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AD17" w14:textId="4252A799" w:rsidR="003B74ED" w:rsidRPr="00702B58" w:rsidRDefault="003B74ED" w:rsidP="003B74ED">
      <w:pPr>
        <w:pStyle w:val="ZA"/>
        <w:framePr w:w="10563" w:h="782" w:hRule="exact" w:wrap="notBeside" w:hAnchor="page" w:x="661" w:y="646" w:anchorLock="1"/>
        <w:pBdr>
          <w:bottom w:val="none" w:sz="0" w:space="0" w:color="auto"/>
        </w:pBdr>
        <w:jc w:val="center"/>
        <w:rPr>
          <w:noProof w:val="0"/>
          <w:lang w:val="de-DE"/>
        </w:rPr>
      </w:pPr>
      <w:r w:rsidRPr="00702B58">
        <w:rPr>
          <w:noProof w:val="0"/>
          <w:lang w:val="de-DE"/>
        </w:rPr>
        <w:t xml:space="preserve">Final draft </w:t>
      </w:r>
      <w:r w:rsidRPr="00702B58">
        <w:rPr>
          <w:noProof w:val="0"/>
          <w:sz w:val="64"/>
          <w:lang w:val="de-DE"/>
        </w:rPr>
        <w:t xml:space="preserve">ETSI ES 201 873-1 </w:t>
      </w:r>
      <w:r w:rsidRPr="00702B58">
        <w:rPr>
          <w:noProof w:val="0"/>
          <w:lang w:val="de-DE"/>
        </w:rPr>
        <w:t>V4.</w:t>
      </w:r>
      <w:r w:rsidR="00F373B2" w:rsidRPr="00702B58">
        <w:rPr>
          <w:noProof w:val="0"/>
          <w:lang w:val="de-DE"/>
        </w:rPr>
        <w:t>8</w:t>
      </w:r>
      <w:r w:rsidRPr="00702B58">
        <w:rPr>
          <w:noProof w:val="0"/>
          <w:lang w:val="de-DE"/>
        </w:rPr>
        <w:t>.</w:t>
      </w:r>
      <w:r w:rsidR="00F373B2" w:rsidRPr="00702B58">
        <w:rPr>
          <w:noProof w:val="0"/>
          <w:lang w:val="de-DE"/>
        </w:rPr>
        <w:t>1</w:t>
      </w:r>
      <w:r w:rsidR="00EF309B" w:rsidRPr="00702B58">
        <w:rPr>
          <w:rStyle w:val="ZGSM"/>
          <w:noProof w:val="0"/>
          <w:lang w:val="de-DE"/>
        </w:rPr>
        <w:t xml:space="preserve"> </w:t>
      </w:r>
      <w:r w:rsidRPr="00702B58">
        <w:rPr>
          <w:noProof w:val="0"/>
          <w:sz w:val="32"/>
          <w:lang w:val="de-DE"/>
        </w:rPr>
        <w:t>(2016-0</w:t>
      </w:r>
      <w:r w:rsidR="008E2974" w:rsidRPr="00702B58">
        <w:rPr>
          <w:noProof w:val="0"/>
          <w:sz w:val="32"/>
          <w:lang w:val="de-DE"/>
        </w:rPr>
        <w:t>5</w:t>
      </w:r>
      <w:r w:rsidRPr="00702B58">
        <w:rPr>
          <w:noProof w:val="0"/>
          <w:sz w:val="32"/>
          <w:szCs w:val="32"/>
          <w:lang w:val="de-DE"/>
        </w:rPr>
        <w:t>)</w:t>
      </w:r>
    </w:p>
    <w:p w14:paraId="7E921528" w14:textId="77777777" w:rsidR="003B74ED" w:rsidRPr="00FE0EBA" w:rsidRDefault="003B74ED" w:rsidP="003B74ED">
      <w:pPr>
        <w:pStyle w:val="ZT"/>
        <w:framePr w:w="10206" w:h="3701" w:hRule="exact" w:wrap="notBeside" w:hAnchor="page" w:x="880" w:y="7094"/>
        <w:rPr>
          <w:color w:val="000000"/>
        </w:rPr>
      </w:pPr>
      <w:r w:rsidRPr="00FE0EBA">
        <w:rPr>
          <w:color w:val="000000"/>
        </w:rPr>
        <w:t>Methods for Testing and Specification (</w:t>
      </w:r>
      <w:r w:rsidRPr="00FE0EBA">
        <w:t>MTS</w:t>
      </w:r>
      <w:r w:rsidRPr="00FE0EBA">
        <w:rPr>
          <w:color w:val="000000"/>
        </w:rPr>
        <w:t>);</w:t>
      </w:r>
    </w:p>
    <w:p w14:paraId="45429C83" w14:textId="77777777" w:rsidR="003B74ED" w:rsidRPr="00FE0EBA" w:rsidRDefault="003B74ED" w:rsidP="003B74ED">
      <w:pPr>
        <w:pStyle w:val="ZT"/>
        <w:framePr w:w="10206" w:h="3701" w:hRule="exact" w:wrap="notBeside" w:hAnchor="page" w:x="880" w:y="7094"/>
        <w:rPr>
          <w:color w:val="000000"/>
        </w:rPr>
      </w:pPr>
      <w:r w:rsidRPr="00FE0EBA">
        <w:rPr>
          <w:color w:val="000000"/>
        </w:rPr>
        <w:t>The Testing and Test Control Notation version 3;</w:t>
      </w:r>
    </w:p>
    <w:p w14:paraId="277B2688" w14:textId="77777777" w:rsidR="003B74ED" w:rsidRPr="00FE0EBA" w:rsidRDefault="003B74ED" w:rsidP="003B74ED">
      <w:pPr>
        <w:pStyle w:val="ZT"/>
        <w:framePr w:w="10206" w:h="3701" w:hRule="exact" w:wrap="notBeside" w:hAnchor="page" w:x="880" w:y="7094"/>
      </w:pPr>
      <w:r w:rsidRPr="00FE0EBA">
        <w:rPr>
          <w:color w:val="000000"/>
        </w:rPr>
        <w:t xml:space="preserve">Part 1: </w:t>
      </w:r>
      <w:r w:rsidRPr="00FE0EBA">
        <w:t>TTCN</w:t>
      </w:r>
      <w:r w:rsidRPr="00FE0EBA">
        <w:noBreakHyphen/>
        <w:t>3</w:t>
      </w:r>
      <w:r w:rsidRPr="00FE0EBA">
        <w:rPr>
          <w:color w:val="000000"/>
        </w:rPr>
        <w:t xml:space="preserve"> Core Language</w:t>
      </w:r>
    </w:p>
    <w:p w14:paraId="3A81FA2F" w14:textId="77777777" w:rsidR="003B74ED" w:rsidRPr="00FE0EBA" w:rsidRDefault="003B74ED" w:rsidP="003B74ED">
      <w:pPr>
        <w:pStyle w:val="ZG"/>
        <w:framePr w:w="10624" w:h="3271" w:hRule="exact" w:wrap="notBeside" w:hAnchor="page" w:x="674" w:y="12211"/>
        <w:rPr>
          <w:noProof w:val="0"/>
        </w:rPr>
      </w:pPr>
    </w:p>
    <w:p w14:paraId="2767C18E" w14:textId="77777777" w:rsidR="003B74ED" w:rsidRPr="00FE0EBA" w:rsidRDefault="003B74ED" w:rsidP="003B74ED">
      <w:pPr>
        <w:pStyle w:val="ZD"/>
        <w:framePr w:wrap="notBeside"/>
        <w:rPr>
          <w:noProof w:val="0"/>
        </w:rPr>
      </w:pPr>
    </w:p>
    <w:p w14:paraId="52792E51" w14:textId="77777777" w:rsidR="003B74ED" w:rsidRPr="00FE0EBA" w:rsidRDefault="003B74ED" w:rsidP="003B74ED">
      <w:pPr>
        <w:pStyle w:val="ZB"/>
        <w:framePr w:wrap="notBeside" w:hAnchor="page" w:x="901" w:y="1421"/>
        <w:rPr>
          <w:noProof w:val="0"/>
        </w:rPr>
      </w:pPr>
    </w:p>
    <w:p w14:paraId="0DF2A914" w14:textId="77777777" w:rsidR="003B74ED" w:rsidRPr="00FE0EBA" w:rsidRDefault="003B74ED" w:rsidP="003B74ED"/>
    <w:p w14:paraId="314D1AF7" w14:textId="77777777" w:rsidR="003B74ED" w:rsidRPr="00FE0EBA" w:rsidRDefault="003B74ED" w:rsidP="003B74ED"/>
    <w:p w14:paraId="76104022" w14:textId="77777777" w:rsidR="003B74ED" w:rsidRPr="00FE0EBA" w:rsidRDefault="003B74ED" w:rsidP="003B74ED"/>
    <w:p w14:paraId="6879405A" w14:textId="77777777" w:rsidR="003B74ED" w:rsidRPr="00FE0EBA" w:rsidRDefault="003B74ED" w:rsidP="003B74ED"/>
    <w:p w14:paraId="0EA69B09" w14:textId="77777777" w:rsidR="003B74ED" w:rsidRPr="00FE0EBA" w:rsidRDefault="003B74ED" w:rsidP="003B74ED"/>
    <w:p w14:paraId="28964FAF" w14:textId="77777777" w:rsidR="003B74ED" w:rsidRPr="00FE0EBA" w:rsidRDefault="003B74ED" w:rsidP="003B74ED">
      <w:pPr>
        <w:pStyle w:val="ZB"/>
        <w:framePr w:wrap="notBeside" w:hAnchor="page" w:x="901" w:y="1421"/>
        <w:rPr>
          <w:noProof w:val="0"/>
        </w:rPr>
      </w:pPr>
    </w:p>
    <w:p w14:paraId="297BB4E2" w14:textId="77777777" w:rsidR="003B74ED" w:rsidRPr="00FE0EBA" w:rsidRDefault="003B74ED" w:rsidP="003B74ED">
      <w:pPr>
        <w:pStyle w:val="FP"/>
        <w:framePr w:h="1625" w:hRule="exact" w:wrap="notBeside" w:vAnchor="page" w:hAnchor="page" w:x="871" w:y="11581"/>
        <w:spacing w:after="240"/>
        <w:jc w:val="center"/>
        <w:rPr>
          <w:rFonts w:ascii="Arial" w:hAnsi="Arial" w:cs="Arial"/>
          <w:sz w:val="18"/>
          <w:szCs w:val="18"/>
        </w:rPr>
      </w:pPr>
    </w:p>
    <w:p w14:paraId="09D70072" w14:textId="77777777" w:rsidR="003B74ED" w:rsidRPr="00FE0EBA" w:rsidRDefault="003B74ED" w:rsidP="003B74ED">
      <w:pPr>
        <w:pStyle w:val="ZB"/>
        <w:framePr w:w="6341" w:h="450" w:hRule="exact" w:wrap="notBeside" w:hAnchor="page" w:x="811" w:y="5401"/>
        <w:jc w:val="left"/>
        <w:rPr>
          <w:rFonts w:ascii="Century Gothic" w:hAnsi="Century Gothic"/>
          <w:b/>
          <w:i w:val="0"/>
          <w:caps/>
          <w:noProof w:val="0"/>
          <w:color w:val="FFFFFF"/>
          <w:sz w:val="32"/>
          <w:szCs w:val="32"/>
        </w:rPr>
      </w:pPr>
      <w:r w:rsidRPr="00FE0EBA">
        <w:rPr>
          <w:rFonts w:ascii="Century Gothic" w:hAnsi="Century Gothic"/>
          <w:b/>
          <w:i w:val="0"/>
          <w:caps/>
          <w:noProof w:val="0"/>
          <w:color w:val="FFFFFF"/>
          <w:sz w:val="32"/>
          <w:szCs w:val="32"/>
        </w:rPr>
        <w:t>ETSI Standard</w:t>
      </w:r>
    </w:p>
    <w:p w14:paraId="1838CDB0" w14:textId="77777777" w:rsidR="003B74ED" w:rsidRPr="00FE0EBA" w:rsidRDefault="003B74ED" w:rsidP="003B74ED">
      <w:pPr>
        <w:rPr>
          <w:rFonts w:ascii="Arial" w:hAnsi="Arial" w:cs="Arial"/>
          <w:sz w:val="18"/>
          <w:szCs w:val="18"/>
        </w:rPr>
        <w:sectPr w:rsidR="003B74ED" w:rsidRPr="00FE0EBA" w:rsidSect="00C87B7A">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56379C39" w14:textId="77777777" w:rsidR="003B74ED" w:rsidRPr="00FE0EBA" w:rsidRDefault="003B74ED" w:rsidP="003B74ED">
      <w:pPr>
        <w:pStyle w:val="FP"/>
        <w:framePr w:wrap="notBeside" w:vAnchor="page" w:hAnchor="page" w:x="1141" w:y="2836"/>
        <w:pBdr>
          <w:bottom w:val="single" w:sz="6" w:space="1" w:color="auto"/>
        </w:pBdr>
        <w:ind w:left="2835" w:right="2835"/>
        <w:jc w:val="center"/>
      </w:pPr>
      <w:r w:rsidRPr="00FE0EBA">
        <w:lastRenderedPageBreak/>
        <w:t>Reference</w:t>
      </w:r>
    </w:p>
    <w:p w14:paraId="2E7114E5" w14:textId="5898869C" w:rsidR="003B74ED" w:rsidRPr="00FE0EBA" w:rsidRDefault="003B74ED" w:rsidP="003B74ED">
      <w:pPr>
        <w:pStyle w:val="FP"/>
        <w:framePr w:wrap="notBeside" w:vAnchor="page" w:hAnchor="page" w:x="1141" w:y="2836"/>
        <w:ind w:left="2268" w:right="2268"/>
        <w:jc w:val="center"/>
        <w:rPr>
          <w:rFonts w:ascii="Arial" w:hAnsi="Arial"/>
          <w:sz w:val="18"/>
        </w:rPr>
      </w:pPr>
      <w:r w:rsidRPr="00FE0EBA">
        <w:rPr>
          <w:rFonts w:ascii="Arial" w:hAnsi="Arial"/>
          <w:sz w:val="18"/>
        </w:rPr>
        <w:t xml:space="preserve">RES/MTS-201873-1 </w:t>
      </w:r>
      <w:r w:rsidR="00BC22DA" w:rsidRPr="00FE0EBA">
        <w:rPr>
          <w:rFonts w:ascii="Arial" w:hAnsi="Arial"/>
          <w:sz w:val="18"/>
        </w:rPr>
        <w:t>T3ed481</w:t>
      </w:r>
    </w:p>
    <w:p w14:paraId="433B5508" w14:textId="77777777" w:rsidR="003B74ED" w:rsidRPr="00FE0EBA" w:rsidRDefault="003B74ED" w:rsidP="003B74ED">
      <w:pPr>
        <w:pStyle w:val="FP"/>
        <w:framePr w:wrap="notBeside" w:vAnchor="page" w:hAnchor="page" w:x="1141" w:y="2836"/>
        <w:pBdr>
          <w:bottom w:val="single" w:sz="6" w:space="1" w:color="auto"/>
        </w:pBdr>
        <w:spacing w:before="240"/>
        <w:ind w:left="2835" w:right="2835"/>
        <w:jc w:val="center"/>
      </w:pPr>
      <w:r w:rsidRPr="00FE0EBA">
        <w:t>Keywords</w:t>
      </w:r>
    </w:p>
    <w:p w14:paraId="5639E474" w14:textId="77777777" w:rsidR="003B74ED" w:rsidRPr="00FE0EBA" w:rsidRDefault="003B74ED" w:rsidP="003B74ED">
      <w:pPr>
        <w:pStyle w:val="FP"/>
        <w:framePr w:wrap="notBeside" w:vAnchor="page" w:hAnchor="page" w:x="1141" w:y="2836"/>
        <w:ind w:left="2835" w:right="2835"/>
        <w:jc w:val="center"/>
        <w:rPr>
          <w:rFonts w:ascii="Arial" w:hAnsi="Arial"/>
          <w:sz w:val="18"/>
        </w:rPr>
      </w:pPr>
      <w:r w:rsidRPr="00FE0EBA">
        <w:rPr>
          <w:rFonts w:ascii="Arial" w:hAnsi="Arial"/>
          <w:sz w:val="18"/>
        </w:rPr>
        <w:t>language, methodology, testing, TTCN-3</w:t>
      </w:r>
    </w:p>
    <w:p w14:paraId="05FE1A19" w14:textId="77777777" w:rsidR="003B74ED" w:rsidRPr="00FE0EBA" w:rsidRDefault="003B74ED" w:rsidP="003B74ED"/>
    <w:p w14:paraId="003BF067" w14:textId="77777777" w:rsidR="003B74ED" w:rsidRPr="00FE0EBA" w:rsidRDefault="003B74ED" w:rsidP="003B74ED">
      <w:pPr>
        <w:pStyle w:val="FP"/>
        <w:framePr w:wrap="notBeside" w:vAnchor="page" w:hAnchor="page" w:x="1156" w:y="5581"/>
        <w:spacing w:after="240"/>
        <w:ind w:left="2835" w:right="2835"/>
        <w:jc w:val="center"/>
        <w:rPr>
          <w:rFonts w:ascii="Arial" w:hAnsi="Arial"/>
          <w:b/>
          <w:i/>
        </w:rPr>
      </w:pPr>
      <w:r w:rsidRPr="00FE0EBA">
        <w:rPr>
          <w:rFonts w:ascii="Arial" w:hAnsi="Arial"/>
          <w:b/>
          <w:i/>
        </w:rPr>
        <w:t>ETSI</w:t>
      </w:r>
    </w:p>
    <w:p w14:paraId="16823F31" w14:textId="77777777" w:rsidR="003B74ED" w:rsidRPr="00FE0EBA" w:rsidRDefault="003B74ED" w:rsidP="003B74ED">
      <w:pPr>
        <w:pStyle w:val="FP"/>
        <w:framePr w:wrap="notBeside" w:vAnchor="page" w:hAnchor="page" w:x="1156" w:y="5581"/>
        <w:pBdr>
          <w:bottom w:val="single" w:sz="6" w:space="1" w:color="auto"/>
        </w:pBdr>
        <w:ind w:left="2835" w:right="2835"/>
        <w:jc w:val="center"/>
        <w:rPr>
          <w:rFonts w:ascii="Arial" w:hAnsi="Arial"/>
          <w:sz w:val="18"/>
        </w:rPr>
      </w:pPr>
      <w:r w:rsidRPr="00FE0EBA">
        <w:rPr>
          <w:rFonts w:ascii="Arial" w:hAnsi="Arial"/>
          <w:sz w:val="18"/>
        </w:rPr>
        <w:t>650 Route des Lucioles</w:t>
      </w:r>
    </w:p>
    <w:p w14:paraId="1DBEEEE1" w14:textId="77777777" w:rsidR="003B74ED" w:rsidRPr="00FE0EBA" w:rsidRDefault="003B74ED" w:rsidP="003B74ED">
      <w:pPr>
        <w:pStyle w:val="FP"/>
        <w:framePr w:wrap="notBeside" w:vAnchor="page" w:hAnchor="page" w:x="1156" w:y="5581"/>
        <w:pBdr>
          <w:bottom w:val="single" w:sz="6" w:space="1" w:color="auto"/>
        </w:pBdr>
        <w:ind w:left="2835" w:right="2835"/>
        <w:jc w:val="center"/>
      </w:pPr>
      <w:r w:rsidRPr="00FE0EBA">
        <w:rPr>
          <w:rFonts w:ascii="Arial" w:hAnsi="Arial"/>
          <w:sz w:val="18"/>
        </w:rPr>
        <w:t>F-06921 Sophia Antipolis Cedex - FRANCE</w:t>
      </w:r>
    </w:p>
    <w:p w14:paraId="40DEF8CC" w14:textId="77777777" w:rsidR="003B74ED" w:rsidRPr="00FE0EBA" w:rsidRDefault="003B74ED" w:rsidP="003B74ED">
      <w:pPr>
        <w:pStyle w:val="FP"/>
        <w:framePr w:wrap="notBeside" w:vAnchor="page" w:hAnchor="page" w:x="1156" w:y="5581"/>
        <w:ind w:left="2835" w:right="2835"/>
        <w:jc w:val="center"/>
        <w:rPr>
          <w:rFonts w:ascii="Arial" w:hAnsi="Arial"/>
          <w:sz w:val="18"/>
        </w:rPr>
      </w:pPr>
    </w:p>
    <w:p w14:paraId="44FB8BF7" w14:textId="77777777" w:rsidR="003B74ED" w:rsidRPr="00FE0EBA" w:rsidRDefault="003B74ED" w:rsidP="003B74ED">
      <w:pPr>
        <w:pStyle w:val="FP"/>
        <w:framePr w:wrap="notBeside" w:vAnchor="page" w:hAnchor="page" w:x="1156" w:y="5581"/>
        <w:spacing w:after="20"/>
        <w:ind w:left="2835" w:right="2835"/>
        <w:jc w:val="center"/>
        <w:rPr>
          <w:rFonts w:ascii="Arial" w:hAnsi="Arial"/>
          <w:sz w:val="18"/>
        </w:rPr>
      </w:pPr>
      <w:r w:rsidRPr="00FE0EBA">
        <w:rPr>
          <w:rFonts w:ascii="Arial" w:hAnsi="Arial"/>
          <w:sz w:val="18"/>
        </w:rPr>
        <w:t>Tel.: +33 4 92 94 42 00   Fax: +33 4 93 65 47 16</w:t>
      </w:r>
    </w:p>
    <w:p w14:paraId="0135651E" w14:textId="77777777" w:rsidR="003B74ED" w:rsidRPr="00FE0EBA" w:rsidRDefault="003B74ED" w:rsidP="003B74ED">
      <w:pPr>
        <w:pStyle w:val="FP"/>
        <w:framePr w:wrap="notBeside" w:vAnchor="page" w:hAnchor="page" w:x="1156" w:y="5581"/>
        <w:ind w:left="2835" w:right="2835"/>
        <w:jc w:val="center"/>
        <w:rPr>
          <w:rFonts w:ascii="Arial" w:hAnsi="Arial"/>
          <w:sz w:val="15"/>
        </w:rPr>
      </w:pPr>
    </w:p>
    <w:p w14:paraId="7874CFF7"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Siret N° 348 623 562 00017 - NAF 742 C</w:t>
      </w:r>
    </w:p>
    <w:p w14:paraId="345B2D0B"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Association à but non lucratif enregistrée à la</w:t>
      </w:r>
    </w:p>
    <w:p w14:paraId="28DBDD2F" w14:textId="77777777" w:rsidR="003B74ED" w:rsidRPr="00FE0EBA" w:rsidRDefault="003B74ED" w:rsidP="003B74ED">
      <w:pPr>
        <w:pStyle w:val="FP"/>
        <w:framePr w:wrap="notBeside" w:vAnchor="page" w:hAnchor="page" w:x="1156" w:y="5581"/>
        <w:ind w:left="2835" w:right="2835"/>
        <w:jc w:val="center"/>
        <w:rPr>
          <w:rFonts w:ascii="Arial" w:hAnsi="Arial"/>
          <w:sz w:val="15"/>
        </w:rPr>
      </w:pPr>
      <w:r w:rsidRPr="00FE0EBA">
        <w:rPr>
          <w:rFonts w:ascii="Arial" w:hAnsi="Arial"/>
          <w:sz w:val="15"/>
        </w:rPr>
        <w:t>Sous-Préfecture de Grasse (06) N° 7803/88</w:t>
      </w:r>
    </w:p>
    <w:p w14:paraId="15C113EB" w14:textId="77777777" w:rsidR="003B74ED" w:rsidRPr="00FE0EBA" w:rsidRDefault="003B74ED" w:rsidP="003B74ED">
      <w:pPr>
        <w:pStyle w:val="FP"/>
        <w:framePr w:wrap="notBeside" w:vAnchor="page" w:hAnchor="page" w:x="1156" w:y="5581"/>
        <w:ind w:left="2835" w:right="2835"/>
        <w:jc w:val="center"/>
        <w:rPr>
          <w:rFonts w:ascii="Arial" w:hAnsi="Arial"/>
          <w:sz w:val="18"/>
        </w:rPr>
      </w:pPr>
    </w:p>
    <w:p w14:paraId="2B25C88F" w14:textId="77777777" w:rsidR="003B74ED" w:rsidRPr="00FE0EBA" w:rsidRDefault="003B74ED" w:rsidP="003B74ED"/>
    <w:p w14:paraId="638BD38A" w14:textId="77777777" w:rsidR="003B74ED" w:rsidRPr="00FE0EBA" w:rsidRDefault="003B74ED" w:rsidP="003B74ED"/>
    <w:p w14:paraId="063F3AD0" w14:textId="77777777" w:rsidR="003B74ED" w:rsidRPr="00FE0EBA" w:rsidRDefault="003B74ED" w:rsidP="003B74ED">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FE0EBA">
        <w:rPr>
          <w:rFonts w:ascii="Arial" w:hAnsi="Arial"/>
          <w:b/>
          <w:i/>
        </w:rPr>
        <w:t>Important notice</w:t>
      </w:r>
    </w:p>
    <w:p w14:paraId="42C003B2"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The present document can be downloaded from:</w:t>
      </w:r>
      <w:r w:rsidRPr="00FE0EBA">
        <w:rPr>
          <w:rFonts w:ascii="Arial" w:hAnsi="Arial" w:cs="Arial"/>
          <w:sz w:val="18"/>
        </w:rPr>
        <w:br/>
      </w:r>
      <w:hyperlink r:id="rId11" w:history="1">
        <w:r w:rsidRPr="00FE0EBA">
          <w:rPr>
            <w:rStyle w:val="Hyperlink"/>
            <w:rFonts w:ascii="Arial" w:hAnsi="Arial"/>
            <w:sz w:val="18"/>
          </w:rPr>
          <w:t>http://www.etsi.org/standards-search</w:t>
        </w:r>
      </w:hyperlink>
    </w:p>
    <w:p w14:paraId="5B5A9E1A"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E0EBA">
        <w:rPr>
          <w:rFonts w:ascii="Arial" w:hAnsi="Arial" w:cs="Arial"/>
          <w:color w:val="000000"/>
          <w:sz w:val="18"/>
        </w:rPr>
        <w:t xml:space="preserve"> print of the Portable Document Format (PDF) version kept on a specific network drive within </w:t>
      </w:r>
      <w:r w:rsidRPr="00FE0EBA">
        <w:rPr>
          <w:rFonts w:ascii="Arial" w:hAnsi="Arial" w:cs="Arial"/>
          <w:sz w:val="18"/>
        </w:rPr>
        <w:t>ETSI Secretariat.</w:t>
      </w:r>
    </w:p>
    <w:p w14:paraId="3E702E80" w14:textId="77777777" w:rsidR="003B74ED" w:rsidRPr="00FE0EBA" w:rsidRDefault="003B74ED" w:rsidP="003B74ED">
      <w:pPr>
        <w:pStyle w:val="FP"/>
        <w:framePr w:h="6890" w:hRule="exact" w:wrap="notBeside" w:vAnchor="page" w:hAnchor="page" w:x="1036" w:y="8926"/>
        <w:spacing w:after="240"/>
        <w:jc w:val="center"/>
        <w:rPr>
          <w:rFonts w:ascii="Arial" w:hAnsi="Arial" w:cs="Arial"/>
          <w:sz w:val="18"/>
        </w:rPr>
      </w:pPr>
      <w:r w:rsidRPr="00FE0EB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FE0EBA">
          <w:rPr>
            <w:rStyle w:val="Hyperlink"/>
            <w:rFonts w:ascii="Arial" w:hAnsi="Arial" w:cs="Arial"/>
            <w:sz w:val="18"/>
          </w:rPr>
          <w:t>https://portal.etsi.org/TB/ETSIDeliverableStatus.aspx</w:t>
        </w:r>
      </w:hyperlink>
    </w:p>
    <w:p w14:paraId="70B4C348" w14:textId="77777777" w:rsidR="003B74ED" w:rsidRPr="00FE0EBA" w:rsidRDefault="003B74ED" w:rsidP="003B74ED">
      <w:pPr>
        <w:pStyle w:val="FP"/>
        <w:framePr w:h="6890" w:hRule="exact" w:wrap="notBeside" w:vAnchor="page" w:hAnchor="page" w:x="1036" w:y="8926"/>
        <w:pBdr>
          <w:bottom w:val="single" w:sz="6" w:space="1" w:color="auto"/>
        </w:pBdr>
        <w:spacing w:after="240"/>
        <w:jc w:val="center"/>
        <w:rPr>
          <w:rFonts w:ascii="Arial" w:hAnsi="Arial" w:cs="Arial"/>
          <w:sz w:val="18"/>
        </w:rPr>
      </w:pPr>
      <w:r w:rsidRPr="00FE0EBA">
        <w:rPr>
          <w:rFonts w:ascii="Arial" w:hAnsi="Arial" w:cs="Arial"/>
          <w:sz w:val="18"/>
        </w:rPr>
        <w:t>If you find errors in the present document, please send your comment to one of the following services:</w:t>
      </w:r>
      <w:r w:rsidRPr="00FE0EBA">
        <w:rPr>
          <w:rFonts w:ascii="Arial" w:hAnsi="Arial" w:cs="Arial"/>
          <w:sz w:val="18"/>
        </w:rPr>
        <w:br/>
      </w:r>
      <w:hyperlink r:id="rId13" w:history="1">
        <w:r w:rsidRPr="00FE0EBA">
          <w:rPr>
            <w:rStyle w:val="Hyperlink"/>
            <w:rFonts w:ascii="Arial" w:hAnsi="Arial" w:cs="Arial"/>
            <w:sz w:val="18"/>
            <w:szCs w:val="18"/>
          </w:rPr>
          <w:t>https://portal.etsi.org/People/CommiteeSupportStaff.aspx</w:t>
        </w:r>
      </w:hyperlink>
    </w:p>
    <w:p w14:paraId="61B498BD" w14:textId="77777777" w:rsidR="003B74ED" w:rsidRPr="00FE0EBA" w:rsidRDefault="003B74ED" w:rsidP="003B74ED">
      <w:pPr>
        <w:pStyle w:val="FP"/>
        <w:framePr w:h="6890" w:hRule="exact" w:wrap="notBeside" w:vAnchor="page" w:hAnchor="page" w:x="1036" w:y="8926"/>
        <w:pBdr>
          <w:bottom w:val="single" w:sz="6" w:space="1" w:color="auto"/>
        </w:pBdr>
        <w:spacing w:after="240"/>
        <w:jc w:val="center"/>
        <w:rPr>
          <w:rFonts w:ascii="Arial" w:hAnsi="Arial"/>
          <w:b/>
          <w:i/>
        </w:rPr>
      </w:pPr>
      <w:r w:rsidRPr="00FE0EBA">
        <w:rPr>
          <w:rFonts w:ascii="Arial" w:hAnsi="Arial"/>
          <w:b/>
          <w:i/>
        </w:rPr>
        <w:t>Copyright Notification</w:t>
      </w:r>
    </w:p>
    <w:p w14:paraId="685486F7"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No part may be reproduced or utilized in any form or by any means, electronic or mechanical, including photocopying and microfilm except as authorized by written permission of ETSI.</w:t>
      </w:r>
      <w:r w:rsidRPr="00FE0EBA">
        <w:rPr>
          <w:rFonts w:ascii="Arial" w:hAnsi="Arial" w:cs="Arial"/>
          <w:sz w:val="18"/>
        </w:rPr>
        <w:br/>
        <w:t>The content of the PDF version shall not be modified without the written authorization of ETSI.</w:t>
      </w:r>
      <w:r w:rsidRPr="00FE0EBA">
        <w:rPr>
          <w:rFonts w:ascii="Arial" w:hAnsi="Arial" w:cs="Arial"/>
          <w:sz w:val="18"/>
        </w:rPr>
        <w:br/>
        <w:t>The copyright and the foregoing restriction extend to reproduction in all media.</w:t>
      </w:r>
    </w:p>
    <w:p w14:paraId="0DCA98AF" w14:textId="77777777" w:rsidR="003B74ED" w:rsidRPr="00FE0EBA" w:rsidRDefault="003B74ED" w:rsidP="003B74ED">
      <w:pPr>
        <w:pStyle w:val="FP"/>
        <w:framePr w:h="6890" w:hRule="exact" w:wrap="notBeside" w:vAnchor="page" w:hAnchor="page" w:x="1036" w:y="8926"/>
        <w:jc w:val="center"/>
        <w:rPr>
          <w:rFonts w:ascii="Arial" w:hAnsi="Arial" w:cs="Arial"/>
          <w:sz w:val="18"/>
        </w:rPr>
      </w:pPr>
    </w:p>
    <w:p w14:paraId="30503B15"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 European Telecommunications Standards Institute 2016.</w:t>
      </w:r>
    </w:p>
    <w:p w14:paraId="10F74F60" w14:textId="77777777" w:rsidR="003B74ED" w:rsidRPr="00FE0EBA" w:rsidRDefault="003B74ED" w:rsidP="003B74ED">
      <w:pPr>
        <w:pStyle w:val="FP"/>
        <w:framePr w:h="6890" w:hRule="exact" w:wrap="notBeside" w:vAnchor="page" w:hAnchor="page" w:x="1036" w:y="8926"/>
        <w:jc w:val="center"/>
        <w:rPr>
          <w:rFonts w:ascii="Arial" w:hAnsi="Arial" w:cs="Arial"/>
          <w:sz w:val="18"/>
        </w:rPr>
      </w:pPr>
      <w:r w:rsidRPr="00FE0EBA">
        <w:rPr>
          <w:rFonts w:ascii="Arial" w:hAnsi="Arial" w:cs="Arial"/>
          <w:sz w:val="18"/>
        </w:rPr>
        <w:t>All rights reserved.</w:t>
      </w:r>
      <w:r w:rsidRPr="00FE0EBA">
        <w:rPr>
          <w:rFonts w:ascii="Arial" w:hAnsi="Arial" w:cs="Arial"/>
          <w:sz w:val="18"/>
        </w:rPr>
        <w:br/>
      </w:r>
    </w:p>
    <w:p w14:paraId="7AACD8EF" w14:textId="77777777" w:rsidR="003B74ED" w:rsidRPr="00FE0EBA" w:rsidRDefault="003B74ED" w:rsidP="003B74ED">
      <w:pPr>
        <w:framePr w:h="6890" w:hRule="exact" w:wrap="notBeside" w:vAnchor="page" w:hAnchor="page" w:x="1036" w:y="8926"/>
        <w:jc w:val="center"/>
        <w:rPr>
          <w:rFonts w:ascii="Arial" w:hAnsi="Arial" w:cs="Arial"/>
          <w:sz w:val="18"/>
          <w:szCs w:val="18"/>
        </w:rPr>
      </w:pPr>
      <w:r w:rsidRPr="00FE0EBA">
        <w:rPr>
          <w:rFonts w:ascii="Arial" w:hAnsi="Arial" w:cs="Arial"/>
          <w:b/>
          <w:bCs/>
          <w:sz w:val="18"/>
          <w:szCs w:val="18"/>
        </w:rPr>
        <w:t>DECT</w:t>
      </w:r>
      <w:r w:rsidRPr="00FE0EBA">
        <w:rPr>
          <w:rFonts w:ascii="Arial" w:hAnsi="Arial" w:cs="Arial"/>
          <w:sz w:val="18"/>
          <w:szCs w:val="18"/>
          <w:vertAlign w:val="superscript"/>
        </w:rPr>
        <w:t>TM</w:t>
      </w:r>
      <w:r w:rsidRPr="00FE0EBA">
        <w:rPr>
          <w:rFonts w:ascii="Arial" w:hAnsi="Arial" w:cs="Arial"/>
          <w:sz w:val="18"/>
          <w:szCs w:val="18"/>
        </w:rPr>
        <w:t xml:space="preserve">, </w:t>
      </w:r>
      <w:r w:rsidRPr="00FE0EBA">
        <w:rPr>
          <w:rFonts w:ascii="Arial" w:hAnsi="Arial" w:cs="Arial"/>
          <w:b/>
          <w:bCs/>
          <w:sz w:val="18"/>
          <w:szCs w:val="18"/>
        </w:rPr>
        <w:t>PLUGTESTS</w:t>
      </w:r>
      <w:r w:rsidRPr="00FE0EBA">
        <w:rPr>
          <w:rFonts w:ascii="Arial" w:hAnsi="Arial" w:cs="Arial"/>
          <w:sz w:val="18"/>
          <w:szCs w:val="18"/>
          <w:vertAlign w:val="superscript"/>
        </w:rPr>
        <w:t>TM</w:t>
      </w:r>
      <w:r w:rsidRPr="00FE0EBA">
        <w:rPr>
          <w:rFonts w:ascii="Arial" w:hAnsi="Arial" w:cs="Arial"/>
          <w:sz w:val="18"/>
          <w:szCs w:val="18"/>
        </w:rPr>
        <w:t xml:space="preserve">, </w:t>
      </w:r>
      <w:r w:rsidRPr="00FE0EBA">
        <w:rPr>
          <w:rFonts w:ascii="Arial" w:hAnsi="Arial" w:cs="Arial"/>
          <w:b/>
          <w:bCs/>
          <w:sz w:val="18"/>
          <w:szCs w:val="18"/>
        </w:rPr>
        <w:t>UMTS</w:t>
      </w:r>
      <w:r w:rsidRPr="00FE0EBA">
        <w:rPr>
          <w:rFonts w:ascii="Arial" w:hAnsi="Arial" w:cs="Arial"/>
          <w:sz w:val="18"/>
          <w:szCs w:val="18"/>
          <w:vertAlign w:val="superscript"/>
        </w:rPr>
        <w:t>TM</w:t>
      </w:r>
      <w:r w:rsidRPr="00FE0EBA">
        <w:rPr>
          <w:rFonts w:ascii="Arial" w:hAnsi="Arial" w:cs="Arial"/>
          <w:sz w:val="18"/>
          <w:szCs w:val="18"/>
        </w:rPr>
        <w:t xml:space="preserve"> and the ETSI logo are Trade Marks of ETSI registered for the benefit of its Members.</w:t>
      </w:r>
      <w:r w:rsidRPr="00FE0EBA">
        <w:rPr>
          <w:rFonts w:ascii="Arial" w:hAnsi="Arial" w:cs="Arial"/>
          <w:sz w:val="18"/>
          <w:szCs w:val="18"/>
        </w:rPr>
        <w:br/>
      </w:r>
      <w:r w:rsidRPr="00FE0EBA">
        <w:rPr>
          <w:rFonts w:ascii="Arial" w:hAnsi="Arial" w:cs="Arial"/>
          <w:b/>
          <w:bCs/>
          <w:sz w:val="18"/>
          <w:szCs w:val="18"/>
        </w:rPr>
        <w:t>3GPP</w:t>
      </w:r>
      <w:r w:rsidRPr="00FE0EBA">
        <w:rPr>
          <w:rFonts w:ascii="Arial" w:hAnsi="Arial" w:cs="Arial"/>
          <w:sz w:val="18"/>
          <w:szCs w:val="18"/>
          <w:vertAlign w:val="superscript"/>
        </w:rPr>
        <w:t xml:space="preserve">TM </w:t>
      </w:r>
      <w:r w:rsidRPr="00FE0EBA">
        <w:rPr>
          <w:rFonts w:ascii="Arial" w:hAnsi="Arial" w:cs="Arial"/>
          <w:sz w:val="18"/>
          <w:szCs w:val="18"/>
        </w:rPr>
        <w:t xml:space="preserve">and </w:t>
      </w:r>
      <w:r w:rsidRPr="00FE0EBA">
        <w:rPr>
          <w:rFonts w:ascii="Arial" w:hAnsi="Arial" w:cs="Arial"/>
          <w:b/>
          <w:bCs/>
          <w:sz w:val="18"/>
          <w:szCs w:val="18"/>
        </w:rPr>
        <w:t>LTE</w:t>
      </w:r>
      <w:r w:rsidRPr="00FE0EBA">
        <w:rPr>
          <w:rFonts w:ascii="Arial" w:hAnsi="Arial" w:cs="Arial"/>
          <w:sz w:val="18"/>
          <w:szCs w:val="18"/>
        </w:rPr>
        <w:t>™ are Trade Marks of ETSI registered for the benefit of its Members and</w:t>
      </w:r>
      <w:r w:rsidRPr="00FE0EBA">
        <w:rPr>
          <w:rFonts w:ascii="Arial" w:hAnsi="Arial" w:cs="Arial"/>
          <w:sz w:val="18"/>
          <w:szCs w:val="18"/>
        </w:rPr>
        <w:br/>
        <w:t>of the 3GPP Organizational Partners.</w:t>
      </w:r>
      <w:r w:rsidRPr="00FE0EBA">
        <w:rPr>
          <w:rFonts w:ascii="Arial" w:hAnsi="Arial" w:cs="Arial"/>
          <w:sz w:val="18"/>
          <w:szCs w:val="18"/>
        </w:rPr>
        <w:br/>
      </w:r>
      <w:r w:rsidRPr="00FE0EBA">
        <w:rPr>
          <w:rFonts w:ascii="Arial" w:hAnsi="Arial" w:cs="Arial"/>
          <w:b/>
          <w:bCs/>
          <w:sz w:val="18"/>
          <w:szCs w:val="18"/>
        </w:rPr>
        <w:t>GSM</w:t>
      </w:r>
      <w:r w:rsidRPr="00FE0EBA">
        <w:rPr>
          <w:rFonts w:ascii="Arial" w:hAnsi="Arial" w:cs="Arial"/>
          <w:sz w:val="18"/>
          <w:szCs w:val="18"/>
        </w:rPr>
        <w:t>® and the GSM logo are Trade Marks registered and owned by the GSM Association.</w:t>
      </w:r>
    </w:p>
    <w:p w14:paraId="69CAD6EE" w14:textId="19411C8B" w:rsidR="003E22A0" w:rsidRPr="00FE0EBA" w:rsidRDefault="003B74ED" w:rsidP="00491429">
      <w:pPr>
        <w:pStyle w:val="TT"/>
        <w:spacing w:before="180"/>
        <w:ind w:right="-1"/>
        <w:outlineLvl w:val="0"/>
      </w:pPr>
      <w:r w:rsidRPr="00FE0EBA">
        <w:br w:type="page"/>
      </w:r>
      <w:bookmarkStart w:id="0" w:name="OLE_LINK1"/>
      <w:bookmarkStart w:id="1" w:name="_GoBack"/>
      <w:bookmarkEnd w:id="1"/>
    </w:p>
    <w:p w14:paraId="25A444ED" w14:textId="77777777" w:rsidR="003E22A0" w:rsidRPr="00FE0EBA" w:rsidRDefault="003E22A0" w:rsidP="00073C31">
      <w:pPr>
        <w:pStyle w:val="PL"/>
        <w:rPr>
          <w:noProof w:val="0"/>
        </w:rPr>
      </w:pPr>
    </w:p>
    <w:p w14:paraId="29F4F11F" w14:textId="77777777" w:rsidR="003E22A0" w:rsidRPr="00FE0EBA" w:rsidRDefault="003E22A0" w:rsidP="00DC4A98">
      <w:pPr>
        <w:pStyle w:val="Heading3"/>
      </w:pPr>
      <w:bookmarkStart w:id="2" w:name="_Toc444778819"/>
      <w:bookmarkStart w:id="3" w:name="_Toc444781344"/>
      <w:bookmarkStart w:id="4" w:name="_Toc444853453"/>
      <w:bookmarkStart w:id="5" w:name="_Toc445290183"/>
      <w:bookmarkStart w:id="6" w:name="_Toc446334471"/>
      <w:bookmarkStart w:id="7" w:name="_Toc447891444"/>
      <w:bookmarkStart w:id="8" w:name="_Toc450656320"/>
      <w:bookmarkStart w:id="9" w:name="_Toc450656815"/>
      <w:bookmarkStart w:id="10" w:name="_Toc450814602"/>
      <w:bookmarkStart w:id="11" w:name="_Toc450815101"/>
      <w:bookmarkStart w:id="12" w:name="_Toc450815596"/>
      <w:bookmarkStart w:id="13" w:name="_Toc450816098"/>
      <w:bookmarkStart w:id="14" w:name="_Toc450816595"/>
      <w:bookmarkStart w:id="15" w:name="_Toc450827037"/>
      <w:r w:rsidRPr="00FE0EBA">
        <w:t>5.4.2</w:t>
      </w:r>
      <w:r w:rsidRPr="00FE0EBA">
        <w:tab/>
        <w:t>Actual parameters</w:t>
      </w:r>
      <w:bookmarkEnd w:id="2"/>
      <w:bookmarkEnd w:id="3"/>
      <w:bookmarkEnd w:id="4"/>
      <w:bookmarkEnd w:id="5"/>
      <w:bookmarkEnd w:id="6"/>
      <w:bookmarkEnd w:id="7"/>
      <w:bookmarkEnd w:id="8"/>
      <w:bookmarkEnd w:id="9"/>
      <w:bookmarkEnd w:id="10"/>
      <w:bookmarkEnd w:id="11"/>
      <w:bookmarkEnd w:id="12"/>
      <w:bookmarkEnd w:id="13"/>
      <w:bookmarkEnd w:id="14"/>
      <w:bookmarkEnd w:id="15"/>
    </w:p>
    <w:p w14:paraId="34D2EE81" w14:textId="297AFE1E" w:rsidR="003E22A0" w:rsidRPr="00FE0EBA" w:rsidRDefault="003E22A0" w:rsidP="00073C31">
      <w:r w:rsidRPr="00FE0EBA">
        <w:t>Values, templates, timers and/or ports can be passed into parameterized TTCN-3 objects as actual parameters. Actual parameters can be provided both as a list in the same order as the formal parameters as well as in an assignment notation explicitly using the associated formal parameter names</w:t>
      </w:r>
      <w:ins w:id="16" w:author="Jacob Wieland" w:date="2016-08-16T12:09:00Z">
        <w:r w:rsidR="0071476C">
          <w:t xml:space="preserve"> or</w:t>
        </w:r>
      </w:ins>
      <w:ins w:id="17" w:author="Jacob Wieland" w:date="2016-08-16T12:10:00Z">
        <w:r w:rsidR="00702B58">
          <w:t xml:space="preserve"> in a mixed notation where the first parameters are given in list notation and additional para</w:t>
        </w:r>
      </w:ins>
      <w:ins w:id="18" w:author="Jacob Wieland" w:date="2016-08-16T12:11:00Z">
        <w:r w:rsidR="00702B58">
          <w:t>meters in assignment notation</w:t>
        </w:r>
      </w:ins>
      <w:r w:rsidRPr="00FE0EBA">
        <w:t>.</w:t>
      </w:r>
    </w:p>
    <w:p w14:paraId="1B14A634" w14:textId="77777777" w:rsidR="003E22A0" w:rsidRPr="00FE0EBA" w:rsidRDefault="003E22A0" w:rsidP="00073C31">
      <w:r w:rsidRPr="00FE0EBA">
        <w:rPr>
          <w:b/>
          <w:i/>
          <w:color w:val="000000"/>
        </w:rPr>
        <w:t>Syntactical Structure</w:t>
      </w:r>
    </w:p>
    <w:p w14:paraId="0238DC7B" w14:textId="77777777" w:rsidR="003E22A0" w:rsidRPr="00FE0EBA" w:rsidRDefault="003E22A0" w:rsidP="00073C31">
      <w:pPr>
        <w:pStyle w:val="PL"/>
        <w:ind w:left="283"/>
        <w:rPr>
          <w:noProof w:val="0"/>
        </w:rPr>
      </w:pPr>
      <w:r w:rsidRPr="00FE0EBA">
        <w:rPr>
          <w:noProof w:val="0"/>
        </w:rPr>
        <w:t xml:space="preserve">( </w:t>
      </w:r>
      <w:r w:rsidRPr="00FE0EBA">
        <w:rPr>
          <w:i/>
          <w:noProof w:val="0"/>
        </w:rPr>
        <w:t>Expression</w:t>
      </w:r>
      <w:r w:rsidRPr="00FE0EBA">
        <w:rPr>
          <w:noProof w:val="0"/>
        </w:rPr>
        <w:t xml:space="preserve"> |</w:t>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for value parameter</w:t>
      </w:r>
    </w:p>
    <w:p w14:paraId="5A6F0804" w14:textId="77777777" w:rsidR="003E22A0" w:rsidRPr="00FE0EBA" w:rsidRDefault="003E22A0" w:rsidP="00073C31">
      <w:pPr>
        <w:pStyle w:val="PL"/>
        <w:ind w:left="283"/>
        <w:rPr>
          <w:noProof w:val="0"/>
        </w:rPr>
      </w:pPr>
      <w:r w:rsidRPr="00FE0EBA">
        <w:rPr>
          <w:i/>
          <w:noProof w:val="0"/>
        </w:rPr>
        <w:t xml:space="preserve">  </w:t>
      </w:r>
      <w:r w:rsidR="009F097E" w:rsidRPr="00FE0EBA">
        <w:rPr>
          <w:i/>
          <w:noProof w:val="0"/>
        </w:rPr>
        <w:t>TemplateInstance</w:t>
      </w:r>
      <w:r w:rsidR="009F097E" w:rsidRPr="00FE0EBA">
        <w:rPr>
          <w:noProof w:val="0"/>
        </w:rPr>
        <w:t xml:space="preserve"> |</w:t>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9F097E" w:rsidRPr="00FE0EBA">
        <w:rPr>
          <w:noProof w:val="0"/>
        </w:rPr>
        <w:t>// for template parameter</w:t>
      </w:r>
    </w:p>
    <w:p w14:paraId="7093572C" w14:textId="77777777" w:rsidR="003E22A0" w:rsidRPr="00FE0EBA" w:rsidRDefault="009F097E" w:rsidP="00073C31">
      <w:pPr>
        <w:pStyle w:val="PL"/>
        <w:ind w:left="283"/>
        <w:rPr>
          <w:noProof w:val="0"/>
        </w:rPr>
      </w:pPr>
      <w:r w:rsidRPr="00FE0EBA">
        <w:rPr>
          <w:i/>
          <w:noProof w:val="0"/>
        </w:rPr>
        <w:t xml:space="preserve">  TimerRef</w:t>
      </w:r>
      <w:r w:rsidRPr="00FE0EBA">
        <w:rPr>
          <w:noProof w:val="0"/>
        </w:rPr>
        <w:t xml:space="preserve"> |</w:t>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Pr="00FE0EBA">
        <w:rPr>
          <w:noProof w:val="0"/>
        </w:rPr>
        <w:t>// for timer parameter</w:t>
      </w:r>
    </w:p>
    <w:p w14:paraId="5F841C08" w14:textId="77777777" w:rsidR="003E22A0" w:rsidRPr="00FE0EBA" w:rsidRDefault="009F097E" w:rsidP="00073C31">
      <w:pPr>
        <w:pStyle w:val="PL"/>
        <w:ind w:left="283"/>
        <w:rPr>
          <w:noProof w:val="0"/>
        </w:rPr>
      </w:pPr>
      <w:r w:rsidRPr="00FE0EBA">
        <w:rPr>
          <w:i/>
          <w:noProof w:val="0"/>
        </w:rPr>
        <w:t xml:space="preserve">  Port</w:t>
      </w:r>
      <w:r w:rsidRPr="00FE0EBA">
        <w:rPr>
          <w:noProof w:val="0"/>
        </w:rPr>
        <w:t xml:space="preserve"> </w:t>
      </w:r>
      <w:r w:rsidR="00087629" w:rsidRPr="00FE0EBA">
        <w:rPr>
          <w:noProof w:val="0"/>
        </w:rPr>
        <w:tab/>
      </w:r>
      <w:r w:rsidRPr="00FE0EBA">
        <w:rPr>
          <w:noProof w:val="0"/>
        </w:rPr>
        <w:t>|</w:t>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Pr="00FE0EBA">
        <w:rPr>
          <w:noProof w:val="0"/>
        </w:rPr>
        <w:t>// for port parameter</w:t>
      </w:r>
    </w:p>
    <w:p w14:paraId="6A345238" w14:textId="1AEA24E3" w:rsidR="003E22A0" w:rsidRPr="00FE0EBA" w:rsidRDefault="009F097E" w:rsidP="00073C31">
      <w:pPr>
        <w:pStyle w:val="PL"/>
        <w:ind w:left="283"/>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 |</w:t>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00087629" w:rsidRPr="00FE0EBA">
        <w:rPr>
          <w:noProof w:val="0"/>
        </w:rPr>
        <w:tab/>
      </w:r>
      <w:r w:rsidRPr="00FE0EBA">
        <w:rPr>
          <w:noProof w:val="0"/>
        </w:rPr>
        <w:t>// to skip a parameter with default</w:t>
      </w:r>
      <w:r w:rsidR="00087629" w:rsidRPr="00FE0EBA">
        <w:rPr>
          <w:noProof w:val="0"/>
        </w:rPr>
        <w:br/>
      </w:r>
      <w:r w:rsidRPr="00FE0EBA">
        <w:rPr>
          <w:noProof w:val="0"/>
        </w:rPr>
        <w:t xml:space="preserve">  </w:t>
      </w:r>
      <w:r w:rsidRPr="00FE0EBA">
        <w:rPr>
          <w:i/>
          <w:noProof w:val="0"/>
        </w:rPr>
        <w:t>ParameterId</w:t>
      </w: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 Expression | TemplateInstance | TimerRef | Port ) )</w:t>
      </w:r>
    </w:p>
    <w:p w14:paraId="74431D16" w14:textId="77777777" w:rsidR="003E22A0" w:rsidRPr="00FE0EBA" w:rsidRDefault="003E22A0" w:rsidP="00073C31">
      <w:pPr>
        <w:pStyle w:val="PL"/>
        <w:ind w:left="283"/>
        <w:rPr>
          <w:noProof w:val="0"/>
        </w:rPr>
      </w:pPr>
    </w:p>
    <w:p w14:paraId="4DBFC0AA" w14:textId="77777777" w:rsidR="003E22A0" w:rsidRPr="00FE0EBA" w:rsidRDefault="003E22A0" w:rsidP="00073C31">
      <w:pPr>
        <w:keepNext/>
        <w:keepLines/>
      </w:pPr>
      <w:r w:rsidRPr="00FE0EBA">
        <w:rPr>
          <w:b/>
          <w:i/>
          <w:color w:val="000000"/>
        </w:rPr>
        <w:t>Semantic Description</w:t>
      </w:r>
    </w:p>
    <w:p w14:paraId="504F1458" w14:textId="409BE299" w:rsidR="003E22A0" w:rsidRPr="00FE0EBA" w:rsidRDefault="003E22A0" w:rsidP="00073C31">
      <w:pPr>
        <w:keepNext/>
        <w:keepLines/>
        <w:rPr>
          <w:color w:val="000000"/>
        </w:rPr>
      </w:pPr>
      <w:r w:rsidRPr="00FE0EBA">
        <w:rPr>
          <w:color w:val="000000"/>
        </w:rPr>
        <w:t xml:space="preserve">Actual parameters that are passed </w:t>
      </w:r>
      <w:r w:rsidRPr="00FE0EBA" w:rsidDel="00883F8B">
        <w:rPr>
          <w:color w:val="000000"/>
        </w:rPr>
        <w:t>by value</w:t>
      </w:r>
      <w:r w:rsidRPr="00FE0EBA">
        <w:rPr>
          <w:color w:val="000000"/>
        </w:rPr>
        <w:t xml:space="preserve"> to </w:t>
      </w:r>
      <w:r w:rsidRPr="00FE0EBA">
        <w:rPr>
          <w:rFonts w:ascii="Courier New" w:hAnsi="Courier New" w:cs="Courier New"/>
          <w:b/>
          <w:bCs/>
          <w:color w:val="000000"/>
        </w:rPr>
        <w:t>in</w:t>
      </w:r>
      <w:r w:rsidRPr="00FE0EBA">
        <w:rPr>
          <w:color w:val="000000"/>
        </w:rPr>
        <w:t xml:space="preserve"> formal value parameters shall</w:t>
      </w:r>
      <w:r w:rsidRPr="00FE0EBA" w:rsidDel="00883F8B">
        <w:rPr>
          <w:color w:val="000000"/>
        </w:rPr>
        <w:t xml:space="preserve"> </w:t>
      </w:r>
      <w:r w:rsidRPr="00FE0EBA">
        <w:rPr>
          <w:color w:val="000000"/>
        </w:rPr>
        <w:t xml:space="preserve">be </w:t>
      </w:r>
      <w:r w:rsidRPr="00FE0EBA" w:rsidDel="00883F8B">
        <w:rPr>
          <w:color w:val="000000"/>
        </w:rPr>
        <w:t>variables</w:t>
      </w:r>
      <w:r w:rsidRPr="00FE0EBA">
        <w:rPr>
          <w:color w:val="000000"/>
        </w:rPr>
        <w:t xml:space="preserve">, literal values, module parameters, constants, </w:t>
      </w:r>
      <w:r w:rsidR="00415C29" w:rsidRPr="00FE0EBA">
        <w:rPr>
          <w:color w:val="000000"/>
        </w:rPr>
        <w:t xml:space="preserve">value </w:t>
      </w:r>
      <w:r w:rsidRPr="00FE0EBA">
        <w:rPr>
          <w:color w:val="000000"/>
        </w:rPr>
        <w:t xml:space="preserve">variables, </w:t>
      </w:r>
      <w:r w:rsidR="00415C29" w:rsidRPr="00FE0EBA">
        <w:rPr>
          <w:color w:val="000000"/>
        </w:rPr>
        <w:t xml:space="preserve">invocations of </w:t>
      </w:r>
      <w:r w:rsidRPr="00FE0EBA">
        <w:rPr>
          <w:color w:val="000000"/>
        </w:rPr>
        <w:t>value returning (external) functions, formal value parameters (of in, inout or out parameterization) of the current scope or expressions composed of the above.</w:t>
      </w:r>
    </w:p>
    <w:p w14:paraId="7517B4C2" w14:textId="4765FC1A" w:rsidR="00415C29" w:rsidRPr="00FE0EBA" w:rsidRDefault="00415C29" w:rsidP="00415C29">
      <w:pPr>
        <w:keepNext/>
        <w:keepLines/>
        <w:rPr>
          <w:color w:val="000000"/>
        </w:rPr>
      </w:pPr>
      <w:r w:rsidRPr="00FE0EBA">
        <w:rPr>
          <w:color w:val="000000"/>
        </w:rPr>
        <w:t xml:space="preserve">Actual parameters that are passed to </w:t>
      </w:r>
      <w:r w:rsidRPr="00FE0EBA">
        <w:rPr>
          <w:rFonts w:ascii="Courier New" w:hAnsi="Courier New" w:cs="Courier New"/>
          <w:b/>
          <w:color w:val="000000"/>
        </w:rPr>
        <w:t>out</w:t>
      </w:r>
      <w:r w:rsidRPr="00FE0EBA">
        <w:rPr>
          <w:color w:val="000000"/>
        </w:rPr>
        <w:t xml:space="preserve"> formal value parameters shall be (template) variables, formal (template) parameters (of in, inout or out parameterization) or references to elements of (template) variables or formal (template) parameters of structured types.</w:t>
      </w:r>
      <w:r w:rsidR="00C13579" w:rsidRPr="00FE0EBA">
        <w:rPr>
          <w:color w:val="000000"/>
        </w:rPr>
        <w:t xml:space="preserve"> Furthermore it is allowed to use the dash symbol </w:t>
      </w:r>
      <w:r w:rsidR="005B4AA7" w:rsidRPr="00FE0EBA">
        <w:t>"</w:t>
      </w:r>
      <w:r w:rsidR="00C13579" w:rsidRPr="00FE0EBA">
        <w:t>-</w:t>
      </w:r>
      <w:r w:rsidR="005B4AA7" w:rsidRPr="00FE0EBA">
        <w:t>"</w:t>
      </w:r>
      <w:r w:rsidR="00C13579" w:rsidRPr="00FE0EBA">
        <w:rPr>
          <w:color w:val="000000"/>
        </w:rPr>
        <w:t xml:space="preserve"> as an actual </w:t>
      </w:r>
      <w:r w:rsidR="00C13579" w:rsidRPr="00FE0EBA">
        <w:rPr>
          <w:rFonts w:ascii="Courier New" w:hAnsi="Courier New" w:cs="Courier New"/>
          <w:b/>
          <w:bCs/>
          <w:color w:val="000000"/>
        </w:rPr>
        <w:t>out</w:t>
      </w:r>
      <w:r w:rsidR="00C13579" w:rsidRPr="00FE0EBA">
        <w:rPr>
          <w:color w:val="000000"/>
        </w:rPr>
        <w:t xml:space="preserve"> parameter, signifying that a possible result for that parameter will not be passed back.</w:t>
      </w:r>
    </w:p>
    <w:p w14:paraId="04CC64F7" w14:textId="77777777" w:rsidR="003E22A0" w:rsidRPr="00FE0EBA" w:rsidRDefault="003E22A0" w:rsidP="00073C31">
      <w:pPr>
        <w:keepNext/>
        <w:keepLines/>
        <w:rPr>
          <w:color w:val="000000"/>
        </w:rPr>
      </w:pPr>
      <w:r w:rsidRPr="00FE0EBA">
        <w:rPr>
          <w:color w:val="000000"/>
        </w:rPr>
        <w:t xml:space="preserve">Actual parameters that are passed to </w:t>
      </w:r>
      <w:r w:rsidRPr="00FE0EBA">
        <w:rPr>
          <w:rFonts w:ascii="Courier New" w:hAnsi="Courier New" w:cs="Courier New"/>
          <w:b/>
          <w:bCs/>
          <w:color w:val="000000"/>
        </w:rPr>
        <w:t>inout</w:t>
      </w:r>
      <w:r w:rsidRPr="00FE0EBA">
        <w:rPr>
          <w:color w:val="000000"/>
        </w:rPr>
        <w:t xml:space="preserve">  formal value parameters shall be variables or formal value parameters (of in, inout or out parameterization)</w:t>
      </w:r>
      <w:r w:rsidR="00E645B4" w:rsidRPr="00FE0EBA">
        <w:rPr>
          <w:color w:val="000000"/>
        </w:rPr>
        <w:t xml:space="preserve"> or references to elements of variables or formal value parameters of structured types</w:t>
      </w:r>
      <w:r w:rsidRPr="00FE0EBA">
        <w:rPr>
          <w:color w:val="000000"/>
        </w:rPr>
        <w:t>.</w:t>
      </w:r>
    </w:p>
    <w:p w14:paraId="304A07E9" w14:textId="28EDAEE5" w:rsidR="00FE3D26" w:rsidRPr="00FE0EBA" w:rsidRDefault="00E645B4">
      <w:pPr>
        <w:pStyle w:val="NO"/>
      </w:pPr>
      <w:r w:rsidRPr="00FE0EBA">
        <w:t>NOTE</w:t>
      </w:r>
      <w:r w:rsidR="006A3A69" w:rsidRPr="00FE0EBA">
        <w:t xml:space="preserve"> 1</w:t>
      </w:r>
      <w:r w:rsidRPr="00FE0EBA">
        <w:t>:</w:t>
      </w:r>
      <w:r w:rsidRPr="00FE0EBA">
        <w:tab/>
        <w:t>Reference to a string element cannot be passed by reference as string types are not structured types.</w:t>
      </w:r>
    </w:p>
    <w:p w14:paraId="231E479E" w14:textId="0C298AF8" w:rsidR="003E22A0" w:rsidRPr="00FE0EBA" w:rsidRDefault="003E22A0" w:rsidP="00073C31">
      <w:pPr>
        <w:rPr>
          <w:color w:val="000000"/>
        </w:rPr>
      </w:pPr>
      <w:r w:rsidRPr="00FE0EBA">
        <w:rPr>
          <w:color w:val="000000"/>
        </w:rPr>
        <w:t xml:space="preserve">Actual parameters that are passed to </w:t>
      </w:r>
      <w:r w:rsidRPr="00FE0EBA">
        <w:rPr>
          <w:rFonts w:ascii="Courier New" w:hAnsi="Courier New" w:cs="Courier New"/>
          <w:b/>
          <w:bCs/>
          <w:color w:val="000000"/>
        </w:rPr>
        <w:t>in</w:t>
      </w:r>
      <w:r w:rsidRPr="00FE0EBA">
        <w:rPr>
          <w:color w:val="000000"/>
        </w:rPr>
        <w:t xml:space="preserve"> formal template parameters shall be literal values, module parameters, constants, variables, </w:t>
      </w:r>
      <w:r w:rsidR="00415C29" w:rsidRPr="00FE0EBA">
        <w:rPr>
          <w:color w:val="000000"/>
        </w:rPr>
        <w:t xml:space="preserve">invocations of </w:t>
      </w:r>
      <w:r w:rsidRPr="00FE0EBA">
        <w:rPr>
          <w:color w:val="000000"/>
        </w:rPr>
        <w:t>value or template returning (external) functions, formal value parameters (of in, inout or out parameterization) of the current scope or expressions composed of the above, as well as templates, template variables or formal template parameters (of in, inout or out parameterization) of the current scope.</w:t>
      </w:r>
    </w:p>
    <w:p w14:paraId="5BAE474C" w14:textId="335B3242" w:rsidR="000A266F" w:rsidRPr="00FE0EBA" w:rsidRDefault="000A266F" w:rsidP="000A266F">
      <w:pPr>
        <w:rPr>
          <w:color w:val="000000"/>
        </w:rPr>
      </w:pPr>
      <w:r w:rsidRPr="00FE0EBA">
        <w:rPr>
          <w:color w:val="000000"/>
        </w:rPr>
        <w:t xml:space="preserve">Actual parameters that are passed to </w:t>
      </w:r>
      <w:r w:rsidRPr="00FE0EBA">
        <w:rPr>
          <w:rFonts w:ascii="Courier New" w:hAnsi="Courier New" w:cs="Courier New"/>
          <w:b/>
          <w:bCs/>
          <w:color w:val="000000"/>
        </w:rPr>
        <w:t>out</w:t>
      </w:r>
      <w:r w:rsidRPr="00FE0EBA">
        <w:rPr>
          <w:color w:val="000000"/>
        </w:rPr>
        <w:t xml:space="preserve"> formal template parameters shall be template variables, formal template parameters or references to elements of  template variables or formal template parameters of structured types.</w:t>
      </w:r>
      <w:r w:rsidR="00C13579" w:rsidRPr="00FE0EBA">
        <w:rPr>
          <w:color w:val="000000"/>
        </w:rPr>
        <w:t xml:space="preserve"> Furthermore it is allowed to use the dash symbol </w:t>
      </w:r>
      <w:r w:rsidR="005B4AA7" w:rsidRPr="00FE0EBA">
        <w:t>"</w:t>
      </w:r>
      <w:r w:rsidR="00C13579" w:rsidRPr="00FE0EBA">
        <w:t>-</w:t>
      </w:r>
      <w:r w:rsidR="005B4AA7" w:rsidRPr="00FE0EBA">
        <w:t>"</w:t>
      </w:r>
      <w:r w:rsidR="00C13579" w:rsidRPr="00FE0EBA">
        <w:rPr>
          <w:color w:val="000000"/>
        </w:rPr>
        <w:t xml:space="preserve"> as an actual </w:t>
      </w:r>
      <w:r w:rsidR="00C13579" w:rsidRPr="00FE0EBA">
        <w:rPr>
          <w:rFonts w:ascii="Courier New" w:hAnsi="Courier New" w:cs="Courier New"/>
          <w:b/>
          <w:bCs/>
          <w:color w:val="000000"/>
        </w:rPr>
        <w:t>out</w:t>
      </w:r>
      <w:r w:rsidR="00C13579" w:rsidRPr="00FE0EBA">
        <w:rPr>
          <w:color w:val="000000"/>
        </w:rPr>
        <w:t xml:space="preserve"> parameter, signifying that a possible result for that parameter will not be passed back.</w:t>
      </w:r>
    </w:p>
    <w:p w14:paraId="47F212B7" w14:textId="05991DDC" w:rsidR="003E22A0" w:rsidRPr="00FE0EBA" w:rsidRDefault="003E22A0" w:rsidP="00073C31">
      <w:pPr>
        <w:rPr>
          <w:color w:val="000000"/>
        </w:rPr>
      </w:pPr>
      <w:r w:rsidRPr="00FE0EBA">
        <w:rPr>
          <w:color w:val="000000"/>
        </w:rPr>
        <w:t xml:space="preserve">Actual parameters that are passed to </w:t>
      </w:r>
      <w:r w:rsidRPr="00FE0EBA">
        <w:rPr>
          <w:rFonts w:ascii="Courier New" w:hAnsi="Courier New" w:cs="Courier New"/>
          <w:b/>
          <w:bCs/>
          <w:color w:val="000000"/>
        </w:rPr>
        <w:t>inout</w:t>
      </w:r>
      <w:r w:rsidRPr="00FE0EBA">
        <w:rPr>
          <w:color w:val="000000"/>
        </w:rPr>
        <w:t xml:space="preserve"> formal template parameters shall be template variables or </w:t>
      </w:r>
      <w:r w:rsidR="00415C29" w:rsidRPr="00FE0EBA">
        <w:rPr>
          <w:color w:val="000000"/>
        </w:rPr>
        <w:t xml:space="preserve">formal </w:t>
      </w:r>
      <w:r w:rsidRPr="00FE0EBA">
        <w:rPr>
          <w:color w:val="000000"/>
        </w:rPr>
        <w:t>template parameters (of in, inout or out parameterization) of the current scope</w:t>
      </w:r>
      <w:r w:rsidR="000A266F" w:rsidRPr="00FE0EBA">
        <w:rPr>
          <w:color w:val="000000"/>
        </w:rPr>
        <w:t xml:space="preserve"> or references to elements of template variables or formal template parameters of structured types</w:t>
      </w:r>
      <w:r w:rsidRPr="00FE0EBA">
        <w:rPr>
          <w:color w:val="000000"/>
        </w:rPr>
        <w:t>.</w:t>
      </w:r>
    </w:p>
    <w:p w14:paraId="2CC4C3BC" w14:textId="77777777" w:rsidR="000A266F" w:rsidRPr="00FE0EBA" w:rsidRDefault="000A266F" w:rsidP="000A266F">
      <w:pPr>
        <w:rPr>
          <w:color w:val="000000"/>
        </w:rPr>
      </w:pPr>
      <w:r w:rsidRPr="00FE0EBA">
        <w:rPr>
          <w:color w:val="000000"/>
        </w:rPr>
        <w:t xml:space="preserve">When actual parameters that are passed to </w:t>
      </w:r>
      <w:r w:rsidRPr="00FE0EBA">
        <w:rPr>
          <w:rFonts w:ascii="Courier New" w:hAnsi="Courier New" w:cs="Courier New"/>
          <w:b/>
          <w:color w:val="000000"/>
        </w:rPr>
        <w:t>in</w:t>
      </w:r>
      <w:r w:rsidRPr="00FE0EBA">
        <w:rPr>
          <w:color w:val="000000"/>
        </w:rPr>
        <w:t xml:space="preserve"> formal value or template parameters contain a value or template reference, rules for using references on the right hand side of assignments apply. When actual parameters that are passed to </w:t>
      </w:r>
      <w:r w:rsidRPr="00FE0EBA">
        <w:rPr>
          <w:rFonts w:ascii="Courier New" w:hAnsi="Courier New" w:cs="Courier New"/>
          <w:b/>
          <w:color w:val="000000"/>
        </w:rPr>
        <w:t>inout</w:t>
      </w:r>
      <w:r w:rsidRPr="00FE0EBA">
        <w:rPr>
          <w:color w:val="000000"/>
        </w:rPr>
        <w:t xml:space="preserve"> and </w:t>
      </w:r>
      <w:r w:rsidRPr="00FE0EBA">
        <w:rPr>
          <w:rFonts w:ascii="Courier New" w:hAnsi="Courier New" w:cs="Courier New"/>
          <w:b/>
          <w:color w:val="000000"/>
        </w:rPr>
        <w:t>out</w:t>
      </w:r>
      <w:r w:rsidRPr="00FE0EBA">
        <w:rPr>
          <w:color w:val="000000"/>
        </w:rPr>
        <w:t xml:space="preserve"> formal value or template parameters contain a value or template reference, rules for using references on the left hand side of assignments apply.</w:t>
      </w:r>
    </w:p>
    <w:p w14:paraId="1395C131" w14:textId="3CFBC6BB" w:rsidR="000A266F" w:rsidRPr="00FE0EBA" w:rsidRDefault="000A266F" w:rsidP="000A266F">
      <w:pPr>
        <w:rPr>
          <w:color w:val="000000"/>
        </w:rPr>
      </w:pPr>
      <w:r w:rsidRPr="00FE0EBA">
        <w:rPr>
          <w:color w:val="000000"/>
        </w:rPr>
        <w:t xml:space="preserve">The values of </w:t>
      </w:r>
      <w:r w:rsidRPr="00FE0EBA">
        <w:rPr>
          <w:rFonts w:ascii="Courier New" w:hAnsi="Courier New" w:cs="Courier New"/>
          <w:b/>
          <w:color w:val="000000"/>
        </w:rPr>
        <w:t>out</w:t>
      </w:r>
      <w:r w:rsidRPr="00FE0EBA">
        <w:rPr>
          <w:color w:val="000000"/>
        </w:rPr>
        <w:t xml:space="preserve"> formal parameters are passed to the actual parameters in the same order as is the order of formal parameters in the definition of the parameterized </w:t>
      </w:r>
      <w:r w:rsidRPr="00FE0EBA">
        <w:t>TTCN-3</w:t>
      </w:r>
      <w:r w:rsidRPr="00FE0EBA">
        <w:rPr>
          <w:color w:val="000000"/>
        </w:rPr>
        <w:t xml:space="preserve"> object.</w:t>
      </w:r>
      <w:r w:rsidR="00415C29" w:rsidRPr="00FE0EBA">
        <w:rPr>
          <w:color w:val="000000"/>
        </w:rPr>
        <w:t xml:space="preserve"> </w:t>
      </w:r>
      <w:r w:rsidR="00415C29" w:rsidRPr="00FE0EBA">
        <w:t>The value is passed back to the actual parameter only if within the invoked object a value is assigned to it. If no value is assigned, the actual parameter remains unchanged when the invoked object completes.</w:t>
      </w:r>
    </w:p>
    <w:p w14:paraId="7321299F" w14:textId="77777777" w:rsidR="003E22A0" w:rsidRPr="00FE0EBA" w:rsidRDefault="003E22A0" w:rsidP="00073C31">
      <w:r w:rsidRPr="00FE0EBA">
        <w:rPr>
          <w:color w:val="000000"/>
        </w:rPr>
        <w:t xml:space="preserve">Actual parameters that are passed </w:t>
      </w:r>
      <w:r w:rsidRPr="00FE0EBA">
        <w:t xml:space="preserve">to formal timer parameters shall be component timers, local timers or formal timer parameters </w:t>
      </w:r>
      <w:r w:rsidRPr="00FE0EBA">
        <w:rPr>
          <w:color w:val="000000"/>
        </w:rPr>
        <w:t>of the current scope</w:t>
      </w:r>
      <w:r w:rsidRPr="00FE0EBA">
        <w:t>.</w:t>
      </w:r>
    </w:p>
    <w:p w14:paraId="5A46BB23" w14:textId="77777777" w:rsidR="003E22A0" w:rsidRPr="00FE0EBA" w:rsidRDefault="003E22A0" w:rsidP="00073C31">
      <w:r w:rsidRPr="00FE0EBA">
        <w:rPr>
          <w:color w:val="000000"/>
        </w:rPr>
        <w:t xml:space="preserve">Actual parameters that are passed </w:t>
      </w:r>
      <w:r w:rsidRPr="00FE0EBA">
        <w:t xml:space="preserve">to formal port parameters shall be component ports or formal port parameters </w:t>
      </w:r>
      <w:r w:rsidRPr="00FE0EBA">
        <w:rPr>
          <w:color w:val="000000"/>
        </w:rPr>
        <w:t>of the current scope</w:t>
      </w:r>
      <w:r w:rsidRPr="00FE0EBA">
        <w:t>.</w:t>
      </w:r>
    </w:p>
    <w:p w14:paraId="668609A6" w14:textId="77777777" w:rsidR="000A266F" w:rsidRPr="00FE0EBA" w:rsidRDefault="000A266F" w:rsidP="00BC11E0">
      <w:pPr>
        <w:keepNext/>
        <w:keepLines/>
      </w:pPr>
      <w:r w:rsidRPr="00FE0EBA">
        <w:lastRenderedPageBreak/>
        <w:t xml:space="preserve">It is allowed to pass elements of structured values or templates (record, set, record of, set of, union and anytype values or templates) by reference. Modification of parameters passed this way affects the original structured value or template. Before passing the actual parameter, the rules for referencing the element on the left hand side of assignments are applied, expanding the structured value so that the referenced element becomes accessible (see clauses </w:t>
      </w:r>
      <w:r w:rsidR="009E71CD" w:rsidRPr="00FE0EBA">
        <w:fldChar w:fldCharType="begin" w:fldLock="1"/>
      </w:r>
      <w:r w:rsidRPr="00FE0EBA">
        <w:instrText xml:space="preserve"> REF clause_Types_Struct_Types_And_Values \h </w:instrText>
      </w:r>
      <w:r w:rsidR="009E71CD" w:rsidRPr="00FE0EBA">
        <w:fldChar w:fldCharType="separate"/>
      </w:r>
      <w:r w:rsidR="00112C86" w:rsidRPr="00FE0EBA">
        <w:t>6.2</w:t>
      </w:r>
      <w:r w:rsidR="009E71CD" w:rsidRPr="00FE0EBA">
        <w:fldChar w:fldCharType="end"/>
      </w:r>
      <w:r w:rsidRPr="00FE0EBA">
        <w:t xml:space="preserve"> and </w:t>
      </w:r>
      <w:r w:rsidR="009E71CD" w:rsidRPr="00FE0EBA">
        <w:fldChar w:fldCharType="begin" w:fldLock="1"/>
      </w:r>
      <w:r w:rsidRPr="00FE0EBA">
        <w:instrText xml:space="preserve"> REF clause_Templates_ReferencingElementsFiel \h </w:instrText>
      </w:r>
      <w:r w:rsidR="009E71CD" w:rsidRPr="00FE0EBA">
        <w:fldChar w:fldCharType="separate"/>
      </w:r>
      <w:r w:rsidR="00112C86" w:rsidRPr="00FE0EBA">
        <w:t>15.6</w:t>
      </w:r>
      <w:r w:rsidR="009E71CD" w:rsidRPr="00FE0EBA">
        <w:fldChar w:fldCharType="end"/>
      </w:r>
      <w:r w:rsidRPr="00FE0EBA">
        <w:t xml:space="preserve"> for more details).</w:t>
      </w:r>
    </w:p>
    <w:p w14:paraId="5526D3B0" w14:textId="022A40C3" w:rsidR="006A3A69" w:rsidRPr="00FE0EBA" w:rsidRDefault="006A3A69" w:rsidP="006A3A69">
      <w:pPr>
        <w:pStyle w:val="NO"/>
      </w:pPr>
      <w:r w:rsidRPr="00FE0EBA">
        <w:t>NOTE 2:</w:t>
      </w:r>
      <w:r w:rsidRPr="00FE0EBA">
        <w:tab/>
        <w:t>Because inout parameters are passed by reference and component variables are effectively also accessed by reference within a called function or altstep, passing parts of a</w:t>
      </w:r>
      <w:r w:rsidR="00E63E91" w:rsidRPr="00FE0EBA">
        <w:t xml:space="preserve"> structured component variable </w:t>
      </w:r>
      <w:r w:rsidRPr="00FE0EBA">
        <w:t>as an actual inout parameter may have confusing effects inside the parameterized behaviour: changing either the inout parameter or the component variable may also change the other simultaneously, which might break the intended algorithm. For this reason, such situations should be avoided.</w:t>
      </w:r>
    </w:p>
    <w:p w14:paraId="28116592" w14:textId="77777777" w:rsidR="008F1A82" w:rsidRPr="00FE0EBA" w:rsidRDefault="003E22A0" w:rsidP="00073C31">
      <w:r w:rsidRPr="00FE0EBA">
        <w:t xml:space="preserve">When a formal parameter </w:t>
      </w:r>
      <w:r w:rsidR="00C13579" w:rsidRPr="00FE0EBA">
        <w:t xml:space="preserve">is an </w:t>
      </w:r>
      <w:r w:rsidR="00C13579" w:rsidRPr="00FE0EBA">
        <w:rPr>
          <w:rFonts w:ascii="Courier New" w:hAnsi="Courier New" w:cs="Courier New"/>
          <w:b/>
          <w:color w:val="000000"/>
        </w:rPr>
        <w:t>out</w:t>
      </w:r>
      <w:r w:rsidR="00C13579" w:rsidRPr="00FE0EBA">
        <w:t xml:space="preserve"> parameter or </w:t>
      </w:r>
      <w:r w:rsidRPr="00FE0EBA">
        <w:t xml:space="preserve">has been defined with a default value or template, respectively, then it is not necessary to provide an actual parameter. </w:t>
      </w:r>
      <w:r w:rsidR="008F1A82" w:rsidRPr="00FE0EBA">
        <w:t>In such a case the default value or template is taken as actual parameter.</w:t>
      </w:r>
    </w:p>
    <w:p w14:paraId="3F2D20A3" w14:textId="3BFDBB3C" w:rsidR="003E22A0" w:rsidRPr="00FE0EBA" w:rsidRDefault="003E22A0" w:rsidP="00073C31">
      <w:r w:rsidRPr="00FE0EBA">
        <w:t xml:space="preserve">The actual parameters are evaluated in the order of their appearance. If for some formal parameters, no actual parameter has been provided, </w:t>
      </w:r>
      <w:r w:rsidR="00C13579" w:rsidRPr="00FE0EBA">
        <w:t xml:space="preserve">if they are </w:t>
      </w:r>
      <w:r w:rsidR="00C13579" w:rsidRPr="00FE0EBA">
        <w:rPr>
          <w:rFonts w:ascii="Courier New" w:hAnsi="Courier New" w:cs="Courier New"/>
          <w:b/>
          <w:color w:val="000000"/>
        </w:rPr>
        <w:t>out</w:t>
      </w:r>
      <w:r w:rsidR="00C13579" w:rsidRPr="00FE0EBA">
        <w:t xml:space="preserve"> parameters, the dash symbol </w:t>
      </w:r>
      <w:r w:rsidR="005B4AA7" w:rsidRPr="00FE0EBA">
        <w:t>"</w:t>
      </w:r>
      <w:r w:rsidR="00C13579" w:rsidRPr="00FE0EBA">
        <w:t>-</w:t>
      </w:r>
      <w:r w:rsidR="005B4AA7" w:rsidRPr="00FE0EBA">
        <w:t>"</w:t>
      </w:r>
      <w:r w:rsidR="00C13579" w:rsidRPr="00FE0EBA">
        <w:t xml:space="preserve"> and for </w:t>
      </w:r>
      <w:r w:rsidR="00C13579" w:rsidRPr="00FE0EBA">
        <w:rPr>
          <w:rFonts w:ascii="Courier New" w:hAnsi="Courier New" w:cs="Courier New"/>
          <w:b/>
          <w:color w:val="000000"/>
        </w:rPr>
        <w:t>in</w:t>
      </w:r>
      <w:r w:rsidR="00C13579" w:rsidRPr="00FE0EBA">
        <w:t xml:space="preserve"> parameters </w:t>
      </w:r>
      <w:r w:rsidRPr="00FE0EBA">
        <w:t>their default values are taken</w:t>
      </w:r>
      <w:r w:rsidR="008F1A82" w:rsidRPr="00FE0EBA">
        <w:t>. Default values are evaluated after the evaluation of the actual parameters and the order of their evaluation corresponds to their order in the formal parameter list.</w:t>
      </w:r>
    </w:p>
    <w:p w14:paraId="4116AB45" w14:textId="363FE133" w:rsidR="008F1A82" w:rsidRPr="00FE0EBA" w:rsidRDefault="008F1A82" w:rsidP="008F1A82">
      <w:pPr>
        <w:pStyle w:val="NO"/>
      </w:pPr>
      <w:r w:rsidRPr="00FE0EBA">
        <w:t>NOTE</w:t>
      </w:r>
      <w:r w:rsidR="00831C00" w:rsidRPr="00FE0EBA">
        <w:t xml:space="preserve"> 3</w:t>
      </w:r>
      <w:r w:rsidRPr="00FE0EBA">
        <w:t>:</w:t>
      </w:r>
      <w:r w:rsidRPr="00FE0EBA">
        <w:tab/>
        <w:t>If assignment notation has been used for the actual parameter list, the order of the evaluation of actual parameters may differ from the order of the parameters in the formal parameter list.</w:t>
      </w:r>
    </w:p>
    <w:p w14:paraId="4149E64E" w14:textId="515989C7" w:rsidR="003E22A0" w:rsidRDefault="003E22A0" w:rsidP="00073C31">
      <w:pPr>
        <w:rPr>
          <w:ins w:id="19" w:author="Jacob Wieland" w:date="2016-08-16T12:15:00Z"/>
        </w:rPr>
      </w:pPr>
      <w:r w:rsidRPr="00FE0EBA">
        <w:t>The empty brackets for instances of parameterized templates that have only parameters with default values are optional when no actual parameters are provided, i.e. all formal parameters use their default values.</w:t>
      </w:r>
    </w:p>
    <w:p w14:paraId="730773FA" w14:textId="785CC546" w:rsidR="00702B58" w:rsidRPr="00FE0EBA" w:rsidDel="0071476C" w:rsidRDefault="00702B58" w:rsidP="00073C31">
      <w:pPr>
        <w:rPr>
          <w:del w:id="20" w:author="Jacob Wieland" w:date="2016-08-16T12:24:00Z"/>
        </w:rPr>
      </w:pPr>
    </w:p>
    <w:p w14:paraId="4B15170D" w14:textId="77777777" w:rsidR="003E22A0" w:rsidRPr="00FE0EBA" w:rsidRDefault="003E22A0" w:rsidP="00073C31">
      <w:pPr>
        <w:keepNext/>
        <w:keepLines/>
      </w:pPr>
      <w:r w:rsidRPr="00FE0EBA">
        <w:rPr>
          <w:b/>
          <w:i/>
          <w:color w:val="000000"/>
        </w:rPr>
        <w:t>Restrictions</w:t>
      </w:r>
    </w:p>
    <w:p w14:paraId="032229F7" w14:textId="7D17A08A" w:rsidR="003E22A0" w:rsidRPr="00FE0EBA" w:rsidRDefault="003E22A0" w:rsidP="005A5FEE">
      <w:pPr>
        <w:pStyle w:val="B10"/>
      </w:pPr>
      <w:r w:rsidRPr="00FE0EBA">
        <w:t>a)</w:t>
      </w:r>
      <w:r w:rsidRPr="00FE0EBA">
        <w:tab/>
        <w:t xml:space="preserve">When using list notation, the order of elements in the actual parameter list shall be the same as their order in the corresponding formal parameter list. For each formal </w:t>
      </w:r>
      <w:r w:rsidR="00C13579" w:rsidRPr="00FE0EBA">
        <w:rPr>
          <w:rFonts w:ascii="Courier New" w:hAnsi="Courier New" w:cs="Courier New"/>
          <w:b/>
        </w:rPr>
        <w:t>inout</w:t>
      </w:r>
      <w:r w:rsidR="00C13579" w:rsidRPr="00FE0EBA">
        <w:t xml:space="preserve"> </w:t>
      </w:r>
      <w:r w:rsidRPr="00FE0EBA">
        <w:t xml:space="preserve">parameter </w:t>
      </w:r>
      <w:r w:rsidR="00C13579" w:rsidRPr="00FE0EBA">
        <w:t xml:space="preserve">and for each </w:t>
      </w:r>
      <w:r w:rsidR="00C13579" w:rsidRPr="00FE0EBA">
        <w:rPr>
          <w:rFonts w:ascii="Courier New" w:hAnsi="Courier New" w:cs="Courier New"/>
          <w:b/>
        </w:rPr>
        <w:t>in</w:t>
      </w:r>
      <w:r w:rsidR="00C13579" w:rsidRPr="00FE0EBA">
        <w:t xml:space="preserve"> parameter </w:t>
      </w:r>
      <w:r w:rsidRPr="00FE0EBA">
        <w:t xml:space="preserve">without a default there shall be an actual parameter. The actual parameter of a formal </w:t>
      </w:r>
      <w:r w:rsidR="00C13579" w:rsidRPr="00FE0EBA">
        <w:rPr>
          <w:rFonts w:ascii="Courier New" w:hAnsi="Courier New" w:cs="Courier New"/>
          <w:b/>
        </w:rPr>
        <w:t>out</w:t>
      </w:r>
      <w:r w:rsidR="00C13579" w:rsidRPr="00FE0EBA">
        <w:t xml:space="preserve"> </w:t>
      </w:r>
      <w:r w:rsidRPr="00FE0EBA">
        <w:t xml:space="preserve">parameter </w:t>
      </w:r>
      <w:r w:rsidR="00C13579" w:rsidRPr="00FE0EBA">
        <w:t xml:space="preserve">or </w:t>
      </w:r>
      <w:r w:rsidR="00C13579" w:rsidRPr="00FE0EBA">
        <w:rPr>
          <w:rFonts w:ascii="Courier New" w:hAnsi="Courier New" w:cs="Courier New"/>
          <w:b/>
        </w:rPr>
        <w:t>in</w:t>
      </w:r>
      <w:r w:rsidR="00C13579" w:rsidRPr="00FE0EBA">
        <w:t xml:space="preserve"> parameter </w:t>
      </w:r>
      <w:r w:rsidRPr="00FE0EBA">
        <w:t xml:space="preserve">with default value can be skipped by using dash </w:t>
      </w:r>
      <w:r w:rsidR="005B4AA7" w:rsidRPr="00FE0EBA">
        <w:t>"</w:t>
      </w:r>
      <w:r w:rsidRPr="00FE0EBA">
        <w:t>-</w:t>
      </w:r>
      <w:r w:rsidR="005B4AA7" w:rsidRPr="00FE0EBA">
        <w:t>"</w:t>
      </w:r>
      <w:r w:rsidRPr="00FE0EBA">
        <w:t xml:space="preserve"> as actual parameter. An actual parameter can also be skipped by just leaving it out if no other actual parameter follows in the actual parameter list - either because the parameter is last or because all following formal parameters </w:t>
      </w:r>
      <w:r w:rsidR="00C13579" w:rsidRPr="00FE0EBA">
        <w:t xml:space="preserve">are </w:t>
      </w:r>
      <w:r w:rsidR="00C13579" w:rsidRPr="00FE0EBA">
        <w:rPr>
          <w:rFonts w:ascii="Courier New" w:hAnsi="Courier New" w:cs="Courier New"/>
          <w:b/>
        </w:rPr>
        <w:t>out</w:t>
      </w:r>
      <w:r w:rsidR="00C13579" w:rsidRPr="00FE0EBA">
        <w:t xml:space="preserve"> parameters or </w:t>
      </w:r>
      <w:r w:rsidRPr="00FE0EBA">
        <w:t>have default values and are left out.</w:t>
      </w:r>
      <w:r w:rsidR="00474903" w:rsidRPr="00FE0EBA">
        <w:t xml:space="preserve"> </w:t>
      </w:r>
      <w:r w:rsidR="00B87861" w:rsidRPr="00FE0EBA">
        <w:t>The number of actual parameters in the list notation shall not exceed the number of parameters in the formal parameter list.</w:t>
      </w:r>
    </w:p>
    <w:p w14:paraId="50B08CD8" w14:textId="77777777" w:rsidR="003E22A0" w:rsidRPr="00FE0EBA" w:rsidRDefault="003E22A0" w:rsidP="005A5FEE">
      <w:pPr>
        <w:pStyle w:val="B10"/>
      </w:pPr>
      <w:r w:rsidRPr="00FE0EBA">
        <w:t>b)</w:t>
      </w:r>
      <w:r w:rsidRPr="00FE0EBA">
        <w:tab/>
        <w:t>Either list notation or assignment notation shall be used in a single parameter list. They shall not be mixed.</w:t>
      </w:r>
    </w:p>
    <w:p w14:paraId="20182971" w14:textId="44984C5E" w:rsidR="003E22A0" w:rsidRPr="00FE0EBA" w:rsidRDefault="003E22A0" w:rsidP="005A5FEE">
      <w:pPr>
        <w:pStyle w:val="B10"/>
      </w:pPr>
      <w:r w:rsidRPr="00FE0EBA">
        <w:t>c)</w:t>
      </w:r>
      <w:r w:rsidRPr="00FE0EBA">
        <w:tab/>
        <w:t xml:space="preserve">When using assignment notation, each formal parameter shall be assigned an actual parameter at most once. </w:t>
      </w:r>
      <w:r w:rsidR="00474903" w:rsidRPr="00FE0EBA">
        <w:t xml:space="preserve">For each assigned actual parameter there </w:t>
      </w:r>
      <w:r w:rsidR="00165959" w:rsidRPr="00FE0EBA">
        <w:t xml:space="preserve">shall </w:t>
      </w:r>
      <w:r w:rsidR="00474903" w:rsidRPr="00FE0EBA">
        <w:t xml:space="preserve">exist a corresponding formal parameter of the same name. </w:t>
      </w:r>
      <w:r w:rsidRPr="00FE0EBA">
        <w:t>For each formal parameter without default value, there shall be an actual parameter. In order to use the default value of a formal parameter, no assignment for this specific parameter shall be provided.</w:t>
      </w:r>
    </w:p>
    <w:p w14:paraId="59FA9EE7" w14:textId="33A923A3" w:rsidR="003E22A0" w:rsidRPr="00FE0EBA" w:rsidRDefault="003E22A0" w:rsidP="005A5FEE">
      <w:pPr>
        <w:pStyle w:val="B10"/>
      </w:pPr>
      <w:r w:rsidRPr="00FE0EBA">
        <w:t>d)</w:t>
      </w:r>
      <w:r w:rsidRPr="00FE0EBA">
        <w:tab/>
      </w:r>
      <w:r w:rsidR="006505C0" w:rsidRPr="00FE0EBA">
        <w:t xml:space="preserve">For </w:t>
      </w:r>
      <w:r w:rsidR="006505C0" w:rsidRPr="00FE0EBA">
        <w:rPr>
          <w:rFonts w:ascii="Courier New" w:hAnsi="Courier New" w:cs="Courier New"/>
          <w:b/>
        </w:rPr>
        <w:t>in</w:t>
      </w:r>
      <w:r w:rsidR="006505C0" w:rsidRPr="00FE0EBA">
        <w:t xml:space="preserve"> formal parameters, the type of the actual parameter </w:t>
      </w:r>
      <w:r w:rsidR="00165959" w:rsidRPr="00FE0EBA">
        <w:t xml:space="preserve">shall </w:t>
      </w:r>
      <w:r w:rsidR="006505C0" w:rsidRPr="00FE0EBA">
        <w:t xml:space="preserve">be compatible with the type of the formal parameter. For </w:t>
      </w:r>
      <w:r w:rsidR="006505C0" w:rsidRPr="00FE0EBA">
        <w:rPr>
          <w:rFonts w:ascii="Courier New" w:hAnsi="Courier New" w:cs="Courier New"/>
          <w:b/>
        </w:rPr>
        <w:t>out</w:t>
      </w:r>
      <w:r w:rsidR="006505C0" w:rsidRPr="00FE0EBA">
        <w:t xml:space="preserve"> formal parameters, the type of the formal parameter </w:t>
      </w:r>
      <w:r w:rsidR="00165959" w:rsidRPr="00FE0EBA">
        <w:t xml:space="preserve">shall </w:t>
      </w:r>
      <w:r w:rsidR="006505C0" w:rsidRPr="00FE0EBA">
        <w:t xml:space="preserve">be compatible with the type of the actual parameter. </w:t>
      </w:r>
      <w:r w:rsidR="001262B6" w:rsidRPr="00FE0EBA">
        <w:t xml:space="preserve">Strong typing is required for </w:t>
      </w:r>
      <w:r w:rsidR="006505C0" w:rsidRPr="00FE0EBA">
        <w:rPr>
          <w:rFonts w:ascii="Courier New" w:hAnsi="Courier New" w:cs="Courier New"/>
          <w:b/>
        </w:rPr>
        <w:t>inout</w:t>
      </w:r>
      <w:r w:rsidR="006505C0" w:rsidRPr="00FE0EBA">
        <w:t xml:space="preserve"> formal (</w:t>
      </w:r>
      <w:r w:rsidR="001262B6" w:rsidRPr="00FE0EBA">
        <w:t>parameters passed by reference</w:t>
      </w:r>
      <w:r w:rsidR="006505C0" w:rsidRPr="00FE0EBA">
        <w:t>)</w:t>
      </w:r>
      <w:r w:rsidR="001262B6" w:rsidRPr="00FE0EBA">
        <w:t>.</w:t>
      </w:r>
      <w:r w:rsidR="006505C0" w:rsidRPr="00FE0EBA">
        <w:t xml:space="preserve"> For </w:t>
      </w:r>
      <w:r w:rsidR="006505C0" w:rsidRPr="00FE0EBA">
        <w:rPr>
          <w:rFonts w:ascii="Courier New" w:hAnsi="Courier New" w:cs="Courier New"/>
          <w:b/>
        </w:rPr>
        <w:t>in</w:t>
      </w:r>
      <w:r w:rsidR="006505C0" w:rsidRPr="00FE0EBA">
        <w:t xml:space="preserve"> formal template parameters, the template restriction of the actual parameter shall not be less restrictive than the one of the formal parameter. For </w:t>
      </w:r>
      <w:r w:rsidR="006505C0" w:rsidRPr="00FE0EBA">
        <w:rPr>
          <w:rFonts w:ascii="Courier New" w:hAnsi="Courier New" w:cs="Courier New"/>
          <w:b/>
        </w:rPr>
        <w:t>out</w:t>
      </w:r>
      <w:r w:rsidR="006505C0" w:rsidRPr="00FE0EBA">
        <w:t xml:space="preserve"> formal template parameters, the template restriction of the actual parameter shall not be more restrictive than the one of the formal parameter. For </w:t>
      </w:r>
      <w:r w:rsidR="006505C0" w:rsidRPr="00FE0EBA">
        <w:rPr>
          <w:rFonts w:ascii="Courier New" w:hAnsi="Courier New" w:cs="Courier New"/>
          <w:b/>
        </w:rPr>
        <w:t>inout</w:t>
      </w:r>
      <w:r w:rsidR="006505C0" w:rsidRPr="00FE0EBA">
        <w:t xml:space="preserve"> formal template parameters, the template restriction of the actual and the formal parameter </w:t>
      </w:r>
      <w:r w:rsidR="00165959" w:rsidRPr="00FE0EBA">
        <w:t xml:space="preserve">shall </w:t>
      </w:r>
      <w:r w:rsidR="006505C0" w:rsidRPr="00FE0EBA">
        <w:t>be the same.</w:t>
      </w:r>
    </w:p>
    <w:p w14:paraId="7EAEEF5D" w14:textId="77777777" w:rsidR="003E22A0" w:rsidRPr="00FE0EBA" w:rsidRDefault="003E22A0" w:rsidP="005A5FEE">
      <w:pPr>
        <w:pStyle w:val="B10"/>
      </w:pPr>
      <w:r w:rsidRPr="00FE0EBA">
        <w:t>e)</w:t>
      </w:r>
      <w:r w:rsidRPr="00FE0EBA">
        <w:tab/>
        <w:t>Actual parameters passed to restricted formal template parameters shall obey the restrictions given in clause </w:t>
      </w:r>
      <w:r w:rsidR="009E71CD" w:rsidRPr="00FE0EBA">
        <w:fldChar w:fldCharType="begin" w:fldLock="1"/>
      </w:r>
      <w:r w:rsidRPr="00FE0EBA">
        <w:instrText xml:space="preserve"> REF clause_Templates_Restrictions \h </w:instrText>
      </w:r>
      <w:r w:rsidR="009E71CD" w:rsidRPr="00FE0EBA">
        <w:fldChar w:fldCharType="separate"/>
      </w:r>
      <w:r w:rsidR="00112C86" w:rsidRPr="00FE0EBA">
        <w:t>15.8</w:t>
      </w:r>
      <w:r w:rsidR="009E71CD" w:rsidRPr="00FE0EBA">
        <w:fldChar w:fldCharType="end"/>
      </w:r>
      <w:r w:rsidRPr="00FE0EBA">
        <w:t>.</w:t>
      </w:r>
    </w:p>
    <w:p w14:paraId="1821AEC2" w14:textId="77777777" w:rsidR="003E22A0" w:rsidRPr="00FE0EBA" w:rsidRDefault="003E22A0" w:rsidP="005A5FEE">
      <w:pPr>
        <w:pStyle w:val="B10"/>
      </w:pPr>
      <w:r w:rsidRPr="00FE0EBA">
        <w:t>f)</w:t>
      </w:r>
      <w:r w:rsidRPr="00FE0EBA">
        <w:tab/>
        <w:t>All parameterized entities specified as an actual parameter shall have their own parameters resolved in the top</w:t>
      </w:r>
      <w:r w:rsidRPr="00FE0EBA">
        <w:noBreakHyphen/>
        <w:t>level actual parameter list.</w:t>
      </w:r>
    </w:p>
    <w:p w14:paraId="5F3A1893" w14:textId="095E2BEB" w:rsidR="003E22A0" w:rsidRPr="00FE0EBA" w:rsidRDefault="003E22A0" w:rsidP="005A5FEE">
      <w:pPr>
        <w:pStyle w:val="B10"/>
      </w:pPr>
      <w:r w:rsidRPr="00FE0EBA">
        <w:t>g)</w:t>
      </w:r>
      <w:r w:rsidRPr="00FE0EBA">
        <w:tab/>
        <w:t>If the formal parameter list of TTCN</w:t>
      </w:r>
      <w:r w:rsidRPr="00FE0EBA">
        <w:noBreakHyphen/>
        <w:t xml:space="preserve">3 objects </w:t>
      </w:r>
      <w:r w:rsidRPr="00FE0EBA">
        <w:rPr>
          <w:rFonts w:ascii="Courier New" w:hAnsi="Courier New"/>
          <w:b/>
        </w:rPr>
        <w:t>function</w:t>
      </w:r>
      <w:r w:rsidRPr="00FE0EBA">
        <w:t xml:space="preserve">, </w:t>
      </w:r>
      <w:r w:rsidRPr="00FE0EBA">
        <w:rPr>
          <w:rFonts w:ascii="Courier New" w:hAnsi="Courier New"/>
          <w:b/>
        </w:rPr>
        <w:t>testcase</w:t>
      </w:r>
      <w:r w:rsidRPr="00FE0EBA">
        <w:t xml:space="preserve">, </w:t>
      </w:r>
      <w:r w:rsidRPr="00FE0EBA">
        <w:rPr>
          <w:rFonts w:ascii="Courier New" w:hAnsi="Courier New"/>
          <w:b/>
        </w:rPr>
        <w:t>altstep</w:t>
      </w:r>
      <w:r w:rsidRPr="00FE0EBA">
        <w:rPr>
          <w:b/>
        </w:rPr>
        <w:t xml:space="preserve"> </w:t>
      </w:r>
      <w:r w:rsidRPr="00FE0EBA">
        <w:t xml:space="preserve">or </w:t>
      </w:r>
      <w:r w:rsidRPr="00FE0EBA">
        <w:rPr>
          <w:rFonts w:ascii="Courier New" w:hAnsi="Courier New"/>
          <w:b/>
        </w:rPr>
        <w:t>external</w:t>
      </w:r>
      <w:r w:rsidRPr="00FE0EBA">
        <w:t xml:space="preserve"> </w:t>
      </w:r>
      <w:r w:rsidRPr="00FE0EBA">
        <w:rPr>
          <w:rFonts w:ascii="Courier New" w:hAnsi="Courier New"/>
          <w:b/>
        </w:rPr>
        <w:t>function</w:t>
      </w:r>
      <w:r w:rsidRPr="00FE0EBA">
        <w:t xml:space="preserve"> is empty, then the empty parentheses shall be included both in the declaration and in the invocation of that object. In all other cases the empty parentheses shall be omitted.</w:t>
      </w:r>
    </w:p>
    <w:p w14:paraId="3FB86C97" w14:textId="09C558CF" w:rsidR="00E81BDD" w:rsidRPr="00FE0EBA" w:rsidRDefault="00E81BDD" w:rsidP="00E81BDD">
      <w:pPr>
        <w:pStyle w:val="NO"/>
      </w:pPr>
      <w:r w:rsidRPr="00FE0EBA">
        <w:lastRenderedPageBreak/>
        <w:t>NOTE</w:t>
      </w:r>
      <w:r w:rsidR="00783407" w:rsidRPr="00FE0EBA">
        <w:t xml:space="preserve"> 4</w:t>
      </w:r>
      <w:r w:rsidRPr="00FE0EBA">
        <w:t>:</w:t>
      </w:r>
      <w:r w:rsidRPr="00FE0EBA">
        <w:tab/>
      </w:r>
      <w:r w:rsidRPr="00FE0EBA">
        <w:rPr>
          <w:rFonts w:ascii="Courier New" w:hAnsi="Courier New" w:cs="Courier New"/>
          <w:b/>
        </w:rPr>
        <w:t>signature</w:t>
      </w:r>
      <w:r w:rsidRPr="00FE0EBA">
        <w:t xml:space="preserve"> objects also have formal parameters, see clauses 15.2 and 22.3 for their handling.</w:t>
      </w:r>
    </w:p>
    <w:p w14:paraId="52CD9FE9" w14:textId="55367A04" w:rsidR="003E22A0" w:rsidRPr="00FE0EBA" w:rsidRDefault="003E22A0" w:rsidP="005A5FEE">
      <w:pPr>
        <w:pStyle w:val="B10"/>
      </w:pPr>
      <w:r w:rsidRPr="00FE0EBA">
        <w:t>h)</w:t>
      </w:r>
      <w:r w:rsidRPr="00FE0EBA">
        <w:tab/>
      </w:r>
      <w:r w:rsidR="00E81BDD" w:rsidRPr="00FE0EBA">
        <w:t>Void.</w:t>
      </w:r>
    </w:p>
    <w:p w14:paraId="357C85B0" w14:textId="77777777" w:rsidR="003E22A0" w:rsidRPr="00FE0EBA" w:rsidRDefault="003E22A0" w:rsidP="005A5FEE">
      <w:pPr>
        <w:pStyle w:val="B10"/>
        <w:rPr>
          <w:iCs/>
        </w:rPr>
      </w:pPr>
      <w:r w:rsidRPr="00FE0EBA">
        <w:t>i)</w:t>
      </w:r>
      <w:r w:rsidRPr="00FE0EBA">
        <w:tab/>
        <w:t xml:space="preserve">Restrictions on parameters passed to altsteps are given in clauses </w:t>
      </w:r>
      <w:r w:rsidR="009E71CD" w:rsidRPr="00FE0EBA">
        <w:fldChar w:fldCharType="begin" w:fldLock="1"/>
      </w:r>
      <w:r w:rsidRPr="00FE0EBA">
        <w:instrText xml:space="preserve"> REF clause_FuncAltTC_Func_InvokingAlt \h </w:instrText>
      </w:r>
      <w:r w:rsidR="009E71CD" w:rsidRPr="00FE0EBA">
        <w:fldChar w:fldCharType="separate"/>
      </w:r>
      <w:r w:rsidR="00112C86" w:rsidRPr="00FE0EBA">
        <w:t>16.2.1</w:t>
      </w:r>
      <w:r w:rsidR="009E71CD" w:rsidRPr="00FE0EBA">
        <w:fldChar w:fldCharType="end"/>
      </w:r>
      <w:r w:rsidRPr="00FE0EBA">
        <w:t xml:space="preserve"> and </w:t>
      </w:r>
      <w:r w:rsidR="009E71CD" w:rsidRPr="00FE0EBA">
        <w:fldChar w:fldCharType="begin" w:fldLock="1"/>
      </w:r>
      <w:r w:rsidRPr="00FE0EBA">
        <w:instrText xml:space="preserve"> REF clause_AlternativeBehaviour_Default_Acti \h </w:instrText>
      </w:r>
      <w:r w:rsidR="009E71CD" w:rsidRPr="00FE0EBA">
        <w:fldChar w:fldCharType="separate"/>
      </w:r>
      <w:r w:rsidR="00112C86" w:rsidRPr="00FE0EBA">
        <w:t>20.5.2</w:t>
      </w:r>
      <w:r w:rsidR="009E71CD" w:rsidRPr="00FE0EBA">
        <w:fldChar w:fldCharType="end"/>
      </w:r>
      <w:r w:rsidRPr="00FE0EBA">
        <w:rPr>
          <w:iCs/>
        </w:rPr>
        <w:t>.</w:t>
      </w:r>
    </w:p>
    <w:p w14:paraId="052174D4" w14:textId="77777777" w:rsidR="0016682E" w:rsidRPr="00FE0EBA" w:rsidRDefault="0016682E" w:rsidP="0016682E">
      <w:pPr>
        <w:pStyle w:val="B10"/>
      </w:pPr>
      <w:r w:rsidRPr="00FE0EBA">
        <w:rPr>
          <w:iCs/>
        </w:rPr>
        <w:t>j)</w:t>
      </w:r>
      <w:r w:rsidRPr="00FE0EBA">
        <w:rPr>
          <w:iCs/>
        </w:rPr>
        <w:tab/>
        <w:t xml:space="preserve">Unless specified differently in the relevant clause(s), actual parameters passed to </w:t>
      </w:r>
      <w:r w:rsidRPr="00FE0EBA">
        <w:rPr>
          <w:rFonts w:ascii="Courier New" w:hAnsi="Courier New" w:cs="Courier New"/>
          <w:b/>
          <w:iCs/>
        </w:rPr>
        <w:t>in</w:t>
      </w:r>
      <w:r w:rsidRPr="00FE0EBA">
        <w:rPr>
          <w:iCs/>
        </w:rPr>
        <w:t xml:space="preserve"> or </w:t>
      </w:r>
      <w:r w:rsidRPr="00FE0EBA">
        <w:rPr>
          <w:rFonts w:ascii="Courier New" w:hAnsi="Courier New" w:cs="Courier New"/>
          <w:b/>
          <w:iCs/>
        </w:rPr>
        <w:t>inout</w:t>
      </w:r>
      <w:r w:rsidRPr="00FE0EBA">
        <w:rPr>
          <w:iCs/>
        </w:rPr>
        <w:t xml:space="preserve"> formal parameters shall be at least partially initialized (for an exemption see e.g. clause </w:t>
      </w:r>
      <w:r w:rsidR="009E71CD" w:rsidRPr="00FE0EBA">
        <w:rPr>
          <w:iCs/>
        </w:rPr>
        <w:fldChar w:fldCharType="begin" w:fldLock="1"/>
      </w:r>
      <w:r w:rsidRPr="00FE0EBA">
        <w:rPr>
          <w:iCs/>
        </w:rPr>
        <w:instrText xml:space="preserve"> REF clause_PredefinedFunctions \h </w:instrText>
      </w:r>
      <w:r w:rsidR="009E71CD" w:rsidRPr="00FE0EBA">
        <w:rPr>
          <w:iCs/>
        </w:rPr>
      </w:r>
      <w:r w:rsidR="009E71CD" w:rsidRPr="00FE0EBA">
        <w:rPr>
          <w:iCs/>
        </w:rPr>
        <w:fldChar w:fldCharType="separate"/>
      </w:r>
      <w:r w:rsidR="00112C86" w:rsidRPr="00FE0EBA">
        <w:t>16.1.2</w:t>
      </w:r>
      <w:r w:rsidR="009E71CD" w:rsidRPr="00FE0EBA">
        <w:rPr>
          <w:iCs/>
        </w:rPr>
        <w:fldChar w:fldCharType="end"/>
      </w:r>
      <w:r w:rsidRPr="00FE0EBA">
        <w:rPr>
          <w:iCs/>
        </w:rPr>
        <w:t xml:space="preserve"> of </w:t>
      </w:r>
      <w:r w:rsidR="000A47B4" w:rsidRPr="00FE0EBA">
        <w:rPr>
          <w:iCs/>
        </w:rPr>
        <w:t xml:space="preserve">the present </w:t>
      </w:r>
      <w:r w:rsidRPr="00FE0EBA">
        <w:rPr>
          <w:iCs/>
        </w:rPr>
        <w:t>document).</w:t>
      </w:r>
    </w:p>
    <w:p w14:paraId="6F8B8BDB" w14:textId="77777777" w:rsidR="00BB4DCB" w:rsidRPr="00FE0EBA" w:rsidRDefault="006847E3" w:rsidP="00BB4DCB">
      <w:pPr>
        <w:pStyle w:val="B10"/>
        <w:rPr>
          <w:iCs/>
        </w:rPr>
      </w:pPr>
      <w:r w:rsidRPr="00FE0EBA">
        <w:rPr>
          <w:iCs/>
        </w:rPr>
        <w:t>k</w:t>
      </w:r>
      <w:r w:rsidR="00BB4DCB" w:rsidRPr="00FE0EBA">
        <w:rPr>
          <w:iCs/>
        </w:rPr>
        <w:t>)</w:t>
      </w:r>
      <w:r w:rsidR="00BB4DCB" w:rsidRPr="00FE0EBA">
        <w:rPr>
          <w:iCs/>
        </w:rPr>
        <w:tab/>
        <w:t>Functions, called by actual parameters passed to fuzzy or lazy formal parameters of the calling function, shall not have inout or out formal parameters. The called functions may use other functions with inout or out parameters internally.</w:t>
      </w:r>
    </w:p>
    <w:p w14:paraId="57813C28" w14:textId="77777777" w:rsidR="006847E3" w:rsidRPr="00FE0EBA" w:rsidRDefault="006847E3" w:rsidP="00BB4DCB">
      <w:pPr>
        <w:pStyle w:val="B10"/>
      </w:pPr>
      <w:r w:rsidRPr="00FE0EBA">
        <w:rPr>
          <w:iCs/>
        </w:rPr>
        <w:t>l)</w:t>
      </w:r>
      <w:r w:rsidRPr="00FE0EBA">
        <w:rPr>
          <w:iCs/>
        </w:rPr>
        <w:tab/>
        <w:t xml:space="preserve">Actual parameters passed to </w:t>
      </w:r>
      <w:r w:rsidRPr="00FE0EBA">
        <w:rPr>
          <w:b/>
          <w:iCs/>
        </w:rPr>
        <w:t>out</w:t>
      </w:r>
      <w:r w:rsidRPr="00FE0EBA">
        <w:rPr>
          <w:iCs/>
        </w:rPr>
        <w:t xml:space="preserve"> and </w:t>
      </w:r>
      <w:r w:rsidRPr="00FE0EBA">
        <w:rPr>
          <w:b/>
          <w:iCs/>
        </w:rPr>
        <w:t xml:space="preserve">inout </w:t>
      </w:r>
      <w:r w:rsidRPr="00FE0EBA">
        <w:rPr>
          <w:iCs/>
        </w:rPr>
        <w:t>parameters shall not be references to lazy or fuzzy variables.</w:t>
      </w:r>
    </w:p>
    <w:p w14:paraId="13ED9E14" w14:textId="05C2B8C4" w:rsidR="001262B6" w:rsidRPr="00FE0EBA" w:rsidRDefault="001262B6" w:rsidP="001262B6">
      <w:pPr>
        <w:pStyle w:val="B10"/>
        <w:rPr>
          <w:iCs/>
        </w:rPr>
      </w:pPr>
      <w:r w:rsidRPr="00FE0EBA">
        <w:rPr>
          <w:iCs/>
        </w:rPr>
        <w:t>m)</w:t>
      </w:r>
      <w:r w:rsidRPr="00FE0EBA">
        <w:rPr>
          <w:iCs/>
        </w:rPr>
        <w:tab/>
        <w:t>Whenever a value or template of a record, set, union, record of, set of, array and anytype type is passed as an actual parameter to an inout parameter, none of the fields or eleme</w:t>
      </w:r>
      <w:r w:rsidR="00C06E66" w:rsidRPr="00FE0EBA">
        <w:rPr>
          <w:iCs/>
        </w:rPr>
        <w:t>t</w:t>
      </w:r>
      <w:r w:rsidRPr="00FE0EBA">
        <w:rPr>
          <w:iCs/>
        </w:rPr>
        <w:t>ns of this structured value or template shall be passed as an actual parameter to another inout parameter of the same parameterized TTCN-3 object. This restriction applies recursively to all sub-elements of the structured value or template in any level of nesting.</w:t>
      </w:r>
    </w:p>
    <w:p w14:paraId="1DD62D0D" w14:textId="0F98F6CB" w:rsidR="001262B6" w:rsidRDefault="001262B6" w:rsidP="001262B6">
      <w:pPr>
        <w:pStyle w:val="B10"/>
        <w:rPr>
          <w:ins w:id="21" w:author="Jacob Wieland" w:date="2016-08-16T12:24:00Z"/>
          <w:iCs/>
        </w:rPr>
      </w:pPr>
      <w:r w:rsidRPr="00FE0EBA">
        <w:rPr>
          <w:iCs/>
        </w:rPr>
        <w:t>n)</w:t>
      </w:r>
      <w:r w:rsidRPr="00FE0EBA">
        <w:rPr>
          <w:iCs/>
        </w:rPr>
        <w:tab/>
        <w:t xml:space="preserve">If two or more actual parameters passed to </w:t>
      </w:r>
      <w:r w:rsidRPr="00FE0EBA">
        <w:rPr>
          <w:rFonts w:ascii="Courier New" w:hAnsi="Courier New" w:cs="Courier New"/>
          <w:b/>
          <w:iCs/>
        </w:rPr>
        <w:t>inout</w:t>
      </w:r>
      <w:r w:rsidRPr="00FE0EBA">
        <w:rPr>
          <w:iCs/>
        </w:rPr>
        <w:t xml:space="preserve"> parameters of the same parameterized TTCN-3 object contain a reference to distinct alternatives of the same union or anytype value, an error shall be produced.</w:t>
      </w:r>
    </w:p>
    <w:p w14:paraId="7A40945F" w14:textId="7558C684" w:rsidR="0071476C" w:rsidRPr="00FE0EBA" w:rsidRDefault="0071476C" w:rsidP="001262B6">
      <w:pPr>
        <w:pStyle w:val="B10"/>
        <w:rPr>
          <w:iCs/>
        </w:rPr>
      </w:pPr>
      <w:ins w:id="22" w:author="Jacob Wieland" w:date="2016-08-16T12:24:00Z">
        <w:r>
          <w:rPr>
            <w:iCs/>
          </w:rPr>
          <w:t>m)</w:t>
        </w:r>
        <w:r>
          <w:rPr>
            <w:iCs/>
          </w:rPr>
          <w:tab/>
          <w:t>If the mixed notation is used, the parameters given in assignment notation shall not assign parameters that already have an actual parameter given in list notation.</w:t>
        </w:r>
      </w:ins>
    </w:p>
    <w:p w14:paraId="3C8AFFA6" w14:textId="77777777" w:rsidR="003E22A0" w:rsidRPr="00FE0EBA" w:rsidRDefault="003E22A0" w:rsidP="006F77E7">
      <w:pPr>
        <w:keepNext/>
      </w:pPr>
      <w:r w:rsidRPr="00FE0EBA">
        <w:rPr>
          <w:b/>
          <w:i/>
          <w:color w:val="000000"/>
        </w:rPr>
        <w:t>Examples</w:t>
      </w:r>
    </w:p>
    <w:p w14:paraId="3B7E586D" w14:textId="77777777" w:rsidR="003E22A0" w:rsidRPr="00FE0EBA" w:rsidRDefault="003E22A0" w:rsidP="006F77E7">
      <w:pPr>
        <w:pStyle w:val="EX"/>
        <w:keepNext/>
        <w:rPr>
          <w:color w:val="000000"/>
        </w:rPr>
      </w:pPr>
      <w:r w:rsidRPr="00FE0EBA">
        <w:rPr>
          <w:color w:val="000000"/>
        </w:rPr>
        <w:t>EXAMPLE 1:</w:t>
      </w:r>
      <w:r w:rsidRPr="00FE0EBA">
        <w:rPr>
          <w:color w:val="000000"/>
        </w:rPr>
        <w:tab/>
        <w:t>Formal and actual parameter lists have to match</w:t>
      </w:r>
    </w:p>
    <w:p w14:paraId="79130E42" w14:textId="77777777" w:rsidR="003E22A0" w:rsidRPr="00FE0EBA" w:rsidRDefault="003E22A0" w:rsidP="00073C31">
      <w:pPr>
        <w:pStyle w:val="PL"/>
        <w:rPr>
          <w:noProof w:val="0"/>
        </w:rPr>
      </w:pPr>
      <w:r w:rsidRPr="00FE0EBA">
        <w:rPr>
          <w:noProof w:val="0"/>
        </w:rPr>
        <w:tab/>
        <w:t xml:space="preserve">// A function definition with a formal parameter list </w:t>
      </w:r>
    </w:p>
    <w:p w14:paraId="6B16F0CF" w14:textId="31D6E13D" w:rsidR="003E22A0" w:rsidRPr="00FE0EBA" w:rsidRDefault="003E22A0" w:rsidP="00073C31">
      <w:pPr>
        <w:pStyle w:val="PL"/>
        <w:rPr>
          <w:noProof w:val="0"/>
        </w:rPr>
      </w:pPr>
      <w:r w:rsidRPr="00FE0EBA">
        <w:rPr>
          <w:noProof w:val="0"/>
        </w:rPr>
        <w:tab/>
      </w:r>
      <w:r w:rsidRPr="00FE0EBA">
        <w:rPr>
          <w:b/>
          <w:noProof w:val="0"/>
        </w:rPr>
        <w:t>function</w:t>
      </w:r>
      <w:r w:rsidRPr="00FE0EBA">
        <w:rPr>
          <w:noProof w:val="0"/>
        </w:rPr>
        <w:t xml:space="preserve"> </w:t>
      </w:r>
      <w:r w:rsidR="00C600A6" w:rsidRPr="00FE0EBA">
        <w:rPr>
          <w:noProof w:val="0"/>
        </w:rPr>
        <w:t>f_myFunction</w:t>
      </w:r>
      <w:r w:rsidRPr="00FE0EBA">
        <w:rPr>
          <w:noProof w:val="0"/>
        </w:rPr>
        <w:t>(</w:t>
      </w:r>
      <w:r w:rsidRPr="00FE0EBA">
        <w:rPr>
          <w:b/>
          <w:noProof w:val="0"/>
        </w:rPr>
        <w:t>integer</w:t>
      </w:r>
      <w:r w:rsidRPr="00FE0EBA">
        <w:rPr>
          <w:noProof w:val="0"/>
        </w:rPr>
        <w:t xml:space="preserve"> </w:t>
      </w:r>
      <w:r w:rsidR="00C600A6" w:rsidRPr="00FE0EBA">
        <w:rPr>
          <w:noProof w:val="0"/>
        </w:rPr>
        <w:t>p_formalPar1</w:t>
      </w:r>
      <w:r w:rsidRPr="00FE0EBA">
        <w:rPr>
          <w:noProof w:val="0"/>
        </w:rPr>
        <w:t xml:space="preserve">, </w:t>
      </w:r>
      <w:r w:rsidRPr="00FE0EBA">
        <w:rPr>
          <w:b/>
          <w:noProof w:val="0"/>
        </w:rPr>
        <w:t>boolean</w:t>
      </w:r>
      <w:r w:rsidRPr="00FE0EBA">
        <w:rPr>
          <w:noProof w:val="0"/>
        </w:rPr>
        <w:t xml:space="preserve"> </w:t>
      </w:r>
      <w:r w:rsidR="00C600A6" w:rsidRPr="00FE0EBA">
        <w:rPr>
          <w:noProof w:val="0"/>
        </w:rPr>
        <w:t>p_formalPar2</w:t>
      </w:r>
      <w:r w:rsidRPr="00FE0EBA">
        <w:rPr>
          <w:noProof w:val="0"/>
        </w:rPr>
        <w:t xml:space="preserve">, </w:t>
      </w:r>
      <w:r w:rsidRPr="00FE0EBA">
        <w:rPr>
          <w:b/>
          <w:noProof w:val="0"/>
        </w:rPr>
        <w:t>bitstring</w:t>
      </w:r>
      <w:r w:rsidRPr="00FE0EBA">
        <w:rPr>
          <w:noProof w:val="0"/>
        </w:rPr>
        <w:t xml:space="preserve"> </w:t>
      </w:r>
      <w:r w:rsidR="00C600A6" w:rsidRPr="00FE0EBA">
        <w:rPr>
          <w:noProof w:val="0"/>
        </w:rPr>
        <w:t>p_formalPar3</w:t>
      </w:r>
      <w:r w:rsidRPr="00FE0EBA">
        <w:rPr>
          <w:noProof w:val="0"/>
        </w:rPr>
        <w:t>) { … }</w:t>
      </w:r>
    </w:p>
    <w:p w14:paraId="6A2138B2" w14:textId="77777777" w:rsidR="003E22A0" w:rsidRPr="00FE0EBA" w:rsidRDefault="003E22A0" w:rsidP="00073C31">
      <w:pPr>
        <w:pStyle w:val="PL"/>
        <w:rPr>
          <w:noProof w:val="0"/>
        </w:rPr>
      </w:pPr>
    </w:p>
    <w:p w14:paraId="1788FC7A" w14:textId="77777777" w:rsidR="003E22A0" w:rsidRPr="00FE0EBA" w:rsidRDefault="003E22A0" w:rsidP="00073C31">
      <w:pPr>
        <w:pStyle w:val="PL"/>
        <w:rPr>
          <w:noProof w:val="0"/>
        </w:rPr>
      </w:pPr>
      <w:r w:rsidRPr="00FE0EBA">
        <w:rPr>
          <w:noProof w:val="0"/>
        </w:rPr>
        <w:tab/>
        <w:t xml:space="preserve">// A function call with an actual parameter list </w:t>
      </w:r>
    </w:p>
    <w:p w14:paraId="7D4A98CD" w14:textId="655F89A1" w:rsidR="003E22A0" w:rsidRPr="00FE0EBA" w:rsidRDefault="003E22A0" w:rsidP="00073C31">
      <w:pPr>
        <w:pStyle w:val="PL"/>
        <w:rPr>
          <w:noProof w:val="0"/>
        </w:rPr>
      </w:pPr>
      <w:r w:rsidRPr="00FE0EBA">
        <w:rPr>
          <w:noProof w:val="0"/>
        </w:rPr>
        <w:tab/>
      </w:r>
      <w:r w:rsidR="00C600A6" w:rsidRPr="00FE0EBA">
        <w:rPr>
          <w:noProof w:val="0"/>
        </w:rPr>
        <w:t>f_myFunction</w:t>
      </w:r>
      <w:r w:rsidRPr="00FE0EBA">
        <w:rPr>
          <w:noProof w:val="0"/>
        </w:rPr>
        <w:t xml:space="preserve">(123, </w:t>
      </w:r>
      <w:r w:rsidRPr="00FE0EBA">
        <w:rPr>
          <w:b/>
          <w:noProof w:val="0"/>
        </w:rPr>
        <w:t>true</w:t>
      </w:r>
      <w:r w:rsidRPr="00FE0EBA">
        <w:rPr>
          <w:noProof w:val="0"/>
        </w:rPr>
        <w:t>,</w:t>
      </w:r>
      <w:r w:rsidR="005B4AA7" w:rsidRPr="00FE0EBA">
        <w:rPr>
          <w:noProof w:val="0"/>
        </w:rPr>
        <w:t>'</w:t>
      </w:r>
      <w:r w:rsidRPr="00FE0EBA">
        <w:rPr>
          <w:noProof w:val="0"/>
        </w:rPr>
        <w:t>1100</w:t>
      </w:r>
      <w:r w:rsidR="005B4AA7" w:rsidRPr="00FE0EBA">
        <w:rPr>
          <w:noProof w:val="0"/>
        </w:rPr>
        <w:t>'</w:t>
      </w:r>
      <w:r w:rsidRPr="00FE0EBA">
        <w:rPr>
          <w:noProof w:val="0"/>
        </w:rPr>
        <w:t>B);</w:t>
      </w:r>
    </w:p>
    <w:p w14:paraId="31D4F16D" w14:textId="77777777" w:rsidR="003E22A0" w:rsidRPr="00FE0EBA" w:rsidRDefault="003E22A0" w:rsidP="00073C31">
      <w:pPr>
        <w:pStyle w:val="PL"/>
        <w:rPr>
          <w:noProof w:val="0"/>
        </w:rPr>
      </w:pPr>
    </w:p>
    <w:p w14:paraId="513EAD4D" w14:textId="77777777" w:rsidR="003E22A0" w:rsidRPr="00FE0EBA" w:rsidRDefault="003E22A0" w:rsidP="00073C31">
      <w:pPr>
        <w:pStyle w:val="PL"/>
        <w:rPr>
          <w:noProof w:val="0"/>
        </w:rPr>
      </w:pPr>
      <w:r w:rsidRPr="00FE0EBA">
        <w:rPr>
          <w:noProof w:val="0"/>
        </w:rPr>
        <w:tab/>
        <w:t xml:space="preserve">// A function call with assignment notation for actual parameters </w:t>
      </w:r>
    </w:p>
    <w:p w14:paraId="6C8B407B" w14:textId="2E31F56C" w:rsidR="003E22A0" w:rsidRPr="00FE0EBA" w:rsidRDefault="003E22A0" w:rsidP="00073C31">
      <w:pPr>
        <w:pStyle w:val="PL"/>
        <w:rPr>
          <w:noProof w:val="0"/>
        </w:rPr>
      </w:pPr>
      <w:r w:rsidRPr="00FE0EBA">
        <w:rPr>
          <w:noProof w:val="0"/>
        </w:rPr>
        <w:tab/>
      </w:r>
      <w:r w:rsidR="00C600A6" w:rsidRPr="00FE0EBA">
        <w:rPr>
          <w:noProof w:val="0"/>
        </w:rPr>
        <w:t>f_myFunction</w:t>
      </w:r>
      <w:r w:rsidRPr="00FE0EBA">
        <w:rPr>
          <w:noProof w:val="0"/>
        </w:rPr>
        <w:t>(</w:t>
      </w:r>
      <w:r w:rsidR="00C600A6" w:rsidRPr="00FE0EBA">
        <w:rPr>
          <w:noProof w:val="0"/>
        </w:rPr>
        <w:t xml:space="preserve">p_formalPar1 </w:t>
      </w:r>
      <w:r w:rsidRPr="00FE0EBA">
        <w:rPr>
          <w:noProof w:val="0"/>
        </w:rPr>
        <w:t xml:space="preserve">:= 123, </w:t>
      </w:r>
      <w:r w:rsidR="00C600A6" w:rsidRPr="00FE0EBA">
        <w:rPr>
          <w:noProof w:val="0"/>
        </w:rPr>
        <w:t xml:space="preserve">p_formalPar3 </w:t>
      </w:r>
      <w:r w:rsidRPr="00FE0EBA">
        <w:rPr>
          <w:noProof w:val="0"/>
        </w:rPr>
        <w:t xml:space="preserve">:= </w:t>
      </w:r>
      <w:r w:rsidR="005B4AA7" w:rsidRPr="00FE0EBA">
        <w:rPr>
          <w:noProof w:val="0"/>
        </w:rPr>
        <w:t>'</w:t>
      </w:r>
      <w:r w:rsidRPr="00FE0EBA">
        <w:rPr>
          <w:noProof w:val="0"/>
        </w:rPr>
        <w:t>1100</w:t>
      </w:r>
      <w:r w:rsidR="005B4AA7" w:rsidRPr="00FE0EBA">
        <w:rPr>
          <w:noProof w:val="0"/>
        </w:rPr>
        <w:t>'</w:t>
      </w:r>
      <w:r w:rsidRPr="00FE0EBA">
        <w:rPr>
          <w:noProof w:val="0"/>
        </w:rPr>
        <w:t xml:space="preserve">B, </w:t>
      </w:r>
      <w:r w:rsidR="00C600A6" w:rsidRPr="00FE0EBA">
        <w:rPr>
          <w:noProof w:val="0"/>
        </w:rPr>
        <w:t xml:space="preserve">p_formalPar2 </w:t>
      </w:r>
      <w:r w:rsidRPr="00FE0EBA">
        <w:rPr>
          <w:noProof w:val="0"/>
        </w:rPr>
        <w:t xml:space="preserve">:= </w:t>
      </w:r>
      <w:r w:rsidRPr="00FE0EBA">
        <w:rPr>
          <w:b/>
          <w:noProof w:val="0"/>
        </w:rPr>
        <w:t>true</w:t>
      </w:r>
      <w:r w:rsidRPr="00FE0EBA">
        <w:rPr>
          <w:noProof w:val="0"/>
        </w:rPr>
        <w:t>);</w:t>
      </w:r>
    </w:p>
    <w:p w14:paraId="3535A2E6" w14:textId="77777777" w:rsidR="003E22A0" w:rsidRPr="00FE0EBA" w:rsidRDefault="003E22A0" w:rsidP="00073C31">
      <w:pPr>
        <w:pStyle w:val="PL"/>
        <w:rPr>
          <w:noProof w:val="0"/>
        </w:rPr>
      </w:pPr>
    </w:p>
    <w:p w14:paraId="6E622F26" w14:textId="77777777" w:rsidR="00D828AB" w:rsidRPr="00FE0EBA" w:rsidRDefault="00D828AB" w:rsidP="00073C31">
      <w:pPr>
        <w:pStyle w:val="PL"/>
        <w:rPr>
          <w:noProof w:val="0"/>
        </w:rPr>
      </w:pPr>
    </w:p>
    <w:p w14:paraId="65B720E7" w14:textId="77777777" w:rsidR="003E22A0" w:rsidRPr="00FE0EBA" w:rsidRDefault="003E22A0" w:rsidP="00073C31">
      <w:pPr>
        <w:pStyle w:val="EX"/>
        <w:rPr>
          <w:color w:val="000000"/>
        </w:rPr>
      </w:pPr>
      <w:r w:rsidRPr="00FE0EBA">
        <w:rPr>
          <w:color w:val="000000"/>
        </w:rPr>
        <w:t>EXAMPLE 2:</w:t>
      </w:r>
      <w:r w:rsidRPr="00FE0EBA">
        <w:rPr>
          <w:color w:val="000000"/>
        </w:rPr>
        <w:tab/>
        <w:t>In parameters</w:t>
      </w:r>
    </w:p>
    <w:p w14:paraId="3D762578" w14:textId="7FEA5BE9" w:rsidR="003E22A0" w:rsidRPr="00FE0EBA" w:rsidRDefault="003E22A0" w:rsidP="00073C31">
      <w:pPr>
        <w:pStyle w:val="PL"/>
        <w:rPr>
          <w:noProof w:val="0"/>
        </w:rPr>
      </w:pPr>
      <w:r w:rsidRPr="00FE0EBA">
        <w:rPr>
          <w:noProof w:val="0"/>
        </w:rPr>
        <w:tab/>
      </w:r>
      <w:r w:rsidRPr="00FE0EBA">
        <w:rPr>
          <w:b/>
          <w:noProof w:val="0"/>
        </w:rPr>
        <w:t>function</w:t>
      </w:r>
      <w:r w:rsidRPr="00FE0EBA">
        <w:rPr>
          <w:noProof w:val="0"/>
        </w:rPr>
        <w:t xml:space="preserve"> </w:t>
      </w:r>
      <w:r w:rsidR="00C600A6" w:rsidRPr="00FE0EBA">
        <w:rPr>
          <w:noProof w:val="0"/>
        </w:rPr>
        <w:t>f_myFunction</w:t>
      </w:r>
      <w:r w:rsidRPr="00FE0EBA">
        <w:rPr>
          <w:noProof w:val="0"/>
        </w:rPr>
        <w:t>(</w:t>
      </w:r>
      <w:r w:rsidRPr="00FE0EBA">
        <w:rPr>
          <w:b/>
          <w:noProof w:val="0"/>
        </w:rPr>
        <w:t>in</w:t>
      </w:r>
      <w:r w:rsidRPr="00FE0EBA">
        <w:rPr>
          <w:noProof w:val="0"/>
        </w:rPr>
        <w:t xml:space="preserve"> </w:t>
      </w:r>
      <w:r w:rsidRPr="00FE0EBA">
        <w:rPr>
          <w:b/>
          <w:noProof w:val="0"/>
        </w:rPr>
        <w:t>template</w:t>
      </w:r>
      <w:r w:rsidRPr="00FE0EBA">
        <w:rPr>
          <w:noProof w:val="0"/>
        </w:rPr>
        <w:t xml:space="preserve"> MyTemplateType </w:t>
      </w:r>
      <w:r w:rsidR="00C600A6" w:rsidRPr="00FE0EBA">
        <w:rPr>
          <w:noProof w:val="0"/>
        </w:rPr>
        <w:t>p_myValueParameter</w:t>
      </w:r>
      <w:r w:rsidRPr="00FE0EBA">
        <w:rPr>
          <w:noProof w:val="0"/>
        </w:rPr>
        <w:t>){ … };</w:t>
      </w:r>
    </w:p>
    <w:p w14:paraId="7888477B" w14:textId="5CD4F846" w:rsidR="003E22A0" w:rsidRPr="00FE0EBA" w:rsidRDefault="003E22A0" w:rsidP="00073C31">
      <w:pPr>
        <w:pStyle w:val="PL"/>
        <w:rPr>
          <w:noProof w:val="0"/>
        </w:rPr>
      </w:pPr>
      <w:r w:rsidRPr="00FE0EBA">
        <w:rPr>
          <w:noProof w:val="0"/>
        </w:rPr>
        <w:tab/>
        <w:t xml:space="preserve">// </w:t>
      </w:r>
      <w:r w:rsidR="00C600A6" w:rsidRPr="00FE0EBA">
        <w:rPr>
          <w:noProof w:val="0"/>
        </w:rPr>
        <w:t xml:space="preserve">p_myValueParameter </w:t>
      </w:r>
      <w:r w:rsidRPr="00FE0EBA">
        <w:rPr>
          <w:noProof w:val="0"/>
        </w:rPr>
        <w:t>is in parameter, the in keyword is optional</w:t>
      </w:r>
    </w:p>
    <w:p w14:paraId="1F2B2030" w14:textId="77777777" w:rsidR="003E22A0" w:rsidRPr="00FE0EBA" w:rsidRDefault="003E22A0" w:rsidP="00073C31">
      <w:pPr>
        <w:pStyle w:val="PL"/>
        <w:rPr>
          <w:noProof w:val="0"/>
        </w:rPr>
      </w:pPr>
    </w:p>
    <w:p w14:paraId="547E977F" w14:textId="77777777" w:rsidR="003E22A0" w:rsidRPr="00FE0EBA" w:rsidRDefault="003E22A0" w:rsidP="00073C31">
      <w:pPr>
        <w:pStyle w:val="PL"/>
        <w:rPr>
          <w:noProof w:val="0"/>
        </w:rPr>
      </w:pPr>
      <w:r w:rsidRPr="00FE0EBA">
        <w:rPr>
          <w:noProof w:val="0"/>
        </w:rPr>
        <w:tab/>
        <w:t>// A function call with an actual parameter</w:t>
      </w:r>
    </w:p>
    <w:p w14:paraId="1786B69C" w14:textId="0FA7FD4B" w:rsidR="003E22A0" w:rsidRPr="00FE0EBA" w:rsidRDefault="003E22A0" w:rsidP="00073C31">
      <w:pPr>
        <w:pStyle w:val="PL"/>
        <w:rPr>
          <w:noProof w:val="0"/>
        </w:rPr>
      </w:pPr>
      <w:r w:rsidRPr="00FE0EBA">
        <w:rPr>
          <w:noProof w:val="0"/>
        </w:rPr>
        <w:tab/>
      </w:r>
      <w:r w:rsidR="00C600A6" w:rsidRPr="00FE0EBA">
        <w:rPr>
          <w:noProof w:val="0"/>
        </w:rPr>
        <w:t>f_myFunction</w:t>
      </w:r>
      <w:r w:rsidRPr="00FE0EBA">
        <w:rPr>
          <w:noProof w:val="0"/>
        </w:rPr>
        <w:t>(</w:t>
      </w:r>
      <w:r w:rsidR="00C600A6" w:rsidRPr="00FE0EBA">
        <w:rPr>
          <w:noProof w:val="0"/>
        </w:rPr>
        <w:t>m_myGlobalTemplate</w:t>
      </w:r>
      <w:r w:rsidRPr="00FE0EBA">
        <w:rPr>
          <w:noProof w:val="0"/>
        </w:rPr>
        <w:t>);</w:t>
      </w:r>
    </w:p>
    <w:p w14:paraId="26183F7D" w14:textId="77777777" w:rsidR="003E22A0" w:rsidRPr="00FE0EBA" w:rsidRDefault="003E22A0" w:rsidP="00073C31">
      <w:pPr>
        <w:pStyle w:val="PL"/>
        <w:rPr>
          <w:noProof w:val="0"/>
        </w:rPr>
      </w:pPr>
    </w:p>
    <w:p w14:paraId="47B7BC51" w14:textId="77777777" w:rsidR="00D828AB" w:rsidRPr="00FE0EBA" w:rsidRDefault="00D828AB" w:rsidP="00073C31">
      <w:pPr>
        <w:pStyle w:val="PL"/>
        <w:rPr>
          <w:noProof w:val="0"/>
        </w:rPr>
      </w:pPr>
    </w:p>
    <w:p w14:paraId="0B485676" w14:textId="77777777" w:rsidR="003E22A0" w:rsidRPr="00FE0EBA" w:rsidRDefault="003E22A0" w:rsidP="00073C31">
      <w:pPr>
        <w:pStyle w:val="EX"/>
        <w:keepNext/>
        <w:rPr>
          <w:color w:val="000000"/>
        </w:rPr>
      </w:pPr>
      <w:r w:rsidRPr="00FE0EBA">
        <w:rPr>
          <w:color w:val="000000"/>
        </w:rPr>
        <w:t>EXAMPLE 3:</w:t>
      </w:r>
      <w:r w:rsidRPr="00FE0EBA">
        <w:rPr>
          <w:color w:val="000000"/>
        </w:rPr>
        <w:tab/>
        <w:t>Inout and out parameters</w:t>
      </w:r>
    </w:p>
    <w:p w14:paraId="71299B3F" w14:textId="15C74D42" w:rsidR="003E22A0" w:rsidRPr="00FE0EBA" w:rsidRDefault="003E22A0" w:rsidP="00073C31">
      <w:pPr>
        <w:pStyle w:val="PL"/>
        <w:keepNext/>
        <w:keepLines/>
        <w:rPr>
          <w:noProof w:val="0"/>
        </w:rPr>
      </w:pPr>
      <w:r w:rsidRPr="00FE0EBA">
        <w:rPr>
          <w:noProof w:val="0"/>
        </w:rPr>
        <w:tab/>
      </w:r>
      <w:r w:rsidRPr="00FE0EBA">
        <w:rPr>
          <w:b/>
          <w:noProof w:val="0"/>
        </w:rPr>
        <w:t>function</w:t>
      </w:r>
      <w:r w:rsidRPr="00FE0EBA">
        <w:rPr>
          <w:noProof w:val="0"/>
        </w:rPr>
        <w:t xml:space="preserve"> </w:t>
      </w:r>
      <w:r w:rsidR="00C600A6" w:rsidRPr="00FE0EBA">
        <w:rPr>
          <w:noProof w:val="0"/>
        </w:rPr>
        <w:t>f_myFunction</w:t>
      </w:r>
      <w:r w:rsidRPr="00FE0EBA">
        <w:rPr>
          <w:noProof w:val="0"/>
        </w:rPr>
        <w:t>(</w:t>
      </w:r>
      <w:r w:rsidRPr="00FE0EBA">
        <w:rPr>
          <w:b/>
          <w:noProof w:val="0"/>
        </w:rPr>
        <w:t xml:space="preserve">inout boolean </w:t>
      </w:r>
      <w:r w:rsidR="00C600A6" w:rsidRPr="00FE0EBA">
        <w:rPr>
          <w:noProof w:val="0"/>
        </w:rPr>
        <w:t>p_myReferenceParameter</w:t>
      </w:r>
      <w:r w:rsidRPr="00FE0EBA">
        <w:rPr>
          <w:noProof w:val="0"/>
        </w:rPr>
        <w:t>){ … };</w:t>
      </w:r>
    </w:p>
    <w:p w14:paraId="6435AA6F" w14:textId="19EBA463" w:rsidR="003E22A0" w:rsidRPr="00FE0EBA" w:rsidRDefault="003E22A0" w:rsidP="00073C31">
      <w:pPr>
        <w:pStyle w:val="PL"/>
        <w:keepNext/>
        <w:keepLines/>
        <w:rPr>
          <w:noProof w:val="0"/>
        </w:rPr>
      </w:pPr>
      <w:r w:rsidRPr="00FE0EBA">
        <w:rPr>
          <w:noProof w:val="0"/>
        </w:rPr>
        <w:tab/>
        <w:t xml:space="preserve">// </w:t>
      </w:r>
      <w:r w:rsidR="00C600A6" w:rsidRPr="00FE0EBA">
        <w:rPr>
          <w:noProof w:val="0"/>
        </w:rPr>
        <w:t xml:space="preserve">p_myReferenceParameter </w:t>
      </w:r>
      <w:r w:rsidRPr="00FE0EBA">
        <w:rPr>
          <w:noProof w:val="0"/>
        </w:rPr>
        <w:t>is an inout parameter</w:t>
      </w:r>
    </w:p>
    <w:p w14:paraId="79D8498D" w14:textId="77777777" w:rsidR="003E22A0" w:rsidRPr="00FE0EBA" w:rsidRDefault="003E22A0" w:rsidP="00073C31">
      <w:pPr>
        <w:pStyle w:val="PL"/>
        <w:keepNext/>
        <w:keepLines/>
        <w:rPr>
          <w:noProof w:val="0"/>
        </w:rPr>
      </w:pPr>
      <w:r w:rsidRPr="00FE0EBA">
        <w:rPr>
          <w:noProof w:val="0"/>
        </w:rPr>
        <w:tab/>
      </w:r>
    </w:p>
    <w:p w14:paraId="798A8F45" w14:textId="77777777" w:rsidR="003E22A0" w:rsidRPr="00FE0EBA" w:rsidRDefault="003E22A0" w:rsidP="00073C31">
      <w:pPr>
        <w:pStyle w:val="PL"/>
        <w:keepNext/>
        <w:keepLines/>
        <w:rPr>
          <w:noProof w:val="0"/>
        </w:rPr>
      </w:pPr>
      <w:r w:rsidRPr="00FE0EBA">
        <w:rPr>
          <w:noProof w:val="0"/>
        </w:rPr>
        <w:tab/>
        <w:t>// A function call with an actual parameter</w:t>
      </w:r>
    </w:p>
    <w:p w14:paraId="53A73D61" w14:textId="3924A2DE" w:rsidR="003E22A0" w:rsidRPr="00FE0EBA" w:rsidRDefault="003E22A0" w:rsidP="00073C31">
      <w:pPr>
        <w:pStyle w:val="PL"/>
        <w:keepNext/>
        <w:keepLines/>
        <w:rPr>
          <w:noProof w:val="0"/>
        </w:rPr>
      </w:pPr>
      <w:r w:rsidRPr="00FE0EBA">
        <w:rPr>
          <w:noProof w:val="0"/>
        </w:rPr>
        <w:tab/>
      </w:r>
      <w:r w:rsidR="00C600A6" w:rsidRPr="00FE0EBA">
        <w:rPr>
          <w:noProof w:val="0"/>
        </w:rPr>
        <w:t>f_myFunction</w:t>
      </w:r>
      <w:r w:rsidRPr="00FE0EBA">
        <w:rPr>
          <w:noProof w:val="0"/>
        </w:rPr>
        <w:t>(</w:t>
      </w:r>
      <w:r w:rsidR="00C600A6" w:rsidRPr="00FE0EBA">
        <w:rPr>
          <w:noProof w:val="0"/>
        </w:rPr>
        <w:t>v_myBooleanVariable</w:t>
      </w:r>
      <w:r w:rsidRPr="00FE0EBA">
        <w:rPr>
          <w:noProof w:val="0"/>
        </w:rPr>
        <w:t>);</w:t>
      </w:r>
    </w:p>
    <w:p w14:paraId="51EAA10E" w14:textId="77777777" w:rsidR="003E22A0" w:rsidRPr="00FE0EBA" w:rsidRDefault="003E22A0" w:rsidP="00073C31">
      <w:pPr>
        <w:pStyle w:val="PL"/>
        <w:keepNext/>
        <w:keepLines/>
        <w:rPr>
          <w:noProof w:val="0"/>
        </w:rPr>
      </w:pPr>
      <w:r w:rsidRPr="00FE0EBA">
        <w:rPr>
          <w:noProof w:val="0"/>
        </w:rPr>
        <w:tab/>
        <w:t xml:space="preserve">// The actual parameter can be read and set within the function </w:t>
      </w:r>
    </w:p>
    <w:p w14:paraId="313188BA" w14:textId="77777777" w:rsidR="003E22A0" w:rsidRPr="00FE0EBA" w:rsidRDefault="003E22A0" w:rsidP="00073C31">
      <w:pPr>
        <w:pStyle w:val="PL"/>
        <w:keepNext/>
        <w:keepLines/>
        <w:rPr>
          <w:noProof w:val="0"/>
        </w:rPr>
      </w:pPr>
      <w:r w:rsidRPr="00FE0EBA">
        <w:rPr>
          <w:noProof w:val="0"/>
        </w:rPr>
        <w:tab/>
      </w:r>
    </w:p>
    <w:p w14:paraId="54571DF6" w14:textId="77777777" w:rsidR="003E22A0" w:rsidRPr="00FE0EBA" w:rsidRDefault="003E22A0" w:rsidP="00073C31">
      <w:pPr>
        <w:pStyle w:val="PL"/>
        <w:rPr>
          <w:noProof w:val="0"/>
        </w:rPr>
      </w:pPr>
      <w:r w:rsidRPr="00FE0EBA">
        <w:rPr>
          <w:noProof w:val="0"/>
        </w:rPr>
        <w:tab/>
      </w:r>
    </w:p>
    <w:p w14:paraId="2D2550C4" w14:textId="1C63BF31" w:rsidR="003E22A0" w:rsidRPr="00FE0EBA" w:rsidRDefault="003E22A0" w:rsidP="00073C31">
      <w:pPr>
        <w:pStyle w:val="PL"/>
        <w:rPr>
          <w:noProof w:val="0"/>
        </w:rPr>
      </w:pPr>
      <w:r w:rsidRPr="00FE0EBA">
        <w:rPr>
          <w:noProof w:val="0"/>
        </w:rPr>
        <w:tab/>
      </w:r>
      <w:r w:rsidRPr="00FE0EBA">
        <w:rPr>
          <w:b/>
          <w:noProof w:val="0"/>
        </w:rPr>
        <w:t>function</w:t>
      </w:r>
      <w:r w:rsidRPr="00FE0EBA">
        <w:rPr>
          <w:noProof w:val="0"/>
        </w:rPr>
        <w:t xml:space="preserve"> </w:t>
      </w:r>
      <w:r w:rsidR="00C600A6" w:rsidRPr="00FE0EBA">
        <w:rPr>
          <w:noProof w:val="0"/>
        </w:rPr>
        <w:t>f_myFunction</w:t>
      </w:r>
      <w:r w:rsidRPr="00FE0EBA">
        <w:rPr>
          <w:noProof w:val="0"/>
        </w:rPr>
        <w:t>(</w:t>
      </w:r>
      <w:r w:rsidRPr="00FE0EBA">
        <w:rPr>
          <w:b/>
          <w:noProof w:val="0"/>
        </w:rPr>
        <w:t xml:space="preserve">out template boolean </w:t>
      </w:r>
      <w:r w:rsidR="00C600A6" w:rsidRPr="00FE0EBA">
        <w:rPr>
          <w:noProof w:val="0"/>
        </w:rPr>
        <w:t>p_myReferenceParameter</w:t>
      </w:r>
      <w:r w:rsidRPr="00FE0EBA">
        <w:rPr>
          <w:noProof w:val="0"/>
        </w:rPr>
        <w:t>){ … };</w:t>
      </w:r>
    </w:p>
    <w:p w14:paraId="0B984659" w14:textId="39AA8DF9" w:rsidR="003E22A0" w:rsidRPr="00FE0EBA" w:rsidRDefault="003E22A0" w:rsidP="00073C31">
      <w:pPr>
        <w:pStyle w:val="PL"/>
        <w:rPr>
          <w:noProof w:val="0"/>
        </w:rPr>
      </w:pPr>
      <w:r w:rsidRPr="00FE0EBA">
        <w:rPr>
          <w:noProof w:val="0"/>
        </w:rPr>
        <w:tab/>
        <w:t xml:space="preserve">// </w:t>
      </w:r>
      <w:r w:rsidR="00C600A6" w:rsidRPr="00FE0EBA">
        <w:rPr>
          <w:noProof w:val="0"/>
        </w:rPr>
        <w:t xml:space="preserve">p_myReferenceParameter </w:t>
      </w:r>
      <w:r w:rsidRPr="00FE0EBA">
        <w:rPr>
          <w:noProof w:val="0"/>
        </w:rPr>
        <w:t>is an out parameter</w:t>
      </w:r>
    </w:p>
    <w:p w14:paraId="6BCF8152" w14:textId="77777777" w:rsidR="003E22A0" w:rsidRPr="00FE0EBA" w:rsidRDefault="003E22A0" w:rsidP="00073C31">
      <w:pPr>
        <w:pStyle w:val="PL"/>
        <w:rPr>
          <w:noProof w:val="0"/>
        </w:rPr>
      </w:pPr>
      <w:r w:rsidRPr="00FE0EBA">
        <w:rPr>
          <w:noProof w:val="0"/>
        </w:rPr>
        <w:tab/>
      </w:r>
    </w:p>
    <w:p w14:paraId="12A12173" w14:textId="77777777" w:rsidR="003E22A0" w:rsidRPr="00FE0EBA" w:rsidRDefault="003E22A0" w:rsidP="00073C31">
      <w:pPr>
        <w:pStyle w:val="PL"/>
        <w:rPr>
          <w:noProof w:val="0"/>
        </w:rPr>
      </w:pPr>
      <w:r w:rsidRPr="00FE0EBA">
        <w:rPr>
          <w:noProof w:val="0"/>
        </w:rPr>
        <w:tab/>
        <w:t>// A function call with an actual parameter</w:t>
      </w:r>
    </w:p>
    <w:p w14:paraId="4A8CF997" w14:textId="5061855F" w:rsidR="003E22A0" w:rsidRPr="00FE0EBA" w:rsidRDefault="003E22A0" w:rsidP="00073C31">
      <w:pPr>
        <w:pStyle w:val="PL"/>
        <w:rPr>
          <w:noProof w:val="0"/>
        </w:rPr>
      </w:pPr>
      <w:r w:rsidRPr="00FE0EBA">
        <w:rPr>
          <w:noProof w:val="0"/>
        </w:rPr>
        <w:tab/>
      </w:r>
      <w:r w:rsidR="00C600A6" w:rsidRPr="00FE0EBA">
        <w:rPr>
          <w:noProof w:val="0"/>
        </w:rPr>
        <w:t>f_myFunction</w:t>
      </w:r>
      <w:r w:rsidRPr="00FE0EBA">
        <w:rPr>
          <w:noProof w:val="0"/>
        </w:rPr>
        <w:t>(</w:t>
      </w:r>
      <w:r w:rsidR="00C600A6" w:rsidRPr="00FE0EBA">
        <w:rPr>
          <w:noProof w:val="0"/>
        </w:rPr>
        <w:t>v_myBooleanVariable</w:t>
      </w:r>
      <w:r w:rsidRPr="00FE0EBA">
        <w:rPr>
          <w:noProof w:val="0"/>
        </w:rPr>
        <w:t>);</w:t>
      </w:r>
    </w:p>
    <w:p w14:paraId="1D4FF444" w14:textId="77777777" w:rsidR="003E22A0" w:rsidRPr="00FE0EBA" w:rsidRDefault="003E22A0" w:rsidP="00073C31">
      <w:pPr>
        <w:pStyle w:val="PL"/>
        <w:rPr>
          <w:noProof w:val="0"/>
        </w:rPr>
      </w:pPr>
      <w:r w:rsidRPr="00FE0EBA">
        <w:rPr>
          <w:noProof w:val="0"/>
        </w:rPr>
        <w:tab/>
        <w:t>// The actual parameter is initially unbound, but can be set and read within the function.</w:t>
      </w:r>
    </w:p>
    <w:p w14:paraId="0772D846" w14:textId="484660C2" w:rsidR="00374BE6" w:rsidRPr="00FE0EBA" w:rsidRDefault="00374BE6" w:rsidP="00374BE6">
      <w:pPr>
        <w:pStyle w:val="PL"/>
        <w:keepNext/>
        <w:keepLines/>
        <w:rPr>
          <w:noProof w:val="0"/>
        </w:rPr>
      </w:pPr>
      <w:r w:rsidRPr="00FE0EBA">
        <w:rPr>
          <w:noProof w:val="0"/>
        </w:rPr>
        <w:tab/>
      </w:r>
      <w:r w:rsidR="00C600A6" w:rsidRPr="00FE0EBA">
        <w:rPr>
          <w:noProof w:val="0"/>
        </w:rPr>
        <w:t>f_myFunction</w:t>
      </w:r>
      <w:r w:rsidRPr="00FE0EBA">
        <w:rPr>
          <w:noProof w:val="0"/>
        </w:rPr>
        <w:t>(</w:t>
      </w:r>
      <w:r w:rsidRPr="00FE0EBA">
        <w:rPr>
          <w:b/>
          <w:noProof w:val="0"/>
        </w:rPr>
        <w:t>-</w:t>
      </w:r>
      <w:r w:rsidRPr="00FE0EBA">
        <w:rPr>
          <w:noProof w:val="0"/>
        </w:rPr>
        <w:t>); // the outcoming value is not assigned to a variable</w:t>
      </w:r>
    </w:p>
    <w:p w14:paraId="1F5AA973" w14:textId="77777777" w:rsidR="003E22A0" w:rsidRPr="00FE0EBA" w:rsidRDefault="003E22A0" w:rsidP="00073C31">
      <w:pPr>
        <w:pStyle w:val="PL"/>
        <w:rPr>
          <w:noProof w:val="0"/>
        </w:rPr>
      </w:pPr>
    </w:p>
    <w:p w14:paraId="742364F6" w14:textId="77777777" w:rsidR="001262B6" w:rsidRPr="00FE0EBA" w:rsidRDefault="001262B6" w:rsidP="001262B6">
      <w:pPr>
        <w:pStyle w:val="PL"/>
        <w:rPr>
          <w:noProof w:val="0"/>
        </w:rPr>
      </w:pPr>
    </w:p>
    <w:p w14:paraId="0CE51673" w14:textId="77777777" w:rsidR="001262B6" w:rsidRPr="00FE0EBA" w:rsidRDefault="001262B6" w:rsidP="001262B6">
      <w:pPr>
        <w:pStyle w:val="PL"/>
        <w:keepNext/>
        <w:keepLines/>
        <w:rPr>
          <w:noProof w:val="0"/>
        </w:rPr>
      </w:pPr>
      <w:r w:rsidRPr="00FE0EBA">
        <w:rPr>
          <w:b/>
          <w:bCs/>
          <w:noProof w:val="0"/>
        </w:rPr>
        <w:lastRenderedPageBreak/>
        <w:tab/>
      </w:r>
      <w:r w:rsidRPr="00FE0EBA">
        <w:rPr>
          <w:b/>
          <w:noProof w:val="0"/>
        </w:rPr>
        <w:t>type</w:t>
      </w:r>
      <w:r w:rsidRPr="00FE0EBA">
        <w:rPr>
          <w:noProof w:val="0"/>
        </w:rPr>
        <w:t xml:space="preserve"> </w:t>
      </w:r>
      <w:r w:rsidRPr="00FE0EBA">
        <w:rPr>
          <w:b/>
          <w:noProof w:val="0"/>
        </w:rPr>
        <w:t>record</w:t>
      </w:r>
      <w:r w:rsidRPr="00FE0EBA">
        <w:rPr>
          <w:noProof w:val="0"/>
        </w:rPr>
        <w:t xml:space="preserve"> </w:t>
      </w:r>
      <w:r w:rsidRPr="00FE0EBA">
        <w:rPr>
          <w:b/>
          <w:noProof w:val="0"/>
        </w:rPr>
        <w:t>of</w:t>
      </w:r>
      <w:r w:rsidRPr="00FE0EBA">
        <w:rPr>
          <w:noProof w:val="0"/>
        </w:rPr>
        <w:t xml:space="preserve"> </w:t>
      </w:r>
      <w:r w:rsidRPr="00FE0EBA">
        <w:rPr>
          <w:b/>
          <w:noProof w:val="0"/>
        </w:rPr>
        <w:t>integer</w:t>
      </w:r>
      <w:r w:rsidRPr="00FE0EBA">
        <w:rPr>
          <w:noProof w:val="0"/>
        </w:rPr>
        <w:t xml:space="preserve"> RoI;</w:t>
      </w:r>
    </w:p>
    <w:p w14:paraId="134DECDE" w14:textId="2F84BB65" w:rsidR="008C39B8" w:rsidRPr="00FE0EBA" w:rsidRDefault="008C39B8" w:rsidP="001262B6">
      <w:pPr>
        <w:pStyle w:val="PL"/>
        <w:keepNext/>
        <w:keepLines/>
        <w:rPr>
          <w:noProof w:val="0"/>
        </w:rPr>
      </w:pPr>
      <w:r w:rsidRPr="00FE0EBA">
        <w:rPr>
          <w:noProof w:val="0"/>
        </w:rPr>
        <w:tab/>
      </w:r>
    </w:p>
    <w:p w14:paraId="4B9AEE9A" w14:textId="77777777" w:rsidR="001262B6" w:rsidRPr="00FE0EBA" w:rsidRDefault="001262B6" w:rsidP="001262B6">
      <w:pPr>
        <w:pStyle w:val="PL"/>
        <w:keepNext/>
        <w:keepLines/>
        <w:rPr>
          <w:noProof w:val="0"/>
        </w:rPr>
      </w:pPr>
      <w:r w:rsidRPr="00FE0EBA">
        <w:rPr>
          <w:noProof w:val="0"/>
        </w:rPr>
        <w:tab/>
      </w:r>
      <w:r w:rsidRPr="00FE0EBA">
        <w:rPr>
          <w:b/>
          <w:bCs/>
          <w:noProof w:val="0"/>
        </w:rPr>
        <w:t>function</w:t>
      </w:r>
      <w:r w:rsidRPr="00FE0EBA">
        <w:rPr>
          <w:noProof w:val="0"/>
        </w:rPr>
        <w:t xml:space="preserve"> f_swapElements (</w:t>
      </w:r>
      <w:r w:rsidRPr="00FE0EBA">
        <w:rPr>
          <w:b/>
          <w:bCs/>
          <w:noProof w:val="0"/>
        </w:rPr>
        <w:t>inout integer</w:t>
      </w:r>
      <w:r w:rsidRPr="00FE0EBA">
        <w:rPr>
          <w:noProof w:val="0"/>
        </w:rPr>
        <w:t xml:space="preserve"> p_int1, </w:t>
      </w:r>
      <w:r w:rsidRPr="00FE0EBA">
        <w:rPr>
          <w:b/>
          <w:noProof w:val="0"/>
        </w:rPr>
        <w:t>inout</w:t>
      </w:r>
      <w:r w:rsidRPr="00FE0EBA">
        <w:rPr>
          <w:noProof w:val="0"/>
        </w:rPr>
        <w:t xml:space="preserve"> </w:t>
      </w:r>
      <w:r w:rsidRPr="00FE0EBA">
        <w:rPr>
          <w:b/>
          <w:noProof w:val="0"/>
        </w:rPr>
        <w:t>integer</w:t>
      </w:r>
      <w:r w:rsidRPr="00FE0EBA">
        <w:rPr>
          <w:noProof w:val="0"/>
        </w:rPr>
        <w:t xml:space="preserve"> p_int2) {</w:t>
      </w:r>
    </w:p>
    <w:p w14:paraId="11C065F6" w14:textId="77777777" w:rsidR="001262B6" w:rsidRPr="00FE0EBA" w:rsidRDefault="001262B6" w:rsidP="001262B6">
      <w:pPr>
        <w:pStyle w:val="PL"/>
        <w:keepNext/>
        <w:keepLines/>
        <w:rPr>
          <w:noProof w:val="0"/>
        </w:rPr>
      </w:pPr>
      <w:r w:rsidRPr="00FE0EBA">
        <w:rPr>
          <w:noProof w:val="0"/>
        </w:rPr>
        <w:tab/>
        <w:t xml:space="preserve">  </w:t>
      </w:r>
      <w:r w:rsidRPr="00FE0EBA">
        <w:rPr>
          <w:b/>
          <w:noProof w:val="0"/>
        </w:rPr>
        <w:t>var</w:t>
      </w:r>
      <w:r w:rsidRPr="00FE0EBA">
        <w:rPr>
          <w:noProof w:val="0"/>
        </w:rPr>
        <w:t xml:space="preserve"> </w:t>
      </w:r>
      <w:r w:rsidRPr="00FE0EBA">
        <w:rPr>
          <w:b/>
          <w:noProof w:val="0"/>
        </w:rPr>
        <w:t>integer</w:t>
      </w:r>
      <w:r w:rsidRPr="00FE0EBA">
        <w:rPr>
          <w:noProof w:val="0"/>
        </w:rPr>
        <w:t xml:space="preserve"> v_tmp := p_int1;</w:t>
      </w:r>
    </w:p>
    <w:p w14:paraId="1D1443F2" w14:textId="77777777" w:rsidR="001262B6" w:rsidRPr="00FE0EBA" w:rsidRDefault="001262B6" w:rsidP="001262B6">
      <w:pPr>
        <w:pStyle w:val="PL"/>
        <w:keepNext/>
        <w:keepLines/>
        <w:rPr>
          <w:noProof w:val="0"/>
        </w:rPr>
      </w:pPr>
      <w:r w:rsidRPr="00FE0EBA">
        <w:rPr>
          <w:noProof w:val="0"/>
        </w:rPr>
        <w:tab/>
        <w:t xml:space="preserve">  p_int1 := p_int2;</w:t>
      </w:r>
    </w:p>
    <w:p w14:paraId="2D7F4985" w14:textId="25F3D494" w:rsidR="001262B6" w:rsidRPr="00FE0EBA" w:rsidRDefault="001262B6" w:rsidP="001262B6">
      <w:pPr>
        <w:pStyle w:val="PL"/>
        <w:keepNext/>
        <w:keepLines/>
        <w:rPr>
          <w:noProof w:val="0"/>
        </w:rPr>
      </w:pPr>
      <w:r w:rsidRPr="00FE0EBA">
        <w:rPr>
          <w:noProof w:val="0"/>
        </w:rPr>
        <w:tab/>
        <w:t xml:space="preserve">  p_int2 := </w:t>
      </w:r>
      <w:r w:rsidR="008C39B8" w:rsidRPr="00FE0EBA">
        <w:rPr>
          <w:noProof w:val="0"/>
        </w:rPr>
        <w:t>v</w:t>
      </w:r>
      <w:r w:rsidRPr="00FE0EBA">
        <w:rPr>
          <w:noProof w:val="0"/>
        </w:rPr>
        <w:t>_tmp;</w:t>
      </w:r>
    </w:p>
    <w:p w14:paraId="07344C69" w14:textId="77777777" w:rsidR="001262B6" w:rsidRPr="00FE0EBA" w:rsidRDefault="001262B6" w:rsidP="001262B6">
      <w:pPr>
        <w:pStyle w:val="PL"/>
        <w:keepNext/>
        <w:keepLines/>
        <w:rPr>
          <w:noProof w:val="0"/>
        </w:rPr>
      </w:pPr>
      <w:r w:rsidRPr="00FE0EBA">
        <w:rPr>
          <w:noProof w:val="0"/>
        </w:rPr>
        <w:tab/>
        <w:t>}</w:t>
      </w:r>
    </w:p>
    <w:p w14:paraId="7E80458E" w14:textId="19F962C2" w:rsidR="008C39B8" w:rsidRPr="00FE0EBA" w:rsidRDefault="008C39B8" w:rsidP="001262B6">
      <w:pPr>
        <w:pStyle w:val="PL"/>
        <w:keepNext/>
        <w:keepLines/>
        <w:rPr>
          <w:noProof w:val="0"/>
        </w:rPr>
      </w:pPr>
      <w:r w:rsidRPr="00FE0EBA">
        <w:rPr>
          <w:noProof w:val="0"/>
        </w:rPr>
        <w:tab/>
      </w:r>
    </w:p>
    <w:p w14:paraId="7C640A7E" w14:textId="77777777" w:rsidR="001262B6" w:rsidRPr="00FE0EBA" w:rsidRDefault="001262B6" w:rsidP="001262B6">
      <w:pPr>
        <w:pStyle w:val="PL"/>
        <w:keepNext/>
        <w:keepLines/>
        <w:rPr>
          <w:noProof w:val="0"/>
        </w:rPr>
      </w:pPr>
      <w:r w:rsidRPr="00FE0EBA">
        <w:rPr>
          <w:b/>
          <w:bCs/>
          <w:noProof w:val="0"/>
        </w:rPr>
        <w:tab/>
        <w:t>function</w:t>
      </w:r>
      <w:r w:rsidRPr="00FE0EBA">
        <w:rPr>
          <w:noProof w:val="0"/>
        </w:rPr>
        <w:t xml:space="preserve"> f_testReferences (</w:t>
      </w:r>
      <w:r w:rsidRPr="00FE0EBA">
        <w:rPr>
          <w:b/>
          <w:bCs/>
          <w:noProof w:val="0"/>
        </w:rPr>
        <w:t xml:space="preserve">inout </w:t>
      </w:r>
      <w:r w:rsidRPr="00FE0EBA">
        <w:rPr>
          <w:noProof w:val="0"/>
        </w:rPr>
        <w:t xml:space="preserve">RoI p_roi, </w:t>
      </w:r>
      <w:r w:rsidRPr="00FE0EBA">
        <w:rPr>
          <w:b/>
          <w:noProof w:val="0"/>
        </w:rPr>
        <w:t>inout</w:t>
      </w:r>
      <w:r w:rsidRPr="00FE0EBA">
        <w:rPr>
          <w:noProof w:val="0"/>
        </w:rPr>
        <w:t xml:space="preserve"> </w:t>
      </w:r>
      <w:r w:rsidRPr="00FE0EBA">
        <w:rPr>
          <w:b/>
          <w:noProof w:val="0"/>
        </w:rPr>
        <w:t>integer</w:t>
      </w:r>
      <w:r w:rsidRPr="00FE0EBA">
        <w:rPr>
          <w:noProof w:val="0"/>
        </w:rPr>
        <w:t xml:space="preserve"> p_elem) { … }</w:t>
      </w:r>
    </w:p>
    <w:p w14:paraId="24F38660" w14:textId="77777777" w:rsidR="001262B6" w:rsidRPr="00FE0EBA" w:rsidRDefault="001262B6" w:rsidP="001262B6">
      <w:pPr>
        <w:pStyle w:val="PL"/>
        <w:keepNext/>
        <w:keepLines/>
        <w:rPr>
          <w:noProof w:val="0"/>
        </w:rPr>
      </w:pPr>
      <w:r w:rsidRPr="00FE0EBA">
        <w:rPr>
          <w:noProof w:val="0"/>
        </w:rPr>
        <w:tab/>
        <w:t>:</w:t>
      </w:r>
    </w:p>
    <w:p w14:paraId="2D76DB6E" w14:textId="77777777" w:rsidR="001262B6" w:rsidRPr="00FE0EBA" w:rsidRDefault="001262B6" w:rsidP="001262B6">
      <w:pPr>
        <w:pStyle w:val="PL"/>
        <w:keepNext/>
        <w:keepLines/>
        <w:rPr>
          <w:noProof w:val="0"/>
        </w:rPr>
      </w:pPr>
      <w:r w:rsidRPr="00FE0EBA">
        <w:rPr>
          <w:noProof w:val="0"/>
        </w:rPr>
        <w:tab/>
      </w:r>
      <w:r w:rsidRPr="00FE0EBA">
        <w:rPr>
          <w:b/>
          <w:noProof w:val="0"/>
        </w:rPr>
        <w:t>var</w:t>
      </w:r>
      <w:r w:rsidRPr="00FE0EBA">
        <w:rPr>
          <w:noProof w:val="0"/>
        </w:rPr>
        <w:t xml:space="preserve"> RoI v_roi := { 0, 1, 2, 3, 4, 5 }; </w:t>
      </w:r>
    </w:p>
    <w:p w14:paraId="43CCDA89" w14:textId="77777777" w:rsidR="001262B6" w:rsidRPr="00FE0EBA" w:rsidRDefault="001262B6" w:rsidP="001262B6">
      <w:pPr>
        <w:pStyle w:val="PL"/>
        <w:keepNext/>
        <w:keepLines/>
        <w:rPr>
          <w:noProof w:val="0"/>
        </w:rPr>
      </w:pPr>
      <w:r w:rsidRPr="00FE0EBA">
        <w:rPr>
          <w:noProof w:val="0"/>
        </w:rPr>
        <w:tab/>
        <w:t>f_swapElements(v_roi[0], v_roi[5]); // after the function call, v_roi is { 5, 1, 2, 3, 4, 0 }</w:t>
      </w:r>
    </w:p>
    <w:p w14:paraId="24E88FDD" w14:textId="77777777" w:rsidR="001262B6" w:rsidRPr="00FE0EBA" w:rsidRDefault="001262B6" w:rsidP="001262B6">
      <w:pPr>
        <w:pStyle w:val="PL"/>
        <w:rPr>
          <w:noProof w:val="0"/>
        </w:rPr>
      </w:pPr>
      <w:r w:rsidRPr="00FE0EBA">
        <w:rPr>
          <w:noProof w:val="0"/>
        </w:rPr>
        <w:tab/>
        <w:t>f_testReferences(v_roi, v_roi[2]); // produces an error as elements of v_roi are not allowed</w:t>
      </w:r>
    </w:p>
    <w:p w14:paraId="08E3DFD0" w14:textId="77777777" w:rsidR="001262B6" w:rsidRPr="00FE0EBA" w:rsidRDefault="001262B6" w:rsidP="001262B6">
      <w:pPr>
        <w:pStyle w:val="PL"/>
        <w:rPr>
          <w:noProof w:val="0"/>
        </w:rPr>
      </w:pPr>
      <w:r w:rsidRPr="00FE0EBA">
        <w:rPr>
          <w:noProof w:val="0"/>
        </w:rPr>
        <w:tab/>
      </w:r>
      <w:r w:rsidRPr="00FE0EBA">
        <w:rPr>
          <w:noProof w:val="0"/>
        </w:rPr>
        <w:tab/>
        <w:t>// to be passed by reference if the parent structure (v_roi) is passed by reference too.</w:t>
      </w:r>
    </w:p>
    <w:p w14:paraId="290DEFD4" w14:textId="77777777" w:rsidR="001262B6" w:rsidRPr="00FE0EBA" w:rsidRDefault="001262B6" w:rsidP="001262B6">
      <w:pPr>
        <w:pStyle w:val="PL"/>
        <w:rPr>
          <w:noProof w:val="0"/>
        </w:rPr>
      </w:pPr>
    </w:p>
    <w:p w14:paraId="260F57AA" w14:textId="0C1FCD27" w:rsidR="006505C0" w:rsidRPr="00FE0EBA" w:rsidRDefault="006505C0" w:rsidP="006505C0">
      <w:pPr>
        <w:pStyle w:val="PL"/>
        <w:rPr>
          <w:noProof w:val="0"/>
        </w:rPr>
      </w:pPr>
      <w:r w:rsidRPr="00FE0EBA">
        <w:rPr>
          <w:noProof w:val="0"/>
        </w:rPr>
        <w:tab/>
      </w:r>
      <w:r w:rsidRPr="00FE0EBA">
        <w:rPr>
          <w:b/>
          <w:noProof w:val="0"/>
        </w:rPr>
        <w:t>function</w:t>
      </w:r>
      <w:r w:rsidRPr="00FE0EBA">
        <w:rPr>
          <w:noProof w:val="0"/>
        </w:rPr>
        <w:t xml:space="preserve"> f_changeAndIncrement(</w:t>
      </w:r>
      <w:r w:rsidRPr="00FE0EBA">
        <w:rPr>
          <w:b/>
          <w:noProof w:val="0"/>
        </w:rPr>
        <w:t>out</w:t>
      </w:r>
      <w:r w:rsidRPr="00FE0EBA">
        <w:rPr>
          <w:noProof w:val="0"/>
        </w:rPr>
        <w:t xml:space="preserve"> </w:t>
      </w:r>
      <w:r w:rsidRPr="00FE0EBA">
        <w:rPr>
          <w:b/>
          <w:noProof w:val="0"/>
        </w:rPr>
        <w:t>integer</w:t>
      </w:r>
      <w:r w:rsidRPr="00FE0EBA">
        <w:rPr>
          <w:noProof w:val="0"/>
        </w:rPr>
        <w:t xml:space="preserve"> </w:t>
      </w:r>
      <w:r w:rsidR="003F439F" w:rsidRPr="00FE0EBA">
        <w:rPr>
          <w:noProof w:val="0"/>
        </w:rPr>
        <w:t>p_</w:t>
      </w:r>
      <w:r w:rsidRPr="00FE0EBA">
        <w:rPr>
          <w:noProof w:val="0"/>
        </w:rPr>
        <w:t xml:space="preserve">e, </w:t>
      </w:r>
      <w:r w:rsidRPr="00FE0EBA">
        <w:rPr>
          <w:b/>
          <w:noProof w:val="0"/>
        </w:rPr>
        <w:t>in</w:t>
      </w:r>
      <w:r w:rsidRPr="00FE0EBA">
        <w:rPr>
          <w:noProof w:val="0"/>
        </w:rPr>
        <w:t xml:space="preserve"> </w:t>
      </w:r>
      <w:r w:rsidRPr="00FE0EBA">
        <w:rPr>
          <w:b/>
          <w:noProof w:val="0"/>
        </w:rPr>
        <w:t>integer</w:t>
      </w:r>
      <w:r w:rsidRPr="00FE0EBA">
        <w:rPr>
          <w:noProof w:val="0"/>
        </w:rPr>
        <w:t xml:space="preserve"> </w:t>
      </w:r>
      <w:r w:rsidR="003F439F" w:rsidRPr="00FE0EBA">
        <w:rPr>
          <w:noProof w:val="0"/>
        </w:rPr>
        <w:t>p_</w:t>
      </w:r>
      <w:r w:rsidRPr="00FE0EBA">
        <w:rPr>
          <w:noProof w:val="0"/>
        </w:rPr>
        <w:t xml:space="preserve">v, </w:t>
      </w:r>
      <w:r w:rsidRPr="00FE0EBA">
        <w:rPr>
          <w:b/>
          <w:noProof w:val="0"/>
        </w:rPr>
        <w:t>inout</w:t>
      </w:r>
      <w:r w:rsidRPr="00FE0EBA">
        <w:rPr>
          <w:noProof w:val="0"/>
        </w:rPr>
        <w:t xml:space="preserve"> </w:t>
      </w:r>
      <w:r w:rsidR="003F439F" w:rsidRPr="00FE0EBA">
        <w:rPr>
          <w:b/>
          <w:noProof w:val="0"/>
        </w:rPr>
        <w:t>integer</w:t>
      </w:r>
      <w:r w:rsidR="003F439F" w:rsidRPr="00FE0EBA">
        <w:rPr>
          <w:noProof w:val="0"/>
        </w:rPr>
        <w:t xml:space="preserve"> p_</w:t>
      </w:r>
      <w:r w:rsidRPr="00FE0EBA">
        <w:rPr>
          <w:noProof w:val="0"/>
        </w:rPr>
        <w:t>i) {</w:t>
      </w:r>
    </w:p>
    <w:p w14:paraId="35A2ED79" w14:textId="238D22D9" w:rsidR="006505C0" w:rsidRPr="00FE0EBA" w:rsidRDefault="006505C0" w:rsidP="006505C0">
      <w:pPr>
        <w:pStyle w:val="PL"/>
        <w:rPr>
          <w:noProof w:val="0"/>
        </w:rPr>
      </w:pPr>
      <w:r w:rsidRPr="00FE0EBA">
        <w:rPr>
          <w:noProof w:val="0"/>
        </w:rPr>
        <w:tab/>
      </w:r>
      <w:r w:rsidRPr="00FE0EBA">
        <w:rPr>
          <w:noProof w:val="0"/>
        </w:rPr>
        <w:tab/>
      </w:r>
      <w:r w:rsidR="003F439F" w:rsidRPr="00FE0EBA">
        <w:rPr>
          <w:noProof w:val="0"/>
        </w:rPr>
        <w:t>p_</w:t>
      </w:r>
      <w:r w:rsidRPr="00FE0EBA">
        <w:rPr>
          <w:noProof w:val="0"/>
        </w:rPr>
        <w:t xml:space="preserve">i := </w:t>
      </w:r>
      <w:r w:rsidR="003F439F" w:rsidRPr="00FE0EBA">
        <w:rPr>
          <w:noProof w:val="0"/>
        </w:rPr>
        <w:t>p_</w:t>
      </w:r>
      <w:r w:rsidRPr="00FE0EBA">
        <w:rPr>
          <w:noProof w:val="0"/>
        </w:rPr>
        <w:t>i + 1;</w:t>
      </w:r>
    </w:p>
    <w:p w14:paraId="467D1732" w14:textId="2E9F65C1" w:rsidR="006505C0" w:rsidRPr="00FE0EBA" w:rsidRDefault="006505C0" w:rsidP="006505C0">
      <w:pPr>
        <w:pStyle w:val="PL"/>
        <w:rPr>
          <w:noProof w:val="0"/>
        </w:rPr>
      </w:pPr>
      <w:r w:rsidRPr="00FE0EBA">
        <w:rPr>
          <w:noProof w:val="0"/>
        </w:rPr>
        <w:tab/>
      </w:r>
      <w:r w:rsidRPr="00FE0EBA">
        <w:rPr>
          <w:noProof w:val="0"/>
        </w:rPr>
        <w:tab/>
      </w:r>
      <w:r w:rsidR="003F439F" w:rsidRPr="00FE0EBA">
        <w:rPr>
          <w:noProof w:val="0"/>
        </w:rPr>
        <w:t>p_</w:t>
      </w:r>
      <w:r w:rsidRPr="00FE0EBA">
        <w:rPr>
          <w:noProof w:val="0"/>
        </w:rPr>
        <w:t xml:space="preserve">e := </w:t>
      </w:r>
      <w:r w:rsidR="003F439F" w:rsidRPr="00FE0EBA">
        <w:rPr>
          <w:noProof w:val="0"/>
        </w:rPr>
        <w:t>p_</w:t>
      </w:r>
      <w:r w:rsidRPr="00FE0EBA">
        <w:rPr>
          <w:noProof w:val="0"/>
        </w:rPr>
        <w:t>v;</w:t>
      </w:r>
    </w:p>
    <w:p w14:paraId="47EFA3A5" w14:textId="77777777" w:rsidR="006505C0" w:rsidRPr="00FE0EBA" w:rsidRDefault="006505C0" w:rsidP="006505C0">
      <w:pPr>
        <w:pStyle w:val="PL"/>
        <w:rPr>
          <w:noProof w:val="0"/>
        </w:rPr>
      </w:pPr>
      <w:r w:rsidRPr="00FE0EBA">
        <w:rPr>
          <w:noProof w:val="0"/>
        </w:rPr>
        <w:tab/>
        <w:t>}</w:t>
      </w:r>
    </w:p>
    <w:p w14:paraId="4F65B98C" w14:textId="77777777" w:rsidR="006505C0" w:rsidRPr="00FE0EBA" w:rsidRDefault="006505C0" w:rsidP="006505C0">
      <w:pPr>
        <w:pStyle w:val="PL"/>
        <w:rPr>
          <w:noProof w:val="0"/>
        </w:rPr>
      </w:pPr>
      <w:r w:rsidRPr="00FE0EBA">
        <w:rPr>
          <w:noProof w:val="0"/>
        </w:rPr>
        <w:tab/>
        <w:t>:</w:t>
      </w:r>
    </w:p>
    <w:p w14:paraId="0C8C0A14" w14:textId="340F7442" w:rsidR="006505C0" w:rsidRPr="00FE0EBA" w:rsidRDefault="006505C0" w:rsidP="006505C0">
      <w:pPr>
        <w:pStyle w:val="PL"/>
        <w:rPr>
          <w:noProof w:val="0"/>
        </w:rPr>
      </w:pPr>
      <w:r w:rsidRPr="00FE0EBA">
        <w:rPr>
          <w:noProof w:val="0"/>
        </w:rPr>
        <w:tab/>
      </w:r>
      <w:r w:rsidRPr="00FE0EBA">
        <w:rPr>
          <w:b/>
          <w:noProof w:val="0"/>
        </w:rPr>
        <w:t>var</w:t>
      </w:r>
      <w:r w:rsidRPr="00FE0EBA">
        <w:rPr>
          <w:noProof w:val="0"/>
        </w:rPr>
        <w:t xml:space="preserve"> </w:t>
      </w:r>
      <w:r w:rsidRPr="00FE0EBA">
        <w:rPr>
          <w:b/>
          <w:noProof w:val="0"/>
        </w:rPr>
        <w:t>integer</w:t>
      </w:r>
      <w:r w:rsidRPr="00FE0EBA">
        <w:rPr>
          <w:noProof w:val="0"/>
        </w:rPr>
        <w:t xml:space="preserve"> </w:t>
      </w:r>
      <w:r w:rsidR="003F439F" w:rsidRPr="00FE0EBA">
        <w:rPr>
          <w:noProof w:val="0"/>
        </w:rPr>
        <w:t>v_</w:t>
      </w:r>
      <w:r w:rsidRPr="00FE0EBA">
        <w:rPr>
          <w:noProof w:val="0"/>
        </w:rPr>
        <w:t>i := 0;</w:t>
      </w:r>
    </w:p>
    <w:p w14:paraId="736B490D" w14:textId="73C9E710" w:rsidR="006505C0" w:rsidRPr="00FE0EBA" w:rsidRDefault="006505C0" w:rsidP="006505C0">
      <w:pPr>
        <w:pStyle w:val="PL"/>
        <w:rPr>
          <w:noProof w:val="0"/>
        </w:rPr>
      </w:pPr>
      <w:r w:rsidRPr="00FE0EBA">
        <w:rPr>
          <w:noProof w:val="0"/>
        </w:rPr>
        <w:tab/>
        <w:t>f_changeAndIncrement(v_roi[</w:t>
      </w:r>
      <w:r w:rsidR="003F439F" w:rsidRPr="00FE0EBA">
        <w:rPr>
          <w:noProof w:val="0"/>
        </w:rPr>
        <w:t>v_</w:t>
      </w:r>
      <w:r w:rsidRPr="00FE0EBA">
        <w:rPr>
          <w:noProof w:val="0"/>
        </w:rPr>
        <w:t xml:space="preserve">i], 3, </w:t>
      </w:r>
      <w:r w:rsidR="003F439F" w:rsidRPr="00FE0EBA">
        <w:rPr>
          <w:noProof w:val="0"/>
        </w:rPr>
        <w:t>v_</w:t>
      </w:r>
      <w:r w:rsidRPr="00FE0EBA">
        <w:rPr>
          <w:noProof w:val="0"/>
        </w:rPr>
        <w:t xml:space="preserve">i); // increments </w:t>
      </w:r>
      <w:r w:rsidR="003F439F" w:rsidRPr="00FE0EBA">
        <w:rPr>
          <w:noProof w:val="0"/>
        </w:rPr>
        <w:t>p_</w:t>
      </w:r>
      <w:r w:rsidRPr="00FE0EBA">
        <w:rPr>
          <w:noProof w:val="0"/>
        </w:rPr>
        <w:t>i, but still assigns 3 to v_roi[0]</w:t>
      </w:r>
    </w:p>
    <w:p w14:paraId="6F83D51C" w14:textId="77777777" w:rsidR="006505C0" w:rsidRPr="00FE0EBA" w:rsidRDefault="006505C0" w:rsidP="006505C0">
      <w:pPr>
        <w:pStyle w:val="PL"/>
        <w:rPr>
          <w:noProof w:val="0"/>
        </w:rPr>
      </w:pPr>
    </w:p>
    <w:p w14:paraId="4F3D029F" w14:textId="77777777" w:rsidR="00C06E66" w:rsidRPr="00FE0EBA" w:rsidRDefault="00C06E66" w:rsidP="006505C0">
      <w:pPr>
        <w:pStyle w:val="PL"/>
        <w:rPr>
          <w:noProof w:val="0"/>
        </w:rPr>
      </w:pPr>
    </w:p>
    <w:p w14:paraId="217F8B77" w14:textId="77777777" w:rsidR="00C06E66" w:rsidRPr="00FE0EBA" w:rsidRDefault="00C06E66" w:rsidP="00C06E66">
      <w:pPr>
        <w:pStyle w:val="EX"/>
        <w:keepNext/>
        <w:rPr>
          <w:color w:val="000000"/>
        </w:rPr>
      </w:pPr>
      <w:r w:rsidRPr="00FE0EBA">
        <w:rPr>
          <w:color w:val="000000"/>
        </w:rPr>
        <w:t>EXAMPLE 4:</w:t>
      </w:r>
      <w:r w:rsidRPr="00FE0EBA">
        <w:rPr>
          <w:color w:val="000000"/>
        </w:rPr>
        <w:tab/>
        <w:t>A side effect caused by passing part of a component variable as inout parameter</w:t>
      </w:r>
    </w:p>
    <w:p w14:paraId="35160F33" w14:textId="77777777" w:rsidR="00C06E66" w:rsidRPr="00FE0EBA" w:rsidRDefault="00C06E66" w:rsidP="00C06E66">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component</w:t>
      </w:r>
      <w:r w:rsidRPr="00FE0EBA">
        <w:rPr>
          <w:noProof w:val="0"/>
        </w:rPr>
        <w:t xml:space="preserve"> MyComp {</w:t>
      </w:r>
    </w:p>
    <w:p w14:paraId="2A51EF7F" w14:textId="77777777" w:rsidR="00C06E66" w:rsidRPr="00FE0EBA" w:rsidRDefault="00C06E66" w:rsidP="00C06E66">
      <w:pPr>
        <w:pStyle w:val="PL"/>
        <w:rPr>
          <w:noProof w:val="0"/>
        </w:rPr>
      </w:pPr>
      <w:r w:rsidRPr="00FE0EBA">
        <w:rPr>
          <w:noProof w:val="0"/>
        </w:rPr>
        <w:tab/>
      </w:r>
      <w:r w:rsidRPr="00FE0EBA">
        <w:rPr>
          <w:noProof w:val="0"/>
        </w:rPr>
        <w:tab/>
      </w:r>
      <w:r w:rsidRPr="00FE0EBA">
        <w:rPr>
          <w:b/>
          <w:noProof w:val="0"/>
        </w:rPr>
        <w:t>var</w:t>
      </w:r>
      <w:r w:rsidRPr="00FE0EBA">
        <w:rPr>
          <w:noProof w:val="0"/>
        </w:rPr>
        <w:t xml:space="preserve"> ROI v_rec := { 0, 1 }</w:t>
      </w:r>
    </w:p>
    <w:p w14:paraId="245D980E" w14:textId="77777777" w:rsidR="00C06E66" w:rsidRPr="00FE0EBA" w:rsidRDefault="00C06E66" w:rsidP="00C06E66">
      <w:pPr>
        <w:pStyle w:val="PL"/>
        <w:rPr>
          <w:noProof w:val="0"/>
        </w:rPr>
      </w:pPr>
      <w:r w:rsidRPr="00FE0EBA">
        <w:rPr>
          <w:noProof w:val="0"/>
        </w:rPr>
        <w:tab/>
        <w:t>}</w:t>
      </w:r>
    </w:p>
    <w:p w14:paraId="359F1E6A" w14:textId="77777777" w:rsidR="00C06E66" w:rsidRPr="00FE0EBA" w:rsidRDefault="00C06E66" w:rsidP="00C06E66">
      <w:pPr>
        <w:pStyle w:val="PL"/>
        <w:rPr>
          <w:noProof w:val="0"/>
        </w:rPr>
      </w:pPr>
      <w:r w:rsidRPr="00FE0EBA">
        <w:rPr>
          <w:noProof w:val="0"/>
        </w:rPr>
        <w:tab/>
      </w:r>
    </w:p>
    <w:p w14:paraId="345E8D5E" w14:textId="77777777" w:rsidR="00C06E66" w:rsidRPr="00FE0EBA" w:rsidRDefault="00C06E66" w:rsidP="00C06E66">
      <w:pPr>
        <w:pStyle w:val="PL"/>
        <w:rPr>
          <w:noProof w:val="0"/>
        </w:rPr>
      </w:pPr>
      <w:r w:rsidRPr="00FE0EBA">
        <w:rPr>
          <w:noProof w:val="0"/>
        </w:rPr>
        <w:tab/>
      </w:r>
      <w:r w:rsidRPr="00FE0EBA">
        <w:rPr>
          <w:b/>
          <w:noProof w:val="0"/>
        </w:rPr>
        <w:t>testcase</w:t>
      </w:r>
      <w:r w:rsidRPr="00FE0EBA">
        <w:rPr>
          <w:noProof w:val="0"/>
        </w:rPr>
        <w:t xml:space="preserve"> TC() </w:t>
      </w:r>
      <w:r w:rsidRPr="00FE0EBA">
        <w:rPr>
          <w:b/>
          <w:noProof w:val="0"/>
        </w:rPr>
        <w:t>runs on</w:t>
      </w:r>
      <w:r w:rsidRPr="00FE0EBA">
        <w:rPr>
          <w:noProof w:val="0"/>
        </w:rPr>
        <w:t xml:space="preserve"> MyComp {</w:t>
      </w:r>
    </w:p>
    <w:p w14:paraId="2A622637" w14:textId="77777777" w:rsidR="00C06E66" w:rsidRPr="00FE0EBA" w:rsidRDefault="00C06E66" w:rsidP="00C06E66">
      <w:pPr>
        <w:pStyle w:val="PL"/>
        <w:rPr>
          <w:noProof w:val="0"/>
        </w:rPr>
      </w:pPr>
      <w:r w:rsidRPr="00FE0EBA">
        <w:rPr>
          <w:noProof w:val="0"/>
        </w:rPr>
        <w:tab/>
      </w:r>
      <w:r w:rsidRPr="00FE0EBA">
        <w:rPr>
          <w:noProof w:val="0"/>
        </w:rPr>
        <w:tab/>
        <w:t>f_test(v_rec[1]) // passing 2nd element of component variable as inout parameter</w:t>
      </w:r>
    </w:p>
    <w:p w14:paraId="1260E85F" w14:textId="77777777" w:rsidR="00C06E66" w:rsidRPr="00FE0EBA" w:rsidRDefault="00C06E66" w:rsidP="00C06E66">
      <w:pPr>
        <w:pStyle w:val="PL"/>
        <w:rPr>
          <w:noProof w:val="0"/>
        </w:rPr>
      </w:pPr>
      <w:r w:rsidRPr="00FE0EBA">
        <w:rPr>
          <w:noProof w:val="0"/>
        </w:rPr>
        <w:tab/>
      </w:r>
      <w:r w:rsidRPr="00FE0EBA">
        <w:rPr>
          <w:noProof w:val="0"/>
        </w:rPr>
        <w:tab/>
      </w:r>
      <w:r w:rsidRPr="00FE0EBA">
        <w:rPr>
          <w:b/>
          <w:noProof w:val="0"/>
        </w:rPr>
        <w:t>log</w:t>
      </w:r>
      <w:r w:rsidRPr="00FE0EBA">
        <w:rPr>
          <w:noProof w:val="0"/>
        </w:rPr>
        <w:t>(v_rec); //will log { 2 , 2 }</w:t>
      </w:r>
    </w:p>
    <w:p w14:paraId="2ABF3691" w14:textId="77777777" w:rsidR="00C06E66" w:rsidRPr="00FE0EBA" w:rsidRDefault="00C06E66" w:rsidP="00C06E66">
      <w:pPr>
        <w:pStyle w:val="PL"/>
        <w:rPr>
          <w:noProof w:val="0"/>
        </w:rPr>
      </w:pPr>
      <w:r w:rsidRPr="00FE0EBA">
        <w:rPr>
          <w:noProof w:val="0"/>
        </w:rPr>
        <w:tab/>
        <w:t>}</w:t>
      </w:r>
    </w:p>
    <w:p w14:paraId="049D190B" w14:textId="77777777" w:rsidR="00C06E66" w:rsidRPr="00FE0EBA" w:rsidRDefault="00C06E66" w:rsidP="00C06E66">
      <w:pPr>
        <w:pStyle w:val="PL"/>
        <w:rPr>
          <w:noProof w:val="0"/>
        </w:rPr>
      </w:pPr>
    </w:p>
    <w:p w14:paraId="19D66F99" w14:textId="77777777" w:rsidR="00C06E66" w:rsidRPr="00FE0EBA" w:rsidRDefault="00C06E66" w:rsidP="00C06E66">
      <w:pPr>
        <w:pStyle w:val="PL"/>
        <w:rPr>
          <w:noProof w:val="0"/>
        </w:rPr>
      </w:pPr>
      <w:r w:rsidRPr="00FE0EBA">
        <w:rPr>
          <w:noProof w:val="0"/>
        </w:rPr>
        <w:tab/>
      </w:r>
      <w:r w:rsidRPr="00FE0EBA">
        <w:rPr>
          <w:b/>
          <w:noProof w:val="0"/>
        </w:rPr>
        <w:t>function</w:t>
      </w:r>
      <w:r w:rsidRPr="00FE0EBA">
        <w:rPr>
          <w:noProof w:val="0"/>
        </w:rPr>
        <w:t xml:space="preserve"> f_test(</w:t>
      </w:r>
      <w:r w:rsidRPr="00FE0EBA">
        <w:rPr>
          <w:b/>
          <w:noProof w:val="0"/>
        </w:rPr>
        <w:t>inout</w:t>
      </w:r>
      <w:r w:rsidRPr="00FE0EBA">
        <w:rPr>
          <w:noProof w:val="0"/>
        </w:rPr>
        <w:t xml:space="preserve"> </w:t>
      </w:r>
      <w:r w:rsidRPr="00FE0EBA">
        <w:rPr>
          <w:b/>
          <w:noProof w:val="0"/>
        </w:rPr>
        <w:t>integer</w:t>
      </w:r>
      <w:r w:rsidRPr="00FE0EBA">
        <w:rPr>
          <w:noProof w:val="0"/>
        </w:rPr>
        <w:t xml:space="preserve"> p_int) </w:t>
      </w:r>
      <w:r w:rsidRPr="00FE0EBA">
        <w:rPr>
          <w:b/>
          <w:noProof w:val="0"/>
        </w:rPr>
        <w:t>runs on</w:t>
      </w:r>
      <w:r w:rsidRPr="00FE0EBA">
        <w:rPr>
          <w:noProof w:val="0"/>
        </w:rPr>
        <w:t xml:space="preserve"> MyComp {</w:t>
      </w:r>
    </w:p>
    <w:p w14:paraId="528407B0" w14:textId="77777777" w:rsidR="00C06E66" w:rsidRPr="00FE0EBA" w:rsidRDefault="00C06E66" w:rsidP="00C06E66">
      <w:pPr>
        <w:pStyle w:val="PL"/>
        <w:rPr>
          <w:noProof w:val="0"/>
        </w:rPr>
      </w:pPr>
      <w:r w:rsidRPr="00FE0EBA">
        <w:rPr>
          <w:noProof w:val="0"/>
        </w:rPr>
        <w:tab/>
      </w:r>
      <w:r w:rsidRPr="00FE0EBA">
        <w:rPr>
          <w:noProof w:val="0"/>
        </w:rPr>
        <w:tab/>
        <w:t>v_rec := { 2 }; // now, isbound(p_int) == false</w:t>
      </w:r>
    </w:p>
    <w:p w14:paraId="2E27D33D" w14:textId="77777777" w:rsidR="00C06E66" w:rsidRPr="00FE0EBA" w:rsidRDefault="00C06E66" w:rsidP="00C06E66">
      <w:pPr>
        <w:pStyle w:val="PL"/>
        <w:rPr>
          <w:noProof w:val="0"/>
        </w:rPr>
      </w:pPr>
      <w:r w:rsidRPr="00FE0EBA">
        <w:rPr>
          <w:noProof w:val="0"/>
        </w:rPr>
        <w:tab/>
      </w:r>
      <w:r w:rsidRPr="00FE0EBA">
        <w:rPr>
          <w:noProof w:val="0"/>
        </w:rPr>
        <w:tab/>
        <w:t>p_int := 2; // now, v_rec == { 2, 2 }</w:t>
      </w:r>
    </w:p>
    <w:p w14:paraId="48DF9F01" w14:textId="77777777" w:rsidR="00C06E66" w:rsidRPr="00FE0EBA" w:rsidRDefault="00C06E66" w:rsidP="00C06E66">
      <w:pPr>
        <w:pStyle w:val="PL"/>
        <w:rPr>
          <w:noProof w:val="0"/>
        </w:rPr>
      </w:pPr>
      <w:r w:rsidRPr="00FE0EBA">
        <w:rPr>
          <w:noProof w:val="0"/>
        </w:rPr>
        <w:tab/>
        <w:t>}</w:t>
      </w:r>
    </w:p>
    <w:p w14:paraId="45E3CD05" w14:textId="77777777" w:rsidR="00C06E66" w:rsidRPr="00FE0EBA" w:rsidRDefault="00C06E66" w:rsidP="00C06E66">
      <w:pPr>
        <w:pStyle w:val="PL"/>
        <w:rPr>
          <w:noProof w:val="0"/>
        </w:rPr>
      </w:pPr>
    </w:p>
    <w:p w14:paraId="729A6460" w14:textId="77777777" w:rsidR="00C06E66" w:rsidRPr="00FE0EBA" w:rsidRDefault="00C06E66" w:rsidP="00C06E66">
      <w:pPr>
        <w:pStyle w:val="PL"/>
        <w:rPr>
          <w:noProof w:val="0"/>
        </w:rPr>
      </w:pPr>
    </w:p>
    <w:p w14:paraId="16B65383" w14:textId="162F058A" w:rsidR="003E22A0" w:rsidRPr="00FE0EBA" w:rsidRDefault="003E22A0" w:rsidP="00073C31">
      <w:pPr>
        <w:pStyle w:val="EX"/>
        <w:keepNext/>
        <w:rPr>
          <w:color w:val="000000"/>
        </w:rPr>
      </w:pPr>
      <w:r w:rsidRPr="00FE0EBA">
        <w:rPr>
          <w:color w:val="000000"/>
        </w:rPr>
        <w:t xml:space="preserve">EXAMPLE </w:t>
      </w:r>
      <w:r w:rsidR="00C06E66" w:rsidRPr="00FE0EBA">
        <w:rPr>
          <w:color w:val="000000"/>
        </w:rPr>
        <w:t>5</w:t>
      </w:r>
      <w:r w:rsidRPr="00FE0EBA">
        <w:rPr>
          <w:color w:val="000000"/>
        </w:rPr>
        <w:t>:</w:t>
      </w:r>
      <w:r w:rsidRPr="00FE0EBA">
        <w:rPr>
          <w:color w:val="000000"/>
        </w:rPr>
        <w:tab/>
        <w:t>Empty parameter lists</w:t>
      </w:r>
    </w:p>
    <w:p w14:paraId="6BAE849B" w14:textId="77777777" w:rsidR="003E22A0" w:rsidRPr="00FE0EBA" w:rsidRDefault="003E22A0" w:rsidP="00073C31">
      <w:pPr>
        <w:pStyle w:val="PL"/>
        <w:keepNext/>
        <w:keepLines/>
        <w:rPr>
          <w:noProof w:val="0"/>
        </w:rPr>
      </w:pPr>
      <w:r w:rsidRPr="00FE0EBA">
        <w:rPr>
          <w:noProof w:val="0"/>
        </w:rPr>
        <w:tab/>
        <w:t xml:space="preserve">// A function definition with an empty parameter list shall be written as </w:t>
      </w:r>
    </w:p>
    <w:p w14:paraId="21221B1B" w14:textId="4EFAC4BF" w:rsidR="003E22A0" w:rsidRPr="00FE0EBA" w:rsidRDefault="003E22A0" w:rsidP="00073C31">
      <w:pPr>
        <w:pStyle w:val="PL"/>
        <w:keepNext/>
        <w:keepLines/>
        <w:rPr>
          <w:noProof w:val="0"/>
        </w:rPr>
      </w:pPr>
      <w:r w:rsidRPr="00FE0EBA">
        <w:rPr>
          <w:b/>
          <w:noProof w:val="0"/>
        </w:rPr>
        <w:tab/>
        <w:t>function</w:t>
      </w:r>
      <w:r w:rsidRPr="00FE0EBA">
        <w:rPr>
          <w:noProof w:val="0"/>
        </w:rPr>
        <w:t xml:space="preserve"> </w:t>
      </w:r>
      <w:r w:rsidR="003F439F" w:rsidRPr="00FE0EBA">
        <w:rPr>
          <w:noProof w:val="0"/>
        </w:rPr>
        <w:t>f_myFunction</w:t>
      </w:r>
      <w:r w:rsidRPr="00FE0EBA">
        <w:rPr>
          <w:noProof w:val="0"/>
        </w:rPr>
        <w:t>(){ … }</w:t>
      </w:r>
    </w:p>
    <w:p w14:paraId="3476AAC2" w14:textId="77777777" w:rsidR="003E22A0" w:rsidRPr="00FE0EBA" w:rsidRDefault="003E22A0" w:rsidP="00073C31">
      <w:pPr>
        <w:pStyle w:val="PL"/>
        <w:keepNext/>
        <w:keepLines/>
        <w:rPr>
          <w:noProof w:val="0"/>
        </w:rPr>
      </w:pPr>
      <w:r w:rsidRPr="00FE0EBA">
        <w:rPr>
          <w:noProof w:val="0"/>
        </w:rPr>
        <w:tab/>
      </w:r>
    </w:p>
    <w:p w14:paraId="4781A70C" w14:textId="77777777" w:rsidR="003E22A0" w:rsidRPr="00FE0EBA" w:rsidRDefault="003E22A0" w:rsidP="00073C31">
      <w:pPr>
        <w:pStyle w:val="PL"/>
        <w:keepNext/>
        <w:keepLines/>
        <w:rPr>
          <w:noProof w:val="0"/>
        </w:rPr>
      </w:pPr>
      <w:r w:rsidRPr="00FE0EBA">
        <w:rPr>
          <w:noProof w:val="0"/>
        </w:rPr>
        <w:tab/>
        <w:t>// and shall be called as</w:t>
      </w:r>
    </w:p>
    <w:p w14:paraId="53F257A4" w14:textId="055ABE2A" w:rsidR="003E22A0" w:rsidRPr="00FE0EBA" w:rsidRDefault="003E22A0" w:rsidP="00073C31">
      <w:pPr>
        <w:pStyle w:val="PL"/>
        <w:keepNext/>
        <w:keepLines/>
        <w:rPr>
          <w:noProof w:val="0"/>
        </w:rPr>
      </w:pPr>
      <w:r w:rsidRPr="00FE0EBA">
        <w:rPr>
          <w:b/>
          <w:noProof w:val="0"/>
        </w:rPr>
        <w:tab/>
      </w:r>
      <w:r w:rsidR="003F439F" w:rsidRPr="00FE0EBA">
        <w:rPr>
          <w:noProof w:val="0"/>
        </w:rPr>
        <w:t>f_myFunction</w:t>
      </w:r>
      <w:r w:rsidRPr="00FE0EBA">
        <w:rPr>
          <w:noProof w:val="0"/>
        </w:rPr>
        <w:t>();</w:t>
      </w:r>
    </w:p>
    <w:p w14:paraId="13191815" w14:textId="77777777" w:rsidR="003E22A0" w:rsidRPr="00FE0EBA" w:rsidRDefault="003E22A0" w:rsidP="00073C31">
      <w:pPr>
        <w:pStyle w:val="PL"/>
        <w:keepNext/>
        <w:keepLines/>
        <w:rPr>
          <w:noProof w:val="0"/>
        </w:rPr>
      </w:pPr>
      <w:r w:rsidRPr="00FE0EBA">
        <w:rPr>
          <w:noProof w:val="0"/>
        </w:rPr>
        <w:tab/>
      </w:r>
    </w:p>
    <w:p w14:paraId="44BD8784" w14:textId="77777777" w:rsidR="003E22A0" w:rsidRPr="00FE0EBA" w:rsidRDefault="003E22A0" w:rsidP="00073C31">
      <w:pPr>
        <w:pStyle w:val="PL"/>
        <w:keepNext/>
        <w:keepLines/>
        <w:rPr>
          <w:noProof w:val="0"/>
        </w:rPr>
      </w:pPr>
      <w:r w:rsidRPr="00FE0EBA">
        <w:rPr>
          <w:noProof w:val="0"/>
        </w:rPr>
        <w:tab/>
      </w:r>
    </w:p>
    <w:p w14:paraId="36049B09" w14:textId="47B3976E" w:rsidR="003E22A0" w:rsidRPr="00FE0EBA" w:rsidRDefault="003E22A0" w:rsidP="00073C31">
      <w:pPr>
        <w:pStyle w:val="PL"/>
        <w:keepNext/>
        <w:keepLines/>
        <w:rPr>
          <w:noProof w:val="0"/>
        </w:rPr>
      </w:pPr>
      <w:r w:rsidRPr="00FE0EBA">
        <w:rPr>
          <w:noProof w:val="0"/>
        </w:rPr>
        <w:tab/>
        <w:t xml:space="preserve">// A </w:t>
      </w:r>
      <w:r w:rsidR="00221881" w:rsidRPr="00FE0EBA">
        <w:rPr>
          <w:noProof w:val="0"/>
        </w:rPr>
        <w:t xml:space="preserve">template </w:t>
      </w:r>
      <w:r w:rsidRPr="00FE0EBA">
        <w:rPr>
          <w:noProof w:val="0"/>
        </w:rPr>
        <w:t xml:space="preserve">definition with </w:t>
      </w:r>
      <w:r w:rsidR="00334E1F" w:rsidRPr="00FE0EBA">
        <w:rPr>
          <w:noProof w:val="0"/>
        </w:rPr>
        <w:t>a default value for a formal parameter</w:t>
      </w:r>
      <w:r w:rsidR="00334E1F" w:rsidRPr="00FE0EBA" w:rsidDel="00B85D94">
        <w:rPr>
          <w:noProof w:val="0"/>
        </w:rPr>
        <w:t xml:space="preserve"> </w:t>
      </w:r>
      <w:r w:rsidRPr="00FE0EBA">
        <w:rPr>
          <w:noProof w:val="0"/>
        </w:rPr>
        <w:t xml:space="preserve">written as </w:t>
      </w:r>
    </w:p>
    <w:p w14:paraId="69BC7811" w14:textId="3659DCB4" w:rsidR="003E22A0" w:rsidRPr="00FE0EBA" w:rsidRDefault="00334E1F" w:rsidP="008B78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FE0EBA">
        <w:rPr>
          <w:rFonts w:ascii="Courier New" w:hAnsi="Courier New"/>
          <w:b/>
          <w:sz w:val="16"/>
        </w:rPr>
        <w:tab/>
        <w:t xml:space="preserve">template </w:t>
      </w:r>
      <w:r w:rsidRPr="00FE0EBA">
        <w:rPr>
          <w:rFonts w:ascii="Courier New" w:hAnsi="Courier New"/>
          <w:sz w:val="16"/>
        </w:rPr>
        <w:t xml:space="preserve">MyRecord </w:t>
      </w:r>
      <w:r w:rsidR="003F439F" w:rsidRPr="00FE0EBA">
        <w:rPr>
          <w:rFonts w:ascii="Courier New" w:hAnsi="Courier New"/>
          <w:sz w:val="16"/>
        </w:rPr>
        <w:t xml:space="preserve">m_mytemplate </w:t>
      </w:r>
      <w:r w:rsidRPr="00FE0EBA">
        <w:rPr>
          <w:rFonts w:ascii="Courier New" w:hAnsi="Courier New"/>
          <w:sz w:val="16"/>
        </w:rPr>
        <w:t>(</w:t>
      </w:r>
      <w:r w:rsidRPr="00FE0EBA">
        <w:rPr>
          <w:rFonts w:ascii="Courier New" w:hAnsi="Courier New"/>
          <w:b/>
          <w:sz w:val="16"/>
        </w:rPr>
        <w:t>integer</w:t>
      </w:r>
      <w:r w:rsidRPr="00FE0EBA">
        <w:rPr>
          <w:rFonts w:ascii="Courier New" w:hAnsi="Courier New"/>
          <w:sz w:val="16"/>
        </w:rPr>
        <w:t xml:space="preserve"> </w:t>
      </w:r>
      <w:r w:rsidR="003F439F" w:rsidRPr="00FE0EBA">
        <w:rPr>
          <w:rFonts w:ascii="Courier New" w:hAnsi="Courier New"/>
          <w:sz w:val="16"/>
        </w:rPr>
        <w:t>p_myValue</w:t>
      </w:r>
      <w:r w:rsidRPr="00FE0EBA">
        <w:rPr>
          <w:rFonts w:ascii="Courier New" w:hAnsi="Courier New"/>
          <w:sz w:val="16"/>
        </w:rPr>
        <w:t>:= 1):= { … }</w:t>
      </w:r>
    </w:p>
    <w:p w14:paraId="7E570F2B" w14:textId="77777777" w:rsidR="003E22A0" w:rsidRPr="00FE0EBA" w:rsidRDefault="003E22A0" w:rsidP="00073C31">
      <w:pPr>
        <w:pStyle w:val="PL"/>
        <w:keepNext/>
        <w:keepLines/>
        <w:rPr>
          <w:noProof w:val="0"/>
        </w:rPr>
      </w:pPr>
      <w:r w:rsidRPr="00FE0EBA">
        <w:rPr>
          <w:noProof w:val="0"/>
        </w:rPr>
        <w:tab/>
      </w:r>
    </w:p>
    <w:p w14:paraId="6CEDF382" w14:textId="094C3272" w:rsidR="003E22A0" w:rsidRPr="00FE0EBA" w:rsidRDefault="003E22A0" w:rsidP="00073C31">
      <w:pPr>
        <w:pStyle w:val="PL"/>
        <w:keepNext/>
        <w:keepLines/>
        <w:rPr>
          <w:noProof w:val="0"/>
        </w:rPr>
      </w:pPr>
      <w:r w:rsidRPr="00FE0EBA">
        <w:rPr>
          <w:noProof w:val="0"/>
        </w:rPr>
        <w:tab/>
        <w:t xml:space="preserve">// </w:t>
      </w:r>
      <w:r w:rsidR="00334E1F" w:rsidRPr="00FE0EBA">
        <w:rPr>
          <w:noProof w:val="0"/>
        </w:rPr>
        <w:t xml:space="preserve">may </w:t>
      </w:r>
      <w:r w:rsidRPr="00FE0EBA">
        <w:rPr>
          <w:noProof w:val="0"/>
        </w:rPr>
        <w:t xml:space="preserve">be used </w:t>
      </w:r>
      <w:r w:rsidR="00363720" w:rsidRPr="00FE0EBA">
        <w:rPr>
          <w:noProof w:val="0"/>
        </w:rPr>
        <w:t xml:space="preserve">without actual parameter list </w:t>
      </w:r>
      <w:r w:rsidR="00334E1F" w:rsidRPr="00FE0EBA">
        <w:rPr>
          <w:noProof w:val="0"/>
        </w:rPr>
        <w:t xml:space="preserve"> (i.e. the default value is used)</w:t>
      </w:r>
    </w:p>
    <w:p w14:paraId="7FA3AB0C" w14:textId="3DE0B5D1" w:rsidR="003E22A0" w:rsidRPr="00FE0EBA" w:rsidRDefault="003E22A0" w:rsidP="00073C31">
      <w:pPr>
        <w:pStyle w:val="PL"/>
        <w:rPr>
          <w:noProof w:val="0"/>
        </w:rPr>
      </w:pPr>
      <w:r w:rsidRPr="00FE0EBA">
        <w:rPr>
          <w:b/>
          <w:noProof w:val="0"/>
        </w:rPr>
        <w:tab/>
      </w:r>
      <w:r w:rsidR="003F439F" w:rsidRPr="00FE0EBA">
        <w:rPr>
          <w:noProof w:val="0"/>
        </w:rPr>
        <w:t>myPCO</w:t>
      </w:r>
      <w:r w:rsidR="00334E1F" w:rsidRPr="00FE0EBA">
        <w:rPr>
          <w:b/>
          <w:noProof w:val="0"/>
        </w:rPr>
        <w:t>.send</w:t>
      </w:r>
      <w:r w:rsidR="00334E1F" w:rsidRPr="00FE0EBA">
        <w:rPr>
          <w:noProof w:val="0"/>
        </w:rPr>
        <w:t>(</w:t>
      </w:r>
      <w:r w:rsidR="003F439F" w:rsidRPr="00FE0EBA">
        <w:rPr>
          <w:noProof w:val="0"/>
        </w:rPr>
        <w:t>m_mytemplate</w:t>
      </w:r>
      <w:r w:rsidR="00334E1F" w:rsidRPr="00FE0EBA">
        <w:rPr>
          <w:noProof w:val="0"/>
        </w:rPr>
        <w:t>)</w:t>
      </w:r>
    </w:p>
    <w:p w14:paraId="44E5F00F" w14:textId="77777777" w:rsidR="003E22A0" w:rsidRPr="00FE0EBA" w:rsidRDefault="003E22A0" w:rsidP="00073C31">
      <w:pPr>
        <w:pStyle w:val="PL"/>
        <w:rPr>
          <w:noProof w:val="0"/>
        </w:rPr>
      </w:pPr>
    </w:p>
    <w:p w14:paraId="5AA53B95" w14:textId="77777777" w:rsidR="00D828AB" w:rsidRPr="00FE0EBA" w:rsidRDefault="00D828AB" w:rsidP="00073C31">
      <w:pPr>
        <w:pStyle w:val="PL"/>
        <w:rPr>
          <w:noProof w:val="0"/>
        </w:rPr>
      </w:pPr>
    </w:p>
    <w:p w14:paraId="44373D4D" w14:textId="505854DA" w:rsidR="003E22A0" w:rsidRPr="00FE0EBA" w:rsidRDefault="003E22A0" w:rsidP="00073C31">
      <w:pPr>
        <w:pStyle w:val="EX"/>
        <w:keepNext/>
        <w:rPr>
          <w:color w:val="000000"/>
        </w:rPr>
      </w:pPr>
      <w:r w:rsidRPr="00FE0EBA">
        <w:rPr>
          <w:color w:val="000000"/>
        </w:rPr>
        <w:t xml:space="preserve">EXAMPLE </w:t>
      </w:r>
      <w:r w:rsidR="00D828AB" w:rsidRPr="00FE0EBA">
        <w:rPr>
          <w:color w:val="000000"/>
        </w:rPr>
        <w:t>6</w:t>
      </w:r>
      <w:r w:rsidRPr="00FE0EBA">
        <w:rPr>
          <w:color w:val="000000"/>
        </w:rPr>
        <w:t>:</w:t>
      </w:r>
      <w:r w:rsidRPr="00FE0EBA">
        <w:rPr>
          <w:color w:val="000000"/>
        </w:rPr>
        <w:tab/>
        <w:t>Nested parameter lists</w:t>
      </w:r>
    </w:p>
    <w:p w14:paraId="16378240" w14:textId="77777777" w:rsidR="003E22A0" w:rsidRPr="00FE0EBA" w:rsidRDefault="003E22A0" w:rsidP="00073C31">
      <w:pPr>
        <w:pStyle w:val="PL"/>
        <w:keepNext/>
        <w:keepLines/>
        <w:rPr>
          <w:noProof w:val="0"/>
          <w:color w:val="000000"/>
        </w:rPr>
      </w:pPr>
      <w:r w:rsidRPr="00FE0EBA">
        <w:rPr>
          <w:noProof w:val="0"/>
          <w:color w:val="000000"/>
        </w:rPr>
        <w:tab/>
        <w:t xml:space="preserve">// Given the message definition </w:t>
      </w:r>
    </w:p>
    <w:p w14:paraId="6A8C8B78" w14:textId="77777777" w:rsidR="003E22A0" w:rsidRPr="00FE0EBA" w:rsidRDefault="003E22A0" w:rsidP="00073C31">
      <w:pPr>
        <w:pStyle w:val="PL"/>
        <w:keepNext/>
        <w:keepLines/>
        <w:rPr>
          <w:noProof w:val="0"/>
          <w:color w:val="000000"/>
        </w:rPr>
      </w:pPr>
      <w:r w:rsidRPr="00FE0EBA">
        <w:rPr>
          <w:b/>
          <w:noProof w:val="0"/>
          <w:color w:val="000000"/>
        </w:rPr>
        <w:tab/>
        <w:t>type record</w:t>
      </w:r>
      <w:r w:rsidRPr="00FE0EBA">
        <w:rPr>
          <w:noProof w:val="0"/>
          <w:color w:val="000000"/>
        </w:rPr>
        <w:t xml:space="preserve"> MyMessageType </w:t>
      </w:r>
    </w:p>
    <w:p w14:paraId="2CCF599B" w14:textId="77777777" w:rsidR="003E22A0" w:rsidRPr="00FE0EBA" w:rsidRDefault="003E22A0" w:rsidP="00073C31">
      <w:pPr>
        <w:pStyle w:val="PL"/>
        <w:keepNext/>
        <w:keepLines/>
        <w:rPr>
          <w:noProof w:val="0"/>
          <w:color w:val="000000"/>
        </w:rPr>
      </w:pPr>
      <w:r w:rsidRPr="00FE0EBA">
        <w:rPr>
          <w:noProof w:val="0"/>
          <w:color w:val="000000"/>
        </w:rPr>
        <w:tab/>
        <w:t>{</w:t>
      </w:r>
      <w:r w:rsidRPr="00FE0EBA">
        <w:rPr>
          <w:noProof w:val="0"/>
          <w:color w:val="000000"/>
        </w:rPr>
        <w:tab/>
      </w:r>
    </w:p>
    <w:p w14:paraId="29AD4F13" w14:textId="77777777" w:rsidR="003E22A0" w:rsidRPr="00FE0EBA" w:rsidRDefault="003E22A0" w:rsidP="00073C31">
      <w:pPr>
        <w:pStyle w:val="PL"/>
        <w:keepNext/>
        <w:keepLines/>
        <w:rPr>
          <w:noProof w:val="0"/>
          <w:color w:val="000000"/>
        </w:rPr>
      </w:pPr>
      <w:r w:rsidRPr="00FE0EBA">
        <w:rPr>
          <w:noProof w:val="0"/>
          <w:color w:val="000000"/>
        </w:rPr>
        <w:tab/>
      </w:r>
      <w:r w:rsidRPr="00FE0EBA">
        <w:rPr>
          <w:noProof w:val="0"/>
          <w:color w:val="000000"/>
        </w:rPr>
        <w:tab/>
      </w:r>
      <w:r w:rsidRPr="00FE0EBA">
        <w:rPr>
          <w:b/>
          <w:noProof w:val="0"/>
          <w:color w:val="000000"/>
        </w:rPr>
        <w:t>integer</w:t>
      </w:r>
      <w:r w:rsidRPr="00FE0EBA">
        <w:rPr>
          <w:noProof w:val="0"/>
          <w:color w:val="000000"/>
        </w:rPr>
        <w:t xml:space="preserve"> </w:t>
      </w:r>
      <w:r w:rsidRPr="00FE0EBA">
        <w:rPr>
          <w:noProof w:val="0"/>
          <w:color w:val="000000"/>
        </w:rPr>
        <w:tab/>
        <w:t>field1,</w:t>
      </w:r>
    </w:p>
    <w:p w14:paraId="78BF557B" w14:textId="77777777" w:rsidR="003E22A0" w:rsidRPr="00FE0EBA" w:rsidRDefault="003E22A0" w:rsidP="00073C31">
      <w:pPr>
        <w:pStyle w:val="PL"/>
        <w:keepNext/>
        <w:keepLines/>
        <w:rPr>
          <w:noProof w:val="0"/>
          <w:color w:val="000000"/>
        </w:rPr>
      </w:pPr>
      <w:r w:rsidRPr="00FE0EBA">
        <w:rPr>
          <w:noProof w:val="0"/>
          <w:color w:val="000000"/>
        </w:rPr>
        <w:tab/>
      </w:r>
      <w:r w:rsidRPr="00FE0EBA">
        <w:rPr>
          <w:noProof w:val="0"/>
          <w:color w:val="000000"/>
        </w:rPr>
        <w:tab/>
      </w:r>
      <w:r w:rsidRPr="00FE0EBA">
        <w:rPr>
          <w:b/>
          <w:noProof w:val="0"/>
          <w:color w:val="000000"/>
        </w:rPr>
        <w:t>charstring</w:t>
      </w:r>
      <w:r w:rsidRPr="00FE0EBA">
        <w:rPr>
          <w:b/>
          <w:noProof w:val="0"/>
          <w:color w:val="000000"/>
        </w:rPr>
        <w:tab/>
      </w:r>
      <w:r w:rsidRPr="00FE0EBA">
        <w:rPr>
          <w:noProof w:val="0"/>
          <w:color w:val="000000"/>
        </w:rPr>
        <w:t>field2,</w:t>
      </w:r>
    </w:p>
    <w:p w14:paraId="5F3F37C2" w14:textId="77777777" w:rsidR="003E22A0" w:rsidRPr="00FE0EBA" w:rsidRDefault="003E22A0" w:rsidP="00073C31">
      <w:pPr>
        <w:pStyle w:val="PL"/>
        <w:keepNext/>
        <w:keepLines/>
        <w:rPr>
          <w:noProof w:val="0"/>
          <w:color w:val="000000"/>
        </w:rPr>
      </w:pPr>
      <w:r w:rsidRPr="00FE0EBA">
        <w:rPr>
          <w:noProof w:val="0"/>
          <w:color w:val="000000"/>
        </w:rPr>
        <w:tab/>
      </w:r>
      <w:r w:rsidRPr="00FE0EBA">
        <w:rPr>
          <w:noProof w:val="0"/>
          <w:color w:val="000000"/>
        </w:rPr>
        <w:tab/>
      </w:r>
      <w:r w:rsidRPr="00FE0EBA">
        <w:rPr>
          <w:b/>
          <w:noProof w:val="0"/>
          <w:color w:val="000000"/>
        </w:rPr>
        <w:t>boolean</w:t>
      </w:r>
      <w:r w:rsidRPr="00FE0EBA">
        <w:rPr>
          <w:b/>
          <w:noProof w:val="0"/>
          <w:color w:val="000000"/>
        </w:rPr>
        <w:tab/>
      </w:r>
      <w:r w:rsidRPr="00FE0EBA">
        <w:rPr>
          <w:b/>
          <w:noProof w:val="0"/>
          <w:color w:val="000000"/>
        </w:rPr>
        <w:tab/>
      </w:r>
      <w:r w:rsidRPr="00FE0EBA">
        <w:rPr>
          <w:noProof w:val="0"/>
          <w:color w:val="000000"/>
        </w:rPr>
        <w:t>field3</w:t>
      </w:r>
    </w:p>
    <w:p w14:paraId="174AF2DB" w14:textId="77777777" w:rsidR="003E22A0" w:rsidRPr="00FE0EBA" w:rsidRDefault="003E22A0" w:rsidP="00073C31">
      <w:pPr>
        <w:pStyle w:val="PL"/>
        <w:rPr>
          <w:noProof w:val="0"/>
          <w:color w:val="000000"/>
        </w:rPr>
      </w:pPr>
      <w:r w:rsidRPr="00FE0EBA">
        <w:rPr>
          <w:noProof w:val="0"/>
          <w:color w:val="000000"/>
        </w:rPr>
        <w:tab/>
        <w:t>}</w:t>
      </w:r>
    </w:p>
    <w:p w14:paraId="31538C2F" w14:textId="77777777" w:rsidR="003E22A0" w:rsidRPr="00FE0EBA" w:rsidRDefault="003E22A0" w:rsidP="00073C31">
      <w:pPr>
        <w:pStyle w:val="PL"/>
        <w:rPr>
          <w:noProof w:val="0"/>
          <w:color w:val="000000"/>
        </w:rPr>
      </w:pPr>
    </w:p>
    <w:p w14:paraId="6D35ABA2" w14:textId="77777777" w:rsidR="003E22A0" w:rsidRPr="00FE0EBA" w:rsidRDefault="003E22A0" w:rsidP="00073C31">
      <w:pPr>
        <w:pStyle w:val="PL"/>
        <w:rPr>
          <w:noProof w:val="0"/>
          <w:color w:val="000000"/>
        </w:rPr>
      </w:pPr>
      <w:r w:rsidRPr="00FE0EBA">
        <w:rPr>
          <w:noProof w:val="0"/>
          <w:color w:val="000000"/>
        </w:rPr>
        <w:tab/>
        <w:t xml:space="preserve">// A message template might be </w:t>
      </w:r>
    </w:p>
    <w:p w14:paraId="3F064769" w14:textId="0F678437" w:rsidR="003E22A0" w:rsidRPr="00FE0EBA" w:rsidRDefault="003E22A0" w:rsidP="00073C31">
      <w:pPr>
        <w:pStyle w:val="PL"/>
        <w:rPr>
          <w:noProof w:val="0"/>
          <w:color w:val="000000"/>
        </w:rPr>
      </w:pPr>
      <w:r w:rsidRPr="00FE0EBA">
        <w:rPr>
          <w:b/>
          <w:noProof w:val="0"/>
          <w:color w:val="000000"/>
        </w:rPr>
        <w:tab/>
        <w:t>template</w:t>
      </w:r>
      <w:r w:rsidRPr="00FE0EBA">
        <w:rPr>
          <w:noProof w:val="0"/>
          <w:color w:val="000000"/>
        </w:rPr>
        <w:t xml:space="preserve"> MyMessageType </w:t>
      </w:r>
      <w:r w:rsidR="003F439F" w:rsidRPr="00FE0EBA">
        <w:rPr>
          <w:noProof w:val="0"/>
          <w:color w:val="000000"/>
        </w:rPr>
        <w:t>mw_myTemplate</w:t>
      </w:r>
      <w:r w:rsidRPr="00FE0EBA">
        <w:rPr>
          <w:noProof w:val="0"/>
          <w:color w:val="000000"/>
        </w:rPr>
        <w:t>(</w:t>
      </w:r>
      <w:r w:rsidRPr="00FE0EBA">
        <w:rPr>
          <w:b/>
          <w:noProof w:val="0"/>
          <w:color w:val="000000"/>
        </w:rPr>
        <w:t>integer</w:t>
      </w:r>
      <w:r w:rsidRPr="00FE0EBA">
        <w:rPr>
          <w:noProof w:val="0"/>
          <w:color w:val="000000"/>
        </w:rPr>
        <w:t xml:space="preserve"> </w:t>
      </w:r>
      <w:r w:rsidR="003F439F" w:rsidRPr="00FE0EBA">
        <w:rPr>
          <w:noProof w:val="0"/>
          <w:color w:val="000000"/>
        </w:rPr>
        <w:t>p_myValue</w:t>
      </w:r>
      <w:r w:rsidRPr="00FE0EBA">
        <w:rPr>
          <w:noProof w:val="0"/>
          <w:color w:val="000000"/>
        </w:rPr>
        <w:t>) :=</w:t>
      </w:r>
    </w:p>
    <w:p w14:paraId="6EEE4DCD" w14:textId="77777777" w:rsidR="003E22A0" w:rsidRPr="00FE0EBA" w:rsidRDefault="003E22A0" w:rsidP="00073C31">
      <w:pPr>
        <w:pStyle w:val="PL"/>
        <w:rPr>
          <w:noProof w:val="0"/>
          <w:color w:val="000000"/>
        </w:rPr>
      </w:pPr>
      <w:r w:rsidRPr="00FE0EBA">
        <w:rPr>
          <w:noProof w:val="0"/>
          <w:color w:val="000000"/>
        </w:rPr>
        <w:tab/>
        <w:t>{</w:t>
      </w:r>
      <w:r w:rsidRPr="00FE0EBA">
        <w:rPr>
          <w:noProof w:val="0"/>
          <w:color w:val="000000"/>
        </w:rPr>
        <w:tab/>
      </w:r>
    </w:p>
    <w:p w14:paraId="472B9653" w14:textId="1147DD84" w:rsidR="003E22A0" w:rsidRPr="00FE0EBA" w:rsidRDefault="003E22A0" w:rsidP="00073C31">
      <w:pPr>
        <w:pStyle w:val="PL"/>
        <w:rPr>
          <w:noProof w:val="0"/>
          <w:color w:val="000000"/>
        </w:rPr>
      </w:pPr>
      <w:r w:rsidRPr="00FE0EBA">
        <w:rPr>
          <w:noProof w:val="0"/>
          <w:color w:val="000000"/>
        </w:rPr>
        <w:tab/>
      </w:r>
      <w:r w:rsidRPr="00FE0EBA">
        <w:rPr>
          <w:noProof w:val="0"/>
          <w:color w:val="000000"/>
        </w:rPr>
        <w:tab/>
        <w:t xml:space="preserve">field1 := </w:t>
      </w:r>
      <w:r w:rsidR="003F439F" w:rsidRPr="00FE0EBA">
        <w:rPr>
          <w:noProof w:val="0"/>
          <w:color w:val="000000"/>
        </w:rPr>
        <w:t>p_myValue</w:t>
      </w:r>
      <w:r w:rsidRPr="00FE0EBA">
        <w:rPr>
          <w:noProof w:val="0"/>
          <w:color w:val="000000"/>
        </w:rPr>
        <w:t>,</w:t>
      </w:r>
    </w:p>
    <w:p w14:paraId="6E32DADF" w14:textId="7FF45D35" w:rsidR="003E22A0" w:rsidRPr="00FE0EBA" w:rsidRDefault="003E22A0" w:rsidP="00073C31">
      <w:pPr>
        <w:pStyle w:val="PL"/>
        <w:rPr>
          <w:noProof w:val="0"/>
          <w:color w:val="000000"/>
        </w:rPr>
      </w:pPr>
      <w:r w:rsidRPr="00FE0EBA">
        <w:rPr>
          <w:noProof w:val="0"/>
          <w:color w:val="000000"/>
        </w:rPr>
        <w:tab/>
      </w:r>
      <w:r w:rsidRPr="00FE0EBA">
        <w:rPr>
          <w:noProof w:val="0"/>
          <w:color w:val="000000"/>
        </w:rPr>
        <w:tab/>
        <w:t xml:space="preserve">field2 := </w:t>
      </w:r>
      <w:r w:rsidRPr="00FE0EBA">
        <w:rPr>
          <w:b/>
          <w:noProof w:val="0"/>
          <w:color w:val="000000"/>
        </w:rPr>
        <w:t xml:space="preserve">pattern </w:t>
      </w:r>
      <w:r w:rsidR="005B4AA7" w:rsidRPr="00FE0EBA">
        <w:rPr>
          <w:noProof w:val="0"/>
          <w:color w:val="000000"/>
        </w:rPr>
        <w:t>"</w:t>
      </w:r>
      <w:r w:rsidRPr="00FE0EBA">
        <w:rPr>
          <w:noProof w:val="0"/>
          <w:color w:val="000000"/>
        </w:rPr>
        <w:t>abc*xyz</w:t>
      </w:r>
      <w:r w:rsidR="005B4AA7" w:rsidRPr="00FE0EBA">
        <w:rPr>
          <w:noProof w:val="0"/>
          <w:color w:val="000000"/>
        </w:rPr>
        <w:t>"</w:t>
      </w:r>
      <w:r w:rsidRPr="00FE0EBA">
        <w:rPr>
          <w:noProof w:val="0"/>
          <w:color w:val="000000"/>
        </w:rPr>
        <w:t>,</w:t>
      </w:r>
    </w:p>
    <w:p w14:paraId="30038C5B" w14:textId="77777777" w:rsidR="003E22A0" w:rsidRPr="00FE0EBA" w:rsidRDefault="003E22A0" w:rsidP="00073C31">
      <w:pPr>
        <w:pStyle w:val="PL"/>
        <w:rPr>
          <w:noProof w:val="0"/>
          <w:color w:val="000000"/>
        </w:rPr>
      </w:pPr>
      <w:r w:rsidRPr="00FE0EBA">
        <w:rPr>
          <w:noProof w:val="0"/>
          <w:color w:val="000000"/>
        </w:rPr>
        <w:tab/>
      </w:r>
      <w:r w:rsidRPr="00FE0EBA">
        <w:rPr>
          <w:noProof w:val="0"/>
          <w:color w:val="000000"/>
        </w:rPr>
        <w:tab/>
        <w:t xml:space="preserve">field3 := </w:t>
      </w:r>
      <w:r w:rsidRPr="00FE0EBA">
        <w:rPr>
          <w:b/>
          <w:noProof w:val="0"/>
          <w:color w:val="000000"/>
        </w:rPr>
        <w:t>true</w:t>
      </w:r>
    </w:p>
    <w:p w14:paraId="132C55E7" w14:textId="77777777" w:rsidR="003E22A0" w:rsidRPr="00FE0EBA" w:rsidRDefault="003E22A0" w:rsidP="00073C31">
      <w:pPr>
        <w:pStyle w:val="PL"/>
        <w:rPr>
          <w:noProof w:val="0"/>
          <w:color w:val="000000"/>
        </w:rPr>
      </w:pPr>
      <w:r w:rsidRPr="00FE0EBA">
        <w:rPr>
          <w:noProof w:val="0"/>
          <w:color w:val="000000"/>
        </w:rPr>
        <w:tab/>
        <w:t>}</w:t>
      </w:r>
    </w:p>
    <w:p w14:paraId="26E84667" w14:textId="77777777" w:rsidR="003E22A0" w:rsidRPr="00FE0EBA" w:rsidRDefault="003E22A0" w:rsidP="00073C31">
      <w:pPr>
        <w:pStyle w:val="PL"/>
        <w:rPr>
          <w:noProof w:val="0"/>
          <w:color w:val="000000"/>
        </w:rPr>
      </w:pPr>
    </w:p>
    <w:p w14:paraId="37E19BD6" w14:textId="77777777" w:rsidR="003E22A0" w:rsidRPr="00FE0EBA" w:rsidRDefault="003E22A0" w:rsidP="00073C31">
      <w:pPr>
        <w:pStyle w:val="PL"/>
        <w:rPr>
          <w:noProof w:val="0"/>
          <w:color w:val="000000"/>
        </w:rPr>
      </w:pPr>
      <w:r w:rsidRPr="00FE0EBA">
        <w:rPr>
          <w:noProof w:val="0"/>
          <w:color w:val="000000"/>
        </w:rPr>
        <w:tab/>
        <w:t xml:space="preserve">// A test case parameterized </w:t>
      </w:r>
      <w:r w:rsidRPr="00FE0EBA">
        <w:rPr>
          <w:noProof w:val="0"/>
        </w:rPr>
        <w:t>with</w:t>
      </w:r>
      <w:r w:rsidRPr="00FE0EBA">
        <w:rPr>
          <w:noProof w:val="0"/>
          <w:color w:val="000000"/>
        </w:rPr>
        <w:t xml:space="preserve"> a template might be </w:t>
      </w:r>
    </w:p>
    <w:p w14:paraId="65241FFB" w14:textId="0D09D8E3" w:rsidR="003E22A0" w:rsidRPr="00FE0EBA" w:rsidRDefault="003E22A0" w:rsidP="00073C31">
      <w:pPr>
        <w:pStyle w:val="PL"/>
        <w:ind w:left="384"/>
        <w:rPr>
          <w:noProof w:val="0"/>
          <w:color w:val="000000"/>
        </w:rPr>
      </w:pPr>
      <w:r w:rsidRPr="00FE0EBA">
        <w:rPr>
          <w:b/>
          <w:noProof w:val="0"/>
          <w:color w:val="000000"/>
        </w:rPr>
        <w:t>testcase</w:t>
      </w:r>
      <w:r w:rsidRPr="00FE0EBA">
        <w:rPr>
          <w:noProof w:val="0"/>
          <w:color w:val="000000"/>
        </w:rPr>
        <w:t xml:space="preserve"> TC</w:t>
      </w:r>
      <w:r w:rsidR="003F439F" w:rsidRPr="00FE0EBA">
        <w:rPr>
          <w:noProof w:val="0"/>
          <w:color w:val="000000"/>
        </w:rPr>
        <w:t>_</w:t>
      </w:r>
      <w:r w:rsidRPr="00FE0EBA">
        <w:rPr>
          <w:noProof w:val="0"/>
          <w:color w:val="000000"/>
        </w:rPr>
        <w:t>001(</w:t>
      </w:r>
      <w:r w:rsidRPr="00FE0EBA">
        <w:rPr>
          <w:b/>
          <w:noProof w:val="0"/>
          <w:color w:val="000000"/>
        </w:rPr>
        <w:t>template</w:t>
      </w:r>
      <w:r w:rsidRPr="00FE0EBA">
        <w:rPr>
          <w:noProof w:val="0"/>
          <w:color w:val="000000"/>
        </w:rPr>
        <w:t xml:space="preserve"> MyMessageType </w:t>
      </w:r>
      <w:r w:rsidR="003F439F" w:rsidRPr="00FE0EBA">
        <w:rPr>
          <w:noProof w:val="0"/>
          <w:color w:val="000000"/>
        </w:rPr>
        <w:t>p_r</w:t>
      </w:r>
      <w:r w:rsidRPr="00FE0EBA">
        <w:rPr>
          <w:noProof w:val="0"/>
          <w:color w:val="000000"/>
        </w:rPr>
        <w:t xml:space="preserve">xMsg) </w:t>
      </w:r>
      <w:r w:rsidRPr="00FE0EBA">
        <w:rPr>
          <w:b/>
          <w:noProof w:val="0"/>
          <w:color w:val="000000"/>
        </w:rPr>
        <w:t>runs on</w:t>
      </w:r>
      <w:r w:rsidRPr="00FE0EBA">
        <w:rPr>
          <w:noProof w:val="0"/>
          <w:color w:val="000000"/>
        </w:rPr>
        <w:t xml:space="preserve"> PTC1 </w:t>
      </w:r>
      <w:r w:rsidRPr="00FE0EBA">
        <w:rPr>
          <w:b/>
          <w:noProof w:val="0"/>
          <w:color w:val="000000"/>
        </w:rPr>
        <w:t>system</w:t>
      </w:r>
      <w:r w:rsidRPr="00FE0EBA">
        <w:rPr>
          <w:noProof w:val="0"/>
          <w:color w:val="000000"/>
        </w:rPr>
        <w:t xml:space="preserve"> TS1 {</w:t>
      </w:r>
    </w:p>
    <w:p w14:paraId="35EBC5B6" w14:textId="77777777" w:rsidR="003E22A0" w:rsidRPr="00FE0EBA" w:rsidRDefault="003E22A0" w:rsidP="00073C31">
      <w:pPr>
        <w:pStyle w:val="PL"/>
        <w:ind w:left="384"/>
        <w:rPr>
          <w:noProof w:val="0"/>
          <w:color w:val="000000"/>
        </w:rPr>
      </w:pPr>
      <w:r w:rsidRPr="00FE0EBA">
        <w:rPr>
          <w:noProof w:val="0"/>
          <w:color w:val="000000"/>
        </w:rPr>
        <w:tab/>
        <w:t>:</w:t>
      </w:r>
    </w:p>
    <w:p w14:paraId="310CB5AE" w14:textId="15ADE965" w:rsidR="003E22A0" w:rsidRPr="00FE0EBA" w:rsidRDefault="003E22A0" w:rsidP="00073C31">
      <w:pPr>
        <w:pStyle w:val="PL"/>
        <w:ind w:left="384"/>
        <w:rPr>
          <w:noProof w:val="0"/>
          <w:color w:val="000000"/>
        </w:rPr>
      </w:pPr>
      <w:r w:rsidRPr="00FE0EBA">
        <w:rPr>
          <w:noProof w:val="0"/>
          <w:color w:val="000000"/>
        </w:rPr>
        <w:lastRenderedPageBreak/>
        <w:tab/>
      </w:r>
      <w:r w:rsidR="003F439F" w:rsidRPr="00FE0EBA">
        <w:rPr>
          <w:noProof w:val="0"/>
          <w:color w:val="000000"/>
        </w:rPr>
        <w:t>m</w:t>
      </w:r>
      <w:r w:rsidRPr="00FE0EBA">
        <w:rPr>
          <w:noProof w:val="0"/>
          <w:color w:val="000000"/>
        </w:rPr>
        <w:t>yPCO.</w:t>
      </w:r>
      <w:r w:rsidRPr="00FE0EBA">
        <w:rPr>
          <w:b/>
          <w:noProof w:val="0"/>
          <w:color w:val="000000"/>
        </w:rPr>
        <w:t>receive</w:t>
      </w:r>
      <w:r w:rsidRPr="00FE0EBA">
        <w:rPr>
          <w:noProof w:val="0"/>
          <w:color w:val="000000"/>
        </w:rPr>
        <w:t>(</w:t>
      </w:r>
      <w:r w:rsidR="003F439F" w:rsidRPr="00FE0EBA">
        <w:rPr>
          <w:noProof w:val="0"/>
          <w:color w:val="000000"/>
        </w:rPr>
        <w:t>p_r</w:t>
      </w:r>
      <w:r w:rsidRPr="00FE0EBA">
        <w:rPr>
          <w:noProof w:val="0"/>
          <w:color w:val="000000"/>
        </w:rPr>
        <w:t xml:space="preserve">xMsg); </w:t>
      </w:r>
    </w:p>
    <w:p w14:paraId="4FA29087" w14:textId="77777777" w:rsidR="003E22A0" w:rsidRPr="00FE0EBA" w:rsidRDefault="003E22A0" w:rsidP="00073C31">
      <w:pPr>
        <w:pStyle w:val="PL"/>
        <w:rPr>
          <w:noProof w:val="0"/>
          <w:color w:val="000000"/>
        </w:rPr>
      </w:pPr>
      <w:r w:rsidRPr="00FE0EBA">
        <w:rPr>
          <w:noProof w:val="0"/>
          <w:color w:val="000000"/>
        </w:rPr>
        <w:tab/>
        <w:t>}</w:t>
      </w:r>
    </w:p>
    <w:p w14:paraId="2A8F6D5A" w14:textId="77777777" w:rsidR="003E22A0" w:rsidRPr="00FE0EBA" w:rsidRDefault="003E22A0" w:rsidP="00073C31">
      <w:pPr>
        <w:pStyle w:val="PL"/>
        <w:rPr>
          <w:noProof w:val="0"/>
          <w:color w:val="000000"/>
        </w:rPr>
      </w:pPr>
    </w:p>
    <w:p w14:paraId="5B62D529" w14:textId="77777777" w:rsidR="003E22A0" w:rsidRPr="00FE0EBA" w:rsidRDefault="003E22A0" w:rsidP="00073C31">
      <w:pPr>
        <w:pStyle w:val="PL"/>
        <w:rPr>
          <w:noProof w:val="0"/>
        </w:rPr>
      </w:pPr>
      <w:r w:rsidRPr="00FE0EBA">
        <w:rPr>
          <w:noProof w:val="0"/>
        </w:rPr>
        <w:tab/>
        <w:t xml:space="preserve">// When the test case is called in the control part and the parameterized template is </w:t>
      </w:r>
    </w:p>
    <w:p w14:paraId="799859F6" w14:textId="3420C2B1" w:rsidR="003E22A0" w:rsidRPr="00FE0EBA" w:rsidRDefault="003E22A0" w:rsidP="00073C31">
      <w:pPr>
        <w:pStyle w:val="PL"/>
        <w:rPr>
          <w:b/>
          <w:noProof w:val="0"/>
        </w:rPr>
      </w:pPr>
      <w:r w:rsidRPr="00FE0EBA">
        <w:rPr>
          <w:noProof w:val="0"/>
        </w:rPr>
        <w:tab/>
        <w:t>// passed as an actual parameter, the template</w:t>
      </w:r>
      <w:r w:rsidR="005B4AA7" w:rsidRPr="00FE0EBA">
        <w:rPr>
          <w:noProof w:val="0"/>
        </w:rPr>
        <w:t>'</w:t>
      </w:r>
      <w:r w:rsidRPr="00FE0EBA">
        <w:rPr>
          <w:noProof w:val="0"/>
        </w:rPr>
        <w:t xml:space="preserve">s actual parameters shall be provided </w:t>
      </w:r>
    </w:p>
    <w:p w14:paraId="64C02AED" w14:textId="77777777" w:rsidR="003E22A0" w:rsidRPr="00FE0EBA" w:rsidRDefault="003E22A0" w:rsidP="00073C31">
      <w:pPr>
        <w:pStyle w:val="PL"/>
        <w:rPr>
          <w:b/>
          <w:noProof w:val="0"/>
        </w:rPr>
      </w:pPr>
      <w:r w:rsidRPr="00FE0EBA">
        <w:rPr>
          <w:b/>
          <w:noProof w:val="0"/>
        </w:rPr>
        <w:tab/>
        <w:t>control</w:t>
      </w:r>
    </w:p>
    <w:p w14:paraId="3B3BA9FA" w14:textId="77777777" w:rsidR="003E22A0" w:rsidRPr="00FE0EBA" w:rsidRDefault="003E22A0" w:rsidP="00073C31">
      <w:pPr>
        <w:pStyle w:val="PL"/>
        <w:rPr>
          <w:noProof w:val="0"/>
        </w:rPr>
      </w:pPr>
      <w:r w:rsidRPr="00FE0EBA">
        <w:rPr>
          <w:b/>
          <w:noProof w:val="0"/>
        </w:rPr>
        <w:tab/>
      </w:r>
      <w:r w:rsidRPr="00FE0EBA">
        <w:rPr>
          <w:noProof w:val="0"/>
        </w:rPr>
        <w:t>{</w:t>
      </w:r>
      <w:r w:rsidRPr="00FE0EBA">
        <w:rPr>
          <w:noProof w:val="0"/>
        </w:rPr>
        <w:tab/>
        <w:t>:</w:t>
      </w:r>
    </w:p>
    <w:p w14:paraId="7AF4BA87" w14:textId="4BDF891A" w:rsidR="003E22A0" w:rsidRPr="00FE0EBA" w:rsidRDefault="003E22A0" w:rsidP="00073C31">
      <w:pPr>
        <w:pStyle w:val="PL"/>
        <w:rPr>
          <w:noProof w:val="0"/>
        </w:rPr>
      </w:pPr>
      <w:r w:rsidRPr="00FE0EBA">
        <w:rPr>
          <w:noProof w:val="0"/>
        </w:rPr>
        <w:tab/>
      </w:r>
      <w:r w:rsidRPr="00FE0EBA">
        <w:rPr>
          <w:noProof w:val="0"/>
        </w:rPr>
        <w:tab/>
      </w:r>
      <w:r w:rsidRPr="00FE0EBA">
        <w:rPr>
          <w:b/>
          <w:noProof w:val="0"/>
        </w:rPr>
        <w:t>execute</w:t>
      </w:r>
      <w:r w:rsidRPr="00FE0EBA">
        <w:rPr>
          <w:noProof w:val="0"/>
        </w:rPr>
        <w:t>(TC</w:t>
      </w:r>
      <w:r w:rsidR="003F439F" w:rsidRPr="00FE0EBA">
        <w:rPr>
          <w:noProof w:val="0"/>
        </w:rPr>
        <w:t>_</w:t>
      </w:r>
      <w:r w:rsidRPr="00FE0EBA">
        <w:rPr>
          <w:noProof w:val="0"/>
        </w:rPr>
        <w:t>001(</w:t>
      </w:r>
      <w:r w:rsidR="003F439F" w:rsidRPr="00FE0EBA">
        <w:rPr>
          <w:noProof w:val="0"/>
        </w:rPr>
        <w:t>mw_myTemplate</w:t>
      </w:r>
      <w:r w:rsidRPr="00FE0EBA">
        <w:rPr>
          <w:noProof w:val="0"/>
        </w:rPr>
        <w:t>(7)));</w:t>
      </w:r>
    </w:p>
    <w:p w14:paraId="19A4BDAA" w14:textId="77777777" w:rsidR="003E22A0" w:rsidRPr="00FE0EBA" w:rsidRDefault="003E22A0" w:rsidP="00073C31">
      <w:pPr>
        <w:pStyle w:val="PL"/>
        <w:rPr>
          <w:noProof w:val="0"/>
        </w:rPr>
      </w:pPr>
      <w:r w:rsidRPr="00FE0EBA">
        <w:rPr>
          <w:noProof w:val="0"/>
        </w:rPr>
        <w:tab/>
      </w:r>
      <w:r w:rsidRPr="00FE0EBA">
        <w:rPr>
          <w:noProof w:val="0"/>
        </w:rPr>
        <w:tab/>
        <w:t>:</w:t>
      </w:r>
    </w:p>
    <w:p w14:paraId="600CD688" w14:textId="77777777" w:rsidR="003E22A0" w:rsidRPr="00FE0EBA" w:rsidRDefault="003E22A0" w:rsidP="00073C31">
      <w:pPr>
        <w:pStyle w:val="PL"/>
        <w:rPr>
          <w:noProof w:val="0"/>
        </w:rPr>
      </w:pPr>
      <w:r w:rsidRPr="00FE0EBA">
        <w:rPr>
          <w:noProof w:val="0"/>
        </w:rPr>
        <w:tab/>
        <w:t>}</w:t>
      </w:r>
    </w:p>
    <w:p w14:paraId="678F0CF3" w14:textId="77777777" w:rsidR="003E22A0" w:rsidRPr="00FE0EBA" w:rsidRDefault="003E22A0" w:rsidP="00073C31">
      <w:pPr>
        <w:pStyle w:val="PL"/>
        <w:rPr>
          <w:noProof w:val="0"/>
        </w:rPr>
      </w:pPr>
    </w:p>
    <w:p w14:paraId="3705B703" w14:textId="77777777" w:rsidR="00D828AB" w:rsidRPr="00FE0EBA" w:rsidRDefault="00D828AB" w:rsidP="00073C31">
      <w:pPr>
        <w:pStyle w:val="PL"/>
        <w:rPr>
          <w:noProof w:val="0"/>
        </w:rPr>
      </w:pPr>
    </w:p>
    <w:bookmarkEnd w:id="0"/>
    <w:p w14:paraId="75F0B58B" w14:textId="67BC04E9" w:rsidR="00BB4DCB" w:rsidRPr="00FE0EBA" w:rsidRDefault="00BB4DCB" w:rsidP="00BB4DCB">
      <w:pPr>
        <w:pStyle w:val="EX"/>
        <w:keepNext/>
        <w:rPr>
          <w:color w:val="000000"/>
        </w:rPr>
      </w:pPr>
      <w:r w:rsidRPr="00FE0EBA">
        <w:rPr>
          <w:color w:val="000000"/>
        </w:rPr>
        <w:t xml:space="preserve">EXAMPLE </w:t>
      </w:r>
      <w:r w:rsidR="00D828AB" w:rsidRPr="00FE0EBA">
        <w:rPr>
          <w:color w:val="000000"/>
        </w:rPr>
        <w:t>7</w:t>
      </w:r>
      <w:r w:rsidRPr="00FE0EBA">
        <w:rPr>
          <w:color w:val="000000"/>
        </w:rPr>
        <w:t>:</w:t>
      </w:r>
      <w:r w:rsidRPr="00FE0EBA">
        <w:rPr>
          <w:color w:val="000000"/>
        </w:rPr>
        <w:tab/>
        <w:t>A typical use case for lazy parameterization</w:t>
      </w:r>
    </w:p>
    <w:p w14:paraId="2E718B96" w14:textId="763B2C69" w:rsidR="00BB4DCB" w:rsidRPr="00FE0EBA" w:rsidRDefault="00BB4DCB" w:rsidP="00BB4DCB">
      <w:pPr>
        <w:pStyle w:val="PL"/>
        <w:keepNext/>
        <w:keepLines/>
        <w:rPr>
          <w:noProof w:val="0"/>
          <w:color w:val="000000"/>
        </w:rPr>
      </w:pPr>
      <w:r w:rsidRPr="00FE0EBA">
        <w:rPr>
          <w:noProof w:val="0"/>
          <w:color w:val="000000"/>
        </w:rPr>
        <w:tab/>
      </w:r>
      <w:r w:rsidRPr="00FE0EBA">
        <w:rPr>
          <w:b/>
          <w:noProof w:val="0"/>
          <w:color w:val="000000"/>
        </w:rPr>
        <w:t>modulepar</w:t>
      </w:r>
      <w:r w:rsidRPr="00FE0EBA">
        <w:rPr>
          <w:noProof w:val="0"/>
          <w:color w:val="000000"/>
        </w:rPr>
        <w:t xml:space="preserve"> </w:t>
      </w:r>
      <w:r w:rsidRPr="00FE0EBA">
        <w:rPr>
          <w:b/>
          <w:noProof w:val="0"/>
          <w:color w:val="000000"/>
        </w:rPr>
        <w:t>boolean</w:t>
      </w:r>
      <w:r w:rsidRPr="00FE0EBA">
        <w:rPr>
          <w:noProof w:val="0"/>
          <w:color w:val="000000"/>
        </w:rPr>
        <w:t xml:space="preserve"> </w:t>
      </w:r>
      <w:r w:rsidR="00B27DAF" w:rsidRPr="00FE0EBA">
        <w:rPr>
          <w:noProof w:val="0"/>
          <w:color w:val="000000"/>
        </w:rPr>
        <w:t>PX_</w:t>
      </w:r>
      <w:r w:rsidR="0067438A" w:rsidRPr="00FE0EBA">
        <w:rPr>
          <w:noProof w:val="0"/>
          <w:color w:val="000000"/>
        </w:rPr>
        <w:t xml:space="preserve">LOG_MESSAGE </w:t>
      </w:r>
      <w:r w:rsidRPr="00FE0EBA">
        <w:rPr>
          <w:noProof w:val="0"/>
          <w:color w:val="000000"/>
        </w:rPr>
        <w:t xml:space="preserve">:= </w:t>
      </w:r>
      <w:r w:rsidRPr="00FE0EBA">
        <w:rPr>
          <w:b/>
          <w:noProof w:val="0"/>
          <w:color w:val="000000"/>
        </w:rPr>
        <w:t>true</w:t>
      </w:r>
      <w:r w:rsidRPr="00FE0EBA">
        <w:rPr>
          <w:noProof w:val="0"/>
          <w:color w:val="000000"/>
        </w:rPr>
        <w:t>;</w:t>
      </w:r>
    </w:p>
    <w:p w14:paraId="5504B728" w14:textId="77777777" w:rsidR="00BB4DCB" w:rsidRPr="00FE0EBA" w:rsidRDefault="00BB4DCB" w:rsidP="00BB4DCB">
      <w:pPr>
        <w:pStyle w:val="PL"/>
        <w:keepNext/>
        <w:keepLines/>
        <w:rPr>
          <w:noProof w:val="0"/>
          <w:color w:val="000000"/>
        </w:rPr>
      </w:pPr>
    </w:p>
    <w:p w14:paraId="30F3662E" w14:textId="392F5D98" w:rsidR="00BB4DCB" w:rsidRPr="00FE0EBA" w:rsidRDefault="00BB4DCB" w:rsidP="00BB4DCB">
      <w:pPr>
        <w:pStyle w:val="PL"/>
        <w:keepNext/>
        <w:keepLines/>
        <w:rPr>
          <w:noProof w:val="0"/>
          <w:color w:val="000000"/>
        </w:rPr>
      </w:pPr>
      <w:r w:rsidRPr="00FE0EBA">
        <w:rPr>
          <w:noProof w:val="0"/>
          <w:color w:val="000000"/>
        </w:rPr>
        <w:t xml:space="preserve">    </w:t>
      </w:r>
      <w:r w:rsidRPr="00FE0EBA">
        <w:rPr>
          <w:b/>
          <w:noProof w:val="0"/>
          <w:color w:val="000000"/>
        </w:rPr>
        <w:t>function</w:t>
      </w:r>
      <w:r w:rsidRPr="00FE0EBA">
        <w:rPr>
          <w:noProof w:val="0"/>
          <w:color w:val="000000"/>
        </w:rPr>
        <w:t xml:space="preserve"> </w:t>
      </w:r>
      <w:r w:rsidR="0067438A" w:rsidRPr="00FE0EBA">
        <w:rPr>
          <w:noProof w:val="0"/>
          <w:color w:val="000000"/>
        </w:rPr>
        <w:t>f_</w:t>
      </w:r>
      <w:r w:rsidRPr="00FE0EBA">
        <w:rPr>
          <w:noProof w:val="0"/>
          <w:color w:val="000000"/>
        </w:rPr>
        <w:t>logMsg(</w:t>
      </w:r>
      <w:r w:rsidRPr="00FE0EBA">
        <w:rPr>
          <w:b/>
          <w:noProof w:val="0"/>
          <w:color w:val="000000"/>
        </w:rPr>
        <w:t>@lazy</w:t>
      </w:r>
      <w:r w:rsidRPr="00FE0EBA">
        <w:rPr>
          <w:noProof w:val="0"/>
          <w:color w:val="000000"/>
        </w:rPr>
        <w:t xml:space="preserve"> </w:t>
      </w:r>
      <w:r w:rsidRPr="00FE0EBA">
        <w:rPr>
          <w:b/>
          <w:noProof w:val="0"/>
          <w:color w:val="000000"/>
        </w:rPr>
        <w:t>charstring</w:t>
      </w:r>
      <w:r w:rsidRPr="00FE0EBA">
        <w:rPr>
          <w:noProof w:val="0"/>
          <w:color w:val="000000"/>
        </w:rPr>
        <w:t xml:space="preserve"> </w:t>
      </w:r>
      <w:r w:rsidR="0067438A" w:rsidRPr="00FE0EBA">
        <w:rPr>
          <w:noProof w:val="0"/>
          <w:color w:val="000000"/>
        </w:rPr>
        <w:t>p_</w:t>
      </w:r>
      <w:r w:rsidRPr="00FE0EBA">
        <w:rPr>
          <w:noProof w:val="0"/>
          <w:color w:val="000000"/>
        </w:rPr>
        <w:t>complex) {</w:t>
      </w:r>
    </w:p>
    <w:p w14:paraId="04A3B4BA" w14:textId="57239C2C" w:rsidR="00BB4DCB" w:rsidRPr="00FE0EBA" w:rsidRDefault="00BB4DCB" w:rsidP="00BB4DCB">
      <w:pPr>
        <w:pStyle w:val="PL"/>
        <w:keepNext/>
        <w:keepLines/>
        <w:rPr>
          <w:noProof w:val="0"/>
          <w:color w:val="000000"/>
        </w:rPr>
      </w:pPr>
      <w:r w:rsidRPr="00FE0EBA">
        <w:rPr>
          <w:noProof w:val="0"/>
          <w:color w:val="000000"/>
        </w:rPr>
        <w:t xml:space="preserve">      </w:t>
      </w:r>
      <w:r w:rsidRPr="00FE0EBA">
        <w:rPr>
          <w:b/>
          <w:noProof w:val="0"/>
          <w:color w:val="000000"/>
        </w:rPr>
        <w:t>if</w:t>
      </w:r>
      <w:r w:rsidRPr="00FE0EBA">
        <w:rPr>
          <w:noProof w:val="0"/>
          <w:color w:val="000000"/>
        </w:rPr>
        <w:t xml:space="preserve"> (</w:t>
      </w:r>
      <w:r w:rsidR="0067438A" w:rsidRPr="00FE0EBA">
        <w:rPr>
          <w:noProof w:val="0"/>
          <w:color w:val="000000"/>
        </w:rPr>
        <w:t>PX_LOG_MESSAGE</w:t>
      </w:r>
      <w:r w:rsidRPr="00FE0EBA">
        <w:rPr>
          <w:noProof w:val="0"/>
          <w:color w:val="000000"/>
        </w:rPr>
        <w:t xml:space="preserve">) { </w:t>
      </w:r>
    </w:p>
    <w:p w14:paraId="1758F806" w14:textId="69265946" w:rsidR="00BB4DCB" w:rsidRPr="00FE0EBA" w:rsidRDefault="00BB4DCB" w:rsidP="00BB4DCB">
      <w:pPr>
        <w:pStyle w:val="PL"/>
        <w:keepNext/>
        <w:keepLines/>
        <w:rPr>
          <w:noProof w:val="0"/>
          <w:color w:val="000000"/>
        </w:rPr>
      </w:pPr>
      <w:r w:rsidRPr="00FE0EBA">
        <w:rPr>
          <w:noProof w:val="0"/>
          <w:color w:val="000000"/>
        </w:rPr>
        <w:t xml:space="preserve">        </w:t>
      </w:r>
      <w:r w:rsidRPr="00FE0EBA">
        <w:rPr>
          <w:b/>
          <w:noProof w:val="0"/>
          <w:color w:val="000000"/>
        </w:rPr>
        <w:t>log</w:t>
      </w:r>
      <w:r w:rsidRPr="00FE0EBA">
        <w:rPr>
          <w:noProof w:val="0"/>
          <w:color w:val="000000"/>
        </w:rPr>
        <w:t>(</w:t>
      </w:r>
      <w:r w:rsidR="0067438A" w:rsidRPr="00FE0EBA">
        <w:rPr>
          <w:noProof w:val="0"/>
          <w:color w:val="000000"/>
        </w:rPr>
        <w:t>p_</w:t>
      </w:r>
      <w:r w:rsidRPr="00FE0EBA">
        <w:rPr>
          <w:noProof w:val="0"/>
          <w:color w:val="000000"/>
        </w:rPr>
        <w:t>complex);</w:t>
      </w:r>
    </w:p>
    <w:p w14:paraId="4B2FB75A" w14:textId="77777777" w:rsidR="00BB4DCB" w:rsidRPr="00FE0EBA" w:rsidRDefault="00BB4DCB" w:rsidP="00BB4DCB">
      <w:pPr>
        <w:pStyle w:val="PL"/>
        <w:keepNext/>
        <w:keepLines/>
        <w:rPr>
          <w:noProof w:val="0"/>
          <w:color w:val="000000"/>
        </w:rPr>
      </w:pPr>
      <w:r w:rsidRPr="00FE0EBA">
        <w:rPr>
          <w:noProof w:val="0"/>
          <w:color w:val="000000"/>
        </w:rPr>
        <w:t xml:space="preserve">      }</w:t>
      </w:r>
    </w:p>
    <w:p w14:paraId="0099C1E1" w14:textId="77777777" w:rsidR="00BB4DCB" w:rsidRPr="00FE0EBA" w:rsidRDefault="00BB4DCB" w:rsidP="00BB4DCB">
      <w:pPr>
        <w:pStyle w:val="PL"/>
        <w:keepNext/>
        <w:keepLines/>
        <w:rPr>
          <w:noProof w:val="0"/>
          <w:color w:val="000000"/>
        </w:rPr>
      </w:pPr>
      <w:r w:rsidRPr="00FE0EBA">
        <w:rPr>
          <w:noProof w:val="0"/>
          <w:color w:val="000000"/>
        </w:rPr>
        <w:t xml:space="preserve">    }</w:t>
      </w:r>
    </w:p>
    <w:p w14:paraId="25AF8179" w14:textId="77777777" w:rsidR="00BB4DCB" w:rsidRPr="00FE0EBA" w:rsidRDefault="00BB4DCB" w:rsidP="00BB4DCB">
      <w:pPr>
        <w:pStyle w:val="PL"/>
        <w:keepNext/>
        <w:keepLines/>
        <w:rPr>
          <w:noProof w:val="0"/>
          <w:color w:val="000000"/>
        </w:rPr>
      </w:pPr>
    </w:p>
    <w:p w14:paraId="5906C34B" w14:textId="7F3BB016" w:rsidR="00BB4DCB" w:rsidRPr="00FE0EBA" w:rsidRDefault="00BB4DCB" w:rsidP="00BB4DCB">
      <w:pPr>
        <w:pStyle w:val="PL"/>
        <w:keepNext/>
        <w:keepLines/>
        <w:rPr>
          <w:noProof w:val="0"/>
          <w:color w:val="000000"/>
        </w:rPr>
      </w:pPr>
      <w:r w:rsidRPr="00FE0EBA">
        <w:rPr>
          <w:noProof w:val="0"/>
          <w:color w:val="000000"/>
        </w:rPr>
        <w:tab/>
      </w:r>
      <w:r w:rsidRPr="00FE0EBA">
        <w:rPr>
          <w:b/>
          <w:noProof w:val="0"/>
          <w:color w:val="000000"/>
        </w:rPr>
        <w:t>function</w:t>
      </w:r>
      <w:r w:rsidRPr="00FE0EBA">
        <w:rPr>
          <w:noProof w:val="0"/>
          <w:color w:val="000000"/>
        </w:rPr>
        <w:t xml:space="preserve"> </w:t>
      </w:r>
      <w:r w:rsidR="0067438A" w:rsidRPr="00FE0EBA">
        <w:rPr>
          <w:noProof w:val="0"/>
          <w:color w:val="000000"/>
        </w:rPr>
        <w:t>f_</w:t>
      </w:r>
      <w:r w:rsidRPr="00FE0EBA">
        <w:rPr>
          <w:noProof w:val="0"/>
          <w:color w:val="000000"/>
        </w:rPr>
        <w:t xml:space="preserve">computeComplexMessage() </w:t>
      </w:r>
      <w:r w:rsidRPr="00FE0EBA">
        <w:rPr>
          <w:b/>
          <w:noProof w:val="0"/>
        </w:rPr>
        <w:t>return</w:t>
      </w:r>
      <w:r w:rsidRPr="00FE0EBA">
        <w:rPr>
          <w:b/>
          <w:noProof w:val="0"/>
          <w:color w:val="000000"/>
        </w:rPr>
        <w:t xml:space="preserve"> charstring</w:t>
      </w:r>
      <w:r w:rsidRPr="00FE0EBA">
        <w:rPr>
          <w:noProof w:val="0"/>
          <w:color w:val="000000"/>
        </w:rPr>
        <w:t xml:space="preserve"> {</w:t>
      </w:r>
    </w:p>
    <w:p w14:paraId="737EEC65" w14:textId="77777777" w:rsidR="00BB4DCB" w:rsidRPr="00FE0EBA" w:rsidRDefault="00BB4DCB" w:rsidP="00BB4DCB">
      <w:pPr>
        <w:pStyle w:val="PL"/>
        <w:keepNext/>
        <w:keepLines/>
        <w:rPr>
          <w:noProof w:val="0"/>
          <w:color w:val="000000"/>
        </w:rPr>
      </w:pPr>
      <w:r w:rsidRPr="00FE0EBA">
        <w:rPr>
          <w:noProof w:val="0"/>
          <w:color w:val="000000"/>
        </w:rPr>
        <w:tab/>
      </w:r>
      <w:r w:rsidRPr="00FE0EBA">
        <w:rPr>
          <w:noProof w:val="0"/>
          <w:color w:val="000000"/>
        </w:rPr>
        <w:tab/>
        <w:t>// some complicated computation</w:t>
      </w:r>
    </w:p>
    <w:p w14:paraId="673FE69C" w14:textId="77777777" w:rsidR="00BB4DCB" w:rsidRPr="00FE0EBA" w:rsidRDefault="00BB4DCB" w:rsidP="00BB4DCB">
      <w:pPr>
        <w:pStyle w:val="PL"/>
        <w:keepNext/>
        <w:keepLines/>
        <w:rPr>
          <w:noProof w:val="0"/>
          <w:color w:val="000000"/>
        </w:rPr>
      </w:pPr>
      <w:r w:rsidRPr="00FE0EBA">
        <w:rPr>
          <w:noProof w:val="0"/>
          <w:color w:val="000000"/>
        </w:rPr>
        <w:tab/>
        <w:t>}</w:t>
      </w:r>
    </w:p>
    <w:p w14:paraId="197EDBB2" w14:textId="77777777" w:rsidR="00BB4DCB" w:rsidRPr="00FE0EBA" w:rsidRDefault="00BB4DCB" w:rsidP="00BB4DCB">
      <w:pPr>
        <w:pStyle w:val="PL"/>
        <w:keepNext/>
        <w:keepLines/>
        <w:rPr>
          <w:noProof w:val="0"/>
          <w:color w:val="000000"/>
        </w:rPr>
      </w:pPr>
    </w:p>
    <w:p w14:paraId="32BEFA28" w14:textId="0D5B9E18" w:rsidR="00BB4DCB" w:rsidRPr="00FE0EBA" w:rsidRDefault="00BB4DCB" w:rsidP="00BB4DCB">
      <w:pPr>
        <w:pStyle w:val="PL"/>
        <w:keepNext/>
        <w:keepLines/>
        <w:rPr>
          <w:noProof w:val="0"/>
          <w:color w:val="000000"/>
        </w:rPr>
      </w:pPr>
      <w:r w:rsidRPr="00FE0EBA">
        <w:rPr>
          <w:noProof w:val="0"/>
          <w:color w:val="000000"/>
        </w:rPr>
        <w:t xml:space="preserve">    </w:t>
      </w:r>
      <w:r w:rsidR="0067438A" w:rsidRPr="00FE0EBA">
        <w:rPr>
          <w:noProof w:val="0"/>
          <w:color w:val="000000"/>
        </w:rPr>
        <w:t>f_</w:t>
      </w:r>
      <w:r w:rsidRPr="00FE0EBA">
        <w:rPr>
          <w:noProof w:val="0"/>
          <w:color w:val="000000"/>
        </w:rPr>
        <w:t>logMsg(</w:t>
      </w:r>
      <w:r w:rsidR="0067438A" w:rsidRPr="00FE0EBA">
        <w:rPr>
          <w:noProof w:val="0"/>
          <w:color w:val="000000"/>
        </w:rPr>
        <w:t>f_</w:t>
      </w:r>
      <w:r w:rsidRPr="00FE0EBA">
        <w:rPr>
          <w:noProof w:val="0"/>
          <w:color w:val="000000"/>
        </w:rPr>
        <w:t xml:space="preserve">computeComplexMessage()); // </w:t>
      </w:r>
      <w:r w:rsidR="0067438A" w:rsidRPr="00FE0EBA">
        <w:rPr>
          <w:noProof w:val="0"/>
          <w:color w:val="000000"/>
        </w:rPr>
        <w:t>f_</w:t>
      </w:r>
      <w:r w:rsidRPr="00FE0EBA">
        <w:rPr>
          <w:noProof w:val="0"/>
          <w:color w:val="000000"/>
        </w:rPr>
        <w:t>computeComplexMessage() is only invoked if</w:t>
      </w:r>
    </w:p>
    <w:p w14:paraId="638F96BD" w14:textId="0C2B30B5" w:rsidR="00BB4DCB" w:rsidRPr="00FE0EBA" w:rsidRDefault="00BB4DCB" w:rsidP="00BB4DCB">
      <w:pPr>
        <w:pStyle w:val="PL"/>
        <w:keepNext/>
        <w:keepLines/>
        <w:rPr>
          <w:noProof w:val="0"/>
          <w:color w:val="000000"/>
        </w:rPr>
      </w:pPr>
      <w:r w:rsidRPr="00FE0EBA">
        <w:rPr>
          <w:noProof w:val="0"/>
          <w:color w:val="000000"/>
        </w:rPr>
        <w:t xml:space="preserve">                                     </w:t>
      </w:r>
      <w:r w:rsidR="0067438A" w:rsidRPr="00FE0EBA">
        <w:rPr>
          <w:noProof w:val="0"/>
          <w:color w:val="000000"/>
        </w:rPr>
        <w:t xml:space="preserve">    </w:t>
      </w:r>
      <w:r w:rsidRPr="00FE0EBA">
        <w:rPr>
          <w:noProof w:val="0"/>
          <w:color w:val="000000"/>
        </w:rPr>
        <w:t xml:space="preserve">// </w:t>
      </w:r>
      <w:r w:rsidR="0067438A" w:rsidRPr="00FE0EBA">
        <w:rPr>
          <w:noProof w:val="0"/>
          <w:color w:val="000000"/>
        </w:rPr>
        <w:t>PX_LOG_MESSAGE</w:t>
      </w:r>
      <w:r w:rsidR="0067438A" w:rsidRPr="00FE0EBA" w:rsidDel="0067438A">
        <w:rPr>
          <w:noProof w:val="0"/>
          <w:color w:val="000000"/>
        </w:rPr>
        <w:t xml:space="preserve"> </w:t>
      </w:r>
      <w:r w:rsidRPr="00FE0EBA">
        <w:rPr>
          <w:noProof w:val="0"/>
          <w:color w:val="000000"/>
        </w:rPr>
        <w:t xml:space="preserve">is </w:t>
      </w:r>
      <w:r w:rsidR="00094FFB" w:rsidRPr="00FE0EBA">
        <w:rPr>
          <w:noProof w:val="0"/>
          <w:color w:val="000000"/>
        </w:rPr>
        <w:t>true</w:t>
      </w:r>
    </w:p>
    <w:p w14:paraId="1696B212" w14:textId="77777777" w:rsidR="00BB4DCB" w:rsidRPr="00FE0EBA" w:rsidRDefault="00BB4DCB" w:rsidP="00BB4DCB">
      <w:pPr>
        <w:pStyle w:val="PL"/>
        <w:keepNext/>
        <w:keepLines/>
        <w:rPr>
          <w:noProof w:val="0"/>
          <w:color w:val="000000"/>
        </w:rPr>
      </w:pPr>
    </w:p>
    <w:p w14:paraId="71E01681" w14:textId="77777777" w:rsidR="00D828AB" w:rsidRPr="00FE0EBA" w:rsidRDefault="00D828AB" w:rsidP="00BB4DCB">
      <w:pPr>
        <w:pStyle w:val="PL"/>
        <w:keepNext/>
        <w:keepLines/>
        <w:rPr>
          <w:noProof w:val="0"/>
          <w:color w:val="000000"/>
        </w:rPr>
      </w:pPr>
    </w:p>
    <w:p w14:paraId="2E3A151D" w14:textId="54B989F4" w:rsidR="00BB4DCB" w:rsidRPr="00FE0EBA" w:rsidRDefault="00BB4DCB" w:rsidP="00BB4DCB">
      <w:pPr>
        <w:pStyle w:val="EX"/>
        <w:keepNext/>
        <w:rPr>
          <w:color w:val="000000"/>
        </w:rPr>
      </w:pPr>
      <w:r w:rsidRPr="00FE0EBA">
        <w:rPr>
          <w:color w:val="000000"/>
        </w:rPr>
        <w:t xml:space="preserve">EXAMPLE </w:t>
      </w:r>
      <w:r w:rsidR="00D828AB" w:rsidRPr="00FE0EBA">
        <w:rPr>
          <w:color w:val="000000"/>
        </w:rPr>
        <w:t>8</w:t>
      </w:r>
      <w:r w:rsidRPr="00FE0EBA">
        <w:rPr>
          <w:color w:val="000000"/>
        </w:rPr>
        <w:t>:</w:t>
      </w:r>
      <w:r w:rsidRPr="00FE0EBA">
        <w:rPr>
          <w:color w:val="000000"/>
        </w:rPr>
        <w:tab/>
        <w:t>Actual parameters passed to lazy and fuzzy formal parameters</w:t>
      </w:r>
    </w:p>
    <w:p w14:paraId="0548B256" w14:textId="77777777" w:rsidR="00BB4DCB" w:rsidRPr="00FE0EBA" w:rsidRDefault="00BB4DCB" w:rsidP="00BB4DCB">
      <w:pPr>
        <w:pStyle w:val="PL"/>
        <w:rPr>
          <w:noProof w:val="0"/>
        </w:rPr>
      </w:pPr>
      <w:r w:rsidRPr="00FE0EBA">
        <w:rPr>
          <w:b/>
          <w:bCs/>
          <w:noProof w:val="0"/>
        </w:rPr>
        <w:tab/>
        <w:t>type</w:t>
      </w:r>
      <w:r w:rsidRPr="00FE0EBA">
        <w:rPr>
          <w:noProof w:val="0"/>
        </w:rPr>
        <w:t xml:space="preserve"> </w:t>
      </w:r>
      <w:r w:rsidRPr="00FE0EBA">
        <w:rPr>
          <w:b/>
          <w:bCs/>
          <w:noProof w:val="0"/>
        </w:rPr>
        <w:t>record</w:t>
      </w:r>
      <w:r w:rsidRPr="00FE0EBA">
        <w:rPr>
          <w:noProof w:val="0"/>
        </w:rPr>
        <w:t xml:space="preserve"> MyMessage { </w:t>
      </w:r>
      <w:r w:rsidRPr="00FE0EBA">
        <w:rPr>
          <w:b/>
          <w:bCs/>
          <w:noProof w:val="0"/>
        </w:rPr>
        <w:t>integer</w:t>
      </w:r>
      <w:r w:rsidRPr="00FE0EBA">
        <w:rPr>
          <w:noProof w:val="0"/>
        </w:rPr>
        <w:t xml:space="preserve"> id, </w:t>
      </w:r>
      <w:r w:rsidRPr="00FE0EBA">
        <w:rPr>
          <w:b/>
          <w:bCs/>
          <w:noProof w:val="0"/>
        </w:rPr>
        <w:t>float</w:t>
      </w:r>
      <w:r w:rsidRPr="00FE0EBA">
        <w:rPr>
          <w:noProof w:val="0"/>
        </w:rPr>
        <w:t xml:space="preserve"> number }</w:t>
      </w:r>
    </w:p>
    <w:p w14:paraId="50EE3494" w14:textId="77777777" w:rsidR="00BB4DCB" w:rsidRPr="00FE0EBA" w:rsidRDefault="00BB4DCB" w:rsidP="00BB4DCB">
      <w:pPr>
        <w:pStyle w:val="PL"/>
        <w:rPr>
          <w:noProof w:val="0"/>
        </w:rPr>
      </w:pPr>
    </w:p>
    <w:p w14:paraId="5D63F977" w14:textId="77777777" w:rsidR="00BB4DCB" w:rsidRPr="00FE0EBA" w:rsidRDefault="00BB4DCB" w:rsidP="00BB4DCB">
      <w:pPr>
        <w:pStyle w:val="PL"/>
        <w:rPr>
          <w:noProof w:val="0"/>
        </w:rPr>
      </w:pPr>
      <w:r w:rsidRPr="00FE0EBA">
        <w:rPr>
          <w:b/>
          <w:bCs/>
          <w:noProof w:val="0"/>
        </w:rPr>
        <w:tab/>
      </w:r>
      <w:r w:rsidR="00FE3D26" w:rsidRPr="00FE0EBA">
        <w:rPr>
          <w:b/>
          <w:bCs/>
          <w:noProof w:val="0"/>
        </w:rPr>
        <w:t>type</w:t>
      </w:r>
      <w:r w:rsidR="00FE3D26" w:rsidRPr="00FE0EBA">
        <w:rPr>
          <w:noProof w:val="0"/>
        </w:rPr>
        <w:t xml:space="preserve"> </w:t>
      </w:r>
      <w:r w:rsidR="00FE3D26" w:rsidRPr="00FE0EBA">
        <w:rPr>
          <w:b/>
          <w:bCs/>
          <w:noProof w:val="0"/>
        </w:rPr>
        <w:t>port</w:t>
      </w:r>
      <w:r w:rsidR="00FE3D26" w:rsidRPr="00FE0EBA">
        <w:rPr>
          <w:noProof w:val="0"/>
        </w:rPr>
        <w:t xml:space="preserve"> MyPortType </w:t>
      </w:r>
      <w:r w:rsidR="00FE3D26" w:rsidRPr="00FE0EBA">
        <w:rPr>
          <w:b/>
          <w:bCs/>
          <w:noProof w:val="0"/>
        </w:rPr>
        <w:t>message</w:t>
      </w:r>
      <w:r w:rsidR="00FE3D26" w:rsidRPr="00FE0EBA">
        <w:rPr>
          <w:noProof w:val="0"/>
        </w:rPr>
        <w:t xml:space="preserve"> { </w:t>
      </w:r>
      <w:r w:rsidR="00FE3D26" w:rsidRPr="00FE0EBA">
        <w:rPr>
          <w:b/>
          <w:bCs/>
          <w:noProof w:val="0"/>
        </w:rPr>
        <w:t>inout</w:t>
      </w:r>
      <w:r w:rsidR="00FE3D26" w:rsidRPr="00FE0EBA">
        <w:rPr>
          <w:noProof w:val="0"/>
        </w:rPr>
        <w:t xml:space="preserve"> MyMessage }</w:t>
      </w:r>
    </w:p>
    <w:p w14:paraId="5F66330E" w14:textId="77777777" w:rsidR="00BB4DCB" w:rsidRPr="00FE0EBA" w:rsidRDefault="00BB4DCB" w:rsidP="00BB4DCB">
      <w:pPr>
        <w:pStyle w:val="PL"/>
        <w:rPr>
          <w:noProof w:val="0"/>
        </w:rPr>
      </w:pPr>
    </w:p>
    <w:p w14:paraId="6EC17E58" w14:textId="77777777" w:rsidR="00BB4DCB" w:rsidRPr="00FE0EBA" w:rsidRDefault="00FE3D26" w:rsidP="00BB4DCB">
      <w:pPr>
        <w:pStyle w:val="PL"/>
        <w:rPr>
          <w:noProof w:val="0"/>
        </w:rPr>
      </w:pPr>
      <w:r w:rsidRPr="00FE0EBA">
        <w:rPr>
          <w:b/>
          <w:bCs/>
          <w:noProof w:val="0"/>
        </w:rPr>
        <w:tab/>
      </w:r>
      <w:r w:rsidR="00BB4DCB" w:rsidRPr="00FE0EBA">
        <w:rPr>
          <w:b/>
          <w:bCs/>
          <w:noProof w:val="0"/>
        </w:rPr>
        <w:t>type</w:t>
      </w:r>
      <w:r w:rsidR="00BB4DCB" w:rsidRPr="00FE0EBA">
        <w:rPr>
          <w:noProof w:val="0"/>
        </w:rPr>
        <w:t xml:space="preserve"> </w:t>
      </w:r>
      <w:r w:rsidR="00BB4DCB" w:rsidRPr="00FE0EBA">
        <w:rPr>
          <w:b/>
          <w:bCs/>
          <w:noProof w:val="0"/>
        </w:rPr>
        <w:t>component</w:t>
      </w:r>
      <w:r w:rsidR="00BB4DCB" w:rsidRPr="00FE0EBA">
        <w:rPr>
          <w:noProof w:val="0"/>
        </w:rPr>
        <w:t xml:space="preserve"> MyMTC {</w:t>
      </w:r>
    </w:p>
    <w:p w14:paraId="1018E324" w14:textId="76145A86" w:rsidR="00BB4DCB" w:rsidRPr="00FE0EBA" w:rsidRDefault="00BB4DCB" w:rsidP="00BB4DCB">
      <w:pPr>
        <w:pStyle w:val="PL"/>
        <w:rPr>
          <w:noProof w:val="0"/>
        </w:rPr>
      </w:pPr>
      <w:r w:rsidRPr="00FE0EBA">
        <w:rPr>
          <w:noProof w:val="0"/>
        </w:rPr>
        <w:tab/>
        <w:t xml:space="preserve">  </w:t>
      </w:r>
      <w:r w:rsidRPr="00FE0EBA">
        <w:rPr>
          <w:b/>
          <w:bCs/>
          <w:noProof w:val="0"/>
        </w:rPr>
        <w:t>var</w:t>
      </w:r>
      <w:r w:rsidRPr="00FE0EBA">
        <w:rPr>
          <w:noProof w:val="0"/>
        </w:rPr>
        <w:t xml:space="preserve"> </w:t>
      </w:r>
      <w:r w:rsidRPr="00FE0EBA">
        <w:rPr>
          <w:b/>
          <w:bCs/>
          <w:noProof w:val="0"/>
        </w:rPr>
        <w:t>integer</w:t>
      </w:r>
      <w:r w:rsidRPr="00FE0EBA">
        <w:rPr>
          <w:noProof w:val="0"/>
        </w:rPr>
        <w:t xml:space="preserve"> v</w:t>
      </w:r>
      <w:r w:rsidR="00A644AE" w:rsidRPr="00FE0EBA">
        <w:rPr>
          <w:noProof w:val="0"/>
        </w:rPr>
        <w:t>c</w:t>
      </w:r>
      <w:r w:rsidRPr="00FE0EBA">
        <w:rPr>
          <w:noProof w:val="0"/>
        </w:rPr>
        <w:t>_id;</w:t>
      </w:r>
    </w:p>
    <w:p w14:paraId="25CEA895" w14:textId="6FF858BB" w:rsidR="00BB4DCB" w:rsidRPr="00FE0EBA" w:rsidRDefault="00BB4DCB" w:rsidP="00BB4DCB">
      <w:pPr>
        <w:pStyle w:val="PL"/>
        <w:rPr>
          <w:noProof w:val="0"/>
        </w:rPr>
      </w:pPr>
      <w:r w:rsidRPr="00FE0EBA">
        <w:rPr>
          <w:noProof w:val="0"/>
        </w:rPr>
        <w:tab/>
        <w:t xml:space="preserve">  </w:t>
      </w:r>
      <w:r w:rsidRPr="00FE0EBA">
        <w:rPr>
          <w:b/>
          <w:bCs/>
          <w:noProof w:val="0"/>
        </w:rPr>
        <w:t>port</w:t>
      </w:r>
      <w:r w:rsidRPr="00FE0EBA">
        <w:rPr>
          <w:noProof w:val="0"/>
        </w:rPr>
        <w:t xml:space="preserve"> MyPortType </w:t>
      </w:r>
      <w:r w:rsidR="00A644AE" w:rsidRPr="00FE0EBA">
        <w:rPr>
          <w:noProof w:val="0"/>
        </w:rPr>
        <w:t>p</w:t>
      </w:r>
      <w:r w:rsidRPr="00FE0EBA">
        <w:rPr>
          <w:noProof w:val="0"/>
        </w:rPr>
        <w:t>;</w:t>
      </w:r>
    </w:p>
    <w:p w14:paraId="04262111" w14:textId="77777777" w:rsidR="00BB4DCB" w:rsidRPr="00FE0EBA" w:rsidRDefault="00BB4DCB" w:rsidP="00BB4DCB">
      <w:pPr>
        <w:pStyle w:val="PL"/>
        <w:rPr>
          <w:noProof w:val="0"/>
        </w:rPr>
      </w:pPr>
      <w:r w:rsidRPr="00FE0EBA">
        <w:rPr>
          <w:noProof w:val="0"/>
        </w:rPr>
        <w:tab/>
        <w:t>}</w:t>
      </w:r>
    </w:p>
    <w:p w14:paraId="45CF40D9" w14:textId="77777777" w:rsidR="00BB4DCB" w:rsidRPr="00FE0EBA" w:rsidRDefault="00BB4DCB" w:rsidP="00BB4DCB">
      <w:pPr>
        <w:pStyle w:val="PL"/>
        <w:rPr>
          <w:noProof w:val="0"/>
        </w:rPr>
      </w:pPr>
    </w:p>
    <w:p w14:paraId="3AF79D19" w14:textId="77777777" w:rsidR="00BB4DCB" w:rsidRPr="00FE0EBA" w:rsidRDefault="00BB4DCB" w:rsidP="00BB4DCB">
      <w:pPr>
        <w:pStyle w:val="PL"/>
        <w:rPr>
          <w:noProof w:val="0"/>
        </w:rPr>
      </w:pPr>
      <w:r w:rsidRPr="00FE0EBA">
        <w:rPr>
          <w:b/>
          <w:bCs/>
          <w:noProof w:val="0"/>
        </w:rPr>
        <w:tab/>
        <w:t>testcase</w:t>
      </w:r>
      <w:r w:rsidRPr="00FE0EBA">
        <w:rPr>
          <w:noProof w:val="0"/>
        </w:rPr>
        <w:t xml:space="preserve"> TC_shootingMessages () </w:t>
      </w:r>
      <w:r w:rsidRPr="00FE0EBA">
        <w:rPr>
          <w:b/>
          <w:bCs/>
          <w:noProof w:val="0"/>
        </w:rPr>
        <w:t>runs</w:t>
      </w:r>
      <w:r w:rsidRPr="00FE0EBA">
        <w:rPr>
          <w:noProof w:val="0"/>
        </w:rPr>
        <w:t xml:space="preserve"> </w:t>
      </w:r>
      <w:r w:rsidRPr="00FE0EBA">
        <w:rPr>
          <w:b/>
          <w:bCs/>
          <w:noProof w:val="0"/>
        </w:rPr>
        <w:t>on</w:t>
      </w:r>
      <w:r w:rsidRPr="00FE0EBA">
        <w:rPr>
          <w:noProof w:val="0"/>
        </w:rPr>
        <w:t xml:space="preserve"> MyMTC {</w:t>
      </w:r>
    </w:p>
    <w:p w14:paraId="4852A0DF" w14:textId="7A599BE4" w:rsidR="00BB4DCB" w:rsidRPr="00FE0EBA" w:rsidRDefault="00BB4DCB" w:rsidP="00BB4DCB">
      <w:pPr>
        <w:pStyle w:val="PL"/>
        <w:rPr>
          <w:noProof w:val="0"/>
        </w:rPr>
      </w:pPr>
      <w:r w:rsidRPr="00FE0EBA">
        <w:rPr>
          <w:noProof w:val="0"/>
        </w:rPr>
        <w:tab/>
        <w:t xml:space="preserve">  </w:t>
      </w:r>
      <w:r w:rsidRPr="00FE0EBA">
        <w:rPr>
          <w:b/>
          <w:noProof w:val="0"/>
        </w:rPr>
        <w:t>connect</w:t>
      </w:r>
      <w:r w:rsidRPr="00FE0EBA">
        <w:rPr>
          <w:noProof w:val="0"/>
        </w:rPr>
        <w:t>(</w:t>
      </w:r>
      <w:r w:rsidRPr="00FE0EBA">
        <w:rPr>
          <w:b/>
          <w:bCs/>
          <w:noProof w:val="0"/>
        </w:rPr>
        <w:t>self</w:t>
      </w:r>
      <w:r w:rsidRPr="00FE0EBA">
        <w:rPr>
          <w:noProof w:val="0"/>
        </w:rPr>
        <w:t>:</w:t>
      </w:r>
      <w:r w:rsidR="00A644AE" w:rsidRPr="00FE0EBA">
        <w:rPr>
          <w:noProof w:val="0"/>
        </w:rPr>
        <w:t>p</w:t>
      </w:r>
      <w:r w:rsidRPr="00FE0EBA">
        <w:rPr>
          <w:noProof w:val="0"/>
        </w:rPr>
        <w:t>,</w:t>
      </w:r>
      <w:r w:rsidRPr="00FE0EBA">
        <w:rPr>
          <w:b/>
          <w:bCs/>
          <w:noProof w:val="0"/>
        </w:rPr>
        <w:t>self</w:t>
      </w:r>
      <w:r w:rsidRPr="00FE0EBA">
        <w:rPr>
          <w:noProof w:val="0"/>
        </w:rPr>
        <w:t>:</w:t>
      </w:r>
      <w:r w:rsidR="00A644AE" w:rsidRPr="00FE0EBA">
        <w:rPr>
          <w:noProof w:val="0"/>
        </w:rPr>
        <w:t>p</w:t>
      </w:r>
      <w:r w:rsidRPr="00FE0EBA">
        <w:rPr>
          <w:noProof w:val="0"/>
        </w:rPr>
        <w:t>);</w:t>
      </w:r>
    </w:p>
    <w:p w14:paraId="24F26E38" w14:textId="35551DE8" w:rsidR="00BB4DCB" w:rsidRPr="00FE0EBA" w:rsidRDefault="00BB4DCB" w:rsidP="00BB4DCB">
      <w:pPr>
        <w:pStyle w:val="PL"/>
        <w:rPr>
          <w:noProof w:val="0"/>
        </w:rPr>
      </w:pPr>
      <w:r w:rsidRPr="00FE0EBA">
        <w:rPr>
          <w:noProof w:val="0"/>
        </w:rPr>
        <w:tab/>
        <w:t xml:space="preserve">  </w:t>
      </w:r>
      <w:r w:rsidR="00A644AE" w:rsidRPr="00FE0EBA">
        <w:rPr>
          <w:noProof w:val="0"/>
        </w:rPr>
        <w:t>f_</w:t>
      </w:r>
      <w:r w:rsidRPr="00FE0EBA">
        <w:rPr>
          <w:noProof w:val="0"/>
        </w:rPr>
        <w:t>sendLazy({v</w:t>
      </w:r>
      <w:r w:rsidR="00A644AE" w:rsidRPr="00FE0EBA">
        <w:rPr>
          <w:noProof w:val="0"/>
        </w:rPr>
        <w:t>c</w:t>
      </w:r>
      <w:r w:rsidRPr="00FE0EBA">
        <w:rPr>
          <w:noProof w:val="0"/>
        </w:rPr>
        <w:t xml:space="preserve">_id, </w:t>
      </w:r>
      <w:r w:rsidRPr="00FE0EBA">
        <w:rPr>
          <w:b/>
          <w:noProof w:val="0"/>
        </w:rPr>
        <w:t>rnd</w:t>
      </w:r>
      <w:r w:rsidRPr="00FE0EBA">
        <w:rPr>
          <w:noProof w:val="0"/>
        </w:rPr>
        <w:t>()}); //note that at this point v</w:t>
      </w:r>
      <w:r w:rsidR="00A644AE" w:rsidRPr="00FE0EBA">
        <w:rPr>
          <w:noProof w:val="0"/>
        </w:rPr>
        <w:t>c</w:t>
      </w:r>
      <w:r w:rsidRPr="00FE0EBA">
        <w:rPr>
          <w:noProof w:val="0"/>
        </w:rPr>
        <w:t>_id is unintialized yet</w:t>
      </w:r>
    </w:p>
    <w:p w14:paraId="037B20B5" w14:textId="1D691A89" w:rsidR="00BB4DCB" w:rsidRPr="00FE0EBA" w:rsidRDefault="00BB4DCB" w:rsidP="00BB4DCB">
      <w:pPr>
        <w:pStyle w:val="PL"/>
        <w:rPr>
          <w:noProof w:val="0"/>
        </w:rPr>
      </w:pPr>
      <w:r w:rsidRPr="00FE0EBA">
        <w:rPr>
          <w:noProof w:val="0"/>
        </w:rPr>
        <w:tab/>
        <w:t xml:space="preserve">  </w:t>
      </w:r>
      <w:r w:rsidR="00A644AE" w:rsidRPr="00FE0EBA">
        <w:rPr>
          <w:noProof w:val="0"/>
        </w:rPr>
        <w:t>f_</w:t>
      </w:r>
      <w:r w:rsidRPr="00FE0EBA">
        <w:rPr>
          <w:noProof w:val="0"/>
        </w:rPr>
        <w:t>sendFuzzy({v</w:t>
      </w:r>
      <w:r w:rsidR="00A644AE" w:rsidRPr="00FE0EBA">
        <w:rPr>
          <w:noProof w:val="0"/>
        </w:rPr>
        <w:t>c</w:t>
      </w:r>
      <w:r w:rsidRPr="00FE0EBA">
        <w:rPr>
          <w:noProof w:val="0"/>
        </w:rPr>
        <w:t xml:space="preserve">_id, </w:t>
      </w:r>
      <w:r w:rsidRPr="00FE0EBA">
        <w:rPr>
          <w:b/>
          <w:noProof w:val="0"/>
        </w:rPr>
        <w:t>rnd</w:t>
      </w:r>
      <w:r w:rsidRPr="00FE0EBA">
        <w:rPr>
          <w:noProof w:val="0"/>
        </w:rPr>
        <w:t>()})</w:t>
      </w:r>
    </w:p>
    <w:p w14:paraId="25A2625F" w14:textId="77777777" w:rsidR="00BB4DCB" w:rsidRPr="00FE0EBA" w:rsidRDefault="00BB4DCB" w:rsidP="00BB4DCB">
      <w:pPr>
        <w:pStyle w:val="PL"/>
        <w:rPr>
          <w:noProof w:val="0"/>
        </w:rPr>
      </w:pPr>
      <w:r w:rsidRPr="00FE0EBA">
        <w:rPr>
          <w:noProof w:val="0"/>
        </w:rPr>
        <w:tab/>
        <w:t>}</w:t>
      </w:r>
    </w:p>
    <w:p w14:paraId="61A4AD34" w14:textId="77777777" w:rsidR="00BB4DCB" w:rsidRPr="00FE0EBA" w:rsidRDefault="00BB4DCB" w:rsidP="00BB4DCB">
      <w:pPr>
        <w:pStyle w:val="PL"/>
        <w:rPr>
          <w:noProof w:val="0"/>
        </w:rPr>
      </w:pPr>
    </w:p>
    <w:p w14:paraId="059583CD" w14:textId="5F39BDC6" w:rsidR="00BB4DCB" w:rsidRPr="00FE0EBA" w:rsidRDefault="00BB4DCB" w:rsidP="00BB4DCB">
      <w:pPr>
        <w:pStyle w:val="PL"/>
        <w:rPr>
          <w:noProof w:val="0"/>
        </w:rPr>
      </w:pPr>
      <w:r w:rsidRPr="00FE0EBA">
        <w:rPr>
          <w:b/>
          <w:bCs/>
          <w:noProof w:val="0"/>
        </w:rPr>
        <w:tab/>
        <w:t>function</w:t>
      </w:r>
      <w:r w:rsidRPr="00FE0EBA">
        <w:rPr>
          <w:noProof w:val="0"/>
        </w:rPr>
        <w:t xml:space="preserve"> </w:t>
      </w:r>
      <w:r w:rsidR="00A644AE" w:rsidRPr="00FE0EBA">
        <w:rPr>
          <w:noProof w:val="0"/>
        </w:rPr>
        <w:t>f_</w:t>
      </w:r>
      <w:r w:rsidRPr="00FE0EBA">
        <w:rPr>
          <w:noProof w:val="0"/>
        </w:rPr>
        <w:t>sendLazy(</w:t>
      </w:r>
      <w:r w:rsidRPr="00FE0EBA">
        <w:rPr>
          <w:b/>
          <w:noProof w:val="0"/>
        </w:rPr>
        <w:t>@lazy</w:t>
      </w:r>
      <w:r w:rsidRPr="00FE0EBA">
        <w:rPr>
          <w:noProof w:val="0"/>
        </w:rPr>
        <w:t xml:space="preserve"> MyMessage </w:t>
      </w:r>
      <w:r w:rsidR="00A644AE" w:rsidRPr="00FE0EBA">
        <w:rPr>
          <w:noProof w:val="0"/>
        </w:rPr>
        <w:t>p_</w:t>
      </w:r>
      <w:r w:rsidRPr="00FE0EBA">
        <w:rPr>
          <w:noProof w:val="0"/>
        </w:rPr>
        <w:t xml:space="preserve">pdu) </w:t>
      </w:r>
      <w:r w:rsidRPr="00FE0EBA">
        <w:rPr>
          <w:b/>
          <w:bCs/>
          <w:noProof w:val="0"/>
        </w:rPr>
        <w:t>runs</w:t>
      </w:r>
      <w:r w:rsidRPr="00FE0EBA">
        <w:rPr>
          <w:noProof w:val="0"/>
        </w:rPr>
        <w:t xml:space="preserve"> </w:t>
      </w:r>
      <w:r w:rsidRPr="00FE0EBA">
        <w:rPr>
          <w:b/>
          <w:bCs/>
          <w:noProof w:val="0"/>
        </w:rPr>
        <w:t>on</w:t>
      </w:r>
      <w:r w:rsidRPr="00FE0EBA">
        <w:rPr>
          <w:noProof w:val="0"/>
        </w:rPr>
        <w:t xml:space="preserve"> MyMTC {</w:t>
      </w:r>
    </w:p>
    <w:p w14:paraId="53EE1621" w14:textId="53F03BE4" w:rsidR="00BB4DCB" w:rsidRPr="00FE0EBA" w:rsidRDefault="00BB4DCB" w:rsidP="00BB4DCB">
      <w:pPr>
        <w:pStyle w:val="PL"/>
        <w:rPr>
          <w:noProof w:val="0"/>
        </w:rPr>
      </w:pPr>
      <w:r w:rsidRPr="00FE0EBA">
        <w:rPr>
          <w:noProof w:val="0"/>
        </w:rPr>
        <w:tab/>
        <w:t xml:space="preserve">  </w:t>
      </w:r>
      <w:r w:rsidRPr="00FE0EBA">
        <w:rPr>
          <w:b/>
          <w:bCs/>
          <w:noProof w:val="0"/>
        </w:rPr>
        <w:t>for</w:t>
      </w:r>
      <w:r w:rsidRPr="00FE0EBA">
        <w:rPr>
          <w:noProof w:val="0"/>
        </w:rPr>
        <w:t xml:space="preserve"> (v</w:t>
      </w:r>
      <w:r w:rsidR="00A644AE" w:rsidRPr="00FE0EBA">
        <w:rPr>
          <w:noProof w:val="0"/>
        </w:rPr>
        <w:t>c</w:t>
      </w:r>
      <w:r w:rsidRPr="00FE0EBA">
        <w:rPr>
          <w:noProof w:val="0"/>
        </w:rPr>
        <w:t>_id := 1; v</w:t>
      </w:r>
      <w:r w:rsidR="00A644AE" w:rsidRPr="00FE0EBA">
        <w:rPr>
          <w:noProof w:val="0"/>
        </w:rPr>
        <w:t>c</w:t>
      </w:r>
      <w:r w:rsidRPr="00FE0EBA">
        <w:rPr>
          <w:noProof w:val="0"/>
        </w:rPr>
        <w:t>_id&lt;9; v</w:t>
      </w:r>
      <w:r w:rsidR="00A644AE" w:rsidRPr="00FE0EBA">
        <w:rPr>
          <w:noProof w:val="0"/>
        </w:rPr>
        <w:t>c</w:t>
      </w:r>
      <w:r w:rsidRPr="00FE0EBA">
        <w:rPr>
          <w:noProof w:val="0"/>
        </w:rPr>
        <w:t>_id:=v</w:t>
      </w:r>
      <w:r w:rsidR="00A644AE" w:rsidRPr="00FE0EBA">
        <w:rPr>
          <w:noProof w:val="0"/>
        </w:rPr>
        <w:t>c</w:t>
      </w:r>
      <w:r w:rsidRPr="00FE0EBA">
        <w:rPr>
          <w:noProof w:val="0"/>
        </w:rPr>
        <w:t>_id+1){</w:t>
      </w:r>
    </w:p>
    <w:p w14:paraId="6FD3D4D7" w14:textId="5687CBA8" w:rsidR="00BB4DCB" w:rsidRPr="00FE0EBA" w:rsidRDefault="00BB4DCB" w:rsidP="00BB4DCB">
      <w:pPr>
        <w:pStyle w:val="PL"/>
        <w:rPr>
          <w:noProof w:val="0"/>
        </w:rPr>
      </w:pPr>
      <w:r w:rsidRPr="00FE0EBA">
        <w:rPr>
          <w:noProof w:val="0"/>
        </w:rPr>
        <w:tab/>
        <w:t xml:space="preserve">  </w:t>
      </w:r>
      <w:r w:rsidR="00A644AE" w:rsidRPr="00FE0EBA">
        <w:rPr>
          <w:noProof w:val="0"/>
        </w:rPr>
        <w:t>p</w:t>
      </w:r>
      <w:r w:rsidRPr="00FE0EBA">
        <w:rPr>
          <w:noProof w:val="0"/>
        </w:rPr>
        <w:t>.</w:t>
      </w:r>
      <w:r w:rsidRPr="00FE0EBA">
        <w:rPr>
          <w:b/>
          <w:noProof w:val="0"/>
        </w:rPr>
        <w:t>send</w:t>
      </w:r>
      <w:r w:rsidRPr="00FE0EBA">
        <w:rPr>
          <w:noProof w:val="0"/>
        </w:rPr>
        <w:t>(</w:t>
      </w:r>
      <w:r w:rsidR="00A644AE" w:rsidRPr="00FE0EBA">
        <w:rPr>
          <w:noProof w:val="0"/>
        </w:rPr>
        <w:t>p_</w:t>
      </w:r>
      <w:r w:rsidRPr="00FE0EBA">
        <w:rPr>
          <w:noProof w:val="0"/>
        </w:rPr>
        <w:t xml:space="preserve">pdu); // the actual parameter passed to the formal parameter </w:t>
      </w:r>
      <w:r w:rsidR="00A644AE" w:rsidRPr="00FE0EBA">
        <w:rPr>
          <w:noProof w:val="0"/>
        </w:rPr>
        <w:t>p_</w:t>
      </w:r>
      <w:r w:rsidRPr="00FE0EBA">
        <w:rPr>
          <w:noProof w:val="0"/>
        </w:rPr>
        <w:t>pdu is evaluated only</w:t>
      </w:r>
    </w:p>
    <w:p w14:paraId="2C9928AE" w14:textId="329CD8FA" w:rsidR="00BB4DCB" w:rsidRPr="00FE0EBA" w:rsidRDefault="00BB4DCB" w:rsidP="00BB4DCB">
      <w:pPr>
        <w:pStyle w:val="PL"/>
        <w:rPr>
          <w:noProof w:val="0"/>
        </w:rPr>
      </w:pPr>
      <w:r w:rsidRPr="00FE0EBA">
        <w:rPr>
          <w:noProof w:val="0"/>
        </w:rPr>
        <w:tab/>
        <w:t xml:space="preserve">               </w:t>
      </w:r>
      <w:r w:rsidR="00A644AE" w:rsidRPr="00FE0EBA">
        <w:rPr>
          <w:noProof w:val="0"/>
        </w:rPr>
        <w:t xml:space="preserve">  </w:t>
      </w:r>
      <w:r w:rsidRPr="00FE0EBA">
        <w:rPr>
          <w:noProof w:val="0"/>
        </w:rPr>
        <w:t xml:space="preserve">// </w:t>
      </w:r>
      <w:r w:rsidR="00A644AE" w:rsidRPr="00FE0EBA">
        <w:rPr>
          <w:noProof w:val="0"/>
        </w:rPr>
        <w:t xml:space="preserve">in </w:t>
      </w:r>
      <w:r w:rsidRPr="00FE0EBA">
        <w:rPr>
          <w:noProof w:val="0"/>
        </w:rPr>
        <w:t>the first loop;let say rnd() returns 0.924946;</w:t>
      </w:r>
    </w:p>
    <w:p w14:paraId="0ABA5655" w14:textId="057B7CE2" w:rsidR="00BB4DCB" w:rsidRPr="00FE0EBA" w:rsidRDefault="00BB4DCB" w:rsidP="00BB4DCB">
      <w:pPr>
        <w:pStyle w:val="PL"/>
        <w:rPr>
          <w:noProof w:val="0"/>
        </w:rPr>
      </w:pPr>
      <w:r w:rsidRPr="00FE0EBA">
        <w:rPr>
          <w:noProof w:val="0"/>
        </w:rPr>
        <w:tab/>
        <w:t xml:space="preserve">               </w:t>
      </w:r>
      <w:r w:rsidR="00A644AE" w:rsidRPr="00FE0EBA">
        <w:rPr>
          <w:noProof w:val="0"/>
        </w:rPr>
        <w:t xml:space="preserve">  </w:t>
      </w:r>
      <w:r w:rsidRPr="00FE0EBA">
        <w:rPr>
          <w:noProof w:val="0"/>
        </w:rPr>
        <w:t xml:space="preserve">// </w:t>
      </w:r>
      <w:r w:rsidR="00A644AE" w:rsidRPr="00FE0EBA">
        <w:rPr>
          <w:noProof w:val="0"/>
        </w:rPr>
        <w:t xml:space="preserve">the message { 1, 0.924946 } is </w:t>
      </w:r>
      <w:r w:rsidRPr="00FE0EBA">
        <w:rPr>
          <w:noProof w:val="0"/>
        </w:rPr>
        <w:t>sent out 8 times</w:t>
      </w:r>
    </w:p>
    <w:p w14:paraId="298EBA6B" w14:textId="77777777" w:rsidR="00BB4DCB" w:rsidRPr="00FE0EBA" w:rsidRDefault="00BB4DCB" w:rsidP="00BB4DCB">
      <w:pPr>
        <w:pStyle w:val="PL"/>
        <w:rPr>
          <w:noProof w:val="0"/>
        </w:rPr>
      </w:pPr>
      <w:r w:rsidRPr="00FE0EBA">
        <w:rPr>
          <w:noProof w:val="0"/>
        </w:rPr>
        <w:tab/>
        <w:t xml:space="preserve">  }</w:t>
      </w:r>
    </w:p>
    <w:p w14:paraId="639275E8" w14:textId="54FAA2CB" w:rsidR="00BB4DCB" w:rsidRPr="00FE0EBA" w:rsidRDefault="00BB4DCB" w:rsidP="00BB4DCB">
      <w:pPr>
        <w:pStyle w:val="PL"/>
        <w:rPr>
          <w:noProof w:val="0"/>
        </w:rPr>
      </w:pPr>
      <w:r w:rsidRPr="00FE0EBA">
        <w:rPr>
          <w:noProof w:val="0"/>
        </w:rPr>
        <w:tab/>
        <w:t xml:space="preserve">  </w:t>
      </w:r>
      <w:r w:rsidRPr="00FE0EBA">
        <w:rPr>
          <w:b/>
          <w:noProof w:val="0"/>
        </w:rPr>
        <w:t>setverdict</w:t>
      </w:r>
      <w:r w:rsidRPr="00FE0EBA">
        <w:rPr>
          <w:noProof w:val="0"/>
        </w:rPr>
        <w:t>(</w:t>
      </w:r>
      <w:r w:rsidRPr="00FE0EBA">
        <w:rPr>
          <w:b/>
          <w:noProof w:val="0"/>
        </w:rPr>
        <w:t>pass</w:t>
      </w:r>
      <w:r w:rsidRPr="00FE0EBA">
        <w:rPr>
          <w:noProof w:val="0"/>
        </w:rPr>
        <w:t>,</w:t>
      </w:r>
      <w:r w:rsidR="005B4AA7" w:rsidRPr="00FE0EBA">
        <w:rPr>
          <w:noProof w:val="0"/>
        </w:rPr>
        <w:t>"</w:t>
      </w:r>
      <w:r w:rsidRPr="00FE0EBA">
        <w:rPr>
          <w:noProof w:val="0"/>
        </w:rPr>
        <w:t>messages has been sent out</w:t>
      </w:r>
      <w:r w:rsidR="005B4AA7" w:rsidRPr="00FE0EBA">
        <w:rPr>
          <w:noProof w:val="0"/>
        </w:rPr>
        <w:t>"</w:t>
      </w:r>
      <w:r w:rsidRPr="00FE0EBA">
        <w:rPr>
          <w:noProof w:val="0"/>
        </w:rPr>
        <w:t>)</w:t>
      </w:r>
    </w:p>
    <w:p w14:paraId="04C239B9" w14:textId="77777777" w:rsidR="00BB4DCB" w:rsidRPr="00FE0EBA" w:rsidRDefault="00BB4DCB" w:rsidP="00BB4DCB">
      <w:pPr>
        <w:pStyle w:val="PL"/>
        <w:rPr>
          <w:noProof w:val="0"/>
        </w:rPr>
      </w:pPr>
      <w:r w:rsidRPr="00FE0EBA">
        <w:rPr>
          <w:noProof w:val="0"/>
        </w:rPr>
        <w:tab/>
        <w:t>}</w:t>
      </w:r>
    </w:p>
    <w:p w14:paraId="2A2D2C06" w14:textId="77777777" w:rsidR="00BB4DCB" w:rsidRPr="00FE0EBA" w:rsidRDefault="00BB4DCB" w:rsidP="00BB4DCB">
      <w:pPr>
        <w:pStyle w:val="PL"/>
        <w:rPr>
          <w:noProof w:val="0"/>
        </w:rPr>
      </w:pPr>
    </w:p>
    <w:p w14:paraId="21FEB667" w14:textId="45324A31" w:rsidR="00BB4DCB" w:rsidRPr="00FE0EBA" w:rsidRDefault="00BB4DCB" w:rsidP="00BB4DCB">
      <w:pPr>
        <w:pStyle w:val="PL"/>
        <w:rPr>
          <w:noProof w:val="0"/>
        </w:rPr>
      </w:pPr>
      <w:r w:rsidRPr="00FE0EBA">
        <w:rPr>
          <w:b/>
          <w:bCs/>
          <w:noProof w:val="0"/>
        </w:rPr>
        <w:tab/>
        <w:t>function</w:t>
      </w:r>
      <w:r w:rsidRPr="00FE0EBA">
        <w:rPr>
          <w:noProof w:val="0"/>
        </w:rPr>
        <w:t xml:space="preserve"> </w:t>
      </w:r>
      <w:r w:rsidR="00A644AE" w:rsidRPr="00FE0EBA">
        <w:rPr>
          <w:noProof w:val="0"/>
        </w:rPr>
        <w:t>f_</w:t>
      </w:r>
      <w:r w:rsidRPr="00FE0EBA">
        <w:rPr>
          <w:noProof w:val="0"/>
        </w:rPr>
        <w:t>sendFuzzy(</w:t>
      </w:r>
      <w:r w:rsidRPr="00FE0EBA">
        <w:rPr>
          <w:b/>
          <w:noProof w:val="0"/>
        </w:rPr>
        <w:t>@fuzzy</w:t>
      </w:r>
      <w:r w:rsidRPr="00FE0EBA">
        <w:rPr>
          <w:noProof w:val="0"/>
        </w:rPr>
        <w:t xml:space="preserve"> MyMessage </w:t>
      </w:r>
      <w:r w:rsidR="00A644AE" w:rsidRPr="00FE0EBA">
        <w:rPr>
          <w:noProof w:val="0"/>
        </w:rPr>
        <w:t>p_</w:t>
      </w:r>
      <w:r w:rsidRPr="00FE0EBA">
        <w:rPr>
          <w:noProof w:val="0"/>
        </w:rPr>
        <w:t xml:space="preserve">pdu) </w:t>
      </w:r>
      <w:r w:rsidRPr="00FE0EBA">
        <w:rPr>
          <w:b/>
          <w:bCs/>
          <w:noProof w:val="0"/>
        </w:rPr>
        <w:t>runs</w:t>
      </w:r>
      <w:r w:rsidRPr="00FE0EBA">
        <w:rPr>
          <w:noProof w:val="0"/>
        </w:rPr>
        <w:t xml:space="preserve"> </w:t>
      </w:r>
      <w:r w:rsidRPr="00FE0EBA">
        <w:rPr>
          <w:b/>
          <w:bCs/>
          <w:noProof w:val="0"/>
        </w:rPr>
        <w:t>on</w:t>
      </w:r>
      <w:r w:rsidRPr="00FE0EBA">
        <w:rPr>
          <w:noProof w:val="0"/>
        </w:rPr>
        <w:t xml:space="preserve"> MyMTC {</w:t>
      </w:r>
    </w:p>
    <w:p w14:paraId="43A84730" w14:textId="6C953CCB" w:rsidR="00BB4DCB" w:rsidRPr="00FE0EBA" w:rsidRDefault="00BB4DCB" w:rsidP="00BB4DCB">
      <w:pPr>
        <w:pStyle w:val="PL"/>
        <w:rPr>
          <w:noProof w:val="0"/>
        </w:rPr>
      </w:pPr>
      <w:r w:rsidRPr="00FE0EBA">
        <w:rPr>
          <w:noProof w:val="0"/>
        </w:rPr>
        <w:tab/>
        <w:t xml:space="preserve">  </w:t>
      </w:r>
      <w:r w:rsidRPr="00FE0EBA">
        <w:rPr>
          <w:b/>
          <w:bCs/>
          <w:noProof w:val="0"/>
        </w:rPr>
        <w:t>for</w:t>
      </w:r>
      <w:r w:rsidRPr="00FE0EBA">
        <w:rPr>
          <w:noProof w:val="0"/>
        </w:rPr>
        <w:t xml:space="preserve"> (v</w:t>
      </w:r>
      <w:r w:rsidR="00A644AE" w:rsidRPr="00FE0EBA">
        <w:rPr>
          <w:noProof w:val="0"/>
        </w:rPr>
        <w:t>c</w:t>
      </w:r>
      <w:r w:rsidRPr="00FE0EBA">
        <w:rPr>
          <w:noProof w:val="0"/>
        </w:rPr>
        <w:t>_id := 1; v</w:t>
      </w:r>
      <w:r w:rsidR="00A644AE" w:rsidRPr="00FE0EBA">
        <w:rPr>
          <w:noProof w:val="0"/>
        </w:rPr>
        <w:t>c</w:t>
      </w:r>
      <w:r w:rsidRPr="00FE0EBA">
        <w:rPr>
          <w:noProof w:val="0"/>
        </w:rPr>
        <w:t>_id&lt;9; v</w:t>
      </w:r>
      <w:r w:rsidR="00A644AE" w:rsidRPr="00FE0EBA">
        <w:rPr>
          <w:noProof w:val="0"/>
        </w:rPr>
        <w:t>c</w:t>
      </w:r>
      <w:r w:rsidRPr="00FE0EBA">
        <w:rPr>
          <w:noProof w:val="0"/>
        </w:rPr>
        <w:t>_id:=v</w:t>
      </w:r>
      <w:r w:rsidR="00A644AE" w:rsidRPr="00FE0EBA">
        <w:rPr>
          <w:noProof w:val="0"/>
        </w:rPr>
        <w:t>c</w:t>
      </w:r>
      <w:r w:rsidRPr="00FE0EBA">
        <w:rPr>
          <w:noProof w:val="0"/>
        </w:rPr>
        <w:t>_id+1){</w:t>
      </w:r>
    </w:p>
    <w:p w14:paraId="29BFD800" w14:textId="463CCCB5" w:rsidR="00BB4DCB" w:rsidRPr="00FE0EBA" w:rsidRDefault="00BB4DCB" w:rsidP="00BB4DCB">
      <w:pPr>
        <w:pStyle w:val="PL"/>
        <w:rPr>
          <w:noProof w:val="0"/>
        </w:rPr>
      </w:pPr>
      <w:r w:rsidRPr="00FE0EBA">
        <w:rPr>
          <w:noProof w:val="0"/>
        </w:rPr>
        <w:tab/>
        <w:t xml:space="preserve">  </w:t>
      </w:r>
      <w:r w:rsidR="00A644AE" w:rsidRPr="00FE0EBA">
        <w:rPr>
          <w:noProof w:val="0"/>
        </w:rPr>
        <w:t>p</w:t>
      </w:r>
      <w:r w:rsidRPr="00FE0EBA">
        <w:rPr>
          <w:noProof w:val="0"/>
        </w:rPr>
        <w:t>.</w:t>
      </w:r>
      <w:r w:rsidRPr="00FE0EBA">
        <w:rPr>
          <w:b/>
          <w:noProof w:val="0"/>
        </w:rPr>
        <w:t>send</w:t>
      </w:r>
      <w:r w:rsidRPr="00FE0EBA">
        <w:rPr>
          <w:noProof w:val="0"/>
        </w:rPr>
        <w:t xml:space="preserve">(pdu); // the actual parameter passed to the formal parameter </w:t>
      </w:r>
      <w:r w:rsidR="00E90487" w:rsidRPr="00FE0EBA">
        <w:rPr>
          <w:noProof w:val="0"/>
        </w:rPr>
        <w:t>p_</w:t>
      </w:r>
      <w:r w:rsidRPr="00FE0EBA">
        <w:rPr>
          <w:noProof w:val="0"/>
        </w:rPr>
        <w:t xml:space="preserve">pdu is evaluated in each </w:t>
      </w:r>
    </w:p>
    <w:p w14:paraId="3FCE507E" w14:textId="77777777" w:rsidR="00BB4DCB" w:rsidRPr="00FE0EBA" w:rsidRDefault="00BB4DCB" w:rsidP="00BB4DCB">
      <w:pPr>
        <w:pStyle w:val="PL"/>
        <w:rPr>
          <w:noProof w:val="0"/>
        </w:rPr>
      </w:pPr>
      <w:r w:rsidRPr="00FE0EBA">
        <w:rPr>
          <w:noProof w:val="0"/>
        </w:rPr>
        <w:tab/>
        <w:t xml:space="preserve">               // loop; let say rnd() returns 0.924946, 0.680497, 0.630836, 0.648681, 0.428501,</w:t>
      </w:r>
    </w:p>
    <w:p w14:paraId="68F2B91A" w14:textId="77777777" w:rsidR="00BB4DCB" w:rsidRPr="00FE0EBA" w:rsidRDefault="00BB4DCB" w:rsidP="00BB4DCB">
      <w:pPr>
        <w:pStyle w:val="PL"/>
        <w:rPr>
          <w:noProof w:val="0"/>
        </w:rPr>
      </w:pPr>
      <w:r w:rsidRPr="00FE0EBA">
        <w:rPr>
          <w:noProof w:val="0"/>
        </w:rPr>
        <w:tab/>
        <w:t xml:space="preserve">               // 0.262539, 0.646990, 0.265262 in subsuent calls; the messages  1, 0.924946 },</w:t>
      </w:r>
    </w:p>
    <w:p w14:paraId="42B417A7" w14:textId="77777777" w:rsidR="00BB4DCB" w:rsidRPr="00FE0EBA" w:rsidRDefault="00BB4DCB" w:rsidP="00BB4DCB">
      <w:pPr>
        <w:pStyle w:val="PL"/>
        <w:rPr>
          <w:noProof w:val="0"/>
        </w:rPr>
      </w:pPr>
      <w:r w:rsidRPr="00FE0EBA">
        <w:rPr>
          <w:noProof w:val="0"/>
        </w:rPr>
        <w:tab/>
        <w:t xml:space="preserve">               // {{ 2, 0.680497 }, { 3, 0.630836 }, { 4, 0.648681 }, { 5, 0.428501 },</w:t>
      </w:r>
    </w:p>
    <w:p w14:paraId="11FC2927" w14:textId="77777777" w:rsidR="00BB4DCB" w:rsidRPr="00FE0EBA" w:rsidRDefault="00BB4DCB" w:rsidP="00BB4DCB">
      <w:pPr>
        <w:pStyle w:val="PL"/>
        <w:rPr>
          <w:noProof w:val="0"/>
        </w:rPr>
      </w:pPr>
      <w:r w:rsidRPr="00FE0EBA">
        <w:rPr>
          <w:noProof w:val="0"/>
        </w:rPr>
        <w:tab/>
        <w:t xml:space="preserve">               //  { 6, 0.262539 }, { 7, 0.646990 } and { 8, 0.265262 } are sent out in sequence</w:t>
      </w:r>
    </w:p>
    <w:p w14:paraId="11C37B96" w14:textId="77777777" w:rsidR="00BB4DCB" w:rsidRPr="00FE0EBA" w:rsidRDefault="00BB4DCB" w:rsidP="00BB4DCB">
      <w:pPr>
        <w:pStyle w:val="PL"/>
        <w:rPr>
          <w:noProof w:val="0"/>
        </w:rPr>
      </w:pPr>
      <w:r w:rsidRPr="00FE0EBA">
        <w:rPr>
          <w:noProof w:val="0"/>
        </w:rPr>
        <w:tab/>
        <w:t xml:space="preserve">  }</w:t>
      </w:r>
    </w:p>
    <w:p w14:paraId="1368E8BC" w14:textId="31B11C2B" w:rsidR="00BB4DCB" w:rsidRPr="00FE0EBA" w:rsidRDefault="00BB4DCB" w:rsidP="00BB4DCB">
      <w:pPr>
        <w:pStyle w:val="PL"/>
        <w:rPr>
          <w:noProof w:val="0"/>
        </w:rPr>
      </w:pPr>
      <w:r w:rsidRPr="00FE0EBA">
        <w:rPr>
          <w:noProof w:val="0"/>
        </w:rPr>
        <w:tab/>
        <w:t xml:space="preserve">  </w:t>
      </w:r>
      <w:r w:rsidRPr="00FE0EBA">
        <w:rPr>
          <w:b/>
          <w:noProof w:val="0"/>
        </w:rPr>
        <w:t>setverdict</w:t>
      </w:r>
      <w:r w:rsidRPr="00FE0EBA">
        <w:rPr>
          <w:noProof w:val="0"/>
        </w:rPr>
        <w:t>(</w:t>
      </w:r>
      <w:r w:rsidRPr="00FE0EBA">
        <w:rPr>
          <w:b/>
          <w:noProof w:val="0"/>
        </w:rPr>
        <w:t>pass</w:t>
      </w:r>
      <w:r w:rsidRPr="00FE0EBA">
        <w:rPr>
          <w:noProof w:val="0"/>
        </w:rPr>
        <w:t>,</w:t>
      </w:r>
      <w:r w:rsidR="005B4AA7" w:rsidRPr="00FE0EBA">
        <w:rPr>
          <w:noProof w:val="0"/>
        </w:rPr>
        <w:t>"</w:t>
      </w:r>
      <w:r w:rsidRPr="00FE0EBA">
        <w:rPr>
          <w:noProof w:val="0"/>
        </w:rPr>
        <w:t>messages has been sent out</w:t>
      </w:r>
      <w:r w:rsidR="005B4AA7" w:rsidRPr="00FE0EBA">
        <w:rPr>
          <w:noProof w:val="0"/>
        </w:rPr>
        <w:t>"</w:t>
      </w:r>
      <w:r w:rsidRPr="00FE0EBA">
        <w:rPr>
          <w:noProof w:val="0"/>
        </w:rPr>
        <w:t>)</w:t>
      </w:r>
    </w:p>
    <w:p w14:paraId="3AB53376" w14:textId="77777777" w:rsidR="00BB4DCB" w:rsidRPr="00FE0EBA" w:rsidRDefault="00BB4DCB" w:rsidP="00BB4DCB">
      <w:pPr>
        <w:pStyle w:val="PL"/>
        <w:rPr>
          <w:noProof w:val="0"/>
        </w:rPr>
      </w:pPr>
      <w:r w:rsidRPr="00FE0EBA">
        <w:rPr>
          <w:noProof w:val="0"/>
        </w:rPr>
        <w:tab/>
        <w:t>}</w:t>
      </w:r>
    </w:p>
    <w:p w14:paraId="5484146D" w14:textId="77777777" w:rsidR="00B96D4C" w:rsidRPr="00FE0EBA" w:rsidRDefault="00B96D4C" w:rsidP="00BB4DCB">
      <w:pPr>
        <w:pStyle w:val="PL"/>
        <w:rPr>
          <w:noProof w:val="0"/>
        </w:rPr>
      </w:pPr>
    </w:p>
    <w:p w14:paraId="26F12CC1" w14:textId="77777777" w:rsidR="00D828AB" w:rsidRPr="00FE0EBA" w:rsidRDefault="00D828AB" w:rsidP="00BB4DCB">
      <w:pPr>
        <w:pStyle w:val="PL"/>
        <w:rPr>
          <w:noProof w:val="0"/>
        </w:rPr>
      </w:pPr>
    </w:p>
    <w:p w14:paraId="6A107C47" w14:textId="6CEE359F" w:rsidR="00DF5F76" w:rsidRPr="00FE0EBA" w:rsidRDefault="00DF5F76" w:rsidP="00DF5F76">
      <w:pPr>
        <w:pStyle w:val="EX"/>
        <w:keepNext/>
        <w:rPr>
          <w:color w:val="000000"/>
        </w:rPr>
      </w:pPr>
      <w:r w:rsidRPr="00FE0EBA">
        <w:rPr>
          <w:color w:val="000000"/>
        </w:rPr>
        <w:lastRenderedPageBreak/>
        <w:t xml:space="preserve">EXAMPLE </w:t>
      </w:r>
      <w:r w:rsidR="00D828AB" w:rsidRPr="00FE0EBA">
        <w:rPr>
          <w:color w:val="000000"/>
        </w:rPr>
        <w:t>9</w:t>
      </w:r>
      <w:r w:rsidRPr="00FE0EBA">
        <w:rPr>
          <w:color w:val="000000"/>
        </w:rPr>
        <w:t>:</w:t>
      </w:r>
      <w:r w:rsidRPr="00FE0EBA">
        <w:rPr>
          <w:color w:val="000000"/>
        </w:rPr>
        <w:tab/>
        <w:t>Order of out parameters</w:t>
      </w:r>
    </w:p>
    <w:p w14:paraId="157C921A" w14:textId="77777777" w:rsidR="00DF5F76" w:rsidRPr="00FE0EBA" w:rsidRDefault="00DF5F76" w:rsidP="00DF5F76">
      <w:pPr>
        <w:pStyle w:val="PL"/>
        <w:keepNext/>
        <w:keepLines/>
        <w:rPr>
          <w:noProof w:val="0"/>
          <w:color w:val="000000"/>
        </w:rPr>
      </w:pPr>
      <w:r w:rsidRPr="00FE0EBA">
        <w:rPr>
          <w:noProof w:val="0"/>
          <w:color w:val="000000"/>
        </w:rPr>
        <w:t xml:space="preserve">    </w:t>
      </w:r>
      <w:r w:rsidRPr="00FE0EBA">
        <w:rPr>
          <w:b/>
          <w:noProof w:val="0"/>
          <w:color w:val="000000"/>
        </w:rPr>
        <w:t>function</w:t>
      </w:r>
      <w:r w:rsidRPr="00FE0EBA">
        <w:rPr>
          <w:noProof w:val="0"/>
          <w:color w:val="000000"/>
        </w:rPr>
        <w:t xml:space="preserve"> f_initValues (</w:t>
      </w:r>
      <w:r w:rsidRPr="00FE0EBA">
        <w:rPr>
          <w:b/>
          <w:noProof w:val="0"/>
          <w:color w:val="000000"/>
        </w:rPr>
        <w:t>out</w:t>
      </w:r>
      <w:r w:rsidRPr="00FE0EBA">
        <w:rPr>
          <w:noProof w:val="0"/>
          <w:color w:val="000000"/>
        </w:rPr>
        <w:t xml:space="preserve"> </w:t>
      </w:r>
      <w:r w:rsidRPr="00FE0EBA">
        <w:rPr>
          <w:b/>
          <w:noProof w:val="0"/>
          <w:color w:val="000000"/>
        </w:rPr>
        <w:t>integer</w:t>
      </w:r>
      <w:r w:rsidRPr="00FE0EBA">
        <w:rPr>
          <w:noProof w:val="0"/>
          <w:color w:val="000000"/>
        </w:rPr>
        <w:t xml:space="preserve"> p_par1, </w:t>
      </w:r>
      <w:r w:rsidRPr="00FE0EBA">
        <w:rPr>
          <w:b/>
          <w:noProof w:val="0"/>
          <w:color w:val="000000"/>
        </w:rPr>
        <w:t>out</w:t>
      </w:r>
      <w:r w:rsidRPr="00FE0EBA">
        <w:rPr>
          <w:noProof w:val="0"/>
          <w:color w:val="000000"/>
        </w:rPr>
        <w:t xml:space="preserve"> </w:t>
      </w:r>
      <w:r w:rsidRPr="00FE0EBA">
        <w:rPr>
          <w:b/>
          <w:noProof w:val="0"/>
          <w:color w:val="000000"/>
        </w:rPr>
        <w:t>integer</w:t>
      </w:r>
      <w:r w:rsidRPr="00FE0EBA">
        <w:rPr>
          <w:noProof w:val="0"/>
          <w:color w:val="000000"/>
        </w:rPr>
        <w:t xml:space="preserve"> p_par2) {</w:t>
      </w:r>
    </w:p>
    <w:p w14:paraId="66FDAEE8" w14:textId="77777777" w:rsidR="00DF5F76" w:rsidRPr="00FE0EBA" w:rsidRDefault="00DF5F76" w:rsidP="00DF5F76">
      <w:pPr>
        <w:pStyle w:val="PL"/>
        <w:keepNext/>
        <w:keepLines/>
        <w:rPr>
          <w:noProof w:val="0"/>
          <w:color w:val="000000"/>
        </w:rPr>
      </w:pPr>
      <w:r w:rsidRPr="00FE0EBA">
        <w:rPr>
          <w:noProof w:val="0"/>
          <w:color w:val="000000"/>
        </w:rPr>
        <w:t xml:space="preserve">      </w:t>
      </w:r>
      <w:r w:rsidR="00FE3D26" w:rsidRPr="00FE0EBA">
        <w:rPr>
          <w:noProof w:val="0"/>
          <w:color w:val="000000"/>
        </w:rPr>
        <w:t>p_par1 := 1</w:t>
      </w:r>
      <w:r w:rsidR="00FE3D26" w:rsidRPr="00FE0EBA">
        <w:rPr>
          <w:b/>
          <w:noProof w:val="0"/>
          <w:color w:val="000000"/>
        </w:rPr>
        <w:t>;</w:t>
      </w:r>
      <w:r w:rsidR="00FE3D26" w:rsidRPr="00FE0EBA">
        <w:rPr>
          <w:noProof w:val="0"/>
          <w:color w:val="000000"/>
        </w:rPr>
        <w:t xml:space="preserve"> </w:t>
      </w:r>
    </w:p>
    <w:p w14:paraId="2D2BF4B7" w14:textId="77777777" w:rsidR="00DF5F76" w:rsidRPr="00FE0EBA" w:rsidRDefault="00FE3D26" w:rsidP="00DF5F76">
      <w:pPr>
        <w:pStyle w:val="PL"/>
        <w:keepNext/>
        <w:keepLines/>
        <w:rPr>
          <w:noProof w:val="0"/>
          <w:color w:val="000000"/>
        </w:rPr>
      </w:pPr>
      <w:r w:rsidRPr="00FE0EBA">
        <w:rPr>
          <w:noProof w:val="0"/>
          <w:color w:val="000000"/>
        </w:rPr>
        <w:t xml:space="preserve">      p_par2 := 2;</w:t>
      </w:r>
    </w:p>
    <w:p w14:paraId="0A57E2AE" w14:textId="77777777" w:rsidR="00DF5F76" w:rsidRPr="00FE0EBA" w:rsidRDefault="00FE3D26" w:rsidP="00DF5F76">
      <w:pPr>
        <w:pStyle w:val="PL"/>
        <w:keepNext/>
        <w:keepLines/>
        <w:rPr>
          <w:noProof w:val="0"/>
          <w:color w:val="000000"/>
        </w:rPr>
      </w:pPr>
      <w:r w:rsidRPr="00FE0EBA">
        <w:rPr>
          <w:noProof w:val="0"/>
          <w:color w:val="000000"/>
        </w:rPr>
        <w:t xml:space="preserve">    }</w:t>
      </w:r>
    </w:p>
    <w:p w14:paraId="689FEAA6" w14:textId="77777777" w:rsidR="00DF5F76" w:rsidRPr="00FE0EBA" w:rsidRDefault="00DF5F76" w:rsidP="00DF5F76">
      <w:pPr>
        <w:pStyle w:val="PL"/>
        <w:keepNext/>
        <w:keepLines/>
        <w:rPr>
          <w:noProof w:val="0"/>
          <w:color w:val="000000"/>
        </w:rPr>
      </w:pPr>
    </w:p>
    <w:p w14:paraId="59F9E068" w14:textId="5F01CE47" w:rsidR="00DF5F76" w:rsidRPr="00FE0EBA" w:rsidRDefault="00FE3D26" w:rsidP="00DF5F76">
      <w:pPr>
        <w:pStyle w:val="PL"/>
        <w:keepNext/>
        <w:keepLines/>
        <w:rPr>
          <w:noProof w:val="0"/>
          <w:color w:val="000000"/>
        </w:rPr>
      </w:pPr>
      <w:r w:rsidRPr="00FE0EBA">
        <w:rPr>
          <w:noProof w:val="0"/>
          <w:color w:val="000000"/>
        </w:rPr>
        <w:tab/>
      </w:r>
      <w:r w:rsidRPr="00FE0EBA">
        <w:rPr>
          <w:b/>
          <w:noProof w:val="0"/>
          <w:color w:val="000000"/>
        </w:rPr>
        <w:t>function</w:t>
      </w:r>
      <w:r w:rsidRPr="00FE0EBA">
        <w:rPr>
          <w:noProof w:val="0"/>
          <w:color w:val="000000"/>
        </w:rPr>
        <w:t xml:space="preserve"> f</w:t>
      </w:r>
      <w:r w:rsidR="00E90487" w:rsidRPr="00FE0EBA">
        <w:rPr>
          <w:noProof w:val="0"/>
          <w:color w:val="000000"/>
        </w:rPr>
        <w:t>_f</w:t>
      </w:r>
      <w:r w:rsidRPr="00FE0EBA">
        <w:rPr>
          <w:noProof w:val="0"/>
          <w:color w:val="000000"/>
        </w:rPr>
        <w:t>(){</w:t>
      </w:r>
    </w:p>
    <w:p w14:paraId="6222EA85" w14:textId="77777777" w:rsidR="00DF5F76" w:rsidRPr="00FE0EBA" w:rsidRDefault="00FE3D26" w:rsidP="00DF5F76">
      <w:pPr>
        <w:pStyle w:val="PL"/>
        <w:keepNext/>
        <w:keepLines/>
        <w:rPr>
          <w:noProof w:val="0"/>
          <w:color w:val="000000"/>
        </w:rPr>
      </w:pPr>
      <w:r w:rsidRPr="00FE0EBA">
        <w:rPr>
          <w:noProof w:val="0"/>
          <w:color w:val="000000"/>
        </w:rPr>
        <w:tab/>
      </w:r>
      <w:r w:rsidRPr="00FE0EBA">
        <w:rPr>
          <w:noProof w:val="0"/>
          <w:color w:val="000000"/>
        </w:rPr>
        <w:tab/>
      </w:r>
      <w:r w:rsidRPr="00FE0EBA">
        <w:rPr>
          <w:b/>
          <w:noProof w:val="0"/>
          <w:color w:val="000000"/>
        </w:rPr>
        <w:t>var</w:t>
      </w:r>
      <w:r w:rsidRPr="00FE0EBA">
        <w:rPr>
          <w:noProof w:val="0"/>
          <w:color w:val="000000"/>
        </w:rPr>
        <w:t xml:space="preserve"> </w:t>
      </w:r>
      <w:r w:rsidRPr="00FE0EBA">
        <w:rPr>
          <w:b/>
          <w:noProof w:val="0"/>
          <w:color w:val="000000"/>
        </w:rPr>
        <w:t>integer</w:t>
      </w:r>
      <w:r w:rsidRPr="00FE0EBA">
        <w:rPr>
          <w:noProof w:val="0"/>
          <w:color w:val="000000"/>
        </w:rPr>
        <w:t xml:space="preserve"> v_var1;</w:t>
      </w:r>
    </w:p>
    <w:p w14:paraId="708BCA01" w14:textId="77777777" w:rsidR="00DF5F76" w:rsidRPr="00FE0EBA" w:rsidRDefault="00FE3D26" w:rsidP="00DF5F76">
      <w:pPr>
        <w:pStyle w:val="PL"/>
        <w:keepNext/>
        <w:keepLines/>
        <w:rPr>
          <w:noProof w:val="0"/>
          <w:color w:val="000000"/>
        </w:rPr>
      </w:pPr>
      <w:r w:rsidRPr="00FE0EBA">
        <w:rPr>
          <w:noProof w:val="0"/>
          <w:color w:val="000000"/>
        </w:rPr>
        <w:tab/>
      </w:r>
      <w:r w:rsidRPr="00FE0EBA">
        <w:rPr>
          <w:noProof w:val="0"/>
          <w:color w:val="000000"/>
        </w:rPr>
        <w:tab/>
        <w:t>f_initValues(p_par2 := v_var1, p_par1 := v_var1);</w:t>
      </w:r>
    </w:p>
    <w:p w14:paraId="3DD17276" w14:textId="77777777" w:rsidR="00DF5F76" w:rsidRPr="00FE0EBA" w:rsidRDefault="00FE3D26" w:rsidP="00DF5F76">
      <w:pPr>
        <w:pStyle w:val="PL"/>
        <w:keepNext/>
        <w:keepLines/>
        <w:rPr>
          <w:noProof w:val="0"/>
          <w:color w:val="000000"/>
        </w:rPr>
      </w:pPr>
      <w:r w:rsidRPr="00FE0EBA">
        <w:rPr>
          <w:noProof w:val="0"/>
          <w:color w:val="000000"/>
        </w:rPr>
        <w:tab/>
      </w:r>
      <w:r w:rsidRPr="00FE0EBA">
        <w:rPr>
          <w:noProof w:val="0"/>
          <w:color w:val="000000"/>
        </w:rPr>
        <w:tab/>
      </w:r>
      <w:r w:rsidR="00DF5F76" w:rsidRPr="00FE0EBA">
        <w:rPr>
          <w:noProof w:val="0"/>
          <w:color w:val="000000"/>
        </w:rPr>
        <w:t>// After this function call, v_var1 will contain 2, as parameters are assigned in</w:t>
      </w:r>
    </w:p>
    <w:p w14:paraId="2720FA80" w14:textId="77777777" w:rsidR="00DF5F76" w:rsidRPr="00FE0EBA" w:rsidRDefault="00DF5F76" w:rsidP="00DF5F76">
      <w:pPr>
        <w:pStyle w:val="PL"/>
        <w:keepNext/>
        <w:keepLines/>
        <w:rPr>
          <w:noProof w:val="0"/>
          <w:color w:val="000000"/>
        </w:rPr>
      </w:pPr>
      <w:r w:rsidRPr="00FE0EBA">
        <w:rPr>
          <w:noProof w:val="0"/>
          <w:color w:val="000000"/>
        </w:rPr>
        <w:tab/>
      </w:r>
      <w:r w:rsidRPr="00FE0EBA">
        <w:rPr>
          <w:noProof w:val="0"/>
          <w:color w:val="000000"/>
        </w:rPr>
        <w:tab/>
        <w:t>// the same order as in the definition of the f_initValues function. Thus p_par1 is</w:t>
      </w:r>
    </w:p>
    <w:p w14:paraId="3736CDFA" w14:textId="04AD8889" w:rsidR="00DF5F76" w:rsidRPr="00FE0EBA" w:rsidRDefault="00DF5F76" w:rsidP="00DF5F76">
      <w:pPr>
        <w:pStyle w:val="PL"/>
        <w:keepNext/>
        <w:keepLines/>
        <w:rPr>
          <w:noProof w:val="0"/>
          <w:color w:val="000000"/>
        </w:rPr>
      </w:pPr>
      <w:r w:rsidRPr="00FE0EBA">
        <w:rPr>
          <w:noProof w:val="0"/>
          <w:color w:val="000000"/>
        </w:rPr>
        <w:tab/>
      </w:r>
      <w:r w:rsidRPr="00FE0EBA">
        <w:rPr>
          <w:noProof w:val="0"/>
          <w:color w:val="000000"/>
        </w:rPr>
        <w:tab/>
        <w:t>// assigned first to v_var1 and p_par2 after that ove</w:t>
      </w:r>
      <w:r w:rsidR="00004544" w:rsidRPr="00FE0EBA">
        <w:rPr>
          <w:noProof w:val="0"/>
          <w:color w:val="000000"/>
        </w:rPr>
        <w:t>r</w:t>
      </w:r>
      <w:r w:rsidRPr="00FE0EBA">
        <w:rPr>
          <w:noProof w:val="0"/>
          <w:color w:val="000000"/>
        </w:rPr>
        <w:t>writing the previous value.</w:t>
      </w:r>
    </w:p>
    <w:p w14:paraId="4C88C29E" w14:textId="77777777" w:rsidR="00DF5F76" w:rsidRPr="00FE0EBA" w:rsidRDefault="00DF5F76" w:rsidP="00DF5F76">
      <w:pPr>
        <w:pStyle w:val="PL"/>
        <w:keepNext/>
        <w:keepLines/>
        <w:rPr>
          <w:noProof w:val="0"/>
          <w:color w:val="000000"/>
        </w:rPr>
      </w:pPr>
      <w:r w:rsidRPr="00FE0EBA">
        <w:rPr>
          <w:noProof w:val="0"/>
          <w:color w:val="000000"/>
        </w:rPr>
        <w:tab/>
        <w:t>}</w:t>
      </w:r>
    </w:p>
    <w:p w14:paraId="359EF639" w14:textId="77777777" w:rsidR="00425464" w:rsidRPr="00FE0EBA" w:rsidRDefault="00425464" w:rsidP="00DF5F76">
      <w:pPr>
        <w:pStyle w:val="PL"/>
        <w:keepNext/>
        <w:keepLines/>
        <w:rPr>
          <w:noProof w:val="0"/>
          <w:color w:val="000000"/>
        </w:rPr>
      </w:pPr>
    </w:p>
    <w:p w14:paraId="0D4EB0F2" w14:textId="77777777" w:rsidR="00D828AB" w:rsidRPr="00FE0EBA" w:rsidRDefault="00D828AB" w:rsidP="00DF5F76">
      <w:pPr>
        <w:pStyle w:val="PL"/>
        <w:keepNext/>
        <w:keepLines/>
        <w:rPr>
          <w:noProof w:val="0"/>
          <w:color w:val="000000"/>
        </w:rPr>
      </w:pPr>
    </w:p>
    <w:p w14:paraId="661DEB14" w14:textId="7FAE8756" w:rsidR="00374BE6" w:rsidRPr="00FE0EBA" w:rsidRDefault="00374BE6" w:rsidP="00374BE6">
      <w:pPr>
        <w:pStyle w:val="EX"/>
        <w:keepNext/>
        <w:rPr>
          <w:color w:val="000000"/>
        </w:rPr>
      </w:pPr>
      <w:r w:rsidRPr="00FE0EBA">
        <w:rPr>
          <w:color w:val="000000"/>
        </w:rPr>
        <w:t xml:space="preserve">EXAMPLE </w:t>
      </w:r>
      <w:r w:rsidR="00D828AB" w:rsidRPr="00FE0EBA">
        <w:rPr>
          <w:color w:val="000000"/>
        </w:rPr>
        <w:t>10</w:t>
      </w:r>
      <w:r w:rsidRPr="00FE0EBA">
        <w:rPr>
          <w:color w:val="000000"/>
        </w:rPr>
        <w:t>:</w:t>
      </w:r>
      <w:r w:rsidRPr="00FE0EBA">
        <w:rPr>
          <w:color w:val="000000"/>
        </w:rPr>
        <w:tab/>
        <w:t>Skipped actual parameters</w:t>
      </w:r>
    </w:p>
    <w:p w14:paraId="24D0515C" w14:textId="77777777" w:rsidR="00374BE6" w:rsidRPr="00FE0EBA" w:rsidRDefault="00374BE6" w:rsidP="00374BE6">
      <w:pPr>
        <w:pStyle w:val="PL"/>
        <w:keepNext/>
        <w:keepLines/>
        <w:rPr>
          <w:noProof w:val="0"/>
          <w:color w:val="000000"/>
        </w:rPr>
      </w:pPr>
      <w:r w:rsidRPr="00FE0EBA">
        <w:rPr>
          <w:noProof w:val="0"/>
          <w:color w:val="000000"/>
        </w:rPr>
        <w:t xml:space="preserve">    </w:t>
      </w:r>
      <w:r w:rsidRPr="00FE0EBA">
        <w:rPr>
          <w:b/>
          <w:noProof w:val="0"/>
          <w:color w:val="000000"/>
        </w:rPr>
        <w:t>function</w:t>
      </w:r>
      <w:r w:rsidRPr="00FE0EBA">
        <w:rPr>
          <w:noProof w:val="0"/>
          <w:color w:val="000000"/>
        </w:rPr>
        <w:t xml:space="preserve"> f_skip (</w:t>
      </w:r>
      <w:r w:rsidRPr="00FE0EBA">
        <w:rPr>
          <w:b/>
          <w:noProof w:val="0"/>
          <w:color w:val="000000"/>
        </w:rPr>
        <w:t>out</w:t>
      </w:r>
      <w:r w:rsidRPr="00FE0EBA">
        <w:rPr>
          <w:noProof w:val="0"/>
          <w:color w:val="000000"/>
        </w:rPr>
        <w:t xml:space="preserve"> </w:t>
      </w:r>
      <w:r w:rsidRPr="00FE0EBA">
        <w:rPr>
          <w:b/>
          <w:noProof w:val="0"/>
          <w:color w:val="000000"/>
        </w:rPr>
        <w:t>integer</w:t>
      </w:r>
      <w:r w:rsidRPr="00FE0EBA">
        <w:rPr>
          <w:noProof w:val="0"/>
          <w:color w:val="000000"/>
        </w:rPr>
        <w:t xml:space="preserve"> p_par1, </w:t>
      </w:r>
      <w:r w:rsidRPr="00FE0EBA">
        <w:rPr>
          <w:b/>
          <w:noProof w:val="0"/>
          <w:color w:val="000000"/>
        </w:rPr>
        <w:t>in</w:t>
      </w:r>
      <w:r w:rsidRPr="00FE0EBA">
        <w:rPr>
          <w:noProof w:val="0"/>
          <w:color w:val="000000"/>
        </w:rPr>
        <w:t xml:space="preserve"> </w:t>
      </w:r>
      <w:r w:rsidRPr="00FE0EBA">
        <w:rPr>
          <w:b/>
          <w:noProof w:val="0"/>
          <w:color w:val="000000"/>
        </w:rPr>
        <w:t>integer</w:t>
      </w:r>
      <w:r w:rsidRPr="00FE0EBA">
        <w:rPr>
          <w:noProof w:val="0"/>
          <w:color w:val="000000"/>
        </w:rPr>
        <w:t xml:space="preserve"> p_par2 := 2) {</w:t>
      </w:r>
    </w:p>
    <w:p w14:paraId="66CDE9E5" w14:textId="77777777" w:rsidR="00374BE6" w:rsidRPr="00FE0EBA" w:rsidRDefault="00374BE6" w:rsidP="00374BE6">
      <w:pPr>
        <w:pStyle w:val="PL"/>
        <w:keepNext/>
        <w:keepLines/>
        <w:rPr>
          <w:noProof w:val="0"/>
          <w:color w:val="000000"/>
        </w:rPr>
      </w:pPr>
      <w:r w:rsidRPr="00FE0EBA">
        <w:rPr>
          <w:noProof w:val="0"/>
          <w:color w:val="000000"/>
        </w:rPr>
        <w:t xml:space="preserve">      p_par1 := 1 + p_par2</w:t>
      </w:r>
      <w:r w:rsidRPr="00FE0EBA">
        <w:rPr>
          <w:b/>
          <w:noProof w:val="0"/>
          <w:color w:val="000000"/>
        </w:rPr>
        <w:t>;</w:t>
      </w:r>
      <w:r w:rsidRPr="00FE0EBA">
        <w:rPr>
          <w:noProof w:val="0"/>
          <w:color w:val="000000"/>
        </w:rPr>
        <w:t xml:space="preserve"> </w:t>
      </w:r>
    </w:p>
    <w:p w14:paraId="0492EE3B" w14:textId="77777777" w:rsidR="00374BE6" w:rsidRPr="00FE0EBA" w:rsidRDefault="00374BE6" w:rsidP="00374BE6">
      <w:pPr>
        <w:pStyle w:val="PL"/>
        <w:keepNext/>
        <w:keepLines/>
        <w:rPr>
          <w:noProof w:val="0"/>
          <w:color w:val="000000"/>
        </w:rPr>
      </w:pPr>
      <w:r w:rsidRPr="00FE0EBA">
        <w:rPr>
          <w:noProof w:val="0"/>
          <w:color w:val="000000"/>
        </w:rPr>
        <w:t xml:space="preserve">    }</w:t>
      </w:r>
    </w:p>
    <w:p w14:paraId="13CA0076" w14:textId="77777777" w:rsidR="00374BE6" w:rsidRPr="00FE0EBA" w:rsidRDefault="00374BE6" w:rsidP="00374BE6">
      <w:pPr>
        <w:pStyle w:val="PL"/>
        <w:keepNext/>
        <w:keepLines/>
        <w:rPr>
          <w:noProof w:val="0"/>
          <w:color w:val="000000"/>
        </w:rPr>
      </w:pPr>
    </w:p>
    <w:p w14:paraId="47807D18" w14:textId="105BA532" w:rsidR="00374BE6" w:rsidRPr="00FE0EBA" w:rsidRDefault="00374BE6" w:rsidP="00374BE6">
      <w:pPr>
        <w:pStyle w:val="PL"/>
        <w:keepNext/>
        <w:keepLines/>
        <w:rPr>
          <w:noProof w:val="0"/>
          <w:color w:val="000000"/>
        </w:rPr>
      </w:pPr>
      <w:r w:rsidRPr="00FE0EBA">
        <w:rPr>
          <w:noProof w:val="0"/>
          <w:color w:val="000000"/>
        </w:rPr>
        <w:tab/>
      </w:r>
      <w:r w:rsidRPr="00FE0EBA">
        <w:rPr>
          <w:b/>
          <w:noProof w:val="0"/>
          <w:color w:val="000000"/>
        </w:rPr>
        <w:t>function</w:t>
      </w:r>
      <w:r w:rsidRPr="00FE0EBA">
        <w:rPr>
          <w:noProof w:val="0"/>
          <w:color w:val="000000"/>
        </w:rPr>
        <w:t xml:space="preserve"> f</w:t>
      </w:r>
      <w:r w:rsidR="00004544" w:rsidRPr="00FE0EBA">
        <w:rPr>
          <w:noProof w:val="0"/>
          <w:color w:val="000000"/>
        </w:rPr>
        <w:t>_f</w:t>
      </w:r>
      <w:r w:rsidRPr="00FE0EBA">
        <w:rPr>
          <w:noProof w:val="0"/>
          <w:color w:val="000000"/>
        </w:rPr>
        <w:t>(){</w:t>
      </w:r>
    </w:p>
    <w:p w14:paraId="274BCD79" w14:textId="77777777" w:rsidR="00374BE6" w:rsidRPr="00FE0EBA" w:rsidRDefault="00374BE6" w:rsidP="00374BE6">
      <w:pPr>
        <w:pStyle w:val="PL"/>
        <w:keepNext/>
        <w:keepLines/>
        <w:rPr>
          <w:noProof w:val="0"/>
          <w:color w:val="000000"/>
        </w:rPr>
      </w:pPr>
      <w:r w:rsidRPr="00FE0EBA">
        <w:rPr>
          <w:noProof w:val="0"/>
          <w:color w:val="000000"/>
        </w:rPr>
        <w:tab/>
      </w:r>
      <w:r w:rsidRPr="00FE0EBA">
        <w:rPr>
          <w:noProof w:val="0"/>
          <w:color w:val="000000"/>
        </w:rPr>
        <w:tab/>
        <w:t>// the following statements all have the same semantics :</w:t>
      </w:r>
    </w:p>
    <w:p w14:paraId="221666F0" w14:textId="77777777" w:rsidR="00374BE6" w:rsidRPr="00FE0EBA" w:rsidRDefault="00374BE6" w:rsidP="00374BE6">
      <w:pPr>
        <w:pStyle w:val="PL"/>
        <w:keepNext/>
        <w:keepLines/>
        <w:rPr>
          <w:noProof w:val="0"/>
          <w:color w:val="000000"/>
        </w:rPr>
      </w:pPr>
      <w:r w:rsidRPr="00FE0EBA">
        <w:rPr>
          <w:noProof w:val="0"/>
          <w:color w:val="000000"/>
        </w:rPr>
        <w:tab/>
      </w:r>
      <w:r w:rsidRPr="00FE0EBA">
        <w:rPr>
          <w:noProof w:val="0"/>
          <w:color w:val="000000"/>
        </w:rPr>
        <w:tab/>
        <w:t xml:space="preserve">f_skip (-,-); // p_par2 is initialized </w:t>
      </w:r>
      <w:r w:rsidRPr="00FE0EBA">
        <w:rPr>
          <w:noProof w:val="0"/>
        </w:rPr>
        <w:t>with</w:t>
      </w:r>
      <w:r w:rsidRPr="00FE0EBA">
        <w:rPr>
          <w:noProof w:val="0"/>
          <w:color w:val="000000"/>
        </w:rPr>
        <w:t xml:space="preserve"> default value 2 and </w:t>
      </w:r>
    </w:p>
    <w:p w14:paraId="5077BFB5" w14:textId="77777777" w:rsidR="00374BE6" w:rsidRPr="00FE0EBA" w:rsidRDefault="00374BE6" w:rsidP="00374BE6">
      <w:pPr>
        <w:pStyle w:val="PL"/>
        <w:keepNext/>
        <w:keepLines/>
        <w:rPr>
          <w:noProof w:val="0"/>
          <w:color w:val="000000"/>
        </w:rPr>
      </w:pPr>
      <w:r w:rsidRPr="00FE0EBA">
        <w:rPr>
          <w:noProof w:val="0"/>
          <w:color w:val="000000"/>
        </w:rPr>
        <w:t xml:space="preserve">                      // the result of p_par1 is not assigned to any variable</w:t>
      </w:r>
    </w:p>
    <w:p w14:paraId="1D025747" w14:textId="77777777" w:rsidR="00374BE6" w:rsidRPr="00FE0EBA" w:rsidRDefault="00374BE6" w:rsidP="00374BE6">
      <w:pPr>
        <w:pStyle w:val="PL"/>
        <w:keepNext/>
        <w:keepLines/>
        <w:rPr>
          <w:noProof w:val="0"/>
          <w:color w:val="000000"/>
        </w:rPr>
      </w:pPr>
      <w:r w:rsidRPr="00FE0EBA">
        <w:rPr>
          <w:noProof w:val="0"/>
          <w:color w:val="000000"/>
        </w:rPr>
        <w:tab/>
      </w:r>
      <w:r w:rsidRPr="00FE0EBA">
        <w:rPr>
          <w:noProof w:val="0"/>
          <w:color w:val="000000"/>
        </w:rPr>
        <w:tab/>
        <w:t>f_skip (p_par1 := -, p_par2 := -);</w:t>
      </w:r>
    </w:p>
    <w:p w14:paraId="7DDAEE12" w14:textId="77777777" w:rsidR="00374BE6" w:rsidRPr="00FE0EBA" w:rsidRDefault="00374BE6" w:rsidP="00374BE6">
      <w:pPr>
        <w:pStyle w:val="PL"/>
        <w:keepNext/>
        <w:keepLines/>
        <w:rPr>
          <w:noProof w:val="0"/>
          <w:color w:val="000000"/>
        </w:rPr>
      </w:pPr>
      <w:r w:rsidRPr="00FE0EBA">
        <w:rPr>
          <w:noProof w:val="0"/>
          <w:color w:val="000000"/>
        </w:rPr>
        <w:tab/>
      </w:r>
      <w:r w:rsidRPr="00FE0EBA">
        <w:rPr>
          <w:noProof w:val="0"/>
          <w:color w:val="000000"/>
        </w:rPr>
        <w:tab/>
        <w:t>f_skip (p_par2 := -); // skip p_par1</w:t>
      </w:r>
    </w:p>
    <w:p w14:paraId="52EC19FB" w14:textId="77777777" w:rsidR="00374BE6" w:rsidRPr="00FE0EBA" w:rsidRDefault="00374BE6" w:rsidP="00374BE6">
      <w:pPr>
        <w:pStyle w:val="PL"/>
        <w:keepNext/>
        <w:keepLines/>
        <w:rPr>
          <w:noProof w:val="0"/>
          <w:color w:val="000000"/>
        </w:rPr>
      </w:pPr>
      <w:r w:rsidRPr="00FE0EBA">
        <w:rPr>
          <w:noProof w:val="0"/>
          <w:color w:val="000000"/>
        </w:rPr>
        <w:tab/>
      </w:r>
      <w:r w:rsidRPr="00FE0EBA">
        <w:rPr>
          <w:noProof w:val="0"/>
          <w:color w:val="000000"/>
        </w:rPr>
        <w:tab/>
        <w:t>f_skip (-) ;  // skip p_par2 because it is the last</w:t>
      </w:r>
    </w:p>
    <w:p w14:paraId="46AD8C2C" w14:textId="77777777" w:rsidR="00374BE6" w:rsidRPr="00FE0EBA" w:rsidRDefault="00374BE6" w:rsidP="00374BE6">
      <w:pPr>
        <w:pStyle w:val="PL"/>
        <w:keepNext/>
        <w:keepLines/>
        <w:rPr>
          <w:noProof w:val="0"/>
          <w:color w:val="000000"/>
        </w:rPr>
      </w:pPr>
      <w:r w:rsidRPr="00FE0EBA">
        <w:rPr>
          <w:noProof w:val="0"/>
          <w:color w:val="000000"/>
        </w:rPr>
        <w:tab/>
      </w:r>
      <w:r w:rsidRPr="00FE0EBA">
        <w:rPr>
          <w:noProof w:val="0"/>
          <w:color w:val="000000"/>
        </w:rPr>
        <w:tab/>
        <w:t>f_skip () ;   // skip p_par1 because all following are also skipped</w:t>
      </w:r>
    </w:p>
    <w:p w14:paraId="0AE75399" w14:textId="4A710A96" w:rsidR="00374BE6" w:rsidRDefault="00374BE6" w:rsidP="00374BE6">
      <w:pPr>
        <w:pStyle w:val="PL"/>
        <w:keepNext/>
        <w:keepLines/>
        <w:rPr>
          <w:ins w:id="23" w:author="Jacob Wieland" w:date="2016-08-16T12:28:00Z"/>
          <w:noProof w:val="0"/>
          <w:color w:val="000000"/>
        </w:rPr>
      </w:pPr>
      <w:r w:rsidRPr="00FE0EBA">
        <w:rPr>
          <w:noProof w:val="0"/>
          <w:color w:val="000000"/>
        </w:rPr>
        <w:tab/>
        <w:t>}</w:t>
      </w:r>
    </w:p>
    <w:p w14:paraId="6DAFF894" w14:textId="7E64BFFE" w:rsidR="00AE4BD4" w:rsidRDefault="00AE4BD4" w:rsidP="00374BE6">
      <w:pPr>
        <w:pStyle w:val="PL"/>
        <w:keepNext/>
        <w:keepLines/>
        <w:rPr>
          <w:ins w:id="24" w:author="Jacob Wieland" w:date="2016-08-16T12:28:00Z"/>
          <w:noProof w:val="0"/>
          <w:color w:val="000000"/>
        </w:rPr>
      </w:pPr>
    </w:p>
    <w:p w14:paraId="4AB6B37B" w14:textId="4AF22AB2" w:rsidR="00AE4BD4" w:rsidRPr="00FE0EBA" w:rsidRDefault="00AE4BD4" w:rsidP="00AE4BD4">
      <w:pPr>
        <w:pStyle w:val="EX"/>
        <w:keepNext/>
        <w:rPr>
          <w:ins w:id="25" w:author="Jacob Wieland" w:date="2016-08-16T12:28:00Z"/>
          <w:color w:val="000000"/>
        </w:rPr>
      </w:pPr>
      <w:ins w:id="26" w:author="Jacob Wieland" w:date="2016-08-16T12:28:00Z">
        <w:r w:rsidRPr="00FE0EBA">
          <w:rPr>
            <w:color w:val="000000"/>
          </w:rPr>
          <w:t xml:space="preserve">EXAMPLE </w:t>
        </w:r>
        <w:r>
          <w:rPr>
            <w:color w:val="000000"/>
          </w:rPr>
          <w:t>11</w:t>
        </w:r>
        <w:r w:rsidRPr="00FE0EBA">
          <w:rPr>
            <w:color w:val="000000"/>
          </w:rPr>
          <w:t>:</w:t>
        </w:r>
        <w:r w:rsidRPr="00FE0EBA">
          <w:rPr>
            <w:color w:val="000000"/>
          </w:rPr>
          <w:tab/>
        </w:r>
        <w:r>
          <w:rPr>
            <w:color w:val="000000"/>
          </w:rPr>
          <w:t>Mixed notation</w:t>
        </w:r>
      </w:ins>
    </w:p>
    <w:p w14:paraId="5E1041F6" w14:textId="4EA8E458" w:rsidR="00AE4BD4" w:rsidRPr="00FE0EBA" w:rsidRDefault="00AE4BD4" w:rsidP="00AE4BD4">
      <w:pPr>
        <w:pStyle w:val="PL"/>
        <w:keepNext/>
        <w:keepLines/>
        <w:rPr>
          <w:ins w:id="27" w:author="Jacob Wieland" w:date="2016-08-16T12:28:00Z"/>
          <w:noProof w:val="0"/>
          <w:color w:val="000000"/>
        </w:rPr>
      </w:pPr>
      <w:ins w:id="28" w:author="Jacob Wieland" w:date="2016-08-16T12:28:00Z">
        <w:r w:rsidRPr="00FE0EBA">
          <w:rPr>
            <w:noProof w:val="0"/>
            <w:color w:val="000000"/>
          </w:rPr>
          <w:t xml:space="preserve">    </w:t>
        </w:r>
        <w:r w:rsidRPr="00FE0EBA">
          <w:rPr>
            <w:b/>
            <w:noProof w:val="0"/>
            <w:color w:val="000000"/>
          </w:rPr>
          <w:t>function</w:t>
        </w:r>
        <w:r>
          <w:rPr>
            <w:noProof w:val="0"/>
            <w:color w:val="000000"/>
          </w:rPr>
          <w:t xml:space="preserve"> f_mixed</w:t>
        </w:r>
        <w:r w:rsidRPr="00FE0EBA">
          <w:rPr>
            <w:noProof w:val="0"/>
            <w:color w:val="000000"/>
          </w:rPr>
          <w:t xml:space="preserve"> (</w:t>
        </w:r>
        <w:r w:rsidRPr="00FE0EBA">
          <w:rPr>
            <w:b/>
            <w:noProof w:val="0"/>
            <w:color w:val="000000"/>
          </w:rPr>
          <w:t>out</w:t>
        </w:r>
        <w:r w:rsidRPr="00FE0EBA">
          <w:rPr>
            <w:noProof w:val="0"/>
            <w:color w:val="000000"/>
          </w:rPr>
          <w:t xml:space="preserve"> </w:t>
        </w:r>
        <w:r w:rsidRPr="00FE0EBA">
          <w:rPr>
            <w:b/>
            <w:noProof w:val="0"/>
            <w:color w:val="000000"/>
          </w:rPr>
          <w:t>integer</w:t>
        </w:r>
        <w:r w:rsidRPr="00FE0EBA">
          <w:rPr>
            <w:noProof w:val="0"/>
            <w:color w:val="000000"/>
          </w:rPr>
          <w:t xml:space="preserve"> p_par1, </w:t>
        </w:r>
        <w:r w:rsidRPr="00FE0EBA">
          <w:rPr>
            <w:b/>
            <w:noProof w:val="0"/>
            <w:color w:val="000000"/>
          </w:rPr>
          <w:t>in</w:t>
        </w:r>
        <w:r w:rsidRPr="00FE0EBA">
          <w:rPr>
            <w:noProof w:val="0"/>
            <w:color w:val="000000"/>
          </w:rPr>
          <w:t xml:space="preserve"> </w:t>
        </w:r>
        <w:r w:rsidRPr="00FE0EBA">
          <w:rPr>
            <w:b/>
            <w:noProof w:val="0"/>
            <w:color w:val="000000"/>
          </w:rPr>
          <w:t>integer</w:t>
        </w:r>
        <w:r w:rsidRPr="00FE0EBA">
          <w:rPr>
            <w:noProof w:val="0"/>
            <w:color w:val="000000"/>
          </w:rPr>
          <w:t xml:space="preserve"> p_par2 := 2</w:t>
        </w:r>
      </w:ins>
      <w:ins w:id="29" w:author="Jacob Wieland" w:date="2016-08-16T12:29:00Z">
        <w:r>
          <w:rPr>
            <w:noProof w:val="0"/>
            <w:color w:val="000000"/>
          </w:rPr>
          <w:t>, inout integer p_par3</w:t>
        </w:r>
      </w:ins>
      <w:ins w:id="30" w:author="Jacob Wieland" w:date="2016-08-16T12:28:00Z">
        <w:r w:rsidRPr="00FE0EBA">
          <w:rPr>
            <w:noProof w:val="0"/>
            <w:color w:val="000000"/>
          </w:rPr>
          <w:t>) {</w:t>
        </w:r>
      </w:ins>
    </w:p>
    <w:p w14:paraId="30BF50C3" w14:textId="77777777" w:rsidR="00AE4BD4" w:rsidRPr="00FE0EBA" w:rsidRDefault="00AE4BD4" w:rsidP="00AE4BD4">
      <w:pPr>
        <w:pStyle w:val="PL"/>
        <w:keepNext/>
        <w:keepLines/>
        <w:rPr>
          <w:ins w:id="31" w:author="Jacob Wieland" w:date="2016-08-16T12:28:00Z"/>
          <w:noProof w:val="0"/>
          <w:color w:val="000000"/>
        </w:rPr>
      </w:pPr>
      <w:ins w:id="32" w:author="Jacob Wieland" w:date="2016-08-16T12:28:00Z">
        <w:r w:rsidRPr="00FE0EBA">
          <w:rPr>
            <w:noProof w:val="0"/>
            <w:color w:val="000000"/>
          </w:rPr>
          <w:t xml:space="preserve">      p_par1 := 1 + p_par2</w:t>
        </w:r>
        <w:r w:rsidRPr="00FE0EBA">
          <w:rPr>
            <w:b/>
            <w:noProof w:val="0"/>
            <w:color w:val="000000"/>
          </w:rPr>
          <w:t>;</w:t>
        </w:r>
        <w:r w:rsidRPr="00FE0EBA">
          <w:rPr>
            <w:noProof w:val="0"/>
            <w:color w:val="000000"/>
          </w:rPr>
          <w:t xml:space="preserve"> </w:t>
        </w:r>
      </w:ins>
    </w:p>
    <w:p w14:paraId="368A0CE0" w14:textId="77777777" w:rsidR="00AE4BD4" w:rsidRPr="00FE0EBA" w:rsidRDefault="00AE4BD4" w:rsidP="00AE4BD4">
      <w:pPr>
        <w:pStyle w:val="PL"/>
        <w:keepNext/>
        <w:keepLines/>
        <w:rPr>
          <w:ins w:id="33" w:author="Jacob Wieland" w:date="2016-08-16T12:28:00Z"/>
          <w:noProof w:val="0"/>
          <w:color w:val="000000"/>
        </w:rPr>
      </w:pPr>
      <w:ins w:id="34" w:author="Jacob Wieland" w:date="2016-08-16T12:28:00Z">
        <w:r w:rsidRPr="00FE0EBA">
          <w:rPr>
            <w:noProof w:val="0"/>
            <w:color w:val="000000"/>
          </w:rPr>
          <w:t xml:space="preserve">    }</w:t>
        </w:r>
      </w:ins>
    </w:p>
    <w:p w14:paraId="691CC484" w14:textId="77777777" w:rsidR="00AE4BD4" w:rsidRPr="00FE0EBA" w:rsidRDefault="00AE4BD4" w:rsidP="00AE4BD4">
      <w:pPr>
        <w:pStyle w:val="PL"/>
        <w:keepNext/>
        <w:keepLines/>
        <w:rPr>
          <w:ins w:id="35" w:author="Jacob Wieland" w:date="2016-08-16T12:28:00Z"/>
          <w:noProof w:val="0"/>
          <w:color w:val="000000"/>
        </w:rPr>
      </w:pPr>
    </w:p>
    <w:p w14:paraId="19A7614D" w14:textId="0FF46E67" w:rsidR="00AE4BD4" w:rsidRPr="00FE0EBA" w:rsidRDefault="00AE4BD4" w:rsidP="00AE4BD4">
      <w:pPr>
        <w:pStyle w:val="PL"/>
        <w:keepNext/>
        <w:keepLines/>
        <w:rPr>
          <w:ins w:id="36" w:author="Jacob Wieland" w:date="2016-08-16T12:34:00Z"/>
          <w:noProof w:val="0"/>
          <w:color w:val="000000"/>
        </w:rPr>
      </w:pPr>
      <w:ins w:id="37" w:author="Jacob Wieland" w:date="2016-08-16T12:28:00Z">
        <w:r w:rsidRPr="00FE0EBA">
          <w:rPr>
            <w:noProof w:val="0"/>
            <w:color w:val="000000"/>
          </w:rPr>
          <w:tab/>
        </w:r>
        <w:r w:rsidRPr="00FE0EBA">
          <w:rPr>
            <w:b/>
            <w:noProof w:val="0"/>
            <w:color w:val="000000"/>
          </w:rPr>
          <w:t>function</w:t>
        </w:r>
        <w:r w:rsidRPr="00FE0EBA">
          <w:rPr>
            <w:noProof w:val="0"/>
            <w:color w:val="000000"/>
          </w:rPr>
          <w:t xml:space="preserve"> f_f(){</w:t>
        </w:r>
      </w:ins>
    </w:p>
    <w:p w14:paraId="2CD77E87" w14:textId="17D18EFF" w:rsidR="00AE4BD4" w:rsidRDefault="00AE4BD4" w:rsidP="00AE4BD4">
      <w:pPr>
        <w:pStyle w:val="PL"/>
        <w:keepNext/>
        <w:keepLines/>
        <w:rPr>
          <w:ins w:id="38" w:author="Jacob Wieland" w:date="2016-08-16T12:29:00Z"/>
          <w:noProof w:val="0"/>
          <w:color w:val="000000"/>
        </w:rPr>
      </w:pPr>
      <w:ins w:id="39" w:author="Jacob Wieland" w:date="2016-08-16T12:34:00Z">
        <w:r w:rsidRPr="00FE0EBA">
          <w:rPr>
            <w:noProof w:val="0"/>
            <w:color w:val="000000"/>
          </w:rPr>
          <w:tab/>
        </w:r>
        <w:r w:rsidRPr="00FE0EBA">
          <w:rPr>
            <w:noProof w:val="0"/>
            <w:color w:val="000000"/>
          </w:rPr>
          <w:tab/>
        </w:r>
      </w:ins>
      <w:ins w:id="40" w:author="Jacob Wieland" w:date="2016-08-16T12:30:00Z">
        <w:r>
          <w:rPr>
            <w:noProof w:val="0"/>
            <w:color w:val="000000"/>
          </w:rPr>
          <w:t>var integer v := 0;</w:t>
        </w:r>
      </w:ins>
    </w:p>
    <w:p w14:paraId="7C8E13E9" w14:textId="77777777" w:rsidR="00AE4BD4" w:rsidRDefault="00AE4BD4" w:rsidP="00AE4BD4">
      <w:pPr>
        <w:pStyle w:val="PL"/>
        <w:keepNext/>
        <w:keepLines/>
        <w:rPr>
          <w:ins w:id="41" w:author="Jacob Wieland" w:date="2016-08-16T12:34:00Z"/>
          <w:noProof w:val="0"/>
          <w:color w:val="000000"/>
        </w:rPr>
      </w:pPr>
      <w:ins w:id="42" w:author="Jacob Wieland" w:date="2016-08-16T12:29:00Z">
        <w:r>
          <w:rPr>
            <w:noProof w:val="0"/>
            <w:color w:val="000000"/>
          </w:rPr>
          <w:tab/>
        </w:r>
        <w:r>
          <w:rPr>
            <w:noProof w:val="0"/>
            <w:color w:val="000000"/>
          </w:rPr>
          <w:tab/>
        </w:r>
      </w:ins>
      <w:ins w:id="43" w:author="Jacob Wieland" w:date="2016-08-16T12:34:00Z">
        <w:r w:rsidRPr="00FE0EBA">
          <w:rPr>
            <w:noProof w:val="0"/>
            <w:color w:val="000000"/>
          </w:rPr>
          <w:t>// the following statement</w:t>
        </w:r>
        <w:r>
          <w:rPr>
            <w:noProof w:val="0"/>
            <w:color w:val="000000"/>
          </w:rPr>
          <w:t>s all have the same semantics :</w:t>
        </w:r>
      </w:ins>
    </w:p>
    <w:p w14:paraId="427AAEE6" w14:textId="719ECF26" w:rsidR="00AE4BD4" w:rsidRDefault="00AE4BD4" w:rsidP="00AE4BD4">
      <w:pPr>
        <w:pStyle w:val="PL"/>
        <w:keepNext/>
        <w:keepLines/>
        <w:rPr>
          <w:ins w:id="44" w:author="Jacob Wieland" w:date="2016-08-16T12:30:00Z"/>
          <w:noProof w:val="0"/>
          <w:color w:val="000000"/>
        </w:rPr>
      </w:pPr>
      <w:ins w:id="45" w:author="Jacob Wieland" w:date="2016-08-16T12:34:00Z">
        <w:r>
          <w:rPr>
            <w:noProof w:val="0"/>
            <w:color w:val="000000"/>
          </w:rPr>
          <w:tab/>
        </w:r>
        <w:r>
          <w:rPr>
            <w:noProof w:val="0"/>
            <w:color w:val="000000"/>
          </w:rPr>
          <w:tab/>
        </w:r>
      </w:ins>
      <w:ins w:id="46" w:author="Jacob Wieland" w:date="2016-08-16T12:29:00Z">
        <w:r>
          <w:rPr>
            <w:noProof w:val="0"/>
            <w:color w:val="000000"/>
          </w:rPr>
          <w:t>f_mixed(-,2,v)</w:t>
        </w:r>
      </w:ins>
      <w:ins w:id="47" w:author="Jacob Wieland" w:date="2016-08-16T12:30:00Z">
        <w:r>
          <w:rPr>
            <w:noProof w:val="0"/>
            <w:color w:val="000000"/>
          </w:rPr>
          <w:t>;</w:t>
        </w:r>
      </w:ins>
    </w:p>
    <w:p w14:paraId="2BFBF34C" w14:textId="282264DE" w:rsidR="00AE4BD4" w:rsidRDefault="00AE4BD4" w:rsidP="00AE4BD4">
      <w:pPr>
        <w:pStyle w:val="PL"/>
        <w:keepNext/>
        <w:keepLines/>
        <w:rPr>
          <w:ins w:id="48" w:author="Jacob Wieland" w:date="2016-08-16T12:30:00Z"/>
          <w:noProof w:val="0"/>
          <w:color w:val="000000"/>
        </w:rPr>
      </w:pPr>
      <w:ins w:id="49" w:author="Jacob Wieland" w:date="2016-08-16T12:30:00Z">
        <w:r>
          <w:rPr>
            <w:noProof w:val="0"/>
            <w:color w:val="000000"/>
          </w:rPr>
          <w:tab/>
        </w:r>
        <w:r>
          <w:rPr>
            <w:noProof w:val="0"/>
            <w:color w:val="000000"/>
          </w:rPr>
          <w:tab/>
          <w:t>f_mixed(-,p_par2 := 2, p_par3 := v);</w:t>
        </w:r>
      </w:ins>
    </w:p>
    <w:p w14:paraId="4FA2ADFE" w14:textId="5E3E7E84" w:rsidR="00AE4BD4" w:rsidRDefault="00AE4BD4" w:rsidP="00AE4BD4">
      <w:pPr>
        <w:pStyle w:val="PL"/>
        <w:keepNext/>
        <w:keepLines/>
        <w:rPr>
          <w:ins w:id="50" w:author="Jacob Wieland" w:date="2016-08-16T12:34:00Z"/>
          <w:noProof w:val="0"/>
          <w:color w:val="000000"/>
        </w:rPr>
      </w:pPr>
      <w:ins w:id="51" w:author="Jacob Wieland" w:date="2016-08-16T12:33:00Z">
        <w:r>
          <w:rPr>
            <w:noProof w:val="0"/>
            <w:color w:val="000000"/>
          </w:rPr>
          <w:tab/>
        </w:r>
        <w:r>
          <w:rPr>
            <w:noProof w:val="0"/>
            <w:color w:val="000000"/>
          </w:rPr>
          <w:tab/>
          <w:t>f_mixed(-,</w:t>
        </w:r>
      </w:ins>
      <w:ins w:id="52" w:author="Jacob Wieland" w:date="2016-08-16T12:34:00Z">
        <w:r>
          <w:rPr>
            <w:noProof w:val="0"/>
            <w:color w:val="000000"/>
          </w:rPr>
          <w:t>-,p_par3 := v);</w:t>
        </w:r>
      </w:ins>
    </w:p>
    <w:p w14:paraId="4F4C052A" w14:textId="25EF50E2" w:rsidR="00AE4BD4" w:rsidRDefault="00AE4BD4" w:rsidP="00AE4BD4">
      <w:pPr>
        <w:pStyle w:val="PL"/>
        <w:keepNext/>
        <w:keepLines/>
        <w:rPr>
          <w:ins w:id="53" w:author="Jacob Wieland" w:date="2016-08-16T12:35:00Z"/>
          <w:noProof w:val="0"/>
          <w:color w:val="000000"/>
        </w:rPr>
      </w:pPr>
      <w:ins w:id="54" w:author="Jacob Wieland" w:date="2016-08-16T12:34:00Z">
        <w:r>
          <w:rPr>
            <w:noProof w:val="0"/>
            <w:color w:val="000000"/>
          </w:rPr>
          <w:tab/>
        </w:r>
        <w:r>
          <w:rPr>
            <w:noProof w:val="0"/>
            <w:color w:val="000000"/>
          </w:rPr>
          <w:tab/>
          <w:t>f_mixed(-,p_par3 := v, p_par2 := 2);</w:t>
        </w:r>
      </w:ins>
    </w:p>
    <w:p w14:paraId="68FEAB04" w14:textId="41367C6A" w:rsidR="00AE4BD4" w:rsidRDefault="00AE4BD4" w:rsidP="00AE4BD4">
      <w:pPr>
        <w:pStyle w:val="PL"/>
        <w:keepNext/>
        <w:keepLines/>
        <w:rPr>
          <w:ins w:id="55" w:author="Jacob Wieland" w:date="2016-08-16T12:35:00Z"/>
          <w:noProof w:val="0"/>
          <w:color w:val="000000"/>
        </w:rPr>
      </w:pPr>
      <w:ins w:id="56" w:author="Jacob Wieland" w:date="2016-08-16T12:35:00Z">
        <w:r>
          <w:rPr>
            <w:noProof w:val="0"/>
            <w:color w:val="000000"/>
          </w:rPr>
          <w:tab/>
        </w:r>
        <w:r>
          <w:rPr>
            <w:noProof w:val="0"/>
            <w:color w:val="000000"/>
          </w:rPr>
          <w:tab/>
        </w:r>
      </w:ins>
    </w:p>
    <w:p w14:paraId="624FD768" w14:textId="7A6AADBB" w:rsidR="00AE4BD4" w:rsidRDefault="00AE4BD4" w:rsidP="00AE4BD4">
      <w:pPr>
        <w:pStyle w:val="PL"/>
        <w:keepNext/>
        <w:keepLines/>
        <w:rPr>
          <w:ins w:id="57" w:author="Jacob Wieland" w:date="2016-08-16T12:35:00Z"/>
          <w:noProof w:val="0"/>
          <w:color w:val="000000"/>
        </w:rPr>
      </w:pPr>
      <w:ins w:id="58" w:author="Jacob Wieland" w:date="2016-08-16T12:35:00Z">
        <w:r>
          <w:rPr>
            <w:noProof w:val="0"/>
            <w:color w:val="000000"/>
          </w:rPr>
          <w:tab/>
        </w:r>
        <w:r>
          <w:rPr>
            <w:noProof w:val="0"/>
            <w:color w:val="000000"/>
          </w:rPr>
          <w:tab/>
          <w:t>// not allowed:</w:t>
        </w:r>
      </w:ins>
    </w:p>
    <w:p w14:paraId="6997C7FB" w14:textId="5EE188F8" w:rsidR="00AE4BD4" w:rsidRPr="00FE0EBA" w:rsidRDefault="00AE4BD4" w:rsidP="00AE4BD4">
      <w:pPr>
        <w:pStyle w:val="PL"/>
        <w:keepNext/>
        <w:keepLines/>
        <w:rPr>
          <w:ins w:id="59" w:author="Jacob Wieland" w:date="2016-08-16T12:28:00Z"/>
          <w:noProof w:val="0"/>
          <w:color w:val="000000"/>
        </w:rPr>
      </w:pPr>
      <w:ins w:id="60" w:author="Jacob Wieland" w:date="2016-08-16T12:35:00Z">
        <w:r>
          <w:rPr>
            <w:noProof w:val="0"/>
            <w:color w:val="000000"/>
          </w:rPr>
          <w:tab/>
        </w:r>
        <w:r>
          <w:rPr>
            <w:noProof w:val="0"/>
            <w:color w:val="000000"/>
          </w:rPr>
          <w:tab/>
          <w:t>f_mixed(-,2,p_par3 := v, p_par2 := 5); // p_par2 is already assigned in list notation</w:t>
        </w:r>
      </w:ins>
    </w:p>
    <w:p w14:paraId="326EEB4F" w14:textId="77777777" w:rsidR="00AE4BD4" w:rsidRPr="00FE0EBA" w:rsidRDefault="00AE4BD4" w:rsidP="00AE4BD4">
      <w:pPr>
        <w:pStyle w:val="PL"/>
        <w:keepNext/>
        <w:keepLines/>
        <w:rPr>
          <w:ins w:id="61" w:author="Jacob Wieland" w:date="2016-08-16T12:28:00Z"/>
          <w:noProof w:val="0"/>
          <w:color w:val="000000"/>
        </w:rPr>
      </w:pPr>
      <w:ins w:id="62" w:author="Jacob Wieland" w:date="2016-08-16T12:28:00Z">
        <w:r w:rsidRPr="00FE0EBA">
          <w:rPr>
            <w:noProof w:val="0"/>
            <w:color w:val="000000"/>
          </w:rPr>
          <w:tab/>
          <w:t>}</w:t>
        </w:r>
      </w:ins>
    </w:p>
    <w:p w14:paraId="7A2675DF" w14:textId="77777777" w:rsidR="00AE4BD4" w:rsidRPr="00FE0EBA" w:rsidRDefault="00AE4BD4" w:rsidP="00374BE6">
      <w:pPr>
        <w:pStyle w:val="PL"/>
        <w:keepNext/>
        <w:keepLines/>
        <w:rPr>
          <w:noProof w:val="0"/>
          <w:color w:val="000000"/>
        </w:rPr>
      </w:pPr>
    </w:p>
    <w:p w14:paraId="43E5E8B9" w14:textId="77777777" w:rsidR="00374BE6" w:rsidRPr="00FE0EBA" w:rsidRDefault="00374BE6" w:rsidP="00DF5F76">
      <w:pPr>
        <w:pStyle w:val="PL"/>
        <w:keepNext/>
        <w:keepLines/>
        <w:rPr>
          <w:noProof w:val="0"/>
          <w:color w:val="000000"/>
        </w:rPr>
      </w:pPr>
    </w:p>
    <w:p w14:paraId="02B6EA73" w14:textId="77777777" w:rsidR="005C041E" w:rsidRPr="00FE0EBA" w:rsidRDefault="00902753" w:rsidP="00DC4A98">
      <w:pPr>
        <w:pStyle w:val="Heading2"/>
      </w:pPr>
      <w:bookmarkStart w:id="63" w:name="_Toc444779053"/>
      <w:bookmarkStart w:id="64" w:name="_Toc444781578"/>
      <w:bookmarkStart w:id="65" w:name="_Toc444853687"/>
      <w:bookmarkStart w:id="66" w:name="_Toc445290417"/>
      <w:bookmarkStart w:id="67" w:name="_Toc446334749"/>
      <w:bookmarkStart w:id="68" w:name="_Toc447891722"/>
      <w:bookmarkStart w:id="69" w:name="_Toc450656598"/>
      <w:bookmarkStart w:id="70" w:name="_Toc450657093"/>
      <w:bookmarkStart w:id="71" w:name="_Toc450814880"/>
      <w:bookmarkStart w:id="72" w:name="_Toc450815379"/>
      <w:bookmarkStart w:id="73" w:name="_Toc450815874"/>
      <w:bookmarkStart w:id="74" w:name="_Toc450816377"/>
      <w:bookmarkStart w:id="75" w:name="_Toc450816874"/>
      <w:bookmarkStart w:id="76" w:name="_Toc450827316"/>
      <w:r w:rsidRPr="00FE0EBA">
        <w:t>A.1.6</w:t>
      </w:r>
      <w:r w:rsidR="005C041E" w:rsidRPr="00FE0EBA">
        <w:tab/>
        <w:t>TTCN-3 syntax BNF productions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3E4CE0C5" w14:textId="77777777" w:rsidR="005C041E" w:rsidRPr="00FE0EBA" w:rsidRDefault="00902753" w:rsidP="00DC4A98">
      <w:pPr>
        <w:pStyle w:val="Heading3"/>
      </w:pPr>
      <w:bookmarkStart w:id="77" w:name="_Toc444779054"/>
      <w:bookmarkStart w:id="78" w:name="_Toc444781579"/>
      <w:bookmarkStart w:id="79" w:name="_Toc444853688"/>
      <w:bookmarkStart w:id="80" w:name="_Toc445290418"/>
      <w:bookmarkStart w:id="81" w:name="_Toc446334750"/>
      <w:bookmarkStart w:id="82" w:name="_Toc447891723"/>
      <w:bookmarkStart w:id="83" w:name="_Toc450656599"/>
      <w:bookmarkStart w:id="84" w:name="_Toc450657094"/>
      <w:bookmarkStart w:id="85" w:name="_Toc450814881"/>
      <w:bookmarkStart w:id="86" w:name="_Toc450815380"/>
      <w:bookmarkStart w:id="87" w:name="_Toc450815875"/>
      <w:bookmarkStart w:id="88" w:name="_Toc450816378"/>
      <w:bookmarkStart w:id="89" w:name="_Toc450816875"/>
      <w:bookmarkStart w:id="90" w:name="_Toc450827317"/>
      <w:r w:rsidRPr="00FE0EBA">
        <w:t>A.1.6.0</w:t>
      </w:r>
      <w:r w:rsidR="005C041E" w:rsidRPr="00FE0EBA">
        <w:tab/>
        <w:t>TTCN-3 module</w:t>
      </w:r>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2657B8BE" w14:textId="2C0F2D45"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1" w:name="TTTCN3Module"/>
      <w:r w:rsidR="005C041E" w:rsidRPr="00FE0EBA">
        <w:rPr>
          <w:noProof w:val="0"/>
        </w:rPr>
        <w:t>TTCN3Module</w:t>
      </w:r>
      <w:bookmarkEnd w:id="91"/>
      <w:r w:rsidR="005C041E" w:rsidRPr="00FE0EBA">
        <w:rPr>
          <w:noProof w:val="0"/>
        </w:rPr>
        <w:t xml:space="preserve"> ::= </w:t>
      </w:r>
      <w:hyperlink w:anchor="TTTCN3ModuleKeyword" w:history="1">
        <w:r w:rsidR="005C041E" w:rsidRPr="00FE0EBA">
          <w:rPr>
            <w:rStyle w:val="Hyperlink"/>
            <w:noProof w:val="0"/>
          </w:rPr>
          <w:t>TTCN3ModuleKeyword</w:t>
        </w:r>
      </w:hyperlink>
      <w:r w:rsidR="005C041E" w:rsidRPr="00FE0EBA">
        <w:rPr>
          <w:noProof w:val="0"/>
        </w:rPr>
        <w:t xml:space="preserve"> </w:t>
      </w:r>
      <w:hyperlink w:anchor="TModuleId" w:history="1">
        <w:r w:rsidR="005C041E" w:rsidRPr="00FE0EBA">
          <w:rPr>
            <w:rStyle w:val="Hyperlink"/>
            <w:noProof w:val="0"/>
          </w:rPr>
          <w:t>ModuleId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ModuleDefinitionsList" w:history="1">
        <w:r w:rsidR="005C041E" w:rsidRPr="00FE0EBA">
          <w:rPr>
            <w:rStyle w:val="Hyperlink"/>
            <w:noProof w:val="0"/>
          </w:rPr>
          <w:t>ModuleDefinitionsList</w:t>
        </w:r>
      </w:hyperlink>
      <w:r w:rsidR="005C041E" w:rsidRPr="00FE0EBA">
        <w:rPr>
          <w:noProof w:val="0"/>
        </w:rPr>
        <w:t xml:space="preserve">]   </w:t>
      </w:r>
    </w:p>
    <w:p w14:paraId="0E570CF8" w14:textId="62A4EDE7" w:rsidR="005C041E" w:rsidRPr="00FE0EBA" w:rsidRDefault="005C041E" w:rsidP="00FC1758">
      <w:pPr>
        <w:pStyle w:val="PL"/>
        <w:keepLines/>
        <w:rPr>
          <w:noProof w:val="0"/>
        </w:rPr>
      </w:pPr>
      <w:r w:rsidRPr="00FE0EBA">
        <w:rPr>
          <w:noProof w:val="0"/>
        </w:rPr>
        <w:t xml:space="preserve">                   [</w:t>
      </w:r>
      <w:hyperlink w:anchor="TModuleControlPart" w:history="1">
        <w:r w:rsidRPr="00FE0EBA">
          <w:rPr>
            <w:rStyle w:val="Hyperlink"/>
            <w:noProof w:val="0"/>
          </w:rPr>
          <w:t>ModuleControlPart</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WithStatement" w:history="1">
        <w:r w:rsidRPr="00FE0EBA">
          <w:rPr>
            <w:rStyle w:val="Hyperlink"/>
            <w:noProof w:val="0"/>
          </w:rPr>
          <w:t>WithStatement</w:t>
        </w:r>
      </w:hyperlink>
      <w:r w:rsidRPr="00FE0EBA">
        <w:rPr>
          <w:noProof w:val="0"/>
        </w:rPr>
        <w:t>] [</w:t>
      </w:r>
      <w:hyperlink w:anchor="TSemiColon" w:history="1">
        <w:r w:rsidRPr="00FE0EBA">
          <w:rPr>
            <w:rStyle w:val="Hyperlink"/>
            <w:noProof w:val="0"/>
          </w:rPr>
          <w:t>SemiColon</w:t>
        </w:r>
      </w:hyperlink>
      <w:r w:rsidRPr="00FE0EBA">
        <w:rPr>
          <w:noProof w:val="0"/>
        </w:rPr>
        <w:t xml:space="preserve">] </w:t>
      </w:r>
    </w:p>
    <w:p w14:paraId="3C99458F" w14:textId="58040F4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2" w:name="TTTCN3ModuleKeyword"/>
      <w:r w:rsidR="005C041E" w:rsidRPr="00FE0EBA">
        <w:rPr>
          <w:noProof w:val="0"/>
        </w:rPr>
        <w:t>TTCN3ModuleKeyword</w:t>
      </w:r>
      <w:bookmarkEnd w:id="92"/>
      <w:r w:rsidR="005C041E" w:rsidRPr="00FE0EBA">
        <w:rPr>
          <w:noProof w:val="0"/>
        </w:rPr>
        <w:t xml:space="preserve"> ::= </w:t>
      </w:r>
      <w:r w:rsidR="005B4AA7" w:rsidRPr="00FE0EBA">
        <w:rPr>
          <w:noProof w:val="0"/>
        </w:rPr>
        <w:t>"</w:t>
      </w:r>
      <w:r w:rsidR="005C041E" w:rsidRPr="00FE0EBA">
        <w:rPr>
          <w:noProof w:val="0"/>
        </w:rPr>
        <w:t>module</w:t>
      </w:r>
      <w:r w:rsidR="005B4AA7" w:rsidRPr="00FE0EBA">
        <w:rPr>
          <w:noProof w:val="0"/>
        </w:rPr>
        <w:t>"</w:t>
      </w:r>
      <w:r w:rsidR="005C041E" w:rsidRPr="00FE0EBA">
        <w:rPr>
          <w:noProof w:val="0"/>
        </w:rPr>
        <w:t xml:space="preserve"> </w:t>
      </w:r>
    </w:p>
    <w:p w14:paraId="5F0E5304"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3" w:name="TModuleId"/>
      <w:r w:rsidR="005C041E" w:rsidRPr="00FE0EBA">
        <w:rPr>
          <w:noProof w:val="0"/>
        </w:rPr>
        <w:t>ModuleId</w:t>
      </w:r>
      <w:bookmarkEnd w:id="93"/>
      <w:r w:rsidR="005C041E" w:rsidRPr="00FE0EBA">
        <w:rPr>
          <w:noProof w:val="0"/>
        </w:rPr>
        <w:t xml:space="preserve"> ::= </w:t>
      </w:r>
      <w:hyperlink w:anchor="TIdentifier" w:history="1">
        <w:r w:rsidR="005C041E" w:rsidRPr="00FE0EBA">
          <w:rPr>
            <w:rStyle w:val="Hyperlink"/>
            <w:noProof w:val="0"/>
          </w:rPr>
          <w:t>Identifier</w:t>
        </w:r>
      </w:hyperlink>
      <w:r w:rsidR="005C041E" w:rsidRPr="00FE0EBA">
        <w:rPr>
          <w:noProof w:val="0"/>
        </w:rPr>
        <w:t xml:space="preserve"> [</w:t>
      </w:r>
      <w:hyperlink w:anchor="TLanguageSpec" w:history="1">
        <w:r w:rsidR="005C041E" w:rsidRPr="00FE0EBA">
          <w:rPr>
            <w:rStyle w:val="Hyperlink"/>
            <w:noProof w:val="0"/>
          </w:rPr>
          <w:t>LanguageSpec</w:t>
        </w:r>
      </w:hyperlink>
      <w:r w:rsidR="005C041E" w:rsidRPr="00FE0EBA">
        <w:rPr>
          <w:noProof w:val="0"/>
        </w:rPr>
        <w:t xml:space="preserve">] </w:t>
      </w:r>
    </w:p>
    <w:p w14:paraId="4393B903" w14:textId="4A9B0F06"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4" w:name="TLanguageSpec"/>
      <w:r w:rsidR="005C041E" w:rsidRPr="00FE0EBA">
        <w:rPr>
          <w:noProof w:val="0"/>
        </w:rPr>
        <w:t>LanguageSpec</w:t>
      </w:r>
      <w:bookmarkEnd w:id="94"/>
      <w:r w:rsidR="005C041E" w:rsidRPr="00FE0EBA">
        <w:rPr>
          <w:noProof w:val="0"/>
        </w:rPr>
        <w:t xml:space="preserve"> ::= </w:t>
      </w:r>
      <w:hyperlink w:anchor="TLanguageKeyword" w:history="1">
        <w:r w:rsidR="005C041E" w:rsidRPr="00FE0EBA">
          <w:rPr>
            <w:rStyle w:val="Hyperlink"/>
            <w:noProof w:val="0"/>
          </w:rPr>
          <w:t>LanguageKeyword</w:t>
        </w:r>
      </w:hyperlink>
      <w:r w:rsidR="005C041E" w:rsidRPr="00FE0EBA">
        <w:rPr>
          <w:noProof w:val="0"/>
        </w:rPr>
        <w:t xml:space="preserve"> </w:t>
      </w:r>
      <w:hyperlink w:anchor="TFreeText" w:history="1">
        <w:r w:rsidR="005C041E" w:rsidRPr="00FE0EBA">
          <w:rPr>
            <w:rStyle w:val="Hyperlink"/>
            <w:noProof w:val="0"/>
          </w:rPr>
          <w:t>FreeText</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FreeText" w:history="1">
        <w:r w:rsidR="005C041E" w:rsidRPr="00FE0EBA">
          <w:rPr>
            <w:rStyle w:val="Hyperlink"/>
            <w:noProof w:val="0"/>
          </w:rPr>
          <w:t>FreeText</w:t>
        </w:r>
      </w:hyperlink>
      <w:r w:rsidR="005C041E" w:rsidRPr="00FE0EBA">
        <w:rPr>
          <w:noProof w:val="0"/>
        </w:rPr>
        <w:t xml:space="preserve">} </w:t>
      </w:r>
    </w:p>
    <w:p w14:paraId="152D8BE6" w14:textId="5C6AAC64"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5" w:name="TLanguageKeyword"/>
      <w:r w:rsidR="005C041E" w:rsidRPr="00FE0EBA">
        <w:rPr>
          <w:noProof w:val="0"/>
        </w:rPr>
        <w:t>LanguageKeyword</w:t>
      </w:r>
      <w:bookmarkEnd w:id="95"/>
      <w:r w:rsidR="005C041E" w:rsidRPr="00FE0EBA">
        <w:rPr>
          <w:noProof w:val="0"/>
        </w:rPr>
        <w:t xml:space="preserve"> ::= </w:t>
      </w:r>
      <w:r w:rsidR="005B4AA7" w:rsidRPr="00FE0EBA">
        <w:rPr>
          <w:noProof w:val="0"/>
        </w:rPr>
        <w:t>"</w:t>
      </w:r>
      <w:r w:rsidR="005C041E" w:rsidRPr="00FE0EBA">
        <w:rPr>
          <w:noProof w:val="0"/>
        </w:rPr>
        <w:t>language</w:t>
      </w:r>
      <w:r w:rsidR="005B4AA7" w:rsidRPr="00FE0EBA">
        <w:rPr>
          <w:noProof w:val="0"/>
        </w:rPr>
        <w:t>"</w:t>
      </w:r>
      <w:r w:rsidR="005C041E" w:rsidRPr="00FE0EBA">
        <w:rPr>
          <w:noProof w:val="0"/>
        </w:rPr>
        <w:t xml:space="preserve"> </w:t>
      </w:r>
    </w:p>
    <w:p w14:paraId="0F5CA7F0" w14:textId="77777777" w:rsidR="00B94079" w:rsidRPr="00FE0EBA" w:rsidRDefault="00B94079" w:rsidP="00FC1758">
      <w:pPr>
        <w:pStyle w:val="PL"/>
        <w:keepLines/>
        <w:rPr>
          <w:noProof w:val="0"/>
        </w:rPr>
      </w:pPr>
    </w:p>
    <w:p w14:paraId="70A34A32" w14:textId="77777777" w:rsidR="005C041E" w:rsidRPr="00FE0EBA" w:rsidRDefault="00902753" w:rsidP="00DC4A98">
      <w:pPr>
        <w:pStyle w:val="Heading3"/>
      </w:pPr>
      <w:bookmarkStart w:id="96" w:name="_Toc444779055"/>
      <w:bookmarkStart w:id="97" w:name="_Toc444781580"/>
      <w:bookmarkStart w:id="98" w:name="_Toc444853689"/>
      <w:bookmarkStart w:id="99" w:name="_Toc445290419"/>
      <w:bookmarkStart w:id="100" w:name="_Toc446334751"/>
      <w:bookmarkStart w:id="101" w:name="_Toc447891724"/>
      <w:bookmarkStart w:id="102" w:name="_Toc450656600"/>
      <w:bookmarkStart w:id="103" w:name="_Toc450657095"/>
      <w:bookmarkStart w:id="104" w:name="_Toc450814882"/>
      <w:bookmarkStart w:id="105" w:name="_Toc450815381"/>
      <w:bookmarkStart w:id="106" w:name="_Toc450815876"/>
      <w:bookmarkStart w:id="107" w:name="_Toc450816379"/>
      <w:bookmarkStart w:id="108" w:name="_Toc450816876"/>
      <w:bookmarkStart w:id="109" w:name="_Toc450827318"/>
      <w:r w:rsidRPr="00FE0EBA">
        <w:lastRenderedPageBreak/>
        <w:t>A.1.6.1</w:t>
      </w:r>
      <w:r w:rsidR="005C041E" w:rsidRPr="00FE0EBA">
        <w:tab/>
        <w:t>Module definitions part</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43626037" w14:textId="77777777" w:rsidR="005C041E" w:rsidRPr="00FE0EBA" w:rsidRDefault="00902753" w:rsidP="00DC4A98">
      <w:pPr>
        <w:pStyle w:val="Heading4"/>
      </w:pPr>
      <w:bookmarkStart w:id="110" w:name="_Toc444779056"/>
      <w:bookmarkStart w:id="111" w:name="_Toc444781581"/>
      <w:bookmarkStart w:id="112" w:name="_Toc444853690"/>
      <w:bookmarkStart w:id="113" w:name="_Toc445290420"/>
      <w:bookmarkStart w:id="114" w:name="_Toc446334752"/>
      <w:bookmarkStart w:id="115" w:name="_Toc447891725"/>
      <w:bookmarkStart w:id="116" w:name="_Toc450656601"/>
      <w:bookmarkStart w:id="117" w:name="_Toc450657096"/>
      <w:bookmarkStart w:id="118" w:name="_Toc450814883"/>
      <w:bookmarkStart w:id="119" w:name="_Toc450815382"/>
      <w:bookmarkStart w:id="120" w:name="_Toc450815877"/>
      <w:bookmarkStart w:id="121" w:name="_Toc450816380"/>
      <w:bookmarkStart w:id="122" w:name="_Toc450816877"/>
      <w:bookmarkStart w:id="123" w:name="_Toc450827319"/>
      <w:r w:rsidRPr="00FE0EBA">
        <w:t>A.1.6.1.0</w:t>
      </w:r>
      <w:r w:rsidR="005C041E" w:rsidRPr="00FE0EBA">
        <w:tab/>
        <w:t>General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30120828" w14:textId="77777777" w:rsidR="005C041E" w:rsidRPr="00FE0EBA" w:rsidRDefault="009E71CD" w:rsidP="00FC1758">
      <w:pPr>
        <w:pStyle w:val="PL"/>
        <w:keepNext/>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24" w:name="TModuleDefinitionsList"/>
      <w:r w:rsidR="005C041E" w:rsidRPr="00FE0EBA">
        <w:rPr>
          <w:noProof w:val="0"/>
        </w:rPr>
        <w:t>ModuleDefinitionsList</w:t>
      </w:r>
      <w:bookmarkEnd w:id="124"/>
      <w:r w:rsidR="005C041E" w:rsidRPr="00FE0EBA">
        <w:rPr>
          <w:noProof w:val="0"/>
        </w:rPr>
        <w:t xml:space="preserve"> ::= {</w:t>
      </w:r>
      <w:hyperlink w:anchor="TModuleDefinition" w:history="1">
        <w:r w:rsidR="005C041E" w:rsidRPr="00FE0EBA">
          <w:rPr>
            <w:rStyle w:val="Hyperlink"/>
            <w:noProof w:val="0"/>
          </w:rPr>
          <w:t>ModuleDefinition</w:t>
        </w:r>
      </w:hyperlink>
      <w:r w:rsidR="005C041E" w:rsidRPr="00FE0EBA">
        <w:rPr>
          <w:noProof w:val="0"/>
        </w:rPr>
        <w:t xml:space="preserve"> [</w:t>
      </w:r>
      <w:hyperlink w:anchor="TSemiColon" w:history="1">
        <w:r w:rsidR="005C041E" w:rsidRPr="00FE0EBA">
          <w:rPr>
            <w:rStyle w:val="Hyperlink"/>
            <w:noProof w:val="0"/>
          </w:rPr>
          <w:t>SemiColon</w:t>
        </w:r>
      </w:hyperlink>
      <w:r w:rsidR="005C041E" w:rsidRPr="00FE0EBA">
        <w:rPr>
          <w:noProof w:val="0"/>
        </w:rPr>
        <w:t xml:space="preserve">]}+ </w:t>
      </w:r>
    </w:p>
    <w:p w14:paraId="3ECFA8C5" w14:textId="77777777" w:rsidR="005C041E" w:rsidRPr="00FE0EBA" w:rsidRDefault="009E71CD" w:rsidP="00FC1758">
      <w:pPr>
        <w:pStyle w:val="PL"/>
        <w:keepNext/>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25" w:name="TModuleDefinition"/>
      <w:r w:rsidR="005C041E" w:rsidRPr="00FE0EBA">
        <w:rPr>
          <w:noProof w:val="0"/>
        </w:rPr>
        <w:t>ModuleDefinition</w:t>
      </w:r>
      <w:bookmarkEnd w:id="125"/>
      <w:r w:rsidR="005C041E" w:rsidRPr="00FE0EBA">
        <w:rPr>
          <w:noProof w:val="0"/>
        </w:rPr>
        <w:t xml:space="preserve"> ::= (([</w:t>
      </w:r>
      <w:hyperlink w:anchor="TVisibility" w:history="1">
        <w:r w:rsidR="005C041E" w:rsidRPr="00FE0EBA">
          <w:rPr>
            <w:rStyle w:val="Hyperlink"/>
            <w:noProof w:val="0"/>
          </w:rPr>
          <w:t>Visibility</w:t>
        </w:r>
      </w:hyperlink>
      <w:r w:rsidR="005C041E" w:rsidRPr="00FE0EBA">
        <w:rPr>
          <w:noProof w:val="0"/>
        </w:rPr>
        <w:t>] (</w:t>
      </w:r>
      <w:hyperlink w:anchor="TTypeDef" w:history="1">
        <w:r w:rsidR="005C041E" w:rsidRPr="00FE0EBA">
          <w:rPr>
            <w:rStyle w:val="Hyperlink"/>
            <w:noProof w:val="0"/>
          </w:rPr>
          <w:t>TypeDef</w:t>
        </w:r>
      </w:hyperlink>
      <w:r w:rsidR="005C041E" w:rsidRPr="00FE0EBA">
        <w:rPr>
          <w:noProof w:val="0"/>
        </w:rPr>
        <w:t xml:space="preserve"> | </w:t>
      </w:r>
    </w:p>
    <w:p w14:paraId="3F8A56EC" w14:textId="77777777" w:rsidR="005C041E" w:rsidRPr="00FE0EBA" w:rsidRDefault="005C041E" w:rsidP="00FC1758">
      <w:pPr>
        <w:pStyle w:val="PL"/>
        <w:keepNext/>
        <w:rPr>
          <w:noProof w:val="0"/>
        </w:rPr>
      </w:pPr>
      <w:r w:rsidRPr="00FE0EBA">
        <w:rPr>
          <w:noProof w:val="0"/>
        </w:rPr>
        <w:t xml:space="preserve">                                        </w:t>
      </w:r>
      <w:hyperlink w:anchor="TConstDef" w:history="1">
        <w:r w:rsidRPr="00FE0EBA">
          <w:rPr>
            <w:rStyle w:val="Hyperlink"/>
            <w:noProof w:val="0"/>
          </w:rPr>
          <w:t>ConstDef</w:t>
        </w:r>
      </w:hyperlink>
      <w:r w:rsidRPr="00FE0EBA">
        <w:rPr>
          <w:noProof w:val="0"/>
        </w:rPr>
        <w:t xml:space="preserve"> | </w:t>
      </w:r>
    </w:p>
    <w:p w14:paraId="39356EE8" w14:textId="77777777" w:rsidR="005C041E" w:rsidRPr="00FE0EBA" w:rsidRDefault="005C041E" w:rsidP="00FC1758">
      <w:pPr>
        <w:pStyle w:val="PL"/>
        <w:keepNext/>
        <w:rPr>
          <w:noProof w:val="0"/>
        </w:rPr>
      </w:pPr>
      <w:r w:rsidRPr="00FE0EBA">
        <w:rPr>
          <w:noProof w:val="0"/>
        </w:rPr>
        <w:t xml:space="preserve">                                        </w:t>
      </w:r>
      <w:hyperlink w:anchor="TTemplateDef" w:history="1">
        <w:r w:rsidRPr="00FE0EBA">
          <w:rPr>
            <w:rStyle w:val="Hyperlink"/>
            <w:noProof w:val="0"/>
          </w:rPr>
          <w:t>TemplateDef</w:t>
        </w:r>
      </w:hyperlink>
      <w:r w:rsidRPr="00FE0EBA">
        <w:rPr>
          <w:noProof w:val="0"/>
        </w:rPr>
        <w:t xml:space="preserve"> | </w:t>
      </w:r>
    </w:p>
    <w:p w14:paraId="51EC8595" w14:textId="77777777" w:rsidR="005C041E" w:rsidRPr="00FE0EBA" w:rsidRDefault="005C041E" w:rsidP="00FC1758">
      <w:pPr>
        <w:pStyle w:val="PL"/>
        <w:keepNext/>
        <w:rPr>
          <w:noProof w:val="0"/>
        </w:rPr>
      </w:pPr>
      <w:r w:rsidRPr="00FE0EBA">
        <w:rPr>
          <w:noProof w:val="0"/>
        </w:rPr>
        <w:t xml:space="preserve">                                        </w:t>
      </w:r>
      <w:hyperlink w:anchor="TModuleParDef" w:history="1">
        <w:r w:rsidRPr="00FE0EBA">
          <w:rPr>
            <w:rStyle w:val="Hyperlink"/>
            <w:noProof w:val="0"/>
          </w:rPr>
          <w:t>ModuleParDef</w:t>
        </w:r>
      </w:hyperlink>
      <w:r w:rsidRPr="00FE0EBA">
        <w:rPr>
          <w:noProof w:val="0"/>
        </w:rPr>
        <w:t xml:space="preserve"> | </w:t>
      </w:r>
    </w:p>
    <w:p w14:paraId="79CD9405" w14:textId="77777777" w:rsidR="005C041E" w:rsidRPr="00FE0EBA" w:rsidRDefault="005C041E" w:rsidP="00FC1758">
      <w:pPr>
        <w:pStyle w:val="PL"/>
        <w:keepNext/>
        <w:rPr>
          <w:noProof w:val="0"/>
        </w:rPr>
      </w:pPr>
      <w:r w:rsidRPr="00FE0EBA">
        <w:rPr>
          <w:noProof w:val="0"/>
        </w:rPr>
        <w:t xml:space="preserve">                                        </w:t>
      </w:r>
      <w:hyperlink w:anchor="TFunctionDef" w:history="1">
        <w:r w:rsidRPr="00FE0EBA">
          <w:rPr>
            <w:rStyle w:val="Hyperlink"/>
            <w:noProof w:val="0"/>
          </w:rPr>
          <w:t>FunctionDef</w:t>
        </w:r>
      </w:hyperlink>
      <w:r w:rsidRPr="00FE0EBA">
        <w:rPr>
          <w:noProof w:val="0"/>
        </w:rPr>
        <w:t xml:space="preserve"> | </w:t>
      </w:r>
    </w:p>
    <w:p w14:paraId="5EB47D6C" w14:textId="77777777" w:rsidR="005C041E" w:rsidRPr="00FE0EBA" w:rsidRDefault="005C041E" w:rsidP="00FC1758">
      <w:pPr>
        <w:pStyle w:val="PL"/>
        <w:keepNext/>
        <w:rPr>
          <w:noProof w:val="0"/>
        </w:rPr>
      </w:pPr>
      <w:r w:rsidRPr="00FE0EBA">
        <w:rPr>
          <w:noProof w:val="0"/>
        </w:rPr>
        <w:t xml:space="preserve">                                        </w:t>
      </w:r>
      <w:hyperlink w:anchor="TSignatureDef" w:history="1">
        <w:r w:rsidRPr="00FE0EBA">
          <w:rPr>
            <w:rStyle w:val="Hyperlink"/>
            <w:noProof w:val="0"/>
          </w:rPr>
          <w:t>SignatureDef</w:t>
        </w:r>
      </w:hyperlink>
      <w:r w:rsidRPr="00FE0EBA">
        <w:rPr>
          <w:noProof w:val="0"/>
        </w:rPr>
        <w:t xml:space="preserve"> | </w:t>
      </w:r>
    </w:p>
    <w:p w14:paraId="4D3C90F2" w14:textId="77777777" w:rsidR="005C041E" w:rsidRPr="00FE0EBA" w:rsidRDefault="005C041E" w:rsidP="00FC1758">
      <w:pPr>
        <w:pStyle w:val="PL"/>
        <w:keepNext/>
        <w:rPr>
          <w:noProof w:val="0"/>
        </w:rPr>
      </w:pPr>
      <w:r w:rsidRPr="00FE0EBA">
        <w:rPr>
          <w:noProof w:val="0"/>
        </w:rPr>
        <w:t xml:space="preserve">                                        </w:t>
      </w:r>
      <w:hyperlink w:anchor="TTestcaseDef" w:history="1">
        <w:r w:rsidRPr="00FE0EBA">
          <w:rPr>
            <w:rStyle w:val="Hyperlink"/>
            <w:noProof w:val="0"/>
          </w:rPr>
          <w:t>TestcaseDef</w:t>
        </w:r>
      </w:hyperlink>
      <w:r w:rsidRPr="00FE0EBA">
        <w:rPr>
          <w:noProof w:val="0"/>
        </w:rPr>
        <w:t xml:space="preserve"> | </w:t>
      </w:r>
    </w:p>
    <w:p w14:paraId="27915F4B" w14:textId="77777777" w:rsidR="005C041E" w:rsidRPr="00FE0EBA" w:rsidRDefault="005C041E" w:rsidP="00FC1758">
      <w:pPr>
        <w:pStyle w:val="PL"/>
        <w:keepNext/>
        <w:rPr>
          <w:noProof w:val="0"/>
        </w:rPr>
      </w:pPr>
      <w:r w:rsidRPr="00FE0EBA">
        <w:rPr>
          <w:noProof w:val="0"/>
        </w:rPr>
        <w:t xml:space="preserve">                                        </w:t>
      </w:r>
      <w:hyperlink w:anchor="TAltstepDef" w:history="1">
        <w:r w:rsidRPr="00FE0EBA">
          <w:rPr>
            <w:rStyle w:val="Hyperlink"/>
            <w:noProof w:val="0"/>
          </w:rPr>
          <w:t>AltstepDef</w:t>
        </w:r>
      </w:hyperlink>
      <w:r w:rsidRPr="00FE0EBA">
        <w:rPr>
          <w:noProof w:val="0"/>
        </w:rPr>
        <w:t xml:space="preserve"> | </w:t>
      </w:r>
    </w:p>
    <w:p w14:paraId="0F018FC0" w14:textId="77777777" w:rsidR="005C041E" w:rsidRPr="00FE0EBA" w:rsidRDefault="005C041E" w:rsidP="00FC1758">
      <w:pPr>
        <w:pStyle w:val="PL"/>
        <w:keepNext/>
        <w:rPr>
          <w:noProof w:val="0"/>
        </w:rPr>
      </w:pPr>
      <w:r w:rsidRPr="00FE0EBA">
        <w:rPr>
          <w:noProof w:val="0"/>
        </w:rPr>
        <w:t xml:space="preserve">                                        </w:t>
      </w:r>
      <w:hyperlink w:anchor="TImportDef" w:history="1">
        <w:r w:rsidRPr="00FE0EBA">
          <w:rPr>
            <w:rStyle w:val="Hyperlink"/>
            <w:noProof w:val="0"/>
          </w:rPr>
          <w:t>ImportDef</w:t>
        </w:r>
      </w:hyperlink>
      <w:r w:rsidRPr="00FE0EBA">
        <w:rPr>
          <w:noProof w:val="0"/>
        </w:rPr>
        <w:t xml:space="preserve"> | </w:t>
      </w:r>
    </w:p>
    <w:p w14:paraId="49F46183" w14:textId="77777777" w:rsidR="005C041E" w:rsidRPr="00FE0EBA" w:rsidRDefault="005C041E" w:rsidP="00FC1758">
      <w:pPr>
        <w:pStyle w:val="PL"/>
        <w:keepNext/>
        <w:rPr>
          <w:noProof w:val="0"/>
        </w:rPr>
      </w:pPr>
      <w:r w:rsidRPr="00FE0EBA">
        <w:rPr>
          <w:noProof w:val="0"/>
        </w:rPr>
        <w:t xml:space="preserve">                                        </w:t>
      </w:r>
      <w:hyperlink w:anchor="TExtFunctionDef" w:history="1">
        <w:r w:rsidRPr="00FE0EBA">
          <w:rPr>
            <w:rStyle w:val="Hyperlink"/>
            <w:noProof w:val="0"/>
          </w:rPr>
          <w:t>ExtFunctionDef</w:t>
        </w:r>
      </w:hyperlink>
      <w:r w:rsidRPr="00FE0EBA">
        <w:rPr>
          <w:noProof w:val="0"/>
        </w:rPr>
        <w:t xml:space="preserve"> | </w:t>
      </w:r>
    </w:p>
    <w:p w14:paraId="3F4DB13C" w14:textId="77777777" w:rsidR="005C041E" w:rsidRPr="00FE0EBA" w:rsidRDefault="005C041E" w:rsidP="00FC1758">
      <w:pPr>
        <w:pStyle w:val="PL"/>
        <w:keepNext/>
        <w:rPr>
          <w:noProof w:val="0"/>
        </w:rPr>
      </w:pPr>
      <w:r w:rsidRPr="00FE0EBA">
        <w:rPr>
          <w:noProof w:val="0"/>
        </w:rPr>
        <w:t xml:space="preserve">                                        </w:t>
      </w:r>
      <w:hyperlink w:anchor="TExtConstDef" w:history="1">
        <w:r w:rsidRPr="00FE0EBA">
          <w:rPr>
            <w:rStyle w:val="Hyperlink"/>
            <w:noProof w:val="0"/>
          </w:rPr>
          <w:t>ExtConstDef</w:t>
        </w:r>
      </w:hyperlink>
      <w:r w:rsidRPr="00FE0EBA">
        <w:rPr>
          <w:noProof w:val="0"/>
        </w:rPr>
        <w:t xml:space="preserve"> </w:t>
      </w:r>
    </w:p>
    <w:p w14:paraId="2295320D" w14:textId="77777777" w:rsidR="005C041E" w:rsidRPr="00FE0EBA" w:rsidRDefault="005C041E" w:rsidP="00FC1758">
      <w:pPr>
        <w:pStyle w:val="PL"/>
        <w:keepNext/>
        <w:rPr>
          <w:noProof w:val="0"/>
        </w:rPr>
      </w:pPr>
      <w:r w:rsidRPr="00FE0EBA">
        <w:rPr>
          <w:noProof w:val="0"/>
        </w:rPr>
        <w:t xml:space="preserve">                                       )) | </w:t>
      </w:r>
    </w:p>
    <w:p w14:paraId="50ADDBBD" w14:textId="56429A46" w:rsidR="005C041E" w:rsidRPr="00FE0EBA" w:rsidRDefault="005C041E" w:rsidP="00FC1758">
      <w:pPr>
        <w:pStyle w:val="PL"/>
        <w:keepLines/>
        <w:rPr>
          <w:noProof w:val="0"/>
        </w:rPr>
      </w:pPr>
      <w:r w:rsidRPr="00FE0EBA">
        <w:rPr>
          <w:noProof w:val="0"/>
        </w:rPr>
        <w:t xml:space="preserve">                         ([</w:t>
      </w:r>
      <w:r w:rsidR="005B4AA7" w:rsidRPr="00FE0EBA">
        <w:rPr>
          <w:noProof w:val="0"/>
        </w:rPr>
        <w:t>"</w:t>
      </w:r>
      <w:r w:rsidRPr="00FE0EBA">
        <w:rPr>
          <w:noProof w:val="0"/>
        </w:rPr>
        <w:t>public</w:t>
      </w:r>
      <w:r w:rsidR="005B4AA7" w:rsidRPr="00FE0EBA">
        <w:rPr>
          <w:noProof w:val="0"/>
        </w:rPr>
        <w:t>"</w:t>
      </w:r>
      <w:r w:rsidRPr="00FE0EBA">
        <w:rPr>
          <w:noProof w:val="0"/>
        </w:rPr>
        <w:t xml:space="preserve">] </w:t>
      </w:r>
      <w:hyperlink w:anchor="TGroupDef" w:history="1">
        <w:r w:rsidRPr="00FE0EBA">
          <w:rPr>
            <w:rStyle w:val="Hyperlink"/>
            <w:noProof w:val="0"/>
          </w:rPr>
          <w:t>GroupDef</w:t>
        </w:r>
      </w:hyperlink>
      <w:r w:rsidRPr="00FE0EBA">
        <w:rPr>
          <w:noProof w:val="0"/>
        </w:rPr>
        <w:t xml:space="preserve">) | </w:t>
      </w:r>
    </w:p>
    <w:p w14:paraId="38D3B249" w14:textId="37ECD12D" w:rsidR="005C041E" w:rsidRPr="00FE0EBA" w:rsidRDefault="005C041E" w:rsidP="00FC1758">
      <w:pPr>
        <w:pStyle w:val="PL"/>
        <w:keepLines/>
        <w:rPr>
          <w:noProof w:val="0"/>
        </w:rPr>
      </w:pPr>
      <w:r w:rsidRPr="00FE0EBA">
        <w:rPr>
          <w:noProof w:val="0"/>
        </w:rPr>
        <w:t xml:space="preserve">                         ([</w:t>
      </w:r>
      <w:r w:rsidR="005B4AA7" w:rsidRPr="00FE0EBA">
        <w:rPr>
          <w:noProof w:val="0"/>
        </w:rPr>
        <w:t>"</w:t>
      </w:r>
      <w:r w:rsidRPr="00FE0EBA">
        <w:rPr>
          <w:noProof w:val="0"/>
        </w:rPr>
        <w:t>private</w:t>
      </w:r>
      <w:r w:rsidR="005B4AA7" w:rsidRPr="00FE0EBA">
        <w:rPr>
          <w:noProof w:val="0"/>
        </w:rPr>
        <w:t>"</w:t>
      </w:r>
      <w:r w:rsidRPr="00FE0EBA">
        <w:rPr>
          <w:noProof w:val="0"/>
        </w:rPr>
        <w:t xml:space="preserve">] </w:t>
      </w:r>
      <w:hyperlink w:anchor="TFriendModuleDef" w:history="1">
        <w:r w:rsidRPr="00FE0EBA">
          <w:rPr>
            <w:rStyle w:val="Hyperlink"/>
            <w:noProof w:val="0"/>
          </w:rPr>
          <w:t>FriendModuleDef</w:t>
        </w:r>
      </w:hyperlink>
      <w:r w:rsidRPr="00FE0EBA">
        <w:rPr>
          <w:noProof w:val="0"/>
        </w:rPr>
        <w:t xml:space="preserve">) </w:t>
      </w:r>
    </w:p>
    <w:p w14:paraId="2C6B5F15" w14:textId="77777777" w:rsidR="005C041E" w:rsidRPr="00FE0EBA" w:rsidRDefault="005C041E" w:rsidP="00FC1758">
      <w:pPr>
        <w:pStyle w:val="PL"/>
        <w:keepLines/>
        <w:rPr>
          <w:noProof w:val="0"/>
        </w:rPr>
      </w:pPr>
      <w:r w:rsidRPr="00FE0EBA">
        <w:rPr>
          <w:noProof w:val="0"/>
        </w:rPr>
        <w:t xml:space="preserve">                        ) [</w:t>
      </w:r>
      <w:hyperlink w:anchor="TWithStatement" w:history="1">
        <w:r w:rsidRPr="00FE0EBA">
          <w:rPr>
            <w:rStyle w:val="Hyperlink"/>
            <w:noProof w:val="0"/>
          </w:rPr>
          <w:t>WithStatement</w:t>
        </w:r>
      </w:hyperlink>
      <w:r w:rsidRPr="00FE0EBA">
        <w:rPr>
          <w:noProof w:val="0"/>
        </w:rPr>
        <w:t xml:space="preserve">] </w:t>
      </w:r>
    </w:p>
    <w:p w14:paraId="2E2B63D3" w14:textId="1989813A"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26" w:name="TVisibility"/>
      <w:r w:rsidR="005C041E" w:rsidRPr="00FE0EBA">
        <w:rPr>
          <w:noProof w:val="0"/>
        </w:rPr>
        <w:t>Visibility</w:t>
      </w:r>
      <w:bookmarkEnd w:id="126"/>
      <w:r w:rsidR="005C041E" w:rsidRPr="00FE0EBA">
        <w:rPr>
          <w:noProof w:val="0"/>
        </w:rPr>
        <w:t xml:space="preserve"> ::= </w:t>
      </w:r>
      <w:r w:rsidR="005B4AA7" w:rsidRPr="00FE0EBA">
        <w:rPr>
          <w:noProof w:val="0"/>
        </w:rPr>
        <w:t>"</w:t>
      </w:r>
      <w:r w:rsidR="005C041E" w:rsidRPr="00FE0EBA">
        <w:rPr>
          <w:noProof w:val="0"/>
        </w:rPr>
        <w:t>public</w:t>
      </w:r>
      <w:r w:rsidR="005B4AA7" w:rsidRPr="00FE0EBA">
        <w:rPr>
          <w:noProof w:val="0"/>
        </w:rPr>
        <w:t>"</w:t>
      </w:r>
      <w:r w:rsidR="005C041E" w:rsidRPr="00FE0EBA">
        <w:rPr>
          <w:noProof w:val="0"/>
        </w:rPr>
        <w:t xml:space="preserve"> | </w:t>
      </w:r>
    </w:p>
    <w:p w14:paraId="51A15C29" w14:textId="65FDA441" w:rsidR="005C041E" w:rsidRPr="00FE0EBA" w:rsidRDefault="005C041E" w:rsidP="00FC1758">
      <w:pPr>
        <w:pStyle w:val="PL"/>
        <w:keepLines/>
        <w:rPr>
          <w:noProof w:val="0"/>
        </w:rPr>
      </w:pPr>
      <w:r w:rsidRPr="00FE0EBA">
        <w:rPr>
          <w:noProof w:val="0"/>
        </w:rPr>
        <w:t xml:space="preserve">                  </w:t>
      </w:r>
      <w:r w:rsidR="005B4AA7" w:rsidRPr="00FE0EBA">
        <w:rPr>
          <w:noProof w:val="0"/>
        </w:rPr>
        <w:t>"</w:t>
      </w:r>
      <w:r w:rsidRPr="00FE0EBA">
        <w:rPr>
          <w:noProof w:val="0"/>
        </w:rPr>
        <w:t>friend</w:t>
      </w:r>
      <w:r w:rsidR="005B4AA7" w:rsidRPr="00FE0EBA">
        <w:rPr>
          <w:noProof w:val="0"/>
        </w:rPr>
        <w:t>"</w:t>
      </w:r>
      <w:r w:rsidRPr="00FE0EBA">
        <w:rPr>
          <w:noProof w:val="0"/>
        </w:rPr>
        <w:t xml:space="preserve"> | </w:t>
      </w:r>
    </w:p>
    <w:p w14:paraId="365967D0" w14:textId="529706CD" w:rsidR="005C041E" w:rsidRPr="00FE0EBA" w:rsidRDefault="005C041E" w:rsidP="005A6458">
      <w:pPr>
        <w:pStyle w:val="PL"/>
        <w:keepLines/>
        <w:rPr>
          <w:noProof w:val="0"/>
        </w:rPr>
      </w:pPr>
      <w:r w:rsidRPr="00FE0EBA">
        <w:rPr>
          <w:noProof w:val="0"/>
        </w:rPr>
        <w:t xml:space="preserve">                  </w:t>
      </w:r>
      <w:r w:rsidR="005B4AA7" w:rsidRPr="00FE0EBA">
        <w:rPr>
          <w:noProof w:val="0"/>
        </w:rPr>
        <w:t>"</w:t>
      </w:r>
      <w:r w:rsidRPr="00FE0EBA">
        <w:rPr>
          <w:noProof w:val="0"/>
        </w:rPr>
        <w:t>private</w:t>
      </w:r>
      <w:r w:rsidR="005B4AA7" w:rsidRPr="00FE0EBA">
        <w:rPr>
          <w:noProof w:val="0"/>
        </w:rPr>
        <w:t>"</w:t>
      </w:r>
      <w:r w:rsidRPr="00FE0EBA">
        <w:rPr>
          <w:noProof w:val="0"/>
        </w:rPr>
        <w:t xml:space="preserve"> </w:t>
      </w:r>
    </w:p>
    <w:p w14:paraId="1EF06504" w14:textId="77777777" w:rsidR="00B94079" w:rsidRPr="00FE0EBA" w:rsidRDefault="00B94079" w:rsidP="005A6458">
      <w:pPr>
        <w:pStyle w:val="PL"/>
        <w:keepLines/>
        <w:rPr>
          <w:noProof w:val="0"/>
        </w:rPr>
      </w:pPr>
    </w:p>
    <w:p w14:paraId="076004C0" w14:textId="77777777" w:rsidR="005C041E" w:rsidRPr="00FE0EBA" w:rsidRDefault="00902753" w:rsidP="00DC4A98">
      <w:pPr>
        <w:pStyle w:val="Heading4"/>
      </w:pPr>
      <w:bookmarkStart w:id="127" w:name="_Toc444779057"/>
      <w:bookmarkStart w:id="128" w:name="_Toc444781582"/>
      <w:bookmarkStart w:id="129" w:name="_Toc444853691"/>
      <w:bookmarkStart w:id="130" w:name="_Toc445290421"/>
      <w:bookmarkStart w:id="131" w:name="_Toc446334753"/>
      <w:bookmarkStart w:id="132" w:name="_Toc447891726"/>
      <w:bookmarkStart w:id="133" w:name="_Toc450656602"/>
      <w:bookmarkStart w:id="134" w:name="_Toc450657097"/>
      <w:bookmarkStart w:id="135" w:name="_Toc450814884"/>
      <w:bookmarkStart w:id="136" w:name="_Toc450815383"/>
      <w:bookmarkStart w:id="137" w:name="_Toc450815878"/>
      <w:bookmarkStart w:id="138" w:name="_Toc450816381"/>
      <w:bookmarkStart w:id="139" w:name="_Toc450816878"/>
      <w:bookmarkStart w:id="140" w:name="_Toc450827320"/>
      <w:r w:rsidRPr="00FE0EBA">
        <w:t>A.1.6.1.1</w:t>
      </w:r>
      <w:r w:rsidR="005C041E" w:rsidRPr="00FE0EBA">
        <w:tab/>
        <w:t>Typedef definitions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09A2F95E"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41" w:name="TTypeDef"/>
      <w:r w:rsidR="005C041E" w:rsidRPr="00FE0EBA">
        <w:rPr>
          <w:noProof w:val="0"/>
        </w:rPr>
        <w:t>TypeDef</w:t>
      </w:r>
      <w:bookmarkEnd w:id="141"/>
      <w:r w:rsidR="005C041E" w:rsidRPr="00FE0EBA">
        <w:rPr>
          <w:noProof w:val="0"/>
        </w:rPr>
        <w:t xml:space="preserve"> ::= </w:t>
      </w:r>
      <w:hyperlink w:anchor="TTypeDefKeyword" w:history="1">
        <w:r w:rsidR="005C041E" w:rsidRPr="00FE0EBA">
          <w:rPr>
            <w:rStyle w:val="Hyperlink"/>
            <w:noProof w:val="0"/>
          </w:rPr>
          <w:t>TypeDefKeyword</w:t>
        </w:r>
      </w:hyperlink>
      <w:r w:rsidR="005C041E" w:rsidRPr="00FE0EBA">
        <w:rPr>
          <w:noProof w:val="0"/>
        </w:rPr>
        <w:t xml:space="preserve"> </w:t>
      </w:r>
      <w:hyperlink w:anchor="TTypeDefBody" w:history="1">
        <w:r w:rsidR="005C041E" w:rsidRPr="00FE0EBA">
          <w:rPr>
            <w:rStyle w:val="Hyperlink"/>
            <w:noProof w:val="0"/>
          </w:rPr>
          <w:t>TypeDefBody</w:t>
        </w:r>
      </w:hyperlink>
      <w:r w:rsidR="005C041E" w:rsidRPr="00FE0EBA">
        <w:rPr>
          <w:noProof w:val="0"/>
        </w:rPr>
        <w:t xml:space="preserve"> </w:t>
      </w:r>
    </w:p>
    <w:p w14:paraId="4C4546CA"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42" w:name="TTypeDefBody"/>
      <w:r w:rsidR="005C041E" w:rsidRPr="00FE0EBA">
        <w:rPr>
          <w:noProof w:val="0"/>
        </w:rPr>
        <w:t>TypeDefBody</w:t>
      </w:r>
      <w:bookmarkEnd w:id="142"/>
      <w:r w:rsidR="005C041E" w:rsidRPr="00FE0EBA">
        <w:rPr>
          <w:noProof w:val="0"/>
        </w:rPr>
        <w:t xml:space="preserve"> ::= </w:t>
      </w:r>
      <w:hyperlink w:anchor="TStructuredTypeDef" w:history="1">
        <w:r w:rsidR="005C041E" w:rsidRPr="00FE0EBA">
          <w:rPr>
            <w:rStyle w:val="Hyperlink"/>
            <w:noProof w:val="0"/>
          </w:rPr>
          <w:t>StructuredTypeDef</w:t>
        </w:r>
      </w:hyperlink>
      <w:r w:rsidR="005C041E" w:rsidRPr="00FE0EBA">
        <w:rPr>
          <w:noProof w:val="0"/>
        </w:rPr>
        <w:t xml:space="preserve"> | </w:t>
      </w:r>
      <w:hyperlink w:anchor="TSubTypeDef" w:history="1">
        <w:r w:rsidR="005C041E" w:rsidRPr="00FE0EBA">
          <w:rPr>
            <w:rStyle w:val="Hyperlink"/>
            <w:noProof w:val="0"/>
          </w:rPr>
          <w:t>SubTypeDef</w:t>
        </w:r>
      </w:hyperlink>
      <w:r w:rsidR="005C041E" w:rsidRPr="00FE0EBA">
        <w:rPr>
          <w:noProof w:val="0"/>
        </w:rPr>
        <w:t xml:space="preserve"> </w:t>
      </w:r>
    </w:p>
    <w:p w14:paraId="18B9A3B4" w14:textId="264B1BFC"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43" w:name="TTypeDefKeyword"/>
      <w:r w:rsidR="005C041E" w:rsidRPr="00FE0EBA">
        <w:rPr>
          <w:noProof w:val="0"/>
        </w:rPr>
        <w:t>TypeDefKeyword</w:t>
      </w:r>
      <w:bookmarkEnd w:id="143"/>
      <w:r w:rsidR="005C041E" w:rsidRPr="00FE0EBA">
        <w:rPr>
          <w:noProof w:val="0"/>
        </w:rPr>
        <w:t xml:space="preserve"> ::= </w:t>
      </w:r>
      <w:r w:rsidR="005B4AA7" w:rsidRPr="00FE0EBA">
        <w:rPr>
          <w:noProof w:val="0"/>
        </w:rPr>
        <w:t>"</w:t>
      </w:r>
      <w:r w:rsidR="005C041E" w:rsidRPr="00FE0EBA">
        <w:rPr>
          <w:noProof w:val="0"/>
        </w:rPr>
        <w:t>type</w:t>
      </w:r>
      <w:r w:rsidR="005B4AA7" w:rsidRPr="00FE0EBA">
        <w:rPr>
          <w:noProof w:val="0"/>
        </w:rPr>
        <w:t>"</w:t>
      </w:r>
      <w:r w:rsidR="005C041E" w:rsidRPr="00FE0EBA">
        <w:rPr>
          <w:noProof w:val="0"/>
        </w:rPr>
        <w:t xml:space="preserve"> </w:t>
      </w:r>
    </w:p>
    <w:p w14:paraId="24C9EE95"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44" w:name="TStructuredTypeDef"/>
      <w:r w:rsidR="005C041E" w:rsidRPr="00FE0EBA">
        <w:rPr>
          <w:noProof w:val="0"/>
        </w:rPr>
        <w:t>StructuredTypeDef</w:t>
      </w:r>
      <w:bookmarkEnd w:id="144"/>
      <w:r w:rsidR="005C041E" w:rsidRPr="00FE0EBA">
        <w:rPr>
          <w:noProof w:val="0"/>
        </w:rPr>
        <w:t xml:space="preserve"> ::= </w:t>
      </w:r>
      <w:hyperlink w:anchor="TRecordDef" w:history="1">
        <w:r w:rsidR="005C041E" w:rsidRPr="00FE0EBA">
          <w:rPr>
            <w:rStyle w:val="Hyperlink"/>
            <w:noProof w:val="0"/>
          </w:rPr>
          <w:t>RecordDef</w:t>
        </w:r>
      </w:hyperlink>
      <w:r w:rsidR="005C041E" w:rsidRPr="00FE0EBA">
        <w:rPr>
          <w:noProof w:val="0"/>
        </w:rPr>
        <w:t xml:space="preserve"> | </w:t>
      </w:r>
    </w:p>
    <w:p w14:paraId="71D29AD3" w14:textId="77777777" w:rsidR="005C041E" w:rsidRPr="00FE0EBA" w:rsidRDefault="005C041E" w:rsidP="00FC1758">
      <w:pPr>
        <w:pStyle w:val="PL"/>
        <w:keepLines/>
        <w:rPr>
          <w:noProof w:val="0"/>
        </w:rPr>
      </w:pPr>
      <w:r w:rsidRPr="00FE0EBA">
        <w:rPr>
          <w:noProof w:val="0"/>
        </w:rPr>
        <w:t xml:space="preserve">                          </w:t>
      </w:r>
      <w:hyperlink w:anchor="TUnionDef" w:history="1">
        <w:r w:rsidRPr="00FE0EBA">
          <w:rPr>
            <w:rStyle w:val="Hyperlink"/>
            <w:noProof w:val="0"/>
          </w:rPr>
          <w:t>UnionDef</w:t>
        </w:r>
      </w:hyperlink>
      <w:r w:rsidRPr="00FE0EBA">
        <w:rPr>
          <w:noProof w:val="0"/>
        </w:rPr>
        <w:t xml:space="preserve"> | </w:t>
      </w:r>
    </w:p>
    <w:p w14:paraId="378A828B" w14:textId="77777777" w:rsidR="005C041E" w:rsidRPr="00FE0EBA" w:rsidRDefault="005C041E" w:rsidP="00FC1758">
      <w:pPr>
        <w:pStyle w:val="PL"/>
        <w:keepLines/>
        <w:rPr>
          <w:noProof w:val="0"/>
        </w:rPr>
      </w:pPr>
      <w:r w:rsidRPr="00FE0EBA">
        <w:rPr>
          <w:noProof w:val="0"/>
        </w:rPr>
        <w:t xml:space="preserve">                          </w:t>
      </w:r>
      <w:hyperlink w:anchor="TSetDef" w:history="1">
        <w:r w:rsidRPr="00FE0EBA">
          <w:rPr>
            <w:rStyle w:val="Hyperlink"/>
            <w:noProof w:val="0"/>
          </w:rPr>
          <w:t>SetDef</w:t>
        </w:r>
      </w:hyperlink>
      <w:r w:rsidRPr="00FE0EBA">
        <w:rPr>
          <w:noProof w:val="0"/>
        </w:rPr>
        <w:t xml:space="preserve"> | </w:t>
      </w:r>
    </w:p>
    <w:p w14:paraId="57BEEBEE" w14:textId="77777777" w:rsidR="005C041E" w:rsidRPr="00FE0EBA" w:rsidRDefault="005C041E" w:rsidP="00FC1758">
      <w:pPr>
        <w:pStyle w:val="PL"/>
        <w:keepLines/>
        <w:rPr>
          <w:noProof w:val="0"/>
        </w:rPr>
      </w:pPr>
      <w:r w:rsidRPr="00FE0EBA">
        <w:rPr>
          <w:noProof w:val="0"/>
        </w:rPr>
        <w:t xml:space="preserve">                          </w:t>
      </w:r>
      <w:hyperlink w:anchor="TRecordOfDef" w:history="1">
        <w:r w:rsidRPr="00FE0EBA">
          <w:rPr>
            <w:rStyle w:val="Hyperlink"/>
            <w:noProof w:val="0"/>
          </w:rPr>
          <w:t>RecordOfDef</w:t>
        </w:r>
      </w:hyperlink>
      <w:r w:rsidRPr="00FE0EBA">
        <w:rPr>
          <w:noProof w:val="0"/>
        </w:rPr>
        <w:t xml:space="preserve"> | </w:t>
      </w:r>
    </w:p>
    <w:p w14:paraId="526DF6B5" w14:textId="77777777" w:rsidR="005C041E" w:rsidRPr="00FE0EBA" w:rsidRDefault="005C041E" w:rsidP="00FC1758">
      <w:pPr>
        <w:pStyle w:val="PL"/>
        <w:keepLines/>
        <w:rPr>
          <w:noProof w:val="0"/>
        </w:rPr>
      </w:pPr>
      <w:r w:rsidRPr="00FE0EBA">
        <w:rPr>
          <w:noProof w:val="0"/>
        </w:rPr>
        <w:t xml:space="preserve">                          </w:t>
      </w:r>
      <w:hyperlink w:anchor="TSetOfDef" w:history="1">
        <w:r w:rsidRPr="00FE0EBA">
          <w:rPr>
            <w:rStyle w:val="Hyperlink"/>
            <w:noProof w:val="0"/>
          </w:rPr>
          <w:t>SetOfDef</w:t>
        </w:r>
      </w:hyperlink>
      <w:r w:rsidRPr="00FE0EBA">
        <w:rPr>
          <w:noProof w:val="0"/>
        </w:rPr>
        <w:t xml:space="preserve"> | </w:t>
      </w:r>
    </w:p>
    <w:p w14:paraId="5F9E5126" w14:textId="77777777" w:rsidR="005C041E" w:rsidRPr="00FE0EBA" w:rsidRDefault="005C041E" w:rsidP="00FC1758">
      <w:pPr>
        <w:pStyle w:val="PL"/>
        <w:keepLines/>
        <w:rPr>
          <w:noProof w:val="0"/>
        </w:rPr>
      </w:pPr>
      <w:r w:rsidRPr="00FE0EBA">
        <w:rPr>
          <w:noProof w:val="0"/>
        </w:rPr>
        <w:t xml:space="preserve">                          </w:t>
      </w:r>
      <w:hyperlink w:anchor="TEnumDef" w:history="1">
        <w:r w:rsidRPr="00FE0EBA">
          <w:rPr>
            <w:rStyle w:val="Hyperlink"/>
            <w:noProof w:val="0"/>
          </w:rPr>
          <w:t>EnumDef</w:t>
        </w:r>
      </w:hyperlink>
      <w:r w:rsidRPr="00FE0EBA">
        <w:rPr>
          <w:noProof w:val="0"/>
        </w:rPr>
        <w:t xml:space="preserve"> | </w:t>
      </w:r>
    </w:p>
    <w:p w14:paraId="579BFF03" w14:textId="77777777" w:rsidR="005C041E" w:rsidRPr="00FE0EBA" w:rsidRDefault="005C041E" w:rsidP="00FC1758">
      <w:pPr>
        <w:pStyle w:val="PL"/>
        <w:keepLines/>
        <w:rPr>
          <w:noProof w:val="0"/>
        </w:rPr>
      </w:pPr>
      <w:r w:rsidRPr="00FE0EBA">
        <w:rPr>
          <w:noProof w:val="0"/>
        </w:rPr>
        <w:t xml:space="preserve">                          </w:t>
      </w:r>
      <w:hyperlink w:anchor="TPortDef" w:history="1">
        <w:r w:rsidRPr="00FE0EBA">
          <w:rPr>
            <w:rStyle w:val="Hyperlink"/>
            <w:noProof w:val="0"/>
          </w:rPr>
          <w:t>PortDef</w:t>
        </w:r>
      </w:hyperlink>
      <w:r w:rsidRPr="00FE0EBA">
        <w:rPr>
          <w:noProof w:val="0"/>
        </w:rPr>
        <w:t xml:space="preserve"> | </w:t>
      </w:r>
    </w:p>
    <w:p w14:paraId="1692F8A0" w14:textId="77777777" w:rsidR="005C041E" w:rsidRPr="00FE0EBA" w:rsidRDefault="005C041E" w:rsidP="00FC1758">
      <w:pPr>
        <w:pStyle w:val="PL"/>
        <w:keepLines/>
        <w:rPr>
          <w:noProof w:val="0"/>
        </w:rPr>
      </w:pPr>
      <w:r w:rsidRPr="00FE0EBA">
        <w:rPr>
          <w:noProof w:val="0"/>
        </w:rPr>
        <w:t xml:space="preserve">                          </w:t>
      </w:r>
      <w:hyperlink w:anchor="TComponentDef" w:history="1">
        <w:r w:rsidRPr="00FE0EBA">
          <w:rPr>
            <w:rStyle w:val="Hyperlink"/>
            <w:noProof w:val="0"/>
          </w:rPr>
          <w:t>ComponentDef</w:t>
        </w:r>
      </w:hyperlink>
      <w:r w:rsidRPr="00FE0EBA">
        <w:rPr>
          <w:noProof w:val="0"/>
        </w:rPr>
        <w:t xml:space="preserve"> </w:t>
      </w:r>
    </w:p>
    <w:p w14:paraId="1F58C022"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45" w:name="TRecordDef"/>
      <w:r w:rsidR="005C041E" w:rsidRPr="00FE0EBA">
        <w:rPr>
          <w:noProof w:val="0"/>
        </w:rPr>
        <w:t>RecordDef</w:t>
      </w:r>
      <w:bookmarkEnd w:id="145"/>
      <w:r w:rsidR="005C041E" w:rsidRPr="00FE0EBA">
        <w:rPr>
          <w:noProof w:val="0"/>
        </w:rPr>
        <w:t xml:space="preserve"> ::= </w:t>
      </w:r>
      <w:hyperlink w:anchor="TRecordKeyword" w:history="1">
        <w:r w:rsidR="005C041E" w:rsidRPr="00FE0EBA">
          <w:rPr>
            <w:rStyle w:val="Hyperlink"/>
            <w:noProof w:val="0"/>
          </w:rPr>
          <w:t>RecordKeyword</w:t>
        </w:r>
      </w:hyperlink>
      <w:r w:rsidR="005C041E" w:rsidRPr="00FE0EBA">
        <w:rPr>
          <w:noProof w:val="0"/>
        </w:rPr>
        <w:t xml:space="preserve"> </w:t>
      </w:r>
      <w:hyperlink w:anchor="TStructDefBody" w:history="1">
        <w:r w:rsidR="005C041E" w:rsidRPr="00FE0EBA">
          <w:rPr>
            <w:rStyle w:val="Hyperlink"/>
            <w:noProof w:val="0"/>
          </w:rPr>
          <w:t>StructDefBody</w:t>
        </w:r>
      </w:hyperlink>
      <w:r w:rsidR="005C041E" w:rsidRPr="00FE0EBA">
        <w:rPr>
          <w:noProof w:val="0"/>
        </w:rPr>
        <w:t xml:space="preserve"> </w:t>
      </w:r>
    </w:p>
    <w:p w14:paraId="2ACFA00F" w14:textId="04035049"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46" w:name="TRecordKeyword"/>
      <w:r w:rsidR="005C041E" w:rsidRPr="00FE0EBA">
        <w:rPr>
          <w:noProof w:val="0"/>
        </w:rPr>
        <w:t>RecordKeyword</w:t>
      </w:r>
      <w:bookmarkEnd w:id="146"/>
      <w:r w:rsidR="005C041E" w:rsidRPr="00FE0EBA">
        <w:rPr>
          <w:noProof w:val="0"/>
        </w:rPr>
        <w:t xml:space="preserve"> ::= </w:t>
      </w:r>
      <w:r w:rsidR="005B4AA7" w:rsidRPr="00FE0EBA">
        <w:rPr>
          <w:noProof w:val="0"/>
        </w:rPr>
        <w:t>"</w:t>
      </w:r>
      <w:r w:rsidR="005C041E" w:rsidRPr="00FE0EBA">
        <w:rPr>
          <w:noProof w:val="0"/>
        </w:rPr>
        <w:t>record</w:t>
      </w:r>
      <w:r w:rsidR="005B4AA7" w:rsidRPr="00FE0EBA">
        <w:rPr>
          <w:noProof w:val="0"/>
        </w:rPr>
        <w:t>"</w:t>
      </w:r>
      <w:r w:rsidR="005C041E" w:rsidRPr="00FE0EBA">
        <w:rPr>
          <w:noProof w:val="0"/>
        </w:rPr>
        <w:t xml:space="preserve"> </w:t>
      </w:r>
    </w:p>
    <w:p w14:paraId="7A3C32C4" w14:textId="0121D724"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47" w:name="TStructDefBody"/>
      <w:r w:rsidR="005C041E" w:rsidRPr="00FE0EBA">
        <w:rPr>
          <w:noProof w:val="0"/>
        </w:rPr>
        <w:t>StructDefBody</w:t>
      </w:r>
      <w:bookmarkEnd w:id="147"/>
      <w:r w:rsidR="005C041E" w:rsidRPr="00FE0EBA">
        <w:rPr>
          <w:noProof w:val="0"/>
        </w:rPr>
        <w:t xml:space="preserve"> ::= (</w:t>
      </w:r>
      <w:hyperlink w:anchor="TIdentifier" w:history="1">
        <w:r w:rsidR="005C041E" w:rsidRPr="00FE0EBA">
          <w:rPr>
            <w:rStyle w:val="Hyperlink"/>
            <w:noProof w:val="0"/>
          </w:rPr>
          <w:t>Identifier</w:t>
        </w:r>
      </w:hyperlink>
      <w:r w:rsidR="005C041E" w:rsidRPr="00FE0EBA">
        <w:rPr>
          <w:noProof w:val="0"/>
        </w:rPr>
        <w:t xml:space="preserve"> | </w:t>
      </w:r>
      <w:hyperlink w:anchor="TAddressKeyword" w:history="1">
        <w:r w:rsidR="005C041E" w:rsidRPr="00FE0EBA">
          <w:rPr>
            <w:rStyle w:val="Hyperlink"/>
            <w:noProof w:val="0"/>
          </w:rPr>
          <w:t>AddressKeyword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tructFieldDef" w:history="1">
        <w:r w:rsidR="005C041E" w:rsidRPr="00FE0EBA">
          <w:rPr>
            <w:rStyle w:val="Hyperlink"/>
            <w:noProof w:val="0"/>
          </w:rPr>
          <w:t>StructFieldDef</w:t>
        </w:r>
      </w:hyperlink>
      <w:r w:rsidR="005C041E" w:rsidRPr="00FE0EBA">
        <w:rPr>
          <w:noProof w:val="0"/>
        </w:rPr>
        <w:t xml:space="preserve">   </w:t>
      </w:r>
    </w:p>
    <w:p w14:paraId="727488CE" w14:textId="6E7ECAD0" w:rsidR="005C041E" w:rsidRPr="00FE0EBA" w:rsidRDefault="005C041E" w:rsidP="00FC1758">
      <w:pPr>
        <w:pStyle w:val="PL"/>
        <w:keepLines/>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StructFieldDef" w:history="1">
        <w:r w:rsidRPr="00FE0EBA">
          <w:rPr>
            <w:rStyle w:val="Hyperlink"/>
            <w:noProof w:val="0"/>
          </w:rPr>
          <w:t>StructFieldDef</w:t>
        </w:r>
      </w:hyperlink>
      <w:r w:rsidRPr="00FE0EBA">
        <w:rPr>
          <w:noProof w:val="0"/>
        </w:rPr>
        <w:t xml:space="preserve">}]   </w:t>
      </w:r>
    </w:p>
    <w:p w14:paraId="7BB12D8F" w14:textId="20A2F529" w:rsidR="005C041E" w:rsidRPr="00FE0EBA" w:rsidRDefault="005C041E" w:rsidP="00FC1758">
      <w:pPr>
        <w:pStyle w:val="PL"/>
        <w:keepLines/>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572DC859"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48" w:name="TStructFieldDef"/>
      <w:r w:rsidR="005C041E" w:rsidRPr="00FE0EBA">
        <w:rPr>
          <w:noProof w:val="0"/>
        </w:rPr>
        <w:t>StructFieldDef</w:t>
      </w:r>
      <w:bookmarkEnd w:id="148"/>
      <w:r w:rsidR="005C041E" w:rsidRPr="00FE0EBA">
        <w:rPr>
          <w:noProof w:val="0"/>
        </w:rPr>
        <w:t xml:space="preserve"> ::= (</w:t>
      </w:r>
      <w:hyperlink w:anchor="TType" w:history="1">
        <w:r w:rsidR="005C041E" w:rsidRPr="00FE0EBA">
          <w:rPr>
            <w:rStyle w:val="Hyperlink"/>
            <w:noProof w:val="0"/>
          </w:rPr>
          <w:t>Type</w:t>
        </w:r>
      </w:hyperlink>
      <w:r w:rsidR="005C041E" w:rsidRPr="00FE0EBA">
        <w:rPr>
          <w:noProof w:val="0"/>
        </w:rPr>
        <w:t xml:space="preserve"> | </w:t>
      </w:r>
      <w:hyperlink w:anchor="TNestedTypeDef" w:history="1">
        <w:r w:rsidR="005C041E" w:rsidRPr="00FE0EBA">
          <w:rPr>
            <w:rStyle w:val="Hyperlink"/>
            <w:noProof w:val="0"/>
          </w:rPr>
          <w:t>NestedTypeDef</w:t>
        </w:r>
      </w:hyperlink>
      <w:r w:rsidR="005C041E" w:rsidRPr="00FE0EBA">
        <w:rPr>
          <w:noProof w:val="0"/>
        </w:rPr>
        <w:t xml:space="preserve">) </w:t>
      </w:r>
      <w:hyperlink w:anchor="TIdentifier" w:history="1">
        <w:r w:rsidR="005C041E" w:rsidRPr="00FE0EBA">
          <w:rPr>
            <w:rStyle w:val="Hyperlink"/>
            <w:noProof w:val="0"/>
          </w:rPr>
          <w:t>Identifier</w:t>
        </w:r>
      </w:hyperlink>
      <w:r w:rsidR="005C041E" w:rsidRPr="00FE0EBA">
        <w:rPr>
          <w:noProof w:val="0"/>
        </w:rPr>
        <w:t xml:space="preserve"> [</w:t>
      </w:r>
      <w:hyperlink w:anchor="TArrayDef" w:history="1">
        <w:r w:rsidR="005C041E" w:rsidRPr="00FE0EBA">
          <w:rPr>
            <w:rStyle w:val="Hyperlink"/>
            <w:noProof w:val="0"/>
          </w:rPr>
          <w:t>ArrayDef</w:t>
        </w:r>
      </w:hyperlink>
      <w:r w:rsidR="005C041E" w:rsidRPr="00FE0EBA">
        <w:rPr>
          <w:noProof w:val="0"/>
        </w:rPr>
        <w:t>] [</w:t>
      </w:r>
      <w:hyperlink w:anchor="TSubTypeSpec" w:history="1">
        <w:r w:rsidR="005C041E" w:rsidRPr="00FE0EBA">
          <w:rPr>
            <w:rStyle w:val="Hyperlink"/>
            <w:noProof w:val="0"/>
          </w:rPr>
          <w:t>SubTypeSpec</w:t>
        </w:r>
      </w:hyperlink>
      <w:r w:rsidR="005C041E" w:rsidRPr="00FE0EBA">
        <w:rPr>
          <w:noProof w:val="0"/>
        </w:rPr>
        <w:t xml:space="preserve">]   </w:t>
      </w:r>
    </w:p>
    <w:p w14:paraId="126BF2D9" w14:textId="77777777" w:rsidR="005C041E" w:rsidRPr="00FE0EBA" w:rsidRDefault="005C041E" w:rsidP="00FC1758">
      <w:pPr>
        <w:pStyle w:val="PL"/>
        <w:keepLines/>
        <w:rPr>
          <w:noProof w:val="0"/>
        </w:rPr>
      </w:pPr>
      <w:r w:rsidRPr="00FE0EBA">
        <w:rPr>
          <w:noProof w:val="0"/>
        </w:rPr>
        <w:t xml:space="preserve">                       [</w:t>
      </w:r>
      <w:hyperlink w:anchor="TOptionalKeyword" w:history="1">
        <w:r w:rsidRPr="00FE0EBA">
          <w:rPr>
            <w:rStyle w:val="Hyperlink"/>
            <w:noProof w:val="0"/>
          </w:rPr>
          <w:t>OptionalKeyword</w:t>
        </w:r>
      </w:hyperlink>
      <w:r w:rsidRPr="00FE0EBA">
        <w:rPr>
          <w:noProof w:val="0"/>
        </w:rPr>
        <w:t xml:space="preserve">] </w:t>
      </w:r>
    </w:p>
    <w:p w14:paraId="5250339E"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49" w:name="TNestedTypeDef"/>
      <w:r w:rsidR="005C041E" w:rsidRPr="00FE0EBA">
        <w:rPr>
          <w:noProof w:val="0"/>
        </w:rPr>
        <w:t>NestedTypeDef</w:t>
      </w:r>
      <w:bookmarkEnd w:id="149"/>
      <w:r w:rsidR="005C041E" w:rsidRPr="00FE0EBA">
        <w:rPr>
          <w:noProof w:val="0"/>
        </w:rPr>
        <w:t xml:space="preserve"> ::= </w:t>
      </w:r>
      <w:hyperlink w:anchor="TNestedRecordDef" w:history="1">
        <w:r w:rsidR="005C041E" w:rsidRPr="00FE0EBA">
          <w:rPr>
            <w:rStyle w:val="Hyperlink"/>
            <w:noProof w:val="0"/>
          </w:rPr>
          <w:t>NestedRecordDef</w:t>
        </w:r>
      </w:hyperlink>
      <w:r w:rsidR="005C041E" w:rsidRPr="00FE0EBA">
        <w:rPr>
          <w:noProof w:val="0"/>
        </w:rPr>
        <w:t xml:space="preserve"> | </w:t>
      </w:r>
    </w:p>
    <w:p w14:paraId="69D9047F" w14:textId="77777777" w:rsidR="005C041E" w:rsidRPr="00FE0EBA" w:rsidRDefault="005C041E" w:rsidP="00FC1758">
      <w:pPr>
        <w:pStyle w:val="PL"/>
        <w:keepLines/>
        <w:rPr>
          <w:noProof w:val="0"/>
        </w:rPr>
      </w:pPr>
      <w:r w:rsidRPr="00FE0EBA">
        <w:rPr>
          <w:noProof w:val="0"/>
        </w:rPr>
        <w:t xml:space="preserve">                      </w:t>
      </w:r>
      <w:hyperlink w:anchor="TNestedUnionDef" w:history="1">
        <w:r w:rsidRPr="00FE0EBA">
          <w:rPr>
            <w:rStyle w:val="Hyperlink"/>
            <w:noProof w:val="0"/>
          </w:rPr>
          <w:t>NestedUnionDef</w:t>
        </w:r>
      </w:hyperlink>
      <w:r w:rsidRPr="00FE0EBA">
        <w:rPr>
          <w:noProof w:val="0"/>
        </w:rPr>
        <w:t xml:space="preserve"> | </w:t>
      </w:r>
    </w:p>
    <w:p w14:paraId="458E5CA5" w14:textId="77777777" w:rsidR="005C041E" w:rsidRPr="00FE0EBA" w:rsidRDefault="005C041E" w:rsidP="00FC1758">
      <w:pPr>
        <w:pStyle w:val="PL"/>
        <w:keepLines/>
        <w:rPr>
          <w:noProof w:val="0"/>
        </w:rPr>
      </w:pPr>
      <w:r w:rsidRPr="00FE0EBA">
        <w:rPr>
          <w:noProof w:val="0"/>
        </w:rPr>
        <w:t xml:space="preserve">                      </w:t>
      </w:r>
      <w:hyperlink w:anchor="TNestedSetDef" w:history="1">
        <w:r w:rsidRPr="00FE0EBA">
          <w:rPr>
            <w:rStyle w:val="Hyperlink"/>
            <w:noProof w:val="0"/>
          </w:rPr>
          <w:t>NestedSetDef</w:t>
        </w:r>
      </w:hyperlink>
      <w:r w:rsidRPr="00FE0EBA">
        <w:rPr>
          <w:noProof w:val="0"/>
        </w:rPr>
        <w:t xml:space="preserve"> | </w:t>
      </w:r>
    </w:p>
    <w:p w14:paraId="0184FDFC" w14:textId="77777777" w:rsidR="005C041E" w:rsidRPr="00FE0EBA" w:rsidRDefault="005C041E" w:rsidP="00FC1758">
      <w:pPr>
        <w:pStyle w:val="PL"/>
        <w:keepLines/>
        <w:rPr>
          <w:noProof w:val="0"/>
        </w:rPr>
      </w:pPr>
      <w:r w:rsidRPr="00FE0EBA">
        <w:rPr>
          <w:noProof w:val="0"/>
        </w:rPr>
        <w:t xml:space="preserve">                      </w:t>
      </w:r>
      <w:hyperlink w:anchor="TNestedRecordOfDef" w:history="1">
        <w:r w:rsidRPr="00FE0EBA">
          <w:rPr>
            <w:rStyle w:val="Hyperlink"/>
            <w:noProof w:val="0"/>
          </w:rPr>
          <w:t>NestedRecordOfDef</w:t>
        </w:r>
      </w:hyperlink>
      <w:r w:rsidRPr="00FE0EBA">
        <w:rPr>
          <w:noProof w:val="0"/>
        </w:rPr>
        <w:t xml:space="preserve"> | </w:t>
      </w:r>
    </w:p>
    <w:p w14:paraId="6610706E" w14:textId="77777777" w:rsidR="005C041E" w:rsidRPr="00FE0EBA" w:rsidRDefault="005C041E" w:rsidP="00FC1758">
      <w:pPr>
        <w:pStyle w:val="PL"/>
        <w:keepLines/>
        <w:rPr>
          <w:noProof w:val="0"/>
        </w:rPr>
      </w:pPr>
      <w:r w:rsidRPr="00FE0EBA">
        <w:rPr>
          <w:noProof w:val="0"/>
        </w:rPr>
        <w:t xml:space="preserve">                      </w:t>
      </w:r>
      <w:hyperlink w:anchor="TNestedSetOfDef" w:history="1">
        <w:r w:rsidRPr="00FE0EBA">
          <w:rPr>
            <w:rStyle w:val="Hyperlink"/>
            <w:noProof w:val="0"/>
          </w:rPr>
          <w:t>NestedSetOfDef</w:t>
        </w:r>
      </w:hyperlink>
      <w:r w:rsidRPr="00FE0EBA">
        <w:rPr>
          <w:noProof w:val="0"/>
        </w:rPr>
        <w:t xml:space="preserve"> | </w:t>
      </w:r>
    </w:p>
    <w:p w14:paraId="1FB61B88" w14:textId="77777777" w:rsidR="005C041E" w:rsidRPr="00FE0EBA" w:rsidRDefault="005C041E" w:rsidP="00FC1758">
      <w:pPr>
        <w:pStyle w:val="PL"/>
        <w:keepLines/>
        <w:rPr>
          <w:noProof w:val="0"/>
        </w:rPr>
      </w:pPr>
      <w:r w:rsidRPr="00FE0EBA">
        <w:rPr>
          <w:noProof w:val="0"/>
        </w:rPr>
        <w:t xml:space="preserve">                      </w:t>
      </w:r>
      <w:hyperlink w:anchor="TNestedEnumDef" w:history="1">
        <w:r w:rsidRPr="00FE0EBA">
          <w:rPr>
            <w:rStyle w:val="Hyperlink"/>
            <w:noProof w:val="0"/>
          </w:rPr>
          <w:t>NestedEnumDef</w:t>
        </w:r>
      </w:hyperlink>
      <w:r w:rsidRPr="00FE0EBA">
        <w:rPr>
          <w:noProof w:val="0"/>
        </w:rPr>
        <w:t xml:space="preserve"> </w:t>
      </w:r>
    </w:p>
    <w:p w14:paraId="284B011B" w14:textId="26691B0B"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50" w:name="TNestedRecordDef"/>
      <w:r w:rsidR="005C041E" w:rsidRPr="00FE0EBA">
        <w:rPr>
          <w:noProof w:val="0"/>
        </w:rPr>
        <w:t>NestedRecordDef</w:t>
      </w:r>
      <w:bookmarkEnd w:id="150"/>
      <w:r w:rsidR="005C041E" w:rsidRPr="00FE0EBA">
        <w:rPr>
          <w:noProof w:val="0"/>
        </w:rPr>
        <w:t xml:space="preserve"> ::= </w:t>
      </w:r>
      <w:hyperlink w:anchor="TRecordKeyword" w:history="1">
        <w:r w:rsidR="005C041E" w:rsidRPr="00FE0EBA">
          <w:rPr>
            <w:rStyle w:val="Hyperlink"/>
            <w:noProof w:val="0"/>
          </w:rPr>
          <w:t>RecordKeyword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tructFieldDef" w:history="1">
        <w:r w:rsidR="005C041E" w:rsidRPr="00FE0EBA">
          <w:rPr>
            <w:rStyle w:val="Hyperlink"/>
            <w:noProof w:val="0"/>
          </w:rPr>
          <w:t>StructFieldDef</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tructFieldDef" w:history="1">
        <w:r w:rsidR="005C041E" w:rsidRPr="00FE0EBA">
          <w:rPr>
            <w:rStyle w:val="Hyperlink"/>
            <w:noProof w:val="0"/>
          </w:rPr>
          <w:t>StructFieldDef</w:t>
        </w:r>
      </w:hyperlink>
      <w:r w:rsidR="005C041E" w:rsidRPr="00FE0EBA">
        <w:rPr>
          <w:noProof w:val="0"/>
        </w:rPr>
        <w:t xml:space="preserve">}]   </w:t>
      </w:r>
    </w:p>
    <w:p w14:paraId="60763456" w14:textId="1B4DBEB4" w:rsidR="005C041E" w:rsidRPr="00FE0EBA" w:rsidRDefault="005C041E" w:rsidP="00FC1758">
      <w:pPr>
        <w:pStyle w:val="PL"/>
        <w:keepLines/>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31C2A4AE" w14:textId="428DF3FC"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51" w:name="TNestedUnionDef"/>
      <w:r w:rsidR="005C041E" w:rsidRPr="00FE0EBA">
        <w:rPr>
          <w:noProof w:val="0"/>
        </w:rPr>
        <w:t>NestedUnionDef</w:t>
      </w:r>
      <w:bookmarkEnd w:id="151"/>
      <w:r w:rsidR="005C041E" w:rsidRPr="00FE0EBA">
        <w:rPr>
          <w:noProof w:val="0"/>
        </w:rPr>
        <w:t xml:space="preserve"> ::= </w:t>
      </w:r>
      <w:hyperlink w:anchor="TUnionKeyword" w:history="1">
        <w:r w:rsidR="005C041E" w:rsidRPr="00FE0EBA">
          <w:rPr>
            <w:rStyle w:val="Hyperlink"/>
            <w:noProof w:val="0"/>
          </w:rPr>
          <w:t>UnionKeyword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UnionFieldDef" w:history="1">
        <w:r w:rsidR="005C041E" w:rsidRPr="00FE0EBA">
          <w:rPr>
            <w:rStyle w:val="Hyperlink"/>
            <w:noProof w:val="0"/>
          </w:rPr>
          <w:t>UnionFieldDef</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UnionFieldDef" w:history="1">
        <w:r w:rsidR="005C041E" w:rsidRPr="00FE0EBA">
          <w:rPr>
            <w:rStyle w:val="Hyperlink"/>
            <w:noProof w:val="0"/>
          </w:rPr>
          <w:t>UnionFieldDef</w:t>
        </w:r>
      </w:hyperlink>
      <w:r w:rsidR="005C041E" w:rsidRPr="00FE0EBA">
        <w:rPr>
          <w:noProof w:val="0"/>
        </w:rPr>
        <w:t xml:space="preserve">}   </w:t>
      </w:r>
    </w:p>
    <w:p w14:paraId="13346E19" w14:textId="23116AB7" w:rsidR="005C041E" w:rsidRPr="00FE0EBA" w:rsidRDefault="005C041E" w:rsidP="00FC1758">
      <w:pPr>
        <w:pStyle w:val="PL"/>
        <w:keepLines/>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5D70621D" w14:textId="4E263C3F"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52" w:name="TNestedSetDef"/>
      <w:r w:rsidR="005C041E" w:rsidRPr="00FE0EBA">
        <w:rPr>
          <w:noProof w:val="0"/>
        </w:rPr>
        <w:t>NestedSetDef</w:t>
      </w:r>
      <w:bookmarkEnd w:id="152"/>
      <w:r w:rsidR="005C041E" w:rsidRPr="00FE0EBA">
        <w:rPr>
          <w:noProof w:val="0"/>
        </w:rPr>
        <w:t xml:space="preserve"> ::= </w:t>
      </w:r>
      <w:hyperlink w:anchor="TSetKeyword" w:history="1">
        <w:r w:rsidR="005C041E" w:rsidRPr="00FE0EBA">
          <w:rPr>
            <w:rStyle w:val="Hyperlink"/>
            <w:noProof w:val="0"/>
          </w:rPr>
          <w:t>SetKeyword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tructFieldDef" w:history="1">
        <w:r w:rsidR="005C041E" w:rsidRPr="00FE0EBA">
          <w:rPr>
            <w:rStyle w:val="Hyperlink"/>
            <w:noProof w:val="0"/>
          </w:rPr>
          <w:t>StructFieldDef</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tructFieldDef" w:history="1">
        <w:r w:rsidR="005C041E" w:rsidRPr="00FE0EBA">
          <w:rPr>
            <w:rStyle w:val="Hyperlink"/>
            <w:noProof w:val="0"/>
          </w:rPr>
          <w:t>StructFieldDef</w:t>
        </w:r>
      </w:hyperlink>
      <w:r w:rsidR="005C041E" w:rsidRPr="00FE0EBA">
        <w:rPr>
          <w:noProof w:val="0"/>
        </w:rPr>
        <w:t xml:space="preserve">}]   </w:t>
      </w:r>
    </w:p>
    <w:p w14:paraId="3B70D2BE" w14:textId="6A22FEE4" w:rsidR="005C041E" w:rsidRPr="00FE0EBA" w:rsidRDefault="005C041E" w:rsidP="00FC1758">
      <w:pPr>
        <w:pStyle w:val="PL"/>
        <w:keepLines/>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7251A58D"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53" w:name="TNestedRecordOfDef"/>
      <w:r w:rsidR="005C041E" w:rsidRPr="00FE0EBA">
        <w:rPr>
          <w:noProof w:val="0"/>
        </w:rPr>
        <w:t>NestedRecordOfDef</w:t>
      </w:r>
      <w:bookmarkEnd w:id="153"/>
      <w:r w:rsidR="005C041E" w:rsidRPr="00FE0EBA">
        <w:rPr>
          <w:noProof w:val="0"/>
        </w:rPr>
        <w:t xml:space="preserve"> ::= </w:t>
      </w:r>
      <w:hyperlink w:anchor="TRecordKeyword" w:history="1">
        <w:r w:rsidR="005C041E" w:rsidRPr="00FE0EBA">
          <w:rPr>
            <w:rStyle w:val="Hyperlink"/>
            <w:noProof w:val="0"/>
          </w:rPr>
          <w:t>RecordKeyword</w:t>
        </w:r>
      </w:hyperlink>
      <w:r w:rsidR="005C041E" w:rsidRPr="00FE0EBA">
        <w:rPr>
          <w:noProof w:val="0"/>
        </w:rPr>
        <w:t xml:space="preserve"> [</w:t>
      </w:r>
      <w:hyperlink w:anchor="TStringLength" w:history="1">
        <w:r w:rsidR="005C041E" w:rsidRPr="00FE0EBA">
          <w:rPr>
            <w:rStyle w:val="Hyperlink"/>
            <w:noProof w:val="0"/>
          </w:rPr>
          <w:t>StringLength</w:t>
        </w:r>
      </w:hyperlink>
      <w:r w:rsidR="005C041E" w:rsidRPr="00FE0EBA">
        <w:rPr>
          <w:noProof w:val="0"/>
        </w:rPr>
        <w:t xml:space="preserve">] </w:t>
      </w:r>
      <w:hyperlink w:anchor="TOfKeyword" w:history="1">
        <w:r w:rsidR="005C041E" w:rsidRPr="00FE0EBA">
          <w:rPr>
            <w:rStyle w:val="Hyperlink"/>
            <w:noProof w:val="0"/>
          </w:rPr>
          <w:t>OfKeyword</w:t>
        </w:r>
      </w:hyperlink>
      <w:r w:rsidR="005C041E" w:rsidRPr="00FE0EBA">
        <w:rPr>
          <w:noProof w:val="0"/>
        </w:rPr>
        <w:t xml:space="preserve"> (</w:t>
      </w:r>
      <w:hyperlink w:anchor="TType" w:history="1">
        <w:r w:rsidR="005C041E" w:rsidRPr="00FE0EBA">
          <w:rPr>
            <w:rStyle w:val="Hyperlink"/>
            <w:noProof w:val="0"/>
          </w:rPr>
          <w:t>Type</w:t>
        </w:r>
      </w:hyperlink>
      <w:r w:rsidR="005C041E" w:rsidRPr="00FE0EBA">
        <w:rPr>
          <w:noProof w:val="0"/>
        </w:rPr>
        <w:t xml:space="preserve"> | </w:t>
      </w:r>
    </w:p>
    <w:p w14:paraId="41490CF5" w14:textId="77777777" w:rsidR="005C041E" w:rsidRPr="00FE0EBA" w:rsidRDefault="005C041E" w:rsidP="00FC1758">
      <w:pPr>
        <w:pStyle w:val="PL"/>
        <w:keepLines/>
        <w:rPr>
          <w:noProof w:val="0"/>
        </w:rPr>
      </w:pPr>
      <w:r w:rsidRPr="00FE0EBA">
        <w:rPr>
          <w:noProof w:val="0"/>
        </w:rPr>
        <w:t xml:space="preserve">                                                                  </w:t>
      </w:r>
      <w:hyperlink w:anchor="TNestedTypeDef" w:history="1">
        <w:r w:rsidRPr="00FE0EBA">
          <w:rPr>
            <w:rStyle w:val="Hyperlink"/>
            <w:noProof w:val="0"/>
          </w:rPr>
          <w:t>NestedTypeDef</w:t>
        </w:r>
      </w:hyperlink>
      <w:r w:rsidRPr="00FE0EBA">
        <w:rPr>
          <w:noProof w:val="0"/>
        </w:rPr>
        <w:t xml:space="preserve">) </w:t>
      </w:r>
    </w:p>
    <w:p w14:paraId="2A82DADD"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54" w:name="TNestedSetOfDef"/>
      <w:r w:rsidR="005C041E" w:rsidRPr="00FE0EBA">
        <w:rPr>
          <w:noProof w:val="0"/>
        </w:rPr>
        <w:t>NestedSetOfDef</w:t>
      </w:r>
      <w:bookmarkEnd w:id="154"/>
      <w:r w:rsidR="005C041E" w:rsidRPr="00FE0EBA">
        <w:rPr>
          <w:noProof w:val="0"/>
        </w:rPr>
        <w:t xml:space="preserve"> ::= </w:t>
      </w:r>
      <w:hyperlink w:anchor="TSetKeyword" w:history="1">
        <w:r w:rsidR="005C041E" w:rsidRPr="00FE0EBA">
          <w:rPr>
            <w:rStyle w:val="Hyperlink"/>
            <w:noProof w:val="0"/>
          </w:rPr>
          <w:t>SetKeyword</w:t>
        </w:r>
      </w:hyperlink>
      <w:r w:rsidR="005C041E" w:rsidRPr="00FE0EBA">
        <w:rPr>
          <w:noProof w:val="0"/>
        </w:rPr>
        <w:t xml:space="preserve"> [</w:t>
      </w:r>
      <w:hyperlink w:anchor="TStringLength" w:history="1">
        <w:r w:rsidR="005C041E" w:rsidRPr="00FE0EBA">
          <w:rPr>
            <w:rStyle w:val="Hyperlink"/>
            <w:noProof w:val="0"/>
          </w:rPr>
          <w:t>StringLength</w:t>
        </w:r>
      </w:hyperlink>
      <w:r w:rsidR="005C041E" w:rsidRPr="00FE0EBA">
        <w:rPr>
          <w:noProof w:val="0"/>
        </w:rPr>
        <w:t xml:space="preserve">] </w:t>
      </w:r>
      <w:hyperlink w:anchor="TOfKeyword" w:history="1">
        <w:r w:rsidR="005C041E" w:rsidRPr="00FE0EBA">
          <w:rPr>
            <w:rStyle w:val="Hyperlink"/>
            <w:noProof w:val="0"/>
          </w:rPr>
          <w:t>OfKeyword</w:t>
        </w:r>
      </w:hyperlink>
      <w:r w:rsidR="005C041E" w:rsidRPr="00FE0EBA">
        <w:rPr>
          <w:noProof w:val="0"/>
        </w:rPr>
        <w:t xml:space="preserve"> (</w:t>
      </w:r>
      <w:hyperlink w:anchor="TType" w:history="1">
        <w:r w:rsidR="005C041E" w:rsidRPr="00FE0EBA">
          <w:rPr>
            <w:rStyle w:val="Hyperlink"/>
            <w:noProof w:val="0"/>
          </w:rPr>
          <w:t>Type</w:t>
        </w:r>
      </w:hyperlink>
      <w:r w:rsidR="005C041E" w:rsidRPr="00FE0EBA">
        <w:rPr>
          <w:noProof w:val="0"/>
        </w:rPr>
        <w:t xml:space="preserve"> | </w:t>
      </w:r>
      <w:hyperlink w:anchor="TNestedTypeDef" w:history="1">
        <w:r w:rsidR="005C041E" w:rsidRPr="00FE0EBA">
          <w:rPr>
            <w:rStyle w:val="Hyperlink"/>
            <w:noProof w:val="0"/>
          </w:rPr>
          <w:t>NestedTypeDef</w:t>
        </w:r>
      </w:hyperlink>
      <w:r w:rsidR="005C041E" w:rsidRPr="00FE0EBA">
        <w:rPr>
          <w:noProof w:val="0"/>
        </w:rPr>
        <w:t xml:space="preserve">) </w:t>
      </w:r>
    </w:p>
    <w:p w14:paraId="79130B2D" w14:textId="25053C4D"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55" w:name="TNestedEnumDef"/>
      <w:r w:rsidR="005C041E" w:rsidRPr="00FE0EBA">
        <w:rPr>
          <w:noProof w:val="0"/>
        </w:rPr>
        <w:t>NestedEnumDef</w:t>
      </w:r>
      <w:bookmarkEnd w:id="155"/>
      <w:r w:rsidR="005C041E" w:rsidRPr="00FE0EBA">
        <w:rPr>
          <w:noProof w:val="0"/>
        </w:rPr>
        <w:t xml:space="preserve"> ::= </w:t>
      </w:r>
      <w:hyperlink w:anchor="TEnumKeyword" w:history="1">
        <w:r w:rsidR="005C041E" w:rsidRPr="00FE0EBA">
          <w:rPr>
            <w:rStyle w:val="Hyperlink"/>
            <w:noProof w:val="0"/>
          </w:rPr>
          <w:t>EnumKeyword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EnumerationList" w:history="1">
        <w:r w:rsidR="005C041E" w:rsidRPr="00FE0EBA">
          <w:rPr>
            <w:rStyle w:val="Hyperlink"/>
            <w:noProof w:val="0"/>
          </w:rPr>
          <w:t>EnumerationList</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6AA0B4B5" w14:textId="54D2E873"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56" w:name="TOptionalKeyword"/>
      <w:r w:rsidR="005C041E" w:rsidRPr="00FE0EBA">
        <w:rPr>
          <w:noProof w:val="0"/>
        </w:rPr>
        <w:t>OptionalKeyword</w:t>
      </w:r>
      <w:bookmarkEnd w:id="156"/>
      <w:r w:rsidR="005C041E" w:rsidRPr="00FE0EBA">
        <w:rPr>
          <w:noProof w:val="0"/>
        </w:rPr>
        <w:t xml:space="preserve"> ::= </w:t>
      </w:r>
      <w:r w:rsidR="005B4AA7" w:rsidRPr="00FE0EBA">
        <w:rPr>
          <w:noProof w:val="0"/>
        </w:rPr>
        <w:t>"</w:t>
      </w:r>
      <w:r w:rsidR="005C041E" w:rsidRPr="00FE0EBA">
        <w:rPr>
          <w:noProof w:val="0"/>
        </w:rPr>
        <w:t>optional</w:t>
      </w:r>
      <w:r w:rsidR="005B4AA7" w:rsidRPr="00FE0EBA">
        <w:rPr>
          <w:noProof w:val="0"/>
        </w:rPr>
        <w:t>"</w:t>
      </w:r>
      <w:r w:rsidR="005C041E" w:rsidRPr="00FE0EBA">
        <w:rPr>
          <w:noProof w:val="0"/>
        </w:rPr>
        <w:t xml:space="preserve"> </w:t>
      </w:r>
    </w:p>
    <w:p w14:paraId="32416B3B"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57" w:name="TUnionDef"/>
      <w:r w:rsidR="005C041E" w:rsidRPr="00FE0EBA">
        <w:rPr>
          <w:noProof w:val="0"/>
        </w:rPr>
        <w:t>UnionDef</w:t>
      </w:r>
      <w:bookmarkEnd w:id="157"/>
      <w:r w:rsidR="005C041E" w:rsidRPr="00FE0EBA">
        <w:rPr>
          <w:noProof w:val="0"/>
        </w:rPr>
        <w:t xml:space="preserve"> ::= </w:t>
      </w:r>
      <w:hyperlink w:anchor="TUnionKeyword" w:history="1">
        <w:r w:rsidR="005C041E" w:rsidRPr="00FE0EBA">
          <w:rPr>
            <w:rStyle w:val="Hyperlink"/>
            <w:noProof w:val="0"/>
          </w:rPr>
          <w:t>UnionKeyword</w:t>
        </w:r>
      </w:hyperlink>
      <w:r w:rsidR="005C041E" w:rsidRPr="00FE0EBA">
        <w:rPr>
          <w:noProof w:val="0"/>
        </w:rPr>
        <w:t xml:space="preserve"> </w:t>
      </w:r>
      <w:hyperlink w:anchor="TUnionDefBody" w:history="1">
        <w:r w:rsidR="005C041E" w:rsidRPr="00FE0EBA">
          <w:rPr>
            <w:rStyle w:val="Hyperlink"/>
            <w:noProof w:val="0"/>
          </w:rPr>
          <w:t>UnionDefBody</w:t>
        </w:r>
      </w:hyperlink>
      <w:r w:rsidR="005C041E" w:rsidRPr="00FE0EBA">
        <w:rPr>
          <w:noProof w:val="0"/>
        </w:rPr>
        <w:t xml:space="preserve"> </w:t>
      </w:r>
    </w:p>
    <w:p w14:paraId="12BB8A5B" w14:textId="5A30D18C"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58" w:name="TUnionKeyword"/>
      <w:r w:rsidR="005C041E" w:rsidRPr="00FE0EBA">
        <w:rPr>
          <w:noProof w:val="0"/>
        </w:rPr>
        <w:t>UnionKeyword</w:t>
      </w:r>
      <w:bookmarkEnd w:id="158"/>
      <w:r w:rsidR="005C041E" w:rsidRPr="00FE0EBA">
        <w:rPr>
          <w:noProof w:val="0"/>
        </w:rPr>
        <w:t xml:space="preserve"> ::= </w:t>
      </w:r>
      <w:r w:rsidR="005B4AA7" w:rsidRPr="00FE0EBA">
        <w:rPr>
          <w:noProof w:val="0"/>
        </w:rPr>
        <w:t>"</w:t>
      </w:r>
      <w:r w:rsidR="005C041E" w:rsidRPr="00FE0EBA">
        <w:rPr>
          <w:noProof w:val="0"/>
        </w:rPr>
        <w:t>union</w:t>
      </w:r>
      <w:r w:rsidR="005B4AA7" w:rsidRPr="00FE0EBA">
        <w:rPr>
          <w:noProof w:val="0"/>
        </w:rPr>
        <w:t>"</w:t>
      </w:r>
      <w:r w:rsidR="005C041E" w:rsidRPr="00FE0EBA">
        <w:rPr>
          <w:noProof w:val="0"/>
        </w:rPr>
        <w:t xml:space="preserve"> </w:t>
      </w:r>
    </w:p>
    <w:p w14:paraId="3FB78952" w14:textId="0D63012D"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59" w:name="TUnionDefBody"/>
      <w:r w:rsidR="005C041E" w:rsidRPr="00FE0EBA">
        <w:rPr>
          <w:noProof w:val="0"/>
        </w:rPr>
        <w:t>UnionDefBody</w:t>
      </w:r>
      <w:bookmarkEnd w:id="159"/>
      <w:r w:rsidR="005C041E" w:rsidRPr="00FE0EBA">
        <w:rPr>
          <w:noProof w:val="0"/>
        </w:rPr>
        <w:t xml:space="preserve"> ::= (</w:t>
      </w:r>
      <w:hyperlink w:anchor="TIdentifier" w:history="1">
        <w:r w:rsidR="005C041E" w:rsidRPr="00FE0EBA">
          <w:rPr>
            <w:rStyle w:val="Hyperlink"/>
            <w:noProof w:val="0"/>
          </w:rPr>
          <w:t>Identifier</w:t>
        </w:r>
      </w:hyperlink>
      <w:r w:rsidR="005C041E" w:rsidRPr="00FE0EBA">
        <w:rPr>
          <w:noProof w:val="0"/>
        </w:rPr>
        <w:t xml:space="preserve"> | </w:t>
      </w:r>
      <w:hyperlink w:anchor="TAddressKeyword" w:history="1">
        <w:r w:rsidR="005C041E" w:rsidRPr="00FE0EBA">
          <w:rPr>
            <w:rStyle w:val="Hyperlink"/>
            <w:noProof w:val="0"/>
          </w:rPr>
          <w:t>AddressKeyword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UnionFieldDef" w:history="1">
        <w:r w:rsidR="005C041E" w:rsidRPr="00FE0EBA">
          <w:rPr>
            <w:rStyle w:val="Hyperlink"/>
            <w:noProof w:val="0"/>
          </w:rPr>
          <w:t>UnionFieldDef</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7F1BD478" w14:textId="77777777" w:rsidR="005C041E" w:rsidRPr="00FE0EBA" w:rsidRDefault="005C041E" w:rsidP="00FC1758">
      <w:pPr>
        <w:pStyle w:val="PL"/>
        <w:keepLines/>
        <w:rPr>
          <w:noProof w:val="0"/>
        </w:rPr>
      </w:pPr>
      <w:r w:rsidRPr="00FE0EBA">
        <w:rPr>
          <w:noProof w:val="0"/>
        </w:rPr>
        <w:t xml:space="preserve">                                                                      </w:t>
      </w:r>
      <w:hyperlink w:anchor="TUnionFieldDef" w:history="1">
        <w:r w:rsidRPr="00FE0EBA">
          <w:rPr>
            <w:rStyle w:val="Hyperlink"/>
            <w:noProof w:val="0"/>
          </w:rPr>
          <w:t>UnionFieldDef</w:t>
        </w:r>
      </w:hyperlink>
      <w:r w:rsidRPr="00FE0EBA">
        <w:rPr>
          <w:noProof w:val="0"/>
        </w:rPr>
        <w:t xml:space="preserve">}   </w:t>
      </w:r>
    </w:p>
    <w:p w14:paraId="69B2FCF2" w14:textId="3A94379A" w:rsidR="005C041E" w:rsidRPr="00FE0EBA" w:rsidRDefault="005C041E" w:rsidP="00FC1758">
      <w:pPr>
        <w:pStyle w:val="PL"/>
        <w:keepLines/>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129ECBC6"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60" w:name="TUnionFieldDef"/>
      <w:r w:rsidR="005C041E" w:rsidRPr="00FE0EBA">
        <w:rPr>
          <w:noProof w:val="0"/>
        </w:rPr>
        <w:t>UnionFieldDef</w:t>
      </w:r>
      <w:bookmarkEnd w:id="160"/>
      <w:r w:rsidR="005C041E" w:rsidRPr="00FE0EBA">
        <w:rPr>
          <w:noProof w:val="0"/>
        </w:rPr>
        <w:t xml:space="preserve"> ::= (</w:t>
      </w:r>
      <w:hyperlink w:anchor="TType" w:history="1">
        <w:r w:rsidR="005C041E" w:rsidRPr="00FE0EBA">
          <w:rPr>
            <w:rStyle w:val="Hyperlink"/>
            <w:noProof w:val="0"/>
          </w:rPr>
          <w:t>Type</w:t>
        </w:r>
      </w:hyperlink>
      <w:r w:rsidR="005C041E" w:rsidRPr="00FE0EBA">
        <w:rPr>
          <w:noProof w:val="0"/>
        </w:rPr>
        <w:t xml:space="preserve"> | </w:t>
      </w:r>
      <w:hyperlink w:anchor="TNestedTypeDef" w:history="1">
        <w:r w:rsidR="005C041E" w:rsidRPr="00FE0EBA">
          <w:rPr>
            <w:rStyle w:val="Hyperlink"/>
            <w:noProof w:val="0"/>
          </w:rPr>
          <w:t>NestedTypeDef</w:t>
        </w:r>
      </w:hyperlink>
      <w:r w:rsidR="005C041E" w:rsidRPr="00FE0EBA">
        <w:rPr>
          <w:noProof w:val="0"/>
        </w:rPr>
        <w:t xml:space="preserve">) </w:t>
      </w:r>
      <w:hyperlink w:anchor="TIdentifier" w:history="1">
        <w:r w:rsidR="005C041E" w:rsidRPr="00FE0EBA">
          <w:rPr>
            <w:rStyle w:val="Hyperlink"/>
            <w:noProof w:val="0"/>
          </w:rPr>
          <w:t>Identifier</w:t>
        </w:r>
      </w:hyperlink>
      <w:r w:rsidR="005C041E" w:rsidRPr="00FE0EBA">
        <w:rPr>
          <w:noProof w:val="0"/>
        </w:rPr>
        <w:t xml:space="preserve"> [</w:t>
      </w:r>
      <w:hyperlink w:anchor="TArrayDef" w:history="1">
        <w:r w:rsidR="005C041E" w:rsidRPr="00FE0EBA">
          <w:rPr>
            <w:rStyle w:val="Hyperlink"/>
            <w:noProof w:val="0"/>
          </w:rPr>
          <w:t>ArrayDef</w:t>
        </w:r>
      </w:hyperlink>
      <w:r w:rsidR="005C041E" w:rsidRPr="00FE0EBA">
        <w:rPr>
          <w:noProof w:val="0"/>
        </w:rPr>
        <w:t>] [</w:t>
      </w:r>
      <w:hyperlink w:anchor="TSubTypeSpec" w:history="1">
        <w:r w:rsidR="005C041E" w:rsidRPr="00FE0EBA">
          <w:rPr>
            <w:rStyle w:val="Hyperlink"/>
            <w:noProof w:val="0"/>
          </w:rPr>
          <w:t>SubTypeSpec</w:t>
        </w:r>
      </w:hyperlink>
      <w:r w:rsidR="005C041E" w:rsidRPr="00FE0EBA">
        <w:rPr>
          <w:noProof w:val="0"/>
        </w:rPr>
        <w:t xml:space="preserve">] </w:t>
      </w:r>
    </w:p>
    <w:p w14:paraId="70FC2812"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61" w:name="TSetDef"/>
      <w:r w:rsidR="005C041E" w:rsidRPr="00FE0EBA">
        <w:rPr>
          <w:noProof w:val="0"/>
        </w:rPr>
        <w:t>SetDef</w:t>
      </w:r>
      <w:bookmarkEnd w:id="161"/>
      <w:r w:rsidR="005C041E" w:rsidRPr="00FE0EBA">
        <w:rPr>
          <w:noProof w:val="0"/>
        </w:rPr>
        <w:t xml:space="preserve"> ::= </w:t>
      </w:r>
      <w:hyperlink w:anchor="TSetKeyword" w:history="1">
        <w:r w:rsidR="005C041E" w:rsidRPr="00FE0EBA">
          <w:rPr>
            <w:rStyle w:val="Hyperlink"/>
            <w:noProof w:val="0"/>
          </w:rPr>
          <w:t>SetKeyword</w:t>
        </w:r>
      </w:hyperlink>
      <w:r w:rsidR="005C041E" w:rsidRPr="00FE0EBA">
        <w:rPr>
          <w:noProof w:val="0"/>
        </w:rPr>
        <w:t xml:space="preserve"> </w:t>
      </w:r>
      <w:hyperlink w:anchor="TStructDefBody" w:history="1">
        <w:r w:rsidR="005C041E" w:rsidRPr="00FE0EBA">
          <w:rPr>
            <w:rStyle w:val="Hyperlink"/>
            <w:noProof w:val="0"/>
          </w:rPr>
          <w:t>StructDefBody</w:t>
        </w:r>
      </w:hyperlink>
      <w:r w:rsidR="005C041E" w:rsidRPr="00FE0EBA">
        <w:rPr>
          <w:noProof w:val="0"/>
        </w:rPr>
        <w:t xml:space="preserve"> </w:t>
      </w:r>
    </w:p>
    <w:p w14:paraId="149A1CC6" w14:textId="74C1442B"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62" w:name="TSetKeyword"/>
      <w:r w:rsidR="005C041E" w:rsidRPr="00FE0EBA">
        <w:rPr>
          <w:noProof w:val="0"/>
        </w:rPr>
        <w:t>SetKeyword</w:t>
      </w:r>
      <w:bookmarkEnd w:id="162"/>
      <w:r w:rsidR="005C041E" w:rsidRPr="00FE0EBA">
        <w:rPr>
          <w:noProof w:val="0"/>
        </w:rPr>
        <w:t xml:space="preserve"> ::= </w:t>
      </w:r>
      <w:r w:rsidR="005B4AA7" w:rsidRPr="00FE0EBA">
        <w:rPr>
          <w:noProof w:val="0"/>
        </w:rPr>
        <w:t>"</w:t>
      </w:r>
      <w:r w:rsidR="005C041E" w:rsidRPr="00FE0EBA">
        <w:rPr>
          <w:noProof w:val="0"/>
        </w:rPr>
        <w:t>set</w:t>
      </w:r>
      <w:r w:rsidR="005B4AA7" w:rsidRPr="00FE0EBA">
        <w:rPr>
          <w:noProof w:val="0"/>
        </w:rPr>
        <w:t>"</w:t>
      </w:r>
      <w:r w:rsidR="005C041E" w:rsidRPr="00FE0EBA">
        <w:rPr>
          <w:noProof w:val="0"/>
        </w:rPr>
        <w:t xml:space="preserve"> </w:t>
      </w:r>
    </w:p>
    <w:p w14:paraId="774E907F"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63" w:name="TRecordOfDef"/>
      <w:r w:rsidR="005C041E" w:rsidRPr="00FE0EBA">
        <w:rPr>
          <w:noProof w:val="0"/>
        </w:rPr>
        <w:t>RecordOfDef</w:t>
      </w:r>
      <w:bookmarkEnd w:id="163"/>
      <w:r w:rsidR="005C041E" w:rsidRPr="00FE0EBA">
        <w:rPr>
          <w:noProof w:val="0"/>
        </w:rPr>
        <w:t xml:space="preserve"> ::= </w:t>
      </w:r>
      <w:hyperlink w:anchor="TRecordKeyword" w:history="1">
        <w:r w:rsidR="005C041E" w:rsidRPr="00FE0EBA">
          <w:rPr>
            <w:rStyle w:val="Hyperlink"/>
            <w:noProof w:val="0"/>
          </w:rPr>
          <w:t>RecordKeyword</w:t>
        </w:r>
      </w:hyperlink>
      <w:r w:rsidR="005C041E" w:rsidRPr="00FE0EBA">
        <w:rPr>
          <w:noProof w:val="0"/>
        </w:rPr>
        <w:t xml:space="preserve"> [</w:t>
      </w:r>
      <w:hyperlink w:anchor="TStringLength" w:history="1">
        <w:r w:rsidR="005C041E" w:rsidRPr="00FE0EBA">
          <w:rPr>
            <w:rStyle w:val="Hyperlink"/>
            <w:noProof w:val="0"/>
          </w:rPr>
          <w:t>StringLength</w:t>
        </w:r>
      </w:hyperlink>
      <w:r w:rsidR="005C041E" w:rsidRPr="00FE0EBA">
        <w:rPr>
          <w:noProof w:val="0"/>
        </w:rPr>
        <w:t xml:space="preserve">] </w:t>
      </w:r>
      <w:hyperlink w:anchor="TOfKeyword" w:history="1">
        <w:r w:rsidR="005C041E" w:rsidRPr="00FE0EBA">
          <w:rPr>
            <w:rStyle w:val="Hyperlink"/>
            <w:noProof w:val="0"/>
          </w:rPr>
          <w:t>OfKeyword</w:t>
        </w:r>
      </w:hyperlink>
      <w:r w:rsidR="005C041E" w:rsidRPr="00FE0EBA">
        <w:rPr>
          <w:noProof w:val="0"/>
        </w:rPr>
        <w:t xml:space="preserve"> </w:t>
      </w:r>
      <w:hyperlink w:anchor="TStructOfDefBody" w:history="1">
        <w:r w:rsidR="005C041E" w:rsidRPr="00FE0EBA">
          <w:rPr>
            <w:rStyle w:val="Hyperlink"/>
            <w:noProof w:val="0"/>
          </w:rPr>
          <w:t>StructOfDefBody</w:t>
        </w:r>
      </w:hyperlink>
      <w:r w:rsidR="005C041E" w:rsidRPr="00FE0EBA">
        <w:rPr>
          <w:noProof w:val="0"/>
        </w:rPr>
        <w:t xml:space="preserve"> </w:t>
      </w:r>
    </w:p>
    <w:p w14:paraId="1C0A5DA9" w14:textId="473AE31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64" w:name="TOfKeyword"/>
      <w:r w:rsidR="005C041E" w:rsidRPr="00FE0EBA">
        <w:rPr>
          <w:noProof w:val="0"/>
        </w:rPr>
        <w:t>OfKeyword</w:t>
      </w:r>
      <w:bookmarkEnd w:id="164"/>
      <w:r w:rsidR="005C041E" w:rsidRPr="00FE0EBA">
        <w:rPr>
          <w:noProof w:val="0"/>
        </w:rPr>
        <w:t xml:space="preserve"> ::= </w:t>
      </w:r>
      <w:r w:rsidR="005B4AA7" w:rsidRPr="00FE0EBA">
        <w:rPr>
          <w:noProof w:val="0"/>
        </w:rPr>
        <w:t>"</w:t>
      </w:r>
      <w:r w:rsidR="005C041E" w:rsidRPr="00FE0EBA">
        <w:rPr>
          <w:noProof w:val="0"/>
        </w:rPr>
        <w:t>of</w:t>
      </w:r>
      <w:r w:rsidR="005B4AA7" w:rsidRPr="00FE0EBA">
        <w:rPr>
          <w:noProof w:val="0"/>
        </w:rPr>
        <w:t>"</w:t>
      </w:r>
      <w:r w:rsidR="005C041E" w:rsidRPr="00FE0EBA">
        <w:rPr>
          <w:noProof w:val="0"/>
        </w:rPr>
        <w:t xml:space="preserve"> </w:t>
      </w:r>
    </w:p>
    <w:p w14:paraId="54B7EA3E"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65" w:name="TStructOfDefBody"/>
      <w:r w:rsidR="005C041E" w:rsidRPr="00FE0EBA">
        <w:rPr>
          <w:noProof w:val="0"/>
        </w:rPr>
        <w:t>StructOfDefBody</w:t>
      </w:r>
      <w:bookmarkEnd w:id="165"/>
      <w:r w:rsidR="005C041E" w:rsidRPr="00FE0EBA">
        <w:rPr>
          <w:noProof w:val="0"/>
        </w:rPr>
        <w:t xml:space="preserve"> ::= (</w:t>
      </w:r>
      <w:hyperlink w:anchor="TType" w:history="1">
        <w:r w:rsidR="005C041E" w:rsidRPr="00FE0EBA">
          <w:rPr>
            <w:rStyle w:val="Hyperlink"/>
            <w:noProof w:val="0"/>
          </w:rPr>
          <w:t>Type</w:t>
        </w:r>
      </w:hyperlink>
      <w:r w:rsidR="005C041E" w:rsidRPr="00FE0EBA">
        <w:rPr>
          <w:noProof w:val="0"/>
        </w:rPr>
        <w:t xml:space="preserve"> | </w:t>
      </w:r>
      <w:hyperlink w:anchor="TNestedTypeDef" w:history="1">
        <w:r w:rsidR="005C041E" w:rsidRPr="00FE0EBA">
          <w:rPr>
            <w:rStyle w:val="Hyperlink"/>
            <w:noProof w:val="0"/>
          </w:rPr>
          <w:t>NestedTypeDef</w:t>
        </w:r>
      </w:hyperlink>
      <w:r w:rsidR="005C041E" w:rsidRPr="00FE0EBA">
        <w:rPr>
          <w:noProof w:val="0"/>
        </w:rPr>
        <w:t>) (</w:t>
      </w:r>
      <w:hyperlink w:anchor="TIdentifier" w:history="1">
        <w:r w:rsidR="005C041E" w:rsidRPr="00FE0EBA">
          <w:rPr>
            <w:rStyle w:val="Hyperlink"/>
            <w:noProof w:val="0"/>
          </w:rPr>
          <w:t>Identifier</w:t>
        </w:r>
      </w:hyperlink>
      <w:r w:rsidR="005C041E" w:rsidRPr="00FE0EBA">
        <w:rPr>
          <w:noProof w:val="0"/>
        </w:rPr>
        <w:t xml:space="preserve"> | </w:t>
      </w:r>
      <w:hyperlink w:anchor="TAddressKeyword" w:history="1">
        <w:r w:rsidR="005C041E" w:rsidRPr="00FE0EBA">
          <w:rPr>
            <w:rStyle w:val="Hyperlink"/>
            <w:noProof w:val="0"/>
          </w:rPr>
          <w:t>AddressKeyword</w:t>
        </w:r>
      </w:hyperlink>
      <w:r w:rsidR="005C041E" w:rsidRPr="00FE0EBA">
        <w:rPr>
          <w:noProof w:val="0"/>
        </w:rPr>
        <w:t xml:space="preserve">)   </w:t>
      </w:r>
    </w:p>
    <w:p w14:paraId="2EA2422A" w14:textId="77777777" w:rsidR="005C041E" w:rsidRPr="00FE0EBA" w:rsidRDefault="005C041E" w:rsidP="00FC1758">
      <w:pPr>
        <w:pStyle w:val="PL"/>
        <w:keepLines/>
        <w:rPr>
          <w:noProof w:val="0"/>
        </w:rPr>
      </w:pPr>
      <w:r w:rsidRPr="00FE0EBA">
        <w:rPr>
          <w:noProof w:val="0"/>
        </w:rPr>
        <w:t xml:space="preserve">                        [</w:t>
      </w:r>
      <w:hyperlink w:anchor="TSubTypeSpec" w:history="1">
        <w:r w:rsidRPr="00FE0EBA">
          <w:rPr>
            <w:rStyle w:val="Hyperlink"/>
            <w:noProof w:val="0"/>
          </w:rPr>
          <w:t>SubTypeSpec</w:t>
        </w:r>
      </w:hyperlink>
      <w:r w:rsidRPr="00FE0EBA">
        <w:rPr>
          <w:noProof w:val="0"/>
        </w:rPr>
        <w:t xml:space="preserve">] </w:t>
      </w:r>
    </w:p>
    <w:p w14:paraId="21D0FF7B"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66" w:name="TSetOfDef"/>
      <w:r w:rsidR="005C041E" w:rsidRPr="00FE0EBA">
        <w:rPr>
          <w:noProof w:val="0"/>
        </w:rPr>
        <w:t>SetOfDef</w:t>
      </w:r>
      <w:bookmarkEnd w:id="166"/>
      <w:r w:rsidR="005C041E" w:rsidRPr="00FE0EBA">
        <w:rPr>
          <w:noProof w:val="0"/>
        </w:rPr>
        <w:t xml:space="preserve"> ::= </w:t>
      </w:r>
      <w:hyperlink w:anchor="TSetKeyword" w:history="1">
        <w:r w:rsidR="005C041E" w:rsidRPr="00FE0EBA">
          <w:rPr>
            <w:rStyle w:val="Hyperlink"/>
            <w:noProof w:val="0"/>
          </w:rPr>
          <w:t>SetKeyword</w:t>
        </w:r>
      </w:hyperlink>
      <w:r w:rsidR="005C041E" w:rsidRPr="00FE0EBA">
        <w:rPr>
          <w:noProof w:val="0"/>
        </w:rPr>
        <w:t xml:space="preserve"> [</w:t>
      </w:r>
      <w:hyperlink w:anchor="TStringLength" w:history="1">
        <w:r w:rsidR="005C041E" w:rsidRPr="00FE0EBA">
          <w:rPr>
            <w:rStyle w:val="Hyperlink"/>
            <w:noProof w:val="0"/>
          </w:rPr>
          <w:t>StringLength</w:t>
        </w:r>
      </w:hyperlink>
      <w:r w:rsidR="005C041E" w:rsidRPr="00FE0EBA">
        <w:rPr>
          <w:noProof w:val="0"/>
        </w:rPr>
        <w:t xml:space="preserve">] </w:t>
      </w:r>
      <w:hyperlink w:anchor="TOfKeyword" w:history="1">
        <w:r w:rsidR="005C041E" w:rsidRPr="00FE0EBA">
          <w:rPr>
            <w:rStyle w:val="Hyperlink"/>
            <w:noProof w:val="0"/>
          </w:rPr>
          <w:t>OfKeyword</w:t>
        </w:r>
      </w:hyperlink>
      <w:r w:rsidR="005C041E" w:rsidRPr="00FE0EBA">
        <w:rPr>
          <w:noProof w:val="0"/>
        </w:rPr>
        <w:t xml:space="preserve"> </w:t>
      </w:r>
      <w:hyperlink w:anchor="TStructOfDefBody" w:history="1">
        <w:r w:rsidR="005C041E" w:rsidRPr="00FE0EBA">
          <w:rPr>
            <w:rStyle w:val="Hyperlink"/>
            <w:noProof w:val="0"/>
          </w:rPr>
          <w:t>StructOfDefBody</w:t>
        </w:r>
      </w:hyperlink>
      <w:r w:rsidR="005C041E" w:rsidRPr="00FE0EBA">
        <w:rPr>
          <w:noProof w:val="0"/>
        </w:rPr>
        <w:t xml:space="preserve"> </w:t>
      </w:r>
    </w:p>
    <w:p w14:paraId="69E5CA54" w14:textId="620EC9CA"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67" w:name="TEnumDef"/>
      <w:r w:rsidR="005C041E" w:rsidRPr="00FE0EBA">
        <w:rPr>
          <w:noProof w:val="0"/>
        </w:rPr>
        <w:t>EnumDef</w:t>
      </w:r>
      <w:bookmarkEnd w:id="167"/>
      <w:r w:rsidR="005C041E" w:rsidRPr="00FE0EBA">
        <w:rPr>
          <w:noProof w:val="0"/>
        </w:rPr>
        <w:t xml:space="preserve"> ::= </w:t>
      </w:r>
      <w:hyperlink w:anchor="TEnumKeyword" w:history="1">
        <w:r w:rsidR="005C041E" w:rsidRPr="00FE0EBA">
          <w:rPr>
            <w:rStyle w:val="Hyperlink"/>
            <w:noProof w:val="0"/>
          </w:rPr>
          <w:t>EnumKeyword</w:t>
        </w:r>
      </w:hyperlink>
      <w:r w:rsidR="005C041E" w:rsidRPr="00FE0EBA">
        <w:rPr>
          <w:noProof w:val="0"/>
        </w:rPr>
        <w:t xml:space="preserve"> (</w:t>
      </w:r>
      <w:hyperlink w:anchor="TIdentifier" w:history="1">
        <w:r w:rsidR="005C041E" w:rsidRPr="00FE0EBA">
          <w:rPr>
            <w:rStyle w:val="Hyperlink"/>
            <w:noProof w:val="0"/>
          </w:rPr>
          <w:t>Identifier</w:t>
        </w:r>
      </w:hyperlink>
      <w:r w:rsidR="005C041E" w:rsidRPr="00FE0EBA">
        <w:rPr>
          <w:noProof w:val="0"/>
        </w:rPr>
        <w:t xml:space="preserve"> | </w:t>
      </w:r>
      <w:hyperlink w:anchor="TAddressKeyword" w:history="1">
        <w:r w:rsidR="005C041E" w:rsidRPr="00FE0EBA">
          <w:rPr>
            <w:rStyle w:val="Hyperlink"/>
            <w:noProof w:val="0"/>
          </w:rPr>
          <w:t>AddressKeyword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EnumerationList" w:history="1">
        <w:r w:rsidR="005C041E" w:rsidRPr="00FE0EBA">
          <w:rPr>
            <w:rStyle w:val="Hyperlink"/>
            <w:noProof w:val="0"/>
          </w:rPr>
          <w:t>EnumerationList</w:t>
        </w:r>
      </w:hyperlink>
      <w:r w:rsidR="005C041E" w:rsidRPr="00FE0EBA">
        <w:rPr>
          <w:noProof w:val="0"/>
        </w:rPr>
        <w:t xml:space="preserve">   </w:t>
      </w:r>
    </w:p>
    <w:p w14:paraId="2F8FDEA5" w14:textId="4B7D23EC" w:rsidR="005C041E" w:rsidRPr="00FE0EBA" w:rsidRDefault="005C041E" w:rsidP="00FC1758">
      <w:pPr>
        <w:pStyle w:val="PL"/>
        <w:keepLines/>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3D5D2985" w14:textId="307E76C2" w:rsidR="005C041E" w:rsidRPr="00FE0EBA" w:rsidRDefault="009E71CD" w:rsidP="00FC1758">
      <w:pPr>
        <w:pStyle w:val="PL"/>
        <w:keepLines/>
        <w:rPr>
          <w:noProof w:val="0"/>
        </w:rPr>
      </w:pPr>
      <w:r w:rsidRPr="00FE0EBA">
        <w:rPr>
          <w:noProof w:val="0"/>
        </w:rPr>
        <w:lastRenderedPageBreak/>
        <w:fldChar w:fldCharType="begin" w:fldLock="1"/>
      </w:r>
      <w:r w:rsidR="005C041E" w:rsidRPr="00FE0EBA">
        <w:rPr>
          <w:noProof w:val="0"/>
        </w:rPr>
        <w:instrText xml:space="preserve"> AUTONUM  </w:instrText>
      </w:r>
      <w:r w:rsidRPr="00FE0EBA">
        <w:rPr>
          <w:noProof w:val="0"/>
        </w:rPr>
        <w:fldChar w:fldCharType="end"/>
      </w:r>
      <w:bookmarkStart w:id="168" w:name="TEnumKeyword"/>
      <w:r w:rsidR="005C041E" w:rsidRPr="00FE0EBA">
        <w:rPr>
          <w:noProof w:val="0"/>
        </w:rPr>
        <w:t>EnumKeyword</w:t>
      </w:r>
      <w:bookmarkEnd w:id="168"/>
      <w:r w:rsidR="005C041E" w:rsidRPr="00FE0EBA">
        <w:rPr>
          <w:noProof w:val="0"/>
        </w:rPr>
        <w:t xml:space="preserve"> ::= </w:t>
      </w:r>
      <w:r w:rsidR="005B4AA7" w:rsidRPr="00FE0EBA">
        <w:rPr>
          <w:noProof w:val="0"/>
        </w:rPr>
        <w:t>"</w:t>
      </w:r>
      <w:r w:rsidR="005C041E" w:rsidRPr="00FE0EBA">
        <w:rPr>
          <w:noProof w:val="0"/>
        </w:rPr>
        <w:t>enumerated</w:t>
      </w:r>
      <w:r w:rsidR="005B4AA7" w:rsidRPr="00FE0EBA">
        <w:rPr>
          <w:noProof w:val="0"/>
        </w:rPr>
        <w:t>"</w:t>
      </w:r>
      <w:r w:rsidR="005C041E" w:rsidRPr="00FE0EBA">
        <w:rPr>
          <w:noProof w:val="0"/>
        </w:rPr>
        <w:t xml:space="preserve"> </w:t>
      </w:r>
    </w:p>
    <w:p w14:paraId="3A0EBB64" w14:textId="7B6278C4"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69" w:name="TEnumerationList"/>
      <w:r w:rsidR="005C041E" w:rsidRPr="00FE0EBA">
        <w:rPr>
          <w:noProof w:val="0"/>
        </w:rPr>
        <w:t>EnumerationList</w:t>
      </w:r>
      <w:bookmarkEnd w:id="169"/>
      <w:r w:rsidR="005C041E" w:rsidRPr="00FE0EBA">
        <w:rPr>
          <w:noProof w:val="0"/>
        </w:rPr>
        <w:t xml:space="preserve"> ::= </w:t>
      </w:r>
      <w:hyperlink w:anchor="TEnumeration" w:history="1">
        <w:r w:rsidR="005C041E" w:rsidRPr="00FE0EBA">
          <w:rPr>
            <w:rStyle w:val="Hyperlink"/>
            <w:noProof w:val="0"/>
          </w:rPr>
          <w:t>Enumeration</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Enumeration" w:history="1">
        <w:r w:rsidR="005C041E" w:rsidRPr="00FE0EBA">
          <w:rPr>
            <w:rStyle w:val="Hyperlink"/>
            <w:noProof w:val="0"/>
          </w:rPr>
          <w:t>Enumeration</w:t>
        </w:r>
      </w:hyperlink>
      <w:r w:rsidR="005C041E" w:rsidRPr="00FE0EBA">
        <w:rPr>
          <w:noProof w:val="0"/>
        </w:rPr>
        <w:t xml:space="preserve">} </w:t>
      </w:r>
    </w:p>
    <w:p w14:paraId="6237D0A1" w14:textId="5737760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70" w:name="TEnumeration"/>
      <w:r w:rsidR="005C041E" w:rsidRPr="00FE0EBA">
        <w:rPr>
          <w:noProof w:val="0"/>
        </w:rPr>
        <w:t>Enumeration</w:t>
      </w:r>
      <w:bookmarkEnd w:id="170"/>
      <w:r w:rsidR="005C041E" w:rsidRPr="00FE0EBA">
        <w:rPr>
          <w:noProof w:val="0"/>
        </w:rPr>
        <w:t xml:space="preserve"> ::= </w:t>
      </w:r>
      <w:hyperlink w:anchor="TIdentifier" w:history="1">
        <w:r w:rsidR="005C041E" w:rsidRPr="00FE0EBA">
          <w:rPr>
            <w:rStyle w:val="Hyperlink"/>
            <w:noProof w:val="0"/>
          </w:rPr>
          <w:t>Identifier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EnumValueOrRange" w:history="1">
        <w:r w:rsidR="00A27D05" w:rsidRPr="00FE0EBA">
          <w:rPr>
            <w:rStyle w:val="Hyperlink"/>
            <w:noProof w:val="0"/>
          </w:rPr>
          <w:fldChar w:fldCharType="begin" w:fldLock="1"/>
        </w:r>
        <w:r w:rsidR="00A27D05" w:rsidRPr="00FE0EBA">
          <w:rPr>
            <w:noProof w:val="0"/>
            <w:color w:val="0000FF"/>
            <w:u w:val="single"/>
          </w:rPr>
          <w:instrText xml:space="preserve"> REF TIntegerValueOrRange \h </w:instrText>
        </w:r>
        <w:r w:rsidR="00A27D05" w:rsidRPr="00FE0EBA">
          <w:rPr>
            <w:rStyle w:val="Hyperlink"/>
            <w:noProof w:val="0"/>
          </w:rPr>
        </w:r>
        <w:r w:rsidR="00A27D05" w:rsidRPr="00FE0EBA">
          <w:rPr>
            <w:rStyle w:val="Hyperlink"/>
            <w:noProof w:val="0"/>
          </w:rPr>
          <w:fldChar w:fldCharType="separate"/>
        </w:r>
        <w:r w:rsidR="00112C86" w:rsidRPr="00FE0EBA">
          <w:rPr>
            <w:noProof w:val="0"/>
          </w:rPr>
          <w:t>IntegerValueOrRange</w:t>
        </w:r>
        <w:r w:rsidR="00A27D05" w:rsidRPr="00FE0EBA">
          <w:rPr>
            <w:rStyle w:val="Hyperlink"/>
            <w:noProof w:val="0"/>
          </w:rPr>
          <w:fldChar w:fldCharType="end"/>
        </w:r>
      </w:hyperlink>
      <w:r w:rsidR="00A27D05" w:rsidRPr="00FE0EBA">
        <w:rPr>
          <w:noProof w:val="0"/>
        </w:rPr>
        <w:t xml:space="preserve"> {</w:t>
      </w:r>
      <w:r w:rsidR="005B4AA7" w:rsidRPr="00FE0EBA">
        <w:rPr>
          <w:noProof w:val="0"/>
        </w:rPr>
        <w:t>"</w:t>
      </w:r>
      <w:r w:rsidR="00A27D05" w:rsidRPr="00FE0EBA">
        <w:rPr>
          <w:noProof w:val="0"/>
        </w:rPr>
        <w:t>,</w:t>
      </w:r>
      <w:r w:rsidR="005B4AA7" w:rsidRPr="00FE0EBA">
        <w:rPr>
          <w:noProof w:val="0"/>
        </w:rPr>
        <w:t>"</w:t>
      </w:r>
      <w:r w:rsidR="00A27D05" w:rsidRPr="00FE0EBA">
        <w:rPr>
          <w:noProof w:val="0"/>
        </w:rPr>
        <w:t xml:space="preserve"> </w:t>
      </w:r>
      <w:hyperlink w:anchor="TEnumValueOrRange" w:history="1">
        <w:r w:rsidR="00A27D05" w:rsidRPr="00FE0EBA">
          <w:rPr>
            <w:rStyle w:val="Hyperlink"/>
            <w:noProof w:val="0"/>
          </w:rPr>
          <w:fldChar w:fldCharType="begin" w:fldLock="1"/>
        </w:r>
        <w:r w:rsidR="00A27D05" w:rsidRPr="00FE0EBA">
          <w:rPr>
            <w:noProof w:val="0"/>
            <w:color w:val="0000FF"/>
            <w:u w:val="single"/>
          </w:rPr>
          <w:instrText xml:space="preserve"> REF TIntegerValueOrRange \h </w:instrText>
        </w:r>
        <w:r w:rsidR="00A27D05" w:rsidRPr="00FE0EBA">
          <w:rPr>
            <w:rStyle w:val="Hyperlink"/>
            <w:noProof w:val="0"/>
          </w:rPr>
        </w:r>
        <w:r w:rsidR="00A27D05" w:rsidRPr="00FE0EBA">
          <w:rPr>
            <w:rStyle w:val="Hyperlink"/>
            <w:noProof w:val="0"/>
          </w:rPr>
          <w:fldChar w:fldCharType="separate"/>
        </w:r>
        <w:r w:rsidR="00112C86" w:rsidRPr="00FE0EBA">
          <w:rPr>
            <w:noProof w:val="0"/>
          </w:rPr>
          <w:t>IntegerValueOrRange</w:t>
        </w:r>
        <w:r w:rsidR="00A27D05" w:rsidRPr="00FE0EBA">
          <w:rPr>
            <w:rStyle w:val="Hyperlink"/>
            <w:noProof w:val="0"/>
          </w:rPr>
          <w:fldChar w:fldCharType="end"/>
        </w:r>
      </w:hyperlink>
      <w:r w:rsidR="00A27D05" w:rsidRPr="00FE0EBA">
        <w:rPr>
          <w:noProof w:val="0"/>
        </w:rPr>
        <w:t xml:space="preserve"> }</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1AD397AD" w14:textId="56BB0FBF" w:rsidR="00A27D05" w:rsidRPr="00FE0EBA" w:rsidRDefault="00A27D05" w:rsidP="00A27D05">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 w:name="TIntegerValueOrRange"/>
      <w:r w:rsidRPr="00FE0EBA">
        <w:rPr>
          <w:noProof w:val="0"/>
        </w:rPr>
        <w:t>IntegerValueOrRange</w:t>
      </w:r>
      <w:bookmarkEnd w:id="171"/>
      <w:r w:rsidRPr="00FE0EBA">
        <w:rPr>
          <w:noProof w:val="0"/>
        </w:rPr>
        <w:t xml:space="preserve"> ::= </w:t>
      </w:r>
      <w:hyperlink w:anchor="TEnumValue" w:history="1">
        <w:r w:rsidRPr="00FE0EBA">
          <w:rPr>
            <w:rStyle w:val="Hyperlink"/>
            <w:noProof w:val="0"/>
          </w:rPr>
          <w:fldChar w:fldCharType="begin" w:fldLock="1"/>
        </w:r>
        <w:r w:rsidRPr="00FE0EBA">
          <w:rPr>
            <w:noProof w:val="0"/>
            <w:color w:val="0000FF"/>
            <w:u w:val="single"/>
          </w:rPr>
          <w:instrText xml:space="preserve"> REF TIntegerValue \h </w:instrText>
        </w:r>
        <w:r w:rsidRPr="00FE0EBA">
          <w:rPr>
            <w:rStyle w:val="Hyperlink"/>
            <w:noProof w:val="0"/>
          </w:rPr>
        </w:r>
        <w:r w:rsidRPr="00FE0EBA">
          <w:rPr>
            <w:rStyle w:val="Hyperlink"/>
            <w:noProof w:val="0"/>
          </w:rPr>
          <w:fldChar w:fldCharType="separate"/>
        </w:r>
        <w:r w:rsidR="00112C86" w:rsidRPr="00FE0EBA">
          <w:rPr>
            <w:noProof w:val="0"/>
          </w:rPr>
          <w:t>IntegerValue</w:t>
        </w:r>
        <w:r w:rsidRPr="00FE0EBA">
          <w:rPr>
            <w:rStyle w:val="Hyperlink"/>
            <w:noProof w:val="0"/>
          </w:rPr>
          <w:fldChar w:fldCharType="end"/>
        </w:r>
      </w:hyperlink>
      <w:r w:rsidRPr="00FE0EBA">
        <w:rPr>
          <w:noProof w:val="0"/>
        </w:rPr>
        <w:t xml:space="preserve"> [</w:t>
      </w:r>
      <w:r w:rsidR="005B4AA7" w:rsidRPr="00FE0EBA">
        <w:rPr>
          <w:noProof w:val="0"/>
        </w:rPr>
        <w:t>"</w:t>
      </w:r>
      <w:r w:rsidRPr="00FE0EBA">
        <w:rPr>
          <w:noProof w:val="0"/>
        </w:rPr>
        <w:t>..</w:t>
      </w:r>
      <w:r w:rsidR="005B4AA7" w:rsidRPr="00FE0EBA">
        <w:rPr>
          <w:noProof w:val="0"/>
        </w:rPr>
        <w:t>"</w:t>
      </w:r>
      <w:hyperlink w:anchor="TEnumValue" w:history="1">
        <w:r w:rsidRPr="00FE0EBA">
          <w:rPr>
            <w:rStyle w:val="Hyperlink"/>
            <w:noProof w:val="0"/>
          </w:rPr>
          <w:fldChar w:fldCharType="begin" w:fldLock="1"/>
        </w:r>
        <w:r w:rsidRPr="00FE0EBA">
          <w:rPr>
            <w:noProof w:val="0"/>
            <w:color w:val="0000FF"/>
            <w:u w:val="single"/>
          </w:rPr>
          <w:instrText xml:space="preserve"> REF TIntegerValue \h </w:instrText>
        </w:r>
        <w:r w:rsidRPr="00FE0EBA">
          <w:rPr>
            <w:rStyle w:val="Hyperlink"/>
            <w:noProof w:val="0"/>
          </w:rPr>
        </w:r>
        <w:r w:rsidRPr="00FE0EBA">
          <w:rPr>
            <w:rStyle w:val="Hyperlink"/>
            <w:noProof w:val="0"/>
          </w:rPr>
          <w:fldChar w:fldCharType="separate"/>
        </w:r>
        <w:r w:rsidR="00112C86" w:rsidRPr="00FE0EBA">
          <w:rPr>
            <w:noProof w:val="0"/>
          </w:rPr>
          <w:t>IntegerValue</w:t>
        </w:r>
        <w:r w:rsidRPr="00FE0EBA">
          <w:rPr>
            <w:rStyle w:val="Hyperlink"/>
            <w:noProof w:val="0"/>
          </w:rPr>
          <w:fldChar w:fldCharType="end"/>
        </w:r>
      </w:hyperlink>
      <w:r w:rsidRPr="00FE0EBA">
        <w:rPr>
          <w:noProof w:val="0"/>
        </w:rPr>
        <w:t>]</w:t>
      </w:r>
    </w:p>
    <w:p w14:paraId="426E824B" w14:textId="4E0A8D3B" w:rsidR="00A27D05" w:rsidRPr="00FE0EBA" w:rsidRDefault="00A27D05" w:rsidP="00A27D05">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 w:name="TIntegerValue"/>
      <w:r w:rsidRPr="00FE0EBA">
        <w:rPr>
          <w:noProof w:val="0"/>
        </w:rPr>
        <w:t>IntegerValue</w:t>
      </w:r>
      <w:bookmarkEnd w:id="172"/>
      <w:r w:rsidRPr="00FE0EBA">
        <w:rPr>
          <w:noProof w:val="0"/>
        </w:rPr>
        <w:t xml:space="preserve"> ::= [</w:t>
      </w:r>
      <w:hyperlink w:anchor="TMinus" w:history="1">
        <w:r w:rsidRPr="00FE0EBA">
          <w:rPr>
            <w:rStyle w:val="Hyperlink"/>
            <w:noProof w:val="0"/>
          </w:rPr>
          <w:t>Minus</w:t>
        </w:r>
      </w:hyperlink>
      <w:r w:rsidRPr="00FE0EBA">
        <w:rPr>
          <w:noProof w:val="0"/>
        </w:rPr>
        <w:t xml:space="preserve">] </w:t>
      </w:r>
      <w:hyperlink w:anchor="TNumber" w:history="1">
        <w:r w:rsidRPr="00FE0EBA">
          <w:rPr>
            <w:rStyle w:val="Hyperlink"/>
            <w:noProof w:val="0"/>
          </w:rPr>
          <w:t>Number</w:t>
        </w:r>
      </w:hyperlink>
    </w:p>
    <w:p w14:paraId="124BA082"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73" w:name="TSubTypeDef"/>
      <w:r w:rsidR="005C041E" w:rsidRPr="00FE0EBA">
        <w:rPr>
          <w:noProof w:val="0"/>
        </w:rPr>
        <w:t>SubTypeDef</w:t>
      </w:r>
      <w:bookmarkEnd w:id="173"/>
      <w:r w:rsidR="005C041E" w:rsidRPr="00FE0EBA">
        <w:rPr>
          <w:noProof w:val="0"/>
        </w:rPr>
        <w:t xml:space="preserve"> ::= </w:t>
      </w:r>
      <w:hyperlink w:anchor="TType" w:history="1">
        <w:r w:rsidR="005C041E" w:rsidRPr="00FE0EBA">
          <w:rPr>
            <w:rStyle w:val="Hyperlink"/>
            <w:noProof w:val="0"/>
          </w:rPr>
          <w:t>Type</w:t>
        </w:r>
      </w:hyperlink>
      <w:r w:rsidR="005C041E" w:rsidRPr="00FE0EBA">
        <w:rPr>
          <w:noProof w:val="0"/>
        </w:rPr>
        <w:t xml:space="preserve"> (</w:t>
      </w:r>
      <w:hyperlink w:anchor="TIdentifier" w:history="1">
        <w:r w:rsidR="005C041E" w:rsidRPr="00FE0EBA">
          <w:rPr>
            <w:rStyle w:val="Hyperlink"/>
            <w:noProof w:val="0"/>
          </w:rPr>
          <w:t>Identifier</w:t>
        </w:r>
      </w:hyperlink>
      <w:r w:rsidR="005C041E" w:rsidRPr="00FE0EBA">
        <w:rPr>
          <w:noProof w:val="0"/>
        </w:rPr>
        <w:t xml:space="preserve"> | </w:t>
      </w:r>
      <w:hyperlink w:anchor="TAddressKeyword" w:history="1">
        <w:r w:rsidR="005C041E" w:rsidRPr="00FE0EBA">
          <w:rPr>
            <w:rStyle w:val="Hyperlink"/>
            <w:noProof w:val="0"/>
          </w:rPr>
          <w:t>AddressKeyword</w:t>
        </w:r>
      </w:hyperlink>
      <w:r w:rsidR="005C041E" w:rsidRPr="00FE0EBA">
        <w:rPr>
          <w:noProof w:val="0"/>
        </w:rPr>
        <w:t>) [</w:t>
      </w:r>
      <w:hyperlink w:anchor="TArrayDef" w:history="1">
        <w:r w:rsidR="005C041E" w:rsidRPr="00FE0EBA">
          <w:rPr>
            <w:rStyle w:val="Hyperlink"/>
            <w:noProof w:val="0"/>
          </w:rPr>
          <w:t>ArrayDef</w:t>
        </w:r>
      </w:hyperlink>
      <w:r w:rsidR="005C041E" w:rsidRPr="00FE0EBA">
        <w:rPr>
          <w:noProof w:val="0"/>
        </w:rPr>
        <w:t>] [</w:t>
      </w:r>
      <w:hyperlink w:anchor="TSubTypeSpec" w:history="1">
        <w:r w:rsidR="005C041E" w:rsidRPr="00FE0EBA">
          <w:rPr>
            <w:rStyle w:val="Hyperlink"/>
            <w:noProof w:val="0"/>
          </w:rPr>
          <w:t>SubTypeSpec</w:t>
        </w:r>
      </w:hyperlink>
      <w:r w:rsidR="005C041E" w:rsidRPr="00FE0EBA">
        <w:rPr>
          <w:noProof w:val="0"/>
        </w:rPr>
        <w:t xml:space="preserve">] </w:t>
      </w:r>
    </w:p>
    <w:p w14:paraId="7A5963E7"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74" w:name="TSubTypeSpec"/>
      <w:r w:rsidR="005C041E" w:rsidRPr="00FE0EBA">
        <w:rPr>
          <w:noProof w:val="0"/>
        </w:rPr>
        <w:t>SubTypeSpec</w:t>
      </w:r>
      <w:bookmarkEnd w:id="174"/>
      <w:r w:rsidR="005C041E" w:rsidRPr="00FE0EBA">
        <w:rPr>
          <w:noProof w:val="0"/>
        </w:rPr>
        <w:t xml:space="preserve"> ::= </w:t>
      </w:r>
      <w:hyperlink w:anchor="TAllowedValuesSpec" w:history="1">
        <w:r w:rsidR="005C041E" w:rsidRPr="00FE0EBA">
          <w:rPr>
            <w:rStyle w:val="Hyperlink"/>
            <w:noProof w:val="0"/>
          </w:rPr>
          <w:t>AllowedValuesSpec</w:t>
        </w:r>
      </w:hyperlink>
      <w:r w:rsidR="005C041E" w:rsidRPr="00FE0EBA">
        <w:rPr>
          <w:noProof w:val="0"/>
        </w:rPr>
        <w:t xml:space="preserve"> [</w:t>
      </w:r>
      <w:hyperlink w:anchor="TStringLength" w:history="1">
        <w:r w:rsidR="005C041E" w:rsidRPr="00FE0EBA">
          <w:rPr>
            <w:rStyle w:val="Hyperlink"/>
            <w:noProof w:val="0"/>
          </w:rPr>
          <w:t>StringLength</w:t>
        </w:r>
      </w:hyperlink>
      <w:r w:rsidR="005C041E" w:rsidRPr="00FE0EBA">
        <w:rPr>
          <w:noProof w:val="0"/>
        </w:rPr>
        <w:t xml:space="preserve">] | </w:t>
      </w:r>
      <w:hyperlink w:anchor="TStringLength" w:history="1">
        <w:r w:rsidR="005C041E" w:rsidRPr="00FE0EBA">
          <w:rPr>
            <w:rStyle w:val="Hyperlink"/>
            <w:noProof w:val="0"/>
          </w:rPr>
          <w:t>StringLength</w:t>
        </w:r>
      </w:hyperlink>
      <w:r w:rsidR="005C041E" w:rsidRPr="00FE0EBA">
        <w:rPr>
          <w:noProof w:val="0"/>
        </w:rPr>
        <w:t xml:space="preserve"> </w:t>
      </w:r>
      <w:r w:rsidR="005C041E" w:rsidRPr="00FE0EBA">
        <w:rPr>
          <w:noProof w:val="0"/>
        </w:rPr>
        <w:br/>
      </w:r>
      <w:r w:rsidR="005C041E" w:rsidRPr="00FE0EBA">
        <w:rPr>
          <w:noProof w:val="0"/>
        </w:rPr>
        <w:br/>
        <w:t xml:space="preserve">/* STATIC SEMANTICS - AllowedValues shall be of the same type as the field being subtyped */ </w:t>
      </w:r>
    </w:p>
    <w:p w14:paraId="525A9C76" w14:textId="3EAE4D65"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75" w:name="TAllowedValuesSpec"/>
      <w:r w:rsidR="005C041E" w:rsidRPr="00FE0EBA">
        <w:rPr>
          <w:noProof w:val="0"/>
        </w:rPr>
        <w:t>AllowedValuesSpec</w:t>
      </w:r>
      <w:bookmarkEnd w:id="175"/>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TemplateOrRange" w:history="1">
        <w:r w:rsidR="005C041E" w:rsidRPr="00FE0EBA">
          <w:rPr>
            <w:rStyle w:val="Hyperlink"/>
            <w:noProof w:val="0"/>
          </w:rPr>
          <w:t>TemplateOrRange</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TemplateOrRange" w:history="1">
        <w:r w:rsidR="005C041E" w:rsidRPr="00FE0EBA">
          <w:rPr>
            <w:rStyle w:val="Hyperlink"/>
            <w:noProof w:val="0"/>
          </w:rPr>
          <w:t>TemplateOrRange</w:t>
        </w:r>
      </w:hyperlink>
      <w:r w:rsidR="005C041E" w:rsidRPr="00FE0EBA">
        <w:rPr>
          <w:noProof w:val="0"/>
        </w:rPr>
        <w:t xml:space="preserve">}) | </w:t>
      </w:r>
    </w:p>
    <w:p w14:paraId="79314B55" w14:textId="01AE6D70" w:rsidR="005C041E" w:rsidRPr="00FE0EBA" w:rsidRDefault="005C041E" w:rsidP="00FC1758">
      <w:pPr>
        <w:pStyle w:val="PL"/>
        <w:keepLines/>
        <w:rPr>
          <w:noProof w:val="0"/>
        </w:rPr>
      </w:pPr>
      <w:r w:rsidRPr="00FE0EBA">
        <w:rPr>
          <w:noProof w:val="0"/>
        </w:rPr>
        <w:t xml:space="preserve">                               </w:t>
      </w:r>
      <w:hyperlink w:anchor="TCharStringMatch" w:history="1">
        <w:r w:rsidRPr="00FE0EBA">
          <w:rPr>
            <w:rStyle w:val="Hyperlink"/>
            <w:noProof w:val="0"/>
          </w:rPr>
          <w:t>CharStringMatch</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7323EE5E"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76" w:name="TTemplateOrRange"/>
      <w:r w:rsidR="005C041E" w:rsidRPr="00FE0EBA">
        <w:rPr>
          <w:noProof w:val="0"/>
        </w:rPr>
        <w:t>TemplateOrRange</w:t>
      </w:r>
      <w:bookmarkEnd w:id="176"/>
      <w:r w:rsidR="005C041E" w:rsidRPr="00FE0EBA">
        <w:rPr>
          <w:noProof w:val="0"/>
        </w:rPr>
        <w:t xml:space="preserve"> ::= </w:t>
      </w:r>
      <w:hyperlink w:anchor="TRangeDef" w:history="1">
        <w:r w:rsidR="005C041E" w:rsidRPr="00FE0EBA">
          <w:rPr>
            <w:rStyle w:val="Hyperlink"/>
            <w:noProof w:val="0"/>
          </w:rPr>
          <w:t>RangeDef</w:t>
        </w:r>
      </w:hyperlink>
      <w:r w:rsidR="005C041E" w:rsidRPr="00FE0EBA">
        <w:rPr>
          <w:noProof w:val="0"/>
        </w:rPr>
        <w:t xml:space="preserve"> | </w:t>
      </w:r>
    </w:p>
    <w:p w14:paraId="447C7AF8" w14:textId="77777777" w:rsidR="005C041E" w:rsidRPr="00FE0EBA" w:rsidRDefault="005C041E" w:rsidP="00FC1758">
      <w:pPr>
        <w:pStyle w:val="PL"/>
        <w:keepLines/>
        <w:rPr>
          <w:noProof w:val="0"/>
        </w:rPr>
      </w:pPr>
      <w:r w:rsidRPr="00FE0EBA">
        <w:rPr>
          <w:noProof w:val="0"/>
        </w:rPr>
        <w:t xml:space="preserve">                        </w:t>
      </w:r>
      <w:hyperlink w:anchor="TTemplateBody" w:history="1">
        <w:r w:rsidRPr="00FE0EBA">
          <w:rPr>
            <w:rStyle w:val="Hyperlink"/>
            <w:noProof w:val="0"/>
          </w:rPr>
          <w:t>TemplateBody</w:t>
        </w:r>
      </w:hyperlink>
      <w:r w:rsidRPr="00FE0EBA">
        <w:rPr>
          <w:noProof w:val="0"/>
        </w:rPr>
        <w:t xml:space="preserve"> | </w:t>
      </w:r>
    </w:p>
    <w:p w14:paraId="76864871" w14:textId="77777777" w:rsidR="005C041E" w:rsidRPr="00FE0EBA" w:rsidRDefault="005C041E" w:rsidP="00FC1758">
      <w:pPr>
        <w:pStyle w:val="PL"/>
        <w:keepLines/>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w:t>
      </w:r>
      <w:r w:rsidRPr="00FE0EBA">
        <w:rPr>
          <w:noProof w:val="0"/>
        </w:rPr>
        <w:br/>
      </w:r>
      <w:r w:rsidRPr="00FE0EBA">
        <w:rPr>
          <w:noProof w:val="0"/>
        </w:rPr>
        <w:br/>
        <w:t xml:space="preserve">/* STATIC SEMANTICS - RangeDef production shall only be used with integer, charstring, universal charstring or float based types */ </w:t>
      </w:r>
      <w:r w:rsidRPr="00FE0EBA">
        <w:rPr>
          <w:noProof w:val="0"/>
        </w:rPr>
        <w:br/>
      </w:r>
      <w:r w:rsidRPr="00FE0EBA">
        <w:rPr>
          <w:noProof w:val="0"/>
        </w:rPr>
        <w:br/>
      </w:r>
      <w:r w:rsidRPr="00FE0EBA">
        <w:rPr>
          <w:noProof w:val="0"/>
        </w:rPr>
        <w:br/>
        <w:t xml:space="preserve">/* STATIC SEMANTICS - When subtyping charstring or universal charstring range and values shall not be mixed in the same SubTypeSpec */ </w:t>
      </w:r>
    </w:p>
    <w:p w14:paraId="18961AC7" w14:textId="62C79D83"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77" w:name="TRangeDef"/>
      <w:r w:rsidR="005C041E" w:rsidRPr="00FE0EBA">
        <w:rPr>
          <w:noProof w:val="0"/>
        </w:rPr>
        <w:t>RangeDef</w:t>
      </w:r>
      <w:bookmarkEnd w:id="177"/>
      <w:r w:rsidR="005C041E" w:rsidRPr="00FE0EBA">
        <w:rPr>
          <w:noProof w:val="0"/>
        </w:rPr>
        <w:t xml:space="preserve"> ::= </w:t>
      </w:r>
      <w:hyperlink w:anchor="TBound" w:history="1">
        <w:r w:rsidR="005C041E" w:rsidRPr="00FE0EBA">
          <w:rPr>
            <w:rStyle w:val="Hyperlink"/>
            <w:noProof w:val="0"/>
          </w:rPr>
          <w:t>Bound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Bound" w:history="1">
        <w:r w:rsidR="005C041E" w:rsidRPr="00FE0EBA">
          <w:rPr>
            <w:rStyle w:val="Hyperlink"/>
            <w:noProof w:val="0"/>
          </w:rPr>
          <w:t>Bound</w:t>
        </w:r>
      </w:hyperlink>
      <w:r w:rsidR="005C041E" w:rsidRPr="00FE0EBA">
        <w:rPr>
          <w:noProof w:val="0"/>
        </w:rPr>
        <w:t xml:space="preserve"> </w:t>
      </w:r>
    </w:p>
    <w:p w14:paraId="518E045B" w14:textId="4B301872"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78" w:name="TStringLength"/>
      <w:r w:rsidR="005C041E" w:rsidRPr="00FE0EBA">
        <w:rPr>
          <w:noProof w:val="0"/>
        </w:rPr>
        <w:t>StringLength</w:t>
      </w:r>
      <w:bookmarkEnd w:id="178"/>
      <w:r w:rsidR="005C041E" w:rsidRPr="00FE0EBA">
        <w:rPr>
          <w:noProof w:val="0"/>
        </w:rPr>
        <w:t xml:space="preserve"> ::= </w:t>
      </w:r>
      <w:hyperlink w:anchor="TLengthKeyword" w:history="1">
        <w:r w:rsidR="005C041E" w:rsidRPr="00FE0EBA">
          <w:rPr>
            <w:rStyle w:val="Hyperlink"/>
            <w:noProof w:val="0"/>
          </w:rPr>
          <w:t>LengthKeyword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ingleExpression" w:history="1">
        <w:r w:rsidR="005C041E" w:rsidRPr="00FE0EBA">
          <w:rPr>
            <w:rStyle w:val="Hyperlink"/>
            <w:noProof w:val="0"/>
          </w:rPr>
          <w:t>SingleExpression</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4A6AAF" w:rsidRPr="00FE0EBA">
        <w:rPr>
          <w:rFonts w:cs="Courier New"/>
          <w:noProof w:val="0"/>
          <w:color w:val="000000"/>
          <w:szCs w:val="16"/>
        </w:rPr>
        <w:t>(Sin</w:t>
      </w:r>
      <w:r w:rsidR="009B35CA" w:rsidRPr="00FE0EBA">
        <w:rPr>
          <w:rFonts w:cs="Courier New"/>
          <w:noProof w:val="0"/>
          <w:color w:val="000000"/>
          <w:szCs w:val="16"/>
        </w:rPr>
        <w:t>gleExpression | InfinityKeyword</w:t>
      </w:r>
      <w:r w:rsidR="004A6AAF" w:rsidRPr="00FE0EBA">
        <w:rPr>
          <w:rFonts w:cs="Courier New"/>
          <w:noProof w:val="0"/>
          <w:color w:val="000000"/>
          <w:szCs w:val="16"/>
        </w:rPr>
        <w:t>)</w:t>
      </w:r>
      <w:r w:rsidR="005C041E" w:rsidRPr="00FE0EBA">
        <w:rPr>
          <w:rFonts w:cs="Courier New"/>
          <w:noProof w:val="0"/>
          <w:szCs w:val="16"/>
        </w:rPr>
        <w:t xml:space="preserve"> </w:t>
      </w:r>
      <w:r w:rsidR="004A6AAF" w:rsidRPr="00FE0EBA">
        <w:rPr>
          <w:rFonts w:cs="Courier New"/>
          <w:noProof w:val="0"/>
          <w:szCs w:val="16"/>
        </w:rPr>
        <w:t>]</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C041E" w:rsidRPr="00FE0EBA">
        <w:rPr>
          <w:noProof w:val="0"/>
        </w:rPr>
        <w:br/>
      </w:r>
      <w:r w:rsidR="005C041E" w:rsidRPr="00FE0EBA">
        <w:rPr>
          <w:noProof w:val="0"/>
        </w:rPr>
        <w:br/>
        <w:t xml:space="preserve">/* STATIC SEMANTICS - StringLength shall only be used with String types or to limit set of and record of. SingleExpression and Bound shall evaluate to non-negative integer values (in case of Bound including infinity) */ </w:t>
      </w:r>
    </w:p>
    <w:p w14:paraId="5049FC83" w14:textId="45B17063"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79" w:name="TLengthKeyword"/>
      <w:r w:rsidR="005C041E" w:rsidRPr="00FE0EBA">
        <w:rPr>
          <w:noProof w:val="0"/>
        </w:rPr>
        <w:t>LengthKeyword</w:t>
      </w:r>
      <w:bookmarkEnd w:id="179"/>
      <w:r w:rsidR="005C041E" w:rsidRPr="00FE0EBA">
        <w:rPr>
          <w:noProof w:val="0"/>
        </w:rPr>
        <w:t xml:space="preserve"> ::= </w:t>
      </w:r>
      <w:r w:rsidR="005B4AA7" w:rsidRPr="00FE0EBA">
        <w:rPr>
          <w:noProof w:val="0"/>
        </w:rPr>
        <w:t>"</w:t>
      </w:r>
      <w:r w:rsidR="005C041E" w:rsidRPr="00FE0EBA">
        <w:rPr>
          <w:noProof w:val="0"/>
        </w:rPr>
        <w:t>length</w:t>
      </w:r>
      <w:r w:rsidR="005B4AA7" w:rsidRPr="00FE0EBA">
        <w:rPr>
          <w:noProof w:val="0"/>
        </w:rPr>
        <w:t>"</w:t>
      </w:r>
      <w:r w:rsidR="005C041E" w:rsidRPr="00FE0EBA">
        <w:rPr>
          <w:noProof w:val="0"/>
        </w:rPr>
        <w:t xml:space="preserve"> </w:t>
      </w:r>
    </w:p>
    <w:p w14:paraId="4169052E"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80" w:name="TPortDef"/>
      <w:r w:rsidR="005C041E" w:rsidRPr="00FE0EBA">
        <w:rPr>
          <w:noProof w:val="0"/>
        </w:rPr>
        <w:t>PortDef</w:t>
      </w:r>
      <w:bookmarkEnd w:id="180"/>
      <w:r w:rsidR="005C041E" w:rsidRPr="00FE0EBA">
        <w:rPr>
          <w:noProof w:val="0"/>
        </w:rPr>
        <w:t xml:space="preserve"> ::= </w:t>
      </w:r>
      <w:hyperlink w:anchor="TPortKeyword" w:history="1">
        <w:r w:rsidR="005C041E" w:rsidRPr="00FE0EBA">
          <w:rPr>
            <w:rStyle w:val="Hyperlink"/>
            <w:noProof w:val="0"/>
          </w:rPr>
          <w:t>PortKeyword</w:t>
        </w:r>
      </w:hyperlink>
      <w:r w:rsidR="005C041E" w:rsidRPr="00FE0EBA">
        <w:rPr>
          <w:noProof w:val="0"/>
        </w:rPr>
        <w:t xml:space="preserve"> </w:t>
      </w:r>
      <w:hyperlink w:anchor="TPortDefBody" w:history="1">
        <w:r w:rsidR="005C041E" w:rsidRPr="00FE0EBA">
          <w:rPr>
            <w:rStyle w:val="Hyperlink"/>
            <w:noProof w:val="0"/>
          </w:rPr>
          <w:t>PortDefBody</w:t>
        </w:r>
      </w:hyperlink>
      <w:r w:rsidR="005C041E" w:rsidRPr="00FE0EBA">
        <w:rPr>
          <w:noProof w:val="0"/>
        </w:rPr>
        <w:t xml:space="preserve"> </w:t>
      </w:r>
    </w:p>
    <w:p w14:paraId="74F89C82"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81" w:name="TPortDefBody"/>
      <w:r w:rsidR="005C041E" w:rsidRPr="00FE0EBA">
        <w:rPr>
          <w:noProof w:val="0"/>
        </w:rPr>
        <w:t>PortDefBody</w:t>
      </w:r>
      <w:bookmarkEnd w:id="181"/>
      <w:r w:rsidR="005C041E" w:rsidRPr="00FE0EBA">
        <w:rPr>
          <w:noProof w:val="0"/>
        </w:rPr>
        <w:t xml:space="preserve"> ::= </w:t>
      </w:r>
      <w:hyperlink w:anchor="TIdentifier" w:history="1">
        <w:r w:rsidR="005C041E" w:rsidRPr="00FE0EBA">
          <w:rPr>
            <w:rStyle w:val="Hyperlink"/>
            <w:noProof w:val="0"/>
          </w:rPr>
          <w:t>Identifier</w:t>
        </w:r>
      </w:hyperlink>
      <w:r w:rsidR="005C041E" w:rsidRPr="00FE0EBA">
        <w:rPr>
          <w:noProof w:val="0"/>
        </w:rPr>
        <w:t xml:space="preserve"> </w:t>
      </w:r>
      <w:hyperlink w:anchor="TPortDefAttribs" w:history="1">
        <w:r w:rsidR="005C041E" w:rsidRPr="00FE0EBA">
          <w:rPr>
            <w:rStyle w:val="Hyperlink"/>
            <w:noProof w:val="0"/>
          </w:rPr>
          <w:t>PortDefAttribs</w:t>
        </w:r>
      </w:hyperlink>
      <w:r w:rsidR="005C041E" w:rsidRPr="00FE0EBA">
        <w:rPr>
          <w:noProof w:val="0"/>
        </w:rPr>
        <w:t xml:space="preserve"> </w:t>
      </w:r>
    </w:p>
    <w:p w14:paraId="00992F86" w14:textId="5FCB5382"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82" w:name="TPortKeyword"/>
      <w:r w:rsidR="005C041E" w:rsidRPr="00FE0EBA">
        <w:rPr>
          <w:noProof w:val="0"/>
        </w:rPr>
        <w:t>PortKeyword</w:t>
      </w:r>
      <w:bookmarkEnd w:id="182"/>
      <w:r w:rsidR="005C041E" w:rsidRPr="00FE0EBA">
        <w:rPr>
          <w:noProof w:val="0"/>
        </w:rPr>
        <w:t xml:space="preserve"> ::= </w:t>
      </w:r>
      <w:r w:rsidR="005B4AA7" w:rsidRPr="00FE0EBA">
        <w:rPr>
          <w:noProof w:val="0"/>
        </w:rPr>
        <w:t>"</w:t>
      </w:r>
      <w:r w:rsidR="005C041E" w:rsidRPr="00FE0EBA">
        <w:rPr>
          <w:noProof w:val="0"/>
        </w:rPr>
        <w:t>port</w:t>
      </w:r>
      <w:r w:rsidR="005B4AA7" w:rsidRPr="00FE0EBA">
        <w:rPr>
          <w:noProof w:val="0"/>
        </w:rPr>
        <w:t>"</w:t>
      </w:r>
      <w:r w:rsidR="005C041E" w:rsidRPr="00FE0EBA">
        <w:rPr>
          <w:noProof w:val="0"/>
        </w:rPr>
        <w:t xml:space="preserve"> </w:t>
      </w:r>
    </w:p>
    <w:p w14:paraId="0FC0EABE"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83" w:name="TPortDefAttribs"/>
      <w:r w:rsidR="005C041E" w:rsidRPr="00FE0EBA">
        <w:rPr>
          <w:noProof w:val="0"/>
        </w:rPr>
        <w:t>PortDefAttribs</w:t>
      </w:r>
      <w:bookmarkEnd w:id="183"/>
      <w:r w:rsidR="005C041E" w:rsidRPr="00FE0EBA">
        <w:rPr>
          <w:noProof w:val="0"/>
        </w:rPr>
        <w:t xml:space="preserve"> ::= </w:t>
      </w:r>
      <w:hyperlink w:anchor="TMessageAttribs" w:history="1">
        <w:r w:rsidR="005C041E" w:rsidRPr="00FE0EBA">
          <w:rPr>
            <w:rStyle w:val="Hyperlink"/>
            <w:noProof w:val="0"/>
          </w:rPr>
          <w:t>MessageAttribs</w:t>
        </w:r>
      </w:hyperlink>
      <w:r w:rsidR="005C041E" w:rsidRPr="00FE0EBA">
        <w:rPr>
          <w:noProof w:val="0"/>
        </w:rPr>
        <w:t xml:space="preserve"> | </w:t>
      </w:r>
    </w:p>
    <w:p w14:paraId="76FA444D" w14:textId="77777777" w:rsidR="005C041E" w:rsidRPr="00FE0EBA" w:rsidRDefault="005C041E" w:rsidP="00FC1758">
      <w:pPr>
        <w:pStyle w:val="PL"/>
        <w:rPr>
          <w:noProof w:val="0"/>
        </w:rPr>
      </w:pPr>
      <w:r w:rsidRPr="00FE0EBA">
        <w:rPr>
          <w:noProof w:val="0"/>
        </w:rPr>
        <w:t xml:space="preserve">                       </w:t>
      </w:r>
      <w:hyperlink w:anchor="TProcedureAttribs" w:history="1">
        <w:r w:rsidRPr="00FE0EBA">
          <w:rPr>
            <w:rStyle w:val="Hyperlink"/>
            <w:noProof w:val="0"/>
          </w:rPr>
          <w:t>ProcedureAttribs</w:t>
        </w:r>
      </w:hyperlink>
      <w:r w:rsidRPr="00FE0EBA">
        <w:rPr>
          <w:noProof w:val="0"/>
        </w:rPr>
        <w:t xml:space="preserve"> | </w:t>
      </w:r>
    </w:p>
    <w:p w14:paraId="7A1B3C09" w14:textId="77777777" w:rsidR="005C041E" w:rsidRPr="00FE0EBA" w:rsidRDefault="005C041E" w:rsidP="00FC1758">
      <w:pPr>
        <w:pStyle w:val="PL"/>
        <w:rPr>
          <w:noProof w:val="0"/>
        </w:rPr>
      </w:pPr>
      <w:r w:rsidRPr="00FE0EBA">
        <w:rPr>
          <w:noProof w:val="0"/>
        </w:rPr>
        <w:t xml:space="preserve">                       </w:t>
      </w:r>
      <w:hyperlink w:anchor="TMixedAttribs" w:history="1">
        <w:r w:rsidRPr="00FE0EBA">
          <w:rPr>
            <w:rStyle w:val="Hyperlink"/>
            <w:noProof w:val="0"/>
          </w:rPr>
          <w:t>MixedAttribs</w:t>
        </w:r>
      </w:hyperlink>
      <w:r w:rsidRPr="00FE0EBA">
        <w:rPr>
          <w:noProof w:val="0"/>
        </w:rPr>
        <w:t xml:space="preserve"> </w:t>
      </w:r>
    </w:p>
    <w:p w14:paraId="01DB29D2" w14:textId="182B3A7B"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84" w:name="TMessageAttribs"/>
      <w:r w:rsidR="005C041E" w:rsidRPr="00FE0EBA">
        <w:rPr>
          <w:noProof w:val="0"/>
        </w:rPr>
        <w:t>MessageAttribs</w:t>
      </w:r>
      <w:bookmarkEnd w:id="184"/>
      <w:r w:rsidR="005C041E" w:rsidRPr="00FE0EBA">
        <w:rPr>
          <w:noProof w:val="0"/>
        </w:rPr>
        <w:t xml:space="preserve"> ::= </w:t>
      </w:r>
      <w:hyperlink w:anchor="TMessageKeyword" w:history="1">
        <w:r w:rsidR="005C041E" w:rsidRPr="00FE0EBA">
          <w:rPr>
            <w:rStyle w:val="Hyperlink"/>
            <w:noProof w:val="0"/>
          </w:rPr>
          <w:t>MessageKeyword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AddressDecl" w:history="1">
        <w:r w:rsidR="005C041E" w:rsidRPr="00FE0EBA">
          <w:rPr>
            <w:rStyle w:val="Hyperlink"/>
            <w:noProof w:val="0"/>
          </w:rPr>
          <w:t>AddressDecl</w:t>
        </w:r>
      </w:hyperlink>
      <w:r w:rsidR="005C041E" w:rsidRPr="00FE0EBA">
        <w:rPr>
          <w:noProof w:val="0"/>
        </w:rPr>
        <w:t xml:space="preserve"> | </w:t>
      </w:r>
    </w:p>
    <w:p w14:paraId="4FE01D34" w14:textId="77777777" w:rsidR="005C041E" w:rsidRPr="00FE0EBA" w:rsidRDefault="005C041E" w:rsidP="00FC1758">
      <w:pPr>
        <w:pStyle w:val="PL"/>
        <w:rPr>
          <w:noProof w:val="0"/>
        </w:rPr>
      </w:pPr>
      <w:r w:rsidRPr="00FE0EBA">
        <w:rPr>
          <w:noProof w:val="0"/>
        </w:rPr>
        <w:t xml:space="preserve">                                            </w:t>
      </w:r>
      <w:hyperlink w:anchor="TMessageList" w:history="1">
        <w:r w:rsidRPr="00FE0EBA">
          <w:rPr>
            <w:rStyle w:val="Hyperlink"/>
            <w:noProof w:val="0"/>
          </w:rPr>
          <w:t>MessageList</w:t>
        </w:r>
      </w:hyperlink>
      <w:r w:rsidRPr="00FE0EBA">
        <w:rPr>
          <w:noProof w:val="0"/>
        </w:rPr>
        <w:t xml:space="preserve"> | </w:t>
      </w:r>
    </w:p>
    <w:p w14:paraId="63CD2B68" w14:textId="77777777" w:rsidR="005C041E" w:rsidRPr="00FE0EBA" w:rsidRDefault="005C041E" w:rsidP="00FC1758">
      <w:pPr>
        <w:pStyle w:val="PL"/>
        <w:rPr>
          <w:noProof w:val="0"/>
        </w:rPr>
      </w:pPr>
      <w:r w:rsidRPr="00FE0EBA">
        <w:rPr>
          <w:noProof w:val="0"/>
        </w:rPr>
        <w:t xml:space="preserve">                                            </w:t>
      </w:r>
      <w:hyperlink w:anchor="TConfigParamDef" w:history="1">
        <w:r w:rsidRPr="00FE0EBA">
          <w:rPr>
            <w:rStyle w:val="Hyperlink"/>
            <w:noProof w:val="0"/>
          </w:rPr>
          <w:t>ConfigParamDef</w:t>
        </w:r>
      </w:hyperlink>
      <w:r w:rsidRPr="00FE0EBA">
        <w:rPr>
          <w:noProof w:val="0"/>
        </w:rPr>
        <w:t xml:space="preserve"> </w:t>
      </w:r>
    </w:p>
    <w:p w14:paraId="51072B9E" w14:textId="2AF1E80D" w:rsidR="005C041E" w:rsidRPr="00FE0EBA" w:rsidRDefault="005C041E" w:rsidP="00FC1758">
      <w:pPr>
        <w:pStyle w:val="PL"/>
        <w:rPr>
          <w:noProof w:val="0"/>
        </w:rPr>
      </w:pPr>
      <w:r w:rsidRPr="00FE0EBA">
        <w:rPr>
          <w:noProof w:val="0"/>
        </w:rPr>
        <w:t xml:space="preserve">                                           ) [</w:t>
      </w:r>
      <w:hyperlink w:anchor="TSemiColon" w:history="1">
        <w:r w:rsidRPr="00FE0EBA">
          <w:rPr>
            <w:rStyle w:val="Hyperlink"/>
            <w:noProof w:val="0"/>
          </w:rPr>
          <w:t>SemiColon</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1B212963"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85" w:name="TConfigParamDef"/>
      <w:r w:rsidR="005C041E" w:rsidRPr="00FE0EBA">
        <w:rPr>
          <w:noProof w:val="0"/>
        </w:rPr>
        <w:t>ConfigParamDef</w:t>
      </w:r>
      <w:bookmarkEnd w:id="185"/>
      <w:r w:rsidR="005C041E" w:rsidRPr="00FE0EBA">
        <w:rPr>
          <w:noProof w:val="0"/>
        </w:rPr>
        <w:t xml:space="preserve"> ::= </w:t>
      </w:r>
      <w:hyperlink w:anchor="TMapParamDef" w:history="1">
        <w:r w:rsidR="005C041E" w:rsidRPr="00FE0EBA">
          <w:rPr>
            <w:rStyle w:val="Hyperlink"/>
            <w:noProof w:val="0"/>
          </w:rPr>
          <w:t>MapParamDef</w:t>
        </w:r>
      </w:hyperlink>
      <w:r w:rsidR="005C041E" w:rsidRPr="00FE0EBA">
        <w:rPr>
          <w:noProof w:val="0"/>
        </w:rPr>
        <w:t xml:space="preserve"> | </w:t>
      </w:r>
      <w:hyperlink w:anchor="TUnmapParamDef" w:history="1">
        <w:r w:rsidR="005C041E" w:rsidRPr="00FE0EBA">
          <w:rPr>
            <w:rStyle w:val="Hyperlink"/>
            <w:noProof w:val="0"/>
          </w:rPr>
          <w:t>UnmapParamDef</w:t>
        </w:r>
      </w:hyperlink>
      <w:r w:rsidR="005C041E" w:rsidRPr="00FE0EBA">
        <w:rPr>
          <w:noProof w:val="0"/>
        </w:rPr>
        <w:t xml:space="preserve"> </w:t>
      </w:r>
    </w:p>
    <w:p w14:paraId="623D7E66" w14:textId="58131DC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86" w:name="TMapParamDef"/>
      <w:r w:rsidR="005C041E" w:rsidRPr="00FE0EBA">
        <w:rPr>
          <w:noProof w:val="0"/>
        </w:rPr>
        <w:t>MapParamDef</w:t>
      </w:r>
      <w:bookmarkEnd w:id="186"/>
      <w:r w:rsidR="005C041E" w:rsidRPr="00FE0EBA">
        <w:rPr>
          <w:noProof w:val="0"/>
        </w:rPr>
        <w:t xml:space="preserve"> ::= </w:t>
      </w:r>
      <w:hyperlink w:anchor="TMapKeyword" w:history="1">
        <w:r w:rsidR="005C041E" w:rsidRPr="00FE0EBA">
          <w:rPr>
            <w:rStyle w:val="Hyperlink"/>
            <w:noProof w:val="0"/>
          </w:rPr>
          <w:t>MapKeyword</w:t>
        </w:r>
      </w:hyperlink>
      <w:r w:rsidR="005C041E" w:rsidRPr="00FE0EBA">
        <w:rPr>
          <w:noProof w:val="0"/>
        </w:rPr>
        <w:t xml:space="preserve"> </w:t>
      </w:r>
      <w:hyperlink w:anchor="TParamKeyword" w:history="1">
        <w:r w:rsidR="005C041E" w:rsidRPr="00FE0EBA">
          <w:rPr>
            <w:rStyle w:val="Hyperlink"/>
            <w:noProof w:val="0"/>
          </w:rPr>
          <w:t>ParamKeyword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FormalValuePar" w:history="1">
        <w:r w:rsidR="005C041E" w:rsidRPr="00FE0EBA">
          <w:rPr>
            <w:rStyle w:val="Hyperlink"/>
            <w:noProof w:val="0"/>
          </w:rPr>
          <w:t>FormalValuePar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FormalValuePar" w:history="1">
        <w:r w:rsidR="005C041E" w:rsidRPr="00FE0EBA">
          <w:rPr>
            <w:rStyle w:val="Hyperlink"/>
            <w:noProof w:val="0"/>
          </w:rPr>
          <w:t>FormalValuePar</w:t>
        </w:r>
      </w:hyperlink>
      <w:r w:rsidR="005C041E" w:rsidRPr="00FE0EBA">
        <w:rPr>
          <w:noProof w:val="0"/>
        </w:rPr>
        <w:t xml:space="preserve">}   </w:t>
      </w:r>
    </w:p>
    <w:p w14:paraId="6C26FB2D" w14:textId="1BE37F7B"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2E7ECB4F" w14:textId="11144E7A"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87" w:name="TUnmapParamDef"/>
      <w:r w:rsidR="005C041E" w:rsidRPr="00FE0EBA">
        <w:rPr>
          <w:noProof w:val="0"/>
        </w:rPr>
        <w:t>UnmapParamDef</w:t>
      </w:r>
      <w:bookmarkEnd w:id="187"/>
      <w:r w:rsidR="005C041E" w:rsidRPr="00FE0EBA">
        <w:rPr>
          <w:noProof w:val="0"/>
        </w:rPr>
        <w:t xml:space="preserve"> ::= </w:t>
      </w:r>
      <w:hyperlink w:anchor="TUnmapKeyword" w:history="1">
        <w:r w:rsidR="005C041E" w:rsidRPr="00FE0EBA">
          <w:rPr>
            <w:rStyle w:val="Hyperlink"/>
            <w:noProof w:val="0"/>
          </w:rPr>
          <w:t>UnmapKeyword</w:t>
        </w:r>
      </w:hyperlink>
      <w:r w:rsidR="005C041E" w:rsidRPr="00FE0EBA">
        <w:rPr>
          <w:noProof w:val="0"/>
        </w:rPr>
        <w:t xml:space="preserve"> </w:t>
      </w:r>
      <w:hyperlink w:anchor="TParamKeyword" w:history="1">
        <w:r w:rsidR="005C041E" w:rsidRPr="00FE0EBA">
          <w:rPr>
            <w:rStyle w:val="Hyperlink"/>
            <w:noProof w:val="0"/>
          </w:rPr>
          <w:t>ParamKeyword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FormalValuePar" w:history="1">
        <w:r w:rsidR="005C041E" w:rsidRPr="00FE0EBA">
          <w:rPr>
            <w:rStyle w:val="Hyperlink"/>
            <w:noProof w:val="0"/>
          </w:rPr>
          <w:t>FormalValuePar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514A6725" w14:textId="77777777" w:rsidR="005C041E" w:rsidRPr="00FE0EBA" w:rsidRDefault="005C041E" w:rsidP="00FC1758">
      <w:pPr>
        <w:pStyle w:val="PL"/>
        <w:rPr>
          <w:noProof w:val="0"/>
        </w:rPr>
      </w:pPr>
      <w:r w:rsidRPr="00FE0EBA">
        <w:rPr>
          <w:noProof w:val="0"/>
        </w:rPr>
        <w:t xml:space="preserve">                                                                    </w:t>
      </w:r>
      <w:hyperlink w:anchor="TFormalValuePar" w:history="1">
        <w:r w:rsidRPr="00FE0EBA">
          <w:rPr>
            <w:rStyle w:val="Hyperlink"/>
            <w:noProof w:val="0"/>
          </w:rPr>
          <w:t>FormalValuePar</w:t>
        </w:r>
      </w:hyperlink>
      <w:r w:rsidRPr="00FE0EBA">
        <w:rPr>
          <w:noProof w:val="0"/>
        </w:rPr>
        <w:t xml:space="preserve">}   </w:t>
      </w:r>
    </w:p>
    <w:p w14:paraId="2E63E14A" w14:textId="4537480D"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48C6AE79"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88" w:name="TAddressDecl"/>
      <w:r w:rsidR="005C041E" w:rsidRPr="00FE0EBA">
        <w:rPr>
          <w:noProof w:val="0"/>
        </w:rPr>
        <w:t>AddressDecl</w:t>
      </w:r>
      <w:bookmarkEnd w:id="188"/>
      <w:r w:rsidR="005C041E" w:rsidRPr="00FE0EBA">
        <w:rPr>
          <w:noProof w:val="0"/>
        </w:rPr>
        <w:t xml:space="preserve"> ::= </w:t>
      </w:r>
      <w:hyperlink w:anchor="TAddressKeyword" w:history="1">
        <w:r w:rsidR="005C041E" w:rsidRPr="00FE0EBA">
          <w:rPr>
            <w:rStyle w:val="Hyperlink"/>
            <w:noProof w:val="0"/>
          </w:rPr>
          <w:t>AddressKeyword</w:t>
        </w:r>
      </w:hyperlink>
      <w:r w:rsidR="005C041E" w:rsidRPr="00FE0EBA">
        <w:rPr>
          <w:noProof w:val="0"/>
        </w:rPr>
        <w:t xml:space="preserve"> </w:t>
      </w:r>
      <w:hyperlink w:anchor="TType" w:history="1">
        <w:r w:rsidR="005C041E" w:rsidRPr="00FE0EBA">
          <w:rPr>
            <w:rStyle w:val="Hyperlink"/>
            <w:noProof w:val="0"/>
          </w:rPr>
          <w:t>Type</w:t>
        </w:r>
      </w:hyperlink>
      <w:r w:rsidR="005C041E" w:rsidRPr="00FE0EBA">
        <w:rPr>
          <w:noProof w:val="0"/>
        </w:rPr>
        <w:t xml:space="preserve"> </w:t>
      </w:r>
    </w:p>
    <w:p w14:paraId="09202297"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89" w:name="TMessageList"/>
      <w:r w:rsidR="005C041E" w:rsidRPr="00FE0EBA">
        <w:rPr>
          <w:noProof w:val="0"/>
        </w:rPr>
        <w:t>MessageList</w:t>
      </w:r>
      <w:bookmarkEnd w:id="189"/>
      <w:r w:rsidR="005C041E" w:rsidRPr="00FE0EBA">
        <w:rPr>
          <w:noProof w:val="0"/>
        </w:rPr>
        <w:t xml:space="preserve"> ::= </w:t>
      </w:r>
      <w:hyperlink w:anchor="TDirection" w:history="1">
        <w:r w:rsidR="005C041E" w:rsidRPr="00FE0EBA">
          <w:rPr>
            <w:rStyle w:val="Hyperlink"/>
            <w:noProof w:val="0"/>
          </w:rPr>
          <w:t>Direction</w:t>
        </w:r>
      </w:hyperlink>
      <w:r w:rsidR="005C041E" w:rsidRPr="00FE0EBA">
        <w:rPr>
          <w:noProof w:val="0"/>
        </w:rPr>
        <w:t xml:space="preserve"> </w:t>
      </w:r>
      <w:hyperlink w:anchor="TAllOrTypeList" w:history="1">
        <w:r w:rsidR="005C041E" w:rsidRPr="00FE0EBA">
          <w:rPr>
            <w:rStyle w:val="Hyperlink"/>
            <w:noProof w:val="0"/>
          </w:rPr>
          <w:t>AllOrTypeList</w:t>
        </w:r>
      </w:hyperlink>
      <w:r w:rsidR="005C041E" w:rsidRPr="00FE0EBA">
        <w:rPr>
          <w:noProof w:val="0"/>
        </w:rPr>
        <w:t xml:space="preserve"> </w:t>
      </w:r>
    </w:p>
    <w:p w14:paraId="30DBAB09"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90" w:name="TDirection"/>
      <w:r w:rsidR="005C041E" w:rsidRPr="00FE0EBA">
        <w:rPr>
          <w:noProof w:val="0"/>
        </w:rPr>
        <w:t>Direction</w:t>
      </w:r>
      <w:bookmarkEnd w:id="190"/>
      <w:r w:rsidR="005C041E" w:rsidRPr="00FE0EBA">
        <w:rPr>
          <w:noProof w:val="0"/>
        </w:rPr>
        <w:t xml:space="preserve"> ::= </w:t>
      </w:r>
      <w:hyperlink w:anchor="TInParKeyword" w:history="1">
        <w:r w:rsidR="005C041E" w:rsidRPr="00FE0EBA">
          <w:rPr>
            <w:rStyle w:val="Hyperlink"/>
            <w:noProof w:val="0"/>
          </w:rPr>
          <w:t>InParKeyword</w:t>
        </w:r>
      </w:hyperlink>
      <w:r w:rsidR="005C041E" w:rsidRPr="00FE0EBA">
        <w:rPr>
          <w:noProof w:val="0"/>
        </w:rPr>
        <w:t xml:space="preserve"> | </w:t>
      </w:r>
    </w:p>
    <w:p w14:paraId="763D4A3D" w14:textId="77777777" w:rsidR="005C041E" w:rsidRPr="00FE0EBA" w:rsidRDefault="005C041E" w:rsidP="00FC1758">
      <w:pPr>
        <w:pStyle w:val="PL"/>
        <w:rPr>
          <w:noProof w:val="0"/>
        </w:rPr>
      </w:pPr>
      <w:r w:rsidRPr="00FE0EBA">
        <w:rPr>
          <w:noProof w:val="0"/>
        </w:rPr>
        <w:t xml:space="preserve">                  </w:t>
      </w:r>
      <w:hyperlink w:anchor="TOutParKeyword" w:history="1">
        <w:r w:rsidRPr="00FE0EBA">
          <w:rPr>
            <w:rStyle w:val="Hyperlink"/>
            <w:noProof w:val="0"/>
          </w:rPr>
          <w:t>OutParKeyword</w:t>
        </w:r>
      </w:hyperlink>
      <w:r w:rsidRPr="00FE0EBA">
        <w:rPr>
          <w:noProof w:val="0"/>
        </w:rPr>
        <w:t xml:space="preserve"> | </w:t>
      </w:r>
    </w:p>
    <w:p w14:paraId="2855FB6D" w14:textId="77777777" w:rsidR="005C041E" w:rsidRPr="00FE0EBA" w:rsidRDefault="005C041E" w:rsidP="00FC1758">
      <w:pPr>
        <w:pStyle w:val="PL"/>
        <w:rPr>
          <w:noProof w:val="0"/>
        </w:rPr>
      </w:pPr>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w:t>
      </w:r>
    </w:p>
    <w:p w14:paraId="059B426B" w14:textId="58AA6F80"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91" w:name="TMessageKeyword"/>
      <w:r w:rsidR="005C041E" w:rsidRPr="00FE0EBA">
        <w:rPr>
          <w:noProof w:val="0"/>
        </w:rPr>
        <w:t>MessageKeyword</w:t>
      </w:r>
      <w:bookmarkEnd w:id="191"/>
      <w:r w:rsidR="005C041E" w:rsidRPr="00FE0EBA">
        <w:rPr>
          <w:noProof w:val="0"/>
        </w:rPr>
        <w:t xml:space="preserve"> ::= </w:t>
      </w:r>
      <w:r w:rsidR="005B4AA7" w:rsidRPr="00FE0EBA">
        <w:rPr>
          <w:noProof w:val="0"/>
        </w:rPr>
        <w:t>"</w:t>
      </w:r>
      <w:r w:rsidR="005C041E" w:rsidRPr="00FE0EBA">
        <w:rPr>
          <w:noProof w:val="0"/>
        </w:rPr>
        <w:t>message</w:t>
      </w:r>
      <w:r w:rsidR="005B4AA7" w:rsidRPr="00FE0EBA">
        <w:rPr>
          <w:noProof w:val="0"/>
        </w:rPr>
        <w:t>"</w:t>
      </w:r>
      <w:r w:rsidR="005C041E" w:rsidRPr="00FE0EBA">
        <w:rPr>
          <w:noProof w:val="0"/>
        </w:rPr>
        <w:t xml:space="preserve"> </w:t>
      </w:r>
    </w:p>
    <w:p w14:paraId="304FB0BA"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92" w:name="TAllOrTypeList"/>
      <w:r w:rsidR="005C041E" w:rsidRPr="00FE0EBA">
        <w:rPr>
          <w:noProof w:val="0"/>
        </w:rPr>
        <w:t>AllOrTypeList</w:t>
      </w:r>
      <w:bookmarkEnd w:id="192"/>
      <w:r w:rsidR="005C041E" w:rsidRPr="00FE0EBA">
        <w:rPr>
          <w:noProof w:val="0"/>
        </w:rPr>
        <w:t xml:space="preserve"> ::= </w:t>
      </w:r>
      <w:hyperlink w:anchor="TAllKeyword" w:history="1">
        <w:r w:rsidR="005C041E" w:rsidRPr="00FE0EBA">
          <w:rPr>
            <w:rStyle w:val="Hyperlink"/>
            <w:noProof w:val="0"/>
          </w:rPr>
          <w:t>AllKeyword</w:t>
        </w:r>
      </w:hyperlink>
      <w:r w:rsidR="005C041E" w:rsidRPr="00FE0EBA">
        <w:rPr>
          <w:noProof w:val="0"/>
        </w:rPr>
        <w:t xml:space="preserve"> | </w:t>
      </w:r>
      <w:hyperlink w:anchor="TTypeList" w:history="1">
        <w:r w:rsidR="005C041E" w:rsidRPr="00FE0EBA">
          <w:rPr>
            <w:rStyle w:val="Hyperlink"/>
            <w:noProof w:val="0"/>
          </w:rPr>
          <w:t>TypeList</w:t>
        </w:r>
      </w:hyperlink>
      <w:r w:rsidR="005C041E" w:rsidRPr="00FE0EBA">
        <w:rPr>
          <w:noProof w:val="0"/>
        </w:rPr>
        <w:t xml:space="preserve"> </w:t>
      </w:r>
      <w:r w:rsidR="005C041E" w:rsidRPr="00FE0EBA">
        <w:rPr>
          <w:noProof w:val="0"/>
        </w:rPr>
        <w:br/>
      </w:r>
      <w:r w:rsidR="005C041E" w:rsidRPr="00FE0EBA">
        <w:rPr>
          <w:noProof w:val="0"/>
        </w:rPr>
        <w:br/>
        <w:t xml:space="preserve">/* NOTE: The use of AllKeyword in port definitions is deprecated */ </w:t>
      </w:r>
    </w:p>
    <w:p w14:paraId="7C3BAFB3" w14:textId="385B5A40"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93" w:name="TAllKeyword"/>
      <w:r w:rsidR="005C041E" w:rsidRPr="00FE0EBA">
        <w:rPr>
          <w:noProof w:val="0"/>
        </w:rPr>
        <w:t>AllKeyword</w:t>
      </w:r>
      <w:bookmarkEnd w:id="193"/>
      <w:r w:rsidR="005C041E" w:rsidRPr="00FE0EBA">
        <w:rPr>
          <w:noProof w:val="0"/>
        </w:rPr>
        <w:t xml:space="preserve"> ::= </w:t>
      </w:r>
      <w:r w:rsidR="005B4AA7" w:rsidRPr="00FE0EBA">
        <w:rPr>
          <w:noProof w:val="0"/>
        </w:rPr>
        <w:t>"</w:t>
      </w:r>
      <w:r w:rsidR="005C041E" w:rsidRPr="00FE0EBA">
        <w:rPr>
          <w:noProof w:val="0"/>
        </w:rPr>
        <w:t>all</w:t>
      </w:r>
      <w:r w:rsidR="005B4AA7" w:rsidRPr="00FE0EBA">
        <w:rPr>
          <w:noProof w:val="0"/>
        </w:rPr>
        <w:t>"</w:t>
      </w:r>
      <w:r w:rsidR="005C041E" w:rsidRPr="00FE0EBA">
        <w:rPr>
          <w:noProof w:val="0"/>
        </w:rPr>
        <w:t xml:space="preserve"> </w:t>
      </w:r>
    </w:p>
    <w:p w14:paraId="18D067F5" w14:textId="3843A312"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94" w:name="TTypeList"/>
      <w:r w:rsidR="005C041E" w:rsidRPr="00FE0EBA">
        <w:rPr>
          <w:noProof w:val="0"/>
        </w:rPr>
        <w:t>TypeList</w:t>
      </w:r>
      <w:bookmarkEnd w:id="194"/>
      <w:r w:rsidR="005C041E" w:rsidRPr="00FE0EBA">
        <w:rPr>
          <w:noProof w:val="0"/>
        </w:rPr>
        <w:t xml:space="preserve"> ::= </w:t>
      </w:r>
      <w:hyperlink w:anchor="TType" w:history="1">
        <w:r w:rsidR="005C041E" w:rsidRPr="00FE0EBA">
          <w:rPr>
            <w:rStyle w:val="Hyperlink"/>
            <w:noProof w:val="0"/>
          </w:rPr>
          <w:t>Type</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Type" w:history="1">
        <w:r w:rsidR="005C041E" w:rsidRPr="00FE0EBA">
          <w:rPr>
            <w:rStyle w:val="Hyperlink"/>
            <w:noProof w:val="0"/>
          </w:rPr>
          <w:t>Type</w:t>
        </w:r>
      </w:hyperlink>
      <w:r w:rsidR="005C041E" w:rsidRPr="00FE0EBA">
        <w:rPr>
          <w:noProof w:val="0"/>
        </w:rPr>
        <w:t xml:space="preserve">} </w:t>
      </w:r>
    </w:p>
    <w:p w14:paraId="0E30D449" w14:textId="33678438"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95" w:name="TProcedureAttribs"/>
      <w:r w:rsidR="005C041E" w:rsidRPr="00FE0EBA">
        <w:rPr>
          <w:noProof w:val="0"/>
        </w:rPr>
        <w:t>ProcedureAttribs</w:t>
      </w:r>
      <w:bookmarkEnd w:id="195"/>
      <w:r w:rsidR="005C041E" w:rsidRPr="00FE0EBA">
        <w:rPr>
          <w:noProof w:val="0"/>
        </w:rPr>
        <w:t xml:space="preserve"> ::= </w:t>
      </w:r>
      <w:hyperlink w:anchor="TProcedureKeyword" w:history="1">
        <w:r w:rsidR="005C041E" w:rsidRPr="00FE0EBA">
          <w:rPr>
            <w:rStyle w:val="Hyperlink"/>
            <w:noProof w:val="0"/>
          </w:rPr>
          <w:t>ProcedureKeyword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AddressDecl" w:history="1">
        <w:r w:rsidR="005C041E" w:rsidRPr="00FE0EBA">
          <w:rPr>
            <w:rStyle w:val="Hyperlink"/>
            <w:noProof w:val="0"/>
          </w:rPr>
          <w:t>AddressDecl</w:t>
        </w:r>
      </w:hyperlink>
      <w:r w:rsidR="005C041E" w:rsidRPr="00FE0EBA">
        <w:rPr>
          <w:noProof w:val="0"/>
        </w:rPr>
        <w:t xml:space="preserve"> | </w:t>
      </w:r>
    </w:p>
    <w:p w14:paraId="024CA36E" w14:textId="77777777" w:rsidR="005C041E" w:rsidRPr="00FE0EBA" w:rsidRDefault="005C041E" w:rsidP="00FC1758">
      <w:pPr>
        <w:pStyle w:val="PL"/>
        <w:rPr>
          <w:noProof w:val="0"/>
        </w:rPr>
      </w:pPr>
      <w:r w:rsidRPr="00FE0EBA">
        <w:rPr>
          <w:noProof w:val="0"/>
        </w:rPr>
        <w:t xml:space="preserve">                                                </w:t>
      </w:r>
      <w:hyperlink w:anchor="TProcedureList" w:history="1">
        <w:r w:rsidRPr="00FE0EBA">
          <w:rPr>
            <w:rStyle w:val="Hyperlink"/>
            <w:noProof w:val="0"/>
          </w:rPr>
          <w:t>ProcedureList</w:t>
        </w:r>
      </w:hyperlink>
      <w:r w:rsidRPr="00FE0EBA">
        <w:rPr>
          <w:noProof w:val="0"/>
        </w:rPr>
        <w:t xml:space="preserve"> | </w:t>
      </w:r>
    </w:p>
    <w:p w14:paraId="51265B32" w14:textId="77777777" w:rsidR="005C041E" w:rsidRPr="00FE0EBA" w:rsidRDefault="005C041E" w:rsidP="00FC1758">
      <w:pPr>
        <w:pStyle w:val="PL"/>
        <w:rPr>
          <w:noProof w:val="0"/>
        </w:rPr>
      </w:pPr>
      <w:r w:rsidRPr="00FE0EBA">
        <w:rPr>
          <w:noProof w:val="0"/>
        </w:rPr>
        <w:t xml:space="preserve">                                                </w:t>
      </w:r>
      <w:hyperlink w:anchor="TConfigParamDef" w:history="1">
        <w:r w:rsidRPr="00FE0EBA">
          <w:rPr>
            <w:rStyle w:val="Hyperlink"/>
            <w:noProof w:val="0"/>
          </w:rPr>
          <w:t>ConfigParamDef</w:t>
        </w:r>
      </w:hyperlink>
      <w:r w:rsidRPr="00FE0EBA">
        <w:rPr>
          <w:noProof w:val="0"/>
        </w:rPr>
        <w:t xml:space="preserve"> </w:t>
      </w:r>
    </w:p>
    <w:p w14:paraId="47857BC3" w14:textId="47FD52F1" w:rsidR="005C041E" w:rsidRPr="00FE0EBA" w:rsidRDefault="005C041E" w:rsidP="00FC1758">
      <w:pPr>
        <w:pStyle w:val="PL"/>
        <w:rPr>
          <w:noProof w:val="0"/>
        </w:rPr>
      </w:pPr>
      <w:r w:rsidRPr="00FE0EBA">
        <w:rPr>
          <w:noProof w:val="0"/>
        </w:rPr>
        <w:t xml:space="preserve">                                               ) [</w:t>
      </w:r>
      <w:hyperlink w:anchor="TSemiColon" w:history="1">
        <w:r w:rsidRPr="00FE0EBA">
          <w:rPr>
            <w:rStyle w:val="Hyperlink"/>
            <w:noProof w:val="0"/>
          </w:rPr>
          <w:t>SemiColon</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66E9B636" w14:textId="6E84EECB"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96" w:name="TProcedureKeyword"/>
      <w:r w:rsidR="005C041E" w:rsidRPr="00FE0EBA">
        <w:rPr>
          <w:noProof w:val="0"/>
        </w:rPr>
        <w:t>ProcedureKeyword</w:t>
      </w:r>
      <w:bookmarkEnd w:id="196"/>
      <w:r w:rsidR="005C041E" w:rsidRPr="00FE0EBA">
        <w:rPr>
          <w:noProof w:val="0"/>
        </w:rPr>
        <w:t xml:space="preserve"> ::= </w:t>
      </w:r>
      <w:r w:rsidR="005B4AA7" w:rsidRPr="00FE0EBA">
        <w:rPr>
          <w:noProof w:val="0"/>
        </w:rPr>
        <w:t>"</w:t>
      </w:r>
      <w:r w:rsidR="005C041E" w:rsidRPr="00FE0EBA">
        <w:rPr>
          <w:noProof w:val="0"/>
        </w:rPr>
        <w:t>procedure</w:t>
      </w:r>
      <w:r w:rsidR="005B4AA7" w:rsidRPr="00FE0EBA">
        <w:rPr>
          <w:noProof w:val="0"/>
        </w:rPr>
        <w:t>"</w:t>
      </w:r>
      <w:r w:rsidR="005C041E" w:rsidRPr="00FE0EBA">
        <w:rPr>
          <w:noProof w:val="0"/>
        </w:rPr>
        <w:t xml:space="preserve"> </w:t>
      </w:r>
    </w:p>
    <w:p w14:paraId="2F0035AC"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97" w:name="TProcedureList"/>
      <w:r w:rsidR="005C041E" w:rsidRPr="00FE0EBA">
        <w:rPr>
          <w:noProof w:val="0"/>
        </w:rPr>
        <w:t>ProcedureList</w:t>
      </w:r>
      <w:bookmarkEnd w:id="197"/>
      <w:r w:rsidR="005C041E" w:rsidRPr="00FE0EBA">
        <w:rPr>
          <w:noProof w:val="0"/>
        </w:rPr>
        <w:t xml:space="preserve"> ::= </w:t>
      </w:r>
      <w:hyperlink w:anchor="TDirection" w:history="1">
        <w:r w:rsidR="005C041E" w:rsidRPr="00FE0EBA">
          <w:rPr>
            <w:rStyle w:val="Hyperlink"/>
            <w:noProof w:val="0"/>
          </w:rPr>
          <w:t>Direction</w:t>
        </w:r>
      </w:hyperlink>
      <w:r w:rsidR="005C041E" w:rsidRPr="00FE0EBA">
        <w:rPr>
          <w:noProof w:val="0"/>
        </w:rPr>
        <w:t xml:space="preserve"> </w:t>
      </w:r>
      <w:hyperlink w:anchor="TAllOrSignatureList" w:history="1">
        <w:r w:rsidR="005C041E" w:rsidRPr="00FE0EBA">
          <w:rPr>
            <w:rStyle w:val="Hyperlink"/>
            <w:noProof w:val="0"/>
          </w:rPr>
          <w:t>AllOrSignatureList</w:t>
        </w:r>
      </w:hyperlink>
      <w:r w:rsidR="005C041E" w:rsidRPr="00FE0EBA">
        <w:rPr>
          <w:noProof w:val="0"/>
        </w:rPr>
        <w:t xml:space="preserve"> </w:t>
      </w:r>
    </w:p>
    <w:p w14:paraId="3617CB38"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98" w:name="TAllOrSignatureList"/>
      <w:r w:rsidR="005C041E" w:rsidRPr="00FE0EBA">
        <w:rPr>
          <w:noProof w:val="0"/>
        </w:rPr>
        <w:t>AllOrSignatureList</w:t>
      </w:r>
      <w:bookmarkEnd w:id="198"/>
      <w:r w:rsidR="005C041E" w:rsidRPr="00FE0EBA">
        <w:rPr>
          <w:noProof w:val="0"/>
        </w:rPr>
        <w:t xml:space="preserve"> ::= </w:t>
      </w:r>
      <w:hyperlink w:anchor="TAllKeyword" w:history="1">
        <w:r w:rsidR="005C041E" w:rsidRPr="00FE0EBA">
          <w:rPr>
            <w:rStyle w:val="Hyperlink"/>
            <w:noProof w:val="0"/>
          </w:rPr>
          <w:t>AllKeyword</w:t>
        </w:r>
      </w:hyperlink>
      <w:r w:rsidR="005C041E" w:rsidRPr="00FE0EBA">
        <w:rPr>
          <w:noProof w:val="0"/>
        </w:rPr>
        <w:t xml:space="preserve"> | </w:t>
      </w:r>
      <w:hyperlink w:anchor="TSignatureList" w:history="1">
        <w:r w:rsidR="005C041E" w:rsidRPr="00FE0EBA">
          <w:rPr>
            <w:rStyle w:val="Hyperlink"/>
            <w:noProof w:val="0"/>
          </w:rPr>
          <w:t>SignatureList</w:t>
        </w:r>
      </w:hyperlink>
      <w:r w:rsidR="005C041E" w:rsidRPr="00FE0EBA">
        <w:rPr>
          <w:noProof w:val="0"/>
        </w:rPr>
        <w:t xml:space="preserve"> </w:t>
      </w:r>
    </w:p>
    <w:p w14:paraId="49DC04FA" w14:textId="0B1D253D"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99" w:name="TSignatureList"/>
      <w:r w:rsidR="005C041E" w:rsidRPr="00FE0EBA">
        <w:rPr>
          <w:noProof w:val="0"/>
        </w:rPr>
        <w:t>SignatureList</w:t>
      </w:r>
      <w:bookmarkEnd w:id="199"/>
      <w:r w:rsidR="005C041E" w:rsidRPr="00FE0EBA">
        <w:rPr>
          <w:noProof w:val="0"/>
        </w:rPr>
        <w:t xml:space="preserve"> ::= </w:t>
      </w:r>
      <w:hyperlink w:anchor="TSignature" w:history="1">
        <w:r w:rsidR="005C041E" w:rsidRPr="00FE0EBA">
          <w:rPr>
            <w:rStyle w:val="Hyperlink"/>
            <w:noProof w:val="0"/>
          </w:rPr>
          <w:t>Signature</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ignature" w:history="1">
        <w:r w:rsidR="005C041E" w:rsidRPr="00FE0EBA">
          <w:rPr>
            <w:rStyle w:val="Hyperlink"/>
            <w:noProof w:val="0"/>
          </w:rPr>
          <w:t>Signature</w:t>
        </w:r>
      </w:hyperlink>
      <w:r w:rsidR="005C041E" w:rsidRPr="00FE0EBA">
        <w:rPr>
          <w:noProof w:val="0"/>
        </w:rPr>
        <w:t xml:space="preserve">} </w:t>
      </w:r>
    </w:p>
    <w:p w14:paraId="18B7B84D" w14:textId="79632A8A"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00" w:name="TMixedAttribs"/>
      <w:r w:rsidR="005C041E" w:rsidRPr="00FE0EBA">
        <w:rPr>
          <w:noProof w:val="0"/>
        </w:rPr>
        <w:t>MixedAttribs</w:t>
      </w:r>
      <w:bookmarkEnd w:id="200"/>
      <w:r w:rsidR="005C041E" w:rsidRPr="00FE0EBA">
        <w:rPr>
          <w:noProof w:val="0"/>
        </w:rPr>
        <w:t xml:space="preserve"> ::= </w:t>
      </w:r>
      <w:hyperlink w:anchor="TMixedKeyword" w:history="1">
        <w:r w:rsidR="005C041E" w:rsidRPr="00FE0EBA">
          <w:rPr>
            <w:rStyle w:val="Hyperlink"/>
            <w:noProof w:val="0"/>
          </w:rPr>
          <w:t>MixedKeyword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AddressDecl" w:history="1">
        <w:r w:rsidR="005C041E" w:rsidRPr="00FE0EBA">
          <w:rPr>
            <w:rStyle w:val="Hyperlink"/>
            <w:noProof w:val="0"/>
          </w:rPr>
          <w:t>AddressDecl</w:t>
        </w:r>
      </w:hyperlink>
      <w:r w:rsidR="005C041E" w:rsidRPr="00FE0EBA">
        <w:rPr>
          <w:noProof w:val="0"/>
        </w:rPr>
        <w:t xml:space="preserve"> | </w:t>
      </w:r>
    </w:p>
    <w:p w14:paraId="5B260E67" w14:textId="77777777" w:rsidR="005C041E" w:rsidRPr="00FE0EBA" w:rsidRDefault="005C041E" w:rsidP="00FC1758">
      <w:pPr>
        <w:pStyle w:val="PL"/>
        <w:rPr>
          <w:noProof w:val="0"/>
        </w:rPr>
      </w:pPr>
      <w:r w:rsidRPr="00FE0EBA">
        <w:rPr>
          <w:noProof w:val="0"/>
        </w:rPr>
        <w:t xml:space="preserve">                                        </w:t>
      </w:r>
      <w:hyperlink w:anchor="TMixedList" w:history="1">
        <w:r w:rsidRPr="00FE0EBA">
          <w:rPr>
            <w:rStyle w:val="Hyperlink"/>
            <w:noProof w:val="0"/>
          </w:rPr>
          <w:t>MixedList</w:t>
        </w:r>
      </w:hyperlink>
      <w:r w:rsidRPr="00FE0EBA">
        <w:rPr>
          <w:noProof w:val="0"/>
        </w:rPr>
        <w:t xml:space="preserve"> | </w:t>
      </w:r>
    </w:p>
    <w:p w14:paraId="5E037A9B" w14:textId="77777777" w:rsidR="005C041E" w:rsidRPr="00FE0EBA" w:rsidRDefault="005C041E" w:rsidP="00FC1758">
      <w:pPr>
        <w:pStyle w:val="PL"/>
        <w:rPr>
          <w:noProof w:val="0"/>
        </w:rPr>
      </w:pPr>
      <w:r w:rsidRPr="00FE0EBA">
        <w:rPr>
          <w:noProof w:val="0"/>
        </w:rPr>
        <w:t xml:space="preserve">                                        </w:t>
      </w:r>
      <w:hyperlink w:anchor="TConfigParamDef" w:history="1">
        <w:r w:rsidRPr="00FE0EBA">
          <w:rPr>
            <w:rStyle w:val="Hyperlink"/>
            <w:noProof w:val="0"/>
          </w:rPr>
          <w:t>ConfigParamDef</w:t>
        </w:r>
      </w:hyperlink>
      <w:r w:rsidRPr="00FE0EBA">
        <w:rPr>
          <w:noProof w:val="0"/>
        </w:rPr>
        <w:t xml:space="preserve"> </w:t>
      </w:r>
    </w:p>
    <w:p w14:paraId="46836972" w14:textId="1E28E715" w:rsidR="005C041E" w:rsidRPr="00FE0EBA" w:rsidRDefault="005C041E" w:rsidP="00FC1758">
      <w:pPr>
        <w:pStyle w:val="PL"/>
        <w:rPr>
          <w:noProof w:val="0"/>
        </w:rPr>
      </w:pPr>
      <w:r w:rsidRPr="00FE0EBA">
        <w:rPr>
          <w:noProof w:val="0"/>
        </w:rPr>
        <w:t xml:space="preserve">                                       ) [</w:t>
      </w:r>
      <w:hyperlink w:anchor="TSemiColon" w:history="1">
        <w:r w:rsidRPr="00FE0EBA">
          <w:rPr>
            <w:rStyle w:val="Hyperlink"/>
            <w:noProof w:val="0"/>
          </w:rPr>
          <w:t>SemiColon</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3A710BC9" w14:textId="1D752B60"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01" w:name="TMixedKeyword"/>
      <w:r w:rsidR="005C041E" w:rsidRPr="00FE0EBA">
        <w:rPr>
          <w:noProof w:val="0"/>
        </w:rPr>
        <w:t>MixedKeyword</w:t>
      </w:r>
      <w:bookmarkEnd w:id="201"/>
      <w:r w:rsidR="005C041E" w:rsidRPr="00FE0EBA">
        <w:rPr>
          <w:noProof w:val="0"/>
        </w:rPr>
        <w:t xml:space="preserve"> ::= </w:t>
      </w:r>
      <w:r w:rsidR="005B4AA7" w:rsidRPr="00FE0EBA">
        <w:rPr>
          <w:noProof w:val="0"/>
        </w:rPr>
        <w:t>"</w:t>
      </w:r>
      <w:r w:rsidR="005C041E" w:rsidRPr="00FE0EBA">
        <w:rPr>
          <w:noProof w:val="0"/>
        </w:rPr>
        <w:t>mixed</w:t>
      </w:r>
      <w:r w:rsidR="005B4AA7" w:rsidRPr="00FE0EBA">
        <w:rPr>
          <w:noProof w:val="0"/>
        </w:rPr>
        <w:t>"</w:t>
      </w:r>
      <w:r w:rsidR="005C041E" w:rsidRPr="00FE0EBA">
        <w:rPr>
          <w:noProof w:val="0"/>
        </w:rPr>
        <w:t xml:space="preserve"> </w:t>
      </w:r>
    </w:p>
    <w:p w14:paraId="1DDE01E7"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02" w:name="TMixedList"/>
      <w:r w:rsidR="005C041E" w:rsidRPr="00FE0EBA">
        <w:rPr>
          <w:noProof w:val="0"/>
        </w:rPr>
        <w:t>MixedList</w:t>
      </w:r>
      <w:bookmarkEnd w:id="202"/>
      <w:r w:rsidR="005C041E" w:rsidRPr="00FE0EBA">
        <w:rPr>
          <w:noProof w:val="0"/>
        </w:rPr>
        <w:t xml:space="preserve"> ::= </w:t>
      </w:r>
      <w:hyperlink w:anchor="TDirection" w:history="1">
        <w:r w:rsidR="005C041E" w:rsidRPr="00FE0EBA">
          <w:rPr>
            <w:rStyle w:val="Hyperlink"/>
            <w:noProof w:val="0"/>
          </w:rPr>
          <w:t>Direction</w:t>
        </w:r>
      </w:hyperlink>
      <w:r w:rsidR="005C041E" w:rsidRPr="00FE0EBA">
        <w:rPr>
          <w:noProof w:val="0"/>
        </w:rPr>
        <w:t xml:space="preserve"> </w:t>
      </w:r>
      <w:hyperlink w:anchor="TProcOrTypeList" w:history="1">
        <w:r w:rsidR="005C041E" w:rsidRPr="00FE0EBA">
          <w:rPr>
            <w:rStyle w:val="Hyperlink"/>
            <w:noProof w:val="0"/>
          </w:rPr>
          <w:t>ProcOrTypeList</w:t>
        </w:r>
      </w:hyperlink>
      <w:r w:rsidR="005C041E" w:rsidRPr="00FE0EBA">
        <w:rPr>
          <w:noProof w:val="0"/>
        </w:rPr>
        <w:t xml:space="preserve"> </w:t>
      </w:r>
    </w:p>
    <w:p w14:paraId="68FBB343" w14:textId="51586764"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03" w:name="TProcOrTypeList"/>
      <w:r w:rsidR="005C041E" w:rsidRPr="00FE0EBA">
        <w:rPr>
          <w:noProof w:val="0"/>
        </w:rPr>
        <w:t>ProcOrTypeList</w:t>
      </w:r>
      <w:bookmarkEnd w:id="203"/>
      <w:r w:rsidR="005C041E" w:rsidRPr="00FE0EBA">
        <w:rPr>
          <w:noProof w:val="0"/>
        </w:rPr>
        <w:t xml:space="preserve"> ::= </w:t>
      </w:r>
      <w:hyperlink w:anchor="TAllKeyword" w:history="1">
        <w:r w:rsidR="005C041E" w:rsidRPr="00FE0EBA">
          <w:rPr>
            <w:rStyle w:val="Hyperlink"/>
            <w:noProof w:val="0"/>
          </w:rPr>
          <w:t>AllKeyword</w:t>
        </w:r>
      </w:hyperlink>
      <w:r w:rsidR="005C041E" w:rsidRPr="00FE0EBA">
        <w:rPr>
          <w:noProof w:val="0"/>
        </w:rPr>
        <w:t xml:space="preserve"> | (</w:t>
      </w:r>
      <w:hyperlink w:anchor="TProcOrType" w:history="1">
        <w:r w:rsidR="005C041E" w:rsidRPr="00FE0EBA">
          <w:rPr>
            <w:rStyle w:val="Hyperlink"/>
            <w:noProof w:val="0"/>
          </w:rPr>
          <w:t>ProcOrType</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ProcOrType" w:history="1">
        <w:r w:rsidR="005C041E" w:rsidRPr="00FE0EBA">
          <w:rPr>
            <w:rStyle w:val="Hyperlink"/>
            <w:noProof w:val="0"/>
          </w:rPr>
          <w:t>ProcOrType</w:t>
        </w:r>
      </w:hyperlink>
      <w:r w:rsidR="005C041E" w:rsidRPr="00FE0EBA">
        <w:rPr>
          <w:noProof w:val="0"/>
        </w:rPr>
        <w:t xml:space="preserve">}) </w:t>
      </w:r>
    </w:p>
    <w:p w14:paraId="1B1901F6"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04" w:name="TProcOrType"/>
      <w:r w:rsidR="005C041E" w:rsidRPr="00FE0EBA">
        <w:rPr>
          <w:noProof w:val="0"/>
        </w:rPr>
        <w:t>ProcOrType</w:t>
      </w:r>
      <w:bookmarkEnd w:id="204"/>
      <w:r w:rsidR="005C041E" w:rsidRPr="00FE0EBA">
        <w:rPr>
          <w:noProof w:val="0"/>
        </w:rPr>
        <w:t xml:space="preserve"> ::= </w:t>
      </w:r>
      <w:hyperlink w:anchor="TSignature" w:history="1">
        <w:r w:rsidR="005C041E" w:rsidRPr="00FE0EBA">
          <w:rPr>
            <w:rStyle w:val="Hyperlink"/>
            <w:noProof w:val="0"/>
          </w:rPr>
          <w:t>Signature</w:t>
        </w:r>
      </w:hyperlink>
      <w:r w:rsidR="005C041E" w:rsidRPr="00FE0EBA">
        <w:rPr>
          <w:noProof w:val="0"/>
        </w:rPr>
        <w:t xml:space="preserve"> | </w:t>
      </w:r>
      <w:hyperlink w:anchor="TType" w:history="1">
        <w:r w:rsidR="005C041E" w:rsidRPr="00FE0EBA">
          <w:rPr>
            <w:rStyle w:val="Hyperlink"/>
            <w:noProof w:val="0"/>
          </w:rPr>
          <w:t>Type</w:t>
        </w:r>
      </w:hyperlink>
      <w:r w:rsidR="005C041E" w:rsidRPr="00FE0EBA">
        <w:rPr>
          <w:noProof w:val="0"/>
        </w:rPr>
        <w:t xml:space="preserve"> </w:t>
      </w:r>
    </w:p>
    <w:p w14:paraId="296CEE12"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05" w:name="TComponentDef"/>
      <w:r w:rsidR="005C041E" w:rsidRPr="00FE0EBA">
        <w:rPr>
          <w:noProof w:val="0"/>
        </w:rPr>
        <w:t>ComponentDef</w:t>
      </w:r>
      <w:bookmarkEnd w:id="205"/>
      <w:r w:rsidR="005C041E" w:rsidRPr="00FE0EBA">
        <w:rPr>
          <w:noProof w:val="0"/>
        </w:rPr>
        <w:t xml:space="preserve"> ::= </w:t>
      </w:r>
      <w:hyperlink w:anchor="TComponentKeyword" w:history="1">
        <w:r w:rsidR="005C041E" w:rsidRPr="00FE0EBA">
          <w:rPr>
            <w:rStyle w:val="Hyperlink"/>
            <w:noProof w:val="0"/>
          </w:rPr>
          <w:t>ComponentKeyword</w:t>
        </w:r>
      </w:hyperlink>
      <w:r w:rsidR="005C041E" w:rsidRPr="00FE0EBA">
        <w:rPr>
          <w:noProof w:val="0"/>
        </w:rPr>
        <w:t xml:space="preserve"> </w:t>
      </w:r>
      <w:hyperlink w:anchor="TIdentifier" w:history="1">
        <w:r w:rsidR="005C041E" w:rsidRPr="00FE0EBA">
          <w:rPr>
            <w:rStyle w:val="Hyperlink"/>
            <w:noProof w:val="0"/>
          </w:rPr>
          <w:t>Identifier</w:t>
        </w:r>
      </w:hyperlink>
      <w:r w:rsidR="005C041E" w:rsidRPr="00FE0EBA">
        <w:rPr>
          <w:noProof w:val="0"/>
        </w:rPr>
        <w:t xml:space="preserve"> [</w:t>
      </w:r>
      <w:hyperlink w:anchor="TExtendsKeyword" w:history="1">
        <w:r w:rsidR="005C041E" w:rsidRPr="00FE0EBA">
          <w:rPr>
            <w:rStyle w:val="Hyperlink"/>
            <w:noProof w:val="0"/>
          </w:rPr>
          <w:t>ExtendsKeyword</w:t>
        </w:r>
      </w:hyperlink>
      <w:r w:rsidR="005C041E" w:rsidRPr="00FE0EBA">
        <w:rPr>
          <w:noProof w:val="0"/>
        </w:rPr>
        <w:t xml:space="preserve"> </w:t>
      </w:r>
      <w:hyperlink w:anchor="TComponentType" w:history="1">
        <w:r w:rsidR="005C041E" w:rsidRPr="00FE0EBA">
          <w:rPr>
            <w:rStyle w:val="Hyperlink"/>
            <w:noProof w:val="0"/>
          </w:rPr>
          <w:t>ComponentType</w:t>
        </w:r>
      </w:hyperlink>
      <w:r w:rsidR="005C041E" w:rsidRPr="00FE0EBA">
        <w:rPr>
          <w:noProof w:val="0"/>
        </w:rPr>
        <w:t xml:space="preserve">   </w:t>
      </w:r>
    </w:p>
    <w:p w14:paraId="52F5E8C0" w14:textId="65242FE6"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3EEF0124" w14:textId="4992CB07" w:rsidR="005C041E" w:rsidRPr="00FE0EBA" w:rsidRDefault="005C041E" w:rsidP="00FC1758">
      <w:pPr>
        <w:pStyle w:val="PL"/>
        <w:rPr>
          <w:noProof w:val="0"/>
        </w:rPr>
      </w:pPr>
      <w:r w:rsidRPr="00FE0EBA">
        <w:rPr>
          <w:noProof w:val="0"/>
        </w:rPr>
        <w:t xml:space="preserve">                     [</w:t>
      </w:r>
      <w:hyperlink w:anchor="TComponentDefList" w:history="1">
        <w:r w:rsidRPr="00FE0EBA">
          <w:rPr>
            <w:rStyle w:val="Hyperlink"/>
            <w:noProof w:val="0"/>
          </w:rPr>
          <w:t>ComponentDefList</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720B916D" w14:textId="69F40900"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06" w:name="TComponentKeyword"/>
      <w:r w:rsidR="005C041E" w:rsidRPr="00FE0EBA">
        <w:rPr>
          <w:noProof w:val="0"/>
        </w:rPr>
        <w:t>ComponentKeyword</w:t>
      </w:r>
      <w:bookmarkEnd w:id="206"/>
      <w:r w:rsidR="005C041E" w:rsidRPr="00FE0EBA">
        <w:rPr>
          <w:noProof w:val="0"/>
        </w:rPr>
        <w:t xml:space="preserve"> ::= </w:t>
      </w:r>
      <w:r w:rsidR="005B4AA7" w:rsidRPr="00FE0EBA">
        <w:rPr>
          <w:noProof w:val="0"/>
        </w:rPr>
        <w:t>"</w:t>
      </w:r>
      <w:r w:rsidR="005C041E" w:rsidRPr="00FE0EBA">
        <w:rPr>
          <w:noProof w:val="0"/>
        </w:rPr>
        <w:t>component</w:t>
      </w:r>
      <w:r w:rsidR="005B4AA7" w:rsidRPr="00FE0EBA">
        <w:rPr>
          <w:noProof w:val="0"/>
        </w:rPr>
        <w:t>"</w:t>
      </w:r>
      <w:r w:rsidR="005C041E" w:rsidRPr="00FE0EBA">
        <w:rPr>
          <w:noProof w:val="0"/>
        </w:rPr>
        <w:t xml:space="preserve"> </w:t>
      </w:r>
    </w:p>
    <w:p w14:paraId="40D6EA26" w14:textId="75052E72"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07" w:name="TExtendsKeyword"/>
      <w:r w:rsidR="005C041E" w:rsidRPr="00FE0EBA">
        <w:rPr>
          <w:noProof w:val="0"/>
        </w:rPr>
        <w:t>ExtendsKeyword</w:t>
      </w:r>
      <w:bookmarkEnd w:id="207"/>
      <w:r w:rsidR="005C041E" w:rsidRPr="00FE0EBA">
        <w:rPr>
          <w:noProof w:val="0"/>
        </w:rPr>
        <w:t xml:space="preserve"> ::= </w:t>
      </w:r>
      <w:r w:rsidR="005B4AA7" w:rsidRPr="00FE0EBA">
        <w:rPr>
          <w:noProof w:val="0"/>
        </w:rPr>
        <w:t>"</w:t>
      </w:r>
      <w:r w:rsidR="005C041E" w:rsidRPr="00FE0EBA">
        <w:rPr>
          <w:noProof w:val="0"/>
        </w:rPr>
        <w:t>extends</w:t>
      </w:r>
      <w:r w:rsidR="005B4AA7" w:rsidRPr="00FE0EBA">
        <w:rPr>
          <w:noProof w:val="0"/>
        </w:rPr>
        <w:t>"</w:t>
      </w:r>
      <w:r w:rsidR="005C041E" w:rsidRPr="00FE0EBA">
        <w:rPr>
          <w:noProof w:val="0"/>
        </w:rPr>
        <w:t xml:space="preserve"> </w:t>
      </w:r>
    </w:p>
    <w:p w14:paraId="0FE18ED9"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08" w:name="TComponentType"/>
      <w:r w:rsidR="005C041E" w:rsidRPr="00FE0EBA">
        <w:rPr>
          <w:noProof w:val="0"/>
        </w:rPr>
        <w:t>ComponentType</w:t>
      </w:r>
      <w:bookmarkEnd w:id="208"/>
      <w:r w:rsidR="005C041E" w:rsidRPr="00FE0EBA">
        <w:rPr>
          <w:noProof w:val="0"/>
        </w:rPr>
        <w:t xml:space="preserve"> ::= </w:t>
      </w:r>
      <w:hyperlink w:anchor="TExtendedIdentifier" w:history="1">
        <w:r w:rsidR="005C041E" w:rsidRPr="00FE0EBA">
          <w:rPr>
            <w:rStyle w:val="Hyperlink"/>
            <w:noProof w:val="0"/>
          </w:rPr>
          <w:t>ExtendedIdentifier</w:t>
        </w:r>
      </w:hyperlink>
      <w:r w:rsidR="005C041E" w:rsidRPr="00FE0EBA">
        <w:rPr>
          <w:noProof w:val="0"/>
        </w:rPr>
        <w:t xml:space="preserve"> </w:t>
      </w:r>
    </w:p>
    <w:p w14:paraId="5B31C28B" w14:textId="77777777" w:rsidR="005C041E" w:rsidRPr="00FE0EBA" w:rsidRDefault="009E71CD" w:rsidP="00FC1758">
      <w:pPr>
        <w:pStyle w:val="PL"/>
        <w:rPr>
          <w:noProof w:val="0"/>
        </w:rPr>
      </w:pPr>
      <w:r w:rsidRPr="00FE0EBA">
        <w:rPr>
          <w:noProof w:val="0"/>
        </w:rPr>
        <w:lastRenderedPageBreak/>
        <w:fldChar w:fldCharType="begin" w:fldLock="1"/>
      </w:r>
      <w:r w:rsidR="005C041E" w:rsidRPr="00FE0EBA">
        <w:rPr>
          <w:noProof w:val="0"/>
        </w:rPr>
        <w:instrText xml:space="preserve"> AUTONUM  </w:instrText>
      </w:r>
      <w:r w:rsidRPr="00FE0EBA">
        <w:rPr>
          <w:noProof w:val="0"/>
        </w:rPr>
        <w:fldChar w:fldCharType="end"/>
      </w:r>
      <w:bookmarkStart w:id="209" w:name="TComponentDefList"/>
      <w:r w:rsidR="005C041E" w:rsidRPr="00FE0EBA">
        <w:rPr>
          <w:noProof w:val="0"/>
        </w:rPr>
        <w:t>ComponentDefList</w:t>
      </w:r>
      <w:bookmarkEnd w:id="209"/>
      <w:r w:rsidR="005C041E" w:rsidRPr="00FE0EBA">
        <w:rPr>
          <w:noProof w:val="0"/>
        </w:rPr>
        <w:t xml:space="preserve"> ::= {</w:t>
      </w:r>
      <w:hyperlink w:anchor="TComponentElementDef" w:history="1">
        <w:r w:rsidR="005C041E" w:rsidRPr="00FE0EBA">
          <w:rPr>
            <w:rStyle w:val="Hyperlink"/>
            <w:noProof w:val="0"/>
          </w:rPr>
          <w:t>ComponentElementDef</w:t>
        </w:r>
      </w:hyperlink>
      <w:r w:rsidR="005C041E" w:rsidRPr="00FE0EBA">
        <w:rPr>
          <w:noProof w:val="0"/>
        </w:rPr>
        <w:t xml:space="preserve"> [</w:t>
      </w:r>
      <w:hyperlink w:anchor="TWithStatement" w:history="1">
        <w:r w:rsidR="005C041E" w:rsidRPr="00FE0EBA">
          <w:rPr>
            <w:rStyle w:val="Hyperlink"/>
            <w:noProof w:val="0"/>
          </w:rPr>
          <w:t>WithStatement</w:t>
        </w:r>
      </w:hyperlink>
      <w:r w:rsidR="005C041E" w:rsidRPr="00FE0EBA">
        <w:rPr>
          <w:noProof w:val="0"/>
        </w:rPr>
        <w:t>] [</w:t>
      </w:r>
      <w:hyperlink w:anchor="TSemiColon" w:history="1">
        <w:r w:rsidR="005C041E" w:rsidRPr="00FE0EBA">
          <w:rPr>
            <w:rStyle w:val="Hyperlink"/>
            <w:noProof w:val="0"/>
          </w:rPr>
          <w:t>SemiColon</w:t>
        </w:r>
      </w:hyperlink>
      <w:r w:rsidR="005C041E" w:rsidRPr="00FE0EBA">
        <w:rPr>
          <w:noProof w:val="0"/>
        </w:rPr>
        <w:t xml:space="preserve">]} </w:t>
      </w:r>
    </w:p>
    <w:p w14:paraId="1F0132AD"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10" w:name="TComponentElementDef"/>
      <w:r w:rsidR="005C041E" w:rsidRPr="00FE0EBA">
        <w:rPr>
          <w:noProof w:val="0"/>
        </w:rPr>
        <w:t>ComponentElementDef</w:t>
      </w:r>
      <w:bookmarkEnd w:id="210"/>
      <w:r w:rsidR="005C041E" w:rsidRPr="00FE0EBA">
        <w:rPr>
          <w:noProof w:val="0"/>
        </w:rPr>
        <w:t xml:space="preserve"> ::= </w:t>
      </w:r>
      <w:hyperlink w:anchor="TPortInstance" w:history="1">
        <w:r w:rsidR="005C041E" w:rsidRPr="00FE0EBA">
          <w:rPr>
            <w:rStyle w:val="Hyperlink"/>
            <w:noProof w:val="0"/>
          </w:rPr>
          <w:t>PortInstance</w:t>
        </w:r>
      </w:hyperlink>
      <w:r w:rsidR="005C041E" w:rsidRPr="00FE0EBA">
        <w:rPr>
          <w:noProof w:val="0"/>
        </w:rPr>
        <w:t xml:space="preserve"> | </w:t>
      </w:r>
    </w:p>
    <w:p w14:paraId="0C01EB12" w14:textId="77777777" w:rsidR="005C041E" w:rsidRPr="00FE0EBA" w:rsidRDefault="005C041E" w:rsidP="00FC1758">
      <w:pPr>
        <w:pStyle w:val="PL"/>
        <w:rPr>
          <w:noProof w:val="0"/>
        </w:rPr>
      </w:pPr>
      <w:r w:rsidRPr="00FE0EBA">
        <w:rPr>
          <w:noProof w:val="0"/>
        </w:rPr>
        <w:t xml:space="preserve">                            </w:t>
      </w:r>
      <w:hyperlink w:anchor="TVarInstance" w:history="1">
        <w:r w:rsidRPr="00FE0EBA">
          <w:rPr>
            <w:rStyle w:val="Hyperlink"/>
            <w:noProof w:val="0"/>
          </w:rPr>
          <w:t>VarInstance</w:t>
        </w:r>
      </w:hyperlink>
      <w:r w:rsidRPr="00FE0EBA">
        <w:rPr>
          <w:noProof w:val="0"/>
        </w:rPr>
        <w:t xml:space="preserve"> | </w:t>
      </w:r>
    </w:p>
    <w:p w14:paraId="40A3CB4F" w14:textId="77777777" w:rsidR="005C041E" w:rsidRPr="00FE0EBA" w:rsidRDefault="005C041E" w:rsidP="00FC1758">
      <w:pPr>
        <w:pStyle w:val="PL"/>
        <w:rPr>
          <w:noProof w:val="0"/>
        </w:rPr>
      </w:pPr>
      <w:r w:rsidRPr="00FE0EBA">
        <w:rPr>
          <w:noProof w:val="0"/>
        </w:rPr>
        <w:t xml:space="preserve">                            </w:t>
      </w:r>
      <w:hyperlink w:anchor="TTimerInstance" w:history="1">
        <w:r w:rsidRPr="00FE0EBA">
          <w:rPr>
            <w:rStyle w:val="Hyperlink"/>
            <w:noProof w:val="0"/>
          </w:rPr>
          <w:t>TimerInstance</w:t>
        </w:r>
      </w:hyperlink>
      <w:r w:rsidRPr="00FE0EBA">
        <w:rPr>
          <w:noProof w:val="0"/>
        </w:rPr>
        <w:t xml:space="preserve"> | </w:t>
      </w:r>
    </w:p>
    <w:p w14:paraId="66BB7142" w14:textId="77777777" w:rsidR="005C041E" w:rsidRPr="00FE0EBA" w:rsidRDefault="005C041E" w:rsidP="00FC1758">
      <w:pPr>
        <w:pStyle w:val="PL"/>
        <w:rPr>
          <w:noProof w:val="0"/>
        </w:rPr>
      </w:pPr>
      <w:r w:rsidRPr="00FE0EBA">
        <w:rPr>
          <w:noProof w:val="0"/>
        </w:rPr>
        <w:t xml:space="preserve">                            </w:t>
      </w:r>
      <w:hyperlink w:anchor="TConstDef" w:history="1">
        <w:r w:rsidRPr="00FE0EBA">
          <w:rPr>
            <w:rStyle w:val="Hyperlink"/>
            <w:noProof w:val="0"/>
          </w:rPr>
          <w:t>ConstDef</w:t>
        </w:r>
      </w:hyperlink>
      <w:r w:rsidRPr="00FE0EBA">
        <w:rPr>
          <w:noProof w:val="0"/>
        </w:rPr>
        <w:t xml:space="preserve"> | </w:t>
      </w:r>
    </w:p>
    <w:p w14:paraId="3FF4EFD5" w14:textId="77777777" w:rsidR="005C041E" w:rsidRPr="00FE0EBA" w:rsidRDefault="005C041E" w:rsidP="00FC1758">
      <w:pPr>
        <w:pStyle w:val="PL"/>
        <w:rPr>
          <w:noProof w:val="0"/>
        </w:rPr>
      </w:pPr>
      <w:r w:rsidRPr="00FE0EBA">
        <w:rPr>
          <w:noProof w:val="0"/>
        </w:rPr>
        <w:t xml:space="preserve">                            </w:t>
      </w:r>
      <w:hyperlink w:anchor="TTemplateDef" w:history="1">
        <w:r w:rsidRPr="00FE0EBA">
          <w:rPr>
            <w:rStyle w:val="Hyperlink"/>
            <w:noProof w:val="0"/>
          </w:rPr>
          <w:t>TemplateDef</w:t>
        </w:r>
      </w:hyperlink>
      <w:r w:rsidRPr="00FE0EBA">
        <w:rPr>
          <w:noProof w:val="0"/>
        </w:rPr>
        <w:t xml:space="preserve"> </w:t>
      </w:r>
    </w:p>
    <w:p w14:paraId="32A185B6" w14:textId="74ECA17E"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11" w:name="TPortInstance"/>
      <w:r w:rsidR="005C041E" w:rsidRPr="00FE0EBA">
        <w:rPr>
          <w:noProof w:val="0"/>
        </w:rPr>
        <w:t>PortInstance</w:t>
      </w:r>
      <w:bookmarkEnd w:id="211"/>
      <w:r w:rsidR="005C041E" w:rsidRPr="00FE0EBA">
        <w:rPr>
          <w:noProof w:val="0"/>
        </w:rPr>
        <w:t xml:space="preserve"> ::= </w:t>
      </w:r>
      <w:hyperlink w:anchor="TPortKeyword" w:history="1">
        <w:r w:rsidR="005C041E" w:rsidRPr="00FE0EBA">
          <w:rPr>
            <w:rStyle w:val="Hyperlink"/>
            <w:noProof w:val="0"/>
          </w:rPr>
          <w:t>PortKeyword</w:t>
        </w:r>
      </w:hyperlink>
      <w:r w:rsidR="005C041E" w:rsidRPr="00FE0EBA">
        <w:rPr>
          <w:noProof w:val="0"/>
        </w:rPr>
        <w:t xml:space="preserve"> </w:t>
      </w:r>
      <w:hyperlink w:anchor="TExtendedIdentifier" w:history="1">
        <w:r w:rsidR="005C041E" w:rsidRPr="00FE0EBA">
          <w:rPr>
            <w:rStyle w:val="Hyperlink"/>
            <w:noProof w:val="0"/>
          </w:rPr>
          <w:t>ExtendedIdentifier</w:t>
        </w:r>
      </w:hyperlink>
      <w:r w:rsidR="005C041E" w:rsidRPr="00FE0EBA">
        <w:rPr>
          <w:noProof w:val="0"/>
        </w:rPr>
        <w:t xml:space="preserve"> </w:t>
      </w:r>
      <w:hyperlink w:anchor="TPortElement" w:history="1">
        <w:r w:rsidR="005C041E" w:rsidRPr="00FE0EBA">
          <w:rPr>
            <w:rStyle w:val="Hyperlink"/>
            <w:noProof w:val="0"/>
          </w:rPr>
          <w:t>PortElement</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PortElement" w:history="1">
        <w:r w:rsidR="005C041E" w:rsidRPr="00FE0EBA">
          <w:rPr>
            <w:rStyle w:val="Hyperlink"/>
            <w:noProof w:val="0"/>
          </w:rPr>
          <w:t>PortElement</w:t>
        </w:r>
      </w:hyperlink>
      <w:r w:rsidR="005C041E" w:rsidRPr="00FE0EBA">
        <w:rPr>
          <w:noProof w:val="0"/>
        </w:rPr>
        <w:t xml:space="preserve">} </w:t>
      </w:r>
    </w:p>
    <w:p w14:paraId="79936DF5"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12" w:name="TPortElement"/>
      <w:r w:rsidR="005C041E" w:rsidRPr="00FE0EBA">
        <w:rPr>
          <w:noProof w:val="0"/>
        </w:rPr>
        <w:t>PortElement</w:t>
      </w:r>
      <w:bookmarkEnd w:id="212"/>
      <w:r w:rsidR="005C041E" w:rsidRPr="00FE0EBA">
        <w:rPr>
          <w:noProof w:val="0"/>
        </w:rPr>
        <w:t xml:space="preserve"> ::= </w:t>
      </w:r>
      <w:hyperlink w:anchor="TIdentifier" w:history="1">
        <w:r w:rsidR="005C041E" w:rsidRPr="00FE0EBA">
          <w:rPr>
            <w:rStyle w:val="Hyperlink"/>
            <w:noProof w:val="0"/>
          </w:rPr>
          <w:t>Identifier</w:t>
        </w:r>
      </w:hyperlink>
      <w:r w:rsidR="005C041E" w:rsidRPr="00FE0EBA">
        <w:rPr>
          <w:noProof w:val="0"/>
        </w:rPr>
        <w:t xml:space="preserve"> [</w:t>
      </w:r>
      <w:hyperlink w:anchor="TArrayDef" w:history="1">
        <w:r w:rsidR="005C041E" w:rsidRPr="00FE0EBA">
          <w:rPr>
            <w:rStyle w:val="Hyperlink"/>
            <w:noProof w:val="0"/>
          </w:rPr>
          <w:t>ArrayDef</w:t>
        </w:r>
      </w:hyperlink>
      <w:r w:rsidR="005C041E" w:rsidRPr="00FE0EBA">
        <w:rPr>
          <w:noProof w:val="0"/>
        </w:rPr>
        <w:t xml:space="preserve">] </w:t>
      </w:r>
    </w:p>
    <w:p w14:paraId="27EE3DDA" w14:textId="77777777" w:rsidR="00B94079" w:rsidRPr="00FE0EBA" w:rsidRDefault="00B94079" w:rsidP="00FC1758">
      <w:pPr>
        <w:pStyle w:val="PL"/>
        <w:rPr>
          <w:noProof w:val="0"/>
        </w:rPr>
      </w:pPr>
    </w:p>
    <w:p w14:paraId="79C792C2" w14:textId="77777777" w:rsidR="005C041E" w:rsidRPr="00FE0EBA" w:rsidRDefault="00902753" w:rsidP="00D32CC7">
      <w:pPr>
        <w:pStyle w:val="Heading4"/>
      </w:pPr>
      <w:bookmarkStart w:id="213" w:name="_Toc444779058"/>
      <w:bookmarkStart w:id="214" w:name="_Toc444781583"/>
      <w:bookmarkStart w:id="215" w:name="_Toc444853692"/>
      <w:bookmarkStart w:id="216" w:name="_Toc445290422"/>
      <w:bookmarkStart w:id="217" w:name="_Toc446334754"/>
      <w:bookmarkStart w:id="218" w:name="_Toc447891727"/>
      <w:bookmarkStart w:id="219" w:name="_Toc450656603"/>
      <w:bookmarkStart w:id="220" w:name="_Toc450657098"/>
      <w:bookmarkStart w:id="221" w:name="_Toc450814885"/>
      <w:bookmarkStart w:id="222" w:name="_Toc450815384"/>
      <w:bookmarkStart w:id="223" w:name="_Toc450815879"/>
      <w:bookmarkStart w:id="224" w:name="_Toc450816382"/>
      <w:bookmarkStart w:id="225" w:name="_Toc450816879"/>
      <w:bookmarkStart w:id="226" w:name="_Toc450827321"/>
      <w:r w:rsidRPr="00FE0EBA">
        <w:t>A.1.6.1.2</w:t>
      </w:r>
      <w:r w:rsidR="005C041E" w:rsidRPr="00FE0EBA">
        <w:tab/>
        <w:t>Constant definitions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78561003" w14:textId="77777777" w:rsidR="005C041E" w:rsidRPr="00FE0EBA" w:rsidRDefault="009E71CD" w:rsidP="00D32CC7">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27" w:name="TConstDef"/>
      <w:r w:rsidR="005C041E" w:rsidRPr="00FE0EBA">
        <w:rPr>
          <w:noProof w:val="0"/>
        </w:rPr>
        <w:t>ConstDef</w:t>
      </w:r>
      <w:bookmarkEnd w:id="227"/>
      <w:r w:rsidR="005C041E" w:rsidRPr="00FE0EBA">
        <w:rPr>
          <w:noProof w:val="0"/>
        </w:rPr>
        <w:t xml:space="preserve"> ::= </w:t>
      </w:r>
      <w:hyperlink w:anchor="TConstKeyword" w:history="1">
        <w:r w:rsidR="005C041E" w:rsidRPr="00FE0EBA">
          <w:rPr>
            <w:rStyle w:val="Hyperlink"/>
            <w:noProof w:val="0"/>
          </w:rPr>
          <w:t>ConstKeyword</w:t>
        </w:r>
      </w:hyperlink>
      <w:r w:rsidR="005C041E" w:rsidRPr="00FE0EBA">
        <w:rPr>
          <w:noProof w:val="0"/>
        </w:rPr>
        <w:t xml:space="preserve"> </w:t>
      </w:r>
      <w:hyperlink w:anchor="TType" w:history="1">
        <w:r w:rsidR="005C041E" w:rsidRPr="00FE0EBA">
          <w:rPr>
            <w:rStyle w:val="Hyperlink"/>
            <w:noProof w:val="0"/>
          </w:rPr>
          <w:t>Type</w:t>
        </w:r>
      </w:hyperlink>
      <w:r w:rsidR="005C041E" w:rsidRPr="00FE0EBA">
        <w:rPr>
          <w:noProof w:val="0"/>
        </w:rPr>
        <w:t xml:space="preserve"> </w:t>
      </w:r>
      <w:hyperlink w:anchor="TConstList" w:history="1">
        <w:r w:rsidR="005C041E" w:rsidRPr="00FE0EBA">
          <w:rPr>
            <w:rStyle w:val="Hyperlink"/>
            <w:noProof w:val="0"/>
          </w:rPr>
          <w:t>ConstList</w:t>
        </w:r>
      </w:hyperlink>
      <w:r w:rsidR="005C041E" w:rsidRPr="00FE0EBA">
        <w:rPr>
          <w:noProof w:val="0"/>
        </w:rPr>
        <w:t xml:space="preserve"> </w:t>
      </w:r>
    </w:p>
    <w:p w14:paraId="18B146E4" w14:textId="7912E392"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28" w:name="TConstList"/>
      <w:r w:rsidR="005C041E" w:rsidRPr="00FE0EBA">
        <w:rPr>
          <w:noProof w:val="0"/>
        </w:rPr>
        <w:t>ConstList</w:t>
      </w:r>
      <w:bookmarkEnd w:id="228"/>
      <w:r w:rsidR="005C041E" w:rsidRPr="00FE0EBA">
        <w:rPr>
          <w:noProof w:val="0"/>
        </w:rPr>
        <w:t xml:space="preserve"> ::= </w:t>
      </w:r>
      <w:hyperlink w:anchor="TSingleConstDef" w:history="1">
        <w:r w:rsidR="005C041E" w:rsidRPr="00FE0EBA">
          <w:rPr>
            <w:rStyle w:val="Hyperlink"/>
            <w:noProof w:val="0"/>
          </w:rPr>
          <w:t>SingleConstDef</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ingleConstDef" w:history="1">
        <w:r w:rsidR="005C041E" w:rsidRPr="00FE0EBA">
          <w:rPr>
            <w:rStyle w:val="Hyperlink"/>
            <w:noProof w:val="0"/>
          </w:rPr>
          <w:t>SingleConstDef</w:t>
        </w:r>
      </w:hyperlink>
      <w:r w:rsidR="005C041E" w:rsidRPr="00FE0EBA">
        <w:rPr>
          <w:noProof w:val="0"/>
        </w:rPr>
        <w:t xml:space="preserve">} </w:t>
      </w:r>
    </w:p>
    <w:p w14:paraId="63F95FC9"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29" w:name="TSingleConstDef"/>
      <w:r w:rsidR="005C041E" w:rsidRPr="00FE0EBA">
        <w:rPr>
          <w:noProof w:val="0"/>
        </w:rPr>
        <w:t>SingleConstDef</w:t>
      </w:r>
      <w:bookmarkEnd w:id="229"/>
      <w:r w:rsidR="005C041E" w:rsidRPr="00FE0EBA">
        <w:rPr>
          <w:noProof w:val="0"/>
        </w:rPr>
        <w:t xml:space="preserve"> ::= </w:t>
      </w:r>
      <w:hyperlink w:anchor="TIdentifier" w:history="1">
        <w:r w:rsidR="005C041E" w:rsidRPr="00FE0EBA">
          <w:rPr>
            <w:rStyle w:val="Hyperlink"/>
            <w:noProof w:val="0"/>
          </w:rPr>
          <w:t>Identifier</w:t>
        </w:r>
      </w:hyperlink>
      <w:r w:rsidR="005C041E" w:rsidRPr="00FE0EBA">
        <w:rPr>
          <w:noProof w:val="0"/>
        </w:rPr>
        <w:t xml:space="preserve"> [</w:t>
      </w:r>
      <w:hyperlink w:anchor="TArrayDef" w:history="1">
        <w:r w:rsidR="005C041E" w:rsidRPr="00FE0EBA">
          <w:rPr>
            <w:rStyle w:val="Hyperlink"/>
            <w:noProof w:val="0"/>
          </w:rPr>
          <w:t>ArrayDef</w:t>
        </w:r>
      </w:hyperlink>
      <w:r w:rsidR="005C041E" w:rsidRPr="00FE0EBA">
        <w:rPr>
          <w:noProof w:val="0"/>
        </w:rPr>
        <w:t xml:space="preserve">] </w:t>
      </w:r>
      <w:hyperlink w:anchor="TAssignmentChar" w:history="1">
        <w:r w:rsidR="005C041E" w:rsidRPr="00FE0EBA">
          <w:rPr>
            <w:rStyle w:val="Hyperlink"/>
            <w:noProof w:val="0"/>
          </w:rPr>
          <w:t>AssignmentChar</w:t>
        </w:r>
      </w:hyperlink>
      <w:r w:rsidR="005C041E" w:rsidRPr="00FE0EBA">
        <w:rPr>
          <w:noProof w:val="0"/>
        </w:rPr>
        <w:t xml:space="preserve"> </w:t>
      </w:r>
      <w:hyperlink w:anchor="TConstantExpression" w:history="1">
        <w:r w:rsidR="005C041E" w:rsidRPr="00FE0EBA">
          <w:rPr>
            <w:rStyle w:val="Hyperlink"/>
            <w:noProof w:val="0"/>
          </w:rPr>
          <w:t>ConstantExpression</w:t>
        </w:r>
      </w:hyperlink>
      <w:r w:rsidR="005C041E" w:rsidRPr="00FE0EBA">
        <w:rPr>
          <w:noProof w:val="0"/>
        </w:rPr>
        <w:t xml:space="preserve"> </w:t>
      </w:r>
    </w:p>
    <w:p w14:paraId="70DC7C61" w14:textId="641753C2"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30" w:name="TConstKeyword"/>
      <w:r w:rsidR="005C041E" w:rsidRPr="00FE0EBA">
        <w:rPr>
          <w:noProof w:val="0"/>
        </w:rPr>
        <w:t>ConstKeyword</w:t>
      </w:r>
      <w:bookmarkEnd w:id="230"/>
      <w:r w:rsidR="005C041E" w:rsidRPr="00FE0EBA">
        <w:rPr>
          <w:noProof w:val="0"/>
        </w:rPr>
        <w:t xml:space="preserve"> ::= </w:t>
      </w:r>
      <w:r w:rsidR="005B4AA7" w:rsidRPr="00FE0EBA">
        <w:rPr>
          <w:noProof w:val="0"/>
        </w:rPr>
        <w:t>"</w:t>
      </w:r>
      <w:r w:rsidR="005C041E" w:rsidRPr="00FE0EBA">
        <w:rPr>
          <w:noProof w:val="0"/>
        </w:rPr>
        <w:t>const</w:t>
      </w:r>
      <w:r w:rsidR="005B4AA7" w:rsidRPr="00FE0EBA">
        <w:rPr>
          <w:noProof w:val="0"/>
        </w:rPr>
        <w:t>"</w:t>
      </w:r>
      <w:r w:rsidR="005C041E" w:rsidRPr="00FE0EBA">
        <w:rPr>
          <w:noProof w:val="0"/>
        </w:rPr>
        <w:t xml:space="preserve"> </w:t>
      </w:r>
    </w:p>
    <w:p w14:paraId="559C97B0" w14:textId="77777777" w:rsidR="00B94079" w:rsidRPr="00FE0EBA" w:rsidRDefault="00B94079" w:rsidP="00FC1758">
      <w:pPr>
        <w:pStyle w:val="PL"/>
        <w:rPr>
          <w:noProof w:val="0"/>
        </w:rPr>
      </w:pPr>
    </w:p>
    <w:p w14:paraId="73741DEA" w14:textId="77777777" w:rsidR="005C041E" w:rsidRPr="00FE0EBA" w:rsidRDefault="00902753" w:rsidP="009E23F8">
      <w:pPr>
        <w:pStyle w:val="Heading4"/>
      </w:pPr>
      <w:bookmarkStart w:id="231" w:name="_Toc444779059"/>
      <w:bookmarkStart w:id="232" w:name="_Toc444781584"/>
      <w:bookmarkStart w:id="233" w:name="_Toc444853693"/>
      <w:bookmarkStart w:id="234" w:name="_Toc445290423"/>
      <w:bookmarkStart w:id="235" w:name="_Toc446334755"/>
      <w:bookmarkStart w:id="236" w:name="_Toc447891728"/>
      <w:bookmarkStart w:id="237" w:name="_Toc450656604"/>
      <w:bookmarkStart w:id="238" w:name="_Toc450657099"/>
      <w:bookmarkStart w:id="239" w:name="_Toc450814886"/>
      <w:bookmarkStart w:id="240" w:name="_Toc450815385"/>
      <w:bookmarkStart w:id="241" w:name="_Toc450815880"/>
      <w:bookmarkStart w:id="242" w:name="_Toc450816383"/>
      <w:bookmarkStart w:id="243" w:name="_Toc450816880"/>
      <w:bookmarkStart w:id="244" w:name="_Toc450827322"/>
      <w:r w:rsidRPr="00FE0EBA">
        <w:t>A.1.6.1.3</w:t>
      </w:r>
      <w:r w:rsidR="005C041E" w:rsidRPr="00FE0EBA">
        <w:tab/>
        <w:t>Template definitions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48AC9830" w14:textId="77777777" w:rsidR="005C041E" w:rsidRPr="00FE0EBA" w:rsidRDefault="009E71CD" w:rsidP="009E23F8">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45" w:name="TTemplateDef"/>
      <w:r w:rsidR="005C041E" w:rsidRPr="00FE0EBA">
        <w:rPr>
          <w:noProof w:val="0"/>
        </w:rPr>
        <w:t>TemplateDef</w:t>
      </w:r>
      <w:bookmarkEnd w:id="245"/>
      <w:r w:rsidR="005C041E" w:rsidRPr="00FE0EBA">
        <w:rPr>
          <w:noProof w:val="0"/>
        </w:rPr>
        <w:t xml:space="preserve"> ::= </w:t>
      </w:r>
      <w:hyperlink w:anchor="TTemplateKeyword" w:history="1">
        <w:r w:rsidR="005C041E" w:rsidRPr="00FE0EBA">
          <w:rPr>
            <w:rStyle w:val="Hyperlink"/>
            <w:noProof w:val="0"/>
          </w:rPr>
          <w:t>TemplateKeyword</w:t>
        </w:r>
      </w:hyperlink>
      <w:r w:rsidR="005C041E" w:rsidRPr="00FE0EBA">
        <w:rPr>
          <w:noProof w:val="0"/>
        </w:rPr>
        <w:t xml:space="preserve"> [</w:t>
      </w:r>
      <w:hyperlink w:anchor="TTemplateRestriction" w:history="1">
        <w:r w:rsidR="005C041E" w:rsidRPr="00FE0EBA">
          <w:rPr>
            <w:rStyle w:val="Hyperlink"/>
            <w:noProof w:val="0"/>
          </w:rPr>
          <w:t>TemplateRestriction</w:t>
        </w:r>
      </w:hyperlink>
      <w:r w:rsidR="005C041E" w:rsidRPr="00FE0EBA">
        <w:rPr>
          <w:noProof w:val="0"/>
        </w:rPr>
        <w:t>] [</w:t>
      </w:r>
      <w:hyperlink w:anchor="TFuzzyModifier" w:history="1">
        <w:r w:rsidR="005C041E" w:rsidRPr="00FE0EBA">
          <w:rPr>
            <w:rStyle w:val="Hyperlink"/>
            <w:noProof w:val="0"/>
          </w:rPr>
          <w:t>FuzzyModifier</w:t>
        </w:r>
      </w:hyperlink>
      <w:r w:rsidR="005C041E" w:rsidRPr="00FE0EBA">
        <w:rPr>
          <w:noProof w:val="0"/>
        </w:rPr>
        <w:t xml:space="preserve">]   </w:t>
      </w:r>
    </w:p>
    <w:p w14:paraId="20573EC8" w14:textId="77777777" w:rsidR="005C041E" w:rsidRPr="00FE0EBA" w:rsidRDefault="005C041E" w:rsidP="00FC1758">
      <w:pPr>
        <w:pStyle w:val="PL"/>
        <w:rPr>
          <w:noProof w:val="0"/>
        </w:rPr>
      </w:pPr>
      <w:r w:rsidRPr="00FE0EBA">
        <w:rPr>
          <w:noProof w:val="0"/>
        </w:rPr>
        <w:t xml:space="preserve">                    </w:t>
      </w:r>
      <w:hyperlink w:anchor="TBaseTemplate" w:history="1">
        <w:r w:rsidRPr="00FE0EBA">
          <w:rPr>
            <w:rStyle w:val="Hyperlink"/>
            <w:noProof w:val="0"/>
          </w:rPr>
          <w:t>BaseTemplate</w:t>
        </w:r>
      </w:hyperlink>
      <w:r w:rsidRPr="00FE0EBA">
        <w:rPr>
          <w:noProof w:val="0"/>
        </w:rPr>
        <w:t xml:space="preserve"> [</w:t>
      </w:r>
      <w:hyperlink w:anchor="TDerivedDef" w:history="1">
        <w:r w:rsidRPr="00FE0EBA">
          <w:rPr>
            <w:rStyle w:val="Hyperlink"/>
            <w:noProof w:val="0"/>
          </w:rPr>
          <w:t>DerivedDef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14:paraId="4E105439" w14:textId="1BE11406"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46" w:name="TBaseTemplate"/>
      <w:r w:rsidR="005C041E" w:rsidRPr="00FE0EBA">
        <w:rPr>
          <w:noProof w:val="0"/>
        </w:rPr>
        <w:t>BaseTemplate</w:t>
      </w:r>
      <w:bookmarkEnd w:id="246"/>
      <w:r w:rsidR="005C041E" w:rsidRPr="00FE0EBA">
        <w:rPr>
          <w:noProof w:val="0"/>
        </w:rPr>
        <w:t xml:space="preserve"> ::= (</w:t>
      </w:r>
      <w:hyperlink w:anchor="TType" w:history="1">
        <w:r w:rsidR="005C041E" w:rsidRPr="00FE0EBA">
          <w:rPr>
            <w:rStyle w:val="Hyperlink"/>
            <w:noProof w:val="0"/>
          </w:rPr>
          <w:t>Type</w:t>
        </w:r>
      </w:hyperlink>
      <w:r w:rsidR="005C041E" w:rsidRPr="00FE0EBA">
        <w:rPr>
          <w:noProof w:val="0"/>
        </w:rPr>
        <w:t xml:space="preserve"> | </w:t>
      </w:r>
      <w:hyperlink w:anchor="TSignature" w:history="1">
        <w:r w:rsidR="005C041E" w:rsidRPr="00FE0EBA">
          <w:rPr>
            <w:rStyle w:val="Hyperlink"/>
            <w:noProof w:val="0"/>
          </w:rPr>
          <w:t>Signature</w:t>
        </w:r>
      </w:hyperlink>
      <w:r w:rsidR="005C041E" w:rsidRPr="00FE0EBA">
        <w:rPr>
          <w:noProof w:val="0"/>
        </w:rPr>
        <w:t xml:space="preserve">) </w:t>
      </w:r>
      <w:hyperlink w:anchor="TIdentifier" w:history="1">
        <w:r w:rsidR="005C041E" w:rsidRPr="00FE0EBA">
          <w:rPr>
            <w:rStyle w:val="Hyperlink"/>
            <w:noProof w:val="0"/>
          </w:rPr>
          <w:t>Identifier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TemplateOrValueFormalParList" w:history="1">
        <w:r w:rsidR="005C041E" w:rsidRPr="00FE0EBA">
          <w:rPr>
            <w:rStyle w:val="Hyperlink"/>
            <w:noProof w:val="0"/>
          </w:rPr>
          <w:t>TemplateOrValueFormalParList</w:t>
        </w:r>
      </w:hyperlink>
      <w:r w:rsidR="005C041E" w:rsidRPr="00FE0EBA">
        <w:rPr>
          <w:noProof w:val="0"/>
        </w:rPr>
        <w:t xml:space="preserve">   </w:t>
      </w:r>
    </w:p>
    <w:p w14:paraId="637BF92E" w14:textId="2AF6F466"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261337D3" w14:textId="5A0E7779"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47" w:name="TTemplateKeyword"/>
      <w:r w:rsidR="005C041E" w:rsidRPr="00FE0EBA">
        <w:rPr>
          <w:noProof w:val="0"/>
        </w:rPr>
        <w:t>TemplateKeyword</w:t>
      </w:r>
      <w:bookmarkEnd w:id="247"/>
      <w:r w:rsidR="005C041E" w:rsidRPr="00FE0EBA">
        <w:rPr>
          <w:noProof w:val="0"/>
        </w:rPr>
        <w:t xml:space="preserve"> ::= </w:t>
      </w:r>
      <w:r w:rsidR="005B4AA7" w:rsidRPr="00FE0EBA">
        <w:rPr>
          <w:noProof w:val="0"/>
        </w:rPr>
        <w:t>"</w:t>
      </w:r>
      <w:r w:rsidR="005C041E" w:rsidRPr="00FE0EBA">
        <w:rPr>
          <w:noProof w:val="0"/>
        </w:rPr>
        <w:t>template</w:t>
      </w:r>
      <w:r w:rsidR="005B4AA7" w:rsidRPr="00FE0EBA">
        <w:rPr>
          <w:noProof w:val="0"/>
        </w:rPr>
        <w:t>"</w:t>
      </w:r>
      <w:r w:rsidR="005C041E" w:rsidRPr="00FE0EBA">
        <w:rPr>
          <w:noProof w:val="0"/>
        </w:rPr>
        <w:t xml:space="preserve"> </w:t>
      </w:r>
    </w:p>
    <w:p w14:paraId="4A515286"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48" w:name="TDerivedDef"/>
      <w:r w:rsidR="005C041E" w:rsidRPr="00FE0EBA">
        <w:rPr>
          <w:noProof w:val="0"/>
        </w:rPr>
        <w:t>DerivedDef</w:t>
      </w:r>
      <w:bookmarkEnd w:id="248"/>
      <w:r w:rsidR="005C041E" w:rsidRPr="00FE0EBA">
        <w:rPr>
          <w:noProof w:val="0"/>
        </w:rPr>
        <w:t xml:space="preserve"> ::= </w:t>
      </w:r>
      <w:hyperlink w:anchor="TModifiesKeyword" w:history="1">
        <w:r w:rsidR="005C041E" w:rsidRPr="00FE0EBA">
          <w:rPr>
            <w:rStyle w:val="Hyperlink"/>
            <w:noProof w:val="0"/>
          </w:rPr>
          <w:t>ModifiesKeyword</w:t>
        </w:r>
      </w:hyperlink>
      <w:r w:rsidR="005C041E" w:rsidRPr="00FE0EBA">
        <w:rPr>
          <w:noProof w:val="0"/>
        </w:rPr>
        <w:t xml:space="preserve"> </w:t>
      </w:r>
      <w:hyperlink w:anchor="TExtendedIdentifier" w:history="1">
        <w:r w:rsidR="005C041E" w:rsidRPr="00FE0EBA">
          <w:rPr>
            <w:rStyle w:val="Hyperlink"/>
            <w:noProof w:val="0"/>
          </w:rPr>
          <w:t>ExtendedIdentifier</w:t>
        </w:r>
      </w:hyperlink>
      <w:r w:rsidR="005C041E" w:rsidRPr="00FE0EBA">
        <w:rPr>
          <w:noProof w:val="0"/>
        </w:rPr>
        <w:t xml:space="preserve"> </w:t>
      </w:r>
    </w:p>
    <w:p w14:paraId="2CD7B35A" w14:textId="7C5046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49" w:name="TModifiesKeyword"/>
      <w:r w:rsidR="005C041E" w:rsidRPr="00FE0EBA">
        <w:rPr>
          <w:noProof w:val="0"/>
        </w:rPr>
        <w:t>ModifiesKeyword</w:t>
      </w:r>
      <w:bookmarkEnd w:id="249"/>
      <w:r w:rsidR="005C041E" w:rsidRPr="00FE0EBA">
        <w:rPr>
          <w:noProof w:val="0"/>
        </w:rPr>
        <w:t xml:space="preserve"> ::= </w:t>
      </w:r>
      <w:r w:rsidR="005B4AA7" w:rsidRPr="00FE0EBA">
        <w:rPr>
          <w:noProof w:val="0"/>
        </w:rPr>
        <w:t>"</w:t>
      </w:r>
      <w:r w:rsidR="005C041E" w:rsidRPr="00FE0EBA">
        <w:rPr>
          <w:noProof w:val="0"/>
        </w:rPr>
        <w:t>modifies</w:t>
      </w:r>
      <w:r w:rsidR="005B4AA7" w:rsidRPr="00FE0EBA">
        <w:rPr>
          <w:noProof w:val="0"/>
        </w:rPr>
        <w:t>"</w:t>
      </w:r>
      <w:r w:rsidR="005C041E" w:rsidRPr="00FE0EBA">
        <w:rPr>
          <w:noProof w:val="0"/>
        </w:rPr>
        <w:t xml:space="preserve"> </w:t>
      </w:r>
    </w:p>
    <w:p w14:paraId="6A0840E9" w14:textId="465A524F"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50" w:name="TTemplateOrValueFormalParList"/>
      <w:r w:rsidR="005C041E" w:rsidRPr="00FE0EBA">
        <w:rPr>
          <w:noProof w:val="0"/>
        </w:rPr>
        <w:t>TemplateOrValueFormalParList</w:t>
      </w:r>
      <w:bookmarkEnd w:id="250"/>
      <w:r w:rsidR="005C041E" w:rsidRPr="00FE0EBA">
        <w:rPr>
          <w:noProof w:val="0"/>
        </w:rPr>
        <w:t xml:space="preserve"> ::= </w:t>
      </w:r>
      <w:hyperlink w:anchor="TTemplateOrValueFormalPar" w:history="1">
        <w:r w:rsidR="005C041E" w:rsidRPr="00FE0EBA">
          <w:rPr>
            <w:rStyle w:val="Hyperlink"/>
            <w:noProof w:val="0"/>
          </w:rPr>
          <w:t>TemplateOrValueFormalPar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TemplateOrValueFormalPar" w:history="1">
        <w:r w:rsidR="005C041E" w:rsidRPr="00FE0EBA">
          <w:rPr>
            <w:rStyle w:val="Hyperlink"/>
            <w:noProof w:val="0"/>
          </w:rPr>
          <w:t>TemplateOrValueFormalPar</w:t>
        </w:r>
      </w:hyperlink>
      <w:r w:rsidR="005C041E" w:rsidRPr="00FE0EBA">
        <w:rPr>
          <w:noProof w:val="0"/>
        </w:rPr>
        <w:t xml:space="preserve">} </w:t>
      </w:r>
    </w:p>
    <w:p w14:paraId="59AF13D8"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51" w:name="TTemplateOrValueFormalPar"/>
      <w:r w:rsidR="005C041E" w:rsidRPr="00FE0EBA">
        <w:rPr>
          <w:noProof w:val="0"/>
        </w:rPr>
        <w:t>TemplateOrValueFormalPar</w:t>
      </w:r>
      <w:bookmarkEnd w:id="251"/>
      <w:r w:rsidR="005C041E" w:rsidRPr="00FE0EBA">
        <w:rPr>
          <w:noProof w:val="0"/>
        </w:rPr>
        <w:t xml:space="preserve"> ::= </w:t>
      </w:r>
      <w:hyperlink w:anchor="TFormalValuePar" w:history="1">
        <w:r w:rsidR="005C041E" w:rsidRPr="00FE0EBA">
          <w:rPr>
            <w:rStyle w:val="Hyperlink"/>
            <w:noProof w:val="0"/>
          </w:rPr>
          <w:t>FormalValuePar</w:t>
        </w:r>
      </w:hyperlink>
      <w:r w:rsidR="005C041E" w:rsidRPr="00FE0EBA">
        <w:rPr>
          <w:noProof w:val="0"/>
        </w:rPr>
        <w:t xml:space="preserve"> | </w:t>
      </w:r>
      <w:hyperlink w:anchor="TFormalTemplatePar" w:history="1">
        <w:r w:rsidR="005C041E" w:rsidRPr="00FE0EBA">
          <w:rPr>
            <w:rStyle w:val="Hyperlink"/>
            <w:noProof w:val="0"/>
          </w:rPr>
          <w:t>FormalTemplatePar</w:t>
        </w:r>
      </w:hyperlink>
      <w:r w:rsidR="005C041E" w:rsidRPr="00FE0EBA">
        <w:rPr>
          <w:noProof w:val="0"/>
        </w:rPr>
        <w:t xml:space="preserve"> </w:t>
      </w:r>
      <w:r w:rsidR="005C041E" w:rsidRPr="00FE0EBA">
        <w:rPr>
          <w:noProof w:val="0"/>
        </w:rPr>
        <w:br/>
      </w:r>
      <w:r w:rsidR="005C041E" w:rsidRPr="00FE0EBA">
        <w:rPr>
          <w:noProof w:val="0"/>
        </w:rPr>
        <w:br/>
        <w:t xml:space="preserve">/* STATIC SEMANTICS - FormalValuePar shall resolve to an in parameter */ </w:t>
      </w:r>
    </w:p>
    <w:p w14:paraId="2C992035"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52" w:name="TTemplateBody"/>
      <w:r w:rsidR="005C041E" w:rsidRPr="00FE0EBA">
        <w:rPr>
          <w:noProof w:val="0"/>
        </w:rPr>
        <w:t>TemplateBody</w:t>
      </w:r>
      <w:bookmarkEnd w:id="252"/>
      <w:r w:rsidR="005C041E" w:rsidRPr="00FE0EBA">
        <w:rPr>
          <w:noProof w:val="0"/>
        </w:rPr>
        <w:t xml:space="preserve"> ::= (</w:t>
      </w:r>
      <w:hyperlink w:anchor="TSimpleSpec" w:history="1">
        <w:r w:rsidR="005C041E" w:rsidRPr="00FE0EBA">
          <w:rPr>
            <w:rStyle w:val="Hyperlink"/>
            <w:noProof w:val="0"/>
          </w:rPr>
          <w:t>SimpleSpec</w:t>
        </w:r>
      </w:hyperlink>
      <w:r w:rsidR="005C041E" w:rsidRPr="00FE0EBA">
        <w:rPr>
          <w:noProof w:val="0"/>
        </w:rPr>
        <w:t xml:space="preserve"> | </w:t>
      </w:r>
    </w:p>
    <w:p w14:paraId="097569D3" w14:textId="77777777" w:rsidR="005C041E" w:rsidRPr="00FE0EBA" w:rsidRDefault="005C041E" w:rsidP="00FC1758">
      <w:pPr>
        <w:pStyle w:val="PL"/>
        <w:keepLines/>
        <w:rPr>
          <w:noProof w:val="0"/>
        </w:rPr>
      </w:pPr>
      <w:r w:rsidRPr="00FE0EBA">
        <w:rPr>
          <w:noProof w:val="0"/>
        </w:rPr>
        <w:t xml:space="preserve">                      </w:t>
      </w:r>
      <w:hyperlink w:anchor="TFieldSpecList" w:history="1">
        <w:r w:rsidRPr="00FE0EBA">
          <w:rPr>
            <w:rStyle w:val="Hyperlink"/>
            <w:noProof w:val="0"/>
          </w:rPr>
          <w:t>FieldSpecList</w:t>
        </w:r>
      </w:hyperlink>
      <w:r w:rsidRPr="00FE0EBA">
        <w:rPr>
          <w:noProof w:val="0"/>
        </w:rPr>
        <w:t xml:space="preserve"> | </w:t>
      </w:r>
    </w:p>
    <w:p w14:paraId="78696B96" w14:textId="77777777" w:rsidR="005C041E" w:rsidRPr="00FE0EBA" w:rsidRDefault="005C041E" w:rsidP="00FC1758">
      <w:pPr>
        <w:pStyle w:val="PL"/>
        <w:keepLines/>
        <w:rPr>
          <w:noProof w:val="0"/>
        </w:rPr>
      </w:pPr>
      <w:r w:rsidRPr="00FE0EBA">
        <w:rPr>
          <w:noProof w:val="0"/>
        </w:rPr>
        <w:t xml:space="preserve">                      </w:t>
      </w:r>
      <w:hyperlink w:anchor="TArrayValueOrAttrib" w:history="1">
        <w:r w:rsidRPr="00FE0EBA">
          <w:rPr>
            <w:rStyle w:val="Hyperlink"/>
            <w:noProof w:val="0"/>
          </w:rPr>
          <w:t>Arr</w:t>
        </w:r>
        <w:r w:rsidRPr="00FE0EBA">
          <w:rPr>
            <w:rStyle w:val="Hyperlink"/>
            <w:noProof w:val="0"/>
          </w:rPr>
          <w:t>a</w:t>
        </w:r>
        <w:r w:rsidRPr="00FE0EBA">
          <w:rPr>
            <w:rStyle w:val="Hyperlink"/>
            <w:noProof w:val="0"/>
          </w:rPr>
          <w:t>yValueOrAttrib</w:t>
        </w:r>
      </w:hyperlink>
      <w:r w:rsidRPr="00FE0EBA">
        <w:rPr>
          <w:noProof w:val="0"/>
        </w:rPr>
        <w:t xml:space="preserve"> </w:t>
      </w:r>
    </w:p>
    <w:p w14:paraId="7F515293" w14:textId="77777777" w:rsidR="005C041E" w:rsidRPr="00FE0EBA" w:rsidRDefault="005C041E" w:rsidP="00FC1758">
      <w:pPr>
        <w:pStyle w:val="PL"/>
        <w:keepLines/>
        <w:rPr>
          <w:noProof w:val="0"/>
        </w:rPr>
      </w:pPr>
      <w:r w:rsidRPr="00FE0EBA">
        <w:rPr>
          <w:noProof w:val="0"/>
        </w:rPr>
        <w:t xml:space="preserve">                     ) [</w:t>
      </w:r>
      <w:hyperlink w:anchor="TExtraMatchingAttributes" w:history="1">
        <w:r w:rsidRPr="00FE0EBA">
          <w:rPr>
            <w:rStyle w:val="Hyperlink"/>
            <w:noProof w:val="0"/>
          </w:rPr>
          <w:t>ExtraMatchingAttributes</w:t>
        </w:r>
      </w:hyperlink>
      <w:r w:rsidRPr="00FE0EBA">
        <w:rPr>
          <w:noProof w:val="0"/>
        </w:rPr>
        <w:t xml:space="preserve">] </w:t>
      </w:r>
      <w:r w:rsidRPr="00FE0EBA">
        <w:rPr>
          <w:noProof w:val="0"/>
        </w:rPr>
        <w:br/>
      </w:r>
      <w:r w:rsidRPr="00FE0EBA">
        <w:rPr>
          <w:noProof w:val="0"/>
        </w:rPr>
        <w:br/>
        <w:t xml:space="preserve">/* STATIC SEMANTICS - Within TeplateBody the ArrayValueOrAttrib can be used for array, record, record of and set of types. */ </w:t>
      </w:r>
    </w:p>
    <w:p w14:paraId="6DD9BF9F" w14:textId="178FDF49"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53" w:name="TSimpleSpec"/>
      <w:r w:rsidR="005C041E" w:rsidRPr="00FE0EBA">
        <w:rPr>
          <w:noProof w:val="0"/>
        </w:rPr>
        <w:t>SimpleSpec</w:t>
      </w:r>
      <w:bookmarkEnd w:id="253"/>
      <w:r w:rsidR="005C041E" w:rsidRPr="00FE0EBA">
        <w:rPr>
          <w:noProof w:val="0"/>
        </w:rPr>
        <w:t xml:space="preserve"> ::= (</w:t>
      </w:r>
      <w:hyperlink w:anchor="TSingleExpression" w:history="1">
        <w:r w:rsidR="005C041E" w:rsidRPr="00FE0EBA">
          <w:rPr>
            <w:rStyle w:val="Hyperlink"/>
            <w:noProof w:val="0"/>
          </w:rPr>
          <w:t>SingleExpression</w:t>
        </w:r>
      </w:hyperlink>
      <w:r w:rsidR="005C041E" w:rsidRPr="00FE0EBA">
        <w:rPr>
          <w:noProof w:val="0"/>
        </w:rPr>
        <w:t xml:space="preserve"> [</w:t>
      </w:r>
      <w:r w:rsidR="005B4AA7" w:rsidRPr="00FE0EBA">
        <w:rPr>
          <w:noProof w:val="0"/>
        </w:rPr>
        <w:t>"</w:t>
      </w:r>
      <w:r w:rsidR="005C041E" w:rsidRPr="00FE0EBA">
        <w:rPr>
          <w:noProof w:val="0"/>
        </w:rPr>
        <w:t>&amp;</w:t>
      </w:r>
      <w:r w:rsidR="005B4AA7" w:rsidRPr="00FE0EBA">
        <w:rPr>
          <w:noProof w:val="0"/>
        </w:rPr>
        <w:t>"</w:t>
      </w:r>
      <w:r w:rsidR="005C041E" w:rsidRPr="00FE0EBA">
        <w:rPr>
          <w:noProof w:val="0"/>
        </w:rPr>
        <w:t xml:space="preserve"> </w:t>
      </w:r>
      <w:hyperlink w:anchor="TSimpleTemplateSpec" w:history="1">
        <w:r w:rsidR="005C041E" w:rsidRPr="00FE0EBA">
          <w:rPr>
            <w:rStyle w:val="Hyperlink"/>
            <w:noProof w:val="0"/>
          </w:rPr>
          <w:t>SimpleTemplateSpec</w:t>
        </w:r>
      </w:hyperlink>
      <w:r w:rsidR="005C041E" w:rsidRPr="00FE0EBA">
        <w:rPr>
          <w:noProof w:val="0"/>
        </w:rPr>
        <w:t xml:space="preserve">]) | </w:t>
      </w:r>
      <w:hyperlink w:anchor="TSimpleTemplateSpec" w:history="1">
        <w:r w:rsidR="005C041E" w:rsidRPr="00FE0EBA">
          <w:rPr>
            <w:rStyle w:val="Hyperlink"/>
            <w:noProof w:val="0"/>
          </w:rPr>
          <w:t>SimpleTemplateSpec</w:t>
        </w:r>
      </w:hyperlink>
      <w:r w:rsidR="005C041E" w:rsidRPr="00FE0EBA">
        <w:rPr>
          <w:noProof w:val="0"/>
        </w:rPr>
        <w:t xml:space="preserve"> </w:t>
      </w:r>
    </w:p>
    <w:p w14:paraId="55991818" w14:textId="0F20701D"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54" w:name="TSimpleTemplateSpec"/>
      <w:r w:rsidR="005C041E" w:rsidRPr="00FE0EBA">
        <w:rPr>
          <w:noProof w:val="0"/>
        </w:rPr>
        <w:t>SimpleTemplateSpec</w:t>
      </w:r>
      <w:bookmarkEnd w:id="254"/>
      <w:r w:rsidR="005C041E" w:rsidRPr="00FE0EBA">
        <w:rPr>
          <w:noProof w:val="0"/>
        </w:rPr>
        <w:t xml:space="preserve"> ::= </w:t>
      </w:r>
      <w:hyperlink w:anchor="TSingleTemplateExpression" w:history="1">
        <w:r w:rsidR="005C041E" w:rsidRPr="00FE0EBA">
          <w:rPr>
            <w:rStyle w:val="Hyperlink"/>
            <w:noProof w:val="0"/>
          </w:rPr>
          <w:t>SingleTemplateExpression</w:t>
        </w:r>
      </w:hyperlink>
      <w:r w:rsidR="005C041E" w:rsidRPr="00FE0EBA">
        <w:rPr>
          <w:noProof w:val="0"/>
        </w:rPr>
        <w:t xml:space="preserve"> [</w:t>
      </w:r>
      <w:r w:rsidR="005B4AA7" w:rsidRPr="00FE0EBA">
        <w:rPr>
          <w:noProof w:val="0"/>
        </w:rPr>
        <w:t>"</w:t>
      </w:r>
      <w:r w:rsidR="005C041E" w:rsidRPr="00FE0EBA">
        <w:rPr>
          <w:noProof w:val="0"/>
        </w:rPr>
        <w:t>&amp;</w:t>
      </w:r>
      <w:r w:rsidR="005B4AA7" w:rsidRPr="00FE0EBA">
        <w:rPr>
          <w:noProof w:val="0"/>
        </w:rPr>
        <w:t>"</w:t>
      </w:r>
      <w:r w:rsidR="005C041E" w:rsidRPr="00FE0EBA">
        <w:rPr>
          <w:noProof w:val="0"/>
        </w:rPr>
        <w:t xml:space="preserve"> </w:t>
      </w:r>
      <w:hyperlink w:anchor="TSimpleSpec" w:history="1">
        <w:r w:rsidR="005C041E" w:rsidRPr="00FE0EBA">
          <w:rPr>
            <w:rStyle w:val="Hyperlink"/>
            <w:noProof w:val="0"/>
          </w:rPr>
          <w:t>SimpleSpec</w:t>
        </w:r>
      </w:hyperlink>
      <w:r w:rsidR="005C041E" w:rsidRPr="00FE0EBA">
        <w:rPr>
          <w:noProof w:val="0"/>
        </w:rPr>
        <w:t xml:space="preserve">] </w:t>
      </w:r>
    </w:p>
    <w:p w14:paraId="794D499A" w14:textId="77777777" w:rsidR="006E3347"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55" w:name="TSingleTemplateExpression"/>
      <w:r w:rsidR="005C041E" w:rsidRPr="00FE0EBA">
        <w:rPr>
          <w:noProof w:val="0"/>
        </w:rPr>
        <w:t>SingleTemplateExpression</w:t>
      </w:r>
      <w:bookmarkEnd w:id="255"/>
      <w:r w:rsidR="005C041E" w:rsidRPr="00FE0EBA">
        <w:rPr>
          <w:noProof w:val="0"/>
        </w:rPr>
        <w:t xml:space="preserve"> ::= </w:t>
      </w:r>
      <w:hyperlink w:anchor="TMatchingSymbol" w:history="1">
        <w:r w:rsidR="005C041E" w:rsidRPr="00FE0EBA">
          <w:rPr>
            <w:rStyle w:val="Hyperlink"/>
            <w:noProof w:val="0"/>
          </w:rPr>
          <w:t>MatchingSymbol</w:t>
        </w:r>
      </w:hyperlink>
      <w:r w:rsidR="005C041E" w:rsidRPr="00FE0EBA">
        <w:rPr>
          <w:noProof w:val="0"/>
        </w:rPr>
        <w:t xml:space="preserve"> | </w:t>
      </w:r>
    </w:p>
    <w:p w14:paraId="570CF68D" w14:textId="399EF946" w:rsidR="006E3347" w:rsidRPr="00FE0EBA" w:rsidRDefault="006E3347" w:rsidP="006E3347">
      <w:pPr>
        <w:pStyle w:val="PL"/>
        <w:keepLines/>
        <w:rPr>
          <w:noProof w:val="0"/>
        </w:rPr>
      </w:pPr>
      <w:r w:rsidRPr="00FE0EBA">
        <w:rPr>
          <w:noProof w:val="0"/>
        </w:rPr>
        <w:t xml:space="preserve">                               </w:t>
      </w:r>
      <w:hyperlink w:anchor="TTemplateRefWithParList" w:history="1">
        <w:r w:rsidR="005C041E" w:rsidRPr="00FE0EBA">
          <w:rPr>
            <w:rStyle w:val="Hyperlink"/>
            <w:noProof w:val="0"/>
          </w:rPr>
          <w:t>TemplateRefWithParList</w:t>
        </w:r>
      </w:hyperlink>
      <w:r w:rsidR="005C041E" w:rsidRPr="00FE0EBA">
        <w:rPr>
          <w:noProof w:val="0"/>
        </w:rPr>
        <w:t xml:space="preserve"> [</w:t>
      </w:r>
      <w:hyperlink w:anchor="TExtendedFieldReference" w:history="1">
        <w:r w:rsidR="005C041E" w:rsidRPr="00FE0EBA">
          <w:rPr>
            <w:rStyle w:val="Hyperlink"/>
            <w:noProof w:val="0"/>
          </w:rPr>
          <w:t>ExtendedFieldReference</w:t>
        </w:r>
      </w:hyperlink>
      <w:r w:rsidR="005C041E" w:rsidRPr="00FE0EBA">
        <w:rPr>
          <w:noProof w:val="0"/>
        </w:rPr>
        <w:t xml:space="preserve">]) </w:t>
      </w:r>
      <w:r w:rsidRPr="00FE0EBA">
        <w:rPr>
          <w:noProof w:val="0"/>
        </w:rPr>
        <w:t>|</w:t>
      </w:r>
    </w:p>
    <w:p w14:paraId="04AE84BB" w14:textId="588DA733" w:rsidR="005C041E" w:rsidRPr="00FE0EBA" w:rsidRDefault="006E3347" w:rsidP="006E3347">
      <w:pPr>
        <w:pStyle w:val="PL"/>
        <w:keepLines/>
        <w:rPr>
          <w:noProof w:val="0"/>
        </w:rPr>
      </w:pPr>
      <w:r w:rsidRPr="00FE0EBA">
        <w:rPr>
          <w:noProof w:val="0"/>
        </w:rPr>
        <w:t xml:space="preserve">                                </w:t>
      </w:r>
      <w:hyperlink w:anchor="TExtendedIdentifier" w:history="1">
        <w:r w:rsidR="00FC6EAA" w:rsidRPr="00FE0EBA">
          <w:rPr>
            <w:rStyle w:val="Hyperlink"/>
            <w:noProof w:val="0"/>
          </w:rPr>
          <w:fldChar w:fldCharType="begin" w:fldLock="1"/>
        </w:r>
        <w:r w:rsidR="00FC6EAA" w:rsidRPr="00FE0EBA">
          <w:rPr>
            <w:noProof w:val="0"/>
            <w:color w:val="0000FF"/>
            <w:u w:val="single"/>
          </w:rPr>
          <w:instrText xml:space="preserve"> REF TExtendedIdentifier \h </w:instrText>
        </w:r>
        <w:r w:rsidR="00FC6EAA" w:rsidRPr="00FE0EBA">
          <w:rPr>
            <w:rStyle w:val="Hyperlink"/>
            <w:noProof w:val="0"/>
          </w:rPr>
        </w:r>
        <w:r w:rsidR="00FC6EAA" w:rsidRPr="00FE0EBA">
          <w:rPr>
            <w:rStyle w:val="Hyperlink"/>
            <w:noProof w:val="0"/>
          </w:rPr>
          <w:fldChar w:fldCharType="separate"/>
        </w:r>
        <w:r w:rsidR="00112C86" w:rsidRPr="00FE0EBA">
          <w:rPr>
            <w:noProof w:val="0"/>
          </w:rPr>
          <w:t>ExtendedIdentifier</w:t>
        </w:r>
        <w:r w:rsidR="00FC6EAA" w:rsidRPr="00FE0EBA">
          <w:rPr>
            <w:rStyle w:val="Hyperlink"/>
            <w:noProof w:val="0"/>
          </w:rPr>
          <w:fldChar w:fldCharType="end"/>
        </w:r>
      </w:hyperlink>
      <w:r w:rsidRPr="00FE0EBA">
        <w:rPr>
          <w:noProof w:val="0"/>
        </w:rPr>
        <w:t xml:space="preserve"> </w:t>
      </w:r>
      <w:hyperlink w:anchor="TEnumTemplateExtension" w:history="1">
        <w:r w:rsidR="00FC6EAA" w:rsidRPr="00FE0EBA">
          <w:rPr>
            <w:rStyle w:val="Hyperlink"/>
            <w:noProof w:val="0"/>
          </w:rPr>
          <w:fldChar w:fldCharType="begin" w:fldLock="1"/>
        </w:r>
        <w:r w:rsidR="00FC6EAA" w:rsidRPr="00FE0EBA">
          <w:rPr>
            <w:noProof w:val="0"/>
            <w:color w:val="0000FF"/>
            <w:u w:val="single"/>
          </w:rPr>
          <w:instrText xml:space="preserve"> REF TEnumTemplateExtension \h </w:instrText>
        </w:r>
        <w:r w:rsidR="00FC6EAA" w:rsidRPr="00FE0EBA">
          <w:rPr>
            <w:rStyle w:val="Hyperlink"/>
            <w:noProof w:val="0"/>
          </w:rPr>
        </w:r>
        <w:r w:rsidR="00FC6EAA" w:rsidRPr="00FE0EBA">
          <w:rPr>
            <w:rStyle w:val="Hyperlink"/>
            <w:noProof w:val="0"/>
          </w:rPr>
          <w:fldChar w:fldCharType="separate"/>
        </w:r>
        <w:r w:rsidR="00112C86" w:rsidRPr="00FE0EBA">
          <w:rPr>
            <w:noProof w:val="0"/>
          </w:rPr>
          <w:t>EnumTemplateExtension</w:t>
        </w:r>
        <w:r w:rsidR="00FC6EAA" w:rsidRPr="00FE0EBA">
          <w:rPr>
            <w:rStyle w:val="Hyperlink"/>
            <w:noProof w:val="0"/>
          </w:rPr>
          <w:fldChar w:fldCharType="end"/>
        </w:r>
      </w:hyperlink>
    </w:p>
    <w:p w14:paraId="38E9F80C" w14:textId="4056F5B5" w:rsidR="006E3347" w:rsidRPr="00FE0EBA" w:rsidRDefault="006E3347" w:rsidP="006E3347">
      <w:pPr>
        <w:pStyle w:val="PL"/>
        <w:keepLines/>
        <w:rPr>
          <w:noProof w:val="0"/>
        </w:rPr>
      </w:pPr>
      <w:r w:rsidRPr="00FE0EBA">
        <w:rPr>
          <w:noProof w:val="0"/>
        </w:rPr>
        <w:t>/** STATIC Semantics: ExtendedIdentifier shall refer to an enumerated value with associated value */</w:t>
      </w:r>
    </w:p>
    <w:p w14:paraId="02DDC77E" w14:textId="39FD6348" w:rsidR="006E3347" w:rsidRPr="00FE0EBA" w:rsidRDefault="006E3347" w:rsidP="006E3347">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 w:name="TEnumTemplateExtension"/>
      <w:r w:rsidRPr="00FE0EBA">
        <w:rPr>
          <w:noProof w:val="0"/>
        </w:rPr>
        <w:t>EnumTemplateExtension</w:t>
      </w:r>
      <w:bookmarkEnd w:id="256"/>
      <w:r w:rsidRPr="00FE0EBA">
        <w:rPr>
          <w:noProof w:val="0"/>
        </w:rPr>
        <w:t xml:space="preserve"> ::=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TemplateBody" w:history="1">
        <w:r w:rsidR="009F29D0" w:rsidRPr="00FE0EBA">
          <w:rPr>
            <w:rStyle w:val="Hyperlink"/>
            <w:noProof w:val="0"/>
          </w:rPr>
          <w:fldChar w:fldCharType="begin" w:fldLock="1"/>
        </w:r>
        <w:r w:rsidR="009F29D0" w:rsidRPr="00FE0EBA">
          <w:rPr>
            <w:noProof w:val="0"/>
            <w:color w:val="0000FF"/>
            <w:u w:val="single"/>
          </w:rPr>
          <w:instrText xml:space="preserve"> REF TTemplateBody \h </w:instrText>
        </w:r>
        <w:r w:rsidR="009F29D0" w:rsidRPr="00FE0EBA">
          <w:rPr>
            <w:rStyle w:val="Hyperlink"/>
            <w:noProof w:val="0"/>
          </w:rPr>
        </w:r>
        <w:r w:rsidR="009F29D0" w:rsidRPr="00FE0EBA">
          <w:rPr>
            <w:rStyle w:val="Hyperlink"/>
            <w:noProof w:val="0"/>
          </w:rPr>
          <w:fldChar w:fldCharType="separate"/>
        </w:r>
        <w:r w:rsidR="00112C86" w:rsidRPr="00FE0EBA">
          <w:rPr>
            <w:noProof w:val="0"/>
          </w:rPr>
          <w:t>TemplateBody</w:t>
        </w:r>
        <w:r w:rsidR="009F29D0" w:rsidRPr="00FE0EBA">
          <w:rPr>
            <w:rStyle w:val="Hyperlink"/>
            <w:noProof w:val="0"/>
          </w:rPr>
          <w:fldChar w:fldCharType="end"/>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TemplateBody" w:history="1">
        <w:r w:rsidR="009F29D0" w:rsidRPr="00FE0EBA">
          <w:rPr>
            <w:rStyle w:val="Hyperlink"/>
            <w:noProof w:val="0"/>
          </w:rPr>
          <w:fldChar w:fldCharType="begin" w:fldLock="1"/>
        </w:r>
        <w:r w:rsidR="009F29D0" w:rsidRPr="00FE0EBA">
          <w:rPr>
            <w:noProof w:val="0"/>
            <w:color w:val="0000FF"/>
            <w:u w:val="single"/>
          </w:rPr>
          <w:instrText xml:space="preserve"> REF TTemplateBody \h </w:instrText>
        </w:r>
        <w:r w:rsidR="009F29D0" w:rsidRPr="00FE0EBA">
          <w:rPr>
            <w:rStyle w:val="Hyperlink"/>
            <w:noProof w:val="0"/>
          </w:rPr>
        </w:r>
        <w:r w:rsidR="009F29D0" w:rsidRPr="00FE0EBA">
          <w:rPr>
            <w:rStyle w:val="Hyperlink"/>
            <w:noProof w:val="0"/>
          </w:rPr>
          <w:fldChar w:fldCharType="separate"/>
        </w:r>
        <w:r w:rsidR="00112C86" w:rsidRPr="00FE0EBA">
          <w:rPr>
            <w:noProof w:val="0"/>
          </w:rPr>
          <w:t>TemplateBody</w:t>
        </w:r>
        <w:r w:rsidR="009F29D0" w:rsidRPr="00FE0EBA">
          <w:rPr>
            <w:rStyle w:val="Hyperlink"/>
            <w:noProof w:val="0"/>
          </w:rPr>
          <w:fldChar w:fldCharType="end"/>
        </w:r>
      </w:hyperlink>
      <w:r w:rsidR="009F29D0" w:rsidRPr="00FE0EBA">
        <w:rPr>
          <w:noProof w:val="0"/>
        </w:rPr>
        <w:t xml:space="preserve"> </w:t>
      </w:r>
      <w:r w:rsidRPr="00FE0EBA">
        <w:rPr>
          <w:noProof w:val="0"/>
        </w:rPr>
        <w:t xml:space="preserve">} </w:t>
      </w:r>
      <w:r w:rsidR="005B4AA7" w:rsidRPr="00FE0EBA">
        <w:rPr>
          <w:noProof w:val="0"/>
        </w:rPr>
        <w:t>"</w:t>
      </w:r>
      <w:r w:rsidRPr="00FE0EBA">
        <w:rPr>
          <w:noProof w:val="0"/>
        </w:rPr>
        <w:t>)</w:t>
      </w:r>
      <w:r w:rsidR="005B4AA7" w:rsidRPr="00FE0EBA">
        <w:rPr>
          <w:noProof w:val="0"/>
        </w:rPr>
        <w:t>"</w:t>
      </w:r>
    </w:p>
    <w:p w14:paraId="65F5E30D" w14:textId="77777777" w:rsidR="006E3347" w:rsidRPr="00FE0EBA" w:rsidRDefault="006E3347" w:rsidP="006E3347">
      <w:pPr>
        <w:pStyle w:val="PL"/>
        <w:keepLines/>
        <w:rPr>
          <w:noProof w:val="0"/>
        </w:rPr>
      </w:pPr>
      <w:r w:rsidRPr="00FE0EBA">
        <w:rPr>
          <w:noProof w:val="0"/>
        </w:rPr>
        <w:t>/** STATIC Semantics: each TemplateBody shall be an integer template */</w:t>
      </w:r>
    </w:p>
    <w:p w14:paraId="36269CED" w14:textId="3E9FAA74" w:rsidR="005C041E" w:rsidRPr="00FE0EBA" w:rsidRDefault="009E71CD" w:rsidP="006E334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57" w:name="TFieldSpecList"/>
      <w:r w:rsidR="005C041E" w:rsidRPr="00FE0EBA">
        <w:rPr>
          <w:noProof w:val="0"/>
        </w:rPr>
        <w:t>FieldSpecList</w:t>
      </w:r>
      <w:bookmarkEnd w:id="257"/>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FieldSpec" w:history="1">
        <w:r w:rsidR="005C041E" w:rsidRPr="00FE0EBA">
          <w:rPr>
            <w:rStyle w:val="Hyperlink"/>
            <w:noProof w:val="0"/>
          </w:rPr>
          <w:t>FieldSpec</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FieldSpec" w:history="1">
        <w:r w:rsidR="005C041E" w:rsidRPr="00FE0EBA">
          <w:rPr>
            <w:rStyle w:val="Hyperlink"/>
            <w:noProof w:val="0"/>
          </w:rPr>
          <w:t>FieldSpec</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025F0346"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58" w:name="TFieldSpec"/>
      <w:r w:rsidR="005C041E" w:rsidRPr="00FE0EBA">
        <w:rPr>
          <w:noProof w:val="0"/>
        </w:rPr>
        <w:t>FieldSpec</w:t>
      </w:r>
      <w:bookmarkEnd w:id="258"/>
      <w:r w:rsidR="005C041E" w:rsidRPr="00FE0EBA">
        <w:rPr>
          <w:noProof w:val="0"/>
        </w:rPr>
        <w:t xml:space="preserve"> ::= </w:t>
      </w:r>
      <w:hyperlink w:anchor="TFieldReference" w:history="1">
        <w:r w:rsidR="005C041E" w:rsidRPr="00FE0EBA">
          <w:rPr>
            <w:rStyle w:val="Hyperlink"/>
            <w:noProof w:val="0"/>
          </w:rPr>
          <w:t>FieldReference</w:t>
        </w:r>
      </w:hyperlink>
      <w:r w:rsidR="005C041E" w:rsidRPr="00FE0EBA">
        <w:rPr>
          <w:noProof w:val="0"/>
        </w:rPr>
        <w:t xml:space="preserve"> </w:t>
      </w:r>
      <w:hyperlink w:anchor="TAssignmentChar" w:history="1">
        <w:r w:rsidR="005C041E" w:rsidRPr="00FE0EBA">
          <w:rPr>
            <w:rStyle w:val="Hyperlink"/>
            <w:noProof w:val="0"/>
          </w:rPr>
          <w:t>AssignmentChar</w:t>
        </w:r>
      </w:hyperlink>
      <w:r w:rsidR="005C041E" w:rsidRPr="00FE0EBA">
        <w:rPr>
          <w:noProof w:val="0"/>
        </w:rPr>
        <w:t xml:space="preserve"> (</w:t>
      </w:r>
      <w:hyperlink w:anchor="TTemplateBody" w:history="1">
        <w:r w:rsidR="005C041E" w:rsidRPr="00FE0EBA">
          <w:rPr>
            <w:rStyle w:val="Hyperlink"/>
            <w:noProof w:val="0"/>
          </w:rPr>
          <w:t>TemplateBody</w:t>
        </w:r>
      </w:hyperlink>
      <w:r w:rsidR="005C041E" w:rsidRPr="00FE0EBA">
        <w:rPr>
          <w:noProof w:val="0"/>
        </w:rPr>
        <w:t xml:space="preserve"> | </w:t>
      </w:r>
      <w:hyperlink w:anchor="TMinus" w:history="1">
        <w:r w:rsidR="005C041E" w:rsidRPr="00FE0EBA">
          <w:rPr>
            <w:rStyle w:val="Hyperlink"/>
            <w:noProof w:val="0"/>
          </w:rPr>
          <w:t>Minus</w:t>
        </w:r>
      </w:hyperlink>
      <w:r w:rsidR="005C041E" w:rsidRPr="00FE0EBA">
        <w:rPr>
          <w:noProof w:val="0"/>
        </w:rPr>
        <w:t xml:space="preserve">) </w:t>
      </w:r>
    </w:p>
    <w:p w14:paraId="120D395F"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59" w:name="TFieldReference"/>
      <w:r w:rsidR="005C041E" w:rsidRPr="00FE0EBA">
        <w:rPr>
          <w:noProof w:val="0"/>
        </w:rPr>
        <w:t>FieldReference</w:t>
      </w:r>
      <w:bookmarkEnd w:id="259"/>
      <w:r w:rsidR="005C041E" w:rsidRPr="00FE0EBA">
        <w:rPr>
          <w:noProof w:val="0"/>
        </w:rPr>
        <w:t xml:space="preserve"> ::= </w:t>
      </w:r>
      <w:hyperlink w:anchor="TStructFieldRef" w:history="1">
        <w:r w:rsidR="005C041E" w:rsidRPr="00FE0EBA">
          <w:rPr>
            <w:rStyle w:val="Hyperlink"/>
            <w:noProof w:val="0"/>
          </w:rPr>
          <w:t>StructFieldRef</w:t>
        </w:r>
      </w:hyperlink>
      <w:r w:rsidR="005C041E" w:rsidRPr="00FE0EBA">
        <w:rPr>
          <w:noProof w:val="0"/>
        </w:rPr>
        <w:t xml:space="preserve"> | </w:t>
      </w:r>
    </w:p>
    <w:p w14:paraId="205EBA0C" w14:textId="77777777" w:rsidR="005C041E" w:rsidRPr="00FE0EBA" w:rsidRDefault="005C041E" w:rsidP="00FC1758">
      <w:pPr>
        <w:pStyle w:val="PL"/>
        <w:keepLines/>
        <w:rPr>
          <w:noProof w:val="0"/>
        </w:rPr>
      </w:pPr>
      <w:r w:rsidRPr="00FE0EBA">
        <w:rPr>
          <w:noProof w:val="0"/>
        </w:rPr>
        <w:t xml:space="preserve">                       </w:t>
      </w:r>
      <w:hyperlink w:anchor="TArrayOrBitRef" w:history="1">
        <w:r w:rsidRPr="00FE0EBA">
          <w:rPr>
            <w:rStyle w:val="Hyperlink"/>
            <w:noProof w:val="0"/>
          </w:rPr>
          <w:t>ArrayOrBitRef</w:t>
        </w:r>
      </w:hyperlink>
      <w:r w:rsidRPr="00FE0EBA">
        <w:rPr>
          <w:noProof w:val="0"/>
        </w:rPr>
        <w:t xml:space="preserve"> | </w:t>
      </w:r>
    </w:p>
    <w:p w14:paraId="6D14223E" w14:textId="77777777" w:rsidR="005C041E" w:rsidRPr="00FE0EBA" w:rsidRDefault="005C041E" w:rsidP="00FC1758">
      <w:pPr>
        <w:pStyle w:val="PL"/>
        <w:keepLines/>
        <w:rPr>
          <w:noProof w:val="0"/>
        </w:rPr>
      </w:pPr>
      <w:r w:rsidRPr="00FE0EBA">
        <w:rPr>
          <w:noProof w:val="0"/>
        </w:rPr>
        <w:t xml:space="preserve">                       </w:t>
      </w:r>
      <w:hyperlink w:anchor="TParRef" w:history="1">
        <w:r w:rsidRPr="00FE0EBA">
          <w:rPr>
            <w:rStyle w:val="Hyperlink"/>
            <w:noProof w:val="0"/>
          </w:rPr>
          <w:t>ParRef</w:t>
        </w:r>
      </w:hyperlink>
      <w:r w:rsidRPr="00FE0EBA">
        <w:rPr>
          <w:noProof w:val="0"/>
        </w:rPr>
        <w:t xml:space="preserve"> </w:t>
      </w:r>
    </w:p>
    <w:p w14:paraId="38729418"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60" w:name="TStructFieldRef"/>
      <w:r w:rsidR="005C041E" w:rsidRPr="00FE0EBA">
        <w:rPr>
          <w:noProof w:val="0"/>
        </w:rPr>
        <w:t>StructFieldRef</w:t>
      </w:r>
      <w:bookmarkEnd w:id="260"/>
      <w:r w:rsidR="005C041E" w:rsidRPr="00FE0EBA">
        <w:rPr>
          <w:noProof w:val="0"/>
        </w:rPr>
        <w:t xml:space="preserve"> ::= </w:t>
      </w:r>
      <w:hyperlink w:anchor="TIdentifier" w:history="1">
        <w:r w:rsidR="005C041E" w:rsidRPr="00FE0EBA">
          <w:rPr>
            <w:rStyle w:val="Hyperlink"/>
            <w:noProof w:val="0"/>
          </w:rPr>
          <w:t>Identifier</w:t>
        </w:r>
      </w:hyperlink>
      <w:r w:rsidR="005C041E" w:rsidRPr="00FE0EBA">
        <w:rPr>
          <w:noProof w:val="0"/>
        </w:rPr>
        <w:t xml:space="preserve"> | </w:t>
      </w:r>
    </w:p>
    <w:p w14:paraId="1EA82208" w14:textId="77777777" w:rsidR="005C041E" w:rsidRPr="00FE0EBA" w:rsidRDefault="005C041E" w:rsidP="00FC1758">
      <w:pPr>
        <w:pStyle w:val="PL"/>
        <w:keepLines/>
        <w:rPr>
          <w:noProof w:val="0"/>
        </w:rPr>
      </w:pPr>
      <w:r w:rsidRPr="00FE0EBA">
        <w:rPr>
          <w:noProof w:val="0"/>
        </w:rPr>
        <w:t xml:space="preserve">                       </w:t>
      </w:r>
      <w:hyperlink w:anchor="TPredefinedType" w:history="1">
        <w:r w:rsidRPr="00FE0EBA">
          <w:rPr>
            <w:rStyle w:val="Hyperlink"/>
            <w:noProof w:val="0"/>
          </w:rPr>
          <w:t>PredefinedType</w:t>
        </w:r>
      </w:hyperlink>
      <w:r w:rsidRPr="00FE0EBA">
        <w:rPr>
          <w:noProof w:val="0"/>
        </w:rPr>
        <w:t xml:space="preserve"> | </w:t>
      </w:r>
    </w:p>
    <w:p w14:paraId="332E410F" w14:textId="77777777" w:rsidR="005C041E" w:rsidRPr="00FE0EBA" w:rsidRDefault="005C041E" w:rsidP="00FC1758">
      <w:pPr>
        <w:pStyle w:val="PL"/>
        <w:keepLines/>
        <w:rPr>
          <w:noProof w:val="0"/>
        </w:rPr>
      </w:pPr>
      <w:r w:rsidRPr="00FE0EBA">
        <w:rPr>
          <w:noProof w:val="0"/>
        </w:rPr>
        <w:t xml:space="preserve">                       </w:t>
      </w:r>
      <w:hyperlink w:anchor="TTypeReference" w:history="1">
        <w:r w:rsidRPr="00FE0EBA">
          <w:rPr>
            <w:rStyle w:val="Hyperlink"/>
            <w:noProof w:val="0"/>
          </w:rPr>
          <w:t>TypeReference</w:t>
        </w:r>
      </w:hyperlink>
      <w:r w:rsidRPr="00FE0EBA">
        <w:rPr>
          <w:noProof w:val="0"/>
        </w:rPr>
        <w:t xml:space="preserve"> </w:t>
      </w:r>
      <w:r w:rsidRPr="00FE0EBA">
        <w:rPr>
          <w:noProof w:val="0"/>
        </w:rPr>
        <w:br/>
      </w:r>
      <w:r w:rsidRPr="00FE0EBA">
        <w:rPr>
          <w:noProof w:val="0"/>
        </w:rPr>
        <w:br/>
        <w:t xml:space="preserve">/* STATIC SEMANTICS - PredefinedType and TypeReference shall be used for anytype value notation only. PredefinedType shall not be AnyTypeKeyword.*/ </w:t>
      </w:r>
    </w:p>
    <w:p w14:paraId="1082A01D"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61" w:name="TParRef"/>
      <w:r w:rsidR="005C041E" w:rsidRPr="00FE0EBA">
        <w:rPr>
          <w:noProof w:val="0"/>
        </w:rPr>
        <w:t>ParRef</w:t>
      </w:r>
      <w:bookmarkEnd w:id="261"/>
      <w:r w:rsidR="005C041E" w:rsidRPr="00FE0EBA">
        <w:rPr>
          <w:noProof w:val="0"/>
        </w:rPr>
        <w:t xml:space="preserve"> ::= </w:t>
      </w:r>
      <w:hyperlink w:anchor="TIdentifier" w:history="1">
        <w:r w:rsidR="005C041E" w:rsidRPr="00FE0EBA">
          <w:rPr>
            <w:rStyle w:val="Hyperlink"/>
            <w:noProof w:val="0"/>
          </w:rPr>
          <w:t>Identifier</w:t>
        </w:r>
      </w:hyperlink>
      <w:r w:rsidR="005C041E" w:rsidRPr="00FE0EBA">
        <w:rPr>
          <w:noProof w:val="0"/>
        </w:rPr>
        <w:t xml:space="preserve"> </w:t>
      </w:r>
      <w:r w:rsidR="005C041E" w:rsidRPr="00FE0EBA">
        <w:rPr>
          <w:noProof w:val="0"/>
        </w:rPr>
        <w:br/>
      </w:r>
      <w:r w:rsidR="005C041E" w:rsidRPr="00FE0EBA">
        <w:rPr>
          <w:noProof w:val="0"/>
        </w:rPr>
        <w:br/>
        <w:t xml:space="preserve">/* STATIC SEMANTICS - Identifier in ParRef shall be a formal parameter identifier from the associated signature definition */ </w:t>
      </w:r>
    </w:p>
    <w:p w14:paraId="7E452CD5" w14:textId="33E8EC4C"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62" w:name="TArrayOrBitRef"/>
      <w:r w:rsidR="005C041E" w:rsidRPr="00FE0EBA">
        <w:rPr>
          <w:noProof w:val="0"/>
        </w:rPr>
        <w:t>ArrayOrBitRef</w:t>
      </w:r>
      <w:bookmarkEnd w:id="262"/>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FieldOrBitNumber" w:history="1">
        <w:r w:rsidR="005C041E" w:rsidRPr="00FE0EBA">
          <w:rPr>
            <w:rStyle w:val="Hyperlink"/>
            <w:noProof w:val="0"/>
          </w:rPr>
          <w:t>FieldOrBitNumber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C041E" w:rsidRPr="00FE0EBA">
        <w:rPr>
          <w:noProof w:val="0"/>
        </w:rPr>
        <w:br/>
      </w:r>
      <w:r w:rsidR="005C041E" w:rsidRPr="00FE0EBA">
        <w:rPr>
          <w:noProof w:val="0"/>
        </w:rPr>
        <w:br/>
        <w:t xml:space="preserve">/* STATIC SEMANTICS - ArrayRef shall be optionally used for array types and TTCN-3 record of and set of. The same notation can be used for a Bit reference inside an TTCN-3 charstring, universal charstring, bitstring, octetstring and hexstring type */ </w:t>
      </w:r>
    </w:p>
    <w:p w14:paraId="3ED5DF57"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63" w:name="TFieldOrBitNumber"/>
      <w:r w:rsidR="005C041E" w:rsidRPr="00FE0EBA">
        <w:rPr>
          <w:noProof w:val="0"/>
        </w:rPr>
        <w:t>FieldOrBitNumber</w:t>
      </w:r>
      <w:bookmarkEnd w:id="263"/>
      <w:r w:rsidR="005C041E" w:rsidRPr="00FE0EBA">
        <w:rPr>
          <w:noProof w:val="0"/>
        </w:rPr>
        <w:t xml:space="preserve"> ::= </w:t>
      </w:r>
      <w:hyperlink w:anchor="TSingleExpression" w:history="1">
        <w:r w:rsidR="005C041E" w:rsidRPr="00FE0EBA">
          <w:rPr>
            <w:rStyle w:val="Hyperlink"/>
            <w:noProof w:val="0"/>
          </w:rPr>
          <w:t>SingleExpression</w:t>
        </w:r>
      </w:hyperlink>
      <w:r w:rsidR="005C041E" w:rsidRPr="00FE0EBA">
        <w:rPr>
          <w:noProof w:val="0"/>
        </w:rPr>
        <w:t xml:space="preserve"> </w:t>
      </w:r>
      <w:r w:rsidR="005C041E" w:rsidRPr="00FE0EBA">
        <w:rPr>
          <w:noProof w:val="0"/>
        </w:rPr>
        <w:br/>
      </w:r>
      <w:r w:rsidR="005C041E" w:rsidRPr="00FE0EBA">
        <w:rPr>
          <w:noProof w:val="0"/>
        </w:rPr>
        <w:br/>
        <w:t xml:space="preserve">/* STATIC SEMANTICS - SingleExpression will resolve to a value of integer type */ </w:t>
      </w:r>
    </w:p>
    <w:p w14:paraId="2DE5DF1A" w14:textId="58D64B4D"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64" w:name="TArrayValueOrAttrib"/>
      <w:r w:rsidR="005C041E" w:rsidRPr="00FE0EBA">
        <w:rPr>
          <w:noProof w:val="0"/>
        </w:rPr>
        <w:t>ArrayValueOrAttrib</w:t>
      </w:r>
      <w:bookmarkEnd w:id="264"/>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ArrayElementSpecList" w:history="1">
        <w:r w:rsidR="005C041E" w:rsidRPr="00FE0EBA">
          <w:rPr>
            <w:rStyle w:val="Hyperlink"/>
            <w:noProof w:val="0"/>
          </w:rPr>
          <w:t>ArrayElementSpecList</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66ACC1C2" w14:textId="01607119"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65" w:name="TArrayElementSpecList"/>
      <w:r w:rsidR="005C041E" w:rsidRPr="00FE0EBA">
        <w:rPr>
          <w:noProof w:val="0"/>
        </w:rPr>
        <w:t>ArrayElementSpecList</w:t>
      </w:r>
      <w:bookmarkEnd w:id="265"/>
      <w:r w:rsidR="005C041E" w:rsidRPr="00FE0EBA">
        <w:rPr>
          <w:noProof w:val="0"/>
        </w:rPr>
        <w:t xml:space="preserve"> ::= </w:t>
      </w:r>
      <w:hyperlink w:anchor="TArrayElementSpec" w:history="1">
        <w:r w:rsidR="005C041E" w:rsidRPr="00FE0EBA">
          <w:rPr>
            <w:rStyle w:val="Hyperlink"/>
            <w:noProof w:val="0"/>
          </w:rPr>
          <w:t>ArrayElementSpec</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ArrayElementSpec" w:history="1">
        <w:r w:rsidR="005C041E" w:rsidRPr="00FE0EBA">
          <w:rPr>
            <w:rStyle w:val="Hyperlink"/>
            <w:noProof w:val="0"/>
          </w:rPr>
          <w:t>ArrayElementSpec</w:t>
        </w:r>
      </w:hyperlink>
      <w:r w:rsidR="005C041E" w:rsidRPr="00FE0EBA">
        <w:rPr>
          <w:noProof w:val="0"/>
        </w:rPr>
        <w:t xml:space="preserve">} </w:t>
      </w:r>
    </w:p>
    <w:p w14:paraId="0C921D1A"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66" w:name="TArrayElementSpec"/>
      <w:r w:rsidR="005C041E" w:rsidRPr="00FE0EBA">
        <w:rPr>
          <w:noProof w:val="0"/>
        </w:rPr>
        <w:t>ArrayElementSpec</w:t>
      </w:r>
      <w:bookmarkEnd w:id="266"/>
      <w:r w:rsidR="005C041E" w:rsidRPr="00FE0EBA">
        <w:rPr>
          <w:noProof w:val="0"/>
        </w:rPr>
        <w:t xml:space="preserve"> ::= </w:t>
      </w:r>
      <w:hyperlink w:anchor="TMinus" w:history="1">
        <w:r w:rsidR="005C041E" w:rsidRPr="00FE0EBA">
          <w:rPr>
            <w:rStyle w:val="Hyperlink"/>
            <w:noProof w:val="0"/>
          </w:rPr>
          <w:t>Minus</w:t>
        </w:r>
      </w:hyperlink>
      <w:r w:rsidR="005C041E" w:rsidRPr="00FE0EBA">
        <w:rPr>
          <w:noProof w:val="0"/>
        </w:rPr>
        <w:t xml:space="preserve"> | </w:t>
      </w:r>
    </w:p>
    <w:p w14:paraId="5C7317F4" w14:textId="77777777" w:rsidR="005C041E" w:rsidRPr="00FE0EBA" w:rsidRDefault="005C041E" w:rsidP="00FC1758">
      <w:pPr>
        <w:pStyle w:val="PL"/>
        <w:keepLines/>
        <w:rPr>
          <w:noProof w:val="0"/>
        </w:rPr>
      </w:pPr>
      <w:r w:rsidRPr="00FE0EBA">
        <w:rPr>
          <w:noProof w:val="0"/>
        </w:rPr>
        <w:t xml:space="preserve">                          </w:t>
      </w:r>
      <w:hyperlink w:anchor="TPermutationMatch" w:history="1">
        <w:r w:rsidRPr="00FE0EBA">
          <w:rPr>
            <w:rStyle w:val="Hyperlink"/>
            <w:noProof w:val="0"/>
          </w:rPr>
          <w:t>PermutationMatch</w:t>
        </w:r>
      </w:hyperlink>
      <w:r w:rsidRPr="00FE0EBA">
        <w:rPr>
          <w:noProof w:val="0"/>
        </w:rPr>
        <w:t xml:space="preserve"> | </w:t>
      </w:r>
    </w:p>
    <w:p w14:paraId="466ADD9B" w14:textId="77777777" w:rsidR="005C041E" w:rsidRPr="00FE0EBA" w:rsidRDefault="005C041E" w:rsidP="00FC1758">
      <w:pPr>
        <w:pStyle w:val="PL"/>
        <w:keepLines/>
        <w:rPr>
          <w:noProof w:val="0"/>
        </w:rPr>
      </w:pPr>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14:paraId="0CC467B7"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67" w:name="TMatchingSymbol"/>
      <w:r w:rsidR="005C041E" w:rsidRPr="00FE0EBA">
        <w:rPr>
          <w:noProof w:val="0"/>
        </w:rPr>
        <w:t>MatchingSymbol</w:t>
      </w:r>
      <w:bookmarkEnd w:id="267"/>
      <w:r w:rsidR="005C041E" w:rsidRPr="00FE0EBA">
        <w:rPr>
          <w:noProof w:val="0"/>
        </w:rPr>
        <w:t xml:space="preserve"> ::= </w:t>
      </w:r>
      <w:hyperlink w:anchor="TComplement" w:history="1">
        <w:r w:rsidR="005C041E" w:rsidRPr="00FE0EBA">
          <w:rPr>
            <w:rStyle w:val="Hyperlink"/>
            <w:noProof w:val="0"/>
          </w:rPr>
          <w:t>Complement</w:t>
        </w:r>
      </w:hyperlink>
      <w:r w:rsidR="005C041E" w:rsidRPr="00FE0EBA">
        <w:rPr>
          <w:noProof w:val="0"/>
        </w:rPr>
        <w:t xml:space="preserve"> | </w:t>
      </w:r>
    </w:p>
    <w:p w14:paraId="65CB9A3D" w14:textId="77777777" w:rsidR="005C041E" w:rsidRPr="00FE0EBA" w:rsidRDefault="005C041E" w:rsidP="00FC1758">
      <w:pPr>
        <w:pStyle w:val="PL"/>
        <w:keepLines/>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w:t>
      </w:r>
      <w:hyperlink w:anchor="TWildcardLengthMatch" w:history="1">
        <w:r w:rsidRPr="00FE0EBA">
          <w:rPr>
            <w:rStyle w:val="Hyperlink"/>
            <w:noProof w:val="0"/>
          </w:rPr>
          <w:t>WildcardLengthMatch</w:t>
        </w:r>
      </w:hyperlink>
      <w:r w:rsidRPr="00FE0EBA">
        <w:rPr>
          <w:noProof w:val="0"/>
        </w:rPr>
        <w:t xml:space="preserve">]) | </w:t>
      </w:r>
    </w:p>
    <w:p w14:paraId="4EE9104B" w14:textId="77777777" w:rsidR="005C041E" w:rsidRPr="00FE0EBA" w:rsidRDefault="005C041E" w:rsidP="00FC1758">
      <w:pPr>
        <w:pStyle w:val="PL"/>
        <w:keepLines/>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hyperlink w:anchor="TWildcardLengthMatch" w:history="1">
        <w:r w:rsidRPr="00FE0EBA">
          <w:rPr>
            <w:rStyle w:val="Hyperlink"/>
            <w:noProof w:val="0"/>
          </w:rPr>
          <w:t>WildcardLengthMatch</w:t>
        </w:r>
      </w:hyperlink>
      <w:r w:rsidRPr="00FE0EBA">
        <w:rPr>
          <w:noProof w:val="0"/>
        </w:rPr>
        <w:t xml:space="preserve">]) | </w:t>
      </w:r>
    </w:p>
    <w:p w14:paraId="5E22E9EE" w14:textId="77777777" w:rsidR="005C041E" w:rsidRPr="00FE0EBA" w:rsidRDefault="005C041E" w:rsidP="00FC1758">
      <w:pPr>
        <w:pStyle w:val="PL"/>
        <w:keepLines/>
        <w:rPr>
          <w:noProof w:val="0"/>
        </w:rPr>
      </w:pPr>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 </w:t>
      </w:r>
    </w:p>
    <w:p w14:paraId="7C7543BF" w14:textId="77777777" w:rsidR="005C041E" w:rsidRPr="00FE0EBA" w:rsidRDefault="005C041E" w:rsidP="00FC1758">
      <w:pPr>
        <w:pStyle w:val="PL"/>
        <w:keepLines/>
        <w:rPr>
          <w:noProof w:val="0"/>
        </w:rPr>
      </w:pPr>
      <w:r w:rsidRPr="00FE0EBA">
        <w:rPr>
          <w:noProof w:val="0"/>
        </w:rPr>
        <w:lastRenderedPageBreak/>
        <w:t xml:space="preserve">                        </w:t>
      </w:r>
      <w:hyperlink w:anchor="TRange" w:history="1">
        <w:r w:rsidRPr="00FE0EBA">
          <w:rPr>
            <w:rStyle w:val="Hyperlink"/>
            <w:noProof w:val="0"/>
          </w:rPr>
          <w:t>Range</w:t>
        </w:r>
      </w:hyperlink>
      <w:r w:rsidRPr="00FE0EBA">
        <w:rPr>
          <w:noProof w:val="0"/>
        </w:rPr>
        <w:t xml:space="preserve"> | </w:t>
      </w:r>
    </w:p>
    <w:p w14:paraId="39B4F2FE" w14:textId="77777777" w:rsidR="005C041E" w:rsidRPr="00FE0EBA" w:rsidRDefault="005C041E" w:rsidP="00FC1758">
      <w:pPr>
        <w:pStyle w:val="PL"/>
        <w:keepLines/>
        <w:rPr>
          <w:noProof w:val="0"/>
        </w:rPr>
      </w:pPr>
      <w:r w:rsidRPr="00FE0EBA">
        <w:rPr>
          <w:noProof w:val="0"/>
        </w:rPr>
        <w:t xml:space="preserve">                        </w:t>
      </w:r>
      <w:hyperlink w:anchor="TBitStringMatch" w:history="1">
        <w:r w:rsidRPr="00FE0EBA">
          <w:rPr>
            <w:rStyle w:val="Hyperlink"/>
            <w:noProof w:val="0"/>
          </w:rPr>
          <w:t>BitStringMatch</w:t>
        </w:r>
      </w:hyperlink>
      <w:r w:rsidRPr="00FE0EBA">
        <w:rPr>
          <w:noProof w:val="0"/>
        </w:rPr>
        <w:t xml:space="preserve"> | </w:t>
      </w:r>
    </w:p>
    <w:p w14:paraId="6DDAD6CF" w14:textId="77777777" w:rsidR="005C041E" w:rsidRPr="00FE0EBA" w:rsidRDefault="005C041E" w:rsidP="00FC1758">
      <w:pPr>
        <w:pStyle w:val="PL"/>
        <w:keepLines/>
        <w:rPr>
          <w:noProof w:val="0"/>
        </w:rPr>
      </w:pPr>
      <w:r w:rsidRPr="00FE0EBA">
        <w:rPr>
          <w:noProof w:val="0"/>
        </w:rPr>
        <w:t xml:space="preserve">                        </w:t>
      </w:r>
      <w:hyperlink w:anchor="THexStringMatch" w:history="1">
        <w:r w:rsidRPr="00FE0EBA">
          <w:rPr>
            <w:rStyle w:val="Hyperlink"/>
            <w:noProof w:val="0"/>
          </w:rPr>
          <w:t>HexStringMatch</w:t>
        </w:r>
      </w:hyperlink>
      <w:r w:rsidRPr="00FE0EBA">
        <w:rPr>
          <w:noProof w:val="0"/>
        </w:rPr>
        <w:t xml:space="preserve"> | </w:t>
      </w:r>
    </w:p>
    <w:p w14:paraId="7F6FA98C" w14:textId="77777777" w:rsidR="005C041E" w:rsidRPr="00FE0EBA" w:rsidRDefault="005C041E" w:rsidP="00FC1758">
      <w:pPr>
        <w:pStyle w:val="PL"/>
        <w:keepLines/>
        <w:rPr>
          <w:noProof w:val="0"/>
        </w:rPr>
      </w:pPr>
      <w:r w:rsidRPr="00FE0EBA">
        <w:rPr>
          <w:noProof w:val="0"/>
        </w:rPr>
        <w:t xml:space="preserve">                        </w:t>
      </w:r>
      <w:hyperlink w:anchor="TOctetStringMatch" w:history="1">
        <w:r w:rsidRPr="00FE0EBA">
          <w:rPr>
            <w:rStyle w:val="Hyperlink"/>
            <w:noProof w:val="0"/>
          </w:rPr>
          <w:t>OctetStringMatch</w:t>
        </w:r>
      </w:hyperlink>
      <w:r w:rsidRPr="00FE0EBA">
        <w:rPr>
          <w:noProof w:val="0"/>
        </w:rPr>
        <w:t xml:space="preserve"> | </w:t>
      </w:r>
    </w:p>
    <w:p w14:paraId="79C864DB" w14:textId="77777777" w:rsidR="005C041E" w:rsidRPr="00FE0EBA" w:rsidRDefault="005C041E" w:rsidP="00FC1758">
      <w:pPr>
        <w:pStyle w:val="PL"/>
        <w:keepLines/>
        <w:rPr>
          <w:noProof w:val="0"/>
        </w:rPr>
      </w:pPr>
      <w:r w:rsidRPr="00FE0EBA">
        <w:rPr>
          <w:noProof w:val="0"/>
        </w:rPr>
        <w:t xml:space="preserve">                        </w:t>
      </w:r>
      <w:hyperlink w:anchor="TCharStringMatch" w:history="1">
        <w:r w:rsidRPr="00FE0EBA">
          <w:rPr>
            <w:rStyle w:val="Hyperlink"/>
            <w:noProof w:val="0"/>
          </w:rPr>
          <w:t>CharStringMatch</w:t>
        </w:r>
      </w:hyperlink>
      <w:r w:rsidRPr="00FE0EBA">
        <w:rPr>
          <w:noProof w:val="0"/>
        </w:rPr>
        <w:t xml:space="preserve"> | </w:t>
      </w:r>
    </w:p>
    <w:p w14:paraId="17D20F49" w14:textId="77777777" w:rsidR="005C041E" w:rsidRPr="00FE0EBA" w:rsidRDefault="005C041E" w:rsidP="00FC1758">
      <w:pPr>
        <w:pStyle w:val="PL"/>
        <w:keepLines/>
        <w:rPr>
          <w:noProof w:val="0"/>
        </w:rPr>
      </w:pPr>
      <w:r w:rsidRPr="00FE0EBA">
        <w:rPr>
          <w:noProof w:val="0"/>
        </w:rPr>
        <w:t xml:space="preserve">                        </w:t>
      </w:r>
      <w:hyperlink w:anchor="TSubsetMatch" w:history="1">
        <w:r w:rsidRPr="00FE0EBA">
          <w:rPr>
            <w:rStyle w:val="Hyperlink"/>
            <w:noProof w:val="0"/>
          </w:rPr>
          <w:t>SubsetMatch</w:t>
        </w:r>
      </w:hyperlink>
      <w:r w:rsidRPr="00FE0EBA">
        <w:rPr>
          <w:noProof w:val="0"/>
        </w:rPr>
        <w:t xml:space="preserve"> | </w:t>
      </w:r>
    </w:p>
    <w:p w14:paraId="70A12262" w14:textId="77777777" w:rsidR="004B2FDB" w:rsidRPr="00FE0EBA" w:rsidRDefault="005C041E" w:rsidP="004B2FDB">
      <w:pPr>
        <w:pStyle w:val="PL"/>
        <w:keepLines/>
        <w:rPr>
          <w:noProof w:val="0"/>
        </w:rPr>
      </w:pPr>
      <w:r w:rsidRPr="00FE0EBA">
        <w:rPr>
          <w:noProof w:val="0"/>
        </w:rPr>
        <w:t xml:space="preserve">                        </w:t>
      </w:r>
      <w:hyperlink w:anchor="TSupersetMatch" w:history="1">
        <w:r w:rsidRPr="00FE0EBA">
          <w:rPr>
            <w:rStyle w:val="Hyperlink"/>
            <w:noProof w:val="0"/>
          </w:rPr>
          <w:t>SupersetMatch</w:t>
        </w:r>
      </w:hyperlink>
      <w:r w:rsidRPr="00FE0EBA">
        <w:rPr>
          <w:noProof w:val="0"/>
        </w:rPr>
        <w:t xml:space="preserve"> </w:t>
      </w:r>
      <w:r w:rsidR="004B2FDB" w:rsidRPr="00FE0EBA">
        <w:rPr>
          <w:noProof w:val="0"/>
        </w:rPr>
        <w:t>|</w:t>
      </w:r>
    </w:p>
    <w:p w14:paraId="70B0F2A6" w14:textId="77777777" w:rsidR="004B2FDB" w:rsidRPr="00FE0EBA" w:rsidRDefault="004B2FDB" w:rsidP="004B2FDB">
      <w:pPr>
        <w:pStyle w:val="PL"/>
        <w:keepLines/>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DecodedContentMatch</w:t>
      </w:r>
    </w:p>
    <w:p w14:paraId="4F59BD9E" w14:textId="7966AB9C" w:rsidR="004B2FDB" w:rsidRPr="00FE0EBA" w:rsidRDefault="009E71CD" w:rsidP="004B2FDB">
      <w:pPr>
        <w:pStyle w:val="PL"/>
        <w:keepNext/>
        <w:keepLines/>
        <w:rPr>
          <w:noProof w:val="0"/>
        </w:rPr>
      </w:pPr>
      <w:r w:rsidRPr="00FE0EBA">
        <w:rPr>
          <w:noProof w:val="0"/>
        </w:rPr>
        <w:fldChar w:fldCharType="begin" w:fldLock="1"/>
      </w:r>
      <w:r w:rsidR="00031059" w:rsidRPr="00FE0EBA">
        <w:rPr>
          <w:noProof w:val="0"/>
        </w:rPr>
        <w:instrText xml:space="preserve"> AUTONUM  </w:instrText>
      </w:r>
      <w:r w:rsidRPr="00FE0EBA">
        <w:rPr>
          <w:noProof w:val="0"/>
        </w:rPr>
        <w:fldChar w:fldCharType="end"/>
      </w:r>
      <w:bookmarkStart w:id="268" w:name="TDecodedContentMatch"/>
      <w:r w:rsidR="004B2FDB" w:rsidRPr="00FE0EBA">
        <w:rPr>
          <w:noProof w:val="0"/>
        </w:rPr>
        <w:t>DecodedContentMatch</w:t>
      </w:r>
      <w:bookmarkEnd w:id="268"/>
      <w:r w:rsidR="004B2FDB" w:rsidRPr="00FE0EBA">
        <w:rPr>
          <w:noProof w:val="0"/>
        </w:rPr>
        <w:t xml:space="preserve"> ::= </w:t>
      </w:r>
      <w:r w:rsidR="00AB6C5C" w:rsidRPr="00FE0EBA">
        <w:rPr>
          <w:noProof w:val="0"/>
        </w:rPr>
        <w:fldChar w:fldCharType="begin" w:fldLock="1"/>
      </w:r>
      <w:r w:rsidR="00AB6C5C" w:rsidRPr="00FE0EBA">
        <w:rPr>
          <w:noProof w:val="0"/>
        </w:rPr>
        <w:instrText xml:space="preserve"> REF TDecodedMatchKeyword \h </w:instrText>
      </w:r>
      <w:r w:rsidR="00AB6C5C" w:rsidRPr="00FE0EBA">
        <w:rPr>
          <w:noProof w:val="0"/>
        </w:rPr>
      </w:r>
      <w:r w:rsidR="00AB6C5C" w:rsidRPr="00FE0EBA">
        <w:rPr>
          <w:noProof w:val="0"/>
        </w:rPr>
        <w:fldChar w:fldCharType="separate"/>
      </w:r>
      <w:r w:rsidR="00112C86" w:rsidRPr="00FE0EBA">
        <w:rPr>
          <w:noProof w:val="0"/>
        </w:rPr>
        <w:t>DecodedMatchKeyword</w:t>
      </w:r>
      <w:r w:rsidR="00AB6C5C" w:rsidRPr="00FE0EBA">
        <w:rPr>
          <w:noProof w:val="0"/>
        </w:rPr>
        <w:fldChar w:fldCharType="end"/>
      </w:r>
      <w:r w:rsidR="004B2FDB" w:rsidRPr="00FE0EBA">
        <w:rPr>
          <w:noProof w:val="0"/>
        </w:rPr>
        <w:t xml:space="preserve"> [</w:t>
      </w:r>
      <w:r w:rsidR="005B4AA7" w:rsidRPr="00FE0EBA">
        <w:rPr>
          <w:noProof w:val="0"/>
        </w:rPr>
        <w:t>"</w:t>
      </w:r>
      <w:r w:rsidR="004B2FDB" w:rsidRPr="00FE0EBA">
        <w:rPr>
          <w:noProof w:val="0"/>
        </w:rPr>
        <w:t>(</w:t>
      </w:r>
      <w:r w:rsidR="005B4AA7" w:rsidRPr="00FE0EBA">
        <w:rPr>
          <w:noProof w:val="0"/>
        </w:rPr>
        <w:t>"</w:t>
      </w:r>
      <w:r w:rsidR="004B2FDB" w:rsidRPr="00FE0EBA">
        <w:rPr>
          <w:noProof w:val="0"/>
        </w:rPr>
        <w:t xml:space="preserve"> </w:t>
      </w:r>
      <w:r w:rsidR="00AB6C5C" w:rsidRPr="00FE0EBA">
        <w:rPr>
          <w:noProof w:val="0"/>
        </w:rPr>
        <w:fldChar w:fldCharType="begin" w:fldLock="1"/>
      </w:r>
      <w:r w:rsidR="00AB6C5C" w:rsidRPr="00FE0EBA">
        <w:rPr>
          <w:noProof w:val="0"/>
        </w:rPr>
        <w:instrText xml:space="preserve"> REF TExpression \h </w:instrText>
      </w:r>
      <w:r w:rsidR="00AB6C5C" w:rsidRPr="00FE0EBA">
        <w:rPr>
          <w:noProof w:val="0"/>
        </w:rPr>
      </w:r>
      <w:r w:rsidR="00AB6C5C" w:rsidRPr="00FE0EBA">
        <w:rPr>
          <w:noProof w:val="0"/>
        </w:rPr>
        <w:fldChar w:fldCharType="separate"/>
      </w:r>
      <w:r w:rsidR="00112C86" w:rsidRPr="00FE0EBA">
        <w:rPr>
          <w:noProof w:val="0"/>
        </w:rPr>
        <w:t>Expression</w:t>
      </w:r>
      <w:r w:rsidR="00AB6C5C" w:rsidRPr="00FE0EBA">
        <w:rPr>
          <w:noProof w:val="0"/>
        </w:rPr>
        <w:fldChar w:fldCharType="end"/>
      </w:r>
      <w:r w:rsidR="004B2FDB" w:rsidRPr="00FE0EBA">
        <w:rPr>
          <w:noProof w:val="0"/>
        </w:rPr>
        <w:t xml:space="preserve">] </w:t>
      </w:r>
      <w:r w:rsidR="005B4AA7" w:rsidRPr="00FE0EBA">
        <w:rPr>
          <w:noProof w:val="0"/>
        </w:rPr>
        <w:t>"</w:t>
      </w:r>
      <w:r w:rsidR="004B2FDB" w:rsidRPr="00FE0EBA">
        <w:rPr>
          <w:noProof w:val="0"/>
        </w:rPr>
        <w:t>)</w:t>
      </w:r>
      <w:r w:rsidR="005B4AA7" w:rsidRPr="00FE0EBA">
        <w:rPr>
          <w:noProof w:val="0"/>
        </w:rPr>
        <w:t>"</w:t>
      </w:r>
      <w:r w:rsidR="004B2FDB" w:rsidRPr="00FE0EBA">
        <w:rPr>
          <w:noProof w:val="0"/>
        </w:rPr>
        <w:t xml:space="preserve">] </w:t>
      </w:r>
      <w:r w:rsidR="00A44BF8" w:rsidRPr="00FE0EBA">
        <w:rPr>
          <w:noProof w:val="0"/>
        </w:rPr>
        <w:fldChar w:fldCharType="begin" w:fldLock="1"/>
      </w:r>
      <w:r w:rsidR="00A44BF8" w:rsidRPr="00FE0EBA">
        <w:rPr>
          <w:noProof w:val="0"/>
        </w:rPr>
        <w:instrText xml:space="preserve"> REF TTemplateInstance \h </w:instrText>
      </w:r>
      <w:r w:rsidR="00A44BF8" w:rsidRPr="00FE0EBA">
        <w:rPr>
          <w:noProof w:val="0"/>
        </w:rPr>
      </w:r>
      <w:r w:rsidR="00A44BF8" w:rsidRPr="00FE0EBA">
        <w:rPr>
          <w:noProof w:val="0"/>
        </w:rPr>
        <w:fldChar w:fldCharType="separate"/>
      </w:r>
      <w:r w:rsidR="00112C86" w:rsidRPr="00FE0EBA">
        <w:rPr>
          <w:noProof w:val="0"/>
        </w:rPr>
        <w:t>TemplateInstance</w:t>
      </w:r>
      <w:r w:rsidR="00A44BF8" w:rsidRPr="00FE0EBA">
        <w:rPr>
          <w:noProof w:val="0"/>
        </w:rPr>
        <w:fldChar w:fldCharType="end"/>
      </w:r>
      <w:r w:rsidR="00A44BF8" w:rsidRPr="00FE0EBA">
        <w:rPr>
          <w:noProof w:val="0"/>
        </w:rPr>
        <w:t xml:space="preserve"> </w:t>
      </w:r>
      <w:r w:rsidR="004B2FDB" w:rsidRPr="00FE0EBA">
        <w:rPr>
          <w:noProof w:val="0"/>
        </w:rPr>
        <w:br/>
      </w:r>
      <w:r w:rsidRPr="00FE0EBA">
        <w:rPr>
          <w:noProof w:val="0"/>
        </w:rPr>
        <w:fldChar w:fldCharType="begin" w:fldLock="1"/>
      </w:r>
      <w:r w:rsidR="00031059" w:rsidRPr="00FE0EBA">
        <w:rPr>
          <w:noProof w:val="0"/>
        </w:rPr>
        <w:instrText xml:space="preserve"> AUTONUM  </w:instrText>
      </w:r>
      <w:r w:rsidRPr="00FE0EBA">
        <w:rPr>
          <w:noProof w:val="0"/>
        </w:rPr>
        <w:fldChar w:fldCharType="end"/>
      </w:r>
      <w:bookmarkStart w:id="269" w:name="TDecodedMatchKeyword"/>
      <w:r w:rsidR="004B2FDB" w:rsidRPr="00FE0EBA">
        <w:rPr>
          <w:noProof w:val="0"/>
        </w:rPr>
        <w:t>DecodedMatchKeyword</w:t>
      </w:r>
      <w:bookmarkEnd w:id="269"/>
      <w:r w:rsidR="004B2FDB" w:rsidRPr="00FE0EBA">
        <w:rPr>
          <w:noProof w:val="0"/>
        </w:rPr>
        <w:t xml:space="preserve"> ::= </w:t>
      </w:r>
      <w:r w:rsidR="005B4AA7" w:rsidRPr="00FE0EBA">
        <w:rPr>
          <w:noProof w:val="0"/>
        </w:rPr>
        <w:t>"</w:t>
      </w:r>
      <w:r w:rsidR="004B2FDB" w:rsidRPr="00FE0EBA">
        <w:rPr>
          <w:noProof w:val="0"/>
        </w:rPr>
        <w:t>decmatch</w:t>
      </w:r>
      <w:r w:rsidR="005B4AA7" w:rsidRPr="00FE0EBA">
        <w:rPr>
          <w:noProof w:val="0"/>
        </w:rPr>
        <w:t>"</w:t>
      </w:r>
    </w:p>
    <w:p w14:paraId="40CC4538" w14:textId="77777777" w:rsidR="005C041E" w:rsidRPr="00FE0EBA" w:rsidRDefault="005C041E" w:rsidP="00FC1758">
      <w:pPr>
        <w:pStyle w:val="PL"/>
        <w:keepLines/>
        <w:rPr>
          <w:noProof w:val="0"/>
        </w:rPr>
      </w:pPr>
      <w:r w:rsidRPr="00FE0EBA">
        <w:rPr>
          <w:noProof w:val="0"/>
        </w:rPr>
        <w:br/>
      </w:r>
      <w:r w:rsidRPr="00FE0EBA">
        <w:rPr>
          <w:noProof w:val="0"/>
        </w:rPr>
        <w:br/>
        <w:t xml:space="preserve">/* STATIC SEMANTIC – WildcardLengthMatch shall be used when MatchingSymbol is used in fractions of a concatenated string or list (see clause 15.11) and shall not be used in other cases. In this case, the Complement, </w:t>
      </w:r>
      <w:r w:rsidR="004A6AAF" w:rsidRPr="00FE0EBA">
        <w:rPr>
          <w:rFonts w:cs="Courier New"/>
          <w:noProof w:val="0"/>
          <w:color w:val="000000"/>
          <w:szCs w:val="16"/>
        </w:rPr>
        <w:t>ListOfTemplates</w:t>
      </w:r>
      <w:r w:rsidRPr="00FE0EBA">
        <w:rPr>
          <w:noProof w:val="0"/>
        </w:rPr>
        <w:t xml:space="preserve">, Range, BitStringMatch, HexStringMatch, OctetStringMatch, CharStringMatch, SubsetMatch and SupersetMatch productions shall not be used. */ </w:t>
      </w:r>
    </w:p>
    <w:p w14:paraId="7788419E"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70" w:name="TExtraMatchingAttributes"/>
      <w:r w:rsidR="005C041E" w:rsidRPr="00FE0EBA">
        <w:rPr>
          <w:noProof w:val="0"/>
        </w:rPr>
        <w:t>ExtraMatchingAttributes</w:t>
      </w:r>
      <w:bookmarkEnd w:id="270"/>
      <w:r w:rsidR="005C041E" w:rsidRPr="00FE0EBA">
        <w:rPr>
          <w:noProof w:val="0"/>
        </w:rPr>
        <w:t xml:space="preserve"> ::= </w:t>
      </w:r>
      <w:hyperlink w:anchor="TStringLength" w:history="1">
        <w:r w:rsidR="005C041E" w:rsidRPr="00FE0EBA">
          <w:rPr>
            <w:rStyle w:val="Hyperlink"/>
            <w:noProof w:val="0"/>
          </w:rPr>
          <w:t>StringLength</w:t>
        </w:r>
      </w:hyperlink>
      <w:r w:rsidR="005C041E" w:rsidRPr="00FE0EBA">
        <w:rPr>
          <w:noProof w:val="0"/>
        </w:rPr>
        <w:t xml:space="preserve"> | </w:t>
      </w:r>
    </w:p>
    <w:p w14:paraId="414A4727" w14:textId="77777777" w:rsidR="005C041E" w:rsidRPr="00FE0EBA" w:rsidRDefault="005C041E" w:rsidP="00FC1758">
      <w:pPr>
        <w:pStyle w:val="PL"/>
        <w:rPr>
          <w:noProof w:val="0"/>
        </w:rPr>
      </w:pPr>
      <w:r w:rsidRPr="00FE0EBA">
        <w:rPr>
          <w:noProof w:val="0"/>
        </w:rPr>
        <w:t xml:space="preserve">                                 </w:t>
      </w:r>
      <w:hyperlink w:anchor="TIfPresentKeyword" w:history="1">
        <w:r w:rsidRPr="00FE0EBA">
          <w:rPr>
            <w:rStyle w:val="Hyperlink"/>
            <w:noProof w:val="0"/>
          </w:rPr>
          <w:t>IfPresentKeyword</w:t>
        </w:r>
      </w:hyperlink>
      <w:r w:rsidRPr="00FE0EBA">
        <w:rPr>
          <w:noProof w:val="0"/>
        </w:rPr>
        <w:t xml:space="preserve"> | </w:t>
      </w:r>
    </w:p>
    <w:p w14:paraId="59988DA4" w14:textId="77777777" w:rsidR="005C041E" w:rsidRPr="00FE0EBA" w:rsidRDefault="005C041E" w:rsidP="00FC1758">
      <w:pPr>
        <w:pStyle w:val="PL"/>
        <w:rPr>
          <w:noProof w:val="0"/>
        </w:rPr>
      </w:pPr>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IfPresentKeyword" w:history="1">
        <w:r w:rsidRPr="00FE0EBA">
          <w:rPr>
            <w:rStyle w:val="Hyperlink"/>
            <w:noProof w:val="0"/>
          </w:rPr>
          <w:t>IfPresentKeyword</w:t>
        </w:r>
      </w:hyperlink>
      <w:r w:rsidRPr="00FE0EBA">
        <w:rPr>
          <w:noProof w:val="0"/>
        </w:rPr>
        <w:t xml:space="preserve">) </w:t>
      </w:r>
    </w:p>
    <w:p w14:paraId="4C7EAAB0" w14:textId="49813403"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71" w:name="TBitStringMatch"/>
      <w:r w:rsidR="005C041E" w:rsidRPr="00FE0EBA">
        <w:rPr>
          <w:noProof w:val="0"/>
        </w:rPr>
        <w:t>BitStringMatch</w:t>
      </w:r>
      <w:bookmarkEnd w:id="271"/>
      <w:r w:rsidR="005C041E" w:rsidRPr="00FE0EBA">
        <w:rPr>
          <w:noProof w:val="0"/>
        </w:rPr>
        <w:t xml:space="preserve"> ::= </w:t>
      </w:r>
      <w:r w:rsidR="005B4AA7" w:rsidRPr="00FE0EBA">
        <w:rPr>
          <w:noProof w:val="0"/>
        </w:rPr>
        <w:t>"'"</w:t>
      </w:r>
      <w:r w:rsidR="005C041E" w:rsidRPr="00FE0EBA">
        <w:rPr>
          <w:noProof w:val="0"/>
        </w:rPr>
        <w:t xml:space="preserve"> {</w:t>
      </w:r>
      <w:hyperlink w:anchor="TBinOrMatch" w:history="1">
        <w:r w:rsidR="005C041E" w:rsidRPr="00FE0EBA">
          <w:rPr>
            <w:rStyle w:val="Hyperlink"/>
            <w:noProof w:val="0"/>
          </w:rPr>
          <w:t>BinOrMatch</w:t>
        </w:r>
      </w:hyperlink>
      <w:r w:rsidR="005C041E" w:rsidRPr="00FE0EBA">
        <w:rPr>
          <w:noProof w:val="0"/>
        </w:rPr>
        <w:t xml:space="preserve">} </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B</w:t>
      </w:r>
      <w:r w:rsidR="005B4AA7" w:rsidRPr="00FE0EBA">
        <w:rPr>
          <w:noProof w:val="0"/>
        </w:rPr>
        <w:t>"</w:t>
      </w:r>
      <w:r w:rsidR="005C041E" w:rsidRPr="00FE0EBA">
        <w:rPr>
          <w:noProof w:val="0"/>
        </w:rPr>
        <w:t xml:space="preserve"> </w:t>
      </w:r>
    </w:p>
    <w:p w14:paraId="3267012C"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72" w:name="TBinOrMatch"/>
      <w:r w:rsidR="005C041E" w:rsidRPr="00FE0EBA">
        <w:rPr>
          <w:noProof w:val="0"/>
        </w:rPr>
        <w:t>BinOrMatch</w:t>
      </w:r>
      <w:bookmarkEnd w:id="272"/>
      <w:r w:rsidR="005C041E" w:rsidRPr="00FE0EBA">
        <w:rPr>
          <w:noProof w:val="0"/>
        </w:rPr>
        <w:t xml:space="preserve"> ::= </w:t>
      </w:r>
      <w:hyperlink w:anchor="TBin" w:history="1">
        <w:r w:rsidR="005C041E" w:rsidRPr="00FE0EBA">
          <w:rPr>
            <w:rStyle w:val="Hyperlink"/>
            <w:noProof w:val="0"/>
          </w:rPr>
          <w:t>Bin</w:t>
        </w:r>
      </w:hyperlink>
      <w:r w:rsidR="005C041E" w:rsidRPr="00FE0EBA">
        <w:rPr>
          <w:noProof w:val="0"/>
        </w:rPr>
        <w:t xml:space="preserve"> | </w:t>
      </w:r>
    </w:p>
    <w:p w14:paraId="34A4C9A8" w14:textId="77777777" w:rsidR="005C041E" w:rsidRPr="00FE0EBA" w:rsidRDefault="005C041E" w:rsidP="00FC1758">
      <w:pPr>
        <w:pStyle w:val="PL"/>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 </w:t>
      </w:r>
    </w:p>
    <w:p w14:paraId="30D8EF40" w14:textId="77777777" w:rsidR="005C041E" w:rsidRPr="00FE0EBA" w:rsidRDefault="005C041E" w:rsidP="00FC1758">
      <w:pPr>
        <w:pStyle w:val="PL"/>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p>
    <w:p w14:paraId="0D5F2D17" w14:textId="34782ED0"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73" w:name="THexStringMatch"/>
      <w:r w:rsidR="005C041E" w:rsidRPr="00FE0EBA">
        <w:rPr>
          <w:noProof w:val="0"/>
        </w:rPr>
        <w:t>HexStringMatch</w:t>
      </w:r>
      <w:bookmarkEnd w:id="273"/>
      <w:r w:rsidR="005C041E" w:rsidRPr="00FE0EBA">
        <w:rPr>
          <w:noProof w:val="0"/>
        </w:rPr>
        <w:t xml:space="preserve"> ::= </w:t>
      </w:r>
      <w:r w:rsidR="005B4AA7" w:rsidRPr="00FE0EBA">
        <w:rPr>
          <w:noProof w:val="0"/>
        </w:rPr>
        <w:t>"'"</w:t>
      </w:r>
      <w:r w:rsidR="005C041E" w:rsidRPr="00FE0EBA">
        <w:rPr>
          <w:noProof w:val="0"/>
        </w:rPr>
        <w:t xml:space="preserve"> {</w:t>
      </w:r>
      <w:hyperlink w:anchor="THexOrMatch" w:history="1">
        <w:r w:rsidR="005C041E" w:rsidRPr="00FE0EBA">
          <w:rPr>
            <w:rStyle w:val="Hyperlink"/>
            <w:noProof w:val="0"/>
          </w:rPr>
          <w:t>HexOrMatch</w:t>
        </w:r>
      </w:hyperlink>
      <w:r w:rsidR="005C041E" w:rsidRPr="00FE0EBA">
        <w:rPr>
          <w:noProof w:val="0"/>
        </w:rPr>
        <w:t xml:space="preserve">} </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H</w:t>
      </w:r>
      <w:r w:rsidR="005B4AA7" w:rsidRPr="00FE0EBA">
        <w:rPr>
          <w:noProof w:val="0"/>
        </w:rPr>
        <w:t>"</w:t>
      </w:r>
      <w:r w:rsidR="005C041E" w:rsidRPr="00FE0EBA">
        <w:rPr>
          <w:noProof w:val="0"/>
        </w:rPr>
        <w:t xml:space="preserve"> </w:t>
      </w:r>
    </w:p>
    <w:p w14:paraId="17517FBC"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74" w:name="THexOrMatch"/>
      <w:r w:rsidR="005C041E" w:rsidRPr="00FE0EBA">
        <w:rPr>
          <w:noProof w:val="0"/>
        </w:rPr>
        <w:t>HexOrMatch</w:t>
      </w:r>
      <w:bookmarkEnd w:id="274"/>
      <w:r w:rsidR="005C041E" w:rsidRPr="00FE0EBA">
        <w:rPr>
          <w:noProof w:val="0"/>
        </w:rPr>
        <w:t xml:space="preserve"> ::= </w:t>
      </w:r>
      <w:hyperlink w:anchor="THex" w:history="1">
        <w:r w:rsidR="005C041E" w:rsidRPr="00FE0EBA">
          <w:rPr>
            <w:rStyle w:val="Hyperlink"/>
            <w:noProof w:val="0"/>
          </w:rPr>
          <w:t>Hex</w:t>
        </w:r>
      </w:hyperlink>
      <w:r w:rsidR="005C041E" w:rsidRPr="00FE0EBA">
        <w:rPr>
          <w:noProof w:val="0"/>
        </w:rPr>
        <w:t xml:space="preserve"> | </w:t>
      </w:r>
    </w:p>
    <w:p w14:paraId="2C9E0180" w14:textId="77777777" w:rsidR="005C041E" w:rsidRPr="00FE0EBA" w:rsidRDefault="005C041E" w:rsidP="00FC1758">
      <w:pPr>
        <w:pStyle w:val="PL"/>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 </w:t>
      </w:r>
    </w:p>
    <w:p w14:paraId="44AC59CD" w14:textId="77777777" w:rsidR="005C041E" w:rsidRPr="00FE0EBA" w:rsidRDefault="005C041E" w:rsidP="00FC1758">
      <w:pPr>
        <w:pStyle w:val="PL"/>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p>
    <w:p w14:paraId="22FDE032" w14:textId="5CA29701"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75" w:name="TOctetStringMatch"/>
      <w:r w:rsidR="005C041E" w:rsidRPr="00FE0EBA">
        <w:rPr>
          <w:noProof w:val="0"/>
        </w:rPr>
        <w:t>OctetStringMatch</w:t>
      </w:r>
      <w:bookmarkEnd w:id="275"/>
      <w:r w:rsidR="005C041E" w:rsidRPr="00FE0EBA">
        <w:rPr>
          <w:noProof w:val="0"/>
        </w:rPr>
        <w:t xml:space="preserve"> ::= </w:t>
      </w:r>
      <w:r w:rsidR="005B4AA7" w:rsidRPr="00FE0EBA">
        <w:rPr>
          <w:noProof w:val="0"/>
        </w:rPr>
        <w:t>"'"</w:t>
      </w:r>
      <w:r w:rsidR="005C041E" w:rsidRPr="00FE0EBA">
        <w:rPr>
          <w:noProof w:val="0"/>
        </w:rPr>
        <w:t xml:space="preserve"> {</w:t>
      </w:r>
      <w:hyperlink w:anchor="TOctOrMatch" w:history="1">
        <w:r w:rsidR="005C041E" w:rsidRPr="00FE0EBA">
          <w:rPr>
            <w:rStyle w:val="Hyperlink"/>
            <w:noProof w:val="0"/>
          </w:rPr>
          <w:t>OctOrMatch</w:t>
        </w:r>
      </w:hyperlink>
      <w:r w:rsidR="005C041E" w:rsidRPr="00FE0EBA">
        <w:rPr>
          <w:noProof w:val="0"/>
        </w:rPr>
        <w:t xml:space="preserve">} </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O</w:t>
      </w:r>
      <w:r w:rsidR="005B4AA7" w:rsidRPr="00FE0EBA">
        <w:rPr>
          <w:noProof w:val="0"/>
        </w:rPr>
        <w:t>"</w:t>
      </w:r>
      <w:r w:rsidR="005C041E" w:rsidRPr="00FE0EBA">
        <w:rPr>
          <w:noProof w:val="0"/>
        </w:rPr>
        <w:t xml:space="preserve"> </w:t>
      </w:r>
    </w:p>
    <w:p w14:paraId="008EA606"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76" w:name="TOctOrMatch"/>
      <w:r w:rsidR="005C041E" w:rsidRPr="00FE0EBA">
        <w:rPr>
          <w:noProof w:val="0"/>
        </w:rPr>
        <w:t>OctOrMatch</w:t>
      </w:r>
      <w:bookmarkEnd w:id="276"/>
      <w:r w:rsidR="005C041E" w:rsidRPr="00FE0EBA">
        <w:rPr>
          <w:noProof w:val="0"/>
        </w:rPr>
        <w:t xml:space="preserve"> ::= </w:t>
      </w:r>
      <w:hyperlink w:anchor="TOct" w:history="1">
        <w:r w:rsidR="005C041E" w:rsidRPr="00FE0EBA">
          <w:rPr>
            <w:rStyle w:val="Hyperlink"/>
            <w:noProof w:val="0"/>
          </w:rPr>
          <w:t>Oct</w:t>
        </w:r>
      </w:hyperlink>
      <w:r w:rsidR="005C041E" w:rsidRPr="00FE0EBA">
        <w:rPr>
          <w:noProof w:val="0"/>
        </w:rPr>
        <w:t xml:space="preserve"> | </w:t>
      </w:r>
    </w:p>
    <w:p w14:paraId="7B83EF12" w14:textId="77777777" w:rsidR="005C041E" w:rsidRPr="00FE0EBA" w:rsidRDefault="005C041E" w:rsidP="00FC1758">
      <w:pPr>
        <w:pStyle w:val="PL"/>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 </w:t>
      </w:r>
    </w:p>
    <w:p w14:paraId="0F777CE8" w14:textId="77777777" w:rsidR="005C041E" w:rsidRPr="00FE0EBA" w:rsidRDefault="005C041E" w:rsidP="00FC1758">
      <w:pPr>
        <w:pStyle w:val="PL"/>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p>
    <w:p w14:paraId="75FF7691" w14:textId="6E32D132"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77" w:name="TCharStringMatch"/>
      <w:r w:rsidR="005C041E" w:rsidRPr="00FE0EBA">
        <w:rPr>
          <w:noProof w:val="0"/>
        </w:rPr>
        <w:t>CharStringMatch</w:t>
      </w:r>
      <w:bookmarkEnd w:id="277"/>
      <w:r w:rsidR="005C041E" w:rsidRPr="00FE0EBA">
        <w:rPr>
          <w:noProof w:val="0"/>
        </w:rPr>
        <w:t xml:space="preserve"> ::= </w:t>
      </w:r>
      <w:hyperlink w:anchor="TPatternKeyword" w:history="1">
        <w:r w:rsidR="005C041E" w:rsidRPr="00FE0EBA">
          <w:rPr>
            <w:rStyle w:val="Hyperlink"/>
            <w:noProof w:val="0"/>
          </w:rPr>
          <w:t>PatternKeyword</w:t>
        </w:r>
      </w:hyperlink>
      <w:r w:rsidR="005C041E" w:rsidRPr="00FE0EBA">
        <w:rPr>
          <w:noProof w:val="0"/>
        </w:rPr>
        <w:t xml:space="preserve"> </w:t>
      </w:r>
      <w:r w:rsidR="004A6AAF" w:rsidRPr="00FE0EBA">
        <w:rPr>
          <w:noProof w:val="0"/>
        </w:rPr>
        <w:t xml:space="preserve">[CaseInsenModifier] </w:t>
      </w:r>
      <w:hyperlink w:anchor="TPatternParticle" w:history="1">
        <w:r w:rsidR="005C041E" w:rsidRPr="00FE0EBA">
          <w:rPr>
            <w:rStyle w:val="Hyperlink"/>
            <w:noProof w:val="0"/>
          </w:rPr>
          <w:t>PatternParticle</w:t>
        </w:r>
      </w:hyperlink>
      <w:r w:rsidR="005C041E" w:rsidRPr="00FE0EBA">
        <w:rPr>
          <w:noProof w:val="0"/>
        </w:rPr>
        <w:t xml:space="preserve"> {</w:t>
      </w:r>
      <w:r w:rsidR="005B4AA7" w:rsidRPr="00FE0EBA">
        <w:rPr>
          <w:noProof w:val="0"/>
        </w:rPr>
        <w:t>"</w:t>
      </w:r>
      <w:r w:rsidR="005C041E" w:rsidRPr="00FE0EBA">
        <w:rPr>
          <w:noProof w:val="0"/>
        </w:rPr>
        <w:t>&amp;</w:t>
      </w:r>
      <w:r w:rsidR="005B4AA7" w:rsidRPr="00FE0EBA">
        <w:rPr>
          <w:noProof w:val="0"/>
        </w:rPr>
        <w:t>"</w:t>
      </w:r>
      <w:r w:rsidR="005C041E" w:rsidRPr="00FE0EBA">
        <w:rPr>
          <w:noProof w:val="0"/>
        </w:rPr>
        <w:t xml:space="preserve"> </w:t>
      </w:r>
      <w:hyperlink w:anchor="TPatternParticle" w:history="1">
        <w:r w:rsidR="005C041E" w:rsidRPr="00FE0EBA">
          <w:rPr>
            <w:rStyle w:val="Hyperlink"/>
            <w:noProof w:val="0"/>
          </w:rPr>
          <w:t>PatternParticle</w:t>
        </w:r>
      </w:hyperlink>
      <w:r w:rsidR="005C041E" w:rsidRPr="00FE0EBA">
        <w:rPr>
          <w:noProof w:val="0"/>
        </w:rPr>
        <w:t xml:space="preserve">} </w:t>
      </w:r>
    </w:p>
    <w:p w14:paraId="647491E8"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78" w:name="TPatternParticle"/>
      <w:r w:rsidR="005C041E" w:rsidRPr="00FE0EBA">
        <w:rPr>
          <w:noProof w:val="0"/>
        </w:rPr>
        <w:t>PatternParticle</w:t>
      </w:r>
      <w:bookmarkEnd w:id="278"/>
      <w:r w:rsidR="005C041E" w:rsidRPr="00FE0EBA">
        <w:rPr>
          <w:noProof w:val="0"/>
        </w:rPr>
        <w:t xml:space="preserve"> ::= </w:t>
      </w:r>
      <w:hyperlink w:anchor="TPattern" w:history="1">
        <w:r w:rsidR="005C041E" w:rsidRPr="00FE0EBA">
          <w:rPr>
            <w:rStyle w:val="Hyperlink"/>
            <w:noProof w:val="0"/>
          </w:rPr>
          <w:t>Pattern</w:t>
        </w:r>
      </w:hyperlink>
      <w:r w:rsidR="005C041E" w:rsidRPr="00FE0EBA">
        <w:rPr>
          <w:noProof w:val="0"/>
        </w:rPr>
        <w:t xml:space="preserve"> | </w:t>
      </w:r>
      <w:hyperlink w:anchor="TReferencedValue" w:history="1">
        <w:r w:rsidR="005C041E" w:rsidRPr="00FE0EBA">
          <w:rPr>
            <w:rStyle w:val="Hyperlink"/>
            <w:noProof w:val="0"/>
          </w:rPr>
          <w:t>ReferencedValue</w:t>
        </w:r>
      </w:hyperlink>
      <w:r w:rsidR="005C041E" w:rsidRPr="00FE0EBA">
        <w:rPr>
          <w:noProof w:val="0"/>
        </w:rPr>
        <w:t xml:space="preserve"> </w:t>
      </w:r>
    </w:p>
    <w:p w14:paraId="670E6D96" w14:textId="147F6299"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79" w:name="TPatternKeyword"/>
      <w:r w:rsidR="005C041E" w:rsidRPr="00FE0EBA">
        <w:rPr>
          <w:noProof w:val="0"/>
        </w:rPr>
        <w:t>PatternKeyword</w:t>
      </w:r>
      <w:bookmarkEnd w:id="279"/>
      <w:r w:rsidR="005C041E" w:rsidRPr="00FE0EBA">
        <w:rPr>
          <w:noProof w:val="0"/>
        </w:rPr>
        <w:t xml:space="preserve"> ::= </w:t>
      </w:r>
      <w:r w:rsidR="005B4AA7" w:rsidRPr="00FE0EBA">
        <w:rPr>
          <w:noProof w:val="0"/>
        </w:rPr>
        <w:t>"</w:t>
      </w:r>
      <w:r w:rsidR="005C041E" w:rsidRPr="00FE0EBA">
        <w:rPr>
          <w:noProof w:val="0"/>
        </w:rPr>
        <w:t>pattern</w:t>
      </w:r>
      <w:r w:rsidR="005B4AA7" w:rsidRPr="00FE0EBA">
        <w:rPr>
          <w:noProof w:val="0"/>
        </w:rPr>
        <w:t>"</w:t>
      </w:r>
      <w:r w:rsidR="005C041E" w:rsidRPr="00FE0EBA">
        <w:rPr>
          <w:noProof w:val="0"/>
        </w:rPr>
        <w:t xml:space="preserve"> </w:t>
      </w:r>
    </w:p>
    <w:p w14:paraId="2F8EFA72" w14:textId="44B92D75"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80" w:name="TPattern"/>
      <w:r w:rsidR="005C041E" w:rsidRPr="00FE0EBA">
        <w:rPr>
          <w:noProof w:val="0"/>
        </w:rPr>
        <w:t>Pattern</w:t>
      </w:r>
      <w:bookmarkEnd w:id="280"/>
      <w:r w:rsidR="005C041E" w:rsidRPr="00FE0EBA">
        <w:rPr>
          <w:noProof w:val="0"/>
        </w:rPr>
        <w:t xml:space="preserve"> ::= </w:t>
      </w:r>
      <w:r w:rsidR="005B4AA7" w:rsidRPr="00FE0EBA">
        <w:rPr>
          <w:noProof w:val="0"/>
        </w:rPr>
        <w:t>"""</w:t>
      </w:r>
      <w:r w:rsidR="005C041E" w:rsidRPr="00FE0EBA">
        <w:rPr>
          <w:noProof w:val="0"/>
        </w:rPr>
        <w:t xml:space="preserve"> {</w:t>
      </w:r>
      <w:hyperlink w:anchor="TPatternElement" w:history="1">
        <w:r w:rsidR="005C041E" w:rsidRPr="00FE0EBA">
          <w:rPr>
            <w:rStyle w:val="Hyperlink"/>
            <w:noProof w:val="0"/>
          </w:rPr>
          <w:t>PatternElement</w:t>
        </w:r>
      </w:hyperlink>
      <w:r w:rsidR="005C041E" w:rsidRPr="00FE0EBA">
        <w:rPr>
          <w:noProof w:val="0"/>
        </w:rPr>
        <w:t xml:space="preserve">} </w:t>
      </w:r>
      <w:r w:rsidR="005B4AA7" w:rsidRPr="00FE0EBA">
        <w:rPr>
          <w:noProof w:val="0"/>
        </w:rPr>
        <w:t>"""</w:t>
      </w:r>
      <w:r w:rsidR="005C041E" w:rsidRPr="00FE0EBA">
        <w:rPr>
          <w:noProof w:val="0"/>
        </w:rPr>
        <w:t xml:space="preserve"> </w:t>
      </w:r>
    </w:p>
    <w:p w14:paraId="1B2AB0EC" w14:textId="04D89024"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81" w:name="TPatternElement"/>
      <w:r w:rsidR="005C041E" w:rsidRPr="00FE0EBA">
        <w:rPr>
          <w:noProof w:val="0"/>
        </w:rPr>
        <w:t>PatternElement</w:t>
      </w:r>
      <w:bookmarkEnd w:id="281"/>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 </w:t>
      </w:r>
    </w:p>
    <w:p w14:paraId="4FD2087A" w14:textId="7A3456C5"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 xml:space="preserve"> | </w:t>
      </w:r>
      <w:r w:rsidR="005B4AA7" w:rsidRPr="00FE0EBA">
        <w:rPr>
          <w:noProof w:val="0"/>
        </w:rPr>
        <w:t>"</w:t>
      </w:r>
      <w:r w:rsidRPr="00FE0EBA">
        <w:rPr>
          <w:noProof w:val="0"/>
        </w:rPr>
        <w:t>|</w:t>
      </w:r>
      <w:r w:rsidR="005B4AA7" w:rsidRPr="00FE0EBA">
        <w:rPr>
          <w:noProof w:val="0"/>
        </w:rPr>
        <w:t>"</w:t>
      </w:r>
      <w:r w:rsidRPr="00FE0EBA">
        <w:rPr>
          <w:noProof w:val="0"/>
        </w:rPr>
        <w:t xml:space="preserve"> | </w:t>
      </w:r>
      <w:r w:rsidR="005B4AA7" w:rsidRPr="00FE0EBA">
        <w:rPr>
          <w:noProof w:val="0"/>
        </w:rPr>
        <w:t>"</w:t>
      </w:r>
      <w:r w:rsidRPr="00FE0EBA">
        <w:rPr>
          <w:noProof w:val="0"/>
        </w:rPr>
        <w:t>(</w:t>
      </w:r>
      <w:r w:rsidR="005B4AA7" w:rsidRPr="00FE0EBA">
        <w:rPr>
          <w:noProof w:val="0"/>
        </w:rPr>
        <w:t>"</w:t>
      </w:r>
      <w:r w:rsidRPr="00FE0EBA">
        <w:rPr>
          <w:noProof w:val="0"/>
        </w:rPr>
        <w:t xml:space="preserve"> | </w:t>
      </w:r>
      <w:r w:rsidR="005B4AA7" w:rsidRPr="00FE0EBA">
        <w:rPr>
          <w:noProof w:val="0"/>
        </w:rPr>
        <w:t>"</w:t>
      </w:r>
      <w:r w:rsidRPr="00FE0EBA">
        <w:rPr>
          <w:noProof w:val="0"/>
        </w:rPr>
        <w:t>)</w:t>
      </w:r>
      <w:r w:rsidR="005B4AA7" w:rsidRPr="00FE0EBA">
        <w:rPr>
          <w:noProof w:val="0"/>
        </w:rPr>
        <w:t>"</w:t>
      </w:r>
      <w:r w:rsidRPr="00FE0EBA">
        <w:rPr>
          <w:noProof w:val="0"/>
        </w:rPr>
        <w:t xml:space="preserve"> | </w:t>
      </w:r>
      <w:r w:rsidR="005B4AA7" w:rsidRPr="00FE0EBA">
        <w:rPr>
          <w:noProof w:val="0"/>
        </w:rPr>
        <w:t>"</w:t>
      </w:r>
      <w:r w:rsidRPr="00FE0EBA">
        <w:rPr>
          <w:noProof w:val="0"/>
        </w:rPr>
        <w:t>#</w:t>
      </w:r>
      <w:r w:rsidR="005B4AA7" w:rsidRPr="00FE0EBA">
        <w:rPr>
          <w:noProof w:val="0"/>
        </w:rPr>
        <w:t>"</w:t>
      </w:r>
      <w:r w:rsidRPr="00FE0EBA">
        <w:rPr>
          <w:noProof w:val="0"/>
        </w:rPr>
        <w:t xml:space="preserve"> | </w:t>
      </w:r>
      <w:r w:rsidR="005B4AA7" w:rsidRPr="00FE0EBA">
        <w:rPr>
          <w:noProof w:val="0"/>
        </w:rPr>
        <w:t>"</w:t>
      </w:r>
      <w:r w:rsidRPr="00FE0EBA">
        <w:rPr>
          <w:noProof w:val="0"/>
        </w:rPr>
        <w:t>+</w:t>
      </w:r>
      <w:r w:rsidR="005B4AA7" w:rsidRPr="00FE0EBA">
        <w:rPr>
          <w:noProof w:val="0"/>
        </w:rPr>
        <w:t>"</w:t>
      </w:r>
      <w:r w:rsidRPr="00FE0EBA">
        <w:rPr>
          <w:noProof w:val="0"/>
        </w:rPr>
        <w:t xml:space="preserve"> | </w:t>
      </w:r>
      <w:r w:rsidR="005B4AA7" w:rsidRPr="00FE0EBA">
        <w:rPr>
          <w:noProof w:val="0"/>
        </w:rPr>
        <w:t>"</w:t>
      </w:r>
      <w:r w:rsidRPr="00FE0EBA">
        <w:rPr>
          <w:noProof w:val="0"/>
        </w:rPr>
        <w:t>d</w:t>
      </w:r>
      <w:r w:rsidR="005B4AA7" w:rsidRPr="00FE0EBA">
        <w:rPr>
          <w:noProof w:val="0"/>
        </w:rPr>
        <w:t>"</w:t>
      </w:r>
      <w:r w:rsidRPr="00FE0EBA">
        <w:rPr>
          <w:noProof w:val="0"/>
        </w:rPr>
        <w:t xml:space="preserve"> | </w:t>
      </w:r>
    </w:p>
    <w:p w14:paraId="479C19BF" w14:textId="272D4687"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w</w:t>
      </w:r>
      <w:r w:rsidR="005B4AA7" w:rsidRPr="00FE0EBA">
        <w:rPr>
          <w:noProof w:val="0"/>
        </w:rPr>
        <w:t>"</w:t>
      </w:r>
      <w:r w:rsidRPr="00FE0EBA">
        <w:rPr>
          <w:noProof w:val="0"/>
        </w:rPr>
        <w:t xml:space="preserve"> | </w:t>
      </w:r>
      <w:r w:rsidR="005B4AA7" w:rsidRPr="00FE0EBA">
        <w:rPr>
          <w:noProof w:val="0"/>
        </w:rPr>
        <w:t>"</w:t>
      </w:r>
      <w:r w:rsidRPr="00FE0EBA">
        <w:rPr>
          <w:noProof w:val="0"/>
        </w:rPr>
        <w:t>t</w:t>
      </w:r>
      <w:r w:rsidR="005B4AA7" w:rsidRPr="00FE0EBA">
        <w:rPr>
          <w:noProof w:val="0"/>
        </w:rPr>
        <w:t>"</w:t>
      </w:r>
      <w:r w:rsidRPr="00FE0EBA">
        <w:rPr>
          <w:noProof w:val="0"/>
        </w:rPr>
        <w:t xml:space="preserve"> | </w:t>
      </w:r>
      <w:r w:rsidR="005B4AA7" w:rsidRPr="00FE0EBA">
        <w:rPr>
          <w:noProof w:val="0"/>
        </w:rPr>
        <w:t>"</w:t>
      </w:r>
      <w:r w:rsidRPr="00FE0EBA">
        <w:rPr>
          <w:noProof w:val="0"/>
        </w:rPr>
        <w:t>n</w:t>
      </w:r>
      <w:r w:rsidR="005B4AA7" w:rsidRPr="00FE0EBA">
        <w:rPr>
          <w:noProof w:val="0"/>
        </w:rPr>
        <w:t>"</w:t>
      </w:r>
      <w:r w:rsidRPr="00FE0EBA">
        <w:rPr>
          <w:noProof w:val="0"/>
        </w:rPr>
        <w:t xml:space="preserve"> | </w:t>
      </w:r>
      <w:r w:rsidR="005B4AA7" w:rsidRPr="00FE0EBA">
        <w:rPr>
          <w:noProof w:val="0"/>
        </w:rPr>
        <w:t>"</w:t>
      </w:r>
      <w:r w:rsidRPr="00FE0EBA">
        <w:rPr>
          <w:noProof w:val="0"/>
        </w:rPr>
        <w:t>r</w:t>
      </w:r>
      <w:r w:rsidR="005B4AA7" w:rsidRPr="00FE0EBA">
        <w:rPr>
          <w:noProof w:val="0"/>
        </w:rPr>
        <w:t>"</w:t>
      </w:r>
      <w:r w:rsidRPr="00FE0EBA">
        <w:rPr>
          <w:noProof w:val="0"/>
        </w:rPr>
        <w:t xml:space="preserve"> | </w:t>
      </w:r>
      <w:r w:rsidR="005B4AA7" w:rsidRPr="00FE0EBA">
        <w:rPr>
          <w:noProof w:val="0"/>
        </w:rPr>
        <w:t>"</w:t>
      </w:r>
      <w:r w:rsidRPr="00FE0EBA">
        <w:rPr>
          <w:noProof w:val="0"/>
        </w:rPr>
        <w:t>s</w:t>
      </w:r>
      <w:r w:rsidR="005B4AA7" w:rsidRPr="00FE0EBA">
        <w:rPr>
          <w:noProof w:val="0"/>
        </w:rPr>
        <w:t>"</w:t>
      </w:r>
      <w:r w:rsidRPr="00FE0EBA">
        <w:rPr>
          <w:noProof w:val="0"/>
        </w:rPr>
        <w:t xml:space="preserve"> | </w:t>
      </w:r>
      <w:r w:rsidR="005B4AA7" w:rsidRPr="00FE0EBA">
        <w:rPr>
          <w:noProof w:val="0"/>
        </w:rPr>
        <w:t>"</w:t>
      </w:r>
      <w:r w:rsidRPr="00FE0EBA">
        <w:rPr>
          <w:noProof w:val="0"/>
        </w:rPr>
        <w:t>b</w:t>
      </w:r>
      <w:r w:rsidR="005B4AA7" w:rsidRPr="00FE0EBA">
        <w:rPr>
          <w:noProof w:val="0"/>
        </w:rPr>
        <w:t>"</w:t>
      </w:r>
      <w:r w:rsidRPr="00FE0EBA">
        <w:rPr>
          <w:noProof w:val="0"/>
        </w:rPr>
        <w:t xml:space="preserve"> </w:t>
      </w:r>
    </w:p>
    <w:p w14:paraId="4A947DAB" w14:textId="10424D9D" w:rsidR="005C041E" w:rsidRPr="00FE0EBA" w:rsidRDefault="005C041E" w:rsidP="00FC1758">
      <w:pPr>
        <w:pStyle w:val="PL"/>
        <w:rPr>
          <w:noProof w:val="0"/>
        </w:rPr>
      </w:pPr>
      <w:r w:rsidRPr="00FE0EBA">
        <w:rPr>
          <w:noProof w:val="0"/>
        </w:rPr>
        <w:t xml:space="preserve">                              )) | (</w:t>
      </w:r>
      <w:r w:rsidR="005B4AA7" w:rsidRPr="00FE0EBA">
        <w:rPr>
          <w:noProof w:val="0"/>
        </w:rPr>
        <w:t>"</w:t>
      </w:r>
      <w:r w:rsidRPr="00FE0EBA">
        <w:rPr>
          <w:noProof w:val="0"/>
        </w:rPr>
        <w:t>?</w:t>
      </w:r>
      <w:r w:rsidR="005B4AA7" w:rsidRPr="00FE0EBA">
        <w:rPr>
          <w:noProof w:val="0"/>
        </w:rPr>
        <w:t>"</w:t>
      </w:r>
      <w:r w:rsidRPr="00FE0EBA">
        <w:rPr>
          <w:noProof w:val="0"/>
        </w:rPr>
        <w:t xml:space="preserve"> | </w:t>
      </w:r>
      <w:r w:rsidR="005B4AA7" w:rsidRPr="00FE0EBA">
        <w:rPr>
          <w:noProof w:val="0"/>
        </w:rPr>
        <w:t>"</w:t>
      </w:r>
      <w:r w:rsidRPr="00FE0EBA">
        <w:rPr>
          <w:noProof w:val="0"/>
        </w:rPr>
        <w:t>*</w:t>
      </w:r>
      <w:r w:rsidR="005B4AA7" w:rsidRPr="00FE0EBA">
        <w:rPr>
          <w:noProof w:val="0"/>
        </w:rPr>
        <w:t>"</w:t>
      </w:r>
      <w:r w:rsidRPr="00FE0EBA">
        <w:rPr>
          <w:noProof w:val="0"/>
        </w:rPr>
        <w:t xml:space="preserve"> | </w:t>
      </w:r>
      <w:r w:rsidR="005B4AA7" w:rsidRPr="00FE0EBA">
        <w:rPr>
          <w:noProof w:val="0"/>
        </w:rPr>
        <w:t>"</w:t>
      </w:r>
      <w:r w:rsidRPr="00FE0EBA">
        <w:rPr>
          <w:noProof w:val="0"/>
        </w:rPr>
        <w:t>\</w:t>
      </w:r>
      <w:r w:rsidR="005B4AA7" w:rsidRPr="00FE0EBA">
        <w:rPr>
          <w:noProof w:val="0"/>
        </w:rPr>
        <w:t>"</w:t>
      </w:r>
      <w:r w:rsidRPr="00FE0EBA">
        <w:rPr>
          <w:noProof w:val="0"/>
        </w:rPr>
        <w:t xml:space="preserve"> | </w:t>
      </w:r>
      <w:r w:rsidR="005B4AA7" w:rsidRPr="00FE0EBA">
        <w:rPr>
          <w:noProof w:val="0"/>
        </w:rPr>
        <w:t>"</w:t>
      </w:r>
      <w:r w:rsidRPr="00FE0EBA">
        <w:rPr>
          <w:noProof w:val="0"/>
        </w:rPr>
        <w:t>|</w:t>
      </w:r>
      <w:r w:rsidR="005B4AA7" w:rsidRPr="00FE0EBA">
        <w:rPr>
          <w:noProof w:val="0"/>
        </w:rPr>
        <w:t>"</w:t>
      </w:r>
      <w:r w:rsidRPr="00FE0EBA">
        <w:rPr>
          <w:noProof w:val="0"/>
        </w:rPr>
        <w:t xml:space="preserve"> |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3DA5D553" w14:textId="45637AD3" w:rsidR="005C041E" w:rsidRPr="00FE0EBA" w:rsidRDefault="005C041E" w:rsidP="00FC1758">
      <w:pPr>
        <w:pStyle w:val="PL"/>
        <w:rPr>
          <w:noProof w:val="0"/>
        </w:rPr>
      </w:pPr>
      <w:r w:rsidRPr="00FE0EBA">
        <w:rPr>
          <w:noProof w:val="0"/>
        </w:rPr>
        <w:t xml:space="preserve">                                   ) | (</w:t>
      </w:r>
      <w:r w:rsidR="005B4AA7" w:rsidRPr="00FE0EBA">
        <w:rPr>
          <w:noProof w:val="0"/>
        </w:rPr>
        <w:t>"</w:t>
      </w:r>
      <w:r w:rsidRPr="00FE0EBA">
        <w:rPr>
          <w:noProof w:val="0"/>
        </w:rPr>
        <w:t>[</w:t>
      </w:r>
      <w:r w:rsidR="005B4AA7" w:rsidRPr="00FE0EBA">
        <w:rPr>
          <w:noProof w:val="0"/>
        </w:rPr>
        <w:t>"</w:t>
      </w: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w:t>
      </w:r>
      <w:hyperlink w:anchor="TPatternClassChar" w:history="1">
        <w:r w:rsidRPr="00FE0EBA">
          <w:rPr>
            <w:rStyle w:val="Hyperlink"/>
            <w:noProof w:val="0"/>
          </w:rPr>
          <w:t>PatternClassChar</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1DF5A094" w14:textId="77777777" w:rsidR="005C041E" w:rsidRPr="00FE0EBA" w:rsidRDefault="005C041E" w:rsidP="00FC1758">
      <w:pPr>
        <w:pStyle w:val="PL"/>
        <w:rPr>
          <w:noProof w:val="0"/>
        </w:rPr>
      </w:pPr>
      <w:r w:rsidRPr="00FE0EBA">
        <w:rPr>
          <w:noProof w:val="0"/>
        </w:rPr>
        <w:t xml:space="preserve">                                                                      </w:t>
      </w:r>
      <w:hyperlink w:anchor="TPatternClassChar" w:history="1">
        <w:r w:rsidRPr="00FE0EBA">
          <w:rPr>
            <w:rStyle w:val="Hyperlink"/>
            <w:noProof w:val="0"/>
          </w:rPr>
          <w:t>PatternClassChar</w:t>
        </w:r>
      </w:hyperlink>
      <w:r w:rsidRPr="00FE0EBA">
        <w:rPr>
          <w:noProof w:val="0"/>
        </w:rPr>
        <w:t xml:space="preserve">]}]   </w:t>
      </w:r>
    </w:p>
    <w:p w14:paraId="731E15EB" w14:textId="08434C9E"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 </w:t>
      </w:r>
    </w:p>
    <w:p w14:paraId="643BD580" w14:textId="30181AAF"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ReferencedValue" w:history="1">
        <w:r w:rsidRPr="00FE0EBA">
          <w:rPr>
            <w:rStyle w:val="Hyperlink"/>
            <w:noProof w:val="0"/>
          </w:rPr>
          <w:t>ReferencedValue</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 (</w:t>
      </w:r>
      <w:r w:rsidR="005B4AA7" w:rsidRPr="00FE0EBA">
        <w:rPr>
          <w:noProof w:val="0"/>
        </w:rPr>
        <w:t>"</w:t>
      </w:r>
      <w:r w:rsidRPr="00FE0EBA">
        <w:rPr>
          <w:noProof w:val="0"/>
        </w:rPr>
        <w:t>\</w:t>
      </w:r>
      <w:r w:rsidR="005B4AA7" w:rsidRPr="00FE0EBA">
        <w:rPr>
          <w:noProof w:val="0"/>
        </w:rPr>
        <w:t>"</w:t>
      </w:r>
      <w:r w:rsidRPr="00FE0EBA">
        <w:rPr>
          <w:noProof w:val="0"/>
        </w:rPr>
        <w:t xml:space="preserve"> </w:t>
      </w:r>
      <w:r w:rsidR="005B4AA7" w:rsidRPr="00FE0EBA">
        <w:rPr>
          <w:noProof w:val="0"/>
        </w:rPr>
        <w:t>"</w:t>
      </w:r>
      <w:r w:rsidRPr="00FE0EBA">
        <w:rPr>
          <w:noProof w:val="0"/>
        </w:rPr>
        <w:t>N</w:t>
      </w:r>
      <w:r w:rsidR="005B4AA7" w:rsidRPr="00FE0EBA">
        <w:rPr>
          <w:noProof w:val="0"/>
        </w:rPr>
        <w:t>"</w:t>
      </w: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667A7686" w14:textId="77777777" w:rsidR="005C041E" w:rsidRPr="00FE0EBA" w:rsidRDefault="005C041E" w:rsidP="00FC1758">
      <w:pPr>
        <w:pStyle w:val="PL"/>
        <w:rPr>
          <w:noProof w:val="0"/>
        </w:rPr>
      </w:pPr>
      <w:r w:rsidRPr="00FE0EBA">
        <w:rPr>
          <w:noProof w:val="0"/>
        </w:rPr>
        <w:t xml:space="preserve">                                                           (</w:t>
      </w:r>
      <w:hyperlink w:anchor="TReferencedValue" w:history="1">
        <w:r w:rsidRPr="00FE0EBA">
          <w:rPr>
            <w:rStyle w:val="Hyperlink"/>
            <w:noProof w:val="0"/>
          </w:rPr>
          <w:t>ReferencedValue</w:t>
        </w:r>
      </w:hyperlink>
      <w:r w:rsidRPr="00FE0EBA">
        <w:rPr>
          <w:noProof w:val="0"/>
        </w:rPr>
        <w:t xml:space="preserve"> | </w:t>
      </w:r>
    </w:p>
    <w:p w14:paraId="0321E985" w14:textId="6A283C83" w:rsidR="005C041E" w:rsidRPr="00FE0EBA" w:rsidRDefault="005C041E" w:rsidP="00FC1758">
      <w:pPr>
        <w:pStyle w:val="PL"/>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 </w:t>
      </w:r>
    </w:p>
    <w:p w14:paraId="470849F0" w14:textId="2E360D45"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 xml:space="preserve"> </w:t>
      </w:r>
      <w:r w:rsidR="005B4AA7" w:rsidRPr="00FE0EBA">
        <w:rPr>
          <w:noProof w:val="0"/>
        </w:rPr>
        <w:t>"""</w:t>
      </w:r>
      <w:r w:rsidRPr="00FE0EBA">
        <w:rPr>
          <w:noProof w:val="0"/>
        </w:rPr>
        <w:t xml:space="preserve">) | </w:t>
      </w:r>
    </w:p>
    <w:p w14:paraId="240965FE" w14:textId="4E197040"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PatternElement" w:history="1">
        <w:r w:rsidRPr="00FE0EBA">
          <w:rPr>
            <w:rStyle w:val="Hyperlink"/>
            <w:noProof w:val="0"/>
          </w:rPr>
          <w:t>PatternElement</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 </w:t>
      </w:r>
    </w:p>
    <w:p w14:paraId="179A77AD" w14:textId="48F82215"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Num" w:history="1">
        <w:r w:rsidRPr="00FE0EBA">
          <w:rPr>
            <w:rStyle w:val="Hyperlink"/>
            <w:noProof w:val="0"/>
          </w:rPr>
          <w:t>Num</w:t>
        </w:r>
      </w:hyperlink>
      <w:r w:rsidRPr="00FE0EBA">
        <w:rPr>
          <w:noProof w:val="0"/>
        </w:rPr>
        <w:t xml:space="preserve"> | </w:t>
      </w:r>
    </w:p>
    <w:p w14:paraId="1BEDD661" w14:textId="254183EA"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Number" w:history="1">
        <w:r w:rsidRPr="00FE0EBA">
          <w:rPr>
            <w:rStyle w:val="Hyperlink"/>
            <w:noProof w:val="0"/>
          </w:rPr>
          <w:t>Number</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Number" w:history="1">
        <w:r w:rsidRPr="00FE0EBA">
          <w:rPr>
            <w:rStyle w:val="Hyperlink"/>
            <w:noProof w:val="0"/>
          </w:rPr>
          <w:t>Number</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 </w:t>
      </w:r>
    </w:p>
    <w:p w14:paraId="0E46195D" w14:textId="6082B400"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Number" w:history="1">
        <w:r w:rsidRPr="00FE0EBA">
          <w:rPr>
            <w:rStyle w:val="Hyperlink"/>
            <w:noProof w:val="0"/>
          </w:rPr>
          <w:t>Number</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 </w:t>
      </w:r>
    </w:p>
    <w:p w14:paraId="3247BB42" w14:textId="743D7839"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Num" w:history="1">
        <w:r w:rsidRPr="00FE0EBA">
          <w:rPr>
            <w:rStyle w:val="Hyperlink"/>
            <w:noProof w:val="0"/>
          </w:rPr>
          <w:t>Num</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04E7AED8" w14:textId="77777777" w:rsidR="005C041E" w:rsidRPr="00FE0EBA" w:rsidRDefault="005C041E" w:rsidP="00FC1758">
      <w:pPr>
        <w:pStyle w:val="PL"/>
        <w:rPr>
          <w:noProof w:val="0"/>
        </w:rPr>
      </w:pPr>
      <w:r w:rsidRPr="00FE0EBA">
        <w:rPr>
          <w:noProof w:val="0"/>
        </w:rPr>
        <w:t xml:space="preserve">                             )) </w:t>
      </w:r>
    </w:p>
    <w:p w14:paraId="472B3C1B" w14:textId="77777777" w:rsidR="005C041E" w:rsidRPr="00FE0EBA" w:rsidRDefault="005C041E" w:rsidP="00FC1758">
      <w:pPr>
        <w:pStyle w:val="PL"/>
        <w:rPr>
          <w:noProof w:val="0"/>
        </w:rPr>
      </w:pPr>
      <w:r w:rsidRPr="00FE0EBA">
        <w:rPr>
          <w:noProof w:val="0"/>
        </w:rPr>
        <w:t xml:space="preserve">                        ) | </w:t>
      </w:r>
      <w:hyperlink w:anchor="TPatternChar" w:history="1">
        <w:r w:rsidRPr="00FE0EBA">
          <w:rPr>
            <w:rStyle w:val="Hyperlink"/>
            <w:noProof w:val="0"/>
          </w:rPr>
          <w:t>PatternChar</w:t>
        </w:r>
      </w:hyperlink>
      <w:r w:rsidRPr="00FE0EBA">
        <w:rPr>
          <w:noProof w:val="0"/>
        </w:rPr>
        <w:t xml:space="preserve"> </w:t>
      </w:r>
    </w:p>
    <w:p w14:paraId="60ADB505" w14:textId="187347D2"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82" w:name="TPatternChar"/>
      <w:r w:rsidR="005C041E" w:rsidRPr="00FE0EBA">
        <w:rPr>
          <w:noProof w:val="0"/>
        </w:rPr>
        <w:t>PatternChar</w:t>
      </w:r>
      <w:bookmarkEnd w:id="282"/>
      <w:r w:rsidR="005C041E" w:rsidRPr="00FE0EBA">
        <w:rPr>
          <w:noProof w:val="0"/>
        </w:rPr>
        <w:t xml:space="preserve"> ::= </w:t>
      </w:r>
      <w:hyperlink w:anchor="TNonSpecialPatternChar" w:history="1">
        <w:r w:rsidR="005C041E" w:rsidRPr="00FE0EBA">
          <w:rPr>
            <w:rStyle w:val="Hyperlink"/>
            <w:noProof w:val="0"/>
          </w:rPr>
          <w:t>NonSpecialPatternChar</w:t>
        </w:r>
      </w:hyperlink>
      <w:r w:rsidR="005C041E" w:rsidRPr="00FE0EBA">
        <w:rPr>
          <w:noProof w:val="0"/>
        </w:rPr>
        <w:t xml:space="preserve"> | </w:t>
      </w:r>
      <w:hyperlink w:anchor="TPatternQuadruple" w:history="1">
        <w:r w:rsidR="005C041E" w:rsidRPr="00FE0EBA">
          <w:rPr>
            <w:rStyle w:val="Hyperlink"/>
            <w:noProof w:val="0"/>
          </w:rPr>
          <w:t>PatternQuadruple</w:t>
        </w:r>
      </w:hyperlink>
      <w:r w:rsidR="005C041E" w:rsidRPr="00FE0EBA">
        <w:rPr>
          <w:noProof w:val="0"/>
        </w:rPr>
        <w:t xml:space="preserve"> </w:t>
      </w:r>
      <w:r w:rsidR="005C041E" w:rsidRPr="00FE0EBA">
        <w:rPr>
          <w:noProof w:val="0"/>
        </w:rPr>
        <w:br/>
      </w:r>
      <w:r w:rsidR="005C041E" w:rsidRPr="00FE0EBA">
        <w:rPr>
          <w:noProof w:val="0"/>
        </w:rPr>
        <w:br/>
        <w:t xml:space="preserve">/* STATIC SEMANTICS: Characters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d</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N</w:t>
      </w:r>
      <w:r w:rsidR="005B4AA7" w:rsidRPr="00FE0EBA">
        <w:rPr>
          <w:noProof w:val="0"/>
        </w:rPr>
        <w:t>"</w:t>
      </w:r>
      <w:r w:rsidR="005C041E" w:rsidRPr="00FE0EBA">
        <w:rPr>
          <w:noProof w:val="0"/>
        </w:rPr>
        <w:t xml:space="preserve"> have special semantics – they are metacharacters for the definition of pattern elements – only if they follow the BNF as defined above, if not they are interpreted like normal characters */ </w:t>
      </w:r>
    </w:p>
    <w:p w14:paraId="03065929"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83" w:name="TNonSpecialPatternChar"/>
      <w:r w:rsidR="005C041E" w:rsidRPr="00FE0EBA">
        <w:rPr>
          <w:noProof w:val="0"/>
        </w:rPr>
        <w:t>NonSpecialPatternChar</w:t>
      </w:r>
      <w:bookmarkEnd w:id="283"/>
      <w:r w:rsidR="005C041E" w:rsidRPr="00FE0EBA">
        <w:rPr>
          <w:noProof w:val="0"/>
        </w:rPr>
        <w:t xml:space="preserve"> ::= </w:t>
      </w:r>
      <w:hyperlink w:anchor="TChar" w:history="1">
        <w:r w:rsidR="005C041E" w:rsidRPr="00FE0EBA">
          <w:rPr>
            <w:rStyle w:val="Hyperlink"/>
            <w:noProof w:val="0"/>
          </w:rPr>
          <w:t>Char</w:t>
        </w:r>
      </w:hyperlink>
      <w:r w:rsidR="005C041E" w:rsidRPr="00FE0EBA">
        <w:rPr>
          <w:noProof w:val="0"/>
        </w:rPr>
        <w:t xml:space="preserve"> </w:t>
      </w:r>
    </w:p>
    <w:p w14:paraId="2597334B"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84" w:name="TPatternClassChar"/>
      <w:r w:rsidR="005C041E" w:rsidRPr="00FE0EBA">
        <w:rPr>
          <w:noProof w:val="0"/>
        </w:rPr>
        <w:t>PatternClassChar</w:t>
      </w:r>
      <w:bookmarkEnd w:id="284"/>
      <w:r w:rsidR="005C041E" w:rsidRPr="00FE0EBA">
        <w:rPr>
          <w:noProof w:val="0"/>
        </w:rPr>
        <w:t xml:space="preserve"> ::= </w:t>
      </w:r>
      <w:hyperlink w:anchor="TNonSpecialPatternClassChar" w:history="1">
        <w:r w:rsidR="005C041E" w:rsidRPr="00FE0EBA">
          <w:rPr>
            <w:rStyle w:val="Hyperlink"/>
            <w:noProof w:val="0"/>
          </w:rPr>
          <w:t>NonSpecialPatternClassChar</w:t>
        </w:r>
      </w:hyperlink>
      <w:r w:rsidR="005C041E" w:rsidRPr="00FE0EBA">
        <w:rPr>
          <w:noProof w:val="0"/>
        </w:rPr>
        <w:t xml:space="preserve"> | </w:t>
      </w:r>
    </w:p>
    <w:p w14:paraId="34977CF8" w14:textId="77777777" w:rsidR="005C041E" w:rsidRPr="00FE0EBA" w:rsidRDefault="005C041E" w:rsidP="00FC1758">
      <w:pPr>
        <w:pStyle w:val="PL"/>
        <w:rPr>
          <w:noProof w:val="0"/>
        </w:rPr>
      </w:pPr>
      <w:r w:rsidRPr="00FE0EBA">
        <w:rPr>
          <w:noProof w:val="0"/>
        </w:rPr>
        <w:t xml:space="preserve">                          </w:t>
      </w:r>
      <w:hyperlink w:anchor="TPatternQuadruple" w:history="1">
        <w:r w:rsidRPr="00FE0EBA">
          <w:rPr>
            <w:rStyle w:val="Hyperlink"/>
            <w:noProof w:val="0"/>
          </w:rPr>
          <w:t>PatternQuadruple</w:t>
        </w:r>
      </w:hyperlink>
      <w:r w:rsidRPr="00FE0EBA">
        <w:rPr>
          <w:noProof w:val="0"/>
        </w:rPr>
        <w:t xml:space="preserve"> | </w:t>
      </w:r>
    </w:p>
    <w:p w14:paraId="32A213D5" w14:textId="0FDA6895"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EscapedPatternClassChar" w:history="1">
        <w:r w:rsidRPr="00FE0EBA">
          <w:rPr>
            <w:rStyle w:val="Hyperlink"/>
            <w:noProof w:val="0"/>
          </w:rPr>
          <w:t>EscapedPatternClassChar</w:t>
        </w:r>
      </w:hyperlink>
      <w:r w:rsidRPr="00FE0EBA">
        <w:rPr>
          <w:noProof w:val="0"/>
        </w:rPr>
        <w:t xml:space="preserve"> </w:t>
      </w:r>
    </w:p>
    <w:p w14:paraId="0EDF8EC6" w14:textId="2D38F28A"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85" w:name="TNonSpecialPatternClassChar"/>
      <w:r w:rsidR="005C041E" w:rsidRPr="00FE0EBA">
        <w:rPr>
          <w:noProof w:val="0"/>
        </w:rPr>
        <w:t>NonSpecialPatternClassChar</w:t>
      </w:r>
      <w:bookmarkEnd w:id="285"/>
      <w:r w:rsidR="005C041E" w:rsidRPr="00FE0EBA">
        <w:rPr>
          <w:noProof w:val="0"/>
        </w:rPr>
        <w:t xml:space="preserve"> ::= </w:t>
      </w:r>
      <w:hyperlink w:anchor="TChar" w:history="1">
        <w:r w:rsidR="005C041E" w:rsidRPr="00FE0EBA">
          <w:rPr>
            <w:rStyle w:val="Hyperlink"/>
            <w:noProof w:val="0"/>
          </w:rPr>
          <w:t>Char</w:t>
        </w:r>
      </w:hyperlink>
      <w:r w:rsidR="005C041E" w:rsidRPr="00FE0EBA">
        <w:rPr>
          <w:noProof w:val="0"/>
        </w:rPr>
        <w:t xml:space="preserve"> </w:t>
      </w:r>
      <w:r w:rsidR="005C041E" w:rsidRPr="00FE0EBA">
        <w:rPr>
          <w:noProof w:val="0"/>
        </w:rPr>
        <w:br/>
      </w:r>
      <w:r w:rsidR="005C041E" w:rsidRPr="00FE0EBA">
        <w:rPr>
          <w:noProof w:val="0"/>
        </w:rPr>
        <w:br/>
        <w:t xml:space="preserve">/* STATIC SEMANTICS: Characters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q</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have special semantics – they are metacharacters for the definition of pattern class characters – only if they follow the BNF as defined above, if not they are interpreted like normal characters */ </w:t>
      </w:r>
    </w:p>
    <w:p w14:paraId="317504D8" w14:textId="4A3F9CA6"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86" w:name="TEscapedPatternClassChar"/>
      <w:r w:rsidR="005C041E" w:rsidRPr="00FE0EBA">
        <w:rPr>
          <w:noProof w:val="0"/>
        </w:rPr>
        <w:t>EscapedPatternClassChar</w:t>
      </w:r>
      <w:bookmarkEnd w:id="286"/>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71478DCF" w14:textId="1F60DE10"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87" w:name="TPatternQuadruple"/>
      <w:r w:rsidR="005C041E" w:rsidRPr="00FE0EBA">
        <w:rPr>
          <w:noProof w:val="0"/>
        </w:rPr>
        <w:t>PatternQuadruple</w:t>
      </w:r>
      <w:bookmarkEnd w:id="287"/>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q</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Number" w:history="1">
        <w:r w:rsidR="005C041E" w:rsidRPr="00FE0EBA">
          <w:rPr>
            <w:rStyle w:val="Hyperlink"/>
            <w:noProof w:val="0"/>
          </w:rPr>
          <w:t>Number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Number" w:history="1">
        <w:r w:rsidR="005C041E" w:rsidRPr="00FE0EBA">
          <w:rPr>
            <w:rStyle w:val="Hyperlink"/>
            <w:noProof w:val="0"/>
          </w:rPr>
          <w:t>Number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Number" w:history="1">
        <w:r w:rsidR="005C041E" w:rsidRPr="00FE0EBA">
          <w:rPr>
            <w:rStyle w:val="Hyperlink"/>
            <w:noProof w:val="0"/>
          </w:rPr>
          <w:t>Number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61183901" w14:textId="0F85C3CD" w:rsidR="005C041E" w:rsidRPr="00FE0EBA" w:rsidRDefault="005C041E" w:rsidP="00FC1758">
      <w:pPr>
        <w:pStyle w:val="PL"/>
        <w:rPr>
          <w:noProof w:val="0"/>
        </w:rPr>
      </w:pPr>
      <w:r w:rsidRPr="00FE0EBA">
        <w:rPr>
          <w:noProof w:val="0"/>
        </w:rPr>
        <w:t xml:space="preserve">                          </w:t>
      </w:r>
      <w:hyperlink w:anchor="TNumber" w:history="1">
        <w:r w:rsidRPr="00FE0EBA">
          <w:rPr>
            <w:rStyle w:val="Hyperlink"/>
            <w:noProof w:val="0"/>
          </w:rPr>
          <w:t>Number</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794FD079"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88" w:name="TComplement"/>
      <w:r w:rsidR="005C041E" w:rsidRPr="00FE0EBA">
        <w:rPr>
          <w:noProof w:val="0"/>
        </w:rPr>
        <w:t>Complement</w:t>
      </w:r>
      <w:bookmarkEnd w:id="288"/>
      <w:r w:rsidR="005C041E" w:rsidRPr="00FE0EBA">
        <w:rPr>
          <w:noProof w:val="0"/>
        </w:rPr>
        <w:t xml:space="preserve"> ::= </w:t>
      </w:r>
      <w:hyperlink w:anchor="TComplementKeyword" w:history="1">
        <w:r w:rsidR="005C041E" w:rsidRPr="00FE0EBA">
          <w:rPr>
            <w:rStyle w:val="Hyperlink"/>
            <w:noProof w:val="0"/>
          </w:rPr>
          <w:t>ComplementKeyword</w:t>
        </w:r>
      </w:hyperlink>
      <w:r w:rsidR="005C041E" w:rsidRPr="00FE0EBA">
        <w:rPr>
          <w:noProof w:val="0"/>
        </w:rPr>
        <w:t xml:space="preserve"> </w:t>
      </w:r>
      <w:hyperlink w:anchor="TListOfTemplates" w:history="1">
        <w:r w:rsidR="005C041E" w:rsidRPr="00FE0EBA">
          <w:rPr>
            <w:rStyle w:val="Hyperlink"/>
            <w:noProof w:val="0"/>
          </w:rPr>
          <w:t>ListOfTemplates</w:t>
        </w:r>
      </w:hyperlink>
      <w:r w:rsidR="005C041E" w:rsidRPr="00FE0EBA">
        <w:rPr>
          <w:noProof w:val="0"/>
        </w:rPr>
        <w:t xml:space="preserve"> </w:t>
      </w:r>
    </w:p>
    <w:p w14:paraId="05FDAE7E" w14:textId="50FE5E59"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89" w:name="TComplementKeyword"/>
      <w:r w:rsidR="005C041E" w:rsidRPr="00FE0EBA">
        <w:rPr>
          <w:noProof w:val="0"/>
        </w:rPr>
        <w:t>ComplementKeyword</w:t>
      </w:r>
      <w:bookmarkEnd w:id="289"/>
      <w:r w:rsidR="005C041E" w:rsidRPr="00FE0EBA">
        <w:rPr>
          <w:noProof w:val="0"/>
        </w:rPr>
        <w:t xml:space="preserve"> ::= </w:t>
      </w:r>
      <w:r w:rsidR="005B4AA7" w:rsidRPr="00FE0EBA">
        <w:rPr>
          <w:noProof w:val="0"/>
        </w:rPr>
        <w:t>"</w:t>
      </w:r>
      <w:r w:rsidR="005C041E" w:rsidRPr="00FE0EBA">
        <w:rPr>
          <w:noProof w:val="0"/>
        </w:rPr>
        <w:t>complement</w:t>
      </w:r>
      <w:r w:rsidR="005B4AA7" w:rsidRPr="00FE0EBA">
        <w:rPr>
          <w:noProof w:val="0"/>
        </w:rPr>
        <w:t>"</w:t>
      </w:r>
      <w:r w:rsidR="005C041E" w:rsidRPr="00FE0EBA">
        <w:rPr>
          <w:noProof w:val="0"/>
        </w:rPr>
        <w:t xml:space="preserve"> </w:t>
      </w:r>
    </w:p>
    <w:p w14:paraId="701BC70D" w14:textId="09C3DC98"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90" w:name="TListOfTemplates"/>
      <w:r w:rsidR="005C041E" w:rsidRPr="00FE0EBA">
        <w:rPr>
          <w:noProof w:val="0"/>
        </w:rPr>
        <w:t>ListOfTemplates</w:t>
      </w:r>
      <w:bookmarkEnd w:id="290"/>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TemplateListItem" w:history="1">
        <w:r w:rsidR="005C041E" w:rsidRPr="00FE0EBA">
          <w:rPr>
            <w:rStyle w:val="Hyperlink"/>
            <w:noProof w:val="0"/>
          </w:rPr>
          <w:t>TemplateListItem</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TemplateListItem" w:history="1">
        <w:r w:rsidR="005C041E" w:rsidRPr="00FE0EBA">
          <w:rPr>
            <w:rStyle w:val="Hyperlink"/>
            <w:noProof w:val="0"/>
          </w:rPr>
          <w:t>TemplateListItem</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74B02F29"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91" w:name="TTemplateListItem"/>
      <w:r w:rsidR="005C041E" w:rsidRPr="00FE0EBA">
        <w:rPr>
          <w:noProof w:val="0"/>
        </w:rPr>
        <w:t>TemplateListItem</w:t>
      </w:r>
      <w:bookmarkEnd w:id="291"/>
      <w:r w:rsidR="005C041E" w:rsidRPr="00FE0EBA">
        <w:rPr>
          <w:noProof w:val="0"/>
        </w:rPr>
        <w:t xml:space="preserve"> ::= </w:t>
      </w:r>
      <w:hyperlink w:anchor="TTemplateBody" w:history="1">
        <w:r w:rsidR="005C041E" w:rsidRPr="00FE0EBA">
          <w:rPr>
            <w:rStyle w:val="Hyperlink"/>
            <w:noProof w:val="0"/>
          </w:rPr>
          <w:t>TemplateBody</w:t>
        </w:r>
      </w:hyperlink>
      <w:r w:rsidR="005C041E" w:rsidRPr="00FE0EBA">
        <w:rPr>
          <w:noProof w:val="0"/>
        </w:rPr>
        <w:t xml:space="preserve"> | </w:t>
      </w:r>
      <w:hyperlink w:anchor="TAllElementsFrom" w:history="1">
        <w:r w:rsidR="005C041E" w:rsidRPr="00FE0EBA">
          <w:rPr>
            <w:rStyle w:val="Hyperlink"/>
            <w:noProof w:val="0"/>
          </w:rPr>
          <w:t>AllElementsFrom</w:t>
        </w:r>
      </w:hyperlink>
      <w:r w:rsidR="005C041E" w:rsidRPr="00FE0EBA">
        <w:rPr>
          <w:noProof w:val="0"/>
        </w:rPr>
        <w:t xml:space="preserve"> </w:t>
      </w:r>
    </w:p>
    <w:p w14:paraId="260E3866"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92" w:name="TAllElementsFrom"/>
      <w:r w:rsidR="005C041E" w:rsidRPr="00FE0EBA">
        <w:rPr>
          <w:noProof w:val="0"/>
        </w:rPr>
        <w:t>AllElementsFrom</w:t>
      </w:r>
      <w:bookmarkEnd w:id="292"/>
      <w:r w:rsidR="005C041E" w:rsidRPr="00FE0EBA">
        <w:rPr>
          <w:noProof w:val="0"/>
        </w:rPr>
        <w:t xml:space="preserve"> ::= </w:t>
      </w:r>
      <w:hyperlink w:anchor="TAllKeyword" w:history="1">
        <w:r w:rsidR="005C041E" w:rsidRPr="00FE0EBA">
          <w:rPr>
            <w:rStyle w:val="Hyperlink"/>
            <w:noProof w:val="0"/>
          </w:rPr>
          <w:t>AllKeyword</w:t>
        </w:r>
      </w:hyperlink>
      <w:r w:rsidR="005C041E" w:rsidRPr="00FE0EBA">
        <w:rPr>
          <w:noProof w:val="0"/>
        </w:rPr>
        <w:t xml:space="preserve"> </w:t>
      </w:r>
      <w:hyperlink w:anchor="TFromKeyword" w:history="1">
        <w:r w:rsidR="005C041E" w:rsidRPr="00FE0EBA">
          <w:rPr>
            <w:rStyle w:val="Hyperlink"/>
            <w:noProof w:val="0"/>
          </w:rPr>
          <w:t>FromKeyword</w:t>
        </w:r>
      </w:hyperlink>
      <w:r w:rsidR="005C041E" w:rsidRPr="00FE0EBA">
        <w:rPr>
          <w:noProof w:val="0"/>
        </w:rPr>
        <w:t xml:space="preserve"> </w:t>
      </w:r>
      <w:hyperlink w:anchor="TTemplateBody" w:history="1">
        <w:r w:rsidR="005C041E" w:rsidRPr="00FE0EBA">
          <w:rPr>
            <w:rStyle w:val="Hyperlink"/>
            <w:noProof w:val="0"/>
          </w:rPr>
          <w:t>TemplateBody</w:t>
        </w:r>
      </w:hyperlink>
      <w:r w:rsidR="005C041E" w:rsidRPr="00FE0EBA">
        <w:rPr>
          <w:noProof w:val="0"/>
        </w:rPr>
        <w:t xml:space="preserve"> </w:t>
      </w:r>
    </w:p>
    <w:p w14:paraId="0A966851"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93" w:name="TSubsetMatch"/>
      <w:r w:rsidR="005C041E" w:rsidRPr="00FE0EBA">
        <w:rPr>
          <w:noProof w:val="0"/>
        </w:rPr>
        <w:t>SubsetMatch</w:t>
      </w:r>
      <w:bookmarkEnd w:id="293"/>
      <w:r w:rsidR="005C041E" w:rsidRPr="00FE0EBA">
        <w:rPr>
          <w:noProof w:val="0"/>
        </w:rPr>
        <w:t xml:space="preserve"> ::= </w:t>
      </w:r>
      <w:hyperlink w:anchor="TSubsetKeyword" w:history="1">
        <w:r w:rsidR="005C041E" w:rsidRPr="00FE0EBA">
          <w:rPr>
            <w:rStyle w:val="Hyperlink"/>
            <w:noProof w:val="0"/>
          </w:rPr>
          <w:t>SubsetKeyword</w:t>
        </w:r>
      </w:hyperlink>
      <w:r w:rsidR="005C041E" w:rsidRPr="00FE0EBA">
        <w:rPr>
          <w:noProof w:val="0"/>
        </w:rPr>
        <w:t xml:space="preserve"> </w:t>
      </w:r>
      <w:hyperlink w:anchor="TListOfTemplates" w:history="1">
        <w:r w:rsidR="005C041E" w:rsidRPr="00FE0EBA">
          <w:rPr>
            <w:rStyle w:val="Hyperlink"/>
            <w:noProof w:val="0"/>
          </w:rPr>
          <w:t>ListOfTemplates</w:t>
        </w:r>
      </w:hyperlink>
      <w:r w:rsidR="005C041E" w:rsidRPr="00FE0EBA">
        <w:rPr>
          <w:noProof w:val="0"/>
        </w:rPr>
        <w:t xml:space="preserve"> </w:t>
      </w:r>
    </w:p>
    <w:p w14:paraId="472C94F0" w14:textId="292EC9DF"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94" w:name="TSubsetKeyword"/>
      <w:r w:rsidR="005C041E" w:rsidRPr="00FE0EBA">
        <w:rPr>
          <w:noProof w:val="0"/>
        </w:rPr>
        <w:t>SubsetKeyword</w:t>
      </w:r>
      <w:bookmarkEnd w:id="294"/>
      <w:r w:rsidR="005C041E" w:rsidRPr="00FE0EBA">
        <w:rPr>
          <w:noProof w:val="0"/>
        </w:rPr>
        <w:t xml:space="preserve"> ::= </w:t>
      </w:r>
      <w:r w:rsidR="005B4AA7" w:rsidRPr="00FE0EBA">
        <w:rPr>
          <w:noProof w:val="0"/>
        </w:rPr>
        <w:t>"</w:t>
      </w:r>
      <w:r w:rsidR="005C041E" w:rsidRPr="00FE0EBA">
        <w:rPr>
          <w:noProof w:val="0"/>
        </w:rPr>
        <w:t>subset</w:t>
      </w:r>
      <w:r w:rsidR="005B4AA7" w:rsidRPr="00FE0EBA">
        <w:rPr>
          <w:noProof w:val="0"/>
        </w:rPr>
        <w:t>"</w:t>
      </w:r>
      <w:r w:rsidR="005C041E" w:rsidRPr="00FE0EBA">
        <w:rPr>
          <w:noProof w:val="0"/>
        </w:rPr>
        <w:t xml:space="preserve"> </w:t>
      </w:r>
    </w:p>
    <w:p w14:paraId="145A86CB" w14:textId="77777777" w:rsidR="005C041E" w:rsidRPr="00FE0EBA" w:rsidRDefault="009E71CD" w:rsidP="00FC1758">
      <w:pPr>
        <w:pStyle w:val="PL"/>
        <w:rPr>
          <w:noProof w:val="0"/>
        </w:rPr>
      </w:pPr>
      <w:r w:rsidRPr="00FE0EBA">
        <w:rPr>
          <w:noProof w:val="0"/>
        </w:rPr>
        <w:lastRenderedPageBreak/>
        <w:fldChar w:fldCharType="begin" w:fldLock="1"/>
      </w:r>
      <w:r w:rsidR="005C041E" w:rsidRPr="00FE0EBA">
        <w:rPr>
          <w:noProof w:val="0"/>
        </w:rPr>
        <w:instrText xml:space="preserve"> AUTONUM  </w:instrText>
      </w:r>
      <w:r w:rsidRPr="00FE0EBA">
        <w:rPr>
          <w:noProof w:val="0"/>
        </w:rPr>
        <w:fldChar w:fldCharType="end"/>
      </w:r>
      <w:bookmarkStart w:id="295" w:name="TSupersetMatch"/>
      <w:r w:rsidR="005C041E" w:rsidRPr="00FE0EBA">
        <w:rPr>
          <w:noProof w:val="0"/>
        </w:rPr>
        <w:t>SupersetMatch</w:t>
      </w:r>
      <w:bookmarkEnd w:id="295"/>
      <w:r w:rsidR="005C041E" w:rsidRPr="00FE0EBA">
        <w:rPr>
          <w:noProof w:val="0"/>
        </w:rPr>
        <w:t xml:space="preserve"> ::= </w:t>
      </w:r>
      <w:hyperlink w:anchor="TSupersetKeyword" w:history="1">
        <w:r w:rsidR="005C041E" w:rsidRPr="00FE0EBA">
          <w:rPr>
            <w:rStyle w:val="Hyperlink"/>
            <w:noProof w:val="0"/>
          </w:rPr>
          <w:t>SupersetKeyword</w:t>
        </w:r>
      </w:hyperlink>
      <w:r w:rsidR="005C041E" w:rsidRPr="00FE0EBA">
        <w:rPr>
          <w:noProof w:val="0"/>
        </w:rPr>
        <w:t xml:space="preserve"> </w:t>
      </w:r>
      <w:hyperlink w:anchor="TListOfTemplates" w:history="1">
        <w:r w:rsidR="005C041E" w:rsidRPr="00FE0EBA">
          <w:rPr>
            <w:rStyle w:val="Hyperlink"/>
            <w:noProof w:val="0"/>
          </w:rPr>
          <w:t>ListOfTemplates</w:t>
        </w:r>
      </w:hyperlink>
      <w:r w:rsidR="005C041E" w:rsidRPr="00FE0EBA">
        <w:rPr>
          <w:noProof w:val="0"/>
        </w:rPr>
        <w:t xml:space="preserve"> </w:t>
      </w:r>
    </w:p>
    <w:p w14:paraId="6FF1D7C9" w14:textId="66358A1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96" w:name="TSupersetKeyword"/>
      <w:r w:rsidR="005C041E" w:rsidRPr="00FE0EBA">
        <w:rPr>
          <w:noProof w:val="0"/>
        </w:rPr>
        <w:t>SupersetKeyword</w:t>
      </w:r>
      <w:bookmarkEnd w:id="296"/>
      <w:r w:rsidR="005C041E" w:rsidRPr="00FE0EBA">
        <w:rPr>
          <w:noProof w:val="0"/>
        </w:rPr>
        <w:t xml:space="preserve"> ::= </w:t>
      </w:r>
      <w:r w:rsidR="005B4AA7" w:rsidRPr="00FE0EBA">
        <w:rPr>
          <w:noProof w:val="0"/>
        </w:rPr>
        <w:t>"</w:t>
      </w:r>
      <w:r w:rsidR="005C041E" w:rsidRPr="00FE0EBA">
        <w:rPr>
          <w:noProof w:val="0"/>
        </w:rPr>
        <w:t>superset</w:t>
      </w:r>
      <w:r w:rsidR="005B4AA7" w:rsidRPr="00FE0EBA">
        <w:rPr>
          <w:noProof w:val="0"/>
        </w:rPr>
        <w:t>"</w:t>
      </w:r>
      <w:r w:rsidR="005C041E" w:rsidRPr="00FE0EBA">
        <w:rPr>
          <w:noProof w:val="0"/>
        </w:rPr>
        <w:t xml:space="preserve"> </w:t>
      </w:r>
    </w:p>
    <w:p w14:paraId="2BF02325"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97" w:name="TPermutationMatch"/>
      <w:r w:rsidR="005C041E" w:rsidRPr="00FE0EBA">
        <w:rPr>
          <w:noProof w:val="0"/>
        </w:rPr>
        <w:t>PermutationMatch</w:t>
      </w:r>
      <w:bookmarkEnd w:id="297"/>
      <w:r w:rsidR="005C041E" w:rsidRPr="00FE0EBA">
        <w:rPr>
          <w:noProof w:val="0"/>
        </w:rPr>
        <w:t xml:space="preserve"> ::= </w:t>
      </w:r>
      <w:hyperlink w:anchor="TPermutationKeyword" w:history="1">
        <w:r w:rsidR="005C041E" w:rsidRPr="00FE0EBA">
          <w:rPr>
            <w:rStyle w:val="Hyperlink"/>
            <w:noProof w:val="0"/>
          </w:rPr>
          <w:t>PermutationKeyword</w:t>
        </w:r>
      </w:hyperlink>
      <w:r w:rsidR="005C041E" w:rsidRPr="00FE0EBA">
        <w:rPr>
          <w:noProof w:val="0"/>
        </w:rPr>
        <w:t xml:space="preserve"> </w:t>
      </w:r>
      <w:hyperlink w:anchor="TListOfTemplates" w:history="1">
        <w:r w:rsidR="005C041E" w:rsidRPr="00FE0EBA">
          <w:rPr>
            <w:rStyle w:val="Hyperlink"/>
            <w:noProof w:val="0"/>
          </w:rPr>
          <w:t>ListOfTemplates</w:t>
        </w:r>
      </w:hyperlink>
      <w:r w:rsidR="005C041E" w:rsidRPr="00FE0EBA">
        <w:rPr>
          <w:noProof w:val="0"/>
        </w:rPr>
        <w:t xml:space="preserve"> </w:t>
      </w:r>
      <w:r w:rsidR="005C041E" w:rsidRPr="00FE0EBA">
        <w:rPr>
          <w:noProof w:val="0"/>
        </w:rPr>
        <w:br/>
      </w:r>
      <w:r w:rsidR="005C041E" w:rsidRPr="00FE0EBA">
        <w:rPr>
          <w:noProof w:val="0"/>
        </w:rPr>
        <w:br/>
        <w:t xml:space="preserve">/* STATIC SEMANTICS: Restrictions on the content of TemplateBody within the ListOfTemplates are given in clause B.1.3.3. */ </w:t>
      </w:r>
    </w:p>
    <w:p w14:paraId="36811649" w14:textId="0044A26A"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98" w:name="TPermutationKeyword"/>
      <w:r w:rsidR="005C041E" w:rsidRPr="00FE0EBA">
        <w:rPr>
          <w:noProof w:val="0"/>
        </w:rPr>
        <w:t>PermutationKeyword</w:t>
      </w:r>
      <w:bookmarkEnd w:id="298"/>
      <w:r w:rsidR="005C041E" w:rsidRPr="00FE0EBA">
        <w:rPr>
          <w:noProof w:val="0"/>
        </w:rPr>
        <w:t xml:space="preserve"> ::= </w:t>
      </w:r>
      <w:r w:rsidR="005B4AA7" w:rsidRPr="00FE0EBA">
        <w:rPr>
          <w:noProof w:val="0"/>
        </w:rPr>
        <w:t>"</w:t>
      </w:r>
      <w:r w:rsidR="005C041E" w:rsidRPr="00FE0EBA">
        <w:rPr>
          <w:noProof w:val="0"/>
        </w:rPr>
        <w:t>permutation</w:t>
      </w:r>
      <w:r w:rsidR="005B4AA7" w:rsidRPr="00FE0EBA">
        <w:rPr>
          <w:noProof w:val="0"/>
        </w:rPr>
        <w:t>"</w:t>
      </w:r>
      <w:r w:rsidR="005C041E" w:rsidRPr="00FE0EBA">
        <w:rPr>
          <w:noProof w:val="0"/>
        </w:rPr>
        <w:t xml:space="preserve"> </w:t>
      </w:r>
    </w:p>
    <w:p w14:paraId="1140D22D" w14:textId="2DAA99C1"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299" w:name="TAnyValue"/>
      <w:r w:rsidR="005C041E" w:rsidRPr="00FE0EBA">
        <w:rPr>
          <w:noProof w:val="0"/>
        </w:rPr>
        <w:t>AnyValue</w:t>
      </w:r>
      <w:bookmarkEnd w:id="299"/>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7ECBD226" w14:textId="214A522A"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00" w:name="TAnyOrOmit"/>
      <w:r w:rsidR="005C041E" w:rsidRPr="00FE0EBA">
        <w:rPr>
          <w:noProof w:val="0"/>
        </w:rPr>
        <w:t>AnyOrOmit</w:t>
      </w:r>
      <w:bookmarkEnd w:id="300"/>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6C49F8C8" w14:textId="5B12533E"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01" w:name="TWildcardLengthMatch"/>
      <w:r w:rsidR="005C041E" w:rsidRPr="00FE0EBA">
        <w:rPr>
          <w:noProof w:val="0"/>
        </w:rPr>
        <w:t>WildcardLengthMatch</w:t>
      </w:r>
      <w:bookmarkEnd w:id="301"/>
      <w:r w:rsidR="005C041E" w:rsidRPr="00FE0EBA">
        <w:rPr>
          <w:noProof w:val="0"/>
        </w:rPr>
        <w:t xml:space="preserve"> ::= </w:t>
      </w:r>
      <w:hyperlink w:anchor="TLengthKeyword" w:history="1">
        <w:r w:rsidR="005C041E" w:rsidRPr="00FE0EBA">
          <w:rPr>
            <w:rStyle w:val="Hyperlink"/>
            <w:noProof w:val="0"/>
          </w:rPr>
          <w:t>LengthKeyword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ingleExpression" w:history="1">
        <w:r w:rsidR="005C041E" w:rsidRPr="00FE0EBA">
          <w:rPr>
            <w:rStyle w:val="Hyperlink"/>
            <w:noProof w:val="0"/>
          </w:rPr>
          <w:t>SingleExpression</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C041E" w:rsidRPr="00FE0EBA">
        <w:rPr>
          <w:noProof w:val="0"/>
        </w:rPr>
        <w:br/>
      </w:r>
      <w:r w:rsidR="005C041E" w:rsidRPr="00FE0EBA">
        <w:rPr>
          <w:noProof w:val="0"/>
        </w:rPr>
        <w:br/>
        <w:t xml:space="preserve">/* STATIC SEMANTICS: SingleExpression shall evaluate to type integer */ </w:t>
      </w:r>
    </w:p>
    <w:p w14:paraId="6CDA0FF5" w14:textId="3795D5F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02" w:name="TIfPresentKeyword"/>
      <w:r w:rsidR="005C041E" w:rsidRPr="00FE0EBA">
        <w:rPr>
          <w:noProof w:val="0"/>
        </w:rPr>
        <w:t>IfPresentKeyword</w:t>
      </w:r>
      <w:bookmarkEnd w:id="302"/>
      <w:r w:rsidR="005C041E" w:rsidRPr="00FE0EBA">
        <w:rPr>
          <w:noProof w:val="0"/>
        </w:rPr>
        <w:t xml:space="preserve"> ::= </w:t>
      </w:r>
      <w:r w:rsidR="005B4AA7" w:rsidRPr="00FE0EBA">
        <w:rPr>
          <w:noProof w:val="0"/>
        </w:rPr>
        <w:t>"</w:t>
      </w:r>
      <w:r w:rsidR="005C041E" w:rsidRPr="00FE0EBA">
        <w:rPr>
          <w:noProof w:val="0"/>
        </w:rPr>
        <w:t>ifpresent</w:t>
      </w:r>
      <w:r w:rsidR="005B4AA7" w:rsidRPr="00FE0EBA">
        <w:rPr>
          <w:noProof w:val="0"/>
        </w:rPr>
        <w:t>"</w:t>
      </w:r>
      <w:r w:rsidR="005C041E" w:rsidRPr="00FE0EBA">
        <w:rPr>
          <w:noProof w:val="0"/>
        </w:rPr>
        <w:t xml:space="preserve"> </w:t>
      </w:r>
    </w:p>
    <w:p w14:paraId="04A31B39" w14:textId="04BF2B5A"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03" w:name="TPresentKeyword"/>
      <w:r w:rsidR="005C041E" w:rsidRPr="00FE0EBA">
        <w:rPr>
          <w:noProof w:val="0"/>
        </w:rPr>
        <w:t>PresentKeyword</w:t>
      </w:r>
      <w:bookmarkEnd w:id="303"/>
      <w:r w:rsidR="005C041E" w:rsidRPr="00FE0EBA">
        <w:rPr>
          <w:noProof w:val="0"/>
        </w:rPr>
        <w:t xml:space="preserve"> ::= </w:t>
      </w:r>
      <w:r w:rsidR="005B4AA7" w:rsidRPr="00FE0EBA">
        <w:rPr>
          <w:noProof w:val="0"/>
        </w:rPr>
        <w:t>"</w:t>
      </w:r>
      <w:r w:rsidR="005C041E" w:rsidRPr="00FE0EBA">
        <w:rPr>
          <w:noProof w:val="0"/>
        </w:rPr>
        <w:t>present</w:t>
      </w:r>
      <w:r w:rsidR="005B4AA7" w:rsidRPr="00FE0EBA">
        <w:rPr>
          <w:noProof w:val="0"/>
        </w:rPr>
        <w:t>"</w:t>
      </w:r>
      <w:r w:rsidR="005C041E" w:rsidRPr="00FE0EBA">
        <w:rPr>
          <w:noProof w:val="0"/>
        </w:rPr>
        <w:t xml:space="preserve"> </w:t>
      </w:r>
    </w:p>
    <w:p w14:paraId="00581EDF" w14:textId="34FB9D9D"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04" w:name="TRange"/>
      <w:r w:rsidR="005C041E" w:rsidRPr="00FE0EBA">
        <w:rPr>
          <w:noProof w:val="0"/>
        </w:rPr>
        <w:t>Range</w:t>
      </w:r>
      <w:bookmarkEnd w:id="304"/>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Bound" w:history="1">
        <w:r w:rsidR="005C041E" w:rsidRPr="00FE0EBA">
          <w:rPr>
            <w:rStyle w:val="Hyperlink"/>
            <w:noProof w:val="0"/>
          </w:rPr>
          <w:t>Bound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Bound" w:history="1">
        <w:r w:rsidR="005C041E" w:rsidRPr="00FE0EBA">
          <w:rPr>
            <w:rStyle w:val="Hyperlink"/>
            <w:noProof w:val="0"/>
          </w:rPr>
          <w:t>Bound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4FA4F739" w14:textId="6F8B90F4"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05" w:name="TBound"/>
      <w:r w:rsidR="005C041E" w:rsidRPr="00FE0EBA">
        <w:rPr>
          <w:noProof w:val="0"/>
        </w:rPr>
        <w:t>Bound</w:t>
      </w:r>
      <w:bookmarkEnd w:id="305"/>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ingleExpression" w:history="1">
        <w:r w:rsidR="005C041E" w:rsidRPr="00FE0EBA">
          <w:rPr>
            <w:rStyle w:val="Hyperlink"/>
            <w:noProof w:val="0"/>
          </w:rPr>
          <w:t>SingleExpression</w:t>
        </w:r>
      </w:hyperlink>
      <w:r w:rsidR="005C041E" w:rsidRPr="00FE0EBA">
        <w:rPr>
          <w:noProof w:val="0"/>
        </w:rPr>
        <w:t>) | ([</w:t>
      </w:r>
      <w:hyperlink w:anchor="TMinus" w:history="1">
        <w:r w:rsidR="005C041E" w:rsidRPr="00FE0EBA">
          <w:rPr>
            <w:rStyle w:val="Hyperlink"/>
            <w:noProof w:val="0"/>
          </w:rPr>
          <w:t>Minus</w:t>
        </w:r>
      </w:hyperlink>
      <w:r w:rsidR="005C041E" w:rsidRPr="00FE0EBA">
        <w:rPr>
          <w:noProof w:val="0"/>
        </w:rPr>
        <w:t xml:space="preserve">] </w:t>
      </w:r>
      <w:hyperlink w:anchor="TInfinityKeyword" w:history="1">
        <w:r w:rsidR="005C041E" w:rsidRPr="00FE0EBA">
          <w:rPr>
            <w:rStyle w:val="Hyperlink"/>
            <w:noProof w:val="0"/>
          </w:rPr>
          <w:t>InfinityKeyword</w:t>
        </w:r>
      </w:hyperlink>
      <w:r w:rsidR="005C041E" w:rsidRPr="00FE0EBA">
        <w:rPr>
          <w:noProof w:val="0"/>
        </w:rPr>
        <w:t xml:space="preserve">) </w:t>
      </w:r>
      <w:r w:rsidR="005C041E" w:rsidRPr="00FE0EBA">
        <w:rPr>
          <w:noProof w:val="0"/>
        </w:rPr>
        <w:br/>
      </w:r>
      <w:r w:rsidR="005C041E" w:rsidRPr="00FE0EBA">
        <w:rPr>
          <w:noProof w:val="0"/>
        </w:rPr>
        <w:br/>
        <w:t xml:space="preserve">/* STATIC SEMANTICS - Bounds shall evaluate to types integer, charstring, universal charstring or float. In case they evaluate to types charstring or universal charstring, the string length shall be 1. infinity as lower bound and –infinity as upper bound are allowed for float types only. */ </w:t>
      </w:r>
    </w:p>
    <w:p w14:paraId="06AD37FA" w14:textId="75AD756E"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06" w:name="TInfinityKeyword"/>
      <w:r w:rsidR="005C041E" w:rsidRPr="00FE0EBA">
        <w:rPr>
          <w:noProof w:val="0"/>
        </w:rPr>
        <w:t>InfinityKeyword</w:t>
      </w:r>
      <w:bookmarkEnd w:id="306"/>
      <w:r w:rsidR="005C041E" w:rsidRPr="00FE0EBA">
        <w:rPr>
          <w:noProof w:val="0"/>
        </w:rPr>
        <w:t xml:space="preserve"> ::= </w:t>
      </w:r>
      <w:r w:rsidR="005B4AA7" w:rsidRPr="00FE0EBA">
        <w:rPr>
          <w:noProof w:val="0"/>
        </w:rPr>
        <w:t>"</w:t>
      </w:r>
      <w:r w:rsidR="005C041E" w:rsidRPr="00FE0EBA">
        <w:rPr>
          <w:noProof w:val="0"/>
        </w:rPr>
        <w:t>infinity</w:t>
      </w:r>
      <w:r w:rsidR="005B4AA7" w:rsidRPr="00FE0EBA">
        <w:rPr>
          <w:noProof w:val="0"/>
        </w:rPr>
        <w:t>"</w:t>
      </w:r>
      <w:r w:rsidR="005C041E" w:rsidRPr="00FE0EBA">
        <w:rPr>
          <w:noProof w:val="0"/>
        </w:rPr>
        <w:t xml:space="preserve"> </w:t>
      </w:r>
    </w:p>
    <w:p w14:paraId="24D91747" w14:textId="05EE7AF9" w:rsidR="00B81996"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07" w:name="TTemplateInstanceAssignment"/>
      <w:r w:rsidR="005C041E" w:rsidRPr="00FE0EBA">
        <w:rPr>
          <w:noProof w:val="0"/>
        </w:rPr>
        <w:t>TemplateInstanceAssignment</w:t>
      </w:r>
      <w:bookmarkEnd w:id="307"/>
      <w:r w:rsidR="005C041E" w:rsidRPr="00FE0EBA">
        <w:rPr>
          <w:noProof w:val="0"/>
        </w:rPr>
        <w:t xml:space="preserve"> ::= </w:t>
      </w:r>
      <w:hyperlink w:anchor="TIdentifier" w:history="1">
        <w:r w:rsidR="005C041E" w:rsidRPr="00FE0EBA">
          <w:rPr>
            <w:rStyle w:val="Hyperlink"/>
            <w:noProof w:val="0"/>
          </w:rPr>
          <w:t>Identifier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InLineTemplate" w:history="1">
        <w:r w:rsidR="00A44BF8" w:rsidRPr="00FE0EBA">
          <w:rPr>
            <w:noProof w:val="0"/>
            <w:color w:val="0000FF"/>
            <w:u w:val="single"/>
          </w:rPr>
          <w:fldChar w:fldCharType="begin" w:fldLock="1"/>
        </w:r>
        <w:r w:rsidR="00A44BF8" w:rsidRPr="00FE0EBA">
          <w:rPr>
            <w:noProof w:val="0"/>
            <w:color w:val="0000FF"/>
            <w:u w:val="single"/>
          </w:rPr>
          <w:instrText xml:space="preserve"> REF TTemplateInstance \h </w:instrText>
        </w:r>
        <w:r w:rsidR="00A44BF8" w:rsidRPr="00FE0EBA">
          <w:rPr>
            <w:noProof w:val="0"/>
            <w:color w:val="0000FF"/>
            <w:u w:val="single"/>
          </w:rPr>
        </w:r>
        <w:r w:rsidR="00A44BF8" w:rsidRPr="00FE0EBA">
          <w:rPr>
            <w:noProof w:val="0"/>
            <w:color w:val="0000FF"/>
            <w:u w:val="single"/>
          </w:rPr>
          <w:fldChar w:fldCharType="separate"/>
        </w:r>
        <w:r w:rsidR="00112C86" w:rsidRPr="00FE0EBA">
          <w:rPr>
            <w:noProof w:val="0"/>
          </w:rPr>
          <w:t>TemplateInstance</w:t>
        </w:r>
        <w:r w:rsidR="00A44BF8" w:rsidRPr="00FE0EBA">
          <w:rPr>
            <w:noProof w:val="0"/>
            <w:color w:val="0000FF"/>
            <w:u w:val="single"/>
          </w:rPr>
          <w:fldChar w:fldCharType="end"/>
        </w:r>
        <w:r w:rsidR="00A44BF8" w:rsidRPr="00FE0EBA">
          <w:rPr>
            <w:noProof w:val="0"/>
            <w:color w:val="0000FF"/>
            <w:u w:val="single"/>
          </w:rPr>
          <w:t xml:space="preserve"> </w:t>
        </w:r>
      </w:hyperlink>
    </w:p>
    <w:p w14:paraId="3E4933C2" w14:textId="375EB62A" w:rsidR="005C041E" w:rsidRPr="00FE0EBA" w:rsidRDefault="005C041E" w:rsidP="00FC1758">
      <w:pPr>
        <w:pStyle w:val="PL"/>
        <w:rPr>
          <w:noProof w:val="0"/>
        </w:rPr>
      </w:pPr>
      <w:r w:rsidRPr="00FE0EBA">
        <w:rPr>
          <w:noProof w:val="0"/>
          <w:color w:val="00B050"/>
        </w:rPr>
        <w:t>/* STATIC SEMANTICS – if a value parameter is used, the inlinein-line template shall evaluate to a value */</w:t>
      </w:r>
      <w:r w:rsidRPr="00FE0EBA">
        <w:rPr>
          <w:noProof w:val="0"/>
        </w:rPr>
        <w:t xml:space="preserve"> </w:t>
      </w:r>
    </w:p>
    <w:p w14:paraId="19536D53"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08" w:name="TTemplateRefWithParList"/>
      <w:r w:rsidR="005C041E" w:rsidRPr="00FE0EBA">
        <w:rPr>
          <w:noProof w:val="0"/>
        </w:rPr>
        <w:t>TemplateRefWithParList</w:t>
      </w:r>
      <w:bookmarkEnd w:id="308"/>
      <w:r w:rsidR="005C041E" w:rsidRPr="00FE0EBA">
        <w:rPr>
          <w:noProof w:val="0"/>
        </w:rPr>
        <w:t xml:space="preserve"> ::= </w:t>
      </w:r>
      <w:hyperlink w:anchor="TExtendedIdentifier" w:history="1">
        <w:r w:rsidR="005C041E" w:rsidRPr="00FE0EBA">
          <w:rPr>
            <w:rStyle w:val="Hyperlink"/>
            <w:noProof w:val="0"/>
          </w:rPr>
          <w:t>ExtendedIdentifier</w:t>
        </w:r>
      </w:hyperlink>
      <w:r w:rsidR="005C041E" w:rsidRPr="00FE0EBA">
        <w:rPr>
          <w:noProof w:val="0"/>
        </w:rPr>
        <w:t xml:space="preserve"> [</w:t>
      </w:r>
      <w:hyperlink w:anchor="TTemplateActualParList" w:history="1">
        <w:r w:rsidR="005C041E" w:rsidRPr="00FE0EBA">
          <w:rPr>
            <w:rStyle w:val="Hyperlink"/>
            <w:noProof w:val="0"/>
          </w:rPr>
          <w:t>TemplateActualParList</w:t>
        </w:r>
      </w:hyperlink>
      <w:r w:rsidR="005C041E" w:rsidRPr="00FE0EBA">
        <w:rPr>
          <w:noProof w:val="0"/>
        </w:rPr>
        <w:t xml:space="preserve">] </w:t>
      </w:r>
    </w:p>
    <w:p w14:paraId="0829EDCB" w14:textId="657C3AD9" w:rsidR="00446509"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09" w:name="TTemplateInstance"/>
      <w:r w:rsidR="00A44BF8" w:rsidRPr="00FE0EBA">
        <w:rPr>
          <w:noProof w:val="0"/>
        </w:rPr>
        <w:t>TemplateInstance</w:t>
      </w:r>
      <w:bookmarkEnd w:id="309"/>
      <w:r w:rsidR="005C041E" w:rsidRPr="00FE0EBA">
        <w:rPr>
          <w:noProof w:val="0"/>
        </w:rPr>
        <w:t xml:space="preserve"> ::= [(</w:t>
      </w:r>
      <w:hyperlink w:anchor="TType" w:history="1">
        <w:r w:rsidR="005C041E" w:rsidRPr="00FE0EBA">
          <w:rPr>
            <w:rStyle w:val="Hyperlink"/>
            <w:noProof w:val="0"/>
          </w:rPr>
          <w:t>Type</w:t>
        </w:r>
      </w:hyperlink>
      <w:r w:rsidR="005C041E" w:rsidRPr="00FE0EBA">
        <w:rPr>
          <w:noProof w:val="0"/>
        </w:rPr>
        <w:t xml:space="preserve"> | </w:t>
      </w:r>
      <w:hyperlink w:anchor="TSignature" w:history="1">
        <w:r w:rsidR="005C041E" w:rsidRPr="00FE0EBA">
          <w:rPr>
            <w:rStyle w:val="Hyperlink"/>
            <w:noProof w:val="0"/>
          </w:rPr>
          <w:t>Signature</w:t>
        </w:r>
      </w:hyperlink>
      <w:r w:rsidR="005C041E" w:rsidRPr="00FE0EBA">
        <w:rPr>
          <w:noProof w:val="0"/>
        </w:rPr>
        <w:t xml:space="preserve">) </w:t>
      </w:r>
      <w:hyperlink w:anchor="TColon" w:history="1">
        <w:r w:rsidR="005C041E" w:rsidRPr="00FE0EBA">
          <w:rPr>
            <w:rStyle w:val="Hyperlink"/>
            <w:noProof w:val="0"/>
          </w:rPr>
          <w:t>Colon</w:t>
        </w:r>
      </w:hyperlink>
      <w:r w:rsidR="005C041E" w:rsidRPr="00FE0EBA">
        <w:rPr>
          <w:noProof w:val="0"/>
        </w:rPr>
        <w:t>] [</w:t>
      </w:r>
      <w:hyperlink w:anchor="TDerivedRefWithParList" w:history="1">
        <w:r w:rsidR="005C041E" w:rsidRPr="00FE0EBA">
          <w:rPr>
            <w:rStyle w:val="Hyperlink"/>
            <w:noProof w:val="0"/>
          </w:rPr>
          <w:t>DerivedRefWithParList</w:t>
        </w:r>
      </w:hyperlink>
      <w:r w:rsidR="005C041E" w:rsidRPr="00FE0EBA">
        <w:rPr>
          <w:noProof w:val="0"/>
        </w:rPr>
        <w:t xml:space="preserve"> </w:t>
      </w:r>
      <w:hyperlink w:anchor="TAssignmentChar" w:history="1">
        <w:r w:rsidR="005C041E" w:rsidRPr="00FE0EBA">
          <w:rPr>
            <w:rStyle w:val="Hyperlink"/>
            <w:noProof w:val="0"/>
          </w:rPr>
          <w:t>AssignmentChar</w:t>
        </w:r>
      </w:hyperlink>
      <w:r w:rsidR="005C041E" w:rsidRPr="00FE0EBA">
        <w:rPr>
          <w:noProof w:val="0"/>
        </w:rPr>
        <w:t>]</w:t>
      </w:r>
    </w:p>
    <w:p w14:paraId="7CEACD37" w14:textId="0DE4EF69" w:rsidR="005C041E" w:rsidRPr="00FE0EBA" w:rsidRDefault="00446509" w:rsidP="00FC1758">
      <w:pPr>
        <w:pStyle w:val="PL"/>
        <w:rPr>
          <w:noProof w:val="0"/>
        </w:rPr>
      </w:pPr>
      <w:r w:rsidRPr="00FE0EBA">
        <w:rPr>
          <w:noProof w:val="0"/>
        </w:rPr>
        <w:t xml:space="preserve">                       </w:t>
      </w:r>
      <w:r w:rsidR="005C041E" w:rsidRPr="00FE0EBA">
        <w:rPr>
          <w:noProof w:val="0"/>
        </w:rPr>
        <w:t xml:space="preserve"> </w:t>
      </w:r>
      <w:hyperlink w:anchor="TTemplateBody" w:history="1">
        <w:r w:rsidR="005C041E" w:rsidRPr="00FE0EBA">
          <w:rPr>
            <w:rStyle w:val="Hyperlink"/>
            <w:noProof w:val="0"/>
          </w:rPr>
          <w:t>TemplateBody</w:t>
        </w:r>
      </w:hyperlink>
      <w:r w:rsidR="005C041E" w:rsidRPr="00FE0EBA">
        <w:rPr>
          <w:noProof w:val="0"/>
        </w:rPr>
        <w:t xml:space="preserve"> </w:t>
      </w:r>
    </w:p>
    <w:p w14:paraId="56CFB3F6"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10" w:name="TDerivedRefWithParList"/>
      <w:r w:rsidR="005C041E" w:rsidRPr="00FE0EBA">
        <w:rPr>
          <w:noProof w:val="0"/>
        </w:rPr>
        <w:t>DerivedRefWithParList</w:t>
      </w:r>
      <w:bookmarkEnd w:id="310"/>
      <w:r w:rsidR="005C041E" w:rsidRPr="00FE0EBA">
        <w:rPr>
          <w:noProof w:val="0"/>
        </w:rPr>
        <w:t xml:space="preserve"> ::= </w:t>
      </w:r>
      <w:hyperlink w:anchor="TModifiesKeyword" w:history="1">
        <w:r w:rsidR="005C041E" w:rsidRPr="00FE0EBA">
          <w:rPr>
            <w:rStyle w:val="Hyperlink"/>
            <w:noProof w:val="0"/>
          </w:rPr>
          <w:t>ModifiesKeyword</w:t>
        </w:r>
      </w:hyperlink>
      <w:r w:rsidR="005C041E" w:rsidRPr="00FE0EBA">
        <w:rPr>
          <w:noProof w:val="0"/>
        </w:rPr>
        <w:t xml:space="preserve"> </w:t>
      </w:r>
      <w:hyperlink w:anchor="TTemplateRefWithParList" w:history="1">
        <w:r w:rsidR="005C041E" w:rsidRPr="00FE0EBA">
          <w:rPr>
            <w:rStyle w:val="Hyperlink"/>
            <w:noProof w:val="0"/>
          </w:rPr>
          <w:t>TemplateRefWithParList</w:t>
        </w:r>
      </w:hyperlink>
      <w:r w:rsidR="005C041E" w:rsidRPr="00FE0EBA">
        <w:rPr>
          <w:noProof w:val="0"/>
        </w:rPr>
        <w:t xml:space="preserve"> </w:t>
      </w:r>
    </w:p>
    <w:p w14:paraId="7A91B382" w14:textId="77777777" w:rsidR="0095721D" w:rsidRDefault="009E71CD" w:rsidP="00FC1758">
      <w:pPr>
        <w:pStyle w:val="PL"/>
        <w:rPr>
          <w:ins w:id="311" w:author="Jacob Wieland" w:date="2016-08-16T12:40:00Z"/>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12" w:name="TTemplateActualParList"/>
      <w:r w:rsidR="005C041E" w:rsidRPr="00FE0EBA">
        <w:rPr>
          <w:noProof w:val="0"/>
        </w:rPr>
        <w:t>TemplateActualParList</w:t>
      </w:r>
      <w:bookmarkEnd w:id="312"/>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TemplateInstanceActualPar" w:history="1">
        <w:r w:rsidR="005C041E" w:rsidRPr="00FE0EBA">
          <w:rPr>
            <w:rStyle w:val="Hyperlink"/>
            <w:noProof w:val="0"/>
          </w:rPr>
          <w:t>TemplateInstanceActualPar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TemplateInstanceActualPar" w:history="1">
        <w:r w:rsidR="005C041E" w:rsidRPr="00FE0EBA">
          <w:rPr>
            <w:rStyle w:val="Hyperlink"/>
            <w:noProof w:val="0"/>
          </w:rPr>
          <w:t>TemplateInstanceActualPar</w:t>
        </w:r>
      </w:hyperlink>
      <w:r w:rsidR="005C041E" w:rsidRPr="00FE0EBA">
        <w:rPr>
          <w:noProof w:val="0"/>
        </w:rPr>
        <w:t>}</w:t>
      </w:r>
      <w:ins w:id="313" w:author="Jacob Wieland" w:date="2016-08-16T12:40:00Z">
        <w:r w:rsidR="0095721D">
          <w:rPr>
            <w:noProof w:val="0"/>
          </w:rPr>
          <w:t xml:space="preserve"> </w:t>
        </w:r>
      </w:ins>
    </w:p>
    <w:p w14:paraId="2B121842" w14:textId="3A97F418" w:rsidR="00E34EBA" w:rsidRPr="00FE0EBA" w:rsidRDefault="0095721D" w:rsidP="00FC1758">
      <w:pPr>
        <w:pStyle w:val="PL"/>
        <w:rPr>
          <w:noProof w:val="0"/>
        </w:rPr>
      </w:pPr>
      <w:ins w:id="314" w:author="Jacob Wieland" w:date="2016-08-16T12:40:00Z">
        <w:r>
          <w:rPr>
            <w:noProof w:val="0"/>
          </w:rPr>
          <w:t xml:space="preserve">                                   </w:t>
        </w:r>
        <w:r w:rsidRPr="00FE0EBA">
          <w:rPr>
            <w:noProof w:val="0"/>
          </w:rPr>
          <w:t xml:space="preserve">{"," </w:t>
        </w:r>
        <w:r>
          <w:fldChar w:fldCharType="begin"/>
        </w:r>
        <w:r>
          <w:instrText xml:space="preserve"> HYPERLINK \l "TTemplateInstanceAssignment" </w:instrText>
        </w:r>
        <w:r>
          <w:fldChar w:fldCharType="separate"/>
        </w:r>
        <w:r w:rsidRPr="00FE0EBA">
          <w:rPr>
            <w:rStyle w:val="Hyperlink"/>
            <w:noProof w:val="0"/>
          </w:rPr>
          <w:t>TemplateInstanceAssignment</w:t>
        </w:r>
        <w:r>
          <w:rPr>
            <w:rStyle w:val="Hyperlink"/>
            <w:noProof w:val="0"/>
          </w:rPr>
          <w:fldChar w:fldCharType="end"/>
        </w:r>
        <w:r w:rsidRPr="00FE0EBA">
          <w:rPr>
            <w:noProof w:val="0"/>
          </w:rPr>
          <w:t>}</w:t>
        </w:r>
      </w:ins>
      <w:r w:rsidR="005C041E" w:rsidRPr="00FE0EBA">
        <w:rPr>
          <w:noProof w:val="0"/>
        </w:rPr>
        <w:t>)</w:t>
      </w:r>
    </w:p>
    <w:p w14:paraId="6A664A7A" w14:textId="4EF03D19" w:rsidR="005C041E" w:rsidRPr="00FE0EBA" w:rsidRDefault="00E34EBA" w:rsidP="00FC1758">
      <w:pPr>
        <w:pStyle w:val="PL"/>
        <w:rPr>
          <w:noProof w:val="0"/>
        </w:rPr>
      </w:pPr>
      <w:r w:rsidRPr="00FE0EBA">
        <w:rPr>
          <w:noProof w:val="0"/>
        </w:rPr>
        <w:t xml:space="preserve">                             </w:t>
      </w:r>
      <w:r w:rsidR="005C041E" w:rsidRPr="00FE0EBA">
        <w:rPr>
          <w:noProof w:val="0"/>
        </w:rPr>
        <w:t xml:space="preserve"> </w:t>
      </w:r>
      <w:r w:rsidRPr="00FE0EBA">
        <w:rPr>
          <w:noProof w:val="0"/>
        </w:rPr>
        <w:t xml:space="preserve"> </w:t>
      </w:r>
      <w:ins w:id="315" w:author="Jacob Wieland" w:date="2016-08-16T12:40:00Z">
        <w:r w:rsidR="0095721D">
          <w:rPr>
            <w:noProof w:val="0"/>
          </w:rPr>
          <w:t xml:space="preserve">   </w:t>
        </w:r>
      </w:ins>
      <w:r w:rsidR="005C041E" w:rsidRPr="00FE0EBA">
        <w:rPr>
          <w:noProof w:val="0"/>
        </w:rPr>
        <w:t>| (</w:t>
      </w:r>
      <w:hyperlink w:anchor="TTemplateInstanceAssignment" w:history="1">
        <w:r w:rsidR="005C041E" w:rsidRPr="00FE0EBA">
          <w:rPr>
            <w:rStyle w:val="Hyperlink"/>
            <w:noProof w:val="0"/>
          </w:rPr>
          <w:t>TemplateInstanceAssignment</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TemplateInstanceAssignment" w:history="1">
        <w:r w:rsidR="005C041E" w:rsidRPr="00FE0EBA">
          <w:rPr>
            <w:rStyle w:val="Hyperlink"/>
            <w:noProof w:val="0"/>
          </w:rPr>
          <w:t>TemplateInstanceAssignment</w:t>
        </w:r>
      </w:hyperlink>
      <w:r w:rsidR="005C041E" w:rsidRPr="00FE0EBA">
        <w:rPr>
          <w:noProof w:val="0"/>
        </w:rPr>
        <w:t>})]</w:t>
      </w:r>
    </w:p>
    <w:p w14:paraId="71440EF2" w14:textId="27A06ED1"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5AFE57F1" w14:textId="553CDD1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16" w:name="TTemplateInstanceActualPar"/>
      <w:r w:rsidR="005C041E" w:rsidRPr="00FE0EBA">
        <w:rPr>
          <w:noProof w:val="0"/>
        </w:rPr>
        <w:t>TemplateInstanceActualPar</w:t>
      </w:r>
      <w:bookmarkEnd w:id="316"/>
      <w:r w:rsidR="005C041E" w:rsidRPr="00FE0EBA">
        <w:rPr>
          <w:noProof w:val="0"/>
        </w:rPr>
        <w:t xml:space="preserve"> ::= </w:t>
      </w:r>
      <w:hyperlink w:anchor="TInLineTemplate" w:history="1">
        <w:r w:rsidR="00A44BF8" w:rsidRPr="00FE0EBA">
          <w:rPr>
            <w:noProof w:val="0"/>
            <w:color w:val="0000FF"/>
            <w:u w:val="single"/>
          </w:rPr>
          <w:fldChar w:fldCharType="begin" w:fldLock="1"/>
        </w:r>
        <w:r w:rsidR="00A44BF8" w:rsidRPr="00FE0EBA">
          <w:rPr>
            <w:noProof w:val="0"/>
            <w:color w:val="0000FF"/>
            <w:u w:val="single"/>
          </w:rPr>
          <w:instrText xml:space="preserve"> REF TTemplateInstance \h </w:instrText>
        </w:r>
        <w:r w:rsidR="00A44BF8" w:rsidRPr="00FE0EBA">
          <w:rPr>
            <w:noProof w:val="0"/>
            <w:color w:val="0000FF"/>
            <w:u w:val="single"/>
          </w:rPr>
        </w:r>
        <w:r w:rsidR="00A44BF8" w:rsidRPr="00FE0EBA">
          <w:rPr>
            <w:noProof w:val="0"/>
            <w:color w:val="0000FF"/>
            <w:u w:val="single"/>
          </w:rPr>
          <w:fldChar w:fldCharType="separate"/>
        </w:r>
        <w:r w:rsidR="00112C86" w:rsidRPr="00FE0EBA">
          <w:rPr>
            <w:noProof w:val="0"/>
          </w:rPr>
          <w:t>TemplateInstance</w:t>
        </w:r>
        <w:r w:rsidR="00A44BF8" w:rsidRPr="00FE0EBA">
          <w:rPr>
            <w:noProof w:val="0"/>
            <w:color w:val="0000FF"/>
            <w:u w:val="single"/>
          </w:rPr>
          <w:fldChar w:fldCharType="end"/>
        </w:r>
      </w:hyperlink>
      <w:r w:rsidR="005C041E" w:rsidRPr="00FE0EBA">
        <w:rPr>
          <w:noProof w:val="0"/>
        </w:rPr>
        <w:t xml:space="preserve"> | </w:t>
      </w:r>
      <w:hyperlink w:anchor="TMinus" w:history="1">
        <w:r w:rsidR="005C041E" w:rsidRPr="00FE0EBA">
          <w:rPr>
            <w:rStyle w:val="Hyperlink"/>
            <w:noProof w:val="0"/>
          </w:rPr>
          <w:t>Minus</w:t>
        </w:r>
      </w:hyperlink>
      <w:r w:rsidR="005C041E" w:rsidRPr="00FE0EBA">
        <w:rPr>
          <w:noProof w:val="0"/>
        </w:rPr>
        <w:t xml:space="preserve"> </w:t>
      </w:r>
      <w:r w:rsidR="005C041E" w:rsidRPr="00FE0EBA">
        <w:rPr>
          <w:noProof w:val="0"/>
        </w:rPr>
        <w:br/>
      </w:r>
      <w:r w:rsidR="005C041E" w:rsidRPr="00FE0EBA">
        <w:rPr>
          <w:noProof w:val="0"/>
        </w:rPr>
        <w:br/>
        <w:t xml:space="preserve">/* STATIC SEMANTICS - When the corresponding formal parameter is not of template type the TemplateInstance production shall resolve to one or more SingleExpressions */ </w:t>
      </w:r>
    </w:p>
    <w:p w14:paraId="6A80A678"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17" w:name="TTemplateOps"/>
      <w:r w:rsidR="005C041E" w:rsidRPr="00FE0EBA">
        <w:rPr>
          <w:noProof w:val="0"/>
        </w:rPr>
        <w:t>TemplateOps</w:t>
      </w:r>
      <w:bookmarkEnd w:id="317"/>
      <w:r w:rsidR="005C041E" w:rsidRPr="00FE0EBA">
        <w:rPr>
          <w:noProof w:val="0"/>
        </w:rPr>
        <w:t xml:space="preserve"> ::= </w:t>
      </w:r>
      <w:hyperlink w:anchor="TMatchOp" w:history="1">
        <w:r w:rsidR="005C041E" w:rsidRPr="00FE0EBA">
          <w:rPr>
            <w:rStyle w:val="Hyperlink"/>
            <w:noProof w:val="0"/>
          </w:rPr>
          <w:t>MatchOp</w:t>
        </w:r>
      </w:hyperlink>
      <w:r w:rsidR="005C041E" w:rsidRPr="00FE0EBA">
        <w:rPr>
          <w:noProof w:val="0"/>
        </w:rPr>
        <w:t xml:space="preserve"> | </w:t>
      </w:r>
      <w:hyperlink w:anchor="TValueofOp" w:history="1">
        <w:r w:rsidR="005C041E" w:rsidRPr="00FE0EBA">
          <w:rPr>
            <w:rStyle w:val="Hyperlink"/>
            <w:noProof w:val="0"/>
          </w:rPr>
          <w:t>ValueofOp</w:t>
        </w:r>
      </w:hyperlink>
      <w:r w:rsidR="005C041E" w:rsidRPr="00FE0EBA">
        <w:rPr>
          <w:noProof w:val="0"/>
        </w:rPr>
        <w:t xml:space="preserve"> </w:t>
      </w:r>
    </w:p>
    <w:p w14:paraId="647F3557" w14:textId="6E518C5C"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18" w:name="TMatchOp"/>
      <w:r w:rsidR="005C041E" w:rsidRPr="00FE0EBA">
        <w:rPr>
          <w:noProof w:val="0"/>
        </w:rPr>
        <w:t>MatchOp</w:t>
      </w:r>
      <w:bookmarkEnd w:id="318"/>
      <w:r w:rsidR="005C041E" w:rsidRPr="00FE0EBA">
        <w:rPr>
          <w:noProof w:val="0"/>
        </w:rPr>
        <w:t xml:space="preserve"> ::= </w:t>
      </w:r>
      <w:hyperlink w:anchor="TMatchKeyword" w:history="1">
        <w:r w:rsidR="005C041E" w:rsidRPr="00FE0EBA">
          <w:rPr>
            <w:rStyle w:val="Hyperlink"/>
            <w:noProof w:val="0"/>
          </w:rPr>
          <w:t>MatchKeyword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Expression" w:history="1">
        <w:r w:rsidR="005C041E" w:rsidRPr="00FE0EBA">
          <w:rPr>
            <w:rStyle w:val="Hyperlink"/>
            <w:noProof w:val="0"/>
          </w:rPr>
          <w:t>Expression</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InLineTemplate" w:history="1">
        <w:r w:rsidR="00A44BF8" w:rsidRPr="00FE0EBA">
          <w:rPr>
            <w:noProof w:val="0"/>
            <w:color w:val="0000FF"/>
            <w:u w:val="single"/>
          </w:rPr>
          <w:fldChar w:fldCharType="begin" w:fldLock="1"/>
        </w:r>
        <w:r w:rsidR="00A44BF8" w:rsidRPr="00FE0EBA">
          <w:rPr>
            <w:noProof w:val="0"/>
            <w:color w:val="0000FF"/>
            <w:u w:val="single"/>
          </w:rPr>
          <w:instrText xml:space="preserve"> REF TTemplateInstance \h </w:instrText>
        </w:r>
        <w:r w:rsidR="00A44BF8" w:rsidRPr="00FE0EBA">
          <w:rPr>
            <w:noProof w:val="0"/>
            <w:color w:val="0000FF"/>
            <w:u w:val="single"/>
          </w:rPr>
        </w:r>
        <w:r w:rsidR="00A44BF8" w:rsidRPr="00FE0EBA">
          <w:rPr>
            <w:noProof w:val="0"/>
            <w:color w:val="0000FF"/>
            <w:u w:val="single"/>
          </w:rPr>
          <w:fldChar w:fldCharType="separate"/>
        </w:r>
        <w:r w:rsidR="00112C86" w:rsidRPr="00FE0EBA">
          <w:rPr>
            <w:noProof w:val="0"/>
          </w:rPr>
          <w:t>TemplateInstance</w:t>
        </w:r>
        <w:r w:rsidR="00A44BF8" w:rsidRPr="00FE0EBA">
          <w:rPr>
            <w:noProof w:val="0"/>
            <w:color w:val="0000FF"/>
            <w:u w:val="single"/>
          </w:rPr>
          <w:fldChar w:fldCharType="end"/>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7F2E2C15" w14:textId="45C96CB4"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19" w:name="TMatchKeyword"/>
      <w:r w:rsidR="005C041E" w:rsidRPr="00FE0EBA">
        <w:rPr>
          <w:noProof w:val="0"/>
        </w:rPr>
        <w:t>MatchKeyword</w:t>
      </w:r>
      <w:bookmarkEnd w:id="319"/>
      <w:r w:rsidR="005C041E" w:rsidRPr="00FE0EBA">
        <w:rPr>
          <w:noProof w:val="0"/>
        </w:rPr>
        <w:t xml:space="preserve"> ::= </w:t>
      </w:r>
      <w:r w:rsidR="005B4AA7" w:rsidRPr="00FE0EBA">
        <w:rPr>
          <w:noProof w:val="0"/>
        </w:rPr>
        <w:t>"</w:t>
      </w:r>
      <w:r w:rsidR="005C041E" w:rsidRPr="00FE0EBA">
        <w:rPr>
          <w:noProof w:val="0"/>
        </w:rPr>
        <w:t>match</w:t>
      </w:r>
      <w:r w:rsidR="005B4AA7" w:rsidRPr="00FE0EBA">
        <w:rPr>
          <w:noProof w:val="0"/>
        </w:rPr>
        <w:t>"</w:t>
      </w:r>
      <w:r w:rsidR="005C041E" w:rsidRPr="00FE0EBA">
        <w:rPr>
          <w:noProof w:val="0"/>
        </w:rPr>
        <w:t xml:space="preserve"> </w:t>
      </w:r>
    </w:p>
    <w:p w14:paraId="295E2DE5" w14:textId="710A7402"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20" w:name="TValueofOp"/>
      <w:r w:rsidR="005C041E" w:rsidRPr="00FE0EBA">
        <w:rPr>
          <w:noProof w:val="0"/>
        </w:rPr>
        <w:t>ValueofOp</w:t>
      </w:r>
      <w:bookmarkEnd w:id="320"/>
      <w:r w:rsidR="005C041E" w:rsidRPr="00FE0EBA">
        <w:rPr>
          <w:noProof w:val="0"/>
        </w:rPr>
        <w:t xml:space="preserve"> ::= </w:t>
      </w:r>
      <w:hyperlink w:anchor="TValueofKeyword" w:history="1">
        <w:r w:rsidR="005C041E" w:rsidRPr="00FE0EBA">
          <w:rPr>
            <w:rStyle w:val="Hyperlink"/>
            <w:noProof w:val="0"/>
          </w:rPr>
          <w:t>ValueofKeyword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27098B" w:rsidRPr="00FE0EBA">
        <w:rPr>
          <w:noProof w:val="0"/>
        </w:rPr>
        <w:fldChar w:fldCharType="begin" w:fldLock="1"/>
      </w:r>
      <w:r w:rsidR="0027098B" w:rsidRPr="00FE0EBA">
        <w:rPr>
          <w:noProof w:val="0"/>
        </w:rPr>
        <w:instrText xml:space="preserve"> REF TTemplateInstance \h </w:instrText>
      </w:r>
      <w:r w:rsidR="0027098B" w:rsidRPr="00FE0EBA">
        <w:rPr>
          <w:noProof w:val="0"/>
        </w:rPr>
      </w:r>
      <w:r w:rsidR="0027098B" w:rsidRPr="00FE0EBA">
        <w:rPr>
          <w:noProof w:val="0"/>
        </w:rPr>
        <w:fldChar w:fldCharType="separate"/>
      </w:r>
      <w:r w:rsidR="00112C86" w:rsidRPr="00FE0EBA">
        <w:rPr>
          <w:noProof w:val="0"/>
        </w:rPr>
        <w:t>TemplateInstance</w:t>
      </w:r>
      <w:r w:rsidR="0027098B" w:rsidRPr="00FE0EBA">
        <w:rPr>
          <w:noProof w:val="0"/>
        </w:rPr>
        <w:fldChar w:fldCharType="end"/>
      </w:r>
      <w:r w:rsidR="0027098B"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1D13853B" w14:textId="09655C54"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21" w:name="TValueofKeyword"/>
      <w:r w:rsidR="005C041E" w:rsidRPr="00FE0EBA">
        <w:rPr>
          <w:noProof w:val="0"/>
        </w:rPr>
        <w:t>ValueofKeyword</w:t>
      </w:r>
      <w:bookmarkEnd w:id="321"/>
      <w:r w:rsidR="005C041E" w:rsidRPr="00FE0EBA">
        <w:rPr>
          <w:noProof w:val="0"/>
        </w:rPr>
        <w:t xml:space="preserve"> ::= </w:t>
      </w:r>
      <w:r w:rsidR="005B4AA7" w:rsidRPr="00FE0EBA">
        <w:rPr>
          <w:noProof w:val="0"/>
        </w:rPr>
        <w:t>"</w:t>
      </w:r>
      <w:r w:rsidR="005C041E" w:rsidRPr="00FE0EBA">
        <w:rPr>
          <w:noProof w:val="0"/>
        </w:rPr>
        <w:t>valueof</w:t>
      </w:r>
      <w:r w:rsidR="005B4AA7" w:rsidRPr="00FE0EBA">
        <w:rPr>
          <w:noProof w:val="0"/>
        </w:rPr>
        <w:t>"</w:t>
      </w:r>
      <w:r w:rsidR="005C041E" w:rsidRPr="00FE0EBA">
        <w:rPr>
          <w:noProof w:val="0"/>
        </w:rPr>
        <w:t xml:space="preserve"> </w:t>
      </w:r>
    </w:p>
    <w:p w14:paraId="10EAF683" w14:textId="77777777" w:rsidR="00B94079" w:rsidRPr="00FE0EBA" w:rsidRDefault="00B94079" w:rsidP="00FC1758">
      <w:pPr>
        <w:pStyle w:val="PL"/>
        <w:rPr>
          <w:noProof w:val="0"/>
        </w:rPr>
      </w:pPr>
    </w:p>
    <w:p w14:paraId="20FFBD68" w14:textId="77777777" w:rsidR="005C041E" w:rsidRPr="00FE0EBA" w:rsidRDefault="00902753" w:rsidP="00DC4A98">
      <w:pPr>
        <w:pStyle w:val="Heading4"/>
      </w:pPr>
      <w:bookmarkStart w:id="322" w:name="_Toc444779060"/>
      <w:bookmarkStart w:id="323" w:name="_Toc444781585"/>
      <w:bookmarkStart w:id="324" w:name="_Toc444853694"/>
      <w:bookmarkStart w:id="325" w:name="_Toc445290424"/>
      <w:bookmarkStart w:id="326" w:name="_Toc446334756"/>
      <w:bookmarkStart w:id="327" w:name="_Toc447891729"/>
      <w:bookmarkStart w:id="328" w:name="_Toc450656605"/>
      <w:bookmarkStart w:id="329" w:name="_Toc450657100"/>
      <w:bookmarkStart w:id="330" w:name="_Toc450814887"/>
      <w:bookmarkStart w:id="331" w:name="_Toc450815386"/>
      <w:bookmarkStart w:id="332" w:name="_Toc450815881"/>
      <w:bookmarkStart w:id="333" w:name="_Toc450816384"/>
      <w:bookmarkStart w:id="334" w:name="_Toc450816881"/>
      <w:bookmarkStart w:id="335" w:name="_Toc450827323"/>
      <w:r w:rsidRPr="00FE0EBA">
        <w:t>A.1.6.1.4</w:t>
      </w:r>
      <w:r w:rsidR="005C041E" w:rsidRPr="00FE0EBA">
        <w:tab/>
        <w:t>Function definitions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0E121301"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36" w:name="TFunctionDef"/>
      <w:r w:rsidR="005C041E" w:rsidRPr="00FE0EBA">
        <w:rPr>
          <w:noProof w:val="0"/>
        </w:rPr>
        <w:t>FunctionDef</w:t>
      </w:r>
      <w:bookmarkEnd w:id="336"/>
      <w:r w:rsidR="005C041E" w:rsidRPr="00FE0EBA">
        <w:rPr>
          <w:noProof w:val="0"/>
        </w:rPr>
        <w:t xml:space="preserve"> ::= </w:t>
      </w:r>
      <w:hyperlink w:anchor="TFunctionKeyword" w:history="1">
        <w:r w:rsidR="005C041E" w:rsidRPr="00FE0EBA">
          <w:rPr>
            <w:rStyle w:val="Hyperlink"/>
            <w:noProof w:val="0"/>
          </w:rPr>
          <w:t>FunctionKeyword</w:t>
        </w:r>
      </w:hyperlink>
      <w:r w:rsidR="005C041E" w:rsidRPr="00FE0EBA">
        <w:rPr>
          <w:noProof w:val="0"/>
        </w:rPr>
        <w:t xml:space="preserve"> [</w:t>
      </w:r>
      <w:hyperlink w:anchor="TDeterministicModifier" w:history="1">
        <w:r w:rsidR="005C041E" w:rsidRPr="00FE0EBA">
          <w:rPr>
            <w:rStyle w:val="Hyperlink"/>
            <w:noProof w:val="0"/>
          </w:rPr>
          <w:t>DeterministicModifier</w:t>
        </w:r>
      </w:hyperlink>
      <w:r w:rsidR="005C041E" w:rsidRPr="00FE0EBA">
        <w:rPr>
          <w:noProof w:val="0"/>
        </w:rPr>
        <w:t xml:space="preserve">] </w:t>
      </w:r>
      <w:hyperlink w:anchor="TIdentifier" w:history="1">
        <w:r w:rsidR="005C041E" w:rsidRPr="00FE0EBA">
          <w:rPr>
            <w:rStyle w:val="Hyperlink"/>
            <w:noProof w:val="0"/>
          </w:rPr>
          <w:t>Identifier</w:t>
        </w:r>
      </w:hyperlink>
      <w:r w:rsidR="005C041E" w:rsidRPr="00FE0EBA">
        <w:rPr>
          <w:noProof w:val="0"/>
        </w:rPr>
        <w:t xml:space="preserve">   </w:t>
      </w:r>
    </w:p>
    <w:p w14:paraId="666FC722" w14:textId="13D988F0"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FunctionFormalParList" w:history="1">
        <w:r w:rsidRPr="00FE0EBA">
          <w:rPr>
            <w:rStyle w:val="Hyperlink"/>
            <w:noProof w:val="0"/>
          </w:rPr>
          <w:t>FunctionFormalParList</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RunsOnSpec" w:history="1">
        <w:r w:rsidRPr="00FE0EBA">
          <w:rPr>
            <w:rStyle w:val="Hyperlink"/>
            <w:noProof w:val="0"/>
          </w:rPr>
          <w:t>RunsOnSpec</w:t>
        </w:r>
      </w:hyperlink>
      <w:r w:rsidRPr="00FE0EBA">
        <w:rPr>
          <w:noProof w:val="0"/>
        </w:rPr>
        <w:t>] [</w:t>
      </w:r>
      <w:hyperlink w:anchor="TMtcSpec" w:history="1">
        <w:r w:rsidRPr="00FE0EBA">
          <w:rPr>
            <w:rStyle w:val="Hyperlink"/>
            <w:noProof w:val="0"/>
          </w:rPr>
          <w:t>MtcSpec</w:t>
        </w:r>
      </w:hyperlink>
      <w:r w:rsidRPr="00FE0EBA">
        <w:rPr>
          <w:noProof w:val="0"/>
        </w:rPr>
        <w:t xml:space="preserve">]   </w:t>
      </w:r>
    </w:p>
    <w:p w14:paraId="69373EE9" w14:textId="77777777" w:rsidR="005C041E" w:rsidRPr="00FE0EBA" w:rsidRDefault="005C041E" w:rsidP="00FC1758">
      <w:pPr>
        <w:pStyle w:val="PL"/>
        <w:rPr>
          <w:noProof w:val="0"/>
        </w:rPr>
      </w:pPr>
      <w:r w:rsidRPr="00FE0EBA">
        <w:rPr>
          <w:noProof w:val="0"/>
        </w:rPr>
        <w:t xml:space="preserve">                     [</w:t>
      </w:r>
      <w:hyperlink w:anchor="TSystemSpec" w:history="1">
        <w:r w:rsidRPr="00FE0EBA">
          <w:rPr>
            <w:rStyle w:val="Hyperlink"/>
            <w:noProof w:val="0"/>
          </w:rPr>
          <w:t>SystemSpec</w:t>
        </w:r>
      </w:hyperlink>
      <w:r w:rsidRPr="00FE0EBA">
        <w:rPr>
          <w:noProof w:val="0"/>
        </w:rPr>
        <w:t>] [</w:t>
      </w:r>
      <w:hyperlink w:anchor="TReturnType" w:history="1">
        <w:r w:rsidRPr="00FE0EBA">
          <w:rPr>
            <w:rStyle w:val="Hyperlink"/>
            <w:noProof w:val="0"/>
          </w:rPr>
          <w:t>ReturnType</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14:paraId="07756F80" w14:textId="7B15D3E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37" w:name="TFunctionKeyword"/>
      <w:r w:rsidR="005C041E" w:rsidRPr="00FE0EBA">
        <w:rPr>
          <w:noProof w:val="0"/>
        </w:rPr>
        <w:t>FunctionKeyword</w:t>
      </w:r>
      <w:bookmarkEnd w:id="337"/>
      <w:r w:rsidR="005C041E" w:rsidRPr="00FE0EBA">
        <w:rPr>
          <w:noProof w:val="0"/>
        </w:rPr>
        <w:t xml:space="preserve"> ::= </w:t>
      </w:r>
      <w:r w:rsidR="005B4AA7" w:rsidRPr="00FE0EBA">
        <w:rPr>
          <w:noProof w:val="0"/>
        </w:rPr>
        <w:t>"</w:t>
      </w:r>
      <w:r w:rsidR="005C041E" w:rsidRPr="00FE0EBA">
        <w:rPr>
          <w:noProof w:val="0"/>
        </w:rPr>
        <w:t>function</w:t>
      </w:r>
      <w:r w:rsidR="005B4AA7" w:rsidRPr="00FE0EBA">
        <w:rPr>
          <w:noProof w:val="0"/>
        </w:rPr>
        <w:t>"</w:t>
      </w:r>
      <w:r w:rsidR="005C041E" w:rsidRPr="00FE0EBA">
        <w:rPr>
          <w:noProof w:val="0"/>
        </w:rPr>
        <w:t xml:space="preserve"> </w:t>
      </w:r>
    </w:p>
    <w:p w14:paraId="3F4348D5" w14:textId="0E68C8F1"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38" w:name="TFunctionFormalParList"/>
      <w:r w:rsidR="005C041E" w:rsidRPr="00FE0EBA">
        <w:rPr>
          <w:noProof w:val="0"/>
        </w:rPr>
        <w:t>FunctionFormalParList</w:t>
      </w:r>
      <w:bookmarkEnd w:id="338"/>
      <w:r w:rsidR="005C041E" w:rsidRPr="00FE0EBA">
        <w:rPr>
          <w:noProof w:val="0"/>
        </w:rPr>
        <w:t xml:space="preserve"> ::= </w:t>
      </w:r>
      <w:hyperlink w:anchor="TFunctionFormalPar" w:history="1">
        <w:r w:rsidR="005C041E" w:rsidRPr="00FE0EBA">
          <w:rPr>
            <w:rStyle w:val="Hyperlink"/>
            <w:noProof w:val="0"/>
          </w:rPr>
          <w:t>FunctionFormalPar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FunctionFormalPar" w:history="1">
        <w:r w:rsidR="005C041E" w:rsidRPr="00FE0EBA">
          <w:rPr>
            <w:rStyle w:val="Hyperlink"/>
            <w:noProof w:val="0"/>
          </w:rPr>
          <w:t>FunctionFormalPar</w:t>
        </w:r>
      </w:hyperlink>
      <w:r w:rsidR="005C041E" w:rsidRPr="00FE0EBA">
        <w:rPr>
          <w:noProof w:val="0"/>
        </w:rPr>
        <w:t xml:space="preserve">} </w:t>
      </w:r>
    </w:p>
    <w:p w14:paraId="134DEA39"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39" w:name="TFunctionFormalPar"/>
      <w:r w:rsidR="005C041E" w:rsidRPr="00FE0EBA">
        <w:rPr>
          <w:noProof w:val="0"/>
        </w:rPr>
        <w:t>FunctionFormalPar</w:t>
      </w:r>
      <w:bookmarkEnd w:id="339"/>
      <w:r w:rsidR="005C041E" w:rsidRPr="00FE0EBA">
        <w:rPr>
          <w:noProof w:val="0"/>
        </w:rPr>
        <w:t xml:space="preserve"> ::= </w:t>
      </w:r>
      <w:hyperlink w:anchor="TFormalValuePar" w:history="1">
        <w:r w:rsidR="005C041E" w:rsidRPr="00FE0EBA">
          <w:rPr>
            <w:rStyle w:val="Hyperlink"/>
            <w:noProof w:val="0"/>
          </w:rPr>
          <w:t>FormalValuePar</w:t>
        </w:r>
      </w:hyperlink>
      <w:r w:rsidR="005C041E" w:rsidRPr="00FE0EBA">
        <w:rPr>
          <w:noProof w:val="0"/>
        </w:rPr>
        <w:t xml:space="preserve"> | </w:t>
      </w:r>
    </w:p>
    <w:p w14:paraId="2F1F5431" w14:textId="77777777" w:rsidR="005C041E" w:rsidRPr="00FE0EBA" w:rsidRDefault="005C041E" w:rsidP="00FC1758">
      <w:pPr>
        <w:pStyle w:val="PL"/>
        <w:rPr>
          <w:noProof w:val="0"/>
        </w:rPr>
      </w:pPr>
      <w:r w:rsidRPr="00FE0EBA">
        <w:rPr>
          <w:noProof w:val="0"/>
        </w:rPr>
        <w:t xml:space="preserve">                           </w:t>
      </w:r>
      <w:hyperlink w:anchor="TFormalTimerPar" w:history="1">
        <w:r w:rsidRPr="00FE0EBA">
          <w:rPr>
            <w:rStyle w:val="Hyperlink"/>
            <w:noProof w:val="0"/>
          </w:rPr>
          <w:t>FormalTimerPar</w:t>
        </w:r>
      </w:hyperlink>
      <w:r w:rsidRPr="00FE0EBA">
        <w:rPr>
          <w:noProof w:val="0"/>
        </w:rPr>
        <w:t xml:space="preserve"> | </w:t>
      </w:r>
    </w:p>
    <w:p w14:paraId="5FED9A37" w14:textId="77777777" w:rsidR="005C041E" w:rsidRPr="00FE0EBA" w:rsidRDefault="005C041E" w:rsidP="00FC1758">
      <w:pPr>
        <w:pStyle w:val="PL"/>
        <w:rPr>
          <w:noProof w:val="0"/>
        </w:rPr>
      </w:pPr>
      <w:r w:rsidRPr="00FE0EBA">
        <w:rPr>
          <w:noProof w:val="0"/>
        </w:rPr>
        <w:t xml:space="preserve">                           </w:t>
      </w:r>
      <w:hyperlink w:anchor="TFormalTemplatePar" w:history="1">
        <w:r w:rsidRPr="00FE0EBA">
          <w:rPr>
            <w:rStyle w:val="Hyperlink"/>
            <w:noProof w:val="0"/>
          </w:rPr>
          <w:t>FormalTemplatePar</w:t>
        </w:r>
      </w:hyperlink>
      <w:r w:rsidRPr="00FE0EBA">
        <w:rPr>
          <w:noProof w:val="0"/>
        </w:rPr>
        <w:t xml:space="preserve"> | </w:t>
      </w:r>
    </w:p>
    <w:p w14:paraId="39421595" w14:textId="77777777" w:rsidR="005C041E" w:rsidRPr="00FE0EBA" w:rsidRDefault="005C041E" w:rsidP="00FC1758">
      <w:pPr>
        <w:pStyle w:val="PL"/>
        <w:rPr>
          <w:noProof w:val="0"/>
        </w:rPr>
      </w:pPr>
      <w:r w:rsidRPr="00FE0EBA">
        <w:rPr>
          <w:noProof w:val="0"/>
        </w:rPr>
        <w:t xml:space="preserve">                           </w:t>
      </w:r>
      <w:hyperlink w:anchor="TFormalPortPar" w:history="1">
        <w:r w:rsidRPr="00FE0EBA">
          <w:rPr>
            <w:rStyle w:val="Hyperlink"/>
            <w:noProof w:val="0"/>
          </w:rPr>
          <w:t>FormalPortPar</w:t>
        </w:r>
      </w:hyperlink>
      <w:r w:rsidRPr="00FE0EBA">
        <w:rPr>
          <w:noProof w:val="0"/>
        </w:rPr>
        <w:t xml:space="preserve"> </w:t>
      </w:r>
    </w:p>
    <w:p w14:paraId="3742DAA8"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40" w:name="TReturnType"/>
      <w:r w:rsidR="005C041E" w:rsidRPr="00FE0EBA">
        <w:rPr>
          <w:noProof w:val="0"/>
        </w:rPr>
        <w:t>ReturnType</w:t>
      </w:r>
      <w:bookmarkEnd w:id="340"/>
      <w:r w:rsidR="005C041E" w:rsidRPr="00FE0EBA">
        <w:rPr>
          <w:noProof w:val="0"/>
        </w:rPr>
        <w:t xml:space="preserve"> ::= </w:t>
      </w:r>
      <w:hyperlink w:anchor="TReturnKeyword" w:history="1">
        <w:r w:rsidR="005C041E" w:rsidRPr="00FE0EBA">
          <w:rPr>
            <w:rStyle w:val="Hyperlink"/>
            <w:noProof w:val="0"/>
          </w:rPr>
          <w:t>ReturnKeyword</w:t>
        </w:r>
      </w:hyperlink>
      <w:r w:rsidR="005C041E" w:rsidRPr="00FE0EBA">
        <w:rPr>
          <w:noProof w:val="0"/>
        </w:rPr>
        <w:t xml:space="preserve"> [</w:t>
      </w:r>
      <w:hyperlink w:anchor="TTemplateKeyword" w:history="1">
        <w:r w:rsidR="005C041E" w:rsidRPr="00FE0EBA">
          <w:rPr>
            <w:rStyle w:val="Hyperlink"/>
            <w:noProof w:val="0"/>
          </w:rPr>
          <w:t>TemplateKeyword</w:t>
        </w:r>
      </w:hyperlink>
      <w:r w:rsidR="005C041E" w:rsidRPr="00FE0EBA">
        <w:rPr>
          <w:noProof w:val="0"/>
        </w:rPr>
        <w:t xml:space="preserve"> | </w:t>
      </w:r>
      <w:hyperlink w:anchor="TRestrictedTemplate" w:history="1">
        <w:r w:rsidR="005C041E" w:rsidRPr="00FE0EBA">
          <w:rPr>
            <w:rStyle w:val="Hyperlink"/>
            <w:noProof w:val="0"/>
          </w:rPr>
          <w:t>RestrictedTemplate</w:t>
        </w:r>
      </w:hyperlink>
      <w:r w:rsidR="005C041E" w:rsidRPr="00FE0EBA">
        <w:rPr>
          <w:noProof w:val="0"/>
        </w:rPr>
        <w:t xml:space="preserve">]   </w:t>
      </w:r>
    </w:p>
    <w:p w14:paraId="1ACB3D98" w14:textId="77777777" w:rsidR="005C041E" w:rsidRPr="00FE0EBA" w:rsidRDefault="005C041E" w:rsidP="00FC1758">
      <w:pPr>
        <w:pStyle w:val="PL"/>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w:t>
      </w:r>
    </w:p>
    <w:p w14:paraId="0206AC8A" w14:textId="435D9B56"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41" w:name="TReturnKeyword"/>
      <w:r w:rsidR="005C041E" w:rsidRPr="00FE0EBA">
        <w:rPr>
          <w:noProof w:val="0"/>
        </w:rPr>
        <w:t>ReturnKeyword</w:t>
      </w:r>
      <w:bookmarkEnd w:id="341"/>
      <w:r w:rsidR="005C041E" w:rsidRPr="00FE0EBA">
        <w:rPr>
          <w:noProof w:val="0"/>
        </w:rPr>
        <w:t xml:space="preserve"> ::= </w:t>
      </w:r>
      <w:r w:rsidR="005B4AA7" w:rsidRPr="00FE0EBA">
        <w:rPr>
          <w:noProof w:val="0"/>
        </w:rPr>
        <w:t>"</w:t>
      </w:r>
      <w:r w:rsidR="005C041E" w:rsidRPr="00FE0EBA">
        <w:rPr>
          <w:noProof w:val="0"/>
        </w:rPr>
        <w:t>return</w:t>
      </w:r>
      <w:r w:rsidR="005B4AA7" w:rsidRPr="00FE0EBA">
        <w:rPr>
          <w:noProof w:val="0"/>
        </w:rPr>
        <w:t>"</w:t>
      </w:r>
      <w:r w:rsidR="005C041E" w:rsidRPr="00FE0EBA">
        <w:rPr>
          <w:noProof w:val="0"/>
        </w:rPr>
        <w:t xml:space="preserve"> </w:t>
      </w:r>
    </w:p>
    <w:p w14:paraId="5515E613"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42" w:name="TRunsOnSpec"/>
      <w:r w:rsidR="005C041E" w:rsidRPr="00FE0EBA">
        <w:rPr>
          <w:noProof w:val="0"/>
        </w:rPr>
        <w:t>RunsOnSpec</w:t>
      </w:r>
      <w:bookmarkEnd w:id="342"/>
      <w:r w:rsidR="005C041E" w:rsidRPr="00FE0EBA">
        <w:rPr>
          <w:noProof w:val="0"/>
        </w:rPr>
        <w:t xml:space="preserve"> ::= </w:t>
      </w:r>
      <w:hyperlink w:anchor="TRunsKeyword" w:history="1">
        <w:r w:rsidR="005C041E" w:rsidRPr="00FE0EBA">
          <w:rPr>
            <w:rStyle w:val="Hyperlink"/>
            <w:noProof w:val="0"/>
          </w:rPr>
          <w:t>RunsKeyword</w:t>
        </w:r>
      </w:hyperlink>
      <w:r w:rsidR="005C041E" w:rsidRPr="00FE0EBA">
        <w:rPr>
          <w:noProof w:val="0"/>
        </w:rPr>
        <w:t xml:space="preserve"> </w:t>
      </w:r>
      <w:hyperlink w:anchor="TOnKeyword" w:history="1">
        <w:r w:rsidR="005C041E" w:rsidRPr="00FE0EBA">
          <w:rPr>
            <w:rStyle w:val="Hyperlink"/>
            <w:noProof w:val="0"/>
          </w:rPr>
          <w:t>OnKeyword</w:t>
        </w:r>
      </w:hyperlink>
      <w:r w:rsidR="005C041E" w:rsidRPr="00FE0EBA">
        <w:rPr>
          <w:noProof w:val="0"/>
        </w:rPr>
        <w:t xml:space="preserve"> </w:t>
      </w:r>
      <w:hyperlink w:anchor="TComponentType" w:history="1">
        <w:r w:rsidR="005C041E" w:rsidRPr="00FE0EBA">
          <w:rPr>
            <w:rStyle w:val="Hyperlink"/>
            <w:noProof w:val="0"/>
          </w:rPr>
          <w:t>ComponentType</w:t>
        </w:r>
      </w:hyperlink>
      <w:r w:rsidR="005C041E" w:rsidRPr="00FE0EBA">
        <w:rPr>
          <w:noProof w:val="0"/>
        </w:rPr>
        <w:t xml:space="preserve"> </w:t>
      </w:r>
    </w:p>
    <w:p w14:paraId="44284CBB" w14:textId="054D5AB5"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43" w:name="TRunsKeyword"/>
      <w:r w:rsidR="005C041E" w:rsidRPr="00FE0EBA">
        <w:rPr>
          <w:noProof w:val="0"/>
        </w:rPr>
        <w:t>RunsKeyword</w:t>
      </w:r>
      <w:bookmarkEnd w:id="343"/>
      <w:r w:rsidR="005C041E" w:rsidRPr="00FE0EBA">
        <w:rPr>
          <w:noProof w:val="0"/>
        </w:rPr>
        <w:t xml:space="preserve"> ::= </w:t>
      </w:r>
      <w:r w:rsidR="005B4AA7" w:rsidRPr="00FE0EBA">
        <w:rPr>
          <w:noProof w:val="0"/>
        </w:rPr>
        <w:t>"</w:t>
      </w:r>
      <w:r w:rsidR="005C041E" w:rsidRPr="00FE0EBA">
        <w:rPr>
          <w:noProof w:val="0"/>
        </w:rPr>
        <w:t>runs</w:t>
      </w:r>
      <w:r w:rsidR="005B4AA7" w:rsidRPr="00FE0EBA">
        <w:rPr>
          <w:noProof w:val="0"/>
        </w:rPr>
        <w:t>"</w:t>
      </w:r>
      <w:r w:rsidR="005C041E" w:rsidRPr="00FE0EBA">
        <w:rPr>
          <w:noProof w:val="0"/>
        </w:rPr>
        <w:t xml:space="preserve"> </w:t>
      </w:r>
    </w:p>
    <w:p w14:paraId="59148D01" w14:textId="00D28D55"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44" w:name="TOnKeyword"/>
      <w:r w:rsidR="005C041E" w:rsidRPr="00FE0EBA">
        <w:rPr>
          <w:noProof w:val="0"/>
        </w:rPr>
        <w:t>OnKeyword</w:t>
      </w:r>
      <w:bookmarkEnd w:id="344"/>
      <w:r w:rsidR="005C041E" w:rsidRPr="00FE0EBA">
        <w:rPr>
          <w:noProof w:val="0"/>
        </w:rPr>
        <w:t xml:space="preserve"> ::= </w:t>
      </w:r>
      <w:r w:rsidR="005B4AA7" w:rsidRPr="00FE0EBA">
        <w:rPr>
          <w:noProof w:val="0"/>
        </w:rPr>
        <w:t>"</w:t>
      </w:r>
      <w:r w:rsidR="005C041E" w:rsidRPr="00FE0EBA">
        <w:rPr>
          <w:noProof w:val="0"/>
        </w:rPr>
        <w:t>on</w:t>
      </w:r>
      <w:r w:rsidR="005B4AA7" w:rsidRPr="00FE0EBA">
        <w:rPr>
          <w:noProof w:val="0"/>
        </w:rPr>
        <w:t>"</w:t>
      </w:r>
      <w:r w:rsidR="005C041E" w:rsidRPr="00FE0EBA">
        <w:rPr>
          <w:noProof w:val="0"/>
        </w:rPr>
        <w:t xml:space="preserve"> </w:t>
      </w:r>
    </w:p>
    <w:p w14:paraId="04724EDC"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45" w:name="TMtcSpec"/>
      <w:r w:rsidR="005C041E" w:rsidRPr="00FE0EBA">
        <w:rPr>
          <w:noProof w:val="0"/>
        </w:rPr>
        <w:t>MtcSpec</w:t>
      </w:r>
      <w:bookmarkEnd w:id="345"/>
      <w:r w:rsidR="005C041E" w:rsidRPr="00FE0EBA">
        <w:rPr>
          <w:noProof w:val="0"/>
        </w:rPr>
        <w:t xml:space="preserve"> ::= </w:t>
      </w:r>
      <w:hyperlink w:anchor="TMTCKeyword" w:history="1">
        <w:r w:rsidR="005C041E" w:rsidRPr="00FE0EBA">
          <w:rPr>
            <w:rStyle w:val="Hyperlink"/>
            <w:noProof w:val="0"/>
          </w:rPr>
          <w:t>MTCKeyword</w:t>
        </w:r>
      </w:hyperlink>
      <w:r w:rsidR="005C041E" w:rsidRPr="00FE0EBA">
        <w:rPr>
          <w:noProof w:val="0"/>
        </w:rPr>
        <w:t xml:space="preserve"> </w:t>
      </w:r>
      <w:hyperlink w:anchor="TComponentType" w:history="1">
        <w:r w:rsidR="005C041E" w:rsidRPr="00FE0EBA">
          <w:rPr>
            <w:rStyle w:val="Hyperlink"/>
            <w:noProof w:val="0"/>
          </w:rPr>
          <w:t>ComponentType</w:t>
        </w:r>
      </w:hyperlink>
      <w:r w:rsidR="005C041E" w:rsidRPr="00FE0EBA">
        <w:rPr>
          <w:noProof w:val="0"/>
        </w:rPr>
        <w:t xml:space="preserve"> </w:t>
      </w:r>
    </w:p>
    <w:p w14:paraId="30480C30" w14:textId="143CD5A0"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46" w:name="TMTCKeyword"/>
      <w:r w:rsidR="005C041E" w:rsidRPr="00FE0EBA">
        <w:rPr>
          <w:noProof w:val="0"/>
        </w:rPr>
        <w:t>MTCKeyword</w:t>
      </w:r>
      <w:bookmarkEnd w:id="346"/>
      <w:r w:rsidR="005C041E" w:rsidRPr="00FE0EBA">
        <w:rPr>
          <w:noProof w:val="0"/>
        </w:rPr>
        <w:t xml:space="preserve"> ::= </w:t>
      </w:r>
      <w:r w:rsidR="005B4AA7" w:rsidRPr="00FE0EBA">
        <w:rPr>
          <w:noProof w:val="0"/>
        </w:rPr>
        <w:t>"</w:t>
      </w:r>
      <w:r w:rsidR="005C041E" w:rsidRPr="00FE0EBA">
        <w:rPr>
          <w:noProof w:val="0"/>
        </w:rPr>
        <w:t>mtc</w:t>
      </w:r>
      <w:r w:rsidR="005B4AA7" w:rsidRPr="00FE0EBA">
        <w:rPr>
          <w:noProof w:val="0"/>
        </w:rPr>
        <w:t>"</w:t>
      </w:r>
      <w:r w:rsidR="005C041E" w:rsidRPr="00FE0EBA">
        <w:rPr>
          <w:noProof w:val="0"/>
        </w:rPr>
        <w:t xml:space="preserve"> </w:t>
      </w:r>
    </w:p>
    <w:p w14:paraId="5708651A" w14:textId="1306115C"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47" w:name="TStatementBlock"/>
      <w:r w:rsidR="005C041E" w:rsidRPr="00FE0EBA">
        <w:rPr>
          <w:noProof w:val="0"/>
        </w:rPr>
        <w:t>StatementBlock</w:t>
      </w:r>
      <w:bookmarkEnd w:id="347"/>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FunctionDefList" w:history="1">
        <w:r w:rsidR="005C041E" w:rsidRPr="00FE0EBA">
          <w:rPr>
            <w:rStyle w:val="Hyperlink"/>
            <w:noProof w:val="0"/>
          </w:rPr>
          <w:t>FunctionDefList</w:t>
        </w:r>
      </w:hyperlink>
      <w:r w:rsidR="005C041E" w:rsidRPr="00FE0EBA">
        <w:rPr>
          <w:noProof w:val="0"/>
        </w:rPr>
        <w:t>] [</w:t>
      </w:r>
      <w:hyperlink w:anchor="TFunctionStatementList" w:history="1">
        <w:r w:rsidR="005C041E" w:rsidRPr="00FE0EBA">
          <w:rPr>
            <w:rStyle w:val="Hyperlink"/>
            <w:noProof w:val="0"/>
          </w:rPr>
          <w:t>FunctionStatementList</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781B8436"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48" w:name="TFunctionDefList"/>
      <w:r w:rsidR="005C041E" w:rsidRPr="00FE0EBA">
        <w:rPr>
          <w:noProof w:val="0"/>
        </w:rPr>
        <w:t>FunctionDefList</w:t>
      </w:r>
      <w:bookmarkEnd w:id="348"/>
      <w:r w:rsidR="005C041E" w:rsidRPr="00FE0EBA">
        <w:rPr>
          <w:noProof w:val="0"/>
        </w:rPr>
        <w:t xml:space="preserve"> ::= {(</w:t>
      </w:r>
      <w:hyperlink w:anchor="TFunctionLocalDef" w:history="1">
        <w:r w:rsidR="005C041E" w:rsidRPr="00FE0EBA">
          <w:rPr>
            <w:rStyle w:val="Hyperlink"/>
            <w:noProof w:val="0"/>
          </w:rPr>
          <w:t>FunctionLocalDef</w:t>
        </w:r>
      </w:hyperlink>
      <w:r w:rsidR="005C041E" w:rsidRPr="00FE0EBA">
        <w:rPr>
          <w:noProof w:val="0"/>
        </w:rPr>
        <w:t xml:space="preserve"> | </w:t>
      </w:r>
      <w:hyperlink w:anchor="TFunctionLocalInst" w:history="1">
        <w:r w:rsidR="005C041E" w:rsidRPr="00FE0EBA">
          <w:rPr>
            <w:rStyle w:val="Hyperlink"/>
            <w:noProof w:val="0"/>
          </w:rPr>
          <w:t>FunctionLocalInst</w:t>
        </w:r>
      </w:hyperlink>
      <w:r w:rsidR="005C041E" w:rsidRPr="00FE0EBA">
        <w:rPr>
          <w:noProof w:val="0"/>
        </w:rPr>
        <w:t>) [</w:t>
      </w:r>
      <w:hyperlink w:anchor="TWithStatement" w:history="1">
        <w:r w:rsidR="005C041E" w:rsidRPr="00FE0EBA">
          <w:rPr>
            <w:rStyle w:val="Hyperlink"/>
            <w:noProof w:val="0"/>
          </w:rPr>
          <w:t>WithStatement</w:t>
        </w:r>
      </w:hyperlink>
      <w:r w:rsidR="005C041E" w:rsidRPr="00FE0EBA">
        <w:rPr>
          <w:noProof w:val="0"/>
        </w:rPr>
        <w:t xml:space="preserve">]   </w:t>
      </w:r>
    </w:p>
    <w:p w14:paraId="52AC0FCA" w14:textId="77777777" w:rsidR="005C041E" w:rsidRPr="00FE0EBA" w:rsidRDefault="005C041E" w:rsidP="00FC1758">
      <w:pPr>
        <w:pStyle w:val="PL"/>
        <w:rPr>
          <w:noProof w:val="0"/>
        </w:rPr>
      </w:pPr>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14:paraId="2DE6A21C"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49" w:name="TFunctionStatementList"/>
      <w:r w:rsidR="005C041E" w:rsidRPr="00FE0EBA">
        <w:rPr>
          <w:noProof w:val="0"/>
        </w:rPr>
        <w:t>FunctionStatementList</w:t>
      </w:r>
      <w:bookmarkEnd w:id="349"/>
      <w:r w:rsidR="005C041E" w:rsidRPr="00FE0EBA">
        <w:rPr>
          <w:noProof w:val="0"/>
        </w:rPr>
        <w:t xml:space="preserve"> ::= {</w:t>
      </w:r>
      <w:hyperlink w:anchor="TFunctionStatement" w:history="1">
        <w:r w:rsidR="005C041E" w:rsidRPr="00FE0EBA">
          <w:rPr>
            <w:rStyle w:val="Hyperlink"/>
            <w:noProof w:val="0"/>
          </w:rPr>
          <w:t>FunctionStatement</w:t>
        </w:r>
      </w:hyperlink>
      <w:r w:rsidR="005C041E" w:rsidRPr="00FE0EBA">
        <w:rPr>
          <w:noProof w:val="0"/>
        </w:rPr>
        <w:t xml:space="preserve"> [</w:t>
      </w:r>
      <w:hyperlink w:anchor="TSemiColon" w:history="1">
        <w:r w:rsidR="005C041E" w:rsidRPr="00FE0EBA">
          <w:rPr>
            <w:rStyle w:val="Hyperlink"/>
            <w:noProof w:val="0"/>
          </w:rPr>
          <w:t>SemiColon</w:t>
        </w:r>
      </w:hyperlink>
      <w:r w:rsidR="005C041E" w:rsidRPr="00FE0EBA">
        <w:rPr>
          <w:noProof w:val="0"/>
        </w:rPr>
        <w:t xml:space="preserve">]}+ </w:t>
      </w:r>
    </w:p>
    <w:p w14:paraId="03E5CAF7"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50" w:name="TFunctionLocalInst"/>
      <w:r w:rsidR="005C041E" w:rsidRPr="00FE0EBA">
        <w:rPr>
          <w:noProof w:val="0"/>
        </w:rPr>
        <w:t>FunctionLocalInst</w:t>
      </w:r>
      <w:bookmarkEnd w:id="350"/>
      <w:r w:rsidR="005C041E" w:rsidRPr="00FE0EBA">
        <w:rPr>
          <w:noProof w:val="0"/>
        </w:rPr>
        <w:t xml:space="preserve"> ::= </w:t>
      </w:r>
      <w:hyperlink w:anchor="TVarInstance" w:history="1">
        <w:r w:rsidR="005C041E" w:rsidRPr="00FE0EBA">
          <w:rPr>
            <w:rStyle w:val="Hyperlink"/>
            <w:noProof w:val="0"/>
          </w:rPr>
          <w:t>VarInstance</w:t>
        </w:r>
      </w:hyperlink>
      <w:r w:rsidR="005C041E" w:rsidRPr="00FE0EBA">
        <w:rPr>
          <w:noProof w:val="0"/>
        </w:rPr>
        <w:t xml:space="preserve"> | </w:t>
      </w:r>
      <w:hyperlink w:anchor="TTimerInstance" w:history="1">
        <w:r w:rsidR="005C041E" w:rsidRPr="00FE0EBA">
          <w:rPr>
            <w:rStyle w:val="Hyperlink"/>
            <w:noProof w:val="0"/>
          </w:rPr>
          <w:t>TimerInstance</w:t>
        </w:r>
      </w:hyperlink>
      <w:r w:rsidR="005C041E" w:rsidRPr="00FE0EBA">
        <w:rPr>
          <w:noProof w:val="0"/>
        </w:rPr>
        <w:t xml:space="preserve"> </w:t>
      </w:r>
    </w:p>
    <w:p w14:paraId="21A82173"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51" w:name="TFunctionLocalDef"/>
      <w:r w:rsidR="005C041E" w:rsidRPr="00FE0EBA">
        <w:rPr>
          <w:noProof w:val="0"/>
        </w:rPr>
        <w:t>FunctionLocalDef</w:t>
      </w:r>
      <w:bookmarkEnd w:id="351"/>
      <w:r w:rsidR="005C041E" w:rsidRPr="00FE0EBA">
        <w:rPr>
          <w:noProof w:val="0"/>
        </w:rPr>
        <w:t xml:space="preserve"> ::= </w:t>
      </w:r>
      <w:hyperlink w:anchor="TConstDef" w:history="1">
        <w:r w:rsidR="005C041E" w:rsidRPr="00FE0EBA">
          <w:rPr>
            <w:rStyle w:val="Hyperlink"/>
            <w:noProof w:val="0"/>
          </w:rPr>
          <w:t>ConstDef</w:t>
        </w:r>
      </w:hyperlink>
      <w:r w:rsidR="005C041E" w:rsidRPr="00FE0EBA">
        <w:rPr>
          <w:noProof w:val="0"/>
        </w:rPr>
        <w:t xml:space="preserve"> | </w:t>
      </w:r>
      <w:hyperlink w:anchor="TTemplateDef" w:history="1">
        <w:r w:rsidR="005C041E" w:rsidRPr="00FE0EBA">
          <w:rPr>
            <w:rStyle w:val="Hyperlink"/>
            <w:noProof w:val="0"/>
          </w:rPr>
          <w:t>TemplateDef</w:t>
        </w:r>
      </w:hyperlink>
      <w:r w:rsidR="005C041E" w:rsidRPr="00FE0EBA">
        <w:rPr>
          <w:noProof w:val="0"/>
        </w:rPr>
        <w:t xml:space="preserve"> </w:t>
      </w:r>
    </w:p>
    <w:p w14:paraId="4A1809B3"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52" w:name="TFunctionStatement"/>
      <w:r w:rsidR="005C041E" w:rsidRPr="00FE0EBA">
        <w:rPr>
          <w:noProof w:val="0"/>
        </w:rPr>
        <w:t>FunctionStatement</w:t>
      </w:r>
      <w:bookmarkEnd w:id="352"/>
      <w:r w:rsidR="005C041E" w:rsidRPr="00FE0EBA">
        <w:rPr>
          <w:noProof w:val="0"/>
        </w:rPr>
        <w:t xml:space="preserve"> ::= </w:t>
      </w:r>
      <w:hyperlink w:anchor="TConfigurationStatements" w:history="1">
        <w:r w:rsidR="005C041E" w:rsidRPr="00FE0EBA">
          <w:rPr>
            <w:rStyle w:val="Hyperlink"/>
            <w:noProof w:val="0"/>
          </w:rPr>
          <w:t>ConfigurationStatements</w:t>
        </w:r>
      </w:hyperlink>
      <w:r w:rsidR="005C041E" w:rsidRPr="00FE0EBA">
        <w:rPr>
          <w:noProof w:val="0"/>
        </w:rPr>
        <w:t xml:space="preserve"> | </w:t>
      </w:r>
    </w:p>
    <w:p w14:paraId="1738F876" w14:textId="77777777" w:rsidR="005C041E" w:rsidRPr="00FE0EBA" w:rsidRDefault="005C041E" w:rsidP="00FC1758">
      <w:pPr>
        <w:pStyle w:val="PL"/>
        <w:rPr>
          <w:noProof w:val="0"/>
        </w:rPr>
      </w:pPr>
      <w:r w:rsidRPr="00FE0EBA">
        <w:rPr>
          <w:noProof w:val="0"/>
        </w:rPr>
        <w:t xml:space="preserve">                           </w:t>
      </w:r>
      <w:hyperlink w:anchor="TTimerStatements" w:history="1">
        <w:r w:rsidRPr="00FE0EBA">
          <w:rPr>
            <w:rStyle w:val="Hyperlink"/>
            <w:noProof w:val="0"/>
          </w:rPr>
          <w:t>TimerStatements</w:t>
        </w:r>
      </w:hyperlink>
      <w:r w:rsidRPr="00FE0EBA">
        <w:rPr>
          <w:noProof w:val="0"/>
        </w:rPr>
        <w:t xml:space="preserve"> | </w:t>
      </w:r>
    </w:p>
    <w:p w14:paraId="7FA097F0" w14:textId="77777777" w:rsidR="005C041E" w:rsidRPr="00FE0EBA" w:rsidRDefault="005C041E" w:rsidP="00FC1758">
      <w:pPr>
        <w:pStyle w:val="PL"/>
        <w:rPr>
          <w:noProof w:val="0"/>
        </w:rPr>
      </w:pPr>
      <w:r w:rsidRPr="00FE0EBA">
        <w:rPr>
          <w:noProof w:val="0"/>
        </w:rPr>
        <w:t xml:space="preserve">                           </w:t>
      </w:r>
      <w:hyperlink w:anchor="TCommunicationStatements" w:history="1">
        <w:r w:rsidRPr="00FE0EBA">
          <w:rPr>
            <w:rStyle w:val="Hyperlink"/>
            <w:noProof w:val="0"/>
          </w:rPr>
          <w:t>CommunicationStatements</w:t>
        </w:r>
      </w:hyperlink>
      <w:r w:rsidRPr="00FE0EBA">
        <w:rPr>
          <w:noProof w:val="0"/>
        </w:rPr>
        <w:t xml:space="preserve"> | </w:t>
      </w:r>
    </w:p>
    <w:p w14:paraId="4EF1C08E" w14:textId="77777777" w:rsidR="005C041E" w:rsidRPr="00FE0EBA" w:rsidRDefault="005C041E" w:rsidP="00FC1758">
      <w:pPr>
        <w:pStyle w:val="PL"/>
        <w:rPr>
          <w:noProof w:val="0"/>
        </w:rPr>
      </w:pPr>
      <w:r w:rsidRPr="00FE0EBA">
        <w:rPr>
          <w:noProof w:val="0"/>
        </w:rPr>
        <w:t xml:space="preserve">                           </w:t>
      </w:r>
      <w:hyperlink w:anchor="TBasicStatements" w:history="1">
        <w:r w:rsidRPr="00FE0EBA">
          <w:rPr>
            <w:rStyle w:val="Hyperlink"/>
            <w:noProof w:val="0"/>
          </w:rPr>
          <w:t>BasicStatements</w:t>
        </w:r>
      </w:hyperlink>
      <w:r w:rsidRPr="00FE0EBA">
        <w:rPr>
          <w:noProof w:val="0"/>
        </w:rPr>
        <w:t xml:space="preserve"> | </w:t>
      </w:r>
    </w:p>
    <w:p w14:paraId="2B74F6DB" w14:textId="77777777" w:rsidR="005C041E" w:rsidRPr="00FE0EBA" w:rsidRDefault="005C041E" w:rsidP="00FC1758">
      <w:pPr>
        <w:pStyle w:val="PL"/>
        <w:rPr>
          <w:noProof w:val="0"/>
        </w:rPr>
      </w:pPr>
      <w:r w:rsidRPr="00FE0EBA">
        <w:rPr>
          <w:noProof w:val="0"/>
        </w:rPr>
        <w:t xml:space="preserve">                           </w:t>
      </w:r>
      <w:hyperlink w:anchor="TBehaviourStatements" w:history="1">
        <w:r w:rsidRPr="00FE0EBA">
          <w:rPr>
            <w:rStyle w:val="Hyperlink"/>
            <w:noProof w:val="0"/>
          </w:rPr>
          <w:t>BehaviourStatements</w:t>
        </w:r>
      </w:hyperlink>
      <w:r w:rsidRPr="00FE0EBA">
        <w:rPr>
          <w:noProof w:val="0"/>
        </w:rPr>
        <w:t xml:space="preserve"> | </w:t>
      </w:r>
    </w:p>
    <w:p w14:paraId="412EFF48" w14:textId="77777777" w:rsidR="005C041E" w:rsidRPr="00FE0EBA" w:rsidRDefault="005C041E" w:rsidP="00FC1758">
      <w:pPr>
        <w:pStyle w:val="PL"/>
        <w:rPr>
          <w:noProof w:val="0"/>
        </w:rPr>
      </w:pPr>
      <w:r w:rsidRPr="00FE0EBA">
        <w:rPr>
          <w:noProof w:val="0"/>
        </w:rPr>
        <w:t xml:space="preserve">                           </w:t>
      </w:r>
      <w:hyperlink w:anchor="TSetLocalVerdict" w:history="1">
        <w:r w:rsidRPr="00FE0EBA">
          <w:rPr>
            <w:rStyle w:val="Hyperlink"/>
            <w:noProof w:val="0"/>
          </w:rPr>
          <w:t>SetLocalVerdict</w:t>
        </w:r>
      </w:hyperlink>
      <w:r w:rsidRPr="00FE0EBA">
        <w:rPr>
          <w:noProof w:val="0"/>
        </w:rPr>
        <w:t xml:space="preserve"> | </w:t>
      </w:r>
    </w:p>
    <w:p w14:paraId="43045130" w14:textId="77777777" w:rsidR="005C041E" w:rsidRPr="00FE0EBA" w:rsidRDefault="005C041E" w:rsidP="00FC1758">
      <w:pPr>
        <w:pStyle w:val="PL"/>
        <w:rPr>
          <w:noProof w:val="0"/>
        </w:rPr>
      </w:pPr>
      <w:r w:rsidRPr="00FE0EBA">
        <w:rPr>
          <w:noProof w:val="0"/>
        </w:rPr>
        <w:t xml:space="preserve">                           </w:t>
      </w:r>
      <w:hyperlink w:anchor="TSUTStatements" w:history="1">
        <w:r w:rsidRPr="00FE0EBA">
          <w:rPr>
            <w:rStyle w:val="Hyperlink"/>
            <w:noProof w:val="0"/>
          </w:rPr>
          <w:t>SUTStatements</w:t>
        </w:r>
      </w:hyperlink>
      <w:r w:rsidRPr="00FE0EBA">
        <w:rPr>
          <w:noProof w:val="0"/>
        </w:rPr>
        <w:t xml:space="preserve"> | </w:t>
      </w:r>
    </w:p>
    <w:p w14:paraId="17AB64B9" w14:textId="77777777" w:rsidR="005C041E" w:rsidRPr="00FE0EBA" w:rsidRDefault="005C041E" w:rsidP="00FC1758">
      <w:pPr>
        <w:pStyle w:val="PL"/>
        <w:rPr>
          <w:noProof w:val="0"/>
        </w:rPr>
      </w:pPr>
      <w:r w:rsidRPr="00FE0EBA">
        <w:rPr>
          <w:noProof w:val="0"/>
        </w:rPr>
        <w:t xml:space="preserve">                           </w:t>
      </w:r>
      <w:hyperlink w:anchor="TTestcaseOperation" w:history="1">
        <w:r w:rsidRPr="00FE0EBA">
          <w:rPr>
            <w:rStyle w:val="Hyperlink"/>
            <w:noProof w:val="0"/>
          </w:rPr>
          <w:t>TestcaseOperation</w:t>
        </w:r>
      </w:hyperlink>
      <w:r w:rsidRPr="00FE0EBA">
        <w:rPr>
          <w:noProof w:val="0"/>
        </w:rPr>
        <w:t xml:space="preserve"> </w:t>
      </w:r>
    </w:p>
    <w:p w14:paraId="2543CF39" w14:textId="2613EA9D"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53" w:name="TFunctionInstance"/>
      <w:r w:rsidR="005C041E" w:rsidRPr="00FE0EBA">
        <w:rPr>
          <w:noProof w:val="0"/>
        </w:rPr>
        <w:t>FunctionInstance</w:t>
      </w:r>
      <w:bookmarkEnd w:id="353"/>
      <w:r w:rsidR="005C041E" w:rsidRPr="00FE0EBA">
        <w:rPr>
          <w:noProof w:val="0"/>
        </w:rPr>
        <w:t xml:space="preserve"> ::= </w:t>
      </w:r>
      <w:hyperlink w:anchor="TFunctionRef" w:history="1">
        <w:r w:rsidR="005C041E" w:rsidRPr="00FE0EBA">
          <w:rPr>
            <w:rStyle w:val="Hyperlink"/>
            <w:noProof w:val="0"/>
          </w:rPr>
          <w:t>FunctionRef</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FunctionActualParList" w:history="1">
        <w:r w:rsidR="005C041E" w:rsidRPr="00FE0EBA">
          <w:rPr>
            <w:rStyle w:val="Hyperlink"/>
            <w:noProof w:val="0"/>
          </w:rPr>
          <w:t>FunctionActualParList</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35717228"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54" w:name="TFunctionRef"/>
      <w:r w:rsidR="005C041E" w:rsidRPr="00FE0EBA">
        <w:rPr>
          <w:noProof w:val="0"/>
        </w:rPr>
        <w:t>FunctionRef</w:t>
      </w:r>
      <w:bookmarkEnd w:id="354"/>
      <w:r w:rsidR="005C041E" w:rsidRPr="00FE0EBA">
        <w:rPr>
          <w:noProof w:val="0"/>
        </w:rPr>
        <w:t xml:space="preserve"> ::= [</w:t>
      </w:r>
      <w:hyperlink w:anchor="TIdentifier" w:history="1">
        <w:r w:rsidR="005C041E" w:rsidRPr="00FE0EBA">
          <w:rPr>
            <w:rStyle w:val="Hyperlink"/>
            <w:noProof w:val="0"/>
          </w:rPr>
          <w:t>Identifier</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w:t>
      </w:r>
      <w:hyperlink w:anchor="TIdentifier" w:history="1">
        <w:r w:rsidR="005C041E" w:rsidRPr="00FE0EBA">
          <w:rPr>
            <w:rStyle w:val="Hyperlink"/>
            <w:noProof w:val="0"/>
          </w:rPr>
          <w:t>Identifier</w:t>
        </w:r>
      </w:hyperlink>
      <w:r w:rsidR="005C041E" w:rsidRPr="00FE0EBA">
        <w:rPr>
          <w:noProof w:val="0"/>
        </w:rPr>
        <w:t xml:space="preserve"> | </w:t>
      </w:r>
      <w:hyperlink w:anchor="TPreDefFunctionIdentifier" w:history="1">
        <w:r w:rsidR="005C041E" w:rsidRPr="00FE0EBA">
          <w:rPr>
            <w:rStyle w:val="Hyperlink"/>
            <w:noProof w:val="0"/>
          </w:rPr>
          <w:t>PreDefFunctionIdentifier</w:t>
        </w:r>
      </w:hyperlink>
      <w:r w:rsidR="005C041E" w:rsidRPr="00FE0EBA">
        <w:rPr>
          <w:noProof w:val="0"/>
        </w:rPr>
        <w:t xml:space="preserve">) </w:t>
      </w:r>
    </w:p>
    <w:p w14:paraId="5C354810" w14:textId="02FE3AF5" w:rsidR="005C041E" w:rsidRPr="00FE0EBA" w:rsidRDefault="009E71CD" w:rsidP="00FC1758">
      <w:pPr>
        <w:pStyle w:val="PL"/>
        <w:rPr>
          <w:noProof w:val="0"/>
        </w:rPr>
      </w:pPr>
      <w:r w:rsidRPr="00FE0EBA">
        <w:rPr>
          <w:noProof w:val="0"/>
        </w:rPr>
        <w:lastRenderedPageBreak/>
        <w:fldChar w:fldCharType="begin" w:fldLock="1"/>
      </w:r>
      <w:r w:rsidR="005C041E" w:rsidRPr="00FE0EBA">
        <w:rPr>
          <w:noProof w:val="0"/>
        </w:rPr>
        <w:instrText xml:space="preserve"> AUTONUM  </w:instrText>
      </w:r>
      <w:r w:rsidRPr="00FE0EBA">
        <w:rPr>
          <w:noProof w:val="0"/>
        </w:rPr>
        <w:fldChar w:fldCharType="end"/>
      </w:r>
      <w:bookmarkStart w:id="355" w:name="TPreDefFunctionIdentifier"/>
      <w:r w:rsidR="005C041E" w:rsidRPr="00FE0EBA">
        <w:rPr>
          <w:noProof w:val="0"/>
        </w:rPr>
        <w:t>PreDefFunctionIdentifier</w:t>
      </w:r>
      <w:bookmarkEnd w:id="355"/>
      <w:r w:rsidR="005C041E" w:rsidRPr="00FE0EBA">
        <w:rPr>
          <w:noProof w:val="0"/>
        </w:rPr>
        <w:t xml:space="preserve"> ::= </w:t>
      </w:r>
      <w:hyperlink w:anchor="TIdentifier" w:history="1">
        <w:r w:rsidR="005C041E" w:rsidRPr="00FE0EBA">
          <w:rPr>
            <w:rStyle w:val="Hyperlink"/>
            <w:noProof w:val="0"/>
          </w:rPr>
          <w:t>Identifier</w:t>
        </w:r>
      </w:hyperlink>
      <w:r w:rsidR="005C041E" w:rsidRPr="00FE0EBA">
        <w:rPr>
          <w:noProof w:val="0"/>
        </w:rPr>
        <w:t xml:space="preserve"> </w:t>
      </w:r>
      <w:r w:rsidR="004A6AAF" w:rsidRPr="00FE0EBA">
        <w:rPr>
          <w:noProof w:val="0"/>
        </w:rPr>
        <w:t>[CaseInsenModifier]</w:t>
      </w:r>
      <w:r w:rsidR="005C041E" w:rsidRPr="00FE0EBA">
        <w:rPr>
          <w:noProof w:val="0"/>
        </w:rPr>
        <w:br/>
      </w:r>
      <w:r w:rsidR="005C041E" w:rsidRPr="00FE0EBA">
        <w:rPr>
          <w:noProof w:val="0"/>
        </w:rPr>
        <w:br/>
        <w:t xml:space="preserve">/* STATIC SEMANTICS - The Identifier shall be one of the pre-definedpredefined TTCN-3 </w:t>
      </w:r>
      <w:r w:rsidR="00312877" w:rsidRPr="00FE0EBA">
        <w:rPr>
          <w:noProof w:val="0"/>
        </w:rPr>
        <w:t>f</w:t>
      </w:r>
      <w:r w:rsidR="005C041E" w:rsidRPr="00FE0EBA">
        <w:rPr>
          <w:noProof w:val="0"/>
        </w:rPr>
        <w:t xml:space="preserve">unction </w:t>
      </w:r>
      <w:r w:rsidR="00312877" w:rsidRPr="00FE0EBA">
        <w:rPr>
          <w:noProof w:val="0"/>
        </w:rPr>
        <w:t>i</w:t>
      </w:r>
      <w:r w:rsidR="005C041E" w:rsidRPr="00FE0EBA">
        <w:rPr>
          <w:noProof w:val="0"/>
        </w:rPr>
        <w:t>dentifiers from Annex C of ES 201 873-1</w:t>
      </w:r>
      <w:r w:rsidR="00A9351C" w:rsidRPr="00FE0EBA">
        <w:rPr>
          <w:noProof w:val="0"/>
        </w:rPr>
        <w:t xml:space="preserve">. </w:t>
      </w:r>
      <w:r w:rsidR="004A6AAF" w:rsidRPr="00FE0EBA">
        <w:rPr>
          <w:noProof w:val="0"/>
        </w:rPr>
        <w:t>CaseInsenModifier</w:t>
      </w:r>
      <w:r w:rsidR="004A6AAF" w:rsidRPr="00FE0EBA">
        <w:rPr>
          <w:noProof w:val="0"/>
          <w:color w:val="00B050"/>
        </w:rPr>
        <w:t xml:space="preserve"> shall be present only if </w:t>
      </w:r>
      <w:hyperlink w:anchor="TIdentifier" w:history="1">
        <w:r w:rsidR="004A6AAF" w:rsidRPr="00FE0EBA">
          <w:rPr>
            <w:rStyle w:val="Hyperlink"/>
            <w:noProof w:val="0"/>
          </w:rPr>
          <w:t>Identifier</w:t>
        </w:r>
      </w:hyperlink>
      <w:r w:rsidR="004A6AAF" w:rsidRPr="00FE0EBA">
        <w:rPr>
          <w:noProof w:val="0"/>
        </w:rPr>
        <w:t xml:space="preserve"> is</w:t>
      </w:r>
      <w:r w:rsidR="004A6AAF" w:rsidRPr="00FE0EBA">
        <w:rPr>
          <w:noProof w:val="0"/>
          <w:color w:val="00B050"/>
        </w:rPr>
        <w:t xml:space="preserve"> </w:t>
      </w:r>
      <w:r w:rsidR="005B4AA7" w:rsidRPr="00FE0EBA">
        <w:rPr>
          <w:noProof w:val="0"/>
        </w:rPr>
        <w:t>"</w:t>
      </w:r>
      <w:r w:rsidR="004A6AAF" w:rsidRPr="00FE0EBA">
        <w:rPr>
          <w:noProof w:val="0"/>
          <w:color w:val="00B050"/>
        </w:rPr>
        <w:t>regexp</w:t>
      </w:r>
      <w:r w:rsidR="005B4AA7" w:rsidRPr="00FE0EBA">
        <w:rPr>
          <w:noProof w:val="0"/>
        </w:rPr>
        <w:t>"</w:t>
      </w:r>
      <w:r w:rsidR="004A6AAF" w:rsidRPr="00FE0EBA">
        <w:rPr>
          <w:noProof w:val="0"/>
        </w:rPr>
        <w:t>.</w:t>
      </w:r>
      <w:r w:rsidR="005C041E" w:rsidRPr="00FE0EBA">
        <w:rPr>
          <w:noProof w:val="0"/>
        </w:rPr>
        <w:t xml:space="preserve"> */ </w:t>
      </w:r>
    </w:p>
    <w:p w14:paraId="664E97A4" w14:textId="77777777" w:rsidR="0095721D" w:rsidRDefault="009E71CD" w:rsidP="00FC1758">
      <w:pPr>
        <w:pStyle w:val="PL"/>
        <w:rPr>
          <w:ins w:id="356" w:author="Jacob Wieland" w:date="2016-08-16T12:42:00Z"/>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57" w:name="TFunctionActualParList"/>
      <w:r w:rsidR="005C041E" w:rsidRPr="00FE0EBA">
        <w:rPr>
          <w:noProof w:val="0"/>
        </w:rPr>
        <w:t>FunctionActualParList</w:t>
      </w:r>
      <w:bookmarkEnd w:id="357"/>
      <w:r w:rsidR="005C041E" w:rsidRPr="00FE0EBA">
        <w:rPr>
          <w:noProof w:val="0"/>
        </w:rPr>
        <w:t xml:space="preserve"> ::= (</w:t>
      </w:r>
      <w:hyperlink w:anchor="TFunctionActualPar" w:history="1">
        <w:r w:rsidR="005C041E" w:rsidRPr="00FE0EBA">
          <w:rPr>
            <w:rStyle w:val="Hyperlink"/>
            <w:noProof w:val="0"/>
          </w:rPr>
          <w:t>FunctionAct</w:t>
        </w:r>
        <w:r w:rsidR="005C041E" w:rsidRPr="00FE0EBA">
          <w:rPr>
            <w:rStyle w:val="Hyperlink"/>
            <w:noProof w:val="0"/>
          </w:rPr>
          <w:t>ualPar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FunctionActualPar" w:history="1">
        <w:r w:rsidR="005C041E" w:rsidRPr="00FE0EBA">
          <w:rPr>
            <w:rStyle w:val="Hyperlink"/>
            <w:noProof w:val="0"/>
          </w:rPr>
          <w:t>FunctionActualPar</w:t>
        </w:r>
      </w:hyperlink>
      <w:r w:rsidR="005C041E" w:rsidRPr="00FE0EBA">
        <w:rPr>
          <w:noProof w:val="0"/>
        </w:rPr>
        <w:t>}</w:t>
      </w:r>
      <w:ins w:id="358" w:author="Jacob Wieland" w:date="2016-08-16T12:42:00Z">
        <w:r w:rsidR="0095721D">
          <w:rPr>
            <w:noProof w:val="0"/>
          </w:rPr>
          <w:t xml:space="preserve"> </w:t>
        </w:r>
      </w:ins>
    </w:p>
    <w:p w14:paraId="031A7E5C" w14:textId="4F91BE30" w:rsidR="005C041E" w:rsidRPr="00FE0EBA" w:rsidRDefault="0095721D" w:rsidP="00FC1758">
      <w:pPr>
        <w:pStyle w:val="PL"/>
        <w:rPr>
          <w:noProof w:val="0"/>
        </w:rPr>
      </w:pPr>
      <w:ins w:id="359" w:author="Jacob Wieland" w:date="2016-08-16T12:42:00Z">
        <w:r>
          <w:rPr>
            <w:noProof w:val="0"/>
          </w:rPr>
          <w:t xml:space="preserve">                               </w:t>
        </w:r>
        <w:r w:rsidRPr="00FE0EBA">
          <w:rPr>
            <w:noProof w:val="0"/>
          </w:rPr>
          <w:t xml:space="preserve">{"," </w:t>
        </w:r>
        <w:r>
          <w:fldChar w:fldCharType="begin"/>
        </w:r>
        <w:r>
          <w:instrText xml:space="preserve"> HYPERLINK \l "TFunctionActualParAssignment" </w:instrText>
        </w:r>
        <w:r>
          <w:fldChar w:fldCharType="separate"/>
        </w:r>
        <w:r w:rsidRPr="00FE0EBA">
          <w:rPr>
            <w:rStyle w:val="Hyperlink"/>
            <w:noProof w:val="0"/>
          </w:rPr>
          <w:t>FunctionActualParAssignment</w:t>
        </w:r>
        <w:r>
          <w:rPr>
            <w:rStyle w:val="Hyperlink"/>
            <w:noProof w:val="0"/>
          </w:rPr>
          <w:fldChar w:fldCharType="end"/>
        </w:r>
        <w:r w:rsidRPr="00FE0EBA">
          <w:rPr>
            <w:noProof w:val="0"/>
          </w:rPr>
          <w:t>}</w:t>
        </w:r>
      </w:ins>
      <w:r w:rsidR="005C041E" w:rsidRPr="00FE0EBA">
        <w:rPr>
          <w:noProof w:val="0"/>
        </w:rPr>
        <w:t xml:space="preserve">) | </w:t>
      </w:r>
    </w:p>
    <w:p w14:paraId="2A6E3C28" w14:textId="572A104A" w:rsidR="005C041E" w:rsidRPr="00FE0EBA" w:rsidRDefault="005C041E" w:rsidP="00FC1758">
      <w:pPr>
        <w:pStyle w:val="PL"/>
        <w:rPr>
          <w:noProof w:val="0"/>
        </w:rPr>
      </w:pPr>
      <w:r w:rsidRPr="00FE0EBA">
        <w:rPr>
          <w:noProof w:val="0"/>
        </w:rPr>
        <w:t xml:space="preserve">                              </w:t>
      </w:r>
      <w:del w:id="360" w:author="Jacob Wieland" w:date="2016-08-16T12:42:00Z">
        <w:r w:rsidRPr="00FE0EBA" w:rsidDel="0095721D">
          <w:rPr>
            <w:noProof w:val="0"/>
          </w:rPr>
          <w:delText xml:space="preserve"> </w:delText>
        </w:r>
      </w:del>
      <w:r w:rsidRPr="00FE0EBA">
        <w:rPr>
          <w:noProof w:val="0"/>
        </w:rPr>
        <w:t>(</w:t>
      </w:r>
      <w:hyperlink w:anchor="TFunctionActualParAssignment" w:history="1">
        <w:r w:rsidRPr="00FE0EBA">
          <w:rPr>
            <w:rStyle w:val="Hyperlink"/>
            <w:noProof w:val="0"/>
          </w:rPr>
          <w:t>FunctionActualParAssignment</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FunctionActualParAssignment" w:history="1">
        <w:r w:rsidRPr="00FE0EBA">
          <w:rPr>
            <w:rStyle w:val="Hyperlink"/>
            <w:noProof w:val="0"/>
          </w:rPr>
          <w:t>FunctionActualParAssignment</w:t>
        </w:r>
      </w:hyperlink>
      <w:r w:rsidRPr="00FE0EBA">
        <w:rPr>
          <w:noProof w:val="0"/>
        </w:rPr>
        <w:t xml:space="preserve">}) </w:t>
      </w:r>
    </w:p>
    <w:p w14:paraId="62068EDE"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61" w:name="TFunctionActualPar"/>
      <w:r w:rsidR="005C041E" w:rsidRPr="00FE0EBA">
        <w:rPr>
          <w:noProof w:val="0"/>
        </w:rPr>
        <w:t>FunctionActualPar</w:t>
      </w:r>
      <w:bookmarkEnd w:id="361"/>
      <w:r w:rsidR="005C041E" w:rsidRPr="00FE0EBA">
        <w:rPr>
          <w:noProof w:val="0"/>
        </w:rPr>
        <w:t xml:space="preserve"> ::= </w:t>
      </w:r>
      <w:hyperlink w:anchor="TArrayIdentifierRef" w:history="1">
        <w:r w:rsidR="005C041E" w:rsidRPr="00FE0EBA">
          <w:rPr>
            <w:rStyle w:val="Hyperlink"/>
            <w:noProof w:val="0"/>
          </w:rPr>
          <w:t>ArrayIdentifierRef</w:t>
        </w:r>
      </w:hyperlink>
      <w:r w:rsidR="005C041E" w:rsidRPr="00FE0EBA">
        <w:rPr>
          <w:noProof w:val="0"/>
        </w:rPr>
        <w:t xml:space="preserve"> | </w:t>
      </w:r>
    </w:p>
    <w:p w14:paraId="30A3BE4E" w14:textId="6B20D54F" w:rsidR="005C041E" w:rsidRPr="00FE0EBA" w:rsidRDefault="005C041E" w:rsidP="00FC1758">
      <w:pPr>
        <w:pStyle w:val="PL"/>
        <w:rPr>
          <w:noProof w:val="0"/>
        </w:rPr>
      </w:pPr>
      <w:r w:rsidRPr="00FE0EBA">
        <w:rPr>
          <w:noProof w:val="0"/>
        </w:rPr>
        <w:t xml:space="preserve">                          </w:t>
      </w:r>
      <w:hyperlink w:anchor="TInLineTemplate" w:history="1">
        <w:r w:rsidR="0027098B" w:rsidRPr="00FE0EBA">
          <w:rPr>
            <w:noProof w:val="0"/>
            <w:color w:val="0000FF"/>
            <w:u w:val="single"/>
          </w:rPr>
          <w:fldChar w:fldCharType="begin" w:fldLock="1"/>
        </w:r>
        <w:r w:rsidR="0027098B" w:rsidRPr="00FE0EBA">
          <w:rPr>
            <w:noProof w:val="0"/>
            <w:color w:val="0000FF"/>
            <w:u w:val="single"/>
          </w:rPr>
          <w:instrText xml:space="preserve"> REF TTemplateInstance \h </w:instrText>
        </w:r>
        <w:r w:rsidR="0027098B" w:rsidRPr="00FE0EBA">
          <w:rPr>
            <w:noProof w:val="0"/>
            <w:color w:val="0000FF"/>
            <w:u w:val="single"/>
          </w:rPr>
        </w:r>
        <w:r w:rsidR="0027098B" w:rsidRPr="00FE0EBA">
          <w:rPr>
            <w:noProof w:val="0"/>
            <w:color w:val="0000FF"/>
            <w:u w:val="single"/>
          </w:rPr>
          <w:fldChar w:fldCharType="separate"/>
        </w:r>
        <w:r w:rsidR="00112C86" w:rsidRPr="00FE0EBA">
          <w:rPr>
            <w:noProof w:val="0"/>
          </w:rPr>
          <w:t>TemplateInstance</w:t>
        </w:r>
        <w:r w:rsidR="0027098B" w:rsidRPr="00FE0EBA">
          <w:rPr>
            <w:noProof w:val="0"/>
            <w:color w:val="0000FF"/>
            <w:u w:val="single"/>
          </w:rPr>
          <w:fldChar w:fldCharType="end"/>
        </w:r>
      </w:hyperlink>
      <w:r w:rsidRPr="00FE0EBA">
        <w:rPr>
          <w:noProof w:val="0"/>
        </w:rPr>
        <w:t xml:space="preserve"> | </w:t>
      </w:r>
    </w:p>
    <w:p w14:paraId="14C88025" w14:textId="65A42637" w:rsidR="005C041E" w:rsidRPr="00FE0EBA" w:rsidRDefault="005C041E" w:rsidP="00FC1758">
      <w:pPr>
        <w:pStyle w:val="PL"/>
        <w:rPr>
          <w:noProof w:val="0"/>
        </w:rPr>
      </w:pPr>
      <w:r w:rsidRPr="00FE0EBA">
        <w:rPr>
          <w:noProof w:val="0"/>
        </w:rPr>
        <w:t xml:space="preserve">                          </w:t>
      </w:r>
      <w:hyperlink w:anchor="TComponentRef" w:history="1">
        <w:r w:rsidRPr="00FE0EBA">
          <w:rPr>
            <w:rStyle w:val="Hyperlink"/>
            <w:noProof w:val="0"/>
          </w:rPr>
          <w:t>Comp</w:t>
        </w:r>
        <w:r w:rsidRPr="00FE0EBA">
          <w:rPr>
            <w:rStyle w:val="Hyperlink"/>
            <w:noProof w:val="0"/>
          </w:rPr>
          <w:t>o</w:t>
        </w:r>
        <w:r w:rsidRPr="00FE0EBA">
          <w:rPr>
            <w:rStyle w:val="Hyperlink"/>
            <w:noProof w:val="0"/>
          </w:rPr>
          <w:t>nentRef</w:t>
        </w:r>
      </w:hyperlink>
      <w:r w:rsidRPr="00FE0EBA">
        <w:rPr>
          <w:noProof w:val="0"/>
        </w:rPr>
        <w:t xml:space="preserve"> | </w:t>
      </w:r>
    </w:p>
    <w:p w14:paraId="6AE8BBB1" w14:textId="655B092F" w:rsidR="005C041E" w:rsidRPr="00FE0EBA" w:rsidRDefault="005C041E" w:rsidP="00FC1758">
      <w:pPr>
        <w:pStyle w:val="PL"/>
        <w:rPr>
          <w:noProof w:val="0"/>
        </w:rPr>
      </w:pPr>
      <w:r w:rsidRPr="00FE0EBA">
        <w:rPr>
          <w:noProof w:val="0"/>
        </w:rPr>
        <w:t xml:space="preserve">                          </w:t>
      </w:r>
      <w:hyperlink w:anchor="TMinus" w:history="1">
        <w:r w:rsidRPr="00FE0EBA">
          <w:rPr>
            <w:rStyle w:val="Hyperlink"/>
            <w:noProof w:val="0"/>
          </w:rPr>
          <w:t>Minus</w:t>
        </w:r>
      </w:hyperlink>
      <w:r w:rsidRPr="00FE0EBA">
        <w:rPr>
          <w:noProof w:val="0"/>
        </w:rPr>
        <w:t xml:space="preserve"> </w:t>
      </w:r>
      <w:r w:rsidRPr="00FE0EBA">
        <w:rPr>
          <w:noProof w:val="0"/>
        </w:rPr>
        <w:br/>
      </w:r>
      <w:r w:rsidRPr="00FE0EBA">
        <w:rPr>
          <w:noProof w:val="0"/>
        </w:rPr>
        <w:br/>
        <w:t xml:space="preserve">/* STATIC SEMANTICS - When the corresponding formal parameter is not of template type the TemplateInstance production shall resolve to one or more SingleExpressions i.e. equivalent to the Expression production */ </w:t>
      </w:r>
    </w:p>
    <w:p w14:paraId="7D75749A"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62" w:name="TFunctionActualParAssignment"/>
      <w:r w:rsidR="005C041E" w:rsidRPr="00FE0EBA">
        <w:rPr>
          <w:noProof w:val="0"/>
        </w:rPr>
        <w:t>FunctionActualParAssignment</w:t>
      </w:r>
      <w:bookmarkEnd w:id="362"/>
      <w:r w:rsidR="005C041E" w:rsidRPr="00FE0EBA">
        <w:rPr>
          <w:noProof w:val="0"/>
        </w:rPr>
        <w:t xml:space="preserve"> ::= </w:t>
      </w:r>
      <w:hyperlink w:anchor="TTemplateInstanceAssignment" w:history="1">
        <w:r w:rsidR="005C041E" w:rsidRPr="00FE0EBA">
          <w:rPr>
            <w:rStyle w:val="Hyperlink"/>
            <w:noProof w:val="0"/>
          </w:rPr>
          <w:t>TemplateInstanceAssignment</w:t>
        </w:r>
      </w:hyperlink>
      <w:r w:rsidR="005C041E" w:rsidRPr="00FE0EBA">
        <w:rPr>
          <w:noProof w:val="0"/>
        </w:rPr>
        <w:t xml:space="preserve"> | </w:t>
      </w:r>
    </w:p>
    <w:p w14:paraId="1E07292A" w14:textId="77777777" w:rsidR="005C041E" w:rsidRPr="00FE0EBA" w:rsidRDefault="005C041E" w:rsidP="00FC1758">
      <w:pPr>
        <w:pStyle w:val="PL"/>
        <w:rPr>
          <w:noProof w:val="0"/>
        </w:rPr>
      </w:pPr>
      <w:r w:rsidRPr="00FE0EBA">
        <w:rPr>
          <w:noProof w:val="0"/>
        </w:rPr>
        <w:t xml:space="preserve">                                     </w:t>
      </w:r>
      <w:hyperlink w:anchor="TComponentRefAssignment" w:history="1">
        <w:r w:rsidRPr="00FE0EBA">
          <w:rPr>
            <w:rStyle w:val="Hyperlink"/>
            <w:noProof w:val="0"/>
          </w:rPr>
          <w:t>ComponentRefAssignment</w:t>
        </w:r>
      </w:hyperlink>
      <w:r w:rsidRPr="00FE0EBA">
        <w:rPr>
          <w:noProof w:val="0"/>
        </w:rPr>
        <w:t xml:space="preserve"> | </w:t>
      </w:r>
    </w:p>
    <w:p w14:paraId="13C2F56B" w14:textId="77777777" w:rsidR="005C041E" w:rsidRPr="00FE0EBA" w:rsidRDefault="005C041E" w:rsidP="00FC1758">
      <w:pPr>
        <w:pStyle w:val="PL"/>
        <w:rPr>
          <w:noProof w:val="0"/>
        </w:rPr>
      </w:pPr>
      <w:r w:rsidRPr="00FE0EBA">
        <w:rPr>
          <w:noProof w:val="0"/>
        </w:rPr>
        <w:t xml:space="preserve">                                     </w:t>
      </w:r>
      <w:hyperlink w:anchor="TArrayIdentifierRefAssignment" w:history="1">
        <w:r w:rsidRPr="00FE0EBA">
          <w:rPr>
            <w:rStyle w:val="Hyperlink"/>
            <w:noProof w:val="0"/>
          </w:rPr>
          <w:t>ArrayIdentifierRefAssignment</w:t>
        </w:r>
      </w:hyperlink>
      <w:r w:rsidRPr="00FE0EBA">
        <w:rPr>
          <w:noProof w:val="0"/>
        </w:rPr>
        <w:t xml:space="preserve"> </w:t>
      </w:r>
    </w:p>
    <w:p w14:paraId="394DD673" w14:textId="0C3678AC"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63" w:name="TArrayIdentifierRefAssignment"/>
      <w:r w:rsidR="005C041E" w:rsidRPr="00FE0EBA">
        <w:rPr>
          <w:noProof w:val="0"/>
        </w:rPr>
        <w:t>ArrayIdentifierRefAssignment</w:t>
      </w:r>
      <w:bookmarkEnd w:id="363"/>
      <w:r w:rsidR="005C041E" w:rsidRPr="00FE0EBA">
        <w:rPr>
          <w:noProof w:val="0"/>
        </w:rPr>
        <w:t xml:space="preserve"> ::= </w:t>
      </w:r>
      <w:hyperlink w:anchor="TIdentifier" w:history="1">
        <w:r w:rsidR="005C041E" w:rsidRPr="00FE0EBA">
          <w:rPr>
            <w:rStyle w:val="Hyperlink"/>
            <w:noProof w:val="0"/>
          </w:rPr>
          <w:t>Identifier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ArrayIdentifierRef" w:history="1">
        <w:r w:rsidR="005C041E" w:rsidRPr="00FE0EBA">
          <w:rPr>
            <w:rStyle w:val="Hyperlink"/>
            <w:noProof w:val="0"/>
          </w:rPr>
          <w:t>ArrayIdentifierRef</w:t>
        </w:r>
      </w:hyperlink>
      <w:r w:rsidR="005C041E" w:rsidRPr="00FE0EBA">
        <w:rPr>
          <w:noProof w:val="0"/>
        </w:rPr>
        <w:t xml:space="preserve"> </w:t>
      </w:r>
    </w:p>
    <w:p w14:paraId="7A28C5AD" w14:textId="77777777" w:rsidR="00B94079" w:rsidRPr="00FE0EBA" w:rsidRDefault="00B94079" w:rsidP="00FC1758">
      <w:pPr>
        <w:pStyle w:val="PL"/>
        <w:rPr>
          <w:noProof w:val="0"/>
        </w:rPr>
      </w:pPr>
    </w:p>
    <w:p w14:paraId="09347E21" w14:textId="77777777" w:rsidR="005C041E" w:rsidRPr="00FE0EBA" w:rsidRDefault="00902753" w:rsidP="00DC4A98">
      <w:pPr>
        <w:pStyle w:val="Heading4"/>
      </w:pPr>
      <w:bookmarkStart w:id="364" w:name="_Toc444779061"/>
      <w:bookmarkStart w:id="365" w:name="_Toc444781586"/>
      <w:bookmarkStart w:id="366" w:name="_Toc444853695"/>
      <w:bookmarkStart w:id="367" w:name="_Toc445290425"/>
      <w:bookmarkStart w:id="368" w:name="_Toc446334757"/>
      <w:bookmarkStart w:id="369" w:name="_Toc447891730"/>
      <w:bookmarkStart w:id="370" w:name="_Toc450656606"/>
      <w:bookmarkStart w:id="371" w:name="_Toc450657101"/>
      <w:bookmarkStart w:id="372" w:name="_Toc450814888"/>
      <w:bookmarkStart w:id="373" w:name="_Toc450815387"/>
      <w:bookmarkStart w:id="374" w:name="_Toc450815882"/>
      <w:bookmarkStart w:id="375" w:name="_Toc450816385"/>
      <w:bookmarkStart w:id="376" w:name="_Toc450816882"/>
      <w:bookmarkStart w:id="377" w:name="_Toc450827324"/>
      <w:r w:rsidRPr="00FE0EBA">
        <w:t>A.1.6.1.5</w:t>
      </w:r>
      <w:r w:rsidR="005C041E" w:rsidRPr="00FE0EBA">
        <w:tab/>
        <w:t>Signature definitions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3DD76A44" w14:textId="4BF9C494"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78" w:name="TSignatureDef"/>
      <w:r w:rsidR="005C041E" w:rsidRPr="00FE0EBA">
        <w:rPr>
          <w:noProof w:val="0"/>
        </w:rPr>
        <w:t>SignatureDef</w:t>
      </w:r>
      <w:bookmarkEnd w:id="378"/>
      <w:r w:rsidR="005C041E" w:rsidRPr="00FE0EBA">
        <w:rPr>
          <w:noProof w:val="0"/>
        </w:rPr>
        <w:t xml:space="preserve"> ::= </w:t>
      </w:r>
      <w:hyperlink w:anchor="TSignatureKeyword" w:history="1">
        <w:r w:rsidR="005C041E" w:rsidRPr="00FE0EBA">
          <w:rPr>
            <w:rStyle w:val="Hyperlink"/>
            <w:noProof w:val="0"/>
          </w:rPr>
          <w:t>SignatureKeyword</w:t>
        </w:r>
      </w:hyperlink>
      <w:r w:rsidR="005C041E" w:rsidRPr="00FE0EBA">
        <w:rPr>
          <w:noProof w:val="0"/>
        </w:rPr>
        <w:t xml:space="preserve"> </w:t>
      </w:r>
      <w:hyperlink w:anchor="TIdentifier" w:history="1">
        <w:r w:rsidR="005C041E" w:rsidRPr="00FE0EBA">
          <w:rPr>
            <w:rStyle w:val="Hyperlink"/>
            <w:noProof w:val="0"/>
          </w:rPr>
          <w:t>Identifier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ignatureFormalParList" w:history="1">
        <w:r w:rsidR="005C041E" w:rsidRPr="00FE0EBA">
          <w:rPr>
            <w:rStyle w:val="Hyperlink"/>
            <w:noProof w:val="0"/>
          </w:rPr>
          <w:t>SignatureFormalParList</w:t>
        </w:r>
      </w:hyperlink>
      <w:r w:rsidR="005C041E" w:rsidRPr="00FE0EBA">
        <w:rPr>
          <w:noProof w:val="0"/>
        </w:rPr>
        <w:t xml:space="preserve">]   </w:t>
      </w:r>
    </w:p>
    <w:p w14:paraId="0C1487FA" w14:textId="4EABAE4B"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ReturnType" w:history="1">
        <w:r w:rsidRPr="00FE0EBA">
          <w:rPr>
            <w:rStyle w:val="Hyperlink"/>
            <w:noProof w:val="0"/>
          </w:rPr>
          <w:t>ReturnType</w:t>
        </w:r>
      </w:hyperlink>
      <w:r w:rsidRPr="00FE0EBA">
        <w:rPr>
          <w:noProof w:val="0"/>
        </w:rPr>
        <w:t xml:space="preserve"> | </w:t>
      </w:r>
      <w:hyperlink w:anchor="TNoBlockKeyword" w:history="1">
        <w:r w:rsidRPr="00FE0EBA">
          <w:rPr>
            <w:rStyle w:val="Hyperlink"/>
            <w:noProof w:val="0"/>
          </w:rPr>
          <w:t>NoBlockKeyword</w:t>
        </w:r>
      </w:hyperlink>
      <w:r w:rsidRPr="00FE0EBA">
        <w:rPr>
          <w:noProof w:val="0"/>
        </w:rPr>
        <w:t>] [</w:t>
      </w:r>
      <w:hyperlink w:anchor="TExceptionSpec" w:history="1">
        <w:r w:rsidRPr="00FE0EBA">
          <w:rPr>
            <w:rStyle w:val="Hyperlink"/>
            <w:noProof w:val="0"/>
          </w:rPr>
          <w:t>ExceptionSpec</w:t>
        </w:r>
      </w:hyperlink>
      <w:r w:rsidRPr="00FE0EBA">
        <w:rPr>
          <w:noProof w:val="0"/>
        </w:rPr>
        <w:t xml:space="preserve">] </w:t>
      </w:r>
    </w:p>
    <w:p w14:paraId="0AB12A0F" w14:textId="6B166755"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79" w:name="TSignatureKeyword"/>
      <w:r w:rsidR="005C041E" w:rsidRPr="00FE0EBA">
        <w:rPr>
          <w:noProof w:val="0"/>
        </w:rPr>
        <w:t>SignatureKeyword</w:t>
      </w:r>
      <w:bookmarkEnd w:id="379"/>
      <w:r w:rsidR="005C041E" w:rsidRPr="00FE0EBA">
        <w:rPr>
          <w:noProof w:val="0"/>
        </w:rPr>
        <w:t xml:space="preserve"> ::= </w:t>
      </w:r>
      <w:r w:rsidR="005B4AA7" w:rsidRPr="00FE0EBA">
        <w:rPr>
          <w:noProof w:val="0"/>
        </w:rPr>
        <w:t>"</w:t>
      </w:r>
      <w:r w:rsidR="005C041E" w:rsidRPr="00FE0EBA">
        <w:rPr>
          <w:noProof w:val="0"/>
        </w:rPr>
        <w:t>signature</w:t>
      </w:r>
      <w:r w:rsidR="005B4AA7" w:rsidRPr="00FE0EBA">
        <w:rPr>
          <w:noProof w:val="0"/>
        </w:rPr>
        <w:t>"</w:t>
      </w:r>
      <w:r w:rsidR="005C041E" w:rsidRPr="00FE0EBA">
        <w:rPr>
          <w:noProof w:val="0"/>
        </w:rPr>
        <w:t xml:space="preserve"> </w:t>
      </w:r>
    </w:p>
    <w:p w14:paraId="49A749AE" w14:textId="06450371"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80" w:name="TSignatureFormalParList"/>
      <w:r w:rsidR="005C041E" w:rsidRPr="00FE0EBA">
        <w:rPr>
          <w:noProof w:val="0"/>
        </w:rPr>
        <w:t>SignatureFormalParList</w:t>
      </w:r>
      <w:bookmarkEnd w:id="380"/>
      <w:r w:rsidR="005C041E" w:rsidRPr="00FE0EBA">
        <w:rPr>
          <w:noProof w:val="0"/>
        </w:rPr>
        <w:t xml:space="preserve"> ::= </w:t>
      </w:r>
      <w:hyperlink w:anchor="TFormalValuePar" w:history="1">
        <w:r w:rsidR="005C041E" w:rsidRPr="00FE0EBA">
          <w:rPr>
            <w:rStyle w:val="Hyperlink"/>
            <w:noProof w:val="0"/>
          </w:rPr>
          <w:t>FormalValuePar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FormalValuePar" w:history="1">
        <w:r w:rsidR="005C041E" w:rsidRPr="00FE0EBA">
          <w:rPr>
            <w:rStyle w:val="Hyperlink"/>
            <w:noProof w:val="0"/>
          </w:rPr>
          <w:t>FormalValuePar</w:t>
        </w:r>
      </w:hyperlink>
      <w:r w:rsidR="005C041E" w:rsidRPr="00FE0EBA">
        <w:rPr>
          <w:noProof w:val="0"/>
        </w:rPr>
        <w:t xml:space="preserve">} </w:t>
      </w:r>
    </w:p>
    <w:p w14:paraId="31C275F3" w14:textId="05DE2C9C"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81" w:name="TExceptionSpec"/>
      <w:r w:rsidR="005C041E" w:rsidRPr="00FE0EBA">
        <w:rPr>
          <w:noProof w:val="0"/>
        </w:rPr>
        <w:t>ExceptionSpec</w:t>
      </w:r>
      <w:bookmarkEnd w:id="381"/>
      <w:r w:rsidR="005C041E" w:rsidRPr="00FE0EBA">
        <w:rPr>
          <w:noProof w:val="0"/>
        </w:rPr>
        <w:t xml:space="preserve"> ::= </w:t>
      </w:r>
      <w:hyperlink w:anchor="TExceptionKeyword" w:history="1">
        <w:r w:rsidR="005C041E" w:rsidRPr="00FE0EBA">
          <w:rPr>
            <w:rStyle w:val="Hyperlink"/>
            <w:noProof w:val="0"/>
          </w:rPr>
          <w:t>ExceptionKeyword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TypeList" w:history="1">
        <w:r w:rsidR="005C041E" w:rsidRPr="00FE0EBA">
          <w:rPr>
            <w:rStyle w:val="Hyperlink"/>
            <w:noProof w:val="0"/>
          </w:rPr>
          <w:t>TypeList</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0C33A7AC" w14:textId="6ECEF91D"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82" w:name="TExceptionKeyword"/>
      <w:r w:rsidR="005C041E" w:rsidRPr="00FE0EBA">
        <w:rPr>
          <w:noProof w:val="0"/>
        </w:rPr>
        <w:t>ExceptionKeyword</w:t>
      </w:r>
      <w:bookmarkEnd w:id="382"/>
      <w:r w:rsidR="005C041E" w:rsidRPr="00FE0EBA">
        <w:rPr>
          <w:noProof w:val="0"/>
        </w:rPr>
        <w:t xml:space="preserve"> ::= </w:t>
      </w:r>
      <w:r w:rsidR="005B4AA7" w:rsidRPr="00FE0EBA">
        <w:rPr>
          <w:noProof w:val="0"/>
        </w:rPr>
        <w:t>"</w:t>
      </w:r>
      <w:r w:rsidR="005C041E" w:rsidRPr="00FE0EBA">
        <w:rPr>
          <w:noProof w:val="0"/>
        </w:rPr>
        <w:t>exception</w:t>
      </w:r>
      <w:r w:rsidR="005B4AA7" w:rsidRPr="00FE0EBA">
        <w:rPr>
          <w:noProof w:val="0"/>
        </w:rPr>
        <w:t>"</w:t>
      </w:r>
      <w:r w:rsidR="005C041E" w:rsidRPr="00FE0EBA">
        <w:rPr>
          <w:noProof w:val="0"/>
        </w:rPr>
        <w:t xml:space="preserve"> </w:t>
      </w:r>
    </w:p>
    <w:p w14:paraId="34B43465"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83" w:name="TSignature"/>
      <w:r w:rsidR="005C041E" w:rsidRPr="00FE0EBA">
        <w:rPr>
          <w:noProof w:val="0"/>
        </w:rPr>
        <w:t>Signature</w:t>
      </w:r>
      <w:bookmarkEnd w:id="383"/>
      <w:r w:rsidR="005C041E" w:rsidRPr="00FE0EBA">
        <w:rPr>
          <w:noProof w:val="0"/>
        </w:rPr>
        <w:t xml:space="preserve"> ::= </w:t>
      </w:r>
      <w:hyperlink w:anchor="TExtendedIdentifier" w:history="1">
        <w:r w:rsidR="005C041E" w:rsidRPr="00FE0EBA">
          <w:rPr>
            <w:rStyle w:val="Hyperlink"/>
            <w:noProof w:val="0"/>
          </w:rPr>
          <w:t>ExtendedIdentifier</w:t>
        </w:r>
      </w:hyperlink>
      <w:r w:rsidR="005C041E" w:rsidRPr="00FE0EBA">
        <w:rPr>
          <w:noProof w:val="0"/>
        </w:rPr>
        <w:t xml:space="preserve"> </w:t>
      </w:r>
    </w:p>
    <w:p w14:paraId="004AE867" w14:textId="265F9C76"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84" w:name="TNoBlockKeyword"/>
      <w:r w:rsidR="005C041E" w:rsidRPr="00FE0EBA">
        <w:rPr>
          <w:noProof w:val="0"/>
        </w:rPr>
        <w:t>NoBlockKeyword</w:t>
      </w:r>
      <w:bookmarkEnd w:id="384"/>
      <w:r w:rsidR="005C041E" w:rsidRPr="00FE0EBA">
        <w:rPr>
          <w:noProof w:val="0"/>
        </w:rPr>
        <w:t xml:space="preserve"> ::= </w:t>
      </w:r>
      <w:r w:rsidR="005B4AA7" w:rsidRPr="00FE0EBA">
        <w:rPr>
          <w:noProof w:val="0"/>
        </w:rPr>
        <w:t>"</w:t>
      </w:r>
      <w:r w:rsidR="005C041E" w:rsidRPr="00FE0EBA">
        <w:rPr>
          <w:noProof w:val="0"/>
        </w:rPr>
        <w:t>noblock</w:t>
      </w:r>
      <w:r w:rsidR="005B4AA7" w:rsidRPr="00FE0EBA">
        <w:rPr>
          <w:noProof w:val="0"/>
        </w:rPr>
        <w:t>"</w:t>
      </w:r>
      <w:r w:rsidR="005C041E" w:rsidRPr="00FE0EBA">
        <w:rPr>
          <w:noProof w:val="0"/>
        </w:rPr>
        <w:t xml:space="preserve"> </w:t>
      </w:r>
    </w:p>
    <w:p w14:paraId="54C2657F" w14:textId="77777777" w:rsidR="00B94079" w:rsidRPr="00FE0EBA" w:rsidRDefault="00B94079" w:rsidP="00FC1758">
      <w:pPr>
        <w:pStyle w:val="PL"/>
        <w:rPr>
          <w:noProof w:val="0"/>
        </w:rPr>
      </w:pPr>
    </w:p>
    <w:p w14:paraId="40BCAE2D" w14:textId="77777777" w:rsidR="005C041E" w:rsidRPr="00FE0EBA" w:rsidRDefault="00902753" w:rsidP="00DC4A98">
      <w:pPr>
        <w:pStyle w:val="Heading4"/>
      </w:pPr>
      <w:bookmarkStart w:id="385" w:name="_Toc444779062"/>
      <w:bookmarkStart w:id="386" w:name="_Toc444781587"/>
      <w:bookmarkStart w:id="387" w:name="_Toc444853696"/>
      <w:bookmarkStart w:id="388" w:name="_Toc445290426"/>
      <w:bookmarkStart w:id="389" w:name="_Toc446334758"/>
      <w:bookmarkStart w:id="390" w:name="_Toc447891731"/>
      <w:bookmarkStart w:id="391" w:name="_Toc450656607"/>
      <w:bookmarkStart w:id="392" w:name="_Toc450657102"/>
      <w:bookmarkStart w:id="393" w:name="_Toc450814889"/>
      <w:bookmarkStart w:id="394" w:name="_Toc450815388"/>
      <w:bookmarkStart w:id="395" w:name="_Toc450815883"/>
      <w:bookmarkStart w:id="396" w:name="_Toc450816386"/>
      <w:bookmarkStart w:id="397" w:name="_Toc450816883"/>
      <w:bookmarkStart w:id="398" w:name="_Toc450827325"/>
      <w:r w:rsidRPr="00FE0EBA">
        <w:t>A.1.6.1.6</w:t>
      </w:r>
      <w:r w:rsidR="005C041E" w:rsidRPr="00FE0EBA">
        <w:tab/>
        <w:t>Testcase definitions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2172D1EF" w14:textId="55F3DE24"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399" w:name="TTestcaseDef"/>
      <w:r w:rsidR="005C041E" w:rsidRPr="00FE0EBA">
        <w:rPr>
          <w:noProof w:val="0"/>
        </w:rPr>
        <w:t>TestcaseDef</w:t>
      </w:r>
      <w:bookmarkEnd w:id="399"/>
      <w:r w:rsidR="005C041E" w:rsidRPr="00FE0EBA">
        <w:rPr>
          <w:noProof w:val="0"/>
        </w:rPr>
        <w:t xml:space="preserve"> ::= </w:t>
      </w:r>
      <w:hyperlink w:anchor="TTestcaseKeyword" w:history="1">
        <w:r w:rsidR="005C041E" w:rsidRPr="00FE0EBA">
          <w:rPr>
            <w:rStyle w:val="Hyperlink"/>
            <w:noProof w:val="0"/>
          </w:rPr>
          <w:t>TestcaseKeyword</w:t>
        </w:r>
      </w:hyperlink>
      <w:r w:rsidR="005C041E" w:rsidRPr="00FE0EBA">
        <w:rPr>
          <w:noProof w:val="0"/>
        </w:rPr>
        <w:t xml:space="preserve"> </w:t>
      </w:r>
      <w:hyperlink w:anchor="TIdentifier" w:history="1">
        <w:r w:rsidR="005C041E" w:rsidRPr="00FE0EBA">
          <w:rPr>
            <w:rStyle w:val="Hyperlink"/>
            <w:noProof w:val="0"/>
          </w:rPr>
          <w:t>Identifier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TemplateOrValueFormalParList" w:history="1">
        <w:r w:rsidR="005C041E" w:rsidRPr="00FE0EBA">
          <w:rPr>
            <w:rStyle w:val="Hyperlink"/>
            <w:noProof w:val="0"/>
          </w:rPr>
          <w:t>TemplateOrValueFormalParList</w:t>
        </w:r>
      </w:hyperlink>
      <w:r w:rsidR="005C041E" w:rsidRPr="00FE0EBA">
        <w:rPr>
          <w:noProof w:val="0"/>
        </w:rPr>
        <w:t xml:space="preserve">]   </w:t>
      </w:r>
    </w:p>
    <w:p w14:paraId="4CEC92A5" w14:textId="7320C33F"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ConfigSpec" w:history="1">
        <w:r w:rsidRPr="00FE0EBA">
          <w:rPr>
            <w:rStyle w:val="Hyperlink"/>
            <w:noProof w:val="0"/>
          </w:rPr>
          <w:t>ConfigSpec</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14:paraId="2AC28F19" w14:textId="3B806424"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00" w:name="TTestcaseKeyword"/>
      <w:r w:rsidR="005C041E" w:rsidRPr="00FE0EBA">
        <w:rPr>
          <w:noProof w:val="0"/>
        </w:rPr>
        <w:t>TestcaseKeyword</w:t>
      </w:r>
      <w:bookmarkEnd w:id="400"/>
      <w:r w:rsidR="005C041E" w:rsidRPr="00FE0EBA">
        <w:rPr>
          <w:noProof w:val="0"/>
        </w:rPr>
        <w:t xml:space="preserve"> ::= </w:t>
      </w:r>
      <w:r w:rsidR="005B4AA7" w:rsidRPr="00FE0EBA">
        <w:rPr>
          <w:noProof w:val="0"/>
        </w:rPr>
        <w:t>"</w:t>
      </w:r>
      <w:r w:rsidR="005C041E" w:rsidRPr="00FE0EBA">
        <w:rPr>
          <w:noProof w:val="0"/>
        </w:rPr>
        <w:t>testcase</w:t>
      </w:r>
      <w:r w:rsidR="005B4AA7" w:rsidRPr="00FE0EBA">
        <w:rPr>
          <w:noProof w:val="0"/>
        </w:rPr>
        <w:t>"</w:t>
      </w:r>
      <w:r w:rsidR="005C041E" w:rsidRPr="00FE0EBA">
        <w:rPr>
          <w:noProof w:val="0"/>
        </w:rPr>
        <w:t xml:space="preserve"> </w:t>
      </w:r>
    </w:p>
    <w:p w14:paraId="04F86CAE"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01" w:name="TConfigSpec"/>
      <w:r w:rsidR="005C041E" w:rsidRPr="00FE0EBA">
        <w:rPr>
          <w:noProof w:val="0"/>
        </w:rPr>
        <w:t>ConfigSpec</w:t>
      </w:r>
      <w:bookmarkEnd w:id="401"/>
      <w:r w:rsidR="005C041E" w:rsidRPr="00FE0EBA">
        <w:rPr>
          <w:noProof w:val="0"/>
        </w:rPr>
        <w:t xml:space="preserve"> ::= </w:t>
      </w:r>
      <w:hyperlink w:anchor="TRunsOnSpec" w:history="1">
        <w:r w:rsidR="005C041E" w:rsidRPr="00FE0EBA">
          <w:rPr>
            <w:rStyle w:val="Hyperlink"/>
            <w:noProof w:val="0"/>
          </w:rPr>
          <w:t>RunsOnSpec</w:t>
        </w:r>
      </w:hyperlink>
      <w:r w:rsidR="005C041E" w:rsidRPr="00FE0EBA">
        <w:rPr>
          <w:noProof w:val="0"/>
        </w:rPr>
        <w:t xml:space="preserve"> [</w:t>
      </w:r>
      <w:hyperlink w:anchor="TSystemSpec" w:history="1">
        <w:r w:rsidR="005C041E" w:rsidRPr="00FE0EBA">
          <w:rPr>
            <w:rStyle w:val="Hyperlink"/>
            <w:noProof w:val="0"/>
          </w:rPr>
          <w:t>SystemSpec</w:t>
        </w:r>
      </w:hyperlink>
      <w:r w:rsidR="005C041E" w:rsidRPr="00FE0EBA">
        <w:rPr>
          <w:noProof w:val="0"/>
        </w:rPr>
        <w:t xml:space="preserve">] </w:t>
      </w:r>
    </w:p>
    <w:p w14:paraId="496E0456"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02" w:name="TSystemSpec"/>
      <w:r w:rsidR="005C041E" w:rsidRPr="00FE0EBA">
        <w:rPr>
          <w:noProof w:val="0"/>
        </w:rPr>
        <w:t>SystemSpec</w:t>
      </w:r>
      <w:bookmarkEnd w:id="402"/>
      <w:r w:rsidR="005C041E" w:rsidRPr="00FE0EBA">
        <w:rPr>
          <w:noProof w:val="0"/>
        </w:rPr>
        <w:t xml:space="preserve"> ::= </w:t>
      </w:r>
      <w:hyperlink w:anchor="TSystemKeyword" w:history="1">
        <w:r w:rsidR="005C041E" w:rsidRPr="00FE0EBA">
          <w:rPr>
            <w:rStyle w:val="Hyperlink"/>
            <w:noProof w:val="0"/>
          </w:rPr>
          <w:t>SystemKeyword</w:t>
        </w:r>
      </w:hyperlink>
      <w:r w:rsidR="005C041E" w:rsidRPr="00FE0EBA">
        <w:rPr>
          <w:noProof w:val="0"/>
        </w:rPr>
        <w:t xml:space="preserve"> </w:t>
      </w:r>
      <w:hyperlink w:anchor="TComponentType" w:history="1">
        <w:r w:rsidR="005C041E" w:rsidRPr="00FE0EBA">
          <w:rPr>
            <w:rStyle w:val="Hyperlink"/>
            <w:noProof w:val="0"/>
          </w:rPr>
          <w:t>ComponentType</w:t>
        </w:r>
      </w:hyperlink>
      <w:r w:rsidR="005C041E" w:rsidRPr="00FE0EBA">
        <w:rPr>
          <w:noProof w:val="0"/>
        </w:rPr>
        <w:t xml:space="preserve"> </w:t>
      </w:r>
    </w:p>
    <w:p w14:paraId="1CA928C4" w14:textId="21ECD84B"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03" w:name="TSystemKeyword"/>
      <w:r w:rsidR="005C041E" w:rsidRPr="00FE0EBA">
        <w:rPr>
          <w:noProof w:val="0"/>
        </w:rPr>
        <w:t>SystemKeyword</w:t>
      </w:r>
      <w:bookmarkEnd w:id="403"/>
      <w:r w:rsidR="005C041E" w:rsidRPr="00FE0EBA">
        <w:rPr>
          <w:noProof w:val="0"/>
        </w:rPr>
        <w:t xml:space="preserve"> ::= </w:t>
      </w:r>
      <w:r w:rsidR="005B4AA7" w:rsidRPr="00FE0EBA">
        <w:rPr>
          <w:noProof w:val="0"/>
        </w:rPr>
        <w:t>"</w:t>
      </w:r>
      <w:r w:rsidR="005C041E" w:rsidRPr="00FE0EBA">
        <w:rPr>
          <w:noProof w:val="0"/>
        </w:rPr>
        <w:t>system</w:t>
      </w:r>
      <w:r w:rsidR="005B4AA7" w:rsidRPr="00FE0EBA">
        <w:rPr>
          <w:noProof w:val="0"/>
        </w:rPr>
        <w:t>"</w:t>
      </w:r>
      <w:r w:rsidR="005C041E" w:rsidRPr="00FE0EBA">
        <w:rPr>
          <w:noProof w:val="0"/>
        </w:rPr>
        <w:t xml:space="preserve"> </w:t>
      </w:r>
    </w:p>
    <w:p w14:paraId="208DB2A8" w14:textId="2833FD3A"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04" w:name="TTestcaseInstance"/>
      <w:r w:rsidR="005C041E" w:rsidRPr="00FE0EBA">
        <w:rPr>
          <w:noProof w:val="0"/>
        </w:rPr>
        <w:t>TestcaseInstance</w:t>
      </w:r>
      <w:bookmarkEnd w:id="404"/>
      <w:r w:rsidR="005C041E" w:rsidRPr="00FE0EBA">
        <w:rPr>
          <w:noProof w:val="0"/>
        </w:rPr>
        <w:t xml:space="preserve"> ::= </w:t>
      </w:r>
      <w:hyperlink w:anchor="TExecuteKeyword" w:history="1">
        <w:r w:rsidR="005C041E" w:rsidRPr="00FE0EBA">
          <w:rPr>
            <w:rStyle w:val="Hyperlink"/>
            <w:noProof w:val="0"/>
          </w:rPr>
          <w:t>ExecuteKeyword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ExtendedIdentifier" w:history="1">
        <w:r w:rsidR="005C041E" w:rsidRPr="00FE0EBA">
          <w:rPr>
            <w:rStyle w:val="Hyperlink"/>
            <w:noProof w:val="0"/>
          </w:rPr>
          <w:t>ExtendedIdentifier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TestcaseActualParList" w:history="1">
        <w:r w:rsidR="005C041E" w:rsidRPr="00FE0EBA">
          <w:rPr>
            <w:rStyle w:val="Hyperlink"/>
            <w:noProof w:val="0"/>
          </w:rPr>
          <w:t>TestcaseActualParList</w:t>
        </w:r>
      </w:hyperlink>
      <w:r w:rsidR="005C041E" w:rsidRPr="00FE0EBA">
        <w:rPr>
          <w:noProof w:val="0"/>
        </w:rPr>
        <w:t xml:space="preserve">]   </w:t>
      </w:r>
    </w:p>
    <w:p w14:paraId="770BAD7F" w14:textId="78DE4D40"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Expression" w:history="1">
        <w:r w:rsidRPr="00FE0EBA">
          <w:rPr>
            <w:rStyle w:val="Hyperlink"/>
            <w:noProof w:val="0"/>
          </w:rPr>
          <w:t>Expression</w:t>
        </w:r>
      </w:hyperlink>
      <w:r w:rsidRPr="00FE0EBA">
        <w:rPr>
          <w:noProof w:val="0"/>
        </w:rPr>
        <w:t xml:space="preserve"> | </w:t>
      </w:r>
      <w:hyperlink w:anchor="TMinus" w:history="1">
        <w:r w:rsidRPr="00FE0EBA">
          <w:rPr>
            <w:rStyle w:val="Hyperlink"/>
            <w:noProof w:val="0"/>
          </w:rPr>
          <w:t>Minus</w:t>
        </w:r>
      </w:hyperlink>
      <w:r w:rsidRPr="00FE0EBA">
        <w:rPr>
          <w:noProof w:val="0"/>
        </w:rPr>
        <w:t>)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SingleExpression" w:history="1">
        <w:r w:rsidRPr="00FE0EBA">
          <w:rPr>
            <w:rStyle w:val="Hyperlink"/>
            <w:noProof w:val="0"/>
          </w:rPr>
          <w:t>SingleExpression</w:t>
        </w:r>
      </w:hyperlink>
      <w:r w:rsidRPr="00FE0EBA">
        <w:rPr>
          <w:noProof w:val="0"/>
        </w:rPr>
        <w:t xml:space="preserve">]]   </w:t>
      </w:r>
    </w:p>
    <w:p w14:paraId="160BD282" w14:textId="701E36D5"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5E9771F5" w14:textId="76518E52"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05" w:name="TExecuteKeyword"/>
      <w:r w:rsidR="005C041E" w:rsidRPr="00FE0EBA">
        <w:rPr>
          <w:noProof w:val="0"/>
        </w:rPr>
        <w:t>ExecuteKeyword</w:t>
      </w:r>
      <w:bookmarkEnd w:id="405"/>
      <w:r w:rsidR="005C041E" w:rsidRPr="00FE0EBA">
        <w:rPr>
          <w:noProof w:val="0"/>
        </w:rPr>
        <w:t xml:space="preserve"> ::= </w:t>
      </w:r>
      <w:r w:rsidR="005B4AA7" w:rsidRPr="00FE0EBA">
        <w:rPr>
          <w:noProof w:val="0"/>
        </w:rPr>
        <w:t>"</w:t>
      </w:r>
      <w:r w:rsidR="005C041E" w:rsidRPr="00FE0EBA">
        <w:rPr>
          <w:noProof w:val="0"/>
        </w:rPr>
        <w:t>execute</w:t>
      </w:r>
      <w:r w:rsidR="005B4AA7" w:rsidRPr="00FE0EBA">
        <w:rPr>
          <w:noProof w:val="0"/>
        </w:rPr>
        <w:t>"</w:t>
      </w:r>
      <w:r w:rsidR="005C041E" w:rsidRPr="00FE0EBA">
        <w:rPr>
          <w:noProof w:val="0"/>
        </w:rPr>
        <w:t xml:space="preserve"> </w:t>
      </w:r>
    </w:p>
    <w:p w14:paraId="007B6E0E" w14:textId="77777777" w:rsidR="008657BE" w:rsidRDefault="009E71CD" w:rsidP="00FC1758">
      <w:pPr>
        <w:pStyle w:val="PL"/>
        <w:rPr>
          <w:ins w:id="406" w:author="Jacob Wieland" w:date="2016-08-16T12:54:00Z"/>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07" w:name="TTestcaseActualParList"/>
      <w:r w:rsidR="005C041E" w:rsidRPr="00FE0EBA">
        <w:rPr>
          <w:noProof w:val="0"/>
        </w:rPr>
        <w:t>TestcaseActualParList</w:t>
      </w:r>
      <w:bookmarkEnd w:id="407"/>
      <w:r w:rsidR="005C041E" w:rsidRPr="00FE0EBA">
        <w:rPr>
          <w:noProof w:val="0"/>
        </w:rPr>
        <w:t xml:space="preserve"> ::= (</w:t>
      </w:r>
      <w:hyperlink w:anchor="TTemplateInstanceActualPar" w:history="1">
        <w:r w:rsidR="005C041E" w:rsidRPr="00FE0EBA">
          <w:rPr>
            <w:rStyle w:val="Hyperlink"/>
            <w:noProof w:val="0"/>
          </w:rPr>
          <w:t>TemplateInstanceActualPar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TemplateInstanceActualPar" w:history="1">
        <w:r w:rsidR="005C041E" w:rsidRPr="00FE0EBA">
          <w:rPr>
            <w:rStyle w:val="Hyperlink"/>
            <w:noProof w:val="0"/>
          </w:rPr>
          <w:t>TemplateInstanceActualPar</w:t>
        </w:r>
      </w:hyperlink>
      <w:r w:rsidR="005C041E" w:rsidRPr="00FE0EBA">
        <w:rPr>
          <w:noProof w:val="0"/>
        </w:rPr>
        <w:t>}</w:t>
      </w:r>
    </w:p>
    <w:p w14:paraId="72FBAEB3" w14:textId="16B73C1D" w:rsidR="005C041E" w:rsidRPr="00FE0EBA" w:rsidRDefault="008657BE" w:rsidP="00FC1758">
      <w:pPr>
        <w:pStyle w:val="PL"/>
        <w:rPr>
          <w:noProof w:val="0"/>
        </w:rPr>
      </w:pPr>
      <w:ins w:id="408" w:author="Jacob Wieland" w:date="2016-08-16T12:54:00Z">
        <w:r>
          <w:rPr>
            <w:noProof w:val="0"/>
          </w:rPr>
          <w:t xml:space="preserve">                                 </w:t>
        </w:r>
        <w:r w:rsidRPr="00FE0EBA">
          <w:rPr>
            <w:noProof w:val="0"/>
          </w:rPr>
          <w:t xml:space="preserve">{"," </w:t>
        </w:r>
        <w:r>
          <w:fldChar w:fldCharType="begin"/>
        </w:r>
        <w:r>
          <w:instrText xml:space="preserve"> HYPERLINK \l "TTemplateInstanceAssignment" </w:instrText>
        </w:r>
        <w:r>
          <w:fldChar w:fldCharType="separate"/>
        </w:r>
        <w:r w:rsidRPr="00FE0EBA">
          <w:rPr>
            <w:rStyle w:val="Hyperlink"/>
            <w:noProof w:val="0"/>
          </w:rPr>
          <w:t>TemplateInstanceAssignment</w:t>
        </w:r>
        <w:r>
          <w:rPr>
            <w:rStyle w:val="Hyperlink"/>
            <w:noProof w:val="0"/>
          </w:rPr>
          <w:fldChar w:fldCharType="end"/>
        </w:r>
        <w:r w:rsidRPr="00FE0EBA">
          <w:rPr>
            <w:noProof w:val="0"/>
          </w:rPr>
          <w:t>}</w:t>
        </w:r>
      </w:ins>
      <w:r w:rsidR="005C041E" w:rsidRPr="00FE0EBA">
        <w:rPr>
          <w:noProof w:val="0"/>
        </w:rPr>
        <w:t xml:space="preserve">) | </w:t>
      </w:r>
    </w:p>
    <w:p w14:paraId="3C69FC0B" w14:textId="0AA8EC78" w:rsidR="005C041E" w:rsidRPr="00FE0EBA" w:rsidRDefault="005C041E" w:rsidP="00FC1758">
      <w:pPr>
        <w:pStyle w:val="PL"/>
        <w:rPr>
          <w:noProof w:val="0"/>
        </w:rPr>
      </w:pPr>
      <w:r w:rsidRPr="00FE0EBA">
        <w:rPr>
          <w:noProof w:val="0"/>
        </w:rPr>
        <w:t xml:space="preserve">                              </w:t>
      </w:r>
      <w:del w:id="409" w:author="Jacob Wieland" w:date="2016-08-16T12:55:00Z">
        <w:r w:rsidRPr="00FE0EBA" w:rsidDel="008657BE">
          <w:rPr>
            <w:noProof w:val="0"/>
          </w:rPr>
          <w:delText xml:space="preserve"> </w:delText>
        </w:r>
      </w:del>
      <w:r w:rsidRPr="00FE0EBA">
        <w:rPr>
          <w:noProof w:val="0"/>
        </w:rPr>
        <w:t>(</w:t>
      </w:r>
      <w:hyperlink w:anchor="TTemplateInstanceAssignment" w:history="1">
        <w:r w:rsidRPr="00FE0EBA">
          <w:rPr>
            <w:rStyle w:val="Hyperlink"/>
            <w:noProof w:val="0"/>
          </w:rPr>
          <w:t>TemplateInstanceAssignment</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TemplateInstanceAssignment" w:history="1">
        <w:r w:rsidRPr="00FE0EBA">
          <w:rPr>
            <w:rStyle w:val="Hyperlink"/>
            <w:noProof w:val="0"/>
          </w:rPr>
          <w:t>TemplateInstanceAssignment</w:t>
        </w:r>
      </w:hyperlink>
      <w:r w:rsidRPr="00FE0EBA">
        <w:rPr>
          <w:noProof w:val="0"/>
        </w:rPr>
        <w:t xml:space="preserve">}) </w:t>
      </w:r>
      <w:r w:rsidRPr="00FE0EBA">
        <w:rPr>
          <w:noProof w:val="0"/>
        </w:rPr>
        <w:br/>
      </w:r>
      <w:r w:rsidRPr="00FE0EBA">
        <w:rPr>
          <w:noProof w:val="0"/>
        </w:rPr>
        <w:br/>
        <w:t xml:space="preserve">/* STATIC SEMANTICS - When the corresponding formal parameter is not of template type the TemplateInstance production shall resolve to one or more SingleExpressions i.e. equivalent to the Expression production */ </w:t>
      </w:r>
    </w:p>
    <w:p w14:paraId="48F704F1" w14:textId="77777777" w:rsidR="00B94079" w:rsidRPr="00FE0EBA" w:rsidRDefault="00B94079" w:rsidP="00FC1758">
      <w:pPr>
        <w:pStyle w:val="PL"/>
        <w:rPr>
          <w:noProof w:val="0"/>
        </w:rPr>
      </w:pPr>
    </w:p>
    <w:p w14:paraId="47856E50" w14:textId="77777777" w:rsidR="005C041E" w:rsidRPr="00FE0EBA" w:rsidRDefault="00902753" w:rsidP="00DC4A98">
      <w:pPr>
        <w:pStyle w:val="Heading4"/>
      </w:pPr>
      <w:bookmarkStart w:id="410" w:name="_Toc444779063"/>
      <w:bookmarkStart w:id="411" w:name="_Toc444781588"/>
      <w:bookmarkStart w:id="412" w:name="_Toc444853697"/>
      <w:bookmarkStart w:id="413" w:name="_Toc445290427"/>
      <w:bookmarkStart w:id="414" w:name="_Toc446334759"/>
      <w:bookmarkStart w:id="415" w:name="_Toc447891732"/>
      <w:bookmarkStart w:id="416" w:name="_Toc450656608"/>
      <w:bookmarkStart w:id="417" w:name="_Toc450657103"/>
      <w:bookmarkStart w:id="418" w:name="_Toc450814890"/>
      <w:bookmarkStart w:id="419" w:name="_Toc450815389"/>
      <w:bookmarkStart w:id="420" w:name="_Toc450815884"/>
      <w:bookmarkStart w:id="421" w:name="_Toc450816387"/>
      <w:bookmarkStart w:id="422" w:name="_Toc450816884"/>
      <w:bookmarkStart w:id="423" w:name="_Toc450827326"/>
      <w:r w:rsidRPr="00FE0EBA">
        <w:t>A.1.6.1.7</w:t>
      </w:r>
      <w:r w:rsidR="005C041E" w:rsidRPr="00FE0EBA">
        <w:tab/>
        <w:t>Altstep definitions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64E5C7F4" w14:textId="7A3417A6"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24" w:name="TAltstepDef"/>
      <w:r w:rsidR="005C041E" w:rsidRPr="00FE0EBA">
        <w:rPr>
          <w:noProof w:val="0"/>
        </w:rPr>
        <w:t>AltstepDef</w:t>
      </w:r>
      <w:bookmarkEnd w:id="424"/>
      <w:r w:rsidR="005C041E" w:rsidRPr="00FE0EBA">
        <w:rPr>
          <w:noProof w:val="0"/>
        </w:rPr>
        <w:t xml:space="preserve"> ::= </w:t>
      </w:r>
      <w:hyperlink w:anchor="TAltstepKeyword" w:history="1">
        <w:r w:rsidR="005C041E" w:rsidRPr="00FE0EBA">
          <w:rPr>
            <w:rStyle w:val="Hyperlink"/>
            <w:noProof w:val="0"/>
          </w:rPr>
          <w:t>AltstepKeyword</w:t>
        </w:r>
      </w:hyperlink>
      <w:r w:rsidR="005C041E" w:rsidRPr="00FE0EBA">
        <w:rPr>
          <w:noProof w:val="0"/>
        </w:rPr>
        <w:t xml:space="preserve"> </w:t>
      </w:r>
      <w:hyperlink w:anchor="TIdentifier" w:history="1">
        <w:r w:rsidR="005C041E" w:rsidRPr="00FE0EBA">
          <w:rPr>
            <w:rStyle w:val="Hyperlink"/>
            <w:noProof w:val="0"/>
          </w:rPr>
          <w:t>Identifier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FunctionFormalParList" w:history="1">
        <w:r w:rsidR="005C041E" w:rsidRPr="00FE0EBA">
          <w:rPr>
            <w:rStyle w:val="Hyperlink"/>
            <w:noProof w:val="0"/>
          </w:rPr>
          <w:t>FunctionFormalParList</w:t>
        </w:r>
      </w:hyperlink>
      <w:r w:rsidR="005C041E" w:rsidRPr="00FE0EBA">
        <w:rPr>
          <w:noProof w:val="0"/>
        </w:rPr>
        <w:t xml:space="preserve">]   </w:t>
      </w:r>
    </w:p>
    <w:p w14:paraId="5E34D420" w14:textId="480B4161"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RunsOnSpec" w:history="1">
        <w:r w:rsidRPr="00FE0EBA">
          <w:rPr>
            <w:rStyle w:val="Hyperlink"/>
            <w:noProof w:val="0"/>
          </w:rPr>
          <w:t>RunsOnSpec</w:t>
        </w:r>
      </w:hyperlink>
      <w:r w:rsidRPr="00FE0EBA">
        <w:rPr>
          <w:noProof w:val="0"/>
        </w:rPr>
        <w:t>] [</w:t>
      </w:r>
      <w:hyperlink w:anchor="TMtcSpec" w:history="1">
        <w:r w:rsidRPr="00FE0EBA">
          <w:rPr>
            <w:rStyle w:val="Hyperlink"/>
            <w:noProof w:val="0"/>
          </w:rPr>
          <w:t>MtcSpec</w:t>
        </w:r>
      </w:hyperlink>
      <w:r w:rsidRPr="00FE0EBA">
        <w:rPr>
          <w:noProof w:val="0"/>
        </w:rPr>
        <w:t>] [</w:t>
      </w:r>
      <w:hyperlink w:anchor="TSystemSpec" w:history="1">
        <w:r w:rsidRPr="00FE0EBA">
          <w:rPr>
            <w:rStyle w:val="Hyperlink"/>
            <w:noProof w:val="0"/>
          </w:rPr>
          <w:t>SystemSpec</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AltstepLocalDefList" w:history="1">
        <w:r w:rsidRPr="00FE0EBA">
          <w:rPr>
            <w:rStyle w:val="Hyperlink"/>
            <w:noProof w:val="0"/>
          </w:rPr>
          <w:t>AltstepLocalDefList</w:t>
        </w:r>
      </w:hyperlink>
      <w:r w:rsidRPr="00FE0EBA">
        <w:rPr>
          <w:noProof w:val="0"/>
        </w:rPr>
        <w:t xml:space="preserve">   </w:t>
      </w:r>
    </w:p>
    <w:p w14:paraId="2BBAAC76" w14:textId="7D52EEDD" w:rsidR="005C041E" w:rsidRPr="00FE0EBA" w:rsidRDefault="005C041E" w:rsidP="00FC1758">
      <w:pPr>
        <w:pStyle w:val="PL"/>
        <w:rPr>
          <w:noProof w:val="0"/>
        </w:rPr>
      </w:pPr>
      <w:r w:rsidRPr="00FE0EBA">
        <w:rPr>
          <w:noProof w:val="0"/>
        </w:rPr>
        <w:t xml:space="preserve">                    </w:t>
      </w:r>
      <w:hyperlink w:anchor="TAltGuardList" w:history="1">
        <w:r w:rsidRPr="00FE0EBA">
          <w:rPr>
            <w:rStyle w:val="Hyperlink"/>
            <w:noProof w:val="0"/>
          </w:rPr>
          <w:t>AltGuardList</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337706BB" w14:textId="749C4FB6"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25" w:name="TAltstepKeyword"/>
      <w:r w:rsidR="005C041E" w:rsidRPr="00FE0EBA">
        <w:rPr>
          <w:noProof w:val="0"/>
        </w:rPr>
        <w:t>AltstepKeyword</w:t>
      </w:r>
      <w:bookmarkEnd w:id="425"/>
      <w:r w:rsidR="005C041E" w:rsidRPr="00FE0EBA">
        <w:rPr>
          <w:noProof w:val="0"/>
        </w:rPr>
        <w:t xml:space="preserve"> ::= </w:t>
      </w:r>
      <w:r w:rsidR="005B4AA7" w:rsidRPr="00FE0EBA">
        <w:rPr>
          <w:noProof w:val="0"/>
        </w:rPr>
        <w:t>"</w:t>
      </w:r>
      <w:r w:rsidR="005C041E" w:rsidRPr="00FE0EBA">
        <w:rPr>
          <w:noProof w:val="0"/>
        </w:rPr>
        <w:t>altstep</w:t>
      </w:r>
      <w:r w:rsidR="005B4AA7" w:rsidRPr="00FE0EBA">
        <w:rPr>
          <w:noProof w:val="0"/>
        </w:rPr>
        <w:t>"</w:t>
      </w:r>
      <w:r w:rsidR="005C041E" w:rsidRPr="00FE0EBA">
        <w:rPr>
          <w:noProof w:val="0"/>
        </w:rPr>
        <w:t xml:space="preserve"> </w:t>
      </w:r>
    </w:p>
    <w:p w14:paraId="784A01EE"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26" w:name="TAltstepLocalDefList"/>
      <w:r w:rsidR="005C041E" w:rsidRPr="00FE0EBA">
        <w:rPr>
          <w:noProof w:val="0"/>
        </w:rPr>
        <w:t>AltstepLocalDefList</w:t>
      </w:r>
      <w:bookmarkEnd w:id="426"/>
      <w:r w:rsidR="005C041E" w:rsidRPr="00FE0EBA">
        <w:rPr>
          <w:noProof w:val="0"/>
        </w:rPr>
        <w:t xml:space="preserve"> ::= {</w:t>
      </w:r>
      <w:hyperlink w:anchor="TAltstepLocalDef" w:history="1">
        <w:r w:rsidR="005C041E" w:rsidRPr="00FE0EBA">
          <w:rPr>
            <w:rStyle w:val="Hyperlink"/>
            <w:noProof w:val="0"/>
          </w:rPr>
          <w:t>AltstepLocalDef</w:t>
        </w:r>
      </w:hyperlink>
      <w:r w:rsidR="005C041E" w:rsidRPr="00FE0EBA">
        <w:rPr>
          <w:noProof w:val="0"/>
        </w:rPr>
        <w:t xml:space="preserve"> [</w:t>
      </w:r>
      <w:hyperlink w:anchor="TWithStatement" w:history="1">
        <w:r w:rsidR="005C041E" w:rsidRPr="00FE0EBA">
          <w:rPr>
            <w:rStyle w:val="Hyperlink"/>
            <w:noProof w:val="0"/>
          </w:rPr>
          <w:t>WithStatement</w:t>
        </w:r>
      </w:hyperlink>
      <w:r w:rsidR="005C041E" w:rsidRPr="00FE0EBA">
        <w:rPr>
          <w:noProof w:val="0"/>
        </w:rPr>
        <w:t>] [</w:t>
      </w:r>
      <w:hyperlink w:anchor="TSemiColon" w:history="1">
        <w:r w:rsidR="005C041E" w:rsidRPr="00FE0EBA">
          <w:rPr>
            <w:rStyle w:val="Hyperlink"/>
            <w:noProof w:val="0"/>
          </w:rPr>
          <w:t>SemiColon</w:t>
        </w:r>
      </w:hyperlink>
      <w:r w:rsidR="005C041E" w:rsidRPr="00FE0EBA">
        <w:rPr>
          <w:noProof w:val="0"/>
        </w:rPr>
        <w:t xml:space="preserve">]} </w:t>
      </w:r>
    </w:p>
    <w:p w14:paraId="4A390B09"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27" w:name="TAltstepLocalDef"/>
      <w:r w:rsidR="005C041E" w:rsidRPr="00FE0EBA">
        <w:rPr>
          <w:noProof w:val="0"/>
        </w:rPr>
        <w:t>AltstepLocalDef</w:t>
      </w:r>
      <w:bookmarkEnd w:id="427"/>
      <w:r w:rsidR="005C041E" w:rsidRPr="00FE0EBA">
        <w:rPr>
          <w:noProof w:val="0"/>
        </w:rPr>
        <w:t xml:space="preserve"> ::= </w:t>
      </w:r>
      <w:hyperlink w:anchor="TVarInstance" w:history="1">
        <w:r w:rsidR="005C041E" w:rsidRPr="00FE0EBA">
          <w:rPr>
            <w:rStyle w:val="Hyperlink"/>
            <w:noProof w:val="0"/>
          </w:rPr>
          <w:t>VarInstance</w:t>
        </w:r>
      </w:hyperlink>
      <w:r w:rsidR="005C041E" w:rsidRPr="00FE0EBA">
        <w:rPr>
          <w:noProof w:val="0"/>
        </w:rPr>
        <w:t xml:space="preserve"> | </w:t>
      </w:r>
    </w:p>
    <w:p w14:paraId="0969309D" w14:textId="77777777" w:rsidR="005C041E" w:rsidRPr="00FE0EBA" w:rsidRDefault="005C041E" w:rsidP="00FC1758">
      <w:pPr>
        <w:pStyle w:val="PL"/>
        <w:rPr>
          <w:noProof w:val="0"/>
        </w:rPr>
      </w:pPr>
      <w:r w:rsidRPr="00FE0EBA">
        <w:rPr>
          <w:noProof w:val="0"/>
        </w:rPr>
        <w:t xml:space="preserve">                         </w:t>
      </w:r>
      <w:hyperlink w:anchor="TTimerInstance" w:history="1">
        <w:r w:rsidRPr="00FE0EBA">
          <w:rPr>
            <w:rStyle w:val="Hyperlink"/>
            <w:noProof w:val="0"/>
          </w:rPr>
          <w:t>TimerInstance</w:t>
        </w:r>
      </w:hyperlink>
      <w:r w:rsidRPr="00FE0EBA">
        <w:rPr>
          <w:noProof w:val="0"/>
        </w:rPr>
        <w:t xml:space="preserve"> | </w:t>
      </w:r>
    </w:p>
    <w:p w14:paraId="237AB06F" w14:textId="77777777" w:rsidR="005C041E" w:rsidRPr="00FE0EBA" w:rsidRDefault="005C041E" w:rsidP="00FC1758">
      <w:pPr>
        <w:pStyle w:val="PL"/>
        <w:rPr>
          <w:noProof w:val="0"/>
        </w:rPr>
      </w:pPr>
      <w:r w:rsidRPr="00FE0EBA">
        <w:rPr>
          <w:noProof w:val="0"/>
        </w:rPr>
        <w:t xml:space="preserve">                         </w:t>
      </w:r>
      <w:hyperlink w:anchor="TConstDef" w:history="1">
        <w:r w:rsidRPr="00FE0EBA">
          <w:rPr>
            <w:rStyle w:val="Hyperlink"/>
            <w:noProof w:val="0"/>
          </w:rPr>
          <w:t>ConstDef</w:t>
        </w:r>
      </w:hyperlink>
      <w:r w:rsidRPr="00FE0EBA">
        <w:rPr>
          <w:noProof w:val="0"/>
        </w:rPr>
        <w:t xml:space="preserve"> | </w:t>
      </w:r>
    </w:p>
    <w:p w14:paraId="34CF4B0C" w14:textId="77777777" w:rsidR="005C041E" w:rsidRPr="00FE0EBA" w:rsidRDefault="005C041E" w:rsidP="00FC1758">
      <w:pPr>
        <w:pStyle w:val="PL"/>
        <w:rPr>
          <w:noProof w:val="0"/>
        </w:rPr>
      </w:pPr>
      <w:r w:rsidRPr="00FE0EBA">
        <w:rPr>
          <w:noProof w:val="0"/>
        </w:rPr>
        <w:t xml:space="preserve">                         </w:t>
      </w:r>
      <w:hyperlink w:anchor="TTemplateDef" w:history="1">
        <w:r w:rsidRPr="00FE0EBA">
          <w:rPr>
            <w:rStyle w:val="Hyperlink"/>
            <w:noProof w:val="0"/>
          </w:rPr>
          <w:t>TemplateDef</w:t>
        </w:r>
      </w:hyperlink>
      <w:r w:rsidRPr="00FE0EBA">
        <w:rPr>
          <w:noProof w:val="0"/>
        </w:rPr>
        <w:t xml:space="preserve"> </w:t>
      </w:r>
    </w:p>
    <w:p w14:paraId="0F7ED218" w14:textId="7F3EB76F"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28" w:name="TAltstepInstance"/>
      <w:r w:rsidR="005C041E" w:rsidRPr="00FE0EBA">
        <w:rPr>
          <w:noProof w:val="0"/>
        </w:rPr>
        <w:t>AltstepInstance</w:t>
      </w:r>
      <w:bookmarkEnd w:id="428"/>
      <w:r w:rsidR="005C041E" w:rsidRPr="00FE0EBA">
        <w:rPr>
          <w:noProof w:val="0"/>
        </w:rPr>
        <w:t xml:space="preserve"> ::= </w:t>
      </w:r>
      <w:hyperlink w:anchor="TExtendedIdentifier" w:history="1">
        <w:r w:rsidR="005C041E" w:rsidRPr="00FE0EBA">
          <w:rPr>
            <w:rStyle w:val="Hyperlink"/>
            <w:noProof w:val="0"/>
          </w:rPr>
          <w:t>ExtendedIdentifier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FunctionActualParList" w:history="1">
        <w:r w:rsidR="005C041E" w:rsidRPr="00FE0EBA">
          <w:rPr>
            <w:rStyle w:val="Hyperlink"/>
            <w:noProof w:val="0"/>
          </w:rPr>
          <w:t>FunctionActualParList</w:t>
        </w:r>
      </w:hyperlink>
      <w:r w:rsidR="005C041E" w:rsidRPr="00FE0EBA">
        <w:rPr>
          <w:noProof w:val="0"/>
        </w:rPr>
        <w:t xml:space="preserve">]   </w:t>
      </w:r>
    </w:p>
    <w:p w14:paraId="0F4EA82E" w14:textId="1397BB21"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5796AECC" w14:textId="77777777" w:rsidR="00B94079" w:rsidRPr="00FE0EBA" w:rsidRDefault="00B94079" w:rsidP="00FC1758">
      <w:pPr>
        <w:pStyle w:val="PL"/>
        <w:rPr>
          <w:noProof w:val="0"/>
        </w:rPr>
      </w:pPr>
    </w:p>
    <w:p w14:paraId="4ABCA9E4" w14:textId="77777777" w:rsidR="005C041E" w:rsidRPr="00FE0EBA" w:rsidRDefault="00902753" w:rsidP="00DC4A98">
      <w:pPr>
        <w:pStyle w:val="Heading4"/>
      </w:pPr>
      <w:bookmarkStart w:id="429" w:name="_Toc444779064"/>
      <w:bookmarkStart w:id="430" w:name="_Toc444781589"/>
      <w:bookmarkStart w:id="431" w:name="_Toc444853698"/>
      <w:bookmarkStart w:id="432" w:name="_Toc445290428"/>
      <w:bookmarkStart w:id="433" w:name="_Toc446334760"/>
      <w:bookmarkStart w:id="434" w:name="_Toc447891733"/>
      <w:bookmarkStart w:id="435" w:name="_Toc450656609"/>
      <w:bookmarkStart w:id="436" w:name="_Toc450657104"/>
      <w:bookmarkStart w:id="437" w:name="_Toc450814891"/>
      <w:bookmarkStart w:id="438" w:name="_Toc450815390"/>
      <w:bookmarkStart w:id="439" w:name="_Toc450815885"/>
      <w:bookmarkStart w:id="440" w:name="_Toc450816388"/>
      <w:bookmarkStart w:id="441" w:name="_Toc450816885"/>
      <w:bookmarkStart w:id="442" w:name="_Toc450827327"/>
      <w:r w:rsidRPr="00FE0EBA">
        <w:t>A.1.6.1.8</w:t>
      </w:r>
      <w:r w:rsidR="005C041E" w:rsidRPr="00FE0EBA">
        <w:tab/>
        <w:t>Import definitions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42CE6B3E" w14:textId="14022226"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43" w:name="TImportDef"/>
      <w:r w:rsidR="005C041E" w:rsidRPr="00FE0EBA">
        <w:rPr>
          <w:noProof w:val="0"/>
        </w:rPr>
        <w:t>ImportDef</w:t>
      </w:r>
      <w:bookmarkEnd w:id="443"/>
      <w:r w:rsidR="005C041E" w:rsidRPr="00FE0EBA">
        <w:rPr>
          <w:noProof w:val="0"/>
        </w:rPr>
        <w:t xml:space="preserve"> ::= </w:t>
      </w:r>
      <w:hyperlink w:anchor="TImportKeyword" w:history="1">
        <w:r w:rsidR="005C041E" w:rsidRPr="00FE0EBA">
          <w:rPr>
            <w:rStyle w:val="Hyperlink"/>
            <w:noProof w:val="0"/>
          </w:rPr>
          <w:t>ImportKeyword</w:t>
        </w:r>
      </w:hyperlink>
      <w:r w:rsidR="005C041E" w:rsidRPr="00FE0EBA">
        <w:rPr>
          <w:noProof w:val="0"/>
        </w:rPr>
        <w:t xml:space="preserve"> </w:t>
      </w:r>
      <w:hyperlink w:anchor="TImportFromSpec" w:history="1">
        <w:r w:rsidR="005C041E" w:rsidRPr="00FE0EBA">
          <w:rPr>
            <w:rStyle w:val="Hyperlink"/>
            <w:noProof w:val="0"/>
          </w:rPr>
          <w:t>ImportFromSpec</w:t>
        </w:r>
      </w:hyperlink>
      <w:r w:rsidR="005C041E" w:rsidRPr="00FE0EBA">
        <w:rPr>
          <w:noProof w:val="0"/>
        </w:rPr>
        <w:t xml:space="preserve"> (</w:t>
      </w:r>
      <w:hyperlink w:anchor="TAllWithExcepts" w:history="1">
        <w:r w:rsidR="005C041E" w:rsidRPr="00FE0EBA">
          <w:rPr>
            <w:rStyle w:val="Hyperlink"/>
            <w:noProof w:val="0"/>
          </w:rPr>
          <w:t>AllWithExcepts</w:t>
        </w:r>
      </w:hyperlink>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03F4F415" w14:textId="77777777" w:rsidR="005C041E" w:rsidRPr="00FE0EBA" w:rsidRDefault="005C041E" w:rsidP="00FC1758">
      <w:pPr>
        <w:pStyle w:val="PL"/>
        <w:rPr>
          <w:noProof w:val="0"/>
        </w:rPr>
      </w:pPr>
      <w:r w:rsidRPr="00FE0EBA">
        <w:rPr>
          <w:noProof w:val="0"/>
        </w:rPr>
        <w:t xml:space="preserve">                                                                   </w:t>
      </w:r>
      <w:hyperlink w:anchor="TImportSpec" w:history="1">
        <w:r w:rsidRPr="00FE0EBA">
          <w:rPr>
            <w:rStyle w:val="Hyperlink"/>
            <w:noProof w:val="0"/>
          </w:rPr>
          <w:t>ImportSpec</w:t>
        </w:r>
      </w:hyperlink>
      <w:r w:rsidRPr="00FE0EBA">
        <w:rPr>
          <w:noProof w:val="0"/>
        </w:rPr>
        <w:t xml:space="preserve">   </w:t>
      </w:r>
    </w:p>
    <w:p w14:paraId="674472D6" w14:textId="3EE7AA50" w:rsidR="005C041E" w:rsidRPr="00FE0EBA" w:rsidRDefault="005C041E" w:rsidP="00FC17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47F67833" w14:textId="00C0F82C"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44" w:name="TImportKeyword"/>
      <w:r w:rsidR="005C041E" w:rsidRPr="00FE0EBA">
        <w:rPr>
          <w:noProof w:val="0"/>
        </w:rPr>
        <w:t>ImportKeyword</w:t>
      </w:r>
      <w:bookmarkEnd w:id="444"/>
      <w:r w:rsidR="005C041E" w:rsidRPr="00FE0EBA">
        <w:rPr>
          <w:noProof w:val="0"/>
        </w:rPr>
        <w:t xml:space="preserve"> ::= </w:t>
      </w:r>
      <w:r w:rsidR="005B4AA7" w:rsidRPr="00FE0EBA">
        <w:rPr>
          <w:noProof w:val="0"/>
        </w:rPr>
        <w:t>"</w:t>
      </w:r>
      <w:r w:rsidR="005C041E" w:rsidRPr="00FE0EBA">
        <w:rPr>
          <w:noProof w:val="0"/>
        </w:rPr>
        <w:t>import</w:t>
      </w:r>
      <w:r w:rsidR="005B4AA7" w:rsidRPr="00FE0EBA">
        <w:rPr>
          <w:noProof w:val="0"/>
        </w:rPr>
        <w:t>"</w:t>
      </w:r>
      <w:r w:rsidR="005C041E" w:rsidRPr="00FE0EBA">
        <w:rPr>
          <w:noProof w:val="0"/>
        </w:rPr>
        <w:t xml:space="preserve"> </w:t>
      </w:r>
    </w:p>
    <w:p w14:paraId="556E0B0D"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45" w:name="TAllWithExcepts"/>
      <w:r w:rsidR="005C041E" w:rsidRPr="00FE0EBA">
        <w:rPr>
          <w:noProof w:val="0"/>
        </w:rPr>
        <w:t>AllWithExcepts</w:t>
      </w:r>
      <w:bookmarkEnd w:id="445"/>
      <w:r w:rsidR="005C041E" w:rsidRPr="00FE0EBA">
        <w:rPr>
          <w:noProof w:val="0"/>
        </w:rPr>
        <w:t xml:space="preserve"> ::= </w:t>
      </w:r>
      <w:hyperlink w:anchor="TAllKeyword" w:history="1">
        <w:r w:rsidR="005C041E" w:rsidRPr="00FE0EBA">
          <w:rPr>
            <w:rStyle w:val="Hyperlink"/>
            <w:noProof w:val="0"/>
          </w:rPr>
          <w:t>AllKeyword</w:t>
        </w:r>
      </w:hyperlink>
      <w:r w:rsidR="005C041E" w:rsidRPr="00FE0EBA">
        <w:rPr>
          <w:noProof w:val="0"/>
        </w:rPr>
        <w:t xml:space="preserve"> [</w:t>
      </w:r>
      <w:hyperlink w:anchor="TExceptsDef" w:history="1">
        <w:r w:rsidR="005C041E" w:rsidRPr="00FE0EBA">
          <w:rPr>
            <w:rStyle w:val="Hyperlink"/>
            <w:noProof w:val="0"/>
          </w:rPr>
          <w:t>ExceptsDef</w:t>
        </w:r>
      </w:hyperlink>
      <w:r w:rsidR="005C041E" w:rsidRPr="00FE0EBA">
        <w:rPr>
          <w:noProof w:val="0"/>
        </w:rPr>
        <w:t xml:space="preserve">] </w:t>
      </w:r>
    </w:p>
    <w:p w14:paraId="79AAD958" w14:textId="2D66CB7F"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46" w:name="TExceptsDef"/>
      <w:r w:rsidR="005C041E" w:rsidRPr="00FE0EBA">
        <w:rPr>
          <w:noProof w:val="0"/>
        </w:rPr>
        <w:t>ExceptsDef</w:t>
      </w:r>
      <w:bookmarkEnd w:id="446"/>
      <w:r w:rsidR="005C041E" w:rsidRPr="00FE0EBA">
        <w:rPr>
          <w:noProof w:val="0"/>
        </w:rPr>
        <w:t xml:space="preserve"> ::= </w:t>
      </w:r>
      <w:hyperlink w:anchor="TExceptKeyword" w:history="1">
        <w:r w:rsidR="005C041E" w:rsidRPr="00FE0EBA">
          <w:rPr>
            <w:rStyle w:val="Hyperlink"/>
            <w:noProof w:val="0"/>
          </w:rPr>
          <w:t>ExceptKeyword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ExceptSpec" w:history="1">
        <w:r w:rsidR="005C041E" w:rsidRPr="00FE0EBA">
          <w:rPr>
            <w:rStyle w:val="Hyperlink"/>
            <w:noProof w:val="0"/>
          </w:rPr>
          <w:t>ExceptSpec</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2A610D31" w14:textId="44B03BD7" w:rsidR="005C041E" w:rsidRPr="00FE0EBA" w:rsidRDefault="009E71CD" w:rsidP="00FC1758">
      <w:pPr>
        <w:pStyle w:val="PL"/>
        <w:rPr>
          <w:noProof w:val="0"/>
        </w:rPr>
      </w:pPr>
      <w:r w:rsidRPr="00FE0EBA">
        <w:rPr>
          <w:noProof w:val="0"/>
        </w:rPr>
        <w:lastRenderedPageBreak/>
        <w:fldChar w:fldCharType="begin" w:fldLock="1"/>
      </w:r>
      <w:r w:rsidR="005C041E" w:rsidRPr="00FE0EBA">
        <w:rPr>
          <w:noProof w:val="0"/>
        </w:rPr>
        <w:instrText xml:space="preserve"> AUTONUM  </w:instrText>
      </w:r>
      <w:r w:rsidRPr="00FE0EBA">
        <w:rPr>
          <w:noProof w:val="0"/>
        </w:rPr>
        <w:fldChar w:fldCharType="end"/>
      </w:r>
      <w:bookmarkStart w:id="447" w:name="TExceptKeyword"/>
      <w:r w:rsidR="005C041E" w:rsidRPr="00FE0EBA">
        <w:rPr>
          <w:noProof w:val="0"/>
        </w:rPr>
        <w:t>ExceptKeyword</w:t>
      </w:r>
      <w:bookmarkEnd w:id="447"/>
      <w:r w:rsidR="005C041E" w:rsidRPr="00FE0EBA">
        <w:rPr>
          <w:noProof w:val="0"/>
        </w:rPr>
        <w:t xml:space="preserve"> ::= </w:t>
      </w:r>
      <w:r w:rsidR="005B4AA7" w:rsidRPr="00FE0EBA">
        <w:rPr>
          <w:noProof w:val="0"/>
        </w:rPr>
        <w:t>"</w:t>
      </w:r>
      <w:r w:rsidR="005C041E" w:rsidRPr="00FE0EBA">
        <w:rPr>
          <w:noProof w:val="0"/>
        </w:rPr>
        <w:t>except</w:t>
      </w:r>
      <w:r w:rsidR="005B4AA7" w:rsidRPr="00FE0EBA">
        <w:rPr>
          <w:noProof w:val="0"/>
        </w:rPr>
        <w:t>"</w:t>
      </w:r>
      <w:r w:rsidR="005C041E" w:rsidRPr="00FE0EBA">
        <w:rPr>
          <w:noProof w:val="0"/>
        </w:rPr>
        <w:t xml:space="preserve"> </w:t>
      </w:r>
    </w:p>
    <w:p w14:paraId="6843CCF7"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48" w:name="TExceptSpec"/>
      <w:r w:rsidR="005C041E" w:rsidRPr="00FE0EBA">
        <w:rPr>
          <w:noProof w:val="0"/>
        </w:rPr>
        <w:t>ExceptSpec</w:t>
      </w:r>
      <w:bookmarkEnd w:id="448"/>
      <w:r w:rsidR="005C041E" w:rsidRPr="00FE0EBA">
        <w:rPr>
          <w:noProof w:val="0"/>
        </w:rPr>
        <w:t xml:space="preserve"> ::= {</w:t>
      </w:r>
      <w:hyperlink w:anchor="TExceptElement" w:history="1">
        <w:r w:rsidR="005C041E" w:rsidRPr="00FE0EBA">
          <w:rPr>
            <w:rStyle w:val="Hyperlink"/>
            <w:noProof w:val="0"/>
          </w:rPr>
          <w:t>ExceptElement</w:t>
        </w:r>
      </w:hyperlink>
      <w:r w:rsidR="005C041E" w:rsidRPr="00FE0EBA">
        <w:rPr>
          <w:noProof w:val="0"/>
        </w:rPr>
        <w:t xml:space="preserve"> [</w:t>
      </w:r>
      <w:hyperlink w:anchor="TSemiColon" w:history="1">
        <w:r w:rsidR="005C041E" w:rsidRPr="00FE0EBA">
          <w:rPr>
            <w:rStyle w:val="Hyperlink"/>
            <w:noProof w:val="0"/>
          </w:rPr>
          <w:t>SemiColon</w:t>
        </w:r>
      </w:hyperlink>
      <w:r w:rsidR="005C041E" w:rsidRPr="00FE0EBA">
        <w:rPr>
          <w:noProof w:val="0"/>
        </w:rPr>
        <w:t xml:space="preserve">]} </w:t>
      </w:r>
    </w:p>
    <w:p w14:paraId="0C1B1A77"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49" w:name="TExceptElement"/>
      <w:r w:rsidR="005C041E" w:rsidRPr="00FE0EBA">
        <w:rPr>
          <w:noProof w:val="0"/>
        </w:rPr>
        <w:t>ExceptElement</w:t>
      </w:r>
      <w:bookmarkEnd w:id="449"/>
      <w:r w:rsidR="005C041E" w:rsidRPr="00FE0EBA">
        <w:rPr>
          <w:noProof w:val="0"/>
        </w:rPr>
        <w:t xml:space="preserve"> ::= </w:t>
      </w:r>
      <w:hyperlink w:anchor="TExceptGroupSpec" w:history="1">
        <w:r w:rsidR="005C041E" w:rsidRPr="00FE0EBA">
          <w:rPr>
            <w:rStyle w:val="Hyperlink"/>
            <w:noProof w:val="0"/>
          </w:rPr>
          <w:t>ExceptGroupSpec</w:t>
        </w:r>
      </w:hyperlink>
      <w:r w:rsidR="005C041E" w:rsidRPr="00FE0EBA">
        <w:rPr>
          <w:noProof w:val="0"/>
        </w:rPr>
        <w:t xml:space="preserve"> | </w:t>
      </w:r>
    </w:p>
    <w:p w14:paraId="06D30EF1" w14:textId="77777777" w:rsidR="005C041E" w:rsidRPr="00FE0EBA" w:rsidRDefault="005C041E" w:rsidP="00FC1758">
      <w:pPr>
        <w:pStyle w:val="PL"/>
        <w:rPr>
          <w:noProof w:val="0"/>
        </w:rPr>
      </w:pPr>
      <w:r w:rsidRPr="00FE0EBA">
        <w:rPr>
          <w:noProof w:val="0"/>
        </w:rPr>
        <w:t xml:space="preserve">                       </w:t>
      </w:r>
      <w:hyperlink w:anchor="TExceptTypeDefSpec" w:history="1">
        <w:r w:rsidRPr="00FE0EBA">
          <w:rPr>
            <w:rStyle w:val="Hyperlink"/>
            <w:noProof w:val="0"/>
          </w:rPr>
          <w:t>ExceptTypeDefSpec</w:t>
        </w:r>
      </w:hyperlink>
      <w:r w:rsidRPr="00FE0EBA">
        <w:rPr>
          <w:noProof w:val="0"/>
        </w:rPr>
        <w:t xml:space="preserve"> | </w:t>
      </w:r>
    </w:p>
    <w:p w14:paraId="69F0E081" w14:textId="77777777" w:rsidR="005C041E" w:rsidRPr="00FE0EBA" w:rsidRDefault="005C041E" w:rsidP="00FC1758">
      <w:pPr>
        <w:pStyle w:val="PL"/>
        <w:rPr>
          <w:noProof w:val="0"/>
        </w:rPr>
      </w:pPr>
      <w:r w:rsidRPr="00FE0EBA">
        <w:rPr>
          <w:noProof w:val="0"/>
        </w:rPr>
        <w:t xml:space="preserve">                       </w:t>
      </w:r>
      <w:hyperlink w:anchor="TExceptTemplateSpec" w:history="1">
        <w:r w:rsidRPr="00FE0EBA">
          <w:rPr>
            <w:rStyle w:val="Hyperlink"/>
            <w:noProof w:val="0"/>
          </w:rPr>
          <w:t>ExceptTemplateSpec</w:t>
        </w:r>
      </w:hyperlink>
      <w:r w:rsidRPr="00FE0EBA">
        <w:rPr>
          <w:noProof w:val="0"/>
        </w:rPr>
        <w:t xml:space="preserve"> | </w:t>
      </w:r>
    </w:p>
    <w:p w14:paraId="58E1B477" w14:textId="77777777" w:rsidR="005C041E" w:rsidRPr="00FE0EBA" w:rsidRDefault="005C041E" w:rsidP="00FC1758">
      <w:pPr>
        <w:pStyle w:val="PL"/>
        <w:rPr>
          <w:noProof w:val="0"/>
        </w:rPr>
      </w:pPr>
      <w:r w:rsidRPr="00FE0EBA">
        <w:rPr>
          <w:noProof w:val="0"/>
        </w:rPr>
        <w:t xml:space="preserve">                       </w:t>
      </w:r>
      <w:hyperlink w:anchor="TExceptConstSpec" w:history="1">
        <w:r w:rsidRPr="00FE0EBA">
          <w:rPr>
            <w:rStyle w:val="Hyperlink"/>
            <w:noProof w:val="0"/>
          </w:rPr>
          <w:t>ExceptConstSpec</w:t>
        </w:r>
      </w:hyperlink>
      <w:r w:rsidRPr="00FE0EBA">
        <w:rPr>
          <w:noProof w:val="0"/>
        </w:rPr>
        <w:t xml:space="preserve"> | </w:t>
      </w:r>
    </w:p>
    <w:p w14:paraId="65D51FE1" w14:textId="77777777" w:rsidR="005C041E" w:rsidRPr="00FE0EBA" w:rsidRDefault="005C041E" w:rsidP="00FC1758">
      <w:pPr>
        <w:pStyle w:val="PL"/>
        <w:rPr>
          <w:noProof w:val="0"/>
        </w:rPr>
      </w:pPr>
      <w:r w:rsidRPr="00FE0EBA">
        <w:rPr>
          <w:noProof w:val="0"/>
        </w:rPr>
        <w:t xml:space="preserve">                       </w:t>
      </w:r>
      <w:hyperlink w:anchor="TExceptTestcaseSpec" w:history="1">
        <w:r w:rsidRPr="00FE0EBA">
          <w:rPr>
            <w:rStyle w:val="Hyperlink"/>
            <w:noProof w:val="0"/>
          </w:rPr>
          <w:t>ExceptTestcaseSpec</w:t>
        </w:r>
      </w:hyperlink>
      <w:r w:rsidRPr="00FE0EBA">
        <w:rPr>
          <w:noProof w:val="0"/>
        </w:rPr>
        <w:t xml:space="preserve"> | </w:t>
      </w:r>
    </w:p>
    <w:p w14:paraId="3C34F519" w14:textId="77777777" w:rsidR="005C041E" w:rsidRPr="00FE0EBA" w:rsidRDefault="005C041E" w:rsidP="00FC1758">
      <w:pPr>
        <w:pStyle w:val="PL"/>
        <w:rPr>
          <w:noProof w:val="0"/>
        </w:rPr>
      </w:pPr>
      <w:r w:rsidRPr="00FE0EBA">
        <w:rPr>
          <w:noProof w:val="0"/>
        </w:rPr>
        <w:t xml:space="preserve">                       </w:t>
      </w:r>
      <w:hyperlink w:anchor="TExceptAltstepSpec" w:history="1">
        <w:r w:rsidRPr="00FE0EBA">
          <w:rPr>
            <w:rStyle w:val="Hyperlink"/>
            <w:noProof w:val="0"/>
          </w:rPr>
          <w:t>ExceptAltstepSpec</w:t>
        </w:r>
      </w:hyperlink>
      <w:r w:rsidRPr="00FE0EBA">
        <w:rPr>
          <w:noProof w:val="0"/>
        </w:rPr>
        <w:t xml:space="preserve"> | </w:t>
      </w:r>
    </w:p>
    <w:p w14:paraId="56AB8B4F" w14:textId="77777777" w:rsidR="005C041E" w:rsidRPr="00FE0EBA" w:rsidRDefault="005C041E" w:rsidP="00FC1758">
      <w:pPr>
        <w:pStyle w:val="PL"/>
        <w:rPr>
          <w:noProof w:val="0"/>
        </w:rPr>
      </w:pPr>
      <w:r w:rsidRPr="00FE0EBA">
        <w:rPr>
          <w:noProof w:val="0"/>
        </w:rPr>
        <w:t xml:space="preserve">                       </w:t>
      </w:r>
      <w:hyperlink w:anchor="TExceptFunctionSpec" w:history="1">
        <w:r w:rsidRPr="00FE0EBA">
          <w:rPr>
            <w:rStyle w:val="Hyperlink"/>
            <w:noProof w:val="0"/>
          </w:rPr>
          <w:t>ExceptFunctionSpec</w:t>
        </w:r>
      </w:hyperlink>
      <w:r w:rsidRPr="00FE0EBA">
        <w:rPr>
          <w:noProof w:val="0"/>
        </w:rPr>
        <w:t xml:space="preserve"> | </w:t>
      </w:r>
    </w:p>
    <w:p w14:paraId="0E0C3DA1" w14:textId="77777777" w:rsidR="005C041E" w:rsidRPr="00FE0EBA" w:rsidRDefault="005C041E" w:rsidP="00FC1758">
      <w:pPr>
        <w:pStyle w:val="PL"/>
        <w:rPr>
          <w:noProof w:val="0"/>
        </w:rPr>
      </w:pPr>
      <w:r w:rsidRPr="00FE0EBA">
        <w:rPr>
          <w:noProof w:val="0"/>
        </w:rPr>
        <w:t xml:space="preserve">                       </w:t>
      </w:r>
      <w:hyperlink w:anchor="TExceptSignatureSpec" w:history="1">
        <w:r w:rsidRPr="00FE0EBA">
          <w:rPr>
            <w:rStyle w:val="Hyperlink"/>
            <w:noProof w:val="0"/>
          </w:rPr>
          <w:t>ExceptSignatureSpec</w:t>
        </w:r>
      </w:hyperlink>
      <w:r w:rsidRPr="00FE0EBA">
        <w:rPr>
          <w:noProof w:val="0"/>
        </w:rPr>
        <w:t xml:space="preserve"> | </w:t>
      </w:r>
    </w:p>
    <w:p w14:paraId="06A4FA7F" w14:textId="77777777" w:rsidR="005C041E" w:rsidRPr="00FE0EBA" w:rsidRDefault="005C041E" w:rsidP="00FC1758">
      <w:pPr>
        <w:pStyle w:val="PL"/>
        <w:rPr>
          <w:noProof w:val="0"/>
        </w:rPr>
      </w:pPr>
      <w:r w:rsidRPr="00FE0EBA">
        <w:rPr>
          <w:noProof w:val="0"/>
        </w:rPr>
        <w:t xml:space="preserve">                       </w:t>
      </w:r>
      <w:hyperlink w:anchor="TExceptModuleParSpec" w:history="1">
        <w:r w:rsidRPr="00FE0EBA">
          <w:rPr>
            <w:rStyle w:val="Hyperlink"/>
            <w:noProof w:val="0"/>
          </w:rPr>
          <w:t>ExceptModuleParSpec</w:t>
        </w:r>
      </w:hyperlink>
      <w:r w:rsidRPr="00FE0EBA">
        <w:rPr>
          <w:noProof w:val="0"/>
        </w:rPr>
        <w:t xml:space="preserve"> </w:t>
      </w:r>
    </w:p>
    <w:p w14:paraId="022A85AD"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50" w:name="TExceptGroupSpec"/>
      <w:r w:rsidR="005C041E" w:rsidRPr="00FE0EBA">
        <w:rPr>
          <w:noProof w:val="0"/>
        </w:rPr>
        <w:t>ExceptGroupSpec</w:t>
      </w:r>
      <w:bookmarkEnd w:id="450"/>
      <w:r w:rsidR="005C041E" w:rsidRPr="00FE0EBA">
        <w:rPr>
          <w:noProof w:val="0"/>
        </w:rPr>
        <w:t xml:space="preserve"> ::= </w:t>
      </w:r>
      <w:hyperlink w:anchor="TGroupKeyword" w:history="1">
        <w:r w:rsidR="005C041E" w:rsidRPr="00FE0EBA">
          <w:rPr>
            <w:rStyle w:val="Hyperlink"/>
            <w:noProof w:val="0"/>
          </w:rPr>
          <w:t>GroupKeyword</w:t>
        </w:r>
      </w:hyperlink>
      <w:r w:rsidR="005C041E" w:rsidRPr="00FE0EBA">
        <w:rPr>
          <w:noProof w:val="0"/>
        </w:rPr>
        <w:t xml:space="preserve"> (</w:t>
      </w:r>
      <w:hyperlink w:anchor="TQualifiedIdentifierList" w:history="1">
        <w:r w:rsidR="005C041E" w:rsidRPr="00FE0EBA">
          <w:rPr>
            <w:rStyle w:val="Hyperlink"/>
            <w:noProof w:val="0"/>
          </w:rPr>
          <w:t>QualifiedIdentifierList</w:t>
        </w:r>
      </w:hyperlink>
      <w:r w:rsidR="005C041E" w:rsidRPr="00FE0EBA">
        <w:rPr>
          <w:noProof w:val="0"/>
        </w:rPr>
        <w:t xml:space="preserve"> | </w:t>
      </w:r>
      <w:hyperlink w:anchor="TAllKeyword" w:history="1">
        <w:r w:rsidR="005C041E" w:rsidRPr="00FE0EBA">
          <w:rPr>
            <w:rStyle w:val="Hyperlink"/>
            <w:noProof w:val="0"/>
          </w:rPr>
          <w:t>AllKeyword</w:t>
        </w:r>
      </w:hyperlink>
      <w:r w:rsidR="005C041E" w:rsidRPr="00FE0EBA">
        <w:rPr>
          <w:noProof w:val="0"/>
        </w:rPr>
        <w:t xml:space="preserve">) </w:t>
      </w:r>
    </w:p>
    <w:p w14:paraId="3456DF6B"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51" w:name="TIdentifierListOrAll"/>
      <w:r w:rsidR="005C041E" w:rsidRPr="00FE0EBA">
        <w:rPr>
          <w:noProof w:val="0"/>
        </w:rPr>
        <w:t>IdentifierListOrAll</w:t>
      </w:r>
      <w:bookmarkEnd w:id="451"/>
      <w:r w:rsidR="005C041E" w:rsidRPr="00FE0EBA">
        <w:rPr>
          <w:noProof w:val="0"/>
        </w:rPr>
        <w:t xml:space="preserve"> ::= </w:t>
      </w:r>
      <w:hyperlink w:anchor="TIdentifierList" w:history="1">
        <w:r w:rsidR="005C041E" w:rsidRPr="00FE0EBA">
          <w:rPr>
            <w:rStyle w:val="Hyperlink"/>
            <w:noProof w:val="0"/>
          </w:rPr>
          <w:t>IdentifierList</w:t>
        </w:r>
      </w:hyperlink>
      <w:r w:rsidR="005C041E" w:rsidRPr="00FE0EBA">
        <w:rPr>
          <w:noProof w:val="0"/>
        </w:rPr>
        <w:t xml:space="preserve"> | </w:t>
      </w:r>
      <w:hyperlink w:anchor="TAllKeyword" w:history="1">
        <w:r w:rsidR="005C041E" w:rsidRPr="00FE0EBA">
          <w:rPr>
            <w:rStyle w:val="Hyperlink"/>
            <w:noProof w:val="0"/>
          </w:rPr>
          <w:t>AllKeyword</w:t>
        </w:r>
      </w:hyperlink>
      <w:r w:rsidR="005C041E" w:rsidRPr="00FE0EBA">
        <w:rPr>
          <w:noProof w:val="0"/>
        </w:rPr>
        <w:t xml:space="preserve"> </w:t>
      </w:r>
    </w:p>
    <w:p w14:paraId="03C5CDBD"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52" w:name="TExceptTypeDefSpec"/>
      <w:r w:rsidR="005C041E" w:rsidRPr="00FE0EBA">
        <w:rPr>
          <w:noProof w:val="0"/>
        </w:rPr>
        <w:t>ExceptTypeDefSpec</w:t>
      </w:r>
      <w:bookmarkEnd w:id="452"/>
      <w:r w:rsidR="005C041E" w:rsidRPr="00FE0EBA">
        <w:rPr>
          <w:noProof w:val="0"/>
        </w:rPr>
        <w:t xml:space="preserve"> ::= </w:t>
      </w:r>
      <w:hyperlink w:anchor="TTypeDefKeyword" w:history="1">
        <w:r w:rsidR="005C041E" w:rsidRPr="00FE0EBA">
          <w:rPr>
            <w:rStyle w:val="Hyperlink"/>
            <w:noProof w:val="0"/>
          </w:rPr>
          <w:t>TypeDefKeyword</w:t>
        </w:r>
      </w:hyperlink>
      <w:r w:rsidR="005C041E" w:rsidRPr="00FE0EBA">
        <w:rPr>
          <w:noProof w:val="0"/>
        </w:rPr>
        <w:t xml:space="preserve"> </w:t>
      </w:r>
      <w:hyperlink w:anchor="TIdentifierListOrAll" w:history="1">
        <w:r w:rsidR="005C041E" w:rsidRPr="00FE0EBA">
          <w:rPr>
            <w:rStyle w:val="Hyperlink"/>
            <w:noProof w:val="0"/>
          </w:rPr>
          <w:t>IdentifierListOrAll</w:t>
        </w:r>
      </w:hyperlink>
      <w:r w:rsidR="005C041E" w:rsidRPr="00FE0EBA">
        <w:rPr>
          <w:noProof w:val="0"/>
        </w:rPr>
        <w:t xml:space="preserve"> </w:t>
      </w:r>
    </w:p>
    <w:p w14:paraId="5672892D"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53" w:name="TExceptTemplateSpec"/>
      <w:r w:rsidR="005C041E" w:rsidRPr="00FE0EBA">
        <w:rPr>
          <w:noProof w:val="0"/>
        </w:rPr>
        <w:t>ExceptTemplateSpec</w:t>
      </w:r>
      <w:bookmarkEnd w:id="453"/>
      <w:r w:rsidR="005C041E" w:rsidRPr="00FE0EBA">
        <w:rPr>
          <w:noProof w:val="0"/>
        </w:rPr>
        <w:t xml:space="preserve"> ::= </w:t>
      </w:r>
      <w:hyperlink w:anchor="TTemplateKeyword" w:history="1">
        <w:r w:rsidR="005C041E" w:rsidRPr="00FE0EBA">
          <w:rPr>
            <w:rStyle w:val="Hyperlink"/>
            <w:noProof w:val="0"/>
          </w:rPr>
          <w:t>TemplateKeyword</w:t>
        </w:r>
      </w:hyperlink>
      <w:r w:rsidR="005C041E" w:rsidRPr="00FE0EBA">
        <w:rPr>
          <w:noProof w:val="0"/>
        </w:rPr>
        <w:t xml:space="preserve"> </w:t>
      </w:r>
      <w:hyperlink w:anchor="TIdentifierListOrAll" w:history="1">
        <w:r w:rsidR="005C041E" w:rsidRPr="00FE0EBA">
          <w:rPr>
            <w:rStyle w:val="Hyperlink"/>
            <w:noProof w:val="0"/>
          </w:rPr>
          <w:t>IdentifierListOrAll</w:t>
        </w:r>
      </w:hyperlink>
      <w:r w:rsidR="005C041E" w:rsidRPr="00FE0EBA">
        <w:rPr>
          <w:noProof w:val="0"/>
        </w:rPr>
        <w:t xml:space="preserve"> </w:t>
      </w:r>
    </w:p>
    <w:p w14:paraId="03056210"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54" w:name="TExceptConstSpec"/>
      <w:r w:rsidR="005C041E" w:rsidRPr="00FE0EBA">
        <w:rPr>
          <w:noProof w:val="0"/>
        </w:rPr>
        <w:t>ExceptConstSpec</w:t>
      </w:r>
      <w:bookmarkEnd w:id="454"/>
      <w:r w:rsidR="005C041E" w:rsidRPr="00FE0EBA">
        <w:rPr>
          <w:noProof w:val="0"/>
        </w:rPr>
        <w:t xml:space="preserve"> ::= </w:t>
      </w:r>
      <w:hyperlink w:anchor="TConstKeyword" w:history="1">
        <w:r w:rsidR="005C041E" w:rsidRPr="00FE0EBA">
          <w:rPr>
            <w:rStyle w:val="Hyperlink"/>
            <w:noProof w:val="0"/>
          </w:rPr>
          <w:t>ConstKeyword</w:t>
        </w:r>
      </w:hyperlink>
      <w:r w:rsidR="005C041E" w:rsidRPr="00FE0EBA">
        <w:rPr>
          <w:noProof w:val="0"/>
        </w:rPr>
        <w:t xml:space="preserve"> </w:t>
      </w:r>
      <w:hyperlink w:anchor="TIdentifierListOrAll" w:history="1">
        <w:r w:rsidR="005C041E" w:rsidRPr="00FE0EBA">
          <w:rPr>
            <w:rStyle w:val="Hyperlink"/>
            <w:noProof w:val="0"/>
          </w:rPr>
          <w:t>IdentifierListOrAll</w:t>
        </w:r>
      </w:hyperlink>
      <w:r w:rsidR="005C041E" w:rsidRPr="00FE0EBA">
        <w:rPr>
          <w:noProof w:val="0"/>
        </w:rPr>
        <w:t xml:space="preserve"> </w:t>
      </w:r>
    </w:p>
    <w:p w14:paraId="008FA3B5"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55" w:name="TExceptTestcaseSpec"/>
      <w:r w:rsidR="005C041E" w:rsidRPr="00FE0EBA">
        <w:rPr>
          <w:noProof w:val="0"/>
        </w:rPr>
        <w:t>ExceptTestcaseSpec</w:t>
      </w:r>
      <w:bookmarkEnd w:id="455"/>
      <w:r w:rsidR="005C041E" w:rsidRPr="00FE0EBA">
        <w:rPr>
          <w:noProof w:val="0"/>
        </w:rPr>
        <w:t xml:space="preserve"> ::= </w:t>
      </w:r>
      <w:hyperlink w:anchor="TTestcaseKeyword" w:history="1">
        <w:r w:rsidR="005C041E" w:rsidRPr="00FE0EBA">
          <w:rPr>
            <w:rStyle w:val="Hyperlink"/>
            <w:noProof w:val="0"/>
          </w:rPr>
          <w:t>TestcaseKeyword</w:t>
        </w:r>
      </w:hyperlink>
      <w:r w:rsidR="005C041E" w:rsidRPr="00FE0EBA">
        <w:rPr>
          <w:noProof w:val="0"/>
        </w:rPr>
        <w:t xml:space="preserve"> </w:t>
      </w:r>
      <w:hyperlink w:anchor="TIdentifierListOrAll" w:history="1">
        <w:r w:rsidR="005C041E" w:rsidRPr="00FE0EBA">
          <w:rPr>
            <w:rStyle w:val="Hyperlink"/>
            <w:noProof w:val="0"/>
          </w:rPr>
          <w:t>IdentifierListOrAll</w:t>
        </w:r>
      </w:hyperlink>
      <w:r w:rsidR="005C041E" w:rsidRPr="00FE0EBA">
        <w:rPr>
          <w:noProof w:val="0"/>
        </w:rPr>
        <w:t xml:space="preserve"> </w:t>
      </w:r>
    </w:p>
    <w:p w14:paraId="21880A75"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56" w:name="TExceptAltstepSpec"/>
      <w:r w:rsidR="005C041E" w:rsidRPr="00FE0EBA">
        <w:rPr>
          <w:noProof w:val="0"/>
        </w:rPr>
        <w:t>ExceptAltstepSpec</w:t>
      </w:r>
      <w:bookmarkEnd w:id="456"/>
      <w:r w:rsidR="005C041E" w:rsidRPr="00FE0EBA">
        <w:rPr>
          <w:noProof w:val="0"/>
        </w:rPr>
        <w:t xml:space="preserve"> ::= </w:t>
      </w:r>
      <w:hyperlink w:anchor="TAltstepKeyword" w:history="1">
        <w:r w:rsidR="005C041E" w:rsidRPr="00FE0EBA">
          <w:rPr>
            <w:rStyle w:val="Hyperlink"/>
            <w:noProof w:val="0"/>
          </w:rPr>
          <w:t>AltstepKeyword</w:t>
        </w:r>
      </w:hyperlink>
      <w:r w:rsidR="005C041E" w:rsidRPr="00FE0EBA">
        <w:rPr>
          <w:noProof w:val="0"/>
        </w:rPr>
        <w:t xml:space="preserve"> </w:t>
      </w:r>
      <w:hyperlink w:anchor="TIdentifierListOrAll" w:history="1">
        <w:r w:rsidR="005C041E" w:rsidRPr="00FE0EBA">
          <w:rPr>
            <w:rStyle w:val="Hyperlink"/>
            <w:noProof w:val="0"/>
          </w:rPr>
          <w:t>IdentifierListOrAll</w:t>
        </w:r>
      </w:hyperlink>
      <w:r w:rsidR="005C041E" w:rsidRPr="00FE0EBA">
        <w:rPr>
          <w:noProof w:val="0"/>
        </w:rPr>
        <w:t xml:space="preserve"> </w:t>
      </w:r>
    </w:p>
    <w:p w14:paraId="7B0601B6"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57" w:name="TExceptFunctionSpec"/>
      <w:r w:rsidR="005C041E" w:rsidRPr="00FE0EBA">
        <w:rPr>
          <w:noProof w:val="0"/>
        </w:rPr>
        <w:t>ExceptFunctionSpec</w:t>
      </w:r>
      <w:bookmarkEnd w:id="457"/>
      <w:r w:rsidR="005C041E" w:rsidRPr="00FE0EBA">
        <w:rPr>
          <w:noProof w:val="0"/>
        </w:rPr>
        <w:t xml:space="preserve"> ::= </w:t>
      </w:r>
      <w:hyperlink w:anchor="TFunctionKeyword" w:history="1">
        <w:r w:rsidR="005C041E" w:rsidRPr="00FE0EBA">
          <w:rPr>
            <w:rStyle w:val="Hyperlink"/>
            <w:noProof w:val="0"/>
          </w:rPr>
          <w:t>FunctionKeyword</w:t>
        </w:r>
      </w:hyperlink>
      <w:r w:rsidR="005C041E" w:rsidRPr="00FE0EBA">
        <w:rPr>
          <w:noProof w:val="0"/>
        </w:rPr>
        <w:t xml:space="preserve"> </w:t>
      </w:r>
      <w:hyperlink w:anchor="TIdentifierListOrAll" w:history="1">
        <w:r w:rsidR="005C041E" w:rsidRPr="00FE0EBA">
          <w:rPr>
            <w:rStyle w:val="Hyperlink"/>
            <w:noProof w:val="0"/>
          </w:rPr>
          <w:t>IdentifierListOrAll</w:t>
        </w:r>
      </w:hyperlink>
      <w:r w:rsidR="005C041E" w:rsidRPr="00FE0EBA">
        <w:rPr>
          <w:noProof w:val="0"/>
        </w:rPr>
        <w:t xml:space="preserve"> </w:t>
      </w:r>
    </w:p>
    <w:p w14:paraId="307CA0A9"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58" w:name="TExceptSignatureSpec"/>
      <w:r w:rsidR="005C041E" w:rsidRPr="00FE0EBA">
        <w:rPr>
          <w:noProof w:val="0"/>
        </w:rPr>
        <w:t>ExceptSignatureSpec</w:t>
      </w:r>
      <w:bookmarkEnd w:id="458"/>
      <w:r w:rsidR="005C041E" w:rsidRPr="00FE0EBA">
        <w:rPr>
          <w:noProof w:val="0"/>
        </w:rPr>
        <w:t xml:space="preserve"> ::= </w:t>
      </w:r>
      <w:hyperlink w:anchor="TSignatureKeyword" w:history="1">
        <w:r w:rsidR="005C041E" w:rsidRPr="00FE0EBA">
          <w:rPr>
            <w:rStyle w:val="Hyperlink"/>
            <w:noProof w:val="0"/>
          </w:rPr>
          <w:t>SignatureKeyword</w:t>
        </w:r>
      </w:hyperlink>
      <w:r w:rsidR="005C041E" w:rsidRPr="00FE0EBA">
        <w:rPr>
          <w:noProof w:val="0"/>
        </w:rPr>
        <w:t xml:space="preserve"> </w:t>
      </w:r>
      <w:hyperlink w:anchor="TIdentifierListOrAll" w:history="1">
        <w:r w:rsidR="005C041E" w:rsidRPr="00FE0EBA">
          <w:rPr>
            <w:rStyle w:val="Hyperlink"/>
            <w:noProof w:val="0"/>
          </w:rPr>
          <w:t>IdentifierListOrAll</w:t>
        </w:r>
      </w:hyperlink>
      <w:r w:rsidR="005C041E" w:rsidRPr="00FE0EBA">
        <w:rPr>
          <w:noProof w:val="0"/>
        </w:rPr>
        <w:t xml:space="preserve"> </w:t>
      </w:r>
    </w:p>
    <w:p w14:paraId="382C4717"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59" w:name="TExceptModuleParSpec"/>
      <w:r w:rsidR="005C041E" w:rsidRPr="00FE0EBA">
        <w:rPr>
          <w:noProof w:val="0"/>
        </w:rPr>
        <w:t>ExceptModuleParSpec</w:t>
      </w:r>
      <w:bookmarkEnd w:id="459"/>
      <w:r w:rsidR="005C041E" w:rsidRPr="00FE0EBA">
        <w:rPr>
          <w:noProof w:val="0"/>
        </w:rPr>
        <w:t xml:space="preserve"> ::= </w:t>
      </w:r>
      <w:hyperlink w:anchor="TModuleParKeyword" w:history="1">
        <w:r w:rsidR="005C041E" w:rsidRPr="00FE0EBA">
          <w:rPr>
            <w:rStyle w:val="Hyperlink"/>
            <w:noProof w:val="0"/>
          </w:rPr>
          <w:t>ModuleParKeyword</w:t>
        </w:r>
      </w:hyperlink>
      <w:r w:rsidR="005C041E" w:rsidRPr="00FE0EBA">
        <w:rPr>
          <w:noProof w:val="0"/>
        </w:rPr>
        <w:t xml:space="preserve"> </w:t>
      </w:r>
      <w:hyperlink w:anchor="TIdentifierListOrAll" w:history="1">
        <w:r w:rsidR="005C041E" w:rsidRPr="00FE0EBA">
          <w:rPr>
            <w:rStyle w:val="Hyperlink"/>
            <w:noProof w:val="0"/>
          </w:rPr>
          <w:t>IdentifierListOrAll</w:t>
        </w:r>
      </w:hyperlink>
      <w:r w:rsidR="005C041E" w:rsidRPr="00FE0EBA">
        <w:rPr>
          <w:noProof w:val="0"/>
        </w:rPr>
        <w:t xml:space="preserve"> </w:t>
      </w:r>
    </w:p>
    <w:p w14:paraId="15B01314"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60" w:name="TImportSpec"/>
      <w:r w:rsidR="005C041E" w:rsidRPr="00FE0EBA">
        <w:rPr>
          <w:noProof w:val="0"/>
        </w:rPr>
        <w:t>ImportSpec</w:t>
      </w:r>
      <w:bookmarkEnd w:id="460"/>
      <w:r w:rsidR="005C041E" w:rsidRPr="00FE0EBA">
        <w:rPr>
          <w:noProof w:val="0"/>
        </w:rPr>
        <w:t xml:space="preserve"> ::= {</w:t>
      </w:r>
      <w:hyperlink w:anchor="TImportElement" w:history="1">
        <w:r w:rsidR="005C041E" w:rsidRPr="00FE0EBA">
          <w:rPr>
            <w:rStyle w:val="Hyperlink"/>
            <w:noProof w:val="0"/>
          </w:rPr>
          <w:t>ImportElement</w:t>
        </w:r>
      </w:hyperlink>
      <w:r w:rsidR="005C041E" w:rsidRPr="00FE0EBA">
        <w:rPr>
          <w:noProof w:val="0"/>
        </w:rPr>
        <w:t xml:space="preserve"> [</w:t>
      </w:r>
      <w:hyperlink w:anchor="TSemiColon" w:history="1">
        <w:r w:rsidR="005C041E" w:rsidRPr="00FE0EBA">
          <w:rPr>
            <w:rStyle w:val="Hyperlink"/>
            <w:noProof w:val="0"/>
          </w:rPr>
          <w:t>SemiColon</w:t>
        </w:r>
      </w:hyperlink>
      <w:r w:rsidR="005C041E" w:rsidRPr="00FE0EBA">
        <w:rPr>
          <w:noProof w:val="0"/>
        </w:rPr>
        <w:t xml:space="preserve">]} </w:t>
      </w:r>
    </w:p>
    <w:p w14:paraId="1ED891F4" w14:textId="77777777" w:rsidR="005C041E" w:rsidRPr="00FE0EBA" w:rsidRDefault="009E71CD" w:rsidP="00FC17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61" w:name="TImportElement"/>
      <w:r w:rsidR="005C041E" w:rsidRPr="00FE0EBA">
        <w:rPr>
          <w:noProof w:val="0"/>
        </w:rPr>
        <w:t>ImportElement</w:t>
      </w:r>
      <w:bookmarkEnd w:id="461"/>
      <w:r w:rsidR="005C041E" w:rsidRPr="00FE0EBA">
        <w:rPr>
          <w:noProof w:val="0"/>
        </w:rPr>
        <w:t xml:space="preserve"> ::= </w:t>
      </w:r>
      <w:hyperlink w:anchor="TImportGroupSpec" w:history="1">
        <w:r w:rsidR="005C041E" w:rsidRPr="00FE0EBA">
          <w:rPr>
            <w:rStyle w:val="Hyperlink"/>
            <w:noProof w:val="0"/>
          </w:rPr>
          <w:t>ImportGroupSpec</w:t>
        </w:r>
      </w:hyperlink>
      <w:r w:rsidR="005C041E" w:rsidRPr="00FE0EBA">
        <w:rPr>
          <w:noProof w:val="0"/>
        </w:rPr>
        <w:t xml:space="preserve"> | </w:t>
      </w:r>
    </w:p>
    <w:p w14:paraId="7563ED24" w14:textId="77777777" w:rsidR="005C041E" w:rsidRPr="00FE0EBA" w:rsidRDefault="005C041E" w:rsidP="00FC1758">
      <w:pPr>
        <w:pStyle w:val="PL"/>
        <w:rPr>
          <w:noProof w:val="0"/>
        </w:rPr>
      </w:pPr>
      <w:r w:rsidRPr="00FE0EBA">
        <w:rPr>
          <w:noProof w:val="0"/>
        </w:rPr>
        <w:t xml:space="preserve">                       </w:t>
      </w:r>
      <w:hyperlink w:anchor="TImportTypeDefSpec" w:history="1">
        <w:r w:rsidRPr="00FE0EBA">
          <w:rPr>
            <w:rStyle w:val="Hyperlink"/>
            <w:noProof w:val="0"/>
          </w:rPr>
          <w:t>ImportTypeDefSpec</w:t>
        </w:r>
      </w:hyperlink>
      <w:r w:rsidRPr="00FE0EBA">
        <w:rPr>
          <w:noProof w:val="0"/>
        </w:rPr>
        <w:t xml:space="preserve"> | </w:t>
      </w:r>
    </w:p>
    <w:p w14:paraId="158D846D" w14:textId="77777777" w:rsidR="005C041E" w:rsidRPr="00FE0EBA" w:rsidRDefault="005C041E" w:rsidP="00FC1758">
      <w:pPr>
        <w:pStyle w:val="PL"/>
        <w:rPr>
          <w:noProof w:val="0"/>
        </w:rPr>
      </w:pPr>
      <w:r w:rsidRPr="00FE0EBA">
        <w:rPr>
          <w:noProof w:val="0"/>
        </w:rPr>
        <w:t xml:space="preserve">                       </w:t>
      </w:r>
      <w:hyperlink w:anchor="TImportTemplateSpec" w:history="1">
        <w:r w:rsidRPr="00FE0EBA">
          <w:rPr>
            <w:rStyle w:val="Hyperlink"/>
            <w:noProof w:val="0"/>
          </w:rPr>
          <w:t>ImportTemplateSpec</w:t>
        </w:r>
      </w:hyperlink>
      <w:r w:rsidRPr="00FE0EBA">
        <w:rPr>
          <w:noProof w:val="0"/>
        </w:rPr>
        <w:t xml:space="preserve"> | </w:t>
      </w:r>
    </w:p>
    <w:p w14:paraId="711E174C" w14:textId="77777777" w:rsidR="005C041E" w:rsidRPr="00FE0EBA" w:rsidRDefault="005C041E" w:rsidP="00FC1758">
      <w:pPr>
        <w:pStyle w:val="PL"/>
        <w:rPr>
          <w:noProof w:val="0"/>
        </w:rPr>
      </w:pPr>
      <w:r w:rsidRPr="00FE0EBA">
        <w:rPr>
          <w:noProof w:val="0"/>
        </w:rPr>
        <w:t xml:space="preserve">                       </w:t>
      </w:r>
      <w:hyperlink w:anchor="TImportConstSpec" w:history="1">
        <w:r w:rsidRPr="00FE0EBA">
          <w:rPr>
            <w:rStyle w:val="Hyperlink"/>
            <w:noProof w:val="0"/>
          </w:rPr>
          <w:t>ImportConstSpec</w:t>
        </w:r>
      </w:hyperlink>
      <w:r w:rsidRPr="00FE0EBA">
        <w:rPr>
          <w:noProof w:val="0"/>
        </w:rPr>
        <w:t xml:space="preserve"> | </w:t>
      </w:r>
    </w:p>
    <w:p w14:paraId="2A70A650" w14:textId="77777777" w:rsidR="005C041E" w:rsidRPr="00FE0EBA" w:rsidRDefault="005C041E" w:rsidP="00FC1758">
      <w:pPr>
        <w:pStyle w:val="PL"/>
        <w:rPr>
          <w:noProof w:val="0"/>
        </w:rPr>
      </w:pPr>
      <w:r w:rsidRPr="00FE0EBA">
        <w:rPr>
          <w:noProof w:val="0"/>
        </w:rPr>
        <w:t xml:space="preserve">                       </w:t>
      </w:r>
      <w:hyperlink w:anchor="TImportTestcaseSpec" w:history="1">
        <w:r w:rsidRPr="00FE0EBA">
          <w:rPr>
            <w:rStyle w:val="Hyperlink"/>
            <w:noProof w:val="0"/>
          </w:rPr>
          <w:t>ImportTestcaseSpec</w:t>
        </w:r>
      </w:hyperlink>
      <w:r w:rsidRPr="00FE0EBA">
        <w:rPr>
          <w:noProof w:val="0"/>
        </w:rPr>
        <w:t xml:space="preserve"> | </w:t>
      </w:r>
    </w:p>
    <w:p w14:paraId="3EA90D86" w14:textId="77777777" w:rsidR="005C041E" w:rsidRPr="00FE0EBA" w:rsidRDefault="005C041E" w:rsidP="00FC1758">
      <w:pPr>
        <w:pStyle w:val="PL"/>
        <w:rPr>
          <w:noProof w:val="0"/>
        </w:rPr>
      </w:pPr>
      <w:r w:rsidRPr="00FE0EBA">
        <w:rPr>
          <w:noProof w:val="0"/>
        </w:rPr>
        <w:t xml:space="preserve">                       </w:t>
      </w:r>
      <w:hyperlink w:anchor="TImportAltstepSpec" w:history="1">
        <w:r w:rsidRPr="00FE0EBA">
          <w:rPr>
            <w:rStyle w:val="Hyperlink"/>
            <w:noProof w:val="0"/>
          </w:rPr>
          <w:t>ImportAltstepSpec</w:t>
        </w:r>
      </w:hyperlink>
      <w:r w:rsidRPr="00FE0EBA">
        <w:rPr>
          <w:noProof w:val="0"/>
        </w:rPr>
        <w:t xml:space="preserve"> | </w:t>
      </w:r>
    </w:p>
    <w:p w14:paraId="7678ABF0" w14:textId="77777777" w:rsidR="005C041E" w:rsidRPr="00FE0EBA" w:rsidRDefault="005C041E" w:rsidP="00FC1758">
      <w:pPr>
        <w:pStyle w:val="PL"/>
        <w:rPr>
          <w:noProof w:val="0"/>
        </w:rPr>
      </w:pPr>
      <w:r w:rsidRPr="00FE0EBA">
        <w:rPr>
          <w:noProof w:val="0"/>
        </w:rPr>
        <w:t xml:space="preserve">                       </w:t>
      </w:r>
      <w:hyperlink w:anchor="TImportFunctionSpec" w:history="1">
        <w:r w:rsidRPr="00FE0EBA">
          <w:rPr>
            <w:rStyle w:val="Hyperlink"/>
            <w:noProof w:val="0"/>
          </w:rPr>
          <w:t>ImportFunctionSpec</w:t>
        </w:r>
      </w:hyperlink>
      <w:r w:rsidRPr="00FE0EBA">
        <w:rPr>
          <w:noProof w:val="0"/>
        </w:rPr>
        <w:t xml:space="preserve"> | </w:t>
      </w:r>
    </w:p>
    <w:p w14:paraId="0E69035D" w14:textId="77777777" w:rsidR="005C041E" w:rsidRPr="00FE0EBA" w:rsidRDefault="005C041E" w:rsidP="00FC1758">
      <w:pPr>
        <w:pStyle w:val="PL"/>
        <w:rPr>
          <w:noProof w:val="0"/>
        </w:rPr>
      </w:pPr>
      <w:r w:rsidRPr="00FE0EBA">
        <w:rPr>
          <w:noProof w:val="0"/>
        </w:rPr>
        <w:t xml:space="preserve">                       </w:t>
      </w:r>
      <w:hyperlink w:anchor="TImportSignatureSpec" w:history="1">
        <w:r w:rsidRPr="00FE0EBA">
          <w:rPr>
            <w:rStyle w:val="Hyperlink"/>
            <w:noProof w:val="0"/>
          </w:rPr>
          <w:t>ImportSignatureSpec</w:t>
        </w:r>
      </w:hyperlink>
      <w:r w:rsidRPr="00FE0EBA">
        <w:rPr>
          <w:noProof w:val="0"/>
        </w:rPr>
        <w:t xml:space="preserve"> | </w:t>
      </w:r>
    </w:p>
    <w:p w14:paraId="6DB2ACEC" w14:textId="77777777" w:rsidR="005C041E" w:rsidRPr="00FE0EBA" w:rsidRDefault="005C041E" w:rsidP="00FC1758">
      <w:pPr>
        <w:pStyle w:val="PL"/>
        <w:rPr>
          <w:noProof w:val="0"/>
        </w:rPr>
      </w:pPr>
      <w:r w:rsidRPr="00FE0EBA">
        <w:rPr>
          <w:noProof w:val="0"/>
        </w:rPr>
        <w:t xml:space="preserve">                       </w:t>
      </w:r>
      <w:hyperlink w:anchor="TImportModuleParSpec" w:history="1">
        <w:r w:rsidRPr="00FE0EBA">
          <w:rPr>
            <w:rStyle w:val="Hyperlink"/>
            <w:noProof w:val="0"/>
          </w:rPr>
          <w:t>ImportModuleParSpec</w:t>
        </w:r>
      </w:hyperlink>
      <w:r w:rsidRPr="00FE0EBA">
        <w:rPr>
          <w:noProof w:val="0"/>
        </w:rPr>
        <w:t xml:space="preserve"> | </w:t>
      </w:r>
    </w:p>
    <w:p w14:paraId="7AA0C507" w14:textId="77777777" w:rsidR="005C041E" w:rsidRPr="00FE0EBA" w:rsidRDefault="005C041E" w:rsidP="00FC1758">
      <w:pPr>
        <w:pStyle w:val="PL"/>
        <w:rPr>
          <w:noProof w:val="0"/>
        </w:rPr>
      </w:pPr>
      <w:r w:rsidRPr="00FE0EBA">
        <w:rPr>
          <w:noProof w:val="0"/>
        </w:rPr>
        <w:t xml:space="preserve">                       </w:t>
      </w:r>
      <w:hyperlink w:anchor="TImportImportSpec" w:history="1">
        <w:r w:rsidRPr="00FE0EBA">
          <w:rPr>
            <w:rStyle w:val="Hyperlink"/>
            <w:noProof w:val="0"/>
          </w:rPr>
          <w:t>ImportImportSpec</w:t>
        </w:r>
      </w:hyperlink>
      <w:r w:rsidRPr="00FE0EBA">
        <w:rPr>
          <w:noProof w:val="0"/>
        </w:rPr>
        <w:t xml:space="preserve"> </w:t>
      </w:r>
    </w:p>
    <w:p w14:paraId="04B3A1F2"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62" w:name="TImportFromSpec"/>
      <w:r w:rsidR="005C041E" w:rsidRPr="00FE0EBA">
        <w:rPr>
          <w:noProof w:val="0"/>
        </w:rPr>
        <w:t>ImportFromSpec</w:t>
      </w:r>
      <w:bookmarkEnd w:id="462"/>
      <w:r w:rsidR="005C041E" w:rsidRPr="00FE0EBA">
        <w:rPr>
          <w:noProof w:val="0"/>
        </w:rPr>
        <w:t xml:space="preserve"> ::= </w:t>
      </w:r>
      <w:hyperlink w:anchor="TFromKeyword" w:history="1">
        <w:r w:rsidR="005C041E" w:rsidRPr="00FE0EBA">
          <w:rPr>
            <w:rStyle w:val="Hyperlink"/>
            <w:noProof w:val="0"/>
          </w:rPr>
          <w:t>FromKeyword</w:t>
        </w:r>
      </w:hyperlink>
      <w:r w:rsidR="005C041E" w:rsidRPr="00FE0EBA">
        <w:rPr>
          <w:noProof w:val="0"/>
        </w:rPr>
        <w:t xml:space="preserve"> </w:t>
      </w:r>
      <w:hyperlink w:anchor="TModuleId" w:history="1">
        <w:r w:rsidR="005C041E" w:rsidRPr="00FE0EBA">
          <w:rPr>
            <w:rStyle w:val="Hyperlink"/>
            <w:noProof w:val="0"/>
          </w:rPr>
          <w:t>ModuleId</w:t>
        </w:r>
      </w:hyperlink>
      <w:r w:rsidR="005C041E" w:rsidRPr="00FE0EBA">
        <w:rPr>
          <w:noProof w:val="0"/>
        </w:rPr>
        <w:t xml:space="preserve"> [</w:t>
      </w:r>
      <w:hyperlink w:anchor="TRecursiveKeyword" w:history="1">
        <w:r w:rsidR="005C041E" w:rsidRPr="00FE0EBA">
          <w:rPr>
            <w:rStyle w:val="Hyperlink"/>
            <w:noProof w:val="0"/>
          </w:rPr>
          <w:t>RecursiveKeyword</w:t>
        </w:r>
      </w:hyperlink>
      <w:r w:rsidR="005C041E" w:rsidRPr="00FE0EBA">
        <w:rPr>
          <w:noProof w:val="0"/>
        </w:rPr>
        <w:t xml:space="preserve">] </w:t>
      </w:r>
    </w:p>
    <w:p w14:paraId="7A5872E3" w14:textId="38A55B9C"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63" w:name="TRecursiveKeyword"/>
      <w:r w:rsidR="005C041E" w:rsidRPr="00FE0EBA">
        <w:rPr>
          <w:noProof w:val="0"/>
        </w:rPr>
        <w:t>RecursiveKeyword</w:t>
      </w:r>
      <w:bookmarkEnd w:id="463"/>
      <w:r w:rsidR="005C041E" w:rsidRPr="00FE0EBA">
        <w:rPr>
          <w:noProof w:val="0"/>
        </w:rPr>
        <w:t xml:space="preserve"> ::= </w:t>
      </w:r>
      <w:r w:rsidR="005B4AA7" w:rsidRPr="00FE0EBA">
        <w:rPr>
          <w:noProof w:val="0"/>
        </w:rPr>
        <w:t>"</w:t>
      </w:r>
      <w:r w:rsidR="005C041E" w:rsidRPr="00FE0EBA">
        <w:rPr>
          <w:noProof w:val="0"/>
        </w:rPr>
        <w:t>recursive</w:t>
      </w:r>
      <w:r w:rsidR="005B4AA7" w:rsidRPr="00FE0EBA">
        <w:rPr>
          <w:noProof w:val="0"/>
        </w:rPr>
        <w:t>"</w:t>
      </w:r>
      <w:r w:rsidR="005C041E" w:rsidRPr="00FE0EBA">
        <w:rPr>
          <w:noProof w:val="0"/>
        </w:rPr>
        <w:t xml:space="preserve"> </w:t>
      </w:r>
    </w:p>
    <w:p w14:paraId="2E3C7497"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64" w:name="TImportGroupSpec"/>
      <w:r w:rsidR="005C041E" w:rsidRPr="00FE0EBA">
        <w:rPr>
          <w:noProof w:val="0"/>
        </w:rPr>
        <w:t>ImportGroupSpec</w:t>
      </w:r>
      <w:bookmarkEnd w:id="464"/>
      <w:r w:rsidR="005C041E" w:rsidRPr="00FE0EBA">
        <w:rPr>
          <w:noProof w:val="0"/>
        </w:rPr>
        <w:t xml:space="preserve"> ::= </w:t>
      </w:r>
      <w:hyperlink w:anchor="TGroupKeyword" w:history="1">
        <w:r w:rsidR="005C041E" w:rsidRPr="00FE0EBA">
          <w:rPr>
            <w:rStyle w:val="Hyperlink"/>
            <w:noProof w:val="0"/>
          </w:rPr>
          <w:t>GroupKeyword</w:t>
        </w:r>
      </w:hyperlink>
      <w:r w:rsidR="005C041E" w:rsidRPr="00FE0EBA">
        <w:rPr>
          <w:noProof w:val="0"/>
        </w:rPr>
        <w:t xml:space="preserve"> (</w:t>
      </w:r>
      <w:hyperlink w:anchor="TGroupRefListWithExcept" w:history="1">
        <w:r w:rsidR="005C041E" w:rsidRPr="00FE0EBA">
          <w:rPr>
            <w:rStyle w:val="Hyperlink"/>
            <w:noProof w:val="0"/>
          </w:rPr>
          <w:t>GroupRefListWithExcept</w:t>
        </w:r>
      </w:hyperlink>
      <w:r w:rsidR="005C041E" w:rsidRPr="00FE0EBA">
        <w:rPr>
          <w:noProof w:val="0"/>
        </w:rPr>
        <w:t xml:space="preserve"> | </w:t>
      </w:r>
      <w:hyperlink w:anchor="TAllGroupsWithExcept" w:history="1">
        <w:r w:rsidR="005C041E" w:rsidRPr="00FE0EBA">
          <w:rPr>
            <w:rStyle w:val="Hyperlink"/>
            <w:noProof w:val="0"/>
          </w:rPr>
          <w:t>AllGroupsWithExcept</w:t>
        </w:r>
      </w:hyperlink>
      <w:r w:rsidR="005C041E" w:rsidRPr="00FE0EBA">
        <w:rPr>
          <w:noProof w:val="0"/>
        </w:rPr>
        <w:t xml:space="preserve">) </w:t>
      </w:r>
    </w:p>
    <w:p w14:paraId="60517DB9" w14:textId="63DDCF40"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65" w:name="TGroupRefListWithExcept"/>
      <w:r w:rsidR="005C041E" w:rsidRPr="00FE0EBA">
        <w:rPr>
          <w:noProof w:val="0"/>
        </w:rPr>
        <w:t>GroupRefListWithExcept</w:t>
      </w:r>
      <w:bookmarkEnd w:id="465"/>
      <w:r w:rsidR="005C041E" w:rsidRPr="00FE0EBA">
        <w:rPr>
          <w:noProof w:val="0"/>
        </w:rPr>
        <w:t xml:space="preserve"> ::= </w:t>
      </w:r>
      <w:hyperlink w:anchor="TQualifiedIdentifierWithExcept" w:history="1">
        <w:r w:rsidR="005C041E" w:rsidRPr="00FE0EBA">
          <w:rPr>
            <w:rStyle w:val="Hyperlink"/>
            <w:noProof w:val="0"/>
          </w:rPr>
          <w:t>QualifiedIdentifierWithExcept</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QualifiedIdentifierWithExcept" w:history="1">
        <w:r w:rsidR="005C041E" w:rsidRPr="00FE0EBA">
          <w:rPr>
            <w:rStyle w:val="Hyperlink"/>
            <w:noProof w:val="0"/>
          </w:rPr>
          <w:t>QualifiedIdentifierWithExcept</w:t>
        </w:r>
      </w:hyperlink>
      <w:r w:rsidR="005C041E" w:rsidRPr="00FE0EBA">
        <w:rPr>
          <w:noProof w:val="0"/>
        </w:rPr>
        <w:t xml:space="preserve">} </w:t>
      </w:r>
    </w:p>
    <w:p w14:paraId="31511D3E"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66" w:name="TAllGroupsWithExcept"/>
      <w:r w:rsidR="005C041E" w:rsidRPr="00FE0EBA">
        <w:rPr>
          <w:noProof w:val="0"/>
        </w:rPr>
        <w:t>AllGroupsWithExcept</w:t>
      </w:r>
      <w:bookmarkEnd w:id="466"/>
      <w:r w:rsidR="005C041E" w:rsidRPr="00FE0EBA">
        <w:rPr>
          <w:noProof w:val="0"/>
        </w:rPr>
        <w:t xml:space="preserve"> ::= </w:t>
      </w:r>
      <w:hyperlink w:anchor="TAllKeyword" w:history="1">
        <w:r w:rsidR="005C041E" w:rsidRPr="00FE0EBA">
          <w:rPr>
            <w:rStyle w:val="Hyperlink"/>
            <w:noProof w:val="0"/>
          </w:rPr>
          <w:t>AllKeyword</w:t>
        </w:r>
      </w:hyperlink>
      <w:r w:rsidR="005C041E" w:rsidRPr="00FE0EBA">
        <w:rPr>
          <w:noProof w:val="0"/>
        </w:rPr>
        <w:t xml:space="preserve"> [</w:t>
      </w:r>
      <w:hyperlink w:anchor="TExceptKeyword" w:history="1">
        <w:r w:rsidR="005C041E" w:rsidRPr="00FE0EBA">
          <w:rPr>
            <w:rStyle w:val="Hyperlink"/>
            <w:noProof w:val="0"/>
          </w:rPr>
          <w:t>ExceptKeyword</w:t>
        </w:r>
      </w:hyperlink>
      <w:r w:rsidR="005C041E" w:rsidRPr="00FE0EBA">
        <w:rPr>
          <w:noProof w:val="0"/>
        </w:rPr>
        <w:t xml:space="preserve"> </w:t>
      </w:r>
      <w:hyperlink w:anchor="TQualifiedIdentifierList" w:history="1">
        <w:r w:rsidR="005C041E" w:rsidRPr="00FE0EBA">
          <w:rPr>
            <w:rStyle w:val="Hyperlink"/>
            <w:noProof w:val="0"/>
          </w:rPr>
          <w:t>QualifiedIdentifierList</w:t>
        </w:r>
      </w:hyperlink>
      <w:r w:rsidR="005C041E" w:rsidRPr="00FE0EBA">
        <w:rPr>
          <w:noProof w:val="0"/>
        </w:rPr>
        <w:t xml:space="preserve">] </w:t>
      </w:r>
    </w:p>
    <w:p w14:paraId="0FDB90BE"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67" w:name="TQualifiedIdentifierWithExcept"/>
      <w:r w:rsidR="005C041E" w:rsidRPr="00FE0EBA">
        <w:rPr>
          <w:noProof w:val="0"/>
        </w:rPr>
        <w:t>QualifiedIdentifierWithExcept</w:t>
      </w:r>
      <w:bookmarkEnd w:id="467"/>
      <w:r w:rsidR="005C041E" w:rsidRPr="00FE0EBA">
        <w:rPr>
          <w:noProof w:val="0"/>
        </w:rPr>
        <w:t xml:space="preserve"> ::= </w:t>
      </w:r>
      <w:hyperlink w:anchor="TQualifiedIdentifier" w:history="1">
        <w:r w:rsidR="005C041E" w:rsidRPr="00FE0EBA">
          <w:rPr>
            <w:rStyle w:val="Hyperlink"/>
            <w:noProof w:val="0"/>
          </w:rPr>
          <w:t>QualifiedIdentifier</w:t>
        </w:r>
      </w:hyperlink>
      <w:r w:rsidR="005C041E" w:rsidRPr="00FE0EBA">
        <w:rPr>
          <w:noProof w:val="0"/>
        </w:rPr>
        <w:t xml:space="preserve"> [</w:t>
      </w:r>
      <w:hyperlink w:anchor="TExceptsDef" w:history="1">
        <w:r w:rsidR="005C041E" w:rsidRPr="00FE0EBA">
          <w:rPr>
            <w:rStyle w:val="Hyperlink"/>
            <w:noProof w:val="0"/>
          </w:rPr>
          <w:t>ExceptsDef</w:t>
        </w:r>
      </w:hyperlink>
      <w:r w:rsidR="005C041E" w:rsidRPr="00FE0EBA">
        <w:rPr>
          <w:noProof w:val="0"/>
        </w:rPr>
        <w:t xml:space="preserve">] </w:t>
      </w:r>
    </w:p>
    <w:p w14:paraId="754C8BDB"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68" w:name="TIdentifierListOrAllWithExcept"/>
      <w:r w:rsidR="005C041E" w:rsidRPr="00FE0EBA">
        <w:rPr>
          <w:noProof w:val="0"/>
        </w:rPr>
        <w:t>IdentifierListOrAllWithExcept</w:t>
      </w:r>
      <w:bookmarkEnd w:id="468"/>
      <w:r w:rsidR="005C041E" w:rsidRPr="00FE0EBA">
        <w:rPr>
          <w:noProof w:val="0"/>
        </w:rPr>
        <w:t xml:space="preserve"> ::= </w:t>
      </w:r>
      <w:hyperlink w:anchor="TIdentifierList" w:history="1">
        <w:r w:rsidR="005C041E" w:rsidRPr="00FE0EBA">
          <w:rPr>
            <w:rStyle w:val="Hyperlink"/>
            <w:noProof w:val="0"/>
          </w:rPr>
          <w:t>IdentifierList</w:t>
        </w:r>
      </w:hyperlink>
      <w:r w:rsidR="005C041E" w:rsidRPr="00FE0EBA">
        <w:rPr>
          <w:noProof w:val="0"/>
        </w:rPr>
        <w:t xml:space="preserve"> | </w:t>
      </w:r>
      <w:hyperlink w:anchor="TAllWithExcept" w:history="1">
        <w:r w:rsidR="005C041E" w:rsidRPr="00FE0EBA">
          <w:rPr>
            <w:rStyle w:val="Hyperlink"/>
            <w:noProof w:val="0"/>
          </w:rPr>
          <w:t>AllWithExcept</w:t>
        </w:r>
      </w:hyperlink>
      <w:r w:rsidR="005C041E" w:rsidRPr="00FE0EBA">
        <w:rPr>
          <w:noProof w:val="0"/>
        </w:rPr>
        <w:t xml:space="preserve"> </w:t>
      </w:r>
    </w:p>
    <w:p w14:paraId="149E51AA"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69" w:name="TImportTypeDefSpec"/>
      <w:r w:rsidR="005C041E" w:rsidRPr="00FE0EBA">
        <w:rPr>
          <w:noProof w:val="0"/>
        </w:rPr>
        <w:t>ImportTypeDefSpec</w:t>
      </w:r>
      <w:bookmarkEnd w:id="469"/>
      <w:r w:rsidR="005C041E" w:rsidRPr="00FE0EBA">
        <w:rPr>
          <w:noProof w:val="0"/>
        </w:rPr>
        <w:t xml:space="preserve"> ::= </w:t>
      </w:r>
      <w:hyperlink w:anchor="TTypeDefKeyword" w:history="1">
        <w:r w:rsidR="005C041E" w:rsidRPr="00FE0EBA">
          <w:rPr>
            <w:rStyle w:val="Hyperlink"/>
            <w:noProof w:val="0"/>
          </w:rPr>
          <w:t>TypeDefKeyword</w:t>
        </w:r>
      </w:hyperlink>
      <w:r w:rsidR="005C041E" w:rsidRPr="00FE0EBA">
        <w:rPr>
          <w:noProof w:val="0"/>
        </w:rPr>
        <w:t xml:space="preserve"> </w:t>
      </w:r>
      <w:hyperlink w:anchor="TIdentifierListOrAllWithExcept" w:history="1">
        <w:r w:rsidR="005C041E" w:rsidRPr="00FE0EBA">
          <w:rPr>
            <w:rStyle w:val="Hyperlink"/>
            <w:noProof w:val="0"/>
          </w:rPr>
          <w:t>IdentifierListOrAllWithExcept</w:t>
        </w:r>
      </w:hyperlink>
      <w:r w:rsidR="005C041E" w:rsidRPr="00FE0EBA">
        <w:rPr>
          <w:noProof w:val="0"/>
        </w:rPr>
        <w:t xml:space="preserve"> </w:t>
      </w:r>
    </w:p>
    <w:p w14:paraId="18AF990A"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70" w:name="TAllWithExcept"/>
      <w:r w:rsidR="005C041E" w:rsidRPr="00FE0EBA">
        <w:rPr>
          <w:noProof w:val="0"/>
        </w:rPr>
        <w:t>AllWithExcept</w:t>
      </w:r>
      <w:bookmarkEnd w:id="470"/>
      <w:r w:rsidR="005C041E" w:rsidRPr="00FE0EBA">
        <w:rPr>
          <w:noProof w:val="0"/>
        </w:rPr>
        <w:t xml:space="preserve"> ::= </w:t>
      </w:r>
      <w:hyperlink w:anchor="TAllKeyword" w:history="1">
        <w:r w:rsidR="005C041E" w:rsidRPr="00FE0EBA">
          <w:rPr>
            <w:rStyle w:val="Hyperlink"/>
            <w:noProof w:val="0"/>
          </w:rPr>
          <w:t>AllKeyword</w:t>
        </w:r>
      </w:hyperlink>
      <w:r w:rsidR="005C041E" w:rsidRPr="00FE0EBA">
        <w:rPr>
          <w:noProof w:val="0"/>
        </w:rPr>
        <w:t xml:space="preserve"> [</w:t>
      </w:r>
      <w:hyperlink w:anchor="TExceptKeyword" w:history="1">
        <w:r w:rsidR="005C041E" w:rsidRPr="00FE0EBA">
          <w:rPr>
            <w:rStyle w:val="Hyperlink"/>
            <w:noProof w:val="0"/>
          </w:rPr>
          <w:t>ExceptKeyword</w:t>
        </w:r>
      </w:hyperlink>
      <w:r w:rsidR="005C041E" w:rsidRPr="00FE0EBA">
        <w:rPr>
          <w:noProof w:val="0"/>
        </w:rPr>
        <w:t xml:space="preserve"> </w:t>
      </w:r>
      <w:hyperlink w:anchor="TIdentifierList" w:history="1">
        <w:r w:rsidR="005C041E" w:rsidRPr="00FE0EBA">
          <w:rPr>
            <w:rStyle w:val="Hyperlink"/>
            <w:noProof w:val="0"/>
          </w:rPr>
          <w:t>IdentifierList</w:t>
        </w:r>
      </w:hyperlink>
      <w:r w:rsidR="005C041E" w:rsidRPr="00FE0EBA">
        <w:rPr>
          <w:noProof w:val="0"/>
        </w:rPr>
        <w:t xml:space="preserve">] </w:t>
      </w:r>
    </w:p>
    <w:p w14:paraId="238EC38A"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71" w:name="TImportTemplateSpec"/>
      <w:r w:rsidR="005C041E" w:rsidRPr="00FE0EBA">
        <w:rPr>
          <w:noProof w:val="0"/>
        </w:rPr>
        <w:t>ImportTemplateSpec</w:t>
      </w:r>
      <w:bookmarkEnd w:id="471"/>
      <w:r w:rsidR="005C041E" w:rsidRPr="00FE0EBA">
        <w:rPr>
          <w:noProof w:val="0"/>
        </w:rPr>
        <w:t xml:space="preserve"> ::= </w:t>
      </w:r>
      <w:hyperlink w:anchor="TTemplateKeyword" w:history="1">
        <w:r w:rsidR="005C041E" w:rsidRPr="00FE0EBA">
          <w:rPr>
            <w:rStyle w:val="Hyperlink"/>
            <w:noProof w:val="0"/>
          </w:rPr>
          <w:t>TemplateKeyword</w:t>
        </w:r>
      </w:hyperlink>
      <w:r w:rsidR="005C041E" w:rsidRPr="00FE0EBA">
        <w:rPr>
          <w:noProof w:val="0"/>
        </w:rPr>
        <w:t xml:space="preserve"> </w:t>
      </w:r>
      <w:hyperlink w:anchor="TIdentifierListOrAllWithExcept" w:history="1">
        <w:r w:rsidR="005C041E" w:rsidRPr="00FE0EBA">
          <w:rPr>
            <w:rStyle w:val="Hyperlink"/>
            <w:noProof w:val="0"/>
          </w:rPr>
          <w:t>IdentifierListOrAllWithExcept</w:t>
        </w:r>
      </w:hyperlink>
      <w:r w:rsidR="005C041E" w:rsidRPr="00FE0EBA">
        <w:rPr>
          <w:noProof w:val="0"/>
        </w:rPr>
        <w:t xml:space="preserve"> </w:t>
      </w:r>
    </w:p>
    <w:p w14:paraId="36F053BC"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72" w:name="TImportConstSpec"/>
      <w:r w:rsidR="005C041E" w:rsidRPr="00FE0EBA">
        <w:rPr>
          <w:noProof w:val="0"/>
        </w:rPr>
        <w:t>ImportConstSpec</w:t>
      </w:r>
      <w:bookmarkEnd w:id="472"/>
      <w:r w:rsidR="005C041E" w:rsidRPr="00FE0EBA">
        <w:rPr>
          <w:noProof w:val="0"/>
        </w:rPr>
        <w:t xml:space="preserve"> ::= </w:t>
      </w:r>
      <w:hyperlink w:anchor="TConstKeyword" w:history="1">
        <w:r w:rsidR="005C041E" w:rsidRPr="00FE0EBA">
          <w:rPr>
            <w:rStyle w:val="Hyperlink"/>
            <w:noProof w:val="0"/>
          </w:rPr>
          <w:t>ConstKeyword</w:t>
        </w:r>
      </w:hyperlink>
      <w:r w:rsidR="005C041E" w:rsidRPr="00FE0EBA">
        <w:rPr>
          <w:noProof w:val="0"/>
        </w:rPr>
        <w:t xml:space="preserve"> </w:t>
      </w:r>
      <w:hyperlink w:anchor="TIdentifierListOrAllWithExcept" w:history="1">
        <w:r w:rsidR="005C041E" w:rsidRPr="00FE0EBA">
          <w:rPr>
            <w:rStyle w:val="Hyperlink"/>
            <w:noProof w:val="0"/>
          </w:rPr>
          <w:t>IdentifierListOrAllWithExcept</w:t>
        </w:r>
      </w:hyperlink>
      <w:r w:rsidR="005C041E" w:rsidRPr="00FE0EBA">
        <w:rPr>
          <w:noProof w:val="0"/>
        </w:rPr>
        <w:t xml:space="preserve"> </w:t>
      </w:r>
    </w:p>
    <w:p w14:paraId="3CC91B87"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73" w:name="TImportAltstepSpec"/>
      <w:r w:rsidR="005C041E" w:rsidRPr="00FE0EBA">
        <w:rPr>
          <w:noProof w:val="0"/>
        </w:rPr>
        <w:t>ImportAltstepSpec</w:t>
      </w:r>
      <w:bookmarkEnd w:id="473"/>
      <w:r w:rsidR="005C041E" w:rsidRPr="00FE0EBA">
        <w:rPr>
          <w:noProof w:val="0"/>
        </w:rPr>
        <w:t xml:space="preserve"> ::= </w:t>
      </w:r>
      <w:hyperlink w:anchor="TAltstepKeyword" w:history="1">
        <w:r w:rsidR="005C041E" w:rsidRPr="00FE0EBA">
          <w:rPr>
            <w:rStyle w:val="Hyperlink"/>
            <w:noProof w:val="0"/>
          </w:rPr>
          <w:t>AltstepKeyword</w:t>
        </w:r>
      </w:hyperlink>
      <w:r w:rsidR="005C041E" w:rsidRPr="00FE0EBA">
        <w:rPr>
          <w:noProof w:val="0"/>
        </w:rPr>
        <w:t xml:space="preserve"> </w:t>
      </w:r>
      <w:hyperlink w:anchor="TIdentifierListOrAllWithExcept" w:history="1">
        <w:r w:rsidR="005C041E" w:rsidRPr="00FE0EBA">
          <w:rPr>
            <w:rStyle w:val="Hyperlink"/>
            <w:noProof w:val="0"/>
          </w:rPr>
          <w:t>IdentifierListOrAllWithExcept</w:t>
        </w:r>
      </w:hyperlink>
      <w:r w:rsidR="005C041E" w:rsidRPr="00FE0EBA">
        <w:rPr>
          <w:noProof w:val="0"/>
        </w:rPr>
        <w:t xml:space="preserve"> </w:t>
      </w:r>
    </w:p>
    <w:p w14:paraId="0A31E7C8"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74" w:name="TImportTestcaseSpec"/>
      <w:r w:rsidR="005C041E" w:rsidRPr="00FE0EBA">
        <w:rPr>
          <w:noProof w:val="0"/>
        </w:rPr>
        <w:t>ImportTestcaseSpec</w:t>
      </w:r>
      <w:bookmarkEnd w:id="474"/>
      <w:r w:rsidR="005C041E" w:rsidRPr="00FE0EBA">
        <w:rPr>
          <w:noProof w:val="0"/>
        </w:rPr>
        <w:t xml:space="preserve"> ::= </w:t>
      </w:r>
      <w:hyperlink w:anchor="TTestcaseKeyword" w:history="1">
        <w:r w:rsidR="005C041E" w:rsidRPr="00FE0EBA">
          <w:rPr>
            <w:rStyle w:val="Hyperlink"/>
            <w:noProof w:val="0"/>
          </w:rPr>
          <w:t>TestcaseKeyword</w:t>
        </w:r>
      </w:hyperlink>
      <w:r w:rsidR="005C041E" w:rsidRPr="00FE0EBA">
        <w:rPr>
          <w:noProof w:val="0"/>
        </w:rPr>
        <w:t xml:space="preserve"> </w:t>
      </w:r>
      <w:hyperlink w:anchor="TIdentifierListOrAllWithExcept" w:history="1">
        <w:r w:rsidR="005C041E" w:rsidRPr="00FE0EBA">
          <w:rPr>
            <w:rStyle w:val="Hyperlink"/>
            <w:noProof w:val="0"/>
          </w:rPr>
          <w:t>IdentifierListOrAllWithExcept</w:t>
        </w:r>
      </w:hyperlink>
      <w:r w:rsidR="005C041E" w:rsidRPr="00FE0EBA">
        <w:rPr>
          <w:noProof w:val="0"/>
        </w:rPr>
        <w:t xml:space="preserve"> </w:t>
      </w:r>
    </w:p>
    <w:p w14:paraId="3795A00D"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75" w:name="TImportFunctionSpec"/>
      <w:r w:rsidR="005C041E" w:rsidRPr="00FE0EBA">
        <w:rPr>
          <w:noProof w:val="0"/>
        </w:rPr>
        <w:t>ImportFunctionSpec</w:t>
      </w:r>
      <w:bookmarkEnd w:id="475"/>
      <w:r w:rsidR="005C041E" w:rsidRPr="00FE0EBA">
        <w:rPr>
          <w:noProof w:val="0"/>
        </w:rPr>
        <w:t xml:space="preserve"> ::= </w:t>
      </w:r>
      <w:hyperlink w:anchor="TFunctionKeyword" w:history="1">
        <w:r w:rsidR="005C041E" w:rsidRPr="00FE0EBA">
          <w:rPr>
            <w:rStyle w:val="Hyperlink"/>
            <w:noProof w:val="0"/>
          </w:rPr>
          <w:t>FunctionKeyword</w:t>
        </w:r>
      </w:hyperlink>
      <w:r w:rsidR="005C041E" w:rsidRPr="00FE0EBA">
        <w:rPr>
          <w:noProof w:val="0"/>
        </w:rPr>
        <w:t xml:space="preserve"> </w:t>
      </w:r>
      <w:hyperlink w:anchor="TIdentifierListOrAllWithExcept" w:history="1">
        <w:r w:rsidR="005C041E" w:rsidRPr="00FE0EBA">
          <w:rPr>
            <w:rStyle w:val="Hyperlink"/>
            <w:noProof w:val="0"/>
          </w:rPr>
          <w:t>IdentifierListOrAllWithExcept</w:t>
        </w:r>
      </w:hyperlink>
      <w:r w:rsidR="005C041E" w:rsidRPr="00FE0EBA">
        <w:rPr>
          <w:noProof w:val="0"/>
        </w:rPr>
        <w:t xml:space="preserve"> </w:t>
      </w:r>
    </w:p>
    <w:p w14:paraId="0229D5A3"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76" w:name="TImportSignatureSpec"/>
      <w:r w:rsidR="005C041E" w:rsidRPr="00FE0EBA">
        <w:rPr>
          <w:noProof w:val="0"/>
        </w:rPr>
        <w:t>ImportSignatureSpec</w:t>
      </w:r>
      <w:bookmarkEnd w:id="476"/>
      <w:r w:rsidR="005C041E" w:rsidRPr="00FE0EBA">
        <w:rPr>
          <w:noProof w:val="0"/>
        </w:rPr>
        <w:t xml:space="preserve"> ::= </w:t>
      </w:r>
      <w:hyperlink w:anchor="TSignatureKeyword" w:history="1">
        <w:r w:rsidR="005C041E" w:rsidRPr="00FE0EBA">
          <w:rPr>
            <w:rStyle w:val="Hyperlink"/>
            <w:noProof w:val="0"/>
          </w:rPr>
          <w:t>SignatureKeyword</w:t>
        </w:r>
      </w:hyperlink>
      <w:r w:rsidR="005C041E" w:rsidRPr="00FE0EBA">
        <w:rPr>
          <w:noProof w:val="0"/>
        </w:rPr>
        <w:t xml:space="preserve"> </w:t>
      </w:r>
      <w:hyperlink w:anchor="TIdentifierListOrAllWithExcept" w:history="1">
        <w:r w:rsidR="005C041E" w:rsidRPr="00FE0EBA">
          <w:rPr>
            <w:rStyle w:val="Hyperlink"/>
            <w:noProof w:val="0"/>
          </w:rPr>
          <w:t>IdentifierListOrAllWithExcept</w:t>
        </w:r>
      </w:hyperlink>
      <w:r w:rsidR="005C041E" w:rsidRPr="00FE0EBA">
        <w:rPr>
          <w:noProof w:val="0"/>
        </w:rPr>
        <w:t xml:space="preserve"> </w:t>
      </w:r>
    </w:p>
    <w:p w14:paraId="19F58990"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77" w:name="TImportModuleParSpec"/>
      <w:r w:rsidR="005C041E" w:rsidRPr="00FE0EBA">
        <w:rPr>
          <w:noProof w:val="0"/>
        </w:rPr>
        <w:t>ImportModuleParSpec</w:t>
      </w:r>
      <w:bookmarkEnd w:id="477"/>
      <w:r w:rsidR="005C041E" w:rsidRPr="00FE0EBA">
        <w:rPr>
          <w:noProof w:val="0"/>
        </w:rPr>
        <w:t xml:space="preserve"> ::= </w:t>
      </w:r>
      <w:hyperlink w:anchor="TModuleParKeyword" w:history="1">
        <w:r w:rsidR="005C041E" w:rsidRPr="00FE0EBA">
          <w:rPr>
            <w:rStyle w:val="Hyperlink"/>
            <w:noProof w:val="0"/>
          </w:rPr>
          <w:t>ModuleParKeyword</w:t>
        </w:r>
      </w:hyperlink>
      <w:r w:rsidR="005C041E" w:rsidRPr="00FE0EBA">
        <w:rPr>
          <w:noProof w:val="0"/>
        </w:rPr>
        <w:t xml:space="preserve"> </w:t>
      </w:r>
      <w:hyperlink w:anchor="TIdentifierListOrAllWithExcept" w:history="1">
        <w:r w:rsidR="005C041E" w:rsidRPr="00FE0EBA">
          <w:rPr>
            <w:rStyle w:val="Hyperlink"/>
            <w:noProof w:val="0"/>
          </w:rPr>
          <w:t>IdentifierListOrAllWithExcept</w:t>
        </w:r>
      </w:hyperlink>
      <w:r w:rsidR="005C041E" w:rsidRPr="00FE0EBA">
        <w:rPr>
          <w:noProof w:val="0"/>
        </w:rPr>
        <w:t xml:space="preserve"> </w:t>
      </w:r>
    </w:p>
    <w:p w14:paraId="7BAB0764"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78" w:name="TImportImportSpec"/>
      <w:r w:rsidR="005C041E" w:rsidRPr="00FE0EBA">
        <w:rPr>
          <w:noProof w:val="0"/>
        </w:rPr>
        <w:t>ImportImportSpec</w:t>
      </w:r>
      <w:bookmarkEnd w:id="478"/>
      <w:r w:rsidR="005C041E" w:rsidRPr="00FE0EBA">
        <w:rPr>
          <w:noProof w:val="0"/>
        </w:rPr>
        <w:t xml:space="preserve"> ::= </w:t>
      </w:r>
      <w:hyperlink w:anchor="TImportKeyword" w:history="1">
        <w:r w:rsidR="005C041E" w:rsidRPr="00FE0EBA">
          <w:rPr>
            <w:rStyle w:val="Hyperlink"/>
            <w:noProof w:val="0"/>
          </w:rPr>
          <w:t>ImportKeyword</w:t>
        </w:r>
      </w:hyperlink>
      <w:r w:rsidR="005C041E" w:rsidRPr="00FE0EBA">
        <w:rPr>
          <w:noProof w:val="0"/>
        </w:rPr>
        <w:t xml:space="preserve"> </w:t>
      </w:r>
      <w:hyperlink w:anchor="TAllKeyword" w:history="1">
        <w:r w:rsidR="005C041E" w:rsidRPr="00FE0EBA">
          <w:rPr>
            <w:rStyle w:val="Hyperlink"/>
            <w:noProof w:val="0"/>
          </w:rPr>
          <w:t>AllKeyword</w:t>
        </w:r>
      </w:hyperlink>
      <w:r w:rsidR="005C041E" w:rsidRPr="00FE0EBA">
        <w:rPr>
          <w:noProof w:val="0"/>
        </w:rPr>
        <w:t xml:space="preserve"> </w:t>
      </w:r>
    </w:p>
    <w:p w14:paraId="6B47935E" w14:textId="77777777" w:rsidR="00B94079" w:rsidRPr="00FE0EBA" w:rsidRDefault="00B94079" w:rsidP="00FC1758">
      <w:pPr>
        <w:pStyle w:val="PL"/>
        <w:keepLines/>
        <w:rPr>
          <w:noProof w:val="0"/>
        </w:rPr>
      </w:pPr>
    </w:p>
    <w:p w14:paraId="33ED69B8" w14:textId="77777777" w:rsidR="005C041E" w:rsidRPr="00FE0EBA" w:rsidRDefault="00902753" w:rsidP="00DC4A98">
      <w:pPr>
        <w:pStyle w:val="Heading4"/>
      </w:pPr>
      <w:bookmarkStart w:id="479" w:name="_Toc444779065"/>
      <w:bookmarkStart w:id="480" w:name="_Toc444781590"/>
      <w:bookmarkStart w:id="481" w:name="_Toc444853699"/>
      <w:bookmarkStart w:id="482" w:name="_Toc445290429"/>
      <w:bookmarkStart w:id="483" w:name="_Toc446334761"/>
      <w:bookmarkStart w:id="484" w:name="_Toc447891734"/>
      <w:bookmarkStart w:id="485" w:name="_Toc450656610"/>
      <w:bookmarkStart w:id="486" w:name="_Toc450657105"/>
      <w:bookmarkStart w:id="487" w:name="_Toc450814892"/>
      <w:bookmarkStart w:id="488" w:name="_Toc450815391"/>
      <w:bookmarkStart w:id="489" w:name="_Toc450815886"/>
      <w:bookmarkStart w:id="490" w:name="_Toc450816389"/>
      <w:bookmarkStart w:id="491" w:name="_Toc450816886"/>
      <w:bookmarkStart w:id="492" w:name="_Toc450827328"/>
      <w:r w:rsidRPr="00FE0EBA">
        <w:t>A.1.6.1.9</w:t>
      </w:r>
      <w:r w:rsidR="005C041E" w:rsidRPr="00FE0EBA">
        <w:tab/>
        <w:t>Group definitions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35FD9954" w14:textId="167EAB11"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93" w:name="TGroupDef"/>
      <w:r w:rsidR="005C041E" w:rsidRPr="00FE0EBA">
        <w:rPr>
          <w:noProof w:val="0"/>
        </w:rPr>
        <w:t>GroupDef</w:t>
      </w:r>
      <w:bookmarkEnd w:id="493"/>
      <w:r w:rsidR="005C041E" w:rsidRPr="00FE0EBA">
        <w:rPr>
          <w:noProof w:val="0"/>
        </w:rPr>
        <w:t xml:space="preserve"> ::= </w:t>
      </w:r>
      <w:hyperlink w:anchor="TGroupKeyword" w:history="1">
        <w:r w:rsidR="005C041E" w:rsidRPr="00FE0EBA">
          <w:rPr>
            <w:rStyle w:val="Hyperlink"/>
            <w:noProof w:val="0"/>
          </w:rPr>
          <w:t>GroupKeyword</w:t>
        </w:r>
      </w:hyperlink>
      <w:r w:rsidR="005C041E" w:rsidRPr="00FE0EBA">
        <w:rPr>
          <w:noProof w:val="0"/>
        </w:rPr>
        <w:t xml:space="preserve"> </w:t>
      </w:r>
      <w:hyperlink w:anchor="TIdentifier" w:history="1">
        <w:r w:rsidR="005C041E" w:rsidRPr="00FE0EBA">
          <w:rPr>
            <w:rStyle w:val="Hyperlink"/>
            <w:noProof w:val="0"/>
          </w:rPr>
          <w:t>Identifier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ModuleDefinitionsList" w:history="1">
        <w:r w:rsidR="005C041E" w:rsidRPr="00FE0EBA">
          <w:rPr>
            <w:rStyle w:val="Hyperlink"/>
            <w:noProof w:val="0"/>
          </w:rPr>
          <w:t>ModuleDefinitionsList</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5CEFEB0E" w14:textId="13CB6954"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494" w:name="TGroupKeyword"/>
      <w:r w:rsidR="005C041E" w:rsidRPr="00FE0EBA">
        <w:rPr>
          <w:noProof w:val="0"/>
        </w:rPr>
        <w:t>GroupKeyword</w:t>
      </w:r>
      <w:bookmarkEnd w:id="494"/>
      <w:r w:rsidR="005C041E" w:rsidRPr="00FE0EBA">
        <w:rPr>
          <w:noProof w:val="0"/>
        </w:rPr>
        <w:t xml:space="preserve"> ::= </w:t>
      </w:r>
      <w:r w:rsidR="005B4AA7" w:rsidRPr="00FE0EBA">
        <w:rPr>
          <w:noProof w:val="0"/>
        </w:rPr>
        <w:t>"</w:t>
      </w:r>
      <w:r w:rsidR="005C041E" w:rsidRPr="00FE0EBA">
        <w:rPr>
          <w:noProof w:val="0"/>
        </w:rPr>
        <w:t>group</w:t>
      </w:r>
      <w:r w:rsidR="005B4AA7" w:rsidRPr="00FE0EBA">
        <w:rPr>
          <w:noProof w:val="0"/>
        </w:rPr>
        <w:t>"</w:t>
      </w:r>
      <w:r w:rsidR="005C041E" w:rsidRPr="00FE0EBA">
        <w:rPr>
          <w:noProof w:val="0"/>
        </w:rPr>
        <w:t xml:space="preserve"> </w:t>
      </w:r>
    </w:p>
    <w:p w14:paraId="7B19531F" w14:textId="77777777" w:rsidR="00B94079" w:rsidRPr="00FE0EBA" w:rsidRDefault="00B94079" w:rsidP="00FC1758">
      <w:pPr>
        <w:pStyle w:val="PL"/>
        <w:keepLines/>
        <w:rPr>
          <w:noProof w:val="0"/>
        </w:rPr>
      </w:pPr>
    </w:p>
    <w:p w14:paraId="1596C0B4" w14:textId="77777777" w:rsidR="005C041E" w:rsidRPr="00FE0EBA" w:rsidRDefault="00902753" w:rsidP="00DC4A98">
      <w:pPr>
        <w:pStyle w:val="Heading4"/>
      </w:pPr>
      <w:bookmarkStart w:id="495" w:name="_Toc444779066"/>
      <w:bookmarkStart w:id="496" w:name="_Toc444781591"/>
      <w:bookmarkStart w:id="497" w:name="_Toc444853700"/>
      <w:bookmarkStart w:id="498" w:name="_Toc445290430"/>
      <w:bookmarkStart w:id="499" w:name="_Toc446334762"/>
      <w:bookmarkStart w:id="500" w:name="_Toc447891735"/>
      <w:bookmarkStart w:id="501" w:name="_Toc450656611"/>
      <w:bookmarkStart w:id="502" w:name="_Toc450657106"/>
      <w:bookmarkStart w:id="503" w:name="_Toc450814893"/>
      <w:bookmarkStart w:id="504" w:name="_Toc450815392"/>
      <w:bookmarkStart w:id="505" w:name="_Toc450815887"/>
      <w:bookmarkStart w:id="506" w:name="_Toc450816390"/>
      <w:bookmarkStart w:id="507" w:name="_Toc450816887"/>
      <w:bookmarkStart w:id="508" w:name="_Toc450827329"/>
      <w:r w:rsidRPr="00FE0EBA">
        <w:t>A.1.6.1.10</w:t>
      </w:r>
      <w:r w:rsidR="005C041E" w:rsidRPr="00FE0EBA">
        <w:tab/>
        <w:t>External function definitions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14:paraId="536B775B"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509" w:name="TExtFunctionDef"/>
      <w:r w:rsidR="005C041E" w:rsidRPr="00FE0EBA">
        <w:rPr>
          <w:noProof w:val="0"/>
        </w:rPr>
        <w:t>ExtFunctionDef</w:t>
      </w:r>
      <w:bookmarkEnd w:id="509"/>
      <w:r w:rsidR="005C041E" w:rsidRPr="00FE0EBA">
        <w:rPr>
          <w:noProof w:val="0"/>
        </w:rPr>
        <w:t xml:space="preserve"> ::= </w:t>
      </w:r>
      <w:hyperlink w:anchor="TExtKeyword" w:history="1">
        <w:r w:rsidR="005C041E" w:rsidRPr="00FE0EBA">
          <w:rPr>
            <w:rStyle w:val="Hyperlink"/>
            <w:noProof w:val="0"/>
          </w:rPr>
          <w:t>ExtKeyword</w:t>
        </w:r>
      </w:hyperlink>
      <w:r w:rsidR="005C041E" w:rsidRPr="00FE0EBA">
        <w:rPr>
          <w:noProof w:val="0"/>
        </w:rPr>
        <w:t xml:space="preserve"> </w:t>
      </w:r>
      <w:hyperlink w:anchor="TFunctionKeyword" w:history="1">
        <w:r w:rsidR="005C041E" w:rsidRPr="00FE0EBA">
          <w:rPr>
            <w:rStyle w:val="Hyperlink"/>
            <w:noProof w:val="0"/>
          </w:rPr>
          <w:t>FunctionKeyword</w:t>
        </w:r>
      </w:hyperlink>
      <w:r w:rsidR="005C041E" w:rsidRPr="00FE0EBA">
        <w:rPr>
          <w:noProof w:val="0"/>
        </w:rPr>
        <w:t xml:space="preserve"> [</w:t>
      </w:r>
      <w:hyperlink w:anchor="TDeterministicModifier" w:history="1">
        <w:r w:rsidR="005C041E" w:rsidRPr="00FE0EBA">
          <w:rPr>
            <w:rStyle w:val="Hyperlink"/>
            <w:noProof w:val="0"/>
          </w:rPr>
          <w:t>DeterministicModifier</w:t>
        </w:r>
      </w:hyperlink>
      <w:r w:rsidR="005C041E" w:rsidRPr="00FE0EBA">
        <w:rPr>
          <w:noProof w:val="0"/>
        </w:rPr>
        <w:t xml:space="preserve">]   </w:t>
      </w:r>
    </w:p>
    <w:p w14:paraId="5CCEC037" w14:textId="589A179C" w:rsidR="005C041E" w:rsidRPr="00FE0EBA" w:rsidRDefault="005C041E" w:rsidP="00FC1758">
      <w:pPr>
        <w:pStyle w:val="PL"/>
        <w:keepLines/>
        <w:rPr>
          <w:noProof w:val="0"/>
        </w:rPr>
      </w:pPr>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FunctionFormalParList" w:history="1">
        <w:r w:rsidRPr="00FE0EBA">
          <w:rPr>
            <w:rStyle w:val="Hyperlink"/>
            <w:noProof w:val="0"/>
          </w:rPr>
          <w:t>FunctionFormalParList</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ReturnType" w:history="1">
        <w:r w:rsidRPr="00FE0EBA">
          <w:rPr>
            <w:rStyle w:val="Hyperlink"/>
            <w:noProof w:val="0"/>
          </w:rPr>
          <w:t>ReturnType</w:t>
        </w:r>
      </w:hyperlink>
      <w:r w:rsidRPr="00FE0EBA">
        <w:rPr>
          <w:noProof w:val="0"/>
        </w:rPr>
        <w:t xml:space="preserve">] </w:t>
      </w:r>
    </w:p>
    <w:p w14:paraId="02B0D5E0" w14:textId="09DA7BEB"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510" w:name="TExtKeyword"/>
      <w:r w:rsidR="005C041E" w:rsidRPr="00FE0EBA">
        <w:rPr>
          <w:noProof w:val="0"/>
        </w:rPr>
        <w:t>ExtKeyword</w:t>
      </w:r>
      <w:bookmarkEnd w:id="510"/>
      <w:r w:rsidR="005C041E" w:rsidRPr="00FE0EBA">
        <w:rPr>
          <w:noProof w:val="0"/>
        </w:rPr>
        <w:t xml:space="preserve"> ::= </w:t>
      </w:r>
      <w:r w:rsidR="005B4AA7" w:rsidRPr="00FE0EBA">
        <w:rPr>
          <w:noProof w:val="0"/>
        </w:rPr>
        <w:t>"</w:t>
      </w:r>
      <w:r w:rsidR="005C041E" w:rsidRPr="00FE0EBA">
        <w:rPr>
          <w:noProof w:val="0"/>
        </w:rPr>
        <w:t>external</w:t>
      </w:r>
      <w:r w:rsidR="005B4AA7" w:rsidRPr="00FE0EBA">
        <w:rPr>
          <w:noProof w:val="0"/>
        </w:rPr>
        <w:t>"</w:t>
      </w:r>
      <w:r w:rsidR="005C041E" w:rsidRPr="00FE0EBA">
        <w:rPr>
          <w:noProof w:val="0"/>
        </w:rPr>
        <w:t xml:space="preserve"> </w:t>
      </w:r>
    </w:p>
    <w:p w14:paraId="5509A853" w14:textId="77777777" w:rsidR="00B94079" w:rsidRPr="00FE0EBA" w:rsidRDefault="00B94079" w:rsidP="00FC1758">
      <w:pPr>
        <w:pStyle w:val="PL"/>
        <w:keepLines/>
        <w:rPr>
          <w:noProof w:val="0"/>
        </w:rPr>
      </w:pPr>
    </w:p>
    <w:p w14:paraId="6E8B4999" w14:textId="77777777" w:rsidR="005C041E" w:rsidRPr="00FE0EBA" w:rsidRDefault="00902753" w:rsidP="00DC4A98">
      <w:pPr>
        <w:pStyle w:val="Heading4"/>
      </w:pPr>
      <w:bookmarkStart w:id="511" w:name="_Toc444779067"/>
      <w:bookmarkStart w:id="512" w:name="_Toc444781592"/>
      <w:bookmarkStart w:id="513" w:name="_Toc444853701"/>
      <w:bookmarkStart w:id="514" w:name="_Toc445290431"/>
      <w:bookmarkStart w:id="515" w:name="_Toc446334763"/>
      <w:bookmarkStart w:id="516" w:name="_Toc447891736"/>
      <w:bookmarkStart w:id="517" w:name="_Toc450656612"/>
      <w:bookmarkStart w:id="518" w:name="_Toc450657107"/>
      <w:bookmarkStart w:id="519" w:name="_Toc450814894"/>
      <w:bookmarkStart w:id="520" w:name="_Toc450815393"/>
      <w:bookmarkStart w:id="521" w:name="_Toc450815888"/>
      <w:bookmarkStart w:id="522" w:name="_Toc450816391"/>
      <w:bookmarkStart w:id="523" w:name="_Toc450816888"/>
      <w:bookmarkStart w:id="524" w:name="_Toc450827330"/>
      <w:r w:rsidRPr="00FE0EBA">
        <w:t>A.1.6.1.11</w:t>
      </w:r>
      <w:r w:rsidR="005C041E" w:rsidRPr="00FE0EBA">
        <w:tab/>
        <w:t>External constant definitions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7093746E"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525" w:name="TExtConstDef"/>
      <w:r w:rsidR="005C041E" w:rsidRPr="00FE0EBA">
        <w:rPr>
          <w:noProof w:val="0"/>
        </w:rPr>
        <w:t>ExtConstDef</w:t>
      </w:r>
      <w:bookmarkEnd w:id="525"/>
      <w:r w:rsidR="005C041E" w:rsidRPr="00FE0EBA">
        <w:rPr>
          <w:noProof w:val="0"/>
        </w:rPr>
        <w:t xml:space="preserve"> ::= </w:t>
      </w:r>
      <w:hyperlink w:anchor="TExtKeyword" w:history="1">
        <w:r w:rsidR="005C041E" w:rsidRPr="00FE0EBA">
          <w:rPr>
            <w:rStyle w:val="Hyperlink"/>
            <w:noProof w:val="0"/>
          </w:rPr>
          <w:t>ExtKeyword</w:t>
        </w:r>
      </w:hyperlink>
      <w:r w:rsidR="005C041E" w:rsidRPr="00FE0EBA">
        <w:rPr>
          <w:noProof w:val="0"/>
        </w:rPr>
        <w:t xml:space="preserve"> </w:t>
      </w:r>
      <w:hyperlink w:anchor="TConstKeyword" w:history="1">
        <w:r w:rsidR="005C041E" w:rsidRPr="00FE0EBA">
          <w:rPr>
            <w:rStyle w:val="Hyperlink"/>
            <w:noProof w:val="0"/>
          </w:rPr>
          <w:t>ConstKeyword</w:t>
        </w:r>
      </w:hyperlink>
      <w:r w:rsidR="005C041E" w:rsidRPr="00FE0EBA">
        <w:rPr>
          <w:noProof w:val="0"/>
        </w:rPr>
        <w:t xml:space="preserve"> </w:t>
      </w:r>
      <w:hyperlink w:anchor="TType" w:history="1">
        <w:r w:rsidR="005C041E" w:rsidRPr="00FE0EBA">
          <w:rPr>
            <w:rStyle w:val="Hyperlink"/>
            <w:noProof w:val="0"/>
          </w:rPr>
          <w:t>Type</w:t>
        </w:r>
      </w:hyperlink>
      <w:r w:rsidR="005C041E" w:rsidRPr="00FE0EBA">
        <w:rPr>
          <w:noProof w:val="0"/>
        </w:rPr>
        <w:t xml:space="preserve"> </w:t>
      </w:r>
      <w:hyperlink w:anchor="TIdentifierList" w:history="1">
        <w:r w:rsidR="005C041E" w:rsidRPr="00FE0EBA">
          <w:rPr>
            <w:rStyle w:val="Hyperlink"/>
            <w:noProof w:val="0"/>
          </w:rPr>
          <w:t>IdentifierList</w:t>
        </w:r>
      </w:hyperlink>
      <w:r w:rsidR="005C041E" w:rsidRPr="00FE0EBA">
        <w:rPr>
          <w:noProof w:val="0"/>
        </w:rPr>
        <w:t xml:space="preserve"> </w:t>
      </w:r>
    </w:p>
    <w:p w14:paraId="63E697EB" w14:textId="77777777" w:rsidR="00B94079" w:rsidRPr="00FE0EBA" w:rsidRDefault="00B94079" w:rsidP="00FC1758">
      <w:pPr>
        <w:pStyle w:val="PL"/>
        <w:keepLines/>
        <w:rPr>
          <w:noProof w:val="0"/>
        </w:rPr>
      </w:pPr>
    </w:p>
    <w:p w14:paraId="205F0B3C" w14:textId="77777777" w:rsidR="005C041E" w:rsidRPr="00FE0EBA" w:rsidRDefault="00902753" w:rsidP="00DC4A98">
      <w:pPr>
        <w:pStyle w:val="Heading4"/>
      </w:pPr>
      <w:bookmarkStart w:id="526" w:name="_Toc444779068"/>
      <w:bookmarkStart w:id="527" w:name="_Toc444781593"/>
      <w:bookmarkStart w:id="528" w:name="_Toc444853702"/>
      <w:bookmarkStart w:id="529" w:name="_Toc445290432"/>
      <w:bookmarkStart w:id="530" w:name="_Toc446334764"/>
      <w:bookmarkStart w:id="531" w:name="_Toc447891737"/>
      <w:bookmarkStart w:id="532" w:name="_Toc450656613"/>
      <w:bookmarkStart w:id="533" w:name="_Toc450657108"/>
      <w:bookmarkStart w:id="534" w:name="_Toc450814895"/>
      <w:bookmarkStart w:id="535" w:name="_Toc450815394"/>
      <w:bookmarkStart w:id="536" w:name="_Toc450815889"/>
      <w:bookmarkStart w:id="537" w:name="_Toc450816392"/>
      <w:bookmarkStart w:id="538" w:name="_Toc450816889"/>
      <w:bookmarkStart w:id="539" w:name="_Toc450827331"/>
      <w:r w:rsidRPr="00FE0EBA">
        <w:t>A.1.6.1.12</w:t>
      </w:r>
      <w:r w:rsidR="005C041E" w:rsidRPr="00FE0EBA">
        <w:tab/>
        <w:t>Module parameter definitions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93EAFBF" w14:textId="08CD0F63"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540" w:name="TModuleParDef"/>
      <w:r w:rsidR="005C041E" w:rsidRPr="00FE0EBA">
        <w:rPr>
          <w:noProof w:val="0"/>
        </w:rPr>
        <w:t>ModuleParDef</w:t>
      </w:r>
      <w:bookmarkEnd w:id="540"/>
      <w:r w:rsidR="005C041E" w:rsidRPr="00FE0EBA">
        <w:rPr>
          <w:noProof w:val="0"/>
        </w:rPr>
        <w:t xml:space="preserve"> ::= </w:t>
      </w:r>
      <w:hyperlink w:anchor="TModuleParKeyword" w:history="1">
        <w:r w:rsidR="005C041E" w:rsidRPr="00FE0EBA">
          <w:rPr>
            <w:rStyle w:val="Hyperlink"/>
            <w:noProof w:val="0"/>
          </w:rPr>
          <w:t>ModuleParKeyword</w:t>
        </w:r>
      </w:hyperlink>
      <w:r w:rsidR="005C041E" w:rsidRPr="00FE0EBA">
        <w:rPr>
          <w:noProof w:val="0"/>
        </w:rPr>
        <w:t xml:space="preserve"> (</w:t>
      </w:r>
      <w:hyperlink w:anchor="TModulePar" w:history="1">
        <w:r w:rsidR="005C041E" w:rsidRPr="00FE0EBA">
          <w:rPr>
            <w:rStyle w:val="Hyperlink"/>
            <w:noProof w:val="0"/>
          </w:rPr>
          <w:t>ModulePar</w:t>
        </w:r>
      </w:hyperlink>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MultitypedModuleParList" w:history="1">
        <w:r w:rsidR="005C041E" w:rsidRPr="00FE0EBA">
          <w:rPr>
            <w:rStyle w:val="Hyperlink"/>
            <w:noProof w:val="0"/>
          </w:rPr>
          <w:t>MultitypedModuleParList</w:t>
        </w:r>
      </w:hyperlink>
      <w:r w:rsidR="005C041E" w:rsidRPr="00FE0EBA">
        <w:rPr>
          <w:noProof w:val="0"/>
        </w:rPr>
        <w:t xml:space="preserve">   </w:t>
      </w:r>
    </w:p>
    <w:p w14:paraId="74E92001" w14:textId="1835E336" w:rsidR="005C041E" w:rsidRPr="00FE0EBA" w:rsidRDefault="005C041E" w:rsidP="00FC1758">
      <w:pPr>
        <w:pStyle w:val="PL"/>
        <w:keepLines/>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2E7DBCAD" w14:textId="0C521F3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541" w:name="TModuleParKeyword"/>
      <w:r w:rsidR="005C041E" w:rsidRPr="00FE0EBA">
        <w:rPr>
          <w:noProof w:val="0"/>
        </w:rPr>
        <w:t>ModuleParKeyword</w:t>
      </w:r>
      <w:bookmarkEnd w:id="541"/>
      <w:r w:rsidR="005C041E" w:rsidRPr="00FE0EBA">
        <w:rPr>
          <w:noProof w:val="0"/>
        </w:rPr>
        <w:t xml:space="preserve"> ::= </w:t>
      </w:r>
      <w:r w:rsidR="005B4AA7" w:rsidRPr="00FE0EBA">
        <w:rPr>
          <w:noProof w:val="0"/>
        </w:rPr>
        <w:t>"</w:t>
      </w:r>
      <w:r w:rsidR="005C041E" w:rsidRPr="00FE0EBA">
        <w:rPr>
          <w:noProof w:val="0"/>
        </w:rPr>
        <w:t>modulepar</w:t>
      </w:r>
      <w:r w:rsidR="005B4AA7" w:rsidRPr="00FE0EBA">
        <w:rPr>
          <w:noProof w:val="0"/>
        </w:rPr>
        <w:t>"</w:t>
      </w:r>
      <w:r w:rsidR="005C041E" w:rsidRPr="00FE0EBA">
        <w:rPr>
          <w:noProof w:val="0"/>
        </w:rPr>
        <w:t xml:space="preserve"> </w:t>
      </w:r>
    </w:p>
    <w:p w14:paraId="28BC0B7F"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542" w:name="TMultitypedModuleParList"/>
      <w:r w:rsidR="005C041E" w:rsidRPr="00FE0EBA">
        <w:rPr>
          <w:noProof w:val="0"/>
        </w:rPr>
        <w:t>MultitypedModuleParList</w:t>
      </w:r>
      <w:bookmarkEnd w:id="542"/>
      <w:r w:rsidR="005C041E" w:rsidRPr="00FE0EBA">
        <w:rPr>
          <w:noProof w:val="0"/>
        </w:rPr>
        <w:t xml:space="preserve"> ::= {</w:t>
      </w:r>
      <w:hyperlink w:anchor="TModulePar" w:history="1">
        <w:r w:rsidR="005C041E" w:rsidRPr="00FE0EBA">
          <w:rPr>
            <w:rStyle w:val="Hyperlink"/>
            <w:noProof w:val="0"/>
          </w:rPr>
          <w:t>ModulePar</w:t>
        </w:r>
      </w:hyperlink>
      <w:r w:rsidR="005C041E" w:rsidRPr="00FE0EBA">
        <w:rPr>
          <w:noProof w:val="0"/>
        </w:rPr>
        <w:t xml:space="preserve"> [</w:t>
      </w:r>
      <w:hyperlink w:anchor="TSemiColon" w:history="1">
        <w:r w:rsidR="005C041E" w:rsidRPr="00FE0EBA">
          <w:rPr>
            <w:rStyle w:val="Hyperlink"/>
            <w:noProof w:val="0"/>
          </w:rPr>
          <w:t>SemiColon</w:t>
        </w:r>
      </w:hyperlink>
      <w:r w:rsidR="005C041E" w:rsidRPr="00FE0EBA">
        <w:rPr>
          <w:noProof w:val="0"/>
        </w:rPr>
        <w:t xml:space="preserve">]} </w:t>
      </w:r>
    </w:p>
    <w:p w14:paraId="5111C806" w14:textId="77777777"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543" w:name="TModulePar"/>
      <w:r w:rsidR="005C041E" w:rsidRPr="00FE0EBA">
        <w:rPr>
          <w:noProof w:val="0"/>
        </w:rPr>
        <w:t>ModulePar</w:t>
      </w:r>
      <w:bookmarkEnd w:id="543"/>
      <w:r w:rsidR="005C041E" w:rsidRPr="00FE0EBA">
        <w:rPr>
          <w:noProof w:val="0"/>
        </w:rPr>
        <w:t xml:space="preserve"> ::= </w:t>
      </w:r>
      <w:hyperlink w:anchor="TType" w:history="1">
        <w:r w:rsidR="005C041E" w:rsidRPr="00FE0EBA">
          <w:rPr>
            <w:rStyle w:val="Hyperlink"/>
            <w:noProof w:val="0"/>
          </w:rPr>
          <w:t>Type</w:t>
        </w:r>
      </w:hyperlink>
      <w:r w:rsidR="005C041E" w:rsidRPr="00FE0EBA">
        <w:rPr>
          <w:noProof w:val="0"/>
        </w:rPr>
        <w:t xml:space="preserve"> </w:t>
      </w:r>
      <w:hyperlink w:anchor="TModuleParList" w:history="1">
        <w:r w:rsidR="005C041E" w:rsidRPr="00FE0EBA">
          <w:rPr>
            <w:rStyle w:val="Hyperlink"/>
            <w:noProof w:val="0"/>
          </w:rPr>
          <w:t>ModuleParList</w:t>
        </w:r>
      </w:hyperlink>
      <w:r w:rsidR="005C041E" w:rsidRPr="00FE0EBA">
        <w:rPr>
          <w:noProof w:val="0"/>
        </w:rPr>
        <w:t xml:space="preserve"> </w:t>
      </w:r>
    </w:p>
    <w:p w14:paraId="3233738F" w14:textId="5954C3EA"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544" w:name="TModuleParList"/>
      <w:r w:rsidR="005C041E" w:rsidRPr="00FE0EBA">
        <w:rPr>
          <w:noProof w:val="0"/>
        </w:rPr>
        <w:t>ModuleParList</w:t>
      </w:r>
      <w:bookmarkEnd w:id="544"/>
      <w:r w:rsidR="005C041E" w:rsidRPr="00FE0EBA">
        <w:rPr>
          <w:noProof w:val="0"/>
        </w:rPr>
        <w:t xml:space="preserve"> ::= </w:t>
      </w:r>
      <w:hyperlink w:anchor="TIdentifier" w:history="1">
        <w:r w:rsidR="005C041E" w:rsidRPr="00FE0EBA">
          <w:rPr>
            <w:rStyle w:val="Hyperlink"/>
            <w:noProof w:val="0"/>
          </w:rPr>
          <w:t>Identifier</w:t>
        </w:r>
      </w:hyperlink>
      <w:r w:rsidR="005C041E" w:rsidRPr="00FE0EBA">
        <w:rPr>
          <w:noProof w:val="0"/>
        </w:rPr>
        <w:t xml:space="preserve"> [</w:t>
      </w:r>
      <w:hyperlink w:anchor="TAssignmentChar" w:history="1">
        <w:r w:rsidR="005C041E" w:rsidRPr="00FE0EBA">
          <w:rPr>
            <w:rStyle w:val="Hyperlink"/>
            <w:noProof w:val="0"/>
          </w:rPr>
          <w:t>AssignmentChar</w:t>
        </w:r>
      </w:hyperlink>
      <w:r w:rsidR="005C041E" w:rsidRPr="00FE0EBA">
        <w:rPr>
          <w:noProof w:val="0"/>
        </w:rPr>
        <w:t xml:space="preserve"> </w:t>
      </w:r>
      <w:hyperlink w:anchor="TConstantExpression" w:history="1">
        <w:r w:rsidR="005C041E" w:rsidRPr="00FE0EBA">
          <w:rPr>
            <w:rStyle w:val="Hyperlink"/>
            <w:noProof w:val="0"/>
          </w:rPr>
          <w:t>ConstantExpression</w:t>
        </w:r>
      </w:hyperlink>
      <w:r w:rsidR="005C041E" w:rsidRPr="00FE0EBA">
        <w:rPr>
          <w:noProof w:val="0"/>
        </w:rPr>
        <w:t>]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7AE50592" w14:textId="77777777" w:rsidR="005C041E" w:rsidRPr="00FE0EBA" w:rsidRDefault="005C041E" w:rsidP="00FC1758">
      <w:pPr>
        <w:pStyle w:val="PL"/>
        <w:keepLines/>
        <w:rPr>
          <w:noProof w:val="0"/>
        </w:rPr>
      </w:pPr>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14:paraId="3F139CF6" w14:textId="77777777" w:rsidR="005C041E" w:rsidRPr="00FE0EBA" w:rsidRDefault="005C041E" w:rsidP="00FC1758">
      <w:pPr>
        <w:pStyle w:val="PL"/>
        <w:keepLines/>
        <w:rPr>
          <w:noProof w:val="0"/>
        </w:rPr>
      </w:pPr>
      <w:r w:rsidRPr="00FE0EBA">
        <w:rPr>
          <w:noProof w:val="0"/>
        </w:rPr>
        <w:lastRenderedPageBreak/>
        <w:t xml:space="preserve">                                                                       [</w:t>
      </w:r>
      <w:hyperlink w:anchor="TAssignmentChar" w:history="1">
        <w:r w:rsidRPr="00FE0EBA">
          <w:rPr>
            <w:rStyle w:val="Hyperlink"/>
            <w:noProof w:val="0"/>
          </w:rPr>
          <w:t>AssignmentChar</w:t>
        </w:r>
      </w:hyperlink>
      <w:r w:rsidRPr="00FE0EBA">
        <w:rPr>
          <w:noProof w:val="0"/>
        </w:rPr>
        <w:t xml:space="preserve">   </w:t>
      </w:r>
    </w:p>
    <w:p w14:paraId="6E796AFF" w14:textId="77777777" w:rsidR="005C041E" w:rsidRPr="00FE0EBA" w:rsidRDefault="005C041E" w:rsidP="00FC1758">
      <w:pPr>
        <w:pStyle w:val="PL"/>
        <w:keepLines/>
        <w:rPr>
          <w:noProof w:val="0"/>
        </w:rPr>
      </w:pPr>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w:t>
      </w:r>
    </w:p>
    <w:p w14:paraId="430AAC7A" w14:textId="77777777" w:rsidR="00B94079" w:rsidRPr="00FE0EBA" w:rsidRDefault="00B94079" w:rsidP="00FC1758">
      <w:pPr>
        <w:pStyle w:val="PL"/>
        <w:keepLines/>
        <w:rPr>
          <w:noProof w:val="0"/>
        </w:rPr>
      </w:pPr>
    </w:p>
    <w:p w14:paraId="0B879745" w14:textId="77777777" w:rsidR="005C041E" w:rsidRPr="00FE0EBA" w:rsidRDefault="005C041E" w:rsidP="00DC4A98">
      <w:pPr>
        <w:pStyle w:val="Heading4"/>
      </w:pPr>
      <w:bookmarkStart w:id="545" w:name="_Toc444779069"/>
      <w:bookmarkStart w:id="546" w:name="_Toc444781594"/>
      <w:bookmarkStart w:id="547" w:name="_Toc444853703"/>
      <w:bookmarkStart w:id="548" w:name="_Toc445290433"/>
      <w:bookmarkStart w:id="549" w:name="_Toc446334765"/>
      <w:bookmarkStart w:id="550" w:name="_Toc447891738"/>
      <w:bookmarkStart w:id="551" w:name="_Toc450656614"/>
      <w:bookmarkStart w:id="552" w:name="_Toc450657109"/>
      <w:bookmarkStart w:id="553" w:name="_Toc450814896"/>
      <w:bookmarkStart w:id="554" w:name="_Toc450815395"/>
      <w:bookmarkStart w:id="555" w:name="_Toc450815890"/>
      <w:bookmarkStart w:id="556" w:name="_Toc450816393"/>
      <w:bookmarkStart w:id="557" w:name="_Toc450816890"/>
      <w:bookmarkStart w:id="558" w:name="_Toc450827332"/>
      <w:r w:rsidRPr="00FE0EBA">
        <w:t>A.1.6.</w:t>
      </w:r>
      <w:r w:rsidR="00902753" w:rsidRPr="00FE0EBA">
        <w:t>1.13</w:t>
      </w:r>
      <w:r w:rsidRPr="00FE0EBA">
        <w:tab/>
        <w:t>Friend module definitions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14:paraId="6BC2E876" w14:textId="39FFA5DF"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559" w:name="TFriendModuleDef"/>
      <w:r w:rsidR="005C041E" w:rsidRPr="00FE0EBA">
        <w:rPr>
          <w:noProof w:val="0"/>
        </w:rPr>
        <w:t>FriendModuleDef</w:t>
      </w:r>
      <w:bookmarkEnd w:id="559"/>
      <w:r w:rsidR="005C041E" w:rsidRPr="00FE0EBA">
        <w:rPr>
          <w:noProof w:val="0"/>
        </w:rPr>
        <w:t xml:space="preserve"> ::= </w:t>
      </w:r>
      <w:r w:rsidR="005B4AA7" w:rsidRPr="00FE0EBA">
        <w:rPr>
          <w:noProof w:val="0"/>
        </w:rPr>
        <w:t>"</w:t>
      </w:r>
      <w:r w:rsidR="005C041E" w:rsidRPr="00FE0EBA">
        <w:rPr>
          <w:noProof w:val="0"/>
        </w:rPr>
        <w:t>friend</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module</w:t>
      </w:r>
      <w:r w:rsidR="005B4AA7" w:rsidRPr="00FE0EBA">
        <w:rPr>
          <w:noProof w:val="0"/>
        </w:rPr>
        <w:t>"</w:t>
      </w:r>
      <w:r w:rsidR="005C041E" w:rsidRPr="00FE0EBA">
        <w:rPr>
          <w:noProof w:val="0"/>
        </w:rPr>
        <w:t xml:space="preserve"> </w:t>
      </w:r>
      <w:hyperlink w:anchor="TIdentifierList" w:history="1">
        <w:r w:rsidR="005C041E" w:rsidRPr="00FE0EBA">
          <w:rPr>
            <w:rStyle w:val="Hyperlink"/>
            <w:noProof w:val="0"/>
          </w:rPr>
          <w:t>IdentifierList</w:t>
        </w:r>
      </w:hyperlink>
      <w:r w:rsidR="005C041E" w:rsidRPr="00FE0EBA">
        <w:rPr>
          <w:noProof w:val="0"/>
        </w:rPr>
        <w:t xml:space="preserve"> [</w:t>
      </w:r>
      <w:hyperlink w:anchor="TSemiColon" w:history="1">
        <w:r w:rsidR="005C041E" w:rsidRPr="00FE0EBA">
          <w:rPr>
            <w:rStyle w:val="Hyperlink"/>
            <w:noProof w:val="0"/>
          </w:rPr>
          <w:t>SemiColon</w:t>
        </w:r>
      </w:hyperlink>
      <w:r w:rsidR="005C041E" w:rsidRPr="00FE0EBA">
        <w:rPr>
          <w:noProof w:val="0"/>
        </w:rPr>
        <w:t xml:space="preserve">] </w:t>
      </w:r>
    </w:p>
    <w:p w14:paraId="2F5CF220" w14:textId="77777777" w:rsidR="00B94079" w:rsidRPr="00FE0EBA" w:rsidRDefault="00B94079" w:rsidP="00FC1758">
      <w:pPr>
        <w:pStyle w:val="PL"/>
        <w:keepLines/>
        <w:rPr>
          <w:noProof w:val="0"/>
        </w:rPr>
      </w:pPr>
    </w:p>
    <w:p w14:paraId="1BC187D3" w14:textId="77777777" w:rsidR="005C041E" w:rsidRPr="00FE0EBA" w:rsidRDefault="00902753" w:rsidP="00D32CC7">
      <w:pPr>
        <w:pStyle w:val="Heading3"/>
      </w:pPr>
      <w:bookmarkStart w:id="560" w:name="_Toc444779070"/>
      <w:bookmarkStart w:id="561" w:name="_Toc444781595"/>
      <w:bookmarkStart w:id="562" w:name="_Toc444853704"/>
      <w:bookmarkStart w:id="563" w:name="_Toc445290434"/>
      <w:bookmarkStart w:id="564" w:name="_Toc446334766"/>
      <w:bookmarkStart w:id="565" w:name="_Toc447891739"/>
      <w:bookmarkStart w:id="566" w:name="_Toc450656615"/>
      <w:bookmarkStart w:id="567" w:name="_Toc450657110"/>
      <w:bookmarkStart w:id="568" w:name="_Toc450814897"/>
      <w:bookmarkStart w:id="569" w:name="_Toc450815396"/>
      <w:bookmarkStart w:id="570" w:name="_Toc450815891"/>
      <w:bookmarkStart w:id="571" w:name="_Toc450816394"/>
      <w:bookmarkStart w:id="572" w:name="_Toc450816891"/>
      <w:bookmarkStart w:id="573" w:name="_Toc450827333"/>
      <w:r w:rsidRPr="00FE0EBA">
        <w:t>A.1.6.2</w:t>
      </w:r>
      <w:r w:rsidR="005C041E" w:rsidRPr="00FE0EBA">
        <w:tab/>
        <w:t>Control part</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14:paraId="6A846717" w14:textId="38A72BAD"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574" w:name="TModuleControlPart"/>
      <w:r w:rsidR="005C041E" w:rsidRPr="00FE0EBA">
        <w:rPr>
          <w:noProof w:val="0"/>
        </w:rPr>
        <w:t>ModuleControlPart</w:t>
      </w:r>
      <w:bookmarkEnd w:id="574"/>
      <w:r w:rsidR="005C041E" w:rsidRPr="00FE0EBA">
        <w:rPr>
          <w:noProof w:val="0"/>
        </w:rPr>
        <w:t xml:space="preserve"> ::= </w:t>
      </w:r>
      <w:hyperlink w:anchor="TControlKeyword" w:history="1">
        <w:r w:rsidR="005C041E" w:rsidRPr="00FE0EBA">
          <w:rPr>
            <w:rStyle w:val="Hyperlink"/>
            <w:noProof w:val="0"/>
          </w:rPr>
          <w:t>ControlKeyword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ModuleControlBody" w:history="1">
        <w:r w:rsidR="005C041E" w:rsidRPr="00FE0EBA">
          <w:rPr>
            <w:rStyle w:val="Hyperlink"/>
            <w:noProof w:val="0"/>
          </w:rPr>
          <w:t>ModuleControlBody</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WithStatement" w:history="1">
        <w:r w:rsidR="005C041E" w:rsidRPr="00FE0EBA">
          <w:rPr>
            <w:rStyle w:val="Hyperlink"/>
            <w:noProof w:val="0"/>
          </w:rPr>
          <w:t>WithStatement</w:t>
        </w:r>
      </w:hyperlink>
      <w:r w:rsidR="005C041E" w:rsidRPr="00FE0EBA">
        <w:rPr>
          <w:noProof w:val="0"/>
        </w:rPr>
        <w:t xml:space="preserve">]   </w:t>
      </w:r>
    </w:p>
    <w:p w14:paraId="7473DB75" w14:textId="77777777" w:rsidR="005C041E" w:rsidRPr="00FE0EBA" w:rsidRDefault="005C041E" w:rsidP="006C1C8E">
      <w:pPr>
        <w:pStyle w:val="PL"/>
        <w:keepLines/>
        <w:rPr>
          <w:noProof w:val="0"/>
        </w:rPr>
      </w:pPr>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14:paraId="1BB70C3F" w14:textId="56230268"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575" w:name="TControlKeyword"/>
      <w:r w:rsidR="005C041E" w:rsidRPr="00FE0EBA">
        <w:rPr>
          <w:noProof w:val="0"/>
        </w:rPr>
        <w:t>ControlKeyword</w:t>
      </w:r>
      <w:bookmarkEnd w:id="575"/>
      <w:r w:rsidR="005C041E" w:rsidRPr="00FE0EBA">
        <w:rPr>
          <w:noProof w:val="0"/>
        </w:rPr>
        <w:t xml:space="preserve"> ::= </w:t>
      </w:r>
      <w:r w:rsidR="005B4AA7" w:rsidRPr="00FE0EBA">
        <w:rPr>
          <w:noProof w:val="0"/>
        </w:rPr>
        <w:t>"</w:t>
      </w:r>
      <w:r w:rsidR="005C041E" w:rsidRPr="00FE0EBA">
        <w:rPr>
          <w:noProof w:val="0"/>
        </w:rPr>
        <w:t>control</w:t>
      </w:r>
      <w:r w:rsidR="005B4AA7" w:rsidRPr="00FE0EBA">
        <w:rPr>
          <w:noProof w:val="0"/>
        </w:rPr>
        <w:t>"</w:t>
      </w:r>
      <w:r w:rsidR="005C041E" w:rsidRPr="00FE0EBA">
        <w:rPr>
          <w:noProof w:val="0"/>
        </w:rPr>
        <w:t xml:space="preserve"> </w:t>
      </w:r>
    </w:p>
    <w:p w14:paraId="585D805C" w14:textId="77777777"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576" w:name="TModuleControlBody"/>
      <w:r w:rsidR="005C041E" w:rsidRPr="00FE0EBA">
        <w:rPr>
          <w:noProof w:val="0"/>
        </w:rPr>
        <w:t>ModuleControlBody</w:t>
      </w:r>
      <w:bookmarkEnd w:id="576"/>
      <w:r w:rsidR="005C041E" w:rsidRPr="00FE0EBA">
        <w:rPr>
          <w:noProof w:val="0"/>
        </w:rPr>
        <w:t xml:space="preserve"> ::= [</w:t>
      </w:r>
      <w:hyperlink w:anchor="TControlStatementOrDefList" w:history="1">
        <w:r w:rsidR="005C041E" w:rsidRPr="00FE0EBA">
          <w:rPr>
            <w:rStyle w:val="Hyperlink"/>
            <w:noProof w:val="0"/>
          </w:rPr>
          <w:t>ControlStatementOrDefList</w:t>
        </w:r>
      </w:hyperlink>
      <w:r w:rsidR="005C041E" w:rsidRPr="00FE0EBA">
        <w:rPr>
          <w:noProof w:val="0"/>
        </w:rPr>
        <w:t xml:space="preserve">] </w:t>
      </w:r>
    </w:p>
    <w:p w14:paraId="16124176" w14:textId="77777777"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577" w:name="TControlStatementOrDefList"/>
      <w:r w:rsidR="005C041E" w:rsidRPr="00FE0EBA">
        <w:rPr>
          <w:noProof w:val="0"/>
        </w:rPr>
        <w:t>ControlStatementOrDefList</w:t>
      </w:r>
      <w:bookmarkEnd w:id="577"/>
      <w:r w:rsidR="005C041E" w:rsidRPr="00FE0EBA">
        <w:rPr>
          <w:noProof w:val="0"/>
        </w:rPr>
        <w:t xml:space="preserve"> ::= {</w:t>
      </w:r>
      <w:hyperlink w:anchor="TControlStatementOrDef" w:history="1">
        <w:r w:rsidR="005C041E" w:rsidRPr="00FE0EBA">
          <w:rPr>
            <w:rStyle w:val="Hyperlink"/>
            <w:noProof w:val="0"/>
          </w:rPr>
          <w:t>ControlStatementOrDef</w:t>
        </w:r>
      </w:hyperlink>
      <w:r w:rsidR="005C041E" w:rsidRPr="00FE0EBA">
        <w:rPr>
          <w:noProof w:val="0"/>
        </w:rPr>
        <w:t xml:space="preserve"> [</w:t>
      </w:r>
      <w:hyperlink w:anchor="TSemiColon" w:history="1">
        <w:r w:rsidR="005C041E" w:rsidRPr="00FE0EBA">
          <w:rPr>
            <w:rStyle w:val="Hyperlink"/>
            <w:noProof w:val="0"/>
          </w:rPr>
          <w:t>SemiColon</w:t>
        </w:r>
      </w:hyperlink>
      <w:r w:rsidR="005C041E" w:rsidRPr="00FE0EBA">
        <w:rPr>
          <w:noProof w:val="0"/>
        </w:rPr>
        <w:t xml:space="preserve">]}+ </w:t>
      </w:r>
    </w:p>
    <w:p w14:paraId="5565FEE4" w14:textId="77777777"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578" w:name="TControlStatementOrDef"/>
      <w:r w:rsidR="005C041E" w:rsidRPr="00FE0EBA">
        <w:rPr>
          <w:noProof w:val="0"/>
        </w:rPr>
        <w:t>ControlStatementOrDef</w:t>
      </w:r>
      <w:bookmarkEnd w:id="578"/>
      <w:r w:rsidR="005C041E" w:rsidRPr="00FE0EBA">
        <w:rPr>
          <w:noProof w:val="0"/>
        </w:rPr>
        <w:t xml:space="preserve"> ::= (</w:t>
      </w:r>
      <w:hyperlink w:anchor="TFunctionLocalDef" w:history="1">
        <w:r w:rsidR="005C041E" w:rsidRPr="00FE0EBA">
          <w:rPr>
            <w:rStyle w:val="Hyperlink"/>
            <w:noProof w:val="0"/>
          </w:rPr>
          <w:t>FunctionLocalDef</w:t>
        </w:r>
      </w:hyperlink>
      <w:r w:rsidR="005C041E" w:rsidRPr="00FE0EBA">
        <w:rPr>
          <w:noProof w:val="0"/>
        </w:rPr>
        <w:t xml:space="preserve"> | </w:t>
      </w:r>
      <w:hyperlink w:anchor="TFunctionLocalInst" w:history="1">
        <w:r w:rsidR="005C041E" w:rsidRPr="00FE0EBA">
          <w:rPr>
            <w:rStyle w:val="Hyperlink"/>
            <w:noProof w:val="0"/>
          </w:rPr>
          <w:t>FunctionLocalInst</w:t>
        </w:r>
      </w:hyperlink>
      <w:r w:rsidR="005C041E" w:rsidRPr="00FE0EBA">
        <w:rPr>
          <w:noProof w:val="0"/>
        </w:rPr>
        <w:t>) [</w:t>
      </w:r>
      <w:hyperlink w:anchor="TWithStatement" w:history="1">
        <w:r w:rsidR="005C041E" w:rsidRPr="00FE0EBA">
          <w:rPr>
            <w:rStyle w:val="Hyperlink"/>
            <w:noProof w:val="0"/>
          </w:rPr>
          <w:t>WithStatement</w:t>
        </w:r>
      </w:hyperlink>
      <w:r w:rsidR="005C041E" w:rsidRPr="00FE0EBA">
        <w:rPr>
          <w:noProof w:val="0"/>
        </w:rPr>
        <w:t xml:space="preserve">] | </w:t>
      </w:r>
    </w:p>
    <w:p w14:paraId="44F0656B" w14:textId="77777777" w:rsidR="005C041E" w:rsidRPr="00FE0EBA" w:rsidRDefault="005C041E" w:rsidP="006C1C8E">
      <w:pPr>
        <w:pStyle w:val="PL"/>
        <w:keepLines/>
        <w:rPr>
          <w:noProof w:val="0"/>
        </w:rPr>
      </w:pPr>
      <w:r w:rsidRPr="00FE0EBA">
        <w:rPr>
          <w:noProof w:val="0"/>
        </w:rPr>
        <w:t xml:space="preserve">                               </w:t>
      </w:r>
      <w:hyperlink w:anchor="TControlStatement" w:history="1">
        <w:r w:rsidRPr="00FE0EBA">
          <w:rPr>
            <w:rStyle w:val="Hyperlink"/>
            <w:noProof w:val="0"/>
          </w:rPr>
          <w:t>ControlStatement</w:t>
        </w:r>
      </w:hyperlink>
      <w:r w:rsidRPr="00FE0EBA">
        <w:rPr>
          <w:noProof w:val="0"/>
        </w:rPr>
        <w:t xml:space="preserve"> </w:t>
      </w:r>
    </w:p>
    <w:p w14:paraId="556F859F" w14:textId="77777777"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579" w:name="TControlStatement"/>
      <w:r w:rsidR="005C041E" w:rsidRPr="00FE0EBA">
        <w:rPr>
          <w:noProof w:val="0"/>
        </w:rPr>
        <w:t>ControlStatement</w:t>
      </w:r>
      <w:bookmarkEnd w:id="579"/>
      <w:r w:rsidR="005C041E" w:rsidRPr="00FE0EBA">
        <w:rPr>
          <w:noProof w:val="0"/>
        </w:rPr>
        <w:t xml:space="preserve"> ::= </w:t>
      </w:r>
      <w:hyperlink w:anchor="TTimerStatements" w:history="1">
        <w:r w:rsidR="005C041E" w:rsidRPr="00FE0EBA">
          <w:rPr>
            <w:rStyle w:val="Hyperlink"/>
            <w:noProof w:val="0"/>
          </w:rPr>
          <w:t>TimerStatements</w:t>
        </w:r>
      </w:hyperlink>
      <w:r w:rsidR="005C041E" w:rsidRPr="00FE0EBA">
        <w:rPr>
          <w:noProof w:val="0"/>
        </w:rPr>
        <w:t xml:space="preserve"> | </w:t>
      </w:r>
    </w:p>
    <w:p w14:paraId="3266171A" w14:textId="77777777" w:rsidR="005C041E" w:rsidRPr="00FE0EBA" w:rsidRDefault="005C041E" w:rsidP="006C1C8E">
      <w:pPr>
        <w:pStyle w:val="PL"/>
        <w:keepLines/>
        <w:rPr>
          <w:noProof w:val="0"/>
        </w:rPr>
      </w:pPr>
      <w:r w:rsidRPr="00FE0EBA">
        <w:rPr>
          <w:noProof w:val="0"/>
        </w:rPr>
        <w:t xml:space="preserve">                          </w:t>
      </w:r>
      <w:hyperlink w:anchor="TBasicStatements" w:history="1">
        <w:r w:rsidRPr="00FE0EBA">
          <w:rPr>
            <w:rStyle w:val="Hyperlink"/>
            <w:noProof w:val="0"/>
          </w:rPr>
          <w:t>BasicStatements</w:t>
        </w:r>
      </w:hyperlink>
      <w:r w:rsidRPr="00FE0EBA">
        <w:rPr>
          <w:noProof w:val="0"/>
        </w:rPr>
        <w:t xml:space="preserve"> | </w:t>
      </w:r>
    </w:p>
    <w:p w14:paraId="11912155" w14:textId="77777777" w:rsidR="005C041E" w:rsidRPr="00FE0EBA" w:rsidRDefault="005C041E" w:rsidP="006C1C8E">
      <w:pPr>
        <w:pStyle w:val="PL"/>
        <w:keepLines/>
        <w:rPr>
          <w:noProof w:val="0"/>
        </w:rPr>
      </w:pPr>
      <w:r w:rsidRPr="00FE0EBA">
        <w:rPr>
          <w:noProof w:val="0"/>
        </w:rPr>
        <w:t xml:space="preserve">                          </w:t>
      </w:r>
      <w:hyperlink w:anchor="TBehaviourStatements" w:history="1">
        <w:r w:rsidRPr="00FE0EBA">
          <w:rPr>
            <w:rStyle w:val="Hyperlink"/>
            <w:noProof w:val="0"/>
          </w:rPr>
          <w:t>BehaviourStatements</w:t>
        </w:r>
      </w:hyperlink>
      <w:r w:rsidRPr="00FE0EBA">
        <w:rPr>
          <w:noProof w:val="0"/>
        </w:rPr>
        <w:t xml:space="preserve"> | </w:t>
      </w:r>
    </w:p>
    <w:p w14:paraId="07B8680A" w14:textId="77777777" w:rsidR="005C041E" w:rsidRPr="00FE0EBA" w:rsidRDefault="005C041E" w:rsidP="006C1C8E">
      <w:pPr>
        <w:pStyle w:val="PL"/>
        <w:keepLines/>
        <w:rPr>
          <w:noProof w:val="0"/>
        </w:rPr>
      </w:pPr>
      <w:r w:rsidRPr="00FE0EBA">
        <w:rPr>
          <w:noProof w:val="0"/>
        </w:rPr>
        <w:t xml:space="preserve">                          </w:t>
      </w:r>
      <w:hyperlink w:anchor="TSUTStatements" w:history="1">
        <w:r w:rsidRPr="00FE0EBA">
          <w:rPr>
            <w:rStyle w:val="Hyperlink"/>
            <w:noProof w:val="0"/>
          </w:rPr>
          <w:t>SUTStatements</w:t>
        </w:r>
      </w:hyperlink>
      <w:r w:rsidRPr="00FE0EBA">
        <w:rPr>
          <w:noProof w:val="0"/>
        </w:rPr>
        <w:t xml:space="preserve"> | </w:t>
      </w:r>
    </w:p>
    <w:p w14:paraId="487BF6EA" w14:textId="77777777" w:rsidR="005C041E" w:rsidRPr="00FE0EBA" w:rsidRDefault="005C041E" w:rsidP="006C1C8E">
      <w:pPr>
        <w:pStyle w:val="PL"/>
        <w:keepLines/>
        <w:rPr>
          <w:noProof w:val="0"/>
        </w:rPr>
      </w:pPr>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14:paraId="56BC3A16" w14:textId="77777777" w:rsidR="00B94079" w:rsidRPr="00FE0EBA" w:rsidRDefault="00B94079" w:rsidP="006C1C8E">
      <w:pPr>
        <w:pStyle w:val="PL"/>
        <w:keepLines/>
        <w:rPr>
          <w:noProof w:val="0"/>
        </w:rPr>
      </w:pPr>
    </w:p>
    <w:p w14:paraId="0E0D37FC" w14:textId="77777777" w:rsidR="005C041E" w:rsidRPr="00FE0EBA" w:rsidRDefault="00902753" w:rsidP="006C1C8E">
      <w:pPr>
        <w:pStyle w:val="Heading3"/>
        <w:keepNext w:val="0"/>
      </w:pPr>
      <w:bookmarkStart w:id="580" w:name="_Toc444779071"/>
      <w:bookmarkStart w:id="581" w:name="_Toc444781596"/>
      <w:bookmarkStart w:id="582" w:name="_Toc444853705"/>
      <w:bookmarkStart w:id="583" w:name="_Toc445290435"/>
      <w:bookmarkStart w:id="584" w:name="_Toc446334767"/>
      <w:bookmarkStart w:id="585" w:name="_Toc447891740"/>
      <w:bookmarkStart w:id="586" w:name="_Toc450656616"/>
      <w:bookmarkStart w:id="587" w:name="_Toc450657111"/>
      <w:bookmarkStart w:id="588" w:name="_Toc450814898"/>
      <w:bookmarkStart w:id="589" w:name="_Toc450815397"/>
      <w:bookmarkStart w:id="590" w:name="_Toc450815892"/>
      <w:bookmarkStart w:id="591" w:name="_Toc450816395"/>
      <w:bookmarkStart w:id="592" w:name="_Toc450816892"/>
      <w:bookmarkStart w:id="593" w:name="_Toc450827334"/>
      <w:r w:rsidRPr="00FE0EBA">
        <w:t>A.1.6.3</w:t>
      </w:r>
      <w:r w:rsidR="005C041E" w:rsidRPr="00FE0EBA">
        <w:tab/>
        <w:t>Local definitions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14:paraId="2C2977CB" w14:textId="77777777" w:rsidR="005C041E" w:rsidRPr="00FE0EBA" w:rsidRDefault="00902753" w:rsidP="006C1C8E">
      <w:pPr>
        <w:pStyle w:val="Heading4"/>
        <w:keepNext w:val="0"/>
      </w:pPr>
      <w:bookmarkStart w:id="594" w:name="_Toc444779072"/>
      <w:bookmarkStart w:id="595" w:name="_Toc444781597"/>
      <w:bookmarkStart w:id="596" w:name="_Toc444853706"/>
      <w:bookmarkStart w:id="597" w:name="_Toc445290436"/>
      <w:bookmarkStart w:id="598" w:name="_Toc446334768"/>
      <w:bookmarkStart w:id="599" w:name="_Toc447891741"/>
      <w:bookmarkStart w:id="600" w:name="_Toc450656617"/>
      <w:bookmarkStart w:id="601" w:name="_Toc450657112"/>
      <w:bookmarkStart w:id="602" w:name="_Toc450814899"/>
      <w:bookmarkStart w:id="603" w:name="_Toc450815398"/>
      <w:bookmarkStart w:id="604" w:name="_Toc450815893"/>
      <w:bookmarkStart w:id="605" w:name="_Toc450816396"/>
      <w:bookmarkStart w:id="606" w:name="_Toc450816893"/>
      <w:bookmarkStart w:id="607" w:name="_Toc450827335"/>
      <w:r w:rsidRPr="00FE0EBA">
        <w:t>A.1.6.3.1</w:t>
      </w:r>
      <w:r w:rsidR="005C041E" w:rsidRPr="00FE0EBA">
        <w:tab/>
        <w:t>Variable instantiation</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14:paraId="4DE577E5" w14:textId="77777777"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08" w:name="TVarInstance"/>
      <w:r w:rsidR="005C041E" w:rsidRPr="00FE0EBA">
        <w:rPr>
          <w:noProof w:val="0"/>
        </w:rPr>
        <w:t>VarInstance</w:t>
      </w:r>
      <w:bookmarkEnd w:id="608"/>
      <w:r w:rsidR="005C041E" w:rsidRPr="00FE0EBA">
        <w:rPr>
          <w:noProof w:val="0"/>
        </w:rPr>
        <w:t xml:space="preserve"> ::= </w:t>
      </w:r>
      <w:hyperlink w:anchor="TVarKeyword" w:history="1">
        <w:r w:rsidR="005C041E" w:rsidRPr="00FE0EBA">
          <w:rPr>
            <w:rStyle w:val="Hyperlink"/>
            <w:noProof w:val="0"/>
          </w:rPr>
          <w:t>VarKeyword</w:t>
        </w:r>
      </w:hyperlink>
      <w:r w:rsidR="005C041E" w:rsidRPr="00FE0EBA">
        <w:rPr>
          <w:noProof w:val="0"/>
        </w:rPr>
        <w:t xml:space="preserve"> (([</w:t>
      </w:r>
      <w:hyperlink w:anchor="TLazyModifier" w:history="1">
        <w:r w:rsidR="005C041E" w:rsidRPr="00FE0EBA">
          <w:rPr>
            <w:rStyle w:val="Hyperlink"/>
            <w:noProof w:val="0"/>
          </w:rPr>
          <w:t>LazyModifier</w:t>
        </w:r>
      </w:hyperlink>
      <w:r w:rsidR="005C041E" w:rsidRPr="00FE0EBA">
        <w:rPr>
          <w:noProof w:val="0"/>
        </w:rPr>
        <w:t xml:space="preserve"> | </w:t>
      </w:r>
      <w:hyperlink w:anchor="TFuzzyModifier" w:history="1">
        <w:r w:rsidR="005C041E" w:rsidRPr="00FE0EBA">
          <w:rPr>
            <w:rStyle w:val="Hyperlink"/>
            <w:noProof w:val="0"/>
          </w:rPr>
          <w:t>FuzzyModifier</w:t>
        </w:r>
      </w:hyperlink>
      <w:r w:rsidR="005C041E" w:rsidRPr="00FE0EBA">
        <w:rPr>
          <w:noProof w:val="0"/>
        </w:rPr>
        <w:t xml:space="preserve">] </w:t>
      </w:r>
      <w:hyperlink w:anchor="TType" w:history="1">
        <w:r w:rsidR="005C041E" w:rsidRPr="00FE0EBA">
          <w:rPr>
            <w:rStyle w:val="Hyperlink"/>
            <w:noProof w:val="0"/>
          </w:rPr>
          <w:t>Type</w:t>
        </w:r>
      </w:hyperlink>
      <w:r w:rsidR="005C041E" w:rsidRPr="00FE0EBA">
        <w:rPr>
          <w:noProof w:val="0"/>
        </w:rPr>
        <w:t xml:space="preserve"> </w:t>
      </w:r>
      <w:hyperlink w:anchor="TVarList" w:history="1">
        <w:r w:rsidR="005C041E" w:rsidRPr="00FE0EBA">
          <w:rPr>
            <w:rStyle w:val="Hyperlink"/>
            <w:noProof w:val="0"/>
          </w:rPr>
          <w:t>VarList</w:t>
        </w:r>
      </w:hyperlink>
      <w:r w:rsidR="005C041E" w:rsidRPr="00FE0EBA">
        <w:rPr>
          <w:noProof w:val="0"/>
        </w:rPr>
        <w:t xml:space="preserve">) | </w:t>
      </w:r>
    </w:p>
    <w:p w14:paraId="77355B2A" w14:textId="77777777" w:rsidR="005C041E" w:rsidRPr="00FE0EBA" w:rsidRDefault="005C041E" w:rsidP="006C1C8E">
      <w:pPr>
        <w:pStyle w:val="PL"/>
        <w:keepLines/>
        <w:rPr>
          <w:noProof w:val="0"/>
        </w:rPr>
      </w:pPr>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 </w:t>
      </w:r>
      <w:hyperlink w:anchor="TRestrictedTemplate" w:history="1">
        <w:r w:rsidRPr="00FE0EBA">
          <w:rPr>
            <w:rStyle w:val="Hyperlink"/>
            <w:noProof w:val="0"/>
          </w:rPr>
          <w:t>RestrictedTemplate</w:t>
        </w:r>
      </w:hyperlink>
      <w:r w:rsidRPr="00FE0EBA">
        <w:rPr>
          <w:noProof w:val="0"/>
        </w:rPr>
        <w:t xml:space="preserve">)   </w:t>
      </w:r>
    </w:p>
    <w:p w14:paraId="54F74554" w14:textId="77777777" w:rsidR="005C041E" w:rsidRPr="00FE0EBA" w:rsidRDefault="005C041E" w:rsidP="006C1C8E">
      <w:pPr>
        <w:pStyle w:val="PL"/>
        <w:keepLines/>
        <w:rPr>
          <w:noProof w:val="0"/>
        </w:rPr>
      </w:pPr>
      <w:r w:rsidRPr="00FE0EBA">
        <w:rPr>
          <w:noProof w:val="0"/>
        </w:rPr>
        <w:t xml:space="preserve">                                 [</w:t>
      </w:r>
      <w:hyperlink w:anchor="TLazyModifier" w:history="1">
        <w:r w:rsidRPr="00FE0EBA">
          <w:rPr>
            <w:rStyle w:val="Hyperlink"/>
            <w:noProof w:val="0"/>
          </w:rPr>
          <w:t>LazyModifier</w:t>
        </w:r>
      </w:hyperlink>
      <w:r w:rsidRPr="00FE0EBA">
        <w:rPr>
          <w:noProof w:val="0"/>
        </w:rPr>
        <w:t xml:space="preserve"> | </w:t>
      </w:r>
      <w:hyperlink w:anchor="TFuzzyModifier" w:history="1">
        <w:r w:rsidRPr="00FE0EBA">
          <w:rPr>
            <w:rStyle w:val="Hyperlink"/>
            <w:noProof w:val="0"/>
          </w:rPr>
          <w:t>FuzzyModifier</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TempVarList" w:history="1">
        <w:r w:rsidRPr="00FE0EBA">
          <w:rPr>
            <w:rStyle w:val="Hyperlink"/>
            <w:noProof w:val="0"/>
          </w:rPr>
          <w:t>TempVarList</w:t>
        </w:r>
      </w:hyperlink>
      <w:r w:rsidRPr="00FE0EBA">
        <w:rPr>
          <w:noProof w:val="0"/>
        </w:rPr>
        <w:t xml:space="preserve">)) </w:t>
      </w:r>
    </w:p>
    <w:p w14:paraId="2D2B9716" w14:textId="22ED9315"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09" w:name="TVarList"/>
      <w:r w:rsidR="005C041E" w:rsidRPr="00FE0EBA">
        <w:rPr>
          <w:noProof w:val="0"/>
        </w:rPr>
        <w:t>VarList</w:t>
      </w:r>
      <w:bookmarkEnd w:id="609"/>
      <w:r w:rsidR="005C041E" w:rsidRPr="00FE0EBA">
        <w:rPr>
          <w:noProof w:val="0"/>
        </w:rPr>
        <w:t xml:space="preserve"> ::= </w:t>
      </w:r>
      <w:hyperlink w:anchor="TSingleVarInstance" w:history="1">
        <w:r w:rsidR="005C041E" w:rsidRPr="00FE0EBA">
          <w:rPr>
            <w:rStyle w:val="Hyperlink"/>
            <w:noProof w:val="0"/>
          </w:rPr>
          <w:t>SingleVarInstance</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ingleVarInstance" w:history="1">
        <w:r w:rsidR="005C041E" w:rsidRPr="00FE0EBA">
          <w:rPr>
            <w:rStyle w:val="Hyperlink"/>
            <w:noProof w:val="0"/>
          </w:rPr>
          <w:t>SingleVarInstance</w:t>
        </w:r>
      </w:hyperlink>
      <w:r w:rsidR="005C041E" w:rsidRPr="00FE0EBA">
        <w:rPr>
          <w:noProof w:val="0"/>
        </w:rPr>
        <w:t xml:space="preserve">} </w:t>
      </w:r>
    </w:p>
    <w:p w14:paraId="7C4FEC39" w14:textId="77777777"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10" w:name="TSingleVarInstance"/>
      <w:r w:rsidR="005C041E" w:rsidRPr="00FE0EBA">
        <w:rPr>
          <w:noProof w:val="0"/>
        </w:rPr>
        <w:t>SingleVarInstance</w:t>
      </w:r>
      <w:bookmarkEnd w:id="610"/>
      <w:r w:rsidR="005C041E" w:rsidRPr="00FE0EBA">
        <w:rPr>
          <w:noProof w:val="0"/>
        </w:rPr>
        <w:t xml:space="preserve"> ::= </w:t>
      </w:r>
      <w:hyperlink w:anchor="TIdentifier" w:history="1">
        <w:r w:rsidR="005C041E" w:rsidRPr="00FE0EBA">
          <w:rPr>
            <w:rStyle w:val="Hyperlink"/>
            <w:noProof w:val="0"/>
          </w:rPr>
          <w:t>Identifier</w:t>
        </w:r>
      </w:hyperlink>
      <w:r w:rsidR="005C041E" w:rsidRPr="00FE0EBA">
        <w:rPr>
          <w:noProof w:val="0"/>
        </w:rPr>
        <w:t xml:space="preserve"> [</w:t>
      </w:r>
      <w:hyperlink w:anchor="TArrayDef" w:history="1">
        <w:r w:rsidR="005C041E" w:rsidRPr="00FE0EBA">
          <w:rPr>
            <w:rStyle w:val="Hyperlink"/>
            <w:noProof w:val="0"/>
          </w:rPr>
          <w:t>ArrayDef</w:t>
        </w:r>
      </w:hyperlink>
      <w:r w:rsidR="005C041E" w:rsidRPr="00FE0EBA">
        <w:rPr>
          <w:noProof w:val="0"/>
        </w:rPr>
        <w:t>] [</w:t>
      </w:r>
      <w:hyperlink w:anchor="TAssignmentChar" w:history="1">
        <w:r w:rsidR="005C041E" w:rsidRPr="00FE0EBA">
          <w:rPr>
            <w:rStyle w:val="Hyperlink"/>
            <w:noProof w:val="0"/>
          </w:rPr>
          <w:t>AssignmentChar</w:t>
        </w:r>
      </w:hyperlink>
      <w:r w:rsidR="005C041E" w:rsidRPr="00FE0EBA">
        <w:rPr>
          <w:noProof w:val="0"/>
        </w:rPr>
        <w:t xml:space="preserve"> </w:t>
      </w:r>
      <w:hyperlink w:anchor="TExpression" w:history="1">
        <w:r w:rsidR="005C041E" w:rsidRPr="00FE0EBA">
          <w:rPr>
            <w:rStyle w:val="Hyperlink"/>
            <w:noProof w:val="0"/>
          </w:rPr>
          <w:t>Expression</w:t>
        </w:r>
      </w:hyperlink>
      <w:r w:rsidR="005C041E" w:rsidRPr="00FE0EBA">
        <w:rPr>
          <w:noProof w:val="0"/>
        </w:rPr>
        <w:t xml:space="preserve">] </w:t>
      </w:r>
    </w:p>
    <w:p w14:paraId="2126409E" w14:textId="7CE644C0"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11" w:name="TVarKeyword"/>
      <w:r w:rsidR="005C041E" w:rsidRPr="00FE0EBA">
        <w:rPr>
          <w:noProof w:val="0"/>
        </w:rPr>
        <w:t>VarKeyword</w:t>
      </w:r>
      <w:bookmarkEnd w:id="611"/>
      <w:r w:rsidR="005C041E" w:rsidRPr="00FE0EBA">
        <w:rPr>
          <w:noProof w:val="0"/>
        </w:rPr>
        <w:t xml:space="preserve"> ::= </w:t>
      </w:r>
      <w:r w:rsidR="005B4AA7" w:rsidRPr="00FE0EBA">
        <w:rPr>
          <w:noProof w:val="0"/>
        </w:rPr>
        <w:t>"</w:t>
      </w:r>
      <w:r w:rsidR="005C041E" w:rsidRPr="00FE0EBA">
        <w:rPr>
          <w:noProof w:val="0"/>
        </w:rPr>
        <w:t>var</w:t>
      </w:r>
      <w:r w:rsidR="005B4AA7" w:rsidRPr="00FE0EBA">
        <w:rPr>
          <w:noProof w:val="0"/>
        </w:rPr>
        <w:t>"</w:t>
      </w:r>
      <w:r w:rsidR="005C041E" w:rsidRPr="00FE0EBA">
        <w:rPr>
          <w:noProof w:val="0"/>
        </w:rPr>
        <w:t xml:space="preserve"> </w:t>
      </w:r>
    </w:p>
    <w:p w14:paraId="5389B541" w14:textId="56799234"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12" w:name="TTempVarList"/>
      <w:r w:rsidR="005C041E" w:rsidRPr="00FE0EBA">
        <w:rPr>
          <w:noProof w:val="0"/>
        </w:rPr>
        <w:t>TempVarList</w:t>
      </w:r>
      <w:bookmarkEnd w:id="612"/>
      <w:r w:rsidR="005C041E" w:rsidRPr="00FE0EBA">
        <w:rPr>
          <w:noProof w:val="0"/>
        </w:rPr>
        <w:t xml:space="preserve"> ::= </w:t>
      </w:r>
      <w:hyperlink w:anchor="TSingleTempVarInstance" w:history="1">
        <w:r w:rsidR="005C041E" w:rsidRPr="00FE0EBA">
          <w:rPr>
            <w:rStyle w:val="Hyperlink"/>
            <w:noProof w:val="0"/>
          </w:rPr>
          <w:t>SingleTempVarInstance</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ingleTempVarInstance" w:history="1">
        <w:r w:rsidR="005C041E" w:rsidRPr="00FE0EBA">
          <w:rPr>
            <w:rStyle w:val="Hyperlink"/>
            <w:noProof w:val="0"/>
          </w:rPr>
          <w:t>SingleTempVarInstance</w:t>
        </w:r>
      </w:hyperlink>
      <w:r w:rsidR="005C041E" w:rsidRPr="00FE0EBA">
        <w:rPr>
          <w:noProof w:val="0"/>
        </w:rPr>
        <w:t xml:space="preserve">} </w:t>
      </w:r>
    </w:p>
    <w:p w14:paraId="64FB5FDE" w14:textId="77777777"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13" w:name="TSingleTempVarInstance"/>
      <w:r w:rsidR="005C041E" w:rsidRPr="00FE0EBA">
        <w:rPr>
          <w:noProof w:val="0"/>
        </w:rPr>
        <w:t>SingleTempVarInstance</w:t>
      </w:r>
      <w:bookmarkEnd w:id="613"/>
      <w:r w:rsidR="005C041E" w:rsidRPr="00FE0EBA">
        <w:rPr>
          <w:noProof w:val="0"/>
        </w:rPr>
        <w:t xml:space="preserve"> ::= </w:t>
      </w:r>
      <w:hyperlink w:anchor="TIdentifier" w:history="1">
        <w:r w:rsidR="005C041E" w:rsidRPr="00FE0EBA">
          <w:rPr>
            <w:rStyle w:val="Hyperlink"/>
            <w:noProof w:val="0"/>
          </w:rPr>
          <w:t>Identifier</w:t>
        </w:r>
      </w:hyperlink>
      <w:r w:rsidR="005C041E" w:rsidRPr="00FE0EBA">
        <w:rPr>
          <w:noProof w:val="0"/>
        </w:rPr>
        <w:t xml:space="preserve"> [</w:t>
      </w:r>
      <w:hyperlink w:anchor="TArrayDef" w:history="1">
        <w:r w:rsidR="005C041E" w:rsidRPr="00FE0EBA">
          <w:rPr>
            <w:rStyle w:val="Hyperlink"/>
            <w:noProof w:val="0"/>
          </w:rPr>
          <w:t>ArrayDef</w:t>
        </w:r>
      </w:hyperlink>
      <w:r w:rsidR="005C041E" w:rsidRPr="00FE0EBA">
        <w:rPr>
          <w:noProof w:val="0"/>
        </w:rPr>
        <w:t>] [</w:t>
      </w:r>
      <w:hyperlink w:anchor="TAssignmentChar" w:history="1">
        <w:r w:rsidR="005C041E" w:rsidRPr="00FE0EBA">
          <w:rPr>
            <w:rStyle w:val="Hyperlink"/>
            <w:noProof w:val="0"/>
          </w:rPr>
          <w:t>AssignmentChar</w:t>
        </w:r>
      </w:hyperlink>
      <w:r w:rsidR="005C041E" w:rsidRPr="00FE0EBA">
        <w:rPr>
          <w:noProof w:val="0"/>
        </w:rPr>
        <w:t xml:space="preserve"> </w:t>
      </w:r>
      <w:hyperlink w:anchor="TTemplateBody" w:history="1">
        <w:r w:rsidR="005C041E" w:rsidRPr="00FE0EBA">
          <w:rPr>
            <w:rStyle w:val="Hyperlink"/>
            <w:noProof w:val="0"/>
          </w:rPr>
          <w:t>TemplateBody</w:t>
        </w:r>
      </w:hyperlink>
      <w:r w:rsidR="005C041E" w:rsidRPr="00FE0EBA">
        <w:rPr>
          <w:noProof w:val="0"/>
        </w:rPr>
        <w:t xml:space="preserve">] </w:t>
      </w:r>
    </w:p>
    <w:p w14:paraId="1A99BF03" w14:textId="77777777"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14" w:name="TVariableRef"/>
      <w:r w:rsidR="005C041E" w:rsidRPr="00FE0EBA">
        <w:rPr>
          <w:noProof w:val="0"/>
        </w:rPr>
        <w:t>VariableRef</w:t>
      </w:r>
      <w:bookmarkEnd w:id="614"/>
      <w:r w:rsidR="005C041E" w:rsidRPr="00FE0EBA">
        <w:rPr>
          <w:noProof w:val="0"/>
        </w:rPr>
        <w:t xml:space="preserve"> ::= </w:t>
      </w:r>
      <w:hyperlink w:anchor="TIdentifier" w:history="1">
        <w:r w:rsidR="005C041E" w:rsidRPr="00FE0EBA">
          <w:rPr>
            <w:rStyle w:val="Hyperlink"/>
            <w:noProof w:val="0"/>
          </w:rPr>
          <w:t>Identifier</w:t>
        </w:r>
      </w:hyperlink>
      <w:r w:rsidR="005C041E" w:rsidRPr="00FE0EBA">
        <w:rPr>
          <w:noProof w:val="0"/>
        </w:rPr>
        <w:t xml:space="preserve"> [</w:t>
      </w:r>
      <w:hyperlink w:anchor="TExtendedFieldReference" w:history="1">
        <w:r w:rsidR="005C041E" w:rsidRPr="00FE0EBA">
          <w:rPr>
            <w:rStyle w:val="Hyperlink"/>
            <w:noProof w:val="0"/>
          </w:rPr>
          <w:t>ExtendedFieldReference</w:t>
        </w:r>
      </w:hyperlink>
      <w:r w:rsidR="005C041E" w:rsidRPr="00FE0EBA">
        <w:rPr>
          <w:noProof w:val="0"/>
        </w:rPr>
        <w:t xml:space="preserve">] </w:t>
      </w:r>
    </w:p>
    <w:p w14:paraId="17419721" w14:textId="77777777" w:rsidR="00B94079" w:rsidRPr="00FE0EBA" w:rsidRDefault="00B94079" w:rsidP="006C1C8E">
      <w:pPr>
        <w:pStyle w:val="PL"/>
        <w:keepLines/>
        <w:rPr>
          <w:noProof w:val="0"/>
        </w:rPr>
      </w:pPr>
    </w:p>
    <w:p w14:paraId="4A4F99F0" w14:textId="77777777" w:rsidR="005C041E" w:rsidRPr="00FE0EBA" w:rsidRDefault="00902753" w:rsidP="006C1C8E">
      <w:pPr>
        <w:pStyle w:val="Heading4"/>
        <w:keepNext w:val="0"/>
      </w:pPr>
      <w:bookmarkStart w:id="615" w:name="_Toc444779073"/>
      <w:bookmarkStart w:id="616" w:name="_Toc444781598"/>
      <w:bookmarkStart w:id="617" w:name="_Toc444853707"/>
      <w:bookmarkStart w:id="618" w:name="_Toc445290437"/>
      <w:bookmarkStart w:id="619" w:name="_Toc446334769"/>
      <w:bookmarkStart w:id="620" w:name="_Toc447891742"/>
      <w:bookmarkStart w:id="621" w:name="_Toc450656618"/>
      <w:bookmarkStart w:id="622" w:name="_Toc450657113"/>
      <w:bookmarkStart w:id="623" w:name="_Toc450814900"/>
      <w:bookmarkStart w:id="624" w:name="_Toc450815399"/>
      <w:bookmarkStart w:id="625" w:name="_Toc450815894"/>
      <w:bookmarkStart w:id="626" w:name="_Toc450816397"/>
      <w:bookmarkStart w:id="627" w:name="_Toc450816894"/>
      <w:bookmarkStart w:id="628" w:name="_Toc450827336"/>
      <w:r w:rsidRPr="00FE0EBA">
        <w:t>A.1.6.3.2</w:t>
      </w:r>
      <w:r w:rsidR="005C041E" w:rsidRPr="00FE0EBA">
        <w:tab/>
        <w:t>Timer instantiation</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6AD17AEE" w14:textId="77777777"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29" w:name="TTimerInstance"/>
      <w:r w:rsidR="005C041E" w:rsidRPr="00FE0EBA">
        <w:rPr>
          <w:noProof w:val="0"/>
        </w:rPr>
        <w:t>TimerInstance</w:t>
      </w:r>
      <w:bookmarkEnd w:id="629"/>
      <w:r w:rsidR="005C041E" w:rsidRPr="00FE0EBA">
        <w:rPr>
          <w:noProof w:val="0"/>
        </w:rPr>
        <w:t xml:space="preserve"> ::= </w:t>
      </w:r>
      <w:hyperlink w:anchor="TTimerKeyword" w:history="1">
        <w:r w:rsidR="005C041E" w:rsidRPr="00FE0EBA">
          <w:rPr>
            <w:rStyle w:val="Hyperlink"/>
            <w:noProof w:val="0"/>
          </w:rPr>
          <w:t>TimerKeyword</w:t>
        </w:r>
      </w:hyperlink>
      <w:r w:rsidR="005C041E" w:rsidRPr="00FE0EBA">
        <w:rPr>
          <w:noProof w:val="0"/>
        </w:rPr>
        <w:t xml:space="preserve"> </w:t>
      </w:r>
      <w:hyperlink w:anchor="TVarList" w:history="1">
        <w:r w:rsidR="005C041E" w:rsidRPr="00FE0EBA">
          <w:rPr>
            <w:rStyle w:val="Hyperlink"/>
            <w:noProof w:val="0"/>
          </w:rPr>
          <w:t>VarList</w:t>
        </w:r>
      </w:hyperlink>
      <w:r w:rsidR="005C041E" w:rsidRPr="00FE0EBA">
        <w:rPr>
          <w:noProof w:val="0"/>
        </w:rPr>
        <w:t xml:space="preserve"> </w:t>
      </w:r>
    </w:p>
    <w:p w14:paraId="0165E823" w14:textId="5107B46C"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30" w:name="TTimerKeyword"/>
      <w:r w:rsidR="005C041E" w:rsidRPr="00FE0EBA">
        <w:rPr>
          <w:noProof w:val="0"/>
        </w:rPr>
        <w:t>TimerKeyword</w:t>
      </w:r>
      <w:bookmarkEnd w:id="630"/>
      <w:r w:rsidR="005C041E" w:rsidRPr="00FE0EBA">
        <w:rPr>
          <w:noProof w:val="0"/>
        </w:rPr>
        <w:t xml:space="preserve"> ::= </w:t>
      </w:r>
      <w:r w:rsidR="005B4AA7" w:rsidRPr="00FE0EBA">
        <w:rPr>
          <w:noProof w:val="0"/>
        </w:rPr>
        <w:t>"</w:t>
      </w:r>
      <w:r w:rsidR="005C041E" w:rsidRPr="00FE0EBA">
        <w:rPr>
          <w:noProof w:val="0"/>
        </w:rPr>
        <w:t>timer</w:t>
      </w:r>
      <w:r w:rsidR="005B4AA7" w:rsidRPr="00FE0EBA">
        <w:rPr>
          <w:noProof w:val="0"/>
        </w:rPr>
        <w:t>"</w:t>
      </w:r>
      <w:r w:rsidR="005C041E" w:rsidRPr="00FE0EBA">
        <w:rPr>
          <w:noProof w:val="0"/>
        </w:rPr>
        <w:t xml:space="preserve"> </w:t>
      </w:r>
    </w:p>
    <w:p w14:paraId="3D873AF1" w14:textId="77777777"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31" w:name="TArrayIdentifierRef"/>
      <w:r w:rsidR="005C041E" w:rsidRPr="00FE0EBA">
        <w:rPr>
          <w:noProof w:val="0"/>
        </w:rPr>
        <w:t>ArrayIdentifierRef</w:t>
      </w:r>
      <w:bookmarkEnd w:id="631"/>
      <w:r w:rsidR="005C041E" w:rsidRPr="00FE0EBA">
        <w:rPr>
          <w:noProof w:val="0"/>
        </w:rPr>
        <w:t xml:space="preserve"> ::= </w:t>
      </w:r>
      <w:hyperlink w:anchor="TIdentifier" w:history="1">
        <w:r w:rsidR="005C041E" w:rsidRPr="00FE0EBA">
          <w:rPr>
            <w:rStyle w:val="Hyperlink"/>
            <w:noProof w:val="0"/>
          </w:rPr>
          <w:t>Identifier</w:t>
        </w:r>
      </w:hyperlink>
      <w:r w:rsidR="005C041E" w:rsidRPr="00FE0EBA">
        <w:rPr>
          <w:noProof w:val="0"/>
        </w:rPr>
        <w:t xml:space="preserve"> {</w:t>
      </w:r>
      <w:hyperlink w:anchor="TArrayOrBitRef" w:history="1">
        <w:r w:rsidR="005C041E" w:rsidRPr="00FE0EBA">
          <w:rPr>
            <w:rStyle w:val="Hyperlink"/>
            <w:noProof w:val="0"/>
          </w:rPr>
          <w:t>ArrayOrBitRef</w:t>
        </w:r>
      </w:hyperlink>
      <w:r w:rsidR="005C041E" w:rsidRPr="00FE0EBA">
        <w:rPr>
          <w:noProof w:val="0"/>
        </w:rPr>
        <w:t xml:space="preserve">} </w:t>
      </w:r>
    </w:p>
    <w:p w14:paraId="07ECFA2F" w14:textId="77777777" w:rsidR="00B94079" w:rsidRPr="00FE0EBA" w:rsidRDefault="00B94079" w:rsidP="006C1C8E">
      <w:pPr>
        <w:pStyle w:val="PL"/>
        <w:keepLines/>
        <w:rPr>
          <w:noProof w:val="0"/>
        </w:rPr>
      </w:pPr>
    </w:p>
    <w:p w14:paraId="294698B8" w14:textId="77777777" w:rsidR="005C041E" w:rsidRPr="00FE0EBA" w:rsidRDefault="00902753" w:rsidP="006C1C8E">
      <w:pPr>
        <w:pStyle w:val="Heading3"/>
        <w:keepNext w:val="0"/>
      </w:pPr>
      <w:bookmarkStart w:id="632" w:name="_Toc444779074"/>
      <w:bookmarkStart w:id="633" w:name="_Toc444781599"/>
      <w:bookmarkStart w:id="634" w:name="_Toc444853708"/>
      <w:bookmarkStart w:id="635" w:name="_Toc445290438"/>
      <w:bookmarkStart w:id="636" w:name="_Toc446334770"/>
      <w:bookmarkStart w:id="637" w:name="_Toc447891743"/>
      <w:bookmarkStart w:id="638" w:name="_Toc450656619"/>
      <w:bookmarkStart w:id="639" w:name="_Toc450657114"/>
      <w:bookmarkStart w:id="640" w:name="_Toc450814901"/>
      <w:bookmarkStart w:id="641" w:name="_Toc450815400"/>
      <w:bookmarkStart w:id="642" w:name="_Toc450815895"/>
      <w:bookmarkStart w:id="643" w:name="_Toc450816398"/>
      <w:bookmarkStart w:id="644" w:name="_Toc450816895"/>
      <w:bookmarkStart w:id="645" w:name="_Toc450827337"/>
      <w:r w:rsidRPr="00FE0EBA">
        <w:t>A.1.6.4</w:t>
      </w:r>
      <w:r w:rsidR="005C041E" w:rsidRPr="00FE0EBA">
        <w:tab/>
        <w:t>Operations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145D94CD" w14:textId="77777777" w:rsidR="005C041E" w:rsidRPr="00FE0EBA" w:rsidRDefault="00902753" w:rsidP="006C1C8E">
      <w:pPr>
        <w:pStyle w:val="Heading4"/>
        <w:keepNext w:val="0"/>
      </w:pPr>
      <w:bookmarkStart w:id="646" w:name="_Toc444779075"/>
      <w:bookmarkStart w:id="647" w:name="_Toc444781600"/>
      <w:bookmarkStart w:id="648" w:name="_Toc444853709"/>
      <w:bookmarkStart w:id="649" w:name="_Toc445290439"/>
      <w:bookmarkStart w:id="650" w:name="_Toc446334771"/>
      <w:bookmarkStart w:id="651" w:name="_Toc447891744"/>
      <w:bookmarkStart w:id="652" w:name="_Toc450656620"/>
      <w:bookmarkStart w:id="653" w:name="_Toc450657115"/>
      <w:bookmarkStart w:id="654" w:name="_Toc450814902"/>
      <w:bookmarkStart w:id="655" w:name="_Toc450815401"/>
      <w:bookmarkStart w:id="656" w:name="_Toc450815896"/>
      <w:bookmarkStart w:id="657" w:name="_Toc450816399"/>
      <w:bookmarkStart w:id="658" w:name="_Toc450816896"/>
      <w:bookmarkStart w:id="659" w:name="_Toc450827338"/>
      <w:r w:rsidRPr="00FE0EBA">
        <w:t>A.1.6.4.1</w:t>
      </w:r>
      <w:r w:rsidR="005C041E" w:rsidRPr="00FE0EBA">
        <w:tab/>
        <w:t>Component operations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65223AA9" w14:textId="77777777"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60" w:name="TConfigurationStatements"/>
      <w:r w:rsidR="005C041E" w:rsidRPr="00FE0EBA">
        <w:rPr>
          <w:noProof w:val="0"/>
        </w:rPr>
        <w:t>ConfigurationStatements</w:t>
      </w:r>
      <w:bookmarkEnd w:id="660"/>
      <w:r w:rsidR="005C041E" w:rsidRPr="00FE0EBA">
        <w:rPr>
          <w:noProof w:val="0"/>
        </w:rPr>
        <w:t xml:space="preserve"> ::= </w:t>
      </w:r>
      <w:hyperlink w:anchor="TConnectStatement" w:history="1">
        <w:r w:rsidR="005C041E" w:rsidRPr="00FE0EBA">
          <w:rPr>
            <w:rStyle w:val="Hyperlink"/>
            <w:noProof w:val="0"/>
          </w:rPr>
          <w:t>ConnectStatement</w:t>
        </w:r>
      </w:hyperlink>
      <w:r w:rsidR="005C041E" w:rsidRPr="00FE0EBA">
        <w:rPr>
          <w:noProof w:val="0"/>
        </w:rPr>
        <w:t xml:space="preserve"> | </w:t>
      </w:r>
    </w:p>
    <w:p w14:paraId="6D315C74" w14:textId="77777777" w:rsidR="005C041E" w:rsidRPr="00FE0EBA" w:rsidRDefault="005C041E" w:rsidP="006C1C8E">
      <w:pPr>
        <w:pStyle w:val="PL"/>
        <w:keepLines/>
        <w:rPr>
          <w:noProof w:val="0"/>
        </w:rPr>
      </w:pPr>
      <w:r w:rsidRPr="00FE0EBA">
        <w:rPr>
          <w:noProof w:val="0"/>
        </w:rPr>
        <w:t xml:space="preserve">                                 </w:t>
      </w:r>
      <w:hyperlink w:anchor="TMapStatement" w:history="1">
        <w:r w:rsidRPr="00FE0EBA">
          <w:rPr>
            <w:rStyle w:val="Hyperlink"/>
            <w:noProof w:val="0"/>
          </w:rPr>
          <w:t>MapStatement</w:t>
        </w:r>
      </w:hyperlink>
      <w:r w:rsidRPr="00FE0EBA">
        <w:rPr>
          <w:noProof w:val="0"/>
        </w:rPr>
        <w:t xml:space="preserve"> | </w:t>
      </w:r>
    </w:p>
    <w:p w14:paraId="19B4C009" w14:textId="77777777" w:rsidR="005C041E" w:rsidRPr="00FE0EBA" w:rsidRDefault="005C041E" w:rsidP="006C1C8E">
      <w:pPr>
        <w:pStyle w:val="PL"/>
        <w:keepLines/>
        <w:rPr>
          <w:noProof w:val="0"/>
        </w:rPr>
      </w:pPr>
      <w:r w:rsidRPr="00FE0EBA">
        <w:rPr>
          <w:noProof w:val="0"/>
        </w:rPr>
        <w:t xml:space="preserve">                                 </w:t>
      </w:r>
      <w:hyperlink w:anchor="TDisconnectStatement" w:history="1">
        <w:r w:rsidRPr="00FE0EBA">
          <w:rPr>
            <w:rStyle w:val="Hyperlink"/>
            <w:noProof w:val="0"/>
          </w:rPr>
          <w:t>DisconnectStatement</w:t>
        </w:r>
      </w:hyperlink>
      <w:r w:rsidRPr="00FE0EBA">
        <w:rPr>
          <w:noProof w:val="0"/>
        </w:rPr>
        <w:t xml:space="preserve"> | </w:t>
      </w:r>
    </w:p>
    <w:p w14:paraId="4637D057" w14:textId="77777777" w:rsidR="005C041E" w:rsidRPr="00FE0EBA" w:rsidRDefault="005C041E" w:rsidP="006C1C8E">
      <w:pPr>
        <w:pStyle w:val="PL"/>
        <w:keepLines/>
        <w:rPr>
          <w:noProof w:val="0"/>
        </w:rPr>
      </w:pPr>
      <w:r w:rsidRPr="00FE0EBA">
        <w:rPr>
          <w:noProof w:val="0"/>
        </w:rPr>
        <w:t xml:space="preserve">                                 </w:t>
      </w:r>
      <w:hyperlink w:anchor="TUnmapStatement" w:history="1">
        <w:r w:rsidRPr="00FE0EBA">
          <w:rPr>
            <w:rStyle w:val="Hyperlink"/>
            <w:noProof w:val="0"/>
          </w:rPr>
          <w:t>UnmapStatement</w:t>
        </w:r>
      </w:hyperlink>
      <w:r w:rsidRPr="00FE0EBA">
        <w:rPr>
          <w:noProof w:val="0"/>
        </w:rPr>
        <w:t xml:space="preserve"> | </w:t>
      </w:r>
    </w:p>
    <w:p w14:paraId="664086D9" w14:textId="77777777" w:rsidR="005C041E" w:rsidRPr="00FE0EBA" w:rsidRDefault="005C041E" w:rsidP="006C1C8E">
      <w:pPr>
        <w:pStyle w:val="PL"/>
        <w:keepLines/>
        <w:rPr>
          <w:noProof w:val="0"/>
        </w:rPr>
      </w:pPr>
      <w:r w:rsidRPr="00FE0EBA">
        <w:rPr>
          <w:noProof w:val="0"/>
        </w:rPr>
        <w:t xml:space="preserve">                                 </w:t>
      </w:r>
      <w:hyperlink w:anchor="TDoneStatement" w:history="1">
        <w:r w:rsidRPr="00FE0EBA">
          <w:rPr>
            <w:rStyle w:val="Hyperlink"/>
            <w:noProof w:val="0"/>
          </w:rPr>
          <w:t>DoneStatement</w:t>
        </w:r>
      </w:hyperlink>
      <w:r w:rsidRPr="00FE0EBA">
        <w:rPr>
          <w:noProof w:val="0"/>
        </w:rPr>
        <w:t xml:space="preserve"> | </w:t>
      </w:r>
    </w:p>
    <w:p w14:paraId="54822C97" w14:textId="77777777" w:rsidR="005C041E" w:rsidRPr="00FE0EBA" w:rsidRDefault="005C041E" w:rsidP="006C1C8E">
      <w:pPr>
        <w:pStyle w:val="PL"/>
        <w:keepLines/>
        <w:rPr>
          <w:noProof w:val="0"/>
        </w:rPr>
      </w:pPr>
      <w:r w:rsidRPr="00FE0EBA">
        <w:rPr>
          <w:noProof w:val="0"/>
        </w:rPr>
        <w:t xml:space="preserve">                                 </w:t>
      </w:r>
      <w:hyperlink w:anchor="TKilledStatement" w:history="1">
        <w:r w:rsidRPr="00FE0EBA">
          <w:rPr>
            <w:rStyle w:val="Hyperlink"/>
            <w:noProof w:val="0"/>
          </w:rPr>
          <w:t>KilledStatement</w:t>
        </w:r>
      </w:hyperlink>
      <w:r w:rsidRPr="00FE0EBA">
        <w:rPr>
          <w:noProof w:val="0"/>
        </w:rPr>
        <w:t xml:space="preserve"> | </w:t>
      </w:r>
    </w:p>
    <w:p w14:paraId="20F57D11" w14:textId="77777777" w:rsidR="005C041E" w:rsidRPr="00FE0EBA" w:rsidRDefault="005C041E" w:rsidP="006C1C8E">
      <w:pPr>
        <w:pStyle w:val="PL"/>
        <w:keepLines/>
        <w:rPr>
          <w:noProof w:val="0"/>
        </w:rPr>
      </w:pPr>
      <w:r w:rsidRPr="00FE0EBA">
        <w:rPr>
          <w:noProof w:val="0"/>
        </w:rPr>
        <w:t xml:space="preserve">                                 </w:t>
      </w:r>
      <w:hyperlink w:anchor="TStartTCStatement" w:history="1">
        <w:r w:rsidRPr="00FE0EBA">
          <w:rPr>
            <w:rStyle w:val="Hyperlink"/>
            <w:noProof w:val="0"/>
          </w:rPr>
          <w:t>StartTCStatement</w:t>
        </w:r>
      </w:hyperlink>
      <w:r w:rsidRPr="00FE0EBA">
        <w:rPr>
          <w:noProof w:val="0"/>
        </w:rPr>
        <w:t xml:space="preserve"> | </w:t>
      </w:r>
    </w:p>
    <w:p w14:paraId="04CBB159" w14:textId="77777777" w:rsidR="005C041E" w:rsidRPr="00FE0EBA" w:rsidRDefault="005C041E" w:rsidP="006C1C8E">
      <w:pPr>
        <w:pStyle w:val="PL"/>
        <w:keepLines/>
        <w:rPr>
          <w:noProof w:val="0"/>
        </w:rPr>
      </w:pPr>
      <w:r w:rsidRPr="00FE0EBA">
        <w:rPr>
          <w:noProof w:val="0"/>
        </w:rPr>
        <w:t xml:space="preserve">                                 </w:t>
      </w:r>
      <w:hyperlink w:anchor="TStopTCStatement" w:history="1">
        <w:r w:rsidRPr="00FE0EBA">
          <w:rPr>
            <w:rStyle w:val="Hyperlink"/>
            <w:noProof w:val="0"/>
          </w:rPr>
          <w:t>StopTCStatement</w:t>
        </w:r>
      </w:hyperlink>
      <w:r w:rsidRPr="00FE0EBA">
        <w:rPr>
          <w:noProof w:val="0"/>
        </w:rPr>
        <w:t xml:space="preserve"> | </w:t>
      </w:r>
    </w:p>
    <w:p w14:paraId="155F5157" w14:textId="77777777" w:rsidR="005C041E" w:rsidRPr="00FE0EBA" w:rsidRDefault="005C041E" w:rsidP="006C1C8E">
      <w:pPr>
        <w:pStyle w:val="PL"/>
        <w:keepLines/>
        <w:rPr>
          <w:noProof w:val="0"/>
        </w:rPr>
      </w:pPr>
      <w:r w:rsidRPr="00FE0EBA">
        <w:rPr>
          <w:noProof w:val="0"/>
        </w:rPr>
        <w:t xml:space="preserve">                                 </w:t>
      </w:r>
      <w:hyperlink w:anchor="TKillTCStatement" w:history="1">
        <w:r w:rsidRPr="00FE0EBA">
          <w:rPr>
            <w:rStyle w:val="Hyperlink"/>
            <w:noProof w:val="0"/>
          </w:rPr>
          <w:t>KillTCStatement</w:t>
        </w:r>
      </w:hyperlink>
      <w:r w:rsidRPr="00FE0EBA">
        <w:rPr>
          <w:noProof w:val="0"/>
        </w:rPr>
        <w:t xml:space="preserve"> </w:t>
      </w:r>
    </w:p>
    <w:p w14:paraId="04C03E51" w14:textId="77777777"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61" w:name="TConfigurationOps"/>
      <w:r w:rsidR="005C041E" w:rsidRPr="00FE0EBA">
        <w:rPr>
          <w:noProof w:val="0"/>
        </w:rPr>
        <w:t>ConfigurationOps</w:t>
      </w:r>
      <w:bookmarkEnd w:id="661"/>
      <w:r w:rsidR="005C041E" w:rsidRPr="00FE0EBA">
        <w:rPr>
          <w:noProof w:val="0"/>
        </w:rPr>
        <w:t xml:space="preserve"> ::= </w:t>
      </w:r>
      <w:hyperlink w:anchor="TCreateOp" w:history="1">
        <w:r w:rsidR="005C041E" w:rsidRPr="00FE0EBA">
          <w:rPr>
            <w:rStyle w:val="Hyperlink"/>
            <w:noProof w:val="0"/>
          </w:rPr>
          <w:t>CreateOp</w:t>
        </w:r>
      </w:hyperlink>
      <w:r w:rsidR="005C041E" w:rsidRPr="00FE0EBA">
        <w:rPr>
          <w:noProof w:val="0"/>
        </w:rPr>
        <w:t xml:space="preserve"> | </w:t>
      </w:r>
    </w:p>
    <w:p w14:paraId="5E235662" w14:textId="77777777" w:rsidR="005C041E" w:rsidRPr="00FE0EBA" w:rsidRDefault="005C041E" w:rsidP="006C1C8E">
      <w:pPr>
        <w:pStyle w:val="PL"/>
        <w:keepLines/>
        <w:rPr>
          <w:noProof w:val="0"/>
        </w:rPr>
      </w:pPr>
      <w:r w:rsidRPr="00FE0EBA">
        <w:rPr>
          <w:noProof w:val="0"/>
        </w:rPr>
        <w:t xml:space="preserve">                          </w:t>
      </w:r>
      <w:hyperlink w:anchor="TSelfOp" w:history="1">
        <w:r w:rsidRPr="00FE0EBA">
          <w:rPr>
            <w:rStyle w:val="Hyperlink"/>
            <w:noProof w:val="0"/>
          </w:rPr>
          <w:t>SelfOp</w:t>
        </w:r>
      </w:hyperlink>
      <w:r w:rsidRPr="00FE0EBA">
        <w:rPr>
          <w:noProof w:val="0"/>
        </w:rPr>
        <w:t xml:space="preserve"> | </w:t>
      </w:r>
    </w:p>
    <w:p w14:paraId="0CB5C6D8" w14:textId="77777777" w:rsidR="005C041E" w:rsidRPr="00FE0EBA" w:rsidRDefault="005C041E" w:rsidP="006C1C8E">
      <w:pPr>
        <w:pStyle w:val="PL"/>
        <w:keepLines/>
        <w:rPr>
          <w:noProof w:val="0"/>
        </w:rPr>
      </w:pPr>
      <w:r w:rsidRPr="00FE0EBA">
        <w:rPr>
          <w:noProof w:val="0"/>
        </w:rPr>
        <w:t xml:space="preserve">                          </w:t>
      </w:r>
      <w:hyperlink w:anchor="TSystemKeyword" w:history="1">
        <w:r w:rsidRPr="00FE0EBA">
          <w:rPr>
            <w:rStyle w:val="Hyperlink"/>
            <w:noProof w:val="0"/>
          </w:rPr>
          <w:t>SystemKeyword</w:t>
        </w:r>
      </w:hyperlink>
      <w:r w:rsidRPr="00FE0EBA">
        <w:rPr>
          <w:noProof w:val="0"/>
        </w:rPr>
        <w:t xml:space="preserve"> | </w:t>
      </w:r>
    </w:p>
    <w:p w14:paraId="349A0CC2" w14:textId="77777777" w:rsidR="005C041E" w:rsidRPr="00FE0EBA" w:rsidRDefault="005C041E" w:rsidP="006C1C8E">
      <w:pPr>
        <w:pStyle w:val="PL"/>
        <w:keepLines/>
        <w:rPr>
          <w:noProof w:val="0"/>
        </w:rPr>
      </w:pPr>
      <w:r w:rsidRPr="00FE0EBA">
        <w:rPr>
          <w:noProof w:val="0"/>
        </w:rPr>
        <w:t xml:space="preserve">                          </w:t>
      </w:r>
      <w:hyperlink w:anchor="TMTCKeyword" w:history="1">
        <w:r w:rsidRPr="00FE0EBA">
          <w:rPr>
            <w:rStyle w:val="Hyperlink"/>
            <w:noProof w:val="0"/>
          </w:rPr>
          <w:t>MTCKeyword</w:t>
        </w:r>
      </w:hyperlink>
      <w:r w:rsidRPr="00FE0EBA">
        <w:rPr>
          <w:noProof w:val="0"/>
        </w:rPr>
        <w:t xml:space="preserve"> | </w:t>
      </w:r>
    </w:p>
    <w:p w14:paraId="14E84279" w14:textId="77777777" w:rsidR="005C041E" w:rsidRPr="00FE0EBA" w:rsidRDefault="005C041E" w:rsidP="006C1C8E">
      <w:pPr>
        <w:pStyle w:val="PL"/>
        <w:keepLines/>
        <w:rPr>
          <w:noProof w:val="0"/>
        </w:rPr>
      </w:pPr>
      <w:r w:rsidRPr="00FE0EBA">
        <w:rPr>
          <w:noProof w:val="0"/>
        </w:rPr>
        <w:t xml:space="preserve">                          </w:t>
      </w:r>
      <w:hyperlink w:anchor="TRunningOp" w:history="1">
        <w:r w:rsidRPr="00FE0EBA">
          <w:rPr>
            <w:rStyle w:val="Hyperlink"/>
            <w:noProof w:val="0"/>
          </w:rPr>
          <w:t>RunningOp</w:t>
        </w:r>
      </w:hyperlink>
      <w:r w:rsidRPr="00FE0EBA">
        <w:rPr>
          <w:noProof w:val="0"/>
        </w:rPr>
        <w:t xml:space="preserve"> | </w:t>
      </w:r>
    </w:p>
    <w:p w14:paraId="2D4AE730" w14:textId="77777777" w:rsidR="005C041E" w:rsidRPr="00FE0EBA" w:rsidRDefault="005C041E" w:rsidP="006C1C8E">
      <w:pPr>
        <w:pStyle w:val="PL"/>
        <w:keepLines/>
        <w:rPr>
          <w:noProof w:val="0"/>
        </w:rPr>
      </w:pPr>
      <w:r w:rsidRPr="00FE0EBA">
        <w:rPr>
          <w:noProof w:val="0"/>
        </w:rPr>
        <w:t xml:space="preserve">                          </w:t>
      </w:r>
      <w:hyperlink w:anchor="TAliveOp" w:history="1">
        <w:r w:rsidRPr="00FE0EBA">
          <w:rPr>
            <w:rStyle w:val="Hyperlink"/>
            <w:noProof w:val="0"/>
          </w:rPr>
          <w:t>AliveOp</w:t>
        </w:r>
      </w:hyperlink>
      <w:r w:rsidRPr="00FE0EBA">
        <w:rPr>
          <w:noProof w:val="0"/>
        </w:rPr>
        <w:t xml:space="preserve"> </w:t>
      </w:r>
    </w:p>
    <w:p w14:paraId="2D93DE00" w14:textId="641A4FC1"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62" w:name="TCreateOp"/>
      <w:r w:rsidR="005C041E" w:rsidRPr="00FE0EBA">
        <w:rPr>
          <w:noProof w:val="0"/>
        </w:rPr>
        <w:t>CreateOp</w:t>
      </w:r>
      <w:bookmarkEnd w:id="662"/>
      <w:r w:rsidR="005C041E" w:rsidRPr="00FE0EBA">
        <w:rPr>
          <w:noProof w:val="0"/>
        </w:rPr>
        <w:t xml:space="preserve"> ::= </w:t>
      </w:r>
      <w:hyperlink w:anchor="TComponentType" w:history="1">
        <w:r w:rsidR="005C041E" w:rsidRPr="00FE0EBA">
          <w:rPr>
            <w:rStyle w:val="Hyperlink"/>
            <w:noProof w:val="0"/>
          </w:rPr>
          <w:t>ComponentType</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CreateKeyword" w:history="1">
        <w:r w:rsidR="005C041E" w:rsidRPr="00FE0EBA">
          <w:rPr>
            <w:rStyle w:val="Hyperlink"/>
            <w:noProof w:val="0"/>
          </w:rPr>
          <w:t>CreateKeyword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ingleExpression" w:history="1">
        <w:r w:rsidR="005C041E" w:rsidRPr="00FE0EBA">
          <w:rPr>
            <w:rStyle w:val="Hyperlink"/>
            <w:noProof w:val="0"/>
          </w:rPr>
          <w:t>SingleExpression</w:t>
        </w:r>
      </w:hyperlink>
      <w:r w:rsidR="005C041E" w:rsidRPr="00FE0EBA">
        <w:rPr>
          <w:noProof w:val="0"/>
        </w:rPr>
        <w:t xml:space="preserve"> | </w:t>
      </w:r>
    </w:p>
    <w:p w14:paraId="1CB87D5E" w14:textId="054283BE" w:rsidR="005C041E" w:rsidRPr="00FE0EBA" w:rsidRDefault="005C041E" w:rsidP="006C1C8E">
      <w:pPr>
        <w:pStyle w:val="PL"/>
        <w:keepLines/>
        <w:rPr>
          <w:noProof w:val="0"/>
        </w:rPr>
      </w:pPr>
      <w:r w:rsidRPr="00FE0EBA">
        <w:rPr>
          <w:noProof w:val="0"/>
        </w:rPr>
        <w:t xml:space="preserve">                                                        </w:t>
      </w:r>
      <w:hyperlink w:anchor="TMinus" w:history="1">
        <w:r w:rsidRPr="00FE0EBA">
          <w:rPr>
            <w:rStyle w:val="Hyperlink"/>
            <w:noProof w:val="0"/>
          </w:rPr>
          <w:t>Minus</w:t>
        </w:r>
      </w:hyperlink>
      <w:r w:rsidRPr="00FE0EBA">
        <w:rPr>
          <w:noProof w:val="0"/>
        </w:rPr>
        <w:t>)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SingleExpression" w:history="1">
        <w:r w:rsidRPr="00FE0EBA">
          <w:rPr>
            <w:rStyle w:val="Hyperlink"/>
            <w:noProof w:val="0"/>
          </w:rPr>
          <w:t>SingleExpression</w:t>
        </w:r>
      </w:hyperlink>
      <w:r w:rsidRPr="00FE0EBA">
        <w:rPr>
          <w:noProof w:val="0"/>
        </w:rPr>
        <w:t xml:space="preserve">]   </w:t>
      </w:r>
    </w:p>
    <w:p w14:paraId="6CAE510B" w14:textId="39EB960B" w:rsidR="005C041E" w:rsidRPr="00FE0EBA" w:rsidRDefault="005C041E" w:rsidP="006C1C8E">
      <w:pPr>
        <w:pStyle w:val="PL"/>
        <w:keepLines/>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w:t>
      </w:r>
      <w:hyperlink w:anchor="TAliveKeyword" w:history="1">
        <w:r w:rsidRPr="00FE0EBA">
          <w:rPr>
            <w:rStyle w:val="Hyperlink"/>
            <w:noProof w:val="0"/>
          </w:rPr>
          <w:t>AliveKeyword</w:t>
        </w:r>
      </w:hyperlink>
      <w:r w:rsidRPr="00FE0EBA">
        <w:rPr>
          <w:noProof w:val="0"/>
        </w:rPr>
        <w:t xml:space="preserve">] </w:t>
      </w:r>
    </w:p>
    <w:p w14:paraId="7668014A" w14:textId="11F0CC73"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63" w:name="TSelfOp"/>
      <w:r w:rsidR="005C041E" w:rsidRPr="00FE0EBA">
        <w:rPr>
          <w:noProof w:val="0"/>
        </w:rPr>
        <w:t>SelfOp</w:t>
      </w:r>
      <w:bookmarkEnd w:id="663"/>
      <w:r w:rsidR="005C041E" w:rsidRPr="00FE0EBA">
        <w:rPr>
          <w:noProof w:val="0"/>
        </w:rPr>
        <w:t xml:space="preserve"> ::= </w:t>
      </w:r>
      <w:r w:rsidR="005B4AA7" w:rsidRPr="00FE0EBA">
        <w:rPr>
          <w:noProof w:val="0"/>
        </w:rPr>
        <w:t>"</w:t>
      </w:r>
      <w:r w:rsidR="005C041E" w:rsidRPr="00FE0EBA">
        <w:rPr>
          <w:noProof w:val="0"/>
        </w:rPr>
        <w:t>self</w:t>
      </w:r>
      <w:r w:rsidR="005B4AA7" w:rsidRPr="00FE0EBA">
        <w:rPr>
          <w:noProof w:val="0"/>
        </w:rPr>
        <w:t>"</w:t>
      </w:r>
      <w:r w:rsidR="005C041E" w:rsidRPr="00FE0EBA">
        <w:rPr>
          <w:noProof w:val="0"/>
        </w:rPr>
        <w:t xml:space="preserve"> </w:t>
      </w:r>
    </w:p>
    <w:p w14:paraId="0F065C1D" w14:textId="77777777" w:rsidR="00571571"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64" w:name="TDoneStatement"/>
      <w:r w:rsidR="005C041E" w:rsidRPr="00FE0EBA">
        <w:rPr>
          <w:noProof w:val="0"/>
        </w:rPr>
        <w:t>DoneStatement</w:t>
      </w:r>
      <w:bookmarkEnd w:id="664"/>
      <w:r w:rsidR="005C041E" w:rsidRPr="00FE0EBA">
        <w:rPr>
          <w:noProof w:val="0"/>
        </w:rPr>
        <w:t xml:space="preserve"> ::= </w:t>
      </w:r>
      <w:hyperlink w:anchor="TComponentOrAny" w:history="1">
        <w:r w:rsidR="005C041E" w:rsidRPr="00FE0EBA">
          <w:rPr>
            <w:rStyle w:val="Hyperlink"/>
            <w:noProof w:val="0"/>
          </w:rPr>
          <w:t>ComponentOrAny</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DoneKeyword" w:history="1">
        <w:r w:rsidR="005C041E" w:rsidRPr="00FE0EBA">
          <w:rPr>
            <w:rStyle w:val="Hyperlink"/>
            <w:noProof w:val="0"/>
          </w:rPr>
          <w:t>DoneKeyword</w:t>
        </w:r>
      </w:hyperlink>
      <w:r w:rsidR="005C041E" w:rsidRPr="00FE0EBA">
        <w:rPr>
          <w:noProof w:val="0"/>
        </w:rPr>
        <w:t xml:space="preserve"> [</w:t>
      </w:r>
      <w:r w:rsidR="00571571" w:rsidRPr="00FE0EBA">
        <w:rPr>
          <w:noProof w:val="0"/>
        </w:rPr>
        <w:t xml:space="preserve"> </w:t>
      </w:r>
      <w:hyperlink w:anchor="TPortRedirectSymbol" w:history="1">
        <w:r w:rsidR="00571571" w:rsidRPr="00FE0EBA">
          <w:rPr>
            <w:rStyle w:val="Hyperlink"/>
            <w:noProof w:val="0"/>
          </w:rPr>
          <w:t>PortRedirectSymbol</w:t>
        </w:r>
      </w:hyperlink>
    </w:p>
    <w:p w14:paraId="02086B21" w14:textId="77777777" w:rsidR="005C041E" w:rsidRPr="00FE0EBA" w:rsidRDefault="00571571" w:rsidP="006C1C8E">
      <w:pPr>
        <w:pStyle w:val="PL"/>
        <w:keepLines/>
        <w:rPr>
          <w:noProof w:val="0"/>
        </w:rPr>
      </w:pPr>
      <w:r w:rsidRPr="00FE0EBA">
        <w:rPr>
          <w:noProof w:val="0"/>
        </w:rPr>
        <w:t xml:space="preserve">                       [</w:t>
      </w:r>
      <w:r w:rsidR="00D9365E" w:rsidRPr="00FE0EBA">
        <w:rPr>
          <w:noProof w:val="0"/>
        </w:rPr>
        <w:t xml:space="preserve"> </w:t>
      </w:r>
      <w:hyperlink w:anchor="TValueStoreSpec" w:history="1">
        <w:r w:rsidR="00D9365E" w:rsidRPr="00FE0EBA">
          <w:rPr>
            <w:rStyle w:val="Hyperlink"/>
            <w:noProof w:val="0"/>
          </w:rPr>
          <w:t>ValueStoreSpec</w:t>
        </w:r>
      </w:hyperlink>
      <w:r w:rsidR="00E039CF" w:rsidRPr="00FE0EBA">
        <w:rPr>
          <w:noProof w:val="0"/>
        </w:rPr>
        <w:t xml:space="preserve"> </w:t>
      </w:r>
      <w:r w:rsidRPr="00FE0EBA">
        <w:rPr>
          <w:noProof w:val="0"/>
        </w:rPr>
        <w:t xml:space="preserve">] [ </w:t>
      </w:r>
      <w:hyperlink w:anchor="TIndexSpec" w:history="1">
        <w:r w:rsidRPr="00FE0EBA">
          <w:rPr>
            <w:rStyle w:val="Hyperlink"/>
            <w:noProof w:val="0"/>
          </w:rPr>
          <w:t>IndexSpec</w:t>
        </w:r>
      </w:hyperlink>
      <w:r w:rsidRPr="00FE0EBA">
        <w:rPr>
          <w:rStyle w:val="Hyperlink"/>
          <w:noProof w:val="0"/>
          <w:color w:val="auto"/>
        </w:rPr>
        <w:t xml:space="preserve"> </w:t>
      </w:r>
      <w:r w:rsidR="005C041E" w:rsidRPr="00FE0EBA">
        <w:rPr>
          <w:noProof w:val="0"/>
        </w:rPr>
        <w:t xml:space="preserve">] </w:t>
      </w:r>
      <w:r w:rsidRPr="00FE0EBA">
        <w:rPr>
          <w:noProof w:val="0"/>
        </w:rPr>
        <w:t>]</w:t>
      </w:r>
    </w:p>
    <w:p w14:paraId="18027302" w14:textId="77777777" w:rsidR="00571571" w:rsidRPr="00FE0EBA" w:rsidRDefault="00571571" w:rsidP="006C1C8E">
      <w:pPr>
        <w:pStyle w:val="PL"/>
        <w:keepLines/>
        <w:rPr>
          <w:noProof w:val="0"/>
        </w:rPr>
      </w:pPr>
      <w:r w:rsidRPr="00FE0EBA">
        <w:rPr>
          <w:noProof w:val="0"/>
        </w:rPr>
        <w:t xml:space="preserve">/*STATIC SEMANTICS – If </w:t>
      </w:r>
      <w:hyperlink w:anchor="TPortRedirectSymbol" w:history="1">
        <w:r w:rsidR="004A6AAF" w:rsidRPr="00FE0EBA">
          <w:rPr>
            <w:rStyle w:val="Hyperlink"/>
            <w:i/>
            <w:noProof w:val="0"/>
          </w:rPr>
          <w:t>PortRedirectSymbol</w:t>
        </w:r>
      </w:hyperlink>
      <w:r w:rsidRPr="00FE0EBA">
        <w:rPr>
          <w:rStyle w:val="Hyperlink"/>
          <w:noProof w:val="0"/>
          <w:color w:val="auto"/>
        </w:rPr>
        <w:t xml:space="preserve"> is present</w:t>
      </w:r>
      <w:r w:rsidRPr="00FE0EBA">
        <w:rPr>
          <w:noProof w:val="0"/>
        </w:rPr>
        <w:t xml:space="preserve">, </w:t>
      </w:r>
      <w:r w:rsidRPr="00FE0EBA">
        <w:rPr>
          <w:rStyle w:val="Hyperlink"/>
          <w:noProof w:val="0"/>
          <w:color w:val="auto"/>
        </w:rPr>
        <w:t>at least one of</w:t>
      </w:r>
      <w:r w:rsidRPr="00FE0EBA">
        <w:rPr>
          <w:noProof w:val="0"/>
        </w:rPr>
        <w:t xml:space="preserve"> </w:t>
      </w:r>
      <w:r w:rsidR="004A6AAF" w:rsidRPr="00FE0EBA">
        <w:rPr>
          <w:i/>
          <w:noProof w:val="0"/>
        </w:rPr>
        <w:t>ValueStoreSpec</w:t>
      </w:r>
      <w:r w:rsidRPr="00FE0EBA">
        <w:rPr>
          <w:noProof w:val="0"/>
        </w:rPr>
        <w:t xml:space="preserve"> and </w:t>
      </w:r>
      <w:hyperlink w:anchor="TIndexSpec" w:history="1">
        <w:r w:rsidR="004A6AAF" w:rsidRPr="00FE0EBA">
          <w:rPr>
            <w:rStyle w:val="Hyperlink"/>
            <w:i/>
            <w:noProof w:val="0"/>
          </w:rPr>
          <w:t>IndexSpec</w:t>
        </w:r>
      </w:hyperlink>
      <w:r w:rsidRPr="00FE0EBA">
        <w:rPr>
          <w:rStyle w:val="Hyperlink"/>
          <w:noProof w:val="0"/>
          <w:color w:val="auto"/>
        </w:rPr>
        <w:t xml:space="preserve"> shall be present</w:t>
      </w:r>
      <w:r w:rsidRPr="00FE0EBA">
        <w:rPr>
          <w:noProof w:val="0"/>
        </w:rPr>
        <w:t>*/</w:t>
      </w:r>
    </w:p>
    <w:p w14:paraId="3102D90A" w14:textId="77777777"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65" w:name="TComponentOrAny"/>
      <w:r w:rsidR="005C041E" w:rsidRPr="00FE0EBA">
        <w:rPr>
          <w:noProof w:val="0"/>
        </w:rPr>
        <w:t>ComponentOrAny</w:t>
      </w:r>
      <w:bookmarkEnd w:id="665"/>
      <w:r w:rsidR="005C041E" w:rsidRPr="00FE0EBA">
        <w:rPr>
          <w:noProof w:val="0"/>
        </w:rPr>
        <w:t xml:space="preserve"> ::= </w:t>
      </w:r>
      <w:hyperlink w:anchor="TComponentOrDefaultReference" w:history="1">
        <w:r w:rsidR="005C041E" w:rsidRPr="00FE0EBA">
          <w:rPr>
            <w:rStyle w:val="Hyperlink"/>
            <w:noProof w:val="0"/>
          </w:rPr>
          <w:t>ComponentOrDefaultReference</w:t>
        </w:r>
      </w:hyperlink>
      <w:r w:rsidR="005C041E" w:rsidRPr="00FE0EBA">
        <w:rPr>
          <w:noProof w:val="0"/>
        </w:rPr>
        <w:t xml:space="preserve"> | </w:t>
      </w:r>
    </w:p>
    <w:p w14:paraId="554D1FC9" w14:textId="77777777" w:rsidR="005C041E" w:rsidRPr="00FE0EBA" w:rsidRDefault="005C041E" w:rsidP="006C1C8E">
      <w:pPr>
        <w:pStyle w:val="PL"/>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 </w:t>
      </w:r>
      <w:hyperlink w:anchor="TFromKeyword" w:history="1">
        <w:r w:rsidRPr="00FE0EBA">
          <w:rPr>
            <w:rStyle w:val="Hyperlink"/>
            <w:noProof w:val="0"/>
          </w:rPr>
          <w:t>FromKeyword</w:t>
        </w:r>
      </w:hyperlink>
      <w:r w:rsidRPr="00FE0EBA">
        <w:rPr>
          <w:noProof w:val="0"/>
        </w:rPr>
        <w:t xml:space="preserve"> </w:t>
      </w:r>
      <w:hyperlink w:anchor="TVariableRef" w:history="1">
        <w:r w:rsidRPr="00FE0EBA">
          <w:rPr>
            <w:rStyle w:val="Hyperlink"/>
            <w:noProof w:val="0"/>
          </w:rPr>
          <w:t>VariableRef</w:t>
        </w:r>
      </w:hyperlink>
      <w:r w:rsidRPr="00FE0EBA">
        <w:rPr>
          <w:noProof w:val="0"/>
        </w:rPr>
        <w:t xml:space="preserve">)) | </w:t>
      </w:r>
    </w:p>
    <w:p w14:paraId="0AC942FB" w14:textId="77777777" w:rsidR="005C041E" w:rsidRPr="00FE0EBA" w:rsidRDefault="005C041E" w:rsidP="006C1C8E">
      <w:pPr>
        <w:pStyle w:val="PL"/>
        <w:keepLines/>
        <w:rPr>
          <w:noProof w:val="0"/>
        </w:rPr>
      </w:pPr>
      <w:r w:rsidRPr="00FE0EBA">
        <w:rPr>
          <w:noProof w:val="0"/>
        </w:rPr>
        <w:lastRenderedPageBreak/>
        <w:t xml:space="preserve">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p>
    <w:p w14:paraId="661B4C4E" w14:textId="77777777" w:rsidR="00E039CF" w:rsidRPr="00FE0EBA" w:rsidRDefault="009E71CD" w:rsidP="006C1C8E">
      <w:pPr>
        <w:pStyle w:val="PL"/>
        <w:keepLines/>
        <w:rPr>
          <w:noProof w:val="0"/>
        </w:rPr>
      </w:pPr>
      <w:r w:rsidRPr="00FE0EBA">
        <w:rPr>
          <w:noProof w:val="0"/>
        </w:rPr>
        <w:fldChar w:fldCharType="begin" w:fldLock="1"/>
      </w:r>
      <w:r w:rsidR="00E039CF" w:rsidRPr="00FE0EBA">
        <w:rPr>
          <w:noProof w:val="0"/>
        </w:rPr>
        <w:instrText xml:space="preserve"> AUTONUM  </w:instrText>
      </w:r>
      <w:r w:rsidRPr="00FE0EBA">
        <w:rPr>
          <w:noProof w:val="0"/>
        </w:rPr>
        <w:fldChar w:fldCharType="end"/>
      </w:r>
      <w:bookmarkStart w:id="666" w:name="TValueStoreSpec"/>
      <w:r w:rsidR="00E039CF" w:rsidRPr="00FE0EBA">
        <w:rPr>
          <w:noProof w:val="0"/>
        </w:rPr>
        <w:t>ValueStoreSpec</w:t>
      </w:r>
      <w:bookmarkEnd w:id="666"/>
      <w:r w:rsidR="00E039CF" w:rsidRPr="00FE0EBA">
        <w:rPr>
          <w:noProof w:val="0"/>
        </w:rPr>
        <w:t xml:space="preserve"> ::= ValueKeyword VariableRef </w:t>
      </w:r>
    </w:p>
    <w:p w14:paraId="404B4439" w14:textId="77777777"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67" w:name="TIndexAssignment"/>
      <w:r w:rsidR="005C041E" w:rsidRPr="00FE0EBA">
        <w:rPr>
          <w:noProof w:val="0"/>
        </w:rPr>
        <w:t>IndexAssignment</w:t>
      </w:r>
      <w:bookmarkEnd w:id="667"/>
      <w:r w:rsidR="005C041E" w:rsidRPr="00FE0EBA">
        <w:rPr>
          <w:noProof w:val="0"/>
        </w:rPr>
        <w:t xml:space="preserve"> ::= </w:t>
      </w:r>
      <w:hyperlink w:anchor="TPortRedirectSymbol" w:history="1">
        <w:r w:rsidR="005C041E" w:rsidRPr="00FE0EBA">
          <w:rPr>
            <w:rStyle w:val="Hyperlink"/>
            <w:noProof w:val="0"/>
          </w:rPr>
          <w:t>PortRedirectSymbol</w:t>
        </w:r>
      </w:hyperlink>
      <w:r w:rsidR="005C041E" w:rsidRPr="00FE0EBA">
        <w:rPr>
          <w:noProof w:val="0"/>
        </w:rPr>
        <w:t xml:space="preserve"> </w:t>
      </w:r>
      <w:hyperlink w:anchor="TIndexSpec" w:history="1">
        <w:r w:rsidR="005C041E" w:rsidRPr="00FE0EBA">
          <w:rPr>
            <w:rStyle w:val="Hyperlink"/>
            <w:noProof w:val="0"/>
          </w:rPr>
          <w:t>IndexSpec</w:t>
        </w:r>
      </w:hyperlink>
      <w:r w:rsidR="005C041E" w:rsidRPr="00FE0EBA">
        <w:rPr>
          <w:noProof w:val="0"/>
        </w:rPr>
        <w:t xml:space="preserve"> </w:t>
      </w:r>
    </w:p>
    <w:p w14:paraId="22850A29" w14:textId="77777777"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68" w:name="TIndexSpec"/>
      <w:r w:rsidR="005C041E" w:rsidRPr="00FE0EBA">
        <w:rPr>
          <w:noProof w:val="0"/>
        </w:rPr>
        <w:t>IndexSpec</w:t>
      </w:r>
      <w:bookmarkEnd w:id="668"/>
      <w:r w:rsidR="005C041E" w:rsidRPr="00FE0EBA">
        <w:rPr>
          <w:noProof w:val="0"/>
        </w:rPr>
        <w:t xml:space="preserve"> ::= </w:t>
      </w:r>
      <w:hyperlink w:anchor="TIndexModifier" w:history="1">
        <w:r w:rsidR="005C041E" w:rsidRPr="00FE0EBA">
          <w:rPr>
            <w:rStyle w:val="Hyperlink"/>
            <w:noProof w:val="0"/>
          </w:rPr>
          <w:t>IndexModifier</w:t>
        </w:r>
      </w:hyperlink>
      <w:r w:rsidR="005C041E" w:rsidRPr="00FE0EBA">
        <w:rPr>
          <w:noProof w:val="0"/>
        </w:rPr>
        <w:t xml:space="preserve"> </w:t>
      </w:r>
      <w:hyperlink w:anchor="TValueStoreSpec" w:history="1">
        <w:r w:rsidR="00E039CF" w:rsidRPr="00FE0EBA">
          <w:rPr>
            <w:rStyle w:val="Hyperlink"/>
            <w:noProof w:val="0"/>
          </w:rPr>
          <w:t>ValueStoreSpec</w:t>
        </w:r>
      </w:hyperlink>
      <w:r w:rsidR="005C041E" w:rsidRPr="00FE0EBA">
        <w:rPr>
          <w:noProof w:val="0"/>
        </w:rPr>
        <w:t xml:space="preserve"> </w:t>
      </w:r>
    </w:p>
    <w:p w14:paraId="64E39D5C" w14:textId="77777777" w:rsidR="00571571"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69" w:name="TKilledStatement"/>
      <w:r w:rsidR="005C041E" w:rsidRPr="00FE0EBA">
        <w:rPr>
          <w:noProof w:val="0"/>
        </w:rPr>
        <w:t>KilledStatement</w:t>
      </w:r>
      <w:bookmarkEnd w:id="669"/>
      <w:r w:rsidR="005C041E" w:rsidRPr="00FE0EBA">
        <w:rPr>
          <w:noProof w:val="0"/>
        </w:rPr>
        <w:t xml:space="preserve"> ::= </w:t>
      </w:r>
      <w:hyperlink w:anchor="TComponentOrAny" w:history="1">
        <w:r w:rsidR="005C041E" w:rsidRPr="00FE0EBA">
          <w:rPr>
            <w:rStyle w:val="Hyperlink"/>
            <w:noProof w:val="0"/>
          </w:rPr>
          <w:t>ComponentOrAny</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KilledKeyword" w:history="1">
        <w:r w:rsidR="005C041E" w:rsidRPr="00FE0EBA">
          <w:rPr>
            <w:rStyle w:val="Hyperlink"/>
            <w:noProof w:val="0"/>
          </w:rPr>
          <w:t>KilledKeyword</w:t>
        </w:r>
      </w:hyperlink>
      <w:r w:rsidR="005C041E" w:rsidRPr="00FE0EBA">
        <w:rPr>
          <w:noProof w:val="0"/>
        </w:rPr>
        <w:t xml:space="preserve"> [</w:t>
      </w:r>
      <w:r w:rsidR="00571571" w:rsidRPr="00FE0EBA">
        <w:rPr>
          <w:noProof w:val="0"/>
        </w:rPr>
        <w:t xml:space="preserve"> </w:t>
      </w:r>
      <w:hyperlink w:anchor="TPortRedirectSymbol" w:history="1">
        <w:r w:rsidR="00571571" w:rsidRPr="00FE0EBA">
          <w:rPr>
            <w:rStyle w:val="Hyperlink"/>
            <w:noProof w:val="0"/>
          </w:rPr>
          <w:t>PortRedirectSymbol</w:t>
        </w:r>
      </w:hyperlink>
    </w:p>
    <w:p w14:paraId="0B18C3CB" w14:textId="77777777" w:rsidR="005C041E" w:rsidRPr="00FE0EBA" w:rsidRDefault="00571571" w:rsidP="006C1C8E">
      <w:pPr>
        <w:pStyle w:val="PL"/>
        <w:keepLines/>
        <w:rPr>
          <w:noProof w:val="0"/>
        </w:rPr>
      </w:pPr>
      <w:r w:rsidRPr="00FE0EBA">
        <w:rPr>
          <w:noProof w:val="0"/>
        </w:rPr>
        <w:t xml:space="preserve">                        [</w:t>
      </w:r>
      <w:r w:rsidR="00D9365E" w:rsidRPr="00FE0EBA">
        <w:rPr>
          <w:noProof w:val="0"/>
        </w:rPr>
        <w:t xml:space="preserve"> </w:t>
      </w:r>
      <w:hyperlink w:anchor="TValueStoreSpec" w:history="1">
        <w:r w:rsidR="00D9365E" w:rsidRPr="00FE0EBA">
          <w:rPr>
            <w:rStyle w:val="Hyperlink"/>
            <w:noProof w:val="0"/>
          </w:rPr>
          <w:t>ValueStoreSpec</w:t>
        </w:r>
      </w:hyperlink>
      <w:r w:rsidR="00E039CF" w:rsidRPr="00FE0EBA">
        <w:rPr>
          <w:noProof w:val="0"/>
        </w:rPr>
        <w:t xml:space="preserve"> </w:t>
      </w:r>
      <w:r w:rsidRPr="00FE0EBA">
        <w:rPr>
          <w:noProof w:val="0"/>
        </w:rPr>
        <w:t xml:space="preserve">] [ </w:t>
      </w:r>
      <w:hyperlink w:anchor="TIndexSpec" w:history="1">
        <w:r w:rsidRPr="00FE0EBA">
          <w:rPr>
            <w:rStyle w:val="Hyperlink"/>
            <w:noProof w:val="0"/>
          </w:rPr>
          <w:t>IndexSpec</w:t>
        </w:r>
      </w:hyperlink>
      <w:r w:rsidR="005C041E" w:rsidRPr="00FE0EBA">
        <w:rPr>
          <w:noProof w:val="0"/>
        </w:rPr>
        <w:t xml:space="preserve">] </w:t>
      </w:r>
      <w:r w:rsidRPr="00FE0EBA">
        <w:rPr>
          <w:noProof w:val="0"/>
        </w:rPr>
        <w:t>]</w:t>
      </w:r>
    </w:p>
    <w:p w14:paraId="501BEF67" w14:textId="77777777" w:rsidR="00571571" w:rsidRPr="00FE0EBA" w:rsidRDefault="00571571" w:rsidP="006C1C8E">
      <w:pPr>
        <w:pStyle w:val="PL"/>
        <w:rPr>
          <w:noProof w:val="0"/>
        </w:rPr>
      </w:pPr>
      <w:r w:rsidRPr="00FE0EBA">
        <w:rPr>
          <w:noProof w:val="0"/>
        </w:rPr>
        <w:t xml:space="preserve">/*STATIC SEMANTICS – If </w:t>
      </w:r>
      <w:hyperlink w:anchor="TPortRedirectSymbol" w:history="1">
        <w:r w:rsidRPr="00FE0EBA">
          <w:rPr>
            <w:rStyle w:val="Hyperlink"/>
            <w:i/>
            <w:noProof w:val="0"/>
          </w:rPr>
          <w:t>PortRedirectSymbol</w:t>
        </w:r>
      </w:hyperlink>
      <w:r w:rsidRPr="00FE0EBA">
        <w:rPr>
          <w:rStyle w:val="Hyperlink"/>
          <w:noProof w:val="0"/>
          <w:color w:val="auto"/>
        </w:rPr>
        <w:t xml:space="preserve"> is present</w:t>
      </w:r>
      <w:r w:rsidRPr="00FE0EBA">
        <w:rPr>
          <w:noProof w:val="0"/>
        </w:rPr>
        <w:t xml:space="preserve">, </w:t>
      </w:r>
      <w:r w:rsidRPr="00FE0EBA">
        <w:rPr>
          <w:rStyle w:val="Hyperlink"/>
          <w:noProof w:val="0"/>
          <w:color w:val="auto"/>
        </w:rPr>
        <w:t>at least one of</w:t>
      </w:r>
      <w:r w:rsidRPr="00FE0EBA">
        <w:rPr>
          <w:noProof w:val="0"/>
        </w:rPr>
        <w:t xml:space="preserve"> </w:t>
      </w:r>
      <w:r w:rsidR="004A6AAF" w:rsidRPr="00FE0EBA">
        <w:rPr>
          <w:i/>
          <w:noProof w:val="0"/>
        </w:rPr>
        <w:t>ValueStoreSpec</w:t>
      </w:r>
      <w:r w:rsidRPr="00FE0EBA">
        <w:rPr>
          <w:noProof w:val="0"/>
        </w:rPr>
        <w:t xml:space="preserve"> and </w:t>
      </w:r>
      <w:hyperlink w:anchor="TIndexSpec" w:history="1">
        <w:r w:rsidRPr="00FE0EBA">
          <w:rPr>
            <w:rStyle w:val="Hyperlink"/>
            <w:i/>
            <w:noProof w:val="0"/>
          </w:rPr>
          <w:t>IndexSpec</w:t>
        </w:r>
      </w:hyperlink>
      <w:r w:rsidRPr="00FE0EBA">
        <w:rPr>
          <w:rStyle w:val="Hyperlink"/>
          <w:noProof w:val="0"/>
          <w:color w:val="auto"/>
        </w:rPr>
        <w:t xml:space="preserve"> shall be present</w:t>
      </w:r>
      <w:r w:rsidRPr="00FE0EBA">
        <w:rPr>
          <w:noProof w:val="0"/>
        </w:rPr>
        <w:t>*/</w:t>
      </w:r>
    </w:p>
    <w:p w14:paraId="5ABC2625" w14:textId="49F6B727"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70" w:name="TDoneKeyword"/>
      <w:r w:rsidR="005C041E" w:rsidRPr="00FE0EBA">
        <w:rPr>
          <w:noProof w:val="0"/>
        </w:rPr>
        <w:t>DoneKeyword</w:t>
      </w:r>
      <w:bookmarkEnd w:id="670"/>
      <w:r w:rsidR="005C041E" w:rsidRPr="00FE0EBA">
        <w:rPr>
          <w:noProof w:val="0"/>
        </w:rPr>
        <w:t xml:space="preserve"> ::= </w:t>
      </w:r>
      <w:r w:rsidR="005B4AA7" w:rsidRPr="00FE0EBA">
        <w:rPr>
          <w:noProof w:val="0"/>
        </w:rPr>
        <w:t>"</w:t>
      </w:r>
      <w:r w:rsidR="005C041E" w:rsidRPr="00FE0EBA">
        <w:rPr>
          <w:noProof w:val="0"/>
        </w:rPr>
        <w:t>done</w:t>
      </w:r>
      <w:r w:rsidR="005B4AA7" w:rsidRPr="00FE0EBA">
        <w:rPr>
          <w:noProof w:val="0"/>
        </w:rPr>
        <w:t>"</w:t>
      </w:r>
      <w:r w:rsidR="005C041E" w:rsidRPr="00FE0EBA">
        <w:rPr>
          <w:noProof w:val="0"/>
        </w:rPr>
        <w:t xml:space="preserve"> </w:t>
      </w:r>
    </w:p>
    <w:p w14:paraId="7F105093" w14:textId="5ECC3DCD"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71" w:name="TKilledKeyword"/>
      <w:r w:rsidR="005C041E" w:rsidRPr="00FE0EBA">
        <w:rPr>
          <w:noProof w:val="0"/>
        </w:rPr>
        <w:t>KilledKeyword</w:t>
      </w:r>
      <w:bookmarkEnd w:id="671"/>
      <w:r w:rsidR="005C041E" w:rsidRPr="00FE0EBA">
        <w:rPr>
          <w:noProof w:val="0"/>
        </w:rPr>
        <w:t xml:space="preserve"> ::= </w:t>
      </w:r>
      <w:r w:rsidR="005B4AA7" w:rsidRPr="00FE0EBA">
        <w:rPr>
          <w:noProof w:val="0"/>
        </w:rPr>
        <w:t>"</w:t>
      </w:r>
      <w:r w:rsidR="005C041E" w:rsidRPr="00FE0EBA">
        <w:rPr>
          <w:noProof w:val="0"/>
        </w:rPr>
        <w:t>killed</w:t>
      </w:r>
      <w:r w:rsidR="005B4AA7" w:rsidRPr="00FE0EBA">
        <w:rPr>
          <w:noProof w:val="0"/>
        </w:rPr>
        <w:t>"</w:t>
      </w:r>
      <w:r w:rsidR="005C041E" w:rsidRPr="00FE0EBA">
        <w:rPr>
          <w:noProof w:val="0"/>
        </w:rPr>
        <w:t xml:space="preserve"> </w:t>
      </w:r>
    </w:p>
    <w:p w14:paraId="2FF01043" w14:textId="77777777"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72" w:name="TRunningOp"/>
      <w:r w:rsidR="005C041E" w:rsidRPr="00FE0EBA">
        <w:rPr>
          <w:noProof w:val="0"/>
        </w:rPr>
        <w:t>RunningOp</w:t>
      </w:r>
      <w:bookmarkEnd w:id="672"/>
      <w:r w:rsidR="005C041E" w:rsidRPr="00FE0EBA">
        <w:rPr>
          <w:noProof w:val="0"/>
        </w:rPr>
        <w:t xml:space="preserve"> ::= </w:t>
      </w:r>
      <w:hyperlink w:anchor="TComponentOrAny" w:history="1">
        <w:r w:rsidR="005C041E" w:rsidRPr="00FE0EBA">
          <w:rPr>
            <w:rStyle w:val="Hyperlink"/>
            <w:noProof w:val="0"/>
          </w:rPr>
          <w:t>ComponentOrAny</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RunningKeyword" w:history="1">
        <w:r w:rsidR="005C041E" w:rsidRPr="00FE0EBA">
          <w:rPr>
            <w:rStyle w:val="Hyperlink"/>
            <w:noProof w:val="0"/>
          </w:rPr>
          <w:t>RunningKeyword</w:t>
        </w:r>
      </w:hyperlink>
      <w:r w:rsidR="005C041E" w:rsidRPr="00FE0EBA">
        <w:rPr>
          <w:noProof w:val="0"/>
        </w:rPr>
        <w:t xml:space="preserve"> [</w:t>
      </w:r>
      <w:hyperlink w:anchor="TIndexAssignment" w:history="1">
        <w:r w:rsidR="005C041E" w:rsidRPr="00FE0EBA">
          <w:rPr>
            <w:rStyle w:val="Hyperlink"/>
            <w:noProof w:val="0"/>
          </w:rPr>
          <w:t>IndexAssignment</w:t>
        </w:r>
      </w:hyperlink>
      <w:r w:rsidR="005C041E" w:rsidRPr="00FE0EBA">
        <w:rPr>
          <w:noProof w:val="0"/>
        </w:rPr>
        <w:t xml:space="preserve">] </w:t>
      </w:r>
    </w:p>
    <w:p w14:paraId="27ACB3BB" w14:textId="7FD4DC1F"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73" w:name="TRunningKeyword"/>
      <w:r w:rsidR="005C041E" w:rsidRPr="00FE0EBA">
        <w:rPr>
          <w:noProof w:val="0"/>
        </w:rPr>
        <w:t>RunningKeyword</w:t>
      </w:r>
      <w:bookmarkEnd w:id="673"/>
      <w:r w:rsidR="005C041E" w:rsidRPr="00FE0EBA">
        <w:rPr>
          <w:noProof w:val="0"/>
        </w:rPr>
        <w:t xml:space="preserve"> ::= </w:t>
      </w:r>
      <w:r w:rsidR="005B4AA7" w:rsidRPr="00FE0EBA">
        <w:rPr>
          <w:noProof w:val="0"/>
        </w:rPr>
        <w:t>"</w:t>
      </w:r>
      <w:r w:rsidR="005C041E" w:rsidRPr="00FE0EBA">
        <w:rPr>
          <w:noProof w:val="0"/>
        </w:rPr>
        <w:t>running</w:t>
      </w:r>
      <w:r w:rsidR="005B4AA7" w:rsidRPr="00FE0EBA">
        <w:rPr>
          <w:noProof w:val="0"/>
        </w:rPr>
        <w:t>"</w:t>
      </w:r>
      <w:r w:rsidR="005C041E" w:rsidRPr="00FE0EBA">
        <w:rPr>
          <w:noProof w:val="0"/>
        </w:rPr>
        <w:t xml:space="preserve"> </w:t>
      </w:r>
    </w:p>
    <w:p w14:paraId="2777DB29" w14:textId="77777777"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74" w:name="TAliveOp"/>
      <w:r w:rsidR="005C041E" w:rsidRPr="00FE0EBA">
        <w:rPr>
          <w:noProof w:val="0"/>
        </w:rPr>
        <w:t>AliveOp</w:t>
      </w:r>
      <w:bookmarkEnd w:id="674"/>
      <w:r w:rsidR="005C041E" w:rsidRPr="00FE0EBA">
        <w:rPr>
          <w:noProof w:val="0"/>
        </w:rPr>
        <w:t xml:space="preserve"> ::= </w:t>
      </w:r>
      <w:hyperlink w:anchor="TComponentOrAny" w:history="1">
        <w:r w:rsidR="005C041E" w:rsidRPr="00FE0EBA">
          <w:rPr>
            <w:rStyle w:val="Hyperlink"/>
            <w:noProof w:val="0"/>
          </w:rPr>
          <w:t>ComponentOrAny</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AliveKeyword" w:history="1">
        <w:r w:rsidR="005C041E" w:rsidRPr="00FE0EBA">
          <w:rPr>
            <w:rStyle w:val="Hyperlink"/>
            <w:noProof w:val="0"/>
          </w:rPr>
          <w:t>AliveKeyword</w:t>
        </w:r>
      </w:hyperlink>
      <w:r w:rsidR="005C041E" w:rsidRPr="00FE0EBA">
        <w:rPr>
          <w:noProof w:val="0"/>
        </w:rPr>
        <w:t xml:space="preserve"> [</w:t>
      </w:r>
      <w:hyperlink w:anchor="TIndexAssignment" w:history="1">
        <w:r w:rsidR="005C041E" w:rsidRPr="00FE0EBA">
          <w:rPr>
            <w:rStyle w:val="Hyperlink"/>
            <w:noProof w:val="0"/>
          </w:rPr>
          <w:t>IndexAssignment</w:t>
        </w:r>
      </w:hyperlink>
      <w:r w:rsidR="005C041E" w:rsidRPr="00FE0EBA">
        <w:rPr>
          <w:noProof w:val="0"/>
        </w:rPr>
        <w:t xml:space="preserve">] </w:t>
      </w:r>
    </w:p>
    <w:p w14:paraId="3C1F7FA6" w14:textId="00C113A4"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75" w:name="TCreateKeyword"/>
      <w:r w:rsidR="005C041E" w:rsidRPr="00FE0EBA">
        <w:rPr>
          <w:noProof w:val="0"/>
        </w:rPr>
        <w:t>CreateKeyword</w:t>
      </w:r>
      <w:bookmarkEnd w:id="675"/>
      <w:r w:rsidR="005C041E" w:rsidRPr="00FE0EBA">
        <w:rPr>
          <w:noProof w:val="0"/>
        </w:rPr>
        <w:t xml:space="preserve"> ::= </w:t>
      </w:r>
      <w:r w:rsidR="005B4AA7" w:rsidRPr="00FE0EBA">
        <w:rPr>
          <w:noProof w:val="0"/>
        </w:rPr>
        <w:t>"</w:t>
      </w:r>
      <w:r w:rsidR="005C041E" w:rsidRPr="00FE0EBA">
        <w:rPr>
          <w:noProof w:val="0"/>
        </w:rPr>
        <w:t>create</w:t>
      </w:r>
      <w:r w:rsidR="005B4AA7" w:rsidRPr="00FE0EBA">
        <w:rPr>
          <w:noProof w:val="0"/>
        </w:rPr>
        <w:t>"</w:t>
      </w:r>
      <w:r w:rsidR="005C041E" w:rsidRPr="00FE0EBA">
        <w:rPr>
          <w:noProof w:val="0"/>
        </w:rPr>
        <w:t xml:space="preserve"> </w:t>
      </w:r>
    </w:p>
    <w:p w14:paraId="1F70CF49" w14:textId="5AD9CE05"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76" w:name="TAliveKeyword"/>
      <w:r w:rsidR="005C041E" w:rsidRPr="00FE0EBA">
        <w:rPr>
          <w:noProof w:val="0"/>
        </w:rPr>
        <w:t>AliveKeyword</w:t>
      </w:r>
      <w:bookmarkEnd w:id="676"/>
      <w:r w:rsidR="005C041E" w:rsidRPr="00FE0EBA">
        <w:rPr>
          <w:noProof w:val="0"/>
        </w:rPr>
        <w:t xml:space="preserve"> ::= </w:t>
      </w:r>
      <w:r w:rsidR="005B4AA7" w:rsidRPr="00FE0EBA">
        <w:rPr>
          <w:noProof w:val="0"/>
        </w:rPr>
        <w:t>"</w:t>
      </w:r>
      <w:r w:rsidR="005C041E" w:rsidRPr="00FE0EBA">
        <w:rPr>
          <w:noProof w:val="0"/>
        </w:rPr>
        <w:t>alive</w:t>
      </w:r>
      <w:r w:rsidR="005B4AA7" w:rsidRPr="00FE0EBA">
        <w:rPr>
          <w:noProof w:val="0"/>
        </w:rPr>
        <w:t>"</w:t>
      </w:r>
      <w:r w:rsidR="005C041E" w:rsidRPr="00FE0EBA">
        <w:rPr>
          <w:noProof w:val="0"/>
        </w:rPr>
        <w:t xml:space="preserve"> </w:t>
      </w:r>
    </w:p>
    <w:p w14:paraId="45CCDE0A" w14:textId="77777777"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77" w:name="TConnectStatement"/>
      <w:r w:rsidR="005C041E" w:rsidRPr="00FE0EBA">
        <w:rPr>
          <w:noProof w:val="0"/>
        </w:rPr>
        <w:t>ConnectStatement</w:t>
      </w:r>
      <w:bookmarkEnd w:id="677"/>
      <w:r w:rsidR="005C041E" w:rsidRPr="00FE0EBA">
        <w:rPr>
          <w:noProof w:val="0"/>
        </w:rPr>
        <w:t xml:space="preserve"> ::= </w:t>
      </w:r>
      <w:hyperlink w:anchor="TConnectKeyword" w:history="1">
        <w:r w:rsidR="005C041E" w:rsidRPr="00FE0EBA">
          <w:rPr>
            <w:rStyle w:val="Hyperlink"/>
            <w:noProof w:val="0"/>
          </w:rPr>
          <w:t>ConnectKeyword</w:t>
        </w:r>
      </w:hyperlink>
      <w:r w:rsidR="005C041E" w:rsidRPr="00FE0EBA">
        <w:rPr>
          <w:noProof w:val="0"/>
        </w:rPr>
        <w:t xml:space="preserve"> </w:t>
      </w:r>
      <w:hyperlink w:anchor="TSingleConnectionSpec" w:history="1">
        <w:r w:rsidR="005C041E" w:rsidRPr="00FE0EBA">
          <w:rPr>
            <w:rStyle w:val="Hyperlink"/>
            <w:noProof w:val="0"/>
          </w:rPr>
          <w:t>SingleConnectionSpec</w:t>
        </w:r>
      </w:hyperlink>
      <w:r w:rsidR="005C041E" w:rsidRPr="00FE0EBA">
        <w:rPr>
          <w:noProof w:val="0"/>
        </w:rPr>
        <w:t xml:space="preserve"> </w:t>
      </w:r>
    </w:p>
    <w:p w14:paraId="5F6EFA26" w14:textId="6F561686"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78" w:name="TConnectKeyword"/>
      <w:r w:rsidR="005C041E" w:rsidRPr="00FE0EBA">
        <w:rPr>
          <w:noProof w:val="0"/>
        </w:rPr>
        <w:t>ConnectKeyword</w:t>
      </w:r>
      <w:bookmarkEnd w:id="678"/>
      <w:r w:rsidR="005C041E" w:rsidRPr="00FE0EBA">
        <w:rPr>
          <w:noProof w:val="0"/>
        </w:rPr>
        <w:t xml:space="preserve"> ::= </w:t>
      </w:r>
      <w:r w:rsidR="005B4AA7" w:rsidRPr="00FE0EBA">
        <w:rPr>
          <w:noProof w:val="0"/>
        </w:rPr>
        <w:t>"</w:t>
      </w:r>
      <w:r w:rsidR="005C041E" w:rsidRPr="00FE0EBA">
        <w:rPr>
          <w:noProof w:val="0"/>
        </w:rPr>
        <w:t>connect</w:t>
      </w:r>
      <w:r w:rsidR="005B4AA7" w:rsidRPr="00FE0EBA">
        <w:rPr>
          <w:noProof w:val="0"/>
        </w:rPr>
        <w:t>"</w:t>
      </w:r>
      <w:r w:rsidR="005C041E" w:rsidRPr="00FE0EBA">
        <w:rPr>
          <w:noProof w:val="0"/>
        </w:rPr>
        <w:t xml:space="preserve"> </w:t>
      </w:r>
    </w:p>
    <w:p w14:paraId="3F7F7FD0" w14:textId="7BEB1B67"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79" w:name="TSingleConnectionSpec"/>
      <w:r w:rsidR="005C041E" w:rsidRPr="00FE0EBA">
        <w:rPr>
          <w:noProof w:val="0"/>
        </w:rPr>
        <w:t>SingleConnectionSpec</w:t>
      </w:r>
      <w:bookmarkEnd w:id="679"/>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PortRef" w:history="1">
        <w:r w:rsidR="005C041E" w:rsidRPr="00FE0EBA">
          <w:rPr>
            <w:rStyle w:val="Hyperlink"/>
            <w:noProof w:val="0"/>
          </w:rPr>
          <w:t>PortRef</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PortRef" w:history="1">
        <w:r w:rsidR="005C041E" w:rsidRPr="00FE0EBA">
          <w:rPr>
            <w:rStyle w:val="Hyperlink"/>
            <w:noProof w:val="0"/>
          </w:rPr>
          <w:t>PortRef</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195719A5" w14:textId="77777777"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80" w:name="TPortRef"/>
      <w:r w:rsidR="005C041E" w:rsidRPr="00FE0EBA">
        <w:rPr>
          <w:noProof w:val="0"/>
        </w:rPr>
        <w:t>PortRef</w:t>
      </w:r>
      <w:bookmarkEnd w:id="680"/>
      <w:r w:rsidR="005C041E" w:rsidRPr="00FE0EBA">
        <w:rPr>
          <w:noProof w:val="0"/>
        </w:rPr>
        <w:t xml:space="preserve"> ::= </w:t>
      </w:r>
      <w:hyperlink w:anchor="TComponentRef" w:history="1">
        <w:r w:rsidR="005C041E" w:rsidRPr="00FE0EBA">
          <w:rPr>
            <w:rStyle w:val="Hyperlink"/>
            <w:noProof w:val="0"/>
          </w:rPr>
          <w:t>ComponentRef</w:t>
        </w:r>
      </w:hyperlink>
      <w:r w:rsidR="005C041E" w:rsidRPr="00FE0EBA">
        <w:rPr>
          <w:noProof w:val="0"/>
        </w:rPr>
        <w:t xml:space="preserve"> </w:t>
      </w:r>
      <w:hyperlink w:anchor="TColon" w:history="1">
        <w:r w:rsidR="005C041E" w:rsidRPr="00FE0EBA">
          <w:rPr>
            <w:rStyle w:val="Hyperlink"/>
            <w:noProof w:val="0"/>
          </w:rPr>
          <w:t>Colon</w:t>
        </w:r>
      </w:hyperlink>
      <w:r w:rsidR="005C041E" w:rsidRPr="00FE0EBA">
        <w:rPr>
          <w:noProof w:val="0"/>
        </w:rPr>
        <w:t xml:space="preserve"> </w:t>
      </w:r>
      <w:hyperlink w:anchor="TArrayIdentifierRef" w:history="1">
        <w:r w:rsidR="005C041E" w:rsidRPr="00FE0EBA">
          <w:rPr>
            <w:rStyle w:val="Hyperlink"/>
            <w:noProof w:val="0"/>
          </w:rPr>
          <w:t>ArrayIdentifierRef</w:t>
        </w:r>
      </w:hyperlink>
      <w:r w:rsidR="005C041E" w:rsidRPr="00FE0EBA">
        <w:rPr>
          <w:noProof w:val="0"/>
        </w:rPr>
        <w:t xml:space="preserve"> </w:t>
      </w:r>
    </w:p>
    <w:p w14:paraId="3D7F8291" w14:textId="77777777"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81" w:name="TComponentRef"/>
      <w:r w:rsidR="005C041E" w:rsidRPr="00FE0EBA">
        <w:rPr>
          <w:noProof w:val="0"/>
        </w:rPr>
        <w:t>ComponentRef</w:t>
      </w:r>
      <w:bookmarkEnd w:id="681"/>
      <w:r w:rsidR="005C041E" w:rsidRPr="00FE0EBA">
        <w:rPr>
          <w:noProof w:val="0"/>
        </w:rPr>
        <w:t xml:space="preserve"> ::= </w:t>
      </w:r>
      <w:hyperlink w:anchor="TComponentOrDefaultReference" w:history="1">
        <w:r w:rsidR="005C041E" w:rsidRPr="00FE0EBA">
          <w:rPr>
            <w:rStyle w:val="Hyperlink"/>
            <w:noProof w:val="0"/>
          </w:rPr>
          <w:t>ComponentOrDefaultReference</w:t>
        </w:r>
      </w:hyperlink>
      <w:r w:rsidR="005C041E" w:rsidRPr="00FE0EBA">
        <w:rPr>
          <w:noProof w:val="0"/>
        </w:rPr>
        <w:t xml:space="preserve"> | </w:t>
      </w:r>
    </w:p>
    <w:p w14:paraId="5FC0D448" w14:textId="77777777" w:rsidR="005C041E" w:rsidRPr="00FE0EBA" w:rsidRDefault="005C041E" w:rsidP="006C1C8E">
      <w:pPr>
        <w:pStyle w:val="PL"/>
        <w:rPr>
          <w:noProof w:val="0"/>
        </w:rPr>
      </w:pPr>
      <w:r w:rsidRPr="00FE0EBA">
        <w:rPr>
          <w:noProof w:val="0"/>
        </w:rPr>
        <w:t xml:space="preserve">                      </w:t>
      </w:r>
      <w:hyperlink w:anchor="TSystemKeyword" w:history="1">
        <w:r w:rsidRPr="00FE0EBA">
          <w:rPr>
            <w:rStyle w:val="Hyperlink"/>
            <w:noProof w:val="0"/>
          </w:rPr>
          <w:t>SystemKeyword</w:t>
        </w:r>
      </w:hyperlink>
      <w:r w:rsidRPr="00FE0EBA">
        <w:rPr>
          <w:noProof w:val="0"/>
        </w:rPr>
        <w:t xml:space="preserve"> | </w:t>
      </w:r>
    </w:p>
    <w:p w14:paraId="039CC5AC" w14:textId="77777777" w:rsidR="005C041E" w:rsidRPr="00FE0EBA" w:rsidRDefault="005C041E" w:rsidP="006C1C8E">
      <w:pPr>
        <w:pStyle w:val="PL"/>
        <w:rPr>
          <w:noProof w:val="0"/>
        </w:rPr>
      </w:pPr>
      <w:r w:rsidRPr="00FE0EBA">
        <w:rPr>
          <w:noProof w:val="0"/>
        </w:rPr>
        <w:t xml:space="preserve">                      </w:t>
      </w:r>
      <w:hyperlink w:anchor="TSelfOp" w:history="1">
        <w:r w:rsidRPr="00FE0EBA">
          <w:rPr>
            <w:rStyle w:val="Hyperlink"/>
            <w:noProof w:val="0"/>
          </w:rPr>
          <w:t>SelfOp</w:t>
        </w:r>
      </w:hyperlink>
      <w:r w:rsidRPr="00FE0EBA">
        <w:rPr>
          <w:noProof w:val="0"/>
        </w:rPr>
        <w:t xml:space="preserve"> | </w:t>
      </w:r>
    </w:p>
    <w:p w14:paraId="30580019" w14:textId="77777777" w:rsidR="005C041E" w:rsidRPr="00FE0EBA" w:rsidRDefault="005C041E" w:rsidP="006C1C8E">
      <w:pPr>
        <w:pStyle w:val="PL"/>
        <w:rPr>
          <w:noProof w:val="0"/>
        </w:rPr>
      </w:pPr>
      <w:r w:rsidRPr="00FE0EBA">
        <w:rPr>
          <w:noProof w:val="0"/>
        </w:rPr>
        <w:t xml:space="preserve">                      </w:t>
      </w:r>
      <w:hyperlink w:anchor="TMTCKeyword" w:history="1">
        <w:r w:rsidRPr="00FE0EBA">
          <w:rPr>
            <w:rStyle w:val="Hyperlink"/>
            <w:noProof w:val="0"/>
          </w:rPr>
          <w:t>MTCKeyword</w:t>
        </w:r>
      </w:hyperlink>
      <w:r w:rsidRPr="00FE0EBA">
        <w:rPr>
          <w:noProof w:val="0"/>
        </w:rPr>
        <w:t xml:space="preserve"> </w:t>
      </w:r>
    </w:p>
    <w:p w14:paraId="3B0883CB" w14:textId="5D776DD9"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82" w:name="TComponentRefAssignment"/>
      <w:r w:rsidR="005C041E" w:rsidRPr="00FE0EBA">
        <w:rPr>
          <w:noProof w:val="0"/>
        </w:rPr>
        <w:t>ComponentRefAssignment</w:t>
      </w:r>
      <w:bookmarkEnd w:id="682"/>
      <w:r w:rsidR="005C041E" w:rsidRPr="00FE0EBA">
        <w:rPr>
          <w:noProof w:val="0"/>
        </w:rPr>
        <w:t xml:space="preserve"> ::= </w:t>
      </w:r>
      <w:hyperlink w:anchor="TIdentifier" w:history="1">
        <w:r w:rsidR="005C041E" w:rsidRPr="00FE0EBA">
          <w:rPr>
            <w:rStyle w:val="Hyperlink"/>
            <w:noProof w:val="0"/>
          </w:rPr>
          <w:t>Identifier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ComponentRef" w:history="1">
        <w:r w:rsidR="005C041E" w:rsidRPr="00FE0EBA">
          <w:rPr>
            <w:rStyle w:val="Hyperlink"/>
            <w:noProof w:val="0"/>
          </w:rPr>
          <w:t>ComponentRef</w:t>
        </w:r>
      </w:hyperlink>
      <w:r w:rsidR="005C041E" w:rsidRPr="00FE0EBA">
        <w:rPr>
          <w:noProof w:val="0"/>
        </w:rPr>
        <w:t xml:space="preserve"> </w:t>
      </w:r>
    </w:p>
    <w:p w14:paraId="50B4CBE0" w14:textId="77777777"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83" w:name="TDisconnectStatement"/>
      <w:r w:rsidR="005C041E" w:rsidRPr="00FE0EBA">
        <w:rPr>
          <w:noProof w:val="0"/>
        </w:rPr>
        <w:t>DisconnectStatement</w:t>
      </w:r>
      <w:bookmarkEnd w:id="683"/>
      <w:r w:rsidR="005C041E" w:rsidRPr="00FE0EBA">
        <w:rPr>
          <w:noProof w:val="0"/>
        </w:rPr>
        <w:t xml:space="preserve"> ::= </w:t>
      </w:r>
      <w:hyperlink w:anchor="TDisconnectKeyword" w:history="1">
        <w:r w:rsidR="005C041E" w:rsidRPr="00FE0EBA">
          <w:rPr>
            <w:rStyle w:val="Hyperlink"/>
            <w:noProof w:val="0"/>
          </w:rPr>
          <w:t>DisconnectKeyword</w:t>
        </w:r>
      </w:hyperlink>
      <w:r w:rsidR="005C041E" w:rsidRPr="00FE0EBA">
        <w:rPr>
          <w:noProof w:val="0"/>
        </w:rPr>
        <w:t xml:space="preserve"> [</w:t>
      </w:r>
      <w:hyperlink w:anchor="TSingleConnectionSpec" w:history="1">
        <w:r w:rsidR="005C041E" w:rsidRPr="00FE0EBA">
          <w:rPr>
            <w:rStyle w:val="Hyperlink"/>
            <w:noProof w:val="0"/>
          </w:rPr>
          <w:t>SingleConnectionSpec</w:t>
        </w:r>
      </w:hyperlink>
      <w:r w:rsidR="005C041E" w:rsidRPr="00FE0EBA">
        <w:rPr>
          <w:noProof w:val="0"/>
        </w:rPr>
        <w:t xml:space="preserve"> | </w:t>
      </w:r>
    </w:p>
    <w:p w14:paraId="42FE3501" w14:textId="77777777" w:rsidR="005C041E" w:rsidRPr="00FE0EBA" w:rsidRDefault="005C041E" w:rsidP="006C1C8E">
      <w:pPr>
        <w:pStyle w:val="PL"/>
        <w:rPr>
          <w:noProof w:val="0"/>
        </w:rPr>
      </w:pPr>
      <w:r w:rsidRPr="00FE0EBA">
        <w:rPr>
          <w:noProof w:val="0"/>
        </w:rPr>
        <w:t xml:space="preserve">                                                </w:t>
      </w:r>
      <w:hyperlink w:anchor="TAllConnectionsSpec" w:history="1">
        <w:r w:rsidRPr="00FE0EBA">
          <w:rPr>
            <w:rStyle w:val="Hyperlink"/>
            <w:noProof w:val="0"/>
          </w:rPr>
          <w:t>AllConnectionsSpec</w:t>
        </w:r>
      </w:hyperlink>
      <w:r w:rsidRPr="00FE0EBA">
        <w:rPr>
          <w:noProof w:val="0"/>
        </w:rPr>
        <w:t xml:space="preserve"> | </w:t>
      </w:r>
    </w:p>
    <w:p w14:paraId="2D443F08" w14:textId="77777777" w:rsidR="005C041E" w:rsidRPr="00FE0EBA" w:rsidRDefault="005C041E" w:rsidP="006C1C8E">
      <w:pPr>
        <w:pStyle w:val="PL"/>
        <w:rPr>
          <w:noProof w:val="0"/>
        </w:rPr>
      </w:pPr>
      <w:r w:rsidRPr="00FE0EBA">
        <w:rPr>
          <w:noProof w:val="0"/>
        </w:rPr>
        <w:t xml:space="preserve">                                                </w:t>
      </w:r>
      <w:hyperlink w:anchor="TAllPortsSpec" w:history="1">
        <w:r w:rsidRPr="00FE0EBA">
          <w:rPr>
            <w:rStyle w:val="Hyperlink"/>
            <w:noProof w:val="0"/>
          </w:rPr>
          <w:t>AllPortsSpec</w:t>
        </w:r>
      </w:hyperlink>
      <w:r w:rsidRPr="00FE0EBA">
        <w:rPr>
          <w:noProof w:val="0"/>
        </w:rPr>
        <w:t xml:space="preserve"> | </w:t>
      </w:r>
    </w:p>
    <w:p w14:paraId="2E32DD50" w14:textId="77777777" w:rsidR="005C041E" w:rsidRPr="00FE0EBA" w:rsidRDefault="005C041E" w:rsidP="006C1C8E">
      <w:pPr>
        <w:pStyle w:val="PL"/>
        <w:rPr>
          <w:noProof w:val="0"/>
        </w:rPr>
      </w:pPr>
      <w:r w:rsidRPr="00FE0EBA">
        <w:rPr>
          <w:noProof w:val="0"/>
        </w:rPr>
        <w:t xml:space="preserve">                                                </w:t>
      </w:r>
      <w:hyperlink w:anchor="TAllCompsAllPortsSpec" w:history="1">
        <w:r w:rsidRPr="00FE0EBA">
          <w:rPr>
            <w:rStyle w:val="Hyperlink"/>
            <w:noProof w:val="0"/>
          </w:rPr>
          <w:t>AllCompsAllPortsSpec</w:t>
        </w:r>
      </w:hyperlink>
      <w:r w:rsidRPr="00FE0EBA">
        <w:rPr>
          <w:noProof w:val="0"/>
        </w:rPr>
        <w:t xml:space="preserve"> </w:t>
      </w:r>
    </w:p>
    <w:p w14:paraId="706123DF" w14:textId="77777777" w:rsidR="005C041E" w:rsidRPr="00FE0EBA" w:rsidRDefault="005C041E" w:rsidP="006C1C8E">
      <w:pPr>
        <w:pStyle w:val="PL"/>
        <w:rPr>
          <w:noProof w:val="0"/>
        </w:rPr>
      </w:pPr>
      <w:r w:rsidRPr="00FE0EBA">
        <w:rPr>
          <w:noProof w:val="0"/>
        </w:rPr>
        <w:t xml:space="preserve">                                               ] </w:t>
      </w:r>
    </w:p>
    <w:p w14:paraId="59AA0BBC" w14:textId="5D770E38"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84" w:name="TAllConnectionsSpec"/>
      <w:r w:rsidR="005C041E" w:rsidRPr="00FE0EBA">
        <w:rPr>
          <w:noProof w:val="0"/>
        </w:rPr>
        <w:t>AllConnectionsSpec</w:t>
      </w:r>
      <w:bookmarkEnd w:id="684"/>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PortRef" w:history="1">
        <w:r w:rsidR="005C041E" w:rsidRPr="00FE0EBA">
          <w:rPr>
            <w:rStyle w:val="Hyperlink"/>
            <w:noProof w:val="0"/>
          </w:rPr>
          <w:t>PortRef</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6B911086" w14:textId="33437647"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85" w:name="TAllPortsSpec"/>
      <w:r w:rsidR="005C041E" w:rsidRPr="00FE0EBA">
        <w:rPr>
          <w:noProof w:val="0"/>
        </w:rPr>
        <w:t>AllPortsSpec</w:t>
      </w:r>
      <w:bookmarkEnd w:id="685"/>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ComponentRef" w:history="1">
        <w:r w:rsidR="005C041E" w:rsidRPr="00FE0EBA">
          <w:rPr>
            <w:rStyle w:val="Hyperlink"/>
            <w:noProof w:val="0"/>
          </w:rPr>
          <w:t>ComponentRef</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AllKeyword" w:history="1">
        <w:r w:rsidR="005C041E" w:rsidRPr="00FE0EBA">
          <w:rPr>
            <w:rStyle w:val="Hyperlink"/>
            <w:noProof w:val="0"/>
          </w:rPr>
          <w:t>AllKeyword</w:t>
        </w:r>
      </w:hyperlink>
      <w:r w:rsidR="005C041E" w:rsidRPr="00FE0EBA">
        <w:rPr>
          <w:noProof w:val="0"/>
        </w:rPr>
        <w:t xml:space="preserve"> </w:t>
      </w:r>
      <w:hyperlink w:anchor="TPortKeyword" w:history="1">
        <w:r w:rsidR="005C041E" w:rsidRPr="00FE0EBA">
          <w:rPr>
            <w:rStyle w:val="Hyperlink"/>
            <w:noProof w:val="0"/>
          </w:rPr>
          <w:t>PortKeyword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3733CDBB" w14:textId="70DE6376"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86" w:name="TAllCompsAllPortsSpec"/>
      <w:r w:rsidR="005C041E" w:rsidRPr="00FE0EBA">
        <w:rPr>
          <w:noProof w:val="0"/>
        </w:rPr>
        <w:t>AllCompsAllPortsSpec</w:t>
      </w:r>
      <w:bookmarkEnd w:id="686"/>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AllKeyword" w:history="1">
        <w:r w:rsidR="005C041E" w:rsidRPr="00FE0EBA">
          <w:rPr>
            <w:rStyle w:val="Hyperlink"/>
            <w:noProof w:val="0"/>
          </w:rPr>
          <w:t>AllKeyword</w:t>
        </w:r>
      </w:hyperlink>
      <w:r w:rsidR="005C041E" w:rsidRPr="00FE0EBA">
        <w:rPr>
          <w:noProof w:val="0"/>
        </w:rPr>
        <w:t xml:space="preserve"> </w:t>
      </w:r>
      <w:hyperlink w:anchor="TComponentKeyword" w:history="1">
        <w:r w:rsidR="005C041E" w:rsidRPr="00FE0EBA">
          <w:rPr>
            <w:rStyle w:val="Hyperlink"/>
            <w:noProof w:val="0"/>
          </w:rPr>
          <w:t>ComponentKeyword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AllKeyword" w:history="1">
        <w:r w:rsidR="005C041E" w:rsidRPr="00FE0EBA">
          <w:rPr>
            <w:rStyle w:val="Hyperlink"/>
            <w:noProof w:val="0"/>
          </w:rPr>
          <w:t>AllKeyword</w:t>
        </w:r>
      </w:hyperlink>
      <w:r w:rsidR="005C041E" w:rsidRPr="00FE0EBA">
        <w:rPr>
          <w:noProof w:val="0"/>
        </w:rPr>
        <w:t xml:space="preserve">   </w:t>
      </w:r>
    </w:p>
    <w:p w14:paraId="59684BE2" w14:textId="0E871468" w:rsidR="005C041E" w:rsidRPr="00FE0EBA" w:rsidRDefault="005C041E" w:rsidP="006C1C8E">
      <w:pPr>
        <w:pStyle w:val="PL"/>
        <w:rPr>
          <w:noProof w:val="0"/>
        </w:rPr>
      </w:pPr>
      <w:r w:rsidRPr="00FE0EBA">
        <w:rPr>
          <w:noProof w:val="0"/>
        </w:rPr>
        <w:t xml:space="preserve">                              </w:t>
      </w:r>
      <w:hyperlink w:anchor="TPortKeyword" w:history="1">
        <w:r w:rsidRPr="00FE0EBA">
          <w:rPr>
            <w:rStyle w:val="Hyperlink"/>
            <w:noProof w:val="0"/>
          </w:rPr>
          <w:t>PortKeyword</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11340BD9" w14:textId="6EE18A20"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87" w:name="TDisconnectKeyword"/>
      <w:r w:rsidR="005C041E" w:rsidRPr="00FE0EBA">
        <w:rPr>
          <w:noProof w:val="0"/>
        </w:rPr>
        <w:t>DisconnectKeyword</w:t>
      </w:r>
      <w:bookmarkEnd w:id="687"/>
      <w:r w:rsidR="005C041E" w:rsidRPr="00FE0EBA">
        <w:rPr>
          <w:noProof w:val="0"/>
        </w:rPr>
        <w:t xml:space="preserve"> ::= </w:t>
      </w:r>
      <w:r w:rsidR="005B4AA7" w:rsidRPr="00FE0EBA">
        <w:rPr>
          <w:noProof w:val="0"/>
        </w:rPr>
        <w:t>"</w:t>
      </w:r>
      <w:r w:rsidR="005C041E" w:rsidRPr="00FE0EBA">
        <w:rPr>
          <w:noProof w:val="0"/>
        </w:rPr>
        <w:t>disconnect</w:t>
      </w:r>
      <w:r w:rsidR="005B4AA7" w:rsidRPr="00FE0EBA">
        <w:rPr>
          <w:noProof w:val="0"/>
        </w:rPr>
        <w:t>"</w:t>
      </w:r>
      <w:r w:rsidR="005C041E" w:rsidRPr="00FE0EBA">
        <w:rPr>
          <w:noProof w:val="0"/>
        </w:rPr>
        <w:t xml:space="preserve"> </w:t>
      </w:r>
    </w:p>
    <w:p w14:paraId="14B74925" w14:textId="77777777"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88" w:name="TMapStatement"/>
      <w:r w:rsidR="005C041E" w:rsidRPr="00FE0EBA">
        <w:rPr>
          <w:noProof w:val="0"/>
        </w:rPr>
        <w:t>MapStatement</w:t>
      </w:r>
      <w:bookmarkEnd w:id="688"/>
      <w:r w:rsidR="005C041E" w:rsidRPr="00FE0EBA">
        <w:rPr>
          <w:noProof w:val="0"/>
        </w:rPr>
        <w:t xml:space="preserve"> ::= </w:t>
      </w:r>
      <w:hyperlink w:anchor="TMapKeyword" w:history="1">
        <w:r w:rsidR="005C041E" w:rsidRPr="00FE0EBA">
          <w:rPr>
            <w:rStyle w:val="Hyperlink"/>
            <w:noProof w:val="0"/>
          </w:rPr>
          <w:t>MapKeyword</w:t>
        </w:r>
      </w:hyperlink>
      <w:r w:rsidR="005C041E" w:rsidRPr="00FE0EBA">
        <w:rPr>
          <w:noProof w:val="0"/>
        </w:rPr>
        <w:t xml:space="preserve"> </w:t>
      </w:r>
      <w:hyperlink w:anchor="TSingleConnectionSpec" w:history="1">
        <w:r w:rsidR="005C041E" w:rsidRPr="00FE0EBA">
          <w:rPr>
            <w:rStyle w:val="Hyperlink"/>
            <w:noProof w:val="0"/>
          </w:rPr>
          <w:t>SingleConnectionSpec</w:t>
        </w:r>
      </w:hyperlink>
      <w:r w:rsidR="005C041E" w:rsidRPr="00FE0EBA">
        <w:rPr>
          <w:noProof w:val="0"/>
        </w:rPr>
        <w:t xml:space="preserve"> [</w:t>
      </w:r>
      <w:hyperlink w:anchor="TParamClause" w:history="1">
        <w:r w:rsidR="005C041E" w:rsidRPr="00FE0EBA">
          <w:rPr>
            <w:rStyle w:val="Hyperlink"/>
            <w:noProof w:val="0"/>
          </w:rPr>
          <w:t>ParamClause</w:t>
        </w:r>
      </w:hyperlink>
      <w:r w:rsidR="005C041E" w:rsidRPr="00FE0EBA">
        <w:rPr>
          <w:noProof w:val="0"/>
        </w:rPr>
        <w:t xml:space="preserve">] </w:t>
      </w:r>
    </w:p>
    <w:p w14:paraId="567DC497" w14:textId="77777777"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89" w:name="TParamClause"/>
      <w:r w:rsidR="005C041E" w:rsidRPr="00FE0EBA">
        <w:rPr>
          <w:noProof w:val="0"/>
        </w:rPr>
        <w:t>ParamClause</w:t>
      </w:r>
      <w:bookmarkEnd w:id="689"/>
      <w:r w:rsidR="005C041E" w:rsidRPr="00FE0EBA">
        <w:rPr>
          <w:noProof w:val="0"/>
        </w:rPr>
        <w:t xml:space="preserve"> ::= </w:t>
      </w:r>
      <w:hyperlink w:anchor="TParamKeyword" w:history="1">
        <w:r w:rsidR="005C041E" w:rsidRPr="00FE0EBA">
          <w:rPr>
            <w:rStyle w:val="Hyperlink"/>
            <w:noProof w:val="0"/>
          </w:rPr>
          <w:t>ParamKeyword</w:t>
        </w:r>
      </w:hyperlink>
      <w:r w:rsidR="005C041E" w:rsidRPr="00FE0EBA">
        <w:rPr>
          <w:noProof w:val="0"/>
        </w:rPr>
        <w:t xml:space="preserve"> </w:t>
      </w:r>
      <w:hyperlink w:anchor="TFunctionActualParList" w:history="1">
        <w:r w:rsidR="005C041E" w:rsidRPr="00FE0EBA">
          <w:rPr>
            <w:rStyle w:val="Hyperlink"/>
            <w:noProof w:val="0"/>
          </w:rPr>
          <w:t>FunctionActualParList</w:t>
        </w:r>
      </w:hyperlink>
      <w:r w:rsidR="005C041E" w:rsidRPr="00FE0EBA">
        <w:rPr>
          <w:noProof w:val="0"/>
        </w:rPr>
        <w:t xml:space="preserve"> </w:t>
      </w:r>
    </w:p>
    <w:p w14:paraId="31EBBEE1" w14:textId="2A1A02EE"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90" w:name="TMapKeyword"/>
      <w:r w:rsidR="005C041E" w:rsidRPr="00FE0EBA">
        <w:rPr>
          <w:noProof w:val="0"/>
        </w:rPr>
        <w:t>MapKeyword</w:t>
      </w:r>
      <w:bookmarkEnd w:id="690"/>
      <w:r w:rsidR="005C041E" w:rsidRPr="00FE0EBA">
        <w:rPr>
          <w:noProof w:val="0"/>
        </w:rPr>
        <w:t xml:space="preserve"> ::= </w:t>
      </w:r>
      <w:r w:rsidR="005B4AA7" w:rsidRPr="00FE0EBA">
        <w:rPr>
          <w:noProof w:val="0"/>
        </w:rPr>
        <w:t>"</w:t>
      </w:r>
      <w:r w:rsidR="005C041E" w:rsidRPr="00FE0EBA">
        <w:rPr>
          <w:noProof w:val="0"/>
        </w:rPr>
        <w:t>map</w:t>
      </w:r>
      <w:r w:rsidR="005B4AA7" w:rsidRPr="00FE0EBA">
        <w:rPr>
          <w:noProof w:val="0"/>
        </w:rPr>
        <w:t>"</w:t>
      </w:r>
      <w:r w:rsidR="005C041E" w:rsidRPr="00FE0EBA">
        <w:rPr>
          <w:noProof w:val="0"/>
        </w:rPr>
        <w:t xml:space="preserve"> </w:t>
      </w:r>
    </w:p>
    <w:p w14:paraId="3C069867" w14:textId="77777777"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91" w:name="TUnmapStatement"/>
      <w:r w:rsidR="005C041E" w:rsidRPr="00FE0EBA">
        <w:rPr>
          <w:noProof w:val="0"/>
        </w:rPr>
        <w:t>UnmapStatement</w:t>
      </w:r>
      <w:bookmarkEnd w:id="691"/>
      <w:r w:rsidR="005C041E" w:rsidRPr="00FE0EBA">
        <w:rPr>
          <w:noProof w:val="0"/>
        </w:rPr>
        <w:t xml:space="preserve"> ::= </w:t>
      </w:r>
      <w:hyperlink w:anchor="TUnmapKeyword" w:history="1">
        <w:r w:rsidR="005C041E" w:rsidRPr="00FE0EBA">
          <w:rPr>
            <w:rStyle w:val="Hyperlink"/>
            <w:noProof w:val="0"/>
          </w:rPr>
          <w:t>UnmapKeyword</w:t>
        </w:r>
      </w:hyperlink>
      <w:r w:rsidR="005C041E" w:rsidRPr="00FE0EBA">
        <w:rPr>
          <w:noProof w:val="0"/>
        </w:rPr>
        <w:t xml:space="preserve"> [</w:t>
      </w:r>
      <w:hyperlink w:anchor="TSingleConnectionSpec" w:history="1">
        <w:r w:rsidR="005C041E" w:rsidRPr="00FE0EBA">
          <w:rPr>
            <w:rStyle w:val="Hyperlink"/>
            <w:noProof w:val="0"/>
          </w:rPr>
          <w:t>SingleConnectionSpec</w:t>
        </w:r>
      </w:hyperlink>
      <w:r w:rsidR="005C041E" w:rsidRPr="00FE0EBA">
        <w:rPr>
          <w:noProof w:val="0"/>
        </w:rPr>
        <w:t xml:space="preserve"> [</w:t>
      </w:r>
      <w:hyperlink w:anchor="TParamClause" w:history="1">
        <w:r w:rsidR="005C041E" w:rsidRPr="00FE0EBA">
          <w:rPr>
            <w:rStyle w:val="Hyperlink"/>
            <w:noProof w:val="0"/>
          </w:rPr>
          <w:t>ParamClause</w:t>
        </w:r>
      </w:hyperlink>
      <w:r w:rsidR="005C041E" w:rsidRPr="00FE0EBA">
        <w:rPr>
          <w:noProof w:val="0"/>
        </w:rPr>
        <w:t xml:space="preserve">] | </w:t>
      </w:r>
    </w:p>
    <w:p w14:paraId="64117903" w14:textId="77777777" w:rsidR="005C041E" w:rsidRPr="00FE0EBA" w:rsidRDefault="005C041E" w:rsidP="006C1C8E">
      <w:pPr>
        <w:pStyle w:val="PL"/>
        <w:rPr>
          <w:noProof w:val="0"/>
        </w:rPr>
      </w:pPr>
      <w:r w:rsidRPr="00FE0EBA">
        <w:rPr>
          <w:noProof w:val="0"/>
        </w:rPr>
        <w:t xml:space="preserve">                                      </w:t>
      </w:r>
      <w:hyperlink w:anchor="TAllConnectionsSpec" w:history="1">
        <w:r w:rsidRPr="00FE0EBA">
          <w:rPr>
            <w:rStyle w:val="Hyperlink"/>
            <w:noProof w:val="0"/>
          </w:rPr>
          <w:t>AllConnectionsSpec</w:t>
        </w:r>
      </w:hyperlink>
      <w:r w:rsidRPr="00FE0EBA">
        <w:rPr>
          <w:noProof w:val="0"/>
        </w:rPr>
        <w:t xml:space="preserve"> [</w:t>
      </w:r>
      <w:hyperlink w:anchor="TParamClause" w:history="1">
        <w:r w:rsidRPr="00FE0EBA">
          <w:rPr>
            <w:rStyle w:val="Hyperlink"/>
            <w:noProof w:val="0"/>
          </w:rPr>
          <w:t>ParamClause</w:t>
        </w:r>
      </w:hyperlink>
      <w:r w:rsidRPr="00FE0EBA">
        <w:rPr>
          <w:noProof w:val="0"/>
        </w:rPr>
        <w:t xml:space="preserve">] | </w:t>
      </w:r>
    </w:p>
    <w:p w14:paraId="0D5C60E1" w14:textId="77777777" w:rsidR="005C041E" w:rsidRPr="00FE0EBA" w:rsidRDefault="005C041E" w:rsidP="006C1C8E">
      <w:pPr>
        <w:pStyle w:val="PL"/>
        <w:rPr>
          <w:noProof w:val="0"/>
        </w:rPr>
      </w:pPr>
      <w:r w:rsidRPr="00FE0EBA">
        <w:rPr>
          <w:noProof w:val="0"/>
        </w:rPr>
        <w:t xml:space="preserve">                                      </w:t>
      </w:r>
      <w:hyperlink w:anchor="TAllPortsSpec" w:history="1">
        <w:r w:rsidRPr="00FE0EBA">
          <w:rPr>
            <w:rStyle w:val="Hyperlink"/>
            <w:noProof w:val="0"/>
          </w:rPr>
          <w:t>AllPortsSpec</w:t>
        </w:r>
      </w:hyperlink>
      <w:r w:rsidRPr="00FE0EBA">
        <w:rPr>
          <w:noProof w:val="0"/>
        </w:rPr>
        <w:t xml:space="preserve"> | </w:t>
      </w:r>
    </w:p>
    <w:p w14:paraId="2BFD43B9" w14:textId="77777777" w:rsidR="005C041E" w:rsidRPr="00FE0EBA" w:rsidRDefault="005C041E" w:rsidP="006C1C8E">
      <w:pPr>
        <w:pStyle w:val="PL"/>
        <w:rPr>
          <w:noProof w:val="0"/>
        </w:rPr>
      </w:pPr>
      <w:r w:rsidRPr="00FE0EBA">
        <w:rPr>
          <w:noProof w:val="0"/>
        </w:rPr>
        <w:t xml:space="preserve">                                      </w:t>
      </w:r>
      <w:hyperlink w:anchor="TAllCompsAllPortsSpec" w:history="1">
        <w:r w:rsidRPr="00FE0EBA">
          <w:rPr>
            <w:rStyle w:val="Hyperlink"/>
            <w:noProof w:val="0"/>
          </w:rPr>
          <w:t>AllCompsAllPortsSpec</w:t>
        </w:r>
      </w:hyperlink>
      <w:r w:rsidRPr="00FE0EBA">
        <w:rPr>
          <w:noProof w:val="0"/>
        </w:rPr>
        <w:t xml:space="preserve"> </w:t>
      </w:r>
    </w:p>
    <w:p w14:paraId="2E1BDB96" w14:textId="77777777" w:rsidR="005C041E" w:rsidRPr="00FE0EBA" w:rsidRDefault="005C041E" w:rsidP="006C1C8E">
      <w:pPr>
        <w:pStyle w:val="PL"/>
        <w:rPr>
          <w:noProof w:val="0"/>
        </w:rPr>
      </w:pPr>
      <w:r w:rsidRPr="00FE0EBA">
        <w:rPr>
          <w:noProof w:val="0"/>
        </w:rPr>
        <w:t xml:space="preserve">                                     ] </w:t>
      </w:r>
    </w:p>
    <w:p w14:paraId="7DC3D8FD" w14:textId="475530DF"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92" w:name="TUnmapKeyword"/>
      <w:r w:rsidR="005C041E" w:rsidRPr="00FE0EBA">
        <w:rPr>
          <w:noProof w:val="0"/>
        </w:rPr>
        <w:t>UnmapKeyword</w:t>
      </w:r>
      <w:bookmarkEnd w:id="692"/>
      <w:r w:rsidR="005C041E" w:rsidRPr="00FE0EBA">
        <w:rPr>
          <w:noProof w:val="0"/>
        </w:rPr>
        <w:t xml:space="preserve"> ::= </w:t>
      </w:r>
      <w:r w:rsidR="005B4AA7" w:rsidRPr="00FE0EBA">
        <w:rPr>
          <w:noProof w:val="0"/>
        </w:rPr>
        <w:t>"</w:t>
      </w:r>
      <w:r w:rsidR="005C041E" w:rsidRPr="00FE0EBA">
        <w:rPr>
          <w:noProof w:val="0"/>
        </w:rPr>
        <w:t>unmap</w:t>
      </w:r>
      <w:r w:rsidR="005B4AA7" w:rsidRPr="00FE0EBA">
        <w:rPr>
          <w:noProof w:val="0"/>
        </w:rPr>
        <w:t>"</w:t>
      </w:r>
      <w:r w:rsidR="005C041E" w:rsidRPr="00FE0EBA">
        <w:rPr>
          <w:noProof w:val="0"/>
        </w:rPr>
        <w:t xml:space="preserve"> </w:t>
      </w:r>
    </w:p>
    <w:p w14:paraId="5D685765" w14:textId="77777777"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93" w:name="TStartTCStatement"/>
      <w:r w:rsidR="005C041E" w:rsidRPr="00FE0EBA">
        <w:rPr>
          <w:noProof w:val="0"/>
        </w:rPr>
        <w:t>StartTCStatement</w:t>
      </w:r>
      <w:bookmarkEnd w:id="693"/>
      <w:r w:rsidR="005C041E" w:rsidRPr="00FE0EBA">
        <w:rPr>
          <w:noProof w:val="0"/>
        </w:rPr>
        <w:t xml:space="preserve"> ::= </w:t>
      </w:r>
      <w:hyperlink w:anchor="TComponentOrDefaultReference" w:history="1">
        <w:r w:rsidR="005C041E" w:rsidRPr="00FE0EBA">
          <w:rPr>
            <w:rStyle w:val="Hyperlink"/>
            <w:noProof w:val="0"/>
          </w:rPr>
          <w:t>ComponentOrDefaultReference</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StartKeyword" w:history="1">
        <w:r w:rsidR="005C041E" w:rsidRPr="00FE0EBA">
          <w:rPr>
            <w:rStyle w:val="Hyperlink"/>
            <w:noProof w:val="0"/>
          </w:rPr>
          <w:t>StartKeyword</w:t>
        </w:r>
      </w:hyperlink>
      <w:r w:rsidR="005C041E" w:rsidRPr="00FE0EBA">
        <w:rPr>
          <w:noProof w:val="0"/>
        </w:rPr>
        <w:t xml:space="preserve">   </w:t>
      </w:r>
    </w:p>
    <w:p w14:paraId="06EDB6B4" w14:textId="0C2E214C" w:rsidR="005C041E" w:rsidRPr="00FE0EBA" w:rsidRDefault="005C041E" w:rsidP="006C1C8E">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r w:rsidR="005D3693" w:rsidRPr="00FE0EBA">
        <w:rPr>
          <w:noProof w:val="0"/>
        </w:rPr>
        <w:t>(</w:t>
      </w:r>
      <w:hyperlink w:anchor="TFunctionInstance" w:history="1">
        <w:r w:rsidRPr="00FE0EBA">
          <w:rPr>
            <w:rStyle w:val="Hyperlink"/>
            <w:noProof w:val="0"/>
          </w:rPr>
          <w:t>FunctionInstance</w:t>
        </w:r>
      </w:hyperlink>
      <w:r w:rsidR="005D3693" w:rsidRPr="00FE0EBA">
        <w:rPr>
          <w:rStyle w:val="Hyperlink"/>
          <w:noProof w:val="0"/>
          <w:color w:val="auto"/>
        </w:rPr>
        <w:t xml:space="preserve"> </w:t>
      </w:r>
      <w:r w:rsidR="005D3693" w:rsidRPr="00FE0EBA">
        <w:rPr>
          <w:noProof w:val="0"/>
        </w:rPr>
        <w:t xml:space="preserve">| </w:t>
      </w:r>
      <w:hyperlink w:anchor="TAltstepInstance" w:history="1">
        <w:r w:rsidR="005D3693" w:rsidRPr="00FE0EBA">
          <w:rPr>
            <w:rStyle w:val="Hyperlink"/>
            <w:noProof w:val="0"/>
          </w:rPr>
          <w:t>AltstepInstance</w:t>
        </w:r>
      </w:hyperlink>
      <w:r w:rsidR="005D3693" w:rsidRPr="00FE0EBA">
        <w:rPr>
          <w:noProof w:val="0"/>
        </w:rPr>
        <w:t xml:space="preserve">) </w:t>
      </w: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6886D847" w14:textId="124EBA3A"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94" w:name="TStartKeyword"/>
      <w:r w:rsidR="005C041E" w:rsidRPr="00FE0EBA">
        <w:rPr>
          <w:noProof w:val="0"/>
        </w:rPr>
        <w:t>StartKeyword</w:t>
      </w:r>
      <w:bookmarkEnd w:id="694"/>
      <w:r w:rsidR="005C041E" w:rsidRPr="00FE0EBA">
        <w:rPr>
          <w:noProof w:val="0"/>
        </w:rPr>
        <w:t xml:space="preserve"> ::= </w:t>
      </w:r>
      <w:r w:rsidR="005B4AA7" w:rsidRPr="00FE0EBA">
        <w:rPr>
          <w:noProof w:val="0"/>
        </w:rPr>
        <w:t>"</w:t>
      </w:r>
      <w:r w:rsidR="005C041E" w:rsidRPr="00FE0EBA">
        <w:rPr>
          <w:noProof w:val="0"/>
        </w:rPr>
        <w:t>start</w:t>
      </w:r>
      <w:r w:rsidR="005B4AA7" w:rsidRPr="00FE0EBA">
        <w:rPr>
          <w:noProof w:val="0"/>
        </w:rPr>
        <w:t>"</w:t>
      </w:r>
      <w:r w:rsidR="005C041E" w:rsidRPr="00FE0EBA">
        <w:rPr>
          <w:noProof w:val="0"/>
        </w:rPr>
        <w:t xml:space="preserve"> </w:t>
      </w:r>
    </w:p>
    <w:p w14:paraId="1824012C" w14:textId="77777777"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95" w:name="TStopTCStatement"/>
      <w:r w:rsidR="005C041E" w:rsidRPr="00FE0EBA">
        <w:rPr>
          <w:noProof w:val="0"/>
        </w:rPr>
        <w:t>StopTCStatement</w:t>
      </w:r>
      <w:bookmarkEnd w:id="695"/>
      <w:r w:rsidR="005C041E" w:rsidRPr="00FE0EBA">
        <w:rPr>
          <w:noProof w:val="0"/>
        </w:rPr>
        <w:t xml:space="preserve"> ::= </w:t>
      </w:r>
      <w:hyperlink w:anchor="TStopKeyword" w:history="1">
        <w:r w:rsidR="005C041E" w:rsidRPr="00FE0EBA">
          <w:rPr>
            <w:rStyle w:val="Hyperlink"/>
            <w:noProof w:val="0"/>
          </w:rPr>
          <w:t>StopKeyword</w:t>
        </w:r>
      </w:hyperlink>
      <w:r w:rsidR="005C041E" w:rsidRPr="00FE0EBA">
        <w:rPr>
          <w:noProof w:val="0"/>
        </w:rPr>
        <w:t xml:space="preserve"> | (</w:t>
      </w:r>
      <w:hyperlink w:anchor="TComponentReferenceOrLiteral" w:history="1">
        <w:r w:rsidR="005C041E" w:rsidRPr="00FE0EBA">
          <w:rPr>
            <w:rStyle w:val="Hyperlink"/>
            <w:noProof w:val="0"/>
          </w:rPr>
          <w:t>ComponentReferenceOrLiteral</w:t>
        </w:r>
      </w:hyperlink>
      <w:r w:rsidR="005C041E" w:rsidRPr="00FE0EBA">
        <w:rPr>
          <w:noProof w:val="0"/>
        </w:rPr>
        <w:t xml:space="preserve"> | </w:t>
      </w:r>
      <w:hyperlink w:anchor="TAllKeyword" w:history="1">
        <w:r w:rsidR="005C041E" w:rsidRPr="00FE0EBA">
          <w:rPr>
            <w:rStyle w:val="Hyperlink"/>
            <w:noProof w:val="0"/>
          </w:rPr>
          <w:t>AllKeyword</w:t>
        </w:r>
      </w:hyperlink>
      <w:r w:rsidR="005C041E" w:rsidRPr="00FE0EBA">
        <w:rPr>
          <w:noProof w:val="0"/>
        </w:rPr>
        <w:t xml:space="preserve">   </w:t>
      </w:r>
    </w:p>
    <w:p w14:paraId="384DC59C" w14:textId="77777777" w:rsidR="005C041E" w:rsidRPr="00FE0EBA" w:rsidRDefault="005C041E" w:rsidP="006C1C8E">
      <w:pPr>
        <w:pStyle w:val="PL"/>
        <w:rPr>
          <w:noProof w:val="0"/>
        </w:rPr>
      </w:pPr>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14:paraId="1AA2B63C" w14:textId="77777777"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96" w:name="TComponentReferenceOrLiteral"/>
      <w:r w:rsidR="005C041E" w:rsidRPr="00FE0EBA">
        <w:rPr>
          <w:noProof w:val="0"/>
        </w:rPr>
        <w:t>ComponentReferenceOrLiteral</w:t>
      </w:r>
      <w:bookmarkEnd w:id="696"/>
      <w:r w:rsidR="005C041E" w:rsidRPr="00FE0EBA">
        <w:rPr>
          <w:noProof w:val="0"/>
        </w:rPr>
        <w:t xml:space="preserve"> ::= </w:t>
      </w:r>
      <w:hyperlink w:anchor="TComponentOrDefaultReference" w:history="1">
        <w:r w:rsidR="005C041E" w:rsidRPr="00FE0EBA">
          <w:rPr>
            <w:rStyle w:val="Hyperlink"/>
            <w:noProof w:val="0"/>
          </w:rPr>
          <w:t>ComponentOrDefaultReference</w:t>
        </w:r>
      </w:hyperlink>
      <w:r w:rsidR="005C041E" w:rsidRPr="00FE0EBA">
        <w:rPr>
          <w:noProof w:val="0"/>
        </w:rPr>
        <w:t xml:space="preserve"> | </w:t>
      </w:r>
    </w:p>
    <w:p w14:paraId="6F35D6FD" w14:textId="77777777" w:rsidR="005C041E" w:rsidRPr="00FE0EBA" w:rsidRDefault="005C041E" w:rsidP="006C1C8E">
      <w:pPr>
        <w:pStyle w:val="PL"/>
        <w:rPr>
          <w:noProof w:val="0"/>
        </w:rPr>
      </w:pPr>
      <w:r w:rsidRPr="00FE0EBA">
        <w:rPr>
          <w:noProof w:val="0"/>
        </w:rPr>
        <w:t xml:space="preserve">                                     </w:t>
      </w:r>
      <w:hyperlink w:anchor="TMTCKeyword" w:history="1">
        <w:r w:rsidRPr="00FE0EBA">
          <w:rPr>
            <w:rStyle w:val="Hyperlink"/>
            <w:noProof w:val="0"/>
          </w:rPr>
          <w:t>MTCKeyword</w:t>
        </w:r>
      </w:hyperlink>
      <w:r w:rsidRPr="00FE0EBA">
        <w:rPr>
          <w:noProof w:val="0"/>
        </w:rPr>
        <w:t xml:space="preserve"> | </w:t>
      </w:r>
    </w:p>
    <w:p w14:paraId="7F8594C7" w14:textId="77777777" w:rsidR="005C041E" w:rsidRPr="00FE0EBA" w:rsidRDefault="005C041E" w:rsidP="006C1C8E">
      <w:pPr>
        <w:pStyle w:val="PL"/>
        <w:rPr>
          <w:noProof w:val="0"/>
        </w:rPr>
      </w:pPr>
      <w:r w:rsidRPr="00FE0EBA">
        <w:rPr>
          <w:noProof w:val="0"/>
        </w:rPr>
        <w:t xml:space="preserve">                                     </w:t>
      </w:r>
      <w:hyperlink w:anchor="TSelfOp" w:history="1">
        <w:r w:rsidRPr="00FE0EBA">
          <w:rPr>
            <w:rStyle w:val="Hyperlink"/>
            <w:noProof w:val="0"/>
          </w:rPr>
          <w:t>SelfOp</w:t>
        </w:r>
      </w:hyperlink>
      <w:r w:rsidRPr="00FE0EBA">
        <w:rPr>
          <w:noProof w:val="0"/>
        </w:rPr>
        <w:t xml:space="preserve"> </w:t>
      </w:r>
    </w:p>
    <w:p w14:paraId="42A993A6" w14:textId="77777777"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97" w:name="TKillTCStatement"/>
      <w:r w:rsidR="005C041E" w:rsidRPr="00FE0EBA">
        <w:rPr>
          <w:noProof w:val="0"/>
        </w:rPr>
        <w:t>KillTCStatement</w:t>
      </w:r>
      <w:bookmarkEnd w:id="697"/>
      <w:r w:rsidR="005C041E" w:rsidRPr="00FE0EBA">
        <w:rPr>
          <w:noProof w:val="0"/>
        </w:rPr>
        <w:t xml:space="preserve"> ::= </w:t>
      </w:r>
      <w:hyperlink w:anchor="TKillKeyword" w:history="1">
        <w:r w:rsidR="005C041E" w:rsidRPr="00FE0EBA">
          <w:rPr>
            <w:rStyle w:val="Hyperlink"/>
            <w:noProof w:val="0"/>
          </w:rPr>
          <w:t>KillKeyword</w:t>
        </w:r>
      </w:hyperlink>
      <w:r w:rsidR="005C041E" w:rsidRPr="00FE0EBA">
        <w:rPr>
          <w:noProof w:val="0"/>
        </w:rPr>
        <w:t xml:space="preserve"> | ((</w:t>
      </w:r>
      <w:hyperlink w:anchor="TComponentReferenceOrLiteral" w:history="1">
        <w:r w:rsidR="005C041E" w:rsidRPr="00FE0EBA">
          <w:rPr>
            <w:rStyle w:val="Hyperlink"/>
            <w:noProof w:val="0"/>
          </w:rPr>
          <w:t>ComponentReferenceOrLiteral</w:t>
        </w:r>
      </w:hyperlink>
      <w:r w:rsidR="005C041E" w:rsidRPr="00FE0EBA">
        <w:rPr>
          <w:noProof w:val="0"/>
        </w:rPr>
        <w:t xml:space="preserve"> | </w:t>
      </w:r>
    </w:p>
    <w:p w14:paraId="7E921CCB" w14:textId="77777777" w:rsidR="005C041E" w:rsidRPr="00FE0EBA" w:rsidRDefault="005C041E" w:rsidP="006C1C8E">
      <w:pPr>
        <w:pStyle w:val="PL"/>
        <w:rPr>
          <w:noProof w:val="0"/>
        </w:rPr>
      </w:pPr>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p>
    <w:p w14:paraId="4667A19D" w14:textId="77777777" w:rsidR="005C041E" w:rsidRPr="00FE0EBA" w:rsidRDefault="005C041E" w:rsidP="006C1C8E">
      <w:pPr>
        <w:pStyle w:val="PL"/>
        <w:rPr>
          <w:noProof w:val="0"/>
        </w:rPr>
      </w:pPr>
      <w:r w:rsidRPr="00FE0EBA">
        <w:rPr>
          <w:noProof w:val="0"/>
        </w:rPr>
        <w:t xml:space="preserve">                                        </w:t>
      </w:r>
      <w:hyperlink w:anchor="TKillKeyword" w:history="1">
        <w:r w:rsidRPr="00FE0EBA">
          <w:rPr>
            <w:rStyle w:val="Hyperlink"/>
            <w:noProof w:val="0"/>
          </w:rPr>
          <w:t>KillKeyword</w:t>
        </w:r>
      </w:hyperlink>
      <w:r w:rsidRPr="00FE0EBA">
        <w:rPr>
          <w:noProof w:val="0"/>
        </w:rPr>
        <w:t xml:space="preserve">) </w:t>
      </w:r>
    </w:p>
    <w:p w14:paraId="10AFE645" w14:textId="77777777"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98" w:name="TComponentOrDefaultReference"/>
      <w:r w:rsidR="005C041E" w:rsidRPr="00FE0EBA">
        <w:rPr>
          <w:noProof w:val="0"/>
        </w:rPr>
        <w:t>ComponentOrDefaultReference</w:t>
      </w:r>
      <w:bookmarkEnd w:id="698"/>
      <w:r w:rsidR="005C041E" w:rsidRPr="00FE0EBA">
        <w:rPr>
          <w:noProof w:val="0"/>
        </w:rPr>
        <w:t xml:space="preserve"> ::= </w:t>
      </w:r>
      <w:hyperlink w:anchor="TVariableRef" w:history="1">
        <w:r w:rsidR="005C041E" w:rsidRPr="00FE0EBA">
          <w:rPr>
            <w:rStyle w:val="Hyperlink"/>
            <w:noProof w:val="0"/>
          </w:rPr>
          <w:t>VariableRef</w:t>
        </w:r>
      </w:hyperlink>
      <w:r w:rsidR="005C041E" w:rsidRPr="00FE0EBA">
        <w:rPr>
          <w:noProof w:val="0"/>
        </w:rPr>
        <w:t xml:space="preserve"> | </w:t>
      </w:r>
      <w:hyperlink w:anchor="TFunctionInstance" w:history="1">
        <w:r w:rsidR="005C041E" w:rsidRPr="00FE0EBA">
          <w:rPr>
            <w:rStyle w:val="Hyperlink"/>
            <w:noProof w:val="0"/>
          </w:rPr>
          <w:t>FunctionInstance</w:t>
        </w:r>
      </w:hyperlink>
      <w:r w:rsidR="005C041E" w:rsidRPr="00FE0EBA">
        <w:rPr>
          <w:noProof w:val="0"/>
        </w:rPr>
        <w:t xml:space="preserve"> </w:t>
      </w:r>
    </w:p>
    <w:p w14:paraId="47219D90" w14:textId="477A5A03" w:rsidR="005C041E" w:rsidRPr="00FE0EBA" w:rsidRDefault="009E71CD" w:rsidP="006C1C8E">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699" w:name="TKillKeyword"/>
      <w:r w:rsidR="005C041E" w:rsidRPr="00FE0EBA">
        <w:rPr>
          <w:noProof w:val="0"/>
        </w:rPr>
        <w:t>KillKeyword</w:t>
      </w:r>
      <w:bookmarkEnd w:id="699"/>
      <w:r w:rsidR="005C041E" w:rsidRPr="00FE0EBA">
        <w:rPr>
          <w:noProof w:val="0"/>
        </w:rPr>
        <w:t xml:space="preserve"> ::= </w:t>
      </w:r>
      <w:r w:rsidR="005B4AA7" w:rsidRPr="00FE0EBA">
        <w:rPr>
          <w:noProof w:val="0"/>
        </w:rPr>
        <w:t>"</w:t>
      </w:r>
      <w:r w:rsidR="005C041E" w:rsidRPr="00FE0EBA">
        <w:rPr>
          <w:noProof w:val="0"/>
        </w:rPr>
        <w:t>kill</w:t>
      </w:r>
      <w:r w:rsidR="005B4AA7" w:rsidRPr="00FE0EBA">
        <w:rPr>
          <w:noProof w:val="0"/>
        </w:rPr>
        <w:t>"</w:t>
      </w:r>
      <w:r w:rsidR="005C041E" w:rsidRPr="00FE0EBA">
        <w:rPr>
          <w:noProof w:val="0"/>
        </w:rPr>
        <w:t xml:space="preserve"> </w:t>
      </w:r>
    </w:p>
    <w:p w14:paraId="6FA67580" w14:textId="77777777" w:rsidR="00B94079" w:rsidRPr="00FE0EBA" w:rsidRDefault="00B94079" w:rsidP="006C1C8E">
      <w:pPr>
        <w:pStyle w:val="PL"/>
        <w:rPr>
          <w:noProof w:val="0"/>
        </w:rPr>
      </w:pPr>
    </w:p>
    <w:p w14:paraId="5FF6A7AF" w14:textId="77777777" w:rsidR="005C041E" w:rsidRPr="00FE0EBA" w:rsidRDefault="00902753" w:rsidP="006C1C8E">
      <w:pPr>
        <w:pStyle w:val="Heading4"/>
        <w:keepNext w:val="0"/>
        <w:keepLines w:val="0"/>
      </w:pPr>
      <w:bookmarkStart w:id="700" w:name="_Toc444779076"/>
      <w:bookmarkStart w:id="701" w:name="_Toc444781601"/>
      <w:bookmarkStart w:id="702" w:name="_Toc444853710"/>
      <w:bookmarkStart w:id="703" w:name="_Toc445290440"/>
      <w:bookmarkStart w:id="704" w:name="_Toc446334772"/>
      <w:bookmarkStart w:id="705" w:name="_Toc447891745"/>
      <w:bookmarkStart w:id="706" w:name="_Toc450656621"/>
      <w:bookmarkStart w:id="707" w:name="_Toc450657116"/>
      <w:bookmarkStart w:id="708" w:name="_Toc450814903"/>
      <w:bookmarkStart w:id="709" w:name="_Toc450815402"/>
      <w:bookmarkStart w:id="710" w:name="_Toc450815897"/>
      <w:bookmarkStart w:id="711" w:name="_Toc450816400"/>
      <w:bookmarkStart w:id="712" w:name="_Toc450816897"/>
      <w:bookmarkStart w:id="713" w:name="_Toc450827339"/>
      <w:r w:rsidRPr="00FE0EBA">
        <w:t>A.1.6.4.2</w:t>
      </w:r>
      <w:r w:rsidR="005C041E" w:rsidRPr="00FE0EBA">
        <w:tab/>
        <w:t>Port operations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148BCBE7" w14:textId="77777777"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14" w:name="TCommunicationStatements"/>
      <w:r w:rsidR="005C041E" w:rsidRPr="00FE0EBA">
        <w:rPr>
          <w:noProof w:val="0"/>
        </w:rPr>
        <w:t>CommunicationStatements</w:t>
      </w:r>
      <w:bookmarkEnd w:id="714"/>
      <w:r w:rsidR="005C041E" w:rsidRPr="00FE0EBA">
        <w:rPr>
          <w:noProof w:val="0"/>
        </w:rPr>
        <w:t xml:space="preserve"> ::= </w:t>
      </w:r>
      <w:hyperlink w:anchor="TSendStatement" w:history="1">
        <w:r w:rsidR="005C041E" w:rsidRPr="00FE0EBA">
          <w:rPr>
            <w:rStyle w:val="Hyperlink"/>
            <w:noProof w:val="0"/>
          </w:rPr>
          <w:t>SendStatement</w:t>
        </w:r>
      </w:hyperlink>
      <w:r w:rsidR="005C041E" w:rsidRPr="00FE0EBA">
        <w:rPr>
          <w:noProof w:val="0"/>
        </w:rPr>
        <w:t xml:space="preserve"> | </w:t>
      </w:r>
    </w:p>
    <w:p w14:paraId="521A22E6" w14:textId="77777777" w:rsidR="005C041E" w:rsidRPr="00FE0EBA" w:rsidRDefault="005C041E" w:rsidP="006C1C8E">
      <w:pPr>
        <w:pStyle w:val="PL"/>
        <w:keepLines/>
        <w:rPr>
          <w:noProof w:val="0"/>
        </w:rPr>
      </w:pPr>
      <w:r w:rsidRPr="00FE0EBA">
        <w:rPr>
          <w:noProof w:val="0"/>
        </w:rPr>
        <w:t xml:space="preserve">                                 </w:t>
      </w:r>
      <w:hyperlink w:anchor="TCallStatement" w:history="1">
        <w:r w:rsidRPr="00FE0EBA">
          <w:rPr>
            <w:rStyle w:val="Hyperlink"/>
            <w:noProof w:val="0"/>
          </w:rPr>
          <w:t>CallStatement</w:t>
        </w:r>
      </w:hyperlink>
      <w:r w:rsidRPr="00FE0EBA">
        <w:rPr>
          <w:noProof w:val="0"/>
        </w:rPr>
        <w:t xml:space="preserve"> | </w:t>
      </w:r>
    </w:p>
    <w:p w14:paraId="4FB9C46B" w14:textId="77777777" w:rsidR="005C041E" w:rsidRPr="00FE0EBA" w:rsidRDefault="005C041E" w:rsidP="006C1C8E">
      <w:pPr>
        <w:pStyle w:val="PL"/>
        <w:keepLines/>
        <w:rPr>
          <w:noProof w:val="0"/>
        </w:rPr>
      </w:pPr>
      <w:r w:rsidRPr="00FE0EBA">
        <w:rPr>
          <w:noProof w:val="0"/>
        </w:rPr>
        <w:t xml:space="preserve">                                 </w:t>
      </w:r>
      <w:hyperlink w:anchor="TReplyStatement" w:history="1">
        <w:r w:rsidRPr="00FE0EBA">
          <w:rPr>
            <w:rStyle w:val="Hyperlink"/>
            <w:noProof w:val="0"/>
          </w:rPr>
          <w:t>ReplyStatement</w:t>
        </w:r>
      </w:hyperlink>
      <w:r w:rsidRPr="00FE0EBA">
        <w:rPr>
          <w:noProof w:val="0"/>
        </w:rPr>
        <w:t xml:space="preserve"> | </w:t>
      </w:r>
    </w:p>
    <w:p w14:paraId="24B1282C" w14:textId="77777777" w:rsidR="005C041E" w:rsidRPr="00FE0EBA" w:rsidRDefault="005C041E" w:rsidP="006C1C8E">
      <w:pPr>
        <w:pStyle w:val="PL"/>
        <w:keepLines/>
        <w:rPr>
          <w:noProof w:val="0"/>
        </w:rPr>
      </w:pPr>
      <w:r w:rsidRPr="00FE0EBA">
        <w:rPr>
          <w:noProof w:val="0"/>
        </w:rPr>
        <w:t xml:space="preserve">                                 </w:t>
      </w:r>
      <w:hyperlink w:anchor="TRaiseStatement" w:history="1">
        <w:r w:rsidRPr="00FE0EBA">
          <w:rPr>
            <w:rStyle w:val="Hyperlink"/>
            <w:noProof w:val="0"/>
          </w:rPr>
          <w:t>RaiseStatement</w:t>
        </w:r>
      </w:hyperlink>
      <w:r w:rsidRPr="00FE0EBA">
        <w:rPr>
          <w:noProof w:val="0"/>
        </w:rPr>
        <w:t xml:space="preserve"> | </w:t>
      </w:r>
    </w:p>
    <w:p w14:paraId="3B5ED7A8" w14:textId="77777777" w:rsidR="005C041E" w:rsidRPr="00FE0EBA" w:rsidRDefault="005C041E" w:rsidP="006C1C8E">
      <w:pPr>
        <w:pStyle w:val="PL"/>
        <w:keepLines/>
        <w:rPr>
          <w:noProof w:val="0"/>
        </w:rPr>
      </w:pPr>
      <w:r w:rsidRPr="00FE0EBA">
        <w:rPr>
          <w:noProof w:val="0"/>
        </w:rPr>
        <w:t xml:space="preserve">                                 </w:t>
      </w:r>
      <w:hyperlink w:anchor="TReceiveStatement" w:history="1">
        <w:r w:rsidRPr="00FE0EBA">
          <w:rPr>
            <w:rStyle w:val="Hyperlink"/>
            <w:noProof w:val="0"/>
          </w:rPr>
          <w:t>ReceiveStatement</w:t>
        </w:r>
      </w:hyperlink>
      <w:r w:rsidRPr="00FE0EBA">
        <w:rPr>
          <w:noProof w:val="0"/>
        </w:rPr>
        <w:t xml:space="preserve"> | </w:t>
      </w:r>
    </w:p>
    <w:p w14:paraId="4084204C" w14:textId="77777777" w:rsidR="005C041E" w:rsidRPr="00FE0EBA" w:rsidRDefault="005C041E" w:rsidP="006C1C8E">
      <w:pPr>
        <w:pStyle w:val="PL"/>
        <w:keepLines/>
        <w:rPr>
          <w:noProof w:val="0"/>
        </w:rPr>
      </w:pPr>
      <w:r w:rsidRPr="00FE0EBA">
        <w:rPr>
          <w:noProof w:val="0"/>
        </w:rPr>
        <w:t xml:space="preserve">                                 </w:t>
      </w:r>
      <w:hyperlink w:anchor="TTriggerStatement" w:history="1">
        <w:r w:rsidRPr="00FE0EBA">
          <w:rPr>
            <w:rStyle w:val="Hyperlink"/>
            <w:noProof w:val="0"/>
          </w:rPr>
          <w:t>TriggerStatement</w:t>
        </w:r>
      </w:hyperlink>
      <w:r w:rsidRPr="00FE0EBA">
        <w:rPr>
          <w:noProof w:val="0"/>
        </w:rPr>
        <w:t xml:space="preserve"> | </w:t>
      </w:r>
    </w:p>
    <w:p w14:paraId="27D7DC67" w14:textId="77777777" w:rsidR="005C041E" w:rsidRPr="00FE0EBA" w:rsidRDefault="005C041E" w:rsidP="006C1C8E">
      <w:pPr>
        <w:pStyle w:val="PL"/>
        <w:keepLines/>
        <w:rPr>
          <w:noProof w:val="0"/>
        </w:rPr>
      </w:pPr>
      <w:r w:rsidRPr="00FE0EBA">
        <w:rPr>
          <w:noProof w:val="0"/>
        </w:rPr>
        <w:t xml:space="preserve">                                 </w:t>
      </w:r>
      <w:hyperlink w:anchor="TGetCallStatement" w:history="1">
        <w:r w:rsidRPr="00FE0EBA">
          <w:rPr>
            <w:rStyle w:val="Hyperlink"/>
            <w:noProof w:val="0"/>
          </w:rPr>
          <w:t>GetCallStatement</w:t>
        </w:r>
      </w:hyperlink>
      <w:r w:rsidRPr="00FE0EBA">
        <w:rPr>
          <w:noProof w:val="0"/>
        </w:rPr>
        <w:t xml:space="preserve"> | </w:t>
      </w:r>
    </w:p>
    <w:p w14:paraId="1F2F1843" w14:textId="77777777" w:rsidR="005C041E" w:rsidRPr="00FE0EBA" w:rsidRDefault="005C041E" w:rsidP="006C1C8E">
      <w:pPr>
        <w:pStyle w:val="PL"/>
        <w:keepLines/>
        <w:rPr>
          <w:noProof w:val="0"/>
        </w:rPr>
      </w:pPr>
      <w:r w:rsidRPr="00FE0EBA">
        <w:rPr>
          <w:noProof w:val="0"/>
        </w:rPr>
        <w:t xml:space="preserve">                                 </w:t>
      </w:r>
      <w:hyperlink w:anchor="TGetReplyStatement" w:history="1">
        <w:r w:rsidRPr="00FE0EBA">
          <w:rPr>
            <w:rStyle w:val="Hyperlink"/>
            <w:noProof w:val="0"/>
          </w:rPr>
          <w:t>GetReplyStatement</w:t>
        </w:r>
      </w:hyperlink>
      <w:r w:rsidRPr="00FE0EBA">
        <w:rPr>
          <w:noProof w:val="0"/>
        </w:rPr>
        <w:t xml:space="preserve"> | </w:t>
      </w:r>
    </w:p>
    <w:p w14:paraId="6CC288B2" w14:textId="77777777" w:rsidR="005C041E" w:rsidRPr="00FE0EBA" w:rsidRDefault="005C041E" w:rsidP="006C1C8E">
      <w:pPr>
        <w:pStyle w:val="PL"/>
        <w:keepLines/>
        <w:rPr>
          <w:noProof w:val="0"/>
        </w:rPr>
      </w:pPr>
      <w:r w:rsidRPr="00FE0EBA">
        <w:rPr>
          <w:noProof w:val="0"/>
        </w:rPr>
        <w:t xml:space="preserve">                                 </w:t>
      </w:r>
      <w:hyperlink w:anchor="TCatchStatement" w:history="1">
        <w:r w:rsidRPr="00FE0EBA">
          <w:rPr>
            <w:rStyle w:val="Hyperlink"/>
            <w:noProof w:val="0"/>
          </w:rPr>
          <w:t>CatchStatement</w:t>
        </w:r>
      </w:hyperlink>
      <w:r w:rsidRPr="00FE0EBA">
        <w:rPr>
          <w:noProof w:val="0"/>
        </w:rPr>
        <w:t xml:space="preserve"> | </w:t>
      </w:r>
    </w:p>
    <w:p w14:paraId="7E030401" w14:textId="77777777" w:rsidR="005C041E" w:rsidRPr="00FE0EBA" w:rsidRDefault="005C041E" w:rsidP="006C1C8E">
      <w:pPr>
        <w:pStyle w:val="PL"/>
        <w:keepLines/>
        <w:rPr>
          <w:noProof w:val="0"/>
        </w:rPr>
      </w:pPr>
      <w:r w:rsidRPr="00FE0EBA">
        <w:rPr>
          <w:noProof w:val="0"/>
        </w:rPr>
        <w:t xml:space="preserve">                                 </w:t>
      </w:r>
      <w:hyperlink w:anchor="TCheckStatement" w:history="1">
        <w:r w:rsidRPr="00FE0EBA">
          <w:rPr>
            <w:rStyle w:val="Hyperlink"/>
            <w:noProof w:val="0"/>
          </w:rPr>
          <w:t>CheckStatement</w:t>
        </w:r>
      </w:hyperlink>
      <w:r w:rsidRPr="00FE0EBA">
        <w:rPr>
          <w:noProof w:val="0"/>
        </w:rPr>
        <w:t xml:space="preserve"> | </w:t>
      </w:r>
    </w:p>
    <w:p w14:paraId="54BD9791" w14:textId="77777777" w:rsidR="005C041E" w:rsidRPr="00FE0EBA" w:rsidRDefault="005C041E" w:rsidP="006C1C8E">
      <w:pPr>
        <w:pStyle w:val="PL"/>
        <w:keepLines/>
        <w:rPr>
          <w:noProof w:val="0"/>
        </w:rPr>
      </w:pPr>
      <w:r w:rsidRPr="00FE0EBA">
        <w:rPr>
          <w:noProof w:val="0"/>
        </w:rPr>
        <w:t xml:space="preserve">                                 </w:t>
      </w:r>
      <w:hyperlink w:anchor="TClearStatement" w:history="1">
        <w:r w:rsidRPr="00FE0EBA">
          <w:rPr>
            <w:rStyle w:val="Hyperlink"/>
            <w:noProof w:val="0"/>
          </w:rPr>
          <w:t>ClearStatement</w:t>
        </w:r>
      </w:hyperlink>
      <w:r w:rsidRPr="00FE0EBA">
        <w:rPr>
          <w:noProof w:val="0"/>
        </w:rPr>
        <w:t xml:space="preserve"> | </w:t>
      </w:r>
    </w:p>
    <w:p w14:paraId="086C8399" w14:textId="77777777" w:rsidR="005C041E" w:rsidRPr="00FE0EBA" w:rsidRDefault="005C041E" w:rsidP="006C1C8E">
      <w:pPr>
        <w:pStyle w:val="PL"/>
        <w:keepLines/>
        <w:rPr>
          <w:noProof w:val="0"/>
        </w:rPr>
      </w:pPr>
      <w:r w:rsidRPr="00FE0EBA">
        <w:rPr>
          <w:noProof w:val="0"/>
        </w:rPr>
        <w:t xml:space="preserve">                                 </w:t>
      </w:r>
      <w:hyperlink w:anchor="TStartStatement" w:history="1">
        <w:r w:rsidRPr="00FE0EBA">
          <w:rPr>
            <w:rStyle w:val="Hyperlink"/>
            <w:noProof w:val="0"/>
          </w:rPr>
          <w:t>StartStatement</w:t>
        </w:r>
      </w:hyperlink>
      <w:r w:rsidRPr="00FE0EBA">
        <w:rPr>
          <w:noProof w:val="0"/>
        </w:rPr>
        <w:t xml:space="preserve"> | </w:t>
      </w:r>
    </w:p>
    <w:p w14:paraId="460149F7" w14:textId="77777777" w:rsidR="005C041E" w:rsidRPr="00FE0EBA" w:rsidRDefault="005C041E" w:rsidP="006C1C8E">
      <w:pPr>
        <w:pStyle w:val="PL"/>
        <w:keepLines/>
        <w:rPr>
          <w:noProof w:val="0"/>
        </w:rPr>
      </w:pPr>
      <w:r w:rsidRPr="00FE0EBA">
        <w:rPr>
          <w:noProof w:val="0"/>
        </w:rPr>
        <w:t xml:space="preserve">                                 </w:t>
      </w:r>
      <w:hyperlink w:anchor="TStopStatement" w:history="1">
        <w:r w:rsidRPr="00FE0EBA">
          <w:rPr>
            <w:rStyle w:val="Hyperlink"/>
            <w:noProof w:val="0"/>
          </w:rPr>
          <w:t>StopStatement</w:t>
        </w:r>
      </w:hyperlink>
      <w:r w:rsidRPr="00FE0EBA">
        <w:rPr>
          <w:noProof w:val="0"/>
        </w:rPr>
        <w:t xml:space="preserve"> | </w:t>
      </w:r>
    </w:p>
    <w:p w14:paraId="3A7F6A36" w14:textId="77777777" w:rsidR="005C041E" w:rsidRPr="00FE0EBA" w:rsidRDefault="005C041E" w:rsidP="006C1C8E">
      <w:pPr>
        <w:pStyle w:val="PL"/>
        <w:keepLines/>
        <w:rPr>
          <w:noProof w:val="0"/>
        </w:rPr>
      </w:pPr>
      <w:r w:rsidRPr="00FE0EBA">
        <w:rPr>
          <w:noProof w:val="0"/>
        </w:rPr>
        <w:t xml:space="preserve">                                 </w:t>
      </w:r>
      <w:hyperlink w:anchor="THaltStatement" w:history="1">
        <w:r w:rsidRPr="00FE0EBA">
          <w:rPr>
            <w:rStyle w:val="Hyperlink"/>
            <w:noProof w:val="0"/>
          </w:rPr>
          <w:t>HaltStatement</w:t>
        </w:r>
      </w:hyperlink>
      <w:r w:rsidRPr="00FE0EBA">
        <w:rPr>
          <w:noProof w:val="0"/>
        </w:rPr>
        <w:t xml:space="preserve"> | </w:t>
      </w:r>
    </w:p>
    <w:p w14:paraId="451A7F85" w14:textId="77777777" w:rsidR="005C041E" w:rsidRPr="00FE0EBA" w:rsidRDefault="005C041E" w:rsidP="006C1C8E">
      <w:pPr>
        <w:pStyle w:val="PL"/>
        <w:keepLines/>
        <w:rPr>
          <w:noProof w:val="0"/>
        </w:rPr>
      </w:pPr>
      <w:r w:rsidRPr="00FE0EBA">
        <w:rPr>
          <w:noProof w:val="0"/>
        </w:rPr>
        <w:t xml:space="preserve">                                 </w:t>
      </w:r>
      <w:hyperlink w:anchor="TCheckStateStatement" w:history="1">
        <w:r w:rsidRPr="00FE0EBA">
          <w:rPr>
            <w:rStyle w:val="Hyperlink"/>
            <w:noProof w:val="0"/>
          </w:rPr>
          <w:t>CheckStateStatement</w:t>
        </w:r>
      </w:hyperlink>
      <w:r w:rsidRPr="00FE0EBA">
        <w:rPr>
          <w:noProof w:val="0"/>
        </w:rPr>
        <w:t xml:space="preserve"> </w:t>
      </w:r>
    </w:p>
    <w:p w14:paraId="249AEC5B" w14:textId="77777777"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15" w:name="TSendStatement"/>
      <w:r w:rsidR="005C041E" w:rsidRPr="00FE0EBA">
        <w:rPr>
          <w:noProof w:val="0"/>
        </w:rPr>
        <w:t>SendStatement</w:t>
      </w:r>
      <w:bookmarkEnd w:id="715"/>
      <w:r w:rsidR="005C041E" w:rsidRPr="00FE0EBA">
        <w:rPr>
          <w:noProof w:val="0"/>
        </w:rPr>
        <w:t xml:space="preserve"> ::= </w:t>
      </w:r>
      <w:hyperlink w:anchor="TArrayIdentifierRef" w:history="1">
        <w:r w:rsidR="005C041E" w:rsidRPr="00FE0EBA">
          <w:rPr>
            <w:rStyle w:val="Hyperlink"/>
            <w:noProof w:val="0"/>
          </w:rPr>
          <w:t>ArrayIdentifierRef</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PortSendOp" w:history="1">
        <w:r w:rsidR="005C041E" w:rsidRPr="00FE0EBA">
          <w:rPr>
            <w:rStyle w:val="Hyperlink"/>
            <w:noProof w:val="0"/>
          </w:rPr>
          <w:t>PortSendOp</w:t>
        </w:r>
      </w:hyperlink>
      <w:r w:rsidR="005C041E" w:rsidRPr="00FE0EBA">
        <w:rPr>
          <w:noProof w:val="0"/>
        </w:rPr>
        <w:t xml:space="preserve"> </w:t>
      </w:r>
    </w:p>
    <w:p w14:paraId="666A2D22" w14:textId="6472D626"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16" w:name="TPortSendOp"/>
      <w:r w:rsidR="005C041E" w:rsidRPr="00FE0EBA">
        <w:rPr>
          <w:noProof w:val="0"/>
        </w:rPr>
        <w:t>PortSendOp</w:t>
      </w:r>
      <w:bookmarkEnd w:id="716"/>
      <w:r w:rsidR="005C041E" w:rsidRPr="00FE0EBA">
        <w:rPr>
          <w:noProof w:val="0"/>
        </w:rPr>
        <w:t xml:space="preserve"> ::= </w:t>
      </w:r>
      <w:hyperlink w:anchor="TSendOpKeyword" w:history="1">
        <w:r w:rsidR="005C041E" w:rsidRPr="00FE0EBA">
          <w:rPr>
            <w:rStyle w:val="Hyperlink"/>
            <w:noProof w:val="0"/>
          </w:rPr>
          <w:t>SendOpKeyword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27098B" w:rsidRPr="00FE0EBA">
        <w:rPr>
          <w:noProof w:val="0"/>
        </w:rPr>
        <w:fldChar w:fldCharType="begin" w:fldLock="1"/>
      </w:r>
      <w:r w:rsidR="0027098B" w:rsidRPr="00FE0EBA">
        <w:rPr>
          <w:noProof w:val="0"/>
        </w:rPr>
        <w:instrText xml:space="preserve"> REF TTemplateInstance \h </w:instrText>
      </w:r>
      <w:r w:rsidR="0027098B" w:rsidRPr="00FE0EBA">
        <w:rPr>
          <w:noProof w:val="0"/>
        </w:rPr>
      </w:r>
      <w:r w:rsidR="0027098B" w:rsidRPr="00FE0EBA">
        <w:rPr>
          <w:noProof w:val="0"/>
        </w:rPr>
        <w:fldChar w:fldCharType="separate"/>
      </w:r>
      <w:r w:rsidR="00112C86" w:rsidRPr="00FE0EBA">
        <w:rPr>
          <w:noProof w:val="0"/>
        </w:rPr>
        <w:t>TemplateInstance</w:t>
      </w:r>
      <w:r w:rsidR="0027098B" w:rsidRPr="00FE0EBA">
        <w:rPr>
          <w:noProof w:val="0"/>
        </w:rPr>
        <w:fldChar w:fldCharType="end"/>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ToClause" w:history="1">
        <w:r w:rsidR="005C041E" w:rsidRPr="00FE0EBA">
          <w:rPr>
            <w:rStyle w:val="Hyperlink"/>
            <w:noProof w:val="0"/>
          </w:rPr>
          <w:t>ToClause</w:t>
        </w:r>
      </w:hyperlink>
      <w:r w:rsidR="005C041E" w:rsidRPr="00FE0EBA">
        <w:rPr>
          <w:noProof w:val="0"/>
        </w:rPr>
        <w:t xml:space="preserve">] </w:t>
      </w:r>
    </w:p>
    <w:p w14:paraId="12525589" w14:textId="6C749724" w:rsidR="005C041E" w:rsidRPr="00FE0EBA" w:rsidRDefault="009E71CD" w:rsidP="006C1C8E">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17" w:name="TSendOpKeyword"/>
      <w:r w:rsidR="005C041E" w:rsidRPr="00FE0EBA">
        <w:rPr>
          <w:noProof w:val="0"/>
        </w:rPr>
        <w:t>SendOpKeyword</w:t>
      </w:r>
      <w:bookmarkEnd w:id="717"/>
      <w:r w:rsidR="005C041E" w:rsidRPr="00FE0EBA">
        <w:rPr>
          <w:noProof w:val="0"/>
        </w:rPr>
        <w:t xml:space="preserve"> ::= </w:t>
      </w:r>
      <w:r w:rsidR="005B4AA7" w:rsidRPr="00FE0EBA">
        <w:rPr>
          <w:noProof w:val="0"/>
        </w:rPr>
        <w:t>"</w:t>
      </w:r>
      <w:r w:rsidR="005C041E" w:rsidRPr="00FE0EBA">
        <w:rPr>
          <w:noProof w:val="0"/>
        </w:rPr>
        <w:t>send</w:t>
      </w:r>
      <w:r w:rsidR="005B4AA7" w:rsidRPr="00FE0EBA">
        <w:rPr>
          <w:noProof w:val="0"/>
        </w:rPr>
        <w:t>"</w:t>
      </w:r>
      <w:r w:rsidR="005C041E" w:rsidRPr="00FE0EBA">
        <w:rPr>
          <w:noProof w:val="0"/>
        </w:rPr>
        <w:t xml:space="preserve"> </w:t>
      </w:r>
    </w:p>
    <w:p w14:paraId="7BA8169F" w14:textId="7DD1632D" w:rsidR="005C041E" w:rsidRPr="00FE0EBA" w:rsidRDefault="009E71CD" w:rsidP="009E23F8">
      <w:pPr>
        <w:pStyle w:val="PL"/>
        <w:keepLines/>
        <w:rPr>
          <w:noProof w:val="0"/>
        </w:rPr>
      </w:pPr>
      <w:r w:rsidRPr="00FE0EBA">
        <w:rPr>
          <w:noProof w:val="0"/>
        </w:rPr>
        <w:lastRenderedPageBreak/>
        <w:fldChar w:fldCharType="begin" w:fldLock="1"/>
      </w:r>
      <w:r w:rsidR="005C041E" w:rsidRPr="00FE0EBA">
        <w:rPr>
          <w:noProof w:val="0"/>
        </w:rPr>
        <w:instrText xml:space="preserve"> AUTONUM  </w:instrText>
      </w:r>
      <w:r w:rsidRPr="00FE0EBA">
        <w:rPr>
          <w:noProof w:val="0"/>
        </w:rPr>
        <w:fldChar w:fldCharType="end"/>
      </w:r>
      <w:bookmarkStart w:id="718" w:name="TToClause"/>
      <w:r w:rsidR="005C041E" w:rsidRPr="00FE0EBA">
        <w:rPr>
          <w:noProof w:val="0"/>
        </w:rPr>
        <w:t>ToClause</w:t>
      </w:r>
      <w:bookmarkEnd w:id="718"/>
      <w:r w:rsidR="005C041E" w:rsidRPr="00FE0EBA">
        <w:rPr>
          <w:noProof w:val="0"/>
        </w:rPr>
        <w:t xml:space="preserve"> ::= </w:t>
      </w:r>
      <w:hyperlink w:anchor="TToKeyword" w:history="1">
        <w:r w:rsidR="005C041E" w:rsidRPr="00FE0EBA">
          <w:rPr>
            <w:rStyle w:val="Hyperlink"/>
            <w:noProof w:val="0"/>
          </w:rPr>
          <w:t>ToKeyword</w:t>
        </w:r>
      </w:hyperlink>
      <w:r w:rsidR="005C041E" w:rsidRPr="00FE0EBA">
        <w:rPr>
          <w:noProof w:val="0"/>
        </w:rPr>
        <w:t xml:space="preserve"> (</w:t>
      </w:r>
      <w:r w:rsidR="0027098B" w:rsidRPr="00FE0EBA">
        <w:rPr>
          <w:noProof w:val="0"/>
        </w:rPr>
        <w:fldChar w:fldCharType="begin" w:fldLock="1"/>
      </w:r>
      <w:r w:rsidR="0027098B" w:rsidRPr="00FE0EBA">
        <w:rPr>
          <w:noProof w:val="0"/>
        </w:rPr>
        <w:instrText xml:space="preserve"> REF TTemplateInstance \h </w:instrText>
      </w:r>
      <w:r w:rsidR="0027098B" w:rsidRPr="00FE0EBA">
        <w:rPr>
          <w:noProof w:val="0"/>
        </w:rPr>
      </w:r>
      <w:r w:rsidR="0027098B" w:rsidRPr="00FE0EBA">
        <w:rPr>
          <w:noProof w:val="0"/>
        </w:rPr>
        <w:fldChar w:fldCharType="separate"/>
      </w:r>
      <w:r w:rsidR="00112C86" w:rsidRPr="00FE0EBA">
        <w:rPr>
          <w:noProof w:val="0"/>
        </w:rPr>
        <w:t>TemplateInstance</w:t>
      </w:r>
      <w:r w:rsidR="0027098B" w:rsidRPr="00FE0EBA">
        <w:rPr>
          <w:noProof w:val="0"/>
        </w:rPr>
        <w:fldChar w:fldCharType="end"/>
      </w:r>
      <w:r w:rsidR="005C041E" w:rsidRPr="00FE0EBA">
        <w:rPr>
          <w:noProof w:val="0"/>
        </w:rPr>
        <w:t xml:space="preserve">| </w:t>
      </w:r>
    </w:p>
    <w:p w14:paraId="7A78D841" w14:textId="77777777" w:rsidR="005C041E" w:rsidRPr="00FE0EBA" w:rsidRDefault="005C041E" w:rsidP="009E23F8">
      <w:pPr>
        <w:pStyle w:val="PL"/>
        <w:keepLines/>
        <w:rPr>
          <w:noProof w:val="0"/>
        </w:rPr>
      </w:pPr>
      <w:r w:rsidRPr="00FE0EBA">
        <w:rPr>
          <w:noProof w:val="0"/>
        </w:rPr>
        <w:t xml:space="preserve">                             </w:t>
      </w:r>
      <w:hyperlink w:anchor="TAddressRefList" w:history="1">
        <w:r w:rsidRPr="00FE0EBA">
          <w:rPr>
            <w:rStyle w:val="Hyperlink"/>
            <w:noProof w:val="0"/>
          </w:rPr>
          <w:t>AddressRefList</w:t>
        </w:r>
      </w:hyperlink>
      <w:r w:rsidRPr="00FE0EBA">
        <w:rPr>
          <w:noProof w:val="0"/>
        </w:rPr>
        <w:t xml:space="preserve"> | </w:t>
      </w:r>
    </w:p>
    <w:p w14:paraId="090D379E" w14:textId="77777777" w:rsidR="005C041E" w:rsidRPr="00FE0EBA" w:rsidRDefault="005C041E" w:rsidP="009E23F8">
      <w:pPr>
        <w:pStyle w:val="PL"/>
        <w:keepLines/>
        <w:rPr>
          <w:noProof w:val="0"/>
        </w:rPr>
      </w:pPr>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p>
    <w:p w14:paraId="5B1B6191" w14:textId="77777777" w:rsidR="005C041E" w:rsidRPr="00FE0EBA" w:rsidRDefault="005C041E" w:rsidP="009E23F8">
      <w:pPr>
        <w:pStyle w:val="PL"/>
        <w:keepLines/>
        <w:rPr>
          <w:noProof w:val="0"/>
        </w:rPr>
      </w:pPr>
      <w:r w:rsidRPr="00FE0EBA">
        <w:rPr>
          <w:noProof w:val="0"/>
        </w:rPr>
        <w:t xml:space="preserve">                            ) </w:t>
      </w:r>
    </w:p>
    <w:p w14:paraId="447AE838" w14:textId="62B62CB4" w:rsidR="005C041E" w:rsidRPr="00FE0EBA" w:rsidRDefault="009E71CD" w:rsidP="009E23F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19" w:name="TAddressRefList"/>
      <w:r w:rsidR="005C041E" w:rsidRPr="00FE0EBA">
        <w:rPr>
          <w:noProof w:val="0"/>
        </w:rPr>
        <w:t>AddressRefList</w:t>
      </w:r>
      <w:bookmarkEnd w:id="719"/>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27098B" w:rsidRPr="00FE0EBA">
        <w:rPr>
          <w:noProof w:val="0"/>
        </w:rPr>
        <w:fldChar w:fldCharType="begin" w:fldLock="1"/>
      </w:r>
      <w:r w:rsidR="0027098B" w:rsidRPr="00FE0EBA">
        <w:rPr>
          <w:noProof w:val="0"/>
        </w:rPr>
        <w:instrText xml:space="preserve"> REF TTemplateInstance \h </w:instrText>
      </w:r>
      <w:r w:rsidR="0027098B" w:rsidRPr="00FE0EBA">
        <w:rPr>
          <w:noProof w:val="0"/>
        </w:rPr>
      </w:r>
      <w:r w:rsidR="0027098B" w:rsidRPr="00FE0EBA">
        <w:rPr>
          <w:noProof w:val="0"/>
        </w:rPr>
        <w:fldChar w:fldCharType="separate"/>
      </w:r>
      <w:r w:rsidR="00112C86" w:rsidRPr="00FE0EBA">
        <w:rPr>
          <w:noProof w:val="0"/>
        </w:rPr>
        <w:t>TemplateInstance</w:t>
      </w:r>
      <w:r w:rsidR="0027098B" w:rsidRPr="00FE0EBA">
        <w:rPr>
          <w:noProof w:val="0"/>
        </w:rPr>
        <w:fldChar w:fldCharType="end"/>
      </w:r>
      <w:r w:rsidR="0027098B" w:rsidRPr="00FE0EBA">
        <w:rPr>
          <w:noProof w:val="0"/>
        </w:rPr>
        <w:t xml:space="preserve"> </w:t>
      </w:r>
      <w:r w:rsidR="005C041E" w:rsidRPr="00FE0EBA">
        <w:rPr>
          <w:noProof w:val="0"/>
        </w:rPr>
        <w:t>{</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27098B" w:rsidRPr="00FE0EBA">
        <w:rPr>
          <w:noProof w:val="0"/>
        </w:rPr>
        <w:fldChar w:fldCharType="begin" w:fldLock="1"/>
      </w:r>
      <w:r w:rsidR="0027098B" w:rsidRPr="00FE0EBA">
        <w:rPr>
          <w:noProof w:val="0"/>
        </w:rPr>
        <w:instrText xml:space="preserve"> REF TTemplateInstance \h </w:instrText>
      </w:r>
      <w:r w:rsidR="0027098B" w:rsidRPr="00FE0EBA">
        <w:rPr>
          <w:noProof w:val="0"/>
        </w:rPr>
      </w:r>
      <w:r w:rsidR="0027098B" w:rsidRPr="00FE0EBA">
        <w:rPr>
          <w:noProof w:val="0"/>
        </w:rPr>
        <w:fldChar w:fldCharType="separate"/>
      </w:r>
      <w:r w:rsidR="00112C86" w:rsidRPr="00FE0EBA">
        <w:rPr>
          <w:noProof w:val="0"/>
        </w:rPr>
        <w:t>TemplateInstance</w:t>
      </w:r>
      <w:r w:rsidR="0027098B" w:rsidRPr="00FE0EBA">
        <w:rPr>
          <w:noProof w:val="0"/>
        </w:rPr>
        <w:fldChar w:fldCharType="end"/>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3A2B7F71" w14:textId="47E4463D" w:rsidR="005C041E" w:rsidRPr="00FE0EBA" w:rsidRDefault="009E71CD" w:rsidP="009E23F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20" w:name="TToKeyword"/>
      <w:r w:rsidR="005C041E" w:rsidRPr="00FE0EBA">
        <w:rPr>
          <w:noProof w:val="0"/>
        </w:rPr>
        <w:t>ToKeyword</w:t>
      </w:r>
      <w:bookmarkEnd w:id="720"/>
      <w:r w:rsidR="005C041E" w:rsidRPr="00FE0EBA">
        <w:rPr>
          <w:noProof w:val="0"/>
        </w:rPr>
        <w:t xml:space="preserve"> ::= </w:t>
      </w:r>
      <w:r w:rsidR="005B4AA7" w:rsidRPr="00FE0EBA">
        <w:rPr>
          <w:noProof w:val="0"/>
        </w:rPr>
        <w:t>"</w:t>
      </w:r>
      <w:r w:rsidR="005C041E" w:rsidRPr="00FE0EBA">
        <w:rPr>
          <w:noProof w:val="0"/>
        </w:rPr>
        <w:t>to</w:t>
      </w:r>
      <w:r w:rsidR="005B4AA7" w:rsidRPr="00FE0EBA">
        <w:rPr>
          <w:noProof w:val="0"/>
        </w:rPr>
        <w:t>"</w:t>
      </w:r>
      <w:r w:rsidR="005C041E" w:rsidRPr="00FE0EBA">
        <w:rPr>
          <w:noProof w:val="0"/>
        </w:rPr>
        <w:t xml:space="preserve"> </w:t>
      </w:r>
    </w:p>
    <w:p w14:paraId="31C4D663" w14:textId="77777777" w:rsidR="005C041E" w:rsidRPr="00FE0EBA" w:rsidRDefault="009E71CD" w:rsidP="009E23F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21" w:name="TCallStatement"/>
      <w:r w:rsidR="005C041E" w:rsidRPr="00FE0EBA">
        <w:rPr>
          <w:noProof w:val="0"/>
        </w:rPr>
        <w:t>CallStatement</w:t>
      </w:r>
      <w:bookmarkEnd w:id="721"/>
      <w:r w:rsidR="005C041E" w:rsidRPr="00FE0EBA">
        <w:rPr>
          <w:noProof w:val="0"/>
        </w:rPr>
        <w:t xml:space="preserve"> ::= </w:t>
      </w:r>
      <w:hyperlink w:anchor="TArrayIdentifierRef" w:history="1">
        <w:r w:rsidR="005C041E" w:rsidRPr="00FE0EBA">
          <w:rPr>
            <w:rStyle w:val="Hyperlink"/>
            <w:noProof w:val="0"/>
          </w:rPr>
          <w:t>ArrayIdentifierRef</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PortCallOp" w:history="1">
        <w:r w:rsidR="005C041E" w:rsidRPr="00FE0EBA">
          <w:rPr>
            <w:rStyle w:val="Hyperlink"/>
            <w:noProof w:val="0"/>
          </w:rPr>
          <w:t>PortCallOp</w:t>
        </w:r>
      </w:hyperlink>
      <w:r w:rsidR="005C041E" w:rsidRPr="00FE0EBA">
        <w:rPr>
          <w:noProof w:val="0"/>
        </w:rPr>
        <w:t xml:space="preserve"> [</w:t>
      </w:r>
      <w:hyperlink w:anchor="TPortCallBody" w:history="1">
        <w:r w:rsidR="005C041E" w:rsidRPr="00FE0EBA">
          <w:rPr>
            <w:rStyle w:val="Hyperlink"/>
            <w:noProof w:val="0"/>
          </w:rPr>
          <w:t>PortCallBody</w:t>
        </w:r>
      </w:hyperlink>
      <w:r w:rsidR="005C041E" w:rsidRPr="00FE0EBA">
        <w:rPr>
          <w:noProof w:val="0"/>
        </w:rPr>
        <w:t xml:space="preserve">] </w:t>
      </w:r>
    </w:p>
    <w:p w14:paraId="6761609D" w14:textId="61AB902E" w:rsidR="005C041E" w:rsidRPr="00FE0EBA" w:rsidRDefault="009E71CD" w:rsidP="009E23F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22" w:name="TPortCallOp"/>
      <w:r w:rsidR="005C041E" w:rsidRPr="00FE0EBA">
        <w:rPr>
          <w:noProof w:val="0"/>
        </w:rPr>
        <w:t>PortCallOp</w:t>
      </w:r>
      <w:bookmarkEnd w:id="722"/>
      <w:r w:rsidR="005C041E" w:rsidRPr="00FE0EBA">
        <w:rPr>
          <w:noProof w:val="0"/>
        </w:rPr>
        <w:t xml:space="preserve"> ::= </w:t>
      </w:r>
      <w:hyperlink w:anchor="TCallOpKeyword" w:history="1">
        <w:r w:rsidR="005C041E" w:rsidRPr="00FE0EBA">
          <w:rPr>
            <w:rStyle w:val="Hyperlink"/>
            <w:noProof w:val="0"/>
          </w:rPr>
          <w:t>CallOpKeyword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CallParameters" w:history="1">
        <w:r w:rsidR="005C041E" w:rsidRPr="00FE0EBA">
          <w:rPr>
            <w:rStyle w:val="Hyperlink"/>
            <w:noProof w:val="0"/>
          </w:rPr>
          <w:t>CallParameters</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ToClause" w:history="1">
        <w:r w:rsidR="005C041E" w:rsidRPr="00FE0EBA">
          <w:rPr>
            <w:rStyle w:val="Hyperlink"/>
            <w:noProof w:val="0"/>
          </w:rPr>
          <w:t>ToClause</w:t>
        </w:r>
      </w:hyperlink>
      <w:r w:rsidR="005C041E" w:rsidRPr="00FE0EBA">
        <w:rPr>
          <w:noProof w:val="0"/>
        </w:rPr>
        <w:t xml:space="preserve">] </w:t>
      </w:r>
    </w:p>
    <w:p w14:paraId="1DC46046" w14:textId="519C857F" w:rsidR="005C041E" w:rsidRPr="00FE0EBA" w:rsidRDefault="009E71CD" w:rsidP="009E23F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23" w:name="TCallOpKeyword"/>
      <w:r w:rsidR="005C041E" w:rsidRPr="00FE0EBA">
        <w:rPr>
          <w:noProof w:val="0"/>
        </w:rPr>
        <w:t>CallOpKeyword</w:t>
      </w:r>
      <w:bookmarkEnd w:id="723"/>
      <w:r w:rsidR="005C041E" w:rsidRPr="00FE0EBA">
        <w:rPr>
          <w:noProof w:val="0"/>
        </w:rPr>
        <w:t xml:space="preserve"> ::= </w:t>
      </w:r>
      <w:r w:rsidR="005B4AA7" w:rsidRPr="00FE0EBA">
        <w:rPr>
          <w:noProof w:val="0"/>
        </w:rPr>
        <w:t>"</w:t>
      </w:r>
      <w:r w:rsidR="005C041E" w:rsidRPr="00FE0EBA">
        <w:rPr>
          <w:noProof w:val="0"/>
        </w:rPr>
        <w:t>call</w:t>
      </w:r>
      <w:r w:rsidR="005B4AA7" w:rsidRPr="00FE0EBA">
        <w:rPr>
          <w:noProof w:val="0"/>
        </w:rPr>
        <w:t>"</w:t>
      </w:r>
      <w:r w:rsidR="005C041E" w:rsidRPr="00FE0EBA">
        <w:rPr>
          <w:noProof w:val="0"/>
        </w:rPr>
        <w:t xml:space="preserve"> </w:t>
      </w:r>
    </w:p>
    <w:p w14:paraId="11AE0CDD" w14:textId="1FDF642E" w:rsidR="005C041E" w:rsidRPr="00FE0EBA" w:rsidRDefault="009E71CD" w:rsidP="009E23F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24" w:name="TCallParameters"/>
      <w:r w:rsidR="005C041E" w:rsidRPr="00FE0EBA">
        <w:rPr>
          <w:noProof w:val="0"/>
        </w:rPr>
        <w:t>CallParameters</w:t>
      </w:r>
      <w:bookmarkEnd w:id="724"/>
      <w:r w:rsidR="005C041E" w:rsidRPr="00FE0EBA">
        <w:rPr>
          <w:noProof w:val="0"/>
        </w:rPr>
        <w:t xml:space="preserve"> ::= </w:t>
      </w:r>
      <w:r w:rsidR="0027098B" w:rsidRPr="00FE0EBA">
        <w:rPr>
          <w:noProof w:val="0"/>
        </w:rPr>
        <w:fldChar w:fldCharType="begin" w:fldLock="1"/>
      </w:r>
      <w:r w:rsidR="0027098B" w:rsidRPr="00FE0EBA">
        <w:rPr>
          <w:noProof w:val="0"/>
        </w:rPr>
        <w:instrText xml:space="preserve"> REF TTemplateInstance \h </w:instrText>
      </w:r>
      <w:r w:rsidR="0027098B" w:rsidRPr="00FE0EBA">
        <w:rPr>
          <w:noProof w:val="0"/>
        </w:rPr>
      </w:r>
      <w:r w:rsidR="0027098B" w:rsidRPr="00FE0EBA">
        <w:rPr>
          <w:noProof w:val="0"/>
        </w:rPr>
        <w:fldChar w:fldCharType="separate"/>
      </w:r>
      <w:r w:rsidR="00112C86" w:rsidRPr="00FE0EBA">
        <w:rPr>
          <w:noProof w:val="0"/>
        </w:rPr>
        <w:t>TemplateInstance</w:t>
      </w:r>
      <w:r w:rsidR="0027098B" w:rsidRPr="00FE0EBA">
        <w:rPr>
          <w:noProof w:val="0"/>
        </w:rPr>
        <w:fldChar w:fldCharType="end"/>
      </w:r>
      <w:r w:rsidR="0027098B" w:rsidRPr="00FE0EBA" w:rsidDel="0027098B">
        <w:rPr>
          <w:noProof w:val="0"/>
        </w:rPr>
        <w:t xml:space="preserve"> </w:t>
      </w:r>
      <w:r w:rsidR="005C041E" w:rsidRPr="00FE0EBA">
        <w:rPr>
          <w:noProof w:val="0"/>
        </w:rPr>
        <w:t>[</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CallTimerValue" w:history="1">
        <w:r w:rsidR="005C041E" w:rsidRPr="00FE0EBA">
          <w:rPr>
            <w:rStyle w:val="Hyperlink"/>
            <w:noProof w:val="0"/>
          </w:rPr>
          <w:t>CallTimerValue</w:t>
        </w:r>
      </w:hyperlink>
      <w:r w:rsidR="005C041E" w:rsidRPr="00FE0EBA">
        <w:rPr>
          <w:noProof w:val="0"/>
        </w:rPr>
        <w:t xml:space="preserve">] </w:t>
      </w:r>
    </w:p>
    <w:p w14:paraId="5D302CEF" w14:textId="77777777" w:rsidR="005C041E" w:rsidRPr="00FE0EBA" w:rsidRDefault="009E71CD" w:rsidP="009E23F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25" w:name="TCallTimerValue"/>
      <w:r w:rsidR="005C041E" w:rsidRPr="00FE0EBA">
        <w:rPr>
          <w:noProof w:val="0"/>
        </w:rPr>
        <w:t>CallTimerValue</w:t>
      </w:r>
      <w:bookmarkEnd w:id="725"/>
      <w:r w:rsidR="005C041E" w:rsidRPr="00FE0EBA">
        <w:rPr>
          <w:noProof w:val="0"/>
        </w:rPr>
        <w:t xml:space="preserve"> ::= </w:t>
      </w:r>
      <w:hyperlink w:anchor="TExpression" w:history="1">
        <w:r w:rsidR="005C041E" w:rsidRPr="00FE0EBA">
          <w:rPr>
            <w:rStyle w:val="Hyperlink"/>
            <w:noProof w:val="0"/>
          </w:rPr>
          <w:t>Expression</w:t>
        </w:r>
      </w:hyperlink>
      <w:r w:rsidR="005C041E" w:rsidRPr="00FE0EBA">
        <w:rPr>
          <w:noProof w:val="0"/>
        </w:rPr>
        <w:t xml:space="preserve"> | </w:t>
      </w:r>
      <w:hyperlink w:anchor="TNowaitKeyword" w:history="1">
        <w:r w:rsidR="005C041E" w:rsidRPr="00FE0EBA">
          <w:rPr>
            <w:rStyle w:val="Hyperlink"/>
            <w:noProof w:val="0"/>
          </w:rPr>
          <w:t>NowaitKeyword</w:t>
        </w:r>
      </w:hyperlink>
      <w:r w:rsidR="005C041E" w:rsidRPr="00FE0EBA">
        <w:rPr>
          <w:noProof w:val="0"/>
        </w:rPr>
        <w:t xml:space="preserve"> </w:t>
      </w:r>
    </w:p>
    <w:p w14:paraId="1C38C4F0" w14:textId="2A947DF6" w:rsidR="005C041E" w:rsidRPr="00FE0EBA" w:rsidRDefault="009E71CD" w:rsidP="009E23F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26" w:name="TNowaitKeyword"/>
      <w:r w:rsidR="005C041E" w:rsidRPr="00FE0EBA">
        <w:rPr>
          <w:noProof w:val="0"/>
        </w:rPr>
        <w:t>NowaitKeyword</w:t>
      </w:r>
      <w:bookmarkEnd w:id="726"/>
      <w:r w:rsidR="005C041E" w:rsidRPr="00FE0EBA">
        <w:rPr>
          <w:noProof w:val="0"/>
        </w:rPr>
        <w:t xml:space="preserve"> ::= </w:t>
      </w:r>
      <w:r w:rsidR="005B4AA7" w:rsidRPr="00FE0EBA">
        <w:rPr>
          <w:noProof w:val="0"/>
        </w:rPr>
        <w:t>"</w:t>
      </w:r>
      <w:r w:rsidR="005C041E" w:rsidRPr="00FE0EBA">
        <w:rPr>
          <w:noProof w:val="0"/>
        </w:rPr>
        <w:t>nowait</w:t>
      </w:r>
      <w:r w:rsidR="005B4AA7" w:rsidRPr="00FE0EBA">
        <w:rPr>
          <w:noProof w:val="0"/>
        </w:rPr>
        <w:t>"</w:t>
      </w:r>
      <w:r w:rsidR="005C041E" w:rsidRPr="00FE0EBA">
        <w:rPr>
          <w:noProof w:val="0"/>
        </w:rPr>
        <w:t xml:space="preserve"> </w:t>
      </w:r>
    </w:p>
    <w:p w14:paraId="48E7E52F" w14:textId="433AB3D0" w:rsidR="005C041E" w:rsidRPr="00FE0EBA" w:rsidRDefault="009E71CD" w:rsidP="009E23F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27" w:name="TPortCallBody"/>
      <w:r w:rsidR="005C041E" w:rsidRPr="00FE0EBA">
        <w:rPr>
          <w:noProof w:val="0"/>
        </w:rPr>
        <w:t>PortCallBody</w:t>
      </w:r>
      <w:bookmarkEnd w:id="727"/>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CallBodyStatementList" w:history="1">
        <w:r w:rsidR="005C041E" w:rsidRPr="00FE0EBA">
          <w:rPr>
            <w:rStyle w:val="Hyperlink"/>
            <w:noProof w:val="0"/>
          </w:rPr>
          <w:t>CallBodyStatementList</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0350062F" w14:textId="77777777" w:rsidR="005C041E" w:rsidRPr="00FE0EBA" w:rsidRDefault="009E71CD" w:rsidP="009E23F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28" w:name="TCallBodyStatementList"/>
      <w:r w:rsidR="005C041E" w:rsidRPr="00FE0EBA">
        <w:rPr>
          <w:noProof w:val="0"/>
        </w:rPr>
        <w:t>CallBodyStatementList</w:t>
      </w:r>
      <w:bookmarkEnd w:id="728"/>
      <w:r w:rsidR="005C041E" w:rsidRPr="00FE0EBA">
        <w:rPr>
          <w:noProof w:val="0"/>
        </w:rPr>
        <w:t xml:space="preserve"> ::= {</w:t>
      </w:r>
      <w:hyperlink w:anchor="TCallBodyStatement" w:history="1">
        <w:r w:rsidR="005C041E" w:rsidRPr="00FE0EBA">
          <w:rPr>
            <w:rStyle w:val="Hyperlink"/>
            <w:noProof w:val="0"/>
          </w:rPr>
          <w:t>CallBodyStatement</w:t>
        </w:r>
      </w:hyperlink>
      <w:r w:rsidR="005C041E" w:rsidRPr="00FE0EBA">
        <w:rPr>
          <w:noProof w:val="0"/>
        </w:rPr>
        <w:t xml:space="preserve"> [</w:t>
      </w:r>
      <w:hyperlink w:anchor="TSemiColon" w:history="1">
        <w:r w:rsidR="005C041E" w:rsidRPr="00FE0EBA">
          <w:rPr>
            <w:rStyle w:val="Hyperlink"/>
            <w:noProof w:val="0"/>
          </w:rPr>
          <w:t>SemiColon</w:t>
        </w:r>
      </w:hyperlink>
      <w:r w:rsidR="005C041E" w:rsidRPr="00FE0EBA">
        <w:rPr>
          <w:noProof w:val="0"/>
        </w:rPr>
        <w:t xml:space="preserve">]}+ </w:t>
      </w:r>
    </w:p>
    <w:p w14:paraId="3009DED7" w14:textId="77777777" w:rsidR="005C041E" w:rsidRPr="00FE0EBA" w:rsidRDefault="009E71CD" w:rsidP="009E23F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29" w:name="TCallBodyStatement"/>
      <w:r w:rsidR="005C041E" w:rsidRPr="00FE0EBA">
        <w:rPr>
          <w:noProof w:val="0"/>
        </w:rPr>
        <w:t>CallBodyStatement</w:t>
      </w:r>
      <w:bookmarkEnd w:id="729"/>
      <w:r w:rsidR="005C041E" w:rsidRPr="00FE0EBA">
        <w:rPr>
          <w:noProof w:val="0"/>
        </w:rPr>
        <w:t xml:space="preserve"> ::= </w:t>
      </w:r>
      <w:hyperlink w:anchor="TCallBodyGuard" w:history="1">
        <w:r w:rsidR="005C041E" w:rsidRPr="00FE0EBA">
          <w:rPr>
            <w:rStyle w:val="Hyperlink"/>
            <w:noProof w:val="0"/>
          </w:rPr>
          <w:t>CallBodyGuard</w:t>
        </w:r>
      </w:hyperlink>
      <w:r w:rsidR="005C041E" w:rsidRPr="00FE0EBA">
        <w:rPr>
          <w:noProof w:val="0"/>
        </w:rPr>
        <w:t xml:space="preserve"> </w:t>
      </w:r>
      <w:hyperlink w:anchor="TStatementBlock" w:history="1">
        <w:r w:rsidR="005C041E" w:rsidRPr="00FE0EBA">
          <w:rPr>
            <w:rStyle w:val="Hyperlink"/>
            <w:noProof w:val="0"/>
          </w:rPr>
          <w:t>StatementBlock</w:t>
        </w:r>
      </w:hyperlink>
      <w:r w:rsidR="005C041E" w:rsidRPr="00FE0EBA">
        <w:rPr>
          <w:noProof w:val="0"/>
        </w:rPr>
        <w:t xml:space="preserve"> </w:t>
      </w:r>
    </w:p>
    <w:p w14:paraId="05B6A691" w14:textId="77777777" w:rsidR="005C041E" w:rsidRPr="00FE0EBA" w:rsidRDefault="009E71CD" w:rsidP="009E23F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30" w:name="TCallBodyGuard"/>
      <w:r w:rsidR="005C041E" w:rsidRPr="00FE0EBA">
        <w:rPr>
          <w:noProof w:val="0"/>
        </w:rPr>
        <w:t>CallBodyGuard</w:t>
      </w:r>
      <w:bookmarkEnd w:id="730"/>
      <w:r w:rsidR="005C041E" w:rsidRPr="00FE0EBA">
        <w:rPr>
          <w:noProof w:val="0"/>
        </w:rPr>
        <w:t xml:space="preserve"> ::= </w:t>
      </w:r>
      <w:hyperlink w:anchor="TAltGuardChar" w:history="1">
        <w:r w:rsidR="005C041E" w:rsidRPr="00FE0EBA">
          <w:rPr>
            <w:rStyle w:val="Hyperlink"/>
            <w:noProof w:val="0"/>
          </w:rPr>
          <w:t>AltGuardChar</w:t>
        </w:r>
      </w:hyperlink>
      <w:r w:rsidR="005C041E" w:rsidRPr="00FE0EBA">
        <w:rPr>
          <w:noProof w:val="0"/>
        </w:rPr>
        <w:t xml:space="preserve"> </w:t>
      </w:r>
      <w:hyperlink w:anchor="TCallBodyOps" w:history="1">
        <w:r w:rsidR="005C041E" w:rsidRPr="00FE0EBA">
          <w:rPr>
            <w:rStyle w:val="Hyperlink"/>
            <w:noProof w:val="0"/>
          </w:rPr>
          <w:t>CallBodyOps</w:t>
        </w:r>
      </w:hyperlink>
      <w:r w:rsidR="005C041E" w:rsidRPr="00FE0EBA">
        <w:rPr>
          <w:noProof w:val="0"/>
        </w:rPr>
        <w:t xml:space="preserve"> </w:t>
      </w:r>
    </w:p>
    <w:p w14:paraId="4B20C598" w14:textId="77777777" w:rsidR="005C041E" w:rsidRPr="00FE0EBA" w:rsidRDefault="009E71CD" w:rsidP="009E23F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31" w:name="TCallBodyOps"/>
      <w:r w:rsidR="005C041E" w:rsidRPr="00FE0EBA">
        <w:rPr>
          <w:noProof w:val="0"/>
        </w:rPr>
        <w:t>CallBodyOps</w:t>
      </w:r>
      <w:bookmarkEnd w:id="731"/>
      <w:r w:rsidR="005C041E" w:rsidRPr="00FE0EBA">
        <w:rPr>
          <w:noProof w:val="0"/>
        </w:rPr>
        <w:t xml:space="preserve"> ::= </w:t>
      </w:r>
      <w:hyperlink w:anchor="TGetReplyStatement" w:history="1">
        <w:r w:rsidR="005C041E" w:rsidRPr="00FE0EBA">
          <w:rPr>
            <w:rStyle w:val="Hyperlink"/>
            <w:noProof w:val="0"/>
          </w:rPr>
          <w:t>GetReplyStatement</w:t>
        </w:r>
      </w:hyperlink>
      <w:r w:rsidR="005C041E" w:rsidRPr="00FE0EBA">
        <w:rPr>
          <w:noProof w:val="0"/>
        </w:rPr>
        <w:t xml:space="preserve"> | </w:t>
      </w:r>
      <w:hyperlink w:anchor="TCatchStatement" w:history="1">
        <w:r w:rsidR="005C041E" w:rsidRPr="00FE0EBA">
          <w:rPr>
            <w:rStyle w:val="Hyperlink"/>
            <w:noProof w:val="0"/>
          </w:rPr>
          <w:t>CatchStatement</w:t>
        </w:r>
      </w:hyperlink>
      <w:r w:rsidR="005C041E" w:rsidRPr="00FE0EBA">
        <w:rPr>
          <w:noProof w:val="0"/>
        </w:rPr>
        <w:t xml:space="preserve"> </w:t>
      </w:r>
    </w:p>
    <w:p w14:paraId="4349258B" w14:textId="77777777" w:rsidR="005C041E" w:rsidRPr="00FE0EBA" w:rsidRDefault="009E71CD" w:rsidP="009E23F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32" w:name="TReplyStatement"/>
      <w:r w:rsidR="005C041E" w:rsidRPr="00FE0EBA">
        <w:rPr>
          <w:noProof w:val="0"/>
        </w:rPr>
        <w:t>ReplyStatement</w:t>
      </w:r>
      <w:bookmarkEnd w:id="732"/>
      <w:r w:rsidR="005C041E" w:rsidRPr="00FE0EBA">
        <w:rPr>
          <w:noProof w:val="0"/>
        </w:rPr>
        <w:t xml:space="preserve"> ::= </w:t>
      </w:r>
      <w:hyperlink w:anchor="TArrayIdentifierRef" w:history="1">
        <w:r w:rsidR="005C041E" w:rsidRPr="00FE0EBA">
          <w:rPr>
            <w:rStyle w:val="Hyperlink"/>
            <w:noProof w:val="0"/>
          </w:rPr>
          <w:t>ArrayIdentifierRef</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PortReplyOp" w:history="1">
        <w:r w:rsidR="005C041E" w:rsidRPr="00FE0EBA">
          <w:rPr>
            <w:rStyle w:val="Hyperlink"/>
            <w:noProof w:val="0"/>
          </w:rPr>
          <w:t>PortReplyOp</w:t>
        </w:r>
      </w:hyperlink>
      <w:r w:rsidR="005C041E" w:rsidRPr="00FE0EBA">
        <w:rPr>
          <w:noProof w:val="0"/>
        </w:rPr>
        <w:t xml:space="preserve"> </w:t>
      </w:r>
    </w:p>
    <w:p w14:paraId="683230B7" w14:textId="7A759063" w:rsidR="005C041E" w:rsidRPr="00FE0EBA" w:rsidRDefault="009E71CD" w:rsidP="009E23F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33" w:name="TPortReplyOp"/>
      <w:r w:rsidR="005C041E" w:rsidRPr="00FE0EBA">
        <w:rPr>
          <w:noProof w:val="0"/>
        </w:rPr>
        <w:t>PortReplyOp</w:t>
      </w:r>
      <w:bookmarkEnd w:id="733"/>
      <w:r w:rsidR="005C041E" w:rsidRPr="00FE0EBA">
        <w:rPr>
          <w:noProof w:val="0"/>
        </w:rPr>
        <w:t xml:space="preserve"> ::= </w:t>
      </w:r>
      <w:hyperlink w:anchor="TReplyKeyword" w:history="1">
        <w:r w:rsidR="005C041E" w:rsidRPr="00FE0EBA">
          <w:rPr>
            <w:rStyle w:val="Hyperlink"/>
            <w:noProof w:val="0"/>
          </w:rPr>
          <w:t>ReplyKeyword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27098B" w:rsidRPr="00FE0EBA">
        <w:rPr>
          <w:noProof w:val="0"/>
        </w:rPr>
        <w:fldChar w:fldCharType="begin" w:fldLock="1"/>
      </w:r>
      <w:r w:rsidR="0027098B" w:rsidRPr="00FE0EBA">
        <w:rPr>
          <w:noProof w:val="0"/>
        </w:rPr>
        <w:instrText xml:space="preserve"> REF TTemplateInstance \h </w:instrText>
      </w:r>
      <w:r w:rsidR="0027098B" w:rsidRPr="00FE0EBA">
        <w:rPr>
          <w:noProof w:val="0"/>
        </w:rPr>
      </w:r>
      <w:r w:rsidR="0027098B" w:rsidRPr="00FE0EBA">
        <w:rPr>
          <w:noProof w:val="0"/>
        </w:rPr>
        <w:fldChar w:fldCharType="separate"/>
      </w:r>
      <w:r w:rsidR="00112C86" w:rsidRPr="00FE0EBA">
        <w:rPr>
          <w:noProof w:val="0"/>
        </w:rPr>
        <w:t>TemplateInstance</w:t>
      </w:r>
      <w:r w:rsidR="0027098B" w:rsidRPr="00FE0EBA">
        <w:rPr>
          <w:noProof w:val="0"/>
        </w:rPr>
        <w:fldChar w:fldCharType="end"/>
      </w:r>
      <w:r w:rsidR="0027098B" w:rsidRPr="00FE0EBA" w:rsidDel="0027098B">
        <w:rPr>
          <w:noProof w:val="0"/>
        </w:rPr>
        <w:t xml:space="preserve"> </w:t>
      </w:r>
      <w:r w:rsidR="005C041E" w:rsidRPr="00FE0EBA">
        <w:rPr>
          <w:noProof w:val="0"/>
        </w:rPr>
        <w:t>[</w:t>
      </w:r>
      <w:hyperlink w:anchor="TReplyValue" w:history="1">
        <w:r w:rsidR="005C041E" w:rsidRPr="00FE0EBA">
          <w:rPr>
            <w:rStyle w:val="Hyperlink"/>
            <w:noProof w:val="0"/>
          </w:rPr>
          <w:t>ReplyValue</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ToClause" w:history="1">
        <w:r w:rsidR="005C041E" w:rsidRPr="00FE0EBA">
          <w:rPr>
            <w:rStyle w:val="Hyperlink"/>
            <w:noProof w:val="0"/>
          </w:rPr>
          <w:t>ToClause</w:t>
        </w:r>
      </w:hyperlink>
      <w:r w:rsidR="005C041E" w:rsidRPr="00FE0EBA">
        <w:rPr>
          <w:noProof w:val="0"/>
        </w:rPr>
        <w:t xml:space="preserve">] </w:t>
      </w:r>
    </w:p>
    <w:p w14:paraId="6883D9E9" w14:textId="5BB06733" w:rsidR="005C041E" w:rsidRPr="00FE0EBA" w:rsidRDefault="009E71CD" w:rsidP="009E23F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34" w:name="TReplyKeyword"/>
      <w:r w:rsidR="005C041E" w:rsidRPr="00FE0EBA">
        <w:rPr>
          <w:noProof w:val="0"/>
        </w:rPr>
        <w:t>ReplyKeyword</w:t>
      </w:r>
      <w:bookmarkEnd w:id="734"/>
      <w:r w:rsidR="005C041E" w:rsidRPr="00FE0EBA">
        <w:rPr>
          <w:noProof w:val="0"/>
        </w:rPr>
        <w:t xml:space="preserve"> ::= </w:t>
      </w:r>
      <w:r w:rsidR="005B4AA7" w:rsidRPr="00FE0EBA">
        <w:rPr>
          <w:noProof w:val="0"/>
        </w:rPr>
        <w:t>"</w:t>
      </w:r>
      <w:r w:rsidR="005C041E" w:rsidRPr="00FE0EBA">
        <w:rPr>
          <w:noProof w:val="0"/>
        </w:rPr>
        <w:t>reply</w:t>
      </w:r>
      <w:r w:rsidR="005B4AA7" w:rsidRPr="00FE0EBA">
        <w:rPr>
          <w:noProof w:val="0"/>
        </w:rPr>
        <w:t>"</w:t>
      </w:r>
      <w:r w:rsidR="005C041E" w:rsidRPr="00FE0EBA">
        <w:rPr>
          <w:noProof w:val="0"/>
        </w:rPr>
        <w:t xml:space="preserve"> </w:t>
      </w:r>
    </w:p>
    <w:p w14:paraId="254B9C08" w14:textId="413DC568"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35" w:name="TReplyValue"/>
      <w:r w:rsidR="005C041E" w:rsidRPr="00FE0EBA">
        <w:rPr>
          <w:noProof w:val="0"/>
        </w:rPr>
        <w:t>ReplyValue</w:t>
      </w:r>
      <w:bookmarkEnd w:id="735"/>
      <w:r w:rsidR="005C041E" w:rsidRPr="00FE0EBA">
        <w:rPr>
          <w:noProof w:val="0"/>
        </w:rPr>
        <w:t xml:space="preserve"> ::= </w:t>
      </w:r>
      <w:hyperlink w:anchor="TValueKeyword" w:history="1">
        <w:r w:rsidR="005C041E" w:rsidRPr="00FE0EBA">
          <w:rPr>
            <w:rStyle w:val="Hyperlink"/>
            <w:noProof w:val="0"/>
          </w:rPr>
          <w:t>ValueKeyword</w:t>
        </w:r>
      </w:hyperlink>
      <w:r w:rsidR="005C041E" w:rsidRPr="00FE0EBA">
        <w:rPr>
          <w:noProof w:val="0"/>
        </w:rPr>
        <w:t xml:space="preserve"> </w:t>
      </w:r>
      <w:hyperlink w:anchor="TTemplateBody" w:history="1">
        <w:r w:rsidR="00432F61" w:rsidRPr="00FE0EBA">
          <w:rPr>
            <w:rStyle w:val="Hyperlink"/>
            <w:noProof w:val="0"/>
          </w:rPr>
          <w:t>TemplateBody</w:t>
        </w:r>
      </w:hyperlink>
    </w:p>
    <w:p w14:paraId="439070C0" w14:textId="77777777" w:rsidR="008B56F6" w:rsidRPr="00FE0EBA" w:rsidRDefault="008B56F6" w:rsidP="00D32CC7">
      <w:pPr>
        <w:pStyle w:val="PL"/>
        <w:keepLines/>
        <w:rPr>
          <w:noProof w:val="0"/>
        </w:rPr>
      </w:pPr>
      <w:r w:rsidRPr="00FE0EBA">
        <w:rPr>
          <w:noProof w:val="0"/>
        </w:rPr>
        <w:t>/* STATIC SEMANTICS - TemplateBody shall be type compatible with the return type. It shall evaluate to a value or template (literal or template instance)  conforming to the template(value) restriction. */</w:t>
      </w:r>
    </w:p>
    <w:p w14:paraId="60ADB752" w14:textId="64BDB37E"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36" w:name="TRaiseStatement"/>
      <w:r w:rsidR="005C041E" w:rsidRPr="00FE0EBA">
        <w:rPr>
          <w:noProof w:val="0"/>
        </w:rPr>
        <w:t>RaiseStatement</w:t>
      </w:r>
      <w:bookmarkEnd w:id="736"/>
      <w:r w:rsidR="005C041E" w:rsidRPr="00FE0EBA">
        <w:rPr>
          <w:noProof w:val="0"/>
        </w:rPr>
        <w:t xml:space="preserve"> ::= </w:t>
      </w:r>
      <w:hyperlink w:anchor="TArrayIdentifierRef" w:history="1">
        <w:r w:rsidR="005C041E" w:rsidRPr="00FE0EBA">
          <w:rPr>
            <w:rStyle w:val="Hyperlink"/>
            <w:noProof w:val="0"/>
          </w:rPr>
          <w:t>ArrayIdentifierRef</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PortRaiseOp" w:history="1">
        <w:r w:rsidR="005C041E" w:rsidRPr="00FE0EBA">
          <w:rPr>
            <w:rStyle w:val="Hyperlink"/>
            <w:noProof w:val="0"/>
          </w:rPr>
          <w:t>PortRaiseOp</w:t>
        </w:r>
      </w:hyperlink>
      <w:r w:rsidR="005C041E" w:rsidRPr="00FE0EBA">
        <w:rPr>
          <w:noProof w:val="0"/>
        </w:rPr>
        <w:t xml:space="preserve"> </w:t>
      </w:r>
    </w:p>
    <w:p w14:paraId="035EAB85" w14:textId="0413DE0E"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37" w:name="TPortRaiseOp"/>
      <w:r w:rsidR="005C041E" w:rsidRPr="00FE0EBA">
        <w:rPr>
          <w:noProof w:val="0"/>
        </w:rPr>
        <w:t>PortRaiseOp</w:t>
      </w:r>
      <w:bookmarkEnd w:id="737"/>
      <w:r w:rsidR="005C041E" w:rsidRPr="00FE0EBA">
        <w:rPr>
          <w:noProof w:val="0"/>
        </w:rPr>
        <w:t xml:space="preserve"> ::= </w:t>
      </w:r>
      <w:hyperlink w:anchor="TRaiseKeyword" w:history="1">
        <w:r w:rsidR="005C041E" w:rsidRPr="00FE0EBA">
          <w:rPr>
            <w:rStyle w:val="Hyperlink"/>
            <w:noProof w:val="0"/>
          </w:rPr>
          <w:t>RaiseKeyword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ignature" w:history="1">
        <w:r w:rsidR="005C041E" w:rsidRPr="00FE0EBA">
          <w:rPr>
            <w:rStyle w:val="Hyperlink"/>
            <w:noProof w:val="0"/>
          </w:rPr>
          <w:t>Signature</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27098B" w:rsidRPr="00FE0EBA">
        <w:rPr>
          <w:noProof w:val="0"/>
        </w:rPr>
        <w:fldChar w:fldCharType="begin" w:fldLock="1"/>
      </w:r>
      <w:r w:rsidR="0027098B" w:rsidRPr="00FE0EBA">
        <w:rPr>
          <w:noProof w:val="0"/>
        </w:rPr>
        <w:instrText xml:space="preserve"> REF TTemplateInstance \h </w:instrText>
      </w:r>
      <w:r w:rsidR="00D32CC7" w:rsidRPr="00FE0EBA">
        <w:rPr>
          <w:noProof w:val="0"/>
        </w:rPr>
        <w:instrText xml:space="preserve"> \* MERGEFORMAT </w:instrText>
      </w:r>
      <w:r w:rsidR="0027098B" w:rsidRPr="00FE0EBA">
        <w:rPr>
          <w:noProof w:val="0"/>
        </w:rPr>
      </w:r>
      <w:r w:rsidR="0027098B" w:rsidRPr="00FE0EBA">
        <w:rPr>
          <w:noProof w:val="0"/>
        </w:rPr>
        <w:fldChar w:fldCharType="separate"/>
      </w:r>
      <w:r w:rsidR="00112C86" w:rsidRPr="00FE0EBA">
        <w:rPr>
          <w:noProof w:val="0"/>
        </w:rPr>
        <w:t>TemplateInstance</w:t>
      </w:r>
      <w:r w:rsidR="0027098B" w:rsidRPr="00FE0EBA">
        <w:rPr>
          <w:noProof w:val="0"/>
        </w:rPr>
        <w:fldChar w:fldCharType="end"/>
      </w:r>
      <w:r w:rsidR="0027098B"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61E6C1EA" w14:textId="77777777" w:rsidR="005C041E" w:rsidRPr="00FE0EBA" w:rsidRDefault="005C041E" w:rsidP="00D32CC7">
      <w:pPr>
        <w:pStyle w:val="PL"/>
        <w:keepLines/>
        <w:rPr>
          <w:noProof w:val="0"/>
        </w:rPr>
      </w:pPr>
      <w:r w:rsidRPr="00FE0EBA">
        <w:rPr>
          <w:noProof w:val="0"/>
        </w:rPr>
        <w:t xml:space="preserve">                     [</w:t>
      </w:r>
      <w:hyperlink w:anchor="TToClause" w:history="1">
        <w:r w:rsidRPr="00FE0EBA">
          <w:rPr>
            <w:rStyle w:val="Hyperlink"/>
            <w:noProof w:val="0"/>
          </w:rPr>
          <w:t>ToClause</w:t>
        </w:r>
      </w:hyperlink>
      <w:r w:rsidRPr="00FE0EBA">
        <w:rPr>
          <w:noProof w:val="0"/>
        </w:rPr>
        <w:t xml:space="preserve">] </w:t>
      </w:r>
    </w:p>
    <w:p w14:paraId="6CAA1B7A" w14:textId="37CBB5A3"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38" w:name="TRaiseKeyword"/>
      <w:r w:rsidR="005C041E" w:rsidRPr="00FE0EBA">
        <w:rPr>
          <w:noProof w:val="0"/>
        </w:rPr>
        <w:t>RaiseKeyword</w:t>
      </w:r>
      <w:bookmarkEnd w:id="738"/>
      <w:r w:rsidR="005C041E" w:rsidRPr="00FE0EBA">
        <w:rPr>
          <w:noProof w:val="0"/>
        </w:rPr>
        <w:t xml:space="preserve"> ::= </w:t>
      </w:r>
      <w:r w:rsidR="005B4AA7" w:rsidRPr="00FE0EBA">
        <w:rPr>
          <w:noProof w:val="0"/>
        </w:rPr>
        <w:t>"</w:t>
      </w:r>
      <w:r w:rsidR="005C041E" w:rsidRPr="00FE0EBA">
        <w:rPr>
          <w:noProof w:val="0"/>
        </w:rPr>
        <w:t>raise</w:t>
      </w:r>
      <w:r w:rsidR="005B4AA7" w:rsidRPr="00FE0EBA">
        <w:rPr>
          <w:noProof w:val="0"/>
        </w:rPr>
        <w:t>"</w:t>
      </w:r>
      <w:r w:rsidR="005C041E" w:rsidRPr="00FE0EBA">
        <w:rPr>
          <w:noProof w:val="0"/>
        </w:rPr>
        <w:t xml:space="preserve"> </w:t>
      </w:r>
    </w:p>
    <w:p w14:paraId="54ECFF9F" w14:textId="77777777"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39" w:name="TReceiveStatement"/>
      <w:r w:rsidR="005C041E" w:rsidRPr="00FE0EBA">
        <w:rPr>
          <w:noProof w:val="0"/>
        </w:rPr>
        <w:t>ReceiveStatement</w:t>
      </w:r>
      <w:bookmarkEnd w:id="739"/>
      <w:r w:rsidR="005C041E" w:rsidRPr="00FE0EBA">
        <w:rPr>
          <w:noProof w:val="0"/>
        </w:rPr>
        <w:t xml:space="preserve"> ::= </w:t>
      </w:r>
      <w:hyperlink w:anchor="TPortOrAny" w:history="1">
        <w:r w:rsidR="005C041E" w:rsidRPr="00FE0EBA">
          <w:rPr>
            <w:rStyle w:val="Hyperlink"/>
            <w:noProof w:val="0"/>
          </w:rPr>
          <w:t>PortOrAny</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PortReceiveOp" w:history="1">
        <w:r w:rsidR="005C041E" w:rsidRPr="00FE0EBA">
          <w:rPr>
            <w:rStyle w:val="Hyperlink"/>
            <w:noProof w:val="0"/>
          </w:rPr>
          <w:t>PortReceiveOp</w:t>
        </w:r>
      </w:hyperlink>
      <w:r w:rsidR="005C041E" w:rsidRPr="00FE0EBA">
        <w:rPr>
          <w:noProof w:val="0"/>
        </w:rPr>
        <w:t xml:space="preserve"> </w:t>
      </w:r>
    </w:p>
    <w:p w14:paraId="23174A9C" w14:textId="77777777"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40" w:name="TPortOrAny"/>
      <w:r w:rsidR="005C041E" w:rsidRPr="00FE0EBA">
        <w:rPr>
          <w:noProof w:val="0"/>
        </w:rPr>
        <w:t>PortOrAny</w:t>
      </w:r>
      <w:bookmarkEnd w:id="740"/>
      <w:r w:rsidR="005C041E" w:rsidRPr="00FE0EBA">
        <w:rPr>
          <w:noProof w:val="0"/>
        </w:rPr>
        <w:t xml:space="preserve"> ::= </w:t>
      </w:r>
      <w:hyperlink w:anchor="TArrayIdentifierRef" w:history="1">
        <w:r w:rsidR="005C041E" w:rsidRPr="00FE0EBA">
          <w:rPr>
            <w:rStyle w:val="Hyperlink"/>
            <w:noProof w:val="0"/>
          </w:rPr>
          <w:t>ArrayIdentifierRef</w:t>
        </w:r>
      </w:hyperlink>
      <w:r w:rsidR="005C041E" w:rsidRPr="00FE0EBA">
        <w:rPr>
          <w:noProof w:val="0"/>
        </w:rPr>
        <w:t xml:space="preserve"> | (</w:t>
      </w:r>
      <w:hyperlink w:anchor="TAnyKeyword" w:history="1">
        <w:r w:rsidR="005C041E" w:rsidRPr="00FE0EBA">
          <w:rPr>
            <w:rStyle w:val="Hyperlink"/>
            <w:noProof w:val="0"/>
          </w:rPr>
          <w:t>AnyKeyword</w:t>
        </w:r>
      </w:hyperlink>
      <w:r w:rsidR="005C041E" w:rsidRPr="00FE0EBA">
        <w:rPr>
          <w:noProof w:val="0"/>
        </w:rPr>
        <w:t xml:space="preserve"> (</w:t>
      </w:r>
      <w:hyperlink w:anchor="TPortKeyword" w:history="1">
        <w:r w:rsidR="005C041E" w:rsidRPr="00FE0EBA">
          <w:rPr>
            <w:rStyle w:val="Hyperlink"/>
            <w:noProof w:val="0"/>
          </w:rPr>
          <w:t>PortKeyword</w:t>
        </w:r>
      </w:hyperlink>
      <w:r w:rsidR="005C041E" w:rsidRPr="00FE0EBA">
        <w:rPr>
          <w:noProof w:val="0"/>
        </w:rPr>
        <w:t xml:space="preserve"> | </w:t>
      </w:r>
      <w:hyperlink w:anchor="TFromKeyword" w:history="1">
        <w:r w:rsidR="005C041E" w:rsidRPr="00FE0EBA">
          <w:rPr>
            <w:rStyle w:val="Hyperlink"/>
            <w:noProof w:val="0"/>
          </w:rPr>
          <w:t>FromKeyword</w:t>
        </w:r>
      </w:hyperlink>
      <w:r w:rsidR="005C041E" w:rsidRPr="00FE0EBA">
        <w:rPr>
          <w:noProof w:val="0"/>
        </w:rPr>
        <w:t xml:space="preserve">   </w:t>
      </w:r>
    </w:p>
    <w:p w14:paraId="4F95FFF6" w14:textId="77777777" w:rsidR="005C041E" w:rsidRPr="00FE0EBA" w:rsidRDefault="005C041E" w:rsidP="00D32CC7">
      <w:pPr>
        <w:pStyle w:val="PL"/>
        <w:keepLines/>
        <w:rPr>
          <w:noProof w:val="0"/>
        </w:rPr>
      </w:pPr>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p>
    <w:p w14:paraId="48897089" w14:textId="093A8140"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41" w:name="TPortReceiveOp"/>
      <w:r w:rsidR="005C041E" w:rsidRPr="00FE0EBA">
        <w:rPr>
          <w:noProof w:val="0"/>
        </w:rPr>
        <w:t>PortReceiveOp</w:t>
      </w:r>
      <w:bookmarkEnd w:id="741"/>
      <w:r w:rsidR="005C041E" w:rsidRPr="00FE0EBA">
        <w:rPr>
          <w:noProof w:val="0"/>
        </w:rPr>
        <w:t xml:space="preserve"> ::= </w:t>
      </w:r>
      <w:hyperlink w:anchor="TReceiveOpKeyword" w:history="1">
        <w:r w:rsidR="005C041E" w:rsidRPr="00FE0EBA">
          <w:rPr>
            <w:rStyle w:val="Hyperlink"/>
            <w:noProof w:val="0"/>
          </w:rPr>
          <w:t>ReceiveOpKeyword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27098B" w:rsidRPr="00FE0EBA">
        <w:rPr>
          <w:noProof w:val="0"/>
        </w:rPr>
        <w:t xml:space="preserve"> </w:t>
      </w:r>
      <w:r w:rsidR="0027098B" w:rsidRPr="00FE0EBA">
        <w:rPr>
          <w:noProof w:val="0"/>
        </w:rPr>
        <w:fldChar w:fldCharType="begin" w:fldLock="1"/>
      </w:r>
      <w:r w:rsidR="0027098B" w:rsidRPr="00FE0EBA">
        <w:rPr>
          <w:noProof w:val="0"/>
        </w:rPr>
        <w:instrText xml:space="preserve"> REF TTemplateInstance \h </w:instrText>
      </w:r>
      <w:r w:rsidR="00D32CC7" w:rsidRPr="00FE0EBA">
        <w:rPr>
          <w:noProof w:val="0"/>
        </w:rPr>
        <w:instrText xml:space="preserve"> \* MERGEFORMAT </w:instrText>
      </w:r>
      <w:r w:rsidR="0027098B" w:rsidRPr="00FE0EBA">
        <w:rPr>
          <w:noProof w:val="0"/>
        </w:rPr>
      </w:r>
      <w:r w:rsidR="0027098B" w:rsidRPr="00FE0EBA">
        <w:rPr>
          <w:noProof w:val="0"/>
        </w:rPr>
        <w:fldChar w:fldCharType="separate"/>
      </w:r>
      <w:r w:rsidR="00112C86" w:rsidRPr="00FE0EBA">
        <w:rPr>
          <w:noProof w:val="0"/>
        </w:rPr>
        <w:t>TemplateInstance</w:t>
      </w:r>
      <w:r w:rsidR="0027098B" w:rsidRPr="00FE0EBA">
        <w:rPr>
          <w:noProof w:val="0"/>
        </w:rPr>
        <w:fldChar w:fldCharType="end"/>
      </w:r>
      <w:r w:rsidR="0027098B"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w:t>
      </w:r>
      <w:hyperlink w:anchor="TFromClause" w:history="1">
        <w:r w:rsidR="005C041E" w:rsidRPr="00FE0EBA">
          <w:rPr>
            <w:rStyle w:val="Hyperlink"/>
            <w:noProof w:val="0"/>
          </w:rPr>
          <w:t>FromClause</w:t>
        </w:r>
      </w:hyperlink>
      <w:r w:rsidR="005C041E" w:rsidRPr="00FE0EBA">
        <w:rPr>
          <w:noProof w:val="0"/>
        </w:rPr>
        <w:t xml:space="preserve">]   </w:t>
      </w:r>
    </w:p>
    <w:p w14:paraId="5BAF0E63" w14:textId="77777777" w:rsidR="005C041E" w:rsidRPr="00FE0EBA" w:rsidRDefault="005C041E" w:rsidP="00D32CC7">
      <w:pPr>
        <w:pStyle w:val="PL"/>
        <w:keepLines/>
        <w:rPr>
          <w:noProof w:val="0"/>
        </w:rPr>
      </w:pPr>
      <w:r w:rsidRPr="00FE0EBA">
        <w:rPr>
          <w:noProof w:val="0"/>
        </w:rPr>
        <w:t xml:space="preserve">                       [</w:t>
      </w:r>
      <w:hyperlink w:anchor="TPortRedirect" w:history="1">
        <w:r w:rsidRPr="00FE0EBA">
          <w:rPr>
            <w:rStyle w:val="Hyperlink"/>
            <w:noProof w:val="0"/>
          </w:rPr>
          <w:t>PortRedirect</w:t>
        </w:r>
      </w:hyperlink>
      <w:r w:rsidRPr="00FE0EBA">
        <w:rPr>
          <w:noProof w:val="0"/>
        </w:rPr>
        <w:t xml:space="preserve">] </w:t>
      </w:r>
    </w:p>
    <w:p w14:paraId="65C7C4E7" w14:textId="3D22F2C0"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42" w:name="TReceiveOpKeyword"/>
      <w:r w:rsidR="005C041E" w:rsidRPr="00FE0EBA">
        <w:rPr>
          <w:noProof w:val="0"/>
        </w:rPr>
        <w:t>ReceiveOpKeyword</w:t>
      </w:r>
      <w:bookmarkEnd w:id="742"/>
      <w:r w:rsidR="005C041E" w:rsidRPr="00FE0EBA">
        <w:rPr>
          <w:noProof w:val="0"/>
        </w:rPr>
        <w:t xml:space="preserve"> ::= </w:t>
      </w:r>
      <w:r w:rsidR="005B4AA7" w:rsidRPr="00FE0EBA">
        <w:rPr>
          <w:noProof w:val="0"/>
        </w:rPr>
        <w:t>"</w:t>
      </w:r>
      <w:r w:rsidR="005C041E" w:rsidRPr="00FE0EBA">
        <w:rPr>
          <w:noProof w:val="0"/>
        </w:rPr>
        <w:t>receive</w:t>
      </w:r>
      <w:r w:rsidR="005B4AA7" w:rsidRPr="00FE0EBA">
        <w:rPr>
          <w:noProof w:val="0"/>
        </w:rPr>
        <w:t>"</w:t>
      </w:r>
      <w:r w:rsidR="005C041E" w:rsidRPr="00FE0EBA">
        <w:rPr>
          <w:noProof w:val="0"/>
        </w:rPr>
        <w:t xml:space="preserve"> </w:t>
      </w:r>
    </w:p>
    <w:p w14:paraId="3BD9C30F" w14:textId="247D36A3"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43" w:name="TFromClause"/>
      <w:r w:rsidR="005C041E" w:rsidRPr="00FE0EBA">
        <w:rPr>
          <w:noProof w:val="0"/>
        </w:rPr>
        <w:t>FromClause</w:t>
      </w:r>
      <w:bookmarkEnd w:id="743"/>
      <w:r w:rsidR="005C041E" w:rsidRPr="00FE0EBA">
        <w:rPr>
          <w:noProof w:val="0"/>
        </w:rPr>
        <w:t xml:space="preserve"> ::= </w:t>
      </w:r>
      <w:hyperlink w:anchor="TFromKeyword" w:history="1">
        <w:r w:rsidR="005C041E" w:rsidRPr="00FE0EBA">
          <w:rPr>
            <w:rStyle w:val="Hyperlink"/>
            <w:noProof w:val="0"/>
          </w:rPr>
          <w:t>FromKeyword</w:t>
        </w:r>
      </w:hyperlink>
      <w:r w:rsidR="005C041E" w:rsidRPr="00FE0EBA">
        <w:rPr>
          <w:noProof w:val="0"/>
        </w:rPr>
        <w:t xml:space="preserve"> (</w:t>
      </w:r>
      <w:r w:rsidR="0027098B" w:rsidRPr="00FE0EBA">
        <w:rPr>
          <w:noProof w:val="0"/>
        </w:rPr>
        <w:fldChar w:fldCharType="begin" w:fldLock="1"/>
      </w:r>
      <w:r w:rsidR="0027098B" w:rsidRPr="00FE0EBA">
        <w:rPr>
          <w:noProof w:val="0"/>
        </w:rPr>
        <w:instrText xml:space="preserve"> REF TTemplateInstance \h </w:instrText>
      </w:r>
      <w:r w:rsidR="00D32CC7" w:rsidRPr="00FE0EBA">
        <w:rPr>
          <w:noProof w:val="0"/>
        </w:rPr>
        <w:instrText xml:space="preserve"> \* MERGEFORMAT </w:instrText>
      </w:r>
      <w:r w:rsidR="0027098B" w:rsidRPr="00FE0EBA">
        <w:rPr>
          <w:noProof w:val="0"/>
        </w:rPr>
      </w:r>
      <w:r w:rsidR="0027098B" w:rsidRPr="00FE0EBA">
        <w:rPr>
          <w:noProof w:val="0"/>
        </w:rPr>
        <w:fldChar w:fldCharType="separate"/>
      </w:r>
      <w:r w:rsidR="00112C86" w:rsidRPr="00FE0EBA">
        <w:rPr>
          <w:noProof w:val="0"/>
        </w:rPr>
        <w:t>TemplateInstance</w:t>
      </w:r>
      <w:r w:rsidR="0027098B" w:rsidRPr="00FE0EBA">
        <w:rPr>
          <w:noProof w:val="0"/>
        </w:rPr>
        <w:fldChar w:fldCharType="end"/>
      </w:r>
      <w:r w:rsidR="0027098B" w:rsidRPr="00FE0EBA">
        <w:rPr>
          <w:noProof w:val="0"/>
        </w:rPr>
        <w:t xml:space="preserve"> </w:t>
      </w:r>
      <w:r w:rsidR="005C041E" w:rsidRPr="00FE0EBA">
        <w:rPr>
          <w:noProof w:val="0"/>
        </w:rPr>
        <w:t xml:space="preserve">| </w:t>
      </w:r>
    </w:p>
    <w:p w14:paraId="2C1CFAEE" w14:textId="77777777" w:rsidR="005C041E" w:rsidRPr="00FE0EBA" w:rsidRDefault="005C041E" w:rsidP="00D32CC7">
      <w:pPr>
        <w:pStyle w:val="PL"/>
        <w:keepLines/>
        <w:rPr>
          <w:noProof w:val="0"/>
        </w:rPr>
      </w:pPr>
      <w:r w:rsidRPr="00FE0EBA">
        <w:rPr>
          <w:noProof w:val="0"/>
        </w:rPr>
        <w:t xml:space="preserve">                                 </w:t>
      </w:r>
      <w:hyperlink w:anchor="TAddressRefList" w:history="1">
        <w:r w:rsidRPr="00FE0EBA">
          <w:rPr>
            <w:rStyle w:val="Hyperlink"/>
            <w:noProof w:val="0"/>
          </w:rPr>
          <w:t>AddressRefList</w:t>
        </w:r>
      </w:hyperlink>
      <w:r w:rsidRPr="00FE0EBA">
        <w:rPr>
          <w:noProof w:val="0"/>
        </w:rPr>
        <w:t xml:space="preserve"> | </w:t>
      </w:r>
    </w:p>
    <w:p w14:paraId="6ED34630" w14:textId="77777777" w:rsidR="005C041E" w:rsidRPr="00FE0EBA" w:rsidRDefault="005C041E" w:rsidP="00D32CC7">
      <w:pPr>
        <w:pStyle w:val="PL"/>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p>
    <w:p w14:paraId="3A389573" w14:textId="77777777" w:rsidR="005C041E" w:rsidRPr="00FE0EBA" w:rsidRDefault="005C041E" w:rsidP="00D32CC7">
      <w:pPr>
        <w:pStyle w:val="PL"/>
        <w:keepLines/>
        <w:rPr>
          <w:noProof w:val="0"/>
        </w:rPr>
      </w:pPr>
      <w:r w:rsidRPr="00FE0EBA">
        <w:rPr>
          <w:noProof w:val="0"/>
        </w:rPr>
        <w:t xml:space="preserve">                                ) </w:t>
      </w:r>
    </w:p>
    <w:p w14:paraId="27CA39EA" w14:textId="6F61D38C"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44" w:name="TFromKeyword"/>
      <w:r w:rsidR="005C041E" w:rsidRPr="00FE0EBA">
        <w:rPr>
          <w:noProof w:val="0"/>
        </w:rPr>
        <w:t>FromKeyword</w:t>
      </w:r>
      <w:bookmarkEnd w:id="744"/>
      <w:r w:rsidR="005C041E" w:rsidRPr="00FE0EBA">
        <w:rPr>
          <w:noProof w:val="0"/>
        </w:rPr>
        <w:t xml:space="preserve"> ::= </w:t>
      </w:r>
      <w:r w:rsidR="005B4AA7" w:rsidRPr="00FE0EBA">
        <w:rPr>
          <w:noProof w:val="0"/>
        </w:rPr>
        <w:t>"</w:t>
      </w:r>
      <w:r w:rsidR="005C041E" w:rsidRPr="00FE0EBA">
        <w:rPr>
          <w:noProof w:val="0"/>
        </w:rPr>
        <w:t>from</w:t>
      </w:r>
      <w:r w:rsidR="005B4AA7" w:rsidRPr="00FE0EBA">
        <w:rPr>
          <w:noProof w:val="0"/>
        </w:rPr>
        <w:t>"</w:t>
      </w:r>
      <w:r w:rsidR="005C041E" w:rsidRPr="00FE0EBA">
        <w:rPr>
          <w:noProof w:val="0"/>
        </w:rPr>
        <w:t xml:space="preserve"> </w:t>
      </w:r>
    </w:p>
    <w:p w14:paraId="141C9762" w14:textId="77777777"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45" w:name="TPortRedirect"/>
      <w:r w:rsidR="005C041E" w:rsidRPr="00FE0EBA">
        <w:rPr>
          <w:noProof w:val="0"/>
        </w:rPr>
        <w:t>PortRedirect</w:t>
      </w:r>
      <w:bookmarkEnd w:id="745"/>
      <w:r w:rsidR="005C041E" w:rsidRPr="00FE0EBA">
        <w:rPr>
          <w:noProof w:val="0"/>
        </w:rPr>
        <w:t xml:space="preserve"> ::= </w:t>
      </w:r>
      <w:hyperlink w:anchor="TPortRedirectSymbol" w:history="1">
        <w:r w:rsidR="005C041E" w:rsidRPr="00FE0EBA">
          <w:rPr>
            <w:rStyle w:val="Hyperlink"/>
            <w:noProof w:val="0"/>
          </w:rPr>
          <w:t>PortRedirectSymbol</w:t>
        </w:r>
      </w:hyperlink>
      <w:r w:rsidR="005C041E" w:rsidRPr="00FE0EBA">
        <w:rPr>
          <w:noProof w:val="0"/>
        </w:rPr>
        <w:t xml:space="preserve"> ((</w:t>
      </w:r>
      <w:hyperlink w:anchor="TValueSpec" w:history="1">
        <w:r w:rsidR="005C041E" w:rsidRPr="00FE0EBA">
          <w:rPr>
            <w:rStyle w:val="Hyperlink"/>
            <w:noProof w:val="0"/>
          </w:rPr>
          <w:t>ValueSpec</w:t>
        </w:r>
      </w:hyperlink>
      <w:r w:rsidR="005C041E" w:rsidRPr="00FE0EBA">
        <w:rPr>
          <w:noProof w:val="0"/>
        </w:rPr>
        <w:t xml:space="preserve"> [</w:t>
      </w:r>
      <w:hyperlink w:anchor="TSenderSpec" w:history="1">
        <w:r w:rsidR="005C041E" w:rsidRPr="00FE0EBA">
          <w:rPr>
            <w:rStyle w:val="Hyperlink"/>
            <w:noProof w:val="0"/>
          </w:rPr>
          <w:t>SenderSpec</w:t>
        </w:r>
      </w:hyperlink>
      <w:r w:rsidR="005C041E" w:rsidRPr="00FE0EBA">
        <w:rPr>
          <w:noProof w:val="0"/>
        </w:rPr>
        <w:t>] [</w:t>
      </w:r>
      <w:hyperlink w:anchor="TIndexSpec" w:history="1">
        <w:r w:rsidR="005C041E" w:rsidRPr="00FE0EBA">
          <w:rPr>
            <w:rStyle w:val="Hyperlink"/>
            <w:noProof w:val="0"/>
          </w:rPr>
          <w:t>IndexSpec</w:t>
        </w:r>
      </w:hyperlink>
      <w:r w:rsidR="005C041E" w:rsidRPr="00FE0EBA">
        <w:rPr>
          <w:noProof w:val="0"/>
        </w:rPr>
        <w:t xml:space="preserve">]) | </w:t>
      </w:r>
    </w:p>
    <w:p w14:paraId="27E8481F" w14:textId="77777777" w:rsidR="005C041E" w:rsidRPr="00FE0EBA" w:rsidRDefault="005C041E" w:rsidP="00D32CC7">
      <w:pPr>
        <w:pStyle w:val="PL"/>
        <w:keepLines/>
        <w:rPr>
          <w:noProof w:val="0"/>
        </w:rPr>
      </w:pPr>
      <w:r w:rsidRPr="00FE0EBA">
        <w:rPr>
          <w:noProof w:val="0"/>
        </w:rPr>
        <w:t xml:space="preserve">                                         (</w:t>
      </w:r>
      <w:hyperlink w:anchor="TSenderSpec" w:history="1">
        <w:r w:rsidRPr="00FE0EBA">
          <w:rPr>
            <w:rStyle w:val="Hyperlink"/>
            <w:noProof w:val="0"/>
          </w:rPr>
          <w:t>SenderSpec</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14:paraId="1523859C" w14:textId="77777777" w:rsidR="005C041E" w:rsidRPr="00FE0EBA" w:rsidRDefault="005C041E" w:rsidP="00D32CC7">
      <w:pPr>
        <w:pStyle w:val="PL"/>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14:paraId="0EC97BEE" w14:textId="77777777" w:rsidR="005C041E" w:rsidRPr="00FE0EBA" w:rsidRDefault="005C041E" w:rsidP="00D32CC7">
      <w:pPr>
        <w:pStyle w:val="PL"/>
        <w:keepLines/>
        <w:rPr>
          <w:noProof w:val="0"/>
        </w:rPr>
      </w:pPr>
      <w:r w:rsidRPr="00FE0EBA">
        <w:rPr>
          <w:noProof w:val="0"/>
        </w:rPr>
        <w:t xml:space="preserve">                                         ) </w:t>
      </w:r>
    </w:p>
    <w:p w14:paraId="62A40D29" w14:textId="47A5DE98"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46" w:name="TPortRedirectSymbol"/>
      <w:r w:rsidR="005C041E" w:rsidRPr="00FE0EBA">
        <w:rPr>
          <w:noProof w:val="0"/>
        </w:rPr>
        <w:t>PortRedirectSymbol</w:t>
      </w:r>
      <w:bookmarkEnd w:id="746"/>
      <w:r w:rsidR="005C041E" w:rsidRPr="00FE0EBA">
        <w:rPr>
          <w:noProof w:val="0"/>
        </w:rPr>
        <w:t xml:space="preserve"> ::= </w:t>
      </w:r>
      <w:r w:rsidR="005B4AA7" w:rsidRPr="00FE0EBA">
        <w:rPr>
          <w:noProof w:val="0"/>
        </w:rPr>
        <w:t>"</w:t>
      </w:r>
      <w:r w:rsidR="005C041E" w:rsidRPr="00FE0EBA">
        <w:rPr>
          <w:noProof w:val="0"/>
        </w:rPr>
        <w:t>-&gt;</w:t>
      </w:r>
      <w:r w:rsidR="005B4AA7" w:rsidRPr="00FE0EBA">
        <w:rPr>
          <w:noProof w:val="0"/>
        </w:rPr>
        <w:t>"</w:t>
      </w:r>
      <w:r w:rsidR="005C041E" w:rsidRPr="00FE0EBA">
        <w:rPr>
          <w:noProof w:val="0"/>
        </w:rPr>
        <w:t xml:space="preserve"> </w:t>
      </w:r>
    </w:p>
    <w:p w14:paraId="4A99C479" w14:textId="1CDB0409"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47" w:name="TValueSpec"/>
      <w:r w:rsidR="005C041E" w:rsidRPr="00FE0EBA">
        <w:rPr>
          <w:noProof w:val="0"/>
        </w:rPr>
        <w:t>ValueSpec</w:t>
      </w:r>
      <w:bookmarkEnd w:id="747"/>
      <w:r w:rsidR="005C041E" w:rsidRPr="00FE0EBA">
        <w:rPr>
          <w:noProof w:val="0"/>
        </w:rPr>
        <w:t xml:space="preserve"> ::= </w:t>
      </w:r>
      <w:hyperlink w:anchor="TValueKeyword" w:history="1">
        <w:r w:rsidR="005C041E" w:rsidRPr="00FE0EBA">
          <w:rPr>
            <w:rStyle w:val="Hyperlink"/>
            <w:noProof w:val="0"/>
          </w:rPr>
          <w:t>ValueKeyword</w:t>
        </w:r>
      </w:hyperlink>
      <w:r w:rsidR="005C041E" w:rsidRPr="00FE0EBA">
        <w:rPr>
          <w:noProof w:val="0"/>
        </w:rPr>
        <w:t xml:space="preserve"> (</w:t>
      </w:r>
      <w:hyperlink w:anchor="TVariableRef" w:history="1">
        <w:r w:rsidR="005C041E" w:rsidRPr="00FE0EBA">
          <w:rPr>
            <w:rStyle w:val="Hyperlink"/>
            <w:noProof w:val="0"/>
          </w:rPr>
          <w:t>VariableRef</w:t>
        </w:r>
      </w:hyperlink>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ingleValueSpec" w:history="1">
        <w:r w:rsidR="005C041E" w:rsidRPr="00FE0EBA">
          <w:rPr>
            <w:rStyle w:val="Hyperlink"/>
            <w:noProof w:val="0"/>
          </w:rPr>
          <w:t>SingleValueSpec</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ingleValueSpec" w:history="1">
        <w:r w:rsidR="005C041E" w:rsidRPr="00FE0EBA">
          <w:rPr>
            <w:rStyle w:val="Hyperlink"/>
            <w:noProof w:val="0"/>
          </w:rPr>
          <w:t>SingleValueSpec</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081322FD" w14:textId="5404B4B7"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48" w:name="TSingleValueSpec"/>
      <w:r w:rsidR="005C041E" w:rsidRPr="00FE0EBA">
        <w:rPr>
          <w:noProof w:val="0"/>
        </w:rPr>
        <w:t>SingleValueSpec</w:t>
      </w:r>
      <w:bookmarkEnd w:id="748"/>
      <w:r w:rsidR="005C041E" w:rsidRPr="00FE0EBA">
        <w:rPr>
          <w:noProof w:val="0"/>
        </w:rPr>
        <w:t xml:space="preserve"> ::= </w:t>
      </w:r>
      <w:hyperlink w:anchor="TVariableRef" w:history="1">
        <w:r w:rsidR="005C041E" w:rsidRPr="00FE0EBA">
          <w:rPr>
            <w:rStyle w:val="Hyperlink"/>
            <w:noProof w:val="0"/>
          </w:rPr>
          <w:t>VariableRef</w:t>
        </w:r>
      </w:hyperlink>
      <w:r w:rsidR="005C041E" w:rsidRPr="00FE0EBA">
        <w:rPr>
          <w:noProof w:val="0"/>
        </w:rPr>
        <w:t xml:space="preserve"> [</w:t>
      </w:r>
      <w:hyperlink w:anchor="TAssignmentChar" w:history="1">
        <w:r w:rsidR="005C041E" w:rsidRPr="00FE0EBA">
          <w:rPr>
            <w:rStyle w:val="Hyperlink"/>
            <w:noProof w:val="0"/>
          </w:rPr>
          <w:t>AssignmentChar</w:t>
        </w:r>
      </w:hyperlink>
      <w:r w:rsidR="005C041E" w:rsidRPr="00FE0EBA">
        <w:rPr>
          <w:noProof w:val="0"/>
        </w:rPr>
        <w:t xml:space="preserve"> </w:t>
      </w:r>
      <w:r w:rsidR="004B2FDB" w:rsidRPr="00FE0EBA">
        <w:rPr>
          <w:noProof w:val="0"/>
        </w:rPr>
        <w:t>[ DecodedModifier [</w:t>
      </w:r>
      <w:r w:rsidR="005B4AA7" w:rsidRPr="00FE0EBA">
        <w:rPr>
          <w:noProof w:val="0"/>
        </w:rPr>
        <w:t>"</w:t>
      </w:r>
      <w:r w:rsidR="004B2FDB" w:rsidRPr="00FE0EBA">
        <w:rPr>
          <w:noProof w:val="0"/>
        </w:rPr>
        <w:t>(</w:t>
      </w:r>
      <w:r w:rsidR="005B4AA7" w:rsidRPr="00FE0EBA">
        <w:rPr>
          <w:noProof w:val="0"/>
        </w:rPr>
        <w:t>"</w:t>
      </w:r>
      <w:r w:rsidR="004B2FDB" w:rsidRPr="00FE0EBA">
        <w:rPr>
          <w:noProof w:val="0"/>
        </w:rPr>
        <w:t xml:space="preserve"> Expression] </w:t>
      </w:r>
      <w:r w:rsidR="005B4AA7" w:rsidRPr="00FE0EBA">
        <w:rPr>
          <w:noProof w:val="0"/>
        </w:rPr>
        <w:t>"</w:t>
      </w:r>
      <w:r w:rsidR="004B2FDB" w:rsidRPr="00FE0EBA">
        <w:rPr>
          <w:noProof w:val="0"/>
        </w:rPr>
        <w:t>)</w:t>
      </w:r>
      <w:r w:rsidR="005B4AA7" w:rsidRPr="00FE0EBA">
        <w:rPr>
          <w:noProof w:val="0"/>
        </w:rPr>
        <w:t>"</w:t>
      </w:r>
      <w:r w:rsidR="004B2FDB" w:rsidRPr="00FE0EBA">
        <w:rPr>
          <w:noProof w:val="0"/>
        </w:rPr>
        <w:t>] ]</w:t>
      </w:r>
      <w:r w:rsidR="004B2FDB" w:rsidRPr="00FE0EBA">
        <w:rPr>
          <w:noProof w:val="0"/>
        </w:rPr>
        <w:br/>
        <w:t xml:space="preserve">                                                    </w:t>
      </w:r>
      <w:hyperlink w:anchor="TFieldReference" w:history="1">
        <w:r w:rsidR="005C041E" w:rsidRPr="00FE0EBA">
          <w:rPr>
            <w:rStyle w:val="Hyperlink"/>
            <w:noProof w:val="0"/>
          </w:rPr>
          <w:t>FieldReference</w:t>
        </w:r>
      </w:hyperlink>
      <w:r w:rsidR="005C041E" w:rsidRPr="00FE0EBA">
        <w:rPr>
          <w:noProof w:val="0"/>
        </w:rPr>
        <w:t xml:space="preserve"> </w:t>
      </w:r>
      <w:hyperlink w:anchor="TExtendedFieldReference" w:history="1">
        <w:r w:rsidR="005C041E" w:rsidRPr="00FE0EBA">
          <w:rPr>
            <w:rStyle w:val="Hyperlink"/>
            <w:noProof w:val="0"/>
          </w:rPr>
          <w:t>ExtendedFieldReference</w:t>
        </w:r>
      </w:hyperlink>
      <w:r w:rsidR="005C041E" w:rsidRPr="00FE0EBA">
        <w:rPr>
          <w:noProof w:val="0"/>
        </w:rPr>
        <w:t xml:space="preserve">] </w:t>
      </w:r>
      <w:r w:rsidR="005C041E" w:rsidRPr="00FE0EBA">
        <w:rPr>
          <w:noProof w:val="0"/>
        </w:rPr>
        <w:br/>
      </w:r>
      <w:r w:rsidR="005C041E" w:rsidRPr="00FE0EBA">
        <w:rPr>
          <w:noProof w:val="0"/>
        </w:rPr>
        <w:br/>
        <w:t xml:space="preserve">/*STATIC SEMANTICS – FieldReference shall not be ParRef and ExtendedFieldReference shall not be TypeDefIdentifier*/ </w:t>
      </w:r>
    </w:p>
    <w:p w14:paraId="6131ECE5" w14:textId="22AC2751"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49" w:name="TValueKeyword"/>
      <w:r w:rsidR="005C041E" w:rsidRPr="00FE0EBA">
        <w:rPr>
          <w:noProof w:val="0"/>
        </w:rPr>
        <w:t>ValueKeyword</w:t>
      </w:r>
      <w:bookmarkEnd w:id="749"/>
      <w:r w:rsidR="005C041E" w:rsidRPr="00FE0EBA">
        <w:rPr>
          <w:noProof w:val="0"/>
        </w:rPr>
        <w:t xml:space="preserve"> ::= </w:t>
      </w:r>
      <w:r w:rsidR="005B4AA7" w:rsidRPr="00FE0EBA">
        <w:rPr>
          <w:noProof w:val="0"/>
        </w:rPr>
        <w:t>"</w:t>
      </w:r>
      <w:r w:rsidR="005C041E" w:rsidRPr="00FE0EBA">
        <w:rPr>
          <w:noProof w:val="0"/>
        </w:rPr>
        <w:t>value</w:t>
      </w:r>
      <w:r w:rsidR="005B4AA7" w:rsidRPr="00FE0EBA">
        <w:rPr>
          <w:noProof w:val="0"/>
        </w:rPr>
        <w:t>"</w:t>
      </w:r>
      <w:r w:rsidR="005C041E" w:rsidRPr="00FE0EBA">
        <w:rPr>
          <w:noProof w:val="0"/>
        </w:rPr>
        <w:t xml:space="preserve"> </w:t>
      </w:r>
    </w:p>
    <w:p w14:paraId="5359F4BE" w14:textId="77777777"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50" w:name="TSenderSpec"/>
      <w:r w:rsidR="005C041E" w:rsidRPr="00FE0EBA">
        <w:rPr>
          <w:noProof w:val="0"/>
        </w:rPr>
        <w:t>SenderSpec</w:t>
      </w:r>
      <w:bookmarkEnd w:id="750"/>
      <w:r w:rsidR="005C041E" w:rsidRPr="00FE0EBA">
        <w:rPr>
          <w:noProof w:val="0"/>
        </w:rPr>
        <w:t xml:space="preserve"> ::= </w:t>
      </w:r>
      <w:hyperlink w:anchor="TSenderKeyword" w:history="1">
        <w:r w:rsidR="005C041E" w:rsidRPr="00FE0EBA">
          <w:rPr>
            <w:rStyle w:val="Hyperlink"/>
            <w:noProof w:val="0"/>
          </w:rPr>
          <w:t>SenderKeyword</w:t>
        </w:r>
      </w:hyperlink>
      <w:r w:rsidR="005C041E" w:rsidRPr="00FE0EBA">
        <w:rPr>
          <w:noProof w:val="0"/>
        </w:rPr>
        <w:t xml:space="preserve"> </w:t>
      </w:r>
      <w:hyperlink w:anchor="TVariableRef" w:history="1">
        <w:r w:rsidR="005C041E" w:rsidRPr="00FE0EBA">
          <w:rPr>
            <w:rStyle w:val="Hyperlink"/>
            <w:noProof w:val="0"/>
          </w:rPr>
          <w:t>VariableRef</w:t>
        </w:r>
      </w:hyperlink>
      <w:r w:rsidR="005C041E" w:rsidRPr="00FE0EBA">
        <w:rPr>
          <w:noProof w:val="0"/>
        </w:rPr>
        <w:t xml:space="preserve"> </w:t>
      </w:r>
    </w:p>
    <w:p w14:paraId="3D0EF7E9" w14:textId="6A39790E"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51" w:name="TSenderKeyword"/>
      <w:r w:rsidR="005C041E" w:rsidRPr="00FE0EBA">
        <w:rPr>
          <w:noProof w:val="0"/>
        </w:rPr>
        <w:t>SenderKeyword</w:t>
      </w:r>
      <w:bookmarkEnd w:id="751"/>
      <w:r w:rsidR="005C041E" w:rsidRPr="00FE0EBA">
        <w:rPr>
          <w:noProof w:val="0"/>
        </w:rPr>
        <w:t xml:space="preserve"> ::= </w:t>
      </w:r>
      <w:r w:rsidR="005B4AA7" w:rsidRPr="00FE0EBA">
        <w:rPr>
          <w:noProof w:val="0"/>
        </w:rPr>
        <w:t>"</w:t>
      </w:r>
      <w:r w:rsidR="005C041E" w:rsidRPr="00FE0EBA">
        <w:rPr>
          <w:noProof w:val="0"/>
        </w:rPr>
        <w:t>sender</w:t>
      </w:r>
      <w:r w:rsidR="005B4AA7" w:rsidRPr="00FE0EBA">
        <w:rPr>
          <w:noProof w:val="0"/>
        </w:rPr>
        <w:t>"</w:t>
      </w:r>
      <w:r w:rsidR="005C041E" w:rsidRPr="00FE0EBA">
        <w:rPr>
          <w:noProof w:val="0"/>
        </w:rPr>
        <w:t xml:space="preserve"> </w:t>
      </w:r>
    </w:p>
    <w:p w14:paraId="02498C27" w14:textId="77777777"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52" w:name="TTriggerStatement"/>
      <w:r w:rsidR="005C041E" w:rsidRPr="00FE0EBA">
        <w:rPr>
          <w:noProof w:val="0"/>
        </w:rPr>
        <w:t>TriggerStatement</w:t>
      </w:r>
      <w:bookmarkEnd w:id="752"/>
      <w:r w:rsidR="005C041E" w:rsidRPr="00FE0EBA">
        <w:rPr>
          <w:noProof w:val="0"/>
        </w:rPr>
        <w:t xml:space="preserve"> ::= </w:t>
      </w:r>
      <w:hyperlink w:anchor="TPortOrAny" w:history="1">
        <w:r w:rsidR="005C041E" w:rsidRPr="00FE0EBA">
          <w:rPr>
            <w:rStyle w:val="Hyperlink"/>
            <w:noProof w:val="0"/>
          </w:rPr>
          <w:t>PortOrAny</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PortTriggerOp" w:history="1">
        <w:r w:rsidR="005C041E" w:rsidRPr="00FE0EBA">
          <w:rPr>
            <w:rStyle w:val="Hyperlink"/>
            <w:noProof w:val="0"/>
          </w:rPr>
          <w:t>PortTriggerOp</w:t>
        </w:r>
      </w:hyperlink>
      <w:r w:rsidR="005C041E" w:rsidRPr="00FE0EBA">
        <w:rPr>
          <w:noProof w:val="0"/>
        </w:rPr>
        <w:t xml:space="preserve"> </w:t>
      </w:r>
    </w:p>
    <w:p w14:paraId="5A9253DD" w14:textId="72A5E281"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53" w:name="TPortTriggerOp"/>
      <w:r w:rsidR="005C041E" w:rsidRPr="00FE0EBA">
        <w:rPr>
          <w:noProof w:val="0"/>
        </w:rPr>
        <w:t>PortTriggerOp</w:t>
      </w:r>
      <w:bookmarkEnd w:id="753"/>
      <w:r w:rsidR="005C041E" w:rsidRPr="00FE0EBA">
        <w:rPr>
          <w:noProof w:val="0"/>
        </w:rPr>
        <w:t xml:space="preserve"> ::= </w:t>
      </w:r>
      <w:hyperlink w:anchor="TTriggerOpKeyword" w:history="1">
        <w:r w:rsidR="005C041E" w:rsidRPr="00FE0EBA">
          <w:rPr>
            <w:rStyle w:val="Hyperlink"/>
            <w:noProof w:val="0"/>
          </w:rPr>
          <w:t>TriggerOpKeyword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InLineTemplate" w:history="1">
        <w:r w:rsidR="0027098B" w:rsidRPr="00FE0EBA">
          <w:rPr>
            <w:noProof w:val="0"/>
            <w:color w:val="0000FF"/>
            <w:u w:val="single"/>
          </w:rPr>
          <w:fldChar w:fldCharType="begin" w:fldLock="1"/>
        </w:r>
        <w:r w:rsidR="0027098B" w:rsidRPr="00FE0EBA">
          <w:rPr>
            <w:noProof w:val="0"/>
            <w:color w:val="0000FF"/>
            <w:u w:val="single"/>
          </w:rPr>
          <w:instrText xml:space="preserve"> REF TTemplateInstance \h </w:instrText>
        </w:r>
        <w:r w:rsidR="00D32CC7" w:rsidRPr="00FE0EBA">
          <w:rPr>
            <w:noProof w:val="0"/>
            <w:color w:val="0000FF"/>
            <w:u w:val="single"/>
          </w:rPr>
          <w:instrText xml:space="preserve"> \* MERGEFORMAT </w:instrText>
        </w:r>
        <w:r w:rsidR="0027098B" w:rsidRPr="00FE0EBA">
          <w:rPr>
            <w:noProof w:val="0"/>
            <w:color w:val="0000FF"/>
            <w:u w:val="single"/>
          </w:rPr>
        </w:r>
        <w:r w:rsidR="0027098B" w:rsidRPr="00FE0EBA">
          <w:rPr>
            <w:noProof w:val="0"/>
            <w:color w:val="0000FF"/>
            <w:u w:val="single"/>
          </w:rPr>
          <w:fldChar w:fldCharType="separate"/>
        </w:r>
        <w:r w:rsidR="00112C86" w:rsidRPr="00FE0EBA">
          <w:rPr>
            <w:noProof w:val="0"/>
            <w:color w:val="0000FF"/>
          </w:rPr>
          <w:t>TemplateInstance</w:t>
        </w:r>
        <w:r w:rsidR="0027098B" w:rsidRPr="00FE0EBA">
          <w:rPr>
            <w:noProof w:val="0"/>
            <w:color w:val="0000FF"/>
            <w:u w:val="single"/>
          </w:rPr>
          <w:fldChar w:fldCharType="end"/>
        </w:r>
        <w:r w:rsidR="0027098B" w:rsidRPr="00FE0EBA">
          <w:rPr>
            <w:noProof w:val="0"/>
            <w:color w:val="0000FF"/>
            <w:u w:val="single"/>
          </w:rPr>
          <w:t xml:space="preserve"> </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w:t>
      </w:r>
      <w:hyperlink w:anchor="TFromClause" w:history="1">
        <w:r w:rsidR="005C041E" w:rsidRPr="00FE0EBA">
          <w:rPr>
            <w:rStyle w:val="Hyperlink"/>
            <w:noProof w:val="0"/>
          </w:rPr>
          <w:t>FromClause</w:t>
        </w:r>
      </w:hyperlink>
      <w:r w:rsidR="005C041E" w:rsidRPr="00FE0EBA">
        <w:rPr>
          <w:noProof w:val="0"/>
        </w:rPr>
        <w:t xml:space="preserve">]   </w:t>
      </w:r>
    </w:p>
    <w:p w14:paraId="3AA818C2" w14:textId="77777777" w:rsidR="005C041E" w:rsidRPr="00FE0EBA" w:rsidRDefault="005C041E" w:rsidP="00D32CC7">
      <w:pPr>
        <w:pStyle w:val="PL"/>
        <w:keepLines/>
        <w:rPr>
          <w:noProof w:val="0"/>
        </w:rPr>
      </w:pPr>
      <w:r w:rsidRPr="00FE0EBA">
        <w:rPr>
          <w:noProof w:val="0"/>
        </w:rPr>
        <w:t xml:space="preserve">                       [</w:t>
      </w:r>
      <w:hyperlink w:anchor="TPortRedirect" w:history="1">
        <w:r w:rsidRPr="00FE0EBA">
          <w:rPr>
            <w:rStyle w:val="Hyperlink"/>
            <w:noProof w:val="0"/>
          </w:rPr>
          <w:t>PortRedirect</w:t>
        </w:r>
      </w:hyperlink>
      <w:r w:rsidRPr="00FE0EBA">
        <w:rPr>
          <w:noProof w:val="0"/>
        </w:rPr>
        <w:t xml:space="preserve">] </w:t>
      </w:r>
    </w:p>
    <w:p w14:paraId="5DCAA24B" w14:textId="5845E1A5"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54" w:name="TTriggerOpKeyword"/>
      <w:r w:rsidR="005C041E" w:rsidRPr="00FE0EBA">
        <w:rPr>
          <w:noProof w:val="0"/>
        </w:rPr>
        <w:t>TriggerOpKeyword</w:t>
      </w:r>
      <w:bookmarkEnd w:id="754"/>
      <w:r w:rsidR="005C041E" w:rsidRPr="00FE0EBA">
        <w:rPr>
          <w:noProof w:val="0"/>
        </w:rPr>
        <w:t xml:space="preserve"> ::= </w:t>
      </w:r>
      <w:r w:rsidR="005B4AA7" w:rsidRPr="00FE0EBA">
        <w:rPr>
          <w:noProof w:val="0"/>
        </w:rPr>
        <w:t>"</w:t>
      </w:r>
      <w:r w:rsidR="005C041E" w:rsidRPr="00FE0EBA">
        <w:rPr>
          <w:noProof w:val="0"/>
        </w:rPr>
        <w:t>trigger</w:t>
      </w:r>
      <w:r w:rsidR="005B4AA7" w:rsidRPr="00FE0EBA">
        <w:rPr>
          <w:noProof w:val="0"/>
        </w:rPr>
        <w:t>"</w:t>
      </w:r>
      <w:r w:rsidR="005C041E" w:rsidRPr="00FE0EBA">
        <w:rPr>
          <w:noProof w:val="0"/>
        </w:rPr>
        <w:t xml:space="preserve"> </w:t>
      </w:r>
    </w:p>
    <w:p w14:paraId="41C0EC97" w14:textId="77777777"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55" w:name="TGetCallStatement"/>
      <w:r w:rsidR="005C041E" w:rsidRPr="00FE0EBA">
        <w:rPr>
          <w:noProof w:val="0"/>
        </w:rPr>
        <w:t>GetCallStatement</w:t>
      </w:r>
      <w:bookmarkEnd w:id="755"/>
      <w:r w:rsidR="005C041E" w:rsidRPr="00FE0EBA">
        <w:rPr>
          <w:noProof w:val="0"/>
        </w:rPr>
        <w:t xml:space="preserve"> ::= </w:t>
      </w:r>
      <w:hyperlink w:anchor="TPortOrAny" w:history="1">
        <w:r w:rsidR="005C041E" w:rsidRPr="00FE0EBA">
          <w:rPr>
            <w:rStyle w:val="Hyperlink"/>
            <w:noProof w:val="0"/>
          </w:rPr>
          <w:t>PortOrAny</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PortGetCallOp" w:history="1">
        <w:r w:rsidR="005C041E" w:rsidRPr="00FE0EBA">
          <w:rPr>
            <w:rStyle w:val="Hyperlink"/>
            <w:noProof w:val="0"/>
          </w:rPr>
          <w:t>PortGetCallOp</w:t>
        </w:r>
      </w:hyperlink>
      <w:r w:rsidR="005C041E" w:rsidRPr="00FE0EBA">
        <w:rPr>
          <w:noProof w:val="0"/>
        </w:rPr>
        <w:t xml:space="preserve"> </w:t>
      </w:r>
    </w:p>
    <w:p w14:paraId="2141326D" w14:textId="60EF6027"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56" w:name="TPortGetCallOp"/>
      <w:r w:rsidR="005C041E" w:rsidRPr="00FE0EBA">
        <w:rPr>
          <w:noProof w:val="0"/>
        </w:rPr>
        <w:t>PortGetCallOp</w:t>
      </w:r>
      <w:bookmarkEnd w:id="756"/>
      <w:r w:rsidR="005C041E" w:rsidRPr="00FE0EBA">
        <w:rPr>
          <w:noProof w:val="0"/>
        </w:rPr>
        <w:t xml:space="preserve"> ::= </w:t>
      </w:r>
      <w:hyperlink w:anchor="TGetCallOpKeyword" w:history="1">
        <w:r w:rsidR="005C041E" w:rsidRPr="00FE0EBA">
          <w:rPr>
            <w:rStyle w:val="Hyperlink"/>
            <w:noProof w:val="0"/>
          </w:rPr>
          <w:t>GetCallOpKeyword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27098B" w:rsidRPr="00FE0EBA">
        <w:rPr>
          <w:noProof w:val="0"/>
        </w:rPr>
        <w:t xml:space="preserve"> </w:t>
      </w:r>
      <w:r w:rsidR="0027098B" w:rsidRPr="00FE0EBA">
        <w:rPr>
          <w:noProof w:val="0"/>
        </w:rPr>
        <w:fldChar w:fldCharType="begin" w:fldLock="1"/>
      </w:r>
      <w:r w:rsidR="0027098B" w:rsidRPr="00FE0EBA">
        <w:rPr>
          <w:noProof w:val="0"/>
        </w:rPr>
        <w:instrText xml:space="preserve"> REF TTemplateInstance \h </w:instrText>
      </w:r>
      <w:r w:rsidR="00D32CC7" w:rsidRPr="00FE0EBA">
        <w:rPr>
          <w:noProof w:val="0"/>
        </w:rPr>
        <w:instrText xml:space="preserve"> \* MERGEFORMAT </w:instrText>
      </w:r>
      <w:r w:rsidR="0027098B" w:rsidRPr="00FE0EBA">
        <w:rPr>
          <w:noProof w:val="0"/>
        </w:rPr>
      </w:r>
      <w:r w:rsidR="0027098B" w:rsidRPr="00FE0EBA">
        <w:rPr>
          <w:noProof w:val="0"/>
        </w:rPr>
        <w:fldChar w:fldCharType="separate"/>
      </w:r>
      <w:r w:rsidR="00112C86" w:rsidRPr="00FE0EBA">
        <w:rPr>
          <w:noProof w:val="0"/>
        </w:rPr>
        <w:t>TemplateInstance</w:t>
      </w:r>
      <w:r w:rsidR="0027098B" w:rsidRPr="00FE0EBA">
        <w:rPr>
          <w:noProof w:val="0"/>
        </w:rPr>
        <w:fldChar w:fldCharType="end"/>
      </w:r>
      <w:r w:rsidR="0027098B"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w:t>
      </w:r>
      <w:hyperlink w:anchor="TFromClause" w:history="1">
        <w:r w:rsidR="005C041E" w:rsidRPr="00FE0EBA">
          <w:rPr>
            <w:rStyle w:val="Hyperlink"/>
            <w:noProof w:val="0"/>
          </w:rPr>
          <w:t>FromClause</w:t>
        </w:r>
      </w:hyperlink>
      <w:r w:rsidR="005C041E" w:rsidRPr="00FE0EBA">
        <w:rPr>
          <w:noProof w:val="0"/>
        </w:rPr>
        <w:t xml:space="preserve">]   </w:t>
      </w:r>
    </w:p>
    <w:p w14:paraId="5D3843B5" w14:textId="77777777" w:rsidR="005C041E" w:rsidRPr="00FE0EBA" w:rsidRDefault="005C041E" w:rsidP="00D32CC7">
      <w:pPr>
        <w:pStyle w:val="PL"/>
        <w:keepLines/>
        <w:rPr>
          <w:noProof w:val="0"/>
        </w:rPr>
      </w:pPr>
      <w:r w:rsidRPr="00FE0EBA">
        <w:rPr>
          <w:noProof w:val="0"/>
        </w:rPr>
        <w:t xml:space="preserve">                       [</w:t>
      </w:r>
      <w:hyperlink w:anchor="TPortRedirectWithParam" w:history="1">
        <w:r w:rsidRPr="00FE0EBA">
          <w:rPr>
            <w:rStyle w:val="Hyperlink"/>
            <w:noProof w:val="0"/>
          </w:rPr>
          <w:t>PortRedirectWithParam</w:t>
        </w:r>
      </w:hyperlink>
      <w:r w:rsidRPr="00FE0EBA">
        <w:rPr>
          <w:noProof w:val="0"/>
        </w:rPr>
        <w:t xml:space="preserve">] </w:t>
      </w:r>
    </w:p>
    <w:p w14:paraId="528A54DD" w14:textId="4AD0E5D1"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57" w:name="TGetCallOpKeyword"/>
      <w:r w:rsidR="005C041E" w:rsidRPr="00FE0EBA">
        <w:rPr>
          <w:noProof w:val="0"/>
        </w:rPr>
        <w:t>GetCallOpKeyword</w:t>
      </w:r>
      <w:bookmarkEnd w:id="757"/>
      <w:r w:rsidR="005C041E" w:rsidRPr="00FE0EBA">
        <w:rPr>
          <w:noProof w:val="0"/>
        </w:rPr>
        <w:t xml:space="preserve"> ::= </w:t>
      </w:r>
      <w:r w:rsidR="005B4AA7" w:rsidRPr="00FE0EBA">
        <w:rPr>
          <w:noProof w:val="0"/>
        </w:rPr>
        <w:t>"</w:t>
      </w:r>
      <w:r w:rsidR="005C041E" w:rsidRPr="00FE0EBA">
        <w:rPr>
          <w:noProof w:val="0"/>
        </w:rPr>
        <w:t>getcall</w:t>
      </w:r>
      <w:r w:rsidR="005B4AA7" w:rsidRPr="00FE0EBA">
        <w:rPr>
          <w:noProof w:val="0"/>
        </w:rPr>
        <w:t>"</w:t>
      </w:r>
      <w:r w:rsidR="005C041E" w:rsidRPr="00FE0EBA">
        <w:rPr>
          <w:noProof w:val="0"/>
        </w:rPr>
        <w:t xml:space="preserve"> </w:t>
      </w:r>
    </w:p>
    <w:p w14:paraId="1FE68185" w14:textId="77777777"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58" w:name="TPortRedirectWithParam"/>
      <w:r w:rsidR="005C041E" w:rsidRPr="00FE0EBA">
        <w:rPr>
          <w:noProof w:val="0"/>
        </w:rPr>
        <w:t>PortRedirectWithParam</w:t>
      </w:r>
      <w:bookmarkEnd w:id="758"/>
      <w:r w:rsidR="005C041E" w:rsidRPr="00FE0EBA">
        <w:rPr>
          <w:noProof w:val="0"/>
        </w:rPr>
        <w:t xml:space="preserve"> ::= </w:t>
      </w:r>
      <w:hyperlink w:anchor="TPortRedirectSymbol" w:history="1">
        <w:r w:rsidR="005C041E" w:rsidRPr="00FE0EBA">
          <w:rPr>
            <w:rStyle w:val="Hyperlink"/>
            <w:noProof w:val="0"/>
          </w:rPr>
          <w:t>PortRedirectSymbol</w:t>
        </w:r>
      </w:hyperlink>
      <w:r w:rsidR="005C041E" w:rsidRPr="00FE0EBA">
        <w:rPr>
          <w:noProof w:val="0"/>
        </w:rPr>
        <w:t xml:space="preserve"> </w:t>
      </w:r>
      <w:hyperlink w:anchor="TRedirectWithParamSpec" w:history="1">
        <w:r w:rsidR="005C041E" w:rsidRPr="00FE0EBA">
          <w:rPr>
            <w:rStyle w:val="Hyperlink"/>
            <w:noProof w:val="0"/>
          </w:rPr>
          <w:t>RedirectWithParamSpec</w:t>
        </w:r>
      </w:hyperlink>
      <w:r w:rsidR="005C041E" w:rsidRPr="00FE0EBA">
        <w:rPr>
          <w:noProof w:val="0"/>
        </w:rPr>
        <w:t xml:space="preserve"> </w:t>
      </w:r>
    </w:p>
    <w:p w14:paraId="69039FFC" w14:textId="77777777"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59" w:name="TRedirectWithParamSpec"/>
      <w:r w:rsidR="005C041E" w:rsidRPr="00FE0EBA">
        <w:rPr>
          <w:noProof w:val="0"/>
        </w:rPr>
        <w:t>RedirectWithParamSpec</w:t>
      </w:r>
      <w:bookmarkEnd w:id="759"/>
      <w:r w:rsidR="005C041E" w:rsidRPr="00FE0EBA">
        <w:rPr>
          <w:noProof w:val="0"/>
        </w:rPr>
        <w:t xml:space="preserve"> ::= (</w:t>
      </w:r>
      <w:hyperlink w:anchor="TParamSpec" w:history="1">
        <w:r w:rsidR="005C041E" w:rsidRPr="00FE0EBA">
          <w:rPr>
            <w:rStyle w:val="Hyperlink"/>
            <w:noProof w:val="0"/>
          </w:rPr>
          <w:t>ParamSpec</w:t>
        </w:r>
      </w:hyperlink>
      <w:r w:rsidR="005C041E" w:rsidRPr="00FE0EBA">
        <w:rPr>
          <w:noProof w:val="0"/>
        </w:rPr>
        <w:t xml:space="preserve"> [</w:t>
      </w:r>
      <w:hyperlink w:anchor="TSenderSpec" w:history="1">
        <w:r w:rsidR="005C041E" w:rsidRPr="00FE0EBA">
          <w:rPr>
            <w:rStyle w:val="Hyperlink"/>
            <w:noProof w:val="0"/>
          </w:rPr>
          <w:t>SenderSpec</w:t>
        </w:r>
      </w:hyperlink>
      <w:r w:rsidR="005C041E" w:rsidRPr="00FE0EBA">
        <w:rPr>
          <w:noProof w:val="0"/>
        </w:rPr>
        <w:t>] [</w:t>
      </w:r>
      <w:hyperlink w:anchor="TIndexSpec" w:history="1">
        <w:r w:rsidR="005C041E" w:rsidRPr="00FE0EBA">
          <w:rPr>
            <w:rStyle w:val="Hyperlink"/>
            <w:noProof w:val="0"/>
          </w:rPr>
          <w:t>IndexSpec</w:t>
        </w:r>
      </w:hyperlink>
      <w:r w:rsidR="005C041E" w:rsidRPr="00FE0EBA">
        <w:rPr>
          <w:noProof w:val="0"/>
        </w:rPr>
        <w:t xml:space="preserve">]) | </w:t>
      </w:r>
    </w:p>
    <w:p w14:paraId="4B1D6A20" w14:textId="77777777" w:rsidR="005C041E" w:rsidRPr="00FE0EBA" w:rsidRDefault="005C041E" w:rsidP="00D32CC7">
      <w:pPr>
        <w:pStyle w:val="PL"/>
        <w:keepLines/>
        <w:rPr>
          <w:noProof w:val="0"/>
        </w:rPr>
      </w:pPr>
      <w:r w:rsidRPr="00FE0EBA">
        <w:rPr>
          <w:noProof w:val="0"/>
        </w:rPr>
        <w:t xml:space="preserve">                               (</w:t>
      </w:r>
      <w:hyperlink w:anchor="TSenderSpec" w:history="1">
        <w:r w:rsidRPr="00FE0EBA">
          <w:rPr>
            <w:rStyle w:val="Hyperlink"/>
            <w:noProof w:val="0"/>
          </w:rPr>
          <w:t>SenderSpec</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14:paraId="427D36D3" w14:textId="77777777" w:rsidR="005C041E" w:rsidRPr="00FE0EBA" w:rsidRDefault="005C041E" w:rsidP="00D32CC7">
      <w:pPr>
        <w:pStyle w:val="PL"/>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14:paraId="58AD1764" w14:textId="77777777"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60" w:name="TParamSpec"/>
      <w:r w:rsidR="005C041E" w:rsidRPr="00FE0EBA">
        <w:rPr>
          <w:noProof w:val="0"/>
        </w:rPr>
        <w:t>ParamSpec</w:t>
      </w:r>
      <w:bookmarkEnd w:id="760"/>
      <w:r w:rsidR="005C041E" w:rsidRPr="00FE0EBA">
        <w:rPr>
          <w:noProof w:val="0"/>
        </w:rPr>
        <w:t xml:space="preserve"> ::= </w:t>
      </w:r>
      <w:hyperlink w:anchor="TParamKeyword" w:history="1">
        <w:r w:rsidR="005C041E" w:rsidRPr="00FE0EBA">
          <w:rPr>
            <w:rStyle w:val="Hyperlink"/>
            <w:noProof w:val="0"/>
          </w:rPr>
          <w:t>ParamKeyword</w:t>
        </w:r>
      </w:hyperlink>
      <w:r w:rsidR="005C041E" w:rsidRPr="00FE0EBA">
        <w:rPr>
          <w:noProof w:val="0"/>
        </w:rPr>
        <w:t xml:space="preserve"> </w:t>
      </w:r>
      <w:hyperlink w:anchor="TParamAssignmentList" w:history="1">
        <w:r w:rsidR="005C041E" w:rsidRPr="00FE0EBA">
          <w:rPr>
            <w:rStyle w:val="Hyperlink"/>
            <w:noProof w:val="0"/>
          </w:rPr>
          <w:t>ParamAssignmentList</w:t>
        </w:r>
      </w:hyperlink>
      <w:r w:rsidR="005C041E" w:rsidRPr="00FE0EBA">
        <w:rPr>
          <w:noProof w:val="0"/>
        </w:rPr>
        <w:t xml:space="preserve"> </w:t>
      </w:r>
    </w:p>
    <w:p w14:paraId="03672FE6" w14:textId="4D2A6A94"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61" w:name="TParamKeyword"/>
      <w:r w:rsidR="005C041E" w:rsidRPr="00FE0EBA">
        <w:rPr>
          <w:noProof w:val="0"/>
        </w:rPr>
        <w:t>ParamKeyword</w:t>
      </w:r>
      <w:bookmarkEnd w:id="761"/>
      <w:r w:rsidR="005C041E" w:rsidRPr="00FE0EBA">
        <w:rPr>
          <w:noProof w:val="0"/>
        </w:rPr>
        <w:t xml:space="preserve"> ::= </w:t>
      </w:r>
      <w:r w:rsidR="005B4AA7" w:rsidRPr="00FE0EBA">
        <w:rPr>
          <w:noProof w:val="0"/>
        </w:rPr>
        <w:t>"</w:t>
      </w:r>
      <w:r w:rsidR="005C041E" w:rsidRPr="00FE0EBA">
        <w:rPr>
          <w:noProof w:val="0"/>
        </w:rPr>
        <w:t>param</w:t>
      </w:r>
      <w:r w:rsidR="005B4AA7" w:rsidRPr="00FE0EBA">
        <w:rPr>
          <w:noProof w:val="0"/>
        </w:rPr>
        <w:t>"</w:t>
      </w:r>
      <w:r w:rsidR="005C041E" w:rsidRPr="00FE0EBA">
        <w:rPr>
          <w:noProof w:val="0"/>
        </w:rPr>
        <w:t xml:space="preserve"> </w:t>
      </w:r>
    </w:p>
    <w:p w14:paraId="28A5327E" w14:textId="54919248"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62" w:name="TParamAssignmentList"/>
      <w:r w:rsidR="005C041E" w:rsidRPr="00FE0EBA">
        <w:rPr>
          <w:noProof w:val="0"/>
        </w:rPr>
        <w:t>ParamAssignmentList</w:t>
      </w:r>
      <w:bookmarkEnd w:id="762"/>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AssignmentList" w:history="1">
        <w:r w:rsidR="005C041E" w:rsidRPr="00FE0EBA">
          <w:rPr>
            <w:rStyle w:val="Hyperlink"/>
            <w:noProof w:val="0"/>
          </w:rPr>
          <w:t>AssignmentList</w:t>
        </w:r>
      </w:hyperlink>
      <w:r w:rsidR="005C041E" w:rsidRPr="00FE0EBA">
        <w:rPr>
          <w:noProof w:val="0"/>
        </w:rPr>
        <w:t xml:space="preserve"> | </w:t>
      </w:r>
      <w:hyperlink w:anchor="TVariableList" w:history="1">
        <w:r w:rsidR="005C041E" w:rsidRPr="00FE0EBA">
          <w:rPr>
            <w:rStyle w:val="Hyperlink"/>
            <w:noProof w:val="0"/>
          </w:rPr>
          <w:t>VariableList</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648EDE7E" w14:textId="7280FB9B"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63" w:name="TAssignmentList"/>
      <w:r w:rsidR="005C041E" w:rsidRPr="00FE0EBA">
        <w:rPr>
          <w:noProof w:val="0"/>
        </w:rPr>
        <w:t>AssignmentList</w:t>
      </w:r>
      <w:bookmarkEnd w:id="763"/>
      <w:r w:rsidR="005C041E" w:rsidRPr="00FE0EBA">
        <w:rPr>
          <w:noProof w:val="0"/>
        </w:rPr>
        <w:t xml:space="preserve"> ::= </w:t>
      </w:r>
      <w:hyperlink w:anchor="TVariableAssignment" w:history="1">
        <w:r w:rsidR="005C041E" w:rsidRPr="00FE0EBA">
          <w:rPr>
            <w:rStyle w:val="Hyperlink"/>
            <w:noProof w:val="0"/>
          </w:rPr>
          <w:t>VariableAssignment</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VariableAssignment" w:history="1">
        <w:r w:rsidR="005C041E" w:rsidRPr="00FE0EBA">
          <w:rPr>
            <w:rStyle w:val="Hyperlink"/>
            <w:noProof w:val="0"/>
          </w:rPr>
          <w:t>VariableAssignment</w:t>
        </w:r>
      </w:hyperlink>
      <w:r w:rsidR="005C041E" w:rsidRPr="00FE0EBA">
        <w:rPr>
          <w:noProof w:val="0"/>
        </w:rPr>
        <w:t xml:space="preserve">} </w:t>
      </w:r>
    </w:p>
    <w:p w14:paraId="57FA75FE" w14:textId="5DED0D95"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64" w:name="TVariableAssignment"/>
      <w:r w:rsidR="005C041E" w:rsidRPr="00FE0EBA">
        <w:rPr>
          <w:noProof w:val="0"/>
        </w:rPr>
        <w:t>VariableAssignment</w:t>
      </w:r>
      <w:bookmarkEnd w:id="764"/>
      <w:r w:rsidR="005C041E" w:rsidRPr="00FE0EBA">
        <w:rPr>
          <w:noProof w:val="0"/>
        </w:rPr>
        <w:t xml:space="preserve"> ::= </w:t>
      </w:r>
      <w:hyperlink w:anchor="TVariableRef" w:history="1">
        <w:r w:rsidR="005C041E" w:rsidRPr="00FE0EBA">
          <w:rPr>
            <w:rStyle w:val="Hyperlink"/>
            <w:noProof w:val="0"/>
          </w:rPr>
          <w:t>VariableRef</w:t>
        </w:r>
      </w:hyperlink>
      <w:r w:rsidR="005C041E" w:rsidRPr="00FE0EBA">
        <w:rPr>
          <w:noProof w:val="0"/>
        </w:rPr>
        <w:t xml:space="preserve"> </w:t>
      </w:r>
      <w:hyperlink w:anchor="TAssignmentChar" w:history="1">
        <w:r w:rsidR="005C041E" w:rsidRPr="00FE0EBA">
          <w:rPr>
            <w:rStyle w:val="Hyperlink"/>
            <w:noProof w:val="0"/>
          </w:rPr>
          <w:t>AssignmentChar</w:t>
        </w:r>
      </w:hyperlink>
      <w:r w:rsidR="005C041E" w:rsidRPr="00FE0EBA">
        <w:rPr>
          <w:noProof w:val="0"/>
        </w:rPr>
        <w:t xml:space="preserve"> </w:t>
      </w:r>
      <w:r w:rsidR="00001DE4" w:rsidRPr="00FE0EBA">
        <w:rPr>
          <w:noProof w:val="0"/>
        </w:rPr>
        <w:t>[ DecodedModifier [</w:t>
      </w:r>
      <w:r w:rsidR="005B4AA7" w:rsidRPr="00FE0EBA">
        <w:rPr>
          <w:noProof w:val="0"/>
        </w:rPr>
        <w:t>"</w:t>
      </w:r>
      <w:r w:rsidR="00001DE4" w:rsidRPr="00FE0EBA">
        <w:rPr>
          <w:noProof w:val="0"/>
        </w:rPr>
        <w:t>(</w:t>
      </w:r>
      <w:r w:rsidR="005B4AA7" w:rsidRPr="00FE0EBA">
        <w:rPr>
          <w:noProof w:val="0"/>
        </w:rPr>
        <w:t>"</w:t>
      </w:r>
      <w:r w:rsidR="00001DE4" w:rsidRPr="00FE0EBA">
        <w:rPr>
          <w:noProof w:val="0"/>
        </w:rPr>
        <w:t xml:space="preserve"> Expression] </w:t>
      </w:r>
      <w:r w:rsidR="005B4AA7" w:rsidRPr="00FE0EBA">
        <w:rPr>
          <w:noProof w:val="0"/>
        </w:rPr>
        <w:t>"</w:t>
      </w:r>
      <w:r w:rsidR="00001DE4" w:rsidRPr="00FE0EBA">
        <w:rPr>
          <w:noProof w:val="0"/>
        </w:rPr>
        <w:t>)</w:t>
      </w:r>
      <w:r w:rsidR="005B4AA7" w:rsidRPr="00FE0EBA">
        <w:rPr>
          <w:noProof w:val="0"/>
        </w:rPr>
        <w:t>"</w:t>
      </w:r>
      <w:r w:rsidR="00001DE4" w:rsidRPr="00FE0EBA">
        <w:rPr>
          <w:noProof w:val="0"/>
        </w:rPr>
        <w:t>]</w:t>
      </w:r>
      <w:r w:rsidR="00001DE4" w:rsidRPr="00FE0EBA">
        <w:rPr>
          <w:noProof w:val="0"/>
        </w:rPr>
        <w:br/>
        <w:t xml:space="preserve">                                                      </w:t>
      </w:r>
      <w:hyperlink w:anchor="TIdentifier" w:history="1">
        <w:r w:rsidR="005C041E" w:rsidRPr="00FE0EBA">
          <w:rPr>
            <w:rStyle w:val="Hyperlink"/>
            <w:noProof w:val="0"/>
          </w:rPr>
          <w:t>Identifier</w:t>
        </w:r>
      </w:hyperlink>
      <w:r w:rsidR="005C041E" w:rsidRPr="00FE0EBA">
        <w:rPr>
          <w:noProof w:val="0"/>
        </w:rPr>
        <w:t xml:space="preserve"> </w:t>
      </w:r>
    </w:p>
    <w:p w14:paraId="3E8D7288" w14:textId="6EE2E486"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65" w:name="TVariableList"/>
      <w:r w:rsidR="005C041E" w:rsidRPr="00FE0EBA">
        <w:rPr>
          <w:noProof w:val="0"/>
        </w:rPr>
        <w:t>VariableList</w:t>
      </w:r>
      <w:bookmarkEnd w:id="765"/>
      <w:r w:rsidR="005C041E" w:rsidRPr="00FE0EBA">
        <w:rPr>
          <w:noProof w:val="0"/>
        </w:rPr>
        <w:t xml:space="preserve"> ::= </w:t>
      </w:r>
      <w:hyperlink w:anchor="TVariableEntry" w:history="1">
        <w:r w:rsidR="005C041E" w:rsidRPr="00FE0EBA">
          <w:rPr>
            <w:rStyle w:val="Hyperlink"/>
            <w:noProof w:val="0"/>
          </w:rPr>
          <w:t>VariableEntry</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VariableEntry" w:history="1">
        <w:r w:rsidR="005C041E" w:rsidRPr="00FE0EBA">
          <w:rPr>
            <w:rStyle w:val="Hyperlink"/>
            <w:noProof w:val="0"/>
          </w:rPr>
          <w:t>VariableEntry</w:t>
        </w:r>
      </w:hyperlink>
      <w:r w:rsidR="005C041E" w:rsidRPr="00FE0EBA">
        <w:rPr>
          <w:noProof w:val="0"/>
        </w:rPr>
        <w:t xml:space="preserve">} </w:t>
      </w:r>
    </w:p>
    <w:p w14:paraId="536F9C67" w14:textId="77777777"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66" w:name="TVariableEntry"/>
      <w:r w:rsidR="005C041E" w:rsidRPr="00FE0EBA">
        <w:rPr>
          <w:noProof w:val="0"/>
        </w:rPr>
        <w:t>VariableEntry</w:t>
      </w:r>
      <w:bookmarkEnd w:id="766"/>
      <w:r w:rsidR="005C041E" w:rsidRPr="00FE0EBA">
        <w:rPr>
          <w:noProof w:val="0"/>
        </w:rPr>
        <w:t xml:space="preserve"> ::= </w:t>
      </w:r>
      <w:hyperlink w:anchor="TVariableRef" w:history="1">
        <w:r w:rsidR="005C041E" w:rsidRPr="00FE0EBA">
          <w:rPr>
            <w:rStyle w:val="Hyperlink"/>
            <w:noProof w:val="0"/>
          </w:rPr>
          <w:t>VariableRef</w:t>
        </w:r>
      </w:hyperlink>
      <w:r w:rsidR="005C041E" w:rsidRPr="00FE0EBA">
        <w:rPr>
          <w:noProof w:val="0"/>
        </w:rPr>
        <w:t xml:space="preserve"> | </w:t>
      </w:r>
      <w:hyperlink w:anchor="TMinus" w:history="1">
        <w:r w:rsidR="005C041E" w:rsidRPr="00FE0EBA">
          <w:rPr>
            <w:rStyle w:val="Hyperlink"/>
            <w:noProof w:val="0"/>
          </w:rPr>
          <w:t>Minus</w:t>
        </w:r>
      </w:hyperlink>
      <w:r w:rsidR="005C041E" w:rsidRPr="00FE0EBA">
        <w:rPr>
          <w:noProof w:val="0"/>
        </w:rPr>
        <w:t xml:space="preserve"> </w:t>
      </w:r>
    </w:p>
    <w:p w14:paraId="7BD002D1" w14:textId="77777777"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67" w:name="TGetReplyStatement"/>
      <w:r w:rsidR="005C041E" w:rsidRPr="00FE0EBA">
        <w:rPr>
          <w:noProof w:val="0"/>
        </w:rPr>
        <w:t>GetReplyStatement</w:t>
      </w:r>
      <w:bookmarkEnd w:id="767"/>
      <w:r w:rsidR="005C041E" w:rsidRPr="00FE0EBA">
        <w:rPr>
          <w:noProof w:val="0"/>
        </w:rPr>
        <w:t xml:space="preserve"> ::= </w:t>
      </w:r>
      <w:hyperlink w:anchor="TPortOrAny" w:history="1">
        <w:r w:rsidR="005C041E" w:rsidRPr="00FE0EBA">
          <w:rPr>
            <w:rStyle w:val="Hyperlink"/>
            <w:noProof w:val="0"/>
          </w:rPr>
          <w:t>PortOrAny</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PortGetReplyOp" w:history="1">
        <w:r w:rsidR="005C041E" w:rsidRPr="00FE0EBA">
          <w:rPr>
            <w:rStyle w:val="Hyperlink"/>
            <w:noProof w:val="0"/>
          </w:rPr>
          <w:t>PortGetReplyOp</w:t>
        </w:r>
      </w:hyperlink>
      <w:r w:rsidR="005C041E" w:rsidRPr="00FE0EBA">
        <w:rPr>
          <w:noProof w:val="0"/>
        </w:rPr>
        <w:t xml:space="preserve"> </w:t>
      </w:r>
    </w:p>
    <w:p w14:paraId="7608FF3D" w14:textId="5A48AA95"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68" w:name="TPortGetReplyOp"/>
      <w:r w:rsidR="005C041E" w:rsidRPr="00FE0EBA">
        <w:rPr>
          <w:noProof w:val="0"/>
        </w:rPr>
        <w:t>PortGetReplyOp</w:t>
      </w:r>
      <w:bookmarkEnd w:id="768"/>
      <w:r w:rsidR="005C041E" w:rsidRPr="00FE0EBA">
        <w:rPr>
          <w:noProof w:val="0"/>
        </w:rPr>
        <w:t xml:space="preserve"> ::= </w:t>
      </w:r>
      <w:hyperlink w:anchor="TGetReplyOpKeyword" w:history="1">
        <w:r w:rsidR="005C041E" w:rsidRPr="00FE0EBA">
          <w:rPr>
            <w:rStyle w:val="Hyperlink"/>
            <w:noProof w:val="0"/>
          </w:rPr>
          <w:t>GetReplyOpKeyword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27098B" w:rsidRPr="00FE0EBA">
        <w:rPr>
          <w:noProof w:val="0"/>
        </w:rPr>
        <w:t xml:space="preserve"> </w:t>
      </w:r>
      <w:r w:rsidR="0027098B" w:rsidRPr="00FE0EBA">
        <w:rPr>
          <w:noProof w:val="0"/>
        </w:rPr>
        <w:fldChar w:fldCharType="begin" w:fldLock="1"/>
      </w:r>
      <w:r w:rsidR="0027098B" w:rsidRPr="00FE0EBA">
        <w:rPr>
          <w:noProof w:val="0"/>
        </w:rPr>
        <w:instrText xml:space="preserve"> REF TTemplateInstance \h </w:instrText>
      </w:r>
      <w:r w:rsidR="00D32CC7" w:rsidRPr="00FE0EBA">
        <w:rPr>
          <w:noProof w:val="0"/>
        </w:rPr>
        <w:instrText xml:space="preserve"> \* MERGEFORMAT </w:instrText>
      </w:r>
      <w:r w:rsidR="0027098B" w:rsidRPr="00FE0EBA">
        <w:rPr>
          <w:noProof w:val="0"/>
        </w:rPr>
      </w:r>
      <w:r w:rsidR="0027098B" w:rsidRPr="00FE0EBA">
        <w:rPr>
          <w:noProof w:val="0"/>
        </w:rPr>
        <w:fldChar w:fldCharType="separate"/>
      </w:r>
      <w:r w:rsidR="00112C86" w:rsidRPr="00FE0EBA">
        <w:rPr>
          <w:noProof w:val="0"/>
        </w:rPr>
        <w:t>TemplateInstance</w:t>
      </w:r>
      <w:r w:rsidR="0027098B" w:rsidRPr="00FE0EBA">
        <w:rPr>
          <w:noProof w:val="0"/>
        </w:rPr>
        <w:fldChar w:fldCharType="end"/>
      </w:r>
      <w:r w:rsidR="0027098B" w:rsidRPr="00FE0EBA">
        <w:rPr>
          <w:noProof w:val="0"/>
        </w:rPr>
        <w:t xml:space="preserve"> </w:t>
      </w:r>
      <w:r w:rsidR="005C041E" w:rsidRPr="00FE0EBA">
        <w:rPr>
          <w:noProof w:val="0"/>
        </w:rPr>
        <w:t>[</w:t>
      </w:r>
      <w:hyperlink w:anchor="TValueMatchSpec" w:history="1">
        <w:r w:rsidR="005C041E" w:rsidRPr="00FE0EBA">
          <w:rPr>
            <w:rStyle w:val="Hyperlink"/>
            <w:noProof w:val="0"/>
          </w:rPr>
          <w:t>ValueMatchSpec</w:t>
        </w:r>
      </w:hyperlink>
      <w:r w:rsidR="005C041E" w:rsidRPr="00FE0EBA">
        <w:rPr>
          <w:noProof w:val="0"/>
        </w:rPr>
        <w:t xml:space="preserve">]   </w:t>
      </w:r>
    </w:p>
    <w:p w14:paraId="5234B5FA" w14:textId="40923EB7" w:rsidR="005C041E" w:rsidRPr="00FE0EBA" w:rsidRDefault="005C041E" w:rsidP="00D32CC7">
      <w:pPr>
        <w:pStyle w:val="PL"/>
        <w:keepLines/>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w:t>
      </w:r>
      <w:hyperlink w:anchor="TFromClause" w:history="1">
        <w:r w:rsidRPr="00FE0EBA">
          <w:rPr>
            <w:rStyle w:val="Hyperlink"/>
            <w:noProof w:val="0"/>
          </w:rPr>
          <w:t>FromClause</w:t>
        </w:r>
      </w:hyperlink>
      <w:r w:rsidRPr="00FE0EBA">
        <w:rPr>
          <w:noProof w:val="0"/>
        </w:rPr>
        <w:t>] [</w:t>
      </w:r>
      <w:hyperlink w:anchor="TPortRedirectWithValueAndParam" w:history="1">
        <w:r w:rsidRPr="00FE0EBA">
          <w:rPr>
            <w:rStyle w:val="Hyperlink"/>
            <w:noProof w:val="0"/>
          </w:rPr>
          <w:t>PortRedirectWithValueAndParam</w:t>
        </w:r>
      </w:hyperlink>
      <w:r w:rsidRPr="00FE0EBA">
        <w:rPr>
          <w:noProof w:val="0"/>
        </w:rPr>
        <w:t xml:space="preserve">] </w:t>
      </w:r>
    </w:p>
    <w:p w14:paraId="4B362A89" w14:textId="77777777"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69" w:name="TPortRedirectWithValueAndParam"/>
      <w:r w:rsidR="005C041E" w:rsidRPr="00FE0EBA">
        <w:rPr>
          <w:noProof w:val="0"/>
        </w:rPr>
        <w:t>PortRedirectWithValueAndParam</w:t>
      </w:r>
      <w:bookmarkEnd w:id="769"/>
      <w:r w:rsidR="005C041E" w:rsidRPr="00FE0EBA">
        <w:rPr>
          <w:noProof w:val="0"/>
        </w:rPr>
        <w:t xml:space="preserve"> ::= </w:t>
      </w:r>
      <w:hyperlink w:anchor="TPortRedirectSymbol" w:history="1">
        <w:r w:rsidR="005C041E" w:rsidRPr="00FE0EBA">
          <w:rPr>
            <w:rStyle w:val="Hyperlink"/>
            <w:noProof w:val="0"/>
          </w:rPr>
          <w:t>PortRedirectSymbol</w:t>
        </w:r>
      </w:hyperlink>
      <w:r w:rsidR="005C041E" w:rsidRPr="00FE0EBA">
        <w:rPr>
          <w:noProof w:val="0"/>
        </w:rPr>
        <w:t xml:space="preserve"> </w:t>
      </w:r>
      <w:hyperlink w:anchor="TRedirectWithValueAndParamSpec" w:history="1">
        <w:r w:rsidR="005C041E" w:rsidRPr="00FE0EBA">
          <w:rPr>
            <w:rStyle w:val="Hyperlink"/>
            <w:noProof w:val="0"/>
          </w:rPr>
          <w:t>RedirectWithValueAndParamSpec</w:t>
        </w:r>
      </w:hyperlink>
      <w:r w:rsidR="005C041E" w:rsidRPr="00FE0EBA">
        <w:rPr>
          <w:noProof w:val="0"/>
        </w:rPr>
        <w:t xml:space="preserve"> </w:t>
      </w:r>
    </w:p>
    <w:p w14:paraId="780AA721" w14:textId="77777777"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70" w:name="TRedirectWithValueAndParamSpec"/>
      <w:r w:rsidR="005C041E" w:rsidRPr="00FE0EBA">
        <w:rPr>
          <w:noProof w:val="0"/>
        </w:rPr>
        <w:t>RedirectWithValueAndParamSpec</w:t>
      </w:r>
      <w:bookmarkEnd w:id="770"/>
      <w:r w:rsidR="005C041E" w:rsidRPr="00FE0EBA">
        <w:rPr>
          <w:noProof w:val="0"/>
        </w:rPr>
        <w:t xml:space="preserve"> ::= (</w:t>
      </w:r>
      <w:hyperlink w:anchor="TValueSpec" w:history="1">
        <w:r w:rsidR="005C041E" w:rsidRPr="00FE0EBA">
          <w:rPr>
            <w:rStyle w:val="Hyperlink"/>
            <w:noProof w:val="0"/>
          </w:rPr>
          <w:t>ValueSpec</w:t>
        </w:r>
      </w:hyperlink>
      <w:r w:rsidR="005C041E" w:rsidRPr="00FE0EBA">
        <w:rPr>
          <w:noProof w:val="0"/>
        </w:rPr>
        <w:t xml:space="preserve"> [</w:t>
      </w:r>
      <w:hyperlink w:anchor="TParamSpec" w:history="1">
        <w:r w:rsidR="005C041E" w:rsidRPr="00FE0EBA">
          <w:rPr>
            <w:rStyle w:val="Hyperlink"/>
            <w:noProof w:val="0"/>
          </w:rPr>
          <w:t>ParamSpec</w:t>
        </w:r>
      </w:hyperlink>
      <w:r w:rsidR="005C041E" w:rsidRPr="00FE0EBA">
        <w:rPr>
          <w:noProof w:val="0"/>
        </w:rPr>
        <w:t>] [</w:t>
      </w:r>
      <w:hyperlink w:anchor="TSenderSpec" w:history="1">
        <w:r w:rsidR="005C041E" w:rsidRPr="00FE0EBA">
          <w:rPr>
            <w:rStyle w:val="Hyperlink"/>
            <w:noProof w:val="0"/>
          </w:rPr>
          <w:t>SenderSpec</w:t>
        </w:r>
      </w:hyperlink>
      <w:r w:rsidR="005C041E" w:rsidRPr="00FE0EBA">
        <w:rPr>
          <w:noProof w:val="0"/>
        </w:rPr>
        <w:t xml:space="preserve">]   </w:t>
      </w:r>
    </w:p>
    <w:p w14:paraId="4BBA8344" w14:textId="77777777" w:rsidR="005C041E" w:rsidRPr="00FE0EBA" w:rsidRDefault="005C041E" w:rsidP="00D32CC7">
      <w:pPr>
        <w:pStyle w:val="PL"/>
        <w:keepLines/>
        <w:rPr>
          <w:noProof w:val="0"/>
        </w:rPr>
      </w:pPr>
      <w:r w:rsidRPr="00FE0EBA">
        <w:rPr>
          <w:noProof w:val="0"/>
        </w:rPr>
        <w:lastRenderedPageBreak/>
        <w:t xml:space="preserve">                                        [</w:t>
      </w:r>
      <w:hyperlink w:anchor="TIndexSpec" w:history="1">
        <w:r w:rsidRPr="00FE0EBA">
          <w:rPr>
            <w:rStyle w:val="Hyperlink"/>
            <w:noProof w:val="0"/>
          </w:rPr>
          <w:t>IndexSpec</w:t>
        </w:r>
      </w:hyperlink>
      <w:r w:rsidRPr="00FE0EBA">
        <w:rPr>
          <w:noProof w:val="0"/>
        </w:rPr>
        <w:t xml:space="preserve">]) | </w:t>
      </w:r>
      <w:hyperlink w:anchor="TRedirectWithParamSpec" w:history="1">
        <w:r w:rsidRPr="00FE0EBA">
          <w:rPr>
            <w:rStyle w:val="Hyperlink"/>
            <w:noProof w:val="0"/>
          </w:rPr>
          <w:t>RedirectWithParamSpec</w:t>
        </w:r>
      </w:hyperlink>
      <w:r w:rsidRPr="00FE0EBA">
        <w:rPr>
          <w:noProof w:val="0"/>
        </w:rPr>
        <w:t xml:space="preserve"> </w:t>
      </w:r>
    </w:p>
    <w:p w14:paraId="4D4A9F4B" w14:textId="11596BFD"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71" w:name="TGetReplyOpKeyword"/>
      <w:r w:rsidR="005C041E" w:rsidRPr="00FE0EBA">
        <w:rPr>
          <w:noProof w:val="0"/>
        </w:rPr>
        <w:t>GetReplyOpKeyword</w:t>
      </w:r>
      <w:bookmarkEnd w:id="771"/>
      <w:r w:rsidR="005C041E" w:rsidRPr="00FE0EBA">
        <w:rPr>
          <w:noProof w:val="0"/>
        </w:rPr>
        <w:t xml:space="preserve"> ::= </w:t>
      </w:r>
      <w:r w:rsidR="005B4AA7" w:rsidRPr="00FE0EBA">
        <w:rPr>
          <w:noProof w:val="0"/>
        </w:rPr>
        <w:t>"</w:t>
      </w:r>
      <w:r w:rsidR="005C041E" w:rsidRPr="00FE0EBA">
        <w:rPr>
          <w:noProof w:val="0"/>
        </w:rPr>
        <w:t>getreply</w:t>
      </w:r>
      <w:r w:rsidR="005B4AA7" w:rsidRPr="00FE0EBA">
        <w:rPr>
          <w:noProof w:val="0"/>
        </w:rPr>
        <w:t>"</w:t>
      </w:r>
      <w:r w:rsidR="005C041E" w:rsidRPr="00FE0EBA">
        <w:rPr>
          <w:noProof w:val="0"/>
        </w:rPr>
        <w:t xml:space="preserve"> </w:t>
      </w:r>
    </w:p>
    <w:p w14:paraId="42CDE70C" w14:textId="30C4FDFB"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72" w:name="TValueMatchSpec"/>
      <w:r w:rsidR="005C041E" w:rsidRPr="00FE0EBA">
        <w:rPr>
          <w:noProof w:val="0"/>
        </w:rPr>
        <w:t>ValueMatchSpec</w:t>
      </w:r>
      <w:bookmarkEnd w:id="772"/>
      <w:r w:rsidR="005C041E" w:rsidRPr="00FE0EBA">
        <w:rPr>
          <w:noProof w:val="0"/>
        </w:rPr>
        <w:t xml:space="preserve"> ::= </w:t>
      </w:r>
      <w:hyperlink w:anchor="TValueKeyword" w:history="1">
        <w:r w:rsidR="005C041E" w:rsidRPr="00FE0EBA">
          <w:rPr>
            <w:rStyle w:val="Hyperlink"/>
            <w:noProof w:val="0"/>
          </w:rPr>
          <w:t>ValueKeyword</w:t>
        </w:r>
      </w:hyperlink>
      <w:r w:rsidR="005C041E" w:rsidRPr="00FE0EBA">
        <w:rPr>
          <w:noProof w:val="0"/>
        </w:rPr>
        <w:t xml:space="preserve"> </w:t>
      </w:r>
      <w:r w:rsidR="0027098B" w:rsidRPr="00FE0EBA">
        <w:rPr>
          <w:noProof w:val="0"/>
        </w:rPr>
        <w:fldChar w:fldCharType="begin" w:fldLock="1"/>
      </w:r>
      <w:r w:rsidR="0027098B" w:rsidRPr="00FE0EBA">
        <w:rPr>
          <w:noProof w:val="0"/>
        </w:rPr>
        <w:instrText xml:space="preserve"> REF TTemplateInstance \h </w:instrText>
      </w:r>
      <w:r w:rsidR="00D32CC7" w:rsidRPr="00FE0EBA">
        <w:rPr>
          <w:noProof w:val="0"/>
        </w:rPr>
        <w:instrText xml:space="preserve"> \* MERGEFORMAT </w:instrText>
      </w:r>
      <w:r w:rsidR="0027098B" w:rsidRPr="00FE0EBA">
        <w:rPr>
          <w:noProof w:val="0"/>
        </w:rPr>
      </w:r>
      <w:r w:rsidR="0027098B" w:rsidRPr="00FE0EBA">
        <w:rPr>
          <w:noProof w:val="0"/>
        </w:rPr>
        <w:fldChar w:fldCharType="separate"/>
      </w:r>
      <w:r w:rsidR="00112C86" w:rsidRPr="00FE0EBA">
        <w:rPr>
          <w:noProof w:val="0"/>
        </w:rPr>
        <w:t>TemplateInstance</w:t>
      </w:r>
      <w:r w:rsidR="0027098B" w:rsidRPr="00FE0EBA">
        <w:rPr>
          <w:noProof w:val="0"/>
        </w:rPr>
        <w:fldChar w:fldCharType="end"/>
      </w:r>
    </w:p>
    <w:p w14:paraId="7025994A" w14:textId="77777777"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73" w:name="TCheckStatement"/>
      <w:r w:rsidR="005C041E" w:rsidRPr="00FE0EBA">
        <w:rPr>
          <w:noProof w:val="0"/>
        </w:rPr>
        <w:t>CheckStatement</w:t>
      </w:r>
      <w:bookmarkEnd w:id="773"/>
      <w:r w:rsidR="005C041E" w:rsidRPr="00FE0EBA">
        <w:rPr>
          <w:noProof w:val="0"/>
        </w:rPr>
        <w:t xml:space="preserve"> ::= </w:t>
      </w:r>
      <w:hyperlink w:anchor="TPortOrAny" w:history="1">
        <w:r w:rsidR="005C041E" w:rsidRPr="00FE0EBA">
          <w:rPr>
            <w:rStyle w:val="Hyperlink"/>
            <w:noProof w:val="0"/>
          </w:rPr>
          <w:t>PortOrAny</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PortCheckOp" w:history="1">
        <w:r w:rsidR="005C041E" w:rsidRPr="00FE0EBA">
          <w:rPr>
            <w:rStyle w:val="Hyperlink"/>
            <w:noProof w:val="0"/>
          </w:rPr>
          <w:t>PortCheckOp</w:t>
        </w:r>
      </w:hyperlink>
      <w:r w:rsidR="005C041E" w:rsidRPr="00FE0EBA">
        <w:rPr>
          <w:noProof w:val="0"/>
        </w:rPr>
        <w:t xml:space="preserve"> </w:t>
      </w:r>
    </w:p>
    <w:p w14:paraId="6D76953B" w14:textId="42BA3DF9" w:rsidR="005C041E" w:rsidRPr="00FE0EBA" w:rsidRDefault="009E71CD" w:rsidP="00D32CC7">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74" w:name="TPortCheckOp"/>
      <w:r w:rsidR="005C041E" w:rsidRPr="00FE0EBA">
        <w:rPr>
          <w:noProof w:val="0"/>
        </w:rPr>
        <w:t>PortCheckOp</w:t>
      </w:r>
      <w:bookmarkEnd w:id="774"/>
      <w:r w:rsidR="005C041E" w:rsidRPr="00FE0EBA">
        <w:rPr>
          <w:noProof w:val="0"/>
        </w:rPr>
        <w:t xml:space="preserve"> ::= </w:t>
      </w:r>
      <w:hyperlink w:anchor="TCheckOpKeyword" w:history="1">
        <w:r w:rsidR="005C041E" w:rsidRPr="00FE0EBA">
          <w:rPr>
            <w:rStyle w:val="Hyperlink"/>
            <w:noProof w:val="0"/>
          </w:rPr>
          <w:t>CheckOpKeyword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CheckParameter" w:history="1">
        <w:r w:rsidR="005C041E" w:rsidRPr="00FE0EBA">
          <w:rPr>
            <w:rStyle w:val="Hyperlink"/>
            <w:noProof w:val="0"/>
          </w:rPr>
          <w:t>CheckParameter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7947E141" w14:textId="3B6D3840" w:rsidR="005C041E" w:rsidRPr="00FE0EBA" w:rsidRDefault="009E71CD" w:rsidP="005C041E">
      <w:pPr>
        <w:pStyle w:val="PL"/>
        <w:keepNext/>
        <w:keepLines/>
        <w:rPr>
          <w:noProof w:val="0"/>
        </w:rPr>
      </w:pPr>
      <w:r w:rsidRPr="00FE0EBA">
        <w:rPr>
          <w:noProof w:val="0"/>
        </w:rPr>
        <w:lastRenderedPageBreak/>
        <w:fldChar w:fldCharType="begin" w:fldLock="1"/>
      </w:r>
      <w:r w:rsidR="005C041E" w:rsidRPr="00FE0EBA">
        <w:rPr>
          <w:noProof w:val="0"/>
        </w:rPr>
        <w:instrText xml:space="preserve"> AUTONUM  </w:instrText>
      </w:r>
      <w:r w:rsidRPr="00FE0EBA">
        <w:rPr>
          <w:noProof w:val="0"/>
        </w:rPr>
        <w:fldChar w:fldCharType="end"/>
      </w:r>
      <w:bookmarkStart w:id="775" w:name="TCheckOpKeyword"/>
      <w:r w:rsidR="005C041E" w:rsidRPr="00FE0EBA">
        <w:rPr>
          <w:noProof w:val="0"/>
        </w:rPr>
        <w:t>CheckOpKeyword</w:t>
      </w:r>
      <w:bookmarkEnd w:id="775"/>
      <w:r w:rsidR="005C041E" w:rsidRPr="00FE0EBA">
        <w:rPr>
          <w:noProof w:val="0"/>
        </w:rPr>
        <w:t xml:space="preserve"> ::= </w:t>
      </w:r>
      <w:r w:rsidR="005B4AA7" w:rsidRPr="00FE0EBA">
        <w:rPr>
          <w:noProof w:val="0"/>
        </w:rPr>
        <w:t>"</w:t>
      </w:r>
      <w:r w:rsidR="005C041E" w:rsidRPr="00FE0EBA">
        <w:rPr>
          <w:noProof w:val="0"/>
        </w:rPr>
        <w:t>check</w:t>
      </w:r>
      <w:r w:rsidR="005B4AA7" w:rsidRPr="00FE0EBA">
        <w:rPr>
          <w:noProof w:val="0"/>
        </w:rPr>
        <w:t>"</w:t>
      </w:r>
      <w:r w:rsidR="005C041E" w:rsidRPr="00FE0EBA">
        <w:rPr>
          <w:noProof w:val="0"/>
        </w:rPr>
        <w:t xml:space="preserve"> </w:t>
      </w:r>
    </w:p>
    <w:p w14:paraId="55997F4F" w14:textId="777777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76" w:name="TCheckParameter"/>
      <w:r w:rsidR="005C041E" w:rsidRPr="00FE0EBA">
        <w:rPr>
          <w:noProof w:val="0"/>
        </w:rPr>
        <w:t>CheckParameter</w:t>
      </w:r>
      <w:bookmarkEnd w:id="776"/>
      <w:r w:rsidR="005C041E" w:rsidRPr="00FE0EBA">
        <w:rPr>
          <w:noProof w:val="0"/>
        </w:rPr>
        <w:t xml:space="preserve"> ::= </w:t>
      </w:r>
      <w:hyperlink w:anchor="TCheckPortOpsPresent" w:history="1">
        <w:r w:rsidR="005C041E" w:rsidRPr="00FE0EBA">
          <w:rPr>
            <w:rStyle w:val="Hyperlink"/>
            <w:noProof w:val="0"/>
          </w:rPr>
          <w:t>CheckPortOpsPresent</w:t>
        </w:r>
      </w:hyperlink>
      <w:r w:rsidR="005C041E" w:rsidRPr="00FE0EBA">
        <w:rPr>
          <w:noProof w:val="0"/>
        </w:rPr>
        <w:t xml:space="preserve"> | </w:t>
      </w:r>
    </w:p>
    <w:p w14:paraId="7CB5EDE9" w14:textId="77777777" w:rsidR="005C041E" w:rsidRPr="00FE0EBA" w:rsidRDefault="005C041E" w:rsidP="005C041E">
      <w:pPr>
        <w:pStyle w:val="PL"/>
        <w:keepNext/>
        <w:keepLines/>
        <w:rPr>
          <w:noProof w:val="0"/>
        </w:rPr>
      </w:pPr>
      <w:r w:rsidRPr="00FE0EBA">
        <w:rPr>
          <w:noProof w:val="0"/>
        </w:rPr>
        <w:t xml:space="preserve">                        </w:t>
      </w:r>
      <w:hyperlink w:anchor="TFromClausePresent" w:history="1">
        <w:r w:rsidRPr="00FE0EBA">
          <w:rPr>
            <w:rStyle w:val="Hyperlink"/>
            <w:noProof w:val="0"/>
          </w:rPr>
          <w:t>FromClausePresent</w:t>
        </w:r>
      </w:hyperlink>
      <w:r w:rsidRPr="00FE0EBA">
        <w:rPr>
          <w:noProof w:val="0"/>
        </w:rPr>
        <w:t xml:space="preserve"> | </w:t>
      </w:r>
    </w:p>
    <w:p w14:paraId="6A74F948" w14:textId="77777777" w:rsidR="005C041E" w:rsidRPr="00FE0EBA" w:rsidRDefault="005C041E" w:rsidP="005C041E">
      <w:pPr>
        <w:pStyle w:val="PL"/>
        <w:keepNext/>
        <w:keepLines/>
        <w:rPr>
          <w:noProof w:val="0"/>
        </w:rPr>
      </w:pPr>
      <w:r w:rsidRPr="00FE0EBA">
        <w:rPr>
          <w:noProof w:val="0"/>
        </w:rPr>
        <w:t xml:space="preserve">                        </w:t>
      </w:r>
      <w:hyperlink w:anchor="TRedirectPresent" w:history="1">
        <w:r w:rsidRPr="00FE0EBA">
          <w:rPr>
            <w:rStyle w:val="Hyperlink"/>
            <w:noProof w:val="0"/>
          </w:rPr>
          <w:t>RedirectPresent</w:t>
        </w:r>
      </w:hyperlink>
      <w:r w:rsidRPr="00FE0EBA">
        <w:rPr>
          <w:noProof w:val="0"/>
        </w:rPr>
        <w:t xml:space="preserve"> </w:t>
      </w:r>
    </w:p>
    <w:p w14:paraId="248C1FE4" w14:textId="777777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77" w:name="TFromClausePresent"/>
      <w:r w:rsidR="005C041E" w:rsidRPr="00FE0EBA">
        <w:rPr>
          <w:noProof w:val="0"/>
        </w:rPr>
        <w:t>FromClausePresent</w:t>
      </w:r>
      <w:bookmarkEnd w:id="777"/>
      <w:r w:rsidR="005C041E" w:rsidRPr="00FE0EBA">
        <w:rPr>
          <w:noProof w:val="0"/>
        </w:rPr>
        <w:t xml:space="preserve"> ::= </w:t>
      </w:r>
      <w:hyperlink w:anchor="TFromClause" w:history="1">
        <w:r w:rsidR="005C041E" w:rsidRPr="00FE0EBA">
          <w:rPr>
            <w:rStyle w:val="Hyperlink"/>
            <w:noProof w:val="0"/>
          </w:rPr>
          <w:t>FromClause</w:t>
        </w:r>
      </w:hyperlink>
      <w:r w:rsidR="005C041E" w:rsidRPr="00FE0EBA">
        <w:rPr>
          <w:noProof w:val="0"/>
        </w:rPr>
        <w:t xml:space="preserve"> [</w:t>
      </w:r>
      <w:hyperlink w:anchor="TPortRedirectSymbol" w:history="1">
        <w:r w:rsidR="005C041E" w:rsidRPr="00FE0EBA">
          <w:rPr>
            <w:rStyle w:val="Hyperlink"/>
            <w:noProof w:val="0"/>
          </w:rPr>
          <w:t>PortRedirectSymbol</w:t>
        </w:r>
      </w:hyperlink>
      <w:r w:rsidR="005C041E" w:rsidRPr="00FE0EBA">
        <w:rPr>
          <w:noProof w:val="0"/>
        </w:rPr>
        <w:t xml:space="preserve"> ((</w:t>
      </w:r>
      <w:hyperlink w:anchor="TSenderSpec" w:history="1">
        <w:r w:rsidR="005C041E" w:rsidRPr="00FE0EBA">
          <w:rPr>
            <w:rStyle w:val="Hyperlink"/>
            <w:noProof w:val="0"/>
          </w:rPr>
          <w:t>SenderSpec</w:t>
        </w:r>
      </w:hyperlink>
      <w:r w:rsidR="005C041E" w:rsidRPr="00FE0EBA">
        <w:rPr>
          <w:noProof w:val="0"/>
        </w:rPr>
        <w:t xml:space="preserve">   </w:t>
      </w:r>
    </w:p>
    <w:p w14:paraId="2EB03469" w14:textId="77777777" w:rsidR="005C041E" w:rsidRPr="00FE0EBA" w:rsidRDefault="005C041E" w:rsidP="005C041E">
      <w:pPr>
        <w:pStyle w:val="PL"/>
        <w:keepNext/>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14:paraId="38D77E08" w14:textId="77777777" w:rsidR="005C041E" w:rsidRPr="00FE0EBA" w:rsidRDefault="005C041E" w:rsidP="005C041E">
      <w:pPr>
        <w:pStyle w:val="PL"/>
        <w:keepNext/>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14:paraId="3E0AC33C" w14:textId="777777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78" w:name="TRedirectPresent"/>
      <w:r w:rsidR="005C041E" w:rsidRPr="00FE0EBA">
        <w:rPr>
          <w:noProof w:val="0"/>
        </w:rPr>
        <w:t>RedirectPresent</w:t>
      </w:r>
      <w:bookmarkEnd w:id="778"/>
      <w:r w:rsidR="005C041E" w:rsidRPr="00FE0EBA">
        <w:rPr>
          <w:noProof w:val="0"/>
        </w:rPr>
        <w:t xml:space="preserve"> ::= </w:t>
      </w:r>
      <w:hyperlink w:anchor="TPortRedirectSymbol" w:history="1">
        <w:r w:rsidR="005C041E" w:rsidRPr="00FE0EBA">
          <w:rPr>
            <w:rStyle w:val="Hyperlink"/>
            <w:noProof w:val="0"/>
          </w:rPr>
          <w:t>PortRedirectSymbol</w:t>
        </w:r>
      </w:hyperlink>
      <w:r w:rsidR="005C041E" w:rsidRPr="00FE0EBA">
        <w:rPr>
          <w:noProof w:val="0"/>
        </w:rPr>
        <w:t xml:space="preserve"> ((</w:t>
      </w:r>
      <w:hyperlink w:anchor="TSenderSpec" w:history="1">
        <w:r w:rsidR="005C041E" w:rsidRPr="00FE0EBA">
          <w:rPr>
            <w:rStyle w:val="Hyperlink"/>
            <w:noProof w:val="0"/>
          </w:rPr>
          <w:t>SenderSpec</w:t>
        </w:r>
      </w:hyperlink>
      <w:r w:rsidR="005C041E" w:rsidRPr="00FE0EBA">
        <w:rPr>
          <w:noProof w:val="0"/>
        </w:rPr>
        <w:t xml:space="preserve"> [</w:t>
      </w:r>
      <w:hyperlink w:anchor="TIndexSpec" w:history="1">
        <w:r w:rsidR="005C041E" w:rsidRPr="00FE0EBA">
          <w:rPr>
            <w:rStyle w:val="Hyperlink"/>
            <w:noProof w:val="0"/>
          </w:rPr>
          <w:t>IndexSpec</w:t>
        </w:r>
      </w:hyperlink>
      <w:r w:rsidR="005C041E" w:rsidRPr="00FE0EBA">
        <w:rPr>
          <w:noProof w:val="0"/>
        </w:rPr>
        <w:t xml:space="preserve">]) | </w:t>
      </w:r>
    </w:p>
    <w:p w14:paraId="3DF0B5D4" w14:textId="77777777" w:rsidR="005C041E" w:rsidRPr="00FE0EBA" w:rsidRDefault="005C041E" w:rsidP="005C041E">
      <w:pPr>
        <w:pStyle w:val="PL"/>
        <w:keepNext/>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14:paraId="567C6878" w14:textId="777777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79" w:name="TCheckPortOpsPresent"/>
      <w:r w:rsidR="005C041E" w:rsidRPr="00FE0EBA">
        <w:rPr>
          <w:noProof w:val="0"/>
        </w:rPr>
        <w:t>CheckPortOpsPresent</w:t>
      </w:r>
      <w:bookmarkEnd w:id="779"/>
      <w:r w:rsidR="005C041E" w:rsidRPr="00FE0EBA">
        <w:rPr>
          <w:noProof w:val="0"/>
        </w:rPr>
        <w:t xml:space="preserve"> ::= </w:t>
      </w:r>
      <w:hyperlink w:anchor="TPortReceiveOp" w:history="1">
        <w:r w:rsidR="005C041E" w:rsidRPr="00FE0EBA">
          <w:rPr>
            <w:rStyle w:val="Hyperlink"/>
            <w:noProof w:val="0"/>
          </w:rPr>
          <w:t>PortReceiveOp</w:t>
        </w:r>
      </w:hyperlink>
      <w:r w:rsidR="005C041E" w:rsidRPr="00FE0EBA">
        <w:rPr>
          <w:noProof w:val="0"/>
        </w:rPr>
        <w:t xml:space="preserve"> | </w:t>
      </w:r>
    </w:p>
    <w:p w14:paraId="7DC0B75B" w14:textId="77777777" w:rsidR="005C041E" w:rsidRPr="00FE0EBA" w:rsidRDefault="005C041E" w:rsidP="005C041E">
      <w:pPr>
        <w:pStyle w:val="PL"/>
        <w:keepNext/>
        <w:keepLines/>
        <w:rPr>
          <w:noProof w:val="0"/>
        </w:rPr>
      </w:pPr>
      <w:r w:rsidRPr="00FE0EBA">
        <w:rPr>
          <w:noProof w:val="0"/>
        </w:rPr>
        <w:t xml:space="preserve">                             </w:t>
      </w:r>
      <w:hyperlink w:anchor="TPortGetCallOp" w:history="1">
        <w:r w:rsidRPr="00FE0EBA">
          <w:rPr>
            <w:rStyle w:val="Hyperlink"/>
            <w:noProof w:val="0"/>
          </w:rPr>
          <w:t>PortGetCallOp</w:t>
        </w:r>
      </w:hyperlink>
      <w:r w:rsidRPr="00FE0EBA">
        <w:rPr>
          <w:noProof w:val="0"/>
        </w:rPr>
        <w:t xml:space="preserve"> | </w:t>
      </w:r>
    </w:p>
    <w:p w14:paraId="6547103F" w14:textId="77777777" w:rsidR="005C041E" w:rsidRPr="00FE0EBA" w:rsidRDefault="005C041E" w:rsidP="005C041E">
      <w:pPr>
        <w:pStyle w:val="PL"/>
        <w:keepNext/>
        <w:keepLines/>
        <w:rPr>
          <w:noProof w:val="0"/>
        </w:rPr>
      </w:pPr>
      <w:r w:rsidRPr="00FE0EBA">
        <w:rPr>
          <w:noProof w:val="0"/>
        </w:rPr>
        <w:t xml:space="preserve">                             </w:t>
      </w:r>
      <w:hyperlink w:anchor="TPortGetReplyOp" w:history="1">
        <w:r w:rsidRPr="00FE0EBA">
          <w:rPr>
            <w:rStyle w:val="Hyperlink"/>
            <w:noProof w:val="0"/>
          </w:rPr>
          <w:t>PortGetReplyOp</w:t>
        </w:r>
      </w:hyperlink>
      <w:r w:rsidRPr="00FE0EBA">
        <w:rPr>
          <w:noProof w:val="0"/>
        </w:rPr>
        <w:t xml:space="preserve"> | </w:t>
      </w:r>
    </w:p>
    <w:p w14:paraId="72473A31" w14:textId="77777777" w:rsidR="005C041E" w:rsidRPr="00FE0EBA" w:rsidRDefault="005C041E" w:rsidP="005C041E">
      <w:pPr>
        <w:pStyle w:val="PL"/>
        <w:keepNext/>
        <w:keepLines/>
        <w:rPr>
          <w:noProof w:val="0"/>
        </w:rPr>
      </w:pPr>
      <w:r w:rsidRPr="00FE0EBA">
        <w:rPr>
          <w:noProof w:val="0"/>
        </w:rPr>
        <w:t xml:space="preserve">                             </w:t>
      </w:r>
      <w:hyperlink w:anchor="TPortCatchOp" w:history="1">
        <w:r w:rsidRPr="00FE0EBA">
          <w:rPr>
            <w:rStyle w:val="Hyperlink"/>
            <w:noProof w:val="0"/>
          </w:rPr>
          <w:t>PortCatchOp</w:t>
        </w:r>
      </w:hyperlink>
      <w:r w:rsidRPr="00FE0EBA">
        <w:rPr>
          <w:noProof w:val="0"/>
        </w:rPr>
        <w:t xml:space="preserve"> </w:t>
      </w:r>
    </w:p>
    <w:p w14:paraId="31906CED" w14:textId="777777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80" w:name="TCatchStatement"/>
      <w:r w:rsidR="005C041E" w:rsidRPr="00FE0EBA">
        <w:rPr>
          <w:noProof w:val="0"/>
        </w:rPr>
        <w:t>CatchStatement</w:t>
      </w:r>
      <w:bookmarkEnd w:id="780"/>
      <w:r w:rsidR="005C041E" w:rsidRPr="00FE0EBA">
        <w:rPr>
          <w:noProof w:val="0"/>
        </w:rPr>
        <w:t xml:space="preserve"> ::= </w:t>
      </w:r>
      <w:hyperlink w:anchor="TPortOrAny" w:history="1">
        <w:r w:rsidR="005C041E" w:rsidRPr="00FE0EBA">
          <w:rPr>
            <w:rStyle w:val="Hyperlink"/>
            <w:noProof w:val="0"/>
          </w:rPr>
          <w:t>PortOrAny</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PortCatchOp" w:history="1">
        <w:r w:rsidR="005C041E" w:rsidRPr="00FE0EBA">
          <w:rPr>
            <w:rStyle w:val="Hyperlink"/>
            <w:noProof w:val="0"/>
          </w:rPr>
          <w:t>PortCatchOp</w:t>
        </w:r>
      </w:hyperlink>
      <w:r w:rsidR="005C041E" w:rsidRPr="00FE0EBA">
        <w:rPr>
          <w:noProof w:val="0"/>
        </w:rPr>
        <w:t xml:space="preserve"> </w:t>
      </w:r>
    </w:p>
    <w:p w14:paraId="0CAF9525" w14:textId="78B114B4"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81" w:name="TPortCatchOp"/>
      <w:r w:rsidR="005C041E" w:rsidRPr="00FE0EBA">
        <w:rPr>
          <w:noProof w:val="0"/>
        </w:rPr>
        <w:t>PortCatchOp</w:t>
      </w:r>
      <w:bookmarkEnd w:id="781"/>
      <w:r w:rsidR="005C041E" w:rsidRPr="00FE0EBA">
        <w:rPr>
          <w:noProof w:val="0"/>
        </w:rPr>
        <w:t xml:space="preserve"> ::= </w:t>
      </w:r>
      <w:hyperlink w:anchor="TCatchOpKeyword" w:history="1">
        <w:r w:rsidR="005C041E" w:rsidRPr="00FE0EBA">
          <w:rPr>
            <w:rStyle w:val="Hyperlink"/>
            <w:noProof w:val="0"/>
          </w:rPr>
          <w:t>CatchOpKeyword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CatchOpParameter" w:history="1">
        <w:r w:rsidR="005C041E" w:rsidRPr="00FE0EBA">
          <w:rPr>
            <w:rStyle w:val="Hyperlink"/>
            <w:noProof w:val="0"/>
          </w:rPr>
          <w:t>CatchOpParameter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w:t>
      </w:r>
      <w:hyperlink w:anchor="TFromClause" w:history="1">
        <w:r w:rsidR="005C041E" w:rsidRPr="00FE0EBA">
          <w:rPr>
            <w:rStyle w:val="Hyperlink"/>
            <w:noProof w:val="0"/>
          </w:rPr>
          <w:t>FromClause</w:t>
        </w:r>
      </w:hyperlink>
      <w:r w:rsidR="005C041E" w:rsidRPr="00FE0EBA">
        <w:rPr>
          <w:noProof w:val="0"/>
        </w:rPr>
        <w:t xml:space="preserve">]   </w:t>
      </w:r>
    </w:p>
    <w:p w14:paraId="46F96623" w14:textId="77777777" w:rsidR="005C041E" w:rsidRPr="00FE0EBA" w:rsidRDefault="005C041E" w:rsidP="005C041E">
      <w:pPr>
        <w:pStyle w:val="PL"/>
        <w:keepNext/>
        <w:keepLines/>
        <w:rPr>
          <w:noProof w:val="0"/>
        </w:rPr>
      </w:pPr>
      <w:r w:rsidRPr="00FE0EBA">
        <w:rPr>
          <w:noProof w:val="0"/>
        </w:rPr>
        <w:t xml:space="preserve">                     [</w:t>
      </w:r>
      <w:hyperlink w:anchor="TPortRedirect" w:history="1">
        <w:r w:rsidRPr="00FE0EBA">
          <w:rPr>
            <w:rStyle w:val="Hyperlink"/>
            <w:noProof w:val="0"/>
          </w:rPr>
          <w:t>PortRedirect</w:t>
        </w:r>
      </w:hyperlink>
      <w:r w:rsidRPr="00FE0EBA">
        <w:rPr>
          <w:noProof w:val="0"/>
        </w:rPr>
        <w:t xml:space="preserve">] </w:t>
      </w:r>
    </w:p>
    <w:p w14:paraId="68D0214F" w14:textId="18D92180"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82" w:name="TCatchOpKeyword"/>
      <w:r w:rsidR="005C041E" w:rsidRPr="00FE0EBA">
        <w:rPr>
          <w:noProof w:val="0"/>
        </w:rPr>
        <w:t>CatchOpKeyword</w:t>
      </w:r>
      <w:bookmarkEnd w:id="782"/>
      <w:r w:rsidR="005C041E" w:rsidRPr="00FE0EBA">
        <w:rPr>
          <w:noProof w:val="0"/>
        </w:rPr>
        <w:t xml:space="preserve"> ::= </w:t>
      </w:r>
      <w:r w:rsidR="005B4AA7" w:rsidRPr="00FE0EBA">
        <w:rPr>
          <w:noProof w:val="0"/>
        </w:rPr>
        <w:t>"</w:t>
      </w:r>
      <w:r w:rsidR="005C041E" w:rsidRPr="00FE0EBA">
        <w:rPr>
          <w:noProof w:val="0"/>
        </w:rPr>
        <w:t>catch</w:t>
      </w:r>
      <w:r w:rsidR="005B4AA7" w:rsidRPr="00FE0EBA">
        <w:rPr>
          <w:noProof w:val="0"/>
        </w:rPr>
        <w:t>"</w:t>
      </w:r>
      <w:r w:rsidR="005C041E" w:rsidRPr="00FE0EBA">
        <w:rPr>
          <w:noProof w:val="0"/>
        </w:rPr>
        <w:t xml:space="preserve"> </w:t>
      </w:r>
    </w:p>
    <w:p w14:paraId="139AB050" w14:textId="60A97440"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83" w:name="TCatchOpParameter"/>
      <w:r w:rsidR="005C041E" w:rsidRPr="00FE0EBA">
        <w:rPr>
          <w:noProof w:val="0"/>
        </w:rPr>
        <w:t>CatchOpParameter</w:t>
      </w:r>
      <w:bookmarkEnd w:id="783"/>
      <w:r w:rsidR="005C041E" w:rsidRPr="00FE0EBA">
        <w:rPr>
          <w:noProof w:val="0"/>
        </w:rPr>
        <w:t xml:space="preserve"> ::= </w:t>
      </w:r>
      <w:hyperlink w:anchor="TSignature" w:history="1">
        <w:r w:rsidR="005C041E" w:rsidRPr="00FE0EBA">
          <w:rPr>
            <w:rStyle w:val="Hyperlink"/>
            <w:noProof w:val="0"/>
          </w:rPr>
          <w:t>Signature</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27098B" w:rsidRPr="00FE0EBA">
        <w:rPr>
          <w:noProof w:val="0"/>
        </w:rPr>
        <w:fldChar w:fldCharType="begin" w:fldLock="1"/>
      </w:r>
      <w:r w:rsidR="0027098B" w:rsidRPr="00FE0EBA">
        <w:rPr>
          <w:noProof w:val="0"/>
        </w:rPr>
        <w:instrText xml:space="preserve"> REF TTemplateInstance \h </w:instrText>
      </w:r>
      <w:r w:rsidR="0027098B" w:rsidRPr="00FE0EBA">
        <w:rPr>
          <w:noProof w:val="0"/>
        </w:rPr>
      </w:r>
      <w:r w:rsidR="0027098B" w:rsidRPr="00FE0EBA">
        <w:rPr>
          <w:noProof w:val="0"/>
        </w:rPr>
        <w:fldChar w:fldCharType="separate"/>
      </w:r>
      <w:r w:rsidR="00112C86" w:rsidRPr="00FE0EBA">
        <w:rPr>
          <w:noProof w:val="0"/>
        </w:rPr>
        <w:t>TemplateInstance</w:t>
      </w:r>
      <w:r w:rsidR="0027098B" w:rsidRPr="00FE0EBA">
        <w:rPr>
          <w:noProof w:val="0"/>
        </w:rPr>
        <w:fldChar w:fldCharType="end"/>
      </w:r>
      <w:r w:rsidR="0027098B" w:rsidRPr="00FE0EBA">
        <w:rPr>
          <w:noProof w:val="0"/>
        </w:rPr>
        <w:t xml:space="preserve"> </w:t>
      </w:r>
      <w:r w:rsidR="005C041E" w:rsidRPr="00FE0EBA">
        <w:rPr>
          <w:noProof w:val="0"/>
        </w:rPr>
        <w:t xml:space="preserve">| </w:t>
      </w:r>
      <w:hyperlink w:anchor="TTimeoutKeyword" w:history="1">
        <w:r w:rsidR="005C041E" w:rsidRPr="00FE0EBA">
          <w:rPr>
            <w:rStyle w:val="Hyperlink"/>
            <w:noProof w:val="0"/>
          </w:rPr>
          <w:t>TimeoutKeyword</w:t>
        </w:r>
      </w:hyperlink>
      <w:r w:rsidR="005C041E" w:rsidRPr="00FE0EBA">
        <w:rPr>
          <w:noProof w:val="0"/>
        </w:rPr>
        <w:t xml:space="preserve"> </w:t>
      </w:r>
    </w:p>
    <w:p w14:paraId="306AB405" w14:textId="777777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84" w:name="TClearStatement"/>
      <w:r w:rsidR="005C041E" w:rsidRPr="00FE0EBA">
        <w:rPr>
          <w:noProof w:val="0"/>
        </w:rPr>
        <w:t>ClearStatement</w:t>
      </w:r>
      <w:bookmarkEnd w:id="784"/>
      <w:r w:rsidR="005C041E" w:rsidRPr="00FE0EBA">
        <w:rPr>
          <w:noProof w:val="0"/>
        </w:rPr>
        <w:t xml:space="preserve"> ::= </w:t>
      </w:r>
      <w:hyperlink w:anchor="TPortOrAll" w:history="1">
        <w:r w:rsidR="005C041E" w:rsidRPr="00FE0EBA">
          <w:rPr>
            <w:rStyle w:val="Hyperlink"/>
            <w:noProof w:val="0"/>
          </w:rPr>
          <w:t>PortOrAll</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ClearOpKeyword" w:history="1">
        <w:r w:rsidR="005C041E" w:rsidRPr="00FE0EBA">
          <w:rPr>
            <w:rStyle w:val="Hyperlink"/>
            <w:noProof w:val="0"/>
          </w:rPr>
          <w:t>ClearOpKeyword</w:t>
        </w:r>
      </w:hyperlink>
      <w:r w:rsidR="005C041E" w:rsidRPr="00FE0EBA">
        <w:rPr>
          <w:noProof w:val="0"/>
        </w:rPr>
        <w:t xml:space="preserve"> </w:t>
      </w:r>
    </w:p>
    <w:p w14:paraId="0888FE2F" w14:textId="777777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85" w:name="TPortOrAll"/>
      <w:r w:rsidR="005C041E" w:rsidRPr="00FE0EBA">
        <w:rPr>
          <w:noProof w:val="0"/>
        </w:rPr>
        <w:t>PortOrAll</w:t>
      </w:r>
      <w:bookmarkEnd w:id="785"/>
      <w:r w:rsidR="005C041E" w:rsidRPr="00FE0EBA">
        <w:rPr>
          <w:noProof w:val="0"/>
        </w:rPr>
        <w:t xml:space="preserve"> ::= </w:t>
      </w:r>
      <w:hyperlink w:anchor="TArrayIdentifierRef" w:history="1">
        <w:r w:rsidR="005C041E" w:rsidRPr="00FE0EBA">
          <w:rPr>
            <w:rStyle w:val="Hyperlink"/>
            <w:noProof w:val="0"/>
          </w:rPr>
          <w:t>ArrayIdentifierRef</w:t>
        </w:r>
      </w:hyperlink>
      <w:r w:rsidR="005C041E" w:rsidRPr="00FE0EBA">
        <w:rPr>
          <w:noProof w:val="0"/>
        </w:rPr>
        <w:t xml:space="preserve"> | </w:t>
      </w:r>
      <w:hyperlink w:anchor="TAllKeyword" w:history="1">
        <w:r w:rsidR="005C041E" w:rsidRPr="00FE0EBA">
          <w:rPr>
            <w:rStyle w:val="Hyperlink"/>
            <w:noProof w:val="0"/>
          </w:rPr>
          <w:t>AllKeyword</w:t>
        </w:r>
      </w:hyperlink>
      <w:r w:rsidR="005C041E" w:rsidRPr="00FE0EBA">
        <w:rPr>
          <w:noProof w:val="0"/>
        </w:rPr>
        <w:t xml:space="preserve"> </w:t>
      </w:r>
      <w:hyperlink w:anchor="TPortKeyword" w:history="1">
        <w:r w:rsidR="005C041E" w:rsidRPr="00FE0EBA">
          <w:rPr>
            <w:rStyle w:val="Hyperlink"/>
            <w:noProof w:val="0"/>
          </w:rPr>
          <w:t>PortKeyword</w:t>
        </w:r>
      </w:hyperlink>
      <w:r w:rsidR="005C041E" w:rsidRPr="00FE0EBA">
        <w:rPr>
          <w:noProof w:val="0"/>
        </w:rPr>
        <w:t xml:space="preserve"> </w:t>
      </w:r>
    </w:p>
    <w:p w14:paraId="0A8C06CD" w14:textId="05032FC3"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86" w:name="TClearOpKeyword"/>
      <w:r w:rsidR="005C041E" w:rsidRPr="00FE0EBA">
        <w:rPr>
          <w:noProof w:val="0"/>
        </w:rPr>
        <w:t>ClearOpKeyword</w:t>
      </w:r>
      <w:bookmarkEnd w:id="786"/>
      <w:r w:rsidR="005C041E" w:rsidRPr="00FE0EBA">
        <w:rPr>
          <w:noProof w:val="0"/>
        </w:rPr>
        <w:t xml:space="preserve"> ::= </w:t>
      </w:r>
      <w:r w:rsidR="005B4AA7" w:rsidRPr="00FE0EBA">
        <w:rPr>
          <w:noProof w:val="0"/>
        </w:rPr>
        <w:t>"</w:t>
      </w:r>
      <w:r w:rsidR="005C041E" w:rsidRPr="00FE0EBA">
        <w:rPr>
          <w:noProof w:val="0"/>
        </w:rPr>
        <w:t>clear</w:t>
      </w:r>
      <w:r w:rsidR="005B4AA7" w:rsidRPr="00FE0EBA">
        <w:rPr>
          <w:noProof w:val="0"/>
        </w:rPr>
        <w:t>"</w:t>
      </w:r>
      <w:r w:rsidR="005C041E" w:rsidRPr="00FE0EBA">
        <w:rPr>
          <w:noProof w:val="0"/>
        </w:rPr>
        <w:t xml:space="preserve"> </w:t>
      </w:r>
    </w:p>
    <w:p w14:paraId="38EDA304" w14:textId="777777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87" w:name="TStartStatement"/>
      <w:r w:rsidR="005C041E" w:rsidRPr="00FE0EBA">
        <w:rPr>
          <w:noProof w:val="0"/>
        </w:rPr>
        <w:t>StartStatement</w:t>
      </w:r>
      <w:bookmarkEnd w:id="787"/>
      <w:r w:rsidR="005C041E" w:rsidRPr="00FE0EBA">
        <w:rPr>
          <w:noProof w:val="0"/>
        </w:rPr>
        <w:t xml:space="preserve"> ::= </w:t>
      </w:r>
      <w:hyperlink w:anchor="TPortOrAll" w:history="1">
        <w:r w:rsidR="005C041E" w:rsidRPr="00FE0EBA">
          <w:rPr>
            <w:rStyle w:val="Hyperlink"/>
            <w:noProof w:val="0"/>
          </w:rPr>
          <w:t>PortOrAll</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StartKeyword" w:history="1">
        <w:r w:rsidR="005C041E" w:rsidRPr="00FE0EBA">
          <w:rPr>
            <w:rStyle w:val="Hyperlink"/>
            <w:noProof w:val="0"/>
          </w:rPr>
          <w:t>StartKeyword</w:t>
        </w:r>
      </w:hyperlink>
      <w:r w:rsidR="005C041E" w:rsidRPr="00FE0EBA">
        <w:rPr>
          <w:noProof w:val="0"/>
        </w:rPr>
        <w:t xml:space="preserve"> </w:t>
      </w:r>
    </w:p>
    <w:p w14:paraId="0F93A14E" w14:textId="777777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88" w:name="TStopStatement"/>
      <w:r w:rsidR="005C041E" w:rsidRPr="00FE0EBA">
        <w:rPr>
          <w:noProof w:val="0"/>
        </w:rPr>
        <w:t>StopStatement</w:t>
      </w:r>
      <w:bookmarkEnd w:id="788"/>
      <w:r w:rsidR="005C041E" w:rsidRPr="00FE0EBA">
        <w:rPr>
          <w:noProof w:val="0"/>
        </w:rPr>
        <w:t xml:space="preserve"> ::= </w:t>
      </w:r>
      <w:hyperlink w:anchor="TPortOrAll" w:history="1">
        <w:r w:rsidR="005C041E" w:rsidRPr="00FE0EBA">
          <w:rPr>
            <w:rStyle w:val="Hyperlink"/>
            <w:noProof w:val="0"/>
          </w:rPr>
          <w:t>PortOrAll</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StopKeyword" w:history="1">
        <w:r w:rsidR="005C041E" w:rsidRPr="00FE0EBA">
          <w:rPr>
            <w:rStyle w:val="Hyperlink"/>
            <w:noProof w:val="0"/>
          </w:rPr>
          <w:t>StopKeyword</w:t>
        </w:r>
      </w:hyperlink>
      <w:r w:rsidR="005C041E" w:rsidRPr="00FE0EBA">
        <w:rPr>
          <w:noProof w:val="0"/>
        </w:rPr>
        <w:t xml:space="preserve"> </w:t>
      </w:r>
    </w:p>
    <w:p w14:paraId="2D9FE070" w14:textId="49C4BCFE"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89" w:name="TStopKeyword"/>
      <w:r w:rsidR="005C041E" w:rsidRPr="00FE0EBA">
        <w:rPr>
          <w:noProof w:val="0"/>
        </w:rPr>
        <w:t>StopKeyword</w:t>
      </w:r>
      <w:bookmarkEnd w:id="789"/>
      <w:r w:rsidR="005C041E" w:rsidRPr="00FE0EBA">
        <w:rPr>
          <w:noProof w:val="0"/>
        </w:rPr>
        <w:t xml:space="preserve"> ::= </w:t>
      </w:r>
      <w:r w:rsidR="005B4AA7" w:rsidRPr="00FE0EBA">
        <w:rPr>
          <w:noProof w:val="0"/>
        </w:rPr>
        <w:t>"</w:t>
      </w:r>
      <w:r w:rsidR="005C041E" w:rsidRPr="00FE0EBA">
        <w:rPr>
          <w:noProof w:val="0"/>
        </w:rPr>
        <w:t>stop</w:t>
      </w:r>
      <w:r w:rsidR="005B4AA7" w:rsidRPr="00FE0EBA">
        <w:rPr>
          <w:noProof w:val="0"/>
        </w:rPr>
        <w:t>"</w:t>
      </w:r>
      <w:r w:rsidR="005C041E" w:rsidRPr="00FE0EBA">
        <w:rPr>
          <w:noProof w:val="0"/>
        </w:rPr>
        <w:t xml:space="preserve"> </w:t>
      </w:r>
    </w:p>
    <w:p w14:paraId="6971FDE1" w14:textId="777777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90" w:name="THaltStatement"/>
      <w:r w:rsidR="005C041E" w:rsidRPr="00FE0EBA">
        <w:rPr>
          <w:noProof w:val="0"/>
        </w:rPr>
        <w:t>HaltStatement</w:t>
      </w:r>
      <w:bookmarkEnd w:id="790"/>
      <w:r w:rsidR="005C041E" w:rsidRPr="00FE0EBA">
        <w:rPr>
          <w:noProof w:val="0"/>
        </w:rPr>
        <w:t xml:space="preserve"> ::= </w:t>
      </w:r>
      <w:hyperlink w:anchor="TPortOrAll" w:history="1">
        <w:r w:rsidR="005C041E" w:rsidRPr="00FE0EBA">
          <w:rPr>
            <w:rStyle w:val="Hyperlink"/>
            <w:noProof w:val="0"/>
          </w:rPr>
          <w:t>PortOrAll</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HaltKeyword" w:history="1">
        <w:r w:rsidR="005C041E" w:rsidRPr="00FE0EBA">
          <w:rPr>
            <w:rStyle w:val="Hyperlink"/>
            <w:noProof w:val="0"/>
          </w:rPr>
          <w:t>HaltKeyword</w:t>
        </w:r>
      </w:hyperlink>
      <w:r w:rsidR="005C041E" w:rsidRPr="00FE0EBA">
        <w:rPr>
          <w:noProof w:val="0"/>
        </w:rPr>
        <w:t xml:space="preserve"> </w:t>
      </w:r>
    </w:p>
    <w:p w14:paraId="55258EBB" w14:textId="1FFE6635"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91" w:name="THaltKeyword"/>
      <w:r w:rsidR="005C041E" w:rsidRPr="00FE0EBA">
        <w:rPr>
          <w:noProof w:val="0"/>
        </w:rPr>
        <w:t>HaltKeyword</w:t>
      </w:r>
      <w:bookmarkEnd w:id="791"/>
      <w:r w:rsidR="005C041E" w:rsidRPr="00FE0EBA">
        <w:rPr>
          <w:noProof w:val="0"/>
        </w:rPr>
        <w:t xml:space="preserve"> ::= </w:t>
      </w:r>
      <w:r w:rsidR="005B4AA7" w:rsidRPr="00FE0EBA">
        <w:rPr>
          <w:noProof w:val="0"/>
        </w:rPr>
        <w:t>"</w:t>
      </w:r>
      <w:r w:rsidR="005C041E" w:rsidRPr="00FE0EBA">
        <w:rPr>
          <w:noProof w:val="0"/>
        </w:rPr>
        <w:t>halt</w:t>
      </w:r>
      <w:r w:rsidR="005B4AA7" w:rsidRPr="00FE0EBA">
        <w:rPr>
          <w:noProof w:val="0"/>
        </w:rPr>
        <w:t>"</w:t>
      </w:r>
      <w:r w:rsidR="005C041E" w:rsidRPr="00FE0EBA">
        <w:rPr>
          <w:noProof w:val="0"/>
        </w:rPr>
        <w:t xml:space="preserve"> </w:t>
      </w:r>
    </w:p>
    <w:p w14:paraId="1CE18EA7" w14:textId="3151AEC9"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92" w:name="TAnyKeyword"/>
      <w:r w:rsidR="005C041E" w:rsidRPr="00FE0EBA">
        <w:rPr>
          <w:noProof w:val="0"/>
        </w:rPr>
        <w:t>AnyKeyword</w:t>
      </w:r>
      <w:bookmarkEnd w:id="792"/>
      <w:r w:rsidR="005C041E" w:rsidRPr="00FE0EBA">
        <w:rPr>
          <w:noProof w:val="0"/>
        </w:rPr>
        <w:t xml:space="preserve"> ::= </w:t>
      </w:r>
      <w:r w:rsidR="005B4AA7" w:rsidRPr="00FE0EBA">
        <w:rPr>
          <w:noProof w:val="0"/>
        </w:rPr>
        <w:t>"</w:t>
      </w:r>
      <w:r w:rsidR="005C041E" w:rsidRPr="00FE0EBA">
        <w:rPr>
          <w:noProof w:val="0"/>
        </w:rPr>
        <w:t>any</w:t>
      </w:r>
      <w:r w:rsidR="005B4AA7" w:rsidRPr="00FE0EBA">
        <w:rPr>
          <w:noProof w:val="0"/>
        </w:rPr>
        <w:t>"</w:t>
      </w:r>
      <w:r w:rsidR="005C041E" w:rsidRPr="00FE0EBA">
        <w:rPr>
          <w:noProof w:val="0"/>
        </w:rPr>
        <w:t xml:space="preserve"> </w:t>
      </w:r>
    </w:p>
    <w:p w14:paraId="142A53AB" w14:textId="11DF8434"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93" w:name="TCheckStateStatement"/>
      <w:r w:rsidR="005C041E" w:rsidRPr="00FE0EBA">
        <w:rPr>
          <w:noProof w:val="0"/>
        </w:rPr>
        <w:t>CheckStateStatement</w:t>
      </w:r>
      <w:bookmarkEnd w:id="793"/>
      <w:r w:rsidR="005C041E" w:rsidRPr="00FE0EBA">
        <w:rPr>
          <w:noProof w:val="0"/>
        </w:rPr>
        <w:t xml:space="preserve"> ::= </w:t>
      </w:r>
      <w:hyperlink w:anchor="TPortOrAllAny" w:history="1">
        <w:r w:rsidR="005C041E" w:rsidRPr="00FE0EBA">
          <w:rPr>
            <w:rStyle w:val="Hyperlink"/>
            <w:noProof w:val="0"/>
          </w:rPr>
          <w:t>PortOrAllAny</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CheckStateKeyword" w:history="1">
        <w:r w:rsidR="005C041E" w:rsidRPr="00FE0EBA">
          <w:rPr>
            <w:rStyle w:val="Hyperlink"/>
            <w:noProof w:val="0"/>
          </w:rPr>
          <w:t>CheckStateKeyword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ingleExpression" w:history="1">
        <w:r w:rsidR="005C041E" w:rsidRPr="00FE0EBA">
          <w:rPr>
            <w:rStyle w:val="Hyperlink"/>
            <w:noProof w:val="0"/>
          </w:rPr>
          <w:t>SingleExpression</w:t>
        </w:r>
      </w:hyperlink>
      <w:r w:rsidR="005C041E" w:rsidRPr="00FE0EBA">
        <w:rPr>
          <w:noProof w:val="0"/>
        </w:rPr>
        <w:t xml:space="preserve">   </w:t>
      </w:r>
    </w:p>
    <w:p w14:paraId="36D88709" w14:textId="6E9A0E5D" w:rsidR="005C041E" w:rsidRPr="00FE0EBA" w:rsidRDefault="005C041E" w:rsidP="005C041E">
      <w:pPr>
        <w:pStyle w:val="PL"/>
        <w:keepNext/>
        <w:keepLines/>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2BC13BCA" w14:textId="777777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94" w:name="TPortOrAllAny"/>
      <w:r w:rsidR="005C041E" w:rsidRPr="00FE0EBA">
        <w:rPr>
          <w:noProof w:val="0"/>
        </w:rPr>
        <w:t>PortOrAllAny</w:t>
      </w:r>
      <w:bookmarkEnd w:id="794"/>
      <w:r w:rsidR="005C041E" w:rsidRPr="00FE0EBA">
        <w:rPr>
          <w:noProof w:val="0"/>
        </w:rPr>
        <w:t xml:space="preserve"> ::= </w:t>
      </w:r>
      <w:hyperlink w:anchor="TPortOrAll" w:history="1">
        <w:r w:rsidR="005C041E" w:rsidRPr="00FE0EBA">
          <w:rPr>
            <w:rStyle w:val="Hyperlink"/>
            <w:noProof w:val="0"/>
          </w:rPr>
          <w:t>PortOrAll</w:t>
        </w:r>
      </w:hyperlink>
      <w:r w:rsidR="005C041E" w:rsidRPr="00FE0EBA">
        <w:rPr>
          <w:noProof w:val="0"/>
        </w:rPr>
        <w:t xml:space="preserve"> | </w:t>
      </w:r>
      <w:hyperlink w:anchor="TAnyKeyword" w:history="1">
        <w:r w:rsidR="005C041E" w:rsidRPr="00FE0EBA">
          <w:rPr>
            <w:rStyle w:val="Hyperlink"/>
            <w:noProof w:val="0"/>
          </w:rPr>
          <w:t>AnyKeyword</w:t>
        </w:r>
      </w:hyperlink>
      <w:r w:rsidR="005C041E" w:rsidRPr="00FE0EBA">
        <w:rPr>
          <w:noProof w:val="0"/>
        </w:rPr>
        <w:t xml:space="preserve"> </w:t>
      </w:r>
      <w:hyperlink w:anchor="TPortKeyword" w:history="1">
        <w:r w:rsidR="005C041E" w:rsidRPr="00FE0EBA">
          <w:rPr>
            <w:rStyle w:val="Hyperlink"/>
            <w:noProof w:val="0"/>
          </w:rPr>
          <w:t>PortKeyword</w:t>
        </w:r>
      </w:hyperlink>
      <w:r w:rsidR="005C041E" w:rsidRPr="00FE0EBA">
        <w:rPr>
          <w:noProof w:val="0"/>
        </w:rPr>
        <w:t xml:space="preserve"> </w:t>
      </w:r>
    </w:p>
    <w:p w14:paraId="2F1F6DDB" w14:textId="1597AC65"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795" w:name="TCheckStateKeyword"/>
      <w:r w:rsidR="005C041E" w:rsidRPr="00FE0EBA">
        <w:rPr>
          <w:noProof w:val="0"/>
        </w:rPr>
        <w:t>CheckStateKeyword</w:t>
      </w:r>
      <w:bookmarkEnd w:id="795"/>
      <w:r w:rsidR="005C041E" w:rsidRPr="00FE0EBA">
        <w:rPr>
          <w:noProof w:val="0"/>
        </w:rPr>
        <w:t xml:space="preserve"> ::= </w:t>
      </w:r>
      <w:r w:rsidR="005B4AA7" w:rsidRPr="00FE0EBA">
        <w:rPr>
          <w:noProof w:val="0"/>
        </w:rPr>
        <w:t>"</w:t>
      </w:r>
      <w:r w:rsidR="005C041E" w:rsidRPr="00FE0EBA">
        <w:rPr>
          <w:noProof w:val="0"/>
        </w:rPr>
        <w:t>checkstate</w:t>
      </w:r>
      <w:r w:rsidR="005B4AA7" w:rsidRPr="00FE0EBA">
        <w:rPr>
          <w:noProof w:val="0"/>
        </w:rPr>
        <w:t>"</w:t>
      </w:r>
      <w:r w:rsidR="005C041E" w:rsidRPr="00FE0EBA">
        <w:rPr>
          <w:noProof w:val="0"/>
        </w:rPr>
        <w:t xml:space="preserve"> </w:t>
      </w:r>
    </w:p>
    <w:p w14:paraId="63C62A3F" w14:textId="77777777" w:rsidR="00B94079" w:rsidRPr="00FE0EBA" w:rsidRDefault="00B94079" w:rsidP="005C041E">
      <w:pPr>
        <w:pStyle w:val="PL"/>
        <w:keepNext/>
        <w:keepLines/>
        <w:rPr>
          <w:noProof w:val="0"/>
        </w:rPr>
      </w:pPr>
    </w:p>
    <w:p w14:paraId="444F9BDC" w14:textId="77777777" w:rsidR="005C041E" w:rsidRPr="00FE0EBA" w:rsidRDefault="00902753" w:rsidP="00DC4A98">
      <w:pPr>
        <w:pStyle w:val="Heading4"/>
      </w:pPr>
      <w:bookmarkStart w:id="796" w:name="_Toc444779077"/>
      <w:bookmarkStart w:id="797" w:name="_Toc444781602"/>
      <w:bookmarkStart w:id="798" w:name="_Toc444853711"/>
      <w:bookmarkStart w:id="799" w:name="_Toc445290441"/>
      <w:bookmarkStart w:id="800" w:name="_Toc446334773"/>
      <w:bookmarkStart w:id="801" w:name="_Toc447891746"/>
      <w:bookmarkStart w:id="802" w:name="_Toc450656622"/>
      <w:bookmarkStart w:id="803" w:name="_Toc450657117"/>
      <w:bookmarkStart w:id="804" w:name="_Toc450814904"/>
      <w:bookmarkStart w:id="805" w:name="_Toc450815403"/>
      <w:bookmarkStart w:id="806" w:name="_Toc450815898"/>
      <w:bookmarkStart w:id="807" w:name="_Toc450816401"/>
      <w:bookmarkStart w:id="808" w:name="_Toc450816898"/>
      <w:bookmarkStart w:id="809" w:name="_Toc450827340"/>
      <w:r w:rsidRPr="00FE0EBA">
        <w:t>A.1.6.4.3</w:t>
      </w:r>
      <w:r w:rsidR="005C041E" w:rsidRPr="00FE0EBA">
        <w:tab/>
        <w:t>Timer operations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14:paraId="3D1B331E" w14:textId="777777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10" w:name="TTimerStatements"/>
      <w:r w:rsidR="005C041E" w:rsidRPr="00FE0EBA">
        <w:rPr>
          <w:noProof w:val="0"/>
        </w:rPr>
        <w:t>TimerStatements</w:t>
      </w:r>
      <w:bookmarkEnd w:id="810"/>
      <w:r w:rsidR="005C041E" w:rsidRPr="00FE0EBA">
        <w:rPr>
          <w:noProof w:val="0"/>
        </w:rPr>
        <w:t xml:space="preserve"> ::= </w:t>
      </w:r>
      <w:hyperlink w:anchor="TStartTimerStatement" w:history="1">
        <w:r w:rsidR="005C041E" w:rsidRPr="00FE0EBA">
          <w:rPr>
            <w:rStyle w:val="Hyperlink"/>
            <w:noProof w:val="0"/>
          </w:rPr>
          <w:t>StartTimerStatement</w:t>
        </w:r>
      </w:hyperlink>
      <w:r w:rsidR="005C041E" w:rsidRPr="00FE0EBA">
        <w:rPr>
          <w:noProof w:val="0"/>
        </w:rPr>
        <w:t xml:space="preserve"> | </w:t>
      </w:r>
    </w:p>
    <w:p w14:paraId="5784EAD3" w14:textId="77777777" w:rsidR="005C041E" w:rsidRPr="00FE0EBA" w:rsidRDefault="005C041E" w:rsidP="005C041E">
      <w:pPr>
        <w:pStyle w:val="PL"/>
        <w:keepNext/>
        <w:keepLines/>
        <w:rPr>
          <w:noProof w:val="0"/>
        </w:rPr>
      </w:pPr>
      <w:r w:rsidRPr="00FE0EBA">
        <w:rPr>
          <w:noProof w:val="0"/>
        </w:rPr>
        <w:t xml:space="preserve">                         </w:t>
      </w:r>
      <w:hyperlink w:anchor="TStopTimerStatement" w:history="1">
        <w:r w:rsidRPr="00FE0EBA">
          <w:rPr>
            <w:rStyle w:val="Hyperlink"/>
            <w:noProof w:val="0"/>
          </w:rPr>
          <w:t>StopTimerStatement</w:t>
        </w:r>
      </w:hyperlink>
      <w:r w:rsidRPr="00FE0EBA">
        <w:rPr>
          <w:noProof w:val="0"/>
        </w:rPr>
        <w:t xml:space="preserve"> | </w:t>
      </w:r>
    </w:p>
    <w:p w14:paraId="21319432" w14:textId="77777777" w:rsidR="005C041E" w:rsidRPr="00FE0EBA" w:rsidRDefault="005C041E" w:rsidP="005C041E">
      <w:pPr>
        <w:pStyle w:val="PL"/>
        <w:keepNext/>
        <w:keepLines/>
        <w:rPr>
          <w:noProof w:val="0"/>
        </w:rPr>
      </w:pPr>
      <w:r w:rsidRPr="00FE0EBA">
        <w:rPr>
          <w:noProof w:val="0"/>
        </w:rPr>
        <w:t xml:space="preserve">                         </w:t>
      </w:r>
      <w:hyperlink w:anchor="TTimeoutStatement" w:history="1">
        <w:r w:rsidRPr="00FE0EBA">
          <w:rPr>
            <w:rStyle w:val="Hyperlink"/>
            <w:noProof w:val="0"/>
          </w:rPr>
          <w:t>TimeoutStatement</w:t>
        </w:r>
      </w:hyperlink>
      <w:r w:rsidRPr="00FE0EBA">
        <w:rPr>
          <w:noProof w:val="0"/>
        </w:rPr>
        <w:t xml:space="preserve"> </w:t>
      </w:r>
    </w:p>
    <w:p w14:paraId="060EF917" w14:textId="777777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11" w:name="TTimerOps"/>
      <w:r w:rsidR="005C041E" w:rsidRPr="00FE0EBA">
        <w:rPr>
          <w:noProof w:val="0"/>
        </w:rPr>
        <w:t>TimerOps</w:t>
      </w:r>
      <w:bookmarkEnd w:id="811"/>
      <w:r w:rsidR="005C041E" w:rsidRPr="00FE0EBA">
        <w:rPr>
          <w:noProof w:val="0"/>
        </w:rPr>
        <w:t xml:space="preserve"> ::= </w:t>
      </w:r>
      <w:hyperlink w:anchor="TReadTimerOp" w:history="1">
        <w:r w:rsidR="005C041E" w:rsidRPr="00FE0EBA">
          <w:rPr>
            <w:rStyle w:val="Hyperlink"/>
            <w:noProof w:val="0"/>
          </w:rPr>
          <w:t>ReadTimerOp</w:t>
        </w:r>
      </w:hyperlink>
      <w:r w:rsidR="005C041E" w:rsidRPr="00FE0EBA">
        <w:rPr>
          <w:noProof w:val="0"/>
        </w:rPr>
        <w:t xml:space="preserve"> | </w:t>
      </w:r>
      <w:hyperlink w:anchor="TRunningTimerOp" w:history="1">
        <w:r w:rsidR="005C041E" w:rsidRPr="00FE0EBA">
          <w:rPr>
            <w:rStyle w:val="Hyperlink"/>
            <w:noProof w:val="0"/>
          </w:rPr>
          <w:t>RunningTimerOp</w:t>
        </w:r>
      </w:hyperlink>
      <w:r w:rsidR="005C041E" w:rsidRPr="00FE0EBA">
        <w:rPr>
          <w:noProof w:val="0"/>
        </w:rPr>
        <w:t xml:space="preserve"> </w:t>
      </w:r>
    </w:p>
    <w:p w14:paraId="0776A04E" w14:textId="03FFC09F"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12" w:name="TStartTimerStatement"/>
      <w:r w:rsidR="005C041E" w:rsidRPr="00FE0EBA">
        <w:rPr>
          <w:noProof w:val="0"/>
        </w:rPr>
        <w:t>StartTimerStatement</w:t>
      </w:r>
      <w:bookmarkEnd w:id="812"/>
      <w:r w:rsidR="005C041E" w:rsidRPr="00FE0EBA">
        <w:rPr>
          <w:noProof w:val="0"/>
        </w:rPr>
        <w:t xml:space="preserve"> ::= </w:t>
      </w:r>
      <w:hyperlink w:anchor="TArrayIdentifierRef" w:history="1">
        <w:r w:rsidR="005C041E" w:rsidRPr="00FE0EBA">
          <w:rPr>
            <w:rStyle w:val="Hyperlink"/>
            <w:noProof w:val="0"/>
          </w:rPr>
          <w:t>ArrayIdentifierRef</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StartKeyword" w:history="1">
        <w:r w:rsidR="005C041E" w:rsidRPr="00FE0EBA">
          <w:rPr>
            <w:rStyle w:val="Hyperlink"/>
            <w:noProof w:val="0"/>
          </w:rPr>
          <w:t>StartKeyword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Expression" w:history="1">
        <w:r w:rsidR="005C041E" w:rsidRPr="00FE0EBA">
          <w:rPr>
            <w:rStyle w:val="Hyperlink"/>
            <w:noProof w:val="0"/>
          </w:rPr>
          <w:t>Expression</w:t>
        </w:r>
      </w:hyperlink>
      <w:r w:rsidR="005C041E" w:rsidRPr="00FE0EBA">
        <w:rPr>
          <w:noProof w:val="0"/>
        </w:rPr>
        <w:t xml:space="preserve">   </w:t>
      </w:r>
    </w:p>
    <w:p w14:paraId="6CF0859C" w14:textId="25BF54B2" w:rsidR="005C041E" w:rsidRPr="00FE0EBA" w:rsidRDefault="005C041E" w:rsidP="005C041E">
      <w:pPr>
        <w:pStyle w:val="PL"/>
        <w:keepNext/>
        <w:keepLines/>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62429121" w14:textId="777777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13" w:name="TStopTimerStatement"/>
      <w:r w:rsidR="005C041E" w:rsidRPr="00FE0EBA">
        <w:rPr>
          <w:noProof w:val="0"/>
        </w:rPr>
        <w:t>StopTimerStatement</w:t>
      </w:r>
      <w:bookmarkEnd w:id="813"/>
      <w:r w:rsidR="005C041E" w:rsidRPr="00FE0EBA">
        <w:rPr>
          <w:noProof w:val="0"/>
        </w:rPr>
        <w:t xml:space="preserve"> ::= </w:t>
      </w:r>
      <w:hyperlink w:anchor="TTimerRefOrAll" w:history="1">
        <w:r w:rsidR="005C041E" w:rsidRPr="00FE0EBA">
          <w:rPr>
            <w:rStyle w:val="Hyperlink"/>
            <w:noProof w:val="0"/>
          </w:rPr>
          <w:t>TimerRefOrAll</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StopKeyword" w:history="1">
        <w:r w:rsidR="005C041E" w:rsidRPr="00FE0EBA">
          <w:rPr>
            <w:rStyle w:val="Hyperlink"/>
            <w:noProof w:val="0"/>
          </w:rPr>
          <w:t>StopKeyword</w:t>
        </w:r>
      </w:hyperlink>
      <w:r w:rsidR="005C041E" w:rsidRPr="00FE0EBA">
        <w:rPr>
          <w:noProof w:val="0"/>
        </w:rPr>
        <w:t xml:space="preserve"> </w:t>
      </w:r>
    </w:p>
    <w:p w14:paraId="2EC688B7" w14:textId="777777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14" w:name="TTimerRefOrAll"/>
      <w:r w:rsidR="005C041E" w:rsidRPr="00FE0EBA">
        <w:rPr>
          <w:noProof w:val="0"/>
        </w:rPr>
        <w:t>TimerRefOrAll</w:t>
      </w:r>
      <w:bookmarkEnd w:id="814"/>
      <w:r w:rsidR="005C041E" w:rsidRPr="00FE0EBA">
        <w:rPr>
          <w:noProof w:val="0"/>
        </w:rPr>
        <w:t xml:space="preserve"> ::= </w:t>
      </w:r>
      <w:hyperlink w:anchor="TArrayIdentifierRef" w:history="1">
        <w:r w:rsidR="005C041E" w:rsidRPr="00FE0EBA">
          <w:rPr>
            <w:rStyle w:val="Hyperlink"/>
            <w:noProof w:val="0"/>
          </w:rPr>
          <w:t>ArrayIdentifierRef</w:t>
        </w:r>
      </w:hyperlink>
      <w:r w:rsidR="005C041E" w:rsidRPr="00FE0EBA">
        <w:rPr>
          <w:noProof w:val="0"/>
        </w:rPr>
        <w:t xml:space="preserve"> | </w:t>
      </w:r>
      <w:hyperlink w:anchor="TAllKeyword" w:history="1">
        <w:r w:rsidR="005C041E" w:rsidRPr="00FE0EBA">
          <w:rPr>
            <w:rStyle w:val="Hyperlink"/>
            <w:noProof w:val="0"/>
          </w:rPr>
          <w:t>AllKeyword</w:t>
        </w:r>
      </w:hyperlink>
      <w:r w:rsidR="005C041E" w:rsidRPr="00FE0EBA">
        <w:rPr>
          <w:noProof w:val="0"/>
        </w:rPr>
        <w:t xml:space="preserve"> </w:t>
      </w:r>
      <w:hyperlink w:anchor="TTimerKeyword" w:history="1">
        <w:r w:rsidR="005C041E" w:rsidRPr="00FE0EBA">
          <w:rPr>
            <w:rStyle w:val="Hyperlink"/>
            <w:noProof w:val="0"/>
          </w:rPr>
          <w:t>TimerKeyword</w:t>
        </w:r>
      </w:hyperlink>
      <w:r w:rsidR="005C041E" w:rsidRPr="00FE0EBA">
        <w:rPr>
          <w:noProof w:val="0"/>
        </w:rPr>
        <w:t xml:space="preserve"> </w:t>
      </w:r>
    </w:p>
    <w:p w14:paraId="11779346" w14:textId="777777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15" w:name="TReadTimerOp"/>
      <w:r w:rsidR="005C041E" w:rsidRPr="00FE0EBA">
        <w:rPr>
          <w:noProof w:val="0"/>
        </w:rPr>
        <w:t>ReadTimerOp</w:t>
      </w:r>
      <w:bookmarkEnd w:id="815"/>
      <w:r w:rsidR="005C041E" w:rsidRPr="00FE0EBA">
        <w:rPr>
          <w:noProof w:val="0"/>
        </w:rPr>
        <w:t xml:space="preserve"> ::= </w:t>
      </w:r>
      <w:hyperlink w:anchor="TArrayIdentifierRef" w:history="1">
        <w:r w:rsidR="005C041E" w:rsidRPr="00FE0EBA">
          <w:rPr>
            <w:rStyle w:val="Hyperlink"/>
            <w:noProof w:val="0"/>
          </w:rPr>
          <w:t>ArrayIdentifierRef</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ReadKeyword" w:history="1">
        <w:r w:rsidR="005C041E" w:rsidRPr="00FE0EBA">
          <w:rPr>
            <w:rStyle w:val="Hyperlink"/>
            <w:noProof w:val="0"/>
          </w:rPr>
          <w:t>ReadKeyword</w:t>
        </w:r>
      </w:hyperlink>
      <w:r w:rsidR="005C041E" w:rsidRPr="00FE0EBA">
        <w:rPr>
          <w:noProof w:val="0"/>
        </w:rPr>
        <w:t xml:space="preserve"> </w:t>
      </w:r>
    </w:p>
    <w:p w14:paraId="3359A026" w14:textId="67949FC9"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16" w:name="TReadKeyword"/>
      <w:r w:rsidR="005C041E" w:rsidRPr="00FE0EBA">
        <w:rPr>
          <w:noProof w:val="0"/>
        </w:rPr>
        <w:t>ReadKeyword</w:t>
      </w:r>
      <w:bookmarkEnd w:id="816"/>
      <w:r w:rsidR="005C041E" w:rsidRPr="00FE0EBA">
        <w:rPr>
          <w:noProof w:val="0"/>
        </w:rPr>
        <w:t xml:space="preserve"> ::= </w:t>
      </w:r>
      <w:r w:rsidR="005B4AA7" w:rsidRPr="00FE0EBA">
        <w:rPr>
          <w:noProof w:val="0"/>
        </w:rPr>
        <w:t>"</w:t>
      </w:r>
      <w:r w:rsidR="005C041E" w:rsidRPr="00FE0EBA">
        <w:rPr>
          <w:noProof w:val="0"/>
        </w:rPr>
        <w:t>read</w:t>
      </w:r>
      <w:r w:rsidR="005B4AA7" w:rsidRPr="00FE0EBA">
        <w:rPr>
          <w:noProof w:val="0"/>
        </w:rPr>
        <w:t>"</w:t>
      </w:r>
      <w:r w:rsidR="005C041E" w:rsidRPr="00FE0EBA">
        <w:rPr>
          <w:noProof w:val="0"/>
        </w:rPr>
        <w:t xml:space="preserve"> </w:t>
      </w:r>
    </w:p>
    <w:p w14:paraId="1061A2BB" w14:textId="777777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17" w:name="TRunningTimerOp"/>
      <w:r w:rsidR="005C041E" w:rsidRPr="00FE0EBA">
        <w:rPr>
          <w:noProof w:val="0"/>
        </w:rPr>
        <w:t>RunningTimerOp</w:t>
      </w:r>
      <w:bookmarkEnd w:id="817"/>
      <w:r w:rsidR="005C041E" w:rsidRPr="00FE0EBA">
        <w:rPr>
          <w:noProof w:val="0"/>
        </w:rPr>
        <w:t xml:space="preserve"> ::= </w:t>
      </w:r>
      <w:hyperlink w:anchor="TTimerRefOrAny" w:history="1">
        <w:r w:rsidR="005C041E" w:rsidRPr="00FE0EBA">
          <w:rPr>
            <w:rStyle w:val="Hyperlink"/>
            <w:noProof w:val="0"/>
          </w:rPr>
          <w:t>TimerRefOrAny</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RunningKeyword" w:history="1">
        <w:r w:rsidR="005C041E" w:rsidRPr="00FE0EBA">
          <w:rPr>
            <w:rStyle w:val="Hyperlink"/>
            <w:noProof w:val="0"/>
          </w:rPr>
          <w:t>RunningKeyword</w:t>
        </w:r>
      </w:hyperlink>
      <w:r w:rsidR="005C041E" w:rsidRPr="00FE0EBA">
        <w:rPr>
          <w:noProof w:val="0"/>
        </w:rPr>
        <w:t xml:space="preserve"> [</w:t>
      </w:r>
      <w:hyperlink w:anchor="TIndexAssignment" w:history="1">
        <w:r w:rsidR="005C041E" w:rsidRPr="00FE0EBA">
          <w:rPr>
            <w:rStyle w:val="Hyperlink"/>
            <w:noProof w:val="0"/>
          </w:rPr>
          <w:t>IndexAssignment</w:t>
        </w:r>
      </w:hyperlink>
      <w:r w:rsidR="005C041E" w:rsidRPr="00FE0EBA">
        <w:rPr>
          <w:noProof w:val="0"/>
        </w:rPr>
        <w:t xml:space="preserve">] </w:t>
      </w:r>
    </w:p>
    <w:p w14:paraId="0CAC9A02" w14:textId="777777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18" w:name="TTimeoutStatement"/>
      <w:r w:rsidR="005C041E" w:rsidRPr="00FE0EBA">
        <w:rPr>
          <w:noProof w:val="0"/>
        </w:rPr>
        <w:t>TimeoutStatement</w:t>
      </w:r>
      <w:bookmarkEnd w:id="818"/>
      <w:r w:rsidR="005C041E" w:rsidRPr="00FE0EBA">
        <w:rPr>
          <w:noProof w:val="0"/>
        </w:rPr>
        <w:t xml:space="preserve"> ::= </w:t>
      </w:r>
      <w:hyperlink w:anchor="TTimerRefOrAny" w:history="1">
        <w:r w:rsidR="005C041E" w:rsidRPr="00FE0EBA">
          <w:rPr>
            <w:rStyle w:val="Hyperlink"/>
            <w:noProof w:val="0"/>
          </w:rPr>
          <w:t>TimerRefOrAny</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TimeoutKeyword" w:history="1">
        <w:r w:rsidR="005C041E" w:rsidRPr="00FE0EBA">
          <w:rPr>
            <w:rStyle w:val="Hyperlink"/>
            <w:noProof w:val="0"/>
          </w:rPr>
          <w:t>TimeoutKeyword</w:t>
        </w:r>
      </w:hyperlink>
      <w:r w:rsidR="005C041E" w:rsidRPr="00FE0EBA">
        <w:rPr>
          <w:noProof w:val="0"/>
        </w:rPr>
        <w:t xml:space="preserve"> [</w:t>
      </w:r>
      <w:hyperlink w:anchor="TIndexAssignment" w:history="1">
        <w:r w:rsidR="005C041E" w:rsidRPr="00FE0EBA">
          <w:rPr>
            <w:rStyle w:val="Hyperlink"/>
            <w:noProof w:val="0"/>
          </w:rPr>
          <w:t>IndexAssignment</w:t>
        </w:r>
      </w:hyperlink>
      <w:r w:rsidR="005C041E" w:rsidRPr="00FE0EBA">
        <w:rPr>
          <w:noProof w:val="0"/>
        </w:rPr>
        <w:t xml:space="preserve">] </w:t>
      </w:r>
    </w:p>
    <w:p w14:paraId="549CE96F" w14:textId="777777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19" w:name="TTimerRefOrAny"/>
      <w:r w:rsidR="005C041E" w:rsidRPr="00FE0EBA">
        <w:rPr>
          <w:noProof w:val="0"/>
        </w:rPr>
        <w:t>TimerRefOrAny</w:t>
      </w:r>
      <w:bookmarkEnd w:id="819"/>
      <w:r w:rsidR="005C041E" w:rsidRPr="00FE0EBA">
        <w:rPr>
          <w:noProof w:val="0"/>
        </w:rPr>
        <w:t xml:space="preserve"> ::= </w:t>
      </w:r>
      <w:hyperlink w:anchor="TArrayIdentifierRef" w:history="1">
        <w:r w:rsidR="005C041E" w:rsidRPr="00FE0EBA">
          <w:rPr>
            <w:rStyle w:val="Hyperlink"/>
            <w:noProof w:val="0"/>
          </w:rPr>
          <w:t>ArrayIdentifierRef</w:t>
        </w:r>
      </w:hyperlink>
      <w:r w:rsidR="005C041E" w:rsidRPr="00FE0EBA">
        <w:rPr>
          <w:noProof w:val="0"/>
        </w:rPr>
        <w:t xml:space="preserve"> | </w:t>
      </w:r>
    </w:p>
    <w:p w14:paraId="22B435B2" w14:textId="77777777" w:rsidR="005C041E" w:rsidRPr="00FE0EBA" w:rsidRDefault="005C041E" w:rsidP="005C041E">
      <w:pPr>
        <w:pStyle w:val="PL"/>
        <w:keepNext/>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TimerKeyword" w:history="1">
        <w:r w:rsidRPr="00FE0EBA">
          <w:rPr>
            <w:rStyle w:val="Hyperlink"/>
            <w:noProof w:val="0"/>
          </w:rPr>
          <w:t>TimerKeyword</w:t>
        </w:r>
      </w:hyperlink>
      <w:r w:rsidRPr="00FE0EBA">
        <w:rPr>
          <w:noProof w:val="0"/>
        </w:rPr>
        <w:t xml:space="preserve">) | </w:t>
      </w:r>
    </w:p>
    <w:p w14:paraId="767CB67E" w14:textId="77777777" w:rsidR="005C041E" w:rsidRPr="00FE0EBA" w:rsidRDefault="005C041E" w:rsidP="005C041E">
      <w:pPr>
        <w:pStyle w:val="PL"/>
        <w:keepNext/>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FromKeyword" w:history="1">
        <w:r w:rsidRPr="00FE0EBA">
          <w:rPr>
            <w:rStyle w:val="Hyperlink"/>
            <w:noProof w:val="0"/>
          </w:rPr>
          <w:t>FromKeyword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14:paraId="2971EEE5" w14:textId="610ACA3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20" w:name="TTimeoutKeyword"/>
      <w:r w:rsidR="005C041E" w:rsidRPr="00FE0EBA">
        <w:rPr>
          <w:noProof w:val="0"/>
        </w:rPr>
        <w:t>TimeoutKeyword</w:t>
      </w:r>
      <w:bookmarkEnd w:id="820"/>
      <w:r w:rsidR="005C041E" w:rsidRPr="00FE0EBA">
        <w:rPr>
          <w:noProof w:val="0"/>
        </w:rPr>
        <w:t xml:space="preserve"> ::= </w:t>
      </w:r>
      <w:r w:rsidR="005B4AA7" w:rsidRPr="00FE0EBA">
        <w:rPr>
          <w:noProof w:val="0"/>
        </w:rPr>
        <w:t>"</w:t>
      </w:r>
      <w:r w:rsidR="005C041E" w:rsidRPr="00FE0EBA">
        <w:rPr>
          <w:noProof w:val="0"/>
        </w:rPr>
        <w:t>timeout</w:t>
      </w:r>
      <w:r w:rsidR="005B4AA7" w:rsidRPr="00FE0EBA">
        <w:rPr>
          <w:noProof w:val="0"/>
        </w:rPr>
        <w:t>"</w:t>
      </w:r>
      <w:r w:rsidR="005C041E" w:rsidRPr="00FE0EBA">
        <w:rPr>
          <w:noProof w:val="0"/>
        </w:rPr>
        <w:t xml:space="preserve"> </w:t>
      </w:r>
    </w:p>
    <w:p w14:paraId="12E6890E" w14:textId="77777777" w:rsidR="00B94079" w:rsidRPr="00FE0EBA" w:rsidRDefault="00B94079" w:rsidP="005C041E">
      <w:pPr>
        <w:pStyle w:val="PL"/>
        <w:keepNext/>
        <w:keepLines/>
        <w:rPr>
          <w:noProof w:val="0"/>
        </w:rPr>
      </w:pPr>
    </w:p>
    <w:p w14:paraId="3124AAF7" w14:textId="77777777" w:rsidR="005C041E" w:rsidRPr="00FE0EBA" w:rsidRDefault="00902753" w:rsidP="00DC4A98">
      <w:pPr>
        <w:pStyle w:val="Heading4"/>
      </w:pPr>
      <w:bookmarkStart w:id="821" w:name="_Toc444779078"/>
      <w:bookmarkStart w:id="822" w:name="_Toc444781603"/>
      <w:bookmarkStart w:id="823" w:name="_Toc444853712"/>
      <w:bookmarkStart w:id="824" w:name="_Toc445290442"/>
      <w:bookmarkStart w:id="825" w:name="_Toc446334774"/>
      <w:bookmarkStart w:id="826" w:name="_Toc447891747"/>
      <w:bookmarkStart w:id="827" w:name="_Toc450656623"/>
      <w:bookmarkStart w:id="828" w:name="_Toc450657118"/>
      <w:bookmarkStart w:id="829" w:name="_Toc450814905"/>
      <w:bookmarkStart w:id="830" w:name="_Toc450815404"/>
      <w:bookmarkStart w:id="831" w:name="_Toc450815899"/>
      <w:bookmarkStart w:id="832" w:name="_Toc450816402"/>
      <w:bookmarkStart w:id="833" w:name="_Toc450816899"/>
      <w:bookmarkStart w:id="834" w:name="_Toc450827341"/>
      <w:r w:rsidRPr="00FE0EBA">
        <w:t>A.1.6.4.4</w:t>
      </w:r>
      <w:r w:rsidR="005C041E" w:rsidRPr="00FE0EBA">
        <w:tab/>
        <w:t>Testcase operation</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14:paraId="36BD475A" w14:textId="7D8F8755" w:rsidR="005C041E" w:rsidRPr="00FE0EBA" w:rsidRDefault="009E71CD">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35" w:name="TTestcaseOperation"/>
      <w:r w:rsidR="005C041E" w:rsidRPr="00FE0EBA">
        <w:rPr>
          <w:noProof w:val="0"/>
        </w:rPr>
        <w:t>TestcaseOperation</w:t>
      </w:r>
      <w:bookmarkEnd w:id="835"/>
      <w:r w:rsidR="005C041E" w:rsidRPr="00FE0EBA">
        <w:rPr>
          <w:noProof w:val="0"/>
        </w:rPr>
        <w:t xml:space="preserve"> ::= </w:t>
      </w:r>
      <w:hyperlink w:anchor="TTestcaseKeyword" w:history="1">
        <w:r w:rsidR="005C041E" w:rsidRPr="00FE0EBA">
          <w:rPr>
            <w:rStyle w:val="Hyperlink"/>
            <w:noProof w:val="0"/>
          </w:rPr>
          <w:t>TestcaseKeyword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topKeyword" w:history="1">
        <w:r w:rsidR="005C041E" w:rsidRPr="00FE0EBA">
          <w:rPr>
            <w:rStyle w:val="Hyperlink"/>
            <w:noProof w:val="0"/>
          </w:rPr>
          <w:t>StopKeyword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27098B" w:rsidRPr="00FE0EBA">
        <w:rPr>
          <w:noProof w:val="0"/>
        </w:rPr>
        <w:t xml:space="preserve"> </w:t>
      </w:r>
      <w:r w:rsidR="0027098B" w:rsidRPr="00FE0EBA">
        <w:rPr>
          <w:noProof w:val="0"/>
        </w:rPr>
        <w:fldChar w:fldCharType="begin" w:fldLock="1"/>
      </w:r>
      <w:r w:rsidR="0027098B" w:rsidRPr="00FE0EBA">
        <w:rPr>
          <w:noProof w:val="0"/>
        </w:rPr>
        <w:instrText xml:space="preserve"> REF TLogItem \h </w:instrText>
      </w:r>
      <w:r w:rsidR="0027098B" w:rsidRPr="00FE0EBA">
        <w:rPr>
          <w:noProof w:val="0"/>
        </w:rPr>
      </w:r>
      <w:r w:rsidR="0027098B" w:rsidRPr="00FE0EBA">
        <w:rPr>
          <w:noProof w:val="0"/>
        </w:rPr>
        <w:fldChar w:fldCharType="separate"/>
      </w:r>
      <w:r w:rsidR="00112C86" w:rsidRPr="00FE0EBA">
        <w:rPr>
          <w:noProof w:val="0"/>
        </w:rPr>
        <w:t>LogItem</w:t>
      </w:r>
      <w:r w:rsidR="0027098B" w:rsidRPr="00FE0EBA">
        <w:rPr>
          <w:noProof w:val="0"/>
        </w:rPr>
        <w:fldChar w:fldCharType="end"/>
      </w:r>
      <w:r w:rsidR="0027098B" w:rsidRPr="00FE0EBA">
        <w:rPr>
          <w:noProof w:val="0"/>
        </w:rPr>
        <w:t xml:space="preserve"> </w:t>
      </w:r>
      <w:r w:rsidR="005C041E" w:rsidRPr="00FE0EBA">
        <w:rPr>
          <w:noProof w:val="0"/>
        </w:rPr>
        <w:t>[</w:t>
      </w:r>
      <w:r w:rsidR="005B4AA7" w:rsidRPr="00FE0EBA">
        <w:rPr>
          <w:noProof w:val="0"/>
        </w:rPr>
        <w:t>"</w:t>
      </w:r>
      <w:r w:rsidR="005C041E" w:rsidRPr="00FE0EBA">
        <w:rPr>
          <w:noProof w:val="0"/>
        </w:rPr>
        <w:t>,</w:t>
      </w:r>
      <w:r w:rsidR="005B4AA7" w:rsidRPr="00FE0EBA">
        <w:rPr>
          <w:noProof w:val="0"/>
        </w:rPr>
        <w:t>"</w:t>
      </w:r>
      <w:r w:rsidR="005C041E" w:rsidRPr="00FE0EBA">
        <w:rPr>
          <w:noProof w:val="0"/>
        </w:rPr>
        <w:t>]</w:t>
      </w:r>
      <w:r w:rsidR="0027098B" w:rsidRPr="00FE0EBA">
        <w:rPr>
          <w:noProof w:val="0"/>
        </w:rPr>
        <w:t xml:space="preserve"> </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166710C1" w14:textId="77777777" w:rsidR="00B94079" w:rsidRPr="00FE0EBA" w:rsidRDefault="00B94079" w:rsidP="005C041E">
      <w:pPr>
        <w:pStyle w:val="PL"/>
        <w:keepNext/>
        <w:keepLines/>
        <w:rPr>
          <w:noProof w:val="0"/>
        </w:rPr>
      </w:pPr>
    </w:p>
    <w:p w14:paraId="0AFA736A" w14:textId="77777777" w:rsidR="005C041E" w:rsidRPr="00FE0EBA" w:rsidRDefault="00902753" w:rsidP="00DC4A98">
      <w:pPr>
        <w:pStyle w:val="Heading3"/>
      </w:pPr>
      <w:bookmarkStart w:id="836" w:name="_Toc444779079"/>
      <w:bookmarkStart w:id="837" w:name="_Toc444781604"/>
      <w:bookmarkStart w:id="838" w:name="_Toc444853713"/>
      <w:bookmarkStart w:id="839" w:name="_Toc445290443"/>
      <w:bookmarkStart w:id="840" w:name="_Toc446334775"/>
      <w:bookmarkStart w:id="841" w:name="_Toc447891748"/>
      <w:bookmarkStart w:id="842" w:name="_Toc450656624"/>
      <w:bookmarkStart w:id="843" w:name="_Toc450657119"/>
      <w:bookmarkStart w:id="844" w:name="_Toc450814906"/>
      <w:bookmarkStart w:id="845" w:name="_Toc450815405"/>
      <w:bookmarkStart w:id="846" w:name="_Toc450815900"/>
      <w:bookmarkStart w:id="847" w:name="_Toc450816403"/>
      <w:bookmarkStart w:id="848" w:name="_Toc450816900"/>
      <w:bookmarkStart w:id="849" w:name="_Toc450827342"/>
      <w:r w:rsidRPr="00FE0EBA">
        <w:t>A.1.6.5</w:t>
      </w:r>
      <w:r w:rsidR="005C041E" w:rsidRPr="00FE0EBA">
        <w:tab/>
        <w:t>Type</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14:paraId="452A5EEF" w14:textId="777777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50" w:name="TType"/>
      <w:r w:rsidR="005C041E" w:rsidRPr="00FE0EBA">
        <w:rPr>
          <w:noProof w:val="0"/>
        </w:rPr>
        <w:t>Type</w:t>
      </w:r>
      <w:bookmarkEnd w:id="850"/>
      <w:r w:rsidR="005C041E" w:rsidRPr="00FE0EBA">
        <w:rPr>
          <w:noProof w:val="0"/>
        </w:rPr>
        <w:t xml:space="preserve"> ::= </w:t>
      </w:r>
      <w:hyperlink w:anchor="TPredefinedType" w:history="1">
        <w:r w:rsidR="005C041E" w:rsidRPr="00FE0EBA">
          <w:rPr>
            <w:rStyle w:val="Hyperlink"/>
            <w:noProof w:val="0"/>
          </w:rPr>
          <w:t>PredefinedType</w:t>
        </w:r>
      </w:hyperlink>
      <w:r w:rsidR="005C041E" w:rsidRPr="00FE0EBA">
        <w:rPr>
          <w:noProof w:val="0"/>
        </w:rPr>
        <w:t xml:space="preserve"> | </w:t>
      </w:r>
      <w:hyperlink w:anchor="TReferencedType" w:history="1">
        <w:r w:rsidR="005C041E" w:rsidRPr="00FE0EBA">
          <w:rPr>
            <w:rStyle w:val="Hyperlink"/>
            <w:noProof w:val="0"/>
          </w:rPr>
          <w:t>ReferencedType</w:t>
        </w:r>
      </w:hyperlink>
      <w:r w:rsidR="005C041E" w:rsidRPr="00FE0EBA">
        <w:rPr>
          <w:noProof w:val="0"/>
        </w:rPr>
        <w:t xml:space="preserve"> </w:t>
      </w:r>
    </w:p>
    <w:p w14:paraId="0588BDDC" w14:textId="777777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51" w:name="TPredefinedType"/>
      <w:r w:rsidR="005C041E" w:rsidRPr="00FE0EBA">
        <w:rPr>
          <w:noProof w:val="0"/>
        </w:rPr>
        <w:t>PredefinedType</w:t>
      </w:r>
      <w:bookmarkEnd w:id="851"/>
      <w:r w:rsidR="005C041E" w:rsidRPr="00FE0EBA">
        <w:rPr>
          <w:noProof w:val="0"/>
        </w:rPr>
        <w:t xml:space="preserve"> ::= </w:t>
      </w:r>
      <w:hyperlink w:anchor="TBitStringKeyword" w:history="1">
        <w:r w:rsidR="005C041E" w:rsidRPr="00FE0EBA">
          <w:rPr>
            <w:rStyle w:val="Hyperlink"/>
            <w:noProof w:val="0"/>
          </w:rPr>
          <w:t>BitStringKeyword</w:t>
        </w:r>
      </w:hyperlink>
      <w:r w:rsidR="005C041E" w:rsidRPr="00FE0EBA">
        <w:rPr>
          <w:noProof w:val="0"/>
        </w:rPr>
        <w:t xml:space="preserve"> | </w:t>
      </w:r>
    </w:p>
    <w:p w14:paraId="69E85BE3" w14:textId="77777777" w:rsidR="005C041E" w:rsidRPr="00FE0EBA" w:rsidRDefault="005C041E" w:rsidP="005C041E">
      <w:pPr>
        <w:pStyle w:val="PL"/>
        <w:keepNext/>
        <w:keepLines/>
        <w:rPr>
          <w:noProof w:val="0"/>
        </w:rPr>
      </w:pPr>
      <w:r w:rsidRPr="00FE0EBA">
        <w:rPr>
          <w:noProof w:val="0"/>
        </w:rPr>
        <w:t xml:space="preserve">                        </w:t>
      </w:r>
      <w:hyperlink w:anchor="TBooleanKeyword" w:history="1">
        <w:r w:rsidRPr="00FE0EBA">
          <w:rPr>
            <w:rStyle w:val="Hyperlink"/>
            <w:noProof w:val="0"/>
          </w:rPr>
          <w:t>BooleanKeyword</w:t>
        </w:r>
      </w:hyperlink>
      <w:r w:rsidRPr="00FE0EBA">
        <w:rPr>
          <w:noProof w:val="0"/>
        </w:rPr>
        <w:t xml:space="preserve"> | </w:t>
      </w:r>
    </w:p>
    <w:p w14:paraId="121A11CC" w14:textId="77777777" w:rsidR="005C041E" w:rsidRPr="00FE0EBA" w:rsidRDefault="005C041E" w:rsidP="005C041E">
      <w:pPr>
        <w:pStyle w:val="PL"/>
        <w:keepNext/>
        <w:keepLines/>
        <w:rPr>
          <w:noProof w:val="0"/>
        </w:rPr>
      </w:pPr>
      <w:r w:rsidRPr="00FE0EBA">
        <w:rPr>
          <w:noProof w:val="0"/>
        </w:rPr>
        <w:t xml:space="preserve">                        </w:t>
      </w:r>
      <w:hyperlink w:anchor="TCharStringKeyword" w:history="1">
        <w:r w:rsidRPr="00FE0EBA">
          <w:rPr>
            <w:rStyle w:val="Hyperlink"/>
            <w:noProof w:val="0"/>
          </w:rPr>
          <w:t>CharStringKeyword</w:t>
        </w:r>
      </w:hyperlink>
      <w:r w:rsidRPr="00FE0EBA">
        <w:rPr>
          <w:noProof w:val="0"/>
        </w:rPr>
        <w:t xml:space="preserve"> | </w:t>
      </w:r>
    </w:p>
    <w:p w14:paraId="0D297C08" w14:textId="77777777" w:rsidR="005C041E" w:rsidRPr="00FE0EBA" w:rsidRDefault="005C041E" w:rsidP="005C041E">
      <w:pPr>
        <w:pStyle w:val="PL"/>
        <w:keepNext/>
        <w:keepLines/>
        <w:rPr>
          <w:noProof w:val="0"/>
        </w:rPr>
      </w:pPr>
      <w:r w:rsidRPr="00FE0EBA">
        <w:rPr>
          <w:noProof w:val="0"/>
        </w:rPr>
        <w:t xml:space="preserve">                        </w:t>
      </w:r>
      <w:hyperlink w:anchor="TUniversalCharString" w:history="1">
        <w:r w:rsidRPr="00FE0EBA">
          <w:rPr>
            <w:rStyle w:val="Hyperlink"/>
            <w:noProof w:val="0"/>
          </w:rPr>
          <w:t>UniversalCharString</w:t>
        </w:r>
      </w:hyperlink>
      <w:r w:rsidRPr="00FE0EBA">
        <w:rPr>
          <w:noProof w:val="0"/>
        </w:rPr>
        <w:t xml:space="preserve"> | </w:t>
      </w:r>
    </w:p>
    <w:p w14:paraId="0B87E5DF" w14:textId="77777777" w:rsidR="005C041E" w:rsidRPr="00FE0EBA" w:rsidRDefault="005C041E" w:rsidP="005C041E">
      <w:pPr>
        <w:pStyle w:val="PL"/>
        <w:keepNext/>
        <w:keepLines/>
        <w:rPr>
          <w:noProof w:val="0"/>
        </w:rPr>
      </w:pPr>
      <w:r w:rsidRPr="00FE0EBA">
        <w:rPr>
          <w:noProof w:val="0"/>
        </w:rPr>
        <w:t xml:space="preserve">                        </w:t>
      </w:r>
      <w:hyperlink w:anchor="TIntegerKeyword" w:history="1">
        <w:r w:rsidRPr="00FE0EBA">
          <w:rPr>
            <w:rStyle w:val="Hyperlink"/>
            <w:noProof w:val="0"/>
          </w:rPr>
          <w:t>IntegerKeyword</w:t>
        </w:r>
      </w:hyperlink>
      <w:r w:rsidRPr="00FE0EBA">
        <w:rPr>
          <w:noProof w:val="0"/>
        </w:rPr>
        <w:t xml:space="preserve"> | </w:t>
      </w:r>
    </w:p>
    <w:p w14:paraId="778A60DE" w14:textId="77777777" w:rsidR="005C041E" w:rsidRPr="00FE0EBA" w:rsidRDefault="005C041E" w:rsidP="005C041E">
      <w:pPr>
        <w:pStyle w:val="PL"/>
        <w:keepNext/>
        <w:keepLines/>
        <w:rPr>
          <w:noProof w:val="0"/>
        </w:rPr>
      </w:pPr>
      <w:r w:rsidRPr="00FE0EBA">
        <w:rPr>
          <w:noProof w:val="0"/>
        </w:rPr>
        <w:t xml:space="preserve">                        </w:t>
      </w:r>
      <w:hyperlink w:anchor="TOctetStringKeyword" w:history="1">
        <w:r w:rsidRPr="00FE0EBA">
          <w:rPr>
            <w:rStyle w:val="Hyperlink"/>
            <w:noProof w:val="0"/>
          </w:rPr>
          <w:t>OctetStringKeyword</w:t>
        </w:r>
      </w:hyperlink>
      <w:r w:rsidRPr="00FE0EBA">
        <w:rPr>
          <w:noProof w:val="0"/>
        </w:rPr>
        <w:t xml:space="preserve"> | </w:t>
      </w:r>
    </w:p>
    <w:p w14:paraId="12B32215" w14:textId="77777777" w:rsidR="005C041E" w:rsidRPr="00FE0EBA" w:rsidRDefault="005C041E" w:rsidP="005C041E">
      <w:pPr>
        <w:pStyle w:val="PL"/>
        <w:keepNext/>
        <w:keepLines/>
        <w:rPr>
          <w:noProof w:val="0"/>
        </w:rPr>
      </w:pPr>
      <w:r w:rsidRPr="00FE0EBA">
        <w:rPr>
          <w:noProof w:val="0"/>
        </w:rPr>
        <w:t xml:space="preserve">                        </w:t>
      </w:r>
      <w:hyperlink w:anchor="THexStringKeyword" w:history="1">
        <w:r w:rsidRPr="00FE0EBA">
          <w:rPr>
            <w:rStyle w:val="Hyperlink"/>
            <w:noProof w:val="0"/>
          </w:rPr>
          <w:t>HexStringKeyword</w:t>
        </w:r>
      </w:hyperlink>
      <w:r w:rsidRPr="00FE0EBA">
        <w:rPr>
          <w:noProof w:val="0"/>
        </w:rPr>
        <w:t xml:space="preserve"> | </w:t>
      </w:r>
    </w:p>
    <w:p w14:paraId="7D2F35CC" w14:textId="77777777" w:rsidR="005C041E" w:rsidRPr="00FE0EBA" w:rsidRDefault="005C041E" w:rsidP="005C041E">
      <w:pPr>
        <w:pStyle w:val="PL"/>
        <w:keepNext/>
        <w:keepLines/>
        <w:rPr>
          <w:noProof w:val="0"/>
        </w:rPr>
      </w:pPr>
      <w:r w:rsidRPr="00FE0EBA">
        <w:rPr>
          <w:noProof w:val="0"/>
        </w:rPr>
        <w:t xml:space="preserve">                        </w:t>
      </w:r>
      <w:hyperlink w:anchor="TVerdictTypeKeyword" w:history="1">
        <w:r w:rsidRPr="00FE0EBA">
          <w:rPr>
            <w:rStyle w:val="Hyperlink"/>
            <w:noProof w:val="0"/>
          </w:rPr>
          <w:t>VerdictTypeKeyword</w:t>
        </w:r>
      </w:hyperlink>
      <w:r w:rsidRPr="00FE0EBA">
        <w:rPr>
          <w:noProof w:val="0"/>
        </w:rPr>
        <w:t xml:space="preserve"> | </w:t>
      </w:r>
    </w:p>
    <w:p w14:paraId="172FDFD4" w14:textId="77777777" w:rsidR="005C041E" w:rsidRPr="00FE0EBA" w:rsidRDefault="005C041E" w:rsidP="005C041E">
      <w:pPr>
        <w:pStyle w:val="PL"/>
        <w:keepNext/>
        <w:keepLines/>
        <w:rPr>
          <w:noProof w:val="0"/>
        </w:rPr>
      </w:pPr>
      <w:r w:rsidRPr="00FE0EBA">
        <w:rPr>
          <w:noProof w:val="0"/>
        </w:rPr>
        <w:t xml:space="preserve">                        </w:t>
      </w:r>
      <w:hyperlink w:anchor="TFloatKeyword" w:history="1">
        <w:r w:rsidRPr="00FE0EBA">
          <w:rPr>
            <w:rStyle w:val="Hyperlink"/>
            <w:noProof w:val="0"/>
          </w:rPr>
          <w:t>FloatKeyword</w:t>
        </w:r>
      </w:hyperlink>
      <w:r w:rsidRPr="00FE0EBA">
        <w:rPr>
          <w:noProof w:val="0"/>
        </w:rPr>
        <w:t xml:space="preserve"> | </w:t>
      </w:r>
    </w:p>
    <w:p w14:paraId="22AA804A" w14:textId="77777777" w:rsidR="005C041E" w:rsidRPr="00FE0EBA" w:rsidRDefault="005C041E" w:rsidP="005C041E">
      <w:pPr>
        <w:pStyle w:val="PL"/>
        <w:keepNext/>
        <w:keepLines/>
        <w:rPr>
          <w:noProof w:val="0"/>
        </w:rPr>
      </w:pPr>
      <w:r w:rsidRPr="00FE0EBA">
        <w:rPr>
          <w:noProof w:val="0"/>
        </w:rPr>
        <w:t xml:space="preserve">                        </w:t>
      </w:r>
      <w:hyperlink w:anchor="TAddressKeyword" w:history="1">
        <w:r w:rsidRPr="00FE0EBA">
          <w:rPr>
            <w:rStyle w:val="Hyperlink"/>
            <w:noProof w:val="0"/>
          </w:rPr>
          <w:t>AddressKeyword</w:t>
        </w:r>
      </w:hyperlink>
      <w:r w:rsidRPr="00FE0EBA">
        <w:rPr>
          <w:noProof w:val="0"/>
        </w:rPr>
        <w:t xml:space="preserve"> | </w:t>
      </w:r>
    </w:p>
    <w:p w14:paraId="02085A2C" w14:textId="77777777" w:rsidR="005C041E" w:rsidRPr="00FE0EBA" w:rsidRDefault="005C041E" w:rsidP="005C041E">
      <w:pPr>
        <w:pStyle w:val="PL"/>
        <w:keepNext/>
        <w:keepLines/>
        <w:rPr>
          <w:noProof w:val="0"/>
        </w:rPr>
      </w:pPr>
      <w:r w:rsidRPr="00FE0EBA">
        <w:rPr>
          <w:noProof w:val="0"/>
        </w:rPr>
        <w:t xml:space="preserve">                        </w:t>
      </w:r>
      <w:hyperlink w:anchor="TDefaultKeyword" w:history="1">
        <w:r w:rsidRPr="00FE0EBA">
          <w:rPr>
            <w:rStyle w:val="Hyperlink"/>
            <w:noProof w:val="0"/>
          </w:rPr>
          <w:t>DefaultKeyword</w:t>
        </w:r>
      </w:hyperlink>
      <w:r w:rsidRPr="00FE0EBA">
        <w:rPr>
          <w:noProof w:val="0"/>
        </w:rPr>
        <w:t xml:space="preserve"> | </w:t>
      </w:r>
    </w:p>
    <w:p w14:paraId="157801CF" w14:textId="77777777" w:rsidR="005C041E" w:rsidRPr="00FE0EBA" w:rsidRDefault="005C041E" w:rsidP="005C041E">
      <w:pPr>
        <w:pStyle w:val="PL"/>
        <w:keepNext/>
        <w:keepLines/>
        <w:rPr>
          <w:noProof w:val="0"/>
        </w:rPr>
      </w:pPr>
      <w:r w:rsidRPr="00FE0EBA">
        <w:rPr>
          <w:noProof w:val="0"/>
        </w:rPr>
        <w:t xml:space="preserve">                        </w:t>
      </w:r>
      <w:hyperlink w:anchor="TAnyTypeKeyword" w:history="1">
        <w:r w:rsidRPr="00FE0EBA">
          <w:rPr>
            <w:rStyle w:val="Hyperlink"/>
            <w:noProof w:val="0"/>
          </w:rPr>
          <w:t>AnyTypeKeyword</w:t>
        </w:r>
      </w:hyperlink>
      <w:r w:rsidRPr="00FE0EBA">
        <w:rPr>
          <w:noProof w:val="0"/>
        </w:rPr>
        <w:t xml:space="preserve"> </w:t>
      </w:r>
    </w:p>
    <w:p w14:paraId="37EA220B" w14:textId="5D79F5E6"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52" w:name="TBitStringKeyword"/>
      <w:r w:rsidR="005C041E" w:rsidRPr="00FE0EBA">
        <w:rPr>
          <w:noProof w:val="0"/>
        </w:rPr>
        <w:t>BitStringKeyword</w:t>
      </w:r>
      <w:bookmarkEnd w:id="852"/>
      <w:r w:rsidR="005C041E" w:rsidRPr="00FE0EBA">
        <w:rPr>
          <w:noProof w:val="0"/>
        </w:rPr>
        <w:t xml:space="preserve"> ::= </w:t>
      </w:r>
      <w:r w:rsidR="005B4AA7" w:rsidRPr="00FE0EBA">
        <w:rPr>
          <w:noProof w:val="0"/>
        </w:rPr>
        <w:t>"</w:t>
      </w:r>
      <w:r w:rsidR="005C041E" w:rsidRPr="00FE0EBA">
        <w:rPr>
          <w:noProof w:val="0"/>
        </w:rPr>
        <w:t>bitstring</w:t>
      </w:r>
      <w:r w:rsidR="005B4AA7" w:rsidRPr="00FE0EBA">
        <w:rPr>
          <w:noProof w:val="0"/>
        </w:rPr>
        <w:t>"</w:t>
      </w:r>
      <w:r w:rsidR="005C041E" w:rsidRPr="00FE0EBA">
        <w:rPr>
          <w:noProof w:val="0"/>
        </w:rPr>
        <w:t xml:space="preserve"> </w:t>
      </w:r>
    </w:p>
    <w:p w14:paraId="2C28C12F" w14:textId="6A73227C"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53" w:name="TBooleanKeyword"/>
      <w:r w:rsidR="005C041E" w:rsidRPr="00FE0EBA">
        <w:rPr>
          <w:noProof w:val="0"/>
        </w:rPr>
        <w:t>BooleanKeyword</w:t>
      </w:r>
      <w:bookmarkEnd w:id="853"/>
      <w:r w:rsidR="005C041E" w:rsidRPr="00FE0EBA">
        <w:rPr>
          <w:noProof w:val="0"/>
        </w:rPr>
        <w:t xml:space="preserve"> ::= </w:t>
      </w:r>
      <w:r w:rsidR="005B4AA7" w:rsidRPr="00FE0EBA">
        <w:rPr>
          <w:noProof w:val="0"/>
        </w:rPr>
        <w:t>"</w:t>
      </w:r>
      <w:r w:rsidR="005C041E" w:rsidRPr="00FE0EBA">
        <w:rPr>
          <w:noProof w:val="0"/>
        </w:rPr>
        <w:t>boolean</w:t>
      </w:r>
      <w:r w:rsidR="005B4AA7" w:rsidRPr="00FE0EBA">
        <w:rPr>
          <w:noProof w:val="0"/>
        </w:rPr>
        <w:t>"</w:t>
      </w:r>
      <w:r w:rsidR="005C041E" w:rsidRPr="00FE0EBA">
        <w:rPr>
          <w:noProof w:val="0"/>
        </w:rPr>
        <w:t xml:space="preserve"> </w:t>
      </w:r>
    </w:p>
    <w:p w14:paraId="328802F7" w14:textId="16254C9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54" w:name="TIntegerKeyword"/>
      <w:r w:rsidR="005C041E" w:rsidRPr="00FE0EBA">
        <w:rPr>
          <w:noProof w:val="0"/>
        </w:rPr>
        <w:t>IntegerKeyword</w:t>
      </w:r>
      <w:bookmarkEnd w:id="854"/>
      <w:r w:rsidR="005C041E" w:rsidRPr="00FE0EBA">
        <w:rPr>
          <w:noProof w:val="0"/>
        </w:rPr>
        <w:t xml:space="preserve"> ::= </w:t>
      </w:r>
      <w:r w:rsidR="005B4AA7" w:rsidRPr="00FE0EBA">
        <w:rPr>
          <w:noProof w:val="0"/>
        </w:rPr>
        <w:t>"</w:t>
      </w:r>
      <w:r w:rsidR="005C041E" w:rsidRPr="00FE0EBA">
        <w:rPr>
          <w:noProof w:val="0"/>
        </w:rPr>
        <w:t>integer</w:t>
      </w:r>
      <w:r w:rsidR="005B4AA7" w:rsidRPr="00FE0EBA">
        <w:rPr>
          <w:noProof w:val="0"/>
        </w:rPr>
        <w:t>"</w:t>
      </w:r>
      <w:r w:rsidR="005C041E" w:rsidRPr="00FE0EBA">
        <w:rPr>
          <w:noProof w:val="0"/>
        </w:rPr>
        <w:t xml:space="preserve"> </w:t>
      </w:r>
    </w:p>
    <w:p w14:paraId="26E67DDF" w14:textId="4ED411B6"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55" w:name="TOctetStringKeyword"/>
      <w:r w:rsidR="005C041E" w:rsidRPr="00FE0EBA">
        <w:rPr>
          <w:noProof w:val="0"/>
        </w:rPr>
        <w:t>OctetStringKeyword</w:t>
      </w:r>
      <w:bookmarkEnd w:id="855"/>
      <w:r w:rsidR="005C041E" w:rsidRPr="00FE0EBA">
        <w:rPr>
          <w:noProof w:val="0"/>
        </w:rPr>
        <w:t xml:space="preserve"> ::= </w:t>
      </w:r>
      <w:r w:rsidR="005B4AA7" w:rsidRPr="00FE0EBA">
        <w:rPr>
          <w:noProof w:val="0"/>
        </w:rPr>
        <w:t>"</w:t>
      </w:r>
      <w:r w:rsidR="005C041E" w:rsidRPr="00FE0EBA">
        <w:rPr>
          <w:noProof w:val="0"/>
        </w:rPr>
        <w:t>octetstring</w:t>
      </w:r>
      <w:r w:rsidR="005B4AA7" w:rsidRPr="00FE0EBA">
        <w:rPr>
          <w:noProof w:val="0"/>
        </w:rPr>
        <w:t>"</w:t>
      </w:r>
      <w:r w:rsidR="005C041E" w:rsidRPr="00FE0EBA">
        <w:rPr>
          <w:noProof w:val="0"/>
        </w:rPr>
        <w:t xml:space="preserve"> </w:t>
      </w:r>
    </w:p>
    <w:p w14:paraId="73779A11" w14:textId="57A9EBB9"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56" w:name="THexStringKeyword"/>
      <w:r w:rsidR="005C041E" w:rsidRPr="00FE0EBA">
        <w:rPr>
          <w:noProof w:val="0"/>
        </w:rPr>
        <w:t>HexStringKeyword</w:t>
      </w:r>
      <w:bookmarkEnd w:id="856"/>
      <w:r w:rsidR="005C041E" w:rsidRPr="00FE0EBA">
        <w:rPr>
          <w:noProof w:val="0"/>
        </w:rPr>
        <w:t xml:space="preserve"> ::= </w:t>
      </w:r>
      <w:r w:rsidR="005B4AA7" w:rsidRPr="00FE0EBA">
        <w:rPr>
          <w:noProof w:val="0"/>
        </w:rPr>
        <w:t>"</w:t>
      </w:r>
      <w:r w:rsidR="005C041E" w:rsidRPr="00FE0EBA">
        <w:rPr>
          <w:noProof w:val="0"/>
        </w:rPr>
        <w:t>hexstring</w:t>
      </w:r>
      <w:r w:rsidR="005B4AA7" w:rsidRPr="00FE0EBA">
        <w:rPr>
          <w:noProof w:val="0"/>
        </w:rPr>
        <w:t>"</w:t>
      </w:r>
      <w:r w:rsidR="005C041E" w:rsidRPr="00FE0EBA">
        <w:rPr>
          <w:noProof w:val="0"/>
        </w:rPr>
        <w:t xml:space="preserve"> </w:t>
      </w:r>
    </w:p>
    <w:p w14:paraId="4E5E7802" w14:textId="7A2F2395" w:rsidR="005C041E" w:rsidRPr="00FE0EBA" w:rsidRDefault="009E71CD" w:rsidP="005C041E">
      <w:pPr>
        <w:pStyle w:val="PL"/>
        <w:keepNext/>
        <w:keepLines/>
        <w:rPr>
          <w:noProof w:val="0"/>
        </w:rPr>
      </w:pPr>
      <w:r w:rsidRPr="00FE0EBA">
        <w:rPr>
          <w:noProof w:val="0"/>
        </w:rPr>
        <w:lastRenderedPageBreak/>
        <w:fldChar w:fldCharType="begin" w:fldLock="1"/>
      </w:r>
      <w:r w:rsidR="005C041E" w:rsidRPr="00FE0EBA">
        <w:rPr>
          <w:noProof w:val="0"/>
        </w:rPr>
        <w:instrText xml:space="preserve"> AUTONUM  </w:instrText>
      </w:r>
      <w:r w:rsidRPr="00FE0EBA">
        <w:rPr>
          <w:noProof w:val="0"/>
        </w:rPr>
        <w:fldChar w:fldCharType="end"/>
      </w:r>
      <w:bookmarkStart w:id="857" w:name="TVerdictTypeKeyword"/>
      <w:r w:rsidR="005C041E" w:rsidRPr="00FE0EBA">
        <w:rPr>
          <w:noProof w:val="0"/>
        </w:rPr>
        <w:t>VerdictTypeKeyword</w:t>
      </w:r>
      <w:bookmarkEnd w:id="857"/>
      <w:r w:rsidR="005C041E" w:rsidRPr="00FE0EBA">
        <w:rPr>
          <w:noProof w:val="0"/>
        </w:rPr>
        <w:t xml:space="preserve"> ::= </w:t>
      </w:r>
      <w:r w:rsidR="005B4AA7" w:rsidRPr="00FE0EBA">
        <w:rPr>
          <w:noProof w:val="0"/>
        </w:rPr>
        <w:t>"</w:t>
      </w:r>
      <w:r w:rsidR="005C041E" w:rsidRPr="00FE0EBA">
        <w:rPr>
          <w:noProof w:val="0"/>
        </w:rPr>
        <w:t>verdicttype</w:t>
      </w:r>
      <w:r w:rsidR="005B4AA7" w:rsidRPr="00FE0EBA">
        <w:rPr>
          <w:noProof w:val="0"/>
        </w:rPr>
        <w:t>"</w:t>
      </w:r>
      <w:r w:rsidR="005C041E" w:rsidRPr="00FE0EBA">
        <w:rPr>
          <w:noProof w:val="0"/>
        </w:rPr>
        <w:t xml:space="preserve"> </w:t>
      </w:r>
    </w:p>
    <w:p w14:paraId="192ECC0E" w14:textId="5028DB7A"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58" w:name="TFloatKeyword"/>
      <w:r w:rsidR="005C041E" w:rsidRPr="00FE0EBA">
        <w:rPr>
          <w:noProof w:val="0"/>
        </w:rPr>
        <w:t>FloatKeyword</w:t>
      </w:r>
      <w:bookmarkEnd w:id="858"/>
      <w:r w:rsidR="005C041E" w:rsidRPr="00FE0EBA">
        <w:rPr>
          <w:noProof w:val="0"/>
        </w:rPr>
        <w:t xml:space="preserve"> ::= </w:t>
      </w:r>
      <w:r w:rsidR="005B4AA7" w:rsidRPr="00FE0EBA">
        <w:rPr>
          <w:noProof w:val="0"/>
        </w:rPr>
        <w:t>"</w:t>
      </w:r>
      <w:r w:rsidR="005C041E" w:rsidRPr="00FE0EBA">
        <w:rPr>
          <w:noProof w:val="0"/>
        </w:rPr>
        <w:t>float</w:t>
      </w:r>
      <w:r w:rsidR="005B4AA7" w:rsidRPr="00FE0EBA">
        <w:rPr>
          <w:noProof w:val="0"/>
        </w:rPr>
        <w:t>"</w:t>
      </w:r>
      <w:r w:rsidR="005C041E" w:rsidRPr="00FE0EBA">
        <w:rPr>
          <w:noProof w:val="0"/>
        </w:rPr>
        <w:t xml:space="preserve"> </w:t>
      </w:r>
    </w:p>
    <w:p w14:paraId="3356FB12" w14:textId="156DD9D9"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59" w:name="TAddressKeyword"/>
      <w:r w:rsidR="005C041E" w:rsidRPr="00FE0EBA">
        <w:rPr>
          <w:noProof w:val="0"/>
        </w:rPr>
        <w:t>AddressKeyword</w:t>
      </w:r>
      <w:bookmarkEnd w:id="859"/>
      <w:r w:rsidR="005C041E" w:rsidRPr="00FE0EBA">
        <w:rPr>
          <w:noProof w:val="0"/>
        </w:rPr>
        <w:t xml:space="preserve"> ::= </w:t>
      </w:r>
      <w:r w:rsidR="005B4AA7" w:rsidRPr="00FE0EBA">
        <w:rPr>
          <w:noProof w:val="0"/>
        </w:rPr>
        <w:t>"</w:t>
      </w:r>
      <w:r w:rsidR="005C041E" w:rsidRPr="00FE0EBA">
        <w:rPr>
          <w:noProof w:val="0"/>
        </w:rPr>
        <w:t>address</w:t>
      </w:r>
      <w:r w:rsidR="005B4AA7" w:rsidRPr="00FE0EBA">
        <w:rPr>
          <w:noProof w:val="0"/>
        </w:rPr>
        <w:t>"</w:t>
      </w:r>
      <w:r w:rsidR="005C041E" w:rsidRPr="00FE0EBA">
        <w:rPr>
          <w:noProof w:val="0"/>
        </w:rPr>
        <w:t xml:space="preserve"> </w:t>
      </w:r>
    </w:p>
    <w:p w14:paraId="2AEAAE0B" w14:textId="43CE70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60" w:name="TDefaultKeyword"/>
      <w:r w:rsidR="005C041E" w:rsidRPr="00FE0EBA">
        <w:rPr>
          <w:noProof w:val="0"/>
        </w:rPr>
        <w:t>DefaultKeyword</w:t>
      </w:r>
      <w:bookmarkEnd w:id="860"/>
      <w:r w:rsidR="005C041E" w:rsidRPr="00FE0EBA">
        <w:rPr>
          <w:noProof w:val="0"/>
        </w:rPr>
        <w:t xml:space="preserve"> ::= </w:t>
      </w:r>
      <w:r w:rsidR="005B4AA7" w:rsidRPr="00FE0EBA">
        <w:rPr>
          <w:noProof w:val="0"/>
        </w:rPr>
        <w:t>"</w:t>
      </w:r>
      <w:r w:rsidR="005C041E" w:rsidRPr="00FE0EBA">
        <w:rPr>
          <w:noProof w:val="0"/>
        </w:rPr>
        <w:t>default</w:t>
      </w:r>
      <w:r w:rsidR="005B4AA7" w:rsidRPr="00FE0EBA">
        <w:rPr>
          <w:noProof w:val="0"/>
        </w:rPr>
        <w:t>"</w:t>
      </w:r>
      <w:r w:rsidR="005C041E" w:rsidRPr="00FE0EBA">
        <w:rPr>
          <w:noProof w:val="0"/>
        </w:rPr>
        <w:t xml:space="preserve"> </w:t>
      </w:r>
    </w:p>
    <w:p w14:paraId="0823A0EF" w14:textId="3BFCBC0A"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61" w:name="TAnyTypeKeyword"/>
      <w:r w:rsidR="005C041E" w:rsidRPr="00FE0EBA">
        <w:rPr>
          <w:noProof w:val="0"/>
        </w:rPr>
        <w:t>AnyTypeKeyword</w:t>
      </w:r>
      <w:bookmarkEnd w:id="861"/>
      <w:r w:rsidR="005C041E" w:rsidRPr="00FE0EBA">
        <w:rPr>
          <w:noProof w:val="0"/>
        </w:rPr>
        <w:t xml:space="preserve"> ::= </w:t>
      </w:r>
      <w:r w:rsidR="005B4AA7" w:rsidRPr="00FE0EBA">
        <w:rPr>
          <w:noProof w:val="0"/>
        </w:rPr>
        <w:t>"</w:t>
      </w:r>
      <w:r w:rsidR="005C041E" w:rsidRPr="00FE0EBA">
        <w:rPr>
          <w:noProof w:val="0"/>
        </w:rPr>
        <w:t>anytype</w:t>
      </w:r>
      <w:r w:rsidR="005B4AA7" w:rsidRPr="00FE0EBA">
        <w:rPr>
          <w:noProof w:val="0"/>
        </w:rPr>
        <w:t>"</w:t>
      </w:r>
      <w:r w:rsidR="005C041E" w:rsidRPr="00FE0EBA">
        <w:rPr>
          <w:noProof w:val="0"/>
        </w:rPr>
        <w:t xml:space="preserve"> </w:t>
      </w:r>
    </w:p>
    <w:p w14:paraId="59E1A87F" w14:textId="382DC7E3"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62" w:name="TCharStringKeyword"/>
      <w:r w:rsidR="005C041E" w:rsidRPr="00FE0EBA">
        <w:rPr>
          <w:noProof w:val="0"/>
        </w:rPr>
        <w:t>CharStringKeyword</w:t>
      </w:r>
      <w:bookmarkEnd w:id="862"/>
      <w:r w:rsidR="005C041E" w:rsidRPr="00FE0EBA">
        <w:rPr>
          <w:noProof w:val="0"/>
        </w:rPr>
        <w:t xml:space="preserve"> ::= </w:t>
      </w:r>
      <w:r w:rsidR="005B4AA7" w:rsidRPr="00FE0EBA">
        <w:rPr>
          <w:noProof w:val="0"/>
        </w:rPr>
        <w:t>"</w:t>
      </w:r>
      <w:r w:rsidR="005C041E" w:rsidRPr="00FE0EBA">
        <w:rPr>
          <w:noProof w:val="0"/>
        </w:rPr>
        <w:t>charstring</w:t>
      </w:r>
      <w:r w:rsidR="005B4AA7" w:rsidRPr="00FE0EBA">
        <w:rPr>
          <w:noProof w:val="0"/>
        </w:rPr>
        <w:t>"</w:t>
      </w:r>
      <w:r w:rsidR="005C041E" w:rsidRPr="00FE0EBA">
        <w:rPr>
          <w:noProof w:val="0"/>
        </w:rPr>
        <w:t xml:space="preserve"> </w:t>
      </w:r>
    </w:p>
    <w:p w14:paraId="4109E867" w14:textId="777777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63" w:name="TUniversalCharString"/>
      <w:r w:rsidR="005C041E" w:rsidRPr="00FE0EBA">
        <w:rPr>
          <w:noProof w:val="0"/>
        </w:rPr>
        <w:t>UniversalCharString</w:t>
      </w:r>
      <w:bookmarkEnd w:id="863"/>
      <w:r w:rsidR="005C041E" w:rsidRPr="00FE0EBA">
        <w:rPr>
          <w:noProof w:val="0"/>
        </w:rPr>
        <w:t xml:space="preserve"> ::= </w:t>
      </w:r>
      <w:hyperlink w:anchor="TUniversalKeyword" w:history="1">
        <w:r w:rsidR="005C041E" w:rsidRPr="00FE0EBA">
          <w:rPr>
            <w:rStyle w:val="Hyperlink"/>
            <w:noProof w:val="0"/>
          </w:rPr>
          <w:t>UniversalKeyword</w:t>
        </w:r>
      </w:hyperlink>
      <w:r w:rsidR="005C041E" w:rsidRPr="00FE0EBA">
        <w:rPr>
          <w:noProof w:val="0"/>
        </w:rPr>
        <w:t xml:space="preserve"> </w:t>
      </w:r>
      <w:hyperlink w:anchor="TCharStringKeyword" w:history="1">
        <w:r w:rsidR="005C041E" w:rsidRPr="00FE0EBA">
          <w:rPr>
            <w:rStyle w:val="Hyperlink"/>
            <w:noProof w:val="0"/>
          </w:rPr>
          <w:t>CharStringKeyword</w:t>
        </w:r>
      </w:hyperlink>
      <w:r w:rsidR="005C041E" w:rsidRPr="00FE0EBA">
        <w:rPr>
          <w:noProof w:val="0"/>
        </w:rPr>
        <w:t xml:space="preserve"> </w:t>
      </w:r>
    </w:p>
    <w:p w14:paraId="34259036" w14:textId="587DCFF2"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64" w:name="TUniversalKeyword"/>
      <w:r w:rsidR="005C041E" w:rsidRPr="00FE0EBA">
        <w:rPr>
          <w:noProof w:val="0"/>
        </w:rPr>
        <w:t>UniversalKeyword</w:t>
      </w:r>
      <w:bookmarkEnd w:id="864"/>
      <w:r w:rsidR="005C041E" w:rsidRPr="00FE0EBA">
        <w:rPr>
          <w:noProof w:val="0"/>
        </w:rPr>
        <w:t xml:space="preserve"> ::= </w:t>
      </w:r>
      <w:r w:rsidR="005B4AA7" w:rsidRPr="00FE0EBA">
        <w:rPr>
          <w:noProof w:val="0"/>
        </w:rPr>
        <w:t>"</w:t>
      </w:r>
      <w:r w:rsidR="005C041E" w:rsidRPr="00FE0EBA">
        <w:rPr>
          <w:noProof w:val="0"/>
        </w:rPr>
        <w:t>universal</w:t>
      </w:r>
      <w:r w:rsidR="005B4AA7" w:rsidRPr="00FE0EBA">
        <w:rPr>
          <w:noProof w:val="0"/>
        </w:rPr>
        <w:t>"</w:t>
      </w:r>
      <w:r w:rsidR="005C041E" w:rsidRPr="00FE0EBA">
        <w:rPr>
          <w:noProof w:val="0"/>
        </w:rPr>
        <w:t xml:space="preserve"> </w:t>
      </w:r>
    </w:p>
    <w:p w14:paraId="201A2476" w14:textId="7777777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65" w:name="TReferencedType"/>
      <w:r w:rsidR="005C041E" w:rsidRPr="00FE0EBA">
        <w:rPr>
          <w:noProof w:val="0"/>
        </w:rPr>
        <w:t>ReferencedType</w:t>
      </w:r>
      <w:bookmarkEnd w:id="865"/>
      <w:r w:rsidR="005C041E" w:rsidRPr="00FE0EBA">
        <w:rPr>
          <w:noProof w:val="0"/>
        </w:rPr>
        <w:t xml:space="preserve"> ::= </w:t>
      </w:r>
      <w:hyperlink w:anchor="TExtendedIdentifier" w:history="1">
        <w:r w:rsidR="005C041E" w:rsidRPr="00FE0EBA">
          <w:rPr>
            <w:rStyle w:val="Hyperlink"/>
            <w:noProof w:val="0"/>
          </w:rPr>
          <w:t>ExtendedIdentifier</w:t>
        </w:r>
      </w:hyperlink>
      <w:r w:rsidR="005C041E" w:rsidRPr="00FE0EBA">
        <w:rPr>
          <w:noProof w:val="0"/>
        </w:rPr>
        <w:t xml:space="preserve"> [</w:t>
      </w:r>
      <w:hyperlink w:anchor="TExtendedFieldReference" w:history="1">
        <w:r w:rsidR="005C041E" w:rsidRPr="00FE0EBA">
          <w:rPr>
            <w:rStyle w:val="Hyperlink"/>
            <w:noProof w:val="0"/>
          </w:rPr>
          <w:t>ExtendedFieldReference</w:t>
        </w:r>
      </w:hyperlink>
      <w:r w:rsidR="005C041E" w:rsidRPr="00FE0EBA">
        <w:rPr>
          <w:noProof w:val="0"/>
        </w:rPr>
        <w:t xml:space="preserve">] </w:t>
      </w:r>
    </w:p>
    <w:p w14:paraId="25F5893A" w14:textId="50A0F257" w:rsidR="005C041E" w:rsidRPr="00FE0EBA" w:rsidRDefault="009E71CD" w:rsidP="005C041E">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66" w:name="TTypeReference"/>
      <w:r w:rsidR="005C041E" w:rsidRPr="00FE0EBA">
        <w:rPr>
          <w:noProof w:val="0"/>
        </w:rPr>
        <w:t>TypeReference</w:t>
      </w:r>
      <w:bookmarkEnd w:id="866"/>
      <w:r w:rsidR="005C041E" w:rsidRPr="00FE0EBA">
        <w:rPr>
          <w:noProof w:val="0"/>
        </w:rPr>
        <w:t xml:space="preserve"> ::= </w:t>
      </w:r>
      <w:hyperlink w:anchor="TExtendedIdentifier" w:history="1">
        <w:r w:rsidR="00FC461A" w:rsidRPr="00FE0EBA">
          <w:rPr>
            <w:rStyle w:val="Hyperlink"/>
            <w:noProof w:val="0"/>
          </w:rPr>
          <w:t>ExtendedIdentifier</w:t>
        </w:r>
      </w:hyperlink>
    </w:p>
    <w:p w14:paraId="579E3F0D" w14:textId="738816D4" w:rsidR="005C041E" w:rsidRPr="00FE0EBA" w:rsidRDefault="009E71CD" w:rsidP="00FC17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67" w:name="TArrayDef"/>
      <w:r w:rsidR="005C041E" w:rsidRPr="00FE0EBA">
        <w:rPr>
          <w:noProof w:val="0"/>
        </w:rPr>
        <w:t>ArrayDef</w:t>
      </w:r>
      <w:bookmarkEnd w:id="867"/>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ingleExpression" w:history="1">
        <w:r w:rsidR="005C041E" w:rsidRPr="00FE0EBA">
          <w:rPr>
            <w:rStyle w:val="Hyperlink"/>
            <w:noProof w:val="0"/>
          </w:rPr>
          <w:t>SingleExpression</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ingleExpression" w:history="1">
        <w:r w:rsidR="005C041E" w:rsidRPr="00FE0EBA">
          <w:rPr>
            <w:rStyle w:val="Hyperlink"/>
            <w:noProof w:val="0"/>
          </w:rPr>
          <w:t>SingleExpression</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C041E" w:rsidRPr="00FE0EBA">
        <w:rPr>
          <w:noProof w:val="0"/>
        </w:rPr>
        <w:br/>
      </w:r>
      <w:r w:rsidR="005C041E" w:rsidRPr="00FE0EBA">
        <w:rPr>
          <w:noProof w:val="0"/>
        </w:rPr>
        <w:br/>
        <w:t xml:space="preserve">/* STATIC SEMANTICS - ArrayBounds will resolve to a non negative value of integer type */ </w:t>
      </w:r>
    </w:p>
    <w:p w14:paraId="6CE5AC6A" w14:textId="77777777" w:rsidR="00B94079" w:rsidRPr="00FE0EBA" w:rsidRDefault="00B94079" w:rsidP="00FC1758">
      <w:pPr>
        <w:pStyle w:val="PL"/>
        <w:keepLines/>
        <w:rPr>
          <w:noProof w:val="0"/>
        </w:rPr>
      </w:pPr>
    </w:p>
    <w:p w14:paraId="42143E6B" w14:textId="77777777" w:rsidR="005C041E" w:rsidRPr="00FE0EBA" w:rsidRDefault="00902753" w:rsidP="005A6458">
      <w:pPr>
        <w:pStyle w:val="Heading3"/>
        <w:keepNext w:val="0"/>
      </w:pPr>
      <w:bookmarkStart w:id="868" w:name="_Toc444779080"/>
      <w:bookmarkStart w:id="869" w:name="_Toc444781605"/>
      <w:bookmarkStart w:id="870" w:name="_Toc444853714"/>
      <w:bookmarkStart w:id="871" w:name="_Toc445290444"/>
      <w:bookmarkStart w:id="872" w:name="_Toc446334776"/>
      <w:bookmarkStart w:id="873" w:name="_Toc447891749"/>
      <w:bookmarkStart w:id="874" w:name="_Toc450656625"/>
      <w:bookmarkStart w:id="875" w:name="_Toc450657120"/>
      <w:bookmarkStart w:id="876" w:name="_Toc450814907"/>
      <w:bookmarkStart w:id="877" w:name="_Toc450815406"/>
      <w:bookmarkStart w:id="878" w:name="_Toc450815901"/>
      <w:bookmarkStart w:id="879" w:name="_Toc450816404"/>
      <w:bookmarkStart w:id="880" w:name="_Toc450816901"/>
      <w:bookmarkStart w:id="881" w:name="_Toc450827343"/>
      <w:r w:rsidRPr="00FE0EBA">
        <w:t>A.1.6.6</w:t>
      </w:r>
      <w:r w:rsidR="005C041E" w:rsidRPr="00FE0EBA">
        <w:tab/>
        <w:t>Value</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14:paraId="1DAB5588" w14:textId="77777777"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82" w:name="TValue"/>
      <w:r w:rsidR="005C041E" w:rsidRPr="00FE0EBA">
        <w:rPr>
          <w:noProof w:val="0"/>
        </w:rPr>
        <w:t>Value</w:t>
      </w:r>
      <w:bookmarkEnd w:id="882"/>
      <w:r w:rsidR="005C041E" w:rsidRPr="00FE0EBA">
        <w:rPr>
          <w:noProof w:val="0"/>
        </w:rPr>
        <w:t xml:space="preserve"> ::= </w:t>
      </w:r>
      <w:hyperlink w:anchor="TPredefinedValue" w:history="1">
        <w:r w:rsidR="005C041E" w:rsidRPr="00FE0EBA">
          <w:rPr>
            <w:rStyle w:val="Hyperlink"/>
            <w:noProof w:val="0"/>
          </w:rPr>
          <w:t>PredefinedValue</w:t>
        </w:r>
      </w:hyperlink>
      <w:r w:rsidR="005C041E" w:rsidRPr="00FE0EBA">
        <w:rPr>
          <w:noProof w:val="0"/>
        </w:rPr>
        <w:t xml:space="preserve"> | </w:t>
      </w:r>
      <w:hyperlink w:anchor="TReferencedValue" w:history="1">
        <w:r w:rsidR="005C041E" w:rsidRPr="00FE0EBA">
          <w:rPr>
            <w:rStyle w:val="Hyperlink"/>
            <w:noProof w:val="0"/>
          </w:rPr>
          <w:t>Reference</w:t>
        </w:r>
        <w:r w:rsidR="005C041E" w:rsidRPr="00FE0EBA">
          <w:rPr>
            <w:rStyle w:val="Hyperlink"/>
            <w:noProof w:val="0"/>
          </w:rPr>
          <w:t>d</w:t>
        </w:r>
        <w:r w:rsidR="005C041E" w:rsidRPr="00FE0EBA">
          <w:rPr>
            <w:rStyle w:val="Hyperlink"/>
            <w:noProof w:val="0"/>
          </w:rPr>
          <w:t>Value</w:t>
        </w:r>
      </w:hyperlink>
      <w:r w:rsidR="005C041E" w:rsidRPr="00FE0EBA">
        <w:rPr>
          <w:noProof w:val="0"/>
        </w:rPr>
        <w:t xml:space="preserve"> </w:t>
      </w:r>
    </w:p>
    <w:p w14:paraId="50FD00E5" w14:textId="77777777"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83" w:name="TPredefinedValue"/>
      <w:r w:rsidR="005C041E" w:rsidRPr="00FE0EBA">
        <w:rPr>
          <w:noProof w:val="0"/>
        </w:rPr>
        <w:t>PredefinedValue</w:t>
      </w:r>
      <w:bookmarkEnd w:id="883"/>
      <w:r w:rsidR="005C041E" w:rsidRPr="00FE0EBA">
        <w:rPr>
          <w:noProof w:val="0"/>
        </w:rPr>
        <w:t xml:space="preserve"> ::= </w:t>
      </w:r>
      <w:hyperlink w:anchor="TBstring" w:history="1">
        <w:r w:rsidR="005C041E" w:rsidRPr="00FE0EBA">
          <w:rPr>
            <w:rStyle w:val="Hyperlink"/>
            <w:noProof w:val="0"/>
          </w:rPr>
          <w:t>Bstring</w:t>
        </w:r>
      </w:hyperlink>
      <w:r w:rsidR="005C041E" w:rsidRPr="00FE0EBA">
        <w:rPr>
          <w:noProof w:val="0"/>
        </w:rPr>
        <w:t xml:space="preserve"> | </w:t>
      </w:r>
    </w:p>
    <w:p w14:paraId="15183DC4" w14:textId="77777777" w:rsidR="005C041E" w:rsidRPr="00FE0EBA" w:rsidRDefault="005C041E" w:rsidP="005A6458">
      <w:pPr>
        <w:pStyle w:val="PL"/>
        <w:keepLines/>
        <w:rPr>
          <w:noProof w:val="0"/>
        </w:rPr>
      </w:pPr>
      <w:r w:rsidRPr="00FE0EBA">
        <w:rPr>
          <w:noProof w:val="0"/>
        </w:rPr>
        <w:t xml:space="preserve">                         </w:t>
      </w:r>
      <w:hyperlink w:anchor="TBooleanValue" w:history="1">
        <w:r w:rsidRPr="00FE0EBA">
          <w:rPr>
            <w:rStyle w:val="Hyperlink"/>
            <w:noProof w:val="0"/>
          </w:rPr>
          <w:t>BooleanValue</w:t>
        </w:r>
      </w:hyperlink>
      <w:r w:rsidRPr="00FE0EBA">
        <w:rPr>
          <w:noProof w:val="0"/>
        </w:rPr>
        <w:t xml:space="preserve"> | </w:t>
      </w:r>
    </w:p>
    <w:p w14:paraId="5E06433F" w14:textId="77777777" w:rsidR="005C041E" w:rsidRPr="00FE0EBA" w:rsidRDefault="005C041E" w:rsidP="005A6458">
      <w:pPr>
        <w:pStyle w:val="PL"/>
        <w:keepLines/>
        <w:rPr>
          <w:noProof w:val="0"/>
        </w:rPr>
      </w:pPr>
      <w:r w:rsidRPr="00FE0EBA">
        <w:rPr>
          <w:noProof w:val="0"/>
        </w:rPr>
        <w:t xml:space="preserve">                         </w:t>
      </w:r>
      <w:hyperlink w:anchor="TCharStringValue" w:history="1">
        <w:r w:rsidRPr="00FE0EBA">
          <w:rPr>
            <w:rStyle w:val="Hyperlink"/>
            <w:noProof w:val="0"/>
          </w:rPr>
          <w:t>CharStringValue</w:t>
        </w:r>
      </w:hyperlink>
      <w:r w:rsidRPr="00FE0EBA">
        <w:rPr>
          <w:noProof w:val="0"/>
        </w:rPr>
        <w:t xml:space="preserve"> | </w:t>
      </w:r>
    </w:p>
    <w:p w14:paraId="314EA6D2" w14:textId="77777777" w:rsidR="005C041E" w:rsidRPr="00FE0EBA" w:rsidRDefault="005C041E" w:rsidP="005A6458">
      <w:pPr>
        <w:pStyle w:val="PL"/>
        <w:keepLines/>
        <w:rPr>
          <w:noProof w:val="0"/>
        </w:rPr>
      </w:pPr>
      <w:r w:rsidRPr="00FE0EBA">
        <w:rPr>
          <w:noProof w:val="0"/>
        </w:rPr>
        <w:t xml:space="preserve">                         </w:t>
      </w:r>
      <w:hyperlink w:anchor="TNumber" w:history="1">
        <w:r w:rsidRPr="00FE0EBA">
          <w:rPr>
            <w:rStyle w:val="Hyperlink"/>
            <w:noProof w:val="0"/>
          </w:rPr>
          <w:t>Number</w:t>
        </w:r>
      </w:hyperlink>
      <w:r w:rsidRPr="00FE0EBA">
        <w:rPr>
          <w:noProof w:val="0"/>
        </w:rPr>
        <w:t xml:space="preserve"> | /* IntegerValue */ </w:t>
      </w:r>
    </w:p>
    <w:p w14:paraId="3162A573" w14:textId="77777777" w:rsidR="005C041E" w:rsidRPr="00FE0EBA" w:rsidRDefault="005C041E" w:rsidP="005A6458">
      <w:pPr>
        <w:pStyle w:val="PL"/>
        <w:keepLines/>
        <w:rPr>
          <w:noProof w:val="0"/>
        </w:rPr>
      </w:pPr>
      <w:r w:rsidRPr="00FE0EBA">
        <w:rPr>
          <w:noProof w:val="0"/>
        </w:rPr>
        <w:t xml:space="preserve">                         </w:t>
      </w:r>
      <w:hyperlink w:anchor="TOstring" w:history="1">
        <w:r w:rsidRPr="00FE0EBA">
          <w:rPr>
            <w:rStyle w:val="Hyperlink"/>
            <w:noProof w:val="0"/>
          </w:rPr>
          <w:t>Ostring</w:t>
        </w:r>
      </w:hyperlink>
      <w:r w:rsidRPr="00FE0EBA">
        <w:rPr>
          <w:noProof w:val="0"/>
        </w:rPr>
        <w:t xml:space="preserve"> | </w:t>
      </w:r>
    </w:p>
    <w:p w14:paraId="3071FA7B" w14:textId="77777777" w:rsidR="005C041E" w:rsidRPr="00FE0EBA" w:rsidRDefault="005C041E" w:rsidP="005A6458">
      <w:pPr>
        <w:pStyle w:val="PL"/>
        <w:keepLines/>
        <w:rPr>
          <w:noProof w:val="0"/>
        </w:rPr>
      </w:pPr>
      <w:r w:rsidRPr="00FE0EBA">
        <w:rPr>
          <w:noProof w:val="0"/>
        </w:rPr>
        <w:t xml:space="preserve">                         </w:t>
      </w:r>
      <w:hyperlink w:anchor="THstring" w:history="1">
        <w:r w:rsidRPr="00FE0EBA">
          <w:rPr>
            <w:rStyle w:val="Hyperlink"/>
            <w:noProof w:val="0"/>
          </w:rPr>
          <w:t>Hstring</w:t>
        </w:r>
      </w:hyperlink>
      <w:r w:rsidRPr="00FE0EBA">
        <w:rPr>
          <w:noProof w:val="0"/>
        </w:rPr>
        <w:t xml:space="preserve"> | </w:t>
      </w:r>
    </w:p>
    <w:p w14:paraId="1FA30206" w14:textId="77777777" w:rsidR="005C041E" w:rsidRPr="00FE0EBA" w:rsidRDefault="005C041E" w:rsidP="005A6458">
      <w:pPr>
        <w:pStyle w:val="PL"/>
        <w:keepLines/>
        <w:rPr>
          <w:noProof w:val="0"/>
        </w:rPr>
      </w:pPr>
      <w:r w:rsidRPr="00FE0EBA">
        <w:rPr>
          <w:noProof w:val="0"/>
        </w:rPr>
        <w:t xml:space="preserve">                         </w:t>
      </w:r>
      <w:hyperlink w:anchor="TVerdictTypeValue" w:history="1">
        <w:r w:rsidRPr="00FE0EBA">
          <w:rPr>
            <w:rStyle w:val="Hyperlink"/>
            <w:noProof w:val="0"/>
          </w:rPr>
          <w:t>VerdictTypeValue</w:t>
        </w:r>
      </w:hyperlink>
      <w:r w:rsidRPr="00FE0EBA">
        <w:rPr>
          <w:noProof w:val="0"/>
        </w:rPr>
        <w:t xml:space="preserve"> | </w:t>
      </w:r>
    </w:p>
    <w:p w14:paraId="23820BD7" w14:textId="77777777" w:rsidR="005C041E" w:rsidRPr="00FE0EBA" w:rsidRDefault="005C041E" w:rsidP="005A6458">
      <w:pPr>
        <w:pStyle w:val="PL"/>
        <w:keepLines/>
        <w:rPr>
          <w:noProof w:val="0"/>
        </w:rPr>
      </w:pPr>
      <w:r w:rsidRPr="00FE0EBA">
        <w:rPr>
          <w:noProof w:val="0"/>
        </w:rPr>
        <w:t xml:space="preserve">                         </w:t>
      </w:r>
      <w:hyperlink w:anchor="TFloatValue" w:history="1">
        <w:r w:rsidRPr="00FE0EBA">
          <w:rPr>
            <w:rStyle w:val="Hyperlink"/>
            <w:noProof w:val="0"/>
          </w:rPr>
          <w:t>FloatValue</w:t>
        </w:r>
      </w:hyperlink>
      <w:r w:rsidRPr="00FE0EBA">
        <w:rPr>
          <w:noProof w:val="0"/>
        </w:rPr>
        <w:t xml:space="preserve"> | </w:t>
      </w:r>
    </w:p>
    <w:p w14:paraId="4F0CFDEA" w14:textId="77777777" w:rsidR="005C041E" w:rsidRPr="00FE0EBA" w:rsidRDefault="005C041E" w:rsidP="005A6458">
      <w:pPr>
        <w:pStyle w:val="PL"/>
        <w:keepLines/>
        <w:rPr>
          <w:noProof w:val="0"/>
        </w:rPr>
      </w:pPr>
      <w:r w:rsidRPr="00FE0EBA">
        <w:rPr>
          <w:noProof w:val="0"/>
        </w:rPr>
        <w:t xml:space="preserve">                         </w:t>
      </w:r>
      <w:hyperlink w:anchor="TAddressValue" w:history="1">
        <w:r w:rsidRPr="00FE0EBA">
          <w:rPr>
            <w:rStyle w:val="Hyperlink"/>
            <w:noProof w:val="0"/>
          </w:rPr>
          <w:t>AddressValue</w:t>
        </w:r>
      </w:hyperlink>
      <w:r w:rsidRPr="00FE0EBA">
        <w:rPr>
          <w:noProof w:val="0"/>
        </w:rPr>
        <w:t xml:space="preserve"> | </w:t>
      </w:r>
    </w:p>
    <w:p w14:paraId="4075C66F" w14:textId="77777777" w:rsidR="005C041E" w:rsidRPr="00FE0EBA" w:rsidRDefault="005C041E" w:rsidP="005A6458">
      <w:pPr>
        <w:pStyle w:val="PL"/>
        <w:keepLines/>
        <w:rPr>
          <w:noProof w:val="0"/>
        </w:rPr>
      </w:pPr>
      <w:r w:rsidRPr="00FE0EBA">
        <w:rPr>
          <w:noProof w:val="0"/>
        </w:rPr>
        <w:t xml:space="preserve">                         </w:t>
      </w:r>
      <w:hyperlink w:anchor="TOmitKeyword" w:history="1">
        <w:r w:rsidRPr="00FE0EBA">
          <w:rPr>
            <w:rStyle w:val="Hyperlink"/>
            <w:noProof w:val="0"/>
          </w:rPr>
          <w:t>OmitKeyword</w:t>
        </w:r>
      </w:hyperlink>
      <w:r w:rsidRPr="00FE0EBA">
        <w:rPr>
          <w:noProof w:val="0"/>
        </w:rPr>
        <w:t xml:space="preserve"> </w:t>
      </w:r>
    </w:p>
    <w:p w14:paraId="014A74A8" w14:textId="76B31B27"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84" w:name="TBooleanValue"/>
      <w:r w:rsidR="005C041E" w:rsidRPr="00FE0EBA">
        <w:rPr>
          <w:noProof w:val="0"/>
        </w:rPr>
        <w:t>BooleanValue</w:t>
      </w:r>
      <w:bookmarkEnd w:id="884"/>
      <w:r w:rsidR="005C041E" w:rsidRPr="00FE0EBA">
        <w:rPr>
          <w:noProof w:val="0"/>
        </w:rPr>
        <w:t xml:space="preserve"> ::= </w:t>
      </w:r>
      <w:r w:rsidR="005B4AA7" w:rsidRPr="00FE0EBA">
        <w:rPr>
          <w:noProof w:val="0"/>
        </w:rPr>
        <w:t>"</w:t>
      </w:r>
      <w:r w:rsidR="005C041E" w:rsidRPr="00FE0EBA">
        <w:rPr>
          <w:noProof w:val="0"/>
        </w:rPr>
        <w:t>true</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false</w:t>
      </w:r>
      <w:r w:rsidR="005B4AA7" w:rsidRPr="00FE0EBA">
        <w:rPr>
          <w:noProof w:val="0"/>
        </w:rPr>
        <w:t>"</w:t>
      </w:r>
      <w:r w:rsidR="005C041E" w:rsidRPr="00FE0EBA">
        <w:rPr>
          <w:noProof w:val="0"/>
        </w:rPr>
        <w:t xml:space="preserve"> </w:t>
      </w:r>
    </w:p>
    <w:p w14:paraId="206A0CD4" w14:textId="2C92E838"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85" w:name="TVerdictTypeValue"/>
      <w:r w:rsidR="005C041E" w:rsidRPr="00FE0EBA">
        <w:rPr>
          <w:noProof w:val="0"/>
        </w:rPr>
        <w:t>VerdictTypeValue</w:t>
      </w:r>
      <w:bookmarkEnd w:id="885"/>
      <w:r w:rsidR="005C041E" w:rsidRPr="00FE0EBA">
        <w:rPr>
          <w:noProof w:val="0"/>
        </w:rPr>
        <w:t xml:space="preserve"> ::= </w:t>
      </w:r>
      <w:r w:rsidR="005B4AA7" w:rsidRPr="00FE0EBA">
        <w:rPr>
          <w:noProof w:val="0"/>
        </w:rPr>
        <w:t>"</w:t>
      </w:r>
      <w:r w:rsidR="005C041E" w:rsidRPr="00FE0EBA">
        <w:rPr>
          <w:noProof w:val="0"/>
        </w:rPr>
        <w:t>pass</w:t>
      </w:r>
      <w:r w:rsidR="005B4AA7" w:rsidRPr="00FE0EBA">
        <w:rPr>
          <w:noProof w:val="0"/>
        </w:rPr>
        <w:t>"</w:t>
      </w:r>
      <w:r w:rsidR="005C041E" w:rsidRPr="00FE0EBA">
        <w:rPr>
          <w:noProof w:val="0"/>
        </w:rPr>
        <w:t xml:space="preserve"> | </w:t>
      </w:r>
    </w:p>
    <w:p w14:paraId="1F7AD28C" w14:textId="5370D26D" w:rsidR="005C041E" w:rsidRPr="00FE0EBA" w:rsidRDefault="005C041E" w:rsidP="005A6458">
      <w:pPr>
        <w:pStyle w:val="PL"/>
        <w:keepLines/>
        <w:rPr>
          <w:noProof w:val="0"/>
        </w:rPr>
      </w:pPr>
      <w:r w:rsidRPr="00FE0EBA">
        <w:rPr>
          <w:noProof w:val="0"/>
        </w:rPr>
        <w:t xml:space="preserve">                          </w:t>
      </w:r>
      <w:r w:rsidR="005B4AA7" w:rsidRPr="00FE0EBA">
        <w:rPr>
          <w:noProof w:val="0"/>
        </w:rPr>
        <w:t>"</w:t>
      </w:r>
      <w:r w:rsidRPr="00FE0EBA">
        <w:rPr>
          <w:noProof w:val="0"/>
        </w:rPr>
        <w:t>fail</w:t>
      </w:r>
      <w:r w:rsidR="005B4AA7" w:rsidRPr="00FE0EBA">
        <w:rPr>
          <w:noProof w:val="0"/>
        </w:rPr>
        <w:t>"</w:t>
      </w:r>
      <w:r w:rsidRPr="00FE0EBA">
        <w:rPr>
          <w:noProof w:val="0"/>
        </w:rPr>
        <w:t xml:space="preserve"> | </w:t>
      </w:r>
    </w:p>
    <w:p w14:paraId="45EC064F" w14:textId="1252DFA3" w:rsidR="005C041E" w:rsidRPr="00FE0EBA" w:rsidRDefault="005C041E" w:rsidP="005A6458">
      <w:pPr>
        <w:pStyle w:val="PL"/>
        <w:keepLines/>
        <w:rPr>
          <w:noProof w:val="0"/>
        </w:rPr>
      </w:pPr>
      <w:r w:rsidRPr="00FE0EBA">
        <w:rPr>
          <w:noProof w:val="0"/>
        </w:rPr>
        <w:t xml:space="preserve">                          </w:t>
      </w:r>
      <w:r w:rsidR="005B4AA7" w:rsidRPr="00FE0EBA">
        <w:rPr>
          <w:noProof w:val="0"/>
        </w:rPr>
        <w:t>"</w:t>
      </w:r>
      <w:r w:rsidRPr="00FE0EBA">
        <w:rPr>
          <w:noProof w:val="0"/>
        </w:rPr>
        <w:t>inconc</w:t>
      </w:r>
      <w:r w:rsidR="005B4AA7" w:rsidRPr="00FE0EBA">
        <w:rPr>
          <w:noProof w:val="0"/>
        </w:rPr>
        <w:t>"</w:t>
      </w:r>
      <w:r w:rsidRPr="00FE0EBA">
        <w:rPr>
          <w:noProof w:val="0"/>
        </w:rPr>
        <w:t xml:space="preserve"> | </w:t>
      </w:r>
    </w:p>
    <w:p w14:paraId="0ABAE4CC" w14:textId="49BE8CF9" w:rsidR="005C041E" w:rsidRPr="00FE0EBA" w:rsidRDefault="005C041E" w:rsidP="005A6458">
      <w:pPr>
        <w:pStyle w:val="PL"/>
        <w:keepLines/>
        <w:rPr>
          <w:noProof w:val="0"/>
        </w:rPr>
      </w:pPr>
      <w:r w:rsidRPr="00FE0EBA">
        <w:rPr>
          <w:noProof w:val="0"/>
        </w:rPr>
        <w:t xml:space="preserve">                          </w:t>
      </w:r>
      <w:r w:rsidR="005B4AA7" w:rsidRPr="00FE0EBA">
        <w:rPr>
          <w:noProof w:val="0"/>
        </w:rPr>
        <w:t>"</w:t>
      </w:r>
      <w:r w:rsidRPr="00FE0EBA">
        <w:rPr>
          <w:noProof w:val="0"/>
        </w:rPr>
        <w:t>none</w:t>
      </w:r>
      <w:r w:rsidR="005B4AA7" w:rsidRPr="00FE0EBA">
        <w:rPr>
          <w:noProof w:val="0"/>
        </w:rPr>
        <w:t>"</w:t>
      </w:r>
      <w:r w:rsidRPr="00FE0EBA">
        <w:rPr>
          <w:noProof w:val="0"/>
        </w:rPr>
        <w:t xml:space="preserve"> | </w:t>
      </w:r>
    </w:p>
    <w:p w14:paraId="3EE82B0B" w14:textId="157926D4" w:rsidR="005C041E" w:rsidRPr="00FE0EBA" w:rsidRDefault="005C041E" w:rsidP="005A6458">
      <w:pPr>
        <w:pStyle w:val="PL"/>
        <w:keepLines/>
        <w:rPr>
          <w:noProof w:val="0"/>
        </w:rPr>
      </w:pPr>
      <w:r w:rsidRPr="00FE0EBA">
        <w:rPr>
          <w:noProof w:val="0"/>
        </w:rPr>
        <w:t xml:space="preserve">                          </w:t>
      </w:r>
      <w:r w:rsidR="005B4AA7" w:rsidRPr="00FE0EBA">
        <w:rPr>
          <w:noProof w:val="0"/>
        </w:rPr>
        <w:t>"</w:t>
      </w:r>
      <w:r w:rsidRPr="00FE0EBA">
        <w:rPr>
          <w:noProof w:val="0"/>
        </w:rPr>
        <w:t>error</w:t>
      </w:r>
      <w:r w:rsidR="005B4AA7" w:rsidRPr="00FE0EBA">
        <w:rPr>
          <w:noProof w:val="0"/>
        </w:rPr>
        <w:t>"</w:t>
      </w:r>
      <w:r w:rsidRPr="00FE0EBA">
        <w:rPr>
          <w:noProof w:val="0"/>
        </w:rPr>
        <w:t xml:space="preserve"> </w:t>
      </w:r>
    </w:p>
    <w:p w14:paraId="6BC82307" w14:textId="77777777"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86" w:name="TCharStringValue"/>
      <w:r w:rsidR="005C041E" w:rsidRPr="00FE0EBA">
        <w:rPr>
          <w:noProof w:val="0"/>
        </w:rPr>
        <w:t>CharStringValue</w:t>
      </w:r>
      <w:bookmarkEnd w:id="886"/>
      <w:r w:rsidR="005C041E" w:rsidRPr="00FE0EBA">
        <w:rPr>
          <w:noProof w:val="0"/>
        </w:rPr>
        <w:t xml:space="preserve"> ::= </w:t>
      </w:r>
      <w:hyperlink w:anchor="TCstring" w:history="1">
        <w:r w:rsidR="005C041E" w:rsidRPr="00FE0EBA">
          <w:rPr>
            <w:rStyle w:val="Hyperlink"/>
            <w:noProof w:val="0"/>
          </w:rPr>
          <w:t>Cstring</w:t>
        </w:r>
      </w:hyperlink>
      <w:r w:rsidR="005C041E" w:rsidRPr="00FE0EBA">
        <w:rPr>
          <w:noProof w:val="0"/>
        </w:rPr>
        <w:t xml:space="preserve"> | </w:t>
      </w:r>
      <w:hyperlink w:anchor="TQuadruple" w:history="1">
        <w:r w:rsidR="005C041E" w:rsidRPr="00FE0EBA">
          <w:rPr>
            <w:rStyle w:val="Hyperlink"/>
            <w:noProof w:val="0"/>
          </w:rPr>
          <w:t>Quadruple</w:t>
        </w:r>
      </w:hyperlink>
      <w:r w:rsidR="005C041E" w:rsidRPr="00FE0EBA">
        <w:rPr>
          <w:noProof w:val="0"/>
        </w:rPr>
        <w:t xml:space="preserve"> </w:t>
      </w:r>
      <w:r w:rsidR="006C32CE" w:rsidRPr="00FE0EBA">
        <w:rPr>
          <w:noProof w:val="0"/>
        </w:rPr>
        <w:t>| USIlikeNotation</w:t>
      </w:r>
    </w:p>
    <w:p w14:paraId="77F4C22B" w14:textId="4703420A"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87" w:name="TQuadruple"/>
      <w:r w:rsidR="005C041E" w:rsidRPr="00FE0EBA">
        <w:rPr>
          <w:noProof w:val="0"/>
        </w:rPr>
        <w:t>Quadruple</w:t>
      </w:r>
      <w:bookmarkEnd w:id="887"/>
      <w:r w:rsidR="005C041E" w:rsidRPr="00FE0EBA">
        <w:rPr>
          <w:noProof w:val="0"/>
        </w:rPr>
        <w:t xml:space="preserve"> ::= </w:t>
      </w:r>
      <w:hyperlink w:anchor="TCharKeyword" w:history="1">
        <w:r w:rsidR="005C041E" w:rsidRPr="00FE0EBA">
          <w:rPr>
            <w:rStyle w:val="Hyperlink"/>
            <w:noProof w:val="0"/>
          </w:rPr>
          <w:t>CharKeyword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Number" w:history="1">
        <w:r w:rsidR="005C041E" w:rsidRPr="00FE0EBA">
          <w:rPr>
            <w:rStyle w:val="Hyperlink"/>
            <w:noProof w:val="0"/>
          </w:rPr>
          <w:t>Number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Number" w:history="1">
        <w:r w:rsidR="005C041E" w:rsidRPr="00FE0EBA">
          <w:rPr>
            <w:rStyle w:val="Hyperlink"/>
            <w:noProof w:val="0"/>
          </w:rPr>
          <w:t>Number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Number" w:history="1">
        <w:r w:rsidR="005C041E" w:rsidRPr="00FE0EBA">
          <w:rPr>
            <w:rStyle w:val="Hyperlink"/>
            <w:noProof w:val="0"/>
          </w:rPr>
          <w:t>Number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Number" w:history="1">
        <w:r w:rsidR="005C041E" w:rsidRPr="00FE0EBA">
          <w:rPr>
            <w:rStyle w:val="Hyperlink"/>
            <w:noProof w:val="0"/>
          </w:rPr>
          <w:t>Number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03C9EAEE" w14:textId="60F7B06C" w:rsidR="006C32CE" w:rsidRPr="00FE0EBA" w:rsidRDefault="009E71CD" w:rsidP="005A6458">
      <w:pPr>
        <w:pStyle w:val="PL"/>
        <w:keepLines/>
        <w:rPr>
          <w:noProof w:val="0"/>
        </w:rPr>
      </w:pPr>
      <w:r w:rsidRPr="00FE0EBA">
        <w:rPr>
          <w:noProof w:val="0"/>
        </w:rPr>
        <w:fldChar w:fldCharType="begin" w:fldLock="1"/>
      </w:r>
      <w:r w:rsidR="006C32CE" w:rsidRPr="00FE0EBA">
        <w:rPr>
          <w:noProof w:val="0"/>
        </w:rPr>
        <w:instrText xml:space="preserve"> AUTONUM  </w:instrText>
      </w:r>
      <w:r w:rsidRPr="00FE0EBA">
        <w:rPr>
          <w:noProof w:val="0"/>
        </w:rPr>
        <w:fldChar w:fldCharType="end"/>
      </w:r>
      <w:r w:rsidR="006C32CE" w:rsidRPr="00FE0EBA">
        <w:rPr>
          <w:noProof w:val="0"/>
        </w:rPr>
        <w:t xml:space="preserve">USIlikeNotation ::= </w:t>
      </w:r>
      <w:hyperlink w:anchor="TCharKeyword" w:history="1">
        <w:r w:rsidR="006C32CE" w:rsidRPr="00FE0EBA">
          <w:rPr>
            <w:rStyle w:val="Hyperlink"/>
            <w:noProof w:val="0"/>
          </w:rPr>
          <w:t>CharKeyword</w:t>
        </w:r>
      </w:hyperlink>
      <w:r w:rsidR="006C32CE" w:rsidRPr="00FE0EBA">
        <w:rPr>
          <w:noProof w:val="0"/>
        </w:rPr>
        <w:t xml:space="preserve"> </w:t>
      </w:r>
      <w:r w:rsidR="005B4AA7" w:rsidRPr="00FE0EBA">
        <w:rPr>
          <w:noProof w:val="0"/>
        </w:rPr>
        <w:t>"</w:t>
      </w:r>
      <w:r w:rsidR="006C32CE" w:rsidRPr="00FE0EBA">
        <w:rPr>
          <w:noProof w:val="0"/>
        </w:rPr>
        <w:t>(</w:t>
      </w:r>
      <w:r w:rsidR="005B4AA7" w:rsidRPr="00FE0EBA">
        <w:rPr>
          <w:noProof w:val="0"/>
        </w:rPr>
        <w:t>"</w:t>
      </w:r>
      <w:r w:rsidR="006C32CE" w:rsidRPr="00FE0EBA">
        <w:rPr>
          <w:noProof w:val="0"/>
        </w:rPr>
        <w:t xml:space="preserve"> UIDlike { </w:t>
      </w:r>
      <w:r w:rsidR="005B4AA7" w:rsidRPr="00FE0EBA">
        <w:rPr>
          <w:noProof w:val="0"/>
        </w:rPr>
        <w:t>"</w:t>
      </w:r>
      <w:r w:rsidR="006C32CE" w:rsidRPr="00FE0EBA">
        <w:rPr>
          <w:noProof w:val="0"/>
        </w:rPr>
        <w:t>,</w:t>
      </w:r>
      <w:r w:rsidR="005B4AA7" w:rsidRPr="00FE0EBA">
        <w:rPr>
          <w:noProof w:val="0"/>
        </w:rPr>
        <w:t>"</w:t>
      </w:r>
      <w:r w:rsidR="006C32CE" w:rsidRPr="00FE0EBA">
        <w:rPr>
          <w:noProof w:val="0"/>
        </w:rPr>
        <w:t xml:space="preserve"> </w:t>
      </w:r>
      <w:hyperlink w:anchor="TNumber" w:history="1">
        <w:r w:rsidR="006C32CE" w:rsidRPr="00FE0EBA">
          <w:rPr>
            <w:rStyle w:val="Hyperlink"/>
            <w:noProof w:val="0"/>
          </w:rPr>
          <w:t>UID</w:t>
        </w:r>
      </w:hyperlink>
      <w:r w:rsidR="006C32CE" w:rsidRPr="00FE0EBA">
        <w:rPr>
          <w:noProof w:val="0"/>
        </w:rPr>
        <w:t xml:space="preserve">like } </w:t>
      </w:r>
      <w:r w:rsidR="005B4AA7" w:rsidRPr="00FE0EBA">
        <w:rPr>
          <w:noProof w:val="0"/>
        </w:rPr>
        <w:t>"</w:t>
      </w:r>
      <w:r w:rsidR="006C32CE" w:rsidRPr="00FE0EBA">
        <w:rPr>
          <w:noProof w:val="0"/>
        </w:rPr>
        <w:t>)</w:t>
      </w:r>
      <w:r w:rsidR="005B4AA7" w:rsidRPr="00FE0EBA">
        <w:rPr>
          <w:noProof w:val="0"/>
        </w:rPr>
        <w:t>"</w:t>
      </w:r>
    </w:p>
    <w:p w14:paraId="744650F3" w14:textId="43F258B7" w:rsidR="006C32CE" w:rsidRPr="00FE0EBA" w:rsidRDefault="009E71CD" w:rsidP="005A6458">
      <w:pPr>
        <w:pStyle w:val="PL"/>
        <w:keepLines/>
        <w:rPr>
          <w:noProof w:val="0"/>
        </w:rPr>
      </w:pPr>
      <w:r w:rsidRPr="00FE0EBA">
        <w:rPr>
          <w:noProof w:val="0"/>
        </w:rPr>
        <w:fldChar w:fldCharType="begin" w:fldLock="1"/>
      </w:r>
      <w:r w:rsidR="006C32CE" w:rsidRPr="00FE0EBA">
        <w:rPr>
          <w:noProof w:val="0"/>
        </w:rPr>
        <w:instrText xml:space="preserve"> AUTONUM  </w:instrText>
      </w:r>
      <w:r w:rsidRPr="00FE0EBA">
        <w:rPr>
          <w:noProof w:val="0"/>
        </w:rPr>
        <w:fldChar w:fldCharType="end"/>
      </w:r>
      <w:r w:rsidR="006C32CE" w:rsidRPr="00FE0EBA">
        <w:rPr>
          <w:noProof w:val="0"/>
        </w:rPr>
        <w:t>UIDlike ::= (U|u) {</w:t>
      </w:r>
      <w:r w:rsidR="005B4AA7" w:rsidRPr="00FE0EBA">
        <w:rPr>
          <w:noProof w:val="0"/>
        </w:rPr>
        <w:t>"</w:t>
      </w:r>
      <w:r w:rsidR="006C32CE" w:rsidRPr="00FE0EBA">
        <w:rPr>
          <w:noProof w:val="0"/>
        </w:rPr>
        <w:t>+</w:t>
      </w:r>
      <w:r w:rsidR="005B4AA7" w:rsidRPr="00FE0EBA">
        <w:rPr>
          <w:noProof w:val="0"/>
        </w:rPr>
        <w:t>"</w:t>
      </w:r>
      <w:r w:rsidR="006C32CE" w:rsidRPr="00FE0EBA">
        <w:rPr>
          <w:noProof w:val="0"/>
        </w:rPr>
        <w:t>} {Hex}#(1,8)</w:t>
      </w:r>
    </w:p>
    <w:p w14:paraId="489C65B9" w14:textId="3DE4DDE5"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88" w:name="TCharKeyword"/>
      <w:r w:rsidR="005C041E" w:rsidRPr="00FE0EBA">
        <w:rPr>
          <w:noProof w:val="0"/>
        </w:rPr>
        <w:t>CharKeyword</w:t>
      </w:r>
      <w:bookmarkEnd w:id="888"/>
      <w:r w:rsidR="005C041E" w:rsidRPr="00FE0EBA">
        <w:rPr>
          <w:noProof w:val="0"/>
        </w:rPr>
        <w:t xml:space="preserve"> ::= </w:t>
      </w:r>
      <w:r w:rsidR="005B4AA7" w:rsidRPr="00FE0EBA">
        <w:rPr>
          <w:noProof w:val="0"/>
        </w:rPr>
        <w:t>"</w:t>
      </w:r>
      <w:r w:rsidR="005C041E" w:rsidRPr="00FE0EBA">
        <w:rPr>
          <w:noProof w:val="0"/>
        </w:rPr>
        <w:t>char</w:t>
      </w:r>
      <w:r w:rsidR="005B4AA7" w:rsidRPr="00FE0EBA">
        <w:rPr>
          <w:noProof w:val="0"/>
        </w:rPr>
        <w:t>"</w:t>
      </w:r>
      <w:r w:rsidR="005C041E" w:rsidRPr="00FE0EBA">
        <w:rPr>
          <w:noProof w:val="0"/>
        </w:rPr>
        <w:t xml:space="preserve"> </w:t>
      </w:r>
    </w:p>
    <w:p w14:paraId="32F75654" w14:textId="77777777"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89" w:name="TFloatValue"/>
      <w:r w:rsidR="005C041E" w:rsidRPr="00FE0EBA">
        <w:rPr>
          <w:noProof w:val="0"/>
        </w:rPr>
        <w:t>FloatValue</w:t>
      </w:r>
      <w:bookmarkEnd w:id="889"/>
      <w:r w:rsidR="005C041E" w:rsidRPr="00FE0EBA">
        <w:rPr>
          <w:noProof w:val="0"/>
        </w:rPr>
        <w:t xml:space="preserve"> ::= </w:t>
      </w:r>
      <w:hyperlink w:anchor="TFloatDotNotation" w:history="1">
        <w:r w:rsidR="005C041E" w:rsidRPr="00FE0EBA">
          <w:rPr>
            <w:rStyle w:val="Hyperlink"/>
            <w:noProof w:val="0"/>
          </w:rPr>
          <w:t>FloatDotNotation</w:t>
        </w:r>
      </w:hyperlink>
      <w:r w:rsidR="005C041E" w:rsidRPr="00FE0EBA">
        <w:rPr>
          <w:noProof w:val="0"/>
        </w:rPr>
        <w:t xml:space="preserve"> | </w:t>
      </w:r>
    </w:p>
    <w:p w14:paraId="55B7B27A" w14:textId="77777777" w:rsidR="005C041E" w:rsidRPr="00FE0EBA" w:rsidRDefault="005C041E" w:rsidP="005A6458">
      <w:pPr>
        <w:pStyle w:val="PL"/>
        <w:keepLines/>
        <w:rPr>
          <w:noProof w:val="0"/>
        </w:rPr>
      </w:pPr>
      <w:r w:rsidRPr="00FE0EBA">
        <w:rPr>
          <w:noProof w:val="0"/>
        </w:rPr>
        <w:t xml:space="preserve">                    </w:t>
      </w:r>
      <w:hyperlink w:anchor="TFloatENotation" w:history="1">
        <w:r w:rsidRPr="00FE0EBA">
          <w:rPr>
            <w:rStyle w:val="Hyperlink"/>
            <w:noProof w:val="0"/>
          </w:rPr>
          <w:t>FloatENotation</w:t>
        </w:r>
      </w:hyperlink>
      <w:r w:rsidRPr="00FE0EBA">
        <w:rPr>
          <w:noProof w:val="0"/>
        </w:rPr>
        <w:t xml:space="preserve"> | </w:t>
      </w:r>
    </w:p>
    <w:p w14:paraId="0346C39F" w14:textId="77777777" w:rsidR="005C041E" w:rsidRPr="00FE0EBA" w:rsidRDefault="005C041E" w:rsidP="005A6458">
      <w:pPr>
        <w:pStyle w:val="PL"/>
        <w:keepLines/>
        <w:rPr>
          <w:noProof w:val="0"/>
        </w:rPr>
      </w:pPr>
      <w:r w:rsidRPr="00FE0EBA">
        <w:rPr>
          <w:noProof w:val="0"/>
        </w:rPr>
        <w:t xml:space="preserve">                    </w:t>
      </w:r>
      <w:hyperlink w:anchor="TNaNKeyword" w:history="1">
        <w:r w:rsidRPr="00FE0EBA">
          <w:rPr>
            <w:rStyle w:val="Hyperlink"/>
            <w:noProof w:val="0"/>
          </w:rPr>
          <w:t>NaNKeyword</w:t>
        </w:r>
      </w:hyperlink>
      <w:r w:rsidRPr="00FE0EBA">
        <w:rPr>
          <w:noProof w:val="0"/>
        </w:rPr>
        <w:t xml:space="preserve"> </w:t>
      </w:r>
    </w:p>
    <w:p w14:paraId="4CCB614F" w14:textId="27564E5C"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90" w:name="TNaNKeyword"/>
      <w:r w:rsidR="005C041E" w:rsidRPr="00FE0EBA">
        <w:rPr>
          <w:noProof w:val="0"/>
        </w:rPr>
        <w:t>NaNKeyword</w:t>
      </w:r>
      <w:bookmarkEnd w:id="890"/>
      <w:r w:rsidR="005C041E" w:rsidRPr="00FE0EBA">
        <w:rPr>
          <w:noProof w:val="0"/>
        </w:rPr>
        <w:t xml:space="preserve"> ::= </w:t>
      </w:r>
      <w:r w:rsidR="005B4AA7" w:rsidRPr="00FE0EBA">
        <w:rPr>
          <w:noProof w:val="0"/>
        </w:rPr>
        <w:t>"</w:t>
      </w:r>
      <w:r w:rsidR="005C041E" w:rsidRPr="00FE0EBA">
        <w:rPr>
          <w:noProof w:val="0"/>
        </w:rPr>
        <w:t>not_a_number</w:t>
      </w:r>
      <w:r w:rsidR="005B4AA7" w:rsidRPr="00FE0EBA">
        <w:rPr>
          <w:noProof w:val="0"/>
        </w:rPr>
        <w:t>"</w:t>
      </w:r>
      <w:r w:rsidR="005C041E" w:rsidRPr="00FE0EBA">
        <w:rPr>
          <w:noProof w:val="0"/>
        </w:rPr>
        <w:t xml:space="preserve"> </w:t>
      </w:r>
    </w:p>
    <w:p w14:paraId="3160F688" w14:textId="77777777"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91" w:name="TFloatDotNotation"/>
      <w:r w:rsidR="005C041E" w:rsidRPr="00FE0EBA">
        <w:rPr>
          <w:noProof w:val="0"/>
        </w:rPr>
        <w:t>FloatDotNotation</w:t>
      </w:r>
      <w:bookmarkEnd w:id="891"/>
      <w:r w:rsidR="005C041E" w:rsidRPr="00FE0EBA">
        <w:rPr>
          <w:noProof w:val="0"/>
        </w:rPr>
        <w:t xml:space="preserve"> ::= </w:t>
      </w:r>
      <w:hyperlink w:anchor="TNumber" w:history="1">
        <w:r w:rsidR="005C041E" w:rsidRPr="00FE0EBA">
          <w:rPr>
            <w:rStyle w:val="Hyperlink"/>
            <w:noProof w:val="0"/>
          </w:rPr>
          <w:t>Number</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DecimalNumber" w:history="1">
        <w:r w:rsidR="005C041E" w:rsidRPr="00FE0EBA">
          <w:rPr>
            <w:rStyle w:val="Hyperlink"/>
            <w:noProof w:val="0"/>
          </w:rPr>
          <w:t>DecimalNumber</w:t>
        </w:r>
      </w:hyperlink>
      <w:r w:rsidR="005C041E" w:rsidRPr="00FE0EBA">
        <w:rPr>
          <w:noProof w:val="0"/>
        </w:rPr>
        <w:t xml:space="preserve"> </w:t>
      </w:r>
    </w:p>
    <w:p w14:paraId="6FDEA049" w14:textId="77777777"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92" w:name="TFloatENotation"/>
      <w:r w:rsidR="005C041E" w:rsidRPr="00FE0EBA">
        <w:rPr>
          <w:noProof w:val="0"/>
        </w:rPr>
        <w:t>FloatENotation</w:t>
      </w:r>
      <w:bookmarkEnd w:id="892"/>
      <w:r w:rsidR="005C041E" w:rsidRPr="00FE0EBA">
        <w:rPr>
          <w:noProof w:val="0"/>
        </w:rPr>
        <w:t xml:space="preserve"> ::= </w:t>
      </w:r>
      <w:hyperlink w:anchor="TNumber" w:history="1">
        <w:r w:rsidR="005C041E" w:rsidRPr="00FE0EBA">
          <w:rPr>
            <w:rStyle w:val="Hyperlink"/>
            <w:noProof w:val="0"/>
          </w:rPr>
          <w:t>Number</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DecimalNumber" w:history="1">
        <w:r w:rsidR="005C041E" w:rsidRPr="00FE0EBA">
          <w:rPr>
            <w:rStyle w:val="Hyperlink"/>
            <w:noProof w:val="0"/>
          </w:rPr>
          <w:t>DecimalNumber</w:t>
        </w:r>
      </w:hyperlink>
      <w:r w:rsidR="005C041E" w:rsidRPr="00FE0EBA">
        <w:rPr>
          <w:noProof w:val="0"/>
        </w:rPr>
        <w:t xml:space="preserve">] </w:t>
      </w:r>
      <w:hyperlink w:anchor="TExponential" w:history="1">
        <w:r w:rsidR="005C041E" w:rsidRPr="00FE0EBA">
          <w:rPr>
            <w:rStyle w:val="Hyperlink"/>
            <w:noProof w:val="0"/>
          </w:rPr>
          <w:t>Exponential</w:t>
        </w:r>
      </w:hyperlink>
      <w:r w:rsidR="005C041E" w:rsidRPr="00FE0EBA">
        <w:rPr>
          <w:noProof w:val="0"/>
        </w:rPr>
        <w:t xml:space="preserve"> [</w:t>
      </w:r>
      <w:hyperlink w:anchor="TMinus" w:history="1">
        <w:r w:rsidR="005C041E" w:rsidRPr="00FE0EBA">
          <w:rPr>
            <w:rStyle w:val="Hyperlink"/>
            <w:noProof w:val="0"/>
          </w:rPr>
          <w:t>Minus</w:t>
        </w:r>
      </w:hyperlink>
      <w:r w:rsidR="005C041E" w:rsidRPr="00FE0EBA">
        <w:rPr>
          <w:noProof w:val="0"/>
        </w:rPr>
        <w:t xml:space="preserve">]   </w:t>
      </w:r>
    </w:p>
    <w:p w14:paraId="4AB80B67" w14:textId="77777777" w:rsidR="005C041E" w:rsidRPr="00FE0EBA" w:rsidRDefault="005C041E" w:rsidP="005A6458">
      <w:pPr>
        <w:pStyle w:val="PL"/>
        <w:keepLines/>
        <w:rPr>
          <w:noProof w:val="0"/>
        </w:rPr>
      </w:pPr>
      <w:r w:rsidRPr="00FE0EBA">
        <w:rPr>
          <w:noProof w:val="0"/>
        </w:rPr>
        <w:t xml:space="preserve">                        </w:t>
      </w:r>
      <w:hyperlink w:anchor="TNumber" w:history="1">
        <w:r w:rsidRPr="00FE0EBA">
          <w:rPr>
            <w:rStyle w:val="Hyperlink"/>
            <w:noProof w:val="0"/>
          </w:rPr>
          <w:t>Number</w:t>
        </w:r>
      </w:hyperlink>
      <w:r w:rsidRPr="00FE0EBA">
        <w:rPr>
          <w:noProof w:val="0"/>
        </w:rPr>
        <w:t xml:space="preserve"> </w:t>
      </w:r>
    </w:p>
    <w:p w14:paraId="119A4410" w14:textId="472D3032"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93" w:name="TExponential"/>
      <w:r w:rsidR="005C041E" w:rsidRPr="00FE0EBA">
        <w:rPr>
          <w:noProof w:val="0"/>
        </w:rPr>
        <w:t>Exponential</w:t>
      </w:r>
      <w:bookmarkEnd w:id="893"/>
      <w:r w:rsidR="005C041E" w:rsidRPr="00FE0EBA">
        <w:rPr>
          <w:noProof w:val="0"/>
        </w:rPr>
        <w:t xml:space="preserve"> ::= </w:t>
      </w:r>
      <w:r w:rsidR="005B4AA7" w:rsidRPr="00FE0EBA">
        <w:rPr>
          <w:noProof w:val="0"/>
        </w:rPr>
        <w:t>"</w:t>
      </w:r>
      <w:r w:rsidR="005C041E" w:rsidRPr="00FE0EBA">
        <w:rPr>
          <w:noProof w:val="0"/>
        </w:rPr>
        <w:t>E</w:t>
      </w:r>
      <w:r w:rsidR="005B4AA7" w:rsidRPr="00FE0EBA">
        <w:rPr>
          <w:noProof w:val="0"/>
        </w:rPr>
        <w:t>"</w:t>
      </w:r>
      <w:r w:rsidR="005C041E" w:rsidRPr="00FE0EBA">
        <w:rPr>
          <w:noProof w:val="0"/>
        </w:rPr>
        <w:t xml:space="preserve"> </w:t>
      </w:r>
    </w:p>
    <w:p w14:paraId="6631E4E3" w14:textId="68227580"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94" w:name="TReferencedValue"/>
      <w:r w:rsidR="005C041E" w:rsidRPr="00FE0EBA">
        <w:rPr>
          <w:noProof w:val="0"/>
        </w:rPr>
        <w:t>ReferencedValue</w:t>
      </w:r>
      <w:bookmarkEnd w:id="894"/>
      <w:r w:rsidR="005C041E" w:rsidRPr="00FE0EBA">
        <w:rPr>
          <w:noProof w:val="0"/>
        </w:rPr>
        <w:t xml:space="preserve"> ::= </w:t>
      </w:r>
      <w:hyperlink w:anchor="TExtendedIdentifier" w:history="1">
        <w:r w:rsidR="005C041E" w:rsidRPr="00FE0EBA">
          <w:rPr>
            <w:rStyle w:val="Hyperlink"/>
            <w:noProof w:val="0"/>
          </w:rPr>
          <w:t>ExtendedIdentifier</w:t>
        </w:r>
      </w:hyperlink>
      <w:r w:rsidR="005C041E" w:rsidRPr="00FE0EBA">
        <w:rPr>
          <w:noProof w:val="0"/>
        </w:rPr>
        <w:t xml:space="preserve"> [</w:t>
      </w:r>
      <w:hyperlink w:anchor="TExtendedFieldReference" w:history="1">
        <w:r w:rsidR="005C041E" w:rsidRPr="00FE0EBA">
          <w:rPr>
            <w:rStyle w:val="Hyperlink"/>
            <w:noProof w:val="0"/>
          </w:rPr>
          <w:t>ExtendedF</w:t>
        </w:r>
        <w:r w:rsidR="005C041E" w:rsidRPr="00FE0EBA">
          <w:rPr>
            <w:rStyle w:val="Hyperlink"/>
            <w:noProof w:val="0"/>
          </w:rPr>
          <w:t>i</w:t>
        </w:r>
        <w:r w:rsidR="005C041E" w:rsidRPr="00FE0EBA">
          <w:rPr>
            <w:rStyle w:val="Hyperlink"/>
            <w:noProof w:val="0"/>
          </w:rPr>
          <w:t>eldReference</w:t>
        </w:r>
      </w:hyperlink>
      <w:r w:rsidR="006E3347" w:rsidRPr="00FE0EBA">
        <w:rPr>
          <w:rStyle w:val="Hyperlink"/>
          <w:noProof w:val="0"/>
          <w:color w:val="auto"/>
        </w:rPr>
        <w:t xml:space="preserve"> | </w:t>
      </w:r>
      <w:hyperlink w:anchor="TExtendedEnumReference" w:history="1">
        <w:r w:rsidR="006E3347" w:rsidRPr="00FE0EBA">
          <w:rPr>
            <w:rStyle w:val="Hyperlink"/>
            <w:noProof w:val="0"/>
          </w:rPr>
          <w:fldChar w:fldCharType="begin" w:fldLock="1"/>
        </w:r>
        <w:r w:rsidR="006E3347" w:rsidRPr="00FE0EBA">
          <w:rPr>
            <w:rStyle w:val="Hyperlink"/>
            <w:noProof w:val="0"/>
          </w:rPr>
          <w:instrText xml:space="preserve"> REF TExtendedEnumReference \h </w:instrText>
        </w:r>
        <w:r w:rsidR="006E3347" w:rsidRPr="00FE0EBA">
          <w:rPr>
            <w:rStyle w:val="Hyperlink"/>
            <w:noProof w:val="0"/>
          </w:rPr>
        </w:r>
        <w:r w:rsidR="006E3347" w:rsidRPr="00FE0EBA">
          <w:rPr>
            <w:rStyle w:val="Hyperlink"/>
            <w:noProof w:val="0"/>
          </w:rPr>
          <w:fldChar w:fldCharType="separate"/>
        </w:r>
        <w:r w:rsidR="00112C86" w:rsidRPr="00FE0EBA">
          <w:rPr>
            <w:noProof w:val="0"/>
          </w:rPr>
          <w:t>ExtendedEnumReference</w:t>
        </w:r>
        <w:r w:rsidR="006E3347" w:rsidRPr="00FE0EBA">
          <w:rPr>
            <w:rStyle w:val="Hyperlink"/>
            <w:noProof w:val="0"/>
          </w:rPr>
          <w:fldChar w:fldCharType="end"/>
        </w:r>
      </w:hyperlink>
      <w:r w:rsidR="005C041E" w:rsidRPr="00FE0EBA">
        <w:rPr>
          <w:noProof w:val="0"/>
        </w:rPr>
        <w:t xml:space="preserve">] </w:t>
      </w:r>
    </w:p>
    <w:p w14:paraId="48275D71" w14:textId="77777777" w:rsidR="006E3347" w:rsidRPr="00FE0EBA" w:rsidRDefault="006E3347" w:rsidP="006E3347">
      <w:pPr>
        <w:pStyle w:val="PL"/>
        <w:keepLines/>
        <w:rPr>
          <w:noProof w:val="0"/>
        </w:rPr>
      </w:pPr>
      <w:r w:rsidRPr="00FE0EBA">
        <w:rPr>
          <w:noProof w:val="0"/>
        </w:rPr>
        <w:t>/** STATIC Semantics: ExtendedEnumReference shall be present if and only if ExtendedIdentifier refers to an enumerated value with an attached value list */</w:t>
      </w:r>
    </w:p>
    <w:p w14:paraId="2938877A" w14:textId="0B010E6E" w:rsidR="006E3347" w:rsidRPr="00FE0EBA" w:rsidRDefault="006E3347" w:rsidP="006E3347">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895" w:name="TExtendedEnumReference"/>
      <w:r w:rsidRPr="00FE0EBA">
        <w:rPr>
          <w:noProof w:val="0"/>
        </w:rPr>
        <w:t>ExtendedEnumReference</w:t>
      </w:r>
      <w:bookmarkEnd w:id="895"/>
      <w:r w:rsidRPr="00FE0EBA">
        <w:rPr>
          <w:noProof w:val="0"/>
        </w:rPr>
        <w:t xml:space="preserve"> ::= </w:t>
      </w:r>
      <w:r w:rsidR="005B4AA7" w:rsidRPr="00FE0EBA">
        <w:rPr>
          <w:noProof w:val="0"/>
        </w:rPr>
        <w:t>"</w:t>
      </w:r>
      <w:r w:rsidRPr="00FE0EBA">
        <w:rPr>
          <w:noProof w:val="0"/>
        </w:rPr>
        <w:t>(</w:t>
      </w:r>
      <w:r w:rsidR="005B4AA7" w:rsidRPr="00FE0EBA">
        <w:rPr>
          <w:noProof w:val="0"/>
        </w:rPr>
        <w:t>"</w:t>
      </w:r>
      <w:r w:rsidRPr="00FE0EBA">
        <w:rPr>
          <w:rStyle w:val="Hyperlink"/>
          <w:noProof w:val="0"/>
          <w:color w:val="auto"/>
        </w:rPr>
        <w:t xml:space="preserve"> </w:t>
      </w:r>
      <w:hyperlink w:anchor="TEnumValue" w:history="1">
        <w:r w:rsidRPr="00FE0EBA">
          <w:rPr>
            <w:rStyle w:val="Hyperlink"/>
            <w:noProof w:val="0"/>
          </w:rPr>
          <w:t>IntegerValue</w:t>
        </w:r>
      </w:hyperlink>
      <w:r w:rsidRPr="00FE0EBA">
        <w:rPr>
          <w:rStyle w:val="Hyperlink"/>
          <w:noProof w:val="0"/>
          <w:color w:val="auto"/>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2326D8D2" w14:textId="5AF4B24A"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96" w:name="TNumber"/>
      <w:r w:rsidR="005C041E" w:rsidRPr="00FE0EBA">
        <w:rPr>
          <w:noProof w:val="0"/>
        </w:rPr>
        <w:t>Number</w:t>
      </w:r>
      <w:bookmarkEnd w:id="896"/>
      <w:r w:rsidR="005C041E" w:rsidRPr="00FE0EBA">
        <w:rPr>
          <w:noProof w:val="0"/>
        </w:rPr>
        <w:t xml:space="preserve"> ::= (</w:t>
      </w:r>
      <w:hyperlink w:anchor="TNonZeroNum" w:history="1">
        <w:r w:rsidR="005C041E" w:rsidRPr="00FE0EBA">
          <w:rPr>
            <w:rStyle w:val="Hyperlink"/>
            <w:noProof w:val="0"/>
          </w:rPr>
          <w:t>NonZeroNum</w:t>
        </w:r>
      </w:hyperlink>
      <w:r w:rsidR="005C041E" w:rsidRPr="00FE0EBA">
        <w:rPr>
          <w:noProof w:val="0"/>
        </w:rPr>
        <w:t xml:space="preserve"> {</w:t>
      </w:r>
      <w:hyperlink w:anchor="TNum" w:history="1">
        <w:r w:rsidR="005C041E" w:rsidRPr="00FE0EBA">
          <w:rPr>
            <w:rStyle w:val="Hyperlink"/>
            <w:noProof w:val="0"/>
          </w:rPr>
          <w:t>Num</w:t>
        </w:r>
      </w:hyperlink>
      <w:r w:rsidR="005C041E" w:rsidRPr="00FE0EBA">
        <w:rPr>
          <w:noProof w:val="0"/>
        </w:rPr>
        <w:t xml:space="preserve">}) | </w:t>
      </w:r>
      <w:r w:rsidR="005B4AA7" w:rsidRPr="00FE0EBA">
        <w:rPr>
          <w:noProof w:val="0"/>
        </w:rPr>
        <w:t>"</w:t>
      </w:r>
      <w:r w:rsidR="005C041E" w:rsidRPr="00FE0EBA">
        <w:rPr>
          <w:noProof w:val="0"/>
        </w:rPr>
        <w:t>0</w:t>
      </w:r>
      <w:r w:rsidR="005B4AA7" w:rsidRPr="00FE0EBA">
        <w:rPr>
          <w:noProof w:val="0"/>
        </w:rPr>
        <w:t>"</w:t>
      </w:r>
      <w:r w:rsidR="005C041E" w:rsidRPr="00FE0EBA">
        <w:rPr>
          <w:noProof w:val="0"/>
        </w:rPr>
        <w:t xml:space="preserve"> </w:t>
      </w:r>
    </w:p>
    <w:p w14:paraId="2458A989" w14:textId="7EA3012F"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97" w:name="TNonZeroNum"/>
      <w:r w:rsidR="005C041E" w:rsidRPr="00FE0EBA">
        <w:rPr>
          <w:noProof w:val="0"/>
        </w:rPr>
        <w:t>NonZeroNum</w:t>
      </w:r>
      <w:bookmarkEnd w:id="897"/>
      <w:r w:rsidR="005C041E" w:rsidRPr="00FE0EBA">
        <w:rPr>
          <w:noProof w:val="0"/>
        </w:rPr>
        <w:t xml:space="preserve"> ::= </w:t>
      </w:r>
      <w:r w:rsidR="005B4AA7" w:rsidRPr="00FE0EBA">
        <w:rPr>
          <w:noProof w:val="0"/>
        </w:rPr>
        <w:t>"</w:t>
      </w:r>
      <w:r w:rsidR="005C041E" w:rsidRPr="00FE0EBA">
        <w:rPr>
          <w:noProof w:val="0"/>
        </w:rPr>
        <w:t>1</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2</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3</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4</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5</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6</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7</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8</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9</w:t>
      </w:r>
      <w:r w:rsidR="005B4AA7" w:rsidRPr="00FE0EBA">
        <w:rPr>
          <w:noProof w:val="0"/>
        </w:rPr>
        <w:t>"</w:t>
      </w:r>
      <w:r w:rsidR="005C041E" w:rsidRPr="00FE0EBA">
        <w:rPr>
          <w:noProof w:val="0"/>
        </w:rPr>
        <w:t xml:space="preserve"> </w:t>
      </w:r>
    </w:p>
    <w:p w14:paraId="786CBDEA" w14:textId="389FF013"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98" w:name="TDecimalNumber"/>
      <w:r w:rsidR="005C041E" w:rsidRPr="00FE0EBA">
        <w:rPr>
          <w:noProof w:val="0"/>
        </w:rPr>
        <w:t>DecimalNumber</w:t>
      </w:r>
      <w:bookmarkEnd w:id="898"/>
      <w:r w:rsidR="005C041E" w:rsidRPr="00FE0EBA">
        <w:rPr>
          <w:noProof w:val="0"/>
        </w:rPr>
        <w:t xml:space="preserve"> ::= {</w:t>
      </w:r>
      <w:r w:rsidR="00771966" w:rsidRPr="00FE0EBA">
        <w:rPr>
          <w:noProof w:val="0"/>
        </w:rPr>
        <w:t xml:space="preserve"> </w:t>
      </w:r>
      <w:hyperlink w:anchor="TNum" w:history="1">
        <w:r w:rsidR="005C041E" w:rsidRPr="00FE0EBA">
          <w:rPr>
            <w:rStyle w:val="Hyperlink"/>
            <w:noProof w:val="0"/>
          </w:rPr>
          <w:t>Num</w:t>
        </w:r>
      </w:hyperlink>
      <w:r w:rsidR="00771966" w:rsidRPr="00FE0EBA">
        <w:rPr>
          <w:rStyle w:val="Hyperlink"/>
          <w:noProof w:val="0"/>
          <w:color w:val="auto"/>
        </w:rPr>
        <w:t xml:space="preserve"> </w:t>
      </w:r>
      <w:r w:rsidR="005C041E" w:rsidRPr="00FE0EBA">
        <w:rPr>
          <w:noProof w:val="0"/>
        </w:rPr>
        <w:t xml:space="preserve">}+ </w:t>
      </w:r>
    </w:p>
    <w:p w14:paraId="7EBEAF58" w14:textId="73F130F3"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899" w:name="TNum"/>
      <w:r w:rsidR="005C041E" w:rsidRPr="00FE0EBA">
        <w:rPr>
          <w:noProof w:val="0"/>
        </w:rPr>
        <w:t>Num</w:t>
      </w:r>
      <w:bookmarkEnd w:id="899"/>
      <w:r w:rsidR="005C041E" w:rsidRPr="00FE0EBA">
        <w:rPr>
          <w:noProof w:val="0"/>
        </w:rPr>
        <w:t xml:space="preserve"> ::= </w:t>
      </w:r>
      <w:r w:rsidR="005B4AA7" w:rsidRPr="00FE0EBA">
        <w:rPr>
          <w:noProof w:val="0"/>
        </w:rPr>
        <w:t>"</w:t>
      </w:r>
      <w:r w:rsidR="005C041E" w:rsidRPr="00FE0EBA">
        <w:rPr>
          <w:noProof w:val="0"/>
        </w:rPr>
        <w:t>0</w:t>
      </w:r>
      <w:r w:rsidR="005B4AA7" w:rsidRPr="00FE0EBA">
        <w:rPr>
          <w:noProof w:val="0"/>
        </w:rPr>
        <w:t>"</w:t>
      </w:r>
      <w:r w:rsidR="005C041E" w:rsidRPr="00FE0EBA">
        <w:rPr>
          <w:noProof w:val="0"/>
        </w:rPr>
        <w:t xml:space="preserve"> | </w:t>
      </w:r>
      <w:hyperlink w:anchor="TNonZeroNum" w:history="1">
        <w:r w:rsidR="005C041E" w:rsidRPr="00FE0EBA">
          <w:rPr>
            <w:rStyle w:val="Hyperlink"/>
            <w:noProof w:val="0"/>
          </w:rPr>
          <w:t>NonZeroNum</w:t>
        </w:r>
      </w:hyperlink>
      <w:r w:rsidR="005C041E" w:rsidRPr="00FE0EBA">
        <w:rPr>
          <w:noProof w:val="0"/>
        </w:rPr>
        <w:t xml:space="preserve"> </w:t>
      </w:r>
    </w:p>
    <w:p w14:paraId="7459AE30" w14:textId="426B95EC"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00" w:name="TBstring"/>
      <w:r w:rsidR="005C041E" w:rsidRPr="00FE0EBA">
        <w:rPr>
          <w:noProof w:val="0"/>
        </w:rPr>
        <w:t>Bstring</w:t>
      </w:r>
      <w:bookmarkEnd w:id="900"/>
      <w:r w:rsidR="005C041E" w:rsidRPr="00FE0EBA">
        <w:rPr>
          <w:noProof w:val="0"/>
        </w:rPr>
        <w:t xml:space="preserve"> ::= </w:t>
      </w:r>
      <w:r w:rsidR="005B4AA7" w:rsidRPr="00FE0EBA">
        <w:rPr>
          <w:noProof w:val="0"/>
        </w:rPr>
        <w:t>"'"</w:t>
      </w:r>
      <w:r w:rsidR="005C041E" w:rsidRPr="00FE0EBA">
        <w:rPr>
          <w:noProof w:val="0"/>
        </w:rPr>
        <w:t xml:space="preserve"> {</w:t>
      </w:r>
      <w:r w:rsidR="00771966" w:rsidRPr="00FE0EBA">
        <w:rPr>
          <w:noProof w:val="0"/>
        </w:rPr>
        <w:t xml:space="preserve"> </w:t>
      </w:r>
      <w:hyperlink w:anchor="TBin" w:history="1">
        <w:r w:rsidR="005C041E" w:rsidRPr="00FE0EBA">
          <w:rPr>
            <w:rStyle w:val="Hyperlink"/>
            <w:noProof w:val="0"/>
          </w:rPr>
          <w:t>Bin</w:t>
        </w:r>
      </w:hyperlink>
      <w:r w:rsidR="00771966" w:rsidRPr="00FE0EBA">
        <w:rPr>
          <w:rStyle w:val="Hyperlink"/>
          <w:noProof w:val="0"/>
          <w:color w:val="auto"/>
        </w:rPr>
        <w:t xml:space="preserve"> </w:t>
      </w:r>
      <w:r w:rsidR="00771966" w:rsidRPr="00FE0EBA">
        <w:rPr>
          <w:noProof w:val="0"/>
        </w:rPr>
        <w:t xml:space="preserve">| </w:t>
      </w:r>
      <w:r w:rsidR="00771966" w:rsidRPr="00FE0EBA">
        <w:rPr>
          <w:noProof w:val="0"/>
        </w:rPr>
        <w:fldChar w:fldCharType="begin" w:fldLock="1"/>
      </w:r>
      <w:r w:rsidR="00771966" w:rsidRPr="00FE0EBA">
        <w:rPr>
          <w:noProof w:val="0"/>
        </w:rPr>
        <w:instrText xml:space="preserve"> REF TBinSpace \h </w:instrText>
      </w:r>
      <w:r w:rsidR="00771966" w:rsidRPr="00FE0EBA">
        <w:rPr>
          <w:noProof w:val="0"/>
        </w:rPr>
      </w:r>
      <w:r w:rsidR="00771966" w:rsidRPr="00FE0EBA">
        <w:rPr>
          <w:noProof w:val="0"/>
        </w:rPr>
        <w:fldChar w:fldCharType="separate"/>
      </w:r>
      <w:r w:rsidR="00112C86" w:rsidRPr="00FE0EBA">
        <w:rPr>
          <w:noProof w:val="0"/>
        </w:rPr>
        <w:t>BinSpace</w:t>
      </w:r>
      <w:r w:rsidR="00771966" w:rsidRPr="00FE0EBA">
        <w:rPr>
          <w:noProof w:val="0"/>
        </w:rPr>
        <w:fldChar w:fldCharType="end"/>
      </w:r>
      <w:r w:rsidR="00771966" w:rsidRPr="00FE0EBA">
        <w:rPr>
          <w:noProof w:val="0"/>
        </w:rPr>
        <w:t xml:space="preserve"> </w:t>
      </w:r>
      <w:r w:rsidR="005C041E" w:rsidRPr="00FE0EBA">
        <w:rPr>
          <w:noProof w:val="0"/>
        </w:rPr>
        <w:t xml:space="preserve">} </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B</w:t>
      </w:r>
      <w:r w:rsidR="005B4AA7" w:rsidRPr="00FE0EBA">
        <w:rPr>
          <w:noProof w:val="0"/>
        </w:rPr>
        <w:t>"</w:t>
      </w:r>
      <w:r w:rsidR="005C041E" w:rsidRPr="00FE0EBA">
        <w:rPr>
          <w:noProof w:val="0"/>
        </w:rPr>
        <w:t xml:space="preserve"> </w:t>
      </w:r>
    </w:p>
    <w:p w14:paraId="2F7C64F2" w14:textId="1A29841E"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01" w:name="TBin"/>
      <w:r w:rsidR="005C041E" w:rsidRPr="00FE0EBA">
        <w:rPr>
          <w:noProof w:val="0"/>
        </w:rPr>
        <w:t>Bin</w:t>
      </w:r>
      <w:bookmarkEnd w:id="901"/>
      <w:r w:rsidR="005C041E" w:rsidRPr="00FE0EBA">
        <w:rPr>
          <w:noProof w:val="0"/>
        </w:rPr>
        <w:t xml:space="preserve"> ::= </w:t>
      </w:r>
      <w:r w:rsidR="005B4AA7" w:rsidRPr="00FE0EBA">
        <w:rPr>
          <w:noProof w:val="0"/>
        </w:rPr>
        <w:t>"</w:t>
      </w:r>
      <w:r w:rsidR="005C041E" w:rsidRPr="00FE0EBA">
        <w:rPr>
          <w:noProof w:val="0"/>
        </w:rPr>
        <w:t>0</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1</w:t>
      </w:r>
      <w:r w:rsidR="005B4AA7" w:rsidRPr="00FE0EBA">
        <w:rPr>
          <w:noProof w:val="0"/>
        </w:rPr>
        <w:t>"</w:t>
      </w:r>
      <w:r w:rsidR="005C041E" w:rsidRPr="00FE0EBA">
        <w:rPr>
          <w:noProof w:val="0"/>
        </w:rPr>
        <w:t xml:space="preserve"> </w:t>
      </w:r>
    </w:p>
    <w:p w14:paraId="523954FB" w14:textId="580C66BA"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02" w:name="THstring"/>
      <w:r w:rsidR="005C041E" w:rsidRPr="00FE0EBA">
        <w:rPr>
          <w:noProof w:val="0"/>
        </w:rPr>
        <w:t>Hstring</w:t>
      </w:r>
      <w:bookmarkEnd w:id="902"/>
      <w:r w:rsidR="005C041E" w:rsidRPr="00FE0EBA">
        <w:rPr>
          <w:noProof w:val="0"/>
        </w:rPr>
        <w:t xml:space="preserve"> ::= </w:t>
      </w:r>
      <w:r w:rsidR="005B4AA7" w:rsidRPr="00FE0EBA">
        <w:rPr>
          <w:noProof w:val="0"/>
        </w:rPr>
        <w:t>"'"</w:t>
      </w:r>
      <w:r w:rsidR="005C041E" w:rsidRPr="00FE0EBA">
        <w:rPr>
          <w:noProof w:val="0"/>
        </w:rPr>
        <w:t xml:space="preserve"> {</w:t>
      </w:r>
      <w:r w:rsidR="00771966" w:rsidRPr="00FE0EBA">
        <w:rPr>
          <w:noProof w:val="0"/>
        </w:rPr>
        <w:t xml:space="preserve"> </w:t>
      </w:r>
      <w:hyperlink w:anchor="THex" w:history="1">
        <w:r w:rsidR="005C041E" w:rsidRPr="00FE0EBA">
          <w:rPr>
            <w:rStyle w:val="Hyperlink"/>
            <w:noProof w:val="0"/>
          </w:rPr>
          <w:t>Hex</w:t>
        </w:r>
      </w:hyperlink>
      <w:r w:rsidR="00771966" w:rsidRPr="00FE0EBA">
        <w:rPr>
          <w:rStyle w:val="Hyperlink"/>
          <w:noProof w:val="0"/>
          <w:color w:val="auto"/>
        </w:rPr>
        <w:t xml:space="preserve"> </w:t>
      </w:r>
      <w:r w:rsidR="00771966" w:rsidRPr="00FE0EBA">
        <w:rPr>
          <w:noProof w:val="0"/>
        </w:rPr>
        <w:t xml:space="preserve">| </w:t>
      </w:r>
      <w:r w:rsidR="00771966" w:rsidRPr="00FE0EBA">
        <w:rPr>
          <w:noProof w:val="0"/>
        </w:rPr>
        <w:fldChar w:fldCharType="begin" w:fldLock="1"/>
      </w:r>
      <w:r w:rsidR="00771966" w:rsidRPr="00FE0EBA">
        <w:rPr>
          <w:noProof w:val="0"/>
        </w:rPr>
        <w:instrText xml:space="preserve"> REF TBinSpace \h </w:instrText>
      </w:r>
      <w:r w:rsidR="00771966" w:rsidRPr="00FE0EBA">
        <w:rPr>
          <w:noProof w:val="0"/>
        </w:rPr>
      </w:r>
      <w:r w:rsidR="00771966" w:rsidRPr="00FE0EBA">
        <w:rPr>
          <w:noProof w:val="0"/>
        </w:rPr>
        <w:fldChar w:fldCharType="separate"/>
      </w:r>
      <w:r w:rsidR="00112C86" w:rsidRPr="00FE0EBA">
        <w:rPr>
          <w:noProof w:val="0"/>
        </w:rPr>
        <w:t>BinSpace</w:t>
      </w:r>
      <w:r w:rsidR="00771966" w:rsidRPr="00FE0EBA">
        <w:rPr>
          <w:noProof w:val="0"/>
        </w:rPr>
        <w:fldChar w:fldCharType="end"/>
      </w:r>
      <w:r w:rsidR="00771966" w:rsidRPr="00FE0EBA">
        <w:rPr>
          <w:noProof w:val="0"/>
        </w:rPr>
        <w:t xml:space="preserve"> </w:t>
      </w:r>
      <w:r w:rsidR="005C041E" w:rsidRPr="00FE0EBA">
        <w:rPr>
          <w:noProof w:val="0"/>
        </w:rPr>
        <w:t xml:space="preserve">} </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H</w:t>
      </w:r>
      <w:r w:rsidR="005B4AA7" w:rsidRPr="00FE0EBA">
        <w:rPr>
          <w:noProof w:val="0"/>
        </w:rPr>
        <w:t>"</w:t>
      </w:r>
      <w:r w:rsidR="005C041E" w:rsidRPr="00FE0EBA">
        <w:rPr>
          <w:noProof w:val="0"/>
        </w:rPr>
        <w:t xml:space="preserve"> </w:t>
      </w:r>
    </w:p>
    <w:p w14:paraId="7C7DFC71" w14:textId="5C337363"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03" w:name="THex"/>
      <w:r w:rsidR="005C041E" w:rsidRPr="00FE0EBA">
        <w:rPr>
          <w:noProof w:val="0"/>
        </w:rPr>
        <w:t>Hex</w:t>
      </w:r>
      <w:bookmarkEnd w:id="903"/>
      <w:r w:rsidR="005C041E" w:rsidRPr="00FE0EBA">
        <w:rPr>
          <w:noProof w:val="0"/>
        </w:rPr>
        <w:t xml:space="preserve"> ::= </w:t>
      </w:r>
      <w:hyperlink w:anchor="TNum" w:history="1">
        <w:r w:rsidR="005C041E" w:rsidRPr="00FE0EBA">
          <w:rPr>
            <w:rStyle w:val="Hyperlink"/>
            <w:noProof w:val="0"/>
          </w:rPr>
          <w:t>Num</w:t>
        </w:r>
      </w:hyperlink>
      <w:r w:rsidR="005C041E" w:rsidRPr="00FE0EBA">
        <w:rPr>
          <w:noProof w:val="0"/>
        </w:rPr>
        <w:t xml:space="preserve"> | </w:t>
      </w:r>
      <w:r w:rsidR="005B4AA7" w:rsidRPr="00FE0EBA">
        <w:rPr>
          <w:noProof w:val="0"/>
        </w:rPr>
        <w:t>"</w:t>
      </w:r>
      <w:r w:rsidR="005C041E" w:rsidRPr="00FE0EBA">
        <w:rPr>
          <w:noProof w:val="0"/>
        </w:rPr>
        <w:t>A</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B</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C</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D</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E</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F</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a</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b</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c</w:t>
      </w:r>
      <w:r w:rsidR="005B4AA7" w:rsidRPr="00FE0EBA">
        <w:rPr>
          <w:noProof w:val="0"/>
        </w:rPr>
        <w:t>"</w:t>
      </w:r>
      <w:r w:rsidR="005C041E" w:rsidRPr="00FE0EBA">
        <w:rPr>
          <w:noProof w:val="0"/>
        </w:rPr>
        <w:t xml:space="preserve"> | </w:t>
      </w:r>
    </w:p>
    <w:p w14:paraId="084A8466" w14:textId="4F4FFF48" w:rsidR="005C041E" w:rsidRPr="00FE0EBA" w:rsidRDefault="005C041E" w:rsidP="005A6458">
      <w:pPr>
        <w:pStyle w:val="PL"/>
        <w:keepLines/>
        <w:rPr>
          <w:noProof w:val="0"/>
        </w:rPr>
      </w:pPr>
      <w:r w:rsidRPr="00FE0EBA">
        <w:rPr>
          <w:noProof w:val="0"/>
        </w:rPr>
        <w:t xml:space="preserve">             </w:t>
      </w:r>
      <w:r w:rsidR="005B4AA7" w:rsidRPr="00FE0EBA">
        <w:rPr>
          <w:noProof w:val="0"/>
        </w:rPr>
        <w:t>"</w:t>
      </w:r>
      <w:r w:rsidRPr="00FE0EBA">
        <w:rPr>
          <w:noProof w:val="0"/>
        </w:rPr>
        <w:t>d</w:t>
      </w:r>
      <w:r w:rsidR="005B4AA7" w:rsidRPr="00FE0EBA">
        <w:rPr>
          <w:noProof w:val="0"/>
        </w:rPr>
        <w:t>"</w:t>
      </w:r>
      <w:r w:rsidRPr="00FE0EBA">
        <w:rPr>
          <w:noProof w:val="0"/>
        </w:rPr>
        <w:t xml:space="preserve"> | </w:t>
      </w:r>
      <w:r w:rsidR="005B4AA7" w:rsidRPr="00FE0EBA">
        <w:rPr>
          <w:noProof w:val="0"/>
        </w:rPr>
        <w:t>"</w:t>
      </w:r>
      <w:r w:rsidRPr="00FE0EBA">
        <w:rPr>
          <w:noProof w:val="0"/>
        </w:rPr>
        <w:t>e</w:t>
      </w:r>
      <w:r w:rsidR="005B4AA7" w:rsidRPr="00FE0EBA">
        <w:rPr>
          <w:noProof w:val="0"/>
        </w:rPr>
        <w:t>"</w:t>
      </w:r>
      <w:r w:rsidRPr="00FE0EBA">
        <w:rPr>
          <w:noProof w:val="0"/>
        </w:rPr>
        <w:t xml:space="preserve"> | </w:t>
      </w:r>
      <w:r w:rsidR="005B4AA7" w:rsidRPr="00FE0EBA">
        <w:rPr>
          <w:noProof w:val="0"/>
        </w:rPr>
        <w:t>"</w:t>
      </w:r>
      <w:r w:rsidRPr="00FE0EBA">
        <w:rPr>
          <w:noProof w:val="0"/>
        </w:rPr>
        <w:t>f</w:t>
      </w:r>
      <w:r w:rsidR="005B4AA7" w:rsidRPr="00FE0EBA">
        <w:rPr>
          <w:noProof w:val="0"/>
        </w:rPr>
        <w:t>"</w:t>
      </w:r>
      <w:r w:rsidRPr="00FE0EBA">
        <w:rPr>
          <w:noProof w:val="0"/>
        </w:rPr>
        <w:t xml:space="preserve"> </w:t>
      </w:r>
    </w:p>
    <w:p w14:paraId="2DC5EE95" w14:textId="2AF1295B"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04" w:name="TOstring"/>
      <w:r w:rsidR="005C041E" w:rsidRPr="00FE0EBA">
        <w:rPr>
          <w:noProof w:val="0"/>
        </w:rPr>
        <w:t>Ostring</w:t>
      </w:r>
      <w:bookmarkEnd w:id="904"/>
      <w:r w:rsidR="005C041E" w:rsidRPr="00FE0EBA">
        <w:rPr>
          <w:noProof w:val="0"/>
        </w:rPr>
        <w:t xml:space="preserve"> ::= </w:t>
      </w:r>
      <w:r w:rsidR="005B4AA7" w:rsidRPr="00FE0EBA">
        <w:rPr>
          <w:noProof w:val="0"/>
        </w:rPr>
        <w:t>"'"</w:t>
      </w:r>
      <w:r w:rsidR="005C041E" w:rsidRPr="00FE0EBA">
        <w:rPr>
          <w:noProof w:val="0"/>
        </w:rPr>
        <w:t xml:space="preserve"> {</w:t>
      </w:r>
      <w:r w:rsidR="008F3103" w:rsidRPr="00FE0EBA">
        <w:rPr>
          <w:noProof w:val="0"/>
        </w:rPr>
        <w:t xml:space="preserve"> </w:t>
      </w:r>
      <w:hyperlink w:anchor="TOct" w:history="1">
        <w:r w:rsidR="005C041E" w:rsidRPr="00FE0EBA">
          <w:rPr>
            <w:rStyle w:val="Hyperlink"/>
            <w:noProof w:val="0"/>
          </w:rPr>
          <w:t>Oct</w:t>
        </w:r>
      </w:hyperlink>
      <w:r w:rsidR="008F3103" w:rsidRPr="00FE0EBA">
        <w:rPr>
          <w:rStyle w:val="Hyperlink"/>
          <w:noProof w:val="0"/>
          <w:color w:val="auto"/>
        </w:rPr>
        <w:t xml:space="preserve"> </w:t>
      </w:r>
      <w:r w:rsidR="008F3103" w:rsidRPr="00FE0EBA">
        <w:rPr>
          <w:noProof w:val="0"/>
        </w:rPr>
        <w:t xml:space="preserve">| </w:t>
      </w:r>
      <w:r w:rsidR="008F3103" w:rsidRPr="00FE0EBA">
        <w:rPr>
          <w:noProof w:val="0"/>
        </w:rPr>
        <w:fldChar w:fldCharType="begin" w:fldLock="1"/>
      </w:r>
      <w:r w:rsidR="008F3103" w:rsidRPr="00FE0EBA">
        <w:rPr>
          <w:noProof w:val="0"/>
        </w:rPr>
        <w:instrText xml:space="preserve"> REF TBinSpace \h </w:instrText>
      </w:r>
      <w:r w:rsidR="008F3103" w:rsidRPr="00FE0EBA">
        <w:rPr>
          <w:noProof w:val="0"/>
        </w:rPr>
      </w:r>
      <w:r w:rsidR="008F3103" w:rsidRPr="00FE0EBA">
        <w:rPr>
          <w:noProof w:val="0"/>
        </w:rPr>
        <w:fldChar w:fldCharType="separate"/>
      </w:r>
      <w:r w:rsidR="00112C86" w:rsidRPr="00FE0EBA">
        <w:rPr>
          <w:noProof w:val="0"/>
        </w:rPr>
        <w:t>BinSpace</w:t>
      </w:r>
      <w:r w:rsidR="008F3103" w:rsidRPr="00FE0EBA">
        <w:rPr>
          <w:noProof w:val="0"/>
        </w:rPr>
        <w:fldChar w:fldCharType="end"/>
      </w:r>
      <w:r w:rsidR="008F3103" w:rsidRPr="00FE0EBA">
        <w:rPr>
          <w:noProof w:val="0"/>
        </w:rPr>
        <w:t xml:space="preserve"> </w:t>
      </w:r>
      <w:r w:rsidR="005C041E" w:rsidRPr="00FE0EBA">
        <w:rPr>
          <w:noProof w:val="0"/>
        </w:rPr>
        <w:t xml:space="preserve">} </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O</w:t>
      </w:r>
      <w:r w:rsidR="005B4AA7" w:rsidRPr="00FE0EBA">
        <w:rPr>
          <w:noProof w:val="0"/>
        </w:rPr>
        <w:t>"</w:t>
      </w:r>
      <w:r w:rsidR="005C041E" w:rsidRPr="00FE0EBA">
        <w:rPr>
          <w:noProof w:val="0"/>
        </w:rPr>
        <w:t xml:space="preserve"> </w:t>
      </w:r>
    </w:p>
    <w:p w14:paraId="1D5EA671" w14:textId="77777777"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05" w:name="TOct"/>
      <w:r w:rsidR="005C041E" w:rsidRPr="00FE0EBA">
        <w:rPr>
          <w:noProof w:val="0"/>
        </w:rPr>
        <w:t>Oct</w:t>
      </w:r>
      <w:bookmarkEnd w:id="905"/>
      <w:r w:rsidR="005C041E" w:rsidRPr="00FE0EBA">
        <w:rPr>
          <w:noProof w:val="0"/>
        </w:rPr>
        <w:t xml:space="preserve"> ::= </w:t>
      </w:r>
      <w:hyperlink w:anchor="THex" w:history="1">
        <w:r w:rsidR="005C041E" w:rsidRPr="00FE0EBA">
          <w:rPr>
            <w:rStyle w:val="Hyperlink"/>
            <w:noProof w:val="0"/>
          </w:rPr>
          <w:t>Hex</w:t>
        </w:r>
      </w:hyperlink>
      <w:r w:rsidR="005C041E" w:rsidRPr="00FE0EBA">
        <w:rPr>
          <w:noProof w:val="0"/>
        </w:rPr>
        <w:t xml:space="preserve"> </w:t>
      </w:r>
      <w:hyperlink w:anchor="THex" w:history="1">
        <w:r w:rsidR="005C041E" w:rsidRPr="00FE0EBA">
          <w:rPr>
            <w:rStyle w:val="Hyperlink"/>
            <w:noProof w:val="0"/>
          </w:rPr>
          <w:t>Hex</w:t>
        </w:r>
      </w:hyperlink>
      <w:r w:rsidR="005C041E" w:rsidRPr="00FE0EBA">
        <w:rPr>
          <w:noProof w:val="0"/>
        </w:rPr>
        <w:t xml:space="preserve"> </w:t>
      </w:r>
    </w:p>
    <w:p w14:paraId="53240E7F" w14:textId="16B42818"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06" w:name="TCstring"/>
      <w:r w:rsidR="005C041E" w:rsidRPr="00FE0EBA">
        <w:rPr>
          <w:noProof w:val="0"/>
        </w:rPr>
        <w:t>Cstring</w:t>
      </w:r>
      <w:bookmarkEnd w:id="906"/>
      <w:r w:rsidR="005C041E" w:rsidRPr="00FE0EBA">
        <w:rPr>
          <w:noProof w:val="0"/>
        </w:rPr>
        <w:t xml:space="preserve"> ::= </w:t>
      </w:r>
      <w:r w:rsidR="005B4AA7" w:rsidRPr="00FE0EBA">
        <w:rPr>
          <w:noProof w:val="0"/>
        </w:rPr>
        <w:t>"""</w:t>
      </w:r>
      <w:r w:rsidR="005C041E" w:rsidRPr="00FE0EBA">
        <w:rPr>
          <w:noProof w:val="0"/>
        </w:rPr>
        <w:t xml:space="preserve"> {</w:t>
      </w:r>
      <w:hyperlink w:anchor="TChar" w:history="1">
        <w:r w:rsidR="005C041E" w:rsidRPr="00FE0EBA">
          <w:rPr>
            <w:rStyle w:val="Hyperlink"/>
            <w:noProof w:val="0"/>
          </w:rPr>
          <w:t>Char</w:t>
        </w:r>
      </w:hyperlink>
      <w:r w:rsidR="005C041E" w:rsidRPr="00FE0EBA">
        <w:rPr>
          <w:noProof w:val="0"/>
        </w:rPr>
        <w:t xml:space="preserve">} </w:t>
      </w:r>
      <w:r w:rsidR="005B4AA7" w:rsidRPr="00FE0EBA">
        <w:rPr>
          <w:noProof w:val="0"/>
        </w:rPr>
        <w:t>"""</w:t>
      </w:r>
      <w:r w:rsidR="005C041E" w:rsidRPr="00FE0EBA">
        <w:rPr>
          <w:noProof w:val="0"/>
        </w:rPr>
        <w:t xml:space="preserve"> </w:t>
      </w:r>
    </w:p>
    <w:p w14:paraId="294D08FC" w14:textId="77777777"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07" w:name="TChar"/>
      <w:r w:rsidR="005C041E" w:rsidRPr="00FE0EBA">
        <w:rPr>
          <w:noProof w:val="0"/>
        </w:rPr>
        <w:t>Char</w:t>
      </w:r>
      <w:bookmarkEnd w:id="907"/>
      <w:r w:rsidR="005C041E" w:rsidRPr="00FE0EBA">
        <w:rPr>
          <w:noProof w:val="0"/>
        </w:rPr>
        <w:t xml:space="preserve"> ::= /* REFERENCE - A character defined by the relevant CharacterString type. For charstring a character from the character set defined in ITU-T T.50. For universal charstring a character from any character set defined in ISO/IEC 10646 */ </w:t>
      </w:r>
    </w:p>
    <w:p w14:paraId="0B5E8624" w14:textId="77777777"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08" w:name="TIdentifier"/>
      <w:r w:rsidR="005C041E" w:rsidRPr="00FE0EBA">
        <w:rPr>
          <w:noProof w:val="0"/>
        </w:rPr>
        <w:t>Identifier</w:t>
      </w:r>
      <w:bookmarkEnd w:id="908"/>
      <w:r w:rsidR="005C041E" w:rsidRPr="00FE0EBA">
        <w:rPr>
          <w:noProof w:val="0"/>
        </w:rPr>
        <w:t xml:space="preserve"> ::= </w:t>
      </w:r>
      <w:hyperlink w:anchor="TAlpha" w:history="1">
        <w:r w:rsidR="005C041E" w:rsidRPr="00FE0EBA">
          <w:rPr>
            <w:rStyle w:val="Hyperlink"/>
            <w:noProof w:val="0"/>
          </w:rPr>
          <w:t>Alpha</w:t>
        </w:r>
      </w:hyperlink>
      <w:r w:rsidR="005C041E" w:rsidRPr="00FE0EBA">
        <w:rPr>
          <w:noProof w:val="0"/>
        </w:rPr>
        <w:t xml:space="preserve"> {</w:t>
      </w:r>
      <w:hyperlink w:anchor="TAlphaNum" w:history="1">
        <w:r w:rsidR="005C041E" w:rsidRPr="00FE0EBA">
          <w:rPr>
            <w:rStyle w:val="Hyperlink"/>
            <w:noProof w:val="0"/>
          </w:rPr>
          <w:t>AlphaNum</w:t>
        </w:r>
      </w:hyperlink>
      <w:r w:rsidR="005C041E" w:rsidRPr="00FE0EBA">
        <w:rPr>
          <w:noProof w:val="0"/>
        </w:rPr>
        <w:t xml:space="preserve"> | </w:t>
      </w:r>
      <w:hyperlink w:anchor="TUnderscore" w:history="1">
        <w:r w:rsidR="005C041E" w:rsidRPr="00FE0EBA">
          <w:rPr>
            <w:rStyle w:val="Hyperlink"/>
            <w:noProof w:val="0"/>
          </w:rPr>
          <w:t>Underscore</w:t>
        </w:r>
      </w:hyperlink>
      <w:r w:rsidR="005C041E" w:rsidRPr="00FE0EBA">
        <w:rPr>
          <w:noProof w:val="0"/>
        </w:rPr>
        <w:t xml:space="preserve">} </w:t>
      </w:r>
    </w:p>
    <w:p w14:paraId="444CB758" w14:textId="77777777"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09" w:name="TAlpha"/>
      <w:r w:rsidR="005C041E" w:rsidRPr="00FE0EBA">
        <w:rPr>
          <w:noProof w:val="0"/>
        </w:rPr>
        <w:t>Alpha</w:t>
      </w:r>
      <w:bookmarkEnd w:id="909"/>
      <w:r w:rsidR="005C041E" w:rsidRPr="00FE0EBA">
        <w:rPr>
          <w:noProof w:val="0"/>
        </w:rPr>
        <w:t xml:space="preserve"> ::= </w:t>
      </w:r>
      <w:hyperlink w:anchor="TUpperAlpha" w:history="1">
        <w:r w:rsidR="005C041E" w:rsidRPr="00FE0EBA">
          <w:rPr>
            <w:rStyle w:val="Hyperlink"/>
            <w:noProof w:val="0"/>
          </w:rPr>
          <w:t>UpperAlpha</w:t>
        </w:r>
      </w:hyperlink>
      <w:r w:rsidR="005C041E" w:rsidRPr="00FE0EBA">
        <w:rPr>
          <w:noProof w:val="0"/>
        </w:rPr>
        <w:t xml:space="preserve"> | </w:t>
      </w:r>
      <w:hyperlink w:anchor="TLowerAlpha" w:history="1">
        <w:r w:rsidR="005C041E" w:rsidRPr="00FE0EBA">
          <w:rPr>
            <w:rStyle w:val="Hyperlink"/>
            <w:noProof w:val="0"/>
          </w:rPr>
          <w:t>LowerAlpha</w:t>
        </w:r>
      </w:hyperlink>
      <w:r w:rsidR="005C041E" w:rsidRPr="00FE0EBA">
        <w:rPr>
          <w:noProof w:val="0"/>
        </w:rPr>
        <w:t xml:space="preserve"> </w:t>
      </w:r>
    </w:p>
    <w:p w14:paraId="4E228183" w14:textId="77777777"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10" w:name="TAlphaNum"/>
      <w:r w:rsidR="005C041E" w:rsidRPr="00FE0EBA">
        <w:rPr>
          <w:noProof w:val="0"/>
        </w:rPr>
        <w:t>AlphaNum</w:t>
      </w:r>
      <w:bookmarkEnd w:id="910"/>
      <w:r w:rsidR="005C041E" w:rsidRPr="00FE0EBA">
        <w:rPr>
          <w:noProof w:val="0"/>
        </w:rPr>
        <w:t xml:space="preserve"> ::= </w:t>
      </w:r>
      <w:hyperlink w:anchor="TAlpha" w:history="1">
        <w:r w:rsidR="005C041E" w:rsidRPr="00FE0EBA">
          <w:rPr>
            <w:rStyle w:val="Hyperlink"/>
            <w:noProof w:val="0"/>
          </w:rPr>
          <w:t>Alpha</w:t>
        </w:r>
      </w:hyperlink>
      <w:r w:rsidR="005C041E" w:rsidRPr="00FE0EBA">
        <w:rPr>
          <w:noProof w:val="0"/>
        </w:rPr>
        <w:t xml:space="preserve"> | </w:t>
      </w:r>
      <w:hyperlink w:anchor="TNum" w:history="1">
        <w:r w:rsidR="005C041E" w:rsidRPr="00FE0EBA">
          <w:rPr>
            <w:rStyle w:val="Hyperlink"/>
            <w:noProof w:val="0"/>
          </w:rPr>
          <w:t>Num</w:t>
        </w:r>
      </w:hyperlink>
      <w:r w:rsidR="005C041E" w:rsidRPr="00FE0EBA">
        <w:rPr>
          <w:noProof w:val="0"/>
        </w:rPr>
        <w:t xml:space="preserve"> </w:t>
      </w:r>
    </w:p>
    <w:p w14:paraId="1CCF5090" w14:textId="502E2D32"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11" w:name="TUpperAlpha"/>
      <w:r w:rsidR="005C041E" w:rsidRPr="00FE0EBA">
        <w:rPr>
          <w:noProof w:val="0"/>
        </w:rPr>
        <w:t>UpperAlpha</w:t>
      </w:r>
      <w:bookmarkEnd w:id="911"/>
      <w:r w:rsidR="005C041E" w:rsidRPr="00FE0EBA">
        <w:rPr>
          <w:noProof w:val="0"/>
        </w:rPr>
        <w:t xml:space="preserve"> ::= </w:t>
      </w:r>
      <w:r w:rsidR="005B4AA7" w:rsidRPr="00FE0EBA">
        <w:rPr>
          <w:noProof w:val="0"/>
        </w:rPr>
        <w:t>"</w:t>
      </w:r>
      <w:r w:rsidR="005C041E" w:rsidRPr="00FE0EBA">
        <w:rPr>
          <w:noProof w:val="0"/>
        </w:rPr>
        <w:t>A</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B</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C</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D</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E</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F</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G</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H</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I</w:t>
      </w:r>
      <w:r w:rsidR="005B4AA7" w:rsidRPr="00FE0EBA">
        <w:rPr>
          <w:noProof w:val="0"/>
        </w:rPr>
        <w:t>"</w:t>
      </w:r>
      <w:r w:rsidR="005C041E" w:rsidRPr="00FE0EBA">
        <w:rPr>
          <w:noProof w:val="0"/>
        </w:rPr>
        <w:t xml:space="preserve"> | </w:t>
      </w:r>
    </w:p>
    <w:p w14:paraId="58527336" w14:textId="4B329AB9" w:rsidR="005C041E" w:rsidRPr="00FE0EBA" w:rsidRDefault="005C041E" w:rsidP="005A6458">
      <w:pPr>
        <w:pStyle w:val="PL"/>
        <w:keepLines/>
        <w:rPr>
          <w:noProof w:val="0"/>
        </w:rPr>
      </w:pPr>
      <w:r w:rsidRPr="00FE0EBA">
        <w:rPr>
          <w:noProof w:val="0"/>
        </w:rPr>
        <w:t xml:space="preserve">                    </w:t>
      </w:r>
      <w:r w:rsidR="005B4AA7" w:rsidRPr="00FE0EBA">
        <w:rPr>
          <w:noProof w:val="0"/>
        </w:rPr>
        <w:t>"</w:t>
      </w:r>
      <w:r w:rsidRPr="00FE0EBA">
        <w:rPr>
          <w:noProof w:val="0"/>
        </w:rPr>
        <w:t>J</w:t>
      </w:r>
      <w:r w:rsidR="005B4AA7" w:rsidRPr="00FE0EBA">
        <w:rPr>
          <w:noProof w:val="0"/>
        </w:rPr>
        <w:t>"</w:t>
      </w:r>
      <w:r w:rsidRPr="00FE0EBA">
        <w:rPr>
          <w:noProof w:val="0"/>
        </w:rPr>
        <w:t xml:space="preserve"> | </w:t>
      </w:r>
      <w:r w:rsidR="005B4AA7" w:rsidRPr="00FE0EBA">
        <w:rPr>
          <w:noProof w:val="0"/>
        </w:rPr>
        <w:t>"</w:t>
      </w:r>
      <w:r w:rsidRPr="00FE0EBA">
        <w:rPr>
          <w:noProof w:val="0"/>
        </w:rPr>
        <w:t>K</w:t>
      </w:r>
      <w:r w:rsidR="005B4AA7" w:rsidRPr="00FE0EBA">
        <w:rPr>
          <w:noProof w:val="0"/>
        </w:rPr>
        <w:t>"</w:t>
      </w:r>
      <w:r w:rsidRPr="00FE0EBA">
        <w:rPr>
          <w:noProof w:val="0"/>
        </w:rPr>
        <w:t xml:space="preserve"> | </w:t>
      </w:r>
      <w:r w:rsidR="005B4AA7" w:rsidRPr="00FE0EBA">
        <w:rPr>
          <w:noProof w:val="0"/>
        </w:rPr>
        <w:t>"</w:t>
      </w:r>
      <w:r w:rsidRPr="00FE0EBA">
        <w:rPr>
          <w:noProof w:val="0"/>
        </w:rPr>
        <w:t>L</w:t>
      </w:r>
      <w:r w:rsidR="005B4AA7" w:rsidRPr="00FE0EBA">
        <w:rPr>
          <w:noProof w:val="0"/>
        </w:rPr>
        <w:t>"</w:t>
      </w:r>
      <w:r w:rsidRPr="00FE0EBA">
        <w:rPr>
          <w:noProof w:val="0"/>
        </w:rPr>
        <w:t xml:space="preserve"> | </w:t>
      </w:r>
      <w:r w:rsidR="005B4AA7" w:rsidRPr="00FE0EBA">
        <w:rPr>
          <w:noProof w:val="0"/>
        </w:rPr>
        <w:t>"</w:t>
      </w:r>
      <w:r w:rsidRPr="00FE0EBA">
        <w:rPr>
          <w:noProof w:val="0"/>
        </w:rPr>
        <w:t>M</w:t>
      </w:r>
      <w:r w:rsidR="005B4AA7" w:rsidRPr="00FE0EBA">
        <w:rPr>
          <w:noProof w:val="0"/>
        </w:rPr>
        <w:t>"</w:t>
      </w:r>
      <w:r w:rsidRPr="00FE0EBA">
        <w:rPr>
          <w:noProof w:val="0"/>
        </w:rPr>
        <w:t xml:space="preserve"> | </w:t>
      </w:r>
      <w:r w:rsidR="005B4AA7" w:rsidRPr="00FE0EBA">
        <w:rPr>
          <w:noProof w:val="0"/>
        </w:rPr>
        <w:t>"</w:t>
      </w:r>
      <w:r w:rsidRPr="00FE0EBA">
        <w:rPr>
          <w:noProof w:val="0"/>
        </w:rPr>
        <w:t>N</w:t>
      </w:r>
      <w:r w:rsidR="005B4AA7" w:rsidRPr="00FE0EBA">
        <w:rPr>
          <w:noProof w:val="0"/>
        </w:rPr>
        <w:t>"</w:t>
      </w:r>
      <w:r w:rsidRPr="00FE0EBA">
        <w:rPr>
          <w:noProof w:val="0"/>
        </w:rPr>
        <w:t xml:space="preserve"> | </w:t>
      </w:r>
      <w:r w:rsidR="005B4AA7" w:rsidRPr="00FE0EBA">
        <w:rPr>
          <w:noProof w:val="0"/>
        </w:rPr>
        <w:t>"</w:t>
      </w:r>
      <w:r w:rsidRPr="00FE0EBA">
        <w:rPr>
          <w:noProof w:val="0"/>
        </w:rPr>
        <w:t>O</w:t>
      </w:r>
      <w:r w:rsidR="005B4AA7" w:rsidRPr="00FE0EBA">
        <w:rPr>
          <w:noProof w:val="0"/>
        </w:rPr>
        <w:t>"</w:t>
      </w:r>
      <w:r w:rsidRPr="00FE0EBA">
        <w:rPr>
          <w:noProof w:val="0"/>
        </w:rPr>
        <w:t xml:space="preserve"> | </w:t>
      </w:r>
      <w:r w:rsidR="005B4AA7" w:rsidRPr="00FE0EBA">
        <w:rPr>
          <w:noProof w:val="0"/>
        </w:rPr>
        <w:t>"</w:t>
      </w:r>
      <w:r w:rsidRPr="00FE0EBA">
        <w:rPr>
          <w:noProof w:val="0"/>
        </w:rPr>
        <w:t>P</w:t>
      </w:r>
      <w:r w:rsidR="005B4AA7" w:rsidRPr="00FE0EBA">
        <w:rPr>
          <w:noProof w:val="0"/>
        </w:rPr>
        <w:t>"</w:t>
      </w:r>
      <w:r w:rsidRPr="00FE0EBA">
        <w:rPr>
          <w:noProof w:val="0"/>
        </w:rPr>
        <w:t xml:space="preserve"> | </w:t>
      </w:r>
      <w:r w:rsidR="005B4AA7" w:rsidRPr="00FE0EBA">
        <w:rPr>
          <w:noProof w:val="0"/>
        </w:rPr>
        <w:t>"</w:t>
      </w:r>
      <w:r w:rsidRPr="00FE0EBA">
        <w:rPr>
          <w:noProof w:val="0"/>
        </w:rPr>
        <w:t>Q</w:t>
      </w:r>
      <w:r w:rsidR="005B4AA7" w:rsidRPr="00FE0EBA">
        <w:rPr>
          <w:noProof w:val="0"/>
        </w:rPr>
        <w:t>"</w:t>
      </w:r>
      <w:r w:rsidRPr="00FE0EBA">
        <w:rPr>
          <w:noProof w:val="0"/>
        </w:rPr>
        <w:t xml:space="preserve"> | </w:t>
      </w:r>
      <w:r w:rsidR="005B4AA7" w:rsidRPr="00FE0EBA">
        <w:rPr>
          <w:noProof w:val="0"/>
        </w:rPr>
        <w:t>"</w:t>
      </w:r>
      <w:r w:rsidRPr="00FE0EBA">
        <w:rPr>
          <w:noProof w:val="0"/>
        </w:rPr>
        <w:t>R</w:t>
      </w:r>
      <w:r w:rsidR="005B4AA7" w:rsidRPr="00FE0EBA">
        <w:rPr>
          <w:noProof w:val="0"/>
        </w:rPr>
        <w:t>"</w:t>
      </w:r>
      <w:r w:rsidRPr="00FE0EBA">
        <w:rPr>
          <w:noProof w:val="0"/>
        </w:rPr>
        <w:t xml:space="preserve"> | </w:t>
      </w:r>
    </w:p>
    <w:p w14:paraId="6E1AC2B8" w14:textId="1F24C809" w:rsidR="005C041E" w:rsidRPr="00FE0EBA" w:rsidRDefault="005C041E" w:rsidP="005A6458">
      <w:pPr>
        <w:pStyle w:val="PL"/>
        <w:keepLines/>
        <w:rPr>
          <w:noProof w:val="0"/>
        </w:rPr>
      </w:pPr>
      <w:r w:rsidRPr="00FE0EBA">
        <w:rPr>
          <w:noProof w:val="0"/>
        </w:rPr>
        <w:t xml:space="preserve">                    </w:t>
      </w:r>
      <w:r w:rsidR="005B4AA7" w:rsidRPr="00FE0EBA">
        <w:rPr>
          <w:noProof w:val="0"/>
        </w:rPr>
        <w:t>"</w:t>
      </w:r>
      <w:r w:rsidRPr="00FE0EBA">
        <w:rPr>
          <w:noProof w:val="0"/>
        </w:rPr>
        <w:t>S</w:t>
      </w:r>
      <w:r w:rsidR="005B4AA7" w:rsidRPr="00FE0EBA">
        <w:rPr>
          <w:noProof w:val="0"/>
        </w:rPr>
        <w:t>"</w:t>
      </w:r>
      <w:r w:rsidRPr="00FE0EBA">
        <w:rPr>
          <w:noProof w:val="0"/>
        </w:rPr>
        <w:t xml:space="preserve"> | </w:t>
      </w:r>
      <w:r w:rsidR="005B4AA7" w:rsidRPr="00FE0EBA">
        <w:rPr>
          <w:noProof w:val="0"/>
        </w:rPr>
        <w:t>"</w:t>
      </w:r>
      <w:r w:rsidRPr="00FE0EBA">
        <w:rPr>
          <w:noProof w:val="0"/>
        </w:rPr>
        <w:t>T</w:t>
      </w:r>
      <w:r w:rsidR="005B4AA7" w:rsidRPr="00FE0EBA">
        <w:rPr>
          <w:noProof w:val="0"/>
        </w:rPr>
        <w:t>"</w:t>
      </w:r>
      <w:r w:rsidRPr="00FE0EBA">
        <w:rPr>
          <w:noProof w:val="0"/>
        </w:rPr>
        <w:t xml:space="preserve"> | </w:t>
      </w:r>
      <w:r w:rsidR="005B4AA7" w:rsidRPr="00FE0EBA">
        <w:rPr>
          <w:noProof w:val="0"/>
        </w:rPr>
        <w:t>"</w:t>
      </w:r>
      <w:r w:rsidRPr="00FE0EBA">
        <w:rPr>
          <w:noProof w:val="0"/>
        </w:rPr>
        <w:t>U</w:t>
      </w:r>
      <w:r w:rsidR="005B4AA7" w:rsidRPr="00FE0EBA">
        <w:rPr>
          <w:noProof w:val="0"/>
        </w:rPr>
        <w:t>"</w:t>
      </w:r>
      <w:r w:rsidRPr="00FE0EBA">
        <w:rPr>
          <w:noProof w:val="0"/>
        </w:rPr>
        <w:t xml:space="preserve"> | </w:t>
      </w:r>
      <w:r w:rsidR="005B4AA7" w:rsidRPr="00FE0EBA">
        <w:rPr>
          <w:noProof w:val="0"/>
        </w:rPr>
        <w:t>"</w:t>
      </w:r>
      <w:r w:rsidRPr="00FE0EBA">
        <w:rPr>
          <w:noProof w:val="0"/>
        </w:rPr>
        <w:t>V</w:t>
      </w:r>
      <w:r w:rsidR="005B4AA7" w:rsidRPr="00FE0EBA">
        <w:rPr>
          <w:noProof w:val="0"/>
        </w:rPr>
        <w:t>"</w:t>
      </w:r>
      <w:r w:rsidRPr="00FE0EBA">
        <w:rPr>
          <w:noProof w:val="0"/>
        </w:rPr>
        <w:t xml:space="preserve"> | </w:t>
      </w:r>
      <w:r w:rsidR="005B4AA7" w:rsidRPr="00FE0EBA">
        <w:rPr>
          <w:noProof w:val="0"/>
        </w:rPr>
        <w:t>"</w:t>
      </w:r>
      <w:r w:rsidRPr="00FE0EBA">
        <w:rPr>
          <w:noProof w:val="0"/>
        </w:rPr>
        <w:t>W</w:t>
      </w:r>
      <w:r w:rsidR="005B4AA7" w:rsidRPr="00FE0EBA">
        <w:rPr>
          <w:noProof w:val="0"/>
        </w:rPr>
        <w:t>"</w:t>
      </w:r>
      <w:r w:rsidRPr="00FE0EBA">
        <w:rPr>
          <w:noProof w:val="0"/>
        </w:rPr>
        <w:t xml:space="preserve"> | </w:t>
      </w:r>
      <w:r w:rsidR="005B4AA7" w:rsidRPr="00FE0EBA">
        <w:rPr>
          <w:noProof w:val="0"/>
        </w:rPr>
        <w:t>"</w:t>
      </w:r>
      <w:r w:rsidRPr="00FE0EBA">
        <w:rPr>
          <w:noProof w:val="0"/>
        </w:rPr>
        <w:t>X</w:t>
      </w:r>
      <w:r w:rsidR="005B4AA7" w:rsidRPr="00FE0EBA">
        <w:rPr>
          <w:noProof w:val="0"/>
        </w:rPr>
        <w:t>"</w:t>
      </w:r>
      <w:r w:rsidRPr="00FE0EBA">
        <w:rPr>
          <w:noProof w:val="0"/>
        </w:rPr>
        <w:t xml:space="preserve"> | </w:t>
      </w:r>
      <w:r w:rsidR="005B4AA7" w:rsidRPr="00FE0EBA">
        <w:rPr>
          <w:noProof w:val="0"/>
        </w:rPr>
        <w:t>"</w:t>
      </w:r>
      <w:r w:rsidRPr="00FE0EBA">
        <w:rPr>
          <w:noProof w:val="0"/>
        </w:rPr>
        <w:t>Y</w:t>
      </w:r>
      <w:r w:rsidR="005B4AA7" w:rsidRPr="00FE0EBA">
        <w:rPr>
          <w:noProof w:val="0"/>
        </w:rPr>
        <w:t>"</w:t>
      </w:r>
      <w:r w:rsidRPr="00FE0EBA">
        <w:rPr>
          <w:noProof w:val="0"/>
        </w:rPr>
        <w:t xml:space="preserve"> | </w:t>
      </w:r>
      <w:r w:rsidR="005B4AA7" w:rsidRPr="00FE0EBA">
        <w:rPr>
          <w:noProof w:val="0"/>
        </w:rPr>
        <w:t>"</w:t>
      </w:r>
      <w:r w:rsidRPr="00FE0EBA">
        <w:rPr>
          <w:noProof w:val="0"/>
        </w:rPr>
        <w:t>Z</w:t>
      </w:r>
      <w:r w:rsidR="005B4AA7" w:rsidRPr="00FE0EBA">
        <w:rPr>
          <w:noProof w:val="0"/>
        </w:rPr>
        <w:t>"</w:t>
      </w:r>
      <w:r w:rsidRPr="00FE0EBA">
        <w:rPr>
          <w:noProof w:val="0"/>
        </w:rPr>
        <w:t xml:space="preserve"> </w:t>
      </w:r>
    </w:p>
    <w:p w14:paraId="13AD0076" w14:textId="4857F0A4"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12" w:name="TLowerAlpha"/>
      <w:r w:rsidR="005C041E" w:rsidRPr="00FE0EBA">
        <w:rPr>
          <w:noProof w:val="0"/>
        </w:rPr>
        <w:t>LowerAlpha</w:t>
      </w:r>
      <w:bookmarkEnd w:id="912"/>
      <w:r w:rsidR="005C041E" w:rsidRPr="00FE0EBA">
        <w:rPr>
          <w:noProof w:val="0"/>
        </w:rPr>
        <w:t xml:space="preserve"> ::= </w:t>
      </w:r>
      <w:r w:rsidR="005B4AA7" w:rsidRPr="00FE0EBA">
        <w:rPr>
          <w:noProof w:val="0"/>
        </w:rPr>
        <w:t>"</w:t>
      </w:r>
      <w:r w:rsidR="005C041E" w:rsidRPr="00FE0EBA">
        <w:rPr>
          <w:noProof w:val="0"/>
        </w:rPr>
        <w:t>a</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b</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c</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d</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e</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f</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g</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h</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i</w:t>
      </w:r>
      <w:r w:rsidR="005B4AA7" w:rsidRPr="00FE0EBA">
        <w:rPr>
          <w:noProof w:val="0"/>
        </w:rPr>
        <w:t>"</w:t>
      </w:r>
      <w:r w:rsidR="005C041E" w:rsidRPr="00FE0EBA">
        <w:rPr>
          <w:noProof w:val="0"/>
        </w:rPr>
        <w:t xml:space="preserve"> | </w:t>
      </w:r>
    </w:p>
    <w:p w14:paraId="6EF76CD5" w14:textId="7F3FCAD7" w:rsidR="005C041E" w:rsidRPr="00FE0EBA" w:rsidRDefault="005C041E" w:rsidP="005A6458">
      <w:pPr>
        <w:pStyle w:val="PL"/>
        <w:keepLines/>
        <w:rPr>
          <w:noProof w:val="0"/>
        </w:rPr>
      </w:pPr>
      <w:r w:rsidRPr="00FE0EBA">
        <w:rPr>
          <w:noProof w:val="0"/>
        </w:rPr>
        <w:t xml:space="preserve">                    </w:t>
      </w:r>
      <w:r w:rsidR="005B4AA7" w:rsidRPr="00FE0EBA">
        <w:rPr>
          <w:noProof w:val="0"/>
        </w:rPr>
        <w:t>"</w:t>
      </w:r>
      <w:r w:rsidRPr="00FE0EBA">
        <w:rPr>
          <w:noProof w:val="0"/>
        </w:rPr>
        <w:t>j</w:t>
      </w:r>
      <w:r w:rsidR="005B4AA7" w:rsidRPr="00FE0EBA">
        <w:rPr>
          <w:noProof w:val="0"/>
        </w:rPr>
        <w:t>"</w:t>
      </w:r>
      <w:r w:rsidRPr="00FE0EBA">
        <w:rPr>
          <w:noProof w:val="0"/>
        </w:rPr>
        <w:t xml:space="preserve"> | </w:t>
      </w:r>
      <w:r w:rsidR="005B4AA7" w:rsidRPr="00FE0EBA">
        <w:rPr>
          <w:noProof w:val="0"/>
        </w:rPr>
        <w:t>"</w:t>
      </w:r>
      <w:r w:rsidRPr="00FE0EBA">
        <w:rPr>
          <w:noProof w:val="0"/>
        </w:rPr>
        <w:t>k</w:t>
      </w:r>
      <w:r w:rsidR="005B4AA7" w:rsidRPr="00FE0EBA">
        <w:rPr>
          <w:noProof w:val="0"/>
        </w:rPr>
        <w:t>"</w:t>
      </w:r>
      <w:r w:rsidRPr="00FE0EBA">
        <w:rPr>
          <w:noProof w:val="0"/>
        </w:rPr>
        <w:t xml:space="preserve"> | </w:t>
      </w:r>
      <w:r w:rsidR="005B4AA7" w:rsidRPr="00FE0EBA">
        <w:rPr>
          <w:noProof w:val="0"/>
        </w:rPr>
        <w:t>"</w:t>
      </w:r>
      <w:r w:rsidRPr="00FE0EBA">
        <w:rPr>
          <w:noProof w:val="0"/>
        </w:rPr>
        <w:t>l</w:t>
      </w:r>
      <w:r w:rsidR="005B4AA7" w:rsidRPr="00FE0EBA">
        <w:rPr>
          <w:noProof w:val="0"/>
        </w:rPr>
        <w:t>"</w:t>
      </w:r>
      <w:r w:rsidRPr="00FE0EBA">
        <w:rPr>
          <w:noProof w:val="0"/>
        </w:rPr>
        <w:t xml:space="preserve"> | </w:t>
      </w:r>
      <w:r w:rsidR="005B4AA7" w:rsidRPr="00FE0EBA">
        <w:rPr>
          <w:noProof w:val="0"/>
        </w:rPr>
        <w:t>"</w:t>
      </w:r>
      <w:r w:rsidRPr="00FE0EBA">
        <w:rPr>
          <w:noProof w:val="0"/>
        </w:rPr>
        <w:t>m</w:t>
      </w:r>
      <w:r w:rsidR="005B4AA7" w:rsidRPr="00FE0EBA">
        <w:rPr>
          <w:noProof w:val="0"/>
        </w:rPr>
        <w:t>"</w:t>
      </w:r>
      <w:r w:rsidRPr="00FE0EBA">
        <w:rPr>
          <w:noProof w:val="0"/>
        </w:rPr>
        <w:t xml:space="preserve"> | </w:t>
      </w:r>
      <w:r w:rsidR="005B4AA7" w:rsidRPr="00FE0EBA">
        <w:rPr>
          <w:noProof w:val="0"/>
        </w:rPr>
        <w:t>"</w:t>
      </w:r>
      <w:r w:rsidRPr="00FE0EBA">
        <w:rPr>
          <w:noProof w:val="0"/>
        </w:rPr>
        <w:t>n</w:t>
      </w:r>
      <w:r w:rsidR="005B4AA7" w:rsidRPr="00FE0EBA">
        <w:rPr>
          <w:noProof w:val="0"/>
        </w:rPr>
        <w:t>"</w:t>
      </w:r>
      <w:r w:rsidRPr="00FE0EBA">
        <w:rPr>
          <w:noProof w:val="0"/>
        </w:rPr>
        <w:t xml:space="preserve"> | </w:t>
      </w:r>
      <w:r w:rsidR="005B4AA7" w:rsidRPr="00FE0EBA">
        <w:rPr>
          <w:noProof w:val="0"/>
        </w:rPr>
        <w:t>"</w:t>
      </w:r>
      <w:r w:rsidRPr="00FE0EBA">
        <w:rPr>
          <w:noProof w:val="0"/>
        </w:rPr>
        <w:t>o</w:t>
      </w:r>
      <w:r w:rsidR="005B4AA7" w:rsidRPr="00FE0EBA">
        <w:rPr>
          <w:noProof w:val="0"/>
        </w:rPr>
        <w:t>"</w:t>
      </w:r>
      <w:r w:rsidRPr="00FE0EBA">
        <w:rPr>
          <w:noProof w:val="0"/>
        </w:rPr>
        <w:t xml:space="preserve"> | </w:t>
      </w:r>
      <w:r w:rsidR="005B4AA7" w:rsidRPr="00FE0EBA">
        <w:rPr>
          <w:noProof w:val="0"/>
        </w:rPr>
        <w:t>"</w:t>
      </w:r>
      <w:r w:rsidRPr="00FE0EBA">
        <w:rPr>
          <w:noProof w:val="0"/>
        </w:rPr>
        <w:t>p</w:t>
      </w:r>
      <w:r w:rsidR="005B4AA7" w:rsidRPr="00FE0EBA">
        <w:rPr>
          <w:noProof w:val="0"/>
        </w:rPr>
        <w:t>"</w:t>
      </w:r>
      <w:r w:rsidRPr="00FE0EBA">
        <w:rPr>
          <w:noProof w:val="0"/>
        </w:rPr>
        <w:t xml:space="preserve"> | </w:t>
      </w:r>
      <w:r w:rsidR="005B4AA7" w:rsidRPr="00FE0EBA">
        <w:rPr>
          <w:noProof w:val="0"/>
        </w:rPr>
        <w:t>"</w:t>
      </w:r>
      <w:r w:rsidRPr="00FE0EBA">
        <w:rPr>
          <w:noProof w:val="0"/>
        </w:rPr>
        <w:t>q</w:t>
      </w:r>
      <w:r w:rsidR="005B4AA7" w:rsidRPr="00FE0EBA">
        <w:rPr>
          <w:noProof w:val="0"/>
        </w:rPr>
        <w:t>"</w:t>
      </w:r>
      <w:r w:rsidRPr="00FE0EBA">
        <w:rPr>
          <w:noProof w:val="0"/>
        </w:rPr>
        <w:t xml:space="preserve"> | </w:t>
      </w:r>
      <w:r w:rsidR="005B4AA7" w:rsidRPr="00FE0EBA">
        <w:rPr>
          <w:noProof w:val="0"/>
        </w:rPr>
        <w:t>"</w:t>
      </w:r>
      <w:r w:rsidRPr="00FE0EBA">
        <w:rPr>
          <w:noProof w:val="0"/>
        </w:rPr>
        <w:t>r</w:t>
      </w:r>
      <w:r w:rsidR="005B4AA7" w:rsidRPr="00FE0EBA">
        <w:rPr>
          <w:noProof w:val="0"/>
        </w:rPr>
        <w:t>"</w:t>
      </w:r>
      <w:r w:rsidRPr="00FE0EBA">
        <w:rPr>
          <w:noProof w:val="0"/>
        </w:rPr>
        <w:t xml:space="preserve"> | </w:t>
      </w:r>
    </w:p>
    <w:p w14:paraId="25170989" w14:textId="536ACF7E" w:rsidR="005C041E" w:rsidRPr="00FE0EBA" w:rsidRDefault="005C041E" w:rsidP="005A6458">
      <w:pPr>
        <w:pStyle w:val="PL"/>
        <w:keepLines/>
        <w:rPr>
          <w:noProof w:val="0"/>
        </w:rPr>
      </w:pPr>
      <w:r w:rsidRPr="00FE0EBA">
        <w:rPr>
          <w:noProof w:val="0"/>
        </w:rPr>
        <w:t xml:space="preserve">                    </w:t>
      </w:r>
      <w:r w:rsidR="005B4AA7" w:rsidRPr="00FE0EBA">
        <w:rPr>
          <w:noProof w:val="0"/>
        </w:rPr>
        <w:t>"</w:t>
      </w:r>
      <w:r w:rsidRPr="00FE0EBA">
        <w:rPr>
          <w:noProof w:val="0"/>
        </w:rPr>
        <w:t>s</w:t>
      </w:r>
      <w:r w:rsidR="005B4AA7" w:rsidRPr="00FE0EBA">
        <w:rPr>
          <w:noProof w:val="0"/>
        </w:rPr>
        <w:t>"</w:t>
      </w:r>
      <w:r w:rsidRPr="00FE0EBA">
        <w:rPr>
          <w:noProof w:val="0"/>
        </w:rPr>
        <w:t xml:space="preserve"> | </w:t>
      </w:r>
      <w:r w:rsidR="005B4AA7" w:rsidRPr="00FE0EBA">
        <w:rPr>
          <w:noProof w:val="0"/>
        </w:rPr>
        <w:t>"</w:t>
      </w:r>
      <w:r w:rsidRPr="00FE0EBA">
        <w:rPr>
          <w:noProof w:val="0"/>
        </w:rPr>
        <w:t>t</w:t>
      </w:r>
      <w:r w:rsidR="005B4AA7" w:rsidRPr="00FE0EBA">
        <w:rPr>
          <w:noProof w:val="0"/>
        </w:rPr>
        <w:t>"</w:t>
      </w:r>
      <w:r w:rsidRPr="00FE0EBA">
        <w:rPr>
          <w:noProof w:val="0"/>
        </w:rPr>
        <w:t xml:space="preserve"> | </w:t>
      </w:r>
      <w:r w:rsidR="005B4AA7" w:rsidRPr="00FE0EBA">
        <w:rPr>
          <w:noProof w:val="0"/>
        </w:rPr>
        <w:t>"</w:t>
      </w:r>
      <w:r w:rsidRPr="00FE0EBA">
        <w:rPr>
          <w:noProof w:val="0"/>
        </w:rPr>
        <w:t>u</w:t>
      </w:r>
      <w:r w:rsidR="005B4AA7" w:rsidRPr="00FE0EBA">
        <w:rPr>
          <w:noProof w:val="0"/>
        </w:rPr>
        <w:t>"</w:t>
      </w:r>
      <w:r w:rsidRPr="00FE0EBA">
        <w:rPr>
          <w:noProof w:val="0"/>
        </w:rPr>
        <w:t xml:space="preserve"> | </w:t>
      </w:r>
      <w:r w:rsidR="005B4AA7" w:rsidRPr="00FE0EBA">
        <w:rPr>
          <w:noProof w:val="0"/>
        </w:rPr>
        <w:t>"</w:t>
      </w:r>
      <w:r w:rsidRPr="00FE0EBA">
        <w:rPr>
          <w:noProof w:val="0"/>
        </w:rPr>
        <w:t>v</w:t>
      </w:r>
      <w:r w:rsidR="005B4AA7" w:rsidRPr="00FE0EBA">
        <w:rPr>
          <w:noProof w:val="0"/>
        </w:rPr>
        <w:t>"</w:t>
      </w:r>
      <w:r w:rsidRPr="00FE0EBA">
        <w:rPr>
          <w:noProof w:val="0"/>
        </w:rPr>
        <w:t xml:space="preserve"> | </w:t>
      </w:r>
      <w:r w:rsidR="005B4AA7" w:rsidRPr="00FE0EBA">
        <w:rPr>
          <w:noProof w:val="0"/>
        </w:rPr>
        <w:t>"</w:t>
      </w:r>
      <w:r w:rsidRPr="00FE0EBA">
        <w:rPr>
          <w:noProof w:val="0"/>
        </w:rPr>
        <w:t>w</w:t>
      </w:r>
      <w:r w:rsidR="005B4AA7" w:rsidRPr="00FE0EBA">
        <w:rPr>
          <w:noProof w:val="0"/>
        </w:rPr>
        <w:t>"</w:t>
      </w:r>
      <w:r w:rsidRPr="00FE0EBA">
        <w:rPr>
          <w:noProof w:val="0"/>
        </w:rPr>
        <w:t xml:space="preserve"> | </w:t>
      </w:r>
      <w:r w:rsidR="005B4AA7" w:rsidRPr="00FE0EBA">
        <w:rPr>
          <w:noProof w:val="0"/>
        </w:rPr>
        <w:t>"</w:t>
      </w:r>
      <w:r w:rsidRPr="00FE0EBA">
        <w:rPr>
          <w:noProof w:val="0"/>
        </w:rPr>
        <w:t>x</w:t>
      </w:r>
      <w:r w:rsidR="005B4AA7" w:rsidRPr="00FE0EBA">
        <w:rPr>
          <w:noProof w:val="0"/>
        </w:rPr>
        <w:t>"</w:t>
      </w:r>
      <w:r w:rsidRPr="00FE0EBA">
        <w:rPr>
          <w:noProof w:val="0"/>
        </w:rPr>
        <w:t xml:space="preserve"> | </w:t>
      </w:r>
      <w:r w:rsidR="005B4AA7" w:rsidRPr="00FE0EBA">
        <w:rPr>
          <w:noProof w:val="0"/>
        </w:rPr>
        <w:t>"</w:t>
      </w:r>
      <w:r w:rsidRPr="00FE0EBA">
        <w:rPr>
          <w:noProof w:val="0"/>
        </w:rPr>
        <w:t>y</w:t>
      </w:r>
      <w:r w:rsidR="005B4AA7" w:rsidRPr="00FE0EBA">
        <w:rPr>
          <w:noProof w:val="0"/>
        </w:rPr>
        <w:t>"</w:t>
      </w:r>
      <w:r w:rsidRPr="00FE0EBA">
        <w:rPr>
          <w:noProof w:val="0"/>
        </w:rPr>
        <w:t xml:space="preserve"> | </w:t>
      </w:r>
      <w:r w:rsidR="005B4AA7" w:rsidRPr="00FE0EBA">
        <w:rPr>
          <w:noProof w:val="0"/>
        </w:rPr>
        <w:t>"</w:t>
      </w:r>
      <w:r w:rsidRPr="00FE0EBA">
        <w:rPr>
          <w:noProof w:val="0"/>
        </w:rPr>
        <w:t>z</w:t>
      </w:r>
      <w:r w:rsidR="005B4AA7" w:rsidRPr="00FE0EBA">
        <w:rPr>
          <w:noProof w:val="0"/>
        </w:rPr>
        <w:t>"</w:t>
      </w:r>
      <w:r w:rsidRPr="00FE0EBA">
        <w:rPr>
          <w:noProof w:val="0"/>
        </w:rPr>
        <w:t xml:space="preserve"> </w:t>
      </w:r>
    </w:p>
    <w:p w14:paraId="7FD5A4CF" w14:textId="77777777" w:rsidR="005C041E" w:rsidRPr="00FE0EBA" w:rsidRDefault="009E71CD" w:rsidP="005A6458">
      <w:pPr>
        <w:pStyle w:val="PL"/>
        <w:keepLines/>
        <w:rPr>
          <w:noProof w:val="0"/>
        </w:rPr>
      </w:pPr>
      <w:r w:rsidRPr="00FE0EBA">
        <w:rPr>
          <w:noProof w:val="0"/>
        </w:rPr>
        <w:lastRenderedPageBreak/>
        <w:fldChar w:fldCharType="begin" w:fldLock="1"/>
      </w:r>
      <w:r w:rsidR="005C041E" w:rsidRPr="00FE0EBA">
        <w:rPr>
          <w:noProof w:val="0"/>
        </w:rPr>
        <w:instrText xml:space="preserve"> AUTONUM  </w:instrText>
      </w:r>
      <w:r w:rsidRPr="00FE0EBA">
        <w:rPr>
          <w:noProof w:val="0"/>
        </w:rPr>
        <w:fldChar w:fldCharType="end"/>
      </w:r>
      <w:bookmarkStart w:id="913" w:name="TExtendedAlphaNum"/>
      <w:r w:rsidR="005C041E" w:rsidRPr="00FE0EBA">
        <w:rPr>
          <w:noProof w:val="0"/>
        </w:rPr>
        <w:t>ExtendedAlphaNum</w:t>
      </w:r>
      <w:bookmarkEnd w:id="913"/>
      <w:r w:rsidR="005C041E" w:rsidRPr="00FE0EBA">
        <w:rPr>
          <w:noProof w:val="0"/>
        </w:rPr>
        <w:t xml:space="preserve"> ::= /* REFERENCE - A graphical character from the BASIC LATIN or from the LATIN-1 SUPPLEMENT character sets defined in ISO/IEC 10646 (characters from char (0,0,0,32) to char (0,0,0,126), from char (0,0,0,161) to char (0,0,0,172) and from char (0,0,0,174) to char (0,0,0,255) */ </w:t>
      </w:r>
    </w:p>
    <w:p w14:paraId="42208373" w14:textId="13D19EE6"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14" w:name="TFreeText"/>
      <w:r w:rsidR="005C041E" w:rsidRPr="00FE0EBA">
        <w:rPr>
          <w:noProof w:val="0"/>
        </w:rPr>
        <w:t>FreeText</w:t>
      </w:r>
      <w:bookmarkEnd w:id="914"/>
      <w:r w:rsidR="005C041E" w:rsidRPr="00FE0EBA">
        <w:rPr>
          <w:noProof w:val="0"/>
        </w:rPr>
        <w:t xml:space="preserve"> ::= </w:t>
      </w:r>
      <w:r w:rsidR="005B4AA7" w:rsidRPr="00FE0EBA">
        <w:rPr>
          <w:noProof w:val="0"/>
        </w:rPr>
        <w:t>"""</w:t>
      </w:r>
      <w:r w:rsidR="005C041E" w:rsidRPr="00FE0EBA">
        <w:rPr>
          <w:noProof w:val="0"/>
        </w:rPr>
        <w:t xml:space="preserve"> {</w:t>
      </w:r>
      <w:hyperlink w:anchor="TExtendedAlphaNum" w:history="1">
        <w:r w:rsidR="005C041E" w:rsidRPr="00FE0EBA">
          <w:rPr>
            <w:rStyle w:val="Hyperlink"/>
            <w:noProof w:val="0"/>
          </w:rPr>
          <w:t>ExtendedAlphaNum</w:t>
        </w:r>
      </w:hyperlink>
      <w:r w:rsidR="005C041E" w:rsidRPr="00FE0EBA">
        <w:rPr>
          <w:noProof w:val="0"/>
        </w:rPr>
        <w:t xml:space="preserve">} </w:t>
      </w:r>
      <w:r w:rsidR="005B4AA7" w:rsidRPr="00FE0EBA">
        <w:rPr>
          <w:noProof w:val="0"/>
        </w:rPr>
        <w:t>"""</w:t>
      </w:r>
      <w:r w:rsidR="005C041E" w:rsidRPr="00FE0EBA">
        <w:rPr>
          <w:noProof w:val="0"/>
        </w:rPr>
        <w:t xml:space="preserve"> </w:t>
      </w:r>
    </w:p>
    <w:p w14:paraId="745F9C21" w14:textId="7EBB0A99"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15" w:name="TAddressValue"/>
      <w:r w:rsidR="005C041E" w:rsidRPr="00FE0EBA">
        <w:rPr>
          <w:noProof w:val="0"/>
        </w:rPr>
        <w:t>AddressValue</w:t>
      </w:r>
      <w:bookmarkEnd w:id="915"/>
      <w:r w:rsidR="005C041E" w:rsidRPr="00FE0EBA">
        <w:rPr>
          <w:noProof w:val="0"/>
        </w:rPr>
        <w:t xml:space="preserve"> ::= </w:t>
      </w:r>
      <w:r w:rsidR="005B4AA7" w:rsidRPr="00FE0EBA">
        <w:rPr>
          <w:noProof w:val="0"/>
        </w:rPr>
        <w:t>"</w:t>
      </w:r>
      <w:r w:rsidR="005C041E" w:rsidRPr="00FE0EBA">
        <w:rPr>
          <w:noProof w:val="0"/>
        </w:rPr>
        <w:t>null</w:t>
      </w:r>
      <w:r w:rsidR="005B4AA7" w:rsidRPr="00FE0EBA">
        <w:rPr>
          <w:noProof w:val="0"/>
        </w:rPr>
        <w:t>"</w:t>
      </w:r>
      <w:r w:rsidR="005C041E" w:rsidRPr="00FE0EBA">
        <w:rPr>
          <w:noProof w:val="0"/>
        </w:rPr>
        <w:t xml:space="preserve"> </w:t>
      </w:r>
    </w:p>
    <w:p w14:paraId="12F59786" w14:textId="19940AF2"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16" w:name="TOmitKeyword"/>
      <w:r w:rsidR="005C041E" w:rsidRPr="00FE0EBA">
        <w:rPr>
          <w:noProof w:val="0"/>
        </w:rPr>
        <w:t>OmitKeyword</w:t>
      </w:r>
      <w:bookmarkEnd w:id="916"/>
      <w:r w:rsidR="005C041E" w:rsidRPr="00FE0EBA">
        <w:rPr>
          <w:noProof w:val="0"/>
        </w:rPr>
        <w:t xml:space="preserve"> ::= </w:t>
      </w:r>
      <w:r w:rsidR="005B4AA7" w:rsidRPr="00FE0EBA">
        <w:rPr>
          <w:noProof w:val="0"/>
        </w:rPr>
        <w:t>"</w:t>
      </w:r>
      <w:r w:rsidR="005C041E" w:rsidRPr="00FE0EBA">
        <w:rPr>
          <w:noProof w:val="0"/>
        </w:rPr>
        <w:t>omit</w:t>
      </w:r>
      <w:r w:rsidR="005B4AA7" w:rsidRPr="00FE0EBA">
        <w:rPr>
          <w:noProof w:val="0"/>
        </w:rPr>
        <w:t>"</w:t>
      </w:r>
      <w:r w:rsidR="005C041E" w:rsidRPr="00FE0EBA">
        <w:rPr>
          <w:noProof w:val="0"/>
        </w:rPr>
        <w:t xml:space="preserve"> </w:t>
      </w:r>
    </w:p>
    <w:p w14:paraId="442C4A90" w14:textId="081FCE26" w:rsidR="00771966" w:rsidRPr="00FE0EBA" w:rsidRDefault="00771966" w:rsidP="00771966">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fldChar w:fldCharType="begin" w:fldLock="1"/>
      </w:r>
      <w:r w:rsidRPr="00FE0EBA">
        <w:rPr>
          <w:rFonts w:ascii="Courier New" w:hAnsi="Courier New"/>
          <w:sz w:val="16"/>
        </w:rPr>
        <w:instrText xml:space="preserve"> AUTONUM  </w:instrText>
      </w:r>
      <w:r w:rsidRPr="00FE0EBA">
        <w:rPr>
          <w:rFonts w:ascii="Courier New" w:hAnsi="Courier New"/>
          <w:sz w:val="16"/>
        </w:rPr>
        <w:fldChar w:fldCharType="end"/>
      </w:r>
      <w:r w:rsidRPr="00FE0EBA">
        <w:rPr>
          <w:rFonts w:ascii="Courier New" w:hAnsi="Courier New"/>
          <w:sz w:val="16"/>
        </w:rPr>
        <w:t xml:space="preserve"> </w:t>
      </w:r>
      <w:bookmarkStart w:id="917" w:name="TBinSpace"/>
      <w:r w:rsidRPr="00FE0EBA">
        <w:rPr>
          <w:rFonts w:ascii="Courier New" w:hAnsi="Courier New"/>
          <w:sz w:val="16"/>
        </w:rPr>
        <w:t>BinSpace</w:t>
      </w:r>
      <w:bookmarkEnd w:id="917"/>
      <w:r w:rsidRPr="00FE0EBA">
        <w:rPr>
          <w:rFonts w:ascii="Courier New" w:hAnsi="Courier New"/>
          <w:sz w:val="16"/>
        </w:rPr>
        <w:t xml:space="preserve"> ::=  </w:t>
      </w:r>
      <w:r w:rsidR="005B4AA7" w:rsidRPr="00FE0EBA">
        <w:rPr>
          <w:rFonts w:ascii="Courier New" w:hAnsi="Courier New"/>
          <w:sz w:val="16"/>
        </w:rPr>
        <w:t>"</w:t>
      </w:r>
      <w:r w:rsidRPr="00FE0EBA">
        <w:rPr>
          <w:rFonts w:ascii="Courier New" w:hAnsi="Courier New"/>
          <w:sz w:val="16"/>
        </w:rPr>
        <w:t xml:space="preserve"> </w:t>
      </w:r>
      <w:r w:rsidR="005B4AA7" w:rsidRPr="00FE0EBA">
        <w:rPr>
          <w:rFonts w:ascii="Courier New" w:hAnsi="Courier New"/>
          <w:sz w:val="16"/>
        </w:rPr>
        <w:t>"</w:t>
      </w:r>
      <w:r w:rsidRPr="00FE0EBA">
        <w:rPr>
          <w:rFonts w:ascii="Courier New" w:hAnsi="Courier New"/>
          <w:sz w:val="16"/>
        </w:rPr>
        <w:t xml:space="preserve"> | </w:t>
      </w:r>
      <w:r w:rsidR="005B4AA7" w:rsidRPr="00FE0EBA">
        <w:rPr>
          <w:rFonts w:ascii="Courier New" w:hAnsi="Courier New"/>
          <w:sz w:val="16"/>
        </w:rPr>
        <w:t>"</w:t>
      </w:r>
      <w:r w:rsidRPr="00FE0EBA">
        <w:rPr>
          <w:rFonts w:ascii="Courier New" w:hAnsi="Courier New"/>
          <w:sz w:val="16"/>
        </w:rPr>
        <w:t>\</w:t>
      </w:r>
      <w:r w:rsidR="005B4AA7" w:rsidRPr="00FE0EBA">
        <w:rPr>
          <w:rFonts w:ascii="Courier New" w:hAnsi="Courier New"/>
          <w:sz w:val="16"/>
        </w:rPr>
        <w:t>"</w:t>
      </w:r>
      <w:r w:rsidRPr="00FE0EBA">
        <w:rPr>
          <w:rFonts w:ascii="Courier New" w:hAnsi="Courier New"/>
          <w:sz w:val="16"/>
        </w:rPr>
        <w:t xml:space="preserve"> NLChar</w:t>
      </w:r>
    </w:p>
    <w:p w14:paraId="220F6898" w14:textId="721242B0" w:rsidR="00771966" w:rsidRPr="00FE0EBA" w:rsidRDefault="00771966" w:rsidP="00771966">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fldChar w:fldCharType="begin" w:fldLock="1"/>
      </w:r>
      <w:r w:rsidRPr="00FE0EBA">
        <w:rPr>
          <w:rFonts w:ascii="Courier New" w:hAnsi="Courier New"/>
          <w:sz w:val="16"/>
        </w:rPr>
        <w:instrText xml:space="preserve"> AUTONUM  </w:instrText>
      </w:r>
      <w:r w:rsidRPr="00FE0EBA">
        <w:rPr>
          <w:rFonts w:ascii="Courier New" w:hAnsi="Courier New"/>
          <w:sz w:val="16"/>
        </w:rPr>
        <w:fldChar w:fldCharType="end"/>
      </w:r>
      <w:r w:rsidRPr="00FE0EBA">
        <w:rPr>
          <w:rFonts w:ascii="Courier New" w:hAnsi="Courier New"/>
          <w:sz w:val="16"/>
        </w:rPr>
        <w:t xml:space="preserve"> </w:t>
      </w:r>
      <w:bookmarkStart w:id="918" w:name="TNLChar"/>
      <w:r w:rsidRPr="00FE0EBA">
        <w:rPr>
          <w:rFonts w:ascii="Courier New" w:hAnsi="Courier New"/>
          <w:sz w:val="16"/>
        </w:rPr>
        <w:t>NLChar</w:t>
      </w:r>
      <w:bookmarkEnd w:id="918"/>
      <w:r w:rsidRPr="00FE0EBA">
        <w:rPr>
          <w:rFonts w:ascii="Courier New" w:hAnsi="Courier New"/>
          <w:sz w:val="16"/>
        </w:rPr>
        <w:t xml:space="preserve"> ::= /* REFERENCE - Any sequence of newline characters that constitute a newline by using the following C0 control characters: LF(10), VT(11), FF(12), CR(13) (see </w:t>
      </w:r>
      <w:r w:rsidR="00062AB5" w:rsidRPr="00FE0EBA">
        <w:rPr>
          <w:rFonts w:ascii="Courier New" w:hAnsi="Courier New"/>
          <w:sz w:val="16"/>
        </w:rPr>
        <w:t xml:space="preserve">Recommendation </w:t>
      </w:r>
      <w:r w:rsidR="001C594B" w:rsidRPr="00FE0EBA">
        <w:rPr>
          <w:rFonts w:ascii="Courier New" w:hAnsi="Courier New"/>
          <w:sz w:val="16"/>
        </w:rPr>
        <w:t>ITU</w:t>
      </w:r>
      <w:r w:rsidR="001C594B" w:rsidRPr="00FE0EBA">
        <w:rPr>
          <w:rFonts w:ascii="Courier New" w:hAnsi="Courier New"/>
          <w:sz w:val="16"/>
        </w:rPr>
        <w:noBreakHyphen/>
        <w:t>T T.50 [</w:t>
      </w:r>
      <w:r w:rsidR="001C594B" w:rsidRPr="00FE0EBA">
        <w:rPr>
          <w:rFonts w:ascii="Courier New" w:hAnsi="Courier New" w:cs="Courier New"/>
          <w:sz w:val="16"/>
          <w:szCs w:val="16"/>
        </w:rPr>
        <w:fldChar w:fldCharType="begin" w:fldLock="1"/>
      </w:r>
      <w:r w:rsidR="001C594B" w:rsidRPr="00FE0EBA">
        <w:rPr>
          <w:rFonts w:ascii="Courier New" w:hAnsi="Courier New" w:cs="Courier New"/>
          <w:sz w:val="16"/>
          <w:szCs w:val="16"/>
        </w:rPr>
        <w:instrText xml:space="preserve">REF REF_ITU_TT50 \h </w:instrText>
      </w:r>
      <w:r w:rsidR="00062AB5" w:rsidRPr="00FE0EBA">
        <w:rPr>
          <w:rFonts w:ascii="Courier New" w:hAnsi="Courier New" w:cs="Courier New"/>
          <w:sz w:val="16"/>
          <w:szCs w:val="16"/>
        </w:rPr>
        <w:instrText xml:space="preserve"> \* MERGEFORMAT </w:instrText>
      </w:r>
      <w:r w:rsidR="001C594B" w:rsidRPr="00FE0EBA">
        <w:rPr>
          <w:rFonts w:ascii="Courier New" w:hAnsi="Courier New" w:cs="Courier New"/>
          <w:sz w:val="16"/>
          <w:szCs w:val="16"/>
        </w:rPr>
      </w:r>
      <w:r w:rsidR="001C594B" w:rsidRPr="00FE0EBA">
        <w:rPr>
          <w:rFonts w:ascii="Courier New" w:hAnsi="Courier New" w:cs="Courier New"/>
          <w:sz w:val="16"/>
          <w:szCs w:val="16"/>
        </w:rPr>
        <w:fldChar w:fldCharType="separate"/>
      </w:r>
      <w:r w:rsidR="00112C86" w:rsidRPr="00FE0EBA">
        <w:rPr>
          <w:rFonts w:ascii="Courier New" w:hAnsi="Courier New" w:cs="Courier New"/>
          <w:sz w:val="16"/>
          <w:szCs w:val="16"/>
        </w:rPr>
        <w:t>4</w:t>
      </w:r>
      <w:r w:rsidR="001C594B" w:rsidRPr="00FE0EBA">
        <w:rPr>
          <w:rFonts w:ascii="Courier New" w:hAnsi="Courier New" w:cs="Courier New"/>
          <w:sz w:val="16"/>
          <w:szCs w:val="16"/>
        </w:rPr>
        <w:fldChar w:fldCharType="end"/>
      </w:r>
      <w:r w:rsidR="001C594B" w:rsidRPr="00FE0EBA">
        <w:rPr>
          <w:rFonts w:ascii="Courier New" w:hAnsi="Courier New"/>
          <w:sz w:val="16"/>
        </w:rPr>
        <w:t>]</w:t>
      </w:r>
      <w:r w:rsidRPr="00FE0EBA">
        <w:rPr>
          <w:rFonts w:ascii="Courier New" w:hAnsi="Courier New"/>
          <w:sz w:val="16"/>
        </w:rPr>
        <w:t xml:space="preserve">) (jointly called newline characters, see clause A.1.5.1) from the character set defined in </w:t>
      </w:r>
      <w:r w:rsidR="00C50078" w:rsidRPr="00FE0EBA">
        <w:rPr>
          <w:rFonts w:ascii="Courier New" w:hAnsi="Courier New"/>
          <w:sz w:val="16"/>
        </w:rPr>
        <w:t>Recommendation ITU</w:t>
      </w:r>
      <w:r w:rsidR="00C50078" w:rsidRPr="00FE0EBA">
        <w:rPr>
          <w:rFonts w:ascii="Courier New" w:hAnsi="Courier New"/>
          <w:sz w:val="16"/>
        </w:rPr>
        <w:noBreakHyphen/>
        <w:t>T T.50</w:t>
      </w:r>
      <w:r w:rsidR="00DD4571" w:rsidRPr="00FE0EBA">
        <w:rPr>
          <w:rFonts w:ascii="Courier New" w:hAnsi="Courier New"/>
          <w:sz w:val="16"/>
        </w:rPr>
        <w:t xml:space="preserve"> [</w:t>
      </w:r>
      <w:r w:rsidR="00DD4571" w:rsidRPr="00FE0EBA">
        <w:rPr>
          <w:rFonts w:ascii="Courier New" w:hAnsi="Courier New"/>
          <w:sz w:val="16"/>
          <w:szCs w:val="16"/>
        </w:rPr>
        <w:fldChar w:fldCharType="begin" w:fldLock="1"/>
      </w:r>
      <w:r w:rsidR="00DD4571" w:rsidRPr="00FE0EBA">
        <w:rPr>
          <w:rFonts w:ascii="Courier New" w:hAnsi="Courier New"/>
          <w:sz w:val="16"/>
          <w:szCs w:val="16"/>
        </w:rPr>
        <w:instrText xml:space="preserve">REF REF_ITU_TT50 \h </w:instrText>
      </w:r>
      <w:r w:rsidR="00062AB5" w:rsidRPr="00FE0EBA">
        <w:rPr>
          <w:rFonts w:ascii="Courier New" w:hAnsi="Courier New"/>
          <w:sz w:val="16"/>
          <w:szCs w:val="16"/>
        </w:rPr>
        <w:instrText xml:space="preserve"> \* MERGEFORMAT </w:instrText>
      </w:r>
      <w:r w:rsidR="00DD4571" w:rsidRPr="00FE0EBA">
        <w:rPr>
          <w:rFonts w:ascii="Courier New" w:hAnsi="Courier New"/>
          <w:sz w:val="16"/>
          <w:szCs w:val="16"/>
        </w:rPr>
      </w:r>
      <w:r w:rsidR="00DD4571" w:rsidRPr="00FE0EBA">
        <w:rPr>
          <w:rFonts w:ascii="Courier New" w:hAnsi="Courier New"/>
          <w:sz w:val="16"/>
          <w:szCs w:val="16"/>
        </w:rPr>
        <w:fldChar w:fldCharType="separate"/>
      </w:r>
      <w:r w:rsidR="00112C86" w:rsidRPr="00FE0EBA">
        <w:rPr>
          <w:sz w:val="16"/>
          <w:szCs w:val="16"/>
        </w:rPr>
        <w:t>4</w:t>
      </w:r>
      <w:r w:rsidR="00DD4571" w:rsidRPr="00FE0EBA">
        <w:rPr>
          <w:rFonts w:ascii="Courier New" w:hAnsi="Courier New"/>
          <w:sz w:val="16"/>
          <w:szCs w:val="16"/>
        </w:rPr>
        <w:fldChar w:fldCharType="end"/>
      </w:r>
      <w:r w:rsidR="00DD4571" w:rsidRPr="00FE0EBA">
        <w:rPr>
          <w:rFonts w:ascii="Courier New" w:hAnsi="Courier New"/>
          <w:sz w:val="16"/>
        </w:rPr>
        <w:t>]</w:t>
      </w:r>
      <w:r w:rsidRPr="00FE0EBA">
        <w:rPr>
          <w:rFonts w:ascii="Courier New" w:hAnsi="Courier New"/>
          <w:sz w:val="16"/>
        </w:rPr>
        <w:t>.</w:t>
      </w:r>
    </w:p>
    <w:p w14:paraId="72C2BB21" w14:textId="77777777" w:rsidR="00B94079" w:rsidRPr="00FE0EBA" w:rsidRDefault="00B94079" w:rsidP="005A6458">
      <w:pPr>
        <w:pStyle w:val="PL"/>
        <w:keepLines/>
        <w:rPr>
          <w:noProof w:val="0"/>
        </w:rPr>
      </w:pPr>
    </w:p>
    <w:p w14:paraId="3391DDD2" w14:textId="77777777" w:rsidR="005C041E" w:rsidRPr="00FE0EBA" w:rsidRDefault="00902753" w:rsidP="005A6458">
      <w:pPr>
        <w:pStyle w:val="Heading3"/>
        <w:keepNext w:val="0"/>
      </w:pPr>
      <w:bookmarkStart w:id="919" w:name="_Toc444779081"/>
      <w:bookmarkStart w:id="920" w:name="_Toc444781606"/>
      <w:bookmarkStart w:id="921" w:name="_Toc444853715"/>
      <w:bookmarkStart w:id="922" w:name="_Toc445290445"/>
      <w:bookmarkStart w:id="923" w:name="_Toc446334777"/>
      <w:bookmarkStart w:id="924" w:name="_Toc447891750"/>
      <w:bookmarkStart w:id="925" w:name="_Toc450656626"/>
      <w:bookmarkStart w:id="926" w:name="_Toc450657121"/>
      <w:bookmarkStart w:id="927" w:name="_Toc450814908"/>
      <w:bookmarkStart w:id="928" w:name="_Toc450815407"/>
      <w:bookmarkStart w:id="929" w:name="_Toc450815902"/>
      <w:bookmarkStart w:id="930" w:name="_Toc450816405"/>
      <w:bookmarkStart w:id="931" w:name="_Toc450816902"/>
      <w:bookmarkStart w:id="932" w:name="_Toc450827344"/>
      <w:r w:rsidRPr="00FE0EBA">
        <w:t>A.1.6.7</w:t>
      </w:r>
      <w:r w:rsidR="005C041E" w:rsidRPr="00FE0EBA">
        <w:tab/>
        <w:t>Parameterization</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14:paraId="7DF78C70" w14:textId="5417C534"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33" w:name="TInParKeyword"/>
      <w:r w:rsidR="005C041E" w:rsidRPr="00FE0EBA">
        <w:rPr>
          <w:noProof w:val="0"/>
        </w:rPr>
        <w:t>InParKeyword</w:t>
      </w:r>
      <w:bookmarkEnd w:id="933"/>
      <w:r w:rsidR="005C041E" w:rsidRPr="00FE0EBA">
        <w:rPr>
          <w:noProof w:val="0"/>
        </w:rPr>
        <w:t xml:space="preserve"> ::= </w:t>
      </w:r>
      <w:r w:rsidR="005B4AA7" w:rsidRPr="00FE0EBA">
        <w:rPr>
          <w:noProof w:val="0"/>
        </w:rPr>
        <w:t>"</w:t>
      </w:r>
      <w:r w:rsidR="005C041E" w:rsidRPr="00FE0EBA">
        <w:rPr>
          <w:noProof w:val="0"/>
        </w:rPr>
        <w:t>in</w:t>
      </w:r>
      <w:r w:rsidR="005B4AA7" w:rsidRPr="00FE0EBA">
        <w:rPr>
          <w:noProof w:val="0"/>
        </w:rPr>
        <w:t>"</w:t>
      </w:r>
      <w:r w:rsidR="005C041E" w:rsidRPr="00FE0EBA">
        <w:rPr>
          <w:noProof w:val="0"/>
        </w:rPr>
        <w:t xml:space="preserve"> </w:t>
      </w:r>
    </w:p>
    <w:p w14:paraId="1CD3AC03" w14:textId="17584322"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34" w:name="TOutParKeyword"/>
      <w:r w:rsidR="005C041E" w:rsidRPr="00FE0EBA">
        <w:rPr>
          <w:noProof w:val="0"/>
        </w:rPr>
        <w:t>OutParKeyword</w:t>
      </w:r>
      <w:bookmarkEnd w:id="934"/>
      <w:r w:rsidR="005C041E" w:rsidRPr="00FE0EBA">
        <w:rPr>
          <w:noProof w:val="0"/>
        </w:rPr>
        <w:t xml:space="preserve"> ::= </w:t>
      </w:r>
      <w:r w:rsidR="005B4AA7" w:rsidRPr="00FE0EBA">
        <w:rPr>
          <w:noProof w:val="0"/>
        </w:rPr>
        <w:t>"</w:t>
      </w:r>
      <w:r w:rsidR="005C041E" w:rsidRPr="00FE0EBA">
        <w:rPr>
          <w:noProof w:val="0"/>
        </w:rPr>
        <w:t>out</w:t>
      </w:r>
      <w:r w:rsidR="005B4AA7" w:rsidRPr="00FE0EBA">
        <w:rPr>
          <w:noProof w:val="0"/>
        </w:rPr>
        <w:t>"</w:t>
      </w:r>
      <w:r w:rsidR="005C041E" w:rsidRPr="00FE0EBA">
        <w:rPr>
          <w:noProof w:val="0"/>
        </w:rPr>
        <w:t xml:space="preserve"> </w:t>
      </w:r>
    </w:p>
    <w:p w14:paraId="7F7AA45C" w14:textId="1EAA7986"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35" w:name="TInOutParKeyword"/>
      <w:r w:rsidR="005C041E" w:rsidRPr="00FE0EBA">
        <w:rPr>
          <w:noProof w:val="0"/>
        </w:rPr>
        <w:t>InOutParKeyword</w:t>
      </w:r>
      <w:bookmarkEnd w:id="935"/>
      <w:r w:rsidR="005C041E" w:rsidRPr="00FE0EBA">
        <w:rPr>
          <w:noProof w:val="0"/>
        </w:rPr>
        <w:t xml:space="preserve"> ::= </w:t>
      </w:r>
      <w:r w:rsidR="005B4AA7" w:rsidRPr="00FE0EBA">
        <w:rPr>
          <w:noProof w:val="0"/>
        </w:rPr>
        <w:t>"</w:t>
      </w:r>
      <w:r w:rsidR="005C041E" w:rsidRPr="00FE0EBA">
        <w:rPr>
          <w:noProof w:val="0"/>
        </w:rPr>
        <w:t>inout</w:t>
      </w:r>
      <w:r w:rsidR="005B4AA7" w:rsidRPr="00FE0EBA">
        <w:rPr>
          <w:noProof w:val="0"/>
        </w:rPr>
        <w:t>"</w:t>
      </w:r>
      <w:r w:rsidR="005C041E" w:rsidRPr="00FE0EBA">
        <w:rPr>
          <w:noProof w:val="0"/>
        </w:rPr>
        <w:t xml:space="preserve"> </w:t>
      </w:r>
    </w:p>
    <w:p w14:paraId="1F00633F" w14:textId="77777777"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36" w:name="TFormalValuePar"/>
      <w:r w:rsidR="005C041E" w:rsidRPr="00FE0EBA">
        <w:rPr>
          <w:noProof w:val="0"/>
        </w:rPr>
        <w:t>FormalValuePar</w:t>
      </w:r>
      <w:bookmarkEnd w:id="936"/>
      <w:r w:rsidR="005C041E" w:rsidRPr="00FE0EBA">
        <w:rPr>
          <w:noProof w:val="0"/>
        </w:rPr>
        <w:t xml:space="preserve"> ::= [(</w:t>
      </w:r>
      <w:hyperlink w:anchor="TInParKeyword" w:history="1">
        <w:r w:rsidR="005C041E" w:rsidRPr="00FE0EBA">
          <w:rPr>
            <w:rStyle w:val="Hyperlink"/>
            <w:noProof w:val="0"/>
          </w:rPr>
          <w:t>InParKeyword</w:t>
        </w:r>
      </w:hyperlink>
      <w:r w:rsidR="005C041E" w:rsidRPr="00FE0EBA">
        <w:rPr>
          <w:noProof w:val="0"/>
        </w:rPr>
        <w:t xml:space="preserve"> | </w:t>
      </w:r>
    </w:p>
    <w:p w14:paraId="6CEC2B3F" w14:textId="77777777" w:rsidR="005C041E" w:rsidRPr="00FE0EBA" w:rsidRDefault="005C041E" w:rsidP="005A6458">
      <w:pPr>
        <w:pStyle w:val="PL"/>
        <w:keepLines/>
        <w:rPr>
          <w:noProof w:val="0"/>
        </w:rPr>
      </w:pPr>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 </w:t>
      </w:r>
    </w:p>
    <w:p w14:paraId="3B43F50A" w14:textId="77777777" w:rsidR="005C041E" w:rsidRPr="00FE0EBA" w:rsidRDefault="005C041E" w:rsidP="005A6458">
      <w:pPr>
        <w:pStyle w:val="PL"/>
        <w:keepLines/>
        <w:rPr>
          <w:noProof w:val="0"/>
        </w:rPr>
      </w:pPr>
      <w:r w:rsidRPr="00FE0EBA">
        <w:rPr>
          <w:noProof w:val="0"/>
        </w:rPr>
        <w:t xml:space="preserve">                          </w:t>
      </w:r>
      <w:hyperlink w:anchor="TOutParKeyword" w:history="1">
        <w:r w:rsidRPr="00FE0EBA">
          <w:rPr>
            <w:rStyle w:val="Hyperlink"/>
            <w:noProof w:val="0"/>
          </w:rPr>
          <w:t>OutParKeyword</w:t>
        </w:r>
      </w:hyperlink>
      <w:r w:rsidRPr="00FE0EBA">
        <w:rPr>
          <w:noProof w:val="0"/>
        </w:rPr>
        <w:t xml:space="preserve"> </w:t>
      </w:r>
    </w:p>
    <w:p w14:paraId="391C62DD" w14:textId="77777777" w:rsidR="005C041E" w:rsidRPr="00FE0EBA" w:rsidRDefault="005C041E" w:rsidP="005A6458">
      <w:pPr>
        <w:pStyle w:val="PL"/>
        <w:keepLines/>
        <w:rPr>
          <w:noProof w:val="0"/>
        </w:rPr>
      </w:pPr>
      <w:r w:rsidRPr="00FE0EBA">
        <w:rPr>
          <w:noProof w:val="0"/>
        </w:rPr>
        <w:t xml:space="preserve">                         )] [</w:t>
      </w:r>
      <w:hyperlink w:anchor="TLazyModifier" w:history="1">
        <w:r w:rsidRPr="00FE0EBA">
          <w:rPr>
            <w:rStyle w:val="Hyperlink"/>
            <w:noProof w:val="0"/>
          </w:rPr>
          <w:t>LazyModifier</w:t>
        </w:r>
      </w:hyperlink>
      <w:r w:rsidRPr="00FE0EBA">
        <w:rPr>
          <w:noProof w:val="0"/>
        </w:rPr>
        <w:t xml:space="preserve"> | </w:t>
      </w:r>
      <w:hyperlink w:anchor="TFuzzyModifier" w:history="1">
        <w:r w:rsidRPr="00FE0EBA">
          <w:rPr>
            <w:rStyle w:val="Hyperlink"/>
            <w:noProof w:val="0"/>
          </w:rPr>
          <w:t>FuzzyModifier</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14:paraId="11099726" w14:textId="6B706AF2" w:rsidR="005C041E" w:rsidRPr="00FE0EBA" w:rsidRDefault="005C041E" w:rsidP="005A6458">
      <w:pPr>
        <w:pStyle w:val="PL"/>
        <w:keepLines/>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Expression" w:history="1">
        <w:r w:rsidRPr="00FE0EBA">
          <w:rPr>
            <w:rStyle w:val="Hyperlink"/>
            <w:noProof w:val="0"/>
          </w:rPr>
          <w:t>Expression</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14:paraId="37F83EA2" w14:textId="77777777"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37" w:name="TFormalPortPar"/>
      <w:r w:rsidR="005C041E" w:rsidRPr="00FE0EBA">
        <w:rPr>
          <w:noProof w:val="0"/>
        </w:rPr>
        <w:t>FormalPortPar</w:t>
      </w:r>
      <w:bookmarkEnd w:id="937"/>
      <w:r w:rsidR="005C041E" w:rsidRPr="00FE0EBA">
        <w:rPr>
          <w:noProof w:val="0"/>
        </w:rPr>
        <w:t xml:space="preserve"> ::= [</w:t>
      </w:r>
      <w:hyperlink w:anchor="TInOutParKeyword" w:history="1">
        <w:r w:rsidR="005C041E" w:rsidRPr="00FE0EBA">
          <w:rPr>
            <w:rStyle w:val="Hyperlink"/>
            <w:noProof w:val="0"/>
          </w:rPr>
          <w:t>InOutParKeyword</w:t>
        </w:r>
      </w:hyperlink>
      <w:r w:rsidR="005C041E" w:rsidRPr="00FE0EBA">
        <w:rPr>
          <w:noProof w:val="0"/>
        </w:rPr>
        <w:t xml:space="preserve">] </w:t>
      </w:r>
      <w:hyperlink w:anchor="TIdentifier" w:history="1">
        <w:r w:rsidR="005C041E" w:rsidRPr="00FE0EBA">
          <w:rPr>
            <w:rStyle w:val="Hyperlink"/>
            <w:noProof w:val="0"/>
          </w:rPr>
          <w:t>Identifier</w:t>
        </w:r>
      </w:hyperlink>
      <w:r w:rsidR="005C041E" w:rsidRPr="00FE0EBA">
        <w:rPr>
          <w:noProof w:val="0"/>
        </w:rPr>
        <w:t xml:space="preserve"> </w:t>
      </w:r>
      <w:hyperlink w:anchor="TIdentifier" w:history="1">
        <w:r w:rsidR="005C041E" w:rsidRPr="00FE0EBA">
          <w:rPr>
            <w:rStyle w:val="Hyperlink"/>
            <w:noProof w:val="0"/>
          </w:rPr>
          <w:t>Identifier</w:t>
        </w:r>
      </w:hyperlink>
      <w:r w:rsidR="005C041E" w:rsidRPr="00FE0EBA">
        <w:rPr>
          <w:noProof w:val="0"/>
        </w:rPr>
        <w:t xml:space="preserve"> </w:t>
      </w:r>
      <w:r w:rsidR="005C041E" w:rsidRPr="00FE0EBA">
        <w:rPr>
          <w:noProof w:val="0"/>
        </w:rPr>
        <w:br/>
      </w:r>
      <w:r w:rsidR="005C041E" w:rsidRPr="00FE0EBA">
        <w:rPr>
          <w:noProof w:val="0"/>
        </w:rPr>
        <w:br/>
        <w:t xml:space="preserve">/* The first Identifier refers to the port type. The second Identifier refers to the port parameter identifier */ </w:t>
      </w:r>
    </w:p>
    <w:p w14:paraId="49879EAC" w14:textId="77777777"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38" w:name="TFormalTimerPar"/>
      <w:r w:rsidR="005C041E" w:rsidRPr="00FE0EBA">
        <w:rPr>
          <w:noProof w:val="0"/>
        </w:rPr>
        <w:t>FormalTimerPar</w:t>
      </w:r>
      <w:bookmarkEnd w:id="938"/>
      <w:r w:rsidR="005C041E" w:rsidRPr="00FE0EBA">
        <w:rPr>
          <w:noProof w:val="0"/>
        </w:rPr>
        <w:t xml:space="preserve"> ::= [</w:t>
      </w:r>
      <w:hyperlink w:anchor="TInOutParKeyword" w:history="1">
        <w:r w:rsidR="005C041E" w:rsidRPr="00FE0EBA">
          <w:rPr>
            <w:rStyle w:val="Hyperlink"/>
            <w:noProof w:val="0"/>
          </w:rPr>
          <w:t>InOutParKeyword</w:t>
        </w:r>
      </w:hyperlink>
      <w:r w:rsidR="005C041E" w:rsidRPr="00FE0EBA">
        <w:rPr>
          <w:noProof w:val="0"/>
        </w:rPr>
        <w:t xml:space="preserve">] </w:t>
      </w:r>
      <w:hyperlink w:anchor="TTimerKeyword" w:history="1">
        <w:r w:rsidR="005C041E" w:rsidRPr="00FE0EBA">
          <w:rPr>
            <w:rStyle w:val="Hyperlink"/>
            <w:noProof w:val="0"/>
          </w:rPr>
          <w:t>TimerKeyword</w:t>
        </w:r>
      </w:hyperlink>
      <w:r w:rsidR="005C041E" w:rsidRPr="00FE0EBA">
        <w:rPr>
          <w:noProof w:val="0"/>
        </w:rPr>
        <w:t xml:space="preserve"> </w:t>
      </w:r>
      <w:hyperlink w:anchor="TIdentifier" w:history="1">
        <w:r w:rsidR="005C041E" w:rsidRPr="00FE0EBA">
          <w:rPr>
            <w:rStyle w:val="Hyperlink"/>
            <w:noProof w:val="0"/>
          </w:rPr>
          <w:t>Identifier</w:t>
        </w:r>
      </w:hyperlink>
      <w:r w:rsidR="005C041E" w:rsidRPr="00FE0EBA">
        <w:rPr>
          <w:noProof w:val="0"/>
        </w:rPr>
        <w:t xml:space="preserve"> </w:t>
      </w:r>
    </w:p>
    <w:p w14:paraId="72DF13CF" w14:textId="77777777"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39" w:name="TFormalTemplatePar"/>
      <w:r w:rsidR="005C041E" w:rsidRPr="00FE0EBA">
        <w:rPr>
          <w:noProof w:val="0"/>
        </w:rPr>
        <w:t>FormalTemplatePar</w:t>
      </w:r>
      <w:bookmarkEnd w:id="939"/>
      <w:r w:rsidR="005C041E" w:rsidRPr="00FE0EBA">
        <w:rPr>
          <w:noProof w:val="0"/>
        </w:rPr>
        <w:t xml:space="preserve"> ::= [(</w:t>
      </w:r>
      <w:hyperlink w:anchor="TInParKeyword" w:history="1">
        <w:r w:rsidR="005C041E" w:rsidRPr="00FE0EBA">
          <w:rPr>
            <w:rStyle w:val="Hyperlink"/>
            <w:noProof w:val="0"/>
          </w:rPr>
          <w:t>InParKeyword</w:t>
        </w:r>
      </w:hyperlink>
      <w:r w:rsidR="005C041E" w:rsidRPr="00FE0EBA">
        <w:rPr>
          <w:noProof w:val="0"/>
        </w:rPr>
        <w:t xml:space="preserve"> | </w:t>
      </w:r>
    </w:p>
    <w:p w14:paraId="7307D88B" w14:textId="77777777" w:rsidR="005C041E" w:rsidRPr="00FE0EBA" w:rsidRDefault="005C041E" w:rsidP="005A6458">
      <w:pPr>
        <w:pStyle w:val="PL"/>
        <w:keepLines/>
        <w:rPr>
          <w:noProof w:val="0"/>
        </w:rPr>
      </w:pPr>
      <w:r w:rsidRPr="00FE0EBA">
        <w:rPr>
          <w:noProof w:val="0"/>
        </w:rPr>
        <w:t xml:space="preserve">                             </w:t>
      </w:r>
      <w:hyperlink w:anchor="TOutParKeyword" w:history="1">
        <w:r w:rsidRPr="00FE0EBA">
          <w:rPr>
            <w:rStyle w:val="Hyperlink"/>
            <w:noProof w:val="0"/>
          </w:rPr>
          <w:t>OutParKeyword</w:t>
        </w:r>
      </w:hyperlink>
      <w:r w:rsidRPr="00FE0EBA">
        <w:rPr>
          <w:noProof w:val="0"/>
        </w:rPr>
        <w:t xml:space="preserve"> | </w:t>
      </w:r>
    </w:p>
    <w:p w14:paraId="0F0B3F84" w14:textId="77777777" w:rsidR="005C041E" w:rsidRPr="00FE0EBA" w:rsidRDefault="005C041E" w:rsidP="005A6458">
      <w:pPr>
        <w:pStyle w:val="PL"/>
        <w:keepLines/>
        <w:rPr>
          <w:noProof w:val="0"/>
        </w:rPr>
      </w:pPr>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w:t>
      </w:r>
    </w:p>
    <w:p w14:paraId="3D905789" w14:textId="77777777" w:rsidR="005C041E" w:rsidRPr="00FE0EBA" w:rsidRDefault="005C041E" w:rsidP="005A6458">
      <w:pPr>
        <w:pStyle w:val="PL"/>
        <w:keepLines/>
        <w:rPr>
          <w:noProof w:val="0"/>
        </w:rPr>
      </w:pPr>
      <w:r w:rsidRPr="00FE0EBA">
        <w:rPr>
          <w:noProof w:val="0"/>
        </w:rPr>
        <w:t xml:space="preserve">                            )] (</w:t>
      </w:r>
      <w:hyperlink w:anchor="TTemplateKeyword" w:history="1">
        <w:r w:rsidRPr="00FE0EBA">
          <w:rPr>
            <w:rStyle w:val="Hyperlink"/>
            <w:noProof w:val="0"/>
          </w:rPr>
          <w:t>TemplateKeyword</w:t>
        </w:r>
      </w:hyperlink>
      <w:r w:rsidRPr="00FE0EBA">
        <w:rPr>
          <w:noProof w:val="0"/>
        </w:rPr>
        <w:t xml:space="preserve"> | </w:t>
      </w:r>
      <w:hyperlink w:anchor="TRestrictedTemplate" w:history="1">
        <w:r w:rsidRPr="00FE0EBA">
          <w:rPr>
            <w:rStyle w:val="Hyperlink"/>
            <w:noProof w:val="0"/>
          </w:rPr>
          <w:t>RestrictedTemplate</w:t>
        </w:r>
      </w:hyperlink>
      <w:r w:rsidRPr="00FE0EBA">
        <w:rPr>
          <w:noProof w:val="0"/>
        </w:rPr>
        <w:t>) [</w:t>
      </w:r>
      <w:hyperlink w:anchor="TLazyModifier" w:history="1">
        <w:r w:rsidRPr="00FE0EBA">
          <w:rPr>
            <w:rStyle w:val="Hyperlink"/>
            <w:noProof w:val="0"/>
          </w:rPr>
          <w:t>LazyModifier</w:t>
        </w:r>
      </w:hyperlink>
      <w:r w:rsidRPr="00FE0EBA">
        <w:rPr>
          <w:noProof w:val="0"/>
        </w:rPr>
        <w:t xml:space="preserve"> | </w:t>
      </w:r>
    </w:p>
    <w:p w14:paraId="657AFF87" w14:textId="77777777" w:rsidR="005C041E" w:rsidRPr="00FE0EBA" w:rsidRDefault="005C041E" w:rsidP="005A6458">
      <w:pPr>
        <w:pStyle w:val="PL"/>
        <w:keepLines/>
        <w:rPr>
          <w:noProof w:val="0"/>
        </w:rPr>
      </w:pPr>
      <w:r w:rsidRPr="00FE0EBA">
        <w:rPr>
          <w:noProof w:val="0"/>
        </w:rPr>
        <w:t xml:space="preserve">                                                                       </w:t>
      </w:r>
      <w:hyperlink w:anchor="TFuzzyModifier" w:history="1">
        <w:r w:rsidRPr="00FE0EBA">
          <w:rPr>
            <w:rStyle w:val="Hyperlink"/>
            <w:noProof w:val="0"/>
          </w:rPr>
          <w:t>FuzzyModifier</w:t>
        </w:r>
      </w:hyperlink>
      <w:r w:rsidRPr="00FE0EBA">
        <w:rPr>
          <w:noProof w:val="0"/>
        </w:rPr>
        <w:t xml:space="preserve">]   </w:t>
      </w:r>
    </w:p>
    <w:p w14:paraId="3AA9D94D" w14:textId="473D5880" w:rsidR="005C041E" w:rsidRPr="00FE0EBA" w:rsidRDefault="005C041E" w:rsidP="005A6458">
      <w:pPr>
        <w:pStyle w:val="PL"/>
        <w:keepLines/>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r w:rsidR="0027098B" w:rsidRPr="00FE0EBA">
        <w:rPr>
          <w:noProof w:val="0"/>
        </w:rPr>
        <w:fldChar w:fldCharType="begin" w:fldLock="1"/>
      </w:r>
      <w:r w:rsidR="0027098B" w:rsidRPr="00FE0EBA">
        <w:rPr>
          <w:noProof w:val="0"/>
        </w:rPr>
        <w:instrText xml:space="preserve"> REF TTemplateInstance \h </w:instrText>
      </w:r>
      <w:r w:rsidR="0027098B" w:rsidRPr="00FE0EBA">
        <w:rPr>
          <w:noProof w:val="0"/>
        </w:rPr>
      </w:r>
      <w:r w:rsidR="0027098B" w:rsidRPr="00FE0EBA">
        <w:rPr>
          <w:noProof w:val="0"/>
        </w:rPr>
        <w:fldChar w:fldCharType="separate"/>
      </w:r>
      <w:r w:rsidR="00112C86" w:rsidRPr="00FE0EBA">
        <w:rPr>
          <w:noProof w:val="0"/>
        </w:rPr>
        <w:t>TemplateInstance</w:t>
      </w:r>
      <w:r w:rsidR="0027098B" w:rsidRPr="00FE0EBA">
        <w:rPr>
          <w:noProof w:val="0"/>
        </w:rPr>
        <w:fldChar w:fldCharType="end"/>
      </w:r>
      <w:r w:rsidR="0027098B" w:rsidRPr="00FE0EBA">
        <w:rPr>
          <w:noProof w:val="0"/>
        </w:rPr>
        <w:t xml:space="preserve"> </w:t>
      </w:r>
      <w:r w:rsidRPr="00FE0EBA">
        <w:rPr>
          <w:noProof w:val="0"/>
        </w:rPr>
        <w:t xml:space="preserve">| </w:t>
      </w:r>
      <w:hyperlink w:anchor="TMinus" w:history="1">
        <w:r w:rsidRPr="00FE0EBA">
          <w:rPr>
            <w:rStyle w:val="Hyperlink"/>
            <w:noProof w:val="0"/>
          </w:rPr>
          <w:t>Minus</w:t>
        </w:r>
      </w:hyperlink>
      <w:r w:rsidRPr="00FE0EBA">
        <w:rPr>
          <w:noProof w:val="0"/>
        </w:rPr>
        <w:t xml:space="preserve">)] </w:t>
      </w:r>
    </w:p>
    <w:p w14:paraId="21023119" w14:textId="77777777"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40" w:name="TRestrictedTemplate"/>
      <w:r w:rsidR="005C041E" w:rsidRPr="00FE0EBA">
        <w:rPr>
          <w:noProof w:val="0"/>
        </w:rPr>
        <w:t>RestrictedTemplate</w:t>
      </w:r>
      <w:bookmarkEnd w:id="940"/>
      <w:r w:rsidR="005C041E" w:rsidRPr="00FE0EBA">
        <w:rPr>
          <w:noProof w:val="0"/>
        </w:rPr>
        <w:t xml:space="preserve"> ::= </w:t>
      </w:r>
      <w:hyperlink w:anchor="TOmitKeyword" w:history="1">
        <w:r w:rsidR="005C041E" w:rsidRPr="00FE0EBA">
          <w:rPr>
            <w:rStyle w:val="Hyperlink"/>
            <w:noProof w:val="0"/>
          </w:rPr>
          <w:t>OmitKeyword</w:t>
        </w:r>
      </w:hyperlink>
      <w:r w:rsidR="005C041E" w:rsidRPr="00FE0EBA">
        <w:rPr>
          <w:noProof w:val="0"/>
        </w:rPr>
        <w:t xml:space="preserve"> | (</w:t>
      </w:r>
      <w:hyperlink w:anchor="TTemplateKeyword" w:history="1">
        <w:r w:rsidR="005C041E" w:rsidRPr="00FE0EBA">
          <w:rPr>
            <w:rStyle w:val="Hyperlink"/>
            <w:noProof w:val="0"/>
          </w:rPr>
          <w:t>TemplateKeyword</w:t>
        </w:r>
      </w:hyperlink>
      <w:r w:rsidR="005C041E" w:rsidRPr="00FE0EBA">
        <w:rPr>
          <w:noProof w:val="0"/>
        </w:rPr>
        <w:t xml:space="preserve"> </w:t>
      </w:r>
      <w:hyperlink w:anchor="TTemplateRestriction" w:history="1">
        <w:r w:rsidR="005C041E" w:rsidRPr="00FE0EBA">
          <w:rPr>
            <w:rStyle w:val="Hyperlink"/>
            <w:noProof w:val="0"/>
          </w:rPr>
          <w:t>TemplateRestriction</w:t>
        </w:r>
      </w:hyperlink>
      <w:r w:rsidR="005C041E" w:rsidRPr="00FE0EBA">
        <w:rPr>
          <w:noProof w:val="0"/>
        </w:rPr>
        <w:t xml:space="preserve">) </w:t>
      </w:r>
    </w:p>
    <w:p w14:paraId="6C22428D" w14:textId="05E3927C" w:rsidR="005C041E" w:rsidRPr="00FE0EBA" w:rsidRDefault="009E71CD" w:rsidP="005A6458">
      <w:pPr>
        <w:pStyle w:val="PL"/>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41" w:name="TTemplateRestriction"/>
      <w:r w:rsidR="005C041E" w:rsidRPr="00FE0EBA">
        <w:rPr>
          <w:noProof w:val="0"/>
        </w:rPr>
        <w:t>TemplateRestriction</w:t>
      </w:r>
      <w:bookmarkEnd w:id="941"/>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OmitKeyword" w:history="1">
        <w:r w:rsidR="005C041E" w:rsidRPr="00FE0EBA">
          <w:rPr>
            <w:rStyle w:val="Hyperlink"/>
            <w:noProof w:val="0"/>
          </w:rPr>
          <w:t>OmitKeyword</w:t>
        </w:r>
      </w:hyperlink>
      <w:r w:rsidR="005C041E" w:rsidRPr="00FE0EBA">
        <w:rPr>
          <w:noProof w:val="0"/>
        </w:rPr>
        <w:t xml:space="preserve"> | </w:t>
      </w:r>
    </w:p>
    <w:p w14:paraId="79601D72" w14:textId="77777777" w:rsidR="005C041E" w:rsidRPr="00FE0EBA" w:rsidRDefault="005C041E" w:rsidP="005A6458">
      <w:pPr>
        <w:pStyle w:val="PL"/>
        <w:rPr>
          <w:noProof w:val="0"/>
        </w:rPr>
      </w:pPr>
      <w:r w:rsidRPr="00FE0EBA">
        <w:rPr>
          <w:noProof w:val="0"/>
        </w:rPr>
        <w:t xml:space="preserve">                                  </w:t>
      </w:r>
      <w:hyperlink w:anchor="TValueKeyword" w:history="1">
        <w:r w:rsidRPr="00FE0EBA">
          <w:rPr>
            <w:rStyle w:val="Hyperlink"/>
            <w:noProof w:val="0"/>
          </w:rPr>
          <w:t>ValueKeyword</w:t>
        </w:r>
      </w:hyperlink>
      <w:r w:rsidRPr="00FE0EBA">
        <w:rPr>
          <w:noProof w:val="0"/>
        </w:rPr>
        <w:t xml:space="preserve"> | </w:t>
      </w:r>
    </w:p>
    <w:p w14:paraId="775692ED" w14:textId="77777777" w:rsidR="005C041E" w:rsidRPr="00FE0EBA" w:rsidRDefault="005C041E" w:rsidP="005A6458">
      <w:pPr>
        <w:pStyle w:val="PL"/>
        <w:rPr>
          <w:noProof w:val="0"/>
        </w:rPr>
      </w:pPr>
      <w:r w:rsidRPr="00FE0EBA">
        <w:rPr>
          <w:noProof w:val="0"/>
        </w:rPr>
        <w:t xml:space="preserve">                                  </w:t>
      </w:r>
      <w:hyperlink w:anchor="TPresentKeyword" w:history="1">
        <w:r w:rsidRPr="00FE0EBA">
          <w:rPr>
            <w:rStyle w:val="Hyperlink"/>
            <w:noProof w:val="0"/>
          </w:rPr>
          <w:t>PresentKeyword</w:t>
        </w:r>
      </w:hyperlink>
      <w:r w:rsidRPr="00FE0EBA">
        <w:rPr>
          <w:noProof w:val="0"/>
        </w:rPr>
        <w:t xml:space="preserve"> </w:t>
      </w:r>
    </w:p>
    <w:p w14:paraId="4F4F7952" w14:textId="4772F58B" w:rsidR="005C041E" w:rsidRPr="00FE0EBA" w:rsidRDefault="005C041E" w:rsidP="005A6458">
      <w:pPr>
        <w:pStyle w:val="PL"/>
        <w:rPr>
          <w:noProof w:val="0"/>
        </w:rPr>
      </w:pPr>
      <w:r w:rsidRPr="00FE0EBA">
        <w:rPr>
          <w:noProof w:val="0"/>
        </w:rPr>
        <w:t xml:space="preserve">                                 )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36EE15EE" w14:textId="77777777" w:rsidR="00B94079" w:rsidRPr="00FE0EBA" w:rsidRDefault="00B94079" w:rsidP="005A6458">
      <w:pPr>
        <w:pStyle w:val="PL"/>
        <w:rPr>
          <w:noProof w:val="0"/>
        </w:rPr>
      </w:pPr>
    </w:p>
    <w:p w14:paraId="66CC2ED0" w14:textId="77777777" w:rsidR="005C041E" w:rsidRPr="00FE0EBA" w:rsidRDefault="00902753" w:rsidP="005A6458">
      <w:pPr>
        <w:pStyle w:val="Heading3"/>
        <w:keepNext w:val="0"/>
        <w:keepLines w:val="0"/>
      </w:pPr>
      <w:bookmarkStart w:id="942" w:name="_Toc444779082"/>
      <w:bookmarkStart w:id="943" w:name="_Toc444781607"/>
      <w:bookmarkStart w:id="944" w:name="_Toc444853716"/>
      <w:bookmarkStart w:id="945" w:name="_Toc445290446"/>
      <w:bookmarkStart w:id="946" w:name="_Toc446334778"/>
      <w:bookmarkStart w:id="947" w:name="_Toc447891751"/>
      <w:bookmarkStart w:id="948" w:name="_Toc450656627"/>
      <w:bookmarkStart w:id="949" w:name="_Toc450657122"/>
      <w:bookmarkStart w:id="950" w:name="_Toc450814909"/>
      <w:bookmarkStart w:id="951" w:name="_Toc450815408"/>
      <w:bookmarkStart w:id="952" w:name="_Toc450815903"/>
      <w:bookmarkStart w:id="953" w:name="_Toc450816406"/>
      <w:bookmarkStart w:id="954" w:name="_Toc450816903"/>
      <w:bookmarkStart w:id="955" w:name="_Toc450827345"/>
      <w:r w:rsidRPr="00FE0EBA">
        <w:t>A.1.6.8</w:t>
      </w:r>
      <w:r w:rsidR="005C041E" w:rsidRPr="00FE0EBA">
        <w:tab/>
        <w:t>Statements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14:paraId="422CDC38" w14:textId="77777777" w:rsidR="005C041E" w:rsidRPr="00FE0EBA" w:rsidRDefault="00902753" w:rsidP="005A6458">
      <w:pPr>
        <w:pStyle w:val="Heading4"/>
        <w:keepNext w:val="0"/>
        <w:keepLines w:val="0"/>
      </w:pPr>
      <w:bookmarkStart w:id="956" w:name="_Toc444779083"/>
      <w:bookmarkStart w:id="957" w:name="_Toc444781608"/>
      <w:bookmarkStart w:id="958" w:name="_Toc444853717"/>
      <w:bookmarkStart w:id="959" w:name="_Toc445290447"/>
      <w:bookmarkStart w:id="960" w:name="_Toc446334779"/>
      <w:bookmarkStart w:id="961" w:name="_Toc447891752"/>
      <w:bookmarkStart w:id="962" w:name="_Toc450656628"/>
      <w:bookmarkStart w:id="963" w:name="_Toc450657123"/>
      <w:bookmarkStart w:id="964" w:name="_Toc450814910"/>
      <w:bookmarkStart w:id="965" w:name="_Toc450815409"/>
      <w:bookmarkStart w:id="966" w:name="_Toc450815904"/>
      <w:bookmarkStart w:id="967" w:name="_Toc450816407"/>
      <w:bookmarkStart w:id="968" w:name="_Toc450816904"/>
      <w:bookmarkStart w:id="969" w:name="_Toc450827346"/>
      <w:r w:rsidRPr="00FE0EBA">
        <w:t>A.1.6.8.1</w:t>
      </w:r>
      <w:r w:rsidR="005C041E" w:rsidRPr="00FE0EBA">
        <w:tab/>
        <w:t>With statement</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14:paraId="4E093772"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70" w:name="TWithStatement"/>
      <w:r w:rsidR="005C041E" w:rsidRPr="00FE0EBA">
        <w:rPr>
          <w:noProof w:val="0"/>
        </w:rPr>
        <w:t>WithStatement</w:t>
      </w:r>
      <w:bookmarkEnd w:id="970"/>
      <w:r w:rsidR="005C041E" w:rsidRPr="00FE0EBA">
        <w:rPr>
          <w:noProof w:val="0"/>
        </w:rPr>
        <w:t xml:space="preserve"> ::= </w:t>
      </w:r>
      <w:hyperlink w:anchor="TWithKeyword" w:history="1">
        <w:r w:rsidR="005C041E" w:rsidRPr="00FE0EBA">
          <w:rPr>
            <w:rStyle w:val="Hyperlink"/>
            <w:noProof w:val="0"/>
          </w:rPr>
          <w:t>WithKeyword</w:t>
        </w:r>
      </w:hyperlink>
      <w:r w:rsidR="005C041E" w:rsidRPr="00FE0EBA">
        <w:rPr>
          <w:noProof w:val="0"/>
        </w:rPr>
        <w:t xml:space="preserve"> </w:t>
      </w:r>
      <w:hyperlink w:anchor="TWithAttribList" w:history="1">
        <w:r w:rsidR="005C041E" w:rsidRPr="00FE0EBA">
          <w:rPr>
            <w:rStyle w:val="Hyperlink"/>
            <w:noProof w:val="0"/>
          </w:rPr>
          <w:t>WithAttribList</w:t>
        </w:r>
      </w:hyperlink>
      <w:r w:rsidR="005C041E" w:rsidRPr="00FE0EBA">
        <w:rPr>
          <w:noProof w:val="0"/>
        </w:rPr>
        <w:t xml:space="preserve"> </w:t>
      </w:r>
    </w:p>
    <w:p w14:paraId="52A0E7DB" w14:textId="49B8CA8C"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71" w:name="TWithKeyword"/>
      <w:r w:rsidR="005C041E" w:rsidRPr="00FE0EBA">
        <w:rPr>
          <w:noProof w:val="0"/>
        </w:rPr>
        <w:t>WithKeyword</w:t>
      </w:r>
      <w:bookmarkEnd w:id="971"/>
      <w:r w:rsidR="005C041E" w:rsidRPr="00FE0EBA">
        <w:rPr>
          <w:noProof w:val="0"/>
        </w:rPr>
        <w:t xml:space="preserve"> ::= </w:t>
      </w:r>
      <w:r w:rsidR="005B4AA7" w:rsidRPr="00FE0EBA">
        <w:rPr>
          <w:noProof w:val="0"/>
        </w:rPr>
        <w:t>"</w:t>
      </w:r>
      <w:r w:rsidR="005C041E" w:rsidRPr="00FE0EBA">
        <w:rPr>
          <w:noProof w:val="0"/>
        </w:rPr>
        <w:t>with</w:t>
      </w:r>
      <w:r w:rsidR="005B4AA7" w:rsidRPr="00FE0EBA">
        <w:rPr>
          <w:noProof w:val="0"/>
        </w:rPr>
        <w:t>"</w:t>
      </w:r>
      <w:r w:rsidR="005C041E" w:rsidRPr="00FE0EBA">
        <w:rPr>
          <w:noProof w:val="0"/>
        </w:rPr>
        <w:t xml:space="preserve"> </w:t>
      </w:r>
    </w:p>
    <w:p w14:paraId="01EB956D" w14:textId="61C70963"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72" w:name="TWithAttribList"/>
      <w:r w:rsidR="005C041E" w:rsidRPr="00FE0EBA">
        <w:rPr>
          <w:noProof w:val="0"/>
        </w:rPr>
        <w:t>WithAttribList</w:t>
      </w:r>
      <w:bookmarkEnd w:id="972"/>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MultiWithAttrib" w:history="1">
        <w:r w:rsidR="005C041E" w:rsidRPr="00FE0EBA">
          <w:rPr>
            <w:rStyle w:val="Hyperlink"/>
            <w:noProof w:val="0"/>
          </w:rPr>
          <w:t>MultiWithAttrib</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45D03A68"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73" w:name="TMultiWithAttrib"/>
      <w:r w:rsidR="005C041E" w:rsidRPr="00FE0EBA">
        <w:rPr>
          <w:noProof w:val="0"/>
        </w:rPr>
        <w:t>MultiWithAttrib</w:t>
      </w:r>
      <w:bookmarkEnd w:id="973"/>
      <w:r w:rsidR="005C041E" w:rsidRPr="00FE0EBA">
        <w:rPr>
          <w:noProof w:val="0"/>
        </w:rPr>
        <w:t xml:space="preserve"> ::= {</w:t>
      </w:r>
      <w:hyperlink w:anchor="TSingleWithAttrib" w:history="1">
        <w:r w:rsidR="005C041E" w:rsidRPr="00FE0EBA">
          <w:rPr>
            <w:rStyle w:val="Hyperlink"/>
            <w:noProof w:val="0"/>
          </w:rPr>
          <w:t>SingleWithAttrib</w:t>
        </w:r>
      </w:hyperlink>
      <w:r w:rsidR="005C041E" w:rsidRPr="00FE0EBA">
        <w:rPr>
          <w:noProof w:val="0"/>
        </w:rPr>
        <w:t xml:space="preserve"> [</w:t>
      </w:r>
      <w:hyperlink w:anchor="TSemiColon" w:history="1">
        <w:r w:rsidR="005C041E" w:rsidRPr="00FE0EBA">
          <w:rPr>
            <w:rStyle w:val="Hyperlink"/>
            <w:noProof w:val="0"/>
          </w:rPr>
          <w:t>SemiColon</w:t>
        </w:r>
      </w:hyperlink>
      <w:r w:rsidR="005C041E" w:rsidRPr="00FE0EBA">
        <w:rPr>
          <w:noProof w:val="0"/>
        </w:rPr>
        <w:t xml:space="preserve">]} </w:t>
      </w:r>
    </w:p>
    <w:p w14:paraId="605D9062"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74" w:name="TSingleWithAttrib"/>
      <w:r w:rsidR="005C041E" w:rsidRPr="00FE0EBA">
        <w:rPr>
          <w:noProof w:val="0"/>
        </w:rPr>
        <w:t>SingleWithAttrib</w:t>
      </w:r>
      <w:bookmarkEnd w:id="974"/>
      <w:r w:rsidR="005C041E" w:rsidRPr="00FE0EBA">
        <w:rPr>
          <w:noProof w:val="0"/>
        </w:rPr>
        <w:t xml:space="preserve"> ::= </w:t>
      </w:r>
      <w:hyperlink w:anchor="TAttribKeyword" w:history="1">
        <w:r w:rsidR="005C041E" w:rsidRPr="00FE0EBA">
          <w:rPr>
            <w:rStyle w:val="Hyperlink"/>
            <w:noProof w:val="0"/>
          </w:rPr>
          <w:t>AttribKeyword</w:t>
        </w:r>
      </w:hyperlink>
      <w:r w:rsidR="005C041E" w:rsidRPr="00FE0EBA">
        <w:rPr>
          <w:noProof w:val="0"/>
        </w:rPr>
        <w:t xml:space="preserve"> [</w:t>
      </w:r>
      <w:hyperlink w:anchor="TOverrideKeyword" w:history="1">
        <w:r w:rsidR="005C041E" w:rsidRPr="00FE0EBA">
          <w:rPr>
            <w:rStyle w:val="Hyperlink"/>
            <w:noProof w:val="0"/>
          </w:rPr>
          <w:t>OverrideKeyword</w:t>
        </w:r>
      </w:hyperlink>
      <w:r w:rsidR="005C041E" w:rsidRPr="00FE0EBA">
        <w:rPr>
          <w:noProof w:val="0"/>
        </w:rPr>
        <w:t>] [</w:t>
      </w:r>
      <w:hyperlink w:anchor="TAttribQualifier" w:history="1">
        <w:r w:rsidR="005C041E" w:rsidRPr="00FE0EBA">
          <w:rPr>
            <w:rStyle w:val="Hyperlink"/>
            <w:noProof w:val="0"/>
          </w:rPr>
          <w:t>AttribQualifier</w:t>
        </w:r>
      </w:hyperlink>
      <w:r w:rsidR="005C041E" w:rsidRPr="00FE0EBA">
        <w:rPr>
          <w:noProof w:val="0"/>
        </w:rPr>
        <w:t xml:space="preserve">]   </w:t>
      </w:r>
    </w:p>
    <w:p w14:paraId="0078DFF7" w14:textId="77777777" w:rsidR="005C041E" w:rsidRPr="00FE0EBA" w:rsidRDefault="005C041E" w:rsidP="005A6458">
      <w:pPr>
        <w:pStyle w:val="PL"/>
        <w:rPr>
          <w:noProof w:val="0"/>
        </w:rPr>
      </w:pPr>
      <w:r w:rsidRPr="00FE0EBA">
        <w:rPr>
          <w:noProof w:val="0"/>
        </w:rPr>
        <w:t xml:space="preserve">                          </w:t>
      </w:r>
      <w:hyperlink w:anchor="TFreeText" w:history="1">
        <w:r w:rsidRPr="00FE0EBA">
          <w:rPr>
            <w:rStyle w:val="Hyperlink"/>
            <w:noProof w:val="0"/>
          </w:rPr>
          <w:t>FreeText</w:t>
        </w:r>
      </w:hyperlink>
      <w:r w:rsidRPr="00FE0EBA">
        <w:rPr>
          <w:noProof w:val="0"/>
        </w:rPr>
        <w:t xml:space="preserve"> </w:t>
      </w:r>
    </w:p>
    <w:p w14:paraId="3834AA79"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75" w:name="TAttribKeyword"/>
      <w:r w:rsidR="005C041E" w:rsidRPr="00FE0EBA">
        <w:rPr>
          <w:noProof w:val="0"/>
        </w:rPr>
        <w:t>AttribKeyword</w:t>
      </w:r>
      <w:bookmarkEnd w:id="975"/>
      <w:r w:rsidR="005C041E" w:rsidRPr="00FE0EBA">
        <w:rPr>
          <w:noProof w:val="0"/>
        </w:rPr>
        <w:t xml:space="preserve"> ::= </w:t>
      </w:r>
      <w:hyperlink w:anchor="TEncodeKeyword" w:history="1">
        <w:r w:rsidR="005C041E" w:rsidRPr="00FE0EBA">
          <w:rPr>
            <w:rStyle w:val="Hyperlink"/>
            <w:noProof w:val="0"/>
          </w:rPr>
          <w:t>EncodeKeyword</w:t>
        </w:r>
      </w:hyperlink>
      <w:r w:rsidR="005C041E" w:rsidRPr="00FE0EBA">
        <w:rPr>
          <w:noProof w:val="0"/>
        </w:rPr>
        <w:t xml:space="preserve"> | </w:t>
      </w:r>
    </w:p>
    <w:p w14:paraId="577CB016" w14:textId="77777777" w:rsidR="005C041E" w:rsidRPr="00FE0EBA" w:rsidRDefault="005C041E" w:rsidP="005A6458">
      <w:pPr>
        <w:pStyle w:val="PL"/>
        <w:rPr>
          <w:noProof w:val="0"/>
        </w:rPr>
      </w:pPr>
      <w:r w:rsidRPr="00FE0EBA">
        <w:rPr>
          <w:noProof w:val="0"/>
        </w:rPr>
        <w:t xml:space="preserve">                       </w:t>
      </w:r>
      <w:hyperlink w:anchor="TVariantKeyword" w:history="1">
        <w:r w:rsidRPr="00FE0EBA">
          <w:rPr>
            <w:rStyle w:val="Hyperlink"/>
            <w:noProof w:val="0"/>
          </w:rPr>
          <w:t>VariantKeyword</w:t>
        </w:r>
      </w:hyperlink>
      <w:r w:rsidRPr="00FE0EBA">
        <w:rPr>
          <w:noProof w:val="0"/>
        </w:rPr>
        <w:t xml:space="preserve"> | </w:t>
      </w:r>
    </w:p>
    <w:p w14:paraId="657C0FE9" w14:textId="77777777" w:rsidR="005C041E" w:rsidRPr="00FE0EBA" w:rsidRDefault="005C041E" w:rsidP="005A6458">
      <w:pPr>
        <w:pStyle w:val="PL"/>
        <w:rPr>
          <w:noProof w:val="0"/>
        </w:rPr>
      </w:pPr>
      <w:r w:rsidRPr="00FE0EBA">
        <w:rPr>
          <w:noProof w:val="0"/>
        </w:rPr>
        <w:t xml:space="preserve">                       </w:t>
      </w:r>
      <w:hyperlink w:anchor="TDisplayKeyword" w:history="1">
        <w:r w:rsidRPr="00FE0EBA">
          <w:rPr>
            <w:rStyle w:val="Hyperlink"/>
            <w:noProof w:val="0"/>
          </w:rPr>
          <w:t>DisplayKeyword</w:t>
        </w:r>
      </w:hyperlink>
      <w:r w:rsidRPr="00FE0EBA">
        <w:rPr>
          <w:noProof w:val="0"/>
        </w:rPr>
        <w:t xml:space="preserve"> | </w:t>
      </w:r>
    </w:p>
    <w:p w14:paraId="637B4844" w14:textId="77777777" w:rsidR="005C041E" w:rsidRPr="00FE0EBA" w:rsidRDefault="005C041E" w:rsidP="005A6458">
      <w:pPr>
        <w:pStyle w:val="PL"/>
        <w:rPr>
          <w:noProof w:val="0"/>
        </w:rPr>
      </w:pPr>
      <w:r w:rsidRPr="00FE0EBA">
        <w:rPr>
          <w:noProof w:val="0"/>
        </w:rPr>
        <w:t xml:space="preserve">                       </w:t>
      </w:r>
      <w:hyperlink w:anchor="TExtensionKeyword" w:history="1">
        <w:r w:rsidRPr="00FE0EBA">
          <w:rPr>
            <w:rStyle w:val="Hyperlink"/>
            <w:noProof w:val="0"/>
          </w:rPr>
          <w:t>ExtensionKeyword</w:t>
        </w:r>
      </w:hyperlink>
      <w:r w:rsidRPr="00FE0EBA">
        <w:rPr>
          <w:noProof w:val="0"/>
        </w:rPr>
        <w:t xml:space="preserve"> | </w:t>
      </w:r>
    </w:p>
    <w:p w14:paraId="0B9044C1" w14:textId="77777777" w:rsidR="005C041E" w:rsidRPr="00FE0EBA" w:rsidRDefault="005C041E" w:rsidP="005A6458">
      <w:pPr>
        <w:pStyle w:val="PL"/>
        <w:rPr>
          <w:noProof w:val="0"/>
        </w:rPr>
      </w:pPr>
      <w:r w:rsidRPr="00FE0EBA">
        <w:rPr>
          <w:noProof w:val="0"/>
        </w:rPr>
        <w:t xml:space="preserve">                       </w:t>
      </w:r>
      <w:hyperlink w:anchor="TOptionalKeyword" w:history="1">
        <w:r w:rsidRPr="00FE0EBA">
          <w:rPr>
            <w:rStyle w:val="Hyperlink"/>
            <w:noProof w:val="0"/>
          </w:rPr>
          <w:t>OptionalKeyword</w:t>
        </w:r>
      </w:hyperlink>
      <w:r w:rsidRPr="00FE0EBA">
        <w:rPr>
          <w:noProof w:val="0"/>
        </w:rPr>
        <w:t xml:space="preserve"> </w:t>
      </w:r>
    </w:p>
    <w:p w14:paraId="38AA50BE" w14:textId="0B1C59C9"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76" w:name="TEncodeKeyword"/>
      <w:r w:rsidR="005C041E" w:rsidRPr="00FE0EBA">
        <w:rPr>
          <w:noProof w:val="0"/>
        </w:rPr>
        <w:t>EncodeKeyword</w:t>
      </w:r>
      <w:bookmarkEnd w:id="976"/>
      <w:r w:rsidR="005C041E" w:rsidRPr="00FE0EBA">
        <w:rPr>
          <w:noProof w:val="0"/>
        </w:rPr>
        <w:t xml:space="preserve"> ::= </w:t>
      </w:r>
      <w:r w:rsidR="005B4AA7" w:rsidRPr="00FE0EBA">
        <w:rPr>
          <w:noProof w:val="0"/>
        </w:rPr>
        <w:t>"</w:t>
      </w:r>
      <w:r w:rsidR="005C041E" w:rsidRPr="00FE0EBA">
        <w:rPr>
          <w:noProof w:val="0"/>
        </w:rPr>
        <w:t>encode</w:t>
      </w:r>
      <w:r w:rsidR="005B4AA7" w:rsidRPr="00FE0EBA">
        <w:rPr>
          <w:noProof w:val="0"/>
        </w:rPr>
        <w:t>"</w:t>
      </w:r>
      <w:r w:rsidR="005C041E" w:rsidRPr="00FE0EBA">
        <w:rPr>
          <w:noProof w:val="0"/>
        </w:rPr>
        <w:t xml:space="preserve"> </w:t>
      </w:r>
    </w:p>
    <w:p w14:paraId="78E85E70" w14:textId="79EEB9F2"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77" w:name="TVariantKeyword"/>
      <w:r w:rsidR="005C041E" w:rsidRPr="00FE0EBA">
        <w:rPr>
          <w:noProof w:val="0"/>
        </w:rPr>
        <w:t>VariantKeyword</w:t>
      </w:r>
      <w:bookmarkEnd w:id="977"/>
      <w:r w:rsidR="005C041E" w:rsidRPr="00FE0EBA">
        <w:rPr>
          <w:noProof w:val="0"/>
        </w:rPr>
        <w:t xml:space="preserve"> ::= </w:t>
      </w:r>
      <w:r w:rsidR="005B4AA7" w:rsidRPr="00FE0EBA">
        <w:rPr>
          <w:noProof w:val="0"/>
        </w:rPr>
        <w:t>"</w:t>
      </w:r>
      <w:r w:rsidR="005C041E" w:rsidRPr="00FE0EBA">
        <w:rPr>
          <w:noProof w:val="0"/>
        </w:rPr>
        <w:t>variant</w:t>
      </w:r>
      <w:r w:rsidR="005B4AA7" w:rsidRPr="00FE0EBA">
        <w:rPr>
          <w:noProof w:val="0"/>
        </w:rPr>
        <w:t>"</w:t>
      </w:r>
      <w:r w:rsidR="005C041E" w:rsidRPr="00FE0EBA">
        <w:rPr>
          <w:noProof w:val="0"/>
        </w:rPr>
        <w:t xml:space="preserve"> </w:t>
      </w:r>
    </w:p>
    <w:p w14:paraId="057BF197" w14:textId="6496664A"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78" w:name="TDisplayKeyword"/>
      <w:r w:rsidR="005C041E" w:rsidRPr="00FE0EBA">
        <w:rPr>
          <w:noProof w:val="0"/>
        </w:rPr>
        <w:t>DisplayKeyword</w:t>
      </w:r>
      <w:bookmarkEnd w:id="978"/>
      <w:r w:rsidR="005C041E" w:rsidRPr="00FE0EBA">
        <w:rPr>
          <w:noProof w:val="0"/>
        </w:rPr>
        <w:t xml:space="preserve"> ::= </w:t>
      </w:r>
      <w:r w:rsidR="005B4AA7" w:rsidRPr="00FE0EBA">
        <w:rPr>
          <w:noProof w:val="0"/>
        </w:rPr>
        <w:t>"</w:t>
      </w:r>
      <w:r w:rsidR="005C041E" w:rsidRPr="00FE0EBA">
        <w:rPr>
          <w:noProof w:val="0"/>
        </w:rPr>
        <w:t>display</w:t>
      </w:r>
      <w:r w:rsidR="005B4AA7" w:rsidRPr="00FE0EBA">
        <w:rPr>
          <w:noProof w:val="0"/>
        </w:rPr>
        <w:t>"</w:t>
      </w:r>
      <w:r w:rsidR="005C041E" w:rsidRPr="00FE0EBA">
        <w:rPr>
          <w:noProof w:val="0"/>
        </w:rPr>
        <w:t xml:space="preserve"> </w:t>
      </w:r>
    </w:p>
    <w:p w14:paraId="7EEFEDEA" w14:textId="79DEB309"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79" w:name="TExtensionKeyword"/>
      <w:r w:rsidR="005C041E" w:rsidRPr="00FE0EBA">
        <w:rPr>
          <w:noProof w:val="0"/>
        </w:rPr>
        <w:t>ExtensionKeyword</w:t>
      </w:r>
      <w:bookmarkEnd w:id="979"/>
      <w:r w:rsidR="005C041E" w:rsidRPr="00FE0EBA">
        <w:rPr>
          <w:noProof w:val="0"/>
        </w:rPr>
        <w:t xml:space="preserve"> ::= </w:t>
      </w:r>
      <w:r w:rsidR="005B4AA7" w:rsidRPr="00FE0EBA">
        <w:rPr>
          <w:noProof w:val="0"/>
        </w:rPr>
        <w:t>"</w:t>
      </w:r>
      <w:r w:rsidR="005C041E" w:rsidRPr="00FE0EBA">
        <w:rPr>
          <w:noProof w:val="0"/>
        </w:rPr>
        <w:t>extension</w:t>
      </w:r>
      <w:r w:rsidR="005B4AA7" w:rsidRPr="00FE0EBA">
        <w:rPr>
          <w:noProof w:val="0"/>
        </w:rPr>
        <w:t>"</w:t>
      </w:r>
      <w:r w:rsidR="005C041E" w:rsidRPr="00FE0EBA">
        <w:rPr>
          <w:noProof w:val="0"/>
        </w:rPr>
        <w:t xml:space="preserve"> </w:t>
      </w:r>
    </w:p>
    <w:p w14:paraId="558735D3" w14:textId="7125C0B8"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80" w:name="TOverrideKeyword"/>
      <w:r w:rsidR="005C041E" w:rsidRPr="00FE0EBA">
        <w:rPr>
          <w:noProof w:val="0"/>
        </w:rPr>
        <w:t>OverrideKeyword</w:t>
      </w:r>
      <w:bookmarkEnd w:id="980"/>
      <w:r w:rsidR="005C041E" w:rsidRPr="00FE0EBA">
        <w:rPr>
          <w:noProof w:val="0"/>
        </w:rPr>
        <w:t xml:space="preserve"> ::= </w:t>
      </w:r>
      <w:r w:rsidR="005B4AA7" w:rsidRPr="00FE0EBA">
        <w:rPr>
          <w:noProof w:val="0"/>
        </w:rPr>
        <w:t>"</w:t>
      </w:r>
      <w:r w:rsidR="005C041E" w:rsidRPr="00FE0EBA">
        <w:rPr>
          <w:noProof w:val="0"/>
        </w:rPr>
        <w:t>override</w:t>
      </w:r>
      <w:r w:rsidR="005B4AA7" w:rsidRPr="00FE0EBA">
        <w:rPr>
          <w:noProof w:val="0"/>
        </w:rPr>
        <w:t>"</w:t>
      </w:r>
      <w:r w:rsidR="005C041E" w:rsidRPr="00FE0EBA">
        <w:rPr>
          <w:noProof w:val="0"/>
        </w:rPr>
        <w:t xml:space="preserve"> </w:t>
      </w:r>
    </w:p>
    <w:p w14:paraId="3F28B765" w14:textId="79A8C2BB"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81" w:name="TAttribQualifier"/>
      <w:r w:rsidR="005C041E" w:rsidRPr="00FE0EBA">
        <w:rPr>
          <w:noProof w:val="0"/>
        </w:rPr>
        <w:t>AttribQualifier</w:t>
      </w:r>
      <w:bookmarkEnd w:id="981"/>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DefOrFieldRefList" w:history="1">
        <w:r w:rsidR="005C041E" w:rsidRPr="00FE0EBA">
          <w:rPr>
            <w:rStyle w:val="Hyperlink"/>
            <w:noProof w:val="0"/>
          </w:rPr>
          <w:t>DefOrFieldRefList</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18106C12" w14:textId="2C51AB7B"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82" w:name="TDefOrFieldRefList"/>
      <w:r w:rsidR="005C041E" w:rsidRPr="00FE0EBA">
        <w:rPr>
          <w:noProof w:val="0"/>
        </w:rPr>
        <w:t>DefOrFieldRefList</w:t>
      </w:r>
      <w:bookmarkEnd w:id="982"/>
      <w:r w:rsidR="005C041E" w:rsidRPr="00FE0EBA">
        <w:rPr>
          <w:noProof w:val="0"/>
        </w:rPr>
        <w:t xml:space="preserve"> ::= </w:t>
      </w:r>
      <w:hyperlink w:anchor="TDefOrFieldRef" w:history="1">
        <w:r w:rsidR="005C041E" w:rsidRPr="00FE0EBA">
          <w:rPr>
            <w:rStyle w:val="Hyperlink"/>
            <w:noProof w:val="0"/>
          </w:rPr>
          <w:t>DefOrFieldRef</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DefOrFieldRef" w:history="1">
        <w:r w:rsidR="005C041E" w:rsidRPr="00FE0EBA">
          <w:rPr>
            <w:rStyle w:val="Hyperlink"/>
            <w:noProof w:val="0"/>
          </w:rPr>
          <w:t>DefOrFieldRef</w:t>
        </w:r>
      </w:hyperlink>
      <w:r w:rsidR="005C041E" w:rsidRPr="00FE0EBA">
        <w:rPr>
          <w:noProof w:val="0"/>
        </w:rPr>
        <w:t xml:space="preserve">} </w:t>
      </w:r>
    </w:p>
    <w:p w14:paraId="490EA1DD"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83" w:name="TDefOrFieldRef"/>
      <w:r w:rsidR="005C041E" w:rsidRPr="00FE0EBA">
        <w:rPr>
          <w:noProof w:val="0"/>
        </w:rPr>
        <w:t>DefOrFieldRef</w:t>
      </w:r>
      <w:bookmarkEnd w:id="983"/>
      <w:r w:rsidR="005C041E" w:rsidRPr="00FE0EBA">
        <w:rPr>
          <w:noProof w:val="0"/>
        </w:rPr>
        <w:t xml:space="preserve"> ::= </w:t>
      </w:r>
      <w:hyperlink w:anchor="TQualifiedIdentifier" w:history="1">
        <w:r w:rsidR="005C041E" w:rsidRPr="00FE0EBA">
          <w:rPr>
            <w:rStyle w:val="Hyperlink"/>
            <w:noProof w:val="0"/>
          </w:rPr>
          <w:t>QualifiedIdentifier</w:t>
        </w:r>
      </w:hyperlink>
      <w:r w:rsidR="005C041E" w:rsidRPr="00FE0EBA">
        <w:rPr>
          <w:noProof w:val="0"/>
        </w:rPr>
        <w:t xml:space="preserve"> | </w:t>
      </w:r>
    </w:p>
    <w:p w14:paraId="51648562" w14:textId="556C2C28" w:rsidR="005C041E" w:rsidRPr="00FE0EBA" w:rsidRDefault="005C041E" w:rsidP="005A6458">
      <w:pPr>
        <w:pStyle w:val="PL"/>
        <w:rPr>
          <w:noProof w:val="0"/>
        </w:rPr>
      </w:pPr>
      <w:r w:rsidRPr="00FE0EBA">
        <w:rPr>
          <w:noProof w:val="0"/>
        </w:rPr>
        <w:t xml:space="preserve">                       ((</w:t>
      </w:r>
      <w:hyperlink w:anchor="TFieldReference" w:history="1">
        <w:r w:rsidRPr="00FE0EBA">
          <w:rPr>
            <w:rStyle w:val="Hyperlink"/>
            <w:noProof w:val="0"/>
          </w:rPr>
          <w:t>FieldReference</w:t>
        </w:r>
      </w:hyperlink>
      <w:r w:rsidRPr="00FE0EBA">
        <w:rPr>
          <w:noProof w:val="0"/>
        </w:rPr>
        <w:t xml:space="preserve"> |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Minus" w:history="1">
        <w:r w:rsidRPr="00FE0EBA">
          <w:rPr>
            <w:rStyle w:val="Hyperlink"/>
            <w:noProof w:val="0"/>
          </w:rPr>
          <w:t>Minus</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w:t>
      </w:r>
      <w:hyperlink w:anchor="TExtendedFieldReference" w:history="1">
        <w:r w:rsidRPr="00FE0EBA">
          <w:rPr>
            <w:rStyle w:val="Hyperlink"/>
            <w:noProof w:val="0"/>
          </w:rPr>
          <w:t>ExtendedFieldReference</w:t>
        </w:r>
      </w:hyperlink>
      <w:r w:rsidRPr="00FE0EBA">
        <w:rPr>
          <w:noProof w:val="0"/>
        </w:rPr>
        <w:t xml:space="preserve">]) | </w:t>
      </w:r>
    </w:p>
    <w:p w14:paraId="185DE23C" w14:textId="77777777" w:rsidR="005C041E" w:rsidRPr="00FE0EBA" w:rsidRDefault="005C041E" w:rsidP="005A6458">
      <w:pPr>
        <w:pStyle w:val="PL"/>
        <w:rPr>
          <w:noProof w:val="0"/>
        </w:rPr>
      </w:pPr>
      <w:r w:rsidRPr="00FE0EBA">
        <w:rPr>
          <w:noProof w:val="0"/>
        </w:rPr>
        <w:t xml:space="preserve">                       </w:t>
      </w:r>
      <w:hyperlink w:anchor="TAllRef" w:history="1">
        <w:r w:rsidRPr="00FE0EBA">
          <w:rPr>
            <w:rStyle w:val="Hyperlink"/>
            <w:noProof w:val="0"/>
          </w:rPr>
          <w:t>AllRef</w:t>
        </w:r>
      </w:hyperlink>
      <w:r w:rsidRPr="00FE0EBA">
        <w:rPr>
          <w:noProof w:val="0"/>
        </w:rPr>
        <w:t xml:space="preserve"> </w:t>
      </w:r>
    </w:p>
    <w:p w14:paraId="64BCE545"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84" w:name="TQualifiedIdentifier"/>
      <w:r w:rsidR="005C041E" w:rsidRPr="00FE0EBA">
        <w:rPr>
          <w:noProof w:val="0"/>
        </w:rPr>
        <w:t>QualifiedIdentifier</w:t>
      </w:r>
      <w:bookmarkEnd w:id="984"/>
      <w:r w:rsidR="005C041E" w:rsidRPr="00FE0EBA">
        <w:rPr>
          <w:noProof w:val="0"/>
        </w:rPr>
        <w:t xml:space="preserve"> ::= {</w:t>
      </w:r>
      <w:hyperlink w:anchor="TIdentifier" w:history="1">
        <w:r w:rsidR="005C041E" w:rsidRPr="00FE0EBA">
          <w:rPr>
            <w:rStyle w:val="Hyperlink"/>
            <w:noProof w:val="0"/>
          </w:rPr>
          <w:t>Identifier</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Identifier" w:history="1">
        <w:r w:rsidR="005C041E" w:rsidRPr="00FE0EBA">
          <w:rPr>
            <w:rStyle w:val="Hyperlink"/>
            <w:noProof w:val="0"/>
          </w:rPr>
          <w:t>Identifier</w:t>
        </w:r>
      </w:hyperlink>
      <w:r w:rsidR="005C041E" w:rsidRPr="00FE0EBA">
        <w:rPr>
          <w:noProof w:val="0"/>
        </w:rPr>
        <w:t xml:space="preserve"> </w:t>
      </w:r>
    </w:p>
    <w:p w14:paraId="3DB4813A" w14:textId="1D22C064"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985" w:name="TAllRef"/>
      <w:r w:rsidR="005C041E" w:rsidRPr="00FE0EBA">
        <w:rPr>
          <w:noProof w:val="0"/>
        </w:rPr>
        <w:t>AllRef</w:t>
      </w:r>
      <w:bookmarkEnd w:id="985"/>
      <w:r w:rsidR="005C041E" w:rsidRPr="00FE0EBA">
        <w:rPr>
          <w:noProof w:val="0"/>
        </w:rPr>
        <w:t xml:space="preserve"> ::= (</w:t>
      </w:r>
      <w:hyperlink w:anchor="TGroupKeyword" w:history="1">
        <w:r w:rsidR="005C041E" w:rsidRPr="00FE0EBA">
          <w:rPr>
            <w:rStyle w:val="Hyperlink"/>
            <w:noProof w:val="0"/>
          </w:rPr>
          <w:t>GroupKeyword</w:t>
        </w:r>
      </w:hyperlink>
      <w:r w:rsidR="005C041E" w:rsidRPr="00FE0EBA">
        <w:rPr>
          <w:noProof w:val="0"/>
        </w:rPr>
        <w:t xml:space="preserve"> </w:t>
      </w:r>
      <w:hyperlink w:anchor="TAllKeyword" w:history="1">
        <w:r w:rsidR="005C041E" w:rsidRPr="00FE0EBA">
          <w:rPr>
            <w:rStyle w:val="Hyperlink"/>
            <w:noProof w:val="0"/>
          </w:rPr>
          <w:t>AllKeyword</w:t>
        </w:r>
      </w:hyperlink>
      <w:r w:rsidR="005C041E" w:rsidRPr="00FE0EBA">
        <w:rPr>
          <w:noProof w:val="0"/>
        </w:rPr>
        <w:t xml:space="preserve"> [</w:t>
      </w:r>
      <w:hyperlink w:anchor="TExceptKeyword" w:history="1">
        <w:r w:rsidR="005C041E" w:rsidRPr="00FE0EBA">
          <w:rPr>
            <w:rStyle w:val="Hyperlink"/>
            <w:noProof w:val="0"/>
          </w:rPr>
          <w:t>ExceptKeyword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QualifiedIdentifierList" w:history="1">
        <w:r w:rsidR="005C041E" w:rsidRPr="00FE0EBA">
          <w:rPr>
            <w:rStyle w:val="Hyperlink"/>
            <w:noProof w:val="0"/>
          </w:rPr>
          <w:t>QualifiedIdentifierList</w:t>
        </w:r>
      </w:hyperlink>
      <w:r w:rsidR="005C041E" w:rsidRPr="00FE0EBA">
        <w:rPr>
          <w:noProof w:val="0"/>
        </w:rPr>
        <w:t xml:space="preserve">   </w:t>
      </w:r>
    </w:p>
    <w:p w14:paraId="50CE5CE5" w14:textId="5B92DAA9" w:rsidR="005C041E" w:rsidRPr="00FE0EBA" w:rsidRDefault="005C041E" w:rsidP="005A64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 ((</w:t>
      </w:r>
      <w:hyperlink w:anchor="TTypeDefKeyword" w:history="1">
        <w:r w:rsidRPr="00FE0EBA">
          <w:rPr>
            <w:rStyle w:val="Hyperlink"/>
            <w:noProof w:val="0"/>
          </w:rPr>
          <w:t>TypeDefKeyword</w:t>
        </w:r>
      </w:hyperlink>
      <w:r w:rsidRPr="00FE0EBA">
        <w:rPr>
          <w:noProof w:val="0"/>
        </w:rPr>
        <w:t xml:space="preserve"> | </w:t>
      </w:r>
    </w:p>
    <w:p w14:paraId="17CE9A54" w14:textId="77777777" w:rsidR="005C041E" w:rsidRPr="00FE0EBA" w:rsidRDefault="005C041E" w:rsidP="005A6458">
      <w:pPr>
        <w:pStyle w:val="PL"/>
        <w:rPr>
          <w:noProof w:val="0"/>
        </w:rPr>
      </w:pPr>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 </w:t>
      </w:r>
    </w:p>
    <w:p w14:paraId="6C0359E3" w14:textId="77777777" w:rsidR="005C041E" w:rsidRPr="00FE0EBA" w:rsidRDefault="005C041E" w:rsidP="005A6458">
      <w:pPr>
        <w:pStyle w:val="PL"/>
        <w:rPr>
          <w:noProof w:val="0"/>
        </w:rPr>
      </w:pPr>
      <w:r w:rsidRPr="00FE0EBA">
        <w:rPr>
          <w:noProof w:val="0"/>
        </w:rPr>
        <w:t xml:space="preserve">                                                   </w:t>
      </w:r>
      <w:hyperlink w:anchor="TConstKeyword" w:history="1">
        <w:r w:rsidRPr="00FE0EBA">
          <w:rPr>
            <w:rStyle w:val="Hyperlink"/>
            <w:noProof w:val="0"/>
          </w:rPr>
          <w:t>ConstKeyword</w:t>
        </w:r>
      </w:hyperlink>
      <w:r w:rsidRPr="00FE0EBA">
        <w:rPr>
          <w:noProof w:val="0"/>
        </w:rPr>
        <w:t xml:space="preserve"> | </w:t>
      </w:r>
    </w:p>
    <w:p w14:paraId="579C3D58" w14:textId="77777777" w:rsidR="005C041E" w:rsidRPr="00FE0EBA" w:rsidRDefault="005C041E" w:rsidP="005A6458">
      <w:pPr>
        <w:pStyle w:val="PL"/>
        <w:rPr>
          <w:noProof w:val="0"/>
        </w:rPr>
      </w:pPr>
      <w:r w:rsidRPr="00FE0EBA">
        <w:rPr>
          <w:noProof w:val="0"/>
        </w:rPr>
        <w:t xml:space="preserve">                                                   </w:t>
      </w:r>
      <w:hyperlink w:anchor="TAltstepKeyword" w:history="1">
        <w:r w:rsidRPr="00FE0EBA">
          <w:rPr>
            <w:rStyle w:val="Hyperlink"/>
            <w:noProof w:val="0"/>
          </w:rPr>
          <w:t>AltstepKeyword</w:t>
        </w:r>
      </w:hyperlink>
      <w:r w:rsidRPr="00FE0EBA">
        <w:rPr>
          <w:noProof w:val="0"/>
        </w:rPr>
        <w:t xml:space="preserve"> | </w:t>
      </w:r>
    </w:p>
    <w:p w14:paraId="1FEA37C1" w14:textId="77777777" w:rsidR="005C041E" w:rsidRPr="00FE0EBA" w:rsidRDefault="005C041E" w:rsidP="005A6458">
      <w:pPr>
        <w:pStyle w:val="PL"/>
        <w:rPr>
          <w:noProof w:val="0"/>
        </w:rPr>
      </w:pPr>
      <w:r w:rsidRPr="00FE0EBA">
        <w:rPr>
          <w:noProof w:val="0"/>
        </w:rPr>
        <w:t xml:space="preserve">                                                   </w:t>
      </w:r>
      <w:hyperlink w:anchor="TTestcaseKeyword" w:history="1">
        <w:r w:rsidRPr="00FE0EBA">
          <w:rPr>
            <w:rStyle w:val="Hyperlink"/>
            <w:noProof w:val="0"/>
          </w:rPr>
          <w:t>TestcaseKeyword</w:t>
        </w:r>
      </w:hyperlink>
      <w:r w:rsidRPr="00FE0EBA">
        <w:rPr>
          <w:noProof w:val="0"/>
        </w:rPr>
        <w:t xml:space="preserve"> | </w:t>
      </w:r>
    </w:p>
    <w:p w14:paraId="7769B855" w14:textId="77777777" w:rsidR="005C041E" w:rsidRPr="00FE0EBA" w:rsidRDefault="005C041E" w:rsidP="005A6458">
      <w:pPr>
        <w:pStyle w:val="PL"/>
        <w:rPr>
          <w:noProof w:val="0"/>
        </w:rPr>
      </w:pPr>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 </w:t>
      </w:r>
    </w:p>
    <w:p w14:paraId="2DD19130" w14:textId="77777777" w:rsidR="005C041E" w:rsidRPr="00FE0EBA" w:rsidRDefault="005C041E" w:rsidP="005A6458">
      <w:pPr>
        <w:pStyle w:val="PL"/>
        <w:rPr>
          <w:noProof w:val="0"/>
        </w:rPr>
      </w:pPr>
      <w:r w:rsidRPr="00FE0EBA">
        <w:rPr>
          <w:noProof w:val="0"/>
        </w:rPr>
        <w:t xml:space="preserve">                                                   </w:t>
      </w:r>
      <w:hyperlink w:anchor="TSignatureKeyword" w:history="1">
        <w:r w:rsidRPr="00FE0EBA">
          <w:rPr>
            <w:rStyle w:val="Hyperlink"/>
            <w:noProof w:val="0"/>
          </w:rPr>
          <w:t>SignatureKeyword</w:t>
        </w:r>
      </w:hyperlink>
      <w:r w:rsidRPr="00FE0EBA">
        <w:rPr>
          <w:noProof w:val="0"/>
        </w:rPr>
        <w:t xml:space="preserve"> | </w:t>
      </w:r>
    </w:p>
    <w:p w14:paraId="5BBB9F19" w14:textId="77777777" w:rsidR="005C041E" w:rsidRPr="00FE0EBA" w:rsidRDefault="005C041E" w:rsidP="005A6458">
      <w:pPr>
        <w:pStyle w:val="PL"/>
        <w:rPr>
          <w:noProof w:val="0"/>
        </w:rPr>
      </w:pPr>
      <w:r w:rsidRPr="00FE0EBA">
        <w:rPr>
          <w:noProof w:val="0"/>
        </w:rPr>
        <w:t xml:space="preserve">                                                   </w:t>
      </w:r>
      <w:hyperlink w:anchor="TModuleParKeyword" w:history="1">
        <w:r w:rsidRPr="00FE0EBA">
          <w:rPr>
            <w:rStyle w:val="Hyperlink"/>
            <w:noProof w:val="0"/>
          </w:rPr>
          <w:t>ModuleParKeyword</w:t>
        </w:r>
      </w:hyperlink>
      <w:r w:rsidRPr="00FE0EBA">
        <w:rPr>
          <w:noProof w:val="0"/>
        </w:rPr>
        <w:t xml:space="preserve"> </w:t>
      </w:r>
    </w:p>
    <w:p w14:paraId="47D378EB" w14:textId="77777777" w:rsidR="005C041E" w:rsidRPr="00FE0EBA" w:rsidRDefault="005C041E" w:rsidP="005A6458">
      <w:pPr>
        <w:pStyle w:val="PL"/>
        <w:rPr>
          <w:noProof w:val="0"/>
        </w:rPr>
      </w:pPr>
      <w:r w:rsidRPr="00FE0EBA">
        <w:rPr>
          <w:noProof w:val="0"/>
        </w:rPr>
        <w:lastRenderedPageBreak/>
        <w:t xml:space="preserve">                                                  )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w:t>
      </w:r>
    </w:p>
    <w:p w14:paraId="16D2AC5C" w14:textId="3BFDA528" w:rsidR="005C041E" w:rsidRPr="00FE0EBA" w:rsidRDefault="005C041E" w:rsidP="005A64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IdentifierList" w:history="1">
        <w:r w:rsidRPr="00FE0EBA">
          <w:rPr>
            <w:rStyle w:val="Hyperlink"/>
            <w:noProof w:val="0"/>
          </w:rPr>
          <w:t>IdentifierList</w:t>
        </w:r>
      </w:hyperlink>
      <w:r w:rsidRPr="00FE0EBA">
        <w:rPr>
          <w:noProof w:val="0"/>
        </w:rPr>
        <w:t xml:space="preserve">   </w:t>
      </w:r>
    </w:p>
    <w:p w14:paraId="2B2B08DC" w14:textId="395D1641" w:rsidR="005C041E" w:rsidRPr="00FE0EBA" w:rsidRDefault="005C041E" w:rsidP="005A64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2CFFA5AE" w14:textId="77777777" w:rsidR="00B94079" w:rsidRPr="00FE0EBA" w:rsidRDefault="00B94079" w:rsidP="005A6458">
      <w:pPr>
        <w:pStyle w:val="PL"/>
        <w:rPr>
          <w:noProof w:val="0"/>
        </w:rPr>
      </w:pPr>
    </w:p>
    <w:p w14:paraId="6683E22B" w14:textId="77777777" w:rsidR="005C041E" w:rsidRPr="00FE0EBA" w:rsidRDefault="00902753" w:rsidP="005A6458">
      <w:pPr>
        <w:pStyle w:val="Heading4"/>
        <w:keepNext w:val="0"/>
        <w:keepLines w:val="0"/>
      </w:pPr>
      <w:bookmarkStart w:id="986" w:name="_Toc444779084"/>
      <w:bookmarkStart w:id="987" w:name="_Toc444781609"/>
      <w:bookmarkStart w:id="988" w:name="_Toc444853718"/>
      <w:bookmarkStart w:id="989" w:name="_Toc445290448"/>
      <w:bookmarkStart w:id="990" w:name="_Toc446334780"/>
      <w:bookmarkStart w:id="991" w:name="_Toc447891753"/>
      <w:bookmarkStart w:id="992" w:name="_Toc450656629"/>
      <w:bookmarkStart w:id="993" w:name="_Toc450657124"/>
      <w:bookmarkStart w:id="994" w:name="_Toc450814911"/>
      <w:bookmarkStart w:id="995" w:name="_Toc450815410"/>
      <w:bookmarkStart w:id="996" w:name="_Toc450815905"/>
      <w:bookmarkStart w:id="997" w:name="_Toc450816408"/>
      <w:bookmarkStart w:id="998" w:name="_Toc450816905"/>
      <w:bookmarkStart w:id="999" w:name="_Toc450827347"/>
      <w:r w:rsidRPr="00FE0EBA">
        <w:t>A.1.6.8.2</w:t>
      </w:r>
      <w:r w:rsidR="005C041E" w:rsidRPr="00FE0EBA">
        <w:tab/>
        <w:t>Behaviour statements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14:paraId="6C888347"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00" w:name="TBehaviourStatements"/>
      <w:r w:rsidR="005C041E" w:rsidRPr="00FE0EBA">
        <w:rPr>
          <w:noProof w:val="0"/>
        </w:rPr>
        <w:t>BehaviourStatements</w:t>
      </w:r>
      <w:bookmarkEnd w:id="1000"/>
      <w:r w:rsidR="005C041E" w:rsidRPr="00FE0EBA">
        <w:rPr>
          <w:noProof w:val="0"/>
        </w:rPr>
        <w:t xml:space="preserve"> ::= </w:t>
      </w:r>
      <w:hyperlink w:anchor="TTestcaseInstance" w:history="1">
        <w:r w:rsidR="005C041E" w:rsidRPr="00FE0EBA">
          <w:rPr>
            <w:rStyle w:val="Hyperlink"/>
            <w:noProof w:val="0"/>
          </w:rPr>
          <w:t>TestcaseInstance</w:t>
        </w:r>
      </w:hyperlink>
      <w:r w:rsidR="005C041E" w:rsidRPr="00FE0EBA">
        <w:rPr>
          <w:noProof w:val="0"/>
        </w:rPr>
        <w:t xml:space="preserve"> | </w:t>
      </w:r>
    </w:p>
    <w:p w14:paraId="4C213E11" w14:textId="77777777" w:rsidR="005C041E" w:rsidRPr="00FE0EBA" w:rsidRDefault="005C041E" w:rsidP="005A6458">
      <w:pPr>
        <w:pStyle w:val="PL"/>
        <w:rPr>
          <w:noProof w:val="0"/>
        </w:rPr>
      </w:pPr>
      <w:r w:rsidRPr="00FE0EBA">
        <w:rPr>
          <w:noProof w:val="0"/>
        </w:rPr>
        <w:t xml:space="preserve">                             </w:t>
      </w:r>
      <w:hyperlink w:anchor="TFunctionInstance" w:history="1">
        <w:r w:rsidRPr="00FE0EBA">
          <w:rPr>
            <w:rStyle w:val="Hyperlink"/>
            <w:noProof w:val="0"/>
          </w:rPr>
          <w:t>FunctionInstance</w:t>
        </w:r>
      </w:hyperlink>
      <w:r w:rsidRPr="00FE0EBA">
        <w:rPr>
          <w:noProof w:val="0"/>
        </w:rPr>
        <w:t xml:space="preserve"> | </w:t>
      </w:r>
    </w:p>
    <w:p w14:paraId="3256F502" w14:textId="77777777" w:rsidR="005C041E" w:rsidRPr="00FE0EBA" w:rsidRDefault="005C041E" w:rsidP="005A6458">
      <w:pPr>
        <w:pStyle w:val="PL"/>
        <w:rPr>
          <w:noProof w:val="0"/>
        </w:rPr>
      </w:pPr>
      <w:r w:rsidRPr="00FE0EBA">
        <w:rPr>
          <w:noProof w:val="0"/>
        </w:rPr>
        <w:t xml:space="preserve">                             </w:t>
      </w:r>
      <w:hyperlink w:anchor="TReturnStatement" w:history="1">
        <w:r w:rsidRPr="00FE0EBA">
          <w:rPr>
            <w:rStyle w:val="Hyperlink"/>
            <w:noProof w:val="0"/>
          </w:rPr>
          <w:t>ReturnStatement</w:t>
        </w:r>
      </w:hyperlink>
      <w:r w:rsidRPr="00FE0EBA">
        <w:rPr>
          <w:noProof w:val="0"/>
        </w:rPr>
        <w:t xml:space="preserve"> | </w:t>
      </w:r>
    </w:p>
    <w:p w14:paraId="4D02179B" w14:textId="77777777" w:rsidR="005C041E" w:rsidRPr="00FE0EBA" w:rsidRDefault="005C041E" w:rsidP="005A6458">
      <w:pPr>
        <w:pStyle w:val="PL"/>
        <w:rPr>
          <w:noProof w:val="0"/>
        </w:rPr>
      </w:pPr>
      <w:r w:rsidRPr="00FE0EBA">
        <w:rPr>
          <w:noProof w:val="0"/>
        </w:rPr>
        <w:t xml:space="preserve">                             </w:t>
      </w:r>
      <w:hyperlink w:anchor="TAltConstruct" w:history="1">
        <w:r w:rsidRPr="00FE0EBA">
          <w:rPr>
            <w:rStyle w:val="Hyperlink"/>
            <w:noProof w:val="0"/>
          </w:rPr>
          <w:t>AltConstruct</w:t>
        </w:r>
      </w:hyperlink>
      <w:r w:rsidRPr="00FE0EBA">
        <w:rPr>
          <w:noProof w:val="0"/>
        </w:rPr>
        <w:t xml:space="preserve"> | </w:t>
      </w:r>
    </w:p>
    <w:p w14:paraId="645072E4" w14:textId="77777777" w:rsidR="005C041E" w:rsidRPr="00FE0EBA" w:rsidRDefault="005C041E" w:rsidP="005A6458">
      <w:pPr>
        <w:pStyle w:val="PL"/>
        <w:rPr>
          <w:noProof w:val="0"/>
        </w:rPr>
      </w:pPr>
      <w:r w:rsidRPr="00FE0EBA">
        <w:rPr>
          <w:noProof w:val="0"/>
        </w:rPr>
        <w:t xml:space="preserve">                             </w:t>
      </w:r>
      <w:hyperlink w:anchor="TInterleavedConstruct" w:history="1">
        <w:r w:rsidRPr="00FE0EBA">
          <w:rPr>
            <w:rStyle w:val="Hyperlink"/>
            <w:noProof w:val="0"/>
          </w:rPr>
          <w:t>InterleavedConstruct</w:t>
        </w:r>
      </w:hyperlink>
      <w:r w:rsidRPr="00FE0EBA">
        <w:rPr>
          <w:noProof w:val="0"/>
        </w:rPr>
        <w:t xml:space="preserve"> | </w:t>
      </w:r>
    </w:p>
    <w:p w14:paraId="7D549002" w14:textId="77777777" w:rsidR="005C041E" w:rsidRPr="00FE0EBA" w:rsidRDefault="005C041E" w:rsidP="005A6458">
      <w:pPr>
        <w:pStyle w:val="PL"/>
        <w:rPr>
          <w:noProof w:val="0"/>
        </w:rPr>
      </w:pPr>
      <w:r w:rsidRPr="00FE0EBA">
        <w:rPr>
          <w:noProof w:val="0"/>
        </w:rPr>
        <w:t xml:space="preserve">                             </w:t>
      </w:r>
      <w:hyperlink w:anchor="TLabelStatement" w:history="1">
        <w:r w:rsidRPr="00FE0EBA">
          <w:rPr>
            <w:rStyle w:val="Hyperlink"/>
            <w:noProof w:val="0"/>
          </w:rPr>
          <w:t>LabelStatement</w:t>
        </w:r>
      </w:hyperlink>
      <w:r w:rsidRPr="00FE0EBA">
        <w:rPr>
          <w:noProof w:val="0"/>
        </w:rPr>
        <w:t xml:space="preserve"> | </w:t>
      </w:r>
    </w:p>
    <w:p w14:paraId="30258E3F" w14:textId="77777777" w:rsidR="005C041E" w:rsidRPr="00FE0EBA" w:rsidRDefault="005C041E" w:rsidP="005A6458">
      <w:pPr>
        <w:pStyle w:val="PL"/>
        <w:rPr>
          <w:noProof w:val="0"/>
        </w:rPr>
      </w:pPr>
      <w:r w:rsidRPr="00FE0EBA">
        <w:rPr>
          <w:noProof w:val="0"/>
        </w:rPr>
        <w:t xml:space="preserve">                             </w:t>
      </w:r>
      <w:hyperlink w:anchor="TGotoStatement" w:history="1">
        <w:r w:rsidRPr="00FE0EBA">
          <w:rPr>
            <w:rStyle w:val="Hyperlink"/>
            <w:noProof w:val="0"/>
          </w:rPr>
          <w:t>GotoStatement</w:t>
        </w:r>
      </w:hyperlink>
      <w:r w:rsidRPr="00FE0EBA">
        <w:rPr>
          <w:noProof w:val="0"/>
        </w:rPr>
        <w:t xml:space="preserve"> | </w:t>
      </w:r>
    </w:p>
    <w:p w14:paraId="2BCEC18F" w14:textId="77777777" w:rsidR="005C041E" w:rsidRPr="00FE0EBA" w:rsidRDefault="005C041E" w:rsidP="005A6458">
      <w:pPr>
        <w:pStyle w:val="PL"/>
        <w:rPr>
          <w:noProof w:val="0"/>
        </w:rPr>
      </w:pPr>
      <w:r w:rsidRPr="00FE0EBA">
        <w:rPr>
          <w:noProof w:val="0"/>
        </w:rPr>
        <w:t xml:space="preserve">                             </w:t>
      </w:r>
      <w:hyperlink w:anchor="TRepeatStatement" w:history="1">
        <w:r w:rsidRPr="00FE0EBA">
          <w:rPr>
            <w:rStyle w:val="Hyperlink"/>
            <w:noProof w:val="0"/>
          </w:rPr>
          <w:t>RepeatStatement</w:t>
        </w:r>
      </w:hyperlink>
      <w:r w:rsidRPr="00FE0EBA">
        <w:rPr>
          <w:noProof w:val="0"/>
        </w:rPr>
        <w:t xml:space="preserve"> | </w:t>
      </w:r>
    </w:p>
    <w:p w14:paraId="35E4470B" w14:textId="77777777" w:rsidR="005C041E" w:rsidRPr="00FE0EBA" w:rsidRDefault="005C041E" w:rsidP="005A6458">
      <w:pPr>
        <w:pStyle w:val="PL"/>
        <w:rPr>
          <w:noProof w:val="0"/>
        </w:rPr>
      </w:pPr>
      <w:r w:rsidRPr="00FE0EBA">
        <w:rPr>
          <w:noProof w:val="0"/>
        </w:rPr>
        <w:t xml:space="preserve">                             </w:t>
      </w:r>
      <w:hyperlink w:anchor="TDeactivateStatement" w:history="1">
        <w:r w:rsidRPr="00FE0EBA">
          <w:rPr>
            <w:rStyle w:val="Hyperlink"/>
            <w:noProof w:val="0"/>
          </w:rPr>
          <w:t>DeactivateStatement</w:t>
        </w:r>
      </w:hyperlink>
      <w:r w:rsidRPr="00FE0EBA">
        <w:rPr>
          <w:noProof w:val="0"/>
        </w:rPr>
        <w:t xml:space="preserve"> | </w:t>
      </w:r>
    </w:p>
    <w:p w14:paraId="11863E66" w14:textId="77777777" w:rsidR="005C041E" w:rsidRPr="00FE0EBA" w:rsidRDefault="005C041E" w:rsidP="005A6458">
      <w:pPr>
        <w:pStyle w:val="PL"/>
        <w:rPr>
          <w:noProof w:val="0"/>
        </w:rPr>
      </w:pPr>
      <w:r w:rsidRPr="00FE0EBA">
        <w:rPr>
          <w:noProof w:val="0"/>
        </w:rPr>
        <w:t xml:space="preserve">                             </w:t>
      </w:r>
      <w:hyperlink w:anchor="TAltstepInstance" w:history="1">
        <w:r w:rsidRPr="00FE0EBA">
          <w:rPr>
            <w:rStyle w:val="Hyperlink"/>
            <w:noProof w:val="0"/>
          </w:rPr>
          <w:t>AltstepInstance</w:t>
        </w:r>
      </w:hyperlink>
      <w:r w:rsidRPr="00FE0EBA">
        <w:rPr>
          <w:noProof w:val="0"/>
        </w:rPr>
        <w:t xml:space="preserve"> | </w:t>
      </w:r>
    </w:p>
    <w:p w14:paraId="66149AE1" w14:textId="77777777" w:rsidR="005C041E" w:rsidRPr="00FE0EBA" w:rsidRDefault="005C041E" w:rsidP="005A6458">
      <w:pPr>
        <w:pStyle w:val="PL"/>
        <w:rPr>
          <w:noProof w:val="0"/>
        </w:rPr>
      </w:pPr>
      <w:r w:rsidRPr="00FE0EBA">
        <w:rPr>
          <w:noProof w:val="0"/>
        </w:rPr>
        <w:t xml:space="preserve">                             </w:t>
      </w:r>
      <w:hyperlink w:anchor="TActivateOp" w:history="1">
        <w:r w:rsidRPr="00FE0EBA">
          <w:rPr>
            <w:rStyle w:val="Hyperlink"/>
            <w:noProof w:val="0"/>
          </w:rPr>
          <w:t>ActivateOp</w:t>
        </w:r>
      </w:hyperlink>
      <w:r w:rsidRPr="00FE0EBA">
        <w:rPr>
          <w:noProof w:val="0"/>
        </w:rPr>
        <w:t xml:space="preserve"> | </w:t>
      </w:r>
    </w:p>
    <w:p w14:paraId="3F86A30C" w14:textId="77777777" w:rsidR="005C041E" w:rsidRPr="00FE0EBA" w:rsidRDefault="005C041E" w:rsidP="005A6458">
      <w:pPr>
        <w:pStyle w:val="PL"/>
        <w:rPr>
          <w:noProof w:val="0"/>
        </w:rPr>
      </w:pPr>
      <w:r w:rsidRPr="00FE0EBA">
        <w:rPr>
          <w:noProof w:val="0"/>
        </w:rPr>
        <w:t xml:space="preserve">                             </w:t>
      </w:r>
      <w:hyperlink w:anchor="TBreakStatement" w:history="1">
        <w:r w:rsidRPr="00FE0EBA">
          <w:rPr>
            <w:rStyle w:val="Hyperlink"/>
            <w:noProof w:val="0"/>
          </w:rPr>
          <w:t>BreakStatement</w:t>
        </w:r>
      </w:hyperlink>
      <w:r w:rsidRPr="00FE0EBA">
        <w:rPr>
          <w:noProof w:val="0"/>
        </w:rPr>
        <w:t xml:space="preserve"> | </w:t>
      </w:r>
    </w:p>
    <w:p w14:paraId="2B29E01F" w14:textId="77777777" w:rsidR="005C041E" w:rsidRPr="00FE0EBA" w:rsidRDefault="005C041E" w:rsidP="005A6458">
      <w:pPr>
        <w:pStyle w:val="PL"/>
        <w:rPr>
          <w:noProof w:val="0"/>
        </w:rPr>
      </w:pPr>
      <w:r w:rsidRPr="00FE0EBA">
        <w:rPr>
          <w:noProof w:val="0"/>
        </w:rPr>
        <w:t xml:space="preserve">                             </w:t>
      </w:r>
      <w:hyperlink w:anchor="TContinueStatement" w:history="1">
        <w:r w:rsidRPr="00FE0EBA">
          <w:rPr>
            <w:rStyle w:val="Hyperlink"/>
            <w:noProof w:val="0"/>
          </w:rPr>
          <w:t>ContinueStatement</w:t>
        </w:r>
      </w:hyperlink>
      <w:r w:rsidRPr="00FE0EBA">
        <w:rPr>
          <w:noProof w:val="0"/>
        </w:rPr>
        <w:t xml:space="preserve"> </w:t>
      </w:r>
    </w:p>
    <w:p w14:paraId="0087DA29" w14:textId="23AAF712"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01" w:name="TSetLocalVerdict"/>
      <w:r w:rsidR="005C041E" w:rsidRPr="00FE0EBA">
        <w:rPr>
          <w:noProof w:val="0"/>
        </w:rPr>
        <w:t>SetLocalVerdict</w:t>
      </w:r>
      <w:bookmarkEnd w:id="1001"/>
      <w:r w:rsidR="005C041E" w:rsidRPr="00FE0EBA">
        <w:rPr>
          <w:noProof w:val="0"/>
        </w:rPr>
        <w:t xml:space="preserve"> ::= </w:t>
      </w:r>
      <w:hyperlink w:anchor="TSetVerdictKeyword" w:history="1">
        <w:r w:rsidR="005C041E" w:rsidRPr="00FE0EBA">
          <w:rPr>
            <w:rStyle w:val="Hyperlink"/>
            <w:noProof w:val="0"/>
          </w:rPr>
          <w:t>SetVerdictKeyword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ingleExpression" w:history="1">
        <w:r w:rsidR="005C041E" w:rsidRPr="00FE0EBA">
          <w:rPr>
            <w:rStyle w:val="Hyperlink"/>
            <w:noProof w:val="0"/>
          </w:rPr>
          <w:t>SingleExpression</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LogItem" w:history="1">
        <w:r w:rsidR="005C041E" w:rsidRPr="00FE0EBA">
          <w:rPr>
            <w:rStyle w:val="Hyperlink"/>
            <w:noProof w:val="0"/>
          </w:rPr>
          <w:t>LogItem</w:t>
        </w:r>
      </w:hyperlink>
      <w:r w:rsidR="005C041E" w:rsidRPr="00FE0EBA">
        <w:rPr>
          <w:noProof w:val="0"/>
        </w:rPr>
        <w:t xml:space="preserve">}   </w:t>
      </w:r>
    </w:p>
    <w:p w14:paraId="76C902A6" w14:textId="6333BF59" w:rsidR="005C041E" w:rsidRPr="00FE0EBA" w:rsidRDefault="005C041E" w:rsidP="005A64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18779D82" w14:textId="3D135182"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02" w:name="TSetVerdictKeyword"/>
      <w:r w:rsidR="005C041E" w:rsidRPr="00FE0EBA">
        <w:rPr>
          <w:noProof w:val="0"/>
        </w:rPr>
        <w:t>SetVerdictKeyword</w:t>
      </w:r>
      <w:bookmarkEnd w:id="1002"/>
      <w:r w:rsidR="005C041E" w:rsidRPr="00FE0EBA">
        <w:rPr>
          <w:noProof w:val="0"/>
        </w:rPr>
        <w:t xml:space="preserve"> ::= </w:t>
      </w:r>
      <w:r w:rsidR="005B4AA7" w:rsidRPr="00FE0EBA">
        <w:rPr>
          <w:noProof w:val="0"/>
        </w:rPr>
        <w:t>"</w:t>
      </w:r>
      <w:r w:rsidR="005C041E" w:rsidRPr="00FE0EBA">
        <w:rPr>
          <w:noProof w:val="0"/>
        </w:rPr>
        <w:t>setverdict</w:t>
      </w:r>
      <w:r w:rsidR="005B4AA7" w:rsidRPr="00FE0EBA">
        <w:rPr>
          <w:noProof w:val="0"/>
        </w:rPr>
        <w:t>"</w:t>
      </w:r>
      <w:r w:rsidR="005C041E" w:rsidRPr="00FE0EBA">
        <w:rPr>
          <w:noProof w:val="0"/>
        </w:rPr>
        <w:t xml:space="preserve"> </w:t>
      </w:r>
    </w:p>
    <w:p w14:paraId="3FE24557" w14:textId="163E12C8"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03" w:name="TGetLocalVerdict"/>
      <w:r w:rsidR="005C041E" w:rsidRPr="00FE0EBA">
        <w:rPr>
          <w:noProof w:val="0"/>
        </w:rPr>
        <w:t>GetLocalVerdict</w:t>
      </w:r>
      <w:bookmarkEnd w:id="1003"/>
      <w:r w:rsidR="005C041E" w:rsidRPr="00FE0EBA">
        <w:rPr>
          <w:noProof w:val="0"/>
        </w:rPr>
        <w:t xml:space="preserve"> ::= </w:t>
      </w:r>
      <w:r w:rsidR="005B4AA7" w:rsidRPr="00FE0EBA">
        <w:rPr>
          <w:noProof w:val="0"/>
        </w:rPr>
        <w:t>"</w:t>
      </w:r>
      <w:r w:rsidR="005C041E" w:rsidRPr="00FE0EBA">
        <w:rPr>
          <w:noProof w:val="0"/>
        </w:rPr>
        <w:t>getverdict</w:t>
      </w:r>
      <w:r w:rsidR="005B4AA7" w:rsidRPr="00FE0EBA">
        <w:rPr>
          <w:noProof w:val="0"/>
        </w:rPr>
        <w:t>"</w:t>
      </w:r>
      <w:r w:rsidR="005C041E" w:rsidRPr="00FE0EBA">
        <w:rPr>
          <w:noProof w:val="0"/>
        </w:rPr>
        <w:t xml:space="preserve"> </w:t>
      </w:r>
    </w:p>
    <w:p w14:paraId="668AEE86" w14:textId="0D773108"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04" w:name="TSUTStatements"/>
      <w:r w:rsidR="005C041E" w:rsidRPr="00FE0EBA">
        <w:rPr>
          <w:noProof w:val="0"/>
        </w:rPr>
        <w:t>SUTStatements</w:t>
      </w:r>
      <w:bookmarkEnd w:id="1004"/>
      <w:r w:rsidR="005C041E" w:rsidRPr="00FE0EBA">
        <w:rPr>
          <w:noProof w:val="0"/>
        </w:rPr>
        <w:t xml:space="preserve"> ::= </w:t>
      </w:r>
      <w:hyperlink w:anchor="TActionKeyword" w:history="1">
        <w:r w:rsidR="005C041E" w:rsidRPr="00FE0EBA">
          <w:rPr>
            <w:rStyle w:val="Hyperlink"/>
            <w:noProof w:val="0"/>
          </w:rPr>
          <w:t>ActionKeyword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ActionText" w:history="1">
        <w:r w:rsidR="005C041E" w:rsidRPr="00FE0EBA">
          <w:rPr>
            <w:rStyle w:val="Hyperlink"/>
            <w:noProof w:val="0"/>
          </w:rPr>
          <w:t>ActionText</w:t>
        </w:r>
      </w:hyperlink>
      <w:r w:rsidR="005C041E" w:rsidRPr="00FE0EBA">
        <w:rPr>
          <w:noProof w:val="0"/>
        </w:rPr>
        <w:t xml:space="preserve"> {</w:t>
      </w:r>
      <w:hyperlink w:anchor="TStringOp" w:history="1">
        <w:r w:rsidR="005C041E" w:rsidRPr="00FE0EBA">
          <w:rPr>
            <w:rStyle w:val="Hyperlink"/>
            <w:noProof w:val="0"/>
          </w:rPr>
          <w:t>StringOp</w:t>
        </w:r>
      </w:hyperlink>
      <w:r w:rsidR="005C041E" w:rsidRPr="00FE0EBA">
        <w:rPr>
          <w:noProof w:val="0"/>
        </w:rPr>
        <w:t xml:space="preserve"> </w:t>
      </w:r>
      <w:hyperlink w:anchor="TActionText" w:history="1">
        <w:r w:rsidR="005C041E" w:rsidRPr="00FE0EBA">
          <w:rPr>
            <w:rStyle w:val="Hyperlink"/>
            <w:noProof w:val="0"/>
          </w:rPr>
          <w:t>ActionText</w:t>
        </w:r>
      </w:hyperlink>
      <w:r w:rsidR="005C041E" w:rsidRPr="00FE0EBA">
        <w:rPr>
          <w:noProof w:val="0"/>
        </w:rPr>
        <w:t xml:space="preserve">}   </w:t>
      </w:r>
    </w:p>
    <w:p w14:paraId="7AED754D" w14:textId="3526DA5C" w:rsidR="005C041E" w:rsidRPr="00FE0EBA" w:rsidRDefault="005C041E" w:rsidP="005A64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02B9F706" w14:textId="3F272824"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05" w:name="TActionKeyword"/>
      <w:r w:rsidR="005C041E" w:rsidRPr="00FE0EBA">
        <w:rPr>
          <w:noProof w:val="0"/>
        </w:rPr>
        <w:t>ActionKeyword</w:t>
      </w:r>
      <w:bookmarkEnd w:id="1005"/>
      <w:r w:rsidR="005C041E" w:rsidRPr="00FE0EBA">
        <w:rPr>
          <w:noProof w:val="0"/>
        </w:rPr>
        <w:t xml:space="preserve"> ::= </w:t>
      </w:r>
      <w:r w:rsidR="005B4AA7" w:rsidRPr="00FE0EBA">
        <w:rPr>
          <w:noProof w:val="0"/>
        </w:rPr>
        <w:t>"</w:t>
      </w:r>
      <w:r w:rsidR="005C041E" w:rsidRPr="00FE0EBA">
        <w:rPr>
          <w:noProof w:val="0"/>
        </w:rPr>
        <w:t>action</w:t>
      </w:r>
      <w:r w:rsidR="005B4AA7" w:rsidRPr="00FE0EBA">
        <w:rPr>
          <w:noProof w:val="0"/>
        </w:rPr>
        <w:t>"</w:t>
      </w:r>
      <w:r w:rsidR="005C041E" w:rsidRPr="00FE0EBA">
        <w:rPr>
          <w:noProof w:val="0"/>
        </w:rPr>
        <w:t xml:space="preserve"> </w:t>
      </w:r>
    </w:p>
    <w:p w14:paraId="334651F6"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06" w:name="TActionText"/>
      <w:r w:rsidR="005C041E" w:rsidRPr="00FE0EBA">
        <w:rPr>
          <w:noProof w:val="0"/>
        </w:rPr>
        <w:t>ActionText</w:t>
      </w:r>
      <w:bookmarkEnd w:id="1006"/>
      <w:r w:rsidR="005C041E" w:rsidRPr="00FE0EBA">
        <w:rPr>
          <w:noProof w:val="0"/>
        </w:rPr>
        <w:t xml:space="preserve"> ::= </w:t>
      </w:r>
      <w:hyperlink w:anchor="TFreeText" w:history="1">
        <w:r w:rsidR="005C041E" w:rsidRPr="00FE0EBA">
          <w:rPr>
            <w:rStyle w:val="Hyperlink"/>
            <w:noProof w:val="0"/>
          </w:rPr>
          <w:t>FreeText</w:t>
        </w:r>
      </w:hyperlink>
      <w:r w:rsidR="005C041E" w:rsidRPr="00FE0EBA">
        <w:rPr>
          <w:noProof w:val="0"/>
        </w:rPr>
        <w:t xml:space="preserve"> | </w:t>
      </w:r>
      <w:hyperlink w:anchor="TExpression" w:history="1">
        <w:r w:rsidR="005C041E" w:rsidRPr="00FE0EBA">
          <w:rPr>
            <w:rStyle w:val="Hyperlink"/>
            <w:noProof w:val="0"/>
          </w:rPr>
          <w:t>Expression</w:t>
        </w:r>
      </w:hyperlink>
      <w:r w:rsidR="005C041E" w:rsidRPr="00FE0EBA">
        <w:rPr>
          <w:noProof w:val="0"/>
        </w:rPr>
        <w:t xml:space="preserve"> </w:t>
      </w:r>
    </w:p>
    <w:p w14:paraId="0A3F1BE1" w14:textId="08E85E5C" w:rsidR="00334773"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07" w:name="TReturnStatement"/>
      <w:r w:rsidR="005C041E" w:rsidRPr="00FE0EBA">
        <w:rPr>
          <w:noProof w:val="0"/>
        </w:rPr>
        <w:t>ReturnStatement</w:t>
      </w:r>
      <w:bookmarkEnd w:id="1007"/>
      <w:r w:rsidR="005C041E" w:rsidRPr="00FE0EBA">
        <w:rPr>
          <w:noProof w:val="0"/>
        </w:rPr>
        <w:t xml:space="preserve"> ::= </w:t>
      </w:r>
      <w:hyperlink w:anchor="TReturnKeyword" w:history="1">
        <w:r w:rsidR="005C041E" w:rsidRPr="00FE0EBA">
          <w:rPr>
            <w:rStyle w:val="Hyperlink"/>
            <w:noProof w:val="0"/>
          </w:rPr>
          <w:t>ReturnKeyword</w:t>
        </w:r>
      </w:hyperlink>
      <w:r w:rsidR="005C041E" w:rsidRPr="00FE0EBA">
        <w:rPr>
          <w:noProof w:val="0"/>
        </w:rPr>
        <w:t xml:space="preserve"> </w:t>
      </w:r>
      <w:r w:rsidR="001D6B21" w:rsidRPr="00FE0EBA">
        <w:rPr>
          <w:noProof w:val="0"/>
        </w:rPr>
        <w:t>[</w:t>
      </w:r>
      <w:r w:rsidR="0027098B" w:rsidRPr="00FE0EBA">
        <w:rPr>
          <w:noProof w:val="0"/>
        </w:rPr>
        <w:fldChar w:fldCharType="begin" w:fldLock="1"/>
      </w:r>
      <w:r w:rsidR="0027098B" w:rsidRPr="00FE0EBA">
        <w:rPr>
          <w:noProof w:val="0"/>
        </w:rPr>
        <w:instrText xml:space="preserve"> REF TTemplateInstance \h </w:instrText>
      </w:r>
      <w:r w:rsidR="0027098B" w:rsidRPr="00FE0EBA">
        <w:rPr>
          <w:noProof w:val="0"/>
        </w:rPr>
      </w:r>
      <w:r w:rsidR="0027098B" w:rsidRPr="00FE0EBA">
        <w:rPr>
          <w:noProof w:val="0"/>
        </w:rPr>
        <w:fldChar w:fldCharType="separate"/>
      </w:r>
      <w:r w:rsidR="00112C86" w:rsidRPr="00FE0EBA">
        <w:rPr>
          <w:noProof w:val="0"/>
        </w:rPr>
        <w:t>TemplateInstance</w:t>
      </w:r>
      <w:r w:rsidR="0027098B" w:rsidRPr="00FE0EBA">
        <w:rPr>
          <w:noProof w:val="0"/>
        </w:rPr>
        <w:fldChar w:fldCharType="end"/>
      </w:r>
      <w:r w:rsidR="005C041E" w:rsidRPr="00FE0EBA">
        <w:rPr>
          <w:noProof w:val="0"/>
        </w:rPr>
        <w:t>]</w:t>
      </w:r>
    </w:p>
    <w:p w14:paraId="2BC3075D" w14:textId="78A18E74" w:rsidR="005C041E" w:rsidRPr="00FE0EBA" w:rsidRDefault="005C041E" w:rsidP="005A6458">
      <w:pPr>
        <w:pStyle w:val="PL"/>
        <w:rPr>
          <w:noProof w:val="0"/>
        </w:rPr>
      </w:pPr>
      <w:r w:rsidRPr="00FE0EBA">
        <w:rPr>
          <w:noProof w:val="0"/>
        </w:rPr>
        <w:t xml:space="preserve">/* STATIC SEMANTICS - </w:t>
      </w:r>
      <w:r w:rsidR="00334773" w:rsidRPr="00FE0EBA">
        <w:rPr>
          <w:noProof w:val="0"/>
        </w:rPr>
        <w:t xml:space="preserve">TemplateInstance </w:t>
      </w:r>
      <w:r w:rsidRPr="00FE0EBA">
        <w:rPr>
          <w:noProof w:val="0"/>
        </w:rPr>
        <w:t xml:space="preserve">shall evaluate to a value of a type compatible with the return type for functions returning a value. It shall evaluate to a value, template (literal or template instance), or a matching mechanism compatible with the return type for functions returning a template. */ </w:t>
      </w:r>
    </w:p>
    <w:p w14:paraId="73FE3FB7" w14:textId="1D7FAF99"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08" w:name="TAltConstruct"/>
      <w:r w:rsidR="005C041E" w:rsidRPr="00FE0EBA">
        <w:rPr>
          <w:noProof w:val="0"/>
        </w:rPr>
        <w:t>AltConstruct</w:t>
      </w:r>
      <w:bookmarkEnd w:id="1008"/>
      <w:r w:rsidR="005C041E" w:rsidRPr="00FE0EBA">
        <w:rPr>
          <w:noProof w:val="0"/>
        </w:rPr>
        <w:t xml:space="preserve"> ::= </w:t>
      </w:r>
      <w:hyperlink w:anchor="TAltKeyword" w:history="1">
        <w:r w:rsidR="005C041E" w:rsidRPr="00FE0EBA">
          <w:rPr>
            <w:rStyle w:val="Hyperlink"/>
            <w:noProof w:val="0"/>
          </w:rPr>
          <w:t>AltKeyword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AltGuardList" w:history="1">
        <w:r w:rsidR="005C041E" w:rsidRPr="00FE0EBA">
          <w:rPr>
            <w:rStyle w:val="Hyperlink"/>
            <w:noProof w:val="0"/>
          </w:rPr>
          <w:t>AltGuardList</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7BDF53E0" w14:textId="7CCC2F0B"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09" w:name="TAltKeyword"/>
      <w:r w:rsidR="005C041E" w:rsidRPr="00FE0EBA">
        <w:rPr>
          <w:noProof w:val="0"/>
        </w:rPr>
        <w:t>AltKeyword</w:t>
      </w:r>
      <w:bookmarkEnd w:id="1009"/>
      <w:r w:rsidR="005C041E" w:rsidRPr="00FE0EBA">
        <w:rPr>
          <w:noProof w:val="0"/>
        </w:rPr>
        <w:t xml:space="preserve"> ::= </w:t>
      </w:r>
      <w:r w:rsidR="005B4AA7" w:rsidRPr="00FE0EBA">
        <w:rPr>
          <w:noProof w:val="0"/>
        </w:rPr>
        <w:t>"</w:t>
      </w:r>
      <w:r w:rsidR="005C041E" w:rsidRPr="00FE0EBA">
        <w:rPr>
          <w:noProof w:val="0"/>
        </w:rPr>
        <w:t>alt</w:t>
      </w:r>
      <w:r w:rsidR="005B4AA7" w:rsidRPr="00FE0EBA">
        <w:rPr>
          <w:noProof w:val="0"/>
        </w:rPr>
        <w:t>"</w:t>
      </w:r>
      <w:r w:rsidR="005C041E" w:rsidRPr="00FE0EBA">
        <w:rPr>
          <w:noProof w:val="0"/>
        </w:rPr>
        <w:t xml:space="preserve"> </w:t>
      </w:r>
    </w:p>
    <w:p w14:paraId="41A1B714"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10" w:name="TAltGuardList"/>
      <w:r w:rsidR="005C041E" w:rsidRPr="00FE0EBA">
        <w:rPr>
          <w:noProof w:val="0"/>
        </w:rPr>
        <w:t>AltGuardList</w:t>
      </w:r>
      <w:bookmarkEnd w:id="1010"/>
      <w:r w:rsidR="005C041E" w:rsidRPr="00FE0EBA">
        <w:rPr>
          <w:noProof w:val="0"/>
        </w:rPr>
        <w:t xml:space="preserve"> ::= {</w:t>
      </w:r>
      <w:hyperlink w:anchor="TGuardStatement" w:history="1">
        <w:r w:rsidR="005C041E" w:rsidRPr="00FE0EBA">
          <w:rPr>
            <w:rStyle w:val="Hyperlink"/>
            <w:noProof w:val="0"/>
          </w:rPr>
          <w:t>GuardStatement</w:t>
        </w:r>
      </w:hyperlink>
      <w:r w:rsidR="005C041E" w:rsidRPr="00FE0EBA">
        <w:rPr>
          <w:noProof w:val="0"/>
        </w:rPr>
        <w:t xml:space="preserve"> | </w:t>
      </w:r>
      <w:hyperlink w:anchor="TElseStatement" w:history="1">
        <w:r w:rsidR="005C041E" w:rsidRPr="00FE0EBA">
          <w:rPr>
            <w:rStyle w:val="Hyperlink"/>
            <w:noProof w:val="0"/>
          </w:rPr>
          <w:t>ElseStatement</w:t>
        </w:r>
      </w:hyperlink>
      <w:r w:rsidR="005C041E" w:rsidRPr="00FE0EBA">
        <w:rPr>
          <w:noProof w:val="0"/>
        </w:rPr>
        <w:t xml:space="preserve"> [</w:t>
      </w:r>
      <w:hyperlink w:anchor="TSemiColon" w:history="1">
        <w:r w:rsidR="005C041E" w:rsidRPr="00FE0EBA">
          <w:rPr>
            <w:rStyle w:val="Hyperlink"/>
            <w:noProof w:val="0"/>
          </w:rPr>
          <w:t>SemiColon</w:t>
        </w:r>
      </w:hyperlink>
      <w:r w:rsidR="005C041E" w:rsidRPr="00FE0EBA">
        <w:rPr>
          <w:noProof w:val="0"/>
        </w:rPr>
        <w:t xml:space="preserve">]} </w:t>
      </w:r>
    </w:p>
    <w:p w14:paraId="73F95A19"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11" w:name="TGuardStatement"/>
      <w:r w:rsidR="005C041E" w:rsidRPr="00FE0EBA">
        <w:rPr>
          <w:noProof w:val="0"/>
        </w:rPr>
        <w:t>GuardStatement</w:t>
      </w:r>
      <w:bookmarkEnd w:id="1011"/>
      <w:r w:rsidR="005C041E" w:rsidRPr="00FE0EBA">
        <w:rPr>
          <w:noProof w:val="0"/>
        </w:rPr>
        <w:t xml:space="preserve"> ::= </w:t>
      </w:r>
      <w:hyperlink w:anchor="TAltGuardChar" w:history="1">
        <w:r w:rsidR="005C041E" w:rsidRPr="00FE0EBA">
          <w:rPr>
            <w:rStyle w:val="Hyperlink"/>
            <w:noProof w:val="0"/>
          </w:rPr>
          <w:t>AltGuardChar</w:t>
        </w:r>
      </w:hyperlink>
      <w:r w:rsidR="005C041E" w:rsidRPr="00FE0EBA">
        <w:rPr>
          <w:noProof w:val="0"/>
        </w:rPr>
        <w:t xml:space="preserve"> (</w:t>
      </w:r>
      <w:hyperlink w:anchor="TAltstepInstance" w:history="1">
        <w:r w:rsidR="005C041E" w:rsidRPr="00FE0EBA">
          <w:rPr>
            <w:rStyle w:val="Hyperlink"/>
            <w:noProof w:val="0"/>
          </w:rPr>
          <w:t>AltstepInstance</w:t>
        </w:r>
      </w:hyperlink>
      <w:r w:rsidR="005C041E" w:rsidRPr="00FE0EBA">
        <w:rPr>
          <w:noProof w:val="0"/>
        </w:rPr>
        <w:t xml:space="preserve"> [</w:t>
      </w:r>
      <w:hyperlink w:anchor="TStatementBlock" w:history="1">
        <w:r w:rsidR="005C041E" w:rsidRPr="00FE0EBA">
          <w:rPr>
            <w:rStyle w:val="Hyperlink"/>
            <w:noProof w:val="0"/>
          </w:rPr>
          <w:t>StatementBlock</w:t>
        </w:r>
      </w:hyperlink>
      <w:r w:rsidR="005C041E" w:rsidRPr="00FE0EBA">
        <w:rPr>
          <w:noProof w:val="0"/>
        </w:rPr>
        <w:t xml:space="preserve">] | </w:t>
      </w:r>
    </w:p>
    <w:p w14:paraId="40025722" w14:textId="77777777" w:rsidR="005C041E" w:rsidRPr="00FE0EBA" w:rsidRDefault="005C041E" w:rsidP="005A6458">
      <w:pPr>
        <w:pStyle w:val="PL"/>
        <w:rPr>
          <w:noProof w:val="0"/>
        </w:rPr>
      </w:pPr>
      <w:r w:rsidRPr="00FE0EBA">
        <w:rPr>
          <w:noProof w:val="0"/>
        </w:rPr>
        <w:t xml:space="preserve">                                      </w:t>
      </w:r>
      <w:hyperlink w:anchor="TGuardOp" w:history="1">
        <w:r w:rsidRPr="00FE0EBA">
          <w:rPr>
            <w:rStyle w:val="Hyperlink"/>
            <w:noProof w:val="0"/>
          </w:rPr>
          <w:t>GuardOp</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14:paraId="34D59C7A" w14:textId="06D7FD40"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12" w:name="TElseStatement"/>
      <w:r w:rsidR="005C041E" w:rsidRPr="00FE0EBA">
        <w:rPr>
          <w:noProof w:val="0"/>
        </w:rPr>
        <w:t>ElseStatement</w:t>
      </w:r>
      <w:bookmarkEnd w:id="1012"/>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ElseKeyword" w:history="1">
        <w:r w:rsidR="005C041E" w:rsidRPr="00FE0EBA">
          <w:rPr>
            <w:rStyle w:val="Hyperlink"/>
            <w:noProof w:val="0"/>
          </w:rPr>
          <w:t>ElseKeyword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tatementBlock" w:history="1">
        <w:r w:rsidR="005C041E" w:rsidRPr="00FE0EBA">
          <w:rPr>
            <w:rStyle w:val="Hyperlink"/>
            <w:noProof w:val="0"/>
          </w:rPr>
          <w:t>StatementBlock</w:t>
        </w:r>
      </w:hyperlink>
      <w:r w:rsidR="005C041E" w:rsidRPr="00FE0EBA">
        <w:rPr>
          <w:noProof w:val="0"/>
        </w:rPr>
        <w:t xml:space="preserve"> </w:t>
      </w:r>
    </w:p>
    <w:p w14:paraId="01E0C818" w14:textId="48D92070"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13" w:name="TAltGuardChar"/>
      <w:r w:rsidR="005C041E" w:rsidRPr="00FE0EBA">
        <w:rPr>
          <w:noProof w:val="0"/>
        </w:rPr>
        <w:t>AltGuardChar</w:t>
      </w:r>
      <w:bookmarkEnd w:id="1013"/>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BooleanExpression" w:history="1">
        <w:r w:rsidR="005C041E" w:rsidRPr="00FE0EBA">
          <w:rPr>
            <w:rStyle w:val="Hyperlink"/>
            <w:noProof w:val="0"/>
          </w:rPr>
          <w:t>BooleanExpression</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2768F70B"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14" w:name="TGuardOp"/>
      <w:r w:rsidR="005C041E" w:rsidRPr="00FE0EBA">
        <w:rPr>
          <w:noProof w:val="0"/>
        </w:rPr>
        <w:t>GuardOp</w:t>
      </w:r>
      <w:bookmarkEnd w:id="1014"/>
      <w:r w:rsidR="005C041E" w:rsidRPr="00FE0EBA">
        <w:rPr>
          <w:noProof w:val="0"/>
        </w:rPr>
        <w:t xml:space="preserve"> ::= </w:t>
      </w:r>
      <w:hyperlink w:anchor="TTimeoutStatement" w:history="1">
        <w:r w:rsidR="005C041E" w:rsidRPr="00FE0EBA">
          <w:rPr>
            <w:rStyle w:val="Hyperlink"/>
            <w:noProof w:val="0"/>
          </w:rPr>
          <w:t>TimeoutStatement</w:t>
        </w:r>
      </w:hyperlink>
      <w:r w:rsidR="005C041E" w:rsidRPr="00FE0EBA">
        <w:rPr>
          <w:noProof w:val="0"/>
        </w:rPr>
        <w:t xml:space="preserve"> | </w:t>
      </w:r>
    </w:p>
    <w:p w14:paraId="00DA2EEE" w14:textId="77777777" w:rsidR="005C041E" w:rsidRPr="00FE0EBA" w:rsidRDefault="005C041E" w:rsidP="005A6458">
      <w:pPr>
        <w:pStyle w:val="PL"/>
        <w:rPr>
          <w:noProof w:val="0"/>
        </w:rPr>
      </w:pPr>
      <w:r w:rsidRPr="00FE0EBA">
        <w:rPr>
          <w:noProof w:val="0"/>
        </w:rPr>
        <w:t xml:space="preserve">                 </w:t>
      </w:r>
      <w:hyperlink w:anchor="TReceiveStatement" w:history="1">
        <w:r w:rsidRPr="00FE0EBA">
          <w:rPr>
            <w:rStyle w:val="Hyperlink"/>
            <w:noProof w:val="0"/>
          </w:rPr>
          <w:t>ReceiveStatement</w:t>
        </w:r>
      </w:hyperlink>
      <w:r w:rsidRPr="00FE0EBA">
        <w:rPr>
          <w:noProof w:val="0"/>
        </w:rPr>
        <w:t xml:space="preserve"> | </w:t>
      </w:r>
    </w:p>
    <w:p w14:paraId="4D4700FB" w14:textId="77777777" w:rsidR="005C041E" w:rsidRPr="00FE0EBA" w:rsidRDefault="005C041E" w:rsidP="005A6458">
      <w:pPr>
        <w:pStyle w:val="PL"/>
        <w:rPr>
          <w:noProof w:val="0"/>
        </w:rPr>
      </w:pPr>
      <w:r w:rsidRPr="00FE0EBA">
        <w:rPr>
          <w:noProof w:val="0"/>
        </w:rPr>
        <w:t xml:space="preserve">                 </w:t>
      </w:r>
      <w:hyperlink w:anchor="TTriggerStatement" w:history="1">
        <w:r w:rsidRPr="00FE0EBA">
          <w:rPr>
            <w:rStyle w:val="Hyperlink"/>
            <w:noProof w:val="0"/>
          </w:rPr>
          <w:t>TriggerStatement</w:t>
        </w:r>
      </w:hyperlink>
      <w:r w:rsidRPr="00FE0EBA">
        <w:rPr>
          <w:noProof w:val="0"/>
        </w:rPr>
        <w:t xml:space="preserve"> | </w:t>
      </w:r>
    </w:p>
    <w:p w14:paraId="37FD7095" w14:textId="77777777" w:rsidR="005C041E" w:rsidRPr="00FE0EBA" w:rsidRDefault="005C041E" w:rsidP="005A6458">
      <w:pPr>
        <w:pStyle w:val="PL"/>
        <w:rPr>
          <w:noProof w:val="0"/>
        </w:rPr>
      </w:pPr>
      <w:r w:rsidRPr="00FE0EBA">
        <w:rPr>
          <w:noProof w:val="0"/>
        </w:rPr>
        <w:t xml:space="preserve">                 </w:t>
      </w:r>
      <w:hyperlink w:anchor="TGetCallStatement" w:history="1">
        <w:r w:rsidRPr="00FE0EBA">
          <w:rPr>
            <w:rStyle w:val="Hyperlink"/>
            <w:noProof w:val="0"/>
          </w:rPr>
          <w:t>GetCallStatement</w:t>
        </w:r>
      </w:hyperlink>
      <w:r w:rsidRPr="00FE0EBA">
        <w:rPr>
          <w:noProof w:val="0"/>
        </w:rPr>
        <w:t xml:space="preserve"> | </w:t>
      </w:r>
    </w:p>
    <w:p w14:paraId="10D4C971" w14:textId="77777777" w:rsidR="005C041E" w:rsidRPr="00FE0EBA" w:rsidRDefault="005C041E" w:rsidP="005A6458">
      <w:pPr>
        <w:pStyle w:val="PL"/>
        <w:rPr>
          <w:noProof w:val="0"/>
        </w:rPr>
      </w:pPr>
      <w:r w:rsidRPr="00FE0EBA">
        <w:rPr>
          <w:noProof w:val="0"/>
        </w:rPr>
        <w:t xml:space="preserve">                 </w:t>
      </w:r>
      <w:hyperlink w:anchor="TCatchStatement" w:history="1">
        <w:r w:rsidRPr="00FE0EBA">
          <w:rPr>
            <w:rStyle w:val="Hyperlink"/>
            <w:noProof w:val="0"/>
          </w:rPr>
          <w:t>CatchStatement</w:t>
        </w:r>
      </w:hyperlink>
      <w:r w:rsidRPr="00FE0EBA">
        <w:rPr>
          <w:noProof w:val="0"/>
        </w:rPr>
        <w:t xml:space="preserve"> | </w:t>
      </w:r>
    </w:p>
    <w:p w14:paraId="4E40A833" w14:textId="77777777" w:rsidR="005C041E" w:rsidRPr="00FE0EBA" w:rsidRDefault="005C041E" w:rsidP="005A6458">
      <w:pPr>
        <w:pStyle w:val="PL"/>
        <w:rPr>
          <w:noProof w:val="0"/>
        </w:rPr>
      </w:pPr>
      <w:r w:rsidRPr="00FE0EBA">
        <w:rPr>
          <w:noProof w:val="0"/>
        </w:rPr>
        <w:t xml:space="preserve">                 </w:t>
      </w:r>
      <w:hyperlink w:anchor="TCheckStatement" w:history="1">
        <w:r w:rsidRPr="00FE0EBA">
          <w:rPr>
            <w:rStyle w:val="Hyperlink"/>
            <w:noProof w:val="0"/>
          </w:rPr>
          <w:t>CheckStatement</w:t>
        </w:r>
      </w:hyperlink>
      <w:r w:rsidRPr="00FE0EBA">
        <w:rPr>
          <w:noProof w:val="0"/>
        </w:rPr>
        <w:t xml:space="preserve"> | </w:t>
      </w:r>
    </w:p>
    <w:p w14:paraId="2181968E" w14:textId="77777777" w:rsidR="005C041E" w:rsidRPr="00FE0EBA" w:rsidRDefault="005C041E" w:rsidP="005A6458">
      <w:pPr>
        <w:pStyle w:val="PL"/>
        <w:rPr>
          <w:noProof w:val="0"/>
        </w:rPr>
      </w:pPr>
      <w:r w:rsidRPr="00FE0EBA">
        <w:rPr>
          <w:noProof w:val="0"/>
        </w:rPr>
        <w:t xml:space="preserve">                 </w:t>
      </w:r>
      <w:hyperlink w:anchor="TGetReplyStatement" w:history="1">
        <w:r w:rsidRPr="00FE0EBA">
          <w:rPr>
            <w:rStyle w:val="Hyperlink"/>
            <w:noProof w:val="0"/>
          </w:rPr>
          <w:t>GetReplyStatement</w:t>
        </w:r>
      </w:hyperlink>
      <w:r w:rsidRPr="00FE0EBA">
        <w:rPr>
          <w:noProof w:val="0"/>
        </w:rPr>
        <w:t xml:space="preserve"> | </w:t>
      </w:r>
    </w:p>
    <w:p w14:paraId="037979E4" w14:textId="77777777" w:rsidR="005C041E" w:rsidRPr="00FE0EBA" w:rsidRDefault="005C041E" w:rsidP="005A6458">
      <w:pPr>
        <w:pStyle w:val="PL"/>
        <w:rPr>
          <w:noProof w:val="0"/>
        </w:rPr>
      </w:pPr>
      <w:r w:rsidRPr="00FE0EBA">
        <w:rPr>
          <w:noProof w:val="0"/>
        </w:rPr>
        <w:t xml:space="preserve">                 </w:t>
      </w:r>
      <w:hyperlink w:anchor="TDoneStatement" w:history="1">
        <w:r w:rsidRPr="00FE0EBA">
          <w:rPr>
            <w:rStyle w:val="Hyperlink"/>
            <w:noProof w:val="0"/>
          </w:rPr>
          <w:t>DoneStatement</w:t>
        </w:r>
      </w:hyperlink>
      <w:r w:rsidRPr="00FE0EBA">
        <w:rPr>
          <w:noProof w:val="0"/>
        </w:rPr>
        <w:t xml:space="preserve"> | </w:t>
      </w:r>
    </w:p>
    <w:p w14:paraId="6645CB0F" w14:textId="77777777" w:rsidR="005C041E" w:rsidRPr="00FE0EBA" w:rsidRDefault="005C041E" w:rsidP="005A6458">
      <w:pPr>
        <w:pStyle w:val="PL"/>
        <w:rPr>
          <w:noProof w:val="0"/>
        </w:rPr>
      </w:pPr>
      <w:r w:rsidRPr="00FE0EBA">
        <w:rPr>
          <w:noProof w:val="0"/>
        </w:rPr>
        <w:t xml:space="preserve">                 </w:t>
      </w:r>
      <w:hyperlink w:anchor="TKilledStatement" w:history="1">
        <w:r w:rsidRPr="00FE0EBA">
          <w:rPr>
            <w:rStyle w:val="Hyperlink"/>
            <w:noProof w:val="0"/>
          </w:rPr>
          <w:t>KilledStatement</w:t>
        </w:r>
      </w:hyperlink>
      <w:r w:rsidRPr="00FE0EBA">
        <w:rPr>
          <w:noProof w:val="0"/>
        </w:rPr>
        <w:t xml:space="preserve"> </w:t>
      </w:r>
    </w:p>
    <w:p w14:paraId="1E8BF73C" w14:textId="4D37A24D"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15" w:name="TInterleavedConstruct"/>
      <w:r w:rsidR="005C041E" w:rsidRPr="00FE0EBA">
        <w:rPr>
          <w:noProof w:val="0"/>
        </w:rPr>
        <w:t>InterleavedConstruct</w:t>
      </w:r>
      <w:bookmarkEnd w:id="1015"/>
      <w:r w:rsidR="005C041E" w:rsidRPr="00FE0EBA">
        <w:rPr>
          <w:noProof w:val="0"/>
        </w:rPr>
        <w:t xml:space="preserve"> ::= </w:t>
      </w:r>
      <w:hyperlink w:anchor="TInterleavedKeyword" w:history="1">
        <w:r w:rsidR="005C041E" w:rsidRPr="00FE0EBA">
          <w:rPr>
            <w:rStyle w:val="Hyperlink"/>
            <w:noProof w:val="0"/>
          </w:rPr>
          <w:t>InterleavedKeyword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InterleavedGuardList" w:history="1">
        <w:r w:rsidR="005C041E" w:rsidRPr="00FE0EBA">
          <w:rPr>
            <w:rStyle w:val="Hyperlink"/>
            <w:noProof w:val="0"/>
          </w:rPr>
          <w:t>InterleavedGuardList</w:t>
        </w:r>
      </w:hyperlink>
      <w:r w:rsidR="005C041E" w:rsidRPr="00FE0EBA">
        <w:rPr>
          <w:noProof w:val="0"/>
        </w:rPr>
        <w:t xml:space="preserve">   </w:t>
      </w:r>
    </w:p>
    <w:p w14:paraId="7A988B24" w14:textId="00DCC691" w:rsidR="005C041E" w:rsidRPr="00FE0EBA" w:rsidRDefault="005C041E" w:rsidP="005A64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491ED5D2" w14:textId="50C09F6C"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16" w:name="TInterleavedKeyword"/>
      <w:r w:rsidR="005C041E" w:rsidRPr="00FE0EBA">
        <w:rPr>
          <w:noProof w:val="0"/>
        </w:rPr>
        <w:t>InterleavedKeyword</w:t>
      </w:r>
      <w:bookmarkEnd w:id="1016"/>
      <w:r w:rsidR="005C041E" w:rsidRPr="00FE0EBA">
        <w:rPr>
          <w:noProof w:val="0"/>
        </w:rPr>
        <w:t xml:space="preserve"> ::= </w:t>
      </w:r>
      <w:r w:rsidR="005B4AA7" w:rsidRPr="00FE0EBA">
        <w:rPr>
          <w:noProof w:val="0"/>
        </w:rPr>
        <w:t>"</w:t>
      </w:r>
      <w:r w:rsidR="005C041E" w:rsidRPr="00FE0EBA">
        <w:rPr>
          <w:noProof w:val="0"/>
        </w:rPr>
        <w:t>interleave</w:t>
      </w:r>
      <w:r w:rsidR="005B4AA7" w:rsidRPr="00FE0EBA">
        <w:rPr>
          <w:noProof w:val="0"/>
        </w:rPr>
        <w:t>"</w:t>
      </w:r>
      <w:r w:rsidR="005C041E" w:rsidRPr="00FE0EBA">
        <w:rPr>
          <w:noProof w:val="0"/>
        </w:rPr>
        <w:t xml:space="preserve"> </w:t>
      </w:r>
    </w:p>
    <w:p w14:paraId="3EFDA8F0"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17" w:name="TInterleavedGuardList"/>
      <w:r w:rsidR="005C041E" w:rsidRPr="00FE0EBA">
        <w:rPr>
          <w:noProof w:val="0"/>
        </w:rPr>
        <w:t>InterleavedGuardList</w:t>
      </w:r>
      <w:bookmarkEnd w:id="1017"/>
      <w:r w:rsidR="005C041E" w:rsidRPr="00FE0EBA">
        <w:rPr>
          <w:noProof w:val="0"/>
        </w:rPr>
        <w:t xml:space="preserve"> ::= {</w:t>
      </w:r>
      <w:hyperlink w:anchor="TInterleavedGuardElement" w:history="1">
        <w:r w:rsidR="005C041E" w:rsidRPr="00FE0EBA">
          <w:rPr>
            <w:rStyle w:val="Hyperlink"/>
            <w:noProof w:val="0"/>
          </w:rPr>
          <w:t>InterleavedGuardElement</w:t>
        </w:r>
      </w:hyperlink>
      <w:r w:rsidR="005C041E" w:rsidRPr="00FE0EBA">
        <w:rPr>
          <w:noProof w:val="0"/>
        </w:rPr>
        <w:t xml:space="preserve"> [</w:t>
      </w:r>
      <w:hyperlink w:anchor="TSemiColon" w:history="1">
        <w:r w:rsidR="005C041E" w:rsidRPr="00FE0EBA">
          <w:rPr>
            <w:rStyle w:val="Hyperlink"/>
            <w:noProof w:val="0"/>
          </w:rPr>
          <w:t>SemiColon</w:t>
        </w:r>
      </w:hyperlink>
      <w:r w:rsidR="005C041E" w:rsidRPr="00FE0EBA">
        <w:rPr>
          <w:noProof w:val="0"/>
        </w:rPr>
        <w:t xml:space="preserve">]}+ </w:t>
      </w:r>
    </w:p>
    <w:p w14:paraId="2446DC40"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18" w:name="TInterleavedGuardElement"/>
      <w:r w:rsidR="005C041E" w:rsidRPr="00FE0EBA">
        <w:rPr>
          <w:noProof w:val="0"/>
        </w:rPr>
        <w:t>InterleavedGuardElement</w:t>
      </w:r>
      <w:bookmarkEnd w:id="1018"/>
      <w:r w:rsidR="005C041E" w:rsidRPr="00FE0EBA">
        <w:rPr>
          <w:noProof w:val="0"/>
        </w:rPr>
        <w:t xml:space="preserve"> ::= </w:t>
      </w:r>
      <w:hyperlink w:anchor="TInterleavedGuard" w:history="1">
        <w:r w:rsidR="005C041E" w:rsidRPr="00FE0EBA">
          <w:rPr>
            <w:rStyle w:val="Hyperlink"/>
            <w:noProof w:val="0"/>
          </w:rPr>
          <w:t>InterleavedGuard</w:t>
        </w:r>
      </w:hyperlink>
      <w:r w:rsidR="005C041E" w:rsidRPr="00FE0EBA">
        <w:rPr>
          <w:noProof w:val="0"/>
        </w:rPr>
        <w:t xml:space="preserve"> </w:t>
      </w:r>
      <w:hyperlink w:anchor="TStatementBlock" w:history="1">
        <w:r w:rsidR="005C041E" w:rsidRPr="00FE0EBA">
          <w:rPr>
            <w:rStyle w:val="Hyperlink"/>
            <w:noProof w:val="0"/>
          </w:rPr>
          <w:t>StatementBlock</w:t>
        </w:r>
      </w:hyperlink>
      <w:r w:rsidR="005C041E" w:rsidRPr="00FE0EBA">
        <w:rPr>
          <w:noProof w:val="0"/>
        </w:rPr>
        <w:t xml:space="preserve"> </w:t>
      </w:r>
    </w:p>
    <w:p w14:paraId="4D7C4DA7" w14:textId="7ED14FF8"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19" w:name="TInterleavedGuard"/>
      <w:r w:rsidR="005C041E" w:rsidRPr="00FE0EBA">
        <w:rPr>
          <w:noProof w:val="0"/>
        </w:rPr>
        <w:t>InterleavedGuard</w:t>
      </w:r>
      <w:bookmarkEnd w:id="1019"/>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GuardOp" w:history="1">
        <w:r w:rsidR="005C041E" w:rsidRPr="00FE0EBA">
          <w:rPr>
            <w:rStyle w:val="Hyperlink"/>
            <w:noProof w:val="0"/>
          </w:rPr>
          <w:t>GuardOp</w:t>
        </w:r>
      </w:hyperlink>
      <w:r w:rsidR="005C041E" w:rsidRPr="00FE0EBA">
        <w:rPr>
          <w:noProof w:val="0"/>
        </w:rPr>
        <w:t xml:space="preserve"> </w:t>
      </w:r>
    </w:p>
    <w:p w14:paraId="34BBE7AB"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20" w:name="TLabelStatement"/>
      <w:r w:rsidR="005C041E" w:rsidRPr="00FE0EBA">
        <w:rPr>
          <w:noProof w:val="0"/>
        </w:rPr>
        <w:t>LabelStatement</w:t>
      </w:r>
      <w:bookmarkEnd w:id="1020"/>
      <w:r w:rsidR="005C041E" w:rsidRPr="00FE0EBA">
        <w:rPr>
          <w:noProof w:val="0"/>
        </w:rPr>
        <w:t xml:space="preserve"> ::= </w:t>
      </w:r>
      <w:hyperlink w:anchor="TLabelKeyword" w:history="1">
        <w:r w:rsidR="005C041E" w:rsidRPr="00FE0EBA">
          <w:rPr>
            <w:rStyle w:val="Hyperlink"/>
            <w:noProof w:val="0"/>
          </w:rPr>
          <w:t>LabelKeyword</w:t>
        </w:r>
      </w:hyperlink>
      <w:r w:rsidR="005C041E" w:rsidRPr="00FE0EBA">
        <w:rPr>
          <w:noProof w:val="0"/>
        </w:rPr>
        <w:t xml:space="preserve"> </w:t>
      </w:r>
      <w:hyperlink w:anchor="TIdentifier" w:history="1">
        <w:r w:rsidR="005C041E" w:rsidRPr="00FE0EBA">
          <w:rPr>
            <w:rStyle w:val="Hyperlink"/>
            <w:noProof w:val="0"/>
          </w:rPr>
          <w:t>Identifier</w:t>
        </w:r>
      </w:hyperlink>
      <w:r w:rsidR="005C041E" w:rsidRPr="00FE0EBA">
        <w:rPr>
          <w:noProof w:val="0"/>
        </w:rPr>
        <w:t xml:space="preserve"> </w:t>
      </w:r>
    </w:p>
    <w:p w14:paraId="27B36975" w14:textId="2FEC075C"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21" w:name="TLabelKeyword"/>
      <w:r w:rsidR="005C041E" w:rsidRPr="00FE0EBA">
        <w:rPr>
          <w:noProof w:val="0"/>
        </w:rPr>
        <w:t>LabelKeyword</w:t>
      </w:r>
      <w:bookmarkEnd w:id="1021"/>
      <w:r w:rsidR="005C041E" w:rsidRPr="00FE0EBA">
        <w:rPr>
          <w:noProof w:val="0"/>
        </w:rPr>
        <w:t xml:space="preserve"> ::= </w:t>
      </w:r>
      <w:r w:rsidR="005B4AA7" w:rsidRPr="00FE0EBA">
        <w:rPr>
          <w:noProof w:val="0"/>
        </w:rPr>
        <w:t>"</w:t>
      </w:r>
      <w:r w:rsidR="005C041E" w:rsidRPr="00FE0EBA">
        <w:rPr>
          <w:noProof w:val="0"/>
        </w:rPr>
        <w:t>label</w:t>
      </w:r>
      <w:r w:rsidR="005B4AA7" w:rsidRPr="00FE0EBA">
        <w:rPr>
          <w:noProof w:val="0"/>
        </w:rPr>
        <w:t>"</w:t>
      </w:r>
      <w:r w:rsidR="005C041E" w:rsidRPr="00FE0EBA">
        <w:rPr>
          <w:noProof w:val="0"/>
        </w:rPr>
        <w:t xml:space="preserve"> </w:t>
      </w:r>
    </w:p>
    <w:p w14:paraId="28E17B48"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22" w:name="TGotoStatement"/>
      <w:r w:rsidR="005C041E" w:rsidRPr="00FE0EBA">
        <w:rPr>
          <w:noProof w:val="0"/>
        </w:rPr>
        <w:t>GotoStatement</w:t>
      </w:r>
      <w:bookmarkEnd w:id="1022"/>
      <w:r w:rsidR="005C041E" w:rsidRPr="00FE0EBA">
        <w:rPr>
          <w:noProof w:val="0"/>
        </w:rPr>
        <w:t xml:space="preserve"> ::= </w:t>
      </w:r>
      <w:hyperlink w:anchor="TGotoKeyword" w:history="1">
        <w:r w:rsidR="005C041E" w:rsidRPr="00FE0EBA">
          <w:rPr>
            <w:rStyle w:val="Hyperlink"/>
            <w:noProof w:val="0"/>
          </w:rPr>
          <w:t>GotoKeyword</w:t>
        </w:r>
      </w:hyperlink>
      <w:r w:rsidR="005C041E" w:rsidRPr="00FE0EBA">
        <w:rPr>
          <w:noProof w:val="0"/>
        </w:rPr>
        <w:t xml:space="preserve"> </w:t>
      </w:r>
      <w:hyperlink w:anchor="TIdentifier" w:history="1">
        <w:r w:rsidR="005C041E" w:rsidRPr="00FE0EBA">
          <w:rPr>
            <w:rStyle w:val="Hyperlink"/>
            <w:noProof w:val="0"/>
          </w:rPr>
          <w:t>Identifier</w:t>
        </w:r>
      </w:hyperlink>
      <w:r w:rsidR="005C041E" w:rsidRPr="00FE0EBA">
        <w:rPr>
          <w:noProof w:val="0"/>
        </w:rPr>
        <w:t xml:space="preserve"> </w:t>
      </w:r>
    </w:p>
    <w:p w14:paraId="6D434176" w14:textId="7468DCEB"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23" w:name="TGotoKeyword"/>
      <w:r w:rsidR="005C041E" w:rsidRPr="00FE0EBA">
        <w:rPr>
          <w:noProof w:val="0"/>
        </w:rPr>
        <w:t>GotoKeyword</w:t>
      </w:r>
      <w:bookmarkEnd w:id="1023"/>
      <w:r w:rsidR="005C041E" w:rsidRPr="00FE0EBA">
        <w:rPr>
          <w:noProof w:val="0"/>
        </w:rPr>
        <w:t xml:space="preserve"> ::= </w:t>
      </w:r>
      <w:r w:rsidR="005B4AA7" w:rsidRPr="00FE0EBA">
        <w:rPr>
          <w:noProof w:val="0"/>
        </w:rPr>
        <w:t>"</w:t>
      </w:r>
      <w:r w:rsidR="005C041E" w:rsidRPr="00FE0EBA">
        <w:rPr>
          <w:noProof w:val="0"/>
        </w:rPr>
        <w:t>goto</w:t>
      </w:r>
      <w:r w:rsidR="005B4AA7" w:rsidRPr="00FE0EBA">
        <w:rPr>
          <w:noProof w:val="0"/>
        </w:rPr>
        <w:t>"</w:t>
      </w:r>
      <w:r w:rsidR="005C041E" w:rsidRPr="00FE0EBA">
        <w:rPr>
          <w:noProof w:val="0"/>
        </w:rPr>
        <w:t xml:space="preserve"> </w:t>
      </w:r>
    </w:p>
    <w:p w14:paraId="48333092" w14:textId="07ED8239"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24" w:name="TRepeatStatement"/>
      <w:r w:rsidR="005C041E" w:rsidRPr="00FE0EBA">
        <w:rPr>
          <w:noProof w:val="0"/>
        </w:rPr>
        <w:t>RepeatStatement</w:t>
      </w:r>
      <w:bookmarkEnd w:id="1024"/>
      <w:r w:rsidR="005C041E" w:rsidRPr="00FE0EBA">
        <w:rPr>
          <w:noProof w:val="0"/>
        </w:rPr>
        <w:t xml:space="preserve"> ::= </w:t>
      </w:r>
      <w:r w:rsidR="005B4AA7" w:rsidRPr="00FE0EBA">
        <w:rPr>
          <w:noProof w:val="0"/>
        </w:rPr>
        <w:t>"</w:t>
      </w:r>
      <w:r w:rsidR="005C041E" w:rsidRPr="00FE0EBA">
        <w:rPr>
          <w:noProof w:val="0"/>
        </w:rPr>
        <w:t>repeat</w:t>
      </w:r>
      <w:r w:rsidR="005B4AA7" w:rsidRPr="00FE0EBA">
        <w:rPr>
          <w:noProof w:val="0"/>
        </w:rPr>
        <w:t>"</w:t>
      </w:r>
      <w:r w:rsidR="005C041E" w:rsidRPr="00FE0EBA">
        <w:rPr>
          <w:noProof w:val="0"/>
        </w:rPr>
        <w:t xml:space="preserve"> </w:t>
      </w:r>
    </w:p>
    <w:p w14:paraId="6EDB2FAC" w14:textId="7A864C62"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25" w:name="TActivateOp"/>
      <w:r w:rsidR="005C041E" w:rsidRPr="00FE0EBA">
        <w:rPr>
          <w:noProof w:val="0"/>
        </w:rPr>
        <w:t>ActivateOp</w:t>
      </w:r>
      <w:bookmarkEnd w:id="1025"/>
      <w:r w:rsidR="005C041E" w:rsidRPr="00FE0EBA">
        <w:rPr>
          <w:noProof w:val="0"/>
        </w:rPr>
        <w:t xml:space="preserve"> ::= </w:t>
      </w:r>
      <w:hyperlink w:anchor="TActivateKeyword" w:history="1">
        <w:r w:rsidR="005C041E" w:rsidRPr="00FE0EBA">
          <w:rPr>
            <w:rStyle w:val="Hyperlink"/>
            <w:noProof w:val="0"/>
          </w:rPr>
          <w:t>ActivateKeyword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AltstepInstance" w:history="1">
        <w:r w:rsidR="005C041E" w:rsidRPr="00FE0EBA">
          <w:rPr>
            <w:rStyle w:val="Hyperlink"/>
            <w:noProof w:val="0"/>
          </w:rPr>
          <w:t>AltstepInstance</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69C0C322" w14:textId="425E8393"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26" w:name="TActivateKeyword"/>
      <w:r w:rsidR="005C041E" w:rsidRPr="00FE0EBA">
        <w:rPr>
          <w:noProof w:val="0"/>
        </w:rPr>
        <w:t>ActivateKeyword</w:t>
      </w:r>
      <w:bookmarkEnd w:id="1026"/>
      <w:r w:rsidR="005C041E" w:rsidRPr="00FE0EBA">
        <w:rPr>
          <w:noProof w:val="0"/>
        </w:rPr>
        <w:t xml:space="preserve"> ::= </w:t>
      </w:r>
      <w:r w:rsidR="005B4AA7" w:rsidRPr="00FE0EBA">
        <w:rPr>
          <w:noProof w:val="0"/>
        </w:rPr>
        <w:t>"</w:t>
      </w:r>
      <w:r w:rsidR="005C041E" w:rsidRPr="00FE0EBA">
        <w:rPr>
          <w:noProof w:val="0"/>
        </w:rPr>
        <w:t>activate</w:t>
      </w:r>
      <w:r w:rsidR="005B4AA7" w:rsidRPr="00FE0EBA">
        <w:rPr>
          <w:noProof w:val="0"/>
        </w:rPr>
        <w:t>"</w:t>
      </w:r>
      <w:r w:rsidR="005C041E" w:rsidRPr="00FE0EBA">
        <w:rPr>
          <w:noProof w:val="0"/>
        </w:rPr>
        <w:t xml:space="preserve"> </w:t>
      </w:r>
    </w:p>
    <w:p w14:paraId="230ACDB0" w14:textId="58E2363B"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27" w:name="TDeactivateStatement"/>
      <w:r w:rsidR="005C041E" w:rsidRPr="00FE0EBA">
        <w:rPr>
          <w:noProof w:val="0"/>
        </w:rPr>
        <w:t>DeactivateStatement</w:t>
      </w:r>
      <w:bookmarkEnd w:id="1027"/>
      <w:r w:rsidR="005C041E" w:rsidRPr="00FE0EBA">
        <w:rPr>
          <w:noProof w:val="0"/>
        </w:rPr>
        <w:t xml:space="preserve"> ::= </w:t>
      </w:r>
      <w:hyperlink w:anchor="TDeactivateKeyword" w:history="1">
        <w:r w:rsidR="005C041E" w:rsidRPr="00FE0EBA">
          <w:rPr>
            <w:rStyle w:val="Hyperlink"/>
            <w:noProof w:val="0"/>
          </w:rPr>
          <w:t>DeactivateKeyword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ComponentOrDefaultReference" w:history="1">
        <w:r w:rsidR="005C041E" w:rsidRPr="00FE0EBA">
          <w:rPr>
            <w:rStyle w:val="Hyperlink"/>
            <w:noProof w:val="0"/>
          </w:rPr>
          <w:t>ComponentOrDefaultReference</w:t>
        </w:r>
      </w:hyperlink>
      <w:r w:rsidR="005C041E" w:rsidRPr="00FE0EBA">
        <w:rPr>
          <w:noProof w:val="0"/>
        </w:rPr>
        <w:t xml:space="preserve">   </w:t>
      </w:r>
    </w:p>
    <w:p w14:paraId="7081A6B6" w14:textId="78B7C6D2" w:rsidR="005C041E" w:rsidRPr="00FE0EBA" w:rsidRDefault="005C041E" w:rsidP="005A64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38E582C9" w14:textId="669E9454"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28" w:name="TDeactivateKeyword"/>
      <w:r w:rsidR="005C041E" w:rsidRPr="00FE0EBA">
        <w:rPr>
          <w:noProof w:val="0"/>
        </w:rPr>
        <w:t>DeactivateKeyword</w:t>
      </w:r>
      <w:bookmarkEnd w:id="1028"/>
      <w:r w:rsidR="005C041E" w:rsidRPr="00FE0EBA">
        <w:rPr>
          <w:noProof w:val="0"/>
        </w:rPr>
        <w:t xml:space="preserve"> ::= </w:t>
      </w:r>
      <w:r w:rsidR="005B4AA7" w:rsidRPr="00FE0EBA">
        <w:rPr>
          <w:noProof w:val="0"/>
        </w:rPr>
        <w:t>"</w:t>
      </w:r>
      <w:r w:rsidR="005C041E" w:rsidRPr="00FE0EBA">
        <w:rPr>
          <w:noProof w:val="0"/>
        </w:rPr>
        <w:t>deactivate</w:t>
      </w:r>
      <w:r w:rsidR="005B4AA7" w:rsidRPr="00FE0EBA">
        <w:rPr>
          <w:noProof w:val="0"/>
        </w:rPr>
        <w:t>"</w:t>
      </w:r>
      <w:r w:rsidR="005C041E" w:rsidRPr="00FE0EBA">
        <w:rPr>
          <w:noProof w:val="0"/>
        </w:rPr>
        <w:t xml:space="preserve"> </w:t>
      </w:r>
    </w:p>
    <w:p w14:paraId="57D73DCC" w14:textId="2E02B062"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29" w:name="TBreakStatement"/>
      <w:r w:rsidR="005C041E" w:rsidRPr="00FE0EBA">
        <w:rPr>
          <w:noProof w:val="0"/>
        </w:rPr>
        <w:t>BreakStatement</w:t>
      </w:r>
      <w:bookmarkEnd w:id="1029"/>
      <w:r w:rsidR="005C041E" w:rsidRPr="00FE0EBA">
        <w:rPr>
          <w:noProof w:val="0"/>
        </w:rPr>
        <w:t xml:space="preserve"> ::= </w:t>
      </w:r>
      <w:r w:rsidR="005B4AA7" w:rsidRPr="00FE0EBA">
        <w:rPr>
          <w:noProof w:val="0"/>
        </w:rPr>
        <w:t>"</w:t>
      </w:r>
      <w:r w:rsidR="005C041E" w:rsidRPr="00FE0EBA">
        <w:rPr>
          <w:noProof w:val="0"/>
        </w:rPr>
        <w:t>break</w:t>
      </w:r>
      <w:r w:rsidR="005B4AA7" w:rsidRPr="00FE0EBA">
        <w:rPr>
          <w:noProof w:val="0"/>
        </w:rPr>
        <w:t>"</w:t>
      </w:r>
      <w:r w:rsidR="005C041E" w:rsidRPr="00FE0EBA">
        <w:rPr>
          <w:noProof w:val="0"/>
        </w:rPr>
        <w:t xml:space="preserve"> </w:t>
      </w:r>
    </w:p>
    <w:p w14:paraId="776AA0B6" w14:textId="57052F03"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30" w:name="TContinueStatement"/>
      <w:r w:rsidR="005C041E" w:rsidRPr="00FE0EBA">
        <w:rPr>
          <w:noProof w:val="0"/>
        </w:rPr>
        <w:t>ContinueStatement</w:t>
      </w:r>
      <w:bookmarkEnd w:id="1030"/>
      <w:r w:rsidR="005C041E" w:rsidRPr="00FE0EBA">
        <w:rPr>
          <w:noProof w:val="0"/>
        </w:rPr>
        <w:t xml:space="preserve"> ::= </w:t>
      </w:r>
      <w:r w:rsidR="005B4AA7" w:rsidRPr="00FE0EBA">
        <w:rPr>
          <w:noProof w:val="0"/>
        </w:rPr>
        <w:t>"</w:t>
      </w:r>
      <w:r w:rsidR="005C041E" w:rsidRPr="00FE0EBA">
        <w:rPr>
          <w:noProof w:val="0"/>
        </w:rPr>
        <w:t>continue</w:t>
      </w:r>
      <w:r w:rsidR="005B4AA7" w:rsidRPr="00FE0EBA">
        <w:rPr>
          <w:noProof w:val="0"/>
        </w:rPr>
        <w:t>"</w:t>
      </w:r>
      <w:r w:rsidR="005C041E" w:rsidRPr="00FE0EBA">
        <w:rPr>
          <w:noProof w:val="0"/>
        </w:rPr>
        <w:t xml:space="preserve"> </w:t>
      </w:r>
    </w:p>
    <w:p w14:paraId="50A44BA5" w14:textId="77777777" w:rsidR="00B94079" w:rsidRPr="00FE0EBA" w:rsidRDefault="00B94079" w:rsidP="005A6458">
      <w:pPr>
        <w:pStyle w:val="PL"/>
        <w:rPr>
          <w:noProof w:val="0"/>
        </w:rPr>
      </w:pPr>
    </w:p>
    <w:p w14:paraId="49F6D793" w14:textId="77777777" w:rsidR="005C041E" w:rsidRPr="00FE0EBA" w:rsidRDefault="00902753" w:rsidP="005A6458">
      <w:pPr>
        <w:pStyle w:val="Heading4"/>
        <w:keepNext w:val="0"/>
        <w:keepLines w:val="0"/>
      </w:pPr>
      <w:bookmarkStart w:id="1031" w:name="_Toc444779085"/>
      <w:bookmarkStart w:id="1032" w:name="_Toc444781610"/>
      <w:bookmarkStart w:id="1033" w:name="_Toc444853719"/>
      <w:bookmarkStart w:id="1034" w:name="_Toc445290449"/>
      <w:bookmarkStart w:id="1035" w:name="_Toc446334781"/>
      <w:bookmarkStart w:id="1036" w:name="_Toc447891754"/>
      <w:bookmarkStart w:id="1037" w:name="_Toc450656630"/>
      <w:bookmarkStart w:id="1038" w:name="_Toc450657125"/>
      <w:bookmarkStart w:id="1039" w:name="_Toc450814912"/>
      <w:bookmarkStart w:id="1040" w:name="_Toc450815411"/>
      <w:bookmarkStart w:id="1041" w:name="_Toc450815906"/>
      <w:bookmarkStart w:id="1042" w:name="_Toc450816409"/>
      <w:bookmarkStart w:id="1043" w:name="_Toc450816906"/>
      <w:bookmarkStart w:id="1044" w:name="_Toc450827348"/>
      <w:r w:rsidRPr="00FE0EBA">
        <w:t>A.1.6.8.3</w:t>
      </w:r>
      <w:r w:rsidR="005C041E" w:rsidRPr="00FE0EBA">
        <w:tab/>
        <w:t>Basic statements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1DB90C0E"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45" w:name="TBasicStatements"/>
      <w:r w:rsidR="005C041E" w:rsidRPr="00FE0EBA">
        <w:rPr>
          <w:noProof w:val="0"/>
        </w:rPr>
        <w:t>BasicStatements</w:t>
      </w:r>
      <w:bookmarkEnd w:id="1045"/>
      <w:r w:rsidR="005C041E" w:rsidRPr="00FE0EBA">
        <w:rPr>
          <w:noProof w:val="0"/>
        </w:rPr>
        <w:t xml:space="preserve"> ::= </w:t>
      </w:r>
      <w:hyperlink w:anchor="TAssignment" w:history="1">
        <w:r w:rsidR="005C041E" w:rsidRPr="00FE0EBA">
          <w:rPr>
            <w:rStyle w:val="Hyperlink"/>
            <w:noProof w:val="0"/>
          </w:rPr>
          <w:t>Assignment</w:t>
        </w:r>
      </w:hyperlink>
      <w:r w:rsidR="005C041E" w:rsidRPr="00FE0EBA">
        <w:rPr>
          <w:noProof w:val="0"/>
        </w:rPr>
        <w:t xml:space="preserve"> | </w:t>
      </w:r>
    </w:p>
    <w:p w14:paraId="5F102CE8" w14:textId="77777777" w:rsidR="005C041E" w:rsidRPr="00FE0EBA" w:rsidRDefault="005C041E" w:rsidP="005A6458">
      <w:pPr>
        <w:pStyle w:val="PL"/>
        <w:rPr>
          <w:noProof w:val="0"/>
        </w:rPr>
      </w:pPr>
      <w:r w:rsidRPr="00FE0EBA">
        <w:rPr>
          <w:noProof w:val="0"/>
        </w:rPr>
        <w:t xml:space="preserve">                         </w:t>
      </w:r>
      <w:hyperlink w:anchor="TLogStatement" w:history="1">
        <w:r w:rsidRPr="00FE0EBA">
          <w:rPr>
            <w:rStyle w:val="Hyperlink"/>
            <w:noProof w:val="0"/>
          </w:rPr>
          <w:t>LogStatement</w:t>
        </w:r>
      </w:hyperlink>
      <w:r w:rsidRPr="00FE0EBA">
        <w:rPr>
          <w:noProof w:val="0"/>
        </w:rPr>
        <w:t xml:space="preserve"> | </w:t>
      </w:r>
    </w:p>
    <w:p w14:paraId="0A97A67D" w14:textId="77777777" w:rsidR="005C041E" w:rsidRPr="00FE0EBA" w:rsidRDefault="005C041E" w:rsidP="005A6458">
      <w:pPr>
        <w:pStyle w:val="PL"/>
        <w:rPr>
          <w:noProof w:val="0"/>
        </w:rPr>
      </w:pPr>
      <w:r w:rsidRPr="00FE0EBA">
        <w:rPr>
          <w:noProof w:val="0"/>
        </w:rPr>
        <w:t xml:space="preserve">                         </w:t>
      </w:r>
      <w:hyperlink w:anchor="TLoopConstruct" w:history="1">
        <w:r w:rsidRPr="00FE0EBA">
          <w:rPr>
            <w:rStyle w:val="Hyperlink"/>
            <w:noProof w:val="0"/>
          </w:rPr>
          <w:t>LoopConstruct</w:t>
        </w:r>
      </w:hyperlink>
      <w:r w:rsidRPr="00FE0EBA">
        <w:rPr>
          <w:noProof w:val="0"/>
        </w:rPr>
        <w:t xml:space="preserve"> | </w:t>
      </w:r>
    </w:p>
    <w:p w14:paraId="76DAB397" w14:textId="77777777" w:rsidR="005C041E" w:rsidRPr="00FE0EBA" w:rsidRDefault="005C041E" w:rsidP="005A6458">
      <w:pPr>
        <w:pStyle w:val="PL"/>
        <w:rPr>
          <w:noProof w:val="0"/>
        </w:rPr>
      </w:pPr>
      <w:r w:rsidRPr="00FE0EBA">
        <w:rPr>
          <w:noProof w:val="0"/>
        </w:rPr>
        <w:t xml:space="preserve">                         </w:t>
      </w:r>
      <w:hyperlink w:anchor="TConditionalConstruct" w:history="1">
        <w:r w:rsidRPr="00FE0EBA">
          <w:rPr>
            <w:rStyle w:val="Hyperlink"/>
            <w:noProof w:val="0"/>
          </w:rPr>
          <w:t>ConditionalConstruct</w:t>
        </w:r>
      </w:hyperlink>
      <w:r w:rsidRPr="00FE0EBA">
        <w:rPr>
          <w:noProof w:val="0"/>
        </w:rPr>
        <w:t xml:space="preserve"> | </w:t>
      </w:r>
    </w:p>
    <w:p w14:paraId="3F28B22C" w14:textId="77777777" w:rsidR="005C041E" w:rsidRPr="00FE0EBA" w:rsidRDefault="005C041E" w:rsidP="005A6458">
      <w:pPr>
        <w:pStyle w:val="PL"/>
        <w:rPr>
          <w:noProof w:val="0"/>
        </w:rPr>
      </w:pPr>
      <w:r w:rsidRPr="00FE0EBA">
        <w:rPr>
          <w:noProof w:val="0"/>
        </w:rPr>
        <w:t xml:space="preserve">                         </w:t>
      </w:r>
      <w:hyperlink w:anchor="TSelectCaseConstruct" w:history="1">
        <w:r w:rsidRPr="00FE0EBA">
          <w:rPr>
            <w:rStyle w:val="Hyperlink"/>
            <w:noProof w:val="0"/>
          </w:rPr>
          <w:t>SelectCaseConstruct</w:t>
        </w:r>
      </w:hyperlink>
      <w:r w:rsidRPr="00FE0EBA">
        <w:rPr>
          <w:noProof w:val="0"/>
        </w:rPr>
        <w:t xml:space="preserve"> | </w:t>
      </w:r>
    </w:p>
    <w:p w14:paraId="174827D1" w14:textId="77777777" w:rsidR="005C041E" w:rsidRPr="00FE0EBA" w:rsidRDefault="005C041E" w:rsidP="005A6458">
      <w:pPr>
        <w:pStyle w:val="PL"/>
        <w:rPr>
          <w:noProof w:val="0"/>
        </w:rPr>
      </w:pPr>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14:paraId="462C2AA2"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46" w:name="TExpression"/>
      <w:r w:rsidR="005C041E" w:rsidRPr="00FE0EBA">
        <w:rPr>
          <w:noProof w:val="0"/>
        </w:rPr>
        <w:t>Expression</w:t>
      </w:r>
      <w:bookmarkEnd w:id="1046"/>
      <w:r w:rsidR="005C041E" w:rsidRPr="00FE0EBA">
        <w:rPr>
          <w:noProof w:val="0"/>
        </w:rPr>
        <w:t xml:space="preserve"> ::= </w:t>
      </w:r>
      <w:hyperlink w:anchor="TSingleExpression" w:history="1">
        <w:r w:rsidR="005C041E" w:rsidRPr="00FE0EBA">
          <w:rPr>
            <w:rStyle w:val="Hyperlink"/>
            <w:noProof w:val="0"/>
          </w:rPr>
          <w:t>SingleExpression</w:t>
        </w:r>
      </w:hyperlink>
      <w:r w:rsidR="005C041E" w:rsidRPr="00FE0EBA">
        <w:rPr>
          <w:noProof w:val="0"/>
        </w:rPr>
        <w:t xml:space="preserve"> | </w:t>
      </w:r>
      <w:hyperlink w:anchor="TCompoundExpression" w:history="1">
        <w:r w:rsidR="005C041E" w:rsidRPr="00FE0EBA">
          <w:rPr>
            <w:rStyle w:val="Hyperlink"/>
            <w:noProof w:val="0"/>
          </w:rPr>
          <w:t>CompoundExpression</w:t>
        </w:r>
      </w:hyperlink>
      <w:r w:rsidR="005C041E" w:rsidRPr="00FE0EBA">
        <w:rPr>
          <w:noProof w:val="0"/>
        </w:rPr>
        <w:t xml:space="preserve"> </w:t>
      </w:r>
    </w:p>
    <w:p w14:paraId="276C5B0D" w14:textId="77777777" w:rsidR="005C041E" w:rsidRPr="00FE0EBA" w:rsidRDefault="009E71CD" w:rsidP="006C1C8E">
      <w:pPr>
        <w:pStyle w:val="PL"/>
        <w:keepNext/>
        <w:rPr>
          <w:noProof w:val="0"/>
        </w:rPr>
      </w:pPr>
      <w:r w:rsidRPr="00FE0EBA">
        <w:rPr>
          <w:noProof w:val="0"/>
        </w:rPr>
        <w:lastRenderedPageBreak/>
        <w:fldChar w:fldCharType="begin" w:fldLock="1"/>
      </w:r>
      <w:r w:rsidR="005C041E" w:rsidRPr="00FE0EBA">
        <w:rPr>
          <w:noProof w:val="0"/>
        </w:rPr>
        <w:instrText xml:space="preserve"> AUTONUM  </w:instrText>
      </w:r>
      <w:r w:rsidRPr="00FE0EBA">
        <w:rPr>
          <w:noProof w:val="0"/>
        </w:rPr>
        <w:fldChar w:fldCharType="end"/>
      </w:r>
      <w:bookmarkStart w:id="1047" w:name="TCompoundExpression"/>
      <w:r w:rsidR="005C041E" w:rsidRPr="00FE0EBA">
        <w:rPr>
          <w:noProof w:val="0"/>
        </w:rPr>
        <w:t>CompoundExpression</w:t>
      </w:r>
      <w:bookmarkEnd w:id="1047"/>
      <w:r w:rsidR="005C041E" w:rsidRPr="00FE0EBA">
        <w:rPr>
          <w:noProof w:val="0"/>
        </w:rPr>
        <w:t xml:space="preserve"> ::= </w:t>
      </w:r>
      <w:hyperlink w:anchor="TFieldExpressionList" w:history="1">
        <w:r w:rsidR="005C041E" w:rsidRPr="00FE0EBA">
          <w:rPr>
            <w:rStyle w:val="Hyperlink"/>
            <w:noProof w:val="0"/>
          </w:rPr>
          <w:t>FieldExpressionList</w:t>
        </w:r>
      </w:hyperlink>
      <w:r w:rsidR="005C041E" w:rsidRPr="00FE0EBA">
        <w:rPr>
          <w:noProof w:val="0"/>
        </w:rPr>
        <w:t xml:space="preserve"> | </w:t>
      </w:r>
      <w:hyperlink w:anchor="TArrayExpression" w:history="1">
        <w:r w:rsidR="005C041E" w:rsidRPr="00FE0EBA">
          <w:rPr>
            <w:rStyle w:val="Hyperlink"/>
            <w:noProof w:val="0"/>
          </w:rPr>
          <w:t>ArrayExpression</w:t>
        </w:r>
      </w:hyperlink>
      <w:r w:rsidR="005C041E" w:rsidRPr="00FE0EBA">
        <w:rPr>
          <w:noProof w:val="0"/>
        </w:rPr>
        <w:t xml:space="preserve"> </w:t>
      </w:r>
      <w:r w:rsidR="005C041E" w:rsidRPr="00FE0EBA">
        <w:rPr>
          <w:noProof w:val="0"/>
        </w:rPr>
        <w:br/>
      </w:r>
      <w:r w:rsidR="005C041E" w:rsidRPr="00FE0EBA">
        <w:rPr>
          <w:noProof w:val="0"/>
        </w:rPr>
        <w:br/>
        <w:t xml:space="preserve">/* STATIC SEMANTICS - Within CompoundExpression the ArrayExpression can be used for Arrays, record, record of and set of types. */ </w:t>
      </w:r>
    </w:p>
    <w:p w14:paraId="02EDBF2B" w14:textId="0A253B4C"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48" w:name="TFieldExpressionList"/>
      <w:r w:rsidR="005C041E" w:rsidRPr="00FE0EBA">
        <w:rPr>
          <w:noProof w:val="0"/>
        </w:rPr>
        <w:t>FieldExpressionList</w:t>
      </w:r>
      <w:bookmarkEnd w:id="1048"/>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FieldExpressionSpec" w:history="1">
        <w:r w:rsidR="005C041E" w:rsidRPr="00FE0EBA">
          <w:rPr>
            <w:rStyle w:val="Hyperlink"/>
            <w:noProof w:val="0"/>
          </w:rPr>
          <w:t>FieldExpressionSpec</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FieldExpressionSpec" w:history="1">
        <w:r w:rsidR="005C041E" w:rsidRPr="00FE0EBA">
          <w:rPr>
            <w:rStyle w:val="Hyperlink"/>
            <w:noProof w:val="0"/>
          </w:rPr>
          <w:t>FieldExpressionSpec</w:t>
        </w:r>
      </w:hyperlink>
      <w:r w:rsidR="005C041E" w:rsidRPr="00FE0EBA">
        <w:rPr>
          <w:noProof w:val="0"/>
        </w:rPr>
        <w:t xml:space="preserve">}   </w:t>
      </w:r>
    </w:p>
    <w:p w14:paraId="75CB85FF" w14:textId="44B93773" w:rsidR="005C041E" w:rsidRPr="00FE0EBA" w:rsidRDefault="005C041E" w:rsidP="005A64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1BE07C61"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49" w:name="TFieldExpressionSpec"/>
      <w:r w:rsidR="005C041E" w:rsidRPr="00FE0EBA">
        <w:rPr>
          <w:noProof w:val="0"/>
        </w:rPr>
        <w:t>FieldExpressionSpec</w:t>
      </w:r>
      <w:bookmarkEnd w:id="1049"/>
      <w:r w:rsidR="005C041E" w:rsidRPr="00FE0EBA">
        <w:rPr>
          <w:noProof w:val="0"/>
        </w:rPr>
        <w:t xml:space="preserve"> ::= </w:t>
      </w:r>
      <w:hyperlink w:anchor="TFieldReference" w:history="1">
        <w:r w:rsidR="005C041E" w:rsidRPr="00FE0EBA">
          <w:rPr>
            <w:rStyle w:val="Hyperlink"/>
            <w:noProof w:val="0"/>
          </w:rPr>
          <w:t>FieldReference</w:t>
        </w:r>
      </w:hyperlink>
      <w:r w:rsidR="005C041E" w:rsidRPr="00FE0EBA">
        <w:rPr>
          <w:noProof w:val="0"/>
        </w:rPr>
        <w:t xml:space="preserve"> </w:t>
      </w:r>
      <w:hyperlink w:anchor="TAssignmentChar" w:history="1">
        <w:r w:rsidR="005C041E" w:rsidRPr="00FE0EBA">
          <w:rPr>
            <w:rStyle w:val="Hyperlink"/>
            <w:noProof w:val="0"/>
          </w:rPr>
          <w:t>AssignmentChar</w:t>
        </w:r>
      </w:hyperlink>
      <w:r w:rsidR="005C041E" w:rsidRPr="00FE0EBA">
        <w:rPr>
          <w:noProof w:val="0"/>
        </w:rPr>
        <w:t xml:space="preserve"> </w:t>
      </w:r>
      <w:hyperlink w:anchor="TNotUsedOrExpression" w:history="1">
        <w:r w:rsidR="005C041E" w:rsidRPr="00FE0EBA">
          <w:rPr>
            <w:rStyle w:val="Hyperlink"/>
            <w:noProof w:val="0"/>
          </w:rPr>
          <w:t>NotUsedOrExpression</w:t>
        </w:r>
      </w:hyperlink>
      <w:r w:rsidR="005C041E" w:rsidRPr="00FE0EBA">
        <w:rPr>
          <w:noProof w:val="0"/>
        </w:rPr>
        <w:t xml:space="preserve"> </w:t>
      </w:r>
    </w:p>
    <w:p w14:paraId="0E105FA5" w14:textId="4C99A3C2"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50" w:name="TArrayExpression"/>
      <w:r w:rsidR="005C041E" w:rsidRPr="00FE0EBA">
        <w:rPr>
          <w:noProof w:val="0"/>
        </w:rPr>
        <w:t>ArrayExpression</w:t>
      </w:r>
      <w:bookmarkEnd w:id="1050"/>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ArrayElementExpressionList" w:history="1">
        <w:r w:rsidR="005C041E" w:rsidRPr="00FE0EBA">
          <w:rPr>
            <w:rStyle w:val="Hyperlink"/>
            <w:noProof w:val="0"/>
          </w:rPr>
          <w:t>ArrayElementExpressionList</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2531FE95" w14:textId="05F1EE79"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51" w:name="TArrayElementExpressionList"/>
      <w:r w:rsidR="005C041E" w:rsidRPr="00FE0EBA">
        <w:rPr>
          <w:noProof w:val="0"/>
        </w:rPr>
        <w:t>ArrayElementExpressionList</w:t>
      </w:r>
      <w:bookmarkEnd w:id="1051"/>
      <w:r w:rsidR="005C041E" w:rsidRPr="00FE0EBA">
        <w:rPr>
          <w:noProof w:val="0"/>
        </w:rPr>
        <w:t xml:space="preserve"> ::= </w:t>
      </w:r>
      <w:hyperlink w:anchor="TNotUsedOrExpression" w:history="1">
        <w:r w:rsidR="005C041E" w:rsidRPr="00FE0EBA">
          <w:rPr>
            <w:rStyle w:val="Hyperlink"/>
            <w:noProof w:val="0"/>
          </w:rPr>
          <w:t>NotUsedOrExpression</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NotUsedOrExpression" w:history="1">
        <w:r w:rsidR="005C041E" w:rsidRPr="00FE0EBA">
          <w:rPr>
            <w:rStyle w:val="Hyperlink"/>
            <w:noProof w:val="0"/>
          </w:rPr>
          <w:t>NotUsedOrExpression</w:t>
        </w:r>
      </w:hyperlink>
      <w:r w:rsidR="005C041E" w:rsidRPr="00FE0EBA">
        <w:rPr>
          <w:noProof w:val="0"/>
        </w:rPr>
        <w:t xml:space="preserve">} </w:t>
      </w:r>
    </w:p>
    <w:p w14:paraId="0A00521B"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52" w:name="TNotUsedOrExpression"/>
      <w:r w:rsidR="005C041E" w:rsidRPr="00FE0EBA">
        <w:rPr>
          <w:noProof w:val="0"/>
        </w:rPr>
        <w:t>NotUsedOrExpression</w:t>
      </w:r>
      <w:bookmarkEnd w:id="1052"/>
      <w:r w:rsidR="005C041E" w:rsidRPr="00FE0EBA">
        <w:rPr>
          <w:noProof w:val="0"/>
        </w:rPr>
        <w:t xml:space="preserve"> ::= </w:t>
      </w:r>
      <w:hyperlink w:anchor="TExpression" w:history="1">
        <w:r w:rsidR="005C041E" w:rsidRPr="00FE0EBA">
          <w:rPr>
            <w:rStyle w:val="Hyperlink"/>
            <w:noProof w:val="0"/>
          </w:rPr>
          <w:t>Expression</w:t>
        </w:r>
      </w:hyperlink>
      <w:r w:rsidR="005C041E" w:rsidRPr="00FE0EBA">
        <w:rPr>
          <w:noProof w:val="0"/>
        </w:rPr>
        <w:t xml:space="preserve"> | </w:t>
      </w:r>
      <w:hyperlink w:anchor="TMinus" w:history="1">
        <w:r w:rsidR="005C041E" w:rsidRPr="00FE0EBA">
          <w:rPr>
            <w:rStyle w:val="Hyperlink"/>
            <w:noProof w:val="0"/>
          </w:rPr>
          <w:t>Minus</w:t>
        </w:r>
      </w:hyperlink>
      <w:r w:rsidR="005C041E" w:rsidRPr="00FE0EBA">
        <w:rPr>
          <w:noProof w:val="0"/>
        </w:rPr>
        <w:t xml:space="preserve"> </w:t>
      </w:r>
    </w:p>
    <w:p w14:paraId="495A7D38"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53" w:name="TConstantExpression"/>
      <w:r w:rsidR="005C041E" w:rsidRPr="00FE0EBA">
        <w:rPr>
          <w:noProof w:val="0"/>
        </w:rPr>
        <w:t>ConstantExpression</w:t>
      </w:r>
      <w:bookmarkEnd w:id="1053"/>
      <w:r w:rsidR="005C041E" w:rsidRPr="00FE0EBA">
        <w:rPr>
          <w:noProof w:val="0"/>
        </w:rPr>
        <w:t xml:space="preserve"> ::= </w:t>
      </w:r>
      <w:hyperlink w:anchor="TSingleExpression" w:history="1">
        <w:r w:rsidR="005C041E" w:rsidRPr="00FE0EBA">
          <w:rPr>
            <w:rStyle w:val="Hyperlink"/>
            <w:noProof w:val="0"/>
          </w:rPr>
          <w:t>SingleExpression</w:t>
        </w:r>
      </w:hyperlink>
      <w:r w:rsidR="005C041E" w:rsidRPr="00FE0EBA">
        <w:rPr>
          <w:noProof w:val="0"/>
        </w:rPr>
        <w:t xml:space="preserve"> | </w:t>
      </w:r>
      <w:hyperlink w:anchor="TCompoundConstExpression" w:history="1">
        <w:r w:rsidR="005C041E" w:rsidRPr="00FE0EBA">
          <w:rPr>
            <w:rStyle w:val="Hyperlink"/>
            <w:noProof w:val="0"/>
          </w:rPr>
          <w:t>CompoundConstExpression</w:t>
        </w:r>
      </w:hyperlink>
      <w:r w:rsidR="005C041E" w:rsidRPr="00FE0EBA">
        <w:rPr>
          <w:noProof w:val="0"/>
        </w:rPr>
        <w:t xml:space="preserve"> </w:t>
      </w:r>
    </w:p>
    <w:p w14:paraId="2F82BC04"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54" w:name="TBooleanExpression"/>
      <w:r w:rsidR="005C041E" w:rsidRPr="00FE0EBA">
        <w:rPr>
          <w:noProof w:val="0"/>
        </w:rPr>
        <w:t>BooleanExpression</w:t>
      </w:r>
      <w:bookmarkEnd w:id="1054"/>
      <w:r w:rsidR="005C041E" w:rsidRPr="00FE0EBA">
        <w:rPr>
          <w:noProof w:val="0"/>
        </w:rPr>
        <w:t xml:space="preserve"> ::= </w:t>
      </w:r>
      <w:hyperlink w:anchor="TSingleExpression" w:history="1">
        <w:r w:rsidR="005C041E" w:rsidRPr="00FE0EBA">
          <w:rPr>
            <w:rStyle w:val="Hyperlink"/>
            <w:noProof w:val="0"/>
          </w:rPr>
          <w:t>SingleExpression</w:t>
        </w:r>
      </w:hyperlink>
      <w:r w:rsidR="005C041E" w:rsidRPr="00FE0EBA">
        <w:rPr>
          <w:noProof w:val="0"/>
        </w:rPr>
        <w:t xml:space="preserve"> </w:t>
      </w:r>
      <w:r w:rsidR="005C041E" w:rsidRPr="00FE0EBA">
        <w:rPr>
          <w:noProof w:val="0"/>
        </w:rPr>
        <w:br/>
      </w:r>
      <w:r w:rsidR="005C041E" w:rsidRPr="00FE0EBA">
        <w:rPr>
          <w:noProof w:val="0"/>
        </w:rPr>
        <w:br/>
        <w:t xml:space="preserve">/* STATIC SEMANTICS - BooleanExpression shall resolve to a Value of type Boolean */ </w:t>
      </w:r>
    </w:p>
    <w:p w14:paraId="4573A3CB"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55" w:name="TCompoundConstExpression"/>
      <w:r w:rsidR="005C041E" w:rsidRPr="00FE0EBA">
        <w:rPr>
          <w:noProof w:val="0"/>
        </w:rPr>
        <w:t>CompoundConstExpression</w:t>
      </w:r>
      <w:bookmarkEnd w:id="1055"/>
      <w:r w:rsidR="005C041E" w:rsidRPr="00FE0EBA">
        <w:rPr>
          <w:noProof w:val="0"/>
        </w:rPr>
        <w:t xml:space="preserve"> ::= </w:t>
      </w:r>
      <w:hyperlink w:anchor="TFieldConstExpressionList" w:history="1">
        <w:r w:rsidR="005C041E" w:rsidRPr="00FE0EBA">
          <w:rPr>
            <w:rStyle w:val="Hyperlink"/>
            <w:noProof w:val="0"/>
          </w:rPr>
          <w:t>FieldConstExpressionList</w:t>
        </w:r>
      </w:hyperlink>
      <w:r w:rsidR="005C041E" w:rsidRPr="00FE0EBA">
        <w:rPr>
          <w:noProof w:val="0"/>
        </w:rPr>
        <w:t xml:space="preserve"> | </w:t>
      </w:r>
      <w:hyperlink w:anchor="TArrayConstExpression" w:history="1">
        <w:r w:rsidR="005C041E" w:rsidRPr="00FE0EBA">
          <w:rPr>
            <w:rStyle w:val="Hyperlink"/>
            <w:noProof w:val="0"/>
          </w:rPr>
          <w:t>ArrayConstExpression</w:t>
        </w:r>
      </w:hyperlink>
      <w:r w:rsidR="005C041E" w:rsidRPr="00FE0EBA">
        <w:rPr>
          <w:noProof w:val="0"/>
        </w:rPr>
        <w:t xml:space="preserve"> </w:t>
      </w:r>
      <w:r w:rsidR="005C041E" w:rsidRPr="00FE0EBA">
        <w:rPr>
          <w:noProof w:val="0"/>
        </w:rPr>
        <w:br/>
      </w:r>
      <w:r w:rsidR="005C041E" w:rsidRPr="00FE0EBA">
        <w:rPr>
          <w:noProof w:val="0"/>
        </w:rPr>
        <w:br/>
        <w:t xml:space="preserve">/* STATIC SEMANTICS - Within CompoundConstExpression the ArrayConstExpression can be used for arrays, record, record of and set of types. */ </w:t>
      </w:r>
    </w:p>
    <w:p w14:paraId="005F8162" w14:textId="3D34EC74"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56" w:name="TFieldConstExpressionList"/>
      <w:r w:rsidR="005C041E" w:rsidRPr="00FE0EBA">
        <w:rPr>
          <w:noProof w:val="0"/>
        </w:rPr>
        <w:t>FieldConstExpressionList</w:t>
      </w:r>
      <w:bookmarkEnd w:id="1056"/>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FieldConstExpressionSpec" w:history="1">
        <w:r w:rsidR="005C041E" w:rsidRPr="00FE0EBA">
          <w:rPr>
            <w:rStyle w:val="Hyperlink"/>
            <w:noProof w:val="0"/>
          </w:rPr>
          <w:t>FieldConstExpressionSpec</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FieldConstExpressionSpec" w:history="1">
        <w:r w:rsidR="005C041E" w:rsidRPr="00FE0EBA">
          <w:rPr>
            <w:rStyle w:val="Hyperlink"/>
            <w:noProof w:val="0"/>
          </w:rPr>
          <w:t>FieldConstExpressionSpec</w:t>
        </w:r>
      </w:hyperlink>
      <w:r w:rsidR="005C041E" w:rsidRPr="00FE0EBA">
        <w:rPr>
          <w:noProof w:val="0"/>
        </w:rPr>
        <w:t xml:space="preserve">}   </w:t>
      </w:r>
    </w:p>
    <w:p w14:paraId="6AF34FE3" w14:textId="69503BA6" w:rsidR="005C041E" w:rsidRPr="00FE0EBA" w:rsidRDefault="005C041E" w:rsidP="005A64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134C95A7"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57" w:name="TFieldConstExpressionSpec"/>
      <w:r w:rsidR="005C041E" w:rsidRPr="00FE0EBA">
        <w:rPr>
          <w:noProof w:val="0"/>
        </w:rPr>
        <w:t>FieldConstExpressionSpec</w:t>
      </w:r>
      <w:bookmarkEnd w:id="1057"/>
      <w:r w:rsidR="005C041E" w:rsidRPr="00FE0EBA">
        <w:rPr>
          <w:noProof w:val="0"/>
        </w:rPr>
        <w:t xml:space="preserve"> ::= </w:t>
      </w:r>
      <w:hyperlink w:anchor="TFieldReference" w:history="1">
        <w:r w:rsidR="005C041E" w:rsidRPr="00FE0EBA">
          <w:rPr>
            <w:rStyle w:val="Hyperlink"/>
            <w:noProof w:val="0"/>
          </w:rPr>
          <w:t>FieldReference</w:t>
        </w:r>
      </w:hyperlink>
      <w:r w:rsidR="005C041E" w:rsidRPr="00FE0EBA">
        <w:rPr>
          <w:noProof w:val="0"/>
        </w:rPr>
        <w:t xml:space="preserve"> </w:t>
      </w:r>
      <w:hyperlink w:anchor="TAssignmentChar" w:history="1">
        <w:r w:rsidR="005C041E" w:rsidRPr="00FE0EBA">
          <w:rPr>
            <w:rStyle w:val="Hyperlink"/>
            <w:noProof w:val="0"/>
          </w:rPr>
          <w:t>AssignmentChar</w:t>
        </w:r>
      </w:hyperlink>
      <w:r w:rsidR="005C041E" w:rsidRPr="00FE0EBA">
        <w:rPr>
          <w:noProof w:val="0"/>
        </w:rPr>
        <w:t xml:space="preserve"> </w:t>
      </w:r>
      <w:hyperlink w:anchor="TConstantExpression" w:history="1">
        <w:r w:rsidR="005C041E" w:rsidRPr="00FE0EBA">
          <w:rPr>
            <w:rStyle w:val="Hyperlink"/>
            <w:noProof w:val="0"/>
          </w:rPr>
          <w:t>ConstantExpression</w:t>
        </w:r>
      </w:hyperlink>
      <w:r w:rsidR="005C041E" w:rsidRPr="00FE0EBA">
        <w:rPr>
          <w:noProof w:val="0"/>
        </w:rPr>
        <w:t xml:space="preserve"> </w:t>
      </w:r>
    </w:p>
    <w:p w14:paraId="7C15F5F7" w14:textId="3985A4C1"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58" w:name="TArrayConstExpression"/>
      <w:r w:rsidR="005C041E" w:rsidRPr="00FE0EBA">
        <w:rPr>
          <w:noProof w:val="0"/>
        </w:rPr>
        <w:t>ArrayConstExpression</w:t>
      </w:r>
      <w:bookmarkEnd w:id="1058"/>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ArrayElementConstExpressionList" w:history="1">
        <w:r w:rsidR="005C041E" w:rsidRPr="00FE0EBA">
          <w:rPr>
            <w:rStyle w:val="Hyperlink"/>
            <w:noProof w:val="0"/>
          </w:rPr>
          <w:t>ArrayElementConstExpressionList</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7189FDD0" w14:textId="44257CEC"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59" w:name="TArrayElementConstExpressionList"/>
      <w:r w:rsidR="005C041E" w:rsidRPr="00FE0EBA">
        <w:rPr>
          <w:noProof w:val="0"/>
        </w:rPr>
        <w:t>ArrayElementConstExpressionList</w:t>
      </w:r>
      <w:bookmarkEnd w:id="1059"/>
      <w:r w:rsidR="005C041E" w:rsidRPr="00FE0EBA">
        <w:rPr>
          <w:noProof w:val="0"/>
        </w:rPr>
        <w:t xml:space="preserve"> ::= </w:t>
      </w:r>
      <w:hyperlink w:anchor="TConstantExpression" w:history="1">
        <w:r w:rsidR="005C041E" w:rsidRPr="00FE0EBA">
          <w:rPr>
            <w:rStyle w:val="Hyperlink"/>
            <w:noProof w:val="0"/>
          </w:rPr>
          <w:t>ConstantExpression</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ConstantExpression" w:history="1">
        <w:r w:rsidR="005C041E" w:rsidRPr="00FE0EBA">
          <w:rPr>
            <w:rStyle w:val="Hyperlink"/>
            <w:noProof w:val="0"/>
          </w:rPr>
          <w:t>ConstantExpression</w:t>
        </w:r>
      </w:hyperlink>
      <w:r w:rsidR="005C041E" w:rsidRPr="00FE0EBA">
        <w:rPr>
          <w:noProof w:val="0"/>
        </w:rPr>
        <w:t xml:space="preserve">} </w:t>
      </w:r>
    </w:p>
    <w:p w14:paraId="2D78EBE5" w14:textId="64D255EB" w:rsidR="00334773"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60" w:name="TAssignment"/>
      <w:r w:rsidR="005C041E" w:rsidRPr="00FE0EBA">
        <w:rPr>
          <w:noProof w:val="0"/>
        </w:rPr>
        <w:t>Assignment</w:t>
      </w:r>
      <w:bookmarkEnd w:id="1060"/>
      <w:r w:rsidR="005C041E" w:rsidRPr="00FE0EBA">
        <w:rPr>
          <w:noProof w:val="0"/>
        </w:rPr>
        <w:t xml:space="preserve"> ::= </w:t>
      </w:r>
      <w:hyperlink w:anchor="TVariableRef" w:history="1">
        <w:r w:rsidR="005C041E" w:rsidRPr="00FE0EBA">
          <w:rPr>
            <w:rStyle w:val="Hyperlink"/>
            <w:noProof w:val="0"/>
          </w:rPr>
          <w:t>VariableRef</w:t>
        </w:r>
      </w:hyperlink>
      <w:r w:rsidR="005C041E" w:rsidRPr="00FE0EBA">
        <w:rPr>
          <w:noProof w:val="0"/>
        </w:rPr>
        <w:t xml:space="preserve"> </w:t>
      </w:r>
      <w:hyperlink w:anchor="TAssignmentChar" w:history="1">
        <w:r w:rsidR="005C041E" w:rsidRPr="00FE0EBA">
          <w:rPr>
            <w:rStyle w:val="Hyperlink"/>
            <w:noProof w:val="0"/>
          </w:rPr>
          <w:t>AssignmentChar</w:t>
        </w:r>
      </w:hyperlink>
      <w:r w:rsidR="005C041E" w:rsidRPr="00FE0EBA">
        <w:rPr>
          <w:noProof w:val="0"/>
        </w:rPr>
        <w:t xml:space="preserve">  </w:t>
      </w:r>
      <w:hyperlink w:anchor="TTemplateBody" w:history="1">
        <w:r w:rsidR="005C041E" w:rsidRPr="00FE0EBA">
          <w:rPr>
            <w:rStyle w:val="Hyperlink"/>
            <w:noProof w:val="0"/>
          </w:rPr>
          <w:t>TemplateBody</w:t>
        </w:r>
      </w:hyperlink>
    </w:p>
    <w:p w14:paraId="55DB02C8" w14:textId="74370012" w:rsidR="005C041E" w:rsidRPr="00FE0EBA" w:rsidRDefault="005C041E" w:rsidP="005A6458">
      <w:pPr>
        <w:pStyle w:val="PL"/>
        <w:rPr>
          <w:noProof w:val="0"/>
        </w:rPr>
      </w:pPr>
      <w:r w:rsidRPr="00FE0EBA">
        <w:rPr>
          <w:noProof w:val="0"/>
        </w:rPr>
        <w:t xml:space="preserve">/* STATIC SEMANTICS - The </w:t>
      </w:r>
      <w:r w:rsidR="00334773" w:rsidRPr="00FE0EBA">
        <w:rPr>
          <w:noProof w:val="0"/>
        </w:rPr>
        <w:t xml:space="preserve">Templatebody </w:t>
      </w:r>
      <w:r w:rsidRPr="00FE0EBA">
        <w:rPr>
          <w:noProof w:val="0"/>
        </w:rPr>
        <w:t xml:space="preserve">on the right hand side of Assignment shall evaluate to an explicit value of a type compatible with the type of the left hand side for value variables and shall evaluate to an explicit value, template (literal or a template instance) or a matching mechanism compatible with the type of the left hand side for template variables. */ </w:t>
      </w:r>
    </w:p>
    <w:p w14:paraId="4E0693FD" w14:textId="10198678"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61" w:name="TSingleExpression"/>
      <w:r w:rsidR="005C041E" w:rsidRPr="00FE0EBA">
        <w:rPr>
          <w:noProof w:val="0"/>
        </w:rPr>
        <w:t>SingleExpression</w:t>
      </w:r>
      <w:bookmarkEnd w:id="1061"/>
      <w:r w:rsidR="005C041E" w:rsidRPr="00FE0EBA">
        <w:rPr>
          <w:noProof w:val="0"/>
        </w:rPr>
        <w:t xml:space="preserve"> ::= </w:t>
      </w:r>
      <w:hyperlink w:anchor="TXorExpression" w:history="1">
        <w:r w:rsidR="005C041E" w:rsidRPr="00FE0EBA">
          <w:rPr>
            <w:rStyle w:val="Hyperlink"/>
            <w:noProof w:val="0"/>
          </w:rPr>
          <w:t>XorExpression</w:t>
        </w:r>
      </w:hyperlink>
      <w:r w:rsidR="005C041E" w:rsidRPr="00FE0EBA">
        <w:rPr>
          <w:noProof w:val="0"/>
        </w:rPr>
        <w:t xml:space="preserve"> {</w:t>
      </w:r>
      <w:r w:rsidR="005B4AA7" w:rsidRPr="00FE0EBA">
        <w:rPr>
          <w:noProof w:val="0"/>
        </w:rPr>
        <w:t>"</w:t>
      </w:r>
      <w:r w:rsidR="005C041E" w:rsidRPr="00FE0EBA">
        <w:rPr>
          <w:noProof w:val="0"/>
        </w:rPr>
        <w:t>or</w:t>
      </w:r>
      <w:r w:rsidR="005B4AA7" w:rsidRPr="00FE0EBA">
        <w:rPr>
          <w:noProof w:val="0"/>
        </w:rPr>
        <w:t>"</w:t>
      </w:r>
      <w:r w:rsidR="005C041E" w:rsidRPr="00FE0EBA">
        <w:rPr>
          <w:noProof w:val="0"/>
        </w:rPr>
        <w:t xml:space="preserve"> </w:t>
      </w:r>
      <w:hyperlink w:anchor="TXorExpression" w:history="1">
        <w:r w:rsidR="005C041E" w:rsidRPr="00FE0EBA">
          <w:rPr>
            <w:rStyle w:val="Hyperlink"/>
            <w:noProof w:val="0"/>
          </w:rPr>
          <w:t>XorExpression</w:t>
        </w:r>
      </w:hyperlink>
      <w:r w:rsidR="005C041E" w:rsidRPr="00FE0EBA">
        <w:rPr>
          <w:noProof w:val="0"/>
        </w:rPr>
        <w:t xml:space="preserve">} </w:t>
      </w:r>
      <w:r w:rsidR="005C041E" w:rsidRPr="00FE0EBA">
        <w:rPr>
          <w:noProof w:val="0"/>
        </w:rPr>
        <w:br/>
      </w:r>
      <w:r w:rsidR="005C041E" w:rsidRPr="00FE0EBA">
        <w:rPr>
          <w:noProof w:val="0"/>
        </w:rPr>
        <w:br/>
        <w:t xml:space="preserve">/* STATIC SEMANTICS - If more than one XorExpression exists, then the XorExpressions shall evaluate to specific values of compatible types */ </w:t>
      </w:r>
    </w:p>
    <w:p w14:paraId="6D6828E0" w14:textId="099562BF"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62" w:name="TXorExpression"/>
      <w:r w:rsidR="005C041E" w:rsidRPr="00FE0EBA">
        <w:rPr>
          <w:noProof w:val="0"/>
        </w:rPr>
        <w:t>XorExpression</w:t>
      </w:r>
      <w:bookmarkEnd w:id="1062"/>
      <w:r w:rsidR="005C041E" w:rsidRPr="00FE0EBA">
        <w:rPr>
          <w:noProof w:val="0"/>
        </w:rPr>
        <w:t xml:space="preserve"> ::= </w:t>
      </w:r>
      <w:hyperlink w:anchor="TAndExpression" w:history="1">
        <w:r w:rsidR="005C041E" w:rsidRPr="00FE0EBA">
          <w:rPr>
            <w:rStyle w:val="Hyperlink"/>
            <w:noProof w:val="0"/>
          </w:rPr>
          <w:t>AndExpression</w:t>
        </w:r>
      </w:hyperlink>
      <w:r w:rsidR="005C041E" w:rsidRPr="00FE0EBA">
        <w:rPr>
          <w:noProof w:val="0"/>
        </w:rPr>
        <w:t xml:space="preserve"> {</w:t>
      </w:r>
      <w:r w:rsidR="005B4AA7" w:rsidRPr="00FE0EBA">
        <w:rPr>
          <w:noProof w:val="0"/>
        </w:rPr>
        <w:t>"</w:t>
      </w:r>
      <w:r w:rsidR="005C041E" w:rsidRPr="00FE0EBA">
        <w:rPr>
          <w:noProof w:val="0"/>
        </w:rPr>
        <w:t>xor</w:t>
      </w:r>
      <w:r w:rsidR="005B4AA7" w:rsidRPr="00FE0EBA">
        <w:rPr>
          <w:noProof w:val="0"/>
        </w:rPr>
        <w:t>"</w:t>
      </w:r>
      <w:r w:rsidR="005C041E" w:rsidRPr="00FE0EBA">
        <w:rPr>
          <w:noProof w:val="0"/>
        </w:rPr>
        <w:t xml:space="preserve"> </w:t>
      </w:r>
      <w:hyperlink w:anchor="TAndExpression" w:history="1">
        <w:r w:rsidR="005C041E" w:rsidRPr="00FE0EBA">
          <w:rPr>
            <w:rStyle w:val="Hyperlink"/>
            <w:noProof w:val="0"/>
          </w:rPr>
          <w:t>AndExpression</w:t>
        </w:r>
      </w:hyperlink>
      <w:r w:rsidR="005C041E" w:rsidRPr="00FE0EBA">
        <w:rPr>
          <w:noProof w:val="0"/>
        </w:rPr>
        <w:t xml:space="preserve">} </w:t>
      </w:r>
      <w:r w:rsidR="005C041E" w:rsidRPr="00FE0EBA">
        <w:rPr>
          <w:noProof w:val="0"/>
        </w:rPr>
        <w:br/>
      </w:r>
      <w:r w:rsidR="005C041E" w:rsidRPr="00FE0EBA">
        <w:rPr>
          <w:noProof w:val="0"/>
        </w:rPr>
        <w:br/>
        <w:t xml:space="preserve">/* STATIC SEMANTICS - If more than one AndExpression exists, then the AndExpressions shall evaluate to specific values of compatible types */ </w:t>
      </w:r>
    </w:p>
    <w:p w14:paraId="4FF4FCA8" w14:textId="459CD8F3"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63" w:name="TAndExpression"/>
      <w:r w:rsidR="005C041E" w:rsidRPr="00FE0EBA">
        <w:rPr>
          <w:noProof w:val="0"/>
        </w:rPr>
        <w:t>AndExpression</w:t>
      </w:r>
      <w:bookmarkEnd w:id="1063"/>
      <w:r w:rsidR="005C041E" w:rsidRPr="00FE0EBA">
        <w:rPr>
          <w:noProof w:val="0"/>
        </w:rPr>
        <w:t xml:space="preserve"> ::= </w:t>
      </w:r>
      <w:hyperlink w:anchor="TNotExpression" w:history="1">
        <w:r w:rsidR="005C041E" w:rsidRPr="00FE0EBA">
          <w:rPr>
            <w:rStyle w:val="Hyperlink"/>
            <w:noProof w:val="0"/>
          </w:rPr>
          <w:t>NotExpression</w:t>
        </w:r>
      </w:hyperlink>
      <w:r w:rsidR="005C041E" w:rsidRPr="00FE0EBA">
        <w:rPr>
          <w:noProof w:val="0"/>
        </w:rPr>
        <w:t xml:space="preserve"> {</w:t>
      </w:r>
      <w:r w:rsidR="005B4AA7" w:rsidRPr="00FE0EBA">
        <w:rPr>
          <w:noProof w:val="0"/>
        </w:rPr>
        <w:t>"</w:t>
      </w:r>
      <w:r w:rsidR="005C041E" w:rsidRPr="00FE0EBA">
        <w:rPr>
          <w:noProof w:val="0"/>
        </w:rPr>
        <w:t>and</w:t>
      </w:r>
      <w:r w:rsidR="005B4AA7" w:rsidRPr="00FE0EBA">
        <w:rPr>
          <w:noProof w:val="0"/>
        </w:rPr>
        <w:t>"</w:t>
      </w:r>
      <w:r w:rsidR="005C041E" w:rsidRPr="00FE0EBA">
        <w:rPr>
          <w:noProof w:val="0"/>
        </w:rPr>
        <w:t xml:space="preserve"> </w:t>
      </w:r>
      <w:hyperlink w:anchor="TNotExpression" w:history="1">
        <w:r w:rsidR="005C041E" w:rsidRPr="00FE0EBA">
          <w:rPr>
            <w:rStyle w:val="Hyperlink"/>
            <w:noProof w:val="0"/>
          </w:rPr>
          <w:t>NotExpression</w:t>
        </w:r>
      </w:hyperlink>
      <w:r w:rsidR="005C041E" w:rsidRPr="00FE0EBA">
        <w:rPr>
          <w:noProof w:val="0"/>
        </w:rPr>
        <w:t xml:space="preserve">} </w:t>
      </w:r>
      <w:r w:rsidR="005C041E" w:rsidRPr="00FE0EBA">
        <w:rPr>
          <w:noProof w:val="0"/>
        </w:rPr>
        <w:br/>
      </w:r>
      <w:r w:rsidR="005C041E" w:rsidRPr="00FE0EBA">
        <w:rPr>
          <w:noProof w:val="0"/>
        </w:rPr>
        <w:br/>
        <w:t xml:space="preserve">/* STATIC SEMANTICS - If more than one NotExpression exists, then the NotExpressions shall evaluate to specific values of compatible types */ </w:t>
      </w:r>
    </w:p>
    <w:p w14:paraId="048D8670" w14:textId="4CE3F7C3"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64" w:name="TNotExpression"/>
      <w:r w:rsidR="005C041E" w:rsidRPr="00FE0EBA">
        <w:rPr>
          <w:noProof w:val="0"/>
        </w:rPr>
        <w:t>NotExpression</w:t>
      </w:r>
      <w:bookmarkEnd w:id="1064"/>
      <w:r w:rsidR="005C041E" w:rsidRPr="00FE0EBA">
        <w:rPr>
          <w:noProof w:val="0"/>
        </w:rPr>
        <w:t xml:space="preserve"> ::= [</w:t>
      </w:r>
      <w:r w:rsidR="005B4AA7" w:rsidRPr="00FE0EBA">
        <w:rPr>
          <w:noProof w:val="0"/>
        </w:rPr>
        <w:t>"</w:t>
      </w:r>
      <w:r w:rsidR="005C041E" w:rsidRPr="00FE0EBA">
        <w:rPr>
          <w:noProof w:val="0"/>
        </w:rPr>
        <w:t>not</w:t>
      </w:r>
      <w:r w:rsidR="005B4AA7" w:rsidRPr="00FE0EBA">
        <w:rPr>
          <w:noProof w:val="0"/>
        </w:rPr>
        <w:t>"</w:t>
      </w:r>
      <w:r w:rsidR="005C041E" w:rsidRPr="00FE0EBA">
        <w:rPr>
          <w:noProof w:val="0"/>
        </w:rPr>
        <w:t xml:space="preserve">] </w:t>
      </w:r>
      <w:hyperlink w:anchor="TEqualExpression" w:history="1">
        <w:r w:rsidR="005C041E" w:rsidRPr="00FE0EBA">
          <w:rPr>
            <w:rStyle w:val="Hyperlink"/>
            <w:noProof w:val="0"/>
          </w:rPr>
          <w:t>EqualExpression</w:t>
        </w:r>
      </w:hyperlink>
      <w:r w:rsidR="005C041E" w:rsidRPr="00FE0EBA">
        <w:rPr>
          <w:noProof w:val="0"/>
        </w:rPr>
        <w:t xml:space="preserve"> </w:t>
      </w:r>
      <w:r w:rsidR="005C041E" w:rsidRPr="00FE0EBA">
        <w:rPr>
          <w:noProof w:val="0"/>
        </w:rPr>
        <w:br/>
      </w:r>
      <w:r w:rsidR="005C041E" w:rsidRPr="00FE0EBA">
        <w:rPr>
          <w:noProof w:val="0"/>
        </w:rPr>
        <w:br/>
        <w:t xml:space="preserve">/* STATIC SEMANTICS - Operands of the not operator shall be of type boolean or derivatives of type Boolean. */ </w:t>
      </w:r>
    </w:p>
    <w:p w14:paraId="446B1C27"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65" w:name="TEqualExpression"/>
      <w:r w:rsidR="005C041E" w:rsidRPr="00FE0EBA">
        <w:rPr>
          <w:noProof w:val="0"/>
        </w:rPr>
        <w:t>EqualExpression</w:t>
      </w:r>
      <w:bookmarkEnd w:id="1065"/>
      <w:r w:rsidR="005C041E" w:rsidRPr="00FE0EBA">
        <w:rPr>
          <w:noProof w:val="0"/>
        </w:rPr>
        <w:t xml:space="preserve"> ::= </w:t>
      </w:r>
      <w:hyperlink w:anchor="TRelExpression" w:history="1">
        <w:r w:rsidR="005C041E" w:rsidRPr="00FE0EBA">
          <w:rPr>
            <w:rStyle w:val="Hyperlink"/>
            <w:noProof w:val="0"/>
          </w:rPr>
          <w:t>RelExpression</w:t>
        </w:r>
      </w:hyperlink>
      <w:r w:rsidR="005C041E" w:rsidRPr="00FE0EBA">
        <w:rPr>
          <w:noProof w:val="0"/>
        </w:rPr>
        <w:t xml:space="preserve"> {</w:t>
      </w:r>
      <w:hyperlink w:anchor="TEqualOp" w:history="1">
        <w:r w:rsidR="005C041E" w:rsidRPr="00FE0EBA">
          <w:rPr>
            <w:rStyle w:val="Hyperlink"/>
            <w:noProof w:val="0"/>
          </w:rPr>
          <w:t>EqualOp</w:t>
        </w:r>
      </w:hyperlink>
      <w:r w:rsidR="005C041E" w:rsidRPr="00FE0EBA">
        <w:rPr>
          <w:noProof w:val="0"/>
        </w:rPr>
        <w:t xml:space="preserve"> </w:t>
      </w:r>
      <w:hyperlink w:anchor="TRelExpression" w:history="1">
        <w:r w:rsidR="005C041E" w:rsidRPr="00FE0EBA">
          <w:rPr>
            <w:rStyle w:val="Hyperlink"/>
            <w:noProof w:val="0"/>
          </w:rPr>
          <w:t>RelExpression</w:t>
        </w:r>
      </w:hyperlink>
      <w:r w:rsidR="005C041E" w:rsidRPr="00FE0EBA">
        <w:rPr>
          <w:noProof w:val="0"/>
        </w:rPr>
        <w:t xml:space="preserve">} </w:t>
      </w:r>
      <w:r w:rsidR="005C041E" w:rsidRPr="00FE0EBA">
        <w:rPr>
          <w:noProof w:val="0"/>
        </w:rPr>
        <w:br/>
      </w:r>
      <w:r w:rsidR="005C041E" w:rsidRPr="00FE0EBA">
        <w:rPr>
          <w:noProof w:val="0"/>
        </w:rPr>
        <w:br/>
        <w:t xml:space="preserve">/* STATIC SEMANTICS - If more than one RelExpression exists, then the RelExpressions shall evaluate to specific values of compatible types. If only one RelExpression exists, it shall not derive to a CompoundExpression. */ </w:t>
      </w:r>
    </w:p>
    <w:p w14:paraId="5C23D71D"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66" w:name="TRelExpression"/>
      <w:r w:rsidR="005C041E" w:rsidRPr="00FE0EBA">
        <w:rPr>
          <w:noProof w:val="0"/>
        </w:rPr>
        <w:t>RelExpression</w:t>
      </w:r>
      <w:bookmarkEnd w:id="1066"/>
      <w:r w:rsidR="005C041E" w:rsidRPr="00FE0EBA">
        <w:rPr>
          <w:noProof w:val="0"/>
        </w:rPr>
        <w:t xml:space="preserve"> ::= </w:t>
      </w:r>
      <w:hyperlink w:anchor="TShiftExpression" w:history="1">
        <w:r w:rsidR="005C041E" w:rsidRPr="00FE0EBA">
          <w:rPr>
            <w:rStyle w:val="Hyperlink"/>
            <w:noProof w:val="0"/>
          </w:rPr>
          <w:t>ShiftExpression</w:t>
        </w:r>
      </w:hyperlink>
      <w:r w:rsidR="005C041E" w:rsidRPr="00FE0EBA">
        <w:rPr>
          <w:noProof w:val="0"/>
        </w:rPr>
        <w:t xml:space="preserve"> [</w:t>
      </w:r>
      <w:hyperlink w:anchor="TRelOp" w:history="1">
        <w:r w:rsidR="005C041E" w:rsidRPr="00FE0EBA">
          <w:rPr>
            <w:rStyle w:val="Hyperlink"/>
            <w:noProof w:val="0"/>
          </w:rPr>
          <w:t>RelOp</w:t>
        </w:r>
      </w:hyperlink>
      <w:r w:rsidR="005C041E" w:rsidRPr="00FE0EBA">
        <w:rPr>
          <w:noProof w:val="0"/>
        </w:rPr>
        <w:t xml:space="preserve"> </w:t>
      </w:r>
      <w:hyperlink w:anchor="TShiftExpression" w:history="1">
        <w:r w:rsidR="005C041E" w:rsidRPr="00FE0EBA">
          <w:rPr>
            <w:rStyle w:val="Hyperlink"/>
            <w:noProof w:val="0"/>
          </w:rPr>
          <w:t>ShiftExpression</w:t>
        </w:r>
      </w:hyperlink>
      <w:r w:rsidR="005C041E" w:rsidRPr="00FE0EBA">
        <w:rPr>
          <w:noProof w:val="0"/>
        </w:rPr>
        <w:t xml:space="preserve">] | </w:t>
      </w:r>
      <w:hyperlink w:anchor="TCompoundExpression" w:history="1">
        <w:r w:rsidR="005C041E" w:rsidRPr="00FE0EBA">
          <w:rPr>
            <w:rStyle w:val="Hyperlink"/>
            <w:noProof w:val="0"/>
          </w:rPr>
          <w:t>CompoundExpression</w:t>
        </w:r>
      </w:hyperlink>
      <w:r w:rsidR="005C041E" w:rsidRPr="00FE0EBA">
        <w:rPr>
          <w:noProof w:val="0"/>
        </w:rPr>
        <w:t xml:space="preserve"> </w:t>
      </w:r>
      <w:r w:rsidR="005C041E" w:rsidRPr="00FE0EBA">
        <w:rPr>
          <w:noProof w:val="0"/>
        </w:rPr>
        <w:br/>
      </w:r>
      <w:r w:rsidR="005C041E" w:rsidRPr="00FE0EBA">
        <w:rPr>
          <w:noProof w:val="0"/>
        </w:rPr>
        <w:br/>
        <w:t xml:space="preserve">/* STATIC SEMANTICS - If both ShiftExpressions exist, then each ShiftExpression shall evaluate to a specific integer, Enumerated or float Value or derivatives of these types */ </w:t>
      </w:r>
    </w:p>
    <w:p w14:paraId="6600504B" w14:textId="1A98D3C1"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67" w:name="TShiftExpression"/>
      <w:r w:rsidR="005C041E" w:rsidRPr="00FE0EBA">
        <w:rPr>
          <w:noProof w:val="0"/>
        </w:rPr>
        <w:t>ShiftExpression</w:t>
      </w:r>
      <w:bookmarkEnd w:id="1067"/>
      <w:r w:rsidR="005C041E" w:rsidRPr="00FE0EBA">
        <w:rPr>
          <w:noProof w:val="0"/>
        </w:rPr>
        <w:t xml:space="preserve"> ::= </w:t>
      </w:r>
      <w:hyperlink w:anchor="TBitOrExpression" w:history="1">
        <w:r w:rsidR="005C041E" w:rsidRPr="00FE0EBA">
          <w:rPr>
            <w:rStyle w:val="Hyperlink"/>
            <w:noProof w:val="0"/>
          </w:rPr>
          <w:t>BitOrExpression</w:t>
        </w:r>
      </w:hyperlink>
      <w:r w:rsidR="005C041E" w:rsidRPr="00FE0EBA">
        <w:rPr>
          <w:noProof w:val="0"/>
        </w:rPr>
        <w:t xml:space="preserve"> {</w:t>
      </w:r>
      <w:hyperlink w:anchor="TShiftOp" w:history="1">
        <w:r w:rsidR="005C041E" w:rsidRPr="00FE0EBA">
          <w:rPr>
            <w:rStyle w:val="Hyperlink"/>
            <w:noProof w:val="0"/>
          </w:rPr>
          <w:t>ShiftOp</w:t>
        </w:r>
      </w:hyperlink>
      <w:r w:rsidR="005C041E" w:rsidRPr="00FE0EBA">
        <w:rPr>
          <w:noProof w:val="0"/>
        </w:rPr>
        <w:t xml:space="preserve"> </w:t>
      </w:r>
      <w:hyperlink w:anchor="TBitOrExpression" w:history="1">
        <w:r w:rsidR="005C041E" w:rsidRPr="00FE0EBA">
          <w:rPr>
            <w:rStyle w:val="Hyperlink"/>
            <w:noProof w:val="0"/>
          </w:rPr>
          <w:t>BitOrExpression</w:t>
        </w:r>
      </w:hyperlink>
      <w:r w:rsidR="005C041E" w:rsidRPr="00FE0EBA">
        <w:rPr>
          <w:noProof w:val="0"/>
        </w:rPr>
        <w:t xml:space="preserve">} </w:t>
      </w:r>
      <w:r w:rsidR="005C041E" w:rsidRPr="00FE0EBA">
        <w:rPr>
          <w:noProof w:val="0"/>
        </w:rPr>
        <w:br/>
      </w:r>
      <w:r w:rsidR="005C041E" w:rsidRPr="00FE0EBA">
        <w:rPr>
          <w:noProof w:val="0"/>
        </w:rPr>
        <w:br/>
        <w:t xml:space="preserve">/* STATIC SEMANTICS - Each Result shall resolve to a specific Value. If more than one Result exists the right-hand operand shall be of type integer or derivatives and if the shift op is </w:t>
      </w:r>
      <w:r w:rsidR="005B4AA7" w:rsidRPr="00FE0EBA">
        <w:rPr>
          <w:noProof w:val="0"/>
        </w:rPr>
        <w:t>"</w:t>
      </w:r>
      <w:r w:rsidR="005C041E" w:rsidRPr="00FE0EBA">
        <w:rPr>
          <w:noProof w:val="0"/>
        </w:rPr>
        <w:t>&lt;&lt;</w:t>
      </w:r>
      <w:r w:rsidR="005B4AA7" w:rsidRPr="00FE0EBA">
        <w:rPr>
          <w:noProof w:val="0"/>
        </w:rPr>
        <w:t>"</w:t>
      </w:r>
      <w:r w:rsidR="005C041E" w:rsidRPr="00FE0EBA">
        <w:rPr>
          <w:noProof w:val="0"/>
        </w:rPr>
        <w:t xml:space="preserve"> or </w:t>
      </w:r>
      <w:r w:rsidR="005B4AA7" w:rsidRPr="00FE0EBA">
        <w:rPr>
          <w:noProof w:val="0"/>
        </w:rPr>
        <w:t>"</w:t>
      </w:r>
      <w:r w:rsidR="005C041E" w:rsidRPr="00FE0EBA">
        <w:rPr>
          <w:noProof w:val="0"/>
        </w:rPr>
        <w:t>&gt;&gt;</w:t>
      </w:r>
      <w:r w:rsidR="005B4AA7" w:rsidRPr="00FE0EBA">
        <w:rPr>
          <w:noProof w:val="0"/>
        </w:rPr>
        <w:t>"</w:t>
      </w:r>
      <w:r w:rsidR="005C041E" w:rsidRPr="00FE0EBA">
        <w:rPr>
          <w:noProof w:val="0"/>
        </w:rPr>
        <w:t xml:space="preserve"> then the left-hand operand shall resolve to either bitstring, hexstring or octetstring type or derivatives of these types. If the shift op is </w:t>
      </w:r>
      <w:r w:rsidR="005B4AA7" w:rsidRPr="00FE0EBA">
        <w:rPr>
          <w:noProof w:val="0"/>
        </w:rPr>
        <w:t>"</w:t>
      </w:r>
      <w:r w:rsidR="005C041E" w:rsidRPr="00FE0EBA">
        <w:rPr>
          <w:noProof w:val="0"/>
        </w:rPr>
        <w:t xml:space="preserve"> */ </w:t>
      </w:r>
    </w:p>
    <w:p w14:paraId="35154881" w14:textId="20CF9CB3"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68" w:name="TBitOrExpression"/>
      <w:r w:rsidR="005C041E" w:rsidRPr="00FE0EBA">
        <w:rPr>
          <w:noProof w:val="0"/>
        </w:rPr>
        <w:t>BitOrExpression</w:t>
      </w:r>
      <w:bookmarkEnd w:id="1068"/>
      <w:r w:rsidR="005C041E" w:rsidRPr="00FE0EBA">
        <w:rPr>
          <w:noProof w:val="0"/>
        </w:rPr>
        <w:t xml:space="preserve"> ::= </w:t>
      </w:r>
      <w:hyperlink w:anchor="TBitXorExpression" w:history="1">
        <w:r w:rsidR="005C041E" w:rsidRPr="00FE0EBA">
          <w:rPr>
            <w:rStyle w:val="Hyperlink"/>
            <w:noProof w:val="0"/>
          </w:rPr>
          <w:t>BitXorExpression</w:t>
        </w:r>
      </w:hyperlink>
      <w:r w:rsidR="005C041E" w:rsidRPr="00FE0EBA">
        <w:rPr>
          <w:noProof w:val="0"/>
        </w:rPr>
        <w:t xml:space="preserve"> {</w:t>
      </w:r>
      <w:r w:rsidR="005B4AA7" w:rsidRPr="00FE0EBA">
        <w:rPr>
          <w:noProof w:val="0"/>
        </w:rPr>
        <w:t>"</w:t>
      </w:r>
      <w:r w:rsidR="005C041E" w:rsidRPr="00FE0EBA">
        <w:rPr>
          <w:noProof w:val="0"/>
        </w:rPr>
        <w:t>or4b</w:t>
      </w:r>
      <w:r w:rsidR="005B4AA7" w:rsidRPr="00FE0EBA">
        <w:rPr>
          <w:noProof w:val="0"/>
        </w:rPr>
        <w:t>"</w:t>
      </w:r>
      <w:r w:rsidR="005C041E" w:rsidRPr="00FE0EBA">
        <w:rPr>
          <w:noProof w:val="0"/>
        </w:rPr>
        <w:t xml:space="preserve"> </w:t>
      </w:r>
      <w:hyperlink w:anchor="TBitXorExpression" w:history="1">
        <w:r w:rsidR="005C041E" w:rsidRPr="00FE0EBA">
          <w:rPr>
            <w:rStyle w:val="Hyperlink"/>
            <w:noProof w:val="0"/>
          </w:rPr>
          <w:t>BitXorExpression</w:t>
        </w:r>
      </w:hyperlink>
      <w:r w:rsidR="005C041E" w:rsidRPr="00FE0EBA">
        <w:rPr>
          <w:noProof w:val="0"/>
        </w:rPr>
        <w:t xml:space="preserve">} </w:t>
      </w:r>
      <w:r w:rsidR="005C041E" w:rsidRPr="00FE0EBA">
        <w:rPr>
          <w:noProof w:val="0"/>
        </w:rPr>
        <w:br/>
      </w:r>
      <w:r w:rsidR="005C041E" w:rsidRPr="00FE0EBA">
        <w:rPr>
          <w:noProof w:val="0"/>
        </w:rPr>
        <w:br/>
        <w:t xml:space="preserve">/* STATIC SEMANTICS - If more than one BitXorExpression exists, then the BitXorExpressions shall evaluate to specific values of compatible types */ </w:t>
      </w:r>
    </w:p>
    <w:p w14:paraId="0C8B4EFD" w14:textId="7C5E4F90"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69" w:name="TBitXorExpression"/>
      <w:r w:rsidR="005C041E" w:rsidRPr="00FE0EBA">
        <w:rPr>
          <w:noProof w:val="0"/>
        </w:rPr>
        <w:t>BitXorExpression</w:t>
      </w:r>
      <w:bookmarkEnd w:id="1069"/>
      <w:r w:rsidR="005C041E" w:rsidRPr="00FE0EBA">
        <w:rPr>
          <w:noProof w:val="0"/>
        </w:rPr>
        <w:t xml:space="preserve"> ::= </w:t>
      </w:r>
      <w:hyperlink w:anchor="TBitAndExpression" w:history="1">
        <w:r w:rsidR="005C041E" w:rsidRPr="00FE0EBA">
          <w:rPr>
            <w:rStyle w:val="Hyperlink"/>
            <w:noProof w:val="0"/>
          </w:rPr>
          <w:t>BitAndExpression</w:t>
        </w:r>
      </w:hyperlink>
      <w:r w:rsidR="005C041E" w:rsidRPr="00FE0EBA">
        <w:rPr>
          <w:noProof w:val="0"/>
        </w:rPr>
        <w:t xml:space="preserve"> {</w:t>
      </w:r>
      <w:r w:rsidR="005B4AA7" w:rsidRPr="00FE0EBA">
        <w:rPr>
          <w:noProof w:val="0"/>
        </w:rPr>
        <w:t>"</w:t>
      </w:r>
      <w:r w:rsidR="005C041E" w:rsidRPr="00FE0EBA">
        <w:rPr>
          <w:noProof w:val="0"/>
        </w:rPr>
        <w:t>xor4b</w:t>
      </w:r>
      <w:r w:rsidR="005B4AA7" w:rsidRPr="00FE0EBA">
        <w:rPr>
          <w:noProof w:val="0"/>
        </w:rPr>
        <w:t>"</w:t>
      </w:r>
      <w:r w:rsidR="005C041E" w:rsidRPr="00FE0EBA">
        <w:rPr>
          <w:noProof w:val="0"/>
        </w:rPr>
        <w:t xml:space="preserve"> </w:t>
      </w:r>
      <w:hyperlink w:anchor="TBitAndExpression" w:history="1">
        <w:r w:rsidR="005C041E" w:rsidRPr="00FE0EBA">
          <w:rPr>
            <w:rStyle w:val="Hyperlink"/>
            <w:noProof w:val="0"/>
          </w:rPr>
          <w:t>BitAndExpression</w:t>
        </w:r>
      </w:hyperlink>
      <w:r w:rsidR="005C041E" w:rsidRPr="00FE0EBA">
        <w:rPr>
          <w:noProof w:val="0"/>
        </w:rPr>
        <w:t xml:space="preserve">} </w:t>
      </w:r>
      <w:r w:rsidR="005C041E" w:rsidRPr="00FE0EBA">
        <w:rPr>
          <w:noProof w:val="0"/>
        </w:rPr>
        <w:br/>
      </w:r>
      <w:r w:rsidR="005C041E" w:rsidRPr="00FE0EBA">
        <w:rPr>
          <w:noProof w:val="0"/>
        </w:rPr>
        <w:br/>
        <w:t xml:space="preserve">/* STATIC SEMANTICS - If more than one BitAndExpression exists, then the BitAndExpressions shall evaluate to specific values of compatible types */ </w:t>
      </w:r>
    </w:p>
    <w:p w14:paraId="5761F662" w14:textId="4B943B4A"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70" w:name="TBitAndExpression"/>
      <w:r w:rsidR="005C041E" w:rsidRPr="00FE0EBA">
        <w:rPr>
          <w:noProof w:val="0"/>
        </w:rPr>
        <w:t>BitAndExpression</w:t>
      </w:r>
      <w:bookmarkEnd w:id="1070"/>
      <w:r w:rsidR="005C041E" w:rsidRPr="00FE0EBA">
        <w:rPr>
          <w:noProof w:val="0"/>
        </w:rPr>
        <w:t xml:space="preserve"> ::= </w:t>
      </w:r>
      <w:hyperlink w:anchor="TBitNotExpression" w:history="1">
        <w:r w:rsidR="005C041E" w:rsidRPr="00FE0EBA">
          <w:rPr>
            <w:rStyle w:val="Hyperlink"/>
            <w:noProof w:val="0"/>
          </w:rPr>
          <w:t>BitNotExpression</w:t>
        </w:r>
      </w:hyperlink>
      <w:r w:rsidR="005C041E" w:rsidRPr="00FE0EBA">
        <w:rPr>
          <w:noProof w:val="0"/>
        </w:rPr>
        <w:t xml:space="preserve"> {</w:t>
      </w:r>
      <w:r w:rsidR="005B4AA7" w:rsidRPr="00FE0EBA">
        <w:rPr>
          <w:noProof w:val="0"/>
        </w:rPr>
        <w:t>"</w:t>
      </w:r>
      <w:r w:rsidR="005C041E" w:rsidRPr="00FE0EBA">
        <w:rPr>
          <w:noProof w:val="0"/>
        </w:rPr>
        <w:t>and4b</w:t>
      </w:r>
      <w:r w:rsidR="005B4AA7" w:rsidRPr="00FE0EBA">
        <w:rPr>
          <w:noProof w:val="0"/>
        </w:rPr>
        <w:t>"</w:t>
      </w:r>
      <w:r w:rsidR="005C041E" w:rsidRPr="00FE0EBA">
        <w:rPr>
          <w:noProof w:val="0"/>
        </w:rPr>
        <w:t xml:space="preserve"> </w:t>
      </w:r>
      <w:hyperlink w:anchor="TBitNotExpression" w:history="1">
        <w:r w:rsidR="005C041E" w:rsidRPr="00FE0EBA">
          <w:rPr>
            <w:rStyle w:val="Hyperlink"/>
            <w:noProof w:val="0"/>
          </w:rPr>
          <w:t>BitNotExpression</w:t>
        </w:r>
      </w:hyperlink>
      <w:r w:rsidR="005C041E" w:rsidRPr="00FE0EBA">
        <w:rPr>
          <w:noProof w:val="0"/>
        </w:rPr>
        <w:t xml:space="preserve">} </w:t>
      </w:r>
      <w:r w:rsidR="005C041E" w:rsidRPr="00FE0EBA">
        <w:rPr>
          <w:noProof w:val="0"/>
        </w:rPr>
        <w:br/>
      </w:r>
      <w:r w:rsidR="005C041E" w:rsidRPr="00FE0EBA">
        <w:rPr>
          <w:noProof w:val="0"/>
        </w:rPr>
        <w:br/>
        <w:t xml:space="preserve">/* STATIC SEMANTICS - If more than one BitNotExpression exists, then the BitNotExpressions shall evaluate to specific values of compatible types */ </w:t>
      </w:r>
    </w:p>
    <w:p w14:paraId="6435E976" w14:textId="568D913C"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71" w:name="TBitNotExpression"/>
      <w:r w:rsidR="005C041E" w:rsidRPr="00FE0EBA">
        <w:rPr>
          <w:noProof w:val="0"/>
        </w:rPr>
        <w:t>BitNotExpression</w:t>
      </w:r>
      <w:bookmarkEnd w:id="1071"/>
      <w:r w:rsidR="005C041E" w:rsidRPr="00FE0EBA">
        <w:rPr>
          <w:noProof w:val="0"/>
        </w:rPr>
        <w:t xml:space="preserve"> ::= [</w:t>
      </w:r>
      <w:r w:rsidR="005B4AA7" w:rsidRPr="00FE0EBA">
        <w:rPr>
          <w:noProof w:val="0"/>
        </w:rPr>
        <w:t>"</w:t>
      </w:r>
      <w:r w:rsidR="005C041E" w:rsidRPr="00FE0EBA">
        <w:rPr>
          <w:noProof w:val="0"/>
        </w:rPr>
        <w:t>not4b</w:t>
      </w:r>
      <w:r w:rsidR="005B4AA7" w:rsidRPr="00FE0EBA">
        <w:rPr>
          <w:noProof w:val="0"/>
        </w:rPr>
        <w:t>"</w:t>
      </w:r>
      <w:r w:rsidR="005C041E" w:rsidRPr="00FE0EBA">
        <w:rPr>
          <w:noProof w:val="0"/>
        </w:rPr>
        <w:t xml:space="preserve">] </w:t>
      </w:r>
      <w:hyperlink w:anchor="TAddExpression" w:history="1">
        <w:r w:rsidR="005C041E" w:rsidRPr="00FE0EBA">
          <w:rPr>
            <w:rStyle w:val="Hyperlink"/>
            <w:noProof w:val="0"/>
          </w:rPr>
          <w:t>AddExpression</w:t>
        </w:r>
      </w:hyperlink>
      <w:r w:rsidR="005C041E" w:rsidRPr="00FE0EBA">
        <w:rPr>
          <w:noProof w:val="0"/>
        </w:rPr>
        <w:t xml:space="preserve"> </w:t>
      </w:r>
      <w:r w:rsidR="005C041E" w:rsidRPr="00FE0EBA">
        <w:rPr>
          <w:noProof w:val="0"/>
        </w:rPr>
        <w:br/>
      </w:r>
      <w:r w:rsidR="005C041E" w:rsidRPr="00FE0EBA">
        <w:rPr>
          <w:noProof w:val="0"/>
        </w:rPr>
        <w:br/>
        <w:t xml:space="preserve">/* STATIC SEMANTICS - If the not4b operator exists, the operand shall be of type bitstring, octetstring or hexstring or derivatives of these types. */ </w:t>
      </w:r>
    </w:p>
    <w:p w14:paraId="034A483C" w14:textId="77777777" w:rsidR="005C041E" w:rsidRPr="00FE0EBA" w:rsidRDefault="009E71CD" w:rsidP="006C1C8E">
      <w:pPr>
        <w:pStyle w:val="PL"/>
        <w:keepNext/>
        <w:keepLines/>
        <w:rPr>
          <w:noProof w:val="0"/>
        </w:rPr>
      </w:pPr>
      <w:r w:rsidRPr="00FE0EBA">
        <w:rPr>
          <w:noProof w:val="0"/>
        </w:rPr>
        <w:lastRenderedPageBreak/>
        <w:fldChar w:fldCharType="begin" w:fldLock="1"/>
      </w:r>
      <w:r w:rsidR="005C041E" w:rsidRPr="00FE0EBA">
        <w:rPr>
          <w:noProof w:val="0"/>
        </w:rPr>
        <w:instrText xml:space="preserve"> AUTONUM  </w:instrText>
      </w:r>
      <w:r w:rsidRPr="00FE0EBA">
        <w:rPr>
          <w:noProof w:val="0"/>
        </w:rPr>
        <w:fldChar w:fldCharType="end"/>
      </w:r>
      <w:bookmarkStart w:id="1072" w:name="TAddExpression"/>
      <w:r w:rsidR="005C041E" w:rsidRPr="00FE0EBA">
        <w:rPr>
          <w:noProof w:val="0"/>
        </w:rPr>
        <w:t>AddExpression</w:t>
      </w:r>
      <w:bookmarkEnd w:id="1072"/>
      <w:r w:rsidR="005C041E" w:rsidRPr="00FE0EBA">
        <w:rPr>
          <w:noProof w:val="0"/>
        </w:rPr>
        <w:t xml:space="preserve"> ::= </w:t>
      </w:r>
      <w:hyperlink w:anchor="TMulExpression" w:history="1">
        <w:r w:rsidR="005C041E" w:rsidRPr="00FE0EBA">
          <w:rPr>
            <w:rStyle w:val="Hyperlink"/>
            <w:noProof w:val="0"/>
          </w:rPr>
          <w:t>MulExpression</w:t>
        </w:r>
      </w:hyperlink>
      <w:r w:rsidR="005C041E" w:rsidRPr="00FE0EBA">
        <w:rPr>
          <w:noProof w:val="0"/>
        </w:rPr>
        <w:t xml:space="preserve"> {</w:t>
      </w:r>
      <w:hyperlink w:anchor="TAddOp" w:history="1">
        <w:r w:rsidR="005C041E" w:rsidRPr="00FE0EBA">
          <w:rPr>
            <w:rStyle w:val="Hyperlink"/>
            <w:noProof w:val="0"/>
          </w:rPr>
          <w:t>AddOp</w:t>
        </w:r>
      </w:hyperlink>
      <w:r w:rsidR="005C041E" w:rsidRPr="00FE0EBA">
        <w:rPr>
          <w:noProof w:val="0"/>
        </w:rPr>
        <w:t xml:space="preserve"> </w:t>
      </w:r>
      <w:hyperlink w:anchor="TMulExpression" w:history="1">
        <w:r w:rsidR="005C041E" w:rsidRPr="00FE0EBA">
          <w:rPr>
            <w:rStyle w:val="Hyperlink"/>
            <w:noProof w:val="0"/>
          </w:rPr>
          <w:t>MulExpression</w:t>
        </w:r>
      </w:hyperlink>
      <w:r w:rsidR="005C041E" w:rsidRPr="00FE0EBA">
        <w:rPr>
          <w:noProof w:val="0"/>
        </w:rPr>
        <w:t xml:space="preserve">} </w:t>
      </w:r>
      <w:r w:rsidR="005C041E" w:rsidRPr="00FE0EBA">
        <w:rPr>
          <w:noProof w:val="0"/>
        </w:rPr>
        <w:br/>
      </w:r>
      <w:r w:rsidR="005C041E" w:rsidRPr="00FE0EBA">
        <w:rPr>
          <w:noProof w:val="0"/>
        </w:rPr>
        <w:br/>
        <w:t xml:space="preserve">/* STATIC SEMANTICS - Each MulExpression shall resolve to a specific Value. If more than one MulExpression exists and the AddOp resolves to StringOp then the MulExpressions shall be valid operands for StringOp. If more than one MulExpression exists and the AddOp does not resolve to StringOp then the MulExpression shall both resolve to type integer or float or derivatives of these types. If only one MulExpression exists, it shall not derive to a CompoundExpression. */ </w:t>
      </w:r>
    </w:p>
    <w:p w14:paraId="53C1DCA5"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73" w:name="TMulExpression"/>
      <w:r w:rsidR="005C041E" w:rsidRPr="00FE0EBA">
        <w:rPr>
          <w:noProof w:val="0"/>
        </w:rPr>
        <w:t>MulExpression</w:t>
      </w:r>
      <w:bookmarkEnd w:id="1073"/>
      <w:r w:rsidR="005C041E" w:rsidRPr="00FE0EBA">
        <w:rPr>
          <w:noProof w:val="0"/>
        </w:rPr>
        <w:t xml:space="preserve"> ::= </w:t>
      </w:r>
      <w:hyperlink w:anchor="TUnaryExpression" w:history="1">
        <w:r w:rsidR="005C041E" w:rsidRPr="00FE0EBA">
          <w:rPr>
            <w:rStyle w:val="Hyperlink"/>
            <w:noProof w:val="0"/>
          </w:rPr>
          <w:t>UnaryExpression</w:t>
        </w:r>
      </w:hyperlink>
      <w:r w:rsidR="005C041E" w:rsidRPr="00FE0EBA">
        <w:rPr>
          <w:noProof w:val="0"/>
        </w:rPr>
        <w:t xml:space="preserve"> {</w:t>
      </w:r>
      <w:hyperlink w:anchor="TMultiplyOp" w:history="1">
        <w:r w:rsidR="005C041E" w:rsidRPr="00FE0EBA">
          <w:rPr>
            <w:rStyle w:val="Hyperlink"/>
            <w:noProof w:val="0"/>
          </w:rPr>
          <w:t>MultiplyOp</w:t>
        </w:r>
      </w:hyperlink>
      <w:r w:rsidR="005C041E" w:rsidRPr="00FE0EBA">
        <w:rPr>
          <w:noProof w:val="0"/>
        </w:rPr>
        <w:t xml:space="preserve"> </w:t>
      </w:r>
      <w:hyperlink w:anchor="TUnaryExpression" w:history="1">
        <w:r w:rsidR="005C041E" w:rsidRPr="00FE0EBA">
          <w:rPr>
            <w:rStyle w:val="Hyperlink"/>
            <w:noProof w:val="0"/>
          </w:rPr>
          <w:t>UnaryExpression</w:t>
        </w:r>
      </w:hyperlink>
      <w:r w:rsidR="005C041E" w:rsidRPr="00FE0EBA">
        <w:rPr>
          <w:noProof w:val="0"/>
        </w:rPr>
        <w:t xml:space="preserve">} | </w:t>
      </w:r>
      <w:hyperlink w:anchor="TCompoundExpression" w:history="1">
        <w:r w:rsidR="005C041E" w:rsidRPr="00FE0EBA">
          <w:rPr>
            <w:rStyle w:val="Hyperlink"/>
            <w:noProof w:val="0"/>
          </w:rPr>
          <w:t>CompoundExpression</w:t>
        </w:r>
      </w:hyperlink>
      <w:r w:rsidR="005C041E" w:rsidRPr="00FE0EBA">
        <w:rPr>
          <w:noProof w:val="0"/>
        </w:rPr>
        <w:t xml:space="preserve"> </w:t>
      </w:r>
      <w:r w:rsidR="005C041E" w:rsidRPr="00FE0EBA">
        <w:rPr>
          <w:noProof w:val="0"/>
        </w:rPr>
        <w:br/>
      </w:r>
      <w:r w:rsidR="005C041E" w:rsidRPr="00FE0EBA">
        <w:rPr>
          <w:noProof w:val="0"/>
        </w:rPr>
        <w:br/>
        <w:t xml:space="preserve">/* STATIC SEMANTICS - Each UnaryExpression shall resolve to a specific Value. If more than one UnaryExpression exists then the UnaryExpressions shall resolve to type integer or float or derivatives of these types. */ </w:t>
      </w:r>
    </w:p>
    <w:p w14:paraId="4F3A7E49"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74" w:name="TUnaryExpression"/>
      <w:r w:rsidR="005C041E" w:rsidRPr="00FE0EBA">
        <w:rPr>
          <w:noProof w:val="0"/>
        </w:rPr>
        <w:t>UnaryExpression</w:t>
      </w:r>
      <w:bookmarkEnd w:id="1074"/>
      <w:r w:rsidR="005C041E" w:rsidRPr="00FE0EBA">
        <w:rPr>
          <w:noProof w:val="0"/>
        </w:rPr>
        <w:t xml:space="preserve"> ::= [</w:t>
      </w:r>
      <w:hyperlink w:anchor="TUnaryOp" w:history="1">
        <w:r w:rsidR="005C041E" w:rsidRPr="00FE0EBA">
          <w:rPr>
            <w:rStyle w:val="Hyperlink"/>
            <w:noProof w:val="0"/>
          </w:rPr>
          <w:t>UnaryOp</w:t>
        </w:r>
      </w:hyperlink>
      <w:r w:rsidR="005C041E" w:rsidRPr="00FE0EBA">
        <w:rPr>
          <w:noProof w:val="0"/>
        </w:rPr>
        <w:t xml:space="preserve">] </w:t>
      </w:r>
      <w:hyperlink w:anchor="TPrimary" w:history="1">
        <w:r w:rsidR="005C041E" w:rsidRPr="00FE0EBA">
          <w:rPr>
            <w:rStyle w:val="Hyperlink"/>
            <w:noProof w:val="0"/>
          </w:rPr>
          <w:t>Primary</w:t>
        </w:r>
      </w:hyperlink>
      <w:r w:rsidR="005C041E" w:rsidRPr="00FE0EBA">
        <w:rPr>
          <w:noProof w:val="0"/>
        </w:rPr>
        <w:t xml:space="preserve"> </w:t>
      </w:r>
      <w:r w:rsidR="005C041E" w:rsidRPr="00FE0EBA">
        <w:rPr>
          <w:noProof w:val="0"/>
        </w:rPr>
        <w:br/>
      </w:r>
      <w:r w:rsidR="005C041E" w:rsidRPr="00FE0EBA">
        <w:rPr>
          <w:noProof w:val="0"/>
        </w:rPr>
        <w:br/>
        <w:t xml:space="preserve">/* STATIC SEMANTICS - Primary shall resolve to a specific Value of type integer or float or derivatives of these types.*/ </w:t>
      </w:r>
    </w:p>
    <w:p w14:paraId="120B86EC"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75" w:name="TPrimary"/>
      <w:r w:rsidR="005C041E" w:rsidRPr="00FE0EBA">
        <w:rPr>
          <w:noProof w:val="0"/>
        </w:rPr>
        <w:t>Primary</w:t>
      </w:r>
      <w:bookmarkEnd w:id="1075"/>
      <w:r w:rsidR="005C041E" w:rsidRPr="00FE0EBA">
        <w:rPr>
          <w:noProof w:val="0"/>
        </w:rPr>
        <w:t xml:space="preserve"> ::= </w:t>
      </w:r>
      <w:hyperlink w:anchor="TOpCall" w:history="1">
        <w:r w:rsidR="005C041E" w:rsidRPr="00FE0EBA">
          <w:rPr>
            <w:rStyle w:val="Hyperlink"/>
            <w:noProof w:val="0"/>
          </w:rPr>
          <w:t>OpCall</w:t>
        </w:r>
      </w:hyperlink>
      <w:r w:rsidR="005C041E" w:rsidRPr="00FE0EBA">
        <w:rPr>
          <w:noProof w:val="0"/>
        </w:rPr>
        <w:t xml:space="preserve"> | </w:t>
      </w:r>
    </w:p>
    <w:p w14:paraId="5F43BB63" w14:textId="77777777" w:rsidR="005C041E" w:rsidRPr="00FE0EBA" w:rsidRDefault="005C041E" w:rsidP="005A6458">
      <w:pPr>
        <w:pStyle w:val="PL"/>
        <w:rPr>
          <w:noProof w:val="0"/>
        </w:rPr>
      </w:pPr>
      <w:r w:rsidRPr="00FE0EBA">
        <w:rPr>
          <w:noProof w:val="0"/>
        </w:rPr>
        <w:t xml:space="preserve">                 </w:t>
      </w:r>
      <w:hyperlink w:anchor="TValue" w:history="1">
        <w:r w:rsidRPr="00FE0EBA">
          <w:rPr>
            <w:rStyle w:val="Hyperlink"/>
            <w:noProof w:val="0"/>
          </w:rPr>
          <w:t>Va</w:t>
        </w:r>
        <w:r w:rsidRPr="00FE0EBA">
          <w:rPr>
            <w:rStyle w:val="Hyperlink"/>
            <w:noProof w:val="0"/>
          </w:rPr>
          <w:t>l</w:t>
        </w:r>
        <w:r w:rsidRPr="00FE0EBA">
          <w:rPr>
            <w:rStyle w:val="Hyperlink"/>
            <w:noProof w:val="0"/>
          </w:rPr>
          <w:t>ue</w:t>
        </w:r>
      </w:hyperlink>
      <w:r w:rsidRPr="00FE0EBA">
        <w:rPr>
          <w:noProof w:val="0"/>
        </w:rPr>
        <w:t xml:space="preserve"> | </w:t>
      </w:r>
    </w:p>
    <w:p w14:paraId="4478B2E2" w14:textId="4894ADA1" w:rsidR="005C041E" w:rsidRPr="00FE0EBA" w:rsidRDefault="005C041E" w:rsidP="005A64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SingleExpression" w:history="1">
        <w:r w:rsidRPr="00FE0EBA">
          <w:rPr>
            <w:rStyle w:val="Hyperlink"/>
            <w:noProof w:val="0"/>
          </w:rPr>
          <w:t>SingleExpression</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657373D9"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76" w:name="TExtendedFieldReference"/>
      <w:r w:rsidR="005C041E" w:rsidRPr="00FE0EBA">
        <w:rPr>
          <w:noProof w:val="0"/>
        </w:rPr>
        <w:t>ExtendedFieldReference</w:t>
      </w:r>
      <w:bookmarkEnd w:id="1076"/>
      <w:r w:rsidR="005C041E" w:rsidRPr="00FE0EBA">
        <w:rPr>
          <w:noProof w:val="0"/>
        </w:rPr>
        <w:t xml:space="preserve"> ::= {(</w:t>
      </w:r>
      <w:hyperlink w:anchor="TDot" w:history="1">
        <w:r w:rsidR="005C041E" w:rsidRPr="00FE0EBA">
          <w:rPr>
            <w:rStyle w:val="Hyperlink"/>
            <w:noProof w:val="0"/>
          </w:rPr>
          <w:t>Dot</w:t>
        </w:r>
      </w:hyperlink>
      <w:r w:rsidR="005C041E" w:rsidRPr="00FE0EBA">
        <w:rPr>
          <w:noProof w:val="0"/>
        </w:rPr>
        <w:t xml:space="preserve"> (</w:t>
      </w:r>
      <w:hyperlink w:anchor="TIdentifier" w:history="1">
        <w:r w:rsidR="005C041E" w:rsidRPr="00FE0EBA">
          <w:rPr>
            <w:rStyle w:val="Hyperlink"/>
            <w:noProof w:val="0"/>
          </w:rPr>
          <w:t>Identifier</w:t>
        </w:r>
      </w:hyperlink>
      <w:r w:rsidR="005C041E" w:rsidRPr="00FE0EBA">
        <w:rPr>
          <w:noProof w:val="0"/>
        </w:rPr>
        <w:t xml:space="preserve"> | </w:t>
      </w:r>
      <w:hyperlink w:anchor="TPredefinedType" w:history="1">
        <w:r w:rsidR="005C041E" w:rsidRPr="00FE0EBA">
          <w:rPr>
            <w:rStyle w:val="Hyperlink"/>
            <w:noProof w:val="0"/>
          </w:rPr>
          <w:t>PredefinedType</w:t>
        </w:r>
      </w:hyperlink>
      <w:r w:rsidR="005C041E" w:rsidRPr="00FE0EBA">
        <w:rPr>
          <w:noProof w:val="0"/>
        </w:rPr>
        <w:t xml:space="preserve">)) | </w:t>
      </w:r>
    </w:p>
    <w:p w14:paraId="19302D51" w14:textId="77777777" w:rsidR="005C041E" w:rsidRPr="00FE0EBA" w:rsidRDefault="005C041E" w:rsidP="005A6458">
      <w:pPr>
        <w:pStyle w:val="PL"/>
        <w:rPr>
          <w:noProof w:val="0"/>
        </w:rPr>
      </w:pPr>
      <w:r w:rsidRPr="00FE0EBA">
        <w:rPr>
          <w:noProof w:val="0"/>
        </w:rPr>
        <w:t xml:space="preserve">                                 </w:t>
      </w:r>
      <w:hyperlink w:anchor="TArrayOrBitRef" w:history="1">
        <w:r w:rsidRPr="00FE0EBA">
          <w:rPr>
            <w:rStyle w:val="Hyperlink"/>
            <w:noProof w:val="0"/>
          </w:rPr>
          <w:t>ArrayOrBitRef</w:t>
        </w:r>
      </w:hyperlink>
      <w:r w:rsidRPr="00FE0EBA">
        <w:rPr>
          <w:noProof w:val="0"/>
        </w:rPr>
        <w:t xml:space="preserve"> | </w:t>
      </w:r>
    </w:p>
    <w:p w14:paraId="68473BF6" w14:textId="5AB737EC" w:rsidR="005C041E" w:rsidRPr="00FE0EBA" w:rsidRDefault="005C041E" w:rsidP="005A64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Minus" w:history="1">
        <w:r w:rsidRPr="00FE0EBA">
          <w:rPr>
            <w:rStyle w:val="Hyperlink"/>
            <w:noProof w:val="0"/>
          </w:rPr>
          <w:t>Minus</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0FD44DC6" w14:textId="77777777" w:rsidR="005C041E" w:rsidRPr="00FE0EBA" w:rsidRDefault="005C041E" w:rsidP="009E23F8">
      <w:pPr>
        <w:pStyle w:val="PL"/>
        <w:keepNext/>
        <w:keepLines/>
        <w:rPr>
          <w:noProof w:val="0"/>
        </w:rPr>
      </w:pPr>
      <w:r w:rsidRPr="00FE0EBA">
        <w:rPr>
          <w:noProof w:val="0"/>
        </w:rPr>
        <w:t xml:space="preserve">                                }+ </w:t>
      </w:r>
      <w:r w:rsidRPr="00FE0EBA">
        <w:rPr>
          <w:noProof w:val="0"/>
        </w:rPr>
        <w:br/>
      </w:r>
      <w:r w:rsidRPr="00FE0EBA">
        <w:rPr>
          <w:noProof w:val="0"/>
        </w:rPr>
        <w:br/>
        <w:t xml:space="preserve">/* STATIC SEMANTIC - The Identifier refers to a type definition if the type of the VarInstance or ReferencedValue in which the ExtendedFieldReference is used is anytype. ArrayOrBitRef shall be used when referencing elements of values or arrays. The square brackets with dash shall be used when referencing inner types of a record of or set of type. */ </w:t>
      </w:r>
    </w:p>
    <w:p w14:paraId="5EB84CA4"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77" w:name="TOpCall"/>
      <w:r w:rsidR="005C041E" w:rsidRPr="00FE0EBA">
        <w:rPr>
          <w:noProof w:val="0"/>
        </w:rPr>
        <w:t>OpCall</w:t>
      </w:r>
      <w:bookmarkEnd w:id="1077"/>
      <w:r w:rsidR="005C041E" w:rsidRPr="00FE0EBA">
        <w:rPr>
          <w:noProof w:val="0"/>
        </w:rPr>
        <w:t xml:space="preserve"> ::= </w:t>
      </w:r>
      <w:hyperlink w:anchor="TConfigurationOps" w:history="1">
        <w:r w:rsidR="005C041E" w:rsidRPr="00FE0EBA">
          <w:rPr>
            <w:rStyle w:val="Hyperlink"/>
            <w:noProof w:val="0"/>
          </w:rPr>
          <w:t>ConfigurationOps</w:t>
        </w:r>
      </w:hyperlink>
      <w:r w:rsidR="005C041E" w:rsidRPr="00FE0EBA">
        <w:rPr>
          <w:noProof w:val="0"/>
        </w:rPr>
        <w:t xml:space="preserve"> | </w:t>
      </w:r>
    </w:p>
    <w:p w14:paraId="5F6113C1" w14:textId="77777777" w:rsidR="005C041E" w:rsidRPr="00FE0EBA" w:rsidRDefault="005C041E" w:rsidP="005A6458">
      <w:pPr>
        <w:pStyle w:val="PL"/>
        <w:rPr>
          <w:noProof w:val="0"/>
        </w:rPr>
      </w:pPr>
      <w:r w:rsidRPr="00FE0EBA">
        <w:rPr>
          <w:noProof w:val="0"/>
        </w:rPr>
        <w:t xml:space="preserve">                </w:t>
      </w:r>
      <w:hyperlink w:anchor="TGetLocalVerdict" w:history="1">
        <w:r w:rsidRPr="00FE0EBA">
          <w:rPr>
            <w:rStyle w:val="Hyperlink"/>
            <w:noProof w:val="0"/>
          </w:rPr>
          <w:t>GetLocalVerdict</w:t>
        </w:r>
      </w:hyperlink>
      <w:r w:rsidRPr="00FE0EBA">
        <w:rPr>
          <w:noProof w:val="0"/>
        </w:rPr>
        <w:t xml:space="preserve"> | </w:t>
      </w:r>
    </w:p>
    <w:p w14:paraId="2A3FCDB3" w14:textId="77777777" w:rsidR="005C041E" w:rsidRPr="00FE0EBA" w:rsidRDefault="005C041E" w:rsidP="005A6458">
      <w:pPr>
        <w:pStyle w:val="PL"/>
        <w:rPr>
          <w:noProof w:val="0"/>
        </w:rPr>
      </w:pPr>
      <w:r w:rsidRPr="00FE0EBA">
        <w:rPr>
          <w:noProof w:val="0"/>
        </w:rPr>
        <w:t xml:space="preserve">                </w:t>
      </w:r>
      <w:hyperlink w:anchor="TTimerOps" w:history="1">
        <w:r w:rsidRPr="00FE0EBA">
          <w:rPr>
            <w:rStyle w:val="Hyperlink"/>
            <w:noProof w:val="0"/>
          </w:rPr>
          <w:t>TimerOps</w:t>
        </w:r>
      </w:hyperlink>
      <w:r w:rsidRPr="00FE0EBA">
        <w:rPr>
          <w:noProof w:val="0"/>
        </w:rPr>
        <w:t xml:space="preserve"> | </w:t>
      </w:r>
    </w:p>
    <w:p w14:paraId="6CC305CB" w14:textId="77777777" w:rsidR="005C041E" w:rsidRPr="00FE0EBA" w:rsidRDefault="005C041E" w:rsidP="005A6458">
      <w:pPr>
        <w:pStyle w:val="PL"/>
        <w:rPr>
          <w:noProof w:val="0"/>
        </w:rPr>
      </w:pPr>
      <w:r w:rsidRPr="00FE0EBA">
        <w:rPr>
          <w:noProof w:val="0"/>
        </w:rPr>
        <w:t xml:space="preserve">                </w:t>
      </w:r>
      <w:hyperlink w:anchor="TTestcaseInstance" w:history="1">
        <w:r w:rsidRPr="00FE0EBA">
          <w:rPr>
            <w:rStyle w:val="Hyperlink"/>
            <w:noProof w:val="0"/>
          </w:rPr>
          <w:t>TestcaseInstance</w:t>
        </w:r>
      </w:hyperlink>
      <w:r w:rsidRPr="00FE0EBA">
        <w:rPr>
          <w:noProof w:val="0"/>
        </w:rPr>
        <w:t xml:space="preserve"> | </w:t>
      </w:r>
    </w:p>
    <w:p w14:paraId="10C23EAD" w14:textId="77777777" w:rsidR="005C041E" w:rsidRPr="00FE0EBA" w:rsidRDefault="005C041E" w:rsidP="005A6458">
      <w:pPr>
        <w:pStyle w:val="PL"/>
        <w:rPr>
          <w:noProof w:val="0"/>
        </w:rPr>
      </w:pPr>
      <w:r w:rsidRPr="00FE0EBA">
        <w:rPr>
          <w:noProof w:val="0"/>
        </w:rPr>
        <w:t xml:space="preserve">                (</w:t>
      </w:r>
      <w:hyperlink w:anchor="TFunctionInstance" w:history="1">
        <w:r w:rsidRPr="00FE0EBA">
          <w:rPr>
            <w:rStyle w:val="Hyperlink"/>
            <w:noProof w:val="0"/>
          </w:rPr>
          <w:t>FunctionInstance</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 </w:t>
      </w:r>
    </w:p>
    <w:p w14:paraId="06EB2521" w14:textId="77777777" w:rsidR="005C041E" w:rsidRPr="00FE0EBA" w:rsidRDefault="005C041E" w:rsidP="005A6458">
      <w:pPr>
        <w:pStyle w:val="PL"/>
        <w:rPr>
          <w:noProof w:val="0"/>
        </w:rPr>
      </w:pPr>
      <w:r w:rsidRPr="00FE0EBA">
        <w:rPr>
          <w:noProof w:val="0"/>
        </w:rPr>
        <w:t xml:space="preserve">                (</w:t>
      </w:r>
      <w:hyperlink w:anchor="TTemplateOps" w:history="1">
        <w:r w:rsidRPr="00FE0EBA">
          <w:rPr>
            <w:rStyle w:val="Hyperlink"/>
            <w:noProof w:val="0"/>
          </w:rPr>
          <w:t>TemplateOps</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 </w:t>
      </w:r>
    </w:p>
    <w:p w14:paraId="05FC11E6" w14:textId="77777777" w:rsidR="005C041E" w:rsidRPr="00FE0EBA" w:rsidRDefault="005C041E" w:rsidP="005A6458">
      <w:pPr>
        <w:pStyle w:val="PL"/>
        <w:rPr>
          <w:noProof w:val="0"/>
        </w:rPr>
      </w:pPr>
      <w:r w:rsidRPr="00FE0EBA">
        <w:rPr>
          <w:noProof w:val="0"/>
        </w:rPr>
        <w:t xml:space="preserve">                </w:t>
      </w:r>
      <w:hyperlink w:anchor="TActivateOp" w:history="1">
        <w:r w:rsidRPr="00FE0EBA">
          <w:rPr>
            <w:rStyle w:val="Hyperlink"/>
            <w:noProof w:val="0"/>
          </w:rPr>
          <w:t>ActivateOp</w:t>
        </w:r>
      </w:hyperlink>
      <w:r w:rsidRPr="00FE0EBA">
        <w:rPr>
          <w:noProof w:val="0"/>
        </w:rPr>
        <w:t xml:space="preserve"> </w:t>
      </w:r>
    </w:p>
    <w:p w14:paraId="32474CCB" w14:textId="476456F1"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78" w:name="TAddOp"/>
      <w:r w:rsidR="005C041E" w:rsidRPr="00FE0EBA">
        <w:rPr>
          <w:noProof w:val="0"/>
        </w:rPr>
        <w:t>AddOp</w:t>
      </w:r>
      <w:bookmarkEnd w:id="1078"/>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 </w:t>
      </w:r>
    </w:p>
    <w:p w14:paraId="7459CFF9" w14:textId="454ED0F3" w:rsidR="005C041E" w:rsidRPr="00FE0EBA" w:rsidRDefault="005C041E" w:rsidP="005A64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 </w:t>
      </w:r>
    </w:p>
    <w:p w14:paraId="348C878E" w14:textId="22303B37" w:rsidR="005C041E" w:rsidRPr="00FE0EBA" w:rsidRDefault="005C041E" w:rsidP="005A6458">
      <w:pPr>
        <w:pStyle w:val="PL"/>
        <w:rPr>
          <w:noProof w:val="0"/>
        </w:rPr>
      </w:pPr>
      <w:r w:rsidRPr="00FE0EBA">
        <w:rPr>
          <w:noProof w:val="0"/>
        </w:rPr>
        <w:t xml:space="preserve">               </w:t>
      </w:r>
      <w:hyperlink w:anchor="TStringOp" w:history="1">
        <w:r w:rsidRPr="00FE0EBA">
          <w:rPr>
            <w:rStyle w:val="Hyperlink"/>
            <w:noProof w:val="0"/>
          </w:rPr>
          <w:t>StringOp</w:t>
        </w:r>
      </w:hyperlink>
      <w:r w:rsidRPr="00FE0EBA">
        <w:rPr>
          <w:noProof w:val="0"/>
        </w:rPr>
        <w:t xml:space="preserve"> </w:t>
      </w:r>
      <w:r w:rsidRPr="00FE0EBA">
        <w:rPr>
          <w:noProof w:val="0"/>
        </w:rPr>
        <w:br/>
      </w:r>
      <w:r w:rsidRPr="00FE0EBA">
        <w:rPr>
          <w:noProof w:val="0"/>
        </w:rPr>
        <w:br/>
        <w:t xml:space="preserve">/* STATIC SEMANTICS - Operands of the </w:t>
      </w:r>
      <w:r w:rsidR="005B4AA7" w:rsidRPr="00FE0EBA">
        <w:rPr>
          <w:noProof w:val="0"/>
        </w:rPr>
        <w:t>"</w:t>
      </w:r>
      <w:r w:rsidRPr="00FE0EBA">
        <w:rPr>
          <w:noProof w:val="0"/>
        </w:rPr>
        <w:t>+</w:t>
      </w:r>
      <w:r w:rsidR="005B4AA7" w:rsidRPr="00FE0EBA">
        <w:rPr>
          <w:noProof w:val="0"/>
        </w:rPr>
        <w:t>"</w:t>
      </w:r>
      <w:r w:rsidRPr="00FE0EBA">
        <w:rPr>
          <w:noProof w:val="0"/>
        </w:rPr>
        <w:t xml:space="preserve"> or </w:t>
      </w:r>
      <w:r w:rsidR="005B4AA7" w:rsidRPr="00FE0EBA">
        <w:rPr>
          <w:noProof w:val="0"/>
        </w:rPr>
        <w:t>"</w:t>
      </w:r>
      <w:r w:rsidRPr="00FE0EBA">
        <w:rPr>
          <w:noProof w:val="0"/>
        </w:rPr>
        <w:t>-</w:t>
      </w:r>
      <w:r w:rsidR="005B4AA7" w:rsidRPr="00FE0EBA">
        <w:rPr>
          <w:noProof w:val="0"/>
        </w:rPr>
        <w:t>"</w:t>
      </w:r>
      <w:r w:rsidRPr="00FE0EBA">
        <w:rPr>
          <w:noProof w:val="0"/>
        </w:rPr>
        <w:t xml:space="preserve"> operators shall be of type integer or float or derivations of integer or float (i.e. subrange) */ </w:t>
      </w:r>
    </w:p>
    <w:p w14:paraId="0E39356B" w14:textId="15951F4E"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79" w:name="TMultiplyOp"/>
      <w:r w:rsidR="005C041E" w:rsidRPr="00FE0EBA">
        <w:rPr>
          <w:noProof w:val="0"/>
        </w:rPr>
        <w:t>MultiplyOp</w:t>
      </w:r>
      <w:bookmarkEnd w:id="1079"/>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mod</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rem</w:t>
      </w:r>
      <w:r w:rsidR="005B4AA7" w:rsidRPr="00FE0EBA">
        <w:rPr>
          <w:noProof w:val="0"/>
        </w:rPr>
        <w:t>"</w:t>
      </w:r>
      <w:r w:rsidR="005C041E" w:rsidRPr="00FE0EBA">
        <w:rPr>
          <w:noProof w:val="0"/>
        </w:rPr>
        <w:t xml:space="preserve"> </w:t>
      </w:r>
      <w:r w:rsidR="005C041E" w:rsidRPr="00FE0EBA">
        <w:rPr>
          <w:noProof w:val="0"/>
        </w:rPr>
        <w:br/>
      </w:r>
      <w:r w:rsidR="005C041E" w:rsidRPr="00FE0EBA">
        <w:rPr>
          <w:noProof w:val="0"/>
        </w:rPr>
        <w:br/>
        <w:t xml:space="preserve">/* STATIC SEMANTICS - Operands of the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rem or mod operators shall be of type integer or float or derivations of integer or float (i.e. subrange) */ </w:t>
      </w:r>
    </w:p>
    <w:p w14:paraId="43C313C0" w14:textId="41A1C309"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80" w:name="TUnaryOp"/>
      <w:r w:rsidR="005C041E" w:rsidRPr="00FE0EBA">
        <w:rPr>
          <w:noProof w:val="0"/>
        </w:rPr>
        <w:t>UnaryOp</w:t>
      </w:r>
      <w:bookmarkEnd w:id="1080"/>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5C041E" w:rsidRPr="00FE0EBA">
        <w:rPr>
          <w:noProof w:val="0"/>
        </w:rPr>
        <w:br/>
      </w:r>
      <w:r w:rsidR="005C041E" w:rsidRPr="00FE0EBA">
        <w:rPr>
          <w:noProof w:val="0"/>
        </w:rPr>
        <w:br/>
        <w:t xml:space="preserve">/* STATIC SEMANTICS - Operands of the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or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operators shall be of type integer or float or derivations of integer or float (i.e. subrange) */ </w:t>
      </w:r>
    </w:p>
    <w:p w14:paraId="2DD98A56" w14:textId="611A3DA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81" w:name="TRelOp"/>
      <w:r w:rsidR="005C041E" w:rsidRPr="00FE0EBA">
        <w:rPr>
          <w:noProof w:val="0"/>
        </w:rPr>
        <w:t>RelOp</w:t>
      </w:r>
      <w:bookmarkEnd w:id="1081"/>
      <w:r w:rsidR="005C041E" w:rsidRPr="00FE0EBA">
        <w:rPr>
          <w:noProof w:val="0"/>
        </w:rPr>
        <w:t xml:space="preserve"> ::= </w:t>
      </w:r>
      <w:r w:rsidR="005B4AA7" w:rsidRPr="00FE0EBA">
        <w:rPr>
          <w:noProof w:val="0"/>
        </w:rPr>
        <w:t>"</w:t>
      </w:r>
      <w:r w:rsidR="005C041E" w:rsidRPr="00FE0EBA">
        <w:rPr>
          <w:noProof w:val="0"/>
        </w:rPr>
        <w:t>&lt;</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&gt;</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&gt;=</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&lt;=</w:t>
      </w:r>
      <w:r w:rsidR="005B4AA7" w:rsidRPr="00FE0EBA">
        <w:rPr>
          <w:noProof w:val="0"/>
        </w:rPr>
        <w:t>"</w:t>
      </w:r>
      <w:r w:rsidR="005C041E" w:rsidRPr="00FE0EBA">
        <w:rPr>
          <w:noProof w:val="0"/>
        </w:rPr>
        <w:t xml:space="preserve"> </w:t>
      </w:r>
      <w:r w:rsidR="005C041E" w:rsidRPr="00FE0EBA">
        <w:rPr>
          <w:noProof w:val="0"/>
        </w:rPr>
        <w:br/>
      </w:r>
      <w:r w:rsidR="005C041E" w:rsidRPr="00FE0EBA">
        <w:rPr>
          <w:noProof w:val="0"/>
        </w:rPr>
        <w:br/>
        <w:t xml:space="preserve">/* STATIC SEMANTICS - the precedence of the operators is defined in Table 6 */ </w:t>
      </w:r>
    </w:p>
    <w:p w14:paraId="0D9CDA10" w14:textId="7E6D1958"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82" w:name="TEqualOp"/>
      <w:r w:rsidR="005C041E" w:rsidRPr="00FE0EBA">
        <w:rPr>
          <w:noProof w:val="0"/>
        </w:rPr>
        <w:t>EqualOp</w:t>
      </w:r>
      <w:bookmarkEnd w:id="1082"/>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556662F7" w14:textId="3B64BEF2"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83" w:name="TStringOp"/>
      <w:r w:rsidR="005C041E" w:rsidRPr="00FE0EBA">
        <w:rPr>
          <w:noProof w:val="0"/>
        </w:rPr>
        <w:t>StringOp</w:t>
      </w:r>
      <w:bookmarkEnd w:id="1083"/>
      <w:r w:rsidR="005C041E" w:rsidRPr="00FE0EBA">
        <w:rPr>
          <w:noProof w:val="0"/>
        </w:rPr>
        <w:t xml:space="preserve"> ::= </w:t>
      </w:r>
      <w:r w:rsidR="005B4AA7" w:rsidRPr="00FE0EBA">
        <w:rPr>
          <w:noProof w:val="0"/>
        </w:rPr>
        <w:t>"</w:t>
      </w:r>
      <w:r w:rsidR="005C041E" w:rsidRPr="00FE0EBA">
        <w:rPr>
          <w:noProof w:val="0"/>
        </w:rPr>
        <w:t>&amp;</w:t>
      </w:r>
      <w:r w:rsidR="005B4AA7" w:rsidRPr="00FE0EBA">
        <w:rPr>
          <w:noProof w:val="0"/>
        </w:rPr>
        <w:t>"</w:t>
      </w:r>
      <w:r w:rsidR="005C041E" w:rsidRPr="00FE0EBA">
        <w:rPr>
          <w:noProof w:val="0"/>
        </w:rPr>
        <w:t xml:space="preserve"> </w:t>
      </w:r>
      <w:r w:rsidR="005C041E" w:rsidRPr="00FE0EBA">
        <w:rPr>
          <w:noProof w:val="0"/>
        </w:rPr>
        <w:br/>
      </w:r>
      <w:r w:rsidR="005C041E" w:rsidRPr="00FE0EBA">
        <w:rPr>
          <w:noProof w:val="0"/>
        </w:rPr>
        <w:br/>
        <w:t xml:space="preserve">/* STATIC SEMANTICS - Operands of the list operator shall be bitstring, hexstring, octetstring, (universal) character string, record of, set of, or array types, or derivates of these types */ </w:t>
      </w:r>
    </w:p>
    <w:p w14:paraId="53EF7EB0" w14:textId="546B700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84" w:name="TShiftOp"/>
      <w:r w:rsidR="005C041E" w:rsidRPr="00FE0EBA">
        <w:rPr>
          <w:noProof w:val="0"/>
        </w:rPr>
        <w:t>ShiftOp</w:t>
      </w:r>
      <w:bookmarkEnd w:id="1084"/>
      <w:r w:rsidR="005C041E" w:rsidRPr="00FE0EBA">
        <w:rPr>
          <w:noProof w:val="0"/>
        </w:rPr>
        <w:t xml:space="preserve"> ::= </w:t>
      </w:r>
      <w:r w:rsidR="005B4AA7" w:rsidRPr="00FE0EBA">
        <w:rPr>
          <w:noProof w:val="0"/>
        </w:rPr>
        <w:t>"</w:t>
      </w:r>
      <w:r w:rsidR="005C041E" w:rsidRPr="00FE0EBA">
        <w:rPr>
          <w:noProof w:val="0"/>
        </w:rPr>
        <w:t>&lt;&lt;</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&gt;&gt;</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&lt;@</w:t>
      </w:r>
      <w:r w:rsidR="005B4AA7" w:rsidRPr="00FE0EBA">
        <w:rPr>
          <w:noProof w:val="0"/>
        </w:rPr>
        <w:t>"</w:t>
      </w:r>
      <w:r w:rsidR="005C041E" w:rsidRPr="00FE0EBA">
        <w:rPr>
          <w:noProof w:val="0"/>
        </w:rPr>
        <w:t xml:space="preserve"> | </w:t>
      </w:r>
      <w:r w:rsidR="005B4AA7" w:rsidRPr="00FE0EBA">
        <w:rPr>
          <w:noProof w:val="0"/>
        </w:rPr>
        <w:t>"</w:t>
      </w:r>
      <w:r w:rsidR="005C041E" w:rsidRPr="00FE0EBA">
        <w:rPr>
          <w:noProof w:val="0"/>
        </w:rPr>
        <w:t>@&gt;</w:t>
      </w:r>
      <w:r w:rsidR="005B4AA7" w:rsidRPr="00FE0EBA">
        <w:rPr>
          <w:noProof w:val="0"/>
        </w:rPr>
        <w:t>"</w:t>
      </w:r>
      <w:r w:rsidR="005C041E" w:rsidRPr="00FE0EBA">
        <w:rPr>
          <w:noProof w:val="0"/>
        </w:rPr>
        <w:t xml:space="preserve"> </w:t>
      </w:r>
    </w:p>
    <w:p w14:paraId="25DC016D" w14:textId="28DA2F44"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85" w:name="TLogStatement"/>
      <w:r w:rsidR="005C041E" w:rsidRPr="00FE0EBA">
        <w:rPr>
          <w:noProof w:val="0"/>
        </w:rPr>
        <w:t>LogStatement</w:t>
      </w:r>
      <w:bookmarkEnd w:id="1085"/>
      <w:r w:rsidR="005C041E" w:rsidRPr="00FE0EBA">
        <w:rPr>
          <w:noProof w:val="0"/>
        </w:rPr>
        <w:t xml:space="preserve"> ::= </w:t>
      </w:r>
      <w:hyperlink w:anchor="TLogKeyword" w:history="1">
        <w:r w:rsidR="005C041E" w:rsidRPr="00FE0EBA">
          <w:rPr>
            <w:rStyle w:val="Hyperlink"/>
            <w:noProof w:val="0"/>
          </w:rPr>
          <w:t>LogKeyword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LogItem" w:history="1">
        <w:r w:rsidR="005C041E" w:rsidRPr="00FE0EBA">
          <w:rPr>
            <w:rStyle w:val="Hyperlink"/>
            <w:noProof w:val="0"/>
          </w:rPr>
          <w:t>LogItem</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LogItem" w:history="1">
        <w:r w:rsidR="005C041E" w:rsidRPr="00FE0EBA">
          <w:rPr>
            <w:rStyle w:val="Hyperlink"/>
            <w:noProof w:val="0"/>
          </w:rPr>
          <w:t>LogItem</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042F8420" w14:textId="233B2148"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86" w:name="TLogKeyword"/>
      <w:r w:rsidR="005C041E" w:rsidRPr="00FE0EBA">
        <w:rPr>
          <w:noProof w:val="0"/>
        </w:rPr>
        <w:t>LogKeyword</w:t>
      </w:r>
      <w:bookmarkEnd w:id="1086"/>
      <w:r w:rsidR="005C041E" w:rsidRPr="00FE0EBA">
        <w:rPr>
          <w:noProof w:val="0"/>
        </w:rPr>
        <w:t xml:space="preserve"> ::= </w:t>
      </w:r>
      <w:r w:rsidR="005B4AA7" w:rsidRPr="00FE0EBA">
        <w:rPr>
          <w:noProof w:val="0"/>
        </w:rPr>
        <w:t>"</w:t>
      </w:r>
      <w:r w:rsidR="005C041E" w:rsidRPr="00FE0EBA">
        <w:rPr>
          <w:noProof w:val="0"/>
        </w:rPr>
        <w:t>log</w:t>
      </w:r>
      <w:r w:rsidR="005B4AA7" w:rsidRPr="00FE0EBA">
        <w:rPr>
          <w:noProof w:val="0"/>
        </w:rPr>
        <w:t>"</w:t>
      </w:r>
      <w:r w:rsidR="005C041E" w:rsidRPr="00FE0EBA">
        <w:rPr>
          <w:noProof w:val="0"/>
        </w:rPr>
        <w:t xml:space="preserve"> </w:t>
      </w:r>
    </w:p>
    <w:p w14:paraId="2DEC64B7" w14:textId="1E69957F"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87" w:name="TLogItem"/>
      <w:r w:rsidR="005C041E" w:rsidRPr="00FE0EBA">
        <w:rPr>
          <w:noProof w:val="0"/>
        </w:rPr>
        <w:t>LogItem</w:t>
      </w:r>
      <w:bookmarkEnd w:id="1087"/>
      <w:r w:rsidR="005C041E" w:rsidRPr="00FE0EBA">
        <w:rPr>
          <w:noProof w:val="0"/>
        </w:rPr>
        <w:t xml:space="preserve"> ::= </w:t>
      </w:r>
      <w:hyperlink w:anchor="TFreeText" w:history="1">
        <w:r w:rsidR="005C041E" w:rsidRPr="00FE0EBA">
          <w:rPr>
            <w:rStyle w:val="Hyperlink"/>
            <w:noProof w:val="0"/>
          </w:rPr>
          <w:t>FreeText</w:t>
        </w:r>
      </w:hyperlink>
      <w:r w:rsidR="005C041E" w:rsidRPr="00FE0EBA">
        <w:rPr>
          <w:noProof w:val="0"/>
        </w:rPr>
        <w:t xml:space="preserve"> | </w:t>
      </w:r>
      <w:r w:rsidR="0027098B" w:rsidRPr="00FE0EBA">
        <w:rPr>
          <w:noProof w:val="0"/>
        </w:rPr>
        <w:fldChar w:fldCharType="begin" w:fldLock="1"/>
      </w:r>
      <w:r w:rsidR="0027098B" w:rsidRPr="00FE0EBA">
        <w:rPr>
          <w:noProof w:val="0"/>
        </w:rPr>
        <w:instrText xml:space="preserve"> REF TTemplateInstance \h </w:instrText>
      </w:r>
      <w:r w:rsidR="0027098B" w:rsidRPr="00FE0EBA">
        <w:rPr>
          <w:noProof w:val="0"/>
        </w:rPr>
      </w:r>
      <w:r w:rsidR="0027098B" w:rsidRPr="00FE0EBA">
        <w:rPr>
          <w:noProof w:val="0"/>
        </w:rPr>
        <w:fldChar w:fldCharType="separate"/>
      </w:r>
      <w:r w:rsidR="00112C86" w:rsidRPr="00FE0EBA">
        <w:rPr>
          <w:noProof w:val="0"/>
        </w:rPr>
        <w:t>TemplateInstance</w:t>
      </w:r>
      <w:r w:rsidR="0027098B" w:rsidRPr="00FE0EBA">
        <w:rPr>
          <w:noProof w:val="0"/>
        </w:rPr>
        <w:fldChar w:fldCharType="end"/>
      </w:r>
    </w:p>
    <w:p w14:paraId="60E096F2"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88" w:name="TLoopConstruct"/>
      <w:r w:rsidR="005C041E" w:rsidRPr="00FE0EBA">
        <w:rPr>
          <w:noProof w:val="0"/>
        </w:rPr>
        <w:t>LoopConstruct</w:t>
      </w:r>
      <w:bookmarkEnd w:id="1088"/>
      <w:r w:rsidR="005C041E" w:rsidRPr="00FE0EBA">
        <w:rPr>
          <w:noProof w:val="0"/>
        </w:rPr>
        <w:t xml:space="preserve"> ::= </w:t>
      </w:r>
      <w:hyperlink w:anchor="TForStatement" w:history="1">
        <w:r w:rsidR="005C041E" w:rsidRPr="00FE0EBA">
          <w:rPr>
            <w:rStyle w:val="Hyperlink"/>
            <w:noProof w:val="0"/>
          </w:rPr>
          <w:t>ForStatement</w:t>
        </w:r>
      </w:hyperlink>
      <w:r w:rsidR="005C041E" w:rsidRPr="00FE0EBA">
        <w:rPr>
          <w:noProof w:val="0"/>
        </w:rPr>
        <w:t xml:space="preserve"> | </w:t>
      </w:r>
    </w:p>
    <w:p w14:paraId="230BB348" w14:textId="77777777" w:rsidR="005C041E" w:rsidRPr="00FE0EBA" w:rsidRDefault="005C041E" w:rsidP="005A6458">
      <w:pPr>
        <w:pStyle w:val="PL"/>
        <w:rPr>
          <w:noProof w:val="0"/>
        </w:rPr>
      </w:pPr>
      <w:r w:rsidRPr="00FE0EBA">
        <w:rPr>
          <w:noProof w:val="0"/>
        </w:rPr>
        <w:t xml:space="preserve">                       </w:t>
      </w:r>
      <w:hyperlink w:anchor="TWhileStatement" w:history="1">
        <w:r w:rsidRPr="00FE0EBA">
          <w:rPr>
            <w:rStyle w:val="Hyperlink"/>
            <w:noProof w:val="0"/>
          </w:rPr>
          <w:t>WhileStatement</w:t>
        </w:r>
      </w:hyperlink>
      <w:r w:rsidRPr="00FE0EBA">
        <w:rPr>
          <w:noProof w:val="0"/>
        </w:rPr>
        <w:t xml:space="preserve"> | </w:t>
      </w:r>
    </w:p>
    <w:p w14:paraId="12E9A42E" w14:textId="77777777" w:rsidR="005C041E" w:rsidRPr="00FE0EBA" w:rsidRDefault="005C041E" w:rsidP="005A6458">
      <w:pPr>
        <w:pStyle w:val="PL"/>
        <w:rPr>
          <w:noProof w:val="0"/>
        </w:rPr>
      </w:pPr>
      <w:r w:rsidRPr="00FE0EBA">
        <w:rPr>
          <w:noProof w:val="0"/>
        </w:rPr>
        <w:t xml:space="preserve">                       </w:t>
      </w:r>
      <w:hyperlink w:anchor="TDoWhileStatement" w:history="1">
        <w:r w:rsidRPr="00FE0EBA">
          <w:rPr>
            <w:rStyle w:val="Hyperlink"/>
            <w:noProof w:val="0"/>
          </w:rPr>
          <w:t>DoWhileStatement</w:t>
        </w:r>
      </w:hyperlink>
      <w:r w:rsidRPr="00FE0EBA">
        <w:rPr>
          <w:noProof w:val="0"/>
        </w:rPr>
        <w:t xml:space="preserve"> </w:t>
      </w:r>
    </w:p>
    <w:p w14:paraId="284C3614" w14:textId="1C3A6981"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89" w:name="TForStatement"/>
      <w:r w:rsidR="005C041E" w:rsidRPr="00FE0EBA">
        <w:rPr>
          <w:noProof w:val="0"/>
        </w:rPr>
        <w:t>ForStatement</w:t>
      </w:r>
      <w:bookmarkEnd w:id="1089"/>
      <w:r w:rsidR="005C041E" w:rsidRPr="00FE0EBA">
        <w:rPr>
          <w:noProof w:val="0"/>
        </w:rPr>
        <w:t xml:space="preserve"> ::= </w:t>
      </w:r>
      <w:hyperlink w:anchor="TForKeyword" w:history="1">
        <w:r w:rsidR="005C041E" w:rsidRPr="00FE0EBA">
          <w:rPr>
            <w:rStyle w:val="Hyperlink"/>
            <w:noProof w:val="0"/>
          </w:rPr>
          <w:t>ForKeyword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Initial" w:history="1">
        <w:r w:rsidR="005C041E" w:rsidRPr="00FE0EBA">
          <w:rPr>
            <w:rStyle w:val="Hyperlink"/>
            <w:noProof w:val="0"/>
          </w:rPr>
          <w:t>Initial</w:t>
        </w:r>
      </w:hyperlink>
      <w:r w:rsidR="005C041E" w:rsidRPr="00FE0EBA">
        <w:rPr>
          <w:noProof w:val="0"/>
        </w:rPr>
        <w:t xml:space="preserve"> </w:t>
      </w:r>
      <w:hyperlink w:anchor="TSemiColon" w:history="1">
        <w:r w:rsidR="005C041E" w:rsidRPr="00FE0EBA">
          <w:rPr>
            <w:rStyle w:val="Hyperlink"/>
            <w:noProof w:val="0"/>
          </w:rPr>
          <w:t>SemiColon</w:t>
        </w:r>
      </w:hyperlink>
      <w:r w:rsidR="005C041E" w:rsidRPr="00FE0EBA">
        <w:rPr>
          <w:noProof w:val="0"/>
        </w:rPr>
        <w:t xml:space="preserve"> </w:t>
      </w:r>
      <w:hyperlink w:anchor="TBooleanExpression" w:history="1">
        <w:r w:rsidR="005C041E" w:rsidRPr="00FE0EBA">
          <w:rPr>
            <w:rStyle w:val="Hyperlink"/>
            <w:noProof w:val="0"/>
          </w:rPr>
          <w:t>BooleanExpression</w:t>
        </w:r>
      </w:hyperlink>
      <w:r w:rsidR="005C041E" w:rsidRPr="00FE0EBA">
        <w:rPr>
          <w:noProof w:val="0"/>
        </w:rPr>
        <w:t xml:space="preserve">   </w:t>
      </w:r>
    </w:p>
    <w:p w14:paraId="0EC36E0B" w14:textId="66BB43B8" w:rsidR="005C041E" w:rsidRPr="00FE0EBA" w:rsidRDefault="005C041E" w:rsidP="005A6458">
      <w:pPr>
        <w:pStyle w:val="PL"/>
        <w:rPr>
          <w:noProof w:val="0"/>
        </w:rPr>
      </w:pPr>
      <w:r w:rsidRPr="00FE0EBA">
        <w:rPr>
          <w:noProof w:val="0"/>
        </w:rPr>
        <w:t xml:space="preserve">                      </w:t>
      </w:r>
      <w:hyperlink w:anchor="TSemiColon" w:history="1">
        <w:r w:rsidRPr="00FE0EBA">
          <w:rPr>
            <w:rStyle w:val="Hyperlink"/>
            <w:noProof w:val="0"/>
          </w:rPr>
          <w:t>SemiColon</w:t>
        </w:r>
      </w:hyperlink>
      <w:r w:rsidRPr="00FE0EBA">
        <w:rPr>
          <w:noProof w:val="0"/>
        </w:rPr>
        <w:t xml:space="preserve"> </w:t>
      </w:r>
      <w:hyperlink w:anchor="TAssignment" w:history="1">
        <w:r w:rsidRPr="00FE0EBA">
          <w:rPr>
            <w:rStyle w:val="Hyperlink"/>
            <w:noProof w:val="0"/>
          </w:rPr>
          <w:t>Assignment</w:t>
        </w:r>
      </w:hyperlink>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14:paraId="7A614820" w14:textId="48AF0D51"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90" w:name="TForKeyword"/>
      <w:r w:rsidR="005C041E" w:rsidRPr="00FE0EBA">
        <w:rPr>
          <w:noProof w:val="0"/>
        </w:rPr>
        <w:t>ForKeyword</w:t>
      </w:r>
      <w:bookmarkEnd w:id="1090"/>
      <w:r w:rsidR="005C041E" w:rsidRPr="00FE0EBA">
        <w:rPr>
          <w:noProof w:val="0"/>
        </w:rPr>
        <w:t xml:space="preserve"> ::= </w:t>
      </w:r>
      <w:r w:rsidR="005B4AA7" w:rsidRPr="00FE0EBA">
        <w:rPr>
          <w:noProof w:val="0"/>
        </w:rPr>
        <w:t>"</w:t>
      </w:r>
      <w:r w:rsidR="005C041E" w:rsidRPr="00FE0EBA">
        <w:rPr>
          <w:noProof w:val="0"/>
        </w:rPr>
        <w:t>for</w:t>
      </w:r>
      <w:r w:rsidR="005B4AA7" w:rsidRPr="00FE0EBA">
        <w:rPr>
          <w:noProof w:val="0"/>
        </w:rPr>
        <w:t>"</w:t>
      </w:r>
      <w:r w:rsidR="005C041E" w:rsidRPr="00FE0EBA">
        <w:rPr>
          <w:noProof w:val="0"/>
        </w:rPr>
        <w:t xml:space="preserve"> </w:t>
      </w:r>
    </w:p>
    <w:p w14:paraId="0118F34F"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91" w:name="TInitial"/>
      <w:r w:rsidR="005C041E" w:rsidRPr="00FE0EBA">
        <w:rPr>
          <w:noProof w:val="0"/>
        </w:rPr>
        <w:t>Initial</w:t>
      </w:r>
      <w:bookmarkEnd w:id="1091"/>
      <w:r w:rsidR="005C041E" w:rsidRPr="00FE0EBA">
        <w:rPr>
          <w:noProof w:val="0"/>
        </w:rPr>
        <w:t xml:space="preserve"> ::= </w:t>
      </w:r>
      <w:hyperlink w:anchor="TVarInstance" w:history="1">
        <w:r w:rsidR="005C041E" w:rsidRPr="00FE0EBA">
          <w:rPr>
            <w:rStyle w:val="Hyperlink"/>
            <w:noProof w:val="0"/>
          </w:rPr>
          <w:t>VarInstance</w:t>
        </w:r>
      </w:hyperlink>
      <w:r w:rsidR="005C041E" w:rsidRPr="00FE0EBA">
        <w:rPr>
          <w:noProof w:val="0"/>
        </w:rPr>
        <w:t xml:space="preserve"> | </w:t>
      </w:r>
      <w:hyperlink w:anchor="TAssignment" w:history="1">
        <w:r w:rsidR="005C041E" w:rsidRPr="00FE0EBA">
          <w:rPr>
            <w:rStyle w:val="Hyperlink"/>
            <w:noProof w:val="0"/>
          </w:rPr>
          <w:t>Assignment</w:t>
        </w:r>
      </w:hyperlink>
      <w:r w:rsidR="005C041E" w:rsidRPr="00FE0EBA">
        <w:rPr>
          <w:noProof w:val="0"/>
        </w:rPr>
        <w:t xml:space="preserve"> </w:t>
      </w:r>
    </w:p>
    <w:p w14:paraId="353ABE98" w14:textId="104A1DE2"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92" w:name="TWhileStatement"/>
      <w:r w:rsidR="005C041E" w:rsidRPr="00FE0EBA">
        <w:rPr>
          <w:noProof w:val="0"/>
        </w:rPr>
        <w:t>WhileStatement</w:t>
      </w:r>
      <w:bookmarkEnd w:id="1092"/>
      <w:r w:rsidR="005C041E" w:rsidRPr="00FE0EBA">
        <w:rPr>
          <w:noProof w:val="0"/>
        </w:rPr>
        <w:t xml:space="preserve"> ::= </w:t>
      </w:r>
      <w:hyperlink w:anchor="TWhileKeyword" w:history="1">
        <w:r w:rsidR="005C041E" w:rsidRPr="00FE0EBA">
          <w:rPr>
            <w:rStyle w:val="Hyperlink"/>
            <w:noProof w:val="0"/>
          </w:rPr>
          <w:t>WhileKeyword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BooleanExpression" w:history="1">
        <w:r w:rsidR="005C041E" w:rsidRPr="00FE0EBA">
          <w:rPr>
            <w:rStyle w:val="Hyperlink"/>
            <w:noProof w:val="0"/>
          </w:rPr>
          <w:t>BooleanExpression</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tatementBlock" w:history="1">
        <w:r w:rsidR="005C041E" w:rsidRPr="00FE0EBA">
          <w:rPr>
            <w:rStyle w:val="Hyperlink"/>
            <w:noProof w:val="0"/>
          </w:rPr>
          <w:t>StatementBlock</w:t>
        </w:r>
      </w:hyperlink>
      <w:r w:rsidR="005C041E" w:rsidRPr="00FE0EBA">
        <w:rPr>
          <w:noProof w:val="0"/>
        </w:rPr>
        <w:t xml:space="preserve"> </w:t>
      </w:r>
    </w:p>
    <w:p w14:paraId="29AE9D18" w14:textId="34F4ED6F"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93" w:name="TWhileKeyword"/>
      <w:r w:rsidR="005C041E" w:rsidRPr="00FE0EBA">
        <w:rPr>
          <w:noProof w:val="0"/>
        </w:rPr>
        <w:t>WhileKeyword</w:t>
      </w:r>
      <w:bookmarkEnd w:id="1093"/>
      <w:r w:rsidR="005C041E" w:rsidRPr="00FE0EBA">
        <w:rPr>
          <w:noProof w:val="0"/>
        </w:rPr>
        <w:t xml:space="preserve"> ::= </w:t>
      </w:r>
      <w:r w:rsidR="005B4AA7" w:rsidRPr="00FE0EBA">
        <w:rPr>
          <w:noProof w:val="0"/>
        </w:rPr>
        <w:t>"</w:t>
      </w:r>
      <w:r w:rsidR="005C041E" w:rsidRPr="00FE0EBA">
        <w:rPr>
          <w:noProof w:val="0"/>
        </w:rPr>
        <w:t>while</w:t>
      </w:r>
      <w:r w:rsidR="005B4AA7" w:rsidRPr="00FE0EBA">
        <w:rPr>
          <w:noProof w:val="0"/>
        </w:rPr>
        <w:t>"</w:t>
      </w:r>
      <w:r w:rsidR="005C041E" w:rsidRPr="00FE0EBA">
        <w:rPr>
          <w:noProof w:val="0"/>
        </w:rPr>
        <w:t xml:space="preserve"> </w:t>
      </w:r>
    </w:p>
    <w:p w14:paraId="2ACD78D3" w14:textId="3E0188C6"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94" w:name="TDoWhileStatement"/>
      <w:r w:rsidR="005C041E" w:rsidRPr="00FE0EBA">
        <w:rPr>
          <w:noProof w:val="0"/>
        </w:rPr>
        <w:t>DoWhileStatement</w:t>
      </w:r>
      <w:bookmarkEnd w:id="1094"/>
      <w:r w:rsidR="005C041E" w:rsidRPr="00FE0EBA">
        <w:rPr>
          <w:noProof w:val="0"/>
        </w:rPr>
        <w:t xml:space="preserve"> ::= </w:t>
      </w:r>
      <w:hyperlink w:anchor="TDoKeyword" w:history="1">
        <w:r w:rsidR="005C041E" w:rsidRPr="00FE0EBA">
          <w:rPr>
            <w:rStyle w:val="Hyperlink"/>
            <w:noProof w:val="0"/>
          </w:rPr>
          <w:t>DoKeyword</w:t>
        </w:r>
      </w:hyperlink>
      <w:r w:rsidR="005C041E" w:rsidRPr="00FE0EBA">
        <w:rPr>
          <w:noProof w:val="0"/>
        </w:rPr>
        <w:t xml:space="preserve"> </w:t>
      </w:r>
      <w:hyperlink w:anchor="TStatementBlock" w:history="1">
        <w:r w:rsidR="005C041E" w:rsidRPr="00FE0EBA">
          <w:rPr>
            <w:rStyle w:val="Hyperlink"/>
            <w:noProof w:val="0"/>
          </w:rPr>
          <w:t>StatementBlock</w:t>
        </w:r>
      </w:hyperlink>
      <w:r w:rsidR="005C041E" w:rsidRPr="00FE0EBA">
        <w:rPr>
          <w:noProof w:val="0"/>
        </w:rPr>
        <w:t xml:space="preserve"> </w:t>
      </w:r>
      <w:hyperlink w:anchor="TWhileKeyword" w:history="1">
        <w:r w:rsidR="005C041E" w:rsidRPr="00FE0EBA">
          <w:rPr>
            <w:rStyle w:val="Hyperlink"/>
            <w:noProof w:val="0"/>
          </w:rPr>
          <w:t>WhileKeyword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BooleanExpression" w:history="1">
        <w:r w:rsidR="005C041E" w:rsidRPr="00FE0EBA">
          <w:rPr>
            <w:rStyle w:val="Hyperlink"/>
            <w:noProof w:val="0"/>
          </w:rPr>
          <w:t>BooleanExpression</w:t>
        </w:r>
      </w:hyperlink>
      <w:r w:rsidR="005C041E" w:rsidRPr="00FE0EBA">
        <w:rPr>
          <w:noProof w:val="0"/>
        </w:rPr>
        <w:t xml:space="preserve">   </w:t>
      </w:r>
    </w:p>
    <w:p w14:paraId="27A10358" w14:textId="01880AEC" w:rsidR="005C041E" w:rsidRPr="00FE0EBA" w:rsidRDefault="005C041E" w:rsidP="005A64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w:t>
      </w:r>
    </w:p>
    <w:p w14:paraId="670A0A24" w14:textId="15A4BB1D"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95" w:name="TDoKeyword"/>
      <w:r w:rsidR="005C041E" w:rsidRPr="00FE0EBA">
        <w:rPr>
          <w:noProof w:val="0"/>
        </w:rPr>
        <w:t>DoKeyword</w:t>
      </w:r>
      <w:bookmarkEnd w:id="1095"/>
      <w:r w:rsidR="005C041E" w:rsidRPr="00FE0EBA">
        <w:rPr>
          <w:noProof w:val="0"/>
        </w:rPr>
        <w:t xml:space="preserve"> ::= </w:t>
      </w:r>
      <w:r w:rsidR="005B4AA7" w:rsidRPr="00FE0EBA">
        <w:rPr>
          <w:noProof w:val="0"/>
        </w:rPr>
        <w:t>"</w:t>
      </w:r>
      <w:r w:rsidR="005C041E" w:rsidRPr="00FE0EBA">
        <w:rPr>
          <w:noProof w:val="0"/>
        </w:rPr>
        <w:t>do</w:t>
      </w:r>
      <w:r w:rsidR="005B4AA7" w:rsidRPr="00FE0EBA">
        <w:rPr>
          <w:noProof w:val="0"/>
        </w:rPr>
        <w:t>"</w:t>
      </w:r>
      <w:r w:rsidR="005C041E" w:rsidRPr="00FE0EBA">
        <w:rPr>
          <w:noProof w:val="0"/>
        </w:rPr>
        <w:t xml:space="preserve"> </w:t>
      </w:r>
    </w:p>
    <w:p w14:paraId="0733EDFF" w14:textId="77729B46"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96" w:name="TConditionalConstruct"/>
      <w:r w:rsidR="005C041E" w:rsidRPr="00FE0EBA">
        <w:rPr>
          <w:noProof w:val="0"/>
        </w:rPr>
        <w:t>ConditionalConstruct</w:t>
      </w:r>
      <w:bookmarkEnd w:id="1096"/>
      <w:r w:rsidR="005C041E" w:rsidRPr="00FE0EBA">
        <w:rPr>
          <w:noProof w:val="0"/>
        </w:rPr>
        <w:t xml:space="preserve"> ::= </w:t>
      </w:r>
      <w:hyperlink w:anchor="TIfKeyword" w:history="1">
        <w:r w:rsidR="005C041E" w:rsidRPr="00FE0EBA">
          <w:rPr>
            <w:rStyle w:val="Hyperlink"/>
            <w:noProof w:val="0"/>
          </w:rPr>
          <w:t>IfKeyword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BooleanExpression" w:history="1">
        <w:r w:rsidR="005C041E" w:rsidRPr="00FE0EBA">
          <w:rPr>
            <w:rStyle w:val="Hyperlink"/>
            <w:noProof w:val="0"/>
          </w:rPr>
          <w:t>BooleanExpression</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tatementBlock" w:history="1">
        <w:r w:rsidR="005C041E" w:rsidRPr="00FE0EBA">
          <w:rPr>
            <w:rStyle w:val="Hyperlink"/>
            <w:noProof w:val="0"/>
          </w:rPr>
          <w:t>StatementBlock</w:t>
        </w:r>
      </w:hyperlink>
      <w:r w:rsidR="005C041E" w:rsidRPr="00FE0EBA">
        <w:rPr>
          <w:noProof w:val="0"/>
        </w:rPr>
        <w:t xml:space="preserve">   </w:t>
      </w:r>
    </w:p>
    <w:p w14:paraId="6E3E0270" w14:textId="77777777" w:rsidR="005C041E" w:rsidRPr="00FE0EBA" w:rsidRDefault="005C041E" w:rsidP="005A6458">
      <w:pPr>
        <w:pStyle w:val="PL"/>
        <w:rPr>
          <w:noProof w:val="0"/>
        </w:rPr>
      </w:pPr>
      <w:r w:rsidRPr="00FE0EBA">
        <w:rPr>
          <w:noProof w:val="0"/>
        </w:rPr>
        <w:t xml:space="preserve">                              {</w:t>
      </w:r>
      <w:hyperlink w:anchor="TElseIfClause" w:history="1">
        <w:r w:rsidRPr="00FE0EBA">
          <w:rPr>
            <w:rStyle w:val="Hyperlink"/>
            <w:noProof w:val="0"/>
          </w:rPr>
          <w:t>ElseIfClause</w:t>
        </w:r>
      </w:hyperlink>
      <w:r w:rsidRPr="00FE0EBA">
        <w:rPr>
          <w:noProof w:val="0"/>
        </w:rPr>
        <w:t>} [</w:t>
      </w:r>
      <w:hyperlink w:anchor="TElseClause" w:history="1">
        <w:r w:rsidRPr="00FE0EBA">
          <w:rPr>
            <w:rStyle w:val="Hyperlink"/>
            <w:noProof w:val="0"/>
          </w:rPr>
          <w:t>ElseClause</w:t>
        </w:r>
      </w:hyperlink>
      <w:r w:rsidRPr="00FE0EBA">
        <w:rPr>
          <w:noProof w:val="0"/>
        </w:rPr>
        <w:t xml:space="preserve">] </w:t>
      </w:r>
    </w:p>
    <w:p w14:paraId="5BF0625F" w14:textId="4685F731"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97" w:name="TIfKeyword"/>
      <w:r w:rsidR="005C041E" w:rsidRPr="00FE0EBA">
        <w:rPr>
          <w:noProof w:val="0"/>
        </w:rPr>
        <w:t>IfKeyword</w:t>
      </w:r>
      <w:bookmarkEnd w:id="1097"/>
      <w:r w:rsidR="005C041E" w:rsidRPr="00FE0EBA">
        <w:rPr>
          <w:noProof w:val="0"/>
        </w:rPr>
        <w:t xml:space="preserve"> ::= </w:t>
      </w:r>
      <w:r w:rsidR="005B4AA7" w:rsidRPr="00FE0EBA">
        <w:rPr>
          <w:noProof w:val="0"/>
        </w:rPr>
        <w:t>"</w:t>
      </w:r>
      <w:r w:rsidR="005C041E" w:rsidRPr="00FE0EBA">
        <w:rPr>
          <w:noProof w:val="0"/>
        </w:rPr>
        <w:t>if</w:t>
      </w:r>
      <w:r w:rsidR="005B4AA7" w:rsidRPr="00FE0EBA">
        <w:rPr>
          <w:noProof w:val="0"/>
        </w:rPr>
        <w:t>"</w:t>
      </w:r>
      <w:r w:rsidR="005C041E" w:rsidRPr="00FE0EBA">
        <w:rPr>
          <w:noProof w:val="0"/>
        </w:rPr>
        <w:t xml:space="preserve"> </w:t>
      </w:r>
    </w:p>
    <w:p w14:paraId="2FFAAEB4" w14:textId="05E32998"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98" w:name="TElseIfClause"/>
      <w:r w:rsidR="005C041E" w:rsidRPr="00FE0EBA">
        <w:rPr>
          <w:noProof w:val="0"/>
        </w:rPr>
        <w:t>ElseIfClause</w:t>
      </w:r>
      <w:bookmarkEnd w:id="1098"/>
      <w:r w:rsidR="005C041E" w:rsidRPr="00FE0EBA">
        <w:rPr>
          <w:noProof w:val="0"/>
        </w:rPr>
        <w:t xml:space="preserve"> ::= </w:t>
      </w:r>
      <w:hyperlink w:anchor="TElseKeyword" w:history="1">
        <w:r w:rsidR="005C041E" w:rsidRPr="00FE0EBA">
          <w:rPr>
            <w:rStyle w:val="Hyperlink"/>
            <w:noProof w:val="0"/>
          </w:rPr>
          <w:t>ElseKeyword</w:t>
        </w:r>
      </w:hyperlink>
      <w:r w:rsidR="005C041E" w:rsidRPr="00FE0EBA">
        <w:rPr>
          <w:noProof w:val="0"/>
        </w:rPr>
        <w:t xml:space="preserve"> </w:t>
      </w:r>
      <w:hyperlink w:anchor="TIfKeyword" w:history="1">
        <w:r w:rsidR="005C041E" w:rsidRPr="00FE0EBA">
          <w:rPr>
            <w:rStyle w:val="Hyperlink"/>
            <w:noProof w:val="0"/>
          </w:rPr>
          <w:t>IfKeyword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BooleanExpression" w:history="1">
        <w:r w:rsidR="005C041E" w:rsidRPr="00FE0EBA">
          <w:rPr>
            <w:rStyle w:val="Hyperlink"/>
            <w:noProof w:val="0"/>
          </w:rPr>
          <w:t>BooleanExpression</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tatementBlock" w:history="1">
        <w:r w:rsidR="005C041E" w:rsidRPr="00FE0EBA">
          <w:rPr>
            <w:rStyle w:val="Hyperlink"/>
            <w:noProof w:val="0"/>
          </w:rPr>
          <w:t>StatementBlock</w:t>
        </w:r>
      </w:hyperlink>
      <w:r w:rsidR="005C041E" w:rsidRPr="00FE0EBA">
        <w:rPr>
          <w:noProof w:val="0"/>
        </w:rPr>
        <w:t xml:space="preserve"> </w:t>
      </w:r>
    </w:p>
    <w:p w14:paraId="3F0D0136" w14:textId="2B69EDA8"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099" w:name="TElseKeyword"/>
      <w:r w:rsidR="005C041E" w:rsidRPr="00FE0EBA">
        <w:rPr>
          <w:noProof w:val="0"/>
        </w:rPr>
        <w:t>ElseKeyword</w:t>
      </w:r>
      <w:bookmarkEnd w:id="1099"/>
      <w:r w:rsidR="005C041E" w:rsidRPr="00FE0EBA">
        <w:rPr>
          <w:noProof w:val="0"/>
        </w:rPr>
        <w:t xml:space="preserve"> ::= </w:t>
      </w:r>
      <w:r w:rsidR="005B4AA7" w:rsidRPr="00FE0EBA">
        <w:rPr>
          <w:noProof w:val="0"/>
        </w:rPr>
        <w:t>"</w:t>
      </w:r>
      <w:r w:rsidR="005C041E" w:rsidRPr="00FE0EBA">
        <w:rPr>
          <w:noProof w:val="0"/>
        </w:rPr>
        <w:t>else</w:t>
      </w:r>
      <w:r w:rsidR="005B4AA7" w:rsidRPr="00FE0EBA">
        <w:rPr>
          <w:noProof w:val="0"/>
        </w:rPr>
        <w:t>"</w:t>
      </w:r>
      <w:r w:rsidR="005C041E" w:rsidRPr="00FE0EBA">
        <w:rPr>
          <w:noProof w:val="0"/>
        </w:rPr>
        <w:t xml:space="preserve"> </w:t>
      </w:r>
    </w:p>
    <w:p w14:paraId="70F45BF1" w14:textId="77777777" w:rsidR="005C041E" w:rsidRPr="00FE0EBA" w:rsidRDefault="009E71CD" w:rsidP="005A6458">
      <w:pPr>
        <w:pStyle w:val="PL"/>
        <w:rPr>
          <w:noProof w:val="0"/>
        </w:rPr>
      </w:pPr>
      <w:r w:rsidRPr="00FE0EBA">
        <w:rPr>
          <w:noProof w:val="0"/>
        </w:rPr>
        <w:lastRenderedPageBreak/>
        <w:fldChar w:fldCharType="begin" w:fldLock="1"/>
      </w:r>
      <w:r w:rsidR="005C041E" w:rsidRPr="00FE0EBA">
        <w:rPr>
          <w:noProof w:val="0"/>
        </w:rPr>
        <w:instrText xml:space="preserve"> AUTONUM  </w:instrText>
      </w:r>
      <w:r w:rsidRPr="00FE0EBA">
        <w:rPr>
          <w:noProof w:val="0"/>
        </w:rPr>
        <w:fldChar w:fldCharType="end"/>
      </w:r>
      <w:bookmarkStart w:id="1100" w:name="TElseClause"/>
      <w:r w:rsidR="005C041E" w:rsidRPr="00FE0EBA">
        <w:rPr>
          <w:noProof w:val="0"/>
        </w:rPr>
        <w:t>ElseClause</w:t>
      </w:r>
      <w:bookmarkEnd w:id="1100"/>
      <w:r w:rsidR="005C041E" w:rsidRPr="00FE0EBA">
        <w:rPr>
          <w:noProof w:val="0"/>
        </w:rPr>
        <w:t xml:space="preserve"> ::= </w:t>
      </w:r>
      <w:hyperlink w:anchor="TElseKeyword" w:history="1">
        <w:r w:rsidR="005C041E" w:rsidRPr="00FE0EBA">
          <w:rPr>
            <w:rStyle w:val="Hyperlink"/>
            <w:noProof w:val="0"/>
          </w:rPr>
          <w:t>ElseKeyword</w:t>
        </w:r>
      </w:hyperlink>
      <w:r w:rsidR="005C041E" w:rsidRPr="00FE0EBA">
        <w:rPr>
          <w:noProof w:val="0"/>
        </w:rPr>
        <w:t xml:space="preserve"> </w:t>
      </w:r>
      <w:hyperlink w:anchor="TStatementBlock" w:history="1">
        <w:r w:rsidR="005C041E" w:rsidRPr="00FE0EBA">
          <w:rPr>
            <w:rStyle w:val="Hyperlink"/>
            <w:noProof w:val="0"/>
          </w:rPr>
          <w:t>StatementBlock</w:t>
        </w:r>
      </w:hyperlink>
      <w:r w:rsidR="005C041E" w:rsidRPr="00FE0EBA">
        <w:rPr>
          <w:noProof w:val="0"/>
        </w:rPr>
        <w:t xml:space="preserve"> </w:t>
      </w:r>
    </w:p>
    <w:p w14:paraId="697818E5" w14:textId="01964A76"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101" w:name="TSelectCaseConstruct"/>
      <w:r w:rsidR="005C041E" w:rsidRPr="00FE0EBA">
        <w:rPr>
          <w:noProof w:val="0"/>
        </w:rPr>
        <w:t>SelectCaseConstruct</w:t>
      </w:r>
      <w:bookmarkEnd w:id="1101"/>
      <w:r w:rsidR="005C041E" w:rsidRPr="00FE0EBA">
        <w:rPr>
          <w:noProof w:val="0"/>
        </w:rPr>
        <w:t xml:space="preserve"> ::= </w:t>
      </w:r>
      <w:hyperlink w:anchor="TSelectKeyword" w:history="1">
        <w:r w:rsidR="005C041E" w:rsidRPr="00FE0EBA">
          <w:rPr>
            <w:rStyle w:val="Hyperlink"/>
            <w:noProof w:val="0"/>
          </w:rPr>
          <w:t>SelectKeyword</w:t>
        </w:r>
      </w:hyperlink>
      <w:r w:rsidR="005C041E" w:rsidRPr="00FE0EBA">
        <w:rPr>
          <w:noProof w:val="0"/>
        </w:rPr>
        <w:t xml:space="preserve"> </w:t>
      </w:r>
      <w:r w:rsidR="00F66F3A" w:rsidRPr="00FE0EBA">
        <w:rPr>
          <w:noProof w:val="0"/>
        </w:rPr>
        <w:t>[</w:t>
      </w:r>
      <w:hyperlink w:anchor="TUnionKeyword" w:history="1">
        <w:r w:rsidR="00F66F3A" w:rsidRPr="00FE0EBA">
          <w:rPr>
            <w:rStyle w:val="Hyperlink"/>
            <w:noProof w:val="0"/>
          </w:rPr>
          <w:t>UnionKeyword</w:t>
        </w:r>
      </w:hyperlink>
      <w:r w:rsidR="00F66F3A"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ingleExpression" w:history="1">
        <w:r w:rsidR="005C041E" w:rsidRPr="00FE0EBA">
          <w:rPr>
            <w:rStyle w:val="Hyperlink"/>
            <w:noProof w:val="0"/>
          </w:rPr>
          <w:t>SingleExpression</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electCaseBody" w:history="1">
        <w:r w:rsidR="005C041E" w:rsidRPr="00FE0EBA">
          <w:rPr>
            <w:rStyle w:val="Hyperlink"/>
            <w:noProof w:val="0"/>
          </w:rPr>
          <w:t>SelectCaseBody</w:t>
        </w:r>
      </w:hyperlink>
      <w:r w:rsidR="005C041E" w:rsidRPr="00FE0EBA">
        <w:rPr>
          <w:noProof w:val="0"/>
        </w:rPr>
        <w:t xml:space="preserve"> </w:t>
      </w:r>
    </w:p>
    <w:p w14:paraId="3F5FFC35" w14:textId="355E2443"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102" w:name="TSelectKeyword"/>
      <w:r w:rsidR="005C041E" w:rsidRPr="00FE0EBA">
        <w:rPr>
          <w:noProof w:val="0"/>
        </w:rPr>
        <w:t>SelectKeyword</w:t>
      </w:r>
      <w:bookmarkEnd w:id="1102"/>
      <w:r w:rsidR="005C041E" w:rsidRPr="00FE0EBA">
        <w:rPr>
          <w:noProof w:val="0"/>
        </w:rPr>
        <w:t xml:space="preserve"> ::= </w:t>
      </w:r>
      <w:r w:rsidR="005B4AA7" w:rsidRPr="00FE0EBA">
        <w:rPr>
          <w:noProof w:val="0"/>
        </w:rPr>
        <w:t>"</w:t>
      </w:r>
      <w:r w:rsidR="005C041E" w:rsidRPr="00FE0EBA">
        <w:rPr>
          <w:noProof w:val="0"/>
        </w:rPr>
        <w:t>select</w:t>
      </w:r>
      <w:r w:rsidR="005B4AA7" w:rsidRPr="00FE0EBA">
        <w:rPr>
          <w:noProof w:val="0"/>
        </w:rPr>
        <w:t>"</w:t>
      </w:r>
      <w:r w:rsidR="005C041E" w:rsidRPr="00FE0EBA">
        <w:rPr>
          <w:noProof w:val="0"/>
        </w:rPr>
        <w:t xml:space="preserve"> </w:t>
      </w:r>
    </w:p>
    <w:p w14:paraId="605B501F" w14:textId="5E8DC3D5"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103" w:name="TSelectCaseBody"/>
      <w:r w:rsidR="005C041E" w:rsidRPr="00FE0EBA">
        <w:rPr>
          <w:noProof w:val="0"/>
        </w:rPr>
        <w:t>SelectCaseBody</w:t>
      </w:r>
      <w:bookmarkEnd w:id="1103"/>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SelectCase" w:history="1">
        <w:r w:rsidR="005C041E" w:rsidRPr="00FE0EBA">
          <w:rPr>
            <w:rStyle w:val="Hyperlink"/>
            <w:noProof w:val="0"/>
          </w:rPr>
          <w:t>SelectCase</w:t>
        </w:r>
      </w:hyperlink>
      <w:r w:rsidR="005C041E" w:rsidRPr="00FE0EBA">
        <w:rPr>
          <w:noProof w:val="0"/>
        </w:rPr>
        <w:t xml:space="preserve">}+ </w:t>
      </w:r>
      <w:r w:rsidR="002B0DED" w:rsidRPr="00FE0EBA">
        <w:rPr>
          <w:noProof w:val="0"/>
        </w:rPr>
        <w:t xml:space="preserve">[CaseElse]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2A1DB16B" w14:textId="4A05EA1A"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104" w:name="TSelectCase"/>
      <w:r w:rsidR="005C041E" w:rsidRPr="00FE0EBA">
        <w:rPr>
          <w:noProof w:val="0"/>
        </w:rPr>
        <w:t>SelectCase</w:t>
      </w:r>
      <w:bookmarkEnd w:id="1104"/>
      <w:r w:rsidR="005C041E" w:rsidRPr="00FE0EBA">
        <w:rPr>
          <w:noProof w:val="0"/>
        </w:rPr>
        <w:t xml:space="preserve"> ::= </w:t>
      </w:r>
      <w:hyperlink w:anchor="TCaseKeyword" w:history="1">
        <w:r w:rsidR="005C041E" w:rsidRPr="00FE0EBA">
          <w:rPr>
            <w:rStyle w:val="Hyperlink"/>
            <w:noProof w:val="0"/>
          </w:rPr>
          <w:t>CaseKeyword</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6B33CF" w:rsidRPr="00FE0EBA">
        <w:rPr>
          <w:noProof w:val="0"/>
        </w:rPr>
        <w:t xml:space="preserve"> </w:t>
      </w:r>
      <w:r w:rsidR="006B33CF" w:rsidRPr="00FE0EBA">
        <w:rPr>
          <w:noProof w:val="0"/>
        </w:rPr>
        <w:fldChar w:fldCharType="begin" w:fldLock="1"/>
      </w:r>
      <w:r w:rsidR="006B33CF" w:rsidRPr="00FE0EBA">
        <w:rPr>
          <w:noProof w:val="0"/>
        </w:rPr>
        <w:instrText xml:space="preserve"> REF TTemplateInstance \h </w:instrText>
      </w:r>
      <w:r w:rsidR="006B33CF" w:rsidRPr="00FE0EBA">
        <w:rPr>
          <w:noProof w:val="0"/>
        </w:rPr>
      </w:r>
      <w:r w:rsidR="006B33CF" w:rsidRPr="00FE0EBA">
        <w:rPr>
          <w:noProof w:val="0"/>
        </w:rPr>
        <w:fldChar w:fldCharType="separate"/>
      </w:r>
      <w:r w:rsidR="00112C86" w:rsidRPr="00FE0EBA">
        <w:rPr>
          <w:noProof w:val="0"/>
        </w:rPr>
        <w:t>TemplateInstance</w:t>
      </w:r>
      <w:r w:rsidR="006B33CF" w:rsidRPr="00FE0EBA">
        <w:rPr>
          <w:noProof w:val="0"/>
        </w:rPr>
        <w:fldChar w:fldCharType="end"/>
      </w:r>
      <w:r w:rsidR="006B33CF" w:rsidRPr="00FE0EBA">
        <w:rPr>
          <w:noProof w:val="0"/>
        </w:rPr>
        <w:t xml:space="preserve"> </w:t>
      </w:r>
      <w:r w:rsidR="005C041E" w:rsidRPr="00FE0EBA">
        <w:rPr>
          <w:noProof w:val="0"/>
        </w:rPr>
        <w:t>{</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r w:rsidR="006B33CF" w:rsidRPr="00FE0EBA">
        <w:rPr>
          <w:noProof w:val="0"/>
        </w:rPr>
        <w:fldChar w:fldCharType="begin" w:fldLock="1"/>
      </w:r>
      <w:r w:rsidR="006B33CF" w:rsidRPr="00FE0EBA">
        <w:rPr>
          <w:noProof w:val="0"/>
        </w:rPr>
        <w:instrText xml:space="preserve"> REF TTemplateInstance \h </w:instrText>
      </w:r>
      <w:r w:rsidR="006B33CF" w:rsidRPr="00FE0EBA">
        <w:rPr>
          <w:noProof w:val="0"/>
        </w:rPr>
      </w:r>
      <w:r w:rsidR="006B33CF" w:rsidRPr="00FE0EBA">
        <w:rPr>
          <w:noProof w:val="0"/>
        </w:rPr>
        <w:fldChar w:fldCharType="separate"/>
      </w:r>
      <w:r w:rsidR="00112C86" w:rsidRPr="00FE0EBA">
        <w:rPr>
          <w:noProof w:val="0"/>
        </w:rPr>
        <w:t>TemplateInstance</w:t>
      </w:r>
      <w:r w:rsidR="006B33CF" w:rsidRPr="00FE0EBA">
        <w:rPr>
          <w:noProof w:val="0"/>
        </w:rPr>
        <w:fldChar w:fldCharType="end"/>
      </w:r>
      <w:r w:rsidR="006B33CF" w:rsidRPr="00FE0EBA">
        <w:rPr>
          <w:noProof w:val="0"/>
        </w:rPr>
        <w:t xml:space="preserve"> </w:t>
      </w:r>
      <w:r w:rsidR="005C041E" w:rsidRPr="00FE0EBA">
        <w:rPr>
          <w:noProof w:val="0"/>
        </w:rPr>
        <w:t>}</w:t>
      </w:r>
    </w:p>
    <w:p w14:paraId="502C2EE3" w14:textId="4F5CECE7" w:rsidR="005C041E" w:rsidRPr="00FE0EBA" w:rsidRDefault="005C041E" w:rsidP="005A6458">
      <w:pPr>
        <w:pStyle w:val="PL"/>
        <w:rPr>
          <w:noProof w:val="0"/>
        </w:rPr>
      </w:pPr>
      <w:r w:rsidRPr="00FE0EBA">
        <w:rPr>
          <w:noProof w:val="0"/>
        </w:rPr>
        <w:t xml:space="preserve">                                 </w:t>
      </w:r>
      <w:r w:rsidR="005B4AA7" w:rsidRPr="00FE0EBA">
        <w:rPr>
          <w:noProof w:val="0"/>
        </w:rPr>
        <w:t>"</w:t>
      </w:r>
      <w:r w:rsidRPr="00FE0EBA">
        <w:rPr>
          <w:noProof w:val="0"/>
        </w:rPr>
        <w:t>)</w:t>
      </w:r>
      <w:r w:rsidR="005B4AA7" w:rsidRPr="00FE0EBA">
        <w:rPr>
          <w:noProof w:val="0"/>
        </w:rPr>
        <w:t>"</w:t>
      </w:r>
      <w:r w:rsidRPr="00FE0EBA">
        <w:rPr>
          <w:noProof w:val="0"/>
        </w:rPr>
        <w:t xml:space="preserve"> | </w:t>
      </w:r>
      <w:hyperlink w:anchor="TElseKeyword" w:history="1">
        <w:r w:rsidRPr="00FE0EBA">
          <w:rPr>
            <w:rStyle w:val="Hyperlink"/>
            <w:noProof w:val="0"/>
          </w:rPr>
          <w:t>ElseKeyword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14:paraId="4A0F8C36" w14:textId="7D3ADB97" w:rsidR="00F66F3A" w:rsidRPr="00FE0EBA" w:rsidRDefault="004A6AAF" w:rsidP="005A6458">
      <w:pPr>
        <w:pStyle w:val="PL"/>
        <w:rPr>
          <w:noProof w:val="0"/>
          <w:color w:val="00B050"/>
        </w:rPr>
      </w:pPr>
      <w:r w:rsidRPr="00FE0EBA">
        <w:rPr>
          <w:noProof w:val="0"/>
          <w:color w:val="00B050"/>
        </w:rPr>
        <w:t xml:space="preserve">/** STATIC SEMANTICS </w:t>
      </w:r>
      <w:r w:rsidR="006B33CF" w:rsidRPr="00FE0EBA">
        <w:rPr>
          <w:noProof w:val="0"/>
          <w:color w:val="00B050"/>
        </w:rPr>
        <w:fldChar w:fldCharType="begin" w:fldLock="1"/>
      </w:r>
      <w:r w:rsidR="006B33CF" w:rsidRPr="00FE0EBA">
        <w:rPr>
          <w:noProof w:val="0"/>
          <w:color w:val="00B050"/>
        </w:rPr>
        <w:instrText xml:space="preserve"> REF TTemplateInstance \h  \* MERGEFORMAT </w:instrText>
      </w:r>
      <w:r w:rsidR="006B33CF" w:rsidRPr="00FE0EBA">
        <w:rPr>
          <w:noProof w:val="0"/>
          <w:color w:val="00B050"/>
        </w:rPr>
      </w:r>
      <w:r w:rsidR="006B33CF" w:rsidRPr="00FE0EBA">
        <w:rPr>
          <w:noProof w:val="0"/>
          <w:color w:val="00B050"/>
        </w:rPr>
        <w:fldChar w:fldCharType="separate"/>
      </w:r>
      <w:r w:rsidR="00112C86" w:rsidRPr="00FE0EBA">
        <w:rPr>
          <w:noProof w:val="0"/>
          <w:color w:val="00B050"/>
        </w:rPr>
        <w:t>TemplateInstance</w:t>
      </w:r>
      <w:r w:rsidR="006B33CF" w:rsidRPr="00FE0EBA">
        <w:rPr>
          <w:noProof w:val="0"/>
          <w:color w:val="00B050"/>
        </w:rPr>
        <w:fldChar w:fldCharType="end"/>
      </w:r>
      <w:r w:rsidR="00F66F3A" w:rsidRPr="00FE0EBA">
        <w:rPr>
          <w:noProof w:val="0"/>
          <w:color w:val="00B050"/>
        </w:rPr>
        <w:t xml:space="preserve">-s </w:t>
      </w:r>
      <w:r w:rsidR="00441EF3" w:rsidRPr="00FE0EBA">
        <w:rPr>
          <w:noProof w:val="0"/>
          <w:color w:val="00B050"/>
        </w:rPr>
        <w:t>shall be</w:t>
      </w:r>
      <w:r w:rsidRPr="00FE0EBA">
        <w:rPr>
          <w:noProof w:val="0"/>
          <w:color w:val="00B050"/>
        </w:rPr>
        <w:t xml:space="preserve"> </w:t>
      </w:r>
      <w:r w:rsidR="00441EF3" w:rsidRPr="00FE0EBA">
        <w:rPr>
          <w:noProof w:val="0"/>
          <w:color w:val="00B050"/>
        </w:rPr>
        <w:t>Identifier-s</w:t>
      </w:r>
      <w:r w:rsidRPr="00FE0EBA">
        <w:rPr>
          <w:noProof w:val="0"/>
          <w:color w:val="00B050"/>
        </w:rPr>
        <w:t xml:space="preserve"> if the UnionKeyword is present in the surrounding SelectCaseConstruct </w:t>
      </w:r>
      <w:r w:rsidR="00441EF3" w:rsidRPr="00FE0EBA">
        <w:rPr>
          <w:noProof w:val="0"/>
          <w:color w:val="00B050"/>
        </w:rPr>
        <w:t xml:space="preserve">(see clause </w:t>
      </w:r>
      <w:r w:rsidR="009E71CD" w:rsidRPr="00FE0EBA">
        <w:rPr>
          <w:noProof w:val="0"/>
          <w:color w:val="00B050"/>
        </w:rPr>
        <w:fldChar w:fldCharType="begin" w:fldLock="1"/>
      </w:r>
      <w:r w:rsidR="00441EF3" w:rsidRPr="00FE0EBA">
        <w:rPr>
          <w:noProof w:val="0"/>
          <w:color w:val="00B050"/>
        </w:rPr>
        <w:instrText xml:space="preserve"> REF clause_Statements_SelectUnion \h </w:instrText>
      </w:r>
      <w:r w:rsidR="009E71CD" w:rsidRPr="00FE0EBA">
        <w:rPr>
          <w:noProof w:val="0"/>
          <w:color w:val="00B050"/>
        </w:rPr>
      </w:r>
      <w:r w:rsidR="009E71CD" w:rsidRPr="00FE0EBA">
        <w:rPr>
          <w:noProof w:val="0"/>
          <w:color w:val="00B050"/>
        </w:rPr>
        <w:fldChar w:fldCharType="separate"/>
      </w:r>
      <w:r w:rsidR="00112C86" w:rsidRPr="00FE0EBA">
        <w:rPr>
          <w:noProof w:val="0"/>
        </w:rPr>
        <w:t>19.3.2</w:t>
      </w:r>
      <w:r w:rsidR="009E71CD" w:rsidRPr="00FE0EBA">
        <w:rPr>
          <w:noProof w:val="0"/>
          <w:color w:val="00B050"/>
        </w:rPr>
        <w:fldChar w:fldCharType="end"/>
      </w:r>
      <w:r w:rsidR="00441EF3" w:rsidRPr="00FE0EBA">
        <w:rPr>
          <w:noProof w:val="0"/>
          <w:color w:val="00B050"/>
        </w:rPr>
        <w:t>)</w:t>
      </w:r>
      <w:r w:rsidRPr="00FE0EBA">
        <w:rPr>
          <w:noProof w:val="0"/>
          <w:color w:val="00B050"/>
        </w:rPr>
        <w:t>*/</w:t>
      </w:r>
    </w:p>
    <w:p w14:paraId="05D945A8" w14:textId="77777777" w:rsidR="00C57E20" w:rsidRPr="00FE0EBA" w:rsidRDefault="00C57E20" w:rsidP="00C57E2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105" w:name="TCaseElse"/>
      <w:r w:rsidRPr="00FE0EBA">
        <w:rPr>
          <w:noProof w:val="0"/>
        </w:rPr>
        <w:t>CaseElse</w:t>
      </w:r>
      <w:bookmarkEnd w:id="1105"/>
      <w:r w:rsidRPr="00FE0EBA">
        <w:rPr>
          <w:noProof w:val="0"/>
        </w:rPr>
        <w:t xml:space="preserve"> ::= CaseKeyword ElseKeyword StatementBlock </w:t>
      </w:r>
    </w:p>
    <w:p w14:paraId="5182D3F9" w14:textId="57ED0A3D"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106" w:name="TCaseKeyword"/>
      <w:r w:rsidR="005C041E" w:rsidRPr="00FE0EBA">
        <w:rPr>
          <w:noProof w:val="0"/>
        </w:rPr>
        <w:t>CaseKeyword</w:t>
      </w:r>
      <w:bookmarkEnd w:id="1106"/>
      <w:r w:rsidR="005C041E" w:rsidRPr="00FE0EBA">
        <w:rPr>
          <w:noProof w:val="0"/>
        </w:rPr>
        <w:t xml:space="preserve"> ::= </w:t>
      </w:r>
      <w:r w:rsidR="005B4AA7" w:rsidRPr="00FE0EBA">
        <w:rPr>
          <w:noProof w:val="0"/>
        </w:rPr>
        <w:t>"</w:t>
      </w:r>
      <w:r w:rsidR="005C041E" w:rsidRPr="00FE0EBA">
        <w:rPr>
          <w:noProof w:val="0"/>
        </w:rPr>
        <w:t>case</w:t>
      </w:r>
      <w:r w:rsidR="005B4AA7" w:rsidRPr="00FE0EBA">
        <w:rPr>
          <w:noProof w:val="0"/>
        </w:rPr>
        <w:t>"</w:t>
      </w:r>
      <w:r w:rsidR="005C041E" w:rsidRPr="00FE0EBA">
        <w:rPr>
          <w:noProof w:val="0"/>
        </w:rPr>
        <w:t xml:space="preserve"> </w:t>
      </w:r>
    </w:p>
    <w:p w14:paraId="230AE7ED" w14:textId="7777777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107" w:name="TExtendedIdentifier"/>
      <w:r w:rsidR="005C041E" w:rsidRPr="00FE0EBA">
        <w:rPr>
          <w:noProof w:val="0"/>
        </w:rPr>
        <w:t>ExtendedIdentifier</w:t>
      </w:r>
      <w:bookmarkEnd w:id="1107"/>
      <w:r w:rsidR="005C041E" w:rsidRPr="00FE0EBA">
        <w:rPr>
          <w:noProof w:val="0"/>
        </w:rPr>
        <w:t xml:space="preserve"> ::= [</w:t>
      </w:r>
      <w:hyperlink w:anchor="TIdentifier" w:history="1">
        <w:r w:rsidR="005C041E" w:rsidRPr="00FE0EBA">
          <w:rPr>
            <w:rStyle w:val="Hyperlink"/>
            <w:noProof w:val="0"/>
          </w:rPr>
          <w:t>Identifier</w:t>
        </w:r>
      </w:hyperlink>
      <w:r w:rsidR="005C041E" w:rsidRPr="00FE0EBA">
        <w:rPr>
          <w:noProof w:val="0"/>
        </w:rPr>
        <w:t xml:space="preserve"> </w:t>
      </w:r>
      <w:hyperlink w:anchor="TDot" w:history="1">
        <w:r w:rsidR="005C041E" w:rsidRPr="00FE0EBA">
          <w:rPr>
            <w:rStyle w:val="Hyperlink"/>
            <w:noProof w:val="0"/>
          </w:rPr>
          <w:t>Dot</w:t>
        </w:r>
      </w:hyperlink>
      <w:r w:rsidR="005C041E" w:rsidRPr="00FE0EBA">
        <w:rPr>
          <w:noProof w:val="0"/>
        </w:rPr>
        <w:t xml:space="preserve">] </w:t>
      </w:r>
      <w:hyperlink w:anchor="TIdentifier" w:history="1">
        <w:r w:rsidR="005C041E" w:rsidRPr="00FE0EBA">
          <w:rPr>
            <w:rStyle w:val="Hyperlink"/>
            <w:noProof w:val="0"/>
          </w:rPr>
          <w:t>Identifier</w:t>
        </w:r>
      </w:hyperlink>
      <w:r w:rsidR="005C041E" w:rsidRPr="00FE0EBA">
        <w:rPr>
          <w:noProof w:val="0"/>
        </w:rPr>
        <w:t xml:space="preserve"> </w:t>
      </w:r>
    </w:p>
    <w:p w14:paraId="48C33A97" w14:textId="77777777" w:rsidR="006E3347" w:rsidRPr="00FE0EBA" w:rsidRDefault="006E3347" w:rsidP="006E3347">
      <w:pPr>
        <w:pStyle w:val="PL"/>
        <w:rPr>
          <w:noProof w:val="0"/>
          <w:color w:val="339966"/>
        </w:rPr>
      </w:pPr>
      <w:r w:rsidRPr="00FE0EBA">
        <w:rPr>
          <w:noProof w:val="0"/>
          <w:color w:val="339966"/>
        </w:rPr>
        <w:t>/** STATIC SEMANTICS The optional Identifier Dot part shall not be used for enumerated values*/</w:t>
      </w:r>
    </w:p>
    <w:p w14:paraId="74703B39" w14:textId="14E4D040"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108" w:name="TIdentifierList"/>
      <w:r w:rsidR="005C041E" w:rsidRPr="00FE0EBA">
        <w:rPr>
          <w:noProof w:val="0"/>
        </w:rPr>
        <w:t>IdentifierList</w:t>
      </w:r>
      <w:bookmarkEnd w:id="1108"/>
      <w:r w:rsidR="005C041E" w:rsidRPr="00FE0EBA">
        <w:rPr>
          <w:noProof w:val="0"/>
        </w:rPr>
        <w:t xml:space="preserve"> ::= </w:t>
      </w:r>
      <w:hyperlink w:anchor="TIdentifier" w:history="1">
        <w:r w:rsidR="005C041E" w:rsidRPr="00FE0EBA">
          <w:rPr>
            <w:rStyle w:val="Hyperlink"/>
            <w:noProof w:val="0"/>
          </w:rPr>
          <w:t>Identifier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Identifier" w:history="1">
        <w:r w:rsidR="005C041E" w:rsidRPr="00FE0EBA">
          <w:rPr>
            <w:rStyle w:val="Hyperlink"/>
            <w:noProof w:val="0"/>
          </w:rPr>
          <w:t>Identifier</w:t>
        </w:r>
      </w:hyperlink>
      <w:r w:rsidR="005C041E" w:rsidRPr="00FE0EBA">
        <w:rPr>
          <w:noProof w:val="0"/>
        </w:rPr>
        <w:t xml:space="preserve">} </w:t>
      </w:r>
    </w:p>
    <w:p w14:paraId="109CE887" w14:textId="373579B7"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109" w:name="TQualifiedIdentifierList"/>
      <w:r w:rsidR="005C041E" w:rsidRPr="00FE0EBA">
        <w:rPr>
          <w:noProof w:val="0"/>
        </w:rPr>
        <w:t>QualifiedIdentifierList</w:t>
      </w:r>
      <w:bookmarkEnd w:id="1109"/>
      <w:r w:rsidR="005C041E" w:rsidRPr="00FE0EBA">
        <w:rPr>
          <w:noProof w:val="0"/>
        </w:rPr>
        <w:t xml:space="preserve"> ::= </w:t>
      </w:r>
      <w:hyperlink w:anchor="TQualifiedIdentifier" w:history="1">
        <w:r w:rsidR="005C041E" w:rsidRPr="00FE0EBA">
          <w:rPr>
            <w:rStyle w:val="Hyperlink"/>
            <w:noProof w:val="0"/>
          </w:rPr>
          <w:t>QualifiedIdentifier</w:t>
        </w:r>
      </w:hyperlink>
      <w:r w:rsidR="005C041E" w:rsidRPr="00FE0EBA">
        <w:rPr>
          <w:noProof w:val="0"/>
        </w:rPr>
        <w:t xml:space="preserve">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hyperlink w:anchor="TQualifiedIdentifier" w:history="1">
        <w:r w:rsidR="005C041E" w:rsidRPr="00FE0EBA">
          <w:rPr>
            <w:rStyle w:val="Hyperlink"/>
            <w:noProof w:val="0"/>
          </w:rPr>
          <w:t>QualifiedIdentifier</w:t>
        </w:r>
      </w:hyperlink>
      <w:r w:rsidR="005C041E" w:rsidRPr="00FE0EBA">
        <w:rPr>
          <w:noProof w:val="0"/>
        </w:rPr>
        <w:t xml:space="preserve">} </w:t>
      </w:r>
    </w:p>
    <w:p w14:paraId="6E914F64" w14:textId="77777777" w:rsidR="00B94079" w:rsidRPr="00FE0EBA" w:rsidRDefault="00B94079" w:rsidP="005A6458">
      <w:pPr>
        <w:pStyle w:val="PL"/>
        <w:rPr>
          <w:noProof w:val="0"/>
        </w:rPr>
      </w:pPr>
    </w:p>
    <w:p w14:paraId="579FB30D" w14:textId="77777777" w:rsidR="005C041E" w:rsidRPr="00FE0EBA" w:rsidRDefault="00902753" w:rsidP="00B94079">
      <w:pPr>
        <w:pStyle w:val="Heading3"/>
      </w:pPr>
      <w:bookmarkStart w:id="1110" w:name="_Toc444779086"/>
      <w:bookmarkStart w:id="1111" w:name="_Toc444781611"/>
      <w:bookmarkStart w:id="1112" w:name="_Toc444853720"/>
      <w:bookmarkStart w:id="1113" w:name="_Toc445290450"/>
      <w:bookmarkStart w:id="1114" w:name="_Toc446334782"/>
      <w:bookmarkStart w:id="1115" w:name="_Toc447891755"/>
      <w:bookmarkStart w:id="1116" w:name="_Toc450656631"/>
      <w:bookmarkStart w:id="1117" w:name="_Toc450657126"/>
      <w:bookmarkStart w:id="1118" w:name="_Toc450814913"/>
      <w:bookmarkStart w:id="1119" w:name="_Toc450815412"/>
      <w:bookmarkStart w:id="1120" w:name="_Toc450815907"/>
      <w:bookmarkStart w:id="1121" w:name="_Toc450816410"/>
      <w:bookmarkStart w:id="1122" w:name="_Toc450816907"/>
      <w:bookmarkStart w:id="1123" w:name="_Toc450827349"/>
      <w:r w:rsidRPr="00FE0EBA">
        <w:t>A.1.6.9</w:t>
      </w:r>
      <w:r w:rsidR="005C041E" w:rsidRPr="00FE0EBA">
        <w:tab/>
        <w:t>Miscellaneous productions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14:paraId="24A4E027" w14:textId="1B202996" w:rsidR="005C041E" w:rsidRPr="00FE0EBA" w:rsidRDefault="009E71CD" w:rsidP="00B94079">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124" w:name="TDot"/>
      <w:r w:rsidR="005C041E" w:rsidRPr="00FE0EBA">
        <w:rPr>
          <w:noProof w:val="0"/>
        </w:rPr>
        <w:t>Dot</w:t>
      </w:r>
      <w:bookmarkEnd w:id="1124"/>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6437F741" w14:textId="4E21C56E" w:rsidR="005C041E" w:rsidRPr="00FE0EBA" w:rsidRDefault="009E71CD" w:rsidP="00B94079">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125" w:name="TMinus"/>
      <w:r w:rsidR="005C041E" w:rsidRPr="00FE0EBA">
        <w:rPr>
          <w:noProof w:val="0"/>
        </w:rPr>
        <w:t>Minus</w:t>
      </w:r>
      <w:bookmarkEnd w:id="1125"/>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52157691" w14:textId="3ECF82F3" w:rsidR="005C041E" w:rsidRPr="00FE0EBA" w:rsidRDefault="009E71CD" w:rsidP="00B94079">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126" w:name="TSemiColon"/>
      <w:r w:rsidR="005C041E" w:rsidRPr="00FE0EBA">
        <w:rPr>
          <w:noProof w:val="0"/>
        </w:rPr>
        <w:t>SemiColon</w:t>
      </w:r>
      <w:bookmarkEnd w:id="1126"/>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1C727F7B" w14:textId="03421BB4" w:rsidR="005C041E" w:rsidRPr="00FE0EBA" w:rsidRDefault="009E71CD" w:rsidP="00B94079">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127" w:name="TColon"/>
      <w:r w:rsidR="005C041E" w:rsidRPr="00FE0EBA">
        <w:rPr>
          <w:noProof w:val="0"/>
        </w:rPr>
        <w:t>Colon</w:t>
      </w:r>
      <w:bookmarkEnd w:id="1127"/>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6F914D40" w14:textId="0FADA2A1" w:rsidR="005C041E" w:rsidRPr="00FE0EBA" w:rsidRDefault="009E71CD" w:rsidP="00B94079">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128" w:name="TUnderscore"/>
      <w:r w:rsidR="005C041E" w:rsidRPr="00FE0EBA">
        <w:rPr>
          <w:noProof w:val="0"/>
        </w:rPr>
        <w:t>Underscore</w:t>
      </w:r>
      <w:bookmarkEnd w:id="1128"/>
      <w:r w:rsidR="005C041E" w:rsidRPr="00FE0EBA">
        <w:rPr>
          <w:noProof w:val="0"/>
        </w:rPr>
        <w:t xml:space="preserve"> ::= </w:t>
      </w:r>
      <w:r w:rsidR="005B4AA7" w:rsidRPr="00FE0EBA">
        <w:rPr>
          <w:noProof w:val="0"/>
        </w:rPr>
        <w:t>"</w:t>
      </w:r>
      <w:r w:rsidR="005C041E" w:rsidRPr="00FE0EBA">
        <w:rPr>
          <w:noProof w:val="0"/>
        </w:rPr>
        <w:t>_</w:t>
      </w:r>
      <w:r w:rsidR="005B4AA7" w:rsidRPr="00FE0EBA">
        <w:rPr>
          <w:noProof w:val="0"/>
        </w:rPr>
        <w:t>"</w:t>
      </w:r>
      <w:r w:rsidR="005C041E" w:rsidRPr="00FE0EBA">
        <w:rPr>
          <w:noProof w:val="0"/>
        </w:rPr>
        <w:t xml:space="preserve"> </w:t>
      </w:r>
    </w:p>
    <w:p w14:paraId="344D799A" w14:textId="5A5ACA03" w:rsidR="005C041E" w:rsidRPr="00FE0EBA" w:rsidRDefault="009E71CD" w:rsidP="00B94079">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129" w:name="TAssignmentChar"/>
      <w:r w:rsidR="005C041E" w:rsidRPr="00FE0EBA">
        <w:rPr>
          <w:noProof w:val="0"/>
        </w:rPr>
        <w:t>AssignmentChar</w:t>
      </w:r>
      <w:bookmarkEnd w:id="1129"/>
      <w:r w:rsidR="005C041E" w:rsidRPr="00FE0EBA">
        <w:rPr>
          <w:noProof w:val="0"/>
        </w:rPr>
        <w:t xml:space="preserve"> ::= </w:t>
      </w:r>
      <w:r w:rsidR="005B4AA7" w:rsidRPr="00FE0EBA">
        <w:rPr>
          <w:noProof w:val="0"/>
        </w:rPr>
        <w:t>"</w:t>
      </w:r>
      <w:r w:rsidR="005C041E" w:rsidRPr="00FE0EBA">
        <w:rPr>
          <w:noProof w:val="0"/>
        </w:rPr>
        <w:t>:=</w:t>
      </w:r>
      <w:r w:rsidR="005B4AA7" w:rsidRPr="00FE0EBA">
        <w:rPr>
          <w:noProof w:val="0"/>
        </w:rPr>
        <w:t>"</w:t>
      </w:r>
      <w:r w:rsidR="005C041E" w:rsidRPr="00FE0EBA">
        <w:rPr>
          <w:noProof w:val="0"/>
        </w:rPr>
        <w:t xml:space="preserve"> </w:t>
      </w:r>
    </w:p>
    <w:p w14:paraId="1B3ECB69" w14:textId="621A5583" w:rsidR="005C041E" w:rsidRPr="00FE0EBA" w:rsidRDefault="009E71CD" w:rsidP="00B94079">
      <w:pPr>
        <w:pStyle w:val="PL"/>
        <w:keepNext/>
        <w:keepLines/>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130" w:name="TIndexModifier"/>
      <w:r w:rsidR="005C041E" w:rsidRPr="00FE0EBA">
        <w:rPr>
          <w:noProof w:val="0"/>
        </w:rPr>
        <w:t>IndexModifier</w:t>
      </w:r>
      <w:bookmarkEnd w:id="1130"/>
      <w:r w:rsidR="005C041E" w:rsidRPr="00FE0EBA">
        <w:rPr>
          <w:noProof w:val="0"/>
        </w:rPr>
        <w:t xml:space="preserve"> ::= </w:t>
      </w:r>
      <w:r w:rsidR="005B4AA7" w:rsidRPr="00FE0EBA">
        <w:rPr>
          <w:noProof w:val="0"/>
        </w:rPr>
        <w:t>"</w:t>
      </w:r>
      <w:r w:rsidR="005C041E" w:rsidRPr="00FE0EBA">
        <w:rPr>
          <w:noProof w:val="0"/>
        </w:rPr>
        <w:t>@index</w:t>
      </w:r>
      <w:r w:rsidR="005B4AA7" w:rsidRPr="00FE0EBA">
        <w:rPr>
          <w:noProof w:val="0"/>
        </w:rPr>
        <w:t>"</w:t>
      </w:r>
      <w:r w:rsidR="005C041E" w:rsidRPr="00FE0EBA">
        <w:rPr>
          <w:noProof w:val="0"/>
        </w:rPr>
        <w:t xml:space="preserve"> </w:t>
      </w:r>
    </w:p>
    <w:p w14:paraId="530E330A" w14:textId="6468B8F0"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131" w:name="TDeterministicModifier"/>
      <w:r w:rsidR="005C041E" w:rsidRPr="00FE0EBA">
        <w:rPr>
          <w:noProof w:val="0"/>
        </w:rPr>
        <w:t>DeterministicModifier</w:t>
      </w:r>
      <w:bookmarkEnd w:id="1131"/>
      <w:r w:rsidR="005C041E" w:rsidRPr="00FE0EBA">
        <w:rPr>
          <w:noProof w:val="0"/>
        </w:rPr>
        <w:t xml:space="preserve"> ::= </w:t>
      </w:r>
      <w:r w:rsidR="005B4AA7" w:rsidRPr="00FE0EBA">
        <w:rPr>
          <w:noProof w:val="0"/>
        </w:rPr>
        <w:t>"</w:t>
      </w:r>
      <w:r w:rsidR="005C041E" w:rsidRPr="00FE0EBA">
        <w:rPr>
          <w:noProof w:val="0"/>
        </w:rPr>
        <w:t>@deterministic</w:t>
      </w:r>
      <w:r w:rsidR="005B4AA7" w:rsidRPr="00FE0EBA">
        <w:rPr>
          <w:noProof w:val="0"/>
        </w:rPr>
        <w:t>"</w:t>
      </w:r>
      <w:r w:rsidR="005C041E" w:rsidRPr="00FE0EBA">
        <w:rPr>
          <w:noProof w:val="0"/>
        </w:rPr>
        <w:t xml:space="preserve"> </w:t>
      </w:r>
    </w:p>
    <w:p w14:paraId="62C8F3CD" w14:textId="39BA00BD"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132" w:name="TLazyModifier"/>
      <w:r w:rsidR="005C041E" w:rsidRPr="00FE0EBA">
        <w:rPr>
          <w:noProof w:val="0"/>
        </w:rPr>
        <w:t>LazyModifier</w:t>
      </w:r>
      <w:bookmarkEnd w:id="1132"/>
      <w:r w:rsidR="005C041E" w:rsidRPr="00FE0EBA">
        <w:rPr>
          <w:noProof w:val="0"/>
        </w:rPr>
        <w:t xml:space="preserve"> ::= </w:t>
      </w:r>
      <w:r w:rsidR="005B4AA7" w:rsidRPr="00FE0EBA">
        <w:rPr>
          <w:noProof w:val="0"/>
        </w:rPr>
        <w:t>"</w:t>
      </w:r>
      <w:r w:rsidR="005C041E" w:rsidRPr="00FE0EBA">
        <w:rPr>
          <w:noProof w:val="0"/>
        </w:rPr>
        <w:t>@lazy</w:t>
      </w:r>
      <w:r w:rsidR="005B4AA7" w:rsidRPr="00FE0EBA">
        <w:rPr>
          <w:noProof w:val="0"/>
        </w:rPr>
        <w:t>"</w:t>
      </w:r>
      <w:r w:rsidR="005C041E" w:rsidRPr="00FE0EBA">
        <w:rPr>
          <w:noProof w:val="0"/>
        </w:rPr>
        <w:t xml:space="preserve"> </w:t>
      </w:r>
    </w:p>
    <w:p w14:paraId="523DF243" w14:textId="410E33FB" w:rsidR="005C041E" w:rsidRPr="00FE0EBA" w:rsidRDefault="009E71CD" w:rsidP="005A6458">
      <w:pPr>
        <w:pStyle w:val="PL"/>
        <w:rPr>
          <w:noProof w:val="0"/>
        </w:rPr>
      </w:pPr>
      <w:r w:rsidRPr="00FE0EBA">
        <w:rPr>
          <w:noProof w:val="0"/>
        </w:rPr>
        <w:fldChar w:fldCharType="begin" w:fldLock="1"/>
      </w:r>
      <w:r w:rsidR="005C041E" w:rsidRPr="00FE0EBA">
        <w:rPr>
          <w:noProof w:val="0"/>
        </w:rPr>
        <w:instrText xml:space="preserve"> AUTONUM  </w:instrText>
      </w:r>
      <w:r w:rsidRPr="00FE0EBA">
        <w:rPr>
          <w:noProof w:val="0"/>
        </w:rPr>
        <w:fldChar w:fldCharType="end"/>
      </w:r>
      <w:bookmarkStart w:id="1133" w:name="TFuzzyModifier"/>
      <w:r w:rsidR="005C041E" w:rsidRPr="00FE0EBA">
        <w:rPr>
          <w:noProof w:val="0"/>
        </w:rPr>
        <w:t>FuzzyModifier</w:t>
      </w:r>
      <w:bookmarkEnd w:id="1133"/>
      <w:r w:rsidR="005C041E" w:rsidRPr="00FE0EBA">
        <w:rPr>
          <w:noProof w:val="0"/>
        </w:rPr>
        <w:t xml:space="preserve"> ::= </w:t>
      </w:r>
      <w:r w:rsidR="005B4AA7" w:rsidRPr="00FE0EBA">
        <w:rPr>
          <w:noProof w:val="0"/>
        </w:rPr>
        <w:t>"</w:t>
      </w:r>
      <w:r w:rsidR="005C041E" w:rsidRPr="00FE0EBA">
        <w:rPr>
          <w:noProof w:val="0"/>
        </w:rPr>
        <w:t>@fuzzy</w:t>
      </w:r>
      <w:r w:rsidR="005B4AA7" w:rsidRPr="00FE0EBA">
        <w:rPr>
          <w:noProof w:val="0"/>
        </w:rPr>
        <w:t>"</w:t>
      </w:r>
      <w:r w:rsidR="005C041E" w:rsidRPr="00FE0EBA">
        <w:rPr>
          <w:noProof w:val="0"/>
        </w:rPr>
        <w:t xml:space="preserve"> </w:t>
      </w:r>
    </w:p>
    <w:p w14:paraId="2D83D8AC" w14:textId="2783565D" w:rsidR="00A9351C" w:rsidRPr="00FE0EBA" w:rsidRDefault="009E71CD" w:rsidP="005A6458">
      <w:pPr>
        <w:pStyle w:val="PL"/>
        <w:rPr>
          <w:noProof w:val="0"/>
        </w:rPr>
      </w:pPr>
      <w:r w:rsidRPr="00FE0EBA">
        <w:rPr>
          <w:noProof w:val="0"/>
        </w:rPr>
        <w:fldChar w:fldCharType="begin" w:fldLock="1"/>
      </w:r>
      <w:r w:rsidR="004A6AAF" w:rsidRPr="00FE0EBA">
        <w:rPr>
          <w:noProof w:val="0"/>
        </w:rPr>
        <w:instrText xml:space="preserve"> AUTONUM  </w:instrText>
      </w:r>
      <w:r w:rsidRPr="00FE0EBA">
        <w:rPr>
          <w:noProof w:val="0"/>
        </w:rPr>
        <w:fldChar w:fldCharType="end"/>
      </w:r>
      <w:bookmarkStart w:id="1134" w:name="TCaseInsenModifier"/>
      <w:r w:rsidR="004A6AAF" w:rsidRPr="00FE0EBA">
        <w:rPr>
          <w:noProof w:val="0"/>
        </w:rPr>
        <w:t>CaseInsenModifier</w:t>
      </w:r>
      <w:bookmarkEnd w:id="1134"/>
      <w:r w:rsidR="004A6AAF" w:rsidRPr="00FE0EBA">
        <w:rPr>
          <w:noProof w:val="0"/>
        </w:rPr>
        <w:t xml:space="preserve"> ::= </w:t>
      </w:r>
      <w:r w:rsidR="005B4AA7" w:rsidRPr="00FE0EBA">
        <w:rPr>
          <w:noProof w:val="0"/>
        </w:rPr>
        <w:t>"</w:t>
      </w:r>
      <w:r w:rsidR="004A6AAF" w:rsidRPr="00FE0EBA">
        <w:rPr>
          <w:noProof w:val="0"/>
        </w:rPr>
        <w:t>@nocase</w:t>
      </w:r>
      <w:r w:rsidR="005B4AA7" w:rsidRPr="00FE0EBA">
        <w:rPr>
          <w:noProof w:val="0"/>
        </w:rPr>
        <w:t>"</w:t>
      </w:r>
    </w:p>
    <w:p w14:paraId="361BFA47" w14:textId="555CC9F2" w:rsidR="00031059" w:rsidRPr="00FE0EBA" w:rsidRDefault="009E71CD" w:rsidP="005A6458">
      <w:pPr>
        <w:pStyle w:val="PL"/>
        <w:rPr>
          <w:noProof w:val="0"/>
        </w:rPr>
      </w:pPr>
      <w:r w:rsidRPr="00FE0EBA">
        <w:rPr>
          <w:noProof w:val="0"/>
        </w:rPr>
        <w:fldChar w:fldCharType="begin" w:fldLock="1"/>
      </w:r>
      <w:r w:rsidR="00031059" w:rsidRPr="00FE0EBA">
        <w:rPr>
          <w:noProof w:val="0"/>
        </w:rPr>
        <w:instrText xml:space="preserve"> AUTONUM  </w:instrText>
      </w:r>
      <w:r w:rsidRPr="00FE0EBA">
        <w:rPr>
          <w:noProof w:val="0"/>
        </w:rPr>
        <w:fldChar w:fldCharType="end"/>
      </w:r>
      <w:r w:rsidR="00031059" w:rsidRPr="00FE0EBA">
        <w:rPr>
          <w:noProof w:val="0"/>
        </w:rPr>
        <w:t xml:space="preserve">DecodedModifier ::= </w:t>
      </w:r>
      <w:r w:rsidR="005B4AA7" w:rsidRPr="00FE0EBA">
        <w:rPr>
          <w:noProof w:val="0"/>
        </w:rPr>
        <w:t>"</w:t>
      </w:r>
      <w:r w:rsidR="00031059" w:rsidRPr="00FE0EBA">
        <w:rPr>
          <w:noProof w:val="0"/>
        </w:rPr>
        <w:t>@decoded</w:t>
      </w:r>
      <w:r w:rsidR="005B4AA7" w:rsidRPr="00FE0EBA">
        <w:rPr>
          <w:noProof w:val="0"/>
        </w:rPr>
        <w:t>"</w:t>
      </w:r>
      <w:r w:rsidR="00031059" w:rsidRPr="00FE0EBA">
        <w:rPr>
          <w:noProof w:val="0"/>
        </w:rPr>
        <w:t xml:space="preserve"> </w:t>
      </w:r>
    </w:p>
    <w:p w14:paraId="6A5D4DAE" w14:textId="77777777" w:rsidR="00031059" w:rsidRPr="00FE0EBA" w:rsidRDefault="00031059" w:rsidP="005A6458">
      <w:pPr>
        <w:pStyle w:val="PL"/>
        <w:rPr>
          <w:noProof w:val="0"/>
        </w:rPr>
      </w:pPr>
    </w:p>
    <w:p w14:paraId="03DBD228" w14:textId="6DCCD680" w:rsidR="00D725AB" w:rsidRPr="00FE0EBA" w:rsidRDefault="003E22A0" w:rsidP="001D752C">
      <w:pPr>
        <w:pStyle w:val="Heading8"/>
        <w:keepNext w:val="0"/>
        <w:keepLines w:val="0"/>
      </w:pPr>
      <w:r w:rsidRPr="00FE0EBA">
        <w:br w:type="page"/>
      </w:r>
      <w:r w:rsidR="001D752C" w:rsidRPr="00FE0EBA">
        <w:lastRenderedPageBreak/>
        <w:t xml:space="preserve"> </w:t>
      </w:r>
    </w:p>
    <w:sectPr w:rsidR="00D725AB" w:rsidRPr="00FE0EBA" w:rsidSect="003B74ED">
      <w:headerReference w:type="default" r:id="rId14"/>
      <w:footerReference w:type="default" r:id="rId15"/>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6EFF0" w14:textId="77777777" w:rsidR="000C170A" w:rsidRDefault="000C170A">
      <w:r>
        <w:separator/>
      </w:r>
    </w:p>
  </w:endnote>
  <w:endnote w:type="continuationSeparator" w:id="0">
    <w:p w14:paraId="2CD4A91E" w14:textId="77777777" w:rsidR="000C170A" w:rsidRDefault="000C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B7B5" w14:textId="77777777" w:rsidR="00702B58" w:rsidRDefault="00702B58">
    <w:pPr>
      <w:pStyle w:val="Footer"/>
    </w:pPr>
  </w:p>
  <w:p w14:paraId="620B7245" w14:textId="77777777" w:rsidR="00702B58" w:rsidRDefault="00702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77D9" w14:textId="1A04911B" w:rsidR="00702B58" w:rsidRPr="003B74ED" w:rsidRDefault="00702B58" w:rsidP="003B74E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3EB85" w14:textId="77777777" w:rsidR="000C170A" w:rsidRDefault="000C170A">
      <w:r>
        <w:separator/>
      </w:r>
    </w:p>
  </w:footnote>
  <w:footnote w:type="continuationSeparator" w:id="0">
    <w:p w14:paraId="00FD5978" w14:textId="77777777" w:rsidR="000C170A" w:rsidRDefault="000C1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21FF2" w14:textId="77777777" w:rsidR="00702B58" w:rsidRDefault="00702B58">
    <w:pPr>
      <w:pStyle w:val="Header"/>
    </w:pPr>
    <w:r>
      <w:rPr>
        <w:lang w:eastAsia="en-GB"/>
      </w:rPr>
      <w:drawing>
        <wp:anchor distT="0" distB="0" distL="114300" distR="114300" simplePos="0" relativeHeight="251659264" behindDoc="1" locked="0" layoutInCell="1" allowOverlap="1" wp14:anchorId="60C87D9B" wp14:editId="06878C70">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E8B3" w14:textId="53A8A4C7" w:rsidR="00702B58" w:rsidRPr="00055551" w:rsidRDefault="00702B58" w:rsidP="003B74ED">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491429">
      <w:t>Final draft ETSI ES 201 873-1 V4.8.1 (2016-05)</w:t>
    </w:r>
    <w:r w:rsidRPr="00055551">
      <w:rPr>
        <w:noProof w:val="0"/>
      </w:rPr>
      <w:fldChar w:fldCharType="end"/>
    </w:r>
  </w:p>
  <w:p w14:paraId="0F6CF64B" w14:textId="5B1B8F95" w:rsidR="00702B58" w:rsidRPr="00055551" w:rsidRDefault="00702B58" w:rsidP="003B74ED">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491429">
      <w:t>3</w:t>
    </w:r>
    <w:r w:rsidRPr="00055551">
      <w:rPr>
        <w:noProof w:val="0"/>
      </w:rPr>
      <w:fldChar w:fldCharType="end"/>
    </w:r>
  </w:p>
  <w:p w14:paraId="623157DC" w14:textId="455B938C" w:rsidR="00702B58" w:rsidRPr="00055551" w:rsidRDefault="00702B58" w:rsidP="003B74ED">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702B58" w:rsidRPr="003B74ED" w:rsidRDefault="00702B58" w:rsidP="003B7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ob Wieland">
    <w15:presenceInfo w15:providerId="AD" w15:userId="S-1-5-21-1398725692-1323991405-1626188944-61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186F"/>
    <w:rsid w:val="00011BC7"/>
    <w:rsid w:val="00012D74"/>
    <w:rsid w:val="00013D69"/>
    <w:rsid w:val="0001505C"/>
    <w:rsid w:val="000152EB"/>
    <w:rsid w:val="00015809"/>
    <w:rsid w:val="000160DA"/>
    <w:rsid w:val="00017301"/>
    <w:rsid w:val="00017457"/>
    <w:rsid w:val="00017AB9"/>
    <w:rsid w:val="00020CFA"/>
    <w:rsid w:val="00020E31"/>
    <w:rsid w:val="00021143"/>
    <w:rsid w:val="0002234D"/>
    <w:rsid w:val="00022473"/>
    <w:rsid w:val="00024150"/>
    <w:rsid w:val="00024C0C"/>
    <w:rsid w:val="00024DA6"/>
    <w:rsid w:val="000254A7"/>
    <w:rsid w:val="000271C0"/>
    <w:rsid w:val="000277FA"/>
    <w:rsid w:val="00030047"/>
    <w:rsid w:val="00030B46"/>
    <w:rsid w:val="00030C29"/>
    <w:rsid w:val="00031059"/>
    <w:rsid w:val="00032233"/>
    <w:rsid w:val="00033475"/>
    <w:rsid w:val="0003402C"/>
    <w:rsid w:val="00037D79"/>
    <w:rsid w:val="00040035"/>
    <w:rsid w:val="000400BC"/>
    <w:rsid w:val="0004090B"/>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6F8"/>
    <w:rsid w:val="00061484"/>
    <w:rsid w:val="000618BF"/>
    <w:rsid w:val="00061970"/>
    <w:rsid w:val="00062AB5"/>
    <w:rsid w:val="00063F59"/>
    <w:rsid w:val="00064A9F"/>
    <w:rsid w:val="0006570B"/>
    <w:rsid w:val="00066935"/>
    <w:rsid w:val="00067CD6"/>
    <w:rsid w:val="0007134E"/>
    <w:rsid w:val="000721A9"/>
    <w:rsid w:val="00073C31"/>
    <w:rsid w:val="00074BF3"/>
    <w:rsid w:val="0007525F"/>
    <w:rsid w:val="0007546E"/>
    <w:rsid w:val="0007624A"/>
    <w:rsid w:val="00076C14"/>
    <w:rsid w:val="000810FD"/>
    <w:rsid w:val="0008198F"/>
    <w:rsid w:val="00081E22"/>
    <w:rsid w:val="00082215"/>
    <w:rsid w:val="000845AB"/>
    <w:rsid w:val="000871BE"/>
    <w:rsid w:val="00087629"/>
    <w:rsid w:val="00090DCA"/>
    <w:rsid w:val="00092ABF"/>
    <w:rsid w:val="00092BBD"/>
    <w:rsid w:val="00092E2C"/>
    <w:rsid w:val="000934B4"/>
    <w:rsid w:val="00094B89"/>
    <w:rsid w:val="00094FFB"/>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553A"/>
    <w:rsid w:val="000C05D6"/>
    <w:rsid w:val="000C0789"/>
    <w:rsid w:val="000C0C9A"/>
    <w:rsid w:val="000C170A"/>
    <w:rsid w:val="000C1C4B"/>
    <w:rsid w:val="000C1FC3"/>
    <w:rsid w:val="000C2CD5"/>
    <w:rsid w:val="000C4C96"/>
    <w:rsid w:val="000C56E3"/>
    <w:rsid w:val="000C704B"/>
    <w:rsid w:val="000C70CE"/>
    <w:rsid w:val="000C7304"/>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29E"/>
    <w:rsid w:val="000E43F1"/>
    <w:rsid w:val="000E5EC1"/>
    <w:rsid w:val="000E5FD1"/>
    <w:rsid w:val="000E656E"/>
    <w:rsid w:val="000E6656"/>
    <w:rsid w:val="000E6EC0"/>
    <w:rsid w:val="000E6EF3"/>
    <w:rsid w:val="000E7020"/>
    <w:rsid w:val="000E76F8"/>
    <w:rsid w:val="000F0C9F"/>
    <w:rsid w:val="000F11A4"/>
    <w:rsid w:val="000F1CCA"/>
    <w:rsid w:val="000F236B"/>
    <w:rsid w:val="000F328E"/>
    <w:rsid w:val="000F3442"/>
    <w:rsid w:val="000F3977"/>
    <w:rsid w:val="000F3BB2"/>
    <w:rsid w:val="000F45E5"/>
    <w:rsid w:val="000F5BFF"/>
    <w:rsid w:val="000F6077"/>
    <w:rsid w:val="000F6590"/>
    <w:rsid w:val="000F6C06"/>
    <w:rsid w:val="000F727B"/>
    <w:rsid w:val="0010050F"/>
    <w:rsid w:val="001012AE"/>
    <w:rsid w:val="00101E82"/>
    <w:rsid w:val="00102A9A"/>
    <w:rsid w:val="00102D22"/>
    <w:rsid w:val="00106157"/>
    <w:rsid w:val="00106451"/>
    <w:rsid w:val="00106587"/>
    <w:rsid w:val="0010673F"/>
    <w:rsid w:val="001072E3"/>
    <w:rsid w:val="00110424"/>
    <w:rsid w:val="0011248B"/>
    <w:rsid w:val="00112958"/>
    <w:rsid w:val="00112C86"/>
    <w:rsid w:val="00112D39"/>
    <w:rsid w:val="00113AC0"/>
    <w:rsid w:val="00113E52"/>
    <w:rsid w:val="00115FF1"/>
    <w:rsid w:val="001170F8"/>
    <w:rsid w:val="00117246"/>
    <w:rsid w:val="0012291A"/>
    <w:rsid w:val="0012349D"/>
    <w:rsid w:val="001234B2"/>
    <w:rsid w:val="0012411B"/>
    <w:rsid w:val="0012480D"/>
    <w:rsid w:val="001262B6"/>
    <w:rsid w:val="00126EDD"/>
    <w:rsid w:val="00127598"/>
    <w:rsid w:val="00127758"/>
    <w:rsid w:val="00131627"/>
    <w:rsid w:val="0013208A"/>
    <w:rsid w:val="0013467F"/>
    <w:rsid w:val="00134FA9"/>
    <w:rsid w:val="00135001"/>
    <w:rsid w:val="001350D3"/>
    <w:rsid w:val="00135300"/>
    <w:rsid w:val="0013657E"/>
    <w:rsid w:val="001415D4"/>
    <w:rsid w:val="001427E1"/>
    <w:rsid w:val="001428D5"/>
    <w:rsid w:val="00143141"/>
    <w:rsid w:val="00146869"/>
    <w:rsid w:val="00146D4E"/>
    <w:rsid w:val="001477E9"/>
    <w:rsid w:val="001478A7"/>
    <w:rsid w:val="0015000E"/>
    <w:rsid w:val="0015028B"/>
    <w:rsid w:val="001519E7"/>
    <w:rsid w:val="00153547"/>
    <w:rsid w:val="00153D6A"/>
    <w:rsid w:val="00154949"/>
    <w:rsid w:val="001559C1"/>
    <w:rsid w:val="00157B01"/>
    <w:rsid w:val="00157C6E"/>
    <w:rsid w:val="00160E02"/>
    <w:rsid w:val="00162CEE"/>
    <w:rsid w:val="00162FE2"/>
    <w:rsid w:val="001654A2"/>
    <w:rsid w:val="00165959"/>
    <w:rsid w:val="0016682E"/>
    <w:rsid w:val="00166A04"/>
    <w:rsid w:val="00167130"/>
    <w:rsid w:val="00167B5E"/>
    <w:rsid w:val="001700BB"/>
    <w:rsid w:val="00170295"/>
    <w:rsid w:val="001718AB"/>
    <w:rsid w:val="00172FEA"/>
    <w:rsid w:val="001731D1"/>
    <w:rsid w:val="0017348A"/>
    <w:rsid w:val="00175D7E"/>
    <w:rsid w:val="00176F0D"/>
    <w:rsid w:val="0017728A"/>
    <w:rsid w:val="00177311"/>
    <w:rsid w:val="001773F1"/>
    <w:rsid w:val="0017770C"/>
    <w:rsid w:val="00177AD2"/>
    <w:rsid w:val="00181AF2"/>
    <w:rsid w:val="00181E70"/>
    <w:rsid w:val="00183828"/>
    <w:rsid w:val="0018452A"/>
    <w:rsid w:val="00184FED"/>
    <w:rsid w:val="00185C8A"/>
    <w:rsid w:val="00185EBC"/>
    <w:rsid w:val="00187A97"/>
    <w:rsid w:val="00187C82"/>
    <w:rsid w:val="00190874"/>
    <w:rsid w:val="001909B1"/>
    <w:rsid w:val="00191142"/>
    <w:rsid w:val="001912FD"/>
    <w:rsid w:val="00191CCC"/>
    <w:rsid w:val="001953C4"/>
    <w:rsid w:val="0019590D"/>
    <w:rsid w:val="00195A57"/>
    <w:rsid w:val="001A0D4B"/>
    <w:rsid w:val="001A180D"/>
    <w:rsid w:val="001A207D"/>
    <w:rsid w:val="001A4D9D"/>
    <w:rsid w:val="001A6E5B"/>
    <w:rsid w:val="001A7F2B"/>
    <w:rsid w:val="001B0B93"/>
    <w:rsid w:val="001B2208"/>
    <w:rsid w:val="001B2860"/>
    <w:rsid w:val="001B2D2D"/>
    <w:rsid w:val="001B72AD"/>
    <w:rsid w:val="001B755D"/>
    <w:rsid w:val="001C099F"/>
    <w:rsid w:val="001C3A15"/>
    <w:rsid w:val="001C43ED"/>
    <w:rsid w:val="001C594B"/>
    <w:rsid w:val="001C74AC"/>
    <w:rsid w:val="001D0278"/>
    <w:rsid w:val="001D062B"/>
    <w:rsid w:val="001D0638"/>
    <w:rsid w:val="001D1A86"/>
    <w:rsid w:val="001D1E5C"/>
    <w:rsid w:val="001D33D3"/>
    <w:rsid w:val="001D3D21"/>
    <w:rsid w:val="001D4010"/>
    <w:rsid w:val="001D48D9"/>
    <w:rsid w:val="001D4E9D"/>
    <w:rsid w:val="001D4FCF"/>
    <w:rsid w:val="001D548A"/>
    <w:rsid w:val="001D5BD9"/>
    <w:rsid w:val="001D63C1"/>
    <w:rsid w:val="001D6969"/>
    <w:rsid w:val="001D6B21"/>
    <w:rsid w:val="001D752C"/>
    <w:rsid w:val="001D799D"/>
    <w:rsid w:val="001D7CC8"/>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5351"/>
    <w:rsid w:val="00215C40"/>
    <w:rsid w:val="00215C97"/>
    <w:rsid w:val="00215EB8"/>
    <w:rsid w:val="00216169"/>
    <w:rsid w:val="0021633C"/>
    <w:rsid w:val="002164CE"/>
    <w:rsid w:val="002167BE"/>
    <w:rsid w:val="00217FA1"/>
    <w:rsid w:val="00220437"/>
    <w:rsid w:val="00220637"/>
    <w:rsid w:val="002209B6"/>
    <w:rsid w:val="00220D35"/>
    <w:rsid w:val="00220EC4"/>
    <w:rsid w:val="00221881"/>
    <w:rsid w:val="00221918"/>
    <w:rsid w:val="00222B83"/>
    <w:rsid w:val="00222B9B"/>
    <w:rsid w:val="0022564D"/>
    <w:rsid w:val="002259A1"/>
    <w:rsid w:val="00234765"/>
    <w:rsid w:val="0023503F"/>
    <w:rsid w:val="00236392"/>
    <w:rsid w:val="002365DA"/>
    <w:rsid w:val="00240B25"/>
    <w:rsid w:val="00242137"/>
    <w:rsid w:val="00243AFD"/>
    <w:rsid w:val="002441BE"/>
    <w:rsid w:val="002442A5"/>
    <w:rsid w:val="002450F6"/>
    <w:rsid w:val="00245B1F"/>
    <w:rsid w:val="00245C1A"/>
    <w:rsid w:val="00247462"/>
    <w:rsid w:val="00250B28"/>
    <w:rsid w:val="002510E8"/>
    <w:rsid w:val="00251DB6"/>
    <w:rsid w:val="002522BB"/>
    <w:rsid w:val="002525E6"/>
    <w:rsid w:val="00252FDB"/>
    <w:rsid w:val="00253361"/>
    <w:rsid w:val="0025530E"/>
    <w:rsid w:val="0025596A"/>
    <w:rsid w:val="0025649D"/>
    <w:rsid w:val="002577D9"/>
    <w:rsid w:val="002577F8"/>
    <w:rsid w:val="00260E4D"/>
    <w:rsid w:val="00263E8D"/>
    <w:rsid w:val="002664E4"/>
    <w:rsid w:val="00266854"/>
    <w:rsid w:val="00266A13"/>
    <w:rsid w:val="00267814"/>
    <w:rsid w:val="00270015"/>
    <w:rsid w:val="002707B1"/>
    <w:rsid w:val="0027098B"/>
    <w:rsid w:val="00271B3D"/>
    <w:rsid w:val="00271DA4"/>
    <w:rsid w:val="00273B75"/>
    <w:rsid w:val="00273F16"/>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E75"/>
    <w:rsid w:val="002869E6"/>
    <w:rsid w:val="002870ED"/>
    <w:rsid w:val="00287353"/>
    <w:rsid w:val="00287358"/>
    <w:rsid w:val="00290858"/>
    <w:rsid w:val="002916F5"/>
    <w:rsid w:val="00291866"/>
    <w:rsid w:val="002923BA"/>
    <w:rsid w:val="00292595"/>
    <w:rsid w:val="0029294F"/>
    <w:rsid w:val="00294B6A"/>
    <w:rsid w:val="00295548"/>
    <w:rsid w:val="00295A2F"/>
    <w:rsid w:val="00295D2B"/>
    <w:rsid w:val="0029653E"/>
    <w:rsid w:val="0029750F"/>
    <w:rsid w:val="00297E9E"/>
    <w:rsid w:val="00297FB8"/>
    <w:rsid w:val="002A03DC"/>
    <w:rsid w:val="002A16E9"/>
    <w:rsid w:val="002A173E"/>
    <w:rsid w:val="002A1791"/>
    <w:rsid w:val="002A2A83"/>
    <w:rsid w:val="002A3DF9"/>
    <w:rsid w:val="002A42B7"/>
    <w:rsid w:val="002A4666"/>
    <w:rsid w:val="002A4B6B"/>
    <w:rsid w:val="002A51A4"/>
    <w:rsid w:val="002A565B"/>
    <w:rsid w:val="002A7565"/>
    <w:rsid w:val="002B0DED"/>
    <w:rsid w:val="002B0F5F"/>
    <w:rsid w:val="002B235E"/>
    <w:rsid w:val="002B3476"/>
    <w:rsid w:val="002B4ED5"/>
    <w:rsid w:val="002B53C3"/>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AAA"/>
    <w:rsid w:val="002D3AB9"/>
    <w:rsid w:val="002D47F5"/>
    <w:rsid w:val="002D70DE"/>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0F62"/>
    <w:rsid w:val="003015E0"/>
    <w:rsid w:val="003018C1"/>
    <w:rsid w:val="00301947"/>
    <w:rsid w:val="0030208B"/>
    <w:rsid w:val="0030216C"/>
    <w:rsid w:val="00302C36"/>
    <w:rsid w:val="00302F99"/>
    <w:rsid w:val="00303449"/>
    <w:rsid w:val="00305975"/>
    <w:rsid w:val="00305ABA"/>
    <w:rsid w:val="0030684E"/>
    <w:rsid w:val="003074D9"/>
    <w:rsid w:val="00310651"/>
    <w:rsid w:val="00311C24"/>
    <w:rsid w:val="003122A9"/>
    <w:rsid w:val="003123D4"/>
    <w:rsid w:val="00312877"/>
    <w:rsid w:val="00313F39"/>
    <w:rsid w:val="00314449"/>
    <w:rsid w:val="0031456A"/>
    <w:rsid w:val="003165B1"/>
    <w:rsid w:val="003166B7"/>
    <w:rsid w:val="00320CBA"/>
    <w:rsid w:val="00320F6B"/>
    <w:rsid w:val="00321E23"/>
    <w:rsid w:val="003221DF"/>
    <w:rsid w:val="00323047"/>
    <w:rsid w:val="00324889"/>
    <w:rsid w:val="00324D1D"/>
    <w:rsid w:val="003259D1"/>
    <w:rsid w:val="00327330"/>
    <w:rsid w:val="003305CD"/>
    <w:rsid w:val="003306F7"/>
    <w:rsid w:val="003310B1"/>
    <w:rsid w:val="00334773"/>
    <w:rsid w:val="00334E1F"/>
    <w:rsid w:val="00335AEF"/>
    <w:rsid w:val="003403DE"/>
    <w:rsid w:val="003413E0"/>
    <w:rsid w:val="00342D17"/>
    <w:rsid w:val="003430CF"/>
    <w:rsid w:val="003434EE"/>
    <w:rsid w:val="00343730"/>
    <w:rsid w:val="00343D20"/>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720"/>
    <w:rsid w:val="0036385C"/>
    <w:rsid w:val="00364BC4"/>
    <w:rsid w:val="003653E9"/>
    <w:rsid w:val="00365495"/>
    <w:rsid w:val="003663C9"/>
    <w:rsid w:val="003700EC"/>
    <w:rsid w:val="00370FD0"/>
    <w:rsid w:val="003728F8"/>
    <w:rsid w:val="003731F1"/>
    <w:rsid w:val="00374B15"/>
    <w:rsid w:val="00374BE6"/>
    <w:rsid w:val="00376AED"/>
    <w:rsid w:val="00376FD9"/>
    <w:rsid w:val="0037726D"/>
    <w:rsid w:val="00377AE0"/>
    <w:rsid w:val="003825F4"/>
    <w:rsid w:val="003859FC"/>
    <w:rsid w:val="003872A2"/>
    <w:rsid w:val="0038758A"/>
    <w:rsid w:val="003905E6"/>
    <w:rsid w:val="003914E0"/>
    <w:rsid w:val="003918D7"/>
    <w:rsid w:val="00395CAA"/>
    <w:rsid w:val="003A1A6F"/>
    <w:rsid w:val="003A1F60"/>
    <w:rsid w:val="003A2B38"/>
    <w:rsid w:val="003A2CBD"/>
    <w:rsid w:val="003A33A3"/>
    <w:rsid w:val="003A359C"/>
    <w:rsid w:val="003A4747"/>
    <w:rsid w:val="003A50F7"/>
    <w:rsid w:val="003A5FD5"/>
    <w:rsid w:val="003A757E"/>
    <w:rsid w:val="003B0951"/>
    <w:rsid w:val="003B1E2F"/>
    <w:rsid w:val="003B284E"/>
    <w:rsid w:val="003B2CF9"/>
    <w:rsid w:val="003B35A3"/>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3DAC"/>
    <w:rsid w:val="003D4CC6"/>
    <w:rsid w:val="003D535D"/>
    <w:rsid w:val="003D6FC1"/>
    <w:rsid w:val="003E09A6"/>
    <w:rsid w:val="003E0D9B"/>
    <w:rsid w:val="003E22A0"/>
    <w:rsid w:val="003E2BB8"/>
    <w:rsid w:val="003E5433"/>
    <w:rsid w:val="003E55CB"/>
    <w:rsid w:val="003E59EE"/>
    <w:rsid w:val="003E6290"/>
    <w:rsid w:val="003E7273"/>
    <w:rsid w:val="003F01F8"/>
    <w:rsid w:val="003F10CF"/>
    <w:rsid w:val="003F1D81"/>
    <w:rsid w:val="003F2180"/>
    <w:rsid w:val="003F2B9B"/>
    <w:rsid w:val="003F3442"/>
    <w:rsid w:val="003F439F"/>
    <w:rsid w:val="003F5E89"/>
    <w:rsid w:val="003F5EE8"/>
    <w:rsid w:val="003F76C9"/>
    <w:rsid w:val="00402A40"/>
    <w:rsid w:val="00404FB4"/>
    <w:rsid w:val="004053DF"/>
    <w:rsid w:val="00405593"/>
    <w:rsid w:val="00405A57"/>
    <w:rsid w:val="00411212"/>
    <w:rsid w:val="00411E26"/>
    <w:rsid w:val="00412574"/>
    <w:rsid w:val="00412A66"/>
    <w:rsid w:val="0041309A"/>
    <w:rsid w:val="00413A22"/>
    <w:rsid w:val="00413C53"/>
    <w:rsid w:val="00413EAA"/>
    <w:rsid w:val="004143C4"/>
    <w:rsid w:val="004145D0"/>
    <w:rsid w:val="0041469D"/>
    <w:rsid w:val="0041529B"/>
    <w:rsid w:val="00415707"/>
    <w:rsid w:val="00415C29"/>
    <w:rsid w:val="00416540"/>
    <w:rsid w:val="0042213A"/>
    <w:rsid w:val="00422E85"/>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09"/>
    <w:rsid w:val="00446584"/>
    <w:rsid w:val="00447127"/>
    <w:rsid w:val="00447B9E"/>
    <w:rsid w:val="00450AED"/>
    <w:rsid w:val="00451FE1"/>
    <w:rsid w:val="004527A5"/>
    <w:rsid w:val="00453ADA"/>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807F9"/>
    <w:rsid w:val="00481B2A"/>
    <w:rsid w:val="004846AE"/>
    <w:rsid w:val="00484BD4"/>
    <w:rsid w:val="004851F8"/>
    <w:rsid w:val="00485961"/>
    <w:rsid w:val="004863BD"/>
    <w:rsid w:val="004863E5"/>
    <w:rsid w:val="00487360"/>
    <w:rsid w:val="004876D4"/>
    <w:rsid w:val="00490236"/>
    <w:rsid w:val="00491429"/>
    <w:rsid w:val="00491825"/>
    <w:rsid w:val="00491F55"/>
    <w:rsid w:val="004920AA"/>
    <w:rsid w:val="00493803"/>
    <w:rsid w:val="00493B8A"/>
    <w:rsid w:val="00494B9E"/>
    <w:rsid w:val="004976FF"/>
    <w:rsid w:val="00497910"/>
    <w:rsid w:val="004A0FA3"/>
    <w:rsid w:val="004A1156"/>
    <w:rsid w:val="004A16BE"/>
    <w:rsid w:val="004A3C92"/>
    <w:rsid w:val="004A67A7"/>
    <w:rsid w:val="004A6AAF"/>
    <w:rsid w:val="004A7646"/>
    <w:rsid w:val="004B1088"/>
    <w:rsid w:val="004B2D5D"/>
    <w:rsid w:val="004B2E52"/>
    <w:rsid w:val="004B2FDB"/>
    <w:rsid w:val="004B40BD"/>
    <w:rsid w:val="004B4B6D"/>
    <w:rsid w:val="004B671F"/>
    <w:rsid w:val="004B689F"/>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5D6"/>
    <w:rsid w:val="004D3651"/>
    <w:rsid w:val="004D4185"/>
    <w:rsid w:val="004D41DD"/>
    <w:rsid w:val="004D6E74"/>
    <w:rsid w:val="004D724C"/>
    <w:rsid w:val="004D7BAE"/>
    <w:rsid w:val="004D7F0E"/>
    <w:rsid w:val="004E0209"/>
    <w:rsid w:val="004E03C7"/>
    <w:rsid w:val="004E0F75"/>
    <w:rsid w:val="004E3560"/>
    <w:rsid w:val="004E363F"/>
    <w:rsid w:val="004E461A"/>
    <w:rsid w:val="004E4C32"/>
    <w:rsid w:val="004E4FB2"/>
    <w:rsid w:val="004E59D2"/>
    <w:rsid w:val="004E5BF5"/>
    <w:rsid w:val="004E6698"/>
    <w:rsid w:val="004F0477"/>
    <w:rsid w:val="004F0589"/>
    <w:rsid w:val="004F07D1"/>
    <w:rsid w:val="004F21B8"/>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44EA"/>
    <w:rsid w:val="005159AB"/>
    <w:rsid w:val="00515B6C"/>
    <w:rsid w:val="00516A66"/>
    <w:rsid w:val="00516B9D"/>
    <w:rsid w:val="00516CC7"/>
    <w:rsid w:val="00516DD5"/>
    <w:rsid w:val="00517A37"/>
    <w:rsid w:val="005204FD"/>
    <w:rsid w:val="005211C1"/>
    <w:rsid w:val="00522757"/>
    <w:rsid w:val="00522C9E"/>
    <w:rsid w:val="00522E13"/>
    <w:rsid w:val="005231B7"/>
    <w:rsid w:val="00524D84"/>
    <w:rsid w:val="00525500"/>
    <w:rsid w:val="0053056D"/>
    <w:rsid w:val="00530F07"/>
    <w:rsid w:val="00531865"/>
    <w:rsid w:val="00533389"/>
    <w:rsid w:val="00533EBC"/>
    <w:rsid w:val="00537286"/>
    <w:rsid w:val="00540729"/>
    <w:rsid w:val="005409E6"/>
    <w:rsid w:val="00541129"/>
    <w:rsid w:val="005426C5"/>
    <w:rsid w:val="00542DE5"/>
    <w:rsid w:val="00544837"/>
    <w:rsid w:val="00544A92"/>
    <w:rsid w:val="00545736"/>
    <w:rsid w:val="00546CD3"/>
    <w:rsid w:val="00547914"/>
    <w:rsid w:val="0055086D"/>
    <w:rsid w:val="00554488"/>
    <w:rsid w:val="00554D8A"/>
    <w:rsid w:val="00555CD5"/>
    <w:rsid w:val="0055610D"/>
    <w:rsid w:val="00556F47"/>
    <w:rsid w:val="00557FF2"/>
    <w:rsid w:val="00560336"/>
    <w:rsid w:val="00560E2C"/>
    <w:rsid w:val="00562147"/>
    <w:rsid w:val="00562897"/>
    <w:rsid w:val="005642D8"/>
    <w:rsid w:val="005666B2"/>
    <w:rsid w:val="005668F8"/>
    <w:rsid w:val="00566F48"/>
    <w:rsid w:val="005672ED"/>
    <w:rsid w:val="005679E1"/>
    <w:rsid w:val="00567E5E"/>
    <w:rsid w:val="00570DE6"/>
    <w:rsid w:val="00571418"/>
    <w:rsid w:val="00571571"/>
    <w:rsid w:val="00571618"/>
    <w:rsid w:val="0057279C"/>
    <w:rsid w:val="00572F3C"/>
    <w:rsid w:val="00573204"/>
    <w:rsid w:val="00573670"/>
    <w:rsid w:val="005742CC"/>
    <w:rsid w:val="0057480E"/>
    <w:rsid w:val="00574CAA"/>
    <w:rsid w:val="00576D32"/>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9A0"/>
    <w:rsid w:val="005A5FEE"/>
    <w:rsid w:val="005A6458"/>
    <w:rsid w:val="005A6E38"/>
    <w:rsid w:val="005B2D6B"/>
    <w:rsid w:val="005B4AA7"/>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3693"/>
    <w:rsid w:val="005D4096"/>
    <w:rsid w:val="005D45DC"/>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656"/>
    <w:rsid w:val="005F6DBE"/>
    <w:rsid w:val="005F7501"/>
    <w:rsid w:val="00601345"/>
    <w:rsid w:val="00604FA5"/>
    <w:rsid w:val="00605A0E"/>
    <w:rsid w:val="0060607E"/>
    <w:rsid w:val="00606461"/>
    <w:rsid w:val="00607F7D"/>
    <w:rsid w:val="00610777"/>
    <w:rsid w:val="00610B41"/>
    <w:rsid w:val="00610C8C"/>
    <w:rsid w:val="006110BA"/>
    <w:rsid w:val="006124E9"/>
    <w:rsid w:val="006151D1"/>
    <w:rsid w:val="00616B0D"/>
    <w:rsid w:val="00620788"/>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3B1A"/>
    <w:rsid w:val="00634208"/>
    <w:rsid w:val="00634760"/>
    <w:rsid w:val="006362BC"/>
    <w:rsid w:val="006364BB"/>
    <w:rsid w:val="00636540"/>
    <w:rsid w:val="00636C56"/>
    <w:rsid w:val="006375DE"/>
    <w:rsid w:val="0063772F"/>
    <w:rsid w:val="0064284C"/>
    <w:rsid w:val="00643458"/>
    <w:rsid w:val="00644E5B"/>
    <w:rsid w:val="00645383"/>
    <w:rsid w:val="0064588A"/>
    <w:rsid w:val="006467C5"/>
    <w:rsid w:val="006467E0"/>
    <w:rsid w:val="00646E1F"/>
    <w:rsid w:val="0064766F"/>
    <w:rsid w:val="006505C0"/>
    <w:rsid w:val="00650772"/>
    <w:rsid w:val="006509C5"/>
    <w:rsid w:val="00650B11"/>
    <w:rsid w:val="00650F8B"/>
    <w:rsid w:val="0065110A"/>
    <w:rsid w:val="00651956"/>
    <w:rsid w:val="006532C1"/>
    <w:rsid w:val="00653E3A"/>
    <w:rsid w:val="006542E8"/>
    <w:rsid w:val="00654FF8"/>
    <w:rsid w:val="00657B38"/>
    <w:rsid w:val="006629FD"/>
    <w:rsid w:val="00663312"/>
    <w:rsid w:val="00663704"/>
    <w:rsid w:val="00665D12"/>
    <w:rsid w:val="006660F4"/>
    <w:rsid w:val="00667997"/>
    <w:rsid w:val="006718BF"/>
    <w:rsid w:val="006728ED"/>
    <w:rsid w:val="00673E73"/>
    <w:rsid w:val="0067438A"/>
    <w:rsid w:val="00675312"/>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8B1"/>
    <w:rsid w:val="00692A3D"/>
    <w:rsid w:val="00693F44"/>
    <w:rsid w:val="006949D6"/>
    <w:rsid w:val="00694C88"/>
    <w:rsid w:val="006952A7"/>
    <w:rsid w:val="00696770"/>
    <w:rsid w:val="006974E9"/>
    <w:rsid w:val="00697EA4"/>
    <w:rsid w:val="006A0C70"/>
    <w:rsid w:val="006A0CD1"/>
    <w:rsid w:val="006A108C"/>
    <w:rsid w:val="006A12B3"/>
    <w:rsid w:val="006A1A4F"/>
    <w:rsid w:val="006A1B6D"/>
    <w:rsid w:val="006A1BAB"/>
    <w:rsid w:val="006A31B3"/>
    <w:rsid w:val="006A3A69"/>
    <w:rsid w:val="006A3C46"/>
    <w:rsid w:val="006A415D"/>
    <w:rsid w:val="006A4AEF"/>
    <w:rsid w:val="006A6457"/>
    <w:rsid w:val="006A743D"/>
    <w:rsid w:val="006A77F2"/>
    <w:rsid w:val="006B24A8"/>
    <w:rsid w:val="006B29B5"/>
    <w:rsid w:val="006B3092"/>
    <w:rsid w:val="006B33CF"/>
    <w:rsid w:val="006B40D9"/>
    <w:rsid w:val="006B44FA"/>
    <w:rsid w:val="006B46A7"/>
    <w:rsid w:val="006B5AA7"/>
    <w:rsid w:val="006B61D9"/>
    <w:rsid w:val="006C0E82"/>
    <w:rsid w:val="006C1C8E"/>
    <w:rsid w:val="006C1D46"/>
    <w:rsid w:val="006C24A0"/>
    <w:rsid w:val="006C28FD"/>
    <w:rsid w:val="006C2CFD"/>
    <w:rsid w:val="006C32CE"/>
    <w:rsid w:val="006C36D7"/>
    <w:rsid w:val="006C51B0"/>
    <w:rsid w:val="006C5409"/>
    <w:rsid w:val="006C622E"/>
    <w:rsid w:val="006C6484"/>
    <w:rsid w:val="006C78AA"/>
    <w:rsid w:val="006C7BE5"/>
    <w:rsid w:val="006D466E"/>
    <w:rsid w:val="006D48B9"/>
    <w:rsid w:val="006D4C51"/>
    <w:rsid w:val="006D651B"/>
    <w:rsid w:val="006D72A3"/>
    <w:rsid w:val="006E041A"/>
    <w:rsid w:val="006E2FAC"/>
    <w:rsid w:val="006E3347"/>
    <w:rsid w:val="006E36EB"/>
    <w:rsid w:val="006E41CA"/>
    <w:rsid w:val="006E5302"/>
    <w:rsid w:val="006E5CD8"/>
    <w:rsid w:val="006E6260"/>
    <w:rsid w:val="006E7123"/>
    <w:rsid w:val="006E71F3"/>
    <w:rsid w:val="006F08B3"/>
    <w:rsid w:val="006F13D7"/>
    <w:rsid w:val="006F15F7"/>
    <w:rsid w:val="006F2CBE"/>
    <w:rsid w:val="006F3881"/>
    <w:rsid w:val="006F6D8A"/>
    <w:rsid w:val="006F77E7"/>
    <w:rsid w:val="006F7E1B"/>
    <w:rsid w:val="00700F5F"/>
    <w:rsid w:val="00701F6C"/>
    <w:rsid w:val="007020ED"/>
    <w:rsid w:val="00702B58"/>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2AD5"/>
    <w:rsid w:val="00712E66"/>
    <w:rsid w:val="0071476C"/>
    <w:rsid w:val="0071564E"/>
    <w:rsid w:val="00720EA0"/>
    <w:rsid w:val="00721372"/>
    <w:rsid w:val="00727102"/>
    <w:rsid w:val="007274B4"/>
    <w:rsid w:val="007275B0"/>
    <w:rsid w:val="007305C9"/>
    <w:rsid w:val="007306EB"/>
    <w:rsid w:val="00731039"/>
    <w:rsid w:val="00731834"/>
    <w:rsid w:val="00732438"/>
    <w:rsid w:val="007326CC"/>
    <w:rsid w:val="007329C3"/>
    <w:rsid w:val="00732A0B"/>
    <w:rsid w:val="00733C2E"/>
    <w:rsid w:val="007352C7"/>
    <w:rsid w:val="00736045"/>
    <w:rsid w:val="007366AB"/>
    <w:rsid w:val="007378EF"/>
    <w:rsid w:val="00740CE3"/>
    <w:rsid w:val="00741057"/>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1E3"/>
    <w:rsid w:val="007652D3"/>
    <w:rsid w:val="007661BB"/>
    <w:rsid w:val="0076695E"/>
    <w:rsid w:val="00766F89"/>
    <w:rsid w:val="007672E1"/>
    <w:rsid w:val="00767609"/>
    <w:rsid w:val="00767E36"/>
    <w:rsid w:val="00770E37"/>
    <w:rsid w:val="00771966"/>
    <w:rsid w:val="00771BC3"/>
    <w:rsid w:val="00771C4A"/>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E91"/>
    <w:rsid w:val="007948E3"/>
    <w:rsid w:val="00794A67"/>
    <w:rsid w:val="00794A7A"/>
    <w:rsid w:val="007950A6"/>
    <w:rsid w:val="007960C6"/>
    <w:rsid w:val="007969F7"/>
    <w:rsid w:val="007A0CF8"/>
    <w:rsid w:val="007A0D0D"/>
    <w:rsid w:val="007A3936"/>
    <w:rsid w:val="007A4293"/>
    <w:rsid w:val="007A4B2D"/>
    <w:rsid w:val="007A5BA7"/>
    <w:rsid w:val="007A5DFE"/>
    <w:rsid w:val="007A6763"/>
    <w:rsid w:val="007A7F1C"/>
    <w:rsid w:val="007B03D3"/>
    <w:rsid w:val="007B186E"/>
    <w:rsid w:val="007B18D1"/>
    <w:rsid w:val="007B2DA5"/>
    <w:rsid w:val="007B41FC"/>
    <w:rsid w:val="007B4741"/>
    <w:rsid w:val="007B48B0"/>
    <w:rsid w:val="007B51E5"/>
    <w:rsid w:val="007B522D"/>
    <w:rsid w:val="007B56B8"/>
    <w:rsid w:val="007B5A46"/>
    <w:rsid w:val="007C0F74"/>
    <w:rsid w:val="007C270F"/>
    <w:rsid w:val="007C3787"/>
    <w:rsid w:val="007C43A0"/>
    <w:rsid w:val="007C5E5F"/>
    <w:rsid w:val="007D0707"/>
    <w:rsid w:val="007D31B9"/>
    <w:rsid w:val="007D3A79"/>
    <w:rsid w:val="007D3A7F"/>
    <w:rsid w:val="007D4CE4"/>
    <w:rsid w:val="007D5375"/>
    <w:rsid w:val="007D537D"/>
    <w:rsid w:val="007D72E9"/>
    <w:rsid w:val="007E4661"/>
    <w:rsid w:val="007E466A"/>
    <w:rsid w:val="007E4AB9"/>
    <w:rsid w:val="007E4C49"/>
    <w:rsid w:val="007E52D6"/>
    <w:rsid w:val="007E5B5A"/>
    <w:rsid w:val="007E677F"/>
    <w:rsid w:val="007F01ED"/>
    <w:rsid w:val="007F0714"/>
    <w:rsid w:val="007F0BA2"/>
    <w:rsid w:val="007F12F5"/>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0AD"/>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3D7"/>
    <w:rsid w:val="00834FB6"/>
    <w:rsid w:val="00835685"/>
    <w:rsid w:val="00835DB6"/>
    <w:rsid w:val="008361BF"/>
    <w:rsid w:val="00836644"/>
    <w:rsid w:val="00841B07"/>
    <w:rsid w:val="008443C0"/>
    <w:rsid w:val="008449AB"/>
    <w:rsid w:val="00847592"/>
    <w:rsid w:val="00850F8E"/>
    <w:rsid w:val="00851992"/>
    <w:rsid w:val="008524F4"/>
    <w:rsid w:val="008527A0"/>
    <w:rsid w:val="008530B0"/>
    <w:rsid w:val="00853AC3"/>
    <w:rsid w:val="00853E02"/>
    <w:rsid w:val="00853E4F"/>
    <w:rsid w:val="00854521"/>
    <w:rsid w:val="008547DF"/>
    <w:rsid w:val="00855201"/>
    <w:rsid w:val="00855FC8"/>
    <w:rsid w:val="00856FC9"/>
    <w:rsid w:val="008579BF"/>
    <w:rsid w:val="00862689"/>
    <w:rsid w:val="00863571"/>
    <w:rsid w:val="00864299"/>
    <w:rsid w:val="008644FE"/>
    <w:rsid w:val="00865067"/>
    <w:rsid w:val="008657BE"/>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2B3"/>
    <w:rsid w:val="008945A5"/>
    <w:rsid w:val="00894A3D"/>
    <w:rsid w:val="0089585D"/>
    <w:rsid w:val="008971D2"/>
    <w:rsid w:val="00897A2B"/>
    <w:rsid w:val="008A08FE"/>
    <w:rsid w:val="008A12B7"/>
    <w:rsid w:val="008A2B96"/>
    <w:rsid w:val="008A2CC5"/>
    <w:rsid w:val="008A35D8"/>
    <w:rsid w:val="008A44BC"/>
    <w:rsid w:val="008A465B"/>
    <w:rsid w:val="008A68D9"/>
    <w:rsid w:val="008B12A2"/>
    <w:rsid w:val="008B1718"/>
    <w:rsid w:val="008B2DEF"/>
    <w:rsid w:val="008B2E2D"/>
    <w:rsid w:val="008B310A"/>
    <w:rsid w:val="008B352B"/>
    <w:rsid w:val="008B4C10"/>
    <w:rsid w:val="008B4E2F"/>
    <w:rsid w:val="008B56F6"/>
    <w:rsid w:val="008B7880"/>
    <w:rsid w:val="008B7A31"/>
    <w:rsid w:val="008C055B"/>
    <w:rsid w:val="008C088C"/>
    <w:rsid w:val="008C39B8"/>
    <w:rsid w:val="008C39E3"/>
    <w:rsid w:val="008C5184"/>
    <w:rsid w:val="008C54E6"/>
    <w:rsid w:val="008C5AB5"/>
    <w:rsid w:val="008C5AC2"/>
    <w:rsid w:val="008C75F9"/>
    <w:rsid w:val="008D09D5"/>
    <w:rsid w:val="008D0C02"/>
    <w:rsid w:val="008D0D00"/>
    <w:rsid w:val="008D0EE0"/>
    <w:rsid w:val="008D0F5D"/>
    <w:rsid w:val="008D1978"/>
    <w:rsid w:val="008D5839"/>
    <w:rsid w:val="008D5A9C"/>
    <w:rsid w:val="008D5C7A"/>
    <w:rsid w:val="008D616D"/>
    <w:rsid w:val="008D697C"/>
    <w:rsid w:val="008D77D5"/>
    <w:rsid w:val="008D7ECF"/>
    <w:rsid w:val="008E03E1"/>
    <w:rsid w:val="008E0821"/>
    <w:rsid w:val="008E1D19"/>
    <w:rsid w:val="008E210A"/>
    <w:rsid w:val="008E2974"/>
    <w:rsid w:val="008E3E83"/>
    <w:rsid w:val="008E568F"/>
    <w:rsid w:val="008E571E"/>
    <w:rsid w:val="008E5B92"/>
    <w:rsid w:val="008E5E22"/>
    <w:rsid w:val="008F0567"/>
    <w:rsid w:val="008F0FD0"/>
    <w:rsid w:val="008F14A7"/>
    <w:rsid w:val="008F1A82"/>
    <w:rsid w:val="008F2C94"/>
    <w:rsid w:val="008F3103"/>
    <w:rsid w:val="008F3D3D"/>
    <w:rsid w:val="008F599F"/>
    <w:rsid w:val="008F6105"/>
    <w:rsid w:val="008F62BD"/>
    <w:rsid w:val="008F6DFD"/>
    <w:rsid w:val="009023DB"/>
    <w:rsid w:val="00902753"/>
    <w:rsid w:val="00902C77"/>
    <w:rsid w:val="00902CFF"/>
    <w:rsid w:val="00903406"/>
    <w:rsid w:val="00903A84"/>
    <w:rsid w:val="0090452D"/>
    <w:rsid w:val="009062B7"/>
    <w:rsid w:val="0090670A"/>
    <w:rsid w:val="00907017"/>
    <w:rsid w:val="00907F4B"/>
    <w:rsid w:val="009103FB"/>
    <w:rsid w:val="00910E2B"/>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D65"/>
    <w:rsid w:val="00924E88"/>
    <w:rsid w:val="009253B0"/>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705"/>
    <w:rsid w:val="00945531"/>
    <w:rsid w:val="009458BD"/>
    <w:rsid w:val="00945B11"/>
    <w:rsid w:val="00945EEA"/>
    <w:rsid w:val="00950DCA"/>
    <w:rsid w:val="0095176F"/>
    <w:rsid w:val="00951795"/>
    <w:rsid w:val="00951980"/>
    <w:rsid w:val="00951A59"/>
    <w:rsid w:val="009528CE"/>
    <w:rsid w:val="009532E6"/>
    <w:rsid w:val="009545B6"/>
    <w:rsid w:val="009549CD"/>
    <w:rsid w:val="00954A57"/>
    <w:rsid w:val="009556E4"/>
    <w:rsid w:val="0095580C"/>
    <w:rsid w:val="00955E94"/>
    <w:rsid w:val="0095712C"/>
    <w:rsid w:val="0095721D"/>
    <w:rsid w:val="00957677"/>
    <w:rsid w:val="00957775"/>
    <w:rsid w:val="0095779D"/>
    <w:rsid w:val="009577F3"/>
    <w:rsid w:val="009605F2"/>
    <w:rsid w:val="00960845"/>
    <w:rsid w:val="00960A0B"/>
    <w:rsid w:val="00963249"/>
    <w:rsid w:val="0096463F"/>
    <w:rsid w:val="00964CDD"/>
    <w:rsid w:val="00965423"/>
    <w:rsid w:val="0096708E"/>
    <w:rsid w:val="00970787"/>
    <w:rsid w:val="00973721"/>
    <w:rsid w:val="00973C83"/>
    <w:rsid w:val="00974030"/>
    <w:rsid w:val="00974915"/>
    <w:rsid w:val="009749C6"/>
    <w:rsid w:val="009751C7"/>
    <w:rsid w:val="009756B2"/>
    <w:rsid w:val="009761EA"/>
    <w:rsid w:val="009766E1"/>
    <w:rsid w:val="00976BB0"/>
    <w:rsid w:val="00976C16"/>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6ECE"/>
    <w:rsid w:val="00997D22"/>
    <w:rsid w:val="009A015B"/>
    <w:rsid w:val="009A0642"/>
    <w:rsid w:val="009A0D54"/>
    <w:rsid w:val="009A0F40"/>
    <w:rsid w:val="009A1531"/>
    <w:rsid w:val="009A742E"/>
    <w:rsid w:val="009A790E"/>
    <w:rsid w:val="009A7CAC"/>
    <w:rsid w:val="009B35CA"/>
    <w:rsid w:val="009B5D85"/>
    <w:rsid w:val="009B69C7"/>
    <w:rsid w:val="009B7880"/>
    <w:rsid w:val="009B7DE0"/>
    <w:rsid w:val="009C0092"/>
    <w:rsid w:val="009C0BB3"/>
    <w:rsid w:val="009C0E10"/>
    <w:rsid w:val="009C1602"/>
    <w:rsid w:val="009C2EDA"/>
    <w:rsid w:val="009C3A3A"/>
    <w:rsid w:val="009C50D6"/>
    <w:rsid w:val="009C54F9"/>
    <w:rsid w:val="009C631D"/>
    <w:rsid w:val="009D05E3"/>
    <w:rsid w:val="009D0722"/>
    <w:rsid w:val="009D14DA"/>
    <w:rsid w:val="009D1725"/>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29D0"/>
    <w:rsid w:val="009F2B66"/>
    <w:rsid w:val="009F3650"/>
    <w:rsid w:val="009F3F5F"/>
    <w:rsid w:val="009F4B07"/>
    <w:rsid w:val="009F4FBA"/>
    <w:rsid w:val="009F54B4"/>
    <w:rsid w:val="009F54F0"/>
    <w:rsid w:val="009F551E"/>
    <w:rsid w:val="009F6A13"/>
    <w:rsid w:val="009F6AF6"/>
    <w:rsid w:val="00A005F9"/>
    <w:rsid w:val="00A02292"/>
    <w:rsid w:val="00A04584"/>
    <w:rsid w:val="00A04F71"/>
    <w:rsid w:val="00A05748"/>
    <w:rsid w:val="00A06572"/>
    <w:rsid w:val="00A07354"/>
    <w:rsid w:val="00A10079"/>
    <w:rsid w:val="00A10DBA"/>
    <w:rsid w:val="00A11350"/>
    <w:rsid w:val="00A16BA5"/>
    <w:rsid w:val="00A17889"/>
    <w:rsid w:val="00A17D86"/>
    <w:rsid w:val="00A20957"/>
    <w:rsid w:val="00A21534"/>
    <w:rsid w:val="00A220E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A9D"/>
    <w:rsid w:val="00A37D96"/>
    <w:rsid w:val="00A41ACB"/>
    <w:rsid w:val="00A4252C"/>
    <w:rsid w:val="00A44BF8"/>
    <w:rsid w:val="00A45B91"/>
    <w:rsid w:val="00A46ACF"/>
    <w:rsid w:val="00A50821"/>
    <w:rsid w:val="00A50EF2"/>
    <w:rsid w:val="00A51432"/>
    <w:rsid w:val="00A52904"/>
    <w:rsid w:val="00A53A33"/>
    <w:rsid w:val="00A53C70"/>
    <w:rsid w:val="00A53EFF"/>
    <w:rsid w:val="00A54025"/>
    <w:rsid w:val="00A54305"/>
    <w:rsid w:val="00A5730E"/>
    <w:rsid w:val="00A60CDA"/>
    <w:rsid w:val="00A60D9B"/>
    <w:rsid w:val="00A61F8E"/>
    <w:rsid w:val="00A61FA6"/>
    <w:rsid w:val="00A6294B"/>
    <w:rsid w:val="00A63643"/>
    <w:rsid w:val="00A644AE"/>
    <w:rsid w:val="00A646F4"/>
    <w:rsid w:val="00A6485B"/>
    <w:rsid w:val="00A64FFA"/>
    <w:rsid w:val="00A65170"/>
    <w:rsid w:val="00A66714"/>
    <w:rsid w:val="00A67568"/>
    <w:rsid w:val="00A71B11"/>
    <w:rsid w:val="00A72EF9"/>
    <w:rsid w:val="00A75899"/>
    <w:rsid w:val="00A77849"/>
    <w:rsid w:val="00A8116C"/>
    <w:rsid w:val="00A81EF6"/>
    <w:rsid w:val="00A8246E"/>
    <w:rsid w:val="00A82BE6"/>
    <w:rsid w:val="00A82FD7"/>
    <w:rsid w:val="00A83CD1"/>
    <w:rsid w:val="00A84037"/>
    <w:rsid w:val="00A8487C"/>
    <w:rsid w:val="00A857AD"/>
    <w:rsid w:val="00A9092F"/>
    <w:rsid w:val="00A932E2"/>
    <w:rsid w:val="00A9351C"/>
    <w:rsid w:val="00A956E2"/>
    <w:rsid w:val="00A95C7E"/>
    <w:rsid w:val="00A97A45"/>
    <w:rsid w:val="00AA2F71"/>
    <w:rsid w:val="00AA3065"/>
    <w:rsid w:val="00AA4600"/>
    <w:rsid w:val="00AA6579"/>
    <w:rsid w:val="00AA6A89"/>
    <w:rsid w:val="00AA72B2"/>
    <w:rsid w:val="00AB0649"/>
    <w:rsid w:val="00AB1144"/>
    <w:rsid w:val="00AB166C"/>
    <w:rsid w:val="00AB2A2A"/>
    <w:rsid w:val="00AB3FA9"/>
    <w:rsid w:val="00AB402A"/>
    <w:rsid w:val="00AB42AE"/>
    <w:rsid w:val="00AB4C3E"/>
    <w:rsid w:val="00AB51C4"/>
    <w:rsid w:val="00AB6C5C"/>
    <w:rsid w:val="00AB6D34"/>
    <w:rsid w:val="00AB6E31"/>
    <w:rsid w:val="00AB7822"/>
    <w:rsid w:val="00AB7C8A"/>
    <w:rsid w:val="00AC4602"/>
    <w:rsid w:val="00AC5D7E"/>
    <w:rsid w:val="00AC7237"/>
    <w:rsid w:val="00AC73AC"/>
    <w:rsid w:val="00AC7F60"/>
    <w:rsid w:val="00AD1847"/>
    <w:rsid w:val="00AD2AEC"/>
    <w:rsid w:val="00AD2F66"/>
    <w:rsid w:val="00AD47FD"/>
    <w:rsid w:val="00AD5FF7"/>
    <w:rsid w:val="00AD6179"/>
    <w:rsid w:val="00AD6CE1"/>
    <w:rsid w:val="00AE40F2"/>
    <w:rsid w:val="00AE49CB"/>
    <w:rsid w:val="00AE4BD4"/>
    <w:rsid w:val="00AE5461"/>
    <w:rsid w:val="00AE5C46"/>
    <w:rsid w:val="00AE76E7"/>
    <w:rsid w:val="00AE78C6"/>
    <w:rsid w:val="00AF049D"/>
    <w:rsid w:val="00AF1636"/>
    <w:rsid w:val="00AF1FB4"/>
    <w:rsid w:val="00AF253D"/>
    <w:rsid w:val="00AF3BBE"/>
    <w:rsid w:val="00AF7E92"/>
    <w:rsid w:val="00B00364"/>
    <w:rsid w:val="00B00E11"/>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6D3E"/>
    <w:rsid w:val="00B276BE"/>
    <w:rsid w:val="00B27DAF"/>
    <w:rsid w:val="00B27F56"/>
    <w:rsid w:val="00B31281"/>
    <w:rsid w:val="00B324FF"/>
    <w:rsid w:val="00B32962"/>
    <w:rsid w:val="00B33005"/>
    <w:rsid w:val="00B33592"/>
    <w:rsid w:val="00B34AAC"/>
    <w:rsid w:val="00B40BAA"/>
    <w:rsid w:val="00B42156"/>
    <w:rsid w:val="00B4352A"/>
    <w:rsid w:val="00B43D40"/>
    <w:rsid w:val="00B4651B"/>
    <w:rsid w:val="00B47C93"/>
    <w:rsid w:val="00B50136"/>
    <w:rsid w:val="00B5031C"/>
    <w:rsid w:val="00B5098D"/>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6441"/>
    <w:rsid w:val="00B865FD"/>
    <w:rsid w:val="00B86AA5"/>
    <w:rsid w:val="00B870D6"/>
    <w:rsid w:val="00B87861"/>
    <w:rsid w:val="00B923EE"/>
    <w:rsid w:val="00B92557"/>
    <w:rsid w:val="00B9365B"/>
    <w:rsid w:val="00B94079"/>
    <w:rsid w:val="00B94B20"/>
    <w:rsid w:val="00B95387"/>
    <w:rsid w:val="00B95751"/>
    <w:rsid w:val="00B9579D"/>
    <w:rsid w:val="00B95C6B"/>
    <w:rsid w:val="00B968DE"/>
    <w:rsid w:val="00B96D4C"/>
    <w:rsid w:val="00B97904"/>
    <w:rsid w:val="00B97E0B"/>
    <w:rsid w:val="00BA033F"/>
    <w:rsid w:val="00BA0557"/>
    <w:rsid w:val="00BA235A"/>
    <w:rsid w:val="00BA284B"/>
    <w:rsid w:val="00BA3419"/>
    <w:rsid w:val="00BA3572"/>
    <w:rsid w:val="00BA57DD"/>
    <w:rsid w:val="00BA6B39"/>
    <w:rsid w:val="00BB0564"/>
    <w:rsid w:val="00BB0AF9"/>
    <w:rsid w:val="00BB1645"/>
    <w:rsid w:val="00BB2634"/>
    <w:rsid w:val="00BB31B6"/>
    <w:rsid w:val="00BB40E7"/>
    <w:rsid w:val="00BB4DCB"/>
    <w:rsid w:val="00BB5AC9"/>
    <w:rsid w:val="00BB5DCB"/>
    <w:rsid w:val="00BB7A69"/>
    <w:rsid w:val="00BB7B45"/>
    <w:rsid w:val="00BB7E2E"/>
    <w:rsid w:val="00BB7E78"/>
    <w:rsid w:val="00BC0625"/>
    <w:rsid w:val="00BC0A92"/>
    <w:rsid w:val="00BC109B"/>
    <w:rsid w:val="00BC11E0"/>
    <w:rsid w:val="00BC149E"/>
    <w:rsid w:val="00BC1FD2"/>
    <w:rsid w:val="00BC22DA"/>
    <w:rsid w:val="00BC27E5"/>
    <w:rsid w:val="00BC2A97"/>
    <w:rsid w:val="00BC4BF4"/>
    <w:rsid w:val="00BC6075"/>
    <w:rsid w:val="00BC6759"/>
    <w:rsid w:val="00BD00E5"/>
    <w:rsid w:val="00BD1274"/>
    <w:rsid w:val="00BD1FC4"/>
    <w:rsid w:val="00BD2690"/>
    <w:rsid w:val="00BD3A98"/>
    <w:rsid w:val="00BD3D19"/>
    <w:rsid w:val="00BD4B7A"/>
    <w:rsid w:val="00BD7A45"/>
    <w:rsid w:val="00BD7B65"/>
    <w:rsid w:val="00BD7BE2"/>
    <w:rsid w:val="00BD7C4F"/>
    <w:rsid w:val="00BE05FB"/>
    <w:rsid w:val="00BE110A"/>
    <w:rsid w:val="00BE18C2"/>
    <w:rsid w:val="00BE2032"/>
    <w:rsid w:val="00BE3F2C"/>
    <w:rsid w:val="00BE3FAA"/>
    <w:rsid w:val="00BE466D"/>
    <w:rsid w:val="00BE4928"/>
    <w:rsid w:val="00BE5E8B"/>
    <w:rsid w:val="00BE6E38"/>
    <w:rsid w:val="00BE724E"/>
    <w:rsid w:val="00BE7921"/>
    <w:rsid w:val="00BF1B3E"/>
    <w:rsid w:val="00BF42E7"/>
    <w:rsid w:val="00BF4AC3"/>
    <w:rsid w:val="00BF4AC9"/>
    <w:rsid w:val="00BF4BFB"/>
    <w:rsid w:val="00BF7026"/>
    <w:rsid w:val="00BF798C"/>
    <w:rsid w:val="00C005B7"/>
    <w:rsid w:val="00C00D22"/>
    <w:rsid w:val="00C017C0"/>
    <w:rsid w:val="00C02397"/>
    <w:rsid w:val="00C02727"/>
    <w:rsid w:val="00C03BDD"/>
    <w:rsid w:val="00C04105"/>
    <w:rsid w:val="00C05044"/>
    <w:rsid w:val="00C05265"/>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C3A"/>
    <w:rsid w:val="00C30384"/>
    <w:rsid w:val="00C326DC"/>
    <w:rsid w:val="00C333F8"/>
    <w:rsid w:val="00C33C09"/>
    <w:rsid w:val="00C33D0C"/>
    <w:rsid w:val="00C356D1"/>
    <w:rsid w:val="00C4131C"/>
    <w:rsid w:val="00C418DB"/>
    <w:rsid w:val="00C419B9"/>
    <w:rsid w:val="00C42C63"/>
    <w:rsid w:val="00C43167"/>
    <w:rsid w:val="00C44A92"/>
    <w:rsid w:val="00C44CE2"/>
    <w:rsid w:val="00C45EFC"/>
    <w:rsid w:val="00C4649F"/>
    <w:rsid w:val="00C46883"/>
    <w:rsid w:val="00C47B89"/>
    <w:rsid w:val="00C50078"/>
    <w:rsid w:val="00C50095"/>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98D"/>
    <w:rsid w:val="00C64282"/>
    <w:rsid w:val="00C65752"/>
    <w:rsid w:val="00C669F4"/>
    <w:rsid w:val="00C67FC1"/>
    <w:rsid w:val="00C70CAF"/>
    <w:rsid w:val="00C70EF1"/>
    <w:rsid w:val="00C72D0B"/>
    <w:rsid w:val="00C736A0"/>
    <w:rsid w:val="00C73773"/>
    <w:rsid w:val="00C74BB3"/>
    <w:rsid w:val="00C74FEF"/>
    <w:rsid w:val="00C7624D"/>
    <w:rsid w:val="00C76CA4"/>
    <w:rsid w:val="00C76FFB"/>
    <w:rsid w:val="00C77380"/>
    <w:rsid w:val="00C82EBE"/>
    <w:rsid w:val="00C83982"/>
    <w:rsid w:val="00C841D6"/>
    <w:rsid w:val="00C84A4C"/>
    <w:rsid w:val="00C85237"/>
    <w:rsid w:val="00C85E9C"/>
    <w:rsid w:val="00C87B7A"/>
    <w:rsid w:val="00C906C5"/>
    <w:rsid w:val="00C90ADB"/>
    <w:rsid w:val="00C91F8F"/>
    <w:rsid w:val="00C91FB9"/>
    <w:rsid w:val="00C92A10"/>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6DF2"/>
    <w:rsid w:val="00CB745B"/>
    <w:rsid w:val="00CB7507"/>
    <w:rsid w:val="00CB7BFF"/>
    <w:rsid w:val="00CC030B"/>
    <w:rsid w:val="00CC071B"/>
    <w:rsid w:val="00CC1934"/>
    <w:rsid w:val="00CC1F05"/>
    <w:rsid w:val="00CC1F36"/>
    <w:rsid w:val="00CC3CCF"/>
    <w:rsid w:val="00CC51F9"/>
    <w:rsid w:val="00CC6BDE"/>
    <w:rsid w:val="00CD0548"/>
    <w:rsid w:val="00CD0667"/>
    <w:rsid w:val="00CD0C87"/>
    <w:rsid w:val="00CD22A5"/>
    <w:rsid w:val="00CD254D"/>
    <w:rsid w:val="00CD2A6C"/>
    <w:rsid w:val="00CD3A63"/>
    <w:rsid w:val="00CD5422"/>
    <w:rsid w:val="00CD64AF"/>
    <w:rsid w:val="00CD6BA5"/>
    <w:rsid w:val="00CD6E8D"/>
    <w:rsid w:val="00CD71EA"/>
    <w:rsid w:val="00CD7971"/>
    <w:rsid w:val="00CE0601"/>
    <w:rsid w:val="00CE1007"/>
    <w:rsid w:val="00CE1BE7"/>
    <w:rsid w:val="00CE3467"/>
    <w:rsid w:val="00CE3676"/>
    <w:rsid w:val="00CE4415"/>
    <w:rsid w:val="00CE560F"/>
    <w:rsid w:val="00CE6C62"/>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E62"/>
    <w:rsid w:val="00D2155E"/>
    <w:rsid w:val="00D222D0"/>
    <w:rsid w:val="00D24177"/>
    <w:rsid w:val="00D2451B"/>
    <w:rsid w:val="00D25A69"/>
    <w:rsid w:val="00D27780"/>
    <w:rsid w:val="00D279B1"/>
    <w:rsid w:val="00D27F3F"/>
    <w:rsid w:val="00D31158"/>
    <w:rsid w:val="00D31B3D"/>
    <w:rsid w:val="00D32CC7"/>
    <w:rsid w:val="00D340EE"/>
    <w:rsid w:val="00D341B1"/>
    <w:rsid w:val="00D34DEF"/>
    <w:rsid w:val="00D34E75"/>
    <w:rsid w:val="00D355FE"/>
    <w:rsid w:val="00D37DF3"/>
    <w:rsid w:val="00D417A2"/>
    <w:rsid w:val="00D428B7"/>
    <w:rsid w:val="00D42D93"/>
    <w:rsid w:val="00D4323E"/>
    <w:rsid w:val="00D4376E"/>
    <w:rsid w:val="00D4388C"/>
    <w:rsid w:val="00D4457A"/>
    <w:rsid w:val="00D44FE7"/>
    <w:rsid w:val="00D45928"/>
    <w:rsid w:val="00D4622D"/>
    <w:rsid w:val="00D47637"/>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3C32"/>
    <w:rsid w:val="00D640D4"/>
    <w:rsid w:val="00D67061"/>
    <w:rsid w:val="00D705F9"/>
    <w:rsid w:val="00D725AB"/>
    <w:rsid w:val="00D73084"/>
    <w:rsid w:val="00D74E29"/>
    <w:rsid w:val="00D753B3"/>
    <w:rsid w:val="00D75779"/>
    <w:rsid w:val="00D77234"/>
    <w:rsid w:val="00D80326"/>
    <w:rsid w:val="00D81834"/>
    <w:rsid w:val="00D81BA0"/>
    <w:rsid w:val="00D828AB"/>
    <w:rsid w:val="00D838CB"/>
    <w:rsid w:val="00D83BF7"/>
    <w:rsid w:val="00D85750"/>
    <w:rsid w:val="00D859CC"/>
    <w:rsid w:val="00D86A63"/>
    <w:rsid w:val="00D90000"/>
    <w:rsid w:val="00D9127F"/>
    <w:rsid w:val="00D9180C"/>
    <w:rsid w:val="00D92B17"/>
    <w:rsid w:val="00D9365E"/>
    <w:rsid w:val="00D94298"/>
    <w:rsid w:val="00D95045"/>
    <w:rsid w:val="00D96100"/>
    <w:rsid w:val="00D96138"/>
    <w:rsid w:val="00D964B1"/>
    <w:rsid w:val="00DA0494"/>
    <w:rsid w:val="00DA15DC"/>
    <w:rsid w:val="00DA16E3"/>
    <w:rsid w:val="00DA4119"/>
    <w:rsid w:val="00DA41D9"/>
    <w:rsid w:val="00DA53B1"/>
    <w:rsid w:val="00DA53CF"/>
    <w:rsid w:val="00DA5476"/>
    <w:rsid w:val="00DA7124"/>
    <w:rsid w:val="00DB139E"/>
    <w:rsid w:val="00DB13B8"/>
    <w:rsid w:val="00DB2168"/>
    <w:rsid w:val="00DB2666"/>
    <w:rsid w:val="00DB46E5"/>
    <w:rsid w:val="00DB4C72"/>
    <w:rsid w:val="00DC0549"/>
    <w:rsid w:val="00DC059B"/>
    <w:rsid w:val="00DC1C13"/>
    <w:rsid w:val="00DC283F"/>
    <w:rsid w:val="00DC309D"/>
    <w:rsid w:val="00DC3F16"/>
    <w:rsid w:val="00DC43F9"/>
    <w:rsid w:val="00DC4A98"/>
    <w:rsid w:val="00DC55C3"/>
    <w:rsid w:val="00DC6C83"/>
    <w:rsid w:val="00DC6ED2"/>
    <w:rsid w:val="00DC776F"/>
    <w:rsid w:val="00DD00DF"/>
    <w:rsid w:val="00DD156C"/>
    <w:rsid w:val="00DD4571"/>
    <w:rsid w:val="00DD6B90"/>
    <w:rsid w:val="00DD6E71"/>
    <w:rsid w:val="00DD6FE1"/>
    <w:rsid w:val="00DE28FD"/>
    <w:rsid w:val="00DE44C2"/>
    <w:rsid w:val="00DE79C2"/>
    <w:rsid w:val="00DE79EA"/>
    <w:rsid w:val="00DF0D95"/>
    <w:rsid w:val="00DF1B62"/>
    <w:rsid w:val="00DF210A"/>
    <w:rsid w:val="00DF223E"/>
    <w:rsid w:val="00DF25A3"/>
    <w:rsid w:val="00DF2E95"/>
    <w:rsid w:val="00DF42B6"/>
    <w:rsid w:val="00DF598B"/>
    <w:rsid w:val="00DF5F76"/>
    <w:rsid w:val="00DF68F7"/>
    <w:rsid w:val="00DF6A75"/>
    <w:rsid w:val="00DF7CFF"/>
    <w:rsid w:val="00E0118F"/>
    <w:rsid w:val="00E01741"/>
    <w:rsid w:val="00E02271"/>
    <w:rsid w:val="00E0399B"/>
    <w:rsid w:val="00E039A0"/>
    <w:rsid w:val="00E039CF"/>
    <w:rsid w:val="00E044EA"/>
    <w:rsid w:val="00E049C5"/>
    <w:rsid w:val="00E07A9A"/>
    <w:rsid w:val="00E07DE3"/>
    <w:rsid w:val="00E07E13"/>
    <w:rsid w:val="00E10090"/>
    <w:rsid w:val="00E11202"/>
    <w:rsid w:val="00E12438"/>
    <w:rsid w:val="00E13DCC"/>
    <w:rsid w:val="00E1571B"/>
    <w:rsid w:val="00E15B08"/>
    <w:rsid w:val="00E1759D"/>
    <w:rsid w:val="00E20221"/>
    <w:rsid w:val="00E206A2"/>
    <w:rsid w:val="00E22B6C"/>
    <w:rsid w:val="00E239AF"/>
    <w:rsid w:val="00E2472B"/>
    <w:rsid w:val="00E25C4B"/>
    <w:rsid w:val="00E25F15"/>
    <w:rsid w:val="00E262B6"/>
    <w:rsid w:val="00E27293"/>
    <w:rsid w:val="00E27B90"/>
    <w:rsid w:val="00E27BFD"/>
    <w:rsid w:val="00E31B51"/>
    <w:rsid w:val="00E32635"/>
    <w:rsid w:val="00E331FF"/>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55C"/>
    <w:rsid w:val="00E738A2"/>
    <w:rsid w:val="00E73CAB"/>
    <w:rsid w:val="00E7471F"/>
    <w:rsid w:val="00E75090"/>
    <w:rsid w:val="00E75352"/>
    <w:rsid w:val="00E75CE2"/>
    <w:rsid w:val="00E7739F"/>
    <w:rsid w:val="00E807A4"/>
    <w:rsid w:val="00E80A60"/>
    <w:rsid w:val="00E81960"/>
    <w:rsid w:val="00E81BDD"/>
    <w:rsid w:val="00E81DEE"/>
    <w:rsid w:val="00E826B5"/>
    <w:rsid w:val="00E83453"/>
    <w:rsid w:val="00E836BC"/>
    <w:rsid w:val="00E8455B"/>
    <w:rsid w:val="00E84876"/>
    <w:rsid w:val="00E84A5E"/>
    <w:rsid w:val="00E860FE"/>
    <w:rsid w:val="00E86C8D"/>
    <w:rsid w:val="00E86FD2"/>
    <w:rsid w:val="00E874F7"/>
    <w:rsid w:val="00E87711"/>
    <w:rsid w:val="00E90138"/>
    <w:rsid w:val="00E90487"/>
    <w:rsid w:val="00E90745"/>
    <w:rsid w:val="00E9150E"/>
    <w:rsid w:val="00E925C3"/>
    <w:rsid w:val="00E93518"/>
    <w:rsid w:val="00E965C1"/>
    <w:rsid w:val="00E9690F"/>
    <w:rsid w:val="00E9728F"/>
    <w:rsid w:val="00E973CF"/>
    <w:rsid w:val="00E97D8F"/>
    <w:rsid w:val="00EA3660"/>
    <w:rsid w:val="00EA53CA"/>
    <w:rsid w:val="00EA58B1"/>
    <w:rsid w:val="00EA5B7A"/>
    <w:rsid w:val="00EA69F5"/>
    <w:rsid w:val="00EA7C59"/>
    <w:rsid w:val="00EB0D22"/>
    <w:rsid w:val="00EB20F3"/>
    <w:rsid w:val="00EB2A5D"/>
    <w:rsid w:val="00EB3F04"/>
    <w:rsid w:val="00EB4962"/>
    <w:rsid w:val="00EB5036"/>
    <w:rsid w:val="00EB66DA"/>
    <w:rsid w:val="00EB6BC4"/>
    <w:rsid w:val="00EB6F16"/>
    <w:rsid w:val="00EB7E3D"/>
    <w:rsid w:val="00EC1DC4"/>
    <w:rsid w:val="00EC1E65"/>
    <w:rsid w:val="00EC2192"/>
    <w:rsid w:val="00EC361B"/>
    <w:rsid w:val="00EC3CA3"/>
    <w:rsid w:val="00EC3CAC"/>
    <w:rsid w:val="00EC3DC6"/>
    <w:rsid w:val="00EC4867"/>
    <w:rsid w:val="00EC5F37"/>
    <w:rsid w:val="00ED03A9"/>
    <w:rsid w:val="00ED1699"/>
    <w:rsid w:val="00ED171D"/>
    <w:rsid w:val="00ED26B2"/>
    <w:rsid w:val="00ED47FE"/>
    <w:rsid w:val="00ED4EE0"/>
    <w:rsid w:val="00ED564F"/>
    <w:rsid w:val="00ED6348"/>
    <w:rsid w:val="00EE1B2F"/>
    <w:rsid w:val="00EE1D23"/>
    <w:rsid w:val="00EE1F2C"/>
    <w:rsid w:val="00EE2138"/>
    <w:rsid w:val="00EE2512"/>
    <w:rsid w:val="00EE37C3"/>
    <w:rsid w:val="00EE3C0C"/>
    <w:rsid w:val="00EE4E46"/>
    <w:rsid w:val="00EF0BD3"/>
    <w:rsid w:val="00EF1B7A"/>
    <w:rsid w:val="00EF1B91"/>
    <w:rsid w:val="00EF23DE"/>
    <w:rsid w:val="00EF309B"/>
    <w:rsid w:val="00EF3E43"/>
    <w:rsid w:val="00EF4BCC"/>
    <w:rsid w:val="00EF587B"/>
    <w:rsid w:val="00EF5BFC"/>
    <w:rsid w:val="00EF70A2"/>
    <w:rsid w:val="00EF79DE"/>
    <w:rsid w:val="00F0017E"/>
    <w:rsid w:val="00F00419"/>
    <w:rsid w:val="00F0188F"/>
    <w:rsid w:val="00F01E54"/>
    <w:rsid w:val="00F020D2"/>
    <w:rsid w:val="00F03E3C"/>
    <w:rsid w:val="00F0472B"/>
    <w:rsid w:val="00F04C54"/>
    <w:rsid w:val="00F10EEB"/>
    <w:rsid w:val="00F11CBE"/>
    <w:rsid w:val="00F13341"/>
    <w:rsid w:val="00F1449E"/>
    <w:rsid w:val="00F15950"/>
    <w:rsid w:val="00F16D77"/>
    <w:rsid w:val="00F1798E"/>
    <w:rsid w:val="00F20B87"/>
    <w:rsid w:val="00F221DF"/>
    <w:rsid w:val="00F238E5"/>
    <w:rsid w:val="00F2399C"/>
    <w:rsid w:val="00F260B4"/>
    <w:rsid w:val="00F262D8"/>
    <w:rsid w:val="00F26EB0"/>
    <w:rsid w:val="00F27596"/>
    <w:rsid w:val="00F3017A"/>
    <w:rsid w:val="00F3041E"/>
    <w:rsid w:val="00F314DC"/>
    <w:rsid w:val="00F33E7F"/>
    <w:rsid w:val="00F3437D"/>
    <w:rsid w:val="00F34A0D"/>
    <w:rsid w:val="00F350A2"/>
    <w:rsid w:val="00F36D1B"/>
    <w:rsid w:val="00F373B2"/>
    <w:rsid w:val="00F40074"/>
    <w:rsid w:val="00F40A49"/>
    <w:rsid w:val="00F41224"/>
    <w:rsid w:val="00F4230F"/>
    <w:rsid w:val="00F42369"/>
    <w:rsid w:val="00F469E1"/>
    <w:rsid w:val="00F477AE"/>
    <w:rsid w:val="00F504FC"/>
    <w:rsid w:val="00F511CF"/>
    <w:rsid w:val="00F54996"/>
    <w:rsid w:val="00F56FB4"/>
    <w:rsid w:val="00F57482"/>
    <w:rsid w:val="00F602D5"/>
    <w:rsid w:val="00F60E06"/>
    <w:rsid w:val="00F60E58"/>
    <w:rsid w:val="00F61420"/>
    <w:rsid w:val="00F625B0"/>
    <w:rsid w:val="00F63D5F"/>
    <w:rsid w:val="00F6577E"/>
    <w:rsid w:val="00F66A20"/>
    <w:rsid w:val="00F66F3A"/>
    <w:rsid w:val="00F67A8C"/>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87485"/>
    <w:rsid w:val="00F913C2"/>
    <w:rsid w:val="00F91663"/>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3F0"/>
    <w:rsid w:val="00FA776C"/>
    <w:rsid w:val="00FA7D41"/>
    <w:rsid w:val="00FB090C"/>
    <w:rsid w:val="00FB1366"/>
    <w:rsid w:val="00FB31D9"/>
    <w:rsid w:val="00FB5382"/>
    <w:rsid w:val="00FB5EF9"/>
    <w:rsid w:val="00FB6251"/>
    <w:rsid w:val="00FB62CC"/>
    <w:rsid w:val="00FB6B90"/>
    <w:rsid w:val="00FC10BB"/>
    <w:rsid w:val="00FC1758"/>
    <w:rsid w:val="00FC2CB0"/>
    <w:rsid w:val="00FC2EA8"/>
    <w:rsid w:val="00FC3E36"/>
    <w:rsid w:val="00FC461A"/>
    <w:rsid w:val="00FC62FE"/>
    <w:rsid w:val="00FC64D5"/>
    <w:rsid w:val="00FC6EAA"/>
    <w:rsid w:val="00FD0771"/>
    <w:rsid w:val="00FD30A4"/>
    <w:rsid w:val="00FD3AB4"/>
    <w:rsid w:val="00FD6D47"/>
    <w:rsid w:val="00FD78DC"/>
    <w:rsid w:val="00FE01BA"/>
    <w:rsid w:val="00FE061C"/>
    <w:rsid w:val="00FE0EBA"/>
    <w:rsid w:val="00FE299A"/>
    <w:rsid w:val="00FE3505"/>
    <w:rsid w:val="00FE3D26"/>
    <w:rsid w:val="00FE40DF"/>
    <w:rsid w:val="00FE4772"/>
    <w:rsid w:val="00FE5459"/>
    <w:rsid w:val="00FE5528"/>
    <w:rsid w:val="00FE5AA1"/>
    <w:rsid w:val="00FE6794"/>
    <w:rsid w:val="00FE68C0"/>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3C92346D-2DED-4717-B2E4-0EA722B1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74E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3B74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3B74ED"/>
    <w:pPr>
      <w:pBdr>
        <w:top w:val="none" w:sz="0" w:space="0" w:color="auto"/>
      </w:pBdr>
      <w:spacing w:before="180"/>
      <w:outlineLvl w:val="1"/>
    </w:pPr>
    <w:rPr>
      <w:sz w:val="32"/>
    </w:rPr>
  </w:style>
  <w:style w:type="paragraph" w:styleId="Heading3">
    <w:name w:val="heading 3"/>
    <w:basedOn w:val="Heading2"/>
    <w:next w:val="Normal"/>
    <w:link w:val="Heading3Char"/>
    <w:qFormat/>
    <w:rsid w:val="003B74ED"/>
    <w:pPr>
      <w:spacing w:before="120"/>
      <w:outlineLvl w:val="2"/>
    </w:pPr>
    <w:rPr>
      <w:sz w:val="28"/>
    </w:rPr>
  </w:style>
  <w:style w:type="paragraph" w:styleId="Heading4">
    <w:name w:val="heading 4"/>
    <w:basedOn w:val="Heading3"/>
    <w:next w:val="Normal"/>
    <w:link w:val="Heading4Char"/>
    <w:qFormat/>
    <w:rsid w:val="003B74ED"/>
    <w:pPr>
      <w:ind w:left="1418" w:hanging="1418"/>
      <w:outlineLvl w:val="3"/>
    </w:pPr>
    <w:rPr>
      <w:sz w:val="24"/>
    </w:rPr>
  </w:style>
  <w:style w:type="paragraph" w:styleId="Heading5">
    <w:name w:val="heading 5"/>
    <w:basedOn w:val="Heading4"/>
    <w:next w:val="Normal"/>
    <w:link w:val="Heading5Char"/>
    <w:qFormat/>
    <w:rsid w:val="003B74ED"/>
    <w:pPr>
      <w:ind w:left="1701" w:hanging="1701"/>
      <w:outlineLvl w:val="4"/>
    </w:pPr>
    <w:rPr>
      <w:sz w:val="22"/>
    </w:rPr>
  </w:style>
  <w:style w:type="paragraph" w:styleId="Heading6">
    <w:name w:val="heading 6"/>
    <w:basedOn w:val="H6"/>
    <w:next w:val="Normal"/>
    <w:link w:val="Heading6Char"/>
    <w:qFormat/>
    <w:rsid w:val="003B74ED"/>
    <w:pPr>
      <w:outlineLvl w:val="5"/>
    </w:pPr>
  </w:style>
  <w:style w:type="paragraph" w:styleId="Heading7">
    <w:name w:val="heading 7"/>
    <w:basedOn w:val="H6"/>
    <w:next w:val="Normal"/>
    <w:link w:val="Heading7Char"/>
    <w:qFormat/>
    <w:rsid w:val="003B74ED"/>
    <w:pPr>
      <w:outlineLvl w:val="6"/>
    </w:pPr>
  </w:style>
  <w:style w:type="paragraph" w:styleId="Heading8">
    <w:name w:val="heading 8"/>
    <w:basedOn w:val="Heading1"/>
    <w:next w:val="Normal"/>
    <w:link w:val="Heading8Char"/>
    <w:qFormat/>
    <w:rsid w:val="003B74ED"/>
    <w:pPr>
      <w:ind w:left="0" w:firstLine="0"/>
      <w:outlineLvl w:val="7"/>
    </w:pPr>
  </w:style>
  <w:style w:type="paragraph" w:styleId="Heading9">
    <w:name w:val="heading 9"/>
    <w:basedOn w:val="Heading8"/>
    <w:next w:val="Normal"/>
    <w:link w:val="Heading9Char"/>
    <w:qFormat/>
    <w:rsid w:val="003B74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3B74ED"/>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3B74ED"/>
    <w:pPr>
      <w:ind w:left="1418" w:hanging="1418"/>
    </w:pPr>
  </w:style>
  <w:style w:type="paragraph" w:styleId="TOC8">
    <w:name w:val="toc 8"/>
    <w:basedOn w:val="TOC1"/>
    <w:uiPriority w:val="39"/>
    <w:rsid w:val="003B74ED"/>
    <w:pPr>
      <w:spacing w:before="180"/>
      <w:ind w:left="2693" w:hanging="2693"/>
    </w:pPr>
    <w:rPr>
      <w:b/>
    </w:rPr>
  </w:style>
  <w:style w:type="paragraph" w:styleId="TOC1">
    <w:name w:val="toc 1"/>
    <w:uiPriority w:val="39"/>
    <w:rsid w:val="003B74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3B74ED"/>
    <w:pPr>
      <w:keepLines/>
      <w:tabs>
        <w:tab w:val="center" w:pos="4536"/>
        <w:tab w:val="right" w:pos="9072"/>
      </w:tabs>
    </w:pPr>
    <w:rPr>
      <w:noProof/>
    </w:rPr>
  </w:style>
  <w:style w:type="character" w:customStyle="1" w:styleId="ZGSM">
    <w:name w:val="ZGSM"/>
    <w:rsid w:val="003B74ED"/>
  </w:style>
  <w:style w:type="paragraph" w:styleId="Header">
    <w:name w:val="header"/>
    <w:link w:val="HeaderChar"/>
    <w:rsid w:val="003B74E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3B74E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3B74ED"/>
    <w:pPr>
      <w:ind w:left="1701" w:hanging="1701"/>
    </w:pPr>
  </w:style>
  <w:style w:type="paragraph" w:styleId="TOC4">
    <w:name w:val="toc 4"/>
    <w:basedOn w:val="TOC3"/>
    <w:uiPriority w:val="39"/>
    <w:rsid w:val="003B74ED"/>
    <w:pPr>
      <w:ind w:left="1418" w:hanging="1418"/>
    </w:pPr>
  </w:style>
  <w:style w:type="paragraph" w:styleId="TOC3">
    <w:name w:val="toc 3"/>
    <w:basedOn w:val="TOC2"/>
    <w:uiPriority w:val="39"/>
    <w:rsid w:val="003B74ED"/>
    <w:pPr>
      <w:ind w:left="1134" w:hanging="1134"/>
    </w:pPr>
  </w:style>
  <w:style w:type="paragraph" w:styleId="TOC2">
    <w:name w:val="toc 2"/>
    <w:basedOn w:val="TOC1"/>
    <w:uiPriority w:val="39"/>
    <w:rsid w:val="003B74ED"/>
    <w:pPr>
      <w:spacing w:before="0"/>
      <w:ind w:left="851" w:hanging="851"/>
    </w:pPr>
    <w:rPr>
      <w:sz w:val="20"/>
    </w:rPr>
  </w:style>
  <w:style w:type="paragraph" w:styleId="Index1">
    <w:name w:val="index 1"/>
    <w:basedOn w:val="Normal"/>
    <w:semiHidden/>
    <w:rsid w:val="003B74ED"/>
    <w:pPr>
      <w:keepLines/>
    </w:pPr>
  </w:style>
  <w:style w:type="paragraph" w:styleId="Index2">
    <w:name w:val="index 2"/>
    <w:basedOn w:val="Index1"/>
    <w:semiHidden/>
    <w:rsid w:val="003B74ED"/>
    <w:pPr>
      <w:ind w:left="284"/>
    </w:pPr>
  </w:style>
  <w:style w:type="paragraph" w:customStyle="1" w:styleId="TT">
    <w:name w:val="TT"/>
    <w:basedOn w:val="Heading1"/>
    <w:next w:val="Normal"/>
    <w:rsid w:val="003B74ED"/>
    <w:pPr>
      <w:outlineLvl w:val="9"/>
    </w:pPr>
  </w:style>
  <w:style w:type="paragraph" w:styleId="Footer">
    <w:name w:val="footer"/>
    <w:basedOn w:val="Header"/>
    <w:link w:val="FooterChar"/>
    <w:rsid w:val="003B74ED"/>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3B74ED"/>
    <w:rPr>
      <w:b/>
      <w:position w:val="6"/>
      <w:sz w:val="16"/>
    </w:rPr>
  </w:style>
  <w:style w:type="paragraph" w:styleId="FootnoteText">
    <w:name w:val="footnote text"/>
    <w:basedOn w:val="Normal"/>
    <w:link w:val="FootnoteTextChar"/>
    <w:semiHidden/>
    <w:rsid w:val="003B74ED"/>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3B74ED"/>
    <w:pPr>
      <w:keepNext/>
      <w:spacing w:after="0"/>
    </w:pPr>
    <w:rPr>
      <w:rFonts w:ascii="Arial" w:hAnsi="Arial"/>
      <w:sz w:val="18"/>
    </w:rPr>
  </w:style>
  <w:style w:type="paragraph" w:customStyle="1" w:styleId="NO">
    <w:name w:val="NO"/>
    <w:basedOn w:val="Normal"/>
    <w:link w:val="NOChar"/>
    <w:rsid w:val="003B74ED"/>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3B74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3B74ED"/>
    <w:pPr>
      <w:jc w:val="right"/>
    </w:pPr>
  </w:style>
  <w:style w:type="paragraph" w:customStyle="1" w:styleId="TAL">
    <w:name w:val="TAL"/>
    <w:basedOn w:val="Normal"/>
    <w:rsid w:val="003B74ED"/>
    <w:pPr>
      <w:keepNext/>
      <w:keepLines/>
      <w:spacing w:after="0"/>
    </w:pPr>
    <w:rPr>
      <w:rFonts w:ascii="Arial" w:hAnsi="Arial"/>
      <w:sz w:val="18"/>
    </w:rPr>
  </w:style>
  <w:style w:type="paragraph" w:styleId="ListNumber2">
    <w:name w:val="List Number 2"/>
    <w:basedOn w:val="ListNumber"/>
    <w:rsid w:val="003B74ED"/>
    <w:pPr>
      <w:ind w:left="851"/>
    </w:pPr>
  </w:style>
  <w:style w:type="paragraph" w:styleId="ListNumber">
    <w:name w:val="List Number"/>
    <w:basedOn w:val="List"/>
    <w:rsid w:val="003B74ED"/>
  </w:style>
  <w:style w:type="paragraph" w:styleId="List">
    <w:name w:val="List"/>
    <w:basedOn w:val="Normal"/>
    <w:rsid w:val="003B74ED"/>
    <w:pPr>
      <w:ind w:left="568" w:hanging="284"/>
    </w:pPr>
  </w:style>
  <w:style w:type="paragraph" w:customStyle="1" w:styleId="TAH">
    <w:name w:val="TAH"/>
    <w:basedOn w:val="TAC"/>
    <w:rsid w:val="003B74ED"/>
    <w:rPr>
      <w:b/>
    </w:rPr>
  </w:style>
  <w:style w:type="paragraph" w:customStyle="1" w:styleId="TAC">
    <w:name w:val="TAC"/>
    <w:basedOn w:val="TAL"/>
    <w:rsid w:val="003B74ED"/>
    <w:pPr>
      <w:jc w:val="center"/>
    </w:pPr>
  </w:style>
  <w:style w:type="paragraph" w:customStyle="1" w:styleId="LD">
    <w:name w:val="LD"/>
    <w:rsid w:val="003B74E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3B74ED"/>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3B74ED"/>
    <w:pPr>
      <w:spacing w:after="0"/>
    </w:pPr>
  </w:style>
  <w:style w:type="paragraph" w:customStyle="1" w:styleId="NW">
    <w:name w:val="NW"/>
    <w:basedOn w:val="NO"/>
    <w:rsid w:val="003B74ED"/>
    <w:pPr>
      <w:spacing w:after="0"/>
    </w:pPr>
  </w:style>
  <w:style w:type="paragraph" w:customStyle="1" w:styleId="EW">
    <w:name w:val="EW"/>
    <w:basedOn w:val="EX"/>
    <w:rsid w:val="003B74ED"/>
    <w:pPr>
      <w:spacing w:after="0"/>
    </w:pPr>
  </w:style>
  <w:style w:type="paragraph" w:customStyle="1" w:styleId="B10">
    <w:name w:val="B1"/>
    <w:basedOn w:val="List"/>
    <w:rsid w:val="003B74ED"/>
    <w:pPr>
      <w:ind w:left="738" w:hanging="454"/>
    </w:pPr>
  </w:style>
  <w:style w:type="paragraph" w:styleId="TOC6">
    <w:name w:val="toc 6"/>
    <w:basedOn w:val="TOC5"/>
    <w:next w:val="Normal"/>
    <w:uiPriority w:val="39"/>
    <w:rsid w:val="003B74ED"/>
    <w:pPr>
      <w:ind w:left="1985" w:hanging="1985"/>
    </w:pPr>
  </w:style>
  <w:style w:type="paragraph" w:styleId="TOC7">
    <w:name w:val="toc 7"/>
    <w:basedOn w:val="TOC6"/>
    <w:next w:val="Normal"/>
    <w:uiPriority w:val="39"/>
    <w:rsid w:val="003B74ED"/>
    <w:pPr>
      <w:ind w:left="2268" w:hanging="2268"/>
    </w:pPr>
  </w:style>
  <w:style w:type="paragraph" w:styleId="ListBullet2">
    <w:name w:val="List Bullet 2"/>
    <w:basedOn w:val="ListBullet"/>
    <w:rsid w:val="003B74ED"/>
    <w:pPr>
      <w:ind w:left="851"/>
    </w:pPr>
  </w:style>
  <w:style w:type="paragraph" w:styleId="ListBullet">
    <w:name w:val="List Bullet"/>
    <w:basedOn w:val="List"/>
    <w:rsid w:val="003B74ED"/>
  </w:style>
  <w:style w:type="paragraph" w:customStyle="1" w:styleId="EditorsNote">
    <w:name w:val="Editor's Note"/>
    <w:basedOn w:val="NO"/>
    <w:rsid w:val="003B74ED"/>
    <w:rPr>
      <w:color w:val="FF0000"/>
    </w:rPr>
  </w:style>
  <w:style w:type="paragraph" w:customStyle="1" w:styleId="TH">
    <w:name w:val="TH"/>
    <w:basedOn w:val="FL"/>
    <w:next w:val="FL"/>
    <w:rsid w:val="003B74ED"/>
  </w:style>
  <w:style w:type="paragraph" w:customStyle="1" w:styleId="FL">
    <w:name w:val="FL"/>
    <w:basedOn w:val="Normal"/>
    <w:rsid w:val="003B74ED"/>
    <w:pPr>
      <w:keepNext/>
      <w:keepLines/>
      <w:spacing w:before="60"/>
      <w:jc w:val="center"/>
    </w:pPr>
    <w:rPr>
      <w:rFonts w:ascii="Arial" w:hAnsi="Arial"/>
      <w:b/>
    </w:rPr>
  </w:style>
  <w:style w:type="paragraph" w:customStyle="1" w:styleId="ZA">
    <w:name w:val="ZA"/>
    <w:rsid w:val="003B74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3B74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3B74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3B74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3B74ED"/>
    <w:pPr>
      <w:ind w:left="851" w:hanging="851"/>
    </w:pPr>
  </w:style>
  <w:style w:type="paragraph" w:customStyle="1" w:styleId="ZH">
    <w:name w:val="ZH"/>
    <w:rsid w:val="003B74E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3B74ED"/>
    <w:pPr>
      <w:keepNext w:val="0"/>
      <w:spacing w:before="0" w:after="240"/>
    </w:pPr>
  </w:style>
  <w:style w:type="paragraph" w:customStyle="1" w:styleId="ZG">
    <w:name w:val="ZG"/>
    <w:rsid w:val="003B74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3B74ED"/>
    <w:pPr>
      <w:ind w:left="1135"/>
    </w:pPr>
  </w:style>
  <w:style w:type="paragraph" w:styleId="List2">
    <w:name w:val="List 2"/>
    <w:basedOn w:val="List"/>
    <w:rsid w:val="003B74ED"/>
    <w:pPr>
      <w:ind w:left="851"/>
    </w:pPr>
  </w:style>
  <w:style w:type="paragraph" w:styleId="List3">
    <w:name w:val="List 3"/>
    <w:basedOn w:val="List2"/>
    <w:rsid w:val="003B74ED"/>
    <w:pPr>
      <w:ind w:left="1135"/>
    </w:pPr>
  </w:style>
  <w:style w:type="paragraph" w:styleId="List4">
    <w:name w:val="List 4"/>
    <w:basedOn w:val="List3"/>
    <w:rsid w:val="003B74ED"/>
    <w:pPr>
      <w:ind w:left="1418"/>
    </w:pPr>
  </w:style>
  <w:style w:type="paragraph" w:styleId="List5">
    <w:name w:val="List 5"/>
    <w:basedOn w:val="List4"/>
    <w:rsid w:val="003B74ED"/>
    <w:pPr>
      <w:ind w:left="1702"/>
    </w:pPr>
  </w:style>
  <w:style w:type="paragraph" w:styleId="ListBullet4">
    <w:name w:val="List Bullet 4"/>
    <w:basedOn w:val="ListBullet3"/>
    <w:rsid w:val="003B74ED"/>
    <w:pPr>
      <w:ind w:left="1418"/>
    </w:pPr>
  </w:style>
  <w:style w:type="paragraph" w:styleId="ListBullet5">
    <w:name w:val="List Bullet 5"/>
    <w:basedOn w:val="ListBullet4"/>
    <w:rsid w:val="003B74ED"/>
    <w:pPr>
      <w:ind w:left="1702"/>
    </w:pPr>
  </w:style>
  <w:style w:type="paragraph" w:customStyle="1" w:styleId="B20">
    <w:name w:val="B2"/>
    <w:basedOn w:val="List2"/>
    <w:rsid w:val="003B74ED"/>
    <w:pPr>
      <w:ind w:left="1191" w:hanging="454"/>
    </w:pPr>
  </w:style>
  <w:style w:type="paragraph" w:customStyle="1" w:styleId="B30">
    <w:name w:val="B3"/>
    <w:basedOn w:val="List3"/>
    <w:rsid w:val="003B74ED"/>
    <w:pPr>
      <w:ind w:left="1645" w:hanging="454"/>
    </w:pPr>
  </w:style>
  <w:style w:type="paragraph" w:customStyle="1" w:styleId="B4">
    <w:name w:val="B4"/>
    <w:basedOn w:val="List4"/>
    <w:rsid w:val="003B74ED"/>
    <w:pPr>
      <w:ind w:left="2098" w:hanging="454"/>
    </w:pPr>
  </w:style>
  <w:style w:type="paragraph" w:customStyle="1" w:styleId="B5">
    <w:name w:val="B5"/>
    <w:basedOn w:val="List5"/>
    <w:rsid w:val="003B74ED"/>
    <w:pPr>
      <w:ind w:left="2552" w:hanging="454"/>
    </w:pPr>
  </w:style>
  <w:style w:type="paragraph" w:customStyle="1" w:styleId="ZTD">
    <w:name w:val="ZTD"/>
    <w:basedOn w:val="ZB"/>
    <w:rsid w:val="003B74ED"/>
    <w:pPr>
      <w:framePr w:hRule="auto" w:wrap="notBeside" w:y="852"/>
    </w:pPr>
    <w:rPr>
      <w:i w:val="0"/>
      <w:sz w:val="40"/>
    </w:rPr>
  </w:style>
  <w:style w:type="paragraph" w:customStyle="1" w:styleId="ZV">
    <w:name w:val="ZV"/>
    <w:basedOn w:val="ZU"/>
    <w:rsid w:val="003B74ED"/>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3B74ED"/>
    <w:pPr>
      <w:numPr>
        <w:numId w:val="3"/>
      </w:numPr>
      <w:tabs>
        <w:tab w:val="left" w:pos="1134"/>
      </w:tabs>
    </w:pPr>
  </w:style>
  <w:style w:type="paragraph" w:customStyle="1" w:styleId="B1">
    <w:name w:val="B1+"/>
    <w:basedOn w:val="B10"/>
    <w:rsid w:val="003B74ED"/>
    <w:pPr>
      <w:numPr>
        <w:numId w:val="1"/>
      </w:numPr>
    </w:pPr>
  </w:style>
  <w:style w:type="paragraph" w:customStyle="1" w:styleId="B2">
    <w:name w:val="B2+"/>
    <w:basedOn w:val="B20"/>
    <w:rsid w:val="003B74ED"/>
    <w:pPr>
      <w:numPr>
        <w:numId w:val="2"/>
      </w:numPr>
    </w:pPr>
  </w:style>
  <w:style w:type="paragraph" w:customStyle="1" w:styleId="BL">
    <w:name w:val="BL"/>
    <w:basedOn w:val="Normal"/>
    <w:rsid w:val="003B74ED"/>
    <w:pPr>
      <w:numPr>
        <w:numId w:val="28"/>
      </w:numPr>
      <w:tabs>
        <w:tab w:val="left" w:pos="851"/>
      </w:tabs>
    </w:pPr>
  </w:style>
  <w:style w:type="paragraph" w:customStyle="1" w:styleId="BN">
    <w:name w:val="BN"/>
    <w:basedOn w:val="Normal"/>
    <w:rsid w:val="003B74ED"/>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3B74ED"/>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3B74ED"/>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3B74ED"/>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CDB3D-14D5-4C1F-828C-F7B6BBC403BF}">
  <ds:schemaRefs>
    <ds:schemaRef ds:uri="http://schemas.openxmlformats.org/officeDocument/2006/bibliography"/>
  </ds:schemaRefs>
</ds:datastoreItem>
</file>

<file path=customXml/itemProps2.xml><?xml version="1.0" encoding="utf-8"?>
<ds:datastoreItem xmlns:ds="http://schemas.openxmlformats.org/officeDocument/2006/customXml" ds:itemID="{374CB510-FC62-4C53-953E-1EE27192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35</TotalTime>
  <Pages>27</Pages>
  <Words>20137</Words>
  <Characters>114787</Characters>
  <Application>Microsoft Office Word</Application>
  <DocSecurity>0</DocSecurity>
  <Lines>956</Lines>
  <Paragraphs>269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ES 201 873-1 V4.7.6</vt:lpstr>
      <vt:lpstr>ETSI ES 201 873-1 V4.7.1</vt:lpstr>
    </vt:vector>
  </TitlesOfParts>
  <Company>ETSI Secretariat</Company>
  <LinksUpToDate>false</LinksUpToDate>
  <CharactersWithSpaces>134655</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ES 201 873-1 V4.7.6</dc:title>
  <dc:subject>Methods for Testing and Specification (MTS)</dc:subject>
  <dc:creator>ML</dc:creator>
  <cp:keywords>language, methodology, testing, TTCN-3</cp:keywords>
  <dc:description/>
  <cp:lastModifiedBy>Jacob Wieland</cp:lastModifiedBy>
  <cp:revision>3</cp:revision>
  <cp:lastPrinted>2016-04-08T11:14:00Z</cp:lastPrinted>
  <dcterms:created xsi:type="dcterms:W3CDTF">2016-08-16T11:41:00Z</dcterms:created>
  <dcterms:modified xsi:type="dcterms:W3CDTF">2016-08-16T12:16:00Z</dcterms:modified>
</cp:coreProperties>
</file>