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64FB8" w14:textId="77777777" w:rsidR="003E22A0" w:rsidRPr="00A362E4" w:rsidRDefault="003E22A0" w:rsidP="00DC4A98">
      <w:pPr>
        <w:pStyle w:val="berschrift2"/>
      </w:pPr>
      <w:bookmarkStart w:id="0" w:name="_Toc456780929"/>
      <w:r w:rsidRPr="00A362E4">
        <w:t>23.6</w:t>
      </w:r>
      <w:r w:rsidRPr="00A362E4">
        <w:tab/>
        <w:t>The Timeout operation</w:t>
      </w:r>
      <w:bookmarkEnd w:id="0"/>
    </w:p>
    <w:p w14:paraId="15CD2E4C" w14:textId="77777777" w:rsidR="003E22A0" w:rsidRPr="00A362E4" w:rsidRDefault="003E22A0" w:rsidP="00073C31">
      <w:pPr>
        <w:keepNext/>
        <w:rPr>
          <w:color w:val="000000"/>
        </w:rPr>
      </w:pPr>
      <w:r w:rsidRPr="00A362E4">
        <w:t xml:space="preserve">The </w:t>
      </w:r>
      <w:r w:rsidRPr="00A362E4">
        <w:rPr>
          <w:rFonts w:ascii="Courier New" w:hAnsi="Courier New"/>
          <w:b/>
        </w:rPr>
        <w:t>timeout</w:t>
      </w:r>
      <w:r w:rsidRPr="00A362E4">
        <w:t xml:space="preserve"> operation allows to check the expiration of timers.</w:t>
      </w:r>
    </w:p>
    <w:p w14:paraId="7B75D506" w14:textId="77777777" w:rsidR="003E22A0" w:rsidRPr="00A362E4" w:rsidRDefault="003E22A0" w:rsidP="00073C31">
      <w:r w:rsidRPr="00A362E4">
        <w:rPr>
          <w:b/>
          <w:i/>
          <w:color w:val="000000"/>
          <w:szCs w:val="24"/>
        </w:rPr>
        <w:t>Syntactical Structure</w:t>
      </w:r>
    </w:p>
    <w:p w14:paraId="727A48F4" w14:textId="46890CC3" w:rsidR="003E22A0" w:rsidRPr="00A362E4" w:rsidRDefault="003E22A0" w:rsidP="00073C31">
      <w:pPr>
        <w:pStyle w:val="PL"/>
        <w:ind w:left="283"/>
        <w:rPr>
          <w:noProof w:val="0"/>
        </w:rPr>
      </w:pPr>
      <w:r w:rsidRPr="00A362E4">
        <w:rPr>
          <w:noProof w:val="0"/>
        </w:rPr>
        <w:t xml:space="preserve">( ( ( </w:t>
      </w:r>
      <w:r w:rsidRPr="00A362E4">
        <w:rPr>
          <w:i/>
          <w:noProof w:val="0"/>
        </w:rPr>
        <w:t>TimerIdentifier</w:t>
      </w:r>
      <w:r w:rsidRPr="00A362E4">
        <w:rPr>
          <w:noProof w:val="0"/>
        </w:rPr>
        <w:t xml:space="preserve"> | </w:t>
      </w:r>
      <w:r w:rsidRPr="00A362E4">
        <w:rPr>
          <w:i/>
          <w:noProof w:val="0"/>
        </w:rPr>
        <w:t>TimerParIdentifier</w:t>
      </w:r>
      <w:r w:rsidRPr="00A362E4">
        <w:rPr>
          <w:noProof w:val="0"/>
        </w:rPr>
        <w:t xml:space="preserve"> ) { </w:t>
      </w:r>
      <w:r w:rsidR="005B4AA7" w:rsidRPr="00A362E4">
        <w:rPr>
          <w:noProof w:val="0"/>
        </w:rPr>
        <w:t>"</w:t>
      </w:r>
      <w:r w:rsidRPr="00A362E4">
        <w:rPr>
          <w:noProof w:val="0"/>
        </w:rPr>
        <w:t>[</w:t>
      </w:r>
      <w:r w:rsidR="005B4AA7" w:rsidRPr="00A362E4">
        <w:rPr>
          <w:noProof w:val="0"/>
        </w:rPr>
        <w:t>"</w:t>
      </w:r>
      <w:r w:rsidRPr="00A362E4">
        <w:rPr>
          <w:noProof w:val="0"/>
        </w:rPr>
        <w:t xml:space="preserve"> </w:t>
      </w:r>
      <w:r w:rsidRPr="00A362E4">
        <w:rPr>
          <w:i/>
          <w:noProof w:val="0"/>
        </w:rPr>
        <w:t>SingleExpression</w:t>
      </w:r>
      <w:r w:rsidRPr="00A362E4">
        <w:rPr>
          <w:noProof w:val="0"/>
        </w:rPr>
        <w:t xml:space="preserve"> </w:t>
      </w:r>
      <w:r w:rsidR="005B4AA7" w:rsidRPr="00A362E4">
        <w:rPr>
          <w:noProof w:val="0"/>
        </w:rPr>
        <w:t>"</w:t>
      </w:r>
      <w:r w:rsidRPr="00A362E4">
        <w:rPr>
          <w:noProof w:val="0"/>
        </w:rPr>
        <w:t>]</w:t>
      </w:r>
      <w:r w:rsidR="005B4AA7" w:rsidRPr="00A362E4">
        <w:rPr>
          <w:noProof w:val="0"/>
        </w:rPr>
        <w:t>"</w:t>
      </w:r>
      <w:r w:rsidRPr="00A362E4">
        <w:rPr>
          <w:noProof w:val="0"/>
        </w:rPr>
        <w:t xml:space="preserve"> } ) |</w:t>
      </w:r>
    </w:p>
    <w:p w14:paraId="584DA98E" w14:textId="77777777" w:rsidR="00E331FF" w:rsidRPr="00A362E4" w:rsidRDefault="003E22A0" w:rsidP="00E331FF">
      <w:pPr>
        <w:pStyle w:val="PL"/>
        <w:ind w:left="283"/>
        <w:rPr>
          <w:noProof w:val="0"/>
        </w:rPr>
      </w:pPr>
      <w:r w:rsidRPr="00A362E4">
        <w:rPr>
          <w:noProof w:val="0"/>
        </w:rPr>
        <w:t xml:space="preserve">      </w:t>
      </w:r>
      <w:r w:rsidRPr="00A362E4">
        <w:rPr>
          <w:b/>
          <w:noProof w:val="0"/>
        </w:rPr>
        <w:t>any</w:t>
      </w:r>
      <w:r w:rsidRPr="00A362E4">
        <w:rPr>
          <w:noProof w:val="0"/>
        </w:rPr>
        <w:t xml:space="preserve"> </w:t>
      </w:r>
      <w:r w:rsidRPr="00A362E4">
        <w:rPr>
          <w:b/>
          <w:noProof w:val="0"/>
        </w:rPr>
        <w:t>timer</w:t>
      </w:r>
      <w:r w:rsidR="00E331FF" w:rsidRPr="00A362E4">
        <w:rPr>
          <w:b/>
          <w:noProof w:val="0"/>
        </w:rPr>
        <w:t xml:space="preserve"> </w:t>
      </w:r>
      <w:r w:rsidR="00E331FF" w:rsidRPr="00A362E4">
        <w:rPr>
          <w:noProof w:val="0"/>
        </w:rPr>
        <w:t>|</w:t>
      </w:r>
    </w:p>
    <w:p w14:paraId="366EA299" w14:textId="77777777" w:rsidR="003E22A0" w:rsidRPr="00A362E4" w:rsidRDefault="00E331FF" w:rsidP="00E331FF">
      <w:pPr>
        <w:pStyle w:val="PL"/>
        <w:ind w:left="283"/>
        <w:rPr>
          <w:noProof w:val="0"/>
        </w:rPr>
      </w:pPr>
      <w:r w:rsidRPr="00A362E4">
        <w:rPr>
          <w:b/>
          <w:noProof w:val="0"/>
        </w:rPr>
        <w:t xml:space="preserve">      </w:t>
      </w:r>
      <w:r w:rsidRPr="00A362E4">
        <w:rPr>
          <w:rStyle w:val="Fett"/>
          <w:noProof w:val="0"/>
        </w:rPr>
        <w:t>any from</w:t>
      </w:r>
      <w:r w:rsidRPr="00A362E4">
        <w:rPr>
          <w:b/>
          <w:noProof w:val="0"/>
        </w:rPr>
        <w:t xml:space="preserve"> </w:t>
      </w:r>
      <w:r w:rsidRPr="00A362E4">
        <w:rPr>
          <w:rStyle w:val="ZitatZchn"/>
          <w:noProof w:val="0"/>
        </w:rPr>
        <w:t>TimerArrayRef</w:t>
      </w:r>
      <w:r w:rsidR="003E22A0" w:rsidRPr="00A362E4">
        <w:rPr>
          <w:noProof w:val="0"/>
        </w:rPr>
        <w:t xml:space="preserve"> )</w:t>
      </w:r>
    </w:p>
    <w:p w14:paraId="4D60A4A4" w14:textId="0A50F568" w:rsidR="003E22A0" w:rsidRPr="00A362E4" w:rsidRDefault="005B4AA7" w:rsidP="00073C31">
      <w:pPr>
        <w:pStyle w:val="PL"/>
        <w:ind w:left="283"/>
        <w:rPr>
          <w:b/>
          <w:noProof w:val="0"/>
        </w:rPr>
      </w:pPr>
      <w:r w:rsidRPr="00A362E4">
        <w:rPr>
          <w:noProof w:val="0"/>
        </w:rPr>
        <w:t>"</w:t>
      </w:r>
      <w:r w:rsidR="003E22A0" w:rsidRPr="00A362E4">
        <w:rPr>
          <w:noProof w:val="0"/>
        </w:rPr>
        <w:t>.</w:t>
      </w:r>
      <w:r w:rsidRPr="00A362E4">
        <w:rPr>
          <w:noProof w:val="0"/>
        </w:rPr>
        <w:t>"</w:t>
      </w:r>
      <w:r w:rsidR="003E22A0" w:rsidRPr="00A362E4">
        <w:rPr>
          <w:noProof w:val="0"/>
        </w:rPr>
        <w:t xml:space="preserve"> </w:t>
      </w:r>
      <w:r w:rsidR="003E22A0" w:rsidRPr="00A362E4">
        <w:rPr>
          <w:b/>
          <w:noProof w:val="0"/>
        </w:rPr>
        <w:t>timeout</w:t>
      </w:r>
    </w:p>
    <w:p w14:paraId="0F991859" w14:textId="05974D88" w:rsidR="00E331FF" w:rsidRPr="00A362E4" w:rsidRDefault="00E331FF" w:rsidP="00E331FF">
      <w:pPr>
        <w:pStyle w:val="PL"/>
        <w:ind w:left="283"/>
        <w:rPr>
          <w:b/>
          <w:noProof w:val="0"/>
        </w:rPr>
      </w:pPr>
      <w:r w:rsidRPr="00A362E4">
        <w:rPr>
          <w:b/>
          <w:noProof w:val="0"/>
        </w:rPr>
        <w:t>[</w:t>
      </w:r>
      <w:r w:rsidR="005B4AA7" w:rsidRPr="00A362E4">
        <w:rPr>
          <w:noProof w:val="0"/>
        </w:rPr>
        <w:t>"</w:t>
      </w:r>
      <w:r w:rsidRPr="00A362E4">
        <w:rPr>
          <w:noProof w:val="0"/>
        </w:rPr>
        <w:t>-&gt;</w:t>
      </w:r>
      <w:r w:rsidR="005B4AA7" w:rsidRPr="00A362E4">
        <w:rPr>
          <w:noProof w:val="0"/>
        </w:rPr>
        <w:t>"</w:t>
      </w:r>
      <w:r w:rsidRPr="00A362E4">
        <w:rPr>
          <w:b/>
          <w:noProof w:val="0"/>
        </w:rPr>
        <w:t xml:space="preserve"> </w:t>
      </w:r>
      <w:r w:rsidRPr="00A362E4">
        <w:rPr>
          <w:rStyle w:val="Fett"/>
          <w:noProof w:val="0"/>
        </w:rPr>
        <w:t>@index</w:t>
      </w:r>
      <w:r w:rsidRPr="00A362E4">
        <w:rPr>
          <w:b/>
          <w:noProof w:val="0"/>
        </w:rPr>
        <w:t xml:space="preserve"> </w:t>
      </w:r>
      <w:r w:rsidRPr="00A362E4">
        <w:rPr>
          <w:rStyle w:val="Fett"/>
          <w:noProof w:val="0"/>
        </w:rPr>
        <w:t>value</w:t>
      </w:r>
      <w:r w:rsidRPr="00A362E4">
        <w:rPr>
          <w:b/>
          <w:noProof w:val="0"/>
        </w:rPr>
        <w:t xml:space="preserve"> </w:t>
      </w:r>
      <w:r w:rsidRPr="00A362E4">
        <w:rPr>
          <w:rStyle w:val="ZitatZchn"/>
          <w:noProof w:val="0"/>
        </w:rPr>
        <w:t>VariableRef</w:t>
      </w:r>
      <w:r w:rsidRPr="00A362E4">
        <w:rPr>
          <w:b/>
          <w:noProof w:val="0"/>
        </w:rPr>
        <w:t xml:space="preserve"> ]</w:t>
      </w:r>
    </w:p>
    <w:p w14:paraId="7F47CFF7" w14:textId="77777777" w:rsidR="003E22A0" w:rsidRPr="00A362E4" w:rsidRDefault="003E22A0" w:rsidP="00073C31">
      <w:pPr>
        <w:pStyle w:val="PL"/>
        <w:ind w:left="283"/>
        <w:rPr>
          <w:noProof w:val="0"/>
        </w:rPr>
      </w:pPr>
    </w:p>
    <w:p w14:paraId="01023B6F" w14:textId="77777777" w:rsidR="003E22A0" w:rsidRPr="00A362E4" w:rsidRDefault="003E22A0" w:rsidP="00073C31">
      <w:pPr>
        <w:keepNext/>
        <w:keepLines/>
      </w:pPr>
      <w:r w:rsidRPr="00A362E4">
        <w:rPr>
          <w:b/>
          <w:i/>
          <w:color w:val="000000"/>
          <w:szCs w:val="24"/>
        </w:rPr>
        <w:t>Semantic Description</w:t>
      </w:r>
    </w:p>
    <w:p w14:paraId="4DAEB8D0" w14:textId="77777777" w:rsidR="003E22A0" w:rsidRPr="00A362E4" w:rsidRDefault="003E22A0" w:rsidP="00073C31">
      <w:pPr>
        <w:keepNext/>
        <w:keepLines/>
      </w:pPr>
      <w:r w:rsidRPr="00A362E4">
        <w:t xml:space="preserve">The </w:t>
      </w:r>
      <w:r w:rsidRPr="00A362E4">
        <w:rPr>
          <w:rFonts w:ascii="Courier New" w:hAnsi="Courier New"/>
          <w:b/>
        </w:rPr>
        <w:t>timeout</w:t>
      </w:r>
      <w:r w:rsidRPr="00A362E4">
        <w:t xml:space="preserve"> operation allows to check the expiration of a specific timer in the scope unit of a test component or module control in which the timeout operation has been called or of any timer that has been started on a test component or module control before entering the scope in which the </w:t>
      </w:r>
      <w:r w:rsidRPr="00A362E4">
        <w:rPr>
          <w:rFonts w:ascii="Courier New" w:hAnsi="Courier New" w:cs="Courier New"/>
          <w:b/>
        </w:rPr>
        <w:t>timeout</w:t>
      </w:r>
      <w:r w:rsidRPr="00A362E4">
        <w:t xml:space="preserve"> operation has been called. </w:t>
      </w:r>
    </w:p>
    <w:p w14:paraId="42F4D2D7" w14:textId="77777777" w:rsidR="003E22A0" w:rsidRPr="00A362E4" w:rsidRDefault="003E22A0" w:rsidP="00073C31">
      <w:pPr>
        <w:keepNext/>
        <w:keepLines/>
      </w:pPr>
      <w:r w:rsidRPr="00A362E4">
        <w:t xml:space="preserve">When a </w:t>
      </w:r>
      <w:r w:rsidRPr="00A362E4">
        <w:rPr>
          <w:rFonts w:ascii="Courier New" w:hAnsi="Courier New"/>
          <w:b/>
        </w:rPr>
        <w:t>timeout</w:t>
      </w:r>
      <w:r w:rsidRPr="00A362E4">
        <w:t xml:space="preserve"> operation is processed, if a timer name is indicated, the timeout-list is searched according to the TTCN</w:t>
      </w:r>
      <w:r w:rsidRPr="00A362E4">
        <w:noBreakHyphen/>
        <w:t xml:space="preserve">3 scope rules. If there is a timeout event matching the timer name, that event is removed from the timeout-list, and the </w:t>
      </w:r>
      <w:r w:rsidRPr="00A362E4">
        <w:rPr>
          <w:rFonts w:ascii="Courier New" w:hAnsi="Courier New"/>
          <w:b/>
        </w:rPr>
        <w:t>timeout</w:t>
      </w:r>
      <w:r w:rsidRPr="00A362E4">
        <w:t xml:space="preserve"> operation succeeds. </w:t>
      </w:r>
    </w:p>
    <w:p w14:paraId="454947CA" w14:textId="77777777" w:rsidR="003E22A0" w:rsidRPr="00A362E4" w:rsidRDefault="003E22A0" w:rsidP="00073C31">
      <w:pPr>
        <w:rPr>
          <w:color w:val="000000"/>
        </w:rPr>
      </w:pPr>
      <w:r w:rsidRPr="00A362E4">
        <w:rPr>
          <w:color w:val="000000"/>
        </w:rPr>
        <w:t xml:space="preserve">The </w:t>
      </w:r>
      <w:r w:rsidRPr="00A362E4">
        <w:rPr>
          <w:rFonts w:ascii="Courier New" w:hAnsi="Courier New"/>
          <w:b/>
          <w:color w:val="000000"/>
        </w:rPr>
        <w:t>timeout</w:t>
      </w:r>
      <w:r w:rsidRPr="00A362E4">
        <w:rPr>
          <w:color w:val="000000"/>
        </w:rPr>
        <w:t xml:space="preserve"> can be used to determine an alternative in an </w:t>
      </w:r>
      <w:r w:rsidRPr="00A362E4">
        <w:rPr>
          <w:rFonts w:ascii="Courier New" w:hAnsi="Courier New"/>
          <w:b/>
          <w:color w:val="000000"/>
        </w:rPr>
        <w:t>alt</w:t>
      </w:r>
      <w:r w:rsidRPr="00A362E4">
        <w:rPr>
          <w:color w:val="000000"/>
        </w:rPr>
        <w:t xml:space="preserve"> statement or as stand-alone statement in a behaviour description. In the latter case a </w:t>
      </w:r>
      <w:r w:rsidRPr="00A362E4">
        <w:rPr>
          <w:rFonts w:ascii="Courier New" w:hAnsi="Courier New"/>
          <w:b/>
          <w:color w:val="000000"/>
        </w:rPr>
        <w:t>timeout</w:t>
      </w:r>
      <w:r w:rsidRPr="00A362E4">
        <w:rPr>
          <w:color w:val="000000"/>
        </w:rPr>
        <w:t xml:space="preserve"> operation is considered to be shorthand for an </w:t>
      </w:r>
      <w:r w:rsidRPr="00A362E4">
        <w:rPr>
          <w:rFonts w:ascii="Courier New" w:hAnsi="Courier New"/>
          <w:b/>
          <w:color w:val="000000"/>
        </w:rPr>
        <w:t>alt</w:t>
      </w:r>
      <w:r w:rsidRPr="00A362E4">
        <w:rPr>
          <w:color w:val="000000"/>
        </w:rPr>
        <w:t xml:space="preserve"> statement </w:t>
      </w:r>
      <w:r w:rsidRPr="00A362E4">
        <w:t>with</w:t>
      </w:r>
      <w:r w:rsidRPr="00A362E4">
        <w:rPr>
          <w:color w:val="000000"/>
        </w:rPr>
        <w:t xml:space="preserve"> the </w:t>
      </w:r>
      <w:r w:rsidRPr="00A362E4">
        <w:rPr>
          <w:rFonts w:ascii="Courier New" w:hAnsi="Courier New"/>
          <w:b/>
          <w:color w:val="000000"/>
        </w:rPr>
        <w:t>timeout</w:t>
      </w:r>
      <w:r w:rsidRPr="00A362E4">
        <w:rPr>
          <w:color w:val="000000"/>
        </w:rPr>
        <w:t xml:space="preserve"> operation as the only alternative.</w:t>
      </w:r>
    </w:p>
    <w:p w14:paraId="2753E760" w14:textId="77777777" w:rsidR="003E22A0" w:rsidRPr="00A362E4" w:rsidRDefault="003E22A0" w:rsidP="00073C31">
      <w:pPr>
        <w:rPr>
          <w:color w:val="000000"/>
        </w:rPr>
      </w:pPr>
      <w:r w:rsidRPr="00A362E4">
        <w:rPr>
          <w:color w:val="000000"/>
        </w:rPr>
        <w:t xml:space="preserve">The </w:t>
      </w:r>
      <w:r w:rsidRPr="00A362E4">
        <w:rPr>
          <w:rFonts w:ascii="Courier New" w:hAnsi="Courier New"/>
          <w:b/>
          <w:color w:val="000000"/>
        </w:rPr>
        <w:t>any</w:t>
      </w:r>
      <w:r w:rsidRPr="00A362E4">
        <w:rPr>
          <w:color w:val="000000"/>
        </w:rPr>
        <w:t xml:space="preserve"> keyword used </w:t>
      </w:r>
      <w:r w:rsidRPr="00A362E4">
        <w:t>with</w:t>
      </w:r>
      <w:r w:rsidRPr="00A362E4">
        <w:rPr>
          <w:color w:val="000000"/>
        </w:rPr>
        <w:t xml:space="preserve"> the </w:t>
      </w:r>
      <w:r w:rsidRPr="00A362E4">
        <w:rPr>
          <w:rFonts w:ascii="Courier New" w:hAnsi="Courier New"/>
          <w:b/>
          <w:color w:val="000000"/>
        </w:rPr>
        <w:t>timeout</w:t>
      </w:r>
      <w:r w:rsidRPr="00A362E4">
        <w:rPr>
          <w:color w:val="000000"/>
        </w:rPr>
        <w:t xml:space="preserve"> operation succeeds if the timeout-list is not empty.</w:t>
      </w:r>
      <w:r w:rsidR="007514E6" w:rsidRPr="00A362E4">
        <w:rPr>
          <w:color w:val="000000"/>
        </w:rPr>
        <w:t xml:space="preserve"> In this case a randomly chosen timeout event is removed from the timeout-list.</w:t>
      </w:r>
    </w:p>
    <w:p w14:paraId="58E0234B" w14:textId="35005063" w:rsidR="00E331FF" w:rsidRPr="00A362E4" w:rsidRDefault="00E331FF" w:rsidP="0007546E">
      <w:pPr>
        <w:keepLines/>
      </w:pPr>
      <w:r w:rsidRPr="00A362E4">
        <w:t xml:space="preserve">When the </w:t>
      </w:r>
      <w:r w:rsidRPr="00A362E4">
        <w:rPr>
          <w:rStyle w:val="Fett"/>
        </w:rPr>
        <w:t>any from</w:t>
      </w:r>
      <w:r w:rsidRPr="00A362E4">
        <w:t xml:space="preserve"> </w:t>
      </w:r>
      <w:r w:rsidRPr="00A362E4">
        <w:rPr>
          <w:rStyle w:val="ZitatZchn"/>
          <w:rFonts w:ascii="Courier New" w:hAnsi="Courier New" w:cs="Courier New"/>
        </w:rPr>
        <w:t>TimerArrayRef</w:t>
      </w:r>
      <w:r w:rsidRPr="00A362E4">
        <w:rPr>
          <w:b/>
        </w:rPr>
        <w:t xml:space="preserve"> </w:t>
      </w:r>
      <w:r w:rsidRPr="00A362E4">
        <w:t xml:space="preserve">notation is used, where </w:t>
      </w:r>
      <w:r w:rsidRPr="00A362E4">
        <w:rPr>
          <w:rStyle w:val="ZitatZchn"/>
          <w:i w:val="0"/>
        </w:rPr>
        <w:t>TimerArrayRef</w:t>
      </w:r>
      <w:r w:rsidRPr="00A362E4">
        <w:t xml:space="preserve"> shall be a timer array identifier, the timers from the referenced array are iterated over and individually checked for timeout from innermost to outermost dimension from lowest to highest index for each dimension. The first timer to be found in the timeout-list causes that timer to be removed from the list and the timeout operation succeeds. The index of the matched timer can be optionally stored in an integer variable for single-dimensional arrays or to an integer array or record of integer variable for </w:t>
      </w:r>
      <w:r w:rsidR="00992002" w:rsidRPr="00A362E4">
        <w:t>mult</w:t>
      </w:r>
      <w:r w:rsidR="00E07E13" w:rsidRPr="00A362E4">
        <w:t>i</w:t>
      </w:r>
      <w:r w:rsidRPr="00A362E4">
        <w:t>-dimensional timer arrays.</w:t>
      </w:r>
    </w:p>
    <w:p w14:paraId="29B6D0C9" w14:textId="77777777" w:rsidR="003E22A0" w:rsidRPr="00A362E4" w:rsidRDefault="003E22A0" w:rsidP="00073C31">
      <w:pPr>
        <w:keepNext/>
      </w:pPr>
      <w:r w:rsidRPr="00A362E4">
        <w:rPr>
          <w:b/>
          <w:i/>
          <w:color w:val="000000"/>
          <w:szCs w:val="24"/>
        </w:rPr>
        <w:t>Restrictions</w:t>
      </w:r>
    </w:p>
    <w:p w14:paraId="65746F02" w14:textId="40CF45D1" w:rsidR="003E22A0" w:rsidRPr="00A362E4" w:rsidRDefault="003E22A0" w:rsidP="0007546E">
      <w:pPr>
        <w:keepNext/>
      </w:pPr>
      <w:r w:rsidRPr="00A362E4">
        <w:t>In addition to the general static rules of TTCN</w:t>
      </w:r>
      <w:r w:rsidRPr="00A362E4">
        <w:noBreakHyphen/>
        <w:t xml:space="preserve">3 given in clause </w:t>
      </w:r>
      <w:r w:rsidR="009E71CD" w:rsidRPr="00A362E4">
        <w:fldChar w:fldCharType="begin"/>
      </w:r>
      <w:r w:rsidRPr="00A362E4">
        <w:instrText xml:space="preserve"> REF clause_LanguageElements \h </w:instrText>
      </w:r>
      <w:r w:rsidR="0007546E" w:rsidRPr="00A362E4">
        <w:instrText xml:space="preserve"> \* MERGEFORMAT </w:instrText>
      </w:r>
      <w:r w:rsidR="009E71CD" w:rsidRPr="00A362E4">
        <w:fldChar w:fldCharType="separate"/>
      </w:r>
      <w:r w:rsidR="00112C86" w:rsidRPr="00A362E4">
        <w:t>5</w:t>
      </w:r>
      <w:r w:rsidR="009E71CD" w:rsidRPr="00A362E4">
        <w:fldChar w:fldCharType="end"/>
      </w:r>
      <w:r w:rsidR="009246C0" w:rsidRPr="00A362E4">
        <w:t xml:space="preserve"> and shown in table </w:t>
      </w:r>
      <w:r w:rsidR="00E635C1" w:rsidRPr="00A362E4">
        <w:fldChar w:fldCharType="begin"/>
      </w:r>
      <w:r w:rsidR="00E635C1" w:rsidRPr="00A362E4">
        <w:instrText xml:space="preserve"> REF tab_ExprStmtOper \h  \* MERGEFORMAT </w:instrText>
      </w:r>
      <w:r w:rsidR="00E635C1" w:rsidRPr="00A362E4">
        <w:fldChar w:fldCharType="separate"/>
      </w:r>
      <w:r w:rsidR="00112C86" w:rsidRPr="00A362E4">
        <w:rPr>
          <w:color w:val="000000"/>
        </w:rPr>
        <w:t>15</w:t>
      </w:r>
      <w:r w:rsidR="00E635C1" w:rsidRPr="00A362E4">
        <w:fldChar w:fldCharType="end"/>
      </w:r>
      <w:r w:rsidRPr="00A362E4">
        <w:t>, the following restrictions apply:</w:t>
      </w:r>
    </w:p>
    <w:p w14:paraId="3ED37E36" w14:textId="4015961B" w:rsidR="003E22A0" w:rsidRPr="00A362E4" w:rsidRDefault="003E22A0" w:rsidP="00211C6A">
      <w:pPr>
        <w:pStyle w:val="BL"/>
        <w:numPr>
          <w:ilvl w:val="0"/>
          <w:numId w:val="27"/>
        </w:numPr>
      </w:pPr>
      <w:r w:rsidRPr="00A362E4">
        <w:t xml:space="preserve">The </w:t>
      </w:r>
      <w:r w:rsidRPr="00A362E4">
        <w:rPr>
          <w:rFonts w:ascii="Courier New" w:hAnsi="Courier New"/>
          <w:b/>
        </w:rPr>
        <w:t>timeout</w:t>
      </w:r>
      <w:r w:rsidRPr="00A362E4">
        <w:t xml:space="preserve"> </w:t>
      </w:r>
      <w:ins w:id="1" w:author="axr" w:date="2016-08-16T13:55:00Z">
        <w:r w:rsidR="009A5C2D">
          <w:t xml:space="preserve">operation </w:t>
        </w:r>
      </w:ins>
      <w:ins w:id="2" w:author="axr" w:date="2016-08-16T13:54:00Z">
        <w:r w:rsidR="009A5C2D">
          <w:t xml:space="preserve">does not </w:t>
        </w:r>
      </w:ins>
      <w:ins w:id="3" w:author="axr" w:date="2016-08-16T13:55:00Z">
        <w:r w:rsidR="009A5C2D">
          <w:t>return</w:t>
        </w:r>
      </w:ins>
      <w:ins w:id="4" w:author="axr" w:date="2016-08-16T13:54:00Z">
        <w:r w:rsidR="009A5C2D">
          <w:t xml:space="preserve"> any value and therefore </w:t>
        </w:r>
      </w:ins>
      <w:r w:rsidRPr="00A362E4">
        <w:t xml:space="preserve">shall not be used in a </w:t>
      </w:r>
      <w:del w:id="5" w:author="axr" w:date="2016-08-16T13:54:00Z">
        <w:r w:rsidRPr="00A362E4" w:rsidDel="009A5C2D">
          <w:rPr>
            <w:rFonts w:ascii="Courier New" w:hAnsi="Courier New"/>
            <w:b/>
          </w:rPr>
          <w:delText>boolean</w:delText>
        </w:r>
        <w:r w:rsidRPr="00A362E4" w:rsidDel="009A5C2D">
          <w:delText xml:space="preserve"> </w:delText>
        </w:r>
      </w:del>
      <w:bookmarkStart w:id="6" w:name="_GoBack"/>
      <w:bookmarkEnd w:id="6"/>
      <w:r w:rsidRPr="00A362E4">
        <w:t>expression</w:t>
      </w:r>
      <w:ins w:id="7" w:author="axr" w:date="2016-08-16T13:55:00Z">
        <w:r w:rsidR="009A5C2D">
          <w:t>s</w:t>
        </w:r>
      </w:ins>
      <w:r w:rsidRPr="00A362E4">
        <w:t>.</w:t>
      </w:r>
    </w:p>
    <w:p w14:paraId="529DB954" w14:textId="77777777" w:rsidR="00E331FF" w:rsidRPr="00A362E4" w:rsidRDefault="00E331FF" w:rsidP="00211C6A">
      <w:pPr>
        <w:pStyle w:val="BL"/>
        <w:numPr>
          <w:ilvl w:val="0"/>
          <w:numId w:val="27"/>
        </w:numPr>
      </w:pPr>
      <w:r w:rsidRPr="00A362E4">
        <w:rPr>
          <w:i/>
        </w:rPr>
        <w:t>TimerArrayRef</w:t>
      </w:r>
      <w:r w:rsidRPr="00A362E4">
        <w:t xml:space="preserve"> shall be a </w:t>
      </w:r>
      <w:r w:rsidR="00F6577E" w:rsidRPr="00A362E4">
        <w:t xml:space="preserve">reference to a completely initialized </w:t>
      </w:r>
      <w:r w:rsidRPr="00A362E4">
        <w:t>timer array.</w:t>
      </w:r>
    </w:p>
    <w:p w14:paraId="07DBB1F2" w14:textId="77777777" w:rsidR="00E331FF" w:rsidRPr="00A362E4" w:rsidRDefault="00E331FF" w:rsidP="00211C6A">
      <w:pPr>
        <w:pStyle w:val="BL"/>
        <w:numPr>
          <w:ilvl w:val="0"/>
          <w:numId w:val="27"/>
        </w:numPr>
      </w:pPr>
      <w:r w:rsidRPr="00A362E4">
        <w:t xml:space="preserve">The index redirection shall only be used for </w:t>
      </w:r>
      <w:r w:rsidRPr="00A362E4">
        <w:rPr>
          <w:rStyle w:val="Fett"/>
        </w:rPr>
        <w:t>any from</w:t>
      </w:r>
      <w:r w:rsidRPr="00A362E4">
        <w:t xml:space="preserve"> timer array timeout operations.</w:t>
      </w:r>
    </w:p>
    <w:p w14:paraId="12465002" w14:textId="77777777" w:rsidR="00E331FF" w:rsidRPr="00A362E4" w:rsidRDefault="00E331FF" w:rsidP="00211C6A">
      <w:pPr>
        <w:pStyle w:val="BL"/>
        <w:numPr>
          <w:ilvl w:val="0"/>
          <w:numId w:val="27"/>
        </w:numPr>
      </w:pPr>
      <w:r w:rsidRPr="00A362E4">
        <w:t>If the index redirection is used for single-dimensional timer arrays, the type of the integer variable shall allow storing the highest index of the respective timer array.</w:t>
      </w:r>
    </w:p>
    <w:p w14:paraId="2E780DF5" w14:textId="77777777" w:rsidR="00E331FF" w:rsidRPr="00A362E4" w:rsidRDefault="00E331FF" w:rsidP="00211C6A">
      <w:pPr>
        <w:pStyle w:val="BL"/>
        <w:numPr>
          <w:ilvl w:val="0"/>
          <w:numId w:val="27"/>
        </w:numPr>
      </w:pPr>
      <w:r w:rsidRPr="00A362E4">
        <w:t>If the index redirection is used for multi-dimensional timer arrays, the size of the integer array or record of integer type shall exactly be the same as the dimension of the respective timer array, and its type shall allow storing the highest index (from all dimensions) of the timer array.</w:t>
      </w:r>
    </w:p>
    <w:p w14:paraId="4EBC3071" w14:textId="77777777" w:rsidR="003E22A0" w:rsidRPr="00A362E4" w:rsidRDefault="003E22A0" w:rsidP="00073C31">
      <w:pPr>
        <w:keepNext/>
        <w:keepLines/>
      </w:pPr>
      <w:r w:rsidRPr="00A362E4">
        <w:rPr>
          <w:b/>
          <w:i/>
          <w:color w:val="000000"/>
          <w:szCs w:val="24"/>
        </w:rPr>
        <w:t>Examples</w:t>
      </w:r>
    </w:p>
    <w:p w14:paraId="249B40FC" w14:textId="77777777" w:rsidR="003E22A0" w:rsidRPr="00A362E4" w:rsidRDefault="003E22A0" w:rsidP="00073C31">
      <w:pPr>
        <w:pStyle w:val="EX"/>
      </w:pPr>
      <w:r w:rsidRPr="00A362E4">
        <w:t>EXAMPLE 1:</w:t>
      </w:r>
      <w:r w:rsidRPr="00A362E4">
        <w:tab/>
        <w:t>Timeout of a specific timer</w:t>
      </w:r>
    </w:p>
    <w:p w14:paraId="7318C688" w14:textId="0DE7D6D8" w:rsidR="003E22A0" w:rsidRPr="00A362E4" w:rsidRDefault="003E22A0" w:rsidP="00073C31">
      <w:pPr>
        <w:pStyle w:val="PL"/>
        <w:rPr>
          <w:noProof w:val="0"/>
          <w:color w:val="000000"/>
        </w:rPr>
      </w:pPr>
      <w:r w:rsidRPr="00A362E4">
        <w:rPr>
          <w:noProof w:val="0"/>
          <w:color w:val="000000"/>
        </w:rPr>
        <w:tab/>
      </w:r>
      <w:r w:rsidR="007D31B9" w:rsidRPr="00A362E4">
        <w:rPr>
          <w:noProof w:val="0"/>
        </w:rPr>
        <w:t>t_m</w:t>
      </w:r>
      <w:r w:rsidRPr="00A362E4">
        <w:rPr>
          <w:noProof w:val="0"/>
          <w:color w:val="000000"/>
        </w:rPr>
        <w:t>yTimer1.</w:t>
      </w:r>
      <w:r w:rsidRPr="00A362E4">
        <w:rPr>
          <w:b/>
          <w:noProof w:val="0"/>
          <w:color w:val="000000"/>
        </w:rPr>
        <w:t>timeout</w:t>
      </w:r>
      <w:r w:rsidRPr="00A362E4">
        <w:rPr>
          <w:noProof w:val="0"/>
          <w:color w:val="000000"/>
        </w:rPr>
        <w:t>;</w:t>
      </w:r>
      <w:r w:rsidRPr="00A362E4">
        <w:rPr>
          <w:noProof w:val="0"/>
          <w:color w:val="000000"/>
        </w:rPr>
        <w:tab/>
        <w:t xml:space="preserve">// checks for the timeout of the previously started timer MyTimer1 </w:t>
      </w:r>
    </w:p>
    <w:p w14:paraId="18853815" w14:textId="77777777" w:rsidR="003E22A0" w:rsidRPr="00A362E4" w:rsidRDefault="003E22A0" w:rsidP="00073C31">
      <w:pPr>
        <w:pStyle w:val="PL"/>
        <w:rPr>
          <w:noProof w:val="0"/>
        </w:rPr>
      </w:pPr>
    </w:p>
    <w:p w14:paraId="49C54E07" w14:textId="77777777" w:rsidR="003E22A0" w:rsidRPr="00A362E4" w:rsidRDefault="003E22A0" w:rsidP="00073C31">
      <w:pPr>
        <w:pStyle w:val="EX"/>
      </w:pPr>
      <w:r w:rsidRPr="00A362E4">
        <w:t>EXAMPLE 2:</w:t>
      </w:r>
      <w:r w:rsidRPr="00A362E4">
        <w:tab/>
        <w:t>Timeout of an arbitrary timer</w:t>
      </w:r>
    </w:p>
    <w:p w14:paraId="314F3890" w14:textId="77777777" w:rsidR="003E22A0" w:rsidRPr="00A362E4" w:rsidRDefault="003E22A0" w:rsidP="00073C31">
      <w:pPr>
        <w:pStyle w:val="PL"/>
        <w:rPr>
          <w:noProof w:val="0"/>
          <w:color w:val="000000"/>
        </w:rPr>
      </w:pPr>
      <w:r w:rsidRPr="00A362E4">
        <w:rPr>
          <w:b/>
          <w:noProof w:val="0"/>
          <w:color w:val="000000"/>
        </w:rPr>
        <w:tab/>
        <w:t>any timer.timeout</w:t>
      </w:r>
      <w:r w:rsidRPr="00A362E4">
        <w:rPr>
          <w:noProof w:val="0"/>
          <w:color w:val="000000"/>
        </w:rPr>
        <w:t xml:space="preserve">; // checks for the timeout of any previously started timer </w:t>
      </w:r>
    </w:p>
    <w:p w14:paraId="4739B3DE" w14:textId="77777777" w:rsidR="003E22A0" w:rsidRPr="00A362E4" w:rsidRDefault="003E22A0" w:rsidP="00073C31">
      <w:pPr>
        <w:pStyle w:val="PL"/>
        <w:rPr>
          <w:noProof w:val="0"/>
        </w:rPr>
      </w:pPr>
    </w:p>
    <w:p w14:paraId="0BB63766" w14:textId="77777777" w:rsidR="00E331FF" w:rsidRPr="00A362E4" w:rsidRDefault="00E331FF" w:rsidP="00E331FF">
      <w:pPr>
        <w:pStyle w:val="EX"/>
      </w:pPr>
      <w:r w:rsidRPr="00A362E4">
        <w:t>EXAMPLE 3:</w:t>
      </w:r>
      <w:r w:rsidRPr="00A362E4">
        <w:tab/>
        <w:t>Timeout of a timer from a timer array</w:t>
      </w:r>
    </w:p>
    <w:p w14:paraId="6877FF2C" w14:textId="1229C29C" w:rsidR="00E331FF" w:rsidRPr="00A362E4" w:rsidRDefault="00E331FF" w:rsidP="000271C0">
      <w:pPr>
        <w:pStyle w:val="PL"/>
        <w:rPr>
          <w:noProof w:val="0"/>
          <w:color w:val="000000"/>
          <w:lang w:eastAsia="de-DE"/>
        </w:rPr>
      </w:pPr>
      <w:r w:rsidRPr="00A362E4">
        <w:rPr>
          <w:b/>
          <w:noProof w:val="0"/>
          <w:color w:val="000000"/>
        </w:rPr>
        <w:lastRenderedPageBreak/>
        <w:t xml:space="preserve"> </w:t>
      </w:r>
      <w:r w:rsidR="000271C0" w:rsidRPr="00A362E4">
        <w:rPr>
          <w:b/>
          <w:noProof w:val="0"/>
          <w:color w:val="000000"/>
        </w:rPr>
        <w:tab/>
      </w:r>
      <w:r w:rsidRPr="00A362E4">
        <w:rPr>
          <w:b/>
          <w:noProof w:val="0"/>
          <w:color w:val="000000"/>
        </w:rPr>
        <w:t xml:space="preserve">timer </w:t>
      </w:r>
      <w:r w:rsidR="007D31B9" w:rsidRPr="00A362E4">
        <w:rPr>
          <w:noProof w:val="0"/>
        </w:rPr>
        <w:t>t_m</w:t>
      </w:r>
      <w:r w:rsidRPr="00A362E4">
        <w:rPr>
          <w:noProof w:val="0"/>
          <w:color w:val="000000"/>
          <w:lang w:eastAsia="de-DE"/>
        </w:rPr>
        <w:t>yTimerArray[2][2];</w:t>
      </w:r>
    </w:p>
    <w:p w14:paraId="5E8520E3" w14:textId="1759C2A6" w:rsidR="00E331FF" w:rsidRPr="00A362E4" w:rsidRDefault="00E331FF" w:rsidP="000271C0">
      <w:pPr>
        <w:pStyle w:val="PL"/>
        <w:rPr>
          <w:noProof w:val="0"/>
          <w:color w:val="000000"/>
          <w:lang w:eastAsia="de-DE"/>
        </w:rPr>
      </w:pPr>
      <w:r w:rsidRPr="00A362E4">
        <w:rPr>
          <w:b/>
          <w:noProof w:val="0"/>
          <w:color w:val="000000"/>
        </w:rPr>
        <w:t xml:space="preserve"> </w:t>
      </w:r>
      <w:r w:rsidR="000271C0" w:rsidRPr="00A362E4">
        <w:rPr>
          <w:b/>
          <w:noProof w:val="0"/>
          <w:color w:val="000000"/>
        </w:rPr>
        <w:tab/>
      </w:r>
      <w:r w:rsidRPr="00A362E4">
        <w:rPr>
          <w:b/>
          <w:noProof w:val="0"/>
          <w:color w:val="000000"/>
        </w:rPr>
        <w:t>var integer</w:t>
      </w:r>
      <w:r w:rsidRPr="00A362E4">
        <w:rPr>
          <w:noProof w:val="0"/>
          <w:color w:val="000000"/>
          <w:lang w:eastAsia="de-DE"/>
        </w:rPr>
        <w:t xml:space="preserve"> </w:t>
      </w:r>
      <w:r w:rsidR="007D31B9" w:rsidRPr="00A362E4">
        <w:rPr>
          <w:noProof w:val="0"/>
          <w:color w:val="000000"/>
          <w:lang w:eastAsia="de-DE"/>
        </w:rPr>
        <w:t>v_</w:t>
      </w:r>
      <w:r w:rsidRPr="00A362E4">
        <w:rPr>
          <w:noProof w:val="0"/>
          <w:color w:val="000000"/>
          <w:lang w:eastAsia="de-DE"/>
        </w:rPr>
        <w:t>i[2];</w:t>
      </w:r>
    </w:p>
    <w:p w14:paraId="344B7F81" w14:textId="671B9F9B" w:rsidR="00E331FF" w:rsidRPr="00A362E4" w:rsidRDefault="00E331FF" w:rsidP="00E331FF">
      <w:pPr>
        <w:pStyle w:val="PL"/>
        <w:rPr>
          <w:noProof w:val="0"/>
          <w:color w:val="000000"/>
        </w:rPr>
      </w:pPr>
      <w:r w:rsidRPr="00A362E4">
        <w:rPr>
          <w:b/>
          <w:noProof w:val="0"/>
          <w:color w:val="000000"/>
        </w:rPr>
        <w:tab/>
        <w:t xml:space="preserve">any from </w:t>
      </w:r>
      <w:r w:rsidR="007D31B9" w:rsidRPr="00A362E4">
        <w:rPr>
          <w:noProof w:val="0"/>
        </w:rPr>
        <w:t>t_m</w:t>
      </w:r>
      <w:r w:rsidRPr="00A362E4">
        <w:rPr>
          <w:noProof w:val="0"/>
          <w:color w:val="000000"/>
        </w:rPr>
        <w:t>yTimerArray</w:t>
      </w:r>
      <w:r w:rsidRPr="00A362E4">
        <w:rPr>
          <w:b/>
          <w:noProof w:val="0"/>
          <w:color w:val="000000"/>
        </w:rPr>
        <w:t xml:space="preserve">.timeout -&gt; @index </w:t>
      </w:r>
      <w:r w:rsidRPr="00A362E4">
        <w:rPr>
          <w:rStyle w:val="Fett"/>
          <w:noProof w:val="0"/>
        </w:rPr>
        <w:t>value</w:t>
      </w:r>
      <w:r w:rsidRPr="00A362E4">
        <w:rPr>
          <w:noProof w:val="0"/>
        </w:rPr>
        <w:t xml:space="preserve"> </w:t>
      </w:r>
      <w:r w:rsidR="007D31B9" w:rsidRPr="00A362E4">
        <w:rPr>
          <w:noProof w:val="0"/>
        </w:rPr>
        <w:t>v_</w:t>
      </w:r>
      <w:r w:rsidRPr="00A362E4">
        <w:rPr>
          <w:noProof w:val="0"/>
          <w:color w:val="000000"/>
        </w:rPr>
        <w:t xml:space="preserve">i; </w:t>
      </w:r>
    </w:p>
    <w:p w14:paraId="4F6745F0" w14:textId="77777777" w:rsidR="00E331FF" w:rsidRPr="00A362E4" w:rsidRDefault="00E331FF" w:rsidP="00E331FF">
      <w:pPr>
        <w:pStyle w:val="PL"/>
        <w:rPr>
          <w:noProof w:val="0"/>
          <w:color w:val="000000"/>
        </w:rPr>
      </w:pPr>
      <w:r w:rsidRPr="00A362E4">
        <w:rPr>
          <w:noProof w:val="0"/>
          <w:color w:val="000000"/>
        </w:rPr>
        <w:tab/>
        <w:t>// checks for the timeout of any timer from array</w:t>
      </w:r>
    </w:p>
    <w:p w14:paraId="47F2EC5E" w14:textId="698D0D54" w:rsidR="00E331FF" w:rsidRPr="00A362E4" w:rsidRDefault="00E331FF" w:rsidP="00E331FF">
      <w:pPr>
        <w:pStyle w:val="PL"/>
        <w:rPr>
          <w:noProof w:val="0"/>
          <w:color w:val="000000"/>
        </w:rPr>
      </w:pPr>
      <w:r w:rsidRPr="00A362E4">
        <w:rPr>
          <w:noProof w:val="0"/>
          <w:color w:val="000000"/>
        </w:rPr>
        <w:t xml:space="preserve">    // assigns index of matched timer to </w:t>
      </w:r>
      <w:r w:rsidR="007D31B9" w:rsidRPr="00A362E4">
        <w:rPr>
          <w:noProof w:val="0"/>
          <w:color w:val="000000"/>
        </w:rPr>
        <w:t>v_</w:t>
      </w:r>
      <w:r w:rsidRPr="00A362E4">
        <w:rPr>
          <w:noProof w:val="0"/>
          <w:color w:val="000000"/>
        </w:rPr>
        <w:t>i</w:t>
      </w:r>
    </w:p>
    <w:sectPr w:rsidR="00E331FF" w:rsidRPr="00A362E4" w:rsidSect="0062797D">
      <w:headerReference w:type="default" r:id="rId10"/>
      <w:footerReference w:type="default" r:id="rId11"/>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A3444" w14:textId="77777777" w:rsidR="009821D4" w:rsidRDefault="009821D4">
      <w:r>
        <w:separator/>
      </w:r>
    </w:p>
  </w:endnote>
  <w:endnote w:type="continuationSeparator" w:id="0">
    <w:p w14:paraId="79356F1A" w14:textId="77777777" w:rsidR="009821D4" w:rsidRDefault="0098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7B2668B1" w:rsidR="004E2FF7" w:rsidRPr="0062797D" w:rsidRDefault="004E2FF7" w:rsidP="0062797D">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7AC1A" w14:textId="77777777" w:rsidR="009821D4" w:rsidRDefault="009821D4">
      <w:r>
        <w:separator/>
      </w:r>
    </w:p>
  </w:footnote>
  <w:footnote w:type="continuationSeparator" w:id="0">
    <w:p w14:paraId="0811C481" w14:textId="77777777" w:rsidR="009821D4" w:rsidRDefault="00982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9D54E" w14:textId="77777777" w:rsidR="004E2FF7" w:rsidRPr="00055551" w:rsidRDefault="004E2FF7" w:rsidP="0062797D">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9A5C2D">
      <w:rPr>
        <w:b w:val="0"/>
        <w:bCs/>
        <w:lang w:val="de-DE"/>
      </w:rPr>
      <w:t>Fehler! Kein Text mit angegebener Formatvorlage im Dokument.</w:t>
    </w:r>
    <w:r w:rsidRPr="00055551">
      <w:rPr>
        <w:noProof w:val="0"/>
      </w:rPr>
      <w:fldChar w:fldCharType="end"/>
    </w:r>
  </w:p>
  <w:p w14:paraId="55B8F1B1" w14:textId="77777777" w:rsidR="004E2FF7" w:rsidRPr="00055551" w:rsidRDefault="004E2FF7" w:rsidP="0062797D">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9A5C2D">
      <w:t>1</w:t>
    </w:r>
    <w:r w:rsidRPr="00055551">
      <w:rPr>
        <w:noProof w:val="0"/>
      </w:rPr>
      <w:fldChar w:fldCharType="end"/>
    </w:r>
  </w:p>
  <w:p w14:paraId="331D03C5" w14:textId="77777777" w:rsidR="004E2FF7" w:rsidRPr="00055551" w:rsidRDefault="004E2FF7" w:rsidP="0062797D">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00105323">
      <w:rPr>
        <w:noProof w:val="0"/>
      </w:rPr>
      <w:fldChar w:fldCharType="separate"/>
    </w:r>
    <w:r w:rsidR="009A5C2D">
      <w:rPr>
        <w:b w:val="0"/>
        <w:bCs/>
        <w:lang w:val="de-DE"/>
      </w:rPr>
      <w:t>Fehler! Kein Text mit angegebener Formatvorlage im Dokument.</w:t>
    </w:r>
    <w:r w:rsidRPr="00055551">
      <w:rPr>
        <w:noProof w:val="0"/>
      </w:rPr>
      <w:fldChar w:fldCharType="end"/>
    </w:r>
  </w:p>
  <w:p w14:paraId="6CD54F69" w14:textId="77777777" w:rsidR="004E2FF7" w:rsidRPr="0062797D" w:rsidRDefault="004E2FF7" w:rsidP="0062797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nsid w:val="4F2D3CBA"/>
    <w:multiLevelType w:val="hybridMultilevel"/>
    <w:tmpl w:val="4C3E45BC"/>
    <w:lvl w:ilvl="0" w:tplc="79CC1880">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 w:numId="67">
    <w:abstractNumId w:val="12"/>
    <w:lvlOverride w:ilvl="0">
      <w:startOverride w:val="3"/>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186F"/>
    <w:rsid w:val="00011BC7"/>
    <w:rsid w:val="00012D74"/>
    <w:rsid w:val="00013D69"/>
    <w:rsid w:val="0001505C"/>
    <w:rsid w:val="000152EB"/>
    <w:rsid w:val="00015809"/>
    <w:rsid w:val="000160DA"/>
    <w:rsid w:val="00017301"/>
    <w:rsid w:val="00017457"/>
    <w:rsid w:val="00017AB9"/>
    <w:rsid w:val="00020CFA"/>
    <w:rsid w:val="00020E31"/>
    <w:rsid w:val="00021143"/>
    <w:rsid w:val="0002234D"/>
    <w:rsid w:val="00022473"/>
    <w:rsid w:val="00024150"/>
    <w:rsid w:val="00024C0C"/>
    <w:rsid w:val="00024DA6"/>
    <w:rsid w:val="000254A7"/>
    <w:rsid w:val="000271C0"/>
    <w:rsid w:val="000277FA"/>
    <w:rsid w:val="00030047"/>
    <w:rsid w:val="00030B46"/>
    <w:rsid w:val="00030C29"/>
    <w:rsid w:val="00031059"/>
    <w:rsid w:val="00032233"/>
    <w:rsid w:val="00033475"/>
    <w:rsid w:val="0003402C"/>
    <w:rsid w:val="00037D79"/>
    <w:rsid w:val="00040035"/>
    <w:rsid w:val="000400BC"/>
    <w:rsid w:val="0004090B"/>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6F8"/>
    <w:rsid w:val="00061484"/>
    <w:rsid w:val="000618BF"/>
    <w:rsid w:val="00061970"/>
    <w:rsid w:val="00062AB5"/>
    <w:rsid w:val="00063F59"/>
    <w:rsid w:val="00064A9F"/>
    <w:rsid w:val="0006570B"/>
    <w:rsid w:val="00066935"/>
    <w:rsid w:val="00067CD6"/>
    <w:rsid w:val="0007134E"/>
    <w:rsid w:val="000721A9"/>
    <w:rsid w:val="00073C31"/>
    <w:rsid w:val="00074BF3"/>
    <w:rsid w:val="0007525F"/>
    <w:rsid w:val="0007546E"/>
    <w:rsid w:val="0007624A"/>
    <w:rsid w:val="00076C14"/>
    <w:rsid w:val="000810FD"/>
    <w:rsid w:val="0008198F"/>
    <w:rsid w:val="00081E22"/>
    <w:rsid w:val="00082215"/>
    <w:rsid w:val="000845AB"/>
    <w:rsid w:val="000871BE"/>
    <w:rsid w:val="00087629"/>
    <w:rsid w:val="00090DCA"/>
    <w:rsid w:val="00092ABF"/>
    <w:rsid w:val="00092BBD"/>
    <w:rsid w:val="00092E2C"/>
    <w:rsid w:val="000934B4"/>
    <w:rsid w:val="00094B89"/>
    <w:rsid w:val="00094FFB"/>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906"/>
    <w:rsid w:val="000B1B05"/>
    <w:rsid w:val="000B3662"/>
    <w:rsid w:val="000B3AF2"/>
    <w:rsid w:val="000B553A"/>
    <w:rsid w:val="000C05D6"/>
    <w:rsid w:val="000C0789"/>
    <w:rsid w:val="000C0C9A"/>
    <w:rsid w:val="000C1C4B"/>
    <w:rsid w:val="000C1FC3"/>
    <w:rsid w:val="000C2CD5"/>
    <w:rsid w:val="000C4C96"/>
    <w:rsid w:val="000C56E3"/>
    <w:rsid w:val="000C704B"/>
    <w:rsid w:val="000C70CE"/>
    <w:rsid w:val="000C7304"/>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29E"/>
    <w:rsid w:val="000E43F1"/>
    <w:rsid w:val="000E5EC1"/>
    <w:rsid w:val="000E5FD1"/>
    <w:rsid w:val="000E656E"/>
    <w:rsid w:val="000E6656"/>
    <w:rsid w:val="000E6EC0"/>
    <w:rsid w:val="000E6EF3"/>
    <w:rsid w:val="000E7020"/>
    <w:rsid w:val="000E76F8"/>
    <w:rsid w:val="000F0C9F"/>
    <w:rsid w:val="000F11A4"/>
    <w:rsid w:val="000F1CCA"/>
    <w:rsid w:val="000F236B"/>
    <w:rsid w:val="000F328E"/>
    <w:rsid w:val="000F3442"/>
    <w:rsid w:val="000F3977"/>
    <w:rsid w:val="000F3BB2"/>
    <w:rsid w:val="000F45E5"/>
    <w:rsid w:val="000F5BFF"/>
    <w:rsid w:val="000F6077"/>
    <w:rsid w:val="000F6590"/>
    <w:rsid w:val="000F6C06"/>
    <w:rsid w:val="000F727B"/>
    <w:rsid w:val="0010050F"/>
    <w:rsid w:val="001012AE"/>
    <w:rsid w:val="00101E82"/>
    <w:rsid w:val="00102A9A"/>
    <w:rsid w:val="00102D22"/>
    <w:rsid w:val="00105323"/>
    <w:rsid w:val="00106157"/>
    <w:rsid w:val="00106451"/>
    <w:rsid w:val="00106587"/>
    <w:rsid w:val="0010673F"/>
    <w:rsid w:val="001072E3"/>
    <w:rsid w:val="00110424"/>
    <w:rsid w:val="0011248B"/>
    <w:rsid w:val="00112958"/>
    <w:rsid w:val="00112C86"/>
    <w:rsid w:val="00112D39"/>
    <w:rsid w:val="00113AC0"/>
    <w:rsid w:val="00113E52"/>
    <w:rsid w:val="00115FF1"/>
    <w:rsid w:val="001170F8"/>
    <w:rsid w:val="00117246"/>
    <w:rsid w:val="0012291A"/>
    <w:rsid w:val="0012349D"/>
    <w:rsid w:val="001234B2"/>
    <w:rsid w:val="0012411B"/>
    <w:rsid w:val="0012480D"/>
    <w:rsid w:val="001262B6"/>
    <w:rsid w:val="00126EDD"/>
    <w:rsid w:val="00127598"/>
    <w:rsid w:val="00127758"/>
    <w:rsid w:val="00131627"/>
    <w:rsid w:val="0013208A"/>
    <w:rsid w:val="0013467F"/>
    <w:rsid w:val="00134FA9"/>
    <w:rsid w:val="00135001"/>
    <w:rsid w:val="001350D3"/>
    <w:rsid w:val="00135300"/>
    <w:rsid w:val="0013657E"/>
    <w:rsid w:val="001415D4"/>
    <w:rsid w:val="001427E1"/>
    <w:rsid w:val="001428D5"/>
    <w:rsid w:val="00143141"/>
    <w:rsid w:val="00146869"/>
    <w:rsid w:val="00146D4E"/>
    <w:rsid w:val="001477E9"/>
    <w:rsid w:val="001478A7"/>
    <w:rsid w:val="0015000E"/>
    <w:rsid w:val="0015028B"/>
    <w:rsid w:val="001519E7"/>
    <w:rsid w:val="00153547"/>
    <w:rsid w:val="00153D6A"/>
    <w:rsid w:val="00154949"/>
    <w:rsid w:val="001559C1"/>
    <w:rsid w:val="00157B01"/>
    <w:rsid w:val="00157C6E"/>
    <w:rsid w:val="00160E02"/>
    <w:rsid w:val="00162CEE"/>
    <w:rsid w:val="00162FE2"/>
    <w:rsid w:val="001654A2"/>
    <w:rsid w:val="00165959"/>
    <w:rsid w:val="0016682E"/>
    <w:rsid w:val="00166A04"/>
    <w:rsid w:val="00167130"/>
    <w:rsid w:val="00167B5E"/>
    <w:rsid w:val="001700BB"/>
    <w:rsid w:val="00170295"/>
    <w:rsid w:val="001718AB"/>
    <w:rsid w:val="00172FEA"/>
    <w:rsid w:val="001731D1"/>
    <w:rsid w:val="0017348A"/>
    <w:rsid w:val="00175D7E"/>
    <w:rsid w:val="00176F0D"/>
    <w:rsid w:val="0017728A"/>
    <w:rsid w:val="00177311"/>
    <w:rsid w:val="001773F1"/>
    <w:rsid w:val="0017770C"/>
    <w:rsid w:val="00177AD2"/>
    <w:rsid w:val="00181AF2"/>
    <w:rsid w:val="00181E70"/>
    <w:rsid w:val="00183828"/>
    <w:rsid w:val="0018452A"/>
    <w:rsid w:val="00184FED"/>
    <w:rsid w:val="00185C8A"/>
    <w:rsid w:val="00185EBC"/>
    <w:rsid w:val="00187A97"/>
    <w:rsid w:val="00187C82"/>
    <w:rsid w:val="00190874"/>
    <w:rsid w:val="001909B1"/>
    <w:rsid w:val="00191142"/>
    <w:rsid w:val="001912FD"/>
    <w:rsid w:val="00191CCC"/>
    <w:rsid w:val="001953C4"/>
    <w:rsid w:val="0019590D"/>
    <w:rsid w:val="00195A57"/>
    <w:rsid w:val="001A0D4B"/>
    <w:rsid w:val="001A180D"/>
    <w:rsid w:val="001A207D"/>
    <w:rsid w:val="001A4D9D"/>
    <w:rsid w:val="001A6E5B"/>
    <w:rsid w:val="001A7F2B"/>
    <w:rsid w:val="001B0B93"/>
    <w:rsid w:val="001B2208"/>
    <w:rsid w:val="001B2860"/>
    <w:rsid w:val="001B2D2D"/>
    <w:rsid w:val="001B72AD"/>
    <w:rsid w:val="001B755D"/>
    <w:rsid w:val="001C099F"/>
    <w:rsid w:val="001C3A15"/>
    <w:rsid w:val="001C43ED"/>
    <w:rsid w:val="001C594B"/>
    <w:rsid w:val="001C74AC"/>
    <w:rsid w:val="001D0278"/>
    <w:rsid w:val="001D062B"/>
    <w:rsid w:val="001D0638"/>
    <w:rsid w:val="001D1A86"/>
    <w:rsid w:val="001D1E5C"/>
    <w:rsid w:val="001D33D3"/>
    <w:rsid w:val="001D3D21"/>
    <w:rsid w:val="001D4010"/>
    <w:rsid w:val="001D48D9"/>
    <w:rsid w:val="001D4E9D"/>
    <w:rsid w:val="001D4FCF"/>
    <w:rsid w:val="001D548A"/>
    <w:rsid w:val="001D5BD9"/>
    <w:rsid w:val="001D63C1"/>
    <w:rsid w:val="001D6969"/>
    <w:rsid w:val="001D6B21"/>
    <w:rsid w:val="001D799D"/>
    <w:rsid w:val="001D7CC8"/>
    <w:rsid w:val="001E0C10"/>
    <w:rsid w:val="001E5165"/>
    <w:rsid w:val="001F0BA7"/>
    <w:rsid w:val="001F1CFE"/>
    <w:rsid w:val="001F2576"/>
    <w:rsid w:val="001F31ED"/>
    <w:rsid w:val="001F574A"/>
    <w:rsid w:val="001F5A22"/>
    <w:rsid w:val="001F5A6C"/>
    <w:rsid w:val="00202702"/>
    <w:rsid w:val="002035F1"/>
    <w:rsid w:val="0020568C"/>
    <w:rsid w:val="002056F5"/>
    <w:rsid w:val="00206941"/>
    <w:rsid w:val="00206C8B"/>
    <w:rsid w:val="00211C6A"/>
    <w:rsid w:val="00215351"/>
    <w:rsid w:val="00215C40"/>
    <w:rsid w:val="00215C97"/>
    <w:rsid w:val="00215EB8"/>
    <w:rsid w:val="00216169"/>
    <w:rsid w:val="0021633C"/>
    <w:rsid w:val="002164CE"/>
    <w:rsid w:val="002167BE"/>
    <w:rsid w:val="00217FA1"/>
    <w:rsid w:val="00220437"/>
    <w:rsid w:val="00220637"/>
    <w:rsid w:val="002209B6"/>
    <w:rsid w:val="00220D35"/>
    <w:rsid w:val="00220EC4"/>
    <w:rsid w:val="00221881"/>
    <w:rsid w:val="00221918"/>
    <w:rsid w:val="00222B83"/>
    <w:rsid w:val="00222B9B"/>
    <w:rsid w:val="0022564D"/>
    <w:rsid w:val="002259A1"/>
    <w:rsid w:val="00234765"/>
    <w:rsid w:val="00234775"/>
    <w:rsid w:val="0023503F"/>
    <w:rsid w:val="00236392"/>
    <w:rsid w:val="002365DA"/>
    <w:rsid w:val="00240B25"/>
    <w:rsid w:val="00242137"/>
    <w:rsid w:val="00243AFD"/>
    <w:rsid w:val="002441BE"/>
    <w:rsid w:val="002442A5"/>
    <w:rsid w:val="002450F6"/>
    <w:rsid w:val="00245B1F"/>
    <w:rsid w:val="00245C1A"/>
    <w:rsid w:val="0024617B"/>
    <w:rsid w:val="00247462"/>
    <w:rsid w:val="00250B28"/>
    <w:rsid w:val="002510E8"/>
    <w:rsid w:val="00251DB6"/>
    <w:rsid w:val="002522BB"/>
    <w:rsid w:val="002525E6"/>
    <w:rsid w:val="00252FDB"/>
    <w:rsid w:val="00253361"/>
    <w:rsid w:val="0025530E"/>
    <w:rsid w:val="0025596A"/>
    <w:rsid w:val="0025649D"/>
    <w:rsid w:val="002577D9"/>
    <w:rsid w:val="002577F8"/>
    <w:rsid w:val="00260E4D"/>
    <w:rsid w:val="00263E8D"/>
    <w:rsid w:val="002664E4"/>
    <w:rsid w:val="00266854"/>
    <w:rsid w:val="00266A13"/>
    <w:rsid w:val="00267814"/>
    <w:rsid w:val="00270015"/>
    <w:rsid w:val="002707B1"/>
    <w:rsid w:val="0027098B"/>
    <w:rsid w:val="00271B3D"/>
    <w:rsid w:val="00271DA4"/>
    <w:rsid w:val="00273B75"/>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E75"/>
    <w:rsid w:val="002869E6"/>
    <w:rsid w:val="002870ED"/>
    <w:rsid w:val="00287353"/>
    <w:rsid w:val="00287358"/>
    <w:rsid w:val="00290858"/>
    <w:rsid w:val="002916F5"/>
    <w:rsid w:val="00291866"/>
    <w:rsid w:val="002923BA"/>
    <w:rsid w:val="00292595"/>
    <w:rsid w:val="0029294F"/>
    <w:rsid w:val="00294B6A"/>
    <w:rsid w:val="00295548"/>
    <w:rsid w:val="00295A2F"/>
    <w:rsid w:val="00295D2B"/>
    <w:rsid w:val="0029653E"/>
    <w:rsid w:val="0029750F"/>
    <w:rsid w:val="00297E9E"/>
    <w:rsid w:val="00297FB8"/>
    <w:rsid w:val="002A03DC"/>
    <w:rsid w:val="002A16E9"/>
    <w:rsid w:val="002A173E"/>
    <w:rsid w:val="002A1791"/>
    <w:rsid w:val="002A2A83"/>
    <w:rsid w:val="002A3DF9"/>
    <w:rsid w:val="002A42B7"/>
    <w:rsid w:val="002A4666"/>
    <w:rsid w:val="002A4B6B"/>
    <w:rsid w:val="002A51A4"/>
    <w:rsid w:val="002A565B"/>
    <w:rsid w:val="002A7565"/>
    <w:rsid w:val="002B072B"/>
    <w:rsid w:val="002B0DED"/>
    <w:rsid w:val="002B0F5F"/>
    <w:rsid w:val="002B235E"/>
    <w:rsid w:val="002B3476"/>
    <w:rsid w:val="002B4ED5"/>
    <w:rsid w:val="002B53C3"/>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AAA"/>
    <w:rsid w:val="002D3AB9"/>
    <w:rsid w:val="002D47F5"/>
    <w:rsid w:val="002D70DE"/>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0F62"/>
    <w:rsid w:val="003015E0"/>
    <w:rsid w:val="003018C1"/>
    <w:rsid w:val="00301947"/>
    <w:rsid w:val="0030208B"/>
    <w:rsid w:val="0030216C"/>
    <w:rsid w:val="00302C36"/>
    <w:rsid w:val="00302F99"/>
    <w:rsid w:val="00303449"/>
    <w:rsid w:val="00305975"/>
    <w:rsid w:val="00305ABA"/>
    <w:rsid w:val="0030684E"/>
    <w:rsid w:val="003074D9"/>
    <w:rsid w:val="00310651"/>
    <w:rsid w:val="00311C24"/>
    <w:rsid w:val="003122A9"/>
    <w:rsid w:val="003123D4"/>
    <w:rsid w:val="00312877"/>
    <w:rsid w:val="00313F39"/>
    <w:rsid w:val="00314449"/>
    <w:rsid w:val="0031456A"/>
    <w:rsid w:val="003165B1"/>
    <w:rsid w:val="003166B7"/>
    <w:rsid w:val="00320CBA"/>
    <w:rsid w:val="00320F6B"/>
    <w:rsid w:val="00321E23"/>
    <w:rsid w:val="003221DF"/>
    <w:rsid w:val="00323047"/>
    <w:rsid w:val="00324889"/>
    <w:rsid w:val="00324ACE"/>
    <w:rsid w:val="00324D1D"/>
    <w:rsid w:val="003259D1"/>
    <w:rsid w:val="00327330"/>
    <w:rsid w:val="003305CD"/>
    <w:rsid w:val="003306F7"/>
    <w:rsid w:val="003310B1"/>
    <w:rsid w:val="00334773"/>
    <w:rsid w:val="00334E1F"/>
    <w:rsid w:val="00335AEF"/>
    <w:rsid w:val="003401A7"/>
    <w:rsid w:val="003403DE"/>
    <w:rsid w:val="003413E0"/>
    <w:rsid w:val="00342D17"/>
    <w:rsid w:val="003430CF"/>
    <w:rsid w:val="003434EE"/>
    <w:rsid w:val="00343730"/>
    <w:rsid w:val="00343D20"/>
    <w:rsid w:val="00345CE6"/>
    <w:rsid w:val="0034656C"/>
    <w:rsid w:val="0035009F"/>
    <w:rsid w:val="00352595"/>
    <w:rsid w:val="0035359C"/>
    <w:rsid w:val="00354093"/>
    <w:rsid w:val="003559FA"/>
    <w:rsid w:val="00355C86"/>
    <w:rsid w:val="00355E05"/>
    <w:rsid w:val="0035634D"/>
    <w:rsid w:val="00356BB2"/>
    <w:rsid w:val="00357645"/>
    <w:rsid w:val="00361EBC"/>
    <w:rsid w:val="0036200B"/>
    <w:rsid w:val="003621C3"/>
    <w:rsid w:val="003623E2"/>
    <w:rsid w:val="0036293B"/>
    <w:rsid w:val="00362AF3"/>
    <w:rsid w:val="00363720"/>
    <w:rsid w:val="0036385C"/>
    <w:rsid w:val="00364BC4"/>
    <w:rsid w:val="003653E9"/>
    <w:rsid w:val="00365495"/>
    <w:rsid w:val="003663C9"/>
    <w:rsid w:val="003700EC"/>
    <w:rsid w:val="00370FD0"/>
    <w:rsid w:val="003728F8"/>
    <w:rsid w:val="003731F1"/>
    <w:rsid w:val="00374B15"/>
    <w:rsid w:val="00374BE6"/>
    <w:rsid w:val="003758C4"/>
    <w:rsid w:val="00376AED"/>
    <w:rsid w:val="00376FD9"/>
    <w:rsid w:val="0037726D"/>
    <w:rsid w:val="00377AE0"/>
    <w:rsid w:val="003825F4"/>
    <w:rsid w:val="003859FC"/>
    <w:rsid w:val="003872A2"/>
    <w:rsid w:val="0038758A"/>
    <w:rsid w:val="003905E6"/>
    <w:rsid w:val="003914E0"/>
    <w:rsid w:val="003918D7"/>
    <w:rsid w:val="00395CAA"/>
    <w:rsid w:val="003A1A6F"/>
    <w:rsid w:val="003A1F60"/>
    <w:rsid w:val="003A2B38"/>
    <w:rsid w:val="003A2CBD"/>
    <w:rsid w:val="003A33A3"/>
    <w:rsid w:val="003A359C"/>
    <w:rsid w:val="003A4747"/>
    <w:rsid w:val="003A50F7"/>
    <w:rsid w:val="003A5FD5"/>
    <w:rsid w:val="003A757E"/>
    <w:rsid w:val="003B0951"/>
    <w:rsid w:val="003B1E2F"/>
    <w:rsid w:val="003B284E"/>
    <w:rsid w:val="003B2CF9"/>
    <w:rsid w:val="003B35A3"/>
    <w:rsid w:val="003B4124"/>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3DAC"/>
    <w:rsid w:val="003D4CC6"/>
    <w:rsid w:val="003D535D"/>
    <w:rsid w:val="003D6FC1"/>
    <w:rsid w:val="003E09A6"/>
    <w:rsid w:val="003E0D9B"/>
    <w:rsid w:val="003E22A0"/>
    <w:rsid w:val="003E2BB8"/>
    <w:rsid w:val="003E5433"/>
    <w:rsid w:val="003E55CB"/>
    <w:rsid w:val="003E59EE"/>
    <w:rsid w:val="003E6290"/>
    <w:rsid w:val="003E7273"/>
    <w:rsid w:val="003F01F8"/>
    <w:rsid w:val="003F10CF"/>
    <w:rsid w:val="003F1D81"/>
    <w:rsid w:val="003F2180"/>
    <w:rsid w:val="003F2B9B"/>
    <w:rsid w:val="003F3442"/>
    <w:rsid w:val="003F439F"/>
    <w:rsid w:val="003F5E89"/>
    <w:rsid w:val="003F5EE8"/>
    <w:rsid w:val="003F76C9"/>
    <w:rsid w:val="00402A40"/>
    <w:rsid w:val="00404A38"/>
    <w:rsid w:val="00404FB4"/>
    <w:rsid w:val="004053DF"/>
    <w:rsid w:val="00405593"/>
    <w:rsid w:val="00405A57"/>
    <w:rsid w:val="00411212"/>
    <w:rsid w:val="00411E26"/>
    <w:rsid w:val="00412574"/>
    <w:rsid w:val="00412A66"/>
    <w:rsid w:val="0041309A"/>
    <w:rsid w:val="00413A22"/>
    <w:rsid w:val="00413C53"/>
    <w:rsid w:val="00413EAA"/>
    <w:rsid w:val="004143C4"/>
    <w:rsid w:val="004145D0"/>
    <w:rsid w:val="0041469D"/>
    <w:rsid w:val="0041529B"/>
    <w:rsid w:val="00415707"/>
    <w:rsid w:val="00415C29"/>
    <w:rsid w:val="00416540"/>
    <w:rsid w:val="0042213A"/>
    <w:rsid w:val="00422E85"/>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09"/>
    <w:rsid w:val="00446584"/>
    <w:rsid w:val="00447127"/>
    <w:rsid w:val="00447B9E"/>
    <w:rsid w:val="00450AED"/>
    <w:rsid w:val="00451FE1"/>
    <w:rsid w:val="004527A5"/>
    <w:rsid w:val="00453ADA"/>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807F9"/>
    <w:rsid w:val="00481B2A"/>
    <w:rsid w:val="00483192"/>
    <w:rsid w:val="004846AE"/>
    <w:rsid w:val="00484BD4"/>
    <w:rsid w:val="004851F8"/>
    <w:rsid w:val="00485961"/>
    <w:rsid w:val="004863BD"/>
    <w:rsid w:val="004863E5"/>
    <w:rsid w:val="00487360"/>
    <w:rsid w:val="004876D4"/>
    <w:rsid w:val="00490236"/>
    <w:rsid w:val="00491825"/>
    <w:rsid w:val="00491F55"/>
    <w:rsid w:val="004920AA"/>
    <w:rsid w:val="00493803"/>
    <w:rsid w:val="00493B8A"/>
    <w:rsid w:val="00494B9E"/>
    <w:rsid w:val="004976FF"/>
    <w:rsid w:val="00497910"/>
    <w:rsid w:val="004A0FA3"/>
    <w:rsid w:val="004A1156"/>
    <w:rsid w:val="004A16BE"/>
    <w:rsid w:val="004A3C92"/>
    <w:rsid w:val="004A67A7"/>
    <w:rsid w:val="004A6AAF"/>
    <w:rsid w:val="004A7646"/>
    <w:rsid w:val="004B1088"/>
    <w:rsid w:val="004B2D5D"/>
    <w:rsid w:val="004B2E52"/>
    <w:rsid w:val="004B2FDB"/>
    <w:rsid w:val="004B40BD"/>
    <w:rsid w:val="004B4B6D"/>
    <w:rsid w:val="004B671F"/>
    <w:rsid w:val="004B689F"/>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5D6"/>
    <w:rsid w:val="004D3651"/>
    <w:rsid w:val="004D4185"/>
    <w:rsid w:val="004D41DD"/>
    <w:rsid w:val="004D6E74"/>
    <w:rsid w:val="004D724C"/>
    <w:rsid w:val="004D7BAE"/>
    <w:rsid w:val="004D7F0E"/>
    <w:rsid w:val="004E0209"/>
    <w:rsid w:val="004E03C7"/>
    <w:rsid w:val="004E0F75"/>
    <w:rsid w:val="004E2FF7"/>
    <w:rsid w:val="004E3560"/>
    <w:rsid w:val="004E363F"/>
    <w:rsid w:val="004E461A"/>
    <w:rsid w:val="004E4C32"/>
    <w:rsid w:val="004E4FB2"/>
    <w:rsid w:val="004E59D2"/>
    <w:rsid w:val="004E5BF5"/>
    <w:rsid w:val="004E6698"/>
    <w:rsid w:val="004F0477"/>
    <w:rsid w:val="004F0589"/>
    <w:rsid w:val="004F07D1"/>
    <w:rsid w:val="004F21B8"/>
    <w:rsid w:val="004F2258"/>
    <w:rsid w:val="004F2D92"/>
    <w:rsid w:val="004F2EC0"/>
    <w:rsid w:val="004F3127"/>
    <w:rsid w:val="004F36C3"/>
    <w:rsid w:val="004F3BF2"/>
    <w:rsid w:val="004F53F3"/>
    <w:rsid w:val="004F549F"/>
    <w:rsid w:val="004F5EDC"/>
    <w:rsid w:val="004F668C"/>
    <w:rsid w:val="004F7300"/>
    <w:rsid w:val="00502B05"/>
    <w:rsid w:val="005054A7"/>
    <w:rsid w:val="0050632D"/>
    <w:rsid w:val="00506416"/>
    <w:rsid w:val="00506BA5"/>
    <w:rsid w:val="005115CD"/>
    <w:rsid w:val="00511A3D"/>
    <w:rsid w:val="00513904"/>
    <w:rsid w:val="00513D21"/>
    <w:rsid w:val="005144EA"/>
    <w:rsid w:val="005159AB"/>
    <w:rsid w:val="00515B6C"/>
    <w:rsid w:val="00516A66"/>
    <w:rsid w:val="00516B9D"/>
    <w:rsid w:val="00516CC7"/>
    <w:rsid w:val="00516DD5"/>
    <w:rsid w:val="00517A37"/>
    <w:rsid w:val="005204FD"/>
    <w:rsid w:val="005211C1"/>
    <w:rsid w:val="00522757"/>
    <w:rsid w:val="00522C9E"/>
    <w:rsid w:val="00522E13"/>
    <w:rsid w:val="005231B7"/>
    <w:rsid w:val="00524D84"/>
    <w:rsid w:val="00525500"/>
    <w:rsid w:val="0053056D"/>
    <w:rsid w:val="00530F07"/>
    <w:rsid w:val="00531865"/>
    <w:rsid w:val="00533389"/>
    <w:rsid w:val="00533EBC"/>
    <w:rsid w:val="00537286"/>
    <w:rsid w:val="00540729"/>
    <w:rsid w:val="005409E6"/>
    <w:rsid w:val="00541129"/>
    <w:rsid w:val="005426C5"/>
    <w:rsid w:val="00542DE5"/>
    <w:rsid w:val="00544837"/>
    <w:rsid w:val="00544A92"/>
    <w:rsid w:val="00545736"/>
    <w:rsid w:val="00546CD3"/>
    <w:rsid w:val="00547914"/>
    <w:rsid w:val="0055086D"/>
    <w:rsid w:val="00554488"/>
    <w:rsid w:val="00554D8A"/>
    <w:rsid w:val="00555CD5"/>
    <w:rsid w:val="0055610D"/>
    <w:rsid w:val="00556F47"/>
    <w:rsid w:val="00557FF2"/>
    <w:rsid w:val="00560336"/>
    <w:rsid w:val="00560E2C"/>
    <w:rsid w:val="00562147"/>
    <w:rsid w:val="00562897"/>
    <w:rsid w:val="005642D8"/>
    <w:rsid w:val="005666B2"/>
    <w:rsid w:val="005668F8"/>
    <w:rsid w:val="00566F48"/>
    <w:rsid w:val="005672ED"/>
    <w:rsid w:val="005679E1"/>
    <w:rsid w:val="00567E5E"/>
    <w:rsid w:val="00570DE6"/>
    <w:rsid w:val="00571418"/>
    <w:rsid w:val="00571571"/>
    <w:rsid w:val="00571618"/>
    <w:rsid w:val="0057279C"/>
    <w:rsid w:val="00572F3C"/>
    <w:rsid w:val="00573204"/>
    <w:rsid w:val="00573670"/>
    <w:rsid w:val="005742CC"/>
    <w:rsid w:val="0057480E"/>
    <w:rsid w:val="00574CAA"/>
    <w:rsid w:val="00576D32"/>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4A60"/>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9A0"/>
    <w:rsid w:val="005A5FEE"/>
    <w:rsid w:val="005A6458"/>
    <w:rsid w:val="005A6E38"/>
    <w:rsid w:val="005B2D6B"/>
    <w:rsid w:val="005B4AA7"/>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3693"/>
    <w:rsid w:val="005D4096"/>
    <w:rsid w:val="005D45DC"/>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656"/>
    <w:rsid w:val="005F6DBE"/>
    <w:rsid w:val="005F7501"/>
    <w:rsid w:val="00601345"/>
    <w:rsid w:val="00604FA5"/>
    <w:rsid w:val="00605A0E"/>
    <w:rsid w:val="0060607E"/>
    <w:rsid w:val="00606461"/>
    <w:rsid w:val="00607F7D"/>
    <w:rsid w:val="00610777"/>
    <w:rsid w:val="00610B41"/>
    <w:rsid w:val="00610C8C"/>
    <w:rsid w:val="006110BA"/>
    <w:rsid w:val="006124E9"/>
    <w:rsid w:val="006151D1"/>
    <w:rsid w:val="00616B0D"/>
    <w:rsid w:val="00620788"/>
    <w:rsid w:val="0062124F"/>
    <w:rsid w:val="00622C37"/>
    <w:rsid w:val="0062462C"/>
    <w:rsid w:val="0062483C"/>
    <w:rsid w:val="00625A35"/>
    <w:rsid w:val="00625E4F"/>
    <w:rsid w:val="00626281"/>
    <w:rsid w:val="006265FA"/>
    <w:rsid w:val="0062797D"/>
    <w:rsid w:val="006279B9"/>
    <w:rsid w:val="00630E22"/>
    <w:rsid w:val="00630E82"/>
    <w:rsid w:val="00631334"/>
    <w:rsid w:val="00631AC8"/>
    <w:rsid w:val="006325C2"/>
    <w:rsid w:val="00633326"/>
    <w:rsid w:val="00633B1A"/>
    <w:rsid w:val="00634208"/>
    <w:rsid w:val="00634760"/>
    <w:rsid w:val="006362BC"/>
    <w:rsid w:val="006364BB"/>
    <w:rsid w:val="00636540"/>
    <w:rsid w:val="00636C56"/>
    <w:rsid w:val="006375DE"/>
    <w:rsid w:val="0063772F"/>
    <w:rsid w:val="0064284C"/>
    <w:rsid w:val="00643458"/>
    <w:rsid w:val="00644E5B"/>
    <w:rsid w:val="00645383"/>
    <w:rsid w:val="0064588A"/>
    <w:rsid w:val="006467C5"/>
    <w:rsid w:val="006467E0"/>
    <w:rsid w:val="00646E1F"/>
    <w:rsid w:val="0064766F"/>
    <w:rsid w:val="006505C0"/>
    <w:rsid w:val="00650772"/>
    <w:rsid w:val="006509C5"/>
    <w:rsid w:val="00650B11"/>
    <w:rsid w:val="00650F8B"/>
    <w:rsid w:val="0065110A"/>
    <w:rsid w:val="00651956"/>
    <w:rsid w:val="006532C1"/>
    <w:rsid w:val="00653E3A"/>
    <w:rsid w:val="006542E8"/>
    <w:rsid w:val="00654FF8"/>
    <w:rsid w:val="00657B38"/>
    <w:rsid w:val="006629FD"/>
    <w:rsid w:val="00663312"/>
    <w:rsid w:val="00663704"/>
    <w:rsid w:val="00665D12"/>
    <w:rsid w:val="006660F4"/>
    <w:rsid w:val="00667997"/>
    <w:rsid w:val="006718BF"/>
    <w:rsid w:val="006728ED"/>
    <w:rsid w:val="00673E73"/>
    <w:rsid w:val="0067438A"/>
    <w:rsid w:val="00675312"/>
    <w:rsid w:val="006774AE"/>
    <w:rsid w:val="00680317"/>
    <w:rsid w:val="00681CB8"/>
    <w:rsid w:val="00681FA6"/>
    <w:rsid w:val="00682576"/>
    <w:rsid w:val="006825E2"/>
    <w:rsid w:val="00683A91"/>
    <w:rsid w:val="00683ED8"/>
    <w:rsid w:val="006847E3"/>
    <w:rsid w:val="00685124"/>
    <w:rsid w:val="00685247"/>
    <w:rsid w:val="006852DA"/>
    <w:rsid w:val="00685AC1"/>
    <w:rsid w:val="00686CAC"/>
    <w:rsid w:val="00687058"/>
    <w:rsid w:val="00687536"/>
    <w:rsid w:val="00687632"/>
    <w:rsid w:val="00687823"/>
    <w:rsid w:val="00687BAE"/>
    <w:rsid w:val="0069058C"/>
    <w:rsid w:val="006908B1"/>
    <w:rsid w:val="00692A3D"/>
    <w:rsid w:val="00693F44"/>
    <w:rsid w:val="006949D6"/>
    <w:rsid w:val="00694C88"/>
    <w:rsid w:val="006952A7"/>
    <w:rsid w:val="00696770"/>
    <w:rsid w:val="006974E9"/>
    <w:rsid w:val="00697EA4"/>
    <w:rsid w:val="006A0C70"/>
    <w:rsid w:val="006A0CD1"/>
    <w:rsid w:val="006A108C"/>
    <w:rsid w:val="006A12B3"/>
    <w:rsid w:val="006A1A4F"/>
    <w:rsid w:val="006A1B6D"/>
    <w:rsid w:val="006A1BAB"/>
    <w:rsid w:val="006A31B3"/>
    <w:rsid w:val="006A3A69"/>
    <w:rsid w:val="006A3C46"/>
    <w:rsid w:val="006A415D"/>
    <w:rsid w:val="006A4AEF"/>
    <w:rsid w:val="006A6457"/>
    <w:rsid w:val="006A743D"/>
    <w:rsid w:val="006A77F2"/>
    <w:rsid w:val="006B24A8"/>
    <w:rsid w:val="006B29B5"/>
    <w:rsid w:val="006B3092"/>
    <w:rsid w:val="006B33CF"/>
    <w:rsid w:val="006B40D9"/>
    <w:rsid w:val="006B44FA"/>
    <w:rsid w:val="006B46A7"/>
    <w:rsid w:val="006B5AA7"/>
    <w:rsid w:val="006B61D9"/>
    <w:rsid w:val="006C0E82"/>
    <w:rsid w:val="006C1C8E"/>
    <w:rsid w:val="006C1D46"/>
    <w:rsid w:val="006C24A0"/>
    <w:rsid w:val="006C28FD"/>
    <w:rsid w:val="006C2CFD"/>
    <w:rsid w:val="006C32CE"/>
    <w:rsid w:val="006C36D7"/>
    <w:rsid w:val="006C51B0"/>
    <w:rsid w:val="006C5409"/>
    <w:rsid w:val="006C622E"/>
    <w:rsid w:val="006C6484"/>
    <w:rsid w:val="006C78AA"/>
    <w:rsid w:val="006C7BE5"/>
    <w:rsid w:val="006D466E"/>
    <w:rsid w:val="006D48B9"/>
    <w:rsid w:val="006D4C51"/>
    <w:rsid w:val="006D651B"/>
    <w:rsid w:val="006D72A3"/>
    <w:rsid w:val="006E041A"/>
    <w:rsid w:val="006E2FAC"/>
    <w:rsid w:val="006E3347"/>
    <w:rsid w:val="006E36EB"/>
    <w:rsid w:val="006E41CA"/>
    <w:rsid w:val="006E5302"/>
    <w:rsid w:val="006E5CD8"/>
    <w:rsid w:val="006E6260"/>
    <w:rsid w:val="006E6692"/>
    <w:rsid w:val="006E7123"/>
    <w:rsid w:val="006E71F3"/>
    <w:rsid w:val="006F08B3"/>
    <w:rsid w:val="006F13D7"/>
    <w:rsid w:val="006F15F7"/>
    <w:rsid w:val="006F2CBE"/>
    <w:rsid w:val="006F3881"/>
    <w:rsid w:val="006F6D8A"/>
    <w:rsid w:val="006F77E7"/>
    <w:rsid w:val="006F7E1B"/>
    <w:rsid w:val="00700F5F"/>
    <w:rsid w:val="00701F6C"/>
    <w:rsid w:val="007020ED"/>
    <w:rsid w:val="00703361"/>
    <w:rsid w:val="00703621"/>
    <w:rsid w:val="00703D1C"/>
    <w:rsid w:val="007045EC"/>
    <w:rsid w:val="00704943"/>
    <w:rsid w:val="00704A4E"/>
    <w:rsid w:val="0070548E"/>
    <w:rsid w:val="007054CB"/>
    <w:rsid w:val="00705530"/>
    <w:rsid w:val="00707427"/>
    <w:rsid w:val="007076C8"/>
    <w:rsid w:val="00707D31"/>
    <w:rsid w:val="00710920"/>
    <w:rsid w:val="00710AAF"/>
    <w:rsid w:val="00711148"/>
    <w:rsid w:val="007127B6"/>
    <w:rsid w:val="00712AD5"/>
    <w:rsid w:val="00712E66"/>
    <w:rsid w:val="0071564E"/>
    <w:rsid w:val="00720EA0"/>
    <w:rsid w:val="00721372"/>
    <w:rsid w:val="007220BC"/>
    <w:rsid w:val="00727102"/>
    <w:rsid w:val="007274B4"/>
    <w:rsid w:val="007275B0"/>
    <w:rsid w:val="007305C9"/>
    <w:rsid w:val="007306EB"/>
    <w:rsid w:val="00731039"/>
    <w:rsid w:val="00731834"/>
    <w:rsid w:val="00732438"/>
    <w:rsid w:val="007326CC"/>
    <w:rsid w:val="007329C3"/>
    <w:rsid w:val="00732A0B"/>
    <w:rsid w:val="00733C2E"/>
    <w:rsid w:val="007352C7"/>
    <w:rsid w:val="00736045"/>
    <w:rsid w:val="007366AB"/>
    <w:rsid w:val="007378EF"/>
    <w:rsid w:val="00740CE3"/>
    <w:rsid w:val="00741057"/>
    <w:rsid w:val="007413A8"/>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1E3"/>
    <w:rsid w:val="007652D3"/>
    <w:rsid w:val="007661BB"/>
    <w:rsid w:val="0076695E"/>
    <w:rsid w:val="00766F89"/>
    <w:rsid w:val="007672E1"/>
    <w:rsid w:val="00767609"/>
    <w:rsid w:val="00767E36"/>
    <w:rsid w:val="00770E37"/>
    <w:rsid w:val="00771966"/>
    <w:rsid w:val="00771BC3"/>
    <w:rsid w:val="00771C4A"/>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E91"/>
    <w:rsid w:val="007948E3"/>
    <w:rsid w:val="00794A67"/>
    <w:rsid w:val="00794A7A"/>
    <w:rsid w:val="007950A6"/>
    <w:rsid w:val="007960C6"/>
    <w:rsid w:val="007969F7"/>
    <w:rsid w:val="007A0CF8"/>
    <w:rsid w:val="007A0D0D"/>
    <w:rsid w:val="007A3936"/>
    <w:rsid w:val="007A4293"/>
    <w:rsid w:val="007A4B2D"/>
    <w:rsid w:val="007A5BA7"/>
    <w:rsid w:val="007A5DFE"/>
    <w:rsid w:val="007A6763"/>
    <w:rsid w:val="007A7F1C"/>
    <w:rsid w:val="007B03D3"/>
    <w:rsid w:val="007B186E"/>
    <w:rsid w:val="007B18D1"/>
    <w:rsid w:val="007B2DA5"/>
    <w:rsid w:val="007B41FC"/>
    <w:rsid w:val="007B4741"/>
    <w:rsid w:val="007B48B0"/>
    <w:rsid w:val="007B51E5"/>
    <w:rsid w:val="007B522D"/>
    <w:rsid w:val="007B56B8"/>
    <w:rsid w:val="007B5A46"/>
    <w:rsid w:val="007C0F74"/>
    <w:rsid w:val="007C270F"/>
    <w:rsid w:val="007C3787"/>
    <w:rsid w:val="007C43A0"/>
    <w:rsid w:val="007C5E5F"/>
    <w:rsid w:val="007D0707"/>
    <w:rsid w:val="007D31B9"/>
    <w:rsid w:val="007D3A79"/>
    <w:rsid w:val="007D3A7F"/>
    <w:rsid w:val="007D4CE4"/>
    <w:rsid w:val="007D5375"/>
    <w:rsid w:val="007D537D"/>
    <w:rsid w:val="007D72E9"/>
    <w:rsid w:val="007E4661"/>
    <w:rsid w:val="007E466A"/>
    <w:rsid w:val="007E4AB9"/>
    <w:rsid w:val="007E4C49"/>
    <w:rsid w:val="007E52D6"/>
    <w:rsid w:val="007E5B5A"/>
    <w:rsid w:val="007E677F"/>
    <w:rsid w:val="007F01ED"/>
    <w:rsid w:val="007F0714"/>
    <w:rsid w:val="007F0BA2"/>
    <w:rsid w:val="007F12F5"/>
    <w:rsid w:val="007F1BDC"/>
    <w:rsid w:val="007F1D76"/>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0AD"/>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B07"/>
    <w:rsid w:val="008443C0"/>
    <w:rsid w:val="008449AB"/>
    <w:rsid w:val="00847592"/>
    <w:rsid w:val="00850F8E"/>
    <w:rsid w:val="00851992"/>
    <w:rsid w:val="008524F4"/>
    <w:rsid w:val="008527A0"/>
    <w:rsid w:val="008530B0"/>
    <w:rsid w:val="00853AC3"/>
    <w:rsid w:val="00853E02"/>
    <w:rsid w:val="00853E4F"/>
    <w:rsid w:val="00854521"/>
    <w:rsid w:val="008547DF"/>
    <w:rsid w:val="00855201"/>
    <w:rsid w:val="00855FC8"/>
    <w:rsid w:val="00856FC9"/>
    <w:rsid w:val="008579BF"/>
    <w:rsid w:val="00862689"/>
    <w:rsid w:val="00863571"/>
    <w:rsid w:val="00864299"/>
    <w:rsid w:val="008644FE"/>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25FC"/>
    <w:rsid w:val="00883F42"/>
    <w:rsid w:val="00883F8B"/>
    <w:rsid w:val="00884078"/>
    <w:rsid w:val="00884836"/>
    <w:rsid w:val="008848F3"/>
    <w:rsid w:val="00884B52"/>
    <w:rsid w:val="008852A8"/>
    <w:rsid w:val="008942B3"/>
    <w:rsid w:val="008945A5"/>
    <w:rsid w:val="00894A3D"/>
    <w:rsid w:val="0089585D"/>
    <w:rsid w:val="008971D2"/>
    <w:rsid w:val="00897A2B"/>
    <w:rsid w:val="008A08FE"/>
    <w:rsid w:val="008A12B7"/>
    <w:rsid w:val="008A2B96"/>
    <w:rsid w:val="008A2CC5"/>
    <w:rsid w:val="008A35D8"/>
    <w:rsid w:val="008A44BC"/>
    <w:rsid w:val="008A465B"/>
    <w:rsid w:val="008A68D9"/>
    <w:rsid w:val="008B12A2"/>
    <w:rsid w:val="008B1718"/>
    <w:rsid w:val="008B2DEF"/>
    <w:rsid w:val="008B2E2D"/>
    <w:rsid w:val="008B310A"/>
    <w:rsid w:val="008B352B"/>
    <w:rsid w:val="008B4C10"/>
    <w:rsid w:val="008B4E2F"/>
    <w:rsid w:val="008B56F6"/>
    <w:rsid w:val="008B7880"/>
    <w:rsid w:val="008B7A31"/>
    <w:rsid w:val="008C055B"/>
    <w:rsid w:val="008C088C"/>
    <w:rsid w:val="008C39B8"/>
    <w:rsid w:val="008C39E3"/>
    <w:rsid w:val="008C5184"/>
    <w:rsid w:val="008C54E6"/>
    <w:rsid w:val="008C5AB5"/>
    <w:rsid w:val="008C5AC2"/>
    <w:rsid w:val="008C75F9"/>
    <w:rsid w:val="008D09D5"/>
    <w:rsid w:val="008D0C02"/>
    <w:rsid w:val="008D0D00"/>
    <w:rsid w:val="008D0EE0"/>
    <w:rsid w:val="008D0F5D"/>
    <w:rsid w:val="008D1978"/>
    <w:rsid w:val="008D5839"/>
    <w:rsid w:val="008D5A9C"/>
    <w:rsid w:val="008D5C7A"/>
    <w:rsid w:val="008D616D"/>
    <w:rsid w:val="008D697C"/>
    <w:rsid w:val="008D77D5"/>
    <w:rsid w:val="008D7ECF"/>
    <w:rsid w:val="008E03E1"/>
    <w:rsid w:val="008E0821"/>
    <w:rsid w:val="008E1D19"/>
    <w:rsid w:val="008E210A"/>
    <w:rsid w:val="008E2974"/>
    <w:rsid w:val="008E3E83"/>
    <w:rsid w:val="008E568F"/>
    <w:rsid w:val="008E571E"/>
    <w:rsid w:val="008E5B92"/>
    <w:rsid w:val="008E5E22"/>
    <w:rsid w:val="008F0567"/>
    <w:rsid w:val="008F0FD0"/>
    <w:rsid w:val="008F14A7"/>
    <w:rsid w:val="008F1A82"/>
    <w:rsid w:val="008F2C94"/>
    <w:rsid w:val="008F3103"/>
    <w:rsid w:val="008F3D3D"/>
    <w:rsid w:val="008F599F"/>
    <w:rsid w:val="008F6105"/>
    <w:rsid w:val="008F62BD"/>
    <w:rsid w:val="008F6DFD"/>
    <w:rsid w:val="009023DB"/>
    <w:rsid w:val="00902753"/>
    <w:rsid w:val="00902C77"/>
    <w:rsid w:val="00902CFF"/>
    <w:rsid w:val="00903406"/>
    <w:rsid w:val="00903A84"/>
    <w:rsid w:val="0090452D"/>
    <w:rsid w:val="00904C30"/>
    <w:rsid w:val="009062B7"/>
    <w:rsid w:val="0090670A"/>
    <w:rsid w:val="00907017"/>
    <w:rsid w:val="00907F4B"/>
    <w:rsid w:val="009103FB"/>
    <w:rsid w:val="00910E2B"/>
    <w:rsid w:val="0091179E"/>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38EC"/>
    <w:rsid w:val="009245D4"/>
    <w:rsid w:val="009246C0"/>
    <w:rsid w:val="00924D65"/>
    <w:rsid w:val="00924E88"/>
    <w:rsid w:val="009253B0"/>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705"/>
    <w:rsid w:val="00945531"/>
    <w:rsid w:val="009458BD"/>
    <w:rsid w:val="00945B11"/>
    <w:rsid w:val="00945EEA"/>
    <w:rsid w:val="00947724"/>
    <w:rsid w:val="00950DCA"/>
    <w:rsid w:val="0095176F"/>
    <w:rsid w:val="00951795"/>
    <w:rsid w:val="00951980"/>
    <w:rsid w:val="00951A59"/>
    <w:rsid w:val="009528CE"/>
    <w:rsid w:val="009532E6"/>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3721"/>
    <w:rsid w:val="00973C83"/>
    <w:rsid w:val="00974030"/>
    <w:rsid w:val="00974915"/>
    <w:rsid w:val="009749C6"/>
    <w:rsid w:val="009751C7"/>
    <w:rsid w:val="009756B2"/>
    <w:rsid w:val="009761EA"/>
    <w:rsid w:val="009766E1"/>
    <w:rsid w:val="00976BB0"/>
    <w:rsid w:val="00976C16"/>
    <w:rsid w:val="00977AE0"/>
    <w:rsid w:val="00977F0B"/>
    <w:rsid w:val="0098087B"/>
    <w:rsid w:val="009815CB"/>
    <w:rsid w:val="00982127"/>
    <w:rsid w:val="00982177"/>
    <w:rsid w:val="009821D4"/>
    <w:rsid w:val="00983F75"/>
    <w:rsid w:val="00984FEA"/>
    <w:rsid w:val="00986461"/>
    <w:rsid w:val="0098716E"/>
    <w:rsid w:val="009914EC"/>
    <w:rsid w:val="00992002"/>
    <w:rsid w:val="009926D0"/>
    <w:rsid w:val="009938ED"/>
    <w:rsid w:val="0099412B"/>
    <w:rsid w:val="00994BC2"/>
    <w:rsid w:val="00995146"/>
    <w:rsid w:val="00995258"/>
    <w:rsid w:val="00996EB2"/>
    <w:rsid w:val="00996ECE"/>
    <w:rsid w:val="00997D22"/>
    <w:rsid w:val="009A015B"/>
    <w:rsid w:val="009A0642"/>
    <w:rsid w:val="009A0D54"/>
    <w:rsid w:val="009A0F40"/>
    <w:rsid w:val="009A1531"/>
    <w:rsid w:val="009A5C2D"/>
    <w:rsid w:val="009A742E"/>
    <w:rsid w:val="009A790E"/>
    <w:rsid w:val="009A7CAC"/>
    <w:rsid w:val="009B35CA"/>
    <w:rsid w:val="009B5D85"/>
    <w:rsid w:val="009B69C7"/>
    <w:rsid w:val="009B7880"/>
    <w:rsid w:val="009B7DE0"/>
    <w:rsid w:val="009C0092"/>
    <w:rsid w:val="009C0BB3"/>
    <w:rsid w:val="009C0CD7"/>
    <w:rsid w:val="009C0E10"/>
    <w:rsid w:val="009C1602"/>
    <w:rsid w:val="009C2EDA"/>
    <w:rsid w:val="009C3A3A"/>
    <w:rsid w:val="009C50D6"/>
    <w:rsid w:val="009C54F9"/>
    <w:rsid w:val="009C631D"/>
    <w:rsid w:val="009D05E3"/>
    <w:rsid w:val="009D0722"/>
    <w:rsid w:val="009D14DA"/>
    <w:rsid w:val="009D1725"/>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0FAF"/>
    <w:rsid w:val="009F29D0"/>
    <w:rsid w:val="009F2B66"/>
    <w:rsid w:val="009F3650"/>
    <w:rsid w:val="009F3F5F"/>
    <w:rsid w:val="009F4B07"/>
    <w:rsid w:val="009F4FBA"/>
    <w:rsid w:val="009F54B4"/>
    <w:rsid w:val="009F54F0"/>
    <w:rsid w:val="009F551E"/>
    <w:rsid w:val="009F6A13"/>
    <w:rsid w:val="009F6AF6"/>
    <w:rsid w:val="00A005F9"/>
    <w:rsid w:val="00A02292"/>
    <w:rsid w:val="00A04584"/>
    <w:rsid w:val="00A04F71"/>
    <w:rsid w:val="00A04F9D"/>
    <w:rsid w:val="00A05748"/>
    <w:rsid w:val="00A06572"/>
    <w:rsid w:val="00A07354"/>
    <w:rsid w:val="00A10079"/>
    <w:rsid w:val="00A10DBA"/>
    <w:rsid w:val="00A11350"/>
    <w:rsid w:val="00A16BA5"/>
    <w:rsid w:val="00A17889"/>
    <w:rsid w:val="00A17D86"/>
    <w:rsid w:val="00A20957"/>
    <w:rsid w:val="00A21534"/>
    <w:rsid w:val="00A220E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2E4"/>
    <w:rsid w:val="00A36A9D"/>
    <w:rsid w:val="00A37D96"/>
    <w:rsid w:val="00A41ACB"/>
    <w:rsid w:val="00A4252C"/>
    <w:rsid w:val="00A44BF8"/>
    <w:rsid w:val="00A45B91"/>
    <w:rsid w:val="00A46ACF"/>
    <w:rsid w:val="00A50821"/>
    <w:rsid w:val="00A50EF2"/>
    <w:rsid w:val="00A51432"/>
    <w:rsid w:val="00A52904"/>
    <w:rsid w:val="00A53A33"/>
    <w:rsid w:val="00A53C70"/>
    <w:rsid w:val="00A53EFF"/>
    <w:rsid w:val="00A54025"/>
    <w:rsid w:val="00A54305"/>
    <w:rsid w:val="00A55ECA"/>
    <w:rsid w:val="00A5730E"/>
    <w:rsid w:val="00A60CDA"/>
    <w:rsid w:val="00A60D9B"/>
    <w:rsid w:val="00A61F8E"/>
    <w:rsid w:val="00A61FA6"/>
    <w:rsid w:val="00A6294B"/>
    <w:rsid w:val="00A63643"/>
    <w:rsid w:val="00A644AE"/>
    <w:rsid w:val="00A646F4"/>
    <w:rsid w:val="00A6485B"/>
    <w:rsid w:val="00A64FFA"/>
    <w:rsid w:val="00A65170"/>
    <w:rsid w:val="00A66714"/>
    <w:rsid w:val="00A67568"/>
    <w:rsid w:val="00A71B11"/>
    <w:rsid w:val="00A72EF9"/>
    <w:rsid w:val="00A75899"/>
    <w:rsid w:val="00A77849"/>
    <w:rsid w:val="00A8116C"/>
    <w:rsid w:val="00A81EF6"/>
    <w:rsid w:val="00A8246E"/>
    <w:rsid w:val="00A82BE6"/>
    <w:rsid w:val="00A82FD7"/>
    <w:rsid w:val="00A83CD1"/>
    <w:rsid w:val="00A84037"/>
    <w:rsid w:val="00A8487C"/>
    <w:rsid w:val="00A857AD"/>
    <w:rsid w:val="00A9092F"/>
    <w:rsid w:val="00A932E2"/>
    <w:rsid w:val="00A9351C"/>
    <w:rsid w:val="00A956E2"/>
    <w:rsid w:val="00A95C7E"/>
    <w:rsid w:val="00A97A45"/>
    <w:rsid w:val="00AA2F71"/>
    <w:rsid w:val="00AA3065"/>
    <w:rsid w:val="00AA4600"/>
    <w:rsid w:val="00AA6579"/>
    <w:rsid w:val="00AA6A89"/>
    <w:rsid w:val="00AA72B2"/>
    <w:rsid w:val="00AB0649"/>
    <w:rsid w:val="00AB1144"/>
    <w:rsid w:val="00AB166C"/>
    <w:rsid w:val="00AB2A2A"/>
    <w:rsid w:val="00AB2A49"/>
    <w:rsid w:val="00AB3FA9"/>
    <w:rsid w:val="00AB402A"/>
    <w:rsid w:val="00AB42AE"/>
    <w:rsid w:val="00AB4C3E"/>
    <w:rsid w:val="00AB51C4"/>
    <w:rsid w:val="00AB6C5C"/>
    <w:rsid w:val="00AB6D34"/>
    <w:rsid w:val="00AB6E31"/>
    <w:rsid w:val="00AB7822"/>
    <w:rsid w:val="00AB7C8A"/>
    <w:rsid w:val="00AC4602"/>
    <w:rsid w:val="00AC5D7E"/>
    <w:rsid w:val="00AC7237"/>
    <w:rsid w:val="00AC73AC"/>
    <w:rsid w:val="00AC7F60"/>
    <w:rsid w:val="00AD1847"/>
    <w:rsid w:val="00AD2AEC"/>
    <w:rsid w:val="00AD2F66"/>
    <w:rsid w:val="00AD47FD"/>
    <w:rsid w:val="00AD5FF7"/>
    <w:rsid w:val="00AD6179"/>
    <w:rsid w:val="00AD6CE1"/>
    <w:rsid w:val="00AE40F2"/>
    <w:rsid w:val="00AE49CB"/>
    <w:rsid w:val="00AE5461"/>
    <w:rsid w:val="00AE5C46"/>
    <w:rsid w:val="00AE76E7"/>
    <w:rsid w:val="00AE78C6"/>
    <w:rsid w:val="00AF049D"/>
    <w:rsid w:val="00AF1636"/>
    <w:rsid w:val="00AF1FB4"/>
    <w:rsid w:val="00AF253D"/>
    <w:rsid w:val="00AF3BBE"/>
    <w:rsid w:val="00AF7E92"/>
    <w:rsid w:val="00B00364"/>
    <w:rsid w:val="00B00E11"/>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4AAC"/>
    <w:rsid w:val="00B40BAA"/>
    <w:rsid w:val="00B42156"/>
    <w:rsid w:val="00B4352A"/>
    <w:rsid w:val="00B43D40"/>
    <w:rsid w:val="00B44B8C"/>
    <w:rsid w:val="00B4651B"/>
    <w:rsid w:val="00B47C93"/>
    <w:rsid w:val="00B50136"/>
    <w:rsid w:val="00B5031C"/>
    <w:rsid w:val="00B5098D"/>
    <w:rsid w:val="00B51B40"/>
    <w:rsid w:val="00B51E28"/>
    <w:rsid w:val="00B52EAD"/>
    <w:rsid w:val="00B539BF"/>
    <w:rsid w:val="00B54366"/>
    <w:rsid w:val="00B545B7"/>
    <w:rsid w:val="00B54CBE"/>
    <w:rsid w:val="00B559E9"/>
    <w:rsid w:val="00B5715F"/>
    <w:rsid w:val="00B60676"/>
    <w:rsid w:val="00B61C80"/>
    <w:rsid w:val="00B62257"/>
    <w:rsid w:val="00B62CB5"/>
    <w:rsid w:val="00B64DEF"/>
    <w:rsid w:val="00B64E91"/>
    <w:rsid w:val="00B654F1"/>
    <w:rsid w:val="00B71B94"/>
    <w:rsid w:val="00B72223"/>
    <w:rsid w:val="00B7331C"/>
    <w:rsid w:val="00B738FF"/>
    <w:rsid w:val="00B74EFA"/>
    <w:rsid w:val="00B75823"/>
    <w:rsid w:val="00B75EB9"/>
    <w:rsid w:val="00B7668F"/>
    <w:rsid w:val="00B7789B"/>
    <w:rsid w:val="00B81996"/>
    <w:rsid w:val="00B81E84"/>
    <w:rsid w:val="00B82090"/>
    <w:rsid w:val="00B822E3"/>
    <w:rsid w:val="00B826C9"/>
    <w:rsid w:val="00B82EF7"/>
    <w:rsid w:val="00B83B5E"/>
    <w:rsid w:val="00B86441"/>
    <w:rsid w:val="00B865FD"/>
    <w:rsid w:val="00B86AA5"/>
    <w:rsid w:val="00B870D6"/>
    <w:rsid w:val="00B87861"/>
    <w:rsid w:val="00B923EE"/>
    <w:rsid w:val="00B92557"/>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84B"/>
    <w:rsid w:val="00BA3419"/>
    <w:rsid w:val="00BA3572"/>
    <w:rsid w:val="00BA57DD"/>
    <w:rsid w:val="00BA6B39"/>
    <w:rsid w:val="00BB0564"/>
    <w:rsid w:val="00BB0AF9"/>
    <w:rsid w:val="00BB1645"/>
    <w:rsid w:val="00BB2634"/>
    <w:rsid w:val="00BB31B6"/>
    <w:rsid w:val="00BB40E7"/>
    <w:rsid w:val="00BB4DCB"/>
    <w:rsid w:val="00BB5AC9"/>
    <w:rsid w:val="00BB5DCB"/>
    <w:rsid w:val="00BB7A69"/>
    <w:rsid w:val="00BB7B45"/>
    <w:rsid w:val="00BB7E2E"/>
    <w:rsid w:val="00BB7E78"/>
    <w:rsid w:val="00BC0625"/>
    <w:rsid w:val="00BC0A92"/>
    <w:rsid w:val="00BC109B"/>
    <w:rsid w:val="00BC11E0"/>
    <w:rsid w:val="00BC149E"/>
    <w:rsid w:val="00BC1FD2"/>
    <w:rsid w:val="00BC22DA"/>
    <w:rsid w:val="00BC27E5"/>
    <w:rsid w:val="00BC2A97"/>
    <w:rsid w:val="00BC4BF4"/>
    <w:rsid w:val="00BC6075"/>
    <w:rsid w:val="00BC6759"/>
    <w:rsid w:val="00BC792C"/>
    <w:rsid w:val="00BD00E5"/>
    <w:rsid w:val="00BD1274"/>
    <w:rsid w:val="00BD1FC4"/>
    <w:rsid w:val="00BD2690"/>
    <w:rsid w:val="00BD3A98"/>
    <w:rsid w:val="00BD3D19"/>
    <w:rsid w:val="00BD4B7A"/>
    <w:rsid w:val="00BD7A45"/>
    <w:rsid w:val="00BD7B65"/>
    <w:rsid w:val="00BD7BE2"/>
    <w:rsid w:val="00BD7C4F"/>
    <w:rsid w:val="00BE05FB"/>
    <w:rsid w:val="00BE110A"/>
    <w:rsid w:val="00BE18C2"/>
    <w:rsid w:val="00BE2032"/>
    <w:rsid w:val="00BE3F2C"/>
    <w:rsid w:val="00BE3FAA"/>
    <w:rsid w:val="00BE466D"/>
    <w:rsid w:val="00BE4928"/>
    <w:rsid w:val="00BE5E8B"/>
    <w:rsid w:val="00BE6E38"/>
    <w:rsid w:val="00BE724E"/>
    <w:rsid w:val="00BE7921"/>
    <w:rsid w:val="00BF1B3E"/>
    <w:rsid w:val="00BF42E7"/>
    <w:rsid w:val="00BF4AC3"/>
    <w:rsid w:val="00BF4AC9"/>
    <w:rsid w:val="00BF4BFB"/>
    <w:rsid w:val="00BF7026"/>
    <w:rsid w:val="00BF798C"/>
    <w:rsid w:val="00C005B7"/>
    <w:rsid w:val="00C00D22"/>
    <w:rsid w:val="00C017C0"/>
    <w:rsid w:val="00C02397"/>
    <w:rsid w:val="00C02727"/>
    <w:rsid w:val="00C03BDD"/>
    <w:rsid w:val="00C04105"/>
    <w:rsid w:val="00C05044"/>
    <w:rsid w:val="00C05265"/>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7C3A"/>
    <w:rsid w:val="00C30384"/>
    <w:rsid w:val="00C326DC"/>
    <w:rsid w:val="00C333F8"/>
    <w:rsid w:val="00C33C09"/>
    <w:rsid w:val="00C33D0C"/>
    <w:rsid w:val="00C356D1"/>
    <w:rsid w:val="00C410B0"/>
    <w:rsid w:val="00C4131C"/>
    <w:rsid w:val="00C418DB"/>
    <w:rsid w:val="00C419B9"/>
    <w:rsid w:val="00C42C63"/>
    <w:rsid w:val="00C43167"/>
    <w:rsid w:val="00C44A92"/>
    <w:rsid w:val="00C44CE2"/>
    <w:rsid w:val="00C45EFC"/>
    <w:rsid w:val="00C4649F"/>
    <w:rsid w:val="00C46883"/>
    <w:rsid w:val="00C47B89"/>
    <w:rsid w:val="00C50078"/>
    <w:rsid w:val="00C50095"/>
    <w:rsid w:val="00C52519"/>
    <w:rsid w:val="00C52B1D"/>
    <w:rsid w:val="00C52DB7"/>
    <w:rsid w:val="00C53A8B"/>
    <w:rsid w:val="00C5460E"/>
    <w:rsid w:val="00C5488D"/>
    <w:rsid w:val="00C556E5"/>
    <w:rsid w:val="00C564FA"/>
    <w:rsid w:val="00C56823"/>
    <w:rsid w:val="00C57172"/>
    <w:rsid w:val="00C571DF"/>
    <w:rsid w:val="00C57E20"/>
    <w:rsid w:val="00C600A6"/>
    <w:rsid w:val="00C60722"/>
    <w:rsid w:val="00C60AD3"/>
    <w:rsid w:val="00C6298D"/>
    <w:rsid w:val="00C64282"/>
    <w:rsid w:val="00C65752"/>
    <w:rsid w:val="00C669F4"/>
    <w:rsid w:val="00C67FC1"/>
    <w:rsid w:val="00C70CAF"/>
    <w:rsid w:val="00C70EF1"/>
    <w:rsid w:val="00C72D0B"/>
    <w:rsid w:val="00C736A0"/>
    <w:rsid w:val="00C73773"/>
    <w:rsid w:val="00C74BB3"/>
    <w:rsid w:val="00C74FEF"/>
    <w:rsid w:val="00C7624D"/>
    <w:rsid w:val="00C76CA4"/>
    <w:rsid w:val="00C76FFB"/>
    <w:rsid w:val="00C77380"/>
    <w:rsid w:val="00C82EBE"/>
    <w:rsid w:val="00C83982"/>
    <w:rsid w:val="00C841D6"/>
    <w:rsid w:val="00C84A4C"/>
    <w:rsid w:val="00C85237"/>
    <w:rsid w:val="00C85E9C"/>
    <w:rsid w:val="00C87B7A"/>
    <w:rsid w:val="00C906C5"/>
    <w:rsid w:val="00C90ADB"/>
    <w:rsid w:val="00C91F8F"/>
    <w:rsid w:val="00C91FB9"/>
    <w:rsid w:val="00C92A10"/>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6DF2"/>
    <w:rsid w:val="00CB745B"/>
    <w:rsid w:val="00CB7507"/>
    <w:rsid w:val="00CB7BFF"/>
    <w:rsid w:val="00CC030B"/>
    <w:rsid w:val="00CC071B"/>
    <w:rsid w:val="00CC1934"/>
    <w:rsid w:val="00CC1F05"/>
    <w:rsid w:val="00CC1F36"/>
    <w:rsid w:val="00CC3CCF"/>
    <w:rsid w:val="00CC51F9"/>
    <w:rsid w:val="00CC6BDE"/>
    <w:rsid w:val="00CD0548"/>
    <w:rsid w:val="00CD0667"/>
    <w:rsid w:val="00CD0C87"/>
    <w:rsid w:val="00CD22A5"/>
    <w:rsid w:val="00CD254D"/>
    <w:rsid w:val="00CD2A6C"/>
    <w:rsid w:val="00CD3A63"/>
    <w:rsid w:val="00CD3B23"/>
    <w:rsid w:val="00CD5422"/>
    <w:rsid w:val="00CD64AF"/>
    <w:rsid w:val="00CD6BA5"/>
    <w:rsid w:val="00CD6E8D"/>
    <w:rsid w:val="00CD71EA"/>
    <w:rsid w:val="00CD7971"/>
    <w:rsid w:val="00CE0601"/>
    <w:rsid w:val="00CE1007"/>
    <w:rsid w:val="00CE1BE7"/>
    <w:rsid w:val="00CE3467"/>
    <w:rsid w:val="00CE3676"/>
    <w:rsid w:val="00CE4415"/>
    <w:rsid w:val="00CE560F"/>
    <w:rsid w:val="00CE6C62"/>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34D2"/>
    <w:rsid w:val="00D1554D"/>
    <w:rsid w:val="00D15858"/>
    <w:rsid w:val="00D160BB"/>
    <w:rsid w:val="00D17E62"/>
    <w:rsid w:val="00D2155E"/>
    <w:rsid w:val="00D222D0"/>
    <w:rsid w:val="00D24177"/>
    <w:rsid w:val="00D2451B"/>
    <w:rsid w:val="00D25A69"/>
    <w:rsid w:val="00D27780"/>
    <w:rsid w:val="00D279B1"/>
    <w:rsid w:val="00D27F3F"/>
    <w:rsid w:val="00D31158"/>
    <w:rsid w:val="00D31B3D"/>
    <w:rsid w:val="00D32CC7"/>
    <w:rsid w:val="00D340EE"/>
    <w:rsid w:val="00D341B1"/>
    <w:rsid w:val="00D34DEF"/>
    <w:rsid w:val="00D34E75"/>
    <w:rsid w:val="00D355FE"/>
    <w:rsid w:val="00D37DF3"/>
    <w:rsid w:val="00D417A2"/>
    <w:rsid w:val="00D428B7"/>
    <w:rsid w:val="00D42D93"/>
    <w:rsid w:val="00D4323E"/>
    <w:rsid w:val="00D4376E"/>
    <w:rsid w:val="00D4388C"/>
    <w:rsid w:val="00D4457A"/>
    <w:rsid w:val="00D44FE7"/>
    <w:rsid w:val="00D45928"/>
    <w:rsid w:val="00D45F89"/>
    <w:rsid w:val="00D4622D"/>
    <w:rsid w:val="00D47637"/>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3C32"/>
    <w:rsid w:val="00D640D4"/>
    <w:rsid w:val="00D67061"/>
    <w:rsid w:val="00D705F9"/>
    <w:rsid w:val="00D724B4"/>
    <w:rsid w:val="00D725AB"/>
    <w:rsid w:val="00D73084"/>
    <w:rsid w:val="00D74E29"/>
    <w:rsid w:val="00D753B3"/>
    <w:rsid w:val="00D75779"/>
    <w:rsid w:val="00D77234"/>
    <w:rsid w:val="00D80326"/>
    <w:rsid w:val="00D81834"/>
    <w:rsid w:val="00D81BA0"/>
    <w:rsid w:val="00D828AB"/>
    <w:rsid w:val="00D838CB"/>
    <w:rsid w:val="00D83BF7"/>
    <w:rsid w:val="00D85750"/>
    <w:rsid w:val="00D859CC"/>
    <w:rsid w:val="00D86A63"/>
    <w:rsid w:val="00D90000"/>
    <w:rsid w:val="00D9127F"/>
    <w:rsid w:val="00D9180C"/>
    <w:rsid w:val="00D92B17"/>
    <w:rsid w:val="00D9365E"/>
    <w:rsid w:val="00D94298"/>
    <w:rsid w:val="00D95045"/>
    <w:rsid w:val="00D96100"/>
    <w:rsid w:val="00D96138"/>
    <w:rsid w:val="00D964B1"/>
    <w:rsid w:val="00DA0494"/>
    <w:rsid w:val="00DA15DC"/>
    <w:rsid w:val="00DA16E3"/>
    <w:rsid w:val="00DA4119"/>
    <w:rsid w:val="00DA41D9"/>
    <w:rsid w:val="00DA53B1"/>
    <w:rsid w:val="00DA53CF"/>
    <w:rsid w:val="00DA5476"/>
    <w:rsid w:val="00DA7124"/>
    <w:rsid w:val="00DB139E"/>
    <w:rsid w:val="00DB13B8"/>
    <w:rsid w:val="00DB2168"/>
    <w:rsid w:val="00DB2666"/>
    <w:rsid w:val="00DB46E5"/>
    <w:rsid w:val="00DB4C72"/>
    <w:rsid w:val="00DC0549"/>
    <w:rsid w:val="00DC059B"/>
    <w:rsid w:val="00DC1C13"/>
    <w:rsid w:val="00DC283F"/>
    <w:rsid w:val="00DC309D"/>
    <w:rsid w:val="00DC3260"/>
    <w:rsid w:val="00DC3F16"/>
    <w:rsid w:val="00DC43F9"/>
    <w:rsid w:val="00DC4A98"/>
    <w:rsid w:val="00DC55C3"/>
    <w:rsid w:val="00DC6C83"/>
    <w:rsid w:val="00DC6ED2"/>
    <w:rsid w:val="00DC776F"/>
    <w:rsid w:val="00DD00DF"/>
    <w:rsid w:val="00DD156C"/>
    <w:rsid w:val="00DD4571"/>
    <w:rsid w:val="00DD6B90"/>
    <w:rsid w:val="00DD6E71"/>
    <w:rsid w:val="00DD6FE1"/>
    <w:rsid w:val="00DE28FD"/>
    <w:rsid w:val="00DE3CED"/>
    <w:rsid w:val="00DE44C2"/>
    <w:rsid w:val="00DE79C2"/>
    <w:rsid w:val="00DE79EA"/>
    <w:rsid w:val="00DF0D95"/>
    <w:rsid w:val="00DF1B62"/>
    <w:rsid w:val="00DF210A"/>
    <w:rsid w:val="00DF223E"/>
    <w:rsid w:val="00DF25A3"/>
    <w:rsid w:val="00DF2E95"/>
    <w:rsid w:val="00DF42B6"/>
    <w:rsid w:val="00DF598B"/>
    <w:rsid w:val="00DF5F76"/>
    <w:rsid w:val="00DF68F7"/>
    <w:rsid w:val="00DF6A75"/>
    <w:rsid w:val="00DF7CFF"/>
    <w:rsid w:val="00E0118F"/>
    <w:rsid w:val="00E01741"/>
    <w:rsid w:val="00E02271"/>
    <w:rsid w:val="00E0399B"/>
    <w:rsid w:val="00E039A0"/>
    <w:rsid w:val="00E039CF"/>
    <w:rsid w:val="00E044EA"/>
    <w:rsid w:val="00E049C5"/>
    <w:rsid w:val="00E07A9A"/>
    <w:rsid w:val="00E07DE3"/>
    <w:rsid w:val="00E07E13"/>
    <w:rsid w:val="00E10090"/>
    <w:rsid w:val="00E11202"/>
    <w:rsid w:val="00E12438"/>
    <w:rsid w:val="00E13DCC"/>
    <w:rsid w:val="00E1571B"/>
    <w:rsid w:val="00E15B08"/>
    <w:rsid w:val="00E1759D"/>
    <w:rsid w:val="00E20221"/>
    <w:rsid w:val="00E206A2"/>
    <w:rsid w:val="00E22B6C"/>
    <w:rsid w:val="00E239AF"/>
    <w:rsid w:val="00E2472B"/>
    <w:rsid w:val="00E25C4B"/>
    <w:rsid w:val="00E25F15"/>
    <w:rsid w:val="00E262B6"/>
    <w:rsid w:val="00E27293"/>
    <w:rsid w:val="00E27B90"/>
    <w:rsid w:val="00E27BFD"/>
    <w:rsid w:val="00E31B51"/>
    <w:rsid w:val="00E32635"/>
    <w:rsid w:val="00E331FF"/>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FFA"/>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55C"/>
    <w:rsid w:val="00E738A2"/>
    <w:rsid w:val="00E73CAB"/>
    <w:rsid w:val="00E7471F"/>
    <w:rsid w:val="00E75090"/>
    <w:rsid w:val="00E75352"/>
    <w:rsid w:val="00E75CE2"/>
    <w:rsid w:val="00E7739F"/>
    <w:rsid w:val="00E807A4"/>
    <w:rsid w:val="00E80A60"/>
    <w:rsid w:val="00E81960"/>
    <w:rsid w:val="00E81BDD"/>
    <w:rsid w:val="00E81DEE"/>
    <w:rsid w:val="00E826B5"/>
    <w:rsid w:val="00E83453"/>
    <w:rsid w:val="00E836BC"/>
    <w:rsid w:val="00E8455B"/>
    <w:rsid w:val="00E84691"/>
    <w:rsid w:val="00E84876"/>
    <w:rsid w:val="00E84A5E"/>
    <w:rsid w:val="00E860FE"/>
    <w:rsid w:val="00E86C8D"/>
    <w:rsid w:val="00E86FD2"/>
    <w:rsid w:val="00E874F7"/>
    <w:rsid w:val="00E87711"/>
    <w:rsid w:val="00E90138"/>
    <w:rsid w:val="00E90487"/>
    <w:rsid w:val="00E90745"/>
    <w:rsid w:val="00E9150E"/>
    <w:rsid w:val="00E925C3"/>
    <w:rsid w:val="00E93518"/>
    <w:rsid w:val="00E965C1"/>
    <w:rsid w:val="00E9690F"/>
    <w:rsid w:val="00E9728F"/>
    <w:rsid w:val="00E973CF"/>
    <w:rsid w:val="00E97D8F"/>
    <w:rsid w:val="00EA3660"/>
    <w:rsid w:val="00EA4FE5"/>
    <w:rsid w:val="00EA53CA"/>
    <w:rsid w:val="00EA58B1"/>
    <w:rsid w:val="00EA5B7A"/>
    <w:rsid w:val="00EA69F5"/>
    <w:rsid w:val="00EA7C59"/>
    <w:rsid w:val="00EB0D22"/>
    <w:rsid w:val="00EB20F3"/>
    <w:rsid w:val="00EB2A5D"/>
    <w:rsid w:val="00EB3F04"/>
    <w:rsid w:val="00EB4962"/>
    <w:rsid w:val="00EB5036"/>
    <w:rsid w:val="00EB66DA"/>
    <w:rsid w:val="00EB6BC4"/>
    <w:rsid w:val="00EB6F16"/>
    <w:rsid w:val="00EB7E3D"/>
    <w:rsid w:val="00EC1DC4"/>
    <w:rsid w:val="00EC1E65"/>
    <w:rsid w:val="00EC2192"/>
    <w:rsid w:val="00EC361B"/>
    <w:rsid w:val="00EC3CA3"/>
    <w:rsid w:val="00EC3CAC"/>
    <w:rsid w:val="00EC3DC6"/>
    <w:rsid w:val="00EC4867"/>
    <w:rsid w:val="00EC5F37"/>
    <w:rsid w:val="00ED03A9"/>
    <w:rsid w:val="00ED1699"/>
    <w:rsid w:val="00ED171D"/>
    <w:rsid w:val="00ED26B2"/>
    <w:rsid w:val="00ED47FE"/>
    <w:rsid w:val="00ED4EE0"/>
    <w:rsid w:val="00ED564F"/>
    <w:rsid w:val="00ED6348"/>
    <w:rsid w:val="00EE1B2F"/>
    <w:rsid w:val="00EE1D23"/>
    <w:rsid w:val="00EE1F2C"/>
    <w:rsid w:val="00EE2138"/>
    <w:rsid w:val="00EE2512"/>
    <w:rsid w:val="00EE37C3"/>
    <w:rsid w:val="00EE3C0C"/>
    <w:rsid w:val="00EE4E46"/>
    <w:rsid w:val="00EF078D"/>
    <w:rsid w:val="00EF0BD3"/>
    <w:rsid w:val="00EF1B7A"/>
    <w:rsid w:val="00EF1B91"/>
    <w:rsid w:val="00EF23DE"/>
    <w:rsid w:val="00EF309B"/>
    <w:rsid w:val="00EF3E43"/>
    <w:rsid w:val="00EF4BCC"/>
    <w:rsid w:val="00EF587B"/>
    <w:rsid w:val="00EF5BFC"/>
    <w:rsid w:val="00EF70A2"/>
    <w:rsid w:val="00EF79DE"/>
    <w:rsid w:val="00F0017E"/>
    <w:rsid w:val="00F00419"/>
    <w:rsid w:val="00F0188F"/>
    <w:rsid w:val="00F01E54"/>
    <w:rsid w:val="00F020D2"/>
    <w:rsid w:val="00F03E3C"/>
    <w:rsid w:val="00F0472B"/>
    <w:rsid w:val="00F04C54"/>
    <w:rsid w:val="00F10EEB"/>
    <w:rsid w:val="00F11CBE"/>
    <w:rsid w:val="00F13341"/>
    <w:rsid w:val="00F1449E"/>
    <w:rsid w:val="00F15950"/>
    <w:rsid w:val="00F16D77"/>
    <w:rsid w:val="00F1798E"/>
    <w:rsid w:val="00F20B87"/>
    <w:rsid w:val="00F221DF"/>
    <w:rsid w:val="00F238E5"/>
    <w:rsid w:val="00F2399C"/>
    <w:rsid w:val="00F260B4"/>
    <w:rsid w:val="00F262D8"/>
    <w:rsid w:val="00F26EB0"/>
    <w:rsid w:val="00F27596"/>
    <w:rsid w:val="00F3017A"/>
    <w:rsid w:val="00F3041E"/>
    <w:rsid w:val="00F314DC"/>
    <w:rsid w:val="00F33E7F"/>
    <w:rsid w:val="00F3437D"/>
    <w:rsid w:val="00F34A0D"/>
    <w:rsid w:val="00F350A2"/>
    <w:rsid w:val="00F36D1B"/>
    <w:rsid w:val="00F373B2"/>
    <w:rsid w:val="00F40074"/>
    <w:rsid w:val="00F40A49"/>
    <w:rsid w:val="00F41224"/>
    <w:rsid w:val="00F4230F"/>
    <w:rsid w:val="00F42369"/>
    <w:rsid w:val="00F469E1"/>
    <w:rsid w:val="00F477AE"/>
    <w:rsid w:val="00F504FC"/>
    <w:rsid w:val="00F511CF"/>
    <w:rsid w:val="00F54996"/>
    <w:rsid w:val="00F56FB4"/>
    <w:rsid w:val="00F57482"/>
    <w:rsid w:val="00F602D5"/>
    <w:rsid w:val="00F60E06"/>
    <w:rsid w:val="00F60E58"/>
    <w:rsid w:val="00F61420"/>
    <w:rsid w:val="00F625B0"/>
    <w:rsid w:val="00F63D5F"/>
    <w:rsid w:val="00F6577E"/>
    <w:rsid w:val="00F66A20"/>
    <w:rsid w:val="00F66F3A"/>
    <w:rsid w:val="00F67A8C"/>
    <w:rsid w:val="00F71575"/>
    <w:rsid w:val="00F728FE"/>
    <w:rsid w:val="00F73941"/>
    <w:rsid w:val="00F76FCB"/>
    <w:rsid w:val="00F7702F"/>
    <w:rsid w:val="00F8010A"/>
    <w:rsid w:val="00F80321"/>
    <w:rsid w:val="00F810C2"/>
    <w:rsid w:val="00F812F3"/>
    <w:rsid w:val="00F81ADA"/>
    <w:rsid w:val="00F82041"/>
    <w:rsid w:val="00F82B07"/>
    <w:rsid w:val="00F8452D"/>
    <w:rsid w:val="00F854CE"/>
    <w:rsid w:val="00F85E69"/>
    <w:rsid w:val="00F86142"/>
    <w:rsid w:val="00F87013"/>
    <w:rsid w:val="00F87485"/>
    <w:rsid w:val="00F913C2"/>
    <w:rsid w:val="00F91663"/>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3F0"/>
    <w:rsid w:val="00FA776C"/>
    <w:rsid w:val="00FA7D41"/>
    <w:rsid w:val="00FB090C"/>
    <w:rsid w:val="00FB1366"/>
    <w:rsid w:val="00FB31D9"/>
    <w:rsid w:val="00FB5382"/>
    <w:rsid w:val="00FB5EF9"/>
    <w:rsid w:val="00FB6251"/>
    <w:rsid w:val="00FB62CC"/>
    <w:rsid w:val="00FB6B90"/>
    <w:rsid w:val="00FB7D2F"/>
    <w:rsid w:val="00FC10BB"/>
    <w:rsid w:val="00FC1758"/>
    <w:rsid w:val="00FC2CB0"/>
    <w:rsid w:val="00FC2EA8"/>
    <w:rsid w:val="00FC3E36"/>
    <w:rsid w:val="00FC461A"/>
    <w:rsid w:val="00FC5CBD"/>
    <w:rsid w:val="00FC62FE"/>
    <w:rsid w:val="00FC64D5"/>
    <w:rsid w:val="00FC6EAA"/>
    <w:rsid w:val="00FD0771"/>
    <w:rsid w:val="00FD30A4"/>
    <w:rsid w:val="00FD3AB4"/>
    <w:rsid w:val="00FD6D47"/>
    <w:rsid w:val="00FD78DC"/>
    <w:rsid w:val="00FE01BA"/>
    <w:rsid w:val="00FE061C"/>
    <w:rsid w:val="00FE0EBA"/>
    <w:rsid w:val="00FE299A"/>
    <w:rsid w:val="00FE3505"/>
    <w:rsid w:val="00FE3D26"/>
    <w:rsid w:val="00FE40DF"/>
    <w:rsid w:val="00FE4772"/>
    <w:rsid w:val="00FE5459"/>
    <w:rsid w:val="00FE5528"/>
    <w:rsid w:val="00FE5AA1"/>
    <w:rsid w:val="00FE6794"/>
    <w:rsid w:val="00FE68C0"/>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797D"/>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62797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62797D"/>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62797D"/>
    <w:pPr>
      <w:spacing w:before="120"/>
      <w:outlineLvl w:val="2"/>
    </w:pPr>
    <w:rPr>
      <w:sz w:val="28"/>
    </w:rPr>
  </w:style>
  <w:style w:type="paragraph" w:styleId="berschrift4">
    <w:name w:val="heading 4"/>
    <w:basedOn w:val="berschrift3"/>
    <w:next w:val="Standard"/>
    <w:link w:val="berschrift4Zchn"/>
    <w:qFormat/>
    <w:rsid w:val="0062797D"/>
    <w:pPr>
      <w:ind w:left="1418" w:hanging="1418"/>
      <w:outlineLvl w:val="3"/>
    </w:pPr>
    <w:rPr>
      <w:sz w:val="24"/>
    </w:rPr>
  </w:style>
  <w:style w:type="paragraph" w:styleId="berschrift5">
    <w:name w:val="heading 5"/>
    <w:basedOn w:val="berschrift4"/>
    <w:next w:val="Standard"/>
    <w:link w:val="berschrift5Zchn"/>
    <w:qFormat/>
    <w:rsid w:val="0062797D"/>
    <w:pPr>
      <w:ind w:left="1701" w:hanging="1701"/>
      <w:outlineLvl w:val="4"/>
    </w:pPr>
    <w:rPr>
      <w:sz w:val="22"/>
    </w:rPr>
  </w:style>
  <w:style w:type="paragraph" w:styleId="berschrift6">
    <w:name w:val="heading 6"/>
    <w:basedOn w:val="H6"/>
    <w:next w:val="Standard"/>
    <w:link w:val="berschrift6Zchn"/>
    <w:qFormat/>
    <w:rsid w:val="0062797D"/>
    <w:pPr>
      <w:outlineLvl w:val="5"/>
    </w:pPr>
  </w:style>
  <w:style w:type="paragraph" w:styleId="berschrift7">
    <w:name w:val="heading 7"/>
    <w:basedOn w:val="H6"/>
    <w:next w:val="Standard"/>
    <w:link w:val="berschrift7Zchn"/>
    <w:qFormat/>
    <w:rsid w:val="0062797D"/>
    <w:pPr>
      <w:outlineLvl w:val="6"/>
    </w:pPr>
  </w:style>
  <w:style w:type="paragraph" w:styleId="berschrift8">
    <w:name w:val="heading 8"/>
    <w:basedOn w:val="berschrift1"/>
    <w:next w:val="Standard"/>
    <w:link w:val="berschrift8Zchn"/>
    <w:qFormat/>
    <w:rsid w:val="0062797D"/>
    <w:pPr>
      <w:ind w:left="0" w:firstLine="0"/>
      <w:outlineLvl w:val="7"/>
    </w:pPr>
  </w:style>
  <w:style w:type="paragraph" w:styleId="berschrift9">
    <w:name w:val="heading 9"/>
    <w:basedOn w:val="berschrift8"/>
    <w:next w:val="Standard"/>
    <w:link w:val="berschrift9Zchn"/>
    <w:qFormat/>
    <w:rsid w:val="0062797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62797D"/>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62797D"/>
    <w:pPr>
      <w:ind w:left="1418" w:hanging="1418"/>
    </w:pPr>
  </w:style>
  <w:style w:type="paragraph" w:styleId="Verzeichnis8">
    <w:name w:val="toc 8"/>
    <w:basedOn w:val="Verzeichnis1"/>
    <w:uiPriority w:val="39"/>
    <w:rsid w:val="0062797D"/>
    <w:pPr>
      <w:spacing w:before="180"/>
      <w:ind w:left="2693" w:hanging="2693"/>
    </w:pPr>
    <w:rPr>
      <w:b/>
    </w:rPr>
  </w:style>
  <w:style w:type="paragraph" w:styleId="Verzeichnis1">
    <w:name w:val="toc 1"/>
    <w:uiPriority w:val="39"/>
    <w:rsid w:val="0062797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62797D"/>
    <w:pPr>
      <w:keepLines/>
      <w:tabs>
        <w:tab w:val="center" w:pos="4536"/>
        <w:tab w:val="right" w:pos="9072"/>
      </w:tabs>
    </w:pPr>
    <w:rPr>
      <w:noProof/>
    </w:rPr>
  </w:style>
  <w:style w:type="character" w:customStyle="1" w:styleId="ZGSM">
    <w:name w:val="ZGSM"/>
    <w:rsid w:val="0062797D"/>
  </w:style>
  <w:style w:type="paragraph" w:styleId="Kopfzeile">
    <w:name w:val="header"/>
    <w:link w:val="KopfzeileZchn"/>
    <w:rsid w:val="0062797D"/>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62797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62797D"/>
    <w:pPr>
      <w:ind w:left="1701" w:hanging="1701"/>
    </w:pPr>
  </w:style>
  <w:style w:type="paragraph" w:styleId="Verzeichnis4">
    <w:name w:val="toc 4"/>
    <w:basedOn w:val="Verzeichnis3"/>
    <w:uiPriority w:val="39"/>
    <w:rsid w:val="0062797D"/>
    <w:pPr>
      <w:ind w:left="1418" w:hanging="1418"/>
    </w:pPr>
  </w:style>
  <w:style w:type="paragraph" w:styleId="Verzeichnis3">
    <w:name w:val="toc 3"/>
    <w:basedOn w:val="Verzeichnis2"/>
    <w:uiPriority w:val="39"/>
    <w:rsid w:val="0062797D"/>
    <w:pPr>
      <w:ind w:left="1134" w:hanging="1134"/>
    </w:pPr>
  </w:style>
  <w:style w:type="paragraph" w:styleId="Verzeichnis2">
    <w:name w:val="toc 2"/>
    <w:basedOn w:val="Verzeichnis1"/>
    <w:uiPriority w:val="39"/>
    <w:rsid w:val="0062797D"/>
    <w:pPr>
      <w:spacing w:before="0"/>
      <w:ind w:left="851" w:hanging="851"/>
    </w:pPr>
    <w:rPr>
      <w:sz w:val="20"/>
    </w:rPr>
  </w:style>
  <w:style w:type="paragraph" w:styleId="Index1">
    <w:name w:val="index 1"/>
    <w:basedOn w:val="Standard"/>
    <w:semiHidden/>
    <w:rsid w:val="0062797D"/>
    <w:pPr>
      <w:keepLines/>
    </w:pPr>
  </w:style>
  <w:style w:type="paragraph" w:styleId="Index2">
    <w:name w:val="index 2"/>
    <w:basedOn w:val="Index1"/>
    <w:semiHidden/>
    <w:rsid w:val="0062797D"/>
    <w:pPr>
      <w:ind w:left="284"/>
    </w:pPr>
  </w:style>
  <w:style w:type="paragraph" w:customStyle="1" w:styleId="TT">
    <w:name w:val="TT"/>
    <w:basedOn w:val="berschrift1"/>
    <w:next w:val="Standard"/>
    <w:rsid w:val="0062797D"/>
    <w:pPr>
      <w:outlineLvl w:val="9"/>
    </w:pPr>
  </w:style>
  <w:style w:type="paragraph" w:styleId="Fuzeile">
    <w:name w:val="footer"/>
    <w:basedOn w:val="Kopfzeile"/>
    <w:link w:val="FuzeileZchn"/>
    <w:rsid w:val="0062797D"/>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62797D"/>
    <w:rPr>
      <w:b/>
      <w:position w:val="6"/>
      <w:sz w:val="16"/>
    </w:rPr>
  </w:style>
  <w:style w:type="paragraph" w:styleId="Funotentext">
    <w:name w:val="footnote text"/>
    <w:basedOn w:val="Standard"/>
    <w:link w:val="FunotentextZchn"/>
    <w:semiHidden/>
    <w:rsid w:val="0062797D"/>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62797D"/>
    <w:pPr>
      <w:keepNext/>
      <w:spacing w:after="0"/>
    </w:pPr>
    <w:rPr>
      <w:rFonts w:ascii="Arial" w:hAnsi="Arial"/>
      <w:sz w:val="18"/>
    </w:rPr>
  </w:style>
  <w:style w:type="paragraph" w:customStyle="1" w:styleId="NO">
    <w:name w:val="NO"/>
    <w:basedOn w:val="Standard"/>
    <w:link w:val="NOChar"/>
    <w:rsid w:val="0062797D"/>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6279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62797D"/>
    <w:pPr>
      <w:jc w:val="right"/>
    </w:pPr>
  </w:style>
  <w:style w:type="paragraph" w:customStyle="1" w:styleId="TAL">
    <w:name w:val="TAL"/>
    <w:basedOn w:val="Standard"/>
    <w:rsid w:val="0062797D"/>
    <w:pPr>
      <w:keepNext/>
      <w:keepLines/>
      <w:spacing w:after="0"/>
    </w:pPr>
    <w:rPr>
      <w:rFonts w:ascii="Arial" w:hAnsi="Arial"/>
      <w:sz w:val="18"/>
    </w:rPr>
  </w:style>
  <w:style w:type="paragraph" w:styleId="Listennummer2">
    <w:name w:val="List Number 2"/>
    <w:basedOn w:val="Listennummer"/>
    <w:rsid w:val="0062797D"/>
    <w:pPr>
      <w:ind w:left="851"/>
    </w:pPr>
  </w:style>
  <w:style w:type="paragraph" w:styleId="Listennummer">
    <w:name w:val="List Number"/>
    <w:basedOn w:val="Liste"/>
    <w:rsid w:val="0062797D"/>
  </w:style>
  <w:style w:type="paragraph" w:styleId="Liste">
    <w:name w:val="List"/>
    <w:basedOn w:val="Standard"/>
    <w:rsid w:val="0062797D"/>
    <w:pPr>
      <w:ind w:left="568" w:hanging="284"/>
    </w:pPr>
  </w:style>
  <w:style w:type="paragraph" w:customStyle="1" w:styleId="TAH">
    <w:name w:val="TAH"/>
    <w:basedOn w:val="TAC"/>
    <w:rsid w:val="0062797D"/>
    <w:rPr>
      <w:b/>
    </w:rPr>
  </w:style>
  <w:style w:type="paragraph" w:customStyle="1" w:styleId="TAC">
    <w:name w:val="TAC"/>
    <w:basedOn w:val="TAL"/>
    <w:rsid w:val="0062797D"/>
    <w:pPr>
      <w:jc w:val="center"/>
    </w:pPr>
  </w:style>
  <w:style w:type="paragraph" w:customStyle="1" w:styleId="LD">
    <w:name w:val="LD"/>
    <w:rsid w:val="0062797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62797D"/>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62797D"/>
    <w:pPr>
      <w:spacing w:after="0"/>
    </w:pPr>
  </w:style>
  <w:style w:type="paragraph" w:customStyle="1" w:styleId="NW">
    <w:name w:val="NW"/>
    <w:basedOn w:val="NO"/>
    <w:rsid w:val="0062797D"/>
    <w:pPr>
      <w:spacing w:after="0"/>
    </w:pPr>
  </w:style>
  <w:style w:type="paragraph" w:customStyle="1" w:styleId="EW">
    <w:name w:val="EW"/>
    <w:basedOn w:val="EX"/>
    <w:rsid w:val="0062797D"/>
    <w:pPr>
      <w:spacing w:after="0"/>
    </w:pPr>
  </w:style>
  <w:style w:type="paragraph" w:customStyle="1" w:styleId="B10">
    <w:name w:val="B1"/>
    <w:basedOn w:val="Liste"/>
    <w:rsid w:val="0062797D"/>
    <w:pPr>
      <w:ind w:left="738" w:hanging="454"/>
    </w:pPr>
  </w:style>
  <w:style w:type="paragraph" w:styleId="Verzeichnis6">
    <w:name w:val="toc 6"/>
    <w:basedOn w:val="Verzeichnis5"/>
    <w:next w:val="Standard"/>
    <w:uiPriority w:val="39"/>
    <w:rsid w:val="0062797D"/>
    <w:pPr>
      <w:ind w:left="1985" w:hanging="1985"/>
    </w:pPr>
  </w:style>
  <w:style w:type="paragraph" w:styleId="Verzeichnis7">
    <w:name w:val="toc 7"/>
    <w:basedOn w:val="Verzeichnis6"/>
    <w:next w:val="Standard"/>
    <w:uiPriority w:val="39"/>
    <w:rsid w:val="0062797D"/>
    <w:pPr>
      <w:ind w:left="2268" w:hanging="2268"/>
    </w:pPr>
  </w:style>
  <w:style w:type="paragraph" w:styleId="Aufzhlungszeichen2">
    <w:name w:val="List Bullet 2"/>
    <w:basedOn w:val="Aufzhlungszeichen"/>
    <w:rsid w:val="0062797D"/>
    <w:pPr>
      <w:ind w:left="851"/>
    </w:pPr>
  </w:style>
  <w:style w:type="paragraph" w:styleId="Aufzhlungszeichen">
    <w:name w:val="List Bullet"/>
    <w:basedOn w:val="Liste"/>
    <w:rsid w:val="0062797D"/>
  </w:style>
  <w:style w:type="paragraph" w:customStyle="1" w:styleId="EditorsNote">
    <w:name w:val="Editor's Note"/>
    <w:basedOn w:val="NO"/>
    <w:rsid w:val="0062797D"/>
    <w:rPr>
      <w:color w:val="FF0000"/>
    </w:rPr>
  </w:style>
  <w:style w:type="paragraph" w:customStyle="1" w:styleId="TH">
    <w:name w:val="TH"/>
    <w:basedOn w:val="FL"/>
    <w:next w:val="FL"/>
    <w:rsid w:val="0062797D"/>
  </w:style>
  <w:style w:type="paragraph" w:customStyle="1" w:styleId="FL">
    <w:name w:val="FL"/>
    <w:basedOn w:val="Standard"/>
    <w:rsid w:val="0062797D"/>
    <w:pPr>
      <w:keepNext/>
      <w:keepLines/>
      <w:spacing w:before="60"/>
      <w:jc w:val="center"/>
    </w:pPr>
    <w:rPr>
      <w:rFonts w:ascii="Arial" w:hAnsi="Arial"/>
      <w:b/>
    </w:rPr>
  </w:style>
  <w:style w:type="paragraph" w:customStyle="1" w:styleId="ZA">
    <w:name w:val="ZA"/>
    <w:rsid w:val="0062797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62797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62797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62797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62797D"/>
    <w:pPr>
      <w:ind w:left="851" w:hanging="851"/>
    </w:pPr>
  </w:style>
  <w:style w:type="paragraph" w:customStyle="1" w:styleId="ZH">
    <w:name w:val="ZH"/>
    <w:rsid w:val="0062797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62797D"/>
    <w:pPr>
      <w:keepNext w:val="0"/>
      <w:spacing w:before="0" w:after="240"/>
    </w:pPr>
  </w:style>
  <w:style w:type="paragraph" w:customStyle="1" w:styleId="ZG">
    <w:name w:val="ZG"/>
    <w:rsid w:val="0062797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62797D"/>
    <w:pPr>
      <w:ind w:left="1135"/>
    </w:pPr>
  </w:style>
  <w:style w:type="paragraph" w:styleId="Liste2">
    <w:name w:val="List 2"/>
    <w:basedOn w:val="Liste"/>
    <w:rsid w:val="0062797D"/>
    <w:pPr>
      <w:ind w:left="851"/>
    </w:pPr>
  </w:style>
  <w:style w:type="paragraph" w:styleId="Liste3">
    <w:name w:val="List 3"/>
    <w:basedOn w:val="Liste2"/>
    <w:rsid w:val="0062797D"/>
    <w:pPr>
      <w:ind w:left="1135"/>
    </w:pPr>
  </w:style>
  <w:style w:type="paragraph" w:styleId="Liste4">
    <w:name w:val="List 4"/>
    <w:basedOn w:val="Liste3"/>
    <w:rsid w:val="0062797D"/>
    <w:pPr>
      <w:ind w:left="1418"/>
    </w:pPr>
  </w:style>
  <w:style w:type="paragraph" w:styleId="Liste5">
    <w:name w:val="List 5"/>
    <w:basedOn w:val="Liste4"/>
    <w:rsid w:val="0062797D"/>
    <w:pPr>
      <w:ind w:left="1702"/>
    </w:pPr>
  </w:style>
  <w:style w:type="paragraph" w:styleId="Aufzhlungszeichen4">
    <w:name w:val="List Bullet 4"/>
    <w:basedOn w:val="Aufzhlungszeichen3"/>
    <w:rsid w:val="0062797D"/>
    <w:pPr>
      <w:ind w:left="1418"/>
    </w:pPr>
  </w:style>
  <w:style w:type="paragraph" w:styleId="Aufzhlungszeichen5">
    <w:name w:val="List Bullet 5"/>
    <w:basedOn w:val="Aufzhlungszeichen4"/>
    <w:rsid w:val="0062797D"/>
    <w:pPr>
      <w:ind w:left="1702"/>
    </w:pPr>
  </w:style>
  <w:style w:type="paragraph" w:customStyle="1" w:styleId="B20">
    <w:name w:val="B2"/>
    <w:basedOn w:val="Liste2"/>
    <w:rsid w:val="0062797D"/>
    <w:pPr>
      <w:ind w:left="1191" w:hanging="454"/>
    </w:pPr>
  </w:style>
  <w:style w:type="paragraph" w:customStyle="1" w:styleId="B30">
    <w:name w:val="B3"/>
    <w:basedOn w:val="Liste3"/>
    <w:rsid w:val="0062797D"/>
    <w:pPr>
      <w:ind w:left="1645" w:hanging="454"/>
    </w:pPr>
  </w:style>
  <w:style w:type="paragraph" w:customStyle="1" w:styleId="B4">
    <w:name w:val="B4"/>
    <w:basedOn w:val="Liste4"/>
    <w:rsid w:val="0062797D"/>
    <w:pPr>
      <w:ind w:left="2098" w:hanging="454"/>
    </w:pPr>
  </w:style>
  <w:style w:type="paragraph" w:customStyle="1" w:styleId="B5">
    <w:name w:val="B5"/>
    <w:basedOn w:val="Liste5"/>
    <w:rsid w:val="0062797D"/>
    <w:pPr>
      <w:ind w:left="2552" w:hanging="454"/>
    </w:pPr>
  </w:style>
  <w:style w:type="paragraph" w:customStyle="1" w:styleId="ZTD">
    <w:name w:val="ZTD"/>
    <w:basedOn w:val="ZB"/>
    <w:rsid w:val="0062797D"/>
    <w:pPr>
      <w:framePr w:hRule="auto" w:wrap="notBeside" w:y="852"/>
    </w:pPr>
    <w:rPr>
      <w:i w:val="0"/>
      <w:sz w:val="40"/>
    </w:rPr>
  </w:style>
  <w:style w:type="paragraph" w:customStyle="1" w:styleId="ZV">
    <w:name w:val="ZV"/>
    <w:basedOn w:val="ZU"/>
    <w:rsid w:val="0062797D"/>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62797D"/>
    <w:pPr>
      <w:numPr>
        <w:numId w:val="3"/>
      </w:numPr>
      <w:tabs>
        <w:tab w:val="left" w:pos="1134"/>
      </w:tabs>
    </w:pPr>
  </w:style>
  <w:style w:type="paragraph" w:customStyle="1" w:styleId="B1">
    <w:name w:val="B1+"/>
    <w:basedOn w:val="B10"/>
    <w:rsid w:val="0062797D"/>
    <w:pPr>
      <w:numPr>
        <w:numId w:val="1"/>
      </w:numPr>
    </w:pPr>
  </w:style>
  <w:style w:type="paragraph" w:customStyle="1" w:styleId="B2">
    <w:name w:val="B2+"/>
    <w:basedOn w:val="B20"/>
    <w:rsid w:val="0062797D"/>
    <w:pPr>
      <w:numPr>
        <w:numId w:val="2"/>
      </w:numPr>
    </w:pPr>
  </w:style>
  <w:style w:type="paragraph" w:customStyle="1" w:styleId="BL">
    <w:name w:val="BL"/>
    <w:basedOn w:val="Standard"/>
    <w:rsid w:val="0062797D"/>
    <w:pPr>
      <w:numPr>
        <w:numId w:val="28"/>
      </w:numPr>
      <w:tabs>
        <w:tab w:val="left" w:pos="851"/>
      </w:tabs>
    </w:pPr>
  </w:style>
  <w:style w:type="paragraph" w:customStyle="1" w:styleId="BN">
    <w:name w:val="BN"/>
    <w:basedOn w:val="Standard"/>
    <w:rsid w:val="0062797D"/>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62797D"/>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62797D"/>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62797D"/>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797D"/>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62797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62797D"/>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62797D"/>
    <w:pPr>
      <w:spacing w:before="120"/>
      <w:outlineLvl w:val="2"/>
    </w:pPr>
    <w:rPr>
      <w:sz w:val="28"/>
    </w:rPr>
  </w:style>
  <w:style w:type="paragraph" w:styleId="berschrift4">
    <w:name w:val="heading 4"/>
    <w:basedOn w:val="berschrift3"/>
    <w:next w:val="Standard"/>
    <w:link w:val="berschrift4Zchn"/>
    <w:qFormat/>
    <w:rsid w:val="0062797D"/>
    <w:pPr>
      <w:ind w:left="1418" w:hanging="1418"/>
      <w:outlineLvl w:val="3"/>
    </w:pPr>
    <w:rPr>
      <w:sz w:val="24"/>
    </w:rPr>
  </w:style>
  <w:style w:type="paragraph" w:styleId="berschrift5">
    <w:name w:val="heading 5"/>
    <w:basedOn w:val="berschrift4"/>
    <w:next w:val="Standard"/>
    <w:link w:val="berschrift5Zchn"/>
    <w:qFormat/>
    <w:rsid w:val="0062797D"/>
    <w:pPr>
      <w:ind w:left="1701" w:hanging="1701"/>
      <w:outlineLvl w:val="4"/>
    </w:pPr>
    <w:rPr>
      <w:sz w:val="22"/>
    </w:rPr>
  </w:style>
  <w:style w:type="paragraph" w:styleId="berschrift6">
    <w:name w:val="heading 6"/>
    <w:basedOn w:val="H6"/>
    <w:next w:val="Standard"/>
    <w:link w:val="berschrift6Zchn"/>
    <w:qFormat/>
    <w:rsid w:val="0062797D"/>
    <w:pPr>
      <w:outlineLvl w:val="5"/>
    </w:pPr>
  </w:style>
  <w:style w:type="paragraph" w:styleId="berschrift7">
    <w:name w:val="heading 7"/>
    <w:basedOn w:val="H6"/>
    <w:next w:val="Standard"/>
    <w:link w:val="berschrift7Zchn"/>
    <w:qFormat/>
    <w:rsid w:val="0062797D"/>
    <w:pPr>
      <w:outlineLvl w:val="6"/>
    </w:pPr>
  </w:style>
  <w:style w:type="paragraph" w:styleId="berschrift8">
    <w:name w:val="heading 8"/>
    <w:basedOn w:val="berschrift1"/>
    <w:next w:val="Standard"/>
    <w:link w:val="berschrift8Zchn"/>
    <w:qFormat/>
    <w:rsid w:val="0062797D"/>
    <w:pPr>
      <w:ind w:left="0" w:firstLine="0"/>
      <w:outlineLvl w:val="7"/>
    </w:pPr>
  </w:style>
  <w:style w:type="paragraph" w:styleId="berschrift9">
    <w:name w:val="heading 9"/>
    <w:basedOn w:val="berschrift8"/>
    <w:next w:val="Standard"/>
    <w:link w:val="berschrift9Zchn"/>
    <w:qFormat/>
    <w:rsid w:val="0062797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62797D"/>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62797D"/>
    <w:pPr>
      <w:ind w:left="1418" w:hanging="1418"/>
    </w:pPr>
  </w:style>
  <w:style w:type="paragraph" w:styleId="Verzeichnis8">
    <w:name w:val="toc 8"/>
    <w:basedOn w:val="Verzeichnis1"/>
    <w:uiPriority w:val="39"/>
    <w:rsid w:val="0062797D"/>
    <w:pPr>
      <w:spacing w:before="180"/>
      <w:ind w:left="2693" w:hanging="2693"/>
    </w:pPr>
    <w:rPr>
      <w:b/>
    </w:rPr>
  </w:style>
  <w:style w:type="paragraph" w:styleId="Verzeichnis1">
    <w:name w:val="toc 1"/>
    <w:uiPriority w:val="39"/>
    <w:rsid w:val="0062797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62797D"/>
    <w:pPr>
      <w:keepLines/>
      <w:tabs>
        <w:tab w:val="center" w:pos="4536"/>
        <w:tab w:val="right" w:pos="9072"/>
      </w:tabs>
    </w:pPr>
    <w:rPr>
      <w:noProof/>
    </w:rPr>
  </w:style>
  <w:style w:type="character" w:customStyle="1" w:styleId="ZGSM">
    <w:name w:val="ZGSM"/>
    <w:rsid w:val="0062797D"/>
  </w:style>
  <w:style w:type="paragraph" w:styleId="Kopfzeile">
    <w:name w:val="header"/>
    <w:link w:val="KopfzeileZchn"/>
    <w:rsid w:val="0062797D"/>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62797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62797D"/>
    <w:pPr>
      <w:ind w:left="1701" w:hanging="1701"/>
    </w:pPr>
  </w:style>
  <w:style w:type="paragraph" w:styleId="Verzeichnis4">
    <w:name w:val="toc 4"/>
    <w:basedOn w:val="Verzeichnis3"/>
    <w:uiPriority w:val="39"/>
    <w:rsid w:val="0062797D"/>
    <w:pPr>
      <w:ind w:left="1418" w:hanging="1418"/>
    </w:pPr>
  </w:style>
  <w:style w:type="paragraph" w:styleId="Verzeichnis3">
    <w:name w:val="toc 3"/>
    <w:basedOn w:val="Verzeichnis2"/>
    <w:uiPriority w:val="39"/>
    <w:rsid w:val="0062797D"/>
    <w:pPr>
      <w:ind w:left="1134" w:hanging="1134"/>
    </w:pPr>
  </w:style>
  <w:style w:type="paragraph" w:styleId="Verzeichnis2">
    <w:name w:val="toc 2"/>
    <w:basedOn w:val="Verzeichnis1"/>
    <w:uiPriority w:val="39"/>
    <w:rsid w:val="0062797D"/>
    <w:pPr>
      <w:spacing w:before="0"/>
      <w:ind w:left="851" w:hanging="851"/>
    </w:pPr>
    <w:rPr>
      <w:sz w:val="20"/>
    </w:rPr>
  </w:style>
  <w:style w:type="paragraph" w:styleId="Index1">
    <w:name w:val="index 1"/>
    <w:basedOn w:val="Standard"/>
    <w:semiHidden/>
    <w:rsid w:val="0062797D"/>
    <w:pPr>
      <w:keepLines/>
    </w:pPr>
  </w:style>
  <w:style w:type="paragraph" w:styleId="Index2">
    <w:name w:val="index 2"/>
    <w:basedOn w:val="Index1"/>
    <w:semiHidden/>
    <w:rsid w:val="0062797D"/>
    <w:pPr>
      <w:ind w:left="284"/>
    </w:pPr>
  </w:style>
  <w:style w:type="paragraph" w:customStyle="1" w:styleId="TT">
    <w:name w:val="TT"/>
    <w:basedOn w:val="berschrift1"/>
    <w:next w:val="Standard"/>
    <w:rsid w:val="0062797D"/>
    <w:pPr>
      <w:outlineLvl w:val="9"/>
    </w:pPr>
  </w:style>
  <w:style w:type="paragraph" w:styleId="Fuzeile">
    <w:name w:val="footer"/>
    <w:basedOn w:val="Kopfzeile"/>
    <w:link w:val="FuzeileZchn"/>
    <w:rsid w:val="0062797D"/>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62797D"/>
    <w:rPr>
      <w:b/>
      <w:position w:val="6"/>
      <w:sz w:val="16"/>
    </w:rPr>
  </w:style>
  <w:style w:type="paragraph" w:styleId="Funotentext">
    <w:name w:val="footnote text"/>
    <w:basedOn w:val="Standard"/>
    <w:link w:val="FunotentextZchn"/>
    <w:semiHidden/>
    <w:rsid w:val="0062797D"/>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62797D"/>
    <w:pPr>
      <w:keepNext/>
      <w:spacing w:after="0"/>
    </w:pPr>
    <w:rPr>
      <w:rFonts w:ascii="Arial" w:hAnsi="Arial"/>
      <w:sz w:val="18"/>
    </w:rPr>
  </w:style>
  <w:style w:type="paragraph" w:customStyle="1" w:styleId="NO">
    <w:name w:val="NO"/>
    <w:basedOn w:val="Standard"/>
    <w:link w:val="NOChar"/>
    <w:rsid w:val="0062797D"/>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6279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62797D"/>
    <w:pPr>
      <w:jc w:val="right"/>
    </w:pPr>
  </w:style>
  <w:style w:type="paragraph" w:customStyle="1" w:styleId="TAL">
    <w:name w:val="TAL"/>
    <w:basedOn w:val="Standard"/>
    <w:rsid w:val="0062797D"/>
    <w:pPr>
      <w:keepNext/>
      <w:keepLines/>
      <w:spacing w:after="0"/>
    </w:pPr>
    <w:rPr>
      <w:rFonts w:ascii="Arial" w:hAnsi="Arial"/>
      <w:sz w:val="18"/>
    </w:rPr>
  </w:style>
  <w:style w:type="paragraph" w:styleId="Listennummer2">
    <w:name w:val="List Number 2"/>
    <w:basedOn w:val="Listennummer"/>
    <w:rsid w:val="0062797D"/>
    <w:pPr>
      <w:ind w:left="851"/>
    </w:pPr>
  </w:style>
  <w:style w:type="paragraph" w:styleId="Listennummer">
    <w:name w:val="List Number"/>
    <w:basedOn w:val="Liste"/>
    <w:rsid w:val="0062797D"/>
  </w:style>
  <w:style w:type="paragraph" w:styleId="Liste">
    <w:name w:val="List"/>
    <w:basedOn w:val="Standard"/>
    <w:rsid w:val="0062797D"/>
    <w:pPr>
      <w:ind w:left="568" w:hanging="284"/>
    </w:pPr>
  </w:style>
  <w:style w:type="paragraph" w:customStyle="1" w:styleId="TAH">
    <w:name w:val="TAH"/>
    <w:basedOn w:val="TAC"/>
    <w:rsid w:val="0062797D"/>
    <w:rPr>
      <w:b/>
    </w:rPr>
  </w:style>
  <w:style w:type="paragraph" w:customStyle="1" w:styleId="TAC">
    <w:name w:val="TAC"/>
    <w:basedOn w:val="TAL"/>
    <w:rsid w:val="0062797D"/>
    <w:pPr>
      <w:jc w:val="center"/>
    </w:pPr>
  </w:style>
  <w:style w:type="paragraph" w:customStyle="1" w:styleId="LD">
    <w:name w:val="LD"/>
    <w:rsid w:val="0062797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62797D"/>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62797D"/>
    <w:pPr>
      <w:spacing w:after="0"/>
    </w:pPr>
  </w:style>
  <w:style w:type="paragraph" w:customStyle="1" w:styleId="NW">
    <w:name w:val="NW"/>
    <w:basedOn w:val="NO"/>
    <w:rsid w:val="0062797D"/>
    <w:pPr>
      <w:spacing w:after="0"/>
    </w:pPr>
  </w:style>
  <w:style w:type="paragraph" w:customStyle="1" w:styleId="EW">
    <w:name w:val="EW"/>
    <w:basedOn w:val="EX"/>
    <w:rsid w:val="0062797D"/>
    <w:pPr>
      <w:spacing w:after="0"/>
    </w:pPr>
  </w:style>
  <w:style w:type="paragraph" w:customStyle="1" w:styleId="B10">
    <w:name w:val="B1"/>
    <w:basedOn w:val="Liste"/>
    <w:rsid w:val="0062797D"/>
    <w:pPr>
      <w:ind w:left="738" w:hanging="454"/>
    </w:pPr>
  </w:style>
  <w:style w:type="paragraph" w:styleId="Verzeichnis6">
    <w:name w:val="toc 6"/>
    <w:basedOn w:val="Verzeichnis5"/>
    <w:next w:val="Standard"/>
    <w:uiPriority w:val="39"/>
    <w:rsid w:val="0062797D"/>
    <w:pPr>
      <w:ind w:left="1985" w:hanging="1985"/>
    </w:pPr>
  </w:style>
  <w:style w:type="paragraph" w:styleId="Verzeichnis7">
    <w:name w:val="toc 7"/>
    <w:basedOn w:val="Verzeichnis6"/>
    <w:next w:val="Standard"/>
    <w:uiPriority w:val="39"/>
    <w:rsid w:val="0062797D"/>
    <w:pPr>
      <w:ind w:left="2268" w:hanging="2268"/>
    </w:pPr>
  </w:style>
  <w:style w:type="paragraph" w:styleId="Aufzhlungszeichen2">
    <w:name w:val="List Bullet 2"/>
    <w:basedOn w:val="Aufzhlungszeichen"/>
    <w:rsid w:val="0062797D"/>
    <w:pPr>
      <w:ind w:left="851"/>
    </w:pPr>
  </w:style>
  <w:style w:type="paragraph" w:styleId="Aufzhlungszeichen">
    <w:name w:val="List Bullet"/>
    <w:basedOn w:val="Liste"/>
    <w:rsid w:val="0062797D"/>
  </w:style>
  <w:style w:type="paragraph" w:customStyle="1" w:styleId="EditorsNote">
    <w:name w:val="Editor's Note"/>
    <w:basedOn w:val="NO"/>
    <w:rsid w:val="0062797D"/>
    <w:rPr>
      <w:color w:val="FF0000"/>
    </w:rPr>
  </w:style>
  <w:style w:type="paragraph" w:customStyle="1" w:styleId="TH">
    <w:name w:val="TH"/>
    <w:basedOn w:val="FL"/>
    <w:next w:val="FL"/>
    <w:rsid w:val="0062797D"/>
  </w:style>
  <w:style w:type="paragraph" w:customStyle="1" w:styleId="FL">
    <w:name w:val="FL"/>
    <w:basedOn w:val="Standard"/>
    <w:rsid w:val="0062797D"/>
    <w:pPr>
      <w:keepNext/>
      <w:keepLines/>
      <w:spacing w:before="60"/>
      <w:jc w:val="center"/>
    </w:pPr>
    <w:rPr>
      <w:rFonts w:ascii="Arial" w:hAnsi="Arial"/>
      <w:b/>
    </w:rPr>
  </w:style>
  <w:style w:type="paragraph" w:customStyle="1" w:styleId="ZA">
    <w:name w:val="ZA"/>
    <w:rsid w:val="0062797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62797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62797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62797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62797D"/>
    <w:pPr>
      <w:ind w:left="851" w:hanging="851"/>
    </w:pPr>
  </w:style>
  <w:style w:type="paragraph" w:customStyle="1" w:styleId="ZH">
    <w:name w:val="ZH"/>
    <w:rsid w:val="0062797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62797D"/>
    <w:pPr>
      <w:keepNext w:val="0"/>
      <w:spacing w:before="0" w:after="240"/>
    </w:pPr>
  </w:style>
  <w:style w:type="paragraph" w:customStyle="1" w:styleId="ZG">
    <w:name w:val="ZG"/>
    <w:rsid w:val="0062797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62797D"/>
    <w:pPr>
      <w:ind w:left="1135"/>
    </w:pPr>
  </w:style>
  <w:style w:type="paragraph" w:styleId="Liste2">
    <w:name w:val="List 2"/>
    <w:basedOn w:val="Liste"/>
    <w:rsid w:val="0062797D"/>
    <w:pPr>
      <w:ind w:left="851"/>
    </w:pPr>
  </w:style>
  <w:style w:type="paragraph" w:styleId="Liste3">
    <w:name w:val="List 3"/>
    <w:basedOn w:val="Liste2"/>
    <w:rsid w:val="0062797D"/>
    <w:pPr>
      <w:ind w:left="1135"/>
    </w:pPr>
  </w:style>
  <w:style w:type="paragraph" w:styleId="Liste4">
    <w:name w:val="List 4"/>
    <w:basedOn w:val="Liste3"/>
    <w:rsid w:val="0062797D"/>
    <w:pPr>
      <w:ind w:left="1418"/>
    </w:pPr>
  </w:style>
  <w:style w:type="paragraph" w:styleId="Liste5">
    <w:name w:val="List 5"/>
    <w:basedOn w:val="Liste4"/>
    <w:rsid w:val="0062797D"/>
    <w:pPr>
      <w:ind w:left="1702"/>
    </w:pPr>
  </w:style>
  <w:style w:type="paragraph" w:styleId="Aufzhlungszeichen4">
    <w:name w:val="List Bullet 4"/>
    <w:basedOn w:val="Aufzhlungszeichen3"/>
    <w:rsid w:val="0062797D"/>
    <w:pPr>
      <w:ind w:left="1418"/>
    </w:pPr>
  </w:style>
  <w:style w:type="paragraph" w:styleId="Aufzhlungszeichen5">
    <w:name w:val="List Bullet 5"/>
    <w:basedOn w:val="Aufzhlungszeichen4"/>
    <w:rsid w:val="0062797D"/>
    <w:pPr>
      <w:ind w:left="1702"/>
    </w:pPr>
  </w:style>
  <w:style w:type="paragraph" w:customStyle="1" w:styleId="B20">
    <w:name w:val="B2"/>
    <w:basedOn w:val="Liste2"/>
    <w:rsid w:val="0062797D"/>
    <w:pPr>
      <w:ind w:left="1191" w:hanging="454"/>
    </w:pPr>
  </w:style>
  <w:style w:type="paragraph" w:customStyle="1" w:styleId="B30">
    <w:name w:val="B3"/>
    <w:basedOn w:val="Liste3"/>
    <w:rsid w:val="0062797D"/>
    <w:pPr>
      <w:ind w:left="1645" w:hanging="454"/>
    </w:pPr>
  </w:style>
  <w:style w:type="paragraph" w:customStyle="1" w:styleId="B4">
    <w:name w:val="B4"/>
    <w:basedOn w:val="Liste4"/>
    <w:rsid w:val="0062797D"/>
    <w:pPr>
      <w:ind w:left="2098" w:hanging="454"/>
    </w:pPr>
  </w:style>
  <w:style w:type="paragraph" w:customStyle="1" w:styleId="B5">
    <w:name w:val="B5"/>
    <w:basedOn w:val="Liste5"/>
    <w:rsid w:val="0062797D"/>
    <w:pPr>
      <w:ind w:left="2552" w:hanging="454"/>
    </w:pPr>
  </w:style>
  <w:style w:type="paragraph" w:customStyle="1" w:styleId="ZTD">
    <w:name w:val="ZTD"/>
    <w:basedOn w:val="ZB"/>
    <w:rsid w:val="0062797D"/>
    <w:pPr>
      <w:framePr w:hRule="auto" w:wrap="notBeside" w:y="852"/>
    </w:pPr>
    <w:rPr>
      <w:i w:val="0"/>
      <w:sz w:val="40"/>
    </w:rPr>
  </w:style>
  <w:style w:type="paragraph" w:customStyle="1" w:styleId="ZV">
    <w:name w:val="ZV"/>
    <w:basedOn w:val="ZU"/>
    <w:rsid w:val="0062797D"/>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62797D"/>
    <w:pPr>
      <w:numPr>
        <w:numId w:val="3"/>
      </w:numPr>
      <w:tabs>
        <w:tab w:val="left" w:pos="1134"/>
      </w:tabs>
    </w:pPr>
  </w:style>
  <w:style w:type="paragraph" w:customStyle="1" w:styleId="B1">
    <w:name w:val="B1+"/>
    <w:basedOn w:val="B10"/>
    <w:rsid w:val="0062797D"/>
    <w:pPr>
      <w:numPr>
        <w:numId w:val="1"/>
      </w:numPr>
    </w:pPr>
  </w:style>
  <w:style w:type="paragraph" w:customStyle="1" w:styleId="B2">
    <w:name w:val="B2+"/>
    <w:basedOn w:val="B20"/>
    <w:rsid w:val="0062797D"/>
    <w:pPr>
      <w:numPr>
        <w:numId w:val="2"/>
      </w:numPr>
    </w:pPr>
  </w:style>
  <w:style w:type="paragraph" w:customStyle="1" w:styleId="BL">
    <w:name w:val="BL"/>
    <w:basedOn w:val="Standard"/>
    <w:rsid w:val="0062797D"/>
    <w:pPr>
      <w:numPr>
        <w:numId w:val="28"/>
      </w:numPr>
      <w:tabs>
        <w:tab w:val="left" w:pos="851"/>
      </w:tabs>
    </w:pPr>
  </w:style>
  <w:style w:type="paragraph" w:customStyle="1" w:styleId="BN">
    <w:name w:val="BN"/>
    <w:basedOn w:val="Standard"/>
    <w:rsid w:val="0062797D"/>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62797D"/>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62797D"/>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62797D"/>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6BF34-6A85-4862-8352-9AEE2DFED00A}">
  <ds:schemaRefs>
    <ds:schemaRef ds:uri="http://schemas.openxmlformats.org/officeDocument/2006/bibliography"/>
  </ds:schemaRefs>
</ds:datastoreItem>
</file>

<file path=customXml/itemProps2.xml><?xml version="1.0" encoding="utf-8"?>
<ds:datastoreItem xmlns:ds="http://schemas.openxmlformats.org/officeDocument/2006/customXml" ds:itemID="{86F8643B-126B-437B-A360-7F5DB3C9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2</Pages>
  <Words>470</Words>
  <Characters>2964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V4.8.1</vt:lpstr>
      <vt:lpstr>ETSI ES 201 873-1 V4.8.1</vt:lpstr>
    </vt:vector>
  </TitlesOfParts>
  <Company>ETSI Secretariat</Company>
  <LinksUpToDate>false</LinksUpToDate>
  <CharactersWithSpaces>3428</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V4.8.1</dc:title>
  <dc:subject>Methods for Testing and Specification (MTS)</dc:subject>
  <dc:creator>CML</dc:creator>
  <cp:keywords>language, methodology, testing, TTCN-3</cp:keywords>
  <cp:lastModifiedBy>axr</cp:lastModifiedBy>
  <cp:revision>4</cp:revision>
  <cp:lastPrinted>2016-04-08T11:14:00Z</cp:lastPrinted>
  <dcterms:created xsi:type="dcterms:W3CDTF">2016-08-16T10:42:00Z</dcterms:created>
  <dcterms:modified xsi:type="dcterms:W3CDTF">2016-08-16T11:56:00Z</dcterms:modified>
</cp:coreProperties>
</file>