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3E840" w14:textId="77777777" w:rsidR="003E22A0" w:rsidRPr="00A362E4" w:rsidRDefault="003E22A0" w:rsidP="00DC4A98">
      <w:pPr>
        <w:pStyle w:val="berschrift3"/>
      </w:pPr>
      <w:bookmarkStart w:id="0" w:name="clause_PredefinedFunctions"/>
      <w:bookmarkStart w:id="1" w:name="_Toc456780831"/>
      <w:r w:rsidRPr="00A362E4">
        <w:t>16.1.2</w:t>
      </w:r>
      <w:bookmarkEnd w:id="0"/>
      <w:r w:rsidRPr="00A362E4">
        <w:tab/>
        <w:t>Predefined functions</w:t>
      </w:r>
      <w:bookmarkEnd w:id="1"/>
    </w:p>
    <w:p w14:paraId="0211C395" w14:textId="77777777" w:rsidR="003E22A0" w:rsidRPr="00A362E4" w:rsidRDefault="003E22A0" w:rsidP="00073C31">
      <w:pPr>
        <w:keepNext/>
        <w:keepLines/>
        <w:rPr>
          <w:color w:val="000000"/>
        </w:rPr>
      </w:pPr>
      <w:r w:rsidRPr="00A362E4">
        <w:t>TTCN</w:t>
      </w:r>
      <w:r w:rsidRPr="00A362E4">
        <w:noBreakHyphen/>
        <w:t>3</w:t>
      </w:r>
      <w:r w:rsidRPr="00A362E4">
        <w:rPr>
          <w:color w:val="000000"/>
        </w:rPr>
        <w:t xml:space="preserve"> contains a number of predefined (built-in) functions that need not be declared before use. These are summarized in table </w:t>
      </w:r>
      <w:r w:rsidR="009E71CD" w:rsidRPr="00A362E4">
        <w:rPr>
          <w:color w:val="000000"/>
        </w:rPr>
        <w:fldChar w:fldCharType="begin"/>
      </w:r>
      <w:r w:rsidRPr="00A362E4">
        <w:rPr>
          <w:color w:val="000000"/>
        </w:rPr>
        <w:instrText xml:space="preserve"> REF tab_PredefinedFunctions \h </w:instrText>
      </w:r>
      <w:r w:rsidR="009E71CD" w:rsidRPr="00A362E4">
        <w:rPr>
          <w:color w:val="000000"/>
        </w:rPr>
      </w:r>
      <w:r w:rsidR="009E71CD" w:rsidRPr="00A362E4">
        <w:rPr>
          <w:color w:val="000000"/>
        </w:rPr>
        <w:fldChar w:fldCharType="separate"/>
      </w:r>
      <w:r w:rsidR="00112C86" w:rsidRPr="00A362E4">
        <w:rPr>
          <w:color w:val="000000"/>
        </w:rPr>
        <w:t>14</w:t>
      </w:r>
      <w:r w:rsidR="009E71CD" w:rsidRPr="00A362E4">
        <w:rPr>
          <w:color w:val="000000"/>
        </w:rPr>
        <w:fldChar w:fldCharType="end"/>
      </w:r>
      <w:r w:rsidRPr="00A362E4">
        <w:rPr>
          <w:color w:val="000000"/>
        </w:rPr>
        <w:t>.</w:t>
      </w:r>
    </w:p>
    <w:p w14:paraId="7E88E6EB" w14:textId="77777777" w:rsidR="003E22A0" w:rsidRPr="00A362E4" w:rsidRDefault="003E22A0" w:rsidP="00073C31">
      <w:pPr>
        <w:pStyle w:val="TH"/>
        <w:rPr>
          <w:color w:val="000000"/>
        </w:rPr>
      </w:pPr>
      <w:r w:rsidRPr="00A362E4">
        <w:rPr>
          <w:color w:val="000000"/>
        </w:rPr>
        <w:t xml:space="preserve">Table </w:t>
      </w:r>
      <w:bookmarkStart w:id="2" w:name="tab_PredefinedFunctions"/>
      <w:r w:rsidR="009E71CD" w:rsidRPr="00A362E4">
        <w:rPr>
          <w:color w:val="000000"/>
        </w:rPr>
        <w:fldChar w:fldCharType="begin"/>
      </w:r>
      <w:r w:rsidRPr="00A362E4">
        <w:rPr>
          <w:color w:val="000000"/>
        </w:rPr>
        <w:instrText xml:space="preserve"> SEQ tab  \* MERGEFORMAT </w:instrText>
      </w:r>
      <w:r w:rsidR="009E71CD" w:rsidRPr="00A362E4">
        <w:rPr>
          <w:color w:val="000000"/>
        </w:rPr>
        <w:fldChar w:fldCharType="separate"/>
      </w:r>
      <w:r w:rsidR="00112C86" w:rsidRPr="00A362E4">
        <w:rPr>
          <w:color w:val="000000"/>
        </w:rPr>
        <w:t>14</w:t>
      </w:r>
      <w:r w:rsidR="009E71CD" w:rsidRPr="00A362E4">
        <w:rPr>
          <w:color w:val="000000"/>
        </w:rPr>
        <w:fldChar w:fldCharType="end"/>
      </w:r>
      <w:bookmarkEnd w:id="2"/>
      <w:r w:rsidRPr="00A362E4">
        <w:rPr>
          <w:color w:val="000000"/>
        </w:rPr>
        <w:t xml:space="preserve">: List of </w:t>
      </w:r>
      <w:r w:rsidRPr="00A362E4">
        <w:t>TTCN</w:t>
      </w:r>
      <w:r w:rsidRPr="00A362E4">
        <w:noBreakHyphen/>
        <w:t>3</w:t>
      </w:r>
      <w:r w:rsidRPr="00A362E4">
        <w:rPr>
          <w:color w:val="000000"/>
        </w:rPr>
        <w:t xml:space="preserve"> predefined functions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6"/>
        <w:gridCol w:w="5245"/>
        <w:gridCol w:w="1678"/>
      </w:tblGrid>
      <w:tr w:rsidR="003E22A0" w:rsidRPr="00A362E4" w14:paraId="46B0C6A2" w14:textId="77777777" w:rsidTr="00E84876">
        <w:trPr>
          <w:tblHeader/>
          <w:jc w:val="center"/>
        </w:trPr>
        <w:tc>
          <w:tcPr>
            <w:tcW w:w="2106" w:type="dxa"/>
          </w:tcPr>
          <w:p w14:paraId="650FC3A0" w14:textId="77777777" w:rsidR="003E22A0" w:rsidRPr="00A362E4" w:rsidRDefault="003E22A0" w:rsidP="004F53F3">
            <w:pPr>
              <w:pStyle w:val="TAH"/>
              <w:rPr>
                <w:color w:val="000000"/>
              </w:rPr>
            </w:pPr>
            <w:r w:rsidRPr="00A362E4">
              <w:rPr>
                <w:color w:val="000000"/>
              </w:rPr>
              <w:t>Category</w:t>
            </w:r>
          </w:p>
        </w:tc>
        <w:tc>
          <w:tcPr>
            <w:tcW w:w="5245" w:type="dxa"/>
          </w:tcPr>
          <w:p w14:paraId="28D0C471" w14:textId="77777777" w:rsidR="003E22A0" w:rsidRPr="00A362E4" w:rsidRDefault="003E22A0" w:rsidP="004F53F3">
            <w:pPr>
              <w:pStyle w:val="TAH"/>
              <w:rPr>
                <w:color w:val="000000"/>
              </w:rPr>
            </w:pPr>
            <w:r w:rsidRPr="00A362E4">
              <w:rPr>
                <w:color w:val="000000"/>
              </w:rPr>
              <w:t>Function</w:t>
            </w:r>
          </w:p>
        </w:tc>
        <w:tc>
          <w:tcPr>
            <w:tcW w:w="1678" w:type="dxa"/>
          </w:tcPr>
          <w:p w14:paraId="6C0CEB6E" w14:textId="77777777" w:rsidR="003E22A0" w:rsidRPr="00A362E4" w:rsidRDefault="003E22A0" w:rsidP="004F53F3">
            <w:pPr>
              <w:pStyle w:val="TAH"/>
              <w:rPr>
                <w:color w:val="000000"/>
              </w:rPr>
            </w:pPr>
            <w:r w:rsidRPr="00A362E4">
              <w:rPr>
                <w:color w:val="000000"/>
              </w:rPr>
              <w:t>Keyword</w:t>
            </w:r>
          </w:p>
        </w:tc>
      </w:tr>
      <w:tr w:rsidR="002577F8" w:rsidRPr="00A362E4" w14:paraId="544AEF15" w14:textId="77777777" w:rsidTr="00E84876">
        <w:trPr>
          <w:cantSplit/>
          <w:jc w:val="center"/>
        </w:trPr>
        <w:tc>
          <w:tcPr>
            <w:tcW w:w="2106" w:type="dxa"/>
            <w:vMerge w:val="restart"/>
          </w:tcPr>
          <w:p w14:paraId="06C10F72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  <w:r w:rsidRPr="00A362E4">
              <w:rPr>
                <w:b/>
                <w:color w:val="000000"/>
              </w:rPr>
              <w:t xml:space="preserve">Conversion functions 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77A2CAE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 xml:space="preserve">Convert </w:t>
            </w:r>
            <w:r w:rsidRPr="00A362E4">
              <w:rPr>
                <w:b/>
                <w:color w:val="000000"/>
              </w:rPr>
              <w:t>integer</w:t>
            </w:r>
            <w:r w:rsidRPr="00A362E4">
              <w:rPr>
                <w:color w:val="000000"/>
              </w:rPr>
              <w:t xml:space="preserve"> value to </w:t>
            </w:r>
            <w:r w:rsidRPr="00A362E4">
              <w:rPr>
                <w:b/>
                <w:color w:val="000000"/>
              </w:rPr>
              <w:t>charstring</w:t>
            </w:r>
            <w:r w:rsidRPr="00A362E4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14:paraId="6510E5C0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int2char" w:history="1">
              <w:r w:rsidR="002577F8" w:rsidRPr="0062797D">
                <w:rPr>
                  <w:rStyle w:val="Hyperlink"/>
                  <w:b/>
                  <w:noProof w:val="0"/>
                  <w:lang w:eastAsia="de-DE"/>
                </w:rPr>
                <w:t>int2char</w:t>
              </w:r>
            </w:hyperlink>
          </w:p>
        </w:tc>
      </w:tr>
      <w:tr w:rsidR="002577F8" w:rsidRPr="00A362E4" w14:paraId="1B6BC229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59C2EDE4" w14:textId="77777777" w:rsidR="002577F8" w:rsidRPr="00A362E4" w:rsidRDefault="002577F8" w:rsidP="004F53F3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262D27EF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 xml:space="preserve">Convert </w:t>
            </w:r>
            <w:r w:rsidRPr="00A362E4">
              <w:rPr>
                <w:b/>
                <w:color w:val="000000"/>
              </w:rPr>
              <w:t>integer</w:t>
            </w:r>
            <w:r w:rsidRPr="00A362E4">
              <w:rPr>
                <w:color w:val="000000"/>
              </w:rPr>
              <w:t xml:space="preserve"> value to </w:t>
            </w:r>
            <w:r w:rsidRPr="00A362E4">
              <w:rPr>
                <w:b/>
                <w:color w:val="000000"/>
              </w:rPr>
              <w:t>universal</w:t>
            </w:r>
            <w:r w:rsidRPr="00A362E4">
              <w:rPr>
                <w:color w:val="000000"/>
              </w:rPr>
              <w:t xml:space="preserve"> </w:t>
            </w:r>
            <w:r w:rsidRPr="00A362E4">
              <w:rPr>
                <w:b/>
                <w:color w:val="000000"/>
              </w:rPr>
              <w:t>charstring</w:t>
            </w:r>
            <w:r w:rsidRPr="00A362E4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14:paraId="2D61C914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int2unichar" w:history="1">
              <w:r w:rsidR="002577F8" w:rsidRPr="0062797D">
                <w:rPr>
                  <w:rStyle w:val="Hyperlink"/>
                  <w:b/>
                  <w:noProof w:val="0"/>
                  <w:lang w:eastAsia="de-DE"/>
                </w:rPr>
                <w:t>int2unichar</w:t>
              </w:r>
            </w:hyperlink>
          </w:p>
        </w:tc>
      </w:tr>
      <w:tr w:rsidR="002577F8" w:rsidRPr="00A362E4" w14:paraId="1A47B31C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100453B9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110C95DC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 xml:space="preserve">Convert </w:t>
            </w:r>
            <w:r w:rsidRPr="00A362E4">
              <w:rPr>
                <w:b/>
                <w:color w:val="000000"/>
              </w:rPr>
              <w:t>integer</w:t>
            </w:r>
            <w:r w:rsidRPr="00A362E4">
              <w:rPr>
                <w:color w:val="000000"/>
              </w:rPr>
              <w:t xml:space="preserve"> value to </w:t>
            </w:r>
            <w:r w:rsidRPr="00A362E4">
              <w:rPr>
                <w:b/>
                <w:color w:val="000000"/>
              </w:rPr>
              <w:t>bitstring</w:t>
            </w:r>
            <w:r w:rsidRPr="00A362E4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14:paraId="2ADDCE7F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int2bit" w:history="1">
              <w:r w:rsidR="002577F8" w:rsidRPr="0062797D">
                <w:rPr>
                  <w:rStyle w:val="Hyperlink"/>
                  <w:b/>
                  <w:noProof w:val="0"/>
                  <w:lang w:eastAsia="de-DE"/>
                </w:rPr>
                <w:t>int2bit</w:t>
              </w:r>
            </w:hyperlink>
          </w:p>
        </w:tc>
      </w:tr>
      <w:tr w:rsidR="002577F8" w:rsidRPr="00A362E4" w14:paraId="2D5068D1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4BAEEBE6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109CAF46" w14:textId="77777777" w:rsidR="002577F8" w:rsidRPr="00A362E4" w:rsidRDefault="002577F8" w:rsidP="00544837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 xml:space="preserve">Convert </w:t>
            </w:r>
            <w:r w:rsidRPr="00A362E4">
              <w:rPr>
                <w:b/>
                <w:color w:val="000000"/>
              </w:rPr>
              <w:t>integer</w:t>
            </w:r>
            <w:r w:rsidRPr="00A362E4">
              <w:rPr>
                <w:color w:val="000000"/>
              </w:rPr>
              <w:t xml:space="preserve"> value to </w:t>
            </w:r>
            <w:r w:rsidRPr="00A362E4">
              <w:rPr>
                <w:bCs/>
                <w:color w:val="000000"/>
              </w:rPr>
              <w:t>enumerated value</w:t>
            </w:r>
          </w:p>
        </w:tc>
        <w:tc>
          <w:tcPr>
            <w:tcW w:w="1678" w:type="dxa"/>
          </w:tcPr>
          <w:p w14:paraId="65FCC64D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int2enum" w:history="1">
              <w:r w:rsidR="002577F8" w:rsidRPr="0062797D">
                <w:rPr>
                  <w:rStyle w:val="Hyperlink"/>
                  <w:b/>
                  <w:noProof w:val="0"/>
                  <w:lang w:eastAsia="de-DE"/>
                </w:rPr>
                <w:t>int2enum</w:t>
              </w:r>
            </w:hyperlink>
          </w:p>
        </w:tc>
      </w:tr>
      <w:tr w:rsidR="002577F8" w:rsidRPr="00A362E4" w14:paraId="04B41B4C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00D1E289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0EEC55A0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 xml:space="preserve">Convert </w:t>
            </w:r>
            <w:r w:rsidRPr="00A362E4">
              <w:rPr>
                <w:b/>
                <w:color w:val="000000"/>
              </w:rPr>
              <w:t>integer</w:t>
            </w:r>
            <w:r w:rsidRPr="00A362E4">
              <w:rPr>
                <w:color w:val="000000"/>
              </w:rPr>
              <w:t xml:space="preserve"> value to </w:t>
            </w:r>
            <w:r w:rsidRPr="00A362E4">
              <w:rPr>
                <w:b/>
                <w:color w:val="000000"/>
              </w:rPr>
              <w:t>hexstring</w:t>
            </w:r>
            <w:r w:rsidRPr="00A362E4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14:paraId="1B9D82EA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int2hex" w:history="1">
              <w:r w:rsidR="002577F8" w:rsidRPr="0062797D">
                <w:rPr>
                  <w:rStyle w:val="Hyperlink"/>
                  <w:b/>
                  <w:noProof w:val="0"/>
                  <w:lang w:eastAsia="de-DE"/>
                </w:rPr>
                <w:t>int2hex</w:t>
              </w:r>
            </w:hyperlink>
          </w:p>
        </w:tc>
      </w:tr>
      <w:tr w:rsidR="002577F8" w:rsidRPr="00A362E4" w14:paraId="04BE6F5A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0C87EAFF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554EF331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 xml:space="preserve">Convert </w:t>
            </w:r>
            <w:r w:rsidRPr="00A362E4">
              <w:rPr>
                <w:b/>
                <w:color w:val="000000"/>
              </w:rPr>
              <w:t>integer</w:t>
            </w:r>
            <w:r w:rsidRPr="00A362E4">
              <w:rPr>
                <w:color w:val="000000"/>
              </w:rPr>
              <w:t xml:space="preserve"> value to </w:t>
            </w:r>
            <w:r w:rsidRPr="00A362E4">
              <w:rPr>
                <w:b/>
                <w:color w:val="000000"/>
              </w:rPr>
              <w:t>octetstring</w:t>
            </w:r>
            <w:r w:rsidRPr="00A362E4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14:paraId="50D489FC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int2oct" w:history="1">
              <w:r w:rsidR="002577F8" w:rsidRPr="0062797D">
                <w:rPr>
                  <w:rStyle w:val="Hyperlink"/>
                  <w:b/>
                  <w:noProof w:val="0"/>
                  <w:lang w:eastAsia="de-DE"/>
                </w:rPr>
                <w:t>int2oct</w:t>
              </w:r>
            </w:hyperlink>
          </w:p>
        </w:tc>
      </w:tr>
      <w:tr w:rsidR="002577F8" w:rsidRPr="00A362E4" w14:paraId="59EA016F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18C28B44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7A6572B0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 xml:space="preserve">Convert </w:t>
            </w:r>
            <w:r w:rsidRPr="00A362E4">
              <w:rPr>
                <w:b/>
                <w:color w:val="000000"/>
              </w:rPr>
              <w:t>integer</w:t>
            </w:r>
            <w:r w:rsidRPr="00A362E4">
              <w:rPr>
                <w:color w:val="000000"/>
              </w:rPr>
              <w:t xml:space="preserve"> value to </w:t>
            </w:r>
            <w:r w:rsidRPr="00A362E4">
              <w:rPr>
                <w:b/>
                <w:color w:val="000000"/>
              </w:rPr>
              <w:t>charstring</w:t>
            </w:r>
            <w:r w:rsidRPr="00A362E4">
              <w:rPr>
                <w:color w:val="000000"/>
              </w:rPr>
              <w:t xml:space="preserve"> value </w:t>
            </w:r>
          </w:p>
        </w:tc>
        <w:tc>
          <w:tcPr>
            <w:tcW w:w="1678" w:type="dxa"/>
          </w:tcPr>
          <w:p w14:paraId="20EDB29D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int2str" w:history="1">
              <w:r w:rsidR="002577F8" w:rsidRPr="0062797D">
                <w:rPr>
                  <w:rStyle w:val="Hyperlink"/>
                  <w:b/>
                  <w:noProof w:val="0"/>
                  <w:lang w:eastAsia="de-DE"/>
                </w:rPr>
                <w:t>int2str</w:t>
              </w:r>
            </w:hyperlink>
          </w:p>
        </w:tc>
      </w:tr>
      <w:tr w:rsidR="002577F8" w:rsidRPr="00A362E4" w14:paraId="3B9D5A9E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0145D559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6F165886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 xml:space="preserve">Convert </w:t>
            </w:r>
            <w:r w:rsidRPr="00A362E4">
              <w:rPr>
                <w:b/>
                <w:color w:val="000000"/>
              </w:rPr>
              <w:t>integer</w:t>
            </w:r>
            <w:r w:rsidRPr="00A362E4">
              <w:rPr>
                <w:color w:val="000000"/>
              </w:rPr>
              <w:t xml:space="preserve"> value to </w:t>
            </w:r>
            <w:r w:rsidRPr="00A362E4">
              <w:rPr>
                <w:b/>
                <w:color w:val="000000"/>
              </w:rPr>
              <w:t>float</w:t>
            </w:r>
            <w:r w:rsidRPr="00A362E4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14:paraId="474EF86D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int2float" w:history="1">
              <w:r w:rsidR="002577F8" w:rsidRPr="0062797D">
                <w:rPr>
                  <w:rStyle w:val="Hyperlink"/>
                  <w:b/>
                  <w:noProof w:val="0"/>
                  <w:snapToGrid w:val="0"/>
                  <w:lang w:eastAsia="de-DE"/>
                </w:rPr>
                <w:t>int2float</w:t>
              </w:r>
            </w:hyperlink>
          </w:p>
        </w:tc>
      </w:tr>
      <w:tr w:rsidR="002577F8" w:rsidRPr="00A362E4" w14:paraId="5A510F99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1EAA4441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050937D3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 xml:space="preserve">Convert </w:t>
            </w:r>
            <w:r w:rsidRPr="00A362E4">
              <w:rPr>
                <w:b/>
                <w:color w:val="000000"/>
              </w:rPr>
              <w:t xml:space="preserve">float </w:t>
            </w:r>
            <w:r w:rsidRPr="00A362E4">
              <w:rPr>
                <w:color w:val="000000"/>
              </w:rPr>
              <w:t xml:space="preserve">value to </w:t>
            </w:r>
            <w:r w:rsidRPr="00A362E4">
              <w:rPr>
                <w:b/>
                <w:color w:val="000000"/>
              </w:rPr>
              <w:t>integer</w:t>
            </w:r>
            <w:r w:rsidRPr="00A362E4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14:paraId="4DAF54B2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float2int" w:history="1">
              <w:r w:rsidR="002577F8" w:rsidRPr="0062797D">
                <w:rPr>
                  <w:rStyle w:val="Hyperlink"/>
                  <w:b/>
                  <w:noProof w:val="0"/>
                  <w:snapToGrid w:val="0"/>
                  <w:lang w:eastAsia="de-DE"/>
                </w:rPr>
                <w:t>float2int</w:t>
              </w:r>
            </w:hyperlink>
          </w:p>
        </w:tc>
      </w:tr>
      <w:tr w:rsidR="002577F8" w:rsidRPr="00A362E4" w14:paraId="6313DDFA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72D03FBD" w14:textId="77777777" w:rsidR="002577F8" w:rsidRPr="00A362E4" w:rsidRDefault="002577F8" w:rsidP="004F53F3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A2A29BA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 xml:space="preserve">Convert </w:t>
            </w:r>
            <w:r w:rsidRPr="00A362E4">
              <w:rPr>
                <w:b/>
                <w:color w:val="000000"/>
              </w:rPr>
              <w:t>charstring</w:t>
            </w:r>
            <w:r w:rsidRPr="00A362E4">
              <w:rPr>
                <w:color w:val="000000"/>
              </w:rPr>
              <w:t xml:space="preserve"> value to </w:t>
            </w:r>
            <w:r w:rsidRPr="00A362E4">
              <w:rPr>
                <w:b/>
                <w:color w:val="000000"/>
              </w:rPr>
              <w:t>integer</w:t>
            </w:r>
            <w:r w:rsidRPr="00A362E4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14:paraId="7E8F85FB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char2int" w:history="1">
              <w:r w:rsidR="002577F8" w:rsidRPr="0062797D">
                <w:rPr>
                  <w:rStyle w:val="Hyperlink"/>
                  <w:b/>
                  <w:noProof w:val="0"/>
                  <w:lang w:eastAsia="de-DE"/>
                </w:rPr>
                <w:t>char2int</w:t>
              </w:r>
            </w:hyperlink>
          </w:p>
        </w:tc>
      </w:tr>
      <w:tr w:rsidR="002577F8" w:rsidRPr="00A362E4" w14:paraId="22CB84B7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0C3799F6" w14:textId="77777777" w:rsidR="002577F8" w:rsidRPr="00A362E4" w:rsidRDefault="002577F8" w:rsidP="004F53F3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4C1A398C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 xml:space="preserve">Convert </w:t>
            </w:r>
            <w:r w:rsidRPr="00A362E4">
              <w:rPr>
                <w:b/>
                <w:color w:val="000000"/>
              </w:rPr>
              <w:t>charstring</w:t>
            </w:r>
            <w:r w:rsidRPr="00A362E4">
              <w:rPr>
                <w:color w:val="000000"/>
              </w:rPr>
              <w:t xml:space="preserve"> value to </w:t>
            </w:r>
            <w:r w:rsidRPr="00A362E4">
              <w:rPr>
                <w:b/>
                <w:color w:val="000000"/>
              </w:rPr>
              <w:t>octetstring</w:t>
            </w:r>
            <w:r w:rsidRPr="00A362E4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14:paraId="251E9F21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char2oct" w:history="1">
              <w:r w:rsidR="002577F8" w:rsidRPr="0062797D">
                <w:rPr>
                  <w:rStyle w:val="Hyperlink"/>
                  <w:b/>
                  <w:noProof w:val="0"/>
                  <w:lang w:eastAsia="de-DE"/>
                </w:rPr>
                <w:t>char2oct</w:t>
              </w:r>
            </w:hyperlink>
          </w:p>
        </w:tc>
      </w:tr>
      <w:tr w:rsidR="002577F8" w:rsidRPr="00A362E4" w14:paraId="14AF62C8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74AF1E25" w14:textId="77777777" w:rsidR="002577F8" w:rsidRPr="00A362E4" w:rsidRDefault="002577F8" w:rsidP="004F53F3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7D245E16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 xml:space="preserve">Convert </w:t>
            </w:r>
            <w:r w:rsidRPr="00A362E4">
              <w:rPr>
                <w:b/>
                <w:color w:val="000000"/>
              </w:rPr>
              <w:t>universal charstring</w:t>
            </w:r>
            <w:r w:rsidRPr="00A362E4">
              <w:rPr>
                <w:color w:val="000000"/>
              </w:rPr>
              <w:t xml:space="preserve"> value to </w:t>
            </w:r>
            <w:r w:rsidRPr="00A362E4">
              <w:rPr>
                <w:b/>
                <w:color w:val="000000"/>
              </w:rPr>
              <w:t>octetstring</w:t>
            </w:r>
            <w:r w:rsidRPr="00A362E4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14:paraId="773A5A84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unichar2oct" w:history="1">
              <w:r w:rsidR="002577F8" w:rsidRPr="0062797D">
                <w:rPr>
                  <w:rStyle w:val="Hyperlink"/>
                  <w:b/>
                  <w:noProof w:val="0"/>
                  <w:lang w:eastAsia="de-DE"/>
                </w:rPr>
                <w:t>unichar2oct</w:t>
              </w:r>
            </w:hyperlink>
          </w:p>
        </w:tc>
      </w:tr>
      <w:tr w:rsidR="002577F8" w:rsidRPr="00A362E4" w14:paraId="2602F66F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276D4AA1" w14:textId="77777777" w:rsidR="002577F8" w:rsidRPr="00A362E4" w:rsidRDefault="002577F8" w:rsidP="004F53F3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26D4D044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 xml:space="preserve">Convert </w:t>
            </w:r>
            <w:r w:rsidRPr="00A362E4">
              <w:rPr>
                <w:b/>
                <w:color w:val="000000"/>
              </w:rPr>
              <w:t>universal</w:t>
            </w:r>
            <w:r w:rsidRPr="00A362E4">
              <w:rPr>
                <w:color w:val="000000"/>
              </w:rPr>
              <w:t xml:space="preserve"> </w:t>
            </w:r>
            <w:r w:rsidRPr="00A362E4">
              <w:rPr>
                <w:b/>
                <w:color w:val="000000"/>
              </w:rPr>
              <w:t>charstring</w:t>
            </w:r>
            <w:r w:rsidRPr="00A362E4">
              <w:rPr>
                <w:color w:val="000000"/>
              </w:rPr>
              <w:t xml:space="preserve"> value to </w:t>
            </w:r>
            <w:r w:rsidRPr="00A362E4">
              <w:rPr>
                <w:b/>
                <w:color w:val="000000"/>
              </w:rPr>
              <w:t>integer</w:t>
            </w:r>
            <w:r w:rsidRPr="00A362E4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14:paraId="4D468902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unichar2int" w:history="1">
              <w:r w:rsidR="002577F8" w:rsidRPr="0062797D">
                <w:rPr>
                  <w:rStyle w:val="Hyperlink"/>
                  <w:b/>
                  <w:noProof w:val="0"/>
                  <w:lang w:eastAsia="de-DE"/>
                </w:rPr>
                <w:t>unichar2int</w:t>
              </w:r>
            </w:hyperlink>
          </w:p>
        </w:tc>
      </w:tr>
      <w:tr w:rsidR="002577F8" w:rsidRPr="00A362E4" w14:paraId="6937F394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5AB4B898" w14:textId="77777777" w:rsidR="002577F8" w:rsidRPr="00A362E4" w:rsidRDefault="002577F8" w:rsidP="004F53F3">
            <w:pPr>
              <w:pStyle w:val="TAL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621A88DE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 xml:space="preserve">Convert </w:t>
            </w:r>
            <w:r w:rsidRPr="00A362E4">
              <w:rPr>
                <w:b/>
                <w:color w:val="000000"/>
              </w:rPr>
              <w:t>bitstring</w:t>
            </w:r>
            <w:r w:rsidRPr="00A362E4">
              <w:rPr>
                <w:color w:val="000000"/>
              </w:rPr>
              <w:t xml:space="preserve"> value to </w:t>
            </w:r>
            <w:r w:rsidRPr="00A362E4">
              <w:rPr>
                <w:b/>
                <w:color w:val="000000"/>
              </w:rPr>
              <w:t>integer</w:t>
            </w:r>
            <w:r w:rsidRPr="00A362E4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14:paraId="2F018AD6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bit2int" w:history="1">
              <w:r w:rsidR="002577F8" w:rsidRPr="0062797D">
                <w:rPr>
                  <w:rStyle w:val="Hyperlink"/>
                  <w:b/>
                  <w:noProof w:val="0"/>
                  <w:lang w:eastAsia="de-DE"/>
                </w:rPr>
                <w:t>bit2int</w:t>
              </w:r>
            </w:hyperlink>
          </w:p>
        </w:tc>
      </w:tr>
      <w:tr w:rsidR="002577F8" w:rsidRPr="00A362E4" w14:paraId="0DAA6B4E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22886BAE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6697AFCD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 xml:space="preserve">Convert </w:t>
            </w:r>
            <w:r w:rsidRPr="00A362E4">
              <w:rPr>
                <w:b/>
                <w:color w:val="000000"/>
              </w:rPr>
              <w:t>bitstring</w:t>
            </w:r>
            <w:r w:rsidRPr="00A362E4">
              <w:rPr>
                <w:color w:val="000000"/>
              </w:rPr>
              <w:t xml:space="preserve"> value to </w:t>
            </w:r>
            <w:r w:rsidRPr="00A362E4">
              <w:rPr>
                <w:b/>
                <w:color w:val="000000"/>
              </w:rPr>
              <w:t>hexstring</w:t>
            </w:r>
            <w:r w:rsidRPr="00A362E4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14:paraId="64403126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bit2hex" w:history="1">
              <w:r w:rsidR="002577F8" w:rsidRPr="0062797D">
                <w:rPr>
                  <w:rStyle w:val="Hyperlink"/>
                  <w:b/>
                  <w:noProof w:val="0"/>
                  <w:snapToGrid w:val="0"/>
                  <w:lang w:eastAsia="de-DE"/>
                </w:rPr>
                <w:t>bit2hex</w:t>
              </w:r>
            </w:hyperlink>
          </w:p>
        </w:tc>
      </w:tr>
      <w:tr w:rsidR="002577F8" w:rsidRPr="00A362E4" w14:paraId="23A28B5D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5DE34369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729DF632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 xml:space="preserve">Convert </w:t>
            </w:r>
            <w:r w:rsidRPr="00A362E4">
              <w:rPr>
                <w:b/>
                <w:color w:val="000000"/>
              </w:rPr>
              <w:t>bitstring</w:t>
            </w:r>
            <w:r w:rsidRPr="00A362E4">
              <w:rPr>
                <w:color w:val="000000"/>
              </w:rPr>
              <w:t xml:space="preserve"> value to </w:t>
            </w:r>
            <w:r w:rsidRPr="00A362E4">
              <w:rPr>
                <w:b/>
                <w:color w:val="000000"/>
              </w:rPr>
              <w:t>octetstring</w:t>
            </w:r>
            <w:r w:rsidRPr="00A362E4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14:paraId="30FAE150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bit2oct" w:history="1">
              <w:r w:rsidR="002577F8" w:rsidRPr="0062797D">
                <w:rPr>
                  <w:rStyle w:val="Hyperlink"/>
                  <w:b/>
                  <w:noProof w:val="0"/>
                  <w:snapToGrid w:val="0"/>
                  <w:lang w:eastAsia="de-DE"/>
                </w:rPr>
                <w:t>bit2oct</w:t>
              </w:r>
            </w:hyperlink>
          </w:p>
        </w:tc>
      </w:tr>
      <w:tr w:rsidR="002577F8" w:rsidRPr="00A362E4" w14:paraId="46511739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2DC92556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18AA10B6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 xml:space="preserve">Convert </w:t>
            </w:r>
            <w:r w:rsidRPr="00A362E4">
              <w:rPr>
                <w:b/>
                <w:color w:val="000000"/>
              </w:rPr>
              <w:t>bitstring</w:t>
            </w:r>
            <w:r w:rsidRPr="00A362E4">
              <w:rPr>
                <w:color w:val="000000"/>
              </w:rPr>
              <w:t xml:space="preserve"> value to </w:t>
            </w:r>
            <w:r w:rsidRPr="00A362E4">
              <w:rPr>
                <w:b/>
                <w:color w:val="000000"/>
              </w:rPr>
              <w:t>charstring</w:t>
            </w:r>
            <w:r w:rsidRPr="00A362E4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14:paraId="4F4FDFFF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bit2str" w:history="1">
              <w:r w:rsidR="002577F8" w:rsidRPr="0062797D">
                <w:rPr>
                  <w:rStyle w:val="Hyperlink"/>
                  <w:b/>
                  <w:noProof w:val="0"/>
                  <w:snapToGrid w:val="0"/>
                  <w:lang w:eastAsia="de-DE"/>
                </w:rPr>
                <w:t>bit2str</w:t>
              </w:r>
            </w:hyperlink>
          </w:p>
        </w:tc>
      </w:tr>
      <w:tr w:rsidR="002577F8" w:rsidRPr="00A362E4" w14:paraId="0F055BC1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2FF4BA87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5AA49832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 xml:space="preserve">Convert </w:t>
            </w:r>
            <w:r w:rsidRPr="00A362E4">
              <w:rPr>
                <w:b/>
                <w:color w:val="000000"/>
              </w:rPr>
              <w:t>hexstring</w:t>
            </w:r>
            <w:r w:rsidRPr="00A362E4">
              <w:rPr>
                <w:color w:val="000000"/>
              </w:rPr>
              <w:t xml:space="preserve"> value to </w:t>
            </w:r>
            <w:r w:rsidRPr="00A362E4">
              <w:rPr>
                <w:b/>
                <w:color w:val="000000"/>
              </w:rPr>
              <w:t>integer</w:t>
            </w:r>
            <w:r w:rsidRPr="00A362E4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14:paraId="776F971E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bit2int" w:history="1">
              <w:r w:rsidR="002577F8" w:rsidRPr="0062797D">
                <w:rPr>
                  <w:rStyle w:val="Hyperlink"/>
                  <w:b/>
                  <w:noProof w:val="0"/>
                  <w:lang w:eastAsia="de-DE"/>
                </w:rPr>
                <w:t>hex2int</w:t>
              </w:r>
            </w:hyperlink>
          </w:p>
        </w:tc>
      </w:tr>
      <w:tr w:rsidR="002577F8" w:rsidRPr="00A362E4" w14:paraId="6052263E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5B9DA658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4A0376C1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 xml:space="preserve">Convert </w:t>
            </w:r>
            <w:r w:rsidRPr="00A362E4">
              <w:rPr>
                <w:b/>
                <w:color w:val="000000"/>
              </w:rPr>
              <w:t>hexstring</w:t>
            </w:r>
            <w:r w:rsidRPr="00A362E4">
              <w:rPr>
                <w:color w:val="000000"/>
              </w:rPr>
              <w:t xml:space="preserve"> value to </w:t>
            </w:r>
            <w:r w:rsidRPr="00A362E4">
              <w:rPr>
                <w:b/>
                <w:color w:val="000000"/>
              </w:rPr>
              <w:t>bitstring</w:t>
            </w:r>
            <w:r w:rsidRPr="00A362E4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14:paraId="01EF9C77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hex2bit" w:history="1">
              <w:r w:rsidR="002577F8" w:rsidRPr="0062797D">
                <w:rPr>
                  <w:rStyle w:val="Hyperlink"/>
                  <w:b/>
                  <w:noProof w:val="0"/>
                  <w:snapToGrid w:val="0"/>
                  <w:lang w:eastAsia="de-DE"/>
                </w:rPr>
                <w:t>hex2bit</w:t>
              </w:r>
            </w:hyperlink>
          </w:p>
        </w:tc>
      </w:tr>
      <w:tr w:rsidR="002577F8" w:rsidRPr="00A362E4" w14:paraId="7EF4C7AE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4A920E63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603ED217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 xml:space="preserve">Convert </w:t>
            </w:r>
            <w:r w:rsidRPr="00A362E4">
              <w:rPr>
                <w:b/>
                <w:color w:val="000000"/>
              </w:rPr>
              <w:t>hexstring</w:t>
            </w:r>
            <w:r w:rsidRPr="00A362E4">
              <w:rPr>
                <w:color w:val="000000"/>
              </w:rPr>
              <w:t xml:space="preserve"> value to </w:t>
            </w:r>
            <w:r w:rsidRPr="00A362E4">
              <w:rPr>
                <w:b/>
                <w:color w:val="000000"/>
              </w:rPr>
              <w:t>octetstring</w:t>
            </w:r>
            <w:r w:rsidRPr="00A362E4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14:paraId="650EAC4C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hex2oct" w:history="1">
              <w:r w:rsidR="002577F8" w:rsidRPr="0062797D">
                <w:rPr>
                  <w:rStyle w:val="Hyperlink"/>
                  <w:b/>
                  <w:noProof w:val="0"/>
                  <w:snapToGrid w:val="0"/>
                  <w:lang w:eastAsia="de-DE"/>
                </w:rPr>
                <w:t>hex2oct</w:t>
              </w:r>
            </w:hyperlink>
          </w:p>
        </w:tc>
      </w:tr>
      <w:tr w:rsidR="002577F8" w:rsidRPr="00A362E4" w14:paraId="57FCD2B1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0F9D69E1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24F3A665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 xml:space="preserve">Convert </w:t>
            </w:r>
            <w:r w:rsidRPr="00A362E4">
              <w:rPr>
                <w:b/>
                <w:color w:val="000000"/>
              </w:rPr>
              <w:t>hexstring</w:t>
            </w:r>
            <w:r w:rsidRPr="00A362E4">
              <w:rPr>
                <w:color w:val="000000"/>
              </w:rPr>
              <w:t xml:space="preserve"> value to </w:t>
            </w:r>
            <w:r w:rsidRPr="00A362E4">
              <w:rPr>
                <w:b/>
                <w:color w:val="000000"/>
              </w:rPr>
              <w:t>charstring</w:t>
            </w:r>
            <w:r w:rsidRPr="00A362E4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14:paraId="3243395F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hex2str" w:history="1">
              <w:r w:rsidR="002577F8" w:rsidRPr="0062797D">
                <w:rPr>
                  <w:rStyle w:val="Hyperlink"/>
                  <w:b/>
                  <w:noProof w:val="0"/>
                  <w:snapToGrid w:val="0"/>
                  <w:lang w:eastAsia="de-DE"/>
                </w:rPr>
                <w:t>hex2str</w:t>
              </w:r>
            </w:hyperlink>
          </w:p>
        </w:tc>
      </w:tr>
      <w:tr w:rsidR="002577F8" w:rsidRPr="00A362E4" w14:paraId="3D59FB56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192BC0B2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14:paraId="3E8C31D3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 xml:space="preserve">Convert </w:t>
            </w:r>
            <w:r w:rsidRPr="00A362E4">
              <w:rPr>
                <w:b/>
                <w:color w:val="000000"/>
              </w:rPr>
              <w:t>octetstring</w:t>
            </w:r>
            <w:r w:rsidRPr="00A362E4">
              <w:rPr>
                <w:color w:val="000000"/>
              </w:rPr>
              <w:t xml:space="preserve"> value to </w:t>
            </w:r>
            <w:r w:rsidRPr="00A362E4">
              <w:rPr>
                <w:b/>
                <w:color w:val="000000"/>
              </w:rPr>
              <w:t>integer</w:t>
            </w:r>
            <w:r w:rsidRPr="00A362E4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14:paraId="2360383B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oct2int" w:history="1">
              <w:r w:rsidR="002577F8" w:rsidRPr="0062797D">
                <w:rPr>
                  <w:rStyle w:val="Hyperlink"/>
                  <w:b/>
                  <w:noProof w:val="0"/>
                  <w:lang w:eastAsia="de-DE"/>
                </w:rPr>
                <w:t>oct2int</w:t>
              </w:r>
            </w:hyperlink>
          </w:p>
        </w:tc>
      </w:tr>
      <w:tr w:rsidR="002577F8" w:rsidRPr="00A362E4" w14:paraId="7B749036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400BEC28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246F932C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 xml:space="preserve">Convert </w:t>
            </w:r>
            <w:r w:rsidRPr="00A362E4">
              <w:rPr>
                <w:b/>
                <w:color w:val="000000"/>
              </w:rPr>
              <w:t>octetstring</w:t>
            </w:r>
            <w:r w:rsidRPr="00A362E4">
              <w:rPr>
                <w:color w:val="000000"/>
              </w:rPr>
              <w:t xml:space="preserve"> value to </w:t>
            </w:r>
            <w:r w:rsidRPr="00A362E4">
              <w:rPr>
                <w:b/>
                <w:color w:val="000000"/>
              </w:rPr>
              <w:t>bitstring</w:t>
            </w:r>
            <w:r w:rsidRPr="00A362E4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14:paraId="676DD440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oct2bit" w:history="1">
              <w:r w:rsidR="002577F8" w:rsidRPr="0062797D">
                <w:rPr>
                  <w:rStyle w:val="Hyperlink"/>
                  <w:b/>
                  <w:noProof w:val="0"/>
                  <w:snapToGrid w:val="0"/>
                  <w:lang w:eastAsia="de-DE"/>
                </w:rPr>
                <w:t>oct2bit</w:t>
              </w:r>
            </w:hyperlink>
          </w:p>
        </w:tc>
      </w:tr>
      <w:tr w:rsidR="002577F8" w:rsidRPr="00A362E4" w14:paraId="7B54B333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41CD5636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7D713359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 xml:space="preserve">Convert </w:t>
            </w:r>
            <w:r w:rsidRPr="00A362E4">
              <w:rPr>
                <w:b/>
                <w:color w:val="000000"/>
              </w:rPr>
              <w:t>octetstring</w:t>
            </w:r>
            <w:r w:rsidRPr="00A362E4">
              <w:rPr>
                <w:color w:val="000000"/>
              </w:rPr>
              <w:t xml:space="preserve"> value to </w:t>
            </w:r>
            <w:r w:rsidRPr="00A362E4">
              <w:rPr>
                <w:b/>
                <w:color w:val="000000"/>
              </w:rPr>
              <w:t>hexstring</w:t>
            </w:r>
            <w:r w:rsidRPr="00A362E4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14:paraId="7ACBE673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oct2hex" w:history="1">
              <w:r w:rsidR="002577F8" w:rsidRPr="0062797D">
                <w:rPr>
                  <w:rStyle w:val="Hyperlink"/>
                  <w:b/>
                  <w:noProof w:val="0"/>
                  <w:snapToGrid w:val="0"/>
                  <w:lang w:eastAsia="de-DE"/>
                </w:rPr>
                <w:t>oct2hex</w:t>
              </w:r>
            </w:hyperlink>
          </w:p>
        </w:tc>
      </w:tr>
      <w:tr w:rsidR="002577F8" w:rsidRPr="00A362E4" w14:paraId="45470B68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7B6B9B3E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6A2F9321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 xml:space="preserve">Convert </w:t>
            </w:r>
            <w:r w:rsidRPr="00A362E4">
              <w:rPr>
                <w:b/>
                <w:color w:val="000000"/>
              </w:rPr>
              <w:t>octetstring</w:t>
            </w:r>
            <w:r w:rsidRPr="00A362E4">
              <w:rPr>
                <w:color w:val="000000"/>
              </w:rPr>
              <w:t xml:space="preserve"> value to </w:t>
            </w:r>
            <w:r w:rsidRPr="00A362E4">
              <w:rPr>
                <w:b/>
                <w:color w:val="000000"/>
              </w:rPr>
              <w:t>charstring</w:t>
            </w:r>
            <w:r w:rsidRPr="00A362E4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14:paraId="3E2C51B3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oct2str" w:history="1">
              <w:r w:rsidR="002577F8" w:rsidRPr="0062797D">
                <w:rPr>
                  <w:rStyle w:val="Hyperlink"/>
                  <w:b/>
                  <w:noProof w:val="0"/>
                  <w:snapToGrid w:val="0"/>
                  <w:lang w:eastAsia="de-DE"/>
                </w:rPr>
                <w:t>oct2str</w:t>
              </w:r>
            </w:hyperlink>
          </w:p>
        </w:tc>
      </w:tr>
      <w:tr w:rsidR="002577F8" w:rsidRPr="00A362E4" w14:paraId="464660B9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518D6448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84CED48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 xml:space="preserve">Convert </w:t>
            </w:r>
            <w:r w:rsidRPr="00A362E4">
              <w:rPr>
                <w:b/>
                <w:color w:val="000000"/>
              </w:rPr>
              <w:t>octetstring</w:t>
            </w:r>
            <w:r w:rsidRPr="00A362E4">
              <w:rPr>
                <w:color w:val="000000"/>
              </w:rPr>
              <w:t xml:space="preserve"> value to </w:t>
            </w:r>
            <w:r w:rsidRPr="00A362E4">
              <w:rPr>
                <w:b/>
                <w:color w:val="000000"/>
              </w:rPr>
              <w:t>charstring</w:t>
            </w:r>
            <w:r w:rsidRPr="00A362E4">
              <w:rPr>
                <w:color w:val="000000"/>
              </w:rPr>
              <w:t xml:space="preserve"> value, version </w:t>
            </w:r>
            <w:r w:rsidRPr="00A362E4">
              <w:t>II</w:t>
            </w:r>
          </w:p>
        </w:tc>
        <w:tc>
          <w:tcPr>
            <w:tcW w:w="1678" w:type="dxa"/>
          </w:tcPr>
          <w:p w14:paraId="7A37B5CD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oct2char" w:history="1">
              <w:r w:rsidR="002577F8" w:rsidRPr="0062797D">
                <w:rPr>
                  <w:rStyle w:val="Hyperlink"/>
                  <w:b/>
                  <w:noProof w:val="0"/>
                  <w:snapToGrid w:val="0"/>
                  <w:lang w:eastAsia="de-DE"/>
                </w:rPr>
                <w:t>oct2char</w:t>
              </w:r>
            </w:hyperlink>
          </w:p>
        </w:tc>
      </w:tr>
      <w:tr w:rsidR="002577F8" w:rsidRPr="00A362E4" w14:paraId="0652BA78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14F97EBD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427FD0DB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 xml:space="preserve">Convert </w:t>
            </w:r>
            <w:r w:rsidRPr="00A362E4">
              <w:rPr>
                <w:b/>
                <w:color w:val="000000"/>
              </w:rPr>
              <w:t>octetstring</w:t>
            </w:r>
            <w:r w:rsidRPr="00A362E4">
              <w:rPr>
                <w:color w:val="000000"/>
              </w:rPr>
              <w:t xml:space="preserve"> value to </w:t>
            </w:r>
            <w:r w:rsidRPr="00A362E4">
              <w:rPr>
                <w:b/>
                <w:color w:val="000000"/>
              </w:rPr>
              <w:t>universal charstring</w:t>
            </w:r>
            <w:r w:rsidRPr="00A362E4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14:paraId="3C7C443D" w14:textId="77777777" w:rsidR="002577F8" w:rsidRPr="00A362E4" w:rsidRDefault="00524378" w:rsidP="004F53F3">
            <w:pPr>
              <w:pStyle w:val="PL"/>
              <w:rPr>
                <w:b/>
                <w:noProof w:val="0"/>
                <w:snapToGrid w:val="0"/>
                <w:lang w:eastAsia="de-DE"/>
              </w:rPr>
            </w:pPr>
            <w:hyperlink w:anchor="annex_PredefinedFunctions_oct2unichar" w:history="1">
              <w:r w:rsidR="002577F8" w:rsidRPr="0062797D">
                <w:rPr>
                  <w:rStyle w:val="Hyperlink"/>
                  <w:b/>
                  <w:noProof w:val="0"/>
                  <w:snapToGrid w:val="0"/>
                  <w:lang w:eastAsia="de-DE"/>
                </w:rPr>
                <w:t>oct2unichar</w:t>
              </w:r>
            </w:hyperlink>
          </w:p>
        </w:tc>
      </w:tr>
      <w:tr w:rsidR="002577F8" w:rsidRPr="00A362E4" w14:paraId="3C74B165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2EC84D0F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55410C85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 xml:space="preserve">Convert </w:t>
            </w:r>
            <w:r w:rsidRPr="00A362E4">
              <w:rPr>
                <w:b/>
                <w:color w:val="000000"/>
              </w:rPr>
              <w:t>charstring</w:t>
            </w:r>
            <w:r w:rsidRPr="00A362E4">
              <w:rPr>
                <w:color w:val="000000"/>
              </w:rPr>
              <w:t xml:space="preserve"> value to </w:t>
            </w:r>
            <w:r w:rsidRPr="00A362E4">
              <w:rPr>
                <w:b/>
                <w:color w:val="000000"/>
              </w:rPr>
              <w:t>integer</w:t>
            </w:r>
            <w:r w:rsidRPr="00A362E4">
              <w:rPr>
                <w:color w:val="000000"/>
              </w:rPr>
              <w:t xml:space="preserve"> value </w:t>
            </w:r>
          </w:p>
        </w:tc>
        <w:tc>
          <w:tcPr>
            <w:tcW w:w="1678" w:type="dxa"/>
          </w:tcPr>
          <w:p w14:paraId="3B8A1C83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str2int" w:history="1">
              <w:r w:rsidR="002577F8" w:rsidRPr="0062797D">
                <w:rPr>
                  <w:rStyle w:val="Hyperlink"/>
                  <w:b/>
                  <w:noProof w:val="0"/>
                  <w:lang w:eastAsia="de-DE"/>
                </w:rPr>
                <w:t>str2int</w:t>
              </w:r>
            </w:hyperlink>
          </w:p>
        </w:tc>
      </w:tr>
      <w:tr w:rsidR="002577F8" w:rsidRPr="00A362E4" w14:paraId="513E2594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63C6476E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48AF3BB3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 xml:space="preserve">Convert </w:t>
            </w:r>
            <w:r w:rsidRPr="00A362E4">
              <w:rPr>
                <w:b/>
                <w:color w:val="000000"/>
              </w:rPr>
              <w:t>charstring</w:t>
            </w:r>
            <w:r w:rsidRPr="00A362E4">
              <w:rPr>
                <w:color w:val="000000"/>
              </w:rPr>
              <w:t xml:space="preserve"> value to </w:t>
            </w:r>
            <w:r w:rsidRPr="00A362E4">
              <w:rPr>
                <w:b/>
                <w:color w:val="000000"/>
              </w:rPr>
              <w:t xml:space="preserve">hexstring </w:t>
            </w:r>
            <w:r w:rsidRPr="00A362E4">
              <w:rPr>
                <w:color w:val="000000"/>
              </w:rPr>
              <w:t>value</w:t>
            </w:r>
          </w:p>
        </w:tc>
        <w:tc>
          <w:tcPr>
            <w:tcW w:w="1678" w:type="dxa"/>
          </w:tcPr>
          <w:p w14:paraId="05921BB8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str2hex" w:history="1">
              <w:r w:rsidR="002577F8" w:rsidRPr="0062797D">
                <w:rPr>
                  <w:rStyle w:val="Hyperlink"/>
                  <w:b/>
                  <w:noProof w:val="0"/>
                  <w:lang w:eastAsia="de-DE"/>
                </w:rPr>
                <w:t>str2hex</w:t>
              </w:r>
            </w:hyperlink>
          </w:p>
        </w:tc>
      </w:tr>
      <w:tr w:rsidR="002577F8" w:rsidRPr="00A362E4" w14:paraId="102E43CB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58348065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712E9687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 xml:space="preserve">Convert </w:t>
            </w:r>
            <w:r w:rsidRPr="00A362E4">
              <w:rPr>
                <w:b/>
                <w:color w:val="000000"/>
              </w:rPr>
              <w:t>charstring</w:t>
            </w:r>
            <w:r w:rsidRPr="00A362E4">
              <w:rPr>
                <w:color w:val="000000"/>
              </w:rPr>
              <w:t xml:space="preserve"> value to </w:t>
            </w:r>
            <w:r w:rsidRPr="00A362E4">
              <w:rPr>
                <w:b/>
                <w:color w:val="000000"/>
              </w:rPr>
              <w:t xml:space="preserve">octetstring </w:t>
            </w:r>
            <w:r w:rsidRPr="00A362E4">
              <w:rPr>
                <w:color w:val="000000"/>
              </w:rPr>
              <w:t>value</w:t>
            </w:r>
          </w:p>
        </w:tc>
        <w:tc>
          <w:tcPr>
            <w:tcW w:w="1678" w:type="dxa"/>
          </w:tcPr>
          <w:p w14:paraId="2351B234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str2oct" w:history="1">
              <w:r w:rsidR="002577F8" w:rsidRPr="0062797D">
                <w:rPr>
                  <w:rStyle w:val="Hyperlink"/>
                  <w:b/>
                  <w:noProof w:val="0"/>
                  <w:lang w:eastAsia="de-DE"/>
                </w:rPr>
                <w:t>str2oct</w:t>
              </w:r>
            </w:hyperlink>
          </w:p>
        </w:tc>
      </w:tr>
      <w:tr w:rsidR="002577F8" w:rsidRPr="00A362E4" w14:paraId="6CF4FE7D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59EB807C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3AAD08A9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 xml:space="preserve">Convert </w:t>
            </w:r>
            <w:r w:rsidRPr="00A362E4">
              <w:rPr>
                <w:b/>
                <w:color w:val="000000"/>
              </w:rPr>
              <w:t>charstring</w:t>
            </w:r>
            <w:r w:rsidRPr="00A362E4">
              <w:rPr>
                <w:color w:val="000000"/>
              </w:rPr>
              <w:t xml:space="preserve"> value to </w:t>
            </w:r>
            <w:r w:rsidRPr="00A362E4">
              <w:rPr>
                <w:b/>
                <w:bCs/>
                <w:color w:val="000000"/>
              </w:rPr>
              <w:t>float</w:t>
            </w:r>
            <w:r w:rsidRPr="00A362E4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14:paraId="1B321FA7" w14:textId="77777777" w:rsidR="002577F8" w:rsidRPr="00A362E4" w:rsidRDefault="00524378" w:rsidP="004F53F3">
            <w:pPr>
              <w:pStyle w:val="PL"/>
              <w:rPr>
                <w:b/>
                <w:bCs/>
                <w:noProof w:val="0"/>
                <w:lang w:eastAsia="de-DE"/>
              </w:rPr>
            </w:pPr>
            <w:hyperlink w:anchor="annex_PredefinedFunctions_str2float" w:history="1">
              <w:r w:rsidR="002577F8" w:rsidRPr="0062797D">
                <w:rPr>
                  <w:rStyle w:val="Hyperlink"/>
                  <w:b/>
                  <w:bCs/>
                  <w:noProof w:val="0"/>
                  <w:lang w:eastAsia="de-DE"/>
                </w:rPr>
                <w:t>str2float</w:t>
              </w:r>
            </w:hyperlink>
          </w:p>
        </w:tc>
      </w:tr>
      <w:tr w:rsidR="002577F8" w:rsidRPr="00A362E4" w14:paraId="4CA0018C" w14:textId="77777777" w:rsidTr="003D1E51">
        <w:trPr>
          <w:cantSplit/>
          <w:jc w:val="center"/>
        </w:trPr>
        <w:tc>
          <w:tcPr>
            <w:tcW w:w="2106" w:type="dxa"/>
            <w:vMerge/>
          </w:tcPr>
          <w:p w14:paraId="0DD403CA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19A211F6" w14:textId="77777777" w:rsidR="002577F8" w:rsidRPr="00A362E4" w:rsidRDefault="002577F8" w:rsidP="00544837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>Convert</w:t>
            </w:r>
            <w:r w:rsidRPr="00A362E4">
              <w:rPr>
                <w:bCs/>
                <w:color w:val="000000"/>
              </w:rPr>
              <w:t xml:space="preserve"> enumerated value</w:t>
            </w:r>
            <w:r w:rsidRPr="00A362E4">
              <w:rPr>
                <w:color w:val="000000"/>
              </w:rPr>
              <w:t xml:space="preserve"> to </w:t>
            </w:r>
            <w:r w:rsidRPr="00A362E4">
              <w:rPr>
                <w:b/>
                <w:bCs/>
                <w:color w:val="000000"/>
              </w:rPr>
              <w:t>integer</w:t>
            </w:r>
            <w:r w:rsidRPr="00A362E4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14:paraId="7997B8F8" w14:textId="77777777" w:rsidR="002577F8" w:rsidRPr="00A362E4" w:rsidRDefault="00524378" w:rsidP="004F53F3">
            <w:pPr>
              <w:pStyle w:val="PL"/>
              <w:rPr>
                <w:b/>
                <w:bCs/>
                <w:noProof w:val="0"/>
                <w:color w:val="000000"/>
                <w:lang w:eastAsia="de-DE"/>
              </w:rPr>
            </w:pPr>
            <w:hyperlink w:anchor="annex_PredefinedFunctions_enum2int" w:history="1">
              <w:r w:rsidR="002577F8" w:rsidRPr="0062797D">
                <w:rPr>
                  <w:rStyle w:val="Hyperlink"/>
                  <w:b/>
                  <w:bCs/>
                  <w:noProof w:val="0"/>
                  <w:lang w:eastAsia="de-DE"/>
                </w:rPr>
                <w:t>enum2int</w:t>
              </w:r>
            </w:hyperlink>
          </w:p>
        </w:tc>
      </w:tr>
      <w:tr w:rsidR="002577F8" w:rsidRPr="00A362E4" w14:paraId="6066A941" w14:textId="77777777" w:rsidTr="00E84876">
        <w:trPr>
          <w:cantSplit/>
          <w:jc w:val="center"/>
        </w:trPr>
        <w:tc>
          <w:tcPr>
            <w:tcW w:w="2106" w:type="dxa"/>
            <w:vMerge/>
            <w:tcBorders>
              <w:bottom w:val="nil"/>
            </w:tcBorders>
          </w:tcPr>
          <w:p w14:paraId="316830A7" w14:textId="77777777" w:rsidR="002577F8" w:rsidRPr="00A362E4" w:rsidRDefault="002577F8" w:rsidP="004F53F3">
            <w:pPr>
              <w:pStyle w:val="TAL"/>
              <w:rPr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051F3383" w14:textId="77777777" w:rsidR="002577F8" w:rsidRPr="00A362E4" w:rsidRDefault="002577F8" w:rsidP="00544837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 xml:space="preserve">Convert value or template to </w:t>
            </w:r>
            <w:r w:rsidRPr="00A362E4">
              <w:rPr>
                <w:b/>
                <w:color w:val="000000"/>
              </w:rPr>
              <w:t>universal charstring</w:t>
            </w:r>
            <w:r w:rsidRPr="00A362E4">
              <w:rPr>
                <w:color w:val="000000"/>
              </w:rPr>
              <w:t xml:space="preserve"> value</w:t>
            </w:r>
          </w:p>
        </w:tc>
        <w:tc>
          <w:tcPr>
            <w:tcW w:w="1678" w:type="dxa"/>
          </w:tcPr>
          <w:p w14:paraId="1907EEF3" w14:textId="77777777" w:rsidR="002577F8" w:rsidRPr="00A362E4" w:rsidRDefault="00524378" w:rsidP="004F53F3">
            <w:pPr>
              <w:pStyle w:val="PL"/>
              <w:rPr>
                <w:b/>
                <w:bCs/>
                <w:noProof w:val="0"/>
                <w:color w:val="000000"/>
                <w:lang w:eastAsia="de-DE"/>
              </w:rPr>
            </w:pPr>
            <w:hyperlink w:anchor="annex_PredefinedFunctions_any2unistr" w:history="1">
              <w:r w:rsidR="002577F8" w:rsidRPr="0062797D">
                <w:rPr>
                  <w:rStyle w:val="Hyperlink"/>
                  <w:b/>
                  <w:bCs/>
                  <w:noProof w:val="0"/>
                  <w:lang w:eastAsia="de-DE"/>
                </w:rPr>
                <w:t>any2unistr</w:t>
              </w:r>
            </w:hyperlink>
          </w:p>
        </w:tc>
      </w:tr>
      <w:tr w:rsidR="00E84876" w:rsidRPr="00A362E4" w14:paraId="7877092A" w14:textId="77777777" w:rsidTr="00E84876">
        <w:trPr>
          <w:cantSplit/>
          <w:jc w:val="center"/>
        </w:trPr>
        <w:tc>
          <w:tcPr>
            <w:tcW w:w="2106" w:type="dxa"/>
            <w:vMerge w:val="restart"/>
          </w:tcPr>
          <w:p w14:paraId="5D781FAB" w14:textId="77777777" w:rsidR="00E84876" w:rsidRPr="00A362E4" w:rsidRDefault="00E84876" w:rsidP="004F53F3">
            <w:pPr>
              <w:pStyle w:val="TAL"/>
              <w:keepNext w:val="0"/>
              <w:keepLines w:val="0"/>
              <w:rPr>
                <w:b/>
              </w:rPr>
            </w:pPr>
            <w:r w:rsidRPr="00A362E4">
              <w:rPr>
                <w:b/>
              </w:rPr>
              <w:t>Length/size functions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6463C307" w14:textId="77777777" w:rsidR="00E84876" w:rsidRPr="00A362E4" w:rsidRDefault="00E84876" w:rsidP="004F53F3">
            <w:pPr>
              <w:pStyle w:val="TAL"/>
              <w:keepNext w:val="0"/>
              <w:keepLines w:val="0"/>
              <w:rPr>
                <w:color w:val="000000"/>
              </w:rPr>
            </w:pPr>
            <w:r w:rsidRPr="00A362E4">
              <w:t>Return</w:t>
            </w:r>
            <w:r w:rsidRPr="00A362E4">
              <w:rPr>
                <w:color w:val="000000"/>
              </w:rPr>
              <w:t xml:space="preserve"> the length of a value or template of any string type, </w:t>
            </w:r>
            <w:r w:rsidRPr="00A362E4">
              <w:rPr>
                <w:b/>
                <w:color w:val="000000"/>
              </w:rPr>
              <w:t>record of</w:t>
            </w:r>
            <w:r w:rsidRPr="00A362E4">
              <w:rPr>
                <w:color w:val="000000"/>
              </w:rPr>
              <w:t>,</w:t>
            </w:r>
            <w:r w:rsidRPr="00A362E4">
              <w:rPr>
                <w:b/>
                <w:color w:val="000000"/>
              </w:rPr>
              <w:t xml:space="preserve"> set of</w:t>
            </w:r>
            <w:r w:rsidRPr="00A362E4">
              <w:rPr>
                <w:color w:val="000000"/>
              </w:rPr>
              <w:t xml:space="preserve"> or </w:t>
            </w:r>
            <w:r w:rsidRPr="00A362E4">
              <w:rPr>
                <w:b/>
                <w:color w:val="000000"/>
              </w:rPr>
              <w:t>array</w:t>
            </w:r>
          </w:p>
        </w:tc>
        <w:tc>
          <w:tcPr>
            <w:tcW w:w="1678" w:type="dxa"/>
          </w:tcPr>
          <w:p w14:paraId="623DD090" w14:textId="77777777" w:rsidR="00E84876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lengthof" w:history="1">
              <w:r w:rsidR="00E84876" w:rsidRPr="0062797D">
                <w:rPr>
                  <w:rStyle w:val="Hyperlink"/>
                  <w:b/>
                  <w:noProof w:val="0"/>
                  <w:lang w:eastAsia="de-DE"/>
                </w:rPr>
                <w:t>lengthof</w:t>
              </w:r>
            </w:hyperlink>
          </w:p>
        </w:tc>
      </w:tr>
      <w:tr w:rsidR="00E84876" w:rsidRPr="00A362E4" w14:paraId="16BD92AC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09A77CD5" w14:textId="77777777" w:rsidR="00E84876" w:rsidRPr="00A362E4" w:rsidRDefault="00E84876" w:rsidP="004F53F3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14:paraId="796CB27F" w14:textId="77777777" w:rsidR="00E84876" w:rsidRPr="00A362E4" w:rsidRDefault="00E84876" w:rsidP="004F53F3">
            <w:pPr>
              <w:pStyle w:val="TAL"/>
              <w:keepNext w:val="0"/>
              <w:keepLines w:val="0"/>
              <w:rPr>
                <w:color w:val="000000"/>
              </w:rPr>
            </w:pPr>
            <w:r w:rsidRPr="00A362E4">
              <w:t>Return</w:t>
            </w:r>
            <w:r w:rsidRPr="00A362E4">
              <w:rPr>
                <w:color w:val="000000"/>
              </w:rPr>
              <w:t xml:space="preserve"> the number of elements in a value or a template of a </w:t>
            </w:r>
            <w:r w:rsidRPr="00A362E4">
              <w:rPr>
                <w:b/>
                <w:color w:val="000000"/>
              </w:rPr>
              <w:t>record</w:t>
            </w:r>
            <w:r w:rsidRPr="00A362E4">
              <w:rPr>
                <w:color w:val="000000"/>
              </w:rPr>
              <w:t xml:space="preserve"> or </w:t>
            </w:r>
            <w:r w:rsidRPr="00A362E4">
              <w:rPr>
                <w:b/>
                <w:color w:val="000000"/>
              </w:rPr>
              <w:t>set</w:t>
            </w:r>
          </w:p>
        </w:tc>
        <w:tc>
          <w:tcPr>
            <w:tcW w:w="1678" w:type="dxa"/>
          </w:tcPr>
          <w:p w14:paraId="5A08980A" w14:textId="77777777" w:rsidR="00E84876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sizeof" w:history="1">
              <w:r w:rsidR="00E84876" w:rsidRPr="0062797D">
                <w:rPr>
                  <w:rStyle w:val="Hyperlink"/>
                  <w:b/>
                  <w:noProof w:val="0"/>
                  <w:lang w:eastAsia="de-DE"/>
                </w:rPr>
                <w:t>sizeof</w:t>
              </w:r>
            </w:hyperlink>
          </w:p>
        </w:tc>
      </w:tr>
      <w:tr w:rsidR="002577F8" w:rsidRPr="00A362E4" w14:paraId="244D4E78" w14:textId="77777777" w:rsidTr="00E84876">
        <w:trPr>
          <w:cantSplit/>
          <w:jc w:val="center"/>
        </w:trPr>
        <w:tc>
          <w:tcPr>
            <w:tcW w:w="2106" w:type="dxa"/>
            <w:vMerge w:val="restart"/>
          </w:tcPr>
          <w:p w14:paraId="01B09E90" w14:textId="77777777" w:rsidR="002577F8" w:rsidRPr="00A362E4" w:rsidRDefault="002577F8" w:rsidP="004F53F3">
            <w:pPr>
              <w:pStyle w:val="TAL"/>
              <w:keepNext w:val="0"/>
              <w:keepLines w:val="0"/>
              <w:rPr>
                <w:b/>
              </w:rPr>
            </w:pPr>
            <w:r w:rsidRPr="00A362E4">
              <w:rPr>
                <w:b/>
              </w:rPr>
              <w:t>Presence checking functions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14:paraId="6FBFB820" w14:textId="4C8FC04D" w:rsidR="002577F8" w:rsidRPr="00A362E4" w:rsidRDefault="002577F8">
            <w:pPr>
              <w:pStyle w:val="TAL"/>
              <w:keepNext w:val="0"/>
              <w:keepLines w:val="0"/>
              <w:rPr>
                <w:rFonts w:cs="Arial"/>
                <w:color w:val="000000"/>
                <w:szCs w:val="18"/>
              </w:rPr>
            </w:pPr>
            <w:r w:rsidRPr="00A362E4">
              <w:rPr>
                <w:rFonts w:cs="Arial"/>
                <w:color w:val="000000"/>
                <w:szCs w:val="18"/>
              </w:rPr>
              <w:t xml:space="preserve">Determine if an optional field in a </w:t>
            </w:r>
            <w:r w:rsidRPr="00A362E4">
              <w:rPr>
                <w:rFonts w:cs="Arial"/>
                <w:b/>
                <w:color w:val="000000"/>
                <w:szCs w:val="18"/>
              </w:rPr>
              <w:t>record</w:t>
            </w:r>
            <w:r w:rsidRPr="00A362E4">
              <w:rPr>
                <w:rFonts w:cs="Arial"/>
                <w:color w:val="000000"/>
                <w:szCs w:val="18"/>
              </w:rPr>
              <w:t xml:space="preserve"> or</w:t>
            </w:r>
            <w:r w:rsidRPr="00A362E4" w:rsidDel="00DA7124">
              <w:rPr>
                <w:rFonts w:cs="Arial"/>
                <w:color w:val="000000"/>
                <w:szCs w:val="18"/>
              </w:rPr>
              <w:t xml:space="preserve"> </w:t>
            </w:r>
            <w:r w:rsidRPr="00A362E4">
              <w:rPr>
                <w:rFonts w:cs="Arial"/>
                <w:b/>
                <w:color w:val="000000"/>
                <w:szCs w:val="18"/>
              </w:rPr>
              <w:t>set</w:t>
            </w:r>
            <w:r w:rsidRPr="00A362E4">
              <w:rPr>
                <w:rFonts w:cs="Arial"/>
                <w:color w:val="000000"/>
                <w:szCs w:val="18"/>
              </w:rPr>
              <w:t xml:space="preserve"> value or template is present</w:t>
            </w:r>
            <w:r w:rsidR="00B042BB" w:rsidRPr="00A362E4">
              <w:rPr>
                <w:rFonts w:cs="Arial"/>
                <w:color w:val="000000"/>
                <w:szCs w:val="18"/>
              </w:rPr>
              <w:t xml:space="preserve"> or</w:t>
            </w:r>
            <w:r w:rsidR="009E1E59" w:rsidRPr="00A362E4">
              <w:rPr>
                <w:rFonts w:cs="Arial"/>
                <w:color w:val="000000"/>
                <w:szCs w:val="18"/>
              </w:rPr>
              <w:t xml:space="preserve"> </w:t>
            </w:r>
            <w:r w:rsidR="00B042BB" w:rsidRPr="00A362E4">
              <w:rPr>
                <w:rFonts w:cs="Arial"/>
                <w:color w:val="000000"/>
                <w:szCs w:val="18"/>
              </w:rPr>
              <w:t xml:space="preserve">is assigned a matching mechanism that cannot match an ommitted field (i.e. none of </w:t>
            </w:r>
            <w:r w:rsidR="00B042BB" w:rsidRPr="00A362E4">
              <w:rPr>
                <w:rFonts w:ascii="Courier New" w:hAnsi="Courier New" w:cs="Courier New"/>
                <w:b/>
                <w:color w:val="000000"/>
                <w:szCs w:val="18"/>
              </w:rPr>
              <w:t>omit</w:t>
            </w:r>
            <w:r w:rsidR="00B042BB" w:rsidRPr="00A362E4">
              <w:rPr>
                <w:rFonts w:cs="Arial"/>
                <w:color w:val="000000"/>
                <w:szCs w:val="18"/>
              </w:rPr>
              <w:t xml:space="preserve">, </w:t>
            </w:r>
            <w:r w:rsidR="00B042BB" w:rsidRPr="00A362E4">
              <w:rPr>
                <w:rFonts w:cs="Arial"/>
                <w:i/>
                <w:color w:val="000000"/>
                <w:szCs w:val="18"/>
              </w:rPr>
              <w:t>AnyValueOrNone</w:t>
            </w:r>
            <w:r w:rsidR="00B042BB" w:rsidRPr="00A362E4">
              <w:rPr>
                <w:rFonts w:cs="Arial"/>
                <w:color w:val="000000"/>
                <w:szCs w:val="18"/>
              </w:rPr>
              <w:t xml:space="preserve"> or </w:t>
            </w:r>
            <w:r w:rsidR="00B042BB" w:rsidRPr="00A362E4">
              <w:rPr>
                <w:rFonts w:ascii="Courier New" w:hAnsi="Courier New" w:cs="Courier New"/>
                <w:b/>
                <w:color w:val="000000"/>
                <w:szCs w:val="18"/>
              </w:rPr>
              <w:t>ifpresent</w:t>
            </w:r>
            <w:r w:rsidR="00B042BB" w:rsidRPr="00A362E4">
              <w:rPr>
                <w:rFonts w:cs="Arial"/>
                <w:color w:val="000000"/>
                <w:szCs w:val="18"/>
              </w:rPr>
              <w:t>)</w:t>
            </w:r>
          </w:p>
        </w:tc>
        <w:tc>
          <w:tcPr>
            <w:tcW w:w="1678" w:type="dxa"/>
          </w:tcPr>
          <w:p w14:paraId="29079E36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ispresent" w:history="1">
              <w:r w:rsidR="002577F8" w:rsidRPr="0062797D">
                <w:rPr>
                  <w:rStyle w:val="Hyperlink"/>
                  <w:b/>
                  <w:noProof w:val="0"/>
                  <w:lang w:eastAsia="de-DE"/>
                </w:rPr>
                <w:t>ispresent</w:t>
              </w:r>
            </w:hyperlink>
          </w:p>
        </w:tc>
      </w:tr>
      <w:tr w:rsidR="002577F8" w:rsidRPr="00A362E4" w14:paraId="6763D3F0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44C804B2" w14:textId="77777777" w:rsidR="002577F8" w:rsidRPr="00A362E4" w:rsidRDefault="002577F8" w:rsidP="004F53F3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14:paraId="4868F5DB" w14:textId="77777777" w:rsidR="002577F8" w:rsidRPr="00A362E4" w:rsidRDefault="002577F8" w:rsidP="004F53F3">
            <w:pPr>
              <w:pStyle w:val="TAL"/>
              <w:keepNext w:val="0"/>
              <w:keepLines w:val="0"/>
              <w:rPr>
                <w:color w:val="000000"/>
              </w:rPr>
            </w:pPr>
            <w:r w:rsidRPr="00A362E4">
              <w:rPr>
                <w:color w:val="000000"/>
              </w:rPr>
              <w:t xml:space="preserve">Determine which choice has been selected in a </w:t>
            </w:r>
            <w:r w:rsidRPr="00A362E4">
              <w:rPr>
                <w:b/>
                <w:color w:val="000000"/>
              </w:rPr>
              <w:t>union</w:t>
            </w:r>
            <w:r w:rsidRPr="00A362E4">
              <w:rPr>
                <w:color w:val="000000"/>
              </w:rPr>
              <w:t xml:space="preserve"> value or template</w:t>
            </w:r>
          </w:p>
        </w:tc>
        <w:tc>
          <w:tcPr>
            <w:tcW w:w="1678" w:type="dxa"/>
          </w:tcPr>
          <w:p w14:paraId="7DACC08D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ischosen" w:history="1">
              <w:r w:rsidR="002577F8" w:rsidRPr="0062797D">
                <w:rPr>
                  <w:rStyle w:val="Hyperlink"/>
                  <w:b/>
                  <w:noProof w:val="0"/>
                  <w:lang w:eastAsia="de-DE"/>
                </w:rPr>
                <w:t>ischosen</w:t>
              </w:r>
            </w:hyperlink>
          </w:p>
        </w:tc>
      </w:tr>
      <w:tr w:rsidR="002577F8" w:rsidRPr="00A362E4" w14:paraId="2EECD536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7BC67B9F" w14:textId="77777777" w:rsidR="002577F8" w:rsidRPr="00A362E4" w:rsidRDefault="002577F8" w:rsidP="004F53F3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14:paraId="08817003" w14:textId="77777777" w:rsidR="002577F8" w:rsidRPr="00A362E4" w:rsidRDefault="002577F8" w:rsidP="004F53F3">
            <w:pPr>
              <w:pStyle w:val="TAL"/>
              <w:keepNext w:val="0"/>
              <w:keepLines w:val="0"/>
              <w:rPr>
                <w:color w:val="000000"/>
              </w:rPr>
            </w:pPr>
            <w:r w:rsidRPr="00A362E4">
              <w:rPr>
                <w:color w:val="000000"/>
              </w:rPr>
              <w:t>Determine if a template evaluates to a concrete value</w:t>
            </w:r>
          </w:p>
        </w:tc>
        <w:tc>
          <w:tcPr>
            <w:tcW w:w="1678" w:type="dxa"/>
          </w:tcPr>
          <w:p w14:paraId="68B2D045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isvalue" w:history="1">
              <w:r w:rsidR="002577F8" w:rsidRPr="0062797D">
                <w:rPr>
                  <w:rStyle w:val="Hyperlink"/>
                  <w:b/>
                  <w:noProof w:val="0"/>
                  <w:lang w:eastAsia="de-DE"/>
                </w:rPr>
                <w:t>isvalue</w:t>
              </w:r>
            </w:hyperlink>
          </w:p>
        </w:tc>
      </w:tr>
      <w:tr w:rsidR="002577F8" w:rsidRPr="00A362E4" w14:paraId="067F211B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4EBC52E8" w14:textId="77777777" w:rsidR="002577F8" w:rsidRPr="00A362E4" w:rsidRDefault="002577F8" w:rsidP="004F53F3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29C56367" w14:textId="77777777" w:rsidR="002577F8" w:rsidRPr="00A362E4" w:rsidRDefault="002577F8" w:rsidP="004F53F3">
            <w:pPr>
              <w:pStyle w:val="TAL"/>
              <w:keepNext w:val="0"/>
              <w:keepLines w:val="0"/>
              <w:rPr>
                <w:color w:val="000000"/>
              </w:rPr>
            </w:pPr>
            <w:r w:rsidRPr="00A362E4">
              <w:rPr>
                <w:color w:val="000000"/>
              </w:rPr>
              <w:t>Determine if a template is uninitialized or not</w:t>
            </w:r>
          </w:p>
        </w:tc>
        <w:tc>
          <w:tcPr>
            <w:tcW w:w="1678" w:type="dxa"/>
          </w:tcPr>
          <w:p w14:paraId="14832716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isbound" w:history="1">
              <w:r w:rsidR="002577F8" w:rsidRPr="0062797D">
                <w:rPr>
                  <w:rStyle w:val="Hyperlink"/>
                  <w:b/>
                  <w:noProof w:val="0"/>
                  <w:lang w:eastAsia="de-DE"/>
                </w:rPr>
                <w:t>isbound</w:t>
              </w:r>
            </w:hyperlink>
          </w:p>
        </w:tc>
      </w:tr>
      <w:tr w:rsidR="002577F8" w:rsidRPr="00A362E4" w14:paraId="26B3198C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5625BF6E" w14:textId="77777777" w:rsidR="002577F8" w:rsidRPr="00A362E4" w:rsidRDefault="002577F8" w:rsidP="004F53F3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012DC8C4" w14:textId="77777777" w:rsidR="002577F8" w:rsidRPr="00A362E4" w:rsidRDefault="002577F8" w:rsidP="004F53F3">
            <w:pPr>
              <w:pStyle w:val="TAL"/>
              <w:keepNext w:val="0"/>
              <w:keepLines w:val="0"/>
              <w:rPr>
                <w:color w:val="000000"/>
              </w:rPr>
            </w:pPr>
            <w:r w:rsidRPr="00A362E4">
              <w:rPr>
                <w:color w:val="000000"/>
              </w:rPr>
              <w:t>Determine if a template contains certain matching mechanism</w:t>
            </w:r>
          </w:p>
        </w:tc>
        <w:tc>
          <w:tcPr>
            <w:tcW w:w="1678" w:type="dxa"/>
          </w:tcPr>
          <w:p w14:paraId="547BA699" w14:textId="77777777" w:rsidR="002577F8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isTemplateKind" w:history="1">
              <w:r w:rsidR="002577F8" w:rsidRPr="0062797D">
                <w:rPr>
                  <w:rStyle w:val="Hyperlink"/>
                  <w:b/>
                  <w:noProof w:val="0"/>
                  <w:lang w:eastAsia="de-DE"/>
                </w:rPr>
                <w:t>istemplatekind</w:t>
              </w:r>
            </w:hyperlink>
          </w:p>
        </w:tc>
      </w:tr>
      <w:tr w:rsidR="00E84876" w:rsidRPr="00A362E4" w14:paraId="2ED17430" w14:textId="77777777" w:rsidTr="00E84876">
        <w:trPr>
          <w:cantSplit/>
          <w:jc w:val="center"/>
        </w:trPr>
        <w:tc>
          <w:tcPr>
            <w:tcW w:w="2106" w:type="dxa"/>
            <w:vMerge w:val="restart"/>
          </w:tcPr>
          <w:p w14:paraId="3FE7C642" w14:textId="77777777" w:rsidR="00E84876" w:rsidRPr="00A362E4" w:rsidRDefault="00E84876" w:rsidP="00EF309B">
            <w:pPr>
              <w:pStyle w:val="TAL"/>
              <w:rPr>
                <w:b/>
              </w:rPr>
            </w:pPr>
            <w:r w:rsidRPr="00A362E4">
              <w:rPr>
                <w:b/>
              </w:rPr>
              <w:t>String/list handling functions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14:paraId="39ADA6DF" w14:textId="77777777" w:rsidR="00E84876" w:rsidRPr="00A362E4" w:rsidRDefault="00E84876" w:rsidP="00EF309B">
            <w:pPr>
              <w:pStyle w:val="TAL"/>
              <w:rPr>
                <w:color w:val="000000"/>
              </w:rPr>
            </w:pPr>
            <w:r w:rsidRPr="00A362E4">
              <w:rPr>
                <w:color w:val="000000"/>
              </w:rPr>
              <w:t>Returns part of the input string matching the specified pattern group within a character pattern</w:t>
            </w:r>
          </w:p>
        </w:tc>
        <w:tc>
          <w:tcPr>
            <w:tcW w:w="1678" w:type="dxa"/>
          </w:tcPr>
          <w:p w14:paraId="55E78B22" w14:textId="77777777" w:rsidR="00E84876" w:rsidRPr="00A362E4" w:rsidRDefault="00524378" w:rsidP="00EF309B">
            <w:pPr>
              <w:pStyle w:val="PL"/>
              <w:keepNext/>
              <w:keepLines/>
              <w:rPr>
                <w:b/>
                <w:noProof w:val="0"/>
                <w:color w:val="000000"/>
                <w:lang w:eastAsia="de-DE"/>
              </w:rPr>
            </w:pPr>
            <w:hyperlink w:anchor="annex_PredefinedFunctions_regexp" w:history="1">
              <w:r w:rsidR="00E84876" w:rsidRPr="0062797D">
                <w:rPr>
                  <w:rStyle w:val="Hyperlink"/>
                  <w:b/>
                  <w:noProof w:val="0"/>
                  <w:lang w:eastAsia="de-DE"/>
                </w:rPr>
                <w:t>regexp</w:t>
              </w:r>
            </w:hyperlink>
          </w:p>
        </w:tc>
      </w:tr>
      <w:tr w:rsidR="00E84876" w:rsidRPr="00A362E4" w14:paraId="7D9E1575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3463314D" w14:textId="77777777" w:rsidR="00E84876" w:rsidRPr="00A362E4" w:rsidRDefault="00E84876" w:rsidP="004F53F3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14:paraId="5C6724F9" w14:textId="77777777" w:rsidR="00E84876" w:rsidRPr="00A362E4" w:rsidRDefault="00E84876" w:rsidP="004F53F3">
            <w:pPr>
              <w:pStyle w:val="TAL"/>
              <w:keepNext w:val="0"/>
              <w:keepLines w:val="0"/>
              <w:rPr>
                <w:color w:val="000000"/>
              </w:rPr>
            </w:pPr>
            <w:r w:rsidRPr="00A362E4">
              <w:rPr>
                <w:color w:val="000000"/>
              </w:rPr>
              <w:t>Returns the specified portion of the input string/list value or template</w:t>
            </w:r>
          </w:p>
        </w:tc>
        <w:tc>
          <w:tcPr>
            <w:tcW w:w="1678" w:type="dxa"/>
          </w:tcPr>
          <w:p w14:paraId="7C0241AA" w14:textId="77777777" w:rsidR="00E84876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substr" w:history="1">
              <w:r w:rsidR="00E84876" w:rsidRPr="0062797D">
                <w:rPr>
                  <w:rStyle w:val="Hyperlink"/>
                  <w:b/>
                  <w:noProof w:val="0"/>
                  <w:snapToGrid w:val="0"/>
                  <w:lang w:eastAsia="de-DE"/>
                </w:rPr>
                <w:t>substr</w:t>
              </w:r>
            </w:hyperlink>
          </w:p>
        </w:tc>
      </w:tr>
      <w:tr w:rsidR="00E84876" w:rsidRPr="00A362E4" w14:paraId="2063EE66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34AA2FB4" w14:textId="77777777" w:rsidR="00E84876" w:rsidRPr="00A362E4" w:rsidRDefault="00E84876" w:rsidP="004F53F3">
            <w:pPr>
              <w:pStyle w:val="TAL"/>
              <w:keepNext w:val="0"/>
              <w:keepLines w:val="0"/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14:paraId="7FF4CC27" w14:textId="77777777" w:rsidR="00E84876" w:rsidRPr="00A362E4" w:rsidRDefault="00E84876" w:rsidP="004F53F3">
            <w:pPr>
              <w:pStyle w:val="TAL"/>
              <w:keepNext w:val="0"/>
              <w:keepLines w:val="0"/>
              <w:rPr>
                <w:color w:val="000000"/>
              </w:rPr>
            </w:pPr>
            <w:r w:rsidRPr="00A362E4">
              <w:rPr>
                <w:color w:val="000000"/>
              </w:rPr>
              <w:t xml:space="preserve">Replaces a substring of a string </w:t>
            </w:r>
            <w:r w:rsidRPr="00A362E4">
              <w:t>with</w:t>
            </w:r>
            <w:r w:rsidRPr="00A362E4">
              <w:rPr>
                <w:color w:val="000000"/>
              </w:rPr>
              <w:t xml:space="preserve"> or inserts the input string into a string, and similarly for lists</w:t>
            </w:r>
          </w:p>
        </w:tc>
        <w:tc>
          <w:tcPr>
            <w:tcW w:w="1678" w:type="dxa"/>
          </w:tcPr>
          <w:p w14:paraId="6D48E41C" w14:textId="77777777" w:rsidR="00E84876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replace" w:history="1">
              <w:r w:rsidR="00E84876" w:rsidRPr="0062797D">
                <w:rPr>
                  <w:rStyle w:val="Hyperlink"/>
                  <w:b/>
                  <w:noProof w:val="0"/>
                  <w:snapToGrid w:val="0"/>
                  <w:lang w:eastAsia="de-DE"/>
                </w:rPr>
                <w:t>replace</w:t>
              </w:r>
            </w:hyperlink>
          </w:p>
        </w:tc>
      </w:tr>
      <w:tr w:rsidR="00F60E06" w:rsidRPr="00A362E4" w14:paraId="06CD3D33" w14:textId="77777777" w:rsidTr="00E84876">
        <w:trPr>
          <w:cantSplit/>
          <w:jc w:val="center"/>
        </w:trPr>
        <w:tc>
          <w:tcPr>
            <w:tcW w:w="2106" w:type="dxa"/>
            <w:vMerge w:val="restart"/>
          </w:tcPr>
          <w:p w14:paraId="34BD8C02" w14:textId="77777777" w:rsidR="00F60E06" w:rsidRPr="00A362E4" w:rsidRDefault="00F60E06" w:rsidP="004F53F3">
            <w:pPr>
              <w:pStyle w:val="TAL"/>
              <w:keepLines w:val="0"/>
              <w:rPr>
                <w:b/>
              </w:rPr>
            </w:pPr>
            <w:r w:rsidRPr="00A362E4">
              <w:rPr>
                <w:b/>
              </w:rPr>
              <w:lastRenderedPageBreak/>
              <w:t>Codec functions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66B0F11B" w14:textId="77777777" w:rsidR="00F60E06" w:rsidRPr="00A362E4" w:rsidRDefault="00F60E06" w:rsidP="004F53F3">
            <w:pPr>
              <w:pStyle w:val="TAL"/>
              <w:keepLines w:val="0"/>
              <w:rPr>
                <w:color w:val="000000"/>
              </w:rPr>
            </w:pPr>
            <w:r w:rsidRPr="00A362E4">
              <w:rPr>
                <w:color w:val="000000"/>
              </w:rPr>
              <w:t>Encode a value into a bitstring</w:t>
            </w:r>
          </w:p>
        </w:tc>
        <w:tc>
          <w:tcPr>
            <w:tcW w:w="1678" w:type="dxa"/>
          </w:tcPr>
          <w:p w14:paraId="2D1E847B" w14:textId="77777777" w:rsidR="00F60E06" w:rsidRPr="00A362E4" w:rsidRDefault="00524378" w:rsidP="004F53F3">
            <w:pPr>
              <w:pStyle w:val="PL"/>
              <w:keepNext/>
              <w:rPr>
                <w:b/>
                <w:noProof w:val="0"/>
                <w:color w:val="000000"/>
                <w:lang w:eastAsia="de-DE"/>
              </w:rPr>
            </w:pPr>
            <w:hyperlink w:anchor="annex_PredefinedFunctions_encvalue" w:history="1">
              <w:r w:rsidR="00F60E06" w:rsidRPr="0062797D">
                <w:rPr>
                  <w:rStyle w:val="Hyperlink"/>
                  <w:b/>
                  <w:noProof w:val="0"/>
                  <w:lang w:eastAsia="de-DE"/>
                </w:rPr>
                <w:t>encvalue</w:t>
              </w:r>
            </w:hyperlink>
          </w:p>
        </w:tc>
      </w:tr>
      <w:tr w:rsidR="00F60E06" w:rsidRPr="00A362E4" w14:paraId="60A4346A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0AB19131" w14:textId="77777777" w:rsidR="00F60E06" w:rsidRPr="00A362E4" w:rsidRDefault="00F60E06" w:rsidP="004F53F3">
            <w:pPr>
              <w:pStyle w:val="TAL"/>
              <w:keepLines w:val="0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591BB919" w14:textId="77777777" w:rsidR="00F60E06" w:rsidRPr="00A362E4" w:rsidRDefault="00F60E06" w:rsidP="004F53F3">
            <w:pPr>
              <w:pStyle w:val="TAL"/>
              <w:keepLines w:val="0"/>
              <w:rPr>
                <w:color w:val="000000"/>
              </w:rPr>
            </w:pPr>
            <w:r w:rsidRPr="00A362E4">
              <w:rPr>
                <w:color w:val="000000"/>
              </w:rPr>
              <w:t>Decode a bitstring into a value</w:t>
            </w:r>
          </w:p>
        </w:tc>
        <w:tc>
          <w:tcPr>
            <w:tcW w:w="1678" w:type="dxa"/>
          </w:tcPr>
          <w:p w14:paraId="1798EC0C" w14:textId="77777777" w:rsidR="00F60E06" w:rsidRPr="00A362E4" w:rsidRDefault="00524378" w:rsidP="004F53F3">
            <w:pPr>
              <w:pStyle w:val="PL"/>
              <w:keepNext/>
              <w:rPr>
                <w:b/>
                <w:noProof w:val="0"/>
                <w:color w:val="000000"/>
                <w:lang w:eastAsia="de-DE"/>
              </w:rPr>
            </w:pPr>
            <w:hyperlink w:anchor="annex_PredefinedFunctions_decvalue" w:history="1">
              <w:r w:rsidR="00F60E06" w:rsidRPr="0062797D">
                <w:rPr>
                  <w:rStyle w:val="Hyperlink"/>
                  <w:b/>
                  <w:noProof w:val="0"/>
                  <w:lang w:eastAsia="de-DE"/>
                </w:rPr>
                <w:t>decvalue</w:t>
              </w:r>
            </w:hyperlink>
          </w:p>
        </w:tc>
      </w:tr>
      <w:tr w:rsidR="00F60E06" w:rsidRPr="00A362E4" w14:paraId="0008F8E2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167BBF38" w14:textId="77777777" w:rsidR="00F60E06" w:rsidRPr="00A362E4" w:rsidRDefault="00F60E06" w:rsidP="004F53F3">
            <w:pPr>
              <w:pStyle w:val="TAL"/>
              <w:keepLines w:val="0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246392B9" w14:textId="77777777" w:rsidR="00F60E06" w:rsidRPr="00A362E4" w:rsidRDefault="00F60E06" w:rsidP="004F53F3">
            <w:pPr>
              <w:pStyle w:val="TAL"/>
              <w:keepLines w:val="0"/>
              <w:rPr>
                <w:color w:val="000000"/>
              </w:rPr>
            </w:pPr>
            <w:r w:rsidRPr="00A362E4">
              <w:rPr>
                <w:color w:val="000000"/>
              </w:rPr>
              <w:t>Encode a value into a universal charstring</w:t>
            </w:r>
          </w:p>
        </w:tc>
        <w:tc>
          <w:tcPr>
            <w:tcW w:w="1678" w:type="dxa"/>
          </w:tcPr>
          <w:p w14:paraId="1B0092B5" w14:textId="77777777" w:rsidR="00F60E06" w:rsidRPr="00A362E4" w:rsidRDefault="00524378" w:rsidP="004F53F3">
            <w:pPr>
              <w:pStyle w:val="PL"/>
              <w:keepNext/>
              <w:rPr>
                <w:b/>
                <w:noProof w:val="0"/>
                <w:color w:val="000000"/>
                <w:lang w:eastAsia="de-DE"/>
              </w:rPr>
            </w:pPr>
            <w:hyperlink w:anchor="annex_PredefinedFunctions_encvalueUchar" w:history="1">
              <w:r w:rsidR="00F60E06" w:rsidRPr="0062797D">
                <w:rPr>
                  <w:rStyle w:val="Hyperlink"/>
                  <w:b/>
                  <w:noProof w:val="0"/>
                  <w:lang w:eastAsia="de-DE"/>
                </w:rPr>
                <w:t>encvalue_unichar</w:t>
              </w:r>
            </w:hyperlink>
          </w:p>
        </w:tc>
      </w:tr>
      <w:tr w:rsidR="00F60E06" w:rsidRPr="00A362E4" w14:paraId="155B003B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7340A262" w14:textId="77777777" w:rsidR="00F60E06" w:rsidRPr="00A362E4" w:rsidRDefault="00F60E06" w:rsidP="004F53F3">
            <w:pPr>
              <w:pStyle w:val="TAL"/>
              <w:keepLines w:val="0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11A270DB" w14:textId="77777777" w:rsidR="00F60E06" w:rsidRPr="00A362E4" w:rsidRDefault="00F60E06" w:rsidP="004F53F3">
            <w:pPr>
              <w:pStyle w:val="TAL"/>
              <w:keepLines w:val="0"/>
              <w:rPr>
                <w:color w:val="000000"/>
              </w:rPr>
            </w:pPr>
            <w:r w:rsidRPr="00A362E4">
              <w:rPr>
                <w:color w:val="000000"/>
              </w:rPr>
              <w:t>Decode a universal charstring into a value</w:t>
            </w:r>
          </w:p>
        </w:tc>
        <w:tc>
          <w:tcPr>
            <w:tcW w:w="1678" w:type="dxa"/>
          </w:tcPr>
          <w:p w14:paraId="1FD04E5D" w14:textId="77777777" w:rsidR="00F60E06" w:rsidRPr="00A362E4" w:rsidRDefault="00524378" w:rsidP="004F53F3">
            <w:pPr>
              <w:pStyle w:val="PL"/>
              <w:keepNext/>
              <w:rPr>
                <w:b/>
                <w:noProof w:val="0"/>
                <w:color w:val="000000"/>
                <w:lang w:eastAsia="de-DE"/>
              </w:rPr>
            </w:pPr>
            <w:hyperlink w:anchor="annex_PredefinedFunctions_decvalueUchar" w:history="1">
              <w:r w:rsidR="00F60E06" w:rsidRPr="0062797D">
                <w:rPr>
                  <w:rStyle w:val="Hyperlink"/>
                  <w:b/>
                  <w:noProof w:val="0"/>
                  <w:lang w:eastAsia="de-DE"/>
                </w:rPr>
                <w:t>decvalue_unichar</w:t>
              </w:r>
            </w:hyperlink>
          </w:p>
        </w:tc>
      </w:tr>
      <w:tr w:rsidR="00F60E06" w:rsidRPr="00A362E4" w14:paraId="243200B7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5F24A4FC" w14:textId="77777777" w:rsidR="00F60E06" w:rsidRPr="00A362E4" w:rsidRDefault="00F60E06" w:rsidP="004F53F3">
            <w:pPr>
              <w:pStyle w:val="TAL"/>
              <w:keepLines w:val="0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1BDA3150" w14:textId="77777777" w:rsidR="00F60E06" w:rsidRPr="00A362E4" w:rsidRDefault="00F60E06" w:rsidP="004F53F3">
            <w:pPr>
              <w:pStyle w:val="TAL"/>
              <w:keepLines w:val="0"/>
              <w:rPr>
                <w:color w:val="000000"/>
              </w:rPr>
            </w:pPr>
            <w:r w:rsidRPr="00A362E4">
              <w:t>Retrieve the type of string encoding</w:t>
            </w:r>
          </w:p>
        </w:tc>
        <w:tc>
          <w:tcPr>
            <w:tcW w:w="1678" w:type="dxa"/>
          </w:tcPr>
          <w:p w14:paraId="1CA294C5" w14:textId="77777777" w:rsidR="00F60E06" w:rsidRPr="00A362E4" w:rsidRDefault="00524378" w:rsidP="004F53F3">
            <w:pPr>
              <w:pStyle w:val="PL"/>
              <w:keepNext/>
              <w:rPr>
                <w:b/>
                <w:noProof w:val="0"/>
                <w:color w:val="000000"/>
                <w:lang w:eastAsia="de-DE"/>
              </w:rPr>
            </w:pPr>
            <w:hyperlink w:anchor="annex_PredefinedFunctions_getStringenc" w:history="1">
              <w:r w:rsidR="00F60E06" w:rsidRPr="0062797D">
                <w:rPr>
                  <w:rStyle w:val="Hyperlink"/>
                  <w:b/>
                  <w:noProof w:val="0"/>
                  <w:snapToGrid w:val="0"/>
                </w:rPr>
                <w:t>get_stringencoding</w:t>
              </w:r>
            </w:hyperlink>
          </w:p>
        </w:tc>
      </w:tr>
      <w:tr w:rsidR="00F60E06" w:rsidRPr="00A362E4" w14:paraId="3D9C8AC2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2D523A55" w14:textId="77777777" w:rsidR="00F60E06" w:rsidRPr="00A362E4" w:rsidRDefault="00F60E06" w:rsidP="004F53F3">
            <w:pPr>
              <w:pStyle w:val="TAL"/>
              <w:keepLines w:val="0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46949E27" w14:textId="77777777" w:rsidR="00F60E06" w:rsidRPr="00A362E4" w:rsidRDefault="00F60E06">
            <w:pPr>
              <w:pStyle w:val="TAL"/>
              <w:keepLines w:val="0"/>
              <w:rPr>
                <w:color w:val="000000"/>
              </w:rPr>
            </w:pPr>
            <w:r w:rsidRPr="00A362E4">
              <w:t>Remove BOMs of UCS encoding schemes</w:t>
            </w:r>
          </w:p>
        </w:tc>
        <w:tc>
          <w:tcPr>
            <w:tcW w:w="1678" w:type="dxa"/>
          </w:tcPr>
          <w:p w14:paraId="4E841EC0" w14:textId="77777777" w:rsidR="00F60E06" w:rsidRPr="00A362E4" w:rsidRDefault="00524378" w:rsidP="004F53F3">
            <w:pPr>
              <w:pStyle w:val="PL"/>
              <w:keepNext/>
              <w:rPr>
                <w:b/>
                <w:noProof w:val="0"/>
                <w:color w:val="000000"/>
                <w:lang w:eastAsia="de-DE"/>
              </w:rPr>
            </w:pPr>
            <w:hyperlink w:anchor="annex_PredefinedFunctions_removeBOM" w:history="1">
              <w:r w:rsidR="00F60E06" w:rsidRPr="0062797D">
                <w:rPr>
                  <w:rStyle w:val="Hyperlink"/>
                  <w:b/>
                  <w:noProof w:val="0"/>
                  <w:snapToGrid w:val="0"/>
                </w:rPr>
                <w:t>remove_bom</w:t>
              </w:r>
            </w:hyperlink>
          </w:p>
        </w:tc>
      </w:tr>
      <w:tr w:rsidR="000B1906" w:rsidRPr="00A362E4" w14:paraId="56972C6F" w14:textId="77777777" w:rsidTr="00E84876">
        <w:trPr>
          <w:cantSplit/>
          <w:jc w:val="center"/>
        </w:trPr>
        <w:tc>
          <w:tcPr>
            <w:tcW w:w="2106" w:type="dxa"/>
            <w:vMerge w:val="restart"/>
          </w:tcPr>
          <w:p w14:paraId="39841A9B" w14:textId="77777777" w:rsidR="000B1906" w:rsidRPr="00A362E4" w:rsidRDefault="000B1906" w:rsidP="004F53F3">
            <w:pPr>
              <w:pStyle w:val="TAL"/>
              <w:keepNext w:val="0"/>
              <w:keepLines w:val="0"/>
              <w:rPr>
                <w:b/>
                <w:color w:val="000000"/>
              </w:rPr>
            </w:pPr>
            <w:r w:rsidRPr="00A362E4">
              <w:rPr>
                <w:b/>
                <w:color w:val="000000"/>
              </w:rPr>
              <w:t>Other functions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1BFD75E4" w14:textId="77777777" w:rsidR="000B1906" w:rsidRPr="00A362E4" w:rsidRDefault="000B1906" w:rsidP="004F53F3">
            <w:pPr>
              <w:pStyle w:val="TAL"/>
              <w:keepNext w:val="0"/>
              <w:keepLines w:val="0"/>
              <w:rPr>
                <w:color w:val="000000"/>
              </w:rPr>
            </w:pPr>
            <w:r w:rsidRPr="00A362E4">
              <w:rPr>
                <w:color w:val="000000"/>
              </w:rPr>
              <w:t>Generate a random float number</w:t>
            </w:r>
          </w:p>
        </w:tc>
        <w:tc>
          <w:tcPr>
            <w:tcW w:w="1678" w:type="dxa"/>
          </w:tcPr>
          <w:p w14:paraId="65A06D8A" w14:textId="77777777" w:rsidR="000B1906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rnd" w:history="1">
              <w:r w:rsidR="000B1906" w:rsidRPr="0062797D">
                <w:rPr>
                  <w:rStyle w:val="Hyperlink"/>
                  <w:b/>
                  <w:noProof w:val="0"/>
                  <w:lang w:eastAsia="de-DE"/>
                </w:rPr>
                <w:t>rnd</w:t>
              </w:r>
            </w:hyperlink>
          </w:p>
        </w:tc>
      </w:tr>
      <w:tr w:rsidR="000B1906" w:rsidRPr="00A362E4" w14:paraId="09BB2BE8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00908E59" w14:textId="77777777" w:rsidR="000B1906" w:rsidRPr="00A362E4" w:rsidRDefault="000B1906" w:rsidP="004F53F3">
            <w:pPr>
              <w:pStyle w:val="TAL"/>
              <w:keepNext w:val="0"/>
              <w:keepLines w:val="0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44B18EA6" w14:textId="77777777" w:rsidR="000B1906" w:rsidRPr="00A362E4" w:rsidRDefault="000B1906" w:rsidP="004F53F3">
            <w:pPr>
              <w:pStyle w:val="TAL"/>
              <w:keepNext w:val="0"/>
              <w:keepLines w:val="0"/>
              <w:rPr>
                <w:color w:val="000000"/>
              </w:rPr>
            </w:pPr>
            <w:r w:rsidRPr="00A362E4">
              <w:rPr>
                <w:color w:val="000000"/>
              </w:rPr>
              <w:t>Returns the name of the currently executing test case</w:t>
            </w:r>
          </w:p>
        </w:tc>
        <w:tc>
          <w:tcPr>
            <w:tcW w:w="1678" w:type="dxa"/>
          </w:tcPr>
          <w:p w14:paraId="6ABA577C" w14:textId="77777777" w:rsidR="000B1906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testcasename" w:history="1">
              <w:r w:rsidR="000B1906" w:rsidRPr="0062797D">
                <w:rPr>
                  <w:rStyle w:val="Hyperlink"/>
                  <w:b/>
                  <w:noProof w:val="0"/>
                  <w:lang w:eastAsia="de-DE"/>
                </w:rPr>
                <w:t>testcasename</w:t>
              </w:r>
            </w:hyperlink>
          </w:p>
        </w:tc>
      </w:tr>
      <w:tr w:rsidR="000B1906" w:rsidRPr="00A362E4" w14:paraId="0A22877F" w14:textId="77777777" w:rsidTr="00E84876">
        <w:trPr>
          <w:cantSplit/>
          <w:jc w:val="center"/>
        </w:trPr>
        <w:tc>
          <w:tcPr>
            <w:tcW w:w="2106" w:type="dxa"/>
            <w:vMerge/>
          </w:tcPr>
          <w:p w14:paraId="6C90206C" w14:textId="77777777" w:rsidR="000B1906" w:rsidRPr="00A362E4" w:rsidRDefault="000B1906" w:rsidP="004F53F3">
            <w:pPr>
              <w:pStyle w:val="TAL"/>
              <w:keepNext w:val="0"/>
              <w:keepLines w:val="0"/>
              <w:rPr>
                <w:b/>
                <w:color w:val="000000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7038B176" w14:textId="77777777" w:rsidR="000B1906" w:rsidRPr="00A362E4" w:rsidRDefault="000B1906" w:rsidP="004F53F3">
            <w:pPr>
              <w:pStyle w:val="TAL"/>
              <w:keepNext w:val="0"/>
              <w:keepLines w:val="0"/>
              <w:rPr>
                <w:color w:val="000000"/>
              </w:rPr>
            </w:pPr>
            <w:r w:rsidRPr="00A362E4">
              <w:rPr>
                <w:snapToGrid w:val="0"/>
              </w:rPr>
              <w:t>Returns the host id of the test component or module</w:t>
            </w:r>
          </w:p>
        </w:tc>
        <w:tc>
          <w:tcPr>
            <w:tcW w:w="1678" w:type="dxa"/>
          </w:tcPr>
          <w:p w14:paraId="49FD012A" w14:textId="77777777" w:rsidR="000B1906" w:rsidRPr="00A362E4" w:rsidRDefault="00524378" w:rsidP="004F53F3">
            <w:pPr>
              <w:pStyle w:val="PL"/>
              <w:rPr>
                <w:b/>
                <w:noProof w:val="0"/>
                <w:color w:val="000000"/>
                <w:lang w:eastAsia="de-DE"/>
              </w:rPr>
            </w:pPr>
            <w:hyperlink w:anchor="annex_PredefinedFunctions_hostid" w:history="1">
              <w:r w:rsidR="000B1906" w:rsidRPr="0062797D">
                <w:rPr>
                  <w:rStyle w:val="Hyperlink"/>
                  <w:b/>
                  <w:noProof w:val="0"/>
                  <w:lang w:eastAsia="de-DE"/>
                </w:rPr>
                <w:t>hostid</w:t>
              </w:r>
            </w:hyperlink>
          </w:p>
        </w:tc>
      </w:tr>
    </w:tbl>
    <w:p w14:paraId="69B4C171" w14:textId="77777777" w:rsidR="003E22A0" w:rsidRPr="00A362E4" w:rsidRDefault="003E22A0" w:rsidP="00C44CE2"/>
    <w:p w14:paraId="566DEFA1" w14:textId="77777777" w:rsidR="003E22A0" w:rsidRPr="00A362E4" w:rsidRDefault="003E22A0" w:rsidP="00073C31">
      <w:pPr>
        <w:keepNext/>
        <w:keepLines/>
      </w:pPr>
      <w:r w:rsidRPr="00A362E4">
        <w:rPr>
          <w:b/>
          <w:i/>
        </w:rPr>
        <w:t>Syntactical Structure</w:t>
      </w:r>
    </w:p>
    <w:p w14:paraId="528EDCB0" w14:textId="50F801D6" w:rsidR="003E22A0" w:rsidRPr="00A362E4" w:rsidRDefault="003E22A0" w:rsidP="00073C31">
      <w:pPr>
        <w:pStyle w:val="PL"/>
        <w:keepNext/>
        <w:keepLines/>
        <w:ind w:left="283"/>
        <w:rPr>
          <w:noProof w:val="0"/>
        </w:rPr>
      </w:pPr>
      <w:r w:rsidRPr="00A362E4">
        <w:rPr>
          <w:b/>
          <w:noProof w:val="0"/>
        </w:rPr>
        <w:t>int2char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 xml:space="preserve">SingleExpression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4DB526AD" w14:textId="33B4DE83" w:rsidR="003E22A0" w:rsidRPr="00A362E4" w:rsidRDefault="003E22A0" w:rsidP="00073C31">
      <w:pPr>
        <w:pStyle w:val="PL"/>
        <w:keepNext/>
        <w:keepLines/>
        <w:ind w:left="283"/>
        <w:rPr>
          <w:noProof w:val="0"/>
        </w:rPr>
      </w:pPr>
      <w:r w:rsidRPr="00A362E4">
        <w:rPr>
          <w:b/>
          <w:noProof w:val="0"/>
        </w:rPr>
        <w:t>int2unichar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3999936A" w14:textId="2511A7AE" w:rsidR="003E22A0" w:rsidRPr="00A362E4" w:rsidRDefault="003E22A0" w:rsidP="00073C31">
      <w:pPr>
        <w:pStyle w:val="PL"/>
        <w:keepNext/>
        <w:keepLines/>
        <w:ind w:left="283"/>
        <w:rPr>
          <w:noProof w:val="0"/>
        </w:rPr>
      </w:pPr>
      <w:r w:rsidRPr="00A362E4">
        <w:rPr>
          <w:b/>
          <w:noProof w:val="0"/>
        </w:rPr>
        <w:t>int2bit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,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53B917CF" w14:textId="58CD3EC5" w:rsidR="003E22A0" w:rsidRPr="00A362E4" w:rsidRDefault="003E22A0" w:rsidP="004356A8">
      <w:pPr>
        <w:pStyle w:val="PL"/>
        <w:keepNext/>
        <w:keepLines/>
        <w:ind w:left="283"/>
        <w:rPr>
          <w:noProof w:val="0"/>
        </w:rPr>
      </w:pPr>
      <w:r w:rsidRPr="00A362E4">
        <w:rPr>
          <w:b/>
          <w:noProof w:val="0"/>
        </w:rPr>
        <w:t>int2enum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,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7ED332EB" w14:textId="52A7EBB5" w:rsidR="003E22A0" w:rsidRPr="00A362E4" w:rsidRDefault="003E22A0" w:rsidP="00073C31">
      <w:pPr>
        <w:pStyle w:val="PL"/>
        <w:keepNext/>
        <w:keepLines/>
        <w:ind w:left="283"/>
        <w:rPr>
          <w:noProof w:val="0"/>
        </w:rPr>
      </w:pPr>
      <w:r w:rsidRPr="00A362E4">
        <w:rPr>
          <w:b/>
          <w:noProof w:val="0"/>
        </w:rPr>
        <w:t>int2hex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,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07554F98" w14:textId="1D2E8A66" w:rsidR="003E22A0" w:rsidRPr="00A362E4" w:rsidRDefault="003E22A0" w:rsidP="00073C31">
      <w:pPr>
        <w:pStyle w:val="PL"/>
        <w:keepNext/>
        <w:keepLines/>
        <w:ind w:left="283"/>
        <w:rPr>
          <w:noProof w:val="0"/>
        </w:rPr>
      </w:pPr>
      <w:r w:rsidRPr="00A362E4">
        <w:rPr>
          <w:b/>
          <w:noProof w:val="0"/>
        </w:rPr>
        <w:t>int2oct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,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6EDB352F" w14:textId="30188DF4" w:rsidR="003E22A0" w:rsidRPr="00A362E4" w:rsidRDefault="003E22A0" w:rsidP="00073C31">
      <w:pPr>
        <w:pStyle w:val="PL"/>
        <w:keepNext/>
        <w:keepLines/>
        <w:ind w:left="283"/>
        <w:rPr>
          <w:noProof w:val="0"/>
        </w:rPr>
      </w:pPr>
      <w:r w:rsidRPr="00A362E4">
        <w:rPr>
          <w:b/>
          <w:noProof w:val="0"/>
        </w:rPr>
        <w:t>int2str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6A944A67" w14:textId="1AE1B2E1" w:rsidR="003E22A0" w:rsidRPr="00A362E4" w:rsidRDefault="003E22A0" w:rsidP="00073C31">
      <w:pPr>
        <w:pStyle w:val="PL"/>
        <w:keepNext/>
        <w:keepLines/>
        <w:ind w:left="283"/>
        <w:rPr>
          <w:noProof w:val="0"/>
        </w:rPr>
      </w:pPr>
      <w:r w:rsidRPr="00A362E4">
        <w:rPr>
          <w:b/>
          <w:noProof w:val="0"/>
        </w:rPr>
        <w:t>int2float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55F734D9" w14:textId="1F21E79B" w:rsidR="003E22A0" w:rsidRPr="00A362E4" w:rsidRDefault="003E22A0" w:rsidP="00073C31">
      <w:pPr>
        <w:pStyle w:val="PL"/>
        <w:keepNext/>
        <w:keepLines/>
        <w:ind w:left="283"/>
        <w:rPr>
          <w:noProof w:val="0"/>
        </w:rPr>
      </w:pPr>
      <w:r w:rsidRPr="00A362E4">
        <w:rPr>
          <w:b/>
          <w:noProof w:val="0"/>
        </w:rPr>
        <w:t>float2int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07B34419" w14:textId="051E2CC8" w:rsidR="003E22A0" w:rsidRPr="00A362E4" w:rsidRDefault="003E22A0" w:rsidP="00073C31">
      <w:pPr>
        <w:pStyle w:val="PL"/>
        <w:keepNext/>
        <w:keepLines/>
        <w:ind w:left="283"/>
        <w:rPr>
          <w:noProof w:val="0"/>
        </w:rPr>
      </w:pPr>
      <w:r w:rsidRPr="00A362E4">
        <w:rPr>
          <w:b/>
          <w:noProof w:val="0"/>
        </w:rPr>
        <w:t>char2int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03482FB4" w14:textId="417398AB" w:rsidR="003E22A0" w:rsidRPr="00A362E4" w:rsidRDefault="003E22A0" w:rsidP="00073C31">
      <w:pPr>
        <w:pStyle w:val="PL"/>
        <w:keepNext/>
        <w:keepLines/>
        <w:ind w:left="283"/>
        <w:rPr>
          <w:noProof w:val="0"/>
        </w:rPr>
      </w:pPr>
      <w:r w:rsidRPr="00A362E4">
        <w:rPr>
          <w:b/>
          <w:noProof w:val="0"/>
        </w:rPr>
        <w:t>char2oct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035ABDD9" w14:textId="65114B66" w:rsidR="003E22A0" w:rsidRPr="00A362E4" w:rsidRDefault="003E22A0" w:rsidP="00073C31">
      <w:pPr>
        <w:pStyle w:val="PL"/>
        <w:keepNext/>
        <w:keepLines/>
        <w:ind w:left="283"/>
        <w:rPr>
          <w:noProof w:val="0"/>
        </w:rPr>
      </w:pPr>
      <w:r w:rsidRPr="00A362E4">
        <w:rPr>
          <w:b/>
          <w:noProof w:val="0"/>
        </w:rPr>
        <w:t>unichar2int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4B31DCD0" w14:textId="67AD8355" w:rsidR="00E84876" w:rsidRPr="00A362E4" w:rsidRDefault="00E84876" w:rsidP="00E84876">
      <w:pPr>
        <w:pStyle w:val="PL"/>
        <w:keepNext/>
        <w:keepLines/>
        <w:ind w:left="283"/>
        <w:rPr>
          <w:noProof w:val="0"/>
        </w:rPr>
      </w:pPr>
      <w:r w:rsidRPr="00A362E4">
        <w:rPr>
          <w:b/>
          <w:noProof w:val="0"/>
        </w:rPr>
        <w:t>unichar2oct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 xml:space="preserve">SingleExpression </w:t>
      </w:r>
      <w:r w:rsidRPr="00A362E4">
        <w:rPr>
          <w:noProof w:val="0"/>
        </w:rPr>
        <w:t>[</w:t>
      </w:r>
      <w:ins w:id="3" w:author="axr" w:date="2016-08-15T14:31:00Z">
        <w:r w:rsidR="000A6096" w:rsidRPr="00A362E4">
          <w:rPr>
            <w:noProof w:val="0"/>
          </w:rPr>
          <w:t>"</w:t>
        </w:r>
      </w:ins>
      <w:r w:rsidRPr="00A362E4">
        <w:rPr>
          <w:noProof w:val="0"/>
        </w:rPr>
        <w:t>,</w:t>
      </w:r>
      <w:ins w:id="4" w:author="axr" w:date="2016-08-15T14:31:00Z">
        <w:r w:rsidR="000A6096" w:rsidRPr="00A362E4">
          <w:rPr>
            <w:noProof w:val="0"/>
          </w:rPr>
          <w:t>"</w:t>
        </w:r>
      </w:ins>
      <w:r w:rsidRPr="00A362E4">
        <w:rPr>
          <w:i/>
          <w:noProof w:val="0"/>
        </w:rPr>
        <w:t xml:space="preserve"> SingleExpression</w:t>
      </w:r>
      <w:r w:rsidRPr="00A362E4">
        <w:rPr>
          <w:noProof w:val="0"/>
        </w:rPr>
        <w:t xml:space="preserve">]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52F10420" w14:textId="1930361A" w:rsidR="003E22A0" w:rsidRPr="00A362E4" w:rsidRDefault="003E22A0" w:rsidP="00073C31">
      <w:pPr>
        <w:pStyle w:val="PL"/>
        <w:keepNext/>
        <w:keepLines/>
        <w:ind w:left="283"/>
        <w:rPr>
          <w:noProof w:val="0"/>
        </w:rPr>
      </w:pPr>
      <w:r w:rsidRPr="00A362E4">
        <w:rPr>
          <w:b/>
          <w:noProof w:val="0"/>
        </w:rPr>
        <w:t>bit2int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033811C0" w14:textId="16193341" w:rsidR="003E22A0" w:rsidRPr="00A362E4" w:rsidRDefault="003E22A0" w:rsidP="00073C31">
      <w:pPr>
        <w:pStyle w:val="PL"/>
        <w:keepNext/>
        <w:keepLines/>
        <w:ind w:left="283"/>
        <w:rPr>
          <w:noProof w:val="0"/>
        </w:rPr>
      </w:pPr>
      <w:r w:rsidRPr="00A362E4">
        <w:rPr>
          <w:b/>
          <w:noProof w:val="0"/>
        </w:rPr>
        <w:t>bit2hex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190DA93A" w14:textId="05F72F1D" w:rsidR="003E22A0" w:rsidRPr="00A362E4" w:rsidRDefault="003E22A0" w:rsidP="00073C31">
      <w:pPr>
        <w:pStyle w:val="PL"/>
        <w:keepNext/>
        <w:keepLines/>
        <w:ind w:left="283"/>
        <w:rPr>
          <w:noProof w:val="0"/>
        </w:rPr>
      </w:pPr>
      <w:r w:rsidRPr="00A362E4">
        <w:rPr>
          <w:b/>
          <w:noProof w:val="0"/>
        </w:rPr>
        <w:t>bit2oct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3C21CB92" w14:textId="41638E44" w:rsidR="003E22A0" w:rsidRPr="00A362E4" w:rsidRDefault="003E22A0" w:rsidP="00073C31">
      <w:pPr>
        <w:pStyle w:val="PL"/>
        <w:ind w:left="283"/>
        <w:rPr>
          <w:noProof w:val="0"/>
        </w:rPr>
      </w:pPr>
      <w:r w:rsidRPr="00A362E4">
        <w:rPr>
          <w:b/>
          <w:noProof w:val="0"/>
        </w:rPr>
        <w:t>bit2str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778B850A" w14:textId="563A8DCE" w:rsidR="003E22A0" w:rsidRPr="00A362E4" w:rsidRDefault="003E22A0" w:rsidP="00073C31">
      <w:pPr>
        <w:pStyle w:val="PL"/>
        <w:ind w:left="283"/>
        <w:rPr>
          <w:noProof w:val="0"/>
        </w:rPr>
      </w:pPr>
      <w:r w:rsidRPr="00A362E4">
        <w:rPr>
          <w:b/>
          <w:noProof w:val="0"/>
        </w:rPr>
        <w:t>hex2int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3E7BCB24" w14:textId="4E32075E" w:rsidR="003E22A0" w:rsidRPr="00A362E4" w:rsidRDefault="003E22A0" w:rsidP="00073C31">
      <w:pPr>
        <w:pStyle w:val="PL"/>
        <w:ind w:left="283"/>
        <w:rPr>
          <w:noProof w:val="0"/>
        </w:rPr>
      </w:pPr>
      <w:r w:rsidRPr="00A362E4">
        <w:rPr>
          <w:b/>
          <w:noProof w:val="0"/>
        </w:rPr>
        <w:t>hex2bit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2E2CFD52" w14:textId="667D736E" w:rsidR="003E22A0" w:rsidRPr="00A362E4" w:rsidRDefault="003E22A0" w:rsidP="00073C31">
      <w:pPr>
        <w:pStyle w:val="PL"/>
        <w:ind w:left="283"/>
        <w:rPr>
          <w:noProof w:val="0"/>
        </w:rPr>
      </w:pPr>
      <w:r w:rsidRPr="00A362E4">
        <w:rPr>
          <w:b/>
          <w:noProof w:val="0"/>
        </w:rPr>
        <w:t>hex2oct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0EFEF315" w14:textId="487CFBA4" w:rsidR="003E22A0" w:rsidRPr="00A362E4" w:rsidRDefault="003E22A0" w:rsidP="00073C31">
      <w:pPr>
        <w:pStyle w:val="PL"/>
        <w:ind w:left="283"/>
        <w:rPr>
          <w:noProof w:val="0"/>
        </w:rPr>
      </w:pPr>
      <w:r w:rsidRPr="00A362E4">
        <w:rPr>
          <w:b/>
          <w:noProof w:val="0"/>
        </w:rPr>
        <w:t>hex2str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65C01A42" w14:textId="73C3CD25" w:rsidR="003E22A0" w:rsidRPr="00A362E4" w:rsidRDefault="003E22A0" w:rsidP="00073C31">
      <w:pPr>
        <w:pStyle w:val="PL"/>
        <w:ind w:left="283"/>
        <w:rPr>
          <w:noProof w:val="0"/>
        </w:rPr>
      </w:pPr>
      <w:r w:rsidRPr="00A362E4">
        <w:rPr>
          <w:b/>
          <w:noProof w:val="0"/>
        </w:rPr>
        <w:t>oct2int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15BC4792" w14:textId="2E0F438F" w:rsidR="003E22A0" w:rsidRPr="00A362E4" w:rsidRDefault="003E22A0" w:rsidP="00073C31">
      <w:pPr>
        <w:pStyle w:val="PL"/>
        <w:ind w:left="283"/>
        <w:rPr>
          <w:noProof w:val="0"/>
        </w:rPr>
      </w:pPr>
      <w:r w:rsidRPr="00A362E4">
        <w:rPr>
          <w:b/>
          <w:noProof w:val="0"/>
        </w:rPr>
        <w:t>oct2bit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73126D99" w14:textId="0289A293" w:rsidR="003E22A0" w:rsidRPr="00A362E4" w:rsidRDefault="003E22A0" w:rsidP="00073C31">
      <w:pPr>
        <w:pStyle w:val="PL"/>
        <w:ind w:left="283"/>
        <w:rPr>
          <w:noProof w:val="0"/>
        </w:rPr>
      </w:pPr>
      <w:r w:rsidRPr="00A362E4">
        <w:rPr>
          <w:b/>
          <w:noProof w:val="0"/>
        </w:rPr>
        <w:t>oct2hex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25038450" w14:textId="714F6EEE" w:rsidR="003E22A0" w:rsidRPr="00A362E4" w:rsidRDefault="003E22A0" w:rsidP="00073C31">
      <w:pPr>
        <w:pStyle w:val="PL"/>
        <w:ind w:left="283"/>
        <w:rPr>
          <w:noProof w:val="0"/>
        </w:rPr>
      </w:pPr>
      <w:r w:rsidRPr="00A362E4">
        <w:rPr>
          <w:b/>
          <w:noProof w:val="0"/>
        </w:rPr>
        <w:t>oct2str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12F7C31D" w14:textId="15088A44" w:rsidR="003E22A0" w:rsidRPr="00A362E4" w:rsidRDefault="003E22A0" w:rsidP="00073C31">
      <w:pPr>
        <w:pStyle w:val="PL"/>
        <w:ind w:left="283"/>
        <w:rPr>
          <w:noProof w:val="0"/>
        </w:rPr>
      </w:pPr>
      <w:r w:rsidRPr="00A362E4">
        <w:rPr>
          <w:b/>
          <w:noProof w:val="0"/>
        </w:rPr>
        <w:t>oct2char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4604DF0A" w14:textId="00C9F092" w:rsidR="00E84876" w:rsidRPr="00A362E4" w:rsidRDefault="00E84876" w:rsidP="00E84876">
      <w:pPr>
        <w:pStyle w:val="PL"/>
        <w:ind w:left="283"/>
        <w:rPr>
          <w:noProof w:val="0"/>
        </w:rPr>
      </w:pPr>
      <w:r w:rsidRPr="00A362E4">
        <w:rPr>
          <w:b/>
          <w:noProof w:val="0"/>
        </w:rPr>
        <w:t>oct2unichar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 xml:space="preserve">SingleExpression </w:t>
      </w:r>
      <w:r w:rsidRPr="00A362E4">
        <w:rPr>
          <w:noProof w:val="0"/>
        </w:rPr>
        <w:t>[</w:t>
      </w:r>
      <w:ins w:id="5" w:author="axr" w:date="2016-08-15T14:31:00Z">
        <w:r w:rsidR="000A6096" w:rsidRPr="00A362E4">
          <w:rPr>
            <w:noProof w:val="0"/>
          </w:rPr>
          <w:t>"</w:t>
        </w:r>
      </w:ins>
      <w:r w:rsidRPr="00A362E4">
        <w:rPr>
          <w:noProof w:val="0"/>
        </w:rPr>
        <w:t>,</w:t>
      </w:r>
      <w:ins w:id="6" w:author="axr" w:date="2016-08-15T14:31:00Z">
        <w:r w:rsidR="000A6096" w:rsidRPr="00A362E4">
          <w:rPr>
            <w:noProof w:val="0"/>
          </w:rPr>
          <w:t>"</w:t>
        </w:r>
      </w:ins>
      <w:r w:rsidRPr="00A362E4">
        <w:rPr>
          <w:i/>
          <w:noProof w:val="0"/>
        </w:rPr>
        <w:t xml:space="preserve"> SingleExpression</w:t>
      </w:r>
      <w:r w:rsidRPr="00A362E4">
        <w:rPr>
          <w:noProof w:val="0"/>
        </w:rPr>
        <w:t xml:space="preserve">]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43ED629E" w14:textId="065086AF" w:rsidR="003E22A0" w:rsidRPr="00A362E4" w:rsidRDefault="003E22A0" w:rsidP="00073C31">
      <w:pPr>
        <w:pStyle w:val="PL"/>
        <w:ind w:left="283"/>
        <w:rPr>
          <w:noProof w:val="0"/>
        </w:rPr>
      </w:pPr>
      <w:r w:rsidRPr="00A362E4">
        <w:rPr>
          <w:b/>
          <w:noProof w:val="0"/>
        </w:rPr>
        <w:t>str2int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04ED1507" w14:textId="734DC88B" w:rsidR="003E22A0" w:rsidRPr="00A362E4" w:rsidRDefault="003E22A0" w:rsidP="00073C31">
      <w:pPr>
        <w:pStyle w:val="PL"/>
        <w:ind w:left="283"/>
        <w:rPr>
          <w:noProof w:val="0"/>
        </w:rPr>
      </w:pPr>
      <w:r w:rsidRPr="00A362E4">
        <w:rPr>
          <w:b/>
          <w:noProof w:val="0"/>
        </w:rPr>
        <w:t>str2hex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164C67EA" w14:textId="47C30D16" w:rsidR="003E22A0" w:rsidRPr="00A362E4" w:rsidRDefault="003E22A0" w:rsidP="00073C31">
      <w:pPr>
        <w:pStyle w:val="PL"/>
        <w:ind w:left="283"/>
        <w:rPr>
          <w:noProof w:val="0"/>
        </w:rPr>
      </w:pPr>
      <w:r w:rsidRPr="00A362E4">
        <w:rPr>
          <w:b/>
          <w:noProof w:val="0"/>
        </w:rPr>
        <w:t>str2oct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0C3B4298" w14:textId="5FAFD7E0" w:rsidR="003E22A0" w:rsidRPr="00A362E4" w:rsidRDefault="003E22A0" w:rsidP="00073C31">
      <w:pPr>
        <w:pStyle w:val="PL"/>
        <w:ind w:left="283"/>
        <w:rPr>
          <w:noProof w:val="0"/>
        </w:rPr>
      </w:pPr>
      <w:r w:rsidRPr="00A362E4">
        <w:rPr>
          <w:b/>
          <w:noProof w:val="0"/>
        </w:rPr>
        <w:t>str2float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587678BD" w14:textId="71A7AA07" w:rsidR="003E22A0" w:rsidRPr="00A362E4" w:rsidRDefault="003E22A0" w:rsidP="002577F8">
      <w:pPr>
        <w:pStyle w:val="PL"/>
        <w:ind w:left="283"/>
        <w:rPr>
          <w:noProof w:val="0"/>
        </w:rPr>
      </w:pPr>
      <w:r w:rsidRPr="00A362E4">
        <w:rPr>
          <w:b/>
          <w:noProof w:val="0"/>
        </w:rPr>
        <w:t>enum2int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5402DB5A" w14:textId="1BA6CDDD" w:rsidR="002577F8" w:rsidRPr="00A362E4" w:rsidRDefault="002577F8" w:rsidP="00073C31">
      <w:pPr>
        <w:pStyle w:val="PL"/>
        <w:ind w:left="283"/>
        <w:rPr>
          <w:noProof w:val="0"/>
        </w:rPr>
      </w:pPr>
      <w:r w:rsidRPr="00A362E4">
        <w:rPr>
          <w:b/>
          <w:noProof w:val="0"/>
        </w:rPr>
        <w:t>any2unistr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0CA5ECBB" w14:textId="3EC200B6" w:rsidR="003E22A0" w:rsidRPr="00A362E4" w:rsidRDefault="003E22A0" w:rsidP="00073C31">
      <w:pPr>
        <w:pStyle w:val="PL"/>
        <w:ind w:left="283"/>
        <w:rPr>
          <w:noProof w:val="0"/>
        </w:rPr>
      </w:pPr>
      <w:r w:rsidRPr="00A362E4">
        <w:rPr>
          <w:b/>
          <w:noProof w:val="0"/>
        </w:rPr>
        <w:t>lengthof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TemplateInstance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54777E06" w14:textId="560868A8" w:rsidR="003E22A0" w:rsidRPr="00A362E4" w:rsidRDefault="003E22A0" w:rsidP="00073C31">
      <w:pPr>
        <w:pStyle w:val="PL"/>
        <w:ind w:left="283"/>
        <w:rPr>
          <w:noProof w:val="0"/>
        </w:rPr>
      </w:pPr>
      <w:r w:rsidRPr="00A362E4">
        <w:rPr>
          <w:b/>
          <w:noProof w:val="0"/>
        </w:rPr>
        <w:t>sizeof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TemplateInstance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072A9FF3" w14:textId="6E24EECB" w:rsidR="003E22A0" w:rsidRPr="00A362E4" w:rsidRDefault="003E22A0" w:rsidP="00073C31">
      <w:pPr>
        <w:pStyle w:val="PL"/>
        <w:ind w:left="283"/>
        <w:rPr>
          <w:noProof w:val="0"/>
        </w:rPr>
      </w:pPr>
      <w:r w:rsidRPr="00A362E4">
        <w:rPr>
          <w:b/>
          <w:noProof w:val="0"/>
        </w:rPr>
        <w:t>ispresent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TemplateInstance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0946D2BF" w14:textId="13419BF9" w:rsidR="003E22A0" w:rsidRPr="00A362E4" w:rsidRDefault="003E22A0" w:rsidP="00073C31">
      <w:pPr>
        <w:pStyle w:val="PL"/>
        <w:ind w:left="283"/>
        <w:rPr>
          <w:noProof w:val="0"/>
        </w:rPr>
      </w:pPr>
      <w:r w:rsidRPr="00A362E4">
        <w:rPr>
          <w:b/>
          <w:noProof w:val="0"/>
        </w:rPr>
        <w:t>ischosen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TemplateInstance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7D0F95F7" w14:textId="3134C367" w:rsidR="003E22A0" w:rsidRPr="00A362E4" w:rsidRDefault="003E22A0" w:rsidP="00073C31">
      <w:pPr>
        <w:pStyle w:val="PL"/>
        <w:ind w:left="283"/>
        <w:rPr>
          <w:noProof w:val="0"/>
        </w:rPr>
      </w:pPr>
      <w:r w:rsidRPr="00A362E4">
        <w:rPr>
          <w:b/>
          <w:bCs/>
          <w:noProof w:val="0"/>
        </w:rPr>
        <w:t>isvalue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TemplateInstance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59F927DB" w14:textId="63B8EE5C" w:rsidR="003E22A0" w:rsidRPr="00A362E4" w:rsidRDefault="003E22A0" w:rsidP="00E36749">
      <w:pPr>
        <w:pStyle w:val="PL"/>
        <w:ind w:left="283"/>
        <w:rPr>
          <w:noProof w:val="0"/>
        </w:rPr>
      </w:pPr>
      <w:r w:rsidRPr="00A362E4">
        <w:rPr>
          <w:b/>
          <w:bCs/>
          <w:noProof w:val="0"/>
        </w:rPr>
        <w:t>isbound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TemplateInstance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467AD19A" w14:textId="2D76E0E3" w:rsidR="002577F8" w:rsidRPr="00A362E4" w:rsidRDefault="002577F8" w:rsidP="00073C31">
      <w:pPr>
        <w:pStyle w:val="PL"/>
        <w:ind w:left="283"/>
        <w:rPr>
          <w:noProof w:val="0"/>
        </w:rPr>
      </w:pPr>
      <w:r w:rsidRPr="00A362E4">
        <w:rPr>
          <w:b/>
          <w:bCs/>
          <w:noProof w:val="0"/>
        </w:rPr>
        <w:t>istemplatekind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TemplateInstance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,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TemplateInstance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70C7E100" w14:textId="256F6605" w:rsidR="003E22A0" w:rsidRPr="00A362E4" w:rsidRDefault="003E22A0" w:rsidP="00073C31">
      <w:pPr>
        <w:pStyle w:val="PL"/>
        <w:ind w:left="283"/>
        <w:rPr>
          <w:noProof w:val="0"/>
        </w:rPr>
      </w:pPr>
      <w:r w:rsidRPr="00A362E4">
        <w:rPr>
          <w:b/>
          <w:noProof w:val="0"/>
        </w:rPr>
        <w:t>regexp</w:t>
      </w:r>
      <w:r w:rsidRPr="00A362E4">
        <w:rPr>
          <w:noProof w:val="0"/>
        </w:rPr>
        <w:t xml:space="preserve"> </w:t>
      </w:r>
      <w:r w:rsidR="00CC030B" w:rsidRPr="00AF581E">
        <w:rPr>
          <w:noProof w:val="0"/>
          <w:rPrChange w:id="7" w:author="axr" w:date="2016-08-15T14:44:00Z">
            <w:rPr>
              <w:b/>
              <w:noProof w:val="0"/>
            </w:rPr>
          </w:rPrChange>
        </w:rPr>
        <w:t>[</w:t>
      </w:r>
      <w:ins w:id="8" w:author="axr" w:date="2016-08-15T14:44:00Z">
        <w:r w:rsidR="00AF581E" w:rsidRPr="00A362E4">
          <w:rPr>
            <w:noProof w:val="0"/>
          </w:rPr>
          <w:t>"</w:t>
        </w:r>
      </w:ins>
      <w:r w:rsidR="00CC030B" w:rsidRPr="00A362E4">
        <w:rPr>
          <w:b/>
          <w:noProof w:val="0"/>
        </w:rPr>
        <w:t>@nocase</w:t>
      </w:r>
      <w:ins w:id="9" w:author="axr" w:date="2016-08-15T14:44:00Z">
        <w:r w:rsidR="00AF581E" w:rsidRPr="00A362E4">
          <w:rPr>
            <w:noProof w:val="0"/>
          </w:rPr>
          <w:t>"</w:t>
        </w:r>
      </w:ins>
      <w:r w:rsidR="00CC030B" w:rsidRPr="00AF581E">
        <w:rPr>
          <w:noProof w:val="0"/>
          <w:rPrChange w:id="10" w:author="axr" w:date="2016-08-15T14:44:00Z">
            <w:rPr>
              <w:b/>
              <w:noProof w:val="0"/>
            </w:rPr>
          </w:rPrChange>
        </w:rPr>
        <w:t>]</w:t>
      </w:r>
      <w:r w:rsidR="00CC030B"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TemplateInstance</w:t>
      </w:r>
      <w:ins w:id="11" w:author="axr" w:date="2016-08-15T14:26:00Z">
        <w:r w:rsidR="00CF3C27">
          <w:rPr>
            <w:i/>
            <w:noProof w:val="0"/>
          </w:rPr>
          <w:t xml:space="preserve"> </w:t>
        </w:r>
      </w:ins>
      <w:r w:rsidR="005B4AA7" w:rsidRPr="00A362E4">
        <w:rPr>
          <w:noProof w:val="0"/>
        </w:rPr>
        <w:t>"</w:t>
      </w:r>
      <w:r w:rsidRPr="00A362E4">
        <w:rPr>
          <w:noProof w:val="0"/>
        </w:rPr>
        <w:t>,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TemplateInstance</w:t>
      </w:r>
      <w:ins w:id="12" w:author="axr" w:date="2016-08-15T14:30:00Z">
        <w:r w:rsidR="000A6096">
          <w:rPr>
            <w:i/>
            <w:noProof w:val="0"/>
          </w:rPr>
          <w:t xml:space="preserve"> </w:t>
        </w:r>
      </w:ins>
      <w:r w:rsidR="005B4AA7" w:rsidRPr="00A362E4">
        <w:rPr>
          <w:noProof w:val="0"/>
        </w:rPr>
        <w:t>"</w:t>
      </w:r>
      <w:r w:rsidRPr="00A362E4">
        <w:rPr>
          <w:noProof w:val="0"/>
        </w:rPr>
        <w:t>,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3F0FB7F5" w14:textId="461CCA38" w:rsidR="003E22A0" w:rsidRPr="00A362E4" w:rsidRDefault="003E22A0" w:rsidP="00073C31">
      <w:pPr>
        <w:pStyle w:val="PL"/>
        <w:ind w:left="283"/>
        <w:rPr>
          <w:noProof w:val="0"/>
        </w:rPr>
      </w:pPr>
      <w:r w:rsidRPr="00A362E4">
        <w:rPr>
          <w:b/>
          <w:noProof w:val="0"/>
        </w:rPr>
        <w:t>substr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TemplateInstance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,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,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59110EB0" w14:textId="6ADDD686" w:rsidR="003E22A0" w:rsidRPr="00A362E4" w:rsidRDefault="003E22A0" w:rsidP="00073C31">
      <w:pPr>
        <w:pStyle w:val="PL"/>
        <w:ind w:left="283"/>
        <w:rPr>
          <w:noProof w:val="0"/>
        </w:rPr>
      </w:pPr>
      <w:r w:rsidRPr="00A362E4">
        <w:rPr>
          <w:b/>
          <w:noProof w:val="0"/>
        </w:rPr>
        <w:t>replace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,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,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,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7E6D6A39" w14:textId="07851BAD" w:rsidR="003E22A0" w:rsidRPr="00A362E4" w:rsidRDefault="003E22A0" w:rsidP="00073C31">
      <w:pPr>
        <w:pStyle w:val="PL"/>
        <w:ind w:left="283"/>
        <w:rPr>
          <w:b/>
          <w:noProof w:val="0"/>
        </w:rPr>
      </w:pPr>
      <w:r w:rsidRPr="00A362E4">
        <w:rPr>
          <w:b/>
          <w:noProof w:val="0"/>
        </w:rPr>
        <w:t xml:space="preserve">encvalue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b/>
          <w:noProof w:val="0"/>
        </w:rPr>
        <w:t xml:space="preserve"> </w:t>
      </w:r>
      <w:r w:rsidRPr="00A362E4">
        <w:rPr>
          <w:i/>
          <w:noProof w:val="0"/>
        </w:rPr>
        <w:t>TemplateInstance</w:t>
      </w:r>
      <w:r w:rsidRPr="00A362E4">
        <w:rPr>
          <w:b/>
          <w:noProof w:val="0"/>
        </w:rPr>
        <w:t xml:space="preserve"> </w:t>
      </w:r>
      <w:ins w:id="13" w:author="axr" w:date="2016-08-15T14:32:00Z">
        <w:r w:rsidR="000A6096" w:rsidRPr="00A362E4">
          <w:rPr>
            <w:b/>
            <w:noProof w:val="0"/>
          </w:rPr>
          <w:t>[</w:t>
        </w:r>
        <w:r w:rsidR="000A6096" w:rsidRPr="00A362E4">
          <w:rPr>
            <w:noProof w:val="0"/>
          </w:rPr>
          <w:t>"</w:t>
        </w:r>
        <w:r w:rsidR="000A6096" w:rsidRPr="00A362E4">
          <w:rPr>
            <w:b/>
            <w:noProof w:val="0"/>
          </w:rPr>
          <w:t>,</w:t>
        </w:r>
        <w:r w:rsidR="000A6096" w:rsidRPr="00A362E4">
          <w:rPr>
            <w:noProof w:val="0"/>
          </w:rPr>
          <w:t>"</w:t>
        </w:r>
        <w:r w:rsidR="000A6096" w:rsidRPr="00A362E4">
          <w:rPr>
            <w:i/>
            <w:noProof w:val="0"/>
          </w:rPr>
          <w:t xml:space="preserve"> SingleExpression</w:t>
        </w:r>
        <w:r w:rsidR="000A6096" w:rsidRPr="00A362E4">
          <w:rPr>
            <w:b/>
            <w:noProof w:val="0"/>
          </w:rPr>
          <w:t>]</w:t>
        </w:r>
        <w:r w:rsidR="000A6096">
          <w:rPr>
            <w:b/>
            <w:noProof w:val="0"/>
          </w:rPr>
          <w:t xml:space="preserve"> </w:t>
        </w:r>
      </w:ins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46910950" w14:textId="03D725E6" w:rsidR="003E22A0" w:rsidRPr="00A362E4" w:rsidRDefault="003E22A0" w:rsidP="00073C31">
      <w:pPr>
        <w:pStyle w:val="PL"/>
        <w:ind w:left="283"/>
        <w:rPr>
          <w:noProof w:val="0"/>
        </w:rPr>
      </w:pPr>
      <w:r w:rsidRPr="00A362E4">
        <w:rPr>
          <w:b/>
          <w:noProof w:val="0"/>
        </w:rPr>
        <w:t xml:space="preserve">decvalue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b/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b/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,</w:t>
      </w:r>
      <w:r w:rsidR="005B4AA7" w:rsidRPr="00A362E4">
        <w:rPr>
          <w:noProof w:val="0"/>
        </w:rPr>
        <w:t>"</w:t>
      </w:r>
      <w:r w:rsidRPr="00A362E4">
        <w:rPr>
          <w:b/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b/>
          <w:noProof w:val="0"/>
        </w:rPr>
        <w:t xml:space="preserve"> </w:t>
      </w:r>
      <w:ins w:id="14" w:author="axr" w:date="2016-08-15T14:34:00Z">
        <w:r w:rsidR="000A6096" w:rsidRPr="00A362E4">
          <w:rPr>
            <w:b/>
            <w:noProof w:val="0"/>
          </w:rPr>
          <w:t>[</w:t>
        </w:r>
        <w:r w:rsidR="000A6096" w:rsidRPr="00A362E4">
          <w:rPr>
            <w:noProof w:val="0"/>
          </w:rPr>
          <w:t>"</w:t>
        </w:r>
        <w:r w:rsidR="000A6096" w:rsidRPr="000A6096">
          <w:rPr>
            <w:noProof w:val="0"/>
          </w:rPr>
          <w:t>,</w:t>
        </w:r>
        <w:r w:rsidR="000A6096" w:rsidRPr="00A362E4">
          <w:rPr>
            <w:noProof w:val="0"/>
          </w:rPr>
          <w:t>"</w:t>
        </w:r>
        <w:r w:rsidR="000A6096" w:rsidRPr="00A362E4">
          <w:rPr>
            <w:i/>
            <w:noProof w:val="0"/>
          </w:rPr>
          <w:t xml:space="preserve"> SingleExpression</w:t>
        </w:r>
        <w:r w:rsidR="000A6096" w:rsidRPr="00A362E4">
          <w:rPr>
            <w:b/>
            <w:noProof w:val="0"/>
          </w:rPr>
          <w:t>]</w:t>
        </w:r>
        <w:r w:rsidR="000A6096">
          <w:rPr>
            <w:b/>
            <w:noProof w:val="0"/>
          </w:rPr>
          <w:t xml:space="preserve"> </w:t>
        </w:r>
      </w:ins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451F1E99" w14:textId="43617E7F" w:rsidR="00E84876" w:rsidRPr="00A362E4" w:rsidRDefault="00E84876" w:rsidP="00E84876">
      <w:pPr>
        <w:pStyle w:val="PL"/>
        <w:ind w:left="283"/>
        <w:rPr>
          <w:b/>
          <w:noProof w:val="0"/>
        </w:rPr>
      </w:pPr>
      <w:r w:rsidRPr="00A362E4">
        <w:rPr>
          <w:b/>
          <w:noProof w:val="0"/>
        </w:rPr>
        <w:t xml:space="preserve">encvalue_unichar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b/>
          <w:noProof w:val="0"/>
        </w:rPr>
        <w:t xml:space="preserve"> </w:t>
      </w:r>
      <w:r w:rsidRPr="00A362E4">
        <w:rPr>
          <w:i/>
          <w:noProof w:val="0"/>
        </w:rPr>
        <w:t xml:space="preserve">TemplateInstance </w:t>
      </w:r>
      <w:r w:rsidRPr="000A6096">
        <w:rPr>
          <w:noProof w:val="0"/>
          <w:rPrChange w:id="15" w:author="axr" w:date="2016-08-15T14:37:00Z">
            <w:rPr>
              <w:b/>
              <w:noProof w:val="0"/>
            </w:rPr>
          </w:rPrChange>
        </w:rPr>
        <w:t>[</w:t>
      </w:r>
      <w:ins w:id="16" w:author="axr" w:date="2016-08-15T14:31:00Z">
        <w:r w:rsidR="000A6096" w:rsidRPr="00A362E4">
          <w:rPr>
            <w:noProof w:val="0"/>
          </w:rPr>
          <w:t>"</w:t>
        </w:r>
      </w:ins>
      <w:r w:rsidRPr="000A6096">
        <w:rPr>
          <w:noProof w:val="0"/>
          <w:rPrChange w:id="17" w:author="axr" w:date="2016-08-15T14:39:00Z">
            <w:rPr>
              <w:b/>
              <w:noProof w:val="0"/>
            </w:rPr>
          </w:rPrChange>
        </w:rPr>
        <w:t>,</w:t>
      </w:r>
      <w:ins w:id="18" w:author="axr" w:date="2016-08-15T14:31:00Z">
        <w:r w:rsidR="000A6096" w:rsidRPr="00A362E4">
          <w:rPr>
            <w:noProof w:val="0"/>
          </w:rPr>
          <w:t>"</w:t>
        </w:r>
      </w:ins>
      <w:r w:rsidRPr="00A362E4">
        <w:rPr>
          <w:i/>
          <w:noProof w:val="0"/>
        </w:rPr>
        <w:t xml:space="preserve"> SingleExpression</w:t>
      </w:r>
      <w:r w:rsidRPr="000A6096">
        <w:rPr>
          <w:noProof w:val="0"/>
        </w:rPr>
        <w:t>]</w:t>
      </w:r>
      <w:ins w:id="19" w:author="axr" w:date="2016-08-15T14:45:00Z">
        <w:r w:rsidR="000245BE">
          <w:rPr>
            <w:noProof w:val="0"/>
          </w:rPr>
          <w:t xml:space="preserve"> </w:t>
        </w:r>
      </w:ins>
      <w:ins w:id="20" w:author="axr" w:date="2016-08-15T14:35:00Z">
        <w:r w:rsidR="000A6096" w:rsidRPr="000A6096">
          <w:rPr>
            <w:noProof w:val="0"/>
          </w:rPr>
          <w:t>[</w:t>
        </w:r>
        <w:r w:rsidR="000A6096" w:rsidRPr="00A362E4">
          <w:rPr>
            <w:noProof w:val="0"/>
          </w:rPr>
          <w:t>"</w:t>
        </w:r>
        <w:r w:rsidR="000A6096" w:rsidRPr="000A6096">
          <w:rPr>
            <w:noProof w:val="0"/>
          </w:rPr>
          <w:t>,</w:t>
        </w:r>
        <w:r w:rsidR="000A6096" w:rsidRPr="00A362E4">
          <w:rPr>
            <w:noProof w:val="0"/>
          </w:rPr>
          <w:t>"</w:t>
        </w:r>
        <w:r w:rsidR="000A6096" w:rsidRPr="00A362E4">
          <w:rPr>
            <w:i/>
            <w:noProof w:val="0"/>
          </w:rPr>
          <w:t xml:space="preserve"> SingleExpression</w:t>
        </w:r>
        <w:r w:rsidR="000A6096" w:rsidRPr="000A6096">
          <w:rPr>
            <w:noProof w:val="0"/>
          </w:rPr>
          <w:t>]</w:t>
        </w:r>
        <w:r w:rsidR="000A6096">
          <w:rPr>
            <w:b/>
            <w:noProof w:val="0"/>
          </w:rPr>
          <w:t xml:space="preserve"> </w:t>
        </w:r>
      </w:ins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55E5B9EF" w14:textId="0E3E9D0A" w:rsidR="00E84876" w:rsidRPr="00A362E4" w:rsidRDefault="00E84876" w:rsidP="00E84876">
      <w:pPr>
        <w:pStyle w:val="PL"/>
        <w:ind w:left="283"/>
        <w:rPr>
          <w:noProof w:val="0"/>
        </w:rPr>
      </w:pPr>
      <w:r w:rsidRPr="00A362E4">
        <w:rPr>
          <w:b/>
          <w:noProof w:val="0"/>
        </w:rPr>
        <w:t xml:space="preserve">decvalue_unichar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b/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b/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,</w:t>
      </w:r>
      <w:r w:rsidR="005B4AA7" w:rsidRPr="00A362E4">
        <w:rPr>
          <w:noProof w:val="0"/>
        </w:rPr>
        <w:t>"</w:t>
      </w:r>
      <w:r w:rsidRPr="00A362E4">
        <w:rPr>
          <w:b/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b/>
          <w:noProof w:val="0"/>
        </w:rPr>
        <w:t xml:space="preserve"> </w:t>
      </w:r>
      <w:r w:rsidRPr="000A6096">
        <w:rPr>
          <w:noProof w:val="0"/>
          <w:rPrChange w:id="21" w:author="axr" w:date="2016-08-15T14:36:00Z">
            <w:rPr>
              <w:b/>
              <w:noProof w:val="0"/>
            </w:rPr>
          </w:rPrChange>
        </w:rPr>
        <w:t>[</w:t>
      </w:r>
      <w:ins w:id="22" w:author="axr" w:date="2016-08-15T14:31:00Z">
        <w:r w:rsidR="000A6096" w:rsidRPr="00A362E4">
          <w:rPr>
            <w:noProof w:val="0"/>
          </w:rPr>
          <w:t>"</w:t>
        </w:r>
      </w:ins>
      <w:r w:rsidRPr="000A6096">
        <w:rPr>
          <w:noProof w:val="0"/>
        </w:rPr>
        <w:t>,</w:t>
      </w:r>
      <w:ins w:id="23" w:author="axr" w:date="2016-08-15T14:31:00Z">
        <w:r w:rsidR="000A6096" w:rsidRPr="00A362E4">
          <w:rPr>
            <w:noProof w:val="0"/>
          </w:rPr>
          <w:t>"</w:t>
        </w:r>
      </w:ins>
      <w:r w:rsidRPr="00A362E4">
        <w:rPr>
          <w:b/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b/>
          <w:noProof w:val="0"/>
        </w:rPr>
        <w:t>]</w:t>
      </w:r>
      <w:ins w:id="24" w:author="axr" w:date="2016-08-15T14:45:00Z">
        <w:r w:rsidR="000245BE">
          <w:rPr>
            <w:b/>
            <w:noProof w:val="0"/>
          </w:rPr>
          <w:t xml:space="preserve"> </w:t>
        </w:r>
      </w:ins>
      <w:bookmarkStart w:id="25" w:name="_GoBack"/>
      <w:bookmarkEnd w:id="25"/>
      <w:ins w:id="26" w:author="axr" w:date="2016-08-15T14:35:00Z">
        <w:r w:rsidR="000A6096" w:rsidRPr="000A6096">
          <w:rPr>
            <w:noProof w:val="0"/>
          </w:rPr>
          <w:t>[</w:t>
        </w:r>
        <w:r w:rsidR="000A6096" w:rsidRPr="00A362E4">
          <w:rPr>
            <w:noProof w:val="0"/>
          </w:rPr>
          <w:t>"</w:t>
        </w:r>
        <w:r w:rsidR="000A6096" w:rsidRPr="00A362E4">
          <w:rPr>
            <w:b/>
            <w:noProof w:val="0"/>
          </w:rPr>
          <w:t>,</w:t>
        </w:r>
        <w:r w:rsidR="000A6096" w:rsidRPr="00A362E4">
          <w:rPr>
            <w:noProof w:val="0"/>
          </w:rPr>
          <w:t>"</w:t>
        </w:r>
        <w:r w:rsidR="000A6096" w:rsidRPr="00A362E4">
          <w:rPr>
            <w:i/>
            <w:noProof w:val="0"/>
          </w:rPr>
          <w:t xml:space="preserve"> SingleExpression</w:t>
        </w:r>
        <w:r w:rsidR="000A6096" w:rsidRPr="000A6096">
          <w:rPr>
            <w:noProof w:val="0"/>
          </w:rPr>
          <w:t>]</w:t>
        </w:r>
        <w:r w:rsidR="000A6096">
          <w:rPr>
            <w:b/>
            <w:noProof w:val="0"/>
          </w:rPr>
          <w:t xml:space="preserve"> </w:t>
        </w:r>
      </w:ins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691AE44E" w14:textId="68AE9CD1" w:rsidR="00FE3D26" w:rsidRPr="00A362E4" w:rsidRDefault="00C25A71">
      <w:pPr>
        <w:pStyle w:val="PL"/>
        <w:ind w:left="284"/>
        <w:rPr>
          <w:b/>
          <w:noProof w:val="0"/>
          <w:snapToGrid w:val="0"/>
        </w:rPr>
      </w:pPr>
      <w:r w:rsidRPr="00A362E4">
        <w:rPr>
          <w:b/>
          <w:noProof w:val="0"/>
          <w:snapToGrid w:val="0"/>
        </w:rPr>
        <w:t>get_stringencoding</w:t>
      </w:r>
      <w:ins w:id="27" w:author="axr" w:date="2016-08-15T14:26:00Z">
        <w:r w:rsidR="00CF3C27">
          <w:rPr>
            <w:b/>
            <w:noProof w:val="0"/>
            <w:snapToGrid w:val="0"/>
          </w:rPr>
          <w:t xml:space="preserve"> </w:t>
        </w:r>
        <w:r w:rsidR="00CF3C27" w:rsidRPr="00A362E4">
          <w:rPr>
            <w:noProof w:val="0"/>
          </w:rPr>
          <w:t>"</w:t>
        </w:r>
      </w:ins>
      <w:r w:rsidRPr="00CF3C27">
        <w:rPr>
          <w:noProof w:val="0"/>
          <w:snapToGrid w:val="0"/>
          <w:rPrChange w:id="28" w:author="axr" w:date="2016-08-15T14:27:00Z">
            <w:rPr>
              <w:b/>
              <w:noProof w:val="0"/>
              <w:snapToGrid w:val="0"/>
            </w:rPr>
          </w:rPrChange>
        </w:rPr>
        <w:t>(</w:t>
      </w:r>
      <w:r w:rsidR="005B4AA7" w:rsidRPr="00A362E4">
        <w:rPr>
          <w:noProof w:val="0"/>
        </w:rPr>
        <w:t>"</w:t>
      </w:r>
      <w:r w:rsidRPr="00A362E4">
        <w:rPr>
          <w:b/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b/>
          <w:noProof w:val="0"/>
        </w:rPr>
        <w:t xml:space="preserve"> </w:t>
      </w:r>
      <w:r w:rsidR="005B4AA7" w:rsidRPr="00A362E4">
        <w:rPr>
          <w:noProof w:val="0"/>
        </w:rPr>
        <w:t>"</w:t>
      </w:r>
      <w:del w:id="29" w:author="axr" w:date="2016-08-15T14:27:00Z">
        <w:r w:rsidRPr="00A362E4" w:rsidDel="00CF3C27">
          <w:rPr>
            <w:noProof w:val="0"/>
          </w:rPr>
          <w:delText xml:space="preserve"> </w:delText>
        </w:r>
      </w:del>
      <w:r w:rsidRPr="00CF3C27">
        <w:rPr>
          <w:noProof w:val="0"/>
          <w:snapToGrid w:val="0"/>
          <w:rPrChange w:id="30" w:author="axr" w:date="2016-08-15T14:27:00Z">
            <w:rPr>
              <w:b/>
              <w:noProof w:val="0"/>
              <w:snapToGrid w:val="0"/>
            </w:rPr>
          </w:rPrChange>
        </w:rPr>
        <w:t>)</w:t>
      </w:r>
      <w:ins w:id="31" w:author="axr" w:date="2016-08-15T14:39:00Z">
        <w:r w:rsidR="000A6096" w:rsidRPr="00A362E4">
          <w:rPr>
            <w:noProof w:val="0"/>
          </w:rPr>
          <w:t>"</w:t>
        </w:r>
      </w:ins>
    </w:p>
    <w:p w14:paraId="47B58669" w14:textId="081B5D86" w:rsidR="00C25A71" w:rsidRPr="00A362E4" w:rsidRDefault="00C25A71" w:rsidP="00E84876">
      <w:pPr>
        <w:pStyle w:val="PL"/>
        <w:ind w:left="283"/>
        <w:rPr>
          <w:noProof w:val="0"/>
        </w:rPr>
      </w:pPr>
      <w:r w:rsidRPr="00A362E4">
        <w:rPr>
          <w:b/>
          <w:noProof w:val="0"/>
          <w:snapToGrid w:val="0"/>
        </w:rPr>
        <w:t>remove_bom</w:t>
      </w:r>
      <w:ins w:id="32" w:author="axr" w:date="2016-08-15T14:40:00Z">
        <w:r w:rsidR="000A6096">
          <w:rPr>
            <w:b/>
            <w:noProof w:val="0"/>
            <w:snapToGrid w:val="0"/>
          </w:rPr>
          <w:t xml:space="preserve"> </w:t>
        </w:r>
      </w:ins>
      <w:r w:rsidRPr="00A362E4">
        <w:rPr>
          <w:noProof w:val="0"/>
          <w:snapToGrid w:val="0"/>
        </w:rPr>
        <w:t>(</w:t>
      </w:r>
      <w:r w:rsidR="005B4AA7" w:rsidRPr="00A362E4">
        <w:rPr>
          <w:noProof w:val="0"/>
        </w:rPr>
        <w:t>"</w:t>
      </w:r>
      <w:r w:rsidRPr="00A362E4">
        <w:rPr>
          <w:b/>
          <w:noProof w:val="0"/>
        </w:rPr>
        <w:t xml:space="preserve"> </w:t>
      </w:r>
      <w:r w:rsidRPr="00A362E4">
        <w:rPr>
          <w:i/>
          <w:noProof w:val="0"/>
        </w:rPr>
        <w:t>SingleExpression</w:t>
      </w:r>
      <w:r w:rsidRPr="00A362E4">
        <w:rPr>
          <w:b/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  <w:snapToGrid w:val="0"/>
        </w:rPr>
        <w:t>)</w:t>
      </w:r>
      <w:ins w:id="33" w:author="axr" w:date="2016-08-15T14:40:00Z">
        <w:r w:rsidR="000A6096" w:rsidRPr="00A362E4">
          <w:rPr>
            <w:noProof w:val="0"/>
          </w:rPr>
          <w:t>"</w:t>
        </w:r>
      </w:ins>
    </w:p>
    <w:p w14:paraId="19F25093" w14:textId="1D9F6AF2" w:rsidR="003E22A0" w:rsidRPr="00A362E4" w:rsidRDefault="003E22A0" w:rsidP="00073C31">
      <w:pPr>
        <w:pStyle w:val="PL"/>
        <w:ind w:left="283"/>
        <w:rPr>
          <w:noProof w:val="0"/>
        </w:rPr>
      </w:pPr>
      <w:r w:rsidRPr="00A362E4">
        <w:rPr>
          <w:b/>
          <w:noProof w:val="0"/>
        </w:rPr>
        <w:t>rnd</w:t>
      </w:r>
      <w:r w:rsidRPr="00A362E4">
        <w:rPr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[ </w:t>
      </w:r>
      <w:r w:rsidRPr="00A362E4">
        <w:rPr>
          <w:i/>
          <w:noProof w:val="0"/>
        </w:rPr>
        <w:t xml:space="preserve">SingleExpression </w:t>
      </w:r>
      <w:r w:rsidRPr="00A362E4">
        <w:rPr>
          <w:noProof w:val="0"/>
        </w:rPr>
        <w:t xml:space="preserve">]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|</w:t>
      </w:r>
    </w:p>
    <w:p w14:paraId="0009D67F" w14:textId="154FB68E" w:rsidR="003E22A0" w:rsidRPr="00A362E4" w:rsidRDefault="003E22A0" w:rsidP="00073C31">
      <w:pPr>
        <w:pStyle w:val="PL"/>
        <w:ind w:left="283"/>
        <w:rPr>
          <w:noProof w:val="0"/>
        </w:rPr>
      </w:pPr>
      <w:r w:rsidRPr="00A362E4">
        <w:rPr>
          <w:b/>
          <w:noProof w:val="0"/>
        </w:rPr>
        <w:t xml:space="preserve">testcasename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()</w:t>
      </w:r>
      <w:r w:rsidR="005B4AA7" w:rsidRPr="00A362E4">
        <w:rPr>
          <w:noProof w:val="0"/>
        </w:rPr>
        <w:t>"</w:t>
      </w:r>
    </w:p>
    <w:p w14:paraId="1476775E" w14:textId="1C3EB8A7" w:rsidR="000B1906" w:rsidRPr="00A362E4" w:rsidRDefault="000B1906" w:rsidP="000B1906">
      <w:pPr>
        <w:pStyle w:val="PL"/>
        <w:ind w:left="283"/>
        <w:rPr>
          <w:noProof w:val="0"/>
        </w:rPr>
      </w:pPr>
      <w:r w:rsidRPr="00A362E4">
        <w:rPr>
          <w:b/>
          <w:noProof w:val="0"/>
        </w:rPr>
        <w:t xml:space="preserve">hostid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(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 xml:space="preserve"> [ </w:t>
      </w:r>
      <w:r w:rsidRPr="00A362E4">
        <w:rPr>
          <w:i/>
          <w:noProof w:val="0"/>
        </w:rPr>
        <w:t xml:space="preserve">SingleExpression </w:t>
      </w:r>
      <w:r w:rsidRPr="00A362E4">
        <w:rPr>
          <w:noProof w:val="0"/>
        </w:rPr>
        <w:t>]</w:t>
      </w:r>
      <w:r w:rsidRPr="00A362E4">
        <w:rPr>
          <w:i/>
          <w:noProof w:val="0"/>
        </w:rPr>
        <w:t xml:space="preserve"> </w:t>
      </w:r>
      <w:r w:rsidR="005B4AA7" w:rsidRPr="00A362E4">
        <w:rPr>
          <w:noProof w:val="0"/>
        </w:rPr>
        <w:t>"</w:t>
      </w:r>
      <w:r w:rsidRPr="00A362E4">
        <w:rPr>
          <w:noProof w:val="0"/>
        </w:rPr>
        <w:t>)</w:t>
      </w:r>
      <w:r w:rsidR="005B4AA7" w:rsidRPr="00A362E4">
        <w:rPr>
          <w:noProof w:val="0"/>
        </w:rPr>
        <w:t>"</w:t>
      </w:r>
    </w:p>
    <w:p w14:paraId="1FCE1197" w14:textId="77777777" w:rsidR="003E22A0" w:rsidRPr="00A362E4" w:rsidRDefault="003E22A0" w:rsidP="00073C31">
      <w:pPr>
        <w:pStyle w:val="PL"/>
        <w:ind w:left="283"/>
        <w:rPr>
          <w:noProof w:val="0"/>
        </w:rPr>
      </w:pPr>
    </w:p>
    <w:p w14:paraId="3F859714" w14:textId="77777777" w:rsidR="003E22A0" w:rsidRPr="00A362E4" w:rsidRDefault="003E22A0" w:rsidP="00EF309B">
      <w:pPr>
        <w:keepNext/>
      </w:pPr>
      <w:r w:rsidRPr="00A362E4">
        <w:rPr>
          <w:b/>
          <w:i/>
        </w:rPr>
        <w:t>Semantic Description</w:t>
      </w:r>
    </w:p>
    <w:p w14:paraId="0301BE00" w14:textId="77777777" w:rsidR="003E22A0" w:rsidRPr="00A362E4" w:rsidRDefault="003E22A0" w:rsidP="00073C31">
      <w:pPr>
        <w:rPr>
          <w:color w:val="000000"/>
        </w:rPr>
      </w:pPr>
      <w:r w:rsidRPr="00A362E4">
        <w:rPr>
          <w:color w:val="000000"/>
        </w:rPr>
        <w:t>The description of predefined functions is given in annex C.</w:t>
      </w:r>
    </w:p>
    <w:p w14:paraId="74E2B068" w14:textId="77777777" w:rsidR="003E22A0" w:rsidRPr="00A362E4" w:rsidRDefault="003E22A0" w:rsidP="009146D1">
      <w:pPr>
        <w:keepNext/>
        <w:keepLines/>
      </w:pPr>
      <w:r w:rsidRPr="00A362E4">
        <w:rPr>
          <w:b/>
          <w:i/>
        </w:rPr>
        <w:lastRenderedPageBreak/>
        <w:t>Restrictions</w:t>
      </w:r>
    </w:p>
    <w:p w14:paraId="37967EA5" w14:textId="2132B0F5" w:rsidR="003E22A0" w:rsidRPr="00A362E4" w:rsidRDefault="003E22A0" w:rsidP="009146D1">
      <w:pPr>
        <w:keepNext/>
      </w:pPr>
      <w:r w:rsidRPr="00A362E4">
        <w:t>In addition to the general static rules of TTCN</w:t>
      </w:r>
      <w:r w:rsidRPr="00A362E4">
        <w:noBreakHyphen/>
        <w:t xml:space="preserve">3 given in clause </w:t>
      </w:r>
      <w:r w:rsidR="009E71CD" w:rsidRPr="00A362E4">
        <w:fldChar w:fldCharType="begin"/>
      </w:r>
      <w:r w:rsidRPr="00A362E4">
        <w:instrText xml:space="preserve"> REF clause_LanguageElements \h </w:instrText>
      </w:r>
      <w:r w:rsidR="009146D1" w:rsidRPr="00A362E4">
        <w:instrText xml:space="preserve"> \* MERGEFORMAT </w:instrText>
      </w:r>
      <w:r w:rsidR="009E71CD" w:rsidRPr="00A362E4">
        <w:fldChar w:fldCharType="separate"/>
      </w:r>
      <w:r w:rsidR="00112C86" w:rsidRPr="00A362E4">
        <w:t>5</w:t>
      </w:r>
      <w:r w:rsidR="009E71CD" w:rsidRPr="00A362E4">
        <w:fldChar w:fldCharType="end"/>
      </w:r>
      <w:r w:rsidRPr="00A362E4">
        <w:t>, the following restrictions apply:</w:t>
      </w:r>
    </w:p>
    <w:p w14:paraId="238549E6" w14:textId="77777777" w:rsidR="003E22A0" w:rsidRPr="00A362E4" w:rsidRDefault="003E22A0" w:rsidP="00E07DE3">
      <w:pPr>
        <w:pStyle w:val="B10"/>
      </w:pPr>
      <w:r w:rsidRPr="00A362E4">
        <w:t>a)</w:t>
      </w:r>
      <w:r w:rsidRPr="00A362E4">
        <w:tab/>
        <w:t>When a predefined function is invoked:</w:t>
      </w:r>
    </w:p>
    <w:p w14:paraId="4B70BABF" w14:textId="77777777" w:rsidR="003E22A0" w:rsidRPr="00A362E4" w:rsidRDefault="003E22A0" w:rsidP="00E07DE3">
      <w:pPr>
        <w:pStyle w:val="B20"/>
      </w:pPr>
      <w:r w:rsidRPr="00A362E4">
        <w:t>1)</w:t>
      </w:r>
      <w:r w:rsidRPr="00A362E4">
        <w:tab/>
        <w:t>the number of the actual parameters shall be the same as the number of the formal parameters; and</w:t>
      </w:r>
    </w:p>
    <w:p w14:paraId="3EB90216" w14:textId="7BFD1BDB" w:rsidR="003E22A0" w:rsidRPr="00A362E4" w:rsidRDefault="003E22A0" w:rsidP="00E07DE3">
      <w:pPr>
        <w:pStyle w:val="B20"/>
      </w:pPr>
      <w:r w:rsidRPr="00A362E4">
        <w:t>2)</w:t>
      </w:r>
      <w:r w:rsidRPr="00A362E4">
        <w:tab/>
        <w:t>each actual parameter shall evaluate to an element of its corresponding formal parameter</w:t>
      </w:r>
      <w:r w:rsidR="005B4AA7" w:rsidRPr="00A362E4">
        <w:t>'</w:t>
      </w:r>
      <w:r w:rsidRPr="00A362E4">
        <w:t>s type; and</w:t>
      </w:r>
    </w:p>
    <w:p w14:paraId="5A91D185" w14:textId="77777777" w:rsidR="003D1E51" w:rsidRPr="00A362E4" w:rsidRDefault="003E22A0" w:rsidP="00E07DE3">
      <w:pPr>
        <w:pStyle w:val="B20"/>
      </w:pPr>
      <w:r w:rsidRPr="00A362E4">
        <w:t>3)</w:t>
      </w:r>
      <w:r w:rsidRPr="00A362E4">
        <w:tab/>
        <w:t xml:space="preserve">all actual </w:t>
      </w:r>
      <w:r w:rsidRPr="00A362E4">
        <w:rPr>
          <w:rFonts w:ascii="Courier New" w:hAnsi="Courier New"/>
          <w:lang w:eastAsia="ar-SA"/>
        </w:rPr>
        <w:t>in</w:t>
      </w:r>
      <w:r w:rsidRPr="00A362E4">
        <w:t xml:space="preserve"> and </w:t>
      </w:r>
      <w:r w:rsidRPr="00A362E4">
        <w:rPr>
          <w:rFonts w:ascii="Courier New" w:hAnsi="Courier New"/>
          <w:lang w:eastAsia="ar-SA"/>
        </w:rPr>
        <w:t>inout</w:t>
      </w:r>
      <w:r w:rsidRPr="00A362E4">
        <w:t xml:space="preserve"> parameters shall be initialized with the </w:t>
      </w:r>
      <w:r w:rsidR="003D1E51" w:rsidRPr="00A362E4">
        <w:t xml:space="preserve">following </w:t>
      </w:r>
      <w:r w:rsidRPr="00A362E4">
        <w:t>exception</w:t>
      </w:r>
      <w:r w:rsidR="003D1E51" w:rsidRPr="00A362E4">
        <w:t>s:</w:t>
      </w:r>
    </w:p>
    <w:p w14:paraId="271FB8C1" w14:textId="77777777" w:rsidR="00FE3D26" w:rsidRPr="00A362E4" w:rsidRDefault="003E22A0" w:rsidP="00CE6F0A">
      <w:pPr>
        <w:pStyle w:val="B3"/>
      </w:pPr>
      <w:r w:rsidRPr="00A362E4">
        <w:t xml:space="preserve">the actual </w:t>
      </w:r>
      <w:r w:rsidRPr="00A362E4">
        <w:rPr>
          <w:rFonts w:ascii="Courier New" w:hAnsi="Courier New"/>
          <w:lang w:eastAsia="ar-SA"/>
        </w:rPr>
        <w:t>in</w:t>
      </w:r>
      <w:r w:rsidRPr="00A362E4">
        <w:t xml:space="preserve"> parameter passed to the predefined functions </w:t>
      </w:r>
      <w:r w:rsidRPr="00A362E4">
        <w:rPr>
          <w:rFonts w:ascii="Courier New" w:hAnsi="Courier New"/>
          <w:lang w:eastAsia="ar-SA"/>
        </w:rPr>
        <w:t>isvalue</w:t>
      </w:r>
      <w:r w:rsidRPr="00A362E4">
        <w:t xml:space="preserve">, </w:t>
      </w:r>
      <w:r w:rsidRPr="00A362E4">
        <w:rPr>
          <w:rFonts w:ascii="Courier New" w:hAnsi="Courier New"/>
          <w:lang w:eastAsia="ar-SA"/>
        </w:rPr>
        <w:t>ischosen</w:t>
      </w:r>
      <w:r w:rsidRPr="00A362E4">
        <w:t xml:space="preserve">, </w:t>
      </w:r>
      <w:r w:rsidRPr="00A362E4">
        <w:rPr>
          <w:rFonts w:ascii="Courier New" w:hAnsi="Courier New"/>
          <w:lang w:eastAsia="ar-SA"/>
        </w:rPr>
        <w:t>ispresent</w:t>
      </w:r>
      <w:r w:rsidRPr="00A362E4">
        <w:t xml:space="preserve"> and </w:t>
      </w:r>
      <w:r w:rsidRPr="00A362E4">
        <w:rPr>
          <w:rFonts w:ascii="Courier New" w:hAnsi="Courier New"/>
          <w:lang w:eastAsia="ar-SA"/>
        </w:rPr>
        <w:t>isbound</w:t>
      </w:r>
      <w:r w:rsidRPr="00A362E4">
        <w:t xml:space="preserve"> may be uninitialized or even </w:t>
      </w:r>
      <w:r w:rsidR="003D1E51" w:rsidRPr="00A362E4">
        <w:t xml:space="preserve">contain </w:t>
      </w:r>
      <w:r w:rsidRPr="00A362E4">
        <w:t>non-evaluable reference expressions</w:t>
      </w:r>
      <w:r w:rsidR="0064284C" w:rsidRPr="00A362E4">
        <w:t>;</w:t>
      </w:r>
    </w:p>
    <w:p w14:paraId="06FF8B00" w14:textId="77777777" w:rsidR="00FE3D26" w:rsidRPr="00A362E4" w:rsidRDefault="003E22A0" w:rsidP="00CE6F0A">
      <w:pPr>
        <w:pStyle w:val="B3"/>
      </w:pPr>
      <w:r w:rsidRPr="00A362E4">
        <w:rPr>
          <w:rFonts w:ascii="Courier New" w:hAnsi="Courier New"/>
        </w:rPr>
        <w:t>any_string_or_sequence_type</w:t>
      </w:r>
      <w:r w:rsidRPr="00A362E4">
        <w:t xml:space="preserve"> parameters of the functions </w:t>
      </w:r>
      <w:r w:rsidRPr="00A362E4">
        <w:rPr>
          <w:rFonts w:ascii="Courier New" w:hAnsi="Courier New"/>
        </w:rPr>
        <w:t>lengthof</w:t>
      </w:r>
      <w:r w:rsidRPr="00A362E4">
        <w:t xml:space="preserve">, </w:t>
      </w:r>
      <w:r w:rsidRPr="00A362E4">
        <w:rPr>
          <w:rFonts w:ascii="Courier New" w:hAnsi="Courier New"/>
        </w:rPr>
        <w:t>substr</w:t>
      </w:r>
      <w:r w:rsidRPr="00A362E4">
        <w:t xml:space="preserve"> and </w:t>
      </w:r>
      <w:r w:rsidRPr="00A362E4">
        <w:rPr>
          <w:rFonts w:ascii="Courier New" w:hAnsi="Courier New"/>
        </w:rPr>
        <w:t>replace</w:t>
      </w:r>
      <w:r w:rsidRPr="00A362E4">
        <w:t xml:space="preserve"> may be partially initialized</w:t>
      </w:r>
      <w:r w:rsidR="0064284C" w:rsidRPr="00A362E4">
        <w:t>;</w:t>
      </w:r>
    </w:p>
    <w:p w14:paraId="14842C09" w14:textId="77777777" w:rsidR="00FE3D26" w:rsidRPr="00A362E4" w:rsidRDefault="00C04105" w:rsidP="00CE6F0A">
      <w:pPr>
        <w:pStyle w:val="B3"/>
      </w:pPr>
      <w:r w:rsidRPr="00A362E4">
        <w:t xml:space="preserve">the </w:t>
      </w:r>
      <w:r w:rsidRPr="00A362E4">
        <w:rPr>
          <w:rFonts w:ascii="Courier New" w:hAnsi="Courier New" w:cs="Courier New"/>
          <w:bCs/>
          <w:snapToGrid w:val="0"/>
        </w:rPr>
        <w:t>in</w:t>
      </w:r>
      <w:r w:rsidRPr="00A362E4">
        <w:rPr>
          <w:rFonts w:ascii="Courier New" w:hAnsi="Courier New" w:cs="Courier New"/>
          <w:snapToGrid w:val="0"/>
        </w:rPr>
        <w:t>value</w:t>
      </w:r>
      <w:r w:rsidRPr="00A362E4">
        <w:t xml:space="preserve"> parameter of the </w:t>
      </w:r>
      <w:r w:rsidRPr="00A362E4">
        <w:rPr>
          <w:rFonts w:ascii="Courier New" w:hAnsi="Courier New" w:cs="Courier New"/>
        </w:rPr>
        <w:t>any2unistr</w:t>
      </w:r>
      <w:r w:rsidRPr="00A362E4">
        <w:t xml:space="preserve"> function may be uninitialized or partially initialized</w:t>
      </w:r>
      <w:r w:rsidR="0064284C" w:rsidRPr="00A362E4">
        <w:t>;</w:t>
      </w:r>
    </w:p>
    <w:p w14:paraId="2D9A0F1E" w14:textId="77777777" w:rsidR="002A3DF9" w:rsidRPr="00A362E4" w:rsidRDefault="002A3DF9" w:rsidP="00CE6F0A">
      <w:pPr>
        <w:pStyle w:val="B3"/>
      </w:pPr>
      <w:r w:rsidRPr="00A362E4">
        <w:t xml:space="preserve">the </w:t>
      </w:r>
      <w:r w:rsidRPr="00A362E4">
        <w:rPr>
          <w:rFonts w:ascii="Courier New" w:hAnsi="Courier New" w:cs="Courier New"/>
        </w:rPr>
        <w:t>encoded_value</w:t>
      </w:r>
      <w:r w:rsidRPr="00A362E4">
        <w:t xml:space="preserve"> parameter of the </w:t>
      </w:r>
      <w:r w:rsidRPr="00A362E4">
        <w:rPr>
          <w:rFonts w:ascii="Courier New" w:hAnsi="Courier New" w:cs="Courier New"/>
        </w:rPr>
        <w:t>decvalue</w:t>
      </w:r>
      <w:r w:rsidRPr="00A362E4">
        <w:t xml:space="preserve"> and </w:t>
      </w:r>
      <w:r w:rsidRPr="00A362E4">
        <w:rPr>
          <w:rFonts w:ascii="Courier New" w:hAnsi="Courier New"/>
          <w:snapToGrid w:val="0"/>
        </w:rPr>
        <w:t>decvalue_unichar</w:t>
      </w:r>
      <w:r w:rsidRPr="00A362E4">
        <w:rPr>
          <w:snapToGrid w:val="0"/>
        </w:rPr>
        <w:t xml:space="preserve"> </w:t>
      </w:r>
      <w:r w:rsidRPr="00A362E4">
        <w:t xml:space="preserve">function </w:t>
      </w:r>
      <w:r w:rsidRPr="00A362E4">
        <w:rPr>
          <w:snapToGrid w:val="0"/>
        </w:rPr>
        <w:t>may be uninitialized.</w:t>
      </w:r>
    </w:p>
    <w:p w14:paraId="0A42AE12" w14:textId="77777777" w:rsidR="003E22A0" w:rsidRPr="00A362E4" w:rsidRDefault="003E22A0" w:rsidP="00E07DE3">
      <w:pPr>
        <w:pStyle w:val="B10"/>
      </w:pPr>
      <w:r w:rsidRPr="00A362E4">
        <w:t>b)</w:t>
      </w:r>
      <w:r w:rsidRPr="00A362E4">
        <w:tab/>
        <w:t xml:space="preserve">Restrictions on invoking functions from specific places are described in clause </w:t>
      </w:r>
      <w:r w:rsidR="009E71CD" w:rsidRPr="00A362E4">
        <w:fldChar w:fldCharType="begin"/>
      </w:r>
      <w:r w:rsidRPr="00A362E4">
        <w:instrText xml:space="preserve"> REF clause_FuncAltTC_Func_SpecificPlaces \h </w:instrText>
      </w:r>
      <w:r w:rsidR="009E71CD" w:rsidRPr="00A362E4">
        <w:fldChar w:fldCharType="separate"/>
      </w:r>
      <w:r w:rsidR="00112C86" w:rsidRPr="00A362E4">
        <w:t>16.1.4</w:t>
      </w:r>
      <w:r w:rsidR="009E71CD" w:rsidRPr="00A362E4">
        <w:fldChar w:fldCharType="end"/>
      </w:r>
      <w:r w:rsidRPr="00A362E4">
        <w:t>.</w:t>
      </w:r>
    </w:p>
    <w:p w14:paraId="3B1C968C" w14:textId="77777777" w:rsidR="003E22A0" w:rsidRPr="00A362E4" w:rsidRDefault="003E22A0" w:rsidP="00582682">
      <w:pPr>
        <w:keepNext/>
      </w:pPr>
      <w:bookmarkStart w:id="34" w:name="clause_FuncsAltsteps_RestrictionsOnFuncs"/>
      <w:r w:rsidRPr="00A362E4">
        <w:rPr>
          <w:b/>
          <w:i/>
        </w:rPr>
        <w:t>Examples</w:t>
      </w:r>
    </w:p>
    <w:p w14:paraId="52C84091" w14:textId="6ABA1A8B" w:rsidR="003E22A0" w:rsidRPr="00A362E4" w:rsidRDefault="003E22A0" w:rsidP="00073C31">
      <w:pPr>
        <w:pStyle w:val="PL"/>
        <w:rPr>
          <w:noProof w:val="0"/>
          <w:snapToGrid w:val="0"/>
        </w:rPr>
      </w:pPr>
      <w:r w:rsidRPr="00A362E4">
        <w:rPr>
          <w:b/>
          <w:noProof w:val="0"/>
          <w:snapToGrid w:val="0"/>
        </w:rPr>
        <w:tab/>
        <w:t xml:space="preserve">var hexstring </w:t>
      </w:r>
      <w:r w:rsidR="00F40A49" w:rsidRPr="00A362E4">
        <w:rPr>
          <w:noProof w:val="0"/>
          <w:snapToGrid w:val="0"/>
        </w:rPr>
        <w:t>v_</w:t>
      </w:r>
      <w:r w:rsidRPr="00A362E4">
        <w:rPr>
          <w:noProof w:val="0"/>
          <w:snapToGrid w:val="0"/>
        </w:rPr>
        <w:t>h:=</w:t>
      </w:r>
      <w:r w:rsidRPr="00A362E4">
        <w:rPr>
          <w:b/>
          <w:noProof w:val="0"/>
          <w:snapToGrid w:val="0"/>
        </w:rPr>
        <w:t xml:space="preserve"> bit2hex </w:t>
      </w:r>
      <w:r w:rsidRPr="00A362E4">
        <w:rPr>
          <w:noProof w:val="0"/>
          <w:snapToGrid w:val="0"/>
        </w:rPr>
        <w:t>(</w:t>
      </w:r>
      <w:r w:rsidR="005B4AA7" w:rsidRPr="00A362E4">
        <w:rPr>
          <w:noProof w:val="0"/>
          <w:snapToGrid w:val="0"/>
        </w:rPr>
        <w:t>'</w:t>
      </w:r>
      <w:r w:rsidRPr="00A362E4">
        <w:rPr>
          <w:noProof w:val="0"/>
          <w:snapToGrid w:val="0"/>
        </w:rPr>
        <w:t>111010111</w:t>
      </w:r>
      <w:r w:rsidR="005B4AA7" w:rsidRPr="00A362E4">
        <w:rPr>
          <w:noProof w:val="0"/>
          <w:snapToGrid w:val="0"/>
        </w:rPr>
        <w:t>'</w:t>
      </w:r>
      <w:r w:rsidRPr="00A362E4">
        <w:rPr>
          <w:noProof w:val="0"/>
          <w:snapToGrid w:val="0"/>
        </w:rPr>
        <w:t>B);</w:t>
      </w:r>
    </w:p>
    <w:p w14:paraId="6761CDFE" w14:textId="02315599" w:rsidR="003E22A0" w:rsidRPr="00A362E4" w:rsidRDefault="003E22A0" w:rsidP="00073C31">
      <w:pPr>
        <w:pStyle w:val="PL"/>
        <w:rPr>
          <w:noProof w:val="0"/>
          <w:snapToGrid w:val="0"/>
        </w:rPr>
      </w:pPr>
      <w:r w:rsidRPr="00A362E4">
        <w:rPr>
          <w:b/>
          <w:noProof w:val="0"/>
          <w:snapToGrid w:val="0"/>
        </w:rPr>
        <w:tab/>
        <w:t xml:space="preserve">var octetstring </w:t>
      </w:r>
      <w:r w:rsidR="00F40A49" w:rsidRPr="00A362E4">
        <w:rPr>
          <w:noProof w:val="0"/>
          <w:snapToGrid w:val="0"/>
        </w:rPr>
        <w:t>v_</w:t>
      </w:r>
      <w:r w:rsidRPr="00A362E4">
        <w:rPr>
          <w:noProof w:val="0"/>
          <w:snapToGrid w:val="0"/>
        </w:rPr>
        <w:t xml:space="preserve">o:= </w:t>
      </w:r>
      <w:r w:rsidRPr="00A362E4">
        <w:rPr>
          <w:b/>
          <w:noProof w:val="0"/>
          <w:snapToGrid w:val="0"/>
        </w:rPr>
        <w:t>substr</w:t>
      </w:r>
      <w:r w:rsidRPr="00A362E4">
        <w:rPr>
          <w:noProof w:val="0"/>
          <w:snapToGrid w:val="0"/>
        </w:rPr>
        <w:t xml:space="preserve"> (</w:t>
      </w:r>
      <w:r w:rsidR="005B4AA7" w:rsidRPr="00A362E4">
        <w:rPr>
          <w:noProof w:val="0"/>
          <w:snapToGrid w:val="0"/>
        </w:rPr>
        <w:t>'</w:t>
      </w:r>
      <w:r w:rsidRPr="00A362E4">
        <w:rPr>
          <w:noProof w:val="0"/>
          <w:snapToGrid w:val="0"/>
        </w:rPr>
        <w:t>01AB23CD</w:t>
      </w:r>
      <w:r w:rsidR="005B4AA7" w:rsidRPr="00A362E4">
        <w:rPr>
          <w:noProof w:val="0"/>
          <w:snapToGrid w:val="0"/>
        </w:rPr>
        <w:t>'</w:t>
      </w:r>
      <w:r w:rsidRPr="00A362E4">
        <w:rPr>
          <w:noProof w:val="0"/>
          <w:snapToGrid w:val="0"/>
        </w:rPr>
        <w:t>O, 1</w:t>
      </w:r>
      <w:bookmarkEnd w:id="34"/>
      <w:r w:rsidRPr="00A362E4">
        <w:rPr>
          <w:noProof w:val="0"/>
          <w:snapToGrid w:val="0"/>
        </w:rPr>
        <w:t>, 2);</w:t>
      </w:r>
    </w:p>
    <w:sectPr w:rsidR="003E22A0" w:rsidRPr="00A362E4" w:rsidSect="0062797D">
      <w:headerReference w:type="default" r:id="rId10"/>
      <w:footerReference w:type="default" r:id="rId11"/>
      <w:footnotePr>
        <w:numRestart w:val="eachSect"/>
      </w:footnotePr>
      <w:pgSz w:w="11906" w:h="16840"/>
      <w:pgMar w:top="1417" w:right="1134" w:bottom="1134" w:left="1134" w:header="85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8FF88" w14:textId="77777777" w:rsidR="00524378" w:rsidRDefault="00524378">
      <w:r>
        <w:separator/>
      </w:r>
    </w:p>
  </w:endnote>
  <w:endnote w:type="continuationSeparator" w:id="0">
    <w:p w14:paraId="646207A7" w14:textId="77777777" w:rsidR="00524378" w:rsidRDefault="0052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F77D9" w14:textId="7B2668B1" w:rsidR="004E2FF7" w:rsidRPr="0062797D" w:rsidRDefault="004E2FF7" w:rsidP="0062797D">
    <w:pPr>
      <w:pStyle w:val="Fuzeile"/>
    </w:pPr>
    <w:r>
      <w:t>ETSI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97C38" w14:textId="77777777" w:rsidR="00524378" w:rsidRDefault="00524378">
      <w:r>
        <w:separator/>
      </w:r>
    </w:p>
  </w:footnote>
  <w:footnote w:type="continuationSeparator" w:id="0">
    <w:p w14:paraId="2E9C963A" w14:textId="77777777" w:rsidR="00524378" w:rsidRDefault="00524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9D54E" w14:textId="77777777" w:rsidR="004E2FF7" w:rsidRPr="00055551" w:rsidRDefault="004E2FF7" w:rsidP="0062797D">
    <w:pPr>
      <w:pStyle w:val="Kopfzeile"/>
      <w:framePr w:wrap="auto" w:vAnchor="text" w:hAnchor="margin" w:xAlign="right" w:y="1"/>
      <w:widowControl/>
      <w:rPr>
        <w:noProof w:val="0"/>
      </w:rPr>
    </w:pPr>
    <w:r w:rsidRPr="00055551">
      <w:rPr>
        <w:noProof w:val="0"/>
      </w:rPr>
      <w:fldChar w:fldCharType="begin"/>
    </w:r>
    <w:r w:rsidRPr="00055551">
      <w:rPr>
        <w:noProof w:val="0"/>
      </w:rPr>
      <w:instrText xml:space="preserve">styleref ZA </w:instrText>
    </w:r>
    <w:r w:rsidRPr="00055551">
      <w:rPr>
        <w:noProof w:val="0"/>
      </w:rPr>
      <w:fldChar w:fldCharType="separate"/>
    </w:r>
    <w:r w:rsidR="000245BE">
      <w:rPr>
        <w:b w:val="0"/>
        <w:bCs/>
        <w:lang w:val="de-DE"/>
      </w:rPr>
      <w:t>Fehler! Kein Text mit angegebener Formatvorlage im Dokument.</w:t>
    </w:r>
    <w:r w:rsidRPr="00055551">
      <w:rPr>
        <w:noProof w:val="0"/>
      </w:rPr>
      <w:fldChar w:fldCharType="end"/>
    </w:r>
  </w:p>
  <w:p w14:paraId="55B8F1B1" w14:textId="77777777" w:rsidR="004E2FF7" w:rsidRPr="00055551" w:rsidRDefault="004E2FF7" w:rsidP="0062797D">
    <w:pPr>
      <w:pStyle w:val="Kopfzeile"/>
      <w:framePr w:wrap="auto" w:vAnchor="text" w:hAnchor="margin" w:xAlign="center" w:y="1"/>
      <w:widowControl/>
      <w:rPr>
        <w:noProof w:val="0"/>
      </w:rPr>
    </w:pPr>
    <w:r w:rsidRPr="00055551">
      <w:rPr>
        <w:noProof w:val="0"/>
      </w:rPr>
      <w:fldChar w:fldCharType="begin"/>
    </w:r>
    <w:r w:rsidRPr="00055551">
      <w:rPr>
        <w:noProof w:val="0"/>
      </w:rPr>
      <w:instrText xml:space="preserve">page </w:instrText>
    </w:r>
    <w:r w:rsidRPr="00055551">
      <w:rPr>
        <w:noProof w:val="0"/>
      </w:rPr>
      <w:fldChar w:fldCharType="separate"/>
    </w:r>
    <w:r w:rsidR="000245BE">
      <w:t>2</w:t>
    </w:r>
    <w:r w:rsidRPr="00055551">
      <w:rPr>
        <w:noProof w:val="0"/>
      </w:rPr>
      <w:fldChar w:fldCharType="end"/>
    </w:r>
  </w:p>
  <w:p w14:paraId="331D03C5" w14:textId="77777777" w:rsidR="004E2FF7" w:rsidRPr="00055551" w:rsidRDefault="004E2FF7" w:rsidP="0062797D">
    <w:pPr>
      <w:pStyle w:val="Kopfzeile"/>
      <w:framePr w:wrap="auto" w:vAnchor="text" w:hAnchor="margin" w:y="1"/>
      <w:widowControl/>
      <w:rPr>
        <w:noProof w:val="0"/>
      </w:rPr>
    </w:pPr>
    <w:r w:rsidRPr="00055551">
      <w:rPr>
        <w:noProof w:val="0"/>
      </w:rPr>
      <w:fldChar w:fldCharType="begin"/>
    </w:r>
    <w:r w:rsidRPr="00055551">
      <w:rPr>
        <w:noProof w:val="0"/>
      </w:rPr>
      <w:instrText xml:space="preserve">styleref ZGSM </w:instrText>
    </w:r>
    <w:r w:rsidR="00A357FD">
      <w:rPr>
        <w:noProof w:val="0"/>
      </w:rPr>
      <w:fldChar w:fldCharType="separate"/>
    </w:r>
    <w:r w:rsidR="000245BE">
      <w:rPr>
        <w:b w:val="0"/>
        <w:bCs/>
        <w:lang w:val="de-DE"/>
      </w:rPr>
      <w:t>Fehler! Kein Text mit angegebener Formatvorlage im Dokument.</w:t>
    </w:r>
    <w:r w:rsidRPr="00055551">
      <w:rPr>
        <w:noProof w:val="0"/>
      </w:rPr>
      <w:fldChar w:fldCharType="end"/>
    </w:r>
  </w:p>
  <w:p w14:paraId="6CD54F69" w14:textId="77777777" w:rsidR="004E2FF7" w:rsidRPr="0062797D" w:rsidRDefault="004E2FF7" w:rsidP="006279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>
    <w:nsid w:val="0616304B"/>
    <w:multiLevelType w:val="hybridMultilevel"/>
    <w:tmpl w:val="EA5430FA"/>
    <w:name w:val="WW8Num3"/>
    <w:lvl w:ilvl="0" w:tplc="00CAA7E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778A8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F272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52E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B0C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E4A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BE7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C2F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0A5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561BD0"/>
    <w:multiLevelType w:val="hybridMultilevel"/>
    <w:tmpl w:val="34C48C5A"/>
    <w:name w:val="WW8Num4"/>
    <w:lvl w:ilvl="0" w:tplc="194249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C5CA8814" w:tentative="1">
      <w:start w:val="1"/>
      <w:numFmt w:val="lowerLetter"/>
      <w:lvlText w:val="%2."/>
      <w:lvlJc w:val="left"/>
      <w:pPr>
        <w:ind w:left="1364" w:hanging="360"/>
      </w:pPr>
    </w:lvl>
    <w:lvl w:ilvl="2" w:tplc="CA36F18C" w:tentative="1">
      <w:start w:val="1"/>
      <w:numFmt w:val="lowerRoman"/>
      <w:lvlText w:val="%3."/>
      <w:lvlJc w:val="right"/>
      <w:pPr>
        <w:ind w:left="2084" w:hanging="180"/>
      </w:pPr>
    </w:lvl>
    <w:lvl w:ilvl="3" w:tplc="0E0A0B04" w:tentative="1">
      <w:start w:val="1"/>
      <w:numFmt w:val="decimal"/>
      <w:lvlText w:val="%4."/>
      <w:lvlJc w:val="left"/>
      <w:pPr>
        <w:ind w:left="2804" w:hanging="360"/>
      </w:pPr>
    </w:lvl>
    <w:lvl w:ilvl="4" w:tplc="FD86800C" w:tentative="1">
      <w:start w:val="1"/>
      <w:numFmt w:val="lowerLetter"/>
      <w:lvlText w:val="%5."/>
      <w:lvlJc w:val="left"/>
      <w:pPr>
        <w:ind w:left="3524" w:hanging="360"/>
      </w:pPr>
    </w:lvl>
    <w:lvl w:ilvl="5" w:tplc="C2C49592" w:tentative="1">
      <w:start w:val="1"/>
      <w:numFmt w:val="lowerRoman"/>
      <w:lvlText w:val="%6."/>
      <w:lvlJc w:val="right"/>
      <w:pPr>
        <w:ind w:left="4244" w:hanging="180"/>
      </w:pPr>
    </w:lvl>
    <w:lvl w:ilvl="6" w:tplc="924630F8" w:tentative="1">
      <w:start w:val="1"/>
      <w:numFmt w:val="decimal"/>
      <w:lvlText w:val="%7."/>
      <w:lvlJc w:val="left"/>
      <w:pPr>
        <w:ind w:left="4964" w:hanging="360"/>
      </w:pPr>
    </w:lvl>
    <w:lvl w:ilvl="7" w:tplc="E026C082" w:tentative="1">
      <w:start w:val="1"/>
      <w:numFmt w:val="lowerLetter"/>
      <w:lvlText w:val="%8."/>
      <w:lvlJc w:val="left"/>
      <w:pPr>
        <w:ind w:left="5684" w:hanging="360"/>
      </w:pPr>
    </w:lvl>
    <w:lvl w:ilvl="8" w:tplc="CAE0B24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04323C"/>
    <w:multiLevelType w:val="hybridMultilevel"/>
    <w:tmpl w:val="15662FB6"/>
    <w:name w:val="WW8Num28"/>
    <w:lvl w:ilvl="0" w:tplc="E2266EA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544EA2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7E20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A62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405A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3AA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EA0B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646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0E3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8A515A"/>
    <w:multiLevelType w:val="hybridMultilevel"/>
    <w:tmpl w:val="15662FB6"/>
    <w:lvl w:ilvl="0" w:tplc="D59071A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E85998"/>
    <w:multiLevelType w:val="hybridMultilevel"/>
    <w:tmpl w:val="C09818F8"/>
    <w:lvl w:ilvl="0" w:tplc="F58EDE48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1" w:tplc="350EA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783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4A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09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CCE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C3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0C8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08F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CD6880"/>
    <w:multiLevelType w:val="hybridMultilevel"/>
    <w:tmpl w:val="CB6A2B76"/>
    <w:lvl w:ilvl="0" w:tplc="C86A0B8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77B00"/>
    <w:multiLevelType w:val="hybridMultilevel"/>
    <w:tmpl w:val="15662FB6"/>
    <w:lvl w:ilvl="0" w:tplc="3EF48BA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0906A6"/>
    <w:multiLevelType w:val="hybridMultilevel"/>
    <w:tmpl w:val="C9CE9C36"/>
    <w:lvl w:ilvl="0" w:tplc="04070001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2D3CBA"/>
    <w:multiLevelType w:val="hybridMultilevel"/>
    <w:tmpl w:val="4C3E45BC"/>
    <w:lvl w:ilvl="0" w:tplc="79CC1880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817DBE"/>
    <w:multiLevelType w:val="hybridMultilevel"/>
    <w:tmpl w:val="C9CE9C36"/>
    <w:lvl w:ilvl="0" w:tplc="04070001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0173B8"/>
    <w:multiLevelType w:val="hybridMultilevel"/>
    <w:tmpl w:val="9D903862"/>
    <w:lvl w:ilvl="0" w:tplc="7A94E5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66D34C1"/>
    <w:multiLevelType w:val="hybridMultilevel"/>
    <w:tmpl w:val="CB6A2B76"/>
    <w:lvl w:ilvl="0" w:tplc="C86A0B8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F03F9C"/>
    <w:multiLevelType w:val="hybridMultilevel"/>
    <w:tmpl w:val="141CCE66"/>
    <w:lvl w:ilvl="0" w:tplc="0409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151B06"/>
    <w:multiLevelType w:val="hybridMultilevel"/>
    <w:tmpl w:val="15662FB6"/>
    <w:lvl w:ilvl="0" w:tplc="7A94E5F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F166AE"/>
    <w:multiLevelType w:val="hybridMultilevel"/>
    <w:tmpl w:val="DB8E8014"/>
    <w:lvl w:ilvl="0" w:tplc="808AC99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27542"/>
    <w:multiLevelType w:val="hybridMultilevel"/>
    <w:tmpl w:val="E68051D2"/>
    <w:lvl w:ilvl="0" w:tplc="04070001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8"/>
  </w:num>
  <w:num w:numId="5">
    <w:abstractNumId w:val="7"/>
  </w:num>
  <w:num w:numId="6">
    <w:abstractNumId w:val="20"/>
  </w:num>
  <w:num w:numId="7">
    <w:abstractNumId w:val="15"/>
  </w:num>
  <w:num w:numId="8">
    <w:abstractNumId w:val="1"/>
  </w:num>
  <w:num w:numId="9">
    <w:abstractNumId w:val="18"/>
  </w:num>
  <w:num w:numId="10">
    <w:abstractNumId w:val="1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</w:num>
  <w:num w:numId="29">
    <w:abstractNumId w:val="12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</w:num>
  <w:num w:numId="36">
    <w:abstractNumId w:val="12"/>
    <w:lvlOverride w:ilvl="0">
      <w:startOverride w:val="1"/>
    </w:lvlOverride>
  </w:num>
  <w:num w:numId="37">
    <w:abstractNumId w:val="19"/>
  </w:num>
  <w:num w:numId="38">
    <w:abstractNumId w:val="11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11"/>
    <w:lvlOverride w:ilvl="0">
      <w:startOverride w:val="1"/>
    </w:lvlOverride>
  </w:num>
  <w:num w:numId="46">
    <w:abstractNumId w:val="11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13"/>
  </w:num>
  <w:num w:numId="50">
    <w:abstractNumId w:val="12"/>
    <w:lvlOverride w:ilvl="0">
      <w:startOverride w:val="1"/>
    </w:lvlOverride>
  </w:num>
  <w:num w:numId="51">
    <w:abstractNumId w:val="17"/>
  </w:num>
  <w:num w:numId="52">
    <w:abstractNumId w:val="4"/>
  </w:num>
  <w:num w:numId="53">
    <w:abstractNumId w:val="14"/>
  </w:num>
  <w:num w:numId="54">
    <w:abstractNumId w:val="12"/>
    <w:lvlOverride w:ilvl="0">
      <w:startOverride w:val="1"/>
    </w:lvlOverride>
  </w:num>
  <w:num w:numId="55">
    <w:abstractNumId w:val="22"/>
  </w:num>
  <w:num w:numId="56">
    <w:abstractNumId w:val="12"/>
    <w:lvlOverride w:ilvl="0">
      <w:startOverride w:val="1"/>
    </w:lvlOverride>
  </w:num>
  <w:num w:numId="57">
    <w:abstractNumId w:val="12"/>
    <w:lvlOverride w:ilvl="0">
      <w:startOverride w:val="1"/>
    </w:lvlOverride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"/>
  </w:num>
  <w:num w:numId="60">
    <w:abstractNumId w:val="0"/>
    <w:lvlOverride w:ilvl="0">
      <w:startOverride w:val="1"/>
    </w:lvlOverride>
  </w:num>
  <w:num w:numId="61">
    <w:abstractNumId w:val="12"/>
    <w:lvlOverride w:ilvl="0">
      <w:startOverride w:val="1"/>
    </w:lvlOverride>
  </w:num>
  <w:num w:numId="62">
    <w:abstractNumId w:val="12"/>
    <w:lvlOverride w:ilvl="0">
      <w:startOverride w:val="1"/>
    </w:lvlOverride>
  </w:num>
  <w:num w:numId="63">
    <w:abstractNumId w:val="12"/>
    <w:lvlOverride w:ilvl="0">
      <w:startOverride w:val="1"/>
    </w:lvlOverride>
  </w:num>
  <w:num w:numId="64">
    <w:abstractNumId w:val="12"/>
    <w:lvlOverride w:ilvl="0">
      <w:startOverride w:val="1"/>
    </w:lvlOverride>
  </w:num>
  <w:num w:numId="65">
    <w:abstractNumId w:val="12"/>
    <w:lvlOverride w:ilvl="0">
      <w:startOverride w:val="1"/>
    </w:lvlOverride>
  </w:num>
  <w:num w:numId="66">
    <w:abstractNumId w:val="9"/>
  </w:num>
  <w:num w:numId="67">
    <w:abstractNumId w:val="12"/>
    <w:lvlOverride w:ilvl="0">
      <w:startOverride w:val="3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3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5B"/>
    <w:rsid w:val="00000465"/>
    <w:rsid w:val="00000DC8"/>
    <w:rsid w:val="000018F1"/>
    <w:rsid w:val="00001DE4"/>
    <w:rsid w:val="000024EF"/>
    <w:rsid w:val="00002F2C"/>
    <w:rsid w:val="000030B9"/>
    <w:rsid w:val="000032C6"/>
    <w:rsid w:val="00003776"/>
    <w:rsid w:val="000038B5"/>
    <w:rsid w:val="00003A57"/>
    <w:rsid w:val="00003D7E"/>
    <w:rsid w:val="00003E36"/>
    <w:rsid w:val="000041D4"/>
    <w:rsid w:val="000043A6"/>
    <w:rsid w:val="00004544"/>
    <w:rsid w:val="0000465D"/>
    <w:rsid w:val="00005CF6"/>
    <w:rsid w:val="000062B4"/>
    <w:rsid w:val="00006A0B"/>
    <w:rsid w:val="00006D6E"/>
    <w:rsid w:val="00006EEB"/>
    <w:rsid w:val="00006FE3"/>
    <w:rsid w:val="00007AA4"/>
    <w:rsid w:val="00007D4A"/>
    <w:rsid w:val="000101CE"/>
    <w:rsid w:val="0001186F"/>
    <w:rsid w:val="00011BC7"/>
    <w:rsid w:val="00012D74"/>
    <w:rsid w:val="00013D69"/>
    <w:rsid w:val="0001505C"/>
    <w:rsid w:val="000152EB"/>
    <w:rsid w:val="00015809"/>
    <w:rsid w:val="000160DA"/>
    <w:rsid w:val="00017301"/>
    <w:rsid w:val="00017457"/>
    <w:rsid w:val="00017AB9"/>
    <w:rsid w:val="00020CFA"/>
    <w:rsid w:val="00020E31"/>
    <w:rsid w:val="00021143"/>
    <w:rsid w:val="0002234D"/>
    <w:rsid w:val="00022473"/>
    <w:rsid w:val="00024150"/>
    <w:rsid w:val="000245BE"/>
    <w:rsid w:val="00024C0C"/>
    <w:rsid w:val="00024DA6"/>
    <w:rsid w:val="000254A7"/>
    <w:rsid w:val="000271C0"/>
    <w:rsid w:val="000277FA"/>
    <w:rsid w:val="00030047"/>
    <w:rsid w:val="00030B46"/>
    <w:rsid w:val="00030C29"/>
    <w:rsid w:val="00031059"/>
    <w:rsid w:val="00032233"/>
    <w:rsid w:val="00033475"/>
    <w:rsid w:val="0003402C"/>
    <w:rsid w:val="00037D79"/>
    <w:rsid w:val="00040035"/>
    <w:rsid w:val="000400BC"/>
    <w:rsid w:val="0004090B"/>
    <w:rsid w:val="000439C7"/>
    <w:rsid w:val="00043A38"/>
    <w:rsid w:val="00044861"/>
    <w:rsid w:val="000464F5"/>
    <w:rsid w:val="00046743"/>
    <w:rsid w:val="00050D27"/>
    <w:rsid w:val="00050E79"/>
    <w:rsid w:val="0005146D"/>
    <w:rsid w:val="0005255B"/>
    <w:rsid w:val="00053F6D"/>
    <w:rsid w:val="00055434"/>
    <w:rsid w:val="00055551"/>
    <w:rsid w:val="0005564F"/>
    <w:rsid w:val="00056BF2"/>
    <w:rsid w:val="000570FE"/>
    <w:rsid w:val="000606F8"/>
    <w:rsid w:val="00061484"/>
    <w:rsid w:val="000618BF"/>
    <w:rsid w:val="00061970"/>
    <w:rsid w:val="00062AB5"/>
    <w:rsid w:val="00063F59"/>
    <w:rsid w:val="00064A9F"/>
    <w:rsid w:val="0006570B"/>
    <w:rsid w:val="00066935"/>
    <w:rsid w:val="00067CD6"/>
    <w:rsid w:val="0007134E"/>
    <w:rsid w:val="000721A9"/>
    <w:rsid w:val="00073C31"/>
    <w:rsid w:val="00074BF3"/>
    <w:rsid w:val="0007525F"/>
    <w:rsid w:val="0007546E"/>
    <w:rsid w:val="0007624A"/>
    <w:rsid w:val="00076C14"/>
    <w:rsid w:val="000810FD"/>
    <w:rsid w:val="0008198F"/>
    <w:rsid w:val="00081E22"/>
    <w:rsid w:val="00082215"/>
    <w:rsid w:val="000845AB"/>
    <w:rsid w:val="000871BE"/>
    <w:rsid w:val="00087629"/>
    <w:rsid w:val="00090DCA"/>
    <w:rsid w:val="00092ABF"/>
    <w:rsid w:val="00092BBD"/>
    <w:rsid w:val="00092E2C"/>
    <w:rsid w:val="000934B4"/>
    <w:rsid w:val="00094B89"/>
    <w:rsid w:val="00094FFB"/>
    <w:rsid w:val="0009661E"/>
    <w:rsid w:val="000A024E"/>
    <w:rsid w:val="000A06BA"/>
    <w:rsid w:val="000A0B53"/>
    <w:rsid w:val="000A2379"/>
    <w:rsid w:val="000A266F"/>
    <w:rsid w:val="000A3444"/>
    <w:rsid w:val="000A44C6"/>
    <w:rsid w:val="000A47B4"/>
    <w:rsid w:val="000A4A64"/>
    <w:rsid w:val="000A50F9"/>
    <w:rsid w:val="000A55D9"/>
    <w:rsid w:val="000A5A49"/>
    <w:rsid w:val="000A5D23"/>
    <w:rsid w:val="000A6096"/>
    <w:rsid w:val="000A6711"/>
    <w:rsid w:val="000A753C"/>
    <w:rsid w:val="000B0C00"/>
    <w:rsid w:val="000B1906"/>
    <w:rsid w:val="000B1B05"/>
    <w:rsid w:val="000B3662"/>
    <w:rsid w:val="000B3AF2"/>
    <w:rsid w:val="000B553A"/>
    <w:rsid w:val="000C05D6"/>
    <w:rsid w:val="000C0789"/>
    <w:rsid w:val="000C0C9A"/>
    <w:rsid w:val="000C1C4B"/>
    <w:rsid w:val="000C1FC3"/>
    <w:rsid w:val="000C2CD5"/>
    <w:rsid w:val="000C4C96"/>
    <w:rsid w:val="000C56E3"/>
    <w:rsid w:val="000C704B"/>
    <w:rsid w:val="000C70CE"/>
    <w:rsid w:val="000C7304"/>
    <w:rsid w:val="000C7A14"/>
    <w:rsid w:val="000C7D64"/>
    <w:rsid w:val="000D18B9"/>
    <w:rsid w:val="000D1C62"/>
    <w:rsid w:val="000D2B2B"/>
    <w:rsid w:val="000D2D41"/>
    <w:rsid w:val="000D3471"/>
    <w:rsid w:val="000D48DB"/>
    <w:rsid w:val="000D4C5A"/>
    <w:rsid w:val="000D4D14"/>
    <w:rsid w:val="000D536D"/>
    <w:rsid w:val="000D6E54"/>
    <w:rsid w:val="000D7D5D"/>
    <w:rsid w:val="000E0679"/>
    <w:rsid w:val="000E3400"/>
    <w:rsid w:val="000E429E"/>
    <w:rsid w:val="000E43F1"/>
    <w:rsid w:val="000E5EC1"/>
    <w:rsid w:val="000E5FD1"/>
    <w:rsid w:val="000E656E"/>
    <w:rsid w:val="000E6656"/>
    <w:rsid w:val="000E6EC0"/>
    <w:rsid w:val="000E6EF3"/>
    <w:rsid w:val="000E7020"/>
    <w:rsid w:val="000E76F8"/>
    <w:rsid w:val="000F0C9F"/>
    <w:rsid w:val="000F11A4"/>
    <w:rsid w:val="000F1CCA"/>
    <w:rsid w:val="000F236B"/>
    <w:rsid w:val="000F328E"/>
    <w:rsid w:val="000F3442"/>
    <w:rsid w:val="000F3977"/>
    <w:rsid w:val="000F3BB2"/>
    <w:rsid w:val="000F45E5"/>
    <w:rsid w:val="000F5BFF"/>
    <w:rsid w:val="000F6077"/>
    <w:rsid w:val="000F6590"/>
    <w:rsid w:val="000F6C06"/>
    <w:rsid w:val="000F727B"/>
    <w:rsid w:val="0010050F"/>
    <w:rsid w:val="001012AE"/>
    <w:rsid w:val="00101E82"/>
    <w:rsid w:val="00102A9A"/>
    <w:rsid w:val="00102D22"/>
    <w:rsid w:val="00106157"/>
    <w:rsid w:val="00106451"/>
    <w:rsid w:val="00106587"/>
    <w:rsid w:val="0010673F"/>
    <w:rsid w:val="001072E3"/>
    <w:rsid w:val="00110424"/>
    <w:rsid w:val="0011248B"/>
    <w:rsid w:val="00112958"/>
    <w:rsid w:val="00112C86"/>
    <w:rsid w:val="00112D39"/>
    <w:rsid w:val="00113AC0"/>
    <w:rsid w:val="00113E52"/>
    <w:rsid w:val="00115FF1"/>
    <w:rsid w:val="001170F8"/>
    <w:rsid w:val="00117246"/>
    <w:rsid w:val="0012291A"/>
    <w:rsid w:val="0012349D"/>
    <w:rsid w:val="001234B2"/>
    <w:rsid w:val="0012411B"/>
    <w:rsid w:val="0012480D"/>
    <w:rsid w:val="001262B6"/>
    <w:rsid w:val="00126EDD"/>
    <w:rsid w:val="00127598"/>
    <w:rsid w:val="00127758"/>
    <w:rsid w:val="00131627"/>
    <w:rsid w:val="0013208A"/>
    <w:rsid w:val="0013467F"/>
    <w:rsid w:val="00134FA9"/>
    <w:rsid w:val="00135001"/>
    <w:rsid w:val="001350D3"/>
    <w:rsid w:val="00135300"/>
    <w:rsid w:val="0013657E"/>
    <w:rsid w:val="001415D4"/>
    <w:rsid w:val="001427E1"/>
    <w:rsid w:val="001428D5"/>
    <w:rsid w:val="00143141"/>
    <w:rsid w:val="00146869"/>
    <w:rsid w:val="00146D4E"/>
    <w:rsid w:val="001477E9"/>
    <w:rsid w:val="001478A7"/>
    <w:rsid w:val="0015000E"/>
    <w:rsid w:val="0015028B"/>
    <w:rsid w:val="001519E7"/>
    <w:rsid w:val="00153547"/>
    <w:rsid w:val="00153D6A"/>
    <w:rsid w:val="00154949"/>
    <w:rsid w:val="001559C1"/>
    <w:rsid w:val="00157B01"/>
    <w:rsid w:val="00157C6E"/>
    <w:rsid w:val="00160E02"/>
    <w:rsid w:val="00162CEE"/>
    <w:rsid w:val="00162FE2"/>
    <w:rsid w:val="001654A2"/>
    <w:rsid w:val="00165959"/>
    <w:rsid w:val="0016682E"/>
    <w:rsid w:val="00166A04"/>
    <w:rsid w:val="00167130"/>
    <w:rsid w:val="00167B5E"/>
    <w:rsid w:val="001700BB"/>
    <w:rsid w:val="00170295"/>
    <w:rsid w:val="001718AB"/>
    <w:rsid w:val="00172FEA"/>
    <w:rsid w:val="001731D1"/>
    <w:rsid w:val="0017348A"/>
    <w:rsid w:val="00175D7E"/>
    <w:rsid w:val="00176F0D"/>
    <w:rsid w:val="0017728A"/>
    <w:rsid w:val="00177311"/>
    <w:rsid w:val="001773F1"/>
    <w:rsid w:val="0017770C"/>
    <w:rsid w:val="00177AD2"/>
    <w:rsid w:val="00181AF2"/>
    <w:rsid w:val="00181E70"/>
    <w:rsid w:val="00183828"/>
    <w:rsid w:val="0018452A"/>
    <w:rsid w:val="00184FED"/>
    <w:rsid w:val="00185C8A"/>
    <w:rsid w:val="00185EBC"/>
    <w:rsid w:val="00187A97"/>
    <w:rsid w:val="00187C82"/>
    <w:rsid w:val="00190874"/>
    <w:rsid w:val="001909B1"/>
    <w:rsid w:val="00191142"/>
    <w:rsid w:val="001912FD"/>
    <w:rsid w:val="00191CCC"/>
    <w:rsid w:val="001953C4"/>
    <w:rsid w:val="0019590D"/>
    <w:rsid w:val="00195A57"/>
    <w:rsid w:val="001A0D4B"/>
    <w:rsid w:val="001A180D"/>
    <w:rsid w:val="001A207D"/>
    <w:rsid w:val="001A4D9D"/>
    <w:rsid w:val="001A6E5B"/>
    <w:rsid w:val="001A7F2B"/>
    <w:rsid w:val="001B0B93"/>
    <w:rsid w:val="001B2208"/>
    <w:rsid w:val="001B2860"/>
    <w:rsid w:val="001B2D2D"/>
    <w:rsid w:val="001B72AD"/>
    <w:rsid w:val="001B755D"/>
    <w:rsid w:val="001C099F"/>
    <w:rsid w:val="001C3A15"/>
    <w:rsid w:val="001C43ED"/>
    <w:rsid w:val="001C594B"/>
    <w:rsid w:val="001C74AC"/>
    <w:rsid w:val="001D0278"/>
    <w:rsid w:val="001D062B"/>
    <w:rsid w:val="001D0638"/>
    <w:rsid w:val="001D1A86"/>
    <w:rsid w:val="001D1E5C"/>
    <w:rsid w:val="001D33D3"/>
    <w:rsid w:val="001D3D21"/>
    <w:rsid w:val="001D4010"/>
    <w:rsid w:val="001D48D9"/>
    <w:rsid w:val="001D4E9D"/>
    <w:rsid w:val="001D4FCF"/>
    <w:rsid w:val="001D548A"/>
    <w:rsid w:val="001D5BD9"/>
    <w:rsid w:val="001D63C1"/>
    <w:rsid w:val="001D6969"/>
    <w:rsid w:val="001D6B21"/>
    <w:rsid w:val="001D799D"/>
    <w:rsid w:val="001D7CC8"/>
    <w:rsid w:val="001E0C10"/>
    <w:rsid w:val="001E5165"/>
    <w:rsid w:val="001F0BA7"/>
    <w:rsid w:val="001F1CFE"/>
    <w:rsid w:val="001F2576"/>
    <w:rsid w:val="001F31ED"/>
    <w:rsid w:val="001F574A"/>
    <w:rsid w:val="001F5A22"/>
    <w:rsid w:val="001F5A6C"/>
    <w:rsid w:val="00202702"/>
    <w:rsid w:val="002035F1"/>
    <w:rsid w:val="0020568C"/>
    <w:rsid w:val="002056F5"/>
    <w:rsid w:val="00206941"/>
    <w:rsid w:val="00206C8B"/>
    <w:rsid w:val="00211C6A"/>
    <w:rsid w:val="00215351"/>
    <w:rsid w:val="00215C40"/>
    <w:rsid w:val="00215C97"/>
    <w:rsid w:val="00215EB8"/>
    <w:rsid w:val="00216169"/>
    <w:rsid w:val="0021633C"/>
    <w:rsid w:val="002164CE"/>
    <w:rsid w:val="002167BE"/>
    <w:rsid w:val="00217FA1"/>
    <w:rsid w:val="00220437"/>
    <w:rsid w:val="00220637"/>
    <w:rsid w:val="002209B6"/>
    <w:rsid w:val="00220D35"/>
    <w:rsid w:val="00220EC4"/>
    <w:rsid w:val="00221881"/>
    <w:rsid w:val="00221918"/>
    <w:rsid w:val="00222B83"/>
    <w:rsid w:val="00222B9B"/>
    <w:rsid w:val="0022564D"/>
    <w:rsid w:val="002259A1"/>
    <w:rsid w:val="00234765"/>
    <w:rsid w:val="00234775"/>
    <w:rsid w:val="0023503F"/>
    <w:rsid w:val="00236392"/>
    <w:rsid w:val="002365DA"/>
    <w:rsid w:val="00240B25"/>
    <w:rsid w:val="00242137"/>
    <w:rsid w:val="00243AFD"/>
    <w:rsid w:val="002441BE"/>
    <w:rsid w:val="002442A5"/>
    <w:rsid w:val="002450F6"/>
    <w:rsid w:val="00245B1F"/>
    <w:rsid w:val="00245C1A"/>
    <w:rsid w:val="0024617B"/>
    <w:rsid w:val="00247462"/>
    <w:rsid w:val="00250B28"/>
    <w:rsid w:val="002510E8"/>
    <w:rsid w:val="00251DB6"/>
    <w:rsid w:val="002522BB"/>
    <w:rsid w:val="002525E6"/>
    <w:rsid w:val="00252FDB"/>
    <w:rsid w:val="00253361"/>
    <w:rsid w:val="0025530E"/>
    <w:rsid w:val="0025596A"/>
    <w:rsid w:val="0025649D"/>
    <w:rsid w:val="002577D9"/>
    <w:rsid w:val="002577F8"/>
    <w:rsid w:val="00260E4D"/>
    <w:rsid w:val="00263E8D"/>
    <w:rsid w:val="002664E4"/>
    <w:rsid w:val="00266854"/>
    <w:rsid w:val="00266A13"/>
    <w:rsid w:val="00267814"/>
    <w:rsid w:val="00270015"/>
    <w:rsid w:val="002707B1"/>
    <w:rsid w:val="0027098B"/>
    <w:rsid w:val="00271B3D"/>
    <w:rsid w:val="00271DA4"/>
    <w:rsid w:val="00273B75"/>
    <w:rsid w:val="00274AA6"/>
    <w:rsid w:val="00274F4E"/>
    <w:rsid w:val="00275343"/>
    <w:rsid w:val="002771C2"/>
    <w:rsid w:val="002772D9"/>
    <w:rsid w:val="002775A1"/>
    <w:rsid w:val="002779B4"/>
    <w:rsid w:val="002816EC"/>
    <w:rsid w:val="00281780"/>
    <w:rsid w:val="0028182A"/>
    <w:rsid w:val="00281C6B"/>
    <w:rsid w:val="00282463"/>
    <w:rsid w:val="002839F5"/>
    <w:rsid w:val="00283E96"/>
    <w:rsid w:val="00285E75"/>
    <w:rsid w:val="002869E6"/>
    <w:rsid w:val="002870ED"/>
    <w:rsid w:val="00287353"/>
    <w:rsid w:val="00287358"/>
    <w:rsid w:val="00290858"/>
    <w:rsid w:val="002916F5"/>
    <w:rsid w:val="00291866"/>
    <w:rsid w:val="002923BA"/>
    <w:rsid w:val="00292595"/>
    <w:rsid w:val="0029294F"/>
    <w:rsid w:val="00294B6A"/>
    <w:rsid w:val="00295548"/>
    <w:rsid w:val="00295A2F"/>
    <w:rsid w:val="00295D2B"/>
    <w:rsid w:val="0029653E"/>
    <w:rsid w:val="0029750F"/>
    <w:rsid w:val="00297E9E"/>
    <w:rsid w:val="00297FB8"/>
    <w:rsid w:val="002A03DC"/>
    <w:rsid w:val="002A16E9"/>
    <w:rsid w:val="002A173E"/>
    <w:rsid w:val="002A1791"/>
    <w:rsid w:val="002A2A83"/>
    <w:rsid w:val="002A3DF9"/>
    <w:rsid w:val="002A42B7"/>
    <w:rsid w:val="002A4666"/>
    <w:rsid w:val="002A4B6B"/>
    <w:rsid w:val="002A51A4"/>
    <w:rsid w:val="002A565B"/>
    <w:rsid w:val="002A7565"/>
    <w:rsid w:val="002B072B"/>
    <w:rsid w:val="002B0DED"/>
    <w:rsid w:val="002B0F5F"/>
    <w:rsid w:val="002B235E"/>
    <w:rsid w:val="002B3476"/>
    <w:rsid w:val="002B4ED5"/>
    <w:rsid w:val="002B53C3"/>
    <w:rsid w:val="002B60B4"/>
    <w:rsid w:val="002B6C54"/>
    <w:rsid w:val="002B6DE8"/>
    <w:rsid w:val="002B7FD2"/>
    <w:rsid w:val="002C0634"/>
    <w:rsid w:val="002C0AE9"/>
    <w:rsid w:val="002C0CF3"/>
    <w:rsid w:val="002C0ED1"/>
    <w:rsid w:val="002C0F42"/>
    <w:rsid w:val="002C1983"/>
    <w:rsid w:val="002C26FD"/>
    <w:rsid w:val="002C2E1B"/>
    <w:rsid w:val="002C31C9"/>
    <w:rsid w:val="002C3320"/>
    <w:rsid w:val="002C3CDB"/>
    <w:rsid w:val="002C5DFF"/>
    <w:rsid w:val="002C61D3"/>
    <w:rsid w:val="002C6F5D"/>
    <w:rsid w:val="002C7059"/>
    <w:rsid w:val="002C7DF5"/>
    <w:rsid w:val="002D1510"/>
    <w:rsid w:val="002D1811"/>
    <w:rsid w:val="002D219C"/>
    <w:rsid w:val="002D2A0E"/>
    <w:rsid w:val="002D2EB6"/>
    <w:rsid w:val="002D3AAA"/>
    <w:rsid w:val="002D3AB9"/>
    <w:rsid w:val="002D47F5"/>
    <w:rsid w:val="002D70DE"/>
    <w:rsid w:val="002D7A9E"/>
    <w:rsid w:val="002E0FE3"/>
    <w:rsid w:val="002E13DC"/>
    <w:rsid w:val="002E2595"/>
    <w:rsid w:val="002E2C9F"/>
    <w:rsid w:val="002E3F65"/>
    <w:rsid w:val="002E4035"/>
    <w:rsid w:val="002E4A9B"/>
    <w:rsid w:val="002E68F2"/>
    <w:rsid w:val="002E6AC9"/>
    <w:rsid w:val="002E70EB"/>
    <w:rsid w:val="002F12A7"/>
    <w:rsid w:val="002F28AC"/>
    <w:rsid w:val="002F516F"/>
    <w:rsid w:val="002F517B"/>
    <w:rsid w:val="002F6904"/>
    <w:rsid w:val="003005E4"/>
    <w:rsid w:val="0030070B"/>
    <w:rsid w:val="00300E5B"/>
    <w:rsid w:val="00300F62"/>
    <w:rsid w:val="003015E0"/>
    <w:rsid w:val="003018C1"/>
    <w:rsid w:val="00301947"/>
    <w:rsid w:val="0030208B"/>
    <w:rsid w:val="0030216C"/>
    <w:rsid w:val="00302C36"/>
    <w:rsid w:val="00302F99"/>
    <w:rsid w:val="00303449"/>
    <w:rsid w:val="00305975"/>
    <w:rsid w:val="00305ABA"/>
    <w:rsid w:val="0030684E"/>
    <w:rsid w:val="003074D9"/>
    <w:rsid w:val="00310651"/>
    <w:rsid w:val="00311C24"/>
    <w:rsid w:val="003122A9"/>
    <w:rsid w:val="003123D4"/>
    <w:rsid w:val="00312877"/>
    <w:rsid w:val="00313F39"/>
    <w:rsid w:val="00314449"/>
    <w:rsid w:val="0031456A"/>
    <w:rsid w:val="003165B1"/>
    <w:rsid w:val="003166B7"/>
    <w:rsid w:val="00320CBA"/>
    <w:rsid w:val="00320F6B"/>
    <w:rsid w:val="00321E23"/>
    <w:rsid w:val="003221DF"/>
    <w:rsid w:val="00323047"/>
    <w:rsid w:val="00324889"/>
    <w:rsid w:val="00324ACE"/>
    <w:rsid w:val="00324D1D"/>
    <w:rsid w:val="003259D1"/>
    <w:rsid w:val="00327330"/>
    <w:rsid w:val="003305CD"/>
    <w:rsid w:val="003306F7"/>
    <w:rsid w:val="003310B1"/>
    <w:rsid w:val="00334773"/>
    <w:rsid w:val="00334E1F"/>
    <w:rsid w:val="00335AEF"/>
    <w:rsid w:val="003401A7"/>
    <w:rsid w:val="003403DE"/>
    <w:rsid w:val="003413E0"/>
    <w:rsid w:val="00342D17"/>
    <w:rsid w:val="003430CF"/>
    <w:rsid w:val="003434EE"/>
    <w:rsid w:val="00343730"/>
    <w:rsid w:val="00343D20"/>
    <w:rsid w:val="00345CE6"/>
    <w:rsid w:val="0034656C"/>
    <w:rsid w:val="0035009F"/>
    <w:rsid w:val="00352595"/>
    <w:rsid w:val="0035359C"/>
    <w:rsid w:val="00354093"/>
    <w:rsid w:val="003559FA"/>
    <w:rsid w:val="00355C86"/>
    <w:rsid w:val="00355E05"/>
    <w:rsid w:val="0035634D"/>
    <w:rsid w:val="00356BB2"/>
    <w:rsid w:val="00357645"/>
    <w:rsid w:val="00361EBC"/>
    <w:rsid w:val="0036200B"/>
    <w:rsid w:val="003621C3"/>
    <w:rsid w:val="003623E2"/>
    <w:rsid w:val="0036293B"/>
    <w:rsid w:val="00362AF3"/>
    <w:rsid w:val="00363720"/>
    <w:rsid w:val="0036385C"/>
    <w:rsid w:val="00364BC4"/>
    <w:rsid w:val="003653E9"/>
    <w:rsid w:val="00365495"/>
    <w:rsid w:val="003663C9"/>
    <w:rsid w:val="00367FD5"/>
    <w:rsid w:val="003700EC"/>
    <w:rsid w:val="00370FD0"/>
    <w:rsid w:val="003728F8"/>
    <w:rsid w:val="003731F1"/>
    <w:rsid w:val="00374B15"/>
    <w:rsid w:val="00374BE6"/>
    <w:rsid w:val="003758C4"/>
    <w:rsid w:val="00376AED"/>
    <w:rsid w:val="00376FD9"/>
    <w:rsid w:val="0037726D"/>
    <w:rsid w:val="00377AE0"/>
    <w:rsid w:val="003825F4"/>
    <w:rsid w:val="003859FC"/>
    <w:rsid w:val="003872A2"/>
    <w:rsid w:val="0038758A"/>
    <w:rsid w:val="003905E6"/>
    <w:rsid w:val="003914E0"/>
    <w:rsid w:val="003918D7"/>
    <w:rsid w:val="00395CAA"/>
    <w:rsid w:val="003A1A6F"/>
    <w:rsid w:val="003A1F60"/>
    <w:rsid w:val="003A2B38"/>
    <w:rsid w:val="003A2CBD"/>
    <w:rsid w:val="003A33A3"/>
    <w:rsid w:val="003A359C"/>
    <w:rsid w:val="003A4747"/>
    <w:rsid w:val="003A50F7"/>
    <w:rsid w:val="003A5FD5"/>
    <w:rsid w:val="003A757E"/>
    <w:rsid w:val="003B0951"/>
    <w:rsid w:val="003B1E2F"/>
    <w:rsid w:val="003B284E"/>
    <w:rsid w:val="003B2CF9"/>
    <w:rsid w:val="003B35A3"/>
    <w:rsid w:val="003B4124"/>
    <w:rsid w:val="003B6C11"/>
    <w:rsid w:val="003B6C24"/>
    <w:rsid w:val="003B6F7D"/>
    <w:rsid w:val="003B73A8"/>
    <w:rsid w:val="003B74ED"/>
    <w:rsid w:val="003B76CA"/>
    <w:rsid w:val="003C12A0"/>
    <w:rsid w:val="003C149F"/>
    <w:rsid w:val="003C1827"/>
    <w:rsid w:val="003C1859"/>
    <w:rsid w:val="003C28CB"/>
    <w:rsid w:val="003C2A2F"/>
    <w:rsid w:val="003C3F79"/>
    <w:rsid w:val="003C4C2E"/>
    <w:rsid w:val="003C52B2"/>
    <w:rsid w:val="003C694A"/>
    <w:rsid w:val="003C6A2E"/>
    <w:rsid w:val="003D096F"/>
    <w:rsid w:val="003D1051"/>
    <w:rsid w:val="003D11EF"/>
    <w:rsid w:val="003D13B3"/>
    <w:rsid w:val="003D1E51"/>
    <w:rsid w:val="003D3DAC"/>
    <w:rsid w:val="003D4CC6"/>
    <w:rsid w:val="003D535D"/>
    <w:rsid w:val="003D6FC1"/>
    <w:rsid w:val="003E09A6"/>
    <w:rsid w:val="003E0D9B"/>
    <w:rsid w:val="003E22A0"/>
    <w:rsid w:val="003E2BB8"/>
    <w:rsid w:val="003E5433"/>
    <w:rsid w:val="003E55CB"/>
    <w:rsid w:val="003E59EE"/>
    <w:rsid w:val="003E6290"/>
    <w:rsid w:val="003E7273"/>
    <w:rsid w:val="003F01F8"/>
    <w:rsid w:val="003F10CF"/>
    <w:rsid w:val="003F1D81"/>
    <w:rsid w:val="003F2180"/>
    <w:rsid w:val="003F2B9B"/>
    <w:rsid w:val="003F3442"/>
    <w:rsid w:val="003F439F"/>
    <w:rsid w:val="003F5E89"/>
    <w:rsid w:val="003F5EE8"/>
    <w:rsid w:val="003F76C9"/>
    <w:rsid w:val="00402A40"/>
    <w:rsid w:val="00404A38"/>
    <w:rsid w:val="00404FB4"/>
    <w:rsid w:val="004053DF"/>
    <w:rsid w:val="00405593"/>
    <w:rsid w:val="00405A57"/>
    <w:rsid w:val="00411212"/>
    <w:rsid w:val="00411E26"/>
    <w:rsid w:val="00412574"/>
    <w:rsid w:val="00412A66"/>
    <w:rsid w:val="0041309A"/>
    <w:rsid w:val="00413A22"/>
    <w:rsid w:val="00413C53"/>
    <w:rsid w:val="00413EAA"/>
    <w:rsid w:val="004143C4"/>
    <w:rsid w:val="004145D0"/>
    <w:rsid w:val="0041469D"/>
    <w:rsid w:val="0041529B"/>
    <w:rsid w:val="00415707"/>
    <w:rsid w:val="00415C29"/>
    <w:rsid w:val="00416540"/>
    <w:rsid w:val="0042213A"/>
    <w:rsid w:val="00422E85"/>
    <w:rsid w:val="00423476"/>
    <w:rsid w:val="00423874"/>
    <w:rsid w:val="0042505C"/>
    <w:rsid w:val="00425464"/>
    <w:rsid w:val="004276BA"/>
    <w:rsid w:val="00430A7C"/>
    <w:rsid w:val="004312AB"/>
    <w:rsid w:val="00432CA0"/>
    <w:rsid w:val="00432F61"/>
    <w:rsid w:val="004337E2"/>
    <w:rsid w:val="00434257"/>
    <w:rsid w:val="00434541"/>
    <w:rsid w:val="00434F3A"/>
    <w:rsid w:val="00435249"/>
    <w:rsid w:val="0043565D"/>
    <w:rsid w:val="004356A8"/>
    <w:rsid w:val="00435778"/>
    <w:rsid w:val="004367D9"/>
    <w:rsid w:val="004416F1"/>
    <w:rsid w:val="00441EF3"/>
    <w:rsid w:val="0044330C"/>
    <w:rsid w:val="004438DD"/>
    <w:rsid w:val="00445886"/>
    <w:rsid w:val="00446509"/>
    <w:rsid w:val="00446584"/>
    <w:rsid w:val="00447127"/>
    <w:rsid w:val="00447B9E"/>
    <w:rsid w:val="00450AED"/>
    <w:rsid w:val="00451FE1"/>
    <w:rsid w:val="004527A5"/>
    <w:rsid w:val="00453ADA"/>
    <w:rsid w:val="0046066E"/>
    <w:rsid w:val="004618FC"/>
    <w:rsid w:val="00462020"/>
    <w:rsid w:val="00462150"/>
    <w:rsid w:val="0046415F"/>
    <w:rsid w:val="00464B36"/>
    <w:rsid w:val="0046558D"/>
    <w:rsid w:val="00465D22"/>
    <w:rsid w:val="00466450"/>
    <w:rsid w:val="00467D2A"/>
    <w:rsid w:val="00470D68"/>
    <w:rsid w:val="00470D6E"/>
    <w:rsid w:val="00471823"/>
    <w:rsid w:val="00471F6F"/>
    <w:rsid w:val="00472CC4"/>
    <w:rsid w:val="00473048"/>
    <w:rsid w:val="00473FC5"/>
    <w:rsid w:val="00474863"/>
    <w:rsid w:val="00474903"/>
    <w:rsid w:val="00474D80"/>
    <w:rsid w:val="0047692A"/>
    <w:rsid w:val="00476B6A"/>
    <w:rsid w:val="00477686"/>
    <w:rsid w:val="004807F9"/>
    <w:rsid w:val="00481B2A"/>
    <w:rsid w:val="00483192"/>
    <w:rsid w:val="004846AE"/>
    <w:rsid w:val="00484BD4"/>
    <w:rsid w:val="004851F8"/>
    <w:rsid w:val="00485961"/>
    <w:rsid w:val="004863BD"/>
    <w:rsid w:val="004863E5"/>
    <w:rsid w:val="00487360"/>
    <w:rsid w:val="004876D4"/>
    <w:rsid w:val="00490236"/>
    <w:rsid w:val="00491825"/>
    <w:rsid w:val="00491F55"/>
    <w:rsid w:val="004920AA"/>
    <w:rsid w:val="00493803"/>
    <w:rsid w:val="00493B8A"/>
    <w:rsid w:val="00494B9E"/>
    <w:rsid w:val="004976FF"/>
    <w:rsid w:val="00497910"/>
    <w:rsid w:val="004A0FA3"/>
    <w:rsid w:val="004A1156"/>
    <w:rsid w:val="004A16BE"/>
    <w:rsid w:val="004A3C92"/>
    <w:rsid w:val="004A67A7"/>
    <w:rsid w:val="004A6AAF"/>
    <w:rsid w:val="004A7646"/>
    <w:rsid w:val="004B1088"/>
    <w:rsid w:val="004B2D5D"/>
    <w:rsid w:val="004B2E52"/>
    <w:rsid w:val="004B2FDB"/>
    <w:rsid w:val="004B40BD"/>
    <w:rsid w:val="004B4B6D"/>
    <w:rsid w:val="004B671F"/>
    <w:rsid w:val="004B689F"/>
    <w:rsid w:val="004B7316"/>
    <w:rsid w:val="004B75FC"/>
    <w:rsid w:val="004B7665"/>
    <w:rsid w:val="004C094E"/>
    <w:rsid w:val="004C1BA2"/>
    <w:rsid w:val="004C22E1"/>
    <w:rsid w:val="004C2A8A"/>
    <w:rsid w:val="004C31E8"/>
    <w:rsid w:val="004C33DE"/>
    <w:rsid w:val="004C3CBD"/>
    <w:rsid w:val="004C4F73"/>
    <w:rsid w:val="004C559D"/>
    <w:rsid w:val="004C5963"/>
    <w:rsid w:val="004C5B58"/>
    <w:rsid w:val="004C64C3"/>
    <w:rsid w:val="004C67BE"/>
    <w:rsid w:val="004C7580"/>
    <w:rsid w:val="004C7C37"/>
    <w:rsid w:val="004D0963"/>
    <w:rsid w:val="004D16ED"/>
    <w:rsid w:val="004D25D6"/>
    <w:rsid w:val="004D3651"/>
    <w:rsid w:val="004D4185"/>
    <w:rsid w:val="004D41DD"/>
    <w:rsid w:val="004D6E74"/>
    <w:rsid w:val="004D724C"/>
    <w:rsid w:val="004D7BAE"/>
    <w:rsid w:val="004D7F0E"/>
    <w:rsid w:val="004E0209"/>
    <w:rsid w:val="004E03C7"/>
    <w:rsid w:val="004E0F75"/>
    <w:rsid w:val="004E2FF7"/>
    <w:rsid w:val="004E3560"/>
    <w:rsid w:val="004E363F"/>
    <w:rsid w:val="004E461A"/>
    <w:rsid w:val="004E4C32"/>
    <w:rsid w:val="004E4FB2"/>
    <w:rsid w:val="004E59D2"/>
    <w:rsid w:val="004E5BF5"/>
    <w:rsid w:val="004E6698"/>
    <w:rsid w:val="004F0477"/>
    <w:rsid w:val="004F0589"/>
    <w:rsid w:val="004F07D1"/>
    <w:rsid w:val="004F21B8"/>
    <w:rsid w:val="004F2258"/>
    <w:rsid w:val="004F2D92"/>
    <w:rsid w:val="004F2EC0"/>
    <w:rsid w:val="004F3127"/>
    <w:rsid w:val="004F36C3"/>
    <w:rsid w:val="004F3BF2"/>
    <w:rsid w:val="004F53F3"/>
    <w:rsid w:val="004F549F"/>
    <w:rsid w:val="004F5EDC"/>
    <w:rsid w:val="004F668C"/>
    <w:rsid w:val="004F7300"/>
    <w:rsid w:val="00502B05"/>
    <w:rsid w:val="005054A7"/>
    <w:rsid w:val="0050632D"/>
    <w:rsid w:val="00506416"/>
    <w:rsid w:val="00506BA5"/>
    <w:rsid w:val="005115CD"/>
    <w:rsid w:val="00511A3D"/>
    <w:rsid w:val="00513904"/>
    <w:rsid w:val="00513D21"/>
    <w:rsid w:val="005144EA"/>
    <w:rsid w:val="005159AB"/>
    <w:rsid w:val="00515B6C"/>
    <w:rsid w:val="00516A66"/>
    <w:rsid w:val="00516B9D"/>
    <w:rsid w:val="00516CC7"/>
    <w:rsid w:val="00516DD5"/>
    <w:rsid w:val="00517A37"/>
    <w:rsid w:val="005204FD"/>
    <w:rsid w:val="005211C1"/>
    <w:rsid w:val="00522757"/>
    <w:rsid w:val="00522C9E"/>
    <w:rsid w:val="00522E13"/>
    <w:rsid w:val="005231B7"/>
    <w:rsid w:val="00524378"/>
    <w:rsid w:val="00524D84"/>
    <w:rsid w:val="00525500"/>
    <w:rsid w:val="0053056D"/>
    <w:rsid w:val="00530F07"/>
    <w:rsid w:val="00531865"/>
    <w:rsid w:val="00533389"/>
    <w:rsid w:val="00533EBC"/>
    <w:rsid w:val="00537286"/>
    <w:rsid w:val="00540729"/>
    <w:rsid w:val="005409E6"/>
    <w:rsid w:val="00541129"/>
    <w:rsid w:val="005426C5"/>
    <w:rsid w:val="00542DE5"/>
    <w:rsid w:val="00544837"/>
    <w:rsid w:val="00544A92"/>
    <w:rsid w:val="00545736"/>
    <w:rsid w:val="00546CD3"/>
    <w:rsid w:val="00547914"/>
    <w:rsid w:val="0055086D"/>
    <w:rsid w:val="00554488"/>
    <w:rsid w:val="00554D8A"/>
    <w:rsid w:val="00555CD5"/>
    <w:rsid w:val="0055610D"/>
    <w:rsid w:val="00556F47"/>
    <w:rsid w:val="00557FF2"/>
    <w:rsid w:val="00560336"/>
    <w:rsid w:val="00560E2C"/>
    <w:rsid w:val="00562147"/>
    <w:rsid w:val="00562897"/>
    <w:rsid w:val="005642D8"/>
    <w:rsid w:val="005666B2"/>
    <w:rsid w:val="005668F8"/>
    <w:rsid w:val="00566F48"/>
    <w:rsid w:val="005672ED"/>
    <w:rsid w:val="005679E1"/>
    <w:rsid w:val="00567E5E"/>
    <w:rsid w:val="00570DE6"/>
    <w:rsid w:val="00571418"/>
    <w:rsid w:val="00571571"/>
    <w:rsid w:val="00571618"/>
    <w:rsid w:val="0057279C"/>
    <w:rsid w:val="00572F3C"/>
    <w:rsid w:val="00573204"/>
    <w:rsid w:val="00573670"/>
    <w:rsid w:val="005742CC"/>
    <w:rsid w:val="0057480E"/>
    <w:rsid w:val="00574CAA"/>
    <w:rsid w:val="00576D32"/>
    <w:rsid w:val="00581E5A"/>
    <w:rsid w:val="00582233"/>
    <w:rsid w:val="00582682"/>
    <w:rsid w:val="005826FE"/>
    <w:rsid w:val="00583D2F"/>
    <w:rsid w:val="00584092"/>
    <w:rsid w:val="0058623E"/>
    <w:rsid w:val="00586FE9"/>
    <w:rsid w:val="00587E80"/>
    <w:rsid w:val="005913D0"/>
    <w:rsid w:val="00591564"/>
    <w:rsid w:val="005926AB"/>
    <w:rsid w:val="005937B5"/>
    <w:rsid w:val="00593BB7"/>
    <w:rsid w:val="00594A60"/>
    <w:rsid w:val="0059598C"/>
    <w:rsid w:val="005964C2"/>
    <w:rsid w:val="00596E53"/>
    <w:rsid w:val="00597C8A"/>
    <w:rsid w:val="00597DCA"/>
    <w:rsid w:val="005A0911"/>
    <w:rsid w:val="005A0EEE"/>
    <w:rsid w:val="005A0FA3"/>
    <w:rsid w:val="005A1AE3"/>
    <w:rsid w:val="005A287C"/>
    <w:rsid w:val="005A2881"/>
    <w:rsid w:val="005A2899"/>
    <w:rsid w:val="005A4B2F"/>
    <w:rsid w:val="005A51F2"/>
    <w:rsid w:val="005A548D"/>
    <w:rsid w:val="005A59A0"/>
    <w:rsid w:val="005A5FEE"/>
    <w:rsid w:val="005A6458"/>
    <w:rsid w:val="005A6E38"/>
    <w:rsid w:val="005B2D6B"/>
    <w:rsid w:val="005B4AA7"/>
    <w:rsid w:val="005B5C97"/>
    <w:rsid w:val="005B6077"/>
    <w:rsid w:val="005B78B4"/>
    <w:rsid w:val="005C041E"/>
    <w:rsid w:val="005C07AE"/>
    <w:rsid w:val="005C0AD1"/>
    <w:rsid w:val="005C0AED"/>
    <w:rsid w:val="005C1F74"/>
    <w:rsid w:val="005C1FE7"/>
    <w:rsid w:val="005C2786"/>
    <w:rsid w:val="005C29CE"/>
    <w:rsid w:val="005C3AA1"/>
    <w:rsid w:val="005C3B4D"/>
    <w:rsid w:val="005C3D25"/>
    <w:rsid w:val="005C4572"/>
    <w:rsid w:val="005C487D"/>
    <w:rsid w:val="005C59AD"/>
    <w:rsid w:val="005C5B02"/>
    <w:rsid w:val="005C64BE"/>
    <w:rsid w:val="005C64CC"/>
    <w:rsid w:val="005C729E"/>
    <w:rsid w:val="005C7D1D"/>
    <w:rsid w:val="005D1E44"/>
    <w:rsid w:val="005D2773"/>
    <w:rsid w:val="005D3693"/>
    <w:rsid w:val="005D4096"/>
    <w:rsid w:val="005D45DC"/>
    <w:rsid w:val="005D75E7"/>
    <w:rsid w:val="005D7B2C"/>
    <w:rsid w:val="005E0604"/>
    <w:rsid w:val="005E06C8"/>
    <w:rsid w:val="005E10CE"/>
    <w:rsid w:val="005E1137"/>
    <w:rsid w:val="005E1389"/>
    <w:rsid w:val="005E15FC"/>
    <w:rsid w:val="005E1642"/>
    <w:rsid w:val="005E1EA2"/>
    <w:rsid w:val="005E1F7C"/>
    <w:rsid w:val="005E2930"/>
    <w:rsid w:val="005E2D80"/>
    <w:rsid w:val="005E2EBF"/>
    <w:rsid w:val="005E47CA"/>
    <w:rsid w:val="005E5D30"/>
    <w:rsid w:val="005E7A90"/>
    <w:rsid w:val="005F0C75"/>
    <w:rsid w:val="005F0D0B"/>
    <w:rsid w:val="005F2780"/>
    <w:rsid w:val="005F33F5"/>
    <w:rsid w:val="005F349C"/>
    <w:rsid w:val="005F4656"/>
    <w:rsid w:val="005F6DBE"/>
    <w:rsid w:val="005F7501"/>
    <w:rsid w:val="00601345"/>
    <w:rsid w:val="00604FA5"/>
    <w:rsid w:val="00605A0E"/>
    <w:rsid w:val="0060607E"/>
    <w:rsid w:val="00606461"/>
    <w:rsid w:val="00607F7D"/>
    <w:rsid w:val="00610777"/>
    <w:rsid w:val="00610B41"/>
    <w:rsid w:val="00610C8C"/>
    <w:rsid w:val="006110BA"/>
    <w:rsid w:val="006124E9"/>
    <w:rsid w:val="006151D1"/>
    <w:rsid w:val="00616B0D"/>
    <w:rsid w:val="00620788"/>
    <w:rsid w:val="0062124F"/>
    <w:rsid w:val="00622C37"/>
    <w:rsid w:val="0062462C"/>
    <w:rsid w:val="0062483C"/>
    <w:rsid w:val="00625A35"/>
    <w:rsid w:val="00625E4F"/>
    <w:rsid w:val="00626281"/>
    <w:rsid w:val="006265FA"/>
    <w:rsid w:val="0062797D"/>
    <w:rsid w:val="006279B9"/>
    <w:rsid w:val="00630E22"/>
    <w:rsid w:val="00630E82"/>
    <w:rsid w:val="00631334"/>
    <w:rsid w:val="00631AC8"/>
    <w:rsid w:val="006325C2"/>
    <w:rsid w:val="00633326"/>
    <w:rsid w:val="00633B1A"/>
    <w:rsid w:val="00634208"/>
    <w:rsid w:val="00634760"/>
    <w:rsid w:val="006362BC"/>
    <w:rsid w:val="006364BB"/>
    <w:rsid w:val="00636540"/>
    <w:rsid w:val="00636C56"/>
    <w:rsid w:val="006375DE"/>
    <w:rsid w:val="0063772F"/>
    <w:rsid w:val="0064284C"/>
    <w:rsid w:val="00643458"/>
    <w:rsid w:val="00644E5B"/>
    <w:rsid w:val="00645383"/>
    <w:rsid w:val="0064588A"/>
    <w:rsid w:val="006467C5"/>
    <w:rsid w:val="006467E0"/>
    <w:rsid w:val="00646E1F"/>
    <w:rsid w:val="0064766F"/>
    <w:rsid w:val="006505C0"/>
    <w:rsid w:val="00650772"/>
    <w:rsid w:val="006509C5"/>
    <w:rsid w:val="00650B11"/>
    <w:rsid w:val="00650F8B"/>
    <w:rsid w:val="0065110A"/>
    <w:rsid w:val="00651956"/>
    <w:rsid w:val="006532C1"/>
    <w:rsid w:val="00653E3A"/>
    <w:rsid w:val="006542E8"/>
    <w:rsid w:val="00654FF8"/>
    <w:rsid w:val="00657B38"/>
    <w:rsid w:val="006629FD"/>
    <w:rsid w:val="00663312"/>
    <w:rsid w:val="00663704"/>
    <w:rsid w:val="00665D12"/>
    <w:rsid w:val="006660F4"/>
    <w:rsid w:val="00667997"/>
    <w:rsid w:val="006718BF"/>
    <w:rsid w:val="006728ED"/>
    <w:rsid w:val="00673E73"/>
    <w:rsid w:val="0067438A"/>
    <w:rsid w:val="00675312"/>
    <w:rsid w:val="006774AE"/>
    <w:rsid w:val="00680317"/>
    <w:rsid w:val="00681CB8"/>
    <w:rsid w:val="00681FA6"/>
    <w:rsid w:val="00682576"/>
    <w:rsid w:val="006825E2"/>
    <w:rsid w:val="00683A91"/>
    <w:rsid w:val="00683ED8"/>
    <w:rsid w:val="006847E3"/>
    <w:rsid w:val="00685247"/>
    <w:rsid w:val="006852DA"/>
    <w:rsid w:val="00685AC1"/>
    <w:rsid w:val="00686CAC"/>
    <w:rsid w:val="00687058"/>
    <w:rsid w:val="00687536"/>
    <w:rsid w:val="00687632"/>
    <w:rsid w:val="00687823"/>
    <w:rsid w:val="00687BAE"/>
    <w:rsid w:val="0069058C"/>
    <w:rsid w:val="006908B1"/>
    <w:rsid w:val="00692A3D"/>
    <w:rsid w:val="00693F44"/>
    <w:rsid w:val="006949D6"/>
    <w:rsid w:val="00694C88"/>
    <w:rsid w:val="006952A7"/>
    <w:rsid w:val="00696770"/>
    <w:rsid w:val="006974E9"/>
    <w:rsid w:val="00697EA4"/>
    <w:rsid w:val="006A0C70"/>
    <w:rsid w:val="006A0CD1"/>
    <w:rsid w:val="006A108C"/>
    <w:rsid w:val="006A12B3"/>
    <w:rsid w:val="006A1A4F"/>
    <w:rsid w:val="006A1B6D"/>
    <w:rsid w:val="006A1BAB"/>
    <w:rsid w:val="006A31B3"/>
    <w:rsid w:val="006A3A69"/>
    <w:rsid w:val="006A3C46"/>
    <w:rsid w:val="006A415D"/>
    <w:rsid w:val="006A4AEF"/>
    <w:rsid w:val="006A6457"/>
    <w:rsid w:val="006A743D"/>
    <w:rsid w:val="006A77F2"/>
    <w:rsid w:val="006B24A8"/>
    <w:rsid w:val="006B29B5"/>
    <w:rsid w:val="006B3092"/>
    <w:rsid w:val="006B33CF"/>
    <w:rsid w:val="006B40D9"/>
    <w:rsid w:val="006B44FA"/>
    <w:rsid w:val="006B46A7"/>
    <w:rsid w:val="006B5AA7"/>
    <w:rsid w:val="006B61D9"/>
    <w:rsid w:val="006C0E82"/>
    <w:rsid w:val="006C1C8E"/>
    <w:rsid w:val="006C1D46"/>
    <w:rsid w:val="006C24A0"/>
    <w:rsid w:val="006C28FD"/>
    <w:rsid w:val="006C2CFD"/>
    <w:rsid w:val="006C32CE"/>
    <w:rsid w:val="006C36D7"/>
    <w:rsid w:val="006C51B0"/>
    <w:rsid w:val="006C5409"/>
    <w:rsid w:val="006C622E"/>
    <w:rsid w:val="006C6484"/>
    <w:rsid w:val="006C78AA"/>
    <w:rsid w:val="006C7BE5"/>
    <w:rsid w:val="006D466E"/>
    <w:rsid w:val="006D48B9"/>
    <w:rsid w:val="006D4C51"/>
    <w:rsid w:val="006D651B"/>
    <w:rsid w:val="006D72A3"/>
    <w:rsid w:val="006E041A"/>
    <w:rsid w:val="006E2FAC"/>
    <w:rsid w:val="006E3347"/>
    <w:rsid w:val="006E36EB"/>
    <w:rsid w:val="006E41CA"/>
    <w:rsid w:val="006E5302"/>
    <w:rsid w:val="006E5CD8"/>
    <w:rsid w:val="006E6260"/>
    <w:rsid w:val="006E6692"/>
    <w:rsid w:val="006E7123"/>
    <w:rsid w:val="006E71F3"/>
    <w:rsid w:val="006F08B3"/>
    <w:rsid w:val="006F13D7"/>
    <w:rsid w:val="006F15F7"/>
    <w:rsid w:val="006F2CBE"/>
    <w:rsid w:val="006F3881"/>
    <w:rsid w:val="006F6D8A"/>
    <w:rsid w:val="006F77E7"/>
    <w:rsid w:val="006F7E1B"/>
    <w:rsid w:val="00700F5F"/>
    <w:rsid w:val="00701F6C"/>
    <w:rsid w:val="007020ED"/>
    <w:rsid w:val="00703361"/>
    <w:rsid w:val="00703621"/>
    <w:rsid w:val="00703D1C"/>
    <w:rsid w:val="007045EC"/>
    <w:rsid w:val="00704943"/>
    <w:rsid w:val="00704A4E"/>
    <w:rsid w:val="0070548E"/>
    <w:rsid w:val="007054CB"/>
    <w:rsid w:val="00705530"/>
    <w:rsid w:val="00707427"/>
    <w:rsid w:val="007076C8"/>
    <w:rsid w:val="00707D31"/>
    <w:rsid w:val="00710920"/>
    <w:rsid w:val="00710AAF"/>
    <w:rsid w:val="00711148"/>
    <w:rsid w:val="007127B6"/>
    <w:rsid w:val="00712AD5"/>
    <w:rsid w:val="00712E66"/>
    <w:rsid w:val="0071564E"/>
    <w:rsid w:val="00720EA0"/>
    <w:rsid w:val="00721372"/>
    <w:rsid w:val="007220BC"/>
    <w:rsid w:val="00727102"/>
    <w:rsid w:val="007274B4"/>
    <w:rsid w:val="007275B0"/>
    <w:rsid w:val="007305C9"/>
    <w:rsid w:val="007306EB"/>
    <w:rsid w:val="00731039"/>
    <w:rsid w:val="00731834"/>
    <w:rsid w:val="00732438"/>
    <w:rsid w:val="007326CC"/>
    <w:rsid w:val="007329C3"/>
    <w:rsid w:val="00732A0B"/>
    <w:rsid w:val="00733C2E"/>
    <w:rsid w:val="007352C7"/>
    <w:rsid w:val="00736045"/>
    <w:rsid w:val="007366AB"/>
    <w:rsid w:val="007378EF"/>
    <w:rsid w:val="00740CE3"/>
    <w:rsid w:val="00741057"/>
    <w:rsid w:val="007413A8"/>
    <w:rsid w:val="00742608"/>
    <w:rsid w:val="007450BD"/>
    <w:rsid w:val="007455E0"/>
    <w:rsid w:val="00745D67"/>
    <w:rsid w:val="00746DFE"/>
    <w:rsid w:val="007514E6"/>
    <w:rsid w:val="00751DE5"/>
    <w:rsid w:val="00752F8B"/>
    <w:rsid w:val="007533DD"/>
    <w:rsid w:val="00756594"/>
    <w:rsid w:val="00756FD2"/>
    <w:rsid w:val="0076005E"/>
    <w:rsid w:val="007621D1"/>
    <w:rsid w:val="007623F6"/>
    <w:rsid w:val="00762444"/>
    <w:rsid w:val="00762ECD"/>
    <w:rsid w:val="00764312"/>
    <w:rsid w:val="007651E3"/>
    <w:rsid w:val="007652D3"/>
    <w:rsid w:val="007661BB"/>
    <w:rsid w:val="0076695E"/>
    <w:rsid w:val="00766F89"/>
    <w:rsid w:val="007672E1"/>
    <w:rsid w:val="00767609"/>
    <w:rsid w:val="00767E36"/>
    <w:rsid w:val="00770E37"/>
    <w:rsid w:val="00771966"/>
    <w:rsid w:val="00771BC3"/>
    <w:rsid w:val="00771C4A"/>
    <w:rsid w:val="00774252"/>
    <w:rsid w:val="00774787"/>
    <w:rsid w:val="0077508C"/>
    <w:rsid w:val="007751B2"/>
    <w:rsid w:val="007805A4"/>
    <w:rsid w:val="007821C7"/>
    <w:rsid w:val="00782298"/>
    <w:rsid w:val="007825B9"/>
    <w:rsid w:val="00783407"/>
    <w:rsid w:val="007849AF"/>
    <w:rsid w:val="00784EFF"/>
    <w:rsid w:val="00785902"/>
    <w:rsid w:val="00785D15"/>
    <w:rsid w:val="00786611"/>
    <w:rsid w:val="00787C2E"/>
    <w:rsid w:val="007909C8"/>
    <w:rsid w:val="00791AA4"/>
    <w:rsid w:val="007921A2"/>
    <w:rsid w:val="00792E91"/>
    <w:rsid w:val="007948E3"/>
    <w:rsid w:val="00794A67"/>
    <w:rsid w:val="00794A7A"/>
    <w:rsid w:val="007950A6"/>
    <w:rsid w:val="007960C6"/>
    <w:rsid w:val="007969F7"/>
    <w:rsid w:val="007A0CF8"/>
    <w:rsid w:val="007A0D0D"/>
    <w:rsid w:val="007A3936"/>
    <w:rsid w:val="007A4293"/>
    <w:rsid w:val="007A4B2D"/>
    <w:rsid w:val="007A5BA7"/>
    <w:rsid w:val="007A5DFE"/>
    <w:rsid w:val="007A6763"/>
    <w:rsid w:val="007A7F1C"/>
    <w:rsid w:val="007B03D3"/>
    <w:rsid w:val="007B186E"/>
    <w:rsid w:val="007B18D1"/>
    <w:rsid w:val="007B2DA5"/>
    <w:rsid w:val="007B41FC"/>
    <w:rsid w:val="007B4741"/>
    <w:rsid w:val="007B48B0"/>
    <w:rsid w:val="007B51E5"/>
    <w:rsid w:val="007B522D"/>
    <w:rsid w:val="007B56B8"/>
    <w:rsid w:val="007B5A46"/>
    <w:rsid w:val="007C0F74"/>
    <w:rsid w:val="007C270F"/>
    <w:rsid w:val="007C3787"/>
    <w:rsid w:val="007C43A0"/>
    <w:rsid w:val="007C5E5F"/>
    <w:rsid w:val="007D0707"/>
    <w:rsid w:val="007D31B9"/>
    <w:rsid w:val="007D3A79"/>
    <w:rsid w:val="007D3A7F"/>
    <w:rsid w:val="007D4CE4"/>
    <w:rsid w:val="007D5375"/>
    <w:rsid w:val="007D537D"/>
    <w:rsid w:val="007D72E9"/>
    <w:rsid w:val="007E4661"/>
    <w:rsid w:val="007E466A"/>
    <w:rsid w:val="007E4AB9"/>
    <w:rsid w:val="007E4C49"/>
    <w:rsid w:val="007E52D6"/>
    <w:rsid w:val="007E5B5A"/>
    <w:rsid w:val="007E677F"/>
    <w:rsid w:val="007F01ED"/>
    <w:rsid w:val="007F0714"/>
    <w:rsid w:val="007F0BA2"/>
    <w:rsid w:val="007F12F5"/>
    <w:rsid w:val="007F1BDC"/>
    <w:rsid w:val="007F1D76"/>
    <w:rsid w:val="007F2D23"/>
    <w:rsid w:val="007F37EE"/>
    <w:rsid w:val="007F40E6"/>
    <w:rsid w:val="007F45A8"/>
    <w:rsid w:val="007F476A"/>
    <w:rsid w:val="007F4B7E"/>
    <w:rsid w:val="007F4B87"/>
    <w:rsid w:val="007F6CF8"/>
    <w:rsid w:val="007F6EF8"/>
    <w:rsid w:val="007F71B1"/>
    <w:rsid w:val="007F7F8F"/>
    <w:rsid w:val="0080026D"/>
    <w:rsid w:val="00800D1F"/>
    <w:rsid w:val="00802000"/>
    <w:rsid w:val="00802A22"/>
    <w:rsid w:val="0080630D"/>
    <w:rsid w:val="00807115"/>
    <w:rsid w:val="0081267C"/>
    <w:rsid w:val="008130AD"/>
    <w:rsid w:val="0081319C"/>
    <w:rsid w:val="00813CBC"/>
    <w:rsid w:val="00815056"/>
    <w:rsid w:val="008150D9"/>
    <w:rsid w:val="00815239"/>
    <w:rsid w:val="00815A2E"/>
    <w:rsid w:val="00815ACF"/>
    <w:rsid w:val="00815B6D"/>
    <w:rsid w:val="008167E5"/>
    <w:rsid w:val="00817877"/>
    <w:rsid w:val="0082047A"/>
    <w:rsid w:val="008237FA"/>
    <w:rsid w:val="00823D25"/>
    <w:rsid w:val="00824FD6"/>
    <w:rsid w:val="0082596F"/>
    <w:rsid w:val="00826530"/>
    <w:rsid w:val="00826AA3"/>
    <w:rsid w:val="00826BE3"/>
    <w:rsid w:val="008273BA"/>
    <w:rsid w:val="0082757D"/>
    <w:rsid w:val="00830E31"/>
    <w:rsid w:val="00831C00"/>
    <w:rsid w:val="00833494"/>
    <w:rsid w:val="008335A9"/>
    <w:rsid w:val="00833AA4"/>
    <w:rsid w:val="00834200"/>
    <w:rsid w:val="008343D7"/>
    <w:rsid w:val="00834FB6"/>
    <w:rsid w:val="00835685"/>
    <w:rsid w:val="00835DB6"/>
    <w:rsid w:val="008361BF"/>
    <w:rsid w:val="00836644"/>
    <w:rsid w:val="00841B07"/>
    <w:rsid w:val="008443C0"/>
    <w:rsid w:val="008449AB"/>
    <w:rsid w:val="00847592"/>
    <w:rsid w:val="00850F8E"/>
    <w:rsid w:val="00851992"/>
    <w:rsid w:val="008524F4"/>
    <w:rsid w:val="008527A0"/>
    <w:rsid w:val="008530B0"/>
    <w:rsid w:val="00853AC3"/>
    <w:rsid w:val="00853E02"/>
    <w:rsid w:val="00853E4F"/>
    <w:rsid w:val="00854521"/>
    <w:rsid w:val="008547DF"/>
    <w:rsid w:val="00855201"/>
    <w:rsid w:val="00855FC8"/>
    <w:rsid w:val="00856FC9"/>
    <w:rsid w:val="008579BF"/>
    <w:rsid w:val="00862689"/>
    <w:rsid w:val="00863571"/>
    <w:rsid w:val="00864299"/>
    <w:rsid w:val="008644FE"/>
    <w:rsid w:val="00865067"/>
    <w:rsid w:val="008659B3"/>
    <w:rsid w:val="00867336"/>
    <w:rsid w:val="00870F53"/>
    <w:rsid w:val="0087162E"/>
    <w:rsid w:val="008724E2"/>
    <w:rsid w:val="0087264A"/>
    <w:rsid w:val="0087446C"/>
    <w:rsid w:val="008748FF"/>
    <w:rsid w:val="00874FA7"/>
    <w:rsid w:val="0087687D"/>
    <w:rsid w:val="00876E3A"/>
    <w:rsid w:val="008770E2"/>
    <w:rsid w:val="008778ED"/>
    <w:rsid w:val="00880210"/>
    <w:rsid w:val="00880A16"/>
    <w:rsid w:val="00880E66"/>
    <w:rsid w:val="008825FC"/>
    <w:rsid w:val="00883F42"/>
    <w:rsid w:val="00883F8B"/>
    <w:rsid w:val="00884078"/>
    <w:rsid w:val="00884836"/>
    <w:rsid w:val="008848F3"/>
    <w:rsid w:val="00884B52"/>
    <w:rsid w:val="008852A8"/>
    <w:rsid w:val="008942B3"/>
    <w:rsid w:val="008945A5"/>
    <w:rsid w:val="00894A3D"/>
    <w:rsid w:val="0089585D"/>
    <w:rsid w:val="008971D2"/>
    <w:rsid w:val="00897A2B"/>
    <w:rsid w:val="008A08FE"/>
    <w:rsid w:val="008A12B7"/>
    <w:rsid w:val="008A2B96"/>
    <w:rsid w:val="008A2CC5"/>
    <w:rsid w:val="008A35D8"/>
    <w:rsid w:val="008A44BC"/>
    <w:rsid w:val="008A465B"/>
    <w:rsid w:val="008A68D9"/>
    <w:rsid w:val="008B12A2"/>
    <w:rsid w:val="008B1718"/>
    <w:rsid w:val="008B2DEF"/>
    <w:rsid w:val="008B2E2D"/>
    <w:rsid w:val="008B310A"/>
    <w:rsid w:val="008B352B"/>
    <w:rsid w:val="008B4C10"/>
    <w:rsid w:val="008B4E2F"/>
    <w:rsid w:val="008B56F6"/>
    <w:rsid w:val="008B7880"/>
    <w:rsid w:val="008B7A31"/>
    <w:rsid w:val="008C055B"/>
    <w:rsid w:val="008C088C"/>
    <w:rsid w:val="008C39B8"/>
    <w:rsid w:val="008C39E3"/>
    <w:rsid w:val="008C5184"/>
    <w:rsid w:val="008C54E6"/>
    <w:rsid w:val="008C5AB5"/>
    <w:rsid w:val="008C5AC2"/>
    <w:rsid w:val="008C75F9"/>
    <w:rsid w:val="008D09D5"/>
    <w:rsid w:val="008D0C02"/>
    <w:rsid w:val="008D0D00"/>
    <w:rsid w:val="008D0EE0"/>
    <w:rsid w:val="008D0F5D"/>
    <w:rsid w:val="008D1978"/>
    <w:rsid w:val="008D5839"/>
    <w:rsid w:val="008D5A9C"/>
    <w:rsid w:val="008D5C7A"/>
    <w:rsid w:val="008D616D"/>
    <w:rsid w:val="008D697C"/>
    <w:rsid w:val="008D77D5"/>
    <w:rsid w:val="008D7ECF"/>
    <w:rsid w:val="008E03E1"/>
    <w:rsid w:val="008E0821"/>
    <w:rsid w:val="008E1D19"/>
    <w:rsid w:val="008E210A"/>
    <w:rsid w:val="008E2974"/>
    <w:rsid w:val="008E3E83"/>
    <w:rsid w:val="008E568F"/>
    <w:rsid w:val="008E571E"/>
    <w:rsid w:val="008E5B92"/>
    <w:rsid w:val="008E5E22"/>
    <w:rsid w:val="008F0567"/>
    <w:rsid w:val="008F0FD0"/>
    <w:rsid w:val="008F14A7"/>
    <w:rsid w:val="008F1A82"/>
    <w:rsid w:val="008F2C94"/>
    <w:rsid w:val="008F3103"/>
    <w:rsid w:val="008F3D3D"/>
    <w:rsid w:val="008F599F"/>
    <w:rsid w:val="008F6105"/>
    <w:rsid w:val="008F62BD"/>
    <w:rsid w:val="008F6DFD"/>
    <w:rsid w:val="009023DB"/>
    <w:rsid w:val="00902753"/>
    <w:rsid w:val="00902C77"/>
    <w:rsid w:val="00902CFF"/>
    <w:rsid w:val="00903406"/>
    <w:rsid w:val="00903A84"/>
    <w:rsid w:val="0090452D"/>
    <w:rsid w:val="00904C30"/>
    <w:rsid w:val="009062B7"/>
    <w:rsid w:val="0090670A"/>
    <w:rsid w:val="00907017"/>
    <w:rsid w:val="00907F4B"/>
    <w:rsid w:val="009103FB"/>
    <w:rsid w:val="00910E2B"/>
    <w:rsid w:val="0091179E"/>
    <w:rsid w:val="009124ED"/>
    <w:rsid w:val="00912778"/>
    <w:rsid w:val="009132BE"/>
    <w:rsid w:val="009132D9"/>
    <w:rsid w:val="009146D1"/>
    <w:rsid w:val="00914912"/>
    <w:rsid w:val="00917131"/>
    <w:rsid w:val="00917AB4"/>
    <w:rsid w:val="00917DBF"/>
    <w:rsid w:val="00920BE4"/>
    <w:rsid w:val="00921DCB"/>
    <w:rsid w:val="0092204E"/>
    <w:rsid w:val="00922473"/>
    <w:rsid w:val="00923057"/>
    <w:rsid w:val="00923155"/>
    <w:rsid w:val="009234FC"/>
    <w:rsid w:val="009245D4"/>
    <w:rsid w:val="009246C0"/>
    <w:rsid w:val="00924D65"/>
    <w:rsid w:val="00924E88"/>
    <w:rsid w:val="009253B0"/>
    <w:rsid w:val="009268C0"/>
    <w:rsid w:val="00926BC8"/>
    <w:rsid w:val="009270E0"/>
    <w:rsid w:val="009278DC"/>
    <w:rsid w:val="00927D8E"/>
    <w:rsid w:val="00930AD5"/>
    <w:rsid w:val="00931224"/>
    <w:rsid w:val="009319CB"/>
    <w:rsid w:val="0093229F"/>
    <w:rsid w:val="00932925"/>
    <w:rsid w:val="00932B84"/>
    <w:rsid w:val="00933DE8"/>
    <w:rsid w:val="00934975"/>
    <w:rsid w:val="00935704"/>
    <w:rsid w:val="00935E8D"/>
    <w:rsid w:val="00936345"/>
    <w:rsid w:val="00936649"/>
    <w:rsid w:val="0093681A"/>
    <w:rsid w:val="0093724B"/>
    <w:rsid w:val="009378F6"/>
    <w:rsid w:val="00937F99"/>
    <w:rsid w:val="009424B7"/>
    <w:rsid w:val="00943BC3"/>
    <w:rsid w:val="00944705"/>
    <w:rsid w:val="00945531"/>
    <w:rsid w:val="009458BD"/>
    <w:rsid w:val="00945B11"/>
    <w:rsid w:val="00945EEA"/>
    <w:rsid w:val="00947724"/>
    <w:rsid w:val="00950DCA"/>
    <w:rsid w:val="0095176F"/>
    <w:rsid w:val="00951795"/>
    <w:rsid w:val="00951980"/>
    <w:rsid w:val="00951A59"/>
    <w:rsid w:val="009528CE"/>
    <w:rsid w:val="009532E6"/>
    <w:rsid w:val="009545B6"/>
    <w:rsid w:val="009549CD"/>
    <w:rsid w:val="00954A57"/>
    <w:rsid w:val="009556E4"/>
    <w:rsid w:val="0095580C"/>
    <w:rsid w:val="00955E94"/>
    <w:rsid w:val="0095712C"/>
    <w:rsid w:val="00957677"/>
    <w:rsid w:val="00957775"/>
    <w:rsid w:val="0095779D"/>
    <w:rsid w:val="009577F3"/>
    <w:rsid w:val="009605F2"/>
    <w:rsid w:val="00960845"/>
    <w:rsid w:val="00960A0B"/>
    <w:rsid w:val="00963249"/>
    <w:rsid w:val="0096463F"/>
    <w:rsid w:val="00964CDD"/>
    <w:rsid w:val="00965423"/>
    <w:rsid w:val="0096708E"/>
    <w:rsid w:val="00970787"/>
    <w:rsid w:val="00973721"/>
    <w:rsid w:val="00973C83"/>
    <w:rsid w:val="00974030"/>
    <w:rsid w:val="00974915"/>
    <w:rsid w:val="009749C6"/>
    <w:rsid w:val="009751C7"/>
    <w:rsid w:val="009756B2"/>
    <w:rsid w:val="009761EA"/>
    <w:rsid w:val="009766E1"/>
    <w:rsid w:val="00976BB0"/>
    <w:rsid w:val="00976C16"/>
    <w:rsid w:val="00977AE0"/>
    <w:rsid w:val="00977F0B"/>
    <w:rsid w:val="0098087B"/>
    <w:rsid w:val="009815CB"/>
    <w:rsid w:val="00982127"/>
    <w:rsid w:val="00982177"/>
    <w:rsid w:val="00983F75"/>
    <w:rsid w:val="00984FEA"/>
    <w:rsid w:val="00986461"/>
    <w:rsid w:val="0098716E"/>
    <w:rsid w:val="009914EC"/>
    <w:rsid w:val="00992002"/>
    <w:rsid w:val="009926D0"/>
    <w:rsid w:val="009938ED"/>
    <w:rsid w:val="0099412B"/>
    <w:rsid w:val="00994BC2"/>
    <w:rsid w:val="00995146"/>
    <w:rsid w:val="00995258"/>
    <w:rsid w:val="00996EB2"/>
    <w:rsid w:val="00996ECE"/>
    <w:rsid w:val="00997D22"/>
    <w:rsid w:val="009A015B"/>
    <w:rsid w:val="009A0642"/>
    <w:rsid w:val="009A0D54"/>
    <w:rsid w:val="009A0F40"/>
    <w:rsid w:val="009A1531"/>
    <w:rsid w:val="009A742E"/>
    <w:rsid w:val="009A790E"/>
    <w:rsid w:val="009A7CAC"/>
    <w:rsid w:val="009B35CA"/>
    <w:rsid w:val="009B5D85"/>
    <w:rsid w:val="009B69C7"/>
    <w:rsid w:val="009B7880"/>
    <w:rsid w:val="009B7DE0"/>
    <w:rsid w:val="009C0092"/>
    <w:rsid w:val="009C0BB3"/>
    <w:rsid w:val="009C0CD7"/>
    <w:rsid w:val="009C0E10"/>
    <w:rsid w:val="009C1602"/>
    <w:rsid w:val="009C2EDA"/>
    <w:rsid w:val="009C3A3A"/>
    <w:rsid w:val="009C50D6"/>
    <w:rsid w:val="009C54F9"/>
    <w:rsid w:val="009C631D"/>
    <w:rsid w:val="009D05E3"/>
    <w:rsid w:val="009D0722"/>
    <w:rsid w:val="009D14DA"/>
    <w:rsid w:val="009D1725"/>
    <w:rsid w:val="009D23A5"/>
    <w:rsid w:val="009D25E1"/>
    <w:rsid w:val="009D3FB1"/>
    <w:rsid w:val="009D5227"/>
    <w:rsid w:val="009D5B24"/>
    <w:rsid w:val="009D6176"/>
    <w:rsid w:val="009D7C4B"/>
    <w:rsid w:val="009E157A"/>
    <w:rsid w:val="009E1E59"/>
    <w:rsid w:val="009E23F8"/>
    <w:rsid w:val="009E2594"/>
    <w:rsid w:val="009E417B"/>
    <w:rsid w:val="009E4510"/>
    <w:rsid w:val="009E4D2C"/>
    <w:rsid w:val="009E67E7"/>
    <w:rsid w:val="009E6965"/>
    <w:rsid w:val="009E71CD"/>
    <w:rsid w:val="009E74B0"/>
    <w:rsid w:val="009E7B3F"/>
    <w:rsid w:val="009E7C15"/>
    <w:rsid w:val="009F097E"/>
    <w:rsid w:val="009F0E4B"/>
    <w:rsid w:val="009F0FAF"/>
    <w:rsid w:val="009F29D0"/>
    <w:rsid w:val="009F2B66"/>
    <w:rsid w:val="009F3650"/>
    <w:rsid w:val="009F3F5F"/>
    <w:rsid w:val="009F4B07"/>
    <w:rsid w:val="009F4FBA"/>
    <w:rsid w:val="009F54B4"/>
    <w:rsid w:val="009F54F0"/>
    <w:rsid w:val="009F551E"/>
    <w:rsid w:val="009F6A13"/>
    <w:rsid w:val="009F6AF6"/>
    <w:rsid w:val="00A005F9"/>
    <w:rsid w:val="00A02292"/>
    <w:rsid w:val="00A04584"/>
    <w:rsid w:val="00A04F71"/>
    <w:rsid w:val="00A04F9D"/>
    <w:rsid w:val="00A05748"/>
    <w:rsid w:val="00A06572"/>
    <w:rsid w:val="00A07354"/>
    <w:rsid w:val="00A10079"/>
    <w:rsid w:val="00A10DBA"/>
    <w:rsid w:val="00A11350"/>
    <w:rsid w:val="00A16BA5"/>
    <w:rsid w:val="00A17889"/>
    <w:rsid w:val="00A17D86"/>
    <w:rsid w:val="00A20957"/>
    <w:rsid w:val="00A21534"/>
    <w:rsid w:val="00A220E0"/>
    <w:rsid w:val="00A249D5"/>
    <w:rsid w:val="00A24ED9"/>
    <w:rsid w:val="00A25477"/>
    <w:rsid w:val="00A25BF4"/>
    <w:rsid w:val="00A2625A"/>
    <w:rsid w:val="00A26AC1"/>
    <w:rsid w:val="00A27D05"/>
    <w:rsid w:val="00A31AAE"/>
    <w:rsid w:val="00A31FBB"/>
    <w:rsid w:val="00A32516"/>
    <w:rsid w:val="00A333EC"/>
    <w:rsid w:val="00A336B5"/>
    <w:rsid w:val="00A344C7"/>
    <w:rsid w:val="00A357FD"/>
    <w:rsid w:val="00A35828"/>
    <w:rsid w:val="00A362CC"/>
    <w:rsid w:val="00A362E4"/>
    <w:rsid w:val="00A36A9D"/>
    <w:rsid w:val="00A37998"/>
    <w:rsid w:val="00A37D96"/>
    <w:rsid w:val="00A41ACB"/>
    <w:rsid w:val="00A4252C"/>
    <w:rsid w:val="00A44BF8"/>
    <w:rsid w:val="00A45B91"/>
    <w:rsid w:val="00A46ACF"/>
    <w:rsid w:val="00A50821"/>
    <w:rsid w:val="00A50EF2"/>
    <w:rsid w:val="00A51432"/>
    <w:rsid w:val="00A52904"/>
    <w:rsid w:val="00A53A33"/>
    <w:rsid w:val="00A53C70"/>
    <w:rsid w:val="00A53EFF"/>
    <w:rsid w:val="00A54025"/>
    <w:rsid w:val="00A54305"/>
    <w:rsid w:val="00A55ECA"/>
    <w:rsid w:val="00A5730E"/>
    <w:rsid w:val="00A60CDA"/>
    <w:rsid w:val="00A60D9B"/>
    <w:rsid w:val="00A61F8E"/>
    <w:rsid w:val="00A61FA6"/>
    <w:rsid w:val="00A6294B"/>
    <w:rsid w:val="00A63643"/>
    <w:rsid w:val="00A644AE"/>
    <w:rsid w:val="00A646F4"/>
    <w:rsid w:val="00A6485B"/>
    <w:rsid w:val="00A64FFA"/>
    <w:rsid w:val="00A65170"/>
    <w:rsid w:val="00A66714"/>
    <w:rsid w:val="00A67568"/>
    <w:rsid w:val="00A71B11"/>
    <w:rsid w:val="00A72EF9"/>
    <w:rsid w:val="00A75899"/>
    <w:rsid w:val="00A77849"/>
    <w:rsid w:val="00A8116C"/>
    <w:rsid w:val="00A81EF6"/>
    <w:rsid w:val="00A8246E"/>
    <w:rsid w:val="00A82BE6"/>
    <w:rsid w:val="00A82FD7"/>
    <w:rsid w:val="00A83CD1"/>
    <w:rsid w:val="00A84037"/>
    <w:rsid w:val="00A8487C"/>
    <w:rsid w:val="00A857AD"/>
    <w:rsid w:val="00A9092F"/>
    <w:rsid w:val="00A932E2"/>
    <w:rsid w:val="00A9351C"/>
    <w:rsid w:val="00A956E2"/>
    <w:rsid w:val="00A95C7E"/>
    <w:rsid w:val="00A97A45"/>
    <w:rsid w:val="00AA2F71"/>
    <w:rsid w:val="00AA3065"/>
    <w:rsid w:val="00AA4600"/>
    <w:rsid w:val="00AA6579"/>
    <w:rsid w:val="00AA6A89"/>
    <w:rsid w:val="00AA72B2"/>
    <w:rsid w:val="00AB0649"/>
    <w:rsid w:val="00AB1144"/>
    <w:rsid w:val="00AB166C"/>
    <w:rsid w:val="00AB2A2A"/>
    <w:rsid w:val="00AB2A49"/>
    <w:rsid w:val="00AB3FA9"/>
    <w:rsid w:val="00AB402A"/>
    <w:rsid w:val="00AB42AE"/>
    <w:rsid w:val="00AB4C3E"/>
    <w:rsid w:val="00AB51C4"/>
    <w:rsid w:val="00AB6C5C"/>
    <w:rsid w:val="00AB6D34"/>
    <w:rsid w:val="00AB6E31"/>
    <w:rsid w:val="00AB7822"/>
    <w:rsid w:val="00AB7C8A"/>
    <w:rsid w:val="00AC4602"/>
    <w:rsid w:val="00AC5D7E"/>
    <w:rsid w:val="00AC7237"/>
    <w:rsid w:val="00AC73AC"/>
    <w:rsid w:val="00AC7F60"/>
    <w:rsid w:val="00AD1847"/>
    <w:rsid w:val="00AD2AEC"/>
    <w:rsid w:val="00AD2F66"/>
    <w:rsid w:val="00AD47FD"/>
    <w:rsid w:val="00AD5FF7"/>
    <w:rsid w:val="00AD6179"/>
    <w:rsid w:val="00AD6CE1"/>
    <w:rsid w:val="00AE40F2"/>
    <w:rsid w:val="00AE49CB"/>
    <w:rsid w:val="00AE5461"/>
    <w:rsid w:val="00AE5C46"/>
    <w:rsid w:val="00AE76E7"/>
    <w:rsid w:val="00AE78C6"/>
    <w:rsid w:val="00AF049D"/>
    <w:rsid w:val="00AF1636"/>
    <w:rsid w:val="00AF1FB4"/>
    <w:rsid w:val="00AF253D"/>
    <w:rsid w:val="00AF3BBE"/>
    <w:rsid w:val="00AF581E"/>
    <w:rsid w:val="00AF7E92"/>
    <w:rsid w:val="00B00364"/>
    <w:rsid w:val="00B00E11"/>
    <w:rsid w:val="00B01813"/>
    <w:rsid w:val="00B02533"/>
    <w:rsid w:val="00B02E84"/>
    <w:rsid w:val="00B02FD5"/>
    <w:rsid w:val="00B03276"/>
    <w:rsid w:val="00B042BB"/>
    <w:rsid w:val="00B048D1"/>
    <w:rsid w:val="00B05498"/>
    <w:rsid w:val="00B11B6A"/>
    <w:rsid w:val="00B14B36"/>
    <w:rsid w:val="00B14D92"/>
    <w:rsid w:val="00B17D98"/>
    <w:rsid w:val="00B20765"/>
    <w:rsid w:val="00B20D04"/>
    <w:rsid w:val="00B20F47"/>
    <w:rsid w:val="00B21EE9"/>
    <w:rsid w:val="00B23B33"/>
    <w:rsid w:val="00B23B7E"/>
    <w:rsid w:val="00B262C7"/>
    <w:rsid w:val="00B26351"/>
    <w:rsid w:val="00B26A72"/>
    <w:rsid w:val="00B26D3E"/>
    <w:rsid w:val="00B276BE"/>
    <w:rsid w:val="00B27DAF"/>
    <w:rsid w:val="00B27F56"/>
    <w:rsid w:val="00B31281"/>
    <w:rsid w:val="00B324FF"/>
    <w:rsid w:val="00B32962"/>
    <w:rsid w:val="00B33005"/>
    <w:rsid w:val="00B33592"/>
    <w:rsid w:val="00B34AAC"/>
    <w:rsid w:val="00B40BAA"/>
    <w:rsid w:val="00B42156"/>
    <w:rsid w:val="00B4352A"/>
    <w:rsid w:val="00B43D40"/>
    <w:rsid w:val="00B44B8C"/>
    <w:rsid w:val="00B4651B"/>
    <w:rsid w:val="00B47C93"/>
    <w:rsid w:val="00B50136"/>
    <w:rsid w:val="00B5031C"/>
    <w:rsid w:val="00B5098D"/>
    <w:rsid w:val="00B51B40"/>
    <w:rsid w:val="00B51E28"/>
    <w:rsid w:val="00B52EAD"/>
    <w:rsid w:val="00B539BF"/>
    <w:rsid w:val="00B54366"/>
    <w:rsid w:val="00B545B7"/>
    <w:rsid w:val="00B54CBE"/>
    <w:rsid w:val="00B559E9"/>
    <w:rsid w:val="00B5715F"/>
    <w:rsid w:val="00B60676"/>
    <w:rsid w:val="00B61C80"/>
    <w:rsid w:val="00B62257"/>
    <w:rsid w:val="00B62CB5"/>
    <w:rsid w:val="00B64DEF"/>
    <w:rsid w:val="00B64E91"/>
    <w:rsid w:val="00B654F1"/>
    <w:rsid w:val="00B71B94"/>
    <w:rsid w:val="00B72223"/>
    <w:rsid w:val="00B7331C"/>
    <w:rsid w:val="00B738FF"/>
    <w:rsid w:val="00B74EFA"/>
    <w:rsid w:val="00B75823"/>
    <w:rsid w:val="00B75EB9"/>
    <w:rsid w:val="00B7668F"/>
    <w:rsid w:val="00B7789B"/>
    <w:rsid w:val="00B81996"/>
    <w:rsid w:val="00B81E84"/>
    <w:rsid w:val="00B82090"/>
    <w:rsid w:val="00B822E3"/>
    <w:rsid w:val="00B826C9"/>
    <w:rsid w:val="00B82EF7"/>
    <w:rsid w:val="00B83B5E"/>
    <w:rsid w:val="00B86441"/>
    <w:rsid w:val="00B865FD"/>
    <w:rsid w:val="00B86AA5"/>
    <w:rsid w:val="00B870D6"/>
    <w:rsid w:val="00B87861"/>
    <w:rsid w:val="00B923EE"/>
    <w:rsid w:val="00B92557"/>
    <w:rsid w:val="00B9365B"/>
    <w:rsid w:val="00B94079"/>
    <w:rsid w:val="00B94B20"/>
    <w:rsid w:val="00B95387"/>
    <w:rsid w:val="00B95751"/>
    <w:rsid w:val="00B9579D"/>
    <w:rsid w:val="00B95C6B"/>
    <w:rsid w:val="00B968DE"/>
    <w:rsid w:val="00B96D4C"/>
    <w:rsid w:val="00B97904"/>
    <w:rsid w:val="00B97E0B"/>
    <w:rsid w:val="00BA033F"/>
    <w:rsid w:val="00BA0557"/>
    <w:rsid w:val="00BA18B5"/>
    <w:rsid w:val="00BA235A"/>
    <w:rsid w:val="00BA284B"/>
    <w:rsid w:val="00BA3419"/>
    <w:rsid w:val="00BA3572"/>
    <w:rsid w:val="00BA57DD"/>
    <w:rsid w:val="00BA6B39"/>
    <w:rsid w:val="00BB0564"/>
    <w:rsid w:val="00BB0AF9"/>
    <w:rsid w:val="00BB1645"/>
    <w:rsid w:val="00BB2634"/>
    <w:rsid w:val="00BB31B6"/>
    <w:rsid w:val="00BB40E7"/>
    <w:rsid w:val="00BB4DCB"/>
    <w:rsid w:val="00BB5AC9"/>
    <w:rsid w:val="00BB5DCB"/>
    <w:rsid w:val="00BB7A69"/>
    <w:rsid w:val="00BB7B45"/>
    <w:rsid w:val="00BB7E2E"/>
    <w:rsid w:val="00BB7E78"/>
    <w:rsid w:val="00BC0625"/>
    <w:rsid w:val="00BC0A92"/>
    <w:rsid w:val="00BC109B"/>
    <w:rsid w:val="00BC11E0"/>
    <w:rsid w:val="00BC149E"/>
    <w:rsid w:val="00BC1FD2"/>
    <w:rsid w:val="00BC22DA"/>
    <w:rsid w:val="00BC27E5"/>
    <w:rsid w:val="00BC2A97"/>
    <w:rsid w:val="00BC4BF4"/>
    <w:rsid w:val="00BC6075"/>
    <w:rsid w:val="00BC6759"/>
    <w:rsid w:val="00BC792C"/>
    <w:rsid w:val="00BD00E5"/>
    <w:rsid w:val="00BD1274"/>
    <w:rsid w:val="00BD1FC4"/>
    <w:rsid w:val="00BD2690"/>
    <w:rsid w:val="00BD3A98"/>
    <w:rsid w:val="00BD3D19"/>
    <w:rsid w:val="00BD4B7A"/>
    <w:rsid w:val="00BD7A45"/>
    <w:rsid w:val="00BD7B65"/>
    <w:rsid w:val="00BD7BE2"/>
    <w:rsid w:val="00BD7C4F"/>
    <w:rsid w:val="00BE05FB"/>
    <w:rsid w:val="00BE110A"/>
    <w:rsid w:val="00BE18C2"/>
    <w:rsid w:val="00BE2032"/>
    <w:rsid w:val="00BE3F2C"/>
    <w:rsid w:val="00BE3FAA"/>
    <w:rsid w:val="00BE466D"/>
    <w:rsid w:val="00BE4928"/>
    <w:rsid w:val="00BE5E8B"/>
    <w:rsid w:val="00BE6E38"/>
    <w:rsid w:val="00BE724E"/>
    <w:rsid w:val="00BE7921"/>
    <w:rsid w:val="00BF1B3E"/>
    <w:rsid w:val="00BF42E7"/>
    <w:rsid w:val="00BF4AC3"/>
    <w:rsid w:val="00BF4AC9"/>
    <w:rsid w:val="00BF4BFB"/>
    <w:rsid w:val="00BF7026"/>
    <w:rsid w:val="00BF798C"/>
    <w:rsid w:val="00C005B7"/>
    <w:rsid w:val="00C00D22"/>
    <w:rsid w:val="00C017C0"/>
    <w:rsid w:val="00C02397"/>
    <w:rsid w:val="00C02727"/>
    <w:rsid w:val="00C03BDD"/>
    <w:rsid w:val="00C04105"/>
    <w:rsid w:val="00C05044"/>
    <w:rsid w:val="00C05265"/>
    <w:rsid w:val="00C058BA"/>
    <w:rsid w:val="00C05BC1"/>
    <w:rsid w:val="00C05C26"/>
    <w:rsid w:val="00C06131"/>
    <w:rsid w:val="00C061E3"/>
    <w:rsid w:val="00C06E66"/>
    <w:rsid w:val="00C07866"/>
    <w:rsid w:val="00C1082C"/>
    <w:rsid w:val="00C10850"/>
    <w:rsid w:val="00C11545"/>
    <w:rsid w:val="00C13579"/>
    <w:rsid w:val="00C1407A"/>
    <w:rsid w:val="00C14F1D"/>
    <w:rsid w:val="00C154A2"/>
    <w:rsid w:val="00C15613"/>
    <w:rsid w:val="00C1654A"/>
    <w:rsid w:val="00C17D95"/>
    <w:rsid w:val="00C21D77"/>
    <w:rsid w:val="00C2213A"/>
    <w:rsid w:val="00C221DA"/>
    <w:rsid w:val="00C22D7F"/>
    <w:rsid w:val="00C22E97"/>
    <w:rsid w:val="00C234CB"/>
    <w:rsid w:val="00C237AE"/>
    <w:rsid w:val="00C23F13"/>
    <w:rsid w:val="00C24504"/>
    <w:rsid w:val="00C24A2A"/>
    <w:rsid w:val="00C25788"/>
    <w:rsid w:val="00C257B3"/>
    <w:rsid w:val="00C25A71"/>
    <w:rsid w:val="00C27C3A"/>
    <w:rsid w:val="00C30384"/>
    <w:rsid w:val="00C326DC"/>
    <w:rsid w:val="00C333F8"/>
    <w:rsid w:val="00C33C09"/>
    <w:rsid w:val="00C33D0C"/>
    <w:rsid w:val="00C356D1"/>
    <w:rsid w:val="00C410B0"/>
    <w:rsid w:val="00C4131C"/>
    <w:rsid w:val="00C418DB"/>
    <w:rsid w:val="00C419B9"/>
    <w:rsid w:val="00C42C63"/>
    <w:rsid w:val="00C43167"/>
    <w:rsid w:val="00C44A92"/>
    <w:rsid w:val="00C44CE2"/>
    <w:rsid w:val="00C45EFC"/>
    <w:rsid w:val="00C4649F"/>
    <w:rsid w:val="00C46883"/>
    <w:rsid w:val="00C47B89"/>
    <w:rsid w:val="00C50078"/>
    <w:rsid w:val="00C50095"/>
    <w:rsid w:val="00C52519"/>
    <w:rsid w:val="00C52B1D"/>
    <w:rsid w:val="00C52DB7"/>
    <w:rsid w:val="00C53A8B"/>
    <w:rsid w:val="00C5460E"/>
    <w:rsid w:val="00C5488D"/>
    <w:rsid w:val="00C556E5"/>
    <w:rsid w:val="00C564FA"/>
    <w:rsid w:val="00C56823"/>
    <w:rsid w:val="00C57172"/>
    <w:rsid w:val="00C571DF"/>
    <w:rsid w:val="00C57E20"/>
    <w:rsid w:val="00C600A6"/>
    <w:rsid w:val="00C60722"/>
    <w:rsid w:val="00C60AD3"/>
    <w:rsid w:val="00C6298D"/>
    <w:rsid w:val="00C64282"/>
    <w:rsid w:val="00C65752"/>
    <w:rsid w:val="00C669F4"/>
    <w:rsid w:val="00C67FC1"/>
    <w:rsid w:val="00C70CAF"/>
    <w:rsid w:val="00C70EF1"/>
    <w:rsid w:val="00C72D0B"/>
    <w:rsid w:val="00C736A0"/>
    <w:rsid w:val="00C73773"/>
    <w:rsid w:val="00C74BB3"/>
    <w:rsid w:val="00C74FEF"/>
    <w:rsid w:val="00C7624D"/>
    <w:rsid w:val="00C76CA4"/>
    <w:rsid w:val="00C76FFB"/>
    <w:rsid w:val="00C77380"/>
    <w:rsid w:val="00C82EBE"/>
    <w:rsid w:val="00C83982"/>
    <w:rsid w:val="00C841D6"/>
    <w:rsid w:val="00C84A4C"/>
    <w:rsid w:val="00C85237"/>
    <w:rsid w:val="00C85E9C"/>
    <w:rsid w:val="00C87B7A"/>
    <w:rsid w:val="00C906C5"/>
    <w:rsid w:val="00C90ADB"/>
    <w:rsid w:val="00C91F8F"/>
    <w:rsid w:val="00C91FB9"/>
    <w:rsid w:val="00C92A10"/>
    <w:rsid w:val="00C970F6"/>
    <w:rsid w:val="00CA0F5D"/>
    <w:rsid w:val="00CA1894"/>
    <w:rsid w:val="00CA1BBB"/>
    <w:rsid w:val="00CA2A45"/>
    <w:rsid w:val="00CA2AD5"/>
    <w:rsid w:val="00CA3013"/>
    <w:rsid w:val="00CA4844"/>
    <w:rsid w:val="00CA4B5F"/>
    <w:rsid w:val="00CA5DA2"/>
    <w:rsid w:val="00CA5F09"/>
    <w:rsid w:val="00CA6CAE"/>
    <w:rsid w:val="00CA7218"/>
    <w:rsid w:val="00CA7412"/>
    <w:rsid w:val="00CB04E5"/>
    <w:rsid w:val="00CB1AFB"/>
    <w:rsid w:val="00CB2308"/>
    <w:rsid w:val="00CB2EA5"/>
    <w:rsid w:val="00CB4188"/>
    <w:rsid w:val="00CB4A58"/>
    <w:rsid w:val="00CB6633"/>
    <w:rsid w:val="00CB6DF2"/>
    <w:rsid w:val="00CB745B"/>
    <w:rsid w:val="00CB7507"/>
    <w:rsid w:val="00CB7BFF"/>
    <w:rsid w:val="00CC030B"/>
    <w:rsid w:val="00CC071B"/>
    <w:rsid w:val="00CC1934"/>
    <w:rsid w:val="00CC1F05"/>
    <w:rsid w:val="00CC1F36"/>
    <w:rsid w:val="00CC3CCF"/>
    <w:rsid w:val="00CC51F9"/>
    <w:rsid w:val="00CC6BDE"/>
    <w:rsid w:val="00CD0548"/>
    <w:rsid w:val="00CD0667"/>
    <w:rsid w:val="00CD0C87"/>
    <w:rsid w:val="00CD22A5"/>
    <w:rsid w:val="00CD254D"/>
    <w:rsid w:val="00CD2A6C"/>
    <w:rsid w:val="00CD3A63"/>
    <w:rsid w:val="00CD3B23"/>
    <w:rsid w:val="00CD5422"/>
    <w:rsid w:val="00CD64AF"/>
    <w:rsid w:val="00CD6BA5"/>
    <w:rsid w:val="00CD6E8D"/>
    <w:rsid w:val="00CD71EA"/>
    <w:rsid w:val="00CD7971"/>
    <w:rsid w:val="00CE0601"/>
    <w:rsid w:val="00CE1007"/>
    <w:rsid w:val="00CE1BE7"/>
    <w:rsid w:val="00CE3467"/>
    <w:rsid w:val="00CE3676"/>
    <w:rsid w:val="00CE4415"/>
    <w:rsid w:val="00CE560F"/>
    <w:rsid w:val="00CE6C62"/>
    <w:rsid w:val="00CE6F0A"/>
    <w:rsid w:val="00CE79B7"/>
    <w:rsid w:val="00CF039B"/>
    <w:rsid w:val="00CF29CC"/>
    <w:rsid w:val="00CF3C27"/>
    <w:rsid w:val="00CF49AF"/>
    <w:rsid w:val="00CF570B"/>
    <w:rsid w:val="00CF5C17"/>
    <w:rsid w:val="00CF5E69"/>
    <w:rsid w:val="00D0035E"/>
    <w:rsid w:val="00D00543"/>
    <w:rsid w:val="00D01FA5"/>
    <w:rsid w:val="00D03053"/>
    <w:rsid w:val="00D03EBD"/>
    <w:rsid w:val="00D04B5F"/>
    <w:rsid w:val="00D072FA"/>
    <w:rsid w:val="00D07B06"/>
    <w:rsid w:val="00D109F6"/>
    <w:rsid w:val="00D1159A"/>
    <w:rsid w:val="00D1181F"/>
    <w:rsid w:val="00D11C61"/>
    <w:rsid w:val="00D12C15"/>
    <w:rsid w:val="00D1335F"/>
    <w:rsid w:val="00D134D2"/>
    <w:rsid w:val="00D1554D"/>
    <w:rsid w:val="00D15858"/>
    <w:rsid w:val="00D160BB"/>
    <w:rsid w:val="00D17E62"/>
    <w:rsid w:val="00D2155E"/>
    <w:rsid w:val="00D222D0"/>
    <w:rsid w:val="00D24177"/>
    <w:rsid w:val="00D2451B"/>
    <w:rsid w:val="00D25A69"/>
    <w:rsid w:val="00D27780"/>
    <w:rsid w:val="00D279B1"/>
    <w:rsid w:val="00D27F3F"/>
    <w:rsid w:val="00D31158"/>
    <w:rsid w:val="00D31B3D"/>
    <w:rsid w:val="00D32CC7"/>
    <w:rsid w:val="00D340EE"/>
    <w:rsid w:val="00D341B1"/>
    <w:rsid w:val="00D34DEF"/>
    <w:rsid w:val="00D34E75"/>
    <w:rsid w:val="00D355FE"/>
    <w:rsid w:val="00D37DF3"/>
    <w:rsid w:val="00D417A2"/>
    <w:rsid w:val="00D428B7"/>
    <w:rsid w:val="00D42D93"/>
    <w:rsid w:val="00D4323E"/>
    <w:rsid w:val="00D4376E"/>
    <w:rsid w:val="00D4388C"/>
    <w:rsid w:val="00D4457A"/>
    <w:rsid w:val="00D44FE7"/>
    <w:rsid w:val="00D45928"/>
    <w:rsid w:val="00D45F89"/>
    <w:rsid w:val="00D4622D"/>
    <w:rsid w:val="00D47637"/>
    <w:rsid w:val="00D50F34"/>
    <w:rsid w:val="00D5123A"/>
    <w:rsid w:val="00D51379"/>
    <w:rsid w:val="00D51B4A"/>
    <w:rsid w:val="00D52192"/>
    <w:rsid w:val="00D52404"/>
    <w:rsid w:val="00D5258C"/>
    <w:rsid w:val="00D54565"/>
    <w:rsid w:val="00D54C98"/>
    <w:rsid w:val="00D558DE"/>
    <w:rsid w:val="00D561F4"/>
    <w:rsid w:val="00D5689D"/>
    <w:rsid w:val="00D56EB1"/>
    <w:rsid w:val="00D60182"/>
    <w:rsid w:val="00D607E6"/>
    <w:rsid w:val="00D60CB6"/>
    <w:rsid w:val="00D63C32"/>
    <w:rsid w:val="00D640D4"/>
    <w:rsid w:val="00D67061"/>
    <w:rsid w:val="00D705F9"/>
    <w:rsid w:val="00D724B4"/>
    <w:rsid w:val="00D725AB"/>
    <w:rsid w:val="00D73084"/>
    <w:rsid w:val="00D74E29"/>
    <w:rsid w:val="00D753B3"/>
    <w:rsid w:val="00D75779"/>
    <w:rsid w:val="00D77234"/>
    <w:rsid w:val="00D80326"/>
    <w:rsid w:val="00D81834"/>
    <w:rsid w:val="00D81BA0"/>
    <w:rsid w:val="00D828AB"/>
    <w:rsid w:val="00D838CB"/>
    <w:rsid w:val="00D83BF7"/>
    <w:rsid w:val="00D85750"/>
    <w:rsid w:val="00D859CC"/>
    <w:rsid w:val="00D86A63"/>
    <w:rsid w:val="00D90000"/>
    <w:rsid w:val="00D9127F"/>
    <w:rsid w:val="00D9180C"/>
    <w:rsid w:val="00D92B17"/>
    <w:rsid w:val="00D9365E"/>
    <w:rsid w:val="00D94298"/>
    <w:rsid w:val="00D95045"/>
    <w:rsid w:val="00D96100"/>
    <w:rsid w:val="00D96138"/>
    <w:rsid w:val="00D964B1"/>
    <w:rsid w:val="00DA0494"/>
    <w:rsid w:val="00DA15DC"/>
    <w:rsid w:val="00DA16E3"/>
    <w:rsid w:val="00DA4119"/>
    <w:rsid w:val="00DA41D9"/>
    <w:rsid w:val="00DA53B1"/>
    <w:rsid w:val="00DA53CF"/>
    <w:rsid w:val="00DA5476"/>
    <w:rsid w:val="00DA7124"/>
    <w:rsid w:val="00DB139E"/>
    <w:rsid w:val="00DB13B8"/>
    <w:rsid w:val="00DB2168"/>
    <w:rsid w:val="00DB2666"/>
    <w:rsid w:val="00DB46E5"/>
    <w:rsid w:val="00DB4C72"/>
    <w:rsid w:val="00DC0549"/>
    <w:rsid w:val="00DC059B"/>
    <w:rsid w:val="00DC1C13"/>
    <w:rsid w:val="00DC283F"/>
    <w:rsid w:val="00DC309D"/>
    <w:rsid w:val="00DC3260"/>
    <w:rsid w:val="00DC3F16"/>
    <w:rsid w:val="00DC43F9"/>
    <w:rsid w:val="00DC4A98"/>
    <w:rsid w:val="00DC55C3"/>
    <w:rsid w:val="00DC6C83"/>
    <w:rsid w:val="00DC6ED2"/>
    <w:rsid w:val="00DC776F"/>
    <w:rsid w:val="00DD00DF"/>
    <w:rsid w:val="00DD156C"/>
    <w:rsid w:val="00DD4571"/>
    <w:rsid w:val="00DD6B90"/>
    <w:rsid w:val="00DD6E71"/>
    <w:rsid w:val="00DD6FE1"/>
    <w:rsid w:val="00DE28FD"/>
    <w:rsid w:val="00DE3CED"/>
    <w:rsid w:val="00DE44C2"/>
    <w:rsid w:val="00DE79C2"/>
    <w:rsid w:val="00DE79EA"/>
    <w:rsid w:val="00DF0D95"/>
    <w:rsid w:val="00DF1B62"/>
    <w:rsid w:val="00DF210A"/>
    <w:rsid w:val="00DF223E"/>
    <w:rsid w:val="00DF25A3"/>
    <w:rsid w:val="00DF2E95"/>
    <w:rsid w:val="00DF42B6"/>
    <w:rsid w:val="00DF598B"/>
    <w:rsid w:val="00DF5F76"/>
    <w:rsid w:val="00DF68F7"/>
    <w:rsid w:val="00DF6A75"/>
    <w:rsid w:val="00DF7CFF"/>
    <w:rsid w:val="00E0118F"/>
    <w:rsid w:val="00E01741"/>
    <w:rsid w:val="00E02271"/>
    <w:rsid w:val="00E0399B"/>
    <w:rsid w:val="00E039A0"/>
    <w:rsid w:val="00E039CF"/>
    <w:rsid w:val="00E044EA"/>
    <w:rsid w:val="00E049C5"/>
    <w:rsid w:val="00E07A9A"/>
    <w:rsid w:val="00E07DE3"/>
    <w:rsid w:val="00E07E13"/>
    <w:rsid w:val="00E10090"/>
    <w:rsid w:val="00E11202"/>
    <w:rsid w:val="00E12438"/>
    <w:rsid w:val="00E13DCC"/>
    <w:rsid w:val="00E1571B"/>
    <w:rsid w:val="00E15B08"/>
    <w:rsid w:val="00E1759D"/>
    <w:rsid w:val="00E20221"/>
    <w:rsid w:val="00E206A2"/>
    <w:rsid w:val="00E22B6C"/>
    <w:rsid w:val="00E239AF"/>
    <w:rsid w:val="00E2472B"/>
    <w:rsid w:val="00E25C4B"/>
    <w:rsid w:val="00E25F15"/>
    <w:rsid w:val="00E262B6"/>
    <w:rsid w:val="00E27293"/>
    <w:rsid w:val="00E27B90"/>
    <w:rsid w:val="00E27BFD"/>
    <w:rsid w:val="00E31B51"/>
    <w:rsid w:val="00E32635"/>
    <w:rsid w:val="00E331FF"/>
    <w:rsid w:val="00E33BE0"/>
    <w:rsid w:val="00E3468A"/>
    <w:rsid w:val="00E34B69"/>
    <w:rsid w:val="00E34D8E"/>
    <w:rsid w:val="00E34EBA"/>
    <w:rsid w:val="00E35587"/>
    <w:rsid w:val="00E35B87"/>
    <w:rsid w:val="00E36749"/>
    <w:rsid w:val="00E36846"/>
    <w:rsid w:val="00E3752A"/>
    <w:rsid w:val="00E40B2A"/>
    <w:rsid w:val="00E41007"/>
    <w:rsid w:val="00E42C70"/>
    <w:rsid w:val="00E42EC2"/>
    <w:rsid w:val="00E430EF"/>
    <w:rsid w:val="00E43FFA"/>
    <w:rsid w:val="00E4536D"/>
    <w:rsid w:val="00E455DB"/>
    <w:rsid w:val="00E4617F"/>
    <w:rsid w:val="00E464FE"/>
    <w:rsid w:val="00E47003"/>
    <w:rsid w:val="00E479A5"/>
    <w:rsid w:val="00E47F9A"/>
    <w:rsid w:val="00E500E2"/>
    <w:rsid w:val="00E51BD3"/>
    <w:rsid w:val="00E51DF1"/>
    <w:rsid w:val="00E5222C"/>
    <w:rsid w:val="00E547FD"/>
    <w:rsid w:val="00E54EB8"/>
    <w:rsid w:val="00E54FF2"/>
    <w:rsid w:val="00E551DA"/>
    <w:rsid w:val="00E55351"/>
    <w:rsid w:val="00E55504"/>
    <w:rsid w:val="00E55EB6"/>
    <w:rsid w:val="00E56DB3"/>
    <w:rsid w:val="00E572DF"/>
    <w:rsid w:val="00E575AB"/>
    <w:rsid w:val="00E5773C"/>
    <w:rsid w:val="00E62478"/>
    <w:rsid w:val="00E62DE6"/>
    <w:rsid w:val="00E635C1"/>
    <w:rsid w:val="00E63E91"/>
    <w:rsid w:val="00E645B4"/>
    <w:rsid w:val="00E64609"/>
    <w:rsid w:val="00E64C2C"/>
    <w:rsid w:val="00E655D7"/>
    <w:rsid w:val="00E6708A"/>
    <w:rsid w:val="00E67310"/>
    <w:rsid w:val="00E67423"/>
    <w:rsid w:val="00E67BA3"/>
    <w:rsid w:val="00E70474"/>
    <w:rsid w:val="00E71AC7"/>
    <w:rsid w:val="00E71CAF"/>
    <w:rsid w:val="00E71E3D"/>
    <w:rsid w:val="00E72023"/>
    <w:rsid w:val="00E7255C"/>
    <w:rsid w:val="00E738A2"/>
    <w:rsid w:val="00E73CAB"/>
    <w:rsid w:val="00E7471F"/>
    <w:rsid w:val="00E75090"/>
    <w:rsid w:val="00E75352"/>
    <w:rsid w:val="00E75CE2"/>
    <w:rsid w:val="00E7739F"/>
    <w:rsid w:val="00E807A4"/>
    <w:rsid w:val="00E80A60"/>
    <w:rsid w:val="00E81960"/>
    <w:rsid w:val="00E81BDD"/>
    <w:rsid w:val="00E81DEE"/>
    <w:rsid w:val="00E826B5"/>
    <w:rsid w:val="00E83453"/>
    <w:rsid w:val="00E836BC"/>
    <w:rsid w:val="00E8455B"/>
    <w:rsid w:val="00E84691"/>
    <w:rsid w:val="00E84876"/>
    <w:rsid w:val="00E84A5E"/>
    <w:rsid w:val="00E860FE"/>
    <w:rsid w:val="00E86C8D"/>
    <w:rsid w:val="00E86FD2"/>
    <w:rsid w:val="00E874F7"/>
    <w:rsid w:val="00E87711"/>
    <w:rsid w:val="00E90138"/>
    <w:rsid w:val="00E90487"/>
    <w:rsid w:val="00E90745"/>
    <w:rsid w:val="00E9150E"/>
    <w:rsid w:val="00E925C3"/>
    <w:rsid w:val="00E93518"/>
    <w:rsid w:val="00E965C1"/>
    <w:rsid w:val="00E9690F"/>
    <w:rsid w:val="00E9728F"/>
    <w:rsid w:val="00E973CF"/>
    <w:rsid w:val="00E97D8F"/>
    <w:rsid w:val="00EA3660"/>
    <w:rsid w:val="00EA4FE5"/>
    <w:rsid w:val="00EA53CA"/>
    <w:rsid w:val="00EA58B1"/>
    <w:rsid w:val="00EA5B7A"/>
    <w:rsid w:val="00EA69F5"/>
    <w:rsid w:val="00EA7C59"/>
    <w:rsid w:val="00EB0D22"/>
    <w:rsid w:val="00EB20F3"/>
    <w:rsid w:val="00EB2A5D"/>
    <w:rsid w:val="00EB3F04"/>
    <w:rsid w:val="00EB4962"/>
    <w:rsid w:val="00EB5036"/>
    <w:rsid w:val="00EB66DA"/>
    <w:rsid w:val="00EB6BC4"/>
    <w:rsid w:val="00EB6F16"/>
    <w:rsid w:val="00EB7E3D"/>
    <w:rsid w:val="00EC1DC4"/>
    <w:rsid w:val="00EC1E65"/>
    <w:rsid w:val="00EC2192"/>
    <w:rsid w:val="00EC361B"/>
    <w:rsid w:val="00EC3CA3"/>
    <w:rsid w:val="00EC3CAC"/>
    <w:rsid w:val="00EC3DC6"/>
    <w:rsid w:val="00EC4867"/>
    <w:rsid w:val="00EC5F37"/>
    <w:rsid w:val="00ED03A9"/>
    <w:rsid w:val="00ED1699"/>
    <w:rsid w:val="00ED171D"/>
    <w:rsid w:val="00ED26B2"/>
    <w:rsid w:val="00ED47FE"/>
    <w:rsid w:val="00ED4EE0"/>
    <w:rsid w:val="00ED564F"/>
    <w:rsid w:val="00ED6348"/>
    <w:rsid w:val="00EE1B2F"/>
    <w:rsid w:val="00EE1D23"/>
    <w:rsid w:val="00EE1F2C"/>
    <w:rsid w:val="00EE2138"/>
    <w:rsid w:val="00EE2512"/>
    <w:rsid w:val="00EE37C3"/>
    <w:rsid w:val="00EE3C0C"/>
    <w:rsid w:val="00EE4E46"/>
    <w:rsid w:val="00EF078D"/>
    <w:rsid w:val="00EF0BD3"/>
    <w:rsid w:val="00EF1B7A"/>
    <w:rsid w:val="00EF1B91"/>
    <w:rsid w:val="00EF23DE"/>
    <w:rsid w:val="00EF309B"/>
    <w:rsid w:val="00EF3E43"/>
    <w:rsid w:val="00EF4BCC"/>
    <w:rsid w:val="00EF587B"/>
    <w:rsid w:val="00EF5BFC"/>
    <w:rsid w:val="00EF70A2"/>
    <w:rsid w:val="00EF79DE"/>
    <w:rsid w:val="00F0017E"/>
    <w:rsid w:val="00F00419"/>
    <w:rsid w:val="00F0188F"/>
    <w:rsid w:val="00F01E54"/>
    <w:rsid w:val="00F020D2"/>
    <w:rsid w:val="00F03E3C"/>
    <w:rsid w:val="00F0472B"/>
    <w:rsid w:val="00F04C54"/>
    <w:rsid w:val="00F10EEB"/>
    <w:rsid w:val="00F11CBE"/>
    <w:rsid w:val="00F13341"/>
    <w:rsid w:val="00F1449E"/>
    <w:rsid w:val="00F15950"/>
    <w:rsid w:val="00F16D77"/>
    <w:rsid w:val="00F1798E"/>
    <w:rsid w:val="00F20B87"/>
    <w:rsid w:val="00F221DF"/>
    <w:rsid w:val="00F238E5"/>
    <w:rsid w:val="00F2399C"/>
    <w:rsid w:val="00F260B4"/>
    <w:rsid w:val="00F262D8"/>
    <w:rsid w:val="00F26EB0"/>
    <w:rsid w:val="00F27596"/>
    <w:rsid w:val="00F3017A"/>
    <w:rsid w:val="00F3041E"/>
    <w:rsid w:val="00F314DC"/>
    <w:rsid w:val="00F33E7F"/>
    <w:rsid w:val="00F3437D"/>
    <w:rsid w:val="00F34A0D"/>
    <w:rsid w:val="00F350A2"/>
    <w:rsid w:val="00F36D1B"/>
    <w:rsid w:val="00F373B2"/>
    <w:rsid w:val="00F40074"/>
    <w:rsid w:val="00F40A49"/>
    <w:rsid w:val="00F41224"/>
    <w:rsid w:val="00F4230F"/>
    <w:rsid w:val="00F42369"/>
    <w:rsid w:val="00F469E1"/>
    <w:rsid w:val="00F477AE"/>
    <w:rsid w:val="00F504FC"/>
    <w:rsid w:val="00F511CF"/>
    <w:rsid w:val="00F54996"/>
    <w:rsid w:val="00F56FB4"/>
    <w:rsid w:val="00F57482"/>
    <w:rsid w:val="00F602D5"/>
    <w:rsid w:val="00F60E06"/>
    <w:rsid w:val="00F60E58"/>
    <w:rsid w:val="00F61420"/>
    <w:rsid w:val="00F625B0"/>
    <w:rsid w:val="00F63D5F"/>
    <w:rsid w:val="00F6577E"/>
    <w:rsid w:val="00F66A20"/>
    <w:rsid w:val="00F66F3A"/>
    <w:rsid w:val="00F67A8C"/>
    <w:rsid w:val="00F71575"/>
    <w:rsid w:val="00F728FE"/>
    <w:rsid w:val="00F73941"/>
    <w:rsid w:val="00F76FCB"/>
    <w:rsid w:val="00F7702F"/>
    <w:rsid w:val="00F8010A"/>
    <w:rsid w:val="00F80321"/>
    <w:rsid w:val="00F810C2"/>
    <w:rsid w:val="00F812F3"/>
    <w:rsid w:val="00F81ADA"/>
    <w:rsid w:val="00F82041"/>
    <w:rsid w:val="00F82B07"/>
    <w:rsid w:val="00F8452D"/>
    <w:rsid w:val="00F854CE"/>
    <w:rsid w:val="00F85E69"/>
    <w:rsid w:val="00F86142"/>
    <w:rsid w:val="00F87013"/>
    <w:rsid w:val="00F87485"/>
    <w:rsid w:val="00F913C2"/>
    <w:rsid w:val="00F91663"/>
    <w:rsid w:val="00F93DC5"/>
    <w:rsid w:val="00F946D6"/>
    <w:rsid w:val="00F95DBA"/>
    <w:rsid w:val="00F9792D"/>
    <w:rsid w:val="00FA00E6"/>
    <w:rsid w:val="00FA1302"/>
    <w:rsid w:val="00FA1396"/>
    <w:rsid w:val="00FA13FF"/>
    <w:rsid w:val="00FA320C"/>
    <w:rsid w:val="00FA3933"/>
    <w:rsid w:val="00FA4306"/>
    <w:rsid w:val="00FA5A68"/>
    <w:rsid w:val="00FA5F1A"/>
    <w:rsid w:val="00FA719F"/>
    <w:rsid w:val="00FA73F0"/>
    <w:rsid w:val="00FA776C"/>
    <w:rsid w:val="00FA7D41"/>
    <w:rsid w:val="00FB090C"/>
    <w:rsid w:val="00FB1366"/>
    <w:rsid w:val="00FB31D9"/>
    <w:rsid w:val="00FB5382"/>
    <w:rsid w:val="00FB5EF9"/>
    <w:rsid w:val="00FB6251"/>
    <w:rsid w:val="00FB62CC"/>
    <w:rsid w:val="00FB6B90"/>
    <w:rsid w:val="00FB7D2F"/>
    <w:rsid w:val="00FC10BB"/>
    <w:rsid w:val="00FC1758"/>
    <w:rsid w:val="00FC2CB0"/>
    <w:rsid w:val="00FC2EA8"/>
    <w:rsid w:val="00FC3E36"/>
    <w:rsid w:val="00FC461A"/>
    <w:rsid w:val="00FC5CBD"/>
    <w:rsid w:val="00FC62FE"/>
    <w:rsid w:val="00FC64D5"/>
    <w:rsid w:val="00FC6EAA"/>
    <w:rsid w:val="00FD0771"/>
    <w:rsid w:val="00FD30A4"/>
    <w:rsid w:val="00FD3AB4"/>
    <w:rsid w:val="00FD6D47"/>
    <w:rsid w:val="00FD78DC"/>
    <w:rsid w:val="00FE01BA"/>
    <w:rsid w:val="00FE061C"/>
    <w:rsid w:val="00FE0EBA"/>
    <w:rsid w:val="00FE299A"/>
    <w:rsid w:val="00FE3505"/>
    <w:rsid w:val="00FE3D26"/>
    <w:rsid w:val="00FE40DF"/>
    <w:rsid w:val="00FE4772"/>
    <w:rsid w:val="00FE5459"/>
    <w:rsid w:val="00FE5528"/>
    <w:rsid w:val="00FE5AA1"/>
    <w:rsid w:val="00FE6794"/>
    <w:rsid w:val="00FE68C0"/>
    <w:rsid w:val="00FE758A"/>
    <w:rsid w:val="00FE789F"/>
    <w:rsid w:val="00FF0678"/>
    <w:rsid w:val="00FF0876"/>
    <w:rsid w:val="00FF09FC"/>
    <w:rsid w:val="00FF0C07"/>
    <w:rsid w:val="00FF1A70"/>
    <w:rsid w:val="00FF1FE6"/>
    <w:rsid w:val="00FF2C03"/>
    <w:rsid w:val="00FF303D"/>
    <w:rsid w:val="00FF36D4"/>
    <w:rsid w:val="00FF5285"/>
    <w:rsid w:val="00FF72E1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FA3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0"/>
    <w:lsdException w:name="index 2" w:uiPriority="0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uiPriority="0"/>
    <w:lsdException w:name="header" w:uiPriority="0"/>
    <w:lsdException w:name="footer" w:uiPriority="0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uiPriority="0"/>
    <w:lsdException w:name="line number" w:uiPriority="0"/>
    <w:lsdException w:name="endnote reference" w:uiPriority="0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ddress" w:uiPriority="0"/>
    <w:lsdException w:name="HTML Code" w:uiPriority="0"/>
    <w:lsdException w:name="HTML Keyboard" w:uiPriority="0"/>
    <w:lsdException w:name="HTML Preformatted" w:uiPriority="0"/>
    <w:lsdException w:name="HTML Sample" w:uiPriority="0"/>
    <w:lsdException w:name="annotation subject" w:locked="1"/>
    <w:lsdException w:name="No List" w:locked="1"/>
    <w:lsdException w:name="Balloon Text" w:locked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797D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berschrift1">
    <w:name w:val="heading 1"/>
    <w:next w:val="Standard"/>
    <w:link w:val="berschrift1Zchn"/>
    <w:qFormat/>
    <w:rsid w:val="0062797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berschrift2">
    <w:name w:val="heading 2"/>
    <w:basedOn w:val="berschrift1"/>
    <w:next w:val="Standard"/>
    <w:link w:val="berschrift2Zchn"/>
    <w:qFormat/>
    <w:rsid w:val="0062797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qFormat/>
    <w:rsid w:val="0062797D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qFormat/>
    <w:rsid w:val="0062797D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berschrift5Zchn"/>
    <w:qFormat/>
    <w:rsid w:val="0062797D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link w:val="berschrift6Zchn"/>
    <w:qFormat/>
    <w:rsid w:val="0062797D"/>
    <w:pPr>
      <w:outlineLvl w:val="5"/>
    </w:pPr>
  </w:style>
  <w:style w:type="paragraph" w:styleId="berschrift7">
    <w:name w:val="heading 7"/>
    <w:basedOn w:val="H6"/>
    <w:next w:val="Standard"/>
    <w:link w:val="berschrift7Zchn"/>
    <w:qFormat/>
    <w:rsid w:val="0062797D"/>
    <w:pPr>
      <w:outlineLvl w:val="6"/>
    </w:pPr>
  </w:style>
  <w:style w:type="paragraph" w:styleId="berschrift8">
    <w:name w:val="heading 8"/>
    <w:basedOn w:val="berschrift1"/>
    <w:next w:val="Standard"/>
    <w:link w:val="berschrift8Zchn"/>
    <w:qFormat/>
    <w:rsid w:val="0062797D"/>
    <w:pPr>
      <w:ind w:left="0" w:firstLine="0"/>
      <w:outlineLvl w:val="7"/>
    </w:pPr>
  </w:style>
  <w:style w:type="paragraph" w:styleId="berschrift9">
    <w:name w:val="heading 9"/>
    <w:basedOn w:val="berschrift8"/>
    <w:next w:val="Standard"/>
    <w:link w:val="berschrift9Zchn"/>
    <w:qFormat/>
    <w:rsid w:val="0062797D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073C31"/>
    <w:rPr>
      <w:rFonts w:ascii="Arial" w:hAnsi="Arial"/>
      <w:sz w:val="36"/>
      <w:lang w:val="en-GB"/>
    </w:rPr>
  </w:style>
  <w:style w:type="character" w:customStyle="1" w:styleId="berschrift2Zchn">
    <w:name w:val="Überschrift 2 Zchn"/>
    <w:link w:val="berschrift2"/>
    <w:locked/>
    <w:rsid w:val="00073C31"/>
    <w:rPr>
      <w:rFonts w:ascii="Arial" w:hAnsi="Arial"/>
      <w:sz w:val="32"/>
      <w:lang w:val="en-GB"/>
    </w:rPr>
  </w:style>
  <w:style w:type="character" w:customStyle="1" w:styleId="berschrift3Zchn">
    <w:name w:val="Überschrift 3 Zchn"/>
    <w:link w:val="berschrift3"/>
    <w:locked/>
    <w:rsid w:val="00073C31"/>
    <w:rPr>
      <w:rFonts w:ascii="Arial" w:hAnsi="Arial"/>
      <w:sz w:val="28"/>
      <w:lang w:val="en-GB"/>
    </w:rPr>
  </w:style>
  <w:style w:type="character" w:customStyle="1" w:styleId="berschrift4Zchn">
    <w:name w:val="Überschrift 4 Zchn"/>
    <w:link w:val="berschrift4"/>
    <w:locked/>
    <w:rsid w:val="00C85237"/>
    <w:rPr>
      <w:rFonts w:ascii="Arial" w:hAnsi="Arial"/>
      <w:sz w:val="24"/>
      <w:lang w:val="en-GB"/>
    </w:rPr>
  </w:style>
  <w:style w:type="character" w:customStyle="1" w:styleId="berschrift5Zchn">
    <w:name w:val="Überschrift 5 Zchn"/>
    <w:link w:val="berschrift5"/>
    <w:locked/>
    <w:rsid w:val="00C85237"/>
    <w:rPr>
      <w:rFonts w:ascii="Arial" w:hAnsi="Arial"/>
      <w:sz w:val="22"/>
      <w:lang w:val="en-GB"/>
    </w:rPr>
  </w:style>
  <w:style w:type="paragraph" w:customStyle="1" w:styleId="H6">
    <w:name w:val="H6"/>
    <w:basedOn w:val="berschrift5"/>
    <w:next w:val="Standard"/>
    <w:rsid w:val="0062797D"/>
    <w:pPr>
      <w:ind w:left="1985" w:hanging="1985"/>
      <w:outlineLvl w:val="9"/>
    </w:pPr>
    <w:rPr>
      <w:sz w:val="20"/>
    </w:rPr>
  </w:style>
  <w:style w:type="character" w:customStyle="1" w:styleId="berschrift6Zchn">
    <w:name w:val="Überschrift 6 Zchn"/>
    <w:link w:val="berschrift6"/>
    <w:locked/>
    <w:rsid w:val="00C85237"/>
    <w:rPr>
      <w:rFonts w:ascii="Arial" w:hAnsi="Arial"/>
      <w:lang w:val="en-GB"/>
    </w:rPr>
  </w:style>
  <w:style w:type="character" w:customStyle="1" w:styleId="berschrift7Zchn">
    <w:name w:val="Überschrift 7 Zchn"/>
    <w:link w:val="berschrift7"/>
    <w:locked/>
    <w:rsid w:val="00C85237"/>
    <w:rPr>
      <w:rFonts w:ascii="Arial" w:hAnsi="Arial"/>
      <w:lang w:val="en-GB"/>
    </w:rPr>
  </w:style>
  <w:style w:type="character" w:customStyle="1" w:styleId="berschrift8Zchn">
    <w:name w:val="Überschrift 8 Zchn"/>
    <w:link w:val="berschrift8"/>
    <w:locked/>
    <w:rsid w:val="00C85237"/>
    <w:rPr>
      <w:rFonts w:ascii="Arial" w:hAnsi="Arial"/>
      <w:sz w:val="36"/>
      <w:lang w:val="en-GB"/>
    </w:rPr>
  </w:style>
  <w:style w:type="character" w:customStyle="1" w:styleId="berschrift9Zchn">
    <w:name w:val="Überschrift 9 Zchn"/>
    <w:link w:val="berschrift9"/>
    <w:locked/>
    <w:rsid w:val="00C85237"/>
    <w:rPr>
      <w:rFonts w:ascii="Arial" w:hAnsi="Arial"/>
      <w:sz w:val="36"/>
      <w:lang w:val="en-GB"/>
    </w:rPr>
  </w:style>
  <w:style w:type="paragraph" w:styleId="Verzeichnis9">
    <w:name w:val="toc 9"/>
    <w:basedOn w:val="Verzeichnis8"/>
    <w:uiPriority w:val="39"/>
    <w:rsid w:val="0062797D"/>
    <w:pPr>
      <w:ind w:left="1418" w:hanging="1418"/>
    </w:pPr>
  </w:style>
  <w:style w:type="paragraph" w:styleId="Verzeichnis8">
    <w:name w:val="toc 8"/>
    <w:basedOn w:val="Verzeichnis1"/>
    <w:uiPriority w:val="39"/>
    <w:rsid w:val="0062797D"/>
    <w:pPr>
      <w:spacing w:before="180"/>
      <w:ind w:left="2693" w:hanging="2693"/>
    </w:pPr>
    <w:rPr>
      <w:b/>
    </w:rPr>
  </w:style>
  <w:style w:type="paragraph" w:styleId="Verzeichnis1">
    <w:name w:val="toc 1"/>
    <w:uiPriority w:val="39"/>
    <w:rsid w:val="0062797D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/>
    </w:rPr>
  </w:style>
  <w:style w:type="paragraph" w:customStyle="1" w:styleId="EQ">
    <w:name w:val="EQ"/>
    <w:basedOn w:val="Standard"/>
    <w:next w:val="Standard"/>
    <w:rsid w:val="0062797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62797D"/>
  </w:style>
  <w:style w:type="paragraph" w:styleId="Kopfzeile">
    <w:name w:val="header"/>
    <w:link w:val="KopfzeileZchn"/>
    <w:rsid w:val="0062797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/>
    </w:rPr>
  </w:style>
  <w:style w:type="character" w:customStyle="1" w:styleId="KopfzeileZchn">
    <w:name w:val="Kopfzeile Zchn"/>
    <w:link w:val="Kopfzeile"/>
    <w:locked/>
    <w:rsid w:val="00073C31"/>
    <w:rPr>
      <w:rFonts w:ascii="Arial" w:hAnsi="Arial"/>
      <w:b/>
      <w:noProof/>
      <w:sz w:val="18"/>
      <w:lang w:val="en-GB"/>
    </w:rPr>
  </w:style>
  <w:style w:type="paragraph" w:customStyle="1" w:styleId="ZD">
    <w:name w:val="ZD"/>
    <w:rsid w:val="0062797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/>
    </w:rPr>
  </w:style>
  <w:style w:type="paragraph" w:styleId="Verzeichnis5">
    <w:name w:val="toc 5"/>
    <w:basedOn w:val="Verzeichnis4"/>
    <w:uiPriority w:val="39"/>
    <w:rsid w:val="0062797D"/>
    <w:pPr>
      <w:ind w:left="1701" w:hanging="1701"/>
    </w:pPr>
  </w:style>
  <w:style w:type="paragraph" w:styleId="Verzeichnis4">
    <w:name w:val="toc 4"/>
    <w:basedOn w:val="Verzeichnis3"/>
    <w:uiPriority w:val="39"/>
    <w:rsid w:val="0062797D"/>
    <w:pPr>
      <w:ind w:left="1418" w:hanging="1418"/>
    </w:pPr>
  </w:style>
  <w:style w:type="paragraph" w:styleId="Verzeichnis3">
    <w:name w:val="toc 3"/>
    <w:basedOn w:val="Verzeichnis2"/>
    <w:uiPriority w:val="39"/>
    <w:rsid w:val="0062797D"/>
    <w:pPr>
      <w:ind w:left="1134" w:hanging="1134"/>
    </w:pPr>
  </w:style>
  <w:style w:type="paragraph" w:styleId="Verzeichnis2">
    <w:name w:val="toc 2"/>
    <w:basedOn w:val="Verzeichnis1"/>
    <w:uiPriority w:val="39"/>
    <w:rsid w:val="0062797D"/>
    <w:pPr>
      <w:spacing w:before="0"/>
      <w:ind w:left="851" w:hanging="851"/>
    </w:pPr>
    <w:rPr>
      <w:sz w:val="20"/>
    </w:rPr>
  </w:style>
  <w:style w:type="paragraph" w:styleId="Index1">
    <w:name w:val="index 1"/>
    <w:basedOn w:val="Standard"/>
    <w:semiHidden/>
    <w:rsid w:val="0062797D"/>
    <w:pPr>
      <w:keepLines/>
    </w:pPr>
  </w:style>
  <w:style w:type="paragraph" w:styleId="Index2">
    <w:name w:val="index 2"/>
    <w:basedOn w:val="Index1"/>
    <w:semiHidden/>
    <w:rsid w:val="0062797D"/>
    <w:pPr>
      <w:ind w:left="284"/>
    </w:pPr>
  </w:style>
  <w:style w:type="paragraph" w:customStyle="1" w:styleId="TT">
    <w:name w:val="TT"/>
    <w:basedOn w:val="berschrift1"/>
    <w:next w:val="Standard"/>
    <w:rsid w:val="0062797D"/>
    <w:pPr>
      <w:outlineLvl w:val="9"/>
    </w:pPr>
  </w:style>
  <w:style w:type="paragraph" w:styleId="Fuzeile">
    <w:name w:val="footer"/>
    <w:basedOn w:val="Kopfzeile"/>
    <w:link w:val="FuzeileZchn"/>
    <w:rsid w:val="0062797D"/>
    <w:pPr>
      <w:jc w:val="center"/>
    </w:pPr>
    <w:rPr>
      <w:i/>
    </w:rPr>
  </w:style>
  <w:style w:type="character" w:customStyle="1" w:styleId="FuzeileZchn">
    <w:name w:val="Fußzeile Zchn"/>
    <w:link w:val="Fuzeile"/>
    <w:locked/>
    <w:rsid w:val="00C85237"/>
    <w:rPr>
      <w:rFonts w:ascii="Arial" w:hAnsi="Arial"/>
      <w:b/>
      <w:i/>
      <w:noProof/>
      <w:sz w:val="18"/>
      <w:lang w:val="en-GB"/>
    </w:rPr>
  </w:style>
  <w:style w:type="character" w:styleId="Funotenzeichen">
    <w:name w:val="footnote reference"/>
    <w:basedOn w:val="Absatz-Standardschriftart"/>
    <w:semiHidden/>
    <w:rsid w:val="0062797D"/>
    <w:rPr>
      <w:b/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62797D"/>
    <w:pPr>
      <w:keepLines/>
      <w:ind w:left="454" w:hanging="454"/>
    </w:pPr>
    <w:rPr>
      <w:sz w:val="16"/>
    </w:rPr>
  </w:style>
  <w:style w:type="character" w:customStyle="1" w:styleId="FunotentextZchn">
    <w:name w:val="Fußnotentext Zchn"/>
    <w:link w:val="Funotentext"/>
    <w:semiHidden/>
    <w:locked/>
    <w:rsid w:val="00C85237"/>
    <w:rPr>
      <w:sz w:val="16"/>
      <w:lang w:val="en-GB"/>
    </w:rPr>
  </w:style>
  <w:style w:type="paragraph" w:customStyle="1" w:styleId="NF">
    <w:name w:val="NF"/>
    <w:basedOn w:val="NO"/>
    <w:rsid w:val="0062797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Standard"/>
    <w:link w:val="NOChar"/>
    <w:rsid w:val="0062797D"/>
    <w:pPr>
      <w:keepLines/>
      <w:ind w:left="1135" w:hanging="851"/>
    </w:pPr>
  </w:style>
  <w:style w:type="character" w:customStyle="1" w:styleId="NOChar">
    <w:name w:val="NO Char"/>
    <w:link w:val="NO"/>
    <w:locked/>
    <w:rsid w:val="00073C31"/>
    <w:rPr>
      <w:lang w:val="en-GB"/>
    </w:rPr>
  </w:style>
  <w:style w:type="paragraph" w:customStyle="1" w:styleId="PL">
    <w:name w:val="PL"/>
    <w:link w:val="PLChar"/>
    <w:rsid w:val="0062797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character" w:customStyle="1" w:styleId="PLChar">
    <w:name w:val="PL Char"/>
    <w:link w:val="PL"/>
    <w:locked/>
    <w:rsid w:val="00073C31"/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62797D"/>
    <w:pPr>
      <w:jc w:val="right"/>
    </w:pPr>
  </w:style>
  <w:style w:type="paragraph" w:customStyle="1" w:styleId="TAL">
    <w:name w:val="TAL"/>
    <w:basedOn w:val="Standard"/>
    <w:rsid w:val="0062797D"/>
    <w:pPr>
      <w:keepNext/>
      <w:keepLines/>
      <w:spacing w:after="0"/>
    </w:pPr>
    <w:rPr>
      <w:rFonts w:ascii="Arial" w:hAnsi="Arial"/>
      <w:sz w:val="18"/>
    </w:rPr>
  </w:style>
  <w:style w:type="paragraph" w:styleId="Listennummer2">
    <w:name w:val="List Number 2"/>
    <w:basedOn w:val="Listennummer"/>
    <w:rsid w:val="0062797D"/>
    <w:pPr>
      <w:ind w:left="851"/>
    </w:pPr>
  </w:style>
  <w:style w:type="paragraph" w:styleId="Listennummer">
    <w:name w:val="List Number"/>
    <w:basedOn w:val="Liste"/>
    <w:rsid w:val="0062797D"/>
  </w:style>
  <w:style w:type="paragraph" w:styleId="Liste">
    <w:name w:val="List"/>
    <w:basedOn w:val="Standard"/>
    <w:rsid w:val="0062797D"/>
    <w:pPr>
      <w:ind w:left="568" w:hanging="284"/>
    </w:pPr>
  </w:style>
  <w:style w:type="paragraph" w:customStyle="1" w:styleId="TAH">
    <w:name w:val="TAH"/>
    <w:basedOn w:val="TAC"/>
    <w:rsid w:val="0062797D"/>
    <w:rPr>
      <w:b/>
    </w:rPr>
  </w:style>
  <w:style w:type="paragraph" w:customStyle="1" w:styleId="TAC">
    <w:name w:val="TAC"/>
    <w:basedOn w:val="TAL"/>
    <w:rsid w:val="0062797D"/>
    <w:pPr>
      <w:jc w:val="center"/>
    </w:pPr>
  </w:style>
  <w:style w:type="paragraph" w:customStyle="1" w:styleId="LD">
    <w:name w:val="LD"/>
    <w:rsid w:val="0062797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/>
    </w:rPr>
  </w:style>
  <w:style w:type="paragraph" w:customStyle="1" w:styleId="EX">
    <w:name w:val="EX"/>
    <w:basedOn w:val="Standard"/>
    <w:link w:val="EXChar"/>
    <w:rsid w:val="0062797D"/>
    <w:pPr>
      <w:keepLines/>
      <w:ind w:left="1702" w:hanging="1418"/>
    </w:pPr>
  </w:style>
  <w:style w:type="character" w:customStyle="1" w:styleId="EXChar">
    <w:name w:val="EX Char"/>
    <w:link w:val="EX"/>
    <w:locked/>
    <w:rsid w:val="00073C31"/>
    <w:rPr>
      <w:lang w:val="en-GB"/>
    </w:rPr>
  </w:style>
  <w:style w:type="paragraph" w:customStyle="1" w:styleId="FP">
    <w:name w:val="FP"/>
    <w:basedOn w:val="Standard"/>
    <w:rsid w:val="0062797D"/>
    <w:pPr>
      <w:spacing w:after="0"/>
    </w:pPr>
  </w:style>
  <w:style w:type="paragraph" w:customStyle="1" w:styleId="NW">
    <w:name w:val="NW"/>
    <w:basedOn w:val="NO"/>
    <w:rsid w:val="0062797D"/>
    <w:pPr>
      <w:spacing w:after="0"/>
    </w:pPr>
  </w:style>
  <w:style w:type="paragraph" w:customStyle="1" w:styleId="EW">
    <w:name w:val="EW"/>
    <w:basedOn w:val="EX"/>
    <w:rsid w:val="0062797D"/>
    <w:pPr>
      <w:spacing w:after="0"/>
    </w:pPr>
  </w:style>
  <w:style w:type="paragraph" w:customStyle="1" w:styleId="B10">
    <w:name w:val="B1"/>
    <w:basedOn w:val="Liste"/>
    <w:rsid w:val="0062797D"/>
    <w:pPr>
      <w:ind w:left="738" w:hanging="454"/>
    </w:pPr>
  </w:style>
  <w:style w:type="paragraph" w:styleId="Verzeichnis6">
    <w:name w:val="toc 6"/>
    <w:basedOn w:val="Verzeichnis5"/>
    <w:next w:val="Standard"/>
    <w:uiPriority w:val="39"/>
    <w:rsid w:val="0062797D"/>
    <w:pPr>
      <w:ind w:left="1985" w:hanging="1985"/>
    </w:pPr>
  </w:style>
  <w:style w:type="paragraph" w:styleId="Verzeichnis7">
    <w:name w:val="toc 7"/>
    <w:basedOn w:val="Verzeichnis6"/>
    <w:next w:val="Standard"/>
    <w:uiPriority w:val="39"/>
    <w:rsid w:val="0062797D"/>
    <w:pPr>
      <w:ind w:left="2268" w:hanging="2268"/>
    </w:pPr>
  </w:style>
  <w:style w:type="paragraph" w:styleId="Aufzhlungszeichen2">
    <w:name w:val="List Bullet 2"/>
    <w:basedOn w:val="Aufzhlungszeichen"/>
    <w:rsid w:val="0062797D"/>
    <w:pPr>
      <w:ind w:left="851"/>
    </w:pPr>
  </w:style>
  <w:style w:type="paragraph" w:styleId="Aufzhlungszeichen">
    <w:name w:val="List Bullet"/>
    <w:basedOn w:val="Liste"/>
    <w:rsid w:val="0062797D"/>
  </w:style>
  <w:style w:type="paragraph" w:customStyle="1" w:styleId="EditorsNote">
    <w:name w:val="Editor's Note"/>
    <w:basedOn w:val="NO"/>
    <w:rsid w:val="0062797D"/>
    <w:rPr>
      <w:color w:val="FF0000"/>
    </w:rPr>
  </w:style>
  <w:style w:type="paragraph" w:customStyle="1" w:styleId="TH">
    <w:name w:val="TH"/>
    <w:basedOn w:val="FL"/>
    <w:next w:val="FL"/>
    <w:rsid w:val="0062797D"/>
  </w:style>
  <w:style w:type="paragraph" w:customStyle="1" w:styleId="FL">
    <w:name w:val="FL"/>
    <w:basedOn w:val="Standard"/>
    <w:rsid w:val="0062797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62797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62797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/>
    </w:rPr>
  </w:style>
  <w:style w:type="paragraph" w:customStyle="1" w:styleId="ZT">
    <w:name w:val="ZT"/>
    <w:rsid w:val="0062797D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val="en-GB"/>
    </w:rPr>
  </w:style>
  <w:style w:type="paragraph" w:customStyle="1" w:styleId="ZU">
    <w:name w:val="ZU"/>
    <w:rsid w:val="0062797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rsid w:val="0062797D"/>
    <w:pPr>
      <w:ind w:left="851" w:hanging="851"/>
    </w:pPr>
  </w:style>
  <w:style w:type="paragraph" w:customStyle="1" w:styleId="ZH">
    <w:name w:val="ZH"/>
    <w:rsid w:val="0062797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/>
    </w:rPr>
  </w:style>
  <w:style w:type="paragraph" w:customStyle="1" w:styleId="TF">
    <w:name w:val="TF"/>
    <w:basedOn w:val="FL"/>
    <w:rsid w:val="0062797D"/>
    <w:pPr>
      <w:keepNext w:val="0"/>
      <w:spacing w:before="0" w:after="240"/>
    </w:pPr>
  </w:style>
  <w:style w:type="paragraph" w:customStyle="1" w:styleId="ZG">
    <w:name w:val="ZG"/>
    <w:rsid w:val="0062797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styleId="Aufzhlungszeichen3">
    <w:name w:val="List Bullet 3"/>
    <w:basedOn w:val="Aufzhlungszeichen2"/>
    <w:rsid w:val="0062797D"/>
    <w:pPr>
      <w:ind w:left="1135"/>
    </w:pPr>
  </w:style>
  <w:style w:type="paragraph" w:styleId="Liste2">
    <w:name w:val="List 2"/>
    <w:basedOn w:val="Liste"/>
    <w:rsid w:val="0062797D"/>
    <w:pPr>
      <w:ind w:left="851"/>
    </w:pPr>
  </w:style>
  <w:style w:type="paragraph" w:styleId="Liste3">
    <w:name w:val="List 3"/>
    <w:basedOn w:val="Liste2"/>
    <w:rsid w:val="0062797D"/>
    <w:pPr>
      <w:ind w:left="1135"/>
    </w:pPr>
  </w:style>
  <w:style w:type="paragraph" w:styleId="Liste4">
    <w:name w:val="List 4"/>
    <w:basedOn w:val="Liste3"/>
    <w:rsid w:val="0062797D"/>
    <w:pPr>
      <w:ind w:left="1418"/>
    </w:pPr>
  </w:style>
  <w:style w:type="paragraph" w:styleId="Liste5">
    <w:name w:val="List 5"/>
    <w:basedOn w:val="Liste4"/>
    <w:rsid w:val="0062797D"/>
    <w:pPr>
      <w:ind w:left="1702"/>
    </w:pPr>
  </w:style>
  <w:style w:type="paragraph" w:styleId="Aufzhlungszeichen4">
    <w:name w:val="List Bullet 4"/>
    <w:basedOn w:val="Aufzhlungszeichen3"/>
    <w:rsid w:val="0062797D"/>
    <w:pPr>
      <w:ind w:left="1418"/>
    </w:pPr>
  </w:style>
  <w:style w:type="paragraph" w:styleId="Aufzhlungszeichen5">
    <w:name w:val="List Bullet 5"/>
    <w:basedOn w:val="Aufzhlungszeichen4"/>
    <w:rsid w:val="0062797D"/>
    <w:pPr>
      <w:ind w:left="1702"/>
    </w:pPr>
  </w:style>
  <w:style w:type="paragraph" w:customStyle="1" w:styleId="B20">
    <w:name w:val="B2"/>
    <w:basedOn w:val="Liste2"/>
    <w:rsid w:val="0062797D"/>
    <w:pPr>
      <w:ind w:left="1191" w:hanging="454"/>
    </w:pPr>
  </w:style>
  <w:style w:type="paragraph" w:customStyle="1" w:styleId="B30">
    <w:name w:val="B3"/>
    <w:basedOn w:val="Liste3"/>
    <w:rsid w:val="0062797D"/>
    <w:pPr>
      <w:ind w:left="1645" w:hanging="454"/>
    </w:pPr>
  </w:style>
  <w:style w:type="paragraph" w:customStyle="1" w:styleId="B4">
    <w:name w:val="B4"/>
    <w:basedOn w:val="Liste4"/>
    <w:rsid w:val="0062797D"/>
    <w:pPr>
      <w:ind w:left="2098" w:hanging="454"/>
    </w:pPr>
  </w:style>
  <w:style w:type="paragraph" w:customStyle="1" w:styleId="B5">
    <w:name w:val="B5"/>
    <w:basedOn w:val="Liste5"/>
    <w:rsid w:val="0062797D"/>
    <w:pPr>
      <w:ind w:left="2552" w:hanging="454"/>
    </w:pPr>
  </w:style>
  <w:style w:type="paragraph" w:customStyle="1" w:styleId="ZTD">
    <w:name w:val="ZTD"/>
    <w:basedOn w:val="ZB"/>
    <w:rsid w:val="0062797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62797D"/>
    <w:pPr>
      <w:framePr w:wrap="notBeside" w:y="16161"/>
    </w:pPr>
  </w:style>
  <w:style w:type="paragraph" w:styleId="Indexberschrift">
    <w:name w:val="index heading"/>
    <w:basedOn w:val="Standard"/>
    <w:next w:val="Standard"/>
    <w:uiPriority w:val="99"/>
    <w:semiHidden/>
    <w:rsid w:val="005E47CA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uiPriority w:val="99"/>
    <w:rsid w:val="005E47CA"/>
    <w:rPr>
      <w:rFonts w:cs="Times New Roman"/>
      <w:color w:val="0000FF"/>
      <w:u w:val="single"/>
    </w:rPr>
  </w:style>
  <w:style w:type="character" w:styleId="BesuchterHyperlink">
    <w:name w:val="FollowedHyperlink"/>
    <w:rsid w:val="005E47CA"/>
    <w:rPr>
      <w:rFonts w:cs="Times New Roman"/>
      <w:color w:val="800080"/>
      <w:u w:val="single"/>
    </w:rPr>
  </w:style>
  <w:style w:type="paragraph" w:customStyle="1" w:styleId="B3">
    <w:name w:val="B3+"/>
    <w:basedOn w:val="B30"/>
    <w:rsid w:val="0062797D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62797D"/>
    <w:pPr>
      <w:numPr>
        <w:numId w:val="1"/>
      </w:numPr>
    </w:pPr>
  </w:style>
  <w:style w:type="paragraph" w:customStyle="1" w:styleId="B2">
    <w:name w:val="B2+"/>
    <w:basedOn w:val="B20"/>
    <w:rsid w:val="0062797D"/>
    <w:pPr>
      <w:numPr>
        <w:numId w:val="2"/>
      </w:numPr>
    </w:pPr>
  </w:style>
  <w:style w:type="paragraph" w:customStyle="1" w:styleId="BL">
    <w:name w:val="BL"/>
    <w:basedOn w:val="Standard"/>
    <w:rsid w:val="0062797D"/>
    <w:pPr>
      <w:numPr>
        <w:numId w:val="28"/>
      </w:numPr>
      <w:tabs>
        <w:tab w:val="left" w:pos="851"/>
      </w:tabs>
    </w:pPr>
  </w:style>
  <w:style w:type="paragraph" w:customStyle="1" w:styleId="BN">
    <w:name w:val="BN"/>
    <w:basedOn w:val="Standard"/>
    <w:rsid w:val="0062797D"/>
    <w:pPr>
      <w:numPr>
        <w:numId w:val="4"/>
      </w:numPr>
    </w:pPr>
  </w:style>
  <w:style w:type="paragraph" w:styleId="Textkrper">
    <w:name w:val="Body Text"/>
    <w:basedOn w:val="Standard"/>
    <w:link w:val="TextkrperZchn"/>
    <w:uiPriority w:val="99"/>
    <w:rsid w:val="005E47CA"/>
    <w:pPr>
      <w:keepNext/>
      <w:spacing w:after="140"/>
    </w:pPr>
  </w:style>
  <w:style w:type="character" w:customStyle="1" w:styleId="TextkrperZchn">
    <w:name w:val="Textkörper Zchn"/>
    <w:link w:val="Textkrper"/>
    <w:uiPriority w:val="99"/>
    <w:locked/>
    <w:rsid w:val="00C85237"/>
    <w:rPr>
      <w:lang w:val="en-GB" w:eastAsia="en-US"/>
    </w:rPr>
  </w:style>
  <w:style w:type="paragraph" w:styleId="Blocktext">
    <w:name w:val="Block Text"/>
    <w:basedOn w:val="Standard"/>
    <w:uiPriority w:val="99"/>
    <w:rsid w:val="005E47CA"/>
    <w:pPr>
      <w:spacing w:after="120"/>
      <w:ind w:left="1440" w:right="1440"/>
    </w:pPr>
  </w:style>
  <w:style w:type="paragraph" w:styleId="Textkrper2">
    <w:name w:val="Body Text 2"/>
    <w:basedOn w:val="Standard"/>
    <w:link w:val="Textkrper2Zchn"/>
    <w:uiPriority w:val="99"/>
    <w:rsid w:val="005E47CA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locked/>
    <w:rsid w:val="00C85237"/>
    <w:rPr>
      <w:lang w:val="en-GB" w:eastAsia="en-US"/>
    </w:rPr>
  </w:style>
  <w:style w:type="paragraph" w:styleId="Textkrper3">
    <w:name w:val="Body Text 3"/>
    <w:basedOn w:val="Standard"/>
    <w:link w:val="Textkrper3Zchn"/>
    <w:uiPriority w:val="99"/>
    <w:rsid w:val="005E47CA"/>
    <w:pPr>
      <w:spacing w:after="120"/>
    </w:pPr>
    <w:rPr>
      <w:sz w:val="16"/>
    </w:rPr>
  </w:style>
  <w:style w:type="character" w:customStyle="1" w:styleId="Textkrper3Zchn">
    <w:name w:val="Textkörper 3 Zchn"/>
    <w:link w:val="Textkrper3"/>
    <w:uiPriority w:val="99"/>
    <w:locked/>
    <w:rsid w:val="00C85237"/>
    <w:rPr>
      <w:sz w:val="16"/>
      <w:lang w:val="en-GB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5E47CA"/>
    <w:pPr>
      <w:keepNext w:val="0"/>
      <w:spacing w:after="120"/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locked/>
    <w:rsid w:val="00C85237"/>
    <w:rPr>
      <w:lang w:val="en-GB" w:eastAsia="en-US"/>
    </w:rPr>
  </w:style>
  <w:style w:type="paragraph" w:styleId="Textkrper-Zeileneinzug">
    <w:name w:val="Body Text Indent"/>
    <w:basedOn w:val="Standard"/>
    <w:link w:val="Textkrper-ZeileneinzugZchn"/>
    <w:uiPriority w:val="99"/>
    <w:rsid w:val="005E47CA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locked/>
    <w:rsid w:val="00C85237"/>
    <w:rPr>
      <w:lang w:val="en-GB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5E47CA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locked/>
    <w:rsid w:val="00C85237"/>
    <w:rPr>
      <w:lang w:val="en-GB"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5E47CA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locked/>
    <w:rsid w:val="00C85237"/>
    <w:rPr>
      <w:lang w:val="en-GB" w:eastAsia="en-US"/>
    </w:rPr>
  </w:style>
  <w:style w:type="paragraph" w:styleId="Textkrper-Einzug3">
    <w:name w:val="Body Text Indent 3"/>
    <w:basedOn w:val="Standard"/>
    <w:link w:val="Textkrper-Einzug3Zchn"/>
    <w:uiPriority w:val="99"/>
    <w:rsid w:val="005E47CA"/>
    <w:pPr>
      <w:spacing w:after="120"/>
      <w:ind w:left="283"/>
    </w:pPr>
    <w:rPr>
      <w:sz w:val="16"/>
    </w:rPr>
  </w:style>
  <w:style w:type="character" w:customStyle="1" w:styleId="Textkrper-Einzug3Zchn">
    <w:name w:val="Textkörper-Einzug 3 Zchn"/>
    <w:link w:val="Textkrper-Einzug3"/>
    <w:uiPriority w:val="99"/>
    <w:locked/>
    <w:rsid w:val="00C85237"/>
    <w:rPr>
      <w:sz w:val="16"/>
      <w:lang w:val="en-GB" w:eastAsia="en-US"/>
    </w:rPr>
  </w:style>
  <w:style w:type="paragraph" w:styleId="Beschriftung">
    <w:name w:val="caption"/>
    <w:basedOn w:val="Standard"/>
    <w:next w:val="Standard"/>
    <w:uiPriority w:val="99"/>
    <w:qFormat/>
    <w:rsid w:val="005E47CA"/>
    <w:pPr>
      <w:spacing w:before="120" w:after="120"/>
    </w:pPr>
    <w:rPr>
      <w:b/>
      <w:bCs/>
    </w:rPr>
  </w:style>
  <w:style w:type="paragraph" w:styleId="Gruformel">
    <w:name w:val="Closing"/>
    <w:basedOn w:val="Standard"/>
    <w:link w:val="GruformelZchn"/>
    <w:uiPriority w:val="99"/>
    <w:rsid w:val="005E47CA"/>
    <w:pPr>
      <w:ind w:left="4252"/>
    </w:pPr>
  </w:style>
  <w:style w:type="character" w:customStyle="1" w:styleId="GruformelZchn">
    <w:name w:val="Grußformel Zchn"/>
    <w:link w:val="Gruformel"/>
    <w:uiPriority w:val="99"/>
    <w:locked/>
    <w:rsid w:val="00C85237"/>
    <w:rPr>
      <w:lang w:val="en-GB" w:eastAsia="en-US"/>
    </w:rPr>
  </w:style>
  <w:style w:type="character" w:styleId="Kommentarzeichen">
    <w:name w:val="annotation reference"/>
    <w:uiPriority w:val="99"/>
    <w:rsid w:val="005E47CA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E47CA"/>
  </w:style>
  <w:style w:type="character" w:customStyle="1" w:styleId="KommentartextZchn">
    <w:name w:val="Kommentartext Zchn"/>
    <w:link w:val="Kommentartext"/>
    <w:uiPriority w:val="99"/>
    <w:locked/>
    <w:rsid w:val="00073C31"/>
    <w:rPr>
      <w:lang w:eastAsia="en-US"/>
    </w:rPr>
  </w:style>
  <w:style w:type="paragraph" w:styleId="Datum">
    <w:name w:val="Date"/>
    <w:basedOn w:val="Standard"/>
    <w:next w:val="Standard"/>
    <w:link w:val="DatumZchn"/>
    <w:uiPriority w:val="99"/>
    <w:rsid w:val="005E47CA"/>
  </w:style>
  <w:style w:type="character" w:customStyle="1" w:styleId="DatumZchn">
    <w:name w:val="Datum Zchn"/>
    <w:link w:val="Datum"/>
    <w:uiPriority w:val="99"/>
    <w:locked/>
    <w:rsid w:val="00C85237"/>
    <w:rPr>
      <w:lang w:val="en-GB"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5E47CA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link w:val="Dokumentstruktur"/>
    <w:uiPriority w:val="99"/>
    <w:locked/>
    <w:rsid w:val="00C85237"/>
    <w:rPr>
      <w:rFonts w:ascii="Tahoma" w:hAnsi="Tahoma"/>
      <w:shd w:val="clear" w:color="auto" w:fill="000080"/>
      <w:lang w:val="en-GB" w:eastAsia="en-US"/>
    </w:rPr>
  </w:style>
  <w:style w:type="paragraph" w:styleId="E-Mail-Signatur">
    <w:name w:val="E-mail Signature"/>
    <w:basedOn w:val="Standard"/>
    <w:link w:val="E-Mail-SignaturZchn"/>
    <w:uiPriority w:val="99"/>
    <w:rsid w:val="005E47CA"/>
  </w:style>
  <w:style w:type="character" w:customStyle="1" w:styleId="E-Mail-SignaturZchn">
    <w:name w:val="E-Mail-Signatur Zchn"/>
    <w:link w:val="E-Mail-Signatur"/>
    <w:uiPriority w:val="99"/>
    <w:locked/>
    <w:rsid w:val="00C85237"/>
    <w:rPr>
      <w:lang w:val="en-GB" w:eastAsia="en-US"/>
    </w:rPr>
  </w:style>
  <w:style w:type="character" w:styleId="Hervorhebung">
    <w:name w:val="Emphasis"/>
    <w:uiPriority w:val="99"/>
    <w:qFormat/>
    <w:rsid w:val="005E47CA"/>
    <w:rPr>
      <w:rFonts w:cs="Times New Roman"/>
      <w:i/>
    </w:rPr>
  </w:style>
  <w:style w:type="character" w:styleId="Endnotenzeichen">
    <w:name w:val="endnote reference"/>
    <w:semiHidden/>
    <w:rsid w:val="005E47CA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5E47CA"/>
  </w:style>
  <w:style w:type="character" w:customStyle="1" w:styleId="EndnotentextZchn">
    <w:name w:val="Endnotentext Zchn"/>
    <w:link w:val="Endnotentext"/>
    <w:uiPriority w:val="99"/>
    <w:locked/>
    <w:rsid w:val="00C85237"/>
    <w:rPr>
      <w:lang w:val="en-GB" w:eastAsia="en-US"/>
    </w:rPr>
  </w:style>
  <w:style w:type="paragraph" w:styleId="Umschlagadresse">
    <w:name w:val="envelope address"/>
    <w:basedOn w:val="Standard"/>
    <w:uiPriority w:val="99"/>
    <w:rsid w:val="005E47C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uiPriority w:val="99"/>
    <w:rsid w:val="005E47CA"/>
    <w:rPr>
      <w:rFonts w:ascii="Arial" w:hAnsi="Arial" w:cs="Arial"/>
    </w:rPr>
  </w:style>
  <w:style w:type="character" w:styleId="HTMLAkronym">
    <w:name w:val="HTML Acronym"/>
    <w:uiPriority w:val="99"/>
    <w:rsid w:val="005E47CA"/>
    <w:rPr>
      <w:rFonts w:cs="Times New Roman"/>
    </w:rPr>
  </w:style>
  <w:style w:type="paragraph" w:styleId="HTMLAdresse">
    <w:name w:val="HTML Address"/>
    <w:basedOn w:val="Standard"/>
    <w:link w:val="HTMLAdresseZchn"/>
    <w:rsid w:val="005E47CA"/>
    <w:rPr>
      <w:i/>
    </w:rPr>
  </w:style>
  <w:style w:type="character" w:customStyle="1" w:styleId="HTMLAdresseZchn">
    <w:name w:val="HTML Adresse Zchn"/>
    <w:link w:val="HTMLAdresse"/>
    <w:locked/>
    <w:rsid w:val="00C85237"/>
    <w:rPr>
      <w:i/>
      <w:lang w:val="en-GB" w:eastAsia="en-US"/>
    </w:rPr>
  </w:style>
  <w:style w:type="character" w:styleId="HTMLZitat">
    <w:name w:val="HTML Cite"/>
    <w:uiPriority w:val="99"/>
    <w:rsid w:val="005E47CA"/>
    <w:rPr>
      <w:rFonts w:cs="Times New Roman"/>
      <w:i/>
    </w:rPr>
  </w:style>
  <w:style w:type="character" w:styleId="HTMLCode">
    <w:name w:val="HTML Code"/>
    <w:rsid w:val="005E47CA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rsid w:val="005E47CA"/>
    <w:rPr>
      <w:rFonts w:cs="Times New Roman"/>
      <w:i/>
    </w:rPr>
  </w:style>
  <w:style w:type="character" w:styleId="HTMLTastatur">
    <w:name w:val="HTML Keyboard"/>
    <w:rsid w:val="005E47CA"/>
    <w:rPr>
      <w:rFonts w:ascii="Courier New" w:hAnsi="Courier New" w:cs="Times New Roman"/>
      <w:sz w:val="20"/>
    </w:rPr>
  </w:style>
  <w:style w:type="paragraph" w:styleId="HTMLVorformatiert">
    <w:name w:val="HTML Preformatted"/>
    <w:basedOn w:val="Standard"/>
    <w:link w:val="HTMLVorformatiertZchn"/>
    <w:rsid w:val="005E47CA"/>
    <w:rPr>
      <w:rFonts w:ascii="Courier New" w:hAnsi="Courier New"/>
    </w:rPr>
  </w:style>
  <w:style w:type="character" w:customStyle="1" w:styleId="HTMLVorformatiertZchn">
    <w:name w:val="HTML Vorformatiert Zchn"/>
    <w:link w:val="HTMLVorformatiert"/>
    <w:locked/>
    <w:rsid w:val="00C85237"/>
    <w:rPr>
      <w:rFonts w:ascii="Courier New" w:hAnsi="Courier New"/>
      <w:lang w:val="en-GB" w:eastAsia="en-US"/>
    </w:rPr>
  </w:style>
  <w:style w:type="character" w:styleId="HTMLBeispiel">
    <w:name w:val="HTML Sample"/>
    <w:rsid w:val="005E47CA"/>
    <w:rPr>
      <w:rFonts w:ascii="Courier New" w:hAnsi="Courier New" w:cs="Times New Roman"/>
    </w:rPr>
  </w:style>
  <w:style w:type="character" w:styleId="HTMLSchreibmaschine">
    <w:name w:val="HTML Typewriter"/>
    <w:uiPriority w:val="99"/>
    <w:rsid w:val="005E47CA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rsid w:val="005E47CA"/>
    <w:rPr>
      <w:rFonts w:cs="Times New Roman"/>
      <w:i/>
    </w:rPr>
  </w:style>
  <w:style w:type="paragraph" w:styleId="Index3">
    <w:name w:val="index 3"/>
    <w:basedOn w:val="Standard"/>
    <w:next w:val="Standard"/>
    <w:autoRedefine/>
    <w:uiPriority w:val="99"/>
    <w:semiHidden/>
    <w:rsid w:val="005E47CA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rsid w:val="005E47CA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rsid w:val="005E47CA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rsid w:val="005E47CA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rsid w:val="005E47CA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rsid w:val="005E47CA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rsid w:val="005E47CA"/>
    <w:pPr>
      <w:ind w:left="1800" w:hanging="200"/>
    </w:pPr>
  </w:style>
  <w:style w:type="character" w:styleId="Zeilennummer">
    <w:name w:val="line number"/>
    <w:rsid w:val="005E47CA"/>
    <w:rPr>
      <w:rFonts w:cs="Times New Roman"/>
    </w:rPr>
  </w:style>
  <w:style w:type="paragraph" w:styleId="Listenfortsetzung">
    <w:name w:val="List Continue"/>
    <w:basedOn w:val="Standard"/>
    <w:uiPriority w:val="99"/>
    <w:rsid w:val="005E47CA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5E47CA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5E47CA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5E47CA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5E47CA"/>
    <w:pPr>
      <w:spacing w:after="120"/>
      <w:ind w:left="1415"/>
    </w:pPr>
  </w:style>
  <w:style w:type="paragraph" w:styleId="Listennummer3">
    <w:name w:val="List Number 3"/>
    <w:basedOn w:val="Standard"/>
    <w:uiPriority w:val="99"/>
    <w:rsid w:val="005E47CA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rsid w:val="005E47CA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uiPriority w:val="99"/>
    <w:rsid w:val="005E47CA"/>
    <w:pPr>
      <w:tabs>
        <w:tab w:val="num" w:pos="1492"/>
      </w:tabs>
      <w:ind w:left="1492" w:hanging="360"/>
    </w:pPr>
  </w:style>
  <w:style w:type="paragraph" w:styleId="Makrotext">
    <w:name w:val="macro"/>
    <w:link w:val="MakrotextZchn"/>
    <w:uiPriority w:val="99"/>
    <w:semiHidden/>
    <w:rsid w:val="005E47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/>
    </w:rPr>
  </w:style>
  <w:style w:type="character" w:customStyle="1" w:styleId="MakrotextZchn">
    <w:name w:val="Makrotext Zchn"/>
    <w:link w:val="Makrotext"/>
    <w:uiPriority w:val="99"/>
    <w:semiHidden/>
    <w:locked/>
    <w:rsid w:val="00C85237"/>
    <w:rPr>
      <w:rFonts w:ascii="Courier New" w:hAnsi="Courier New" w:cs="Courier New"/>
      <w:lang w:val="en-GB" w:eastAsia="en-US" w:bidi="ar-SA"/>
    </w:rPr>
  </w:style>
  <w:style w:type="paragraph" w:styleId="Nachrichtenkopf">
    <w:name w:val="Message Header"/>
    <w:basedOn w:val="Standard"/>
    <w:link w:val="NachrichtenkopfZchn"/>
    <w:uiPriority w:val="99"/>
    <w:rsid w:val="005E47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NachrichtenkopfZchn">
    <w:name w:val="Nachrichtenkopf Zchn"/>
    <w:link w:val="Nachrichtenkopf"/>
    <w:uiPriority w:val="99"/>
    <w:locked/>
    <w:rsid w:val="00C85237"/>
    <w:rPr>
      <w:rFonts w:ascii="Arial" w:hAnsi="Arial"/>
      <w:sz w:val="24"/>
      <w:shd w:val="pct20" w:color="auto" w:fill="auto"/>
      <w:lang w:val="en-GB" w:eastAsia="en-US"/>
    </w:rPr>
  </w:style>
  <w:style w:type="paragraph" w:styleId="StandardWeb">
    <w:name w:val="Normal (Web)"/>
    <w:basedOn w:val="Standard"/>
    <w:uiPriority w:val="99"/>
    <w:rsid w:val="005E47CA"/>
    <w:rPr>
      <w:sz w:val="24"/>
      <w:szCs w:val="24"/>
    </w:rPr>
  </w:style>
  <w:style w:type="paragraph" w:styleId="Standardeinzug">
    <w:name w:val="Normal Indent"/>
    <w:basedOn w:val="Standard"/>
    <w:uiPriority w:val="99"/>
    <w:rsid w:val="005E47CA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5E47CA"/>
  </w:style>
  <w:style w:type="character" w:customStyle="1" w:styleId="Fu-EndnotenberschriftZchn">
    <w:name w:val="Fuß/-Endnotenüberschrift Zchn"/>
    <w:link w:val="Fu-Endnotenberschrift"/>
    <w:uiPriority w:val="99"/>
    <w:locked/>
    <w:rsid w:val="00C85237"/>
    <w:rPr>
      <w:lang w:val="en-GB" w:eastAsia="en-US"/>
    </w:rPr>
  </w:style>
  <w:style w:type="character" w:styleId="Seitenzahl">
    <w:name w:val="page number"/>
    <w:uiPriority w:val="99"/>
    <w:rsid w:val="005E47CA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5E47CA"/>
    <w:rPr>
      <w:rFonts w:ascii="Courier New" w:hAnsi="Courier New"/>
    </w:rPr>
  </w:style>
  <w:style w:type="character" w:customStyle="1" w:styleId="NurTextZchn">
    <w:name w:val="Nur Text Zchn"/>
    <w:link w:val="NurText"/>
    <w:uiPriority w:val="99"/>
    <w:locked/>
    <w:rsid w:val="00C85237"/>
    <w:rPr>
      <w:rFonts w:ascii="Courier New" w:hAnsi="Courier New"/>
      <w:lang w:val="en-GB" w:eastAsia="en-US"/>
    </w:rPr>
  </w:style>
  <w:style w:type="paragraph" w:styleId="Anrede">
    <w:name w:val="Salutation"/>
    <w:basedOn w:val="Standard"/>
    <w:next w:val="Standard"/>
    <w:link w:val="AnredeZchn"/>
    <w:uiPriority w:val="99"/>
    <w:rsid w:val="005E47CA"/>
  </w:style>
  <w:style w:type="character" w:customStyle="1" w:styleId="AnredeZchn">
    <w:name w:val="Anrede Zchn"/>
    <w:link w:val="Anrede"/>
    <w:uiPriority w:val="99"/>
    <w:locked/>
    <w:rsid w:val="00C85237"/>
    <w:rPr>
      <w:lang w:val="en-GB" w:eastAsia="en-US"/>
    </w:rPr>
  </w:style>
  <w:style w:type="paragraph" w:styleId="Unterschrift">
    <w:name w:val="Signature"/>
    <w:basedOn w:val="Standard"/>
    <w:link w:val="UnterschriftZchn"/>
    <w:uiPriority w:val="99"/>
    <w:rsid w:val="005E47CA"/>
    <w:pPr>
      <w:ind w:left="4252"/>
    </w:pPr>
  </w:style>
  <w:style w:type="character" w:customStyle="1" w:styleId="UnterschriftZchn">
    <w:name w:val="Unterschrift Zchn"/>
    <w:link w:val="Unterschrift"/>
    <w:uiPriority w:val="99"/>
    <w:locked/>
    <w:rsid w:val="00C85237"/>
    <w:rPr>
      <w:lang w:val="en-GB" w:eastAsia="en-US"/>
    </w:rPr>
  </w:style>
  <w:style w:type="character" w:styleId="Fett">
    <w:name w:val="Strong"/>
    <w:uiPriority w:val="22"/>
    <w:qFormat/>
    <w:rsid w:val="005E47CA"/>
    <w:rPr>
      <w:rFonts w:cs="Times New Roman"/>
      <w:b/>
    </w:rPr>
  </w:style>
  <w:style w:type="paragraph" w:styleId="Untertitel">
    <w:name w:val="Subtitle"/>
    <w:basedOn w:val="Standard"/>
    <w:link w:val="UntertitelZchn"/>
    <w:uiPriority w:val="99"/>
    <w:qFormat/>
    <w:rsid w:val="005E47CA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UntertitelZchn">
    <w:name w:val="Untertitel Zchn"/>
    <w:link w:val="Untertitel"/>
    <w:uiPriority w:val="99"/>
    <w:locked/>
    <w:rsid w:val="00C85237"/>
    <w:rPr>
      <w:rFonts w:ascii="Arial" w:hAnsi="Arial"/>
      <w:sz w:val="24"/>
      <w:lang w:val="en-GB"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5E47CA"/>
    <w:pPr>
      <w:ind w:left="200" w:hanging="200"/>
    </w:pPr>
  </w:style>
  <w:style w:type="paragraph" w:styleId="Abbildungsverzeichnis">
    <w:name w:val="table of figures"/>
    <w:basedOn w:val="Standard"/>
    <w:next w:val="Standard"/>
    <w:uiPriority w:val="99"/>
    <w:semiHidden/>
    <w:rsid w:val="005E47CA"/>
    <w:pPr>
      <w:ind w:left="400" w:hanging="400"/>
    </w:pPr>
  </w:style>
  <w:style w:type="paragraph" w:styleId="Titel">
    <w:name w:val="Title"/>
    <w:basedOn w:val="Standard"/>
    <w:link w:val="TitelZchn"/>
    <w:uiPriority w:val="99"/>
    <w:qFormat/>
    <w:rsid w:val="005E47C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elZchn">
    <w:name w:val="Titel Zchn"/>
    <w:link w:val="Titel"/>
    <w:uiPriority w:val="99"/>
    <w:locked/>
    <w:rsid w:val="00C85237"/>
    <w:rPr>
      <w:rFonts w:ascii="Arial" w:hAnsi="Arial"/>
      <w:b/>
      <w:kern w:val="28"/>
      <w:sz w:val="32"/>
      <w:lang w:val="en-GB" w:eastAsia="en-US"/>
    </w:rPr>
  </w:style>
  <w:style w:type="paragraph" w:styleId="RGV-berschrift">
    <w:name w:val="toa heading"/>
    <w:basedOn w:val="Standard"/>
    <w:next w:val="Standard"/>
    <w:uiPriority w:val="99"/>
    <w:semiHidden/>
    <w:rsid w:val="005E47CA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Standard"/>
    <w:rsid w:val="0062797D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A54305"/>
    <w:rPr>
      <w:rFonts w:ascii="Tahoma" w:hAnsi="Tahoma"/>
      <w:sz w:val="16"/>
    </w:rPr>
  </w:style>
  <w:style w:type="character" w:customStyle="1" w:styleId="SprechblasentextZchn">
    <w:name w:val="Sprechblasentext Zchn"/>
    <w:link w:val="Sprechblasentext"/>
    <w:uiPriority w:val="99"/>
    <w:locked/>
    <w:rsid w:val="00C85237"/>
    <w:rPr>
      <w:rFonts w:ascii="Tahoma" w:hAnsi="Tahoma"/>
      <w:sz w:val="16"/>
      <w:lang w:val="en-GB" w:eastAsia="en-US"/>
    </w:rPr>
  </w:style>
  <w:style w:type="character" w:customStyle="1" w:styleId="ASN1Text">
    <w:name w:val="ASN.1 Text"/>
    <w:rsid w:val="00073C31"/>
    <w:rPr>
      <w:rFonts w:ascii="Courier New" w:hAnsi="Courier New"/>
      <w:b/>
      <w:noProof/>
      <w:color w:val="auto"/>
      <w:spacing w:val="-2"/>
      <w:w w:val="100"/>
      <w:kern w:val="0"/>
      <w:sz w:val="18"/>
      <w:u w:val="none"/>
      <w:effect w:val="none"/>
      <w:vertAlign w:val="baseline"/>
      <w:lang w:val="en-US"/>
    </w:rPr>
  </w:style>
  <w:style w:type="paragraph" w:styleId="Kommentarthema">
    <w:name w:val="annotation subject"/>
    <w:basedOn w:val="Kommentartext"/>
    <w:next w:val="Kommentartext"/>
    <w:link w:val="KommentarthemaZchn2"/>
    <w:uiPriority w:val="99"/>
    <w:rsid w:val="00073C31"/>
    <w:rPr>
      <w:b/>
    </w:rPr>
  </w:style>
  <w:style w:type="character" w:customStyle="1" w:styleId="KommentarthemaZchn2">
    <w:name w:val="Kommentarthema Zchn2"/>
    <w:link w:val="Kommentarthema"/>
    <w:uiPriority w:val="99"/>
    <w:locked/>
    <w:rsid w:val="00C85237"/>
    <w:rPr>
      <w:b/>
      <w:lang w:val="en-GB" w:eastAsia="en-US"/>
    </w:rPr>
  </w:style>
  <w:style w:type="table" w:styleId="Tabellenraster">
    <w:name w:val="Table Grid"/>
    <w:basedOn w:val="NormaleTabelle"/>
    <w:uiPriority w:val="59"/>
    <w:rsid w:val="00073C31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80317"/>
    <w:rPr>
      <w:lang w:val="en-GB"/>
    </w:rPr>
  </w:style>
  <w:style w:type="character" w:customStyle="1" w:styleId="WW8Num16z2">
    <w:name w:val="WW8Num16z2"/>
    <w:uiPriority w:val="99"/>
    <w:rsid w:val="00BB7A69"/>
    <w:rPr>
      <w:rFonts w:ascii="Wingdings" w:hAnsi="Wingdings"/>
    </w:rPr>
  </w:style>
  <w:style w:type="character" w:customStyle="1" w:styleId="WW8Num34z3">
    <w:name w:val="WW8Num34z3"/>
    <w:uiPriority w:val="99"/>
    <w:rsid w:val="00813CBC"/>
    <w:rPr>
      <w:rFonts w:ascii="Symbol" w:hAnsi="Symbol"/>
    </w:rPr>
  </w:style>
  <w:style w:type="paragraph" w:customStyle="1" w:styleId="TB1">
    <w:name w:val="TB1"/>
    <w:basedOn w:val="Standard"/>
    <w:qFormat/>
    <w:rsid w:val="0062797D"/>
    <w:pPr>
      <w:keepNext/>
      <w:keepLines/>
      <w:numPr>
        <w:numId w:val="37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Standard"/>
    <w:qFormat/>
    <w:rsid w:val="0062797D"/>
    <w:pPr>
      <w:keepNext/>
      <w:keepLines/>
      <w:numPr>
        <w:numId w:val="55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81267C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1267C"/>
    <w:rPr>
      <w:i/>
      <w:iCs/>
      <w:color w:val="000000"/>
      <w:lang w:val="en-GB" w:eastAsia="en-US"/>
    </w:rPr>
  </w:style>
  <w:style w:type="character" w:customStyle="1" w:styleId="KommentarthemaZchn1">
    <w:name w:val="Kommentarthema Zchn1"/>
    <w:locked/>
    <w:rsid w:val="00880E66"/>
  </w:style>
  <w:style w:type="character" w:customStyle="1" w:styleId="KommentarthemaZchn">
    <w:name w:val="Kommentarthema Zchn"/>
    <w:rsid w:val="005C041E"/>
    <w:rPr>
      <w:b/>
      <w:bCs/>
      <w:lang w:val="en-GB" w:eastAsia="en-US"/>
    </w:rPr>
  </w:style>
  <w:style w:type="character" w:customStyle="1" w:styleId="apple-converted-space">
    <w:name w:val="apple-converted-space"/>
    <w:rsid w:val="00D03EBD"/>
  </w:style>
  <w:style w:type="paragraph" w:styleId="Listenabsatz">
    <w:name w:val="List Paragraph"/>
    <w:basedOn w:val="Standard"/>
    <w:uiPriority w:val="34"/>
    <w:qFormat/>
    <w:rsid w:val="004E59D2"/>
    <w:pPr>
      <w:ind w:left="720"/>
      <w:contextualSpacing/>
    </w:pPr>
  </w:style>
  <w:style w:type="paragraph" w:customStyle="1" w:styleId="NormalBlack">
    <w:name w:val="Normal + Black"/>
    <w:basedOn w:val="Standard"/>
    <w:rsid w:val="0003347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0"/>
    <w:lsdException w:name="index 2" w:uiPriority="0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uiPriority="0"/>
    <w:lsdException w:name="header" w:uiPriority="0"/>
    <w:lsdException w:name="footer" w:uiPriority="0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uiPriority="0"/>
    <w:lsdException w:name="line number" w:uiPriority="0"/>
    <w:lsdException w:name="endnote reference" w:uiPriority="0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ddress" w:uiPriority="0"/>
    <w:lsdException w:name="HTML Code" w:uiPriority="0"/>
    <w:lsdException w:name="HTML Keyboard" w:uiPriority="0"/>
    <w:lsdException w:name="HTML Preformatted" w:uiPriority="0"/>
    <w:lsdException w:name="HTML Sample" w:uiPriority="0"/>
    <w:lsdException w:name="annotation subject" w:locked="1"/>
    <w:lsdException w:name="No List" w:locked="1"/>
    <w:lsdException w:name="Balloon Text" w:locked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797D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berschrift1">
    <w:name w:val="heading 1"/>
    <w:next w:val="Standard"/>
    <w:link w:val="berschrift1Zchn"/>
    <w:qFormat/>
    <w:rsid w:val="0062797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berschrift2">
    <w:name w:val="heading 2"/>
    <w:basedOn w:val="berschrift1"/>
    <w:next w:val="Standard"/>
    <w:link w:val="berschrift2Zchn"/>
    <w:qFormat/>
    <w:rsid w:val="0062797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qFormat/>
    <w:rsid w:val="0062797D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qFormat/>
    <w:rsid w:val="0062797D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berschrift5Zchn"/>
    <w:qFormat/>
    <w:rsid w:val="0062797D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link w:val="berschrift6Zchn"/>
    <w:qFormat/>
    <w:rsid w:val="0062797D"/>
    <w:pPr>
      <w:outlineLvl w:val="5"/>
    </w:pPr>
  </w:style>
  <w:style w:type="paragraph" w:styleId="berschrift7">
    <w:name w:val="heading 7"/>
    <w:basedOn w:val="H6"/>
    <w:next w:val="Standard"/>
    <w:link w:val="berschrift7Zchn"/>
    <w:qFormat/>
    <w:rsid w:val="0062797D"/>
    <w:pPr>
      <w:outlineLvl w:val="6"/>
    </w:pPr>
  </w:style>
  <w:style w:type="paragraph" w:styleId="berschrift8">
    <w:name w:val="heading 8"/>
    <w:basedOn w:val="berschrift1"/>
    <w:next w:val="Standard"/>
    <w:link w:val="berschrift8Zchn"/>
    <w:qFormat/>
    <w:rsid w:val="0062797D"/>
    <w:pPr>
      <w:ind w:left="0" w:firstLine="0"/>
      <w:outlineLvl w:val="7"/>
    </w:pPr>
  </w:style>
  <w:style w:type="paragraph" w:styleId="berschrift9">
    <w:name w:val="heading 9"/>
    <w:basedOn w:val="berschrift8"/>
    <w:next w:val="Standard"/>
    <w:link w:val="berschrift9Zchn"/>
    <w:qFormat/>
    <w:rsid w:val="0062797D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073C31"/>
    <w:rPr>
      <w:rFonts w:ascii="Arial" w:hAnsi="Arial"/>
      <w:sz w:val="36"/>
      <w:lang w:val="en-GB"/>
    </w:rPr>
  </w:style>
  <w:style w:type="character" w:customStyle="1" w:styleId="berschrift2Zchn">
    <w:name w:val="Überschrift 2 Zchn"/>
    <w:link w:val="berschrift2"/>
    <w:locked/>
    <w:rsid w:val="00073C31"/>
    <w:rPr>
      <w:rFonts w:ascii="Arial" w:hAnsi="Arial"/>
      <w:sz w:val="32"/>
      <w:lang w:val="en-GB"/>
    </w:rPr>
  </w:style>
  <w:style w:type="character" w:customStyle="1" w:styleId="berschrift3Zchn">
    <w:name w:val="Überschrift 3 Zchn"/>
    <w:link w:val="berschrift3"/>
    <w:locked/>
    <w:rsid w:val="00073C31"/>
    <w:rPr>
      <w:rFonts w:ascii="Arial" w:hAnsi="Arial"/>
      <w:sz w:val="28"/>
      <w:lang w:val="en-GB"/>
    </w:rPr>
  </w:style>
  <w:style w:type="character" w:customStyle="1" w:styleId="berschrift4Zchn">
    <w:name w:val="Überschrift 4 Zchn"/>
    <w:link w:val="berschrift4"/>
    <w:locked/>
    <w:rsid w:val="00C85237"/>
    <w:rPr>
      <w:rFonts w:ascii="Arial" w:hAnsi="Arial"/>
      <w:sz w:val="24"/>
      <w:lang w:val="en-GB"/>
    </w:rPr>
  </w:style>
  <w:style w:type="character" w:customStyle="1" w:styleId="berschrift5Zchn">
    <w:name w:val="Überschrift 5 Zchn"/>
    <w:link w:val="berschrift5"/>
    <w:locked/>
    <w:rsid w:val="00C85237"/>
    <w:rPr>
      <w:rFonts w:ascii="Arial" w:hAnsi="Arial"/>
      <w:sz w:val="22"/>
      <w:lang w:val="en-GB"/>
    </w:rPr>
  </w:style>
  <w:style w:type="paragraph" w:customStyle="1" w:styleId="H6">
    <w:name w:val="H6"/>
    <w:basedOn w:val="berschrift5"/>
    <w:next w:val="Standard"/>
    <w:rsid w:val="0062797D"/>
    <w:pPr>
      <w:ind w:left="1985" w:hanging="1985"/>
      <w:outlineLvl w:val="9"/>
    </w:pPr>
    <w:rPr>
      <w:sz w:val="20"/>
    </w:rPr>
  </w:style>
  <w:style w:type="character" w:customStyle="1" w:styleId="berschrift6Zchn">
    <w:name w:val="Überschrift 6 Zchn"/>
    <w:link w:val="berschrift6"/>
    <w:locked/>
    <w:rsid w:val="00C85237"/>
    <w:rPr>
      <w:rFonts w:ascii="Arial" w:hAnsi="Arial"/>
      <w:lang w:val="en-GB"/>
    </w:rPr>
  </w:style>
  <w:style w:type="character" w:customStyle="1" w:styleId="berschrift7Zchn">
    <w:name w:val="Überschrift 7 Zchn"/>
    <w:link w:val="berschrift7"/>
    <w:locked/>
    <w:rsid w:val="00C85237"/>
    <w:rPr>
      <w:rFonts w:ascii="Arial" w:hAnsi="Arial"/>
      <w:lang w:val="en-GB"/>
    </w:rPr>
  </w:style>
  <w:style w:type="character" w:customStyle="1" w:styleId="berschrift8Zchn">
    <w:name w:val="Überschrift 8 Zchn"/>
    <w:link w:val="berschrift8"/>
    <w:locked/>
    <w:rsid w:val="00C85237"/>
    <w:rPr>
      <w:rFonts w:ascii="Arial" w:hAnsi="Arial"/>
      <w:sz w:val="36"/>
      <w:lang w:val="en-GB"/>
    </w:rPr>
  </w:style>
  <w:style w:type="character" w:customStyle="1" w:styleId="berschrift9Zchn">
    <w:name w:val="Überschrift 9 Zchn"/>
    <w:link w:val="berschrift9"/>
    <w:locked/>
    <w:rsid w:val="00C85237"/>
    <w:rPr>
      <w:rFonts w:ascii="Arial" w:hAnsi="Arial"/>
      <w:sz w:val="36"/>
      <w:lang w:val="en-GB"/>
    </w:rPr>
  </w:style>
  <w:style w:type="paragraph" w:styleId="Verzeichnis9">
    <w:name w:val="toc 9"/>
    <w:basedOn w:val="Verzeichnis8"/>
    <w:uiPriority w:val="39"/>
    <w:rsid w:val="0062797D"/>
    <w:pPr>
      <w:ind w:left="1418" w:hanging="1418"/>
    </w:pPr>
  </w:style>
  <w:style w:type="paragraph" w:styleId="Verzeichnis8">
    <w:name w:val="toc 8"/>
    <w:basedOn w:val="Verzeichnis1"/>
    <w:uiPriority w:val="39"/>
    <w:rsid w:val="0062797D"/>
    <w:pPr>
      <w:spacing w:before="180"/>
      <w:ind w:left="2693" w:hanging="2693"/>
    </w:pPr>
    <w:rPr>
      <w:b/>
    </w:rPr>
  </w:style>
  <w:style w:type="paragraph" w:styleId="Verzeichnis1">
    <w:name w:val="toc 1"/>
    <w:uiPriority w:val="39"/>
    <w:rsid w:val="0062797D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/>
    </w:rPr>
  </w:style>
  <w:style w:type="paragraph" w:customStyle="1" w:styleId="EQ">
    <w:name w:val="EQ"/>
    <w:basedOn w:val="Standard"/>
    <w:next w:val="Standard"/>
    <w:rsid w:val="0062797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62797D"/>
  </w:style>
  <w:style w:type="paragraph" w:styleId="Kopfzeile">
    <w:name w:val="header"/>
    <w:link w:val="KopfzeileZchn"/>
    <w:rsid w:val="0062797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/>
    </w:rPr>
  </w:style>
  <w:style w:type="character" w:customStyle="1" w:styleId="KopfzeileZchn">
    <w:name w:val="Kopfzeile Zchn"/>
    <w:link w:val="Kopfzeile"/>
    <w:locked/>
    <w:rsid w:val="00073C31"/>
    <w:rPr>
      <w:rFonts w:ascii="Arial" w:hAnsi="Arial"/>
      <w:b/>
      <w:noProof/>
      <w:sz w:val="18"/>
      <w:lang w:val="en-GB"/>
    </w:rPr>
  </w:style>
  <w:style w:type="paragraph" w:customStyle="1" w:styleId="ZD">
    <w:name w:val="ZD"/>
    <w:rsid w:val="0062797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/>
    </w:rPr>
  </w:style>
  <w:style w:type="paragraph" w:styleId="Verzeichnis5">
    <w:name w:val="toc 5"/>
    <w:basedOn w:val="Verzeichnis4"/>
    <w:uiPriority w:val="39"/>
    <w:rsid w:val="0062797D"/>
    <w:pPr>
      <w:ind w:left="1701" w:hanging="1701"/>
    </w:pPr>
  </w:style>
  <w:style w:type="paragraph" w:styleId="Verzeichnis4">
    <w:name w:val="toc 4"/>
    <w:basedOn w:val="Verzeichnis3"/>
    <w:uiPriority w:val="39"/>
    <w:rsid w:val="0062797D"/>
    <w:pPr>
      <w:ind w:left="1418" w:hanging="1418"/>
    </w:pPr>
  </w:style>
  <w:style w:type="paragraph" w:styleId="Verzeichnis3">
    <w:name w:val="toc 3"/>
    <w:basedOn w:val="Verzeichnis2"/>
    <w:uiPriority w:val="39"/>
    <w:rsid w:val="0062797D"/>
    <w:pPr>
      <w:ind w:left="1134" w:hanging="1134"/>
    </w:pPr>
  </w:style>
  <w:style w:type="paragraph" w:styleId="Verzeichnis2">
    <w:name w:val="toc 2"/>
    <w:basedOn w:val="Verzeichnis1"/>
    <w:uiPriority w:val="39"/>
    <w:rsid w:val="0062797D"/>
    <w:pPr>
      <w:spacing w:before="0"/>
      <w:ind w:left="851" w:hanging="851"/>
    </w:pPr>
    <w:rPr>
      <w:sz w:val="20"/>
    </w:rPr>
  </w:style>
  <w:style w:type="paragraph" w:styleId="Index1">
    <w:name w:val="index 1"/>
    <w:basedOn w:val="Standard"/>
    <w:semiHidden/>
    <w:rsid w:val="0062797D"/>
    <w:pPr>
      <w:keepLines/>
    </w:pPr>
  </w:style>
  <w:style w:type="paragraph" w:styleId="Index2">
    <w:name w:val="index 2"/>
    <w:basedOn w:val="Index1"/>
    <w:semiHidden/>
    <w:rsid w:val="0062797D"/>
    <w:pPr>
      <w:ind w:left="284"/>
    </w:pPr>
  </w:style>
  <w:style w:type="paragraph" w:customStyle="1" w:styleId="TT">
    <w:name w:val="TT"/>
    <w:basedOn w:val="berschrift1"/>
    <w:next w:val="Standard"/>
    <w:rsid w:val="0062797D"/>
    <w:pPr>
      <w:outlineLvl w:val="9"/>
    </w:pPr>
  </w:style>
  <w:style w:type="paragraph" w:styleId="Fuzeile">
    <w:name w:val="footer"/>
    <w:basedOn w:val="Kopfzeile"/>
    <w:link w:val="FuzeileZchn"/>
    <w:rsid w:val="0062797D"/>
    <w:pPr>
      <w:jc w:val="center"/>
    </w:pPr>
    <w:rPr>
      <w:i/>
    </w:rPr>
  </w:style>
  <w:style w:type="character" w:customStyle="1" w:styleId="FuzeileZchn">
    <w:name w:val="Fußzeile Zchn"/>
    <w:link w:val="Fuzeile"/>
    <w:locked/>
    <w:rsid w:val="00C85237"/>
    <w:rPr>
      <w:rFonts w:ascii="Arial" w:hAnsi="Arial"/>
      <w:b/>
      <w:i/>
      <w:noProof/>
      <w:sz w:val="18"/>
      <w:lang w:val="en-GB"/>
    </w:rPr>
  </w:style>
  <w:style w:type="character" w:styleId="Funotenzeichen">
    <w:name w:val="footnote reference"/>
    <w:basedOn w:val="Absatz-Standardschriftart"/>
    <w:semiHidden/>
    <w:rsid w:val="0062797D"/>
    <w:rPr>
      <w:b/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62797D"/>
    <w:pPr>
      <w:keepLines/>
      <w:ind w:left="454" w:hanging="454"/>
    </w:pPr>
    <w:rPr>
      <w:sz w:val="16"/>
    </w:rPr>
  </w:style>
  <w:style w:type="character" w:customStyle="1" w:styleId="FunotentextZchn">
    <w:name w:val="Fußnotentext Zchn"/>
    <w:link w:val="Funotentext"/>
    <w:semiHidden/>
    <w:locked/>
    <w:rsid w:val="00C85237"/>
    <w:rPr>
      <w:sz w:val="16"/>
      <w:lang w:val="en-GB"/>
    </w:rPr>
  </w:style>
  <w:style w:type="paragraph" w:customStyle="1" w:styleId="NF">
    <w:name w:val="NF"/>
    <w:basedOn w:val="NO"/>
    <w:rsid w:val="0062797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Standard"/>
    <w:link w:val="NOChar"/>
    <w:rsid w:val="0062797D"/>
    <w:pPr>
      <w:keepLines/>
      <w:ind w:left="1135" w:hanging="851"/>
    </w:pPr>
  </w:style>
  <w:style w:type="character" w:customStyle="1" w:styleId="NOChar">
    <w:name w:val="NO Char"/>
    <w:link w:val="NO"/>
    <w:locked/>
    <w:rsid w:val="00073C31"/>
    <w:rPr>
      <w:lang w:val="en-GB"/>
    </w:rPr>
  </w:style>
  <w:style w:type="paragraph" w:customStyle="1" w:styleId="PL">
    <w:name w:val="PL"/>
    <w:link w:val="PLChar"/>
    <w:rsid w:val="0062797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character" w:customStyle="1" w:styleId="PLChar">
    <w:name w:val="PL Char"/>
    <w:link w:val="PL"/>
    <w:locked/>
    <w:rsid w:val="00073C31"/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62797D"/>
    <w:pPr>
      <w:jc w:val="right"/>
    </w:pPr>
  </w:style>
  <w:style w:type="paragraph" w:customStyle="1" w:styleId="TAL">
    <w:name w:val="TAL"/>
    <w:basedOn w:val="Standard"/>
    <w:rsid w:val="0062797D"/>
    <w:pPr>
      <w:keepNext/>
      <w:keepLines/>
      <w:spacing w:after="0"/>
    </w:pPr>
    <w:rPr>
      <w:rFonts w:ascii="Arial" w:hAnsi="Arial"/>
      <w:sz w:val="18"/>
    </w:rPr>
  </w:style>
  <w:style w:type="paragraph" w:styleId="Listennummer2">
    <w:name w:val="List Number 2"/>
    <w:basedOn w:val="Listennummer"/>
    <w:rsid w:val="0062797D"/>
    <w:pPr>
      <w:ind w:left="851"/>
    </w:pPr>
  </w:style>
  <w:style w:type="paragraph" w:styleId="Listennummer">
    <w:name w:val="List Number"/>
    <w:basedOn w:val="Liste"/>
    <w:rsid w:val="0062797D"/>
  </w:style>
  <w:style w:type="paragraph" w:styleId="Liste">
    <w:name w:val="List"/>
    <w:basedOn w:val="Standard"/>
    <w:rsid w:val="0062797D"/>
    <w:pPr>
      <w:ind w:left="568" w:hanging="284"/>
    </w:pPr>
  </w:style>
  <w:style w:type="paragraph" w:customStyle="1" w:styleId="TAH">
    <w:name w:val="TAH"/>
    <w:basedOn w:val="TAC"/>
    <w:rsid w:val="0062797D"/>
    <w:rPr>
      <w:b/>
    </w:rPr>
  </w:style>
  <w:style w:type="paragraph" w:customStyle="1" w:styleId="TAC">
    <w:name w:val="TAC"/>
    <w:basedOn w:val="TAL"/>
    <w:rsid w:val="0062797D"/>
    <w:pPr>
      <w:jc w:val="center"/>
    </w:pPr>
  </w:style>
  <w:style w:type="paragraph" w:customStyle="1" w:styleId="LD">
    <w:name w:val="LD"/>
    <w:rsid w:val="0062797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/>
    </w:rPr>
  </w:style>
  <w:style w:type="paragraph" w:customStyle="1" w:styleId="EX">
    <w:name w:val="EX"/>
    <w:basedOn w:val="Standard"/>
    <w:link w:val="EXChar"/>
    <w:rsid w:val="0062797D"/>
    <w:pPr>
      <w:keepLines/>
      <w:ind w:left="1702" w:hanging="1418"/>
    </w:pPr>
  </w:style>
  <w:style w:type="character" w:customStyle="1" w:styleId="EXChar">
    <w:name w:val="EX Char"/>
    <w:link w:val="EX"/>
    <w:locked/>
    <w:rsid w:val="00073C31"/>
    <w:rPr>
      <w:lang w:val="en-GB"/>
    </w:rPr>
  </w:style>
  <w:style w:type="paragraph" w:customStyle="1" w:styleId="FP">
    <w:name w:val="FP"/>
    <w:basedOn w:val="Standard"/>
    <w:rsid w:val="0062797D"/>
    <w:pPr>
      <w:spacing w:after="0"/>
    </w:pPr>
  </w:style>
  <w:style w:type="paragraph" w:customStyle="1" w:styleId="NW">
    <w:name w:val="NW"/>
    <w:basedOn w:val="NO"/>
    <w:rsid w:val="0062797D"/>
    <w:pPr>
      <w:spacing w:after="0"/>
    </w:pPr>
  </w:style>
  <w:style w:type="paragraph" w:customStyle="1" w:styleId="EW">
    <w:name w:val="EW"/>
    <w:basedOn w:val="EX"/>
    <w:rsid w:val="0062797D"/>
    <w:pPr>
      <w:spacing w:after="0"/>
    </w:pPr>
  </w:style>
  <w:style w:type="paragraph" w:customStyle="1" w:styleId="B10">
    <w:name w:val="B1"/>
    <w:basedOn w:val="Liste"/>
    <w:rsid w:val="0062797D"/>
    <w:pPr>
      <w:ind w:left="738" w:hanging="454"/>
    </w:pPr>
  </w:style>
  <w:style w:type="paragraph" w:styleId="Verzeichnis6">
    <w:name w:val="toc 6"/>
    <w:basedOn w:val="Verzeichnis5"/>
    <w:next w:val="Standard"/>
    <w:uiPriority w:val="39"/>
    <w:rsid w:val="0062797D"/>
    <w:pPr>
      <w:ind w:left="1985" w:hanging="1985"/>
    </w:pPr>
  </w:style>
  <w:style w:type="paragraph" w:styleId="Verzeichnis7">
    <w:name w:val="toc 7"/>
    <w:basedOn w:val="Verzeichnis6"/>
    <w:next w:val="Standard"/>
    <w:uiPriority w:val="39"/>
    <w:rsid w:val="0062797D"/>
    <w:pPr>
      <w:ind w:left="2268" w:hanging="2268"/>
    </w:pPr>
  </w:style>
  <w:style w:type="paragraph" w:styleId="Aufzhlungszeichen2">
    <w:name w:val="List Bullet 2"/>
    <w:basedOn w:val="Aufzhlungszeichen"/>
    <w:rsid w:val="0062797D"/>
    <w:pPr>
      <w:ind w:left="851"/>
    </w:pPr>
  </w:style>
  <w:style w:type="paragraph" w:styleId="Aufzhlungszeichen">
    <w:name w:val="List Bullet"/>
    <w:basedOn w:val="Liste"/>
    <w:rsid w:val="0062797D"/>
  </w:style>
  <w:style w:type="paragraph" w:customStyle="1" w:styleId="EditorsNote">
    <w:name w:val="Editor's Note"/>
    <w:basedOn w:val="NO"/>
    <w:rsid w:val="0062797D"/>
    <w:rPr>
      <w:color w:val="FF0000"/>
    </w:rPr>
  </w:style>
  <w:style w:type="paragraph" w:customStyle="1" w:styleId="TH">
    <w:name w:val="TH"/>
    <w:basedOn w:val="FL"/>
    <w:next w:val="FL"/>
    <w:rsid w:val="0062797D"/>
  </w:style>
  <w:style w:type="paragraph" w:customStyle="1" w:styleId="FL">
    <w:name w:val="FL"/>
    <w:basedOn w:val="Standard"/>
    <w:rsid w:val="0062797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62797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62797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/>
    </w:rPr>
  </w:style>
  <w:style w:type="paragraph" w:customStyle="1" w:styleId="ZT">
    <w:name w:val="ZT"/>
    <w:rsid w:val="0062797D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val="en-GB"/>
    </w:rPr>
  </w:style>
  <w:style w:type="paragraph" w:customStyle="1" w:styleId="ZU">
    <w:name w:val="ZU"/>
    <w:rsid w:val="0062797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rsid w:val="0062797D"/>
    <w:pPr>
      <w:ind w:left="851" w:hanging="851"/>
    </w:pPr>
  </w:style>
  <w:style w:type="paragraph" w:customStyle="1" w:styleId="ZH">
    <w:name w:val="ZH"/>
    <w:rsid w:val="0062797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/>
    </w:rPr>
  </w:style>
  <w:style w:type="paragraph" w:customStyle="1" w:styleId="TF">
    <w:name w:val="TF"/>
    <w:basedOn w:val="FL"/>
    <w:rsid w:val="0062797D"/>
    <w:pPr>
      <w:keepNext w:val="0"/>
      <w:spacing w:before="0" w:after="240"/>
    </w:pPr>
  </w:style>
  <w:style w:type="paragraph" w:customStyle="1" w:styleId="ZG">
    <w:name w:val="ZG"/>
    <w:rsid w:val="0062797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styleId="Aufzhlungszeichen3">
    <w:name w:val="List Bullet 3"/>
    <w:basedOn w:val="Aufzhlungszeichen2"/>
    <w:rsid w:val="0062797D"/>
    <w:pPr>
      <w:ind w:left="1135"/>
    </w:pPr>
  </w:style>
  <w:style w:type="paragraph" w:styleId="Liste2">
    <w:name w:val="List 2"/>
    <w:basedOn w:val="Liste"/>
    <w:rsid w:val="0062797D"/>
    <w:pPr>
      <w:ind w:left="851"/>
    </w:pPr>
  </w:style>
  <w:style w:type="paragraph" w:styleId="Liste3">
    <w:name w:val="List 3"/>
    <w:basedOn w:val="Liste2"/>
    <w:rsid w:val="0062797D"/>
    <w:pPr>
      <w:ind w:left="1135"/>
    </w:pPr>
  </w:style>
  <w:style w:type="paragraph" w:styleId="Liste4">
    <w:name w:val="List 4"/>
    <w:basedOn w:val="Liste3"/>
    <w:rsid w:val="0062797D"/>
    <w:pPr>
      <w:ind w:left="1418"/>
    </w:pPr>
  </w:style>
  <w:style w:type="paragraph" w:styleId="Liste5">
    <w:name w:val="List 5"/>
    <w:basedOn w:val="Liste4"/>
    <w:rsid w:val="0062797D"/>
    <w:pPr>
      <w:ind w:left="1702"/>
    </w:pPr>
  </w:style>
  <w:style w:type="paragraph" w:styleId="Aufzhlungszeichen4">
    <w:name w:val="List Bullet 4"/>
    <w:basedOn w:val="Aufzhlungszeichen3"/>
    <w:rsid w:val="0062797D"/>
    <w:pPr>
      <w:ind w:left="1418"/>
    </w:pPr>
  </w:style>
  <w:style w:type="paragraph" w:styleId="Aufzhlungszeichen5">
    <w:name w:val="List Bullet 5"/>
    <w:basedOn w:val="Aufzhlungszeichen4"/>
    <w:rsid w:val="0062797D"/>
    <w:pPr>
      <w:ind w:left="1702"/>
    </w:pPr>
  </w:style>
  <w:style w:type="paragraph" w:customStyle="1" w:styleId="B20">
    <w:name w:val="B2"/>
    <w:basedOn w:val="Liste2"/>
    <w:rsid w:val="0062797D"/>
    <w:pPr>
      <w:ind w:left="1191" w:hanging="454"/>
    </w:pPr>
  </w:style>
  <w:style w:type="paragraph" w:customStyle="1" w:styleId="B30">
    <w:name w:val="B3"/>
    <w:basedOn w:val="Liste3"/>
    <w:rsid w:val="0062797D"/>
    <w:pPr>
      <w:ind w:left="1645" w:hanging="454"/>
    </w:pPr>
  </w:style>
  <w:style w:type="paragraph" w:customStyle="1" w:styleId="B4">
    <w:name w:val="B4"/>
    <w:basedOn w:val="Liste4"/>
    <w:rsid w:val="0062797D"/>
    <w:pPr>
      <w:ind w:left="2098" w:hanging="454"/>
    </w:pPr>
  </w:style>
  <w:style w:type="paragraph" w:customStyle="1" w:styleId="B5">
    <w:name w:val="B5"/>
    <w:basedOn w:val="Liste5"/>
    <w:rsid w:val="0062797D"/>
    <w:pPr>
      <w:ind w:left="2552" w:hanging="454"/>
    </w:pPr>
  </w:style>
  <w:style w:type="paragraph" w:customStyle="1" w:styleId="ZTD">
    <w:name w:val="ZTD"/>
    <w:basedOn w:val="ZB"/>
    <w:rsid w:val="0062797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62797D"/>
    <w:pPr>
      <w:framePr w:wrap="notBeside" w:y="16161"/>
    </w:pPr>
  </w:style>
  <w:style w:type="paragraph" w:styleId="Indexberschrift">
    <w:name w:val="index heading"/>
    <w:basedOn w:val="Standard"/>
    <w:next w:val="Standard"/>
    <w:uiPriority w:val="99"/>
    <w:semiHidden/>
    <w:rsid w:val="005E47CA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uiPriority w:val="99"/>
    <w:rsid w:val="005E47CA"/>
    <w:rPr>
      <w:rFonts w:cs="Times New Roman"/>
      <w:color w:val="0000FF"/>
      <w:u w:val="single"/>
    </w:rPr>
  </w:style>
  <w:style w:type="character" w:styleId="BesuchterHyperlink">
    <w:name w:val="FollowedHyperlink"/>
    <w:rsid w:val="005E47CA"/>
    <w:rPr>
      <w:rFonts w:cs="Times New Roman"/>
      <w:color w:val="800080"/>
      <w:u w:val="single"/>
    </w:rPr>
  </w:style>
  <w:style w:type="paragraph" w:customStyle="1" w:styleId="B3">
    <w:name w:val="B3+"/>
    <w:basedOn w:val="B30"/>
    <w:rsid w:val="0062797D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62797D"/>
    <w:pPr>
      <w:numPr>
        <w:numId w:val="1"/>
      </w:numPr>
    </w:pPr>
  </w:style>
  <w:style w:type="paragraph" w:customStyle="1" w:styleId="B2">
    <w:name w:val="B2+"/>
    <w:basedOn w:val="B20"/>
    <w:rsid w:val="0062797D"/>
    <w:pPr>
      <w:numPr>
        <w:numId w:val="2"/>
      </w:numPr>
    </w:pPr>
  </w:style>
  <w:style w:type="paragraph" w:customStyle="1" w:styleId="BL">
    <w:name w:val="BL"/>
    <w:basedOn w:val="Standard"/>
    <w:rsid w:val="0062797D"/>
    <w:pPr>
      <w:numPr>
        <w:numId w:val="28"/>
      </w:numPr>
      <w:tabs>
        <w:tab w:val="left" w:pos="851"/>
      </w:tabs>
    </w:pPr>
  </w:style>
  <w:style w:type="paragraph" w:customStyle="1" w:styleId="BN">
    <w:name w:val="BN"/>
    <w:basedOn w:val="Standard"/>
    <w:rsid w:val="0062797D"/>
    <w:pPr>
      <w:numPr>
        <w:numId w:val="4"/>
      </w:numPr>
    </w:pPr>
  </w:style>
  <w:style w:type="paragraph" w:styleId="Textkrper">
    <w:name w:val="Body Text"/>
    <w:basedOn w:val="Standard"/>
    <w:link w:val="TextkrperZchn"/>
    <w:uiPriority w:val="99"/>
    <w:rsid w:val="005E47CA"/>
    <w:pPr>
      <w:keepNext/>
      <w:spacing w:after="140"/>
    </w:pPr>
  </w:style>
  <w:style w:type="character" w:customStyle="1" w:styleId="TextkrperZchn">
    <w:name w:val="Textkörper Zchn"/>
    <w:link w:val="Textkrper"/>
    <w:uiPriority w:val="99"/>
    <w:locked/>
    <w:rsid w:val="00C85237"/>
    <w:rPr>
      <w:lang w:val="en-GB" w:eastAsia="en-US"/>
    </w:rPr>
  </w:style>
  <w:style w:type="paragraph" w:styleId="Blocktext">
    <w:name w:val="Block Text"/>
    <w:basedOn w:val="Standard"/>
    <w:uiPriority w:val="99"/>
    <w:rsid w:val="005E47CA"/>
    <w:pPr>
      <w:spacing w:after="120"/>
      <w:ind w:left="1440" w:right="1440"/>
    </w:pPr>
  </w:style>
  <w:style w:type="paragraph" w:styleId="Textkrper2">
    <w:name w:val="Body Text 2"/>
    <w:basedOn w:val="Standard"/>
    <w:link w:val="Textkrper2Zchn"/>
    <w:uiPriority w:val="99"/>
    <w:rsid w:val="005E47CA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locked/>
    <w:rsid w:val="00C85237"/>
    <w:rPr>
      <w:lang w:val="en-GB" w:eastAsia="en-US"/>
    </w:rPr>
  </w:style>
  <w:style w:type="paragraph" w:styleId="Textkrper3">
    <w:name w:val="Body Text 3"/>
    <w:basedOn w:val="Standard"/>
    <w:link w:val="Textkrper3Zchn"/>
    <w:uiPriority w:val="99"/>
    <w:rsid w:val="005E47CA"/>
    <w:pPr>
      <w:spacing w:after="120"/>
    </w:pPr>
    <w:rPr>
      <w:sz w:val="16"/>
    </w:rPr>
  </w:style>
  <w:style w:type="character" w:customStyle="1" w:styleId="Textkrper3Zchn">
    <w:name w:val="Textkörper 3 Zchn"/>
    <w:link w:val="Textkrper3"/>
    <w:uiPriority w:val="99"/>
    <w:locked/>
    <w:rsid w:val="00C85237"/>
    <w:rPr>
      <w:sz w:val="16"/>
      <w:lang w:val="en-GB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5E47CA"/>
    <w:pPr>
      <w:keepNext w:val="0"/>
      <w:spacing w:after="120"/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locked/>
    <w:rsid w:val="00C85237"/>
    <w:rPr>
      <w:lang w:val="en-GB" w:eastAsia="en-US"/>
    </w:rPr>
  </w:style>
  <w:style w:type="paragraph" w:styleId="Textkrper-Zeileneinzug">
    <w:name w:val="Body Text Indent"/>
    <w:basedOn w:val="Standard"/>
    <w:link w:val="Textkrper-ZeileneinzugZchn"/>
    <w:uiPriority w:val="99"/>
    <w:rsid w:val="005E47CA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locked/>
    <w:rsid w:val="00C85237"/>
    <w:rPr>
      <w:lang w:val="en-GB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5E47CA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locked/>
    <w:rsid w:val="00C85237"/>
    <w:rPr>
      <w:lang w:val="en-GB"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5E47CA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locked/>
    <w:rsid w:val="00C85237"/>
    <w:rPr>
      <w:lang w:val="en-GB" w:eastAsia="en-US"/>
    </w:rPr>
  </w:style>
  <w:style w:type="paragraph" w:styleId="Textkrper-Einzug3">
    <w:name w:val="Body Text Indent 3"/>
    <w:basedOn w:val="Standard"/>
    <w:link w:val="Textkrper-Einzug3Zchn"/>
    <w:uiPriority w:val="99"/>
    <w:rsid w:val="005E47CA"/>
    <w:pPr>
      <w:spacing w:after="120"/>
      <w:ind w:left="283"/>
    </w:pPr>
    <w:rPr>
      <w:sz w:val="16"/>
    </w:rPr>
  </w:style>
  <w:style w:type="character" w:customStyle="1" w:styleId="Textkrper-Einzug3Zchn">
    <w:name w:val="Textkörper-Einzug 3 Zchn"/>
    <w:link w:val="Textkrper-Einzug3"/>
    <w:uiPriority w:val="99"/>
    <w:locked/>
    <w:rsid w:val="00C85237"/>
    <w:rPr>
      <w:sz w:val="16"/>
      <w:lang w:val="en-GB" w:eastAsia="en-US"/>
    </w:rPr>
  </w:style>
  <w:style w:type="paragraph" w:styleId="Beschriftung">
    <w:name w:val="caption"/>
    <w:basedOn w:val="Standard"/>
    <w:next w:val="Standard"/>
    <w:uiPriority w:val="99"/>
    <w:qFormat/>
    <w:rsid w:val="005E47CA"/>
    <w:pPr>
      <w:spacing w:before="120" w:after="120"/>
    </w:pPr>
    <w:rPr>
      <w:b/>
      <w:bCs/>
    </w:rPr>
  </w:style>
  <w:style w:type="paragraph" w:styleId="Gruformel">
    <w:name w:val="Closing"/>
    <w:basedOn w:val="Standard"/>
    <w:link w:val="GruformelZchn"/>
    <w:uiPriority w:val="99"/>
    <w:rsid w:val="005E47CA"/>
    <w:pPr>
      <w:ind w:left="4252"/>
    </w:pPr>
  </w:style>
  <w:style w:type="character" w:customStyle="1" w:styleId="GruformelZchn">
    <w:name w:val="Grußformel Zchn"/>
    <w:link w:val="Gruformel"/>
    <w:uiPriority w:val="99"/>
    <w:locked/>
    <w:rsid w:val="00C85237"/>
    <w:rPr>
      <w:lang w:val="en-GB" w:eastAsia="en-US"/>
    </w:rPr>
  </w:style>
  <w:style w:type="character" w:styleId="Kommentarzeichen">
    <w:name w:val="annotation reference"/>
    <w:uiPriority w:val="99"/>
    <w:rsid w:val="005E47CA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E47CA"/>
  </w:style>
  <w:style w:type="character" w:customStyle="1" w:styleId="KommentartextZchn">
    <w:name w:val="Kommentartext Zchn"/>
    <w:link w:val="Kommentartext"/>
    <w:uiPriority w:val="99"/>
    <w:locked/>
    <w:rsid w:val="00073C31"/>
    <w:rPr>
      <w:lang w:eastAsia="en-US"/>
    </w:rPr>
  </w:style>
  <w:style w:type="paragraph" w:styleId="Datum">
    <w:name w:val="Date"/>
    <w:basedOn w:val="Standard"/>
    <w:next w:val="Standard"/>
    <w:link w:val="DatumZchn"/>
    <w:uiPriority w:val="99"/>
    <w:rsid w:val="005E47CA"/>
  </w:style>
  <w:style w:type="character" w:customStyle="1" w:styleId="DatumZchn">
    <w:name w:val="Datum Zchn"/>
    <w:link w:val="Datum"/>
    <w:uiPriority w:val="99"/>
    <w:locked/>
    <w:rsid w:val="00C85237"/>
    <w:rPr>
      <w:lang w:val="en-GB"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5E47CA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link w:val="Dokumentstruktur"/>
    <w:uiPriority w:val="99"/>
    <w:locked/>
    <w:rsid w:val="00C85237"/>
    <w:rPr>
      <w:rFonts w:ascii="Tahoma" w:hAnsi="Tahoma"/>
      <w:shd w:val="clear" w:color="auto" w:fill="000080"/>
      <w:lang w:val="en-GB" w:eastAsia="en-US"/>
    </w:rPr>
  </w:style>
  <w:style w:type="paragraph" w:styleId="E-Mail-Signatur">
    <w:name w:val="E-mail Signature"/>
    <w:basedOn w:val="Standard"/>
    <w:link w:val="E-Mail-SignaturZchn"/>
    <w:uiPriority w:val="99"/>
    <w:rsid w:val="005E47CA"/>
  </w:style>
  <w:style w:type="character" w:customStyle="1" w:styleId="E-Mail-SignaturZchn">
    <w:name w:val="E-Mail-Signatur Zchn"/>
    <w:link w:val="E-Mail-Signatur"/>
    <w:uiPriority w:val="99"/>
    <w:locked/>
    <w:rsid w:val="00C85237"/>
    <w:rPr>
      <w:lang w:val="en-GB" w:eastAsia="en-US"/>
    </w:rPr>
  </w:style>
  <w:style w:type="character" w:styleId="Hervorhebung">
    <w:name w:val="Emphasis"/>
    <w:uiPriority w:val="99"/>
    <w:qFormat/>
    <w:rsid w:val="005E47CA"/>
    <w:rPr>
      <w:rFonts w:cs="Times New Roman"/>
      <w:i/>
    </w:rPr>
  </w:style>
  <w:style w:type="character" w:styleId="Endnotenzeichen">
    <w:name w:val="endnote reference"/>
    <w:semiHidden/>
    <w:rsid w:val="005E47CA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5E47CA"/>
  </w:style>
  <w:style w:type="character" w:customStyle="1" w:styleId="EndnotentextZchn">
    <w:name w:val="Endnotentext Zchn"/>
    <w:link w:val="Endnotentext"/>
    <w:uiPriority w:val="99"/>
    <w:locked/>
    <w:rsid w:val="00C85237"/>
    <w:rPr>
      <w:lang w:val="en-GB" w:eastAsia="en-US"/>
    </w:rPr>
  </w:style>
  <w:style w:type="paragraph" w:styleId="Umschlagadresse">
    <w:name w:val="envelope address"/>
    <w:basedOn w:val="Standard"/>
    <w:uiPriority w:val="99"/>
    <w:rsid w:val="005E47C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uiPriority w:val="99"/>
    <w:rsid w:val="005E47CA"/>
    <w:rPr>
      <w:rFonts w:ascii="Arial" w:hAnsi="Arial" w:cs="Arial"/>
    </w:rPr>
  </w:style>
  <w:style w:type="character" w:styleId="HTMLAkronym">
    <w:name w:val="HTML Acronym"/>
    <w:uiPriority w:val="99"/>
    <w:rsid w:val="005E47CA"/>
    <w:rPr>
      <w:rFonts w:cs="Times New Roman"/>
    </w:rPr>
  </w:style>
  <w:style w:type="paragraph" w:styleId="HTMLAdresse">
    <w:name w:val="HTML Address"/>
    <w:basedOn w:val="Standard"/>
    <w:link w:val="HTMLAdresseZchn"/>
    <w:rsid w:val="005E47CA"/>
    <w:rPr>
      <w:i/>
    </w:rPr>
  </w:style>
  <w:style w:type="character" w:customStyle="1" w:styleId="HTMLAdresseZchn">
    <w:name w:val="HTML Adresse Zchn"/>
    <w:link w:val="HTMLAdresse"/>
    <w:locked/>
    <w:rsid w:val="00C85237"/>
    <w:rPr>
      <w:i/>
      <w:lang w:val="en-GB" w:eastAsia="en-US"/>
    </w:rPr>
  </w:style>
  <w:style w:type="character" w:styleId="HTMLZitat">
    <w:name w:val="HTML Cite"/>
    <w:uiPriority w:val="99"/>
    <w:rsid w:val="005E47CA"/>
    <w:rPr>
      <w:rFonts w:cs="Times New Roman"/>
      <w:i/>
    </w:rPr>
  </w:style>
  <w:style w:type="character" w:styleId="HTMLCode">
    <w:name w:val="HTML Code"/>
    <w:rsid w:val="005E47CA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rsid w:val="005E47CA"/>
    <w:rPr>
      <w:rFonts w:cs="Times New Roman"/>
      <w:i/>
    </w:rPr>
  </w:style>
  <w:style w:type="character" w:styleId="HTMLTastatur">
    <w:name w:val="HTML Keyboard"/>
    <w:rsid w:val="005E47CA"/>
    <w:rPr>
      <w:rFonts w:ascii="Courier New" w:hAnsi="Courier New" w:cs="Times New Roman"/>
      <w:sz w:val="20"/>
    </w:rPr>
  </w:style>
  <w:style w:type="paragraph" w:styleId="HTMLVorformatiert">
    <w:name w:val="HTML Preformatted"/>
    <w:basedOn w:val="Standard"/>
    <w:link w:val="HTMLVorformatiertZchn"/>
    <w:rsid w:val="005E47CA"/>
    <w:rPr>
      <w:rFonts w:ascii="Courier New" w:hAnsi="Courier New"/>
    </w:rPr>
  </w:style>
  <w:style w:type="character" w:customStyle="1" w:styleId="HTMLVorformatiertZchn">
    <w:name w:val="HTML Vorformatiert Zchn"/>
    <w:link w:val="HTMLVorformatiert"/>
    <w:locked/>
    <w:rsid w:val="00C85237"/>
    <w:rPr>
      <w:rFonts w:ascii="Courier New" w:hAnsi="Courier New"/>
      <w:lang w:val="en-GB" w:eastAsia="en-US"/>
    </w:rPr>
  </w:style>
  <w:style w:type="character" w:styleId="HTMLBeispiel">
    <w:name w:val="HTML Sample"/>
    <w:rsid w:val="005E47CA"/>
    <w:rPr>
      <w:rFonts w:ascii="Courier New" w:hAnsi="Courier New" w:cs="Times New Roman"/>
    </w:rPr>
  </w:style>
  <w:style w:type="character" w:styleId="HTMLSchreibmaschine">
    <w:name w:val="HTML Typewriter"/>
    <w:uiPriority w:val="99"/>
    <w:rsid w:val="005E47CA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rsid w:val="005E47CA"/>
    <w:rPr>
      <w:rFonts w:cs="Times New Roman"/>
      <w:i/>
    </w:rPr>
  </w:style>
  <w:style w:type="paragraph" w:styleId="Index3">
    <w:name w:val="index 3"/>
    <w:basedOn w:val="Standard"/>
    <w:next w:val="Standard"/>
    <w:autoRedefine/>
    <w:uiPriority w:val="99"/>
    <w:semiHidden/>
    <w:rsid w:val="005E47CA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rsid w:val="005E47CA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rsid w:val="005E47CA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rsid w:val="005E47CA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rsid w:val="005E47CA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rsid w:val="005E47CA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rsid w:val="005E47CA"/>
    <w:pPr>
      <w:ind w:left="1800" w:hanging="200"/>
    </w:pPr>
  </w:style>
  <w:style w:type="character" w:styleId="Zeilennummer">
    <w:name w:val="line number"/>
    <w:rsid w:val="005E47CA"/>
    <w:rPr>
      <w:rFonts w:cs="Times New Roman"/>
    </w:rPr>
  </w:style>
  <w:style w:type="paragraph" w:styleId="Listenfortsetzung">
    <w:name w:val="List Continue"/>
    <w:basedOn w:val="Standard"/>
    <w:uiPriority w:val="99"/>
    <w:rsid w:val="005E47CA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5E47CA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5E47CA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5E47CA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5E47CA"/>
    <w:pPr>
      <w:spacing w:after="120"/>
      <w:ind w:left="1415"/>
    </w:pPr>
  </w:style>
  <w:style w:type="paragraph" w:styleId="Listennummer3">
    <w:name w:val="List Number 3"/>
    <w:basedOn w:val="Standard"/>
    <w:uiPriority w:val="99"/>
    <w:rsid w:val="005E47CA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rsid w:val="005E47CA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uiPriority w:val="99"/>
    <w:rsid w:val="005E47CA"/>
    <w:pPr>
      <w:tabs>
        <w:tab w:val="num" w:pos="1492"/>
      </w:tabs>
      <w:ind w:left="1492" w:hanging="360"/>
    </w:pPr>
  </w:style>
  <w:style w:type="paragraph" w:styleId="Makrotext">
    <w:name w:val="macro"/>
    <w:link w:val="MakrotextZchn"/>
    <w:uiPriority w:val="99"/>
    <w:semiHidden/>
    <w:rsid w:val="005E47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/>
    </w:rPr>
  </w:style>
  <w:style w:type="character" w:customStyle="1" w:styleId="MakrotextZchn">
    <w:name w:val="Makrotext Zchn"/>
    <w:link w:val="Makrotext"/>
    <w:uiPriority w:val="99"/>
    <w:semiHidden/>
    <w:locked/>
    <w:rsid w:val="00C85237"/>
    <w:rPr>
      <w:rFonts w:ascii="Courier New" w:hAnsi="Courier New" w:cs="Courier New"/>
      <w:lang w:val="en-GB" w:eastAsia="en-US" w:bidi="ar-SA"/>
    </w:rPr>
  </w:style>
  <w:style w:type="paragraph" w:styleId="Nachrichtenkopf">
    <w:name w:val="Message Header"/>
    <w:basedOn w:val="Standard"/>
    <w:link w:val="NachrichtenkopfZchn"/>
    <w:uiPriority w:val="99"/>
    <w:rsid w:val="005E47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NachrichtenkopfZchn">
    <w:name w:val="Nachrichtenkopf Zchn"/>
    <w:link w:val="Nachrichtenkopf"/>
    <w:uiPriority w:val="99"/>
    <w:locked/>
    <w:rsid w:val="00C85237"/>
    <w:rPr>
      <w:rFonts w:ascii="Arial" w:hAnsi="Arial"/>
      <w:sz w:val="24"/>
      <w:shd w:val="pct20" w:color="auto" w:fill="auto"/>
      <w:lang w:val="en-GB" w:eastAsia="en-US"/>
    </w:rPr>
  </w:style>
  <w:style w:type="paragraph" w:styleId="StandardWeb">
    <w:name w:val="Normal (Web)"/>
    <w:basedOn w:val="Standard"/>
    <w:uiPriority w:val="99"/>
    <w:rsid w:val="005E47CA"/>
    <w:rPr>
      <w:sz w:val="24"/>
      <w:szCs w:val="24"/>
    </w:rPr>
  </w:style>
  <w:style w:type="paragraph" w:styleId="Standardeinzug">
    <w:name w:val="Normal Indent"/>
    <w:basedOn w:val="Standard"/>
    <w:uiPriority w:val="99"/>
    <w:rsid w:val="005E47CA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5E47CA"/>
  </w:style>
  <w:style w:type="character" w:customStyle="1" w:styleId="Fu-EndnotenberschriftZchn">
    <w:name w:val="Fuß/-Endnotenüberschrift Zchn"/>
    <w:link w:val="Fu-Endnotenberschrift"/>
    <w:uiPriority w:val="99"/>
    <w:locked/>
    <w:rsid w:val="00C85237"/>
    <w:rPr>
      <w:lang w:val="en-GB" w:eastAsia="en-US"/>
    </w:rPr>
  </w:style>
  <w:style w:type="character" w:styleId="Seitenzahl">
    <w:name w:val="page number"/>
    <w:uiPriority w:val="99"/>
    <w:rsid w:val="005E47CA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5E47CA"/>
    <w:rPr>
      <w:rFonts w:ascii="Courier New" w:hAnsi="Courier New"/>
    </w:rPr>
  </w:style>
  <w:style w:type="character" w:customStyle="1" w:styleId="NurTextZchn">
    <w:name w:val="Nur Text Zchn"/>
    <w:link w:val="NurText"/>
    <w:uiPriority w:val="99"/>
    <w:locked/>
    <w:rsid w:val="00C85237"/>
    <w:rPr>
      <w:rFonts w:ascii="Courier New" w:hAnsi="Courier New"/>
      <w:lang w:val="en-GB" w:eastAsia="en-US"/>
    </w:rPr>
  </w:style>
  <w:style w:type="paragraph" w:styleId="Anrede">
    <w:name w:val="Salutation"/>
    <w:basedOn w:val="Standard"/>
    <w:next w:val="Standard"/>
    <w:link w:val="AnredeZchn"/>
    <w:uiPriority w:val="99"/>
    <w:rsid w:val="005E47CA"/>
  </w:style>
  <w:style w:type="character" w:customStyle="1" w:styleId="AnredeZchn">
    <w:name w:val="Anrede Zchn"/>
    <w:link w:val="Anrede"/>
    <w:uiPriority w:val="99"/>
    <w:locked/>
    <w:rsid w:val="00C85237"/>
    <w:rPr>
      <w:lang w:val="en-GB" w:eastAsia="en-US"/>
    </w:rPr>
  </w:style>
  <w:style w:type="paragraph" w:styleId="Unterschrift">
    <w:name w:val="Signature"/>
    <w:basedOn w:val="Standard"/>
    <w:link w:val="UnterschriftZchn"/>
    <w:uiPriority w:val="99"/>
    <w:rsid w:val="005E47CA"/>
    <w:pPr>
      <w:ind w:left="4252"/>
    </w:pPr>
  </w:style>
  <w:style w:type="character" w:customStyle="1" w:styleId="UnterschriftZchn">
    <w:name w:val="Unterschrift Zchn"/>
    <w:link w:val="Unterschrift"/>
    <w:uiPriority w:val="99"/>
    <w:locked/>
    <w:rsid w:val="00C85237"/>
    <w:rPr>
      <w:lang w:val="en-GB" w:eastAsia="en-US"/>
    </w:rPr>
  </w:style>
  <w:style w:type="character" w:styleId="Fett">
    <w:name w:val="Strong"/>
    <w:uiPriority w:val="22"/>
    <w:qFormat/>
    <w:rsid w:val="005E47CA"/>
    <w:rPr>
      <w:rFonts w:cs="Times New Roman"/>
      <w:b/>
    </w:rPr>
  </w:style>
  <w:style w:type="paragraph" w:styleId="Untertitel">
    <w:name w:val="Subtitle"/>
    <w:basedOn w:val="Standard"/>
    <w:link w:val="UntertitelZchn"/>
    <w:uiPriority w:val="99"/>
    <w:qFormat/>
    <w:rsid w:val="005E47CA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UntertitelZchn">
    <w:name w:val="Untertitel Zchn"/>
    <w:link w:val="Untertitel"/>
    <w:uiPriority w:val="99"/>
    <w:locked/>
    <w:rsid w:val="00C85237"/>
    <w:rPr>
      <w:rFonts w:ascii="Arial" w:hAnsi="Arial"/>
      <w:sz w:val="24"/>
      <w:lang w:val="en-GB"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5E47CA"/>
    <w:pPr>
      <w:ind w:left="200" w:hanging="200"/>
    </w:pPr>
  </w:style>
  <w:style w:type="paragraph" w:styleId="Abbildungsverzeichnis">
    <w:name w:val="table of figures"/>
    <w:basedOn w:val="Standard"/>
    <w:next w:val="Standard"/>
    <w:uiPriority w:val="99"/>
    <w:semiHidden/>
    <w:rsid w:val="005E47CA"/>
    <w:pPr>
      <w:ind w:left="400" w:hanging="400"/>
    </w:pPr>
  </w:style>
  <w:style w:type="paragraph" w:styleId="Titel">
    <w:name w:val="Title"/>
    <w:basedOn w:val="Standard"/>
    <w:link w:val="TitelZchn"/>
    <w:uiPriority w:val="99"/>
    <w:qFormat/>
    <w:rsid w:val="005E47C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elZchn">
    <w:name w:val="Titel Zchn"/>
    <w:link w:val="Titel"/>
    <w:uiPriority w:val="99"/>
    <w:locked/>
    <w:rsid w:val="00C85237"/>
    <w:rPr>
      <w:rFonts w:ascii="Arial" w:hAnsi="Arial"/>
      <w:b/>
      <w:kern w:val="28"/>
      <w:sz w:val="32"/>
      <w:lang w:val="en-GB" w:eastAsia="en-US"/>
    </w:rPr>
  </w:style>
  <w:style w:type="paragraph" w:styleId="RGV-berschrift">
    <w:name w:val="toa heading"/>
    <w:basedOn w:val="Standard"/>
    <w:next w:val="Standard"/>
    <w:uiPriority w:val="99"/>
    <w:semiHidden/>
    <w:rsid w:val="005E47CA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Standard"/>
    <w:rsid w:val="0062797D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A54305"/>
    <w:rPr>
      <w:rFonts w:ascii="Tahoma" w:hAnsi="Tahoma"/>
      <w:sz w:val="16"/>
    </w:rPr>
  </w:style>
  <w:style w:type="character" w:customStyle="1" w:styleId="SprechblasentextZchn">
    <w:name w:val="Sprechblasentext Zchn"/>
    <w:link w:val="Sprechblasentext"/>
    <w:uiPriority w:val="99"/>
    <w:locked/>
    <w:rsid w:val="00C85237"/>
    <w:rPr>
      <w:rFonts w:ascii="Tahoma" w:hAnsi="Tahoma"/>
      <w:sz w:val="16"/>
      <w:lang w:val="en-GB" w:eastAsia="en-US"/>
    </w:rPr>
  </w:style>
  <w:style w:type="character" w:customStyle="1" w:styleId="ASN1Text">
    <w:name w:val="ASN.1 Text"/>
    <w:rsid w:val="00073C31"/>
    <w:rPr>
      <w:rFonts w:ascii="Courier New" w:hAnsi="Courier New"/>
      <w:b/>
      <w:noProof/>
      <w:color w:val="auto"/>
      <w:spacing w:val="-2"/>
      <w:w w:val="100"/>
      <w:kern w:val="0"/>
      <w:sz w:val="18"/>
      <w:u w:val="none"/>
      <w:effect w:val="none"/>
      <w:vertAlign w:val="baseline"/>
      <w:lang w:val="en-US"/>
    </w:rPr>
  </w:style>
  <w:style w:type="paragraph" w:styleId="Kommentarthema">
    <w:name w:val="annotation subject"/>
    <w:basedOn w:val="Kommentartext"/>
    <w:next w:val="Kommentartext"/>
    <w:link w:val="KommentarthemaZchn2"/>
    <w:uiPriority w:val="99"/>
    <w:rsid w:val="00073C31"/>
    <w:rPr>
      <w:b/>
    </w:rPr>
  </w:style>
  <w:style w:type="character" w:customStyle="1" w:styleId="KommentarthemaZchn2">
    <w:name w:val="Kommentarthema Zchn2"/>
    <w:link w:val="Kommentarthema"/>
    <w:uiPriority w:val="99"/>
    <w:locked/>
    <w:rsid w:val="00C85237"/>
    <w:rPr>
      <w:b/>
      <w:lang w:val="en-GB" w:eastAsia="en-US"/>
    </w:rPr>
  </w:style>
  <w:style w:type="table" w:styleId="Tabellenraster">
    <w:name w:val="Table Grid"/>
    <w:basedOn w:val="NormaleTabelle"/>
    <w:uiPriority w:val="59"/>
    <w:rsid w:val="00073C31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80317"/>
    <w:rPr>
      <w:lang w:val="en-GB"/>
    </w:rPr>
  </w:style>
  <w:style w:type="character" w:customStyle="1" w:styleId="WW8Num16z2">
    <w:name w:val="WW8Num16z2"/>
    <w:uiPriority w:val="99"/>
    <w:rsid w:val="00BB7A69"/>
    <w:rPr>
      <w:rFonts w:ascii="Wingdings" w:hAnsi="Wingdings"/>
    </w:rPr>
  </w:style>
  <w:style w:type="character" w:customStyle="1" w:styleId="WW8Num34z3">
    <w:name w:val="WW8Num34z3"/>
    <w:uiPriority w:val="99"/>
    <w:rsid w:val="00813CBC"/>
    <w:rPr>
      <w:rFonts w:ascii="Symbol" w:hAnsi="Symbol"/>
    </w:rPr>
  </w:style>
  <w:style w:type="paragraph" w:customStyle="1" w:styleId="TB1">
    <w:name w:val="TB1"/>
    <w:basedOn w:val="Standard"/>
    <w:qFormat/>
    <w:rsid w:val="0062797D"/>
    <w:pPr>
      <w:keepNext/>
      <w:keepLines/>
      <w:numPr>
        <w:numId w:val="37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Standard"/>
    <w:qFormat/>
    <w:rsid w:val="0062797D"/>
    <w:pPr>
      <w:keepNext/>
      <w:keepLines/>
      <w:numPr>
        <w:numId w:val="55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81267C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1267C"/>
    <w:rPr>
      <w:i/>
      <w:iCs/>
      <w:color w:val="000000"/>
      <w:lang w:val="en-GB" w:eastAsia="en-US"/>
    </w:rPr>
  </w:style>
  <w:style w:type="character" w:customStyle="1" w:styleId="KommentarthemaZchn1">
    <w:name w:val="Kommentarthema Zchn1"/>
    <w:locked/>
    <w:rsid w:val="00880E66"/>
  </w:style>
  <w:style w:type="character" w:customStyle="1" w:styleId="KommentarthemaZchn">
    <w:name w:val="Kommentarthema Zchn"/>
    <w:rsid w:val="005C041E"/>
    <w:rPr>
      <w:b/>
      <w:bCs/>
      <w:lang w:val="en-GB" w:eastAsia="en-US"/>
    </w:rPr>
  </w:style>
  <w:style w:type="character" w:customStyle="1" w:styleId="apple-converted-space">
    <w:name w:val="apple-converted-space"/>
    <w:rsid w:val="00D03EBD"/>
  </w:style>
  <w:style w:type="paragraph" w:styleId="Listenabsatz">
    <w:name w:val="List Paragraph"/>
    <w:basedOn w:val="Standard"/>
    <w:uiPriority w:val="34"/>
    <w:qFormat/>
    <w:rsid w:val="004E59D2"/>
    <w:pPr>
      <w:ind w:left="720"/>
      <w:contextualSpacing/>
    </w:pPr>
  </w:style>
  <w:style w:type="paragraph" w:customStyle="1" w:styleId="NormalBlack">
    <w:name w:val="Normal + Black"/>
    <w:basedOn w:val="Standard"/>
    <w:rsid w:val="0003347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277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211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73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802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single" w:sz="2" w:space="6" w:color="C3D9E6"/>
                            <w:left w:val="single" w:sz="2" w:space="0" w:color="C3D9E6"/>
                            <w:bottom w:val="single" w:sz="4" w:space="6" w:color="C3D9E6"/>
                            <w:right w:val="single" w:sz="2" w:space="0" w:color="C3D9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new'%20deliverables\ETSIW_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DDE1E-CA3E-4145-A5ED-29CFA35A5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529B57-93FB-4B67-A342-7BCB8561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ETSIW_2013.dotm</Template>
  <TotalTime>0</TotalTime>
  <Pages>3</Pages>
  <Words>1403</Words>
  <Characters>8845</Characters>
  <Application>Microsoft Office Word</Application>
  <DocSecurity>0</DocSecurity>
  <Lines>73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ETSI ES 201 873-1 V4.8.1</vt:lpstr>
      <vt:lpstr>ETSI ES 201 873-1 V4.8.1</vt:lpstr>
    </vt:vector>
  </TitlesOfParts>
  <Company>ETSI Secretariat</Company>
  <LinksUpToDate>false</LinksUpToDate>
  <CharactersWithSpaces>10228</CharactersWithSpaces>
  <SharedDoc>false</SharedDoc>
  <HLinks>
    <vt:vector size="8094" baseType="variant">
      <vt:variant>
        <vt:i4>786453</vt:i4>
      </vt:variant>
      <vt:variant>
        <vt:i4>8588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786453</vt:i4>
      </vt:variant>
      <vt:variant>
        <vt:i4>8585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8061054</vt:i4>
      </vt:variant>
      <vt:variant>
        <vt:i4>8580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8061054</vt:i4>
      </vt:variant>
      <vt:variant>
        <vt:i4>8577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8061054</vt:i4>
      </vt:variant>
      <vt:variant>
        <vt:i4>8572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8569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8061054</vt:i4>
      </vt:variant>
      <vt:variant>
        <vt:i4>8566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6881402</vt:i4>
      </vt:variant>
      <vt:variant>
        <vt:i4>8559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983069</vt:i4>
      </vt:variant>
      <vt:variant>
        <vt:i4>8556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6946914</vt:i4>
      </vt:variant>
      <vt:variant>
        <vt:i4>8553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6946914</vt:i4>
      </vt:variant>
      <vt:variant>
        <vt:i4>8550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589840</vt:i4>
      </vt:variant>
      <vt:variant>
        <vt:i4>8547</vt:i4>
      </vt:variant>
      <vt:variant>
        <vt:i4>0</vt:i4>
      </vt:variant>
      <vt:variant>
        <vt:i4>5</vt:i4>
      </vt:variant>
      <vt:variant>
        <vt:lpwstr/>
      </vt:variant>
      <vt:variant>
        <vt:lpwstr>TCaseKeyword</vt:lpwstr>
      </vt:variant>
      <vt:variant>
        <vt:i4>7077985</vt:i4>
      </vt:variant>
      <vt:variant>
        <vt:i4>8542</vt:i4>
      </vt:variant>
      <vt:variant>
        <vt:i4>0</vt:i4>
      </vt:variant>
      <vt:variant>
        <vt:i4>5</vt:i4>
      </vt:variant>
      <vt:variant>
        <vt:lpwstr/>
      </vt:variant>
      <vt:variant>
        <vt:lpwstr>TSelectCase</vt:lpwstr>
      </vt:variant>
      <vt:variant>
        <vt:i4>6946923</vt:i4>
      </vt:variant>
      <vt:variant>
        <vt:i4>8535</vt:i4>
      </vt:variant>
      <vt:variant>
        <vt:i4>0</vt:i4>
      </vt:variant>
      <vt:variant>
        <vt:i4>5</vt:i4>
      </vt:variant>
      <vt:variant>
        <vt:lpwstr/>
      </vt:variant>
      <vt:variant>
        <vt:lpwstr>TSelectCaseBody</vt:lpwstr>
      </vt:variant>
      <vt:variant>
        <vt:i4>1900559</vt:i4>
      </vt:variant>
      <vt:variant>
        <vt:i4>8532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6619232</vt:i4>
      </vt:variant>
      <vt:variant>
        <vt:i4>8529</vt:i4>
      </vt:variant>
      <vt:variant>
        <vt:i4>0</vt:i4>
      </vt:variant>
      <vt:variant>
        <vt:i4>5</vt:i4>
      </vt:variant>
      <vt:variant>
        <vt:lpwstr/>
      </vt:variant>
      <vt:variant>
        <vt:lpwstr>TSelectKeyword</vt:lpwstr>
      </vt:variant>
      <vt:variant>
        <vt:i4>6881402</vt:i4>
      </vt:variant>
      <vt:variant>
        <vt:i4>8524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983069</vt:i4>
      </vt:variant>
      <vt:variant>
        <vt:i4>8521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6881402</vt:i4>
      </vt:variant>
      <vt:variant>
        <vt:i4>8514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7864442</vt:i4>
      </vt:variant>
      <vt:variant>
        <vt:i4>8511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7340146</vt:i4>
      </vt:variant>
      <vt:variant>
        <vt:i4>8508</vt:i4>
      </vt:variant>
      <vt:variant>
        <vt:i4>0</vt:i4>
      </vt:variant>
      <vt:variant>
        <vt:i4>5</vt:i4>
      </vt:variant>
      <vt:variant>
        <vt:lpwstr/>
      </vt:variant>
      <vt:variant>
        <vt:lpwstr>TIfKeyword</vt:lpwstr>
      </vt:variant>
      <vt:variant>
        <vt:i4>983069</vt:i4>
      </vt:variant>
      <vt:variant>
        <vt:i4>8505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6750308</vt:i4>
      </vt:variant>
      <vt:variant>
        <vt:i4>8498</vt:i4>
      </vt:variant>
      <vt:variant>
        <vt:i4>0</vt:i4>
      </vt:variant>
      <vt:variant>
        <vt:i4>5</vt:i4>
      </vt:variant>
      <vt:variant>
        <vt:lpwstr/>
      </vt:variant>
      <vt:variant>
        <vt:lpwstr>TElseClause</vt:lpwstr>
      </vt:variant>
      <vt:variant>
        <vt:i4>917506</vt:i4>
      </vt:variant>
      <vt:variant>
        <vt:i4>8495</vt:i4>
      </vt:variant>
      <vt:variant>
        <vt:i4>0</vt:i4>
      </vt:variant>
      <vt:variant>
        <vt:i4>5</vt:i4>
      </vt:variant>
      <vt:variant>
        <vt:lpwstr/>
      </vt:variant>
      <vt:variant>
        <vt:lpwstr>TElseIfClause</vt:lpwstr>
      </vt:variant>
      <vt:variant>
        <vt:i4>6881402</vt:i4>
      </vt:variant>
      <vt:variant>
        <vt:i4>8492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7864442</vt:i4>
      </vt:variant>
      <vt:variant>
        <vt:i4>8489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7340146</vt:i4>
      </vt:variant>
      <vt:variant>
        <vt:i4>8486</vt:i4>
      </vt:variant>
      <vt:variant>
        <vt:i4>0</vt:i4>
      </vt:variant>
      <vt:variant>
        <vt:i4>5</vt:i4>
      </vt:variant>
      <vt:variant>
        <vt:lpwstr/>
      </vt:variant>
      <vt:variant>
        <vt:lpwstr>TIfKeyword</vt:lpwstr>
      </vt:variant>
      <vt:variant>
        <vt:i4>7864442</vt:i4>
      </vt:variant>
      <vt:variant>
        <vt:i4>8479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1769485</vt:i4>
      </vt:variant>
      <vt:variant>
        <vt:i4>8476</vt:i4>
      </vt:variant>
      <vt:variant>
        <vt:i4>0</vt:i4>
      </vt:variant>
      <vt:variant>
        <vt:i4>5</vt:i4>
      </vt:variant>
      <vt:variant>
        <vt:lpwstr/>
      </vt:variant>
      <vt:variant>
        <vt:lpwstr>TWhileKeyword</vt:lpwstr>
      </vt:variant>
      <vt:variant>
        <vt:i4>6881402</vt:i4>
      </vt:variant>
      <vt:variant>
        <vt:i4>8473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8192123</vt:i4>
      </vt:variant>
      <vt:variant>
        <vt:i4>8470</vt:i4>
      </vt:variant>
      <vt:variant>
        <vt:i4>0</vt:i4>
      </vt:variant>
      <vt:variant>
        <vt:i4>5</vt:i4>
      </vt:variant>
      <vt:variant>
        <vt:lpwstr/>
      </vt:variant>
      <vt:variant>
        <vt:lpwstr>TDoKeyword</vt:lpwstr>
      </vt:variant>
      <vt:variant>
        <vt:i4>6881402</vt:i4>
      </vt:variant>
      <vt:variant>
        <vt:i4>8463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7864442</vt:i4>
      </vt:variant>
      <vt:variant>
        <vt:i4>8460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1769485</vt:i4>
      </vt:variant>
      <vt:variant>
        <vt:i4>8457</vt:i4>
      </vt:variant>
      <vt:variant>
        <vt:i4>0</vt:i4>
      </vt:variant>
      <vt:variant>
        <vt:i4>5</vt:i4>
      </vt:variant>
      <vt:variant>
        <vt:lpwstr/>
      </vt:variant>
      <vt:variant>
        <vt:lpwstr>TWhileKeyword</vt:lpwstr>
      </vt:variant>
      <vt:variant>
        <vt:i4>7733349</vt:i4>
      </vt:variant>
      <vt:variant>
        <vt:i4>8452</vt:i4>
      </vt:variant>
      <vt:variant>
        <vt:i4>0</vt:i4>
      </vt:variant>
      <vt:variant>
        <vt:i4>5</vt:i4>
      </vt:variant>
      <vt:variant>
        <vt:lpwstr/>
      </vt:variant>
      <vt:variant>
        <vt:lpwstr>TAssignment</vt:lpwstr>
      </vt:variant>
      <vt:variant>
        <vt:i4>1376269</vt:i4>
      </vt:variant>
      <vt:variant>
        <vt:i4>8449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6881402</vt:i4>
      </vt:variant>
      <vt:variant>
        <vt:i4>8442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7733349</vt:i4>
      </vt:variant>
      <vt:variant>
        <vt:i4>8439</vt:i4>
      </vt:variant>
      <vt:variant>
        <vt:i4>0</vt:i4>
      </vt:variant>
      <vt:variant>
        <vt:i4>5</vt:i4>
      </vt:variant>
      <vt:variant>
        <vt:lpwstr/>
      </vt:variant>
      <vt:variant>
        <vt:lpwstr>TAssignment</vt:lpwstr>
      </vt:variant>
      <vt:variant>
        <vt:i4>8323192</vt:i4>
      </vt:variant>
      <vt:variant>
        <vt:i4>8436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7864442</vt:i4>
      </vt:variant>
      <vt:variant>
        <vt:i4>8433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8323192</vt:i4>
      </vt:variant>
      <vt:variant>
        <vt:i4>8430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327695</vt:i4>
      </vt:variant>
      <vt:variant>
        <vt:i4>8427</vt:i4>
      </vt:variant>
      <vt:variant>
        <vt:i4>0</vt:i4>
      </vt:variant>
      <vt:variant>
        <vt:i4>5</vt:i4>
      </vt:variant>
      <vt:variant>
        <vt:lpwstr/>
      </vt:variant>
      <vt:variant>
        <vt:lpwstr>TInitial</vt:lpwstr>
      </vt:variant>
      <vt:variant>
        <vt:i4>7602278</vt:i4>
      </vt:variant>
      <vt:variant>
        <vt:i4>8424</vt:i4>
      </vt:variant>
      <vt:variant>
        <vt:i4>0</vt:i4>
      </vt:variant>
      <vt:variant>
        <vt:i4>5</vt:i4>
      </vt:variant>
      <vt:variant>
        <vt:lpwstr/>
      </vt:variant>
      <vt:variant>
        <vt:lpwstr>TForKeyword</vt:lpwstr>
      </vt:variant>
      <vt:variant>
        <vt:i4>1835021</vt:i4>
      </vt:variant>
      <vt:variant>
        <vt:i4>8419</vt:i4>
      </vt:variant>
      <vt:variant>
        <vt:i4>0</vt:i4>
      </vt:variant>
      <vt:variant>
        <vt:i4>5</vt:i4>
      </vt:variant>
      <vt:variant>
        <vt:lpwstr/>
      </vt:variant>
      <vt:variant>
        <vt:lpwstr>TDoWhileStatement</vt:lpwstr>
      </vt:variant>
      <vt:variant>
        <vt:i4>7864418</vt:i4>
      </vt:variant>
      <vt:variant>
        <vt:i4>8416</vt:i4>
      </vt:variant>
      <vt:variant>
        <vt:i4>0</vt:i4>
      </vt:variant>
      <vt:variant>
        <vt:i4>5</vt:i4>
      </vt:variant>
      <vt:variant>
        <vt:lpwstr/>
      </vt:variant>
      <vt:variant>
        <vt:lpwstr>TWhileStatement</vt:lpwstr>
      </vt:variant>
      <vt:variant>
        <vt:i4>1507337</vt:i4>
      </vt:variant>
      <vt:variant>
        <vt:i4>8413</vt:i4>
      </vt:variant>
      <vt:variant>
        <vt:i4>0</vt:i4>
      </vt:variant>
      <vt:variant>
        <vt:i4>5</vt:i4>
      </vt:variant>
      <vt:variant>
        <vt:lpwstr/>
      </vt:variant>
      <vt:variant>
        <vt:lpwstr>TForStatement</vt:lpwstr>
      </vt:variant>
      <vt:variant>
        <vt:i4>6946914</vt:i4>
      </vt:variant>
      <vt:variant>
        <vt:i4>8408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983046</vt:i4>
      </vt:variant>
      <vt:variant>
        <vt:i4>8405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1179671</vt:i4>
      </vt:variant>
      <vt:variant>
        <vt:i4>8398</vt:i4>
      </vt:variant>
      <vt:variant>
        <vt:i4>0</vt:i4>
      </vt:variant>
      <vt:variant>
        <vt:i4>5</vt:i4>
      </vt:variant>
      <vt:variant>
        <vt:lpwstr/>
      </vt:variant>
      <vt:variant>
        <vt:lpwstr>TLogItem</vt:lpwstr>
      </vt:variant>
      <vt:variant>
        <vt:i4>1179671</vt:i4>
      </vt:variant>
      <vt:variant>
        <vt:i4>8395</vt:i4>
      </vt:variant>
      <vt:variant>
        <vt:i4>0</vt:i4>
      </vt:variant>
      <vt:variant>
        <vt:i4>5</vt:i4>
      </vt:variant>
      <vt:variant>
        <vt:lpwstr/>
      </vt:variant>
      <vt:variant>
        <vt:lpwstr>TLogItem</vt:lpwstr>
      </vt:variant>
      <vt:variant>
        <vt:i4>7012454</vt:i4>
      </vt:variant>
      <vt:variant>
        <vt:i4>8392</vt:i4>
      </vt:variant>
      <vt:variant>
        <vt:i4>0</vt:i4>
      </vt:variant>
      <vt:variant>
        <vt:i4>5</vt:i4>
      </vt:variant>
      <vt:variant>
        <vt:lpwstr/>
      </vt:variant>
      <vt:variant>
        <vt:lpwstr>TLogKeyword</vt:lpwstr>
      </vt:variant>
      <vt:variant>
        <vt:i4>14</vt:i4>
      </vt:variant>
      <vt:variant>
        <vt:i4>8375</vt:i4>
      </vt:variant>
      <vt:variant>
        <vt:i4>0</vt:i4>
      </vt:variant>
      <vt:variant>
        <vt:i4>5</vt:i4>
      </vt:variant>
      <vt:variant>
        <vt:lpwstr/>
      </vt:variant>
      <vt:variant>
        <vt:lpwstr>TStringOp</vt:lpwstr>
      </vt:variant>
      <vt:variant>
        <vt:i4>7864442</vt:i4>
      </vt:variant>
      <vt:variant>
        <vt:i4>8370</vt:i4>
      </vt:variant>
      <vt:variant>
        <vt:i4>0</vt:i4>
      </vt:variant>
      <vt:variant>
        <vt:i4>5</vt:i4>
      </vt:variant>
      <vt:variant>
        <vt:lpwstr/>
      </vt:variant>
      <vt:variant>
        <vt:lpwstr>TActivateOp</vt:lpwstr>
      </vt:variant>
      <vt:variant>
        <vt:i4>8061028</vt:i4>
      </vt:variant>
      <vt:variant>
        <vt:i4>8367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1900565</vt:i4>
      </vt:variant>
      <vt:variant>
        <vt:i4>8364</vt:i4>
      </vt:variant>
      <vt:variant>
        <vt:i4>0</vt:i4>
      </vt:variant>
      <vt:variant>
        <vt:i4>5</vt:i4>
      </vt:variant>
      <vt:variant>
        <vt:lpwstr/>
      </vt:variant>
      <vt:variant>
        <vt:lpwstr>TTemplateOps</vt:lpwstr>
      </vt:variant>
      <vt:variant>
        <vt:i4>8061028</vt:i4>
      </vt:variant>
      <vt:variant>
        <vt:i4>8361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720913</vt:i4>
      </vt:variant>
      <vt:variant>
        <vt:i4>8358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983061</vt:i4>
      </vt:variant>
      <vt:variant>
        <vt:i4>8355</vt:i4>
      </vt:variant>
      <vt:variant>
        <vt:i4>0</vt:i4>
      </vt:variant>
      <vt:variant>
        <vt:i4>5</vt:i4>
      </vt:variant>
      <vt:variant>
        <vt:lpwstr/>
      </vt:variant>
      <vt:variant>
        <vt:lpwstr>TTestcaseInstance</vt:lpwstr>
      </vt:variant>
      <vt:variant>
        <vt:i4>1769495</vt:i4>
      </vt:variant>
      <vt:variant>
        <vt:i4>8352</vt:i4>
      </vt:variant>
      <vt:variant>
        <vt:i4>0</vt:i4>
      </vt:variant>
      <vt:variant>
        <vt:i4>5</vt:i4>
      </vt:variant>
      <vt:variant>
        <vt:lpwstr/>
      </vt:variant>
      <vt:variant>
        <vt:lpwstr>TTimerOps</vt:lpwstr>
      </vt:variant>
      <vt:variant>
        <vt:i4>262160</vt:i4>
      </vt:variant>
      <vt:variant>
        <vt:i4>8349</vt:i4>
      </vt:variant>
      <vt:variant>
        <vt:i4>0</vt:i4>
      </vt:variant>
      <vt:variant>
        <vt:i4>5</vt:i4>
      </vt:variant>
      <vt:variant>
        <vt:lpwstr/>
      </vt:variant>
      <vt:variant>
        <vt:lpwstr>TGetLocalVerdict</vt:lpwstr>
      </vt:variant>
      <vt:variant>
        <vt:i4>458780</vt:i4>
      </vt:variant>
      <vt:variant>
        <vt:i4>8346</vt:i4>
      </vt:variant>
      <vt:variant>
        <vt:i4>0</vt:i4>
      </vt:variant>
      <vt:variant>
        <vt:i4>5</vt:i4>
      </vt:variant>
      <vt:variant>
        <vt:lpwstr/>
      </vt:variant>
      <vt:variant>
        <vt:lpwstr>TConfigurationOps</vt:lpwstr>
      </vt:variant>
      <vt:variant>
        <vt:i4>7340136</vt:i4>
      </vt:variant>
      <vt:variant>
        <vt:i4>8341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6619259</vt:i4>
      </vt:variant>
      <vt:variant>
        <vt:i4>8338</vt:i4>
      </vt:variant>
      <vt:variant>
        <vt:i4>0</vt:i4>
      </vt:variant>
      <vt:variant>
        <vt:i4>5</vt:i4>
      </vt:variant>
      <vt:variant>
        <vt:lpwstr/>
      </vt:variant>
      <vt:variant>
        <vt:lpwstr>TArrayOrBitRef</vt:lpwstr>
      </vt:variant>
      <vt:variant>
        <vt:i4>7864439</vt:i4>
      </vt:variant>
      <vt:variant>
        <vt:i4>8335</vt:i4>
      </vt:variant>
      <vt:variant>
        <vt:i4>0</vt:i4>
      </vt:variant>
      <vt:variant>
        <vt:i4>5</vt:i4>
      </vt:variant>
      <vt:variant>
        <vt:lpwstr/>
      </vt:variant>
      <vt:variant>
        <vt:lpwstr>TPredefinedType</vt:lpwstr>
      </vt:variant>
      <vt:variant>
        <vt:i4>8061054</vt:i4>
      </vt:variant>
      <vt:variant>
        <vt:i4>8332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8329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1900559</vt:i4>
      </vt:variant>
      <vt:variant>
        <vt:i4>8324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8323168</vt:i4>
      </vt:variant>
      <vt:variant>
        <vt:i4>8321</vt:i4>
      </vt:variant>
      <vt:variant>
        <vt:i4>0</vt:i4>
      </vt:variant>
      <vt:variant>
        <vt:i4>5</vt:i4>
      </vt:variant>
      <vt:variant>
        <vt:lpwstr/>
      </vt:variant>
      <vt:variant>
        <vt:lpwstr>TValue</vt:lpwstr>
      </vt:variant>
      <vt:variant>
        <vt:i4>6291557</vt:i4>
      </vt:variant>
      <vt:variant>
        <vt:i4>8318</vt:i4>
      </vt:variant>
      <vt:variant>
        <vt:i4>0</vt:i4>
      </vt:variant>
      <vt:variant>
        <vt:i4>5</vt:i4>
      </vt:variant>
      <vt:variant>
        <vt:lpwstr/>
      </vt:variant>
      <vt:variant>
        <vt:lpwstr>TOpCall</vt:lpwstr>
      </vt:variant>
      <vt:variant>
        <vt:i4>65561</vt:i4>
      </vt:variant>
      <vt:variant>
        <vt:i4>8313</vt:i4>
      </vt:variant>
      <vt:variant>
        <vt:i4>0</vt:i4>
      </vt:variant>
      <vt:variant>
        <vt:i4>5</vt:i4>
      </vt:variant>
      <vt:variant>
        <vt:lpwstr/>
      </vt:variant>
      <vt:variant>
        <vt:lpwstr>TPrimary</vt:lpwstr>
      </vt:variant>
      <vt:variant>
        <vt:i4>1900551</vt:i4>
      </vt:variant>
      <vt:variant>
        <vt:i4>8310</vt:i4>
      </vt:variant>
      <vt:variant>
        <vt:i4>0</vt:i4>
      </vt:variant>
      <vt:variant>
        <vt:i4>5</vt:i4>
      </vt:variant>
      <vt:variant>
        <vt:lpwstr/>
      </vt:variant>
      <vt:variant>
        <vt:lpwstr>TUnaryOp</vt:lpwstr>
      </vt:variant>
      <vt:variant>
        <vt:i4>6488170</vt:i4>
      </vt:variant>
      <vt:variant>
        <vt:i4>8305</vt:i4>
      </vt:variant>
      <vt:variant>
        <vt:i4>0</vt:i4>
      </vt:variant>
      <vt:variant>
        <vt:i4>5</vt:i4>
      </vt:variant>
      <vt:variant>
        <vt:lpwstr/>
      </vt:variant>
      <vt:variant>
        <vt:lpwstr>TCompoundExpression</vt:lpwstr>
      </vt:variant>
      <vt:variant>
        <vt:i4>1245188</vt:i4>
      </vt:variant>
      <vt:variant>
        <vt:i4>8302</vt:i4>
      </vt:variant>
      <vt:variant>
        <vt:i4>0</vt:i4>
      </vt:variant>
      <vt:variant>
        <vt:i4>5</vt:i4>
      </vt:variant>
      <vt:variant>
        <vt:lpwstr/>
      </vt:variant>
      <vt:variant>
        <vt:lpwstr>TUnaryExpression</vt:lpwstr>
      </vt:variant>
      <vt:variant>
        <vt:i4>7012476</vt:i4>
      </vt:variant>
      <vt:variant>
        <vt:i4>8299</vt:i4>
      </vt:variant>
      <vt:variant>
        <vt:i4>0</vt:i4>
      </vt:variant>
      <vt:variant>
        <vt:i4>5</vt:i4>
      </vt:variant>
      <vt:variant>
        <vt:lpwstr/>
      </vt:variant>
      <vt:variant>
        <vt:lpwstr>TMultiplyOp</vt:lpwstr>
      </vt:variant>
      <vt:variant>
        <vt:i4>1245188</vt:i4>
      </vt:variant>
      <vt:variant>
        <vt:i4>8296</vt:i4>
      </vt:variant>
      <vt:variant>
        <vt:i4>0</vt:i4>
      </vt:variant>
      <vt:variant>
        <vt:i4>5</vt:i4>
      </vt:variant>
      <vt:variant>
        <vt:lpwstr/>
      </vt:variant>
      <vt:variant>
        <vt:lpwstr>TUnaryExpression</vt:lpwstr>
      </vt:variant>
      <vt:variant>
        <vt:i4>8323181</vt:i4>
      </vt:variant>
      <vt:variant>
        <vt:i4>8291</vt:i4>
      </vt:variant>
      <vt:variant>
        <vt:i4>0</vt:i4>
      </vt:variant>
      <vt:variant>
        <vt:i4>5</vt:i4>
      </vt:variant>
      <vt:variant>
        <vt:lpwstr/>
      </vt:variant>
      <vt:variant>
        <vt:lpwstr>TMulExpression</vt:lpwstr>
      </vt:variant>
      <vt:variant>
        <vt:i4>7667839</vt:i4>
      </vt:variant>
      <vt:variant>
        <vt:i4>8288</vt:i4>
      </vt:variant>
      <vt:variant>
        <vt:i4>0</vt:i4>
      </vt:variant>
      <vt:variant>
        <vt:i4>5</vt:i4>
      </vt:variant>
      <vt:variant>
        <vt:lpwstr/>
      </vt:variant>
      <vt:variant>
        <vt:lpwstr>TAddOp</vt:lpwstr>
      </vt:variant>
      <vt:variant>
        <vt:i4>8323181</vt:i4>
      </vt:variant>
      <vt:variant>
        <vt:i4>8285</vt:i4>
      </vt:variant>
      <vt:variant>
        <vt:i4>0</vt:i4>
      </vt:variant>
      <vt:variant>
        <vt:i4>5</vt:i4>
      </vt:variant>
      <vt:variant>
        <vt:lpwstr/>
      </vt:variant>
      <vt:variant>
        <vt:lpwstr>TMulExpression</vt:lpwstr>
      </vt:variant>
      <vt:variant>
        <vt:i4>8061052</vt:i4>
      </vt:variant>
      <vt:variant>
        <vt:i4>8280</vt:i4>
      </vt:variant>
      <vt:variant>
        <vt:i4>0</vt:i4>
      </vt:variant>
      <vt:variant>
        <vt:i4>5</vt:i4>
      </vt:variant>
      <vt:variant>
        <vt:lpwstr/>
      </vt:variant>
      <vt:variant>
        <vt:lpwstr>TAddExpression</vt:lpwstr>
      </vt:variant>
      <vt:variant>
        <vt:i4>1376279</vt:i4>
      </vt:variant>
      <vt:variant>
        <vt:i4>8275</vt:i4>
      </vt:variant>
      <vt:variant>
        <vt:i4>0</vt:i4>
      </vt:variant>
      <vt:variant>
        <vt:i4>5</vt:i4>
      </vt:variant>
      <vt:variant>
        <vt:lpwstr/>
      </vt:variant>
      <vt:variant>
        <vt:lpwstr>TBitNotExpression</vt:lpwstr>
      </vt:variant>
      <vt:variant>
        <vt:i4>1376279</vt:i4>
      </vt:variant>
      <vt:variant>
        <vt:i4>8272</vt:i4>
      </vt:variant>
      <vt:variant>
        <vt:i4>0</vt:i4>
      </vt:variant>
      <vt:variant>
        <vt:i4>5</vt:i4>
      </vt:variant>
      <vt:variant>
        <vt:lpwstr/>
      </vt:variant>
      <vt:variant>
        <vt:lpwstr>TBitNotExpression</vt:lpwstr>
      </vt:variant>
      <vt:variant>
        <vt:i4>1310728</vt:i4>
      </vt:variant>
      <vt:variant>
        <vt:i4>8267</vt:i4>
      </vt:variant>
      <vt:variant>
        <vt:i4>0</vt:i4>
      </vt:variant>
      <vt:variant>
        <vt:i4>5</vt:i4>
      </vt:variant>
      <vt:variant>
        <vt:lpwstr/>
      </vt:variant>
      <vt:variant>
        <vt:lpwstr>TBitAndExpression</vt:lpwstr>
      </vt:variant>
      <vt:variant>
        <vt:i4>1310728</vt:i4>
      </vt:variant>
      <vt:variant>
        <vt:i4>8264</vt:i4>
      </vt:variant>
      <vt:variant>
        <vt:i4>0</vt:i4>
      </vt:variant>
      <vt:variant>
        <vt:i4>5</vt:i4>
      </vt:variant>
      <vt:variant>
        <vt:lpwstr/>
      </vt:variant>
      <vt:variant>
        <vt:lpwstr>TBitAndExpression</vt:lpwstr>
      </vt:variant>
      <vt:variant>
        <vt:i4>1376263</vt:i4>
      </vt:variant>
      <vt:variant>
        <vt:i4>8259</vt:i4>
      </vt:variant>
      <vt:variant>
        <vt:i4>0</vt:i4>
      </vt:variant>
      <vt:variant>
        <vt:i4>5</vt:i4>
      </vt:variant>
      <vt:variant>
        <vt:lpwstr/>
      </vt:variant>
      <vt:variant>
        <vt:lpwstr>TBitXorExpression</vt:lpwstr>
      </vt:variant>
      <vt:variant>
        <vt:i4>1376263</vt:i4>
      </vt:variant>
      <vt:variant>
        <vt:i4>8256</vt:i4>
      </vt:variant>
      <vt:variant>
        <vt:i4>0</vt:i4>
      </vt:variant>
      <vt:variant>
        <vt:i4>5</vt:i4>
      </vt:variant>
      <vt:variant>
        <vt:lpwstr/>
      </vt:variant>
      <vt:variant>
        <vt:lpwstr>TBitXorExpression</vt:lpwstr>
      </vt:variant>
      <vt:variant>
        <vt:i4>1703966</vt:i4>
      </vt:variant>
      <vt:variant>
        <vt:i4>8251</vt:i4>
      </vt:variant>
      <vt:variant>
        <vt:i4>0</vt:i4>
      </vt:variant>
      <vt:variant>
        <vt:i4>5</vt:i4>
      </vt:variant>
      <vt:variant>
        <vt:lpwstr/>
      </vt:variant>
      <vt:variant>
        <vt:lpwstr>TBitOrExpression</vt:lpwstr>
      </vt:variant>
      <vt:variant>
        <vt:i4>1966101</vt:i4>
      </vt:variant>
      <vt:variant>
        <vt:i4>8248</vt:i4>
      </vt:variant>
      <vt:variant>
        <vt:i4>0</vt:i4>
      </vt:variant>
      <vt:variant>
        <vt:i4>5</vt:i4>
      </vt:variant>
      <vt:variant>
        <vt:lpwstr/>
      </vt:variant>
      <vt:variant>
        <vt:lpwstr>TShiftOp</vt:lpwstr>
      </vt:variant>
      <vt:variant>
        <vt:i4>1703966</vt:i4>
      </vt:variant>
      <vt:variant>
        <vt:i4>8245</vt:i4>
      </vt:variant>
      <vt:variant>
        <vt:i4>0</vt:i4>
      </vt:variant>
      <vt:variant>
        <vt:i4>5</vt:i4>
      </vt:variant>
      <vt:variant>
        <vt:lpwstr/>
      </vt:variant>
      <vt:variant>
        <vt:lpwstr>TBitOrExpression</vt:lpwstr>
      </vt:variant>
      <vt:variant>
        <vt:i4>6488170</vt:i4>
      </vt:variant>
      <vt:variant>
        <vt:i4>8240</vt:i4>
      </vt:variant>
      <vt:variant>
        <vt:i4>0</vt:i4>
      </vt:variant>
      <vt:variant>
        <vt:i4>5</vt:i4>
      </vt:variant>
      <vt:variant>
        <vt:lpwstr/>
      </vt:variant>
      <vt:variant>
        <vt:lpwstr>TCompoundExpression</vt:lpwstr>
      </vt:variant>
      <vt:variant>
        <vt:i4>1048598</vt:i4>
      </vt:variant>
      <vt:variant>
        <vt:i4>8237</vt:i4>
      </vt:variant>
      <vt:variant>
        <vt:i4>0</vt:i4>
      </vt:variant>
      <vt:variant>
        <vt:i4>5</vt:i4>
      </vt:variant>
      <vt:variant>
        <vt:lpwstr/>
      </vt:variant>
      <vt:variant>
        <vt:lpwstr>TShiftExpression</vt:lpwstr>
      </vt:variant>
      <vt:variant>
        <vt:i4>7209086</vt:i4>
      </vt:variant>
      <vt:variant>
        <vt:i4>8234</vt:i4>
      </vt:variant>
      <vt:variant>
        <vt:i4>0</vt:i4>
      </vt:variant>
      <vt:variant>
        <vt:i4>5</vt:i4>
      </vt:variant>
      <vt:variant>
        <vt:lpwstr/>
      </vt:variant>
      <vt:variant>
        <vt:lpwstr>TRelOp</vt:lpwstr>
      </vt:variant>
      <vt:variant>
        <vt:i4>1048598</vt:i4>
      </vt:variant>
      <vt:variant>
        <vt:i4>8231</vt:i4>
      </vt:variant>
      <vt:variant>
        <vt:i4>0</vt:i4>
      </vt:variant>
      <vt:variant>
        <vt:i4>5</vt:i4>
      </vt:variant>
      <vt:variant>
        <vt:lpwstr/>
      </vt:variant>
      <vt:variant>
        <vt:lpwstr>TShiftExpression</vt:lpwstr>
      </vt:variant>
      <vt:variant>
        <vt:i4>6291581</vt:i4>
      </vt:variant>
      <vt:variant>
        <vt:i4>8226</vt:i4>
      </vt:variant>
      <vt:variant>
        <vt:i4>0</vt:i4>
      </vt:variant>
      <vt:variant>
        <vt:i4>5</vt:i4>
      </vt:variant>
      <vt:variant>
        <vt:lpwstr/>
      </vt:variant>
      <vt:variant>
        <vt:lpwstr>TRelExpression</vt:lpwstr>
      </vt:variant>
      <vt:variant>
        <vt:i4>786443</vt:i4>
      </vt:variant>
      <vt:variant>
        <vt:i4>8223</vt:i4>
      </vt:variant>
      <vt:variant>
        <vt:i4>0</vt:i4>
      </vt:variant>
      <vt:variant>
        <vt:i4>5</vt:i4>
      </vt:variant>
      <vt:variant>
        <vt:lpwstr/>
      </vt:variant>
      <vt:variant>
        <vt:lpwstr>TEqualOp</vt:lpwstr>
      </vt:variant>
      <vt:variant>
        <vt:i4>6291581</vt:i4>
      </vt:variant>
      <vt:variant>
        <vt:i4>8220</vt:i4>
      </vt:variant>
      <vt:variant>
        <vt:i4>0</vt:i4>
      </vt:variant>
      <vt:variant>
        <vt:i4>5</vt:i4>
      </vt:variant>
      <vt:variant>
        <vt:lpwstr/>
      </vt:variant>
      <vt:variant>
        <vt:lpwstr>TRelExpression</vt:lpwstr>
      </vt:variant>
      <vt:variant>
        <vt:i4>131080</vt:i4>
      </vt:variant>
      <vt:variant>
        <vt:i4>8215</vt:i4>
      </vt:variant>
      <vt:variant>
        <vt:i4>0</vt:i4>
      </vt:variant>
      <vt:variant>
        <vt:i4>5</vt:i4>
      </vt:variant>
      <vt:variant>
        <vt:lpwstr/>
      </vt:variant>
      <vt:variant>
        <vt:lpwstr>TEqualExpression</vt:lpwstr>
      </vt:variant>
      <vt:variant>
        <vt:i4>6553719</vt:i4>
      </vt:variant>
      <vt:variant>
        <vt:i4>8210</vt:i4>
      </vt:variant>
      <vt:variant>
        <vt:i4>0</vt:i4>
      </vt:variant>
      <vt:variant>
        <vt:i4>5</vt:i4>
      </vt:variant>
      <vt:variant>
        <vt:lpwstr/>
      </vt:variant>
      <vt:variant>
        <vt:lpwstr>TNotExpression</vt:lpwstr>
      </vt:variant>
      <vt:variant>
        <vt:i4>6553719</vt:i4>
      </vt:variant>
      <vt:variant>
        <vt:i4>8207</vt:i4>
      </vt:variant>
      <vt:variant>
        <vt:i4>0</vt:i4>
      </vt:variant>
      <vt:variant>
        <vt:i4>5</vt:i4>
      </vt:variant>
      <vt:variant>
        <vt:lpwstr/>
      </vt:variant>
      <vt:variant>
        <vt:lpwstr>TNotExpression</vt:lpwstr>
      </vt:variant>
      <vt:variant>
        <vt:i4>8061046</vt:i4>
      </vt:variant>
      <vt:variant>
        <vt:i4>8202</vt:i4>
      </vt:variant>
      <vt:variant>
        <vt:i4>0</vt:i4>
      </vt:variant>
      <vt:variant>
        <vt:i4>5</vt:i4>
      </vt:variant>
      <vt:variant>
        <vt:lpwstr/>
      </vt:variant>
      <vt:variant>
        <vt:lpwstr>TAndExpression</vt:lpwstr>
      </vt:variant>
      <vt:variant>
        <vt:i4>8061046</vt:i4>
      </vt:variant>
      <vt:variant>
        <vt:i4>8199</vt:i4>
      </vt:variant>
      <vt:variant>
        <vt:i4>0</vt:i4>
      </vt:variant>
      <vt:variant>
        <vt:i4>5</vt:i4>
      </vt:variant>
      <vt:variant>
        <vt:lpwstr/>
      </vt:variant>
      <vt:variant>
        <vt:lpwstr>TAndExpression</vt:lpwstr>
      </vt:variant>
      <vt:variant>
        <vt:i4>7602295</vt:i4>
      </vt:variant>
      <vt:variant>
        <vt:i4>8194</vt:i4>
      </vt:variant>
      <vt:variant>
        <vt:i4>0</vt:i4>
      </vt:variant>
      <vt:variant>
        <vt:i4>5</vt:i4>
      </vt:variant>
      <vt:variant>
        <vt:lpwstr/>
      </vt:variant>
      <vt:variant>
        <vt:lpwstr>TXorExpression</vt:lpwstr>
      </vt:variant>
      <vt:variant>
        <vt:i4>7602295</vt:i4>
      </vt:variant>
      <vt:variant>
        <vt:i4>8191</vt:i4>
      </vt:variant>
      <vt:variant>
        <vt:i4>0</vt:i4>
      </vt:variant>
      <vt:variant>
        <vt:i4>5</vt:i4>
      </vt:variant>
      <vt:variant>
        <vt:lpwstr/>
      </vt:variant>
      <vt:variant>
        <vt:lpwstr>TXorExpression</vt:lpwstr>
      </vt:variant>
      <vt:variant>
        <vt:i4>458762</vt:i4>
      </vt:variant>
      <vt:variant>
        <vt:i4>8186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7077988</vt:i4>
      </vt:variant>
      <vt:variant>
        <vt:i4>8183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7602297</vt:i4>
      </vt:variant>
      <vt:variant>
        <vt:i4>8180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1900574</vt:i4>
      </vt:variant>
      <vt:variant>
        <vt:i4>8177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8061037</vt:i4>
      </vt:variant>
      <vt:variant>
        <vt:i4>8172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8061037</vt:i4>
      </vt:variant>
      <vt:variant>
        <vt:i4>8169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2031641</vt:i4>
      </vt:variant>
      <vt:variant>
        <vt:i4>8164</vt:i4>
      </vt:variant>
      <vt:variant>
        <vt:i4>0</vt:i4>
      </vt:variant>
      <vt:variant>
        <vt:i4>5</vt:i4>
      </vt:variant>
      <vt:variant>
        <vt:lpwstr/>
      </vt:variant>
      <vt:variant>
        <vt:lpwstr>TArrayElementConstExpressionList</vt:lpwstr>
      </vt:variant>
      <vt:variant>
        <vt:i4>8061037</vt:i4>
      </vt:variant>
      <vt:variant>
        <vt:i4>8159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8156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8153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65542</vt:i4>
      </vt:variant>
      <vt:variant>
        <vt:i4>8148</vt:i4>
      </vt:variant>
      <vt:variant>
        <vt:i4>0</vt:i4>
      </vt:variant>
      <vt:variant>
        <vt:i4>5</vt:i4>
      </vt:variant>
      <vt:variant>
        <vt:lpwstr/>
      </vt:variant>
      <vt:variant>
        <vt:lpwstr>TFieldConstExpressionSpec</vt:lpwstr>
      </vt:variant>
      <vt:variant>
        <vt:i4>65542</vt:i4>
      </vt:variant>
      <vt:variant>
        <vt:i4>8145</vt:i4>
      </vt:variant>
      <vt:variant>
        <vt:i4>0</vt:i4>
      </vt:variant>
      <vt:variant>
        <vt:i4>5</vt:i4>
      </vt:variant>
      <vt:variant>
        <vt:lpwstr/>
      </vt:variant>
      <vt:variant>
        <vt:lpwstr>TFieldConstExpressionSpec</vt:lpwstr>
      </vt:variant>
      <vt:variant>
        <vt:i4>1703950</vt:i4>
      </vt:variant>
      <vt:variant>
        <vt:i4>8140</vt:i4>
      </vt:variant>
      <vt:variant>
        <vt:i4>0</vt:i4>
      </vt:variant>
      <vt:variant>
        <vt:i4>5</vt:i4>
      </vt:variant>
      <vt:variant>
        <vt:lpwstr/>
      </vt:variant>
      <vt:variant>
        <vt:lpwstr>TArrayConstExpression</vt:lpwstr>
      </vt:variant>
      <vt:variant>
        <vt:i4>524319</vt:i4>
      </vt:variant>
      <vt:variant>
        <vt:i4>8137</vt:i4>
      </vt:variant>
      <vt:variant>
        <vt:i4>0</vt:i4>
      </vt:variant>
      <vt:variant>
        <vt:i4>5</vt:i4>
      </vt:variant>
      <vt:variant>
        <vt:lpwstr/>
      </vt:variant>
      <vt:variant>
        <vt:lpwstr>TFieldConstExpressionList</vt:lpwstr>
      </vt:variant>
      <vt:variant>
        <vt:i4>1900559</vt:i4>
      </vt:variant>
      <vt:variant>
        <vt:i4>8132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524298</vt:i4>
      </vt:variant>
      <vt:variant>
        <vt:i4>8127</vt:i4>
      </vt:variant>
      <vt:variant>
        <vt:i4>0</vt:i4>
      </vt:variant>
      <vt:variant>
        <vt:i4>5</vt:i4>
      </vt:variant>
      <vt:variant>
        <vt:lpwstr/>
      </vt:variant>
      <vt:variant>
        <vt:lpwstr>TCompoundConstExpression</vt:lpwstr>
      </vt:variant>
      <vt:variant>
        <vt:i4>1900559</vt:i4>
      </vt:variant>
      <vt:variant>
        <vt:i4>8124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8119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8116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65544</vt:i4>
      </vt:variant>
      <vt:variant>
        <vt:i4>8111</vt:i4>
      </vt:variant>
      <vt:variant>
        <vt:i4>0</vt:i4>
      </vt:variant>
      <vt:variant>
        <vt:i4>5</vt:i4>
      </vt:variant>
      <vt:variant>
        <vt:lpwstr/>
      </vt:variant>
      <vt:variant>
        <vt:lpwstr>TNotUsedOrExpression</vt:lpwstr>
      </vt:variant>
      <vt:variant>
        <vt:i4>65544</vt:i4>
      </vt:variant>
      <vt:variant>
        <vt:i4>8108</vt:i4>
      </vt:variant>
      <vt:variant>
        <vt:i4>0</vt:i4>
      </vt:variant>
      <vt:variant>
        <vt:i4>5</vt:i4>
      </vt:variant>
      <vt:variant>
        <vt:lpwstr/>
      </vt:variant>
      <vt:variant>
        <vt:lpwstr>TNotUsedOrExpression</vt:lpwstr>
      </vt:variant>
      <vt:variant>
        <vt:i4>7733345</vt:i4>
      </vt:variant>
      <vt:variant>
        <vt:i4>8103</vt:i4>
      </vt:variant>
      <vt:variant>
        <vt:i4>0</vt:i4>
      </vt:variant>
      <vt:variant>
        <vt:i4>5</vt:i4>
      </vt:variant>
      <vt:variant>
        <vt:lpwstr/>
      </vt:variant>
      <vt:variant>
        <vt:lpwstr>TArrayElementExpressionList</vt:lpwstr>
      </vt:variant>
      <vt:variant>
        <vt:i4>65544</vt:i4>
      </vt:variant>
      <vt:variant>
        <vt:i4>8098</vt:i4>
      </vt:variant>
      <vt:variant>
        <vt:i4>0</vt:i4>
      </vt:variant>
      <vt:variant>
        <vt:i4>5</vt:i4>
      </vt:variant>
      <vt:variant>
        <vt:lpwstr/>
      </vt:variant>
      <vt:variant>
        <vt:lpwstr>TNotUsedOrExpression</vt:lpwstr>
      </vt:variant>
      <vt:variant>
        <vt:i4>7602297</vt:i4>
      </vt:variant>
      <vt:variant>
        <vt:i4>8095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8092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655371</vt:i4>
      </vt:variant>
      <vt:variant>
        <vt:i4>8087</vt:i4>
      </vt:variant>
      <vt:variant>
        <vt:i4>0</vt:i4>
      </vt:variant>
      <vt:variant>
        <vt:i4>5</vt:i4>
      </vt:variant>
      <vt:variant>
        <vt:lpwstr/>
      </vt:variant>
      <vt:variant>
        <vt:lpwstr>TFieldExpressionSpec</vt:lpwstr>
      </vt:variant>
      <vt:variant>
        <vt:i4>655371</vt:i4>
      </vt:variant>
      <vt:variant>
        <vt:i4>8084</vt:i4>
      </vt:variant>
      <vt:variant>
        <vt:i4>0</vt:i4>
      </vt:variant>
      <vt:variant>
        <vt:i4>5</vt:i4>
      </vt:variant>
      <vt:variant>
        <vt:lpwstr/>
      </vt:variant>
      <vt:variant>
        <vt:lpwstr>TFieldExpressionSpec</vt:lpwstr>
      </vt:variant>
      <vt:variant>
        <vt:i4>1310731</vt:i4>
      </vt:variant>
      <vt:variant>
        <vt:i4>8079</vt:i4>
      </vt:variant>
      <vt:variant>
        <vt:i4>0</vt:i4>
      </vt:variant>
      <vt:variant>
        <vt:i4>5</vt:i4>
      </vt:variant>
      <vt:variant>
        <vt:lpwstr/>
      </vt:variant>
      <vt:variant>
        <vt:lpwstr>TArrayExpression</vt:lpwstr>
      </vt:variant>
      <vt:variant>
        <vt:i4>262146</vt:i4>
      </vt:variant>
      <vt:variant>
        <vt:i4>8076</vt:i4>
      </vt:variant>
      <vt:variant>
        <vt:i4>0</vt:i4>
      </vt:variant>
      <vt:variant>
        <vt:i4>5</vt:i4>
      </vt:variant>
      <vt:variant>
        <vt:lpwstr/>
      </vt:variant>
      <vt:variant>
        <vt:lpwstr>TFieldExpressionList</vt:lpwstr>
      </vt:variant>
      <vt:variant>
        <vt:i4>6488170</vt:i4>
      </vt:variant>
      <vt:variant>
        <vt:i4>8071</vt:i4>
      </vt:variant>
      <vt:variant>
        <vt:i4>0</vt:i4>
      </vt:variant>
      <vt:variant>
        <vt:i4>5</vt:i4>
      </vt:variant>
      <vt:variant>
        <vt:lpwstr/>
      </vt:variant>
      <vt:variant>
        <vt:lpwstr>TCompoundExpression</vt:lpwstr>
      </vt:variant>
      <vt:variant>
        <vt:i4>1900559</vt:i4>
      </vt:variant>
      <vt:variant>
        <vt:i4>8068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6881402</vt:i4>
      </vt:variant>
      <vt:variant>
        <vt:i4>8063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1310729</vt:i4>
      </vt:variant>
      <vt:variant>
        <vt:i4>8060</vt:i4>
      </vt:variant>
      <vt:variant>
        <vt:i4>0</vt:i4>
      </vt:variant>
      <vt:variant>
        <vt:i4>5</vt:i4>
      </vt:variant>
      <vt:variant>
        <vt:lpwstr/>
      </vt:variant>
      <vt:variant>
        <vt:lpwstr>TSelectCaseConstruct</vt:lpwstr>
      </vt:variant>
      <vt:variant>
        <vt:i4>131081</vt:i4>
      </vt:variant>
      <vt:variant>
        <vt:i4>8057</vt:i4>
      </vt:variant>
      <vt:variant>
        <vt:i4>0</vt:i4>
      </vt:variant>
      <vt:variant>
        <vt:i4>5</vt:i4>
      </vt:variant>
      <vt:variant>
        <vt:lpwstr/>
      </vt:variant>
      <vt:variant>
        <vt:lpwstr>TConditionalConstruct</vt:lpwstr>
      </vt:variant>
      <vt:variant>
        <vt:i4>8061030</vt:i4>
      </vt:variant>
      <vt:variant>
        <vt:i4>8054</vt:i4>
      </vt:variant>
      <vt:variant>
        <vt:i4>0</vt:i4>
      </vt:variant>
      <vt:variant>
        <vt:i4>5</vt:i4>
      </vt:variant>
      <vt:variant>
        <vt:lpwstr/>
      </vt:variant>
      <vt:variant>
        <vt:lpwstr>TLoopConstruct</vt:lpwstr>
      </vt:variant>
      <vt:variant>
        <vt:i4>524297</vt:i4>
      </vt:variant>
      <vt:variant>
        <vt:i4>8051</vt:i4>
      </vt:variant>
      <vt:variant>
        <vt:i4>0</vt:i4>
      </vt:variant>
      <vt:variant>
        <vt:i4>5</vt:i4>
      </vt:variant>
      <vt:variant>
        <vt:lpwstr/>
      </vt:variant>
      <vt:variant>
        <vt:lpwstr>TLogStatement</vt:lpwstr>
      </vt:variant>
      <vt:variant>
        <vt:i4>7733349</vt:i4>
      </vt:variant>
      <vt:variant>
        <vt:i4>8048</vt:i4>
      </vt:variant>
      <vt:variant>
        <vt:i4>0</vt:i4>
      </vt:variant>
      <vt:variant>
        <vt:i4>5</vt:i4>
      </vt:variant>
      <vt:variant>
        <vt:lpwstr/>
      </vt:variant>
      <vt:variant>
        <vt:lpwstr>TAssignment</vt:lpwstr>
      </vt:variant>
      <vt:variant>
        <vt:i4>458753</vt:i4>
      </vt:variant>
      <vt:variant>
        <vt:i4>8037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6946943</vt:i4>
      </vt:variant>
      <vt:variant>
        <vt:i4>8034</vt:i4>
      </vt:variant>
      <vt:variant>
        <vt:i4>0</vt:i4>
      </vt:variant>
      <vt:variant>
        <vt:i4>5</vt:i4>
      </vt:variant>
      <vt:variant>
        <vt:lpwstr/>
      </vt:variant>
      <vt:variant>
        <vt:lpwstr>TDeactivateKeyword</vt:lpwstr>
      </vt:variant>
      <vt:variant>
        <vt:i4>22</vt:i4>
      </vt:variant>
      <vt:variant>
        <vt:i4>8027</vt:i4>
      </vt:variant>
      <vt:variant>
        <vt:i4>0</vt:i4>
      </vt:variant>
      <vt:variant>
        <vt:i4>5</vt:i4>
      </vt:variant>
      <vt:variant>
        <vt:lpwstr/>
      </vt:variant>
      <vt:variant>
        <vt:lpwstr>TAltstepInstance</vt:lpwstr>
      </vt:variant>
      <vt:variant>
        <vt:i4>917530</vt:i4>
      </vt:variant>
      <vt:variant>
        <vt:i4>8024</vt:i4>
      </vt:variant>
      <vt:variant>
        <vt:i4>0</vt:i4>
      </vt:variant>
      <vt:variant>
        <vt:i4>5</vt:i4>
      </vt:variant>
      <vt:variant>
        <vt:lpwstr/>
      </vt:variant>
      <vt:variant>
        <vt:lpwstr>TActivateKeyword</vt:lpwstr>
      </vt:variant>
      <vt:variant>
        <vt:i4>8061054</vt:i4>
      </vt:variant>
      <vt:variant>
        <vt:i4>8015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655380</vt:i4>
      </vt:variant>
      <vt:variant>
        <vt:i4>8012</vt:i4>
      </vt:variant>
      <vt:variant>
        <vt:i4>0</vt:i4>
      </vt:variant>
      <vt:variant>
        <vt:i4>5</vt:i4>
      </vt:variant>
      <vt:variant>
        <vt:lpwstr/>
      </vt:variant>
      <vt:variant>
        <vt:lpwstr>TGotoKeyword</vt:lpwstr>
      </vt:variant>
      <vt:variant>
        <vt:i4>8061054</vt:i4>
      </vt:variant>
      <vt:variant>
        <vt:i4>8005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131085</vt:i4>
      </vt:variant>
      <vt:variant>
        <vt:i4>8002</vt:i4>
      </vt:variant>
      <vt:variant>
        <vt:i4>0</vt:i4>
      </vt:variant>
      <vt:variant>
        <vt:i4>5</vt:i4>
      </vt:variant>
      <vt:variant>
        <vt:lpwstr/>
      </vt:variant>
      <vt:variant>
        <vt:lpwstr>TLabelKeyword</vt:lpwstr>
      </vt:variant>
      <vt:variant>
        <vt:i4>1179676</vt:i4>
      </vt:variant>
      <vt:variant>
        <vt:i4>7997</vt:i4>
      </vt:variant>
      <vt:variant>
        <vt:i4>0</vt:i4>
      </vt:variant>
      <vt:variant>
        <vt:i4>5</vt:i4>
      </vt:variant>
      <vt:variant>
        <vt:lpwstr/>
      </vt:variant>
      <vt:variant>
        <vt:lpwstr>TGuardOp</vt:lpwstr>
      </vt:variant>
      <vt:variant>
        <vt:i4>6881402</vt:i4>
      </vt:variant>
      <vt:variant>
        <vt:i4>7992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2031633</vt:i4>
      </vt:variant>
      <vt:variant>
        <vt:i4>7989</vt:i4>
      </vt:variant>
      <vt:variant>
        <vt:i4>0</vt:i4>
      </vt:variant>
      <vt:variant>
        <vt:i4>5</vt:i4>
      </vt:variant>
      <vt:variant>
        <vt:lpwstr/>
      </vt:variant>
      <vt:variant>
        <vt:lpwstr>TInterleavedGuard</vt:lpwstr>
      </vt:variant>
      <vt:variant>
        <vt:i4>8323192</vt:i4>
      </vt:variant>
      <vt:variant>
        <vt:i4>7984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917530</vt:i4>
      </vt:variant>
      <vt:variant>
        <vt:i4>7981</vt:i4>
      </vt:variant>
      <vt:variant>
        <vt:i4>0</vt:i4>
      </vt:variant>
      <vt:variant>
        <vt:i4>5</vt:i4>
      </vt:variant>
      <vt:variant>
        <vt:lpwstr/>
      </vt:variant>
      <vt:variant>
        <vt:lpwstr>TInterleavedGuardElement</vt:lpwstr>
      </vt:variant>
      <vt:variant>
        <vt:i4>28</vt:i4>
      </vt:variant>
      <vt:variant>
        <vt:i4>7974</vt:i4>
      </vt:variant>
      <vt:variant>
        <vt:i4>0</vt:i4>
      </vt:variant>
      <vt:variant>
        <vt:i4>5</vt:i4>
      </vt:variant>
      <vt:variant>
        <vt:lpwstr/>
      </vt:variant>
      <vt:variant>
        <vt:lpwstr>TInterleavedGuardList</vt:lpwstr>
      </vt:variant>
      <vt:variant>
        <vt:i4>7864426</vt:i4>
      </vt:variant>
      <vt:variant>
        <vt:i4>7971</vt:i4>
      </vt:variant>
      <vt:variant>
        <vt:i4>0</vt:i4>
      </vt:variant>
      <vt:variant>
        <vt:i4>5</vt:i4>
      </vt:variant>
      <vt:variant>
        <vt:lpwstr/>
      </vt:variant>
      <vt:variant>
        <vt:lpwstr>TInterleavedKeyword</vt:lpwstr>
      </vt:variant>
      <vt:variant>
        <vt:i4>262166</vt:i4>
      </vt:variant>
      <vt:variant>
        <vt:i4>7966</vt:i4>
      </vt:variant>
      <vt:variant>
        <vt:i4>0</vt:i4>
      </vt:variant>
      <vt:variant>
        <vt:i4>5</vt:i4>
      </vt:variant>
      <vt:variant>
        <vt:lpwstr/>
      </vt:variant>
      <vt:variant>
        <vt:lpwstr>TKilledStatement</vt:lpwstr>
      </vt:variant>
      <vt:variant>
        <vt:i4>7078013</vt:i4>
      </vt:variant>
      <vt:variant>
        <vt:i4>7963</vt:i4>
      </vt:variant>
      <vt:variant>
        <vt:i4>0</vt:i4>
      </vt:variant>
      <vt:variant>
        <vt:i4>5</vt:i4>
      </vt:variant>
      <vt:variant>
        <vt:lpwstr/>
      </vt:variant>
      <vt:variant>
        <vt:lpwstr>TDoneStatement</vt:lpwstr>
      </vt:variant>
      <vt:variant>
        <vt:i4>8126569</vt:i4>
      </vt:variant>
      <vt:variant>
        <vt:i4>7960</vt:i4>
      </vt:variant>
      <vt:variant>
        <vt:i4>0</vt:i4>
      </vt:variant>
      <vt:variant>
        <vt:i4>5</vt:i4>
      </vt:variant>
      <vt:variant>
        <vt:lpwstr/>
      </vt:variant>
      <vt:variant>
        <vt:lpwstr>TGetReplyStatement</vt:lpwstr>
      </vt:variant>
      <vt:variant>
        <vt:i4>7209069</vt:i4>
      </vt:variant>
      <vt:variant>
        <vt:i4>7957</vt:i4>
      </vt:variant>
      <vt:variant>
        <vt:i4>0</vt:i4>
      </vt:variant>
      <vt:variant>
        <vt:i4>5</vt:i4>
      </vt:variant>
      <vt:variant>
        <vt:lpwstr/>
      </vt:variant>
      <vt:variant>
        <vt:lpwstr>TCheckStatement</vt:lpwstr>
      </vt:variant>
      <vt:variant>
        <vt:i4>8126564</vt:i4>
      </vt:variant>
      <vt:variant>
        <vt:i4>7954</vt:i4>
      </vt:variant>
      <vt:variant>
        <vt:i4>0</vt:i4>
      </vt:variant>
      <vt:variant>
        <vt:i4>5</vt:i4>
      </vt:variant>
      <vt:variant>
        <vt:lpwstr/>
      </vt:variant>
      <vt:variant>
        <vt:lpwstr>TCatchStatement</vt:lpwstr>
      </vt:variant>
      <vt:variant>
        <vt:i4>1900556</vt:i4>
      </vt:variant>
      <vt:variant>
        <vt:i4>7951</vt:i4>
      </vt:variant>
      <vt:variant>
        <vt:i4>0</vt:i4>
      </vt:variant>
      <vt:variant>
        <vt:i4>5</vt:i4>
      </vt:variant>
      <vt:variant>
        <vt:lpwstr/>
      </vt:variant>
      <vt:variant>
        <vt:lpwstr>TGetCallStatement</vt:lpwstr>
      </vt:variant>
      <vt:variant>
        <vt:i4>720918</vt:i4>
      </vt:variant>
      <vt:variant>
        <vt:i4>7948</vt:i4>
      </vt:variant>
      <vt:variant>
        <vt:i4>0</vt:i4>
      </vt:variant>
      <vt:variant>
        <vt:i4>5</vt:i4>
      </vt:variant>
      <vt:variant>
        <vt:lpwstr/>
      </vt:variant>
      <vt:variant>
        <vt:lpwstr>TTriggerStatement</vt:lpwstr>
      </vt:variant>
      <vt:variant>
        <vt:i4>1966096</vt:i4>
      </vt:variant>
      <vt:variant>
        <vt:i4>7945</vt:i4>
      </vt:variant>
      <vt:variant>
        <vt:i4>0</vt:i4>
      </vt:variant>
      <vt:variant>
        <vt:i4>5</vt:i4>
      </vt:variant>
      <vt:variant>
        <vt:lpwstr/>
      </vt:variant>
      <vt:variant>
        <vt:lpwstr>TReceiveStatement</vt:lpwstr>
      </vt:variant>
      <vt:variant>
        <vt:i4>65567</vt:i4>
      </vt:variant>
      <vt:variant>
        <vt:i4>7942</vt:i4>
      </vt:variant>
      <vt:variant>
        <vt:i4>0</vt:i4>
      </vt:variant>
      <vt:variant>
        <vt:i4>5</vt:i4>
      </vt:variant>
      <vt:variant>
        <vt:lpwstr/>
      </vt:variant>
      <vt:variant>
        <vt:lpwstr>TTimeoutStatement</vt:lpwstr>
      </vt:variant>
      <vt:variant>
        <vt:i4>7864442</vt:i4>
      </vt:variant>
      <vt:variant>
        <vt:i4>7937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6881402</vt:i4>
      </vt:variant>
      <vt:variant>
        <vt:i4>7932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983069</vt:i4>
      </vt:variant>
      <vt:variant>
        <vt:i4>7929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6881402</vt:i4>
      </vt:variant>
      <vt:variant>
        <vt:i4>7924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1179676</vt:i4>
      </vt:variant>
      <vt:variant>
        <vt:i4>7921</vt:i4>
      </vt:variant>
      <vt:variant>
        <vt:i4>0</vt:i4>
      </vt:variant>
      <vt:variant>
        <vt:i4>5</vt:i4>
      </vt:variant>
      <vt:variant>
        <vt:lpwstr/>
      </vt:variant>
      <vt:variant>
        <vt:lpwstr>TGuardOp</vt:lpwstr>
      </vt:variant>
      <vt:variant>
        <vt:i4>6881402</vt:i4>
      </vt:variant>
      <vt:variant>
        <vt:i4>7918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22</vt:i4>
      </vt:variant>
      <vt:variant>
        <vt:i4>7915</vt:i4>
      </vt:variant>
      <vt:variant>
        <vt:i4>0</vt:i4>
      </vt:variant>
      <vt:variant>
        <vt:i4>5</vt:i4>
      </vt:variant>
      <vt:variant>
        <vt:lpwstr/>
      </vt:variant>
      <vt:variant>
        <vt:lpwstr>TAltstepInstance</vt:lpwstr>
      </vt:variant>
      <vt:variant>
        <vt:i4>1048594</vt:i4>
      </vt:variant>
      <vt:variant>
        <vt:i4>7912</vt:i4>
      </vt:variant>
      <vt:variant>
        <vt:i4>0</vt:i4>
      </vt:variant>
      <vt:variant>
        <vt:i4>5</vt:i4>
      </vt:variant>
      <vt:variant>
        <vt:lpwstr/>
      </vt:variant>
      <vt:variant>
        <vt:lpwstr>TAltGuardChar</vt:lpwstr>
      </vt:variant>
      <vt:variant>
        <vt:i4>8323192</vt:i4>
      </vt:variant>
      <vt:variant>
        <vt:i4>7907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7340158</vt:i4>
      </vt:variant>
      <vt:variant>
        <vt:i4>7904</vt:i4>
      </vt:variant>
      <vt:variant>
        <vt:i4>0</vt:i4>
      </vt:variant>
      <vt:variant>
        <vt:i4>5</vt:i4>
      </vt:variant>
      <vt:variant>
        <vt:lpwstr/>
      </vt:variant>
      <vt:variant>
        <vt:lpwstr>TElseStatement</vt:lpwstr>
      </vt:variant>
      <vt:variant>
        <vt:i4>6357089</vt:i4>
      </vt:variant>
      <vt:variant>
        <vt:i4>7901</vt:i4>
      </vt:variant>
      <vt:variant>
        <vt:i4>0</vt:i4>
      </vt:variant>
      <vt:variant>
        <vt:i4>5</vt:i4>
      </vt:variant>
      <vt:variant>
        <vt:lpwstr/>
      </vt:variant>
      <vt:variant>
        <vt:lpwstr>TGuardStatement</vt:lpwstr>
      </vt:variant>
      <vt:variant>
        <vt:i4>851987</vt:i4>
      </vt:variant>
      <vt:variant>
        <vt:i4>7894</vt:i4>
      </vt:variant>
      <vt:variant>
        <vt:i4>0</vt:i4>
      </vt:variant>
      <vt:variant>
        <vt:i4>5</vt:i4>
      </vt:variant>
      <vt:variant>
        <vt:lpwstr/>
      </vt:variant>
      <vt:variant>
        <vt:lpwstr>TAltGuardList</vt:lpwstr>
      </vt:variant>
      <vt:variant>
        <vt:i4>7667813</vt:i4>
      </vt:variant>
      <vt:variant>
        <vt:i4>7891</vt:i4>
      </vt:variant>
      <vt:variant>
        <vt:i4>0</vt:i4>
      </vt:variant>
      <vt:variant>
        <vt:i4>5</vt:i4>
      </vt:variant>
      <vt:variant>
        <vt:lpwstr/>
      </vt:variant>
      <vt:variant>
        <vt:lpwstr>TAltKeyword</vt:lpwstr>
      </vt:variant>
      <vt:variant>
        <vt:i4>6946914</vt:i4>
      </vt:variant>
      <vt:variant>
        <vt:i4>7886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7077988</vt:i4>
      </vt:variant>
      <vt:variant>
        <vt:i4>7883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7143530</vt:i4>
      </vt:variant>
      <vt:variant>
        <vt:i4>7880</vt:i4>
      </vt:variant>
      <vt:variant>
        <vt:i4>0</vt:i4>
      </vt:variant>
      <vt:variant>
        <vt:i4>5</vt:i4>
      </vt:variant>
      <vt:variant>
        <vt:lpwstr/>
      </vt:variant>
      <vt:variant>
        <vt:lpwstr>TReturnKeyword</vt:lpwstr>
      </vt:variant>
      <vt:variant>
        <vt:i4>7077988</vt:i4>
      </vt:variant>
      <vt:variant>
        <vt:i4>7875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983046</vt:i4>
      </vt:variant>
      <vt:variant>
        <vt:i4>7872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7733365</vt:i4>
      </vt:variant>
      <vt:variant>
        <vt:i4>7865</vt:i4>
      </vt:variant>
      <vt:variant>
        <vt:i4>0</vt:i4>
      </vt:variant>
      <vt:variant>
        <vt:i4>5</vt:i4>
      </vt:variant>
      <vt:variant>
        <vt:lpwstr/>
      </vt:variant>
      <vt:variant>
        <vt:lpwstr>TActionText</vt:lpwstr>
      </vt:variant>
      <vt:variant>
        <vt:i4>14</vt:i4>
      </vt:variant>
      <vt:variant>
        <vt:i4>7862</vt:i4>
      </vt:variant>
      <vt:variant>
        <vt:i4>0</vt:i4>
      </vt:variant>
      <vt:variant>
        <vt:i4>5</vt:i4>
      </vt:variant>
      <vt:variant>
        <vt:lpwstr/>
      </vt:variant>
      <vt:variant>
        <vt:lpwstr>TStringOp</vt:lpwstr>
      </vt:variant>
      <vt:variant>
        <vt:i4>7733365</vt:i4>
      </vt:variant>
      <vt:variant>
        <vt:i4>7859</vt:i4>
      </vt:variant>
      <vt:variant>
        <vt:i4>0</vt:i4>
      </vt:variant>
      <vt:variant>
        <vt:i4>5</vt:i4>
      </vt:variant>
      <vt:variant>
        <vt:lpwstr/>
      </vt:variant>
      <vt:variant>
        <vt:lpwstr>TActionText</vt:lpwstr>
      </vt:variant>
      <vt:variant>
        <vt:i4>6488176</vt:i4>
      </vt:variant>
      <vt:variant>
        <vt:i4>7856</vt:i4>
      </vt:variant>
      <vt:variant>
        <vt:i4>0</vt:i4>
      </vt:variant>
      <vt:variant>
        <vt:i4>5</vt:i4>
      </vt:variant>
      <vt:variant>
        <vt:lpwstr/>
      </vt:variant>
      <vt:variant>
        <vt:lpwstr>TActionKeyword</vt:lpwstr>
      </vt:variant>
      <vt:variant>
        <vt:i4>1179671</vt:i4>
      </vt:variant>
      <vt:variant>
        <vt:i4>7847</vt:i4>
      </vt:variant>
      <vt:variant>
        <vt:i4>0</vt:i4>
      </vt:variant>
      <vt:variant>
        <vt:i4>5</vt:i4>
      </vt:variant>
      <vt:variant>
        <vt:lpwstr/>
      </vt:variant>
      <vt:variant>
        <vt:lpwstr>TLogItem</vt:lpwstr>
      </vt:variant>
      <vt:variant>
        <vt:i4>1900559</vt:i4>
      </vt:variant>
      <vt:variant>
        <vt:i4>7844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8126568</vt:i4>
      </vt:variant>
      <vt:variant>
        <vt:i4>7841</vt:i4>
      </vt:variant>
      <vt:variant>
        <vt:i4>0</vt:i4>
      </vt:variant>
      <vt:variant>
        <vt:i4>5</vt:i4>
      </vt:variant>
      <vt:variant>
        <vt:lpwstr/>
      </vt:variant>
      <vt:variant>
        <vt:lpwstr>TSetVerdictKeyword</vt:lpwstr>
      </vt:variant>
      <vt:variant>
        <vt:i4>7798887</vt:i4>
      </vt:variant>
      <vt:variant>
        <vt:i4>7836</vt:i4>
      </vt:variant>
      <vt:variant>
        <vt:i4>0</vt:i4>
      </vt:variant>
      <vt:variant>
        <vt:i4>5</vt:i4>
      </vt:variant>
      <vt:variant>
        <vt:lpwstr/>
      </vt:variant>
      <vt:variant>
        <vt:lpwstr>TContinueStatement</vt:lpwstr>
      </vt:variant>
      <vt:variant>
        <vt:i4>7274613</vt:i4>
      </vt:variant>
      <vt:variant>
        <vt:i4>7833</vt:i4>
      </vt:variant>
      <vt:variant>
        <vt:i4>0</vt:i4>
      </vt:variant>
      <vt:variant>
        <vt:i4>5</vt:i4>
      </vt:variant>
      <vt:variant>
        <vt:lpwstr/>
      </vt:variant>
      <vt:variant>
        <vt:lpwstr>TBreakStatement</vt:lpwstr>
      </vt:variant>
      <vt:variant>
        <vt:i4>7864442</vt:i4>
      </vt:variant>
      <vt:variant>
        <vt:i4>7830</vt:i4>
      </vt:variant>
      <vt:variant>
        <vt:i4>0</vt:i4>
      </vt:variant>
      <vt:variant>
        <vt:i4>5</vt:i4>
      </vt:variant>
      <vt:variant>
        <vt:lpwstr/>
      </vt:variant>
      <vt:variant>
        <vt:lpwstr>TActivateOp</vt:lpwstr>
      </vt:variant>
      <vt:variant>
        <vt:i4>22</vt:i4>
      </vt:variant>
      <vt:variant>
        <vt:i4>7827</vt:i4>
      </vt:variant>
      <vt:variant>
        <vt:i4>0</vt:i4>
      </vt:variant>
      <vt:variant>
        <vt:i4>5</vt:i4>
      </vt:variant>
      <vt:variant>
        <vt:lpwstr/>
      </vt:variant>
      <vt:variant>
        <vt:lpwstr>TAltstepInstance</vt:lpwstr>
      </vt:variant>
      <vt:variant>
        <vt:i4>1376284</vt:i4>
      </vt:variant>
      <vt:variant>
        <vt:i4>7824</vt:i4>
      </vt:variant>
      <vt:variant>
        <vt:i4>0</vt:i4>
      </vt:variant>
      <vt:variant>
        <vt:i4>5</vt:i4>
      </vt:variant>
      <vt:variant>
        <vt:lpwstr/>
      </vt:variant>
      <vt:variant>
        <vt:lpwstr>TDeactivateStatement</vt:lpwstr>
      </vt:variant>
      <vt:variant>
        <vt:i4>327683</vt:i4>
      </vt:variant>
      <vt:variant>
        <vt:i4>7821</vt:i4>
      </vt:variant>
      <vt:variant>
        <vt:i4>0</vt:i4>
      </vt:variant>
      <vt:variant>
        <vt:i4>5</vt:i4>
      </vt:variant>
      <vt:variant>
        <vt:lpwstr/>
      </vt:variant>
      <vt:variant>
        <vt:lpwstr>TRepeatStatement</vt:lpwstr>
      </vt:variant>
      <vt:variant>
        <vt:i4>7667831</vt:i4>
      </vt:variant>
      <vt:variant>
        <vt:i4>7818</vt:i4>
      </vt:variant>
      <vt:variant>
        <vt:i4>0</vt:i4>
      </vt:variant>
      <vt:variant>
        <vt:i4>5</vt:i4>
      </vt:variant>
      <vt:variant>
        <vt:lpwstr/>
      </vt:variant>
      <vt:variant>
        <vt:lpwstr>TGotoStatement</vt:lpwstr>
      </vt:variant>
      <vt:variant>
        <vt:i4>6357090</vt:i4>
      </vt:variant>
      <vt:variant>
        <vt:i4>7815</vt:i4>
      </vt:variant>
      <vt:variant>
        <vt:i4>0</vt:i4>
      </vt:variant>
      <vt:variant>
        <vt:i4>5</vt:i4>
      </vt:variant>
      <vt:variant>
        <vt:lpwstr/>
      </vt:variant>
      <vt:variant>
        <vt:lpwstr>TLabelStatement</vt:lpwstr>
      </vt:variant>
      <vt:variant>
        <vt:i4>1376283</vt:i4>
      </vt:variant>
      <vt:variant>
        <vt:i4>7812</vt:i4>
      </vt:variant>
      <vt:variant>
        <vt:i4>0</vt:i4>
      </vt:variant>
      <vt:variant>
        <vt:i4>5</vt:i4>
      </vt:variant>
      <vt:variant>
        <vt:lpwstr/>
      </vt:variant>
      <vt:variant>
        <vt:lpwstr>TInterleavedConstruct</vt:lpwstr>
      </vt:variant>
      <vt:variant>
        <vt:i4>1572884</vt:i4>
      </vt:variant>
      <vt:variant>
        <vt:i4>7809</vt:i4>
      </vt:variant>
      <vt:variant>
        <vt:i4>0</vt:i4>
      </vt:variant>
      <vt:variant>
        <vt:i4>5</vt:i4>
      </vt:variant>
      <vt:variant>
        <vt:lpwstr/>
      </vt:variant>
      <vt:variant>
        <vt:lpwstr>TAltConstruct</vt:lpwstr>
      </vt:variant>
      <vt:variant>
        <vt:i4>1179657</vt:i4>
      </vt:variant>
      <vt:variant>
        <vt:i4>7806</vt:i4>
      </vt:variant>
      <vt:variant>
        <vt:i4>0</vt:i4>
      </vt:variant>
      <vt:variant>
        <vt:i4>5</vt:i4>
      </vt:variant>
      <vt:variant>
        <vt:lpwstr/>
      </vt:variant>
      <vt:variant>
        <vt:lpwstr>TReturnStatement</vt:lpwstr>
      </vt:variant>
      <vt:variant>
        <vt:i4>720913</vt:i4>
      </vt:variant>
      <vt:variant>
        <vt:i4>7803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983061</vt:i4>
      </vt:variant>
      <vt:variant>
        <vt:i4>7800</vt:i4>
      </vt:variant>
      <vt:variant>
        <vt:i4>0</vt:i4>
      </vt:variant>
      <vt:variant>
        <vt:i4>5</vt:i4>
      </vt:variant>
      <vt:variant>
        <vt:lpwstr/>
      </vt:variant>
      <vt:variant>
        <vt:lpwstr>TTestcaseInstance</vt:lpwstr>
      </vt:variant>
      <vt:variant>
        <vt:i4>6553701</vt:i4>
      </vt:variant>
      <vt:variant>
        <vt:i4>7795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7274621</vt:i4>
      </vt:variant>
      <vt:variant>
        <vt:i4>7792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7789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458775</vt:i4>
      </vt:variant>
      <vt:variant>
        <vt:i4>7786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327688</vt:i4>
      </vt:variant>
      <vt:variant>
        <vt:i4>7783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655365</vt:i4>
      </vt:variant>
      <vt:variant>
        <vt:i4>7780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917505</vt:i4>
      </vt:variant>
      <vt:variant>
        <vt:i4>7777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7405683</vt:i4>
      </vt:variant>
      <vt:variant>
        <vt:i4>7774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1638421</vt:i4>
      </vt:variant>
      <vt:variant>
        <vt:i4>7771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1572869</vt:i4>
      </vt:variant>
      <vt:variant>
        <vt:i4>7768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6684784</vt:i4>
      </vt:variant>
      <vt:variant>
        <vt:i4>7765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1114122</vt:i4>
      </vt:variant>
      <vt:variant>
        <vt:i4>7762</vt:i4>
      </vt:variant>
      <vt:variant>
        <vt:i4>0</vt:i4>
      </vt:variant>
      <vt:variant>
        <vt:i4>5</vt:i4>
      </vt:variant>
      <vt:variant>
        <vt:lpwstr/>
      </vt:variant>
      <vt:variant>
        <vt:lpwstr>TQualifiedIdentifierList</vt:lpwstr>
      </vt:variant>
      <vt:variant>
        <vt:i4>7274621</vt:i4>
      </vt:variant>
      <vt:variant>
        <vt:i4>7759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7756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1572878</vt:i4>
      </vt:variant>
      <vt:variant>
        <vt:i4>7753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8061054</vt:i4>
      </vt:variant>
      <vt:variant>
        <vt:i4>7748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7745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8061054</vt:i4>
      </vt:variant>
      <vt:variant>
        <vt:i4>7742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6815850</vt:i4>
      </vt:variant>
      <vt:variant>
        <vt:i4>7737</vt:i4>
      </vt:variant>
      <vt:variant>
        <vt:i4>0</vt:i4>
      </vt:variant>
      <vt:variant>
        <vt:i4>5</vt:i4>
      </vt:variant>
      <vt:variant>
        <vt:lpwstr/>
      </vt:variant>
      <vt:variant>
        <vt:lpwstr>TAllRef</vt:lpwstr>
      </vt:variant>
      <vt:variant>
        <vt:i4>8061028</vt:i4>
      </vt:variant>
      <vt:variant>
        <vt:i4>7734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7340136</vt:i4>
      </vt:variant>
      <vt:variant>
        <vt:i4>7731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6357113</vt:i4>
      </vt:variant>
      <vt:variant>
        <vt:i4>7728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786453</vt:i4>
      </vt:variant>
      <vt:variant>
        <vt:i4>7725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6357116</vt:i4>
      </vt:variant>
      <vt:variant>
        <vt:i4>7720</vt:i4>
      </vt:variant>
      <vt:variant>
        <vt:i4>0</vt:i4>
      </vt:variant>
      <vt:variant>
        <vt:i4>5</vt:i4>
      </vt:variant>
      <vt:variant>
        <vt:lpwstr/>
      </vt:variant>
      <vt:variant>
        <vt:lpwstr>TDefOrFieldRef</vt:lpwstr>
      </vt:variant>
      <vt:variant>
        <vt:i4>6357116</vt:i4>
      </vt:variant>
      <vt:variant>
        <vt:i4>7717</vt:i4>
      </vt:variant>
      <vt:variant>
        <vt:i4>0</vt:i4>
      </vt:variant>
      <vt:variant>
        <vt:i4>5</vt:i4>
      </vt:variant>
      <vt:variant>
        <vt:lpwstr/>
      </vt:variant>
      <vt:variant>
        <vt:lpwstr>TDefOrFieldRef</vt:lpwstr>
      </vt:variant>
      <vt:variant>
        <vt:i4>8126563</vt:i4>
      </vt:variant>
      <vt:variant>
        <vt:i4>7712</vt:i4>
      </vt:variant>
      <vt:variant>
        <vt:i4>0</vt:i4>
      </vt:variant>
      <vt:variant>
        <vt:i4>5</vt:i4>
      </vt:variant>
      <vt:variant>
        <vt:lpwstr/>
      </vt:variant>
      <vt:variant>
        <vt:lpwstr>TDefOrFieldRefList</vt:lpwstr>
      </vt:variant>
      <vt:variant>
        <vt:i4>786447</vt:i4>
      </vt:variant>
      <vt:variant>
        <vt:i4>7697</vt:i4>
      </vt:variant>
      <vt:variant>
        <vt:i4>0</vt:i4>
      </vt:variant>
      <vt:variant>
        <vt:i4>5</vt:i4>
      </vt:variant>
      <vt:variant>
        <vt:lpwstr/>
      </vt:variant>
      <vt:variant>
        <vt:lpwstr>TOptionalKeyword</vt:lpwstr>
      </vt:variant>
      <vt:variant>
        <vt:i4>1572872</vt:i4>
      </vt:variant>
      <vt:variant>
        <vt:i4>7694</vt:i4>
      </vt:variant>
      <vt:variant>
        <vt:i4>0</vt:i4>
      </vt:variant>
      <vt:variant>
        <vt:i4>5</vt:i4>
      </vt:variant>
      <vt:variant>
        <vt:lpwstr/>
      </vt:variant>
      <vt:variant>
        <vt:lpwstr>TExtensionKeyword</vt:lpwstr>
      </vt:variant>
      <vt:variant>
        <vt:i4>6422641</vt:i4>
      </vt:variant>
      <vt:variant>
        <vt:i4>7691</vt:i4>
      </vt:variant>
      <vt:variant>
        <vt:i4>0</vt:i4>
      </vt:variant>
      <vt:variant>
        <vt:i4>5</vt:i4>
      </vt:variant>
      <vt:variant>
        <vt:lpwstr/>
      </vt:variant>
      <vt:variant>
        <vt:lpwstr>TDisplayKeyword</vt:lpwstr>
      </vt:variant>
      <vt:variant>
        <vt:i4>7405679</vt:i4>
      </vt:variant>
      <vt:variant>
        <vt:i4>7688</vt:i4>
      </vt:variant>
      <vt:variant>
        <vt:i4>0</vt:i4>
      </vt:variant>
      <vt:variant>
        <vt:i4>5</vt:i4>
      </vt:variant>
      <vt:variant>
        <vt:lpwstr/>
      </vt:variant>
      <vt:variant>
        <vt:lpwstr>TVariantKeyword</vt:lpwstr>
      </vt:variant>
      <vt:variant>
        <vt:i4>8061040</vt:i4>
      </vt:variant>
      <vt:variant>
        <vt:i4>7685</vt:i4>
      </vt:variant>
      <vt:variant>
        <vt:i4>0</vt:i4>
      </vt:variant>
      <vt:variant>
        <vt:i4>5</vt:i4>
      </vt:variant>
      <vt:variant>
        <vt:lpwstr/>
      </vt:variant>
      <vt:variant>
        <vt:lpwstr>TEncodeKeyword</vt:lpwstr>
      </vt:variant>
      <vt:variant>
        <vt:i4>983046</vt:i4>
      </vt:variant>
      <vt:variant>
        <vt:i4>7680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1966090</vt:i4>
      </vt:variant>
      <vt:variant>
        <vt:i4>7677</vt:i4>
      </vt:variant>
      <vt:variant>
        <vt:i4>0</vt:i4>
      </vt:variant>
      <vt:variant>
        <vt:i4>5</vt:i4>
      </vt:variant>
      <vt:variant>
        <vt:lpwstr/>
      </vt:variant>
      <vt:variant>
        <vt:lpwstr>TAttribQualifier</vt:lpwstr>
      </vt:variant>
      <vt:variant>
        <vt:i4>327708</vt:i4>
      </vt:variant>
      <vt:variant>
        <vt:i4>7674</vt:i4>
      </vt:variant>
      <vt:variant>
        <vt:i4>0</vt:i4>
      </vt:variant>
      <vt:variant>
        <vt:i4>5</vt:i4>
      </vt:variant>
      <vt:variant>
        <vt:lpwstr/>
      </vt:variant>
      <vt:variant>
        <vt:lpwstr>TOverrideKeyword</vt:lpwstr>
      </vt:variant>
      <vt:variant>
        <vt:i4>6619248</vt:i4>
      </vt:variant>
      <vt:variant>
        <vt:i4>7671</vt:i4>
      </vt:variant>
      <vt:variant>
        <vt:i4>0</vt:i4>
      </vt:variant>
      <vt:variant>
        <vt:i4>5</vt:i4>
      </vt:variant>
      <vt:variant>
        <vt:lpwstr/>
      </vt:variant>
      <vt:variant>
        <vt:lpwstr>TAttribKeyword</vt:lpwstr>
      </vt:variant>
      <vt:variant>
        <vt:i4>8323192</vt:i4>
      </vt:variant>
      <vt:variant>
        <vt:i4>7666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917528</vt:i4>
      </vt:variant>
      <vt:variant>
        <vt:i4>7663</vt:i4>
      </vt:variant>
      <vt:variant>
        <vt:i4>0</vt:i4>
      </vt:variant>
      <vt:variant>
        <vt:i4>5</vt:i4>
      </vt:variant>
      <vt:variant>
        <vt:lpwstr/>
      </vt:variant>
      <vt:variant>
        <vt:lpwstr>TSingleWithAttrib</vt:lpwstr>
      </vt:variant>
      <vt:variant>
        <vt:i4>851978</vt:i4>
      </vt:variant>
      <vt:variant>
        <vt:i4>7658</vt:i4>
      </vt:variant>
      <vt:variant>
        <vt:i4>0</vt:i4>
      </vt:variant>
      <vt:variant>
        <vt:i4>5</vt:i4>
      </vt:variant>
      <vt:variant>
        <vt:lpwstr/>
      </vt:variant>
      <vt:variant>
        <vt:lpwstr>TMultiWithAttrib</vt:lpwstr>
      </vt:variant>
      <vt:variant>
        <vt:i4>6291576</vt:i4>
      </vt:variant>
      <vt:variant>
        <vt:i4>7651</vt:i4>
      </vt:variant>
      <vt:variant>
        <vt:i4>0</vt:i4>
      </vt:variant>
      <vt:variant>
        <vt:i4>5</vt:i4>
      </vt:variant>
      <vt:variant>
        <vt:lpwstr/>
      </vt:variant>
      <vt:variant>
        <vt:lpwstr>TWithAttribList</vt:lpwstr>
      </vt:variant>
      <vt:variant>
        <vt:i4>1703957</vt:i4>
      </vt:variant>
      <vt:variant>
        <vt:i4>7648</vt:i4>
      </vt:variant>
      <vt:variant>
        <vt:i4>0</vt:i4>
      </vt:variant>
      <vt:variant>
        <vt:i4>5</vt:i4>
      </vt:variant>
      <vt:variant>
        <vt:lpwstr/>
      </vt:variant>
      <vt:variant>
        <vt:lpwstr>TWithKeyword</vt:lpwstr>
      </vt:variant>
      <vt:variant>
        <vt:i4>6553702</vt:i4>
      </vt:variant>
      <vt:variant>
        <vt:i4>7643</vt:i4>
      </vt:variant>
      <vt:variant>
        <vt:i4>0</vt:i4>
      </vt:variant>
      <vt:variant>
        <vt:i4>5</vt:i4>
      </vt:variant>
      <vt:variant>
        <vt:lpwstr/>
      </vt:variant>
      <vt:variant>
        <vt:lpwstr>TPresentKeyword</vt:lpwstr>
      </vt:variant>
      <vt:variant>
        <vt:i4>2031645</vt:i4>
      </vt:variant>
      <vt:variant>
        <vt:i4>7640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2031629</vt:i4>
      </vt:variant>
      <vt:variant>
        <vt:i4>7637</vt:i4>
      </vt:variant>
      <vt:variant>
        <vt:i4>0</vt:i4>
      </vt:variant>
      <vt:variant>
        <vt:i4>5</vt:i4>
      </vt:variant>
      <vt:variant>
        <vt:lpwstr/>
      </vt:variant>
      <vt:variant>
        <vt:lpwstr>TOmitKeyword</vt:lpwstr>
      </vt:variant>
      <vt:variant>
        <vt:i4>1441798</vt:i4>
      </vt:variant>
      <vt:variant>
        <vt:i4>7632</vt:i4>
      </vt:variant>
      <vt:variant>
        <vt:i4>0</vt:i4>
      </vt:variant>
      <vt:variant>
        <vt:i4>5</vt:i4>
      </vt:variant>
      <vt:variant>
        <vt:lpwstr/>
      </vt:variant>
      <vt:variant>
        <vt:lpwstr>TTemplateRestriction</vt:lpwstr>
      </vt:variant>
      <vt:variant>
        <vt:i4>1572869</vt:i4>
      </vt:variant>
      <vt:variant>
        <vt:i4>7629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2031629</vt:i4>
      </vt:variant>
      <vt:variant>
        <vt:i4>7626</vt:i4>
      </vt:variant>
      <vt:variant>
        <vt:i4>0</vt:i4>
      </vt:variant>
      <vt:variant>
        <vt:i4>5</vt:i4>
      </vt:variant>
      <vt:variant>
        <vt:lpwstr/>
      </vt:variant>
      <vt:variant>
        <vt:lpwstr>TOmitKeyword</vt:lpwstr>
      </vt:variant>
      <vt:variant>
        <vt:i4>7340136</vt:i4>
      </vt:variant>
      <vt:variant>
        <vt:i4>7621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6946914</vt:i4>
      </vt:variant>
      <vt:variant>
        <vt:i4>7618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8061054</vt:i4>
      </vt:variant>
      <vt:variant>
        <vt:i4>7615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262157</vt:i4>
      </vt:variant>
      <vt:variant>
        <vt:i4>7612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7609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7606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7602280</vt:i4>
      </vt:variant>
      <vt:variant>
        <vt:i4>7603</vt:i4>
      </vt:variant>
      <vt:variant>
        <vt:i4>0</vt:i4>
      </vt:variant>
      <vt:variant>
        <vt:i4>5</vt:i4>
      </vt:variant>
      <vt:variant>
        <vt:lpwstr/>
      </vt:variant>
      <vt:variant>
        <vt:lpwstr>TRestrictedTemplate</vt:lpwstr>
      </vt:variant>
      <vt:variant>
        <vt:i4>1572869</vt:i4>
      </vt:variant>
      <vt:variant>
        <vt:i4>7600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655373</vt:i4>
      </vt:variant>
      <vt:variant>
        <vt:i4>7597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6488163</vt:i4>
      </vt:variant>
      <vt:variant>
        <vt:i4>7594</vt:i4>
      </vt:variant>
      <vt:variant>
        <vt:i4>0</vt:i4>
      </vt:variant>
      <vt:variant>
        <vt:i4>5</vt:i4>
      </vt:variant>
      <vt:variant>
        <vt:lpwstr/>
      </vt:variant>
      <vt:variant>
        <vt:lpwstr>TOutParKeyword</vt:lpwstr>
      </vt:variant>
      <vt:variant>
        <vt:i4>720902</vt:i4>
      </vt:variant>
      <vt:variant>
        <vt:i4>7591</vt:i4>
      </vt:variant>
      <vt:variant>
        <vt:i4>0</vt:i4>
      </vt:variant>
      <vt:variant>
        <vt:i4>5</vt:i4>
      </vt:variant>
      <vt:variant>
        <vt:lpwstr/>
      </vt:variant>
      <vt:variant>
        <vt:lpwstr>TInParKeyword</vt:lpwstr>
      </vt:variant>
      <vt:variant>
        <vt:i4>8061054</vt:i4>
      </vt:variant>
      <vt:variant>
        <vt:i4>7586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720901</vt:i4>
      </vt:variant>
      <vt:variant>
        <vt:i4>7583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655373</vt:i4>
      </vt:variant>
      <vt:variant>
        <vt:i4>7580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8061054</vt:i4>
      </vt:variant>
      <vt:variant>
        <vt:i4>7575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8061054</vt:i4>
      </vt:variant>
      <vt:variant>
        <vt:i4>7572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655373</vt:i4>
      </vt:variant>
      <vt:variant>
        <vt:i4>7569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7340136</vt:i4>
      </vt:variant>
      <vt:variant>
        <vt:i4>7564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7561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8061054</vt:i4>
      </vt:variant>
      <vt:variant>
        <vt:i4>7558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262157</vt:i4>
      </vt:variant>
      <vt:variant>
        <vt:i4>7555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7552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7549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6488163</vt:i4>
      </vt:variant>
      <vt:variant>
        <vt:i4>7546</vt:i4>
      </vt:variant>
      <vt:variant>
        <vt:i4>0</vt:i4>
      </vt:variant>
      <vt:variant>
        <vt:i4>5</vt:i4>
      </vt:variant>
      <vt:variant>
        <vt:lpwstr/>
      </vt:variant>
      <vt:variant>
        <vt:lpwstr>TOutParKeyword</vt:lpwstr>
      </vt:variant>
      <vt:variant>
        <vt:i4>655373</vt:i4>
      </vt:variant>
      <vt:variant>
        <vt:i4>7543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720902</vt:i4>
      </vt:variant>
      <vt:variant>
        <vt:i4>7540</vt:i4>
      </vt:variant>
      <vt:variant>
        <vt:i4>0</vt:i4>
      </vt:variant>
      <vt:variant>
        <vt:i4>5</vt:i4>
      </vt:variant>
      <vt:variant>
        <vt:lpwstr/>
      </vt:variant>
      <vt:variant>
        <vt:lpwstr>TInParKeyword</vt:lpwstr>
      </vt:variant>
      <vt:variant>
        <vt:i4>2031619</vt:i4>
      </vt:variant>
      <vt:variant>
        <vt:i4>7525</vt:i4>
      </vt:variant>
      <vt:variant>
        <vt:i4>0</vt:i4>
      </vt:variant>
      <vt:variant>
        <vt:i4>5</vt:i4>
      </vt:variant>
      <vt:variant>
        <vt:lpwstr/>
      </vt:variant>
      <vt:variant>
        <vt:lpwstr>TExtendedAlphaNum</vt:lpwstr>
      </vt:variant>
      <vt:variant>
        <vt:i4>196609</vt:i4>
      </vt:variant>
      <vt:variant>
        <vt:i4>7514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7340144</vt:i4>
      </vt:variant>
      <vt:variant>
        <vt:i4>7511</vt:i4>
      </vt:variant>
      <vt:variant>
        <vt:i4>0</vt:i4>
      </vt:variant>
      <vt:variant>
        <vt:i4>5</vt:i4>
      </vt:variant>
      <vt:variant>
        <vt:lpwstr/>
      </vt:variant>
      <vt:variant>
        <vt:lpwstr>TAlpha</vt:lpwstr>
      </vt:variant>
      <vt:variant>
        <vt:i4>7143535</vt:i4>
      </vt:variant>
      <vt:variant>
        <vt:i4>7506</vt:i4>
      </vt:variant>
      <vt:variant>
        <vt:i4>0</vt:i4>
      </vt:variant>
      <vt:variant>
        <vt:i4>5</vt:i4>
      </vt:variant>
      <vt:variant>
        <vt:lpwstr/>
      </vt:variant>
      <vt:variant>
        <vt:lpwstr>TLowerAlpha</vt:lpwstr>
      </vt:variant>
      <vt:variant>
        <vt:i4>7536752</vt:i4>
      </vt:variant>
      <vt:variant>
        <vt:i4>7503</vt:i4>
      </vt:variant>
      <vt:variant>
        <vt:i4>0</vt:i4>
      </vt:variant>
      <vt:variant>
        <vt:i4>5</vt:i4>
      </vt:variant>
      <vt:variant>
        <vt:lpwstr/>
      </vt:variant>
      <vt:variant>
        <vt:lpwstr>TUpperAlpha</vt:lpwstr>
      </vt:variant>
      <vt:variant>
        <vt:i4>7471203</vt:i4>
      </vt:variant>
      <vt:variant>
        <vt:i4>7498</vt:i4>
      </vt:variant>
      <vt:variant>
        <vt:i4>0</vt:i4>
      </vt:variant>
      <vt:variant>
        <vt:i4>5</vt:i4>
      </vt:variant>
      <vt:variant>
        <vt:lpwstr/>
      </vt:variant>
      <vt:variant>
        <vt:lpwstr>TUnderscore</vt:lpwstr>
      </vt:variant>
      <vt:variant>
        <vt:i4>327710</vt:i4>
      </vt:variant>
      <vt:variant>
        <vt:i4>7495</vt:i4>
      </vt:variant>
      <vt:variant>
        <vt:i4>0</vt:i4>
      </vt:variant>
      <vt:variant>
        <vt:i4>5</vt:i4>
      </vt:variant>
      <vt:variant>
        <vt:lpwstr/>
      </vt:variant>
      <vt:variant>
        <vt:lpwstr>TAlphaNum</vt:lpwstr>
      </vt:variant>
      <vt:variant>
        <vt:i4>7340144</vt:i4>
      </vt:variant>
      <vt:variant>
        <vt:i4>7492</vt:i4>
      </vt:variant>
      <vt:variant>
        <vt:i4>0</vt:i4>
      </vt:variant>
      <vt:variant>
        <vt:i4>5</vt:i4>
      </vt:variant>
      <vt:variant>
        <vt:lpwstr/>
      </vt:variant>
      <vt:variant>
        <vt:lpwstr>TAlpha</vt:lpwstr>
      </vt:variant>
      <vt:variant>
        <vt:i4>131100</vt:i4>
      </vt:variant>
      <vt:variant>
        <vt:i4>7485</vt:i4>
      </vt:variant>
      <vt:variant>
        <vt:i4>0</vt:i4>
      </vt:variant>
      <vt:variant>
        <vt:i4>5</vt:i4>
      </vt:variant>
      <vt:variant>
        <vt:lpwstr/>
      </vt:variant>
      <vt:variant>
        <vt:lpwstr>TChar</vt:lpwstr>
      </vt:variant>
      <vt:variant>
        <vt:i4>1048593</vt:i4>
      </vt:variant>
      <vt:variant>
        <vt:i4>7480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1048593</vt:i4>
      </vt:variant>
      <vt:variant>
        <vt:i4>7477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1769495</vt:i4>
      </vt:variant>
      <vt:variant>
        <vt:i4>7472</vt:i4>
      </vt:variant>
      <vt:variant>
        <vt:i4>0</vt:i4>
      </vt:variant>
      <vt:variant>
        <vt:i4>5</vt:i4>
      </vt:variant>
      <vt:variant>
        <vt:lpwstr/>
      </vt:variant>
      <vt:variant>
        <vt:lpwstr>TOct</vt:lpwstr>
      </vt:variant>
      <vt:variant>
        <vt:i4>196609</vt:i4>
      </vt:variant>
      <vt:variant>
        <vt:i4>7467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1048593</vt:i4>
      </vt:variant>
      <vt:variant>
        <vt:i4>7462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786461</vt:i4>
      </vt:variant>
      <vt:variant>
        <vt:i4>7455</vt:i4>
      </vt:variant>
      <vt:variant>
        <vt:i4>0</vt:i4>
      </vt:variant>
      <vt:variant>
        <vt:i4>5</vt:i4>
      </vt:variant>
      <vt:variant>
        <vt:lpwstr/>
      </vt:variant>
      <vt:variant>
        <vt:lpwstr>TBin</vt:lpwstr>
      </vt:variant>
      <vt:variant>
        <vt:i4>8323197</vt:i4>
      </vt:variant>
      <vt:variant>
        <vt:i4>7450</vt:i4>
      </vt:variant>
      <vt:variant>
        <vt:i4>0</vt:i4>
      </vt:variant>
      <vt:variant>
        <vt:i4>5</vt:i4>
      </vt:variant>
      <vt:variant>
        <vt:lpwstr/>
      </vt:variant>
      <vt:variant>
        <vt:lpwstr>TNonZeroNum</vt:lpwstr>
      </vt:variant>
      <vt:variant>
        <vt:i4>196609</vt:i4>
      </vt:variant>
      <vt:variant>
        <vt:i4>7445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196609</vt:i4>
      </vt:variant>
      <vt:variant>
        <vt:i4>7438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8323197</vt:i4>
      </vt:variant>
      <vt:variant>
        <vt:i4>7435</vt:i4>
      </vt:variant>
      <vt:variant>
        <vt:i4>0</vt:i4>
      </vt:variant>
      <vt:variant>
        <vt:i4>5</vt:i4>
      </vt:variant>
      <vt:variant>
        <vt:lpwstr/>
      </vt:variant>
      <vt:variant>
        <vt:lpwstr>TNonZeroNum</vt:lpwstr>
      </vt:variant>
      <vt:variant>
        <vt:i4>8061028</vt:i4>
      </vt:variant>
      <vt:variant>
        <vt:i4>7430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6357091</vt:i4>
      </vt:variant>
      <vt:variant>
        <vt:i4>7427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6684771</vt:i4>
      </vt:variant>
      <vt:variant>
        <vt:i4>7420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7340136</vt:i4>
      </vt:variant>
      <vt:variant>
        <vt:i4>7417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1048595</vt:i4>
      </vt:variant>
      <vt:variant>
        <vt:i4>7414</vt:i4>
      </vt:variant>
      <vt:variant>
        <vt:i4>0</vt:i4>
      </vt:variant>
      <vt:variant>
        <vt:i4>5</vt:i4>
      </vt:variant>
      <vt:variant>
        <vt:lpwstr/>
      </vt:variant>
      <vt:variant>
        <vt:lpwstr>TExponential</vt:lpwstr>
      </vt:variant>
      <vt:variant>
        <vt:i4>6488191</vt:i4>
      </vt:variant>
      <vt:variant>
        <vt:i4>7411</vt:i4>
      </vt:variant>
      <vt:variant>
        <vt:i4>0</vt:i4>
      </vt:variant>
      <vt:variant>
        <vt:i4>5</vt:i4>
      </vt:variant>
      <vt:variant>
        <vt:lpwstr/>
      </vt:variant>
      <vt:variant>
        <vt:lpwstr>TDecimalNumber</vt:lpwstr>
      </vt:variant>
      <vt:variant>
        <vt:i4>1048603</vt:i4>
      </vt:variant>
      <vt:variant>
        <vt:i4>7408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6684771</vt:i4>
      </vt:variant>
      <vt:variant>
        <vt:i4>7405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6488191</vt:i4>
      </vt:variant>
      <vt:variant>
        <vt:i4>7400</vt:i4>
      </vt:variant>
      <vt:variant>
        <vt:i4>0</vt:i4>
      </vt:variant>
      <vt:variant>
        <vt:i4>5</vt:i4>
      </vt:variant>
      <vt:variant>
        <vt:lpwstr/>
      </vt:variant>
      <vt:variant>
        <vt:lpwstr>TDecimalNumber</vt:lpwstr>
      </vt:variant>
      <vt:variant>
        <vt:i4>1048603</vt:i4>
      </vt:variant>
      <vt:variant>
        <vt:i4>7397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6684771</vt:i4>
      </vt:variant>
      <vt:variant>
        <vt:i4>7394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6291560</vt:i4>
      </vt:variant>
      <vt:variant>
        <vt:i4>7387</vt:i4>
      </vt:variant>
      <vt:variant>
        <vt:i4>0</vt:i4>
      </vt:variant>
      <vt:variant>
        <vt:i4>5</vt:i4>
      </vt:variant>
      <vt:variant>
        <vt:lpwstr/>
      </vt:variant>
      <vt:variant>
        <vt:lpwstr>TNaNKeyword</vt:lpwstr>
      </vt:variant>
      <vt:variant>
        <vt:i4>8126587</vt:i4>
      </vt:variant>
      <vt:variant>
        <vt:i4>7384</vt:i4>
      </vt:variant>
      <vt:variant>
        <vt:i4>0</vt:i4>
      </vt:variant>
      <vt:variant>
        <vt:i4>5</vt:i4>
      </vt:variant>
      <vt:variant>
        <vt:lpwstr/>
      </vt:variant>
      <vt:variant>
        <vt:lpwstr>TFloatENotation</vt:lpwstr>
      </vt:variant>
      <vt:variant>
        <vt:i4>1245198</vt:i4>
      </vt:variant>
      <vt:variant>
        <vt:i4>7381</vt:i4>
      </vt:variant>
      <vt:variant>
        <vt:i4>0</vt:i4>
      </vt:variant>
      <vt:variant>
        <vt:i4>5</vt:i4>
      </vt:variant>
      <vt:variant>
        <vt:lpwstr/>
      </vt:variant>
      <vt:variant>
        <vt:lpwstr>TFloatDotNotation</vt:lpwstr>
      </vt:variant>
      <vt:variant>
        <vt:i4>6684771</vt:i4>
      </vt:variant>
      <vt:variant>
        <vt:i4>7374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7371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7368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7365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1769486</vt:i4>
      </vt:variant>
      <vt:variant>
        <vt:i4>7362</vt:i4>
      </vt:variant>
      <vt:variant>
        <vt:i4>0</vt:i4>
      </vt:variant>
      <vt:variant>
        <vt:i4>5</vt:i4>
      </vt:variant>
      <vt:variant>
        <vt:lpwstr/>
      </vt:variant>
      <vt:variant>
        <vt:lpwstr>TCharKeyword</vt:lpwstr>
      </vt:variant>
      <vt:variant>
        <vt:i4>7798908</vt:i4>
      </vt:variant>
      <vt:variant>
        <vt:i4>7357</vt:i4>
      </vt:variant>
      <vt:variant>
        <vt:i4>0</vt:i4>
      </vt:variant>
      <vt:variant>
        <vt:i4>5</vt:i4>
      </vt:variant>
      <vt:variant>
        <vt:lpwstr/>
      </vt:variant>
      <vt:variant>
        <vt:lpwstr>TQuadruple</vt:lpwstr>
      </vt:variant>
      <vt:variant>
        <vt:i4>1638427</vt:i4>
      </vt:variant>
      <vt:variant>
        <vt:i4>7354</vt:i4>
      </vt:variant>
      <vt:variant>
        <vt:i4>0</vt:i4>
      </vt:variant>
      <vt:variant>
        <vt:i4>5</vt:i4>
      </vt:variant>
      <vt:variant>
        <vt:lpwstr/>
      </vt:variant>
      <vt:variant>
        <vt:lpwstr>TCstring</vt:lpwstr>
      </vt:variant>
      <vt:variant>
        <vt:i4>2031629</vt:i4>
      </vt:variant>
      <vt:variant>
        <vt:i4>7345</vt:i4>
      </vt:variant>
      <vt:variant>
        <vt:i4>0</vt:i4>
      </vt:variant>
      <vt:variant>
        <vt:i4>5</vt:i4>
      </vt:variant>
      <vt:variant>
        <vt:lpwstr/>
      </vt:variant>
      <vt:variant>
        <vt:lpwstr>TOmitKeyword</vt:lpwstr>
      </vt:variant>
      <vt:variant>
        <vt:i4>458763</vt:i4>
      </vt:variant>
      <vt:variant>
        <vt:i4>7342</vt:i4>
      </vt:variant>
      <vt:variant>
        <vt:i4>0</vt:i4>
      </vt:variant>
      <vt:variant>
        <vt:i4>5</vt:i4>
      </vt:variant>
      <vt:variant>
        <vt:lpwstr/>
      </vt:variant>
      <vt:variant>
        <vt:lpwstr>TAddressValue</vt:lpwstr>
      </vt:variant>
      <vt:variant>
        <vt:i4>6881379</vt:i4>
      </vt:variant>
      <vt:variant>
        <vt:i4>7339</vt:i4>
      </vt:variant>
      <vt:variant>
        <vt:i4>0</vt:i4>
      </vt:variant>
      <vt:variant>
        <vt:i4>5</vt:i4>
      </vt:variant>
      <vt:variant>
        <vt:lpwstr/>
      </vt:variant>
      <vt:variant>
        <vt:lpwstr>TFloatValue</vt:lpwstr>
      </vt:variant>
      <vt:variant>
        <vt:i4>8061054</vt:i4>
      </vt:variant>
      <vt:variant>
        <vt:i4>7336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1114120</vt:i4>
      </vt:variant>
      <vt:variant>
        <vt:i4>7333</vt:i4>
      </vt:variant>
      <vt:variant>
        <vt:i4>0</vt:i4>
      </vt:variant>
      <vt:variant>
        <vt:i4>5</vt:i4>
      </vt:variant>
      <vt:variant>
        <vt:lpwstr/>
      </vt:variant>
      <vt:variant>
        <vt:lpwstr>TVerdictTypeValue</vt:lpwstr>
      </vt:variant>
      <vt:variant>
        <vt:i4>1179675</vt:i4>
      </vt:variant>
      <vt:variant>
        <vt:i4>7330</vt:i4>
      </vt:variant>
      <vt:variant>
        <vt:i4>0</vt:i4>
      </vt:variant>
      <vt:variant>
        <vt:i4>5</vt:i4>
      </vt:variant>
      <vt:variant>
        <vt:lpwstr/>
      </vt:variant>
      <vt:variant>
        <vt:lpwstr>THstring</vt:lpwstr>
      </vt:variant>
      <vt:variant>
        <vt:i4>1376283</vt:i4>
      </vt:variant>
      <vt:variant>
        <vt:i4>7327</vt:i4>
      </vt:variant>
      <vt:variant>
        <vt:i4>0</vt:i4>
      </vt:variant>
      <vt:variant>
        <vt:i4>5</vt:i4>
      </vt:variant>
      <vt:variant>
        <vt:lpwstr/>
      </vt:variant>
      <vt:variant>
        <vt:lpwstr>TOstring</vt:lpwstr>
      </vt:variant>
      <vt:variant>
        <vt:i4>6684771</vt:i4>
      </vt:variant>
      <vt:variant>
        <vt:i4>7324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1179648</vt:i4>
      </vt:variant>
      <vt:variant>
        <vt:i4>7321</vt:i4>
      </vt:variant>
      <vt:variant>
        <vt:i4>0</vt:i4>
      </vt:variant>
      <vt:variant>
        <vt:i4>5</vt:i4>
      </vt:variant>
      <vt:variant>
        <vt:lpwstr/>
      </vt:variant>
      <vt:variant>
        <vt:lpwstr>TCharStringValue</vt:lpwstr>
      </vt:variant>
      <vt:variant>
        <vt:i4>1179660</vt:i4>
      </vt:variant>
      <vt:variant>
        <vt:i4>7318</vt:i4>
      </vt:variant>
      <vt:variant>
        <vt:i4>0</vt:i4>
      </vt:variant>
      <vt:variant>
        <vt:i4>5</vt:i4>
      </vt:variant>
      <vt:variant>
        <vt:lpwstr/>
      </vt:variant>
      <vt:variant>
        <vt:lpwstr>TBooleanValue</vt:lpwstr>
      </vt:variant>
      <vt:variant>
        <vt:i4>1572891</vt:i4>
      </vt:variant>
      <vt:variant>
        <vt:i4>7315</vt:i4>
      </vt:variant>
      <vt:variant>
        <vt:i4>0</vt:i4>
      </vt:variant>
      <vt:variant>
        <vt:i4>5</vt:i4>
      </vt:variant>
      <vt:variant>
        <vt:lpwstr/>
      </vt:variant>
      <vt:variant>
        <vt:lpwstr>TBstring</vt:lpwstr>
      </vt:variant>
      <vt:variant>
        <vt:i4>1179650</vt:i4>
      </vt:variant>
      <vt:variant>
        <vt:i4>7310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196634</vt:i4>
      </vt:variant>
      <vt:variant>
        <vt:i4>7307</vt:i4>
      </vt:variant>
      <vt:variant>
        <vt:i4>0</vt:i4>
      </vt:variant>
      <vt:variant>
        <vt:i4>5</vt:i4>
      </vt:variant>
      <vt:variant>
        <vt:lpwstr/>
      </vt:variant>
      <vt:variant>
        <vt:lpwstr>TPredefinedValue</vt:lpwstr>
      </vt:variant>
      <vt:variant>
        <vt:i4>1900559</vt:i4>
      </vt:variant>
      <vt:variant>
        <vt:i4>7302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1900559</vt:i4>
      </vt:variant>
      <vt:variant>
        <vt:i4>7299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8061054</vt:i4>
      </vt:variant>
      <vt:variant>
        <vt:i4>7294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8061028</vt:i4>
      </vt:variant>
      <vt:variant>
        <vt:i4>7289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6357091</vt:i4>
      </vt:variant>
      <vt:variant>
        <vt:i4>7286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7602292</vt:i4>
      </vt:variant>
      <vt:variant>
        <vt:i4>7279</vt:i4>
      </vt:variant>
      <vt:variant>
        <vt:i4>0</vt:i4>
      </vt:variant>
      <vt:variant>
        <vt:i4>5</vt:i4>
      </vt:variant>
      <vt:variant>
        <vt:lpwstr/>
      </vt:variant>
      <vt:variant>
        <vt:lpwstr>TCharStringKeyword</vt:lpwstr>
      </vt:variant>
      <vt:variant>
        <vt:i4>393218</vt:i4>
      </vt:variant>
      <vt:variant>
        <vt:i4>7276</vt:i4>
      </vt:variant>
      <vt:variant>
        <vt:i4>0</vt:i4>
      </vt:variant>
      <vt:variant>
        <vt:i4>5</vt:i4>
      </vt:variant>
      <vt:variant>
        <vt:lpwstr/>
      </vt:variant>
      <vt:variant>
        <vt:lpwstr>TUniversalKeyword</vt:lpwstr>
      </vt:variant>
      <vt:variant>
        <vt:i4>6553699</vt:i4>
      </vt:variant>
      <vt:variant>
        <vt:i4>7249</vt:i4>
      </vt:variant>
      <vt:variant>
        <vt:i4>0</vt:i4>
      </vt:variant>
      <vt:variant>
        <vt:i4>5</vt:i4>
      </vt:variant>
      <vt:variant>
        <vt:lpwstr/>
      </vt:variant>
      <vt:variant>
        <vt:lpwstr>TAnyTypeKeyword</vt:lpwstr>
      </vt:variant>
      <vt:variant>
        <vt:i4>6488161</vt:i4>
      </vt:variant>
      <vt:variant>
        <vt:i4>7246</vt:i4>
      </vt:variant>
      <vt:variant>
        <vt:i4>0</vt:i4>
      </vt:variant>
      <vt:variant>
        <vt:i4>5</vt:i4>
      </vt:variant>
      <vt:variant>
        <vt:lpwstr/>
      </vt:variant>
      <vt:variant>
        <vt:lpwstr>TDefaultKeyword</vt:lpwstr>
      </vt:variant>
      <vt:variant>
        <vt:i4>7536748</vt:i4>
      </vt:variant>
      <vt:variant>
        <vt:i4>7243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1900548</vt:i4>
      </vt:variant>
      <vt:variant>
        <vt:i4>7240</vt:i4>
      </vt:variant>
      <vt:variant>
        <vt:i4>0</vt:i4>
      </vt:variant>
      <vt:variant>
        <vt:i4>5</vt:i4>
      </vt:variant>
      <vt:variant>
        <vt:lpwstr/>
      </vt:variant>
      <vt:variant>
        <vt:lpwstr>TFloatKeyword</vt:lpwstr>
      </vt:variant>
      <vt:variant>
        <vt:i4>6619247</vt:i4>
      </vt:variant>
      <vt:variant>
        <vt:i4>7237</vt:i4>
      </vt:variant>
      <vt:variant>
        <vt:i4>0</vt:i4>
      </vt:variant>
      <vt:variant>
        <vt:i4>5</vt:i4>
      </vt:variant>
      <vt:variant>
        <vt:lpwstr/>
      </vt:variant>
      <vt:variant>
        <vt:lpwstr>TVerdictTypeKeyword</vt:lpwstr>
      </vt:variant>
      <vt:variant>
        <vt:i4>655363</vt:i4>
      </vt:variant>
      <vt:variant>
        <vt:i4>7234</vt:i4>
      </vt:variant>
      <vt:variant>
        <vt:i4>0</vt:i4>
      </vt:variant>
      <vt:variant>
        <vt:i4>5</vt:i4>
      </vt:variant>
      <vt:variant>
        <vt:lpwstr/>
      </vt:variant>
      <vt:variant>
        <vt:lpwstr>THexStringKeyword</vt:lpwstr>
      </vt:variant>
      <vt:variant>
        <vt:i4>7667808</vt:i4>
      </vt:variant>
      <vt:variant>
        <vt:i4>7231</vt:i4>
      </vt:variant>
      <vt:variant>
        <vt:i4>0</vt:i4>
      </vt:variant>
      <vt:variant>
        <vt:i4>5</vt:i4>
      </vt:variant>
      <vt:variant>
        <vt:lpwstr/>
      </vt:variant>
      <vt:variant>
        <vt:lpwstr>TOctetStringKeyword</vt:lpwstr>
      </vt:variant>
      <vt:variant>
        <vt:i4>6815847</vt:i4>
      </vt:variant>
      <vt:variant>
        <vt:i4>7228</vt:i4>
      </vt:variant>
      <vt:variant>
        <vt:i4>0</vt:i4>
      </vt:variant>
      <vt:variant>
        <vt:i4>5</vt:i4>
      </vt:variant>
      <vt:variant>
        <vt:lpwstr/>
      </vt:variant>
      <vt:variant>
        <vt:lpwstr>TIntegerKeyword</vt:lpwstr>
      </vt:variant>
      <vt:variant>
        <vt:i4>393234</vt:i4>
      </vt:variant>
      <vt:variant>
        <vt:i4>7225</vt:i4>
      </vt:variant>
      <vt:variant>
        <vt:i4>0</vt:i4>
      </vt:variant>
      <vt:variant>
        <vt:i4>5</vt:i4>
      </vt:variant>
      <vt:variant>
        <vt:lpwstr/>
      </vt:variant>
      <vt:variant>
        <vt:lpwstr>TUniversalCharString</vt:lpwstr>
      </vt:variant>
      <vt:variant>
        <vt:i4>7602292</vt:i4>
      </vt:variant>
      <vt:variant>
        <vt:i4>7222</vt:i4>
      </vt:variant>
      <vt:variant>
        <vt:i4>0</vt:i4>
      </vt:variant>
      <vt:variant>
        <vt:i4>5</vt:i4>
      </vt:variant>
      <vt:variant>
        <vt:lpwstr/>
      </vt:variant>
      <vt:variant>
        <vt:lpwstr>TCharStringKeyword</vt:lpwstr>
      </vt:variant>
      <vt:variant>
        <vt:i4>6684779</vt:i4>
      </vt:variant>
      <vt:variant>
        <vt:i4>7219</vt:i4>
      </vt:variant>
      <vt:variant>
        <vt:i4>0</vt:i4>
      </vt:variant>
      <vt:variant>
        <vt:i4>5</vt:i4>
      </vt:variant>
      <vt:variant>
        <vt:lpwstr/>
      </vt:variant>
      <vt:variant>
        <vt:lpwstr>TBooleanKeyword</vt:lpwstr>
      </vt:variant>
      <vt:variant>
        <vt:i4>786447</vt:i4>
      </vt:variant>
      <vt:variant>
        <vt:i4>7216</vt:i4>
      </vt:variant>
      <vt:variant>
        <vt:i4>0</vt:i4>
      </vt:variant>
      <vt:variant>
        <vt:i4>5</vt:i4>
      </vt:variant>
      <vt:variant>
        <vt:lpwstr/>
      </vt:variant>
      <vt:variant>
        <vt:lpwstr>TBitStringKeyword</vt:lpwstr>
      </vt:variant>
      <vt:variant>
        <vt:i4>6881391</vt:i4>
      </vt:variant>
      <vt:variant>
        <vt:i4>7211</vt:i4>
      </vt:variant>
      <vt:variant>
        <vt:i4>0</vt:i4>
      </vt:variant>
      <vt:variant>
        <vt:i4>5</vt:i4>
      </vt:variant>
      <vt:variant>
        <vt:lpwstr/>
      </vt:variant>
      <vt:variant>
        <vt:lpwstr>TReferencedType</vt:lpwstr>
      </vt:variant>
      <vt:variant>
        <vt:i4>7864439</vt:i4>
      </vt:variant>
      <vt:variant>
        <vt:i4>7208</vt:i4>
      </vt:variant>
      <vt:variant>
        <vt:i4>0</vt:i4>
      </vt:variant>
      <vt:variant>
        <vt:i4>5</vt:i4>
      </vt:variant>
      <vt:variant>
        <vt:lpwstr/>
      </vt:variant>
      <vt:variant>
        <vt:lpwstr>TPredefinedType</vt:lpwstr>
      </vt:variant>
      <vt:variant>
        <vt:i4>6946914</vt:i4>
      </vt:variant>
      <vt:variant>
        <vt:i4>7203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983046</vt:i4>
      </vt:variant>
      <vt:variant>
        <vt:i4>7200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327696</vt:i4>
      </vt:variant>
      <vt:variant>
        <vt:i4>7197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917505</vt:i4>
      </vt:variant>
      <vt:variant>
        <vt:i4>7194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8061054</vt:i4>
      </vt:variant>
      <vt:variant>
        <vt:i4>7187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1048587</vt:i4>
      </vt:variant>
      <vt:variant>
        <vt:i4>7184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7864423</vt:i4>
      </vt:variant>
      <vt:variant>
        <vt:i4>7181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720901</vt:i4>
      </vt:variant>
      <vt:variant>
        <vt:i4>7178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7864423</vt:i4>
      </vt:variant>
      <vt:variant>
        <vt:i4>7175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7798894</vt:i4>
      </vt:variant>
      <vt:variant>
        <vt:i4>7172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1048585</vt:i4>
      </vt:variant>
      <vt:variant>
        <vt:i4>7167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6422640</vt:i4>
      </vt:variant>
      <vt:variant>
        <vt:i4>7164</vt:i4>
      </vt:variant>
      <vt:variant>
        <vt:i4>0</vt:i4>
      </vt:variant>
      <vt:variant>
        <vt:i4>5</vt:i4>
      </vt:variant>
      <vt:variant>
        <vt:lpwstr/>
      </vt:variant>
      <vt:variant>
        <vt:lpwstr>TTimeoutKeyword</vt:lpwstr>
      </vt:variant>
      <vt:variant>
        <vt:i4>1048603</vt:i4>
      </vt:variant>
      <vt:variant>
        <vt:i4>7161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7929968</vt:i4>
      </vt:variant>
      <vt:variant>
        <vt:i4>7158</vt:i4>
      </vt:variant>
      <vt:variant>
        <vt:i4>0</vt:i4>
      </vt:variant>
      <vt:variant>
        <vt:i4>5</vt:i4>
      </vt:variant>
      <vt:variant>
        <vt:lpwstr/>
      </vt:variant>
      <vt:variant>
        <vt:lpwstr>TTimerRefOrAny</vt:lpwstr>
      </vt:variant>
      <vt:variant>
        <vt:i4>1048585</vt:i4>
      </vt:variant>
      <vt:variant>
        <vt:i4>7153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7471228</vt:i4>
      </vt:variant>
      <vt:variant>
        <vt:i4>7150</vt:i4>
      </vt:variant>
      <vt:variant>
        <vt:i4>0</vt:i4>
      </vt:variant>
      <vt:variant>
        <vt:i4>5</vt:i4>
      </vt:variant>
      <vt:variant>
        <vt:lpwstr/>
      </vt:variant>
      <vt:variant>
        <vt:lpwstr>TRunningKeyword</vt:lpwstr>
      </vt:variant>
      <vt:variant>
        <vt:i4>1048603</vt:i4>
      </vt:variant>
      <vt:variant>
        <vt:i4>7147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7929968</vt:i4>
      </vt:variant>
      <vt:variant>
        <vt:i4>7144</vt:i4>
      </vt:variant>
      <vt:variant>
        <vt:i4>0</vt:i4>
      </vt:variant>
      <vt:variant>
        <vt:i4>5</vt:i4>
      </vt:variant>
      <vt:variant>
        <vt:lpwstr/>
      </vt:variant>
      <vt:variant>
        <vt:lpwstr>TTimerRefOrAny</vt:lpwstr>
      </vt:variant>
      <vt:variant>
        <vt:i4>655381</vt:i4>
      </vt:variant>
      <vt:variant>
        <vt:i4>7137</vt:i4>
      </vt:variant>
      <vt:variant>
        <vt:i4>0</vt:i4>
      </vt:variant>
      <vt:variant>
        <vt:i4>5</vt:i4>
      </vt:variant>
      <vt:variant>
        <vt:lpwstr/>
      </vt:variant>
      <vt:variant>
        <vt:lpwstr>TReadKeyword</vt:lpwstr>
      </vt:variant>
      <vt:variant>
        <vt:i4>1048603</vt:i4>
      </vt:variant>
      <vt:variant>
        <vt:i4>7134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7131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720901</vt:i4>
      </vt:variant>
      <vt:variant>
        <vt:i4>7126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7143525</vt:i4>
      </vt:variant>
      <vt:variant>
        <vt:i4>7123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7798894</vt:i4>
      </vt:variant>
      <vt:variant>
        <vt:i4>7120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327696</vt:i4>
      </vt:variant>
      <vt:variant>
        <vt:i4>7115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1048603</vt:i4>
      </vt:variant>
      <vt:variant>
        <vt:i4>7112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7078002</vt:i4>
      </vt:variant>
      <vt:variant>
        <vt:i4>7109</vt:i4>
      </vt:variant>
      <vt:variant>
        <vt:i4>0</vt:i4>
      </vt:variant>
      <vt:variant>
        <vt:i4>5</vt:i4>
      </vt:variant>
      <vt:variant>
        <vt:lpwstr/>
      </vt:variant>
      <vt:variant>
        <vt:lpwstr>TTimerRefOrAll</vt:lpwstr>
      </vt:variant>
      <vt:variant>
        <vt:i4>7077988</vt:i4>
      </vt:variant>
      <vt:variant>
        <vt:i4>7104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393231</vt:i4>
      </vt:variant>
      <vt:variant>
        <vt:i4>7101</vt:i4>
      </vt:variant>
      <vt:variant>
        <vt:i4>0</vt:i4>
      </vt:variant>
      <vt:variant>
        <vt:i4>5</vt:i4>
      </vt:variant>
      <vt:variant>
        <vt:lpwstr/>
      </vt:variant>
      <vt:variant>
        <vt:lpwstr>TStartKeyword</vt:lpwstr>
      </vt:variant>
      <vt:variant>
        <vt:i4>1048603</vt:i4>
      </vt:variant>
      <vt:variant>
        <vt:i4>7098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7095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7405674</vt:i4>
      </vt:variant>
      <vt:variant>
        <vt:i4>7090</vt:i4>
      </vt:variant>
      <vt:variant>
        <vt:i4>0</vt:i4>
      </vt:variant>
      <vt:variant>
        <vt:i4>5</vt:i4>
      </vt:variant>
      <vt:variant>
        <vt:lpwstr/>
      </vt:variant>
      <vt:variant>
        <vt:lpwstr>TRunningTimerOp</vt:lpwstr>
      </vt:variant>
      <vt:variant>
        <vt:i4>524310</vt:i4>
      </vt:variant>
      <vt:variant>
        <vt:i4>7087</vt:i4>
      </vt:variant>
      <vt:variant>
        <vt:i4>0</vt:i4>
      </vt:variant>
      <vt:variant>
        <vt:i4>5</vt:i4>
      </vt:variant>
      <vt:variant>
        <vt:lpwstr/>
      </vt:variant>
      <vt:variant>
        <vt:lpwstr>TReadTimerOp</vt:lpwstr>
      </vt:variant>
      <vt:variant>
        <vt:i4>65567</vt:i4>
      </vt:variant>
      <vt:variant>
        <vt:i4>7082</vt:i4>
      </vt:variant>
      <vt:variant>
        <vt:i4>0</vt:i4>
      </vt:variant>
      <vt:variant>
        <vt:i4>5</vt:i4>
      </vt:variant>
      <vt:variant>
        <vt:lpwstr/>
      </vt:variant>
      <vt:variant>
        <vt:lpwstr>TTimeoutStatement</vt:lpwstr>
      </vt:variant>
      <vt:variant>
        <vt:i4>7602286</vt:i4>
      </vt:variant>
      <vt:variant>
        <vt:i4>7079</vt:i4>
      </vt:variant>
      <vt:variant>
        <vt:i4>0</vt:i4>
      </vt:variant>
      <vt:variant>
        <vt:i4>5</vt:i4>
      </vt:variant>
      <vt:variant>
        <vt:lpwstr/>
      </vt:variant>
      <vt:variant>
        <vt:lpwstr>TStopTimerStatement</vt:lpwstr>
      </vt:variant>
      <vt:variant>
        <vt:i4>786458</vt:i4>
      </vt:variant>
      <vt:variant>
        <vt:i4>7076</vt:i4>
      </vt:variant>
      <vt:variant>
        <vt:i4>0</vt:i4>
      </vt:variant>
      <vt:variant>
        <vt:i4>5</vt:i4>
      </vt:variant>
      <vt:variant>
        <vt:lpwstr/>
      </vt:variant>
      <vt:variant>
        <vt:lpwstr>TStartTimerStatement</vt:lpwstr>
      </vt:variant>
      <vt:variant>
        <vt:i4>1769487</vt:i4>
      </vt:variant>
      <vt:variant>
        <vt:i4>7069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7864423</vt:i4>
      </vt:variant>
      <vt:variant>
        <vt:i4>7066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6291569</vt:i4>
      </vt:variant>
      <vt:variant>
        <vt:i4>7063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1900559</vt:i4>
      </vt:variant>
      <vt:variant>
        <vt:i4>7058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7602280</vt:i4>
      </vt:variant>
      <vt:variant>
        <vt:i4>7055</vt:i4>
      </vt:variant>
      <vt:variant>
        <vt:i4>0</vt:i4>
      </vt:variant>
      <vt:variant>
        <vt:i4>5</vt:i4>
      </vt:variant>
      <vt:variant>
        <vt:lpwstr/>
      </vt:variant>
      <vt:variant>
        <vt:lpwstr>TCheckStateKeyword</vt:lpwstr>
      </vt:variant>
      <vt:variant>
        <vt:i4>1048603</vt:i4>
      </vt:variant>
      <vt:variant>
        <vt:i4>7052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917520</vt:i4>
      </vt:variant>
      <vt:variant>
        <vt:i4>7049</vt:i4>
      </vt:variant>
      <vt:variant>
        <vt:i4>0</vt:i4>
      </vt:variant>
      <vt:variant>
        <vt:i4>5</vt:i4>
      </vt:variant>
      <vt:variant>
        <vt:lpwstr/>
      </vt:variant>
      <vt:variant>
        <vt:lpwstr>TPortOrAllAny</vt:lpwstr>
      </vt:variant>
      <vt:variant>
        <vt:i4>1900545</vt:i4>
      </vt:variant>
      <vt:variant>
        <vt:i4>7040</vt:i4>
      </vt:variant>
      <vt:variant>
        <vt:i4>0</vt:i4>
      </vt:variant>
      <vt:variant>
        <vt:i4>5</vt:i4>
      </vt:variant>
      <vt:variant>
        <vt:lpwstr/>
      </vt:variant>
      <vt:variant>
        <vt:lpwstr>THaltKeyword</vt:lpwstr>
      </vt:variant>
      <vt:variant>
        <vt:i4>1048603</vt:i4>
      </vt:variant>
      <vt:variant>
        <vt:i4>7037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7034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327696</vt:i4>
      </vt:variant>
      <vt:variant>
        <vt:i4>7027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1048603</vt:i4>
      </vt:variant>
      <vt:variant>
        <vt:i4>7024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7021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393231</vt:i4>
      </vt:variant>
      <vt:variant>
        <vt:i4>7016</vt:i4>
      </vt:variant>
      <vt:variant>
        <vt:i4>0</vt:i4>
      </vt:variant>
      <vt:variant>
        <vt:i4>5</vt:i4>
      </vt:variant>
      <vt:variant>
        <vt:lpwstr/>
      </vt:variant>
      <vt:variant>
        <vt:lpwstr>TStartKeyword</vt:lpwstr>
      </vt:variant>
      <vt:variant>
        <vt:i4>1048603</vt:i4>
      </vt:variant>
      <vt:variant>
        <vt:i4>7013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7010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1769487</vt:i4>
      </vt:variant>
      <vt:variant>
        <vt:i4>7003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7143525</vt:i4>
      </vt:variant>
      <vt:variant>
        <vt:i4>7000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7798894</vt:i4>
      </vt:variant>
      <vt:variant>
        <vt:i4>6997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6553707</vt:i4>
      </vt:variant>
      <vt:variant>
        <vt:i4>6992</vt:i4>
      </vt:variant>
      <vt:variant>
        <vt:i4>0</vt:i4>
      </vt:variant>
      <vt:variant>
        <vt:i4>5</vt:i4>
      </vt:variant>
      <vt:variant>
        <vt:lpwstr/>
      </vt:variant>
      <vt:variant>
        <vt:lpwstr>TClearOpKeyword</vt:lpwstr>
      </vt:variant>
      <vt:variant>
        <vt:i4>1048603</vt:i4>
      </vt:variant>
      <vt:variant>
        <vt:i4>6989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6986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6422640</vt:i4>
      </vt:variant>
      <vt:variant>
        <vt:i4>6981</vt:i4>
      </vt:variant>
      <vt:variant>
        <vt:i4>0</vt:i4>
      </vt:variant>
      <vt:variant>
        <vt:i4>5</vt:i4>
      </vt:variant>
      <vt:variant>
        <vt:lpwstr/>
      </vt:variant>
      <vt:variant>
        <vt:lpwstr>TTimeoutKeyword</vt:lpwstr>
      </vt:variant>
      <vt:variant>
        <vt:i4>6946914</vt:i4>
      </vt:variant>
      <vt:variant>
        <vt:i4>6978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6619253</vt:i4>
      </vt:variant>
      <vt:variant>
        <vt:i4>6975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327686</vt:i4>
      </vt:variant>
      <vt:variant>
        <vt:i4>6968</vt:i4>
      </vt:variant>
      <vt:variant>
        <vt:i4>0</vt:i4>
      </vt:variant>
      <vt:variant>
        <vt:i4>5</vt:i4>
      </vt:variant>
      <vt:variant>
        <vt:lpwstr/>
      </vt:variant>
      <vt:variant>
        <vt:lpwstr>TPortRedirect</vt:lpwstr>
      </vt:variant>
      <vt:variant>
        <vt:i4>7864434</vt:i4>
      </vt:variant>
      <vt:variant>
        <vt:i4>6965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983042</vt:i4>
      </vt:variant>
      <vt:variant>
        <vt:i4>6962</vt:i4>
      </vt:variant>
      <vt:variant>
        <vt:i4>0</vt:i4>
      </vt:variant>
      <vt:variant>
        <vt:i4>5</vt:i4>
      </vt:variant>
      <vt:variant>
        <vt:lpwstr/>
      </vt:variant>
      <vt:variant>
        <vt:lpwstr>TCatchOpParameter</vt:lpwstr>
      </vt:variant>
      <vt:variant>
        <vt:i4>7274596</vt:i4>
      </vt:variant>
      <vt:variant>
        <vt:i4>6959</vt:i4>
      </vt:variant>
      <vt:variant>
        <vt:i4>0</vt:i4>
      </vt:variant>
      <vt:variant>
        <vt:i4>5</vt:i4>
      </vt:variant>
      <vt:variant>
        <vt:lpwstr/>
      </vt:variant>
      <vt:variant>
        <vt:lpwstr>TCatchOpKeyword</vt:lpwstr>
      </vt:variant>
      <vt:variant>
        <vt:i4>851970</vt:i4>
      </vt:variant>
      <vt:variant>
        <vt:i4>6954</vt:i4>
      </vt:variant>
      <vt:variant>
        <vt:i4>0</vt:i4>
      </vt:variant>
      <vt:variant>
        <vt:i4>5</vt:i4>
      </vt:variant>
      <vt:variant>
        <vt:lpwstr/>
      </vt:variant>
      <vt:variant>
        <vt:lpwstr>TPortCatchOp</vt:lpwstr>
      </vt:variant>
      <vt:variant>
        <vt:i4>1048603</vt:i4>
      </vt:variant>
      <vt:variant>
        <vt:i4>6951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6948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851970</vt:i4>
      </vt:variant>
      <vt:variant>
        <vt:i4>6943</vt:i4>
      </vt:variant>
      <vt:variant>
        <vt:i4>0</vt:i4>
      </vt:variant>
      <vt:variant>
        <vt:i4>5</vt:i4>
      </vt:variant>
      <vt:variant>
        <vt:lpwstr/>
      </vt:variant>
      <vt:variant>
        <vt:lpwstr>TPortCatchOp</vt:lpwstr>
      </vt:variant>
      <vt:variant>
        <vt:i4>7798897</vt:i4>
      </vt:variant>
      <vt:variant>
        <vt:i4>6940</vt:i4>
      </vt:variant>
      <vt:variant>
        <vt:i4>0</vt:i4>
      </vt:variant>
      <vt:variant>
        <vt:i4>5</vt:i4>
      </vt:variant>
      <vt:variant>
        <vt:lpwstr/>
      </vt:variant>
      <vt:variant>
        <vt:lpwstr>TPortGetReplyOp</vt:lpwstr>
      </vt:variant>
      <vt:variant>
        <vt:i4>7077994</vt:i4>
      </vt:variant>
      <vt:variant>
        <vt:i4>6937</vt:i4>
      </vt:variant>
      <vt:variant>
        <vt:i4>0</vt:i4>
      </vt:variant>
      <vt:variant>
        <vt:i4>5</vt:i4>
      </vt:variant>
      <vt:variant>
        <vt:lpwstr/>
      </vt:variant>
      <vt:variant>
        <vt:lpwstr>TPortGetCallOp</vt:lpwstr>
      </vt:variant>
      <vt:variant>
        <vt:i4>7274614</vt:i4>
      </vt:variant>
      <vt:variant>
        <vt:i4>6934</vt:i4>
      </vt:variant>
      <vt:variant>
        <vt:i4>0</vt:i4>
      </vt:variant>
      <vt:variant>
        <vt:i4>5</vt:i4>
      </vt:variant>
      <vt:variant>
        <vt:lpwstr/>
      </vt:variant>
      <vt:variant>
        <vt:lpwstr>TPortReceiveOp</vt:lpwstr>
      </vt:variant>
      <vt:variant>
        <vt:i4>6684777</vt:i4>
      </vt:variant>
      <vt:variant>
        <vt:i4>6929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6926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6923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7602281</vt:i4>
      </vt:variant>
      <vt:variant>
        <vt:i4>6920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6684777</vt:i4>
      </vt:variant>
      <vt:variant>
        <vt:i4>6915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6912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6909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7602281</vt:i4>
      </vt:variant>
      <vt:variant>
        <vt:i4>6906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7864434</vt:i4>
      </vt:variant>
      <vt:variant>
        <vt:i4>6903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196614</vt:i4>
      </vt:variant>
      <vt:variant>
        <vt:i4>6898</vt:i4>
      </vt:variant>
      <vt:variant>
        <vt:i4>0</vt:i4>
      </vt:variant>
      <vt:variant>
        <vt:i4>5</vt:i4>
      </vt:variant>
      <vt:variant>
        <vt:lpwstr/>
      </vt:variant>
      <vt:variant>
        <vt:lpwstr>TRedirectPresent</vt:lpwstr>
      </vt:variant>
      <vt:variant>
        <vt:i4>8126584</vt:i4>
      </vt:variant>
      <vt:variant>
        <vt:i4>6895</vt:i4>
      </vt:variant>
      <vt:variant>
        <vt:i4>0</vt:i4>
      </vt:variant>
      <vt:variant>
        <vt:i4>5</vt:i4>
      </vt:variant>
      <vt:variant>
        <vt:lpwstr/>
      </vt:variant>
      <vt:variant>
        <vt:lpwstr>TFromClausePresent</vt:lpwstr>
      </vt:variant>
      <vt:variant>
        <vt:i4>131086</vt:i4>
      </vt:variant>
      <vt:variant>
        <vt:i4>6892</vt:i4>
      </vt:variant>
      <vt:variant>
        <vt:i4>0</vt:i4>
      </vt:variant>
      <vt:variant>
        <vt:i4>5</vt:i4>
      </vt:variant>
      <vt:variant>
        <vt:lpwstr/>
      </vt:variant>
      <vt:variant>
        <vt:lpwstr>TCheckPortOpsPresent</vt:lpwstr>
      </vt:variant>
      <vt:variant>
        <vt:i4>7143524</vt:i4>
      </vt:variant>
      <vt:variant>
        <vt:i4>6885</vt:i4>
      </vt:variant>
      <vt:variant>
        <vt:i4>0</vt:i4>
      </vt:variant>
      <vt:variant>
        <vt:i4>5</vt:i4>
      </vt:variant>
      <vt:variant>
        <vt:lpwstr/>
      </vt:variant>
      <vt:variant>
        <vt:lpwstr>TCheckParameter</vt:lpwstr>
      </vt:variant>
      <vt:variant>
        <vt:i4>8192109</vt:i4>
      </vt:variant>
      <vt:variant>
        <vt:i4>6882</vt:i4>
      </vt:variant>
      <vt:variant>
        <vt:i4>0</vt:i4>
      </vt:variant>
      <vt:variant>
        <vt:i4>5</vt:i4>
      </vt:variant>
      <vt:variant>
        <vt:lpwstr/>
      </vt:variant>
      <vt:variant>
        <vt:lpwstr>TCheckOpKeyword</vt:lpwstr>
      </vt:variant>
      <vt:variant>
        <vt:i4>2031627</vt:i4>
      </vt:variant>
      <vt:variant>
        <vt:i4>6877</vt:i4>
      </vt:variant>
      <vt:variant>
        <vt:i4>0</vt:i4>
      </vt:variant>
      <vt:variant>
        <vt:i4>5</vt:i4>
      </vt:variant>
      <vt:variant>
        <vt:lpwstr/>
      </vt:variant>
      <vt:variant>
        <vt:lpwstr>TPortCheckOp</vt:lpwstr>
      </vt:variant>
      <vt:variant>
        <vt:i4>1048603</vt:i4>
      </vt:variant>
      <vt:variant>
        <vt:i4>6874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6871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6946914</vt:i4>
      </vt:variant>
      <vt:variant>
        <vt:i4>6866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2031645</vt:i4>
      </vt:variant>
      <vt:variant>
        <vt:i4>6863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7864446</vt:i4>
      </vt:variant>
      <vt:variant>
        <vt:i4>6856</vt:i4>
      </vt:variant>
      <vt:variant>
        <vt:i4>0</vt:i4>
      </vt:variant>
      <vt:variant>
        <vt:i4>5</vt:i4>
      </vt:variant>
      <vt:variant>
        <vt:lpwstr/>
      </vt:variant>
      <vt:variant>
        <vt:lpwstr>TRedirectWithParamSpec</vt:lpwstr>
      </vt:variant>
      <vt:variant>
        <vt:i4>6684777</vt:i4>
      </vt:variant>
      <vt:variant>
        <vt:i4>6853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6850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8126562</vt:i4>
      </vt:variant>
      <vt:variant>
        <vt:i4>6847</vt:i4>
      </vt:variant>
      <vt:variant>
        <vt:i4>0</vt:i4>
      </vt:variant>
      <vt:variant>
        <vt:i4>5</vt:i4>
      </vt:variant>
      <vt:variant>
        <vt:lpwstr/>
      </vt:variant>
      <vt:variant>
        <vt:lpwstr>TParamSpec</vt:lpwstr>
      </vt:variant>
      <vt:variant>
        <vt:i4>7078006</vt:i4>
      </vt:variant>
      <vt:variant>
        <vt:i4>6844</vt:i4>
      </vt:variant>
      <vt:variant>
        <vt:i4>0</vt:i4>
      </vt:variant>
      <vt:variant>
        <vt:i4>5</vt:i4>
      </vt:variant>
      <vt:variant>
        <vt:lpwstr/>
      </vt:variant>
      <vt:variant>
        <vt:lpwstr>TValueSpec</vt:lpwstr>
      </vt:variant>
      <vt:variant>
        <vt:i4>6881391</vt:i4>
      </vt:variant>
      <vt:variant>
        <vt:i4>6839</vt:i4>
      </vt:variant>
      <vt:variant>
        <vt:i4>0</vt:i4>
      </vt:variant>
      <vt:variant>
        <vt:i4>5</vt:i4>
      </vt:variant>
      <vt:variant>
        <vt:lpwstr/>
      </vt:variant>
      <vt:variant>
        <vt:lpwstr>TRedirectWithValueAndParamSpec</vt:lpwstr>
      </vt:variant>
      <vt:variant>
        <vt:i4>7602281</vt:i4>
      </vt:variant>
      <vt:variant>
        <vt:i4>6836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7864418</vt:i4>
      </vt:variant>
      <vt:variant>
        <vt:i4>6831</vt:i4>
      </vt:variant>
      <vt:variant>
        <vt:i4>0</vt:i4>
      </vt:variant>
      <vt:variant>
        <vt:i4>5</vt:i4>
      </vt:variant>
      <vt:variant>
        <vt:lpwstr/>
      </vt:variant>
      <vt:variant>
        <vt:lpwstr>TPortRedirectWithValueAndParam</vt:lpwstr>
      </vt:variant>
      <vt:variant>
        <vt:i4>7864434</vt:i4>
      </vt:variant>
      <vt:variant>
        <vt:i4>6828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7012449</vt:i4>
      </vt:variant>
      <vt:variant>
        <vt:i4>6825</vt:i4>
      </vt:variant>
      <vt:variant>
        <vt:i4>0</vt:i4>
      </vt:variant>
      <vt:variant>
        <vt:i4>5</vt:i4>
      </vt:variant>
      <vt:variant>
        <vt:lpwstr/>
      </vt:variant>
      <vt:variant>
        <vt:lpwstr>TValueMatchSpec</vt:lpwstr>
      </vt:variant>
      <vt:variant>
        <vt:i4>6946914</vt:i4>
      </vt:variant>
      <vt:variant>
        <vt:i4>6822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7078010</vt:i4>
      </vt:variant>
      <vt:variant>
        <vt:i4>6819</vt:i4>
      </vt:variant>
      <vt:variant>
        <vt:i4>0</vt:i4>
      </vt:variant>
      <vt:variant>
        <vt:i4>5</vt:i4>
      </vt:variant>
      <vt:variant>
        <vt:lpwstr/>
      </vt:variant>
      <vt:variant>
        <vt:lpwstr>TGetReplyOpKeyword</vt:lpwstr>
      </vt:variant>
      <vt:variant>
        <vt:i4>7798897</vt:i4>
      </vt:variant>
      <vt:variant>
        <vt:i4>6814</vt:i4>
      </vt:variant>
      <vt:variant>
        <vt:i4>0</vt:i4>
      </vt:variant>
      <vt:variant>
        <vt:i4>5</vt:i4>
      </vt:variant>
      <vt:variant>
        <vt:lpwstr/>
      </vt:variant>
      <vt:variant>
        <vt:lpwstr>TPortGetReplyOp</vt:lpwstr>
      </vt:variant>
      <vt:variant>
        <vt:i4>1048603</vt:i4>
      </vt:variant>
      <vt:variant>
        <vt:i4>6811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6808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7340136</vt:i4>
      </vt:variant>
      <vt:variant>
        <vt:i4>6803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1900574</vt:i4>
      </vt:variant>
      <vt:variant>
        <vt:i4>6800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6357095</vt:i4>
      </vt:variant>
      <vt:variant>
        <vt:i4>6795</vt:i4>
      </vt:variant>
      <vt:variant>
        <vt:i4>0</vt:i4>
      </vt:variant>
      <vt:variant>
        <vt:i4>5</vt:i4>
      </vt:variant>
      <vt:variant>
        <vt:lpwstr/>
      </vt:variant>
      <vt:variant>
        <vt:lpwstr>TVariableEntry</vt:lpwstr>
      </vt:variant>
      <vt:variant>
        <vt:i4>6357095</vt:i4>
      </vt:variant>
      <vt:variant>
        <vt:i4>6792</vt:i4>
      </vt:variant>
      <vt:variant>
        <vt:i4>0</vt:i4>
      </vt:variant>
      <vt:variant>
        <vt:i4>5</vt:i4>
      </vt:variant>
      <vt:variant>
        <vt:lpwstr/>
      </vt:variant>
      <vt:variant>
        <vt:lpwstr>TVariableEntry</vt:lpwstr>
      </vt:variant>
      <vt:variant>
        <vt:i4>8061054</vt:i4>
      </vt:variant>
      <vt:variant>
        <vt:i4>6787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7602297</vt:i4>
      </vt:variant>
      <vt:variant>
        <vt:i4>6784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1900574</vt:i4>
      </vt:variant>
      <vt:variant>
        <vt:i4>6781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8323178</vt:i4>
      </vt:variant>
      <vt:variant>
        <vt:i4>6776</vt:i4>
      </vt:variant>
      <vt:variant>
        <vt:i4>0</vt:i4>
      </vt:variant>
      <vt:variant>
        <vt:i4>5</vt:i4>
      </vt:variant>
      <vt:variant>
        <vt:lpwstr/>
      </vt:variant>
      <vt:variant>
        <vt:lpwstr>TVariableAssignment</vt:lpwstr>
      </vt:variant>
      <vt:variant>
        <vt:i4>8323178</vt:i4>
      </vt:variant>
      <vt:variant>
        <vt:i4>6773</vt:i4>
      </vt:variant>
      <vt:variant>
        <vt:i4>0</vt:i4>
      </vt:variant>
      <vt:variant>
        <vt:i4>5</vt:i4>
      </vt:variant>
      <vt:variant>
        <vt:lpwstr/>
      </vt:variant>
      <vt:variant>
        <vt:lpwstr>TVariableAssignment</vt:lpwstr>
      </vt:variant>
      <vt:variant>
        <vt:i4>1441810</vt:i4>
      </vt:variant>
      <vt:variant>
        <vt:i4>6768</vt:i4>
      </vt:variant>
      <vt:variant>
        <vt:i4>0</vt:i4>
      </vt:variant>
      <vt:variant>
        <vt:i4>5</vt:i4>
      </vt:variant>
      <vt:variant>
        <vt:lpwstr/>
      </vt:variant>
      <vt:variant>
        <vt:lpwstr>TVariableList</vt:lpwstr>
      </vt:variant>
      <vt:variant>
        <vt:i4>6881400</vt:i4>
      </vt:variant>
      <vt:variant>
        <vt:i4>6765</vt:i4>
      </vt:variant>
      <vt:variant>
        <vt:i4>0</vt:i4>
      </vt:variant>
      <vt:variant>
        <vt:i4>5</vt:i4>
      </vt:variant>
      <vt:variant>
        <vt:lpwstr/>
      </vt:variant>
      <vt:variant>
        <vt:lpwstr>TAssignmentList</vt:lpwstr>
      </vt:variant>
      <vt:variant>
        <vt:i4>1507357</vt:i4>
      </vt:variant>
      <vt:variant>
        <vt:i4>6758</vt:i4>
      </vt:variant>
      <vt:variant>
        <vt:i4>0</vt:i4>
      </vt:variant>
      <vt:variant>
        <vt:i4>5</vt:i4>
      </vt:variant>
      <vt:variant>
        <vt:lpwstr/>
      </vt:variant>
      <vt:variant>
        <vt:lpwstr>TParamAssignmentList</vt:lpwstr>
      </vt:variant>
      <vt:variant>
        <vt:i4>983049</vt:i4>
      </vt:variant>
      <vt:variant>
        <vt:i4>6755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6684777</vt:i4>
      </vt:variant>
      <vt:variant>
        <vt:i4>6750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6747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6744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6684777</vt:i4>
      </vt:variant>
      <vt:variant>
        <vt:i4>6741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6738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8126562</vt:i4>
      </vt:variant>
      <vt:variant>
        <vt:i4>6735</vt:i4>
      </vt:variant>
      <vt:variant>
        <vt:i4>0</vt:i4>
      </vt:variant>
      <vt:variant>
        <vt:i4>5</vt:i4>
      </vt:variant>
      <vt:variant>
        <vt:lpwstr/>
      </vt:variant>
      <vt:variant>
        <vt:lpwstr>TParamSpec</vt:lpwstr>
      </vt:variant>
      <vt:variant>
        <vt:i4>7864446</vt:i4>
      </vt:variant>
      <vt:variant>
        <vt:i4>6730</vt:i4>
      </vt:variant>
      <vt:variant>
        <vt:i4>0</vt:i4>
      </vt:variant>
      <vt:variant>
        <vt:i4>5</vt:i4>
      </vt:variant>
      <vt:variant>
        <vt:lpwstr/>
      </vt:variant>
      <vt:variant>
        <vt:lpwstr>TRedirectWithParamSpec</vt:lpwstr>
      </vt:variant>
      <vt:variant>
        <vt:i4>7602281</vt:i4>
      </vt:variant>
      <vt:variant>
        <vt:i4>6727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6881395</vt:i4>
      </vt:variant>
      <vt:variant>
        <vt:i4>6720</vt:i4>
      </vt:variant>
      <vt:variant>
        <vt:i4>0</vt:i4>
      </vt:variant>
      <vt:variant>
        <vt:i4>5</vt:i4>
      </vt:variant>
      <vt:variant>
        <vt:lpwstr/>
      </vt:variant>
      <vt:variant>
        <vt:lpwstr>TPortRedirectWithParam</vt:lpwstr>
      </vt:variant>
      <vt:variant>
        <vt:i4>7864434</vt:i4>
      </vt:variant>
      <vt:variant>
        <vt:i4>6717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6946914</vt:i4>
      </vt:variant>
      <vt:variant>
        <vt:i4>6714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917516</vt:i4>
      </vt:variant>
      <vt:variant>
        <vt:i4>6711</vt:i4>
      </vt:variant>
      <vt:variant>
        <vt:i4>0</vt:i4>
      </vt:variant>
      <vt:variant>
        <vt:i4>5</vt:i4>
      </vt:variant>
      <vt:variant>
        <vt:lpwstr/>
      </vt:variant>
      <vt:variant>
        <vt:lpwstr>TGetCallOpKeyword</vt:lpwstr>
      </vt:variant>
      <vt:variant>
        <vt:i4>7077994</vt:i4>
      </vt:variant>
      <vt:variant>
        <vt:i4>6706</vt:i4>
      </vt:variant>
      <vt:variant>
        <vt:i4>0</vt:i4>
      </vt:variant>
      <vt:variant>
        <vt:i4>5</vt:i4>
      </vt:variant>
      <vt:variant>
        <vt:lpwstr/>
      </vt:variant>
      <vt:variant>
        <vt:lpwstr>TPortGetCallOp</vt:lpwstr>
      </vt:variant>
      <vt:variant>
        <vt:i4>1048603</vt:i4>
      </vt:variant>
      <vt:variant>
        <vt:i4>6703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6700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327686</vt:i4>
      </vt:variant>
      <vt:variant>
        <vt:i4>6693</vt:i4>
      </vt:variant>
      <vt:variant>
        <vt:i4>0</vt:i4>
      </vt:variant>
      <vt:variant>
        <vt:i4>5</vt:i4>
      </vt:variant>
      <vt:variant>
        <vt:lpwstr/>
      </vt:variant>
      <vt:variant>
        <vt:lpwstr>TPortRedirect</vt:lpwstr>
      </vt:variant>
      <vt:variant>
        <vt:i4>7864434</vt:i4>
      </vt:variant>
      <vt:variant>
        <vt:i4>6690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6946914</vt:i4>
      </vt:variant>
      <vt:variant>
        <vt:i4>6687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1572886</vt:i4>
      </vt:variant>
      <vt:variant>
        <vt:i4>6684</vt:i4>
      </vt:variant>
      <vt:variant>
        <vt:i4>0</vt:i4>
      </vt:variant>
      <vt:variant>
        <vt:i4>5</vt:i4>
      </vt:variant>
      <vt:variant>
        <vt:lpwstr/>
      </vt:variant>
      <vt:variant>
        <vt:lpwstr>TTriggerOpKeyword</vt:lpwstr>
      </vt:variant>
      <vt:variant>
        <vt:i4>7995504</vt:i4>
      </vt:variant>
      <vt:variant>
        <vt:i4>6679</vt:i4>
      </vt:variant>
      <vt:variant>
        <vt:i4>0</vt:i4>
      </vt:variant>
      <vt:variant>
        <vt:i4>5</vt:i4>
      </vt:variant>
      <vt:variant>
        <vt:lpwstr/>
      </vt:variant>
      <vt:variant>
        <vt:lpwstr>TPortTriggerOp</vt:lpwstr>
      </vt:variant>
      <vt:variant>
        <vt:i4>1048603</vt:i4>
      </vt:variant>
      <vt:variant>
        <vt:i4>6676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6673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1900574</vt:i4>
      </vt:variant>
      <vt:variant>
        <vt:i4>6666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6357095</vt:i4>
      </vt:variant>
      <vt:variant>
        <vt:i4>6663</vt:i4>
      </vt:variant>
      <vt:variant>
        <vt:i4>0</vt:i4>
      </vt:variant>
      <vt:variant>
        <vt:i4>5</vt:i4>
      </vt:variant>
      <vt:variant>
        <vt:lpwstr/>
      </vt:variant>
      <vt:variant>
        <vt:lpwstr>TSenderKeyword</vt:lpwstr>
      </vt:variant>
      <vt:variant>
        <vt:i4>8061028</vt:i4>
      </vt:variant>
      <vt:variant>
        <vt:i4>6656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6357113</vt:i4>
      </vt:variant>
      <vt:variant>
        <vt:i4>6653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7602297</vt:i4>
      </vt:variant>
      <vt:variant>
        <vt:i4>6650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1900574</vt:i4>
      </vt:variant>
      <vt:variant>
        <vt:i4>6647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1900573</vt:i4>
      </vt:variant>
      <vt:variant>
        <vt:i4>6642</vt:i4>
      </vt:variant>
      <vt:variant>
        <vt:i4>0</vt:i4>
      </vt:variant>
      <vt:variant>
        <vt:i4>5</vt:i4>
      </vt:variant>
      <vt:variant>
        <vt:lpwstr/>
      </vt:variant>
      <vt:variant>
        <vt:lpwstr>TSingleValueSpec</vt:lpwstr>
      </vt:variant>
      <vt:variant>
        <vt:i4>1900573</vt:i4>
      </vt:variant>
      <vt:variant>
        <vt:i4>6639</vt:i4>
      </vt:variant>
      <vt:variant>
        <vt:i4>0</vt:i4>
      </vt:variant>
      <vt:variant>
        <vt:i4>5</vt:i4>
      </vt:variant>
      <vt:variant>
        <vt:lpwstr/>
      </vt:variant>
      <vt:variant>
        <vt:lpwstr>TSingleValueSpec</vt:lpwstr>
      </vt:variant>
      <vt:variant>
        <vt:i4>1900574</vt:i4>
      </vt:variant>
      <vt:variant>
        <vt:i4>6636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2031645</vt:i4>
      </vt:variant>
      <vt:variant>
        <vt:i4>6633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6684777</vt:i4>
      </vt:variant>
      <vt:variant>
        <vt:i4>6626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6623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6620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6684777</vt:i4>
      </vt:variant>
      <vt:variant>
        <vt:i4>6617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6614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7078006</vt:i4>
      </vt:variant>
      <vt:variant>
        <vt:i4>6611</vt:i4>
      </vt:variant>
      <vt:variant>
        <vt:i4>0</vt:i4>
      </vt:variant>
      <vt:variant>
        <vt:i4>5</vt:i4>
      </vt:variant>
      <vt:variant>
        <vt:lpwstr/>
      </vt:variant>
      <vt:variant>
        <vt:lpwstr>TValueSpec</vt:lpwstr>
      </vt:variant>
      <vt:variant>
        <vt:i4>7602281</vt:i4>
      </vt:variant>
      <vt:variant>
        <vt:i4>6608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1048598</vt:i4>
      </vt:variant>
      <vt:variant>
        <vt:i4>6601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7864423</vt:i4>
      </vt:variant>
      <vt:variant>
        <vt:i4>6598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6881388</vt:i4>
      </vt:variant>
      <vt:variant>
        <vt:i4>6595</vt:i4>
      </vt:variant>
      <vt:variant>
        <vt:i4>0</vt:i4>
      </vt:variant>
      <vt:variant>
        <vt:i4>5</vt:i4>
      </vt:variant>
      <vt:variant>
        <vt:lpwstr/>
      </vt:variant>
      <vt:variant>
        <vt:lpwstr>TAddressRefList</vt:lpwstr>
      </vt:variant>
      <vt:variant>
        <vt:i4>6946914</vt:i4>
      </vt:variant>
      <vt:variant>
        <vt:i4>6592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1048587</vt:i4>
      </vt:variant>
      <vt:variant>
        <vt:i4>6589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327686</vt:i4>
      </vt:variant>
      <vt:variant>
        <vt:i4>6582</vt:i4>
      </vt:variant>
      <vt:variant>
        <vt:i4>0</vt:i4>
      </vt:variant>
      <vt:variant>
        <vt:i4>5</vt:i4>
      </vt:variant>
      <vt:variant>
        <vt:lpwstr/>
      </vt:variant>
      <vt:variant>
        <vt:lpwstr>TPortRedirect</vt:lpwstr>
      </vt:variant>
      <vt:variant>
        <vt:i4>7864434</vt:i4>
      </vt:variant>
      <vt:variant>
        <vt:i4>6579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6946914</vt:i4>
      </vt:variant>
      <vt:variant>
        <vt:i4>6576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851984</vt:i4>
      </vt:variant>
      <vt:variant>
        <vt:i4>6573</vt:i4>
      </vt:variant>
      <vt:variant>
        <vt:i4>0</vt:i4>
      </vt:variant>
      <vt:variant>
        <vt:i4>5</vt:i4>
      </vt:variant>
      <vt:variant>
        <vt:lpwstr/>
      </vt:variant>
      <vt:variant>
        <vt:lpwstr>TReceiveOpKeyword</vt:lpwstr>
      </vt:variant>
      <vt:variant>
        <vt:i4>1900574</vt:i4>
      </vt:variant>
      <vt:variant>
        <vt:i4>6568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1048587</vt:i4>
      </vt:variant>
      <vt:variant>
        <vt:i4>6565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1769487</vt:i4>
      </vt:variant>
      <vt:variant>
        <vt:i4>6562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7864423</vt:i4>
      </vt:variant>
      <vt:variant>
        <vt:i4>6559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7798894</vt:i4>
      </vt:variant>
      <vt:variant>
        <vt:i4>6556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7274614</vt:i4>
      </vt:variant>
      <vt:variant>
        <vt:i4>6551</vt:i4>
      </vt:variant>
      <vt:variant>
        <vt:i4>0</vt:i4>
      </vt:variant>
      <vt:variant>
        <vt:i4>5</vt:i4>
      </vt:variant>
      <vt:variant>
        <vt:lpwstr/>
      </vt:variant>
      <vt:variant>
        <vt:lpwstr>TPortReceiveOp</vt:lpwstr>
      </vt:variant>
      <vt:variant>
        <vt:i4>1048603</vt:i4>
      </vt:variant>
      <vt:variant>
        <vt:i4>6548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6545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327682</vt:i4>
      </vt:variant>
      <vt:variant>
        <vt:i4>6538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6946914</vt:i4>
      </vt:variant>
      <vt:variant>
        <vt:i4>6535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6619253</vt:i4>
      </vt:variant>
      <vt:variant>
        <vt:i4>6532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1966107</vt:i4>
      </vt:variant>
      <vt:variant>
        <vt:i4>6529</vt:i4>
      </vt:variant>
      <vt:variant>
        <vt:i4>0</vt:i4>
      </vt:variant>
      <vt:variant>
        <vt:i4>5</vt:i4>
      </vt:variant>
      <vt:variant>
        <vt:lpwstr/>
      </vt:variant>
      <vt:variant>
        <vt:lpwstr>TRaiseKeyword</vt:lpwstr>
      </vt:variant>
      <vt:variant>
        <vt:i4>786450</vt:i4>
      </vt:variant>
      <vt:variant>
        <vt:i4>6524</vt:i4>
      </vt:variant>
      <vt:variant>
        <vt:i4>0</vt:i4>
      </vt:variant>
      <vt:variant>
        <vt:i4>5</vt:i4>
      </vt:variant>
      <vt:variant>
        <vt:lpwstr/>
      </vt:variant>
      <vt:variant>
        <vt:lpwstr>TPortRaiseOp</vt:lpwstr>
      </vt:variant>
      <vt:variant>
        <vt:i4>1048603</vt:i4>
      </vt:variant>
      <vt:variant>
        <vt:i4>6521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6518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7077988</vt:i4>
      </vt:variant>
      <vt:variant>
        <vt:i4>6513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2031645</vt:i4>
      </vt:variant>
      <vt:variant>
        <vt:i4>6510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327682</vt:i4>
      </vt:variant>
      <vt:variant>
        <vt:i4>6503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7274599</vt:i4>
      </vt:variant>
      <vt:variant>
        <vt:i4>6500</vt:i4>
      </vt:variant>
      <vt:variant>
        <vt:i4>0</vt:i4>
      </vt:variant>
      <vt:variant>
        <vt:i4>5</vt:i4>
      </vt:variant>
      <vt:variant>
        <vt:lpwstr/>
      </vt:variant>
      <vt:variant>
        <vt:lpwstr>TReplyValue</vt:lpwstr>
      </vt:variant>
      <vt:variant>
        <vt:i4>6946914</vt:i4>
      </vt:variant>
      <vt:variant>
        <vt:i4>6497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1769472</vt:i4>
      </vt:variant>
      <vt:variant>
        <vt:i4>6494</vt:i4>
      </vt:variant>
      <vt:variant>
        <vt:i4>0</vt:i4>
      </vt:variant>
      <vt:variant>
        <vt:i4>5</vt:i4>
      </vt:variant>
      <vt:variant>
        <vt:lpwstr/>
      </vt:variant>
      <vt:variant>
        <vt:lpwstr>TReplyKeyword</vt:lpwstr>
      </vt:variant>
      <vt:variant>
        <vt:i4>589833</vt:i4>
      </vt:variant>
      <vt:variant>
        <vt:i4>6489</vt:i4>
      </vt:variant>
      <vt:variant>
        <vt:i4>0</vt:i4>
      </vt:variant>
      <vt:variant>
        <vt:i4>5</vt:i4>
      </vt:variant>
      <vt:variant>
        <vt:lpwstr/>
      </vt:variant>
      <vt:variant>
        <vt:lpwstr>TPortReplyOp</vt:lpwstr>
      </vt:variant>
      <vt:variant>
        <vt:i4>1048603</vt:i4>
      </vt:variant>
      <vt:variant>
        <vt:i4>6486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6483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8126564</vt:i4>
      </vt:variant>
      <vt:variant>
        <vt:i4>6478</vt:i4>
      </vt:variant>
      <vt:variant>
        <vt:i4>0</vt:i4>
      </vt:variant>
      <vt:variant>
        <vt:i4>5</vt:i4>
      </vt:variant>
      <vt:variant>
        <vt:lpwstr/>
      </vt:variant>
      <vt:variant>
        <vt:lpwstr>TCatchStatement</vt:lpwstr>
      </vt:variant>
      <vt:variant>
        <vt:i4>8126569</vt:i4>
      </vt:variant>
      <vt:variant>
        <vt:i4>6475</vt:i4>
      </vt:variant>
      <vt:variant>
        <vt:i4>0</vt:i4>
      </vt:variant>
      <vt:variant>
        <vt:i4>5</vt:i4>
      </vt:variant>
      <vt:variant>
        <vt:lpwstr/>
      </vt:variant>
      <vt:variant>
        <vt:lpwstr>TGetReplyStatement</vt:lpwstr>
      </vt:variant>
      <vt:variant>
        <vt:i4>1376287</vt:i4>
      </vt:variant>
      <vt:variant>
        <vt:i4>6470</vt:i4>
      </vt:variant>
      <vt:variant>
        <vt:i4>0</vt:i4>
      </vt:variant>
      <vt:variant>
        <vt:i4>5</vt:i4>
      </vt:variant>
      <vt:variant>
        <vt:lpwstr/>
      </vt:variant>
      <vt:variant>
        <vt:lpwstr>TCallBodyOps</vt:lpwstr>
      </vt:variant>
      <vt:variant>
        <vt:i4>1048594</vt:i4>
      </vt:variant>
      <vt:variant>
        <vt:i4>6467</vt:i4>
      </vt:variant>
      <vt:variant>
        <vt:i4>0</vt:i4>
      </vt:variant>
      <vt:variant>
        <vt:i4>5</vt:i4>
      </vt:variant>
      <vt:variant>
        <vt:lpwstr/>
      </vt:variant>
      <vt:variant>
        <vt:lpwstr>TAltGuardChar</vt:lpwstr>
      </vt:variant>
      <vt:variant>
        <vt:i4>6881402</vt:i4>
      </vt:variant>
      <vt:variant>
        <vt:i4>6462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7012456</vt:i4>
      </vt:variant>
      <vt:variant>
        <vt:i4>6459</vt:i4>
      </vt:variant>
      <vt:variant>
        <vt:i4>0</vt:i4>
      </vt:variant>
      <vt:variant>
        <vt:i4>5</vt:i4>
      </vt:variant>
      <vt:variant>
        <vt:lpwstr/>
      </vt:variant>
      <vt:variant>
        <vt:lpwstr>TCallBodyGuard</vt:lpwstr>
      </vt:variant>
      <vt:variant>
        <vt:i4>8323192</vt:i4>
      </vt:variant>
      <vt:variant>
        <vt:i4>6454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7274604</vt:i4>
      </vt:variant>
      <vt:variant>
        <vt:i4>6451</vt:i4>
      </vt:variant>
      <vt:variant>
        <vt:i4>0</vt:i4>
      </vt:variant>
      <vt:variant>
        <vt:i4>5</vt:i4>
      </vt:variant>
      <vt:variant>
        <vt:lpwstr/>
      </vt:variant>
      <vt:variant>
        <vt:lpwstr>TCallBodyStatement</vt:lpwstr>
      </vt:variant>
      <vt:variant>
        <vt:i4>7471219</vt:i4>
      </vt:variant>
      <vt:variant>
        <vt:i4>6446</vt:i4>
      </vt:variant>
      <vt:variant>
        <vt:i4>0</vt:i4>
      </vt:variant>
      <vt:variant>
        <vt:i4>5</vt:i4>
      </vt:variant>
      <vt:variant>
        <vt:lpwstr/>
      </vt:variant>
      <vt:variant>
        <vt:lpwstr>TCallBodyStatementList</vt:lpwstr>
      </vt:variant>
      <vt:variant>
        <vt:i4>6881390</vt:i4>
      </vt:variant>
      <vt:variant>
        <vt:i4>6439</vt:i4>
      </vt:variant>
      <vt:variant>
        <vt:i4>0</vt:i4>
      </vt:variant>
      <vt:variant>
        <vt:i4>5</vt:i4>
      </vt:variant>
      <vt:variant>
        <vt:lpwstr/>
      </vt:variant>
      <vt:variant>
        <vt:lpwstr>TNowaitKeyword</vt:lpwstr>
      </vt:variant>
      <vt:variant>
        <vt:i4>7077988</vt:i4>
      </vt:variant>
      <vt:variant>
        <vt:i4>6436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7340143</vt:i4>
      </vt:variant>
      <vt:variant>
        <vt:i4>6431</vt:i4>
      </vt:variant>
      <vt:variant>
        <vt:i4>0</vt:i4>
      </vt:variant>
      <vt:variant>
        <vt:i4>5</vt:i4>
      </vt:variant>
      <vt:variant>
        <vt:lpwstr/>
      </vt:variant>
      <vt:variant>
        <vt:lpwstr>TCallTimerValue</vt:lpwstr>
      </vt:variant>
      <vt:variant>
        <vt:i4>6946914</vt:i4>
      </vt:variant>
      <vt:variant>
        <vt:i4>6428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327682</vt:i4>
      </vt:variant>
      <vt:variant>
        <vt:i4>6421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6684793</vt:i4>
      </vt:variant>
      <vt:variant>
        <vt:i4>6418</vt:i4>
      </vt:variant>
      <vt:variant>
        <vt:i4>0</vt:i4>
      </vt:variant>
      <vt:variant>
        <vt:i4>5</vt:i4>
      </vt:variant>
      <vt:variant>
        <vt:lpwstr/>
      </vt:variant>
      <vt:variant>
        <vt:lpwstr>TCallParameters</vt:lpwstr>
      </vt:variant>
      <vt:variant>
        <vt:i4>7929961</vt:i4>
      </vt:variant>
      <vt:variant>
        <vt:i4>6415</vt:i4>
      </vt:variant>
      <vt:variant>
        <vt:i4>0</vt:i4>
      </vt:variant>
      <vt:variant>
        <vt:i4>5</vt:i4>
      </vt:variant>
      <vt:variant>
        <vt:lpwstr/>
      </vt:variant>
      <vt:variant>
        <vt:lpwstr>TCallOpKeyword</vt:lpwstr>
      </vt:variant>
      <vt:variant>
        <vt:i4>720909</vt:i4>
      </vt:variant>
      <vt:variant>
        <vt:i4>6410</vt:i4>
      </vt:variant>
      <vt:variant>
        <vt:i4>0</vt:i4>
      </vt:variant>
      <vt:variant>
        <vt:i4>5</vt:i4>
      </vt:variant>
      <vt:variant>
        <vt:lpwstr/>
      </vt:variant>
      <vt:variant>
        <vt:lpwstr>TPortCallBody</vt:lpwstr>
      </vt:variant>
      <vt:variant>
        <vt:i4>6422626</vt:i4>
      </vt:variant>
      <vt:variant>
        <vt:i4>6407</vt:i4>
      </vt:variant>
      <vt:variant>
        <vt:i4>0</vt:i4>
      </vt:variant>
      <vt:variant>
        <vt:i4>5</vt:i4>
      </vt:variant>
      <vt:variant>
        <vt:lpwstr/>
      </vt:variant>
      <vt:variant>
        <vt:lpwstr>TPortCallOp</vt:lpwstr>
      </vt:variant>
      <vt:variant>
        <vt:i4>1048603</vt:i4>
      </vt:variant>
      <vt:variant>
        <vt:i4>6404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6401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6946914</vt:i4>
      </vt:variant>
      <vt:variant>
        <vt:i4>6394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6946914</vt:i4>
      </vt:variant>
      <vt:variant>
        <vt:i4>6391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1048598</vt:i4>
      </vt:variant>
      <vt:variant>
        <vt:i4>6386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6383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6881388</vt:i4>
      </vt:variant>
      <vt:variant>
        <vt:i4>6380</vt:i4>
      </vt:variant>
      <vt:variant>
        <vt:i4>0</vt:i4>
      </vt:variant>
      <vt:variant>
        <vt:i4>5</vt:i4>
      </vt:variant>
      <vt:variant>
        <vt:lpwstr/>
      </vt:variant>
      <vt:variant>
        <vt:lpwstr>TAddressRefList</vt:lpwstr>
      </vt:variant>
      <vt:variant>
        <vt:i4>6946914</vt:i4>
      </vt:variant>
      <vt:variant>
        <vt:i4>6377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7143547</vt:i4>
      </vt:variant>
      <vt:variant>
        <vt:i4>6374</vt:i4>
      </vt:variant>
      <vt:variant>
        <vt:i4>0</vt:i4>
      </vt:variant>
      <vt:variant>
        <vt:i4>5</vt:i4>
      </vt:variant>
      <vt:variant>
        <vt:lpwstr/>
      </vt:variant>
      <vt:variant>
        <vt:lpwstr>TToKeyword</vt:lpwstr>
      </vt:variant>
      <vt:variant>
        <vt:i4>327682</vt:i4>
      </vt:variant>
      <vt:variant>
        <vt:i4>6367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6946914</vt:i4>
      </vt:variant>
      <vt:variant>
        <vt:i4>6364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7012453</vt:i4>
      </vt:variant>
      <vt:variant>
        <vt:i4>6361</vt:i4>
      </vt:variant>
      <vt:variant>
        <vt:i4>0</vt:i4>
      </vt:variant>
      <vt:variant>
        <vt:i4>5</vt:i4>
      </vt:variant>
      <vt:variant>
        <vt:lpwstr/>
      </vt:variant>
      <vt:variant>
        <vt:lpwstr>TSendOpKeyword</vt:lpwstr>
      </vt:variant>
      <vt:variant>
        <vt:i4>7340142</vt:i4>
      </vt:variant>
      <vt:variant>
        <vt:i4>6356</vt:i4>
      </vt:variant>
      <vt:variant>
        <vt:i4>0</vt:i4>
      </vt:variant>
      <vt:variant>
        <vt:i4>5</vt:i4>
      </vt:variant>
      <vt:variant>
        <vt:lpwstr/>
      </vt:variant>
      <vt:variant>
        <vt:lpwstr>TPortSendOp</vt:lpwstr>
      </vt:variant>
      <vt:variant>
        <vt:i4>1048603</vt:i4>
      </vt:variant>
      <vt:variant>
        <vt:i4>6353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6350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720907</vt:i4>
      </vt:variant>
      <vt:variant>
        <vt:i4>6345</vt:i4>
      </vt:variant>
      <vt:variant>
        <vt:i4>0</vt:i4>
      </vt:variant>
      <vt:variant>
        <vt:i4>5</vt:i4>
      </vt:variant>
      <vt:variant>
        <vt:lpwstr/>
      </vt:variant>
      <vt:variant>
        <vt:lpwstr>TCheckStateStatement</vt:lpwstr>
      </vt:variant>
      <vt:variant>
        <vt:i4>6422626</vt:i4>
      </vt:variant>
      <vt:variant>
        <vt:i4>6342</vt:i4>
      </vt:variant>
      <vt:variant>
        <vt:i4>0</vt:i4>
      </vt:variant>
      <vt:variant>
        <vt:i4>5</vt:i4>
      </vt:variant>
      <vt:variant>
        <vt:lpwstr/>
      </vt:variant>
      <vt:variant>
        <vt:lpwstr>THaltStatement</vt:lpwstr>
      </vt:variant>
      <vt:variant>
        <vt:i4>7995507</vt:i4>
      </vt:variant>
      <vt:variant>
        <vt:i4>6339</vt:i4>
      </vt:variant>
      <vt:variant>
        <vt:i4>0</vt:i4>
      </vt:variant>
      <vt:variant>
        <vt:i4>5</vt:i4>
      </vt:variant>
      <vt:variant>
        <vt:lpwstr/>
      </vt:variant>
      <vt:variant>
        <vt:lpwstr>TStopStatement</vt:lpwstr>
      </vt:variant>
      <vt:variant>
        <vt:i4>6619232</vt:i4>
      </vt:variant>
      <vt:variant>
        <vt:i4>6336</vt:i4>
      </vt:variant>
      <vt:variant>
        <vt:i4>0</vt:i4>
      </vt:variant>
      <vt:variant>
        <vt:i4>5</vt:i4>
      </vt:variant>
      <vt:variant>
        <vt:lpwstr/>
      </vt:variant>
      <vt:variant>
        <vt:lpwstr>TStartStatement</vt:lpwstr>
      </vt:variant>
      <vt:variant>
        <vt:i4>7798891</vt:i4>
      </vt:variant>
      <vt:variant>
        <vt:i4>6333</vt:i4>
      </vt:variant>
      <vt:variant>
        <vt:i4>0</vt:i4>
      </vt:variant>
      <vt:variant>
        <vt:i4>5</vt:i4>
      </vt:variant>
      <vt:variant>
        <vt:lpwstr/>
      </vt:variant>
      <vt:variant>
        <vt:lpwstr>TClearStatement</vt:lpwstr>
      </vt:variant>
      <vt:variant>
        <vt:i4>7209069</vt:i4>
      </vt:variant>
      <vt:variant>
        <vt:i4>6330</vt:i4>
      </vt:variant>
      <vt:variant>
        <vt:i4>0</vt:i4>
      </vt:variant>
      <vt:variant>
        <vt:i4>5</vt:i4>
      </vt:variant>
      <vt:variant>
        <vt:lpwstr/>
      </vt:variant>
      <vt:variant>
        <vt:lpwstr>TCheckStatement</vt:lpwstr>
      </vt:variant>
      <vt:variant>
        <vt:i4>8126564</vt:i4>
      </vt:variant>
      <vt:variant>
        <vt:i4>6327</vt:i4>
      </vt:variant>
      <vt:variant>
        <vt:i4>0</vt:i4>
      </vt:variant>
      <vt:variant>
        <vt:i4>5</vt:i4>
      </vt:variant>
      <vt:variant>
        <vt:lpwstr/>
      </vt:variant>
      <vt:variant>
        <vt:lpwstr>TCatchStatement</vt:lpwstr>
      </vt:variant>
      <vt:variant>
        <vt:i4>8126569</vt:i4>
      </vt:variant>
      <vt:variant>
        <vt:i4>6324</vt:i4>
      </vt:variant>
      <vt:variant>
        <vt:i4>0</vt:i4>
      </vt:variant>
      <vt:variant>
        <vt:i4>5</vt:i4>
      </vt:variant>
      <vt:variant>
        <vt:lpwstr/>
      </vt:variant>
      <vt:variant>
        <vt:lpwstr>TGetReplyStatement</vt:lpwstr>
      </vt:variant>
      <vt:variant>
        <vt:i4>1900556</vt:i4>
      </vt:variant>
      <vt:variant>
        <vt:i4>6321</vt:i4>
      </vt:variant>
      <vt:variant>
        <vt:i4>0</vt:i4>
      </vt:variant>
      <vt:variant>
        <vt:i4>5</vt:i4>
      </vt:variant>
      <vt:variant>
        <vt:lpwstr/>
      </vt:variant>
      <vt:variant>
        <vt:lpwstr>TGetCallStatement</vt:lpwstr>
      </vt:variant>
      <vt:variant>
        <vt:i4>720918</vt:i4>
      </vt:variant>
      <vt:variant>
        <vt:i4>6318</vt:i4>
      </vt:variant>
      <vt:variant>
        <vt:i4>0</vt:i4>
      </vt:variant>
      <vt:variant>
        <vt:i4>5</vt:i4>
      </vt:variant>
      <vt:variant>
        <vt:lpwstr/>
      </vt:variant>
      <vt:variant>
        <vt:lpwstr>TTriggerStatement</vt:lpwstr>
      </vt:variant>
      <vt:variant>
        <vt:i4>1966096</vt:i4>
      </vt:variant>
      <vt:variant>
        <vt:i4>6315</vt:i4>
      </vt:variant>
      <vt:variant>
        <vt:i4>0</vt:i4>
      </vt:variant>
      <vt:variant>
        <vt:i4>5</vt:i4>
      </vt:variant>
      <vt:variant>
        <vt:lpwstr/>
      </vt:variant>
      <vt:variant>
        <vt:lpwstr>TReceiveStatement</vt:lpwstr>
      </vt:variant>
      <vt:variant>
        <vt:i4>8192116</vt:i4>
      </vt:variant>
      <vt:variant>
        <vt:i4>6312</vt:i4>
      </vt:variant>
      <vt:variant>
        <vt:i4>0</vt:i4>
      </vt:variant>
      <vt:variant>
        <vt:i4>5</vt:i4>
      </vt:variant>
      <vt:variant>
        <vt:lpwstr/>
      </vt:variant>
      <vt:variant>
        <vt:lpwstr>TRaiseStatement</vt:lpwstr>
      </vt:variant>
      <vt:variant>
        <vt:i4>7864431</vt:i4>
      </vt:variant>
      <vt:variant>
        <vt:i4>6309</vt:i4>
      </vt:variant>
      <vt:variant>
        <vt:i4>0</vt:i4>
      </vt:variant>
      <vt:variant>
        <vt:i4>5</vt:i4>
      </vt:variant>
      <vt:variant>
        <vt:lpwstr/>
      </vt:variant>
      <vt:variant>
        <vt:lpwstr>TReplyStatement</vt:lpwstr>
      </vt:variant>
      <vt:variant>
        <vt:i4>6881402</vt:i4>
      </vt:variant>
      <vt:variant>
        <vt:i4>6306</vt:i4>
      </vt:variant>
      <vt:variant>
        <vt:i4>0</vt:i4>
      </vt:variant>
      <vt:variant>
        <vt:i4>5</vt:i4>
      </vt:variant>
      <vt:variant>
        <vt:lpwstr/>
      </vt:variant>
      <vt:variant>
        <vt:lpwstr>TCallStatement</vt:lpwstr>
      </vt:variant>
      <vt:variant>
        <vt:i4>8061046</vt:i4>
      </vt:variant>
      <vt:variant>
        <vt:i4>6303</vt:i4>
      </vt:variant>
      <vt:variant>
        <vt:i4>0</vt:i4>
      </vt:variant>
      <vt:variant>
        <vt:i4>5</vt:i4>
      </vt:variant>
      <vt:variant>
        <vt:lpwstr/>
      </vt:variant>
      <vt:variant>
        <vt:lpwstr>TSendStatement</vt:lpwstr>
      </vt:variant>
      <vt:variant>
        <vt:i4>720913</vt:i4>
      </vt:variant>
      <vt:variant>
        <vt:i4>6296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1900574</vt:i4>
      </vt:variant>
      <vt:variant>
        <vt:i4>6293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1966097</vt:i4>
      </vt:variant>
      <vt:variant>
        <vt:i4>6288</vt:i4>
      </vt:variant>
      <vt:variant>
        <vt:i4>0</vt:i4>
      </vt:variant>
      <vt:variant>
        <vt:i4>5</vt:i4>
      </vt:variant>
      <vt:variant>
        <vt:lpwstr/>
      </vt:variant>
      <vt:variant>
        <vt:lpwstr>TKillKeyword</vt:lpwstr>
      </vt:variant>
      <vt:variant>
        <vt:i4>1048603</vt:i4>
      </vt:variant>
      <vt:variant>
        <vt:i4>6285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1048598</vt:i4>
      </vt:variant>
      <vt:variant>
        <vt:i4>6282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6279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2031641</vt:i4>
      </vt:variant>
      <vt:variant>
        <vt:i4>6276</vt:i4>
      </vt:variant>
      <vt:variant>
        <vt:i4>0</vt:i4>
      </vt:variant>
      <vt:variant>
        <vt:i4>5</vt:i4>
      </vt:variant>
      <vt:variant>
        <vt:lpwstr/>
      </vt:variant>
      <vt:variant>
        <vt:lpwstr>TComponentReferenceOrLiteral</vt:lpwstr>
      </vt:variant>
      <vt:variant>
        <vt:i4>1966097</vt:i4>
      </vt:variant>
      <vt:variant>
        <vt:i4>6273</vt:i4>
      </vt:variant>
      <vt:variant>
        <vt:i4>0</vt:i4>
      </vt:variant>
      <vt:variant>
        <vt:i4>5</vt:i4>
      </vt:variant>
      <vt:variant>
        <vt:lpwstr/>
      </vt:variant>
      <vt:variant>
        <vt:lpwstr>TKillKeyword</vt:lpwstr>
      </vt:variant>
      <vt:variant>
        <vt:i4>7340151</vt:i4>
      </vt:variant>
      <vt:variant>
        <vt:i4>6268</vt:i4>
      </vt:variant>
      <vt:variant>
        <vt:i4>0</vt:i4>
      </vt:variant>
      <vt:variant>
        <vt:i4>5</vt:i4>
      </vt:variant>
      <vt:variant>
        <vt:lpwstr/>
      </vt:variant>
      <vt:variant>
        <vt:lpwstr>TSelfOp</vt:lpwstr>
      </vt:variant>
      <vt:variant>
        <vt:i4>7209085</vt:i4>
      </vt:variant>
      <vt:variant>
        <vt:i4>6265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458753</vt:i4>
      </vt:variant>
      <vt:variant>
        <vt:i4>6262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327696</vt:i4>
      </vt:variant>
      <vt:variant>
        <vt:i4>6257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1048603</vt:i4>
      </vt:variant>
      <vt:variant>
        <vt:i4>6254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1048598</vt:i4>
      </vt:variant>
      <vt:variant>
        <vt:i4>6251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6248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2031641</vt:i4>
      </vt:variant>
      <vt:variant>
        <vt:i4>6245</vt:i4>
      </vt:variant>
      <vt:variant>
        <vt:i4>0</vt:i4>
      </vt:variant>
      <vt:variant>
        <vt:i4>5</vt:i4>
      </vt:variant>
      <vt:variant>
        <vt:lpwstr/>
      </vt:variant>
      <vt:variant>
        <vt:lpwstr>TComponentReferenceOrLiteral</vt:lpwstr>
      </vt:variant>
      <vt:variant>
        <vt:i4>327696</vt:i4>
      </vt:variant>
      <vt:variant>
        <vt:i4>6242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720913</vt:i4>
      </vt:variant>
      <vt:variant>
        <vt:i4>6235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393231</vt:i4>
      </vt:variant>
      <vt:variant>
        <vt:i4>6232</vt:i4>
      </vt:variant>
      <vt:variant>
        <vt:i4>0</vt:i4>
      </vt:variant>
      <vt:variant>
        <vt:i4>5</vt:i4>
      </vt:variant>
      <vt:variant>
        <vt:lpwstr/>
      </vt:variant>
      <vt:variant>
        <vt:lpwstr>TStartKeyword</vt:lpwstr>
      </vt:variant>
      <vt:variant>
        <vt:i4>1048603</vt:i4>
      </vt:variant>
      <vt:variant>
        <vt:i4>6229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458753</vt:i4>
      </vt:variant>
      <vt:variant>
        <vt:i4>6226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1179656</vt:i4>
      </vt:variant>
      <vt:variant>
        <vt:i4>6219</vt:i4>
      </vt:variant>
      <vt:variant>
        <vt:i4>0</vt:i4>
      </vt:variant>
      <vt:variant>
        <vt:i4>5</vt:i4>
      </vt:variant>
      <vt:variant>
        <vt:lpwstr/>
      </vt:variant>
      <vt:variant>
        <vt:lpwstr>TAllCompsAllPortsSpec</vt:lpwstr>
      </vt:variant>
      <vt:variant>
        <vt:i4>25</vt:i4>
      </vt:variant>
      <vt:variant>
        <vt:i4>6216</vt:i4>
      </vt:variant>
      <vt:variant>
        <vt:i4>0</vt:i4>
      </vt:variant>
      <vt:variant>
        <vt:i4>5</vt:i4>
      </vt:variant>
      <vt:variant>
        <vt:lpwstr/>
      </vt:variant>
      <vt:variant>
        <vt:lpwstr>TAllPortsSpec</vt:lpwstr>
      </vt:variant>
      <vt:variant>
        <vt:i4>1245189</vt:i4>
      </vt:variant>
      <vt:variant>
        <vt:i4>6213</vt:i4>
      </vt:variant>
      <vt:variant>
        <vt:i4>0</vt:i4>
      </vt:variant>
      <vt:variant>
        <vt:i4>5</vt:i4>
      </vt:variant>
      <vt:variant>
        <vt:lpwstr/>
      </vt:variant>
      <vt:variant>
        <vt:lpwstr>TParamClause</vt:lpwstr>
      </vt:variant>
      <vt:variant>
        <vt:i4>8257640</vt:i4>
      </vt:variant>
      <vt:variant>
        <vt:i4>6210</vt:i4>
      </vt:variant>
      <vt:variant>
        <vt:i4>0</vt:i4>
      </vt:variant>
      <vt:variant>
        <vt:i4>5</vt:i4>
      </vt:variant>
      <vt:variant>
        <vt:lpwstr/>
      </vt:variant>
      <vt:variant>
        <vt:lpwstr>TAllConnectionsSpec</vt:lpwstr>
      </vt:variant>
      <vt:variant>
        <vt:i4>1245189</vt:i4>
      </vt:variant>
      <vt:variant>
        <vt:i4>6207</vt:i4>
      </vt:variant>
      <vt:variant>
        <vt:i4>0</vt:i4>
      </vt:variant>
      <vt:variant>
        <vt:i4>5</vt:i4>
      </vt:variant>
      <vt:variant>
        <vt:lpwstr/>
      </vt:variant>
      <vt:variant>
        <vt:lpwstr>TParamClause</vt:lpwstr>
      </vt:variant>
      <vt:variant>
        <vt:i4>1310730</vt:i4>
      </vt:variant>
      <vt:variant>
        <vt:i4>6204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524294</vt:i4>
      </vt:variant>
      <vt:variant>
        <vt:i4>6201</vt:i4>
      </vt:variant>
      <vt:variant>
        <vt:i4>0</vt:i4>
      </vt:variant>
      <vt:variant>
        <vt:i4>5</vt:i4>
      </vt:variant>
      <vt:variant>
        <vt:lpwstr/>
      </vt:variant>
      <vt:variant>
        <vt:lpwstr>TUnmapKeyword</vt:lpwstr>
      </vt:variant>
      <vt:variant>
        <vt:i4>7864417</vt:i4>
      </vt:variant>
      <vt:variant>
        <vt:i4>6194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983049</vt:i4>
      </vt:variant>
      <vt:variant>
        <vt:i4>6191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1245189</vt:i4>
      </vt:variant>
      <vt:variant>
        <vt:i4>6186</vt:i4>
      </vt:variant>
      <vt:variant>
        <vt:i4>0</vt:i4>
      </vt:variant>
      <vt:variant>
        <vt:i4>5</vt:i4>
      </vt:variant>
      <vt:variant>
        <vt:lpwstr/>
      </vt:variant>
      <vt:variant>
        <vt:lpwstr>TParamClause</vt:lpwstr>
      </vt:variant>
      <vt:variant>
        <vt:i4>1310730</vt:i4>
      </vt:variant>
      <vt:variant>
        <vt:i4>6183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8192104</vt:i4>
      </vt:variant>
      <vt:variant>
        <vt:i4>6180</vt:i4>
      </vt:variant>
      <vt:variant>
        <vt:i4>0</vt:i4>
      </vt:variant>
      <vt:variant>
        <vt:i4>5</vt:i4>
      </vt:variant>
      <vt:variant>
        <vt:lpwstr/>
      </vt:variant>
      <vt:variant>
        <vt:lpwstr>TMapKeyword</vt:lpwstr>
      </vt:variant>
      <vt:variant>
        <vt:i4>1769487</vt:i4>
      </vt:variant>
      <vt:variant>
        <vt:i4>6173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7143525</vt:i4>
      </vt:variant>
      <vt:variant>
        <vt:i4>6170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1048598</vt:i4>
      </vt:variant>
      <vt:variant>
        <vt:i4>6167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6164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1769487</vt:i4>
      </vt:variant>
      <vt:variant>
        <vt:i4>6159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7143525</vt:i4>
      </vt:variant>
      <vt:variant>
        <vt:i4>6156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1376281</vt:i4>
      </vt:variant>
      <vt:variant>
        <vt:i4>6153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1441802</vt:i4>
      </vt:variant>
      <vt:variant>
        <vt:i4>6148</vt:i4>
      </vt:variant>
      <vt:variant>
        <vt:i4>0</vt:i4>
      </vt:variant>
      <vt:variant>
        <vt:i4>5</vt:i4>
      </vt:variant>
      <vt:variant>
        <vt:lpwstr/>
      </vt:variant>
      <vt:variant>
        <vt:lpwstr>TPortRef</vt:lpwstr>
      </vt:variant>
      <vt:variant>
        <vt:i4>1179656</vt:i4>
      </vt:variant>
      <vt:variant>
        <vt:i4>6143</vt:i4>
      </vt:variant>
      <vt:variant>
        <vt:i4>0</vt:i4>
      </vt:variant>
      <vt:variant>
        <vt:i4>5</vt:i4>
      </vt:variant>
      <vt:variant>
        <vt:lpwstr/>
      </vt:variant>
      <vt:variant>
        <vt:lpwstr>TAllCompsAllPortsSpec</vt:lpwstr>
      </vt:variant>
      <vt:variant>
        <vt:i4>25</vt:i4>
      </vt:variant>
      <vt:variant>
        <vt:i4>6140</vt:i4>
      </vt:variant>
      <vt:variant>
        <vt:i4>0</vt:i4>
      </vt:variant>
      <vt:variant>
        <vt:i4>5</vt:i4>
      </vt:variant>
      <vt:variant>
        <vt:lpwstr/>
      </vt:variant>
      <vt:variant>
        <vt:lpwstr>TAllPortsSpec</vt:lpwstr>
      </vt:variant>
      <vt:variant>
        <vt:i4>8257640</vt:i4>
      </vt:variant>
      <vt:variant>
        <vt:i4>6137</vt:i4>
      </vt:variant>
      <vt:variant>
        <vt:i4>0</vt:i4>
      </vt:variant>
      <vt:variant>
        <vt:i4>5</vt:i4>
      </vt:variant>
      <vt:variant>
        <vt:lpwstr/>
      </vt:variant>
      <vt:variant>
        <vt:lpwstr>TAllConnectionsSpec</vt:lpwstr>
      </vt:variant>
      <vt:variant>
        <vt:i4>1310730</vt:i4>
      </vt:variant>
      <vt:variant>
        <vt:i4>6134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7077985</vt:i4>
      </vt:variant>
      <vt:variant>
        <vt:i4>6131</vt:i4>
      </vt:variant>
      <vt:variant>
        <vt:i4>0</vt:i4>
      </vt:variant>
      <vt:variant>
        <vt:i4>5</vt:i4>
      </vt:variant>
      <vt:variant>
        <vt:lpwstr/>
      </vt:variant>
      <vt:variant>
        <vt:lpwstr>TDisconnectKeyword</vt:lpwstr>
      </vt:variant>
      <vt:variant>
        <vt:i4>1376281</vt:i4>
      </vt:variant>
      <vt:variant>
        <vt:i4>6126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8061054</vt:i4>
      </vt:variant>
      <vt:variant>
        <vt:i4>6123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7209085</vt:i4>
      </vt:variant>
      <vt:variant>
        <vt:i4>6118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7340151</vt:i4>
      </vt:variant>
      <vt:variant>
        <vt:i4>6115</vt:i4>
      </vt:variant>
      <vt:variant>
        <vt:i4>0</vt:i4>
      </vt:variant>
      <vt:variant>
        <vt:i4>5</vt:i4>
      </vt:variant>
      <vt:variant>
        <vt:lpwstr/>
      </vt:variant>
      <vt:variant>
        <vt:lpwstr>TSelfOp</vt:lpwstr>
      </vt:variant>
      <vt:variant>
        <vt:i4>8126580</vt:i4>
      </vt:variant>
      <vt:variant>
        <vt:i4>6112</vt:i4>
      </vt:variant>
      <vt:variant>
        <vt:i4>0</vt:i4>
      </vt:variant>
      <vt:variant>
        <vt:i4>5</vt:i4>
      </vt:variant>
      <vt:variant>
        <vt:lpwstr/>
      </vt:variant>
      <vt:variant>
        <vt:lpwstr>TSystemKeyword</vt:lpwstr>
      </vt:variant>
      <vt:variant>
        <vt:i4>458753</vt:i4>
      </vt:variant>
      <vt:variant>
        <vt:i4>6109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7798894</vt:i4>
      </vt:variant>
      <vt:variant>
        <vt:i4>6104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6357108</vt:i4>
      </vt:variant>
      <vt:variant>
        <vt:i4>6101</vt:i4>
      </vt:variant>
      <vt:variant>
        <vt:i4>0</vt:i4>
      </vt:variant>
      <vt:variant>
        <vt:i4>5</vt:i4>
      </vt:variant>
      <vt:variant>
        <vt:lpwstr/>
      </vt:variant>
      <vt:variant>
        <vt:lpwstr>TColon</vt:lpwstr>
      </vt:variant>
      <vt:variant>
        <vt:i4>1376281</vt:i4>
      </vt:variant>
      <vt:variant>
        <vt:i4>6098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1441802</vt:i4>
      </vt:variant>
      <vt:variant>
        <vt:i4>6093</vt:i4>
      </vt:variant>
      <vt:variant>
        <vt:i4>0</vt:i4>
      </vt:variant>
      <vt:variant>
        <vt:i4>5</vt:i4>
      </vt:variant>
      <vt:variant>
        <vt:lpwstr/>
      </vt:variant>
      <vt:variant>
        <vt:lpwstr>TPortRef</vt:lpwstr>
      </vt:variant>
      <vt:variant>
        <vt:i4>1441802</vt:i4>
      </vt:variant>
      <vt:variant>
        <vt:i4>6090</vt:i4>
      </vt:variant>
      <vt:variant>
        <vt:i4>0</vt:i4>
      </vt:variant>
      <vt:variant>
        <vt:i4>5</vt:i4>
      </vt:variant>
      <vt:variant>
        <vt:lpwstr/>
      </vt:variant>
      <vt:variant>
        <vt:lpwstr>TPortRef</vt:lpwstr>
      </vt:variant>
      <vt:variant>
        <vt:i4>1310730</vt:i4>
      </vt:variant>
      <vt:variant>
        <vt:i4>6083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8126571</vt:i4>
      </vt:variant>
      <vt:variant>
        <vt:i4>6080</vt:i4>
      </vt:variant>
      <vt:variant>
        <vt:i4>0</vt:i4>
      </vt:variant>
      <vt:variant>
        <vt:i4>5</vt:i4>
      </vt:variant>
      <vt:variant>
        <vt:lpwstr/>
      </vt:variant>
      <vt:variant>
        <vt:lpwstr>TConnectKeyword</vt:lpwstr>
      </vt:variant>
      <vt:variant>
        <vt:i4>1048585</vt:i4>
      </vt:variant>
      <vt:variant>
        <vt:i4>6071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851987</vt:i4>
      </vt:variant>
      <vt:variant>
        <vt:i4>6068</vt:i4>
      </vt:variant>
      <vt:variant>
        <vt:i4>0</vt:i4>
      </vt:variant>
      <vt:variant>
        <vt:i4>5</vt:i4>
      </vt:variant>
      <vt:variant>
        <vt:lpwstr/>
      </vt:variant>
      <vt:variant>
        <vt:lpwstr>TAliveKeyword</vt:lpwstr>
      </vt:variant>
      <vt:variant>
        <vt:i4>1048603</vt:i4>
      </vt:variant>
      <vt:variant>
        <vt:i4>6065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6062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1048585</vt:i4>
      </vt:variant>
      <vt:variant>
        <vt:i4>6055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7471228</vt:i4>
      </vt:variant>
      <vt:variant>
        <vt:i4>6052</vt:i4>
      </vt:variant>
      <vt:variant>
        <vt:i4>0</vt:i4>
      </vt:variant>
      <vt:variant>
        <vt:i4>5</vt:i4>
      </vt:variant>
      <vt:variant>
        <vt:lpwstr/>
      </vt:variant>
      <vt:variant>
        <vt:lpwstr>TRunningKeyword</vt:lpwstr>
      </vt:variant>
      <vt:variant>
        <vt:i4>1048603</vt:i4>
      </vt:variant>
      <vt:variant>
        <vt:i4>6049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6046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1048585</vt:i4>
      </vt:variant>
      <vt:variant>
        <vt:i4>6037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8061045</vt:i4>
      </vt:variant>
      <vt:variant>
        <vt:i4>6034</vt:i4>
      </vt:variant>
      <vt:variant>
        <vt:i4>0</vt:i4>
      </vt:variant>
      <vt:variant>
        <vt:i4>5</vt:i4>
      </vt:variant>
      <vt:variant>
        <vt:lpwstr/>
      </vt:variant>
      <vt:variant>
        <vt:lpwstr>TKilledKeyword</vt:lpwstr>
      </vt:variant>
      <vt:variant>
        <vt:i4>1048603</vt:i4>
      </vt:variant>
      <vt:variant>
        <vt:i4>6031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6028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1900574</vt:i4>
      </vt:variant>
      <vt:variant>
        <vt:i4>6023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2031645</vt:i4>
      </vt:variant>
      <vt:variant>
        <vt:i4>6020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6815861</vt:i4>
      </vt:variant>
      <vt:variant>
        <vt:i4>6017</vt:i4>
      </vt:variant>
      <vt:variant>
        <vt:i4>0</vt:i4>
      </vt:variant>
      <vt:variant>
        <vt:i4>5</vt:i4>
      </vt:variant>
      <vt:variant>
        <vt:lpwstr/>
      </vt:variant>
      <vt:variant>
        <vt:lpwstr>TIndexModifier</vt:lpwstr>
      </vt:variant>
      <vt:variant>
        <vt:i4>6684777</vt:i4>
      </vt:variant>
      <vt:variant>
        <vt:i4>6012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7602281</vt:i4>
      </vt:variant>
      <vt:variant>
        <vt:i4>6009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1048598</vt:i4>
      </vt:variant>
      <vt:variant>
        <vt:i4>6004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6001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1900574</vt:i4>
      </vt:variant>
      <vt:variant>
        <vt:i4>5998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1048587</vt:i4>
      </vt:variant>
      <vt:variant>
        <vt:i4>5995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1048598</vt:i4>
      </vt:variant>
      <vt:variant>
        <vt:i4>5992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7864423</vt:i4>
      </vt:variant>
      <vt:variant>
        <vt:i4>5989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458753</vt:i4>
      </vt:variant>
      <vt:variant>
        <vt:i4>5986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1048585</vt:i4>
      </vt:variant>
      <vt:variant>
        <vt:i4>5981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1245214</vt:i4>
      </vt:variant>
      <vt:variant>
        <vt:i4>5978</vt:i4>
      </vt:variant>
      <vt:variant>
        <vt:i4>0</vt:i4>
      </vt:variant>
      <vt:variant>
        <vt:i4>5</vt:i4>
      </vt:variant>
      <vt:variant>
        <vt:lpwstr/>
      </vt:variant>
      <vt:variant>
        <vt:lpwstr>TDoneKeyword</vt:lpwstr>
      </vt:variant>
      <vt:variant>
        <vt:i4>1048603</vt:i4>
      </vt:variant>
      <vt:variant>
        <vt:i4>5975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5972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851987</vt:i4>
      </vt:variant>
      <vt:variant>
        <vt:i4>5965</vt:i4>
      </vt:variant>
      <vt:variant>
        <vt:i4>0</vt:i4>
      </vt:variant>
      <vt:variant>
        <vt:i4>5</vt:i4>
      </vt:variant>
      <vt:variant>
        <vt:lpwstr/>
      </vt:variant>
      <vt:variant>
        <vt:lpwstr>TAliveKeyword</vt:lpwstr>
      </vt:variant>
      <vt:variant>
        <vt:i4>1900559</vt:i4>
      </vt:variant>
      <vt:variant>
        <vt:i4>5962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5959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1900559</vt:i4>
      </vt:variant>
      <vt:variant>
        <vt:i4>5956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7012450</vt:i4>
      </vt:variant>
      <vt:variant>
        <vt:i4>5953</vt:i4>
      </vt:variant>
      <vt:variant>
        <vt:i4>0</vt:i4>
      </vt:variant>
      <vt:variant>
        <vt:i4>5</vt:i4>
      </vt:variant>
      <vt:variant>
        <vt:lpwstr/>
      </vt:variant>
      <vt:variant>
        <vt:lpwstr>TCreateKeyword</vt:lpwstr>
      </vt:variant>
      <vt:variant>
        <vt:i4>1048603</vt:i4>
      </vt:variant>
      <vt:variant>
        <vt:i4>5950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7077999</vt:i4>
      </vt:variant>
      <vt:variant>
        <vt:i4>5947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1900545</vt:i4>
      </vt:variant>
      <vt:variant>
        <vt:i4>5942</vt:i4>
      </vt:variant>
      <vt:variant>
        <vt:i4>0</vt:i4>
      </vt:variant>
      <vt:variant>
        <vt:i4>5</vt:i4>
      </vt:variant>
      <vt:variant>
        <vt:lpwstr/>
      </vt:variant>
      <vt:variant>
        <vt:lpwstr>TAliveOp</vt:lpwstr>
      </vt:variant>
      <vt:variant>
        <vt:i4>6422638</vt:i4>
      </vt:variant>
      <vt:variant>
        <vt:i4>5939</vt:i4>
      </vt:variant>
      <vt:variant>
        <vt:i4>0</vt:i4>
      </vt:variant>
      <vt:variant>
        <vt:i4>5</vt:i4>
      </vt:variant>
      <vt:variant>
        <vt:lpwstr/>
      </vt:variant>
      <vt:variant>
        <vt:lpwstr>TRunningOp</vt:lpwstr>
      </vt:variant>
      <vt:variant>
        <vt:i4>7209085</vt:i4>
      </vt:variant>
      <vt:variant>
        <vt:i4>5936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8126580</vt:i4>
      </vt:variant>
      <vt:variant>
        <vt:i4>5933</vt:i4>
      </vt:variant>
      <vt:variant>
        <vt:i4>0</vt:i4>
      </vt:variant>
      <vt:variant>
        <vt:i4>5</vt:i4>
      </vt:variant>
      <vt:variant>
        <vt:lpwstr/>
      </vt:variant>
      <vt:variant>
        <vt:lpwstr>TSystemKeyword</vt:lpwstr>
      </vt:variant>
      <vt:variant>
        <vt:i4>7340151</vt:i4>
      </vt:variant>
      <vt:variant>
        <vt:i4>5930</vt:i4>
      </vt:variant>
      <vt:variant>
        <vt:i4>0</vt:i4>
      </vt:variant>
      <vt:variant>
        <vt:i4>5</vt:i4>
      </vt:variant>
      <vt:variant>
        <vt:lpwstr/>
      </vt:variant>
      <vt:variant>
        <vt:lpwstr>TSelfOp</vt:lpwstr>
      </vt:variant>
      <vt:variant>
        <vt:i4>1900546</vt:i4>
      </vt:variant>
      <vt:variant>
        <vt:i4>5927</vt:i4>
      </vt:variant>
      <vt:variant>
        <vt:i4>0</vt:i4>
      </vt:variant>
      <vt:variant>
        <vt:i4>5</vt:i4>
      </vt:variant>
      <vt:variant>
        <vt:lpwstr/>
      </vt:variant>
      <vt:variant>
        <vt:lpwstr>TCreateOp</vt:lpwstr>
      </vt:variant>
      <vt:variant>
        <vt:i4>1376273</vt:i4>
      </vt:variant>
      <vt:variant>
        <vt:i4>5922</vt:i4>
      </vt:variant>
      <vt:variant>
        <vt:i4>0</vt:i4>
      </vt:variant>
      <vt:variant>
        <vt:i4>5</vt:i4>
      </vt:variant>
      <vt:variant>
        <vt:lpwstr/>
      </vt:variant>
      <vt:variant>
        <vt:lpwstr>TKillTCStatement</vt:lpwstr>
      </vt:variant>
      <vt:variant>
        <vt:i4>917520</vt:i4>
      </vt:variant>
      <vt:variant>
        <vt:i4>5919</vt:i4>
      </vt:variant>
      <vt:variant>
        <vt:i4>0</vt:i4>
      </vt:variant>
      <vt:variant>
        <vt:i4>5</vt:i4>
      </vt:variant>
      <vt:variant>
        <vt:lpwstr/>
      </vt:variant>
      <vt:variant>
        <vt:lpwstr>TStopTCStatement</vt:lpwstr>
      </vt:variant>
      <vt:variant>
        <vt:i4>393236</vt:i4>
      </vt:variant>
      <vt:variant>
        <vt:i4>5916</vt:i4>
      </vt:variant>
      <vt:variant>
        <vt:i4>0</vt:i4>
      </vt:variant>
      <vt:variant>
        <vt:i4>5</vt:i4>
      </vt:variant>
      <vt:variant>
        <vt:lpwstr/>
      </vt:variant>
      <vt:variant>
        <vt:lpwstr>TStartTCStatement</vt:lpwstr>
      </vt:variant>
      <vt:variant>
        <vt:i4>262166</vt:i4>
      </vt:variant>
      <vt:variant>
        <vt:i4>5913</vt:i4>
      </vt:variant>
      <vt:variant>
        <vt:i4>0</vt:i4>
      </vt:variant>
      <vt:variant>
        <vt:i4>5</vt:i4>
      </vt:variant>
      <vt:variant>
        <vt:lpwstr/>
      </vt:variant>
      <vt:variant>
        <vt:lpwstr>TKilledStatement</vt:lpwstr>
      </vt:variant>
      <vt:variant>
        <vt:i4>7078013</vt:i4>
      </vt:variant>
      <vt:variant>
        <vt:i4>5910</vt:i4>
      </vt:variant>
      <vt:variant>
        <vt:i4>0</vt:i4>
      </vt:variant>
      <vt:variant>
        <vt:i4>5</vt:i4>
      </vt:variant>
      <vt:variant>
        <vt:lpwstr/>
      </vt:variant>
      <vt:variant>
        <vt:lpwstr>TDoneStatement</vt:lpwstr>
      </vt:variant>
      <vt:variant>
        <vt:i4>7012457</vt:i4>
      </vt:variant>
      <vt:variant>
        <vt:i4>5907</vt:i4>
      </vt:variant>
      <vt:variant>
        <vt:i4>0</vt:i4>
      </vt:variant>
      <vt:variant>
        <vt:i4>5</vt:i4>
      </vt:variant>
      <vt:variant>
        <vt:lpwstr/>
      </vt:variant>
      <vt:variant>
        <vt:lpwstr>TUnmapStatement</vt:lpwstr>
      </vt:variant>
      <vt:variant>
        <vt:i4>1245186</vt:i4>
      </vt:variant>
      <vt:variant>
        <vt:i4>5904</vt:i4>
      </vt:variant>
      <vt:variant>
        <vt:i4>0</vt:i4>
      </vt:variant>
      <vt:variant>
        <vt:i4>5</vt:i4>
      </vt:variant>
      <vt:variant>
        <vt:lpwstr/>
      </vt:variant>
      <vt:variant>
        <vt:lpwstr>TDisconnectStatement</vt:lpwstr>
      </vt:variant>
      <vt:variant>
        <vt:i4>1966087</vt:i4>
      </vt:variant>
      <vt:variant>
        <vt:i4>5901</vt:i4>
      </vt:variant>
      <vt:variant>
        <vt:i4>0</vt:i4>
      </vt:variant>
      <vt:variant>
        <vt:i4>5</vt:i4>
      </vt:variant>
      <vt:variant>
        <vt:lpwstr/>
      </vt:variant>
      <vt:variant>
        <vt:lpwstr>TMapStatement</vt:lpwstr>
      </vt:variant>
      <vt:variant>
        <vt:i4>2031620</vt:i4>
      </vt:variant>
      <vt:variant>
        <vt:i4>5898</vt:i4>
      </vt:variant>
      <vt:variant>
        <vt:i4>0</vt:i4>
      </vt:variant>
      <vt:variant>
        <vt:i4>5</vt:i4>
      </vt:variant>
      <vt:variant>
        <vt:lpwstr/>
      </vt:variant>
      <vt:variant>
        <vt:lpwstr>TConnectStatement</vt:lpwstr>
      </vt:variant>
      <vt:variant>
        <vt:i4>6619259</vt:i4>
      </vt:variant>
      <vt:variant>
        <vt:i4>5893</vt:i4>
      </vt:variant>
      <vt:variant>
        <vt:i4>0</vt:i4>
      </vt:variant>
      <vt:variant>
        <vt:i4>5</vt:i4>
      </vt:variant>
      <vt:variant>
        <vt:lpwstr/>
      </vt:variant>
      <vt:variant>
        <vt:lpwstr>TArrayOrBitRef</vt:lpwstr>
      </vt:variant>
      <vt:variant>
        <vt:i4>8061054</vt:i4>
      </vt:variant>
      <vt:variant>
        <vt:i4>5890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1638410</vt:i4>
      </vt:variant>
      <vt:variant>
        <vt:i4>5883</vt:i4>
      </vt:variant>
      <vt:variant>
        <vt:i4>0</vt:i4>
      </vt:variant>
      <vt:variant>
        <vt:i4>5</vt:i4>
      </vt:variant>
      <vt:variant>
        <vt:lpwstr/>
      </vt:variant>
      <vt:variant>
        <vt:lpwstr>TVarList</vt:lpwstr>
      </vt:variant>
      <vt:variant>
        <vt:i4>720901</vt:i4>
      </vt:variant>
      <vt:variant>
        <vt:i4>5880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8061028</vt:i4>
      </vt:variant>
      <vt:variant>
        <vt:i4>5875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8061054</vt:i4>
      </vt:variant>
      <vt:variant>
        <vt:i4>5872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458762</vt:i4>
      </vt:variant>
      <vt:variant>
        <vt:i4>5867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5864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983043</vt:i4>
      </vt:variant>
      <vt:variant>
        <vt:i4>5861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5858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8192115</vt:i4>
      </vt:variant>
      <vt:variant>
        <vt:i4>5853</vt:i4>
      </vt:variant>
      <vt:variant>
        <vt:i4>0</vt:i4>
      </vt:variant>
      <vt:variant>
        <vt:i4>5</vt:i4>
      </vt:variant>
      <vt:variant>
        <vt:lpwstr/>
      </vt:variant>
      <vt:variant>
        <vt:lpwstr>TSingleTempVarInstance</vt:lpwstr>
      </vt:variant>
      <vt:variant>
        <vt:i4>8192115</vt:i4>
      </vt:variant>
      <vt:variant>
        <vt:i4>5850</vt:i4>
      </vt:variant>
      <vt:variant>
        <vt:i4>0</vt:i4>
      </vt:variant>
      <vt:variant>
        <vt:i4>5</vt:i4>
      </vt:variant>
      <vt:variant>
        <vt:lpwstr/>
      </vt:variant>
      <vt:variant>
        <vt:lpwstr>TSingleTempVarInstance</vt:lpwstr>
      </vt:variant>
      <vt:variant>
        <vt:i4>7077988</vt:i4>
      </vt:variant>
      <vt:variant>
        <vt:i4>5843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7602297</vt:i4>
      </vt:variant>
      <vt:variant>
        <vt:i4>5840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983043</vt:i4>
      </vt:variant>
      <vt:variant>
        <vt:i4>5837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5834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6553702</vt:i4>
      </vt:variant>
      <vt:variant>
        <vt:i4>5829</vt:i4>
      </vt:variant>
      <vt:variant>
        <vt:i4>0</vt:i4>
      </vt:variant>
      <vt:variant>
        <vt:i4>5</vt:i4>
      </vt:variant>
      <vt:variant>
        <vt:lpwstr/>
      </vt:variant>
      <vt:variant>
        <vt:lpwstr>TSingleVarInstance</vt:lpwstr>
      </vt:variant>
      <vt:variant>
        <vt:i4>6553702</vt:i4>
      </vt:variant>
      <vt:variant>
        <vt:i4>5826</vt:i4>
      </vt:variant>
      <vt:variant>
        <vt:i4>0</vt:i4>
      </vt:variant>
      <vt:variant>
        <vt:i4>5</vt:i4>
      </vt:variant>
      <vt:variant>
        <vt:lpwstr/>
      </vt:variant>
      <vt:variant>
        <vt:lpwstr>TSingleVarInstance</vt:lpwstr>
      </vt:variant>
      <vt:variant>
        <vt:i4>31</vt:i4>
      </vt:variant>
      <vt:variant>
        <vt:i4>5821</vt:i4>
      </vt:variant>
      <vt:variant>
        <vt:i4>0</vt:i4>
      </vt:variant>
      <vt:variant>
        <vt:i4>5</vt:i4>
      </vt:variant>
      <vt:variant>
        <vt:lpwstr/>
      </vt:variant>
      <vt:variant>
        <vt:lpwstr>TTempVarList</vt:lpwstr>
      </vt:variant>
      <vt:variant>
        <vt:i4>262157</vt:i4>
      </vt:variant>
      <vt:variant>
        <vt:i4>5818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5815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5812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7602280</vt:i4>
      </vt:variant>
      <vt:variant>
        <vt:i4>5809</vt:i4>
      </vt:variant>
      <vt:variant>
        <vt:i4>0</vt:i4>
      </vt:variant>
      <vt:variant>
        <vt:i4>5</vt:i4>
      </vt:variant>
      <vt:variant>
        <vt:lpwstr/>
      </vt:variant>
      <vt:variant>
        <vt:lpwstr>TRestrictedTemplate</vt:lpwstr>
      </vt:variant>
      <vt:variant>
        <vt:i4>1572869</vt:i4>
      </vt:variant>
      <vt:variant>
        <vt:i4>5806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1638410</vt:i4>
      </vt:variant>
      <vt:variant>
        <vt:i4>5803</vt:i4>
      </vt:variant>
      <vt:variant>
        <vt:i4>0</vt:i4>
      </vt:variant>
      <vt:variant>
        <vt:i4>5</vt:i4>
      </vt:variant>
      <vt:variant>
        <vt:lpwstr/>
      </vt:variant>
      <vt:variant>
        <vt:lpwstr>TVarList</vt:lpwstr>
      </vt:variant>
      <vt:variant>
        <vt:i4>262157</vt:i4>
      </vt:variant>
      <vt:variant>
        <vt:i4>5800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5797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5794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6553704</vt:i4>
      </vt:variant>
      <vt:variant>
        <vt:i4>5791</vt:i4>
      </vt:variant>
      <vt:variant>
        <vt:i4>0</vt:i4>
      </vt:variant>
      <vt:variant>
        <vt:i4>5</vt:i4>
      </vt:variant>
      <vt:variant>
        <vt:lpwstr/>
      </vt:variant>
      <vt:variant>
        <vt:lpwstr>TVarKeyword</vt:lpwstr>
      </vt:variant>
      <vt:variant>
        <vt:i4>327696</vt:i4>
      </vt:variant>
      <vt:variant>
        <vt:i4>5786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7798887</vt:i4>
      </vt:variant>
      <vt:variant>
        <vt:i4>5783</vt:i4>
      </vt:variant>
      <vt:variant>
        <vt:i4>0</vt:i4>
      </vt:variant>
      <vt:variant>
        <vt:i4>5</vt:i4>
      </vt:variant>
      <vt:variant>
        <vt:lpwstr/>
      </vt:variant>
      <vt:variant>
        <vt:lpwstr>TSUTStatements</vt:lpwstr>
      </vt:variant>
      <vt:variant>
        <vt:i4>1114122</vt:i4>
      </vt:variant>
      <vt:variant>
        <vt:i4>5780</vt:i4>
      </vt:variant>
      <vt:variant>
        <vt:i4>0</vt:i4>
      </vt:variant>
      <vt:variant>
        <vt:i4>5</vt:i4>
      </vt:variant>
      <vt:variant>
        <vt:lpwstr/>
      </vt:variant>
      <vt:variant>
        <vt:lpwstr>TBehaviourStatements</vt:lpwstr>
      </vt:variant>
      <vt:variant>
        <vt:i4>131098</vt:i4>
      </vt:variant>
      <vt:variant>
        <vt:i4>5777</vt:i4>
      </vt:variant>
      <vt:variant>
        <vt:i4>0</vt:i4>
      </vt:variant>
      <vt:variant>
        <vt:i4>5</vt:i4>
      </vt:variant>
      <vt:variant>
        <vt:lpwstr/>
      </vt:variant>
      <vt:variant>
        <vt:lpwstr>TBasicStatements</vt:lpwstr>
      </vt:variant>
      <vt:variant>
        <vt:i4>1769502</vt:i4>
      </vt:variant>
      <vt:variant>
        <vt:i4>5774</vt:i4>
      </vt:variant>
      <vt:variant>
        <vt:i4>0</vt:i4>
      </vt:variant>
      <vt:variant>
        <vt:i4>5</vt:i4>
      </vt:variant>
      <vt:variant>
        <vt:lpwstr/>
      </vt:variant>
      <vt:variant>
        <vt:lpwstr>TTimerStatements</vt:lpwstr>
      </vt:variant>
      <vt:variant>
        <vt:i4>1048594</vt:i4>
      </vt:variant>
      <vt:variant>
        <vt:i4>5769</vt:i4>
      </vt:variant>
      <vt:variant>
        <vt:i4>0</vt:i4>
      </vt:variant>
      <vt:variant>
        <vt:i4>5</vt:i4>
      </vt:variant>
      <vt:variant>
        <vt:lpwstr/>
      </vt:variant>
      <vt:variant>
        <vt:lpwstr>TControlStatement</vt:lpwstr>
      </vt:variant>
      <vt:variant>
        <vt:i4>6619254</vt:i4>
      </vt:variant>
      <vt:variant>
        <vt:i4>5766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6946929</vt:i4>
      </vt:variant>
      <vt:variant>
        <vt:i4>5763</vt:i4>
      </vt:variant>
      <vt:variant>
        <vt:i4>0</vt:i4>
      </vt:variant>
      <vt:variant>
        <vt:i4>5</vt:i4>
      </vt:variant>
      <vt:variant>
        <vt:lpwstr/>
      </vt:variant>
      <vt:variant>
        <vt:lpwstr>TFunctionLocalInst</vt:lpwstr>
      </vt:variant>
      <vt:variant>
        <vt:i4>1376271</vt:i4>
      </vt:variant>
      <vt:variant>
        <vt:i4>5760</vt:i4>
      </vt:variant>
      <vt:variant>
        <vt:i4>0</vt:i4>
      </vt:variant>
      <vt:variant>
        <vt:i4>5</vt:i4>
      </vt:variant>
      <vt:variant>
        <vt:lpwstr/>
      </vt:variant>
      <vt:variant>
        <vt:lpwstr>TFunctionLocalDef</vt:lpwstr>
      </vt:variant>
      <vt:variant>
        <vt:i4>8323192</vt:i4>
      </vt:variant>
      <vt:variant>
        <vt:i4>5755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8192113</vt:i4>
      </vt:variant>
      <vt:variant>
        <vt:i4>5752</vt:i4>
      </vt:variant>
      <vt:variant>
        <vt:i4>0</vt:i4>
      </vt:variant>
      <vt:variant>
        <vt:i4>5</vt:i4>
      </vt:variant>
      <vt:variant>
        <vt:lpwstr/>
      </vt:variant>
      <vt:variant>
        <vt:lpwstr>TControlStatementOrDef</vt:lpwstr>
      </vt:variant>
      <vt:variant>
        <vt:i4>6291566</vt:i4>
      </vt:variant>
      <vt:variant>
        <vt:i4>5747</vt:i4>
      </vt:variant>
      <vt:variant>
        <vt:i4>0</vt:i4>
      </vt:variant>
      <vt:variant>
        <vt:i4>5</vt:i4>
      </vt:variant>
      <vt:variant>
        <vt:lpwstr/>
      </vt:variant>
      <vt:variant>
        <vt:lpwstr>TControlStatementOrDefList</vt:lpwstr>
      </vt:variant>
      <vt:variant>
        <vt:i4>8323192</vt:i4>
      </vt:variant>
      <vt:variant>
        <vt:i4>5740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5737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6291577</vt:i4>
      </vt:variant>
      <vt:variant>
        <vt:i4>5734</vt:i4>
      </vt:variant>
      <vt:variant>
        <vt:i4>0</vt:i4>
      </vt:variant>
      <vt:variant>
        <vt:i4>5</vt:i4>
      </vt:variant>
      <vt:variant>
        <vt:lpwstr/>
      </vt:variant>
      <vt:variant>
        <vt:lpwstr>TModuleControlBody</vt:lpwstr>
      </vt:variant>
      <vt:variant>
        <vt:i4>7536765</vt:i4>
      </vt:variant>
      <vt:variant>
        <vt:i4>5731</vt:i4>
      </vt:variant>
      <vt:variant>
        <vt:i4>0</vt:i4>
      </vt:variant>
      <vt:variant>
        <vt:i4>5</vt:i4>
      </vt:variant>
      <vt:variant>
        <vt:lpwstr/>
      </vt:variant>
      <vt:variant>
        <vt:lpwstr>TControlKeyword</vt:lpwstr>
      </vt:variant>
      <vt:variant>
        <vt:i4>8323192</vt:i4>
      </vt:variant>
      <vt:variant>
        <vt:i4>5726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6553701</vt:i4>
      </vt:variant>
      <vt:variant>
        <vt:i4>5723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8061037</vt:i4>
      </vt:variant>
      <vt:variant>
        <vt:i4>5718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5715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8061054</vt:i4>
      </vt:variant>
      <vt:variant>
        <vt:i4>5712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8061037</vt:i4>
      </vt:variant>
      <vt:variant>
        <vt:i4>5709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5706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8061054</vt:i4>
      </vt:variant>
      <vt:variant>
        <vt:i4>5703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7995509</vt:i4>
      </vt:variant>
      <vt:variant>
        <vt:i4>5698</vt:i4>
      </vt:variant>
      <vt:variant>
        <vt:i4>0</vt:i4>
      </vt:variant>
      <vt:variant>
        <vt:i4>5</vt:i4>
      </vt:variant>
      <vt:variant>
        <vt:lpwstr/>
      </vt:variant>
      <vt:variant>
        <vt:lpwstr>TModuleParList</vt:lpwstr>
      </vt:variant>
      <vt:variant>
        <vt:i4>262157</vt:i4>
      </vt:variant>
      <vt:variant>
        <vt:i4>5695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8323192</vt:i4>
      </vt:variant>
      <vt:variant>
        <vt:i4>5690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6750314</vt:i4>
      </vt:variant>
      <vt:variant>
        <vt:i4>5687</vt:i4>
      </vt:variant>
      <vt:variant>
        <vt:i4>0</vt:i4>
      </vt:variant>
      <vt:variant>
        <vt:i4>5</vt:i4>
      </vt:variant>
      <vt:variant>
        <vt:lpwstr/>
      </vt:variant>
      <vt:variant>
        <vt:lpwstr>TModulePar</vt:lpwstr>
      </vt:variant>
      <vt:variant>
        <vt:i4>917524</vt:i4>
      </vt:variant>
      <vt:variant>
        <vt:i4>5680</vt:i4>
      </vt:variant>
      <vt:variant>
        <vt:i4>0</vt:i4>
      </vt:variant>
      <vt:variant>
        <vt:i4>5</vt:i4>
      </vt:variant>
      <vt:variant>
        <vt:lpwstr/>
      </vt:variant>
      <vt:variant>
        <vt:lpwstr>TMultitypedModuleParList</vt:lpwstr>
      </vt:variant>
      <vt:variant>
        <vt:i4>6750314</vt:i4>
      </vt:variant>
      <vt:variant>
        <vt:i4>5677</vt:i4>
      </vt:variant>
      <vt:variant>
        <vt:i4>0</vt:i4>
      </vt:variant>
      <vt:variant>
        <vt:i4>5</vt:i4>
      </vt:variant>
      <vt:variant>
        <vt:lpwstr/>
      </vt:variant>
      <vt:variant>
        <vt:lpwstr>TModulePar</vt:lpwstr>
      </vt:variant>
      <vt:variant>
        <vt:i4>458775</vt:i4>
      </vt:variant>
      <vt:variant>
        <vt:i4>5674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6553701</vt:i4>
      </vt:variant>
      <vt:variant>
        <vt:i4>5669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262157</vt:i4>
      </vt:variant>
      <vt:variant>
        <vt:i4>5666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1638421</vt:i4>
      </vt:variant>
      <vt:variant>
        <vt:i4>5663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7405681</vt:i4>
      </vt:variant>
      <vt:variant>
        <vt:i4>5660</vt:i4>
      </vt:variant>
      <vt:variant>
        <vt:i4>0</vt:i4>
      </vt:variant>
      <vt:variant>
        <vt:i4>5</vt:i4>
      </vt:variant>
      <vt:variant>
        <vt:lpwstr/>
      </vt:variant>
      <vt:variant>
        <vt:lpwstr>TExtKeyword</vt:lpwstr>
      </vt:variant>
      <vt:variant>
        <vt:i4>7340147</vt:i4>
      </vt:variant>
      <vt:variant>
        <vt:i4>5653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7929973</vt:i4>
      </vt:variant>
      <vt:variant>
        <vt:i4>5650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8061054</vt:i4>
      </vt:variant>
      <vt:variant>
        <vt:i4>5647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6815847</vt:i4>
      </vt:variant>
      <vt:variant>
        <vt:i4>5644</vt:i4>
      </vt:variant>
      <vt:variant>
        <vt:i4>0</vt:i4>
      </vt:variant>
      <vt:variant>
        <vt:i4>5</vt:i4>
      </vt:variant>
      <vt:variant>
        <vt:lpwstr/>
      </vt:variant>
      <vt:variant>
        <vt:lpwstr>TDeterministicModifier</vt:lpwstr>
      </vt:variant>
      <vt:variant>
        <vt:i4>655365</vt:i4>
      </vt:variant>
      <vt:variant>
        <vt:i4>5641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7405681</vt:i4>
      </vt:variant>
      <vt:variant>
        <vt:i4>5638</vt:i4>
      </vt:variant>
      <vt:variant>
        <vt:i4>0</vt:i4>
      </vt:variant>
      <vt:variant>
        <vt:i4>5</vt:i4>
      </vt:variant>
      <vt:variant>
        <vt:lpwstr/>
      </vt:variant>
      <vt:variant>
        <vt:lpwstr>TExtKeyword</vt:lpwstr>
      </vt:variant>
      <vt:variant>
        <vt:i4>8126582</vt:i4>
      </vt:variant>
      <vt:variant>
        <vt:i4>5631</vt:i4>
      </vt:variant>
      <vt:variant>
        <vt:i4>0</vt:i4>
      </vt:variant>
      <vt:variant>
        <vt:i4>5</vt:i4>
      </vt:variant>
      <vt:variant>
        <vt:lpwstr/>
      </vt:variant>
      <vt:variant>
        <vt:lpwstr>TModuleDefinitionsList</vt:lpwstr>
      </vt:variant>
      <vt:variant>
        <vt:i4>8061054</vt:i4>
      </vt:variant>
      <vt:variant>
        <vt:i4>5628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1572878</vt:i4>
      </vt:variant>
      <vt:variant>
        <vt:i4>5625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7143525</vt:i4>
      </vt:variant>
      <vt:variant>
        <vt:i4>5620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7471202</vt:i4>
      </vt:variant>
      <vt:variant>
        <vt:i4>5617</vt:i4>
      </vt:variant>
      <vt:variant>
        <vt:i4>0</vt:i4>
      </vt:variant>
      <vt:variant>
        <vt:i4>5</vt:i4>
      </vt:variant>
      <vt:variant>
        <vt:lpwstr/>
      </vt:variant>
      <vt:variant>
        <vt:lpwstr>TImportKeyword</vt:lpwstr>
      </vt:variant>
      <vt:variant>
        <vt:i4>7209082</vt:i4>
      </vt:variant>
      <vt:variant>
        <vt:i4>5612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458775</vt:i4>
      </vt:variant>
      <vt:variant>
        <vt:i4>5609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7209082</vt:i4>
      </vt:variant>
      <vt:variant>
        <vt:i4>5604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327688</vt:i4>
      </vt:variant>
      <vt:variant>
        <vt:i4>5601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7209082</vt:i4>
      </vt:variant>
      <vt:variant>
        <vt:i4>5596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655365</vt:i4>
      </vt:variant>
      <vt:variant>
        <vt:i4>5593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7209082</vt:i4>
      </vt:variant>
      <vt:variant>
        <vt:i4>5588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917505</vt:i4>
      </vt:variant>
      <vt:variant>
        <vt:i4>5585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7209082</vt:i4>
      </vt:variant>
      <vt:variant>
        <vt:i4>5580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7405683</vt:i4>
      </vt:variant>
      <vt:variant>
        <vt:i4>5577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7209082</vt:i4>
      </vt:variant>
      <vt:variant>
        <vt:i4>5572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1638421</vt:i4>
      </vt:variant>
      <vt:variant>
        <vt:i4>5569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7209082</vt:i4>
      </vt:variant>
      <vt:variant>
        <vt:i4>5564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1572869</vt:i4>
      </vt:variant>
      <vt:variant>
        <vt:i4>5561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6553701</vt:i4>
      </vt:variant>
      <vt:variant>
        <vt:i4>5556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7274621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7209082</vt:i4>
      </vt:variant>
      <vt:variant>
        <vt:i4>5545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6684784</vt:i4>
      </vt:variant>
      <vt:variant>
        <vt:i4>5542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6619245</vt:i4>
      </vt:variant>
      <vt:variant>
        <vt:i4>5537</vt:i4>
      </vt:variant>
      <vt:variant>
        <vt:i4>0</vt:i4>
      </vt:variant>
      <vt:variant>
        <vt:i4>5</vt:i4>
      </vt:variant>
      <vt:variant>
        <vt:lpwstr/>
      </vt:variant>
      <vt:variant>
        <vt:lpwstr>TAllWithExcept</vt:lpwstr>
      </vt:variant>
      <vt:variant>
        <vt:i4>6553701</vt:i4>
      </vt:variant>
      <vt:variant>
        <vt:i4>5534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6291577</vt:i4>
      </vt:variant>
      <vt:variant>
        <vt:i4>5529</vt:i4>
      </vt:variant>
      <vt:variant>
        <vt:i4>0</vt:i4>
      </vt:variant>
      <vt:variant>
        <vt:i4>5</vt:i4>
      </vt:variant>
      <vt:variant>
        <vt:lpwstr/>
      </vt:variant>
      <vt:variant>
        <vt:lpwstr>TExceptsDef</vt:lpwstr>
      </vt:variant>
      <vt:variant>
        <vt:i4>786453</vt:i4>
      </vt:variant>
      <vt:variant>
        <vt:i4>5526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1114122</vt:i4>
      </vt:variant>
      <vt:variant>
        <vt:i4>5521</vt:i4>
      </vt:variant>
      <vt:variant>
        <vt:i4>0</vt:i4>
      </vt:variant>
      <vt:variant>
        <vt:i4>5</vt:i4>
      </vt:variant>
      <vt:variant>
        <vt:lpwstr/>
      </vt:variant>
      <vt:variant>
        <vt:lpwstr>TQualifiedIdentifierList</vt:lpwstr>
      </vt:variant>
      <vt:variant>
        <vt:i4>7274621</vt:i4>
      </vt:variant>
      <vt:variant>
        <vt:i4>5518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5515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6553696</vt:i4>
      </vt:variant>
      <vt:variant>
        <vt:i4>5510</vt:i4>
      </vt:variant>
      <vt:variant>
        <vt:i4>0</vt:i4>
      </vt:variant>
      <vt:variant>
        <vt:i4>5</vt:i4>
      </vt:variant>
      <vt:variant>
        <vt:lpwstr/>
      </vt:variant>
      <vt:variant>
        <vt:lpwstr>TQualifiedIdentifierWithExcept</vt:lpwstr>
      </vt:variant>
      <vt:variant>
        <vt:i4>6553696</vt:i4>
      </vt:variant>
      <vt:variant>
        <vt:i4>5507</vt:i4>
      </vt:variant>
      <vt:variant>
        <vt:i4>0</vt:i4>
      </vt:variant>
      <vt:variant>
        <vt:i4>5</vt:i4>
      </vt:variant>
      <vt:variant>
        <vt:lpwstr/>
      </vt:variant>
      <vt:variant>
        <vt:lpwstr>TQualifiedIdentifierWithExcept</vt:lpwstr>
      </vt:variant>
      <vt:variant>
        <vt:i4>1114133</vt:i4>
      </vt:variant>
      <vt:variant>
        <vt:i4>5502</vt:i4>
      </vt:variant>
      <vt:variant>
        <vt:i4>0</vt:i4>
      </vt:variant>
      <vt:variant>
        <vt:i4>5</vt:i4>
      </vt:variant>
      <vt:variant>
        <vt:lpwstr/>
      </vt:variant>
      <vt:variant>
        <vt:lpwstr>TAllGroupsWithExcept</vt:lpwstr>
      </vt:variant>
      <vt:variant>
        <vt:i4>7798886</vt:i4>
      </vt:variant>
      <vt:variant>
        <vt:i4>5499</vt:i4>
      </vt:variant>
      <vt:variant>
        <vt:i4>0</vt:i4>
      </vt:variant>
      <vt:variant>
        <vt:i4>5</vt:i4>
      </vt:variant>
      <vt:variant>
        <vt:lpwstr/>
      </vt:variant>
      <vt:variant>
        <vt:lpwstr>TGroupRefListWithExcept</vt:lpwstr>
      </vt:variant>
      <vt:variant>
        <vt:i4>1572878</vt:i4>
      </vt:variant>
      <vt:variant>
        <vt:i4>5496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983068</vt:i4>
      </vt:variant>
      <vt:variant>
        <vt:i4>5489</vt:i4>
      </vt:variant>
      <vt:variant>
        <vt:i4>0</vt:i4>
      </vt:variant>
      <vt:variant>
        <vt:i4>5</vt:i4>
      </vt:variant>
      <vt:variant>
        <vt:lpwstr/>
      </vt:variant>
      <vt:variant>
        <vt:lpwstr>TRecursiveKeyword</vt:lpwstr>
      </vt:variant>
      <vt:variant>
        <vt:i4>786443</vt:i4>
      </vt:variant>
      <vt:variant>
        <vt:i4>5486</vt:i4>
      </vt:variant>
      <vt:variant>
        <vt:i4>0</vt:i4>
      </vt:variant>
      <vt:variant>
        <vt:i4>5</vt:i4>
      </vt:variant>
      <vt:variant>
        <vt:lpwstr/>
      </vt:variant>
      <vt:variant>
        <vt:lpwstr>TModuleId</vt:lpwstr>
      </vt:variant>
      <vt:variant>
        <vt:i4>1048587</vt:i4>
      </vt:variant>
      <vt:variant>
        <vt:i4>5483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1441796</vt:i4>
      </vt:variant>
      <vt:variant>
        <vt:i4>5478</vt:i4>
      </vt:variant>
      <vt:variant>
        <vt:i4>0</vt:i4>
      </vt:variant>
      <vt:variant>
        <vt:i4>5</vt:i4>
      </vt:variant>
      <vt:variant>
        <vt:lpwstr/>
      </vt:variant>
      <vt:variant>
        <vt:lpwstr>TImportImportSpec</vt:lpwstr>
      </vt:variant>
      <vt:variant>
        <vt:i4>2031626</vt:i4>
      </vt:variant>
      <vt:variant>
        <vt:i4>5475</vt:i4>
      </vt:variant>
      <vt:variant>
        <vt:i4>0</vt:i4>
      </vt:variant>
      <vt:variant>
        <vt:i4>5</vt:i4>
      </vt:variant>
      <vt:variant>
        <vt:lpwstr/>
      </vt:variant>
      <vt:variant>
        <vt:lpwstr>TImportModuleParSpec</vt:lpwstr>
      </vt:variant>
      <vt:variant>
        <vt:i4>1900565</vt:i4>
      </vt:variant>
      <vt:variant>
        <vt:i4>5472</vt:i4>
      </vt:variant>
      <vt:variant>
        <vt:i4>0</vt:i4>
      </vt:variant>
      <vt:variant>
        <vt:i4>5</vt:i4>
      </vt:variant>
      <vt:variant>
        <vt:lpwstr/>
      </vt:variant>
      <vt:variant>
        <vt:lpwstr>TImportSignatureSpec</vt:lpwstr>
      </vt:variant>
      <vt:variant>
        <vt:i4>7209059</vt:i4>
      </vt:variant>
      <vt:variant>
        <vt:i4>5469</vt:i4>
      </vt:variant>
      <vt:variant>
        <vt:i4>0</vt:i4>
      </vt:variant>
      <vt:variant>
        <vt:i4>5</vt:i4>
      </vt:variant>
      <vt:variant>
        <vt:lpwstr/>
      </vt:variant>
      <vt:variant>
        <vt:lpwstr>TImportFunctionSpec</vt:lpwstr>
      </vt:variant>
      <vt:variant>
        <vt:i4>6881390</vt:i4>
      </vt:variant>
      <vt:variant>
        <vt:i4>5466</vt:i4>
      </vt:variant>
      <vt:variant>
        <vt:i4>0</vt:i4>
      </vt:variant>
      <vt:variant>
        <vt:i4>5</vt:i4>
      </vt:variant>
      <vt:variant>
        <vt:lpwstr/>
      </vt:variant>
      <vt:variant>
        <vt:lpwstr>TImportAltstepSpec</vt:lpwstr>
      </vt:variant>
      <vt:variant>
        <vt:i4>6946919</vt:i4>
      </vt:variant>
      <vt:variant>
        <vt:i4>5463</vt:i4>
      </vt:variant>
      <vt:variant>
        <vt:i4>0</vt:i4>
      </vt:variant>
      <vt:variant>
        <vt:i4>5</vt:i4>
      </vt:variant>
      <vt:variant>
        <vt:lpwstr/>
      </vt:variant>
      <vt:variant>
        <vt:lpwstr>TImportTestcaseSpec</vt:lpwstr>
      </vt:variant>
      <vt:variant>
        <vt:i4>65544</vt:i4>
      </vt:variant>
      <vt:variant>
        <vt:i4>5460</vt:i4>
      </vt:variant>
      <vt:variant>
        <vt:i4>0</vt:i4>
      </vt:variant>
      <vt:variant>
        <vt:i4>5</vt:i4>
      </vt:variant>
      <vt:variant>
        <vt:lpwstr/>
      </vt:variant>
      <vt:variant>
        <vt:lpwstr>TImportConstSpec</vt:lpwstr>
      </vt:variant>
      <vt:variant>
        <vt:i4>8126563</vt:i4>
      </vt:variant>
      <vt:variant>
        <vt:i4>5457</vt:i4>
      </vt:variant>
      <vt:variant>
        <vt:i4>0</vt:i4>
      </vt:variant>
      <vt:variant>
        <vt:i4>5</vt:i4>
      </vt:variant>
      <vt:variant>
        <vt:lpwstr/>
      </vt:variant>
      <vt:variant>
        <vt:lpwstr>TImportTemplateSpec</vt:lpwstr>
      </vt:variant>
      <vt:variant>
        <vt:i4>8257645</vt:i4>
      </vt:variant>
      <vt:variant>
        <vt:i4>5454</vt:i4>
      </vt:variant>
      <vt:variant>
        <vt:i4>0</vt:i4>
      </vt:variant>
      <vt:variant>
        <vt:i4>5</vt:i4>
      </vt:variant>
      <vt:variant>
        <vt:lpwstr/>
      </vt:variant>
      <vt:variant>
        <vt:lpwstr>TImportTypeDefSpec</vt:lpwstr>
      </vt:variant>
      <vt:variant>
        <vt:i4>19</vt:i4>
      </vt:variant>
      <vt:variant>
        <vt:i4>5451</vt:i4>
      </vt:variant>
      <vt:variant>
        <vt:i4>0</vt:i4>
      </vt:variant>
      <vt:variant>
        <vt:i4>5</vt:i4>
      </vt:variant>
      <vt:variant>
        <vt:lpwstr/>
      </vt:variant>
      <vt:variant>
        <vt:lpwstr>TImportGroupSpec</vt:lpwstr>
      </vt:variant>
      <vt:variant>
        <vt:i4>8323192</vt:i4>
      </vt:variant>
      <vt:variant>
        <vt:i4>5446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7995501</vt:i4>
      </vt:variant>
      <vt:variant>
        <vt:i4>5443</vt:i4>
      </vt:variant>
      <vt:variant>
        <vt:i4>0</vt:i4>
      </vt:variant>
      <vt:variant>
        <vt:i4>5</vt:i4>
      </vt:variant>
      <vt:variant>
        <vt:lpwstr/>
      </vt:variant>
      <vt:variant>
        <vt:lpwstr>TImportElement</vt:lpwstr>
      </vt:variant>
      <vt:variant>
        <vt:i4>393231</vt:i4>
      </vt:variant>
      <vt:variant>
        <vt:i4>5438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458775</vt:i4>
      </vt:variant>
      <vt:variant>
        <vt:i4>5435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393231</vt:i4>
      </vt:variant>
      <vt:variant>
        <vt:i4>5430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327688</vt:i4>
      </vt:variant>
      <vt:variant>
        <vt:i4>5427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393231</vt:i4>
      </vt:variant>
      <vt:variant>
        <vt:i4>5422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655365</vt:i4>
      </vt:variant>
      <vt:variant>
        <vt:i4>5419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393231</vt:i4>
      </vt:variant>
      <vt:variant>
        <vt:i4>5414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7405683</vt:i4>
      </vt:variant>
      <vt:variant>
        <vt:i4>5411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393231</vt:i4>
      </vt:variant>
      <vt:variant>
        <vt:i4>5406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917505</vt:i4>
      </vt:variant>
      <vt:variant>
        <vt:i4>5403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393231</vt:i4>
      </vt:variant>
      <vt:variant>
        <vt:i4>5398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1638421</vt:i4>
      </vt:variant>
      <vt:variant>
        <vt:i4>5395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393231</vt:i4>
      </vt:variant>
      <vt:variant>
        <vt:i4>5390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1572869</vt:i4>
      </vt:variant>
      <vt:variant>
        <vt:i4>5387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393231</vt:i4>
      </vt:variant>
      <vt:variant>
        <vt:i4>5382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6684784</vt:i4>
      </vt:variant>
      <vt:variant>
        <vt:i4>5379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7143525</vt:i4>
      </vt:variant>
      <vt:variant>
        <vt:i4>5374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6553701</vt:i4>
      </vt:variant>
      <vt:variant>
        <vt:i4>5371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7143525</vt:i4>
      </vt:variant>
      <vt:variant>
        <vt:i4>5366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1114122</vt:i4>
      </vt:variant>
      <vt:variant>
        <vt:i4>5363</vt:i4>
      </vt:variant>
      <vt:variant>
        <vt:i4>0</vt:i4>
      </vt:variant>
      <vt:variant>
        <vt:i4>5</vt:i4>
      </vt:variant>
      <vt:variant>
        <vt:lpwstr/>
      </vt:variant>
      <vt:variant>
        <vt:lpwstr>TQualifiedIdentifierList</vt:lpwstr>
      </vt:variant>
      <vt:variant>
        <vt:i4>1572878</vt:i4>
      </vt:variant>
      <vt:variant>
        <vt:i4>5360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131093</vt:i4>
      </vt:variant>
      <vt:variant>
        <vt:i4>5355</vt:i4>
      </vt:variant>
      <vt:variant>
        <vt:i4>0</vt:i4>
      </vt:variant>
      <vt:variant>
        <vt:i4>5</vt:i4>
      </vt:variant>
      <vt:variant>
        <vt:lpwstr/>
      </vt:variant>
      <vt:variant>
        <vt:lpwstr>TExceptModuleParSpec</vt:lpwstr>
      </vt:variant>
      <vt:variant>
        <vt:i4>10</vt:i4>
      </vt:variant>
      <vt:variant>
        <vt:i4>5352</vt:i4>
      </vt:variant>
      <vt:variant>
        <vt:i4>0</vt:i4>
      </vt:variant>
      <vt:variant>
        <vt:i4>5</vt:i4>
      </vt:variant>
      <vt:variant>
        <vt:lpwstr/>
      </vt:variant>
      <vt:variant>
        <vt:lpwstr>TExceptSignatureSpec</vt:lpwstr>
      </vt:variant>
      <vt:variant>
        <vt:i4>7536764</vt:i4>
      </vt:variant>
      <vt:variant>
        <vt:i4>5349</vt:i4>
      </vt:variant>
      <vt:variant>
        <vt:i4>0</vt:i4>
      </vt:variant>
      <vt:variant>
        <vt:i4>5</vt:i4>
      </vt:variant>
      <vt:variant>
        <vt:lpwstr/>
      </vt:variant>
      <vt:variant>
        <vt:lpwstr>TExceptFunctionSpec</vt:lpwstr>
      </vt:variant>
      <vt:variant>
        <vt:i4>7602289</vt:i4>
      </vt:variant>
      <vt:variant>
        <vt:i4>5346</vt:i4>
      </vt:variant>
      <vt:variant>
        <vt:i4>0</vt:i4>
      </vt:variant>
      <vt:variant>
        <vt:i4>5</vt:i4>
      </vt:variant>
      <vt:variant>
        <vt:lpwstr/>
      </vt:variant>
      <vt:variant>
        <vt:lpwstr>TExceptAltstepSpec</vt:lpwstr>
      </vt:variant>
      <vt:variant>
        <vt:i4>7798904</vt:i4>
      </vt:variant>
      <vt:variant>
        <vt:i4>5343</vt:i4>
      </vt:variant>
      <vt:variant>
        <vt:i4>0</vt:i4>
      </vt:variant>
      <vt:variant>
        <vt:i4>5</vt:i4>
      </vt:variant>
      <vt:variant>
        <vt:lpwstr/>
      </vt:variant>
      <vt:variant>
        <vt:lpwstr>TExceptTestcaseSpec</vt:lpwstr>
      </vt:variant>
      <vt:variant>
        <vt:i4>1835031</vt:i4>
      </vt:variant>
      <vt:variant>
        <vt:i4>5340</vt:i4>
      </vt:variant>
      <vt:variant>
        <vt:i4>0</vt:i4>
      </vt:variant>
      <vt:variant>
        <vt:i4>5</vt:i4>
      </vt:variant>
      <vt:variant>
        <vt:lpwstr/>
      </vt:variant>
      <vt:variant>
        <vt:lpwstr>TExceptConstSpec</vt:lpwstr>
      </vt:variant>
      <vt:variant>
        <vt:i4>6357116</vt:i4>
      </vt:variant>
      <vt:variant>
        <vt:i4>5337</vt:i4>
      </vt:variant>
      <vt:variant>
        <vt:i4>0</vt:i4>
      </vt:variant>
      <vt:variant>
        <vt:i4>5</vt:i4>
      </vt:variant>
      <vt:variant>
        <vt:lpwstr/>
      </vt:variant>
      <vt:variant>
        <vt:lpwstr>TExceptTemplateSpec</vt:lpwstr>
      </vt:variant>
      <vt:variant>
        <vt:i4>6488178</vt:i4>
      </vt:variant>
      <vt:variant>
        <vt:i4>5334</vt:i4>
      </vt:variant>
      <vt:variant>
        <vt:i4>0</vt:i4>
      </vt:variant>
      <vt:variant>
        <vt:i4>5</vt:i4>
      </vt:variant>
      <vt:variant>
        <vt:lpwstr/>
      </vt:variant>
      <vt:variant>
        <vt:lpwstr>TExceptTypeDefSpec</vt:lpwstr>
      </vt:variant>
      <vt:variant>
        <vt:i4>1900556</vt:i4>
      </vt:variant>
      <vt:variant>
        <vt:i4>5331</vt:i4>
      </vt:variant>
      <vt:variant>
        <vt:i4>0</vt:i4>
      </vt:variant>
      <vt:variant>
        <vt:i4>5</vt:i4>
      </vt:variant>
      <vt:variant>
        <vt:lpwstr/>
      </vt:variant>
      <vt:variant>
        <vt:lpwstr>TExceptGroupSpec</vt:lpwstr>
      </vt:variant>
      <vt:variant>
        <vt:i4>8323192</vt:i4>
      </vt:variant>
      <vt:variant>
        <vt:i4>5326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6750322</vt:i4>
      </vt:variant>
      <vt:variant>
        <vt:i4>5323</vt:i4>
      </vt:variant>
      <vt:variant>
        <vt:i4>0</vt:i4>
      </vt:variant>
      <vt:variant>
        <vt:i4>5</vt:i4>
      </vt:variant>
      <vt:variant>
        <vt:lpwstr/>
      </vt:variant>
      <vt:variant>
        <vt:lpwstr>TExceptElement</vt:lpwstr>
      </vt:variant>
      <vt:variant>
        <vt:i4>6291565</vt:i4>
      </vt:variant>
      <vt:variant>
        <vt:i4>5316</vt:i4>
      </vt:variant>
      <vt:variant>
        <vt:i4>0</vt:i4>
      </vt:variant>
      <vt:variant>
        <vt:i4>5</vt:i4>
      </vt:variant>
      <vt:variant>
        <vt:lpwstr/>
      </vt:variant>
      <vt:variant>
        <vt:lpwstr>TExceptSpec</vt:lpwstr>
      </vt:variant>
      <vt:variant>
        <vt:i4>7274621</vt:i4>
      </vt:variant>
      <vt:variant>
        <vt:i4>5313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6291577</vt:i4>
      </vt:variant>
      <vt:variant>
        <vt:i4>5308</vt:i4>
      </vt:variant>
      <vt:variant>
        <vt:i4>0</vt:i4>
      </vt:variant>
      <vt:variant>
        <vt:i4>5</vt:i4>
      </vt:variant>
      <vt:variant>
        <vt:lpwstr/>
      </vt:variant>
      <vt:variant>
        <vt:lpwstr>TExceptsDef</vt:lpwstr>
      </vt:variant>
      <vt:variant>
        <vt:i4>7143525</vt:i4>
      </vt:variant>
      <vt:variant>
        <vt:i4>5305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8192114</vt:i4>
      </vt:variant>
      <vt:variant>
        <vt:i4>5298</vt:i4>
      </vt:variant>
      <vt:variant>
        <vt:i4>0</vt:i4>
      </vt:variant>
      <vt:variant>
        <vt:i4>5</vt:i4>
      </vt:variant>
      <vt:variant>
        <vt:lpwstr/>
      </vt:variant>
      <vt:variant>
        <vt:lpwstr>TImportSpec</vt:lpwstr>
      </vt:variant>
      <vt:variant>
        <vt:i4>6619245</vt:i4>
      </vt:variant>
      <vt:variant>
        <vt:i4>5295</vt:i4>
      </vt:variant>
      <vt:variant>
        <vt:i4>0</vt:i4>
      </vt:variant>
      <vt:variant>
        <vt:i4>5</vt:i4>
      </vt:variant>
      <vt:variant>
        <vt:lpwstr/>
      </vt:variant>
      <vt:variant>
        <vt:lpwstr>TAllWithExcepts</vt:lpwstr>
      </vt:variant>
      <vt:variant>
        <vt:i4>7602285</vt:i4>
      </vt:variant>
      <vt:variant>
        <vt:i4>5292</vt:i4>
      </vt:variant>
      <vt:variant>
        <vt:i4>0</vt:i4>
      </vt:variant>
      <vt:variant>
        <vt:i4>5</vt:i4>
      </vt:variant>
      <vt:variant>
        <vt:lpwstr/>
      </vt:variant>
      <vt:variant>
        <vt:lpwstr>TImportFromSpec</vt:lpwstr>
      </vt:variant>
      <vt:variant>
        <vt:i4>7471202</vt:i4>
      </vt:variant>
      <vt:variant>
        <vt:i4>5289</vt:i4>
      </vt:variant>
      <vt:variant>
        <vt:i4>0</vt:i4>
      </vt:variant>
      <vt:variant>
        <vt:i4>5</vt:i4>
      </vt:variant>
      <vt:variant>
        <vt:lpwstr/>
      </vt:variant>
      <vt:variant>
        <vt:lpwstr>TImportKeyword</vt:lpwstr>
      </vt:variant>
      <vt:variant>
        <vt:i4>7864417</vt:i4>
      </vt:variant>
      <vt:variant>
        <vt:i4>5284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6357091</vt:i4>
      </vt:variant>
      <vt:variant>
        <vt:i4>5281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196608</vt:i4>
      </vt:variant>
      <vt:variant>
        <vt:i4>5276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5273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7995488</vt:i4>
      </vt:variant>
      <vt:variant>
        <vt:i4>5270</vt:i4>
      </vt:variant>
      <vt:variant>
        <vt:i4>0</vt:i4>
      </vt:variant>
      <vt:variant>
        <vt:i4>5</vt:i4>
      </vt:variant>
      <vt:variant>
        <vt:lpwstr/>
      </vt:variant>
      <vt:variant>
        <vt:lpwstr>TTimerInstance</vt:lpwstr>
      </vt:variant>
      <vt:variant>
        <vt:i4>1376269</vt:i4>
      </vt:variant>
      <vt:variant>
        <vt:i4>5267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8323192</vt:i4>
      </vt:variant>
      <vt:variant>
        <vt:i4>5262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5259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1900552</vt:i4>
      </vt:variant>
      <vt:variant>
        <vt:i4>5256</vt:i4>
      </vt:variant>
      <vt:variant>
        <vt:i4>0</vt:i4>
      </vt:variant>
      <vt:variant>
        <vt:i4>5</vt:i4>
      </vt:variant>
      <vt:variant>
        <vt:lpwstr/>
      </vt:variant>
      <vt:variant>
        <vt:lpwstr>TAltstepLocalDef</vt:lpwstr>
      </vt:variant>
      <vt:variant>
        <vt:i4>851987</vt:i4>
      </vt:variant>
      <vt:variant>
        <vt:i4>5249</vt:i4>
      </vt:variant>
      <vt:variant>
        <vt:i4>0</vt:i4>
      </vt:variant>
      <vt:variant>
        <vt:i4>5</vt:i4>
      </vt:variant>
      <vt:variant>
        <vt:lpwstr/>
      </vt:variant>
      <vt:variant>
        <vt:lpwstr>TAltGuardList</vt:lpwstr>
      </vt:variant>
      <vt:variant>
        <vt:i4>23</vt:i4>
      </vt:variant>
      <vt:variant>
        <vt:i4>5246</vt:i4>
      </vt:variant>
      <vt:variant>
        <vt:i4>0</vt:i4>
      </vt:variant>
      <vt:variant>
        <vt:i4>5</vt:i4>
      </vt:variant>
      <vt:variant>
        <vt:lpwstr/>
      </vt:variant>
      <vt:variant>
        <vt:lpwstr>TAltstepLocalDefList</vt:lpwstr>
      </vt:variant>
      <vt:variant>
        <vt:i4>7536740</vt:i4>
      </vt:variant>
      <vt:variant>
        <vt:i4>5243</vt:i4>
      </vt:variant>
      <vt:variant>
        <vt:i4>0</vt:i4>
      </vt:variant>
      <vt:variant>
        <vt:i4>5</vt:i4>
      </vt:variant>
      <vt:variant>
        <vt:lpwstr/>
      </vt:variant>
      <vt:variant>
        <vt:lpwstr>TSystemSpec</vt:lpwstr>
      </vt:variant>
      <vt:variant>
        <vt:i4>1900566</vt:i4>
      </vt:variant>
      <vt:variant>
        <vt:i4>5240</vt:i4>
      </vt:variant>
      <vt:variant>
        <vt:i4>0</vt:i4>
      </vt:variant>
      <vt:variant>
        <vt:i4>5</vt:i4>
      </vt:variant>
      <vt:variant>
        <vt:lpwstr/>
      </vt:variant>
      <vt:variant>
        <vt:lpwstr>TMtcSpec</vt:lpwstr>
      </vt:variant>
      <vt:variant>
        <vt:i4>6619244</vt:i4>
      </vt:variant>
      <vt:variant>
        <vt:i4>5237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7929973</vt:i4>
      </vt:variant>
      <vt:variant>
        <vt:i4>5234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8061054</vt:i4>
      </vt:variant>
      <vt:variant>
        <vt:i4>5231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7405683</vt:i4>
      </vt:variant>
      <vt:variant>
        <vt:i4>5228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7274597</vt:i4>
      </vt:variant>
      <vt:variant>
        <vt:i4>5223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7274597</vt:i4>
      </vt:variant>
      <vt:variant>
        <vt:i4>5220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7274607</vt:i4>
      </vt:variant>
      <vt:variant>
        <vt:i4>5217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7274607</vt:i4>
      </vt:variant>
      <vt:variant>
        <vt:i4>5214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1900559</vt:i4>
      </vt:variant>
      <vt:variant>
        <vt:i4>5207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5204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5201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8126565</vt:i4>
      </vt:variant>
      <vt:variant>
        <vt:i4>5198</vt:i4>
      </vt:variant>
      <vt:variant>
        <vt:i4>0</vt:i4>
      </vt:variant>
      <vt:variant>
        <vt:i4>5</vt:i4>
      </vt:variant>
      <vt:variant>
        <vt:lpwstr/>
      </vt:variant>
      <vt:variant>
        <vt:lpwstr>TTestcaseActualParList</vt:lpwstr>
      </vt:variant>
      <vt:variant>
        <vt:i4>6357091</vt:i4>
      </vt:variant>
      <vt:variant>
        <vt:i4>5195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7340134</vt:i4>
      </vt:variant>
      <vt:variant>
        <vt:i4>5192</vt:i4>
      </vt:variant>
      <vt:variant>
        <vt:i4>0</vt:i4>
      </vt:variant>
      <vt:variant>
        <vt:i4>5</vt:i4>
      </vt:variant>
      <vt:variant>
        <vt:lpwstr/>
      </vt:variant>
      <vt:variant>
        <vt:lpwstr>TExecuteKeyword</vt:lpwstr>
      </vt:variant>
      <vt:variant>
        <vt:i4>7077999</vt:i4>
      </vt:variant>
      <vt:variant>
        <vt:i4>5185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8126580</vt:i4>
      </vt:variant>
      <vt:variant>
        <vt:i4>5182</vt:i4>
      </vt:variant>
      <vt:variant>
        <vt:i4>0</vt:i4>
      </vt:variant>
      <vt:variant>
        <vt:i4>5</vt:i4>
      </vt:variant>
      <vt:variant>
        <vt:lpwstr/>
      </vt:variant>
      <vt:variant>
        <vt:lpwstr>TSystemKeyword</vt:lpwstr>
      </vt:variant>
      <vt:variant>
        <vt:i4>7536740</vt:i4>
      </vt:variant>
      <vt:variant>
        <vt:i4>5177</vt:i4>
      </vt:variant>
      <vt:variant>
        <vt:i4>0</vt:i4>
      </vt:variant>
      <vt:variant>
        <vt:i4>5</vt:i4>
      </vt:variant>
      <vt:variant>
        <vt:lpwstr/>
      </vt:variant>
      <vt:variant>
        <vt:lpwstr>TSystemSpec</vt:lpwstr>
      </vt:variant>
      <vt:variant>
        <vt:i4>6619244</vt:i4>
      </vt:variant>
      <vt:variant>
        <vt:i4>5174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6881402</vt:i4>
      </vt:variant>
      <vt:variant>
        <vt:i4>5167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7471210</vt:i4>
      </vt:variant>
      <vt:variant>
        <vt:i4>5164</vt:i4>
      </vt:variant>
      <vt:variant>
        <vt:i4>0</vt:i4>
      </vt:variant>
      <vt:variant>
        <vt:i4>5</vt:i4>
      </vt:variant>
      <vt:variant>
        <vt:lpwstr/>
      </vt:variant>
      <vt:variant>
        <vt:lpwstr>TConfigSpec</vt:lpwstr>
      </vt:variant>
      <vt:variant>
        <vt:i4>65565</vt:i4>
      </vt:variant>
      <vt:variant>
        <vt:i4>5161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TTemplateOrValueFormalParList</vt:lpwstr>
      </vt:variant>
      <vt:variant>
        <vt:i4>8061054</vt:i4>
      </vt:variant>
      <vt:variant>
        <vt:i4>5158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917505</vt:i4>
      </vt:variant>
      <vt:variant>
        <vt:i4>5155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6357091</vt:i4>
      </vt:variant>
      <vt:variant>
        <vt:i4>5148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1769473</vt:i4>
      </vt:variant>
      <vt:variant>
        <vt:i4>5141</vt:i4>
      </vt:variant>
      <vt:variant>
        <vt:i4>0</vt:i4>
      </vt:variant>
      <vt:variant>
        <vt:i4>5</vt:i4>
      </vt:variant>
      <vt:variant>
        <vt:lpwstr/>
      </vt:variant>
      <vt:variant>
        <vt:lpwstr>TTypeList</vt:lpwstr>
      </vt:variant>
      <vt:variant>
        <vt:i4>1114127</vt:i4>
      </vt:variant>
      <vt:variant>
        <vt:i4>5138</vt:i4>
      </vt:variant>
      <vt:variant>
        <vt:i4>0</vt:i4>
      </vt:variant>
      <vt:variant>
        <vt:i4>5</vt:i4>
      </vt:variant>
      <vt:variant>
        <vt:lpwstr/>
      </vt:variant>
      <vt:variant>
        <vt:lpwstr>TExceptionKeyword</vt:lpwstr>
      </vt:variant>
      <vt:variant>
        <vt:i4>7012478</vt:i4>
      </vt:variant>
      <vt:variant>
        <vt:i4>5133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7012478</vt:i4>
      </vt:variant>
      <vt:variant>
        <vt:i4>5130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6422628</vt:i4>
      </vt:variant>
      <vt:variant>
        <vt:i4>5123</vt:i4>
      </vt:variant>
      <vt:variant>
        <vt:i4>0</vt:i4>
      </vt:variant>
      <vt:variant>
        <vt:i4>5</vt:i4>
      </vt:variant>
      <vt:variant>
        <vt:lpwstr/>
      </vt:variant>
      <vt:variant>
        <vt:lpwstr>TExceptionSpec</vt:lpwstr>
      </vt:variant>
      <vt:variant>
        <vt:i4>6815849</vt:i4>
      </vt:variant>
      <vt:variant>
        <vt:i4>5120</vt:i4>
      </vt:variant>
      <vt:variant>
        <vt:i4>0</vt:i4>
      </vt:variant>
      <vt:variant>
        <vt:i4>5</vt:i4>
      </vt:variant>
      <vt:variant>
        <vt:lpwstr/>
      </vt:variant>
      <vt:variant>
        <vt:lpwstr>TNoBlockKeyword</vt:lpwstr>
      </vt:variant>
      <vt:variant>
        <vt:i4>7340147</vt:i4>
      </vt:variant>
      <vt:variant>
        <vt:i4>5117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7667819</vt:i4>
      </vt:variant>
      <vt:variant>
        <vt:i4>5114</vt:i4>
      </vt:variant>
      <vt:variant>
        <vt:i4>0</vt:i4>
      </vt:variant>
      <vt:variant>
        <vt:i4>5</vt:i4>
      </vt:variant>
      <vt:variant>
        <vt:lpwstr/>
      </vt:variant>
      <vt:variant>
        <vt:lpwstr>TSignatureFormalParList</vt:lpwstr>
      </vt:variant>
      <vt:variant>
        <vt:i4>8061054</vt:i4>
      </vt:variant>
      <vt:variant>
        <vt:i4>5111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327688</vt:i4>
      </vt:variant>
      <vt:variant>
        <vt:i4>5108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7798894</vt:i4>
      </vt:variant>
      <vt:variant>
        <vt:i4>5103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8061054</vt:i4>
      </vt:variant>
      <vt:variant>
        <vt:i4>5100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65561</vt:i4>
      </vt:variant>
      <vt:variant>
        <vt:i4>5095</vt:i4>
      </vt:variant>
      <vt:variant>
        <vt:i4>0</vt:i4>
      </vt:variant>
      <vt:variant>
        <vt:i4>5</vt:i4>
      </vt:variant>
      <vt:variant>
        <vt:lpwstr/>
      </vt:variant>
      <vt:variant>
        <vt:lpwstr>TArrayIdentifierRefAssignment</vt:lpwstr>
      </vt:variant>
      <vt:variant>
        <vt:i4>6488174</vt:i4>
      </vt:variant>
      <vt:variant>
        <vt:i4>5092</vt:i4>
      </vt:variant>
      <vt:variant>
        <vt:i4>0</vt:i4>
      </vt:variant>
      <vt:variant>
        <vt:i4>5</vt:i4>
      </vt:variant>
      <vt:variant>
        <vt:lpwstr/>
      </vt:variant>
      <vt:variant>
        <vt:lpwstr>TComponentRefAssignment</vt:lpwstr>
      </vt:variant>
      <vt:variant>
        <vt:i4>7274597</vt:i4>
      </vt:variant>
      <vt:variant>
        <vt:i4>5089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7340136</vt:i4>
      </vt:variant>
      <vt:variant>
        <vt:i4>5084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1376281</vt:i4>
      </vt:variant>
      <vt:variant>
        <vt:i4>5081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6946914</vt:i4>
      </vt:variant>
      <vt:variant>
        <vt:i4>5078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7798894</vt:i4>
      </vt:variant>
      <vt:variant>
        <vt:i4>5075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8</vt:i4>
      </vt:variant>
      <vt:variant>
        <vt:i4>5070</vt:i4>
      </vt:variant>
      <vt:variant>
        <vt:i4>0</vt:i4>
      </vt:variant>
      <vt:variant>
        <vt:i4>5</vt:i4>
      </vt:variant>
      <vt:variant>
        <vt:lpwstr/>
      </vt:variant>
      <vt:variant>
        <vt:lpwstr>TFunctionActualParAssignment</vt:lpwstr>
      </vt:variant>
      <vt:variant>
        <vt:i4>8</vt:i4>
      </vt:variant>
      <vt:variant>
        <vt:i4>5067</vt:i4>
      </vt:variant>
      <vt:variant>
        <vt:i4>0</vt:i4>
      </vt:variant>
      <vt:variant>
        <vt:i4>5</vt:i4>
      </vt:variant>
      <vt:variant>
        <vt:lpwstr/>
      </vt:variant>
      <vt:variant>
        <vt:lpwstr>TFunctionActualParAssignment</vt:lpwstr>
      </vt:variant>
      <vt:variant>
        <vt:i4>6619262</vt:i4>
      </vt:variant>
      <vt:variant>
        <vt:i4>5064</vt:i4>
      </vt:variant>
      <vt:variant>
        <vt:i4>0</vt:i4>
      </vt:variant>
      <vt:variant>
        <vt:i4>5</vt:i4>
      </vt:variant>
      <vt:variant>
        <vt:lpwstr/>
      </vt:variant>
      <vt:variant>
        <vt:lpwstr>TFunctionActualPar</vt:lpwstr>
      </vt:variant>
      <vt:variant>
        <vt:i4>6619262</vt:i4>
      </vt:variant>
      <vt:variant>
        <vt:i4>5061</vt:i4>
      </vt:variant>
      <vt:variant>
        <vt:i4>0</vt:i4>
      </vt:variant>
      <vt:variant>
        <vt:i4>5</vt:i4>
      </vt:variant>
      <vt:variant>
        <vt:lpwstr/>
      </vt:variant>
      <vt:variant>
        <vt:lpwstr>TFunctionActualPar</vt:lpwstr>
      </vt:variant>
      <vt:variant>
        <vt:i4>8061054</vt:i4>
      </vt:variant>
      <vt:variant>
        <vt:i4>5056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1572895</vt:i4>
      </vt:variant>
      <vt:variant>
        <vt:i4>5051</vt:i4>
      </vt:variant>
      <vt:variant>
        <vt:i4>0</vt:i4>
      </vt:variant>
      <vt:variant>
        <vt:i4>5</vt:i4>
      </vt:variant>
      <vt:variant>
        <vt:lpwstr/>
      </vt:variant>
      <vt:variant>
        <vt:lpwstr>TPreDefFunctionIdentifier</vt:lpwstr>
      </vt:variant>
      <vt:variant>
        <vt:i4>8061054</vt:i4>
      </vt:variant>
      <vt:variant>
        <vt:i4>5048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5045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8061054</vt:i4>
      </vt:variant>
      <vt:variant>
        <vt:i4>5042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7864417</vt:i4>
      </vt:variant>
      <vt:variant>
        <vt:i4>5037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458752</vt:i4>
      </vt:variant>
      <vt:variant>
        <vt:i4>5034</vt:i4>
      </vt:variant>
      <vt:variant>
        <vt:i4>0</vt:i4>
      </vt:variant>
      <vt:variant>
        <vt:i4>5</vt:i4>
      </vt:variant>
      <vt:variant>
        <vt:lpwstr/>
      </vt:variant>
      <vt:variant>
        <vt:lpwstr>TFunctionRef</vt:lpwstr>
      </vt:variant>
      <vt:variant>
        <vt:i4>8061048</vt:i4>
      </vt:variant>
      <vt:variant>
        <vt:i4>5029</vt:i4>
      </vt:variant>
      <vt:variant>
        <vt:i4>0</vt:i4>
      </vt:variant>
      <vt:variant>
        <vt:i4>5</vt:i4>
      </vt:variant>
      <vt:variant>
        <vt:lpwstr/>
      </vt:variant>
      <vt:variant>
        <vt:lpwstr>TTestcaseOperation</vt:lpwstr>
      </vt:variant>
      <vt:variant>
        <vt:i4>7798887</vt:i4>
      </vt:variant>
      <vt:variant>
        <vt:i4>5026</vt:i4>
      </vt:variant>
      <vt:variant>
        <vt:i4>0</vt:i4>
      </vt:variant>
      <vt:variant>
        <vt:i4>5</vt:i4>
      </vt:variant>
      <vt:variant>
        <vt:lpwstr/>
      </vt:variant>
      <vt:variant>
        <vt:lpwstr>TSUTStatements</vt:lpwstr>
      </vt:variant>
      <vt:variant>
        <vt:i4>1048592</vt:i4>
      </vt:variant>
      <vt:variant>
        <vt:i4>5023</vt:i4>
      </vt:variant>
      <vt:variant>
        <vt:i4>0</vt:i4>
      </vt:variant>
      <vt:variant>
        <vt:i4>5</vt:i4>
      </vt:variant>
      <vt:variant>
        <vt:lpwstr/>
      </vt:variant>
      <vt:variant>
        <vt:lpwstr>TSetLocalVerdict</vt:lpwstr>
      </vt:variant>
      <vt:variant>
        <vt:i4>1114122</vt:i4>
      </vt:variant>
      <vt:variant>
        <vt:i4>5020</vt:i4>
      </vt:variant>
      <vt:variant>
        <vt:i4>0</vt:i4>
      </vt:variant>
      <vt:variant>
        <vt:i4>5</vt:i4>
      </vt:variant>
      <vt:variant>
        <vt:lpwstr/>
      </vt:variant>
      <vt:variant>
        <vt:lpwstr>TBehaviourStatements</vt:lpwstr>
      </vt:variant>
      <vt:variant>
        <vt:i4>131098</vt:i4>
      </vt:variant>
      <vt:variant>
        <vt:i4>5017</vt:i4>
      </vt:variant>
      <vt:variant>
        <vt:i4>0</vt:i4>
      </vt:variant>
      <vt:variant>
        <vt:i4>5</vt:i4>
      </vt:variant>
      <vt:variant>
        <vt:lpwstr/>
      </vt:variant>
      <vt:variant>
        <vt:lpwstr>TBasicStatements</vt:lpwstr>
      </vt:variant>
      <vt:variant>
        <vt:i4>262150</vt:i4>
      </vt:variant>
      <vt:variant>
        <vt:i4>5014</vt:i4>
      </vt:variant>
      <vt:variant>
        <vt:i4>0</vt:i4>
      </vt:variant>
      <vt:variant>
        <vt:i4>5</vt:i4>
      </vt:variant>
      <vt:variant>
        <vt:lpwstr/>
      </vt:variant>
      <vt:variant>
        <vt:lpwstr>TCommunicationStatements</vt:lpwstr>
      </vt:variant>
      <vt:variant>
        <vt:i4>1769502</vt:i4>
      </vt:variant>
      <vt:variant>
        <vt:i4>5011</vt:i4>
      </vt:variant>
      <vt:variant>
        <vt:i4>0</vt:i4>
      </vt:variant>
      <vt:variant>
        <vt:i4>5</vt:i4>
      </vt:variant>
      <vt:variant>
        <vt:lpwstr/>
      </vt:variant>
      <vt:variant>
        <vt:lpwstr>TTimerStatements</vt:lpwstr>
      </vt:variant>
      <vt:variant>
        <vt:i4>458773</vt:i4>
      </vt:variant>
      <vt:variant>
        <vt:i4>5008</vt:i4>
      </vt:variant>
      <vt:variant>
        <vt:i4>0</vt:i4>
      </vt:variant>
      <vt:variant>
        <vt:i4>5</vt:i4>
      </vt:variant>
      <vt:variant>
        <vt:lpwstr/>
      </vt:variant>
      <vt:variant>
        <vt:lpwstr>TConfigurationStatements</vt:lpwstr>
      </vt:variant>
      <vt:variant>
        <vt:i4>196608</vt:i4>
      </vt:variant>
      <vt:variant>
        <vt:i4>5003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5000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7995488</vt:i4>
      </vt:variant>
      <vt:variant>
        <vt:i4>4995</vt:i4>
      </vt:variant>
      <vt:variant>
        <vt:i4>0</vt:i4>
      </vt:variant>
      <vt:variant>
        <vt:i4>5</vt:i4>
      </vt:variant>
      <vt:variant>
        <vt:lpwstr/>
      </vt:variant>
      <vt:variant>
        <vt:lpwstr>TTimerInstance</vt:lpwstr>
      </vt:variant>
      <vt:variant>
        <vt:i4>1376269</vt:i4>
      </vt:variant>
      <vt:variant>
        <vt:i4>4992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8323192</vt:i4>
      </vt:variant>
      <vt:variant>
        <vt:i4>4987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7667814</vt:i4>
      </vt:variant>
      <vt:variant>
        <vt:i4>4984</vt:i4>
      </vt:variant>
      <vt:variant>
        <vt:i4>0</vt:i4>
      </vt:variant>
      <vt:variant>
        <vt:i4>5</vt:i4>
      </vt:variant>
      <vt:variant>
        <vt:lpwstr/>
      </vt:variant>
      <vt:variant>
        <vt:lpwstr>TFunctionStatement</vt:lpwstr>
      </vt:variant>
      <vt:variant>
        <vt:i4>8323192</vt:i4>
      </vt:variant>
      <vt:variant>
        <vt:i4>4979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4976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6946929</vt:i4>
      </vt:variant>
      <vt:variant>
        <vt:i4>4973</vt:i4>
      </vt:variant>
      <vt:variant>
        <vt:i4>0</vt:i4>
      </vt:variant>
      <vt:variant>
        <vt:i4>5</vt:i4>
      </vt:variant>
      <vt:variant>
        <vt:lpwstr/>
      </vt:variant>
      <vt:variant>
        <vt:lpwstr>TFunctionLocalInst</vt:lpwstr>
      </vt:variant>
      <vt:variant>
        <vt:i4>1376271</vt:i4>
      </vt:variant>
      <vt:variant>
        <vt:i4>4970</vt:i4>
      </vt:variant>
      <vt:variant>
        <vt:i4>0</vt:i4>
      </vt:variant>
      <vt:variant>
        <vt:i4>5</vt:i4>
      </vt:variant>
      <vt:variant>
        <vt:lpwstr/>
      </vt:variant>
      <vt:variant>
        <vt:lpwstr>TFunctionLocalDef</vt:lpwstr>
      </vt:variant>
      <vt:variant>
        <vt:i4>6815865</vt:i4>
      </vt:variant>
      <vt:variant>
        <vt:i4>4965</vt:i4>
      </vt:variant>
      <vt:variant>
        <vt:i4>0</vt:i4>
      </vt:variant>
      <vt:variant>
        <vt:i4>5</vt:i4>
      </vt:variant>
      <vt:variant>
        <vt:lpwstr/>
      </vt:variant>
      <vt:variant>
        <vt:lpwstr>TFunctionStatementList</vt:lpwstr>
      </vt:variant>
      <vt:variant>
        <vt:i4>786463</vt:i4>
      </vt:variant>
      <vt:variant>
        <vt:i4>4962</vt:i4>
      </vt:variant>
      <vt:variant>
        <vt:i4>0</vt:i4>
      </vt:variant>
      <vt:variant>
        <vt:i4>5</vt:i4>
      </vt:variant>
      <vt:variant>
        <vt:lpwstr/>
      </vt:variant>
      <vt:variant>
        <vt:lpwstr>TFunctionDefList</vt:lpwstr>
      </vt:variant>
      <vt:variant>
        <vt:i4>7077999</vt:i4>
      </vt:variant>
      <vt:variant>
        <vt:i4>4955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7209085</vt:i4>
      </vt:variant>
      <vt:variant>
        <vt:i4>4952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7077999</vt:i4>
      </vt:variant>
      <vt:variant>
        <vt:i4>4943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7733370</vt:i4>
      </vt:variant>
      <vt:variant>
        <vt:i4>4940</vt:i4>
      </vt:variant>
      <vt:variant>
        <vt:i4>0</vt:i4>
      </vt:variant>
      <vt:variant>
        <vt:i4>5</vt:i4>
      </vt:variant>
      <vt:variant>
        <vt:lpwstr/>
      </vt:variant>
      <vt:variant>
        <vt:lpwstr>TOnKeyword</vt:lpwstr>
      </vt:variant>
      <vt:variant>
        <vt:i4>327698</vt:i4>
      </vt:variant>
      <vt:variant>
        <vt:i4>4937</vt:i4>
      </vt:variant>
      <vt:variant>
        <vt:i4>0</vt:i4>
      </vt:variant>
      <vt:variant>
        <vt:i4>5</vt:i4>
      </vt:variant>
      <vt:variant>
        <vt:lpwstr/>
      </vt:variant>
      <vt:variant>
        <vt:lpwstr>TRunsKeyword</vt:lpwstr>
      </vt:variant>
      <vt:variant>
        <vt:i4>262157</vt:i4>
      </vt:variant>
      <vt:variant>
        <vt:i4>4930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7602280</vt:i4>
      </vt:variant>
      <vt:variant>
        <vt:i4>4927</vt:i4>
      </vt:variant>
      <vt:variant>
        <vt:i4>0</vt:i4>
      </vt:variant>
      <vt:variant>
        <vt:i4>5</vt:i4>
      </vt:variant>
      <vt:variant>
        <vt:lpwstr/>
      </vt:variant>
      <vt:variant>
        <vt:lpwstr>TRestrictedTemplate</vt:lpwstr>
      </vt:variant>
      <vt:variant>
        <vt:i4>1572869</vt:i4>
      </vt:variant>
      <vt:variant>
        <vt:i4>4924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7143530</vt:i4>
      </vt:variant>
      <vt:variant>
        <vt:i4>4921</vt:i4>
      </vt:variant>
      <vt:variant>
        <vt:i4>0</vt:i4>
      </vt:variant>
      <vt:variant>
        <vt:i4>5</vt:i4>
      </vt:variant>
      <vt:variant>
        <vt:lpwstr/>
      </vt:variant>
      <vt:variant>
        <vt:lpwstr>TReturnKeyword</vt:lpwstr>
      </vt:variant>
      <vt:variant>
        <vt:i4>7667808</vt:i4>
      </vt:variant>
      <vt:variant>
        <vt:i4>4916</vt:i4>
      </vt:variant>
      <vt:variant>
        <vt:i4>0</vt:i4>
      </vt:variant>
      <vt:variant>
        <vt:i4>5</vt:i4>
      </vt:variant>
      <vt:variant>
        <vt:lpwstr/>
      </vt:variant>
      <vt:variant>
        <vt:lpwstr>TFormalPortPar</vt:lpwstr>
      </vt:variant>
      <vt:variant>
        <vt:i4>7733354</vt:i4>
      </vt:variant>
      <vt:variant>
        <vt:i4>4913</vt:i4>
      </vt:variant>
      <vt:variant>
        <vt:i4>0</vt:i4>
      </vt:variant>
      <vt:variant>
        <vt:i4>5</vt:i4>
      </vt:variant>
      <vt:variant>
        <vt:lpwstr/>
      </vt:variant>
      <vt:variant>
        <vt:lpwstr>TFormalTemplatePar</vt:lpwstr>
      </vt:variant>
      <vt:variant>
        <vt:i4>8323174</vt:i4>
      </vt:variant>
      <vt:variant>
        <vt:i4>4910</vt:i4>
      </vt:variant>
      <vt:variant>
        <vt:i4>0</vt:i4>
      </vt:variant>
      <vt:variant>
        <vt:i4>5</vt:i4>
      </vt:variant>
      <vt:variant>
        <vt:lpwstr/>
      </vt:variant>
      <vt:variant>
        <vt:lpwstr>TFormalTimerPar</vt:lpwstr>
      </vt:variant>
      <vt:variant>
        <vt:i4>7012478</vt:i4>
      </vt:variant>
      <vt:variant>
        <vt:i4>4907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6553706</vt:i4>
      </vt:variant>
      <vt:variant>
        <vt:i4>4902</vt:i4>
      </vt:variant>
      <vt:variant>
        <vt:i4>0</vt:i4>
      </vt:variant>
      <vt:variant>
        <vt:i4>5</vt:i4>
      </vt:variant>
      <vt:variant>
        <vt:lpwstr/>
      </vt:variant>
      <vt:variant>
        <vt:lpwstr>TFunctionFormalPar</vt:lpwstr>
      </vt:variant>
      <vt:variant>
        <vt:i4>6553706</vt:i4>
      </vt:variant>
      <vt:variant>
        <vt:i4>4899</vt:i4>
      </vt:variant>
      <vt:variant>
        <vt:i4>0</vt:i4>
      </vt:variant>
      <vt:variant>
        <vt:i4>5</vt:i4>
      </vt:variant>
      <vt:variant>
        <vt:lpwstr/>
      </vt:variant>
      <vt:variant>
        <vt:lpwstr>TFunctionFormalPar</vt:lpwstr>
      </vt:variant>
      <vt:variant>
        <vt:i4>6881402</vt:i4>
      </vt:variant>
      <vt:variant>
        <vt:i4>4892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7340147</vt:i4>
      </vt:variant>
      <vt:variant>
        <vt:i4>4889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7536740</vt:i4>
      </vt:variant>
      <vt:variant>
        <vt:i4>4886</vt:i4>
      </vt:variant>
      <vt:variant>
        <vt:i4>0</vt:i4>
      </vt:variant>
      <vt:variant>
        <vt:i4>5</vt:i4>
      </vt:variant>
      <vt:variant>
        <vt:lpwstr/>
      </vt:variant>
      <vt:variant>
        <vt:lpwstr>TSystemSpec</vt:lpwstr>
      </vt:variant>
      <vt:variant>
        <vt:i4>1900566</vt:i4>
      </vt:variant>
      <vt:variant>
        <vt:i4>4883</vt:i4>
      </vt:variant>
      <vt:variant>
        <vt:i4>0</vt:i4>
      </vt:variant>
      <vt:variant>
        <vt:i4>5</vt:i4>
      </vt:variant>
      <vt:variant>
        <vt:lpwstr/>
      </vt:variant>
      <vt:variant>
        <vt:lpwstr>TMtcSpec</vt:lpwstr>
      </vt:variant>
      <vt:variant>
        <vt:i4>6619244</vt:i4>
      </vt:variant>
      <vt:variant>
        <vt:i4>4880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7929973</vt:i4>
      </vt:variant>
      <vt:variant>
        <vt:i4>4877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8061054</vt:i4>
      </vt:variant>
      <vt:variant>
        <vt:i4>4874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6815847</vt:i4>
      </vt:variant>
      <vt:variant>
        <vt:i4>4871</vt:i4>
      </vt:variant>
      <vt:variant>
        <vt:i4>0</vt:i4>
      </vt:variant>
      <vt:variant>
        <vt:i4>5</vt:i4>
      </vt:variant>
      <vt:variant>
        <vt:lpwstr/>
      </vt:variant>
      <vt:variant>
        <vt:lpwstr>TDeterministicModifier</vt:lpwstr>
      </vt:variant>
      <vt:variant>
        <vt:i4>655365</vt:i4>
      </vt:variant>
      <vt:variant>
        <vt:i4>4868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6946914</vt:i4>
      </vt:variant>
      <vt:variant>
        <vt:i4>4861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7929970</vt:i4>
      </vt:variant>
      <vt:variant>
        <vt:i4>4858</vt:i4>
      </vt:variant>
      <vt:variant>
        <vt:i4>0</vt:i4>
      </vt:variant>
      <vt:variant>
        <vt:i4>5</vt:i4>
      </vt:variant>
      <vt:variant>
        <vt:lpwstr/>
      </vt:variant>
      <vt:variant>
        <vt:lpwstr>TValueofKeyword</vt:lpwstr>
      </vt:variant>
      <vt:variant>
        <vt:i4>6946914</vt:i4>
      </vt:variant>
      <vt:variant>
        <vt:i4>4851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7077988</vt:i4>
      </vt:variant>
      <vt:variant>
        <vt:i4>4848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1114123</vt:i4>
      </vt:variant>
      <vt:variant>
        <vt:i4>4845</vt:i4>
      </vt:variant>
      <vt:variant>
        <vt:i4>0</vt:i4>
      </vt:variant>
      <vt:variant>
        <vt:i4>5</vt:i4>
      </vt:variant>
      <vt:variant>
        <vt:lpwstr/>
      </vt:variant>
      <vt:variant>
        <vt:lpwstr>TMatchKeyword</vt:lpwstr>
      </vt:variant>
      <vt:variant>
        <vt:i4>6881376</vt:i4>
      </vt:variant>
      <vt:variant>
        <vt:i4>4840</vt:i4>
      </vt:variant>
      <vt:variant>
        <vt:i4>0</vt:i4>
      </vt:variant>
      <vt:variant>
        <vt:i4>5</vt:i4>
      </vt:variant>
      <vt:variant>
        <vt:lpwstr/>
      </vt:variant>
      <vt:variant>
        <vt:lpwstr>TValueofOp</vt:lpwstr>
      </vt:variant>
      <vt:variant>
        <vt:i4>65561</vt:i4>
      </vt:variant>
      <vt:variant>
        <vt:i4>4837</vt:i4>
      </vt:variant>
      <vt:variant>
        <vt:i4>0</vt:i4>
      </vt:variant>
      <vt:variant>
        <vt:i4>5</vt:i4>
      </vt:variant>
      <vt:variant>
        <vt:lpwstr/>
      </vt:variant>
      <vt:variant>
        <vt:lpwstr>TMatchOp</vt:lpwstr>
      </vt:variant>
      <vt:variant>
        <vt:i4>7340136</vt:i4>
      </vt:variant>
      <vt:variant>
        <vt:i4>4832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6946914</vt:i4>
      </vt:variant>
      <vt:variant>
        <vt:i4>4829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7274597</vt:i4>
      </vt:variant>
      <vt:variant>
        <vt:i4>4824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7274597</vt:i4>
      </vt:variant>
      <vt:variant>
        <vt:i4>4821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7274607</vt:i4>
      </vt:variant>
      <vt:variant>
        <vt:i4>4818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7274607</vt:i4>
      </vt:variant>
      <vt:variant>
        <vt:i4>4815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6946920</vt:i4>
      </vt:variant>
      <vt:variant>
        <vt:i4>4810</vt:i4>
      </vt:variant>
      <vt:variant>
        <vt:i4>0</vt:i4>
      </vt:variant>
      <vt:variant>
        <vt:i4>5</vt:i4>
      </vt:variant>
      <vt:variant>
        <vt:lpwstr/>
      </vt:variant>
      <vt:variant>
        <vt:lpwstr>TTemplateRefWithParList</vt:lpwstr>
      </vt:variant>
      <vt:variant>
        <vt:i4>1245192</vt:i4>
      </vt:variant>
      <vt:variant>
        <vt:i4>4807</vt:i4>
      </vt:variant>
      <vt:variant>
        <vt:i4>0</vt:i4>
      </vt:variant>
      <vt:variant>
        <vt:i4>5</vt:i4>
      </vt:variant>
      <vt:variant>
        <vt:lpwstr/>
      </vt:variant>
      <vt:variant>
        <vt:lpwstr>TModifiesKeyword</vt:lpwstr>
      </vt:variant>
      <vt:variant>
        <vt:i4>458762</vt:i4>
      </vt:variant>
      <vt:variant>
        <vt:i4>4802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4799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8192118</vt:i4>
      </vt:variant>
      <vt:variant>
        <vt:i4>4796</vt:i4>
      </vt:variant>
      <vt:variant>
        <vt:i4>0</vt:i4>
      </vt:variant>
      <vt:variant>
        <vt:i4>5</vt:i4>
      </vt:variant>
      <vt:variant>
        <vt:lpwstr/>
      </vt:variant>
      <vt:variant>
        <vt:lpwstr>TDerivedRefWithParList</vt:lpwstr>
      </vt:variant>
      <vt:variant>
        <vt:i4>6357108</vt:i4>
      </vt:variant>
      <vt:variant>
        <vt:i4>4793</vt:i4>
      </vt:variant>
      <vt:variant>
        <vt:i4>0</vt:i4>
      </vt:variant>
      <vt:variant>
        <vt:i4>5</vt:i4>
      </vt:variant>
      <vt:variant>
        <vt:lpwstr/>
      </vt:variant>
      <vt:variant>
        <vt:lpwstr>TColon</vt:lpwstr>
      </vt:variant>
      <vt:variant>
        <vt:i4>6619253</vt:i4>
      </vt:variant>
      <vt:variant>
        <vt:i4>4790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262157</vt:i4>
      </vt:variant>
      <vt:variant>
        <vt:i4>4787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6946913</vt:i4>
      </vt:variant>
      <vt:variant>
        <vt:i4>4782</vt:i4>
      </vt:variant>
      <vt:variant>
        <vt:i4>0</vt:i4>
      </vt:variant>
      <vt:variant>
        <vt:i4>5</vt:i4>
      </vt:variant>
      <vt:variant>
        <vt:lpwstr/>
      </vt:variant>
      <vt:variant>
        <vt:lpwstr>TTemplateActualParList</vt:lpwstr>
      </vt:variant>
      <vt:variant>
        <vt:i4>6357091</vt:i4>
      </vt:variant>
      <vt:variant>
        <vt:i4>4779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6946914</vt:i4>
      </vt:variant>
      <vt:variant>
        <vt:i4>4774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8061054</vt:i4>
      </vt:variant>
      <vt:variant>
        <vt:i4>4771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786435</vt:i4>
      </vt:variant>
      <vt:variant>
        <vt:i4>4764</vt:i4>
      </vt:variant>
      <vt:variant>
        <vt:i4>0</vt:i4>
      </vt:variant>
      <vt:variant>
        <vt:i4>5</vt:i4>
      </vt:variant>
      <vt:variant>
        <vt:lpwstr/>
      </vt:variant>
      <vt:variant>
        <vt:lpwstr>TInfinityKeyword</vt:lpwstr>
      </vt:variant>
      <vt:variant>
        <vt:i4>7340136</vt:i4>
      </vt:variant>
      <vt:variant>
        <vt:i4>4761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1900559</vt:i4>
      </vt:variant>
      <vt:variant>
        <vt:i4>4758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7536757</vt:i4>
      </vt:variant>
      <vt:variant>
        <vt:i4>4753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7536757</vt:i4>
      </vt:variant>
      <vt:variant>
        <vt:i4>4750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1900559</vt:i4>
      </vt:variant>
      <vt:variant>
        <vt:i4>4741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7274622</vt:i4>
      </vt:variant>
      <vt:variant>
        <vt:i4>4738</vt:i4>
      </vt:variant>
      <vt:variant>
        <vt:i4>0</vt:i4>
      </vt:variant>
      <vt:variant>
        <vt:i4>5</vt:i4>
      </vt:variant>
      <vt:variant>
        <vt:lpwstr/>
      </vt:variant>
      <vt:variant>
        <vt:lpwstr>TLengthKeyword</vt:lpwstr>
      </vt:variant>
      <vt:variant>
        <vt:i4>458762</vt:i4>
      </vt:variant>
      <vt:variant>
        <vt:i4>4733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458762</vt:i4>
      </vt:variant>
      <vt:variant>
        <vt:i4>4730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131102</vt:i4>
      </vt:variant>
      <vt:variant>
        <vt:i4>4719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7405678</vt:i4>
      </vt:variant>
      <vt:variant>
        <vt:i4>4716</vt:i4>
      </vt:variant>
      <vt:variant>
        <vt:i4>0</vt:i4>
      </vt:variant>
      <vt:variant>
        <vt:i4>5</vt:i4>
      </vt:variant>
      <vt:variant>
        <vt:lpwstr/>
      </vt:variant>
      <vt:variant>
        <vt:lpwstr>TPermutationKeyword</vt:lpwstr>
      </vt:variant>
      <vt:variant>
        <vt:i4>131102</vt:i4>
      </vt:variant>
      <vt:variant>
        <vt:i4>4709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851971</vt:i4>
      </vt:variant>
      <vt:variant>
        <vt:i4>4706</vt:i4>
      </vt:variant>
      <vt:variant>
        <vt:i4>0</vt:i4>
      </vt:variant>
      <vt:variant>
        <vt:i4>5</vt:i4>
      </vt:variant>
      <vt:variant>
        <vt:lpwstr/>
      </vt:variant>
      <vt:variant>
        <vt:lpwstr>TSupersetKeyword</vt:lpwstr>
      </vt:variant>
      <vt:variant>
        <vt:i4>131102</vt:i4>
      </vt:variant>
      <vt:variant>
        <vt:i4>4699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7143526</vt:i4>
      </vt:variant>
      <vt:variant>
        <vt:i4>4696</vt:i4>
      </vt:variant>
      <vt:variant>
        <vt:i4>0</vt:i4>
      </vt:variant>
      <vt:variant>
        <vt:i4>5</vt:i4>
      </vt:variant>
      <vt:variant>
        <vt:lpwstr/>
      </vt:variant>
      <vt:variant>
        <vt:lpwstr>TSubsetKeyword</vt:lpwstr>
      </vt:variant>
      <vt:variant>
        <vt:i4>458762</vt:i4>
      </vt:variant>
      <vt:variant>
        <vt:i4>4691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1048587</vt:i4>
      </vt:variant>
      <vt:variant>
        <vt:i4>4688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7143525</vt:i4>
      </vt:variant>
      <vt:variant>
        <vt:i4>4685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917504</vt:i4>
      </vt:variant>
      <vt:variant>
        <vt:i4>4680</vt:i4>
      </vt:variant>
      <vt:variant>
        <vt:i4>0</vt:i4>
      </vt:variant>
      <vt:variant>
        <vt:i4>5</vt:i4>
      </vt:variant>
      <vt:variant>
        <vt:lpwstr/>
      </vt:variant>
      <vt:variant>
        <vt:lpwstr>TAllElementsFrom</vt:lpwstr>
      </vt:variant>
      <vt:variant>
        <vt:i4>458762</vt:i4>
      </vt:variant>
      <vt:variant>
        <vt:i4>4677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1179660</vt:i4>
      </vt:variant>
      <vt:variant>
        <vt:i4>4672</vt:i4>
      </vt:variant>
      <vt:variant>
        <vt:i4>0</vt:i4>
      </vt:variant>
      <vt:variant>
        <vt:i4>5</vt:i4>
      </vt:variant>
      <vt:variant>
        <vt:lpwstr/>
      </vt:variant>
      <vt:variant>
        <vt:lpwstr>TTemplateListItem</vt:lpwstr>
      </vt:variant>
      <vt:variant>
        <vt:i4>1179660</vt:i4>
      </vt:variant>
      <vt:variant>
        <vt:i4>4669</vt:i4>
      </vt:variant>
      <vt:variant>
        <vt:i4>0</vt:i4>
      </vt:variant>
      <vt:variant>
        <vt:i4>5</vt:i4>
      </vt:variant>
      <vt:variant>
        <vt:lpwstr/>
      </vt:variant>
      <vt:variant>
        <vt:lpwstr>TTemplateListItem</vt:lpwstr>
      </vt:variant>
      <vt:variant>
        <vt:i4>131102</vt:i4>
      </vt:variant>
      <vt:variant>
        <vt:i4>4662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7864447</vt:i4>
      </vt:variant>
      <vt:variant>
        <vt:i4>4659</vt:i4>
      </vt:variant>
      <vt:variant>
        <vt:i4>0</vt:i4>
      </vt:variant>
      <vt:variant>
        <vt:i4>5</vt:i4>
      </vt:variant>
      <vt:variant>
        <vt:lpwstr/>
      </vt:variant>
      <vt:variant>
        <vt:lpwstr>TComplementKeyword</vt:lpwstr>
      </vt:variant>
      <vt:variant>
        <vt:i4>6684771</vt:i4>
      </vt:variant>
      <vt:variant>
        <vt:i4>4654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4651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4648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4645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131100</vt:i4>
      </vt:variant>
      <vt:variant>
        <vt:i4>4638</vt:i4>
      </vt:variant>
      <vt:variant>
        <vt:i4>0</vt:i4>
      </vt:variant>
      <vt:variant>
        <vt:i4>5</vt:i4>
      </vt:variant>
      <vt:variant>
        <vt:lpwstr/>
      </vt:variant>
      <vt:variant>
        <vt:lpwstr>TChar</vt:lpwstr>
      </vt:variant>
      <vt:variant>
        <vt:i4>1966097</vt:i4>
      </vt:variant>
      <vt:variant>
        <vt:i4>4633</vt:i4>
      </vt:variant>
      <vt:variant>
        <vt:i4>0</vt:i4>
      </vt:variant>
      <vt:variant>
        <vt:i4>5</vt:i4>
      </vt:variant>
      <vt:variant>
        <vt:lpwstr/>
      </vt:variant>
      <vt:variant>
        <vt:lpwstr>TEscapedPatternClassChar</vt:lpwstr>
      </vt:variant>
      <vt:variant>
        <vt:i4>458753</vt:i4>
      </vt:variant>
      <vt:variant>
        <vt:i4>4630</vt:i4>
      </vt:variant>
      <vt:variant>
        <vt:i4>0</vt:i4>
      </vt:variant>
      <vt:variant>
        <vt:i4>5</vt:i4>
      </vt:variant>
      <vt:variant>
        <vt:lpwstr/>
      </vt:variant>
      <vt:variant>
        <vt:lpwstr>TPatternQuadruple</vt:lpwstr>
      </vt:variant>
      <vt:variant>
        <vt:i4>6291574</vt:i4>
      </vt:variant>
      <vt:variant>
        <vt:i4>4627</vt:i4>
      </vt:variant>
      <vt:variant>
        <vt:i4>0</vt:i4>
      </vt:variant>
      <vt:variant>
        <vt:i4>5</vt:i4>
      </vt:variant>
      <vt:variant>
        <vt:lpwstr/>
      </vt:variant>
      <vt:variant>
        <vt:lpwstr>TNonSpecialPatternClassChar</vt:lpwstr>
      </vt:variant>
      <vt:variant>
        <vt:i4>131100</vt:i4>
      </vt:variant>
      <vt:variant>
        <vt:i4>4622</vt:i4>
      </vt:variant>
      <vt:variant>
        <vt:i4>0</vt:i4>
      </vt:variant>
      <vt:variant>
        <vt:i4>5</vt:i4>
      </vt:variant>
      <vt:variant>
        <vt:lpwstr/>
      </vt:variant>
      <vt:variant>
        <vt:lpwstr>TChar</vt:lpwstr>
      </vt:variant>
      <vt:variant>
        <vt:i4>458753</vt:i4>
      </vt:variant>
      <vt:variant>
        <vt:i4>4617</vt:i4>
      </vt:variant>
      <vt:variant>
        <vt:i4>0</vt:i4>
      </vt:variant>
      <vt:variant>
        <vt:i4>5</vt:i4>
      </vt:variant>
      <vt:variant>
        <vt:lpwstr/>
      </vt:variant>
      <vt:variant>
        <vt:lpwstr>TPatternQuadruple</vt:lpwstr>
      </vt:variant>
      <vt:variant>
        <vt:i4>6750317</vt:i4>
      </vt:variant>
      <vt:variant>
        <vt:i4>4614</vt:i4>
      </vt:variant>
      <vt:variant>
        <vt:i4>0</vt:i4>
      </vt:variant>
      <vt:variant>
        <vt:i4>5</vt:i4>
      </vt:variant>
      <vt:variant>
        <vt:lpwstr/>
      </vt:variant>
      <vt:variant>
        <vt:lpwstr>TNonSpecialPatternChar</vt:lpwstr>
      </vt:variant>
      <vt:variant>
        <vt:i4>1376273</vt:i4>
      </vt:variant>
      <vt:variant>
        <vt:i4>4609</vt:i4>
      </vt:variant>
      <vt:variant>
        <vt:i4>0</vt:i4>
      </vt:variant>
      <vt:variant>
        <vt:i4>5</vt:i4>
      </vt:variant>
      <vt:variant>
        <vt:lpwstr/>
      </vt:variant>
      <vt:variant>
        <vt:lpwstr>TPatternChar</vt:lpwstr>
      </vt:variant>
      <vt:variant>
        <vt:i4>196609</vt:i4>
      </vt:variant>
      <vt:variant>
        <vt:i4>4606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6684771</vt:i4>
      </vt:variant>
      <vt:variant>
        <vt:i4>4603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4600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4597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196609</vt:i4>
      </vt:variant>
      <vt:variant>
        <vt:i4>4594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6291574</vt:i4>
      </vt:variant>
      <vt:variant>
        <vt:i4>4591</vt:i4>
      </vt:variant>
      <vt:variant>
        <vt:i4>0</vt:i4>
      </vt:variant>
      <vt:variant>
        <vt:i4>5</vt:i4>
      </vt:variant>
      <vt:variant>
        <vt:lpwstr/>
      </vt:variant>
      <vt:variant>
        <vt:lpwstr>TPatternElement</vt:lpwstr>
      </vt:variant>
      <vt:variant>
        <vt:i4>262157</vt:i4>
      </vt:variant>
      <vt:variant>
        <vt:i4>4588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1179650</vt:i4>
      </vt:variant>
      <vt:variant>
        <vt:i4>4585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1179650</vt:i4>
      </vt:variant>
      <vt:variant>
        <vt:i4>4582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1179658</vt:i4>
      </vt:variant>
      <vt:variant>
        <vt:i4>4579</vt:i4>
      </vt:variant>
      <vt:variant>
        <vt:i4>0</vt:i4>
      </vt:variant>
      <vt:variant>
        <vt:i4>5</vt:i4>
      </vt:variant>
      <vt:variant>
        <vt:lpwstr/>
      </vt:variant>
      <vt:variant>
        <vt:lpwstr>TPatternClassChar</vt:lpwstr>
      </vt:variant>
      <vt:variant>
        <vt:i4>1179658</vt:i4>
      </vt:variant>
      <vt:variant>
        <vt:i4>4576</vt:i4>
      </vt:variant>
      <vt:variant>
        <vt:i4>0</vt:i4>
      </vt:variant>
      <vt:variant>
        <vt:i4>5</vt:i4>
      </vt:variant>
      <vt:variant>
        <vt:lpwstr/>
      </vt:variant>
      <vt:variant>
        <vt:lpwstr>TPatternClassChar</vt:lpwstr>
      </vt:variant>
      <vt:variant>
        <vt:i4>6291574</vt:i4>
      </vt:variant>
      <vt:variant>
        <vt:i4>4571</vt:i4>
      </vt:variant>
      <vt:variant>
        <vt:i4>0</vt:i4>
      </vt:variant>
      <vt:variant>
        <vt:i4>5</vt:i4>
      </vt:variant>
      <vt:variant>
        <vt:lpwstr/>
      </vt:variant>
      <vt:variant>
        <vt:lpwstr>TPatternElement</vt:lpwstr>
      </vt:variant>
      <vt:variant>
        <vt:i4>1179650</vt:i4>
      </vt:variant>
      <vt:variant>
        <vt:i4>4564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983059</vt:i4>
      </vt:variant>
      <vt:variant>
        <vt:i4>4561</vt:i4>
      </vt:variant>
      <vt:variant>
        <vt:i4>0</vt:i4>
      </vt:variant>
      <vt:variant>
        <vt:i4>5</vt:i4>
      </vt:variant>
      <vt:variant>
        <vt:lpwstr/>
      </vt:variant>
      <vt:variant>
        <vt:lpwstr>TPattern</vt:lpwstr>
      </vt:variant>
      <vt:variant>
        <vt:i4>1835028</vt:i4>
      </vt:variant>
      <vt:variant>
        <vt:i4>4556</vt:i4>
      </vt:variant>
      <vt:variant>
        <vt:i4>0</vt:i4>
      </vt:variant>
      <vt:variant>
        <vt:i4>5</vt:i4>
      </vt:variant>
      <vt:variant>
        <vt:lpwstr/>
      </vt:variant>
      <vt:variant>
        <vt:lpwstr>TPatternParticle</vt:lpwstr>
      </vt:variant>
      <vt:variant>
        <vt:i4>1835028</vt:i4>
      </vt:variant>
      <vt:variant>
        <vt:i4>4553</vt:i4>
      </vt:variant>
      <vt:variant>
        <vt:i4>0</vt:i4>
      </vt:variant>
      <vt:variant>
        <vt:i4>5</vt:i4>
      </vt:variant>
      <vt:variant>
        <vt:lpwstr/>
      </vt:variant>
      <vt:variant>
        <vt:lpwstr>TPatternParticle</vt:lpwstr>
      </vt:variant>
      <vt:variant>
        <vt:i4>7274606</vt:i4>
      </vt:variant>
      <vt:variant>
        <vt:i4>4550</vt:i4>
      </vt:variant>
      <vt:variant>
        <vt:i4>0</vt:i4>
      </vt:variant>
      <vt:variant>
        <vt:i4>5</vt:i4>
      </vt:variant>
      <vt:variant>
        <vt:lpwstr/>
      </vt:variant>
      <vt:variant>
        <vt:lpwstr>TPatternKeyword</vt:lpwstr>
      </vt:variant>
      <vt:variant>
        <vt:i4>7536755</vt:i4>
      </vt:variant>
      <vt:variant>
        <vt:i4>4545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786432</vt:i4>
      </vt:variant>
      <vt:variant>
        <vt:i4>4542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1769495</vt:i4>
      </vt:variant>
      <vt:variant>
        <vt:i4>4539</vt:i4>
      </vt:variant>
      <vt:variant>
        <vt:i4>0</vt:i4>
      </vt:variant>
      <vt:variant>
        <vt:i4>5</vt:i4>
      </vt:variant>
      <vt:variant>
        <vt:lpwstr/>
      </vt:variant>
      <vt:variant>
        <vt:lpwstr>TOct</vt:lpwstr>
      </vt:variant>
      <vt:variant>
        <vt:i4>7012449</vt:i4>
      </vt:variant>
      <vt:variant>
        <vt:i4>4534</vt:i4>
      </vt:variant>
      <vt:variant>
        <vt:i4>0</vt:i4>
      </vt:variant>
      <vt:variant>
        <vt:i4>5</vt:i4>
      </vt:variant>
      <vt:variant>
        <vt:lpwstr/>
      </vt:variant>
      <vt:variant>
        <vt:lpwstr>TOctOrMatch</vt:lpwstr>
      </vt:variant>
      <vt:variant>
        <vt:i4>7536755</vt:i4>
      </vt:variant>
      <vt:variant>
        <vt:i4>4529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786432</vt:i4>
      </vt:variant>
      <vt:variant>
        <vt:i4>4526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1048593</vt:i4>
      </vt:variant>
      <vt:variant>
        <vt:i4>4523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6291559</vt:i4>
      </vt:variant>
      <vt:variant>
        <vt:i4>4518</vt:i4>
      </vt:variant>
      <vt:variant>
        <vt:i4>0</vt:i4>
      </vt:variant>
      <vt:variant>
        <vt:i4>5</vt:i4>
      </vt:variant>
      <vt:variant>
        <vt:lpwstr/>
      </vt:variant>
      <vt:variant>
        <vt:lpwstr>THexOrMatch</vt:lpwstr>
      </vt:variant>
      <vt:variant>
        <vt:i4>7536755</vt:i4>
      </vt:variant>
      <vt:variant>
        <vt:i4>4513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786432</vt:i4>
      </vt:variant>
      <vt:variant>
        <vt:i4>4510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786461</vt:i4>
      </vt:variant>
      <vt:variant>
        <vt:i4>4507</vt:i4>
      </vt:variant>
      <vt:variant>
        <vt:i4>0</vt:i4>
      </vt:variant>
      <vt:variant>
        <vt:i4>5</vt:i4>
      </vt:variant>
      <vt:variant>
        <vt:lpwstr/>
      </vt:variant>
      <vt:variant>
        <vt:lpwstr>TBin</vt:lpwstr>
      </vt:variant>
      <vt:variant>
        <vt:i4>8126571</vt:i4>
      </vt:variant>
      <vt:variant>
        <vt:i4>4502</vt:i4>
      </vt:variant>
      <vt:variant>
        <vt:i4>0</vt:i4>
      </vt:variant>
      <vt:variant>
        <vt:i4>5</vt:i4>
      </vt:variant>
      <vt:variant>
        <vt:lpwstr/>
      </vt:variant>
      <vt:variant>
        <vt:lpwstr>TBinOrMatch</vt:lpwstr>
      </vt:variant>
      <vt:variant>
        <vt:i4>851968</vt:i4>
      </vt:variant>
      <vt:variant>
        <vt:i4>4497</vt:i4>
      </vt:variant>
      <vt:variant>
        <vt:i4>0</vt:i4>
      </vt:variant>
      <vt:variant>
        <vt:i4>5</vt:i4>
      </vt:variant>
      <vt:variant>
        <vt:lpwstr/>
      </vt:variant>
      <vt:variant>
        <vt:lpwstr>TIfPresentKeyword</vt:lpwstr>
      </vt:variant>
      <vt:variant>
        <vt:i4>1638412</vt:i4>
      </vt:variant>
      <vt:variant>
        <vt:i4>4494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851968</vt:i4>
      </vt:variant>
      <vt:variant>
        <vt:i4>4491</vt:i4>
      </vt:variant>
      <vt:variant>
        <vt:i4>0</vt:i4>
      </vt:variant>
      <vt:variant>
        <vt:i4>5</vt:i4>
      </vt:variant>
      <vt:variant>
        <vt:lpwstr/>
      </vt:variant>
      <vt:variant>
        <vt:lpwstr>TIfPresentKeyword</vt:lpwstr>
      </vt:variant>
      <vt:variant>
        <vt:i4>1638412</vt:i4>
      </vt:variant>
      <vt:variant>
        <vt:i4>4488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6619233</vt:i4>
      </vt:variant>
      <vt:variant>
        <vt:i4>4483</vt:i4>
      </vt:variant>
      <vt:variant>
        <vt:i4>0</vt:i4>
      </vt:variant>
      <vt:variant>
        <vt:i4>5</vt:i4>
      </vt:variant>
      <vt:variant>
        <vt:lpwstr/>
      </vt:variant>
      <vt:variant>
        <vt:lpwstr>TSupersetMatch</vt:lpwstr>
      </vt:variant>
      <vt:variant>
        <vt:i4>327684</vt:i4>
      </vt:variant>
      <vt:variant>
        <vt:i4>4480</vt:i4>
      </vt:variant>
      <vt:variant>
        <vt:i4>0</vt:i4>
      </vt:variant>
      <vt:variant>
        <vt:i4>5</vt:i4>
      </vt:variant>
      <vt:variant>
        <vt:lpwstr/>
      </vt:variant>
      <vt:variant>
        <vt:lpwstr>TSubsetMatch</vt:lpwstr>
      </vt:variant>
      <vt:variant>
        <vt:i4>1835030</vt:i4>
      </vt:variant>
      <vt:variant>
        <vt:i4>4477</vt:i4>
      </vt:variant>
      <vt:variant>
        <vt:i4>0</vt:i4>
      </vt:variant>
      <vt:variant>
        <vt:i4>5</vt:i4>
      </vt:variant>
      <vt:variant>
        <vt:lpwstr/>
      </vt:variant>
      <vt:variant>
        <vt:lpwstr>TCharStringMatch</vt:lpwstr>
      </vt:variant>
      <vt:variant>
        <vt:i4>1507332</vt:i4>
      </vt:variant>
      <vt:variant>
        <vt:i4>4474</vt:i4>
      </vt:variant>
      <vt:variant>
        <vt:i4>0</vt:i4>
      </vt:variant>
      <vt:variant>
        <vt:i4>5</vt:i4>
      </vt:variant>
      <vt:variant>
        <vt:lpwstr/>
      </vt:variant>
      <vt:variant>
        <vt:lpwstr>TOctetStringMatch</vt:lpwstr>
      </vt:variant>
      <vt:variant>
        <vt:i4>6815847</vt:i4>
      </vt:variant>
      <vt:variant>
        <vt:i4>4471</vt:i4>
      </vt:variant>
      <vt:variant>
        <vt:i4>0</vt:i4>
      </vt:variant>
      <vt:variant>
        <vt:i4>5</vt:i4>
      </vt:variant>
      <vt:variant>
        <vt:lpwstr/>
      </vt:variant>
      <vt:variant>
        <vt:lpwstr>THexStringMatch</vt:lpwstr>
      </vt:variant>
      <vt:variant>
        <vt:i4>7209067</vt:i4>
      </vt:variant>
      <vt:variant>
        <vt:i4>4468</vt:i4>
      </vt:variant>
      <vt:variant>
        <vt:i4>0</vt:i4>
      </vt:variant>
      <vt:variant>
        <vt:i4>5</vt:i4>
      </vt:variant>
      <vt:variant>
        <vt:lpwstr/>
      </vt:variant>
      <vt:variant>
        <vt:lpwstr>TBitStringMatch</vt:lpwstr>
      </vt:variant>
      <vt:variant>
        <vt:i4>7929970</vt:i4>
      </vt:variant>
      <vt:variant>
        <vt:i4>4465</vt:i4>
      </vt:variant>
      <vt:variant>
        <vt:i4>0</vt:i4>
      </vt:variant>
      <vt:variant>
        <vt:i4>5</vt:i4>
      </vt:variant>
      <vt:variant>
        <vt:lpwstr/>
      </vt:variant>
      <vt:variant>
        <vt:lpwstr>TRange</vt:lpwstr>
      </vt:variant>
      <vt:variant>
        <vt:i4>131102</vt:i4>
      </vt:variant>
      <vt:variant>
        <vt:i4>4462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851988</vt:i4>
      </vt:variant>
      <vt:variant>
        <vt:i4>4459</vt:i4>
      </vt:variant>
      <vt:variant>
        <vt:i4>0</vt:i4>
      </vt:variant>
      <vt:variant>
        <vt:i4>5</vt:i4>
      </vt:variant>
      <vt:variant>
        <vt:lpwstr/>
      </vt:variant>
      <vt:variant>
        <vt:lpwstr>TWildcardLengthMatch</vt:lpwstr>
      </vt:variant>
      <vt:variant>
        <vt:i4>7536755</vt:i4>
      </vt:variant>
      <vt:variant>
        <vt:i4>4456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851988</vt:i4>
      </vt:variant>
      <vt:variant>
        <vt:i4>4453</vt:i4>
      </vt:variant>
      <vt:variant>
        <vt:i4>0</vt:i4>
      </vt:variant>
      <vt:variant>
        <vt:i4>5</vt:i4>
      </vt:variant>
      <vt:variant>
        <vt:lpwstr/>
      </vt:variant>
      <vt:variant>
        <vt:lpwstr>TWildcardLengthMatch</vt:lpwstr>
      </vt:variant>
      <vt:variant>
        <vt:i4>786432</vt:i4>
      </vt:variant>
      <vt:variant>
        <vt:i4>4450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6357099</vt:i4>
      </vt:variant>
      <vt:variant>
        <vt:i4>4447</vt:i4>
      </vt:variant>
      <vt:variant>
        <vt:i4>0</vt:i4>
      </vt:variant>
      <vt:variant>
        <vt:i4>5</vt:i4>
      </vt:variant>
      <vt:variant>
        <vt:lpwstr/>
      </vt:variant>
      <vt:variant>
        <vt:lpwstr>TComplement</vt:lpwstr>
      </vt:variant>
      <vt:variant>
        <vt:i4>458762</vt:i4>
      </vt:variant>
      <vt:variant>
        <vt:i4>4442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1245194</vt:i4>
      </vt:variant>
      <vt:variant>
        <vt:i4>4439</vt:i4>
      </vt:variant>
      <vt:variant>
        <vt:i4>0</vt:i4>
      </vt:variant>
      <vt:variant>
        <vt:i4>5</vt:i4>
      </vt:variant>
      <vt:variant>
        <vt:lpwstr/>
      </vt:variant>
      <vt:variant>
        <vt:lpwstr>TPermutationMatch</vt:lpwstr>
      </vt:variant>
      <vt:variant>
        <vt:i4>7340136</vt:i4>
      </vt:variant>
      <vt:variant>
        <vt:i4>4436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1245190</vt:i4>
      </vt:variant>
      <vt:variant>
        <vt:i4>4431</vt:i4>
      </vt:variant>
      <vt:variant>
        <vt:i4>0</vt:i4>
      </vt:variant>
      <vt:variant>
        <vt:i4>5</vt:i4>
      </vt:variant>
      <vt:variant>
        <vt:lpwstr/>
      </vt:variant>
      <vt:variant>
        <vt:lpwstr>TArrayElementSpec</vt:lpwstr>
      </vt:variant>
      <vt:variant>
        <vt:i4>1245190</vt:i4>
      </vt:variant>
      <vt:variant>
        <vt:i4>4428</vt:i4>
      </vt:variant>
      <vt:variant>
        <vt:i4>0</vt:i4>
      </vt:variant>
      <vt:variant>
        <vt:i4>5</vt:i4>
      </vt:variant>
      <vt:variant>
        <vt:lpwstr/>
      </vt:variant>
      <vt:variant>
        <vt:lpwstr>TArrayElementSpec</vt:lpwstr>
      </vt:variant>
      <vt:variant>
        <vt:i4>786444</vt:i4>
      </vt:variant>
      <vt:variant>
        <vt:i4>4423</vt:i4>
      </vt:variant>
      <vt:variant>
        <vt:i4>0</vt:i4>
      </vt:variant>
      <vt:variant>
        <vt:i4>5</vt:i4>
      </vt:variant>
      <vt:variant>
        <vt:lpwstr/>
      </vt:variant>
      <vt:variant>
        <vt:lpwstr>TArrayElementSpecList</vt:lpwstr>
      </vt:variant>
      <vt:variant>
        <vt:i4>1900559</vt:i4>
      </vt:variant>
      <vt:variant>
        <vt:i4>4418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1703967</vt:i4>
      </vt:variant>
      <vt:variant>
        <vt:i4>4413</vt:i4>
      </vt:variant>
      <vt:variant>
        <vt:i4>0</vt:i4>
      </vt:variant>
      <vt:variant>
        <vt:i4>5</vt:i4>
      </vt:variant>
      <vt:variant>
        <vt:lpwstr/>
      </vt:variant>
      <vt:variant>
        <vt:lpwstr>TFieldOrBitNumber</vt:lpwstr>
      </vt:variant>
      <vt:variant>
        <vt:i4>8061054</vt:i4>
      </vt:variant>
      <vt:variant>
        <vt:i4>4408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6881390</vt:i4>
      </vt:variant>
      <vt:variant>
        <vt:i4>4403</vt:i4>
      </vt:variant>
      <vt:variant>
        <vt:i4>0</vt:i4>
      </vt:variant>
      <vt:variant>
        <vt:i4>5</vt:i4>
      </vt:variant>
      <vt:variant>
        <vt:lpwstr/>
      </vt:variant>
      <vt:variant>
        <vt:lpwstr>TTypeReference</vt:lpwstr>
      </vt:variant>
      <vt:variant>
        <vt:i4>7864439</vt:i4>
      </vt:variant>
      <vt:variant>
        <vt:i4>4400</vt:i4>
      </vt:variant>
      <vt:variant>
        <vt:i4>0</vt:i4>
      </vt:variant>
      <vt:variant>
        <vt:i4>5</vt:i4>
      </vt:variant>
      <vt:variant>
        <vt:lpwstr/>
      </vt:variant>
      <vt:variant>
        <vt:lpwstr>TPredefinedType</vt:lpwstr>
      </vt:variant>
      <vt:variant>
        <vt:i4>8061054</vt:i4>
      </vt:variant>
      <vt:variant>
        <vt:i4>4397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6750311</vt:i4>
      </vt:variant>
      <vt:variant>
        <vt:i4>4392</vt:i4>
      </vt:variant>
      <vt:variant>
        <vt:i4>0</vt:i4>
      </vt:variant>
      <vt:variant>
        <vt:i4>5</vt:i4>
      </vt:variant>
      <vt:variant>
        <vt:lpwstr/>
      </vt:variant>
      <vt:variant>
        <vt:lpwstr>TParRef</vt:lpwstr>
      </vt:variant>
      <vt:variant>
        <vt:i4>6619259</vt:i4>
      </vt:variant>
      <vt:variant>
        <vt:i4>4389</vt:i4>
      </vt:variant>
      <vt:variant>
        <vt:i4>0</vt:i4>
      </vt:variant>
      <vt:variant>
        <vt:i4>5</vt:i4>
      </vt:variant>
      <vt:variant>
        <vt:lpwstr/>
      </vt:variant>
      <vt:variant>
        <vt:lpwstr>TArrayOrBitRef</vt:lpwstr>
      </vt:variant>
      <vt:variant>
        <vt:i4>6291574</vt:i4>
      </vt:variant>
      <vt:variant>
        <vt:i4>4386</vt:i4>
      </vt:variant>
      <vt:variant>
        <vt:i4>0</vt:i4>
      </vt:variant>
      <vt:variant>
        <vt:i4>5</vt:i4>
      </vt:variant>
      <vt:variant>
        <vt:lpwstr/>
      </vt:variant>
      <vt:variant>
        <vt:lpwstr>TStructFieldRef</vt:lpwstr>
      </vt:variant>
      <vt:variant>
        <vt:i4>7340136</vt:i4>
      </vt:variant>
      <vt:variant>
        <vt:i4>4381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458762</vt:i4>
      </vt:variant>
      <vt:variant>
        <vt:i4>4378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4375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4372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7602279</vt:i4>
      </vt:variant>
      <vt:variant>
        <vt:i4>4367</vt:i4>
      </vt:variant>
      <vt:variant>
        <vt:i4>0</vt:i4>
      </vt:variant>
      <vt:variant>
        <vt:i4>5</vt:i4>
      </vt:variant>
      <vt:variant>
        <vt:lpwstr/>
      </vt:variant>
      <vt:variant>
        <vt:lpwstr>TFieldSpec</vt:lpwstr>
      </vt:variant>
      <vt:variant>
        <vt:i4>7602279</vt:i4>
      </vt:variant>
      <vt:variant>
        <vt:i4>4364</vt:i4>
      </vt:variant>
      <vt:variant>
        <vt:i4>0</vt:i4>
      </vt:variant>
      <vt:variant>
        <vt:i4>5</vt:i4>
      </vt:variant>
      <vt:variant>
        <vt:lpwstr/>
      </vt:variant>
      <vt:variant>
        <vt:lpwstr>TFieldSpec</vt:lpwstr>
      </vt:variant>
      <vt:variant>
        <vt:i4>8061028</vt:i4>
      </vt:variant>
      <vt:variant>
        <vt:i4>4359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6946920</vt:i4>
      </vt:variant>
      <vt:variant>
        <vt:i4>4356</vt:i4>
      </vt:variant>
      <vt:variant>
        <vt:i4>0</vt:i4>
      </vt:variant>
      <vt:variant>
        <vt:i4>5</vt:i4>
      </vt:variant>
      <vt:variant>
        <vt:lpwstr/>
      </vt:variant>
      <vt:variant>
        <vt:lpwstr>TTemplateRefWithParList</vt:lpwstr>
      </vt:variant>
      <vt:variant>
        <vt:i4>7209059</vt:i4>
      </vt:variant>
      <vt:variant>
        <vt:i4>4353</vt:i4>
      </vt:variant>
      <vt:variant>
        <vt:i4>0</vt:i4>
      </vt:variant>
      <vt:variant>
        <vt:i4>5</vt:i4>
      </vt:variant>
      <vt:variant>
        <vt:lpwstr/>
      </vt:variant>
      <vt:variant>
        <vt:lpwstr>TMatchingSymbol</vt:lpwstr>
      </vt:variant>
      <vt:variant>
        <vt:i4>6553720</vt:i4>
      </vt:variant>
      <vt:variant>
        <vt:i4>4348</vt:i4>
      </vt:variant>
      <vt:variant>
        <vt:i4>0</vt:i4>
      </vt:variant>
      <vt:variant>
        <vt:i4>5</vt:i4>
      </vt:variant>
      <vt:variant>
        <vt:lpwstr/>
      </vt:variant>
      <vt:variant>
        <vt:lpwstr>TSimpleSpec</vt:lpwstr>
      </vt:variant>
      <vt:variant>
        <vt:i4>1835038</vt:i4>
      </vt:variant>
      <vt:variant>
        <vt:i4>4345</vt:i4>
      </vt:variant>
      <vt:variant>
        <vt:i4>0</vt:i4>
      </vt:variant>
      <vt:variant>
        <vt:i4>5</vt:i4>
      </vt:variant>
      <vt:variant>
        <vt:lpwstr/>
      </vt:variant>
      <vt:variant>
        <vt:lpwstr>TSingleTemplateExpression</vt:lpwstr>
      </vt:variant>
      <vt:variant>
        <vt:i4>6619241</vt:i4>
      </vt:variant>
      <vt:variant>
        <vt:i4>4340</vt:i4>
      </vt:variant>
      <vt:variant>
        <vt:i4>0</vt:i4>
      </vt:variant>
      <vt:variant>
        <vt:i4>5</vt:i4>
      </vt:variant>
      <vt:variant>
        <vt:lpwstr/>
      </vt:variant>
      <vt:variant>
        <vt:lpwstr>TSimpleTemplateSpec</vt:lpwstr>
      </vt:variant>
      <vt:variant>
        <vt:i4>6619241</vt:i4>
      </vt:variant>
      <vt:variant>
        <vt:i4>4337</vt:i4>
      </vt:variant>
      <vt:variant>
        <vt:i4>0</vt:i4>
      </vt:variant>
      <vt:variant>
        <vt:i4>5</vt:i4>
      </vt:variant>
      <vt:variant>
        <vt:lpwstr/>
      </vt:variant>
      <vt:variant>
        <vt:lpwstr>TSimpleTemplateSpec</vt:lpwstr>
      </vt:variant>
      <vt:variant>
        <vt:i4>1900559</vt:i4>
      </vt:variant>
      <vt:variant>
        <vt:i4>4334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2031629</vt:i4>
      </vt:variant>
      <vt:variant>
        <vt:i4>4329</vt:i4>
      </vt:variant>
      <vt:variant>
        <vt:i4>0</vt:i4>
      </vt:variant>
      <vt:variant>
        <vt:i4>5</vt:i4>
      </vt:variant>
      <vt:variant>
        <vt:lpwstr/>
      </vt:variant>
      <vt:variant>
        <vt:lpwstr>TExtraMatchingAttributes</vt:lpwstr>
      </vt:variant>
      <vt:variant>
        <vt:i4>7143532</vt:i4>
      </vt:variant>
      <vt:variant>
        <vt:i4>4326</vt:i4>
      </vt:variant>
      <vt:variant>
        <vt:i4>0</vt:i4>
      </vt:variant>
      <vt:variant>
        <vt:i4>5</vt:i4>
      </vt:variant>
      <vt:variant>
        <vt:lpwstr/>
      </vt:variant>
      <vt:variant>
        <vt:lpwstr>TArrayValueOrAttrib</vt:lpwstr>
      </vt:variant>
      <vt:variant>
        <vt:i4>6881400</vt:i4>
      </vt:variant>
      <vt:variant>
        <vt:i4>4323</vt:i4>
      </vt:variant>
      <vt:variant>
        <vt:i4>0</vt:i4>
      </vt:variant>
      <vt:variant>
        <vt:i4>5</vt:i4>
      </vt:variant>
      <vt:variant>
        <vt:lpwstr/>
      </vt:variant>
      <vt:variant>
        <vt:lpwstr>TFieldSpecList</vt:lpwstr>
      </vt:variant>
      <vt:variant>
        <vt:i4>6553720</vt:i4>
      </vt:variant>
      <vt:variant>
        <vt:i4>4320</vt:i4>
      </vt:variant>
      <vt:variant>
        <vt:i4>0</vt:i4>
      </vt:variant>
      <vt:variant>
        <vt:i4>5</vt:i4>
      </vt:variant>
      <vt:variant>
        <vt:lpwstr/>
      </vt:variant>
      <vt:variant>
        <vt:lpwstr>TSimpleSpec</vt:lpwstr>
      </vt:variant>
      <vt:variant>
        <vt:i4>7733354</vt:i4>
      </vt:variant>
      <vt:variant>
        <vt:i4>4315</vt:i4>
      </vt:variant>
      <vt:variant>
        <vt:i4>0</vt:i4>
      </vt:variant>
      <vt:variant>
        <vt:i4>5</vt:i4>
      </vt:variant>
      <vt:variant>
        <vt:lpwstr/>
      </vt:variant>
      <vt:variant>
        <vt:lpwstr>TFormalTemplatePar</vt:lpwstr>
      </vt:variant>
      <vt:variant>
        <vt:i4>7012478</vt:i4>
      </vt:variant>
      <vt:variant>
        <vt:i4>4312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1966086</vt:i4>
      </vt:variant>
      <vt:variant>
        <vt:i4>4307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</vt:lpwstr>
      </vt:variant>
      <vt:variant>
        <vt:i4>1966086</vt:i4>
      </vt:variant>
      <vt:variant>
        <vt:i4>4304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</vt:lpwstr>
      </vt:variant>
      <vt:variant>
        <vt:i4>6357091</vt:i4>
      </vt:variant>
      <vt:variant>
        <vt:i4>4297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1245192</vt:i4>
      </vt:variant>
      <vt:variant>
        <vt:i4>4294</vt:i4>
      </vt:variant>
      <vt:variant>
        <vt:i4>0</vt:i4>
      </vt:variant>
      <vt:variant>
        <vt:i4>5</vt:i4>
      </vt:variant>
      <vt:variant>
        <vt:lpwstr/>
      </vt:variant>
      <vt:variant>
        <vt:lpwstr>TModifiesKeyword</vt:lpwstr>
      </vt:variant>
      <vt:variant>
        <vt:i4>65565</vt:i4>
      </vt:variant>
      <vt:variant>
        <vt:i4>4287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TTemplateOrValueFormalParList</vt:lpwstr>
      </vt:variant>
      <vt:variant>
        <vt:i4>8061054</vt:i4>
      </vt:variant>
      <vt:variant>
        <vt:i4>4284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6619253</vt:i4>
      </vt:variant>
      <vt:variant>
        <vt:i4>4281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262157</vt:i4>
      </vt:variant>
      <vt:variant>
        <vt:i4>4278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458762</vt:i4>
      </vt:variant>
      <vt:variant>
        <vt:i4>4273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4270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4267</vt:i4>
      </vt:variant>
      <vt:variant>
        <vt:i4>0</vt:i4>
      </vt:variant>
      <vt:variant>
        <vt:i4>5</vt:i4>
      </vt:variant>
      <vt:variant>
        <vt:lpwstr/>
      </vt:variant>
      <vt:variant>
        <vt:lpwstr>TDerivedDef</vt:lpwstr>
      </vt:variant>
      <vt:variant>
        <vt:i4>1048580</vt:i4>
      </vt:variant>
      <vt:variant>
        <vt:i4>4264</vt:i4>
      </vt:variant>
      <vt:variant>
        <vt:i4>0</vt:i4>
      </vt:variant>
      <vt:variant>
        <vt:i4>5</vt:i4>
      </vt:variant>
      <vt:variant>
        <vt:lpwstr/>
      </vt:variant>
      <vt:variant>
        <vt:lpwstr>TBaseTemplate</vt:lpwstr>
      </vt:variant>
      <vt:variant>
        <vt:i4>7864433</vt:i4>
      </vt:variant>
      <vt:variant>
        <vt:i4>4261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1441798</vt:i4>
      </vt:variant>
      <vt:variant>
        <vt:i4>4258</vt:i4>
      </vt:variant>
      <vt:variant>
        <vt:i4>0</vt:i4>
      </vt:variant>
      <vt:variant>
        <vt:i4>5</vt:i4>
      </vt:variant>
      <vt:variant>
        <vt:lpwstr/>
      </vt:variant>
      <vt:variant>
        <vt:lpwstr>TTemplateRestriction</vt:lpwstr>
      </vt:variant>
      <vt:variant>
        <vt:i4>1572869</vt:i4>
      </vt:variant>
      <vt:variant>
        <vt:i4>4255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8061037</vt:i4>
      </vt:variant>
      <vt:variant>
        <vt:i4>4248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4245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983043</vt:i4>
      </vt:variant>
      <vt:variant>
        <vt:i4>4242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4239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7143527</vt:i4>
      </vt:variant>
      <vt:variant>
        <vt:i4>4234</vt:i4>
      </vt:variant>
      <vt:variant>
        <vt:i4>0</vt:i4>
      </vt:variant>
      <vt:variant>
        <vt:i4>5</vt:i4>
      </vt:variant>
      <vt:variant>
        <vt:lpwstr/>
      </vt:variant>
      <vt:variant>
        <vt:lpwstr>TSingleConstDef</vt:lpwstr>
      </vt:variant>
      <vt:variant>
        <vt:i4>7143527</vt:i4>
      </vt:variant>
      <vt:variant>
        <vt:i4>4231</vt:i4>
      </vt:variant>
      <vt:variant>
        <vt:i4>0</vt:i4>
      </vt:variant>
      <vt:variant>
        <vt:i4>5</vt:i4>
      </vt:variant>
      <vt:variant>
        <vt:lpwstr/>
      </vt:variant>
      <vt:variant>
        <vt:lpwstr>TSingleConstDef</vt:lpwstr>
      </vt:variant>
      <vt:variant>
        <vt:i4>6553719</vt:i4>
      </vt:variant>
      <vt:variant>
        <vt:i4>4226</vt:i4>
      </vt:variant>
      <vt:variant>
        <vt:i4>0</vt:i4>
      </vt:variant>
      <vt:variant>
        <vt:i4>5</vt:i4>
      </vt:variant>
      <vt:variant>
        <vt:lpwstr/>
      </vt:variant>
      <vt:variant>
        <vt:lpwstr>TConstList</vt:lpwstr>
      </vt:variant>
      <vt:variant>
        <vt:i4>262157</vt:i4>
      </vt:variant>
      <vt:variant>
        <vt:i4>4223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1638421</vt:i4>
      </vt:variant>
      <vt:variant>
        <vt:i4>4220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983043</vt:i4>
      </vt:variant>
      <vt:variant>
        <vt:i4>4215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4212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1245184</vt:i4>
      </vt:variant>
      <vt:variant>
        <vt:i4>4207</vt:i4>
      </vt:variant>
      <vt:variant>
        <vt:i4>0</vt:i4>
      </vt:variant>
      <vt:variant>
        <vt:i4>5</vt:i4>
      </vt:variant>
      <vt:variant>
        <vt:lpwstr/>
      </vt:variant>
      <vt:variant>
        <vt:lpwstr>TPortElement</vt:lpwstr>
      </vt:variant>
      <vt:variant>
        <vt:i4>1245184</vt:i4>
      </vt:variant>
      <vt:variant>
        <vt:i4>4204</vt:i4>
      </vt:variant>
      <vt:variant>
        <vt:i4>0</vt:i4>
      </vt:variant>
      <vt:variant>
        <vt:i4>5</vt:i4>
      </vt:variant>
      <vt:variant>
        <vt:lpwstr/>
      </vt:variant>
      <vt:variant>
        <vt:lpwstr>TPortElement</vt:lpwstr>
      </vt:variant>
      <vt:variant>
        <vt:i4>6357091</vt:i4>
      </vt:variant>
      <vt:variant>
        <vt:i4>4201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1769487</vt:i4>
      </vt:variant>
      <vt:variant>
        <vt:i4>4198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196608</vt:i4>
      </vt:variant>
      <vt:variant>
        <vt:i4>4193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4190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7995488</vt:i4>
      </vt:variant>
      <vt:variant>
        <vt:i4>4187</vt:i4>
      </vt:variant>
      <vt:variant>
        <vt:i4>0</vt:i4>
      </vt:variant>
      <vt:variant>
        <vt:i4>5</vt:i4>
      </vt:variant>
      <vt:variant>
        <vt:lpwstr/>
      </vt:variant>
      <vt:variant>
        <vt:lpwstr>TTimerInstance</vt:lpwstr>
      </vt:variant>
      <vt:variant>
        <vt:i4>1376269</vt:i4>
      </vt:variant>
      <vt:variant>
        <vt:i4>4184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1703963</vt:i4>
      </vt:variant>
      <vt:variant>
        <vt:i4>4181</vt:i4>
      </vt:variant>
      <vt:variant>
        <vt:i4>0</vt:i4>
      </vt:variant>
      <vt:variant>
        <vt:i4>5</vt:i4>
      </vt:variant>
      <vt:variant>
        <vt:lpwstr/>
      </vt:variant>
      <vt:variant>
        <vt:lpwstr>TPortInstance</vt:lpwstr>
      </vt:variant>
      <vt:variant>
        <vt:i4>8323192</vt:i4>
      </vt:variant>
      <vt:variant>
        <vt:i4>4176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4173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1900575</vt:i4>
      </vt:variant>
      <vt:variant>
        <vt:i4>4170</vt:i4>
      </vt:variant>
      <vt:variant>
        <vt:i4>0</vt:i4>
      </vt:variant>
      <vt:variant>
        <vt:i4>5</vt:i4>
      </vt:variant>
      <vt:variant>
        <vt:lpwstr/>
      </vt:variant>
      <vt:variant>
        <vt:lpwstr>TComponentElementDef</vt:lpwstr>
      </vt:variant>
      <vt:variant>
        <vt:i4>6357091</vt:i4>
      </vt:variant>
      <vt:variant>
        <vt:i4>4165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655360</vt:i4>
      </vt:variant>
      <vt:variant>
        <vt:i4>4156</vt:i4>
      </vt:variant>
      <vt:variant>
        <vt:i4>0</vt:i4>
      </vt:variant>
      <vt:variant>
        <vt:i4>5</vt:i4>
      </vt:variant>
      <vt:variant>
        <vt:lpwstr/>
      </vt:variant>
      <vt:variant>
        <vt:lpwstr>TComponentDefList</vt:lpwstr>
      </vt:variant>
      <vt:variant>
        <vt:i4>7077999</vt:i4>
      </vt:variant>
      <vt:variant>
        <vt:i4>4153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7077999</vt:i4>
      </vt:variant>
      <vt:variant>
        <vt:i4>4150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7078000</vt:i4>
      </vt:variant>
      <vt:variant>
        <vt:i4>4147</vt:i4>
      </vt:variant>
      <vt:variant>
        <vt:i4>0</vt:i4>
      </vt:variant>
      <vt:variant>
        <vt:i4>5</vt:i4>
      </vt:variant>
      <vt:variant>
        <vt:lpwstr/>
      </vt:variant>
      <vt:variant>
        <vt:lpwstr>TExtendsKeyword</vt:lpwstr>
      </vt:variant>
      <vt:variant>
        <vt:i4>8061054</vt:i4>
      </vt:variant>
      <vt:variant>
        <vt:i4>4144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1048598</vt:i4>
      </vt:variant>
      <vt:variant>
        <vt:i4>4141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262157</vt:i4>
      </vt:variant>
      <vt:variant>
        <vt:i4>4136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6619253</vt:i4>
      </vt:variant>
      <vt:variant>
        <vt:i4>4133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7602286</vt:i4>
      </vt:variant>
      <vt:variant>
        <vt:i4>4128</vt:i4>
      </vt:variant>
      <vt:variant>
        <vt:i4>0</vt:i4>
      </vt:variant>
      <vt:variant>
        <vt:i4>5</vt:i4>
      </vt:variant>
      <vt:variant>
        <vt:lpwstr/>
      </vt:variant>
      <vt:variant>
        <vt:lpwstr>TProcOrType</vt:lpwstr>
      </vt:variant>
      <vt:variant>
        <vt:i4>7602286</vt:i4>
      </vt:variant>
      <vt:variant>
        <vt:i4>4125</vt:i4>
      </vt:variant>
      <vt:variant>
        <vt:i4>0</vt:i4>
      </vt:variant>
      <vt:variant>
        <vt:i4>5</vt:i4>
      </vt:variant>
      <vt:variant>
        <vt:lpwstr/>
      </vt:variant>
      <vt:variant>
        <vt:lpwstr>TProcOrType</vt:lpwstr>
      </vt:variant>
      <vt:variant>
        <vt:i4>7143525</vt:i4>
      </vt:variant>
      <vt:variant>
        <vt:i4>4122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7012450</vt:i4>
      </vt:variant>
      <vt:variant>
        <vt:i4>4117</vt:i4>
      </vt:variant>
      <vt:variant>
        <vt:i4>0</vt:i4>
      </vt:variant>
      <vt:variant>
        <vt:i4>5</vt:i4>
      </vt:variant>
      <vt:variant>
        <vt:lpwstr/>
      </vt:variant>
      <vt:variant>
        <vt:lpwstr>TProcOrTypeList</vt:lpwstr>
      </vt:variant>
      <vt:variant>
        <vt:i4>7471203</vt:i4>
      </vt:variant>
      <vt:variant>
        <vt:i4>4114</vt:i4>
      </vt:variant>
      <vt:variant>
        <vt:i4>0</vt:i4>
      </vt:variant>
      <vt:variant>
        <vt:i4>5</vt:i4>
      </vt:variant>
      <vt:variant>
        <vt:lpwstr/>
      </vt:variant>
      <vt:variant>
        <vt:lpwstr>TDirection</vt:lpwstr>
      </vt:variant>
      <vt:variant>
        <vt:i4>8323192</vt:i4>
      </vt:variant>
      <vt:variant>
        <vt:i4>4107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7209086</vt:i4>
      </vt:variant>
      <vt:variant>
        <vt:i4>4104</vt:i4>
      </vt:variant>
      <vt:variant>
        <vt:i4>0</vt:i4>
      </vt:variant>
      <vt:variant>
        <vt:i4>5</vt:i4>
      </vt:variant>
      <vt:variant>
        <vt:lpwstr/>
      </vt:variant>
      <vt:variant>
        <vt:lpwstr>TConfigParamDef</vt:lpwstr>
      </vt:variant>
      <vt:variant>
        <vt:i4>7077991</vt:i4>
      </vt:variant>
      <vt:variant>
        <vt:i4>4101</vt:i4>
      </vt:variant>
      <vt:variant>
        <vt:i4>0</vt:i4>
      </vt:variant>
      <vt:variant>
        <vt:i4>5</vt:i4>
      </vt:variant>
      <vt:variant>
        <vt:lpwstr/>
      </vt:variant>
      <vt:variant>
        <vt:lpwstr>TMixedList</vt:lpwstr>
      </vt:variant>
      <vt:variant>
        <vt:i4>1703958</vt:i4>
      </vt:variant>
      <vt:variant>
        <vt:i4>4098</vt:i4>
      </vt:variant>
      <vt:variant>
        <vt:i4>0</vt:i4>
      </vt:variant>
      <vt:variant>
        <vt:i4>5</vt:i4>
      </vt:variant>
      <vt:variant>
        <vt:lpwstr/>
      </vt:variant>
      <vt:variant>
        <vt:lpwstr>TAddressDecl</vt:lpwstr>
      </vt:variant>
      <vt:variant>
        <vt:i4>1114117</vt:i4>
      </vt:variant>
      <vt:variant>
        <vt:i4>4095</vt:i4>
      </vt:variant>
      <vt:variant>
        <vt:i4>0</vt:i4>
      </vt:variant>
      <vt:variant>
        <vt:i4>5</vt:i4>
      </vt:variant>
      <vt:variant>
        <vt:lpwstr/>
      </vt:variant>
      <vt:variant>
        <vt:lpwstr>TMixedKeyword</vt:lpwstr>
      </vt:variant>
      <vt:variant>
        <vt:i4>6619253</vt:i4>
      </vt:variant>
      <vt:variant>
        <vt:i4>4090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6619253</vt:i4>
      </vt:variant>
      <vt:variant>
        <vt:i4>4087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7864426</vt:i4>
      </vt:variant>
      <vt:variant>
        <vt:i4>4082</vt:i4>
      </vt:variant>
      <vt:variant>
        <vt:i4>0</vt:i4>
      </vt:variant>
      <vt:variant>
        <vt:i4>5</vt:i4>
      </vt:variant>
      <vt:variant>
        <vt:lpwstr/>
      </vt:variant>
      <vt:variant>
        <vt:lpwstr>TSignatureList</vt:lpwstr>
      </vt:variant>
      <vt:variant>
        <vt:i4>7143525</vt:i4>
      </vt:variant>
      <vt:variant>
        <vt:i4>4079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6357115</vt:i4>
      </vt:variant>
      <vt:variant>
        <vt:i4>4074</vt:i4>
      </vt:variant>
      <vt:variant>
        <vt:i4>0</vt:i4>
      </vt:variant>
      <vt:variant>
        <vt:i4>5</vt:i4>
      </vt:variant>
      <vt:variant>
        <vt:lpwstr/>
      </vt:variant>
      <vt:variant>
        <vt:lpwstr>TAllOrSignatureList</vt:lpwstr>
      </vt:variant>
      <vt:variant>
        <vt:i4>7471203</vt:i4>
      </vt:variant>
      <vt:variant>
        <vt:i4>4071</vt:i4>
      </vt:variant>
      <vt:variant>
        <vt:i4>0</vt:i4>
      </vt:variant>
      <vt:variant>
        <vt:i4>5</vt:i4>
      </vt:variant>
      <vt:variant>
        <vt:lpwstr/>
      </vt:variant>
      <vt:variant>
        <vt:lpwstr>TDirection</vt:lpwstr>
      </vt:variant>
      <vt:variant>
        <vt:i4>8323192</vt:i4>
      </vt:variant>
      <vt:variant>
        <vt:i4>4064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7209086</vt:i4>
      </vt:variant>
      <vt:variant>
        <vt:i4>4061</vt:i4>
      </vt:variant>
      <vt:variant>
        <vt:i4>0</vt:i4>
      </vt:variant>
      <vt:variant>
        <vt:i4>5</vt:i4>
      </vt:variant>
      <vt:variant>
        <vt:lpwstr/>
      </vt:variant>
      <vt:variant>
        <vt:lpwstr>TConfigParamDef</vt:lpwstr>
      </vt:variant>
      <vt:variant>
        <vt:i4>7798892</vt:i4>
      </vt:variant>
      <vt:variant>
        <vt:i4>4058</vt:i4>
      </vt:variant>
      <vt:variant>
        <vt:i4>0</vt:i4>
      </vt:variant>
      <vt:variant>
        <vt:i4>5</vt:i4>
      </vt:variant>
      <vt:variant>
        <vt:lpwstr/>
      </vt:variant>
      <vt:variant>
        <vt:lpwstr>TProcedureList</vt:lpwstr>
      </vt:variant>
      <vt:variant>
        <vt:i4>1703958</vt:i4>
      </vt:variant>
      <vt:variant>
        <vt:i4>4055</vt:i4>
      </vt:variant>
      <vt:variant>
        <vt:i4>0</vt:i4>
      </vt:variant>
      <vt:variant>
        <vt:i4>5</vt:i4>
      </vt:variant>
      <vt:variant>
        <vt:lpwstr/>
      </vt:variant>
      <vt:variant>
        <vt:lpwstr>TAddressDecl</vt:lpwstr>
      </vt:variant>
      <vt:variant>
        <vt:i4>655374</vt:i4>
      </vt:variant>
      <vt:variant>
        <vt:i4>4052</vt:i4>
      </vt:variant>
      <vt:variant>
        <vt:i4>0</vt:i4>
      </vt:variant>
      <vt:variant>
        <vt:i4>5</vt:i4>
      </vt:variant>
      <vt:variant>
        <vt:lpwstr/>
      </vt:variant>
      <vt:variant>
        <vt:lpwstr>TProcedureKeyword</vt:lpwstr>
      </vt:variant>
      <vt:variant>
        <vt:i4>262157</vt:i4>
      </vt:variant>
      <vt:variant>
        <vt:i4>4047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262157</vt:i4>
      </vt:variant>
      <vt:variant>
        <vt:i4>4044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1769473</vt:i4>
      </vt:variant>
      <vt:variant>
        <vt:i4>4037</vt:i4>
      </vt:variant>
      <vt:variant>
        <vt:i4>0</vt:i4>
      </vt:variant>
      <vt:variant>
        <vt:i4>5</vt:i4>
      </vt:variant>
      <vt:variant>
        <vt:lpwstr/>
      </vt:variant>
      <vt:variant>
        <vt:lpwstr>TTypeList</vt:lpwstr>
      </vt:variant>
      <vt:variant>
        <vt:i4>7143525</vt:i4>
      </vt:variant>
      <vt:variant>
        <vt:i4>4034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655373</vt:i4>
      </vt:variant>
      <vt:variant>
        <vt:i4>4027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6488163</vt:i4>
      </vt:variant>
      <vt:variant>
        <vt:i4>4024</vt:i4>
      </vt:variant>
      <vt:variant>
        <vt:i4>0</vt:i4>
      </vt:variant>
      <vt:variant>
        <vt:i4>5</vt:i4>
      </vt:variant>
      <vt:variant>
        <vt:lpwstr/>
      </vt:variant>
      <vt:variant>
        <vt:lpwstr>TOutParKeyword</vt:lpwstr>
      </vt:variant>
      <vt:variant>
        <vt:i4>720902</vt:i4>
      </vt:variant>
      <vt:variant>
        <vt:i4>4021</vt:i4>
      </vt:variant>
      <vt:variant>
        <vt:i4>0</vt:i4>
      </vt:variant>
      <vt:variant>
        <vt:i4>5</vt:i4>
      </vt:variant>
      <vt:variant>
        <vt:lpwstr/>
      </vt:variant>
      <vt:variant>
        <vt:lpwstr>TInParKeyword</vt:lpwstr>
      </vt:variant>
      <vt:variant>
        <vt:i4>8257644</vt:i4>
      </vt:variant>
      <vt:variant>
        <vt:i4>4016</vt:i4>
      </vt:variant>
      <vt:variant>
        <vt:i4>0</vt:i4>
      </vt:variant>
      <vt:variant>
        <vt:i4>5</vt:i4>
      </vt:variant>
      <vt:variant>
        <vt:lpwstr/>
      </vt:variant>
      <vt:variant>
        <vt:lpwstr>TAllOrTypeList</vt:lpwstr>
      </vt:variant>
      <vt:variant>
        <vt:i4>7471203</vt:i4>
      </vt:variant>
      <vt:variant>
        <vt:i4>4013</vt:i4>
      </vt:variant>
      <vt:variant>
        <vt:i4>0</vt:i4>
      </vt:variant>
      <vt:variant>
        <vt:i4>5</vt:i4>
      </vt:variant>
      <vt:variant>
        <vt:lpwstr/>
      </vt:variant>
      <vt:variant>
        <vt:lpwstr>TDirection</vt:lpwstr>
      </vt:variant>
      <vt:variant>
        <vt:i4>262157</vt:i4>
      </vt:variant>
      <vt:variant>
        <vt:i4>4008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7536748</vt:i4>
      </vt:variant>
      <vt:variant>
        <vt:i4>4005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7012478</vt:i4>
      </vt:variant>
      <vt:variant>
        <vt:i4>4000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7012478</vt:i4>
      </vt:variant>
      <vt:variant>
        <vt:i4>3997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983049</vt:i4>
      </vt:variant>
      <vt:variant>
        <vt:i4>3994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524294</vt:i4>
      </vt:variant>
      <vt:variant>
        <vt:i4>3991</vt:i4>
      </vt:variant>
      <vt:variant>
        <vt:i4>0</vt:i4>
      </vt:variant>
      <vt:variant>
        <vt:i4>5</vt:i4>
      </vt:variant>
      <vt:variant>
        <vt:lpwstr/>
      </vt:variant>
      <vt:variant>
        <vt:lpwstr>TUnmapKeyword</vt:lpwstr>
      </vt:variant>
      <vt:variant>
        <vt:i4>7012478</vt:i4>
      </vt:variant>
      <vt:variant>
        <vt:i4>3986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7012478</vt:i4>
      </vt:variant>
      <vt:variant>
        <vt:i4>3983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983049</vt:i4>
      </vt:variant>
      <vt:variant>
        <vt:i4>3980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8192104</vt:i4>
      </vt:variant>
      <vt:variant>
        <vt:i4>3977</vt:i4>
      </vt:variant>
      <vt:variant>
        <vt:i4>0</vt:i4>
      </vt:variant>
      <vt:variant>
        <vt:i4>5</vt:i4>
      </vt:variant>
      <vt:variant>
        <vt:lpwstr/>
      </vt:variant>
      <vt:variant>
        <vt:lpwstr>TMapKeyword</vt:lpwstr>
      </vt:variant>
      <vt:variant>
        <vt:i4>6946929</vt:i4>
      </vt:variant>
      <vt:variant>
        <vt:i4>3972</vt:i4>
      </vt:variant>
      <vt:variant>
        <vt:i4>0</vt:i4>
      </vt:variant>
      <vt:variant>
        <vt:i4>5</vt:i4>
      </vt:variant>
      <vt:variant>
        <vt:lpwstr/>
      </vt:variant>
      <vt:variant>
        <vt:lpwstr>TUnmapParamDef</vt:lpwstr>
      </vt:variant>
      <vt:variant>
        <vt:i4>2031647</vt:i4>
      </vt:variant>
      <vt:variant>
        <vt:i4>3969</vt:i4>
      </vt:variant>
      <vt:variant>
        <vt:i4>0</vt:i4>
      </vt:variant>
      <vt:variant>
        <vt:i4>5</vt:i4>
      </vt:variant>
      <vt:variant>
        <vt:lpwstr/>
      </vt:variant>
      <vt:variant>
        <vt:lpwstr>TMapParamDef</vt:lpwstr>
      </vt:variant>
      <vt:variant>
        <vt:i4>8323192</vt:i4>
      </vt:variant>
      <vt:variant>
        <vt:i4>3964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7209086</vt:i4>
      </vt:variant>
      <vt:variant>
        <vt:i4>3961</vt:i4>
      </vt:variant>
      <vt:variant>
        <vt:i4>0</vt:i4>
      </vt:variant>
      <vt:variant>
        <vt:i4>5</vt:i4>
      </vt:variant>
      <vt:variant>
        <vt:lpwstr/>
      </vt:variant>
      <vt:variant>
        <vt:lpwstr>TConfigParamDef</vt:lpwstr>
      </vt:variant>
      <vt:variant>
        <vt:i4>458778</vt:i4>
      </vt:variant>
      <vt:variant>
        <vt:i4>3958</vt:i4>
      </vt:variant>
      <vt:variant>
        <vt:i4>0</vt:i4>
      </vt:variant>
      <vt:variant>
        <vt:i4>5</vt:i4>
      </vt:variant>
      <vt:variant>
        <vt:lpwstr/>
      </vt:variant>
      <vt:variant>
        <vt:lpwstr>TMessageList</vt:lpwstr>
      </vt:variant>
      <vt:variant>
        <vt:i4>1703958</vt:i4>
      </vt:variant>
      <vt:variant>
        <vt:i4>3955</vt:i4>
      </vt:variant>
      <vt:variant>
        <vt:i4>0</vt:i4>
      </vt:variant>
      <vt:variant>
        <vt:i4>5</vt:i4>
      </vt:variant>
      <vt:variant>
        <vt:lpwstr/>
      </vt:variant>
      <vt:variant>
        <vt:lpwstr>TAddressDecl</vt:lpwstr>
      </vt:variant>
      <vt:variant>
        <vt:i4>7995512</vt:i4>
      </vt:variant>
      <vt:variant>
        <vt:i4>3952</vt:i4>
      </vt:variant>
      <vt:variant>
        <vt:i4>0</vt:i4>
      </vt:variant>
      <vt:variant>
        <vt:i4>5</vt:i4>
      </vt:variant>
      <vt:variant>
        <vt:lpwstr/>
      </vt:variant>
      <vt:variant>
        <vt:lpwstr>TMessageKeyword</vt:lpwstr>
      </vt:variant>
      <vt:variant>
        <vt:i4>1376260</vt:i4>
      </vt:variant>
      <vt:variant>
        <vt:i4>3947</vt:i4>
      </vt:variant>
      <vt:variant>
        <vt:i4>0</vt:i4>
      </vt:variant>
      <vt:variant>
        <vt:i4>5</vt:i4>
      </vt:variant>
      <vt:variant>
        <vt:lpwstr/>
      </vt:variant>
      <vt:variant>
        <vt:lpwstr>TMixedAttribs</vt:lpwstr>
      </vt:variant>
      <vt:variant>
        <vt:i4>917519</vt:i4>
      </vt:variant>
      <vt:variant>
        <vt:i4>3944</vt:i4>
      </vt:variant>
      <vt:variant>
        <vt:i4>0</vt:i4>
      </vt:variant>
      <vt:variant>
        <vt:i4>5</vt:i4>
      </vt:variant>
      <vt:variant>
        <vt:lpwstr/>
      </vt:variant>
      <vt:variant>
        <vt:lpwstr>TProcedureAttribs</vt:lpwstr>
      </vt:variant>
      <vt:variant>
        <vt:i4>8257657</vt:i4>
      </vt:variant>
      <vt:variant>
        <vt:i4>3941</vt:i4>
      </vt:variant>
      <vt:variant>
        <vt:i4>0</vt:i4>
      </vt:variant>
      <vt:variant>
        <vt:i4>5</vt:i4>
      </vt:variant>
      <vt:variant>
        <vt:lpwstr/>
      </vt:variant>
      <vt:variant>
        <vt:lpwstr>TMessageAttribs</vt:lpwstr>
      </vt:variant>
      <vt:variant>
        <vt:i4>6553718</vt:i4>
      </vt:variant>
      <vt:variant>
        <vt:i4>3934</vt:i4>
      </vt:variant>
      <vt:variant>
        <vt:i4>0</vt:i4>
      </vt:variant>
      <vt:variant>
        <vt:i4>5</vt:i4>
      </vt:variant>
      <vt:variant>
        <vt:lpwstr/>
      </vt:variant>
      <vt:variant>
        <vt:lpwstr>TPortDefAttribs</vt:lpwstr>
      </vt:variant>
      <vt:variant>
        <vt:i4>8061054</vt:i4>
      </vt:variant>
      <vt:variant>
        <vt:i4>3931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1441804</vt:i4>
      </vt:variant>
      <vt:variant>
        <vt:i4>3926</vt:i4>
      </vt:variant>
      <vt:variant>
        <vt:i4>0</vt:i4>
      </vt:variant>
      <vt:variant>
        <vt:i4>5</vt:i4>
      </vt:variant>
      <vt:variant>
        <vt:lpwstr/>
      </vt:variant>
      <vt:variant>
        <vt:lpwstr>TPortDefBody</vt:lpwstr>
      </vt:variant>
      <vt:variant>
        <vt:i4>1769487</vt:i4>
      </vt:variant>
      <vt:variant>
        <vt:i4>3923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7536757</vt:i4>
      </vt:variant>
      <vt:variant>
        <vt:i4>3916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1900559</vt:i4>
      </vt:variant>
      <vt:variant>
        <vt:i4>3913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7274622</vt:i4>
      </vt:variant>
      <vt:variant>
        <vt:i4>3910</vt:i4>
      </vt:variant>
      <vt:variant>
        <vt:i4>0</vt:i4>
      </vt:variant>
      <vt:variant>
        <vt:i4>5</vt:i4>
      </vt:variant>
      <vt:variant>
        <vt:lpwstr/>
      </vt:variant>
      <vt:variant>
        <vt:lpwstr>TLengthKeyword</vt:lpwstr>
      </vt:variant>
      <vt:variant>
        <vt:i4>7536757</vt:i4>
      </vt:variant>
      <vt:variant>
        <vt:i4>3905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7536757</vt:i4>
      </vt:variant>
      <vt:variant>
        <vt:i4>3902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262157</vt:i4>
      </vt:variant>
      <vt:variant>
        <vt:i4>3897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458762</vt:i4>
      </vt:variant>
      <vt:variant>
        <vt:i4>3894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1835030</vt:i4>
      </vt:variant>
      <vt:variant>
        <vt:i4>3891</vt:i4>
      </vt:variant>
      <vt:variant>
        <vt:i4>0</vt:i4>
      </vt:variant>
      <vt:variant>
        <vt:i4>5</vt:i4>
      </vt:variant>
      <vt:variant>
        <vt:lpwstr/>
      </vt:variant>
      <vt:variant>
        <vt:lpwstr>TRangeDef</vt:lpwstr>
      </vt:variant>
      <vt:variant>
        <vt:i4>1835030</vt:i4>
      </vt:variant>
      <vt:variant>
        <vt:i4>3886</vt:i4>
      </vt:variant>
      <vt:variant>
        <vt:i4>0</vt:i4>
      </vt:variant>
      <vt:variant>
        <vt:i4>5</vt:i4>
      </vt:variant>
      <vt:variant>
        <vt:lpwstr/>
      </vt:variant>
      <vt:variant>
        <vt:lpwstr>TCharStringMatch</vt:lpwstr>
      </vt:variant>
      <vt:variant>
        <vt:i4>1507345</vt:i4>
      </vt:variant>
      <vt:variant>
        <vt:i4>3883</vt:i4>
      </vt:variant>
      <vt:variant>
        <vt:i4>0</vt:i4>
      </vt:variant>
      <vt:variant>
        <vt:i4>5</vt:i4>
      </vt:variant>
      <vt:variant>
        <vt:lpwstr/>
      </vt:variant>
      <vt:variant>
        <vt:lpwstr>TTemplateOrRange</vt:lpwstr>
      </vt:variant>
      <vt:variant>
        <vt:i4>1507345</vt:i4>
      </vt:variant>
      <vt:variant>
        <vt:i4>3880</vt:i4>
      </vt:variant>
      <vt:variant>
        <vt:i4>0</vt:i4>
      </vt:variant>
      <vt:variant>
        <vt:i4>5</vt:i4>
      </vt:variant>
      <vt:variant>
        <vt:lpwstr/>
      </vt:variant>
      <vt:variant>
        <vt:lpwstr>TTemplateOrRange</vt:lpwstr>
      </vt:variant>
      <vt:variant>
        <vt:i4>1638412</vt:i4>
      </vt:variant>
      <vt:variant>
        <vt:i4>3875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1638412</vt:i4>
      </vt:variant>
      <vt:variant>
        <vt:i4>3872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6946939</vt:i4>
      </vt:variant>
      <vt:variant>
        <vt:i4>3869</vt:i4>
      </vt:variant>
      <vt:variant>
        <vt:i4>0</vt:i4>
      </vt:variant>
      <vt:variant>
        <vt:i4>5</vt:i4>
      </vt:variant>
      <vt:variant>
        <vt:lpwstr/>
      </vt:variant>
      <vt:variant>
        <vt:lpwstr>TAllowedValuesSpec</vt:lpwstr>
      </vt:variant>
      <vt:variant>
        <vt:i4>1966099</vt:i4>
      </vt:variant>
      <vt:variant>
        <vt:i4>3864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983043</vt:i4>
      </vt:variant>
      <vt:variant>
        <vt:i4>3861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7536748</vt:i4>
      </vt:variant>
      <vt:variant>
        <vt:i4>3858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262157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6684771</vt:i4>
      </vt:variant>
      <vt:variant>
        <vt:i4>3847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7340136</vt:i4>
      </vt:variant>
      <vt:variant>
        <vt:i4>3844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8061054</vt:i4>
      </vt:variant>
      <vt:variant>
        <vt:i4>3841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1245214</vt:i4>
      </vt:variant>
      <vt:variant>
        <vt:i4>3836</vt:i4>
      </vt:variant>
      <vt:variant>
        <vt:i4>0</vt:i4>
      </vt:variant>
      <vt:variant>
        <vt:i4>5</vt:i4>
      </vt:variant>
      <vt:variant>
        <vt:lpwstr/>
      </vt:variant>
      <vt:variant>
        <vt:lpwstr>TEnumeration</vt:lpwstr>
      </vt:variant>
      <vt:variant>
        <vt:i4>1245214</vt:i4>
      </vt:variant>
      <vt:variant>
        <vt:i4>3833</vt:i4>
      </vt:variant>
      <vt:variant>
        <vt:i4>0</vt:i4>
      </vt:variant>
      <vt:variant>
        <vt:i4>5</vt:i4>
      </vt:variant>
      <vt:variant>
        <vt:lpwstr/>
      </vt:variant>
      <vt:variant>
        <vt:lpwstr>TEnumeration</vt:lpwstr>
      </vt:variant>
      <vt:variant>
        <vt:i4>917505</vt:i4>
      </vt:variant>
      <vt:variant>
        <vt:i4>3826</vt:i4>
      </vt:variant>
      <vt:variant>
        <vt:i4>0</vt:i4>
      </vt:variant>
      <vt:variant>
        <vt:i4>5</vt:i4>
      </vt:variant>
      <vt:variant>
        <vt:lpwstr/>
      </vt:variant>
      <vt:variant>
        <vt:lpwstr>TEnumerationList</vt:lpwstr>
      </vt:variant>
      <vt:variant>
        <vt:i4>7536748</vt:i4>
      </vt:variant>
      <vt:variant>
        <vt:i4>3823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3820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589847</vt:i4>
      </vt:variant>
      <vt:variant>
        <vt:i4>3817</vt:i4>
      </vt:variant>
      <vt:variant>
        <vt:i4>0</vt:i4>
      </vt:variant>
      <vt:variant>
        <vt:i4>5</vt:i4>
      </vt:variant>
      <vt:variant>
        <vt:lpwstr/>
      </vt:variant>
      <vt:variant>
        <vt:lpwstr>TEnumKeyword</vt:lpwstr>
      </vt:variant>
      <vt:variant>
        <vt:i4>1638404</vt:i4>
      </vt:variant>
      <vt:variant>
        <vt:i4>3812</vt:i4>
      </vt:variant>
      <vt:variant>
        <vt:i4>0</vt:i4>
      </vt:variant>
      <vt:variant>
        <vt:i4>5</vt:i4>
      </vt:variant>
      <vt:variant>
        <vt:lpwstr/>
      </vt:variant>
      <vt:variant>
        <vt:lpwstr>TStructOfDefBody</vt:lpwstr>
      </vt:variant>
      <vt:variant>
        <vt:i4>7733362</vt:i4>
      </vt:variant>
      <vt:variant>
        <vt:i4>3809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3806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6750316</vt:i4>
      </vt:variant>
      <vt:variant>
        <vt:i4>3803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1966099</vt:i4>
      </vt:variant>
      <vt:variant>
        <vt:i4>3798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7536748</vt:i4>
      </vt:variant>
      <vt:variant>
        <vt:i4>3795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3792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8257656</vt:i4>
      </vt:variant>
      <vt:variant>
        <vt:i4>3789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3786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1638404</vt:i4>
      </vt:variant>
      <vt:variant>
        <vt:i4>3779</vt:i4>
      </vt:variant>
      <vt:variant>
        <vt:i4>0</vt:i4>
      </vt:variant>
      <vt:variant>
        <vt:i4>5</vt:i4>
      </vt:variant>
      <vt:variant>
        <vt:lpwstr/>
      </vt:variant>
      <vt:variant>
        <vt:lpwstr>TStructOfDefBody</vt:lpwstr>
      </vt:variant>
      <vt:variant>
        <vt:i4>7733362</vt:i4>
      </vt:variant>
      <vt:variant>
        <vt:i4>3776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3773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7995514</vt:i4>
      </vt:variant>
      <vt:variant>
        <vt:i4>3770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7733346</vt:i4>
      </vt:variant>
      <vt:variant>
        <vt:i4>3763</vt:i4>
      </vt:variant>
      <vt:variant>
        <vt:i4>0</vt:i4>
      </vt:variant>
      <vt:variant>
        <vt:i4>5</vt:i4>
      </vt:variant>
      <vt:variant>
        <vt:lpwstr/>
      </vt:variant>
      <vt:variant>
        <vt:lpwstr>TStructDefBody</vt:lpwstr>
      </vt:variant>
      <vt:variant>
        <vt:i4>6750316</vt:i4>
      </vt:variant>
      <vt:variant>
        <vt:i4>3760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1966099</vt:i4>
      </vt:variant>
      <vt:variant>
        <vt:i4>3755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983043</vt:i4>
      </vt:variant>
      <vt:variant>
        <vt:i4>3752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3749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8257656</vt:i4>
      </vt:variant>
      <vt:variant>
        <vt:i4>3746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3743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7667831</vt:i4>
      </vt:variant>
      <vt:variant>
        <vt:i4>3738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7667831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7536748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3729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1114136</vt:i4>
      </vt:variant>
      <vt:variant>
        <vt:i4>3722</vt:i4>
      </vt:variant>
      <vt:variant>
        <vt:i4>0</vt:i4>
      </vt:variant>
      <vt:variant>
        <vt:i4>5</vt:i4>
      </vt:variant>
      <vt:variant>
        <vt:lpwstr/>
      </vt:variant>
      <vt:variant>
        <vt:lpwstr>TUnionDefBody</vt:lpwstr>
      </vt:variant>
      <vt:variant>
        <vt:i4>1179656</vt:i4>
      </vt:variant>
      <vt:variant>
        <vt:i4>3719</vt:i4>
      </vt:variant>
      <vt:variant>
        <vt:i4>0</vt:i4>
      </vt:variant>
      <vt:variant>
        <vt:i4>5</vt:i4>
      </vt:variant>
      <vt:variant>
        <vt:lpwstr/>
      </vt:variant>
      <vt:variant>
        <vt:lpwstr>TUnionKeyword</vt:lpwstr>
      </vt:variant>
      <vt:variant>
        <vt:i4>917505</vt:i4>
      </vt:variant>
      <vt:variant>
        <vt:i4>3712</vt:i4>
      </vt:variant>
      <vt:variant>
        <vt:i4>0</vt:i4>
      </vt:variant>
      <vt:variant>
        <vt:i4>5</vt:i4>
      </vt:variant>
      <vt:variant>
        <vt:lpwstr/>
      </vt:variant>
      <vt:variant>
        <vt:lpwstr>TEnumerationList</vt:lpwstr>
      </vt:variant>
      <vt:variant>
        <vt:i4>589847</vt:i4>
      </vt:variant>
      <vt:variant>
        <vt:i4>3709</vt:i4>
      </vt:variant>
      <vt:variant>
        <vt:i4>0</vt:i4>
      </vt:variant>
      <vt:variant>
        <vt:i4>5</vt:i4>
      </vt:variant>
      <vt:variant>
        <vt:lpwstr/>
      </vt:variant>
      <vt:variant>
        <vt:lpwstr>TEnumKeyword</vt:lpwstr>
      </vt:variant>
      <vt:variant>
        <vt:i4>8257656</vt:i4>
      </vt:variant>
      <vt:variant>
        <vt:i4>3704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3701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7733362</vt:i4>
      </vt:variant>
      <vt:variant>
        <vt:i4>3698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3695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6750316</vt:i4>
      </vt:variant>
      <vt:variant>
        <vt:i4>3692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8257656</vt:i4>
      </vt:variant>
      <vt:variant>
        <vt:i4>3687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3684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7733362</vt:i4>
      </vt:variant>
      <vt:variant>
        <vt:i4>3681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3678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7995514</vt:i4>
      </vt:variant>
      <vt:variant>
        <vt:i4>3675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6291552</vt:i4>
      </vt:variant>
      <vt:variant>
        <vt:i4>3670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6291552</vt:i4>
      </vt:variant>
      <vt:variant>
        <vt:i4>3667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6750316</vt:i4>
      </vt:variant>
      <vt:variant>
        <vt:i4>3664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7667831</vt:i4>
      </vt:variant>
      <vt:variant>
        <vt:i4>3659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7667831</vt:i4>
      </vt:variant>
      <vt:variant>
        <vt:i4>3656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1179656</vt:i4>
      </vt:variant>
      <vt:variant>
        <vt:i4>3653</vt:i4>
      </vt:variant>
      <vt:variant>
        <vt:i4>0</vt:i4>
      </vt:variant>
      <vt:variant>
        <vt:i4>5</vt:i4>
      </vt:variant>
      <vt:variant>
        <vt:lpwstr/>
      </vt:variant>
      <vt:variant>
        <vt:lpwstr>TUnionKeyword</vt:lpwstr>
      </vt:variant>
      <vt:variant>
        <vt:i4>6291552</vt:i4>
      </vt:variant>
      <vt:variant>
        <vt:i4>3648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6291552</vt:i4>
      </vt:variant>
      <vt:variant>
        <vt:i4>3645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7995514</vt:i4>
      </vt:variant>
      <vt:variant>
        <vt:i4>3642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6946919</vt:i4>
      </vt:variant>
      <vt:variant>
        <vt:i4>3637</vt:i4>
      </vt:variant>
      <vt:variant>
        <vt:i4>0</vt:i4>
      </vt:variant>
      <vt:variant>
        <vt:i4>5</vt:i4>
      </vt:variant>
      <vt:variant>
        <vt:lpwstr/>
      </vt:variant>
      <vt:variant>
        <vt:lpwstr>TNestedEnumDef</vt:lpwstr>
      </vt:variant>
      <vt:variant>
        <vt:i4>8126575</vt:i4>
      </vt:variant>
      <vt:variant>
        <vt:i4>3634</vt:i4>
      </vt:variant>
      <vt:variant>
        <vt:i4>0</vt:i4>
      </vt:variant>
      <vt:variant>
        <vt:i4>5</vt:i4>
      </vt:variant>
      <vt:variant>
        <vt:lpwstr/>
      </vt:variant>
      <vt:variant>
        <vt:lpwstr>TNestedSetOfDef</vt:lpwstr>
      </vt:variant>
      <vt:variant>
        <vt:i4>7733356</vt:i4>
      </vt:variant>
      <vt:variant>
        <vt:i4>3631</vt:i4>
      </vt:variant>
      <vt:variant>
        <vt:i4>0</vt:i4>
      </vt:variant>
      <vt:variant>
        <vt:i4>5</vt:i4>
      </vt:variant>
      <vt:variant>
        <vt:lpwstr/>
      </vt:variant>
      <vt:variant>
        <vt:lpwstr>TNestedRecordOfDef</vt:lpwstr>
      </vt:variant>
      <vt:variant>
        <vt:i4>1703936</vt:i4>
      </vt:variant>
      <vt:variant>
        <vt:i4>3628</vt:i4>
      </vt:variant>
      <vt:variant>
        <vt:i4>0</vt:i4>
      </vt:variant>
      <vt:variant>
        <vt:i4>5</vt:i4>
      </vt:variant>
      <vt:variant>
        <vt:lpwstr/>
      </vt:variant>
      <vt:variant>
        <vt:lpwstr>TNestedSetDef</vt:lpwstr>
      </vt:variant>
      <vt:variant>
        <vt:i4>7274596</vt:i4>
      </vt:variant>
      <vt:variant>
        <vt:i4>3625</vt:i4>
      </vt:variant>
      <vt:variant>
        <vt:i4>0</vt:i4>
      </vt:variant>
      <vt:variant>
        <vt:i4>5</vt:i4>
      </vt:variant>
      <vt:variant>
        <vt:lpwstr/>
      </vt:variant>
      <vt:variant>
        <vt:lpwstr>TNestedUnionDef</vt:lpwstr>
      </vt:variant>
      <vt:variant>
        <vt:i4>1638410</vt:i4>
      </vt:variant>
      <vt:variant>
        <vt:i4>3622</vt:i4>
      </vt:variant>
      <vt:variant>
        <vt:i4>0</vt:i4>
      </vt:variant>
      <vt:variant>
        <vt:i4>5</vt:i4>
      </vt:variant>
      <vt:variant>
        <vt:lpwstr/>
      </vt:variant>
      <vt:variant>
        <vt:lpwstr>TNestedRecordDef</vt:lpwstr>
      </vt:variant>
      <vt:variant>
        <vt:i4>786447</vt:i4>
      </vt:variant>
      <vt:variant>
        <vt:i4>3617</vt:i4>
      </vt:variant>
      <vt:variant>
        <vt:i4>0</vt:i4>
      </vt:variant>
      <vt:variant>
        <vt:i4>5</vt:i4>
      </vt:variant>
      <vt:variant>
        <vt:lpwstr/>
      </vt:variant>
      <vt:variant>
        <vt:lpwstr>TOptionalKeyword</vt:lpwstr>
      </vt:variant>
      <vt:variant>
        <vt:i4>1966099</vt:i4>
      </vt:variant>
      <vt:variant>
        <vt:i4>3614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983043</vt:i4>
      </vt:variant>
      <vt:variant>
        <vt:i4>3611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3608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8257656</vt:i4>
      </vt:variant>
      <vt:variant>
        <vt:i4>3605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3602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6291552</vt:i4>
      </vt:variant>
      <vt:variant>
        <vt:i4>3597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6291552</vt:i4>
      </vt:variant>
      <vt:variant>
        <vt:i4>3594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7536748</vt:i4>
      </vt:variant>
      <vt:variant>
        <vt:i4>3591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3588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7733346</vt:i4>
      </vt:variant>
      <vt:variant>
        <vt:i4>3581</vt:i4>
      </vt:variant>
      <vt:variant>
        <vt:i4>0</vt:i4>
      </vt:variant>
      <vt:variant>
        <vt:i4>5</vt:i4>
      </vt:variant>
      <vt:variant>
        <vt:lpwstr/>
      </vt:variant>
      <vt:variant>
        <vt:lpwstr>TStructDefBody</vt:lpwstr>
      </vt:variant>
      <vt:variant>
        <vt:i4>7995514</vt:i4>
      </vt:variant>
      <vt:variant>
        <vt:i4>3578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1376271</vt:i4>
      </vt:variant>
      <vt:variant>
        <vt:i4>3573</vt:i4>
      </vt:variant>
      <vt:variant>
        <vt:i4>0</vt:i4>
      </vt:variant>
      <vt:variant>
        <vt:i4>5</vt:i4>
      </vt:variant>
      <vt:variant>
        <vt:lpwstr/>
      </vt:variant>
      <vt:variant>
        <vt:lpwstr>TComponentDef</vt:lpwstr>
      </vt:variant>
      <vt:variant>
        <vt:i4>10</vt:i4>
      </vt:variant>
      <vt:variant>
        <vt:i4>3570</vt:i4>
      </vt:variant>
      <vt:variant>
        <vt:i4>0</vt:i4>
      </vt:variant>
      <vt:variant>
        <vt:i4>5</vt:i4>
      </vt:variant>
      <vt:variant>
        <vt:lpwstr/>
      </vt:variant>
      <vt:variant>
        <vt:lpwstr>TPortDef</vt:lpwstr>
      </vt:variant>
      <vt:variant>
        <vt:i4>1179666</vt:i4>
      </vt:variant>
      <vt:variant>
        <vt:i4>3567</vt:i4>
      </vt:variant>
      <vt:variant>
        <vt:i4>0</vt:i4>
      </vt:variant>
      <vt:variant>
        <vt:i4>5</vt:i4>
      </vt:variant>
      <vt:variant>
        <vt:lpwstr/>
      </vt:variant>
      <vt:variant>
        <vt:lpwstr>TEnumDef</vt:lpwstr>
      </vt:variant>
      <vt:variant>
        <vt:i4>262170</vt:i4>
      </vt:variant>
      <vt:variant>
        <vt:i4>3564</vt:i4>
      </vt:variant>
      <vt:variant>
        <vt:i4>0</vt:i4>
      </vt:variant>
      <vt:variant>
        <vt:i4>5</vt:i4>
      </vt:variant>
      <vt:variant>
        <vt:lpwstr/>
      </vt:variant>
      <vt:variant>
        <vt:lpwstr>TSetOfDef</vt:lpwstr>
      </vt:variant>
      <vt:variant>
        <vt:i4>917529</vt:i4>
      </vt:variant>
      <vt:variant>
        <vt:i4>3561</vt:i4>
      </vt:variant>
      <vt:variant>
        <vt:i4>0</vt:i4>
      </vt:variant>
      <vt:variant>
        <vt:i4>5</vt:i4>
      </vt:variant>
      <vt:variant>
        <vt:lpwstr/>
      </vt:variant>
      <vt:variant>
        <vt:lpwstr>TRecordOfDef</vt:lpwstr>
      </vt:variant>
      <vt:variant>
        <vt:i4>6422645</vt:i4>
      </vt:variant>
      <vt:variant>
        <vt:i4>3558</vt:i4>
      </vt:variant>
      <vt:variant>
        <vt:i4>0</vt:i4>
      </vt:variant>
      <vt:variant>
        <vt:i4>5</vt:i4>
      </vt:variant>
      <vt:variant>
        <vt:lpwstr/>
      </vt:variant>
      <vt:variant>
        <vt:lpwstr>TSetDef</vt:lpwstr>
      </vt:variant>
      <vt:variant>
        <vt:i4>1507345</vt:i4>
      </vt:variant>
      <vt:variant>
        <vt:i4>3555</vt:i4>
      </vt:variant>
      <vt:variant>
        <vt:i4>0</vt:i4>
      </vt:variant>
      <vt:variant>
        <vt:i4>5</vt:i4>
      </vt:variant>
      <vt:variant>
        <vt:lpwstr/>
      </vt:variant>
      <vt:variant>
        <vt:lpwstr>TUnionDef</vt:lpwstr>
      </vt:variant>
      <vt:variant>
        <vt:i4>6357119</vt:i4>
      </vt:variant>
      <vt:variant>
        <vt:i4>3552</vt:i4>
      </vt:variant>
      <vt:variant>
        <vt:i4>0</vt:i4>
      </vt:variant>
      <vt:variant>
        <vt:i4>5</vt:i4>
      </vt:variant>
      <vt:variant>
        <vt:lpwstr/>
      </vt:variant>
      <vt:variant>
        <vt:lpwstr>TRecordDef</vt:lpwstr>
      </vt:variant>
      <vt:variant>
        <vt:i4>6815841</vt:i4>
      </vt:variant>
      <vt:variant>
        <vt:i4>3545</vt:i4>
      </vt:variant>
      <vt:variant>
        <vt:i4>0</vt:i4>
      </vt:variant>
      <vt:variant>
        <vt:i4>5</vt:i4>
      </vt:variant>
      <vt:variant>
        <vt:lpwstr/>
      </vt:variant>
      <vt:variant>
        <vt:lpwstr>TSubTypeDef</vt:lpwstr>
      </vt:variant>
      <vt:variant>
        <vt:i4>7602286</vt:i4>
      </vt:variant>
      <vt:variant>
        <vt:i4>3542</vt:i4>
      </vt:variant>
      <vt:variant>
        <vt:i4>0</vt:i4>
      </vt:variant>
      <vt:variant>
        <vt:i4>5</vt:i4>
      </vt:variant>
      <vt:variant>
        <vt:lpwstr/>
      </vt:variant>
      <vt:variant>
        <vt:lpwstr>TStructuredTypeDef</vt:lpwstr>
      </vt:variant>
      <vt:variant>
        <vt:i4>1048587</vt:i4>
      </vt:variant>
      <vt:variant>
        <vt:i4>3537</vt:i4>
      </vt:variant>
      <vt:variant>
        <vt:i4>0</vt:i4>
      </vt:variant>
      <vt:variant>
        <vt:i4>5</vt:i4>
      </vt:variant>
      <vt:variant>
        <vt:lpwstr/>
      </vt:variant>
      <vt:variant>
        <vt:lpwstr>TTypeDefBody</vt:lpwstr>
      </vt:variant>
      <vt:variant>
        <vt:i4>6684784</vt:i4>
      </vt:variant>
      <vt:variant>
        <vt:i4>3534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6619254</vt:i4>
      </vt:variant>
      <vt:variant>
        <vt:i4>3527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393245</vt:i4>
      </vt:variant>
      <vt:variant>
        <vt:i4>3524</vt:i4>
      </vt:variant>
      <vt:variant>
        <vt:i4>0</vt:i4>
      </vt:variant>
      <vt:variant>
        <vt:i4>5</vt:i4>
      </vt:variant>
      <vt:variant>
        <vt:lpwstr/>
      </vt:variant>
      <vt:variant>
        <vt:lpwstr>TFriendModuleDef</vt:lpwstr>
      </vt:variant>
      <vt:variant>
        <vt:i4>1900567</vt:i4>
      </vt:variant>
      <vt:variant>
        <vt:i4>3521</vt:i4>
      </vt:variant>
      <vt:variant>
        <vt:i4>0</vt:i4>
      </vt:variant>
      <vt:variant>
        <vt:i4>5</vt:i4>
      </vt:variant>
      <vt:variant>
        <vt:lpwstr/>
      </vt:variant>
      <vt:variant>
        <vt:lpwstr>TGroupDef</vt:lpwstr>
      </vt:variant>
      <vt:variant>
        <vt:i4>983056</vt:i4>
      </vt:variant>
      <vt:variant>
        <vt:i4>3518</vt:i4>
      </vt:variant>
      <vt:variant>
        <vt:i4>0</vt:i4>
      </vt:variant>
      <vt:variant>
        <vt:i4>5</vt:i4>
      </vt:variant>
      <vt:variant>
        <vt:lpwstr/>
      </vt:variant>
      <vt:variant>
        <vt:lpwstr>TExtConstDef</vt:lpwstr>
      </vt:variant>
      <vt:variant>
        <vt:i4>6619259</vt:i4>
      </vt:variant>
      <vt:variant>
        <vt:i4>3515</vt:i4>
      </vt:variant>
      <vt:variant>
        <vt:i4>0</vt:i4>
      </vt:variant>
      <vt:variant>
        <vt:i4>5</vt:i4>
      </vt:variant>
      <vt:variant>
        <vt:lpwstr/>
      </vt:variant>
      <vt:variant>
        <vt:lpwstr>TExtFunctionDef</vt:lpwstr>
      </vt:variant>
      <vt:variant>
        <vt:i4>6881383</vt:i4>
      </vt:variant>
      <vt:variant>
        <vt:i4>3512</vt:i4>
      </vt:variant>
      <vt:variant>
        <vt:i4>0</vt:i4>
      </vt:variant>
      <vt:variant>
        <vt:i4>5</vt:i4>
      </vt:variant>
      <vt:variant>
        <vt:lpwstr/>
      </vt:variant>
      <vt:variant>
        <vt:lpwstr>TImportDef</vt:lpwstr>
      </vt:variant>
      <vt:variant>
        <vt:i4>7602282</vt:i4>
      </vt:variant>
      <vt:variant>
        <vt:i4>3509</vt:i4>
      </vt:variant>
      <vt:variant>
        <vt:i4>0</vt:i4>
      </vt:variant>
      <vt:variant>
        <vt:i4>5</vt:i4>
      </vt:variant>
      <vt:variant>
        <vt:lpwstr/>
      </vt:variant>
      <vt:variant>
        <vt:lpwstr>TAltstepDef</vt:lpwstr>
      </vt:variant>
      <vt:variant>
        <vt:i4>1376260</vt:i4>
      </vt:variant>
      <vt:variant>
        <vt:i4>3506</vt:i4>
      </vt:variant>
      <vt:variant>
        <vt:i4>0</vt:i4>
      </vt:variant>
      <vt:variant>
        <vt:i4>5</vt:i4>
      </vt:variant>
      <vt:variant>
        <vt:lpwstr/>
      </vt:variant>
      <vt:variant>
        <vt:lpwstr>TTestcaseDef</vt:lpwstr>
      </vt:variant>
      <vt:variant>
        <vt:i4>17</vt:i4>
      </vt:variant>
      <vt:variant>
        <vt:i4>3503</vt:i4>
      </vt:variant>
      <vt:variant>
        <vt:i4>0</vt:i4>
      </vt:variant>
      <vt:variant>
        <vt:i4>5</vt:i4>
      </vt:variant>
      <vt:variant>
        <vt:lpwstr/>
      </vt:variant>
      <vt:variant>
        <vt:lpwstr>TSignatureDef</vt:lpwstr>
      </vt:variant>
      <vt:variant>
        <vt:i4>1114112</vt:i4>
      </vt:variant>
      <vt:variant>
        <vt:i4>3500</vt:i4>
      </vt:variant>
      <vt:variant>
        <vt:i4>0</vt:i4>
      </vt:variant>
      <vt:variant>
        <vt:i4>5</vt:i4>
      </vt:variant>
      <vt:variant>
        <vt:lpwstr/>
      </vt:variant>
      <vt:variant>
        <vt:lpwstr>TFunctionDef</vt:lpwstr>
      </vt:variant>
      <vt:variant>
        <vt:i4>131086</vt:i4>
      </vt:variant>
      <vt:variant>
        <vt:i4>3497</vt:i4>
      </vt:variant>
      <vt:variant>
        <vt:i4>0</vt:i4>
      </vt:variant>
      <vt:variant>
        <vt:i4>5</vt:i4>
      </vt:variant>
      <vt:variant>
        <vt:lpwstr/>
      </vt:variant>
      <vt:variant>
        <vt:lpwstr>TModuleParDef</vt:lpwstr>
      </vt:variant>
      <vt:variant>
        <vt:i4>196608</vt:i4>
      </vt:variant>
      <vt:variant>
        <vt:i4>3494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3491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393229</vt:i4>
      </vt:variant>
      <vt:variant>
        <vt:i4>3488</vt:i4>
      </vt:variant>
      <vt:variant>
        <vt:i4>0</vt:i4>
      </vt:variant>
      <vt:variant>
        <vt:i4>5</vt:i4>
      </vt:variant>
      <vt:variant>
        <vt:lpwstr/>
      </vt:variant>
      <vt:variant>
        <vt:lpwstr>TTypeDef</vt:lpwstr>
      </vt:variant>
      <vt:variant>
        <vt:i4>8323188</vt:i4>
      </vt:variant>
      <vt:variant>
        <vt:i4>3485</vt:i4>
      </vt:variant>
      <vt:variant>
        <vt:i4>0</vt:i4>
      </vt:variant>
      <vt:variant>
        <vt:i4>5</vt:i4>
      </vt:variant>
      <vt:variant>
        <vt:lpwstr/>
      </vt:variant>
      <vt:variant>
        <vt:lpwstr>TVisibility</vt:lpwstr>
      </vt:variant>
      <vt:variant>
        <vt:i4>8323192</vt:i4>
      </vt:variant>
      <vt:variant>
        <vt:i4>3480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1179655</vt:i4>
      </vt:variant>
      <vt:variant>
        <vt:i4>3477</vt:i4>
      </vt:variant>
      <vt:variant>
        <vt:i4>0</vt:i4>
      </vt:variant>
      <vt:variant>
        <vt:i4>5</vt:i4>
      </vt:variant>
      <vt:variant>
        <vt:lpwstr/>
      </vt:variant>
      <vt:variant>
        <vt:lpwstr>TModuleDefinition</vt:lpwstr>
      </vt:variant>
      <vt:variant>
        <vt:i4>983046</vt:i4>
      </vt:variant>
      <vt:variant>
        <vt:i4>3470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983046</vt:i4>
      </vt:variant>
      <vt:variant>
        <vt:i4>3467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589846</vt:i4>
      </vt:variant>
      <vt:variant>
        <vt:i4>3464</vt:i4>
      </vt:variant>
      <vt:variant>
        <vt:i4>0</vt:i4>
      </vt:variant>
      <vt:variant>
        <vt:i4>5</vt:i4>
      </vt:variant>
      <vt:variant>
        <vt:lpwstr/>
      </vt:variant>
      <vt:variant>
        <vt:lpwstr>TLanguageKeyword</vt:lpwstr>
      </vt:variant>
      <vt:variant>
        <vt:i4>393222</vt:i4>
      </vt:variant>
      <vt:variant>
        <vt:i4>3459</vt:i4>
      </vt:variant>
      <vt:variant>
        <vt:i4>0</vt:i4>
      </vt:variant>
      <vt:variant>
        <vt:i4>5</vt:i4>
      </vt:variant>
      <vt:variant>
        <vt:lpwstr/>
      </vt:variant>
      <vt:variant>
        <vt:lpwstr>TLanguageSpec</vt:lpwstr>
      </vt:variant>
      <vt:variant>
        <vt:i4>8061054</vt:i4>
      </vt:variant>
      <vt:variant>
        <vt:i4>3456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8323192</vt:i4>
      </vt:variant>
      <vt:variant>
        <vt:i4>3449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3446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6488189</vt:i4>
      </vt:variant>
      <vt:variant>
        <vt:i4>3443</vt:i4>
      </vt:variant>
      <vt:variant>
        <vt:i4>0</vt:i4>
      </vt:variant>
      <vt:variant>
        <vt:i4>5</vt:i4>
      </vt:variant>
      <vt:variant>
        <vt:lpwstr/>
      </vt:variant>
      <vt:variant>
        <vt:lpwstr>TModuleControlPart</vt:lpwstr>
      </vt:variant>
      <vt:variant>
        <vt:i4>8126582</vt:i4>
      </vt:variant>
      <vt:variant>
        <vt:i4>3440</vt:i4>
      </vt:variant>
      <vt:variant>
        <vt:i4>0</vt:i4>
      </vt:variant>
      <vt:variant>
        <vt:i4>5</vt:i4>
      </vt:variant>
      <vt:variant>
        <vt:lpwstr/>
      </vt:variant>
      <vt:variant>
        <vt:lpwstr>TModuleDefinitionsList</vt:lpwstr>
      </vt:variant>
      <vt:variant>
        <vt:i4>786443</vt:i4>
      </vt:variant>
      <vt:variant>
        <vt:i4>3437</vt:i4>
      </vt:variant>
      <vt:variant>
        <vt:i4>0</vt:i4>
      </vt:variant>
      <vt:variant>
        <vt:i4>5</vt:i4>
      </vt:variant>
      <vt:variant>
        <vt:lpwstr/>
      </vt:variant>
      <vt:variant>
        <vt:lpwstr>TModuleId</vt:lpwstr>
      </vt:variant>
      <vt:variant>
        <vt:i4>3866742</vt:i4>
      </vt:variant>
      <vt:variant>
        <vt:i4>3434</vt:i4>
      </vt:variant>
      <vt:variant>
        <vt:i4>0</vt:i4>
      </vt:variant>
      <vt:variant>
        <vt:i4>5</vt:i4>
      </vt:variant>
      <vt:variant>
        <vt:lpwstr/>
      </vt:variant>
      <vt:variant>
        <vt:lpwstr>TTTCN3ModuleKeyword</vt:lpwstr>
      </vt:variant>
      <vt:variant>
        <vt:i4>1376287</vt:i4>
      </vt:variant>
      <vt:variant>
        <vt:i4>1299</vt:i4>
      </vt:variant>
      <vt:variant>
        <vt:i4>0</vt:i4>
      </vt:variant>
      <vt:variant>
        <vt:i4>5</vt:i4>
      </vt:variant>
      <vt:variant>
        <vt:lpwstr>http://docbox.etsi.org/Reference</vt:lpwstr>
      </vt:variant>
      <vt:variant>
        <vt:lpwstr/>
      </vt:variant>
      <vt:variant>
        <vt:i4>7995444</vt:i4>
      </vt:variant>
      <vt:variant>
        <vt:i4>1290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3538988</vt:i4>
      </vt:variant>
      <vt:variant>
        <vt:i4>1287</vt:i4>
      </vt:variant>
      <vt:variant>
        <vt:i4>0</vt:i4>
      </vt:variant>
      <vt:variant>
        <vt:i4>5</vt:i4>
      </vt:variant>
      <vt:variant>
        <vt:lpwstr>http://webapp.etsi.org/IPR/home.asp</vt:lpwstr>
      </vt:variant>
      <vt:variant>
        <vt:lpwstr/>
      </vt:variant>
      <vt:variant>
        <vt:i4>5701736</vt:i4>
      </vt:variant>
      <vt:variant>
        <vt:i4>6</vt:i4>
      </vt:variant>
      <vt:variant>
        <vt:i4>0</vt:i4>
      </vt:variant>
      <vt:variant>
        <vt:i4>5</vt:i4>
      </vt:variant>
      <vt:variant>
        <vt:lpwstr>http://portal.etsi.org/chaircor/ETSI_support.asp</vt:lpwstr>
      </vt:variant>
      <vt:variant>
        <vt:lpwstr/>
      </vt:variant>
      <vt:variant>
        <vt:i4>6357027</vt:i4>
      </vt:variant>
      <vt:variant>
        <vt:i4>3</vt:i4>
      </vt:variant>
      <vt:variant>
        <vt:i4>0</vt:i4>
      </vt:variant>
      <vt:variant>
        <vt:i4>5</vt:i4>
      </vt:variant>
      <vt:variant>
        <vt:lpwstr>http://portal.etsi.org/tb/status/status.asp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http://www.etsi.org/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ES 201 873-1 V4.8.1</dc:title>
  <dc:subject>Methods for Testing and Specification (MTS)</dc:subject>
  <dc:creator>CML</dc:creator>
  <cp:keywords>language, methodology, testing, TTCN-3</cp:keywords>
  <cp:lastModifiedBy>axr</cp:lastModifiedBy>
  <cp:revision>5</cp:revision>
  <cp:lastPrinted>2016-04-08T11:14:00Z</cp:lastPrinted>
  <dcterms:created xsi:type="dcterms:W3CDTF">2016-08-15T12:03:00Z</dcterms:created>
  <dcterms:modified xsi:type="dcterms:W3CDTF">2016-08-15T12:45:00Z</dcterms:modified>
</cp:coreProperties>
</file>