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877A0" w14:textId="77777777" w:rsidR="00364BC4" w:rsidRPr="00A362E4" w:rsidRDefault="00364BC4" w:rsidP="00DC4A98">
      <w:pPr>
        <w:pStyle w:val="berschrift2"/>
      </w:pPr>
      <w:bookmarkStart w:id="0" w:name="_Toc456780844"/>
      <w:r w:rsidRPr="00A362E4">
        <w:t>19.3</w:t>
      </w:r>
      <w:r w:rsidRPr="00A362E4">
        <w:tab/>
        <w:t>The Select statements</w:t>
      </w:r>
      <w:bookmarkEnd w:id="0"/>
    </w:p>
    <w:p w14:paraId="3BB2346E" w14:textId="77777777" w:rsidR="00FE3D26" w:rsidRPr="00A362E4" w:rsidRDefault="003E22A0" w:rsidP="00DC4A98">
      <w:pPr>
        <w:pStyle w:val="berschrift3"/>
      </w:pPr>
      <w:bookmarkStart w:id="1" w:name="_Toc456780845"/>
      <w:r w:rsidRPr="00A362E4">
        <w:t>19.3</w:t>
      </w:r>
      <w:r w:rsidR="00364BC4" w:rsidRPr="00A362E4">
        <w:t>.1</w:t>
      </w:r>
      <w:r w:rsidRPr="00A362E4">
        <w:tab/>
        <w:t>The Select case statement</w:t>
      </w:r>
      <w:bookmarkEnd w:id="1"/>
    </w:p>
    <w:p w14:paraId="3E92365B" w14:textId="77777777" w:rsidR="003E22A0" w:rsidRPr="00A362E4" w:rsidRDefault="003E22A0" w:rsidP="00073C31">
      <w:r w:rsidRPr="00A362E4">
        <w:t xml:space="preserve">The </w:t>
      </w:r>
      <w:r w:rsidRPr="00A362E4">
        <w:rPr>
          <w:rFonts w:ascii="Courier New" w:hAnsi="Courier New" w:cs="Courier New"/>
          <w:b/>
        </w:rPr>
        <w:t>select case</w:t>
      </w:r>
      <w:r w:rsidRPr="00A362E4">
        <w:t xml:space="preserve"> statement is an alternative syntactic form of the </w:t>
      </w:r>
      <w:r w:rsidRPr="00A362E4">
        <w:rPr>
          <w:rFonts w:ascii="Courier New" w:hAnsi="Courier New"/>
          <w:b/>
          <w:color w:val="000000"/>
        </w:rPr>
        <w:t>if-else</w:t>
      </w:r>
      <w:r w:rsidRPr="00A362E4">
        <w:rPr>
          <w:color w:val="000000"/>
        </w:rPr>
        <w:t xml:space="preserve"> statement.</w:t>
      </w:r>
    </w:p>
    <w:p w14:paraId="0A3C0519" w14:textId="77777777" w:rsidR="003E22A0" w:rsidRPr="00A362E4" w:rsidRDefault="003E22A0" w:rsidP="00073C31">
      <w:r w:rsidRPr="00A362E4">
        <w:rPr>
          <w:b/>
          <w:i/>
        </w:rPr>
        <w:t>Syntactical Structure</w:t>
      </w:r>
    </w:p>
    <w:p w14:paraId="3B9C40DC" w14:textId="22C00F35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select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{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</w:p>
    <w:p w14:paraId="74711B46" w14:textId="2201BE6C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noProof w:val="0"/>
        </w:rPr>
        <w:tab/>
      </w:r>
      <w:r w:rsidRPr="00A362E4">
        <w:rPr>
          <w:noProof w:val="0"/>
        </w:rPr>
        <w:tab/>
        <w:t xml:space="preserve">{ </w:t>
      </w:r>
      <w:r w:rsidRPr="00A362E4">
        <w:rPr>
          <w:b/>
          <w:noProof w:val="0"/>
        </w:rPr>
        <w:t>case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{ </w:t>
      </w:r>
      <w:r w:rsidR="00502B05" w:rsidRPr="00A362E4">
        <w:rPr>
          <w:i/>
          <w:noProof w:val="0"/>
        </w:rPr>
        <w:t>TemplateInstance</w:t>
      </w:r>
      <w:r w:rsidRPr="00A362E4">
        <w:rPr>
          <w:noProof w:val="0"/>
        </w:rPr>
        <w:t>[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] }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StatementBlock</w:t>
      </w:r>
      <w:r w:rsidRPr="00A362E4">
        <w:rPr>
          <w:noProof w:val="0"/>
        </w:rPr>
        <w:t xml:space="preserve"> }</w:t>
      </w:r>
      <w:r w:rsidR="00432CA0" w:rsidRPr="00A362E4">
        <w:rPr>
          <w:noProof w:val="0"/>
        </w:rPr>
        <w:t>+</w:t>
      </w:r>
    </w:p>
    <w:p w14:paraId="32304717" w14:textId="77777777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noProof w:val="0"/>
        </w:rPr>
        <w:tab/>
      </w:r>
      <w:r w:rsidRPr="00A362E4">
        <w:rPr>
          <w:noProof w:val="0"/>
        </w:rPr>
        <w:tab/>
        <w:t xml:space="preserve">[ </w:t>
      </w:r>
      <w:r w:rsidRPr="00A362E4">
        <w:rPr>
          <w:b/>
          <w:noProof w:val="0"/>
        </w:rPr>
        <w:t>case</w:t>
      </w:r>
      <w:r w:rsidRPr="00A362E4">
        <w:rPr>
          <w:noProof w:val="0"/>
        </w:rPr>
        <w:t xml:space="preserve"> </w:t>
      </w:r>
      <w:r w:rsidRPr="00A362E4">
        <w:rPr>
          <w:b/>
          <w:noProof w:val="0"/>
        </w:rPr>
        <w:t>else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StatementBlock</w:t>
      </w:r>
      <w:r w:rsidRPr="00A362E4">
        <w:rPr>
          <w:noProof w:val="0"/>
        </w:rPr>
        <w:t xml:space="preserve"> ]</w:t>
      </w:r>
    </w:p>
    <w:p w14:paraId="0123FE2C" w14:textId="039855FF" w:rsidR="003E22A0" w:rsidRPr="00A362E4" w:rsidRDefault="005B4AA7" w:rsidP="00073C31">
      <w:pPr>
        <w:pStyle w:val="PL"/>
        <w:ind w:left="283"/>
        <w:rPr>
          <w:noProof w:val="0"/>
        </w:rPr>
      </w:pPr>
      <w:r w:rsidRPr="00A362E4">
        <w:rPr>
          <w:noProof w:val="0"/>
        </w:rPr>
        <w:t>"</w:t>
      </w:r>
      <w:r w:rsidR="003E22A0" w:rsidRPr="00A362E4">
        <w:rPr>
          <w:noProof w:val="0"/>
        </w:rPr>
        <w:t>}</w:t>
      </w:r>
      <w:r w:rsidRPr="00A362E4">
        <w:rPr>
          <w:noProof w:val="0"/>
        </w:rPr>
        <w:t>"</w:t>
      </w:r>
    </w:p>
    <w:p w14:paraId="5CDA9608" w14:textId="77777777" w:rsidR="003E22A0" w:rsidRPr="00A362E4" w:rsidRDefault="003E22A0" w:rsidP="00073C31">
      <w:pPr>
        <w:pStyle w:val="PL"/>
        <w:ind w:left="283"/>
        <w:rPr>
          <w:noProof w:val="0"/>
        </w:rPr>
      </w:pPr>
    </w:p>
    <w:p w14:paraId="48BA85A7" w14:textId="77777777" w:rsidR="003E22A0" w:rsidRPr="00A362E4" w:rsidRDefault="003E22A0" w:rsidP="00B95C6B">
      <w:pPr>
        <w:keepNext/>
        <w:keepLines/>
      </w:pPr>
      <w:r w:rsidRPr="00A362E4">
        <w:rPr>
          <w:b/>
          <w:i/>
        </w:rPr>
        <w:t>Semantic Description</w:t>
      </w:r>
    </w:p>
    <w:p w14:paraId="36A62751" w14:textId="5DF83826" w:rsidR="003E22A0" w:rsidRPr="00A362E4" w:rsidRDefault="003E22A0" w:rsidP="009E74B0">
      <w:r w:rsidRPr="00A362E4">
        <w:t xml:space="preserve">The </w:t>
      </w:r>
      <w:r w:rsidRPr="00A362E4">
        <w:rPr>
          <w:rFonts w:ascii="Courier New" w:hAnsi="Courier New" w:cs="Courier New"/>
          <w:b/>
        </w:rPr>
        <w:t>select case</w:t>
      </w:r>
      <w:r w:rsidRPr="00A362E4">
        <w:t xml:space="preserve"> statement is an alternative to using </w:t>
      </w:r>
      <w:r w:rsidRPr="00A362E4">
        <w:rPr>
          <w:rFonts w:ascii="Courier New" w:hAnsi="Courier New" w:cs="Courier New"/>
          <w:b/>
          <w:bCs/>
        </w:rPr>
        <w:t>if</w:t>
      </w:r>
      <w:r w:rsidRPr="00A362E4">
        <w:t xml:space="preserve"> .. </w:t>
      </w:r>
      <w:r w:rsidRPr="00A362E4">
        <w:rPr>
          <w:rFonts w:ascii="Courier New" w:hAnsi="Courier New"/>
          <w:b/>
          <w:color w:val="090000"/>
        </w:rPr>
        <w:t>else</w:t>
      </w:r>
      <w:r w:rsidRPr="00A362E4">
        <w:t xml:space="preserve"> </w:t>
      </w:r>
      <w:r w:rsidRPr="00A362E4">
        <w:rPr>
          <w:rFonts w:ascii="Courier New" w:hAnsi="Courier New"/>
          <w:b/>
          <w:color w:val="090000"/>
        </w:rPr>
        <w:t>if</w:t>
      </w:r>
      <w:r w:rsidRPr="00A362E4">
        <w:t xml:space="preserve"> .. </w:t>
      </w:r>
      <w:r w:rsidRPr="00A362E4">
        <w:rPr>
          <w:rFonts w:ascii="Courier New" w:hAnsi="Courier New"/>
          <w:b/>
          <w:color w:val="090000"/>
        </w:rPr>
        <w:t>else</w:t>
      </w:r>
      <w:r w:rsidRPr="00A362E4">
        <w:t xml:space="preserve"> statements when comparing a value to one or several other values. The statement contains a header part and </w:t>
      </w:r>
      <w:r w:rsidR="00B5715F" w:rsidRPr="00A362E4">
        <w:t>one</w:t>
      </w:r>
      <w:r w:rsidR="00B5715F" w:rsidRPr="00A362E4" w:rsidDel="002B0DED">
        <w:t xml:space="preserve"> </w:t>
      </w:r>
      <w:r w:rsidRPr="00A362E4">
        <w:t>or more branches. Never more than one of the branches is executed.</w:t>
      </w:r>
    </w:p>
    <w:p w14:paraId="1F3F2B7D" w14:textId="00BD735B" w:rsidR="003E22A0" w:rsidRPr="00A362E4" w:rsidRDefault="003E22A0" w:rsidP="009E74B0">
      <w:r w:rsidRPr="00A362E4">
        <w:t xml:space="preserve">In the header part of the </w:t>
      </w:r>
      <w:r w:rsidRPr="00A362E4">
        <w:rPr>
          <w:rFonts w:ascii="Courier New" w:hAnsi="Courier New"/>
          <w:b/>
        </w:rPr>
        <w:t>select case</w:t>
      </w:r>
      <w:r w:rsidRPr="00A362E4">
        <w:t xml:space="preserve"> statement an expression shall be given. Each branch starts with the </w:t>
      </w:r>
      <w:r w:rsidRPr="00A362E4">
        <w:rPr>
          <w:rFonts w:ascii="Courier New" w:hAnsi="Courier New"/>
          <w:b/>
        </w:rPr>
        <w:t>case</w:t>
      </w:r>
      <w:r w:rsidRPr="00A362E4">
        <w:t xml:space="preserve"> keyword followed by a list of templateInstance (a list branch, which may also contain a single element) or the </w:t>
      </w:r>
      <w:r w:rsidRPr="00A362E4">
        <w:rPr>
          <w:rFonts w:ascii="Courier New" w:hAnsi="Courier New"/>
          <w:b/>
        </w:rPr>
        <w:t>else</w:t>
      </w:r>
      <w:r w:rsidRPr="00A362E4">
        <w:t xml:space="preserve"> keyword (an else branch) and a </w:t>
      </w:r>
      <w:r w:rsidRPr="00A362E4">
        <w:rPr>
          <w:color w:val="000000"/>
        </w:rPr>
        <w:t>statement block</w:t>
      </w:r>
      <w:r w:rsidRPr="00A362E4">
        <w:t>.</w:t>
      </w:r>
    </w:p>
    <w:p w14:paraId="557424D0" w14:textId="77777777" w:rsidR="003E22A0" w:rsidRPr="00A362E4" w:rsidRDefault="003E22A0" w:rsidP="00073C31">
      <w:r w:rsidRPr="00A362E4">
        <w:t xml:space="preserve">All templateInstance in all list branches shall be of a type compatible with the type of the expression in the header. </w:t>
      </w:r>
      <w:r w:rsidRPr="00A362E4">
        <w:br/>
        <w:t xml:space="preserve">A list branch is selected and the </w:t>
      </w:r>
      <w:r w:rsidRPr="00A362E4">
        <w:rPr>
          <w:color w:val="000000"/>
        </w:rPr>
        <w:t xml:space="preserve">statement block </w:t>
      </w:r>
      <w:r w:rsidRPr="00A362E4">
        <w:t xml:space="preserve">of the selected branch is executed only, if any of the templateInstance matches the value of the expression in the header of the statement. On executing the </w:t>
      </w:r>
      <w:r w:rsidRPr="00A362E4">
        <w:rPr>
          <w:color w:val="000000"/>
        </w:rPr>
        <w:t xml:space="preserve">statement block </w:t>
      </w:r>
      <w:r w:rsidRPr="00A362E4">
        <w:t>of the selected branch (i.e. not jumping out by a go to statement), execution continues with the statement following the select case statement.</w:t>
      </w:r>
    </w:p>
    <w:p w14:paraId="63B52790" w14:textId="77777777" w:rsidR="003E22A0" w:rsidRPr="00A362E4" w:rsidRDefault="003E22A0" w:rsidP="00073C31">
      <w:r w:rsidRPr="00A362E4">
        <w:t xml:space="preserve">The </w:t>
      </w:r>
      <w:r w:rsidRPr="00A362E4">
        <w:rPr>
          <w:color w:val="000000"/>
        </w:rPr>
        <w:t xml:space="preserve">statement block </w:t>
      </w:r>
      <w:r w:rsidRPr="00A362E4">
        <w:t>of an else branch is always executed if no other branch textually preceding the else branch has been selected.</w:t>
      </w:r>
    </w:p>
    <w:p w14:paraId="37BB9DA6" w14:textId="77777777" w:rsidR="003E22A0" w:rsidRPr="00A362E4" w:rsidRDefault="003E22A0" w:rsidP="00073C31">
      <w:r w:rsidRPr="00A362E4">
        <w:t xml:space="preserve">Branches are evaluated in their textual order. If none of the templateInstance-s matches the value of the expression in the header and the statement contains no else branch, execution continues without executing any of the </w:t>
      </w:r>
      <w:r w:rsidRPr="00A362E4">
        <w:rPr>
          <w:rFonts w:ascii="Courier New" w:hAnsi="Courier New"/>
          <w:b/>
        </w:rPr>
        <w:t>select case</w:t>
      </w:r>
      <w:r w:rsidRPr="00A362E4">
        <w:t xml:space="preserve"> branches.</w:t>
      </w:r>
    </w:p>
    <w:p w14:paraId="339BB715" w14:textId="77777777" w:rsidR="003E22A0" w:rsidRPr="00A362E4" w:rsidRDefault="003E22A0" w:rsidP="00300F62">
      <w:pPr>
        <w:keepNext/>
      </w:pPr>
      <w:r w:rsidRPr="00A362E4">
        <w:rPr>
          <w:b/>
          <w:i/>
        </w:rPr>
        <w:t>Restrictions</w:t>
      </w:r>
    </w:p>
    <w:p w14:paraId="77CB68EE" w14:textId="328668E7" w:rsidR="003E22A0" w:rsidRPr="00A362E4" w:rsidRDefault="003E22A0" w:rsidP="00300F62">
      <w:pPr>
        <w:keepNext/>
      </w:pPr>
      <w:r w:rsidRPr="00A362E4">
        <w:t>In addition to the general static rules of TTCN</w:t>
      </w:r>
      <w:r w:rsidRPr="00A362E4">
        <w:noBreakHyphen/>
        <w:t xml:space="preserve">3 given in clause </w:t>
      </w:r>
      <w:r w:rsidR="009E71CD" w:rsidRPr="00A362E4">
        <w:fldChar w:fldCharType="begin"/>
      </w:r>
      <w:r w:rsidRPr="00A362E4">
        <w:instrText xml:space="preserve"> REF clause_LanguageElements \h </w:instrText>
      </w:r>
      <w:r w:rsidR="00300F62" w:rsidRPr="00A362E4">
        <w:instrText xml:space="preserve"> \* MERGEFORMAT </w:instrText>
      </w:r>
      <w:r w:rsidR="009E71CD" w:rsidRPr="00A362E4">
        <w:fldChar w:fldCharType="separate"/>
      </w:r>
      <w:r w:rsidR="00112C86" w:rsidRPr="00A362E4">
        <w:t>5</w:t>
      </w:r>
      <w:r w:rsidR="009E71CD" w:rsidRPr="00A362E4">
        <w:fldChar w:fldCharType="end"/>
      </w:r>
      <w:r w:rsidR="008F2C94" w:rsidRPr="00A362E4">
        <w:t xml:space="preserve"> and shown in table </w:t>
      </w:r>
      <w:r w:rsidR="00E635C1" w:rsidRPr="00A362E4">
        <w:fldChar w:fldCharType="begin"/>
      </w:r>
      <w:r w:rsidR="00E635C1" w:rsidRPr="00A362E4">
        <w:instrText xml:space="preserve"> REF tab_ExprStmtOper \h  \* MERGEFORMAT </w:instrText>
      </w:r>
      <w:r w:rsidR="00E635C1" w:rsidRPr="00A362E4">
        <w:fldChar w:fldCharType="separate"/>
      </w:r>
      <w:r w:rsidR="00112C86" w:rsidRPr="00A362E4">
        <w:rPr>
          <w:color w:val="000000"/>
        </w:rPr>
        <w:t>15</w:t>
      </w:r>
      <w:r w:rsidR="00E635C1" w:rsidRPr="00A362E4">
        <w:fldChar w:fldCharType="end"/>
      </w:r>
      <w:r w:rsidRPr="00A362E4">
        <w:t>, the following restrictions apply:</w:t>
      </w:r>
    </w:p>
    <w:p w14:paraId="51857D87" w14:textId="3164119C" w:rsidR="003E22A0" w:rsidRPr="00A362E4" w:rsidRDefault="003E22A0" w:rsidP="00211C6A">
      <w:pPr>
        <w:numPr>
          <w:ilvl w:val="0"/>
          <w:numId w:val="9"/>
        </w:numPr>
      </w:pPr>
      <w:r w:rsidRPr="00A362E4">
        <w:t xml:space="preserve">The </w:t>
      </w:r>
      <w:r w:rsidRPr="00A362E4">
        <w:rPr>
          <w:rFonts w:ascii="Courier New" w:hAnsi="Courier New" w:cs="Courier New"/>
          <w:b/>
          <w:bCs/>
        </w:rPr>
        <w:t>select</w:t>
      </w:r>
      <w:r w:rsidRPr="00A362E4">
        <w:t xml:space="preserve"> </w:t>
      </w:r>
      <w:r w:rsidRPr="00A362E4">
        <w:rPr>
          <w:i/>
        </w:rPr>
        <w:t xml:space="preserve">SingleExpression </w:t>
      </w:r>
      <w:r w:rsidRPr="00A362E4">
        <w:t xml:space="preserve">and the </w:t>
      </w:r>
      <w:r w:rsidRPr="00A362E4">
        <w:rPr>
          <w:rFonts w:ascii="Courier New" w:hAnsi="Courier New" w:cs="Courier New"/>
          <w:b/>
          <w:bCs/>
        </w:rPr>
        <w:t>case</w:t>
      </w:r>
      <w:r w:rsidRPr="00A362E4">
        <w:rPr>
          <w:i/>
        </w:rPr>
        <w:t xml:space="preserve"> </w:t>
      </w:r>
      <w:r w:rsidR="008130AD" w:rsidRPr="00A362E4">
        <w:rPr>
          <w:i/>
        </w:rPr>
        <w:t>TemplateInstance</w:t>
      </w:r>
      <w:r w:rsidRPr="00A362E4">
        <w:t>-s shall be type compatible.</w:t>
      </w:r>
    </w:p>
    <w:p w14:paraId="092D82AE" w14:textId="77777777" w:rsidR="003E22A0" w:rsidRPr="00A362E4" w:rsidRDefault="003E22A0" w:rsidP="00073C31">
      <w:pPr>
        <w:keepNext/>
        <w:keepLines/>
      </w:pPr>
      <w:r w:rsidRPr="00A362E4">
        <w:rPr>
          <w:b/>
          <w:i/>
        </w:rPr>
        <w:t>Examples</w:t>
      </w:r>
    </w:p>
    <w:p w14:paraId="31FB107F" w14:textId="6EF25E6E" w:rsidR="003E22A0" w:rsidRPr="00A362E4" w:rsidRDefault="003E22A0" w:rsidP="00073C31">
      <w:pPr>
        <w:pStyle w:val="PL"/>
        <w:keepNext/>
        <w:keepLines/>
        <w:rPr>
          <w:noProof w:val="0"/>
        </w:rPr>
      </w:pPr>
      <w:r w:rsidRPr="00A362E4">
        <w:rPr>
          <w:b/>
          <w:noProof w:val="0"/>
        </w:rPr>
        <w:tab/>
        <w:t>select</w:t>
      </w:r>
      <w:r w:rsidRPr="00A362E4">
        <w:rPr>
          <w:noProof w:val="0"/>
        </w:rPr>
        <w:t xml:space="preserve"> (</w:t>
      </w:r>
      <w:r w:rsidR="000A024E" w:rsidRPr="00A362E4">
        <w:rPr>
          <w:noProof w:val="0"/>
        </w:rPr>
        <w:t>PX_</w:t>
      </w:r>
      <w:r w:rsidRPr="00A362E4">
        <w:rPr>
          <w:noProof w:val="0"/>
          <w:color w:val="000000"/>
        </w:rPr>
        <w:t>MyModulePar</w:t>
      </w:r>
      <w:r w:rsidRPr="00A362E4">
        <w:rPr>
          <w:noProof w:val="0"/>
        </w:rPr>
        <w:t xml:space="preserve">)  // where </w:t>
      </w:r>
      <w:r w:rsidR="000A024E" w:rsidRPr="00A362E4">
        <w:rPr>
          <w:noProof w:val="0"/>
        </w:rPr>
        <w:t>PX_</w:t>
      </w:r>
      <w:r w:rsidRPr="00A362E4">
        <w:rPr>
          <w:noProof w:val="0"/>
        </w:rPr>
        <w:t>MyModulePar is of charstring type</w:t>
      </w:r>
    </w:p>
    <w:p w14:paraId="07B4B653" w14:textId="3DDEC2DB" w:rsidR="003E22A0" w:rsidRPr="00A362E4" w:rsidRDefault="003E22A0" w:rsidP="00073C31">
      <w:pPr>
        <w:pStyle w:val="PL"/>
        <w:keepNext/>
        <w:keepLines/>
        <w:rPr>
          <w:noProof w:val="0"/>
          <w:color w:val="000000"/>
        </w:rPr>
      </w:pPr>
      <w:r w:rsidRPr="00A362E4">
        <w:rPr>
          <w:bCs/>
          <w:noProof w:val="0"/>
          <w:color w:val="000000"/>
        </w:rPr>
        <w:tab/>
        <w:t>{</w:t>
      </w:r>
      <w:r w:rsidRPr="00A362E4">
        <w:rPr>
          <w:b/>
          <w:noProof w:val="0"/>
          <w:color w:val="000000"/>
        </w:rPr>
        <w:br/>
      </w:r>
      <w:r w:rsidRPr="00A362E4">
        <w:rPr>
          <w:b/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case</w:t>
      </w:r>
      <w:r w:rsidRPr="00A362E4">
        <w:rPr>
          <w:noProof w:val="0"/>
          <w:color w:val="000000"/>
        </w:rPr>
        <w:t xml:space="preserve"> (</w:t>
      </w:r>
      <w:r w:rsidR="00733C2E" w:rsidRPr="00A362E4">
        <w:rPr>
          <w:b/>
          <w:noProof w:val="0"/>
          <w:color w:val="000000"/>
        </w:rPr>
        <w:t>charstring</w:t>
      </w:r>
      <w:r w:rsidR="00733C2E" w:rsidRPr="00A362E4">
        <w:rPr>
          <w:noProof w:val="0"/>
          <w:color w:val="000000"/>
        </w:rPr>
        <w:t>: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firstValue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{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 xml:space="preserve"> </w:t>
      </w:r>
      <w:r w:rsidRPr="00A362E4">
        <w:rPr>
          <w:b/>
          <w:noProof w:val="0"/>
          <w:color w:val="090000"/>
        </w:rPr>
        <w:t>log</w:t>
      </w:r>
      <w:r w:rsidRPr="00A362E4">
        <w:rPr>
          <w:noProof w:val="0"/>
          <w:color w:val="000000"/>
        </w:rPr>
        <w:t xml:space="preserve"> (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The first branch is selected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);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}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case</w:t>
      </w:r>
      <w:r w:rsidRPr="00A362E4">
        <w:rPr>
          <w:noProof w:val="0"/>
          <w:color w:val="000000"/>
        </w:rPr>
        <w:t xml:space="preserve"> (</w:t>
      </w:r>
      <w:r w:rsidR="000A024E" w:rsidRPr="00A362E4">
        <w:rPr>
          <w:noProof w:val="0"/>
          <w:color w:val="000000"/>
        </w:rPr>
        <w:t>v_myCharVar</w:t>
      </w:r>
      <w:r w:rsidRPr="00A362E4">
        <w:rPr>
          <w:noProof w:val="0"/>
          <w:color w:val="000000"/>
        </w:rPr>
        <w:t xml:space="preserve">, </w:t>
      </w:r>
      <w:r w:rsidR="000A024E" w:rsidRPr="00A362E4">
        <w:rPr>
          <w:noProof w:val="0"/>
          <w:color w:val="000000"/>
        </w:rPr>
        <w:t>c_myCharConst</w:t>
      </w:r>
      <w:r w:rsidRPr="00A362E4">
        <w:rPr>
          <w:noProof w:val="0"/>
          <w:color w:val="000000"/>
        </w:rPr>
        <w:t>)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{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 xml:space="preserve"> </w:t>
      </w:r>
      <w:r w:rsidRPr="00A362E4">
        <w:rPr>
          <w:b/>
          <w:noProof w:val="0"/>
          <w:color w:val="090000"/>
        </w:rPr>
        <w:t>log</w:t>
      </w:r>
      <w:r w:rsidRPr="00A362E4">
        <w:rPr>
          <w:noProof w:val="0"/>
          <w:color w:val="000000"/>
        </w:rPr>
        <w:t xml:space="preserve"> (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The second branch is selected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);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}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case</w:t>
      </w:r>
      <w:r w:rsidRPr="00A362E4">
        <w:rPr>
          <w:noProof w:val="0"/>
          <w:color w:val="000000"/>
        </w:rPr>
        <w:t xml:space="preserve"> </w:t>
      </w:r>
      <w:r w:rsidRPr="00A362E4">
        <w:rPr>
          <w:b/>
          <w:noProof w:val="0"/>
          <w:color w:val="000000"/>
        </w:rPr>
        <w:t>else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{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 xml:space="preserve"> </w:t>
      </w:r>
      <w:r w:rsidRPr="00A362E4">
        <w:rPr>
          <w:b/>
          <w:noProof w:val="0"/>
          <w:color w:val="090000"/>
        </w:rPr>
        <w:t>log</w:t>
      </w:r>
      <w:r w:rsidRPr="00A362E4">
        <w:rPr>
          <w:noProof w:val="0"/>
          <w:color w:val="000000"/>
        </w:rPr>
        <w:t xml:space="preserve"> (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 xml:space="preserve">The value of the module parameter </w:t>
      </w:r>
      <w:r w:rsidR="000A024E" w:rsidRPr="00A362E4">
        <w:rPr>
          <w:noProof w:val="0"/>
          <w:color w:val="000000"/>
        </w:rPr>
        <w:t>PX_</w:t>
      </w:r>
      <w:r w:rsidRPr="00A362E4">
        <w:rPr>
          <w:noProof w:val="0"/>
        </w:rPr>
        <w:t xml:space="preserve">MyModulePar </w:t>
      </w:r>
      <w:r w:rsidRPr="00A362E4">
        <w:rPr>
          <w:noProof w:val="0"/>
          <w:color w:val="000000"/>
        </w:rPr>
        <w:t>is selected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);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}</w:t>
      </w:r>
    </w:p>
    <w:p w14:paraId="3AC34DFE" w14:textId="77777777" w:rsidR="003E22A0" w:rsidRPr="00A362E4" w:rsidRDefault="003E22A0" w:rsidP="00073C31">
      <w:pPr>
        <w:pStyle w:val="PL"/>
        <w:keepNext/>
        <w:keepLines/>
        <w:rPr>
          <w:noProof w:val="0"/>
          <w:color w:val="000000"/>
        </w:rPr>
      </w:pPr>
      <w:r w:rsidRPr="00A362E4">
        <w:rPr>
          <w:noProof w:val="0"/>
          <w:color w:val="000000"/>
        </w:rPr>
        <w:tab/>
        <w:t>}</w:t>
      </w:r>
    </w:p>
    <w:p w14:paraId="7193D9D2" w14:textId="77777777" w:rsidR="003E22A0" w:rsidRPr="00A362E4" w:rsidRDefault="003E22A0" w:rsidP="00073C31">
      <w:pPr>
        <w:pStyle w:val="PL"/>
        <w:rPr>
          <w:noProof w:val="0"/>
          <w:color w:val="000000"/>
        </w:rPr>
      </w:pPr>
    </w:p>
    <w:p w14:paraId="5018313E" w14:textId="77777777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  <w:t>// the above select statement is equivalent to the following nested if-else statement.</w:t>
      </w:r>
    </w:p>
    <w:p w14:paraId="4B25FD5A" w14:textId="77777777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  <w:t>// Note: the following textual replacement of the select-case statement is described in</w:t>
      </w:r>
    </w:p>
    <w:p w14:paraId="0B7539C5" w14:textId="77777777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  <w:t xml:space="preserve">// the operational semantics of </w:t>
      </w:r>
      <w:r w:rsidRPr="00A362E4">
        <w:rPr>
          <w:noProof w:val="0"/>
        </w:rPr>
        <w:t>TTCN-3</w:t>
      </w:r>
      <w:r w:rsidRPr="00A362E4">
        <w:rPr>
          <w:noProof w:val="0"/>
          <w:color w:val="000000"/>
        </w:rPr>
        <w:t>.</w:t>
      </w:r>
    </w:p>
    <w:p w14:paraId="2B35E667" w14:textId="77777777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  <w:t>{</w:t>
      </w:r>
    </w:p>
    <w:p w14:paraId="4DD4BADC" w14:textId="11F6393F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var charstring</w:t>
      </w:r>
      <w:r w:rsidRPr="00A362E4">
        <w:rPr>
          <w:noProof w:val="0"/>
          <w:color w:val="000000"/>
        </w:rPr>
        <w:t xml:space="preserve"> </w:t>
      </w:r>
      <w:r w:rsidR="000A024E" w:rsidRPr="00A362E4">
        <w:rPr>
          <w:noProof w:val="0"/>
          <w:color w:val="000000"/>
        </w:rPr>
        <w:t>v_</w:t>
      </w:r>
      <w:del w:id="2" w:author="axr" w:date="2016-08-15T10:41:00Z">
        <w:r w:rsidRPr="00A362E4" w:rsidDel="00DC781B">
          <w:rPr>
            <w:noProof w:val="0"/>
            <w:color w:val="000000"/>
          </w:rPr>
          <w:delText xml:space="preserve">myTempVar </w:delText>
        </w:r>
      </w:del>
      <w:ins w:id="3" w:author="axr" w:date="2016-08-15T10:41:00Z">
        <w:r w:rsidR="00DC781B" w:rsidRPr="00A362E4">
          <w:rPr>
            <w:noProof w:val="0"/>
            <w:color w:val="000000"/>
          </w:rPr>
          <w:t>my</w:t>
        </w:r>
        <w:r w:rsidR="00DC781B">
          <w:rPr>
            <w:noProof w:val="0"/>
            <w:color w:val="000000"/>
          </w:rPr>
          <w:t>Local</w:t>
        </w:r>
        <w:r w:rsidR="00DC781B" w:rsidRPr="00A362E4">
          <w:rPr>
            <w:noProof w:val="0"/>
            <w:color w:val="000000"/>
          </w:rPr>
          <w:t xml:space="preserve">Var </w:t>
        </w:r>
      </w:ins>
      <w:r w:rsidRPr="00A362E4">
        <w:rPr>
          <w:noProof w:val="0"/>
          <w:color w:val="000000"/>
        </w:rPr>
        <w:t xml:space="preserve">:= </w:t>
      </w:r>
      <w:r w:rsidR="000A024E" w:rsidRPr="00A362E4">
        <w:rPr>
          <w:noProof w:val="0"/>
          <w:color w:val="000000"/>
        </w:rPr>
        <w:t>PX_</w:t>
      </w:r>
      <w:r w:rsidRPr="00A362E4">
        <w:rPr>
          <w:noProof w:val="0"/>
          <w:color w:val="000000"/>
        </w:rPr>
        <w:t>MyModulePar;</w:t>
      </w:r>
    </w:p>
    <w:p w14:paraId="751161A9" w14:textId="1BCED076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if</w:t>
      </w:r>
      <w:r w:rsidRPr="00A362E4">
        <w:rPr>
          <w:noProof w:val="0"/>
          <w:color w:val="000000"/>
        </w:rPr>
        <w:t xml:space="preserve"> (</w:t>
      </w:r>
      <w:r w:rsidRPr="00A362E4">
        <w:rPr>
          <w:b/>
          <w:noProof w:val="0"/>
          <w:color w:val="000000"/>
        </w:rPr>
        <w:t>match</w:t>
      </w:r>
      <w:r w:rsidRPr="00A362E4">
        <w:rPr>
          <w:noProof w:val="0"/>
          <w:color w:val="000000"/>
        </w:rPr>
        <w:t>(</w:t>
      </w:r>
      <w:r w:rsidR="000A024E" w:rsidRPr="00A362E4">
        <w:rPr>
          <w:noProof w:val="0"/>
          <w:color w:val="000000"/>
        </w:rPr>
        <w:t>v_</w:t>
      </w:r>
      <w:r w:rsidRPr="00A362E4">
        <w:rPr>
          <w:noProof w:val="0"/>
          <w:color w:val="000000"/>
        </w:rPr>
        <w:t xml:space="preserve">myTempVar, </w:t>
      </w:r>
      <w:r w:rsidR="00733C2E" w:rsidRPr="00A362E4">
        <w:rPr>
          <w:noProof w:val="0"/>
          <w:color w:val="000000"/>
        </w:rPr>
        <w:t>charstring: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firstValue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{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lastRenderedPageBreak/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 xml:space="preserve"> </w:t>
      </w:r>
      <w:r w:rsidRPr="00A362E4">
        <w:rPr>
          <w:b/>
          <w:noProof w:val="0"/>
          <w:color w:val="090000"/>
        </w:rPr>
        <w:t>log</w:t>
      </w:r>
      <w:r w:rsidRPr="00A362E4">
        <w:rPr>
          <w:noProof w:val="0"/>
          <w:color w:val="000000"/>
        </w:rPr>
        <w:t xml:space="preserve"> (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The first branch is selected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);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}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else</w:t>
      </w:r>
      <w:r w:rsidRPr="00A362E4">
        <w:rPr>
          <w:noProof w:val="0"/>
          <w:color w:val="000000"/>
        </w:rPr>
        <w:t xml:space="preserve"> </w:t>
      </w:r>
      <w:r w:rsidRPr="00A362E4">
        <w:rPr>
          <w:b/>
          <w:noProof w:val="0"/>
          <w:color w:val="000000"/>
        </w:rPr>
        <w:t>if</w:t>
      </w:r>
      <w:r w:rsidRPr="00A362E4">
        <w:rPr>
          <w:noProof w:val="0"/>
          <w:color w:val="000000"/>
        </w:rPr>
        <w:t xml:space="preserve"> (</w:t>
      </w:r>
      <w:r w:rsidRPr="00A362E4">
        <w:rPr>
          <w:b/>
          <w:noProof w:val="0"/>
          <w:color w:val="000000"/>
        </w:rPr>
        <w:t>match</w:t>
      </w:r>
      <w:r w:rsidRPr="00A362E4">
        <w:rPr>
          <w:noProof w:val="0"/>
          <w:color w:val="000000"/>
        </w:rPr>
        <w:t>(</w:t>
      </w:r>
      <w:r w:rsidR="000A024E" w:rsidRPr="00A362E4">
        <w:rPr>
          <w:noProof w:val="0"/>
          <w:color w:val="000000"/>
        </w:rPr>
        <w:t>v_</w:t>
      </w:r>
      <w:del w:id="4" w:author="axr" w:date="2016-08-15T10:42:00Z">
        <w:r w:rsidRPr="00A362E4" w:rsidDel="00DC781B">
          <w:rPr>
            <w:noProof w:val="0"/>
            <w:color w:val="000000"/>
          </w:rPr>
          <w:delText>myTempVar</w:delText>
        </w:r>
      </w:del>
      <w:ins w:id="5" w:author="axr" w:date="2016-08-15T10:42:00Z">
        <w:r w:rsidR="00DC781B" w:rsidRPr="00A362E4">
          <w:rPr>
            <w:noProof w:val="0"/>
            <w:color w:val="000000"/>
          </w:rPr>
          <w:t>my</w:t>
        </w:r>
        <w:r w:rsidR="00DC781B">
          <w:rPr>
            <w:noProof w:val="0"/>
            <w:color w:val="000000"/>
          </w:rPr>
          <w:t>Local</w:t>
        </w:r>
        <w:r w:rsidR="00DC781B" w:rsidRPr="00A362E4">
          <w:rPr>
            <w:noProof w:val="0"/>
            <w:color w:val="000000"/>
          </w:rPr>
          <w:t>Var</w:t>
        </w:r>
      </w:ins>
      <w:r w:rsidRPr="00A362E4">
        <w:rPr>
          <w:noProof w:val="0"/>
          <w:color w:val="000000"/>
        </w:rPr>
        <w:t xml:space="preserve">, </w:t>
      </w:r>
      <w:r w:rsidR="000A024E" w:rsidRPr="00A362E4">
        <w:rPr>
          <w:noProof w:val="0"/>
          <w:color w:val="000000"/>
        </w:rPr>
        <w:t>v_myCharVar</w:t>
      </w:r>
      <w:r w:rsidRPr="00A362E4">
        <w:rPr>
          <w:noProof w:val="0"/>
          <w:color w:val="000000"/>
        </w:rPr>
        <w:t xml:space="preserve">) </w:t>
      </w:r>
      <w:r w:rsidRPr="00A362E4">
        <w:rPr>
          <w:b/>
          <w:noProof w:val="0"/>
          <w:color w:val="000000"/>
        </w:rPr>
        <w:t>or</w:t>
      </w:r>
      <w:r w:rsidRPr="00A362E4">
        <w:rPr>
          <w:noProof w:val="0"/>
          <w:color w:val="000000"/>
        </w:rPr>
        <w:t xml:space="preserve"> </w:t>
      </w:r>
      <w:r w:rsidRPr="00A362E4">
        <w:rPr>
          <w:b/>
          <w:noProof w:val="0"/>
          <w:color w:val="000000"/>
        </w:rPr>
        <w:t>match</w:t>
      </w:r>
      <w:r w:rsidRPr="00A362E4">
        <w:rPr>
          <w:noProof w:val="0"/>
          <w:color w:val="000000"/>
        </w:rPr>
        <w:t>(</w:t>
      </w:r>
      <w:r w:rsidR="000A024E" w:rsidRPr="00A362E4">
        <w:rPr>
          <w:noProof w:val="0"/>
          <w:color w:val="000000"/>
        </w:rPr>
        <w:t>v_</w:t>
      </w:r>
      <w:del w:id="6" w:author="axr" w:date="2016-08-15T10:42:00Z">
        <w:r w:rsidRPr="00A362E4" w:rsidDel="00DC781B">
          <w:rPr>
            <w:noProof w:val="0"/>
            <w:color w:val="000000"/>
          </w:rPr>
          <w:delText>myTempVar</w:delText>
        </w:r>
      </w:del>
      <w:ins w:id="7" w:author="axr" w:date="2016-08-15T10:42:00Z">
        <w:r w:rsidR="00DC781B" w:rsidRPr="00A362E4">
          <w:rPr>
            <w:noProof w:val="0"/>
            <w:color w:val="000000"/>
          </w:rPr>
          <w:t>my</w:t>
        </w:r>
        <w:r w:rsidR="00DC781B">
          <w:rPr>
            <w:noProof w:val="0"/>
            <w:color w:val="000000"/>
          </w:rPr>
          <w:t>Local</w:t>
        </w:r>
        <w:bookmarkStart w:id="8" w:name="_GoBack"/>
        <w:bookmarkEnd w:id="8"/>
        <w:r w:rsidR="00DC781B" w:rsidRPr="00A362E4">
          <w:rPr>
            <w:noProof w:val="0"/>
            <w:color w:val="000000"/>
          </w:rPr>
          <w:t>Var</w:t>
        </w:r>
      </w:ins>
      <w:r w:rsidRPr="00A362E4">
        <w:rPr>
          <w:noProof w:val="0"/>
          <w:color w:val="000000"/>
        </w:rPr>
        <w:t xml:space="preserve">, </w:t>
      </w:r>
      <w:r w:rsidR="000A024E" w:rsidRPr="00A362E4">
        <w:rPr>
          <w:noProof w:val="0"/>
          <w:color w:val="000000"/>
        </w:rPr>
        <w:t>c_myCharConst</w:t>
      </w:r>
      <w:r w:rsidRPr="00A362E4">
        <w:rPr>
          <w:noProof w:val="0"/>
          <w:color w:val="000000"/>
        </w:rPr>
        <w:t>))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{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 xml:space="preserve"> </w:t>
      </w:r>
      <w:r w:rsidRPr="00A362E4">
        <w:rPr>
          <w:b/>
          <w:noProof w:val="0"/>
          <w:color w:val="090000"/>
        </w:rPr>
        <w:t>log</w:t>
      </w:r>
      <w:r w:rsidRPr="00A362E4">
        <w:rPr>
          <w:noProof w:val="0"/>
          <w:color w:val="000000"/>
        </w:rPr>
        <w:t xml:space="preserve"> (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The second branch is selected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);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}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else</w:t>
      </w:r>
      <w:r w:rsidRPr="00A362E4">
        <w:rPr>
          <w:noProof w:val="0"/>
          <w:color w:val="000000"/>
        </w:rPr>
        <w:t xml:space="preserve"> 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{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 xml:space="preserve"> </w:t>
      </w:r>
      <w:r w:rsidRPr="00A362E4">
        <w:rPr>
          <w:b/>
          <w:noProof w:val="0"/>
          <w:color w:val="090000"/>
        </w:rPr>
        <w:t>log</w:t>
      </w:r>
      <w:r w:rsidRPr="00A362E4">
        <w:rPr>
          <w:noProof w:val="0"/>
          <w:color w:val="000000"/>
        </w:rPr>
        <w:t xml:space="preserve"> (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 xml:space="preserve">The value of the module parameter </w:t>
      </w:r>
      <w:r w:rsidR="000A024E" w:rsidRPr="00A362E4">
        <w:rPr>
          <w:noProof w:val="0"/>
          <w:color w:val="000000"/>
        </w:rPr>
        <w:t>PX_</w:t>
      </w:r>
      <w:r w:rsidRPr="00A362E4">
        <w:rPr>
          <w:noProof w:val="0"/>
        </w:rPr>
        <w:t xml:space="preserve">MyModulePar </w:t>
      </w:r>
      <w:r w:rsidRPr="00A362E4">
        <w:rPr>
          <w:noProof w:val="0"/>
          <w:color w:val="000000"/>
        </w:rPr>
        <w:t>is selected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);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}</w:t>
      </w:r>
    </w:p>
    <w:p w14:paraId="36DC8522" w14:textId="77777777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  <w:t>}</w:t>
      </w:r>
    </w:p>
    <w:sectPr w:rsidR="003E22A0" w:rsidRPr="00A362E4" w:rsidSect="0062797D">
      <w:headerReference w:type="default" r:id="rId10"/>
      <w:footerReference w:type="default" r:id="rId11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E684C" w14:textId="77777777" w:rsidR="00641165" w:rsidRDefault="00641165">
      <w:r>
        <w:separator/>
      </w:r>
    </w:p>
  </w:endnote>
  <w:endnote w:type="continuationSeparator" w:id="0">
    <w:p w14:paraId="18EEB3DD" w14:textId="77777777" w:rsidR="00641165" w:rsidRDefault="0064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77D9" w14:textId="7B2668B1" w:rsidR="004E2FF7" w:rsidRPr="0062797D" w:rsidRDefault="004E2FF7" w:rsidP="0062797D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FD522" w14:textId="77777777" w:rsidR="00641165" w:rsidRDefault="00641165">
      <w:r>
        <w:separator/>
      </w:r>
    </w:p>
  </w:footnote>
  <w:footnote w:type="continuationSeparator" w:id="0">
    <w:p w14:paraId="67C3B4E2" w14:textId="77777777" w:rsidR="00641165" w:rsidRDefault="00641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D54E" w14:textId="77777777" w:rsidR="004E2FF7" w:rsidRPr="00055551" w:rsidRDefault="004E2FF7" w:rsidP="0062797D">
    <w:pPr>
      <w:pStyle w:val="Kopfzeile"/>
      <w:framePr w:wrap="auto" w:vAnchor="text" w:hAnchor="margin" w:xAlign="right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ZA </w:instrText>
    </w:r>
    <w:r w:rsidRPr="00055551">
      <w:rPr>
        <w:noProof w:val="0"/>
      </w:rPr>
      <w:fldChar w:fldCharType="separate"/>
    </w:r>
    <w:r w:rsidR="00DC781B">
      <w:rPr>
        <w:b w:val="0"/>
        <w:bCs/>
        <w:lang w:val="de-DE"/>
      </w:rPr>
      <w:t>Fehler! Kein Text mit angegebener Formatvorlage im Dokument.</w:t>
    </w:r>
    <w:r w:rsidRPr="00055551">
      <w:rPr>
        <w:noProof w:val="0"/>
      </w:rPr>
      <w:fldChar w:fldCharType="end"/>
    </w:r>
  </w:p>
  <w:p w14:paraId="55B8F1B1" w14:textId="77777777" w:rsidR="004E2FF7" w:rsidRPr="00055551" w:rsidRDefault="004E2FF7" w:rsidP="0062797D">
    <w:pPr>
      <w:pStyle w:val="Kopfzeile"/>
      <w:framePr w:wrap="auto" w:vAnchor="text" w:hAnchor="margin" w:xAlign="center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page </w:instrText>
    </w:r>
    <w:r w:rsidRPr="00055551">
      <w:rPr>
        <w:noProof w:val="0"/>
      </w:rPr>
      <w:fldChar w:fldCharType="separate"/>
    </w:r>
    <w:r w:rsidR="00DC781B">
      <w:t>2</w:t>
    </w:r>
    <w:r w:rsidRPr="00055551">
      <w:rPr>
        <w:noProof w:val="0"/>
      </w:rPr>
      <w:fldChar w:fldCharType="end"/>
    </w:r>
  </w:p>
  <w:p w14:paraId="331D03C5" w14:textId="77777777" w:rsidR="004E2FF7" w:rsidRPr="00055551" w:rsidRDefault="004E2FF7" w:rsidP="0062797D">
    <w:pPr>
      <w:pStyle w:val="Kopfzeile"/>
      <w:framePr w:wrap="auto" w:vAnchor="text" w:hAnchor="margin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ZGSM </w:instrText>
    </w:r>
    <w:r w:rsidR="00072D15">
      <w:rPr>
        <w:noProof w:val="0"/>
      </w:rPr>
      <w:fldChar w:fldCharType="separate"/>
    </w:r>
    <w:r w:rsidR="00DC781B">
      <w:rPr>
        <w:b w:val="0"/>
        <w:bCs/>
        <w:lang w:val="de-DE"/>
      </w:rPr>
      <w:t>Fehler! Kein Text mit angegebener Formatvorlage im Dokument.</w:t>
    </w:r>
    <w:r w:rsidRPr="00055551">
      <w:rPr>
        <w:noProof w:val="0"/>
      </w:rPr>
      <w:fldChar w:fldCharType="end"/>
    </w:r>
  </w:p>
  <w:p w14:paraId="6CD54F69" w14:textId="77777777" w:rsidR="004E2FF7" w:rsidRPr="0062797D" w:rsidRDefault="004E2FF7" w:rsidP="006279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616304B"/>
    <w:multiLevelType w:val="hybridMultilevel"/>
    <w:tmpl w:val="EA5430FA"/>
    <w:name w:val="WW8Num3"/>
    <w:lvl w:ilvl="0" w:tplc="00CAA7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78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F27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52E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B0C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4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BE7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C2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5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561BD0"/>
    <w:multiLevelType w:val="hybridMultilevel"/>
    <w:tmpl w:val="34C48C5A"/>
    <w:name w:val="WW8Num4"/>
    <w:lvl w:ilvl="0" w:tplc="19424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5CA8814" w:tentative="1">
      <w:start w:val="1"/>
      <w:numFmt w:val="lowerLetter"/>
      <w:lvlText w:val="%2."/>
      <w:lvlJc w:val="left"/>
      <w:pPr>
        <w:ind w:left="1364" w:hanging="360"/>
      </w:pPr>
    </w:lvl>
    <w:lvl w:ilvl="2" w:tplc="CA36F18C" w:tentative="1">
      <w:start w:val="1"/>
      <w:numFmt w:val="lowerRoman"/>
      <w:lvlText w:val="%3."/>
      <w:lvlJc w:val="right"/>
      <w:pPr>
        <w:ind w:left="2084" w:hanging="180"/>
      </w:pPr>
    </w:lvl>
    <w:lvl w:ilvl="3" w:tplc="0E0A0B04" w:tentative="1">
      <w:start w:val="1"/>
      <w:numFmt w:val="decimal"/>
      <w:lvlText w:val="%4."/>
      <w:lvlJc w:val="left"/>
      <w:pPr>
        <w:ind w:left="2804" w:hanging="360"/>
      </w:pPr>
    </w:lvl>
    <w:lvl w:ilvl="4" w:tplc="FD86800C" w:tentative="1">
      <w:start w:val="1"/>
      <w:numFmt w:val="lowerLetter"/>
      <w:lvlText w:val="%5."/>
      <w:lvlJc w:val="left"/>
      <w:pPr>
        <w:ind w:left="3524" w:hanging="360"/>
      </w:pPr>
    </w:lvl>
    <w:lvl w:ilvl="5" w:tplc="C2C49592" w:tentative="1">
      <w:start w:val="1"/>
      <w:numFmt w:val="lowerRoman"/>
      <w:lvlText w:val="%6."/>
      <w:lvlJc w:val="right"/>
      <w:pPr>
        <w:ind w:left="4244" w:hanging="180"/>
      </w:pPr>
    </w:lvl>
    <w:lvl w:ilvl="6" w:tplc="924630F8" w:tentative="1">
      <w:start w:val="1"/>
      <w:numFmt w:val="decimal"/>
      <w:lvlText w:val="%7."/>
      <w:lvlJc w:val="left"/>
      <w:pPr>
        <w:ind w:left="4964" w:hanging="360"/>
      </w:pPr>
    </w:lvl>
    <w:lvl w:ilvl="7" w:tplc="E026C082" w:tentative="1">
      <w:start w:val="1"/>
      <w:numFmt w:val="lowerLetter"/>
      <w:lvlText w:val="%8."/>
      <w:lvlJc w:val="left"/>
      <w:pPr>
        <w:ind w:left="5684" w:hanging="360"/>
      </w:pPr>
    </w:lvl>
    <w:lvl w:ilvl="8" w:tplc="CAE0B2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4323C"/>
    <w:multiLevelType w:val="hybridMultilevel"/>
    <w:tmpl w:val="15662FB6"/>
    <w:name w:val="WW8Num28"/>
    <w:lvl w:ilvl="0" w:tplc="E2266EA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44EA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E20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6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05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3AA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A0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646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0E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8A515A"/>
    <w:multiLevelType w:val="hybridMultilevel"/>
    <w:tmpl w:val="15662FB6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85998"/>
    <w:multiLevelType w:val="hybridMultilevel"/>
    <w:tmpl w:val="C09818F8"/>
    <w:lvl w:ilvl="0" w:tplc="F58EDE48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350EA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83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A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C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C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8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D6880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77B00"/>
    <w:multiLevelType w:val="hybridMultilevel"/>
    <w:tmpl w:val="15662FB6"/>
    <w:lvl w:ilvl="0" w:tplc="3EF48B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0906A6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2D3CBA"/>
    <w:multiLevelType w:val="hybridMultilevel"/>
    <w:tmpl w:val="4C3E45BC"/>
    <w:lvl w:ilvl="0" w:tplc="79CC1880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17DBE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0173B8"/>
    <w:multiLevelType w:val="hybridMultilevel"/>
    <w:tmpl w:val="9D903862"/>
    <w:lvl w:ilvl="0" w:tplc="7A94E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6D34C1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F03F9C"/>
    <w:multiLevelType w:val="hybridMultilevel"/>
    <w:tmpl w:val="141CCE66"/>
    <w:lvl w:ilvl="0" w:tplc="04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51B06"/>
    <w:multiLevelType w:val="hybridMultilevel"/>
    <w:tmpl w:val="15662FB6"/>
    <w:lvl w:ilvl="0" w:tplc="7A94E5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F166AE"/>
    <w:multiLevelType w:val="hybridMultilevel"/>
    <w:tmpl w:val="DB8E8014"/>
    <w:lvl w:ilvl="0" w:tplc="808AC9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8"/>
  </w:num>
  <w:num w:numId="5">
    <w:abstractNumId w:val="7"/>
  </w:num>
  <w:num w:numId="6">
    <w:abstractNumId w:val="20"/>
  </w:num>
  <w:num w:numId="7">
    <w:abstractNumId w:val="15"/>
  </w:num>
  <w:num w:numId="8">
    <w:abstractNumId w:val="1"/>
  </w:num>
  <w:num w:numId="9">
    <w:abstractNumId w:val="18"/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9"/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3"/>
  </w:num>
  <w:num w:numId="50">
    <w:abstractNumId w:val="12"/>
    <w:lvlOverride w:ilvl="0">
      <w:startOverride w:val="1"/>
    </w:lvlOverride>
  </w:num>
  <w:num w:numId="51">
    <w:abstractNumId w:val="17"/>
  </w:num>
  <w:num w:numId="52">
    <w:abstractNumId w:val="4"/>
  </w:num>
  <w:num w:numId="53">
    <w:abstractNumId w:val="14"/>
  </w:num>
  <w:num w:numId="54">
    <w:abstractNumId w:val="12"/>
    <w:lvlOverride w:ilvl="0">
      <w:startOverride w:val="1"/>
    </w:lvlOverride>
  </w:num>
  <w:num w:numId="55">
    <w:abstractNumId w:val="22"/>
  </w:num>
  <w:num w:numId="56">
    <w:abstractNumId w:val="12"/>
    <w:lvlOverride w:ilvl="0">
      <w:startOverride w:val="1"/>
    </w:lvlOverride>
  </w:num>
  <w:num w:numId="57">
    <w:abstractNumId w:val="12"/>
    <w:lvlOverride w:ilvl="0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</w:num>
  <w:num w:numId="60">
    <w:abstractNumId w:val="0"/>
    <w:lvlOverride w:ilvl="0">
      <w:startOverride w:val="1"/>
    </w:lvlOverride>
  </w:num>
  <w:num w:numId="61">
    <w:abstractNumId w:val="12"/>
    <w:lvlOverride w:ilvl="0">
      <w:startOverride w:val="1"/>
    </w:lvlOverride>
  </w:num>
  <w:num w:numId="62">
    <w:abstractNumId w:val="12"/>
    <w:lvlOverride w:ilvl="0">
      <w:startOverride w:val="1"/>
    </w:lvlOverride>
  </w:num>
  <w:num w:numId="63">
    <w:abstractNumId w:val="12"/>
    <w:lvlOverride w:ilvl="0">
      <w:startOverride w:val="1"/>
    </w:lvlOverride>
  </w:num>
  <w:num w:numId="64">
    <w:abstractNumId w:val="12"/>
    <w:lvlOverride w:ilvl="0">
      <w:startOverride w:val="1"/>
    </w:lvlOverride>
  </w:num>
  <w:num w:numId="65">
    <w:abstractNumId w:val="12"/>
    <w:lvlOverride w:ilvl="0">
      <w:startOverride w:val="1"/>
    </w:lvlOverride>
  </w:num>
  <w:num w:numId="66">
    <w:abstractNumId w:val="9"/>
  </w:num>
  <w:num w:numId="67">
    <w:abstractNumId w:val="12"/>
    <w:lvlOverride w:ilvl="0">
      <w:startOverride w:val="3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5B"/>
    <w:rsid w:val="00000465"/>
    <w:rsid w:val="00000DC8"/>
    <w:rsid w:val="000018F1"/>
    <w:rsid w:val="00001DE4"/>
    <w:rsid w:val="000024EF"/>
    <w:rsid w:val="00002F2C"/>
    <w:rsid w:val="000030B9"/>
    <w:rsid w:val="000032C6"/>
    <w:rsid w:val="00003776"/>
    <w:rsid w:val="000038B5"/>
    <w:rsid w:val="00003A57"/>
    <w:rsid w:val="00003D7E"/>
    <w:rsid w:val="00003E36"/>
    <w:rsid w:val="000041D4"/>
    <w:rsid w:val="000043A6"/>
    <w:rsid w:val="00004544"/>
    <w:rsid w:val="0000465D"/>
    <w:rsid w:val="00005CF6"/>
    <w:rsid w:val="000062B4"/>
    <w:rsid w:val="00006A0B"/>
    <w:rsid w:val="00006D6E"/>
    <w:rsid w:val="00006EEB"/>
    <w:rsid w:val="00006FE3"/>
    <w:rsid w:val="00007AA4"/>
    <w:rsid w:val="00007D4A"/>
    <w:rsid w:val="000101CE"/>
    <w:rsid w:val="0001186F"/>
    <w:rsid w:val="00011BC7"/>
    <w:rsid w:val="00012D74"/>
    <w:rsid w:val="00013D69"/>
    <w:rsid w:val="0001505C"/>
    <w:rsid w:val="000152EB"/>
    <w:rsid w:val="00015809"/>
    <w:rsid w:val="000160DA"/>
    <w:rsid w:val="00017301"/>
    <w:rsid w:val="00017457"/>
    <w:rsid w:val="00017AB9"/>
    <w:rsid w:val="00020CFA"/>
    <w:rsid w:val="00020E31"/>
    <w:rsid w:val="00021143"/>
    <w:rsid w:val="0002234D"/>
    <w:rsid w:val="00022473"/>
    <w:rsid w:val="00024150"/>
    <w:rsid w:val="00024C0C"/>
    <w:rsid w:val="00024DA6"/>
    <w:rsid w:val="000254A7"/>
    <w:rsid w:val="000271C0"/>
    <w:rsid w:val="000277FA"/>
    <w:rsid w:val="00030047"/>
    <w:rsid w:val="00030B46"/>
    <w:rsid w:val="00030C29"/>
    <w:rsid w:val="00031059"/>
    <w:rsid w:val="00032233"/>
    <w:rsid w:val="00033475"/>
    <w:rsid w:val="0003402C"/>
    <w:rsid w:val="00037D79"/>
    <w:rsid w:val="00040035"/>
    <w:rsid w:val="000400BC"/>
    <w:rsid w:val="0004090B"/>
    <w:rsid w:val="000439C7"/>
    <w:rsid w:val="00043A38"/>
    <w:rsid w:val="00044861"/>
    <w:rsid w:val="000464F5"/>
    <w:rsid w:val="00046743"/>
    <w:rsid w:val="00050D27"/>
    <w:rsid w:val="00050E79"/>
    <w:rsid w:val="0005146D"/>
    <w:rsid w:val="0005255B"/>
    <w:rsid w:val="00053F6D"/>
    <w:rsid w:val="00055434"/>
    <w:rsid w:val="00055551"/>
    <w:rsid w:val="0005564F"/>
    <w:rsid w:val="00056BF2"/>
    <w:rsid w:val="000570FE"/>
    <w:rsid w:val="000606F8"/>
    <w:rsid w:val="00061484"/>
    <w:rsid w:val="000618BF"/>
    <w:rsid w:val="00061970"/>
    <w:rsid w:val="00062AB5"/>
    <w:rsid w:val="00063F59"/>
    <w:rsid w:val="00064A9F"/>
    <w:rsid w:val="0006570B"/>
    <w:rsid w:val="00066935"/>
    <w:rsid w:val="00067CD6"/>
    <w:rsid w:val="0007134E"/>
    <w:rsid w:val="000721A9"/>
    <w:rsid w:val="00072D15"/>
    <w:rsid w:val="00073C31"/>
    <w:rsid w:val="00074BF3"/>
    <w:rsid w:val="0007525F"/>
    <w:rsid w:val="0007546E"/>
    <w:rsid w:val="0007624A"/>
    <w:rsid w:val="00076C14"/>
    <w:rsid w:val="000810FD"/>
    <w:rsid w:val="0008198F"/>
    <w:rsid w:val="00081E22"/>
    <w:rsid w:val="00082215"/>
    <w:rsid w:val="000845AB"/>
    <w:rsid w:val="000871BE"/>
    <w:rsid w:val="00087629"/>
    <w:rsid w:val="00090DCA"/>
    <w:rsid w:val="00092ABF"/>
    <w:rsid w:val="00092BBD"/>
    <w:rsid w:val="00092E2C"/>
    <w:rsid w:val="000934B4"/>
    <w:rsid w:val="00094B89"/>
    <w:rsid w:val="00094FFB"/>
    <w:rsid w:val="0009661E"/>
    <w:rsid w:val="000A024E"/>
    <w:rsid w:val="000A06BA"/>
    <w:rsid w:val="000A0B53"/>
    <w:rsid w:val="000A2379"/>
    <w:rsid w:val="000A266F"/>
    <w:rsid w:val="000A3444"/>
    <w:rsid w:val="000A44C6"/>
    <w:rsid w:val="000A47B4"/>
    <w:rsid w:val="000A4A64"/>
    <w:rsid w:val="000A50F9"/>
    <w:rsid w:val="000A55D9"/>
    <w:rsid w:val="000A5A49"/>
    <w:rsid w:val="000A5D23"/>
    <w:rsid w:val="000A6711"/>
    <w:rsid w:val="000A753C"/>
    <w:rsid w:val="000B0C00"/>
    <w:rsid w:val="000B1906"/>
    <w:rsid w:val="000B1B05"/>
    <w:rsid w:val="000B3662"/>
    <w:rsid w:val="000B3AF2"/>
    <w:rsid w:val="000B553A"/>
    <w:rsid w:val="000C05D6"/>
    <w:rsid w:val="000C0789"/>
    <w:rsid w:val="000C0C9A"/>
    <w:rsid w:val="000C1C4B"/>
    <w:rsid w:val="000C1FC3"/>
    <w:rsid w:val="000C2CD5"/>
    <w:rsid w:val="000C4C96"/>
    <w:rsid w:val="000C56E3"/>
    <w:rsid w:val="000C704B"/>
    <w:rsid w:val="000C70CE"/>
    <w:rsid w:val="000C7304"/>
    <w:rsid w:val="000C7A14"/>
    <w:rsid w:val="000C7D64"/>
    <w:rsid w:val="000D18B9"/>
    <w:rsid w:val="000D1C62"/>
    <w:rsid w:val="000D2B2B"/>
    <w:rsid w:val="000D2D41"/>
    <w:rsid w:val="000D3471"/>
    <w:rsid w:val="000D48DB"/>
    <w:rsid w:val="000D4C5A"/>
    <w:rsid w:val="000D4D14"/>
    <w:rsid w:val="000D536D"/>
    <w:rsid w:val="000D6E54"/>
    <w:rsid w:val="000D7D5D"/>
    <w:rsid w:val="000E0679"/>
    <w:rsid w:val="000E3400"/>
    <w:rsid w:val="000E429E"/>
    <w:rsid w:val="000E43F1"/>
    <w:rsid w:val="000E5EC1"/>
    <w:rsid w:val="000E5FD1"/>
    <w:rsid w:val="000E656E"/>
    <w:rsid w:val="000E6656"/>
    <w:rsid w:val="000E6EC0"/>
    <w:rsid w:val="000E6EF3"/>
    <w:rsid w:val="000E7020"/>
    <w:rsid w:val="000E76F8"/>
    <w:rsid w:val="000F0C9F"/>
    <w:rsid w:val="000F11A4"/>
    <w:rsid w:val="000F1CCA"/>
    <w:rsid w:val="000F236B"/>
    <w:rsid w:val="000F328E"/>
    <w:rsid w:val="000F3442"/>
    <w:rsid w:val="000F3977"/>
    <w:rsid w:val="000F3BB2"/>
    <w:rsid w:val="000F45E5"/>
    <w:rsid w:val="000F5BFF"/>
    <w:rsid w:val="000F6077"/>
    <w:rsid w:val="000F6590"/>
    <w:rsid w:val="000F6C06"/>
    <w:rsid w:val="000F727B"/>
    <w:rsid w:val="0010050F"/>
    <w:rsid w:val="001012AE"/>
    <w:rsid w:val="00101E82"/>
    <w:rsid w:val="00102A9A"/>
    <w:rsid w:val="00102D22"/>
    <w:rsid w:val="00106157"/>
    <w:rsid w:val="00106451"/>
    <w:rsid w:val="00106587"/>
    <w:rsid w:val="0010673F"/>
    <w:rsid w:val="001072E3"/>
    <w:rsid w:val="00110424"/>
    <w:rsid w:val="0011248B"/>
    <w:rsid w:val="00112958"/>
    <w:rsid w:val="00112C86"/>
    <w:rsid w:val="00112D39"/>
    <w:rsid w:val="00113AC0"/>
    <w:rsid w:val="00113E52"/>
    <w:rsid w:val="00115FF1"/>
    <w:rsid w:val="001170F8"/>
    <w:rsid w:val="00117246"/>
    <w:rsid w:val="0012291A"/>
    <w:rsid w:val="0012349D"/>
    <w:rsid w:val="001234B2"/>
    <w:rsid w:val="0012411B"/>
    <w:rsid w:val="0012480D"/>
    <w:rsid w:val="001262B6"/>
    <w:rsid w:val="00126EDD"/>
    <w:rsid w:val="00127598"/>
    <w:rsid w:val="00127758"/>
    <w:rsid w:val="00131627"/>
    <w:rsid w:val="0013208A"/>
    <w:rsid w:val="0013467F"/>
    <w:rsid w:val="00134FA9"/>
    <w:rsid w:val="00135001"/>
    <w:rsid w:val="001350D3"/>
    <w:rsid w:val="00135300"/>
    <w:rsid w:val="0013657E"/>
    <w:rsid w:val="001415D4"/>
    <w:rsid w:val="001427E1"/>
    <w:rsid w:val="001428D5"/>
    <w:rsid w:val="00143141"/>
    <w:rsid w:val="00146869"/>
    <w:rsid w:val="00146D4E"/>
    <w:rsid w:val="001477E9"/>
    <w:rsid w:val="001478A7"/>
    <w:rsid w:val="0015000E"/>
    <w:rsid w:val="0015028B"/>
    <w:rsid w:val="001519E7"/>
    <w:rsid w:val="00153547"/>
    <w:rsid w:val="00153D6A"/>
    <w:rsid w:val="00154949"/>
    <w:rsid w:val="001559C1"/>
    <w:rsid w:val="00157B01"/>
    <w:rsid w:val="00157C6E"/>
    <w:rsid w:val="00160E02"/>
    <w:rsid w:val="00162CEE"/>
    <w:rsid w:val="00162FE2"/>
    <w:rsid w:val="001654A2"/>
    <w:rsid w:val="00165959"/>
    <w:rsid w:val="0016682E"/>
    <w:rsid w:val="00166A04"/>
    <w:rsid w:val="00167130"/>
    <w:rsid w:val="00167B5E"/>
    <w:rsid w:val="001700BB"/>
    <w:rsid w:val="00170295"/>
    <w:rsid w:val="001718AB"/>
    <w:rsid w:val="00172FEA"/>
    <w:rsid w:val="001731D1"/>
    <w:rsid w:val="0017348A"/>
    <w:rsid w:val="00175D7E"/>
    <w:rsid w:val="00176F0D"/>
    <w:rsid w:val="0017728A"/>
    <w:rsid w:val="00177311"/>
    <w:rsid w:val="001773F1"/>
    <w:rsid w:val="0017770C"/>
    <w:rsid w:val="00177AD2"/>
    <w:rsid w:val="00181AF2"/>
    <w:rsid w:val="00181E70"/>
    <w:rsid w:val="00183828"/>
    <w:rsid w:val="0018452A"/>
    <w:rsid w:val="00184FED"/>
    <w:rsid w:val="00185C8A"/>
    <w:rsid w:val="00185EBC"/>
    <w:rsid w:val="00187A97"/>
    <w:rsid w:val="00187C82"/>
    <w:rsid w:val="00190874"/>
    <w:rsid w:val="001909B1"/>
    <w:rsid w:val="00191142"/>
    <w:rsid w:val="001912FD"/>
    <w:rsid w:val="00191CCC"/>
    <w:rsid w:val="001953C4"/>
    <w:rsid w:val="0019590D"/>
    <w:rsid w:val="00195A57"/>
    <w:rsid w:val="001A0D4B"/>
    <w:rsid w:val="001A180D"/>
    <w:rsid w:val="001A207D"/>
    <w:rsid w:val="001A4D9D"/>
    <w:rsid w:val="001A6E5B"/>
    <w:rsid w:val="001A7F2B"/>
    <w:rsid w:val="001B0B93"/>
    <w:rsid w:val="001B2208"/>
    <w:rsid w:val="001B2860"/>
    <w:rsid w:val="001B2D2D"/>
    <w:rsid w:val="001B72AD"/>
    <w:rsid w:val="001B755D"/>
    <w:rsid w:val="001C099F"/>
    <w:rsid w:val="001C3A15"/>
    <w:rsid w:val="001C43ED"/>
    <w:rsid w:val="001C594B"/>
    <w:rsid w:val="001C74AC"/>
    <w:rsid w:val="001D0278"/>
    <w:rsid w:val="001D062B"/>
    <w:rsid w:val="001D0638"/>
    <w:rsid w:val="001D1A86"/>
    <w:rsid w:val="001D1E5C"/>
    <w:rsid w:val="001D33D3"/>
    <w:rsid w:val="001D3D21"/>
    <w:rsid w:val="001D4010"/>
    <w:rsid w:val="001D48D9"/>
    <w:rsid w:val="001D4E9D"/>
    <w:rsid w:val="001D4FCF"/>
    <w:rsid w:val="001D548A"/>
    <w:rsid w:val="001D5BD9"/>
    <w:rsid w:val="001D63C1"/>
    <w:rsid w:val="001D6969"/>
    <w:rsid w:val="001D6B21"/>
    <w:rsid w:val="001D799D"/>
    <w:rsid w:val="001D7CC8"/>
    <w:rsid w:val="001E0C10"/>
    <w:rsid w:val="001E5165"/>
    <w:rsid w:val="001F0BA7"/>
    <w:rsid w:val="001F1CFE"/>
    <w:rsid w:val="001F2576"/>
    <w:rsid w:val="001F31ED"/>
    <w:rsid w:val="001F574A"/>
    <w:rsid w:val="001F5A22"/>
    <w:rsid w:val="001F5A6C"/>
    <w:rsid w:val="00202702"/>
    <w:rsid w:val="002035F1"/>
    <w:rsid w:val="0020568C"/>
    <w:rsid w:val="002056F5"/>
    <w:rsid w:val="00206941"/>
    <w:rsid w:val="00206C8B"/>
    <w:rsid w:val="00211C6A"/>
    <w:rsid w:val="00215351"/>
    <w:rsid w:val="00215C40"/>
    <w:rsid w:val="00215C97"/>
    <w:rsid w:val="00215EB8"/>
    <w:rsid w:val="00216169"/>
    <w:rsid w:val="0021633C"/>
    <w:rsid w:val="002164CE"/>
    <w:rsid w:val="002167BE"/>
    <w:rsid w:val="00217FA1"/>
    <w:rsid w:val="00220437"/>
    <w:rsid w:val="00220637"/>
    <w:rsid w:val="002209B6"/>
    <w:rsid w:val="00220D35"/>
    <w:rsid w:val="00220EC4"/>
    <w:rsid w:val="00221881"/>
    <w:rsid w:val="00221918"/>
    <w:rsid w:val="00222B83"/>
    <w:rsid w:val="00222B9B"/>
    <w:rsid w:val="0022564D"/>
    <w:rsid w:val="002259A1"/>
    <w:rsid w:val="00234765"/>
    <w:rsid w:val="00234775"/>
    <w:rsid w:val="0023503F"/>
    <w:rsid w:val="00236392"/>
    <w:rsid w:val="002365DA"/>
    <w:rsid w:val="00240B25"/>
    <w:rsid w:val="00242137"/>
    <w:rsid w:val="00243AFD"/>
    <w:rsid w:val="002441BE"/>
    <w:rsid w:val="002442A5"/>
    <w:rsid w:val="002450F6"/>
    <w:rsid w:val="00245B1F"/>
    <w:rsid w:val="00245C1A"/>
    <w:rsid w:val="0024617B"/>
    <w:rsid w:val="00247462"/>
    <w:rsid w:val="00250B28"/>
    <w:rsid w:val="002510E8"/>
    <w:rsid w:val="00251DB6"/>
    <w:rsid w:val="002522BB"/>
    <w:rsid w:val="002525E6"/>
    <w:rsid w:val="00252FDB"/>
    <w:rsid w:val="00253361"/>
    <w:rsid w:val="0025530E"/>
    <w:rsid w:val="0025596A"/>
    <w:rsid w:val="0025649D"/>
    <w:rsid w:val="002577D9"/>
    <w:rsid w:val="002577F8"/>
    <w:rsid w:val="00260E4D"/>
    <w:rsid w:val="00263E8D"/>
    <w:rsid w:val="002664E4"/>
    <w:rsid w:val="00266854"/>
    <w:rsid w:val="00266A13"/>
    <w:rsid w:val="00267814"/>
    <w:rsid w:val="00270015"/>
    <w:rsid w:val="002707B1"/>
    <w:rsid w:val="0027098B"/>
    <w:rsid w:val="00271B3D"/>
    <w:rsid w:val="00271DA4"/>
    <w:rsid w:val="00273B75"/>
    <w:rsid w:val="00274AA6"/>
    <w:rsid w:val="00274F4E"/>
    <w:rsid w:val="00275343"/>
    <w:rsid w:val="002771C2"/>
    <w:rsid w:val="002772D9"/>
    <w:rsid w:val="002775A1"/>
    <w:rsid w:val="002779B4"/>
    <w:rsid w:val="002816EC"/>
    <w:rsid w:val="00281780"/>
    <w:rsid w:val="0028182A"/>
    <w:rsid w:val="00281C6B"/>
    <w:rsid w:val="00282463"/>
    <w:rsid w:val="002839F5"/>
    <w:rsid w:val="00283E96"/>
    <w:rsid w:val="00285E75"/>
    <w:rsid w:val="002869E6"/>
    <w:rsid w:val="002870ED"/>
    <w:rsid w:val="00287353"/>
    <w:rsid w:val="00287358"/>
    <w:rsid w:val="00290858"/>
    <w:rsid w:val="002916F5"/>
    <w:rsid w:val="00291866"/>
    <w:rsid w:val="002923BA"/>
    <w:rsid w:val="00292595"/>
    <w:rsid w:val="0029294F"/>
    <w:rsid w:val="00294B6A"/>
    <w:rsid w:val="00295548"/>
    <w:rsid w:val="00295A2F"/>
    <w:rsid w:val="00295D2B"/>
    <w:rsid w:val="0029653E"/>
    <w:rsid w:val="0029750F"/>
    <w:rsid w:val="00297E9E"/>
    <w:rsid w:val="00297FB8"/>
    <w:rsid w:val="002A03DC"/>
    <w:rsid w:val="002A16E9"/>
    <w:rsid w:val="002A173E"/>
    <w:rsid w:val="002A1791"/>
    <w:rsid w:val="002A2A83"/>
    <w:rsid w:val="002A3DF9"/>
    <w:rsid w:val="002A42B7"/>
    <w:rsid w:val="002A4666"/>
    <w:rsid w:val="002A4B6B"/>
    <w:rsid w:val="002A51A4"/>
    <w:rsid w:val="002A565B"/>
    <w:rsid w:val="002A7565"/>
    <w:rsid w:val="002B072B"/>
    <w:rsid w:val="002B0DED"/>
    <w:rsid w:val="002B0F5F"/>
    <w:rsid w:val="002B235E"/>
    <w:rsid w:val="002B3476"/>
    <w:rsid w:val="002B4ED5"/>
    <w:rsid w:val="002B53C3"/>
    <w:rsid w:val="002B60B4"/>
    <w:rsid w:val="002B6C54"/>
    <w:rsid w:val="002B6DE8"/>
    <w:rsid w:val="002B7FD2"/>
    <w:rsid w:val="002C0634"/>
    <w:rsid w:val="002C0AE9"/>
    <w:rsid w:val="002C0CF3"/>
    <w:rsid w:val="002C0ED1"/>
    <w:rsid w:val="002C0F42"/>
    <w:rsid w:val="002C1983"/>
    <w:rsid w:val="002C26FD"/>
    <w:rsid w:val="002C2E1B"/>
    <w:rsid w:val="002C31C9"/>
    <w:rsid w:val="002C3320"/>
    <w:rsid w:val="002C3CDB"/>
    <w:rsid w:val="002C5DFF"/>
    <w:rsid w:val="002C61D3"/>
    <w:rsid w:val="002C6F5D"/>
    <w:rsid w:val="002C7059"/>
    <w:rsid w:val="002C7DF5"/>
    <w:rsid w:val="002D1510"/>
    <w:rsid w:val="002D1811"/>
    <w:rsid w:val="002D219C"/>
    <w:rsid w:val="002D2A0E"/>
    <w:rsid w:val="002D2EB6"/>
    <w:rsid w:val="002D3AAA"/>
    <w:rsid w:val="002D3AB9"/>
    <w:rsid w:val="002D47F5"/>
    <w:rsid w:val="002D70DE"/>
    <w:rsid w:val="002D7A9E"/>
    <w:rsid w:val="002E0FE3"/>
    <w:rsid w:val="002E13DC"/>
    <w:rsid w:val="002E2595"/>
    <w:rsid w:val="002E2C9F"/>
    <w:rsid w:val="002E3F65"/>
    <w:rsid w:val="002E4035"/>
    <w:rsid w:val="002E4A9B"/>
    <w:rsid w:val="002E68F2"/>
    <w:rsid w:val="002E6AC9"/>
    <w:rsid w:val="002E70EB"/>
    <w:rsid w:val="002F12A7"/>
    <w:rsid w:val="002F28AC"/>
    <w:rsid w:val="002F516F"/>
    <w:rsid w:val="002F517B"/>
    <w:rsid w:val="002F6904"/>
    <w:rsid w:val="003005E4"/>
    <w:rsid w:val="0030070B"/>
    <w:rsid w:val="00300E5B"/>
    <w:rsid w:val="00300F62"/>
    <w:rsid w:val="003015E0"/>
    <w:rsid w:val="003018C1"/>
    <w:rsid w:val="00301947"/>
    <w:rsid w:val="0030208B"/>
    <w:rsid w:val="0030216C"/>
    <w:rsid w:val="00302C36"/>
    <w:rsid w:val="00302F99"/>
    <w:rsid w:val="00303449"/>
    <w:rsid w:val="00305975"/>
    <w:rsid w:val="00305ABA"/>
    <w:rsid w:val="0030684E"/>
    <w:rsid w:val="003074D9"/>
    <w:rsid w:val="00310651"/>
    <w:rsid w:val="00311C24"/>
    <w:rsid w:val="003122A9"/>
    <w:rsid w:val="003123D4"/>
    <w:rsid w:val="00312877"/>
    <w:rsid w:val="00313F39"/>
    <w:rsid w:val="00314449"/>
    <w:rsid w:val="0031456A"/>
    <w:rsid w:val="003165B1"/>
    <w:rsid w:val="003166B7"/>
    <w:rsid w:val="00320CBA"/>
    <w:rsid w:val="00320F6B"/>
    <w:rsid w:val="00321E23"/>
    <w:rsid w:val="003221DF"/>
    <w:rsid w:val="00323047"/>
    <w:rsid w:val="00324889"/>
    <w:rsid w:val="00324ACE"/>
    <w:rsid w:val="00324D1D"/>
    <w:rsid w:val="003259D1"/>
    <w:rsid w:val="00327330"/>
    <w:rsid w:val="003305CD"/>
    <w:rsid w:val="003306F7"/>
    <w:rsid w:val="003310B1"/>
    <w:rsid w:val="00334773"/>
    <w:rsid w:val="00334E1F"/>
    <w:rsid w:val="00335AEF"/>
    <w:rsid w:val="003401A7"/>
    <w:rsid w:val="003403DE"/>
    <w:rsid w:val="003413E0"/>
    <w:rsid w:val="00342D17"/>
    <w:rsid w:val="003430CF"/>
    <w:rsid w:val="003434EE"/>
    <w:rsid w:val="00343730"/>
    <w:rsid w:val="00343D20"/>
    <w:rsid w:val="00345CE6"/>
    <w:rsid w:val="0034656C"/>
    <w:rsid w:val="0035009F"/>
    <w:rsid w:val="00352595"/>
    <w:rsid w:val="0035359C"/>
    <w:rsid w:val="00354093"/>
    <w:rsid w:val="003559FA"/>
    <w:rsid w:val="00355C86"/>
    <w:rsid w:val="00355E05"/>
    <w:rsid w:val="0035634D"/>
    <w:rsid w:val="00356BB2"/>
    <w:rsid w:val="00357645"/>
    <w:rsid w:val="00361EBC"/>
    <w:rsid w:val="0036200B"/>
    <w:rsid w:val="003621C3"/>
    <w:rsid w:val="003623E2"/>
    <w:rsid w:val="0036293B"/>
    <w:rsid w:val="00362AF3"/>
    <w:rsid w:val="00363720"/>
    <w:rsid w:val="0036385C"/>
    <w:rsid w:val="00364BC4"/>
    <w:rsid w:val="003653E9"/>
    <w:rsid w:val="00365495"/>
    <w:rsid w:val="003663C9"/>
    <w:rsid w:val="003700EC"/>
    <w:rsid w:val="00370FD0"/>
    <w:rsid w:val="003728F8"/>
    <w:rsid w:val="003731F1"/>
    <w:rsid w:val="00374B15"/>
    <w:rsid w:val="00374BE6"/>
    <w:rsid w:val="003758C4"/>
    <w:rsid w:val="00376AED"/>
    <w:rsid w:val="00376FD9"/>
    <w:rsid w:val="0037726D"/>
    <w:rsid w:val="00377AE0"/>
    <w:rsid w:val="003825F4"/>
    <w:rsid w:val="003859FC"/>
    <w:rsid w:val="003872A2"/>
    <w:rsid w:val="0038758A"/>
    <w:rsid w:val="003905E6"/>
    <w:rsid w:val="003914E0"/>
    <w:rsid w:val="003918D7"/>
    <w:rsid w:val="00395CAA"/>
    <w:rsid w:val="003A1A6F"/>
    <w:rsid w:val="003A1F60"/>
    <w:rsid w:val="003A2B38"/>
    <w:rsid w:val="003A2CBD"/>
    <w:rsid w:val="003A33A3"/>
    <w:rsid w:val="003A359C"/>
    <w:rsid w:val="003A4747"/>
    <w:rsid w:val="003A50F7"/>
    <w:rsid w:val="003A5FD5"/>
    <w:rsid w:val="003A757E"/>
    <w:rsid w:val="003B0951"/>
    <w:rsid w:val="003B1E2F"/>
    <w:rsid w:val="003B284E"/>
    <w:rsid w:val="003B2CF9"/>
    <w:rsid w:val="003B35A3"/>
    <w:rsid w:val="003B4124"/>
    <w:rsid w:val="003B6C11"/>
    <w:rsid w:val="003B6C24"/>
    <w:rsid w:val="003B6F7D"/>
    <w:rsid w:val="003B73A8"/>
    <w:rsid w:val="003B74ED"/>
    <w:rsid w:val="003B76CA"/>
    <w:rsid w:val="003C12A0"/>
    <w:rsid w:val="003C149F"/>
    <w:rsid w:val="003C1827"/>
    <w:rsid w:val="003C1859"/>
    <w:rsid w:val="003C28CB"/>
    <w:rsid w:val="003C2A2F"/>
    <w:rsid w:val="003C3F79"/>
    <w:rsid w:val="003C4C2E"/>
    <w:rsid w:val="003C52B2"/>
    <w:rsid w:val="003C694A"/>
    <w:rsid w:val="003C6A2E"/>
    <w:rsid w:val="003D096F"/>
    <w:rsid w:val="003D1051"/>
    <w:rsid w:val="003D11EF"/>
    <w:rsid w:val="003D13B3"/>
    <w:rsid w:val="003D1E51"/>
    <w:rsid w:val="003D3DAC"/>
    <w:rsid w:val="003D4CC6"/>
    <w:rsid w:val="003D535D"/>
    <w:rsid w:val="003D6FC1"/>
    <w:rsid w:val="003E09A6"/>
    <w:rsid w:val="003E0D9B"/>
    <w:rsid w:val="003E22A0"/>
    <w:rsid w:val="003E2BB8"/>
    <w:rsid w:val="003E5433"/>
    <w:rsid w:val="003E55CB"/>
    <w:rsid w:val="003E59EE"/>
    <w:rsid w:val="003E6290"/>
    <w:rsid w:val="003E7273"/>
    <w:rsid w:val="003F01F8"/>
    <w:rsid w:val="003F10CF"/>
    <w:rsid w:val="003F1D81"/>
    <w:rsid w:val="003F2180"/>
    <w:rsid w:val="003F2B9B"/>
    <w:rsid w:val="003F3442"/>
    <w:rsid w:val="003F439F"/>
    <w:rsid w:val="003F5E89"/>
    <w:rsid w:val="003F5EE8"/>
    <w:rsid w:val="003F76C9"/>
    <w:rsid w:val="00402A40"/>
    <w:rsid w:val="00404A38"/>
    <w:rsid w:val="00404FB4"/>
    <w:rsid w:val="004053DF"/>
    <w:rsid w:val="00405593"/>
    <w:rsid w:val="00405A57"/>
    <w:rsid w:val="00411212"/>
    <w:rsid w:val="00411E26"/>
    <w:rsid w:val="00412574"/>
    <w:rsid w:val="00412A66"/>
    <w:rsid w:val="0041309A"/>
    <w:rsid w:val="00413A22"/>
    <w:rsid w:val="00413C53"/>
    <w:rsid w:val="00413EAA"/>
    <w:rsid w:val="004143C4"/>
    <w:rsid w:val="004145D0"/>
    <w:rsid w:val="0041469D"/>
    <w:rsid w:val="0041529B"/>
    <w:rsid w:val="00415707"/>
    <w:rsid w:val="00415C29"/>
    <w:rsid w:val="00416540"/>
    <w:rsid w:val="0042213A"/>
    <w:rsid w:val="00422E85"/>
    <w:rsid w:val="00423476"/>
    <w:rsid w:val="00423874"/>
    <w:rsid w:val="0042505C"/>
    <w:rsid w:val="00425464"/>
    <w:rsid w:val="004276BA"/>
    <w:rsid w:val="00430A7C"/>
    <w:rsid w:val="004312AB"/>
    <w:rsid w:val="00432CA0"/>
    <w:rsid w:val="00432F61"/>
    <w:rsid w:val="004337E2"/>
    <w:rsid w:val="00434257"/>
    <w:rsid w:val="00434541"/>
    <w:rsid w:val="00434F3A"/>
    <w:rsid w:val="00435249"/>
    <w:rsid w:val="0043565D"/>
    <w:rsid w:val="004356A8"/>
    <w:rsid w:val="00435778"/>
    <w:rsid w:val="004367D9"/>
    <w:rsid w:val="004416F1"/>
    <w:rsid w:val="00441EF3"/>
    <w:rsid w:val="0044330C"/>
    <w:rsid w:val="004438DD"/>
    <w:rsid w:val="00445886"/>
    <w:rsid w:val="00446509"/>
    <w:rsid w:val="00446584"/>
    <w:rsid w:val="00447127"/>
    <w:rsid w:val="00447B9E"/>
    <w:rsid w:val="00450AED"/>
    <w:rsid w:val="00451FE1"/>
    <w:rsid w:val="004527A5"/>
    <w:rsid w:val="00453ADA"/>
    <w:rsid w:val="0046066E"/>
    <w:rsid w:val="004618FC"/>
    <w:rsid w:val="00462020"/>
    <w:rsid w:val="00462150"/>
    <w:rsid w:val="0046415F"/>
    <w:rsid w:val="00464B36"/>
    <w:rsid w:val="0046558D"/>
    <w:rsid w:val="00465D22"/>
    <w:rsid w:val="00466450"/>
    <w:rsid w:val="00467D2A"/>
    <w:rsid w:val="00470D68"/>
    <w:rsid w:val="00470D6E"/>
    <w:rsid w:val="00471823"/>
    <w:rsid w:val="00471F6F"/>
    <w:rsid w:val="00472CC4"/>
    <w:rsid w:val="00473048"/>
    <w:rsid w:val="00473FC5"/>
    <w:rsid w:val="00474863"/>
    <w:rsid w:val="00474903"/>
    <w:rsid w:val="00474D80"/>
    <w:rsid w:val="0047692A"/>
    <w:rsid w:val="00476B6A"/>
    <w:rsid w:val="00477686"/>
    <w:rsid w:val="004807F9"/>
    <w:rsid w:val="00481B2A"/>
    <w:rsid w:val="00483192"/>
    <w:rsid w:val="004846AE"/>
    <w:rsid w:val="00484BD4"/>
    <w:rsid w:val="004851F8"/>
    <w:rsid w:val="00485961"/>
    <w:rsid w:val="004863BD"/>
    <w:rsid w:val="004863E5"/>
    <w:rsid w:val="00487360"/>
    <w:rsid w:val="004876D4"/>
    <w:rsid w:val="00490236"/>
    <w:rsid w:val="00491825"/>
    <w:rsid w:val="00491F55"/>
    <w:rsid w:val="004920AA"/>
    <w:rsid w:val="00493803"/>
    <w:rsid w:val="00493B8A"/>
    <w:rsid w:val="00494B9E"/>
    <w:rsid w:val="004976FF"/>
    <w:rsid w:val="00497910"/>
    <w:rsid w:val="004A0FA3"/>
    <w:rsid w:val="004A1156"/>
    <w:rsid w:val="004A16BE"/>
    <w:rsid w:val="004A3C92"/>
    <w:rsid w:val="004A67A7"/>
    <w:rsid w:val="004A6AAF"/>
    <w:rsid w:val="004A7646"/>
    <w:rsid w:val="004B1088"/>
    <w:rsid w:val="004B2D5D"/>
    <w:rsid w:val="004B2E52"/>
    <w:rsid w:val="004B2FDB"/>
    <w:rsid w:val="004B40BD"/>
    <w:rsid w:val="004B4B6D"/>
    <w:rsid w:val="004B671F"/>
    <w:rsid w:val="004B689F"/>
    <w:rsid w:val="004B7316"/>
    <w:rsid w:val="004B75FC"/>
    <w:rsid w:val="004B7665"/>
    <w:rsid w:val="004C094E"/>
    <w:rsid w:val="004C1BA2"/>
    <w:rsid w:val="004C22E1"/>
    <w:rsid w:val="004C2A8A"/>
    <w:rsid w:val="004C31E8"/>
    <w:rsid w:val="004C33DE"/>
    <w:rsid w:val="004C3CBD"/>
    <w:rsid w:val="004C4F73"/>
    <w:rsid w:val="004C559D"/>
    <w:rsid w:val="004C5963"/>
    <w:rsid w:val="004C5B58"/>
    <w:rsid w:val="004C64C3"/>
    <w:rsid w:val="004C67BE"/>
    <w:rsid w:val="004C7580"/>
    <w:rsid w:val="004C7C37"/>
    <w:rsid w:val="004D0963"/>
    <w:rsid w:val="004D16ED"/>
    <w:rsid w:val="004D25D6"/>
    <w:rsid w:val="004D3651"/>
    <w:rsid w:val="004D4185"/>
    <w:rsid w:val="004D41DD"/>
    <w:rsid w:val="004D6E74"/>
    <w:rsid w:val="004D724C"/>
    <w:rsid w:val="004D7BAE"/>
    <w:rsid w:val="004D7F0E"/>
    <w:rsid w:val="004E0209"/>
    <w:rsid w:val="004E03C7"/>
    <w:rsid w:val="004E0F75"/>
    <w:rsid w:val="004E2FF7"/>
    <w:rsid w:val="004E3560"/>
    <w:rsid w:val="004E363F"/>
    <w:rsid w:val="004E461A"/>
    <w:rsid w:val="004E4C32"/>
    <w:rsid w:val="004E4FB2"/>
    <w:rsid w:val="004E59D2"/>
    <w:rsid w:val="004E5BF5"/>
    <w:rsid w:val="004E6698"/>
    <w:rsid w:val="004F0477"/>
    <w:rsid w:val="004F0589"/>
    <w:rsid w:val="004F07D1"/>
    <w:rsid w:val="004F21B8"/>
    <w:rsid w:val="004F2258"/>
    <w:rsid w:val="004F2D92"/>
    <w:rsid w:val="004F2EC0"/>
    <w:rsid w:val="004F3127"/>
    <w:rsid w:val="004F36C3"/>
    <w:rsid w:val="004F3BF2"/>
    <w:rsid w:val="004F53F3"/>
    <w:rsid w:val="004F549F"/>
    <w:rsid w:val="004F5EDC"/>
    <w:rsid w:val="004F668C"/>
    <w:rsid w:val="004F7300"/>
    <w:rsid w:val="00502B05"/>
    <w:rsid w:val="005054A7"/>
    <w:rsid w:val="0050632D"/>
    <w:rsid w:val="00506416"/>
    <w:rsid w:val="00506BA5"/>
    <w:rsid w:val="005115CD"/>
    <w:rsid w:val="00511A3D"/>
    <w:rsid w:val="00513904"/>
    <w:rsid w:val="00513D21"/>
    <w:rsid w:val="005144EA"/>
    <w:rsid w:val="005159AB"/>
    <w:rsid w:val="00515B6C"/>
    <w:rsid w:val="00516A66"/>
    <w:rsid w:val="00516B9D"/>
    <w:rsid w:val="00516CC7"/>
    <w:rsid w:val="00516DD5"/>
    <w:rsid w:val="00517A37"/>
    <w:rsid w:val="005204FD"/>
    <w:rsid w:val="005211C1"/>
    <w:rsid w:val="00522757"/>
    <w:rsid w:val="00522C9E"/>
    <w:rsid w:val="00522E13"/>
    <w:rsid w:val="005231B7"/>
    <w:rsid w:val="00524D84"/>
    <w:rsid w:val="00525500"/>
    <w:rsid w:val="0053056D"/>
    <w:rsid w:val="00530F07"/>
    <w:rsid w:val="00531865"/>
    <w:rsid w:val="00533389"/>
    <w:rsid w:val="00533EBC"/>
    <w:rsid w:val="00537286"/>
    <w:rsid w:val="00540729"/>
    <w:rsid w:val="005409E6"/>
    <w:rsid w:val="00541129"/>
    <w:rsid w:val="005426C5"/>
    <w:rsid w:val="00542DE5"/>
    <w:rsid w:val="00544837"/>
    <w:rsid w:val="00544A92"/>
    <w:rsid w:val="00545736"/>
    <w:rsid w:val="00546CD3"/>
    <w:rsid w:val="00547914"/>
    <w:rsid w:val="0055086D"/>
    <w:rsid w:val="00554488"/>
    <w:rsid w:val="00554D8A"/>
    <w:rsid w:val="00555CD5"/>
    <w:rsid w:val="0055610D"/>
    <w:rsid w:val="00556F47"/>
    <w:rsid w:val="00557FF2"/>
    <w:rsid w:val="00560336"/>
    <w:rsid w:val="00560E2C"/>
    <w:rsid w:val="00562147"/>
    <w:rsid w:val="00562897"/>
    <w:rsid w:val="005642D8"/>
    <w:rsid w:val="005666B2"/>
    <w:rsid w:val="005668F8"/>
    <w:rsid w:val="00566F48"/>
    <w:rsid w:val="005672ED"/>
    <w:rsid w:val="005679E1"/>
    <w:rsid w:val="00567E5E"/>
    <w:rsid w:val="00570DE6"/>
    <w:rsid w:val="00571418"/>
    <w:rsid w:val="00571571"/>
    <w:rsid w:val="00571618"/>
    <w:rsid w:val="0057279C"/>
    <w:rsid w:val="00572F3C"/>
    <w:rsid w:val="00573204"/>
    <w:rsid w:val="00573670"/>
    <w:rsid w:val="005742CC"/>
    <w:rsid w:val="0057480E"/>
    <w:rsid w:val="00574CAA"/>
    <w:rsid w:val="00576D32"/>
    <w:rsid w:val="00581E5A"/>
    <w:rsid w:val="00582233"/>
    <w:rsid w:val="00582682"/>
    <w:rsid w:val="005826FE"/>
    <w:rsid w:val="00583D2F"/>
    <w:rsid w:val="00584092"/>
    <w:rsid w:val="0058623E"/>
    <w:rsid w:val="00586FE9"/>
    <w:rsid w:val="00587E80"/>
    <w:rsid w:val="005913D0"/>
    <w:rsid w:val="00591564"/>
    <w:rsid w:val="005926AB"/>
    <w:rsid w:val="005937B5"/>
    <w:rsid w:val="00593BB7"/>
    <w:rsid w:val="00594A60"/>
    <w:rsid w:val="0059598C"/>
    <w:rsid w:val="005964C2"/>
    <w:rsid w:val="00596E53"/>
    <w:rsid w:val="00597C8A"/>
    <w:rsid w:val="00597DCA"/>
    <w:rsid w:val="005A0911"/>
    <w:rsid w:val="005A0EEE"/>
    <w:rsid w:val="005A0FA3"/>
    <w:rsid w:val="005A1AE3"/>
    <w:rsid w:val="005A287C"/>
    <w:rsid w:val="005A2881"/>
    <w:rsid w:val="005A2899"/>
    <w:rsid w:val="005A4B2F"/>
    <w:rsid w:val="005A51F2"/>
    <w:rsid w:val="005A548D"/>
    <w:rsid w:val="005A59A0"/>
    <w:rsid w:val="005A5FEE"/>
    <w:rsid w:val="005A6458"/>
    <w:rsid w:val="005A6E38"/>
    <w:rsid w:val="005B2D6B"/>
    <w:rsid w:val="005B4AA7"/>
    <w:rsid w:val="005B5C97"/>
    <w:rsid w:val="005B6077"/>
    <w:rsid w:val="005B78B4"/>
    <w:rsid w:val="005C041E"/>
    <w:rsid w:val="005C07AE"/>
    <w:rsid w:val="005C0AD1"/>
    <w:rsid w:val="005C0AED"/>
    <w:rsid w:val="005C1F74"/>
    <w:rsid w:val="005C1FE7"/>
    <w:rsid w:val="005C2786"/>
    <w:rsid w:val="005C29CE"/>
    <w:rsid w:val="005C3AA1"/>
    <w:rsid w:val="005C3B4D"/>
    <w:rsid w:val="005C3D25"/>
    <w:rsid w:val="005C4572"/>
    <w:rsid w:val="005C487D"/>
    <w:rsid w:val="005C59AD"/>
    <w:rsid w:val="005C5B02"/>
    <w:rsid w:val="005C64BE"/>
    <w:rsid w:val="005C64CC"/>
    <w:rsid w:val="005C729E"/>
    <w:rsid w:val="005C7D1D"/>
    <w:rsid w:val="005D1E44"/>
    <w:rsid w:val="005D2773"/>
    <w:rsid w:val="005D3693"/>
    <w:rsid w:val="005D4096"/>
    <w:rsid w:val="005D45DC"/>
    <w:rsid w:val="005D75E7"/>
    <w:rsid w:val="005D7B2C"/>
    <w:rsid w:val="005E0604"/>
    <w:rsid w:val="005E06C8"/>
    <w:rsid w:val="005E10CE"/>
    <w:rsid w:val="005E1137"/>
    <w:rsid w:val="005E1389"/>
    <w:rsid w:val="005E15FC"/>
    <w:rsid w:val="005E1642"/>
    <w:rsid w:val="005E1EA2"/>
    <w:rsid w:val="005E1F7C"/>
    <w:rsid w:val="005E2930"/>
    <w:rsid w:val="005E2D80"/>
    <w:rsid w:val="005E2EBF"/>
    <w:rsid w:val="005E47CA"/>
    <w:rsid w:val="005E5D30"/>
    <w:rsid w:val="005E7A90"/>
    <w:rsid w:val="005F0C75"/>
    <w:rsid w:val="005F0D0B"/>
    <w:rsid w:val="005F2780"/>
    <w:rsid w:val="005F33F5"/>
    <w:rsid w:val="005F349C"/>
    <w:rsid w:val="005F4656"/>
    <w:rsid w:val="005F6DBE"/>
    <w:rsid w:val="005F7501"/>
    <w:rsid w:val="00601345"/>
    <w:rsid w:val="00604FA5"/>
    <w:rsid w:val="00605A0E"/>
    <w:rsid w:val="0060607E"/>
    <w:rsid w:val="00606461"/>
    <w:rsid w:val="00607F7D"/>
    <w:rsid w:val="00610777"/>
    <w:rsid w:val="00610B41"/>
    <w:rsid w:val="00610C8C"/>
    <w:rsid w:val="006110BA"/>
    <w:rsid w:val="006124E9"/>
    <w:rsid w:val="006151D1"/>
    <w:rsid w:val="00616B0D"/>
    <w:rsid w:val="00620788"/>
    <w:rsid w:val="0062124F"/>
    <w:rsid w:val="00622C37"/>
    <w:rsid w:val="0062462C"/>
    <w:rsid w:val="0062483C"/>
    <w:rsid w:val="00625A35"/>
    <w:rsid w:val="00625E4F"/>
    <w:rsid w:val="00626281"/>
    <w:rsid w:val="006265FA"/>
    <w:rsid w:val="0062797D"/>
    <w:rsid w:val="006279B9"/>
    <w:rsid w:val="00630E22"/>
    <w:rsid w:val="00630E82"/>
    <w:rsid w:val="00631334"/>
    <w:rsid w:val="00631AC8"/>
    <w:rsid w:val="006325C2"/>
    <w:rsid w:val="00633326"/>
    <w:rsid w:val="00633B1A"/>
    <w:rsid w:val="00634208"/>
    <w:rsid w:val="00634760"/>
    <w:rsid w:val="006362BC"/>
    <w:rsid w:val="006364BB"/>
    <w:rsid w:val="00636540"/>
    <w:rsid w:val="00636C56"/>
    <w:rsid w:val="006375DE"/>
    <w:rsid w:val="0063772F"/>
    <w:rsid w:val="00641165"/>
    <w:rsid w:val="0064284C"/>
    <w:rsid w:val="00643458"/>
    <w:rsid w:val="00644E5B"/>
    <w:rsid w:val="00645383"/>
    <w:rsid w:val="0064588A"/>
    <w:rsid w:val="006467C5"/>
    <w:rsid w:val="006467E0"/>
    <w:rsid w:val="00646E1F"/>
    <w:rsid w:val="0064766F"/>
    <w:rsid w:val="006505C0"/>
    <w:rsid w:val="00650772"/>
    <w:rsid w:val="006509C5"/>
    <w:rsid w:val="00650B11"/>
    <w:rsid w:val="00650F8B"/>
    <w:rsid w:val="0065110A"/>
    <w:rsid w:val="00651956"/>
    <w:rsid w:val="006532C1"/>
    <w:rsid w:val="00653E3A"/>
    <w:rsid w:val="006542E8"/>
    <w:rsid w:val="00654FF8"/>
    <w:rsid w:val="00657B38"/>
    <w:rsid w:val="006629FD"/>
    <w:rsid w:val="00663312"/>
    <w:rsid w:val="00663704"/>
    <w:rsid w:val="00665D12"/>
    <w:rsid w:val="006660F4"/>
    <w:rsid w:val="00667997"/>
    <w:rsid w:val="006718BF"/>
    <w:rsid w:val="006728ED"/>
    <w:rsid w:val="00673E73"/>
    <w:rsid w:val="0067438A"/>
    <w:rsid w:val="00675312"/>
    <w:rsid w:val="006774AE"/>
    <w:rsid w:val="00680317"/>
    <w:rsid w:val="00681CB8"/>
    <w:rsid w:val="00681FA6"/>
    <w:rsid w:val="00682576"/>
    <w:rsid w:val="006825E2"/>
    <w:rsid w:val="00683A91"/>
    <w:rsid w:val="00683ED8"/>
    <w:rsid w:val="006847E3"/>
    <w:rsid w:val="00685247"/>
    <w:rsid w:val="006852DA"/>
    <w:rsid w:val="00685AC1"/>
    <w:rsid w:val="00686CAC"/>
    <w:rsid w:val="00687058"/>
    <w:rsid w:val="00687536"/>
    <w:rsid w:val="00687632"/>
    <w:rsid w:val="00687823"/>
    <w:rsid w:val="00687BAE"/>
    <w:rsid w:val="0069058C"/>
    <w:rsid w:val="006908B1"/>
    <w:rsid w:val="00692A3D"/>
    <w:rsid w:val="00693F44"/>
    <w:rsid w:val="006949D6"/>
    <w:rsid w:val="00694C88"/>
    <w:rsid w:val="006952A7"/>
    <w:rsid w:val="00696770"/>
    <w:rsid w:val="006974E9"/>
    <w:rsid w:val="00697EA4"/>
    <w:rsid w:val="006A0C70"/>
    <w:rsid w:val="006A0CD1"/>
    <w:rsid w:val="006A108C"/>
    <w:rsid w:val="006A12B3"/>
    <w:rsid w:val="006A1A4F"/>
    <w:rsid w:val="006A1B6D"/>
    <w:rsid w:val="006A1BAB"/>
    <w:rsid w:val="006A31B3"/>
    <w:rsid w:val="006A3A69"/>
    <w:rsid w:val="006A3C46"/>
    <w:rsid w:val="006A415D"/>
    <w:rsid w:val="006A4AEF"/>
    <w:rsid w:val="006A6457"/>
    <w:rsid w:val="006A743D"/>
    <w:rsid w:val="006A77F2"/>
    <w:rsid w:val="006B24A8"/>
    <w:rsid w:val="006B29B5"/>
    <w:rsid w:val="006B3092"/>
    <w:rsid w:val="006B33CF"/>
    <w:rsid w:val="006B40D9"/>
    <w:rsid w:val="006B44FA"/>
    <w:rsid w:val="006B46A7"/>
    <w:rsid w:val="006B5AA7"/>
    <w:rsid w:val="006B61D9"/>
    <w:rsid w:val="006C0E82"/>
    <w:rsid w:val="006C1C8E"/>
    <w:rsid w:val="006C1D46"/>
    <w:rsid w:val="006C24A0"/>
    <w:rsid w:val="006C28FD"/>
    <w:rsid w:val="006C2CFD"/>
    <w:rsid w:val="006C32CE"/>
    <w:rsid w:val="006C36D7"/>
    <w:rsid w:val="006C51B0"/>
    <w:rsid w:val="006C5409"/>
    <w:rsid w:val="006C622E"/>
    <w:rsid w:val="006C6484"/>
    <w:rsid w:val="006C78AA"/>
    <w:rsid w:val="006C7BE5"/>
    <w:rsid w:val="006D466E"/>
    <w:rsid w:val="006D48B9"/>
    <w:rsid w:val="006D4C51"/>
    <w:rsid w:val="006D651B"/>
    <w:rsid w:val="006D72A3"/>
    <w:rsid w:val="006E041A"/>
    <w:rsid w:val="006E2FAC"/>
    <w:rsid w:val="006E3347"/>
    <w:rsid w:val="006E36EB"/>
    <w:rsid w:val="006E41CA"/>
    <w:rsid w:val="006E5302"/>
    <w:rsid w:val="006E5CD8"/>
    <w:rsid w:val="006E6260"/>
    <w:rsid w:val="006E6692"/>
    <w:rsid w:val="006E7123"/>
    <w:rsid w:val="006E71F3"/>
    <w:rsid w:val="006F08B3"/>
    <w:rsid w:val="006F13D7"/>
    <w:rsid w:val="006F15F7"/>
    <w:rsid w:val="006F2CBE"/>
    <w:rsid w:val="006F3881"/>
    <w:rsid w:val="006F6D8A"/>
    <w:rsid w:val="006F77E7"/>
    <w:rsid w:val="006F7E1B"/>
    <w:rsid w:val="00700F5F"/>
    <w:rsid w:val="00701F6C"/>
    <w:rsid w:val="007020ED"/>
    <w:rsid w:val="00703361"/>
    <w:rsid w:val="00703621"/>
    <w:rsid w:val="00703D1C"/>
    <w:rsid w:val="007045EC"/>
    <w:rsid w:val="00704943"/>
    <w:rsid w:val="00704A4E"/>
    <w:rsid w:val="0070548E"/>
    <w:rsid w:val="007054CB"/>
    <w:rsid w:val="00705530"/>
    <w:rsid w:val="00707427"/>
    <w:rsid w:val="007076C8"/>
    <w:rsid w:val="00707D31"/>
    <w:rsid w:val="00710920"/>
    <w:rsid w:val="00710AAF"/>
    <w:rsid w:val="00711148"/>
    <w:rsid w:val="007127B6"/>
    <w:rsid w:val="00712AD5"/>
    <w:rsid w:val="00712E66"/>
    <w:rsid w:val="0071564E"/>
    <w:rsid w:val="00720EA0"/>
    <w:rsid w:val="00721372"/>
    <w:rsid w:val="007220BC"/>
    <w:rsid w:val="00727102"/>
    <w:rsid w:val="007274B4"/>
    <w:rsid w:val="007275B0"/>
    <w:rsid w:val="007305C9"/>
    <w:rsid w:val="007306EB"/>
    <w:rsid w:val="00731039"/>
    <w:rsid w:val="00731834"/>
    <w:rsid w:val="00732438"/>
    <w:rsid w:val="007326CC"/>
    <w:rsid w:val="007329C3"/>
    <w:rsid w:val="00732A0B"/>
    <w:rsid w:val="00733C2E"/>
    <w:rsid w:val="007352C7"/>
    <w:rsid w:val="00736045"/>
    <w:rsid w:val="007366AB"/>
    <w:rsid w:val="007378EF"/>
    <w:rsid w:val="00740CE3"/>
    <w:rsid w:val="00741057"/>
    <w:rsid w:val="007413A8"/>
    <w:rsid w:val="00742608"/>
    <w:rsid w:val="007450BD"/>
    <w:rsid w:val="007455E0"/>
    <w:rsid w:val="00745D67"/>
    <w:rsid w:val="00746DFE"/>
    <w:rsid w:val="007514E6"/>
    <w:rsid w:val="00751DE5"/>
    <w:rsid w:val="00752F8B"/>
    <w:rsid w:val="007533DD"/>
    <w:rsid w:val="00756594"/>
    <w:rsid w:val="00756FD2"/>
    <w:rsid w:val="0076005E"/>
    <w:rsid w:val="007621D1"/>
    <w:rsid w:val="007623F6"/>
    <w:rsid w:val="00762444"/>
    <w:rsid w:val="00762ECD"/>
    <w:rsid w:val="00764312"/>
    <w:rsid w:val="007651E3"/>
    <w:rsid w:val="007652D3"/>
    <w:rsid w:val="007661BB"/>
    <w:rsid w:val="0076695E"/>
    <w:rsid w:val="00766F89"/>
    <w:rsid w:val="007672E1"/>
    <w:rsid w:val="00767609"/>
    <w:rsid w:val="00767E36"/>
    <w:rsid w:val="00770E37"/>
    <w:rsid w:val="00771966"/>
    <w:rsid w:val="00771BC3"/>
    <w:rsid w:val="00771C4A"/>
    <w:rsid w:val="00774252"/>
    <w:rsid w:val="00774787"/>
    <w:rsid w:val="0077508C"/>
    <w:rsid w:val="007751B2"/>
    <w:rsid w:val="007805A4"/>
    <w:rsid w:val="007821C7"/>
    <w:rsid w:val="00782298"/>
    <w:rsid w:val="007825B9"/>
    <w:rsid w:val="00783407"/>
    <w:rsid w:val="007849AF"/>
    <w:rsid w:val="00784EFF"/>
    <w:rsid w:val="00785902"/>
    <w:rsid w:val="00785D15"/>
    <w:rsid w:val="00786611"/>
    <w:rsid w:val="00787C2E"/>
    <w:rsid w:val="007909C8"/>
    <w:rsid w:val="00791AA4"/>
    <w:rsid w:val="007921A2"/>
    <w:rsid w:val="00792E91"/>
    <w:rsid w:val="007948E3"/>
    <w:rsid w:val="00794A67"/>
    <w:rsid w:val="00794A7A"/>
    <w:rsid w:val="007950A6"/>
    <w:rsid w:val="007960C6"/>
    <w:rsid w:val="007969F7"/>
    <w:rsid w:val="007A0CF8"/>
    <w:rsid w:val="007A0D0D"/>
    <w:rsid w:val="007A3936"/>
    <w:rsid w:val="007A4293"/>
    <w:rsid w:val="007A4B2D"/>
    <w:rsid w:val="007A5BA7"/>
    <w:rsid w:val="007A5DFE"/>
    <w:rsid w:val="007A6763"/>
    <w:rsid w:val="007A7F1C"/>
    <w:rsid w:val="007B03D3"/>
    <w:rsid w:val="007B186E"/>
    <w:rsid w:val="007B18D1"/>
    <w:rsid w:val="007B2DA5"/>
    <w:rsid w:val="007B41FC"/>
    <w:rsid w:val="007B4741"/>
    <w:rsid w:val="007B48B0"/>
    <w:rsid w:val="007B51E5"/>
    <w:rsid w:val="007B522D"/>
    <w:rsid w:val="007B56B8"/>
    <w:rsid w:val="007B5A46"/>
    <w:rsid w:val="007C0F74"/>
    <w:rsid w:val="007C270F"/>
    <w:rsid w:val="007C3787"/>
    <w:rsid w:val="007C43A0"/>
    <w:rsid w:val="007C5E5F"/>
    <w:rsid w:val="007D0707"/>
    <w:rsid w:val="007D31B9"/>
    <w:rsid w:val="007D3A79"/>
    <w:rsid w:val="007D3A7F"/>
    <w:rsid w:val="007D4CE4"/>
    <w:rsid w:val="007D5375"/>
    <w:rsid w:val="007D537D"/>
    <w:rsid w:val="007D72E9"/>
    <w:rsid w:val="007E4661"/>
    <w:rsid w:val="007E466A"/>
    <w:rsid w:val="007E4AB9"/>
    <w:rsid w:val="007E4C49"/>
    <w:rsid w:val="007E52D6"/>
    <w:rsid w:val="007E5B5A"/>
    <w:rsid w:val="007E677F"/>
    <w:rsid w:val="007F01ED"/>
    <w:rsid w:val="007F0714"/>
    <w:rsid w:val="007F0BA2"/>
    <w:rsid w:val="007F12F5"/>
    <w:rsid w:val="007F1BDC"/>
    <w:rsid w:val="007F1D76"/>
    <w:rsid w:val="007F2D23"/>
    <w:rsid w:val="007F37EE"/>
    <w:rsid w:val="007F40E6"/>
    <w:rsid w:val="007F45A8"/>
    <w:rsid w:val="007F476A"/>
    <w:rsid w:val="007F4B7E"/>
    <w:rsid w:val="007F4B87"/>
    <w:rsid w:val="007F6CF8"/>
    <w:rsid w:val="007F6EF8"/>
    <w:rsid w:val="007F71B1"/>
    <w:rsid w:val="007F7F8F"/>
    <w:rsid w:val="0080026D"/>
    <w:rsid w:val="00800D1F"/>
    <w:rsid w:val="00802000"/>
    <w:rsid w:val="00802A22"/>
    <w:rsid w:val="0080630D"/>
    <w:rsid w:val="00807115"/>
    <w:rsid w:val="0081267C"/>
    <w:rsid w:val="008130AD"/>
    <w:rsid w:val="0081319C"/>
    <w:rsid w:val="00813CBC"/>
    <w:rsid w:val="00815056"/>
    <w:rsid w:val="008150D9"/>
    <w:rsid w:val="00815239"/>
    <w:rsid w:val="00815A2E"/>
    <w:rsid w:val="00815ACF"/>
    <w:rsid w:val="00815B6D"/>
    <w:rsid w:val="008167E5"/>
    <w:rsid w:val="00817877"/>
    <w:rsid w:val="0082047A"/>
    <w:rsid w:val="008237FA"/>
    <w:rsid w:val="00823D25"/>
    <w:rsid w:val="00824FD6"/>
    <w:rsid w:val="0082596F"/>
    <w:rsid w:val="00826530"/>
    <w:rsid w:val="00826AA3"/>
    <w:rsid w:val="00826BE3"/>
    <w:rsid w:val="008273BA"/>
    <w:rsid w:val="0082757D"/>
    <w:rsid w:val="00830E31"/>
    <w:rsid w:val="00831C00"/>
    <w:rsid w:val="00833494"/>
    <w:rsid w:val="008335A9"/>
    <w:rsid w:val="00833AA4"/>
    <w:rsid w:val="00834200"/>
    <w:rsid w:val="008343D7"/>
    <w:rsid w:val="00834FB6"/>
    <w:rsid w:val="00835685"/>
    <w:rsid w:val="00835DB6"/>
    <w:rsid w:val="008361BF"/>
    <w:rsid w:val="00836644"/>
    <w:rsid w:val="00841B07"/>
    <w:rsid w:val="008443C0"/>
    <w:rsid w:val="008449AB"/>
    <w:rsid w:val="00847592"/>
    <w:rsid w:val="00850F8E"/>
    <w:rsid w:val="00851992"/>
    <w:rsid w:val="008524F4"/>
    <w:rsid w:val="008527A0"/>
    <w:rsid w:val="008530B0"/>
    <w:rsid w:val="00853AC3"/>
    <w:rsid w:val="00853E02"/>
    <w:rsid w:val="00853E4F"/>
    <w:rsid w:val="00854521"/>
    <w:rsid w:val="008547DF"/>
    <w:rsid w:val="00855201"/>
    <w:rsid w:val="00855FC8"/>
    <w:rsid w:val="00856FC9"/>
    <w:rsid w:val="008579BF"/>
    <w:rsid w:val="00862689"/>
    <w:rsid w:val="00863571"/>
    <w:rsid w:val="00864299"/>
    <w:rsid w:val="008644FE"/>
    <w:rsid w:val="00865067"/>
    <w:rsid w:val="008659B3"/>
    <w:rsid w:val="00867336"/>
    <w:rsid w:val="00870F53"/>
    <w:rsid w:val="0087162E"/>
    <w:rsid w:val="008724E2"/>
    <w:rsid w:val="0087264A"/>
    <w:rsid w:val="0087446C"/>
    <w:rsid w:val="008748FF"/>
    <w:rsid w:val="00874FA7"/>
    <w:rsid w:val="0087687D"/>
    <w:rsid w:val="00876E3A"/>
    <w:rsid w:val="008770E2"/>
    <w:rsid w:val="008778ED"/>
    <w:rsid w:val="00880210"/>
    <w:rsid w:val="00880A16"/>
    <w:rsid w:val="00880E66"/>
    <w:rsid w:val="008825FC"/>
    <w:rsid w:val="00883F42"/>
    <w:rsid w:val="00883F8B"/>
    <w:rsid w:val="00884078"/>
    <w:rsid w:val="00884836"/>
    <w:rsid w:val="008848F3"/>
    <w:rsid w:val="00884B52"/>
    <w:rsid w:val="008852A8"/>
    <w:rsid w:val="008942B3"/>
    <w:rsid w:val="008945A5"/>
    <w:rsid w:val="00894A3D"/>
    <w:rsid w:val="0089585D"/>
    <w:rsid w:val="008971D2"/>
    <w:rsid w:val="00897A2B"/>
    <w:rsid w:val="008A08FE"/>
    <w:rsid w:val="008A12B7"/>
    <w:rsid w:val="008A2B96"/>
    <w:rsid w:val="008A2CC5"/>
    <w:rsid w:val="008A35D8"/>
    <w:rsid w:val="008A44BC"/>
    <w:rsid w:val="008A465B"/>
    <w:rsid w:val="008A68D9"/>
    <w:rsid w:val="008B12A2"/>
    <w:rsid w:val="008B1718"/>
    <w:rsid w:val="008B2DEF"/>
    <w:rsid w:val="008B2E2D"/>
    <w:rsid w:val="008B310A"/>
    <w:rsid w:val="008B352B"/>
    <w:rsid w:val="008B4C10"/>
    <w:rsid w:val="008B4E2F"/>
    <w:rsid w:val="008B56F6"/>
    <w:rsid w:val="008B7880"/>
    <w:rsid w:val="008B7A31"/>
    <w:rsid w:val="008C055B"/>
    <w:rsid w:val="008C088C"/>
    <w:rsid w:val="008C39B8"/>
    <w:rsid w:val="008C39E3"/>
    <w:rsid w:val="008C5184"/>
    <w:rsid w:val="008C54E6"/>
    <w:rsid w:val="008C5AB5"/>
    <w:rsid w:val="008C5AC2"/>
    <w:rsid w:val="008C75F9"/>
    <w:rsid w:val="008D09D5"/>
    <w:rsid w:val="008D0C02"/>
    <w:rsid w:val="008D0D00"/>
    <w:rsid w:val="008D0EE0"/>
    <w:rsid w:val="008D0F5D"/>
    <w:rsid w:val="008D1978"/>
    <w:rsid w:val="008D5839"/>
    <w:rsid w:val="008D5A9C"/>
    <w:rsid w:val="008D5C7A"/>
    <w:rsid w:val="008D616D"/>
    <w:rsid w:val="008D697C"/>
    <w:rsid w:val="008D77D5"/>
    <w:rsid w:val="008D7ECF"/>
    <w:rsid w:val="008E03E1"/>
    <w:rsid w:val="008E0821"/>
    <w:rsid w:val="008E1D19"/>
    <w:rsid w:val="008E210A"/>
    <w:rsid w:val="008E2974"/>
    <w:rsid w:val="008E3E83"/>
    <w:rsid w:val="008E568F"/>
    <w:rsid w:val="008E571E"/>
    <w:rsid w:val="008E5B92"/>
    <w:rsid w:val="008E5E22"/>
    <w:rsid w:val="008F0567"/>
    <w:rsid w:val="008F0FD0"/>
    <w:rsid w:val="008F14A7"/>
    <w:rsid w:val="008F1A82"/>
    <w:rsid w:val="008F2C94"/>
    <w:rsid w:val="008F3103"/>
    <w:rsid w:val="008F3D3D"/>
    <w:rsid w:val="008F599F"/>
    <w:rsid w:val="008F6105"/>
    <w:rsid w:val="008F62BD"/>
    <w:rsid w:val="008F6DFD"/>
    <w:rsid w:val="009023DB"/>
    <w:rsid w:val="00902753"/>
    <w:rsid w:val="00902C77"/>
    <w:rsid w:val="00902CFF"/>
    <w:rsid w:val="00903406"/>
    <w:rsid w:val="00903A84"/>
    <w:rsid w:val="0090452D"/>
    <w:rsid w:val="00904C30"/>
    <w:rsid w:val="009062B7"/>
    <w:rsid w:val="0090670A"/>
    <w:rsid w:val="00907017"/>
    <w:rsid w:val="00907F4B"/>
    <w:rsid w:val="009103FB"/>
    <w:rsid w:val="00910E2B"/>
    <w:rsid w:val="0091179E"/>
    <w:rsid w:val="009124ED"/>
    <w:rsid w:val="00912778"/>
    <w:rsid w:val="009132BE"/>
    <w:rsid w:val="009132D9"/>
    <w:rsid w:val="009146D1"/>
    <w:rsid w:val="00914912"/>
    <w:rsid w:val="00917131"/>
    <w:rsid w:val="00917AB4"/>
    <w:rsid w:val="00917DBF"/>
    <w:rsid w:val="00920BE4"/>
    <w:rsid w:val="00921DCB"/>
    <w:rsid w:val="0092204E"/>
    <w:rsid w:val="00922473"/>
    <w:rsid w:val="00923057"/>
    <w:rsid w:val="00923155"/>
    <w:rsid w:val="009234FC"/>
    <w:rsid w:val="009245D4"/>
    <w:rsid w:val="009246C0"/>
    <w:rsid w:val="00924D65"/>
    <w:rsid w:val="00924E88"/>
    <w:rsid w:val="009253B0"/>
    <w:rsid w:val="009268C0"/>
    <w:rsid w:val="00926BC8"/>
    <w:rsid w:val="009270E0"/>
    <w:rsid w:val="009278DC"/>
    <w:rsid w:val="00927D8E"/>
    <w:rsid w:val="00930AD5"/>
    <w:rsid w:val="00931224"/>
    <w:rsid w:val="009319CB"/>
    <w:rsid w:val="0093229F"/>
    <w:rsid w:val="00932925"/>
    <w:rsid w:val="00932B84"/>
    <w:rsid w:val="00933DE8"/>
    <w:rsid w:val="00934975"/>
    <w:rsid w:val="00935704"/>
    <w:rsid w:val="00935E8D"/>
    <w:rsid w:val="00936345"/>
    <w:rsid w:val="00936649"/>
    <w:rsid w:val="0093681A"/>
    <w:rsid w:val="0093724B"/>
    <w:rsid w:val="009378F6"/>
    <w:rsid w:val="00937F99"/>
    <w:rsid w:val="009424B7"/>
    <w:rsid w:val="00943BC3"/>
    <w:rsid w:val="00944705"/>
    <w:rsid w:val="00945531"/>
    <w:rsid w:val="009458BD"/>
    <w:rsid w:val="00945B11"/>
    <w:rsid w:val="00945EEA"/>
    <w:rsid w:val="00947724"/>
    <w:rsid w:val="00950DCA"/>
    <w:rsid w:val="0095176F"/>
    <w:rsid w:val="00951795"/>
    <w:rsid w:val="00951980"/>
    <w:rsid w:val="00951A59"/>
    <w:rsid w:val="009528CE"/>
    <w:rsid w:val="009532E6"/>
    <w:rsid w:val="009545B6"/>
    <w:rsid w:val="009549CD"/>
    <w:rsid w:val="00954A57"/>
    <w:rsid w:val="009556E4"/>
    <w:rsid w:val="0095580C"/>
    <w:rsid w:val="00955E94"/>
    <w:rsid w:val="0095712C"/>
    <w:rsid w:val="00957677"/>
    <w:rsid w:val="00957775"/>
    <w:rsid w:val="0095779D"/>
    <w:rsid w:val="009577F3"/>
    <w:rsid w:val="009605F2"/>
    <w:rsid w:val="00960845"/>
    <w:rsid w:val="00960A0B"/>
    <w:rsid w:val="00963249"/>
    <w:rsid w:val="0096463F"/>
    <w:rsid w:val="00964CDD"/>
    <w:rsid w:val="00965423"/>
    <w:rsid w:val="0096708E"/>
    <w:rsid w:val="00970787"/>
    <w:rsid w:val="00973721"/>
    <w:rsid w:val="00973C83"/>
    <w:rsid w:val="00974030"/>
    <w:rsid w:val="00974915"/>
    <w:rsid w:val="009749C6"/>
    <w:rsid w:val="009751C7"/>
    <w:rsid w:val="009756B2"/>
    <w:rsid w:val="009761EA"/>
    <w:rsid w:val="009766E1"/>
    <w:rsid w:val="00976BB0"/>
    <w:rsid w:val="00976C16"/>
    <w:rsid w:val="00977AE0"/>
    <w:rsid w:val="00977F0B"/>
    <w:rsid w:val="0098087B"/>
    <w:rsid w:val="009815CB"/>
    <w:rsid w:val="00982127"/>
    <w:rsid w:val="00982177"/>
    <w:rsid w:val="00983F75"/>
    <w:rsid w:val="00984FEA"/>
    <w:rsid w:val="00986461"/>
    <w:rsid w:val="0098716E"/>
    <w:rsid w:val="009914EC"/>
    <w:rsid w:val="00992002"/>
    <w:rsid w:val="009926D0"/>
    <w:rsid w:val="009938ED"/>
    <w:rsid w:val="0099412B"/>
    <w:rsid w:val="00994BC2"/>
    <w:rsid w:val="00995146"/>
    <w:rsid w:val="00995258"/>
    <w:rsid w:val="00996EB2"/>
    <w:rsid w:val="00996ECE"/>
    <w:rsid w:val="00997D22"/>
    <w:rsid w:val="009A015B"/>
    <w:rsid w:val="009A0642"/>
    <w:rsid w:val="009A0D54"/>
    <w:rsid w:val="009A0F40"/>
    <w:rsid w:val="009A1531"/>
    <w:rsid w:val="009A742E"/>
    <w:rsid w:val="009A790E"/>
    <w:rsid w:val="009A7CAC"/>
    <w:rsid w:val="009B35CA"/>
    <w:rsid w:val="009B5D85"/>
    <w:rsid w:val="009B69C7"/>
    <w:rsid w:val="009B7880"/>
    <w:rsid w:val="009B7DE0"/>
    <w:rsid w:val="009C0092"/>
    <w:rsid w:val="009C0BB3"/>
    <w:rsid w:val="009C0CD7"/>
    <w:rsid w:val="009C0E10"/>
    <w:rsid w:val="009C1602"/>
    <w:rsid w:val="009C2EDA"/>
    <w:rsid w:val="009C3A3A"/>
    <w:rsid w:val="009C50D6"/>
    <w:rsid w:val="009C54F9"/>
    <w:rsid w:val="009C631D"/>
    <w:rsid w:val="009D05E3"/>
    <w:rsid w:val="009D0722"/>
    <w:rsid w:val="009D14DA"/>
    <w:rsid w:val="009D1725"/>
    <w:rsid w:val="009D23A5"/>
    <w:rsid w:val="009D25E1"/>
    <w:rsid w:val="009D3FB1"/>
    <w:rsid w:val="009D5227"/>
    <w:rsid w:val="009D5B24"/>
    <w:rsid w:val="009D6176"/>
    <w:rsid w:val="009D7C4B"/>
    <w:rsid w:val="009E157A"/>
    <w:rsid w:val="009E1E59"/>
    <w:rsid w:val="009E23F8"/>
    <w:rsid w:val="009E2594"/>
    <w:rsid w:val="009E417B"/>
    <w:rsid w:val="009E4510"/>
    <w:rsid w:val="009E4D2C"/>
    <w:rsid w:val="009E67E7"/>
    <w:rsid w:val="009E6965"/>
    <w:rsid w:val="009E71CD"/>
    <w:rsid w:val="009E74B0"/>
    <w:rsid w:val="009E7B3F"/>
    <w:rsid w:val="009E7C15"/>
    <w:rsid w:val="009F097E"/>
    <w:rsid w:val="009F0E4B"/>
    <w:rsid w:val="009F0FAF"/>
    <w:rsid w:val="009F29D0"/>
    <w:rsid w:val="009F2B66"/>
    <w:rsid w:val="009F3650"/>
    <w:rsid w:val="009F3F5F"/>
    <w:rsid w:val="009F4B07"/>
    <w:rsid w:val="009F4FBA"/>
    <w:rsid w:val="009F54B4"/>
    <w:rsid w:val="009F54F0"/>
    <w:rsid w:val="009F551E"/>
    <w:rsid w:val="009F6A13"/>
    <w:rsid w:val="009F6AF6"/>
    <w:rsid w:val="00A005F9"/>
    <w:rsid w:val="00A02292"/>
    <w:rsid w:val="00A04584"/>
    <w:rsid w:val="00A04F71"/>
    <w:rsid w:val="00A05748"/>
    <w:rsid w:val="00A06572"/>
    <w:rsid w:val="00A07354"/>
    <w:rsid w:val="00A10079"/>
    <w:rsid w:val="00A10DBA"/>
    <w:rsid w:val="00A11350"/>
    <w:rsid w:val="00A16BA5"/>
    <w:rsid w:val="00A17889"/>
    <w:rsid w:val="00A17D86"/>
    <w:rsid w:val="00A20957"/>
    <w:rsid w:val="00A21534"/>
    <w:rsid w:val="00A220E0"/>
    <w:rsid w:val="00A249D5"/>
    <w:rsid w:val="00A24ED9"/>
    <w:rsid w:val="00A25477"/>
    <w:rsid w:val="00A25BF4"/>
    <w:rsid w:val="00A2625A"/>
    <w:rsid w:val="00A26AC1"/>
    <w:rsid w:val="00A27D05"/>
    <w:rsid w:val="00A31AAE"/>
    <w:rsid w:val="00A31FBB"/>
    <w:rsid w:val="00A32516"/>
    <w:rsid w:val="00A333EC"/>
    <w:rsid w:val="00A336B5"/>
    <w:rsid w:val="00A344C7"/>
    <w:rsid w:val="00A35828"/>
    <w:rsid w:val="00A362CC"/>
    <w:rsid w:val="00A362E4"/>
    <w:rsid w:val="00A36A9D"/>
    <w:rsid w:val="00A37D96"/>
    <w:rsid w:val="00A41ACB"/>
    <w:rsid w:val="00A4252C"/>
    <w:rsid w:val="00A44BF8"/>
    <w:rsid w:val="00A45B91"/>
    <w:rsid w:val="00A46ACF"/>
    <w:rsid w:val="00A50821"/>
    <w:rsid w:val="00A50EF2"/>
    <w:rsid w:val="00A51432"/>
    <w:rsid w:val="00A52904"/>
    <w:rsid w:val="00A53A33"/>
    <w:rsid w:val="00A53C70"/>
    <w:rsid w:val="00A53EFF"/>
    <w:rsid w:val="00A54025"/>
    <w:rsid w:val="00A54305"/>
    <w:rsid w:val="00A55ECA"/>
    <w:rsid w:val="00A5730E"/>
    <w:rsid w:val="00A60CDA"/>
    <w:rsid w:val="00A60D9B"/>
    <w:rsid w:val="00A61F8E"/>
    <w:rsid w:val="00A61FA6"/>
    <w:rsid w:val="00A6294B"/>
    <w:rsid w:val="00A63643"/>
    <w:rsid w:val="00A644AE"/>
    <w:rsid w:val="00A646F4"/>
    <w:rsid w:val="00A6485B"/>
    <w:rsid w:val="00A64FFA"/>
    <w:rsid w:val="00A65170"/>
    <w:rsid w:val="00A66714"/>
    <w:rsid w:val="00A67568"/>
    <w:rsid w:val="00A71B11"/>
    <w:rsid w:val="00A72EF9"/>
    <w:rsid w:val="00A75899"/>
    <w:rsid w:val="00A77849"/>
    <w:rsid w:val="00A8116C"/>
    <w:rsid w:val="00A81EF6"/>
    <w:rsid w:val="00A8246E"/>
    <w:rsid w:val="00A82BE6"/>
    <w:rsid w:val="00A82FD7"/>
    <w:rsid w:val="00A83CD1"/>
    <w:rsid w:val="00A84037"/>
    <w:rsid w:val="00A8487C"/>
    <w:rsid w:val="00A857AD"/>
    <w:rsid w:val="00A9092F"/>
    <w:rsid w:val="00A932E2"/>
    <w:rsid w:val="00A9351C"/>
    <w:rsid w:val="00A956E2"/>
    <w:rsid w:val="00A95C7E"/>
    <w:rsid w:val="00A97A45"/>
    <w:rsid w:val="00AA2F71"/>
    <w:rsid w:val="00AA3065"/>
    <w:rsid w:val="00AA4600"/>
    <w:rsid w:val="00AA6579"/>
    <w:rsid w:val="00AA6A89"/>
    <w:rsid w:val="00AA72B2"/>
    <w:rsid w:val="00AB0649"/>
    <w:rsid w:val="00AB1144"/>
    <w:rsid w:val="00AB166C"/>
    <w:rsid w:val="00AB2A2A"/>
    <w:rsid w:val="00AB2A49"/>
    <w:rsid w:val="00AB3FA9"/>
    <w:rsid w:val="00AB402A"/>
    <w:rsid w:val="00AB42AE"/>
    <w:rsid w:val="00AB4C3E"/>
    <w:rsid w:val="00AB51C4"/>
    <w:rsid w:val="00AB6C5C"/>
    <w:rsid w:val="00AB6D34"/>
    <w:rsid w:val="00AB6E31"/>
    <w:rsid w:val="00AB7822"/>
    <w:rsid w:val="00AB7C8A"/>
    <w:rsid w:val="00AC4602"/>
    <w:rsid w:val="00AC5D7E"/>
    <w:rsid w:val="00AC7237"/>
    <w:rsid w:val="00AC73AC"/>
    <w:rsid w:val="00AC7F60"/>
    <w:rsid w:val="00AD1847"/>
    <w:rsid w:val="00AD2AEC"/>
    <w:rsid w:val="00AD2F66"/>
    <w:rsid w:val="00AD47FD"/>
    <w:rsid w:val="00AD5FF7"/>
    <w:rsid w:val="00AD6179"/>
    <w:rsid w:val="00AD6CE1"/>
    <w:rsid w:val="00AE40F2"/>
    <w:rsid w:val="00AE49CB"/>
    <w:rsid w:val="00AE5461"/>
    <w:rsid w:val="00AE5C46"/>
    <w:rsid w:val="00AE76E7"/>
    <w:rsid w:val="00AE78C6"/>
    <w:rsid w:val="00AF049D"/>
    <w:rsid w:val="00AF1636"/>
    <w:rsid w:val="00AF1FB4"/>
    <w:rsid w:val="00AF253D"/>
    <w:rsid w:val="00AF3BBE"/>
    <w:rsid w:val="00AF7E92"/>
    <w:rsid w:val="00B00364"/>
    <w:rsid w:val="00B00E11"/>
    <w:rsid w:val="00B01813"/>
    <w:rsid w:val="00B02533"/>
    <w:rsid w:val="00B02E84"/>
    <w:rsid w:val="00B02FD5"/>
    <w:rsid w:val="00B03276"/>
    <w:rsid w:val="00B042BB"/>
    <w:rsid w:val="00B048D1"/>
    <w:rsid w:val="00B05498"/>
    <w:rsid w:val="00B11B6A"/>
    <w:rsid w:val="00B14B36"/>
    <w:rsid w:val="00B14D92"/>
    <w:rsid w:val="00B17D98"/>
    <w:rsid w:val="00B20765"/>
    <w:rsid w:val="00B20D04"/>
    <w:rsid w:val="00B20F47"/>
    <w:rsid w:val="00B21EE9"/>
    <w:rsid w:val="00B23B33"/>
    <w:rsid w:val="00B23B7E"/>
    <w:rsid w:val="00B262C7"/>
    <w:rsid w:val="00B26351"/>
    <w:rsid w:val="00B26A72"/>
    <w:rsid w:val="00B26D3E"/>
    <w:rsid w:val="00B276BE"/>
    <w:rsid w:val="00B27DAF"/>
    <w:rsid w:val="00B27F56"/>
    <w:rsid w:val="00B31281"/>
    <w:rsid w:val="00B324FF"/>
    <w:rsid w:val="00B32962"/>
    <w:rsid w:val="00B33005"/>
    <w:rsid w:val="00B33592"/>
    <w:rsid w:val="00B34AAC"/>
    <w:rsid w:val="00B40BAA"/>
    <w:rsid w:val="00B42156"/>
    <w:rsid w:val="00B4352A"/>
    <w:rsid w:val="00B43D40"/>
    <w:rsid w:val="00B44B8C"/>
    <w:rsid w:val="00B4651B"/>
    <w:rsid w:val="00B47C93"/>
    <w:rsid w:val="00B50136"/>
    <w:rsid w:val="00B5031C"/>
    <w:rsid w:val="00B5098D"/>
    <w:rsid w:val="00B51B40"/>
    <w:rsid w:val="00B51E28"/>
    <w:rsid w:val="00B52EAD"/>
    <w:rsid w:val="00B539BF"/>
    <w:rsid w:val="00B54366"/>
    <w:rsid w:val="00B545B7"/>
    <w:rsid w:val="00B54CBE"/>
    <w:rsid w:val="00B559E9"/>
    <w:rsid w:val="00B5715F"/>
    <w:rsid w:val="00B60676"/>
    <w:rsid w:val="00B61C80"/>
    <w:rsid w:val="00B62257"/>
    <w:rsid w:val="00B62CB5"/>
    <w:rsid w:val="00B64DEF"/>
    <w:rsid w:val="00B64E91"/>
    <w:rsid w:val="00B654F1"/>
    <w:rsid w:val="00B71B94"/>
    <w:rsid w:val="00B72223"/>
    <w:rsid w:val="00B7331C"/>
    <w:rsid w:val="00B738FF"/>
    <w:rsid w:val="00B74EFA"/>
    <w:rsid w:val="00B75823"/>
    <w:rsid w:val="00B75EB9"/>
    <w:rsid w:val="00B7668F"/>
    <w:rsid w:val="00B7789B"/>
    <w:rsid w:val="00B81996"/>
    <w:rsid w:val="00B81E84"/>
    <w:rsid w:val="00B82090"/>
    <w:rsid w:val="00B822E3"/>
    <w:rsid w:val="00B826C9"/>
    <w:rsid w:val="00B82EF7"/>
    <w:rsid w:val="00B83B5E"/>
    <w:rsid w:val="00B86441"/>
    <w:rsid w:val="00B865FD"/>
    <w:rsid w:val="00B86AA5"/>
    <w:rsid w:val="00B870D6"/>
    <w:rsid w:val="00B87861"/>
    <w:rsid w:val="00B923EE"/>
    <w:rsid w:val="00B92557"/>
    <w:rsid w:val="00B9365B"/>
    <w:rsid w:val="00B94079"/>
    <w:rsid w:val="00B94B20"/>
    <w:rsid w:val="00B95387"/>
    <w:rsid w:val="00B95751"/>
    <w:rsid w:val="00B9579D"/>
    <w:rsid w:val="00B95C6B"/>
    <w:rsid w:val="00B968DE"/>
    <w:rsid w:val="00B96D4C"/>
    <w:rsid w:val="00B97904"/>
    <w:rsid w:val="00B97E0B"/>
    <w:rsid w:val="00BA033F"/>
    <w:rsid w:val="00BA0557"/>
    <w:rsid w:val="00BA18B5"/>
    <w:rsid w:val="00BA235A"/>
    <w:rsid w:val="00BA284B"/>
    <w:rsid w:val="00BA3419"/>
    <w:rsid w:val="00BA3572"/>
    <w:rsid w:val="00BA57DD"/>
    <w:rsid w:val="00BA6B39"/>
    <w:rsid w:val="00BB0564"/>
    <w:rsid w:val="00BB0AF9"/>
    <w:rsid w:val="00BB1645"/>
    <w:rsid w:val="00BB2634"/>
    <w:rsid w:val="00BB31B6"/>
    <w:rsid w:val="00BB40E7"/>
    <w:rsid w:val="00BB4DCB"/>
    <w:rsid w:val="00BB5AC9"/>
    <w:rsid w:val="00BB5DCB"/>
    <w:rsid w:val="00BB7A69"/>
    <w:rsid w:val="00BB7B45"/>
    <w:rsid w:val="00BB7E2E"/>
    <w:rsid w:val="00BB7E78"/>
    <w:rsid w:val="00BC0625"/>
    <w:rsid w:val="00BC0A92"/>
    <w:rsid w:val="00BC109B"/>
    <w:rsid w:val="00BC11E0"/>
    <w:rsid w:val="00BC149E"/>
    <w:rsid w:val="00BC1FD2"/>
    <w:rsid w:val="00BC22DA"/>
    <w:rsid w:val="00BC27E5"/>
    <w:rsid w:val="00BC2A97"/>
    <w:rsid w:val="00BC4BF4"/>
    <w:rsid w:val="00BC6075"/>
    <w:rsid w:val="00BC6759"/>
    <w:rsid w:val="00BC792C"/>
    <w:rsid w:val="00BD00E5"/>
    <w:rsid w:val="00BD1274"/>
    <w:rsid w:val="00BD1FC4"/>
    <w:rsid w:val="00BD2690"/>
    <w:rsid w:val="00BD3A98"/>
    <w:rsid w:val="00BD3D19"/>
    <w:rsid w:val="00BD4B7A"/>
    <w:rsid w:val="00BD7A45"/>
    <w:rsid w:val="00BD7B65"/>
    <w:rsid w:val="00BD7BE2"/>
    <w:rsid w:val="00BD7C4F"/>
    <w:rsid w:val="00BE05FB"/>
    <w:rsid w:val="00BE110A"/>
    <w:rsid w:val="00BE18C2"/>
    <w:rsid w:val="00BE2032"/>
    <w:rsid w:val="00BE3F2C"/>
    <w:rsid w:val="00BE3FAA"/>
    <w:rsid w:val="00BE466D"/>
    <w:rsid w:val="00BE4928"/>
    <w:rsid w:val="00BE5E8B"/>
    <w:rsid w:val="00BE6E38"/>
    <w:rsid w:val="00BE724E"/>
    <w:rsid w:val="00BE7921"/>
    <w:rsid w:val="00BF1B3E"/>
    <w:rsid w:val="00BF42E7"/>
    <w:rsid w:val="00BF4AC3"/>
    <w:rsid w:val="00BF4AC9"/>
    <w:rsid w:val="00BF4BFB"/>
    <w:rsid w:val="00BF7026"/>
    <w:rsid w:val="00BF798C"/>
    <w:rsid w:val="00C005B7"/>
    <w:rsid w:val="00C00D22"/>
    <w:rsid w:val="00C017C0"/>
    <w:rsid w:val="00C02397"/>
    <w:rsid w:val="00C02727"/>
    <w:rsid w:val="00C03BDD"/>
    <w:rsid w:val="00C04105"/>
    <w:rsid w:val="00C05044"/>
    <w:rsid w:val="00C05265"/>
    <w:rsid w:val="00C058BA"/>
    <w:rsid w:val="00C05BC1"/>
    <w:rsid w:val="00C05C26"/>
    <w:rsid w:val="00C06131"/>
    <w:rsid w:val="00C061E3"/>
    <w:rsid w:val="00C06E66"/>
    <w:rsid w:val="00C07866"/>
    <w:rsid w:val="00C1082C"/>
    <w:rsid w:val="00C10850"/>
    <w:rsid w:val="00C11545"/>
    <w:rsid w:val="00C13579"/>
    <w:rsid w:val="00C1407A"/>
    <w:rsid w:val="00C14F1D"/>
    <w:rsid w:val="00C154A2"/>
    <w:rsid w:val="00C15613"/>
    <w:rsid w:val="00C1654A"/>
    <w:rsid w:val="00C17D95"/>
    <w:rsid w:val="00C21D77"/>
    <w:rsid w:val="00C2213A"/>
    <w:rsid w:val="00C221DA"/>
    <w:rsid w:val="00C22D7F"/>
    <w:rsid w:val="00C22E97"/>
    <w:rsid w:val="00C234CB"/>
    <w:rsid w:val="00C237AE"/>
    <w:rsid w:val="00C23F13"/>
    <w:rsid w:val="00C24504"/>
    <w:rsid w:val="00C24A2A"/>
    <w:rsid w:val="00C25788"/>
    <w:rsid w:val="00C257B3"/>
    <w:rsid w:val="00C25A71"/>
    <w:rsid w:val="00C27C3A"/>
    <w:rsid w:val="00C30384"/>
    <w:rsid w:val="00C326DC"/>
    <w:rsid w:val="00C333F8"/>
    <w:rsid w:val="00C33C09"/>
    <w:rsid w:val="00C33D0C"/>
    <w:rsid w:val="00C356D1"/>
    <w:rsid w:val="00C410B0"/>
    <w:rsid w:val="00C4131C"/>
    <w:rsid w:val="00C418DB"/>
    <w:rsid w:val="00C419B9"/>
    <w:rsid w:val="00C42C63"/>
    <w:rsid w:val="00C43167"/>
    <w:rsid w:val="00C44A92"/>
    <w:rsid w:val="00C44CE2"/>
    <w:rsid w:val="00C45EFC"/>
    <w:rsid w:val="00C4649F"/>
    <w:rsid w:val="00C46883"/>
    <w:rsid w:val="00C47B89"/>
    <w:rsid w:val="00C50078"/>
    <w:rsid w:val="00C50095"/>
    <w:rsid w:val="00C52519"/>
    <w:rsid w:val="00C52B1D"/>
    <w:rsid w:val="00C52DB7"/>
    <w:rsid w:val="00C53A8B"/>
    <w:rsid w:val="00C5460E"/>
    <w:rsid w:val="00C5488D"/>
    <w:rsid w:val="00C556E5"/>
    <w:rsid w:val="00C564FA"/>
    <w:rsid w:val="00C56823"/>
    <w:rsid w:val="00C57172"/>
    <w:rsid w:val="00C571DF"/>
    <w:rsid w:val="00C57E20"/>
    <w:rsid w:val="00C600A6"/>
    <w:rsid w:val="00C60722"/>
    <w:rsid w:val="00C60AD3"/>
    <w:rsid w:val="00C6298D"/>
    <w:rsid w:val="00C64282"/>
    <w:rsid w:val="00C65752"/>
    <w:rsid w:val="00C669F4"/>
    <w:rsid w:val="00C67FC1"/>
    <w:rsid w:val="00C70CAF"/>
    <w:rsid w:val="00C70EF1"/>
    <w:rsid w:val="00C72D0B"/>
    <w:rsid w:val="00C736A0"/>
    <w:rsid w:val="00C73773"/>
    <w:rsid w:val="00C74BB3"/>
    <w:rsid w:val="00C74FEF"/>
    <w:rsid w:val="00C7624D"/>
    <w:rsid w:val="00C76CA4"/>
    <w:rsid w:val="00C76FFB"/>
    <w:rsid w:val="00C77380"/>
    <w:rsid w:val="00C82EBE"/>
    <w:rsid w:val="00C83982"/>
    <w:rsid w:val="00C841D6"/>
    <w:rsid w:val="00C84A4C"/>
    <w:rsid w:val="00C85237"/>
    <w:rsid w:val="00C85E9C"/>
    <w:rsid w:val="00C87B7A"/>
    <w:rsid w:val="00C906C5"/>
    <w:rsid w:val="00C90ADB"/>
    <w:rsid w:val="00C91F8F"/>
    <w:rsid w:val="00C91FB9"/>
    <w:rsid w:val="00C92A10"/>
    <w:rsid w:val="00C970F6"/>
    <w:rsid w:val="00CA0F5D"/>
    <w:rsid w:val="00CA1894"/>
    <w:rsid w:val="00CA1BBB"/>
    <w:rsid w:val="00CA2A45"/>
    <w:rsid w:val="00CA2AD5"/>
    <w:rsid w:val="00CA3013"/>
    <w:rsid w:val="00CA4844"/>
    <w:rsid w:val="00CA4B5F"/>
    <w:rsid w:val="00CA5DA2"/>
    <w:rsid w:val="00CA5F09"/>
    <w:rsid w:val="00CA6CAE"/>
    <w:rsid w:val="00CA7218"/>
    <w:rsid w:val="00CA7412"/>
    <w:rsid w:val="00CB04E5"/>
    <w:rsid w:val="00CB1AFB"/>
    <w:rsid w:val="00CB2308"/>
    <w:rsid w:val="00CB2EA5"/>
    <w:rsid w:val="00CB4188"/>
    <w:rsid w:val="00CB4A58"/>
    <w:rsid w:val="00CB6633"/>
    <w:rsid w:val="00CB6DF2"/>
    <w:rsid w:val="00CB745B"/>
    <w:rsid w:val="00CB7507"/>
    <w:rsid w:val="00CB7BFF"/>
    <w:rsid w:val="00CC030B"/>
    <w:rsid w:val="00CC071B"/>
    <w:rsid w:val="00CC1934"/>
    <w:rsid w:val="00CC1F05"/>
    <w:rsid w:val="00CC1F36"/>
    <w:rsid w:val="00CC3CCF"/>
    <w:rsid w:val="00CC51F9"/>
    <w:rsid w:val="00CC6BDE"/>
    <w:rsid w:val="00CD0548"/>
    <w:rsid w:val="00CD0667"/>
    <w:rsid w:val="00CD0C87"/>
    <w:rsid w:val="00CD22A5"/>
    <w:rsid w:val="00CD254D"/>
    <w:rsid w:val="00CD2A6C"/>
    <w:rsid w:val="00CD3A63"/>
    <w:rsid w:val="00CD3B23"/>
    <w:rsid w:val="00CD5422"/>
    <w:rsid w:val="00CD64AF"/>
    <w:rsid w:val="00CD6BA5"/>
    <w:rsid w:val="00CD6E8D"/>
    <w:rsid w:val="00CD71EA"/>
    <w:rsid w:val="00CD7971"/>
    <w:rsid w:val="00CE0601"/>
    <w:rsid w:val="00CE1007"/>
    <w:rsid w:val="00CE1BE7"/>
    <w:rsid w:val="00CE3467"/>
    <w:rsid w:val="00CE3676"/>
    <w:rsid w:val="00CE4415"/>
    <w:rsid w:val="00CE560F"/>
    <w:rsid w:val="00CE6C62"/>
    <w:rsid w:val="00CE6F0A"/>
    <w:rsid w:val="00CE79B7"/>
    <w:rsid w:val="00CF039B"/>
    <w:rsid w:val="00CF29CC"/>
    <w:rsid w:val="00CF49AF"/>
    <w:rsid w:val="00CF570B"/>
    <w:rsid w:val="00CF5C17"/>
    <w:rsid w:val="00CF5E69"/>
    <w:rsid w:val="00D0035E"/>
    <w:rsid w:val="00D00543"/>
    <w:rsid w:val="00D01FA5"/>
    <w:rsid w:val="00D03053"/>
    <w:rsid w:val="00D03EBD"/>
    <w:rsid w:val="00D04B5F"/>
    <w:rsid w:val="00D072FA"/>
    <w:rsid w:val="00D07B06"/>
    <w:rsid w:val="00D109F6"/>
    <w:rsid w:val="00D1159A"/>
    <w:rsid w:val="00D1181F"/>
    <w:rsid w:val="00D11C61"/>
    <w:rsid w:val="00D12C15"/>
    <w:rsid w:val="00D1335F"/>
    <w:rsid w:val="00D134D2"/>
    <w:rsid w:val="00D1554D"/>
    <w:rsid w:val="00D15858"/>
    <w:rsid w:val="00D160BB"/>
    <w:rsid w:val="00D17E62"/>
    <w:rsid w:val="00D2155E"/>
    <w:rsid w:val="00D222D0"/>
    <w:rsid w:val="00D24177"/>
    <w:rsid w:val="00D2451B"/>
    <w:rsid w:val="00D25A69"/>
    <w:rsid w:val="00D27780"/>
    <w:rsid w:val="00D279B1"/>
    <w:rsid w:val="00D27F3F"/>
    <w:rsid w:val="00D31158"/>
    <w:rsid w:val="00D31B3D"/>
    <w:rsid w:val="00D32CC7"/>
    <w:rsid w:val="00D340EE"/>
    <w:rsid w:val="00D341B1"/>
    <w:rsid w:val="00D34DEF"/>
    <w:rsid w:val="00D34E75"/>
    <w:rsid w:val="00D355FE"/>
    <w:rsid w:val="00D37DF3"/>
    <w:rsid w:val="00D417A2"/>
    <w:rsid w:val="00D428B7"/>
    <w:rsid w:val="00D42D93"/>
    <w:rsid w:val="00D4323E"/>
    <w:rsid w:val="00D4376E"/>
    <w:rsid w:val="00D4388C"/>
    <w:rsid w:val="00D4457A"/>
    <w:rsid w:val="00D44FE7"/>
    <w:rsid w:val="00D45928"/>
    <w:rsid w:val="00D45F89"/>
    <w:rsid w:val="00D4622D"/>
    <w:rsid w:val="00D47637"/>
    <w:rsid w:val="00D50F34"/>
    <w:rsid w:val="00D5123A"/>
    <w:rsid w:val="00D51379"/>
    <w:rsid w:val="00D51B4A"/>
    <w:rsid w:val="00D52192"/>
    <w:rsid w:val="00D52404"/>
    <w:rsid w:val="00D5258C"/>
    <w:rsid w:val="00D54565"/>
    <w:rsid w:val="00D54C98"/>
    <w:rsid w:val="00D558DE"/>
    <w:rsid w:val="00D561F4"/>
    <w:rsid w:val="00D5689D"/>
    <w:rsid w:val="00D56EB1"/>
    <w:rsid w:val="00D60182"/>
    <w:rsid w:val="00D607E6"/>
    <w:rsid w:val="00D60CB6"/>
    <w:rsid w:val="00D63C32"/>
    <w:rsid w:val="00D640D4"/>
    <w:rsid w:val="00D67061"/>
    <w:rsid w:val="00D705F9"/>
    <w:rsid w:val="00D724B4"/>
    <w:rsid w:val="00D725AB"/>
    <w:rsid w:val="00D73084"/>
    <w:rsid w:val="00D74E29"/>
    <w:rsid w:val="00D753B3"/>
    <w:rsid w:val="00D75779"/>
    <w:rsid w:val="00D77234"/>
    <w:rsid w:val="00D80326"/>
    <w:rsid w:val="00D81834"/>
    <w:rsid w:val="00D81BA0"/>
    <w:rsid w:val="00D828AB"/>
    <w:rsid w:val="00D838CB"/>
    <w:rsid w:val="00D83BF7"/>
    <w:rsid w:val="00D85750"/>
    <w:rsid w:val="00D859CC"/>
    <w:rsid w:val="00D86A63"/>
    <w:rsid w:val="00D90000"/>
    <w:rsid w:val="00D9127F"/>
    <w:rsid w:val="00D9180C"/>
    <w:rsid w:val="00D92B17"/>
    <w:rsid w:val="00D9365E"/>
    <w:rsid w:val="00D94298"/>
    <w:rsid w:val="00D95045"/>
    <w:rsid w:val="00D96100"/>
    <w:rsid w:val="00D96138"/>
    <w:rsid w:val="00D964B1"/>
    <w:rsid w:val="00DA0494"/>
    <w:rsid w:val="00DA15DC"/>
    <w:rsid w:val="00DA16E3"/>
    <w:rsid w:val="00DA4119"/>
    <w:rsid w:val="00DA41D9"/>
    <w:rsid w:val="00DA53B1"/>
    <w:rsid w:val="00DA53CF"/>
    <w:rsid w:val="00DA5476"/>
    <w:rsid w:val="00DA7124"/>
    <w:rsid w:val="00DB139E"/>
    <w:rsid w:val="00DB13B8"/>
    <w:rsid w:val="00DB2168"/>
    <w:rsid w:val="00DB2666"/>
    <w:rsid w:val="00DB46E5"/>
    <w:rsid w:val="00DB4C72"/>
    <w:rsid w:val="00DC0549"/>
    <w:rsid w:val="00DC059B"/>
    <w:rsid w:val="00DC1C13"/>
    <w:rsid w:val="00DC283F"/>
    <w:rsid w:val="00DC309D"/>
    <w:rsid w:val="00DC3260"/>
    <w:rsid w:val="00DC3F16"/>
    <w:rsid w:val="00DC43F9"/>
    <w:rsid w:val="00DC4A98"/>
    <w:rsid w:val="00DC55C3"/>
    <w:rsid w:val="00DC6C83"/>
    <w:rsid w:val="00DC6ED2"/>
    <w:rsid w:val="00DC776F"/>
    <w:rsid w:val="00DC781B"/>
    <w:rsid w:val="00DD00DF"/>
    <w:rsid w:val="00DD156C"/>
    <w:rsid w:val="00DD4571"/>
    <w:rsid w:val="00DD6B90"/>
    <w:rsid w:val="00DD6E71"/>
    <w:rsid w:val="00DD6FE1"/>
    <w:rsid w:val="00DE28FD"/>
    <w:rsid w:val="00DE3CED"/>
    <w:rsid w:val="00DE44C2"/>
    <w:rsid w:val="00DE79C2"/>
    <w:rsid w:val="00DE79EA"/>
    <w:rsid w:val="00DF0D95"/>
    <w:rsid w:val="00DF1B62"/>
    <w:rsid w:val="00DF210A"/>
    <w:rsid w:val="00DF223E"/>
    <w:rsid w:val="00DF25A3"/>
    <w:rsid w:val="00DF2E95"/>
    <w:rsid w:val="00DF42B6"/>
    <w:rsid w:val="00DF598B"/>
    <w:rsid w:val="00DF5F76"/>
    <w:rsid w:val="00DF68F7"/>
    <w:rsid w:val="00DF6A75"/>
    <w:rsid w:val="00DF7CFF"/>
    <w:rsid w:val="00E0118F"/>
    <w:rsid w:val="00E01741"/>
    <w:rsid w:val="00E02271"/>
    <w:rsid w:val="00E0399B"/>
    <w:rsid w:val="00E039A0"/>
    <w:rsid w:val="00E039CF"/>
    <w:rsid w:val="00E044EA"/>
    <w:rsid w:val="00E049C5"/>
    <w:rsid w:val="00E07A9A"/>
    <w:rsid w:val="00E07DE3"/>
    <w:rsid w:val="00E07E13"/>
    <w:rsid w:val="00E10090"/>
    <w:rsid w:val="00E11202"/>
    <w:rsid w:val="00E12438"/>
    <w:rsid w:val="00E13DCC"/>
    <w:rsid w:val="00E1571B"/>
    <w:rsid w:val="00E15B08"/>
    <w:rsid w:val="00E1759D"/>
    <w:rsid w:val="00E20221"/>
    <w:rsid w:val="00E206A2"/>
    <w:rsid w:val="00E22B6C"/>
    <w:rsid w:val="00E239AF"/>
    <w:rsid w:val="00E2472B"/>
    <w:rsid w:val="00E25C4B"/>
    <w:rsid w:val="00E25F15"/>
    <w:rsid w:val="00E262B6"/>
    <w:rsid w:val="00E27293"/>
    <w:rsid w:val="00E27B90"/>
    <w:rsid w:val="00E27BFD"/>
    <w:rsid w:val="00E31B51"/>
    <w:rsid w:val="00E32635"/>
    <w:rsid w:val="00E331FF"/>
    <w:rsid w:val="00E33BE0"/>
    <w:rsid w:val="00E3468A"/>
    <w:rsid w:val="00E34B69"/>
    <w:rsid w:val="00E34D8E"/>
    <w:rsid w:val="00E34EBA"/>
    <w:rsid w:val="00E35587"/>
    <w:rsid w:val="00E35B87"/>
    <w:rsid w:val="00E36749"/>
    <w:rsid w:val="00E36846"/>
    <w:rsid w:val="00E3752A"/>
    <w:rsid w:val="00E40B2A"/>
    <w:rsid w:val="00E41007"/>
    <w:rsid w:val="00E42C70"/>
    <w:rsid w:val="00E42EC2"/>
    <w:rsid w:val="00E430EF"/>
    <w:rsid w:val="00E43FFA"/>
    <w:rsid w:val="00E4536D"/>
    <w:rsid w:val="00E455DB"/>
    <w:rsid w:val="00E4617F"/>
    <w:rsid w:val="00E464FE"/>
    <w:rsid w:val="00E47003"/>
    <w:rsid w:val="00E479A5"/>
    <w:rsid w:val="00E47F9A"/>
    <w:rsid w:val="00E500E2"/>
    <w:rsid w:val="00E51BD3"/>
    <w:rsid w:val="00E51DF1"/>
    <w:rsid w:val="00E5222C"/>
    <w:rsid w:val="00E547FD"/>
    <w:rsid w:val="00E54EB8"/>
    <w:rsid w:val="00E54FF2"/>
    <w:rsid w:val="00E551DA"/>
    <w:rsid w:val="00E55351"/>
    <w:rsid w:val="00E55504"/>
    <w:rsid w:val="00E55EB6"/>
    <w:rsid w:val="00E56DB3"/>
    <w:rsid w:val="00E572DF"/>
    <w:rsid w:val="00E575AB"/>
    <w:rsid w:val="00E5773C"/>
    <w:rsid w:val="00E62478"/>
    <w:rsid w:val="00E62DE6"/>
    <w:rsid w:val="00E635C1"/>
    <w:rsid w:val="00E63E91"/>
    <w:rsid w:val="00E645B4"/>
    <w:rsid w:val="00E64609"/>
    <w:rsid w:val="00E64C2C"/>
    <w:rsid w:val="00E655D7"/>
    <w:rsid w:val="00E6708A"/>
    <w:rsid w:val="00E67310"/>
    <w:rsid w:val="00E67423"/>
    <w:rsid w:val="00E67BA3"/>
    <w:rsid w:val="00E70474"/>
    <w:rsid w:val="00E71AC7"/>
    <w:rsid w:val="00E71CAF"/>
    <w:rsid w:val="00E71E3D"/>
    <w:rsid w:val="00E72023"/>
    <w:rsid w:val="00E7255C"/>
    <w:rsid w:val="00E738A2"/>
    <w:rsid w:val="00E73CAB"/>
    <w:rsid w:val="00E7471F"/>
    <w:rsid w:val="00E75090"/>
    <w:rsid w:val="00E75352"/>
    <w:rsid w:val="00E75CE2"/>
    <w:rsid w:val="00E7739F"/>
    <w:rsid w:val="00E807A4"/>
    <w:rsid w:val="00E80A60"/>
    <w:rsid w:val="00E81960"/>
    <w:rsid w:val="00E81BDD"/>
    <w:rsid w:val="00E81DEE"/>
    <w:rsid w:val="00E826B5"/>
    <w:rsid w:val="00E83453"/>
    <w:rsid w:val="00E836BC"/>
    <w:rsid w:val="00E8455B"/>
    <w:rsid w:val="00E84691"/>
    <w:rsid w:val="00E84876"/>
    <w:rsid w:val="00E84A5E"/>
    <w:rsid w:val="00E860FE"/>
    <w:rsid w:val="00E86C8D"/>
    <w:rsid w:val="00E86FD2"/>
    <w:rsid w:val="00E874F7"/>
    <w:rsid w:val="00E87711"/>
    <w:rsid w:val="00E90138"/>
    <w:rsid w:val="00E90487"/>
    <w:rsid w:val="00E90745"/>
    <w:rsid w:val="00E9150E"/>
    <w:rsid w:val="00E925C3"/>
    <w:rsid w:val="00E93518"/>
    <w:rsid w:val="00E965C1"/>
    <w:rsid w:val="00E9690F"/>
    <w:rsid w:val="00E9728F"/>
    <w:rsid w:val="00E973CF"/>
    <w:rsid w:val="00E97D8F"/>
    <w:rsid w:val="00EA3660"/>
    <w:rsid w:val="00EA4FE5"/>
    <w:rsid w:val="00EA53CA"/>
    <w:rsid w:val="00EA58B1"/>
    <w:rsid w:val="00EA5B7A"/>
    <w:rsid w:val="00EA69F5"/>
    <w:rsid w:val="00EA7C59"/>
    <w:rsid w:val="00EB0D22"/>
    <w:rsid w:val="00EB20F3"/>
    <w:rsid w:val="00EB2A5D"/>
    <w:rsid w:val="00EB3F04"/>
    <w:rsid w:val="00EB4962"/>
    <w:rsid w:val="00EB5036"/>
    <w:rsid w:val="00EB66DA"/>
    <w:rsid w:val="00EB6BC4"/>
    <w:rsid w:val="00EB6F16"/>
    <w:rsid w:val="00EB7E3D"/>
    <w:rsid w:val="00EC1DC4"/>
    <w:rsid w:val="00EC1E65"/>
    <w:rsid w:val="00EC2192"/>
    <w:rsid w:val="00EC361B"/>
    <w:rsid w:val="00EC3CA3"/>
    <w:rsid w:val="00EC3CAC"/>
    <w:rsid w:val="00EC3DC6"/>
    <w:rsid w:val="00EC4867"/>
    <w:rsid w:val="00EC5F37"/>
    <w:rsid w:val="00ED03A9"/>
    <w:rsid w:val="00ED1699"/>
    <w:rsid w:val="00ED171D"/>
    <w:rsid w:val="00ED26B2"/>
    <w:rsid w:val="00ED47FE"/>
    <w:rsid w:val="00ED4EE0"/>
    <w:rsid w:val="00ED564F"/>
    <w:rsid w:val="00ED6348"/>
    <w:rsid w:val="00EE1B2F"/>
    <w:rsid w:val="00EE1D23"/>
    <w:rsid w:val="00EE1F2C"/>
    <w:rsid w:val="00EE2138"/>
    <w:rsid w:val="00EE2512"/>
    <w:rsid w:val="00EE37C3"/>
    <w:rsid w:val="00EE3C0C"/>
    <w:rsid w:val="00EE4E46"/>
    <w:rsid w:val="00EF078D"/>
    <w:rsid w:val="00EF0BD3"/>
    <w:rsid w:val="00EF1B7A"/>
    <w:rsid w:val="00EF1B91"/>
    <w:rsid w:val="00EF23DE"/>
    <w:rsid w:val="00EF309B"/>
    <w:rsid w:val="00EF3E43"/>
    <w:rsid w:val="00EF4BCC"/>
    <w:rsid w:val="00EF587B"/>
    <w:rsid w:val="00EF5BFC"/>
    <w:rsid w:val="00EF70A2"/>
    <w:rsid w:val="00EF79DE"/>
    <w:rsid w:val="00F0017E"/>
    <w:rsid w:val="00F00419"/>
    <w:rsid w:val="00F0188F"/>
    <w:rsid w:val="00F01E54"/>
    <w:rsid w:val="00F020D2"/>
    <w:rsid w:val="00F03E3C"/>
    <w:rsid w:val="00F0472B"/>
    <w:rsid w:val="00F04C54"/>
    <w:rsid w:val="00F10EEB"/>
    <w:rsid w:val="00F11CBE"/>
    <w:rsid w:val="00F13341"/>
    <w:rsid w:val="00F1449E"/>
    <w:rsid w:val="00F15950"/>
    <w:rsid w:val="00F16D77"/>
    <w:rsid w:val="00F1798E"/>
    <w:rsid w:val="00F20B87"/>
    <w:rsid w:val="00F221DF"/>
    <w:rsid w:val="00F238E5"/>
    <w:rsid w:val="00F2399C"/>
    <w:rsid w:val="00F260B4"/>
    <w:rsid w:val="00F262D8"/>
    <w:rsid w:val="00F26EB0"/>
    <w:rsid w:val="00F27596"/>
    <w:rsid w:val="00F3017A"/>
    <w:rsid w:val="00F3041E"/>
    <w:rsid w:val="00F314DC"/>
    <w:rsid w:val="00F33E7F"/>
    <w:rsid w:val="00F3437D"/>
    <w:rsid w:val="00F34A0D"/>
    <w:rsid w:val="00F350A2"/>
    <w:rsid w:val="00F36D1B"/>
    <w:rsid w:val="00F373B2"/>
    <w:rsid w:val="00F40074"/>
    <w:rsid w:val="00F40A49"/>
    <w:rsid w:val="00F41224"/>
    <w:rsid w:val="00F4230F"/>
    <w:rsid w:val="00F42369"/>
    <w:rsid w:val="00F469E1"/>
    <w:rsid w:val="00F477AE"/>
    <w:rsid w:val="00F50106"/>
    <w:rsid w:val="00F504FC"/>
    <w:rsid w:val="00F511CF"/>
    <w:rsid w:val="00F54996"/>
    <w:rsid w:val="00F56FB4"/>
    <w:rsid w:val="00F57482"/>
    <w:rsid w:val="00F602D5"/>
    <w:rsid w:val="00F60E06"/>
    <w:rsid w:val="00F60E58"/>
    <w:rsid w:val="00F61420"/>
    <w:rsid w:val="00F625B0"/>
    <w:rsid w:val="00F63D5F"/>
    <w:rsid w:val="00F6577E"/>
    <w:rsid w:val="00F66A20"/>
    <w:rsid w:val="00F66F3A"/>
    <w:rsid w:val="00F67A8C"/>
    <w:rsid w:val="00F71575"/>
    <w:rsid w:val="00F728FE"/>
    <w:rsid w:val="00F73941"/>
    <w:rsid w:val="00F76FCB"/>
    <w:rsid w:val="00F7702F"/>
    <w:rsid w:val="00F8010A"/>
    <w:rsid w:val="00F80321"/>
    <w:rsid w:val="00F810C2"/>
    <w:rsid w:val="00F812F3"/>
    <w:rsid w:val="00F81ADA"/>
    <w:rsid w:val="00F82041"/>
    <w:rsid w:val="00F82B07"/>
    <w:rsid w:val="00F8452D"/>
    <w:rsid w:val="00F854CE"/>
    <w:rsid w:val="00F85E69"/>
    <w:rsid w:val="00F86142"/>
    <w:rsid w:val="00F87013"/>
    <w:rsid w:val="00F87485"/>
    <w:rsid w:val="00F913C2"/>
    <w:rsid w:val="00F91663"/>
    <w:rsid w:val="00F93DC5"/>
    <w:rsid w:val="00F946D6"/>
    <w:rsid w:val="00F95DBA"/>
    <w:rsid w:val="00F9792D"/>
    <w:rsid w:val="00FA00E6"/>
    <w:rsid w:val="00FA1302"/>
    <w:rsid w:val="00FA1396"/>
    <w:rsid w:val="00FA13FF"/>
    <w:rsid w:val="00FA320C"/>
    <w:rsid w:val="00FA3933"/>
    <w:rsid w:val="00FA4306"/>
    <w:rsid w:val="00FA5A68"/>
    <w:rsid w:val="00FA5F1A"/>
    <w:rsid w:val="00FA719F"/>
    <w:rsid w:val="00FA73F0"/>
    <w:rsid w:val="00FA776C"/>
    <w:rsid w:val="00FA7D41"/>
    <w:rsid w:val="00FB090C"/>
    <w:rsid w:val="00FB1366"/>
    <w:rsid w:val="00FB31D9"/>
    <w:rsid w:val="00FB5382"/>
    <w:rsid w:val="00FB5EF9"/>
    <w:rsid w:val="00FB6251"/>
    <w:rsid w:val="00FB62CC"/>
    <w:rsid w:val="00FB6B90"/>
    <w:rsid w:val="00FB7D2F"/>
    <w:rsid w:val="00FC10BB"/>
    <w:rsid w:val="00FC1758"/>
    <w:rsid w:val="00FC2CB0"/>
    <w:rsid w:val="00FC2EA8"/>
    <w:rsid w:val="00FC3E36"/>
    <w:rsid w:val="00FC461A"/>
    <w:rsid w:val="00FC5CBD"/>
    <w:rsid w:val="00FC62FE"/>
    <w:rsid w:val="00FC64D5"/>
    <w:rsid w:val="00FC6EAA"/>
    <w:rsid w:val="00FD0771"/>
    <w:rsid w:val="00FD30A4"/>
    <w:rsid w:val="00FD3AB4"/>
    <w:rsid w:val="00FD6D47"/>
    <w:rsid w:val="00FD78DC"/>
    <w:rsid w:val="00FE01BA"/>
    <w:rsid w:val="00FE061C"/>
    <w:rsid w:val="00FE0EBA"/>
    <w:rsid w:val="00FE299A"/>
    <w:rsid w:val="00FE3505"/>
    <w:rsid w:val="00FE3D26"/>
    <w:rsid w:val="00FE40DF"/>
    <w:rsid w:val="00FE4772"/>
    <w:rsid w:val="00FE5459"/>
    <w:rsid w:val="00FE5528"/>
    <w:rsid w:val="00FE5AA1"/>
    <w:rsid w:val="00FE6794"/>
    <w:rsid w:val="00FE68C0"/>
    <w:rsid w:val="00FE758A"/>
    <w:rsid w:val="00FE789F"/>
    <w:rsid w:val="00FF0678"/>
    <w:rsid w:val="00FF0876"/>
    <w:rsid w:val="00FF09FC"/>
    <w:rsid w:val="00FF0C07"/>
    <w:rsid w:val="00FF1A70"/>
    <w:rsid w:val="00FF1FE6"/>
    <w:rsid w:val="00FF2C03"/>
    <w:rsid w:val="00FF303D"/>
    <w:rsid w:val="00FF36D4"/>
    <w:rsid w:val="00FF5285"/>
    <w:rsid w:val="00FF72E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3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uiPriority="0"/>
    <w:lsdException w:name="header" w:uiPriority="0"/>
    <w:lsdException w:name="footer" w:uiPriority="0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uiPriority="0"/>
    <w:lsdException w:name="line number" w:uiPriority="0"/>
    <w:lsdException w:name="endnote reference" w:uiPriority="0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annotation subject" w:locked="1"/>
    <w:lsdException w:name="No List" w:locked="1"/>
    <w:lsdException w:name="Balloon Text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97D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berschrift1">
    <w:name w:val="heading 1"/>
    <w:next w:val="Standard"/>
    <w:link w:val="berschrift1Zchn"/>
    <w:qFormat/>
    <w:rsid w:val="0062797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62797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62797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62797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62797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62797D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62797D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62797D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62797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73C31"/>
    <w:rPr>
      <w:rFonts w:ascii="Arial" w:hAnsi="Arial"/>
      <w:sz w:val="36"/>
      <w:lang w:val="en-GB"/>
    </w:rPr>
  </w:style>
  <w:style w:type="character" w:customStyle="1" w:styleId="berschrift2Zchn">
    <w:name w:val="Überschrift 2 Zchn"/>
    <w:link w:val="berschrift2"/>
    <w:locked/>
    <w:rsid w:val="00073C31"/>
    <w:rPr>
      <w:rFonts w:ascii="Arial" w:hAnsi="Arial"/>
      <w:sz w:val="32"/>
      <w:lang w:val="en-GB"/>
    </w:rPr>
  </w:style>
  <w:style w:type="character" w:customStyle="1" w:styleId="berschrift3Zchn">
    <w:name w:val="Überschrift 3 Zchn"/>
    <w:link w:val="berschrift3"/>
    <w:locked/>
    <w:rsid w:val="00073C31"/>
    <w:rPr>
      <w:rFonts w:ascii="Arial" w:hAnsi="Arial"/>
      <w:sz w:val="28"/>
      <w:lang w:val="en-GB"/>
    </w:rPr>
  </w:style>
  <w:style w:type="character" w:customStyle="1" w:styleId="berschrift4Zchn">
    <w:name w:val="Überschrift 4 Zchn"/>
    <w:link w:val="berschrift4"/>
    <w:locked/>
    <w:rsid w:val="00C85237"/>
    <w:rPr>
      <w:rFonts w:ascii="Arial" w:hAnsi="Arial"/>
      <w:sz w:val="24"/>
      <w:lang w:val="en-GB"/>
    </w:rPr>
  </w:style>
  <w:style w:type="character" w:customStyle="1" w:styleId="berschrift5Zchn">
    <w:name w:val="Überschrift 5 Zchn"/>
    <w:link w:val="berschrift5"/>
    <w:locked/>
    <w:rsid w:val="00C85237"/>
    <w:rPr>
      <w:rFonts w:ascii="Arial" w:hAnsi="Arial"/>
      <w:sz w:val="22"/>
      <w:lang w:val="en-GB"/>
    </w:rPr>
  </w:style>
  <w:style w:type="paragraph" w:customStyle="1" w:styleId="H6">
    <w:name w:val="H6"/>
    <w:basedOn w:val="berschrift5"/>
    <w:next w:val="Standard"/>
    <w:rsid w:val="0062797D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link w:val="berschrift6"/>
    <w:locked/>
    <w:rsid w:val="00C85237"/>
    <w:rPr>
      <w:rFonts w:ascii="Arial" w:hAnsi="Arial"/>
      <w:lang w:val="en-GB"/>
    </w:rPr>
  </w:style>
  <w:style w:type="character" w:customStyle="1" w:styleId="berschrift7Zchn">
    <w:name w:val="Überschrift 7 Zchn"/>
    <w:link w:val="berschrift7"/>
    <w:locked/>
    <w:rsid w:val="00C85237"/>
    <w:rPr>
      <w:rFonts w:ascii="Arial" w:hAnsi="Arial"/>
      <w:lang w:val="en-GB"/>
    </w:rPr>
  </w:style>
  <w:style w:type="character" w:customStyle="1" w:styleId="berschrift8Zchn">
    <w:name w:val="Überschrift 8 Zchn"/>
    <w:link w:val="berschrift8"/>
    <w:locked/>
    <w:rsid w:val="00C85237"/>
    <w:rPr>
      <w:rFonts w:ascii="Arial" w:hAnsi="Arial"/>
      <w:sz w:val="36"/>
      <w:lang w:val="en-GB"/>
    </w:rPr>
  </w:style>
  <w:style w:type="character" w:customStyle="1" w:styleId="berschrift9Zchn">
    <w:name w:val="Überschrift 9 Zchn"/>
    <w:link w:val="berschrift9"/>
    <w:locked/>
    <w:rsid w:val="00C85237"/>
    <w:rPr>
      <w:rFonts w:ascii="Arial" w:hAnsi="Arial"/>
      <w:sz w:val="36"/>
      <w:lang w:val="en-GB"/>
    </w:rPr>
  </w:style>
  <w:style w:type="paragraph" w:styleId="Verzeichnis9">
    <w:name w:val="toc 9"/>
    <w:basedOn w:val="Verzeichnis8"/>
    <w:uiPriority w:val="39"/>
    <w:rsid w:val="0062797D"/>
    <w:pPr>
      <w:ind w:left="1418" w:hanging="1418"/>
    </w:pPr>
  </w:style>
  <w:style w:type="paragraph" w:styleId="Verzeichnis8">
    <w:name w:val="toc 8"/>
    <w:basedOn w:val="Verzeichnis1"/>
    <w:uiPriority w:val="39"/>
    <w:rsid w:val="0062797D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62797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Standard"/>
    <w:next w:val="Standard"/>
    <w:rsid w:val="0062797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2797D"/>
  </w:style>
  <w:style w:type="paragraph" w:styleId="Kopfzeile">
    <w:name w:val="header"/>
    <w:link w:val="KopfzeileZchn"/>
    <w:rsid w:val="006279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character" w:customStyle="1" w:styleId="KopfzeileZchn">
    <w:name w:val="Kopfzeile Zchn"/>
    <w:link w:val="Kopfzeile"/>
    <w:locked/>
    <w:rsid w:val="00073C31"/>
    <w:rPr>
      <w:rFonts w:ascii="Arial" w:hAnsi="Arial"/>
      <w:b/>
      <w:noProof/>
      <w:sz w:val="18"/>
      <w:lang w:val="en-GB"/>
    </w:rPr>
  </w:style>
  <w:style w:type="paragraph" w:customStyle="1" w:styleId="ZD">
    <w:name w:val="ZD"/>
    <w:rsid w:val="0062797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Verzeichnis5">
    <w:name w:val="toc 5"/>
    <w:basedOn w:val="Verzeichnis4"/>
    <w:uiPriority w:val="39"/>
    <w:rsid w:val="0062797D"/>
    <w:pPr>
      <w:ind w:left="1701" w:hanging="1701"/>
    </w:pPr>
  </w:style>
  <w:style w:type="paragraph" w:styleId="Verzeichnis4">
    <w:name w:val="toc 4"/>
    <w:basedOn w:val="Verzeichnis3"/>
    <w:uiPriority w:val="39"/>
    <w:rsid w:val="0062797D"/>
    <w:pPr>
      <w:ind w:left="1418" w:hanging="1418"/>
    </w:pPr>
  </w:style>
  <w:style w:type="paragraph" w:styleId="Verzeichnis3">
    <w:name w:val="toc 3"/>
    <w:basedOn w:val="Verzeichnis2"/>
    <w:uiPriority w:val="39"/>
    <w:rsid w:val="0062797D"/>
    <w:pPr>
      <w:ind w:left="1134" w:hanging="1134"/>
    </w:pPr>
  </w:style>
  <w:style w:type="paragraph" w:styleId="Verzeichnis2">
    <w:name w:val="toc 2"/>
    <w:basedOn w:val="Verzeichnis1"/>
    <w:uiPriority w:val="39"/>
    <w:rsid w:val="0062797D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62797D"/>
    <w:pPr>
      <w:keepLines/>
    </w:pPr>
  </w:style>
  <w:style w:type="paragraph" w:styleId="Index2">
    <w:name w:val="index 2"/>
    <w:basedOn w:val="Index1"/>
    <w:semiHidden/>
    <w:rsid w:val="0062797D"/>
    <w:pPr>
      <w:ind w:left="284"/>
    </w:pPr>
  </w:style>
  <w:style w:type="paragraph" w:customStyle="1" w:styleId="TT">
    <w:name w:val="TT"/>
    <w:basedOn w:val="berschrift1"/>
    <w:next w:val="Standard"/>
    <w:rsid w:val="0062797D"/>
    <w:pPr>
      <w:outlineLvl w:val="9"/>
    </w:pPr>
  </w:style>
  <w:style w:type="paragraph" w:styleId="Fuzeile">
    <w:name w:val="footer"/>
    <w:basedOn w:val="Kopfzeile"/>
    <w:link w:val="FuzeileZchn"/>
    <w:rsid w:val="0062797D"/>
    <w:pPr>
      <w:jc w:val="center"/>
    </w:pPr>
    <w:rPr>
      <w:i/>
    </w:rPr>
  </w:style>
  <w:style w:type="character" w:customStyle="1" w:styleId="FuzeileZchn">
    <w:name w:val="Fußzeile Zchn"/>
    <w:link w:val="Fuzeile"/>
    <w:locked/>
    <w:rsid w:val="00C85237"/>
    <w:rPr>
      <w:rFonts w:ascii="Arial" w:hAnsi="Arial"/>
      <w:b/>
      <w:i/>
      <w:noProof/>
      <w:sz w:val="18"/>
      <w:lang w:val="en-GB"/>
    </w:rPr>
  </w:style>
  <w:style w:type="character" w:styleId="Funotenzeichen">
    <w:name w:val="footnote reference"/>
    <w:basedOn w:val="Absatz-Standardschriftart"/>
    <w:semiHidden/>
    <w:rsid w:val="0062797D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62797D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locked/>
    <w:rsid w:val="00C85237"/>
    <w:rPr>
      <w:sz w:val="16"/>
      <w:lang w:val="en-GB"/>
    </w:rPr>
  </w:style>
  <w:style w:type="paragraph" w:customStyle="1" w:styleId="NF">
    <w:name w:val="NF"/>
    <w:basedOn w:val="NO"/>
    <w:rsid w:val="0062797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62797D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lang w:val="en-GB"/>
    </w:rPr>
  </w:style>
  <w:style w:type="paragraph" w:customStyle="1" w:styleId="PL">
    <w:name w:val="PL"/>
    <w:link w:val="PLChar"/>
    <w:rsid w:val="0062797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62797D"/>
    <w:pPr>
      <w:jc w:val="right"/>
    </w:pPr>
  </w:style>
  <w:style w:type="paragraph" w:customStyle="1" w:styleId="TAL">
    <w:name w:val="TAL"/>
    <w:basedOn w:val="Standard"/>
    <w:rsid w:val="0062797D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62797D"/>
    <w:pPr>
      <w:ind w:left="851"/>
    </w:pPr>
  </w:style>
  <w:style w:type="paragraph" w:styleId="Listennummer">
    <w:name w:val="List Number"/>
    <w:basedOn w:val="Liste"/>
    <w:rsid w:val="0062797D"/>
  </w:style>
  <w:style w:type="paragraph" w:styleId="Liste">
    <w:name w:val="List"/>
    <w:basedOn w:val="Standard"/>
    <w:rsid w:val="0062797D"/>
    <w:pPr>
      <w:ind w:left="568" w:hanging="284"/>
    </w:pPr>
  </w:style>
  <w:style w:type="paragraph" w:customStyle="1" w:styleId="TAH">
    <w:name w:val="TAH"/>
    <w:basedOn w:val="TAC"/>
    <w:rsid w:val="0062797D"/>
    <w:rPr>
      <w:b/>
    </w:rPr>
  </w:style>
  <w:style w:type="paragraph" w:customStyle="1" w:styleId="TAC">
    <w:name w:val="TAC"/>
    <w:basedOn w:val="TAL"/>
    <w:rsid w:val="0062797D"/>
    <w:pPr>
      <w:jc w:val="center"/>
    </w:pPr>
  </w:style>
  <w:style w:type="paragraph" w:customStyle="1" w:styleId="LD">
    <w:name w:val="LD"/>
    <w:rsid w:val="0062797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Standard"/>
    <w:link w:val="EXChar"/>
    <w:rsid w:val="0062797D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lang w:val="en-GB"/>
    </w:rPr>
  </w:style>
  <w:style w:type="paragraph" w:customStyle="1" w:styleId="FP">
    <w:name w:val="FP"/>
    <w:basedOn w:val="Standard"/>
    <w:rsid w:val="0062797D"/>
    <w:pPr>
      <w:spacing w:after="0"/>
    </w:pPr>
  </w:style>
  <w:style w:type="paragraph" w:customStyle="1" w:styleId="NW">
    <w:name w:val="NW"/>
    <w:basedOn w:val="NO"/>
    <w:rsid w:val="0062797D"/>
    <w:pPr>
      <w:spacing w:after="0"/>
    </w:pPr>
  </w:style>
  <w:style w:type="paragraph" w:customStyle="1" w:styleId="EW">
    <w:name w:val="EW"/>
    <w:basedOn w:val="EX"/>
    <w:rsid w:val="0062797D"/>
    <w:pPr>
      <w:spacing w:after="0"/>
    </w:pPr>
  </w:style>
  <w:style w:type="paragraph" w:customStyle="1" w:styleId="B10">
    <w:name w:val="B1"/>
    <w:basedOn w:val="Liste"/>
    <w:rsid w:val="0062797D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62797D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62797D"/>
    <w:pPr>
      <w:ind w:left="2268" w:hanging="2268"/>
    </w:pPr>
  </w:style>
  <w:style w:type="paragraph" w:styleId="Aufzhlungszeichen2">
    <w:name w:val="List Bullet 2"/>
    <w:basedOn w:val="Aufzhlungszeichen"/>
    <w:rsid w:val="0062797D"/>
    <w:pPr>
      <w:ind w:left="851"/>
    </w:pPr>
  </w:style>
  <w:style w:type="paragraph" w:styleId="Aufzhlungszeichen">
    <w:name w:val="List Bullet"/>
    <w:basedOn w:val="Liste"/>
    <w:rsid w:val="0062797D"/>
  </w:style>
  <w:style w:type="paragraph" w:customStyle="1" w:styleId="EditorsNote">
    <w:name w:val="Editor's Note"/>
    <w:basedOn w:val="NO"/>
    <w:rsid w:val="0062797D"/>
    <w:rPr>
      <w:color w:val="FF0000"/>
    </w:rPr>
  </w:style>
  <w:style w:type="paragraph" w:customStyle="1" w:styleId="TH">
    <w:name w:val="TH"/>
    <w:basedOn w:val="FL"/>
    <w:next w:val="FL"/>
    <w:rsid w:val="0062797D"/>
  </w:style>
  <w:style w:type="paragraph" w:customStyle="1" w:styleId="FL">
    <w:name w:val="FL"/>
    <w:basedOn w:val="Standard"/>
    <w:rsid w:val="0062797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62797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62797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rsid w:val="0062797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62797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62797D"/>
    <w:pPr>
      <w:ind w:left="851" w:hanging="851"/>
    </w:pPr>
  </w:style>
  <w:style w:type="paragraph" w:customStyle="1" w:styleId="ZH">
    <w:name w:val="ZH"/>
    <w:rsid w:val="0062797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basedOn w:val="FL"/>
    <w:rsid w:val="0062797D"/>
    <w:pPr>
      <w:keepNext w:val="0"/>
      <w:spacing w:before="0" w:after="240"/>
    </w:pPr>
  </w:style>
  <w:style w:type="paragraph" w:customStyle="1" w:styleId="ZG">
    <w:name w:val="ZG"/>
    <w:rsid w:val="0062797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styleId="Aufzhlungszeichen3">
    <w:name w:val="List Bullet 3"/>
    <w:basedOn w:val="Aufzhlungszeichen2"/>
    <w:rsid w:val="0062797D"/>
    <w:pPr>
      <w:ind w:left="1135"/>
    </w:pPr>
  </w:style>
  <w:style w:type="paragraph" w:styleId="Liste2">
    <w:name w:val="List 2"/>
    <w:basedOn w:val="Liste"/>
    <w:rsid w:val="0062797D"/>
    <w:pPr>
      <w:ind w:left="851"/>
    </w:pPr>
  </w:style>
  <w:style w:type="paragraph" w:styleId="Liste3">
    <w:name w:val="List 3"/>
    <w:basedOn w:val="Liste2"/>
    <w:rsid w:val="0062797D"/>
    <w:pPr>
      <w:ind w:left="1135"/>
    </w:pPr>
  </w:style>
  <w:style w:type="paragraph" w:styleId="Liste4">
    <w:name w:val="List 4"/>
    <w:basedOn w:val="Liste3"/>
    <w:rsid w:val="0062797D"/>
    <w:pPr>
      <w:ind w:left="1418"/>
    </w:pPr>
  </w:style>
  <w:style w:type="paragraph" w:styleId="Liste5">
    <w:name w:val="List 5"/>
    <w:basedOn w:val="Liste4"/>
    <w:rsid w:val="0062797D"/>
    <w:pPr>
      <w:ind w:left="1702"/>
    </w:pPr>
  </w:style>
  <w:style w:type="paragraph" w:styleId="Aufzhlungszeichen4">
    <w:name w:val="List Bullet 4"/>
    <w:basedOn w:val="Aufzhlungszeichen3"/>
    <w:rsid w:val="0062797D"/>
    <w:pPr>
      <w:ind w:left="1418"/>
    </w:pPr>
  </w:style>
  <w:style w:type="paragraph" w:styleId="Aufzhlungszeichen5">
    <w:name w:val="List Bullet 5"/>
    <w:basedOn w:val="Aufzhlungszeichen4"/>
    <w:rsid w:val="0062797D"/>
    <w:pPr>
      <w:ind w:left="1702"/>
    </w:pPr>
  </w:style>
  <w:style w:type="paragraph" w:customStyle="1" w:styleId="B20">
    <w:name w:val="B2"/>
    <w:basedOn w:val="Liste2"/>
    <w:rsid w:val="0062797D"/>
    <w:pPr>
      <w:ind w:left="1191" w:hanging="454"/>
    </w:pPr>
  </w:style>
  <w:style w:type="paragraph" w:customStyle="1" w:styleId="B30">
    <w:name w:val="B3"/>
    <w:basedOn w:val="Liste3"/>
    <w:rsid w:val="0062797D"/>
    <w:pPr>
      <w:ind w:left="1645" w:hanging="454"/>
    </w:pPr>
  </w:style>
  <w:style w:type="paragraph" w:customStyle="1" w:styleId="B4">
    <w:name w:val="B4"/>
    <w:basedOn w:val="Liste4"/>
    <w:rsid w:val="0062797D"/>
    <w:pPr>
      <w:ind w:left="2098" w:hanging="454"/>
    </w:pPr>
  </w:style>
  <w:style w:type="paragraph" w:customStyle="1" w:styleId="B5">
    <w:name w:val="B5"/>
    <w:basedOn w:val="Liste5"/>
    <w:rsid w:val="0062797D"/>
    <w:pPr>
      <w:ind w:left="2552" w:hanging="454"/>
    </w:pPr>
  </w:style>
  <w:style w:type="paragraph" w:customStyle="1" w:styleId="ZTD">
    <w:name w:val="ZTD"/>
    <w:basedOn w:val="ZB"/>
    <w:rsid w:val="0062797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2797D"/>
    <w:pPr>
      <w:framePr w:wrap="notBeside" w:y="16161"/>
    </w:pPr>
  </w:style>
  <w:style w:type="paragraph" w:styleId="Indexberschrift">
    <w:name w:val="index heading"/>
    <w:basedOn w:val="Standard"/>
    <w:next w:val="Standard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BesuchterHyp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62797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62797D"/>
    <w:pPr>
      <w:numPr>
        <w:numId w:val="1"/>
      </w:numPr>
    </w:pPr>
  </w:style>
  <w:style w:type="paragraph" w:customStyle="1" w:styleId="B2">
    <w:name w:val="B2+"/>
    <w:basedOn w:val="B20"/>
    <w:rsid w:val="0062797D"/>
    <w:pPr>
      <w:numPr>
        <w:numId w:val="2"/>
      </w:numPr>
    </w:pPr>
  </w:style>
  <w:style w:type="paragraph" w:customStyle="1" w:styleId="BL">
    <w:name w:val="BL"/>
    <w:basedOn w:val="Standard"/>
    <w:rsid w:val="0062797D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Standard"/>
    <w:rsid w:val="0062797D"/>
    <w:pPr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E47CA"/>
    <w:pPr>
      <w:keepNext/>
      <w:spacing w:after="140"/>
    </w:pPr>
  </w:style>
  <w:style w:type="character" w:customStyle="1" w:styleId="TextkrperZchn">
    <w:name w:val="Textkörper Zchn"/>
    <w:link w:val="Textkrper"/>
    <w:uiPriority w:val="99"/>
    <w:locked/>
    <w:rsid w:val="00C85237"/>
    <w:rPr>
      <w:lang w:val="en-GB" w:eastAsia="en-US"/>
    </w:rPr>
  </w:style>
  <w:style w:type="paragraph" w:styleId="Blocktext">
    <w:name w:val="Block Text"/>
    <w:basedOn w:val="Standard"/>
    <w:uiPriority w:val="99"/>
    <w:rsid w:val="005E47CA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uiPriority w:val="99"/>
    <w:rsid w:val="005E47C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C85237"/>
    <w:rPr>
      <w:lang w:val="en-GB" w:eastAsia="en-US"/>
    </w:rPr>
  </w:style>
  <w:style w:type="paragraph" w:styleId="Textkrper3">
    <w:name w:val="Body Text 3"/>
    <w:basedOn w:val="Standard"/>
    <w:link w:val="Textkrper3Zchn"/>
    <w:uiPriority w:val="99"/>
    <w:rsid w:val="005E47CA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C85237"/>
    <w:rPr>
      <w:sz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5E47CA"/>
    <w:pPr>
      <w:keepNext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85237"/>
    <w:rPr>
      <w:lang w:val="en-GB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47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C85237"/>
    <w:rPr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5E47C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C85237"/>
    <w:rPr>
      <w:lang w:val="en-GB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5E47C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C85237"/>
    <w:rPr>
      <w:lang w:val="en-GB" w:eastAsia="en-US"/>
    </w:rPr>
  </w:style>
  <w:style w:type="paragraph" w:styleId="Textkrper-Einzug3">
    <w:name w:val="Body Text Indent 3"/>
    <w:basedOn w:val="Standard"/>
    <w:link w:val="Textkrper-Einzug3Zchn"/>
    <w:uiPriority w:val="99"/>
    <w:rsid w:val="005E47CA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locked/>
    <w:rsid w:val="00C85237"/>
    <w:rPr>
      <w:sz w:val="16"/>
      <w:lang w:val="en-GB" w:eastAsia="en-US"/>
    </w:rPr>
  </w:style>
  <w:style w:type="paragraph" w:styleId="Beschriftung">
    <w:name w:val="caption"/>
    <w:basedOn w:val="Standard"/>
    <w:next w:val="Standard"/>
    <w:uiPriority w:val="99"/>
    <w:qFormat/>
    <w:rsid w:val="005E47CA"/>
    <w:pPr>
      <w:spacing w:before="120" w:after="120"/>
    </w:pPr>
    <w:rPr>
      <w:b/>
      <w:bCs/>
    </w:rPr>
  </w:style>
  <w:style w:type="paragraph" w:styleId="Gruformel">
    <w:name w:val="Closing"/>
    <w:basedOn w:val="Standard"/>
    <w:link w:val="GruformelZchn"/>
    <w:uiPriority w:val="99"/>
    <w:rsid w:val="005E47CA"/>
    <w:pPr>
      <w:ind w:left="4252"/>
    </w:pPr>
  </w:style>
  <w:style w:type="character" w:customStyle="1" w:styleId="GruformelZchn">
    <w:name w:val="Grußformel Zchn"/>
    <w:link w:val="Gruformel"/>
    <w:uiPriority w:val="99"/>
    <w:locked/>
    <w:rsid w:val="00C85237"/>
    <w:rPr>
      <w:lang w:val="en-GB" w:eastAsia="en-US"/>
    </w:rPr>
  </w:style>
  <w:style w:type="character" w:styleId="Kommentarzeichen">
    <w:name w:val="annotation reference"/>
    <w:uiPriority w:val="99"/>
    <w:rsid w:val="005E47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E47CA"/>
  </w:style>
  <w:style w:type="character" w:customStyle="1" w:styleId="KommentartextZchn">
    <w:name w:val="Kommentartext Zchn"/>
    <w:link w:val="Kommentartext"/>
    <w:uiPriority w:val="99"/>
    <w:locked/>
    <w:rsid w:val="00073C31"/>
    <w:rPr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5E47CA"/>
  </w:style>
  <w:style w:type="character" w:customStyle="1" w:styleId="DatumZchn">
    <w:name w:val="Datum Zchn"/>
    <w:link w:val="Datum"/>
    <w:uiPriority w:val="99"/>
    <w:locked/>
    <w:rsid w:val="00C85237"/>
    <w:rPr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-Signatur">
    <w:name w:val="E-mail Signature"/>
    <w:basedOn w:val="Standard"/>
    <w:link w:val="E-Mail-SignaturZchn"/>
    <w:uiPriority w:val="99"/>
    <w:rsid w:val="005E47CA"/>
  </w:style>
  <w:style w:type="character" w:customStyle="1" w:styleId="E-Mail-SignaturZchn">
    <w:name w:val="E-Mail-Signatur Zchn"/>
    <w:link w:val="E-Mail-Signatur"/>
    <w:uiPriority w:val="99"/>
    <w:locked/>
    <w:rsid w:val="00C85237"/>
    <w:rPr>
      <w:lang w:val="en-GB" w:eastAsia="en-US"/>
    </w:rPr>
  </w:style>
  <w:style w:type="character" w:styleId="Hervorhebung">
    <w:name w:val="Emphasis"/>
    <w:uiPriority w:val="99"/>
    <w:qFormat/>
    <w:rsid w:val="005E47CA"/>
    <w:rPr>
      <w:rFonts w:cs="Times New Roman"/>
      <w:i/>
    </w:rPr>
  </w:style>
  <w:style w:type="character" w:styleId="Endnotenzeichen">
    <w:name w:val="endnote reference"/>
    <w:semiHidden/>
    <w:rsid w:val="005E47CA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5E47CA"/>
  </w:style>
  <w:style w:type="character" w:customStyle="1" w:styleId="EndnotentextZchn">
    <w:name w:val="Endnotentext Zchn"/>
    <w:link w:val="Endnotentext"/>
    <w:uiPriority w:val="99"/>
    <w:locked/>
    <w:rsid w:val="00C85237"/>
    <w:rPr>
      <w:lang w:val="en-GB" w:eastAsia="en-US"/>
    </w:rPr>
  </w:style>
  <w:style w:type="paragraph" w:styleId="Umschlagadresse">
    <w:name w:val="envelope address"/>
    <w:basedOn w:val="Standard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5E47CA"/>
    <w:rPr>
      <w:rFonts w:ascii="Arial" w:hAnsi="Arial" w:cs="Arial"/>
    </w:rPr>
  </w:style>
  <w:style w:type="character" w:styleId="HTMLAkronym">
    <w:name w:val="HTML Acronym"/>
    <w:uiPriority w:val="99"/>
    <w:rsid w:val="005E47CA"/>
    <w:rPr>
      <w:rFonts w:cs="Times New Roman"/>
    </w:rPr>
  </w:style>
  <w:style w:type="paragraph" w:styleId="HTMLAdresse">
    <w:name w:val="HTML Address"/>
    <w:basedOn w:val="Standard"/>
    <w:link w:val="HTMLAdresseZchn"/>
    <w:rsid w:val="005E47CA"/>
    <w:rPr>
      <w:i/>
    </w:rPr>
  </w:style>
  <w:style w:type="character" w:customStyle="1" w:styleId="HTMLAdresseZchn">
    <w:name w:val="HTML Adresse Zchn"/>
    <w:link w:val="HTMLAdresse"/>
    <w:locked/>
    <w:rsid w:val="00C85237"/>
    <w:rPr>
      <w:i/>
      <w:lang w:val="en-GB" w:eastAsia="en-US"/>
    </w:rPr>
  </w:style>
  <w:style w:type="character" w:styleId="HTMLZitat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Tastatur">
    <w:name w:val="HTML Keyboard"/>
    <w:rsid w:val="005E47CA"/>
    <w:rPr>
      <w:rFonts w:ascii="Courier New" w:hAnsi="Courier New" w:cs="Times New Roman"/>
      <w:sz w:val="20"/>
    </w:rPr>
  </w:style>
  <w:style w:type="paragraph" w:styleId="HTMLVorformatiert">
    <w:name w:val="HTML Preformatted"/>
    <w:basedOn w:val="Standard"/>
    <w:link w:val="HTMLVorformatiertZchn"/>
    <w:rsid w:val="005E47CA"/>
    <w:rPr>
      <w:rFonts w:ascii="Courier New" w:hAnsi="Courier New"/>
    </w:rPr>
  </w:style>
  <w:style w:type="character" w:customStyle="1" w:styleId="HTMLVorformatiertZchn">
    <w:name w:val="HTML Vorformatiert Zchn"/>
    <w:link w:val="HTMLVorformatiert"/>
    <w:locked/>
    <w:rsid w:val="00C85237"/>
    <w:rPr>
      <w:rFonts w:ascii="Courier New" w:hAnsi="Courier New"/>
      <w:lang w:val="en-GB" w:eastAsia="en-US"/>
    </w:rPr>
  </w:style>
  <w:style w:type="character" w:styleId="HTMLBeispiel">
    <w:name w:val="HTML Sample"/>
    <w:rsid w:val="005E47CA"/>
    <w:rPr>
      <w:rFonts w:ascii="Courier New" w:hAnsi="Courier New" w:cs="Times New Roman"/>
    </w:rPr>
  </w:style>
  <w:style w:type="character" w:styleId="HTMLSchreibmaschine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Standard"/>
    <w:next w:val="Standard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5E47CA"/>
    <w:pPr>
      <w:ind w:left="1800" w:hanging="200"/>
    </w:pPr>
  </w:style>
  <w:style w:type="character" w:styleId="Zeilennummer">
    <w:name w:val="line number"/>
    <w:rsid w:val="005E47CA"/>
    <w:rPr>
      <w:rFonts w:cs="Times New Roman"/>
    </w:rPr>
  </w:style>
  <w:style w:type="paragraph" w:styleId="Listenfortsetzung">
    <w:name w:val="List Continue"/>
    <w:basedOn w:val="Standard"/>
    <w:uiPriority w:val="99"/>
    <w:rsid w:val="005E47CA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5E47CA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5E47CA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5E47CA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5E47CA"/>
    <w:pPr>
      <w:spacing w:after="120"/>
      <w:ind w:left="1415"/>
    </w:pPr>
  </w:style>
  <w:style w:type="paragraph" w:styleId="Listennummer3">
    <w:name w:val="List Number 3"/>
    <w:basedOn w:val="Standard"/>
    <w:uiPriority w:val="99"/>
    <w:rsid w:val="005E47CA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5E47CA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5E47CA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krotextZchn">
    <w:name w:val="Makrotext Zchn"/>
    <w:link w:val="Mak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Nachrichtenkopf">
    <w:name w:val="Message Header"/>
    <w:basedOn w:val="Standard"/>
    <w:link w:val="NachrichtenkopfZchn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link w:val="Nachrichtenkopf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StandardWeb">
    <w:name w:val="Normal (Web)"/>
    <w:basedOn w:val="Standard"/>
    <w:uiPriority w:val="99"/>
    <w:rsid w:val="005E47CA"/>
    <w:rPr>
      <w:sz w:val="24"/>
      <w:szCs w:val="24"/>
    </w:rPr>
  </w:style>
  <w:style w:type="paragraph" w:styleId="Standardeinzug">
    <w:name w:val="Normal Indent"/>
    <w:basedOn w:val="Standard"/>
    <w:uiPriority w:val="99"/>
    <w:rsid w:val="005E47C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5E47CA"/>
  </w:style>
  <w:style w:type="character" w:customStyle="1" w:styleId="Fu-EndnotenberschriftZchn">
    <w:name w:val="Fuß/-Endnotenüberschrift Zchn"/>
    <w:link w:val="Fu-Endnotenberschrift"/>
    <w:uiPriority w:val="99"/>
    <w:locked/>
    <w:rsid w:val="00C85237"/>
    <w:rPr>
      <w:lang w:val="en-GB" w:eastAsia="en-US"/>
    </w:rPr>
  </w:style>
  <w:style w:type="character" w:styleId="Seitenzahl">
    <w:name w:val="page number"/>
    <w:uiPriority w:val="99"/>
    <w:rsid w:val="005E47CA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5E47CA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locked/>
    <w:rsid w:val="00C85237"/>
    <w:rPr>
      <w:rFonts w:ascii="Courier New" w:hAnsi="Courier New"/>
      <w:lang w:val="en-GB"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5E47CA"/>
  </w:style>
  <w:style w:type="character" w:customStyle="1" w:styleId="AnredeZchn">
    <w:name w:val="Anrede Zchn"/>
    <w:link w:val="Anrede"/>
    <w:uiPriority w:val="99"/>
    <w:locked/>
    <w:rsid w:val="00C85237"/>
    <w:rPr>
      <w:lang w:val="en-GB" w:eastAsia="en-US"/>
    </w:rPr>
  </w:style>
  <w:style w:type="paragraph" w:styleId="Unterschrift">
    <w:name w:val="Signature"/>
    <w:basedOn w:val="Standard"/>
    <w:link w:val="UnterschriftZchn"/>
    <w:uiPriority w:val="99"/>
    <w:rsid w:val="005E47CA"/>
    <w:pPr>
      <w:ind w:left="4252"/>
    </w:pPr>
  </w:style>
  <w:style w:type="character" w:customStyle="1" w:styleId="UnterschriftZchn">
    <w:name w:val="Unterschrift Zchn"/>
    <w:link w:val="Unterschrift"/>
    <w:uiPriority w:val="99"/>
    <w:locked/>
    <w:rsid w:val="00C85237"/>
    <w:rPr>
      <w:lang w:val="en-GB" w:eastAsia="en-US"/>
    </w:rPr>
  </w:style>
  <w:style w:type="character" w:styleId="Fett">
    <w:name w:val="Strong"/>
    <w:uiPriority w:val="22"/>
    <w:qFormat/>
    <w:rsid w:val="005E47CA"/>
    <w:rPr>
      <w:rFonts w:cs="Times New Roman"/>
      <w:b/>
    </w:rPr>
  </w:style>
  <w:style w:type="paragraph" w:styleId="Untertitel">
    <w:name w:val="Subtitle"/>
    <w:basedOn w:val="Standard"/>
    <w:link w:val="UntertitelZchn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link w:val="Untertitel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E47CA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rsid w:val="005E47CA"/>
    <w:pPr>
      <w:ind w:left="400" w:hanging="400"/>
    </w:pPr>
  </w:style>
  <w:style w:type="paragraph" w:styleId="Titel">
    <w:name w:val="Title"/>
    <w:basedOn w:val="Standard"/>
    <w:link w:val="TitelZchn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RGV-berschrift">
    <w:name w:val="toa heading"/>
    <w:basedOn w:val="Standard"/>
    <w:next w:val="Standard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62797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54305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Kommentarthema">
    <w:name w:val="annotation subject"/>
    <w:basedOn w:val="Kommentartext"/>
    <w:next w:val="Kommentartext"/>
    <w:link w:val="KommentarthemaZchn2"/>
    <w:uiPriority w:val="99"/>
    <w:rsid w:val="00073C31"/>
    <w:rPr>
      <w:b/>
    </w:rPr>
  </w:style>
  <w:style w:type="character" w:customStyle="1" w:styleId="KommentarthemaZchn2">
    <w:name w:val="Kommentarthema Zchn2"/>
    <w:link w:val="Kommentarthema"/>
    <w:uiPriority w:val="99"/>
    <w:locked/>
    <w:rsid w:val="00C85237"/>
    <w:rPr>
      <w:b/>
      <w:lang w:val="en-GB" w:eastAsia="en-US"/>
    </w:rPr>
  </w:style>
  <w:style w:type="table" w:styleId="Tabellenraster">
    <w:name w:val="Table Grid"/>
    <w:basedOn w:val="NormaleTabelle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Standard"/>
    <w:qFormat/>
    <w:rsid w:val="0062797D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62797D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1267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enabsatz">
    <w:name w:val="List Paragraph"/>
    <w:basedOn w:val="Standard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Standard"/>
    <w:rsid w:val="000334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uiPriority="0"/>
    <w:lsdException w:name="header" w:uiPriority="0"/>
    <w:lsdException w:name="footer" w:uiPriority="0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uiPriority="0"/>
    <w:lsdException w:name="line number" w:uiPriority="0"/>
    <w:lsdException w:name="endnote reference" w:uiPriority="0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annotation subject" w:locked="1"/>
    <w:lsdException w:name="No List" w:locked="1"/>
    <w:lsdException w:name="Balloon Text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97D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berschrift1">
    <w:name w:val="heading 1"/>
    <w:next w:val="Standard"/>
    <w:link w:val="berschrift1Zchn"/>
    <w:qFormat/>
    <w:rsid w:val="0062797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62797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62797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62797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62797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62797D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62797D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62797D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62797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73C31"/>
    <w:rPr>
      <w:rFonts w:ascii="Arial" w:hAnsi="Arial"/>
      <w:sz w:val="36"/>
      <w:lang w:val="en-GB"/>
    </w:rPr>
  </w:style>
  <w:style w:type="character" w:customStyle="1" w:styleId="berschrift2Zchn">
    <w:name w:val="Überschrift 2 Zchn"/>
    <w:link w:val="berschrift2"/>
    <w:locked/>
    <w:rsid w:val="00073C31"/>
    <w:rPr>
      <w:rFonts w:ascii="Arial" w:hAnsi="Arial"/>
      <w:sz w:val="32"/>
      <w:lang w:val="en-GB"/>
    </w:rPr>
  </w:style>
  <w:style w:type="character" w:customStyle="1" w:styleId="berschrift3Zchn">
    <w:name w:val="Überschrift 3 Zchn"/>
    <w:link w:val="berschrift3"/>
    <w:locked/>
    <w:rsid w:val="00073C31"/>
    <w:rPr>
      <w:rFonts w:ascii="Arial" w:hAnsi="Arial"/>
      <w:sz w:val="28"/>
      <w:lang w:val="en-GB"/>
    </w:rPr>
  </w:style>
  <w:style w:type="character" w:customStyle="1" w:styleId="berschrift4Zchn">
    <w:name w:val="Überschrift 4 Zchn"/>
    <w:link w:val="berschrift4"/>
    <w:locked/>
    <w:rsid w:val="00C85237"/>
    <w:rPr>
      <w:rFonts w:ascii="Arial" w:hAnsi="Arial"/>
      <w:sz w:val="24"/>
      <w:lang w:val="en-GB"/>
    </w:rPr>
  </w:style>
  <w:style w:type="character" w:customStyle="1" w:styleId="berschrift5Zchn">
    <w:name w:val="Überschrift 5 Zchn"/>
    <w:link w:val="berschrift5"/>
    <w:locked/>
    <w:rsid w:val="00C85237"/>
    <w:rPr>
      <w:rFonts w:ascii="Arial" w:hAnsi="Arial"/>
      <w:sz w:val="22"/>
      <w:lang w:val="en-GB"/>
    </w:rPr>
  </w:style>
  <w:style w:type="paragraph" w:customStyle="1" w:styleId="H6">
    <w:name w:val="H6"/>
    <w:basedOn w:val="berschrift5"/>
    <w:next w:val="Standard"/>
    <w:rsid w:val="0062797D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link w:val="berschrift6"/>
    <w:locked/>
    <w:rsid w:val="00C85237"/>
    <w:rPr>
      <w:rFonts w:ascii="Arial" w:hAnsi="Arial"/>
      <w:lang w:val="en-GB"/>
    </w:rPr>
  </w:style>
  <w:style w:type="character" w:customStyle="1" w:styleId="berschrift7Zchn">
    <w:name w:val="Überschrift 7 Zchn"/>
    <w:link w:val="berschrift7"/>
    <w:locked/>
    <w:rsid w:val="00C85237"/>
    <w:rPr>
      <w:rFonts w:ascii="Arial" w:hAnsi="Arial"/>
      <w:lang w:val="en-GB"/>
    </w:rPr>
  </w:style>
  <w:style w:type="character" w:customStyle="1" w:styleId="berschrift8Zchn">
    <w:name w:val="Überschrift 8 Zchn"/>
    <w:link w:val="berschrift8"/>
    <w:locked/>
    <w:rsid w:val="00C85237"/>
    <w:rPr>
      <w:rFonts w:ascii="Arial" w:hAnsi="Arial"/>
      <w:sz w:val="36"/>
      <w:lang w:val="en-GB"/>
    </w:rPr>
  </w:style>
  <w:style w:type="character" w:customStyle="1" w:styleId="berschrift9Zchn">
    <w:name w:val="Überschrift 9 Zchn"/>
    <w:link w:val="berschrift9"/>
    <w:locked/>
    <w:rsid w:val="00C85237"/>
    <w:rPr>
      <w:rFonts w:ascii="Arial" w:hAnsi="Arial"/>
      <w:sz w:val="36"/>
      <w:lang w:val="en-GB"/>
    </w:rPr>
  </w:style>
  <w:style w:type="paragraph" w:styleId="Verzeichnis9">
    <w:name w:val="toc 9"/>
    <w:basedOn w:val="Verzeichnis8"/>
    <w:uiPriority w:val="39"/>
    <w:rsid w:val="0062797D"/>
    <w:pPr>
      <w:ind w:left="1418" w:hanging="1418"/>
    </w:pPr>
  </w:style>
  <w:style w:type="paragraph" w:styleId="Verzeichnis8">
    <w:name w:val="toc 8"/>
    <w:basedOn w:val="Verzeichnis1"/>
    <w:uiPriority w:val="39"/>
    <w:rsid w:val="0062797D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62797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Standard"/>
    <w:next w:val="Standard"/>
    <w:rsid w:val="0062797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2797D"/>
  </w:style>
  <w:style w:type="paragraph" w:styleId="Kopfzeile">
    <w:name w:val="header"/>
    <w:link w:val="KopfzeileZchn"/>
    <w:rsid w:val="006279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character" w:customStyle="1" w:styleId="KopfzeileZchn">
    <w:name w:val="Kopfzeile Zchn"/>
    <w:link w:val="Kopfzeile"/>
    <w:locked/>
    <w:rsid w:val="00073C31"/>
    <w:rPr>
      <w:rFonts w:ascii="Arial" w:hAnsi="Arial"/>
      <w:b/>
      <w:noProof/>
      <w:sz w:val="18"/>
      <w:lang w:val="en-GB"/>
    </w:rPr>
  </w:style>
  <w:style w:type="paragraph" w:customStyle="1" w:styleId="ZD">
    <w:name w:val="ZD"/>
    <w:rsid w:val="0062797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Verzeichnis5">
    <w:name w:val="toc 5"/>
    <w:basedOn w:val="Verzeichnis4"/>
    <w:uiPriority w:val="39"/>
    <w:rsid w:val="0062797D"/>
    <w:pPr>
      <w:ind w:left="1701" w:hanging="1701"/>
    </w:pPr>
  </w:style>
  <w:style w:type="paragraph" w:styleId="Verzeichnis4">
    <w:name w:val="toc 4"/>
    <w:basedOn w:val="Verzeichnis3"/>
    <w:uiPriority w:val="39"/>
    <w:rsid w:val="0062797D"/>
    <w:pPr>
      <w:ind w:left="1418" w:hanging="1418"/>
    </w:pPr>
  </w:style>
  <w:style w:type="paragraph" w:styleId="Verzeichnis3">
    <w:name w:val="toc 3"/>
    <w:basedOn w:val="Verzeichnis2"/>
    <w:uiPriority w:val="39"/>
    <w:rsid w:val="0062797D"/>
    <w:pPr>
      <w:ind w:left="1134" w:hanging="1134"/>
    </w:pPr>
  </w:style>
  <w:style w:type="paragraph" w:styleId="Verzeichnis2">
    <w:name w:val="toc 2"/>
    <w:basedOn w:val="Verzeichnis1"/>
    <w:uiPriority w:val="39"/>
    <w:rsid w:val="0062797D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62797D"/>
    <w:pPr>
      <w:keepLines/>
    </w:pPr>
  </w:style>
  <w:style w:type="paragraph" w:styleId="Index2">
    <w:name w:val="index 2"/>
    <w:basedOn w:val="Index1"/>
    <w:semiHidden/>
    <w:rsid w:val="0062797D"/>
    <w:pPr>
      <w:ind w:left="284"/>
    </w:pPr>
  </w:style>
  <w:style w:type="paragraph" w:customStyle="1" w:styleId="TT">
    <w:name w:val="TT"/>
    <w:basedOn w:val="berschrift1"/>
    <w:next w:val="Standard"/>
    <w:rsid w:val="0062797D"/>
    <w:pPr>
      <w:outlineLvl w:val="9"/>
    </w:pPr>
  </w:style>
  <w:style w:type="paragraph" w:styleId="Fuzeile">
    <w:name w:val="footer"/>
    <w:basedOn w:val="Kopfzeile"/>
    <w:link w:val="FuzeileZchn"/>
    <w:rsid w:val="0062797D"/>
    <w:pPr>
      <w:jc w:val="center"/>
    </w:pPr>
    <w:rPr>
      <w:i/>
    </w:rPr>
  </w:style>
  <w:style w:type="character" w:customStyle="1" w:styleId="FuzeileZchn">
    <w:name w:val="Fußzeile Zchn"/>
    <w:link w:val="Fuzeile"/>
    <w:locked/>
    <w:rsid w:val="00C85237"/>
    <w:rPr>
      <w:rFonts w:ascii="Arial" w:hAnsi="Arial"/>
      <w:b/>
      <w:i/>
      <w:noProof/>
      <w:sz w:val="18"/>
      <w:lang w:val="en-GB"/>
    </w:rPr>
  </w:style>
  <w:style w:type="character" w:styleId="Funotenzeichen">
    <w:name w:val="footnote reference"/>
    <w:basedOn w:val="Absatz-Standardschriftart"/>
    <w:semiHidden/>
    <w:rsid w:val="0062797D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62797D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locked/>
    <w:rsid w:val="00C85237"/>
    <w:rPr>
      <w:sz w:val="16"/>
      <w:lang w:val="en-GB"/>
    </w:rPr>
  </w:style>
  <w:style w:type="paragraph" w:customStyle="1" w:styleId="NF">
    <w:name w:val="NF"/>
    <w:basedOn w:val="NO"/>
    <w:rsid w:val="0062797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62797D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lang w:val="en-GB"/>
    </w:rPr>
  </w:style>
  <w:style w:type="paragraph" w:customStyle="1" w:styleId="PL">
    <w:name w:val="PL"/>
    <w:link w:val="PLChar"/>
    <w:rsid w:val="0062797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62797D"/>
    <w:pPr>
      <w:jc w:val="right"/>
    </w:pPr>
  </w:style>
  <w:style w:type="paragraph" w:customStyle="1" w:styleId="TAL">
    <w:name w:val="TAL"/>
    <w:basedOn w:val="Standard"/>
    <w:rsid w:val="0062797D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62797D"/>
    <w:pPr>
      <w:ind w:left="851"/>
    </w:pPr>
  </w:style>
  <w:style w:type="paragraph" w:styleId="Listennummer">
    <w:name w:val="List Number"/>
    <w:basedOn w:val="Liste"/>
    <w:rsid w:val="0062797D"/>
  </w:style>
  <w:style w:type="paragraph" w:styleId="Liste">
    <w:name w:val="List"/>
    <w:basedOn w:val="Standard"/>
    <w:rsid w:val="0062797D"/>
    <w:pPr>
      <w:ind w:left="568" w:hanging="284"/>
    </w:pPr>
  </w:style>
  <w:style w:type="paragraph" w:customStyle="1" w:styleId="TAH">
    <w:name w:val="TAH"/>
    <w:basedOn w:val="TAC"/>
    <w:rsid w:val="0062797D"/>
    <w:rPr>
      <w:b/>
    </w:rPr>
  </w:style>
  <w:style w:type="paragraph" w:customStyle="1" w:styleId="TAC">
    <w:name w:val="TAC"/>
    <w:basedOn w:val="TAL"/>
    <w:rsid w:val="0062797D"/>
    <w:pPr>
      <w:jc w:val="center"/>
    </w:pPr>
  </w:style>
  <w:style w:type="paragraph" w:customStyle="1" w:styleId="LD">
    <w:name w:val="LD"/>
    <w:rsid w:val="0062797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Standard"/>
    <w:link w:val="EXChar"/>
    <w:rsid w:val="0062797D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lang w:val="en-GB"/>
    </w:rPr>
  </w:style>
  <w:style w:type="paragraph" w:customStyle="1" w:styleId="FP">
    <w:name w:val="FP"/>
    <w:basedOn w:val="Standard"/>
    <w:rsid w:val="0062797D"/>
    <w:pPr>
      <w:spacing w:after="0"/>
    </w:pPr>
  </w:style>
  <w:style w:type="paragraph" w:customStyle="1" w:styleId="NW">
    <w:name w:val="NW"/>
    <w:basedOn w:val="NO"/>
    <w:rsid w:val="0062797D"/>
    <w:pPr>
      <w:spacing w:after="0"/>
    </w:pPr>
  </w:style>
  <w:style w:type="paragraph" w:customStyle="1" w:styleId="EW">
    <w:name w:val="EW"/>
    <w:basedOn w:val="EX"/>
    <w:rsid w:val="0062797D"/>
    <w:pPr>
      <w:spacing w:after="0"/>
    </w:pPr>
  </w:style>
  <w:style w:type="paragraph" w:customStyle="1" w:styleId="B10">
    <w:name w:val="B1"/>
    <w:basedOn w:val="Liste"/>
    <w:rsid w:val="0062797D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62797D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62797D"/>
    <w:pPr>
      <w:ind w:left="2268" w:hanging="2268"/>
    </w:pPr>
  </w:style>
  <w:style w:type="paragraph" w:styleId="Aufzhlungszeichen2">
    <w:name w:val="List Bullet 2"/>
    <w:basedOn w:val="Aufzhlungszeichen"/>
    <w:rsid w:val="0062797D"/>
    <w:pPr>
      <w:ind w:left="851"/>
    </w:pPr>
  </w:style>
  <w:style w:type="paragraph" w:styleId="Aufzhlungszeichen">
    <w:name w:val="List Bullet"/>
    <w:basedOn w:val="Liste"/>
    <w:rsid w:val="0062797D"/>
  </w:style>
  <w:style w:type="paragraph" w:customStyle="1" w:styleId="EditorsNote">
    <w:name w:val="Editor's Note"/>
    <w:basedOn w:val="NO"/>
    <w:rsid w:val="0062797D"/>
    <w:rPr>
      <w:color w:val="FF0000"/>
    </w:rPr>
  </w:style>
  <w:style w:type="paragraph" w:customStyle="1" w:styleId="TH">
    <w:name w:val="TH"/>
    <w:basedOn w:val="FL"/>
    <w:next w:val="FL"/>
    <w:rsid w:val="0062797D"/>
  </w:style>
  <w:style w:type="paragraph" w:customStyle="1" w:styleId="FL">
    <w:name w:val="FL"/>
    <w:basedOn w:val="Standard"/>
    <w:rsid w:val="0062797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62797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62797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rsid w:val="0062797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62797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62797D"/>
    <w:pPr>
      <w:ind w:left="851" w:hanging="851"/>
    </w:pPr>
  </w:style>
  <w:style w:type="paragraph" w:customStyle="1" w:styleId="ZH">
    <w:name w:val="ZH"/>
    <w:rsid w:val="0062797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basedOn w:val="FL"/>
    <w:rsid w:val="0062797D"/>
    <w:pPr>
      <w:keepNext w:val="0"/>
      <w:spacing w:before="0" w:after="240"/>
    </w:pPr>
  </w:style>
  <w:style w:type="paragraph" w:customStyle="1" w:styleId="ZG">
    <w:name w:val="ZG"/>
    <w:rsid w:val="0062797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styleId="Aufzhlungszeichen3">
    <w:name w:val="List Bullet 3"/>
    <w:basedOn w:val="Aufzhlungszeichen2"/>
    <w:rsid w:val="0062797D"/>
    <w:pPr>
      <w:ind w:left="1135"/>
    </w:pPr>
  </w:style>
  <w:style w:type="paragraph" w:styleId="Liste2">
    <w:name w:val="List 2"/>
    <w:basedOn w:val="Liste"/>
    <w:rsid w:val="0062797D"/>
    <w:pPr>
      <w:ind w:left="851"/>
    </w:pPr>
  </w:style>
  <w:style w:type="paragraph" w:styleId="Liste3">
    <w:name w:val="List 3"/>
    <w:basedOn w:val="Liste2"/>
    <w:rsid w:val="0062797D"/>
    <w:pPr>
      <w:ind w:left="1135"/>
    </w:pPr>
  </w:style>
  <w:style w:type="paragraph" w:styleId="Liste4">
    <w:name w:val="List 4"/>
    <w:basedOn w:val="Liste3"/>
    <w:rsid w:val="0062797D"/>
    <w:pPr>
      <w:ind w:left="1418"/>
    </w:pPr>
  </w:style>
  <w:style w:type="paragraph" w:styleId="Liste5">
    <w:name w:val="List 5"/>
    <w:basedOn w:val="Liste4"/>
    <w:rsid w:val="0062797D"/>
    <w:pPr>
      <w:ind w:left="1702"/>
    </w:pPr>
  </w:style>
  <w:style w:type="paragraph" w:styleId="Aufzhlungszeichen4">
    <w:name w:val="List Bullet 4"/>
    <w:basedOn w:val="Aufzhlungszeichen3"/>
    <w:rsid w:val="0062797D"/>
    <w:pPr>
      <w:ind w:left="1418"/>
    </w:pPr>
  </w:style>
  <w:style w:type="paragraph" w:styleId="Aufzhlungszeichen5">
    <w:name w:val="List Bullet 5"/>
    <w:basedOn w:val="Aufzhlungszeichen4"/>
    <w:rsid w:val="0062797D"/>
    <w:pPr>
      <w:ind w:left="1702"/>
    </w:pPr>
  </w:style>
  <w:style w:type="paragraph" w:customStyle="1" w:styleId="B20">
    <w:name w:val="B2"/>
    <w:basedOn w:val="Liste2"/>
    <w:rsid w:val="0062797D"/>
    <w:pPr>
      <w:ind w:left="1191" w:hanging="454"/>
    </w:pPr>
  </w:style>
  <w:style w:type="paragraph" w:customStyle="1" w:styleId="B30">
    <w:name w:val="B3"/>
    <w:basedOn w:val="Liste3"/>
    <w:rsid w:val="0062797D"/>
    <w:pPr>
      <w:ind w:left="1645" w:hanging="454"/>
    </w:pPr>
  </w:style>
  <w:style w:type="paragraph" w:customStyle="1" w:styleId="B4">
    <w:name w:val="B4"/>
    <w:basedOn w:val="Liste4"/>
    <w:rsid w:val="0062797D"/>
    <w:pPr>
      <w:ind w:left="2098" w:hanging="454"/>
    </w:pPr>
  </w:style>
  <w:style w:type="paragraph" w:customStyle="1" w:styleId="B5">
    <w:name w:val="B5"/>
    <w:basedOn w:val="Liste5"/>
    <w:rsid w:val="0062797D"/>
    <w:pPr>
      <w:ind w:left="2552" w:hanging="454"/>
    </w:pPr>
  </w:style>
  <w:style w:type="paragraph" w:customStyle="1" w:styleId="ZTD">
    <w:name w:val="ZTD"/>
    <w:basedOn w:val="ZB"/>
    <w:rsid w:val="0062797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2797D"/>
    <w:pPr>
      <w:framePr w:wrap="notBeside" w:y="16161"/>
    </w:pPr>
  </w:style>
  <w:style w:type="paragraph" w:styleId="Indexberschrift">
    <w:name w:val="index heading"/>
    <w:basedOn w:val="Standard"/>
    <w:next w:val="Standard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BesuchterHyp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62797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62797D"/>
    <w:pPr>
      <w:numPr>
        <w:numId w:val="1"/>
      </w:numPr>
    </w:pPr>
  </w:style>
  <w:style w:type="paragraph" w:customStyle="1" w:styleId="B2">
    <w:name w:val="B2+"/>
    <w:basedOn w:val="B20"/>
    <w:rsid w:val="0062797D"/>
    <w:pPr>
      <w:numPr>
        <w:numId w:val="2"/>
      </w:numPr>
    </w:pPr>
  </w:style>
  <w:style w:type="paragraph" w:customStyle="1" w:styleId="BL">
    <w:name w:val="BL"/>
    <w:basedOn w:val="Standard"/>
    <w:rsid w:val="0062797D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Standard"/>
    <w:rsid w:val="0062797D"/>
    <w:pPr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E47CA"/>
    <w:pPr>
      <w:keepNext/>
      <w:spacing w:after="140"/>
    </w:pPr>
  </w:style>
  <w:style w:type="character" w:customStyle="1" w:styleId="TextkrperZchn">
    <w:name w:val="Textkörper Zchn"/>
    <w:link w:val="Textkrper"/>
    <w:uiPriority w:val="99"/>
    <w:locked/>
    <w:rsid w:val="00C85237"/>
    <w:rPr>
      <w:lang w:val="en-GB" w:eastAsia="en-US"/>
    </w:rPr>
  </w:style>
  <w:style w:type="paragraph" w:styleId="Blocktext">
    <w:name w:val="Block Text"/>
    <w:basedOn w:val="Standard"/>
    <w:uiPriority w:val="99"/>
    <w:rsid w:val="005E47CA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uiPriority w:val="99"/>
    <w:rsid w:val="005E47C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C85237"/>
    <w:rPr>
      <w:lang w:val="en-GB" w:eastAsia="en-US"/>
    </w:rPr>
  </w:style>
  <w:style w:type="paragraph" w:styleId="Textkrper3">
    <w:name w:val="Body Text 3"/>
    <w:basedOn w:val="Standard"/>
    <w:link w:val="Textkrper3Zchn"/>
    <w:uiPriority w:val="99"/>
    <w:rsid w:val="005E47CA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C85237"/>
    <w:rPr>
      <w:sz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5E47CA"/>
    <w:pPr>
      <w:keepNext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85237"/>
    <w:rPr>
      <w:lang w:val="en-GB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47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C85237"/>
    <w:rPr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5E47C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C85237"/>
    <w:rPr>
      <w:lang w:val="en-GB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5E47C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C85237"/>
    <w:rPr>
      <w:lang w:val="en-GB" w:eastAsia="en-US"/>
    </w:rPr>
  </w:style>
  <w:style w:type="paragraph" w:styleId="Textkrper-Einzug3">
    <w:name w:val="Body Text Indent 3"/>
    <w:basedOn w:val="Standard"/>
    <w:link w:val="Textkrper-Einzug3Zchn"/>
    <w:uiPriority w:val="99"/>
    <w:rsid w:val="005E47CA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locked/>
    <w:rsid w:val="00C85237"/>
    <w:rPr>
      <w:sz w:val="16"/>
      <w:lang w:val="en-GB" w:eastAsia="en-US"/>
    </w:rPr>
  </w:style>
  <w:style w:type="paragraph" w:styleId="Beschriftung">
    <w:name w:val="caption"/>
    <w:basedOn w:val="Standard"/>
    <w:next w:val="Standard"/>
    <w:uiPriority w:val="99"/>
    <w:qFormat/>
    <w:rsid w:val="005E47CA"/>
    <w:pPr>
      <w:spacing w:before="120" w:after="120"/>
    </w:pPr>
    <w:rPr>
      <w:b/>
      <w:bCs/>
    </w:rPr>
  </w:style>
  <w:style w:type="paragraph" w:styleId="Gruformel">
    <w:name w:val="Closing"/>
    <w:basedOn w:val="Standard"/>
    <w:link w:val="GruformelZchn"/>
    <w:uiPriority w:val="99"/>
    <w:rsid w:val="005E47CA"/>
    <w:pPr>
      <w:ind w:left="4252"/>
    </w:pPr>
  </w:style>
  <w:style w:type="character" w:customStyle="1" w:styleId="GruformelZchn">
    <w:name w:val="Grußformel Zchn"/>
    <w:link w:val="Gruformel"/>
    <w:uiPriority w:val="99"/>
    <w:locked/>
    <w:rsid w:val="00C85237"/>
    <w:rPr>
      <w:lang w:val="en-GB" w:eastAsia="en-US"/>
    </w:rPr>
  </w:style>
  <w:style w:type="character" w:styleId="Kommentarzeichen">
    <w:name w:val="annotation reference"/>
    <w:uiPriority w:val="99"/>
    <w:rsid w:val="005E47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E47CA"/>
  </w:style>
  <w:style w:type="character" w:customStyle="1" w:styleId="KommentartextZchn">
    <w:name w:val="Kommentartext Zchn"/>
    <w:link w:val="Kommentartext"/>
    <w:uiPriority w:val="99"/>
    <w:locked/>
    <w:rsid w:val="00073C31"/>
    <w:rPr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5E47CA"/>
  </w:style>
  <w:style w:type="character" w:customStyle="1" w:styleId="DatumZchn">
    <w:name w:val="Datum Zchn"/>
    <w:link w:val="Datum"/>
    <w:uiPriority w:val="99"/>
    <w:locked/>
    <w:rsid w:val="00C85237"/>
    <w:rPr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-Signatur">
    <w:name w:val="E-mail Signature"/>
    <w:basedOn w:val="Standard"/>
    <w:link w:val="E-Mail-SignaturZchn"/>
    <w:uiPriority w:val="99"/>
    <w:rsid w:val="005E47CA"/>
  </w:style>
  <w:style w:type="character" w:customStyle="1" w:styleId="E-Mail-SignaturZchn">
    <w:name w:val="E-Mail-Signatur Zchn"/>
    <w:link w:val="E-Mail-Signatur"/>
    <w:uiPriority w:val="99"/>
    <w:locked/>
    <w:rsid w:val="00C85237"/>
    <w:rPr>
      <w:lang w:val="en-GB" w:eastAsia="en-US"/>
    </w:rPr>
  </w:style>
  <w:style w:type="character" w:styleId="Hervorhebung">
    <w:name w:val="Emphasis"/>
    <w:uiPriority w:val="99"/>
    <w:qFormat/>
    <w:rsid w:val="005E47CA"/>
    <w:rPr>
      <w:rFonts w:cs="Times New Roman"/>
      <w:i/>
    </w:rPr>
  </w:style>
  <w:style w:type="character" w:styleId="Endnotenzeichen">
    <w:name w:val="endnote reference"/>
    <w:semiHidden/>
    <w:rsid w:val="005E47CA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5E47CA"/>
  </w:style>
  <w:style w:type="character" w:customStyle="1" w:styleId="EndnotentextZchn">
    <w:name w:val="Endnotentext Zchn"/>
    <w:link w:val="Endnotentext"/>
    <w:uiPriority w:val="99"/>
    <w:locked/>
    <w:rsid w:val="00C85237"/>
    <w:rPr>
      <w:lang w:val="en-GB" w:eastAsia="en-US"/>
    </w:rPr>
  </w:style>
  <w:style w:type="paragraph" w:styleId="Umschlagadresse">
    <w:name w:val="envelope address"/>
    <w:basedOn w:val="Standard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5E47CA"/>
    <w:rPr>
      <w:rFonts w:ascii="Arial" w:hAnsi="Arial" w:cs="Arial"/>
    </w:rPr>
  </w:style>
  <w:style w:type="character" w:styleId="HTMLAkronym">
    <w:name w:val="HTML Acronym"/>
    <w:uiPriority w:val="99"/>
    <w:rsid w:val="005E47CA"/>
    <w:rPr>
      <w:rFonts w:cs="Times New Roman"/>
    </w:rPr>
  </w:style>
  <w:style w:type="paragraph" w:styleId="HTMLAdresse">
    <w:name w:val="HTML Address"/>
    <w:basedOn w:val="Standard"/>
    <w:link w:val="HTMLAdresseZchn"/>
    <w:rsid w:val="005E47CA"/>
    <w:rPr>
      <w:i/>
    </w:rPr>
  </w:style>
  <w:style w:type="character" w:customStyle="1" w:styleId="HTMLAdresseZchn">
    <w:name w:val="HTML Adresse Zchn"/>
    <w:link w:val="HTMLAdresse"/>
    <w:locked/>
    <w:rsid w:val="00C85237"/>
    <w:rPr>
      <w:i/>
      <w:lang w:val="en-GB" w:eastAsia="en-US"/>
    </w:rPr>
  </w:style>
  <w:style w:type="character" w:styleId="HTMLZitat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Tastatur">
    <w:name w:val="HTML Keyboard"/>
    <w:rsid w:val="005E47CA"/>
    <w:rPr>
      <w:rFonts w:ascii="Courier New" w:hAnsi="Courier New" w:cs="Times New Roman"/>
      <w:sz w:val="20"/>
    </w:rPr>
  </w:style>
  <w:style w:type="paragraph" w:styleId="HTMLVorformatiert">
    <w:name w:val="HTML Preformatted"/>
    <w:basedOn w:val="Standard"/>
    <w:link w:val="HTMLVorformatiertZchn"/>
    <w:rsid w:val="005E47CA"/>
    <w:rPr>
      <w:rFonts w:ascii="Courier New" w:hAnsi="Courier New"/>
    </w:rPr>
  </w:style>
  <w:style w:type="character" w:customStyle="1" w:styleId="HTMLVorformatiertZchn">
    <w:name w:val="HTML Vorformatiert Zchn"/>
    <w:link w:val="HTMLVorformatiert"/>
    <w:locked/>
    <w:rsid w:val="00C85237"/>
    <w:rPr>
      <w:rFonts w:ascii="Courier New" w:hAnsi="Courier New"/>
      <w:lang w:val="en-GB" w:eastAsia="en-US"/>
    </w:rPr>
  </w:style>
  <w:style w:type="character" w:styleId="HTMLBeispiel">
    <w:name w:val="HTML Sample"/>
    <w:rsid w:val="005E47CA"/>
    <w:rPr>
      <w:rFonts w:ascii="Courier New" w:hAnsi="Courier New" w:cs="Times New Roman"/>
    </w:rPr>
  </w:style>
  <w:style w:type="character" w:styleId="HTMLSchreibmaschine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Standard"/>
    <w:next w:val="Standard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5E47CA"/>
    <w:pPr>
      <w:ind w:left="1800" w:hanging="200"/>
    </w:pPr>
  </w:style>
  <w:style w:type="character" w:styleId="Zeilennummer">
    <w:name w:val="line number"/>
    <w:rsid w:val="005E47CA"/>
    <w:rPr>
      <w:rFonts w:cs="Times New Roman"/>
    </w:rPr>
  </w:style>
  <w:style w:type="paragraph" w:styleId="Listenfortsetzung">
    <w:name w:val="List Continue"/>
    <w:basedOn w:val="Standard"/>
    <w:uiPriority w:val="99"/>
    <w:rsid w:val="005E47CA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5E47CA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5E47CA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5E47CA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5E47CA"/>
    <w:pPr>
      <w:spacing w:after="120"/>
      <w:ind w:left="1415"/>
    </w:pPr>
  </w:style>
  <w:style w:type="paragraph" w:styleId="Listennummer3">
    <w:name w:val="List Number 3"/>
    <w:basedOn w:val="Standard"/>
    <w:uiPriority w:val="99"/>
    <w:rsid w:val="005E47CA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5E47CA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5E47CA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krotextZchn">
    <w:name w:val="Makrotext Zchn"/>
    <w:link w:val="Mak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Nachrichtenkopf">
    <w:name w:val="Message Header"/>
    <w:basedOn w:val="Standard"/>
    <w:link w:val="NachrichtenkopfZchn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link w:val="Nachrichtenkopf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StandardWeb">
    <w:name w:val="Normal (Web)"/>
    <w:basedOn w:val="Standard"/>
    <w:uiPriority w:val="99"/>
    <w:rsid w:val="005E47CA"/>
    <w:rPr>
      <w:sz w:val="24"/>
      <w:szCs w:val="24"/>
    </w:rPr>
  </w:style>
  <w:style w:type="paragraph" w:styleId="Standardeinzug">
    <w:name w:val="Normal Indent"/>
    <w:basedOn w:val="Standard"/>
    <w:uiPriority w:val="99"/>
    <w:rsid w:val="005E47C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5E47CA"/>
  </w:style>
  <w:style w:type="character" w:customStyle="1" w:styleId="Fu-EndnotenberschriftZchn">
    <w:name w:val="Fuß/-Endnotenüberschrift Zchn"/>
    <w:link w:val="Fu-Endnotenberschrift"/>
    <w:uiPriority w:val="99"/>
    <w:locked/>
    <w:rsid w:val="00C85237"/>
    <w:rPr>
      <w:lang w:val="en-GB" w:eastAsia="en-US"/>
    </w:rPr>
  </w:style>
  <w:style w:type="character" w:styleId="Seitenzahl">
    <w:name w:val="page number"/>
    <w:uiPriority w:val="99"/>
    <w:rsid w:val="005E47CA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5E47CA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locked/>
    <w:rsid w:val="00C85237"/>
    <w:rPr>
      <w:rFonts w:ascii="Courier New" w:hAnsi="Courier New"/>
      <w:lang w:val="en-GB"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5E47CA"/>
  </w:style>
  <w:style w:type="character" w:customStyle="1" w:styleId="AnredeZchn">
    <w:name w:val="Anrede Zchn"/>
    <w:link w:val="Anrede"/>
    <w:uiPriority w:val="99"/>
    <w:locked/>
    <w:rsid w:val="00C85237"/>
    <w:rPr>
      <w:lang w:val="en-GB" w:eastAsia="en-US"/>
    </w:rPr>
  </w:style>
  <w:style w:type="paragraph" w:styleId="Unterschrift">
    <w:name w:val="Signature"/>
    <w:basedOn w:val="Standard"/>
    <w:link w:val="UnterschriftZchn"/>
    <w:uiPriority w:val="99"/>
    <w:rsid w:val="005E47CA"/>
    <w:pPr>
      <w:ind w:left="4252"/>
    </w:pPr>
  </w:style>
  <w:style w:type="character" w:customStyle="1" w:styleId="UnterschriftZchn">
    <w:name w:val="Unterschrift Zchn"/>
    <w:link w:val="Unterschrift"/>
    <w:uiPriority w:val="99"/>
    <w:locked/>
    <w:rsid w:val="00C85237"/>
    <w:rPr>
      <w:lang w:val="en-GB" w:eastAsia="en-US"/>
    </w:rPr>
  </w:style>
  <w:style w:type="character" w:styleId="Fett">
    <w:name w:val="Strong"/>
    <w:uiPriority w:val="22"/>
    <w:qFormat/>
    <w:rsid w:val="005E47CA"/>
    <w:rPr>
      <w:rFonts w:cs="Times New Roman"/>
      <w:b/>
    </w:rPr>
  </w:style>
  <w:style w:type="paragraph" w:styleId="Untertitel">
    <w:name w:val="Subtitle"/>
    <w:basedOn w:val="Standard"/>
    <w:link w:val="UntertitelZchn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link w:val="Untertitel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E47CA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rsid w:val="005E47CA"/>
    <w:pPr>
      <w:ind w:left="400" w:hanging="400"/>
    </w:pPr>
  </w:style>
  <w:style w:type="paragraph" w:styleId="Titel">
    <w:name w:val="Title"/>
    <w:basedOn w:val="Standard"/>
    <w:link w:val="TitelZchn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RGV-berschrift">
    <w:name w:val="toa heading"/>
    <w:basedOn w:val="Standard"/>
    <w:next w:val="Standard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62797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54305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Kommentarthema">
    <w:name w:val="annotation subject"/>
    <w:basedOn w:val="Kommentartext"/>
    <w:next w:val="Kommentartext"/>
    <w:link w:val="KommentarthemaZchn2"/>
    <w:uiPriority w:val="99"/>
    <w:rsid w:val="00073C31"/>
    <w:rPr>
      <w:b/>
    </w:rPr>
  </w:style>
  <w:style w:type="character" w:customStyle="1" w:styleId="KommentarthemaZchn2">
    <w:name w:val="Kommentarthema Zchn2"/>
    <w:link w:val="Kommentarthema"/>
    <w:uiPriority w:val="99"/>
    <w:locked/>
    <w:rsid w:val="00C85237"/>
    <w:rPr>
      <w:b/>
      <w:lang w:val="en-GB" w:eastAsia="en-US"/>
    </w:rPr>
  </w:style>
  <w:style w:type="table" w:styleId="Tabellenraster">
    <w:name w:val="Table Grid"/>
    <w:basedOn w:val="NormaleTabelle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Standard"/>
    <w:qFormat/>
    <w:rsid w:val="0062797D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62797D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1267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enabsatz">
    <w:name w:val="List Paragraph"/>
    <w:basedOn w:val="Standard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Standard"/>
    <w:rsid w:val="000334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7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211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0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single" w:sz="2" w:space="6" w:color="C3D9E6"/>
                            <w:left w:val="single" w:sz="2" w:space="0" w:color="C3D9E6"/>
                            <w:bottom w:val="single" w:sz="4" w:space="6" w:color="C3D9E6"/>
                            <w:right w:val="single" w:sz="2" w:space="0" w:color="C3D9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3B93E-B09D-4D1A-BA12-4ABE31169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6D9913-9B0C-4BD7-90C1-DFE0F60B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ETSI ES 201 873-1 V4.8.1</vt:lpstr>
      <vt:lpstr>ETSI ES 201 873-1 V4.8.1</vt:lpstr>
    </vt:vector>
  </TitlesOfParts>
  <Company>ETSI Secretariat</Company>
  <LinksUpToDate>false</LinksUpToDate>
  <CharactersWithSpaces>3017</CharactersWithSpaces>
  <SharedDoc>false</SharedDoc>
  <HLinks>
    <vt:vector size="8094" baseType="variant">
      <vt:variant>
        <vt:i4>786453</vt:i4>
      </vt:variant>
      <vt:variant>
        <vt:i4>8588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786453</vt:i4>
      </vt:variant>
      <vt:variant>
        <vt:i4>8585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8061054</vt:i4>
      </vt:variant>
      <vt:variant>
        <vt:i4>8580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8569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8566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6881402</vt:i4>
      </vt:variant>
      <vt:variant>
        <vt:i4>8559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8556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6946914</vt:i4>
      </vt:variant>
      <vt:variant>
        <vt:i4>8553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8550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589840</vt:i4>
      </vt:variant>
      <vt:variant>
        <vt:i4>8547</vt:i4>
      </vt:variant>
      <vt:variant>
        <vt:i4>0</vt:i4>
      </vt:variant>
      <vt:variant>
        <vt:i4>5</vt:i4>
      </vt:variant>
      <vt:variant>
        <vt:lpwstr/>
      </vt:variant>
      <vt:variant>
        <vt:lpwstr>TCaseKeyword</vt:lpwstr>
      </vt:variant>
      <vt:variant>
        <vt:i4>7077985</vt:i4>
      </vt:variant>
      <vt:variant>
        <vt:i4>8542</vt:i4>
      </vt:variant>
      <vt:variant>
        <vt:i4>0</vt:i4>
      </vt:variant>
      <vt:variant>
        <vt:i4>5</vt:i4>
      </vt:variant>
      <vt:variant>
        <vt:lpwstr/>
      </vt:variant>
      <vt:variant>
        <vt:lpwstr>TSelectCase</vt:lpwstr>
      </vt:variant>
      <vt:variant>
        <vt:i4>6946923</vt:i4>
      </vt:variant>
      <vt:variant>
        <vt:i4>8535</vt:i4>
      </vt:variant>
      <vt:variant>
        <vt:i4>0</vt:i4>
      </vt:variant>
      <vt:variant>
        <vt:i4>5</vt:i4>
      </vt:variant>
      <vt:variant>
        <vt:lpwstr/>
      </vt:variant>
      <vt:variant>
        <vt:lpwstr>TSelectCaseBody</vt:lpwstr>
      </vt:variant>
      <vt:variant>
        <vt:i4>1900559</vt:i4>
      </vt:variant>
      <vt:variant>
        <vt:i4>8532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6619232</vt:i4>
      </vt:variant>
      <vt:variant>
        <vt:i4>8529</vt:i4>
      </vt:variant>
      <vt:variant>
        <vt:i4>0</vt:i4>
      </vt:variant>
      <vt:variant>
        <vt:i4>5</vt:i4>
      </vt:variant>
      <vt:variant>
        <vt:lpwstr/>
      </vt:variant>
      <vt:variant>
        <vt:lpwstr>TSelectKeyword</vt:lpwstr>
      </vt:variant>
      <vt:variant>
        <vt:i4>6881402</vt:i4>
      </vt:variant>
      <vt:variant>
        <vt:i4>8524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8521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8514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8511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8508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983069</vt:i4>
      </vt:variant>
      <vt:variant>
        <vt:i4>8505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6750308</vt:i4>
      </vt:variant>
      <vt:variant>
        <vt:i4>8498</vt:i4>
      </vt:variant>
      <vt:variant>
        <vt:i4>0</vt:i4>
      </vt:variant>
      <vt:variant>
        <vt:i4>5</vt:i4>
      </vt:variant>
      <vt:variant>
        <vt:lpwstr/>
      </vt:variant>
      <vt:variant>
        <vt:lpwstr>TElseClause</vt:lpwstr>
      </vt:variant>
      <vt:variant>
        <vt:i4>917506</vt:i4>
      </vt:variant>
      <vt:variant>
        <vt:i4>8495</vt:i4>
      </vt:variant>
      <vt:variant>
        <vt:i4>0</vt:i4>
      </vt:variant>
      <vt:variant>
        <vt:i4>5</vt:i4>
      </vt:variant>
      <vt:variant>
        <vt:lpwstr/>
      </vt:variant>
      <vt:variant>
        <vt:lpwstr>TElseIfClause</vt:lpwstr>
      </vt:variant>
      <vt:variant>
        <vt:i4>6881402</vt:i4>
      </vt:variant>
      <vt:variant>
        <vt:i4>8492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8489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8486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7864442</vt:i4>
      </vt:variant>
      <vt:variant>
        <vt:i4>8479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8476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6881402</vt:i4>
      </vt:variant>
      <vt:variant>
        <vt:i4>8473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8192123</vt:i4>
      </vt:variant>
      <vt:variant>
        <vt:i4>8470</vt:i4>
      </vt:variant>
      <vt:variant>
        <vt:i4>0</vt:i4>
      </vt:variant>
      <vt:variant>
        <vt:i4>5</vt:i4>
      </vt:variant>
      <vt:variant>
        <vt:lpwstr/>
      </vt:variant>
      <vt:variant>
        <vt:lpwstr>TDoKeyword</vt:lpwstr>
      </vt:variant>
      <vt:variant>
        <vt:i4>6881402</vt:i4>
      </vt:variant>
      <vt:variant>
        <vt:i4>8463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8460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8457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7733349</vt:i4>
      </vt:variant>
      <vt:variant>
        <vt:i4>8452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1376269</vt:i4>
      </vt:variant>
      <vt:variant>
        <vt:i4>8449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6881402</vt:i4>
      </vt:variant>
      <vt:variant>
        <vt:i4>8442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7733349</vt:i4>
      </vt:variant>
      <vt:variant>
        <vt:i4>8439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8323192</vt:i4>
      </vt:variant>
      <vt:variant>
        <vt:i4>8436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7864442</vt:i4>
      </vt:variant>
      <vt:variant>
        <vt:i4>8433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8323192</vt:i4>
      </vt:variant>
      <vt:variant>
        <vt:i4>8430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327695</vt:i4>
      </vt:variant>
      <vt:variant>
        <vt:i4>8427</vt:i4>
      </vt:variant>
      <vt:variant>
        <vt:i4>0</vt:i4>
      </vt:variant>
      <vt:variant>
        <vt:i4>5</vt:i4>
      </vt:variant>
      <vt:variant>
        <vt:lpwstr/>
      </vt:variant>
      <vt:variant>
        <vt:lpwstr>TInitial</vt:lpwstr>
      </vt:variant>
      <vt:variant>
        <vt:i4>7602278</vt:i4>
      </vt:variant>
      <vt:variant>
        <vt:i4>8424</vt:i4>
      </vt:variant>
      <vt:variant>
        <vt:i4>0</vt:i4>
      </vt:variant>
      <vt:variant>
        <vt:i4>5</vt:i4>
      </vt:variant>
      <vt:variant>
        <vt:lpwstr/>
      </vt:variant>
      <vt:variant>
        <vt:lpwstr>TForKeyword</vt:lpwstr>
      </vt:variant>
      <vt:variant>
        <vt:i4>1835021</vt:i4>
      </vt:variant>
      <vt:variant>
        <vt:i4>8419</vt:i4>
      </vt:variant>
      <vt:variant>
        <vt:i4>0</vt:i4>
      </vt:variant>
      <vt:variant>
        <vt:i4>5</vt:i4>
      </vt:variant>
      <vt:variant>
        <vt:lpwstr/>
      </vt:variant>
      <vt:variant>
        <vt:lpwstr>TDoWhileStatement</vt:lpwstr>
      </vt:variant>
      <vt:variant>
        <vt:i4>7864418</vt:i4>
      </vt:variant>
      <vt:variant>
        <vt:i4>8416</vt:i4>
      </vt:variant>
      <vt:variant>
        <vt:i4>0</vt:i4>
      </vt:variant>
      <vt:variant>
        <vt:i4>5</vt:i4>
      </vt:variant>
      <vt:variant>
        <vt:lpwstr/>
      </vt:variant>
      <vt:variant>
        <vt:lpwstr>TWhileStatement</vt:lpwstr>
      </vt:variant>
      <vt:variant>
        <vt:i4>1507337</vt:i4>
      </vt:variant>
      <vt:variant>
        <vt:i4>8413</vt:i4>
      </vt:variant>
      <vt:variant>
        <vt:i4>0</vt:i4>
      </vt:variant>
      <vt:variant>
        <vt:i4>5</vt:i4>
      </vt:variant>
      <vt:variant>
        <vt:lpwstr/>
      </vt:variant>
      <vt:variant>
        <vt:lpwstr>TForStatement</vt:lpwstr>
      </vt:variant>
      <vt:variant>
        <vt:i4>6946914</vt:i4>
      </vt:variant>
      <vt:variant>
        <vt:i4>8408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8405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1179671</vt:i4>
      </vt:variant>
      <vt:variant>
        <vt:i4>8398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1179671</vt:i4>
      </vt:variant>
      <vt:variant>
        <vt:i4>8395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7012454</vt:i4>
      </vt:variant>
      <vt:variant>
        <vt:i4>8392</vt:i4>
      </vt:variant>
      <vt:variant>
        <vt:i4>0</vt:i4>
      </vt:variant>
      <vt:variant>
        <vt:i4>5</vt:i4>
      </vt:variant>
      <vt:variant>
        <vt:lpwstr/>
      </vt:variant>
      <vt:variant>
        <vt:lpwstr>TLogKeyword</vt:lpwstr>
      </vt:variant>
      <vt:variant>
        <vt:i4>14</vt:i4>
      </vt:variant>
      <vt:variant>
        <vt:i4>8375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7864442</vt:i4>
      </vt:variant>
      <vt:variant>
        <vt:i4>8370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8061028</vt:i4>
      </vt:variant>
      <vt:variant>
        <vt:i4>8367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1900565</vt:i4>
      </vt:variant>
      <vt:variant>
        <vt:i4>8364</vt:i4>
      </vt:variant>
      <vt:variant>
        <vt:i4>0</vt:i4>
      </vt:variant>
      <vt:variant>
        <vt:i4>5</vt:i4>
      </vt:variant>
      <vt:variant>
        <vt:lpwstr/>
      </vt:variant>
      <vt:variant>
        <vt:lpwstr>TTemplateOps</vt:lpwstr>
      </vt:variant>
      <vt:variant>
        <vt:i4>8061028</vt:i4>
      </vt:variant>
      <vt:variant>
        <vt:i4>8361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720913</vt:i4>
      </vt:variant>
      <vt:variant>
        <vt:i4>8358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8355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1769495</vt:i4>
      </vt:variant>
      <vt:variant>
        <vt:i4>8352</vt:i4>
      </vt:variant>
      <vt:variant>
        <vt:i4>0</vt:i4>
      </vt:variant>
      <vt:variant>
        <vt:i4>5</vt:i4>
      </vt:variant>
      <vt:variant>
        <vt:lpwstr/>
      </vt:variant>
      <vt:variant>
        <vt:lpwstr>TTimerOps</vt:lpwstr>
      </vt:variant>
      <vt:variant>
        <vt:i4>262160</vt:i4>
      </vt:variant>
      <vt:variant>
        <vt:i4>8349</vt:i4>
      </vt:variant>
      <vt:variant>
        <vt:i4>0</vt:i4>
      </vt:variant>
      <vt:variant>
        <vt:i4>5</vt:i4>
      </vt:variant>
      <vt:variant>
        <vt:lpwstr/>
      </vt:variant>
      <vt:variant>
        <vt:lpwstr>TGetLocalVerdict</vt:lpwstr>
      </vt:variant>
      <vt:variant>
        <vt:i4>458780</vt:i4>
      </vt:variant>
      <vt:variant>
        <vt:i4>8346</vt:i4>
      </vt:variant>
      <vt:variant>
        <vt:i4>0</vt:i4>
      </vt:variant>
      <vt:variant>
        <vt:i4>5</vt:i4>
      </vt:variant>
      <vt:variant>
        <vt:lpwstr/>
      </vt:variant>
      <vt:variant>
        <vt:lpwstr>TConfigurationOps</vt:lpwstr>
      </vt:variant>
      <vt:variant>
        <vt:i4>7340136</vt:i4>
      </vt:variant>
      <vt:variant>
        <vt:i4>8341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6619259</vt:i4>
      </vt:variant>
      <vt:variant>
        <vt:i4>8338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7864439</vt:i4>
      </vt:variant>
      <vt:variant>
        <vt:i4>8335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8332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8329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1900559</vt:i4>
      </vt:variant>
      <vt:variant>
        <vt:i4>8324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8323168</vt:i4>
      </vt:variant>
      <vt:variant>
        <vt:i4>8321</vt:i4>
      </vt:variant>
      <vt:variant>
        <vt:i4>0</vt:i4>
      </vt:variant>
      <vt:variant>
        <vt:i4>5</vt:i4>
      </vt:variant>
      <vt:variant>
        <vt:lpwstr/>
      </vt:variant>
      <vt:variant>
        <vt:lpwstr>TValue</vt:lpwstr>
      </vt:variant>
      <vt:variant>
        <vt:i4>6291557</vt:i4>
      </vt:variant>
      <vt:variant>
        <vt:i4>8318</vt:i4>
      </vt:variant>
      <vt:variant>
        <vt:i4>0</vt:i4>
      </vt:variant>
      <vt:variant>
        <vt:i4>5</vt:i4>
      </vt:variant>
      <vt:variant>
        <vt:lpwstr/>
      </vt:variant>
      <vt:variant>
        <vt:lpwstr>TOpCall</vt:lpwstr>
      </vt:variant>
      <vt:variant>
        <vt:i4>65561</vt:i4>
      </vt:variant>
      <vt:variant>
        <vt:i4>8313</vt:i4>
      </vt:variant>
      <vt:variant>
        <vt:i4>0</vt:i4>
      </vt:variant>
      <vt:variant>
        <vt:i4>5</vt:i4>
      </vt:variant>
      <vt:variant>
        <vt:lpwstr/>
      </vt:variant>
      <vt:variant>
        <vt:lpwstr>TPrimary</vt:lpwstr>
      </vt:variant>
      <vt:variant>
        <vt:i4>1900551</vt:i4>
      </vt:variant>
      <vt:variant>
        <vt:i4>8310</vt:i4>
      </vt:variant>
      <vt:variant>
        <vt:i4>0</vt:i4>
      </vt:variant>
      <vt:variant>
        <vt:i4>5</vt:i4>
      </vt:variant>
      <vt:variant>
        <vt:lpwstr/>
      </vt:variant>
      <vt:variant>
        <vt:lpwstr>TUnaryOp</vt:lpwstr>
      </vt:variant>
      <vt:variant>
        <vt:i4>6488170</vt:i4>
      </vt:variant>
      <vt:variant>
        <vt:i4>8305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1245188</vt:i4>
      </vt:variant>
      <vt:variant>
        <vt:i4>8302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7012476</vt:i4>
      </vt:variant>
      <vt:variant>
        <vt:i4>8299</vt:i4>
      </vt:variant>
      <vt:variant>
        <vt:i4>0</vt:i4>
      </vt:variant>
      <vt:variant>
        <vt:i4>5</vt:i4>
      </vt:variant>
      <vt:variant>
        <vt:lpwstr/>
      </vt:variant>
      <vt:variant>
        <vt:lpwstr>TMultiplyOp</vt:lpwstr>
      </vt:variant>
      <vt:variant>
        <vt:i4>1245188</vt:i4>
      </vt:variant>
      <vt:variant>
        <vt:i4>8296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8323181</vt:i4>
      </vt:variant>
      <vt:variant>
        <vt:i4>8291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7667839</vt:i4>
      </vt:variant>
      <vt:variant>
        <vt:i4>8288</vt:i4>
      </vt:variant>
      <vt:variant>
        <vt:i4>0</vt:i4>
      </vt:variant>
      <vt:variant>
        <vt:i4>5</vt:i4>
      </vt:variant>
      <vt:variant>
        <vt:lpwstr/>
      </vt:variant>
      <vt:variant>
        <vt:lpwstr>TAddOp</vt:lpwstr>
      </vt:variant>
      <vt:variant>
        <vt:i4>8323181</vt:i4>
      </vt:variant>
      <vt:variant>
        <vt:i4>8285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8061052</vt:i4>
      </vt:variant>
      <vt:variant>
        <vt:i4>8280</vt:i4>
      </vt:variant>
      <vt:variant>
        <vt:i4>0</vt:i4>
      </vt:variant>
      <vt:variant>
        <vt:i4>5</vt:i4>
      </vt:variant>
      <vt:variant>
        <vt:lpwstr/>
      </vt:variant>
      <vt:variant>
        <vt:lpwstr>TAddExpression</vt:lpwstr>
      </vt:variant>
      <vt:variant>
        <vt:i4>1376279</vt:i4>
      </vt:variant>
      <vt:variant>
        <vt:i4>8275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1376279</vt:i4>
      </vt:variant>
      <vt:variant>
        <vt:i4>8272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1310728</vt:i4>
      </vt:variant>
      <vt:variant>
        <vt:i4>8267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1310728</vt:i4>
      </vt:variant>
      <vt:variant>
        <vt:i4>8264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1376263</vt:i4>
      </vt:variant>
      <vt:variant>
        <vt:i4>8259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1376263</vt:i4>
      </vt:variant>
      <vt:variant>
        <vt:i4>8256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1703966</vt:i4>
      </vt:variant>
      <vt:variant>
        <vt:i4>8251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1966101</vt:i4>
      </vt:variant>
      <vt:variant>
        <vt:i4>8248</vt:i4>
      </vt:variant>
      <vt:variant>
        <vt:i4>0</vt:i4>
      </vt:variant>
      <vt:variant>
        <vt:i4>5</vt:i4>
      </vt:variant>
      <vt:variant>
        <vt:lpwstr/>
      </vt:variant>
      <vt:variant>
        <vt:lpwstr>TShiftOp</vt:lpwstr>
      </vt:variant>
      <vt:variant>
        <vt:i4>1703966</vt:i4>
      </vt:variant>
      <vt:variant>
        <vt:i4>8245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6488170</vt:i4>
      </vt:variant>
      <vt:variant>
        <vt:i4>8240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1048598</vt:i4>
      </vt:variant>
      <vt:variant>
        <vt:i4>8237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7209086</vt:i4>
      </vt:variant>
      <vt:variant>
        <vt:i4>8234</vt:i4>
      </vt:variant>
      <vt:variant>
        <vt:i4>0</vt:i4>
      </vt:variant>
      <vt:variant>
        <vt:i4>5</vt:i4>
      </vt:variant>
      <vt:variant>
        <vt:lpwstr/>
      </vt:variant>
      <vt:variant>
        <vt:lpwstr>TRelOp</vt:lpwstr>
      </vt:variant>
      <vt:variant>
        <vt:i4>1048598</vt:i4>
      </vt:variant>
      <vt:variant>
        <vt:i4>8231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6291581</vt:i4>
      </vt:variant>
      <vt:variant>
        <vt:i4>8226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786443</vt:i4>
      </vt:variant>
      <vt:variant>
        <vt:i4>8223</vt:i4>
      </vt:variant>
      <vt:variant>
        <vt:i4>0</vt:i4>
      </vt:variant>
      <vt:variant>
        <vt:i4>5</vt:i4>
      </vt:variant>
      <vt:variant>
        <vt:lpwstr/>
      </vt:variant>
      <vt:variant>
        <vt:lpwstr>TEqualOp</vt:lpwstr>
      </vt:variant>
      <vt:variant>
        <vt:i4>6291581</vt:i4>
      </vt:variant>
      <vt:variant>
        <vt:i4>8220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131080</vt:i4>
      </vt:variant>
      <vt:variant>
        <vt:i4>8215</vt:i4>
      </vt:variant>
      <vt:variant>
        <vt:i4>0</vt:i4>
      </vt:variant>
      <vt:variant>
        <vt:i4>5</vt:i4>
      </vt:variant>
      <vt:variant>
        <vt:lpwstr/>
      </vt:variant>
      <vt:variant>
        <vt:lpwstr>TEqualExpression</vt:lpwstr>
      </vt:variant>
      <vt:variant>
        <vt:i4>6553719</vt:i4>
      </vt:variant>
      <vt:variant>
        <vt:i4>8210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6553719</vt:i4>
      </vt:variant>
      <vt:variant>
        <vt:i4>8207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8061046</vt:i4>
      </vt:variant>
      <vt:variant>
        <vt:i4>8202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8061046</vt:i4>
      </vt:variant>
      <vt:variant>
        <vt:i4>8199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7602295</vt:i4>
      </vt:variant>
      <vt:variant>
        <vt:i4>8194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7602295</vt:i4>
      </vt:variant>
      <vt:variant>
        <vt:i4>8191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458762</vt:i4>
      </vt:variant>
      <vt:variant>
        <vt:i4>8186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7077988</vt:i4>
      </vt:variant>
      <vt:variant>
        <vt:i4>8183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8180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8177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8061037</vt:i4>
      </vt:variant>
      <vt:variant>
        <vt:i4>8172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8061037</vt:i4>
      </vt:variant>
      <vt:variant>
        <vt:i4>8169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2031641</vt:i4>
      </vt:variant>
      <vt:variant>
        <vt:i4>8164</vt:i4>
      </vt:variant>
      <vt:variant>
        <vt:i4>0</vt:i4>
      </vt:variant>
      <vt:variant>
        <vt:i4>5</vt:i4>
      </vt:variant>
      <vt:variant>
        <vt:lpwstr/>
      </vt:variant>
      <vt:variant>
        <vt:lpwstr>TArrayElementConstExpressionList</vt:lpwstr>
      </vt:variant>
      <vt:variant>
        <vt:i4>8061037</vt:i4>
      </vt:variant>
      <vt:variant>
        <vt:i4>8159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8156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8153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65542</vt:i4>
      </vt:variant>
      <vt:variant>
        <vt:i4>8148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65542</vt:i4>
      </vt:variant>
      <vt:variant>
        <vt:i4>8145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1703950</vt:i4>
      </vt:variant>
      <vt:variant>
        <vt:i4>8140</vt:i4>
      </vt:variant>
      <vt:variant>
        <vt:i4>0</vt:i4>
      </vt:variant>
      <vt:variant>
        <vt:i4>5</vt:i4>
      </vt:variant>
      <vt:variant>
        <vt:lpwstr/>
      </vt:variant>
      <vt:variant>
        <vt:lpwstr>TArrayConstExpression</vt:lpwstr>
      </vt:variant>
      <vt:variant>
        <vt:i4>524319</vt:i4>
      </vt:variant>
      <vt:variant>
        <vt:i4>8137</vt:i4>
      </vt:variant>
      <vt:variant>
        <vt:i4>0</vt:i4>
      </vt:variant>
      <vt:variant>
        <vt:i4>5</vt:i4>
      </vt:variant>
      <vt:variant>
        <vt:lpwstr/>
      </vt:variant>
      <vt:variant>
        <vt:lpwstr>TFieldConstExpressionList</vt:lpwstr>
      </vt:variant>
      <vt:variant>
        <vt:i4>1900559</vt:i4>
      </vt:variant>
      <vt:variant>
        <vt:i4>8132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524298</vt:i4>
      </vt:variant>
      <vt:variant>
        <vt:i4>8127</vt:i4>
      </vt:variant>
      <vt:variant>
        <vt:i4>0</vt:i4>
      </vt:variant>
      <vt:variant>
        <vt:i4>5</vt:i4>
      </vt:variant>
      <vt:variant>
        <vt:lpwstr/>
      </vt:variant>
      <vt:variant>
        <vt:lpwstr>TCompoundConstExpression</vt:lpwstr>
      </vt:variant>
      <vt:variant>
        <vt:i4>1900559</vt:i4>
      </vt:variant>
      <vt:variant>
        <vt:i4>8124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8119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8116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65544</vt:i4>
      </vt:variant>
      <vt:variant>
        <vt:i4>8111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65544</vt:i4>
      </vt:variant>
      <vt:variant>
        <vt:i4>8108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7733345</vt:i4>
      </vt:variant>
      <vt:variant>
        <vt:i4>8103</vt:i4>
      </vt:variant>
      <vt:variant>
        <vt:i4>0</vt:i4>
      </vt:variant>
      <vt:variant>
        <vt:i4>5</vt:i4>
      </vt:variant>
      <vt:variant>
        <vt:lpwstr/>
      </vt:variant>
      <vt:variant>
        <vt:lpwstr>TArrayElementExpressionList</vt:lpwstr>
      </vt:variant>
      <vt:variant>
        <vt:i4>65544</vt:i4>
      </vt:variant>
      <vt:variant>
        <vt:i4>8098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7602297</vt:i4>
      </vt:variant>
      <vt:variant>
        <vt:i4>8095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8092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655371</vt:i4>
      </vt:variant>
      <vt:variant>
        <vt:i4>8087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655371</vt:i4>
      </vt:variant>
      <vt:variant>
        <vt:i4>8084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1310731</vt:i4>
      </vt:variant>
      <vt:variant>
        <vt:i4>8079</vt:i4>
      </vt:variant>
      <vt:variant>
        <vt:i4>0</vt:i4>
      </vt:variant>
      <vt:variant>
        <vt:i4>5</vt:i4>
      </vt:variant>
      <vt:variant>
        <vt:lpwstr/>
      </vt:variant>
      <vt:variant>
        <vt:lpwstr>TArrayExpression</vt:lpwstr>
      </vt:variant>
      <vt:variant>
        <vt:i4>262146</vt:i4>
      </vt:variant>
      <vt:variant>
        <vt:i4>8076</vt:i4>
      </vt:variant>
      <vt:variant>
        <vt:i4>0</vt:i4>
      </vt:variant>
      <vt:variant>
        <vt:i4>5</vt:i4>
      </vt:variant>
      <vt:variant>
        <vt:lpwstr/>
      </vt:variant>
      <vt:variant>
        <vt:lpwstr>TFieldExpressionList</vt:lpwstr>
      </vt:variant>
      <vt:variant>
        <vt:i4>6488170</vt:i4>
      </vt:variant>
      <vt:variant>
        <vt:i4>8071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1900559</vt:i4>
      </vt:variant>
      <vt:variant>
        <vt:i4>8068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6881402</vt:i4>
      </vt:variant>
      <vt:variant>
        <vt:i4>8063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1310729</vt:i4>
      </vt:variant>
      <vt:variant>
        <vt:i4>8060</vt:i4>
      </vt:variant>
      <vt:variant>
        <vt:i4>0</vt:i4>
      </vt:variant>
      <vt:variant>
        <vt:i4>5</vt:i4>
      </vt:variant>
      <vt:variant>
        <vt:lpwstr/>
      </vt:variant>
      <vt:variant>
        <vt:lpwstr>TSelectCaseConstruct</vt:lpwstr>
      </vt:variant>
      <vt:variant>
        <vt:i4>131081</vt:i4>
      </vt:variant>
      <vt:variant>
        <vt:i4>8057</vt:i4>
      </vt:variant>
      <vt:variant>
        <vt:i4>0</vt:i4>
      </vt:variant>
      <vt:variant>
        <vt:i4>5</vt:i4>
      </vt:variant>
      <vt:variant>
        <vt:lpwstr/>
      </vt:variant>
      <vt:variant>
        <vt:lpwstr>TConditionalConstruct</vt:lpwstr>
      </vt:variant>
      <vt:variant>
        <vt:i4>8061030</vt:i4>
      </vt:variant>
      <vt:variant>
        <vt:i4>8054</vt:i4>
      </vt:variant>
      <vt:variant>
        <vt:i4>0</vt:i4>
      </vt:variant>
      <vt:variant>
        <vt:i4>5</vt:i4>
      </vt:variant>
      <vt:variant>
        <vt:lpwstr/>
      </vt:variant>
      <vt:variant>
        <vt:lpwstr>TLoopConstruct</vt:lpwstr>
      </vt:variant>
      <vt:variant>
        <vt:i4>524297</vt:i4>
      </vt:variant>
      <vt:variant>
        <vt:i4>8051</vt:i4>
      </vt:variant>
      <vt:variant>
        <vt:i4>0</vt:i4>
      </vt:variant>
      <vt:variant>
        <vt:i4>5</vt:i4>
      </vt:variant>
      <vt:variant>
        <vt:lpwstr/>
      </vt:variant>
      <vt:variant>
        <vt:lpwstr>TLogStatement</vt:lpwstr>
      </vt:variant>
      <vt:variant>
        <vt:i4>7733349</vt:i4>
      </vt:variant>
      <vt:variant>
        <vt:i4>8048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458753</vt:i4>
      </vt:variant>
      <vt:variant>
        <vt:i4>8037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6946943</vt:i4>
      </vt:variant>
      <vt:variant>
        <vt:i4>8034</vt:i4>
      </vt:variant>
      <vt:variant>
        <vt:i4>0</vt:i4>
      </vt:variant>
      <vt:variant>
        <vt:i4>5</vt:i4>
      </vt:variant>
      <vt:variant>
        <vt:lpwstr/>
      </vt:variant>
      <vt:variant>
        <vt:lpwstr>TDeactivateKeyword</vt:lpwstr>
      </vt:variant>
      <vt:variant>
        <vt:i4>22</vt:i4>
      </vt:variant>
      <vt:variant>
        <vt:i4>8027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917530</vt:i4>
      </vt:variant>
      <vt:variant>
        <vt:i4>8024</vt:i4>
      </vt:variant>
      <vt:variant>
        <vt:i4>0</vt:i4>
      </vt:variant>
      <vt:variant>
        <vt:i4>5</vt:i4>
      </vt:variant>
      <vt:variant>
        <vt:lpwstr/>
      </vt:variant>
      <vt:variant>
        <vt:lpwstr>TActivateKeyword</vt:lpwstr>
      </vt:variant>
      <vt:variant>
        <vt:i4>8061054</vt:i4>
      </vt:variant>
      <vt:variant>
        <vt:i4>8015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655380</vt:i4>
      </vt:variant>
      <vt:variant>
        <vt:i4>8012</vt:i4>
      </vt:variant>
      <vt:variant>
        <vt:i4>0</vt:i4>
      </vt:variant>
      <vt:variant>
        <vt:i4>5</vt:i4>
      </vt:variant>
      <vt:variant>
        <vt:lpwstr/>
      </vt:variant>
      <vt:variant>
        <vt:lpwstr>TGotoKeyword</vt:lpwstr>
      </vt:variant>
      <vt:variant>
        <vt:i4>8061054</vt:i4>
      </vt:variant>
      <vt:variant>
        <vt:i4>8005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131085</vt:i4>
      </vt:variant>
      <vt:variant>
        <vt:i4>8002</vt:i4>
      </vt:variant>
      <vt:variant>
        <vt:i4>0</vt:i4>
      </vt:variant>
      <vt:variant>
        <vt:i4>5</vt:i4>
      </vt:variant>
      <vt:variant>
        <vt:lpwstr/>
      </vt:variant>
      <vt:variant>
        <vt:lpwstr>TLabelKeyword</vt:lpwstr>
      </vt:variant>
      <vt:variant>
        <vt:i4>1179676</vt:i4>
      </vt:variant>
      <vt:variant>
        <vt:i4>7997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2031633</vt:i4>
      </vt:variant>
      <vt:variant>
        <vt:i4>7989</vt:i4>
      </vt:variant>
      <vt:variant>
        <vt:i4>0</vt:i4>
      </vt:variant>
      <vt:variant>
        <vt:i4>5</vt:i4>
      </vt:variant>
      <vt:variant>
        <vt:lpwstr/>
      </vt:variant>
      <vt:variant>
        <vt:lpwstr>TInterleavedGuard</vt:lpwstr>
      </vt:variant>
      <vt:variant>
        <vt:i4>8323192</vt:i4>
      </vt:variant>
      <vt:variant>
        <vt:i4>7984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917530</vt:i4>
      </vt:variant>
      <vt:variant>
        <vt:i4>7981</vt:i4>
      </vt:variant>
      <vt:variant>
        <vt:i4>0</vt:i4>
      </vt:variant>
      <vt:variant>
        <vt:i4>5</vt:i4>
      </vt:variant>
      <vt:variant>
        <vt:lpwstr/>
      </vt:variant>
      <vt:variant>
        <vt:lpwstr>TInterleavedGuardElement</vt:lpwstr>
      </vt:variant>
      <vt:variant>
        <vt:i4>28</vt:i4>
      </vt:variant>
      <vt:variant>
        <vt:i4>7974</vt:i4>
      </vt:variant>
      <vt:variant>
        <vt:i4>0</vt:i4>
      </vt:variant>
      <vt:variant>
        <vt:i4>5</vt:i4>
      </vt:variant>
      <vt:variant>
        <vt:lpwstr/>
      </vt:variant>
      <vt:variant>
        <vt:lpwstr>TInterleavedGuardList</vt:lpwstr>
      </vt:variant>
      <vt:variant>
        <vt:i4>7864426</vt:i4>
      </vt:variant>
      <vt:variant>
        <vt:i4>7971</vt:i4>
      </vt:variant>
      <vt:variant>
        <vt:i4>0</vt:i4>
      </vt:variant>
      <vt:variant>
        <vt:i4>5</vt:i4>
      </vt:variant>
      <vt:variant>
        <vt:lpwstr/>
      </vt:variant>
      <vt:variant>
        <vt:lpwstr>TInterleavedKeyword</vt:lpwstr>
      </vt:variant>
      <vt:variant>
        <vt:i4>262166</vt:i4>
      </vt:variant>
      <vt:variant>
        <vt:i4>7966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7963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8126569</vt:i4>
      </vt:variant>
      <vt:variant>
        <vt:i4>7960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7209069</vt:i4>
      </vt:variant>
      <vt:variant>
        <vt:i4>7957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7954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1900556</vt:i4>
      </vt:variant>
      <vt:variant>
        <vt:i4>7951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7948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7945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65567</vt:i4>
      </vt:variant>
      <vt:variant>
        <vt:i4>7942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7864442</vt:i4>
      </vt:variant>
      <vt:variant>
        <vt:i4>7937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6881402</vt:i4>
      </vt:variant>
      <vt:variant>
        <vt:i4>7932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7929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7924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1179676</vt:i4>
      </vt:variant>
      <vt:variant>
        <vt:i4>7921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7918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22</vt:i4>
      </vt:variant>
      <vt:variant>
        <vt:i4>7915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1048594</vt:i4>
      </vt:variant>
      <vt:variant>
        <vt:i4>7912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8323192</vt:i4>
      </vt:variant>
      <vt:variant>
        <vt:i4>7907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7340158</vt:i4>
      </vt:variant>
      <vt:variant>
        <vt:i4>7904</vt:i4>
      </vt:variant>
      <vt:variant>
        <vt:i4>0</vt:i4>
      </vt:variant>
      <vt:variant>
        <vt:i4>5</vt:i4>
      </vt:variant>
      <vt:variant>
        <vt:lpwstr/>
      </vt:variant>
      <vt:variant>
        <vt:lpwstr>TElseStatement</vt:lpwstr>
      </vt:variant>
      <vt:variant>
        <vt:i4>6357089</vt:i4>
      </vt:variant>
      <vt:variant>
        <vt:i4>7901</vt:i4>
      </vt:variant>
      <vt:variant>
        <vt:i4>0</vt:i4>
      </vt:variant>
      <vt:variant>
        <vt:i4>5</vt:i4>
      </vt:variant>
      <vt:variant>
        <vt:lpwstr/>
      </vt:variant>
      <vt:variant>
        <vt:lpwstr>TGuardStatement</vt:lpwstr>
      </vt:variant>
      <vt:variant>
        <vt:i4>851987</vt:i4>
      </vt:variant>
      <vt:variant>
        <vt:i4>7894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7667813</vt:i4>
      </vt:variant>
      <vt:variant>
        <vt:i4>7891</vt:i4>
      </vt:variant>
      <vt:variant>
        <vt:i4>0</vt:i4>
      </vt:variant>
      <vt:variant>
        <vt:i4>5</vt:i4>
      </vt:variant>
      <vt:variant>
        <vt:lpwstr/>
      </vt:variant>
      <vt:variant>
        <vt:lpwstr>TAltKeyword</vt:lpwstr>
      </vt:variant>
      <vt:variant>
        <vt:i4>6946914</vt:i4>
      </vt:variant>
      <vt:variant>
        <vt:i4>7886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7883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7143530</vt:i4>
      </vt:variant>
      <vt:variant>
        <vt:i4>7880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7077988</vt:i4>
      </vt:variant>
      <vt:variant>
        <vt:i4>7875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983046</vt:i4>
      </vt:variant>
      <vt:variant>
        <vt:i4>7872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7733365</vt:i4>
      </vt:variant>
      <vt:variant>
        <vt:i4>7865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14</vt:i4>
      </vt:variant>
      <vt:variant>
        <vt:i4>7862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7733365</vt:i4>
      </vt:variant>
      <vt:variant>
        <vt:i4>7859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6488176</vt:i4>
      </vt:variant>
      <vt:variant>
        <vt:i4>7856</vt:i4>
      </vt:variant>
      <vt:variant>
        <vt:i4>0</vt:i4>
      </vt:variant>
      <vt:variant>
        <vt:i4>5</vt:i4>
      </vt:variant>
      <vt:variant>
        <vt:lpwstr/>
      </vt:variant>
      <vt:variant>
        <vt:lpwstr>TActionKeyword</vt:lpwstr>
      </vt:variant>
      <vt:variant>
        <vt:i4>1179671</vt:i4>
      </vt:variant>
      <vt:variant>
        <vt:i4>7847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1900559</vt:i4>
      </vt:variant>
      <vt:variant>
        <vt:i4>7844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8126568</vt:i4>
      </vt:variant>
      <vt:variant>
        <vt:i4>7841</vt:i4>
      </vt:variant>
      <vt:variant>
        <vt:i4>0</vt:i4>
      </vt:variant>
      <vt:variant>
        <vt:i4>5</vt:i4>
      </vt:variant>
      <vt:variant>
        <vt:lpwstr/>
      </vt:variant>
      <vt:variant>
        <vt:lpwstr>TSetVerdictKeyword</vt:lpwstr>
      </vt:variant>
      <vt:variant>
        <vt:i4>7798887</vt:i4>
      </vt:variant>
      <vt:variant>
        <vt:i4>7836</vt:i4>
      </vt:variant>
      <vt:variant>
        <vt:i4>0</vt:i4>
      </vt:variant>
      <vt:variant>
        <vt:i4>5</vt:i4>
      </vt:variant>
      <vt:variant>
        <vt:lpwstr/>
      </vt:variant>
      <vt:variant>
        <vt:lpwstr>TContinueStatement</vt:lpwstr>
      </vt:variant>
      <vt:variant>
        <vt:i4>7274613</vt:i4>
      </vt:variant>
      <vt:variant>
        <vt:i4>7833</vt:i4>
      </vt:variant>
      <vt:variant>
        <vt:i4>0</vt:i4>
      </vt:variant>
      <vt:variant>
        <vt:i4>5</vt:i4>
      </vt:variant>
      <vt:variant>
        <vt:lpwstr/>
      </vt:variant>
      <vt:variant>
        <vt:lpwstr>TBreakStatement</vt:lpwstr>
      </vt:variant>
      <vt:variant>
        <vt:i4>7864442</vt:i4>
      </vt:variant>
      <vt:variant>
        <vt:i4>7830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22</vt:i4>
      </vt:variant>
      <vt:variant>
        <vt:i4>7827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1376284</vt:i4>
      </vt:variant>
      <vt:variant>
        <vt:i4>7824</vt:i4>
      </vt:variant>
      <vt:variant>
        <vt:i4>0</vt:i4>
      </vt:variant>
      <vt:variant>
        <vt:i4>5</vt:i4>
      </vt:variant>
      <vt:variant>
        <vt:lpwstr/>
      </vt:variant>
      <vt:variant>
        <vt:lpwstr>TDeactivateStatement</vt:lpwstr>
      </vt:variant>
      <vt:variant>
        <vt:i4>327683</vt:i4>
      </vt:variant>
      <vt:variant>
        <vt:i4>7821</vt:i4>
      </vt:variant>
      <vt:variant>
        <vt:i4>0</vt:i4>
      </vt:variant>
      <vt:variant>
        <vt:i4>5</vt:i4>
      </vt:variant>
      <vt:variant>
        <vt:lpwstr/>
      </vt:variant>
      <vt:variant>
        <vt:lpwstr>TRepeatStatement</vt:lpwstr>
      </vt:variant>
      <vt:variant>
        <vt:i4>7667831</vt:i4>
      </vt:variant>
      <vt:variant>
        <vt:i4>7818</vt:i4>
      </vt:variant>
      <vt:variant>
        <vt:i4>0</vt:i4>
      </vt:variant>
      <vt:variant>
        <vt:i4>5</vt:i4>
      </vt:variant>
      <vt:variant>
        <vt:lpwstr/>
      </vt:variant>
      <vt:variant>
        <vt:lpwstr>TGotoStatement</vt:lpwstr>
      </vt:variant>
      <vt:variant>
        <vt:i4>6357090</vt:i4>
      </vt:variant>
      <vt:variant>
        <vt:i4>7815</vt:i4>
      </vt:variant>
      <vt:variant>
        <vt:i4>0</vt:i4>
      </vt:variant>
      <vt:variant>
        <vt:i4>5</vt:i4>
      </vt:variant>
      <vt:variant>
        <vt:lpwstr/>
      </vt:variant>
      <vt:variant>
        <vt:lpwstr>TLabelStatement</vt:lpwstr>
      </vt:variant>
      <vt:variant>
        <vt:i4>1376283</vt:i4>
      </vt:variant>
      <vt:variant>
        <vt:i4>7812</vt:i4>
      </vt:variant>
      <vt:variant>
        <vt:i4>0</vt:i4>
      </vt:variant>
      <vt:variant>
        <vt:i4>5</vt:i4>
      </vt:variant>
      <vt:variant>
        <vt:lpwstr/>
      </vt:variant>
      <vt:variant>
        <vt:lpwstr>TInterleavedConstruct</vt:lpwstr>
      </vt:variant>
      <vt:variant>
        <vt:i4>1572884</vt:i4>
      </vt:variant>
      <vt:variant>
        <vt:i4>7809</vt:i4>
      </vt:variant>
      <vt:variant>
        <vt:i4>0</vt:i4>
      </vt:variant>
      <vt:variant>
        <vt:i4>5</vt:i4>
      </vt:variant>
      <vt:variant>
        <vt:lpwstr/>
      </vt:variant>
      <vt:variant>
        <vt:lpwstr>TAltConstruct</vt:lpwstr>
      </vt:variant>
      <vt:variant>
        <vt:i4>1179657</vt:i4>
      </vt:variant>
      <vt:variant>
        <vt:i4>7806</vt:i4>
      </vt:variant>
      <vt:variant>
        <vt:i4>0</vt:i4>
      </vt:variant>
      <vt:variant>
        <vt:i4>5</vt:i4>
      </vt:variant>
      <vt:variant>
        <vt:lpwstr/>
      </vt:variant>
      <vt:variant>
        <vt:lpwstr>TReturnStatement</vt:lpwstr>
      </vt:variant>
      <vt:variant>
        <vt:i4>720913</vt:i4>
      </vt:variant>
      <vt:variant>
        <vt:i4>7803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7800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6553701</vt:i4>
      </vt:variant>
      <vt:variant>
        <vt:i4>7795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7792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7789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458775</vt:i4>
      </vt:variant>
      <vt:variant>
        <vt:i4>7786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327688</vt:i4>
      </vt:variant>
      <vt:variant>
        <vt:i4>7783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655365</vt:i4>
      </vt:variant>
      <vt:variant>
        <vt:i4>7780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917505</vt:i4>
      </vt:variant>
      <vt:variant>
        <vt:i4>7777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7405683</vt:i4>
      </vt:variant>
      <vt:variant>
        <vt:i4>7774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1638421</vt:i4>
      </vt:variant>
      <vt:variant>
        <vt:i4>7771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1572869</vt:i4>
      </vt:variant>
      <vt:variant>
        <vt:i4>7768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6684784</vt:i4>
      </vt:variant>
      <vt:variant>
        <vt:i4>7765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1114122</vt:i4>
      </vt:variant>
      <vt:variant>
        <vt:i4>7762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7759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1572878</vt:i4>
      </vt:variant>
      <vt:variant>
        <vt:i4>7753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8061054</vt:i4>
      </vt:variant>
      <vt:variant>
        <vt:i4>7748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7745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7742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6815850</vt:i4>
      </vt:variant>
      <vt:variant>
        <vt:i4>7737</vt:i4>
      </vt:variant>
      <vt:variant>
        <vt:i4>0</vt:i4>
      </vt:variant>
      <vt:variant>
        <vt:i4>5</vt:i4>
      </vt:variant>
      <vt:variant>
        <vt:lpwstr/>
      </vt:variant>
      <vt:variant>
        <vt:lpwstr>TAllRef</vt:lpwstr>
      </vt:variant>
      <vt:variant>
        <vt:i4>8061028</vt:i4>
      </vt:variant>
      <vt:variant>
        <vt:i4>7734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7340136</vt:i4>
      </vt:variant>
      <vt:variant>
        <vt:i4>7731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6357113</vt:i4>
      </vt:variant>
      <vt:variant>
        <vt:i4>7728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786453</vt:i4>
      </vt:variant>
      <vt:variant>
        <vt:i4>7725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6357116</vt:i4>
      </vt:variant>
      <vt:variant>
        <vt:i4>7720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6357116</vt:i4>
      </vt:variant>
      <vt:variant>
        <vt:i4>7717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8126563</vt:i4>
      </vt:variant>
      <vt:variant>
        <vt:i4>7712</vt:i4>
      </vt:variant>
      <vt:variant>
        <vt:i4>0</vt:i4>
      </vt:variant>
      <vt:variant>
        <vt:i4>5</vt:i4>
      </vt:variant>
      <vt:variant>
        <vt:lpwstr/>
      </vt:variant>
      <vt:variant>
        <vt:lpwstr>TDefOrFieldRefList</vt:lpwstr>
      </vt:variant>
      <vt:variant>
        <vt:i4>786447</vt:i4>
      </vt:variant>
      <vt:variant>
        <vt:i4>7697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1572872</vt:i4>
      </vt:variant>
      <vt:variant>
        <vt:i4>7694</vt:i4>
      </vt:variant>
      <vt:variant>
        <vt:i4>0</vt:i4>
      </vt:variant>
      <vt:variant>
        <vt:i4>5</vt:i4>
      </vt:variant>
      <vt:variant>
        <vt:lpwstr/>
      </vt:variant>
      <vt:variant>
        <vt:lpwstr>TExtensionKeyword</vt:lpwstr>
      </vt:variant>
      <vt:variant>
        <vt:i4>6422641</vt:i4>
      </vt:variant>
      <vt:variant>
        <vt:i4>7691</vt:i4>
      </vt:variant>
      <vt:variant>
        <vt:i4>0</vt:i4>
      </vt:variant>
      <vt:variant>
        <vt:i4>5</vt:i4>
      </vt:variant>
      <vt:variant>
        <vt:lpwstr/>
      </vt:variant>
      <vt:variant>
        <vt:lpwstr>TDisplayKeyword</vt:lpwstr>
      </vt:variant>
      <vt:variant>
        <vt:i4>7405679</vt:i4>
      </vt:variant>
      <vt:variant>
        <vt:i4>7688</vt:i4>
      </vt:variant>
      <vt:variant>
        <vt:i4>0</vt:i4>
      </vt:variant>
      <vt:variant>
        <vt:i4>5</vt:i4>
      </vt:variant>
      <vt:variant>
        <vt:lpwstr/>
      </vt:variant>
      <vt:variant>
        <vt:lpwstr>TVariantKeyword</vt:lpwstr>
      </vt:variant>
      <vt:variant>
        <vt:i4>8061040</vt:i4>
      </vt:variant>
      <vt:variant>
        <vt:i4>7685</vt:i4>
      </vt:variant>
      <vt:variant>
        <vt:i4>0</vt:i4>
      </vt:variant>
      <vt:variant>
        <vt:i4>5</vt:i4>
      </vt:variant>
      <vt:variant>
        <vt:lpwstr/>
      </vt:variant>
      <vt:variant>
        <vt:lpwstr>TEncodeKeyword</vt:lpwstr>
      </vt:variant>
      <vt:variant>
        <vt:i4>983046</vt:i4>
      </vt:variant>
      <vt:variant>
        <vt:i4>7680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1966090</vt:i4>
      </vt:variant>
      <vt:variant>
        <vt:i4>7677</vt:i4>
      </vt:variant>
      <vt:variant>
        <vt:i4>0</vt:i4>
      </vt:variant>
      <vt:variant>
        <vt:i4>5</vt:i4>
      </vt:variant>
      <vt:variant>
        <vt:lpwstr/>
      </vt:variant>
      <vt:variant>
        <vt:lpwstr>TAttribQualifier</vt:lpwstr>
      </vt:variant>
      <vt:variant>
        <vt:i4>327708</vt:i4>
      </vt:variant>
      <vt:variant>
        <vt:i4>7674</vt:i4>
      </vt:variant>
      <vt:variant>
        <vt:i4>0</vt:i4>
      </vt:variant>
      <vt:variant>
        <vt:i4>5</vt:i4>
      </vt:variant>
      <vt:variant>
        <vt:lpwstr/>
      </vt:variant>
      <vt:variant>
        <vt:lpwstr>TOverrideKeyword</vt:lpwstr>
      </vt:variant>
      <vt:variant>
        <vt:i4>6619248</vt:i4>
      </vt:variant>
      <vt:variant>
        <vt:i4>7671</vt:i4>
      </vt:variant>
      <vt:variant>
        <vt:i4>0</vt:i4>
      </vt:variant>
      <vt:variant>
        <vt:i4>5</vt:i4>
      </vt:variant>
      <vt:variant>
        <vt:lpwstr/>
      </vt:variant>
      <vt:variant>
        <vt:lpwstr>TAttribKeyword</vt:lpwstr>
      </vt:variant>
      <vt:variant>
        <vt:i4>8323192</vt:i4>
      </vt:variant>
      <vt:variant>
        <vt:i4>7666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917528</vt:i4>
      </vt:variant>
      <vt:variant>
        <vt:i4>7663</vt:i4>
      </vt:variant>
      <vt:variant>
        <vt:i4>0</vt:i4>
      </vt:variant>
      <vt:variant>
        <vt:i4>5</vt:i4>
      </vt:variant>
      <vt:variant>
        <vt:lpwstr/>
      </vt:variant>
      <vt:variant>
        <vt:lpwstr>TSingleWithAttrib</vt:lpwstr>
      </vt:variant>
      <vt:variant>
        <vt:i4>851978</vt:i4>
      </vt:variant>
      <vt:variant>
        <vt:i4>7658</vt:i4>
      </vt:variant>
      <vt:variant>
        <vt:i4>0</vt:i4>
      </vt:variant>
      <vt:variant>
        <vt:i4>5</vt:i4>
      </vt:variant>
      <vt:variant>
        <vt:lpwstr/>
      </vt:variant>
      <vt:variant>
        <vt:lpwstr>TMultiWithAttrib</vt:lpwstr>
      </vt:variant>
      <vt:variant>
        <vt:i4>6291576</vt:i4>
      </vt:variant>
      <vt:variant>
        <vt:i4>7651</vt:i4>
      </vt:variant>
      <vt:variant>
        <vt:i4>0</vt:i4>
      </vt:variant>
      <vt:variant>
        <vt:i4>5</vt:i4>
      </vt:variant>
      <vt:variant>
        <vt:lpwstr/>
      </vt:variant>
      <vt:variant>
        <vt:lpwstr>TWithAttribList</vt:lpwstr>
      </vt:variant>
      <vt:variant>
        <vt:i4>1703957</vt:i4>
      </vt:variant>
      <vt:variant>
        <vt:i4>7648</vt:i4>
      </vt:variant>
      <vt:variant>
        <vt:i4>0</vt:i4>
      </vt:variant>
      <vt:variant>
        <vt:i4>5</vt:i4>
      </vt:variant>
      <vt:variant>
        <vt:lpwstr/>
      </vt:variant>
      <vt:variant>
        <vt:lpwstr>TWithKeyword</vt:lpwstr>
      </vt:variant>
      <vt:variant>
        <vt:i4>6553702</vt:i4>
      </vt:variant>
      <vt:variant>
        <vt:i4>7643</vt:i4>
      </vt:variant>
      <vt:variant>
        <vt:i4>0</vt:i4>
      </vt:variant>
      <vt:variant>
        <vt:i4>5</vt:i4>
      </vt:variant>
      <vt:variant>
        <vt:lpwstr/>
      </vt:variant>
      <vt:variant>
        <vt:lpwstr>TPresentKeyword</vt:lpwstr>
      </vt:variant>
      <vt:variant>
        <vt:i4>2031645</vt:i4>
      </vt:variant>
      <vt:variant>
        <vt:i4>7640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2031629</vt:i4>
      </vt:variant>
      <vt:variant>
        <vt:i4>7637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1441798</vt:i4>
      </vt:variant>
      <vt:variant>
        <vt:i4>7632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7629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2031629</vt:i4>
      </vt:variant>
      <vt:variant>
        <vt:i4>7626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7340136</vt:i4>
      </vt:variant>
      <vt:variant>
        <vt:i4>7621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7618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7615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7612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7609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7606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7603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7600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655373</vt:i4>
      </vt:variant>
      <vt:variant>
        <vt:i4>7597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7594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7591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8061054</vt:i4>
      </vt:variant>
      <vt:variant>
        <vt:i4>7586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720901</vt:i4>
      </vt:variant>
      <vt:variant>
        <vt:i4>7583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655373</vt:i4>
      </vt:variant>
      <vt:variant>
        <vt:i4>7580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8061054</vt:i4>
      </vt:variant>
      <vt:variant>
        <vt:i4>7575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7572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655373</vt:i4>
      </vt:variant>
      <vt:variant>
        <vt:i4>7569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7340136</vt:i4>
      </vt:variant>
      <vt:variant>
        <vt:i4>7564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7561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8061054</vt:i4>
      </vt:variant>
      <vt:variant>
        <vt:i4>7558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7555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7552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7549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6488163</vt:i4>
      </vt:variant>
      <vt:variant>
        <vt:i4>7546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655373</vt:i4>
      </vt:variant>
      <vt:variant>
        <vt:i4>7543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720902</vt:i4>
      </vt:variant>
      <vt:variant>
        <vt:i4>7540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2031619</vt:i4>
      </vt:variant>
      <vt:variant>
        <vt:i4>7525</vt:i4>
      </vt:variant>
      <vt:variant>
        <vt:i4>0</vt:i4>
      </vt:variant>
      <vt:variant>
        <vt:i4>5</vt:i4>
      </vt:variant>
      <vt:variant>
        <vt:lpwstr/>
      </vt:variant>
      <vt:variant>
        <vt:lpwstr>TExtendedAlphaNum</vt:lpwstr>
      </vt:variant>
      <vt:variant>
        <vt:i4>196609</vt:i4>
      </vt:variant>
      <vt:variant>
        <vt:i4>7514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7340144</vt:i4>
      </vt:variant>
      <vt:variant>
        <vt:i4>7511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7143535</vt:i4>
      </vt:variant>
      <vt:variant>
        <vt:i4>7506</vt:i4>
      </vt:variant>
      <vt:variant>
        <vt:i4>0</vt:i4>
      </vt:variant>
      <vt:variant>
        <vt:i4>5</vt:i4>
      </vt:variant>
      <vt:variant>
        <vt:lpwstr/>
      </vt:variant>
      <vt:variant>
        <vt:lpwstr>TLowerAlpha</vt:lpwstr>
      </vt:variant>
      <vt:variant>
        <vt:i4>7536752</vt:i4>
      </vt:variant>
      <vt:variant>
        <vt:i4>7503</vt:i4>
      </vt:variant>
      <vt:variant>
        <vt:i4>0</vt:i4>
      </vt:variant>
      <vt:variant>
        <vt:i4>5</vt:i4>
      </vt:variant>
      <vt:variant>
        <vt:lpwstr/>
      </vt:variant>
      <vt:variant>
        <vt:lpwstr>TUpperAlpha</vt:lpwstr>
      </vt:variant>
      <vt:variant>
        <vt:i4>7471203</vt:i4>
      </vt:variant>
      <vt:variant>
        <vt:i4>7498</vt:i4>
      </vt:variant>
      <vt:variant>
        <vt:i4>0</vt:i4>
      </vt:variant>
      <vt:variant>
        <vt:i4>5</vt:i4>
      </vt:variant>
      <vt:variant>
        <vt:lpwstr/>
      </vt:variant>
      <vt:variant>
        <vt:lpwstr>TUnderscore</vt:lpwstr>
      </vt:variant>
      <vt:variant>
        <vt:i4>327710</vt:i4>
      </vt:variant>
      <vt:variant>
        <vt:i4>7495</vt:i4>
      </vt:variant>
      <vt:variant>
        <vt:i4>0</vt:i4>
      </vt:variant>
      <vt:variant>
        <vt:i4>5</vt:i4>
      </vt:variant>
      <vt:variant>
        <vt:lpwstr/>
      </vt:variant>
      <vt:variant>
        <vt:lpwstr>TAlphaNum</vt:lpwstr>
      </vt:variant>
      <vt:variant>
        <vt:i4>7340144</vt:i4>
      </vt:variant>
      <vt:variant>
        <vt:i4>7492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131100</vt:i4>
      </vt:variant>
      <vt:variant>
        <vt:i4>7485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1048593</vt:i4>
      </vt:variant>
      <vt:variant>
        <vt:i4>7480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1048593</vt:i4>
      </vt:variant>
      <vt:variant>
        <vt:i4>7477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1769495</vt:i4>
      </vt:variant>
      <vt:variant>
        <vt:i4>7472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196609</vt:i4>
      </vt:variant>
      <vt:variant>
        <vt:i4>7467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1048593</vt:i4>
      </vt:variant>
      <vt:variant>
        <vt:i4>7462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786461</vt:i4>
      </vt:variant>
      <vt:variant>
        <vt:i4>7455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8323197</vt:i4>
      </vt:variant>
      <vt:variant>
        <vt:i4>7450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196609</vt:i4>
      </vt:variant>
      <vt:variant>
        <vt:i4>7445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196609</vt:i4>
      </vt:variant>
      <vt:variant>
        <vt:i4>7438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8323197</vt:i4>
      </vt:variant>
      <vt:variant>
        <vt:i4>7435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8061028</vt:i4>
      </vt:variant>
      <vt:variant>
        <vt:i4>7430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7427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6684771</vt:i4>
      </vt:variant>
      <vt:variant>
        <vt:i4>7420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7417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1048595</vt:i4>
      </vt:variant>
      <vt:variant>
        <vt:i4>7414</vt:i4>
      </vt:variant>
      <vt:variant>
        <vt:i4>0</vt:i4>
      </vt:variant>
      <vt:variant>
        <vt:i4>5</vt:i4>
      </vt:variant>
      <vt:variant>
        <vt:lpwstr/>
      </vt:variant>
      <vt:variant>
        <vt:lpwstr>TExponential</vt:lpwstr>
      </vt:variant>
      <vt:variant>
        <vt:i4>6488191</vt:i4>
      </vt:variant>
      <vt:variant>
        <vt:i4>7411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7408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7405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6488191</vt:i4>
      </vt:variant>
      <vt:variant>
        <vt:i4>7400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7397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7394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6291560</vt:i4>
      </vt:variant>
      <vt:variant>
        <vt:i4>7387</vt:i4>
      </vt:variant>
      <vt:variant>
        <vt:i4>0</vt:i4>
      </vt:variant>
      <vt:variant>
        <vt:i4>5</vt:i4>
      </vt:variant>
      <vt:variant>
        <vt:lpwstr/>
      </vt:variant>
      <vt:variant>
        <vt:lpwstr>TNaNKeyword</vt:lpwstr>
      </vt:variant>
      <vt:variant>
        <vt:i4>8126587</vt:i4>
      </vt:variant>
      <vt:variant>
        <vt:i4>7384</vt:i4>
      </vt:variant>
      <vt:variant>
        <vt:i4>0</vt:i4>
      </vt:variant>
      <vt:variant>
        <vt:i4>5</vt:i4>
      </vt:variant>
      <vt:variant>
        <vt:lpwstr/>
      </vt:variant>
      <vt:variant>
        <vt:lpwstr>TFloatENotation</vt:lpwstr>
      </vt:variant>
      <vt:variant>
        <vt:i4>1245198</vt:i4>
      </vt:variant>
      <vt:variant>
        <vt:i4>7381</vt:i4>
      </vt:variant>
      <vt:variant>
        <vt:i4>0</vt:i4>
      </vt:variant>
      <vt:variant>
        <vt:i4>5</vt:i4>
      </vt:variant>
      <vt:variant>
        <vt:lpwstr/>
      </vt:variant>
      <vt:variant>
        <vt:lpwstr>TFloatDotNotation</vt:lpwstr>
      </vt:variant>
      <vt:variant>
        <vt:i4>6684771</vt:i4>
      </vt:variant>
      <vt:variant>
        <vt:i4>7374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7371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1769486</vt:i4>
      </vt:variant>
      <vt:variant>
        <vt:i4>7362</vt:i4>
      </vt:variant>
      <vt:variant>
        <vt:i4>0</vt:i4>
      </vt:variant>
      <vt:variant>
        <vt:i4>5</vt:i4>
      </vt:variant>
      <vt:variant>
        <vt:lpwstr/>
      </vt:variant>
      <vt:variant>
        <vt:lpwstr>TCharKeyword</vt:lpwstr>
      </vt:variant>
      <vt:variant>
        <vt:i4>7798908</vt:i4>
      </vt:variant>
      <vt:variant>
        <vt:i4>7357</vt:i4>
      </vt:variant>
      <vt:variant>
        <vt:i4>0</vt:i4>
      </vt:variant>
      <vt:variant>
        <vt:i4>5</vt:i4>
      </vt:variant>
      <vt:variant>
        <vt:lpwstr/>
      </vt:variant>
      <vt:variant>
        <vt:lpwstr>TQuadruple</vt:lpwstr>
      </vt:variant>
      <vt:variant>
        <vt:i4>1638427</vt:i4>
      </vt:variant>
      <vt:variant>
        <vt:i4>7354</vt:i4>
      </vt:variant>
      <vt:variant>
        <vt:i4>0</vt:i4>
      </vt:variant>
      <vt:variant>
        <vt:i4>5</vt:i4>
      </vt:variant>
      <vt:variant>
        <vt:lpwstr/>
      </vt:variant>
      <vt:variant>
        <vt:lpwstr>TCstring</vt:lpwstr>
      </vt:variant>
      <vt:variant>
        <vt:i4>2031629</vt:i4>
      </vt:variant>
      <vt:variant>
        <vt:i4>7345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458763</vt:i4>
      </vt:variant>
      <vt:variant>
        <vt:i4>7342</vt:i4>
      </vt:variant>
      <vt:variant>
        <vt:i4>0</vt:i4>
      </vt:variant>
      <vt:variant>
        <vt:i4>5</vt:i4>
      </vt:variant>
      <vt:variant>
        <vt:lpwstr/>
      </vt:variant>
      <vt:variant>
        <vt:lpwstr>TAddressValue</vt:lpwstr>
      </vt:variant>
      <vt:variant>
        <vt:i4>6881379</vt:i4>
      </vt:variant>
      <vt:variant>
        <vt:i4>7339</vt:i4>
      </vt:variant>
      <vt:variant>
        <vt:i4>0</vt:i4>
      </vt:variant>
      <vt:variant>
        <vt:i4>5</vt:i4>
      </vt:variant>
      <vt:variant>
        <vt:lpwstr/>
      </vt:variant>
      <vt:variant>
        <vt:lpwstr>TFloatValue</vt:lpwstr>
      </vt:variant>
      <vt:variant>
        <vt:i4>8061054</vt:i4>
      </vt:variant>
      <vt:variant>
        <vt:i4>7336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1114120</vt:i4>
      </vt:variant>
      <vt:variant>
        <vt:i4>7333</vt:i4>
      </vt:variant>
      <vt:variant>
        <vt:i4>0</vt:i4>
      </vt:variant>
      <vt:variant>
        <vt:i4>5</vt:i4>
      </vt:variant>
      <vt:variant>
        <vt:lpwstr/>
      </vt:variant>
      <vt:variant>
        <vt:lpwstr>TVerdictTypeValue</vt:lpwstr>
      </vt:variant>
      <vt:variant>
        <vt:i4>1179675</vt:i4>
      </vt:variant>
      <vt:variant>
        <vt:i4>7330</vt:i4>
      </vt:variant>
      <vt:variant>
        <vt:i4>0</vt:i4>
      </vt:variant>
      <vt:variant>
        <vt:i4>5</vt:i4>
      </vt:variant>
      <vt:variant>
        <vt:lpwstr/>
      </vt:variant>
      <vt:variant>
        <vt:lpwstr>THstring</vt:lpwstr>
      </vt:variant>
      <vt:variant>
        <vt:i4>1376283</vt:i4>
      </vt:variant>
      <vt:variant>
        <vt:i4>7327</vt:i4>
      </vt:variant>
      <vt:variant>
        <vt:i4>0</vt:i4>
      </vt:variant>
      <vt:variant>
        <vt:i4>5</vt:i4>
      </vt:variant>
      <vt:variant>
        <vt:lpwstr/>
      </vt:variant>
      <vt:variant>
        <vt:lpwstr>TOstring</vt:lpwstr>
      </vt:variant>
      <vt:variant>
        <vt:i4>6684771</vt:i4>
      </vt:variant>
      <vt:variant>
        <vt:i4>7324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1179648</vt:i4>
      </vt:variant>
      <vt:variant>
        <vt:i4>7321</vt:i4>
      </vt:variant>
      <vt:variant>
        <vt:i4>0</vt:i4>
      </vt:variant>
      <vt:variant>
        <vt:i4>5</vt:i4>
      </vt:variant>
      <vt:variant>
        <vt:lpwstr/>
      </vt:variant>
      <vt:variant>
        <vt:lpwstr>TCharStringValue</vt:lpwstr>
      </vt:variant>
      <vt:variant>
        <vt:i4>1179660</vt:i4>
      </vt:variant>
      <vt:variant>
        <vt:i4>7318</vt:i4>
      </vt:variant>
      <vt:variant>
        <vt:i4>0</vt:i4>
      </vt:variant>
      <vt:variant>
        <vt:i4>5</vt:i4>
      </vt:variant>
      <vt:variant>
        <vt:lpwstr/>
      </vt:variant>
      <vt:variant>
        <vt:lpwstr>TBooleanValue</vt:lpwstr>
      </vt:variant>
      <vt:variant>
        <vt:i4>1572891</vt:i4>
      </vt:variant>
      <vt:variant>
        <vt:i4>7315</vt:i4>
      </vt:variant>
      <vt:variant>
        <vt:i4>0</vt:i4>
      </vt:variant>
      <vt:variant>
        <vt:i4>5</vt:i4>
      </vt:variant>
      <vt:variant>
        <vt:lpwstr/>
      </vt:variant>
      <vt:variant>
        <vt:lpwstr>TBstring</vt:lpwstr>
      </vt:variant>
      <vt:variant>
        <vt:i4>1179650</vt:i4>
      </vt:variant>
      <vt:variant>
        <vt:i4>7310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196634</vt:i4>
      </vt:variant>
      <vt:variant>
        <vt:i4>7307</vt:i4>
      </vt:variant>
      <vt:variant>
        <vt:i4>0</vt:i4>
      </vt:variant>
      <vt:variant>
        <vt:i4>5</vt:i4>
      </vt:variant>
      <vt:variant>
        <vt:lpwstr/>
      </vt:variant>
      <vt:variant>
        <vt:lpwstr>TPredefinedValue</vt:lpwstr>
      </vt:variant>
      <vt:variant>
        <vt:i4>1900559</vt:i4>
      </vt:variant>
      <vt:variant>
        <vt:i4>7302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1900559</vt:i4>
      </vt:variant>
      <vt:variant>
        <vt:i4>7299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8061054</vt:i4>
      </vt:variant>
      <vt:variant>
        <vt:i4>7294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8061028</vt:i4>
      </vt:variant>
      <vt:variant>
        <vt:i4>7289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7286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7602292</vt:i4>
      </vt:variant>
      <vt:variant>
        <vt:i4>7279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393218</vt:i4>
      </vt:variant>
      <vt:variant>
        <vt:i4>7276</vt:i4>
      </vt:variant>
      <vt:variant>
        <vt:i4>0</vt:i4>
      </vt:variant>
      <vt:variant>
        <vt:i4>5</vt:i4>
      </vt:variant>
      <vt:variant>
        <vt:lpwstr/>
      </vt:variant>
      <vt:variant>
        <vt:lpwstr>TUniversalKeyword</vt:lpwstr>
      </vt:variant>
      <vt:variant>
        <vt:i4>6553699</vt:i4>
      </vt:variant>
      <vt:variant>
        <vt:i4>7249</vt:i4>
      </vt:variant>
      <vt:variant>
        <vt:i4>0</vt:i4>
      </vt:variant>
      <vt:variant>
        <vt:i4>5</vt:i4>
      </vt:variant>
      <vt:variant>
        <vt:lpwstr/>
      </vt:variant>
      <vt:variant>
        <vt:lpwstr>TAnyTypeKeyword</vt:lpwstr>
      </vt:variant>
      <vt:variant>
        <vt:i4>6488161</vt:i4>
      </vt:variant>
      <vt:variant>
        <vt:i4>7246</vt:i4>
      </vt:variant>
      <vt:variant>
        <vt:i4>0</vt:i4>
      </vt:variant>
      <vt:variant>
        <vt:i4>5</vt:i4>
      </vt:variant>
      <vt:variant>
        <vt:lpwstr/>
      </vt:variant>
      <vt:variant>
        <vt:lpwstr>TDefaultKeyword</vt:lpwstr>
      </vt:variant>
      <vt:variant>
        <vt:i4>7536748</vt:i4>
      </vt:variant>
      <vt:variant>
        <vt:i4>7243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1900548</vt:i4>
      </vt:variant>
      <vt:variant>
        <vt:i4>7240</vt:i4>
      </vt:variant>
      <vt:variant>
        <vt:i4>0</vt:i4>
      </vt:variant>
      <vt:variant>
        <vt:i4>5</vt:i4>
      </vt:variant>
      <vt:variant>
        <vt:lpwstr/>
      </vt:variant>
      <vt:variant>
        <vt:lpwstr>TFloatKeyword</vt:lpwstr>
      </vt:variant>
      <vt:variant>
        <vt:i4>6619247</vt:i4>
      </vt:variant>
      <vt:variant>
        <vt:i4>7237</vt:i4>
      </vt:variant>
      <vt:variant>
        <vt:i4>0</vt:i4>
      </vt:variant>
      <vt:variant>
        <vt:i4>5</vt:i4>
      </vt:variant>
      <vt:variant>
        <vt:lpwstr/>
      </vt:variant>
      <vt:variant>
        <vt:lpwstr>TVerdictTypeKeyword</vt:lpwstr>
      </vt:variant>
      <vt:variant>
        <vt:i4>655363</vt:i4>
      </vt:variant>
      <vt:variant>
        <vt:i4>7234</vt:i4>
      </vt:variant>
      <vt:variant>
        <vt:i4>0</vt:i4>
      </vt:variant>
      <vt:variant>
        <vt:i4>5</vt:i4>
      </vt:variant>
      <vt:variant>
        <vt:lpwstr/>
      </vt:variant>
      <vt:variant>
        <vt:lpwstr>THexStringKeyword</vt:lpwstr>
      </vt:variant>
      <vt:variant>
        <vt:i4>7667808</vt:i4>
      </vt:variant>
      <vt:variant>
        <vt:i4>7231</vt:i4>
      </vt:variant>
      <vt:variant>
        <vt:i4>0</vt:i4>
      </vt:variant>
      <vt:variant>
        <vt:i4>5</vt:i4>
      </vt:variant>
      <vt:variant>
        <vt:lpwstr/>
      </vt:variant>
      <vt:variant>
        <vt:lpwstr>TOctetStringKeyword</vt:lpwstr>
      </vt:variant>
      <vt:variant>
        <vt:i4>6815847</vt:i4>
      </vt:variant>
      <vt:variant>
        <vt:i4>7228</vt:i4>
      </vt:variant>
      <vt:variant>
        <vt:i4>0</vt:i4>
      </vt:variant>
      <vt:variant>
        <vt:i4>5</vt:i4>
      </vt:variant>
      <vt:variant>
        <vt:lpwstr/>
      </vt:variant>
      <vt:variant>
        <vt:lpwstr>TIntegerKeyword</vt:lpwstr>
      </vt:variant>
      <vt:variant>
        <vt:i4>393234</vt:i4>
      </vt:variant>
      <vt:variant>
        <vt:i4>7225</vt:i4>
      </vt:variant>
      <vt:variant>
        <vt:i4>0</vt:i4>
      </vt:variant>
      <vt:variant>
        <vt:i4>5</vt:i4>
      </vt:variant>
      <vt:variant>
        <vt:lpwstr/>
      </vt:variant>
      <vt:variant>
        <vt:lpwstr>TUniversalCharString</vt:lpwstr>
      </vt:variant>
      <vt:variant>
        <vt:i4>7602292</vt:i4>
      </vt:variant>
      <vt:variant>
        <vt:i4>7222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6684779</vt:i4>
      </vt:variant>
      <vt:variant>
        <vt:i4>7219</vt:i4>
      </vt:variant>
      <vt:variant>
        <vt:i4>0</vt:i4>
      </vt:variant>
      <vt:variant>
        <vt:i4>5</vt:i4>
      </vt:variant>
      <vt:variant>
        <vt:lpwstr/>
      </vt:variant>
      <vt:variant>
        <vt:lpwstr>TBooleanKeyword</vt:lpwstr>
      </vt:variant>
      <vt:variant>
        <vt:i4>786447</vt:i4>
      </vt:variant>
      <vt:variant>
        <vt:i4>7216</vt:i4>
      </vt:variant>
      <vt:variant>
        <vt:i4>0</vt:i4>
      </vt:variant>
      <vt:variant>
        <vt:i4>5</vt:i4>
      </vt:variant>
      <vt:variant>
        <vt:lpwstr/>
      </vt:variant>
      <vt:variant>
        <vt:lpwstr>TBitStringKeyword</vt:lpwstr>
      </vt:variant>
      <vt:variant>
        <vt:i4>6881391</vt:i4>
      </vt:variant>
      <vt:variant>
        <vt:i4>7211</vt:i4>
      </vt:variant>
      <vt:variant>
        <vt:i4>0</vt:i4>
      </vt:variant>
      <vt:variant>
        <vt:i4>5</vt:i4>
      </vt:variant>
      <vt:variant>
        <vt:lpwstr/>
      </vt:variant>
      <vt:variant>
        <vt:lpwstr>TReferencedType</vt:lpwstr>
      </vt:variant>
      <vt:variant>
        <vt:i4>7864439</vt:i4>
      </vt:variant>
      <vt:variant>
        <vt:i4>7208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6946914</vt:i4>
      </vt:variant>
      <vt:variant>
        <vt:i4>7203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7200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327696</vt:i4>
      </vt:variant>
      <vt:variant>
        <vt:i4>7197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917505</vt:i4>
      </vt:variant>
      <vt:variant>
        <vt:i4>7194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8061054</vt:i4>
      </vt:variant>
      <vt:variant>
        <vt:i4>7187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1048587</vt:i4>
      </vt:variant>
      <vt:variant>
        <vt:i4>7184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7864423</vt:i4>
      </vt:variant>
      <vt:variant>
        <vt:i4>7181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720901</vt:i4>
      </vt:variant>
      <vt:variant>
        <vt:i4>7178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7864423</vt:i4>
      </vt:variant>
      <vt:variant>
        <vt:i4>7175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7172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1048585</vt:i4>
      </vt:variant>
      <vt:variant>
        <vt:i4>7167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6422640</vt:i4>
      </vt:variant>
      <vt:variant>
        <vt:i4>7164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1048603</vt:i4>
      </vt:variant>
      <vt:variant>
        <vt:i4>7161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7158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1048585</vt:i4>
      </vt:variant>
      <vt:variant>
        <vt:i4>7153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7150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7147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7144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655381</vt:i4>
      </vt:variant>
      <vt:variant>
        <vt:i4>7137</vt:i4>
      </vt:variant>
      <vt:variant>
        <vt:i4>0</vt:i4>
      </vt:variant>
      <vt:variant>
        <vt:i4>5</vt:i4>
      </vt:variant>
      <vt:variant>
        <vt:lpwstr/>
      </vt:variant>
      <vt:variant>
        <vt:lpwstr>TReadKeyword</vt:lpwstr>
      </vt:variant>
      <vt:variant>
        <vt:i4>1048603</vt:i4>
      </vt:variant>
      <vt:variant>
        <vt:i4>7134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7131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720901</vt:i4>
      </vt:variant>
      <vt:variant>
        <vt:i4>7126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7143525</vt:i4>
      </vt:variant>
      <vt:variant>
        <vt:i4>7123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7120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327696</vt:i4>
      </vt:variant>
      <vt:variant>
        <vt:i4>7115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7112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7078002</vt:i4>
      </vt:variant>
      <vt:variant>
        <vt:i4>7109</vt:i4>
      </vt:variant>
      <vt:variant>
        <vt:i4>0</vt:i4>
      </vt:variant>
      <vt:variant>
        <vt:i4>5</vt:i4>
      </vt:variant>
      <vt:variant>
        <vt:lpwstr/>
      </vt:variant>
      <vt:variant>
        <vt:lpwstr>TTimerRefOrAll</vt:lpwstr>
      </vt:variant>
      <vt:variant>
        <vt:i4>7077988</vt:i4>
      </vt:variant>
      <vt:variant>
        <vt:i4>7104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393231</vt:i4>
      </vt:variant>
      <vt:variant>
        <vt:i4>7101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7098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7095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7405674</vt:i4>
      </vt:variant>
      <vt:variant>
        <vt:i4>7090</vt:i4>
      </vt:variant>
      <vt:variant>
        <vt:i4>0</vt:i4>
      </vt:variant>
      <vt:variant>
        <vt:i4>5</vt:i4>
      </vt:variant>
      <vt:variant>
        <vt:lpwstr/>
      </vt:variant>
      <vt:variant>
        <vt:lpwstr>TRunningTimerOp</vt:lpwstr>
      </vt:variant>
      <vt:variant>
        <vt:i4>524310</vt:i4>
      </vt:variant>
      <vt:variant>
        <vt:i4>7087</vt:i4>
      </vt:variant>
      <vt:variant>
        <vt:i4>0</vt:i4>
      </vt:variant>
      <vt:variant>
        <vt:i4>5</vt:i4>
      </vt:variant>
      <vt:variant>
        <vt:lpwstr/>
      </vt:variant>
      <vt:variant>
        <vt:lpwstr>TReadTimerOp</vt:lpwstr>
      </vt:variant>
      <vt:variant>
        <vt:i4>65567</vt:i4>
      </vt:variant>
      <vt:variant>
        <vt:i4>7082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7602286</vt:i4>
      </vt:variant>
      <vt:variant>
        <vt:i4>7079</vt:i4>
      </vt:variant>
      <vt:variant>
        <vt:i4>0</vt:i4>
      </vt:variant>
      <vt:variant>
        <vt:i4>5</vt:i4>
      </vt:variant>
      <vt:variant>
        <vt:lpwstr/>
      </vt:variant>
      <vt:variant>
        <vt:lpwstr>TStopTimerStatement</vt:lpwstr>
      </vt:variant>
      <vt:variant>
        <vt:i4>786458</vt:i4>
      </vt:variant>
      <vt:variant>
        <vt:i4>7076</vt:i4>
      </vt:variant>
      <vt:variant>
        <vt:i4>0</vt:i4>
      </vt:variant>
      <vt:variant>
        <vt:i4>5</vt:i4>
      </vt:variant>
      <vt:variant>
        <vt:lpwstr/>
      </vt:variant>
      <vt:variant>
        <vt:lpwstr>TStartTimerStatement</vt:lpwstr>
      </vt:variant>
      <vt:variant>
        <vt:i4>1769487</vt:i4>
      </vt:variant>
      <vt:variant>
        <vt:i4>7069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7066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6291569</vt:i4>
      </vt:variant>
      <vt:variant>
        <vt:i4>7063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1900559</vt:i4>
      </vt:variant>
      <vt:variant>
        <vt:i4>7058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7602280</vt:i4>
      </vt:variant>
      <vt:variant>
        <vt:i4>7055</vt:i4>
      </vt:variant>
      <vt:variant>
        <vt:i4>0</vt:i4>
      </vt:variant>
      <vt:variant>
        <vt:i4>5</vt:i4>
      </vt:variant>
      <vt:variant>
        <vt:lpwstr/>
      </vt:variant>
      <vt:variant>
        <vt:lpwstr>TCheckStateKeyword</vt:lpwstr>
      </vt:variant>
      <vt:variant>
        <vt:i4>1048603</vt:i4>
      </vt:variant>
      <vt:variant>
        <vt:i4>7052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917520</vt:i4>
      </vt:variant>
      <vt:variant>
        <vt:i4>7049</vt:i4>
      </vt:variant>
      <vt:variant>
        <vt:i4>0</vt:i4>
      </vt:variant>
      <vt:variant>
        <vt:i4>5</vt:i4>
      </vt:variant>
      <vt:variant>
        <vt:lpwstr/>
      </vt:variant>
      <vt:variant>
        <vt:lpwstr>TPortOrAllAny</vt:lpwstr>
      </vt:variant>
      <vt:variant>
        <vt:i4>1900545</vt:i4>
      </vt:variant>
      <vt:variant>
        <vt:i4>7040</vt:i4>
      </vt:variant>
      <vt:variant>
        <vt:i4>0</vt:i4>
      </vt:variant>
      <vt:variant>
        <vt:i4>5</vt:i4>
      </vt:variant>
      <vt:variant>
        <vt:lpwstr/>
      </vt:variant>
      <vt:variant>
        <vt:lpwstr>THaltKeyword</vt:lpwstr>
      </vt:variant>
      <vt:variant>
        <vt:i4>1048603</vt:i4>
      </vt:variant>
      <vt:variant>
        <vt:i4>7037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7034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327696</vt:i4>
      </vt:variant>
      <vt:variant>
        <vt:i4>7027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7024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7021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393231</vt:i4>
      </vt:variant>
      <vt:variant>
        <vt:i4>7016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7013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7010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1769487</vt:i4>
      </vt:variant>
      <vt:variant>
        <vt:i4>7003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7000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6997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6553707</vt:i4>
      </vt:variant>
      <vt:variant>
        <vt:i4>6992</vt:i4>
      </vt:variant>
      <vt:variant>
        <vt:i4>0</vt:i4>
      </vt:variant>
      <vt:variant>
        <vt:i4>5</vt:i4>
      </vt:variant>
      <vt:variant>
        <vt:lpwstr/>
      </vt:variant>
      <vt:variant>
        <vt:lpwstr>TClearOpKeyword</vt:lpwstr>
      </vt:variant>
      <vt:variant>
        <vt:i4>1048603</vt:i4>
      </vt:variant>
      <vt:variant>
        <vt:i4>6989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6986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6422640</vt:i4>
      </vt:variant>
      <vt:variant>
        <vt:i4>6981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6946914</vt:i4>
      </vt:variant>
      <vt:variant>
        <vt:i4>6978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6975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327686</vt:i4>
      </vt:variant>
      <vt:variant>
        <vt:i4>6968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6965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983042</vt:i4>
      </vt:variant>
      <vt:variant>
        <vt:i4>6962</vt:i4>
      </vt:variant>
      <vt:variant>
        <vt:i4>0</vt:i4>
      </vt:variant>
      <vt:variant>
        <vt:i4>5</vt:i4>
      </vt:variant>
      <vt:variant>
        <vt:lpwstr/>
      </vt:variant>
      <vt:variant>
        <vt:lpwstr>TCatchOpParameter</vt:lpwstr>
      </vt:variant>
      <vt:variant>
        <vt:i4>7274596</vt:i4>
      </vt:variant>
      <vt:variant>
        <vt:i4>6959</vt:i4>
      </vt:variant>
      <vt:variant>
        <vt:i4>0</vt:i4>
      </vt:variant>
      <vt:variant>
        <vt:i4>5</vt:i4>
      </vt:variant>
      <vt:variant>
        <vt:lpwstr/>
      </vt:variant>
      <vt:variant>
        <vt:lpwstr>TCatchOpKeyword</vt:lpwstr>
      </vt:variant>
      <vt:variant>
        <vt:i4>851970</vt:i4>
      </vt:variant>
      <vt:variant>
        <vt:i4>6954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1048603</vt:i4>
      </vt:variant>
      <vt:variant>
        <vt:i4>6951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6948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851970</vt:i4>
      </vt:variant>
      <vt:variant>
        <vt:i4>6943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7798897</vt:i4>
      </vt:variant>
      <vt:variant>
        <vt:i4>6940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7077994</vt:i4>
      </vt:variant>
      <vt:variant>
        <vt:i4>6937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7274614</vt:i4>
      </vt:variant>
      <vt:variant>
        <vt:i4>6934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6684777</vt:i4>
      </vt:variant>
      <vt:variant>
        <vt:i4>6929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6923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6920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6684777</vt:i4>
      </vt:variant>
      <vt:variant>
        <vt:i4>6915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6909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6906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7864434</vt:i4>
      </vt:variant>
      <vt:variant>
        <vt:i4>6903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196614</vt:i4>
      </vt:variant>
      <vt:variant>
        <vt:i4>6898</vt:i4>
      </vt:variant>
      <vt:variant>
        <vt:i4>0</vt:i4>
      </vt:variant>
      <vt:variant>
        <vt:i4>5</vt:i4>
      </vt:variant>
      <vt:variant>
        <vt:lpwstr/>
      </vt:variant>
      <vt:variant>
        <vt:lpwstr>TRedirectPresent</vt:lpwstr>
      </vt:variant>
      <vt:variant>
        <vt:i4>8126584</vt:i4>
      </vt:variant>
      <vt:variant>
        <vt:i4>6895</vt:i4>
      </vt:variant>
      <vt:variant>
        <vt:i4>0</vt:i4>
      </vt:variant>
      <vt:variant>
        <vt:i4>5</vt:i4>
      </vt:variant>
      <vt:variant>
        <vt:lpwstr/>
      </vt:variant>
      <vt:variant>
        <vt:lpwstr>TFromClausePresent</vt:lpwstr>
      </vt:variant>
      <vt:variant>
        <vt:i4>131086</vt:i4>
      </vt:variant>
      <vt:variant>
        <vt:i4>6892</vt:i4>
      </vt:variant>
      <vt:variant>
        <vt:i4>0</vt:i4>
      </vt:variant>
      <vt:variant>
        <vt:i4>5</vt:i4>
      </vt:variant>
      <vt:variant>
        <vt:lpwstr/>
      </vt:variant>
      <vt:variant>
        <vt:lpwstr>TCheckPortOpsPresent</vt:lpwstr>
      </vt:variant>
      <vt:variant>
        <vt:i4>7143524</vt:i4>
      </vt:variant>
      <vt:variant>
        <vt:i4>6885</vt:i4>
      </vt:variant>
      <vt:variant>
        <vt:i4>0</vt:i4>
      </vt:variant>
      <vt:variant>
        <vt:i4>5</vt:i4>
      </vt:variant>
      <vt:variant>
        <vt:lpwstr/>
      </vt:variant>
      <vt:variant>
        <vt:lpwstr>TCheckParameter</vt:lpwstr>
      </vt:variant>
      <vt:variant>
        <vt:i4>8192109</vt:i4>
      </vt:variant>
      <vt:variant>
        <vt:i4>6882</vt:i4>
      </vt:variant>
      <vt:variant>
        <vt:i4>0</vt:i4>
      </vt:variant>
      <vt:variant>
        <vt:i4>5</vt:i4>
      </vt:variant>
      <vt:variant>
        <vt:lpwstr/>
      </vt:variant>
      <vt:variant>
        <vt:lpwstr>TCheckOpKeyword</vt:lpwstr>
      </vt:variant>
      <vt:variant>
        <vt:i4>2031627</vt:i4>
      </vt:variant>
      <vt:variant>
        <vt:i4>6877</vt:i4>
      </vt:variant>
      <vt:variant>
        <vt:i4>0</vt:i4>
      </vt:variant>
      <vt:variant>
        <vt:i4>5</vt:i4>
      </vt:variant>
      <vt:variant>
        <vt:lpwstr/>
      </vt:variant>
      <vt:variant>
        <vt:lpwstr>TPortCheckOp</vt:lpwstr>
      </vt:variant>
      <vt:variant>
        <vt:i4>1048603</vt:i4>
      </vt:variant>
      <vt:variant>
        <vt:i4>6874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6871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6946914</vt:i4>
      </vt:variant>
      <vt:variant>
        <vt:i4>6866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2031645</vt:i4>
      </vt:variant>
      <vt:variant>
        <vt:i4>6863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7864446</vt:i4>
      </vt:variant>
      <vt:variant>
        <vt:i4>6856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6684777</vt:i4>
      </vt:variant>
      <vt:variant>
        <vt:i4>6853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6850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6847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7078006</vt:i4>
      </vt:variant>
      <vt:variant>
        <vt:i4>6844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6881391</vt:i4>
      </vt:variant>
      <vt:variant>
        <vt:i4>6839</vt:i4>
      </vt:variant>
      <vt:variant>
        <vt:i4>0</vt:i4>
      </vt:variant>
      <vt:variant>
        <vt:i4>5</vt:i4>
      </vt:variant>
      <vt:variant>
        <vt:lpwstr/>
      </vt:variant>
      <vt:variant>
        <vt:lpwstr>TRedirectWithValueAndParamSpec</vt:lpwstr>
      </vt:variant>
      <vt:variant>
        <vt:i4>7602281</vt:i4>
      </vt:variant>
      <vt:variant>
        <vt:i4>6836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7864418</vt:i4>
      </vt:variant>
      <vt:variant>
        <vt:i4>6831</vt:i4>
      </vt:variant>
      <vt:variant>
        <vt:i4>0</vt:i4>
      </vt:variant>
      <vt:variant>
        <vt:i4>5</vt:i4>
      </vt:variant>
      <vt:variant>
        <vt:lpwstr/>
      </vt:variant>
      <vt:variant>
        <vt:lpwstr>TPortRedirectWithValueAndParam</vt:lpwstr>
      </vt:variant>
      <vt:variant>
        <vt:i4>7864434</vt:i4>
      </vt:variant>
      <vt:variant>
        <vt:i4>6828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7012449</vt:i4>
      </vt:variant>
      <vt:variant>
        <vt:i4>6825</vt:i4>
      </vt:variant>
      <vt:variant>
        <vt:i4>0</vt:i4>
      </vt:variant>
      <vt:variant>
        <vt:i4>5</vt:i4>
      </vt:variant>
      <vt:variant>
        <vt:lpwstr/>
      </vt:variant>
      <vt:variant>
        <vt:lpwstr>TValueMatchSpec</vt:lpwstr>
      </vt:variant>
      <vt:variant>
        <vt:i4>6946914</vt:i4>
      </vt:variant>
      <vt:variant>
        <vt:i4>6822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7078010</vt:i4>
      </vt:variant>
      <vt:variant>
        <vt:i4>6819</vt:i4>
      </vt:variant>
      <vt:variant>
        <vt:i4>0</vt:i4>
      </vt:variant>
      <vt:variant>
        <vt:i4>5</vt:i4>
      </vt:variant>
      <vt:variant>
        <vt:lpwstr/>
      </vt:variant>
      <vt:variant>
        <vt:lpwstr>TGetReplyOpKeyword</vt:lpwstr>
      </vt:variant>
      <vt:variant>
        <vt:i4>7798897</vt:i4>
      </vt:variant>
      <vt:variant>
        <vt:i4>6814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1048603</vt:i4>
      </vt:variant>
      <vt:variant>
        <vt:i4>6811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6808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7340136</vt:i4>
      </vt:variant>
      <vt:variant>
        <vt:i4>6803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1900574</vt:i4>
      </vt:variant>
      <vt:variant>
        <vt:i4>6800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6795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6357095</vt:i4>
      </vt:variant>
      <vt:variant>
        <vt:i4>6792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8061054</vt:i4>
      </vt:variant>
      <vt:variant>
        <vt:i4>6787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7602297</vt:i4>
      </vt:variant>
      <vt:variant>
        <vt:i4>6784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6781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8323178</vt:i4>
      </vt:variant>
      <vt:variant>
        <vt:i4>6776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8323178</vt:i4>
      </vt:variant>
      <vt:variant>
        <vt:i4>6773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1441810</vt:i4>
      </vt:variant>
      <vt:variant>
        <vt:i4>6768</vt:i4>
      </vt:variant>
      <vt:variant>
        <vt:i4>0</vt:i4>
      </vt:variant>
      <vt:variant>
        <vt:i4>5</vt:i4>
      </vt:variant>
      <vt:variant>
        <vt:lpwstr/>
      </vt:variant>
      <vt:variant>
        <vt:lpwstr>TVariableList</vt:lpwstr>
      </vt:variant>
      <vt:variant>
        <vt:i4>6881400</vt:i4>
      </vt:variant>
      <vt:variant>
        <vt:i4>6765</vt:i4>
      </vt:variant>
      <vt:variant>
        <vt:i4>0</vt:i4>
      </vt:variant>
      <vt:variant>
        <vt:i4>5</vt:i4>
      </vt:variant>
      <vt:variant>
        <vt:lpwstr/>
      </vt:variant>
      <vt:variant>
        <vt:lpwstr>TAssignmentList</vt:lpwstr>
      </vt:variant>
      <vt:variant>
        <vt:i4>1507357</vt:i4>
      </vt:variant>
      <vt:variant>
        <vt:i4>6758</vt:i4>
      </vt:variant>
      <vt:variant>
        <vt:i4>0</vt:i4>
      </vt:variant>
      <vt:variant>
        <vt:i4>5</vt:i4>
      </vt:variant>
      <vt:variant>
        <vt:lpwstr/>
      </vt:variant>
      <vt:variant>
        <vt:lpwstr>TParamAssignmentList</vt:lpwstr>
      </vt:variant>
      <vt:variant>
        <vt:i4>983049</vt:i4>
      </vt:variant>
      <vt:variant>
        <vt:i4>6755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6684777</vt:i4>
      </vt:variant>
      <vt:variant>
        <vt:i4>6750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6747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6744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6741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6738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6735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7864446</vt:i4>
      </vt:variant>
      <vt:variant>
        <vt:i4>6730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7602281</vt:i4>
      </vt:variant>
      <vt:variant>
        <vt:i4>6727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6881395</vt:i4>
      </vt:variant>
      <vt:variant>
        <vt:i4>6720</vt:i4>
      </vt:variant>
      <vt:variant>
        <vt:i4>0</vt:i4>
      </vt:variant>
      <vt:variant>
        <vt:i4>5</vt:i4>
      </vt:variant>
      <vt:variant>
        <vt:lpwstr/>
      </vt:variant>
      <vt:variant>
        <vt:lpwstr>TPortRedirectWithParam</vt:lpwstr>
      </vt:variant>
      <vt:variant>
        <vt:i4>7864434</vt:i4>
      </vt:variant>
      <vt:variant>
        <vt:i4>6717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6714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917516</vt:i4>
      </vt:variant>
      <vt:variant>
        <vt:i4>6711</vt:i4>
      </vt:variant>
      <vt:variant>
        <vt:i4>0</vt:i4>
      </vt:variant>
      <vt:variant>
        <vt:i4>5</vt:i4>
      </vt:variant>
      <vt:variant>
        <vt:lpwstr/>
      </vt:variant>
      <vt:variant>
        <vt:lpwstr>TGetCallOpKeyword</vt:lpwstr>
      </vt:variant>
      <vt:variant>
        <vt:i4>7077994</vt:i4>
      </vt:variant>
      <vt:variant>
        <vt:i4>6706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1048603</vt:i4>
      </vt:variant>
      <vt:variant>
        <vt:i4>6703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6700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327686</vt:i4>
      </vt:variant>
      <vt:variant>
        <vt:i4>6693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6690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6687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1572886</vt:i4>
      </vt:variant>
      <vt:variant>
        <vt:i4>6684</vt:i4>
      </vt:variant>
      <vt:variant>
        <vt:i4>0</vt:i4>
      </vt:variant>
      <vt:variant>
        <vt:i4>5</vt:i4>
      </vt:variant>
      <vt:variant>
        <vt:lpwstr/>
      </vt:variant>
      <vt:variant>
        <vt:lpwstr>TTriggerOpKeyword</vt:lpwstr>
      </vt:variant>
      <vt:variant>
        <vt:i4>7995504</vt:i4>
      </vt:variant>
      <vt:variant>
        <vt:i4>6679</vt:i4>
      </vt:variant>
      <vt:variant>
        <vt:i4>0</vt:i4>
      </vt:variant>
      <vt:variant>
        <vt:i4>5</vt:i4>
      </vt:variant>
      <vt:variant>
        <vt:lpwstr/>
      </vt:variant>
      <vt:variant>
        <vt:lpwstr>TPortTriggerOp</vt:lpwstr>
      </vt:variant>
      <vt:variant>
        <vt:i4>1048603</vt:i4>
      </vt:variant>
      <vt:variant>
        <vt:i4>6676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6673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1900574</vt:i4>
      </vt:variant>
      <vt:variant>
        <vt:i4>6666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6663</vt:i4>
      </vt:variant>
      <vt:variant>
        <vt:i4>0</vt:i4>
      </vt:variant>
      <vt:variant>
        <vt:i4>5</vt:i4>
      </vt:variant>
      <vt:variant>
        <vt:lpwstr/>
      </vt:variant>
      <vt:variant>
        <vt:lpwstr>TSenderKeyword</vt:lpwstr>
      </vt:variant>
      <vt:variant>
        <vt:i4>8061028</vt:i4>
      </vt:variant>
      <vt:variant>
        <vt:i4>6656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6357113</vt:i4>
      </vt:variant>
      <vt:variant>
        <vt:i4>6653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7602297</vt:i4>
      </vt:variant>
      <vt:variant>
        <vt:i4>6650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6647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1900573</vt:i4>
      </vt:variant>
      <vt:variant>
        <vt:i4>6642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1900573</vt:i4>
      </vt:variant>
      <vt:variant>
        <vt:i4>6639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1900574</vt:i4>
      </vt:variant>
      <vt:variant>
        <vt:i4>6636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6633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6684777</vt:i4>
      </vt:variant>
      <vt:variant>
        <vt:i4>6626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6623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6620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6617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6614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7078006</vt:i4>
      </vt:variant>
      <vt:variant>
        <vt:i4>6611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7602281</vt:i4>
      </vt:variant>
      <vt:variant>
        <vt:i4>6608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6601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6598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6881388</vt:i4>
      </vt:variant>
      <vt:variant>
        <vt:i4>6595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6592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1048587</vt:i4>
      </vt:variant>
      <vt:variant>
        <vt:i4>6589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327686</vt:i4>
      </vt:variant>
      <vt:variant>
        <vt:i4>6582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6579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6576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851984</vt:i4>
      </vt:variant>
      <vt:variant>
        <vt:i4>6573</vt:i4>
      </vt:variant>
      <vt:variant>
        <vt:i4>0</vt:i4>
      </vt:variant>
      <vt:variant>
        <vt:i4>5</vt:i4>
      </vt:variant>
      <vt:variant>
        <vt:lpwstr/>
      </vt:variant>
      <vt:variant>
        <vt:lpwstr>TReceiveOpKeyword</vt:lpwstr>
      </vt:variant>
      <vt:variant>
        <vt:i4>1900574</vt:i4>
      </vt:variant>
      <vt:variant>
        <vt:i4>6568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6565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1769487</vt:i4>
      </vt:variant>
      <vt:variant>
        <vt:i4>6562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6559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6556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7274614</vt:i4>
      </vt:variant>
      <vt:variant>
        <vt:i4>6551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1048603</vt:i4>
      </vt:variant>
      <vt:variant>
        <vt:i4>6548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6545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327682</vt:i4>
      </vt:variant>
      <vt:variant>
        <vt:i4>6538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6535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6532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1966107</vt:i4>
      </vt:variant>
      <vt:variant>
        <vt:i4>6529</vt:i4>
      </vt:variant>
      <vt:variant>
        <vt:i4>0</vt:i4>
      </vt:variant>
      <vt:variant>
        <vt:i4>5</vt:i4>
      </vt:variant>
      <vt:variant>
        <vt:lpwstr/>
      </vt:variant>
      <vt:variant>
        <vt:lpwstr>TRaiseKeyword</vt:lpwstr>
      </vt:variant>
      <vt:variant>
        <vt:i4>786450</vt:i4>
      </vt:variant>
      <vt:variant>
        <vt:i4>6524</vt:i4>
      </vt:variant>
      <vt:variant>
        <vt:i4>0</vt:i4>
      </vt:variant>
      <vt:variant>
        <vt:i4>5</vt:i4>
      </vt:variant>
      <vt:variant>
        <vt:lpwstr/>
      </vt:variant>
      <vt:variant>
        <vt:lpwstr>TPortRaiseOp</vt:lpwstr>
      </vt:variant>
      <vt:variant>
        <vt:i4>1048603</vt:i4>
      </vt:variant>
      <vt:variant>
        <vt:i4>6521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6518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7077988</vt:i4>
      </vt:variant>
      <vt:variant>
        <vt:i4>6513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2031645</vt:i4>
      </vt:variant>
      <vt:variant>
        <vt:i4>6510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327682</vt:i4>
      </vt:variant>
      <vt:variant>
        <vt:i4>6503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7274599</vt:i4>
      </vt:variant>
      <vt:variant>
        <vt:i4>6500</vt:i4>
      </vt:variant>
      <vt:variant>
        <vt:i4>0</vt:i4>
      </vt:variant>
      <vt:variant>
        <vt:i4>5</vt:i4>
      </vt:variant>
      <vt:variant>
        <vt:lpwstr/>
      </vt:variant>
      <vt:variant>
        <vt:lpwstr>TReplyValue</vt:lpwstr>
      </vt:variant>
      <vt:variant>
        <vt:i4>6946914</vt:i4>
      </vt:variant>
      <vt:variant>
        <vt:i4>6497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1769472</vt:i4>
      </vt:variant>
      <vt:variant>
        <vt:i4>6494</vt:i4>
      </vt:variant>
      <vt:variant>
        <vt:i4>0</vt:i4>
      </vt:variant>
      <vt:variant>
        <vt:i4>5</vt:i4>
      </vt:variant>
      <vt:variant>
        <vt:lpwstr/>
      </vt:variant>
      <vt:variant>
        <vt:lpwstr>TReplyKeyword</vt:lpwstr>
      </vt:variant>
      <vt:variant>
        <vt:i4>589833</vt:i4>
      </vt:variant>
      <vt:variant>
        <vt:i4>6489</vt:i4>
      </vt:variant>
      <vt:variant>
        <vt:i4>0</vt:i4>
      </vt:variant>
      <vt:variant>
        <vt:i4>5</vt:i4>
      </vt:variant>
      <vt:variant>
        <vt:lpwstr/>
      </vt:variant>
      <vt:variant>
        <vt:lpwstr>TPortReplyOp</vt:lpwstr>
      </vt:variant>
      <vt:variant>
        <vt:i4>1048603</vt:i4>
      </vt:variant>
      <vt:variant>
        <vt:i4>6486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6483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8126564</vt:i4>
      </vt:variant>
      <vt:variant>
        <vt:i4>6478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6475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1376287</vt:i4>
      </vt:variant>
      <vt:variant>
        <vt:i4>6470</vt:i4>
      </vt:variant>
      <vt:variant>
        <vt:i4>0</vt:i4>
      </vt:variant>
      <vt:variant>
        <vt:i4>5</vt:i4>
      </vt:variant>
      <vt:variant>
        <vt:lpwstr/>
      </vt:variant>
      <vt:variant>
        <vt:lpwstr>TCallBodyOps</vt:lpwstr>
      </vt:variant>
      <vt:variant>
        <vt:i4>1048594</vt:i4>
      </vt:variant>
      <vt:variant>
        <vt:i4>6467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6881402</vt:i4>
      </vt:variant>
      <vt:variant>
        <vt:i4>6462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7012456</vt:i4>
      </vt:variant>
      <vt:variant>
        <vt:i4>6459</vt:i4>
      </vt:variant>
      <vt:variant>
        <vt:i4>0</vt:i4>
      </vt:variant>
      <vt:variant>
        <vt:i4>5</vt:i4>
      </vt:variant>
      <vt:variant>
        <vt:lpwstr/>
      </vt:variant>
      <vt:variant>
        <vt:lpwstr>TCallBodyGuard</vt:lpwstr>
      </vt:variant>
      <vt:variant>
        <vt:i4>8323192</vt:i4>
      </vt:variant>
      <vt:variant>
        <vt:i4>6454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7274604</vt:i4>
      </vt:variant>
      <vt:variant>
        <vt:i4>6451</vt:i4>
      </vt:variant>
      <vt:variant>
        <vt:i4>0</vt:i4>
      </vt:variant>
      <vt:variant>
        <vt:i4>5</vt:i4>
      </vt:variant>
      <vt:variant>
        <vt:lpwstr/>
      </vt:variant>
      <vt:variant>
        <vt:lpwstr>TCallBodyStatement</vt:lpwstr>
      </vt:variant>
      <vt:variant>
        <vt:i4>7471219</vt:i4>
      </vt:variant>
      <vt:variant>
        <vt:i4>6446</vt:i4>
      </vt:variant>
      <vt:variant>
        <vt:i4>0</vt:i4>
      </vt:variant>
      <vt:variant>
        <vt:i4>5</vt:i4>
      </vt:variant>
      <vt:variant>
        <vt:lpwstr/>
      </vt:variant>
      <vt:variant>
        <vt:lpwstr>TCallBodyStatementList</vt:lpwstr>
      </vt:variant>
      <vt:variant>
        <vt:i4>6881390</vt:i4>
      </vt:variant>
      <vt:variant>
        <vt:i4>6439</vt:i4>
      </vt:variant>
      <vt:variant>
        <vt:i4>0</vt:i4>
      </vt:variant>
      <vt:variant>
        <vt:i4>5</vt:i4>
      </vt:variant>
      <vt:variant>
        <vt:lpwstr/>
      </vt:variant>
      <vt:variant>
        <vt:lpwstr>TNowaitKeyword</vt:lpwstr>
      </vt:variant>
      <vt:variant>
        <vt:i4>7077988</vt:i4>
      </vt:variant>
      <vt:variant>
        <vt:i4>6436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7340143</vt:i4>
      </vt:variant>
      <vt:variant>
        <vt:i4>6431</vt:i4>
      </vt:variant>
      <vt:variant>
        <vt:i4>0</vt:i4>
      </vt:variant>
      <vt:variant>
        <vt:i4>5</vt:i4>
      </vt:variant>
      <vt:variant>
        <vt:lpwstr/>
      </vt:variant>
      <vt:variant>
        <vt:lpwstr>TCallTimerValue</vt:lpwstr>
      </vt:variant>
      <vt:variant>
        <vt:i4>6946914</vt:i4>
      </vt:variant>
      <vt:variant>
        <vt:i4>6428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327682</vt:i4>
      </vt:variant>
      <vt:variant>
        <vt:i4>6421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6684793</vt:i4>
      </vt:variant>
      <vt:variant>
        <vt:i4>6418</vt:i4>
      </vt:variant>
      <vt:variant>
        <vt:i4>0</vt:i4>
      </vt:variant>
      <vt:variant>
        <vt:i4>5</vt:i4>
      </vt:variant>
      <vt:variant>
        <vt:lpwstr/>
      </vt:variant>
      <vt:variant>
        <vt:lpwstr>TCallParameters</vt:lpwstr>
      </vt:variant>
      <vt:variant>
        <vt:i4>7929961</vt:i4>
      </vt:variant>
      <vt:variant>
        <vt:i4>6415</vt:i4>
      </vt:variant>
      <vt:variant>
        <vt:i4>0</vt:i4>
      </vt:variant>
      <vt:variant>
        <vt:i4>5</vt:i4>
      </vt:variant>
      <vt:variant>
        <vt:lpwstr/>
      </vt:variant>
      <vt:variant>
        <vt:lpwstr>TCallOpKeyword</vt:lpwstr>
      </vt:variant>
      <vt:variant>
        <vt:i4>720909</vt:i4>
      </vt:variant>
      <vt:variant>
        <vt:i4>6410</vt:i4>
      </vt:variant>
      <vt:variant>
        <vt:i4>0</vt:i4>
      </vt:variant>
      <vt:variant>
        <vt:i4>5</vt:i4>
      </vt:variant>
      <vt:variant>
        <vt:lpwstr/>
      </vt:variant>
      <vt:variant>
        <vt:lpwstr>TPortCallBody</vt:lpwstr>
      </vt:variant>
      <vt:variant>
        <vt:i4>6422626</vt:i4>
      </vt:variant>
      <vt:variant>
        <vt:i4>6407</vt:i4>
      </vt:variant>
      <vt:variant>
        <vt:i4>0</vt:i4>
      </vt:variant>
      <vt:variant>
        <vt:i4>5</vt:i4>
      </vt:variant>
      <vt:variant>
        <vt:lpwstr/>
      </vt:variant>
      <vt:variant>
        <vt:lpwstr>TPortCallOp</vt:lpwstr>
      </vt:variant>
      <vt:variant>
        <vt:i4>1048603</vt:i4>
      </vt:variant>
      <vt:variant>
        <vt:i4>6404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6401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6946914</vt:i4>
      </vt:variant>
      <vt:variant>
        <vt:i4>6394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6391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1048598</vt:i4>
      </vt:variant>
      <vt:variant>
        <vt:i4>6386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6383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6881388</vt:i4>
      </vt:variant>
      <vt:variant>
        <vt:i4>6380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6377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7143547</vt:i4>
      </vt:variant>
      <vt:variant>
        <vt:i4>6374</vt:i4>
      </vt:variant>
      <vt:variant>
        <vt:i4>0</vt:i4>
      </vt:variant>
      <vt:variant>
        <vt:i4>5</vt:i4>
      </vt:variant>
      <vt:variant>
        <vt:lpwstr/>
      </vt:variant>
      <vt:variant>
        <vt:lpwstr>TToKeyword</vt:lpwstr>
      </vt:variant>
      <vt:variant>
        <vt:i4>327682</vt:i4>
      </vt:variant>
      <vt:variant>
        <vt:i4>6367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6364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7012453</vt:i4>
      </vt:variant>
      <vt:variant>
        <vt:i4>6361</vt:i4>
      </vt:variant>
      <vt:variant>
        <vt:i4>0</vt:i4>
      </vt:variant>
      <vt:variant>
        <vt:i4>5</vt:i4>
      </vt:variant>
      <vt:variant>
        <vt:lpwstr/>
      </vt:variant>
      <vt:variant>
        <vt:lpwstr>TSendOpKeyword</vt:lpwstr>
      </vt:variant>
      <vt:variant>
        <vt:i4>7340142</vt:i4>
      </vt:variant>
      <vt:variant>
        <vt:i4>6356</vt:i4>
      </vt:variant>
      <vt:variant>
        <vt:i4>0</vt:i4>
      </vt:variant>
      <vt:variant>
        <vt:i4>5</vt:i4>
      </vt:variant>
      <vt:variant>
        <vt:lpwstr/>
      </vt:variant>
      <vt:variant>
        <vt:lpwstr>TPortSendOp</vt:lpwstr>
      </vt:variant>
      <vt:variant>
        <vt:i4>1048603</vt:i4>
      </vt:variant>
      <vt:variant>
        <vt:i4>6353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6350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720907</vt:i4>
      </vt:variant>
      <vt:variant>
        <vt:i4>6345</vt:i4>
      </vt:variant>
      <vt:variant>
        <vt:i4>0</vt:i4>
      </vt:variant>
      <vt:variant>
        <vt:i4>5</vt:i4>
      </vt:variant>
      <vt:variant>
        <vt:lpwstr/>
      </vt:variant>
      <vt:variant>
        <vt:lpwstr>TCheckStateStatement</vt:lpwstr>
      </vt:variant>
      <vt:variant>
        <vt:i4>6422626</vt:i4>
      </vt:variant>
      <vt:variant>
        <vt:i4>6342</vt:i4>
      </vt:variant>
      <vt:variant>
        <vt:i4>0</vt:i4>
      </vt:variant>
      <vt:variant>
        <vt:i4>5</vt:i4>
      </vt:variant>
      <vt:variant>
        <vt:lpwstr/>
      </vt:variant>
      <vt:variant>
        <vt:lpwstr>THaltStatement</vt:lpwstr>
      </vt:variant>
      <vt:variant>
        <vt:i4>7995507</vt:i4>
      </vt:variant>
      <vt:variant>
        <vt:i4>6339</vt:i4>
      </vt:variant>
      <vt:variant>
        <vt:i4>0</vt:i4>
      </vt:variant>
      <vt:variant>
        <vt:i4>5</vt:i4>
      </vt:variant>
      <vt:variant>
        <vt:lpwstr/>
      </vt:variant>
      <vt:variant>
        <vt:lpwstr>TStopStatement</vt:lpwstr>
      </vt:variant>
      <vt:variant>
        <vt:i4>6619232</vt:i4>
      </vt:variant>
      <vt:variant>
        <vt:i4>6336</vt:i4>
      </vt:variant>
      <vt:variant>
        <vt:i4>0</vt:i4>
      </vt:variant>
      <vt:variant>
        <vt:i4>5</vt:i4>
      </vt:variant>
      <vt:variant>
        <vt:lpwstr/>
      </vt:variant>
      <vt:variant>
        <vt:lpwstr>TStartStatement</vt:lpwstr>
      </vt:variant>
      <vt:variant>
        <vt:i4>7798891</vt:i4>
      </vt:variant>
      <vt:variant>
        <vt:i4>6333</vt:i4>
      </vt:variant>
      <vt:variant>
        <vt:i4>0</vt:i4>
      </vt:variant>
      <vt:variant>
        <vt:i4>5</vt:i4>
      </vt:variant>
      <vt:variant>
        <vt:lpwstr/>
      </vt:variant>
      <vt:variant>
        <vt:lpwstr>TClearStatement</vt:lpwstr>
      </vt:variant>
      <vt:variant>
        <vt:i4>7209069</vt:i4>
      </vt:variant>
      <vt:variant>
        <vt:i4>6330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6327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6324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1900556</vt:i4>
      </vt:variant>
      <vt:variant>
        <vt:i4>6321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6318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6315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8192116</vt:i4>
      </vt:variant>
      <vt:variant>
        <vt:i4>6312</vt:i4>
      </vt:variant>
      <vt:variant>
        <vt:i4>0</vt:i4>
      </vt:variant>
      <vt:variant>
        <vt:i4>5</vt:i4>
      </vt:variant>
      <vt:variant>
        <vt:lpwstr/>
      </vt:variant>
      <vt:variant>
        <vt:lpwstr>TRaiseStatement</vt:lpwstr>
      </vt:variant>
      <vt:variant>
        <vt:i4>7864431</vt:i4>
      </vt:variant>
      <vt:variant>
        <vt:i4>6309</vt:i4>
      </vt:variant>
      <vt:variant>
        <vt:i4>0</vt:i4>
      </vt:variant>
      <vt:variant>
        <vt:i4>5</vt:i4>
      </vt:variant>
      <vt:variant>
        <vt:lpwstr/>
      </vt:variant>
      <vt:variant>
        <vt:lpwstr>TReplyStatement</vt:lpwstr>
      </vt:variant>
      <vt:variant>
        <vt:i4>6881402</vt:i4>
      </vt:variant>
      <vt:variant>
        <vt:i4>6306</vt:i4>
      </vt:variant>
      <vt:variant>
        <vt:i4>0</vt:i4>
      </vt:variant>
      <vt:variant>
        <vt:i4>5</vt:i4>
      </vt:variant>
      <vt:variant>
        <vt:lpwstr/>
      </vt:variant>
      <vt:variant>
        <vt:lpwstr>TCallStatement</vt:lpwstr>
      </vt:variant>
      <vt:variant>
        <vt:i4>8061046</vt:i4>
      </vt:variant>
      <vt:variant>
        <vt:i4>6303</vt:i4>
      </vt:variant>
      <vt:variant>
        <vt:i4>0</vt:i4>
      </vt:variant>
      <vt:variant>
        <vt:i4>5</vt:i4>
      </vt:variant>
      <vt:variant>
        <vt:lpwstr/>
      </vt:variant>
      <vt:variant>
        <vt:lpwstr>TSendStatement</vt:lpwstr>
      </vt:variant>
      <vt:variant>
        <vt:i4>720913</vt:i4>
      </vt:variant>
      <vt:variant>
        <vt:i4>6296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1900574</vt:i4>
      </vt:variant>
      <vt:variant>
        <vt:i4>6293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1966097</vt:i4>
      </vt:variant>
      <vt:variant>
        <vt:i4>6288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1048603</vt:i4>
      </vt:variant>
      <vt:variant>
        <vt:i4>6285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6282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6276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1966097</vt:i4>
      </vt:variant>
      <vt:variant>
        <vt:i4>6273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7340151</vt:i4>
      </vt:variant>
      <vt:variant>
        <vt:i4>6268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7209085</vt:i4>
      </vt:variant>
      <vt:variant>
        <vt:i4>6265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458753</vt:i4>
      </vt:variant>
      <vt:variant>
        <vt:i4>6262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327696</vt:i4>
      </vt:variant>
      <vt:variant>
        <vt:i4>6257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6254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6251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6248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6245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327696</vt:i4>
      </vt:variant>
      <vt:variant>
        <vt:i4>6242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720913</vt:i4>
      </vt:variant>
      <vt:variant>
        <vt:i4>6235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393231</vt:i4>
      </vt:variant>
      <vt:variant>
        <vt:i4>6232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6229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458753</vt:i4>
      </vt:variant>
      <vt:variant>
        <vt:i4>6226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1179656</vt:i4>
      </vt:variant>
      <vt:variant>
        <vt:i4>6219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6216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1245189</vt:i4>
      </vt:variant>
      <vt:variant>
        <vt:i4>6213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8257640</vt:i4>
      </vt:variant>
      <vt:variant>
        <vt:i4>6210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1245189</vt:i4>
      </vt:variant>
      <vt:variant>
        <vt:i4>6207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6204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524294</vt:i4>
      </vt:variant>
      <vt:variant>
        <vt:i4>6201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7864417</vt:i4>
      </vt:variant>
      <vt:variant>
        <vt:i4>6194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983049</vt:i4>
      </vt:variant>
      <vt:variant>
        <vt:i4>6191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1245189</vt:i4>
      </vt:variant>
      <vt:variant>
        <vt:i4>6186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6183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8192104</vt:i4>
      </vt:variant>
      <vt:variant>
        <vt:i4>6180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1769487</vt:i4>
      </vt:variant>
      <vt:variant>
        <vt:i4>6173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6170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1048598</vt:i4>
      </vt:variant>
      <vt:variant>
        <vt:i4>6167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6164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1769487</vt:i4>
      </vt:variant>
      <vt:variant>
        <vt:i4>6159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1376281</vt:i4>
      </vt:variant>
      <vt:variant>
        <vt:i4>6153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6148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1179656</vt:i4>
      </vt:variant>
      <vt:variant>
        <vt:i4>6143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6140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8257640</vt:i4>
      </vt:variant>
      <vt:variant>
        <vt:i4>6137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1310730</vt:i4>
      </vt:variant>
      <vt:variant>
        <vt:i4>6134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7077985</vt:i4>
      </vt:variant>
      <vt:variant>
        <vt:i4>6131</vt:i4>
      </vt:variant>
      <vt:variant>
        <vt:i4>0</vt:i4>
      </vt:variant>
      <vt:variant>
        <vt:i4>5</vt:i4>
      </vt:variant>
      <vt:variant>
        <vt:lpwstr/>
      </vt:variant>
      <vt:variant>
        <vt:lpwstr>TDisconnectKeyword</vt:lpwstr>
      </vt:variant>
      <vt:variant>
        <vt:i4>1376281</vt:i4>
      </vt:variant>
      <vt:variant>
        <vt:i4>6126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8061054</vt:i4>
      </vt:variant>
      <vt:variant>
        <vt:i4>6123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7209085</vt:i4>
      </vt:variant>
      <vt:variant>
        <vt:i4>6118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7340151</vt:i4>
      </vt:variant>
      <vt:variant>
        <vt:i4>6115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8126580</vt:i4>
      </vt:variant>
      <vt:variant>
        <vt:i4>6112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458753</vt:i4>
      </vt:variant>
      <vt:variant>
        <vt:i4>6109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7798894</vt:i4>
      </vt:variant>
      <vt:variant>
        <vt:i4>6104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6357108</vt:i4>
      </vt:variant>
      <vt:variant>
        <vt:i4>6101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1376281</vt:i4>
      </vt:variant>
      <vt:variant>
        <vt:i4>6098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6093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1441802</vt:i4>
      </vt:variant>
      <vt:variant>
        <vt:i4>6090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1310730</vt:i4>
      </vt:variant>
      <vt:variant>
        <vt:i4>6083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8126571</vt:i4>
      </vt:variant>
      <vt:variant>
        <vt:i4>6080</vt:i4>
      </vt:variant>
      <vt:variant>
        <vt:i4>0</vt:i4>
      </vt:variant>
      <vt:variant>
        <vt:i4>5</vt:i4>
      </vt:variant>
      <vt:variant>
        <vt:lpwstr/>
      </vt:variant>
      <vt:variant>
        <vt:lpwstr>TConnectKeyword</vt:lpwstr>
      </vt:variant>
      <vt:variant>
        <vt:i4>1048585</vt:i4>
      </vt:variant>
      <vt:variant>
        <vt:i4>6071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851987</vt:i4>
      </vt:variant>
      <vt:variant>
        <vt:i4>6068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1048603</vt:i4>
      </vt:variant>
      <vt:variant>
        <vt:i4>6065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6062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6055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6052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6049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6046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6037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8061045</vt:i4>
      </vt:variant>
      <vt:variant>
        <vt:i4>6034</vt:i4>
      </vt:variant>
      <vt:variant>
        <vt:i4>0</vt:i4>
      </vt:variant>
      <vt:variant>
        <vt:i4>5</vt:i4>
      </vt:variant>
      <vt:variant>
        <vt:lpwstr/>
      </vt:variant>
      <vt:variant>
        <vt:lpwstr>TKilledKeyword</vt:lpwstr>
      </vt:variant>
      <vt:variant>
        <vt:i4>1048603</vt:i4>
      </vt:variant>
      <vt:variant>
        <vt:i4>6031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6028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1900574</vt:i4>
      </vt:variant>
      <vt:variant>
        <vt:i4>6023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6020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6815861</vt:i4>
      </vt:variant>
      <vt:variant>
        <vt:i4>6017</vt:i4>
      </vt:variant>
      <vt:variant>
        <vt:i4>0</vt:i4>
      </vt:variant>
      <vt:variant>
        <vt:i4>5</vt:i4>
      </vt:variant>
      <vt:variant>
        <vt:lpwstr/>
      </vt:variant>
      <vt:variant>
        <vt:lpwstr>TIndexModifier</vt:lpwstr>
      </vt:variant>
      <vt:variant>
        <vt:i4>6684777</vt:i4>
      </vt:variant>
      <vt:variant>
        <vt:i4>6012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7602281</vt:i4>
      </vt:variant>
      <vt:variant>
        <vt:i4>6009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6004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6001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1900574</vt:i4>
      </vt:variant>
      <vt:variant>
        <vt:i4>5998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5995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1048598</vt:i4>
      </vt:variant>
      <vt:variant>
        <vt:i4>5992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5989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458753</vt:i4>
      </vt:variant>
      <vt:variant>
        <vt:i4>5986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1048585</vt:i4>
      </vt:variant>
      <vt:variant>
        <vt:i4>5981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1245214</vt:i4>
      </vt:variant>
      <vt:variant>
        <vt:i4>5978</vt:i4>
      </vt:variant>
      <vt:variant>
        <vt:i4>0</vt:i4>
      </vt:variant>
      <vt:variant>
        <vt:i4>5</vt:i4>
      </vt:variant>
      <vt:variant>
        <vt:lpwstr/>
      </vt:variant>
      <vt:variant>
        <vt:lpwstr>TDoneKeyword</vt:lpwstr>
      </vt:variant>
      <vt:variant>
        <vt:i4>1048603</vt:i4>
      </vt:variant>
      <vt:variant>
        <vt:i4>5975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5972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851987</vt:i4>
      </vt:variant>
      <vt:variant>
        <vt:i4>5965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1900559</vt:i4>
      </vt:variant>
      <vt:variant>
        <vt:i4>5962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5959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5956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7012450</vt:i4>
      </vt:variant>
      <vt:variant>
        <vt:i4>5953</vt:i4>
      </vt:variant>
      <vt:variant>
        <vt:i4>0</vt:i4>
      </vt:variant>
      <vt:variant>
        <vt:i4>5</vt:i4>
      </vt:variant>
      <vt:variant>
        <vt:lpwstr/>
      </vt:variant>
      <vt:variant>
        <vt:lpwstr>TCreateKeyword</vt:lpwstr>
      </vt:variant>
      <vt:variant>
        <vt:i4>1048603</vt:i4>
      </vt:variant>
      <vt:variant>
        <vt:i4>5950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7077999</vt:i4>
      </vt:variant>
      <vt:variant>
        <vt:i4>5947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1900545</vt:i4>
      </vt:variant>
      <vt:variant>
        <vt:i4>5942</vt:i4>
      </vt:variant>
      <vt:variant>
        <vt:i4>0</vt:i4>
      </vt:variant>
      <vt:variant>
        <vt:i4>5</vt:i4>
      </vt:variant>
      <vt:variant>
        <vt:lpwstr/>
      </vt:variant>
      <vt:variant>
        <vt:lpwstr>TAliveOp</vt:lpwstr>
      </vt:variant>
      <vt:variant>
        <vt:i4>6422638</vt:i4>
      </vt:variant>
      <vt:variant>
        <vt:i4>5939</vt:i4>
      </vt:variant>
      <vt:variant>
        <vt:i4>0</vt:i4>
      </vt:variant>
      <vt:variant>
        <vt:i4>5</vt:i4>
      </vt:variant>
      <vt:variant>
        <vt:lpwstr/>
      </vt:variant>
      <vt:variant>
        <vt:lpwstr>TRunningOp</vt:lpwstr>
      </vt:variant>
      <vt:variant>
        <vt:i4>7209085</vt:i4>
      </vt:variant>
      <vt:variant>
        <vt:i4>5936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8126580</vt:i4>
      </vt:variant>
      <vt:variant>
        <vt:i4>5933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7340151</vt:i4>
      </vt:variant>
      <vt:variant>
        <vt:i4>5930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1900546</vt:i4>
      </vt:variant>
      <vt:variant>
        <vt:i4>5927</vt:i4>
      </vt:variant>
      <vt:variant>
        <vt:i4>0</vt:i4>
      </vt:variant>
      <vt:variant>
        <vt:i4>5</vt:i4>
      </vt:variant>
      <vt:variant>
        <vt:lpwstr/>
      </vt:variant>
      <vt:variant>
        <vt:lpwstr>TCreateOp</vt:lpwstr>
      </vt:variant>
      <vt:variant>
        <vt:i4>1376273</vt:i4>
      </vt:variant>
      <vt:variant>
        <vt:i4>5922</vt:i4>
      </vt:variant>
      <vt:variant>
        <vt:i4>0</vt:i4>
      </vt:variant>
      <vt:variant>
        <vt:i4>5</vt:i4>
      </vt:variant>
      <vt:variant>
        <vt:lpwstr/>
      </vt:variant>
      <vt:variant>
        <vt:lpwstr>TKillTCStatement</vt:lpwstr>
      </vt:variant>
      <vt:variant>
        <vt:i4>917520</vt:i4>
      </vt:variant>
      <vt:variant>
        <vt:i4>5919</vt:i4>
      </vt:variant>
      <vt:variant>
        <vt:i4>0</vt:i4>
      </vt:variant>
      <vt:variant>
        <vt:i4>5</vt:i4>
      </vt:variant>
      <vt:variant>
        <vt:lpwstr/>
      </vt:variant>
      <vt:variant>
        <vt:lpwstr>TStopTCStatement</vt:lpwstr>
      </vt:variant>
      <vt:variant>
        <vt:i4>393236</vt:i4>
      </vt:variant>
      <vt:variant>
        <vt:i4>5916</vt:i4>
      </vt:variant>
      <vt:variant>
        <vt:i4>0</vt:i4>
      </vt:variant>
      <vt:variant>
        <vt:i4>5</vt:i4>
      </vt:variant>
      <vt:variant>
        <vt:lpwstr/>
      </vt:variant>
      <vt:variant>
        <vt:lpwstr>TStartTCStatement</vt:lpwstr>
      </vt:variant>
      <vt:variant>
        <vt:i4>262166</vt:i4>
      </vt:variant>
      <vt:variant>
        <vt:i4>5913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5910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7012457</vt:i4>
      </vt:variant>
      <vt:variant>
        <vt:i4>5907</vt:i4>
      </vt:variant>
      <vt:variant>
        <vt:i4>0</vt:i4>
      </vt:variant>
      <vt:variant>
        <vt:i4>5</vt:i4>
      </vt:variant>
      <vt:variant>
        <vt:lpwstr/>
      </vt:variant>
      <vt:variant>
        <vt:lpwstr>TUnmapStatement</vt:lpwstr>
      </vt:variant>
      <vt:variant>
        <vt:i4>1245186</vt:i4>
      </vt:variant>
      <vt:variant>
        <vt:i4>5904</vt:i4>
      </vt:variant>
      <vt:variant>
        <vt:i4>0</vt:i4>
      </vt:variant>
      <vt:variant>
        <vt:i4>5</vt:i4>
      </vt:variant>
      <vt:variant>
        <vt:lpwstr/>
      </vt:variant>
      <vt:variant>
        <vt:lpwstr>TDisconnectStatement</vt:lpwstr>
      </vt:variant>
      <vt:variant>
        <vt:i4>1966087</vt:i4>
      </vt:variant>
      <vt:variant>
        <vt:i4>5901</vt:i4>
      </vt:variant>
      <vt:variant>
        <vt:i4>0</vt:i4>
      </vt:variant>
      <vt:variant>
        <vt:i4>5</vt:i4>
      </vt:variant>
      <vt:variant>
        <vt:lpwstr/>
      </vt:variant>
      <vt:variant>
        <vt:lpwstr>TMapStatement</vt:lpwstr>
      </vt:variant>
      <vt:variant>
        <vt:i4>2031620</vt:i4>
      </vt:variant>
      <vt:variant>
        <vt:i4>5898</vt:i4>
      </vt:variant>
      <vt:variant>
        <vt:i4>0</vt:i4>
      </vt:variant>
      <vt:variant>
        <vt:i4>5</vt:i4>
      </vt:variant>
      <vt:variant>
        <vt:lpwstr/>
      </vt:variant>
      <vt:variant>
        <vt:lpwstr>TConnectStatement</vt:lpwstr>
      </vt:variant>
      <vt:variant>
        <vt:i4>6619259</vt:i4>
      </vt:variant>
      <vt:variant>
        <vt:i4>5893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8061054</vt:i4>
      </vt:variant>
      <vt:variant>
        <vt:i4>5890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1638410</vt:i4>
      </vt:variant>
      <vt:variant>
        <vt:i4>5883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720901</vt:i4>
      </vt:variant>
      <vt:variant>
        <vt:i4>5880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8061028</vt:i4>
      </vt:variant>
      <vt:variant>
        <vt:i4>5875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8061054</vt:i4>
      </vt:variant>
      <vt:variant>
        <vt:i4>5872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458762</vt:i4>
      </vt:variant>
      <vt:variant>
        <vt:i4>5867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5864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8192115</vt:i4>
      </vt:variant>
      <vt:variant>
        <vt:i4>5853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8192115</vt:i4>
      </vt:variant>
      <vt:variant>
        <vt:i4>5850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7077988</vt:i4>
      </vt:variant>
      <vt:variant>
        <vt:i4>5843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5840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5837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5834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6553702</vt:i4>
      </vt:variant>
      <vt:variant>
        <vt:i4>5829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6553702</vt:i4>
      </vt:variant>
      <vt:variant>
        <vt:i4>5826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31</vt:i4>
      </vt:variant>
      <vt:variant>
        <vt:i4>5821</vt:i4>
      </vt:variant>
      <vt:variant>
        <vt:i4>0</vt:i4>
      </vt:variant>
      <vt:variant>
        <vt:i4>5</vt:i4>
      </vt:variant>
      <vt:variant>
        <vt:lpwstr/>
      </vt:variant>
      <vt:variant>
        <vt:lpwstr>TTempVarList</vt:lpwstr>
      </vt:variant>
      <vt:variant>
        <vt:i4>262157</vt:i4>
      </vt:variant>
      <vt:variant>
        <vt:i4>5818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5815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5812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5809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5806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1638410</vt:i4>
      </vt:variant>
      <vt:variant>
        <vt:i4>5803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262157</vt:i4>
      </vt:variant>
      <vt:variant>
        <vt:i4>5800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5797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5794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6553704</vt:i4>
      </vt:variant>
      <vt:variant>
        <vt:i4>5791</vt:i4>
      </vt:variant>
      <vt:variant>
        <vt:i4>0</vt:i4>
      </vt:variant>
      <vt:variant>
        <vt:i4>5</vt:i4>
      </vt:variant>
      <vt:variant>
        <vt:lpwstr/>
      </vt:variant>
      <vt:variant>
        <vt:lpwstr>TVarKeyword</vt:lpwstr>
      </vt:variant>
      <vt:variant>
        <vt:i4>327696</vt:i4>
      </vt:variant>
      <vt:variant>
        <vt:i4>5786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7798887</vt:i4>
      </vt:variant>
      <vt:variant>
        <vt:i4>5783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1114122</vt:i4>
      </vt:variant>
      <vt:variant>
        <vt:i4>5780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5777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1769502</vt:i4>
      </vt:variant>
      <vt:variant>
        <vt:i4>5774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1048594</vt:i4>
      </vt:variant>
      <vt:variant>
        <vt:i4>5769</vt:i4>
      </vt:variant>
      <vt:variant>
        <vt:i4>0</vt:i4>
      </vt:variant>
      <vt:variant>
        <vt:i4>5</vt:i4>
      </vt:variant>
      <vt:variant>
        <vt:lpwstr/>
      </vt:variant>
      <vt:variant>
        <vt:lpwstr>TControlStatement</vt:lpwstr>
      </vt:variant>
      <vt:variant>
        <vt:i4>6619254</vt:i4>
      </vt:variant>
      <vt:variant>
        <vt:i4>5766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5763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5760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8323192</vt:i4>
      </vt:variant>
      <vt:variant>
        <vt:i4>5755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8192113</vt:i4>
      </vt:variant>
      <vt:variant>
        <vt:i4>5752</vt:i4>
      </vt:variant>
      <vt:variant>
        <vt:i4>0</vt:i4>
      </vt:variant>
      <vt:variant>
        <vt:i4>5</vt:i4>
      </vt:variant>
      <vt:variant>
        <vt:lpwstr/>
      </vt:variant>
      <vt:variant>
        <vt:lpwstr>TControlStatementOrDef</vt:lpwstr>
      </vt:variant>
      <vt:variant>
        <vt:i4>6291566</vt:i4>
      </vt:variant>
      <vt:variant>
        <vt:i4>5747</vt:i4>
      </vt:variant>
      <vt:variant>
        <vt:i4>0</vt:i4>
      </vt:variant>
      <vt:variant>
        <vt:i4>5</vt:i4>
      </vt:variant>
      <vt:variant>
        <vt:lpwstr/>
      </vt:variant>
      <vt:variant>
        <vt:lpwstr>TControlStatementOrDefList</vt:lpwstr>
      </vt:variant>
      <vt:variant>
        <vt:i4>8323192</vt:i4>
      </vt:variant>
      <vt:variant>
        <vt:i4>5740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5737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6291577</vt:i4>
      </vt:variant>
      <vt:variant>
        <vt:i4>5734</vt:i4>
      </vt:variant>
      <vt:variant>
        <vt:i4>0</vt:i4>
      </vt:variant>
      <vt:variant>
        <vt:i4>5</vt:i4>
      </vt:variant>
      <vt:variant>
        <vt:lpwstr/>
      </vt:variant>
      <vt:variant>
        <vt:lpwstr>TModuleControlBody</vt:lpwstr>
      </vt:variant>
      <vt:variant>
        <vt:i4>7536765</vt:i4>
      </vt:variant>
      <vt:variant>
        <vt:i4>5731</vt:i4>
      </vt:variant>
      <vt:variant>
        <vt:i4>0</vt:i4>
      </vt:variant>
      <vt:variant>
        <vt:i4>5</vt:i4>
      </vt:variant>
      <vt:variant>
        <vt:lpwstr/>
      </vt:variant>
      <vt:variant>
        <vt:lpwstr>TControlKeyword</vt:lpwstr>
      </vt:variant>
      <vt:variant>
        <vt:i4>8323192</vt:i4>
      </vt:variant>
      <vt:variant>
        <vt:i4>5726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6553701</vt:i4>
      </vt:variant>
      <vt:variant>
        <vt:i4>5723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8061037</vt:i4>
      </vt:variant>
      <vt:variant>
        <vt:i4>5718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5715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8061037</vt:i4>
      </vt:variant>
      <vt:variant>
        <vt:i4>5709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5706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5703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7995509</vt:i4>
      </vt:variant>
      <vt:variant>
        <vt:i4>5698</vt:i4>
      </vt:variant>
      <vt:variant>
        <vt:i4>0</vt:i4>
      </vt:variant>
      <vt:variant>
        <vt:i4>5</vt:i4>
      </vt:variant>
      <vt:variant>
        <vt:lpwstr/>
      </vt:variant>
      <vt:variant>
        <vt:lpwstr>TModuleParList</vt:lpwstr>
      </vt:variant>
      <vt:variant>
        <vt:i4>262157</vt:i4>
      </vt:variant>
      <vt:variant>
        <vt:i4>5695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8323192</vt:i4>
      </vt:variant>
      <vt:variant>
        <vt:i4>5690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6750314</vt:i4>
      </vt:variant>
      <vt:variant>
        <vt:i4>5687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917524</vt:i4>
      </vt:variant>
      <vt:variant>
        <vt:i4>5680</vt:i4>
      </vt:variant>
      <vt:variant>
        <vt:i4>0</vt:i4>
      </vt:variant>
      <vt:variant>
        <vt:i4>5</vt:i4>
      </vt:variant>
      <vt:variant>
        <vt:lpwstr/>
      </vt:variant>
      <vt:variant>
        <vt:lpwstr>TMultitypedModuleParList</vt:lpwstr>
      </vt:variant>
      <vt:variant>
        <vt:i4>6750314</vt:i4>
      </vt:variant>
      <vt:variant>
        <vt:i4>5677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458775</vt:i4>
      </vt:variant>
      <vt:variant>
        <vt:i4>5674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6553701</vt:i4>
      </vt:variant>
      <vt:variant>
        <vt:i4>5669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262157</vt:i4>
      </vt:variant>
      <vt:variant>
        <vt:i4>5666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5663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7405681</vt:i4>
      </vt:variant>
      <vt:variant>
        <vt:i4>5660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7340147</vt:i4>
      </vt:variant>
      <vt:variant>
        <vt:i4>5653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7929973</vt:i4>
      </vt:variant>
      <vt:variant>
        <vt:i4>5650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5647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5644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5641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7405681</vt:i4>
      </vt:variant>
      <vt:variant>
        <vt:i4>5638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8126582</vt:i4>
      </vt:variant>
      <vt:variant>
        <vt:i4>5631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8061054</vt:i4>
      </vt:variant>
      <vt:variant>
        <vt:i4>5628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1572878</vt:i4>
      </vt:variant>
      <vt:variant>
        <vt:i4>5625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7143525</vt:i4>
      </vt:variant>
      <vt:variant>
        <vt:i4>5620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7471202</vt:i4>
      </vt:variant>
      <vt:variant>
        <vt:i4>5617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7209082</vt:i4>
      </vt:variant>
      <vt:variant>
        <vt:i4>5612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458775</vt:i4>
      </vt:variant>
      <vt:variant>
        <vt:i4>5609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7209082</vt:i4>
      </vt:variant>
      <vt:variant>
        <vt:i4>5604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327688</vt:i4>
      </vt:variant>
      <vt:variant>
        <vt:i4>5601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7209082</vt:i4>
      </vt:variant>
      <vt:variant>
        <vt:i4>5596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655365</vt:i4>
      </vt:variant>
      <vt:variant>
        <vt:i4>5593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7209082</vt:i4>
      </vt:variant>
      <vt:variant>
        <vt:i4>5588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917505</vt:i4>
      </vt:variant>
      <vt:variant>
        <vt:i4>5585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7209082</vt:i4>
      </vt:variant>
      <vt:variant>
        <vt:i4>5580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7405683</vt:i4>
      </vt:variant>
      <vt:variant>
        <vt:i4>5577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7209082</vt:i4>
      </vt:variant>
      <vt:variant>
        <vt:i4>5572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1638421</vt:i4>
      </vt:variant>
      <vt:variant>
        <vt:i4>5569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7209082</vt:i4>
      </vt:variant>
      <vt:variant>
        <vt:i4>5564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1572869</vt:i4>
      </vt:variant>
      <vt:variant>
        <vt:i4>5561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6553701</vt:i4>
      </vt:variant>
      <vt:variant>
        <vt:i4>5556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7209082</vt:i4>
      </vt:variant>
      <vt:variant>
        <vt:i4>5545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6684784</vt:i4>
      </vt:variant>
      <vt:variant>
        <vt:i4>5542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6619245</vt:i4>
      </vt:variant>
      <vt:variant>
        <vt:i4>5537</vt:i4>
      </vt:variant>
      <vt:variant>
        <vt:i4>0</vt:i4>
      </vt:variant>
      <vt:variant>
        <vt:i4>5</vt:i4>
      </vt:variant>
      <vt:variant>
        <vt:lpwstr/>
      </vt:variant>
      <vt:variant>
        <vt:lpwstr>TAllWithExcept</vt:lpwstr>
      </vt:variant>
      <vt:variant>
        <vt:i4>6553701</vt:i4>
      </vt:variant>
      <vt:variant>
        <vt:i4>5534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6291577</vt:i4>
      </vt:variant>
      <vt:variant>
        <vt:i4>5529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786453</vt:i4>
      </vt:variant>
      <vt:variant>
        <vt:i4>5526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1114122</vt:i4>
      </vt:variant>
      <vt:variant>
        <vt:i4>5521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5518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5515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6553696</vt:i4>
      </vt:variant>
      <vt:variant>
        <vt:i4>5510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6553696</vt:i4>
      </vt:variant>
      <vt:variant>
        <vt:i4>5507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1114133</vt:i4>
      </vt:variant>
      <vt:variant>
        <vt:i4>5502</vt:i4>
      </vt:variant>
      <vt:variant>
        <vt:i4>0</vt:i4>
      </vt:variant>
      <vt:variant>
        <vt:i4>5</vt:i4>
      </vt:variant>
      <vt:variant>
        <vt:lpwstr/>
      </vt:variant>
      <vt:variant>
        <vt:lpwstr>TAllGroupsWithExcept</vt:lpwstr>
      </vt:variant>
      <vt:variant>
        <vt:i4>7798886</vt:i4>
      </vt:variant>
      <vt:variant>
        <vt:i4>5499</vt:i4>
      </vt:variant>
      <vt:variant>
        <vt:i4>0</vt:i4>
      </vt:variant>
      <vt:variant>
        <vt:i4>5</vt:i4>
      </vt:variant>
      <vt:variant>
        <vt:lpwstr/>
      </vt:variant>
      <vt:variant>
        <vt:lpwstr>TGroupRefListWithExcept</vt:lpwstr>
      </vt:variant>
      <vt:variant>
        <vt:i4>1572878</vt:i4>
      </vt:variant>
      <vt:variant>
        <vt:i4>5496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983068</vt:i4>
      </vt:variant>
      <vt:variant>
        <vt:i4>5489</vt:i4>
      </vt:variant>
      <vt:variant>
        <vt:i4>0</vt:i4>
      </vt:variant>
      <vt:variant>
        <vt:i4>5</vt:i4>
      </vt:variant>
      <vt:variant>
        <vt:lpwstr/>
      </vt:variant>
      <vt:variant>
        <vt:lpwstr>TRecursiveKeyword</vt:lpwstr>
      </vt:variant>
      <vt:variant>
        <vt:i4>786443</vt:i4>
      </vt:variant>
      <vt:variant>
        <vt:i4>5486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1048587</vt:i4>
      </vt:variant>
      <vt:variant>
        <vt:i4>5483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1441796</vt:i4>
      </vt:variant>
      <vt:variant>
        <vt:i4>5478</vt:i4>
      </vt:variant>
      <vt:variant>
        <vt:i4>0</vt:i4>
      </vt:variant>
      <vt:variant>
        <vt:i4>5</vt:i4>
      </vt:variant>
      <vt:variant>
        <vt:lpwstr/>
      </vt:variant>
      <vt:variant>
        <vt:lpwstr>TImportImportSpec</vt:lpwstr>
      </vt:variant>
      <vt:variant>
        <vt:i4>2031626</vt:i4>
      </vt:variant>
      <vt:variant>
        <vt:i4>5475</vt:i4>
      </vt:variant>
      <vt:variant>
        <vt:i4>0</vt:i4>
      </vt:variant>
      <vt:variant>
        <vt:i4>5</vt:i4>
      </vt:variant>
      <vt:variant>
        <vt:lpwstr/>
      </vt:variant>
      <vt:variant>
        <vt:lpwstr>TImportModuleParSpec</vt:lpwstr>
      </vt:variant>
      <vt:variant>
        <vt:i4>1900565</vt:i4>
      </vt:variant>
      <vt:variant>
        <vt:i4>5472</vt:i4>
      </vt:variant>
      <vt:variant>
        <vt:i4>0</vt:i4>
      </vt:variant>
      <vt:variant>
        <vt:i4>5</vt:i4>
      </vt:variant>
      <vt:variant>
        <vt:lpwstr/>
      </vt:variant>
      <vt:variant>
        <vt:lpwstr>TImportSignatureSpec</vt:lpwstr>
      </vt:variant>
      <vt:variant>
        <vt:i4>7209059</vt:i4>
      </vt:variant>
      <vt:variant>
        <vt:i4>5469</vt:i4>
      </vt:variant>
      <vt:variant>
        <vt:i4>0</vt:i4>
      </vt:variant>
      <vt:variant>
        <vt:i4>5</vt:i4>
      </vt:variant>
      <vt:variant>
        <vt:lpwstr/>
      </vt:variant>
      <vt:variant>
        <vt:lpwstr>TImportFunctionSpec</vt:lpwstr>
      </vt:variant>
      <vt:variant>
        <vt:i4>6881390</vt:i4>
      </vt:variant>
      <vt:variant>
        <vt:i4>5466</vt:i4>
      </vt:variant>
      <vt:variant>
        <vt:i4>0</vt:i4>
      </vt:variant>
      <vt:variant>
        <vt:i4>5</vt:i4>
      </vt:variant>
      <vt:variant>
        <vt:lpwstr/>
      </vt:variant>
      <vt:variant>
        <vt:lpwstr>TImportAltstepSpec</vt:lpwstr>
      </vt:variant>
      <vt:variant>
        <vt:i4>6946919</vt:i4>
      </vt:variant>
      <vt:variant>
        <vt:i4>5463</vt:i4>
      </vt:variant>
      <vt:variant>
        <vt:i4>0</vt:i4>
      </vt:variant>
      <vt:variant>
        <vt:i4>5</vt:i4>
      </vt:variant>
      <vt:variant>
        <vt:lpwstr/>
      </vt:variant>
      <vt:variant>
        <vt:lpwstr>TImportTestcaseSpec</vt:lpwstr>
      </vt:variant>
      <vt:variant>
        <vt:i4>65544</vt:i4>
      </vt:variant>
      <vt:variant>
        <vt:i4>5460</vt:i4>
      </vt:variant>
      <vt:variant>
        <vt:i4>0</vt:i4>
      </vt:variant>
      <vt:variant>
        <vt:i4>5</vt:i4>
      </vt:variant>
      <vt:variant>
        <vt:lpwstr/>
      </vt:variant>
      <vt:variant>
        <vt:lpwstr>TImportConstSpec</vt:lpwstr>
      </vt:variant>
      <vt:variant>
        <vt:i4>8126563</vt:i4>
      </vt:variant>
      <vt:variant>
        <vt:i4>5457</vt:i4>
      </vt:variant>
      <vt:variant>
        <vt:i4>0</vt:i4>
      </vt:variant>
      <vt:variant>
        <vt:i4>5</vt:i4>
      </vt:variant>
      <vt:variant>
        <vt:lpwstr/>
      </vt:variant>
      <vt:variant>
        <vt:lpwstr>TImportTemplateSpec</vt:lpwstr>
      </vt:variant>
      <vt:variant>
        <vt:i4>8257645</vt:i4>
      </vt:variant>
      <vt:variant>
        <vt:i4>5454</vt:i4>
      </vt:variant>
      <vt:variant>
        <vt:i4>0</vt:i4>
      </vt:variant>
      <vt:variant>
        <vt:i4>5</vt:i4>
      </vt:variant>
      <vt:variant>
        <vt:lpwstr/>
      </vt:variant>
      <vt:variant>
        <vt:lpwstr>TImportTypeDefSpec</vt:lpwstr>
      </vt:variant>
      <vt:variant>
        <vt:i4>19</vt:i4>
      </vt:variant>
      <vt:variant>
        <vt:i4>5451</vt:i4>
      </vt:variant>
      <vt:variant>
        <vt:i4>0</vt:i4>
      </vt:variant>
      <vt:variant>
        <vt:i4>5</vt:i4>
      </vt:variant>
      <vt:variant>
        <vt:lpwstr/>
      </vt:variant>
      <vt:variant>
        <vt:lpwstr>TImportGroupSpec</vt:lpwstr>
      </vt:variant>
      <vt:variant>
        <vt:i4>8323192</vt:i4>
      </vt:variant>
      <vt:variant>
        <vt:i4>5446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7995501</vt:i4>
      </vt:variant>
      <vt:variant>
        <vt:i4>5443</vt:i4>
      </vt:variant>
      <vt:variant>
        <vt:i4>0</vt:i4>
      </vt:variant>
      <vt:variant>
        <vt:i4>5</vt:i4>
      </vt:variant>
      <vt:variant>
        <vt:lpwstr/>
      </vt:variant>
      <vt:variant>
        <vt:lpwstr>TImportElement</vt:lpwstr>
      </vt:variant>
      <vt:variant>
        <vt:i4>393231</vt:i4>
      </vt:variant>
      <vt:variant>
        <vt:i4>5438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458775</vt:i4>
      </vt:variant>
      <vt:variant>
        <vt:i4>5435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393231</vt:i4>
      </vt:variant>
      <vt:variant>
        <vt:i4>5430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327688</vt:i4>
      </vt:variant>
      <vt:variant>
        <vt:i4>5427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393231</vt:i4>
      </vt:variant>
      <vt:variant>
        <vt:i4>5422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655365</vt:i4>
      </vt:variant>
      <vt:variant>
        <vt:i4>5419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393231</vt:i4>
      </vt:variant>
      <vt:variant>
        <vt:i4>5414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7405683</vt:i4>
      </vt:variant>
      <vt:variant>
        <vt:i4>5411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393231</vt:i4>
      </vt:variant>
      <vt:variant>
        <vt:i4>5406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917505</vt:i4>
      </vt:variant>
      <vt:variant>
        <vt:i4>5403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393231</vt:i4>
      </vt:variant>
      <vt:variant>
        <vt:i4>5398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1638421</vt:i4>
      </vt:variant>
      <vt:variant>
        <vt:i4>5395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393231</vt:i4>
      </vt:variant>
      <vt:variant>
        <vt:i4>5390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1572869</vt:i4>
      </vt:variant>
      <vt:variant>
        <vt:i4>5387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393231</vt:i4>
      </vt:variant>
      <vt:variant>
        <vt:i4>5382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6684784</vt:i4>
      </vt:variant>
      <vt:variant>
        <vt:i4>5379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7143525</vt:i4>
      </vt:variant>
      <vt:variant>
        <vt:i4>5374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6553701</vt:i4>
      </vt:variant>
      <vt:variant>
        <vt:i4>5371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7143525</vt:i4>
      </vt:variant>
      <vt:variant>
        <vt:i4>5366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1114122</vt:i4>
      </vt:variant>
      <vt:variant>
        <vt:i4>5363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1572878</vt:i4>
      </vt:variant>
      <vt:variant>
        <vt:i4>5360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131093</vt:i4>
      </vt:variant>
      <vt:variant>
        <vt:i4>5355</vt:i4>
      </vt:variant>
      <vt:variant>
        <vt:i4>0</vt:i4>
      </vt:variant>
      <vt:variant>
        <vt:i4>5</vt:i4>
      </vt:variant>
      <vt:variant>
        <vt:lpwstr/>
      </vt:variant>
      <vt:variant>
        <vt:lpwstr>TExceptModuleParSpec</vt:lpwstr>
      </vt:variant>
      <vt:variant>
        <vt:i4>10</vt:i4>
      </vt:variant>
      <vt:variant>
        <vt:i4>5352</vt:i4>
      </vt:variant>
      <vt:variant>
        <vt:i4>0</vt:i4>
      </vt:variant>
      <vt:variant>
        <vt:i4>5</vt:i4>
      </vt:variant>
      <vt:variant>
        <vt:lpwstr/>
      </vt:variant>
      <vt:variant>
        <vt:lpwstr>TExceptSignatureSpec</vt:lpwstr>
      </vt:variant>
      <vt:variant>
        <vt:i4>7536764</vt:i4>
      </vt:variant>
      <vt:variant>
        <vt:i4>5349</vt:i4>
      </vt:variant>
      <vt:variant>
        <vt:i4>0</vt:i4>
      </vt:variant>
      <vt:variant>
        <vt:i4>5</vt:i4>
      </vt:variant>
      <vt:variant>
        <vt:lpwstr/>
      </vt:variant>
      <vt:variant>
        <vt:lpwstr>TExceptFunctionSpec</vt:lpwstr>
      </vt:variant>
      <vt:variant>
        <vt:i4>7602289</vt:i4>
      </vt:variant>
      <vt:variant>
        <vt:i4>5346</vt:i4>
      </vt:variant>
      <vt:variant>
        <vt:i4>0</vt:i4>
      </vt:variant>
      <vt:variant>
        <vt:i4>5</vt:i4>
      </vt:variant>
      <vt:variant>
        <vt:lpwstr/>
      </vt:variant>
      <vt:variant>
        <vt:lpwstr>TExceptAltstepSpec</vt:lpwstr>
      </vt:variant>
      <vt:variant>
        <vt:i4>7798904</vt:i4>
      </vt:variant>
      <vt:variant>
        <vt:i4>5343</vt:i4>
      </vt:variant>
      <vt:variant>
        <vt:i4>0</vt:i4>
      </vt:variant>
      <vt:variant>
        <vt:i4>5</vt:i4>
      </vt:variant>
      <vt:variant>
        <vt:lpwstr/>
      </vt:variant>
      <vt:variant>
        <vt:lpwstr>TExceptTestcaseSpec</vt:lpwstr>
      </vt:variant>
      <vt:variant>
        <vt:i4>1835031</vt:i4>
      </vt:variant>
      <vt:variant>
        <vt:i4>5340</vt:i4>
      </vt:variant>
      <vt:variant>
        <vt:i4>0</vt:i4>
      </vt:variant>
      <vt:variant>
        <vt:i4>5</vt:i4>
      </vt:variant>
      <vt:variant>
        <vt:lpwstr/>
      </vt:variant>
      <vt:variant>
        <vt:lpwstr>TExceptConstSpec</vt:lpwstr>
      </vt:variant>
      <vt:variant>
        <vt:i4>6357116</vt:i4>
      </vt:variant>
      <vt:variant>
        <vt:i4>5337</vt:i4>
      </vt:variant>
      <vt:variant>
        <vt:i4>0</vt:i4>
      </vt:variant>
      <vt:variant>
        <vt:i4>5</vt:i4>
      </vt:variant>
      <vt:variant>
        <vt:lpwstr/>
      </vt:variant>
      <vt:variant>
        <vt:lpwstr>TExceptTemplateSpec</vt:lpwstr>
      </vt:variant>
      <vt:variant>
        <vt:i4>6488178</vt:i4>
      </vt:variant>
      <vt:variant>
        <vt:i4>5334</vt:i4>
      </vt:variant>
      <vt:variant>
        <vt:i4>0</vt:i4>
      </vt:variant>
      <vt:variant>
        <vt:i4>5</vt:i4>
      </vt:variant>
      <vt:variant>
        <vt:lpwstr/>
      </vt:variant>
      <vt:variant>
        <vt:lpwstr>TExceptTypeDefSpec</vt:lpwstr>
      </vt:variant>
      <vt:variant>
        <vt:i4>1900556</vt:i4>
      </vt:variant>
      <vt:variant>
        <vt:i4>5331</vt:i4>
      </vt:variant>
      <vt:variant>
        <vt:i4>0</vt:i4>
      </vt:variant>
      <vt:variant>
        <vt:i4>5</vt:i4>
      </vt:variant>
      <vt:variant>
        <vt:lpwstr/>
      </vt:variant>
      <vt:variant>
        <vt:lpwstr>TExceptGroupSpec</vt:lpwstr>
      </vt:variant>
      <vt:variant>
        <vt:i4>8323192</vt:i4>
      </vt:variant>
      <vt:variant>
        <vt:i4>5326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6750322</vt:i4>
      </vt:variant>
      <vt:variant>
        <vt:i4>5323</vt:i4>
      </vt:variant>
      <vt:variant>
        <vt:i4>0</vt:i4>
      </vt:variant>
      <vt:variant>
        <vt:i4>5</vt:i4>
      </vt:variant>
      <vt:variant>
        <vt:lpwstr/>
      </vt:variant>
      <vt:variant>
        <vt:lpwstr>TExceptElement</vt:lpwstr>
      </vt:variant>
      <vt:variant>
        <vt:i4>6291565</vt:i4>
      </vt:variant>
      <vt:variant>
        <vt:i4>5316</vt:i4>
      </vt:variant>
      <vt:variant>
        <vt:i4>0</vt:i4>
      </vt:variant>
      <vt:variant>
        <vt:i4>5</vt:i4>
      </vt:variant>
      <vt:variant>
        <vt:lpwstr/>
      </vt:variant>
      <vt:variant>
        <vt:lpwstr>TExceptSpec</vt:lpwstr>
      </vt:variant>
      <vt:variant>
        <vt:i4>7274621</vt:i4>
      </vt:variant>
      <vt:variant>
        <vt:i4>5313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6291577</vt:i4>
      </vt:variant>
      <vt:variant>
        <vt:i4>5308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7143525</vt:i4>
      </vt:variant>
      <vt:variant>
        <vt:i4>5305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8192114</vt:i4>
      </vt:variant>
      <vt:variant>
        <vt:i4>5298</vt:i4>
      </vt:variant>
      <vt:variant>
        <vt:i4>0</vt:i4>
      </vt:variant>
      <vt:variant>
        <vt:i4>5</vt:i4>
      </vt:variant>
      <vt:variant>
        <vt:lpwstr/>
      </vt:variant>
      <vt:variant>
        <vt:lpwstr>TImportSpec</vt:lpwstr>
      </vt:variant>
      <vt:variant>
        <vt:i4>6619245</vt:i4>
      </vt:variant>
      <vt:variant>
        <vt:i4>5295</vt:i4>
      </vt:variant>
      <vt:variant>
        <vt:i4>0</vt:i4>
      </vt:variant>
      <vt:variant>
        <vt:i4>5</vt:i4>
      </vt:variant>
      <vt:variant>
        <vt:lpwstr/>
      </vt:variant>
      <vt:variant>
        <vt:lpwstr>TAllWithExcepts</vt:lpwstr>
      </vt:variant>
      <vt:variant>
        <vt:i4>7602285</vt:i4>
      </vt:variant>
      <vt:variant>
        <vt:i4>5292</vt:i4>
      </vt:variant>
      <vt:variant>
        <vt:i4>0</vt:i4>
      </vt:variant>
      <vt:variant>
        <vt:i4>5</vt:i4>
      </vt:variant>
      <vt:variant>
        <vt:lpwstr/>
      </vt:variant>
      <vt:variant>
        <vt:lpwstr>TImportFromSpec</vt:lpwstr>
      </vt:variant>
      <vt:variant>
        <vt:i4>7471202</vt:i4>
      </vt:variant>
      <vt:variant>
        <vt:i4>5289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7864417</vt:i4>
      </vt:variant>
      <vt:variant>
        <vt:i4>5284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6357091</vt:i4>
      </vt:variant>
      <vt:variant>
        <vt:i4>5281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196608</vt:i4>
      </vt:variant>
      <vt:variant>
        <vt:i4>5276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5270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5262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5259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1900552</vt:i4>
      </vt:variant>
      <vt:variant>
        <vt:i4>5256</vt:i4>
      </vt:variant>
      <vt:variant>
        <vt:i4>0</vt:i4>
      </vt:variant>
      <vt:variant>
        <vt:i4>5</vt:i4>
      </vt:variant>
      <vt:variant>
        <vt:lpwstr/>
      </vt:variant>
      <vt:variant>
        <vt:lpwstr>TAltstepLocalDef</vt:lpwstr>
      </vt:variant>
      <vt:variant>
        <vt:i4>851987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23</vt:i4>
      </vt:variant>
      <vt:variant>
        <vt:i4>5246</vt:i4>
      </vt:variant>
      <vt:variant>
        <vt:i4>0</vt:i4>
      </vt:variant>
      <vt:variant>
        <vt:i4>5</vt:i4>
      </vt:variant>
      <vt:variant>
        <vt:lpwstr/>
      </vt:variant>
      <vt:variant>
        <vt:lpwstr>TAltstepLocalDefList</vt:lpwstr>
      </vt:variant>
      <vt:variant>
        <vt:i4>7536740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5240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5237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5231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7405683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7274597</vt:i4>
      </vt:variant>
      <vt:variant>
        <vt:i4>5223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5220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5217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5214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1900559</vt:i4>
      </vt:variant>
      <vt:variant>
        <vt:i4>5207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5201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8126565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6357091</vt:i4>
      </vt:variant>
      <vt:variant>
        <vt:i4>5195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7340134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TExecuteKeyword</vt:lpwstr>
      </vt:variant>
      <vt:variant>
        <vt:i4>7077999</vt:i4>
      </vt:variant>
      <vt:variant>
        <vt:i4>5185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8126580</vt:i4>
      </vt:variant>
      <vt:variant>
        <vt:i4>5182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7536740</vt:i4>
      </vt:variant>
      <vt:variant>
        <vt:i4>5177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6619244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6881402</vt:i4>
      </vt:variant>
      <vt:variant>
        <vt:i4>5167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5164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5161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5158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917505</vt:i4>
      </vt:variant>
      <vt:variant>
        <vt:i4>5155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6357091</vt:i4>
      </vt:variant>
      <vt:variant>
        <vt:i4>5148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1769473</vt:i4>
      </vt:variant>
      <vt:variant>
        <vt:i4>5141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1114127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TExceptionKeyword</vt:lpwstr>
      </vt:variant>
      <vt:variant>
        <vt:i4>7012478</vt:i4>
      </vt:variant>
      <vt:variant>
        <vt:i4>5133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5130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6422628</vt:i4>
      </vt:variant>
      <vt:variant>
        <vt:i4>5123</vt:i4>
      </vt:variant>
      <vt:variant>
        <vt:i4>0</vt:i4>
      </vt:variant>
      <vt:variant>
        <vt:i4>5</vt:i4>
      </vt:variant>
      <vt:variant>
        <vt:lpwstr/>
      </vt:variant>
      <vt:variant>
        <vt:lpwstr>TExceptionSpec</vt:lpwstr>
      </vt:variant>
      <vt:variant>
        <vt:i4>6815849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TNoBlockKeyword</vt:lpwstr>
      </vt:variant>
      <vt:variant>
        <vt:i4>7340147</vt:i4>
      </vt:variant>
      <vt:variant>
        <vt:i4>5117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7667819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TSignatureFormalParList</vt:lpwstr>
      </vt:variant>
      <vt:variant>
        <vt:i4>8061054</vt:i4>
      </vt:variant>
      <vt:variant>
        <vt:i4>5111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327688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7798894</vt:i4>
      </vt:variant>
      <vt:variant>
        <vt:i4>5103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8061054</vt:i4>
      </vt:variant>
      <vt:variant>
        <vt:i4>5100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65561</vt:i4>
      </vt:variant>
      <vt:variant>
        <vt:i4>5095</vt:i4>
      </vt:variant>
      <vt:variant>
        <vt:i4>0</vt:i4>
      </vt:variant>
      <vt:variant>
        <vt:i4>5</vt:i4>
      </vt:variant>
      <vt:variant>
        <vt:lpwstr/>
      </vt:variant>
      <vt:variant>
        <vt:lpwstr>TArrayIdentifierRefAssignment</vt:lpwstr>
      </vt:variant>
      <vt:variant>
        <vt:i4>6488174</vt:i4>
      </vt:variant>
      <vt:variant>
        <vt:i4>5092</vt:i4>
      </vt:variant>
      <vt:variant>
        <vt:i4>0</vt:i4>
      </vt:variant>
      <vt:variant>
        <vt:i4>5</vt:i4>
      </vt:variant>
      <vt:variant>
        <vt:lpwstr/>
      </vt:variant>
      <vt:variant>
        <vt:lpwstr>TComponentRefAssignment</vt:lpwstr>
      </vt:variant>
      <vt:variant>
        <vt:i4>7274597</vt:i4>
      </vt:variant>
      <vt:variant>
        <vt:i4>5089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7340136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1376281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6946914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7798894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</vt:i4>
      </vt:variant>
      <vt:variant>
        <vt:i4>5070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8</vt:i4>
      </vt:variant>
      <vt:variant>
        <vt:i4>5067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6619262</vt:i4>
      </vt:variant>
      <vt:variant>
        <vt:i4>5064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6619262</vt:i4>
      </vt:variant>
      <vt:variant>
        <vt:i4>5061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8061054</vt:i4>
      </vt:variant>
      <vt:variant>
        <vt:i4>5056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1572895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TPreDefFunctionIdentifier</vt:lpwstr>
      </vt:variant>
      <vt:variant>
        <vt:i4>8061054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7864417</vt:i4>
      </vt:variant>
      <vt:variant>
        <vt:i4>5037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5034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8061048</vt:i4>
      </vt:variant>
      <vt:variant>
        <vt:i4>5029</vt:i4>
      </vt:variant>
      <vt:variant>
        <vt:i4>0</vt:i4>
      </vt:variant>
      <vt:variant>
        <vt:i4>5</vt:i4>
      </vt:variant>
      <vt:variant>
        <vt:lpwstr/>
      </vt:variant>
      <vt:variant>
        <vt:lpwstr>TTestcaseOperation</vt:lpwstr>
      </vt:variant>
      <vt:variant>
        <vt:i4>7798887</vt:i4>
      </vt:variant>
      <vt:variant>
        <vt:i4>5026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1048592</vt:i4>
      </vt:variant>
      <vt:variant>
        <vt:i4>5023</vt:i4>
      </vt:variant>
      <vt:variant>
        <vt:i4>0</vt:i4>
      </vt:variant>
      <vt:variant>
        <vt:i4>5</vt:i4>
      </vt:variant>
      <vt:variant>
        <vt:lpwstr/>
      </vt:variant>
      <vt:variant>
        <vt:lpwstr>TSetLocalVerdict</vt:lpwstr>
      </vt:variant>
      <vt:variant>
        <vt:i4>1114122</vt:i4>
      </vt:variant>
      <vt:variant>
        <vt:i4>5020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5017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262150</vt:i4>
      </vt:variant>
      <vt:variant>
        <vt:i4>5014</vt:i4>
      </vt:variant>
      <vt:variant>
        <vt:i4>0</vt:i4>
      </vt:variant>
      <vt:variant>
        <vt:i4>5</vt:i4>
      </vt:variant>
      <vt:variant>
        <vt:lpwstr/>
      </vt:variant>
      <vt:variant>
        <vt:lpwstr>TCommunicationStatements</vt:lpwstr>
      </vt:variant>
      <vt:variant>
        <vt:i4>1769502</vt:i4>
      </vt:variant>
      <vt:variant>
        <vt:i4>5011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458773</vt:i4>
      </vt:variant>
      <vt:variant>
        <vt:i4>5008</vt:i4>
      </vt:variant>
      <vt:variant>
        <vt:i4>0</vt:i4>
      </vt:variant>
      <vt:variant>
        <vt:i4>5</vt:i4>
      </vt:variant>
      <vt:variant>
        <vt:lpwstr/>
      </vt:variant>
      <vt:variant>
        <vt:lpwstr>TConfigurationStatements</vt:lpwstr>
      </vt:variant>
      <vt:variant>
        <vt:i4>196608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4995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4992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4987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7667814</vt:i4>
      </vt:variant>
      <vt:variant>
        <vt:i4>4984</vt:i4>
      </vt:variant>
      <vt:variant>
        <vt:i4>0</vt:i4>
      </vt:variant>
      <vt:variant>
        <vt:i4>5</vt:i4>
      </vt:variant>
      <vt:variant>
        <vt:lpwstr/>
      </vt:variant>
      <vt:variant>
        <vt:lpwstr>TFunctionStatement</vt:lpwstr>
      </vt:variant>
      <vt:variant>
        <vt:i4>8323192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6815865</vt:i4>
      </vt:variant>
      <vt:variant>
        <vt:i4>4965</vt:i4>
      </vt:variant>
      <vt:variant>
        <vt:i4>0</vt:i4>
      </vt:variant>
      <vt:variant>
        <vt:i4>5</vt:i4>
      </vt:variant>
      <vt:variant>
        <vt:lpwstr/>
      </vt:variant>
      <vt:variant>
        <vt:lpwstr>TFunctionStatementList</vt:lpwstr>
      </vt:variant>
      <vt:variant>
        <vt:i4>786463</vt:i4>
      </vt:variant>
      <vt:variant>
        <vt:i4>4962</vt:i4>
      </vt:variant>
      <vt:variant>
        <vt:i4>0</vt:i4>
      </vt:variant>
      <vt:variant>
        <vt:i4>5</vt:i4>
      </vt:variant>
      <vt:variant>
        <vt:lpwstr/>
      </vt:variant>
      <vt:variant>
        <vt:lpwstr>TFunctionDefList</vt:lpwstr>
      </vt:variant>
      <vt:variant>
        <vt:i4>7077999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7209085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7077999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7733370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TOnKeyword</vt:lpwstr>
      </vt:variant>
      <vt:variant>
        <vt:i4>327698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TRunsKeyword</vt:lpwstr>
      </vt:variant>
      <vt:variant>
        <vt:i4>262157</vt:i4>
      </vt:variant>
      <vt:variant>
        <vt:i4>4930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7602280</vt:i4>
      </vt:variant>
      <vt:variant>
        <vt:i4>4927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4924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7143530</vt:i4>
      </vt:variant>
      <vt:variant>
        <vt:i4>4921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7667808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TFormalPortPar</vt:lpwstr>
      </vt:variant>
      <vt:variant>
        <vt:i4>7733354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8323174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TFormalTimerPar</vt:lpwstr>
      </vt:variant>
      <vt:variant>
        <vt:i4>7012478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6553706</vt:i4>
      </vt:variant>
      <vt:variant>
        <vt:i4>4902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6553706</vt:i4>
      </vt:variant>
      <vt:variant>
        <vt:i4>4899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6881402</vt:i4>
      </vt:variant>
      <vt:variant>
        <vt:i4>4892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7340147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7536740</vt:i4>
      </vt:variant>
      <vt:variant>
        <vt:i4>4886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4880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4874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4868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6946914</vt:i4>
      </vt:variant>
      <vt:variant>
        <vt:i4>4861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7929970</vt:i4>
      </vt:variant>
      <vt:variant>
        <vt:i4>4858</vt:i4>
      </vt:variant>
      <vt:variant>
        <vt:i4>0</vt:i4>
      </vt:variant>
      <vt:variant>
        <vt:i4>5</vt:i4>
      </vt:variant>
      <vt:variant>
        <vt:lpwstr/>
      </vt:variant>
      <vt:variant>
        <vt:lpwstr>TValueofKeyword</vt:lpwstr>
      </vt:variant>
      <vt:variant>
        <vt:i4>6946914</vt:i4>
      </vt:variant>
      <vt:variant>
        <vt:i4>4851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4848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1114123</vt:i4>
      </vt:variant>
      <vt:variant>
        <vt:i4>4845</vt:i4>
      </vt:variant>
      <vt:variant>
        <vt:i4>0</vt:i4>
      </vt:variant>
      <vt:variant>
        <vt:i4>5</vt:i4>
      </vt:variant>
      <vt:variant>
        <vt:lpwstr/>
      </vt:variant>
      <vt:variant>
        <vt:lpwstr>TMatchKeyword</vt:lpwstr>
      </vt:variant>
      <vt:variant>
        <vt:i4>6881376</vt:i4>
      </vt:variant>
      <vt:variant>
        <vt:i4>4840</vt:i4>
      </vt:variant>
      <vt:variant>
        <vt:i4>0</vt:i4>
      </vt:variant>
      <vt:variant>
        <vt:i4>5</vt:i4>
      </vt:variant>
      <vt:variant>
        <vt:lpwstr/>
      </vt:variant>
      <vt:variant>
        <vt:lpwstr>TValueofOp</vt:lpwstr>
      </vt:variant>
      <vt:variant>
        <vt:i4>65561</vt:i4>
      </vt:variant>
      <vt:variant>
        <vt:i4>4837</vt:i4>
      </vt:variant>
      <vt:variant>
        <vt:i4>0</vt:i4>
      </vt:variant>
      <vt:variant>
        <vt:i4>5</vt:i4>
      </vt:variant>
      <vt:variant>
        <vt:lpwstr/>
      </vt:variant>
      <vt:variant>
        <vt:lpwstr>TMatchOp</vt:lpwstr>
      </vt:variant>
      <vt:variant>
        <vt:i4>7340136</vt:i4>
      </vt:variant>
      <vt:variant>
        <vt:i4>4832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7274597</vt:i4>
      </vt:variant>
      <vt:variant>
        <vt:i4>4824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4821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4818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4815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6946920</vt:i4>
      </vt:variant>
      <vt:variant>
        <vt:i4>4810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1245192</vt:i4>
      </vt:variant>
      <vt:variant>
        <vt:i4>4807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458762</vt:i4>
      </vt:variant>
      <vt:variant>
        <vt:i4>4802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8192118</vt:i4>
      </vt:variant>
      <vt:variant>
        <vt:i4>4796</vt:i4>
      </vt:variant>
      <vt:variant>
        <vt:i4>0</vt:i4>
      </vt:variant>
      <vt:variant>
        <vt:i4>5</vt:i4>
      </vt:variant>
      <vt:variant>
        <vt:lpwstr/>
      </vt:variant>
      <vt:variant>
        <vt:lpwstr>TDerivedRefWithParList</vt:lpwstr>
      </vt:variant>
      <vt:variant>
        <vt:i4>6357108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6619253</vt:i4>
      </vt:variant>
      <vt:variant>
        <vt:i4>4790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6946913</vt:i4>
      </vt:variant>
      <vt:variant>
        <vt:i4>4782</vt:i4>
      </vt:variant>
      <vt:variant>
        <vt:i4>0</vt:i4>
      </vt:variant>
      <vt:variant>
        <vt:i4>5</vt:i4>
      </vt:variant>
      <vt:variant>
        <vt:lpwstr/>
      </vt:variant>
      <vt:variant>
        <vt:lpwstr>TTemplateActualParList</vt:lpwstr>
      </vt:variant>
      <vt:variant>
        <vt:i4>6357091</vt:i4>
      </vt:variant>
      <vt:variant>
        <vt:i4>4779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6946914</vt:i4>
      </vt:variant>
      <vt:variant>
        <vt:i4>4774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4771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786435</vt:i4>
      </vt:variant>
      <vt:variant>
        <vt:i4>4764</vt:i4>
      </vt:variant>
      <vt:variant>
        <vt:i4>0</vt:i4>
      </vt:variant>
      <vt:variant>
        <vt:i4>5</vt:i4>
      </vt:variant>
      <vt:variant>
        <vt:lpwstr/>
      </vt:variant>
      <vt:variant>
        <vt:lpwstr>TInfinityKeyword</vt:lpwstr>
      </vt:variant>
      <vt:variant>
        <vt:i4>7340136</vt:i4>
      </vt:variant>
      <vt:variant>
        <vt:i4>4761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4758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7536757</vt:i4>
      </vt:variant>
      <vt:variant>
        <vt:i4>4753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4750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4741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4738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458762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458762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131102</vt:i4>
      </vt:variant>
      <vt:variant>
        <vt:i4>4719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7405678</vt:i4>
      </vt:variant>
      <vt:variant>
        <vt:i4>4716</vt:i4>
      </vt:variant>
      <vt:variant>
        <vt:i4>0</vt:i4>
      </vt:variant>
      <vt:variant>
        <vt:i4>5</vt:i4>
      </vt:variant>
      <vt:variant>
        <vt:lpwstr/>
      </vt:variant>
      <vt:variant>
        <vt:lpwstr>TPermutationKeyword</vt:lpwstr>
      </vt:variant>
      <vt:variant>
        <vt:i4>131102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851971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TSupersetKeyword</vt:lpwstr>
      </vt:variant>
      <vt:variant>
        <vt:i4>131102</vt:i4>
      </vt:variant>
      <vt:variant>
        <vt:i4>4699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7143526</vt:i4>
      </vt:variant>
      <vt:variant>
        <vt:i4>4696</vt:i4>
      </vt:variant>
      <vt:variant>
        <vt:i4>0</vt:i4>
      </vt:variant>
      <vt:variant>
        <vt:i4>5</vt:i4>
      </vt:variant>
      <vt:variant>
        <vt:lpwstr/>
      </vt:variant>
      <vt:variant>
        <vt:lpwstr>TSubsetKeyword</vt:lpwstr>
      </vt:variant>
      <vt:variant>
        <vt:i4>458762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1048587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7143525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917504</vt:i4>
      </vt:variant>
      <vt:variant>
        <vt:i4>4680</vt:i4>
      </vt:variant>
      <vt:variant>
        <vt:i4>0</vt:i4>
      </vt:variant>
      <vt:variant>
        <vt:i4>5</vt:i4>
      </vt:variant>
      <vt:variant>
        <vt:lpwstr/>
      </vt:variant>
      <vt:variant>
        <vt:lpwstr>TAllElementsFrom</vt:lpwstr>
      </vt:variant>
      <vt:variant>
        <vt:i4>458762</vt:i4>
      </vt:variant>
      <vt:variant>
        <vt:i4>4677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1179660</vt:i4>
      </vt:variant>
      <vt:variant>
        <vt:i4>4672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1179660</vt:i4>
      </vt:variant>
      <vt:variant>
        <vt:i4>4669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131102</vt:i4>
      </vt:variant>
      <vt:variant>
        <vt:i4>4662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7864447</vt:i4>
      </vt:variant>
      <vt:variant>
        <vt:i4>4659</vt:i4>
      </vt:variant>
      <vt:variant>
        <vt:i4>0</vt:i4>
      </vt:variant>
      <vt:variant>
        <vt:i4>5</vt:i4>
      </vt:variant>
      <vt:variant>
        <vt:lpwstr/>
      </vt:variant>
      <vt:variant>
        <vt:lpwstr>TComplementKeyword</vt:lpwstr>
      </vt:variant>
      <vt:variant>
        <vt:i4>6684771</vt:i4>
      </vt:variant>
      <vt:variant>
        <vt:i4>4654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4651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131100</vt:i4>
      </vt:variant>
      <vt:variant>
        <vt:i4>4638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1966097</vt:i4>
      </vt:variant>
      <vt:variant>
        <vt:i4>4633</vt:i4>
      </vt:variant>
      <vt:variant>
        <vt:i4>0</vt:i4>
      </vt:variant>
      <vt:variant>
        <vt:i4>5</vt:i4>
      </vt:variant>
      <vt:variant>
        <vt:lpwstr/>
      </vt:variant>
      <vt:variant>
        <vt:lpwstr>TEscapedPatternClassChar</vt:lpwstr>
      </vt:variant>
      <vt:variant>
        <vt:i4>458753</vt:i4>
      </vt:variant>
      <vt:variant>
        <vt:i4>4630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6291574</vt:i4>
      </vt:variant>
      <vt:variant>
        <vt:i4>4627</vt:i4>
      </vt:variant>
      <vt:variant>
        <vt:i4>0</vt:i4>
      </vt:variant>
      <vt:variant>
        <vt:i4>5</vt:i4>
      </vt:variant>
      <vt:variant>
        <vt:lpwstr/>
      </vt:variant>
      <vt:variant>
        <vt:lpwstr>TNonSpecialPatternClassChar</vt:lpwstr>
      </vt:variant>
      <vt:variant>
        <vt:i4>131100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458753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6750317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TNonSpecialPatternChar</vt:lpwstr>
      </vt:variant>
      <vt:variant>
        <vt:i4>1376273</vt:i4>
      </vt:variant>
      <vt:variant>
        <vt:i4>4609</vt:i4>
      </vt:variant>
      <vt:variant>
        <vt:i4>0</vt:i4>
      </vt:variant>
      <vt:variant>
        <vt:i4>5</vt:i4>
      </vt:variant>
      <vt:variant>
        <vt:lpwstr/>
      </vt:variant>
      <vt:variant>
        <vt:lpwstr>TPatternChar</vt:lpwstr>
      </vt:variant>
      <vt:variant>
        <vt:i4>196609</vt:i4>
      </vt:variant>
      <vt:variant>
        <vt:i4>4606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6684771</vt:i4>
      </vt:variant>
      <vt:variant>
        <vt:i4>4603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4600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4597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196609</vt:i4>
      </vt:variant>
      <vt:variant>
        <vt:i4>4594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6291574</vt:i4>
      </vt:variant>
      <vt:variant>
        <vt:i4>4591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262157</vt:i4>
      </vt:variant>
      <vt:variant>
        <vt:i4>4588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1179650</vt:i4>
      </vt:variant>
      <vt:variant>
        <vt:i4>4585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1179650</vt:i4>
      </vt:variant>
      <vt:variant>
        <vt:i4>4582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1179658</vt:i4>
      </vt:variant>
      <vt:variant>
        <vt:i4>4579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1179658</vt:i4>
      </vt:variant>
      <vt:variant>
        <vt:i4>4576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6291574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1179650</vt:i4>
      </vt:variant>
      <vt:variant>
        <vt:i4>4564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983059</vt:i4>
      </vt:variant>
      <vt:variant>
        <vt:i4>4561</vt:i4>
      </vt:variant>
      <vt:variant>
        <vt:i4>0</vt:i4>
      </vt:variant>
      <vt:variant>
        <vt:i4>5</vt:i4>
      </vt:variant>
      <vt:variant>
        <vt:lpwstr/>
      </vt:variant>
      <vt:variant>
        <vt:lpwstr>TPattern</vt:lpwstr>
      </vt:variant>
      <vt:variant>
        <vt:i4>1835028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1835028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7274606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TPatternKeyword</vt:lpwstr>
      </vt:variant>
      <vt:variant>
        <vt:i4>7536755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1769495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7012449</vt:i4>
      </vt:variant>
      <vt:variant>
        <vt:i4>4534</vt:i4>
      </vt:variant>
      <vt:variant>
        <vt:i4>0</vt:i4>
      </vt:variant>
      <vt:variant>
        <vt:i4>5</vt:i4>
      </vt:variant>
      <vt:variant>
        <vt:lpwstr/>
      </vt:variant>
      <vt:variant>
        <vt:lpwstr>TOctOrMatch</vt:lpwstr>
      </vt:variant>
      <vt:variant>
        <vt:i4>7536755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1048593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6291559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THexOrMatch</vt:lpwstr>
      </vt:variant>
      <vt:variant>
        <vt:i4>7536755</vt:i4>
      </vt:variant>
      <vt:variant>
        <vt:i4>4513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4510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786461</vt:i4>
      </vt:variant>
      <vt:variant>
        <vt:i4>4507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8126571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TBinOrMatch</vt:lpwstr>
      </vt:variant>
      <vt:variant>
        <vt:i4>851968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851968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6619233</vt:i4>
      </vt:variant>
      <vt:variant>
        <vt:i4>4483</vt:i4>
      </vt:variant>
      <vt:variant>
        <vt:i4>0</vt:i4>
      </vt:variant>
      <vt:variant>
        <vt:i4>5</vt:i4>
      </vt:variant>
      <vt:variant>
        <vt:lpwstr/>
      </vt:variant>
      <vt:variant>
        <vt:lpwstr>TSupersetMatch</vt:lpwstr>
      </vt:variant>
      <vt:variant>
        <vt:i4>327684</vt:i4>
      </vt:variant>
      <vt:variant>
        <vt:i4>4480</vt:i4>
      </vt:variant>
      <vt:variant>
        <vt:i4>0</vt:i4>
      </vt:variant>
      <vt:variant>
        <vt:i4>5</vt:i4>
      </vt:variant>
      <vt:variant>
        <vt:lpwstr/>
      </vt:variant>
      <vt:variant>
        <vt:lpwstr>TSubsetMatch</vt:lpwstr>
      </vt:variant>
      <vt:variant>
        <vt:i4>1835030</vt:i4>
      </vt:variant>
      <vt:variant>
        <vt:i4>4477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1507332</vt:i4>
      </vt:variant>
      <vt:variant>
        <vt:i4>4474</vt:i4>
      </vt:variant>
      <vt:variant>
        <vt:i4>0</vt:i4>
      </vt:variant>
      <vt:variant>
        <vt:i4>5</vt:i4>
      </vt:variant>
      <vt:variant>
        <vt:lpwstr/>
      </vt:variant>
      <vt:variant>
        <vt:lpwstr>TOctetStringMatch</vt:lpwstr>
      </vt:variant>
      <vt:variant>
        <vt:i4>6815847</vt:i4>
      </vt:variant>
      <vt:variant>
        <vt:i4>4471</vt:i4>
      </vt:variant>
      <vt:variant>
        <vt:i4>0</vt:i4>
      </vt:variant>
      <vt:variant>
        <vt:i4>5</vt:i4>
      </vt:variant>
      <vt:variant>
        <vt:lpwstr/>
      </vt:variant>
      <vt:variant>
        <vt:lpwstr>THexStringMatch</vt:lpwstr>
      </vt:variant>
      <vt:variant>
        <vt:i4>7209067</vt:i4>
      </vt:variant>
      <vt:variant>
        <vt:i4>4468</vt:i4>
      </vt:variant>
      <vt:variant>
        <vt:i4>0</vt:i4>
      </vt:variant>
      <vt:variant>
        <vt:i4>5</vt:i4>
      </vt:variant>
      <vt:variant>
        <vt:lpwstr/>
      </vt:variant>
      <vt:variant>
        <vt:lpwstr>TBitStringMatch</vt:lpwstr>
      </vt:variant>
      <vt:variant>
        <vt:i4>7929970</vt:i4>
      </vt:variant>
      <vt:variant>
        <vt:i4>4465</vt:i4>
      </vt:variant>
      <vt:variant>
        <vt:i4>0</vt:i4>
      </vt:variant>
      <vt:variant>
        <vt:i4>5</vt:i4>
      </vt:variant>
      <vt:variant>
        <vt:lpwstr/>
      </vt:variant>
      <vt:variant>
        <vt:lpwstr>TRange</vt:lpwstr>
      </vt:variant>
      <vt:variant>
        <vt:i4>131102</vt:i4>
      </vt:variant>
      <vt:variant>
        <vt:i4>4462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851988</vt:i4>
      </vt:variant>
      <vt:variant>
        <vt:i4>4459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7536755</vt:i4>
      </vt:variant>
      <vt:variant>
        <vt:i4>4456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851988</vt:i4>
      </vt:variant>
      <vt:variant>
        <vt:i4>4453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786432</vt:i4>
      </vt:variant>
      <vt:variant>
        <vt:i4>4450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6357099</vt:i4>
      </vt:variant>
      <vt:variant>
        <vt:i4>4447</vt:i4>
      </vt:variant>
      <vt:variant>
        <vt:i4>0</vt:i4>
      </vt:variant>
      <vt:variant>
        <vt:i4>5</vt:i4>
      </vt:variant>
      <vt:variant>
        <vt:lpwstr/>
      </vt:variant>
      <vt:variant>
        <vt:lpwstr>TComplement</vt:lpwstr>
      </vt:variant>
      <vt:variant>
        <vt:i4>458762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1245194</vt:i4>
      </vt:variant>
      <vt:variant>
        <vt:i4>4439</vt:i4>
      </vt:variant>
      <vt:variant>
        <vt:i4>0</vt:i4>
      </vt:variant>
      <vt:variant>
        <vt:i4>5</vt:i4>
      </vt:variant>
      <vt:variant>
        <vt:lpwstr/>
      </vt:variant>
      <vt:variant>
        <vt:lpwstr>TPermutationMatch</vt:lpwstr>
      </vt:variant>
      <vt:variant>
        <vt:i4>7340136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1245190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1245190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786444</vt:i4>
      </vt:variant>
      <vt:variant>
        <vt:i4>4423</vt:i4>
      </vt:variant>
      <vt:variant>
        <vt:i4>0</vt:i4>
      </vt:variant>
      <vt:variant>
        <vt:i4>5</vt:i4>
      </vt:variant>
      <vt:variant>
        <vt:lpwstr/>
      </vt:variant>
      <vt:variant>
        <vt:lpwstr>TArrayElementSpecList</vt:lpwstr>
      </vt:variant>
      <vt:variant>
        <vt:i4>1900559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1703967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TFieldOrBitNumber</vt:lpwstr>
      </vt:variant>
      <vt:variant>
        <vt:i4>8061054</vt:i4>
      </vt:variant>
      <vt:variant>
        <vt:i4>4408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6881390</vt:i4>
      </vt:variant>
      <vt:variant>
        <vt:i4>4403</vt:i4>
      </vt:variant>
      <vt:variant>
        <vt:i4>0</vt:i4>
      </vt:variant>
      <vt:variant>
        <vt:i4>5</vt:i4>
      </vt:variant>
      <vt:variant>
        <vt:lpwstr/>
      </vt:variant>
      <vt:variant>
        <vt:lpwstr>TTypeReference</vt:lpwstr>
      </vt:variant>
      <vt:variant>
        <vt:i4>7864439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4397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6750311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TParRef</vt:lpwstr>
      </vt:variant>
      <vt:variant>
        <vt:i4>6619259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6291574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TStructFieldRef</vt:lpwstr>
      </vt:variant>
      <vt:variant>
        <vt:i4>7340136</vt:i4>
      </vt:variant>
      <vt:variant>
        <vt:i4>4381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458762</vt:i4>
      </vt:variant>
      <vt:variant>
        <vt:i4>4378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4375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4372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7602279</vt:i4>
      </vt:variant>
      <vt:variant>
        <vt:i4>4367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7602279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8061028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6946920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7209059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TMatchingSymbol</vt:lpwstr>
      </vt:variant>
      <vt:variant>
        <vt:i4>6553720</vt:i4>
      </vt:variant>
      <vt:variant>
        <vt:i4>4348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1835038</vt:i4>
      </vt:variant>
      <vt:variant>
        <vt:i4>4345</vt:i4>
      </vt:variant>
      <vt:variant>
        <vt:i4>0</vt:i4>
      </vt:variant>
      <vt:variant>
        <vt:i4>5</vt:i4>
      </vt:variant>
      <vt:variant>
        <vt:lpwstr/>
      </vt:variant>
      <vt:variant>
        <vt:lpwstr>TSingleTemplateExpression</vt:lpwstr>
      </vt:variant>
      <vt:variant>
        <vt:i4>6619241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6619241</vt:i4>
      </vt:variant>
      <vt:variant>
        <vt:i4>4337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1900559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2031629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TExtraMatchingAttributes</vt:lpwstr>
      </vt:variant>
      <vt:variant>
        <vt:i4>7143532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TArrayValueOrAttrib</vt:lpwstr>
      </vt:variant>
      <vt:variant>
        <vt:i4>6881400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TFieldSpecList</vt:lpwstr>
      </vt:variant>
      <vt:variant>
        <vt:i4>6553720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7733354</vt:i4>
      </vt:variant>
      <vt:variant>
        <vt:i4>4315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7012478</vt:i4>
      </vt:variant>
      <vt:variant>
        <vt:i4>4312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1966086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1966086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6357091</vt:i4>
      </vt:variant>
      <vt:variant>
        <vt:i4>4297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1245192</vt:i4>
      </vt:variant>
      <vt:variant>
        <vt:i4>4294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65565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6619253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4273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4270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4267</vt:i4>
      </vt:variant>
      <vt:variant>
        <vt:i4>0</vt:i4>
      </vt:variant>
      <vt:variant>
        <vt:i4>5</vt:i4>
      </vt:variant>
      <vt:variant>
        <vt:lpwstr/>
      </vt:variant>
      <vt:variant>
        <vt:lpwstr>TDerivedDef</vt:lpwstr>
      </vt:variant>
      <vt:variant>
        <vt:i4>1048580</vt:i4>
      </vt:variant>
      <vt:variant>
        <vt:i4>4264</vt:i4>
      </vt:variant>
      <vt:variant>
        <vt:i4>0</vt:i4>
      </vt:variant>
      <vt:variant>
        <vt:i4>5</vt:i4>
      </vt:variant>
      <vt:variant>
        <vt:lpwstr/>
      </vt:variant>
      <vt:variant>
        <vt:lpwstr>TBaseTemplate</vt:lpwstr>
      </vt:variant>
      <vt:variant>
        <vt:i4>7864433</vt:i4>
      </vt:variant>
      <vt:variant>
        <vt:i4>4261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1441798</vt:i4>
      </vt:variant>
      <vt:variant>
        <vt:i4>4258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4255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8061037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7143527</vt:i4>
      </vt:variant>
      <vt:variant>
        <vt:i4>4234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7143527</vt:i4>
      </vt:variant>
      <vt:variant>
        <vt:i4>4231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6553719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TConstList</vt:lpwstr>
      </vt:variant>
      <vt:variant>
        <vt:i4>262157</vt:i4>
      </vt:variant>
      <vt:variant>
        <vt:i4>4223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983043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1245184</vt:i4>
      </vt:variant>
      <vt:variant>
        <vt:i4>4207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1245184</vt:i4>
      </vt:variant>
      <vt:variant>
        <vt:i4>4204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6357091</vt:i4>
      </vt:variant>
      <vt:variant>
        <vt:i4>4201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1769487</vt:i4>
      </vt:variant>
      <vt:variant>
        <vt:i4>4198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196608</vt:i4>
      </vt:variant>
      <vt:variant>
        <vt:i4>4193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4187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1703963</vt:i4>
      </vt:variant>
      <vt:variant>
        <vt:i4>4181</vt:i4>
      </vt:variant>
      <vt:variant>
        <vt:i4>0</vt:i4>
      </vt:variant>
      <vt:variant>
        <vt:i4>5</vt:i4>
      </vt:variant>
      <vt:variant>
        <vt:lpwstr/>
      </vt:variant>
      <vt:variant>
        <vt:lpwstr>TPortInstance</vt:lpwstr>
      </vt:variant>
      <vt:variant>
        <vt:i4>8323192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1900575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TComponentElementDef</vt:lpwstr>
      </vt:variant>
      <vt:variant>
        <vt:i4>6357091</vt:i4>
      </vt:variant>
      <vt:variant>
        <vt:i4>4165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655360</vt:i4>
      </vt:variant>
      <vt:variant>
        <vt:i4>4156</vt:i4>
      </vt:variant>
      <vt:variant>
        <vt:i4>0</vt:i4>
      </vt:variant>
      <vt:variant>
        <vt:i4>5</vt:i4>
      </vt:variant>
      <vt:variant>
        <vt:lpwstr/>
      </vt:variant>
      <vt:variant>
        <vt:lpwstr>TComponentDefList</vt:lpwstr>
      </vt:variant>
      <vt:variant>
        <vt:i4>7077999</vt:i4>
      </vt:variant>
      <vt:variant>
        <vt:i4>4153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7077999</vt:i4>
      </vt:variant>
      <vt:variant>
        <vt:i4>4150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7078000</vt:i4>
      </vt:variant>
      <vt:variant>
        <vt:i4>4147</vt:i4>
      </vt:variant>
      <vt:variant>
        <vt:i4>0</vt:i4>
      </vt:variant>
      <vt:variant>
        <vt:i4>5</vt:i4>
      </vt:variant>
      <vt:variant>
        <vt:lpwstr/>
      </vt:variant>
      <vt:variant>
        <vt:lpwstr>TExtendsKeyword</vt:lpwstr>
      </vt:variant>
      <vt:variant>
        <vt:i4>8061054</vt:i4>
      </vt:variant>
      <vt:variant>
        <vt:i4>4144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1048598</vt:i4>
      </vt:variant>
      <vt:variant>
        <vt:i4>4141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262157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6619253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7602286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7602286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7143525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7012450</vt:i4>
      </vt:variant>
      <vt:variant>
        <vt:i4>4117</vt:i4>
      </vt:variant>
      <vt:variant>
        <vt:i4>0</vt:i4>
      </vt:variant>
      <vt:variant>
        <vt:i4>5</vt:i4>
      </vt:variant>
      <vt:variant>
        <vt:lpwstr/>
      </vt:variant>
      <vt:variant>
        <vt:lpwstr>TProcOrTypeList</vt:lpwstr>
      </vt:variant>
      <vt:variant>
        <vt:i4>7471203</vt:i4>
      </vt:variant>
      <vt:variant>
        <vt:i4>4114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7077991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TMixedList</vt:lpwstr>
      </vt:variant>
      <vt:variant>
        <vt:i4>1703958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1114117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TMixedKeyword</vt:lpwstr>
      </vt:variant>
      <vt:variant>
        <vt:i4>6619253</vt:i4>
      </vt:variant>
      <vt:variant>
        <vt:i4>4090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6619253</vt:i4>
      </vt:variant>
      <vt:variant>
        <vt:i4>4087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7864426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TSignatureList</vt:lpwstr>
      </vt:variant>
      <vt:variant>
        <vt:i4>7143525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6357115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TAllOrSignatureList</vt:lpwstr>
      </vt:variant>
      <vt:variant>
        <vt:i4>7471203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7798892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TProcedureList</vt:lpwstr>
      </vt:variant>
      <vt:variant>
        <vt:i4>1703958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655374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TProcedureKeyword</vt:lpwstr>
      </vt:variant>
      <vt:variant>
        <vt:i4>262157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262157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1769473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7143525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655373</vt:i4>
      </vt:variant>
      <vt:variant>
        <vt:i4>4027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4024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4021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8257644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TAllOrTypeList</vt:lpwstr>
      </vt:variant>
      <vt:variant>
        <vt:i4>7471203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262157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7536748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7012478</vt:i4>
      </vt:variant>
      <vt:variant>
        <vt:i4>4000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3997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3994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524294</vt:i4>
      </vt:variant>
      <vt:variant>
        <vt:i4>3991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7012478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8192104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6946929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TUnmapParamDef</vt:lpwstr>
      </vt:variant>
      <vt:variant>
        <vt:i4>2031647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TMapParamDef</vt:lpwstr>
      </vt:variant>
      <vt:variant>
        <vt:i4>8323192</vt:i4>
      </vt:variant>
      <vt:variant>
        <vt:i4>3964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3961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458778</vt:i4>
      </vt:variant>
      <vt:variant>
        <vt:i4>3958</vt:i4>
      </vt:variant>
      <vt:variant>
        <vt:i4>0</vt:i4>
      </vt:variant>
      <vt:variant>
        <vt:i4>5</vt:i4>
      </vt:variant>
      <vt:variant>
        <vt:lpwstr/>
      </vt:variant>
      <vt:variant>
        <vt:lpwstr>TMessageList</vt:lpwstr>
      </vt:variant>
      <vt:variant>
        <vt:i4>1703958</vt:i4>
      </vt:variant>
      <vt:variant>
        <vt:i4>3955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7995512</vt:i4>
      </vt:variant>
      <vt:variant>
        <vt:i4>3952</vt:i4>
      </vt:variant>
      <vt:variant>
        <vt:i4>0</vt:i4>
      </vt:variant>
      <vt:variant>
        <vt:i4>5</vt:i4>
      </vt:variant>
      <vt:variant>
        <vt:lpwstr/>
      </vt:variant>
      <vt:variant>
        <vt:lpwstr>TMessageKeyword</vt:lpwstr>
      </vt:variant>
      <vt:variant>
        <vt:i4>1376260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TMixedAttribs</vt:lpwstr>
      </vt:variant>
      <vt:variant>
        <vt:i4>917519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TProcedureAttribs</vt:lpwstr>
      </vt:variant>
      <vt:variant>
        <vt:i4>8257657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TMessageAttribs</vt:lpwstr>
      </vt:variant>
      <vt:variant>
        <vt:i4>6553718</vt:i4>
      </vt:variant>
      <vt:variant>
        <vt:i4>3934</vt:i4>
      </vt:variant>
      <vt:variant>
        <vt:i4>0</vt:i4>
      </vt:variant>
      <vt:variant>
        <vt:i4>5</vt:i4>
      </vt:variant>
      <vt:variant>
        <vt:lpwstr/>
      </vt:variant>
      <vt:variant>
        <vt:lpwstr>TPortDefAttribs</vt:lpwstr>
      </vt:variant>
      <vt:variant>
        <vt:i4>8061054</vt:i4>
      </vt:variant>
      <vt:variant>
        <vt:i4>3931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1441804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TPortDefBody</vt:lpwstr>
      </vt:variant>
      <vt:variant>
        <vt:i4>1769487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7536757</vt:i4>
      </vt:variant>
      <vt:variant>
        <vt:i4>3916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3913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3910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7536757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262157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1835030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TRangeDef</vt:lpwstr>
      </vt:variant>
      <vt:variant>
        <vt:i4>1835030</vt:i4>
      </vt:variant>
      <vt:variant>
        <vt:i4>3886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1507345</vt:i4>
      </vt:variant>
      <vt:variant>
        <vt:i4>3883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1507345</vt:i4>
      </vt:variant>
      <vt:variant>
        <vt:i4>3880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1638412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1638412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6946939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TAllowedValuesSpec</vt:lpwstr>
      </vt:variant>
      <vt:variant>
        <vt:i4>1966099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7536748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6684771</vt:i4>
      </vt:variant>
      <vt:variant>
        <vt:i4>3847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3844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8061054</vt:i4>
      </vt:variant>
      <vt:variant>
        <vt:i4>3841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1245214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1245214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917505</vt:i4>
      </vt:variant>
      <vt:variant>
        <vt:i4>3826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7536748</vt:i4>
      </vt:variant>
      <vt:variant>
        <vt:i4>3823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3820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589847</vt:i4>
      </vt:variant>
      <vt:variant>
        <vt:i4>3817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1638404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7536748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1638404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7733346</vt:i4>
      </vt:variant>
      <vt:variant>
        <vt:i4>3763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6750316</vt:i4>
      </vt:variant>
      <vt:variant>
        <vt:i4>3760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7667831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7536748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1114136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TUnionDefBody</vt:lpwstr>
      </vt:variant>
      <vt:variant>
        <vt:i4>1179656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917505</vt:i4>
      </vt:variant>
      <vt:variant>
        <vt:i4>3712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589847</vt:i4>
      </vt:variant>
      <vt:variant>
        <vt:i4>3709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8257656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8257656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6291552</vt:i4>
      </vt:variant>
      <vt:variant>
        <vt:i4>3670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3667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6750316</vt:i4>
      </vt:variant>
      <vt:variant>
        <vt:i4>3664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7667831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1179656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6291552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7995514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6946919</vt:i4>
      </vt:variant>
      <vt:variant>
        <vt:i4>3637</vt:i4>
      </vt:variant>
      <vt:variant>
        <vt:i4>0</vt:i4>
      </vt:variant>
      <vt:variant>
        <vt:i4>5</vt:i4>
      </vt:variant>
      <vt:variant>
        <vt:lpwstr/>
      </vt:variant>
      <vt:variant>
        <vt:lpwstr>TNestedEnumDef</vt:lpwstr>
      </vt:variant>
      <vt:variant>
        <vt:i4>8126575</vt:i4>
      </vt:variant>
      <vt:variant>
        <vt:i4>3634</vt:i4>
      </vt:variant>
      <vt:variant>
        <vt:i4>0</vt:i4>
      </vt:variant>
      <vt:variant>
        <vt:i4>5</vt:i4>
      </vt:variant>
      <vt:variant>
        <vt:lpwstr/>
      </vt:variant>
      <vt:variant>
        <vt:lpwstr>TNestedSetOfDef</vt:lpwstr>
      </vt:variant>
      <vt:variant>
        <vt:i4>7733356</vt:i4>
      </vt:variant>
      <vt:variant>
        <vt:i4>3631</vt:i4>
      </vt:variant>
      <vt:variant>
        <vt:i4>0</vt:i4>
      </vt:variant>
      <vt:variant>
        <vt:i4>5</vt:i4>
      </vt:variant>
      <vt:variant>
        <vt:lpwstr/>
      </vt:variant>
      <vt:variant>
        <vt:lpwstr>TNestedRecordOfDef</vt:lpwstr>
      </vt:variant>
      <vt:variant>
        <vt:i4>1703936</vt:i4>
      </vt:variant>
      <vt:variant>
        <vt:i4>3628</vt:i4>
      </vt:variant>
      <vt:variant>
        <vt:i4>0</vt:i4>
      </vt:variant>
      <vt:variant>
        <vt:i4>5</vt:i4>
      </vt:variant>
      <vt:variant>
        <vt:lpwstr/>
      </vt:variant>
      <vt:variant>
        <vt:lpwstr>TNestedSetDef</vt:lpwstr>
      </vt:variant>
      <vt:variant>
        <vt:i4>7274596</vt:i4>
      </vt:variant>
      <vt:variant>
        <vt:i4>3625</vt:i4>
      </vt:variant>
      <vt:variant>
        <vt:i4>0</vt:i4>
      </vt:variant>
      <vt:variant>
        <vt:i4>5</vt:i4>
      </vt:variant>
      <vt:variant>
        <vt:lpwstr/>
      </vt:variant>
      <vt:variant>
        <vt:lpwstr>TNestedUnionDef</vt:lpwstr>
      </vt:variant>
      <vt:variant>
        <vt:i4>1638410</vt:i4>
      </vt:variant>
      <vt:variant>
        <vt:i4>3622</vt:i4>
      </vt:variant>
      <vt:variant>
        <vt:i4>0</vt:i4>
      </vt:variant>
      <vt:variant>
        <vt:i4>5</vt:i4>
      </vt:variant>
      <vt:variant>
        <vt:lpwstr/>
      </vt:variant>
      <vt:variant>
        <vt:lpwstr>TNestedRecordDef</vt:lpwstr>
      </vt:variant>
      <vt:variant>
        <vt:i4>786447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1966099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6291552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7536748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7733346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7995514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1376271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TComponentDef</vt:lpwstr>
      </vt:variant>
      <vt:variant>
        <vt:i4>10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TPortDef</vt:lpwstr>
      </vt:variant>
      <vt:variant>
        <vt:i4>1179666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TEnumDef</vt:lpwstr>
      </vt:variant>
      <vt:variant>
        <vt:i4>262170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TSetOfDef</vt:lpwstr>
      </vt:variant>
      <vt:variant>
        <vt:i4>917529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TRecordOfDef</vt:lpwstr>
      </vt:variant>
      <vt:variant>
        <vt:i4>6422645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TSetDef</vt:lpwstr>
      </vt:variant>
      <vt:variant>
        <vt:i4>1507345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TUnionDef</vt:lpwstr>
      </vt:variant>
      <vt:variant>
        <vt:i4>6357119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TRecordDef</vt:lpwstr>
      </vt:variant>
      <vt:variant>
        <vt:i4>6815841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TSubTypeDef</vt:lpwstr>
      </vt:variant>
      <vt:variant>
        <vt:i4>7602286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TStructuredTypeDef</vt:lpwstr>
      </vt:variant>
      <vt:variant>
        <vt:i4>1048587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TTypeDefBody</vt:lpwstr>
      </vt:variant>
      <vt:variant>
        <vt:i4>6684784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6619254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393245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TFriendModuleDef</vt:lpwstr>
      </vt:variant>
      <vt:variant>
        <vt:i4>1900567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TGroupDef</vt:lpwstr>
      </vt:variant>
      <vt:variant>
        <vt:i4>983056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TExtConstDef</vt:lpwstr>
      </vt:variant>
      <vt:variant>
        <vt:i4>6619259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TExtFunctionDef</vt:lpwstr>
      </vt:variant>
      <vt:variant>
        <vt:i4>6881383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TImportDef</vt:lpwstr>
      </vt:variant>
      <vt:variant>
        <vt:i4>7602282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TAltstepDef</vt:lpwstr>
      </vt:variant>
      <vt:variant>
        <vt:i4>1376260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TTestcaseDef</vt:lpwstr>
      </vt:variant>
      <vt:variant>
        <vt:i4>17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TSignatureDef</vt:lpwstr>
      </vt:variant>
      <vt:variant>
        <vt:i4>1114112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TFunctionDef</vt:lpwstr>
      </vt:variant>
      <vt:variant>
        <vt:i4>131086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TModuleParDef</vt:lpwstr>
      </vt:variant>
      <vt:variant>
        <vt:i4>196608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393229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TTypeDef</vt:lpwstr>
      </vt:variant>
      <vt:variant>
        <vt:i4>8323188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TVisibility</vt:lpwstr>
      </vt:variant>
      <vt:variant>
        <vt:i4>8323192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1179655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TModuleDefinition</vt:lpwstr>
      </vt:variant>
      <vt:variant>
        <vt:i4>983046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983046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589846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TLanguageKeyword</vt:lpwstr>
      </vt:variant>
      <vt:variant>
        <vt:i4>393222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TLanguageSpec</vt:lpwstr>
      </vt:variant>
      <vt:variant>
        <vt:i4>8061054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8323192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6488189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TModuleControlPart</vt:lpwstr>
      </vt:variant>
      <vt:variant>
        <vt:i4>8126582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786443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3866742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TTTCN3ModuleKeyword</vt:lpwstr>
      </vt:variant>
      <vt:variant>
        <vt:i4>1376287</vt:i4>
      </vt:variant>
      <vt:variant>
        <vt:i4>1299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1290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1287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V4.8.1</dc:title>
  <dc:subject>Methods for Testing and Specification (MTS)</dc:subject>
  <dc:creator>CML</dc:creator>
  <cp:keywords>language, methodology, testing, TTCN-3</cp:keywords>
  <cp:lastModifiedBy>axr</cp:lastModifiedBy>
  <cp:revision>4</cp:revision>
  <cp:lastPrinted>2016-04-08T11:14:00Z</cp:lastPrinted>
  <dcterms:created xsi:type="dcterms:W3CDTF">2016-08-15T08:25:00Z</dcterms:created>
  <dcterms:modified xsi:type="dcterms:W3CDTF">2016-08-15T08:43:00Z</dcterms:modified>
</cp:coreProperties>
</file>