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375B" w14:textId="0ABFC641" w:rsidR="0049161D" w:rsidRPr="009A4857" w:rsidRDefault="0049161D" w:rsidP="0049161D">
      <w:pPr>
        <w:pStyle w:val="ZA"/>
        <w:framePr w:w="10563" w:h="782" w:hRule="exact" w:wrap="notBeside" w:hAnchor="page" w:x="661" w:y="646" w:anchorLock="1"/>
        <w:pBdr>
          <w:bottom w:val="none" w:sz="0" w:space="0" w:color="auto"/>
        </w:pBdr>
        <w:jc w:val="center"/>
        <w:rPr>
          <w:noProof w:val="0"/>
        </w:rPr>
      </w:pPr>
      <w:r w:rsidRPr="009A4857">
        <w:rPr>
          <w:noProof w:val="0"/>
        </w:rPr>
        <w:t xml:space="preserve">Final draft </w:t>
      </w:r>
      <w:r w:rsidRPr="009A4857">
        <w:rPr>
          <w:noProof w:val="0"/>
          <w:sz w:val="64"/>
        </w:rPr>
        <w:t xml:space="preserve">ETSI ES 201 873-9 </w:t>
      </w:r>
      <w:r w:rsidRPr="009A4857">
        <w:rPr>
          <w:noProof w:val="0"/>
        </w:rPr>
        <w:t>V4.7.1</w:t>
      </w:r>
      <w:r w:rsidRPr="009A4857">
        <w:rPr>
          <w:rStyle w:val="ZGSM"/>
          <w:noProof w:val="0"/>
        </w:rPr>
        <w:t xml:space="preserve"> </w:t>
      </w:r>
      <w:r w:rsidRPr="009A4857">
        <w:rPr>
          <w:noProof w:val="0"/>
          <w:sz w:val="32"/>
        </w:rPr>
        <w:t>(2016-0</w:t>
      </w:r>
      <w:r w:rsidR="004C0761">
        <w:rPr>
          <w:noProof w:val="0"/>
          <w:sz w:val="32"/>
        </w:rPr>
        <w:t>5</w:t>
      </w:r>
      <w:r w:rsidRPr="009A4857">
        <w:rPr>
          <w:noProof w:val="0"/>
          <w:sz w:val="32"/>
          <w:szCs w:val="32"/>
        </w:rPr>
        <w:t>)</w:t>
      </w:r>
    </w:p>
    <w:p w14:paraId="0E6A6146" w14:textId="77777777" w:rsidR="0049161D" w:rsidRPr="009A4857" w:rsidRDefault="0049161D" w:rsidP="0049161D">
      <w:pPr>
        <w:pStyle w:val="ZT"/>
        <w:framePr w:w="10206" w:h="3701" w:hRule="exact" w:wrap="notBeside" w:hAnchor="page" w:x="880" w:y="7094"/>
      </w:pPr>
      <w:r w:rsidRPr="009A4857">
        <w:t>Methods for Testing and Specification (MTS);</w:t>
      </w:r>
    </w:p>
    <w:p w14:paraId="22226B4A" w14:textId="77777777" w:rsidR="0049161D" w:rsidRPr="009A4857" w:rsidRDefault="0049161D" w:rsidP="0049161D">
      <w:pPr>
        <w:pStyle w:val="ZT"/>
        <w:framePr w:w="10206" w:h="3701" w:hRule="exact" w:wrap="notBeside" w:hAnchor="page" w:x="880" w:y="7094"/>
      </w:pPr>
      <w:r w:rsidRPr="009A4857">
        <w:t>The Testing and Test Control Notation version 3;</w:t>
      </w:r>
    </w:p>
    <w:p w14:paraId="1D7AAA7C" w14:textId="77777777" w:rsidR="0049161D" w:rsidRPr="009A4857" w:rsidRDefault="0049161D" w:rsidP="0049161D">
      <w:pPr>
        <w:pStyle w:val="ZT"/>
        <w:framePr w:w="10206" w:h="3701" w:hRule="exact" w:wrap="notBeside" w:hAnchor="page" w:x="880" w:y="7094"/>
      </w:pPr>
      <w:r w:rsidRPr="009A4857">
        <w:t>Part 9: Using XML schema with TTCN-3</w:t>
      </w:r>
    </w:p>
    <w:p w14:paraId="05EB1E28" w14:textId="77777777" w:rsidR="0049161D" w:rsidRPr="009A4857" w:rsidRDefault="0049161D" w:rsidP="0049161D">
      <w:pPr>
        <w:pStyle w:val="ZG"/>
        <w:framePr w:w="10624" w:h="3271" w:hRule="exact" w:wrap="notBeside" w:hAnchor="page" w:x="674" w:y="12211"/>
        <w:rPr>
          <w:noProof w:val="0"/>
        </w:rPr>
      </w:pPr>
    </w:p>
    <w:p w14:paraId="27F0A678" w14:textId="77777777" w:rsidR="0049161D" w:rsidRPr="009A4857" w:rsidRDefault="0049161D" w:rsidP="0049161D">
      <w:pPr>
        <w:pStyle w:val="ZD"/>
        <w:framePr w:wrap="notBeside"/>
        <w:rPr>
          <w:noProof w:val="0"/>
        </w:rPr>
      </w:pPr>
    </w:p>
    <w:p w14:paraId="562F1D70" w14:textId="77777777" w:rsidR="0049161D" w:rsidRPr="009A4857" w:rsidRDefault="0049161D" w:rsidP="0049161D">
      <w:pPr>
        <w:pStyle w:val="ZB"/>
        <w:framePr w:wrap="notBeside" w:hAnchor="page" w:x="901" w:y="1421"/>
        <w:rPr>
          <w:noProof w:val="0"/>
        </w:rPr>
      </w:pPr>
    </w:p>
    <w:p w14:paraId="68893557" w14:textId="77777777" w:rsidR="0049161D" w:rsidRPr="009A4857" w:rsidRDefault="0049161D" w:rsidP="0049161D"/>
    <w:p w14:paraId="72D03AC5" w14:textId="77777777" w:rsidR="0049161D" w:rsidRPr="009A4857" w:rsidRDefault="0049161D" w:rsidP="0049161D"/>
    <w:p w14:paraId="396B948C" w14:textId="77777777" w:rsidR="0049161D" w:rsidRPr="009A4857" w:rsidRDefault="0049161D" w:rsidP="0049161D"/>
    <w:p w14:paraId="6F2E97CC" w14:textId="77777777" w:rsidR="0049161D" w:rsidRPr="009A4857" w:rsidRDefault="0049161D" w:rsidP="0049161D"/>
    <w:p w14:paraId="69825E40" w14:textId="77777777" w:rsidR="0049161D" w:rsidRPr="009A4857" w:rsidRDefault="0049161D" w:rsidP="0049161D"/>
    <w:p w14:paraId="4966A1E1" w14:textId="77777777" w:rsidR="0049161D" w:rsidRPr="009A4857" w:rsidRDefault="0049161D" w:rsidP="0049161D">
      <w:pPr>
        <w:pStyle w:val="ZB"/>
        <w:framePr w:wrap="notBeside" w:hAnchor="page" w:x="901" w:y="1421"/>
        <w:rPr>
          <w:noProof w:val="0"/>
        </w:rPr>
      </w:pPr>
    </w:p>
    <w:p w14:paraId="015D0C69" w14:textId="77777777" w:rsidR="0049161D" w:rsidRPr="009A4857" w:rsidRDefault="0049161D" w:rsidP="0049161D">
      <w:pPr>
        <w:pStyle w:val="FP"/>
        <w:framePr w:h="1625" w:hRule="exact" w:wrap="notBeside" w:vAnchor="page" w:hAnchor="page" w:x="871" w:y="11581"/>
        <w:spacing w:after="240"/>
        <w:jc w:val="center"/>
        <w:rPr>
          <w:rFonts w:ascii="Arial" w:hAnsi="Arial" w:cs="Arial"/>
          <w:sz w:val="18"/>
          <w:szCs w:val="18"/>
        </w:rPr>
      </w:pPr>
    </w:p>
    <w:p w14:paraId="69B1B930" w14:textId="77777777" w:rsidR="0049161D" w:rsidRPr="009A4857" w:rsidRDefault="0049161D" w:rsidP="0049161D">
      <w:pPr>
        <w:pStyle w:val="ZB"/>
        <w:framePr w:w="6341" w:h="450" w:hRule="exact" w:wrap="notBeside" w:hAnchor="page" w:x="811" w:y="5401"/>
        <w:jc w:val="left"/>
        <w:rPr>
          <w:rFonts w:ascii="Century Gothic" w:hAnsi="Century Gothic"/>
          <w:b/>
          <w:i w:val="0"/>
          <w:caps/>
          <w:noProof w:val="0"/>
          <w:color w:val="FFFFFF"/>
          <w:sz w:val="32"/>
          <w:szCs w:val="32"/>
        </w:rPr>
      </w:pPr>
      <w:r w:rsidRPr="009A4857">
        <w:rPr>
          <w:rFonts w:ascii="Century Gothic" w:hAnsi="Century Gothic"/>
          <w:b/>
          <w:i w:val="0"/>
          <w:caps/>
          <w:noProof w:val="0"/>
          <w:color w:val="FFFFFF"/>
          <w:sz w:val="32"/>
          <w:szCs w:val="32"/>
        </w:rPr>
        <w:t>ETSI Standard</w:t>
      </w:r>
    </w:p>
    <w:p w14:paraId="621A443F" w14:textId="77777777" w:rsidR="0049161D" w:rsidRPr="009A4857" w:rsidRDefault="0049161D" w:rsidP="0049161D">
      <w:pPr>
        <w:rPr>
          <w:rFonts w:ascii="Arial" w:hAnsi="Arial" w:cs="Arial"/>
          <w:sz w:val="18"/>
          <w:szCs w:val="18"/>
        </w:rPr>
        <w:sectPr w:rsidR="0049161D" w:rsidRPr="009A4857" w:rsidSect="00BB4C0C">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4B91A14" w14:textId="77777777" w:rsidR="0049161D" w:rsidRPr="009A4857" w:rsidRDefault="0049161D" w:rsidP="0049161D">
      <w:pPr>
        <w:pStyle w:val="FP"/>
        <w:framePr w:wrap="notBeside" w:vAnchor="page" w:hAnchor="page" w:x="1141" w:y="2836"/>
        <w:pBdr>
          <w:bottom w:val="single" w:sz="6" w:space="1" w:color="auto"/>
        </w:pBdr>
        <w:ind w:left="2835" w:right="2835"/>
        <w:jc w:val="center"/>
      </w:pPr>
      <w:r w:rsidRPr="009A4857">
        <w:lastRenderedPageBreak/>
        <w:t>Reference</w:t>
      </w:r>
    </w:p>
    <w:p w14:paraId="6C2A2809" w14:textId="77777777" w:rsidR="0049161D" w:rsidRPr="009A4857" w:rsidRDefault="0049161D" w:rsidP="0049161D">
      <w:pPr>
        <w:pStyle w:val="FP"/>
        <w:framePr w:wrap="notBeside" w:vAnchor="page" w:hAnchor="page" w:x="1141" w:y="2836"/>
        <w:ind w:left="2268" w:right="2268"/>
        <w:jc w:val="center"/>
        <w:rPr>
          <w:rFonts w:ascii="Arial" w:hAnsi="Arial"/>
          <w:sz w:val="18"/>
        </w:rPr>
      </w:pPr>
      <w:r w:rsidRPr="009A4857">
        <w:rPr>
          <w:rFonts w:ascii="Arial" w:hAnsi="Arial"/>
          <w:sz w:val="18"/>
        </w:rPr>
        <w:t>RES/MTS-201873-9 ed471XSD</w:t>
      </w:r>
    </w:p>
    <w:p w14:paraId="284ED902" w14:textId="77777777" w:rsidR="0049161D" w:rsidRPr="009A4857" w:rsidRDefault="0049161D" w:rsidP="0049161D">
      <w:pPr>
        <w:pStyle w:val="FP"/>
        <w:framePr w:wrap="notBeside" w:vAnchor="page" w:hAnchor="page" w:x="1141" w:y="2836"/>
        <w:pBdr>
          <w:bottom w:val="single" w:sz="6" w:space="1" w:color="auto"/>
        </w:pBdr>
        <w:spacing w:before="240"/>
        <w:ind w:left="2835" w:right="2835"/>
        <w:jc w:val="center"/>
      </w:pPr>
      <w:r w:rsidRPr="009A4857">
        <w:t>Keywords</w:t>
      </w:r>
    </w:p>
    <w:p w14:paraId="73E7DF64" w14:textId="77777777" w:rsidR="0049161D" w:rsidRPr="009A4857" w:rsidRDefault="0049161D" w:rsidP="0049161D">
      <w:pPr>
        <w:pStyle w:val="FP"/>
        <w:framePr w:wrap="notBeside" w:vAnchor="page" w:hAnchor="page" w:x="1141" w:y="2836"/>
        <w:ind w:left="2835" w:right="2835"/>
        <w:jc w:val="center"/>
        <w:rPr>
          <w:rFonts w:ascii="Arial" w:hAnsi="Arial"/>
          <w:sz w:val="18"/>
        </w:rPr>
      </w:pPr>
      <w:r w:rsidRPr="009A4857">
        <w:rPr>
          <w:rFonts w:ascii="Arial" w:hAnsi="Arial"/>
          <w:sz w:val="18"/>
        </w:rPr>
        <w:t>language, testing, TTCN-3, XML</w:t>
      </w:r>
    </w:p>
    <w:p w14:paraId="2171EBFA" w14:textId="77777777" w:rsidR="0049161D" w:rsidRPr="009A4857" w:rsidRDefault="0049161D" w:rsidP="0049161D"/>
    <w:p w14:paraId="2A7697FC" w14:textId="77777777" w:rsidR="0049161D" w:rsidRPr="009A4857" w:rsidRDefault="0049161D" w:rsidP="0049161D">
      <w:pPr>
        <w:pStyle w:val="FP"/>
        <w:framePr w:wrap="notBeside" w:vAnchor="page" w:hAnchor="page" w:x="1156" w:y="5581"/>
        <w:spacing w:after="240"/>
        <w:ind w:left="2835" w:right="2835"/>
        <w:jc w:val="center"/>
        <w:rPr>
          <w:rFonts w:ascii="Arial" w:hAnsi="Arial"/>
          <w:b/>
          <w:i/>
        </w:rPr>
      </w:pPr>
      <w:r w:rsidRPr="009A4857">
        <w:rPr>
          <w:rFonts w:ascii="Arial" w:hAnsi="Arial"/>
          <w:b/>
          <w:i/>
        </w:rPr>
        <w:t>ETSI</w:t>
      </w:r>
    </w:p>
    <w:p w14:paraId="22B160EF" w14:textId="77777777" w:rsidR="0049161D" w:rsidRPr="009A4857" w:rsidRDefault="0049161D" w:rsidP="0049161D">
      <w:pPr>
        <w:pStyle w:val="FP"/>
        <w:framePr w:wrap="notBeside" w:vAnchor="page" w:hAnchor="page" w:x="1156" w:y="5581"/>
        <w:pBdr>
          <w:bottom w:val="single" w:sz="6" w:space="1" w:color="auto"/>
        </w:pBdr>
        <w:ind w:left="2835" w:right="2835"/>
        <w:jc w:val="center"/>
        <w:rPr>
          <w:rFonts w:ascii="Arial" w:hAnsi="Arial"/>
          <w:sz w:val="18"/>
        </w:rPr>
      </w:pPr>
      <w:r w:rsidRPr="009A4857">
        <w:rPr>
          <w:rFonts w:ascii="Arial" w:hAnsi="Arial"/>
          <w:sz w:val="18"/>
        </w:rPr>
        <w:t>650 Route des Lucioles</w:t>
      </w:r>
    </w:p>
    <w:p w14:paraId="09E0881F" w14:textId="77777777" w:rsidR="0049161D" w:rsidRPr="009A4857" w:rsidRDefault="0049161D" w:rsidP="0049161D">
      <w:pPr>
        <w:pStyle w:val="FP"/>
        <w:framePr w:wrap="notBeside" w:vAnchor="page" w:hAnchor="page" w:x="1156" w:y="5581"/>
        <w:pBdr>
          <w:bottom w:val="single" w:sz="6" w:space="1" w:color="auto"/>
        </w:pBdr>
        <w:ind w:left="2835" w:right="2835"/>
        <w:jc w:val="center"/>
      </w:pPr>
      <w:r w:rsidRPr="009A4857">
        <w:rPr>
          <w:rFonts w:ascii="Arial" w:hAnsi="Arial"/>
          <w:sz w:val="18"/>
        </w:rPr>
        <w:t>F-06921 Sophia Antipolis Cedex - FRANCE</w:t>
      </w:r>
    </w:p>
    <w:p w14:paraId="05D2B1D5" w14:textId="77777777" w:rsidR="0049161D" w:rsidRPr="009A4857" w:rsidRDefault="0049161D" w:rsidP="0049161D">
      <w:pPr>
        <w:pStyle w:val="FP"/>
        <w:framePr w:wrap="notBeside" w:vAnchor="page" w:hAnchor="page" w:x="1156" w:y="5581"/>
        <w:ind w:left="2835" w:right="2835"/>
        <w:jc w:val="center"/>
        <w:rPr>
          <w:rFonts w:ascii="Arial" w:hAnsi="Arial"/>
          <w:sz w:val="18"/>
        </w:rPr>
      </w:pPr>
    </w:p>
    <w:p w14:paraId="7EFCDE10" w14:textId="77777777" w:rsidR="0049161D" w:rsidRPr="009A4857" w:rsidRDefault="0049161D" w:rsidP="0049161D">
      <w:pPr>
        <w:pStyle w:val="FP"/>
        <w:framePr w:wrap="notBeside" w:vAnchor="page" w:hAnchor="page" w:x="1156" w:y="5581"/>
        <w:spacing w:after="20"/>
        <w:ind w:left="2835" w:right="2835"/>
        <w:jc w:val="center"/>
        <w:rPr>
          <w:rFonts w:ascii="Arial" w:hAnsi="Arial"/>
          <w:sz w:val="18"/>
        </w:rPr>
      </w:pPr>
      <w:r w:rsidRPr="009A4857">
        <w:rPr>
          <w:rFonts w:ascii="Arial" w:hAnsi="Arial"/>
          <w:sz w:val="18"/>
        </w:rPr>
        <w:t>Tel.: +33 4 92 94 42 00   Fax: +33 4 93 65 47 16</w:t>
      </w:r>
    </w:p>
    <w:p w14:paraId="45E01A07" w14:textId="77777777" w:rsidR="0049161D" w:rsidRPr="009A4857" w:rsidRDefault="0049161D" w:rsidP="0049161D">
      <w:pPr>
        <w:pStyle w:val="FP"/>
        <w:framePr w:wrap="notBeside" w:vAnchor="page" w:hAnchor="page" w:x="1156" w:y="5581"/>
        <w:ind w:left="2835" w:right="2835"/>
        <w:jc w:val="center"/>
        <w:rPr>
          <w:rFonts w:ascii="Arial" w:hAnsi="Arial"/>
          <w:sz w:val="15"/>
        </w:rPr>
      </w:pPr>
    </w:p>
    <w:p w14:paraId="41534F17" w14:textId="77777777" w:rsidR="0049161D" w:rsidRPr="009A4857" w:rsidRDefault="0049161D" w:rsidP="0049161D">
      <w:pPr>
        <w:pStyle w:val="FP"/>
        <w:framePr w:wrap="notBeside" w:vAnchor="page" w:hAnchor="page" w:x="1156" w:y="5581"/>
        <w:ind w:left="2835" w:right="2835"/>
        <w:jc w:val="center"/>
        <w:rPr>
          <w:rFonts w:ascii="Arial" w:hAnsi="Arial"/>
          <w:sz w:val="15"/>
        </w:rPr>
      </w:pPr>
      <w:r w:rsidRPr="009A4857">
        <w:rPr>
          <w:rFonts w:ascii="Arial" w:hAnsi="Arial"/>
          <w:sz w:val="15"/>
        </w:rPr>
        <w:t>Siret N° 348 623 562 00017 - NAF 742 C</w:t>
      </w:r>
    </w:p>
    <w:p w14:paraId="340E0950" w14:textId="77777777" w:rsidR="0049161D" w:rsidRPr="009A4857" w:rsidRDefault="0049161D" w:rsidP="0049161D">
      <w:pPr>
        <w:pStyle w:val="FP"/>
        <w:framePr w:wrap="notBeside" w:vAnchor="page" w:hAnchor="page" w:x="1156" w:y="5581"/>
        <w:ind w:left="2835" w:right="2835"/>
        <w:jc w:val="center"/>
        <w:rPr>
          <w:rFonts w:ascii="Arial" w:hAnsi="Arial"/>
          <w:sz w:val="15"/>
        </w:rPr>
      </w:pPr>
      <w:r w:rsidRPr="009A4857">
        <w:rPr>
          <w:rFonts w:ascii="Arial" w:hAnsi="Arial"/>
          <w:sz w:val="15"/>
        </w:rPr>
        <w:t>Association à but non lucratif enregistrée à la</w:t>
      </w:r>
    </w:p>
    <w:p w14:paraId="19880161" w14:textId="77777777" w:rsidR="0049161D" w:rsidRPr="009A4857" w:rsidRDefault="0049161D" w:rsidP="0049161D">
      <w:pPr>
        <w:pStyle w:val="FP"/>
        <w:framePr w:wrap="notBeside" w:vAnchor="page" w:hAnchor="page" w:x="1156" w:y="5581"/>
        <w:ind w:left="2835" w:right="2835"/>
        <w:jc w:val="center"/>
        <w:rPr>
          <w:rFonts w:ascii="Arial" w:hAnsi="Arial"/>
          <w:sz w:val="15"/>
        </w:rPr>
      </w:pPr>
      <w:r w:rsidRPr="009A4857">
        <w:rPr>
          <w:rFonts w:ascii="Arial" w:hAnsi="Arial"/>
          <w:sz w:val="15"/>
        </w:rPr>
        <w:t>Sous-Préfecture de Grasse (06) N° 7803/88</w:t>
      </w:r>
    </w:p>
    <w:p w14:paraId="11A9AC60" w14:textId="77777777" w:rsidR="0049161D" w:rsidRPr="009A4857" w:rsidRDefault="0049161D" w:rsidP="0049161D">
      <w:pPr>
        <w:pStyle w:val="FP"/>
        <w:framePr w:wrap="notBeside" w:vAnchor="page" w:hAnchor="page" w:x="1156" w:y="5581"/>
        <w:ind w:left="2835" w:right="2835"/>
        <w:jc w:val="center"/>
        <w:rPr>
          <w:rFonts w:ascii="Arial" w:hAnsi="Arial"/>
          <w:sz w:val="18"/>
        </w:rPr>
      </w:pPr>
    </w:p>
    <w:p w14:paraId="354692F3" w14:textId="77777777" w:rsidR="0049161D" w:rsidRPr="009A4857" w:rsidRDefault="0049161D" w:rsidP="0049161D"/>
    <w:p w14:paraId="6F805754" w14:textId="77777777" w:rsidR="0049161D" w:rsidRPr="009A4857" w:rsidRDefault="0049161D" w:rsidP="0049161D"/>
    <w:p w14:paraId="29A336AA" w14:textId="77777777" w:rsidR="0049161D" w:rsidRPr="009A4857" w:rsidRDefault="0049161D" w:rsidP="0049161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9A4857">
        <w:rPr>
          <w:rFonts w:ascii="Arial" w:hAnsi="Arial"/>
          <w:b/>
          <w:i/>
        </w:rPr>
        <w:t>Important notice</w:t>
      </w:r>
    </w:p>
    <w:p w14:paraId="7574E90D" w14:textId="77777777" w:rsidR="0049161D" w:rsidRPr="009A4857" w:rsidRDefault="0049161D" w:rsidP="0049161D">
      <w:pPr>
        <w:pStyle w:val="FP"/>
        <w:framePr w:h="6890" w:hRule="exact" w:wrap="notBeside" w:vAnchor="page" w:hAnchor="page" w:x="1036" w:y="8926"/>
        <w:spacing w:after="240"/>
        <w:jc w:val="center"/>
        <w:rPr>
          <w:rFonts w:ascii="Arial" w:hAnsi="Arial" w:cs="Arial"/>
          <w:sz w:val="18"/>
        </w:rPr>
      </w:pPr>
      <w:r w:rsidRPr="009A4857">
        <w:rPr>
          <w:rFonts w:ascii="Arial" w:hAnsi="Arial" w:cs="Arial"/>
          <w:sz w:val="18"/>
        </w:rPr>
        <w:t>The present document can be downloaded from:</w:t>
      </w:r>
      <w:r w:rsidRPr="009A4857">
        <w:rPr>
          <w:rFonts w:ascii="Arial" w:hAnsi="Arial" w:cs="Arial"/>
          <w:sz w:val="18"/>
        </w:rPr>
        <w:br/>
      </w:r>
      <w:hyperlink r:id="rId10" w:history="1">
        <w:r w:rsidRPr="009A4857">
          <w:rPr>
            <w:rStyle w:val="Hyperlink"/>
            <w:rFonts w:ascii="Arial" w:hAnsi="Arial"/>
            <w:sz w:val="18"/>
          </w:rPr>
          <w:t>http://www.etsi.org/standards-search</w:t>
        </w:r>
      </w:hyperlink>
    </w:p>
    <w:p w14:paraId="211D9B00" w14:textId="77777777" w:rsidR="0049161D" w:rsidRPr="009A4857" w:rsidRDefault="0049161D" w:rsidP="0049161D">
      <w:pPr>
        <w:pStyle w:val="FP"/>
        <w:framePr w:h="6890" w:hRule="exact" w:wrap="notBeside" w:vAnchor="page" w:hAnchor="page" w:x="1036" w:y="8926"/>
        <w:spacing w:after="240"/>
        <w:jc w:val="center"/>
        <w:rPr>
          <w:rFonts w:ascii="Arial" w:hAnsi="Arial" w:cs="Arial"/>
          <w:sz w:val="18"/>
        </w:rPr>
      </w:pPr>
      <w:r w:rsidRPr="009A4857">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9A4857">
        <w:rPr>
          <w:rFonts w:ascii="Arial" w:hAnsi="Arial" w:cs="Arial"/>
          <w:color w:val="000000"/>
          <w:sz w:val="18"/>
        </w:rPr>
        <w:t xml:space="preserve"> print of the Portable Document Format (PDF) version kept on a specific network drive within </w:t>
      </w:r>
      <w:r w:rsidRPr="009A4857">
        <w:rPr>
          <w:rFonts w:ascii="Arial" w:hAnsi="Arial" w:cs="Arial"/>
          <w:sz w:val="18"/>
        </w:rPr>
        <w:t>ETSI Secretariat.</w:t>
      </w:r>
    </w:p>
    <w:p w14:paraId="07D00B79" w14:textId="77777777" w:rsidR="0049161D" w:rsidRPr="009A4857" w:rsidRDefault="0049161D" w:rsidP="0049161D">
      <w:pPr>
        <w:pStyle w:val="FP"/>
        <w:framePr w:h="6890" w:hRule="exact" w:wrap="notBeside" w:vAnchor="page" w:hAnchor="page" w:x="1036" w:y="8926"/>
        <w:spacing w:after="240"/>
        <w:jc w:val="center"/>
        <w:rPr>
          <w:rFonts w:ascii="Arial" w:hAnsi="Arial" w:cs="Arial"/>
          <w:sz w:val="18"/>
        </w:rPr>
      </w:pPr>
      <w:r w:rsidRPr="009A4857">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9A4857">
          <w:rPr>
            <w:rStyle w:val="Hyperlink"/>
            <w:rFonts w:ascii="Arial" w:hAnsi="Arial" w:cs="Arial"/>
            <w:sz w:val="18"/>
          </w:rPr>
          <w:t>https://portal.etsi.org/TB/ETSIDeliverableStatus.aspx</w:t>
        </w:r>
      </w:hyperlink>
    </w:p>
    <w:p w14:paraId="5354C479" w14:textId="77777777" w:rsidR="0049161D" w:rsidRPr="009A4857" w:rsidRDefault="0049161D" w:rsidP="0049161D">
      <w:pPr>
        <w:pStyle w:val="FP"/>
        <w:framePr w:h="6890" w:hRule="exact" w:wrap="notBeside" w:vAnchor="page" w:hAnchor="page" w:x="1036" w:y="8926"/>
        <w:pBdr>
          <w:bottom w:val="single" w:sz="6" w:space="1" w:color="auto"/>
        </w:pBdr>
        <w:spacing w:after="240"/>
        <w:jc w:val="center"/>
        <w:rPr>
          <w:rFonts w:ascii="Arial" w:hAnsi="Arial" w:cs="Arial"/>
          <w:sz w:val="18"/>
        </w:rPr>
      </w:pPr>
      <w:r w:rsidRPr="009A4857">
        <w:rPr>
          <w:rFonts w:ascii="Arial" w:hAnsi="Arial" w:cs="Arial"/>
          <w:sz w:val="18"/>
        </w:rPr>
        <w:t>If you find errors in the present document, please send your comment to one of the following services:</w:t>
      </w:r>
      <w:r w:rsidRPr="009A4857">
        <w:rPr>
          <w:rFonts w:ascii="Arial" w:hAnsi="Arial" w:cs="Arial"/>
          <w:sz w:val="18"/>
        </w:rPr>
        <w:br/>
      </w:r>
      <w:hyperlink r:id="rId12" w:history="1">
        <w:r w:rsidRPr="009A4857">
          <w:rPr>
            <w:rStyle w:val="Hyperlink"/>
            <w:rFonts w:ascii="Arial" w:hAnsi="Arial" w:cs="Arial"/>
            <w:sz w:val="18"/>
            <w:szCs w:val="18"/>
          </w:rPr>
          <w:t>https://portal.etsi.org/People/CommiteeSupportStaff.aspx</w:t>
        </w:r>
      </w:hyperlink>
    </w:p>
    <w:p w14:paraId="7602338A" w14:textId="77777777" w:rsidR="0049161D" w:rsidRPr="009A4857" w:rsidRDefault="0049161D" w:rsidP="0049161D">
      <w:pPr>
        <w:pStyle w:val="FP"/>
        <w:framePr w:h="6890" w:hRule="exact" w:wrap="notBeside" w:vAnchor="page" w:hAnchor="page" w:x="1036" w:y="8926"/>
        <w:pBdr>
          <w:bottom w:val="single" w:sz="6" w:space="1" w:color="auto"/>
        </w:pBdr>
        <w:spacing w:after="240"/>
        <w:jc w:val="center"/>
        <w:rPr>
          <w:rFonts w:ascii="Arial" w:hAnsi="Arial"/>
          <w:b/>
          <w:i/>
        </w:rPr>
      </w:pPr>
      <w:r w:rsidRPr="009A4857">
        <w:rPr>
          <w:rFonts w:ascii="Arial" w:hAnsi="Arial"/>
          <w:b/>
          <w:i/>
        </w:rPr>
        <w:t>Copyright Notification</w:t>
      </w:r>
    </w:p>
    <w:p w14:paraId="4D803050" w14:textId="77777777" w:rsidR="0049161D" w:rsidRPr="009A4857" w:rsidRDefault="0049161D" w:rsidP="0049161D">
      <w:pPr>
        <w:pStyle w:val="FP"/>
        <w:framePr w:h="6890" w:hRule="exact" w:wrap="notBeside" w:vAnchor="page" w:hAnchor="page" w:x="1036" w:y="8926"/>
        <w:jc w:val="center"/>
        <w:rPr>
          <w:rFonts w:ascii="Arial" w:hAnsi="Arial" w:cs="Arial"/>
          <w:sz w:val="18"/>
        </w:rPr>
      </w:pPr>
      <w:r w:rsidRPr="009A4857">
        <w:rPr>
          <w:rFonts w:ascii="Arial" w:hAnsi="Arial" w:cs="Arial"/>
          <w:sz w:val="18"/>
        </w:rPr>
        <w:t>No part may be reproduced or utilized in any form or by any means, electronic or mechanical, including photocopying and microfilm except as authorized by written permission of ETSI.</w:t>
      </w:r>
      <w:r w:rsidRPr="009A4857">
        <w:rPr>
          <w:rFonts w:ascii="Arial" w:hAnsi="Arial" w:cs="Arial"/>
          <w:sz w:val="18"/>
        </w:rPr>
        <w:br/>
        <w:t>The content of the PDF version shall not be modified without the written authorization of ETSI.</w:t>
      </w:r>
      <w:r w:rsidRPr="009A4857">
        <w:rPr>
          <w:rFonts w:ascii="Arial" w:hAnsi="Arial" w:cs="Arial"/>
          <w:sz w:val="18"/>
        </w:rPr>
        <w:br/>
        <w:t>The copyright and the foregoing restriction extend to reproduction in all media.</w:t>
      </w:r>
    </w:p>
    <w:p w14:paraId="49CA5E94" w14:textId="77777777" w:rsidR="0049161D" w:rsidRPr="009A4857" w:rsidRDefault="0049161D" w:rsidP="0049161D">
      <w:pPr>
        <w:pStyle w:val="FP"/>
        <w:framePr w:h="6890" w:hRule="exact" w:wrap="notBeside" w:vAnchor="page" w:hAnchor="page" w:x="1036" w:y="8926"/>
        <w:jc w:val="center"/>
        <w:rPr>
          <w:rFonts w:ascii="Arial" w:hAnsi="Arial" w:cs="Arial"/>
          <w:sz w:val="18"/>
        </w:rPr>
      </w:pPr>
    </w:p>
    <w:p w14:paraId="739B34B8" w14:textId="77777777" w:rsidR="0049161D" w:rsidRPr="009A4857" w:rsidRDefault="0049161D" w:rsidP="0049161D">
      <w:pPr>
        <w:pStyle w:val="FP"/>
        <w:framePr w:h="6890" w:hRule="exact" w:wrap="notBeside" w:vAnchor="page" w:hAnchor="page" w:x="1036" w:y="8926"/>
        <w:jc w:val="center"/>
        <w:rPr>
          <w:rFonts w:ascii="Arial" w:hAnsi="Arial" w:cs="Arial"/>
          <w:sz w:val="18"/>
        </w:rPr>
      </w:pPr>
      <w:r w:rsidRPr="009A4857">
        <w:rPr>
          <w:rFonts w:ascii="Arial" w:hAnsi="Arial" w:cs="Arial"/>
          <w:sz w:val="18"/>
        </w:rPr>
        <w:t>© European Telecommunications Standards Institute 2016.</w:t>
      </w:r>
    </w:p>
    <w:p w14:paraId="244278B2" w14:textId="77777777" w:rsidR="0049161D" w:rsidRPr="009A4857" w:rsidRDefault="0049161D" w:rsidP="0049161D">
      <w:pPr>
        <w:pStyle w:val="FP"/>
        <w:framePr w:h="6890" w:hRule="exact" w:wrap="notBeside" w:vAnchor="page" w:hAnchor="page" w:x="1036" w:y="8926"/>
        <w:jc w:val="center"/>
        <w:rPr>
          <w:rFonts w:ascii="Arial" w:hAnsi="Arial" w:cs="Arial"/>
          <w:sz w:val="18"/>
        </w:rPr>
      </w:pPr>
      <w:r w:rsidRPr="009A4857">
        <w:rPr>
          <w:rFonts w:ascii="Arial" w:hAnsi="Arial" w:cs="Arial"/>
          <w:sz w:val="18"/>
        </w:rPr>
        <w:t>All rights reserved.</w:t>
      </w:r>
      <w:r w:rsidRPr="009A4857">
        <w:rPr>
          <w:rFonts w:ascii="Arial" w:hAnsi="Arial" w:cs="Arial"/>
          <w:sz w:val="18"/>
        </w:rPr>
        <w:br/>
      </w:r>
    </w:p>
    <w:p w14:paraId="251D1643" w14:textId="77777777" w:rsidR="0049161D" w:rsidRPr="009A4857" w:rsidRDefault="0049161D" w:rsidP="0049161D">
      <w:pPr>
        <w:framePr w:h="6890" w:hRule="exact" w:wrap="notBeside" w:vAnchor="page" w:hAnchor="page" w:x="1036" w:y="8926"/>
        <w:jc w:val="center"/>
        <w:rPr>
          <w:rFonts w:ascii="Arial" w:hAnsi="Arial" w:cs="Arial"/>
          <w:sz w:val="18"/>
          <w:szCs w:val="18"/>
        </w:rPr>
      </w:pPr>
      <w:r w:rsidRPr="009A4857">
        <w:rPr>
          <w:rFonts w:ascii="Arial" w:hAnsi="Arial" w:cs="Arial"/>
          <w:b/>
          <w:bCs/>
          <w:sz w:val="18"/>
          <w:szCs w:val="18"/>
        </w:rPr>
        <w:t>DECT</w:t>
      </w:r>
      <w:r w:rsidRPr="009A4857">
        <w:rPr>
          <w:rFonts w:ascii="Arial" w:hAnsi="Arial" w:cs="Arial"/>
          <w:sz w:val="18"/>
          <w:szCs w:val="18"/>
          <w:vertAlign w:val="superscript"/>
        </w:rPr>
        <w:t>TM</w:t>
      </w:r>
      <w:r w:rsidRPr="009A4857">
        <w:rPr>
          <w:rFonts w:ascii="Arial" w:hAnsi="Arial" w:cs="Arial"/>
          <w:sz w:val="18"/>
          <w:szCs w:val="18"/>
        </w:rPr>
        <w:t xml:space="preserve">, </w:t>
      </w:r>
      <w:r w:rsidRPr="009A4857">
        <w:rPr>
          <w:rFonts w:ascii="Arial" w:hAnsi="Arial" w:cs="Arial"/>
          <w:b/>
          <w:bCs/>
          <w:sz w:val="18"/>
          <w:szCs w:val="18"/>
        </w:rPr>
        <w:t>PLUGTESTS</w:t>
      </w:r>
      <w:r w:rsidRPr="009A4857">
        <w:rPr>
          <w:rFonts w:ascii="Arial" w:hAnsi="Arial" w:cs="Arial"/>
          <w:sz w:val="18"/>
          <w:szCs w:val="18"/>
          <w:vertAlign w:val="superscript"/>
        </w:rPr>
        <w:t>TM</w:t>
      </w:r>
      <w:r w:rsidRPr="009A4857">
        <w:rPr>
          <w:rFonts w:ascii="Arial" w:hAnsi="Arial" w:cs="Arial"/>
          <w:sz w:val="18"/>
          <w:szCs w:val="18"/>
        </w:rPr>
        <w:t xml:space="preserve">, </w:t>
      </w:r>
      <w:r w:rsidRPr="009A4857">
        <w:rPr>
          <w:rFonts w:ascii="Arial" w:hAnsi="Arial" w:cs="Arial"/>
          <w:b/>
          <w:bCs/>
          <w:sz w:val="18"/>
          <w:szCs w:val="18"/>
        </w:rPr>
        <w:t>UMTS</w:t>
      </w:r>
      <w:r w:rsidRPr="009A4857">
        <w:rPr>
          <w:rFonts w:ascii="Arial" w:hAnsi="Arial" w:cs="Arial"/>
          <w:sz w:val="18"/>
          <w:szCs w:val="18"/>
          <w:vertAlign w:val="superscript"/>
        </w:rPr>
        <w:t>TM</w:t>
      </w:r>
      <w:r w:rsidRPr="009A4857">
        <w:rPr>
          <w:rFonts w:ascii="Arial" w:hAnsi="Arial" w:cs="Arial"/>
          <w:sz w:val="18"/>
          <w:szCs w:val="18"/>
        </w:rPr>
        <w:t xml:space="preserve"> and the ETSI logo are Trade Marks of ETSI registered for the benefit of its Members.</w:t>
      </w:r>
      <w:r w:rsidRPr="009A4857">
        <w:rPr>
          <w:rFonts w:ascii="Arial" w:hAnsi="Arial" w:cs="Arial"/>
          <w:sz w:val="18"/>
          <w:szCs w:val="18"/>
        </w:rPr>
        <w:br/>
      </w:r>
      <w:r w:rsidRPr="009A4857">
        <w:rPr>
          <w:rFonts w:ascii="Arial" w:hAnsi="Arial" w:cs="Arial"/>
          <w:b/>
          <w:bCs/>
          <w:sz w:val="18"/>
          <w:szCs w:val="18"/>
        </w:rPr>
        <w:t>3GPP</w:t>
      </w:r>
      <w:r w:rsidRPr="009A4857">
        <w:rPr>
          <w:rFonts w:ascii="Arial" w:hAnsi="Arial" w:cs="Arial"/>
          <w:sz w:val="18"/>
          <w:szCs w:val="18"/>
          <w:vertAlign w:val="superscript"/>
        </w:rPr>
        <w:t xml:space="preserve">TM </w:t>
      </w:r>
      <w:r w:rsidRPr="009A4857">
        <w:rPr>
          <w:rFonts w:ascii="Arial" w:hAnsi="Arial" w:cs="Arial"/>
          <w:sz w:val="18"/>
          <w:szCs w:val="18"/>
        </w:rPr>
        <w:t xml:space="preserve">and </w:t>
      </w:r>
      <w:r w:rsidRPr="009A4857">
        <w:rPr>
          <w:rFonts w:ascii="Arial" w:hAnsi="Arial" w:cs="Arial"/>
          <w:b/>
          <w:bCs/>
          <w:sz w:val="18"/>
          <w:szCs w:val="18"/>
        </w:rPr>
        <w:t>LTE</w:t>
      </w:r>
      <w:r w:rsidRPr="009A4857">
        <w:rPr>
          <w:rFonts w:ascii="Arial" w:hAnsi="Arial" w:cs="Arial"/>
          <w:sz w:val="18"/>
          <w:szCs w:val="18"/>
        </w:rPr>
        <w:t>™ are Trade Marks of ETSI registered for the benefit of its Members and</w:t>
      </w:r>
      <w:r w:rsidRPr="009A4857">
        <w:rPr>
          <w:rFonts w:ascii="Arial" w:hAnsi="Arial" w:cs="Arial"/>
          <w:sz w:val="18"/>
          <w:szCs w:val="18"/>
        </w:rPr>
        <w:br/>
        <w:t>of the 3GPP Organizational Partners.</w:t>
      </w:r>
      <w:r w:rsidRPr="009A4857">
        <w:rPr>
          <w:rFonts w:ascii="Arial" w:hAnsi="Arial" w:cs="Arial"/>
          <w:sz w:val="18"/>
          <w:szCs w:val="18"/>
        </w:rPr>
        <w:br/>
      </w:r>
      <w:r w:rsidRPr="009A4857">
        <w:rPr>
          <w:rFonts w:ascii="Arial" w:hAnsi="Arial" w:cs="Arial"/>
          <w:b/>
          <w:bCs/>
          <w:sz w:val="18"/>
          <w:szCs w:val="18"/>
        </w:rPr>
        <w:t>GSM</w:t>
      </w:r>
      <w:r w:rsidRPr="009A4857">
        <w:rPr>
          <w:rFonts w:ascii="Arial" w:hAnsi="Arial" w:cs="Arial"/>
          <w:sz w:val="18"/>
          <w:szCs w:val="18"/>
        </w:rPr>
        <w:t>® and the GSM logo are Trade Marks registered and owned by the GSM Association.</w:t>
      </w:r>
    </w:p>
    <w:p w14:paraId="67EBDAC2" w14:textId="77777777" w:rsidR="00133541" w:rsidRPr="009A4857" w:rsidRDefault="0049161D" w:rsidP="0049161D">
      <w:pPr>
        <w:pStyle w:val="TT"/>
      </w:pPr>
      <w:r w:rsidRPr="009A4857">
        <w:br w:type="page"/>
      </w:r>
      <w:r w:rsidR="00133541" w:rsidRPr="009A4857">
        <w:lastRenderedPageBreak/>
        <w:t>Contents</w:t>
      </w:r>
    </w:p>
    <w:p w14:paraId="70E0DEB0" w14:textId="7E295C03" w:rsidR="003530BD" w:rsidRDefault="003530BD" w:rsidP="003530BD">
      <w:pPr>
        <w:pStyle w:val="TOC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_Toc450814695 \h </w:instrText>
      </w:r>
      <w:r>
        <w:fldChar w:fldCharType="separate"/>
      </w:r>
      <w:r>
        <w:t>7</w:t>
      </w:r>
      <w:r>
        <w:fldChar w:fldCharType="end"/>
      </w:r>
    </w:p>
    <w:p w14:paraId="7DCC0157" w14:textId="77777777" w:rsidR="003530BD" w:rsidRDefault="003530BD" w:rsidP="003530BD">
      <w:pPr>
        <w:pStyle w:val="TOC1"/>
        <w:rPr>
          <w:rFonts w:asciiTheme="minorHAnsi" w:eastAsiaTheme="minorEastAsia" w:hAnsiTheme="minorHAnsi" w:cstheme="minorBidi"/>
          <w:szCs w:val="22"/>
          <w:lang w:eastAsia="en-GB"/>
        </w:rPr>
      </w:pPr>
      <w:r>
        <w:t>Foreword</w:t>
      </w:r>
      <w:r>
        <w:tab/>
      </w:r>
      <w:r>
        <w:fldChar w:fldCharType="begin" w:fldLock="1"/>
      </w:r>
      <w:r>
        <w:instrText xml:space="preserve"> PAGEREF _Toc450814696 \h </w:instrText>
      </w:r>
      <w:r>
        <w:fldChar w:fldCharType="separate"/>
      </w:r>
      <w:r>
        <w:t>7</w:t>
      </w:r>
      <w:r>
        <w:fldChar w:fldCharType="end"/>
      </w:r>
    </w:p>
    <w:p w14:paraId="165C6D1B" w14:textId="77777777" w:rsidR="003530BD" w:rsidRDefault="003530BD" w:rsidP="003530BD">
      <w:pPr>
        <w:pStyle w:val="TOC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_Toc450814697 \h </w:instrText>
      </w:r>
      <w:r>
        <w:fldChar w:fldCharType="separate"/>
      </w:r>
      <w:r>
        <w:t>7</w:t>
      </w:r>
      <w:r>
        <w:fldChar w:fldCharType="end"/>
      </w:r>
    </w:p>
    <w:p w14:paraId="72D25A14" w14:textId="77777777" w:rsidR="003530BD" w:rsidRDefault="003530BD" w:rsidP="003530BD">
      <w:pPr>
        <w:pStyle w:val="TOC1"/>
        <w:rPr>
          <w:rFonts w:asciiTheme="minorHAnsi" w:eastAsiaTheme="minorEastAsia" w:hAnsiTheme="minorHAnsi" w:cstheme="minorBidi"/>
          <w:szCs w:val="22"/>
          <w:lang w:eastAsia="en-GB"/>
        </w:rPr>
      </w:pPr>
      <w:r>
        <w:t>1</w:t>
      </w:r>
      <w:r>
        <w:tab/>
        <w:t>Scope</w:t>
      </w:r>
      <w:r>
        <w:tab/>
      </w:r>
      <w:r>
        <w:fldChar w:fldCharType="begin" w:fldLock="1"/>
      </w:r>
      <w:r>
        <w:instrText xml:space="preserve"> PAGEREF _Toc450814698 \h </w:instrText>
      </w:r>
      <w:r>
        <w:fldChar w:fldCharType="separate"/>
      </w:r>
      <w:r>
        <w:t>8</w:t>
      </w:r>
      <w:r>
        <w:fldChar w:fldCharType="end"/>
      </w:r>
    </w:p>
    <w:p w14:paraId="0AD6B717" w14:textId="77777777" w:rsidR="003530BD" w:rsidRDefault="003530BD" w:rsidP="003530BD">
      <w:pPr>
        <w:pStyle w:val="TOC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_Toc450814699 \h </w:instrText>
      </w:r>
      <w:r>
        <w:fldChar w:fldCharType="separate"/>
      </w:r>
      <w:r>
        <w:t>8</w:t>
      </w:r>
      <w:r>
        <w:fldChar w:fldCharType="end"/>
      </w:r>
    </w:p>
    <w:p w14:paraId="6A3AB0B7" w14:textId="77777777" w:rsidR="003530BD" w:rsidRDefault="003530BD" w:rsidP="003530BD">
      <w:pPr>
        <w:pStyle w:val="TOC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_Toc450814700 \h </w:instrText>
      </w:r>
      <w:r>
        <w:fldChar w:fldCharType="separate"/>
      </w:r>
      <w:r>
        <w:t>8</w:t>
      </w:r>
      <w:r>
        <w:fldChar w:fldCharType="end"/>
      </w:r>
    </w:p>
    <w:p w14:paraId="689A41A2" w14:textId="77777777" w:rsidR="003530BD" w:rsidRDefault="003530BD" w:rsidP="003530BD">
      <w:pPr>
        <w:pStyle w:val="TOC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_Toc450814701 \h </w:instrText>
      </w:r>
      <w:r>
        <w:fldChar w:fldCharType="separate"/>
      </w:r>
      <w:r>
        <w:t>9</w:t>
      </w:r>
      <w:r>
        <w:fldChar w:fldCharType="end"/>
      </w:r>
    </w:p>
    <w:p w14:paraId="00D4C5F0" w14:textId="77777777" w:rsidR="003530BD" w:rsidRDefault="003530BD" w:rsidP="003530BD">
      <w:pPr>
        <w:pStyle w:val="TOC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_Toc450814702 \h </w:instrText>
      </w:r>
      <w:r>
        <w:fldChar w:fldCharType="separate"/>
      </w:r>
      <w:r>
        <w:t>9</w:t>
      </w:r>
      <w:r>
        <w:fldChar w:fldCharType="end"/>
      </w:r>
    </w:p>
    <w:p w14:paraId="7DBA32BE" w14:textId="77777777" w:rsidR="003530BD" w:rsidRDefault="003530BD" w:rsidP="003530BD">
      <w:pPr>
        <w:pStyle w:val="TOC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_Toc450814703 \h </w:instrText>
      </w:r>
      <w:r>
        <w:fldChar w:fldCharType="separate"/>
      </w:r>
      <w:r>
        <w:t>9</w:t>
      </w:r>
      <w:r>
        <w:fldChar w:fldCharType="end"/>
      </w:r>
    </w:p>
    <w:p w14:paraId="6B39A9D1" w14:textId="77777777" w:rsidR="003530BD" w:rsidRDefault="003530BD" w:rsidP="003530BD">
      <w:pPr>
        <w:pStyle w:val="TOC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_Toc450814704 \h </w:instrText>
      </w:r>
      <w:r>
        <w:fldChar w:fldCharType="separate"/>
      </w:r>
      <w:r>
        <w:t>10</w:t>
      </w:r>
      <w:r>
        <w:fldChar w:fldCharType="end"/>
      </w:r>
    </w:p>
    <w:p w14:paraId="1E34B9FA" w14:textId="77777777" w:rsidR="003530BD" w:rsidRDefault="003530BD" w:rsidP="003530BD">
      <w:pPr>
        <w:pStyle w:val="TOC1"/>
        <w:rPr>
          <w:rFonts w:asciiTheme="minorHAnsi" w:eastAsiaTheme="minorEastAsia" w:hAnsiTheme="minorHAnsi" w:cstheme="minorBidi"/>
          <w:szCs w:val="22"/>
          <w:lang w:eastAsia="en-GB"/>
        </w:rPr>
      </w:pPr>
      <w:r>
        <w:t>4</w:t>
      </w:r>
      <w:r>
        <w:tab/>
        <w:t>Introduction</w:t>
      </w:r>
      <w:r>
        <w:tab/>
      </w:r>
      <w:r>
        <w:fldChar w:fldCharType="begin" w:fldLock="1"/>
      </w:r>
      <w:r>
        <w:instrText xml:space="preserve"> PAGEREF _Toc450814705 \h </w:instrText>
      </w:r>
      <w:r>
        <w:fldChar w:fldCharType="separate"/>
      </w:r>
      <w:r>
        <w:t>10</w:t>
      </w:r>
      <w:r>
        <w:fldChar w:fldCharType="end"/>
      </w:r>
    </w:p>
    <w:p w14:paraId="67CF79D2" w14:textId="77777777" w:rsidR="003530BD" w:rsidRDefault="003530BD" w:rsidP="003530BD">
      <w:pPr>
        <w:pStyle w:val="TOC1"/>
        <w:rPr>
          <w:rFonts w:asciiTheme="minorHAnsi" w:eastAsiaTheme="minorEastAsia" w:hAnsiTheme="minorHAnsi" w:cstheme="minorBidi"/>
          <w:szCs w:val="22"/>
          <w:lang w:eastAsia="en-GB"/>
        </w:rPr>
      </w:pPr>
      <w:r>
        <w:t>5</w:t>
      </w:r>
      <w:r>
        <w:tab/>
        <w:t>Mapping XML Schemas</w:t>
      </w:r>
      <w:r>
        <w:tab/>
      </w:r>
      <w:r>
        <w:fldChar w:fldCharType="begin" w:fldLock="1"/>
      </w:r>
      <w:r>
        <w:instrText xml:space="preserve"> PAGEREF _Toc450814706 \h </w:instrText>
      </w:r>
      <w:r>
        <w:fldChar w:fldCharType="separate"/>
      </w:r>
      <w:r>
        <w:t>11</w:t>
      </w:r>
      <w:r>
        <w:fldChar w:fldCharType="end"/>
      </w:r>
    </w:p>
    <w:p w14:paraId="1D814A81" w14:textId="77777777" w:rsidR="003530BD" w:rsidRDefault="003530BD" w:rsidP="003530BD">
      <w:pPr>
        <w:pStyle w:val="TOC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_Toc450814707 \h </w:instrText>
      </w:r>
      <w:r>
        <w:fldChar w:fldCharType="separate"/>
      </w:r>
      <w:r>
        <w:t>11</w:t>
      </w:r>
      <w:r>
        <w:fldChar w:fldCharType="end"/>
      </w:r>
    </w:p>
    <w:p w14:paraId="0413E8D8" w14:textId="77777777" w:rsidR="003530BD" w:rsidRDefault="003530BD" w:rsidP="003530BD">
      <w:pPr>
        <w:pStyle w:val="TOC2"/>
        <w:rPr>
          <w:rFonts w:asciiTheme="minorHAnsi" w:eastAsiaTheme="minorEastAsia" w:hAnsiTheme="minorHAnsi" w:cstheme="minorBidi"/>
          <w:sz w:val="22"/>
          <w:szCs w:val="22"/>
          <w:lang w:eastAsia="en-GB"/>
        </w:rPr>
      </w:pPr>
      <w:r>
        <w:t>5.1</w:t>
      </w:r>
      <w:r>
        <w:tab/>
        <w:t>Namespaces and document references</w:t>
      </w:r>
      <w:r>
        <w:tab/>
      </w:r>
      <w:r>
        <w:fldChar w:fldCharType="begin" w:fldLock="1"/>
      </w:r>
      <w:r>
        <w:instrText xml:space="preserve"> PAGEREF _Toc450814708 \h </w:instrText>
      </w:r>
      <w:r>
        <w:fldChar w:fldCharType="separate"/>
      </w:r>
      <w:r>
        <w:t>12</w:t>
      </w:r>
      <w:r>
        <w:fldChar w:fldCharType="end"/>
      </w:r>
    </w:p>
    <w:p w14:paraId="0AD85FDE" w14:textId="77777777" w:rsidR="003530BD" w:rsidRDefault="003530BD" w:rsidP="003530BD">
      <w:pPr>
        <w:pStyle w:val="TOC3"/>
        <w:rPr>
          <w:rFonts w:asciiTheme="minorHAnsi" w:eastAsiaTheme="minorEastAsia" w:hAnsiTheme="minorHAnsi" w:cstheme="minorBidi"/>
          <w:sz w:val="22"/>
          <w:szCs w:val="22"/>
          <w:lang w:eastAsia="en-GB"/>
        </w:rPr>
      </w:pPr>
      <w:r>
        <w:t>5.1.1</w:t>
      </w:r>
      <w:r>
        <w:tab/>
        <w:t>Namespaces</w:t>
      </w:r>
      <w:r>
        <w:tab/>
      </w:r>
      <w:r>
        <w:fldChar w:fldCharType="begin" w:fldLock="1"/>
      </w:r>
      <w:r>
        <w:instrText xml:space="preserve"> PAGEREF _Toc450814709 \h </w:instrText>
      </w:r>
      <w:r>
        <w:fldChar w:fldCharType="separate"/>
      </w:r>
      <w:r>
        <w:t>12</w:t>
      </w:r>
      <w:r>
        <w:fldChar w:fldCharType="end"/>
      </w:r>
    </w:p>
    <w:p w14:paraId="29E2805F" w14:textId="77777777" w:rsidR="003530BD" w:rsidRDefault="003530BD" w:rsidP="003530BD">
      <w:pPr>
        <w:pStyle w:val="TOC3"/>
        <w:rPr>
          <w:rFonts w:asciiTheme="minorHAnsi" w:eastAsiaTheme="minorEastAsia" w:hAnsiTheme="minorHAnsi" w:cstheme="minorBidi"/>
          <w:sz w:val="22"/>
          <w:szCs w:val="22"/>
          <w:lang w:eastAsia="en-GB"/>
        </w:rPr>
      </w:pPr>
      <w:r>
        <w:t>5.1.2</w:t>
      </w:r>
      <w:r>
        <w:tab/>
        <w:t>Includes</w:t>
      </w:r>
      <w:r>
        <w:tab/>
      </w:r>
      <w:r>
        <w:fldChar w:fldCharType="begin" w:fldLock="1"/>
      </w:r>
      <w:r>
        <w:instrText xml:space="preserve"> PAGEREF _Toc450814710 \h </w:instrText>
      </w:r>
      <w:r>
        <w:fldChar w:fldCharType="separate"/>
      </w:r>
      <w:r>
        <w:t>13</w:t>
      </w:r>
      <w:r>
        <w:fldChar w:fldCharType="end"/>
      </w:r>
    </w:p>
    <w:p w14:paraId="7163833E" w14:textId="77777777" w:rsidR="003530BD" w:rsidRDefault="003530BD" w:rsidP="003530BD">
      <w:pPr>
        <w:pStyle w:val="TOC3"/>
        <w:rPr>
          <w:rFonts w:asciiTheme="minorHAnsi" w:eastAsiaTheme="minorEastAsia" w:hAnsiTheme="minorHAnsi" w:cstheme="minorBidi"/>
          <w:sz w:val="22"/>
          <w:szCs w:val="22"/>
          <w:lang w:eastAsia="en-GB"/>
        </w:rPr>
      </w:pPr>
      <w:r>
        <w:t>5.1.3</w:t>
      </w:r>
      <w:r>
        <w:tab/>
        <w:t>Imports</w:t>
      </w:r>
      <w:r>
        <w:tab/>
      </w:r>
      <w:r>
        <w:fldChar w:fldCharType="begin" w:fldLock="1"/>
      </w:r>
      <w:r>
        <w:instrText xml:space="preserve"> PAGEREF _Toc450814711 \h </w:instrText>
      </w:r>
      <w:r>
        <w:fldChar w:fldCharType="separate"/>
      </w:r>
      <w:r>
        <w:t>13</w:t>
      </w:r>
      <w:r>
        <w:fldChar w:fldCharType="end"/>
      </w:r>
    </w:p>
    <w:p w14:paraId="11AECD59" w14:textId="77777777" w:rsidR="003530BD" w:rsidRDefault="003530BD" w:rsidP="003530BD">
      <w:pPr>
        <w:pStyle w:val="TOC3"/>
        <w:rPr>
          <w:rFonts w:asciiTheme="minorHAnsi" w:eastAsiaTheme="minorEastAsia" w:hAnsiTheme="minorHAnsi" w:cstheme="minorBidi"/>
          <w:sz w:val="22"/>
          <w:szCs w:val="22"/>
          <w:lang w:eastAsia="en-GB"/>
        </w:rPr>
      </w:pPr>
      <w:r>
        <w:t>5.1.4</w:t>
      </w:r>
      <w:r>
        <w:tab/>
        <w:t>Attributes of the XSD schema element</w:t>
      </w:r>
      <w:r>
        <w:tab/>
      </w:r>
      <w:r>
        <w:fldChar w:fldCharType="begin" w:fldLock="1"/>
      </w:r>
      <w:r>
        <w:instrText xml:space="preserve"> PAGEREF _Toc450814712 \h </w:instrText>
      </w:r>
      <w:r>
        <w:fldChar w:fldCharType="separate"/>
      </w:r>
      <w:r>
        <w:t>14</w:t>
      </w:r>
      <w:r>
        <w:fldChar w:fldCharType="end"/>
      </w:r>
    </w:p>
    <w:p w14:paraId="7A08917E" w14:textId="77777777" w:rsidR="003530BD" w:rsidRDefault="003530BD" w:rsidP="003530BD">
      <w:pPr>
        <w:pStyle w:val="TOC3"/>
        <w:rPr>
          <w:rFonts w:asciiTheme="minorHAnsi" w:eastAsiaTheme="minorEastAsia" w:hAnsiTheme="minorHAnsi" w:cstheme="minorBidi"/>
          <w:sz w:val="22"/>
          <w:szCs w:val="22"/>
          <w:lang w:eastAsia="en-GB"/>
        </w:rPr>
      </w:pPr>
      <w:r w:rsidRPr="00E8668D">
        <w:rPr>
          <w:rFonts w:eastAsia="Arial Unicode MS"/>
        </w:rPr>
        <w:t>5.1.5</w:t>
      </w:r>
      <w:r w:rsidRPr="00E8668D">
        <w:rPr>
          <w:rFonts w:eastAsia="Arial Unicode MS"/>
        </w:rPr>
        <w:tab/>
        <w:t>The control namespace</w:t>
      </w:r>
      <w:r>
        <w:tab/>
      </w:r>
      <w:r>
        <w:fldChar w:fldCharType="begin" w:fldLock="1"/>
      </w:r>
      <w:r>
        <w:instrText xml:space="preserve"> PAGEREF _Toc450814713 \h </w:instrText>
      </w:r>
      <w:r>
        <w:fldChar w:fldCharType="separate"/>
      </w:r>
      <w:r>
        <w:t>15</w:t>
      </w:r>
      <w:r>
        <w:fldChar w:fldCharType="end"/>
      </w:r>
    </w:p>
    <w:p w14:paraId="35C27786" w14:textId="77777777" w:rsidR="003530BD" w:rsidRDefault="003530BD" w:rsidP="003530BD">
      <w:pPr>
        <w:pStyle w:val="TOC2"/>
        <w:rPr>
          <w:rFonts w:asciiTheme="minorHAnsi" w:eastAsiaTheme="minorEastAsia" w:hAnsiTheme="minorHAnsi" w:cstheme="minorBidi"/>
          <w:sz w:val="22"/>
          <w:szCs w:val="22"/>
          <w:lang w:eastAsia="en-GB"/>
        </w:rPr>
      </w:pPr>
      <w:r>
        <w:t>5.2</w:t>
      </w:r>
      <w:r>
        <w:tab/>
        <w:t>Name conversion</w:t>
      </w:r>
      <w:r>
        <w:tab/>
      </w:r>
      <w:r>
        <w:fldChar w:fldCharType="begin" w:fldLock="1"/>
      </w:r>
      <w:r>
        <w:instrText xml:space="preserve"> PAGEREF _Toc450814714 \h </w:instrText>
      </w:r>
      <w:r>
        <w:fldChar w:fldCharType="separate"/>
      </w:r>
      <w:r>
        <w:t>15</w:t>
      </w:r>
      <w:r>
        <w:fldChar w:fldCharType="end"/>
      </w:r>
    </w:p>
    <w:p w14:paraId="00702720" w14:textId="77777777" w:rsidR="003530BD" w:rsidRDefault="003530BD" w:rsidP="003530BD">
      <w:pPr>
        <w:pStyle w:val="TOC3"/>
        <w:rPr>
          <w:rFonts w:asciiTheme="minorHAnsi" w:eastAsiaTheme="minorEastAsia" w:hAnsiTheme="minorHAnsi" w:cstheme="minorBidi"/>
          <w:sz w:val="22"/>
          <w:szCs w:val="22"/>
          <w:lang w:eastAsia="en-GB"/>
        </w:rPr>
      </w:pPr>
      <w:r>
        <w:t>5.2.1</w:t>
      </w:r>
      <w:r>
        <w:tab/>
        <w:t>General</w:t>
      </w:r>
      <w:r>
        <w:tab/>
      </w:r>
      <w:r>
        <w:fldChar w:fldCharType="begin" w:fldLock="1"/>
      </w:r>
      <w:r>
        <w:instrText xml:space="preserve"> PAGEREF _Toc450814715 \h </w:instrText>
      </w:r>
      <w:r>
        <w:fldChar w:fldCharType="separate"/>
      </w:r>
      <w:r>
        <w:t>15</w:t>
      </w:r>
      <w:r>
        <w:fldChar w:fldCharType="end"/>
      </w:r>
    </w:p>
    <w:p w14:paraId="6999A920" w14:textId="77777777" w:rsidR="003530BD" w:rsidRDefault="003530BD" w:rsidP="003530BD">
      <w:pPr>
        <w:pStyle w:val="TOC3"/>
        <w:rPr>
          <w:rFonts w:asciiTheme="minorHAnsi" w:eastAsiaTheme="minorEastAsia" w:hAnsiTheme="minorHAnsi" w:cstheme="minorBidi"/>
          <w:sz w:val="22"/>
          <w:szCs w:val="22"/>
          <w:lang w:eastAsia="en-GB"/>
        </w:rPr>
      </w:pPr>
      <w:r>
        <w:t>5.2.2</w:t>
      </w:r>
      <w:r>
        <w:tab/>
        <w:t>Name conversion rules</w:t>
      </w:r>
      <w:r>
        <w:tab/>
      </w:r>
      <w:r>
        <w:fldChar w:fldCharType="begin" w:fldLock="1"/>
      </w:r>
      <w:r>
        <w:instrText xml:space="preserve"> PAGEREF _Toc450814716 \h </w:instrText>
      </w:r>
      <w:r>
        <w:fldChar w:fldCharType="separate"/>
      </w:r>
      <w:r>
        <w:t>16</w:t>
      </w:r>
      <w:r>
        <w:fldChar w:fldCharType="end"/>
      </w:r>
    </w:p>
    <w:p w14:paraId="46FA1ACD" w14:textId="77777777" w:rsidR="003530BD" w:rsidRDefault="003530BD" w:rsidP="003530BD">
      <w:pPr>
        <w:pStyle w:val="TOC3"/>
        <w:rPr>
          <w:rFonts w:asciiTheme="minorHAnsi" w:eastAsiaTheme="minorEastAsia" w:hAnsiTheme="minorHAnsi" w:cstheme="minorBidi"/>
          <w:sz w:val="22"/>
          <w:szCs w:val="22"/>
          <w:lang w:eastAsia="en-GB"/>
        </w:rPr>
      </w:pPr>
      <w:r>
        <w:t>5.2.3</w:t>
      </w:r>
      <w:r>
        <w:tab/>
        <w:t>Order of the mapping</w:t>
      </w:r>
      <w:r>
        <w:tab/>
      </w:r>
      <w:r>
        <w:fldChar w:fldCharType="begin" w:fldLock="1"/>
      </w:r>
      <w:r>
        <w:instrText xml:space="preserve"> PAGEREF _Toc450814717 \h </w:instrText>
      </w:r>
      <w:r>
        <w:fldChar w:fldCharType="separate"/>
      </w:r>
      <w:r>
        <w:t>21</w:t>
      </w:r>
      <w:r>
        <w:fldChar w:fldCharType="end"/>
      </w:r>
    </w:p>
    <w:p w14:paraId="03E2F82D" w14:textId="77777777" w:rsidR="003530BD" w:rsidRDefault="003530BD" w:rsidP="003530BD">
      <w:pPr>
        <w:pStyle w:val="TOC2"/>
        <w:rPr>
          <w:rFonts w:asciiTheme="minorHAnsi" w:eastAsiaTheme="minorEastAsia" w:hAnsiTheme="minorHAnsi" w:cstheme="minorBidi"/>
          <w:sz w:val="22"/>
          <w:szCs w:val="22"/>
          <w:lang w:eastAsia="en-GB"/>
        </w:rPr>
      </w:pPr>
      <w:r>
        <w:t>5.3</w:t>
      </w:r>
      <w:r>
        <w:tab/>
        <w:t>Mapping of XSD schema components</w:t>
      </w:r>
      <w:r>
        <w:tab/>
      </w:r>
      <w:r>
        <w:fldChar w:fldCharType="begin" w:fldLock="1"/>
      </w:r>
      <w:r>
        <w:instrText xml:space="preserve"> PAGEREF _Toc450814718 \h </w:instrText>
      </w:r>
      <w:r>
        <w:fldChar w:fldCharType="separate"/>
      </w:r>
      <w:r>
        <w:t>21</w:t>
      </w:r>
      <w:r>
        <w:fldChar w:fldCharType="end"/>
      </w:r>
    </w:p>
    <w:p w14:paraId="355797B0" w14:textId="77777777" w:rsidR="003530BD" w:rsidRDefault="003530BD" w:rsidP="003530BD">
      <w:pPr>
        <w:pStyle w:val="TOC2"/>
        <w:rPr>
          <w:rFonts w:asciiTheme="minorHAnsi" w:eastAsiaTheme="minorEastAsia" w:hAnsiTheme="minorHAnsi" w:cstheme="minorBidi"/>
          <w:sz w:val="22"/>
          <w:szCs w:val="22"/>
          <w:lang w:eastAsia="en-GB"/>
        </w:rPr>
      </w:pPr>
      <w:r>
        <w:t>5.4</w:t>
      </w:r>
      <w:r>
        <w:tab/>
        <w:t>Unsupported features</w:t>
      </w:r>
      <w:r>
        <w:tab/>
      </w:r>
      <w:r>
        <w:fldChar w:fldCharType="begin" w:fldLock="1"/>
      </w:r>
      <w:r>
        <w:instrText xml:space="preserve"> PAGEREF _Toc450814719 \h </w:instrText>
      </w:r>
      <w:r>
        <w:fldChar w:fldCharType="separate"/>
      </w:r>
      <w:r>
        <w:t>22</w:t>
      </w:r>
      <w:r>
        <w:fldChar w:fldCharType="end"/>
      </w:r>
    </w:p>
    <w:p w14:paraId="7C62FD65" w14:textId="77777777" w:rsidR="003530BD" w:rsidRDefault="003530BD" w:rsidP="003530BD">
      <w:pPr>
        <w:pStyle w:val="TOC2"/>
        <w:rPr>
          <w:rFonts w:asciiTheme="minorHAnsi" w:eastAsiaTheme="minorEastAsia" w:hAnsiTheme="minorHAnsi" w:cstheme="minorBidi"/>
          <w:sz w:val="22"/>
          <w:szCs w:val="22"/>
          <w:lang w:eastAsia="en-GB"/>
        </w:rPr>
      </w:pPr>
      <w:r>
        <w:t>5.5</w:t>
      </w:r>
      <w:r>
        <w:tab/>
        <w:t>Conformance and compatibility</w:t>
      </w:r>
      <w:r>
        <w:tab/>
      </w:r>
      <w:r>
        <w:fldChar w:fldCharType="begin" w:fldLock="1"/>
      </w:r>
      <w:r>
        <w:instrText xml:space="preserve"> PAGEREF _Toc450814720 \h </w:instrText>
      </w:r>
      <w:r>
        <w:fldChar w:fldCharType="separate"/>
      </w:r>
      <w:r>
        <w:t>22</w:t>
      </w:r>
      <w:r>
        <w:fldChar w:fldCharType="end"/>
      </w:r>
    </w:p>
    <w:p w14:paraId="7CA01050" w14:textId="77777777" w:rsidR="003530BD" w:rsidRDefault="003530BD" w:rsidP="003530BD">
      <w:pPr>
        <w:pStyle w:val="TOC1"/>
        <w:rPr>
          <w:rFonts w:asciiTheme="minorHAnsi" w:eastAsiaTheme="minorEastAsia" w:hAnsiTheme="minorHAnsi" w:cstheme="minorBidi"/>
          <w:szCs w:val="22"/>
          <w:lang w:eastAsia="en-GB"/>
        </w:rPr>
      </w:pPr>
      <w:r>
        <w:t>6</w:t>
      </w:r>
      <w:r>
        <w:tab/>
        <w:t>Built-in data types</w:t>
      </w:r>
      <w:r>
        <w:tab/>
      </w:r>
      <w:r>
        <w:fldChar w:fldCharType="begin" w:fldLock="1"/>
      </w:r>
      <w:r>
        <w:instrText xml:space="preserve"> PAGEREF _Toc450814721 \h </w:instrText>
      </w:r>
      <w:r>
        <w:fldChar w:fldCharType="separate"/>
      </w:r>
      <w:r>
        <w:t>23</w:t>
      </w:r>
      <w:r>
        <w:fldChar w:fldCharType="end"/>
      </w:r>
    </w:p>
    <w:p w14:paraId="239EBA63" w14:textId="77777777" w:rsidR="003530BD" w:rsidRDefault="003530BD" w:rsidP="003530BD">
      <w:pPr>
        <w:pStyle w:val="TOC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_Toc450814722 \h </w:instrText>
      </w:r>
      <w:r>
        <w:fldChar w:fldCharType="separate"/>
      </w:r>
      <w:r>
        <w:t>23</w:t>
      </w:r>
      <w:r>
        <w:fldChar w:fldCharType="end"/>
      </w:r>
    </w:p>
    <w:p w14:paraId="1B611C0B" w14:textId="77777777" w:rsidR="003530BD" w:rsidRDefault="003530BD" w:rsidP="003530BD">
      <w:pPr>
        <w:pStyle w:val="TOC2"/>
        <w:rPr>
          <w:rFonts w:asciiTheme="minorHAnsi" w:eastAsiaTheme="minorEastAsia" w:hAnsiTheme="minorHAnsi" w:cstheme="minorBidi"/>
          <w:sz w:val="22"/>
          <w:szCs w:val="22"/>
          <w:lang w:eastAsia="en-GB"/>
        </w:rPr>
      </w:pPr>
      <w:r>
        <w:t>6.1</w:t>
      </w:r>
      <w:r>
        <w:tab/>
        <w:t>Mapping of facets</w:t>
      </w:r>
      <w:r>
        <w:tab/>
      </w:r>
      <w:r>
        <w:fldChar w:fldCharType="begin" w:fldLock="1"/>
      </w:r>
      <w:r>
        <w:instrText xml:space="preserve"> PAGEREF _Toc450814723 \h </w:instrText>
      </w:r>
      <w:r>
        <w:fldChar w:fldCharType="separate"/>
      </w:r>
      <w:r>
        <w:t>23</w:t>
      </w:r>
      <w:r>
        <w:fldChar w:fldCharType="end"/>
      </w:r>
    </w:p>
    <w:p w14:paraId="777D8EAF" w14:textId="77777777" w:rsidR="003530BD" w:rsidRDefault="003530BD" w:rsidP="003530BD">
      <w:pPr>
        <w:pStyle w:val="TOC3"/>
        <w:rPr>
          <w:rFonts w:asciiTheme="minorHAnsi" w:eastAsiaTheme="minorEastAsia" w:hAnsiTheme="minorHAnsi" w:cstheme="minorBidi"/>
          <w:sz w:val="22"/>
          <w:szCs w:val="22"/>
          <w:lang w:eastAsia="en-GB"/>
        </w:rPr>
      </w:pPr>
      <w:r>
        <w:t>6.1.0</w:t>
      </w:r>
      <w:r>
        <w:tab/>
        <w:t>General</w:t>
      </w:r>
      <w:r>
        <w:tab/>
      </w:r>
      <w:r>
        <w:fldChar w:fldCharType="begin" w:fldLock="1"/>
      </w:r>
      <w:r>
        <w:instrText xml:space="preserve"> PAGEREF _Toc450814724 \h </w:instrText>
      </w:r>
      <w:r>
        <w:fldChar w:fldCharType="separate"/>
      </w:r>
      <w:r>
        <w:t>23</w:t>
      </w:r>
      <w:r>
        <w:fldChar w:fldCharType="end"/>
      </w:r>
    </w:p>
    <w:p w14:paraId="26D7D4B9" w14:textId="77777777" w:rsidR="003530BD" w:rsidRDefault="003530BD" w:rsidP="003530BD">
      <w:pPr>
        <w:pStyle w:val="TOC3"/>
        <w:rPr>
          <w:rFonts w:asciiTheme="minorHAnsi" w:eastAsiaTheme="minorEastAsia" w:hAnsiTheme="minorHAnsi" w:cstheme="minorBidi"/>
          <w:sz w:val="22"/>
          <w:szCs w:val="22"/>
          <w:lang w:eastAsia="en-GB"/>
        </w:rPr>
      </w:pPr>
      <w:r>
        <w:t>6.1.1</w:t>
      </w:r>
      <w:r>
        <w:tab/>
        <w:t>Length</w:t>
      </w:r>
      <w:r>
        <w:tab/>
      </w:r>
      <w:r>
        <w:fldChar w:fldCharType="begin" w:fldLock="1"/>
      </w:r>
      <w:r>
        <w:instrText xml:space="preserve"> PAGEREF _Toc450814725 \h </w:instrText>
      </w:r>
      <w:r>
        <w:fldChar w:fldCharType="separate"/>
      </w:r>
      <w:r>
        <w:t>23</w:t>
      </w:r>
      <w:r>
        <w:fldChar w:fldCharType="end"/>
      </w:r>
    </w:p>
    <w:p w14:paraId="41088E81" w14:textId="77777777" w:rsidR="003530BD" w:rsidRDefault="003530BD" w:rsidP="003530BD">
      <w:pPr>
        <w:pStyle w:val="TOC3"/>
        <w:rPr>
          <w:rFonts w:asciiTheme="minorHAnsi" w:eastAsiaTheme="minorEastAsia" w:hAnsiTheme="minorHAnsi" w:cstheme="minorBidi"/>
          <w:sz w:val="22"/>
          <w:szCs w:val="22"/>
          <w:lang w:eastAsia="en-GB"/>
        </w:rPr>
      </w:pPr>
      <w:r>
        <w:t>6.1.2</w:t>
      </w:r>
      <w:r>
        <w:tab/>
        <w:t>MinLength</w:t>
      </w:r>
      <w:r>
        <w:tab/>
      </w:r>
      <w:r>
        <w:fldChar w:fldCharType="begin" w:fldLock="1"/>
      </w:r>
      <w:r>
        <w:instrText xml:space="preserve"> PAGEREF _Toc450814726 \h </w:instrText>
      </w:r>
      <w:r>
        <w:fldChar w:fldCharType="separate"/>
      </w:r>
      <w:r>
        <w:t>24</w:t>
      </w:r>
      <w:r>
        <w:fldChar w:fldCharType="end"/>
      </w:r>
    </w:p>
    <w:p w14:paraId="004FC7C7" w14:textId="77777777" w:rsidR="003530BD" w:rsidRDefault="003530BD" w:rsidP="003530BD">
      <w:pPr>
        <w:pStyle w:val="TOC3"/>
        <w:rPr>
          <w:rFonts w:asciiTheme="minorHAnsi" w:eastAsiaTheme="minorEastAsia" w:hAnsiTheme="minorHAnsi" w:cstheme="minorBidi"/>
          <w:sz w:val="22"/>
          <w:szCs w:val="22"/>
          <w:lang w:eastAsia="en-GB"/>
        </w:rPr>
      </w:pPr>
      <w:r>
        <w:t>6.1.3</w:t>
      </w:r>
      <w:r>
        <w:tab/>
        <w:t>MaxLength</w:t>
      </w:r>
      <w:r>
        <w:tab/>
      </w:r>
      <w:r>
        <w:fldChar w:fldCharType="begin" w:fldLock="1"/>
      </w:r>
      <w:r>
        <w:instrText xml:space="preserve"> PAGEREF _Toc450814727 \h </w:instrText>
      </w:r>
      <w:r>
        <w:fldChar w:fldCharType="separate"/>
      </w:r>
      <w:r>
        <w:t>24</w:t>
      </w:r>
      <w:r>
        <w:fldChar w:fldCharType="end"/>
      </w:r>
    </w:p>
    <w:p w14:paraId="0FAFD9C3" w14:textId="77777777" w:rsidR="003530BD" w:rsidRDefault="003530BD" w:rsidP="003530BD">
      <w:pPr>
        <w:pStyle w:val="TOC3"/>
        <w:rPr>
          <w:rFonts w:asciiTheme="minorHAnsi" w:eastAsiaTheme="minorEastAsia" w:hAnsiTheme="minorHAnsi" w:cstheme="minorBidi"/>
          <w:sz w:val="22"/>
          <w:szCs w:val="22"/>
          <w:lang w:eastAsia="en-GB"/>
        </w:rPr>
      </w:pPr>
      <w:r>
        <w:t>6.1.4</w:t>
      </w:r>
      <w:r>
        <w:tab/>
        <w:t>Pattern</w:t>
      </w:r>
      <w:r>
        <w:tab/>
      </w:r>
      <w:r>
        <w:fldChar w:fldCharType="begin" w:fldLock="1"/>
      </w:r>
      <w:r>
        <w:instrText xml:space="preserve"> PAGEREF _Toc450814728 \h </w:instrText>
      </w:r>
      <w:r>
        <w:fldChar w:fldCharType="separate"/>
      </w:r>
      <w:r>
        <w:t>25</w:t>
      </w:r>
      <w:r>
        <w:fldChar w:fldCharType="end"/>
      </w:r>
    </w:p>
    <w:p w14:paraId="6841D7B8" w14:textId="77777777" w:rsidR="003530BD" w:rsidRDefault="003530BD" w:rsidP="003530BD">
      <w:pPr>
        <w:pStyle w:val="TOC3"/>
        <w:rPr>
          <w:rFonts w:asciiTheme="minorHAnsi" w:eastAsiaTheme="minorEastAsia" w:hAnsiTheme="minorHAnsi" w:cstheme="minorBidi"/>
          <w:sz w:val="22"/>
          <w:szCs w:val="22"/>
          <w:lang w:eastAsia="en-GB"/>
        </w:rPr>
      </w:pPr>
      <w:r>
        <w:t>6.1.5</w:t>
      </w:r>
      <w:r>
        <w:tab/>
        <w:t>Enumeration</w:t>
      </w:r>
      <w:r>
        <w:tab/>
      </w:r>
      <w:r>
        <w:fldChar w:fldCharType="begin" w:fldLock="1"/>
      </w:r>
      <w:r>
        <w:instrText xml:space="preserve"> PAGEREF _Toc450814729 \h </w:instrText>
      </w:r>
      <w:r>
        <w:fldChar w:fldCharType="separate"/>
      </w:r>
      <w:r>
        <w:t>26</w:t>
      </w:r>
      <w:r>
        <w:fldChar w:fldCharType="end"/>
      </w:r>
    </w:p>
    <w:p w14:paraId="40FD99CC" w14:textId="77777777" w:rsidR="003530BD" w:rsidRDefault="003530BD" w:rsidP="003530BD">
      <w:pPr>
        <w:pStyle w:val="TOC3"/>
        <w:rPr>
          <w:rFonts w:asciiTheme="minorHAnsi" w:eastAsiaTheme="minorEastAsia" w:hAnsiTheme="minorHAnsi" w:cstheme="minorBidi"/>
          <w:sz w:val="22"/>
          <w:szCs w:val="22"/>
          <w:lang w:eastAsia="en-GB"/>
        </w:rPr>
      </w:pPr>
      <w:r>
        <w:t>6.1.6</w:t>
      </w:r>
      <w:r>
        <w:tab/>
        <w:t>WhiteSpace</w:t>
      </w:r>
      <w:r>
        <w:tab/>
      </w:r>
      <w:r>
        <w:fldChar w:fldCharType="begin" w:fldLock="1"/>
      </w:r>
      <w:r>
        <w:instrText xml:space="preserve"> PAGEREF _Toc450814730 \h </w:instrText>
      </w:r>
      <w:r>
        <w:fldChar w:fldCharType="separate"/>
      </w:r>
      <w:r>
        <w:t>28</w:t>
      </w:r>
      <w:r>
        <w:fldChar w:fldCharType="end"/>
      </w:r>
    </w:p>
    <w:p w14:paraId="5C01FF00" w14:textId="77777777" w:rsidR="003530BD" w:rsidRDefault="003530BD" w:rsidP="003530BD">
      <w:pPr>
        <w:pStyle w:val="TOC3"/>
        <w:rPr>
          <w:rFonts w:asciiTheme="minorHAnsi" w:eastAsiaTheme="minorEastAsia" w:hAnsiTheme="minorHAnsi" w:cstheme="minorBidi"/>
          <w:sz w:val="22"/>
          <w:szCs w:val="22"/>
          <w:lang w:eastAsia="en-GB"/>
        </w:rPr>
      </w:pPr>
      <w:r>
        <w:t>6.1.7</w:t>
      </w:r>
      <w:r>
        <w:tab/>
        <w:t>MinInclusive</w:t>
      </w:r>
      <w:r>
        <w:tab/>
      </w:r>
      <w:r>
        <w:fldChar w:fldCharType="begin" w:fldLock="1"/>
      </w:r>
      <w:r>
        <w:instrText xml:space="preserve"> PAGEREF _Toc450814731 \h </w:instrText>
      </w:r>
      <w:r>
        <w:fldChar w:fldCharType="separate"/>
      </w:r>
      <w:r>
        <w:t>28</w:t>
      </w:r>
      <w:r>
        <w:fldChar w:fldCharType="end"/>
      </w:r>
    </w:p>
    <w:p w14:paraId="53A07F50" w14:textId="77777777" w:rsidR="003530BD" w:rsidRDefault="003530BD" w:rsidP="003530BD">
      <w:pPr>
        <w:pStyle w:val="TOC3"/>
        <w:rPr>
          <w:rFonts w:asciiTheme="minorHAnsi" w:eastAsiaTheme="minorEastAsia" w:hAnsiTheme="minorHAnsi" w:cstheme="minorBidi"/>
          <w:sz w:val="22"/>
          <w:szCs w:val="22"/>
          <w:lang w:eastAsia="en-GB"/>
        </w:rPr>
      </w:pPr>
      <w:r>
        <w:t>6.1.8</w:t>
      </w:r>
      <w:r>
        <w:tab/>
        <w:t>MaxInclusive</w:t>
      </w:r>
      <w:r>
        <w:tab/>
      </w:r>
      <w:r>
        <w:fldChar w:fldCharType="begin" w:fldLock="1"/>
      </w:r>
      <w:r>
        <w:instrText xml:space="preserve"> PAGEREF _Toc450814732 \h </w:instrText>
      </w:r>
      <w:r>
        <w:fldChar w:fldCharType="separate"/>
      </w:r>
      <w:r>
        <w:t>30</w:t>
      </w:r>
      <w:r>
        <w:fldChar w:fldCharType="end"/>
      </w:r>
    </w:p>
    <w:p w14:paraId="4F40F182" w14:textId="77777777" w:rsidR="003530BD" w:rsidRDefault="003530BD" w:rsidP="003530BD">
      <w:pPr>
        <w:pStyle w:val="TOC3"/>
        <w:rPr>
          <w:rFonts w:asciiTheme="minorHAnsi" w:eastAsiaTheme="minorEastAsia" w:hAnsiTheme="minorHAnsi" w:cstheme="minorBidi"/>
          <w:sz w:val="22"/>
          <w:szCs w:val="22"/>
          <w:lang w:eastAsia="en-GB"/>
        </w:rPr>
      </w:pPr>
      <w:r>
        <w:t>6.1.9</w:t>
      </w:r>
      <w:r>
        <w:tab/>
        <w:t>MinExclusive</w:t>
      </w:r>
      <w:r>
        <w:tab/>
      </w:r>
      <w:r>
        <w:fldChar w:fldCharType="begin" w:fldLock="1"/>
      </w:r>
      <w:r>
        <w:instrText xml:space="preserve"> PAGEREF _Toc450814733 \h </w:instrText>
      </w:r>
      <w:r>
        <w:fldChar w:fldCharType="separate"/>
      </w:r>
      <w:r>
        <w:t>31</w:t>
      </w:r>
      <w:r>
        <w:fldChar w:fldCharType="end"/>
      </w:r>
    </w:p>
    <w:p w14:paraId="097DF314" w14:textId="77777777" w:rsidR="003530BD" w:rsidRDefault="003530BD" w:rsidP="003530BD">
      <w:pPr>
        <w:pStyle w:val="TOC3"/>
        <w:rPr>
          <w:rFonts w:asciiTheme="minorHAnsi" w:eastAsiaTheme="minorEastAsia" w:hAnsiTheme="minorHAnsi" w:cstheme="minorBidi"/>
          <w:sz w:val="22"/>
          <w:szCs w:val="22"/>
          <w:lang w:eastAsia="en-GB"/>
        </w:rPr>
      </w:pPr>
      <w:r>
        <w:t>6.1.10</w:t>
      </w:r>
      <w:r>
        <w:tab/>
        <w:t>MaxExclusive</w:t>
      </w:r>
      <w:r>
        <w:tab/>
      </w:r>
      <w:r>
        <w:fldChar w:fldCharType="begin" w:fldLock="1"/>
      </w:r>
      <w:r>
        <w:instrText xml:space="preserve"> PAGEREF _Toc450814734 \h </w:instrText>
      </w:r>
      <w:r>
        <w:fldChar w:fldCharType="separate"/>
      </w:r>
      <w:r>
        <w:t>32</w:t>
      </w:r>
      <w:r>
        <w:fldChar w:fldCharType="end"/>
      </w:r>
    </w:p>
    <w:p w14:paraId="3FE2FA7E" w14:textId="77777777" w:rsidR="003530BD" w:rsidRDefault="003530BD" w:rsidP="003530BD">
      <w:pPr>
        <w:pStyle w:val="TOC3"/>
        <w:rPr>
          <w:rFonts w:asciiTheme="minorHAnsi" w:eastAsiaTheme="minorEastAsia" w:hAnsiTheme="minorHAnsi" w:cstheme="minorBidi"/>
          <w:sz w:val="22"/>
          <w:szCs w:val="22"/>
          <w:lang w:eastAsia="en-GB"/>
        </w:rPr>
      </w:pPr>
      <w:r>
        <w:t>6.1.11</w:t>
      </w:r>
      <w:r>
        <w:tab/>
        <w:t>Total digits</w:t>
      </w:r>
      <w:r>
        <w:tab/>
      </w:r>
      <w:r>
        <w:fldChar w:fldCharType="begin" w:fldLock="1"/>
      </w:r>
      <w:r>
        <w:instrText xml:space="preserve"> PAGEREF _Toc450814735 \h </w:instrText>
      </w:r>
      <w:r>
        <w:fldChar w:fldCharType="separate"/>
      </w:r>
      <w:r>
        <w:t>34</w:t>
      </w:r>
      <w:r>
        <w:fldChar w:fldCharType="end"/>
      </w:r>
    </w:p>
    <w:p w14:paraId="01B07E68" w14:textId="77777777" w:rsidR="003530BD" w:rsidRDefault="003530BD" w:rsidP="003530BD">
      <w:pPr>
        <w:pStyle w:val="TOC3"/>
        <w:rPr>
          <w:rFonts w:asciiTheme="minorHAnsi" w:eastAsiaTheme="minorEastAsia" w:hAnsiTheme="minorHAnsi" w:cstheme="minorBidi"/>
          <w:sz w:val="22"/>
          <w:szCs w:val="22"/>
          <w:lang w:eastAsia="en-GB"/>
        </w:rPr>
      </w:pPr>
      <w:r>
        <w:t>6.1.12</w:t>
      </w:r>
      <w:r>
        <w:tab/>
        <w:t>Fraction digits</w:t>
      </w:r>
      <w:r>
        <w:tab/>
      </w:r>
      <w:r>
        <w:fldChar w:fldCharType="begin" w:fldLock="1"/>
      </w:r>
      <w:r>
        <w:instrText xml:space="preserve"> PAGEREF _Toc450814736 \h </w:instrText>
      </w:r>
      <w:r>
        <w:fldChar w:fldCharType="separate"/>
      </w:r>
      <w:r>
        <w:t>34</w:t>
      </w:r>
      <w:r>
        <w:fldChar w:fldCharType="end"/>
      </w:r>
    </w:p>
    <w:p w14:paraId="6AEE0BF5" w14:textId="77777777" w:rsidR="003530BD" w:rsidRDefault="003530BD" w:rsidP="003530BD">
      <w:pPr>
        <w:pStyle w:val="TOC3"/>
        <w:rPr>
          <w:rFonts w:asciiTheme="minorHAnsi" w:eastAsiaTheme="minorEastAsia" w:hAnsiTheme="minorHAnsi" w:cstheme="minorBidi"/>
          <w:sz w:val="22"/>
          <w:szCs w:val="22"/>
          <w:lang w:eastAsia="en-GB"/>
        </w:rPr>
      </w:pPr>
      <w:r>
        <w:t>6.1.13</w:t>
      </w:r>
      <w:r>
        <w:tab/>
        <w:t>Not specifically mapped facets</w:t>
      </w:r>
      <w:r>
        <w:tab/>
      </w:r>
      <w:r>
        <w:fldChar w:fldCharType="begin" w:fldLock="1"/>
      </w:r>
      <w:r>
        <w:instrText xml:space="preserve"> PAGEREF _Toc450814737 \h </w:instrText>
      </w:r>
      <w:r>
        <w:fldChar w:fldCharType="separate"/>
      </w:r>
      <w:r>
        <w:t>35</w:t>
      </w:r>
      <w:r>
        <w:fldChar w:fldCharType="end"/>
      </w:r>
    </w:p>
    <w:p w14:paraId="494DAE57" w14:textId="77777777" w:rsidR="003530BD" w:rsidRDefault="003530BD" w:rsidP="003530BD">
      <w:pPr>
        <w:pStyle w:val="TOC2"/>
        <w:rPr>
          <w:rFonts w:asciiTheme="minorHAnsi" w:eastAsiaTheme="minorEastAsia" w:hAnsiTheme="minorHAnsi" w:cstheme="minorBidi"/>
          <w:sz w:val="22"/>
          <w:szCs w:val="22"/>
          <w:lang w:eastAsia="en-GB"/>
        </w:rPr>
      </w:pPr>
      <w:r>
        <w:t>6.2</w:t>
      </w:r>
      <w:r>
        <w:tab/>
        <w:t>String types</w:t>
      </w:r>
      <w:r>
        <w:tab/>
      </w:r>
      <w:r>
        <w:fldChar w:fldCharType="begin" w:fldLock="1"/>
      </w:r>
      <w:r>
        <w:instrText xml:space="preserve"> PAGEREF _Toc450814738 \h </w:instrText>
      </w:r>
      <w:r>
        <w:fldChar w:fldCharType="separate"/>
      </w:r>
      <w:r>
        <w:t>36</w:t>
      </w:r>
      <w:r>
        <w:fldChar w:fldCharType="end"/>
      </w:r>
    </w:p>
    <w:p w14:paraId="44262595" w14:textId="77777777" w:rsidR="003530BD" w:rsidRDefault="003530BD" w:rsidP="003530BD">
      <w:pPr>
        <w:pStyle w:val="TOC3"/>
        <w:rPr>
          <w:rFonts w:asciiTheme="minorHAnsi" w:eastAsiaTheme="minorEastAsia" w:hAnsiTheme="minorHAnsi" w:cstheme="minorBidi"/>
          <w:sz w:val="22"/>
          <w:szCs w:val="22"/>
          <w:lang w:eastAsia="en-GB"/>
        </w:rPr>
      </w:pPr>
      <w:r>
        <w:t>6.2.0</w:t>
      </w:r>
      <w:r>
        <w:tab/>
        <w:t>General</w:t>
      </w:r>
      <w:r>
        <w:tab/>
      </w:r>
      <w:r>
        <w:fldChar w:fldCharType="begin" w:fldLock="1"/>
      </w:r>
      <w:r>
        <w:instrText xml:space="preserve"> PAGEREF _Toc450814739 \h </w:instrText>
      </w:r>
      <w:r>
        <w:fldChar w:fldCharType="separate"/>
      </w:r>
      <w:r>
        <w:t>36</w:t>
      </w:r>
      <w:r>
        <w:fldChar w:fldCharType="end"/>
      </w:r>
    </w:p>
    <w:p w14:paraId="067CA724" w14:textId="77777777" w:rsidR="003530BD" w:rsidRDefault="003530BD" w:rsidP="003530BD">
      <w:pPr>
        <w:pStyle w:val="TOC3"/>
        <w:rPr>
          <w:rFonts w:asciiTheme="minorHAnsi" w:eastAsiaTheme="minorEastAsia" w:hAnsiTheme="minorHAnsi" w:cstheme="minorBidi"/>
          <w:sz w:val="22"/>
          <w:szCs w:val="22"/>
          <w:lang w:eastAsia="en-GB"/>
        </w:rPr>
      </w:pPr>
      <w:r>
        <w:t>6.2.1</w:t>
      </w:r>
      <w:r>
        <w:tab/>
        <w:t>String</w:t>
      </w:r>
      <w:r>
        <w:tab/>
      </w:r>
      <w:r>
        <w:fldChar w:fldCharType="begin" w:fldLock="1"/>
      </w:r>
      <w:r>
        <w:instrText xml:space="preserve"> PAGEREF _Toc450814740 \h </w:instrText>
      </w:r>
      <w:r>
        <w:fldChar w:fldCharType="separate"/>
      </w:r>
      <w:r>
        <w:t>36</w:t>
      </w:r>
      <w:r>
        <w:fldChar w:fldCharType="end"/>
      </w:r>
    </w:p>
    <w:p w14:paraId="7724B3AB" w14:textId="77777777" w:rsidR="003530BD" w:rsidRDefault="003530BD" w:rsidP="003530BD">
      <w:pPr>
        <w:pStyle w:val="TOC3"/>
        <w:rPr>
          <w:rFonts w:asciiTheme="minorHAnsi" w:eastAsiaTheme="minorEastAsia" w:hAnsiTheme="minorHAnsi" w:cstheme="minorBidi"/>
          <w:sz w:val="22"/>
          <w:szCs w:val="22"/>
          <w:lang w:eastAsia="en-GB"/>
        </w:rPr>
      </w:pPr>
      <w:r>
        <w:t>6.2.2</w:t>
      </w:r>
      <w:r>
        <w:tab/>
        <w:t>Normalized string</w:t>
      </w:r>
      <w:r>
        <w:tab/>
      </w:r>
      <w:r>
        <w:fldChar w:fldCharType="begin" w:fldLock="1"/>
      </w:r>
      <w:r>
        <w:instrText xml:space="preserve"> PAGEREF _Toc450814741 \h </w:instrText>
      </w:r>
      <w:r>
        <w:fldChar w:fldCharType="separate"/>
      </w:r>
      <w:r>
        <w:t>36</w:t>
      </w:r>
      <w:r>
        <w:fldChar w:fldCharType="end"/>
      </w:r>
    </w:p>
    <w:p w14:paraId="560D8BAD" w14:textId="77777777" w:rsidR="003530BD" w:rsidRDefault="003530BD" w:rsidP="003530BD">
      <w:pPr>
        <w:pStyle w:val="TOC3"/>
        <w:rPr>
          <w:rFonts w:asciiTheme="minorHAnsi" w:eastAsiaTheme="minorEastAsia" w:hAnsiTheme="minorHAnsi" w:cstheme="minorBidi"/>
          <w:sz w:val="22"/>
          <w:szCs w:val="22"/>
          <w:lang w:eastAsia="en-GB"/>
        </w:rPr>
      </w:pPr>
      <w:r>
        <w:t>6.2.3</w:t>
      </w:r>
      <w:r>
        <w:tab/>
        <w:t>Token</w:t>
      </w:r>
      <w:r>
        <w:tab/>
      </w:r>
      <w:r>
        <w:fldChar w:fldCharType="begin" w:fldLock="1"/>
      </w:r>
      <w:r>
        <w:instrText xml:space="preserve"> PAGEREF _Toc450814742 \h </w:instrText>
      </w:r>
      <w:r>
        <w:fldChar w:fldCharType="separate"/>
      </w:r>
      <w:r>
        <w:t>36</w:t>
      </w:r>
      <w:r>
        <w:fldChar w:fldCharType="end"/>
      </w:r>
    </w:p>
    <w:p w14:paraId="60B43CB2" w14:textId="77777777" w:rsidR="003530BD" w:rsidRDefault="003530BD" w:rsidP="003530BD">
      <w:pPr>
        <w:pStyle w:val="TOC3"/>
        <w:rPr>
          <w:rFonts w:asciiTheme="minorHAnsi" w:eastAsiaTheme="minorEastAsia" w:hAnsiTheme="minorHAnsi" w:cstheme="minorBidi"/>
          <w:sz w:val="22"/>
          <w:szCs w:val="22"/>
          <w:lang w:eastAsia="en-GB"/>
        </w:rPr>
      </w:pPr>
      <w:r>
        <w:t>6.2.4</w:t>
      </w:r>
      <w:r>
        <w:tab/>
        <w:t>Name</w:t>
      </w:r>
      <w:r>
        <w:tab/>
      </w:r>
      <w:r>
        <w:fldChar w:fldCharType="begin" w:fldLock="1"/>
      </w:r>
      <w:r>
        <w:instrText xml:space="preserve"> PAGEREF _Toc450814743 \h </w:instrText>
      </w:r>
      <w:r>
        <w:fldChar w:fldCharType="separate"/>
      </w:r>
      <w:r>
        <w:t>37</w:t>
      </w:r>
      <w:r>
        <w:fldChar w:fldCharType="end"/>
      </w:r>
    </w:p>
    <w:p w14:paraId="7D895220" w14:textId="77777777" w:rsidR="003530BD" w:rsidRDefault="003530BD" w:rsidP="003530BD">
      <w:pPr>
        <w:pStyle w:val="TOC3"/>
        <w:rPr>
          <w:rFonts w:asciiTheme="minorHAnsi" w:eastAsiaTheme="minorEastAsia" w:hAnsiTheme="minorHAnsi" w:cstheme="minorBidi"/>
          <w:sz w:val="22"/>
          <w:szCs w:val="22"/>
          <w:lang w:eastAsia="en-GB"/>
        </w:rPr>
      </w:pPr>
      <w:r>
        <w:t>6.2.5</w:t>
      </w:r>
      <w:r>
        <w:tab/>
        <w:t>NMTOKEN</w:t>
      </w:r>
      <w:r>
        <w:tab/>
      </w:r>
      <w:r>
        <w:fldChar w:fldCharType="begin" w:fldLock="1"/>
      </w:r>
      <w:r>
        <w:instrText xml:space="preserve"> PAGEREF _Toc450814744 \h </w:instrText>
      </w:r>
      <w:r>
        <w:fldChar w:fldCharType="separate"/>
      </w:r>
      <w:r>
        <w:t>37</w:t>
      </w:r>
      <w:r>
        <w:fldChar w:fldCharType="end"/>
      </w:r>
    </w:p>
    <w:p w14:paraId="1820912F" w14:textId="77777777" w:rsidR="003530BD" w:rsidRDefault="003530BD" w:rsidP="003530BD">
      <w:pPr>
        <w:pStyle w:val="TOC3"/>
        <w:rPr>
          <w:rFonts w:asciiTheme="minorHAnsi" w:eastAsiaTheme="minorEastAsia" w:hAnsiTheme="minorHAnsi" w:cstheme="minorBidi"/>
          <w:sz w:val="22"/>
          <w:szCs w:val="22"/>
          <w:lang w:eastAsia="en-GB"/>
        </w:rPr>
      </w:pPr>
      <w:r>
        <w:t>6.2.6</w:t>
      </w:r>
      <w:r>
        <w:tab/>
        <w:t>NCName</w:t>
      </w:r>
      <w:r>
        <w:tab/>
      </w:r>
      <w:r>
        <w:fldChar w:fldCharType="begin" w:fldLock="1"/>
      </w:r>
      <w:r>
        <w:instrText xml:space="preserve"> PAGEREF _Toc450814745 \h </w:instrText>
      </w:r>
      <w:r>
        <w:fldChar w:fldCharType="separate"/>
      </w:r>
      <w:r>
        <w:t>37</w:t>
      </w:r>
      <w:r>
        <w:fldChar w:fldCharType="end"/>
      </w:r>
    </w:p>
    <w:p w14:paraId="346E7FC8" w14:textId="77777777" w:rsidR="003530BD" w:rsidRDefault="003530BD" w:rsidP="003530BD">
      <w:pPr>
        <w:pStyle w:val="TOC3"/>
        <w:rPr>
          <w:rFonts w:asciiTheme="minorHAnsi" w:eastAsiaTheme="minorEastAsia" w:hAnsiTheme="minorHAnsi" w:cstheme="minorBidi"/>
          <w:sz w:val="22"/>
          <w:szCs w:val="22"/>
          <w:lang w:eastAsia="en-GB"/>
        </w:rPr>
      </w:pPr>
      <w:r>
        <w:t>6.2.7</w:t>
      </w:r>
      <w:r>
        <w:tab/>
        <w:t>ID</w:t>
      </w:r>
      <w:r>
        <w:tab/>
      </w:r>
      <w:r>
        <w:fldChar w:fldCharType="begin" w:fldLock="1"/>
      </w:r>
      <w:r>
        <w:instrText xml:space="preserve"> PAGEREF _Toc450814746 \h </w:instrText>
      </w:r>
      <w:r>
        <w:fldChar w:fldCharType="separate"/>
      </w:r>
      <w:r>
        <w:t>37</w:t>
      </w:r>
      <w:r>
        <w:fldChar w:fldCharType="end"/>
      </w:r>
    </w:p>
    <w:p w14:paraId="0E28EEFB" w14:textId="77777777" w:rsidR="003530BD" w:rsidRDefault="003530BD" w:rsidP="003530BD">
      <w:pPr>
        <w:pStyle w:val="TOC3"/>
        <w:rPr>
          <w:rFonts w:asciiTheme="minorHAnsi" w:eastAsiaTheme="minorEastAsia" w:hAnsiTheme="minorHAnsi" w:cstheme="minorBidi"/>
          <w:sz w:val="22"/>
          <w:szCs w:val="22"/>
          <w:lang w:eastAsia="en-GB"/>
        </w:rPr>
      </w:pPr>
      <w:r>
        <w:t>6.2.8</w:t>
      </w:r>
      <w:r>
        <w:tab/>
        <w:t>IDREF</w:t>
      </w:r>
      <w:r>
        <w:tab/>
      </w:r>
      <w:r>
        <w:fldChar w:fldCharType="begin" w:fldLock="1"/>
      </w:r>
      <w:r>
        <w:instrText xml:space="preserve"> PAGEREF _Toc450814747 \h </w:instrText>
      </w:r>
      <w:r>
        <w:fldChar w:fldCharType="separate"/>
      </w:r>
      <w:r>
        <w:t>37</w:t>
      </w:r>
      <w:r>
        <w:fldChar w:fldCharType="end"/>
      </w:r>
    </w:p>
    <w:p w14:paraId="5364C60F" w14:textId="77777777" w:rsidR="003530BD" w:rsidRDefault="003530BD" w:rsidP="003530BD">
      <w:pPr>
        <w:pStyle w:val="TOC3"/>
        <w:rPr>
          <w:rFonts w:asciiTheme="minorHAnsi" w:eastAsiaTheme="minorEastAsia" w:hAnsiTheme="minorHAnsi" w:cstheme="minorBidi"/>
          <w:sz w:val="22"/>
          <w:szCs w:val="22"/>
          <w:lang w:eastAsia="en-GB"/>
        </w:rPr>
      </w:pPr>
      <w:r>
        <w:t>6.2.9</w:t>
      </w:r>
      <w:r>
        <w:tab/>
        <w:t>ENTITY</w:t>
      </w:r>
      <w:r>
        <w:tab/>
      </w:r>
      <w:r>
        <w:fldChar w:fldCharType="begin" w:fldLock="1"/>
      </w:r>
      <w:r>
        <w:instrText xml:space="preserve"> PAGEREF _Toc450814748 \h </w:instrText>
      </w:r>
      <w:r>
        <w:fldChar w:fldCharType="separate"/>
      </w:r>
      <w:r>
        <w:t>37</w:t>
      </w:r>
      <w:r>
        <w:fldChar w:fldCharType="end"/>
      </w:r>
    </w:p>
    <w:p w14:paraId="5C0F1419" w14:textId="77777777" w:rsidR="003530BD" w:rsidRDefault="003530BD" w:rsidP="003530BD">
      <w:pPr>
        <w:pStyle w:val="TOC3"/>
        <w:rPr>
          <w:rFonts w:asciiTheme="minorHAnsi" w:eastAsiaTheme="minorEastAsia" w:hAnsiTheme="minorHAnsi" w:cstheme="minorBidi"/>
          <w:sz w:val="22"/>
          <w:szCs w:val="22"/>
          <w:lang w:eastAsia="en-GB"/>
        </w:rPr>
      </w:pPr>
      <w:r>
        <w:lastRenderedPageBreak/>
        <w:t>6.2.10</w:t>
      </w:r>
      <w:r>
        <w:tab/>
        <w:t>Hexadecimal binary</w:t>
      </w:r>
      <w:r>
        <w:tab/>
      </w:r>
      <w:r>
        <w:fldChar w:fldCharType="begin" w:fldLock="1"/>
      </w:r>
      <w:r>
        <w:instrText xml:space="preserve"> PAGEREF _Toc450814749 \h </w:instrText>
      </w:r>
      <w:r>
        <w:fldChar w:fldCharType="separate"/>
      </w:r>
      <w:r>
        <w:t>37</w:t>
      </w:r>
      <w:r>
        <w:fldChar w:fldCharType="end"/>
      </w:r>
    </w:p>
    <w:p w14:paraId="4982FD71" w14:textId="77777777" w:rsidR="003530BD" w:rsidRDefault="003530BD" w:rsidP="003530BD">
      <w:pPr>
        <w:pStyle w:val="TOC3"/>
        <w:rPr>
          <w:rFonts w:asciiTheme="minorHAnsi" w:eastAsiaTheme="minorEastAsia" w:hAnsiTheme="minorHAnsi" w:cstheme="minorBidi"/>
          <w:sz w:val="22"/>
          <w:szCs w:val="22"/>
          <w:lang w:eastAsia="en-GB"/>
        </w:rPr>
      </w:pPr>
      <w:r>
        <w:t>6.2.11</w:t>
      </w:r>
      <w:r>
        <w:tab/>
        <w:t>Base 64 binary</w:t>
      </w:r>
      <w:r>
        <w:tab/>
      </w:r>
      <w:r>
        <w:fldChar w:fldCharType="begin" w:fldLock="1"/>
      </w:r>
      <w:r>
        <w:instrText xml:space="preserve"> PAGEREF _Toc450814750 \h </w:instrText>
      </w:r>
      <w:r>
        <w:fldChar w:fldCharType="separate"/>
      </w:r>
      <w:r>
        <w:t>38</w:t>
      </w:r>
      <w:r>
        <w:fldChar w:fldCharType="end"/>
      </w:r>
    </w:p>
    <w:p w14:paraId="4141A347" w14:textId="77777777" w:rsidR="003530BD" w:rsidRDefault="003530BD" w:rsidP="003530BD">
      <w:pPr>
        <w:pStyle w:val="TOC3"/>
        <w:rPr>
          <w:rFonts w:asciiTheme="minorHAnsi" w:eastAsiaTheme="minorEastAsia" w:hAnsiTheme="minorHAnsi" w:cstheme="minorBidi"/>
          <w:sz w:val="22"/>
          <w:szCs w:val="22"/>
          <w:lang w:eastAsia="en-GB"/>
        </w:rPr>
      </w:pPr>
      <w:r>
        <w:t>6.2.12</w:t>
      </w:r>
      <w:r>
        <w:tab/>
        <w:t>Any URI</w:t>
      </w:r>
      <w:r>
        <w:tab/>
      </w:r>
      <w:r>
        <w:fldChar w:fldCharType="begin" w:fldLock="1"/>
      </w:r>
      <w:r>
        <w:instrText xml:space="preserve"> PAGEREF _Toc450814751 \h </w:instrText>
      </w:r>
      <w:r>
        <w:fldChar w:fldCharType="separate"/>
      </w:r>
      <w:r>
        <w:t>38</w:t>
      </w:r>
      <w:r>
        <w:fldChar w:fldCharType="end"/>
      </w:r>
    </w:p>
    <w:p w14:paraId="0E21C2B9" w14:textId="77777777" w:rsidR="003530BD" w:rsidRDefault="003530BD" w:rsidP="003530BD">
      <w:pPr>
        <w:pStyle w:val="TOC3"/>
        <w:rPr>
          <w:rFonts w:asciiTheme="minorHAnsi" w:eastAsiaTheme="minorEastAsia" w:hAnsiTheme="minorHAnsi" w:cstheme="minorBidi"/>
          <w:sz w:val="22"/>
          <w:szCs w:val="22"/>
          <w:lang w:eastAsia="en-GB"/>
        </w:rPr>
      </w:pPr>
      <w:r>
        <w:t>6.2.13</w:t>
      </w:r>
      <w:r>
        <w:tab/>
        <w:t>Language</w:t>
      </w:r>
      <w:r>
        <w:tab/>
      </w:r>
      <w:r>
        <w:fldChar w:fldCharType="begin" w:fldLock="1"/>
      </w:r>
      <w:r>
        <w:instrText xml:space="preserve"> PAGEREF _Toc450814752 \h </w:instrText>
      </w:r>
      <w:r>
        <w:fldChar w:fldCharType="separate"/>
      </w:r>
      <w:r>
        <w:t>38</w:t>
      </w:r>
      <w:r>
        <w:fldChar w:fldCharType="end"/>
      </w:r>
    </w:p>
    <w:p w14:paraId="4037E436" w14:textId="77777777" w:rsidR="003530BD" w:rsidRDefault="003530BD" w:rsidP="003530BD">
      <w:pPr>
        <w:pStyle w:val="TOC3"/>
        <w:rPr>
          <w:rFonts w:asciiTheme="minorHAnsi" w:eastAsiaTheme="minorEastAsia" w:hAnsiTheme="minorHAnsi" w:cstheme="minorBidi"/>
          <w:sz w:val="22"/>
          <w:szCs w:val="22"/>
          <w:lang w:eastAsia="en-GB"/>
        </w:rPr>
      </w:pPr>
      <w:r>
        <w:t>6.2.14</w:t>
      </w:r>
      <w:r>
        <w:tab/>
        <w:t>NOTATION</w:t>
      </w:r>
      <w:r>
        <w:tab/>
      </w:r>
      <w:r>
        <w:fldChar w:fldCharType="begin" w:fldLock="1"/>
      </w:r>
      <w:r>
        <w:instrText xml:space="preserve"> PAGEREF _Toc450814753 \h </w:instrText>
      </w:r>
      <w:r>
        <w:fldChar w:fldCharType="separate"/>
      </w:r>
      <w:r>
        <w:t>38</w:t>
      </w:r>
      <w:r>
        <w:fldChar w:fldCharType="end"/>
      </w:r>
    </w:p>
    <w:p w14:paraId="3B3ABD84" w14:textId="77777777" w:rsidR="003530BD" w:rsidRDefault="003530BD" w:rsidP="003530BD">
      <w:pPr>
        <w:pStyle w:val="TOC2"/>
        <w:rPr>
          <w:rFonts w:asciiTheme="minorHAnsi" w:eastAsiaTheme="minorEastAsia" w:hAnsiTheme="minorHAnsi" w:cstheme="minorBidi"/>
          <w:sz w:val="22"/>
          <w:szCs w:val="22"/>
          <w:lang w:eastAsia="en-GB"/>
        </w:rPr>
      </w:pPr>
      <w:r>
        <w:t>6.3</w:t>
      </w:r>
      <w:r>
        <w:tab/>
        <w:t>Integer types</w:t>
      </w:r>
      <w:r>
        <w:tab/>
      </w:r>
      <w:r>
        <w:fldChar w:fldCharType="begin" w:fldLock="1"/>
      </w:r>
      <w:r>
        <w:instrText xml:space="preserve"> PAGEREF _Toc450814754 \h </w:instrText>
      </w:r>
      <w:r>
        <w:fldChar w:fldCharType="separate"/>
      </w:r>
      <w:r>
        <w:t>38</w:t>
      </w:r>
      <w:r>
        <w:fldChar w:fldCharType="end"/>
      </w:r>
    </w:p>
    <w:p w14:paraId="578538E2" w14:textId="77777777" w:rsidR="003530BD" w:rsidRDefault="003530BD" w:rsidP="003530BD">
      <w:pPr>
        <w:pStyle w:val="TOC3"/>
        <w:rPr>
          <w:rFonts w:asciiTheme="minorHAnsi" w:eastAsiaTheme="minorEastAsia" w:hAnsiTheme="minorHAnsi" w:cstheme="minorBidi"/>
          <w:sz w:val="22"/>
          <w:szCs w:val="22"/>
          <w:lang w:eastAsia="en-GB"/>
        </w:rPr>
      </w:pPr>
      <w:r>
        <w:t>6.3.0</w:t>
      </w:r>
      <w:r>
        <w:tab/>
        <w:t>General</w:t>
      </w:r>
      <w:r>
        <w:tab/>
      </w:r>
      <w:r>
        <w:fldChar w:fldCharType="begin" w:fldLock="1"/>
      </w:r>
      <w:r>
        <w:instrText xml:space="preserve"> PAGEREF _Toc450814755 \h </w:instrText>
      </w:r>
      <w:r>
        <w:fldChar w:fldCharType="separate"/>
      </w:r>
      <w:r>
        <w:t>38</w:t>
      </w:r>
      <w:r>
        <w:fldChar w:fldCharType="end"/>
      </w:r>
    </w:p>
    <w:p w14:paraId="2CE41E54" w14:textId="77777777" w:rsidR="003530BD" w:rsidRDefault="003530BD" w:rsidP="003530BD">
      <w:pPr>
        <w:pStyle w:val="TOC3"/>
        <w:rPr>
          <w:rFonts w:asciiTheme="minorHAnsi" w:eastAsiaTheme="minorEastAsia" w:hAnsiTheme="minorHAnsi" w:cstheme="minorBidi"/>
          <w:sz w:val="22"/>
          <w:szCs w:val="22"/>
          <w:lang w:eastAsia="en-GB"/>
        </w:rPr>
      </w:pPr>
      <w:r>
        <w:t>6.3.1</w:t>
      </w:r>
      <w:r>
        <w:tab/>
        <w:t>Integer</w:t>
      </w:r>
      <w:r>
        <w:tab/>
      </w:r>
      <w:r>
        <w:fldChar w:fldCharType="begin" w:fldLock="1"/>
      </w:r>
      <w:r>
        <w:instrText xml:space="preserve"> PAGEREF _Toc450814756 \h </w:instrText>
      </w:r>
      <w:r>
        <w:fldChar w:fldCharType="separate"/>
      </w:r>
      <w:r>
        <w:t>39</w:t>
      </w:r>
      <w:r>
        <w:fldChar w:fldCharType="end"/>
      </w:r>
    </w:p>
    <w:p w14:paraId="466C4964" w14:textId="77777777" w:rsidR="003530BD" w:rsidRDefault="003530BD" w:rsidP="003530BD">
      <w:pPr>
        <w:pStyle w:val="TOC3"/>
        <w:rPr>
          <w:rFonts w:asciiTheme="minorHAnsi" w:eastAsiaTheme="minorEastAsia" w:hAnsiTheme="minorHAnsi" w:cstheme="minorBidi"/>
          <w:sz w:val="22"/>
          <w:szCs w:val="22"/>
          <w:lang w:eastAsia="en-GB"/>
        </w:rPr>
      </w:pPr>
      <w:r>
        <w:t>6.3.2</w:t>
      </w:r>
      <w:r>
        <w:tab/>
        <w:t>Positive integer</w:t>
      </w:r>
      <w:r>
        <w:tab/>
      </w:r>
      <w:r>
        <w:fldChar w:fldCharType="begin" w:fldLock="1"/>
      </w:r>
      <w:r>
        <w:instrText xml:space="preserve"> PAGEREF _Toc450814757 \h </w:instrText>
      </w:r>
      <w:r>
        <w:fldChar w:fldCharType="separate"/>
      </w:r>
      <w:r>
        <w:t>39</w:t>
      </w:r>
      <w:r>
        <w:fldChar w:fldCharType="end"/>
      </w:r>
    </w:p>
    <w:p w14:paraId="4348691B" w14:textId="77777777" w:rsidR="003530BD" w:rsidRDefault="003530BD" w:rsidP="003530BD">
      <w:pPr>
        <w:pStyle w:val="TOC3"/>
        <w:rPr>
          <w:rFonts w:asciiTheme="minorHAnsi" w:eastAsiaTheme="minorEastAsia" w:hAnsiTheme="minorHAnsi" w:cstheme="minorBidi"/>
          <w:sz w:val="22"/>
          <w:szCs w:val="22"/>
          <w:lang w:eastAsia="en-GB"/>
        </w:rPr>
      </w:pPr>
      <w:r>
        <w:t>6.3.3</w:t>
      </w:r>
      <w:r>
        <w:tab/>
        <w:t>Non-positive integer</w:t>
      </w:r>
      <w:r>
        <w:tab/>
      </w:r>
      <w:r>
        <w:fldChar w:fldCharType="begin" w:fldLock="1"/>
      </w:r>
      <w:r>
        <w:instrText xml:space="preserve"> PAGEREF _Toc450814758 \h </w:instrText>
      </w:r>
      <w:r>
        <w:fldChar w:fldCharType="separate"/>
      </w:r>
      <w:r>
        <w:t>39</w:t>
      </w:r>
      <w:r>
        <w:fldChar w:fldCharType="end"/>
      </w:r>
    </w:p>
    <w:p w14:paraId="4BF4FA3D" w14:textId="77777777" w:rsidR="003530BD" w:rsidRDefault="003530BD" w:rsidP="003530BD">
      <w:pPr>
        <w:pStyle w:val="TOC3"/>
        <w:rPr>
          <w:rFonts w:asciiTheme="minorHAnsi" w:eastAsiaTheme="minorEastAsia" w:hAnsiTheme="minorHAnsi" w:cstheme="minorBidi"/>
          <w:sz w:val="22"/>
          <w:szCs w:val="22"/>
          <w:lang w:eastAsia="en-GB"/>
        </w:rPr>
      </w:pPr>
      <w:r>
        <w:t>6.3.4</w:t>
      </w:r>
      <w:r>
        <w:tab/>
        <w:t>Negative integer</w:t>
      </w:r>
      <w:r>
        <w:tab/>
      </w:r>
      <w:r>
        <w:fldChar w:fldCharType="begin" w:fldLock="1"/>
      </w:r>
      <w:r>
        <w:instrText xml:space="preserve"> PAGEREF _Toc450814759 \h </w:instrText>
      </w:r>
      <w:r>
        <w:fldChar w:fldCharType="separate"/>
      </w:r>
      <w:r>
        <w:t>39</w:t>
      </w:r>
      <w:r>
        <w:fldChar w:fldCharType="end"/>
      </w:r>
    </w:p>
    <w:p w14:paraId="1030D04D" w14:textId="77777777" w:rsidR="003530BD" w:rsidRDefault="003530BD" w:rsidP="003530BD">
      <w:pPr>
        <w:pStyle w:val="TOC3"/>
        <w:rPr>
          <w:rFonts w:asciiTheme="minorHAnsi" w:eastAsiaTheme="minorEastAsia" w:hAnsiTheme="minorHAnsi" w:cstheme="minorBidi"/>
          <w:sz w:val="22"/>
          <w:szCs w:val="22"/>
          <w:lang w:eastAsia="en-GB"/>
        </w:rPr>
      </w:pPr>
      <w:r>
        <w:t>6.3.5</w:t>
      </w:r>
      <w:r>
        <w:tab/>
        <w:t>Non-negative integer</w:t>
      </w:r>
      <w:r>
        <w:tab/>
      </w:r>
      <w:r>
        <w:fldChar w:fldCharType="begin" w:fldLock="1"/>
      </w:r>
      <w:r>
        <w:instrText xml:space="preserve"> PAGEREF _Toc450814760 \h </w:instrText>
      </w:r>
      <w:r>
        <w:fldChar w:fldCharType="separate"/>
      </w:r>
      <w:r>
        <w:t>39</w:t>
      </w:r>
      <w:r>
        <w:fldChar w:fldCharType="end"/>
      </w:r>
    </w:p>
    <w:p w14:paraId="3BB3E128" w14:textId="77777777" w:rsidR="003530BD" w:rsidRDefault="003530BD" w:rsidP="003530BD">
      <w:pPr>
        <w:pStyle w:val="TOC3"/>
        <w:rPr>
          <w:rFonts w:asciiTheme="minorHAnsi" w:eastAsiaTheme="minorEastAsia" w:hAnsiTheme="minorHAnsi" w:cstheme="minorBidi"/>
          <w:sz w:val="22"/>
          <w:szCs w:val="22"/>
          <w:lang w:eastAsia="en-GB"/>
        </w:rPr>
      </w:pPr>
      <w:r>
        <w:t>6.3.6</w:t>
      </w:r>
      <w:r>
        <w:tab/>
        <w:t>Long</w:t>
      </w:r>
      <w:r>
        <w:tab/>
      </w:r>
      <w:r>
        <w:fldChar w:fldCharType="begin" w:fldLock="1"/>
      </w:r>
      <w:r>
        <w:instrText xml:space="preserve"> PAGEREF _Toc450814761 \h </w:instrText>
      </w:r>
      <w:r>
        <w:fldChar w:fldCharType="separate"/>
      </w:r>
      <w:r>
        <w:t>39</w:t>
      </w:r>
      <w:r>
        <w:fldChar w:fldCharType="end"/>
      </w:r>
    </w:p>
    <w:p w14:paraId="7ED1846F" w14:textId="77777777" w:rsidR="003530BD" w:rsidRDefault="003530BD" w:rsidP="003530BD">
      <w:pPr>
        <w:pStyle w:val="TOC3"/>
        <w:rPr>
          <w:rFonts w:asciiTheme="minorHAnsi" w:eastAsiaTheme="minorEastAsia" w:hAnsiTheme="minorHAnsi" w:cstheme="minorBidi"/>
          <w:sz w:val="22"/>
          <w:szCs w:val="22"/>
          <w:lang w:eastAsia="en-GB"/>
        </w:rPr>
      </w:pPr>
      <w:r>
        <w:t>6.3.7</w:t>
      </w:r>
      <w:r>
        <w:tab/>
        <w:t>Unsigned long</w:t>
      </w:r>
      <w:r>
        <w:tab/>
      </w:r>
      <w:r>
        <w:fldChar w:fldCharType="begin" w:fldLock="1"/>
      </w:r>
      <w:r>
        <w:instrText xml:space="preserve"> PAGEREF _Toc450814762 \h </w:instrText>
      </w:r>
      <w:r>
        <w:fldChar w:fldCharType="separate"/>
      </w:r>
      <w:r>
        <w:t>39</w:t>
      </w:r>
      <w:r>
        <w:fldChar w:fldCharType="end"/>
      </w:r>
    </w:p>
    <w:p w14:paraId="46D28C69" w14:textId="77777777" w:rsidR="003530BD" w:rsidRDefault="003530BD" w:rsidP="003530BD">
      <w:pPr>
        <w:pStyle w:val="TOC3"/>
        <w:rPr>
          <w:rFonts w:asciiTheme="minorHAnsi" w:eastAsiaTheme="minorEastAsia" w:hAnsiTheme="minorHAnsi" w:cstheme="minorBidi"/>
          <w:sz w:val="22"/>
          <w:szCs w:val="22"/>
          <w:lang w:eastAsia="en-GB"/>
        </w:rPr>
      </w:pPr>
      <w:r>
        <w:t>6.3.8</w:t>
      </w:r>
      <w:r>
        <w:tab/>
        <w:t>Int</w:t>
      </w:r>
      <w:r>
        <w:tab/>
      </w:r>
      <w:r>
        <w:fldChar w:fldCharType="begin" w:fldLock="1"/>
      </w:r>
      <w:r>
        <w:instrText xml:space="preserve"> PAGEREF _Toc450814763 \h </w:instrText>
      </w:r>
      <w:r>
        <w:fldChar w:fldCharType="separate"/>
      </w:r>
      <w:r>
        <w:t>40</w:t>
      </w:r>
      <w:r>
        <w:fldChar w:fldCharType="end"/>
      </w:r>
    </w:p>
    <w:p w14:paraId="16617C2D" w14:textId="77777777" w:rsidR="003530BD" w:rsidRDefault="003530BD" w:rsidP="003530BD">
      <w:pPr>
        <w:pStyle w:val="TOC3"/>
        <w:rPr>
          <w:rFonts w:asciiTheme="minorHAnsi" w:eastAsiaTheme="minorEastAsia" w:hAnsiTheme="minorHAnsi" w:cstheme="minorBidi"/>
          <w:sz w:val="22"/>
          <w:szCs w:val="22"/>
          <w:lang w:eastAsia="en-GB"/>
        </w:rPr>
      </w:pPr>
      <w:r>
        <w:t>6.3.9</w:t>
      </w:r>
      <w:r>
        <w:tab/>
        <w:t>Unsigned int</w:t>
      </w:r>
      <w:r>
        <w:tab/>
      </w:r>
      <w:r>
        <w:fldChar w:fldCharType="begin" w:fldLock="1"/>
      </w:r>
      <w:r>
        <w:instrText xml:space="preserve"> PAGEREF _Toc450814764 \h </w:instrText>
      </w:r>
      <w:r>
        <w:fldChar w:fldCharType="separate"/>
      </w:r>
      <w:r>
        <w:t>40</w:t>
      </w:r>
      <w:r>
        <w:fldChar w:fldCharType="end"/>
      </w:r>
    </w:p>
    <w:p w14:paraId="34E590A2" w14:textId="77777777" w:rsidR="003530BD" w:rsidRDefault="003530BD" w:rsidP="003530BD">
      <w:pPr>
        <w:pStyle w:val="TOC3"/>
        <w:rPr>
          <w:rFonts w:asciiTheme="minorHAnsi" w:eastAsiaTheme="minorEastAsia" w:hAnsiTheme="minorHAnsi" w:cstheme="minorBidi"/>
          <w:sz w:val="22"/>
          <w:szCs w:val="22"/>
          <w:lang w:eastAsia="en-GB"/>
        </w:rPr>
      </w:pPr>
      <w:r>
        <w:t>6.3.10</w:t>
      </w:r>
      <w:r>
        <w:tab/>
        <w:t>Short</w:t>
      </w:r>
      <w:r>
        <w:tab/>
      </w:r>
      <w:r>
        <w:fldChar w:fldCharType="begin" w:fldLock="1"/>
      </w:r>
      <w:r>
        <w:instrText xml:space="preserve"> PAGEREF _Toc450814765 \h </w:instrText>
      </w:r>
      <w:r>
        <w:fldChar w:fldCharType="separate"/>
      </w:r>
      <w:r>
        <w:t>40</w:t>
      </w:r>
      <w:r>
        <w:fldChar w:fldCharType="end"/>
      </w:r>
    </w:p>
    <w:p w14:paraId="65EA58DD" w14:textId="77777777" w:rsidR="003530BD" w:rsidRDefault="003530BD" w:rsidP="003530BD">
      <w:pPr>
        <w:pStyle w:val="TOC3"/>
        <w:rPr>
          <w:rFonts w:asciiTheme="minorHAnsi" w:eastAsiaTheme="minorEastAsia" w:hAnsiTheme="minorHAnsi" w:cstheme="minorBidi"/>
          <w:sz w:val="22"/>
          <w:szCs w:val="22"/>
          <w:lang w:eastAsia="en-GB"/>
        </w:rPr>
      </w:pPr>
      <w:r>
        <w:t>6.3.11</w:t>
      </w:r>
      <w:r>
        <w:tab/>
        <w:t>Unsigned Short</w:t>
      </w:r>
      <w:r>
        <w:tab/>
      </w:r>
      <w:r>
        <w:fldChar w:fldCharType="begin" w:fldLock="1"/>
      </w:r>
      <w:r>
        <w:instrText xml:space="preserve"> PAGEREF _Toc450814766 \h </w:instrText>
      </w:r>
      <w:r>
        <w:fldChar w:fldCharType="separate"/>
      </w:r>
      <w:r>
        <w:t>40</w:t>
      </w:r>
      <w:r>
        <w:fldChar w:fldCharType="end"/>
      </w:r>
    </w:p>
    <w:p w14:paraId="6A5FF119" w14:textId="77777777" w:rsidR="003530BD" w:rsidRDefault="003530BD" w:rsidP="003530BD">
      <w:pPr>
        <w:pStyle w:val="TOC3"/>
        <w:rPr>
          <w:rFonts w:asciiTheme="minorHAnsi" w:eastAsiaTheme="minorEastAsia" w:hAnsiTheme="minorHAnsi" w:cstheme="minorBidi"/>
          <w:sz w:val="22"/>
          <w:szCs w:val="22"/>
          <w:lang w:eastAsia="en-GB"/>
        </w:rPr>
      </w:pPr>
      <w:r>
        <w:t>6.3.12</w:t>
      </w:r>
      <w:r>
        <w:tab/>
        <w:t>Byte</w:t>
      </w:r>
      <w:r>
        <w:tab/>
      </w:r>
      <w:r>
        <w:fldChar w:fldCharType="begin" w:fldLock="1"/>
      </w:r>
      <w:r>
        <w:instrText xml:space="preserve"> PAGEREF _Toc450814767 \h </w:instrText>
      </w:r>
      <w:r>
        <w:fldChar w:fldCharType="separate"/>
      </w:r>
      <w:r>
        <w:t>40</w:t>
      </w:r>
      <w:r>
        <w:fldChar w:fldCharType="end"/>
      </w:r>
    </w:p>
    <w:p w14:paraId="7DB12B9D" w14:textId="77777777" w:rsidR="003530BD" w:rsidRDefault="003530BD" w:rsidP="003530BD">
      <w:pPr>
        <w:pStyle w:val="TOC3"/>
        <w:rPr>
          <w:rFonts w:asciiTheme="minorHAnsi" w:eastAsiaTheme="minorEastAsia" w:hAnsiTheme="minorHAnsi" w:cstheme="minorBidi"/>
          <w:sz w:val="22"/>
          <w:szCs w:val="22"/>
          <w:lang w:eastAsia="en-GB"/>
        </w:rPr>
      </w:pPr>
      <w:r>
        <w:t>6.3.13</w:t>
      </w:r>
      <w:r>
        <w:tab/>
        <w:t>Unsigned byte</w:t>
      </w:r>
      <w:r>
        <w:tab/>
      </w:r>
      <w:r>
        <w:fldChar w:fldCharType="begin" w:fldLock="1"/>
      </w:r>
      <w:r>
        <w:instrText xml:space="preserve"> PAGEREF _Toc450814768 \h </w:instrText>
      </w:r>
      <w:r>
        <w:fldChar w:fldCharType="separate"/>
      </w:r>
      <w:r>
        <w:t>40</w:t>
      </w:r>
      <w:r>
        <w:fldChar w:fldCharType="end"/>
      </w:r>
    </w:p>
    <w:p w14:paraId="10E31695" w14:textId="77777777" w:rsidR="003530BD" w:rsidRDefault="003530BD" w:rsidP="003530BD">
      <w:pPr>
        <w:pStyle w:val="TOC2"/>
        <w:rPr>
          <w:rFonts w:asciiTheme="minorHAnsi" w:eastAsiaTheme="minorEastAsia" w:hAnsiTheme="minorHAnsi" w:cstheme="minorBidi"/>
          <w:sz w:val="22"/>
          <w:szCs w:val="22"/>
          <w:lang w:eastAsia="en-GB"/>
        </w:rPr>
      </w:pPr>
      <w:r>
        <w:t>6.4</w:t>
      </w:r>
      <w:r>
        <w:tab/>
        <w:t>Float types</w:t>
      </w:r>
      <w:r>
        <w:tab/>
      </w:r>
      <w:r>
        <w:fldChar w:fldCharType="begin" w:fldLock="1"/>
      </w:r>
      <w:r>
        <w:instrText xml:space="preserve"> PAGEREF _Toc450814769 \h </w:instrText>
      </w:r>
      <w:r>
        <w:fldChar w:fldCharType="separate"/>
      </w:r>
      <w:r>
        <w:t>41</w:t>
      </w:r>
      <w:r>
        <w:fldChar w:fldCharType="end"/>
      </w:r>
    </w:p>
    <w:p w14:paraId="72E5FF02" w14:textId="77777777" w:rsidR="003530BD" w:rsidRDefault="003530BD" w:rsidP="003530BD">
      <w:pPr>
        <w:pStyle w:val="TOC3"/>
        <w:rPr>
          <w:rFonts w:asciiTheme="minorHAnsi" w:eastAsiaTheme="minorEastAsia" w:hAnsiTheme="minorHAnsi" w:cstheme="minorBidi"/>
          <w:sz w:val="22"/>
          <w:szCs w:val="22"/>
          <w:lang w:eastAsia="en-GB"/>
        </w:rPr>
      </w:pPr>
      <w:r>
        <w:t>6.4.0</w:t>
      </w:r>
      <w:r>
        <w:tab/>
        <w:t>General</w:t>
      </w:r>
      <w:r>
        <w:tab/>
      </w:r>
      <w:r>
        <w:fldChar w:fldCharType="begin" w:fldLock="1"/>
      </w:r>
      <w:r>
        <w:instrText xml:space="preserve"> PAGEREF _Toc450814770 \h </w:instrText>
      </w:r>
      <w:r>
        <w:fldChar w:fldCharType="separate"/>
      </w:r>
      <w:r>
        <w:t>41</w:t>
      </w:r>
      <w:r>
        <w:fldChar w:fldCharType="end"/>
      </w:r>
    </w:p>
    <w:p w14:paraId="7C74E85C" w14:textId="77777777" w:rsidR="003530BD" w:rsidRDefault="003530BD" w:rsidP="003530BD">
      <w:pPr>
        <w:pStyle w:val="TOC3"/>
        <w:rPr>
          <w:rFonts w:asciiTheme="minorHAnsi" w:eastAsiaTheme="minorEastAsia" w:hAnsiTheme="minorHAnsi" w:cstheme="minorBidi"/>
          <w:sz w:val="22"/>
          <w:szCs w:val="22"/>
          <w:lang w:eastAsia="en-GB"/>
        </w:rPr>
      </w:pPr>
      <w:r>
        <w:t>6.4.1</w:t>
      </w:r>
      <w:r>
        <w:tab/>
        <w:t>Decimal</w:t>
      </w:r>
      <w:r>
        <w:tab/>
      </w:r>
      <w:r>
        <w:fldChar w:fldCharType="begin" w:fldLock="1"/>
      </w:r>
      <w:r>
        <w:instrText xml:space="preserve"> PAGEREF _Toc450814771 \h </w:instrText>
      </w:r>
      <w:r>
        <w:fldChar w:fldCharType="separate"/>
      </w:r>
      <w:r>
        <w:t>41</w:t>
      </w:r>
      <w:r>
        <w:fldChar w:fldCharType="end"/>
      </w:r>
    </w:p>
    <w:p w14:paraId="2C02FC59" w14:textId="77777777" w:rsidR="003530BD" w:rsidRDefault="003530BD" w:rsidP="003530BD">
      <w:pPr>
        <w:pStyle w:val="TOC3"/>
        <w:rPr>
          <w:rFonts w:asciiTheme="minorHAnsi" w:eastAsiaTheme="minorEastAsia" w:hAnsiTheme="minorHAnsi" w:cstheme="minorBidi"/>
          <w:sz w:val="22"/>
          <w:szCs w:val="22"/>
          <w:lang w:eastAsia="en-GB"/>
        </w:rPr>
      </w:pPr>
      <w:r>
        <w:t>6.4.2</w:t>
      </w:r>
      <w:r>
        <w:tab/>
        <w:t>Float</w:t>
      </w:r>
      <w:r>
        <w:tab/>
      </w:r>
      <w:r>
        <w:fldChar w:fldCharType="begin" w:fldLock="1"/>
      </w:r>
      <w:r>
        <w:instrText xml:space="preserve"> PAGEREF _Toc450814772 \h </w:instrText>
      </w:r>
      <w:r>
        <w:fldChar w:fldCharType="separate"/>
      </w:r>
      <w:r>
        <w:t>41</w:t>
      </w:r>
      <w:r>
        <w:fldChar w:fldCharType="end"/>
      </w:r>
    </w:p>
    <w:p w14:paraId="09979D9B" w14:textId="77777777" w:rsidR="003530BD" w:rsidRDefault="003530BD" w:rsidP="003530BD">
      <w:pPr>
        <w:pStyle w:val="TOC3"/>
        <w:rPr>
          <w:rFonts w:asciiTheme="minorHAnsi" w:eastAsiaTheme="minorEastAsia" w:hAnsiTheme="minorHAnsi" w:cstheme="minorBidi"/>
          <w:sz w:val="22"/>
          <w:szCs w:val="22"/>
          <w:lang w:eastAsia="en-GB"/>
        </w:rPr>
      </w:pPr>
      <w:r>
        <w:t>6.4.3</w:t>
      </w:r>
      <w:r>
        <w:tab/>
        <w:t>Double</w:t>
      </w:r>
      <w:r>
        <w:tab/>
      </w:r>
      <w:r>
        <w:fldChar w:fldCharType="begin" w:fldLock="1"/>
      </w:r>
      <w:r>
        <w:instrText xml:space="preserve"> PAGEREF _Toc450814773 \h </w:instrText>
      </w:r>
      <w:r>
        <w:fldChar w:fldCharType="separate"/>
      </w:r>
      <w:r>
        <w:t>41</w:t>
      </w:r>
      <w:r>
        <w:fldChar w:fldCharType="end"/>
      </w:r>
    </w:p>
    <w:p w14:paraId="1885EA6D" w14:textId="77777777" w:rsidR="003530BD" w:rsidRDefault="003530BD" w:rsidP="003530BD">
      <w:pPr>
        <w:pStyle w:val="TOC2"/>
        <w:rPr>
          <w:rFonts w:asciiTheme="minorHAnsi" w:eastAsiaTheme="minorEastAsia" w:hAnsiTheme="minorHAnsi" w:cstheme="minorBidi"/>
          <w:sz w:val="22"/>
          <w:szCs w:val="22"/>
          <w:lang w:eastAsia="en-GB"/>
        </w:rPr>
      </w:pPr>
      <w:r>
        <w:t>6.5</w:t>
      </w:r>
      <w:r>
        <w:tab/>
        <w:t>Time types</w:t>
      </w:r>
      <w:r>
        <w:tab/>
      </w:r>
      <w:r>
        <w:fldChar w:fldCharType="begin" w:fldLock="1"/>
      </w:r>
      <w:r>
        <w:instrText xml:space="preserve"> PAGEREF _Toc450814774 \h </w:instrText>
      </w:r>
      <w:r>
        <w:fldChar w:fldCharType="separate"/>
      </w:r>
      <w:r>
        <w:t>41</w:t>
      </w:r>
      <w:r>
        <w:fldChar w:fldCharType="end"/>
      </w:r>
    </w:p>
    <w:p w14:paraId="647F0407" w14:textId="77777777" w:rsidR="003530BD" w:rsidRDefault="003530BD" w:rsidP="003530BD">
      <w:pPr>
        <w:pStyle w:val="TOC3"/>
        <w:rPr>
          <w:rFonts w:asciiTheme="minorHAnsi" w:eastAsiaTheme="minorEastAsia" w:hAnsiTheme="minorHAnsi" w:cstheme="minorBidi"/>
          <w:sz w:val="22"/>
          <w:szCs w:val="22"/>
          <w:lang w:eastAsia="en-GB"/>
        </w:rPr>
      </w:pPr>
      <w:r>
        <w:t>6.5.0</w:t>
      </w:r>
      <w:r>
        <w:tab/>
        <w:t>General</w:t>
      </w:r>
      <w:r>
        <w:tab/>
      </w:r>
      <w:r>
        <w:fldChar w:fldCharType="begin" w:fldLock="1"/>
      </w:r>
      <w:r>
        <w:instrText xml:space="preserve"> PAGEREF _Toc450814775 \h </w:instrText>
      </w:r>
      <w:r>
        <w:fldChar w:fldCharType="separate"/>
      </w:r>
      <w:r>
        <w:t>41</w:t>
      </w:r>
      <w:r>
        <w:fldChar w:fldCharType="end"/>
      </w:r>
    </w:p>
    <w:p w14:paraId="77CA75BA" w14:textId="77777777" w:rsidR="003530BD" w:rsidRDefault="003530BD" w:rsidP="003530BD">
      <w:pPr>
        <w:pStyle w:val="TOC3"/>
        <w:rPr>
          <w:rFonts w:asciiTheme="minorHAnsi" w:eastAsiaTheme="minorEastAsia" w:hAnsiTheme="minorHAnsi" w:cstheme="minorBidi"/>
          <w:sz w:val="22"/>
          <w:szCs w:val="22"/>
          <w:lang w:eastAsia="en-GB"/>
        </w:rPr>
      </w:pPr>
      <w:r>
        <w:t>6.5.1</w:t>
      </w:r>
      <w:r>
        <w:tab/>
        <w:t>Duration</w:t>
      </w:r>
      <w:r>
        <w:tab/>
      </w:r>
      <w:r>
        <w:fldChar w:fldCharType="begin" w:fldLock="1"/>
      </w:r>
      <w:r>
        <w:instrText xml:space="preserve"> PAGEREF _Toc450814776 \h </w:instrText>
      </w:r>
      <w:r>
        <w:fldChar w:fldCharType="separate"/>
      </w:r>
      <w:r>
        <w:t>42</w:t>
      </w:r>
      <w:r>
        <w:fldChar w:fldCharType="end"/>
      </w:r>
    </w:p>
    <w:p w14:paraId="2D136412" w14:textId="77777777" w:rsidR="003530BD" w:rsidRDefault="003530BD" w:rsidP="003530BD">
      <w:pPr>
        <w:pStyle w:val="TOC3"/>
        <w:rPr>
          <w:rFonts w:asciiTheme="minorHAnsi" w:eastAsiaTheme="minorEastAsia" w:hAnsiTheme="minorHAnsi" w:cstheme="minorBidi"/>
          <w:sz w:val="22"/>
          <w:szCs w:val="22"/>
          <w:lang w:eastAsia="en-GB"/>
        </w:rPr>
      </w:pPr>
      <w:r>
        <w:t>6.5.2</w:t>
      </w:r>
      <w:r>
        <w:tab/>
        <w:t>Date and time</w:t>
      </w:r>
      <w:r>
        <w:tab/>
      </w:r>
      <w:r>
        <w:fldChar w:fldCharType="begin" w:fldLock="1"/>
      </w:r>
      <w:r>
        <w:instrText xml:space="preserve"> PAGEREF _Toc450814777 \h </w:instrText>
      </w:r>
      <w:r>
        <w:fldChar w:fldCharType="separate"/>
      </w:r>
      <w:r>
        <w:t>42</w:t>
      </w:r>
      <w:r>
        <w:fldChar w:fldCharType="end"/>
      </w:r>
    </w:p>
    <w:p w14:paraId="5BF2D7FC" w14:textId="77777777" w:rsidR="003530BD" w:rsidRDefault="003530BD" w:rsidP="003530BD">
      <w:pPr>
        <w:pStyle w:val="TOC3"/>
        <w:rPr>
          <w:rFonts w:asciiTheme="minorHAnsi" w:eastAsiaTheme="minorEastAsia" w:hAnsiTheme="minorHAnsi" w:cstheme="minorBidi"/>
          <w:sz w:val="22"/>
          <w:szCs w:val="22"/>
          <w:lang w:eastAsia="en-GB"/>
        </w:rPr>
      </w:pPr>
      <w:r>
        <w:t>6.5.3</w:t>
      </w:r>
      <w:r>
        <w:tab/>
        <w:t>Time</w:t>
      </w:r>
      <w:r>
        <w:tab/>
      </w:r>
      <w:r>
        <w:fldChar w:fldCharType="begin" w:fldLock="1"/>
      </w:r>
      <w:r>
        <w:instrText xml:space="preserve"> PAGEREF _Toc450814778 \h </w:instrText>
      </w:r>
      <w:r>
        <w:fldChar w:fldCharType="separate"/>
      </w:r>
      <w:r>
        <w:t>42</w:t>
      </w:r>
      <w:r>
        <w:fldChar w:fldCharType="end"/>
      </w:r>
    </w:p>
    <w:p w14:paraId="0E54C966" w14:textId="77777777" w:rsidR="003530BD" w:rsidRDefault="003530BD" w:rsidP="003530BD">
      <w:pPr>
        <w:pStyle w:val="TOC3"/>
        <w:rPr>
          <w:rFonts w:asciiTheme="minorHAnsi" w:eastAsiaTheme="minorEastAsia" w:hAnsiTheme="minorHAnsi" w:cstheme="minorBidi"/>
          <w:sz w:val="22"/>
          <w:szCs w:val="22"/>
          <w:lang w:eastAsia="en-GB"/>
        </w:rPr>
      </w:pPr>
      <w:r>
        <w:t>6.5.4</w:t>
      </w:r>
      <w:r>
        <w:tab/>
        <w:t>Date</w:t>
      </w:r>
      <w:r>
        <w:tab/>
      </w:r>
      <w:r>
        <w:fldChar w:fldCharType="begin" w:fldLock="1"/>
      </w:r>
      <w:r>
        <w:instrText xml:space="preserve"> PAGEREF _Toc450814779 \h </w:instrText>
      </w:r>
      <w:r>
        <w:fldChar w:fldCharType="separate"/>
      </w:r>
      <w:r>
        <w:t>42</w:t>
      </w:r>
      <w:r>
        <w:fldChar w:fldCharType="end"/>
      </w:r>
    </w:p>
    <w:p w14:paraId="65BF0247" w14:textId="77777777" w:rsidR="003530BD" w:rsidRDefault="003530BD" w:rsidP="003530BD">
      <w:pPr>
        <w:pStyle w:val="TOC3"/>
        <w:rPr>
          <w:rFonts w:asciiTheme="minorHAnsi" w:eastAsiaTheme="minorEastAsia" w:hAnsiTheme="minorHAnsi" w:cstheme="minorBidi"/>
          <w:sz w:val="22"/>
          <w:szCs w:val="22"/>
          <w:lang w:eastAsia="en-GB"/>
        </w:rPr>
      </w:pPr>
      <w:r>
        <w:t>6.5.5</w:t>
      </w:r>
      <w:r>
        <w:tab/>
        <w:t>Gregorian year and month</w:t>
      </w:r>
      <w:r>
        <w:tab/>
      </w:r>
      <w:r>
        <w:fldChar w:fldCharType="begin" w:fldLock="1"/>
      </w:r>
      <w:r>
        <w:instrText xml:space="preserve"> PAGEREF _Toc450814780 \h </w:instrText>
      </w:r>
      <w:r>
        <w:fldChar w:fldCharType="separate"/>
      </w:r>
      <w:r>
        <w:t>42</w:t>
      </w:r>
      <w:r>
        <w:fldChar w:fldCharType="end"/>
      </w:r>
    </w:p>
    <w:p w14:paraId="6BC74EC8" w14:textId="77777777" w:rsidR="003530BD" w:rsidRDefault="003530BD" w:rsidP="003530BD">
      <w:pPr>
        <w:pStyle w:val="TOC3"/>
        <w:rPr>
          <w:rFonts w:asciiTheme="minorHAnsi" w:eastAsiaTheme="minorEastAsia" w:hAnsiTheme="minorHAnsi" w:cstheme="minorBidi"/>
          <w:sz w:val="22"/>
          <w:szCs w:val="22"/>
          <w:lang w:eastAsia="en-GB"/>
        </w:rPr>
      </w:pPr>
      <w:r>
        <w:t>6.5.6</w:t>
      </w:r>
      <w:r>
        <w:tab/>
        <w:t>Gregorian year</w:t>
      </w:r>
      <w:r>
        <w:tab/>
      </w:r>
      <w:r>
        <w:fldChar w:fldCharType="begin" w:fldLock="1"/>
      </w:r>
      <w:r>
        <w:instrText xml:space="preserve"> PAGEREF _Toc450814781 \h </w:instrText>
      </w:r>
      <w:r>
        <w:fldChar w:fldCharType="separate"/>
      </w:r>
      <w:r>
        <w:t>43</w:t>
      </w:r>
      <w:r>
        <w:fldChar w:fldCharType="end"/>
      </w:r>
    </w:p>
    <w:p w14:paraId="58264B90" w14:textId="77777777" w:rsidR="003530BD" w:rsidRDefault="003530BD" w:rsidP="003530BD">
      <w:pPr>
        <w:pStyle w:val="TOC3"/>
        <w:rPr>
          <w:rFonts w:asciiTheme="minorHAnsi" w:eastAsiaTheme="minorEastAsia" w:hAnsiTheme="minorHAnsi" w:cstheme="minorBidi"/>
          <w:sz w:val="22"/>
          <w:szCs w:val="22"/>
          <w:lang w:eastAsia="en-GB"/>
        </w:rPr>
      </w:pPr>
      <w:r>
        <w:t>6.5.7</w:t>
      </w:r>
      <w:r>
        <w:tab/>
        <w:t>Gregorian month and day</w:t>
      </w:r>
      <w:r>
        <w:tab/>
      </w:r>
      <w:r>
        <w:fldChar w:fldCharType="begin" w:fldLock="1"/>
      </w:r>
      <w:r>
        <w:instrText xml:space="preserve"> PAGEREF _Toc450814782 \h </w:instrText>
      </w:r>
      <w:r>
        <w:fldChar w:fldCharType="separate"/>
      </w:r>
      <w:r>
        <w:t>43</w:t>
      </w:r>
      <w:r>
        <w:fldChar w:fldCharType="end"/>
      </w:r>
    </w:p>
    <w:p w14:paraId="502DA55C" w14:textId="77777777" w:rsidR="003530BD" w:rsidRDefault="003530BD" w:rsidP="003530BD">
      <w:pPr>
        <w:pStyle w:val="TOC3"/>
        <w:rPr>
          <w:rFonts w:asciiTheme="minorHAnsi" w:eastAsiaTheme="minorEastAsia" w:hAnsiTheme="minorHAnsi" w:cstheme="minorBidi"/>
          <w:sz w:val="22"/>
          <w:szCs w:val="22"/>
          <w:lang w:eastAsia="en-GB"/>
        </w:rPr>
      </w:pPr>
      <w:r>
        <w:t>6.5.8</w:t>
      </w:r>
      <w:r>
        <w:tab/>
        <w:t>Gregorian day</w:t>
      </w:r>
      <w:r>
        <w:tab/>
      </w:r>
      <w:r>
        <w:fldChar w:fldCharType="begin" w:fldLock="1"/>
      </w:r>
      <w:r>
        <w:instrText xml:space="preserve"> PAGEREF _Toc450814783 \h </w:instrText>
      </w:r>
      <w:r>
        <w:fldChar w:fldCharType="separate"/>
      </w:r>
      <w:r>
        <w:t>43</w:t>
      </w:r>
      <w:r>
        <w:fldChar w:fldCharType="end"/>
      </w:r>
    </w:p>
    <w:p w14:paraId="022D904B" w14:textId="77777777" w:rsidR="003530BD" w:rsidRDefault="003530BD" w:rsidP="003530BD">
      <w:pPr>
        <w:pStyle w:val="TOC3"/>
        <w:rPr>
          <w:rFonts w:asciiTheme="minorHAnsi" w:eastAsiaTheme="minorEastAsia" w:hAnsiTheme="minorHAnsi" w:cstheme="minorBidi"/>
          <w:sz w:val="22"/>
          <w:szCs w:val="22"/>
          <w:lang w:eastAsia="en-GB"/>
        </w:rPr>
      </w:pPr>
      <w:r>
        <w:t>6.5.9</w:t>
      </w:r>
      <w:r>
        <w:tab/>
        <w:t>Gregorian month</w:t>
      </w:r>
      <w:r>
        <w:tab/>
      </w:r>
      <w:r>
        <w:fldChar w:fldCharType="begin" w:fldLock="1"/>
      </w:r>
      <w:r>
        <w:instrText xml:space="preserve"> PAGEREF _Toc450814784 \h </w:instrText>
      </w:r>
      <w:r>
        <w:fldChar w:fldCharType="separate"/>
      </w:r>
      <w:r>
        <w:t>43</w:t>
      </w:r>
      <w:r>
        <w:fldChar w:fldCharType="end"/>
      </w:r>
    </w:p>
    <w:p w14:paraId="290546DE" w14:textId="77777777" w:rsidR="003530BD" w:rsidRDefault="003530BD" w:rsidP="003530BD">
      <w:pPr>
        <w:pStyle w:val="TOC2"/>
        <w:rPr>
          <w:rFonts w:asciiTheme="minorHAnsi" w:eastAsiaTheme="minorEastAsia" w:hAnsiTheme="minorHAnsi" w:cstheme="minorBidi"/>
          <w:sz w:val="22"/>
          <w:szCs w:val="22"/>
          <w:lang w:eastAsia="en-GB"/>
        </w:rPr>
      </w:pPr>
      <w:r>
        <w:t>6.6</w:t>
      </w:r>
      <w:r>
        <w:tab/>
        <w:t>Sequence types</w:t>
      </w:r>
      <w:r>
        <w:tab/>
      </w:r>
      <w:r>
        <w:fldChar w:fldCharType="begin" w:fldLock="1"/>
      </w:r>
      <w:r>
        <w:instrText xml:space="preserve"> PAGEREF _Toc450814785 \h </w:instrText>
      </w:r>
      <w:r>
        <w:fldChar w:fldCharType="separate"/>
      </w:r>
      <w:r>
        <w:t>43</w:t>
      </w:r>
      <w:r>
        <w:fldChar w:fldCharType="end"/>
      </w:r>
    </w:p>
    <w:p w14:paraId="4A7C8047" w14:textId="77777777" w:rsidR="003530BD" w:rsidRDefault="003530BD" w:rsidP="003530BD">
      <w:pPr>
        <w:pStyle w:val="TOC3"/>
        <w:rPr>
          <w:rFonts w:asciiTheme="minorHAnsi" w:eastAsiaTheme="minorEastAsia" w:hAnsiTheme="minorHAnsi" w:cstheme="minorBidi"/>
          <w:sz w:val="22"/>
          <w:szCs w:val="22"/>
          <w:lang w:eastAsia="en-GB"/>
        </w:rPr>
      </w:pPr>
      <w:r>
        <w:t>6.6.0</w:t>
      </w:r>
      <w:r>
        <w:tab/>
        <w:t>General</w:t>
      </w:r>
      <w:r>
        <w:tab/>
      </w:r>
      <w:r>
        <w:fldChar w:fldCharType="begin" w:fldLock="1"/>
      </w:r>
      <w:r>
        <w:instrText xml:space="preserve"> PAGEREF _Toc450814786 \h </w:instrText>
      </w:r>
      <w:r>
        <w:fldChar w:fldCharType="separate"/>
      </w:r>
      <w:r>
        <w:t>43</w:t>
      </w:r>
      <w:r>
        <w:fldChar w:fldCharType="end"/>
      </w:r>
    </w:p>
    <w:p w14:paraId="2551F52B" w14:textId="77777777" w:rsidR="003530BD" w:rsidRDefault="003530BD" w:rsidP="003530BD">
      <w:pPr>
        <w:pStyle w:val="TOC3"/>
        <w:rPr>
          <w:rFonts w:asciiTheme="minorHAnsi" w:eastAsiaTheme="minorEastAsia" w:hAnsiTheme="minorHAnsi" w:cstheme="minorBidi"/>
          <w:sz w:val="22"/>
          <w:szCs w:val="22"/>
          <w:lang w:eastAsia="en-GB"/>
        </w:rPr>
      </w:pPr>
      <w:r>
        <w:t>6.6.1</w:t>
      </w:r>
      <w:r>
        <w:tab/>
        <w:t>NMTOKENS</w:t>
      </w:r>
      <w:r>
        <w:tab/>
      </w:r>
      <w:r>
        <w:fldChar w:fldCharType="begin" w:fldLock="1"/>
      </w:r>
      <w:r>
        <w:instrText xml:space="preserve"> PAGEREF _Toc450814787 \h </w:instrText>
      </w:r>
      <w:r>
        <w:fldChar w:fldCharType="separate"/>
      </w:r>
      <w:r>
        <w:t>43</w:t>
      </w:r>
      <w:r>
        <w:fldChar w:fldCharType="end"/>
      </w:r>
    </w:p>
    <w:p w14:paraId="54373023" w14:textId="77777777" w:rsidR="003530BD" w:rsidRDefault="003530BD" w:rsidP="003530BD">
      <w:pPr>
        <w:pStyle w:val="TOC3"/>
        <w:rPr>
          <w:rFonts w:asciiTheme="minorHAnsi" w:eastAsiaTheme="minorEastAsia" w:hAnsiTheme="minorHAnsi" w:cstheme="minorBidi"/>
          <w:sz w:val="22"/>
          <w:szCs w:val="22"/>
          <w:lang w:eastAsia="en-GB"/>
        </w:rPr>
      </w:pPr>
      <w:r>
        <w:t>6.6.2</w:t>
      </w:r>
      <w:r>
        <w:tab/>
        <w:t>IDREFS</w:t>
      </w:r>
      <w:r>
        <w:tab/>
      </w:r>
      <w:r>
        <w:fldChar w:fldCharType="begin" w:fldLock="1"/>
      </w:r>
      <w:r>
        <w:instrText xml:space="preserve"> PAGEREF _Toc450814788 \h </w:instrText>
      </w:r>
      <w:r>
        <w:fldChar w:fldCharType="separate"/>
      </w:r>
      <w:r>
        <w:t>44</w:t>
      </w:r>
      <w:r>
        <w:fldChar w:fldCharType="end"/>
      </w:r>
    </w:p>
    <w:p w14:paraId="643E8D6C" w14:textId="77777777" w:rsidR="003530BD" w:rsidRDefault="003530BD" w:rsidP="003530BD">
      <w:pPr>
        <w:pStyle w:val="TOC3"/>
        <w:rPr>
          <w:rFonts w:asciiTheme="minorHAnsi" w:eastAsiaTheme="minorEastAsia" w:hAnsiTheme="minorHAnsi" w:cstheme="minorBidi"/>
          <w:sz w:val="22"/>
          <w:szCs w:val="22"/>
          <w:lang w:eastAsia="en-GB"/>
        </w:rPr>
      </w:pPr>
      <w:r>
        <w:t>6.6.3</w:t>
      </w:r>
      <w:r>
        <w:tab/>
        <w:t>ENTITIES</w:t>
      </w:r>
      <w:r>
        <w:tab/>
      </w:r>
      <w:r>
        <w:fldChar w:fldCharType="begin" w:fldLock="1"/>
      </w:r>
      <w:r>
        <w:instrText xml:space="preserve"> PAGEREF _Toc450814789 \h </w:instrText>
      </w:r>
      <w:r>
        <w:fldChar w:fldCharType="separate"/>
      </w:r>
      <w:r>
        <w:t>44</w:t>
      </w:r>
      <w:r>
        <w:fldChar w:fldCharType="end"/>
      </w:r>
    </w:p>
    <w:p w14:paraId="4EC458DA" w14:textId="77777777" w:rsidR="003530BD" w:rsidRDefault="003530BD" w:rsidP="003530BD">
      <w:pPr>
        <w:pStyle w:val="TOC3"/>
        <w:rPr>
          <w:rFonts w:asciiTheme="minorHAnsi" w:eastAsiaTheme="minorEastAsia" w:hAnsiTheme="minorHAnsi" w:cstheme="minorBidi"/>
          <w:sz w:val="22"/>
          <w:szCs w:val="22"/>
          <w:lang w:eastAsia="en-GB"/>
        </w:rPr>
      </w:pPr>
      <w:r>
        <w:t>6.6.4</w:t>
      </w:r>
      <w:r>
        <w:tab/>
        <w:t>QName</w:t>
      </w:r>
      <w:r>
        <w:tab/>
      </w:r>
      <w:r>
        <w:fldChar w:fldCharType="begin" w:fldLock="1"/>
      </w:r>
      <w:r>
        <w:instrText xml:space="preserve"> PAGEREF _Toc450814790 \h </w:instrText>
      </w:r>
      <w:r>
        <w:fldChar w:fldCharType="separate"/>
      </w:r>
      <w:r>
        <w:t>44</w:t>
      </w:r>
      <w:r>
        <w:fldChar w:fldCharType="end"/>
      </w:r>
    </w:p>
    <w:p w14:paraId="5D917D42" w14:textId="77777777" w:rsidR="003530BD" w:rsidRDefault="003530BD" w:rsidP="003530BD">
      <w:pPr>
        <w:pStyle w:val="TOC2"/>
        <w:rPr>
          <w:rFonts w:asciiTheme="minorHAnsi" w:eastAsiaTheme="minorEastAsia" w:hAnsiTheme="minorHAnsi" w:cstheme="minorBidi"/>
          <w:sz w:val="22"/>
          <w:szCs w:val="22"/>
          <w:lang w:eastAsia="en-GB"/>
        </w:rPr>
      </w:pPr>
      <w:r>
        <w:t>6.7</w:t>
      </w:r>
      <w:r>
        <w:tab/>
        <w:t>Boolean type</w:t>
      </w:r>
      <w:r>
        <w:tab/>
      </w:r>
      <w:r>
        <w:fldChar w:fldCharType="begin" w:fldLock="1"/>
      </w:r>
      <w:r>
        <w:instrText xml:space="preserve"> PAGEREF _Toc450814791 \h </w:instrText>
      </w:r>
      <w:r>
        <w:fldChar w:fldCharType="separate"/>
      </w:r>
      <w:r>
        <w:t>44</w:t>
      </w:r>
      <w:r>
        <w:fldChar w:fldCharType="end"/>
      </w:r>
    </w:p>
    <w:p w14:paraId="317F338E" w14:textId="77777777" w:rsidR="003530BD" w:rsidRDefault="003530BD" w:rsidP="003530BD">
      <w:pPr>
        <w:pStyle w:val="TOC2"/>
        <w:rPr>
          <w:rFonts w:asciiTheme="minorHAnsi" w:eastAsiaTheme="minorEastAsia" w:hAnsiTheme="minorHAnsi" w:cstheme="minorBidi"/>
          <w:sz w:val="22"/>
          <w:szCs w:val="22"/>
          <w:lang w:eastAsia="en-GB"/>
        </w:rPr>
      </w:pPr>
      <w:r>
        <w:t>6.8</w:t>
      </w:r>
      <w:r>
        <w:tab/>
        <w:t>AnyType and anySimpleType types</w:t>
      </w:r>
      <w:r>
        <w:tab/>
      </w:r>
      <w:r>
        <w:fldChar w:fldCharType="begin" w:fldLock="1"/>
      </w:r>
      <w:r>
        <w:instrText xml:space="preserve"> PAGEREF _Toc450814792 \h </w:instrText>
      </w:r>
      <w:r>
        <w:fldChar w:fldCharType="separate"/>
      </w:r>
      <w:r>
        <w:t>45</w:t>
      </w:r>
      <w:r>
        <w:fldChar w:fldCharType="end"/>
      </w:r>
    </w:p>
    <w:p w14:paraId="77E99B9C" w14:textId="77777777" w:rsidR="003530BD" w:rsidRDefault="003530BD" w:rsidP="003530BD">
      <w:pPr>
        <w:pStyle w:val="TOC1"/>
        <w:rPr>
          <w:rFonts w:asciiTheme="minorHAnsi" w:eastAsiaTheme="minorEastAsia" w:hAnsiTheme="minorHAnsi" w:cstheme="minorBidi"/>
          <w:szCs w:val="22"/>
          <w:lang w:eastAsia="en-GB"/>
        </w:rPr>
      </w:pPr>
      <w:r>
        <w:t>7</w:t>
      </w:r>
      <w:r>
        <w:tab/>
        <w:t>Mapping XSD components</w:t>
      </w:r>
      <w:r>
        <w:tab/>
      </w:r>
      <w:r>
        <w:fldChar w:fldCharType="begin" w:fldLock="1"/>
      </w:r>
      <w:r>
        <w:instrText xml:space="preserve"> PAGEREF _Toc450814793 \h </w:instrText>
      </w:r>
      <w:r>
        <w:fldChar w:fldCharType="separate"/>
      </w:r>
      <w:r>
        <w:t>48</w:t>
      </w:r>
      <w:r>
        <w:fldChar w:fldCharType="end"/>
      </w:r>
    </w:p>
    <w:p w14:paraId="5803A562" w14:textId="77777777" w:rsidR="003530BD" w:rsidRDefault="003530BD" w:rsidP="003530BD">
      <w:pPr>
        <w:pStyle w:val="TOC2"/>
        <w:rPr>
          <w:rFonts w:asciiTheme="minorHAnsi" w:eastAsiaTheme="minorEastAsia" w:hAnsiTheme="minorHAnsi" w:cstheme="minorBidi"/>
          <w:sz w:val="22"/>
          <w:szCs w:val="22"/>
          <w:lang w:eastAsia="en-GB"/>
        </w:rPr>
      </w:pPr>
      <w:r>
        <w:t>7.0</w:t>
      </w:r>
      <w:r>
        <w:tab/>
        <w:t>General</w:t>
      </w:r>
      <w:r>
        <w:tab/>
      </w:r>
      <w:r>
        <w:fldChar w:fldCharType="begin" w:fldLock="1"/>
      </w:r>
      <w:r>
        <w:instrText xml:space="preserve"> PAGEREF _Toc450814794 \h </w:instrText>
      </w:r>
      <w:r>
        <w:fldChar w:fldCharType="separate"/>
      </w:r>
      <w:r>
        <w:t>48</w:t>
      </w:r>
      <w:r>
        <w:fldChar w:fldCharType="end"/>
      </w:r>
    </w:p>
    <w:p w14:paraId="1EEC883B" w14:textId="77777777" w:rsidR="003530BD" w:rsidRDefault="003530BD" w:rsidP="003530BD">
      <w:pPr>
        <w:pStyle w:val="TOC2"/>
        <w:rPr>
          <w:rFonts w:asciiTheme="minorHAnsi" w:eastAsiaTheme="minorEastAsia" w:hAnsiTheme="minorHAnsi" w:cstheme="minorBidi"/>
          <w:sz w:val="22"/>
          <w:szCs w:val="22"/>
          <w:lang w:eastAsia="en-GB"/>
        </w:rPr>
      </w:pPr>
      <w:r>
        <w:t>7.1</w:t>
      </w:r>
      <w:r>
        <w:tab/>
        <w:t>Attributes of XSD component declarations</w:t>
      </w:r>
      <w:r>
        <w:tab/>
      </w:r>
      <w:r>
        <w:fldChar w:fldCharType="begin" w:fldLock="1"/>
      </w:r>
      <w:r>
        <w:instrText xml:space="preserve"> PAGEREF _Toc450814795 \h </w:instrText>
      </w:r>
      <w:r>
        <w:fldChar w:fldCharType="separate"/>
      </w:r>
      <w:r>
        <w:t>48</w:t>
      </w:r>
      <w:r>
        <w:fldChar w:fldCharType="end"/>
      </w:r>
    </w:p>
    <w:p w14:paraId="7332FAED" w14:textId="77777777" w:rsidR="003530BD" w:rsidRDefault="003530BD" w:rsidP="003530BD">
      <w:pPr>
        <w:pStyle w:val="TOC3"/>
        <w:rPr>
          <w:rFonts w:asciiTheme="minorHAnsi" w:eastAsiaTheme="minorEastAsia" w:hAnsiTheme="minorHAnsi" w:cstheme="minorBidi"/>
          <w:sz w:val="22"/>
          <w:szCs w:val="22"/>
          <w:lang w:eastAsia="en-GB"/>
        </w:rPr>
      </w:pPr>
      <w:r>
        <w:t>7.1.0</w:t>
      </w:r>
      <w:r>
        <w:tab/>
        <w:t>General</w:t>
      </w:r>
      <w:r>
        <w:tab/>
      </w:r>
      <w:r>
        <w:fldChar w:fldCharType="begin" w:fldLock="1"/>
      </w:r>
      <w:r>
        <w:instrText xml:space="preserve"> PAGEREF _Toc450814796 \h </w:instrText>
      </w:r>
      <w:r>
        <w:fldChar w:fldCharType="separate"/>
      </w:r>
      <w:r>
        <w:t>48</w:t>
      </w:r>
      <w:r>
        <w:fldChar w:fldCharType="end"/>
      </w:r>
    </w:p>
    <w:p w14:paraId="05D1387B" w14:textId="77777777" w:rsidR="003530BD" w:rsidRDefault="003530BD" w:rsidP="003530BD">
      <w:pPr>
        <w:pStyle w:val="TOC3"/>
        <w:rPr>
          <w:rFonts w:asciiTheme="minorHAnsi" w:eastAsiaTheme="minorEastAsia" w:hAnsiTheme="minorHAnsi" w:cstheme="minorBidi"/>
          <w:sz w:val="22"/>
          <w:szCs w:val="22"/>
          <w:lang w:eastAsia="en-GB"/>
        </w:rPr>
      </w:pPr>
      <w:r>
        <w:t>7.1.1</w:t>
      </w:r>
      <w:r>
        <w:tab/>
        <w:t>Id</w:t>
      </w:r>
      <w:r>
        <w:tab/>
      </w:r>
      <w:r>
        <w:fldChar w:fldCharType="begin" w:fldLock="1"/>
      </w:r>
      <w:r>
        <w:instrText xml:space="preserve"> PAGEREF _Toc450814797 \h </w:instrText>
      </w:r>
      <w:r>
        <w:fldChar w:fldCharType="separate"/>
      </w:r>
      <w:r>
        <w:t>49</w:t>
      </w:r>
      <w:r>
        <w:fldChar w:fldCharType="end"/>
      </w:r>
    </w:p>
    <w:p w14:paraId="46708D31" w14:textId="77777777" w:rsidR="003530BD" w:rsidRDefault="003530BD" w:rsidP="003530BD">
      <w:pPr>
        <w:pStyle w:val="TOC3"/>
        <w:rPr>
          <w:rFonts w:asciiTheme="minorHAnsi" w:eastAsiaTheme="minorEastAsia" w:hAnsiTheme="minorHAnsi" w:cstheme="minorBidi"/>
          <w:sz w:val="22"/>
          <w:szCs w:val="22"/>
          <w:lang w:eastAsia="en-GB"/>
        </w:rPr>
      </w:pPr>
      <w:r>
        <w:t>7.1.2</w:t>
      </w:r>
      <w:r>
        <w:tab/>
        <w:t>Ref</w:t>
      </w:r>
      <w:r>
        <w:tab/>
      </w:r>
      <w:r>
        <w:fldChar w:fldCharType="begin" w:fldLock="1"/>
      </w:r>
      <w:r>
        <w:instrText xml:space="preserve"> PAGEREF _Toc450814798 \h </w:instrText>
      </w:r>
      <w:r>
        <w:fldChar w:fldCharType="separate"/>
      </w:r>
      <w:r>
        <w:t>49</w:t>
      </w:r>
      <w:r>
        <w:fldChar w:fldCharType="end"/>
      </w:r>
    </w:p>
    <w:p w14:paraId="66E567B7" w14:textId="77777777" w:rsidR="003530BD" w:rsidRDefault="003530BD" w:rsidP="003530BD">
      <w:pPr>
        <w:pStyle w:val="TOC3"/>
        <w:rPr>
          <w:rFonts w:asciiTheme="minorHAnsi" w:eastAsiaTheme="minorEastAsia" w:hAnsiTheme="minorHAnsi" w:cstheme="minorBidi"/>
          <w:sz w:val="22"/>
          <w:szCs w:val="22"/>
          <w:lang w:eastAsia="en-GB"/>
        </w:rPr>
      </w:pPr>
      <w:r>
        <w:t>7.1.3</w:t>
      </w:r>
      <w:r>
        <w:tab/>
        <w:t>Name</w:t>
      </w:r>
      <w:r>
        <w:tab/>
      </w:r>
      <w:r>
        <w:fldChar w:fldCharType="begin" w:fldLock="1"/>
      </w:r>
      <w:r>
        <w:instrText xml:space="preserve"> PAGEREF _Toc450814799 \h </w:instrText>
      </w:r>
      <w:r>
        <w:fldChar w:fldCharType="separate"/>
      </w:r>
      <w:r>
        <w:t>49</w:t>
      </w:r>
      <w:r>
        <w:fldChar w:fldCharType="end"/>
      </w:r>
    </w:p>
    <w:p w14:paraId="09C8CC4C" w14:textId="77777777" w:rsidR="003530BD" w:rsidRDefault="003530BD" w:rsidP="003530BD">
      <w:pPr>
        <w:pStyle w:val="TOC3"/>
        <w:rPr>
          <w:rFonts w:asciiTheme="minorHAnsi" w:eastAsiaTheme="minorEastAsia" w:hAnsiTheme="minorHAnsi" w:cstheme="minorBidi"/>
          <w:sz w:val="22"/>
          <w:szCs w:val="22"/>
          <w:lang w:eastAsia="en-GB"/>
        </w:rPr>
      </w:pPr>
      <w:r>
        <w:t>7.1.4</w:t>
      </w:r>
      <w:r>
        <w:tab/>
        <w:t>MinOccurs and maxOccurs</w:t>
      </w:r>
      <w:r>
        <w:tab/>
      </w:r>
      <w:r>
        <w:fldChar w:fldCharType="begin" w:fldLock="1"/>
      </w:r>
      <w:r>
        <w:instrText xml:space="preserve"> PAGEREF _Toc450814800 \h </w:instrText>
      </w:r>
      <w:r>
        <w:fldChar w:fldCharType="separate"/>
      </w:r>
      <w:r>
        <w:t>49</w:t>
      </w:r>
      <w:r>
        <w:fldChar w:fldCharType="end"/>
      </w:r>
    </w:p>
    <w:p w14:paraId="775239E7" w14:textId="77777777" w:rsidR="003530BD" w:rsidRDefault="003530BD" w:rsidP="003530BD">
      <w:pPr>
        <w:pStyle w:val="TOC3"/>
        <w:rPr>
          <w:rFonts w:asciiTheme="minorHAnsi" w:eastAsiaTheme="minorEastAsia" w:hAnsiTheme="minorHAnsi" w:cstheme="minorBidi"/>
          <w:sz w:val="22"/>
          <w:szCs w:val="22"/>
          <w:lang w:eastAsia="en-GB"/>
        </w:rPr>
      </w:pPr>
      <w:r>
        <w:t>7.1.5</w:t>
      </w:r>
      <w:r>
        <w:tab/>
        <w:t>Default and Fixed</w:t>
      </w:r>
      <w:r>
        <w:tab/>
      </w:r>
      <w:r>
        <w:fldChar w:fldCharType="begin" w:fldLock="1"/>
      </w:r>
      <w:r>
        <w:instrText xml:space="preserve"> PAGEREF _Toc450814801 \h </w:instrText>
      </w:r>
      <w:r>
        <w:fldChar w:fldCharType="separate"/>
      </w:r>
      <w:r>
        <w:t>54</w:t>
      </w:r>
      <w:r>
        <w:fldChar w:fldCharType="end"/>
      </w:r>
    </w:p>
    <w:p w14:paraId="288438E6" w14:textId="77777777" w:rsidR="003530BD" w:rsidRDefault="003530BD" w:rsidP="003530BD">
      <w:pPr>
        <w:pStyle w:val="TOC3"/>
        <w:rPr>
          <w:rFonts w:asciiTheme="minorHAnsi" w:eastAsiaTheme="minorEastAsia" w:hAnsiTheme="minorHAnsi" w:cstheme="minorBidi"/>
          <w:sz w:val="22"/>
          <w:szCs w:val="22"/>
          <w:lang w:eastAsia="en-GB"/>
        </w:rPr>
      </w:pPr>
      <w:r>
        <w:t>7.1.6</w:t>
      </w:r>
      <w:r>
        <w:tab/>
        <w:t>Form</w:t>
      </w:r>
      <w:r>
        <w:tab/>
      </w:r>
      <w:r>
        <w:fldChar w:fldCharType="begin" w:fldLock="1"/>
      </w:r>
      <w:r>
        <w:instrText xml:space="preserve"> PAGEREF _Toc450814802 \h </w:instrText>
      </w:r>
      <w:r>
        <w:fldChar w:fldCharType="separate"/>
      </w:r>
      <w:r>
        <w:t>55</w:t>
      </w:r>
      <w:r>
        <w:fldChar w:fldCharType="end"/>
      </w:r>
    </w:p>
    <w:p w14:paraId="73878B45" w14:textId="77777777" w:rsidR="003530BD" w:rsidRDefault="003530BD" w:rsidP="003530BD">
      <w:pPr>
        <w:pStyle w:val="TOC3"/>
        <w:rPr>
          <w:rFonts w:asciiTheme="minorHAnsi" w:eastAsiaTheme="minorEastAsia" w:hAnsiTheme="minorHAnsi" w:cstheme="minorBidi"/>
          <w:sz w:val="22"/>
          <w:szCs w:val="22"/>
          <w:lang w:eastAsia="en-GB"/>
        </w:rPr>
      </w:pPr>
      <w:r>
        <w:t>7.1.7</w:t>
      </w:r>
      <w:r>
        <w:tab/>
        <w:t>Type</w:t>
      </w:r>
      <w:r>
        <w:tab/>
      </w:r>
      <w:r>
        <w:fldChar w:fldCharType="begin" w:fldLock="1"/>
      </w:r>
      <w:r>
        <w:instrText xml:space="preserve"> PAGEREF _Toc450814803 \h </w:instrText>
      </w:r>
      <w:r>
        <w:fldChar w:fldCharType="separate"/>
      </w:r>
      <w:r>
        <w:t>55</w:t>
      </w:r>
      <w:r>
        <w:fldChar w:fldCharType="end"/>
      </w:r>
    </w:p>
    <w:p w14:paraId="31F6CD5A" w14:textId="77777777" w:rsidR="003530BD" w:rsidRDefault="003530BD" w:rsidP="003530BD">
      <w:pPr>
        <w:pStyle w:val="TOC3"/>
        <w:rPr>
          <w:rFonts w:asciiTheme="minorHAnsi" w:eastAsiaTheme="minorEastAsia" w:hAnsiTheme="minorHAnsi" w:cstheme="minorBidi"/>
          <w:sz w:val="22"/>
          <w:szCs w:val="22"/>
          <w:lang w:eastAsia="en-GB"/>
        </w:rPr>
      </w:pPr>
      <w:r>
        <w:t>7.1.8</w:t>
      </w:r>
      <w:r>
        <w:tab/>
        <w:t>Mixed</w:t>
      </w:r>
      <w:r>
        <w:tab/>
      </w:r>
      <w:r>
        <w:fldChar w:fldCharType="begin" w:fldLock="1"/>
      </w:r>
      <w:r>
        <w:instrText xml:space="preserve"> PAGEREF _Toc450814804 \h </w:instrText>
      </w:r>
      <w:r>
        <w:fldChar w:fldCharType="separate"/>
      </w:r>
      <w:r>
        <w:t>55</w:t>
      </w:r>
      <w:r>
        <w:fldChar w:fldCharType="end"/>
      </w:r>
    </w:p>
    <w:p w14:paraId="6430D620" w14:textId="77777777" w:rsidR="003530BD" w:rsidRDefault="003530BD" w:rsidP="003530BD">
      <w:pPr>
        <w:pStyle w:val="TOC3"/>
        <w:rPr>
          <w:rFonts w:asciiTheme="minorHAnsi" w:eastAsiaTheme="minorEastAsia" w:hAnsiTheme="minorHAnsi" w:cstheme="minorBidi"/>
          <w:sz w:val="22"/>
          <w:szCs w:val="22"/>
          <w:lang w:eastAsia="en-GB"/>
        </w:rPr>
      </w:pPr>
      <w:r>
        <w:t>7.1.9</w:t>
      </w:r>
      <w:r>
        <w:tab/>
        <w:t>Abstract</w:t>
      </w:r>
      <w:r>
        <w:tab/>
      </w:r>
      <w:r>
        <w:fldChar w:fldCharType="begin" w:fldLock="1"/>
      </w:r>
      <w:r>
        <w:instrText xml:space="preserve"> PAGEREF _Toc450814805 \h </w:instrText>
      </w:r>
      <w:r>
        <w:fldChar w:fldCharType="separate"/>
      </w:r>
      <w:r>
        <w:t>56</w:t>
      </w:r>
      <w:r>
        <w:fldChar w:fldCharType="end"/>
      </w:r>
    </w:p>
    <w:p w14:paraId="40938110" w14:textId="77777777" w:rsidR="003530BD" w:rsidRDefault="003530BD" w:rsidP="003530BD">
      <w:pPr>
        <w:pStyle w:val="TOC3"/>
        <w:rPr>
          <w:rFonts w:asciiTheme="minorHAnsi" w:eastAsiaTheme="minorEastAsia" w:hAnsiTheme="minorHAnsi" w:cstheme="minorBidi"/>
          <w:sz w:val="22"/>
          <w:szCs w:val="22"/>
          <w:lang w:eastAsia="en-GB"/>
        </w:rPr>
      </w:pPr>
      <w:r>
        <w:t>7.1.10</w:t>
      </w:r>
      <w:r>
        <w:tab/>
        <w:t>Block and blockDefault</w:t>
      </w:r>
      <w:r>
        <w:tab/>
      </w:r>
      <w:r>
        <w:fldChar w:fldCharType="begin" w:fldLock="1"/>
      </w:r>
      <w:r>
        <w:instrText xml:space="preserve"> PAGEREF _Toc450814806 \h </w:instrText>
      </w:r>
      <w:r>
        <w:fldChar w:fldCharType="separate"/>
      </w:r>
      <w:r>
        <w:t>56</w:t>
      </w:r>
      <w:r>
        <w:fldChar w:fldCharType="end"/>
      </w:r>
    </w:p>
    <w:p w14:paraId="75CB0AD1" w14:textId="77777777" w:rsidR="003530BD" w:rsidRDefault="003530BD" w:rsidP="003530BD">
      <w:pPr>
        <w:pStyle w:val="TOC3"/>
        <w:rPr>
          <w:rFonts w:asciiTheme="minorHAnsi" w:eastAsiaTheme="minorEastAsia" w:hAnsiTheme="minorHAnsi" w:cstheme="minorBidi"/>
          <w:sz w:val="22"/>
          <w:szCs w:val="22"/>
          <w:lang w:eastAsia="en-GB"/>
        </w:rPr>
      </w:pPr>
      <w:r>
        <w:t>7.1.11</w:t>
      </w:r>
      <w:r>
        <w:tab/>
        <w:t>Nillable</w:t>
      </w:r>
      <w:r>
        <w:tab/>
      </w:r>
      <w:r>
        <w:fldChar w:fldCharType="begin" w:fldLock="1"/>
      </w:r>
      <w:r>
        <w:instrText xml:space="preserve"> PAGEREF _Toc450814807 \h </w:instrText>
      </w:r>
      <w:r>
        <w:fldChar w:fldCharType="separate"/>
      </w:r>
      <w:r>
        <w:t>56</w:t>
      </w:r>
      <w:r>
        <w:fldChar w:fldCharType="end"/>
      </w:r>
    </w:p>
    <w:p w14:paraId="096AE31F" w14:textId="77777777" w:rsidR="003530BD" w:rsidRDefault="003530BD" w:rsidP="003530BD">
      <w:pPr>
        <w:pStyle w:val="TOC3"/>
        <w:rPr>
          <w:rFonts w:asciiTheme="minorHAnsi" w:eastAsiaTheme="minorEastAsia" w:hAnsiTheme="minorHAnsi" w:cstheme="minorBidi"/>
          <w:sz w:val="22"/>
          <w:szCs w:val="22"/>
          <w:lang w:eastAsia="en-GB"/>
        </w:rPr>
      </w:pPr>
      <w:r>
        <w:t>7.1.12</w:t>
      </w:r>
      <w:r>
        <w:tab/>
        <w:t>Use</w:t>
      </w:r>
      <w:r>
        <w:tab/>
      </w:r>
      <w:r>
        <w:fldChar w:fldCharType="begin" w:fldLock="1"/>
      </w:r>
      <w:r>
        <w:instrText xml:space="preserve"> PAGEREF _Toc450814808 \h </w:instrText>
      </w:r>
      <w:r>
        <w:fldChar w:fldCharType="separate"/>
      </w:r>
      <w:r>
        <w:t>58</w:t>
      </w:r>
      <w:r>
        <w:fldChar w:fldCharType="end"/>
      </w:r>
    </w:p>
    <w:p w14:paraId="6497E504" w14:textId="77777777" w:rsidR="003530BD" w:rsidRDefault="003530BD" w:rsidP="003530BD">
      <w:pPr>
        <w:pStyle w:val="TOC3"/>
        <w:rPr>
          <w:rFonts w:asciiTheme="minorHAnsi" w:eastAsiaTheme="minorEastAsia" w:hAnsiTheme="minorHAnsi" w:cstheme="minorBidi"/>
          <w:sz w:val="22"/>
          <w:szCs w:val="22"/>
          <w:lang w:eastAsia="en-GB"/>
        </w:rPr>
      </w:pPr>
      <w:r>
        <w:t>7.1.13</w:t>
      </w:r>
      <w:r>
        <w:tab/>
        <w:t>Substitution group</w:t>
      </w:r>
      <w:r>
        <w:tab/>
      </w:r>
      <w:r>
        <w:fldChar w:fldCharType="begin" w:fldLock="1"/>
      </w:r>
      <w:r>
        <w:instrText xml:space="preserve"> PAGEREF _Toc450814809 \h </w:instrText>
      </w:r>
      <w:r>
        <w:fldChar w:fldCharType="separate"/>
      </w:r>
      <w:r>
        <w:t>58</w:t>
      </w:r>
      <w:r>
        <w:fldChar w:fldCharType="end"/>
      </w:r>
    </w:p>
    <w:p w14:paraId="3239B29B" w14:textId="77777777" w:rsidR="003530BD" w:rsidRDefault="003530BD" w:rsidP="003530BD">
      <w:pPr>
        <w:pStyle w:val="TOC3"/>
        <w:rPr>
          <w:rFonts w:asciiTheme="minorHAnsi" w:eastAsiaTheme="minorEastAsia" w:hAnsiTheme="minorHAnsi" w:cstheme="minorBidi"/>
          <w:sz w:val="22"/>
          <w:szCs w:val="22"/>
          <w:lang w:eastAsia="en-GB"/>
        </w:rPr>
      </w:pPr>
      <w:r>
        <w:lastRenderedPageBreak/>
        <w:t>7.1.14</w:t>
      </w:r>
      <w:r>
        <w:tab/>
        <w:t>Final</w:t>
      </w:r>
      <w:r>
        <w:tab/>
      </w:r>
      <w:r>
        <w:fldChar w:fldCharType="begin" w:fldLock="1"/>
      </w:r>
      <w:r>
        <w:instrText xml:space="preserve"> PAGEREF _Toc450814810 \h </w:instrText>
      </w:r>
      <w:r>
        <w:fldChar w:fldCharType="separate"/>
      </w:r>
      <w:r>
        <w:t>58</w:t>
      </w:r>
      <w:r>
        <w:fldChar w:fldCharType="end"/>
      </w:r>
    </w:p>
    <w:p w14:paraId="6A85AA37" w14:textId="77777777" w:rsidR="003530BD" w:rsidRDefault="003530BD" w:rsidP="003530BD">
      <w:pPr>
        <w:pStyle w:val="TOC3"/>
        <w:rPr>
          <w:rFonts w:asciiTheme="minorHAnsi" w:eastAsiaTheme="minorEastAsia" w:hAnsiTheme="minorHAnsi" w:cstheme="minorBidi"/>
          <w:sz w:val="22"/>
          <w:szCs w:val="22"/>
          <w:lang w:eastAsia="en-GB"/>
        </w:rPr>
      </w:pPr>
      <w:r>
        <w:t>7.1.15</w:t>
      </w:r>
      <w:r>
        <w:tab/>
        <w:t>Process contents</w:t>
      </w:r>
      <w:r>
        <w:tab/>
      </w:r>
      <w:r>
        <w:fldChar w:fldCharType="begin" w:fldLock="1"/>
      </w:r>
      <w:r>
        <w:instrText xml:space="preserve"> PAGEREF _Toc450814811 \h </w:instrText>
      </w:r>
      <w:r>
        <w:fldChar w:fldCharType="separate"/>
      </w:r>
      <w:r>
        <w:t>59</w:t>
      </w:r>
      <w:r>
        <w:fldChar w:fldCharType="end"/>
      </w:r>
    </w:p>
    <w:p w14:paraId="24DFEBE1" w14:textId="77777777" w:rsidR="003530BD" w:rsidRDefault="003530BD" w:rsidP="003530BD">
      <w:pPr>
        <w:pStyle w:val="TOC2"/>
        <w:rPr>
          <w:rFonts w:asciiTheme="minorHAnsi" w:eastAsiaTheme="minorEastAsia" w:hAnsiTheme="minorHAnsi" w:cstheme="minorBidi"/>
          <w:sz w:val="22"/>
          <w:szCs w:val="22"/>
          <w:lang w:eastAsia="en-GB"/>
        </w:rPr>
      </w:pPr>
      <w:r>
        <w:t>7.2</w:t>
      </w:r>
      <w:r>
        <w:tab/>
        <w:t>Schema component</w:t>
      </w:r>
      <w:r>
        <w:tab/>
      </w:r>
      <w:r>
        <w:fldChar w:fldCharType="begin" w:fldLock="1"/>
      </w:r>
      <w:r>
        <w:instrText xml:space="preserve"> PAGEREF _Toc450814812 \h </w:instrText>
      </w:r>
      <w:r>
        <w:fldChar w:fldCharType="separate"/>
      </w:r>
      <w:r>
        <w:t>59</w:t>
      </w:r>
      <w:r>
        <w:fldChar w:fldCharType="end"/>
      </w:r>
    </w:p>
    <w:p w14:paraId="3D68DFCB" w14:textId="77777777" w:rsidR="003530BD" w:rsidRDefault="003530BD" w:rsidP="003530BD">
      <w:pPr>
        <w:pStyle w:val="TOC2"/>
        <w:rPr>
          <w:rFonts w:asciiTheme="minorHAnsi" w:eastAsiaTheme="minorEastAsia" w:hAnsiTheme="minorHAnsi" w:cstheme="minorBidi"/>
          <w:sz w:val="22"/>
          <w:szCs w:val="22"/>
          <w:lang w:eastAsia="en-GB"/>
        </w:rPr>
      </w:pPr>
      <w:r>
        <w:t>7.3</w:t>
      </w:r>
      <w:r>
        <w:tab/>
        <w:t>Element component</w:t>
      </w:r>
      <w:r>
        <w:tab/>
      </w:r>
      <w:r>
        <w:fldChar w:fldCharType="begin" w:fldLock="1"/>
      </w:r>
      <w:r>
        <w:instrText xml:space="preserve"> PAGEREF _Toc450814813 \h </w:instrText>
      </w:r>
      <w:r>
        <w:fldChar w:fldCharType="separate"/>
      </w:r>
      <w:r>
        <w:t>59</w:t>
      </w:r>
      <w:r>
        <w:fldChar w:fldCharType="end"/>
      </w:r>
    </w:p>
    <w:p w14:paraId="7B5E4C67" w14:textId="77777777" w:rsidR="003530BD" w:rsidRDefault="003530BD" w:rsidP="003530BD">
      <w:pPr>
        <w:pStyle w:val="TOC2"/>
        <w:rPr>
          <w:rFonts w:asciiTheme="minorHAnsi" w:eastAsiaTheme="minorEastAsia" w:hAnsiTheme="minorHAnsi" w:cstheme="minorBidi"/>
          <w:sz w:val="22"/>
          <w:szCs w:val="22"/>
          <w:lang w:eastAsia="en-GB"/>
        </w:rPr>
      </w:pPr>
      <w:r>
        <w:t>7.4</w:t>
      </w:r>
      <w:r>
        <w:tab/>
        <w:t>Attribute and attribute group definitions</w:t>
      </w:r>
      <w:r>
        <w:tab/>
      </w:r>
      <w:r>
        <w:fldChar w:fldCharType="begin" w:fldLock="1"/>
      </w:r>
      <w:r>
        <w:instrText xml:space="preserve"> PAGEREF _Toc450814814 \h </w:instrText>
      </w:r>
      <w:r>
        <w:fldChar w:fldCharType="separate"/>
      </w:r>
      <w:r>
        <w:t>60</w:t>
      </w:r>
      <w:r>
        <w:fldChar w:fldCharType="end"/>
      </w:r>
    </w:p>
    <w:p w14:paraId="6BA60D91" w14:textId="77777777" w:rsidR="003530BD" w:rsidRDefault="003530BD" w:rsidP="003530BD">
      <w:pPr>
        <w:pStyle w:val="TOC3"/>
        <w:rPr>
          <w:rFonts w:asciiTheme="minorHAnsi" w:eastAsiaTheme="minorEastAsia" w:hAnsiTheme="minorHAnsi" w:cstheme="minorBidi"/>
          <w:sz w:val="22"/>
          <w:szCs w:val="22"/>
          <w:lang w:eastAsia="en-GB"/>
        </w:rPr>
      </w:pPr>
      <w:r>
        <w:t>7.4.1</w:t>
      </w:r>
      <w:r>
        <w:tab/>
        <w:t>Attribute element definitions</w:t>
      </w:r>
      <w:r>
        <w:tab/>
      </w:r>
      <w:r>
        <w:fldChar w:fldCharType="begin" w:fldLock="1"/>
      </w:r>
      <w:r>
        <w:instrText xml:space="preserve"> PAGEREF _Toc450814815 \h </w:instrText>
      </w:r>
      <w:r>
        <w:fldChar w:fldCharType="separate"/>
      </w:r>
      <w:r>
        <w:t>60</w:t>
      </w:r>
      <w:r>
        <w:fldChar w:fldCharType="end"/>
      </w:r>
    </w:p>
    <w:p w14:paraId="5C636125" w14:textId="77777777" w:rsidR="003530BD" w:rsidRDefault="003530BD" w:rsidP="003530BD">
      <w:pPr>
        <w:pStyle w:val="TOC3"/>
        <w:rPr>
          <w:rFonts w:asciiTheme="minorHAnsi" w:eastAsiaTheme="minorEastAsia" w:hAnsiTheme="minorHAnsi" w:cstheme="minorBidi"/>
          <w:sz w:val="22"/>
          <w:szCs w:val="22"/>
          <w:lang w:eastAsia="en-GB"/>
        </w:rPr>
      </w:pPr>
      <w:r>
        <w:t>7.4.2</w:t>
      </w:r>
      <w:r>
        <w:tab/>
        <w:t>Attribute group definitions</w:t>
      </w:r>
      <w:r>
        <w:tab/>
      </w:r>
      <w:r>
        <w:fldChar w:fldCharType="begin" w:fldLock="1"/>
      </w:r>
      <w:r>
        <w:instrText xml:space="preserve"> PAGEREF _Toc450814816 \h </w:instrText>
      </w:r>
      <w:r>
        <w:fldChar w:fldCharType="separate"/>
      </w:r>
      <w:r>
        <w:t>61</w:t>
      </w:r>
      <w:r>
        <w:fldChar w:fldCharType="end"/>
      </w:r>
    </w:p>
    <w:p w14:paraId="6B92B0D0" w14:textId="77777777" w:rsidR="003530BD" w:rsidRDefault="003530BD" w:rsidP="003530BD">
      <w:pPr>
        <w:pStyle w:val="TOC2"/>
        <w:rPr>
          <w:rFonts w:asciiTheme="minorHAnsi" w:eastAsiaTheme="minorEastAsia" w:hAnsiTheme="minorHAnsi" w:cstheme="minorBidi"/>
          <w:sz w:val="22"/>
          <w:szCs w:val="22"/>
          <w:lang w:eastAsia="en-GB"/>
        </w:rPr>
      </w:pPr>
      <w:r>
        <w:t>7.5</w:t>
      </w:r>
      <w:r>
        <w:tab/>
        <w:t>SimpleType components</w:t>
      </w:r>
      <w:r>
        <w:tab/>
      </w:r>
      <w:r>
        <w:fldChar w:fldCharType="begin" w:fldLock="1"/>
      </w:r>
      <w:r>
        <w:instrText xml:space="preserve"> PAGEREF _Toc450814817 \h </w:instrText>
      </w:r>
      <w:r>
        <w:fldChar w:fldCharType="separate"/>
      </w:r>
      <w:r>
        <w:t>61</w:t>
      </w:r>
      <w:r>
        <w:fldChar w:fldCharType="end"/>
      </w:r>
    </w:p>
    <w:p w14:paraId="75961CBC" w14:textId="77777777" w:rsidR="003530BD" w:rsidRDefault="003530BD" w:rsidP="003530BD">
      <w:pPr>
        <w:pStyle w:val="TOC3"/>
        <w:rPr>
          <w:rFonts w:asciiTheme="minorHAnsi" w:eastAsiaTheme="minorEastAsia" w:hAnsiTheme="minorHAnsi" w:cstheme="minorBidi"/>
          <w:sz w:val="22"/>
          <w:szCs w:val="22"/>
          <w:lang w:eastAsia="en-GB"/>
        </w:rPr>
      </w:pPr>
      <w:r>
        <w:t>7.5.0</w:t>
      </w:r>
      <w:r>
        <w:tab/>
        <w:t>General</w:t>
      </w:r>
      <w:r>
        <w:tab/>
      </w:r>
      <w:r>
        <w:fldChar w:fldCharType="begin" w:fldLock="1"/>
      </w:r>
      <w:r>
        <w:instrText xml:space="preserve"> PAGEREF _Toc450814818 \h </w:instrText>
      </w:r>
      <w:r>
        <w:fldChar w:fldCharType="separate"/>
      </w:r>
      <w:r>
        <w:t>61</w:t>
      </w:r>
      <w:r>
        <w:fldChar w:fldCharType="end"/>
      </w:r>
    </w:p>
    <w:p w14:paraId="1AD95E32" w14:textId="77777777" w:rsidR="003530BD" w:rsidRDefault="003530BD" w:rsidP="003530BD">
      <w:pPr>
        <w:pStyle w:val="TOC3"/>
        <w:rPr>
          <w:rFonts w:asciiTheme="minorHAnsi" w:eastAsiaTheme="minorEastAsia" w:hAnsiTheme="minorHAnsi" w:cstheme="minorBidi"/>
          <w:sz w:val="22"/>
          <w:szCs w:val="22"/>
          <w:lang w:eastAsia="en-GB"/>
        </w:rPr>
      </w:pPr>
      <w:r>
        <w:t>7.5.1</w:t>
      </w:r>
      <w:r>
        <w:tab/>
        <w:t>Derivation by restriction</w:t>
      </w:r>
      <w:r>
        <w:tab/>
      </w:r>
      <w:r>
        <w:fldChar w:fldCharType="begin" w:fldLock="1"/>
      </w:r>
      <w:r>
        <w:instrText xml:space="preserve"> PAGEREF _Toc450814819 \h </w:instrText>
      </w:r>
      <w:r>
        <w:fldChar w:fldCharType="separate"/>
      </w:r>
      <w:r>
        <w:t>61</w:t>
      </w:r>
      <w:r>
        <w:fldChar w:fldCharType="end"/>
      </w:r>
    </w:p>
    <w:p w14:paraId="1FFF6E6C" w14:textId="77777777" w:rsidR="003530BD" w:rsidRDefault="003530BD" w:rsidP="003530BD">
      <w:pPr>
        <w:pStyle w:val="TOC3"/>
        <w:rPr>
          <w:rFonts w:asciiTheme="minorHAnsi" w:eastAsiaTheme="minorEastAsia" w:hAnsiTheme="minorHAnsi" w:cstheme="minorBidi"/>
          <w:sz w:val="22"/>
          <w:szCs w:val="22"/>
          <w:lang w:eastAsia="en-GB"/>
        </w:rPr>
      </w:pPr>
      <w:r>
        <w:t>7.5.2</w:t>
      </w:r>
      <w:r>
        <w:tab/>
        <w:t>Derivation by list</w:t>
      </w:r>
      <w:r>
        <w:tab/>
      </w:r>
      <w:r>
        <w:fldChar w:fldCharType="begin" w:fldLock="1"/>
      </w:r>
      <w:r>
        <w:instrText xml:space="preserve"> PAGEREF _Toc450814820 \h </w:instrText>
      </w:r>
      <w:r>
        <w:fldChar w:fldCharType="separate"/>
      </w:r>
      <w:r>
        <w:t>63</w:t>
      </w:r>
      <w:r>
        <w:fldChar w:fldCharType="end"/>
      </w:r>
    </w:p>
    <w:p w14:paraId="253BD8F0" w14:textId="77777777" w:rsidR="003530BD" w:rsidRDefault="003530BD" w:rsidP="003530BD">
      <w:pPr>
        <w:pStyle w:val="TOC3"/>
        <w:rPr>
          <w:rFonts w:asciiTheme="minorHAnsi" w:eastAsiaTheme="minorEastAsia" w:hAnsiTheme="minorHAnsi" w:cstheme="minorBidi"/>
          <w:sz w:val="22"/>
          <w:szCs w:val="22"/>
          <w:lang w:eastAsia="en-GB"/>
        </w:rPr>
      </w:pPr>
      <w:r>
        <w:t>7.5.3</w:t>
      </w:r>
      <w:r>
        <w:tab/>
        <w:t>Derivation by union</w:t>
      </w:r>
      <w:r>
        <w:tab/>
      </w:r>
      <w:r>
        <w:fldChar w:fldCharType="begin" w:fldLock="1"/>
      </w:r>
      <w:r>
        <w:instrText xml:space="preserve"> PAGEREF _Toc450814821 \h </w:instrText>
      </w:r>
      <w:r>
        <w:fldChar w:fldCharType="separate"/>
      </w:r>
      <w:r>
        <w:t>64</w:t>
      </w:r>
      <w:r>
        <w:fldChar w:fldCharType="end"/>
      </w:r>
    </w:p>
    <w:p w14:paraId="03FE2F68" w14:textId="77777777" w:rsidR="003530BD" w:rsidRDefault="003530BD" w:rsidP="003530BD">
      <w:pPr>
        <w:pStyle w:val="TOC2"/>
        <w:rPr>
          <w:rFonts w:asciiTheme="minorHAnsi" w:eastAsiaTheme="minorEastAsia" w:hAnsiTheme="minorHAnsi" w:cstheme="minorBidi"/>
          <w:sz w:val="22"/>
          <w:szCs w:val="22"/>
          <w:lang w:eastAsia="en-GB"/>
        </w:rPr>
      </w:pPr>
      <w:r>
        <w:t>7.6</w:t>
      </w:r>
      <w:r>
        <w:tab/>
        <w:t>ComplexType components</w:t>
      </w:r>
      <w:r>
        <w:tab/>
      </w:r>
      <w:r>
        <w:fldChar w:fldCharType="begin" w:fldLock="1"/>
      </w:r>
      <w:r>
        <w:instrText xml:space="preserve"> PAGEREF _Toc450814822 \h </w:instrText>
      </w:r>
      <w:r>
        <w:fldChar w:fldCharType="separate"/>
      </w:r>
      <w:r>
        <w:t>67</w:t>
      </w:r>
      <w:r>
        <w:fldChar w:fldCharType="end"/>
      </w:r>
    </w:p>
    <w:p w14:paraId="496D4F72" w14:textId="77777777" w:rsidR="003530BD" w:rsidRDefault="003530BD" w:rsidP="003530BD">
      <w:pPr>
        <w:pStyle w:val="TOC3"/>
        <w:rPr>
          <w:rFonts w:asciiTheme="minorHAnsi" w:eastAsiaTheme="minorEastAsia" w:hAnsiTheme="minorHAnsi" w:cstheme="minorBidi"/>
          <w:sz w:val="22"/>
          <w:szCs w:val="22"/>
          <w:lang w:eastAsia="en-GB"/>
        </w:rPr>
      </w:pPr>
      <w:r>
        <w:t>7.6.0</w:t>
      </w:r>
      <w:r>
        <w:tab/>
        <w:t>General</w:t>
      </w:r>
      <w:r>
        <w:tab/>
      </w:r>
      <w:r>
        <w:fldChar w:fldCharType="begin" w:fldLock="1"/>
      </w:r>
      <w:r>
        <w:instrText xml:space="preserve"> PAGEREF _Toc450814823 \h </w:instrText>
      </w:r>
      <w:r>
        <w:fldChar w:fldCharType="separate"/>
      </w:r>
      <w:r>
        <w:t>67</w:t>
      </w:r>
      <w:r>
        <w:fldChar w:fldCharType="end"/>
      </w:r>
    </w:p>
    <w:p w14:paraId="018D97C4" w14:textId="77777777" w:rsidR="003530BD" w:rsidRDefault="003530BD" w:rsidP="003530BD">
      <w:pPr>
        <w:pStyle w:val="TOC3"/>
        <w:rPr>
          <w:rFonts w:asciiTheme="minorHAnsi" w:eastAsiaTheme="minorEastAsia" w:hAnsiTheme="minorHAnsi" w:cstheme="minorBidi"/>
          <w:sz w:val="22"/>
          <w:szCs w:val="22"/>
          <w:lang w:eastAsia="en-GB"/>
        </w:rPr>
      </w:pPr>
      <w:r w:rsidRPr="00E8668D">
        <w:rPr>
          <w:rFonts w:eastAsia="Arial Unicode MS"/>
        </w:rPr>
        <w:t>7.6.1</w:t>
      </w:r>
      <w:r w:rsidRPr="00E8668D">
        <w:rPr>
          <w:rFonts w:eastAsia="Arial Unicode MS"/>
        </w:rPr>
        <w:tab/>
        <w:t>ComplexType containing simple content</w:t>
      </w:r>
      <w:r>
        <w:tab/>
      </w:r>
      <w:r>
        <w:fldChar w:fldCharType="begin" w:fldLock="1"/>
      </w:r>
      <w:r>
        <w:instrText xml:space="preserve"> PAGEREF _Toc450814824 \h </w:instrText>
      </w:r>
      <w:r>
        <w:fldChar w:fldCharType="separate"/>
      </w:r>
      <w:r>
        <w:t>67</w:t>
      </w:r>
      <w:r>
        <w:fldChar w:fldCharType="end"/>
      </w:r>
    </w:p>
    <w:p w14:paraId="3003FB64" w14:textId="77777777" w:rsidR="003530BD" w:rsidRDefault="003530BD" w:rsidP="003530BD">
      <w:pPr>
        <w:pStyle w:val="TOC4"/>
        <w:rPr>
          <w:rFonts w:asciiTheme="minorHAnsi" w:eastAsiaTheme="minorEastAsia" w:hAnsiTheme="minorHAnsi" w:cstheme="minorBidi"/>
          <w:sz w:val="22"/>
          <w:szCs w:val="22"/>
          <w:lang w:eastAsia="en-GB"/>
        </w:rPr>
      </w:pPr>
      <w:r w:rsidRPr="00E8668D">
        <w:rPr>
          <w:rFonts w:eastAsia="Arial Unicode MS"/>
        </w:rPr>
        <w:t>7.6.1.0</w:t>
      </w:r>
      <w:r w:rsidRPr="00E8668D">
        <w:rPr>
          <w:rFonts w:eastAsia="Arial Unicode MS"/>
        </w:rPr>
        <w:tab/>
        <w:t>General</w:t>
      </w:r>
      <w:r>
        <w:tab/>
      </w:r>
      <w:r>
        <w:fldChar w:fldCharType="begin" w:fldLock="1"/>
      </w:r>
      <w:r>
        <w:instrText xml:space="preserve"> PAGEREF _Toc450814825 \h </w:instrText>
      </w:r>
      <w:r>
        <w:fldChar w:fldCharType="separate"/>
      </w:r>
      <w:r>
        <w:t>67</w:t>
      </w:r>
      <w:r>
        <w:fldChar w:fldCharType="end"/>
      </w:r>
    </w:p>
    <w:p w14:paraId="23D00638" w14:textId="77777777" w:rsidR="003530BD" w:rsidRDefault="003530BD" w:rsidP="003530BD">
      <w:pPr>
        <w:pStyle w:val="TOC4"/>
        <w:rPr>
          <w:rFonts w:asciiTheme="minorHAnsi" w:eastAsiaTheme="minorEastAsia" w:hAnsiTheme="minorHAnsi" w:cstheme="minorBidi"/>
          <w:sz w:val="22"/>
          <w:szCs w:val="22"/>
          <w:lang w:eastAsia="en-GB"/>
        </w:rPr>
      </w:pPr>
      <w:r w:rsidRPr="00E8668D">
        <w:rPr>
          <w:rFonts w:eastAsia="Arial Unicode MS"/>
        </w:rPr>
        <w:t>7.6.1.1</w:t>
      </w:r>
      <w:r w:rsidRPr="00E8668D">
        <w:rPr>
          <w:rFonts w:eastAsia="Arial Unicode MS"/>
        </w:rPr>
        <w:tab/>
        <w:t>Extending simple content</w:t>
      </w:r>
      <w:r>
        <w:tab/>
      </w:r>
      <w:r>
        <w:fldChar w:fldCharType="begin" w:fldLock="1"/>
      </w:r>
      <w:r>
        <w:instrText xml:space="preserve"> PAGEREF _Toc450814826 \h </w:instrText>
      </w:r>
      <w:r>
        <w:fldChar w:fldCharType="separate"/>
      </w:r>
      <w:r>
        <w:t>68</w:t>
      </w:r>
      <w:r>
        <w:fldChar w:fldCharType="end"/>
      </w:r>
    </w:p>
    <w:p w14:paraId="7E8B5DFB" w14:textId="77777777" w:rsidR="003530BD" w:rsidRDefault="003530BD" w:rsidP="003530BD">
      <w:pPr>
        <w:pStyle w:val="TOC4"/>
        <w:rPr>
          <w:rFonts w:asciiTheme="minorHAnsi" w:eastAsiaTheme="minorEastAsia" w:hAnsiTheme="minorHAnsi" w:cstheme="minorBidi"/>
          <w:sz w:val="22"/>
          <w:szCs w:val="22"/>
          <w:lang w:eastAsia="en-GB"/>
        </w:rPr>
      </w:pPr>
      <w:r>
        <w:t>7.6.1.2</w:t>
      </w:r>
      <w:r>
        <w:tab/>
        <w:t>Restricting simple content</w:t>
      </w:r>
      <w:r>
        <w:tab/>
      </w:r>
      <w:r>
        <w:fldChar w:fldCharType="begin" w:fldLock="1"/>
      </w:r>
      <w:r>
        <w:instrText xml:space="preserve"> PAGEREF _Toc450814827 \h </w:instrText>
      </w:r>
      <w:r>
        <w:fldChar w:fldCharType="separate"/>
      </w:r>
      <w:r>
        <w:t>69</w:t>
      </w:r>
      <w:r>
        <w:fldChar w:fldCharType="end"/>
      </w:r>
    </w:p>
    <w:p w14:paraId="43A16141" w14:textId="77777777" w:rsidR="003530BD" w:rsidRDefault="003530BD" w:rsidP="003530BD">
      <w:pPr>
        <w:pStyle w:val="TOC3"/>
        <w:rPr>
          <w:rFonts w:asciiTheme="minorHAnsi" w:eastAsiaTheme="minorEastAsia" w:hAnsiTheme="minorHAnsi" w:cstheme="minorBidi"/>
          <w:sz w:val="22"/>
          <w:szCs w:val="22"/>
          <w:lang w:eastAsia="en-GB"/>
        </w:rPr>
      </w:pPr>
      <w:r>
        <w:t>7.6.2</w:t>
      </w:r>
      <w:r>
        <w:tab/>
        <w:t>ComplexType containing complex content</w:t>
      </w:r>
      <w:r>
        <w:tab/>
      </w:r>
      <w:r>
        <w:fldChar w:fldCharType="begin" w:fldLock="1"/>
      </w:r>
      <w:r>
        <w:instrText xml:space="preserve"> PAGEREF _Toc450814828 \h </w:instrText>
      </w:r>
      <w:r>
        <w:fldChar w:fldCharType="separate"/>
      </w:r>
      <w:r>
        <w:t>71</w:t>
      </w:r>
      <w:r>
        <w:fldChar w:fldCharType="end"/>
      </w:r>
    </w:p>
    <w:p w14:paraId="211CCE9C" w14:textId="77777777" w:rsidR="003530BD" w:rsidRDefault="003530BD" w:rsidP="003530BD">
      <w:pPr>
        <w:pStyle w:val="TOC4"/>
        <w:rPr>
          <w:rFonts w:asciiTheme="minorHAnsi" w:eastAsiaTheme="minorEastAsia" w:hAnsiTheme="minorHAnsi" w:cstheme="minorBidi"/>
          <w:sz w:val="22"/>
          <w:szCs w:val="22"/>
          <w:lang w:eastAsia="en-GB"/>
        </w:rPr>
      </w:pPr>
      <w:r>
        <w:t>7.6.2.0</w:t>
      </w:r>
      <w:r>
        <w:tab/>
        <w:t>General</w:t>
      </w:r>
      <w:r>
        <w:tab/>
      </w:r>
      <w:r>
        <w:fldChar w:fldCharType="begin" w:fldLock="1"/>
      </w:r>
      <w:r>
        <w:instrText xml:space="preserve"> PAGEREF _Toc450814829 \h </w:instrText>
      </w:r>
      <w:r>
        <w:fldChar w:fldCharType="separate"/>
      </w:r>
      <w:r>
        <w:t>71</w:t>
      </w:r>
      <w:r>
        <w:fldChar w:fldCharType="end"/>
      </w:r>
    </w:p>
    <w:p w14:paraId="692F01E6" w14:textId="77777777" w:rsidR="003530BD" w:rsidRDefault="003530BD" w:rsidP="003530BD">
      <w:pPr>
        <w:pStyle w:val="TOC4"/>
        <w:rPr>
          <w:rFonts w:asciiTheme="minorHAnsi" w:eastAsiaTheme="minorEastAsia" w:hAnsiTheme="minorHAnsi" w:cstheme="minorBidi"/>
          <w:sz w:val="22"/>
          <w:szCs w:val="22"/>
          <w:lang w:eastAsia="en-GB"/>
        </w:rPr>
      </w:pPr>
      <w:r>
        <w:t>7.6.2.1</w:t>
      </w:r>
      <w:r>
        <w:tab/>
        <w:t>Complex content derived by extension</w:t>
      </w:r>
      <w:r>
        <w:tab/>
      </w:r>
      <w:r>
        <w:fldChar w:fldCharType="begin" w:fldLock="1"/>
      </w:r>
      <w:r>
        <w:instrText xml:space="preserve"> PAGEREF _Toc450814830 \h </w:instrText>
      </w:r>
      <w:r>
        <w:fldChar w:fldCharType="separate"/>
      </w:r>
      <w:r>
        <w:t>71</w:t>
      </w:r>
      <w:r>
        <w:fldChar w:fldCharType="end"/>
      </w:r>
    </w:p>
    <w:p w14:paraId="4B68BC7B" w14:textId="77777777" w:rsidR="003530BD" w:rsidRDefault="003530BD" w:rsidP="003530BD">
      <w:pPr>
        <w:pStyle w:val="TOC4"/>
        <w:rPr>
          <w:rFonts w:asciiTheme="minorHAnsi" w:eastAsiaTheme="minorEastAsia" w:hAnsiTheme="minorHAnsi" w:cstheme="minorBidi"/>
          <w:sz w:val="22"/>
          <w:szCs w:val="22"/>
          <w:lang w:eastAsia="en-GB"/>
        </w:rPr>
      </w:pPr>
      <w:r>
        <w:t>7.6.2.2</w:t>
      </w:r>
      <w:r>
        <w:tab/>
        <w:t>Complex content derived by restriction</w:t>
      </w:r>
      <w:r>
        <w:tab/>
      </w:r>
      <w:r>
        <w:fldChar w:fldCharType="begin" w:fldLock="1"/>
      </w:r>
      <w:r>
        <w:instrText xml:space="preserve"> PAGEREF _Toc450814831 \h </w:instrText>
      </w:r>
      <w:r>
        <w:fldChar w:fldCharType="separate"/>
      </w:r>
      <w:r>
        <w:t>76</w:t>
      </w:r>
      <w:r>
        <w:fldChar w:fldCharType="end"/>
      </w:r>
    </w:p>
    <w:p w14:paraId="0C13920E" w14:textId="77777777" w:rsidR="003530BD" w:rsidRDefault="003530BD" w:rsidP="003530BD">
      <w:pPr>
        <w:pStyle w:val="TOC3"/>
        <w:rPr>
          <w:rFonts w:asciiTheme="minorHAnsi" w:eastAsiaTheme="minorEastAsia" w:hAnsiTheme="minorHAnsi" w:cstheme="minorBidi"/>
          <w:sz w:val="22"/>
          <w:szCs w:val="22"/>
          <w:lang w:eastAsia="en-GB"/>
        </w:rPr>
      </w:pPr>
      <w:r>
        <w:t>7.6.3</w:t>
      </w:r>
      <w:r>
        <w:tab/>
        <w:t>Referencing group components</w:t>
      </w:r>
      <w:r>
        <w:tab/>
      </w:r>
      <w:r>
        <w:fldChar w:fldCharType="begin" w:fldLock="1"/>
      </w:r>
      <w:r>
        <w:instrText xml:space="preserve"> PAGEREF _Toc450814832 \h </w:instrText>
      </w:r>
      <w:r>
        <w:fldChar w:fldCharType="separate"/>
      </w:r>
      <w:r>
        <w:t>78</w:t>
      </w:r>
      <w:r>
        <w:fldChar w:fldCharType="end"/>
      </w:r>
    </w:p>
    <w:p w14:paraId="65D6CE9E" w14:textId="77777777" w:rsidR="003530BD" w:rsidRDefault="003530BD" w:rsidP="003530BD">
      <w:pPr>
        <w:pStyle w:val="TOC3"/>
        <w:rPr>
          <w:rFonts w:asciiTheme="minorHAnsi" w:eastAsiaTheme="minorEastAsia" w:hAnsiTheme="minorHAnsi" w:cstheme="minorBidi"/>
          <w:sz w:val="22"/>
          <w:szCs w:val="22"/>
          <w:lang w:eastAsia="en-GB"/>
        </w:rPr>
      </w:pPr>
      <w:r>
        <w:t>7.6.4</w:t>
      </w:r>
      <w:r>
        <w:tab/>
        <w:t>All content</w:t>
      </w:r>
      <w:r>
        <w:tab/>
      </w:r>
      <w:r>
        <w:fldChar w:fldCharType="begin" w:fldLock="1"/>
      </w:r>
      <w:r>
        <w:instrText xml:space="preserve"> PAGEREF _Toc450814833 \h </w:instrText>
      </w:r>
      <w:r>
        <w:fldChar w:fldCharType="separate"/>
      </w:r>
      <w:r>
        <w:t>81</w:t>
      </w:r>
      <w:r>
        <w:fldChar w:fldCharType="end"/>
      </w:r>
    </w:p>
    <w:p w14:paraId="7CC171B1" w14:textId="77777777" w:rsidR="003530BD" w:rsidRDefault="003530BD" w:rsidP="003530BD">
      <w:pPr>
        <w:pStyle w:val="TOC3"/>
        <w:rPr>
          <w:rFonts w:asciiTheme="minorHAnsi" w:eastAsiaTheme="minorEastAsia" w:hAnsiTheme="minorHAnsi" w:cstheme="minorBidi"/>
          <w:sz w:val="22"/>
          <w:szCs w:val="22"/>
          <w:lang w:eastAsia="en-GB"/>
        </w:rPr>
      </w:pPr>
      <w:r>
        <w:t>7.6.5</w:t>
      </w:r>
      <w:r>
        <w:tab/>
        <w:t>Choice content</w:t>
      </w:r>
      <w:r>
        <w:tab/>
      </w:r>
      <w:r>
        <w:fldChar w:fldCharType="begin" w:fldLock="1"/>
      </w:r>
      <w:r>
        <w:instrText xml:space="preserve"> PAGEREF _Toc450814834 \h </w:instrText>
      </w:r>
      <w:r>
        <w:fldChar w:fldCharType="separate"/>
      </w:r>
      <w:r>
        <w:t>83</w:t>
      </w:r>
      <w:r>
        <w:fldChar w:fldCharType="end"/>
      </w:r>
    </w:p>
    <w:p w14:paraId="24337B87" w14:textId="77777777" w:rsidR="003530BD" w:rsidRDefault="003530BD" w:rsidP="003530BD">
      <w:pPr>
        <w:pStyle w:val="TOC4"/>
        <w:rPr>
          <w:rFonts w:asciiTheme="minorHAnsi" w:eastAsiaTheme="minorEastAsia" w:hAnsiTheme="minorHAnsi" w:cstheme="minorBidi"/>
          <w:sz w:val="22"/>
          <w:szCs w:val="22"/>
          <w:lang w:eastAsia="en-GB"/>
        </w:rPr>
      </w:pPr>
      <w:r>
        <w:t>7.6.5.0</w:t>
      </w:r>
      <w:r>
        <w:tab/>
        <w:t>General</w:t>
      </w:r>
      <w:r>
        <w:tab/>
      </w:r>
      <w:r>
        <w:fldChar w:fldCharType="begin" w:fldLock="1"/>
      </w:r>
      <w:r>
        <w:instrText xml:space="preserve"> PAGEREF _Toc450814835 \h </w:instrText>
      </w:r>
      <w:r>
        <w:fldChar w:fldCharType="separate"/>
      </w:r>
      <w:r>
        <w:t>83</w:t>
      </w:r>
      <w:r>
        <w:fldChar w:fldCharType="end"/>
      </w:r>
    </w:p>
    <w:p w14:paraId="6616B6FE" w14:textId="77777777" w:rsidR="003530BD" w:rsidRDefault="003530BD" w:rsidP="003530BD">
      <w:pPr>
        <w:pStyle w:val="TOC4"/>
        <w:rPr>
          <w:rFonts w:asciiTheme="minorHAnsi" w:eastAsiaTheme="minorEastAsia" w:hAnsiTheme="minorHAnsi" w:cstheme="minorBidi"/>
          <w:sz w:val="22"/>
          <w:szCs w:val="22"/>
          <w:lang w:eastAsia="en-GB"/>
        </w:rPr>
      </w:pPr>
      <w:r>
        <w:t>7.6.5.1</w:t>
      </w:r>
      <w:r>
        <w:tab/>
        <w:t>Choice with nested elements</w:t>
      </w:r>
      <w:r>
        <w:tab/>
      </w:r>
      <w:r>
        <w:fldChar w:fldCharType="begin" w:fldLock="1"/>
      </w:r>
      <w:r>
        <w:instrText xml:space="preserve"> PAGEREF _Toc450814836 \h </w:instrText>
      </w:r>
      <w:r>
        <w:fldChar w:fldCharType="separate"/>
      </w:r>
      <w:r>
        <w:t>83</w:t>
      </w:r>
      <w:r>
        <w:fldChar w:fldCharType="end"/>
      </w:r>
    </w:p>
    <w:p w14:paraId="10771D05" w14:textId="77777777" w:rsidR="003530BD" w:rsidRDefault="003530BD" w:rsidP="003530BD">
      <w:pPr>
        <w:pStyle w:val="TOC4"/>
        <w:rPr>
          <w:rFonts w:asciiTheme="minorHAnsi" w:eastAsiaTheme="minorEastAsia" w:hAnsiTheme="minorHAnsi" w:cstheme="minorBidi"/>
          <w:sz w:val="22"/>
          <w:szCs w:val="22"/>
          <w:lang w:eastAsia="en-GB"/>
        </w:rPr>
      </w:pPr>
      <w:r>
        <w:t>7.6.5.2</w:t>
      </w:r>
      <w:r>
        <w:tab/>
        <w:t>Choice with nested group</w:t>
      </w:r>
      <w:r>
        <w:tab/>
      </w:r>
      <w:r>
        <w:fldChar w:fldCharType="begin" w:fldLock="1"/>
      </w:r>
      <w:r>
        <w:instrText xml:space="preserve"> PAGEREF _Toc450814837 \h </w:instrText>
      </w:r>
      <w:r>
        <w:fldChar w:fldCharType="separate"/>
      </w:r>
      <w:r>
        <w:t>84</w:t>
      </w:r>
      <w:r>
        <w:fldChar w:fldCharType="end"/>
      </w:r>
    </w:p>
    <w:p w14:paraId="44A10E20" w14:textId="77777777" w:rsidR="003530BD" w:rsidRDefault="003530BD" w:rsidP="003530BD">
      <w:pPr>
        <w:pStyle w:val="TOC4"/>
        <w:rPr>
          <w:rFonts w:asciiTheme="minorHAnsi" w:eastAsiaTheme="minorEastAsia" w:hAnsiTheme="minorHAnsi" w:cstheme="minorBidi"/>
          <w:sz w:val="22"/>
          <w:szCs w:val="22"/>
          <w:lang w:eastAsia="en-GB"/>
        </w:rPr>
      </w:pPr>
      <w:r>
        <w:t>7.6.5.3</w:t>
      </w:r>
      <w:r>
        <w:tab/>
        <w:t>Choice with nested choice</w:t>
      </w:r>
      <w:r>
        <w:tab/>
      </w:r>
      <w:r>
        <w:fldChar w:fldCharType="begin" w:fldLock="1"/>
      </w:r>
      <w:r>
        <w:instrText xml:space="preserve"> PAGEREF _Toc450814838 \h </w:instrText>
      </w:r>
      <w:r>
        <w:fldChar w:fldCharType="separate"/>
      </w:r>
      <w:r>
        <w:t>84</w:t>
      </w:r>
      <w:r>
        <w:fldChar w:fldCharType="end"/>
      </w:r>
    </w:p>
    <w:p w14:paraId="71A7BC23" w14:textId="77777777" w:rsidR="003530BD" w:rsidRDefault="003530BD" w:rsidP="003530BD">
      <w:pPr>
        <w:pStyle w:val="TOC4"/>
        <w:rPr>
          <w:rFonts w:asciiTheme="minorHAnsi" w:eastAsiaTheme="minorEastAsia" w:hAnsiTheme="minorHAnsi" w:cstheme="minorBidi"/>
          <w:sz w:val="22"/>
          <w:szCs w:val="22"/>
          <w:lang w:eastAsia="en-GB"/>
        </w:rPr>
      </w:pPr>
      <w:r>
        <w:t>7.6.5.4</w:t>
      </w:r>
      <w:r>
        <w:tab/>
        <w:t>Choice with nested sequence</w:t>
      </w:r>
      <w:r>
        <w:tab/>
      </w:r>
      <w:r>
        <w:fldChar w:fldCharType="begin" w:fldLock="1"/>
      </w:r>
      <w:r>
        <w:instrText xml:space="preserve"> PAGEREF _Toc450814839 \h </w:instrText>
      </w:r>
      <w:r>
        <w:fldChar w:fldCharType="separate"/>
      </w:r>
      <w:r>
        <w:t>85</w:t>
      </w:r>
      <w:r>
        <w:fldChar w:fldCharType="end"/>
      </w:r>
    </w:p>
    <w:p w14:paraId="4AE974BD" w14:textId="77777777" w:rsidR="003530BD" w:rsidRDefault="003530BD" w:rsidP="003530BD">
      <w:pPr>
        <w:pStyle w:val="TOC4"/>
        <w:rPr>
          <w:rFonts w:asciiTheme="minorHAnsi" w:eastAsiaTheme="minorEastAsia" w:hAnsiTheme="minorHAnsi" w:cstheme="minorBidi"/>
          <w:sz w:val="22"/>
          <w:szCs w:val="22"/>
          <w:lang w:eastAsia="en-GB"/>
        </w:rPr>
      </w:pPr>
      <w:r>
        <w:t>7.6.5.5</w:t>
      </w:r>
      <w:r>
        <w:tab/>
        <w:t>Choice with nested any</w:t>
      </w:r>
      <w:r>
        <w:tab/>
      </w:r>
      <w:r>
        <w:fldChar w:fldCharType="begin" w:fldLock="1"/>
      </w:r>
      <w:r>
        <w:instrText xml:space="preserve"> PAGEREF _Toc450814840 \h </w:instrText>
      </w:r>
      <w:r>
        <w:fldChar w:fldCharType="separate"/>
      </w:r>
      <w:r>
        <w:t>86</w:t>
      </w:r>
      <w:r>
        <w:fldChar w:fldCharType="end"/>
      </w:r>
    </w:p>
    <w:p w14:paraId="79305165" w14:textId="77777777" w:rsidR="003530BD" w:rsidRDefault="003530BD" w:rsidP="003530BD">
      <w:pPr>
        <w:pStyle w:val="TOC3"/>
        <w:rPr>
          <w:rFonts w:asciiTheme="minorHAnsi" w:eastAsiaTheme="minorEastAsia" w:hAnsiTheme="minorHAnsi" w:cstheme="minorBidi"/>
          <w:sz w:val="22"/>
          <w:szCs w:val="22"/>
          <w:lang w:eastAsia="en-GB"/>
        </w:rPr>
      </w:pPr>
      <w:r>
        <w:t>7.6.6</w:t>
      </w:r>
      <w:r>
        <w:tab/>
        <w:t>Sequence content</w:t>
      </w:r>
      <w:r>
        <w:tab/>
      </w:r>
      <w:r>
        <w:fldChar w:fldCharType="begin" w:fldLock="1"/>
      </w:r>
      <w:r>
        <w:instrText xml:space="preserve"> PAGEREF _Toc450814841 \h </w:instrText>
      </w:r>
      <w:r>
        <w:fldChar w:fldCharType="separate"/>
      </w:r>
      <w:r>
        <w:t>86</w:t>
      </w:r>
      <w:r>
        <w:fldChar w:fldCharType="end"/>
      </w:r>
    </w:p>
    <w:p w14:paraId="4DAF8E9F" w14:textId="77777777" w:rsidR="003530BD" w:rsidRDefault="003530BD" w:rsidP="003530BD">
      <w:pPr>
        <w:pStyle w:val="TOC4"/>
        <w:rPr>
          <w:rFonts w:asciiTheme="minorHAnsi" w:eastAsiaTheme="minorEastAsia" w:hAnsiTheme="minorHAnsi" w:cstheme="minorBidi"/>
          <w:sz w:val="22"/>
          <w:szCs w:val="22"/>
          <w:lang w:eastAsia="en-GB"/>
        </w:rPr>
      </w:pPr>
      <w:r>
        <w:t>7.6.6.0</w:t>
      </w:r>
      <w:r>
        <w:tab/>
        <w:t>General</w:t>
      </w:r>
      <w:r>
        <w:tab/>
      </w:r>
      <w:r>
        <w:fldChar w:fldCharType="begin" w:fldLock="1"/>
      </w:r>
      <w:r>
        <w:instrText xml:space="preserve"> PAGEREF _Toc450814842 \h </w:instrText>
      </w:r>
      <w:r>
        <w:fldChar w:fldCharType="separate"/>
      </w:r>
      <w:r>
        <w:t>86</w:t>
      </w:r>
      <w:r>
        <w:fldChar w:fldCharType="end"/>
      </w:r>
    </w:p>
    <w:p w14:paraId="62FF3836" w14:textId="77777777" w:rsidR="003530BD" w:rsidRDefault="003530BD" w:rsidP="003530BD">
      <w:pPr>
        <w:pStyle w:val="TOC4"/>
        <w:rPr>
          <w:rFonts w:asciiTheme="minorHAnsi" w:eastAsiaTheme="minorEastAsia" w:hAnsiTheme="minorHAnsi" w:cstheme="minorBidi"/>
          <w:sz w:val="22"/>
          <w:szCs w:val="22"/>
          <w:lang w:eastAsia="en-GB"/>
        </w:rPr>
      </w:pPr>
      <w:r>
        <w:t>7.6.6.1</w:t>
      </w:r>
      <w:r>
        <w:tab/>
        <w:t>Sequence with nested element content</w:t>
      </w:r>
      <w:r>
        <w:tab/>
      </w:r>
      <w:r>
        <w:fldChar w:fldCharType="begin" w:fldLock="1"/>
      </w:r>
      <w:r>
        <w:instrText xml:space="preserve"> PAGEREF _Toc450814843 \h </w:instrText>
      </w:r>
      <w:r>
        <w:fldChar w:fldCharType="separate"/>
      </w:r>
      <w:r>
        <w:t>86</w:t>
      </w:r>
      <w:r>
        <w:fldChar w:fldCharType="end"/>
      </w:r>
    </w:p>
    <w:p w14:paraId="741C5046" w14:textId="77777777" w:rsidR="003530BD" w:rsidRDefault="003530BD" w:rsidP="003530BD">
      <w:pPr>
        <w:pStyle w:val="TOC4"/>
        <w:rPr>
          <w:rFonts w:asciiTheme="minorHAnsi" w:eastAsiaTheme="minorEastAsia" w:hAnsiTheme="minorHAnsi" w:cstheme="minorBidi"/>
          <w:sz w:val="22"/>
          <w:szCs w:val="22"/>
          <w:lang w:eastAsia="en-GB"/>
        </w:rPr>
      </w:pPr>
      <w:r>
        <w:t>7.6.6.2</w:t>
      </w:r>
      <w:r>
        <w:tab/>
        <w:t>Sequence with nested group content</w:t>
      </w:r>
      <w:r>
        <w:tab/>
      </w:r>
      <w:r>
        <w:fldChar w:fldCharType="begin" w:fldLock="1"/>
      </w:r>
      <w:r>
        <w:instrText xml:space="preserve"> PAGEREF _Toc450814844 \h </w:instrText>
      </w:r>
      <w:r>
        <w:fldChar w:fldCharType="separate"/>
      </w:r>
      <w:r>
        <w:t>87</w:t>
      </w:r>
      <w:r>
        <w:fldChar w:fldCharType="end"/>
      </w:r>
    </w:p>
    <w:p w14:paraId="7D407367" w14:textId="77777777" w:rsidR="003530BD" w:rsidRDefault="003530BD" w:rsidP="003530BD">
      <w:pPr>
        <w:pStyle w:val="TOC4"/>
        <w:rPr>
          <w:rFonts w:asciiTheme="minorHAnsi" w:eastAsiaTheme="minorEastAsia" w:hAnsiTheme="minorHAnsi" w:cstheme="minorBidi"/>
          <w:sz w:val="22"/>
          <w:szCs w:val="22"/>
          <w:lang w:eastAsia="en-GB"/>
        </w:rPr>
      </w:pPr>
      <w:r>
        <w:t>7.6.6.3</w:t>
      </w:r>
      <w:r>
        <w:tab/>
        <w:t>Sequence with nested choice content</w:t>
      </w:r>
      <w:r>
        <w:tab/>
      </w:r>
      <w:r>
        <w:fldChar w:fldCharType="begin" w:fldLock="1"/>
      </w:r>
      <w:r>
        <w:instrText xml:space="preserve"> PAGEREF _Toc450814845 \h </w:instrText>
      </w:r>
      <w:r>
        <w:fldChar w:fldCharType="separate"/>
      </w:r>
      <w:r>
        <w:t>87</w:t>
      </w:r>
      <w:r>
        <w:fldChar w:fldCharType="end"/>
      </w:r>
    </w:p>
    <w:p w14:paraId="2C983EDD" w14:textId="77777777" w:rsidR="003530BD" w:rsidRDefault="003530BD" w:rsidP="003530BD">
      <w:pPr>
        <w:pStyle w:val="TOC4"/>
        <w:rPr>
          <w:rFonts w:asciiTheme="minorHAnsi" w:eastAsiaTheme="minorEastAsia" w:hAnsiTheme="minorHAnsi" w:cstheme="minorBidi"/>
          <w:sz w:val="22"/>
          <w:szCs w:val="22"/>
          <w:lang w:eastAsia="en-GB"/>
        </w:rPr>
      </w:pPr>
      <w:r>
        <w:t>7.6.6.4</w:t>
      </w:r>
      <w:r>
        <w:tab/>
        <w:t>Sequence with nested sequence content</w:t>
      </w:r>
      <w:r>
        <w:tab/>
      </w:r>
      <w:r>
        <w:fldChar w:fldCharType="begin" w:fldLock="1"/>
      </w:r>
      <w:r>
        <w:instrText xml:space="preserve"> PAGEREF _Toc450814846 \h </w:instrText>
      </w:r>
      <w:r>
        <w:fldChar w:fldCharType="separate"/>
      </w:r>
      <w:r>
        <w:t>88</w:t>
      </w:r>
      <w:r>
        <w:fldChar w:fldCharType="end"/>
      </w:r>
    </w:p>
    <w:p w14:paraId="67B07548" w14:textId="77777777" w:rsidR="003530BD" w:rsidRDefault="003530BD" w:rsidP="003530BD">
      <w:pPr>
        <w:pStyle w:val="TOC4"/>
        <w:rPr>
          <w:rFonts w:asciiTheme="minorHAnsi" w:eastAsiaTheme="minorEastAsia" w:hAnsiTheme="minorHAnsi" w:cstheme="minorBidi"/>
          <w:sz w:val="22"/>
          <w:szCs w:val="22"/>
          <w:lang w:eastAsia="en-GB"/>
        </w:rPr>
      </w:pPr>
      <w:r>
        <w:t>7.6.6.5</w:t>
      </w:r>
      <w:r>
        <w:tab/>
        <w:t>Sequence with nested any content</w:t>
      </w:r>
      <w:r>
        <w:tab/>
      </w:r>
      <w:r>
        <w:fldChar w:fldCharType="begin" w:fldLock="1"/>
      </w:r>
      <w:r>
        <w:instrText xml:space="preserve"> PAGEREF _Toc450814847 \h </w:instrText>
      </w:r>
      <w:r>
        <w:fldChar w:fldCharType="separate"/>
      </w:r>
      <w:r>
        <w:t>88</w:t>
      </w:r>
      <w:r>
        <w:fldChar w:fldCharType="end"/>
      </w:r>
    </w:p>
    <w:p w14:paraId="7790328E" w14:textId="77777777" w:rsidR="003530BD" w:rsidRDefault="003530BD" w:rsidP="003530BD">
      <w:pPr>
        <w:pStyle w:val="TOC4"/>
        <w:rPr>
          <w:rFonts w:asciiTheme="minorHAnsi" w:eastAsiaTheme="minorEastAsia" w:hAnsiTheme="minorHAnsi" w:cstheme="minorBidi"/>
          <w:sz w:val="22"/>
          <w:szCs w:val="22"/>
          <w:lang w:eastAsia="en-GB"/>
        </w:rPr>
      </w:pPr>
      <w:r>
        <w:t>7.6.6.6</w:t>
      </w:r>
      <w:r>
        <w:tab/>
        <w:t xml:space="preserve">Effect of the </w:t>
      </w:r>
      <w:r w:rsidRPr="00E8668D">
        <w:rPr>
          <w:i/>
        </w:rPr>
        <w:t>minOccurs</w:t>
      </w:r>
      <w:r>
        <w:t xml:space="preserve"> and </w:t>
      </w:r>
      <w:r w:rsidRPr="00E8668D">
        <w:rPr>
          <w:i/>
        </w:rPr>
        <w:t>maxOccurs</w:t>
      </w:r>
      <w:r>
        <w:t xml:space="preserve"> attributes on the mapping</w:t>
      </w:r>
      <w:r>
        <w:tab/>
      </w:r>
      <w:r>
        <w:fldChar w:fldCharType="begin" w:fldLock="1"/>
      </w:r>
      <w:r>
        <w:instrText xml:space="preserve"> PAGEREF _Toc450814848 \h </w:instrText>
      </w:r>
      <w:r>
        <w:fldChar w:fldCharType="separate"/>
      </w:r>
      <w:r>
        <w:t>89</w:t>
      </w:r>
      <w:r>
        <w:fldChar w:fldCharType="end"/>
      </w:r>
    </w:p>
    <w:p w14:paraId="71F064E6" w14:textId="77777777" w:rsidR="003530BD" w:rsidRDefault="003530BD" w:rsidP="003530BD">
      <w:pPr>
        <w:pStyle w:val="TOC3"/>
        <w:rPr>
          <w:rFonts w:asciiTheme="minorHAnsi" w:eastAsiaTheme="minorEastAsia" w:hAnsiTheme="minorHAnsi" w:cstheme="minorBidi"/>
          <w:sz w:val="22"/>
          <w:szCs w:val="22"/>
          <w:lang w:eastAsia="en-GB"/>
        </w:rPr>
      </w:pPr>
      <w:r>
        <w:t>7.6.7</w:t>
      </w:r>
      <w:r>
        <w:tab/>
        <w:t>Attribute definitions, attribute and attributeGroup references</w:t>
      </w:r>
      <w:r>
        <w:tab/>
      </w:r>
      <w:r>
        <w:fldChar w:fldCharType="begin" w:fldLock="1"/>
      </w:r>
      <w:r>
        <w:instrText xml:space="preserve"> PAGEREF _Toc450814849 \h </w:instrText>
      </w:r>
      <w:r>
        <w:fldChar w:fldCharType="separate"/>
      </w:r>
      <w:r>
        <w:t>91</w:t>
      </w:r>
      <w:r>
        <w:fldChar w:fldCharType="end"/>
      </w:r>
    </w:p>
    <w:p w14:paraId="2E5BBA60" w14:textId="77777777" w:rsidR="003530BD" w:rsidRDefault="003530BD" w:rsidP="003530BD">
      <w:pPr>
        <w:pStyle w:val="TOC3"/>
        <w:rPr>
          <w:rFonts w:asciiTheme="minorHAnsi" w:eastAsiaTheme="minorEastAsia" w:hAnsiTheme="minorHAnsi" w:cstheme="minorBidi"/>
          <w:sz w:val="22"/>
          <w:szCs w:val="22"/>
          <w:lang w:eastAsia="en-GB"/>
        </w:rPr>
      </w:pPr>
      <w:r>
        <w:t>7.6.8</w:t>
      </w:r>
      <w:r>
        <w:tab/>
        <w:t>Mixed content</w:t>
      </w:r>
      <w:r>
        <w:tab/>
      </w:r>
      <w:r>
        <w:fldChar w:fldCharType="begin" w:fldLock="1"/>
      </w:r>
      <w:r>
        <w:instrText xml:space="preserve"> PAGEREF _Toc450814850 \h </w:instrText>
      </w:r>
      <w:r>
        <w:fldChar w:fldCharType="separate"/>
      </w:r>
      <w:r>
        <w:t>93</w:t>
      </w:r>
      <w:r>
        <w:fldChar w:fldCharType="end"/>
      </w:r>
    </w:p>
    <w:p w14:paraId="1009C13B" w14:textId="77777777" w:rsidR="003530BD" w:rsidRDefault="003530BD" w:rsidP="003530BD">
      <w:pPr>
        <w:pStyle w:val="TOC2"/>
        <w:rPr>
          <w:rFonts w:asciiTheme="minorHAnsi" w:eastAsiaTheme="minorEastAsia" w:hAnsiTheme="minorHAnsi" w:cstheme="minorBidi"/>
          <w:sz w:val="22"/>
          <w:szCs w:val="22"/>
          <w:lang w:eastAsia="en-GB"/>
        </w:rPr>
      </w:pPr>
      <w:r>
        <w:t>7.7</w:t>
      </w:r>
      <w:r>
        <w:tab/>
        <w:t>Any and anyAttribute</w:t>
      </w:r>
      <w:r>
        <w:tab/>
      </w:r>
      <w:r>
        <w:fldChar w:fldCharType="begin" w:fldLock="1"/>
      </w:r>
      <w:r>
        <w:instrText xml:space="preserve"> PAGEREF _Toc450814851 \h </w:instrText>
      </w:r>
      <w:r>
        <w:fldChar w:fldCharType="separate"/>
      </w:r>
      <w:r>
        <w:t>96</w:t>
      </w:r>
      <w:r>
        <w:fldChar w:fldCharType="end"/>
      </w:r>
    </w:p>
    <w:p w14:paraId="6146AB6E" w14:textId="77777777" w:rsidR="003530BD" w:rsidRDefault="003530BD" w:rsidP="003530BD">
      <w:pPr>
        <w:pStyle w:val="TOC3"/>
        <w:rPr>
          <w:rFonts w:asciiTheme="minorHAnsi" w:eastAsiaTheme="minorEastAsia" w:hAnsiTheme="minorHAnsi" w:cstheme="minorBidi"/>
          <w:sz w:val="22"/>
          <w:szCs w:val="22"/>
          <w:lang w:eastAsia="en-GB"/>
        </w:rPr>
      </w:pPr>
      <w:r>
        <w:t>7.7.0</w:t>
      </w:r>
      <w:r>
        <w:tab/>
        <w:t>General</w:t>
      </w:r>
      <w:r>
        <w:tab/>
      </w:r>
      <w:r>
        <w:fldChar w:fldCharType="begin" w:fldLock="1"/>
      </w:r>
      <w:r>
        <w:instrText xml:space="preserve"> PAGEREF _Toc450814852 \h </w:instrText>
      </w:r>
      <w:r>
        <w:fldChar w:fldCharType="separate"/>
      </w:r>
      <w:r>
        <w:t>96</w:t>
      </w:r>
      <w:r>
        <w:fldChar w:fldCharType="end"/>
      </w:r>
    </w:p>
    <w:p w14:paraId="6F2B813C" w14:textId="77777777" w:rsidR="003530BD" w:rsidRDefault="003530BD" w:rsidP="003530BD">
      <w:pPr>
        <w:pStyle w:val="TOC3"/>
        <w:rPr>
          <w:rFonts w:asciiTheme="minorHAnsi" w:eastAsiaTheme="minorEastAsia" w:hAnsiTheme="minorHAnsi" w:cstheme="minorBidi"/>
          <w:sz w:val="22"/>
          <w:szCs w:val="22"/>
          <w:lang w:eastAsia="en-GB"/>
        </w:rPr>
      </w:pPr>
      <w:r>
        <w:t>7.7.1</w:t>
      </w:r>
      <w:r>
        <w:tab/>
        <w:t>The any element</w:t>
      </w:r>
      <w:r>
        <w:tab/>
      </w:r>
      <w:r>
        <w:fldChar w:fldCharType="begin" w:fldLock="1"/>
      </w:r>
      <w:r>
        <w:instrText xml:space="preserve"> PAGEREF _Toc450814853 \h </w:instrText>
      </w:r>
      <w:r>
        <w:fldChar w:fldCharType="separate"/>
      </w:r>
      <w:r>
        <w:t>96</w:t>
      </w:r>
      <w:r>
        <w:fldChar w:fldCharType="end"/>
      </w:r>
    </w:p>
    <w:p w14:paraId="7309D8AC" w14:textId="77777777" w:rsidR="003530BD" w:rsidRDefault="003530BD" w:rsidP="003530BD">
      <w:pPr>
        <w:pStyle w:val="TOC3"/>
        <w:rPr>
          <w:rFonts w:asciiTheme="minorHAnsi" w:eastAsiaTheme="minorEastAsia" w:hAnsiTheme="minorHAnsi" w:cstheme="minorBidi"/>
          <w:sz w:val="22"/>
          <w:szCs w:val="22"/>
          <w:lang w:eastAsia="en-GB"/>
        </w:rPr>
      </w:pPr>
      <w:r>
        <w:t>7.7.2</w:t>
      </w:r>
      <w:r>
        <w:tab/>
        <w:t>The anyAttribute element</w:t>
      </w:r>
      <w:r>
        <w:tab/>
      </w:r>
      <w:r>
        <w:fldChar w:fldCharType="begin" w:fldLock="1"/>
      </w:r>
      <w:r>
        <w:instrText xml:space="preserve"> PAGEREF _Toc450814854 \h </w:instrText>
      </w:r>
      <w:r>
        <w:fldChar w:fldCharType="separate"/>
      </w:r>
      <w:r>
        <w:t>98</w:t>
      </w:r>
      <w:r>
        <w:fldChar w:fldCharType="end"/>
      </w:r>
    </w:p>
    <w:p w14:paraId="5BCA44AE" w14:textId="77777777" w:rsidR="003530BD" w:rsidRDefault="003530BD" w:rsidP="003530BD">
      <w:pPr>
        <w:pStyle w:val="TOC2"/>
        <w:rPr>
          <w:rFonts w:asciiTheme="minorHAnsi" w:eastAsiaTheme="minorEastAsia" w:hAnsiTheme="minorHAnsi" w:cstheme="minorBidi"/>
          <w:sz w:val="22"/>
          <w:szCs w:val="22"/>
          <w:lang w:eastAsia="en-GB"/>
        </w:rPr>
      </w:pPr>
      <w:r>
        <w:t>7.8</w:t>
      </w:r>
      <w:r>
        <w:tab/>
        <w:t>Annotation</w:t>
      </w:r>
      <w:r>
        <w:tab/>
      </w:r>
      <w:r>
        <w:fldChar w:fldCharType="begin" w:fldLock="1"/>
      </w:r>
      <w:r>
        <w:instrText xml:space="preserve"> PAGEREF _Toc450814855 \h </w:instrText>
      </w:r>
      <w:r>
        <w:fldChar w:fldCharType="separate"/>
      </w:r>
      <w:r>
        <w:t>100</w:t>
      </w:r>
      <w:r>
        <w:fldChar w:fldCharType="end"/>
      </w:r>
    </w:p>
    <w:p w14:paraId="79B9AD56" w14:textId="77777777" w:rsidR="003530BD" w:rsidRDefault="003530BD" w:rsidP="003530BD">
      <w:pPr>
        <w:pStyle w:val="TOC2"/>
        <w:rPr>
          <w:rFonts w:asciiTheme="minorHAnsi" w:eastAsiaTheme="minorEastAsia" w:hAnsiTheme="minorHAnsi" w:cstheme="minorBidi"/>
          <w:sz w:val="22"/>
          <w:szCs w:val="22"/>
          <w:lang w:eastAsia="en-GB"/>
        </w:rPr>
      </w:pPr>
      <w:r>
        <w:t>7.9</w:t>
      </w:r>
      <w:r>
        <w:tab/>
        <w:t>Group components</w:t>
      </w:r>
      <w:r>
        <w:tab/>
      </w:r>
      <w:r>
        <w:fldChar w:fldCharType="begin" w:fldLock="1"/>
      </w:r>
      <w:r>
        <w:instrText xml:space="preserve"> PAGEREF _Toc450814856 \h </w:instrText>
      </w:r>
      <w:r>
        <w:fldChar w:fldCharType="separate"/>
      </w:r>
      <w:r>
        <w:t>101</w:t>
      </w:r>
      <w:r>
        <w:fldChar w:fldCharType="end"/>
      </w:r>
    </w:p>
    <w:p w14:paraId="633BAC2F" w14:textId="77777777" w:rsidR="003530BD" w:rsidRDefault="003530BD" w:rsidP="003530BD">
      <w:pPr>
        <w:pStyle w:val="TOC2"/>
        <w:rPr>
          <w:rFonts w:asciiTheme="minorHAnsi" w:eastAsiaTheme="minorEastAsia" w:hAnsiTheme="minorHAnsi" w:cstheme="minorBidi"/>
          <w:sz w:val="22"/>
          <w:szCs w:val="22"/>
          <w:lang w:eastAsia="en-GB"/>
        </w:rPr>
      </w:pPr>
      <w:r>
        <w:t>7.10</w:t>
      </w:r>
      <w:r>
        <w:tab/>
        <w:t>Identity-constraint definition schema components</w:t>
      </w:r>
      <w:r>
        <w:tab/>
      </w:r>
      <w:r>
        <w:fldChar w:fldCharType="begin" w:fldLock="1"/>
      </w:r>
      <w:r>
        <w:instrText xml:space="preserve"> PAGEREF _Toc450814857 \h </w:instrText>
      </w:r>
      <w:r>
        <w:fldChar w:fldCharType="separate"/>
      </w:r>
      <w:r>
        <w:t>102</w:t>
      </w:r>
      <w:r>
        <w:fldChar w:fldCharType="end"/>
      </w:r>
    </w:p>
    <w:p w14:paraId="03496F4E" w14:textId="77777777" w:rsidR="003530BD" w:rsidRDefault="003530BD" w:rsidP="003530BD">
      <w:pPr>
        <w:pStyle w:val="TOC1"/>
        <w:rPr>
          <w:rFonts w:asciiTheme="minorHAnsi" w:eastAsiaTheme="minorEastAsia" w:hAnsiTheme="minorHAnsi" w:cstheme="minorBidi"/>
          <w:szCs w:val="22"/>
          <w:lang w:eastAsia="en-GB"/>
        </w:rPr>
      </w:pPr>
      <w:r>
        <w:t>8</w:t>
      </w:r>
      <w:r>
        <w:tab/>
        <w:t>Substitutions</w:t>
      </w:r>
      <w:r>
        <w:tab/>
      </w:r>
      <w:r>
        <w:fldChar w:fldCharType="begin" w:fldLock="1"/>
      </w:r>
      <w:r>
        <w:instrText xml:space="preserve"> PAGEREF _Toc450814858 \h </w:instrText>
      </w:r>
      <w:r>
        <w:fldChar w:fldCharType="separate"/>
      </w:r>
      <w:r>
        <w:t>102</w:t>
      </w:r>
      <w:r>
        <w:fldChar w:fldCharType="end"/>
      </w:r>
    </w:p>
    <w:p w14:paraId="333FA9DA" w14:textId="77777777" w:rsidR="003530BD" w:rsidRDefault="003530BD" w:rsidP="003530BD">
      <w:pPr>
        <w:pStyle w:val="TOC2"/>
        <w:rPr>
          <w:rFonts w:asciiTheme="minorHAnsi" w:eastAsiaTheme="minorEastAsia" w:hAnsiTheme="minorHAnsi" w:cstheme="minorBidi"/>
          <w:sz w:val="22"/>
          <w:szCs w:val="22"/>
          <w:lang w:eastAsia="en-GB"/>
        </w:rPr>
      </w:pPr>
      <w:r>
        <w:t>8.0</w:t>
      </w:r>
      <w:r>
        <w:tab/>
        <w:t>General</w:t>
      </w:r>
      <w:r>
        <w:tab/>
      </w:r>
      <w:r>
        <w:fldChar w:fldCharType="begin" w:fldLock="1"/>
      </w:r>
      <w:r>
        <w:instrText xml:space="preserve"> PAGEREF _Toc450814859 \h </w:instrText>
      </w:r>
      <w:r>
        <w:fldChar w:fldCharType="separate"/>
      </w:r>
      <w:r>
        <w:t>102</w:t>
      </w:r>
      <w:r>
        <w:fldChar w:fldCharType="end"/>
      </w:r>
    </w:p>
    <w:p w14:paraId="2C63D19D" w14:textId="77777777" w:rsidR="003530BD" w:rsidRDefault="003530BD" w:rsidP="003530BD">
      <w:pPr>
        <w:pStyle w:val="TOC2"/>
        <w:rPr>
          <w:rFonts w:asciiTheme="minorHAnsi" w:eastAsiaTheme="minorEastAsia" w:hAnsiTheme="minorHAnsi" w:cstheme="minorBidi"/>
          <w:sz w:val="22"/>
          <w:szCs w:val="22"/>
          <w:lang w:eastAsia="en-GB"/>
        </w:rPr>
      </w:pPr>
      <w:r>
        <w:t>8.1</w:t>
      </w:r>
      <w:r>
        <w:tab/>
        <w:t>Element substitution</w:t>
      </w:r>
      <w:r>
        <w:tab/>
      </w:r>
      <w:r>
        <w:fldChar w:fldCharType="begin" w:fldLock="1"/>
      </w:r>
      <w:r>
        <w:instrText xml:space="preserve"> PAGEREF _Toc450814860 \h </w:instrText>
      </w:r>
      <w:r>
        <w:fldChar w:fldCharType="separate"/>
      </w:r>
      <w:r>
        <w:t>102</w:t>
      </w:r>
      <w:r>
        <w:fldChar w:fldCharType="end"/>
      </w:r>
    </w:p>
    <w:p w14:paraId="0C6D2E1C" w14:textId="77777777" w:rsidR="003530BD" w:rsidRDefault="003530BD" w:rsidP="003530BD">
      <w:pPr>
        <w:pStyle w:val="TOC3"/>
        <w:rPr>
          <w:rFonts w:asciiTheme="minorHAnsi" w:eastAsiaTheme="minorEastAsia" w:hAnsiTheme="minorHAnsi" w:cstheme="minorBidi"/>
          <w:sz w:val="22"/>
          <w:szCs w:val="22"/>
          <w:lang w:eastAsia="en-GB"/>
        </w:rPr>
      </w:pPr>
      <w:r>
        <w:t>8.1.1</w:t>
      </w:r>
      <w:r>
        <w:tab/>
        <w:t>Head elements of substitution groups</w:t>
      </w:r>
      <w:r>
        <w:tab/>
      </w:r>
      <w:r>
        <w:fldChar w:fldCharType="begin" w:fldLock="1"/>
      </w:r>
      <w:r>
        <w:instrText xml:space="preserve"> PAGEREF _Toc450814861 \h </w:instrText>
      </w:r>
      <w:r>
        <w:fldChar w:fldCharType="separate"/>
      </w:r>
      <w:r>
        <w:t>102</w:t>
      </w:r>
      <w:r>
        <w:fldChar w:fldCharType="end"/>
      </w:r>
    </w:p>
    <w:p w14:paraId="538E92E1" w14:textId="77777777" w:rsidR="003530BD" w:rsidRDefault="003530BD" w:rsidP="003530BD">
      <w:pPr>
        <w:pStyle w:val="TOC3"/>
        <w:rPr>
          <w:rFonts w:asciiTheme="minorHAnsi" w:eastAsiaTheme="minorEastAsia" w:hAnsiTheme="minorHAnsi" w:cstheme="minorBidi"/>
          <w:sz w:val="22"/>
          <w:szCs w:val="22"/>
          <w:lang w:eastAsia="en-GB"/>
        </w:rPr>
      </w:pPr>
      <w:r>
        <w:t>8.1.2</w:t>
      </w:r>
      <w:r>
        <w:tab/>
        <w:t>Substitution group members</w:t>
      </w:r>
      <w:r>
        <w:tab/>
      </w:r>
      <w:r>
        <w:fldChar w:fldCharType="begin" w:fldLock="1"/>
      </w:r>
      <w:r>
        <w:instrText xml:space="preserve"> PAGEREF _Toc450814862 \h </w:instrText>
      </w:r>
      <w:r>
        <w:fldChar w:fldCharType="separate"/>
      </w:r>
      <w:r>
        <w:t>107</w:t>
      </w:r>
      <w:r>
        <w:fldChar w:fldCharType="end"/>
      </w:r>
    </w:p>
    <w:p w14:paraId="1FA5B01C" w14:textId="77777777" w:rsidR="003530BD" w:rsidRDefault="003530BD" w:rsidP="003530BD">
      <w:pPr>
        <w:pStyle w:val="TOC2"/>
        <w:rPr>
          <w:rFonts w:asciiTheme="minorHAnsi" w:eastAsiaTheme="minorEastAsia" w:hAnsiTheme="minorHAnsi" w:cstheme="minorBidi"/>
          <w:sz w:val="22"/>
          <w:szCs w:val="22"/>
          <w:lang w:eastAsia="en-GB"/>
        </w:rPr>
      </w:pPr>
      <w:r>
        <w:t>8.2</w:t>
      </w:r>
      <w:r>
        <w:tab/>
        <w:t>Type substitution</w:t>
      </w:r>
      <w:r>
        <w:tab/>
      </w:r>
      <w:r>
        <w:fldChar w:fldCharType="begin" w:fldLock="1"/>
      </w:r>
      <w:r>
        <w:instrText xml:space="preserve"> PAGEREF _Toc450814863 \h </w:instrText>
      </w:r>
      <w:r>
        <w:fldChar w:fldCharType="separate"/>
      </w:r>
      <w:r>
        <w:t>108</w:t>
      </w:r>
      <w:r>
        <w:fldChar w:fldCharType="end"/>
      </w:r>
    </w:p>
    <w:p w14:paraId="3261EB01" w14:textId="08A21FB9" w:rsidR="003530BD" w:rsidRDefault="003530BD" w:rsidP="003530BD">
      <w:pPr>
        <w:pStyle w:val="TOC8"/>
        <w:rPr>
          <w:rFonts w:asciiTheme="minorHAnsi" w:eastAsiaTheme="minorEastAsia" w:hAnsiTheme="minorHAnsi" w:cstheme="minorBidi"/>
          <w:szCs w:val="22"/>
          <w:lang w:eastAsia="en-GB"/>
        </w:rPr>
      </w:pPr>
      <w:r>
        <w:t>Annex A (normative):</w:t>
      </w:r>
      <w:r>
        <w:tab/>
        <w:t>TTCN-3 module XSD</w:t>
      </w:r>
      <w:r>
        <w:tab/>
      </w:r>
      <w:r>
        <w:fldChar w:fldCharType="begin" w:fldLock="1"/>
      </w:r>
      <w:r>
        <w:instrText xml:space="preserve"> PAGEREF _Toc450814864 \h </w:instrText>
      </w:r>
      <w:r>
        <w:fldChar w:fldCharType="separate"/>
      </w:r>
      <w:r>
        <w:t>114</w:t>
      </w:r>
      <w:r>
        <w:fldChar w:fldCharType="end"/>
      </w:r>
    </w:p>
    <w:p w14:paraId="71814E1E" w14:textId="10FD6A68" w:rsidR="003530BD" w:rsidRDefault="003530BD" w:rsidP="003530BD">
      <w:pPr>
        <w:pStyle w:val="TOC8"/>
        <w:rPr>
          <w:rFonts w:asciiTheme="minorHAnsi" w:eastAsiaTheme="minorEastAsia" w:hAnsiTheme="minorHAnsi" w:cstheme="minorBidi"/>
          <w:szCs w:val="22"/>
          <w:lang w:eastAsia="en-GB"/>
        </w:rPr>
      </w:pPr>
      <w:r>
        <w:t>Annex B (normative):</w:t>
      </w:r>
      <w:r>
        <w:tab/>
        <w:t>Encoding instructions</w:t>
      </w:r>
      <w:r>
        <w:tab/>
      </w:r>
      <w:r>
        <w:fldChar w:fldCharType="begin" w:fldLock="1"/>
      </w:r>
      <w:r>
        <w:instrText xml:space="preserve"> PAGEREF _Toc450814865 \h </w:instrText>
      </w:r>
      <w:r>
        <w:fldChar w:fldCharType="separate"/>
      </w:r>
      <w:r>
        <w:t>118</w:t>
      </w:r>
      <w:r>
        <w:fldChar w:fldCharType="end"/>
      </w:r>
    </w:p>
    <w:p w14:paraId="089EBD0D" w14:textId="77777777" w:rsidR="003530BD" w:rsidRDefault="003530BD" w:rsidP="003530BD">
      <w:pPr>
        <w:pStyle w:val="TOC1"/>
        <w:rPr>
          <w:rFonts w:asciiTheme="minorHAnsi" w:eastAsiaTheme="minorEastAsia" w:hAnsiTheme="minorHAnsi" w:cstheme="minorBidi"/>
          <w:szCs w:val="22"/>
          <w:lang w:eastAsia="en-GB"/>
        </w:rPr>
      </w:pPr>
      <w:r>
        <w:t>B.0</w:t>
      </w:r>
      <w:r>
        <w:tab/>
        <w:t>General</w:t>
      </w:r>
      <w:r>
        <w:tab/>
      </w:r>
      <w:r>
        <w:fldChar w:fldCharType="begin" w:fldLock="1"/>
      </w:r>
      <w:r>
        <w:instrText xml:space="preserve"> PAGEREF _Toc450814866 \h </w:instrText>
      </w:r>
      <w:r>
        <w:fldChar w:fldCharType="separate"/>
      </w:r>
      <w:r>
        <w:t>118</w:t>
      </w:r>
      <w:r>
        <w:fldChar w:fldCharType="end"/>
      </w:r>
    </w:p>
    <w:p w14:paraId="4CC761C8" w14:textId="77777777" w:rsidR="003530BD" w:rsidRDefault="003530BD" w:rsidP="003530BD">
      <w:pPr>
        <w:pStyle w:val="TOC1"/>
        <w:rPr>
          <w:rFonts w:asciiTheme="minorHAnsi" w:eastAsiaTheme="minorEastAsia" w:hAnsiTheme="minorHAnsi" w:cstheme="minorBidi"/>
          <w:szCs w:val="22"/>
          <w:lang w:eastAsia="en-GB"/>
        </w:rPr>
      </w:pPr>
      <w:r>
        <w:t>B.1</w:t>
      </w:r>
      <w:r>
        <w:tab/>
        <w:t>General</w:t>
      </w:r>
      <w:r>
        <w:tab/>
      </w:r>
      <w:r>
        <w:fldChar w:fldCharType="begin" w:fldLock="1"/>
      </w:r>
      <w:r>
        <w:instrText xml:space="preserve"> PAGEREF _Toc450814867 \h </w:instrText>
      </w:r>
      <w:r>
        <w:fldChar w:fldCharType="separate"/>
      </w:r>
      <w:r>
        <w:t>118</w:t>
      </w:r>
      <w:r>
        <w:fldChar w:fldCharType="end"/>
      </w:r>
    </w:p>
    <w:p w14:paraId="17FF0921" w14:textId="77777777" w:rsidR="003530BD" w:rsidRDefault="003530BD" w:rsidP="003530BD">
      <w:pPr>
        <w:pStyle w:val="TOC1"/>
        <w:rPr>
          <w:rFonts w:asciiTheme="minorHAnsi" w:eastAsiaTheme="minorEastAsia" w:hAnsiTheme="minorHAnsi" w:cstheme="minorBidi"/>
          <w:szCs w:val="22"/>
          <w:lang w:eastAsia="en-GB"/>
        </w:rPr>
      </w:pPr>
      <w:r>
        <w:lastRenderedPageBreak/>
        <w:t>B.2</w:t>
      </w:r>
      <w:r>
        <w:tab/>
        <w:t>The XML encode attribute</w:t>
      </w:r>
      <w:r>
        <w:tab/>
      </w:r>
      <w:r>
        <w:fldChar w:fldCharType="begin" w:fldLock="1"/>
      </w:r>
      <w:r>
        <w:instrText xml:space="preserve"> PAGEREF _Toc450814868 \h </w:instrText>
      </w:r>
      <w:r>
        <w:fldChar w:fldCharType="separate"/>
      </w:r>
      <w:r>
        <w:t>119</w:t>
      </w:r>
      <w:r>
        <w:fldChar w:fldCharType="end"/>
      </w:r>
    </w:p>
    <w:p w14:paraId="2E0DF7CD" w14:textId="77777777" w:rsidR="003530BD" w:rsidRDefault="003530BD" w:rsidP="003530BD">
      <w:pPr>
        <w:pStyle w:val="TOC1"/>
        <w:rPr>
          <w:rFonts w:asciiTheme="minorHAnsi" w:eastAsiaTheme="minorEastAsia" w:hAnsiTheme="minorHAnsi" w:cstheme="minorBidi"/>
          <w:szCs w:val="22"/>
          <w:lang w:eastAsia="en-GB"/>
        </w:rPr>
      </w:pPr>
      <w:r>
        <w:t>B.3</w:t>
      </w:r>
      <w:r>
        <w:tab/>
        <w:t>Encoding instructions</w:t>
      </w:r>
      <w:r>
        <w:tab/>
      </w:r>
      <w:r>
        <w:fldChar w:fldCharType="begin" w:fldLock="1"/>
      </w:r>
      <w:r>
        <w:instrText xml:space="preserve"> PAGEREF _Toc450814869 \h </w:instrText>
      </w:r>
      <w:r>
        <w:fldChar w:fldCharType="separate"/>
      </w:r>
      <w:r>
        <w:t>119</w:t>
      </w:r>
      <w:r>
        <w:fldChar w:fldCharType="end"/>
      </w:r>
    </w:p>
    <w:p w14:paraId="68E851E1" w14:textId="77777777" w:rsidR="003530BD" w:rsidRDefault="003530BD" w:rsidP="003530BD">
      <w:pPr>
        <w:pStyle w:val="TOC2"/>
        <w:rPr>
          <w:rFonts w:asciiTheme="minorHAnsi" w:eastAsiaTheme="minorEastAsia" w:hAnsiTheme="minorHAnsi" w:cstheme="minorBidi"/>
          <w:sz w:val="22"/>
          <w:szCs w:val="22"/>
          <w:lang w:eastAsia="en-GB"/>
        </w:rPr>
      </w:pPr>
      <w:r>
        <w:t>B.3.1</w:t>
      </w:r>
      <w:r>
        <w:tab/>
        <w:t>XSD data type identification</w:t>
      </w:r>
      <w:r>
        <w:tab/>
      </w:r>
      <w:r>
        <w:fldChar w:fldCharType="begin" w:fldLock="1"/>
      </w:r>
      <w:r>
        <w:instrText xml:space="preserve"> PAGEREF _Toc450814870 \h </w:instrText>
      </w:r>
      <w:r>
        <w:fldChar w:fldCharType="separate"/>
      </w:r>
      <w:r>
        <w:t>119</w:t>
      </w:r>
      <w:r>
        <w:fldChar w:fldCharType="end"/>
      </w:r>
    </w:p>
    <w:p w14:paraId="339A1FD9" w14:textId="77777777" w:rsidR="003530BD" w:rsidRDefault="003530BD" w:rsidP="003530BD">
      <w:pPr>
        <w:pStyle w:val="TOC2"/>
        <w:rPr>
          <w:rFonts w:asciiTheme="minorHAnsi" w:eastAsiaTheme="minorEastAsia" w:hAnsiTheme="minorHAnsi" w:cstheme="minorBidi"/>
          <w:sz w:val="22"/>
          <w:szCs w:val="22"/>
          <w:lang w:eastAsia="en-GB"/>
        </w:rPr>
      </w:pPr>
      <w:r>
        <w:t>B.3.2</w:t>
      </w:r>
      <w:r>
        <w:tab/>
        <w:t>Any element</w:t>
      </w:r>
      <w:r>
        <w:tab/>
      </w:r>
      <w:r>
        <w:fldChar w:fldCharType="begin" w:fldLock="1"/>
      </w:r>
      <w:r>
        <w:instrText xml:space="preserve"> PAGEREF _Toc450814871 \h </w:instrText>
      </w:r>
      <w:r>
        <w:fldChar w:fldCharType="separate"/>
      </w:r>
      <w:r>
        <w:t>119</w:t>
      </w:r>
      <w:r>
        <w:fldChar w:fldCharType="end"/>
      </w:r>
    </w:p>
    <w:p w14:paraId="3AC48C04" w14:textId="77777777" w:rsidR="003530BD" w:rsidRDefault="003530BD" w:rsidP="003530BD">
      <w:pPr>
        <w:pStyle w:val="TOC2"/>
        <w:rPr>
          <w:rFonts w:asciiTheme="minorHAnsi" w:eastAsiaTheme="minorEastAsia" w:hAnsiTheme="minorHAnsi" w:cstheme="minorBidi"/>
          <w:sz w:val="22"/>
          <w:szCs w:val="22"/>
          <w:lang w:eastAsia="en-GB"/>
        </w:rPr>
      </w:pPr>
      <w:r>
        <w:t>B.3.3</w:t>
      </w:r>
      <w:r>
        <w:tab/>
        <w:t>Any attributes</w:t>
      </w:r>
      <w:r>
        <w:tab/>
      </w:r>
      <w:r>
        <w:fldChar w:fldCharType="begin" w:fldLock="1"/>
      </w:r>
      <w:r>
        <w:instrText xml:space="preserve"> PAGEREF _Toc450814872 \h </w:instrText>
      </w:r>
      <w:r>
        <w:fldChar w:fldCharType="separate"/>
      </w:r>
      <w:r>
        <w:t>120</w:t>
      </w:r>
      <w:r>
        <w:fldChar w:fldCharType="end"/>
      </w:r>
    </w:p>
    <w:p w14:paraId="213C5A89" w14:textId="77777777" w:rsidR="003530BD" w:rsidRDefault="003530BD" w:rsidP="003530BD">
      <w:pPr>
        <w:pStyle w:val="TOC2"/>
        <w:rPr>
          <w:rFonts w:asciiTheme="minorHAnsi" w:eastAsiaTheme="minorEastAsia" w:hAnsiTheme="minorHAnsi" w:cstheme="minorBidi"/>
          <w:sz w:val="22"/>
          <w:szCs w:val="22"/>
          <w:lang w:eastAsia="en-GB"/>
        </w:rPr>
      </w:pPr>
      <w:r>
        <w:t>B.3.4</w:t>
      </w:r>
      <w:r>
        <w:tab/>
        <w:t>Attribute</w:t>
      </w:r>
      <w:r>
        <w:tab/>
      </w:r>
      <w:r>
        <w:fldChar w:fldCharType="begin" w:fldLock="1"/>
      </w:r>
      <w:r>
        <w:instrText xml:space="preserve"> PAGEREF _Toc450814873 \h </w:instrText>
      </w:r>
      <w:r>
        <w:fldChar w:fldCharType="separate"/>
      </w:r>
      <w:r>
        <w:t>121</w:t>
      </w:r>
      <w:r>
        <w:fldChar w:fldCharType="end"/>
      </w:r>
    </w:p>
    <w:p w14:paraId="2369EE85" w14:textId="77777777" w:rsidR="003530BD" w:rsidRDefault="003530BD" w:rsidP="003530BD">
      <w:pPr>
        <w:pStyle w:val="TOC2"/>
        <w:rPr>
          <w:rFonts w:asciiTheme="minorHAnsi" w:eastAsiaTheme="minorEastAsia" w:hAnsiTheme="minorHAnsi" w:cstheme="minorBidi"/>
          <w:sz w:val="22"/>
          <w:szCs w:val="22"/>
          <w:lang w:eastAsia="en-GB"/>
        </w:rPr>
      </w:pPr>
      <w:r>
        <w:t>B.3.5</w:t>
      </w:r>
      <w:r>
        <w:tab/>
        <w:t>AttributeFormQualified</w:t>
      </w:r>
      <w:r>
        <w:tab/>
      </w:r>
      <w:r>
        <w:fldChar w:fldCharType="begin" w:fldLock="1"/>
      </w:r>
      <w:r>
        <w:instrText xml:space="preserve"> PAGEREF _Toc450814874 \h </w:instrText>
      </w:r>
      <w:r>
        <w:fldChar w:fldCharType="separate"/>
      </w:r>
      <w:r>
        <w:t>121</w:t>
      </w:r>
      <w:r>
        <w:fldChar w:fldCharType="end"/>
      </w:r>
    </w:p>
    <w:p w14:paraId="31F0395C" w14:textId="77777777" w:rsidR="003530BD" w:rsidRDefault="003530BD" w:rsidP="003530BD">
      <w:pPr>
        <w:pStyle w:val="TOC2"/>
        <w:rPr>
          <w:rFonts w:asciiTheme="minorHAnsi" w:eastAsiaTheme="minorEastAsia" w:hAnsiTheme="minorHAnsi" w:cstheme="minorBidi"/>
          <w:sz w:val="22"/>
          <w:szCs w:val="22"/>
          <w:lang w:eastAsia="en-GB"/>
        </w:rPr>
      </w:pPr>
      <w:r>
        <w:t>B.3.6</w:t>
      </w:r>
      <w:r>
        <w:tab/>
        <w:t>Control namespace identification</w:t>
      </w:r>
      <w:r>
        <w:tab/>
      </w:r>
      <w:r>
        <w:fldChar w:fldCharType="begin" w:fldLock="1"/>
      </w:r>
      <w:r>
        <w:instrText xml:space="preserve"> PAGEREF _Toc450814875 \h </w:instrText>
      </w:r>
      <w:r>
        <w:fldChar w:fldCharType="separate"/>
      </w:r>
      <w:r>
        <w:t>121</w:t>
      </w:r>
      <w:r>
        <w:fldChar w:fldCharType="end"/>
      </w:r>
    </w:p>
    <w:p w14:paraId="67D55E7A" w14:textId="77777777" w:rsidR="003530BD" w:rsidRDefault="003530BD" w:rsidP="003530BD">
      <w:pPr>
        <w:pStyle w:val="TOC2"/>
        <w:rPr>
          <w:rFonts w:asciiTheme="minorHAnsi" w:eastAsiaTheme="minorEastAsia" w:hAnsiTheme="minorHAnsi" w:cstheme="minorBidi"/>
          <w:sz w:val="22"/>
          <w:szCs w:val="22"/>
          <w:lang w:eastAsia="en-GB"/>
        </w:rPr>
      </w:pPr>
      <w:r>
        <w:t>B.3.7</w:t>
      </w:r>
      <w:r>
        <w:tab/>
        <w:t>Default for empty</w:t>
      </w:r>
      <w:r>
        <w:tab/>
      </w:r>
      <w:r>
        <w:fldChar w:fldCharType="begin" w:fldLock="1"/>
      </w:r>
      <w:r>
        <w:instrText xml:space="preserve"> PAGEREF _Toc450814876 \h </w:instrText>
      </w:r>
      <w:r>
        <w:fldChar w:fldCharType="separate"/>
      </w:r>
      <w:r>
        <w:t>122</w:t>
      </w:r>
      <w:r>
        <w:fldChar w:fldCharType="end"/>
      </w:r>
    </w:p>
    <w:p w14:paraId="7F966946" w14:textId="77777777" w:rsidR="003530BD" w:rsidRDefault="003530BD" w:rsidP="003530BD">
      <w:pPr>
        <w:pStyle w:val="TOC2"/>
        <w:rPr>
          <w:rFonts w:asciiTheme="minorHAnsi" w:eastAsiaTheme="minorEastAsia" w:hAnsiTheme="minorHAnsi" w:cstheme="minorBidi"/>
          <w:sz w:val="22"/>
          <w:szCs w:val="22"/>
          <w:lang w:eastAsia="en-GB"/>
        </w:rPr>
      </w:pPr>
      <w:r>
        <w:t>B.3.8</w:t>
      </w:r>
      <w:r>
        <w:tab/>
        <w:t>Element</w:t>
      </w:r>
      <w:r>
        <w:tab/>
      </w:r>
      <w:r>
        <w:fldChar w:fldCharType="begin" w:fldLock="1"/>
      </w:r>
      <w:r>
        <w:instrText xml:space="preserve"> PAGEREF _Toc450814877 \h </w:instrText>
      </w:r>
      <w:r>
        <w:fldChar w:fldCharType="separate"/>
      </w:r>
      <w:r>
        <w:t>122</w:t>
      </w:r>
      <w:r>
        <w:fldChar w:fldCharType="end"/>
      </w:r>
    </w:p>
    <w:p w14:paraId="4851A567" w14:textId="77777777" w:rsidR="003530BD" w:rsidRDefault="003530BD" w:rsidP="003530BD">
      <w:pPr>
        <w:pStyle w:val="TOC2"/>
        <w:rPr>
          <w:rFonts w:asciiTheme="minorHAnsi" w:eastAsiaTheme="minorEastAsia" w:hAnsiTheme="minorHAnsi" w:cstheme="minorBidi"/>
          <w:sz w:val="22"/>
          <w:szCs w:val="22"/>
          <w:lang w:eastAsia="en-GB"/>
        </w:rPr>
      </w:pPr>
      <w:r>
        <w:t>B.3.9</w:t>
      </w:r>
      <w:r>
        <w:tab/>
        <w:t>ElementFormQualified</w:t>
      </w:r>
      <w:r>
        <w:tab/>
      </w:r>
      <w:r>
        <w:fldChar w:fldCharType="begin" w:fldLock="1"/>
      </w:r>
      <w:r>
        <w:instrText xml:space="preserve"> PAGEREF _Toc450814878 \h </w:instrText>
      </w:r>
      <w:r>
        <w:fldChar w:fldCharType="separate"/>
      </w:r>
      <w:r>
        <w:t>122</w:t>
      </w:r>
      <w:r>
        <w:fldChar w:fldCharType="end"/>
      </w:r>
    </w:p>
    <w:p w14:paraId="7F434DBC" w14:textId="77777777" w:rsidR="003530BD" w:rsidRDefault="003530BD" w:rsidP="003530BD">
      <w:pPr>
        <w:pStyle w:val="TOC2"/>
        <w:rPr>
          <w:rFonts w:asciiTheme="minorHAnsi" w:eastAsiaTheme="minorEastAsia" w:hAnsiTheme="minorHAnsi" w:cstheme="minorBidi"/>
          <w:sz w:val="22"/>
          <w:szCs w:val="22"/>
          <w:lang w:eastAsia="en-GB"/>
        </w:rPr>
      </w:pPr>
      <w:r>
        <w:t>B.3.10</w:t>
      </w:r>
      <w:r>
        <w:tab/>
        <w:t>Embed values</w:t>
      </w:r>
      <w:r>
        <w:tab/>
      </w:r>
      <w:r>
        <w:fldChar w:fldCharType="begin" w:fldLock="1"/>
      </w:r>
      <w:r>
        <w:instrText xml:space="preserve"> PAGEREF _Toc450814879 \h </w:instrText>
      </w:r>
      <w:r>
        <w:fldChar w:fldCharType="separate"/>
      </w:r>
      <w:r>
        <w:t>123</w:t>
      </w:r>
      <w:r>
        <w:fldChar w:fldCharType="end"/>
      </w:r>
    </w:p>
    <w:p w14:paraId="540A2606" w14:textId="77777777" w:rsidR="003530BD" w:rsidRDefault="003530BD" w:rsidP="003530BD">
      <w:pPr>
        <w:pStyle w:val="TOC2"/>
        <w:rPr>
          <w:rFonts w:asciiTheme="minorHAnsi" w:eastAsiaTheme="minorEastAsia" w:hAnsiTheme="minorHAnsi" w:cstheme="minorBidi"/>
          <w:sz w:val="22"/>
          <w:szCs w:val="22"/>
          <w:lang w:eastAsia="en-GB"/>
        </w:rPr>
      </w:pPr>
      <w:r>
        <w:t>B.3.11</w:t>
      </w:r>
      <w:r>
        <w:tab/>
        <w:t>Form</w:t>
      </w:r>
      <w:r>
        <w:tab/>
      </w:r>
      <w:r>
        <w:fldChar w:fldCharType="begin" w:fldLock="1"/>
      </w:r>
      <w:r>
        <w:instrText xml:space="preserve"> PAGEREF _Toc450814880 \h </w:instrText>
      </w:r>
      <w:r>
        <w:fldChar w:fldCharType="separate"/>
      </w:r>
      <w:r>
        <w:t>123</w:t>
      </w:r>
      <w:r>
        <w:fldChar w:fldCharType="end"/>
      </w:r>
    </w:p>
    <w:p w14:paraId="2461906B" w14:textId="77777777" w:rsidR="003530BD" w:rsidRDefault="003530BD" w:rsidP="003530BD">
      <w:pPr>
        <w:pStyle w:val="TOC2"/>
        <w:rPr>
          <w:rFonts w:asciiTheme="minorHAnsi" w:eastAsiaTheme="minorEastAsia" w:hAnsiTheme="minorHAnsi" w:cstheme="minorBidi"/>
          <w:sz w:val="22"/>
          <w:szCs w:val="22"/>
          <w:lang w:eastAsia="en-GB"/>
        </w:rPr>
      </w:pPr>
      <w:r>
        <w:t>B.3.12</w:t>
      </w:r>
      <w:r>
        <w:tab/>
        <w:t>List</w:t>
      </w:r>
      <w:r>
        <w:tab/>
      </w:r>
      <w:r>
        <w:fldChar w:fldCharType="begin" w:fldLock="1"/>
      </w:r>
      <w:r>
        <w:instrText xml:space="preserve"> PAGEREF _Toc450814881 \h </w:instrText>
      </w:r>
      <w:r>
        <w:fldChar w:fldCharType="separate"/>
      </w:r>
      <w:r>
        <w:t>123</w:t>
      </w:r>
      <w:r>
        <w:fldChar w:fldCharType="end"/>
      </w:r>
    </w:p>
    <w:p w14:paraId="4DEE2359" w14:textId="77777777" w:rsidR="003530BD" w:rsidRDefault="003530BD" w:rsidP="003530BD">
      <w:pPr>
        <w:pStyle w:val="TOC2"/>
        <w:rPr>
          <w:rFonts w:asciiTheme="minorHAnsi" w:eastAsiaTheme="minorEastAsia" w:hAnsiTheme="minorHAnsi" w:cstheme="minorBidi"/>
          <w:sz w:val="22"/>
          <w:szCs w:val="22"/>
          <w:lang w:eastAsia="en-GB"/>
        </w:rPr>
      </w:pPr>
      <w:r>
        <w:t>B.3.13</w:t>
      </w:r>
      <w:r>
        <w:tab/>
        <w:t>Name</w:t>
      </w:r>
      <w:r>
        <w:tab/>
      </w:r>
      <w:r>
        <w:fldChar w:fldCharType="begin" w:fldLock="1"/>
      </w:r>
      <w:r>
        <w:instrText xml:space="preserve"> PAGEREF _Toc450814882 \h </w:instrText>
      </w:r>
      <w:r>
        <w:fldChar w:fldCharType="separate"/>
      </w:r>
      <w:r>
        <w:t>124</w:t>
      </w:r>
      <w:r>
        <w:fldChar w:fldCharType="end"/>
      </w:r>
    </w:p>
    <w:p w14:paraId="43CEFC4D" w14:textId="77777777" w:rsidR="003530BD" w:rsidRDefault="003530BD" w:rsidP="003530BD">
      <w:pPr>
        <w:pStyle w:val="TOC2"/>
        <w:rPr>
          <w:rFonts w:asciiTheme="minorHAnsi" w:eastAsiaTheme="minorEastAsia" w:hAnsiTheme="minorHAnsi" w:cstheme="minorBidi"/>
          <w:sz w:val="22"/>
          <w:szCs w:val="22"/>
          <w:lang w:eastAsia="en-GB"/>
        </w:rPr>
      </w:pPr>
      <w:r>
        <w:t>B.3.14</w:t>
      </w:r>
      <w:r>
        <w:tab/>
        <w:t>Namespace identification</w:t>
      </w:r>
      <w:r>
        <w:tab/>
      </w:r>
      <w:r>
        <w:fldChar w:fldCharType="begin" w:fldLock="1"/>
      </w:r>
      <w:r>
        <w:instrText xml:space="preserve"> PAGEREF _Toc450814883 \h </w:instrText>
      </w:r>
      <w:r>
        <w:fldChar w:fldCharType="separate"/>
      </w:r>
      <w:r>
        <w:t>124</w:t>
      </w:r>
      <w:r>
        <w:fldChar w:fldCharType="end"/>
      </w:r>
    </w:p>
    <w:p w14:paraId="76B1F02F" w14:textId="77777777" w:rsidR="003530BD" w:rsidRDefault="003530BD" w:rsidP="003530BD">
      <w:pPr>
        <w:pStyle w:val="TOC2"/>
        <w:rPr>
          <w:rFonts w:asciiTheme="minorHAnsi" w:eastAsiaTheme="minorEastAsia" w:hAnsiTheme="minorHAnsi" w:cstheme="minorBidi"/>
          <w:sz w:val="22"/>
          <w:szCs w:val="22"/>
          <w:lang w:eastAsia="en-GB"/>
        </w:rPr>
      </w:pPr>
      <w:r>
        <w:t>B.3.15</w:t>
      </w:r>
      <w:r>
        <w:tab/>
        <w:t>Nillable elements</w:t>
      </w:r>
      <w:r>
        <w:tab/>
      </w:r>
      <w:r>
        <w:fldChar w:fldCharType="begin" w:fldLock="1"/>
      </w:r>
      <w:r>
        <w:instrText xml:space="preserve"> PAGEREF _Toc450814884 \h </w:instrText>
      </w:r>
      <w:r>
        <w:fldChar w:fldCharType="separate"/>
      </w:r>
      <w:r>
        <w:t>125</w:t>
      </w:r>
      <w:r>
        <w:fldChar w:fldCharType="end"/>
      </w:r>
    </w:p>
    <w:p w14:paraId="23582F97" w14:textId="77777777" w:rsidR="003530BD" w:rsidRDefault="003530BD" w:rsidP="003530BD">
      <w:pPr>
        <w:pStyle w:val="TOC2"/>
        <w:rPr>
          <w:rFonts w:asciiTheme="minorHAnsi" w:eastAsiaTheme="minorEastAsia" w:hAnsiTheme="minorHAnsi" w:cstheme="minorBidi"/>
          <w:sz w:val="22"/>
          <w:szCs w:val="22"/>
          <w:lang w:eastAsia="en-GB"/>
        </w:rPr>
      </w:pPr>
      <w:r>
        <w:t>B.3.16</w:t>
      </w:r>
      <w:r>
        <w:tab/>
        <w:t>Use union</w:t>
      </w:r>
      <w:r>
        <w:tab/>
      </w:r>
      <w:r>
        <w:fldChar w:fldCharType="begin" w:fldLock="1"/>
      </w:r>
      <w:r>
        <w:instrText xml:space="preserve"> PAGEREF _Toc450814885 \h </w:instrText>
      </w:r>
      <w:r>
        <w:fldChar w:fldCharType="separate"/>
      </w:r>
      <w:r>
        <w:t>125</w:t>
      </w:r>
      <w:r>
        <w:fldChar w:fldCharType="end"/>
      </w:r>
    </w:p>
    <w:p w14:paraId="092678B8" w14:textId="77777777" w:rsidR="003530BD" w:rsidRDefault="003530BD" w:rsidP="003530BD">
      <w:pPr>
        <w:pStyle w:val="TOC2"/>
        <w:rPr>
          <w:rFonts w:asciiTheme="minorHAnsi" w:eastAsiaTheme="minorEastAsia" w:hAnsiTheme="minorHAnsi" w:cstheme="minorBidi"/>
          <w:sz w:val="22"/>
          <w:szCs w:val="22"/>
          <w:lang w:eastAsia="en-GB"/>
        </w:rPr>
      </w:pPr>
      <w:r>
        <w:t>B.3.17</w:t>
      </w:r>
      <w:r>
        <w:tab/>
        <w:t>Text</w:t>
      </w:r>
      <w:r>
        <w:tab/>
      </w:r>
      <w:r>
        <w:fldChar w:fldCharType="begin" w:fldLock="1"/>
      </w:r>
      <w:r>
        <w:instrText xml:space="preserve"> PAGEREF _Toc450814886 \h </w:instrText>
      </w:r>
      <w:r>
        <w:fldChar w:fldCharType="separate"/>
      </w:r>
      <w:r>
        <w:t>125</w:t>
      </w:r>
      <w:r>
        <w:fldChar w:fldCharType="end"/>
      </w:r>
    </w:p>
    <w:p w14:paraId="23F1DB8D" w14:textId="77777777" w:rsidR="003530BD" w:rsidRDefault="003530BD" w:rsidP="003530BD">
      <w:pPr>
        <w:pStyle w:val="TOC2"/>
        <w:rPr>
          <w:rFonts w:asciiTheme="minorHAnsi" w:eastAsiaTheme="minorEastAsia" w:hAnsiTheme="minorHAnsi" w:cstheme="minorBidi"/>
          <w:sz w:val="22"/>
          <w:szCs w:val="22"/>
          <w:lang w:eastAsia="en-GB"/>
        </w:rPr>
      </w:pPr>
      <w:r>
        <w:t>B.3.18</w:t>
      </w:r>
      <w:r>
        <w:tab/>
        <w:t>Use number</w:t>
      </w:r>
      <w:r>
        <w:tab/>
      </w:r>
      <w:r>
        <w:fldChar w:fldCharType="begin" w:fldLock="1"/>
      </w:r>
      <w:r>
        <w:instrText xml:space="preserve"> PAGEREF _Toc450814887 \h </w:instrText>
      </w:r>
      <w:r>
        <w:fldChar w:fldCharType="separate"/>
      </w:r>
      <w:r>
        <w:t>126</w:t>
      </w:r>
      <w:r>
        <w:fldChar w:fldCharType="end"/>
      </w:r>
    </w:p>
    <w:p w14:paraId="10806640" w14:textId="77777777" w:rsidR="003530BD" w:rsidRDefault="003530BD" w:rsidP="003530BD">
      <w:pPr>
        <w:pStyle w:val="TOC2"/>
        <w:rPr>
          <w:rFonts w:asciiTheme="minorHAnsi" w:eastAsiaTheme="minorEastAsia" w:hAnsiTheme="minorHAnsi" w:cstheme="minorBidi"/>
          <w:sz w:val="22"/>
          <w:szCs w:val="22"/>
          <w:lang w:eastAsia="en-GB"/>
        </w:rPr>
      </w:pPr>
      <w:r>
        <w:t>B.3.19</w:t>
      </w:r>
      <w:r>
        <w:tab/>
        <w:t>Use order</w:t>
      </w:r>
      <w:r>
        <w:tab/>
      </w:r>
      <w:r>
        <w:fldChar w:fldCharType="begin" w:fldLock="1"/>
      </w:r>
      <w:r>
        <w:instrText xml:space="preserve"> PAGEREF _Toc450814888 \h </w:instrText>
      </w:r>
      <w:r>
        <w:fldChar w:fldCharType="separate"/>
      </w:r>
      <w:r>
        <w:t>126</w:t>
      </w:r>
      <w:r>
        <w:fldChar w:fldCharType="end"/>
      </w:r>
    </w:p>
    <w:p w14:paraId="28DF574E" w14:textId="77777777" w:rsidR="003530BD" w:rsidRDefault="003530BD" w:rsidP="003530BD">
      <w:pPr>
        <w:pStyle w:val="TOC2"/>
        <w:rPr>
          <w:rFonts w:asciiTheme="minorHAnsi" w:eastAsiaTheme="minorEastAsia" w:hAnsiTheme="minorHAnsi" w:cstheme="minorBidi"/>
          <w:sz w:val="22"/>
          <w:szCs w:val="22"/>
          <w:lang w:eastAsia="en-GB"/>
        </w:rPr>
      </w:pPr>
      <w:r>
        <w:t>B.3.20</w:t>
      </w:r>
      <w:r>
        <w:tab/>
        <w:t>Whitespace control</w:t>
      </w:r>
      <w:r>
        <w:tab/>
      </w:r>
      <w:r>
        <w:fldChar w:fldCharType="begin" w:fldLock="1"/>
      </w:r>
      <w:r>
        <w:instrText xml:space="preserve"> PAGEREF _Toc450814889 \h </w:instrText>
      </w:r>
      <w:r>
        <w:fldChar w:fldCharType="separate"/>
      </w:r>
      <w:r>
        <w:t>127</w:t>
      </w:r>
      <w:r>
        <w:fldChar w:fldCharType="end"/>
      </w:r>
    </w:p>
    <w:p w14:paraId="1B250BB4" w14:textId="77777777" w:rsidR="003530BD" w:rsidRDefault="003530BD" w:rsidP="003530BD">
      <w:pPr>
        <w:pStyle w:val="TOC2"/>
        <w:rPr>
          <w:rFonts w:asciiTheme="minorHAnsi" w:eastAsiaTheme="minorEastAsia" w:hAnsiTheme="minorHAnsi" w:cstheme="minorBidi"/>
          <w:sz w:val="22"/>
          <w:szCs w:val="22"/>
          <w:lang w:eastAsia="en-GB"/>
        </w:rPr>
      </w:pPr>
      <w:r>
        <w:t>B.3.21</w:t>
      </w:r>
      <w:r>
        <w:tab/>
        <w:t>Untagged elements</w:t>
      </w:r>
      <w:r>
        <w:tab/>
      </w:r>
      <w:r>
        <w:fldChar w:fldCharType="begin" w:fldLock="1"/>
      </w:r>
      <w:r>
        <w:instrText xml:space="preserve"> PAGEREF _Toc450814890 \h </w:instrText>
      </w:r>
      <w:r>
        <w:fldChar w:fldCharType="separate"/>
      </w:r>
      <w:r>
        <w:t>127</w:t>
      </w:r>
      <w:r>
        <w:fldChar w:fldCharType="end"/>
      </w:r>
    </w:p>
    <w:p w14:paraId="773EACFD" w14:textId="77777777" w:rsidR="003530BD" w:rsidRDefault="003530BD" w:rsidP="003530BD">
      <w:pPr>
        <w:pStyle w:val="TOC2"/>
        <w:rPr>
          <w:rFonts w:asciiTheme="minorHAnsi" w:eastAsiaTheme="minorEastAsia" w:hAnsiTheme="minorHAnsi" w:cstheme="minorBidi"/>
          <w:sz w:val="22"/>
          <w:szCs w:val="22"/>
          <w:lang w:eastAsia="en-GB"/>
        </w:rPr>
      </w:pPr>
      <w:r>
        <w:t>B.3.22</w:t>
      </w:r>
      <w:r>
        <w:tab/>
        <w:t>Abstract</w:t>
      </w:r>
      <w:r>
        <w:tab/>
      </w:r>
      <w:r>
        <w:fldChar w:fldCharType="begin" w:fldLock="1"/>
      </w:r>
      <w:r>
        <w:instrText xml:space="preserve"> PAGEREF _Toc450814891 \h </w:instrText>
      </w:r>
      <w:r>
        <w:fldChar w:fldCharType="separate"/>
      </w:r>
      <w:r>
        <w:t>128</w:t>
      </w:r>
      <w:r>
        <w:fldChar w:fldCharType="end"/>
      </w:r>
    </w:p>
    <w:p w14:paraId="3A7F5362" w14:textId="77777777" w:rsidR="003530BD" w:rsidRDefault="003530BD" w:rsidP="003530BD">
      <w:pPr>
        <w:pStyle w:val="TOC2"/>
        <w:rPr>
          <w:rFonts w:asciiTheme="minorHAnsi" w:eastAsiaTheme="minorEastAsia" w:hAnsiTheme="minorHAnsi" w:cstheme="minorBidi"/>
          <w:sz w:val="22"/>
          <w:szCs w:val="22"/>
          <w:lang w:eastAsia="en-GB"/>
        </w:rPr>
      </w:pPr>
      <w:r>
        <w:t>B.3.23</w:t>
      </w:r>
      <w:r>
        <w:tab/>
        <w:t>Block</w:t>
      </w:r>
      <w:r>
        <w:tab/>
      </w:r>
      <w:r>
        <w:fldChar w:fldCharType="begin" w:fldLock="1"/>
      </w:r>
      <w:r>
        <w:instrText xml:space="preserve"> PAGEREF _Toc450814892 \h </w:instrText>
      </w:r>
      <w:r>
        <w:fldChar w:fldCharType="separate"/>
      </w:r>
      <w:r>
        <w:t>128</w:t>
      </w:r>
      <w:r>
        <w:fldChar w:fldCharType="end"/>
      </w:r>
    </w:p>
    <w:p w14:paraId="41AE989D" w14:textId="77777777" w:rsidR="003530BD" w:rsidRDefault="003530BD" w:rsidP="003530BD">
      <w:pPr>
        <w:pStyle w:val="TOC2"/>
        <w:rPr>
          <w:rFonts w:asciiTheme="minorHAnsi" w:eastAsiaTheme="minorEastAsia" w:hAnsiTheme="minorHAnsi" w:cstheme="minorBidi"/>
          <w:sz w:val="22"/>
          <w:szCs w:val="22"/>
          <w:lang w:eastAsia="en-GB"/>
        </w:rPr>
      </w:pPr>
      <w:r>
        <w:t>B.3.24</w:t>
      </w:r>
      <w:r>
        <w:tab/>
        <w:t>Use type</w:t>
      </w:r>
      <w:r>
        <w:tab/>
      </w:r>
      <w:r>
        <w:fldChar w:fldCharType="begin" w:fldLock="1"/>
      </w:r>
      <w:r>
        <w:instrText xml:space="preserve"> PAGEREF _Toc450814893 \h </w:instrText>
      </w:r>
      <w:r>
        <w:fldChar w:fldCharType="separate"/>
      </w:r>
      <w:r>
        <w:t>129</w:t>
      </w:r>
      <w:r>
        <w:fldChar w:fldCharType="end"/>
      </w:r>
    </w:p>
    <w:p w14:paraId="622199D9" w14:textId="77777777" w:rsidR="003530BD" w:rsidRDefault="003530BD" w:rsidP="003530BD">
      <w:pPr>
        <w:pStyle w:val="TOC2"/>
        <w:rPr>
          <w:rFonts w:asciiTheme="minorHAnsi" w:eastAsiaTheme="minorEastAsia" w:hAnsiTheme="minorHAnsi" w:cstheme="minorBidi"/>
          <w:sz w:val="22"/>
          <w:szCs w:val="22"/>
          <w:lang w:eastAsia="en-GB"/>
        </w:rPr>
      </w:pPr>
      <w:r>
        <w:t>B.3.25</w:t>
      </w:r>
      <w:r>
        <w:tab/>
        <w:t>Process the content of any elements and attributes</w:t>
      </w:r>
      <w:r>
        <w:tab/>
      </w:r>
      <w:r>
        <w:fldChar w:fldCharType="begin" w:fldLock="1"/>
      </w:r>
      <w:r>
        <w:instrText xml:space="preserve"> PAGEREF _Toc450814894 \h </w:instrText>
      </w:r>
      <w:r>
        <w:fldChar w:fldCharType="separate"/>
      </w:r>
      <w:r>
        <w:t>129</w:t>
      </w:r>
      <w:r>
        <w:fldChar w:fldCharType="end"/>
      </w:r>
    </w:p>
    <w:p w14:paraId="3E17F95E" w14:textId="77777777" w:rsidR="003530BD" w:rsidRDefault="003530BD" w:rsidP="003530BD">
      <w:pPr>
        <w:pStyle w:val="TOC2"/>
        <w:rPr>
          <w:rFonts w:asciiTheme="minorHAnsi" w:eastAsiaTheme="minorEastAsia" w:hAnsiTheme="minorHAnsi" w:cstheme="minorBidi"/>
          <w:sz w:val="22"/>
          <w:szCs w:val="22"/>
          <w:lang w:eastAsia="en-GB"/>
        </w:rPr>
      </w:pPr>
      <w:r>
        <w:t>B.3.26</w:t>
      </w:r>
      <w:r>
        <w:tab/>
        <w:t>Transparent</w:t>
      </w:r>
      <w:r>
        <w:tab/>
      </w:r>
      <w:r>
        <w:fldChar w:fldCharType="begin" w:fldLock="1"/>
      </w:r>
      <w:r>
        <w:instrText xml:space="preserve"> PAGEREF _Toc450814895 \h </w:instrText>
      </w:r>
      <w:r>
        <w:fldChar w:fldCharType="separate"/>
      </w:r>
      <w:r>
        <w:t>130</w:t>
      </w:r>
      <w:r>
        <w:fldChar w:fldCharType="end"/>
      </w:r>
    </w:p>
    <w:p w14:paraId="38C65554" w14:textId="77777777" w:rsidR="003530BD" w:rsidRDefault="003530BD" w:rsidP="003530BD">
      <w:pPr>
        <w:pStyle w:val="TOC2"/>
        <w:rPr>
          <w:rFonts w:asciiTheme="minorHAnsi" w:eastAsiaTheme="minorEastAsia" w:hAnsiTheme="minorHAnsi" w:cstheme="minorBidi"/>
          <w:sz w:val="22"/>
          <w:szCs w:val="22"/>
          <w:lang w:eastAsia="en-GB"/>
        </w:rPr>
      </w:pPr>
      <w:r>
        <w:t>B.3.27</w:t>
      </w:r>
      <w:r>
        <w:tab/>
        <w:t>No Type</w:t>
      </w:r>
      <w:r>
        <w:tab/>
      </w:r>
      <w:r>
        <w:fldChar w:fldCharType="begin" w:fldLock="1"/>
      </w:r>
      <w:r>
        <w:instrText xml:space="preserve"> PAGEREF _Toc450814896 \h </w:instrText>
      </w:r>
      <w:r>
        <w:fldChar w:fldCharType="separate"/>
      </w:r>
      <w:r>
        <w:t>130</w:t>
      </w:r>
      <w:r>
        <w:fldChar w:fldCharType="end"/>
      </w:r>
    </w:p>
    <w:p w14:paraId="2BC44A9D" w14:textId="77777777" w:rsidR="003530BD" w:rsidRDefault="003530BD" w:rsidP="003530BD">
      <w:pPr>
        <w:pStyle w:val="TOC2"/>
        <w:rPr>
          <w:rFonts w:asciiTheme="minorHAnsi" w:eastAsiaTheme="minorEastAsia" w:hAnsiTheme="minorHAnsi" w:cstheme="minorBidi"/>
          <w:sz w:val="22"/>
          <w:szCs w:val="22"/>
          <w:lang w:eastAsia="en-GB"/>
        </w:rPr>
      </w:pPr>
      <w:r>
        <w:t>B.3.28</w:t>
      </w:r>
      <w:r>
        <w:tab/>
        <w:t>Number of fraction digits</w:t>
      </w:r>
      <w:r>
        <w:tab/>
      </w:r>
      <w:r>
        <w:fldChar w:fldCharType="begin" w:fldLock="1"/>
      </w:r>
      <w:r>
        <w:instrText xml:space="preserve"> PAGEREF _Toc450814897 \h </w:instrText>
      </w:r>
      <w:r>
        <w:fldChar w:fldCharType="separate"/>
      </w:r>
      <w:r>
        <w:t>131</w:t>
      </w:r>
      <w:r>
        <w:fldChar w:fldCharType="end"/>
      </w:r>
    </w:p>
    <w:p w14:paraId="246F2D5F" w14:textId="77777777" w:rsidR="003530BD" w:rsidRDefault="003530BD" w:rsidP="003530BD">
      <w:pPr>
        <w:pStyle w:val="TOC2"/>
        <w:rPr>
          <w:rFonts w:asciiTheme="minorHAnsi" w:eastAsiaTheme="minorEastAsia" w:hAnsiTheme="minorHAnsi" w:cstheme="minorBidi"/>
          <w:sz w:val="22"/>
          <w:szCs w:val="22"/>
          <w:lang w:eastAsia="en-GB"/>
        </w:rPr>
      </w:pPr>
      <w:r>
        <w:t>B.3.29</w:t>
      </w:r>
      <w:r>
        <w:tab/>
        <w:t>XML header control</w:t>
      </w:r>
      <w:r>
        <w:tab/>
      </w:r>
      <w:r>
        <w:fldChar w:fldCharType="begin" w:fldLock="1"/>
      </w:r>
      <w:r>
        <w:instrText xml:space="preserve"> PAGEREF _Toc450814898 \h </w:instrText>
      </w:r>
      <w:r>
        <w:fldChar w:fldCharType="separate"/>
      </w:r>
      <w:r>
        <w:t>131</w:t>
      </w:r>
      <w:r>
        <w:fldChar w:fldCharType="end"/>
      </w:r>
    </w:p>
    <w:p w14:paraId="582C622A" w14:textId="2BEBEEF6" w:rsidR="003530BD" w:rsidRDefault="003530BD" w:rsidP="003530BD">
      <w:pPr>
        <w:pStyle w:val="TOC8"/>
        <w:rPr>
          <w:rFonts w:asciiTheme="minorHAnsi" w:eastAsiaTheme="minorEastAsia" w:hAnsiTheme="minorHAnsi" w:cstheme="minorBidi"/>
          <w:szCs w:val="22"/>
          <w:lang w:eastAsia="en-GB"/>
        </w:rPr>
      </w:pPr>
      <w:r>
        <w:t>Annex C (informative):</w:t>
      </w:r>
      <w:r>
        <w:tab/>
        <w:t>Examples</w:t>
      </w:r>
      <w:r>
        <w:tab/>
      </w:r>
      <w:r>
        <w:fldChar w:fldCharType="begin" w:fldLock="1"/>
      </w:r>
      <w:r>
        <w:instrText xml:space="preserve"> PAGEREF _Toc450814899 \h </w:instrText>
      </w:r>
      <w:r>
        <w:fldChar w:fldCharType="separate"/>
      </w:r>
      <w:r>
        <w:t>132</w:t>
      </w:r>
      <w:r>
        <w:fldChar w:fldCharType="end"/>
      </w:r>
    </w:p>
    <w:p w14:paraId="39BEB821" w14:textId="77777777" w:rsidR="003530BD" w:rsidRDefault="003530BD" w:rsidP="003530BD">
      <w:pPr>
        <w:pStyle w:val="TOC1"/>
        <w:rPr>
          <w:rFonts w:asciiTheme="minorHAnsi" w:eastAsiaTheme="minorEastAsia" w:hAnsiTheme="minorHAnsi" w:cstheme="minorBidi"/>
          <w:szCs w:val="22"/>
          <w:lang w:eastAsia="en-GB"/>
        </w:rPr>
      </w:pPr>
      <w:r>
        <w:t>C.0</w:t>
      </w:r>
      <w:r>
        <w:tab/>
        <w:t>General</w:t>
      </w:r>
      <w:r>
        <w:tab/>
      </w:r>
      <w:r>
        <w:fldChar w:fldCharType="begin" w:fldLock="1"/>
      </w:r>
      <w:r>
        <w:instrText xml:space="preserve"> PAGEREF _Toc450814900 \h </w:instrText>
      </w:r>
      <w:r>
        <w:fldChar w:fldCharType="separate"/>
      </w:r>
      <w:r>
        <w:t>132</w:t>
      </w:r>
      <w:r>
        <w:fldChar w:fldCharType="end"/>
      </w:r>
    </w:p>
    <w:p w14:paraId="64AA9FC7" w14:textId="77777777" w:rsidR="003530BD" w:rsidRDefault="003530BD" w:rsidP="003530BD">
      <w:pPr>
        <w:pStyle w:val="TOC1"/>
        <w:rPr>
          <w:rFonts w:asciiTheme="minorHAnsi" w:eastAsiaTheme="minorEastAsia" w:hAnsiTheme="minorHAnsi" w:cstheme="minorBidi"/>
          <w:szCs w:val="22"/>
          <w:lang w:eastAsia="en-GB"/>
        </w:rPr>
      </w:pPr>
      <w:r>
        <w:t>C.1</w:t>
      </w:r>
      <w:r>
        <w:tab/>
        <w:t>Example 1</w:t>
      </w:r>
      <w:r>
        <w:tab/>
      </w:r>
      <w:r>
        <w:fldChar w:fldCharType="begin" w:fldLock="1"/>
      </w:r>
      <w:r>
        <w:instrText xml:space="preserve"> PAGEREF _Toc450814901 \h </w:instrText>
      </w:r>
      <w:r>
        <w:fldChar w:fldCharType="separate"/>
      </w:r>
      <w:r>
        <w:t>132</w:t>
      </w:r>
      <w:r>
        <w:fldChar w:fldCharType="end"/>
      </w:r>
    </w:p>
    <w:p w14:paraId="00C094AD" w14:textId="77777777" w:rsidR="003530BD" w:rsidRDefault="003530BD" w:rsidP="003530BD">
      <w:pPr>
        <w:pStyle w:val="TOC1"/>
        <w:rPr>
          <w:rFonts w:asciiTheme="minorHAnsi" w:eastAsiaTheme="minorEastAsia" w:hAnsiTheme="minorHAnsi" w:cstheme="minorBidi"/>
          <w:szCs w:val="22"/>
          <w:lang w:eastAsia="en-GB"/>
        </w:rPr>
      </w:pPr>
      <w:r>
        <w:t>C.2</w:t>
      </w:r>
      <w:r>
        <w:tab/>
        <w:t>Example 2</w:t>
      </w:r>
      <w:r>
        <w:tab/>
      </w:r>
      <w:r>
        <w:fldChar w:fldCharType="begin" w:fldLock="1"/>
      </w:r>
      <w:r>
        <w:instrText xml:space="preserve"> PAGEREF _Toc450814902 \h </w:instrText>
      </w:r>
      <w:r>
        <w:fldChar w:fldCharType="separate"/>
      </w:r>
      <w:r>
        <w:t>133</w:t>
      </w:r>
      <w:r>
        <w:fldChar w:fldCharType="end"/>
      </w:r>
    </w:p>
    <w:p w14:paraId="77145C3A" w14:textId="77777777" w:rsidR="003530BD" w:rsidRDefault="003530BD" w:rsidP="003530BD">
      <w:pPr>
        <w:pStyle w:val="TOC1"/>
        <w:rPr>
          <w:rFonts w:asciiTheme="minorHAnsi" w:eastAsiaTheme="minorEastAsia" w:hAnsiTheme="minorHAnsi" w:cstheme="minorBidi"/>
          <w:szCs w:val="22"/>
          <w:lang w:eastAsia="en-GB"/>
        </w:rPr>
      </w:pPr>
      <w:r>
        <w:t>C.3</w:t>
      </w:r>
      <w:r>
        <w:tab/>
        <w:t>Example 3</w:t>
      </w:r>
      <w:r>
        <w:tab/>
      </w:r>
      <w:r>
        <w:fldChar w:fldCharType="begin" w:fldLock="1"/>
      </w:r>
      <w:r>
        <w:instrText xml:space="preserve"> PAGEREF _Toc450814903 \h </w:instrText>
      </w:r>
      <w:r>
        <w:fldChar w:fldCharType="separate"/>
      </w:r>
      <w:r>
        <w:t>135</w:t>
      </w:r>
      <w:r>
        <w:fldChar w:fldCharType="end"/>
      </w:r>
    </w:p>
    <w:p w14:paraId="632323CA" w14:textId="16038CD0" w:rsidR="003530BD" w:rsidRDefault="003530BD" w:rsidP="003530BD">
      <w:pPr>
        <w:pStyle w:val="TOC8"/>
        <w:rPr>
          <w:rFonts w:asciiTheme="minorHAnsi" w:eastAsiaTheme="minorEastAsia" w:hAnsiTheme="minorHAnsi" w:cstheme="minorBidi"/>
          <w:szCs w:val="22"/>
          <w:lang w:eastAsia="en-GB"/>
        </w:rPr>
      </w:pPr>
      <w:r>
        <w:t>Annex D (informative):</w:t>
      </w:r>
      <w:r>
        <w:tab/>
        <w:t>Deprecated features</w:t>
      </w:r>
      <w:r>
        <w:tab/>
      </w:r>
      <w:r>
        <w:fldChar w:fldCharType="begin" w:fldLock="1"/>
      </w:r>
      <w:r>
        <w:instrText xml:space="preserve"> PAGEREF _Toc450814904 \h </w:instrText>
      </w:r>
      <w:r>
        <w:fldChar w:fldCharType="separate"/>
      </w:r>
      <w:r>
        <w:t>139</w:t>
      </w:r>
      <w:r>
        <w:fldChar w:fldCharType="end"/>
      </w:r>
    </w:p>
    <w:p w14:paraId="5620F863" w14:textId="77777777" w:rsidR="003530BD" w:rsidRDefault="003530BD" w:rsidP="003530BD">
      <w:pPr>
        <w:pStyle w:val="TOC1"/>
        <w:rPr>
          <w:rFonts w:asciiTheme="minorHAnsi" w:eastAsiaTheme="minorEastAsia" w:hAnsiTheme="minorHAnsi" w:cstheme="minorBidi"/>
          <w:szCs w:val="22"/>
          <w:lang w:eastAsia="en-GB"/>
        </w:rPr>
      </w:pPr>
      <w:r>
        <w:t>D.1</w:t>
      </w:r>
      <w:r>
        <w:tab/>
        <w:t>Using the anyElement encoding instruction to record of fields</w:t>
      </w:r>
      <w:r>
        <w:tab/>
      </w:r>
      <w:r>
        <w:fldChar w:fldCharType="begin" w:fldLock="1"/>
      </w:r>
      <w:r>
        <w:instrText xml:space="preserve"> PAGEREF _Toc450814905 \h </w:instrText>
      </w:r>
      <w:r>
        <w:fldChar w:fldCharType="separate"/>
      </w:r>
      <w:r>
        <w:t>139</w:t>
      </w:r>
      <w:r>
        <w:fldChar w:fldCharType="end"/>
      </w:r>
    </w:p>
    <w:p w14:paraId="49E5DF68" w14:textId="77777777" w:rsidR="003530BD" w:rsidRDefault="003530BD" w:rsidP="003530BD">
      <w:pPr>
        <w:pStyle w:val="TOC1"/>
        <w:rPr>
          <w:rFonts w:asciiTheme="minorHAnsi" w:eastAsiaTheme="minorEastAsia" w:hAnsiTheme="minorHAnsi" w:cstheme="minorBidi"/>
          <w:szCs w:val="22"/>
          <w:lang w:eastAsia="en-GB"/>
        </w:rPr>
      </w:pPr>
      <w:r>
        <w:t>D.2</w:t>
      </w:r>
      <w:r>
        <w:tab/>
        <w:t>Using the XML language identifier string</w:t>
      </w:r>
      <w:r>
        <w:tab/>
      </w:r>
      <w:r>
        <w:fldChar w:fldCharType="begin" w:fldLock="1"/>
      </w:r>
      <w:r>
        <w:instrText xml:space="preserve"> PAGEREF _Toc450814906 \h </w:instrText>
      </w:r>
      <w:r>
        <w:fldChar w:fldCharType="separate"/>
      </w:r>
      <w:r>
        <w:t>139</w:t>
      </w:r>
      <w:r>
        <w:fldChar w:fldCharType="end"/>
      </w:r>
    </w:p>
    <w:p w14:paraId="12B872C6" w14:textId="77777777" w:rsidR="003530BD" w:rsidRDefault="003530BD" w:rsidP="003530BD">
      <w:pPr>
        <w:pStyle w:val="TOC1"/>
        <w:rPr>
          <w:rFonts w:asciiTheme="minorHAnsi" w:eastAsiaTheme="minorEastAsia" w:hAnsiTheme="minorHAnsi" w:cstheme="minorBidi"/>
          <w:szCs w:val="22"/>
          <w:lang w:eastAsia="en-GB"/>
        </w:rPr>
      </w:pPr>
      <w:r>
        <w:t>D.3</w:t>
      </w:r>
      <w:r>
        <w:tab/>
        <w:t>Id</w:t>
      </w:r>
      <w:r>
        <w:tab/>
      </w:r>
      <w:r>
        <w:fldChar w:fldCharType="begin" w:fldLock="1"/>
      </w:r>
      <w:r>
        <w:instrText xml:space="preserve"> PAGEREF _Toc450814907 \h </w:instrText>
      </w:r>
      <w:r>
        <w:fldChar w:fldCharType="separate"/>
      </w:r>
      <w:r>
        <w:t>140</w:t>
      </w:r>
      <w:r>
        <w:fldChar w:fldCharType="end"/>
      </w:r>
    </w:p>
    <w:p w14:paraId="4917CF2D" w14:textId="5BA718FD" w:rsidR="003530BD" w:rsidRDefault="003530BD" w:rsidP="003530BD">
      <w:pPr>
        <w:pStyle w:val="TOC8"/>
        <w:rPr>
          <w:rFonts w:asciiTheme="minorHAnsi" w:eastAsiaTheme="minorEastAsia" w:hAnsiTheme="minorHAnsi" w:cstheme="minorBidi"/>
          <w:szCs w:val="22"/>
          <w:lang w:eastAsia="en-GB"/>
        </w:rPr>
      </w:pPr>
      <w:r>
        <w:t>Annex E (informative):</w:t>
      </w:r>
      <w:r>
        <w:tab/>
        <w:t>Bibliography</w:t>
      </w:r>
      <w:r>
        <w:tab/>
      </w:r>
      <w:r>
        <w:fldChar w:fldCharType="begin" w:fldLock="1"/>
      </w:r>
      <w:r>
        <w:instrText xml:space="preserve"> PAGEREF _Toc450814908 \h </w:instrText>
      </w:r>
      <w:r>
        <w:fldChar w:fldCharType="separate"/>
      </w:r>
      <w:r>
        <w:t>141</w:t>
      </w:r>
      <w:r>
        <w:fldChar w:fldCharType="end"/>
      </w:r>
    </w:p>
    <w:p w14:paraId="3173C27F" w14:textId="77777777" w:rsidR="003530BD" w:rsidRDefault="003530BD" w:rsidP="003530BD">
      <w:pPr>
        <w:pStyle w:val="TOC1"/>
        <w:rPr>
          <w:rFonts w:asciiTheme="minorHAnsi" w:eastAsiaTheme="minorEastAsia" w:hAnsiTheme="minorHAnsi" w:cstheme="minorBidi"/>
          <w:szCs w:val="22"/>
          <w:lang w:eastAsia="en-GB"/>
        </w:rPr>
      </w:pPr>
      <w:r>
        <w:t>History</w:t>
      </w:r>
      <w:r>
        <w:tab/>
      </w:r>
      <w:r>
        <w:fldChar w:fldCharType="begin" w:fldLock="1"/>
      </w:r>
      <w:r>
        <w:instrText xml:space="preserve"> PAGEREF _Toc450814909 \h </w:instrText>
      </w:r>
      <w:r>
        <w:fldChar w:fldCharType="separate"/>
      </w:r>
      <w:r>
        <w:t>142</w:t>
      </w:r>
      <w:r>
        <w:fldChar w:fldCharType="end"/>
      </w:r>
    </w:p>
    <w:p w14:paraId="23F4EB02" w14:textId="4AD93EBD" w:rsidR="00133541" w:rsidRPr="009A4857" w:rsidRDefault="003530BD" w:rsidP="00E2223E">
      <w:r>
        <w:fldChar w:fldCharType="end"/>
      </w:r>
    </w:p>
    <w:p w14:paraId="05E8637A" w14:textId="77777777" w:rsidR="00133541" w:rsidRPr="009A4857" w:rsidRDefault="00133541" w:rsidP="007B71DA">
      <w:pPr>
        <w:pStyle w:val="Heading1"/>
      </w:pPr>
      <w:r w:rsidRPr="009A4857">
        <w:br w:type="page"/>
      </w:r>
      <w:bookmarkStart w:id="0" w:name="_Toc444501065"/>
      <w:bookmarkStart w:id="1" w:name="_Toc444505051"/>
      <w:bookmarkStart w:id="2" w:name="_Toc444861498"/>
      <w:bookmarkStart w:id="3" w:name="_Toc445127347"/>
      <w:bookmarkStart w:id="4" w:name="_Toc450814695"/>
      <w:r w:rsidRPr="009A4857">
        <w:lastRenderedPageBreak/>
        <w:t>Intellectual Property Rights</w:t>
      </w:r>
      <w:bookmarkEnd w:id="0"/>
      <w:bookmarkEnd w:id="1"/>
      <w:bookmarkEnd w:id="2"/>
      <w:bookmarkEnd w:id="3"/>
      <w:bookmarkEnd w:id="4"/>
    </w:p>
    <w:p w14:paraId="3F3CF831" w14:textId="77777777" w:rsidR="0049161D" w:rsidRPr="009A4857" w:rsidRDefault="0049161D" w:rsidP="0049161D">
      <w:r w:rsidRPr="009A4857">
        <w:t xml:space="preserve">IPRs essential or potentially essential to the present document may have been declared to ETSI. The information pertaining to these essential IPRs, if any, is publicly available for </w:t>
      </w:r>
      <w:r w:rsidRPr="009A4857">
        <w:rPr>
          <w:b/>
        </w:rPr>
        <w:t>ETSI members and non-members</w:t>
      </w:r>
      <w:r w:rsidRPr="009A4857">
        <w:t xml:space="preserve">, and can be found in ETSI SR 000 314: </w:t>
      </w:r>
      <w:r w:rsidRPr="009A4857">
        <w:rPr>
          <w:i/>
        </w:rPr>
        <w:t>"Intellectual Property Rights (IPRs); Essential, or potentially Essential, IPRs notified to ETSI in respect of ETSI standards"</w:t>
      </w:r>
      <w:r w:rsidRPr="009A4857">
        <w:t>, which is available from the ETSI Secretariat. Latest updates are available on the ETSI Web server (</w:t>
      </w:r>
      <w:hyperlink r:id="rId13" w:history="1">
        <w:r w:rsidRPr="009A4857">
          <w:rPr>
            <w:rStyle w:val="Hyperlink"/>
          </w:rPr>
          <w:t>https://ipr.etsi.org/</w:t>
        </w:r>
      </w:hyperlink>
      <w:r w:rsidRPr="009A4857">
        <w:t>).</w:t>
      </w:r>
    </w:p>
    <w:p w14:paraId="210A4479" w14:textId="77777777" w:rsidR="00D26845" w:rsidRPr="009A4857" w:rsidRDefault="00D26845" w:rsidP="00D26845">
      <w:r w:rsidRPr="009A4857">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1F1932D" w14:textId="77777777" w:rsidR="008C2020" w:rsidRPr="009A4857" w:rsidRDefault="008C2020" w:rsidP="007B71DA">
      <w:pPr>
        <w:pStyle w:val="Heading1"/>
      </w:pPr>
      <w:bookmarkStart w:id="5" w:name="_Toc444501066"/>
      <w:bookmarkStart w:id="6" w:name="_Toc444505052"/>
      <w:bookmarkStart w:id="7" w:name="_Toc444861499"/>
      <w:bookmarkStart w:id="8" w:name="_Toc445127348"/>
      <w:bookmarkStart w:id="9" w:name="_Toc450814696"/>
      <w:r w:rsidRPr="009A4857">
        <w:t>Foreword</w:t>
      </w:r>
      <w:bookmarkEnd w:id="5"/>
      <w:bookmarkEnd w:id="6"/>
      <w:bookmarkEnd w:id="7"/>
      <w:bookmarkEnd w:id="8"/>
      <w:bookmarkEnd w:id="9"/>
    </w:p>
    <w:p w14:paraId="4BA7E82F" w14:textId="77777777" w:rsidR="0049161D" w:rsidRPr="009A4857" w:rsidRDefault="0049161D" w:rsidP="0049161D">
      <w:r w:rsidRPr="009A4857">
        <w:t>This final draft ETSI Standard (ES) has been produced by ETSI Technical Committee Methods for Testing and Specification (MTS)</w:t>
      </w:r>
      <w:r w:rsidRPr="009A4857">
        <w:rPr>
          <w:highlight w:val="white"/>
        </w:rPr>
        <w:t>, and is now submitted for the ETSI standards Membership Approval Procedure</w:t>
      </w:r>
      <w:r w:rsidRPr="009A4857">
        <w:t>.</w:t>
      </w:r>
    </w:p>
    <w:p w14:paraId="03832DD1" w14:textId="77777777" w:rsidR="00CE79FF" w:rsidRPr="009A4857" w:rsidRDefault="00CE79FF" w:rsidP="00CE79FF">
      <w:r w:rsidRPr="009A4857">
        <w:t>The present document is part 9 of a multi-part deliverable. Full details of the entire se</w:t>
      </w:r>
      <w:r w:rsidR="00D26845" w:rsidRPr="009A4857">
        <w:t>ries can be found in part</w:t>
      </w:r>
      <w:r w:rsidR="00441A2E" w:rsidRPr="009A4857">
        <w:t>-</w:t>
      </w:r>
      <w:r w:rsidR="00D26845" w:rsidRPr="009A4857">
        <w:t>1 </w:t>
      </w:r>
      <w:r w:rsidR="00BB4C0C" w:rsidRPr="009A4857">
        <w:t>[</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w:t>
      </w:r>
    </w:p>
    <w:p w14:paraId="5A815D20" w14:textId="77777777" w:rsidR="0049161D" w:rsidRPr="009A4857" w:rsidRDefault="0049161D" w:rsidP="0049161D">
      <w:pPr>
        <w:pStyle w:val="Heading1"/>
        <w:rPr>
          <w:b/>
        </w:rPr>
      </w:pPr>
      <w:bookmarkStart w:id="10" w:name="_Toc441580672"/>
      <w:bookmarkStart w:id="11" w:name="_Toc444501067"/>
      <w:bookmarkStart w:id="12" w:name="_Toc444505053"/>
      <w:bookmarkStart w:id="13" w:name="_Toc444861500"/>
      <w:bookmarkStart w:id="14" w:name="_Toc445127349"/>
      <w:bookmarkStart w:id="15" w:name="_Toc450814697"/>
      <w:r w:rsidRPr="009A4857">
        <w:t>Modal verbs terminology</w:t>
      </w:r>
      <w:bookmarkEnd w:id="10"/>
      <w:bookmarkEnd w:id="11"/>
      <w:bookmarkEnd w:id="12"/>
      <w:bookmarkEnd w:id="13"/>
      <w:bookmarkEnd w:id="14"/>
      <w:bookmarkEnd w:id="15"/>
    </w:p>
    <w:p w14:paraId="2FDE894A" w14:textId="77777777" w:rsidR="0049161D" w:rsidRPr="009A4857" w:rsidRDefault="0049161D" w:rsidP="0049161D">
      <w:r w:rsidRPr="009A4857">
        <w:t>In the present document "</w:t>
      </w:r>
      <w:r w:rsidR="004E55F5" w:rsidRPr="009A4857">
        <w:rPr>
          <w:b/>
          <w:bCs/>
        </w:rPr>
        <w:t>shall</w:t>
      </w:r>
      <w:r w:rsidRPr="009A4857">
        <w:t>", "</w:t>
      </w:r>
      <w:r w:rsidR="004E55F5" w:rsidRPr="009A4857">
        <w:rPr>
          <w:b/>
          <w:bCs/>
        </w:rPr>
        <w:t>shall</w:t>
      </w:r>
      <w:r w:rsidRPr="009A4857">
        <w:rPr>
          <w:b/>
          <w:bCs/>
        </w:rPr>
        <w:t xml:space="preserve"> not</w:t>
      </w:r>
      <w:r w:rsidRPr="009A4857">
        <w:t>", "</w:t>
      </w:r>
      <w:r w:rsidRPr="009A4857">
        <w:rPr>
          <w:b/>
          <w:bCs/>
        </w:rPr>
        <w:t>should</w:t>
      </w:r>
      <w:r w:rsidRPr="009A4857">
        <w:t>", "</w:t>
      </w:r>
      <w:r w:rsidRPr="009A4857">
        <w:rPr>
          <w:b/>
          <w:bCs/>
        </w:rPr>
        <w:t>should not</w:t>
      </w:r>
      <w:r w:rsidRPr="009A4857">
        <w:t>", "</w:t>
      </w:r>
      <w:r w:rsidRPr="009A4857">
        <w:rPr>
          <w:b/>
          <w:bCs/>
        </w:rPr>
        <w:t>may</w:t>
      </w:r>
      <w:r w:rsidRPr="009A4857">
        <w:t>", "</w:t>
      </w:r>
      <w:r w:rsidRPr="009A4857">
        <w:rPr>
          <w:b/>
          <w:bCs/>
        </w:rPr>
        <w:t>need not</w:t>
      </w:r>
      <w:r w:rsidRPr="009A4857">
        <w:t>", "</w:t>
      </w:r>
      <w:r w:rsidRPr="009A4857">
        <w:rPr>
          <w:b/>
          <w:bCs/>
        </w:rPr>
        <w:t>will</w:t>
      </w:r>
      <w:r w:rsidRPr="009A4857">
        <w:rPr>
          <w:bCs/>
        </w:rPr>
        <w:t>"</w:t>
      </w:r>
      <w:r w:rsidRPr="009A4857">
        <w:t xml:space="preserve">, </w:t>
      </w:r>
      <w:r w:rsidRPr="009A4857">
        <w:rPr>
          <w:bCs/>
        </w:rPr>
        <w:t>"</w:t>
      </w:r>
      <w:r w:rsidRPr="009A4857">
        <w:rPr>
          <w:b/>
          <w:bCs/>
        </w:rPr>
        <w:t>will not</w:t>
      </w:r>
      <w:r w:rsidRPr="009A4857">
        <w:rPr>
          <w:bCs/>
        </w:rPr>
        <w:t>"</w:t>
      </w:r>
      <w:r w:rsidRPr="009A4857">
        <w:t>, "</w:t>
      </w:r>
      <w:r w:rsidRPr="009A4857">
        <w:rPr>
          <w:b/>
          <w:bCs/>
        </w:rPr>
        <w:t>can</w:t>
      </w:r>
      <w:r w:rsidRPr="009A4857">
        <w:t>" and "</w:t>
      </w:r>
      <w:r w:rsidRPr="009A4857">
        <w:rPr>
          <w:b/>
          <w:bCs/>
        </w:rPr>
        <w:t>cannot</w:t>
      </w:r>
      <w:r w:rsidRPr="009A4857">
        <w:t xml:space="preserve">" are to be interpreted as described in clause 3.2 of the </w:t>
      </w:r>
      <w:hyperlink r:id="rId14" w:history="1">
        <w:r w:rsidRPr="009A4857">
          <w:rPr>
            <w:rStyle w:val="Hyperlink"/>
          </w:rPr>
          <w:t>ETSI Drafting Rules</w:t>
        </w:r>
      </w:hyperlink>
      <w:r w:rsidRPr="009A4857">
        <w:t xml:space="preserve"> (Verbal forms for the expression of provisions).</w:t>
      </w:r>
    </w:p>
    <w:p w14:paraId="0745AE9C" w14:textId="77777777" w:rsidR="0049161D" w:rsidRPr="009A4857" w:rsidRDefault="0049161D" w:rsidP="0049161D">
      <w:r w:rsidRPr="009A4857">
        <w:t>"</w:t>
      </w:r>
      <w:r w:rsidR="004E55F5" w:rsidRPr="009A4857">
        <w:rPr>
          <w:b/>
          <w:bCs/>
        </w:rPr>
        <w:t>must</w:t>
      </w:r>
      <w:r w:rsidRPr="009A4857">
        <w:t>" and "</w:t>
      </w:r>
      <w:r w:rsidR="004E55F5" w:rsidRPr="009A4857">
        <w:rPr>
          <w:b/>
          <w:bCs/>
        </w:rPr>
        <w:t>must</w:t>
      </w:r>
      <w:r w:rsidRPr="009A4857">
        <w:rPr>
          <w:b/>
          <w:bCs/>
        </w:rPr>
        <w:t xml:space="preserve"> not</w:t>
      </w:r>
      <w:r w:rsidRPr="009A4857">
        <w:t xml:space="preserve">" are </w:t>
      </w:r>
      <w:r w:rsidRPr="009A4857">
        <w:rPr>
          <w:b/>
          <w:bCs/>
        </w:rPr>
        <w:t>NOT</w:t>
      </w:r>
      <w:r w:rsidRPr="009A4857">
        <w:t xml:space="preserve"> allowed in ETSI deliverables except when used in direct citation.</w:t>
      </w:r>
    </w:p>
    <w:p w14:paraId="1748382B" w14:textId="77777777" w:rsidR="00133541" w:rsidRPr="009A4857" w:rsidRDefault="008C2020" w:rsidP="007B71DA">
      <w:pPr>
        <w:pStyle w:val="Heading1"/>
      </w:pPr>
      <w:r w:rsidRPr="009A4857">
        <w:br w:type="page"/>
      </w:r>
      <w:bookmarkStart w:id="16" w:name="_Toc444501068"/>
      <w:bookmarkStart w:id="17" w:name="_Toc444505054"/>
      <w:bookmarkStart w:id="18" w:name="_Toc444861501"/>
      <w:bookmarkStart w:id="19" w:name="_Toc445127350"/>
      <w:bookmarkStart w:id="20" w:name="_Toc450814698"/>
      <w:r w:rsidR="003B145B" w:rsidRPr="009A4857">
        <w:lastRenderedPageBreak/>
        <w:t>1</w:t>
      </w:r>
      <w:r w:rsidR="003B145B" w:rsidRPr="009A4857">
        <w:tab/>
      </w:r>
      <w:r w:rsidR="00133541" w:rsidRPr="009A4857">
        <w:t>Scope</w:t>
      </w:r>
      <w:bookmarkEnd w:id="16"/>
      <w:bookmarkEnd w:id="17"/>
      <w:bookmarkEnd w:id="18"/>
      <w:bookmarkEnd w:id="19"/>
      <w:bookmarkEnd w:id="20"/>
    </w:p>
    <w:p w14:paraId="489F8484" w14:textId="77777777" w:rsidR="00133541" w:rsidRPr="009A4857" w:rsidRDefault="00133541" w:rsidP="00133541">
      <w:pPr>
        <w:keepNext/>
      </w:pPr>
      <w:r w:rsidRPr="009A4857">
        <w:t xml:space="preserve">The present document defines the mapping rules for W3C Schema (as defined in </w:t>
      </w:r>
      <w:r w:rsidR="00EE05BB" w:rsidRPr="009A4857">
        <w:t>[</w:t>
      </w:r>
      <w:r w:rsidR="005B0C07" w:rsidRPr="009A4857">
        <w:fldChar w:fldCharType="begin"/>
      </w:r>
      <w:r w:rsidR="00CB21F4" w:rsidRPr="009A4857">
        <w:instrText xml:space="preserve">REF REF_W3CXMLSCHEMAPART0 </w:instrText>
      </w:r>
      <w:r w:rsidR="005B0C07" w:rsidRPr="009A4857">
        <w:fldChar w:fldCharType="separate"/>
      </w:r>
      <w:r w:rsidR="004C0761">
        <w:rPr>
          <w:noProof/>
        </w:rPr>
        <w:t>7</w:t>
      </w:r>
      <w:r w:rsidR="005B0C07" w:rsidRPr="009A4857">
        <w:fldChar w:fldCharType="end"/>
      </w:r>
      <w:r w:rsidR="00EE05BB" w:rsidRPr="009A4857">
        <w:t>]</w:t>
      </w:r>
      <w:r w:rsidR="006A49C3" w:rsidRPr="009A4857">
        <w:t xml:space="preserve"> </w:t>
      </w:r>
      <w:r w:rsidR="005C56B0" w:rsidRPr="009A4857">
        <w:t>to</w:t>
      </w:r>
      <w:r w:rsidR="00EE05BB" w:rsidRPr="009A4857">
        <w:t xml:space="preserve"> [</w:t>
      </w:r>
      <w:r w:rsidR="005B0C07" w:rsidRPr="009A4857">
        <w:fldChar w:fldCharType="begin"/>
      </w:r>
      <w:r w:rsidR="00CB21F4" w:rsidRPr="009A4857">
        <w:instrText xml:space="preserve">REF REF_W3CXMLSCHEMAPART2 </w:instrText>
      </w:r>
      <w:r w:rsidR="005B0C07" w:rsidRPr="009A4857">
        <w:fldChar w:fldCharType="separate"/>
      </w:r>
      <w:r w:rsidR="004C0761">
        <w:rPr>
          <w:noProof/>
        </w:rPr>
        <w:t>9</w:t>
      </w:r>
      <w:r w:rsidR="005B0C07" w:rsidRPr="009A4857">
        <w:fldChar w:fldCharType="end"/>
      </w:r>
      <w:r w:rsidR="00EE05BB" w:rsidRPr="009A4857">
        <w:t>]</w:t>
      </w:r>
      <w:r w:rsidRPr="009A4857">
        <w:t xml:space="preserve">) to TTCN-3 as defined in </w:t>
      </w:r>
      <w:r w:rsidR="00C437A7" w:rsidRPr="009A4857">
        <w:t>ETSI</w:t>
      </w:r>
      <w:r w:rsidR="001610EF" w:rsidRPr="009A4857">
        <w:t xml:space="preserve"> </w:t>
      </w:r>
      <w:r w:rsidR="00C437A7" w:rsidRPr="009A4857">
        <w:t>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Pr="009A4857">
        <w:t xml:space="preserve"> to enable testing of XML-based systems, interfaces and protocols.</w:t>
      </w:r>
    </w:p>
    <w:p w14:paraId="2AAB8CF4" w14:textId="77777777" w:rsidR="00133541" w:rsidRPr="009A4857" w:rsidRDefault="003B145B" w:rsidP="007B71DA">
      <w:pPr>
        <w:pStyle w:val="Heading1"/>
      </w:pPr>
      <w:bookmarkStart w:id="21" w:name="_Toc444501069"/>
      <w:bookmarkStart w:id="22" w:name="_Toc444505055"/>
      <w:bookmarkStart w:id="23" w:name="_Toc444861502"/>
      <w:bookmarkStart w:id="24" w:name="_Toc445127351"/>
      <w:bookmarkStart w:id="25" w:name="_Toc450814699"/>
      <w:r w:rsidRPr="009A4857">
        <w:t>2</w:t>
      </w:r>
      <w:r w:rsidRPr="009A4857">
        <w:tab/>
      </w:r>
      <w:r w:rsidR="00133541" w:rsidRPr="009A4857">
        <w:t>References</w:t>
      </w:r>
      <w:bookmarkEnd w:id="21"/>
      <w:bookmarkEnd w:id="22"/>
      <w:bookmarkEnd w:id="23"/>
      <w:bookmarkEnd w:id="24"/>
      <w:bookmarkEnd w:id="25"/>
    </w:p>
    <w:p w14:paraId="124B2DAE" w14:textId="77777777" w:rsidR="005E71D5" w:rsidRPr="009A4857" w:rsidRDefault="005E71D5" w:rsidP="007B71DA">
      <w:pPr>
        <w:pStyle w:val="Heading2"/>
      </w:pPr>
      <w:bookmarkStart w:id="26" w:name="_Toc444501070"/>
      <w:bookmarkStart w:id="27" w:name="_Toc444505056"/>
      <w:bookmarkStart w:id="28" w:name="_Toc444861503"/>
      <w:bookmarkStart w:id="29" w:name="_Toc445127352"/>
      <w:bookmarkStart w:id="30" w:name="_Toc450814700"/>
      <w:r w:rsidRPr="009A4857">
        <w:t>2.1</w:t>
      </w:r>
      <w:r w:rsidRPr="009A4857">
        <w:tab/>
        <w:t>Normative references</w:t>
      </w:r>
      <w:bookmarkEnd w:id="26"/>
      <w:bookmarkEnd w:id="27"/>
      <w:bookmarkEnd w:id="28"/>
      <w:bookmarkEnd w:id="29"/>
      <w:bookmarkEnd w:id="30"/>
    </w:p>
    <w:p w14:paraId="69243929" w14:textId="734F4065" w:rsidR="00EE68DF" w:rsidRPr="009A4857" w:rsidRDefault="00EE68DF" w:rsidP="00EE68DF">
      <w:r w:rsidRPr="009A4857">
        <w:t>References are either specific (identified by date of publication and/or edition number or version number) or non</w:t>
      </w:r>
      <w:r w:rsidRPr="009A4857">
        <w:noBreakHyphen/>
        <w:t>specific. For specific references, only the cited version applies. For non-specific references, the latest version of the reference</w:t>
      </w:r>
      <w:r w:rsidR="004C0761">
        <w:t>d</w:t>
      </w:r>
      <w:r w:rsidRPr="009A4857">
        <w:t xml:space="preserve"> document (including any amendments) applies.</w:t>
      </w:r>
    </w:p>
    <w:p w14:paraId="2DB1C8A4" w14:textId="77777777" w:rsidR="00EE68DF" w:rsidRPr="009A4857" w:rsidRDefault="00EE68DF" w:rsidP="00EE68DF">
      <w:r w:rsidRPr="009A4857">
        <w:t xml:space="preserve">Referenced documents which are not found to be publicly available in the expected location might be found at </w:t>
      </w:r>
      <w:hyperlink r:id="rId15" w:history="1">
        <w:r w:rsidRPr="009A4857">
          <w:rPr>
            <w:rStyle w:val="Hyperlink"/>
          </w:rPr>
          <w:t>http://docbox.etsi.org/Reference</w:t>
        </w:r>
      </w:hyperlink>
      <w:r w:rsidRPr="009A4857">
        <w:t>.</w:t>
      </w:r>
    </w:p>
    <w:p w14:paraId="186B00E4" w14:textId="77777777" w:rsidR="00EE68DF" w:rsidRPr="009A4857" w:rsidRDefault="00EE68DF" w:rsidP="00EE68DF">
      <w:pPr>
        <w:pStyle w:val="NO"/>
      </w:pPr>
      <w:r w:rsidRPr="009A4857">
        <w:t>NOTE:</w:t>
      </w:r>
      <w:r w:rsidRPr="009A4857">
        <w:tab/>
        <w:t>While any hyperlinks included in this clause were valid at the time of publication, ETSI cannot guarantee their long term validity.</w:t>
      </w:r>
    </w:p>
    <w:p w14:paraId="5C0DDEFA" w14:textId="77777777" w:rsidR="00EE68DF" w:rsidRPr="009A4857" w:rsidRDefault="00EE68DF" w:rsidP="00EE68DF">
      <w:pPr>
        <w:rPr>
          <w:lang w:eastAsia="en-GB"/>
        </w:rPr>
      </w:pPr>
      <w:r w:rsidRPr="009A4857">
        <w:rPr>
          <w:lang w:eastAsia="en-GB"/>
        </w:rPr>
        <w:t>The following referenced documents are necessary for the application of the present document.</w:t>
      </w:r>
    </w:p>
    <w:p w14:paraId="1B3006D9" w14:textId="77777777" w:rsidR="00133541" w:rsidRPr="009A4857" w:rsidRDefault="00C437A7" w:rsidP="00C437A7">
      <w:pPr>
        <w:pStyle w:val="EX"/>
      </w:pPr>
      <w:r w:rsidRPr="009A4857">
        <w:t>[</w:t>
      </w:r>
      <w:bookmarkStart w:id="31" w:name="REF_ES201873_1"/>
      <w:r w:rsidRPr="009A4857">
        <w:fldChar w:fldCharType="begin"/>
      </w:r>
      <w:r w:rsidRPr="009A4857">
        <w:instrText>SEQ REF</w:instrText>
      </w:r>
      <w:r w:rsidRPr="009A4857">
        <w:fldChar w:fldCharType="separate"/>
      </w:r>
      <w:r w:rsidR="004C0761">
        <w:rPr>
          <w:noProof/>
        </w:rPr>
        <w:t>1</w:t>
      </w:r>
      <w:r w:rsidRPr="009A4857">
        <w:fldChar w:fldCharType="end"/>
      </w:r>
      <w:bookmarkEnd w:id="31"/>
      <w:r w:rsidRPr="009A4857">
        <w:t>]</w:t>
      </w:r>
      <w:r w:rsidRPr="009A4857">
        <w:tab/>
        <w:t>ETSI ES 201 873-1: "Methods for Testing and Specification (MTS); The Testing and Test Control Notation version 3; Part 1: TTCN-3 Core Language".</w:t>
      </w:r>
    </w:p>
    <w:p w14:paraId="1C836722" w14:textId="77777777" w:rsidR="00942A8C" w:rsidRPr="009A4857" w:rsidRDefault="00C437A7" w:rsidP="00C437A7">
      <w:pPr>
        <w:pStyle w:val="EX"/>
      </w:pPr>
      <w:r w:rsidRPr="009A4857">
        <w:t>[</w:t>
      </w:r>
      <w:bookmarkStart w:id="32" w:name="REF_ES201873_7"/>
      <w:r w:rsidRPr="009A4857">
        <w:fldChar w:fldCharType="begin"/>
      </w:r>
      <w:r w:rsidRPr="009A4857">
        <w:instrText>SEQ REF</w:instrText>
      </w:r>
      <w:r w:rsidRPr="009A4857">
        <w:fldChar w:fldCharType="separate"/>
      </w:r>
      <w:r w:rsidR="004C0761">
        <w:rPr>
          <w:noProof/>
        </w:rPr>
        <w:t>2</w:t>
      </w:r>
      <w:r w:rsidRPr="009A4857">
        <w:fldChar w:fldCharType="end"/>
      </w:r>
      <w:bookmarkEnd w:id="32"/>
      <w:r w:rsidRPr="009A4857">
        <w:t>]</w:t>
      </w:r>
      <w:r w:rsidRPr="009A4857">
        <w:tab/>
        <w:t>ETSI ES 201 873-7: "Methods for Testing and Specification (MTS); The Testing and Test Control Notation version 3; Part 7: Using ASN.1 with TTCN-3".</w:t>
      </w:r>
    </w:p>
    <w:p w14:paraId="781854F2" w14:textId="77777777" w:rsidR="00B4373F" w:rsidRPr="009A4857" w:rsidRDefault="00C437A7" w:rsidP="00C437A7">
      <w:pPr>
        <w:pStyle w:val="EX"/>
        <w:rPr>
          <w:color w:val="000000"/>
        </w:rPr>
      </w:pPr>
      <w:r w:rsidRPr="009A4857">
        <w:t>[</w:t>
      </w:r>
      <w:bookmarkStart w:id="33" w:name="REF_ITU_TX680"/>
      <w:r w:rsidRPr="009A4857">
        <w:fldChar w:fldCharType="begin"/>
      </w:r>
      <w:r w:rsidRPr="009A4857">
        <w:instrText>SEQ REF</w:instrText>
      </w:r>
      <w:r w:rsidRPr="009A4857">
        <w:fldChar w:fldCharType="separate"/>
      </w:r>
      <w:r w:rsidR="004C0761">
        <w:rPr>
          <w:noProof/>
        </w:rPr>
        <w:t>3</w:t>
      </w:r>
      <w:r w:rsidRPr="009A4857">
        <w:fldChar w:fldCharType="end"/>
      </w:r>
      <w:bookmarkEnd w:id="33"/>
      <w:r w:rsidRPr="009A4857">
        <w:t>]</w:t>
      </w:r>
      <w:r w:rsidRPr="009A4857">
        <w:tab/>
        <w:t>Recommendation ITU-T X.680: "Information technology - Abstract Syntax Notation One (ASN.1): Specification of basic notation".</w:t>
      </w:r>
    </w:p>
    <w:p w14:paraId="587FC0B3" w14:textId="77777777" w:rsidR="00B4373F" w:rsidRPr="009A4857" w:rsidRDefault="00C437A7" w:rsidP="00C437A7">
      <w:pPr>
        <w:pStyle w:val="EX"/>
        <w:rPr>
          <w:color w:val="000000"/>
        </w:rPr>
      </w:pPr>
      <w:r w:rsidRPr="009A4857">
        <w:t>[</w:t>
      </w:r>
      <w:bookmarkStart w:id="34" w:name="REF_ITU_TX694"/>
      <w:r w:rsidRPr="009A4857">
        <w:fldChar w:fldCharType="begin"/>
      </w:r>
      <w:r w:rsidRPr="009A4857">
        <w:instrText>SEQ REF</w:instrText>
      </w:r>
      <w:r w:rsidRPr="009A4857">
        <w:fldChar w:fldCharType="separate"/>
      </w:r>
      <w:r w:rsidR="004C0761">
        <w:rPr>
          <w:noProof/>
        </w:rPr>
        <w:t>4</w:t>
      </w:r>
      <w:r w:rsidRPr="009A4857">
        <w:fldChar w:fldCharType="end"/>
      </w:r>
      <w:bookmarkEnd w:id="34"/>
      <w:r w:rsidRPr="009A4857">
        <w:t>]</w:t>
      </w:r>
      <w:r w:rsidRPr="009A4857">
        <w:tab/>
        <w:t>Recommendation ITU-T X.694: "Information technology - ASN.1 encoding rules: Mapping W3C XML schema definitions into ASN.1".</w:t>
      </w:r>
    </w:p>
    <w:p w14:paraId="38106560" w14:textId="77777777" w:rsidR="00781A76" w:rsidRPr="009A4857" w:rsidRDefault="00C437A7" w:rsidP="00C437A7">
      <w:pPr>
        <w:pStyle w:val="EX"/>
      </w:pPr>
      <w:r w:rsidRPr="009A4857">
        <w:t>[</w:t>
      </w:r>
      <w:bookmarkStart w:id="35" w:name="REF_W3CXML11"/>
      <w:r w:rsidRPr="009A4857">
        <w:fldChar w:fldCharType="begin"/>
      </w:r>
      <w:r w:rsidRPr="009A4857">
        <w:instrText>SEQ REF</w:instrText>
      </w:r>
      <w:r w:rsidRPr="009A4857">
        <w:fldChar w:fldCharType="separate"/>
      </w:r>
      <w:r w:rsidR="004C0761">
        <w:rPr>
          <w:noProof/>
        </w:rPr>
        <w:t>5</w:t>
      </w:r>
      <w:r w:rsidRPr="009A4857">
        <w:fldChar w:fldCharType="end"/>
      </w:r>
      <w:bookmarkEnd w:id="35"/>
      <w:r w:rsidRPr="009A4857">
        <w:t>]</w:t>
      </w:r>
      <w:r w:rsidRPr="009A4857">
        <w:tab/>
        <w:t>World Wide Web Consortium W3C Recommendation: "Extensible Markup Language (XML) 1.1".</w:t>
      </w:r>
    </w:p>
    <w:p w14:paraId="680DDF40" w14:textId="77777777" w:rsidR="00133541" w:rsidRPr="009A4857" w:rsidRDefault="00781A76" w:rsidP="00781A76">
      <w:pPr>
        <w:pStyle w:val="NO"/>
      </w:pPr>
      <w:r w:rsidRPr="009A4857">
        <w:t>NOTE:</w:t>
      </w:r>
      <w:r w:rsidRPr="009A4857">
        <w:tab/>
        <w:t xml:space="preserve">Available at </w:t>
      </w:r>
      <w:hyperlink r:id="rId16" w:history="1">
        <w:r w:rsidR="00133541" w:rsidRPr="009A4857">
          <w:rPr>
            <w:rStyle w:val="Hyperlink"/>
          </w:rPr>
          <w:t>http://www.w3.org/TR/xml11</w:t>
        </w:r>
      </w:hyperlink>
      <w:r w:rsidR="00133541" w:rsidRPr="009A4857">
        <w:t>.</w:t>
      </w:r>
    </w:p>
    <w:p w14:paraId="773A901C" w14:textId="77777777" w:rsidR="00781A76" w:rsidRPr="009A4857" w:rsidRDefault="00C437A7" w:rsidP="00C437A7">
      <w:pPr>
        <w:pStyle w:val="EX"/>
      </w:pPr>
      <w:r w:rsidRPr="009A4857">
        <w:t>[</w:t>
      </w:r>
      <w:bookmarkStart w:id="36" w:name="REF_W3CXMLNamespace10"/>
      <w:r w:rsidRPr="009A4857">
        <w:fldChar w:fldCharType="begin"/>
      </w:r>
      <w:r w:rsidRPr="009A4857">
        <w:instrText>SEQ REF</w:instrText>
      </w:r>
      <w:r w:rsidRPr="009A4857">
        <w:fldChar w:fldCharType="separate"/>
      </w:r>
      <w:r w:rsidR="004C0761">
        <w:rPr>
          <w:noProof/>
        </w:rPr>
        <w:t>6</w:t>
      </w:r>
      <w:r w:rsidRPr="009A4857">
        <w:fldChar w:fldCharType="end"/>
      </w:r>
      <w:bookmarkEnd w:id="36"/>
      <w:r w:rsidRPr="009A4857">
        <w:t>]</w:t>
      </w:r>
      <w:r w:rsidRPr="009A4857">
        <w:tab/>
        <w:t>World Wide Web Consortium W3C Recommendation (2006): "Namespaces in XML 1.0".</w:t>
      </w:r>
    </w:p>
    <w:p w14:paraId="1CB777A9" w14:textId="77777777" w:rsidR="00133541" w:rsidRPr="009A4857" w:rsidRDefault="00781A76" w:rsidP="00364131">
      <w:pPr>
        <w:pStyle w:val="NO"/>
      </w:pPr>
      <w:r w:rsidRPr="009A4857">
        <w:t>NOTE:</w:t>
      </w:r>
      <w:r w:rsidRPr="009A4857">
        <w:tab/>
        <w:t>Available at</w:t>
      </w:r>
      <w:r w:rsidR="00732D12" w:rsidRPr="009A4857">
        <w:t xml:space="preserve"> </w:t>
      </w:r>
      <w:bookmarkStart w:id="37" w:name="bugnotes"/>
      <w:bookmarkEnd w:id="37"/>
      <w:r w:rsidR="00FF2E0E" w:rsidRPr="009A4857">
        <w:rPr>
          <w:color w:val="0000FF"/>
        </w:rPr>
        <w:fldChar w:fldCharType="begin"/>
      </w:r>
      <w:r w:rsidR="005D3D67" w:rsidRPr="009A4857">
        <w:rPr>
          <w:color w:val="0000FF"/>
        </w:rPr>
        <w:instrText>HYPERLINK "http://www.w3.org/TR/REC-xml-names/"</w:instrText>
      </w:r>
      <w:r w:rsidR="00FF2E0E" w:rsidRPr="009A4857">
        <w:rPr>
          <w:color w:val="0000FF"/>
        </w:rPr>
        <w:fldChar w:fldCharType="separate"/>
      </w:r>
      <w:r w:rsidR="00FF2E0E" w:rsidRPr="009A4857">
        <w:rPr>
          <w:rStyle w:val="Hyperlink"/>
        </w:rPr>
        <w:t>http://www.w3.org/TR/REC-xml-names/</w:t>
      </w:r>
      <w:r w:rsidR="00FF2E0E" w:rsidRPr="009A4857">
        <w:rPr>
          <w:color w:val="0000FF"/>
        </w:rPr>
        <w:fldChar w:fldCharType="end"/>
      </w:r>
      <w:r w:rsidR="00F90C21" w:rsidRPr="009A4857">
        <w:t>.</w:t>
      </w:r>
    </w:p>
    <w:p w14:paraId="4576610A" w14:textId="77777777" w:rsidR="00CA2B74" w:rsidRPr="009A4857" w:rsidRDefault="00C437A7" w:rsidP="00C437A7">
      <w:pPr>
        <w:pStyle w:val="EX"/>
      </w:pPr>
      <w:r w:rsidRPr="009A4857">
        <w:t>[</w:t>
      </w:r>
      <w:bookmarkStart w:id="38" w:name="REF_W3CXMLSCHEMAPART0"/>
      <w:r w:rsidRPr="009A4857">
        <w:fldChar w:fldCharType="begin"/>
      </w:r>
      <w:r w:rsidRPr="009A4857">
        <w:instrText>SEQ REF</w:instrText>
      </w:r>
      <w:r w:rsidRPr="009A4857">
        <w:fldChar w:fldCharType="separate"/>
      </w:r>
      <w:r w:rsidR="004C0761">
        <w:rPr>
          <w:noProof/>
        </w:rPr>
        <w:t>7</w:t>
      </w:r>
      <w:r w:rsidRPr="009A4857">
        <w:fldChar w:fldCharType="end"/>
      </w:r>
      <w:bookmarkEnd w:id="38"/>
      <w:r w:rsidRPr="009A4857">
        <w:t>]</w:t>
      </w:r>
      <w:r w:rsidRPr="009A4857">
        <w:tab/>
        <w:t>World Wide Web Consortium W3C Recommendation (2004): "XML Schema Part 0: Primer".</w:t>
      </w:r>
    </w:p>
    <w:p w14:paraId="6975A3E2" w14:textId="77777777" w:rsidR="00133541" w:rsidRPr="009A4857" w:rsidRDefault="00CA2B74" w:rsidP="00CA2B74">
      <w:pPr>
        <w:pStyle w:val="NO"/>
      </w:pPr>
      <w:r w:rsidRPr="009A4857">
        <w:t>NOTE:</w:t>
      </w:r>
      <w:r w:rsidRPr="009A4857">
        <w:tab/>
        <w:t xml:space="preserve">Available at </w:t>
      </w:r>
      <w:hyperlink r:id="rId17" w:history="1">
        <w:r w:rsidR="00133541" w:rsidRPr="009A4857">
          <w:rPr>
            <w:rStyle w:val="Hyperlink"/>
          </w:rPr>
          <w:t>http://www.w3.org/TR/xmlschema-0</w:t>
        </w:r>
      </w:hyperlink>
      <w:r w:rsidRPr="009A4857">
        <w:t>.</w:t>
      </w:r>
    </w:p>
    <w:p w14:paraId="611CFA7A" w14:textId="77777777" w:rsidR="00CA2B74" w:rsidRPr="009A4857" w:rsidRDefault="00C437A7" w:rsidP="00C437A7">
      <w:pPr>
        <w:pStyle w:val="EX"/>
      </w:pPr>
      <w:r w:rsidRPr="009A4857">
        <w:t>[</w:t>
      </w:r>
      <w:bookmarkStart w:id="39" w:name="REF_W3CXMLSCHEMAPART1"/>
      <w:r w:rsidRPr="009A4857">
        <w:fldChar w:fldCharType="begin"/>
      </w:r>
      <w:r w:rsidRPr="009A4857">
        <w:instrText>SEQ REF</w:instrText>
      </w:r>
      <w:r w:rsidRPr="009A4857">
        <w:fldChar w:fldCharType="separate"/>
      </w:r>
      <w:r w:rsidR="004C0761">
        <w:rPr>
          <w:noProof/>
        </w:rPr>
        <w:t>8</w:t>
      </w:r>
      <w:r w:rsidRPr="009A4857">
        <w:fldChar w:fldCharType="end"/>
      </w:r>
      <w:bookmarkEnd w:id="39"/>
      <w:r w:rsidRPr="009A4857">
        <w:t>]</w:t>
      </w:r>
      <w:r w:rsidRPr="009A4857">
        <w:tab/>
        <w:t>World Wide Web Consortium W3C Recommendation (2004): "XML Schema Part 1: Structures".</w:t>
      </w:r>
    </w:p>
    <w:p w14:paraId="2FC2114F" w14:textId="77777777" w:rsidR="00133541" w:rsidRPr="009A4857" w:rsidRDefault="00CA2B74" w:rsidP="00CA2B74">
      <w:pPr>
        <w:pStyle w:val="NO"/>
      </w:pPr>
      <w:r w:rsidRPr="009A4857">
        <w:t>NOTE:</w:t>
      </w:r>
      <w:r w:rsidRPr="009A4857">
        <w:tab/>
        <w:t>Available at</w:t>
      </w:r>
      <w:r w:rsidR="00133541" w:rsidRPr="009A4857">
        <w:t xml:space="preserve"> </w:t>
      </w:r>
      <w:hyperlink r:id="rId18" w:history="1">
        <w:r w:rsidR="00133541" w:rsidRPr="009A4857">
          <w:rPr>
            <w:rStyle w:val="Hyperlink"/>
          </w:rPr>
          <w:t>http://www.w3.org/TR/xmlschema-1</w:t>
        </w:r>
      </w:hyperlink>
      <w:r w:rsidRPr="009A4857">
        <w:t>.</w:t>
      </w:r>
    </w:p>
    <w:p w14:paraId="431EC842" w14:textId="77777777" w:rsidR="00CA2B74" w:rsidRPr="009A4857" w:rsidRDefault="00C437A7" w:rsidP="00C437A7">
      <w:pPr>
        <w:pStyle w:val="EX"/>
      </w:pPr>
      <w:r w:rsidRPr="009A4857">
        <w:t>[</w:t>
      </w:r>
      <w:bookmarkStart w:id="40" w:name="REF_W3CXMLSCHEMAPART2"/>
      <w:r w:rsidRPr="009A4857">
        <w:fldChar w:fldCharType="begin"/>
      </w:r>
      <w:r w:rsidRPr="009A4857">
        <w:instrText>SEQ REF</w:instrText>
      </w:r>
      <w:r w:rsidRPr="009A4857">
        <w:fldChar w:fldCharType="separate"/>
      </w:r>
      <w:r w:rsidR="004C0761">
        <w:rPr>
          <w:noProof/>
        </w:rPr>
        <w:t>9</w:t>
      </w:r>
      <w:r w:rsidRPr="009A4857">
        <w:fldChar w:fldCharType="end"/>
      </w:r>
      <w:bookmarkEnd w:id="40"/>
      <w:r w:rsidRPr="009A4857">
        <w:t>]</w:t>
      </w:r>
      <w:r w:rsidRPr="009A4857">
        <w:tab/>
        <w:t>World Wide Web Consortium W3C Recommendation (2004): "XML Schema Part 2: Datatypes".</w:t>
      </w:r>
    </w:p>
    <w:p w14:paraId="0EF56D89" w14:textId="77777777" w:rsidR="00133541" w:rsidRPr="009A4857" w:rsidRDefault="00CA2B74" w:rsidP="00CA2B74">
      <w:pPr>
        <w:pStyle w:val="NO"/>
      </w:pPr>
      <w:r w:rsidRPr="009A4857">
        <w:t>NOTE:</w:t>
      </w:r>
      <w:r w:rsidRPr="009A4857">
        <w:tab/>
        <w:t>Available at</w:t>
      </w:r>
      <w:r w:rsidR="00133541" w:rsidRPr="009A4857">
        <w:t xml:space="preserve"> </w:t>
      </w:r>
      <w:hyperlink r:id="rId19" w:history="1">
        <w:r w:rsidR="00133541" w:rsidRPr="009A4857">
          <w:rPr>
            <w:rStyle w:val="Hyperlink"/>
          </w:rPr>
          <w:t>http://www.w3.org/TR/xmlschema-2</w:t>
        </w:r>
      </w:hyperlink>
      <w:r w:rsidRPr="009A4857">
        <w:t>.</w:t>
      </w:r>
    </w:p>
    <w:p w14:paraId="7877E746" w14:textId="77777777" w:rsidR="00D26845" w:rsidRPr="009A4857" w:rsidRDefault="00D26845" w:rsidP="009A4857">
      <w:pPr>
        <w:pStyle w:val="Heading2"/>
      </w:pPr>
      <w:bookmarkStart w:id="41" w:name="_Toc444501071"/>
      <w:bookmarkStart w:id="42" w:name="_Toc444505057"/>
      <w:bookmarkStart w:id="43" w:name="_Toc444861504"/>
      <w:bookmarkStart w:id="44" w:name="_Toc445127353"/>
      <w:bookmarkStart w:id="45" w:name="_Toc450814701"/>
      <w:r w:rsidRPr="009A4857">
        <w:lastRenderedPageBreak/>
        <w:t>2.2</w:t>
      </w:r>
      <w:r w:rsidRPr="009A4857">
        <w:tab/>
        <w:t>Informative references</w:t>
      </w:r>
      <w:bookmarkEnd w:id="41"/>
      <w:bookmarkEnd w:id="42"/>
      <w:bookmarkEnd w:id="43"/>
      <w:bookmarkEnd w:id="44"/>
      <w:bookmarkEnd w:id="45"/>
    </w:p>
    <w:p w14:paraId="2AF065B6" w14:textId="426651E3" w:rsidR="00EE68DF" w:rsidRPr="009A4857" w:rsidRDefault="00EE68DF" w:rsidP="009A4857">
      <w:pPr>
        <w:keepNext/>
        <w:keepLines/>
      </w:pPr>
      <w:r w:rsidRPr="009A4857">
        <w:t>References are either specific (identified by date of publication and/or edition number or version number) or non</w:t>
      </w:r>
      <w:r w:rsidRPr="009A4857">
        <w:noBreakHyphen/>
        <w:t>specific. For specific references, only the cited version applies. For non-specific references, the latest version of the reference</w:t>
      </w:r>
      <w:r w:rsidR="004C0761">
        <w:t>d</w:t>
      </w:r>
      <w:r w:rsidRPr="009A4857">
        <w:t xml:space="preserve"> document (including any amendments) applies.</w:t>
      </w:r>
    </w:p>
    <w:p w14:paraId="637AC591" w14:textId="77777777" w:rsidR="00EE68DF" w:rsidRPr="009A4857" w:rsidRDefault="00EE68DF" w:rsidP="009A4857">
      <w:pPr>
        <w:pStyle w:val="NO"/>
        <w:keepNext/>
      </w:pPr>
      <w:r w:rsidRPr="009A4857">
        <w:t>NOTE:</w:t>
      </w:r>
      <w:r w:rsidRPr="009A4857">
        <w:tab/>
        <w:t>While any hyperlinks included in this clause were valid at the time of publication, ETSI cannot guarantee their long term validity.</w:t>
      </w:r>
    </w:p>
    <w:p w14:paraId="77FA2C55" w14:textId="77777777" w:rsidR="00EE68DF" w:rsidRPr="009A4857" w:rsidRDefault="00EE68DF" w:rsidP="00EE68DF">
      <w:r w:rsidRPr="009A4857">
        <w:rPr>
          <w:lang w:eastAsia="en-GB"/>
        </w:rPr>
        <w:t xml:space="preserve">The following referenced documents are </w:t>
      </w:r>
      <w:r w:rsidRPr="009A4857">
        <w:t>not necessary for the application of the present document but they assist the user with regard to a particular subject area</w:t>
      </w:r>
      <w:r w:rsidRPr="009A4857">
        <w:rPr>
          <w:lang w:eastAsia="en-GB"/>
        </w:rPr>
        <w:t>.</w:t>
      </w:r>
    </w:p>
    <w:p w14:paraId="53839EDB" w14:textId="77777777" w:rsidR="00FA3886" w:rsidRPr="009A4857" w:rsidRDefault="00C437A7" w:rsidP="00C437A7">
      <w:pPr>
        <w:pStyle w:val="EX"/>
      </w:pPr>
      <w:r w:rsidRPr="009A4857">
        <w:t>[</w:t>
      </w:r>
      <w:bookmarkStart w:id="46" w:name="REF_W3CSOAP12PART1"/>
      <w:r w:rsidRPr="009A4857">
        <w:t>i.</w:t>
      </w:r>
      <w:r w:rsidRPr="009A4857">
        <w:fldChar w:fldCharType="begin"/>
      </w:r>
      <w:r w:rsidRPr="009A4857">
        <w:instrText>SEQ REFI</w:instrText>
      </w:r>
      <w:r w:rsidRPr="009A4857">
        <w:fldChar w:fldCharType="separate"/>
      </w:r>
      <w:r w:rsidR="004C0761">
        <w:rPr>
          <w:noProof/>
        </w:rPr>
        <w:t>1</w:t>
      </w:r>
      <w:r w:rsidRPr="009A4857">
        <w:fldChar w:fldCharType="end"/>
      </w:r>
      <w:bookmarkEnd w:id="46"/>
      <w:r w:rsidRPr="009A4857">
        <w:t>]</w:t>
      </w:r>
      <w:r w:rsidRPr="009A4857">
        <w:tab/>
        <w:t>World Wide Web Consortium W3C Recommendation: "SOAP version 1.2, Part 1: Messaging Framework".</w:t>
      </w:r>
    </w:p>
    <w:p w14:paraId="7B7219A3" w14:textId="77777777" w:rsidR="00285815" w:rsidRPr="009A4857" w:rsidRDefault="00FA3886" w:rsidP="00FA3886">
      <w:pPr>
        <w:pStyle w:val="NO"/>
      </w:pPr>
      <w:r w:rsidRPr="009A4857">
        <w:t>NOTE:</w:t>
      </w:r>
      <w:r w:rsidRPr="009A4857">
        <w:tab/>
        <w:t xml:space="preserve">Available at </w:t>
      </w:r>
      <w:hyperlink r:id="rId20" w:history="1">
        <w:r w:rsidRPr="009A4857">
          <w:rPr>
            <w:rStyle w:val="Hyperlink"/>
          </w:rPr>
          <w:t>http://www.w3.org/TR/soap12</w:t>
        </w:r>
      </w:hyperlink>
      <w:r w:rsidRPr="009A4857">
        <w:t>.</w:t>
      </w:r>
    </w:p>
    <w:p w14:paraId="634E7980" w14:textId="77777777" w:rsidR="00FA3886" w:rsidRPr="009A4857" w:rsidRDefault="00C437A7" w:rsidP="00C437A7">
      <w:pPr>
        <w:pStyle w:val="EX"/>
      </w:pPr>
      <w:r w:rsidRPr="009A4857">
        <w:t>[</w:t>
      </w:r>
      <w:bookmarkStart w:id="47" w:name="REF_ISO8601"/>
      <w:r w:rsidRPr="009A4857">
        <w:t>i.</w:t>
      </w:r>
      <w:r w:rsidRPr="009A4857">
        <w:fldChar w:fldCharType="begin"/>
      </w:r>
      <w:r w:rsidRPr="009A4857">
        <w:instrText>SEQ REFI</w:instrText>
      </w:r>
      <w:r w:rsidRPr="009A4857">
        <w:fldChar w:fldCharType="separate"/>
      </w:r>
      <w:r w:rsidR="004C0761">
        <w:rPr>
          <w:noProof/>
        </w:rPr>
        <w:t>2</w:t>
      </w:r>
      <w:r w:rsidRPr="009A4857">
        <w:fldChar w:fldCharType="end"/>
      </w:r>
      <w:bookmarkEnd w:id="47"/>
      <w:r w:rsidRPr="009A4857">
        <w:t>]</w:t>
      </w:r>
      <w:r w:rsidRPr="009A4857">
        <w:tab/>
        <w:t>ISO 8601 (2004): "Data elements and interchange formats - Information interchange - Representation of dates and times".</w:t>
      </w:r>
    </w:p>
    <w:p w14:paraId="549803EF" w14:textId="77777777" w:rsidR="000B697E" w:rsidRPr="009A4857" w:rsidRDefault="00C437A7" w:rsidP="00C437A7">
      <w:pPr>
        <w:pStyle w:val="EX"/>
        <w:rPr>
          <w:bCs/>
        </w:rPr>
      </w:pPr>
      <w:r w:rsidRPr="009A4857">
        <w:t>[</w:t>
      </w:r>
      <w:bookmarkStart w:id="48" w:name="REF_ES202781"/>
      <w:r w:rsidRPr="009A4857">
        <w:t>i.</w:t>
      </w:r>
      <w:r w:rsidRPr="009A4857">
        <w:fldChar w:fldCharType="begin"/>
      </w:r>
      <w:r w:rsidRPr="009A4857">
        <w:instrText>SEQ REFI</w:instrText>
      </w:r>
      <w:r w:rsidRPr="009A4857">
        <w:fldChar w:fldCharType="separate"/>
      </w:r>
      <w:r w:rsidR="004C0761">
        <w:rPr>
          <w:noProof/>
        </w:rPr>
        <w:t>3</w:t>
      </w:r>
      <w:r w:rsidRPr="009A4857">
        <w:fldChar w:fldCharType="end"/>
      </w:r>
      <w:bookmarkEnd w:id="48"/>
      <w:r w:rsidRPr="009A4857">
        <w:t>]</w:t>
      </w:r>
      <w:r w:rsidRPr="009A4857">
        <w:tab/>
        <w:t>ETSI ES 202 781: "Methods for Testing and Specification (MTS); The Testing and Test Control Notation version 3; TTCN-3 Language Extensions: Configuration and Deployment Support".</w:t>
      </w:r>
    </w:p>
    <w:p w14:paraId="66DBB8E5" w14:textId="5D4F98D5" w:rsidR="000B697E" w:rsidRPr="009A4857" w:rsidRDefault="00C437A7" w:rsidP="00C437A7">
      <w:pPr>
        <w:pStyle w:val="EX"/>
        <w:rPr>
          <w:bCs/>
        </w:rPr>
      </w:pPr>
      <w:r w:rsidRPr="009A4857">
        <w:t>[i.</w:t>
      </w:r>
      <w:r w:rsidRPr="009A4857">
        <w:fldChar w:fldCharType="begin"/>
      </w:r>
      <w:r w:rsidRPr="009A4857">
        <w:instrText>SEQ REFI</w:instrText>
      </w:r>
      <w:r w:rsidRPr="009A4857">
        <w:fldChar w:fldCharType="separate"/>
      </w:r>
      <w:r w:rsidR="004C0761">
        <w:rPr>
          <w:noProof/>
        </w:rPr>
        <w:t>4</w:t>
      </w:r>
      <w:r w:rsidRPr="009A4857">
        <w:fldChar w:fldCharType="end"/>
      </w:r>
      <w:r w:rsidRPr="009A4857">
        <w:t>]</w:t>
      </w:r>
      <w:r w:rsidRPr="009A4857">
        <w:tab/>
      </w:r>
      <w:r w:rsidR="00D02E94" w:rsidRPr="009A4857">
        <w:t>Void.</w:t>
      </w:r>
    </w:p>
    <w:p w14:paraId="16511790" w14:textId="7BF793FF" w:rsidR="000B697E" w:rsidRPr="009A4857" w:rsidRDefault="00C437A7" w:rsidP="00C437A7">
      <w:pPr>
        <w:pStyle w:val="EX"/>
      </w:pPr>
      <w:r w:rsidRPr="009A4857">
        <w:t>[i.</w:t>
      </w:r>
      <w:r w:rsidRPr="009A4857">
        <w:fldChar w:fldCharType="begin"/>
      </w:r>
      <w:r w:rsidRPr="009A4857">
        <w:instrText>SEQ REFI</w:instrText>
      </w:r>
      <w:r w:rsidRPr="009A4857">
        <w:fldChar w:fldCharType="separate"/>
      </w:r>
      <w:r w:rsidR="004C0761">
        <w:rPr>
          <w:noProof/>
        </w:rPr>
        <w:t>5</w:t>
      </w:r>
      <w:r w:rsidRPr="009A4857">
        <w:fldChar w:fldCharType="end"/>
      </w:r>
      <w:r w:rsidRPr="009A4857">
        <w:t>]</w:t>
      </w:r>
      <w:r w:rsidRPr="009A4857">
        <w:tab/>
      </w:r>
      <w:r w:rsidR="00D02E94" w:rsidRPr="009A4857">
        <w:t>Void.</w:t>
      </w:r>
    </w:p>
    <w:p w14:paraId="4001B825" w14:textId="532B2F33" w:rsidR="000B697E" w:rsidRPr="009A4857" w:rsidRDefault="00C437A7" w:rsidP="00C437A7">
      <w:pPr>
        <w:pStyle w:val="EX"/>
      </w:pPr>
      <w:r w:rsidRPr="009A4857">
        <w:t>[i.</w:t>
      </w:r>
      <w:r w:rsidRPr="009A4857">
        <w:fldChar w:fldCharType="begin"/>
      </w:r>
      <w:r w:rsidRPr="009A4857">
        <w:instrText>SEQ REFI</w:instrText>
      </w:r>
      <w:r w:rsidRPr="009A4857">
        <w:fldChar w:fldCharType="separate"/>
      </w:r>
      <w:r w:rsidR="004C0761">
        <w:rPr>
          <w:noProof/>
        </w:rPr>
        <w:t>6</w:t>
      </w:r>
      <w:r w:rsidRPr="009A4857">
        <w:fldChar w:fldCharType="end"/>
      </w:r>
      <w:r w:rsidRPr="009A4857">
        <w:t>]</w:t>
      </w:r>
      <w:r w:rsidRPr="009A4857">
        <w:tab/>
      </w:r>
      <w:r w:rsidR="00D02E94" w:rsidRPr="009A4857">
        <w:t>Void.</w:t>
      </w:r>
    </w:p>
    <w:p w14:paraId="1D022C33" w14:textId="2E5410F1" w:rsidR="00150DEB" w:rsidRPr="009A4857" w:rsidRDefault="00C437A7" w:rsidP="00C437A7">
      <w:pPr>
        <w:pStyle w:val="EX"/>
      </w:pPr>
      <w:r w:rsidRPr="009A4857">
        <w:t>[i.</w:t>
      </w:r>
      <w:r w:rsidRPr="009A4857">
        <w:fldChar w:fldCharType="begin"/>
      </w:r>
      <w:r w:rsidRPr="009A4857">
        <w:instrText>SEQ REFI</w:instrText>
      </w:r>
      <w:r w:rsidRPr="009A4857">
        <w:fldChar w:fldCharType="separate"/>
      </w:r>
      <w:r w:rsidR="004C0761">
        <w:rPr>
          <w:noProof/>
        </w:rPr>
        <w:t>7</w:t>
      </w:r>
      <w:r w:rsidRPr="009A4857">
        <w:fldChar w:fldCharType="end"/>
      </w:r>
      <w:r w:rsidRPr="009A4857">
        <w:t>]</w:t>
      </w:r>
      <w:r w:rsidRPr="009A4857">
        <w:tab/>
      </w:r>
      <w:r w:rsidR="00D02E94" w:rsidRPr="009A4857">
        <w:t>Void.</w:t>
      </w:r>
    </w:p>
    <w:p w14:paraId="77666250" w14:textId="77777777" w:rsidR="00150DEB" w:rsidRPr="009A4857" w:rsidRDefault="00C437A7" w:rsidP="00C437A7">
      <w:pPr>
        <w:pStyle w:val="EX"/>
      </w:pPr>
      <w:r w:rsidRPr="009A4857">
        <w:t>[</w:t>
      </w:r>
      <w:bookmarkStart w:id="49" w:name="REF_ES202789"/>
      <w:r w:rsidRPr="009A4857">
        <w:t>i.</w:t>
      </w:r>
      <w:r w:rsidRPr="009A4857">
        <w:fldChar w:fldCharType="begin"/>
      </w:r>
      <w:r w:rsidRPr="009A4857">
        <w:instrText>SEQ REFI</w:instrText>
      </w:r>
      <w:r w:rsidRPr="009A4857">
        <w:fldChar w:fldCharType="separate"/>
      </w:r>
      <w:r w:rsidR="004C0761">
        <w:rPr>
          <w:noProof/>
        </w:rPr>
        <w:t>8</w:t>
      </w:r>
      <w:r w:rsidRPr="009A4857">
        <w:fldChar w:fldCharType="end"/>
      </w:r>
      <w:bookmarkEnd w:id="49"/>
      <w:r w:rsidRPr="009A4857">
        <w:t>]</w:t>
      </w:r>
      <w:r w:rsidRPr="009A4857">
        <w:tab/>
        <w:t>ETSI ES 202 789: "Methods for Testing and Specification (MTS); The Testing and Test Control Notation version 3; TTCN-3 Language Extensions: Extended TRI".</w:t>
      </w:r>
    </w:p>
    <w:p w14:paraId="2DD68356" w14:textId="77777777" w:rsidR="00CB21F4" w:rsidRPr="009A4857" w:rsidRDefault="00C437A7" w:rsidP="00C437A7">
      <w:pPr>
        <w:pStyle w:val="EX"/>
      </w:pPr>
      <w:r w:rsidRPr="009A4857">
        <w:t>[</w:t>
      </w:r>
      <w:bookmarkStart w:id="50" w:name="REF_ISOIEC10646"/>
      <w:r w:rsidRPr="009A4857">
        <w:t>i.</w:t>
      </w:r>
      <w:r w:rsidRPr="009A4857">
        <w:fldChar w:fldCharType="begin"/>
      </w:r>
      <w:r w:rsidRPr="009A4857">
        <w:instrText>SEQ REFI</w:instrText>
      </w:r>
      <w:r w:rsidRPr="009A4857">
        <w:fldChar w:fldCharType="separate"/>
      </w:r>
      <w:r w:rsidR="004C0761">
        <w:rPr>
          <w:noProof/>
        </w:rPr>
        <w:t>9</w:t>
      </w:r>
      <w:r w:rsidRPr="009A4857">
        <w:fldChar w:fldCharType="end"/>
      </w:r>
      <w:bookmarkEnd w:id="50"/>
      <w:r w:rsidRPr="009A4857">
        <w:t>]</w:t>
      </w:r>
      <w:r w:rsidRPr="009A4857">
        <w:tab/>
        <w:t>ISO/IEC 10646 (</w:t>
      </w:r>
      <w:r w:rsidR="00BF04AC" w:rsidRPr="009A4857">
        <w:t xml:space="preserve">2012): "Information technology </w:t>
      </w:r>
      <w:r w:rsidRPr="009A4857">
        <w:t>- Universal Coded Character Set (UCS)".</w:t>
      </w:r>
    </w:p>
    <w:p w14:paraId="19793FDA" w14:textId="77777777" w:rsidR="00412BC2" w:rsidRPr="009A4857" w:rsidRDefault="00C437A7" w:rsidP="00C437A7">
      <w:pPr>
        <w:pStyle w:val="EX"/>
      </w:pPr>
      <w:r w:rsidRPr="009A4857">
        <w:t>[</w:t>
      </w:r>
      <w:bookmarkStart w:id="51" w:name="REF_ISOIEC646"/>
      <w:r w:rsidRPr="009A4857">
        <w:t>i.</w:t>
      </w:r>
      <w:r w:rsidRPr="009A4857">
        <w:fldChar w:fldCharType="begin"/>
      </w:r>
      <w:r w:rsidRPr="009A4857">
        <w:instrText>SEQ REFI</w:instrText>
      </w:r>
      <w:r w:rsidRPr="009A4857">
        <w:fldChar w:fldCharType="separate"/>
      </w:r>
      <w:r w:rsidR="004C0761">
        <w:rPr>
          <w:noProof/>
        </w:rPr>
        <w:t>10</w:t>
      </w:r>
      <w:r w:rsidRPr="009A4857">
        <w:fldChar w:fldCharType="end"/>
      </w:r>
      <w:bookmarkEnd w:id="51"/>
      <w:r w:rsidRPr="009A4857">
        <w:t>]</w:t>
      </w:r>
      <w:r w:rsidRPr="009A4857">
        <w:tab/>
        <w:t>ISO/IEC 646: "Information technology - ISO 7-bit coded character set for information interchange".</w:t>
      </w:r>
    </w:p>
    <w:p w14:paraId="6E0EB143" w14:textId="77777777" w:rsidR="00133541" w:rsidRPr="009A4857" w:rsidRDefault="003B145B" w:rsidP="007B71DA">
      <w:pPr>
        <w:pStyle w:val="Heading1"/>
      </w:pPr>
      <w:bookmarkStart w:id="52" w:name="_Toc444505058"/>
      <w:bookmarkStart w:id="53" w:name="_Toc444861505"/>
      <w:bookmarkStart w:id="54" w:name="_Toc445127354"/>
      <w:bookmarkStart w:id="55" w:name="_Toc450814702"/>
      <w:bookmarkStart w:id="56" w:name="_Toc444501072"/>
      <w:r w:rsidRPr="009A4857">
        <w:t>3</w:t>
      </w:r>
      <w:r w:rsidRPr="009A4857">
        <w:tab/>
      </w:r>
      <w:r w:rsidR="00801FE3" w:rsidRPr="009A4857">
        <w:t>Definitions</w:t>
      </w:r>
      <w:r w:rsidR="00732D12" w:rsidRPr="009A4857">
        <w:t xml:space="preserve"> and a</w:t>
      </w:r>
      <w:r w:rsidR="00133541" w:rsidRPr="009A4857">
        <w:t>bbreviations</w:t>
      </w:r>
      <w:bookmarkEnd w:id="52"/>
      <w:bookmarkEnd w:id="53"/>
      <w:bookmarkEnd w:id="54"/>
      <w:bookmarkEnd w:id="55"/>
    </w:p>
    <w:p w14:paraId="44B34137" w14:textId="77777777" w:rsidR="00732D12" w:rsidRPr="009A4857" w:rsidRDefault="00732D12" w:rsidP="007B71DA">
      <w:pPr>
        <w:pStyle w:val="Heading2"/>
      </w:pPr>
      <w:bookmarkStart w:id="57" w:name="clause_Definitions"/>
      <w:bookmarkStart w:id="58" w:name="_Toc444501073"/>
      <w:bookmarkStart w:id="59" w:name="_Toc444505059"/>
      <w:bookmarkStart w:id="60" w:name="_Toc444861506"/>
      <w:bookmarkStart w:id="61" w:name="_Toc445127355"/>
      <w:bookmarkStart w:id="62" w:name="_Toc450814703"/>
      <w:bookmarkEnd w:id="56"/>
      <w:r w:rsidRPr="009A4857">
        <w:t>3.1</w:t>
      </w:r>
      <w:bookmarkEnd w:id="57"/>
      <w:r w:rsidRPr="009A4857">
        <w:tab/>
      </w:r>
      <w:r w:rsidR="00801FE3" w:rsidRPr="009A4857">
        <w:t>Definitions</w:t>
      </w:r>
      <w:bookmarkEnd w:id="58"/>
      <w:bookmarkEnd w:id="59"/>
      <w:bookmarkEnd w:id="60"/>
      <w:bookmarkEnd w:id="61"/>
      <w:bookmarkEnd w:id="62"/>
    </w:p>
    <w:p w14:paraId="2BD9A7C9" w14:textId="77777777" w:rsidR="00732D12" w:rsidRPr="009A4857" w:rsidRDefault="00732D12" w:rsidP="00732D12">
      <w:pPr>
        <w:keepNext/>
      </w:pPr>
      <w:r w:rsidRPr="009A4857">
        <w:t xml:space="preserve">For the purposes of the present document, </w:t>
      </w:r>
      <w:r w:rsidR="00801FE3" w:rsidRPr="009A4857">
        <w:t xml:space="preserve">the terms and definitions given in </w:t>
      </w:r>
      <w:r w:rsidR="00C437A7" w:rsidRPr="009A4857">
        <w:t>ETSI ES 201 873-1</w:t>
      </w:r>
      <w:r w:rsidR="00801FE3" w:rsidRPr="009A4857">
        <w:t xml:space="preserve"> [</w:t>
      </w:r>
      <w:r w:rsidR="00801FE3" w:rsidRPr="009A4857">
        <w:fldChar w:fldCharType="begin"/>
      </w:r>
      <w:r w:rsidR="00801FE3" w:rsidRPr="009A4857">
        <w:instrText xml:space="preserve"> REF REF_ES201873_1 \h  \* MERGEFORMAT </w:instrText>
      </w:r>
      <w:r w:rsidR="00801FE3" w:rsidRPr="009A4857">
        <w:fldChar w:fldCharType="separate"/>
      </w:r>
      <w:r w:rsidR="004C0761" w:rsidRPr="004C0761">
        <w:rPr>
          <w:bCs/>
        </w:rPr>
        <w:t>1</w:t>
      </w:r>
      <w:r w:rsidR="00801FE3" w:rsidRPr="009A4857">
        <w:fldChar w:fldCharType="end"/>
      </w:r>
      <w:r w:rsidR="00801FE3" w:rsidRPr="009A4857">
        <w:t xml:space="preserve">], </w:t>
      </w:r>
      <w:r w:rsidR="00E62953" w:rsidRPr="009A4857">
        <w:t xml:space="preserve">Recommendation </w:t>
      </w:r>
      <w:r w:rsidR="00F458D3" w:rsidRPr="009A4857">
        <w:t>ITU</w:t>
      </w:r>
      <w:r w:rsidR="00F458D3" w:rsidRPr="009A4857">
        <w:noBreakHyphen/>
        <w:t>T X.694</w:t>
      </w:r>
      <w:r w:rsidR="00801FE3" w:rsidRPr="009A4857">
        <w:t xml:space="preserve"> [</w:t>
      </w:r>
      <w:r w:rsidR="00801FE3" w:rsidRPr="009A4857">
        <w:fldChar w:fldCharType="begin"/>
      </w:r>
      <w:r w:rsidR="00801FE3" w:rsidRPr="009A4857">
        <w:instrText xml:space="preserve"> REF REF_ITU_TX694 \h </w:instrText>
      </w:r>
      <w:r w:rsidR="004C70D2" w:rsidRPr="009A4857">
        <w:instrText xml:space="preserve"> \* MERGEFORMAT </w:instrText>
      </w:r>
      <w:r w:rsidR="00801FE3" w:rsidRPr="009A4857">
        <w:fldChar w:fldCharType="separate"/>
      </w:r>
      <w:r w:rsidR="004C0761">
        <w:t>4</w:t>
      </w:r>
      <w:r w:rsidR="00801FE3" w:rsidRPr="009A4857">
        <w:fldChar w:fldCharType="end"/>
      </w:r>
      <w:r w:rsidR="00801FE3" w:rsidRPr="009A4857">
        <w:t xml:space="preserve">] and </w:t>
      </w:r>
      <w:r w:rsidRPr="009A4857">
        <w:t xml:space="preserve">the </w:t>
      </w:r>
      <w:r w:rsidR="00034EE7" w:rsidRPr="009A4857">
        <w:t xml:space="preserve">following </w:t>
      </w:r>
      <w:r w:rsidR="00D62775" w:rsidRPr="009A4857">
        <w:t>a</w:t>
      </w:r>
      <w:r w:rsidRPr="009A4857">
        <w:t>p</w:t>
      </w:r>
      <w:r w:rsidR="00801FE3" w:rsidRPr="009A4857">
        <w:t>p</w:t>
      </w:r>
      <w:r w:rsidRPr="009A4857">
        <w:t>ly:</w:t>
      </w:r>
    </w:p>
    <w:p w14:paraId="58068476" w14:textId="77777777" w:rsidR="00D85A58" w:rsidRPr="009A4857" w:rsidRDefault="00D85A58" w:rsidP="00D85A58">
      <w:r w:rsidRPr="009A4857">
        <w:rPr>
          <w:b/>
          <w:bCs/>
        </w:rPr>
        <w:t>alphabetical order:</w:t>
      </w:r>
      <w:r w:rsidRPr="009A4857">
        <w:t xml:space="preserve"> way of sorting the XSD names based on the code positions of their characters according to ISO/IEC 10646 [</w:t>
      </w:r>
      <w:r w:rsidR="00442B70" w:rsidRPr="009A4857">
        <w:fldChar w:fldCharType="begin"/>
      </w:r>
      <w:r w:rsidR="00C437A7" w:rsidRPr="009A4857">
        <w:instrText xml:space="preserve">REF REF_ISOIEC10646  \h </w:instrText>
      </w:r>
      <w:r w:rsidR="00442B70" w:rsidRPr="009A4857">
        <w:fldChar w:fldCharType="separate"/>
      </w:r>
      <w:r w:rsidR="004C0761" w:rsidRPr="009A4857">
        <w:t>i.</w:t>
      </w:r>
      <w:r w:rsidR="004C0761">
        <w:rPr>
          <w:noProof/>
        </w:rPr>
        <w:t>9</w:t>
      </w:r>
      <w:r w:rsidR="00442B70" w:rsidRPr="009A4857">
        <w:fldChar w:fldCharType="end"/>
      </w:r>
      <w:r w:rsidRPr="009A4857">
        <w:t>]</w:t>
      </w:r>
    </w:p>
    <w:p w14:paraId="0D1496C9" w14:textId="77777777" w:rsidR="00D85A58" w:rsidRPr="009A4857" w:rsidRDefault="00D85A58" w:rsidP="00D85A58">
      <w:pPr>
        <w:pStyle w:val="NO"/>
      </w:pPr>
      <w:r w:rsidRPr="009A4857">
        <w:t>NOTE:</w:t>
      </w:r>
      <w:r w:rsidRPr="009A4857">
        <w:tab/>
        <w:t>During this sorting the group, plane, row and cell octets is considered, in this order. Names, starting with a character with a smaller code position take precedence Among the names with identical first character, names containing no more characters take precedence over all other names. Otherwise, names with the second character of smaller code position take precedence</w:t>
      </w:r>
      <w:r w:rsidR="00BF04AC" w:rsidRPr="009A4857">
        <w:t>,</w:t>
      </w:r>
      <w:r w:rsidRPr="009A4857">
        <w:t xml:space="preserve"> etc. This algorithm is to be continued recursively until all names are sorted into a sequential order.</w:t>
      </w:r>
    </w:p>
    <w:p w14:paraId="69E9506B" w14:textId="77777777" w:rsidR="00D26845" w:rsidRPr="009A4857" w:rsidRDefault="00D26845" w:rsidP="00C66BFF">
      <w:r w:rsidRPr="009A4857">
        <w:rPr>
          <w:b/>
        </w:rPr>
        <w:t>s</w:t>
      </w:r>
      <w:r w:rsidR="00C87AD4" w:rsidRPr="009A4857">
        <w:rPr>
          <w:b/>
        </w:rPr>
        <w:t>chema component:</w:t>
      </w:r>
      <w:r w:rsidR="00C66BFF" w:rsidRPr="009A4857">
        <w:rPr>
          <w:b/>
        </w:rPr>
        <w:t xml:space="preserve"> </w:t>
      </w:r>
      <w:r w:rsidR="00C87AD4" w:rsidRPr="009A4857">
        <w:t>generic XSD term for the building blocks that comprise the abs</w:t>
      </w:r>
      <w:r w:rsidRPr="009A4857">
        <w:t>tract data model of the schema</w:t>
      </w:r>
    </w:p>
    <w:p w14:paraId="36BF09F0" w14:textId="77777777" w:rsidR="00C87AD4" w:rsidRPr="009A4857" w:rsidRDefault="00D26845" w:rsidP="00D26845">
      <w:pPr>
        <w:pStyle w:val="NO"/>
        <w:rPr>
          <w:b/>
        </w:rPr>
      </w:pPr>
      <w:r w:rsidRPr="009A4857">
        <w:t>NOTE:</w:t>
      </w:r>
      <w:r w:rsidRPr="009A4857">
        <w:tab/>
      </w:r>
      <w:r w:rsidR="00C87AD4" w:rsidRPr="009A4857">
        <w:t>The primary components, which may (type definitions) or obliged to (element and attribute declarations) have names are as follows: simple type definitions, complex type definitions, attribute declarations and element declarations. The secondary components, which are obliged to have names, are as follows: attribute group definitions, identity-constraint definitions, model group definitions and notation declarations. Finally, the "helper" components provide small parts of other components; they are not independent of their context: annotations, model groups, particles, wildcards and attribute uses.</w:t>
      </w:r>
    </w:p>
    <w:p w14:paraId="59ED19B2" w14:textId="77777777" w:rsidR="00D26845" w:rsidRPr="009A4857" w:rsidRDefault="00D26845" w:rsidP="004D7F16">
      <w:pPr>
        <w:keepNext/>
      </w:pPr>
      <w:r w:rsidRPr="009A4857">
        <w:rPr>
          <w:rFonts w:cs="Arial"/>
          <w:b/>
        </w:rPr>
        <w:lastRenderedPageBreak/>
        <w:t>s</w:t>
      </w:r>
      <w:r w:rsidR="00C87AD4" w:rsidRPr="009A4857">
        <w:rPr>
          <w:rFonts w:cs="Arial"/>
          <w:b/>
        </w:rPr>
        <w:t>chema document</w:t>
      </w:r>
      <w:r w:rsidR="00C66BFF" w:rsidRPr="009A4857">
        <w:rPr>
          <w:rFonts w:cs="Arial"/>
          <w:b/>
        </w:rPr>
        <w:t xml:space="preserve">: </w:t>
      </w:r>
      <w:r w:rsidR="00C87AD4" w:rsidRPr="009A4857">
        <w:t xml:space="preserve">contains a collection of schema components, assembled in a </w:t>
      </w:r>
      <w:r w:rsidR="00C87AD4" w:rsidRPr="009A4857">
        <w:rPr>
          <w:rFonts w:cs="Arial"/>
          <w:i/>
        </w:rPr>
        <w:t>schema</w:t>
      </w:r>
      <w:r w:rsidR="00C87AD4" w:rsidRPr="009A4857">
        <w:t xml:space="preserve"> element information item</w:t>
      </w:r>
    </w:p>
    <w:p w14:paraId="77FFB5E0" w14:textId="77777777" w:rsidR="00C87AD4" w:rsidRPr="009A4857" w:rsidRDefault="00D26845" w:rsidP="00D26845">
      <w:pPr>
        <w:pStyle w:val="NO"/>
      </w:pPr>
      <w:r w:rsidRPr="009A4857">
        <w:t>NOTE:</w:t>
      </w:r>
      <w:r w:rsidRPr="009A4857">
        <w:tab/>
      </w:r>
      <w:r w:rsidR="00C87AD4" w:rsidRPr="009A4857">
        <w:t xml:space="preserve">The target namespace of the schema document may be defined (specified by the </w:t>
      </w:r>
      <w:r w:rsidR="00C87AD4" w:rsidRPr="009A4857">
        <w:rPr>
          <w:i/>
        </w:rPr>
        <w:t>targetNamespace</w:t>
      </w:r>
      <w:r w:rsidR="00C87AD4" w:rsidRPr="009A4857">
        <w:t xml:space="preserve"> attribute of the </w:t>
      </w:r>
      <w:r w:rsidR="00C87AD4" w:rsidRPr="009A4857">
        <w:rPr>
          <w:i/>
        </w:rPr>
        <w:t>schema</w:t>
      </w:r>
      <w:r w:rsidR="00C87AD4" w:rsidRPr="009A4857">
        <w:t xml:space="preserve"> element) or may be absent (identified by a missing </w:t>
      </w:r>
      <w:r w:rsidR="00C87AD4" w:rsidRPr="009A4857">
        <w:rPr>
          <w:i/>
        </w:rPr>
        <w:t>targetNamespace</w:t>
      </w:r>
      <w:r w:rsidR="00C87AD4" w:rsidRPr="009A4857">
        <w:t xml:space="preserve"> attribute of the </w:t>
      </w:r>
      <w:r w:rsidR="00C87AD4" w:rsidRPr="009A4857">
        <w:rPr>
          <w:i/>
        </w:rPr>
        <w:t>schema</w:t>
      </w:r>
      <w:r w:rsidR="00C87AD4" w:rsidRPr="009A4857">
        <w:t xml:space="preserve"> element). The latter case is handled in th</w:t>
      </w:r>
      <w:r w:rsidR="00285815" w:rsidRPr="009A4857">
        <w:t>e present</w:t>
      </w:r>
      <w:r w:rsidR="00C87AD4" w:rsidRPr="009A4857">
        <w:t xml:space="preserve"> document as a particular case of the target namespace being defined.</w:t>
      </w:r>
    </w:p>
    <w:p w14:paraId="27F14804" w14:textId="77777777" w:rsidR="00C87AD4" w:rsidRPr="009A4857" w:rsidRDefault="00D26845" w:rsidP="00C66BFF">
      <w:r w:rsidRPr="009A4857">
        <w:rPr>
          <w:rFonts w:cs="Arial"/>
          <w:b/>
        </w:rPr>
        <w:t>t</w:t>
      </w:r>
      <w:r w:rsidR="00C87AD4" w:rsidRPr="009A4857">
        <w:rPr>
          <w:rFonts w:cs="Arial"/>
          <w:b/>
        </w:rPr>
        <w:t>arget TTCN-3 module</w:t>
      </w:r>
      <w:r w:rsidR="00C66BFF" w:rsidRPr="009A4857">
        <w:rPr>
          <w:rFonts w:cs="Arial"/>
          <w:b/>
        </w:rPr>
        <w:t xml:space="preserve">: </w:t>
      </w:r>
      <w:r w:rsidR="00C87AD4" w:rsidRPr="009A4857">
        <w:t>TTCN-3 module, generated during the conversion, to which the TTCN-3 definition produced by the translation of a given XSD dec</w:t>
      </w:r>
      <w:r w:rsidRPr="009A4857">
        <w:t>laration or definition is added</w:t>
      </w:r>
    </w:p>
    <w:p w14:paraId="6E647BD2" w14:textId="77777777" w:rsidR="00D26845" w:rsidRPr="009A4857" w:rsidRDefault="00C66BFF" w:rsidP="00C66BFF">
      <w:r w:rsidRPr="009A4857">
        <w:rPr>
          <w:b/>
          <w:bCs/>
        </w:rPr>
        <w:t xml:space="preserve">XML Schema: </w:t>
      </w:r>
      <w:r w:rsidR="00C87AD4" w:rsidRPr="009A4857">
        <w:t xml:space="preserve">represented by a set of </w:t>
      </w:r>
      <w:r w:rsidR="00C87AD4" w:rsidRPr="009A4857">
        <w:rPr>
          <w:rFonts w:cs="Arial"/>
        </w:rPr>
        <w:t>schema documents</w:t>
      </w:r>
      <w:r w:rsidR="00C87AD4" w:rsidRPr="009A4857">
        <w:t xml:space="preserve"> forming a complete specification (i.e. all definitions and references are completely def</w:t>
      </w:r>
      <w:r w:rsidR="00D26845" w:rsidRPr="009A4857">
        <w:t>ined)</w:t>
      </w:r>
    </w:p>
    <w:p w14:paraId="1FEF143D" w14:textId="77777777" w:rsidR="00C87AD4" w:rsidRPr="009A4857" w:rsidRDefault="00D26845" w:rsidP="00D26845">
      <w:pPr>
        <w:pStyle w:val="NO"/>
      </w:pPr>
      <w:r w:rsidRPr="009A4857">
        <w:t>NOTE:</w:t>
      </w:r>
      <w:r w:rsidRPr="009A4857">
        <w:tab/>
      </w:r>
      <w:r w:rsidR="00C87AD4" w:rsidRPr="009A4857">
        <w:t>The set may be composed of one or more schema documents, and in the latter case identifying one or more target namespaces (including absence of the target namespace) and more than one schema documents of the set may have the same target namespace (including absence of the target namespace).</w:t>
      </w:r>
    </w:p>
    <w:p w14:paraId="31E81FD5" w14:textId="77777777" w:rsidR="00186B92" w:rsidRPr="009A4857" w:rsidRDefault="003A4CDA" w:rsidP="004F1D1E">
      <w:pPr>
        <w:keepNext/>
        <w:keepLines/>
      </w:pPr>
      <w:r w:rsidRPr="009A4857">
        <w:rPr>
          <w:b/>
          <w:bCs/>
        </w:rPr>
        <w:t>xsi: attributes:</w:t>
      </w:r>
      <w:r w:rsidRPr="009A4857">
        <w:t xml:space="preserve"> stipulating the content of schema-</w:t>
      </w:r>
      <w:r w:rsidR="00570C73" w:rsidRPr="009A4857">
        <w:t>instances (schema-</w:t>
      </w:r>
      <w:r w:rsidRPr="009A4857">
        <w:t>valid XML documents</w:t>
      </w:r>
      <w:r w:rsidR="00570C73" w:rsidRPr="009A4857">
        <w:t>)</w:t>
      </w:r>
      <w:r w:rsidRPr="009A4857">
        <w:t xml:space="preserve">, XSD </w:t>
      </w:r>
      <w:r w:rsidR="0039520D" w:rsidRPr="009A4857">
        <w:t>defines several attributes for direct use in any XML documents</w:t>
      </w:r>
    </w:p>
    <w:p w14:paraId="311A06A5" w14:textId="77777777" w:rsidR="003A4CDA" w:rsidRPr="009A4857" w:rsidRDefault="00186B92" w:rsidP="00186B92">
      <w:pPr>
        <w:pStyle w:val="NO"/>
      </w:pPr>
      <w:r w:rsidRPr="009A4857">
        <w:t>NOTE:</w:t>
      </w:r>
      <w:r w:rsidRPr="009A4857">
        <w:tab/>
      </w:r>
      <w:r w:rsidR="003A4CDA" w:rsidRPr="009A4857">
        <w:t xml:space="preserve">These attributes are in </w:t>
      </w:r>
      <w:r w:rsidR="00570C73" w:rsidRPr="009A4857">
        <w:t>the</w:t>
      </w:r>
      <w:r w:rsidR="003A4CDA" w:rsidRPr="009A4857">
        <w:t xml:space="preserve"> namespace </w:t>
      </w:r>
      <w:hyperlink r:id="rId21" w:history="1">
        <w:r w:rsidR="003A4CDA" w:rsidRPr="009A4857">
          <w:rPr>
            <w:rStyle w:val="Hyperlink"/>
          </w:rPr>
          <w:t>http://www.w3.org/2001/XMLSchema-instance</w:t>
        </w:r>
      </w:hyperlink>
      <w:r w:rsidR="003A4CDA" w:rsidRPr="009A4857">
        <w:t>. By conven</w:t>
      </w:r>
      <w:r w:rsidR="00005A28" w:rsidRPr="009A4857">
        <w:t>t</w:t>
      </w:r>
      <w:r w:rsidR="003A4CDA" w:rsidRPr="009A4857">
        <w:t>ion the</w:t>
      </w:r>
      <w:r w:rsidR="0039520D" w:rsidRPr="009A4857">
        <w:t>se</w:t>
      </w:r>
      <w:r w:rsidR="003A4CDA" w:rsidRPr="009A4857">
        <w:t xml:space="preserve"> </w:t>
      </w:r>
      <w:r w:rsidR="0039520D" w:rsidRPr="009A4857">
        <w:t xml:space="preserve">XML attributes are referred to by using the </w:t>
      </w:r>
      <w:r w:rsidR="003A4CDA" w:rsidRPr="009A4857">
        <w:t>prefix</w:t>
      </w:r>
      <w:r w:rsidR="003A4CDA" w:rsidRPr="009A4857">
        <w:rPr>
          <w:rFonts w:ascii="Courier New" w:hAnsi="Courier New" w:cs="Courier New"/>
        </w:rPr>
        <w:t xml:space="preserve"> </w:t>
      </w:r>
      <w:r w:rsidR="00151FF3" w:rsidRPr="009A4857">
        <w:rPr>
          <w:rFonts w:ascii="Courier New" w:hAnsi="Courier New" w:cs="Courier New"/>
        </w:rPr>
        <w:t>"</w:t>
      </w:r>
      <w:r w:rsidR="003A4CDA" w:rsidRPr="009A4857">
        <w:rPr>
          <w:rFonts w:ascii="Courier New" w:hAnsi="Courier New" w:cs="Courier New"/>
        </w:rPr>
        <w:t>xsi:</w:t>
      </w:r>
      <w:r w:rsidR="00151FF3" w:rsidRPr="009A4857">
        <w:rPr>
          <w:rFonts w:ascii="Courier New" w:hAnsi="Courier New" w:cs="Courier New"/>
        </w:rPr>
        <w:t xml:space="preserve"> "</w:t>
      </w:r>
      <w:r w:rsidR="0039520D" w:rsidRPr="009A4857">
        <w:t xml:space="preserve">, though </w:t>
      </w:r>
      <w:r w:rsidR="003A4CDA" w:rsidRPr="009A4857">
        <w:t>in practice, any prefix can be used.</w:t>
      </w:r>
    </w:p>
    <w:p w14:paraId="4E7DC0BB" w14:textId="77777777" w:rsidR="00732D12" w:rsidRPr="009A4857" w:rsidRDefault="00732D12" w:rsidP="007B71DA">
      <w:pPr>
        <w:pStyle w:val="Heading2"/>
      </w:pPr>
      <w:bookmarkStart w:id="63" w:name="_Toc444501074"/>
      <w:bookmarkStart w:id="64" w:name="_Toc444505060"/>
      <w:bookmarkStart w:id="65" w:name="_Toc444861507"/>
      <w:bookmarkStart w:id="66" w:name="_Toc445127356"/>
      <w:bookmarkStart w:id="67" w:name="_Toc450814704"/>
      <w:r w:rsidRPr="009A4857">
        <w:t>3.2</w:t>
      </w:r>
      <w:r w:rsidRPr="009A4857">
        <w:tab/>
        <w:t>Abbreviations</w:t>
      </w:r>
      <w:bookmarkEnd w:id="63"/>
      <w:bookmarkEnd w:id="64"/>
      <w:bookmarkEnd w:id="65"/>
      <w:bookmarkEnd w:id="66"/>
      <w:bookmarkEnd w:id="67"/>
    </w:p>
    <w:p w14:paraId="4957A923" w14:textId="77777777" w:rsidR="00732D12" w:rsidRPr="009A4857" w:rsidRDefault="00732D12" w:rsidP="004459C4">
      <w:pPr>
        <w:keepNext/>
      </w:pPr>
      <w:r w:rsidRPr="009A4857">
        <w:t>For the purpose</w:t>
      </w:r>
      <w:r w:rsidR="0028259A" w:rsidRPr="009A4857">
        <w:t>s</w:t>
      </w:r>
      <w:r w:rsidRPr="009A4857">
        <w:t xml:space="preserve"> of the present document, the following abbreviations apply:</w:t>
      </w:r>
    </w:p>
    <w:p w14:paraId="43009070" w14:textId="77777777" w:rsidR="004C70D2" w:rsidRPr="009A4857" w:rsidRDefault="004C70D2" w:rsidP="004459C4">
      <w:pPr>
        <w:pStyle w:val="EW"/>
        <w:keepNext/>
      </w:pPr>
      <w:r w:rsidRPr="009A4857">
        <w:t>ASN.1</w:t>
      </w:r>
      <w:r w:rsidRPr="009A4857">
        <w:tab/>
        <w:t>Abstract Syntax Notation One</w:t>
      </w:r>
    </w:p>
    <w:p w14:paraId="07B1E1AC" w14:textId="77777777" w:rsidR="004C70D2" w:rsidRPr="009A4857" w:rsidRDefault="004C70D2" w:rsidP="004459C4">
      <w:pPr>
        <w:pStyle w:val="EW"/>
        <w:keepNext/>
      </w:pPr>
      <w:r w:rsidRPr="009A4857">
        <w:t>DTD</w:t>
      </w:r>
      <w:r w:rsidRPr="009A4857">
        <w:tab/>
        <w:t>Document Type Description</w:t>
      </w:r>
    </w:p>
    <w:p w14:paraId="4E2B33D0" w14:textId="77777777" w:rsidR="004C70D2" w:rsidRPr="009A4857" w:rsidRDefault="004C70D2" w:rsidP="004459C4">
      <w:pPr>
        <w:pStyle w:val="EW"/>
        <w:keepNext/>
      </w:pPr>
      <w:r w:rsidRPr="009A4857">
        <w:t>SOAP</w:t>
      </w:r>
      <w:r w:rsidRPr="009A4857">
        <w:tab/>
        <w:t>Simple Object Access Protocol</w:t>
      </w:r>
    </w:p>
    <w:p w14:paraId="6A6F9278" w14:textId="77777777" w:rsidR="004C70D2" w:rsidRPr="009A4857" w:rsidRDefault="004C70D2" w:rsidP="00F86D4B">
      <w:pPr>
        <w:pStyle w:val="EW"/>
      </w:pPr>
      <w:r w:rsidRPr="009A4857">
        <w:t>SUT</w:t>
      </w:r>
      <w:r w:rsidRPr="009A4857">
        <w:tab/>
        <w:t>System Under Test</w:t>
      </w:r>
    </w:p>
    <w:p w14:paraId="5552F29D" w14:textId="77777777" w:rsidR="004C70D2" w:rsidRPr="009A4857" w:rsidRDefault="004C70D2" w:rsidP="00732D12">
      <w:pPr>
        <w:pStyle w:val="EW"/>
      </w:pPr>
      <w:r w:rsidRPr="009A4857">
        <w:t>TTCN-3</w:t>
      </w:r>
      <w:r w:rsidRPr="009A4857">
        <w:tab/>
        <w:t>Testing and Test Control Notation version 3</w:t>
      </w:r>
    </w:p>
    <w:p w14:paraId="6A3255E3" w14:textId="77777777" w:rsidR="004C70D2" w:rsidRPr="009A4857" w:rsidRDefault="004C70D2" w:rsidP="00732D12">
      <w:pPr>
        <w:pStyle w:val="EW"/>
      </w:pPr>
      <w:r w:rsidRPr="009A4857">
        <w:t>URI</w:t>
      </w:r>
      <w:r w:rsidRPr="009A4857">
        <w:tab/>
        <w:t>Uniform Resource Identifier</w:t>
      </w:r>
    </w:p>
    <w:p w14:paraId="2815D20A" w14:textId="77777777" w:rsidR="004C70D2" w:rsidRPr="009A4857" w:rsidRDefault="004C70D2" w:rsidP="004C70D2">
      <w:pPr>
        <w:pStyle w:val="EW"/>
      </w:pPr>
      <w:r w:rsidRPr="009A4857">
        <w:t>UTF-8</w:t>
      </w:r>
      <w:r w:rsidRPr="009A4857">
        <w:tab/>
        <w:t>Unicode Transformation Format-8</w:t>
      </w:r>
    </w:p>
    <w:p w14:paraId="682784AD" w14:textId="77777777" w:rsidR="004C70D2" w:rsidRPr="009A4857" w:rsidRDefault="004C70D2" w:rsidP="00732D12">
      <w:pPr>
        <w:pStyle w:val="EW"/>
      </w:pPr>
      <w:r w:rsidRPr="009A4857">
        <w:t>W3C</w:t>
      </w:r>
      <w:r w:rsidRPr="009A4857">
        <w:tab/>
        <w:t>World Wide Web Consortium</w:t>
      </w:r>
    </w:p>
    <w:p w14:paraId="4F19BFC8" w14:textId="77777777" w:rsidR="004C70D2" w:rsidRPr="009A4857" w:rsidRDefault="004C70D2" w:rsidP="004C70D2">
      <w:pPr>
        <w:pStyle w:val="EW"/>
      </w:pPr>
      <w:r w:rsidRPr="009A4857">
        <w:t>XER</w:t>
      </w:r>
      <w:r w:rsidRPr="009A4857">
        <w:tab/>
        <w:t>XML Encoding Rules</w:t>
      </w:r>
    </w:p>
    <w:p w14:paraId="29DF3AD1" w14:textId="77777777" w:rsidR="004C70D2" w:rsidRPr="009A4857" w:rsidRDefault="004C70D2" w:rsidP="00732D12">
      <w:pPr>
        <w:pStyle w:val="EW"/>
      </w:pPr>
      <w:r w:rsidRPr="009A4857">
        <w:t>XML</w:t>
      </w:r>
      <w:r w:rsidRPr="009A4857">
        <w:tab/>
        <w:t>eXtensible Markup Language</w:t>
      </w:r>
    </w:p>
    <w:p w14:paraId="73E031A0" w14:textId="77777777" w:rsidR="001A4F36" w:rsidRPr="009A4857" w:rsidRDefault="004C70D2" w:rsidP="00D02E94">
      <w:pPr>
        <w:pStyle w:val="EX"/>
      </w:pPr>
      <w:r w:rsidRPr="009A4857">
        <w:t>XSD</w:t>
      </w:r>
      <w:r w:rsidRPr="009A4857">
        <w:tab/>
        <w:t>XML Schema Definition</w:t>
      </w:r>
    </w:p>
    <w:p w14:paraId="042D7176" w14:textId="77777777" w:rsidR="00133541" w:rsidRPr="009A4857" w:rsidRDefault="003B145B" w:rsidP="007B71DA">
      <w:pPr>
        <w:pStyle w:val="Heading1"/>
      </w:pPr>
      <w:bookmarkStart w:id="68" w:name="clause_Introduction"/>
      <w:bookmarkStart w:id="69" w:name="_Toc444501075"/>
      <w:bookmarkStart w:id="70" w:name="_Toc444505061"/>
      <w:bookmarkStart w:id="71" w:name="_Toc444861508"/>
      <w:bookmarkStart w:id="72" w:name="_Toc445127357"/>
      <w:bookmarkStart w:id="73" w:name="_Toc450814705"/>
      <w:r w:rsidRPr="009A4857">
        <w:t>4</w:t>
      </w:r>
      <w:bookmarkEnd w:id="68"/>
      <w:r w:rsidRPr="009A4857">
        <w:tab/>
      </w:r>
      <w:r w:rsidR="00133541" w:rsidRPr="009A4857">
        <w:t>Introduction</w:t>
      </w:r>
      <w:bookmarkEnd w:id="69"/>
      <w:bookmarkEnd w:id="70"/>
      <w:bookmarkEnd w:id="71"/>
      <w:bookmarkEnd w:id="72"/>
      <w:bookmarkEnd w:id="73"/>
    </w:p>
    <w:p w14:paraId="5E667483" w14:textId="1A4E65A4" w:rsidR="00133541" w:rsidRPr="009A4857" w:rsidRDefault="00133541" w:rsidP="00724D15">
      <w:r w:rsidRPr="009A4857">
        <w:t xml:space="preserve">An increasing number of distributed applications use the XML format to exchange data for various purposes like data bases queries or updates or event telecommunications operations such as provisioning. All of these data exchanges follow very precise rules for data format description in the form of Document Type Description (DTD) </w:t>
      </w:r>
      <w:r w:rsidR="00BB4C0C" w:rsidRPr="009A4857">
        <w:t>[</w:t>
      </w:r>
      <w:r w:rsidR="00BB4C0C" w:rsidRPr="009A4857">
        <w:fldChar w:fldCharType="begin"/>
      </w:r>
      <w:r w:rsidR="00BB4C0C" w:rsidRPr="009A4857">
        <w:instrText xml:space="preserve">REF REF_W3CXML11 \h </w:instrText>
      </w:r>
      <w:r w:rsidR="00131A7F" w:rsidRPr="009A4857">
        <w:instrText xml:space="preserve"> \* MERGEFORMAT </w:instrText>
      </w:r>
      <w:r w:rsidR="00BB4C0C" w:rsidRPr="009A4857">
        <w:fldChar w:fldCharType="separate"/>
      </w:r>
      <w:r w:rsidR="004C0761">
        <w:t>5</w:t>
      </w:r>
      <w:r w:rsidR="00BB4C0C" w:rsidRPr="009A4857">
        <w:fldChar w:fldCharType="end"/>
      </w:r>
      <w:r w:rsidR="00BB4C0C" w:rsidRPr="009A4857">
        <w:t xml:space="preserve">] </w:t>
      </w:r>
      <w:r w:rsidR="002D01F3" w:rsidRPr="009A4857">
        <w:t>and</w:t>
      </w:r>
      <w:r w:rsidRPr="009A4857">
        <w:t xml:space="preserve"> </w:t>
      </w:r>
      <w:r w:rsidR="00BB4C0C" w:rsidRPr="009A4857">
        <w:t>[</w:t>
      </w:r>
      <w:r w:rsidR="00BB4C0C" w:rsidRPr="009A4857">
        <w:fldChar w:fldCharType="begin"/>
      </w:r>
      <w:r w:rsidR="00BB4C0C" w:rsidRPr="009A4857">
        <w:instrText xml:space="preserve">REF REF_W3CXMLNamespace10 \h </w:instrText>
      </w:r>
      <w:r w:rsidR="00131A7F" w:rsidRPr="009A4857">
        <w:instrText xml:space="preserve"> \* MERGEFORMAT </w:instrText>
      </w:r>
      <w:r w:rsidR="00BB4C0C" w:rsidRPr="009A4857">
        <w:fldChar w:fldCharType="separate"/>
      </w:r>
      <w:r w:rsidR="004C0761">
        <w:t>6</w:t>
      </w:r>
      <w:r w:rsidR="00BB4C0C" w:rsidRPr="009A4857">
        <w:fldChar w:fldCharType="end"/>
      </w:r>
      <w:r w:rsidR="00BB4C0C" w:rsidRPr="009A4857">
        <w:t>]</w:t>
      </w:r>
      <w:r w:rsidRPr="009A4857">
        <w:t xml:space="preserve"> or more recently the proposed XML Schemas</w:t>
      </w:r>
      <w:r w:rsidR="00BB4C0C" w:rsidRPr="009A4857">
        <w:t xml:space="preserve"> [</w:t>
      </w:r>
      <w:r w:rsidR="00BB4C0C" w:rsidRPr="009A4857">
        <w:fldChar w:fldCharType="begin"/>
      </w:r>
      <w:r w:rsidR="00BB4C0C" w:rsidRPr="009A4857">
        <w:instrText xml:space="preserve">REF REF_W3CXMLSCHEMAPART0 \h </w:instrText>
      </w:r>
      <w:r w:rsidR="00131A7F" w:rsidRPr="009A4857">
        <w:instrText xml:space="preserve"> \* MERGEFORMAT </w:instrText>
      </w:r>
      <w:r w:rsidR="00BB4C0C" w:rsidRPr="009A4857">
        <w:fldChar w:fldCharType="separate"/>
      </w:r>
      <w:r w:rsidR="004C0761">
        <w:t>7</w:t>
      </w:r>
      <w:r w:rsidR="00BB4C0C" w:rsidRPr="009A4857">
        <w:fldChar w:fldCharType="end"/>
      </w:r>
      <w:r w:rsidR="00BB4C0C" w:rsidRPr="009A4857">
        <w:t>]</w:t>
      </w:r>
      <w:r w:rsidRPr="009A4857">
        <w:t xml:space="preserve">, </w:t>
      </w:r>
      <w:r w:rsidR="00C51E93" w:rsidRPr="009A4857">
        <w:rPr>
          <w:rFonts w:eastAsia="Arial Unicode MS"/>
        </w:rPr>
        <w:t>[</w:t>
      </w:r>
      <w:r w:rsidR="00C51E93" w:rsidRPr="009A4857">
        <w:rPr>
          <w:rFonts w:eastAsia="Arial Unicode MS"/>
        </w:rPr>
        <w:fldChar w:fldCharType="begin"/>
      </w:r>
      <w:r w:rsidR="00C51E93" w:rsidRPr="009A4857">
        <w:rPr>
          <w:rFonts w:eastAsia="Arial Unicode MS"/>
        </w:rPr>
        <w:instrText xml:space="preserve">REF REF_W3CXML11 \h </w:instrText>
      </w:r>
      <w:r w:rsidR="00131A7F" w:rsidRPr="009A4857">
        <w:rPr>
          <w:rFonts w:eastAsia="Arial Unicode MS"/>
        </w:rPr>
        <w:instrText xml:space="preserve"> \* MERGEFORMAT </w:instrText>
      </w:r>
      <w:r w:rsidR="00C51E93" w:rsidRPr="009A4857">
        <w:rPr>
          <w:rFonts w:eastAsia="Arial Unicode MS"/>
        </w:rPr>
      </w:r>
      <w:r w:rsidR="00C51E93" w:rsidRPr="009A4857">
        <w:rPr>
          <w:rFonts w:eastAsia="Arial Unicode MS"/>
        </w:rPr>
        <w:fldChar w:fldCharType="separate"/>
      </w:r>
      <w:r w:rsidR="004C0761">
        <w:t>5</w:t>
      </w:r>
      <w:r w:rsidR="00C51E93" w:rsidRPr="009A4857">
        <w:rPr>
          <w:rFonts w:eastAsia="Arial Unicode MS"/>
        </w:rPr>
        <w:fldChar w:fldCharType="end"/>
      </w:r>
      <w:r w:rsidR="00C51E93" w:rsidRPr="009A4857">
        <w:rPr>
          <w:rFonts w:eastAsia="Arial Unicode MS"/>
        </w:rPr>
        <w:t xml:space="preserve">] </w:t>
      </w:r>
      <w:r w:rsidR="00F71A32" w:rsidRPr="009A4857">
        <w:t>and</w:t>
      </w:r>
      <w:r w:rsidR="00BB4C0C" w:rsidRPr="009A4857">
        <w:t xml:space="preserve"> [</w:t>
      </w:r>
      <w:r w:rsidR="00BB4C0C" w:rsidRPr="009A4857">
        <w:fldChar w:fldCharType="begin"/>
      </w:r>
      <w:r w:rsidR="00BB4C0C" w:rsidRPr="009A4857">
        <w:instrText xml:space="preserve">REF REF_W3CXMLSCHEMAPART2 \h </w:instrText>
      </w:r>
      <w:r w:rsidR="00131A7F" w:rsidRPr="009A4857">
        <w:instrText xml:space="preserve"> \* MERGEFORMAT </w:instrText>
      </w:r>
      <w:r w:rsidR="00BB4C0C" w:rsidRPr="009A4857">
        <w:fldChar w:fldCharType="separate"/>
      </w:r>
      <w:r w:rsidR="004C0761">
        <w:t>9</w:t>
      </w:r>
      <w:r w:rsidR="00BB4C0C" w:rsidRPr="009A4857">
        <w:fldChar w:fldCharType="end"/>
      </w:r>
      <w:r w:rsidR="00BB4C0C" w:rsidRPr="009A4857">
        <w:t>]</w:t>
      </w:r>
      <w:r w:rsidRPr="009A4857">
        <w:t xml:space="preserve">. There are even some XML based communication protocols like SOAP </w:t>
      </w:r>
      <w:r w:rsidR="00BB4C0C" w:rsidRPr="009A4857">
        <w:t>[</w:t>
      </w:r>
      <w:r w:rsidR="00BB4C0C" w:rsidRPr="009A4857">
        <w:fldChar w:fldCharType="begin"/>
      </w:r>
      <w:r w:rsidR="00BB4C0C" w:rsidRPr="009A4857">
        <w:instrText xml:space="preserve">REF REF_W3CSOAP12PART1 \h </w:instrText>
      </w:r>
      <w:r w:rsidR="00131A7F" w:rsidRPr="009A4857">
        <w:instrText xml:space="preserve"> \* MERGEFORMAT </w:instrText>
      </w:r>
      <w:r w:rsidR="00BB4C0C" w:rsidRPr="009A4857">
        <w:fldChar w:fldCharType="separate"/>
      </w:r>
      <w:r w:rsidR="004C0761" w:rsidRPr="009A4857">
        <w:t>i.</w:t>
      </w:r>
      <w:r w:rsidR="004C0761">
        <w:t>1</w:t>
      </w:r>
      <w:r w:rsidR="00BB4C0C" w:rsidRPr="009A4857">
        <w:fldChar w:fldCharType="end"/>
      </w:r>
      <w:r w:rsidR="00BB4C0C" w:rsidRPr="009A4857">
        <w:t>]</w:t>
      </w:r>
      <w:r w:rsidRPr="009A4857">
        <w:t xml:space="preserve"> that are based on XML Schemas. Like any other communication-based systems, components and protocols, XML based systems, components and protocols are candidates for testing using TTCN-3</w:t>
      </w:r>
      <w:r w:rsidR="00BB4C0C" w:rsidRPr="009A4857">
        <w:t xml:space="preserve"> [</w:t>
      </w:r>
      <w:r w:rsidR="00BB4C0C" w:rsidRPr="009A4857">
        <w:fldChar w:fldCharType="begin"/>
      </w:r>
      <w:r w:rsidR="00BB4C0C" w:rsidRPr="009A4857">
        <w:instrText xml:space="preserve">REF REF_ES201873_1 \h </w:instrText>
      </w:r>
      <w:r w:rsidR="00131A7F" w:rsidRPr="009A4857">
        <w:instrText xml:space="preserve"> \* MERGEFORMAT </w:instrText>
      </w:r>
      <w:r w:rsidR="00BB4C0C" w:rsidRPr="009A4857">
        <w:fldChar w:fldCharType="separate"/>
      </w:r>
      <w:r w:rsidR="004C0761">
        <w:t>1</w:t>
      </w:r>
      <w:r w:rsidR="00BB4C0C" w:rsidRPr="009A4857">
        <w:fldChar w:fldCharType="end"/>
      </w:r>
      <w:r w:rsidR="00BB4C0C" w:rsidRPr="009A4857">
        <w:t>]</w:t>
      </w:r>
      <w:r w:rsidRPr="009A4857">
        <w:t>. Consequently, there is a need for establishing a mapping between XML data description techniques like DTD or Schemas to TTCN</w:t>
      </w:r>
      <w:r w:rsidR="00C51E93" w:rsidRPr="009A4857">
        <w:noBreakHyphen/>
      </w:r>
      <w:r w:rsidRPr="009A4857">
        <w:t xml:space="preserve">3 standard data types. </w:t>
      </w:r>
    </w:p>
    <w:p w14:paraId="1B90ABB8" w14:textId="77777777" w:rsidR="00133541" w:rsidRPr="009A4857" w:rsidRDefault="00133541" w:rsidP="00724D15">
      <w:r w:rsidRPr="009A4857">
        <w:t xml:space="preserve">The core language of TTCN-3 is defined in </w:t>
      </w:r>
      <w:r w:rsidR="00C437A7" w:rsidRPr="009A4857">
        <w:t>ETSI ES 201 873-1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5537E0" w:rsidRPr="009A4857">
        <w:t xml:space="preserve"> </w:t>
      </w:r>
      <w:r w:rsidRPr="009A4857">
        <w:t xml:space="preserve">and provides a full text-based syntax, static semantics and operational semantics as well as a definition for the use of the language with ASN.1 in </w:t>
      </w:r>
      <w:r w:rsidR="004C0DEA" w:rsidRPr="009A4857">
        <w:t xml:space="preserve">ETSI </w:t>
      </w:r>
      <w:r w:rsidR="00C437A7" w:rsidRPr="009A4857">
        <w:t>ES</w:t>
      </w:r>
      <w:r w:rsidR="004C0DEA" w:rsidRPr="009A4857">
        <w:t> </w:t>
      </w:r>
      <w:r w:rsidR="00C437A7" w:rsidRPr="009A4857">
        <w:t>201</w:t>
      </w:r>
      <w:r w:rsidR="004C0DEA" w:rsidRPr="009A4857">
        <w:t> 873</w:t>
      </w:r>
      <w:r w:rsidR="004C0DEA" w:rsidRPr="009A4857">
        <w:noBreakHyphen/>
      </w:r>
      <w:r w:rsidR="00C437A7" w:rsidRPr="009A4857">
        <w:t>7</w:t>
      </w:r>
      <w:r w:rsidRPr="009A4857">
        <w:t xml:space="preserve"> </w:t>
      </w:r>
      <w:r w:rsidR="00142201" w:rsidRPr="009A4857">
        <w:t>[</w:t>
      </w:r>
      <w:r w:rsidR="00142201" w:rsidRPr="009A4857">
        <w:fldChar w:fldCharType="begin"/>
      </w:r>
      <w:r w:rsidR="00C437A7" w:rsidRPr="009A4857">
        <w:instrText xml:space="preserve">REF REF_ES201873_7 \* MERGEFORMAT  \h </w:instrText>
      </w:r>
      <w:r w:rsidR="00142201" w:rsidRPr="009A4857">
        <w:fldChar w:fldCharType="separate"/>
      </w:r>
      <w:r w:rsidR="004C0761">
        <w:t>2</w:t>
      </w:r>
      <w:r w:rsidR="00142201" w:rsidRPr="009A4857">
        <w:fldChar w:fldCharType="end"/>
      </w:r>
      <w:r w:rsidR="00142201" w:rsidRPr="009A4857">
        <w:t>]</w:t>
      </w:r>
      <w:r w:rsidRPr="009A4857">
        <w:t xml:space="preserve">. The XML mapping provides a definition for the use of the core language with XML Schema structures and types, enabling integration of XML data with the language as shown in </w:t>
      </w:r>
      <w:r w:rsidR="007D490E" w:rsidRPr="009A4857">
        <w:t xml:space="preserve">figure </w:t>
      </w:r>
      <w:r w:rsidR="007D490E" w:rsidRPr="009A4857">
        <w:fldChar w:fldCharType="begin"/>
      </w:r>
      <w:r w:rsidR="007D490E" w:rsidRPr="009A4857">
        <w:instrText xml:space="preserve"> REF fig_UsersViewOfCoreAndPresFormats \h </w:instrText>
      </w:r>
      <w:r w:rsidR="00732D12" w:rsidRPr="009A4857">
        <w:instrText xml:space="preserve"> \* MERGEFORMAT </w:instrText>
      </w:r>
      <w:r w:rsidR="007D490E" w:rsidRPr="009A4857">
        <w:fldChar w:fldCharType="separate"/>
      </w:r>
      <w:r w:rsidR="004C0761">
        <w:t>1</w:t>
      </w:r>
      <w:r w:rsidR="007D490E" w:rsidRPr="009A4857">
        <w:fldChar w:fldCharType="end"/>
      </w:r>
      <w:r w:rsidRPr="009A4857">
        <w:t>.</w:t>
      </w:r>
    </w:p>
    <w:p w14:paraId="18187B6D" w14:textId="77777777" w:rsidR="00133541" w:rsidRPr="009A4857" w:rsidRDefault="004C70D2" w:rsidP="00955702">
      <w:pPr>
        <w:pStyle w:val="FL"/>
      </w:pPr>
      <w:r w:rsidRPr="009A4857">
        <w:object w:dxaOrig="9360" w:dyaOrig="2790" w14:anchorId="0A40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25.25pt" o:ole="">
            <v:imagedata r:id="rId22" o:title=""/>
          </v:shape>
          <o:OLEObject Type="Embed" ProgID="Word.Picture.8" ShapeID="_x0000_i1025" DrawAspect="Content" ObjectID="_1531382377" r:id="rId23"/>
        </w:object>
      </w:r>
    </w:p>
    <w:p w14:paraId="7E43C64E" w14:textId="77777777" w:rsidR="00133541" w:rsidRPr="009A4857" w:rsidRDefault="00133541" w:rsidP="00E2223E">
      <w:pPr>
        <w:pStyle w:val="TF"/>
      </w:pPr>
      <w:r w:rsidRPr="009A4857">
        <w:t xml:space="preserve">Figure </w:t>
      </w:r>
      <w:bookmarkStart w:id="74" w:name="fig_UsersViewOfCoreAndPresFormats"/>
      <w:r w:rsidRPr="009A4857">
        <w:fldChar w:fldCharType="begin"/>
      </w:r>
      <w:r w:rsidRPr="009A4857">
        <w:instrText xml:space="preserve"> SEQ Figure \* ARABIC </w:instrText>
      </w:r>
      <w:r w:rsidRPr="009A4857">
        <w:fldChar w:fldCharType="separate"/>
      </w:r>
      <w:r w:rsidR="004C0761">
        <w:rPr>
          <w:noProof/>
        </w:rPr>
        <w:t>1</w:t>
      </w:r>
      <w:r w:rsidRPr="009A4857">
        <w:fldChar w:fldCharType="end"/>
      </w:r>
      <w:bookmarkEnd w:id="74"/>
      <w:r w:rsidRPr="009A4857">
        <w:t>: User's view of the core language and the various presentation formats</w:t>
      </w:r>
    </w:p>
    <w:p w14:paraId="091BAA02" w14:textId="4C9DF535" w:rsidR="009F7DCE" w:rsidRPr="009A4857" w:rsidRDefault="009F7DCE" w:rsidP="004C70D2">
      <w:pPr>
        <w:keepNext/>
        <w:keepLines/>
        <w:rPr>
          <w:rFonts w:eastAsia="MS Mincho"/>
        </w:rPr>
      </w:pPr>
      <w:r w:rsidRPr="009A4857">
        <w:rPr>
          <w:rFonts w:eastAsia="MS Mincho"/>
        </w:rPr>
        <w:t xml:space="preserve">For compatibility reasons, </w:t>
      </w:r>
      <w:r w:rsidR="00D70C2A" w:rsidRPr="009A4857">
        <w:rPr>
          <w:rFonts w:eastAsia="MS Mincho"/>
        </w:rPr>
        <w:t xml:space="preserve">it is the purpose of </w:t>
      </w:r>
      <w:r w:rsidRPr="009A4857">
        <w:rPr>
          <w:rFonts w:eastAsia="MS Mincho"/>
        </w:rPr>
        <w:t xml:space="preserve">the </w:t>
      </w:r>
      <w:r w:rsidR="00D70C2A" w:rsidRPr="009A4857">
        <w:rPr>
          <w:rFonts w:eastAsia="MS Mincho"/>
        </w:rPr>
        <w:t xml:space="preserve">present document that the </w:t>
      </w:r>
      <w:r w:rsidRPr="009A4857">
        <w:rPr>
          <w:rFonts w:eastAsia="MS Mincho"/>
        </w:rPr>
        <w:t xml:space="preserve">TTCN-3 code obtained from the XML Schema using </w:t>
      </w:r>
      <w:r w:rsidR="005B7ED7" w:rsidRPr="009A4857">
        <w:rPr>
          <w:rFonts w:eastAsia="MS Mincho"/>
        </w:rPr>
        <w:t>the</w:t>
      </w:r>
      <w:r w:rsidRPr="009A4857">
        <w:rPr>
          <w:rFonts w:eastAsia="MS Mincho"/>
        </w:rPr>
        <w:t xml:space="preserve"> expl</w:t>
      </w:r>
      <w:r w:rsidR="00D81C2E" w:rsidRPr="009A4857">
        <w:rPr>
          <w:rFonts w:eastAsia="MS Mincho"/>
        </w:rPr>
        <w:t>icit m</w:t>
      </w:r>
      <w:r w:rsidR="00D81C2E" w:rsidRPr="009A4857">
        <w:rPr>
          <w:rFonts w:eastAsia="Arial Unicode MS"/>
        </w:rPr>
        <w:t xml:space="preserve">apping </w:t>
      </w:r>
      <w:r w:rsidR="00F63508" w:rsidRPr="009A4857">
        <w:rPr>
          <w:rFonts w:eastAsia="Arial Unicode MS"/>
        </w:rPr>
        <w:t>will</w:t>
      </w:r>
      <w:r w:rsidR="00D81C2E" w:rsidRPr="009A4857">
        <w:rPr>
          <w:rFonts w:eastAsia="Arial Unicode MS"/>
        </w:rPr>
        <w:t xml:space="preserve"> be the same</w:t>
      </w:r>
      <w:r w:rsidRPr="009A4857">
        <w:rPr>
          <w:rFonts w:eastAsia="Arial Unicode MS"/>
        </w:rPr>
        <w:t xml:space="preserve"> as the TTCN-3 code obtained from first converting the XML Schema using </w:t>
      </w:r>
      <w:r w:rsidR="00F458D3" w:rsidRPr="009A4857">
        <w:t>Recommendation ITU</w:t>
      </w:r>
      <w:r w:rsidR="00F458D3" w:rsidRPr="009A4857">
        <w:noBreakHyphen/>
        <w:t>T X.694</w:t>
      </w:r>
      <w:r w:rsidRPr="009A4857">
        <w:t xml:space="preserve"> </w:t>
      </w:r>
      <w:r w:rsidR="006C4BF6" w:rsidRPr="009A4857">
        <w:t>[</w:t>
      </w:r>
      <w:r w:rsidR="006C4BF6" w:rsidRPr="009A4857">
        <w:fldChar w:fldCharType="begin"/>
      </w:r>
      <w:r w:rsidR="00C437A7" w:rsidRPr="009A4857">
        <w:instrText xml:space="preserve">REF REF_ITU_TX694 \* MERGEFORMAT  \h </w:instrText>
      </w:r>
      <w:r w:rsidR="006C4BF6" w:rsidRPr="009A4857">
        <w:fldChar w:fldCharType="separate"/>
      </w:r>
      <w:r w:rsidR="004C0761">
        <w:t>4</w:t>
      </w:r>
      <w:r w:rsidR="006C4BF6" w:rsidRPr="009A4857">
        <w:fldChar w:fldCharType="end"/>
      </w:r>
      <w:r w:rsidR="006C4BF6" w:rsidRPr="009A4857">
        <w:t>]</w:t>
      </w:r>
      <w:r w:rsidR="00451CDC" w:rsidRPr="009A4857">
        <w:t xml:space="preserve"> </w:t>
      </w:r>
      <w:r w:rsidRPr="009A4857">
        <w:rPr>
          <w:rFonts w:eastAsia="MS Mincho"/>
        </w:rPr>
        <w:t xml:space="preserve">into ASN.1 </w:t>
      </w:r>
      <w:r w:rsidR="00BB4C0C" w:rsidRPr="009A4857">
        <w:rPr>
          <w:rFonts w:eastAsia="MS Mincho"/>
        </w:rPr>
        <w:t>[</w:t>
      </w:r>
      <w:r w:rsidR="00BB4C0C" w:rsidRPr="009A4857">
        <w:rPr>
          <w:rFonts w:eastAsia="MS Mincho"/>
        </w:rPr>
        <w:fldChar w:fldCharType="begin"/>
      </w:r>
      <w:r w:rsidR="00BB4C0C" w:rsidRPr="009A4857">
        <w:rPr>
          <w:rFonts w:eastAsia="MS Mincho"/>
        </w:rPr>
        <w:instrText xml:space="preserve">REF REF_ITU_TX680 \h </w:instrText>
      </w:r>
      <w:r w:rsidR="00131A7F" w:rsidRPr="009A4857">
        <w:rPr>
          <w:rFonts w:eastAsia="MS Mincho"/>
        </w:rPr>
        <w:instrText xml:space="preserve"> \* MERGEFORMAT </w:instrText>
      </w:r>
      <w:r w:rsidR="00BB4C0C" w:rsidRPr="009A4857">
        <w:rPr>
          <w:rFonts w:eastAsia="MS Mincho"/>
        </w:rPr>
      </w:r>
      <w:r w:rsidR="00BB4C0C" w:rsidRPr="009A4857">
        <w:rPr>
          <w:rFonts w:eastAsia="MS Mincho"/>
        </w:rPr>
        <w:fldChar w:fldCharType="separate"/>
      </w:r>
      <w:r w:rsidR="004C0761">
        <w:t>3</w:t>
      </w:r>
      <w:r w:rsidR="00BB4C0C" w:rsidRPr="009A4857">
        <w:rPr>
          <w:rFonts w:eastAsia="MS Mincho"/>
        </w:rPr>
        <w:fldChar w:fldCharType="end"/>
      </w:r>
      <w:r w:rsidR="00BB4C0C" w:rsidRPr="009A4857">
        <w:rPr>
          <w:rFonts w:eastAsia="MS Mincho"/>
        </w:rPr>
        <w:t>]</w:t>
      </w:r>
      <w:r w:rsidR="0038595C" w:rsidRPr="009A4857">
        <w:rPr>
          <w:rFonts w:eastAsia="MS Mincho"/>
        </w:rPr>
        <w:t xml:space="preserve"> </w:t>
      </w:r>
      <w:r w:rsidR="00D70C2A" w:rsidRPr="009A4857">
        <w:rPr>
          <w:rFonts w:eastAsia="MS Mincho"/>
        </w:rPr>
        <w:t xml:space="preserve">and </w:t>
      </w:r>
      <w:r w:rsidRPr="009A4857">
        <w:rPr>
          <w:rFonts w:eastAsia="MS Mincho"/>
        </w:rPr>
        <w:t xml:space="preserve">then converting the resulting ASN.1 </w:t>
      </w:r>
      <w:r w:rsidR="00D70C2A" w:rsidRPr="009A4857">
        <w:rPr>
          <w:rFonts w:eastAsia="MS Mincho"/>
        </w:rPr>
        <w:t xml:space="preserve">code </w:t>
      </w:r>
      <w:r w:rsidRPr="009A4857">
        <w:rPr>
          <w:rFonts w:eastAsia="MS Mincho"/>
        </w:rPr>
        <w:t xml:space="preserve">into TTCN-3 </w:t>
      </w:r>
      <w:r w:rsidR="00D70C2A" w:rsidRPr="009A4857">
        <w:rPr>
          <w:rFonts w:eastAsia="MS Mincho"/>
        </w:rPr>
        <w:t xml:space="preserve">according to </w:t>
      </w:r>
      <w:r w:rsidR="00C437A7" w:rsidRPr="009A4857">
        <w:rPr>
          <w:rFonts w:eastAsia="Arial Unicode MS"/>
        </w:rPr>
        <w:t>ETSI ES 201 873</w:t>
      </w:r>
      <w:r w:rsidR="00C437A7" w:rsidRPr="009A4857">
        <w:rPr>
          <w:rFonts w:eastAsia="Arial Unicode MS"/>
        </w:rPr>
        <w:noBreakHyphen/>
        <w:t>7</w:t>
      </w:r>
      <w:r w:rsidR="00492236" w:rsidRPr="009A4857">
        <w:rPr>
          <w:rFonts w:eastAsia="Arial Unicode MS"/>
        </w:rPr>
        <w:t> </w:t>
      </w:r>
      <w:r w:rsidR="006C4BF6" w:rsidRPr="009A4857">
        <w:rPr>
          <w:rFonts w:eastAsia="Arial Unicode MS"/>
        </w:rPr>
        <w:t>[</w:t>
      </w:r>
      <w:r w:rsidR="006C4BF6" w:rsidRPr="009A4857">
        <w:rPr>
          <w:rFonts w:eastAsia="Arial Unicode MS"/>
        </w:rPr>
        <w:fldChar w:fldCharType="begin"/>
      </w:r>
      <w:r w:rsidR="00C437A7" w:rsidRPr="009A4857">
        <w:rPr>
          <w:rFonts w:eastAsia="Arial Unicode MS"/>
        </w:rPr>
        <w:instrText xml:space="preserve">REF REF_ES201873_7 \* MERGEFORMAT  \h </w:instrText>
      </w:r>
      <w:r w:rsidR="006C4BF6" w:rsidRPr="009A4857">
        <w:rPr>
          <w:rFonts w:eastAsia="Arial Unicode MS"/>
        </w:rPr>
      </w:r>
      <w:r w:rsidR="006C4BF6" w:rsidRPr="009A4857">
        <w:rPr>
          <w:rFonts w:eastAsia="Arial Unicode MS"/>
        </w:rPr>
        <w:fldChar w:fldCharType="separate"/>
      </w:r>
      <w:r w:rsidR="004C0761">
        <w:t>2</w:t>
      </w:r>
      <w:r w:rsidR="006C4BF6" w:rsidRPr="009A4857">
        <w:rPr>
          <w:rFonts w:eastAsia="Arial Unicode MS"/>
        </w:rPr>
        <w:fldChar w:fldCharType="end"/>
      </w:r>
      <w:r w:rsidR="006C4BF6" w:rsidRPr="009A4857">
        <w:rPr>
          <w:rFonts w:eastAsia="Arial Unicode MS"/>
        </w:rPr>
        <w:t>]</w:t>
      </w:r>
      <w:r w:rsidRPr="009A4857">
        <w:rPr>
          <w:rFonts w:eastAsia="MS Mincho"/>
        </w:rPr>
        <w:t xml:space="preserve">. Moreover, the XML document produced </w:t>
      </w:r>
      <w:r w:rsidR="008E5031" w:rsidRPr="009A4857">
        <w:rPr>
          <w:rFonts w:eastAsia="MS Mincho"/>
        </w:rPr>
        <w:t xml:space="preserve">from </w:t>
      </w:r>
      <w:r w:rsidRPr="009A4857">
        <w:rPr>
          <w:rFonts w:eastAsia="MS Mincho"/>
        </w:rPr>
        <w:t xml:space="preserve">the TTCN-3 code </w:t>
      </w:r>
      <w:r w:rsidR="008E5031" w:rsidRPr="009A4857">
        <w:rPr>
          <w:rFonts w:eastAsia="MS Mincho"/>
        </w:rPr>
        <w:t xml:space="preserve">containing the </w:t>
      </w:r>
      <w:r w:rsidRPr="009A4857">
        <w:rPr>
          <w:rFonts w:eastAsia="MS Mincho"/>
        </w:rPr>
        <w:t xml:space="preserve">encoding </w:t>
      </w:r>
      <w:r w:rsidR="008E5031" w:rsidRPr="009A4857">
        <w:rPr>
          <w:rFonts w:eastAsia="MS Mincho"/>
        </w:rPr>
        <w:t xml:space="preserve">instructions </w:t>
      </w:r>
      <w:r w:rsidRPr="009A4857">
        <w:rPr>
          <w:rFonts w:eastAsia="MS Mincho"/>
        </w:rPr>
        <w:t xml:space="preserve">obtained from the XML Schema based on </w:t>
      </w:r>
      <w:r w:rsidR="005B7ED7" w:rsidRPr="009A4857">
        <w:rPr>
          <w:rFonts w:eastAsia="MS Mincho"/>
        </w:rPr>
        <w:t>the present document</w:t>
      </w:r>
      <w:r w:rsidR="008E5031" w:rsidRPr="009A4857">
        <w:rPr>
          <w:rFonts w:eastAsia="MS Mincho"/>
        </w:rPr>
        <w:t>,</w:t>
      </w:r>
      <w:r w:rsidRPr="009A4857">
        <w:rPr>
          <w:rFonts w:eastAsia="MS Mincho"/>
        </w:rPr>
        <w:t xml:space="preserve"> </w:t>
      </w:r>
      <w:r w:rsidR="00131A7F" w:rsidRPr="009A4857">
        <w:rPr>
          <w:rFonts w:eastAsia="MS Mincho"/>
        </w:rPr>
        <w:t>will</w:t>
      </w:r>
      <w:r w:rsidRPr="009A4857">
        <w:rPr>
          <w:rFonts w:eastAsia="MS Mincho"/>
        </w:rPr>
        <w:t xml:space="preserve"> be the same as the XML document produced by the ASN.1 E-X</w:t>
      </w:r>
      <w:r w:rsidRPr="009A4857">
        <w:rPr>
          <w:rFonts w:eastAsia="Arial Unicode MS"/>
        </w:rPr>
        <w:t>ER encoding</w:t>
      </w:r>
      <w:r w:rsidR="008E5031" w:rsidRPr="009A4857">
        <w:rPr>
          <w:rFonts w:eastAsia="Arial Unicode MS"/>
        </w:rPr>
        <w:t>,</w:t>
      </w:r>
      <w:r w:rsidRPr="009A4857">
        <w:rPr>
          <w:rFonts w:eastAsia="Arial Unicode MS"/>
        </w:rPr>
        <w:t xml:space="preserve"> </w:t>
      </w:r>
      <w:r w:rsidR="008E5031" w:rsidRPr="009A4857">
        <w:rPr>
          <w:rFonts w:eastAsia="Arial Unicode MS"/>
        </w:rPr>
        <w:t xml:space="preserve">when the same </w:t>
      </w:r>
      <w:r w:rsidR="008E5031" w:rsidRPr="009A4857">
        <w:rPr>
          <w:rFonts w:eastAsia="MS Mincho"/>
        </w:rPr>
        <w:t>XML Schema</w:t>
      </w:r>
      <w:r w:rsidR="008E5031" w:rsidRPr="009A4857">
        <w:rPr>
          <w:rFonts w:eastAsia="Arial Unicode MS"/>
        </w:rPr>
        <w:t xml:space="preserve"> is </w:t>
      </w:r>
      <w:r w:rsidR="008E5031" w:rsidRPr="009A4857">
        <w:rPr>
          <w:rFonts w:eastAsia="MS Mincho"/>
        </w:rPr>
        <w:t xml:space="preserve">converted </w:t>
      </w:r>
      <w:r w:rsidR="008E5031" w:rsidRPr="009A4857">
        <w:rPr>
          <w:rFonts w:eastAsia="Arial Unicode MS"/>
        </w:rPr>
        <w:t>using</w:t>
      </w:r>
      <w:r w:rsidRPr="009A4857">
        <w:rPr>
          <w:rFonts w:eastAsia="Arial Unicode MS"/>
        </w:rPr>
        <w:t xml:space="preserve"> </w:t>
      </w:r>
      <w:r w:rsidR="00F458D3" w:rsidRPr="009A4857">
        <w:t>Recommendation</w:t>
      </w:r>
      <w:r w:rsidR="00C51E93" w:rsidRPr="009A4857">
        <w:t xml:space="preserve"> </w:t>
      </w:r>
      <w:r w:rsidR="00F458D3" w:rsidRPr="009A4857">
        <w:t>ITU</w:t>
      </w:r>
      <w:r w:rsidR="00F458D3" w:rsidRPr="009A4857">
        <w:noBreakHyphen/>
        <w:t>T X.694</w:t>
      </w:r>
      <w:r w:rsidRPr="009A4857">
        <w:t xml:space="preserve"> </w:t>
      </w:r>
      <w:r w:rsidR="006C4BF6" w:rsidRPr="009A4857">
        <w:t>[</w:t>
      </w:r>
      <w:r w:rsidR="006C4BF6" w:rsidRPr="009A4857">
        <w:fldChar w:fldCharType="begin"/>
      </w:r>
      <w:r w:rsidR="00C437A7" w:rsidRPr="009A4857">
        <w:instrText xml:space="preserve">REF REF_ITU_TX694 \* MERGEFORMAT  \h </w:instrText>
      </w:r>
      <w:r w:rsidR="006C4BF6" w:rsidRPr="009A4857">
        <w:fldChar w:fldCharType="separate"/>
      </w:r>
      <w:r w:rsidR="004C0761">
        <w:t>4</w:t>
      </w:r>
      <w:r w:rsidR="006C4BF6" w:rsidRPr="009A4857">
        <w:fldChar w:fldCharType="end"/>
      </w:r>
      <w:r w:rsidR="006C4BF6" w:rsidRPr="009A4857">
        <w:t>]</w:t>
      </w:r>
      <w:r w:rsidR="00451CDC" w:rsidRPr="009A4857">
        <w:t xml:space="preserve"> </w:t>
      </w:r>
      <w:r w:rsidR="00F959B5" w:rsidRPr="009A4857">
        <w:t>a</w:t>
      </w:r>
      <w:r w:rsidR="008E5031" w:rsidRPr="009A4857">
        <w:t xml:space="preserve">nd the resulted ASN.1 specification is encoded using </w:t>
      </w:r>
      <w:r w:rsidR="008402E9" w:rsidRPr="009A4857">
        <w:t xml:space="preserve">the </w:t>
      </w:r>
      <w:r w:rsidR="00F959B5" w:rsidRPr="009A4857">
        <w:t>E-XER encoding</w:t>
      </w:r>
      <w:r w:rsidRPr="009A4857">
        <w:rPr>
          <w:rFonts w:eastAsia="MS Mincho"/>
        </w:rPr>
        <w:t>.</w:t>
      </w:r>
      <w:r w:rsidR="00D70C2A" w:rsidRPr="009A4857">
        <w:rPr>
          <w:rFonts w:eastAsia="MS Mincho"/>
        </w:rPr>
        <w:t xml:space="preserve"> However, due to the specifics of testing, in a few cases th</w:t>
      </w:r>
      <w:r w:rsidR="00186B92" w:rsidRPr="009A4857">
        <w:rPr>
          <w:rFonts w:eastAsia="MS Mincho"/>
        </w:rPr>
        <w:t xml:space="preserve">e present </w:t>
      </w:r>
      <w:r w:rsidR="00D70C2A" w:rsidRPr="009A4857">
        <w:rPr>
          <w:rFonts w:eastAsia="MS Mincho"/>
        </w:rPr>
        <w:t xml:space="preserve">document will produce a superset of what </w:t>
      </w:r>
      <w:r w:rsidR="00F458D3" w:rsidRPr="009A4857">
        <w:t>Recommendation</w:t>
      </w:r>
      <w:r w:rsidR="001610EF" w:rsidRPr="009A4857">
        <w:t xml:space="preserve"> </w:t>
      </w:r>
      <w:r w:rsidR="00F458D3" w:rsidRPr="009A4857">
        <w:t>ITU</w:t>
      </w:r>
      <w:r w:rsidR="00F458D3" w:rsidRPr="009A4857">
        <w:noBreakHyphen/>
        <w:t>T X.694</w:t>
      </w:r>
      <w:r w:rsidR="00D70C2A" w:rsidRPr="009A4857">
        <w:t xml:space="preserve"> [</w:t>
      </w:r>
      <w:r w:rsidR="00D70C2A" w:rsidRPr="009A4857">
        <w:fldChar w:fldCharType="begin"/>
      </w:r>
      <w:r w:rsidR="00C437A7" w:rsidRPr="009A4857">
        <w:instrText xml:space="preserve">REF REF_ITU_TX694 \* MERGEFORMAT  \h </w:instrText>
      </w:r>
      <w:r w:rsidR="00D70C2A" w:rsidRPr="009A4857">
        <w:fldChar w:fldCharType="separate"/>
      </w:r>
      <w:r w:rsidR="004C0761">
        <w:t>4</w:t>
      </w:r>
      <w:r w:rsidR="00D70C2A" w:rsidRPr="009A4857">
        <w:fldChar w:fldCharType="end"/>
      </w:r>
      <w:r w:rsidR="00D70C2A" w:rsidRPr="009A4857">
        <w:t xml:space="preserve">] would produce. For example, according to </w:t>
      </w:r>
      <w:r w:rsidR="00B7385D" w:rsidRPr="009A4857">
        <w:t xml:space="preserve">Recommendation </w:t>
      </w:r>
      <w:r w:rsidR="00F458D3" w:rsidRPr="009A4857">
        <w:t>ITU</w:t>
      </w:r>
      <w:r w:rsidR="00F458D3" w:rsidRPr="009A4857">
        <w:noBreakHyphen/>
        <w:t>T X.694</w:t>
      </w:r>
      <w:r w:rsidR="00200ED9" w:rsidRPr="009A4857">
        <w:t xml:space="preserve"> [</w:t>
      </w:r>
      <w:r w:rsidR="00200ED9" w:rsidRPr="009A4857">
        <w:fldChar w:fldCharType="begin"/>
      </w:r>
      <w:r w:rsidR="00C437A7" w:rsidRPr="009A4857">
        <w:instrText xml:space="preserve">REF REF_ITU_TX694 \* MERGEFORMAT  \h </w:instrText>
      </w:r>
      <w:r w:rsidR="00200ED9" w:rsidRPr="009A4857">
        <w:fldChar w:fldCharType="separate"/>
      </w:r>
      <w:r w:rsidR="004C0761">
        <w:t>4</w:t>
      </w:r>
      <w:r w:rsidR="00200ED9" w:rsidRPr="009A4857">
        <w:fldChar w:fldCharType="end"/>
      </w:r>
      <w:r w:rsidR="00200ED9" w:rsidRPr="009A4857">
        <w:t>]</w:t>
      </w:r>
      <w:r w:rsidR="00D70C2A" w:rsidRPr="009A4857">
        <w:t xml:space="preserve">, abstract elements are </w:t>
      </w:r>
      <w:r w:rsidR="00F36C82" w:rsidRPr="009A4857">
        <w:t>omitted</w:t>
      </w:r>
      <w:r w:rsidR="00D70C2A" w:rsidRPr="009A4857">
        <w:t xml:space="preserve"> </w:t>
      </w:r>
      <w:r w:rsidR="00F36C82" w:rsidRPr="009A4857">
        <w:t>when</w:t>
      </w:r>
      <w:r w:rsidR="00D70C2A" w:rsidRPr="009A4857">
        <w:t xml:space="preserve"> converting the head element of a substitution group, while th</w:t>
      </w:r>
      <w:r w:rsidR="00186B92" w:rsidRPr="009A4857">
        <w:t xml:space="preserve">e present </w:t>
      </w:r>
      <w:r w:rsidR="00D70C2A" w:rsidRPr="009A4857">
        <w:t xml:space="preserve">document includes also the abstract elements into the resulted </w:t>
      </w:r>
      <w:r w:rsidR="00D70C2A" w:rsidRPr="009A4857">
        <w:rPr>
          <w:rFonts w:ascii="Courier New" w:hAnsi="Courier New" w:cs="Courier New"/>
          <w:b/>
        </w:rPr>
        <w:t>union</w:t>
      </w:r>
      <w:r w:rsidR="00D70C2A" w:rsidRPr="009A4857">
        <w:t xml:space="preserve"> type, thus allowing provoking the SUT with incorrect data.</w:t>
      </w:r>
    </w:p>
    <w:p w14:paraId="656E7B5A" w14:textId="77777777" w:rsidR="00133541" w:rsidRPr="009A4857" w:rsidRDefault="003B145B" w:rsidP="007B71DA">
      <w:pPr>
        <w:pStyle w:val="Heading1"/>
      </w:pPr>
      <w:bookmarkStart w:id="75" w:name="clause_MappinfSchemasGeneral"/>
      <w:bookmarkStart w:id="76" w:name="RefHeading__115768_1204436445"/>
      <w:bookmarkStart w:id="77" w:name="_Ref313868452"/>
      <w:bookmarkStart w:id="78" w:name="_Toc444501077"/>
      <w:bookmarkStart w:id="79" w:name="_Toc444505063"/>
      <w:bookmarkStart w:id="80" w:name="_Toc444861509"/>
      <w:bookmarkStart w:id="81" w:name="_Toc445127358"/>
      <w:bookmarkStart w:id="82" w:name="_Toc450814706"/>
      <w:r w:rsidRPr="009A4857">
        <w:t>5</w:t>
      </w:r>
      <w:bookmarkEnd w:id="75"/>
      <w:bookmarkEnd w:id="76"/>
      <w:bookmarkEnd w:id="77"/>
      <w:r w:rsidRPr="009A4857">
        <w:tab/>
      </w:r>
      <w:r w:rsidR="00133541" w:rsidRPr="009A4857">
        <w:t>Mapping XML Schemas</w:t>
      </w:r>
      <w:bookmarkEnd w:id="78"/>
      <w:bookmarkEnd w:id="79"/>
      <w:bookmarkEnd w:id="80"/>
      <w:bookmarkEnd w:id="81"/>
      <w:bookmarkEnd w:id="82"/>
    </w:p>
    <w:p w14:paraId="4E0B3727" w14:textId="1F4FB028" w:rsidR="00131A7F" w:rsidRPr="009A4857" w:rsidRDefault="00131A7F" w:rsidP="00131A7F">
      <w:pPr>
        <w:pStyle w:val="Heading2"/>
      </w:pPr>
      <w:bookmarkStart w:id="83" w:name="_Toc444861510"/>
      <w:bookmarkStart w:id="84" w:name="_Toc445127359"/>
      <w:bookmarkStart w:id="85" w:name="_Toc450814707"/>
      <w:r w:rsidRPr="009A4857">
        <w:t>5.0</w:t>
      </w:r>
      <w:r w:rsidRPr="009A4857">
        <w:tab/>
        <w:t>General</w:t>
      </w:r>
      <w:bookmarkEnd w:id="83"/>
      <w:bookmarkEnd w:id="84"/>
      <w:bookmarkEnd w:id="85"/>
    </w:p>
    <w:p w14:paraId="5A7F1DF6" w14:textId="77777777" w:rsidR="00732D12" w:rsidRPr="009A4857" w:rsidRDefault="00133541" w:rsidP="00724D15">
      <w:r w:rsidRPr="009A4857">
        <w:t xml:space="preserve">There are two approaches to the integration of XML Schema and TTCN-3, which will be referred to as implicit and explicit mapping. The implicit mapping makes use of the import mechanism of TTCN-3, denoted by the keywords </w:t>
      </w:r>
      <w:r w:rsidRPr="009A4857">
        <w:rPr>
          <w:i/>
        </w:rPr>
        <w:t>language</w:t>
      </w:r>
      <w:r w:rsidRPr="009A4857">
        <w:t xml:space="preserve"> and </w:t>
      </w:r>
      <w:r w:rsidRPr="009A4857">
        <w:rPr>
          <w:i/>
        </w:rPr>
        <w:t>import</w:t>
      </w:r>
      <w:r w:rsidRPr="009A4857">
        <w:t>. It facilitates the immediate use of data specified in other languages. Therefore, the definition of a specific data interface for each of these languages is required. The explicit mapping translates XML Schema definitions directly into appropriate TTCN-3 language artefacts.</w:t>
      </w:r>
    </w:p>
    <w:p w14:paraId="59AD4048" w14:textId="77777777" w:rsidR="009A5FA9" w:rsidRPr="009A4857" w:rsidRDefault="00BC0E90" w:rsidP="00D01C2E">
      <w:pPr>
        <w:keepLines/>
        <w:rPr>
          <w:rFonts w:eastAsia="Arial Unicode MS"/>
        </w:rPr>
      </w:pPr>
      <w:r w:rsidRPr="009A4857">
        <w:t xml:space="preserve">In case of an implicit mapping an internal representation </w:t>
      </w:r>
      <w:r w:rsidR="00FC46AF" w:rsidRPr="009A4857">
        <w:t>shall be</w:t>
      </w:r>
      <w:r w:rsidRPr="009A4857">
        <w:t xml:space="preserve"> produced from the XML Schema, which representation </w:t>
      </w:r>
      <w:r w:rsidR="00FC46AF" w:rsidRPr="009A4857">
        <w:t>shall</w:t>
      </w:r>
      <w:r w:rsidRPr="009A4857">
        <w:t xml:space="preserve"> retain all the structural and encoding information. </w:t>
      </w:r>
      <w:r w:rsidRPr="009A4857">
        <w:rPr>
          <w:rFonts w:eastAsia="Arial Unicode MS"/>
        </w:rPr>
        <w:t xml:space="preserve">This internal representation is </w:t>
      </w:r>
      <w:r w:rsidR="009A5FA9" w:rsidRPr="009A4857">
        <w:rPr>
          <w:rFonts w:eastAsia="Arial Unicode MS"/>
        </w:rPr>
        <w:t xml:space="preserve">typically </w:t>
      </w:r>
      <w:r w:rsidRPr="009A4857">
        <w:rPr>
          <w:rFonts w:eastAsia="Arial Unicode MS"/>
        </w:rPr>
        <w:t>not accessible by the user.</w:t>
      </w:r>
      <w:r w:rsidR="009A5FA9" w:rsidRPr="009A4857">
        <w:rPr>
          <w:rFonts w:eastAsia="Arial Unicode MS"/>
        </w:rPr>
        <w:t xml:space="preserve"> To make the internal representations related to a given target namespace referenceable in a TTCN-3 module, the module shall explicitly import the target namespace, using its TTCN-3 name equivalent resulting from applying clause 5.2.2 to the namespace. The TTCN-3 import statement shall use the language identifier string specified below. TTCN-3 data types described in clause </w:t>
      </w:r>
      <w:r w:rsidR="009A5FA9" w:rsidRPr="009A4857">
        <w:rPr>
          <w:rFonts w:eastAsia="Arial Unicode MS"/>
        </w:rPr>
        <w:fldChar w:fldCharType="begin"/>
      </w:r>
      <w:r w:rsidR="009A5FA9" w:rsidRPr="009A4857">
        <w:rPr>
          <w:rFonts w:eastAsia="Arial Unicode MS"/>
        </w:rPr>
        <w:instrText xml:space="preserve"> REF clause_BuiltInDataTypes \h  \* MERGEFORMAT </w:instrText>
      </w:r>
      <w:r w:rsidR="009A5FA9" w:rsidRPr="009A4857">
        <w:rPr>
          <w:rFonts w:eastAsia="Arial Unicode MS"/>
        </w:rPr>
      </w:r>
      <w:r w:rsidR="009A5FA9" w:rsidRPr="009A4857">
        <w:rPr>
          <w:rFonts w:eastAsia="Arial Unicode MS"/>
        </w:rPr>
        <w:fldChar w:fldCharType="separate"/>
      </w:r>
      <w:r w:rsidR="004C0761" w:rsidRPr="009A4857">
        <w:t>5.5</w:t>
      </w:r>
      <w:r w:rsidR="009A5FA9" w:rsidRPr="009A4857">
        <w:rPr>
          <w:rFonts w:eastAsia="Arial Unicode MS"/>
        </w:rPr>
        <w:fldChar w:fldCharType="end"/>
      </w:r>
      <w:r w:rsidR="009A5FA9" w:rsidRPr="009A4857">
        <w:rPr>
          <w:rFonts w:eastAsia="Arial Unicode MS"/>
        </w:rPr>
        <w:t xml:space="preserve"> (equivalents to built-in XSD types), in case of an implicit conversion, are internal to the tool and can be referenced in TTCN-3 modules importing any target namespaces of an XSD document explicitly. These types can be also referenced in TTCN-3 modules that explicitly import the XSD module (see annex </w:t>
      </w:r>
      <w:r w:rsidR="009A5FA9" w:rsidRPr="009A4857">
        <w:rPr>
          <w:rFonts w:eastAsia="Arial Unicode MS"/>
        </w:rPr>
        <w:fldChar w:fldCharType="begin"/>
      </w:r>
      <w:r w:rsidR="009A5FA9" w:rsidRPr="009A4857">
        <w:rPr>
          <w:rFonts w:eastAsia="Arial Unicode MS"/>
        </w:rPr>
        <w:instrText xml:space="preserve"> REF clause_Annex_XSD \h </w:instrText>
      </w:r>
      <w:r w:rsidR="0090285C" w:rsidRPr="009A4857">
        <w:rPr>
          <w:rFonts w:eastAsia="Arial Unicode MS"/>
        </w:rPr>
        <w:instrText xml:space="preserve"> \* MERGEFORMAT </w:instrText>
      </w:r>
      <w:r w:rsidR="009A5FA9" w:rsidRPr="009A4857">
        <w:rPr>
          <w:rFonts w:eastAsia="Arial Unicode MS"/>
        </w:rPr>
      </w:r>
      <w:r w:rsidR="009A5FA9" w:rsidRPr="009A4857">
        <w:rPr>
          <w:rFonts w:eastAsia="Arial Unicode MS"/>
        </w:rPr>
        <w:fldChar w:fldCharType="separate"/>
      </w:r>
      <w:r w:rsidR="004C0761" w:rsidRPr="009A4857">
        <w:t>A</w:t>
      </w:r>
      <w:r w:rsidR="009A5FA9" w:rsidRPr="009A4857">
        <w:rPr>
          <w:rFonts w:eastAsia="Arial Unicode MS"/>
        </w:rPr>
        <w:fldChar w:fldCharType="end"/>
      </w:r>
      <w:r w:rsidR="009A5FA9" w:rsidRPr="009A4857">
        <w:rPr>
          <w:rFonts w:eastAsia="Arial Unicode MS"/>
        </w:rPr>
        <w:t>). In this case, the import clause refers to the tool</w:t>
      </w:r>
      <w:r w:rsidR="00FC7D13" w:rsidRPr="009A4857">
        <w:rPr>
          <w:rFonts w:eastAsia="Arial Unicode MS"/>
        </w:rPr>
        <w:t>'</w:t>
      </w:r>
      <w:r w:rsidR="009A5FA9" w:rsidRPr="009A4857">
        <w:rPr>
          <w:rFonts w:eastAsia="Arial Unicode MS"/>
        </w:rPr>
        <w:t>s internal representation of the XSD data types and not to an existing module. When importing from an XSD Schema using implicit mapping, the following language identifier string shall be used:</w:t>
      </w:r>
    </w:p>
    <w:p w14:paraId="6687E2CB" w14:textId="77777777" w:rsidR="00492236" w:rsidRPr="009A4857" w:rsidRDefault="00EE68DF" w:rsidP="00D01C2E">
      <w:pPr>
        <w:pStyle w:val="B1"/>
        <w:numPr>
          <w:ilvl w:val="0"/>
          <w:numId w:val="48"/>
        </w:numPr>
        <w:textAlignment w:val="auto"/>
        <w:rPr>
          <w:rFonts w:eastAsia="Arial Unicode MS"/>
        </w:rPr>
      </w:pPr>
      <w:r w:rsidRPr="009A4857">
        <w:rPr>
          <w:rFonts w:eastAsia="Arial Unicode MS"/>
        </w:rPr>
        <w:t>"XSD"</w:t>
      </w:r>
      <w:r w:rsidR="00C51E93" w:rsidRPr="009A4857">
        <w:rPr>
          <w:rFonts w:eastAsia="Arial Unicode MS"/>
        </w:rPr>
        <w:t>.</w:t>
      </w:r>
    </w:p>
    <w:p w14:paraId="06148162" w14:textId="62D4C7AC" w:rsidR="005E3735" w:rsidRPr="009A4857" w:rsidRDefault="00BC0E90" w:rsidP="00B218A2">
      <w:pPr>
        <w:keepNext/>
        <w:keepLines/>
        <w:rPr>
          <w:rFonts w:eastAsia="Arial Unicode MS"/>
        </w:rPr>
      </w:pPr>
      <w:r w:rsidRPr="009A4857">
        <w:rPr>
          <w:rFonts w:eastAsia="Arial Unicode MS"/>
        </w:rPr>
        <w:t xml:space="preserve">For explicit mapping, the information present in the XML Schema </w:t>
      </w:r>
      <w:r w:rsidR="00FC46AF" w:rsidRPr="009A4857">
        <w:rPr>
          <w:rFonts w:eastAsia="Arial Unicode MS"/>
        </w:rPr>
        <w:t>shall be</w:t>
      </w:r>
      <w:r w:rsidRPr="009A4857">
        <w:rPr>
          <w:rFonts w:eastAsia="Arial Unicode MS"/>
        </w:rPr>
        <w:t xml:space="preserve"> mapped into accessible TTCN-3</w:t>
      </w:r>
      <w:r w:rsidR="00492236" w:rsidRPr="009A4857">
        <w:rPr>
          <w:rFonts w:eastAsia="Arial Unicode MS"/>
        </w:rPr>
        <w:t xml:space="preserve"> code and </w:t>
      </w:r>
      <w:r w:rsidR="00997022" w:rsidRPr="009A4857">
        <w:rPr>
          <w:rFonts w:eastAsia="Arial Unicode MS"/>
        </w:rPr>
        <w:noBreakHyphen/>
      </w:r>
      <w:r w:rsidR="00492236" w:rsidRPr="009A4857">
        <w:rPr>
          <w:rFonts w:eastAsia="Arial Unicode MS"/>
        </w:rPr>
        <w:t> </w:t>
      </w:r>
      <w:r w:rsidRPr="009A4857">
        <w:rPr>
          <w:rFonts w:eastAsia="Arial Unicode MS"/>
        </w:rPr>
        <w:t>the XML structural information which does not have its correspondent in TTCN-3 code - into acces</w:t>
      </w:r>
      <w:r w:rsidR="0008237F" w:rsidRPr="009A4857">
        <w:rPr>
          <w:rFonts w:eastAsia="Arial Unicode MS"/>
        </w:rPr>
        <w:t>s</w:t>
      </w:r>
      <w:r w:rsidRPr="009A4857">
        <w:rPr>
          <w:rFonts w:eastAsia="Arial Unicode MS"/>
        </w:rPr>
        <w:t xml:space="preserve">ible encoding instructions. </w:t>
      </w:r>
      <w:r w:rsidR="00392872" w:rsidRPr="009A4857">
        <w:rPr>
          <w:rFonts w:eastAsia="Arial Unicode MS"/>
        </w:rPr>
        <w:t>I</w:t>
      </w:r>
      <w:r w:rsidRPr="009A4857">
        <w:rPr>
          <w:rFonts w:eastAsia="Arial Unicode MS"/>
        </w:rPr>
        <w:t>n case of</w:t>
      </w:r>
      <w:r w:rsidR="0008237F" w:rsidRPr="009A4857">
        <w:rPr>
          <w:rFonts w:eastAsia="Arial Unicode MS"/>
        </w:rPr>
        <w:t xml:space="preserve"> </w:t>
      </w:r>
      <w:r w:rsidRPr="009A4857">
        <w:rPr>
          <w:rFonts w:eastAsia="Arial Unicode MS"/>
        </w:rPr>
        <w:t>an explicit</w:t>
      </w:r>
      <w:r w:rsidR="0008237F" w:rsidRPr="009A4857">
        <w:rPr>
          <w:rFonts w:eastAsia="Arial Unicode MS"/>
        </w:rPr>
        <w:t xml:space="preserve"> </w:t>
      </w:r>
      <w:r w:rsidRPr="009A4857">
        <w:rPr>
          <w:rFonts w:eastAsia="Arial Unicode MS"/>
        </w:rPr>
        <w:t>conversion</w:t>
      </w:r>
      <w:r w:rsidR="00392872" w:rsidRPr="009A4857">
        <w:rPr>
          <w:rFonts w:eastAsia="Arial Unicode MS"/>
        </w:rPr>
        <w:t xml:space="preserve"> the TTCN-3 data types described in clause </w:t>
      </w:r>
      <w:r w:rsidR="00392872" w:rsidRPr="009A4857">
        <w:rPr>
          <w:rFonts w:eastAsia="Arial Unicode MS"/>
        </w:rPr>
        <w:fldChar w:fldCharType="begin"/>
      </w:r>
      <w:r w:rsidR="00392872" w:rsidRPr="009A4857">
        <w:rPr>
          <w:rFonts w:eastAsia="Arial Unicode MS"/>
        </w:rPr>
        <w:instrText xml:space="preserve"> REF clause_BuiltInDataTypes \h  \* MERGEFORMAT </w:instrText>
      </w:r>
      <w:r w:rsidR="00392872" w:rsidRPr="009A4857">
        <w:rPr>
          <w:rFonts w:eastAsia="Arial Unicode MS"/>
        </w:rPr>
      </w:r>
      <w:r w:rsidR="00392872" w:rsidRPr="009A4857">
        <w:rPr>
          <w:rFonts w:eastAsia="Arial Unicode MS"/>
        </w:rPr>
        <w:fldChar w:fldCharType="separate"/>
      </w:r>
      <w:r w:rsidR="004C0761" w:rsidRPr="009A4857">
        <w:t>5.5</w:t>
      </w:r>
      <w:r w:rsidR="00392872" w:rsidRPr="009A4857">
        <w:rPr>
          <w:rFonts w:eastAsia="Arial Unicode MS"/>
        </w:rPr>
        <w:fldChar w:fldCharType="end"/>
      </w:r>
      <w:r w:rsidR="00392872" w:rsidRPr="009A4857">
        <w:rPr>
          <w:rFonts w:eastAsia="Arial Unicode MS"/>
        </w:rPr>
        <w:t xml:space="preserve"> (equivalents to built-in XSD types) are not visible in TTCN-3 by default</w:t>
      </w:r>
      <w:r w:rsidRPr="009A4857">
        <w:rPr>
          <w:rFonts w:eastAsia="Arial Unicode MS"/>
        </w:rPr>
        <w:t xml:space="preserve">, the user </w:t>
      </w:r>
      <w:r w:rsidR="00EC2058" w:rsidRPr="009A4857">
        <w:rPr>
          <w:rFonts w:eastAsia="Arial Unicode MS"/>
        </w:rPr>
        <w:t>shall</w:t>
      </w:r>
      <w:r w:rsidR="00FC7D13" w:rsidRPr="009A4857">
        <w:rPr>
          <w:rFonts w:eastAsia="Arial Unicode MS"/>
        </w:rPr>
        <w:t xml:space="preserve"> </w:t>
      </w:r>
      <w:r w:rsidRPr="009A4857">
        <w:rPr>
          <w:rFonts w:eastAsia="Arial Unicode MS"/>
        </w:rPr>
        <w:t xml:space="preserve">import the XSD module (see </w:t>
      </w:r>
      <w:r w:rsidR="00C82EDE" w:rsidRPr="009A4857">
        <w:t xml:space="preserve">annex </w:t>
      </w:r>
      <w:r w:rsidR="00C82EDE" w:rsidRPr="009A4857">
        <w:fldChar w:fldCharType="begin"/>
      </w:r>
      <w:r w:rsidR="00C82EDE" w:rsidRPr="009A4857">
        <w:instrText xml:space="preserve"> REF clause_Annex_XSD \h </w:instrText>
      </w:r>
      <w:r w:rsidR="004C70D2" w:rsidRPr="009A4857">
        <w:instrText xml:space="preserve"> \* MERGEFORMAT </w:instrText>
      </w:r>
      <w:r w:rsidR="00C82EDE" w:rsidRPr="009A4857">
        <w:fldChar w:fldCharType="separate"/>
      </w:r>
      <w:r w:rsidR="004C0761" w:rsidRPr="009A4857">
        <w:t>A</w:t>
      </w:r>
      <w:r w:rsidR="00C82EDE" w:rsidRPr="009A4857">
        <w:fldChar w:fldCharType="end"/>
      </w:r>
      <w:r w:rsidRPr="009A4857">
        <w:rPr>
          <w:rFonts w:eastAsia="Arial Unicode MS"/>
        </w:rPr>
        <w:t>)</w:t>
      </w:r>
      <w:r w:rsidR="00392872" w:rsidRPr="009A4857">
        <w:rPr>
          <w:rFonts w:eastAsia="Arial Unicode MS"/>
        </w:rPr>
        <w:t xml:space="preserve"> explicitly,</w:t>
      </w:r>
      <w:r w:rsidRPr="009A4857">
        <w:rPr>
          <w:rFonts w:eastAsia="Arial Unicode MS"/>
        </w:rPr>
        <w:t xml:space="preserve"> </w:t>
      </w:r>
      <w:r w:rsidR="00EC2058" w:rsidRPr="009A4857">
        <w:rPr>
          <w:rFonts w:eastAsia="Arial Unicode MS"/>
        </w:rPr>
        <w:t xml:space="preserve">in addition to the TTCN-3 modules resulted from the </w:t>
      </w:r>
      <w:r w:rsidR="00374669" w:rsidRPr="009A4857">
        <w:rPr>
          <w:rFonts w:eastAsia="Arial Unicode MS"/>
        </w:rPr>
        <w:t xml:space="preserve">conversion. </w:t>
      </w:r>
      <w:r w:rsidR="00392872" w:rsidRPr="009A4857">
        <w:rPr>
          <w:rFonts w:eastAsia="Arial Unicode MS"/>
        </w:rPr>
        <w:t xml:space="preserve">When importing TTCN-3 modules generated by explicit conversion, the use of the "XSD" language clause is optional, but if used, the imported TTCN-3 module shall be appended with one of the XML encode attributes, specified in clause </w:t>
      </w:r>
      <w:r w:rsidR="00392872" w:rsidRPr="009A4857">
        <w:rPr>
          <w:rFonts w:eastAsia="Arial Unicode MS"/>
        </w:rPr>
        <w:fldChar w:fldCharType="begin"/>
      </w:r>
      <w:r w:rsidR="00392872" w:rsidRPr="009A4857">
        <w:rPr>
          <w:rFonts w:eastAsia="Arial Unicode MS"/>
        </w:rPr>
        <w:instrText xml:space="preserve"> REF clause_EncInstr_XMLEncodeAttribute \h </w:instrText>
      </w:r>
      <w:r w:rsidR="00131A7F" w:rsidRPr="009A4857">
        <w:rPr>
          <w:rFonts w:eastAsia="Arial Unicode MS"/>
        </w:rPr>
        <w:instrText xml:space="preserve"> \* MERGEFORMAT </w:instrText>
      </w:r>
      <w:r w:rsidR="00392872" w:rsidRPr="009A4857">
        <w:rPr>
          <w:rFonts w:eastAsia="Arial Unicode MS"/>
        </w:rPr>
      </w:r>
      <w:r w:rsidR="00392872" w:rsidRPr="009A4857">
        <w:rPr>
          <w:rFonts w:eastAsia="Arial Unicode MS"/>
        </w:rPr>
        <w:fldChar w:fldCharType="separate"/>
      </w:r>
      <w:r w:rsidR="004C0761" w:rsidRPr="009A4857">
        <w:t>B.2</w:t>
      </w:r>
      <w:r w:rsidR="00392872" w:rsidRPr="009A4857">
        <w:rPr>
          <w:rFonts w:eastAsia="Arial Unicode MS"/>
        </w:rPr>
        <w:fldChar w:fldCharType="end"/>
      </w:r>
      <w:r w:rsidR="00392872" w:rsidRPr="009A4857">
        <w:rPr>
          <w:rFonts w:eastAsia="Arial Unicode MS"/>
        </w:rPr>
        <w:t>.</w:t>
      </w:r>
    </w:p>
    <w:p w14:paraId="5BB434D6" w14:textId="77777777" w:rsidR="00C657EB" w:rsidRPr="009A4857" w:rsidRDefault="00244B11" w:rsidP="00833355">
      <w:r w:rsidRPr="009A4857">
        <w:t xml:space="preserve">The mapping shall start on a </w:t>
      </w:r>
      <w:r w:rsidR="008A6653" w:rsidRPr="009A4857">
        <w:t xml:space="preserve">set of </w:t>
      </w:r>
      <w:r w:rsidRPr="009A4857">
        <w:t>valid X</w:t>
      </w:r>
      <w:r w:rsidR="008A6653" w:rsidRPr="009A4857">
        <w:t xml:space="preserve">SD </w:t>
      </w:r>
      <w:r w:rsidR="008A6653" w:rsidRPr="009A4857">
        <w:rPr>
          <w:i/>
        </w:rPr>
        <w:t>s</w:t>
      </w:r>
      <w:r w:rsidRPr="009A4857">
        <w:rPr>
          <w:i/>
        </w:rPr>
        <w:t>chema</w:t>
      </w:r>
      <w:r w:rsidR="008A6653" w:rsidRPr="009A4857">
        <w:t>-s</w:t>
      </w:r>
      <w:r w:rsidRPr="009A4857">
        <w:t xml:space="preserve"> </w:t>
      </w:r>
      <w:r w:rsidR="008A6653" w:rsidRPr="009A4857">
        <w:t>and shall result</w:t>
      </w:r>
      <w:r w:rsidR="00F959B5" w:rsidRPr="009A4857">
        <w:t xml:space="preserve"> in</w:t>
      </w:r>
      <w:r w:rsidR="008A6653" w:rsidRPr="009A4857">
        <w:t xml:space="preserve"> a set of valid TTCN-3 modules.</w:t>
      </w:r>
    </w:p>
    <w:p w14:paraId="2B5BE457" w14:textId="77777777" w:rsidR="00833355" w:rsidRPr="009A4857" w:rsidRDefault="00833355" w:rsidP="00833355">
      <w:pPr>
        <w:rPr>
          <w:rFonts w:eastAsia="Arial Unicode MS"/>
        </w:rPr>
      </w:pPr>
      <w:r w:rsidRPr="009A4857">
        <w:t xml:space="preserve">All XSD definitions are </w:t>
      </w:r>
      <w:r w:rsidRPr="009A4857">
        <w:rPr>
          <w:rFonts w:ascii="Courier New" w:hAnsi="Courier New" w:cs="Courier New"/>
          <w:b/>
        </w:rPr>
        <w:t>public</w:t>
      </w:r>
      <w:r w:rsidRPr="009A4857">
        <w:t xml:space="preserve"> by default (see clause 8.2.</w:t>
      </w:r>
      <w:r w:rsidR="00285815" w:rsidRPr="009A4857">
        <w:t>3</w:t>
      </w:r>
      <w:r w:rsidRPr="009A4857">
        <w:t xml:space="preserve"> of </w:t>
      </w:r>
      <w:r w:rsidR="00C437A7" w:rsidRPr="009A4857">
        <w:t>ETSI ES 201 873-1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Pr="009A4857">
        <w:t>).</w:t>
      </w:r>
    </w:p>
    <w:p w14:paraId="7F5394F9" w14:textId="77777777" w:rsidR="00133541" w:rsidRPr="009A4857" w:rsidRDefault="00BC0E90" w:rsidP="00BC0E90">
      <w:r w:rsidRPr="009A4857">
        <w:rPr>
          <w:rFonts w:eastAsia="Arial Unicode MS"/>
        </w:rPr>
        <w:lastRenderedPageBreak/>
        <w:t xml:space="preserve">The examples of </w:t>
      </w:r>
      <w:r w:rsidR="005B7ED7" w:rsidRPr="009A4857">
        <w:rPr>
          <w:rFonts w:eastAsia="Arial Unicode MS"/>
        </w:rPr>
        <w:t>the present document</w:t>
      </w:r>
      <w:r w:rsidRPr="009A4857">
        <w:rPr>
          <w:rFonts w:eastAsia="Arial Unicode MS"/>
        </w:rPr>
        <w:t xml:space="preserve"> are written in the assumption of explicit mapping, although the difference is mainly in accessibility and visibility of generated TTCN-3 code and encoding instruction set.</w:t>
      </w:r>
    </w:p>
    <w:p w14:paraId="44871D93" w14:textId="77777777" w:rsidR="00133541" w:rsidRPr="009A4857" w:rsidRDefault="005B7ED7" w:rsidP="00133541">
      <w:r w:rsidRPr="009A4857">
        <w:t>The present document</w:t>
      </w:r>
      <w:r w:rsidR="00133541" w:rsidRPr="009A4857">
        <w:t xml:space="preserve"> is structured in </w:t>
      </w:r>
      <w:r w:rsidR="00175950" w:rsidRPr="009A4857">
        <w:t xml:space="preserve">three </w:t>
      </w:r>
      <w:r w:rsidR="00C51E93" w:rsidRPr="009A4857">
        <w:t>distinct parts:</w:t>
      </w:r>
    </w:p>
    <w:p w14:paraId="0E8679D4" w14:textId="77777777" w:rsidR="00133541" w:rsidRPr="009A4857" w:rsidRDefault="006C4BF6" w:rsidP="00C23618">
      <w:pPr>
        <w:pStyle w:val="B1"/>
      </w:pPr>
      <w:r w:rsidRPr="009A4857">
        <w:t>Clause</w:t>
      </w:r>
      <w:r w:rsidR="00133541" w:rsidRPr="009A4857">
        <w:t xml:space="preserve"> </w:t>
      </w:r>
      <w:r w:rsidR="005175DC" w:rsidRPr="009A4857">
        <w:fldChar w:fldCharType="begin"/>
      </w:r>
      <w:r w:rsidR="005175DC" w:rsidRPr="009A4857">
        <w:instrText xml:space="preserve"> REF clause_BuiltInDataTypes \h </w:instrText>
      </w:r>
      <w:r w:rsidR="00732D12" w:rsidRPr="009A4857">
        <w:instrText xml:space="preserve"> \* MERGEFORMAT </w:instrText>
      </w:r>
      <w:r w:rsidR="005175DC" w:rsidRPr="009A4857">
        <w:fldChar w:fldCharType="separate"/>
      </w:r>
      <w:r w:rsidR="004C0761" w:rsidRPr="009A4857">
        <w:t>5.5</w:t>
      </w:r>
      <w:r w:rsidR="005175DC" w:rsidRPr="009A4857">
        <w:fldChar w:fldCharType="end"/>
      </w:r>
      <w:r w:rsidR="0008237F" w:rsidRPr="009A4857">
        <w:t xml:space="preserve"> </w:t>
      </w:r>
      <w:r w:rsidR="00E2223E" w:rsidRPr="009A4857">
        <w:t>"</w:t>
      </w:r>
      <w:r w:rsidR="00617261" w:rsidRPr="009A4857">
        <w:t>Built-in data types</w:t>
      </w:r>
      <w:r w:rsidR="00E2223E" w:rsidRPr="009A4857">
        <w:t>"</w:t>
      </w:r>
      <w:r w:rsidR="00133541" w:rsidRPr="009A4857">
        <w:t xml:space="preserve"> defines the TTCN-3 mapping for all basic X</w:t>
      </w:r>
      <w:r w:rsidR="00D26845" w:rsidRPr="009A4857">
        <w:t>SD</w:t>
      </w:r>
      <w:r w:rsidR="00C51E93" w:rsidRPr="009A4857">
        <w:t xml:space="preserve"> data types like strings (see </w:t>
      </w:r>
      <w:r w:rsidR="00E76283" w:rsidRPr="009A4857">
        <w:t xml:space="preserve">clause </w:t>
      </w:r>
      <w:r w:rsidR="005175DC" w:rsidRPr="009A4857">
        <w:fldChar w:fldCharType="begin"/>
      </w:r>
      <w:r w:rsidR="005175DC" w:rsidRPr="009A4857">
        <w:instrText xml:space="preserve"> REF clause_StringTypes \h </w:instrText>
      </w:r>
      <w:r w:rsidR="00732D12" w:rsidRPr="009A4857">
        <w:instrText xml:space="preserve"> \* MERGEFORMAT </w:instrText>
      </w:r>
      <w:r w:rsidR="005175DC" w:rsidRPr="009A4857">
        <w:fldChar w:fldCharType="separate"/>
      </w:r>
      <w:r w:rsidR="004C0761" w:rsidRPr="009A4857">
        <w:t>6.2</w:t>
      </w:r>
      <w:r w:rsidR="005175DC" w:rsidRPr="009A4857">
        <w:fldChar w:fldCharType="end"/>
      </w:r>
      <w:r w:rsidR="00133541" w:rsidRPr="009A4857">
        <w:t xml:space="preserve">), integers (see </w:t>
      </w:r>
      <w:r w:rsidR="00E76283" w:rsidRPr="009A4857">
        <w:t>clause</w:t>
      </w:r>
      <w:r w:rsidR="006F1C7B" w:rsidRPr="009A4857">
        <w:t xml:space="preserve"> </w:t>
      </w:r>
      <w:r w:rsidR="005175DC" w:rsidRPr="009A4857">
        <w:fldChar w:fldCharType="begin"/>
      </w:r>
      <w:r w:rsidR="005175DC" w:rsidRPr="009A4857">
        <w:instrText xml:space="preserve"> REF clause_IntegerTypes \h </w:instrText>
      </w:r>
      <w:r w:rsidR="00732D12" w:rsidRPr="009A4857">
        <w:instrText xml:space="preserve"> \* MERGEFORMAT </w:instrText>
      </w:r>
      <w:r w:rsidR="005175DC" w:rsidRPr="009A4857">
        <w:fldChar w:fldCharType="separate"/>
      </w:r>
      <w:r w:rsidR="004C0761" w:rsidRPr="009A4857">
        <w:t>6.3</w:t>
      </w:r>
      <w:r w:rsidR="005175DC" w:rsidRPr="009A4857">
        <w:fldChar w:fldCharType="end"/>
      </w:r>
      <w:r w:rsidR="00133541" w:rsidRPr="009A4857">
        <w:t xml:space="preserve">), floats (see </w:t>
      </w:r>
      <w:r w:rsidR="00695944" w:rsidRPr="009A4857">
        <w:t xml:space="preserve">clause </w:t>
      </w:r>
      <w:r w:rsidR="005175DC" w:rsidRPr="009A4857">
        <w:fldChar w:fldCharType="begin"/>
      </w:r>
      <w:r w:rsidR="005175DC" w:rsidRPr="009A4857">
        <w:instrText xml:space="preserve"> REF clause_FloatTypes \h </w:instrText>
      </w:r>
      <w:r w:rsidR="00732D12" w:rsidRPr="009A4857">
        <w:instrText xml:space="preserve"> \* MERGEFORMAT </w:instrText>
      </w:r>
      <w:r w:rsidR="005175DC" w:rsidRPr="009A4857">
        <w:fldChar w:fldCharType="separate"/>
      </w:r>
      <w:r w:rsidR="004C0761" w:rsidRPr="009A4857">
        <w:t>6.4</w:t>
      </w:r>
      <w:r w:rsidR="005175DC" w:rsidRPr="009A4857">
        <w:fldChar w:fldCharType="end"/>
      </w:r>
      <w:r w:rsidR="00133541" w:rsidRPr="009A4857">
        <w:t>), etc</w:t>
      </w:r>
      <w:r w:rsidR="00E76283" w:rsidRPr="009A4857">
        <w:t>.</w:t>
      </w:r>
      <w:r w:rsidR="00133541" w:rsidRPr="009A4857">
        <w:t xml:space="preserve"> and facets (see </w:t>
      </w:r>
      <w:r w:rsidR="00E76283" w:rsidRPr="009A4857">
        <w:t xml:space="preserve">clause </w:t>
      </w:r>
      <w:r w:rsidR="005175DC" w:rsidRPr="009A4857">
        <w:fldChar w:fldCharType="begin"/>
      </w:r>
      <w:r w:rsidR="005175DC" w:rsidRPr="009A4857">
        <w:instrText xml:space="preserve"> REF clause_MappingOfFacets \h </w:instrText>
      </w:r>
      <w:r w:rsidR="00732D12" w:rsidRPr="009A4857">
        <w:instrText xml:space="preserve"> \* MERGEFORMAT </w:instrText>
      </w:r>
      <w:r w:rsidR="005175DC" w:rsidRPr="009A4857">
        <w:fldChar w:fldCharType="separate"/>
      </w:r>
      <w:r w:rsidR="004C0761" w:rsidRPr="009A4857">
        <w:t>6.1</w:t>
      </w:r>
      <w:r w:rsidR="005175DC" w:rsidRPr="009A4857">
        <w:fldChar w:fldCharType="end"/>
      </w:r>
      <w:r w:rsidR="00133541" w:rsidRPr="009A4857">
        <w:t>) that allow for a simple modification of types by restriction of their properties (e.g. restricting the length of a string or the range of an integer).</w:t>
      </w:r>
    </w:p>
    <w:p w14:paraId="57FC834B" w14:textId="77777777" w:rsidR="00133541" w:rsidRPr="009A4857" w:rsidRDefault="006C4BF6" w:rsidP="00C23618">
      <w:pPr>
        <w:pStyle w:val="B1"/>
      </w:pPr>
      <w:r w:rsidRPr="009A4857">
        <w:t>Clause</w:t>
      </w:r>
      <w:r w:rsidR="00133541" w:rsidRPr="009A4857">
        <w:t xml:space="preserve"> </w:t>
      </w:r>
      <w:r w:rsidR="000A1CC0" w:rsidRPr="009A4857">
        <w:fldChar w:fldCharType="begin"/>
      </w:r>
      <w:r w:rsidR="000A1CC0" w:rsidRPr="009A4857">
        <w:instrText xml:space="preserve"> REF clause_MappingXSDComponents \h </w:instrText>
      </w:r>
      <w:r w:rsidR="00732D12" w:rsidRPr="009A4857">
        <w:instrText xml:space="preserve"> \* MERGEFORMAT </w:instrText>
      </w:r>
      <w:r w:rsidR="000A1CC0" w:rsidRPr="009A4857">
        <w:fldChar w:fldCharType="separate"/>
      </w:r>
      <w:r w:rsidR="004C0761" w:rsidRPr="009A4857">
        <w:t>7</w:t>
      </w:r>
      <w:r w:rsidR="000A1CC0" w:rsidRPr="009A4857">
        <w:fldChar w:fldCharType="end"/>
      </w:r>
      <w:r w:rsidR="0008237F" w:rsidRPr="009A4857">
        <w:t xml:space="preserve"> </w:t>
      </w:r>
      <w:r w:rsidR="00E2223E" w:rsidRPr="009A4857">
        <w:t>"</w:t>
      </w:r>
      <w:r w:rsidR="00617261" w:rsidRPr="009A4857">
        <w:t>Mapping XSD components</w:t>
      </w:r>
      <w:r w:rsidR="00E2223E" w:rsidRPr="009A4857">
        <w:t>"</w:t>
      </w:r>
      <w:r w:rsidR="00133541" w:rsidRPr="009A4857">
        <w:t xml:space="preserve"> covers the translation of more </w:t>
      </w:r>
      <w:r w:rsidR="00BC0E90" w:rsidRPr="009A4857">
        <w:t xml:space="preserve">complex </w:t>
      </w:r>
      <w:r w:rsidR="00133541" w:rsidRPr="009A4857">
        <w:t xml:space="preserve">structures that are formed using the components shown in </w:t>
      </w:r>
      <w:r w:rsidR="00C80E02" w:rsidRPr="009A4857">
        <w:t>table</w:t>
      </w:r>
      <w:r w:rsidR="00304A07" w:rsidRPr="009A4857">
        <w:t xml:space="preserve"> </w:t>
      </w:r>
      <w:r w:rsidR="00304A07" w:rsidRPr="009A4857">
        <w:fldChar w:fldCharType="begin"/>
      </w:r>
      <w:r w:rsidR="00304A07" w:rsidRPr="009A4857">
        <w:instrText xml:space="preserve"> REF table_OverviewOfXSDConstructs \h </w:instrText>
      </w:r>
      <w:r w:rsidR="00732D12" w:rsidRPr="009A4857">
        <w:instrText xml:space="preserve"> \* MERGEFORMAT </w:instrText>
      </w:r>
      <w:r w:rsidR="00304A07" w:rsidRPr="009A4857">
        <w:fldChar w:fldCharType="separate"/>
      </w:r>
      <w:r w:rsidR="004C0761">
        <w:t>1</w:t>
      </w:r>
      <w:r w:rsidR="00304A07" w:rsidRPr="009A4857">
        <w:fldChar w:fldCharType="end"/>
      </w:r>
      <w:r w:rsidR="00133541" w:rsidRPr="009A4857">
        <w:t xml:space="preserve"> and a set of XSD attributes (see </w:t>
      </w:r>
      <w:r w:rsidR="00E76283" w:rsidRPr="009A4857">
        <w:t xml:space="preserve">clause </w:t>
      </w:r>
      <w:r w:rsidR="000A1CC0" w:rsidRPr="009A4857">
        <w:fldChar w:fldCharType="begin"/>
      </w:r>
      <w:r w:rsidR="000A1CC0" w:rsidRPr="009A4857">
        <w:instrText xml:space="preserve"> REF clause_AttributesOfXSDCompDeclarations \h </w:instrText>
      </w:r>
      <w:r w:rsidR="00732D12" w:rsidRPr="009A4857">
        <w:instrText xml:space="preserve"> \* MERGEFORMAT </w:instrText>
      </w:r>
      <w:r w:rsidR="000A1CC0" w:rsidRPr="009A4857">
        <w:fldChar w:fldCharType="separate"/>
      </w:r>
      <w:r w:rsidR="004C0761" w:rsidRPr="009A4857">
        <w:t>7.1</w:t>
      </w:r>
      <w:r w:rsidR="000A1CC0" w:rsidRPr="009A4857">
        <w:fldChar w:fldCharType="end"/>
      </w:r>
      <w:r w:rsidR="00133541" w:rsidRPr="009A4857">
        <w:t>) which allow for modification of constraints of the resulting types.</w:t>
      </w:r>
    </w:p>
    <w:p w14:paraId="0D45C6D1" w14:textId="77777777" w:rsidR="00175950" w:rsidRPr="009A4857" w:rsidRDefault="00175950" w:rsidP="00175950">
      <w:pPr>
        <w:pStyle w:val="B1"/>
      </w:pPr>
      <w:r w:rsidRPr="009A4857">
        <w:t xml:space="preserve">Clause </w:t>
      </w:r>
      <w:r w:rsidRPr="009A4857">
        <w:fldChar w:fldCharType="begin"/>
      </w:r>
      <w:r w:rsidRPr="009A4857">
        <w:instrText xml:space="preserve"> REF clause_Substitution \h </w:instrText>
      </w:r>
      <w:r w:rsidR="004C70D2" w:rsidRPr="009A4857">
        <w:instrText xml:space="preserve"> \* MERGEFORMAT </w:instrText>
      </w:r>
      <w:r w:rsidRPr="009A4857">
        <w:fldChar w:fldCharType="separate"/>
      </w:r>
      <w:r w:rsidR="004C0761" w:rsidRPr="009A4857">
        <w:t>8</w:t>
      </w:r>
      <w:r w:rsidRPr="009A4857">
        <w:fldChar w:fldCharType="end"/>
      </w:r>
      <w:r w:rsidRPr="009A4857">
        <w:t xml:space="preserve"> "Substitution" covers the translation of more XSD elements and types that may be substituted </w:t>
      </w:r>
      <w:r w:rsidR="00301E38" w:rsidRPr="009A4857">
        <w:t>for</w:t>
      </w:r>
      <w:r w:rsidRPr="009A4857">
        <w:t xml:space="preserve"> other XSD elements or types respectively in instance documents.</w:t>
      </w:r>
    </w:p>
    <w:p w14:paraId="48E8E8FC" w14:textId="77777777" w:rsidR="00133541" w:rsidRPr="009A4857" w:rsidRDefault="00133541" w:rsidP="00E2223E">
      <w:pPr>
        <w:pStyle w:val="TH"/>
      </w:pPr>
      <w:r w:rsidRPr="009A4857">
        <w:t xml:space="preserve">Table </w:t>
      </w:r>
      <w:bookmarkStart w:id="86" w:name="table_OverviewOfXSDConstructs"/>
      <w:r w:rsidRPr="009A4857">
        <w:fldChar w:fldCharType="begin"/>
      </w:r>
      <w:r w:rsidRPr="009A4857">
        <w:instrText xml:space="preserve"> SEQ Table \* ARABIC </w:instrText>
      </w:r>
      <w:r w:rsidRPr="009A4857">
        <w:fldChar w:fldCharType="separate"/>
      </w:r>
      <w:r w:rsidR="004C0761">
        <w:rPr>
          <w:noProof/>
        </w:rPr>
        <w:t>1</w:t>
      </w:r>
      <w:r w:rsidRPr="009A4857">
        <w:fldChar w:fldCharType="end"/>
      </w:r>
      <w:bookmarkEnd w:id="86"/>
      <w:r w:rsidRPr="009A4857">
        <w:t>: Overview of XSD constructs</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60"/>
        <w:gridCol w:w="6574"/>
      </w:tblGrid>
      <w:tr w:rsidR="00133541" w:rsidRPr="009A4857" w14:paraId="6857E86D" w14:textId="77777777" w:rsidTr="00C51E93">
        <w:trPr>
          <w:jc w:val="center"/>
        </w:trPr>
        <w:tc>
          <w:tcPr>
            <w:tcW w:w="2760" w:type="dxa"/>
            <w:vAlign w:val="center"/>
          </w:tcPr>
          <w:p w14:paraId="2A3EFA11" w14:textId="77777777" w:rsidR="00133541" w:rsidRPr="009A4857" w:rsidRDefault="00E76283" w:rsidP="00034EE7">
            <w:pPr>
              <w:pStyle w:val="TAH"/>
              <w:jc w:val="left"/>
            </w:pPr>
            <w:r w:rsidRPr="009A4857">
              <w:t>E</w:t>
            </w:r>
            <w:r w:rsidR="00133541" w:rsidRPr="009A4857">
              <w:t>lement</w:t>
            </w:r>
          </w:p>
        </w:tc>
        <w:tc>
          <w:tcPr>
            <w:tcW w:w="6574" w:type="dxa"/>
            <w:vAlign w:val="center"/>
          </w:tcPr>
          <w:p w14:paraId="4D0C34F1" w14:textId="77777777" w:rsidR="00133541" w:rsidRPr="009A4857" w:rsidRDefault="00133541" w:rsidP="00E2223E">
            <w:pPr>
              <w:pStyle w:val="TAL"/>
            </w:pPr>
            <w:r w:rsidRPr="009A4857">
              <w:t>Defines tags that can appear in a conforming XML document.</w:t>
            </w:r>
          </w:p>
        </w:tc>
      </w:tr>
      <w:tr w:rsidR="00133541" w:rsidRPr="009A4857" w14:paraId="449527D6" w14:textId="77777777" w:rsidTr="00C51E93">
        <w:trPr>
          <w:jc w:val="center"/>
        </w:trPr>
        <w:tc>
          <w:tcPr>
            <w:tcW w:w="2760" w:type="dxa"/>
            <w:vAlign w:val="center"/>
          </w:tcPr>
          <w:p w14:paraId="0F7C8680" w14:textId="77777777" w:rsidR="00133541" w:rsidRPr="009A4857" w:rsidRDefault="00133541" w:rsidP="00034EE7">
            <w:pPr>
              <w:pStyle w:val="TAH"/>
              <w:jc w:val="left"/>
            </w:pPr>
            <w:r w:rsidRPr="009A4857">
              <w:t>attribute</w:t>
            </w:r>
          </w:p>
        </w:tc>
        <w:tc>
          <w:tcPr>
            <w:tcW w:w="6574" w:type="dxa"/>
            <w:vAlign w:val="center"/>
          </w:tcPr>
          <w:p w14:paraId="37409B5E" w14:textId="77777777" w:rsidR="00133541" w:rsidRPr="009A4857" w:rsidRDefault="00133541" w:rsidP="00E2223E">
            <w:pPr>
              <w:pStyle w:val="TAL"/>
            </w:pPr>
            <w:r w:rsidRPr="009A4857">
              <w:t>Defines attributes for element tags in a conforming XML document.</w:t>
            </w:r>
          </w:p>
        </w:tc>
      </w:tr>
      <w:tr w:rsidR="00133541" w:rsidRPr="009A4857" w14:paraId="11B74FE4" w14:textId="77777777" w:rsidTr="00C51E93">
        <w:trPr>
          <w:jc w:val="center"/>
        </w:trPr>
        <w:tc>
          <w:tcPr>
            <w:tcW w:w="2760" w:type="dxa"/>
            <w:vAlign w:val="center"/>
          </w:tcPr>
          <w:p w14:paraId="2926098C" w14:textId="77777777" w:rsidR="00133541" w:rsidRPr="009A4857" w:rsidRDefault="00133541" w:rsidP="00034EE7">
            <w:pPr>
              <w:pStyle w:val="TAH"/>
              <w:jc w:val="left"/>
            </w:pPr>
            <w:r w:rsidRPr="009A4857">
              <w:t>simpleType</w:t>
            </w:r>
          </w:p>
        </w:tc>
        <w:tc>
          <w:tcPr>
            <w:tcW w:w="6574" w:type="dxa"/>
            <w:vAlign w:val="center"/>
          </w:tcPr>
          <w:p w14:paraId="3348FA4E" w14:textId="77777777" w:rsidR="00133541" w:rsidRPr="009A4857" w:rsidRDefault="00133541" w:rsidP="00E2223E">
            <w:pPr>
              <w:pStyle w:val="TAL"/>
            </w:pPr>
            <w:r w:rsidRPr="009A4857">
              <w:t>Defines the simplest types. They may be a built-in type, a list or choice of built-in types and they are not allowed to have attributes.</w:t>
            </w:r>
          </w:p>
        </w:tc>
      </w:tr>
      <w:tr w:rsidR="00133541" w:rsidRPr="009A4857" w14:paraId="66F8CF39" w14:textId="77777777" w:rsidTr="00C51E93">
        <w:trPr>
          <w:jc w:val="center"/>
        </w:trPr>
        <w:tc>
          <w:tcPr>
            <w:tcW w:w="2760" w:type="dxa"/>
            <w:vAlign w:val="center"/>
          </w:tcPr>
          <w:p w14:paraId="4080913B" w14:textId="77777777" w:rsidR="00133541" w:rsidRPr="009A4857" w:rsidRDefault="00133541" w:rsidP="00034EE7">
            <w:pPr>
              <w:pStyle w:val="TAH"/>
              <w:jc w:val="left"/>
            </w:pPr>
            <w:r w:rsidRPr="009A4857">
              <w:t>complexType</w:t>
            </w:r>
          </w:p>
        </w:tc>
        <w:tc>
          <w:tcPr>
            <w:tcW w:w="6574" w:type="dxa"/>
            <w:vAlign w:val="center"/>
          </w:tcPr>
          <w:p w14:paraId="1F504F24" w14:textId="77777777" w:rsidR="00133541" w:rsidRPr="009A4857" w:rsidRDefault="00133541" w:rsidP="00E2223E">
            <w:pPr>
              <w:pStyle w:val="TAL"/>
            </w:pPr>
            <w:r w:rsidRPr="009A4857">
              <w:t>Defines types that are allowed to be composed, e.g. have attributes and an internal structure.</w:t>
            </w:r>
          </w:p>
        </w:tc>
      </w:tr>
      <w:tr w:rsidR="00133541" w:rsidRPr="009A4857" w14:paraId="47B57F75" w14:textId="77777777" w:rsidTr="00C51E93">
        <w:trPr>
          <w:jc w:val="center"/>
        </w:trPr>
        <w:tc>
          <w:tcPr>
            <w:tcW w:w="2760" w:type="dxa"/>
            <w:vAlign w:val="center"/>
          </w:tcPr>
          <w:p w14:paraId="7232B1EB" w14:textId="77777777" w:rsidR="00133541" w:rsidRPr="009A4857" w:rsidRDefault="00133541" w:rsidP="00034EE7">
            <w:pPr>
              <w:pStyle w:val="TAH"/>
              <w:jc w:val="left"/>
            </w:pPr>
            <w:r w:rsidRPr="009A4857">
              <w:t>named model group</w:t>
            </w:r>
          </w:p>
        </w:tc>
        <w:tc>
          <w:tcPr>
            <w:tcW w:w="6574" w:type="dxa"/>
            <w:vAlign w:val="center"/>
          </w:tcPr>
          <w:p w14:paraId="1DE07A03" w14:textId="77777777" w:rsidR="00133541" w:rsidRPr="009A4857" w:rsidRDefault="00133541" w:rsidP="00E2223E">
            <w:pPr>
              <w:pStyle w:val="TAL"/>
            </w:pPr>
            <w:r w:rsidRPr="009A4857">
              <w:t>Defines a named group of elements.</w:t>
            </w:r>
          </w:p>
        </w:tc>
      </w:tr>
      <w:tr w:rsidR="00133541" w:rsidRPr="009A4857" w14:paraId="5DD9B116" w14:textId="77777777" w:rsidTr="00C51E93">
        <w:trPr>
          <w:jc w:val="center"/>
        </w:trPr>
        <w:tc>
          <w:tcPr>
            <w:tcW w:w="2760" w:type="dxa"/>
            <w:vAlign w:val="center"/>
          </w:tcPr>
          <w:p w14:paraId="18E79874" w14:textId="77777777" w:rsidR="00133541" w:rsidRPr="009A4857" w:rsidRDefault="00133541" w:rsidP="00034EE7">
            <w:pPr>
              <w:pStyle w:val="TAH"/>
              <w:jc w:val="left"/>
            </w:pPr>
            <w:r w:rsidRPr="009A4857">
              <w:t>attribute group</w:t>
            </w:r>
          </w:p>
        </w:tc>
        <w:tc>
          <w:tcPr>
            <w:tcW w:w="6574" w:type="dxa"/>
            <w:vAlign w:val="center"/>
          </w:tcPr>
          <w:p w14:paraId="07D051AB" w14:textId="77777777" w:rsidR="00133541" w:rsidRPr="009A4857" w:rsidRDefault="00133541" w:rsidP="00E2223E">
            <w:pPr>
              <w:pStyle w:val="TAL"/>
            </w:pPr>
            <w:r w:rsidRPr="009A4857">
              <w:t>Defines a group of attributes that can be used as a whole in definitions of complexTypes.</w:t>
            </w:r>
          </w:p>
        </w:tc>
      </w:tr>
      <w:tr w:rsidR="00133541" w:rsidRPr="009A4857" w14:paraId="094BAC9F" w14:textId="77777777" w:rsidTr="00C51E93">
        <w:trPr>
          <w:jc w:val="center"/>
        </w:trPr>
        <w:tc>
          <w:tcPr>
            <w:tcW w:w="2760" w:type="dxa"/>
            <w:vAlign w:val="center"/>
          </w:tcPr>
          <w:p w14:paraId="036B7A07" w14:textId="77777777" w:rsidR="00133541" w:rsidRPr="009A4857" w:rsidRDefault="00133541" w:rsidP="00034EE7">
            <w:pPr>
              <w:pStyle w:val="TAH"/>
              <w:jc w:val="left"/>
            </w:pPr>
            <w:r w:rsidRPr="009A4857">
              <w:t>identity constraint</w:t>
            </w:r>
          </w:p>
        </w:tc>
        <w:tc>
          <w:tcPr>
            <w:tcW w:w="6574" w:type="dxa"/>
            <w:vAlign w:val="center"/>
          </w:tcPr>
          <w:p w14:paraId="4D351AA3" w14:textId="77777777" w:rsidR="00133541" w:rsidRPr="009A4857" w:rsidRDefault="00133541" w:rsidP="00E2223E">
            <w:pPr>
              <w:pStyle w:val="TAL"/>
            </w:pPr>
            <w:r w:rsidRPr="009A4857">
              <w:t>Defines that a component has to exhibit certain properties in regard to uniqueness and referencing.</w:t>
            </w:r>
          </w:p>
        </w:tc>
      </w:tr>
    </w:tbl>
    <w:p w14:paraId="3729F53A" w14:textId="77777777" w:rsidR="006F1C7B" w:rsidRPr="009A4857" w:rsidRDefault="006F1C7B" w:rsidP="006F1C7B"/>
    <w:p w14:paraId="5FB18504" w14:textId="77777777" w:rsidR="005F6A13" w:rsidRPr="009A4857" w:rsidRDefault="005F6A13" w:rsidP="007B71DA">
      <w:pPr>
        <w:pStyle w:val="Heading2"/>
      </w:pPr>
      <w:bookmarkStart w:id="87" w:name="clause_Namespaces"/>
      <w:bookmarkStart w:id="88" w:name="_Toc444501078"/>
      <w:bookmarkStart w:id="89" w:name="_Toc444505064"/>
      <w:bookmarkStart w:id="90" w:name="_Toc444861511"/>
      <w:bookmarkStart w:id="91" w:name="_Toc445127360"/>
      <w:bookmarkStart w:id="92" w:name="_Toc450814708"/>
      <w:r w:rsidRPr="009A4857">
        <w:t>5.1</w:t>
      </w:r>
      <w:bookmarkEnd w:id="87"/>
      <w:r w:rsidRPr="009A4857">
        <w:tab/>
        <w:t>Namespaces and document references</w:t>
      </w:r>
      <w:bookmarkEnd w:id="88"/>
      <w:bookmarkEnd w:id="89"/>
      <w:bookmarkEnd w:id="90"/>
      <w:bookmarkEnd w:id="91"/>
      <w:bookmarkEnd w:id="92"/>
    </w:p>
    <w:p w14:paraId="3848C737" w14:textId="77777777" w:rsidR="0055491D" w:rsidRPr="009A4857" w:rsidRDefault="0055491D" w:rsidP="007B71DA">
      <w:pPr>
        <w:pStyle w:val="Heading3"/>
      </w:pPr>
      <w:bookmarkStart w:id="93" w:name="_Toc444501079"/>
      <w:bookmarkStart w:id="94" w:name="_Toc444505065"/>
      <w:bookmarkStart w:id="95" w:name="_Toc444861512"/>
      <w:bookmarkStart w:id="96" w:name="_Toc445127361"/>
      <w:bookmarkStart w:id="97" w:name="_Toc450814709"/>
      <w:r w:rsidRPr="009A4857">
        <w:t>5.1.1</w:t>
      </w:r>
      <w:r w:rsidRPr="009A4857">
        <w:tab/>
        <w:t>Namespaces</w:t>
      </w:r>
      <w:bookmarkEnd w:id="93"/>
      <w:bookmarkEnd w:id="94"/>
      <w:bookmarkEnd w:id="95"/>
      <w:bookmarkEnd w:id="96"/>
      <w:bookmarkEnd w:id="97"/>
    </w:p>
    <w:p w14:paraId="5B0F5DDF" w14:textId="77777777" w:rsidR="0055491D" w:rsidRPr="009A4857" w:rsidRDefault="005F6A13" w:rsidP="0055491D">
      <w:pPr>
        <w:keepNext/>
      </w:pPr>
      <w:r w:rsidRPr="009A4857">
        <w:t xml:space="preserve">A single </w:t>
      </w:r>
      <w:r w:rsidR="0055491D" w:rsidRPr="009A4857">
        <w:t xml:space="preserve">XML </w:t>
      </w:r>
      <w:r w:rsidRPr="009A4857">
        <w:t xml:space="preserve">Schema </w:t>
      </w:r>
      <w:r w:rsidR="00543F41" w:rsidRPr="009A4857">
        <w:t xml:space="preserve">may be composed of a single or several </w:t>
      </w:r>
      <w:r w:rsidR="00543F41" w:rsidRPr="009A4857">
        <w:rPr>
          <w:i/>
        </w:rPr>
        <w:t>schema</w:t>
      </w:r>
      <w:r w:rsidR="00543F41" w:rsidRPr="009A4857">
        <w:t xml:space="preserve"> element information items, and </w:t>
      </w:r>
      <w:r w:rsidRPr="009A4857">
        <w:t xml:space="preserve">shall be translated to one </w:t>
      </w:r>
      <w:r w:rsidR="00374669" w:rsidRPr="009A4857">
        <w:t>or</w:t>
      </w:r>
      <w:r w:rsidRPr="009A4857">
        <w:t xml:space="preserve"> more TTCN-3 modules, corresponding to </w:t>
      </w:r>
      <w:r w:rsidRPr="009A4857">
        <w:rPr>
          <w:i/>
        </w:rPr>
        <w:t>schema</w:t>
      </w:r>
      <w:r w:rsidRPr="009A4857">
        <w:t xml:space="preserve"> components that have the same target namespace, including no target namespace</w:t>
      </w:r>
      <w:r w:rsidR="0055491D" w:rsidRPr="009A4857">
        <w:t>.</w:t>
      </w:r>
      <w:r w:rsidR="00F959B5" w:rsidRPr="009A4857">
        <w:t xml:space="preserve"> </w:t>
      </w:r>
      <w:r w:rsidR="0055491D" w:rsidRPr="009A4857">
        <w:t xml:space="preserve">For XSD </w:t>
      </w:r>
      <w:r w:rsidR="0055491D" w:rsidRPr="009A4857">
        <w:rPr>
          <w:i/>
        </w:rPr>
        <w:t>schema</w:t>
      </w:r>
      <w:r w:rsidR="0055491D" w:rsidRPr="009A4857">
        <w:t xml:space="preserve">s with the same target namespace (including absence of the target namespace) exactly one </w:t>
      </w:r>
      <w:r w:rsidRPr="009A4857">
        <w:t>TTCN-3 module shall be generated.</w:t>
      </w:r>
    </w:p>
    <w:p w14:paraId="77912C7E" w14:textId="77777777" w:rsidR="005F6A13" w:rsidRPr="009A4857" w:rsidRDefault="005F6A13" w:rsidP="00A6047D">
      <w:pPr>
        <w:keepNext/>
      </w:pPr>
      <w:r w:rsidRPr="009A4857">
        <w:t>The names of the TTCN</w:t>
      </w:r>
      <w:r w:rsidRPr="009A4857">
        <w:noBreakHyphen/>
        <w:t xml:space="preserve">3 modules </w:t>
      </w:r>
      <w:r w:rsidR="0055491D" w:rsidRPr="009A4857">
        <w:t xml:space="preserve">generated based on this clause </w:t>
      </w:r>
      <w:r w:rsidRPr="009A4857">
        <w:t xml:space="preserve">shall be the result of applying the name transformation rules in clause </w:t>
      </w:r>
      <w:r w:rsidR="00F95FB5" w:rsidRPr="009A4857">
        <w:fldChar w:fldCharType="begin"/>
      </w:r>
      <w:r w:rsidR="00F95FB5" w:rsidRPr="009A4857">
        <w:instrText xml:space="preserve"> REF clause_NameConversion_IdentifierConvers \h </w:instrText>
      </w:r>
      <w:r w:rsidR="00A6047D" w:rsidRPr="009A4857">
        <w:instrText xml:space="preserve"> \* MERGEFORMAT </w:instrText>
      </w:r>
      <w:r w:rsidR="00F95FB5" w:rsidRPr="009A4857">
        <w:fldChar w:fldCharType="separate"/>
      </w:r>
      <w:r w:rsidR="004C0761" w:rsidRPr="009A4857">
        <w:t>5.2.2</w:t>
      </w:r>
      <w:r w:rsidR="00F95FB5" w:rsidRPr="009A4857">
        <w:fldChar w:fldCharType="end"/>
      </w:r>
      <w:r w:rsidRPr="009A4857">
        <w:t xml:space="preserve"> to the related target namespace, if it exists, or to the predefined name "NoTargetNamespace".</w:t>
      </w:r>
    </w:p>
    <w:p w14:paraId="1764E0FA" w14:textId="77777777" w:rsidR="005F6A13" w:rsidRPr="009A4857" w:rsidRDefault="005F6A13" w:rsidP="003B305C">
      <w:pPr>
        <w:pStyle w:val="NO"/>
      </w:pPr>
      <w:r w:rsidRPr="009A4857">
        <w:t>NOTE 1:</w:t>
      </w:r>
      <w:r w:rsidRPr="009A4857">
        <w:tab/>
        <w:t xml:space="preserve">More than one </w:t>
      </w:r>
      <w:r w:rsidRPr="009A4857">
        <w:rPr>
          <w:i/>
        </w:rPr>
        <w:t>schema</w:t>
      </w:r>
      <w:r w:rsidRPr="009A4857">
        <w:t xml:space="preserve"> element information items in an XML Schema may have the same target namespace, including the case of no target namespace.</w:t>
      </w:r>
    </w:p>
    <w:p w14:paraId="14178C66" w14:textId="77777777" w:rsidR="0055491D" w:rsidRPr="009A4857" w:rsidRDefault="0055491D" w:rsidP="001610EF">
      <w:pPr>
        <w:keepLines/>
      </w:pPr>
      <w:r w:rsidRPr="009A4857">
        <w:t xml:space="preserve">The </w:t>
      </w:r>
      <w:r w:rsidRPr="009A4857">
        <w:rPr>
          <w:rFonts w:eastAsia="Arial Unicode MS"/>
        </w:rPr>
        <w:t xml:space="preserve">information about the target namespaces and prefixes from the </w:t>
      </w:r>
      <w:r w:rsidRPr="009A4857">
        <w:rPr>
          <w:rFonts w:eastAsia="Arial Unicode MS"/>
          <w:i/>
        </w:rPr>
        <w:t>targetNamespace</w:t>
      </w:r>
      <w:r w:rsidRPr="009A4857">
        <w:rPr>
          <w:rFonts w:eastAsia="Arial Unicode MS"/>
        </w:rPr>
        <w:t xml:space="preserve"> and </w:t>
      </w:r>
      <w:r w:rsidRPr="009A4857">
        <w:rPr>
          <w:rFonts w:eastAsia="Arial Unicode MS"/>
          <w:i/>
        </w:rPr>
        <w:t>xmlns</w:t>
      </w:r>
      <w:r w:rsidRPr="009A4857">
        <w:rPr>
          <w:rFonts w:eastAsia="Arial Unicode MS"/>
        </w:rPr>
        <w:t xml:space="preserve"> attributes of the corresponding </w:t>
      </w:r>
      <w:r w:rsidRPr="009A4857">
        <w:rPr>
          <w:rFonts w:eastAsia="Arial Unicode MS"/>
          <w:i/>
        </w:rPr>
        <w:t>schema</w:t>
      </w:r>
      <w:r w:rsidRPr="009A4857">
        <w:rPr>
          <w:rFonts w:eastAsia="Arial Unicode MS"/>
        </w:rPr>
        <w:t xml:space="preserve"> elements, if exist, shall be preserved in the encoding instruction "namespace as…" attached to the TTCN-3 module. If the target namespace is absent, no "namespace as …" encoding instruction shall be attached to the TTCN-3 module.</w:t>
      </w:r>
      <w:r w:rsidRPr="009A4857">
        <w:t xml:space="preserve"> All declarations in the module shall inherit the target namespace of the module (including absence of the target namespace).</w:t>
      </w:r>
    </w:p>
    <w:p w14:paraId="6671D3A8" w14:textId="77777777" w:rsidR="0055491D" w:rsidRPr="009A4857" w:rsidRDefault="0055491D" w:rsidP="0055491D">
      <w:pPr>
        <w:pStyle w:val="NO"/>
      </w:pPr>
      <w:r w:rsidRPr="009A4857">
        <w:t xml:space="preserve">NOTE </w:t>
      </w:r>
      <w:r w:rsidR="00543F41" w:rsidRPr="009A4857">
        <w:t>2</w:t>
      </w:r>
      <w:r w:rsidRPr="009A4857">
        <w:t>:</w:t>
      </w:r>
      <w:r w:rsidRPr="009A4857">
        <w:tab/>
        <w:t xml:space="preserve">If different </w:t>
      </w:r>
      <w:r w:rsidRPr="009A4857">
        <w:rPr>
          <w:i/>
        </w:rPr>
        <w:t>schema</w:t>
      </w:r>
      <w:r w:rsidRPr="009A4857">
        <w:t xml:space="preserve"> element information items using the same target namespace associates different prefixes to that namespace, it is a tool implementation option, which prefix is preserved in the "namespace as…" encoding instruction.</w:t>
      </w:r>
    </w:p>
    <w:p w14:paraId="37D1D37C" w14:textId="77777777" w:rsidR="0055491D" w:rsidRPr="009A4857" w:rsidRDefault="00DC3CE0" w:rsidP="00066150">
      <w:pPr>
        <w:pStyle w:val="EX"/>
        <w:keepNext/>
      </w:pPr>
      <w:r w:rsidRPr="009A4857">
        <w:t>EXAMPLE:</w:t>
      </w:r>
      <w:r w:rsidR="0055491D" w:rsidRPr="009A4857">
        <w:tab/>
        <w:t>Schemas with the same namespace:</w:t>
      </w:r>
    </w:p>
    <w:p w14:paraId="07AB14C4" w14:textId="77777777" w:rsidR="0055491D" w:rsidRPr="009A4857" w:rsidRDefault="00CA6929" w:rsidP="00066150">
      <w:pPr>
        <w:pStyle w:val="PL"/>
        <w:keepNext/>
        <w:rPr>
          <w:noProof w:val="0"/>
        </w:rPr>
      </w:pPr>
      <w:r w:rsidRPr="009A4857">
        <w:rPr>
          <w:noProof w:val="0"/>
        </w:rPr>
        <w:tab/>
      </w:r>
      <w:r w:rsidR="0055491D" w:rsidRPr="009A4857">
        <w:rPr>
          <w:noProof w:val="0"/>
        </w:rPr>
        <w:t>&lt;?xml version="1.0" encoding="UTF-8"?&gt;</w:t>
      </w:r>
    </w:p>
    <w:p w14:paraId="49485914" w14:textId="77777777" w:rsidR="0055491D" w:rsidRPr="009A4857" w:rsidRDefault="00CA6929" w:rsidP="00066150">
      <w:pPr>
        <w:pStyle w:val="PL"/>
        <w:keepNext/>
        <w:rPr>
          <w:noProof w:val="0"/>
        </w:rPr>
      </w:pPr>
      <w:r w:rsidRPr="009A4857">
        <w:rPr>
          <w:noProof w:val="0"/>
        </w:rPr>
        <w:tab/>
      </w:r>
      <w:r w:rsidR="0055491D" w:rsidRPr="009A4857">
        <w:rPr>
          <w:noProof w:val="0"/>
        </w:rPr>
        <w:t>&lt;</w:t>
      </w:r>
      <w:r w:rsidR="000F37BF" w:rsidRPr="009A4857">
        <w:rPr>
          <w:noProof w:val="0"/>
        </w:rPr>
        <w:t>xsd:</w:t>
      </w:r>
      <w:r w:rsidR="0055491D" w:rsidRPr="009A4857">
        <w:rPr>
          <w:noProof w:val="0"/>
        </w:rPr>
        <w:t>schema</w:t>
      </w:r>
      <w:r w:rsidR="0055491D" w:rsidRPr="009A4857">
        <w:rPr>
          <w:noProof w:val="0"/>
        </w:rPr>
        <w:tab/>
        <w:t>xmlns</w:t>
      </w:r>
      <w:r w:rsidR="000F37BF" w:rsidRPr="009A4857">
        <w:rPr>
          <w:noProof w:val="0"/>
        </w:rPr>
        <w:t>:xsd</w:t>
      </w:r>
      <w:r w:rsidR="0055491D" w:rsidRPr="009A4857">
        <w:rPr>
          <w:noProof w:val="0"/>
        </w:rPr>
        <w:t>="http://www.w3.org/2001/XMLSchema"</w:t>
      </w:r>
    </w:p>
    <w:p w14:paraId="778E1EBE" w14:textId="77777777" w:rsidR="0055491D" w:rsidRPr="009A4857" w:rsidRDefault="00CA6929" w:rsidP="0055491D">
      <w:pPr>
        <w:pStyle w:val="PL"/>
        <w:rPr>
          <w:noProof w:val="0"/>
        </w:rPr>
      </w:pPr>
      <w:r w:rsidRPr="009A4857">
        <w:rPr>
          <w:noProof w:val="0"/>
        </w:rPr>
        <w:tab/>
      </w:r>
      <w:r w:rsidR="0055491D" w:rsidRPr="009A4857">
        <w:rPr>
          <w:noProof w:val="0"/>
        </w:rPr>
        <w:tab/>
      </w:r>
      <w:r w:rsidR="0055491D" w:rsidRPr="009A4857">
        <w:rPr>
          <w:noProof w:val="0"/>
        </w:rPr>
        <w:tab/>
      </w:r>
      <w:r w:rsidR="0055491D" w:rsidRPr="009A4857">
        <w:rPr>
          <w:noProof w:val="0"/>
        </w:rPr>
        <w:tab/>
        <w:t>xmlns:ns1="http://www.example.org"</w:t>
      </w:r>
    </w:p>
    <w:p w14:paraId="223E4DFF" w14:textId="77777777" w:rsidR="0055491D" w:rsidRPr="009A4857" w:rsidRDefault="00CA6929" w:rsidP="0055491D">
      <w:pPr>
        <w:pStyle w:val="PL"/>
        <w:rPr>
          <w:noProof w:val="0"/>
        </w:rPr>
      </w:pPr>
      <w:r w:rsidRPr="009A4857">
        <w:rPr>
          <w:noProof w:val="0"/>
        </w:rPr>
        <w:tab/>
      </w:r>
      <w:r w:rsidR="0055491D" w:rsidRPr="009A4857">
        <w:rPr>
          <w:noProof w:val="0"/>
        </w:rPr>
        <w:tab/>
      </w:r>
      <w:r w:rsidR="0055491D" w:rsidRPr="009A4857">
        <w:rPr>
          <w:noProof w:val="0"/>
        </w:rPr>
        <w:tab/>
      </w:r>
      <w:r w:rsidR="0055491D" w:rsidRPr="009A4857">
        <w:rPr>
          <w:noProof w:val="0"/>
        </w:rPr>
        <w:tab/>
        <w:t>targetNamespace="http://www.example.org"&gt;</w:t>
      </w:r>
    </w:p>
    <w:p w14:paraId="4B42E390" w14:textId="77777777" w:rsidR="0055491D" w:rsidRPr="009A4857" w:rsidRDefault="00CA6929" w:rsidP="0055491D">
      <w:pPr>
        <w:pStyle w:val="PL"/>
        <w:rPr>
          <w:noProof w:val="0"/>
        </w:rPr>
      </w:pPr>
      <w:r w:rsidRPr="009A4857">
        <w:rPr>
          <w:noProof w:val="0"/>
        </w:rPr>
        <w:tab/>
      </w:r>
      <w:r w:rsidR="0055491D" w:rsidRPr="009A4857">
        <w:rPr>
          <w:noProof w:val="0"/>
        </w:rPr>
        <w:tab/>
        <w:t>&lt;!-- makes no difference if this schema is including the next one --&gt;</w:t>
      </w:r>
    </w:p>
    <w:p w14:paraId="6020E06E" w14:textId="77777777" w:rsidR="0055491D" w:rsidRPr="009A4857" w:rsidRDefault="00CA6929" w:rsidP="0055491D">
      <w:pPr>
        <w:pStyle w:val="PL"/>
        <w:rPr>
          <w:noProof w:val="0"/>
        </w:rPr>
      </w:pPr>
      <w:r w:rsidRPr="009A4857">
        <w:rPr>
          <w:noProof w:val="0"/>
        </w:rPr>
        <w:tab/>
      </w:r>
      <w:r w:rsidR="0055491D" w:rsidRPr="009A4857">
        <w:rPr>
          <w:noProof w:val="0"/>
        </w:rPr>
        <w:t>:</w:t>
      </w:r>
    </w:p>
    <w:p w14:paraId="684EC2FC" w14:textId="77777777" w:rsidR="0055491D" w:rsidRPr="009A4857" w:rsidRDefault="00CA6929" w:rsidP="0055491D">
      <w:pPr>
        <w:pStyle w:val="PL"/>
        <w:rPr>
          <w:noProof w:val="0"/>
        </w:rPr>
      </w:pPr>
      <w:r w:rsidRPr="009A4857">
        <w:rPr>
          <w:noProof w:val="0"/>
        </w:rPr>
        <w:lastRenderedPageBreak/>
        <w:tab/>
      </w:r>
      <w:r w:rsidR="0055491D" w:rsidRPr="009A4857">
        <w:rPr>
          <w:noProof w:val="0"/>
        </w:rPr>
        <w:t>&lt;/</w:t>
      </w:r>
      <w:r w:rsidR="000F37BF" w:rsidRPr="009A4857">
        <w:rPr>
          <w:noProof w:val="0"/>
        </w:rPr>
        <w:t>xsd:</w:t>
      </w:r>
      <w:r w:rsidR="0055491D" w:rsidRPr="009A4857">
        <w:rPr>
          <w:noProof w:val="0"/>
        </w:rPr>
        <w:t>schema&gt;</w:t>
      </w:r>
    </w:p>
    <w:p w14:paraId="309B3462" w14:textId="77777777" w:rsidR="0055491D" w:rsidRPr="009A4857" w:rsidRDefault="00CA6929" w:rsidP="0055491D">
      <w:pPr>
        <w:pStyle w:val="PL"/>
        <w:rPr>
          <w:noProof w:val="0"/>
        </w:rPr>
      </w:pPr>
      <w:r w:rsidRPr="009A4857">
        <w:rPr>
          <w:noProof w:val="0"/>
        </w:rPr>
        <w:tab/>
      </w:r>
    </w:p>
    <w:p w14:paraId="4D357096" w14:textId="77777777" w:rsidR="0055491D" w:rsidRPr="009A4857" w:rsidRDefault="00CA6929" w:rsidP="0055491D">
      <w:pPr>
        <w:pStyle w:val="PL"/>
        <w:rPr>
          <w:noProof w:val="0"/>
        </w:rPr>
      </w:pPr>
      <w:r w:rsidRPr="009A4857">
        <w:rPr>
          <w:noProof w:val="0"/>
        </w:rPr>
        <w:tab/>
      </w:r>
      <w:r w:rsidR="0055491D" w:rsidRPr="009A4857">
        <w:rPr>
          <w:noProof w:val="0"/>
        </w:rPr>
        <w:t>&lt;?xml version="1.0" encoding="UTF-8"?&gt;</w:t>
      </w:r>
    </w:p>
    <w:p w14:paraId="162D144B" w14:textId="77777777" w:rsidR="0055491D" w:rsidRPr="009A4857" w:rsidRDefault="00CA6929" w:rsidP="0055491D">
      <w:pPr>
        <w:pStyle w:val="PL"/>
        <w:rPr>
          <w:noProof w:val="0"/>
        </w:rPr>
      </w:pPr>
      <w:r w:rsidRPr="009A4857">
        <w:rPr>
          <w:noProof w:val="0"/>
        </w:rPr>
        <w:tab/>
      </w:r>
      <w:r w:rsidR="0055491D" w:rsidRPr="009A4857">
        <w:rPr>
          <w:noProof w:val="0"/>
        </w:rPr>
        <w:t>&lt;</w:t>
      </w:r>
      <w:r w:rsidR="000F37BF" w:rsidRPr="009A4857">
        <w:rPr>
          <w:noProof w:val="0"/>
        </w:rPr>
        <w:t>xsd:</w:t>
      </w:r>
      <w:r w:rsidR="0055491D" w:rsidRPr="009A4857">
        <w:rPr>
          <w:noProof w:val="0"/>
        </w:rPr>
        <w:t>schema</w:t>
      </w:r>
      <w:r w:rsidR="0055491D" w:rsidRPr="009A4857">
        <w:rPr>
          <w:noProof w:val="0"/>
        </w:rPr>
        <w:tab/>
        <w:t>xmlns</w:t>
      </w:r>
      <w:r w:rsidR="000F37BF" w:rsidRPr="009A4857">
        <w:rPr>
          <w:noProof w:val="0"/>
        </w:rPr>
        <w:t>:xsd</w:t>
      </w:r>
      <w:r w:rsidR="0055491D" w:rsidRPr="009A4857">
        <w:rPr>
          <w:noProof w:val="0"/>
        </w:rPr>
        <w:t>="http://www.w3.org/2001/XMLSchema"</w:t>
      </w:r>
    </w:p>
    <w:p w14:paraId="5A704701" w14:textId="77777777" w:rsidR="0055491D" w:rsidRPr="009A4857" w:rsidRDefault="00CA6929" w:rsidP="0055491D">
      <w:pPr>
        <w:pStyle w:val="PL"/>
        <w:rPr>
          <w:noProof w:val="0"/>
        </w:rPr>
      </w:pPr>
      <w:r w:rsidRPr="009A4857">
        <w:rPr>
          <w:noProof w:val="0"/>
        </w:rPr>
        <w:tab/>
      </w:r>
      <w:r w:rsidR="0055491D" w:rsidRPr="009A4857">
        <w:rPr>
          <w:noProof w:val="0"/>
        </w:rPr>
        <w:tab/>
      </w:r>
      <w:r w:rsidR="0055491D" w:rsidRPr="009A4857">
        <w:rPr>
          <w:noProof w:val="0"/>
        </w:rPr>
        <w:tab/>
      </w:r>
      <w:r w:rsidR="0055491D" w:rsidRPr="009A4857">
        <w:rPr>
          <w:noProof w:val="0"/>
        </w:rPr>
        <w:tab/>
        <w:t>xmlns:ns2="http://www.example.org"</w:t>
      </w:r>
    </w:p>
    <w:p w14:paraId="2060CF53" w14:textId="77777777" w:rsidR="0055491D" w:rsidRPr="009A4857" w:rsidRDefault="00CA6929" w:rsidP="0055491D">
      <w:pPr>
        <w:pStyle w:val="PL"/>
        <w:rPr>
          <w:noProof w:val="0"/>
        </w:rPr>
      </w:pPr>
      <w:r w:rsidRPr="009A4857">
        <w:rPr>
          <w:noProof w:val="0"/>
        </w:rPr>
        <w:tab/>
      </w:r>
      <w:r w:rsidR="0055491D" w:rsidRPr="009A4857">
        <w:rPr>
          <w:noProof w:val="0"/>
        </w:rPr>
        <w:tab/>
      </w:r>
      <w:r w:rsidR="0055491D" w:rsidRPr="009A4857">
        <w:rPr>
          <w:noProof w:val="0"/>
        </w:rPr>
        <w:tab/>
      </w:r>
      <w:r w:rsidR="0055491D" w:rsidRPr="009A4857">
        <w:rPr>
          <w:noProof w:val="0"/>
        </w:rPr>
        <w:tab/>
        <w:t>targetNamespace="http://www.example.org"&gt;</w:t>
      </w:r>
    </w:p>
    <w:p w14:paraId="3CFE7473" w14:textId="77777777" w:rsidR="0055491D" w:rsidRPr="009A4857" w:rsidRDefault="00CA6929" w:rsidP="0055491D">
      <w:pPr>
        <w:pStyle w:val="PL"/>
        <w:rPr>
          <w:noProof w:val="0"/>
        </w:rPr>
      </w:pPr>
      <w:r w:rsidRPr="009A4857">
        <w:rPr>
          <w:noProof w:val="0"/>
        </w:rPr>
        <w:tab/>
      </w:r>
      <w:r w:rsidR="0055491D" w:rsidRPr="009A4857">
        <w:rPr>
          <w:noProof w:val="0"/>
        </w:rPr>
        <w:tab/>
        <w:t>&lt;!-- makes no difference if this schema is including the previous one --&gt;</w:t>
      </w:r>
    </w:p>
    <w:p w14:paraId="08C63CB1" w14:textId="77777777" w:rsidR="0055491D" w:rsidRPr="009A4857" w:rsidRDefault="00CA6929" w:rsidP="0055491D">
      <w:pPr>
        <w:pStyle w:val="PL"/>
        <w:rPr>
          <w:noProof w:val="0"/>
        </w:rPr>
      </w:pPr>
      <w:r w:rsidRPr="009A4857">
        <w:rPr>
          <w:noProof w:val="0"/>
        </w:rPr>
        <w:tab/>
      </w:r>
      <w:r w:rsidR="0055491D" w:rsidRPr="009A4857">
        <w:rPr>
          <w:noProof w:val="0"/>
        </w:rPr>
        <w:t>:</w:t>
      </w:r>
    </w:p>
    <w:p w14:paraId="38130EC5" w14:textId="77777777" w:rsidR="0055491D" w:rsidRPr="009A4857" w:rsidRDefault="00CA6929" w:rsidP="0055491D">
      <w:pPr>
        <w:pStyle w:val="PL"/>
        <w:rPr>
          <w:noProof w:val="0"/>
        </w:rPr>
      </w:pPr>
      <w:r w:rsidRPr="009A4857">
        <w:rPr>
          <w:noProof w:val="0"/>
        </w:rPr>
        <w:tab/>
      </w:r>
      <w:r w:rsidR="0055491D" w:rsidRPr="009A4857">
        <w:rPr>
          <w:noProof w:val="0"/>
        </w:rPr>
        <w:t>&lt;/</w:t>
      </w:r>
      <w:r w:rsidR="000F37BF" w:rsidRPr="009A4857">
        <w:rPr>
          <w:noProof w:val="0"/>
        </w:rPr>
        <w:t>xsd:</w:t>
      </w:r>
      <w:r w:rsidR="0055491D" w:rsidRPr="009A4857">
        <w:rPr>
          <w:noProof w:val="0"/>
        </w:rPr>
        <w:t>schema&gt;</w:t>
      </w:r>
    </w:p>
    <w:p w14:paraId="4E2A6572" w14:textId="77777777" w:rsidR="0055491D" w:rsidRPr="009A4857" w:rsidRDefault="00CA6929" w:rsidP="0055491D">
      <w:pPr>
        <w:pStyle w:val="PL"/>
        <w:rPr>
          <w:noProof w:val="0"/>
        </w:rPr>
      </w:pPr>
      <w:r w:rsidRPr="009A4857">
        <w:rPr>
          <w:noProof w:val="0"/>
        </w:rPr>
        <w:tab/>
      </w:r>
    </w:p>
    <w:p w14:paraId="4B82A400" w14:textId="77777777" w:rsidR="0055491D" w:rsidRPr="009A4857" w:rsidRDefault="00CA6929" w:rsidP="00852C6F">
      <w:pPr>
        <w:rPr>
          <w:i/>
        </w:rPr>
      </w:pPr>
      <w:r w:rsidRPr="009A4857">
        <w:tab/>
      </w:r>
      <w:r w:rsidR="0055491D" w:rsidRPr="009A4857">
        <w:rPr>
          <w:i/>
        </w:rPr>
        <w:t xml:space="preserve">Will result </w:t>
      </w:r>
      <w:r w:rsidR="0031162F" w:rsidRPr="009A4857">
        <w:rPr>
          <w:i/>
        </w:rPr>
        <w:t xml:space="preserve">e.g. in </w:t>
      </w:r>
      <w:r w:rsidR="0055491D" w:rsidRPr="009A4857">
        <w:rPr>
          <w:i/>
        </w:rPr>
        <w:t xml:space="preserve">the </w:t>
      </w:r>
      <w:r w:rsidR="0031162F" w:rsidRPr="009A4857">
        <w:rPr>
          <w:i/>
        </w:rPr>
        <w:t xml:space="preserve">following </w:t>
      </w:r>
      <w:r w:rsidR="0055491D" w:rsidRPr="009A4857">
        <w:rPr>
          <w:i/>
        </w:rPr>
        <w:t>TTCN-3 module</w:t>
      </w:r>
      <w:r w:rsidR="00EF32C1" w:rsidRPr="009A4857">
        <w:rPr>
          <w:i/>
        </w:rPr>
        <w:t>:</w:t>
      </w:r>
    </w:p>
    <w:p w14:paraId="6DDA68D1" w14:textId="77777777" w:rsidR="0055491D" w:rsidRPr="009A4857" w:rsidRDefault="00CA6929" w:rsidP="0055491D">
      <w:pPr>
        <w:pStyle w:val="PL"/>
        <w:rPr>
          <w:b/>
          <w:noProof w:val="0"/>
        </w:rPr>
      </w:pPr>
      <w:r w:rsidRPr="009A4857">
        <w:rPr>
          <w:noProof w:val="0"/>
        </w:rPr>
        <w:tab/>
      </w:r>
      <w:r w:rsidR="0055491D" w:rsidRPr="009A4857">
        <w:rPr>
          <w:b/>
          <w:noProof w:val="0"/>
        </w:rPr>
        <w:t>module</w:t>
      </w:r>
      <w:r w:rsidR="0055491D" w:rsidRPr="009A4857">
        <w:rPr>
          <w:noProof w:val="0"/>
        </w:rPr>
        <w:t xml:space="preserve"> </w:t>
      </w:r>
      <w:r w:rsidR="009A7383" w:rsidRPr="009A4857">
        <w:rPr>
          <w:noProof w:val="0"/>
        </w:rPr>
        <w:t>http_</w:t>
      </w:r>
      <w:r w:rsidR="0055491D" w:rsidRPr="009A4857">
        <w:rPr>
          <w:noProof w:val="0"/>
        </w:rPr>
        <w:t xml:space="preserve">www_example_org </w:t>
      </w:r>
      <w:r w:rsidR="0055491D" w:rsidRPr="009A4857">
        <w:rPr>
          <w:b/>
          <w:noProof w:val="0"/>
        </w:rPr>
        <w:t>{</w:t>
      </w:r>
      <w:r w:rsidR="0055491D" w:rsidRPr="009A4857">
        <w:rPr>
          <w:b/>
          <w:noProof w:val="0"/>
        </w:rPr>
        <w:br/>
      </w:r>
      <w:r w:rsidRPr="009A4857">
        <w:rPr>
          <w:noProof w:val="0"/>
        </w:rPr>
        <w:tab/>
      </w:r>
      <w:r w:rsidR="0055491D" w:rsidRPr="009A4857">
        <w:rPr>
          <w:noProof w:val="0"/>
        </w:rPr>
        <w:t>: // the content of the module is coming from both schemas</w:t>
      </w:r>
      <w:r w:rsidR="0055491D" w:rsidRPr="009A4857">
        <w:rPr>
          <w:noProof w:val="0"/>
        </w:rPr>
        <w:br/>
      </w:r>
      <w:r w:rsidRPr="009A4857">
        <w:rPr>
          <w:noProof w:val="0"/>
        </w:rPr>
        <w:tab/>
      </w:r>
      <w:r w:rsidR="0055491D" w:rsidRPr="009A4857">
        <w:rPr>
          <w:b/>
          <w:noProof w:val="0"/>
        </w:rPr>
        <w:t>}</w:t>
      </w:r>
    </w:p>
    <w:p w14:paraId="6EF40B71" w14:textId="77777777" w:rsidR="0055491D" w:rsidRPr="009A4857" w:rsidRDefault="00CA6929" w:rsidP="0055491D">
      <w:pPr>
        <w:pStyle w:val="PL"/>
        <w:rPr>
          <w:noProof w:val="0"/>
        </w:rPr>
      </w:pPr>
      <w:r w:rsidRPr="009A4857">
        <w:rPr>
          <w:noProof w:val="0"/>
        </w:rPr>
        <w:tab/>
      </w:r>
      <w:r w:rsidR="0055491D" w:rsidRPr="009A4857">
        <w:rPr>
          <w:b/>
          <w:noProof w:val="0"/>
        </w:rPr>
        <w:t xml:space="preserve">with { </w:t>
      </w:r>
      <w:r w:rsidR="0055491D" w:rsidRPr="009A4857">
        <w:rPr>
          <w:b/>
          <w:noProof w:val="0"/>
        </w:rPr>
        <w:br/>
      </w:r>
      <w:r w:rsidRPr="009A4857">
        <w:rPr>
          <w:noProof w:val="0"/>
        </w:rPr>
        <w:tab/>
      </w:r>
      <w:r w:rsidR="0055491D" w:rsidRPr="009A4857">
        <w:rPr>
          <w:b/>
          <w:noProof w:val="0"/>
        </w:rPr>
        <w:tab/>
        <w:t>encode</w:t>
      </w:r>
      <w:r w:rsidR="0055491D" w:rsidRPr="009A4857">
        <w:rPr>
          <w:noProof w:val="0"/>
        </w:rPr>
        <w:t xml:space="preserve"> "XML"; </w:t>
      </w:r>
      <w:r w:rsidR="0055491D" w:rsidRPr="009A4857">
        <w:rPr>
          <w:noProof w:val="0"/>
        </w:rPr>
        <w:br/>
      </w:r>
      <w:r w:rsidRPr="009A4857">
        <w:rPr>
          <w:noProof w:val="0"/>
        </w:rPr>
        <w:tab/>
      </w:r>
      <w:r w:rsidR="0055491D" w:rsidRPr="009A4857">
        <w:rPr>
          <w:noProof w:val="0"/>
        </w:rPr>
        <w:tab/>
      </w:r>
      <w:r w:rsidR="0055491D" w:rsidRPr="009A4857">
        <w:rPr>
          <w:b/>
          <w:noProof w:val="0"/>
        </w:rPr>
        <w:t xml:space="preserve">variant </w:t>
      </w:r>
      <w:r w:rsidR="0055491D" w:rsidRPr="009A4857">
        <w:rPr>
          <w:noProof w:val="0"/>
        </w:rPr>
        <w:t>"namespace as 'http://www.example.org' prefix 'ns1'"</w:t>
      </w:r>
      <w:r w:rsidR="00385B70" w:rsidRPr="009A4857">
        <w:rPr>
          <w:noProof w:val="0"/>
        </w:rPr>
        <w:t>;</w:t>
      </w:r>
    </w:p>
    <w:p w14:paraId="2367CF16" w14:textId="77777777" w:rsidR="0055491D" w:rsidRPr="009A4857" w:rsidRDefault="00CA6929" w:rsidP="0055491D">
      <w:pPr>
        <w:pStyle w:val="PL"/>
        <w:rPr>
          <w:b/>
          <w:noProof w:val="0"/>
        </w:rPr>
      </w:pPr>
      <w:r w:rsidRPr="009A4857">
        <w:rPr>
          <w:noProof w:val="0"/>
        </w:rPr>
        <w:tab/>
      </w:r>
      <w:r w:rsidR="0055491D" w:rsidRPr="009A4857">
        <w:rPr>
          <w:noProof w:val="0"/>
        </w:rPr>
        <w:t>// the prefix in the encoding instruction could also be 'ns2'</w:t>
      </w:r>
      <w:r w:rsidR="00543F41" w:rsidRPr="009A4857">
        <w:rPr>
          <w:noProof w:val="0"/>
        </w:rPr>
        <w:t>, this is a tool</w:t>
      </w:r>
      <w:r w:rsidR="00D65424" w:rsidRPr="009A4857">
        <w:rPr>
          <w:noProof w:val="0"/>
        </w:rPr>
        <w:t>'</w:t>
      </w:r>
      <w:r w:rsidR="00543F41" w:rsidRPr="009A4857">
        <w:rPr>
          <w:noProof w:val="0"/>
        </w:rPr>
        <w:t>s option.</w:t>
      </w:r>
      <w:r w:rsidR="0055491D" w:rsidRPr="009A4857">
        <w:rPr>
          <w:noProof w:val="0"/>
        </w:rPr>
        <w:br/>
      </w:r>
      <w:r w:rsidRPr="009A4857">
        <w:rPr>
          <w:noProof w:val="0"/>
        </w:rPr>
        <w:tab/>
      </w:r>
      <w:r w:rsidR="0055491D" w:rsidRPr="009A4857">
        <w:rPr>
          <w:b/>
          <w:noProof w:val="0"/>
        </w:rPr>
        <w:t>}</w:t>
      </w:r>
    </w:p>
    <w:p w14:paraId="326A6844" w14:textId="77777777" w:rsidR="0055491D" w:rsidRPr="009A4857" w:rsidRDefault="0055491D" w:rsidP="007B71DA">
      <w:pPr>
        <w:pStyle w:val="Heading3"/>
      </w:pPr>
      <w:bookmarkStart w:id="98" w:name="_Toc444501080"/>
      <w:bookmarkStart w:id="99" w:name="_Toc444505066"/>
      <w:bookmarkStart w:id="100" w:name="_Toc444861513"/>
      <w:bookmarkStart w:id="101" w:name="_Toc445127362"/>
      <w:bookmarkStart w:id="102" w:name="_Toc450814710"/>
      <w:r w:rsidRPr="009A4857">
        <w:t>5.1.2</w:t>
      </w:r>
      <w:r w:rsidRPr="009A4857">
        <w:tab/>
        <w:t>Includes</w:t>
      </w:r>
      <w:bookmarkEnd w:id="98"/>
      <w:bookmarkEnd w:id="99"/>
      <w:bookmarkEnd w:id="100"/>
      <w:bookmarkEnd w:id="101"/>
      <w:bookmarkEnd w:id="102"/>
    </w:p>
    <w:p w14:paraId="372EC069" w14:textId="77777777" w:rsidR="0055491D" w:rsidRPr="009A4857" w:rsidRDefault="0055491D" w:rsidP="001C2F3D">
      <w:pPr>
        <w:keepNext/>
      </w:pPr>
      <w:r w:rsidRPr="009A4857">
        <w:t xml:space="preserve">XSD </w:t>
      </w:r>
      <w:r w:rsidRPr="009A4857">
        <w:rPr>
          <w:i/>
        </w:rPr>
        <w:t>include</w:t>
      </w:r>
      <w:r w:rsidRPr="009A4857">
        <w:t xml:space="preserve"> element information items shall be ignored if the included </w:t>
      </w:r>
      <w:r w:rsidRPr="009A4857">
        <w:rPr>
          <w:i/>
        </w:rPr>
        <w:t>schema</w:t>
      </w:r>
      <w:r w:rsidRPr="009A4857">
        <w:t xml:space="preserve"> element has the same target namespace as the including one (implying the absence of the target namespace). If the included </w:t>
      </w:r>
      <w:r w:rsidRPr="009A4857">
        <w:rPr>
          <w:i/>
        </w:rPr>
        <w:t>schema</w:t>
      </w:r>
      <w:r w:rsidRPr="009A4857">
        <w:t xml:space="preserve"> element has no target namespace but the including </w:t>
      </w:r>
      <w:r w:rsidRPr="009A4857">
        <w:rPr>
          <w:i/>
        </w:rPr>
        <w:t>schema</w:t>
      </w:r>
      <w:r w:rsidRPr="009A4857" w:rsidDel="001945BF">
        <w:t xml:space="preserve"> </w:t>
      </w:r>
      <w:r w:rsidRPr="009A4857">
        <w:t xml:space="preserve">has (i.e. it is not absent), all definitions of the included </w:t>
      </w:r>
      <w:r w:rsidRPr="009A4857">
        <w:rPr>
          <w:i/>
        </w:rPr>
        <w:t>schema</w:t>
      </w:r>
      <w:r w:rsidRPr="009A4857">
        <w:t xml:space="preserve"> shall be mapped twice, i.e. the resulted TTCN-3 definitions shall be inserted to the TTCN-3 module generated for the </w:t>
      </w:r>
      <w:r w:rsidRPr="009A4857">
        <w:rPr>
          <w:i/>
        </w:rPr>
        <w:t>schema</w:t>
      </w:r>
      <w:r w:rsidRPr="009A4857">
        <w:t xml:space="preserve"> element(s) with no target namespace as well as to the module generated for the </w:t>
      </w:r>
      <w:r w:rsidRPr="009A4857">
        <w:rPr>
          <w:i/>
        </w:rPr>
        <w:t>schema</w:t>
      </w:r>
      <w:r w:rsidRPr="009A4857">
        <w:t xml:space="preserve"> element(s) with the target namespace of the including </w:t>
      </w:r>
      <w:r w:rsidRPr="009A4857">
        <w:rPr>
          <w:i/>
        </w:rPr>
        <w:t>schema</w:t>
      </w:r>
      <w:r w:rsidRPr="009A4857">
        <w:t>.</w:t>
      </w:r>
    </w:p>
    <w:p w14:paraId="17984F78" w14:textId="77777777" w:rsidR="0055491D" w:rsidRPr="009A4857" w:rsidRDefault="0055491D" w:rsidP="0055491D">
      <w:pPr>
        <w:pStyle w:val="EX"/>
        <w:keepNext/>
      </w:pPr>
      <w:r w:rsidRPr="009A4857">
        <w:t>EXAMPLE:</w:t>
      </w:r>
      <w:r w:rsidRPr="009A4857">
        <w:tab/>
        <w:t>A schema with a target namespace is including a schema without a target namespace:</w:t>
      </w:r>
    </w:p>
    <w:p w14:paraId="492D6178" w14:textId="77777777" w:rsidR="0055491D" w:rsidRPr="009A4857" w:rsidRDefault="00CA6929" w:rsidP="0055491D">
      <w:pPr>
        <w:pStyle w:val="PL"/>
        <w:keepNext/>
        <w:rPr>
          <w:noProof w:val="0"/>
        </w:rPr>
      </w:pPr>
      <w:r w:rsidRPr="009A4857">
        <w:rPr>
          <w:noProof w:val="0"/>
        </w:rPr>
        <w:tab/>
      </w:r>
      <w:r w:rsidR="0055491D" w:rsidRPr="009A4857">
        <w:rPr>
          <w:noProof w:val="0"/>
        </w:rPr>
        <w:t>&lt;?xml version="1.0" encoding="UTF-8"?&gt;</w:t>
      </w:r>
    </w:p>
    <w:p w14:paraId="6D011F3E" w14:textId="77777777" w:rsidR="0055491D" w:rsidRPr="009A4857" w:rsidRDefault="00CA6929" w:rsidP="0055491D">
      <w:pPr>
        <w:pStyle w:val="PL"/>
        <w:keepNext/>
        <w:rPr>
          <w:noProof w:val="0"/>
        </w:rPr>
      </w:pPr>
      <w:r w:rsidRPr="009A4857">
        <w:rPr>
          <w:noProof w:val="0"/>
        </w:rPr>
        <w:tab/>
      </w:r>
      <w:r w:rsidR="0055491D" w:rsidRPr="009A4857">
        <w:rPr>
          <w:noProof w:val="0"/>
        </w:rPr>
        <w:t>&lt;</w:t>
      </w:r>
      <w:r w:rsidR="00136E11" w:rsidRPr="009A4857">
        <w:rPr>
          <w:rFonts w:cs="Courier New"/>
          <w:noProof w:val="0"/>
        </w:rPr>
        <w:t>xsd:</w:t>
      </w:r>
      <w:r w:rsidR="0055491D" w:rsidRPr="009A4857">
        <w:rPr>
          <w:noProof w:val="0"/>
        </w:rPr>
        <w:t>schema</w:t>
      </w:r>
      <w:r w:rsidR="0055491D" w:rsidRPr="009A4857">
        <w:rPr>
          <w:noProof w:val="0"/>
        </w:rPr>
        <w:tab/>
        <w:t>xmlns</w:t>
      </w:r>
      <w:r w:rsidR="00136E11" w:rsidRPr="009A4857">
        <w:rPr>
          <w:noProof w:val="0"/>
        </w:rPr>
        <w:t>:xsd</w:t>
      </w:r>
      <w:r w:rsidR="0055491D" w:rsidRPr="009A4857">
        <w:rPr>
          <w:noProof w:val="0"/>
        </w:rPr>
        <w:t>="http://www.w3.org/2001/XMLSchema"</w:t>
      </w:r>
    </w:p>
    <w:p w14:paraId="5F1887E1" w14:textId="77777777" w:rsidR="0055491D" w:rsidRPr="009A4857" w:rsidRDefault="00CA6929" w:rsidP="0055491D">
      <w:pPr>
        <w:pStyle w:val="PL"/>
        <w:keepNext/>
        <w:rPr>
          <w:noProof w:val="0"/>
        </w:rPr>
      </w:pPr>
      <w:r w:rsidRPr="009A4857">
        <w:rPr>
          <w:noProof w:val="0"/>
        </w:rPr>
        <w:tab/>
      </w:r>
      <w:r w:rsidR="0055491D" w:rsidRPr="009A4857">
        <w:rPr>
          <w:noProof w:val="0"/>
        </w:rPr>
        <w:tab/>
      </w:r>
      <w:r w:rsidR="0055491D" w:rsidRPr="009A4857">
        <w:rPr>
          <w:noProof w:val="0"/>
        </w:rPr>
        <w:tab/>
        <w:t>xmlns:ns="http://www.example.org"</w:t>
      </w:r>
    </w:p>
    <w:p w14:paraId="4B21B467" w14:textId="77777777" w:rsidR="0055491D" w:rsidRPr="009A4857" w:rsidRDefault="00CA6929" w:rsidP="0055491D">
      <w:pPr>
        <w:pStyle w:val="PL"/>
        <w:keepNext/>
        <w:rPr>
          <w:noProof w:val="0"/>
        </w:rPr>
      </w:pPr>
      <w:r w:rsidRPr="009A4857">
        <w:rPr>
          <w:noProof w:val="0"/>
        </w:rPr>
        <w:tab/>
      </w:r>
      <w:r w:rsidR="0055491D" w:rsidRPr="009A4857">
        <w:rPr>
          <w:noProof w:val="0"/>
        </w:rPr>
        <w:tab/>
      </w:r>
      <w:r w:rsidR="0055491D" w:rsidRPr="009A4857">
        <w:rPr>
          <w:noProof w:val="0"/>
        </w:rPr>
        <w:tab/>
        <w:t>targetNamespace="http://www.example.org"&gt;</w:t>
      </w:r>
    </w:p>
    <w:p w14:paraId="6712C24F" w14:textId="77777777" w:rsidR="0055491D" w:rsidRPr="009A4857" w:rsidRDefault="00CA6929" w:rsidP="0055491D">
      <w:pPr>
        <w:pStyle w:val="PL"/>
        <w:rPr>
          <w:noProof w:val="0"/>
        </w:rPr>
      </w:pPr>
      <w:r w:rsidRPr="009A4857">
        <w:rPr>
          <w:noProof w:val="0"/>
        </w:rPr>
        <w:tab/>
      </w:r>
      <w:r w:rsidR="0055491D" w:rsidRPr="009A4857">
        <w:rPr>
          <w:noProof w:val="0"/>
        </w:rPr>
        <w:tab/>
        <w:t>&lt;!-- the including schema --&gt;</w:t>
      </w:r>
    </w:p>
    <w:p w14:paraId="55B54A4F" w14:textId="77777777" w:rsidR="0055491D" w:rsidRPr="009A4857" w:rsidRDefault="00CA6929" w:rsidP="0055491D">
      <w:pPr>
        <w:pStyle w:val="PL"/>
        <w:rPr>
          <w:noProof w:val="0"/>
        </w:rPr>
      </w:pPr>
      <w:r w:rsidRPr="009A4857">
        <w:rPr>
          <w:noProof w:val="0"/>
        </w:rPr>
        <w:tab/>
      </w:r>
      <w:r w:rsidR="0055491D" w:rsidRPr="009A4857">
        <w:rPr>
          <w:noProof w:val="0"/>
        </w:rPr>
        <w:tab/>
        <w:t>&lt;</w:t>
      </w:r>
      <w:r w:rsidR="00136E11" w:rsidRPr="009A4857">
        <w:rPr>
          <w:rFonts w:cs="Courier New"/>
          <w:noProof w:val="0"/>
        </w:rPr>
        <w:t>xsd:</w:t>
      </w:r>
      <w:r w:rsidR="0055491D" w:rsidRPr="009A4857">
        <w:rPr>
          <w:noProof w:val="0"/>
        </w:rPr>
        <w:t>include schemaLocation="included.xsd"/&gt;</w:t>
      </w:r>
    </w:p>
    <w:p w14:paraId="26F08AF9" w14:textId="77777777" w:rsidR="0055491D" w:rsidRPr="009A4857" w:rsidRDefault="00CA6929" w:rsidP="0055491D">
      <w:pPr>
        <w:pStyle w:val="PL"/>
        <w:rPr>
          <w:noProof w:val="0"/>
        </w:rPr>
      </w:pPr>
      <w:r w:rsidRPr="009A4857">
        <w:rPr>
          <w:noProof w:val="0"/>
        </w:rPr>
        <w:tab/>
      </w:r>
      <w:r w:rsidR="0055491D" w:rsidRPr="009A4857">
        <w:rPr>
          <w:noProof w:val="0"/>
        </w:rPr>
        <w:t>:</w:t>
      </w:r>
    </w:p>
    <w:p w14:paraId="751036DD" w14:textId="77777777" w:rsidR="0055491D" w:rsidRPr="009A4857" w:rsidRDefault="00CA6929" w:rsidP="0055491D">
      <w:pPr>
        <w:pStyle w:val="PL"/>
        <w:rPr>
          <w:noProof w:val="0"/>
        </w:rPr>
      </w:pPr>
      <w:r w:rsidRPr="009A4857">
        <w:rPr>
          <w:noProof w:val="0"/>
        </w:rPr>
        <w:tab/>
      </w:r>
      <w:r w:rsidR="0055491D" w:rsidRPr="009A4857">
        <w:rPr>
          <w:noProof w:val="0"/>
        </w:rPr>
        <w:t>&lt;/</w:t>
      </w:r>
      <w:r w:rsidR="00136E11" w:rsidRPr="009A4857">
        <w:rPr>
          <w:rFonts w:cs="Courier New"/>
          <w:noProof w:val="0"/>
        </w:rPr>
        <w:t>xsd:</w:t>
      </w:r>
      <w:r w:rsidR="0055491D" w:rsidRPr="009A4857">
        <w:rPr>
          <w:noProof w:val="0"/>
        </w:rPr>
        <w:t>schema&gt;</w:t>
      </w:r>
    </w:p>
    <w:p w14:paraId="0A15B646" w14:textId="77777777" w:rsidR="0055491D" w:rsidRPr="009A4857" w:rsidRDefault="00CA6929" w:rsidP="0055491D">
      <w:pPr>
        <w:pStyle w:val="PL"/>
        <w:rPr>
          <w:noProof w:val="0"/>
        </w:rPr>
      </w:pPr>
      <w:r w:rsidRPr="009A4857">
        <w:rPr>
          <w:noProof w:val="0"/>
        </w:rPr>
        <w:tab/>
      </w:r>
    </w:p>
    <w:p w14:paraId="7DFE43D0" w14:textId="77777777" w:rsidR="0055491D" w:rsidRPr="009A4857" w:rsidRDefault="00CA6929" w:rsidP="0055491D">
      <w:pPr>
        <w:pStyle w:val="PL"/>
        <w:rPr>
          <w:noProof w:val="0"/>
        </w:rPr>
      </w:pPr>
      <w:r w:rsidRPr="009A4857">
        <w:rPr>
          <w:noProof w:val="0"/>
        </w:rPr>
        <w:tab/>
      </w:r>
      <w:r w:rsidR="0055491D" w:rsidRPr="009A4857">
        <w:rPr>
          <w:noProof w:val="0"/>
        </w:rPr>
        <w:t>&lt;?xml version="1.0" encoding="UTF-8"?&gt;</w:t>
      </w:r>
    </w:p>
    <w:p w14:paraId="1E7C7F19" w14:textId="77777777" w:rsidR="0055491D" w:rsidRPr="009A4857" w:rsidRDefault="00CA6929" w:rsidP="0055491D">
      <w:pPr>
        <w:pStyle w:val="PL"/>
        <w:rPr>
          <w:noProof w:val="0"/>
        </w:rPr>
      </w:pPr>
      <w:r w:rsidRPr="009A4857">
        <w:rPr>
          <w:noProof w:val="0"/>
        </w:rPr>
        <w:tab/>
      </w:r>
      <w:r w:rsidR="0055491D" w:rsidRPr="009A4857">
        <w:rPr>
          <w:noProof w:val="0"/>
        </w:rPr>
        <w:t>&lt;</w:t>
      </w:r>
      <w:r w:rsidR="00136E11" w:rsidRPr="009A4857">
        <w:rPr>
          <w:rFonts w:cs="Courier New"/>
          <w:noProof w:val="0"/>
        </w:rPr>
        <w:t>xsd:</w:t>
      </w:r>
      <w:r w:rsidR="0055491D" w:rsidRPr="009A4857">
        <w:rPr>
          <w:noProof w:val="0"/>
        </w:rPr>
        <w:t>schema</w:t>
      </w:r>
      <w:r w:rsidR="0055491D" w:rsidRPr="009A4857">
        <w:rPr>
          <w:noProof w:val="0"/>
        </w:rPr>
        <w:tab/>
        <w:t>xmlns</w:t>
      </w:r>
      <w:r w:rsidR="00136E11" w:rsidRPr="009A4857">
        <w:rPr>
          <w:noProof w:val="0"/>
        </w:rPr>
        <w:t>:xsd</w:t>
      </w:r>
      <w:r w:rsidR="0055491D" w:rsidRPr="009A4857">
        <w:rPr>
          <w:noProof w:val="0"/>
        </w:rPr>
        <w:t>="http://www.w3.org/2001/XMLSchema"&gt;</w:t>
      </w:r>
    </w:p>
    <w:p w14:paraId="2924915D" w14:textId="77777777" w:rsidR="0055491D" w:rsidRPr="009A4857" w:rsidRDefault="00CA6929" w:rsidP="0055491D">
      <w:pPr>
        <w:pStyle w:val="PL"/>
        <w:rPr>
          <w:noProof w:val="0"/>
        </w:rPr>
      </w:pPr>
      <w:r w:rsidRPr="009A4857">
        <w:rPr>
          <w:noProof w:val="0"/>
        </w:rPr>
        <w:tab/>
      </w:r>
      <w:r w:rsidR="0055491D" w:rsidRPr="009A4857">
        <w:rPr>
          <w:noProof w:val="0"/>
        </w:rPr>
        <w:tab/>
        <w:t>&lt;!—this is the included schema --&gt;</w:t>
      </w:r>
    </w:p>
    <w:p w14:paraId="7AE967DC" w14:textId="77777777" w:rsidR="0055491D" w:rsidRPr="009A4857" w:rsidRDefault="00CA6929" w:rsidP="0055491D">
      <w:pPr>
        <w:pStyle w:val="PL"/>
        <w:rPr>
          <w:noProof w:val="0"/>
        </w:rPr>
      </w:pPr>
      <w:r w:rsidRPr="009A4857">
        <w:rPr>
          <w:noProof w:val="0"/>
        </w:rPr>
        <w:tab/>
      </w:r>
      <w:r w:rsidR="0055491D" w:rsidRPr="009A4857">
        <w:rPr>
          <w:noProof w:val="0"/>
        </w:rPr>
        <w:t>:</w:t>
      </w:r>
    </w:p>
    <w:p w14:paraId="67426346" w14:textId="77777777" w:rsidR="0055491D" w:rsidRPr="009A4857" w:rsidRDefault="00CA6929" w:rsidP="0055491D">
      <w:pPr>
        <w:pStyle w:val="PL"/>
        <w:rPr>
          <w:noProof w:val="0"/>
        </w:rPr>
      </w:pPr>
      <w:r w:rsidRPr="009A4857">
        <w:rPr>
          <w:noProof w:val="0"/>
        </w:rPr>
        <w:tab/>
      </w:r>
      <w:r w:rsidR="0055491D" w:rsidRPr="009A4857">
        <w:rPr>
          <w:noProof w:val="0"/>
        </w:rPr>
        <w:t>&lt;/</w:t>
      </w:r>
      <w:r w:rsidR="00136E11" w:rsidRPr="009A4857">
        <w:rPr>
          <w:rFonts w:cs="Courier New"/>
          <w:noProof w:val="0"/>
        </w:rPr>
        <w:t>xsd:</w:t>
      </w:r>
      <w:r w:rsidR="0055491D" w:rsidRPr="009A4857">
        <w:rPr>
          <w:noProof w:val="0"/>
        </w:rPr>
        <w:t>schema&gt;</w:t>
      </w:r>
    </w:p>
    <w:p w14:paraId="78E7541C" w14:textId="77777777" w:rsidR="0055491D" w:rsidRPr="009A4857" w:rsidRDefault="00CA6929" w:rsidP="0055491D">
      <w:pPr>
        <w:pStyle w:val="PL"/>
        <w:rPr>
          <w:noProof w:val="0"/>
        </w:rPr>
      </w:pPr>
      <w:r w:rsidRPr="009A4857">
        <w:rPr>
          <w:noProof w:val="0"/>
        </w:rPr>
        <w:tab/>
      </w:r>
    </w:p>
    <w:p w14:paraId="5D92B4A6" w14:textId="77777777" w:rsidR="0055491D" w:rsidRPr="009A4857" w:rsidRDefault="00CA6929" w:rsidP="00852C6F">
      <w:pPr>
        <w:rPr>
          <w:i/>
        </w:rPr>
      </w:pPr>
      <w:r w:rsidRPr="009A4857">
        <w:tab/>
      </w:r>
      <w:r w:rsidR="0055491D" w:rsidRPr="009A4857">
        <w:rPr>
          <w:i/>
        </w:rPr>
        <w:t>Will result the TTCN-3 modules (please note, the content of the modules may come</w:t>
      </w:r>
      <w:r w:rsidR="00EF32C1" w:rsidRPr="009A4857">
        <w:rPr>
          <w:i/>
        </w:rPr>
        <w:t xml:space="preserve"> </w:t>
      </w:r>
      <w:r w:rsidR="0055491D" w:rsidRPr="009A4857">
        <w:rPr>
          <w:i/>
        </w:rPr>
        <w:t>from more than one schemas</w:t>
      </w:r>
      <w:r w:rsidR="00EF32C1" w:rsidRPr="009A4857">
        <w:rPr>
          <w:i/>
        </w:rPr>
        <w:t>)</w:t>
      </w:r>
      <w:r w:rsidR="0055491D" w:rsidRPr="009A4857">
        <w:rPr>
          <w:i/>
        </w:rPr>
        <w:t>.</w:t>
      </w:r>
    </w:p>
    <w:p w14:paraId="60293585" w14:textId="77777777" w:rsidR="0055491D" w:rsidRPr="009A4857" w:rsidRDefault="00CA6929" w:rsidP="0055491D">
      <w:pPr>
        <w:pStyle w:val="PL"/>
        <w:rPr>
          <w:b/>
          <w:noProof w:val="0"/>
        </w:rPr>
      </w:pPr>
      <w:r w:rsidRPr="009A4857">
        <w:rPr>
          <w:noProof w:val="0"/>
        </w:rPr>
        <w:tab/>
      </w:r>
      <w:r w:rsidR="0055491D" w:rsidRPr="009A4857">
        <w:rPr>
          <w:b/>
          <w:noProof w:val="0"/>
        </w:rPr>
        <w:t>module</w:t>
      </w:r>
      <w:r w:rsidR="0055491D" w:rsidRPr="009A4857">
        <w:rPr>
          <w:noProof w:val="0"/>
        </w:rPr>
        <w:t xml:space="preserve"> </w:t>
      </w:r>
      <w:r w:rsidR="00186F32" w:rsidRPr="009A4857">
        <w:rPr>
          <w:noProof w:val="0"/>
        </w:rPr>
        <w:t>http_</w:t>
      </w:r>
      <w:r w:rsidR="0055491D" w:rsidRPr="009A4857">
        <w:rPr>
          <w:noProof w:val="0"/>
        </w:rPr>
        <w:t xml:space="preserve">www_example_org </w:t>
      </w:r>
      <w:r w:rsidR="0055491D" w:rsidRPr="009A4857">
        <w:rPr>
          <w:b/>
          <w:noProof w:val="0"/>
        </w:rPr>
        <w:t>{</w:t>
      </w:r>
      <w:r w:rsidR="0055491D" w:rsidRPr="009A4857">
        <w:rPr>
          <w:b/>
          <w:noProof w:val="0"/>
        </w:rPr>
        <w:br/>
      </w:r>
      <w:r w:rsidRPr="009A4857">
        <w:rPr>
          <w:noProof w:val="0"/>
        </w:rPr>
        <w:tab/>
      </w:r>
      <w:r w:rsidR="0055491D" w:rsidRPr="009A4857">
        <w:rPr>
          <w:noProof w:val="0"/>
        </w:rPr>
        <w:t>: // contains definitions mapped from both schemas</w:t>
      </w:r>
      <w:r w:rsidR="0055491D" w:rsidRPr="009A4857">
        <w:rPr>
          <w:noProof w:val="0"/>
        </w:rPr>
        <w:br/>
      </w:r>
      <w:r w:rsidRPr="009A4857">
        <w:rPr>
          <w:noProof w:val="0"/>
        </w:rPr>
        <w:tab/>
      </w:r>
      <w:r w:rsidR="0055491D" w:rsidRPr="009A4857">
        <w:rPr>
          <w:b/>
          <w:noProof w:val="0"/>
        </w:rPr>
        <w:t>}</w:t>
      </w:r>
    </w:p>
    <w:p w14:paraId="27F71AC4" w14:textId="77777777" w:rsidR="0055491D" w:rsidRPr="009A4857" w:rsidRDefault="00CA6929" w:rsidP="0055491D">
      <w:pPr>
        <w:pStyle w:val="PL"/>
        <w:rPr>
          <w:noProof w:val="0"/>
        </w:rPr>
      </w:pPr>
      <w:r w:rsidRPr="009A4857">
        <w:rPr>
          <w:noProof w:val="0"/>
        </w:rPr>
        <w:tab/>
      </w:r>
      <w:r w:rsidR="0055491D" w:rsidRPr="009A4857">
        <w:rPr>
          <w:b/>
          <w:noProof w:val="0"/>
        </w:rPr>
        <w:t xml:space="preserve">with { </w:t>
      </w:r>
      <w:r w:rsidR="0055491D" w:rsidRPr="009A4857">
        <w:rPr>
          <w:b/>
          <w:noProof w:val="0"/>
        </w:rPr>
        <w:br/>
      </w:r>
      <w:r w:rsidRPr="009A4857">
        <w:rPr>
          <w:noProof w:val="0"/>
        </w:rPr>
        <w:tab/>
      </w:r>
      <w:r w:rsidR="0055491D" w:rsidRPr="009A4857">
        <w:rPr>
          <w:b/>
          <w:noProof w:val="0"/>
        </w:rPr>
        <w:tab/>
        <w:t>encode</w:t>
      </w:r>
      <w:r w:rsidR="0055491D" w:rsidRPr="009A4857">
        <w:rPr>
          <w:noProof w:val="0"/>
        </w:rPr>
        <w:t xml:space="preserve"> "XML"; </w:t>
      </w:r>
      <w:r w:rsidR="0055491D" w:rsidRPr="009A4857">
        <w:rPr>
          <w:noProof w:val="0"/>
        </w:rPr>
        <w:br/>
      </w:r>
      <w:r w:rsidRPr="009A4857">
        <w:rPr>
          <w:noProof w:val="0"/>
        </w:rPr>
        <w:tab/>
      </w:r>
      <w:r w:rsidR="0055491D" w:rsidRPr="009A4857">
        <w:rPr>
          <w:noProof w:val="0"/>
        </w:rPr>
        <w:tab/>
      </w:r>
      <w:r w:rsidR="0055491D" w:rsidRPr="009A4857">
        <w:rPr>
          <w:b/>
          <w:noProof w:val="0"/>
        </w:rPr>
        <w:t xml:space="preserve">variant </w:t>
      </w:r>
      <w:r w:rsidR="0055491D" w:rsidRPr="009A4857">
        <w:rPr>
          <w:noProof w:val="0"/>
        </w:rPr>
        <w:t>"namespace as 'http://www.example.org' prefix 'ns1'"</w:t>
      </w:r>
      <w:r w:rsidR="00385B70" w:rsidRPr="009A4857">
        <w:rPr>
          <w:noProof w:val="0"/>
        </w:rPr>
        <w:t>;</w:t>
      </w:r>
    </w:p>
    <w:p w14:paraId="4DCA96D0" w14:textId="77777777" w:rsidR="0055491D" w:rsidRPr="009A4857" w:rsidRDefault="00CA6929" w:rsidP="0055491D">
      <w:pPr>
        <w:pStyle w:val="PL"/>
        <w:rPr>
          <w:noProof w:val="0"/>
        </w:rPr>
      </w:pPr>
      <w:r w:rsidRPr="009A4857">
        <w:rPr>
          <w:noProof w:val="0"/>
        </w:rPr>
        <w:tab/>
      </w:r>
      <w:r w:rsidR="00836995" w:rsidRPr="009A4857">
        <w:rPr>
          <w:b/>
          <w:noProof w:val="0"/>
        </w:rPr>
        <w:t>}</w:t>
      </w:r>
    </w:p>
    <w:p w14:paraId="70087995" w14:textId="77777777" w:rsidR="0055491D" w:rsidRPr="009A4857" w:rsidRDefault="00CA6929" w:rsidP="0055491D">
      <w:pPr>
        <w:pStyle w:val="PL"/>
        <w:rPr>
          <w:noProof w:val="0"/>
        </w:rPr>
      </w:pPr>
      <w:r w:rsidRPr="009A4857">
        <w:rPr>
          <w:noProof w:val="0"/>
        </w:rPr>
        <w:tab/>
      </w:r>
    </w:p>
    <w:p w14:paraId="102D4909" w14:textId="77777777" w:rsidR="0055491D" w:rsidRPr="009A4857" w:rsidRDefault="00CA6929" w:rsidP="0055491D">
      <w:pPr>
        <w:pStyle w:val="PL"/>
        <w:rPr>
          <w:b/>
          <w:noProof w:val="0"/>
        </w:rPr>
      </w:pPr>
      <w:r w:rsidRPr="009A4857">
        <w:rPr>
          <w:noProof w:val="0"/>
        </w:rPr>
        <w:tab/>
      </w:r>
      <w:r w:rsidR="0055491D" w:rsidRPr="009A4857">
        <w:rPr>
          <w:b/>
          <w:noProof w:val="0"/>
        </w:rPr>
        <w:t>module</w:t>
      </w:r>
      <w:r w:rsidR="0055491D" w:rsidRPr="009A4857">
        <w:rPr>
          <w:noProof w:val="0"/>
        </w:rPr>
        <w:t xml:space="preserve"> NoTargetNamespace </w:t>
      </w:r>
      <w:r w:rsidR="0055491D" w:rsidRPr="009A4857">
        <w:rPr>
          <w:b/>
          <w:noProof w:val="0"/>
        </w:rPr>
        <w:t>{</w:t>
      </w:r>
    </w:p>
    <w:p w14:paraId="34579425" w14:textId="77777777" w:rsidR="0055491D" w:rsidRPr="009A4857" w:rsidRDefault="00CA6929" w:rsidP="0055491D">
      <w:pPr>
        <w:pStyle w:val="PL"/>
        <w:rPr>
          <w:noProof w:val="0"/>
        </w:rPr>
      </w:pPr>
      <w:r w:rsidRPr="009A4857">
        <w:rPr>
          <w:noProof w:val="0"/>
        </w:rPr>
        <w:tab/>
      </w:r>
      <w:r w:rsidR="0055491D" w:rsidRPr="009A4857">
        <w:rPr>
          <w:noProof w:val="0"/>
        </w:rPr>
        <w:t>: // contains definitions mapped from the schema without target namespace only</w:t>
      </w:r>
    </w:p>
    <w:p w14:paraId="1EDB19EC" w14:textId="77777777" w:rsidR="0055491D" w:rsidRPr="009A4857" w:rsidRDefault="00CA6929" w:rsidP="0055491D">
      <w:pPr>
        <w:pStyle w:val="PL"/>
        <w:rPr>
          <w:noProof w:val="0"/>
        </w:rPr>
      </w:pPr>
      <w:r w:rsidRPr="009A4857">
        <w:rPr>
          <w:noProof w:val="0"/>
        </w:rPr>
        <w:tab/>
      </w:r>
      <w:r w:rsidR="00836995" w:rsidRPr="009A4857">
        <w:rPr>
          <w:b/>
          <w:noProof w:val="0"/>
        </w:rPr>
        <w:t>}</w:t>
      </w:r>
    </w:p>
    <w:p w14:paraId="567E3B57" w14:textId="77777777" w:rsidR="0055491D" w:rsidRPr="009A4857" w:rsidRDefault="00CA6929" w:rsidP="0055491D">
      <w:pPr>
        <w:pStyle w:val="PL"/>
        <w:rPr>
          <w:noProof w:val="0"/>
        </w:rPr>
      </w:pPr>
      <w:r w:rsidRPr="009A4857">
        <w:rPr>
          <w:noProof w:val="0"/>
        </w:rPr>
        <w:tab/>
      </w:r>
      <w:r w:rsidR="0055491D" w:rsidRPr="009A4857">
        <w:rPr>
          <w:b/>
          <w:noProof w:val="0"/>
        </w:rPr>
        <w:t>with</w:t>
      </w:r>
      <w:r w:rsidR="0055491D" w:rsidRPr="009A4857">
        <w:rPr>
          <w:noProof w:val="0"/>
        </w:rPr>
        <w:t xml:space="preserve"> </w:t>
      </w:r>
      <w:r w:rsidR="00836995" w:rsidRPr="009A4857">
        <w:rPr>
          <w:b/>
          <w:noProof w:val="0"/>
        </w:rPr>
        <w:t>{</w:t>
      </w:r>
      <w:r w:rsidR="0055491D" w:rsidRPr="009A4857">
        <w:rPr>
          <w:noProof w:val="0"/>
        </w:rPr>
        <w:t xml:space="preserve"> </w:t>
      </w:r>
      <w:r w:rsidR="0055491D" w:rsidRPr="009A4857">
        <w:rPr>
          <w:noProof w:val="0"/>
        </w:rPr>
        <w:br/>
      </w:r>
      <w:r w:rsidRPr="009A4857">
        <w:rPr>
          <w:noProof w:val="0"/>
        </w:rPr>
        <w:tab/>
      </w:r>
      <w:r w:rsidR="0055491D" w:rsidRPr="009A4857">
        <w:rPr>
          <w:noProof w:val="0"/>
        </w:rPr>
        <w:tab/>
        <w:t>encode "XML"</w:t>
      </w:r>
    </w:p>
    <w:p w14:paraId="43B752D2" w14:textId="77777777" w:rsidR="0055491D" w:rsidRPr="009A4857" w:rsidRDefault="00CA6929" w:rsidP="0055491D">
      <w:pPr>
        <w:pStyle w:val="PL"/>
        <w:rPr>
          <w:noProof w:val="0"/>
        </w:rPr>
      </w:pPr>
      <w:r w:rsidRPr="009A4857">
        <w:rPr>
          <w:noProof w:val="0"/>
        </w:rPr>
        <w:tab/>
      </w:r>
      <w:r w:rsidR="00836995" w:rsidRPr="009A4857">
        <w:rPr>
          <w:b/>
          <w:noProof w:val="0"/>
        </w:rPr>
        <w:t>}</w:t>
      </w:r>
    </w:p>
    <w:p w14:paraId="6AF11070" w14:textId="77777777" w:rsidR="0055491D" w:rsidRPr="009A4857" w:rsidRDefault="0055491D" w:rsidP="0055491D">
      <w:pPr>
        <w:pStyle w:val="PL"/>
        <w:rPr>
          <w:noProof w:val="0"/>
        </w:rPr>
      </w:pPr>
    </w:p>
    <w:p w14:paraId="3D1083D6" w14:textId="77777777" w:rsidR="0055491D" w:rsidRPr="009A4857" w:rsidRDefault="0055491D" w:rsidP="009564BC">
      <w:pPr>
        <w:pStyle w:val="Heading3"/>
        <w:keepLines w:val="0"/>
      </w:pPr>
      <w:bookmarkStart w:id="103" w:name="_Toc444501081"/>
      <w:bookmarkStart w:id="104" w:name="_Toc444505067"/>
      <w:bookmarkStart w:id="105" w:name="_Toc444861514"/>
      <w:bookmarkStart w:id="106" w:name="_Toc445127363"/>
      <w:bookmarkStart w:id="107" w:name="_Toc450814711"/>
      <w:r w:rsidRPr="009A4857">
        <w:t>5.1.3</w:t>
      </w:r>
      <w:r w:rsidRPr="009A4857">
        <w:tab/>
        <w:t>Imports</w:t>
      </w:r>
      <w:bookmarkEnd w:id="103"/>
      <w:bookmarkEnd w:id="104"/>
      <w:bookmarkEnd w:id="105"/>
      <w:bookmarkEnd w:id="106"/>
      <w:bookmarkEnd w:id="107"/>
    </w:p>
    <w:p w14:paraId="3D9E78FE" w14:textId="77777777" w:rsidR="00BF0171" w:rsidRPr="009A4857" w:rsidRDefault="005F6A13" w:rsidP="009564BC">
      <w:pPr>
        <w:keepLines/>
      </w:pPr>
      <w:r w:rsidRPr="009A4857">
        <w:t xml:space="preserve">All XSD import statements (i.e. </w:t>
      </w:r>
      <w:r w:rsidRPr="009A4857">
        <w:rPr>
          <w:i/>
        </w:rPr>
        <w:t>import</w:t>
      </w:r>
      <w:r w:rsidRPr="009A4857">
        <w:t xml:space="preserve"> element information items and </w:t>
      </w:r>
      <w:r w:rsidR="00B1656F" w:rsidRPr="009A4857">
        <w:t xml:space="preserve">the related </w:t>
      </w:r>
      <w:r w:rsidRPr="009A4857">
        <w:rPr>
          <w:i/>
        </w:rPr>
        <w:t>xmlns</w:t>
      </w:r>
      <w:r w:rsidRPr="009A4857">
        <w:t xml:space="preserve"> attributes</w:t>
      </w:r>
      <w:r w:rsidR="00B1656F" w:rsidRPr="009A4857">
        <w:t>, where present</w:t>
      </w:r>
      <w:r w:rsidRPr="009A4857">
        <w:t xml:space="preserve">) shall be mapped to equivalent TTCN-3 </w:t>
      </w:r>
      <w:r w:rsidRPr="009A4857">
        <w:rPr>
          <w:i/>
        </w:rPr>
        <w:t>import</w:t>
      </w:r>
      <w:r w:rsidRPr="009A4857">
        <w:t xml:space="preserve"> statements, importing all definitions from the other TTCN-3 module.</w:t>
      </w:r>
      <w:r w:rsidR="00B1656F" w:rsidRPr="009A4857">
        <w:t xml:space="preserve"> </w:t>
      </w:r>
      <w:r w:rsidR="00BF0171" w:rsidRPr="009A4857">
        <w:t xml:space="preserve">All XSD components are </w:t>
      </w:r>
      <w:r w:rsidR="00BF0171" w:rsidRPr="009A4857">
        <w:rPr>
          <w:rFonts w:ascii="Courier New" w:hAnsi="Courier New" w:cs="Courier New"/>
          <w:b/>
        </w:rPr>
        <w:t>public</w:t>
      </w:r>
      <w:r w:rsidR="00BF0171" w:rsidRPr="009A4857">
        <w:t xml:space="preserve"> by default (see clause 8.2.3 of </w:t>
      </w:r>
      <w:r w:rsidR="00C437A7" w:rsidRPr="009A4857">
        <w:t>ETSI ES 201 873-1</w:t>
      </w:r>
      <w:r w:rsidR="00BF0171" w:rsidRPr="009A4857">
        <w:t xml:space="preserve"> [</w:t>
      </w:r>
      <w:r w:rsidR="00BF0171" w:rsidRPr="009A4857">
        <w:fldChar w:fldCharType="begin"/>
      </w:r>
      <w:r w:rsidR="00C437A7" w:rsidRPr="009A4857">
        <w:instrText xml:space="preserve">REF REF_ES201873_1 \* MERGEFORMAT  \h </w:instrText>
      </w:r>
      <w:r w:rsidR="00BF0171" w:rsidRPr="009A4857">
        <w:fldChar w:fldCharType="separate"/>
      </w:r>
      <w:r w:rsidR="004C0761">
        <w:t>1</w:t>
      </w:r>
      <w:r w:rsidR="00BF0171" w:rsidRPr="009A4857">
        <w:fldChar w:fldCharType="end"/>
      </w:r>
      <w:r w:rsidR="00BF0171" w:rsidRPr="009A4857">
        <w:t xml:space="preserve">]). Multiple XSD </w:t>
      </w:r>
      <w:r w:rsidR="00BF0171" w:rsidRPr="009A4857">
        <w:rPr>
          <w:i/>
        </w:rPr>
        <w:t>import</w:t>
      </w:r>
      <w:r w:rsidR="00BF0171" w:rsidRPr="009A4857">
        <w:t xml:space="preserve"> element information items with the same </w:t>
      </w:r>
      <w:r w:rsidR="00BF0171" w:rsidRPr="009A4857">
        <w:rPr>
          <w:i/>
        </w:rPr>
        <w:t>namespace</w:t>
      </w:r>
      <w:r w:rsidR="00BF0171" w:rsidRPr="009A4857">
        <w:t xml:space="preserve"> attribute (including no target namespace) shall be mapped to a single TTCN-3 import statement.</w:t>
      </w:r>
    </w:p>
    <w:p w14:paraId="0394705C" w14:textId="77777777" w:rsidR="00BF0171" w:rsidRPr="009A4857" w:rsidRDefault="00BF0171" w:rsidP="00BF0171">
      <w:pPr>
        <w:pStyle w:val="NO"/>
      </w:pPr>
      <w:r w:rsidRPr="009A4857">
        <w:lastRenderedPageBreak/>
        <w:t xml:space="preserve">NOTE </w:t>
      </w:r>
      <w:r w:rsidR="0055491D" w:rsidRPr="009A4857">
        <w:t>1</w:t>
      </w:r>
      <w:r w:rsidRPr="009A4857">
        <w:t>:</w:t>
      </w:r>
      <w:r w:rsidRPr="009A4857">
        <w:tab/>
        <w:t xml:space="preserve">The above statement means that XSD components using imported XSD references </w:t>
      </w:r>
      <w:r w:rsidR="005275CC" w:rsidRPr="009A4857">
        <w:t>are</w:t>
      </w:r>
      <w:r w:rsidRPr="009A4857">
        <w:t xml:space="preserve"> complete, i.e. </w:t>
      </w:r>
      <w:r w:rsidR="005275CC" w:rsidRPr="009A4857">
        <w:t xml:space="preserve">in case of implicit mapping </w:t>
      </w:r>
      <w:r w:rsidRPr="009A4857">
        <w:t xml:space="preserve">it is not needed to </w:t>
      </w:r>
      <w:r w:rsidR="005275CC" w:rsidRPr="009A4857">
        <w:t xml:space="preserve">additionally </w:t>
      </w:r>
      <w:r w:rsidRPr="009A4857">
        <w:t>import the schema containing the referenced XSD components to TTCN</w:t>
      </w:r>
      <w:r w:rsidRPr="009A4857">
        <w:noBreakHyphen/>
        <w:t>3, unless the referenced XSD component wanted to be used in TTCN</w:t>
      </w:r>
      <w:r w:rsidRPr="009A4857">
        <w:noBreakHyphen/>
        <w:t>3 directly.</w:t>
      </w:r>
    </w:p>
    <w:p w14:paraId="70A722DB" w14:textId="77777777" w:rsidR="00BF0171" w:rsidRPr="009A4857" w:rsidRDefault="00BF0171" w:rsidP="00BF0171">
      <w:pPr>
        <w:pStyle w:val="NO"/>
      </w:pPr>
      <w:r w:rsidRPr="009A4857">
        <w:t xml:space="preserve">NOTE </w:t>
      </w:r>
      <w:r w:rsidR="0055491D" w:rsidRPr="009A4857">
        <w:t>2</w:t>
      </w:r>
      <w:r w:rsidRPr="009A4857">
        <w:t>:</w:t>
      </w:r>
      <w:r w:rsidRPr="009A4857">
        <w:tab/>
        <w:t>XSD permits a bare &lt;import&gt; information item (in schemas having a target namespace). This allows unqualified references to foreign components with no target namespace without giving hints where to find them. The resolution of such cases is left to tool implementations. It is allowed to import single XSD components into TTCN</w:t>
      </w:r>
      <w:r w:rsidRPr="009A4857">
        <w:noBreakHyphen/>
        <w:t>3. When the TTCN</w:t>
      </w:r>
      <w:r w:rsidRPr="009A4857">
        <w:noBreakHyphen/>
        <w:t>3 import statement is importing single definitions or definitions of the same kind from XSD (see clauses 8.2.3.2</w:t>
      </w:r>
      <w:r w:rsidR="008E6774" w:rsidRPr="009A4857">
        <w:t xml:space="preserve"> and</w:t>
      </w:r>
      <w:r w:rsidRPr="009A4857">
        <w:t xml:space="preserve"> 8.2.3.4 of </w:t>
      </w:r>
      <w:r w:rsidR="00C437A7" w:rsidRPr="009A4857">
        <w:t>ETSI ES 201 873-1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Pr="009A4857">
        <w:t xml:space="preserve">), or an import all statement contains an exception list (see clause 8.2.3.5 of </w:t>
      </w:r>
      <w:r w:rsidR="00C437A7" w:rsidRPr="009A4857">
        <w:t>ETSI ES 201 873-1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Pr="009A4857">
        <w:t xml:space="preserve">), this results in the import of a </w:t>
      </w:r>
      <w:r w:rsidRPr="009A4857">
        <w:rPr>
          <w:rFonts w:ascii="Courier New" w:hAnsi="Courier New" w:cs="Courier New"/>
          <w:b/>
        </w:rPr>
        <w:t>type</w:t>
      </w:r>
      <w:r w:rsidRPr="009A4857">
        <w:t xml:space="preserve"> definition only, but not in the import of a </w:t>
      </w:r>
      <w:r w:rsidRPr="009A4857">
        <w:rPr>
          <w:rFonts w:ascii="Courier New" w:hAnsi="Courier New" w:cs="Courier New"/>
          <w:b/>
        </w:rPr>
        <w:t>group</w:t>
      </w:r>
      <w:r w:rsidRPr="009A4857">
        <w:t xml:space="preserve">, </w:t>
      </w:r>
      <w:r w:rsidRPr="009A4857">
        <w:rPr>
          <w:rFonts w:ascii="Courier New" w:hAnsi="Courier New" w:cs="Courier New"/>
          <w:b/>
        </w:rPr>
        <w:t>template</w:t>
      </w:r>
      <w:r w:rsidRPr="009A4857">
        <w:t xml:space="preserve">, </w:t>
      </w:r>
      <w:r w:rsidRPr="009A4857">
        <w:rPr>
          <w:rFonts w:ascii="Courier New" w:hAnsi="Courier New" w:cs="Courier New"/>
          <w:b/>
        </w:rPr>
        <w:t>testcase</w:t>
      </w:r>
      <w:r w:rsidR="00C51E93" w:rsidRPr="009A4857">
        <w:t xml:space="preserve">, </w:t>
      </w:r>
      <w:r w:rsidRPr="009A4857">
        <w:t>etc.</w:t>
      </w:r>
    </w:p>
    <w:p w14:paraId="56F1168E" w14:textId="77777777" w:rsidR="00BF0171" w:rsidRPr="009A4857" w:rsidRDefault="00BF0171" w:rsidP="00BF0171">
      <w:pPr>
        <w:pStyle w:val="NO"/>
      </w:pPr>
      <w:r w:rsidRPr="009A4857">
        <w:t xml:space="preserve">NOTE </w:t>
      </w:r>
      <w:r w:rsidR="0055491D" w:rsidRPr="009A4857">
        <w:t>3</w:t>
      </w:r>
      <w:r w:rsidRPr="009A4857">
        <w:t>:</w:t>
      </w:r>
      <w:r w:rsidRPr="009A4857">
        <w:tab/>
        <w:t>Please note that importing all types of a target namespace has the same effect as importing all definitions of that namespace (i.e.</w:t>
      </w:r>
      <w:r w:rsidRPr="009A4857">
        <w:rPr>
          <w:rFonts w:ascii="Courier New" w:hAnsi="Courier New" w:cs="Courier New"/>
          <w:b/>
        </w:rPr>
        <w:t xml:space="preserve"> </w:t>
      </w:r>
      <w:r w:rsidRPr="009A4857">
        <w:t>"</w:t>
      </w:r>
      <w:r w:rsidRPr="009A4857">
        <w:rPr>
          <w:rFonts w:ascii="Courier New" w:hAnsi="Courier New" w:cs="Courier New"/>
          <w:b/>
        </w:rPr>
        <w:t xml:space="preserve">import from </w:t>
      </w:r>
      <w:r w:rsidRPr="009A4857">
        <w:rPr>
          <w:rFonts w:ascii="Courier New" w:hAnsi="Courier New" w:cs="Courier New"/>
          <w:i/>
        </w:rPr>
        <w:t>TargetNamespace</w:t>
      </w:r>
      <w:r w:rsidRPr="009A4857">
        <w:rPr>
          <w:rFonts w:ascii="Courier New" w:hAnsi="Courier New" w:cs="Courier New"/>
          <w:b/>
        </w:rPr>
        <w:t xml:space="preserve"> { type all }</w:t>
      </w:r>
      <w:r w:rsidRPr="009A4857">
        <w:t>;" results in the same as "</w:t>
      </w:r>
      <w:r w:rsidRPr="009A4857">
        <w:rPr>
          <w:rFonts w:ascii="Courier New" w:hAnsi="Courier New" w:cs="Courier New"/>
          <w:b/>
        </w:rPr>
        <w:t xml:space="preserve">import from </w:t>
      </w:r>
      <w:r w:rsidRPr="009A4857">
        <w:rPr>
          <w:rFonts w:ascii="Courier New" w:hAnsi="Courier New" w:cs="Courier New"/>
          <w:i/>
        </w:rPr>
        <w:t>TargetNamespace</w:t>
      </w:r>
      <w:r w:rsidRPr="009A4857">
        <w:rPr>
          <w:rFonts w:ascii="Courier New" w:hAnsi="Courier New" w:cs="Courier New"/>
          <w:b/>
        </w:rPr>
        <w:t xml:space="preserve"> all;</w:t>
      </w:r>
      <w:r w:rsidRPr="009A4857">
        <w:t>").</w:t>
      </w:r>
    </w:p>
    <w:p w14:paraId="79FB2E1C" w14:textId="77777777" w:rsidR="005F6A13" w:rsidRPr="009A4857" w:rsidRDefault="00BF0171" w:rsidP="006E2EE9">
      <w:r w:rsidRPr="009A4857">
        <w:t xml:space="preserve">It is not allowed to import XSD import statements to TTCN-3 (i.e. there is no transitive import of XSD import statements </w:t>
      </w:r>
      <w:r w:rsidR="00F24B27" w:rsidRPr="009A4857">
        <w:t>as</w:t>
      </w:r>
      <w:r w:rsidRPr="009A4857">
        <w:t xml:space="preserve"> defined for TTCN-3, see clause 8.2.3.7 of </w:t>
      </w:r>
      <w:r w:rsidR="00C437A7" w:rsidRPr="009A4857">
        <w:t>ETSI ES 201 873-1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Pr="009A4857">
        <w:t>).</w:t>
      </w:r>
    </w:p>
    <w:p w14:paraId="3424D0EC" w14:textId="77777777" w:rsidR="0055491D" w:rsidRPr="009A4857" w:rsidRDefault="0055491D" w:rsidP="007B71DA">
      <w:pPr>
        <w:pStyle w:val="Heading3"/>
      </w:pPr>
      <w:bookmarkStart w:id="108" w:name="_Toc444501082"/>
      <w:bookmarkStart w:id="109" w:name="_Toc444505068"/>
      <w:bookmarkStart w:id="110" w:name="_Toc444861515"/>
      <w:bookmarkStart w:id="111" w:name="_Toc445127364"/>
      <w:bookmarkStart w:id="112" w:name="_Toc450814712"/>
      <w:r w:rsidRPr="009A4857">
        <w:t>5.1.4</w:t>
      </w:r>
      <w:r w:rsidRPr="009A4857">
        <w:tab/>
        <w:t>Attributes of the XSD schema element</w:t>
      </w:r>
      <w:bookmarkEnd w:id="108"/>
      <w:bookmarkEnd w:id="109"/>
      <w:bookmarkEnd w:id="110"/>
      <w:bookmarkEnd w:id="111"/>
      <w:bookmarkEnd w:id="112"/>
    </w:p>
    <w:p w14:paraId="036FC52E" w14:textId="77777777" w:rsidR="005F6A13" w:rsidRPr="009A4857" w:rsidRDefault="005F6A13" w:rsidP="00492236">
      <w:pPr>
        <w:keepLines/>
      </w:pPr>
      <w:r w:rsidRPr="009A4857">
        <w:t>If the TTCN-3 module corresponds to a (</w:t>
      </w:r>
      <w:r w:rsidR="00BF0171" w:rsidRPr="009A4857">
        <w:t>present</w:t>
      </w:r>
      <w:r w:rsidRPr="009A4857">
        <w:t xml:space="preserve">) target namespace and the value of the </w:t>
      </w:r>
      <w:r w:rsidRPr="009A4857">
        <w:rPr>
          <w:i/>
        </w:rPr>
        <w:t>attributeFormDefault</w:t>
      </w:r>
      <w:r w:rsidRPr="009A4857">
        <w:t xml:space="preserve"> and/or </w:t>
      </w:r>
      <w:r w:rsidRPr="009A4857">
        <w:rPr>
          <w:i/>
        </w:rPr>
        <w:t>elementFormDefault</w:t>
      </w:r>
      <w:r w:rsidRPr="009A4857">
        <w:t xml:space="preserve"> attributes of any </w:t>
      </w:r>
      <w:r w:rsidRPr="009A4857">
        <w:rPr>
          <w:i/>
        </w:rPr>
        <w:t>schema</w:t>
      </w:r>
      <w:r w:rsidRPr="009A4857">
        <w:t xml:space="preserve"> element information items that contribute to the given TTCN-3 module is </w:t>
      </w:r>
      <w:r w:rsidRPr="009A4857">
        <w:rPr>
          <w:rStyle w:val="HTMLVariable"/>
        </w:rPr>
        <w:t>qualified</w:t>
      </w:r>
      <w:r w:rsidRPr="009A4857">
        <w:rPr>
          <w:rStyle w:val="HTMLVariable"/>
          <w:i w:val="0"/>
        </w:rPr>
        <w:t xml:space="preserve">, the encoding instructions </w:t>
      </w:r>
      <w:r w:rsidRPr="009A4857">
        <w:rPr>
          <w:rStyle w:val="HTMLVariable"/>
          <w:rFonts w:ascii="Courier New" w:hAnsi="Courier New" w:cs="Courier New"/>
          <w:b/>
          <w:i w:val="0"/>
        </w:rPr>
        <w:t>"attributeFormQualified"</w:t>
      </w:r>
      <w:r w:rsidRPr="009A4857">
        <w:rPr>
          <w:rStyle w:val="HTMLVariable"/>
          <w:i w:val="0"/>
        </w:rPr>
        <w:t xml:space="preserve"> and/or </w:t>
      </w:r>
      <w:r w:rsidRPr="009A4857">
        <w:rPr>
          <w:rStyle w:val="HTMLVariable"/>
          <w:rFonts w:ascii="Courier New" w:hAnsi="Courier New" w:cs="Courier New"/>
          <w:b/>
          <w:i w:val="0"/>
        </w:rPr>
        <w:t>"elementFormQualified"</w:t>
      </w:r>
      <w:r w:rsidRPr="009A4857">
        <w:rPr>
          <w:rStyle w:val="HTMLVariable"/>
          <w:i w:val="0"/>
        </w:rPr>
        <w:t xml:space="preserve"> shall be attached </w:t>
      </w:r>
      <w:r w:rsidR="00CF0ED6" w:rsidRPr="009A4857">
        <w:rPr>
          <w:rStyle w:val="HTMLVariable"/>
          <w:i w:val="0"/>
        </w:rPr>
        <w:t xml:space="preserve">accordingly </w:t>
      </w:r>
      <w:r w:rsidRPr="009A4857">
        <w:rPr>
          <w:rStyle w:val="HTMLVariable"/>
          <w:i w:val="0"/>
        </w:rPr>
        <w:t>to the given TTCN-3 module. All fields of TTCN-3 definitions in the given TTCN</w:t>
      </w:r>
      <w:r w:rsidRPr="009A4857">
        <w:rPr>
          <w:rStyle w:val="HTMLVariable"/>
          <w:i w:val="0"/>
        </w:rPr>
        <w:noBreakHyphen/>
        <w:t xml:space="preserve">3 module corresponding to local </w:t>
      </w:r>
      <w:r w:rsidRPr="009A4857">
        <w:rPr>
          <w:rStyle w:val="HTMLVariable"/>
        </w:rPr>
        <w:t>attribute</w:t>
      </w:r>
      <w:r w:rsidRPr="009A4857">
        <w:rPr>
          <w:rStyle w:val="HTMLVariable"/>
          <w:i w:val="0"/>
        </w:rPr>
        <w:t xml:space="preserve"> declarations or </w:t>
      </w:r>
      <w:r w:rsidR="00CF0ED6" w:rsidRPr="009A4857">
        <w:rPr>
          <w:rStyle w:val="HTMLVariable"/>
          <w:i w:val="0"/>
        </w:rPr>
        <w:t xml:space="preserve">to </w:t>
      </w:r>
      <w:r w:rsidRPr="009A4857">
        <w:rPr>
          <w:rStyle w:val="HTMLVariable"/>
          <w:i w:val="0"/>
        </w:rPr>
        <w:t xml:space="preserve">attribute and </w:t>
      </w:r>
      <w:r w:rsidRPr="009A4857">
        <w:rPr>
          <w:rStyle w:val="HTMLVariable"/>
        </w:rPr>
        <w:t>attributeGroup</w:t>
      </w:r>
      <w:r w:rsidRPr="009A4857">
        <w:rPr>
          <w:rStyle w:val="HTMLVariable"/>
          <w:i w:val="0"/>
        </w:rPr>
        <w:t xml:space="preserve"> references in </w:t>
      </w:r>
      <w:r w:rsidRPr="009A4857">
        <w:rPr>
          <w:rStyle w:val="HTMLVariable"/>
        </w:rPr>
        <w:t>schema</w:t>
      </w:r>
      <w:r w:rsidRPr="009A4857">
        <w:rPr>
          <w:rStyle w:val="HTMLVariable"/>
          <w:i w:val="0"/>
        </w:rPr>
        <w:t xml:space="preserve"> </w:t>
      </w:r>
      <w:r w:rsidRPr="009A4857">
        <w:t xml:space="preserve">element information items with the value of its </w:t>
      </w:r>
      <w:r w:rsidRPr="009A4857">
        <w:rPr>
          <w:i/>
        </w:rPr>
        <w:t>attributeFormDefault</w:t>
      </w:r>
      <w:r w:rsidRPr="009A4857">
        <w:t xml:space="preserve"> attribute </w:t>
      </w:r>
      <w:r w:rsidR="00CF0ED6" w:rsidRPr="009A4857">
        <w:t xml:space="preserve">being </w:t>
      </w:r>
      <w:r w:rsidRPr="009A4857">
        <w:rPr>
          <w:rStyle w:val="HTMLVariable"/>
        </w:rPr>
        <w:t>unqualified</w:t>
      </w:r>
      <w:r w:rsidRPr="009A4857">
        <w:rPr>
          <w:rStyle w:val="HTMLVariable"/>
          <w:i w:val="0"/>
        </w:rPr>
        <w:t xml:space="preserve"> (explicitly or implicitly via defaulting) shall be supplied with the </w:t>
      </w:r>
      <w:r w:rsidRPr="009A4857">
        <w:rPr>
          <w:rStyle w:val="HTMLVariable"/>
          <w:rFonts w:ascii="Courier New" w:hAnsi="Courier New" w:cs="Courier New"/>
          <w:b/>
          <w:i w:val="0"/>
        </w:rPr>
        <w:t>"form as unqualified"</w:t>
      </w:r>
      <w:r w:rsidRPr="009A4857">
        <w:rPr>
          <w:rStyle w:val="HTMLVariable"/>
          <w:i w:val="0"/>
        </w:rPr>
        <w:t xml:space="preserve"> encoding instruction, unless a </w:t>
      </w:r>
      <w:r w:rsidRPr="009A4857">
        <w:rPr>
          <w:rStyle w:val="HTMLVariable"/>
        </w:rPr>
        <w:t>form</w:t>
      </w:r>
      <w:r w:rsidRPr="009A4857">
        <w:rPr>
          <w:rStyle w:val="HTMLVariable"/>
          <w:i w:val="0"/>
        </w:rPr>
        <w:t xml:space="preserve"> attribute of the given declaration requires differently (see clause </w:t>
      </w:r>
      <w:r w:rsidR="00F95FB5" w:rsidRPr="009A4857">
        <w:rPr>
          <w:rStyle w:val="HTMLVariable"/>
          <w:i w:val="0"/>
        </w:rPr>
        <w:fldChar w:fldCharType="begin"/>
      </w:r>
      <w:r w:rsidR="00F95FB5" w:rsidRPr="009A4857">
        <w:rPr>
          <w:rStyle w:val="HTMLVariable"/>
          <w:i w:val="0"/>
        </w:rPr>
        <w:instrText xml:space="preserve"> REF clause_Attributes_Form \h </w:instrText>
      </w:r>
      <w:r w:rsidR="004C70D2" w:rsidRPr="009A4857">
        <w:rPr>
          <w:iCs/>
        </w:rPr>
        <w:instrText xml:space="preserve"> \* MERGEFORMAT </w:instrText>
      </w:r>
      <w:r w:rsidR="00F95FB5" w:rsidRPr="009A4857">
        <w:rPr>
          <w:rStyle w:val="HTMLVariable"/>
          <w:i w:val="0"/>
        </w:rPr>
      </w:r>
      <w:r w:rsidR="00F95FB5" w:rsidRPr="009A4857">
        <w:rPr>
          <w:rStyle w:val="HTMLVariable"/>
          <w:i w:val="0"/>
        </w:rPr>
        <w:fldChar w:fldCharType="separate"/>
      </w:r>
      <w:r w:rsidR="004C0761" w:rsidRPr="009A4857">
        <w:t>7.1.6</w:t>
      </w:r>
      <w:r w:rsidR="00F95FB5" w:rsidRPr="009A4857">
        <w:rPr>
          <w:rStyle w:val="HTMLVariable"/>
          <w:i w:val="0"/>
        </w:rPr>
        <w:fldChar w:fldCharType="end"/>
      </w:r>
      <w:r w:rsidRPr="009A4857">
        <w:rPr>
          <w:rStyle w:val="HTMLVariable"/>
          <w:i w:val="0"/>
        </w:rPr>
        <w:t xml:space="preserve">). All fields of TTCN-3 definitions in the given TTCN-3 module corresponding to local </w:t>
      </w:r>
      <w:r w:rsidRPr="009A4857">
        <w:rPr>
          <w:rStyle w:val="HTMLVariable"/>
        </w:rPr>
        <w:t>element</w:t>
      </w:r>
      <w:r w:rsidRPr="009A4857">
        <w:rPr>
          <w:rStyle w:val="HTMLVariable"/>
          <w:i w:val="0"/>
        </w:rPr>
        <w:t xml:space="preserve"> declarations or element and model </w:t>
      </w:r>
      <w:r w:rsidRPr="009A4857">
        <w:rPr>
          <w:rStyle w:val="HTMLVariable"/>
        </w:rPr>
        <w:t>group</w:t>
      </w:r>
      <w:r w:rsidRPr="009A4857">
        <w:rPr>
          <w:rStyle w:val="HTMLVariable"/>
          <w:i w:val="0"/>
        </w:rPr>
        <w:t xml:space="preserve"> references in </w:t>
      </w:r>
      <w:r w:rsidRPr="009A4857">
        <w:rPr>
          <w:rStyle w:val="HTMLVariable"/>
        </w:rPr>
        <w:t>schema</w:t>
      </w:r>
      <w:r w:rsidRPr="009A4857">
        <w:rPr>
          <w:rStyle w:val="HTMLVariable"/>
          <w:i w:val="0"/>
        </w:rPr>
        <w:t xml:space="preserve"> </w:t>
      </w:r>
      <w:r w:rsidRPr="009A4857">
        <w:t xml:space="preserve">element information items with the value of its </w:t>
      </w:r>
      <w:r w:rsidRPr="009A4857">
        <w:rPr>
          <w:i/>
        </w:rPr>
        <w:t>elementFormDefault</w:t>
      </w:r>
      <w:r w:rsidRPr="009A4857">
        <w:t xml:space="preserve"> attribute </w:t>
      </w:r>
      <w:r w:rsidRPr="009A4857">
        <w:rPr>
          <w:rStyle w:val="HTMLVariable"/>
        </w:rPr>
        <w:t>unqualified</w:t>
      </w:r>
      <w:r w:rsidRPr="009A4857">
        <w:rPr>
          <w:rStyle w:val="HTMLVariable"/>
          <w:i w:val="0"/>
        </w:rPr>
        <w:t xml:space="preserve"> (explicitly or implicitly via defaulting) shall be supplied with the </w:t>
      </w:r>
      <w:r w:rsidRPr="009A4857">
        <w:rPr>
          <w:rStyle w:val="HTMLVariable"/>
          <w:rFonts w:ascii="Courier New" w:hAnsi="Courier New" w:cs="Courier New"/>
          <w:b/>
          <w:i w:val="0"/>
        </w:rPr>
        <w:t>"form as unqualified"</w:t>
      </w:r>
      <w:r w:rsidRPr="009A4857">
        <w:rPr>
          <w:rStyle w:val="HTMLVariable"/>
          <w:i w:val="0"/>
        </w:rPr>
        <w:t xml:space="preserve"> encoding instruction, unless a </w:t>
      </w:r>
      <w:r w:rsidRPr="009A4857">
        <w:rPr>
          <w:rStyle w:val="HTMLVariable"/>
        </w:rPr>
        <w:t>form</w:t>
      </w:r>
      <w:r w:rsidRPr="009A4857">
        <w:rPr>
          <w:rStyle w:val="HTMLVariable"/>
          <w:i w:val="0"/>
        </w:rPr>
        <w:t xml:space="preserve"> attribute of the given declaration requires differently (see clause </w:t>
      </w:r>
      <w:r w:rsidR="00F95FB5" w:rsidRPr="009A4857">
        <w:rPr>
          <w:rStyle w:val="HTMLVariable"/>
          <w:i w:val="0"/>
        </w:rPr>
        <w:fldChar w:fldCharType="begin"/>
      </w:r>
      <w:r w:rsidR="00F95FB5" w:rsidRPr="009A4857">
        <w:rPr>
          <w:rStyle w:val="HTMLVariable"/>
          <w:i w:val="0"/>
        </w:rPr>
        <w:instrText xml:space="preserve"> REF clause_Attributes_Form \h </w:instrText>
      </w:r>
      <w:r w:rsidR="00CF0ED6" w:rsidRPr="009A4857">
        <w:rPr>
          <w:iCs/>
        </w:rPr>
        <w:instrText xml:space="preserve"> \* MERGEFORMAT </w:instrText>
      </w:r>
      <w:r w:rsidR="00F95FB5" w:rsidRPr="009A4857">
        <w:rPr>
          <w:rStyle w:val="HTMLVariable"/>
          <w:i w:val="0"/>
        </w:rPr>
      </w:r>
      <w:r w:rsidR="00F95FB5" w:rsidRPr="009A4857">
        <w:rPr>
          <w:rStyle w:val="HTMLVariable"/>
          <w:i w:val="0"/>
        </w:rPr>
        <w:fldChar w:fldCharType="separate"/>
      </w:r>
      <w:r w:rsidR="004C0761" w:rsidRPr="009A4857">
        <w:t>7.1.6</w:t>
      </w:r>
      <w:r w:rsidR="00F95FB5" w:rsidRPr="009A4857">
        <w:rPr>
          <w:rStyle w:val="HTMLVariable"/>
          <w:i w:val="0"/>
        </w:rPr>
        <w:fldChar w:fldCharType="end"/>
      </w:r>
      <w:r w:rsidRPr="009A4857">
        <w:rPr>
          <w:rStyle w:val="HTMLVariable"/>
          <w:i w:val="0"/>
        </w:rPr>
        <w:t>).</w:t>
      </w:r>
    </w:p>
    <w:p w14:paraId="71EC2836" w14:textId="77777777" w:rsidR="00FE27B0" w:rsidRPr="009A4857" w:rsidRDefault="0025475C" w:rsidP="00FE27B0">
      <w:r w:rsidRPr="009A4857">
        <w:t xml:space="preserve">Mapping of the </w:t>
      </w:r>
      <w:r w:rsidRPr="009A4857">
        <w:rPr>
          <w:i/>
        </w:rPr>
        <w:t>blockDefault</w:t>
      </w:r>
      <w:r w:rsidR="003530CC" w:rsidRPr="009A4857">
        <w:t xml:space="preserve"> </w:t>
      </w:r>
      <w:r w:rsidRPr="009A4857">
        <w:t>XS</w:t>
      </w:r>
      <w:r w:rsidR="003530CC" w:rsidRPr="009A4857">
        <w:t>D</w:t>
      </w:r>
      <w:r w:rsidRPr="009A4857">
        <w:t xml:space="preserve"> attribute information item see in clauses</w:t>
      </w:r>
      <w:r w:rsidR="003239CD" w:rsidRPr="009A4857">
        <w:t xml:space="preserve"> </w:t>
      </w:r>
      <w:r w:rsidR="003239CD" w:rsidRPr="009A4857">
        <w:fldChar w:fldCharType="begin"/>
      </w:r>
      <w:r w:rsidR="003239CD" w:rsidRPr="009A4857">
        <w:instrText xml:space="preserve"> REF clause_Attributes_block \h </w:instrText>
      </w:r>
      <w:r w:rsidR="004C70D2" w:rsidRPr="009A4857">
        <w:instrText xml:space="preserve"> \* MERGEFORMAT </w:instrText>
      </w:r>
      <w:r w:rsidR="003239CD" w:rsidRPr="009A4857">
        <w:fldChar w:fldCharType="separate"/>
      </w:r>
      <w:r w:rsidR="004C0761" w:rsidRPr="009A4857">
        <w:t>7.1.10</w:t>
      </w:r>
      <w:r w:rsidR="003239CD" w:rsidRPr="009A4857">
        <w:fldChar w:fldCharType="end"/>
      </w:r>
      <w:r w:rsidR="003239CD" w:rsidRPr="009A4857">
        <w:t>,</w:t>
      </w:r>
      <w:r w:rsidRPr="009A4857">
        <w:t xml:space="preserve"> </w:t>
      </w:r>
      <w:r w:rsidRPr="009A4857">
        <w:fldChar w:fldCharType="begin"/>
      </w:r>
      <w:r w:rsidRPr="009A4857">
        <w:instrText xml:space="preserve"> REF clause_Substitution_Elements \h </w:instrText>
      </w:r>
      <w:r w:rsidR="004C70D2" w:rsidRPr="009A4857">
        <w:instrText xml:space="preserve"> \* MERGEFORMAT </w:instrText>
      </w:r>
      <w:r w:rsidRPr="009A4857">
        <w:fldChar w:fldCharType="separate"/>
      </w:r>
      <w:r w:rsidR="004C0761" w:rsidRPr="009A4857">
        <w:t>8.1</w:t>
      </w:r>
      <w:r w:rsidRPr="009A4857">
        <w:fldChar w:fldCharType="end"/>
      </w:r>
      <w:r w:rsidRPr="009A4857">
        <w:t xml:space="preserve"> and </w:t>
      </w:r>
      <w:r w:rsidRPr="009A4857">
        <w:fldChar w:fldCharType="begin"/>
      </w:r>
      <w:r w:rsidRPr="009A4857">
        <w:instrText xml:space="preserve"> REF clause_Substitution_Types \h </w:instrText>
      </w:r>
      <w:r w:rsidR="004C70D2" w:rsidRPr="009A4857">
        <w:instrText xml:space="preserve"> \* MERGEFORMAT </w:instrText>
      </w:r>
      <w:r w:rsidRPr="009A4857">
        <w:fldChar w:fldCharType="separate"/>
      </w:r>
      <w:r w:rsidR="004C0761" w:rsidRPr="009A4857">
        <w:t>8.2</w:t>
      </w:r>
      <w:r w:rsidRPr="009A4857">
        <w:fldChar w:fldCharType="end"/>
      </w:r>
      <w:r w:rsidRPr="009A4857">
        <w:t>.</w:t>
      </w:r>
    </w:p>
    <w:p w14:paraId="0BCF89CB" w14:textId="77777777" w:rsidR="005F6A13" w:rsidRPr="009A4857" w:rsidRDefault="005F6A13" w:rsidP="003B305C">
      <w:r w:rsidRPr="009A4857">
        <w:t xml:space="preserve">The </w:t>
      </w:r>
      <w:r w:rsidRPr="009A4857">
        <w:rPr>
          <w:i/>
        </w:rPr>
        <w:t>finalDefault</w:t>
      </w:r>
      <w:r w:rsidRPr="009A4857">
        <w:t xml:space="preserve">, </w:t>
      </w:r>
      <w:r w:rsidRPr="009A4857">
        <w:rPr>
          <w:i/>
        </w:rPr>
        <w:t>id</w:t>
      </w:r>
      <w:r w:rsidRPr="009A4857">
        <w:t xml:space="preserve">, </w:t>
      </w:r>
      <w:r w:rsidRPr="009A4857">
        <w:rPr>
          <w:i/>
        </w:rPr>
        <w:t>version</w:t>
      </w:r>
      <w:r w:rsidRPr="009A4857">
        <w:t xml:space="preserve"> and </w:t>
      </w:r>
      <w:r w:rsidRPr="009A4857">
        <w:rPr>
          <w:i/>
        </w:rPr>
        <w:t>xml:lang</w:t>
      </w:r>
      <w:r w:rsidRPr="009A4857">
        <w:t xml:space="preserve"> attributes of schema elements shall be ignored.</w:t>
      </w:r>
    </w:p>
    <w:p w14:paraId="33E5F30F" w14:textId="77777777" w:rsidR="005F6A13" w:rsidRPr="009A4857" w:rsidRDefault="008E6774" w:rsidP="00724D15">
      <w:pPr>
        <w:pStyle w:val="EX"/>
      </w:pPr>
      <w:r w:rsidRPr="009A4857">
        <w:t>EXAMPLE:</w:t>
      </w:r>
      <w:r w:rsidR="00724D15" w:rsidRPr="009A4857">
        <w:tab/>
      </w:r>
      <w:r w:rsidR="005F6A13" w:rsidRPr="009A4857">
        <w:t>Mapping of schema attributes</w:t>
      </w:r>
      <w:r w:rsidR="00A72D83" w:rsidRPr="009A4857">
        <w:t>:</w:t>
      </w:r>
    </w:p>
    <w:p w14:paraId="17AA56C6" w14:textId="77777777" w:rsidR="005F6A13" w:rsidRPr="009A4857" w:rsidRDefault="00CA6929" w:rsidP="00655718">
      <w:pPr>
        <w:pStyle w:val="PL"/>
        <w:rPr>
          <w:noProof w:val="0"/>
        </w:rPr>
      </w:pPr>
      <w:r w:rsidRPr="009A4857">
        <w:rPr>
          <w:noProof w:val="0"/>
        </w:rPr>
        <w:tab/>
      </w:r>
      <w:r w:rsidR="005F6A13" w:rsidRPr="009A4857">
        <w:rPr>
          <w:noProof w:val="0"/>
        </w:rPr>
        <w:t>&lt;?xml version="1.0" encoding="UTF-8"?&gt;</w:t>
      </w:r>
    </w:p>
    <w:p w14:paraId="7CCFB8FA" w14:textId="77777777" w:rsidR="005F6A13" w:rsidRPr="009A4857" w:rsidRDefault="00CA6929" w:rsidP="00655718">
      <w:pPr>
        <w:pStyle w:val="PL"/>
        <w:rPr>
          <w:noProof w:val="0"/>
        </w:rPr>
      </w:pPr>
      <w:r w:rsidRPr="009A4857">
        <w:rPr>
          <w:noProof w:val="0"/>
        </w:rPr>
        <w:tab/>
      </w:r>
      <w:r w:rsidR="005F6A13" w:rsidRPr="009A4857">
        <w:rPr>
          <w:noProof w:val="0"/>
        </w:rPr>
        <w:t>&lt;</w:t>
      </w:r>
      <w:r w:rsidR="009C7767" w:rsidRPr="009A4857">
        <w:rPr>
          <w:rFonts w:cs="Courier New"/>
          <w:noProof w:val="0"/>
        </w:rPr>
        <w:t>xsd:</w:t>
      </w:r>
      <w:r w:rsidR="005F6A13" w:rsidRPr="009A4857">
        <w:rPr>
          <w:noProof w:val="0"/>
        </w:rPr>
        <w:t>schema</w:t>
      </w:r>
      <w:r w:rsidR="005F6A13" w:rsidRPr="009A4857">
        <w:rPr>
          <w:noProof w:val="0"/>
        </w:rPr>
        <w:tab/>
        <w:t>xmlns</w:t>
      </w:r>
      <w:r w:rsidR="009C7767" w:rsidRPr="009A4857">
        <w:rPr>
          <w:rFonts w:cs="Courier New"/>
          <w:noProof w:val="0"/>
        </w:rPr>
        <w:t>:xsd</w:t>
      </w:r>
      <w:r w:rsidR="005F6A13" w:rsidRPr="009A4857">
        <w:rPr>
          <w:noProof w:val="0"/>
        </w:rPr>
        <w:t>="http://www.w3.org/2001/XMLSchema"</w:t>
      </w:r>
    </w:p>
    <w:p w14:paraId="47F840DC"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targetNamespace="http://www.example.org"</w:t>
      </w:r>
    </w:p>
    <w:p w14:paraId="19DD2372"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attributeFormDefault="qualified"</w:t>
      </w:r>
    </w:p>
    <w:p w14:paraId="53A598FD"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elementFormDefault="unqualified"&gt;</w:t>
      </w:r>
    </w:p>
    <w:p w14:paraId="12EB142E" w14:textId="77777777" w:rsidR="005F6A13" w:rsidRPr="009A4857" w:rsidRDefault="00CA6929" w:rsidP="00655718">
      <w:pPr>
        <w:pStyle w:val="PL"/>
        <w:rPr>
          <w:noProof w:val="0"/>
        </w:rPr>
      </w:pPr>
      <w:r w:rsidRPr="009A4857">
        <w:rPr>
          <w:noProof w:val="0"/>
        </w:rPr>
        <w:tab/>
      </w:r>
      <w:r w:rsidR="005F6A13" w:rsidRPr="009A4857">
        <w:rPr>
          <w:noProof w:val="0"/>
        </w:rPr>
        <w:tab/>
        <w:t>&lt;</w:t>
      </w:r>
      <w:r w:rsidR="009C7767" w:rsidRPr="009A4857">
        <w:rPr>
          <w:rFonts w:cs="Courier New"/>
          <w:noProof w:val="0"/>
        </w:rPr>
        <w:t>xsd:</w:t>
      </w:r>
      <w:r w:rsidR="005F6A13" w:rsidRPr="009A4857">
        <w:rPr>
          <w:noProof w:val="0"/>
        </w:rPr>
        <w:t>complexType name="CType1"&gt;</w:t>
      </w:r>
    </w:p>
    <w:p w14:paraId="5F71DC43"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9C7767" w:rsidRPr="009A4857">
        <w:rPr>
          <w:rFonts w:cs="Courier New"/>
          <w:noProof w:val="0"/>
        </w:rPr>
        <w:t>xsd:</w:t>
      </w:r>
      <w:r w:rsidR="005F6A13" w:rsidRPr="009A4857">
        <w:rPr>
          <w:noProof w:val="0"/>
        </w:rPr>
        <w:t>sequence&gt;</w:t>
      </w:r>
    </w:p>
    <w:p w14:paraId="2E1BCEFB"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&lt;</w:t>
      </w:r>
      <w:r w:rsidR="00BB372E" w:rsidRPr="009A4857">
        <w:rPr>
          <w:noProof w:val="0"/>
        </w:rPr>
        <w:t>xsd:</w:t>
      </w:r>
      <w:r w:rsidR="005F6A13" w:rsidRPr="009A4857">
        <w:rPr>
          <w:noProof w:val="0"/>
        </w:rPr>
        <w:t>element name="elem" type="</w:t>
      </w:r>
      <w:r w:rsidR="009C7767" w:rsidRPr="009A4857">
        <w:rPr>
          <w:rFonts w:cs="Courier New"/>
          <w:noProof w:val="0"/>
        </w:rPr>
        <w:t>xsd:</w:t>
      </w:r>
      <w:r w:rsidR="005F6A13" w:rsidRPr="009A4857">
        <w:rPr>
          <w:noProof w:val="0"/>
        </w:rPr>
        <w:t>integer"</w:t>
      </w:r>
      <w:r w:rsidR="00BB372E" w:rsidRPr="009A4857">
        <w:rPr>
          <w:noProof w:val="0"/>
        </w:rPr>
        <w:t>/&gt;</w:t>
      </w:r>
    </w:p>
    <w:p w14:paraId="7BE04873"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9C7767" w:rsidRPr="009A4857">
        <w:rPr>
          <w:rFonts w:cs="Courier New"/>
          <w:noProof w:val="0"/>
        </w:rPr>
        <w:t>xsd:</w:t>
      </w:r>
      <w:r w:rsidR="005F6A13" w:rsidRPr="009A4857">
        <w:rPr>
          <w:noProof w:val="0"/>
        </w:rPr>
        <w:t>sequence&gt;</w:t>
      </w:r>
    </w:p>
    <w:p w14:paraId="664858BD"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9C7767" w:rsidRPr="009A4857">
        <w:rPr>
          <w:rFonts w:cs="Courier New"/>
          <w:noProof w:val="0"/>
        </w:rPr>
        <w:t>xsd:</w:t>
      </w:r>
      <w:r w:rsidR="005F6A13" w:rsidRPr="009A4857">
        <w:rPr>
          <w:noProof w:val="0"/>
        </w:rPr>
        <w:t>attribute name="attrib" type="</w:t>
      </w:r>
      <w:r w:rsidR="009C7767" w:rsidRPr="009A4857">
        <w:rPr>
          <w:rFonts w:cs="Courier New"/>
          <w:noProof w:val="0"/>
        </w:rPr>
        <w:t>xsd:</w:t>
      </w:r>
      <w:r w:rsidR="005F6A13" w:rsidRPr="009A4857">
        <w:rPr>
          <w:noProof w:val="0"/>
        </w:rPr>
        <w:t>integer"/&gt;</w:t>
      </w:r>
    </w:p>
    <w:p w14:paraId="00813955" w14:textId="77777777" w:rsidR="005F6A13" w:rsidRPr="009A4857" w:rsidRDefault="00CA6929" w:rsidP="00655718">
      <w:pPr>
        <w:pStyle w:val="PL"/>
        <w:rPr>
          <w:noProof w:val="0"/>
        </w:rPr>
      </w:pPr>
      <w:r w:rsidRPr="009A4857">
        <w:rPr>
          <w:noProof w:val="0"/>
        </w:rPr>
        <w:tab/>
      </w:r>
      <w:r w:rsidR="005F6A13" w:rsidRPr="009A4857">
        <w:rPr>
          <w:noProof w:val="0"/>
        </w:rPr>
        <w:tab/>
        <w:t>&lt;/</w:t>
      </w:r>
      <w:r w:rsidR="009C7767" w:rsidRPr="009A4857">
        <w:rPr>
          <w:rFonts w:cs="Courier New"/>
          <w:noProof w:val="0"/>
        </w:rPr>
        <w:t>xsd:</w:t>
      </w:r>
      <w:r w:rsidR="005F6A13" w:rsidRPr="009A4857">
        <w:rPr>
          <w:noProof w:val="0"/>
        </w:rPr>
        <w:t>complexType&gt;&lt;/</w:t>
      </w:r>
      <w:r w:rsidR="009C7767" w:rsidRPr="009A4857">
        <w:rPr>
          <w:rFonts w:cs="Courier New"/>
          <w:noProof w:val="0"/>
        </w:rPr>
        <w:t>xsd:</w:t>
      </w:r>
      <w:r w:rsidR="005F6A13" w:rsidRPr="009A4857">
        <w:rPr>
          <w:noProof w:val="0"/>
        </w:rPr>
        <w:t>schema&gt;</w:t>
      </w:r>
    </w:p>
    <w:p w14:paraId="78813037" w14:textId="77777777" w:rsidR="005F6A13" w:rsidRPr="009A4857" w:rsidRDefault="00CA6929" w:rsidP="00655718">
      <w:pPr>
        <w:pStyle w:val="PL"/>
        <w:rPr>
          <w:noProof w:val="0"/>
        </w:rPr>
      </w:pPr>
      <w:r w:rsidRPr="009A4857">
        <w:rPr>
          <w:noProof w:val="0"/>
        </w:rPr>
        <w:tab/>
      </w:r>
    </w:p>
    <w:p w14:paraId="0F23B2FC" w14:textId="77777777" w:rsidR="005F6A13" w:rsidRPr="009A4857" w:rsidRDefault="00CA6929" w:rsidP="00655718">
      <w:pPr>
        <w:pStyle w:val="PL"/>
        <w:rPr>
          <w:noProof w:val="0"/>
        </w:rPr>
      </w:pPr>
      <w:r w:rsidRPr="009A4857">
        <w:rPr>
          <w:noProof w:val="0"/>
        </w:rPr>
        <w:tab/>
      </w:r>
      <w:r w:rsidR="005F6A13" w:rsidRPr="009A4857">
        <w:rPr>
          <w:noProof w:val="0"/>
        </w:rPr>
        <w:t>&lt;?xml version="1.0" encoding="UTF-8"?&gt;</w:t>
      </w:r>
    </w:p>
    <w:p w14:paraId="67961615" w14:textId="77777777" w:rsidR="005F6A13" w:rsidRPr="009A4857" w:rsidRDefault="00CA6929" w:rsidP="00655718">
      <w:pPr>
        <w:pStyle w:val="PL"/>
        <w:rPr>
          <w:noProof w:val="0"/>
        </w:rPr>
      </w:pPr>
      <w:r w:rsidRPr="009A4857">
        <w:rPr>
          <w:noProof w:val="0"/>
        </w:rPr>
        <w:tab/>
      </w:r>
      <w:r w:rsidR="005F6A13" w:rsidRPr="009A4857">
        <w:rPr>
          <w:noProof w:val="0"/>
        </w:rPr>
        <w:t>&lt;</w:t>
      </w:r>
      <w:r w:rsidR="006176A1" w:rsidRPr="009A4857">
        <w:rPr>
          <w:rFonts w:cs="Courier New"/>
          <w:noProof w:val="0"/>
        </w:rPr>
        <w:t>xsd:</w:t>
      </w:r>
      <w:r w:rsidR="005F6A13" w:rsidRPr="009A4857">
        <w:rPr>
          <w:noProof w:val="0"/>
        </w:rPr>
        <w:t>schema</w:t>
      </w:r>
      <w:r w:rsidR="005F6A13" w:rsidRPr="009A4857">
        <w:rPr>
          <w:noProof w:val="0"/>
        </w:rPr>
        <w:tab/>
        <w:t>xmlns</w:t>
      </w:r>
      <w:r w:rsidR="000F37BF" w:rsidRPr="009A4857">
        <w:rPr>
          <w:noProof w:val="0"/>
        </w:rPr>
        <w:t>:xsd</w:t>
      </w:r>
      <w:r w:rsidR="005F6A13" w:rsidRPr="009A4857">
        <w:rPr>
          <w:noProof w:val="0"/>
        </w:rPr>
        <w:t>="http://www.w3.org/2001/XMLSchema"</w:t>
      </w:r>
    </w:p>
    <w:p w14:paraId="03DA07BD"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targetNamespace="http://www.example.org"</w:t>
      </w:r>
    </w:p>
    <w:p w14:paraId="5E67848C"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attributeFormDefault="unqualified"</w:t>
      </w:r>
    </w:p>
    <w:p w14:paraId="4454D31D"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elementFormDefault="qualified"&gt;</w:t>
      </w:r>
    </w:p>
    <w:p w14:paraId="0533DABA" w14:textId="77777777" w:rsidR="005F6A13" w:rsidRPr="009A4857" w:rsidRDefault="00CA6929" w:rsidP="00655718">
      <w:pPr>
        <w:pStyle w:val="PL"/>
        <w:rPr>
          <w:noProof w:val="0"/>
        </w:rPr>
      </w:pPr>
      <w:r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complexType name="CType2"&gt;</w:t>
      </w:r>
    </w:p>
    <w:p w14:paraId="315AC738"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sequence&gt;</w:t>
      </w:r>
    </w:p>
    <w:p w14:paraId="02998B49"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element name="elem" type="</w:t>
      </w:r>
      <w:r w:rsidR="006176A1" w:rsidRPr="009A4857">
        <w:rPr>
          <w:rFonts w:cs="Courier New"/>
          <w:noProof w:val="0"/>
        </w:rPr>
        <w:t>xsd:</w:t>
      </w:r>
      <w:r w:rsidR="005F6A13" w:rsidRPr="009A4857">
        <w:rPr>
          <w:noProof w:val="0"/>
        </w:rPr>
        <w:t>integer"</w:t>
      </w:r>
      <w:r w:rsidR="00597855" w:rsidRPr="009A4857">
        <w:rPr>
          <w:noProof w:val="0"/>
        </w:rPr>
        <w:t>/&gt;</w:t>
      </w:r>
    </w:p>
    <w:p w14:paraId="57811E20"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sequence&gt;</w:t>
      </w:r>
    </w:p>
    <w:p w14:paraId="0F6D8AB8"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attribute name="attrib" type="</w:t>
      </w:r>
      <w:r w:rsidR="006176A1" w:rsidRPr="009A4857">
        <w:rPr>
          <w:rFonts w:cs="Courier New"/>
          <w:noProof w:val="0"/>
        </w:rPr>
        <w:t>xsd:</w:t>
      </w:r>
      <w:r w:rsidR="005F6A13" w:rsidRPr="009A4857">
        <w:rPr>
          <w:noProof w:val="0"/>
        </w:rPr>
        <w:t>integer"/&gt;</w:t>
      </w:r>
    </w:p>
    <w:p w14:paraId="786F7E32" w14:textId="77777777" w:rsidR="005F6A13" w:rsidRPr="009A4857" w:rsidRDefault="00CA6929" w:rsidP="00655718">
      <w:pPr>
        <w:pStyle w:val="PL"/>
        <w:rPr>
          <w:noProof w:val="0"/>
        </w:rPr>
      </w:pPr>
      <w:r w:rsidRPr="009A4857">
        <w:rPr>
          <w:noProof w:val="0"/>
        </w:rPr>
        <w:tab/>
      </w:r>
      <w:r w:rsidR="005F6A13" w:rsidRPr="009A4857">
        <w:rPr>
          <w:noProof w:val="0"/>
        </w:rPr>
        <w:tab/>
        <w:t>&lt;/</w:t>
      </w:r>
      <w:r w:rsidR="006176A1" w:rsidRPr="009A4857">
        <w:rPr>
          <w:rFonts w:cs="Courier New"/>
          <w:noProof w:val="0"/>
        </w:rPr>
        <w:t>xsd:</w:t>
      </w:r>
      <w:r w:rsidR="005F6A13" w:rsidRPr="009A4857">
        <w:rPr>
          <w:noProof w:val="0"/>
        </w:rPr>
        <w:t>complexType&gt;</w:t>
      </w:r>
    </w:p>
    <w:p w14:paraId="68493DB2" w14:textId="77777777" w:rsidR="005F6A13" w:rsidRPr="009A4857" w:rsidRDefault="00CA6929" w:rsidP="00655718">
      <w:pPr>
        <w:pStyle w:val="PL"/>
        <w:rPr>
          <w:noProof w:val="0"/>
        </w:rPr>
      </w:pPr>
      <w:r w:rsidRPr="009A4857">
        <w:rPr>
          <w:noProof w:val="0"/>
        </w:rPr>
        <w:tab/>
      </w:r>
      <w:r w:rsidR="005F6A13" w:rsidRPr="009A4857">
        <w:rPr>
          <w:noProof w:val="0"/>
        </w:rPr>
        <w:t>&lt;/</w:t>
      </w:r>
      <w:r w:rsidR="006176A1" w:rsidRPr="009A4857">
        <w:rPr>
          <w:rFonts w:cs="Courier New"/>
          <w:noProof w:val="0"/>
        </w:rPr>
        <w:t>xsd:</w:t>
      </w:r>
      <w:r w:rsidR="005F6A13" w:rsidRPr="009A4857">
        <w:rPr>
          <w:noProof w:val="0"/>
        </w:rPr>
        <w:t>schema&gt;</w:t>
      </w:r>
    </w:p>
    <w:p w14:paraId="5CD0C77B" w14:textId="77777777" w:rsidR="005F6A13" w:rsidRPr="009A4857" w:rsidRDefault="00CA6929" w:rsidP="00655718">
      <w:pPr>
        <w:pStyle w:val="PL"/>
        <w:rPr>
          <w:noProof w:val="0"/>
        </w:rPr>
      </w:pPr>
      <w:r w:rsidRPr="009A4857">
        <w:rPr>
          <w:noProof w:val="0"/>
        </w:rPr>
        <w:tab/>
      </w:r>
    </w:p>
    <w:p w14:paraId="50819026" w14:textId="77777777" w:rsidR="005F6A13" w:rsidRPr="009A4857" w:rsidRDefault="005F6A13" w:rsidP="009564BC">
      <w:pPr>
        <w:keepNext/>
        <w:keepLines/>
        <w:ind w:left="284"/>
        <w:rPr>
          <w:i/>
        </w:rPr>
      </w:pPr>
      <w:r w:rsidRPr="009A4857">
        <w:rPr>
          <w:i/>
        </w:rPr>
        <w:lastRenderedPageBreak/>
        <w:t xml:space="preserve">Will result </w:t>
      </w:r>
      <w:r w:rsidR="00CF0ED6" w:rsidRPr="009A4857">
        <w:rPr>
          <w:i/>
        </w:rPr>
        <w:t xml:space="preserve">in </w:t>
      </w:r>
      <w:r w:rsidRPr="009A4857">
        <w:rPr>
          <w:i/>
        </w:rPr>
        <w:t>the TTCN-3 modules (</w:t>
      </w:r>
      <w:r w:rsidR="0034134A" w:rsidRPr="009A4857">
        <w:rPr>
          <w:i/>
        </w:rPr>
        <w:t>please</w:t>
      </w:r>
      <w:r w:rsidRPr="009A4857">
        <w:rPr>
          <w:i/>
        </w:rPr>
        <w:t xml:space="preserve"> note, </w:t>
      </w:r>
      <w:r w:rsidR="00CF0ED6" w:rsidRPr="009A4857">
        <w:rPr>
          <w:i/>
        </w:rPr>
        <w:t xml:space="preserve">that </w:t>
      </w:r>
      <w:r w:rsidRPr="009A4857">
        <w:rPr>
          <w:i/>
        </w:rPr>
        <w:t>the content of the modules may come</w:t>
      </w:r>
      <w:r w:rsidR="00EF32C1" w:rsidRPr="009A4857">
        <w:rPr>
          <w:i/>
        </w:rPr>
        <w:t xml:space="preserve"> </w:t>
      </w:r>
      <w:r w:rsidRPr="009A4857">
        <w:rPr>
          <w:i/>
        </w:rPr>
        <w:t>from more than one schemas</w:t>
      </w:r>
      <w:r w:rsidR="00EF32C1" w:rsidRPr="009A4857">
        <w:rPr>
          <w:i/>
        </w:rPr>
        <w:t>)</w:t>
      </w:r>
      <w:r w:rsidRPr="009A4857">
        <w:rPr>
          <w:i/>
        </w:rPr>
        <w:t>.</w:t>
      </w:r>
    </w:p>
    <w:p w14:paraId="1583F32D" w14:textId="77777777" w:rsidR="005F6A13" w:rsidRPr="009A4857" w:rsidRDefault="00CA6929" w:rsidP="00655718">
      <w:pPr>
        <w:pStyle w:val="PL"/>
        <w:rPr>
          <w:noProof w:val="0"/>
        </w:rPr>
      </w:pPr>
      <w:r w:rsidRPr="009A4857">
        <w:rPr>
          <w:noProof w:val="0"/>
        </w:rPr>
        <w:tab/>
      </w:r>
      <w:r w:rsidR="005F6A13" w:rsidRPr="009A4857">
        <w:rPr>
          <w:b/>
          <w:noProof w:val="0"/>
        </w:rPr>
        <w:t>module</w:t>
      </w:r>
      <w:r w:rsidR="005F6A13" w:rsidRPr="009A4857">
        <w:rPr>
          <w:noProof w:val="0"/>
        </w:rPr>
        <w:t xml:space="preserve"> </w:t>
      </w:r>
      <w:r w:rsidR="004B45B4" w:rsidRPr="009A4857">
        <w:rPr>
          <w:noProof w:val="0"/>
        </w:rPr>
        <w:t>http_</w:t>
      </w:r>
      <w:r w:rsidR="005F6A13" w:rsidRPr="009A4857">
        <w:rPr>
          <w:noProof w:val="0"/>
        </w:rPr>
        <w:t xml:space="preserve">www_example_org </w:t>
      </w:r>
      <w:r w:rsidR="005F6A13" w:rsidRPr="009A4857">
        <w:rPr>
          <w:b/>
          <w:noProof w:val="0"/>
        </w:rPr>
        <w:t>{</w:t>
      </w:r>
      <w:r w:rsidR="005F6A13" w:rsidRPr="009A4857">
        <w:rPr>
          <w:b/>
          <w:noProof w:val="0"/>
        </w:rPr>
        <w:br/>
      </w:r>
      <w:r w:rsidRPr="009A4857">
        <w:rPr>
          <w:noProof w:val="0"/>
        </w:rPr>
        <w:tab/>
      </w:r>
      <w:r w:rsidR="005F6A13" w:rsidRPr="009A4857">
        <w:rPr>
          <w:noProof w:val="0"/>
        </w:rPr>
        <w:tab/>
      </w:r>
      <w:r w:rsidR="005F6A13" w:rsidRPr="009A4857">
        <w:rPr>
          <w:b/>
          <w:noProof w:val="0"/>
        </w:rPr>
        <w:t>type record</w:t>
      </w:r>
      <w:r w:rsidR="005F6A13" w:rsidRPr="009A4857">
        <w:rPr>
          <w:noProof w:val="0"/>
        </w:rPr>
        <w:t xml:space="preserve"> CType1 </w:t>
      </w:r>
      <w:r w:rsidR="00836995" w:rsidRPr="009A4857">
        <w:rPr>
          <w:b/>
          <w:noProof w:val="0"/>
        </w:rPr>
        <w:t>{</w:t>
      </w:r>
    </w:p>
    <w:p w14:paraId="0214B202"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 xml:space="preserve">XSD.Integer attrib </w:t>
      </w:r>
      <w:r w:rsidR="005F6A13" w:rsidRPr="009A4857">
        <w:rPr>
          <w:b/>
          <w:noProof w:val="0"/>
        </w:rPr>
        <w:t>optional</w:t>
      </w:r>
      <w:r w:rsidR="005F6A13" w:rsidRPr="009A4857">
        <w:rPr>
          <w:noProof w:val="0"/>
        </w:rPr>
        <w:t>,</w:t>
      </w:r>
    </w:p>
    <w:p w14:paraId="6EFDB417"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XSD.Integer elem</w:t>
      </w:r>
    </w:p>
    <w:p w14:paraId="15F2CD7F" w14:textId="77777777" w:rsidR="005F6A13" w:rsidRPr="009A4857" w:rsidRDefault="00CA6929" w:rsidP="00655718">
      <w:pPr>
        <w:pStyle w:val="PL"/>
        <w:rPr>
          <w:noProof w:val="0"/>
        </w:rPr>
      </w:pPr>
      <w:r w:rsidRPr="009A4857">
        <w:rPr>
          <w:noProof w:val="0"/>
        </w:rPr>
        <w:tab/>
      </w:r>
      <w:r w:rsidR="005F6A13" w:rsidRPr="009A4857">
        <w:rPr>
          <w:noProof w:val="0"/>
        </w:rPr>
        <w:tab/>
      </w:r>
      <w:r w:rsidR="00836995" w:rsidRPr="009A4857">
        <w:rPr>
          <w:b/>
          <w:noProof w:val="0"/>
        </w:rPr>
        <w:t>}</w:t>
      </w:r>
    </w:p>
    <w:p w14:paraId="1EC2445A"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b/>
          <w:noProof w:val="0"/>
        </w:rPr>
        <w:t>with</w:t>
      </w:r>
      <w:r w:rsidR="005F6A13" w:rsidRPr="009A4857">
        <w:rPr>
          <w:noProof w:val="0"/>
        </w:rPr>
        <w:t xml:space="preserve"> </w:t>
      </w:r>
      <w:r w:rsidR="00836995" w:rsidRPr="009A4857">
        <w:rPr>
          <w:b/>
          <w:noProof w:val="0"/>
        </w:rPr>
        <w:t>{</w:t>
      </w:r>
    </w:p>
    <w:p w14:paraId="1DC4E18D" w14:textId="77777777" w:rsidR="005F6A13" w:rsidRPr="009A4857" w:rsidRDefault="00CA6929" w:rsidP="00655718">
      <w:pPr>
        <w:pStyle w:val="PL"/>
        <w:rPr>
          <w:b/>
          <w:noProof w:val="0"/>
        </w:rPr>
      </w:pPr>
      <w:r w:rsidRPr="009A4857">
        <w:rPr>
          <w:noProof w:val="0"/>
        </w:rPr>
        <w:tab/>
      </w:r>
      <w:r w:rsidR="005F6A13" w:rsidRPr="009A4857">
        <w:rPr>
          <w:b/>
          <w:noProof w:val="0"/>
        </w:rPr>
        <w:tab/>
      </w:r>
      <w:r w:rsidR="005F6A13" w:rsidRPr="009A4857">
        <w:rPr>
          <w:b/>
          <w:noProof w:val="0"/>
        </w:rPr>
        <w:tab/>
        <w:t>variant</w:t>
      </w:r>
      <w:r w:rsidR="005F6A13" w:rsidRPr="009A4857">
        <w:rPr>
          <w:noProof w:val="0"/>
        </w:rPr>
        <w:t>(attrib)"attribute";</w:t>
      </w:r>
    </w:p>
    <w:p w14:paraId="250DA22F" w14:textId="77777777" w:rsidR="005F6A13" w:rsidRPr="009A4857" w:rsidRDefault="00CA6929" w:rsidP="00655718">
      <w:pPr>
        <w:pStyle w:val="PL"/>
        <w:rPr>
          <w:noProof w:val="0"/>
        </w:rPr>
      </w:pPr>
      <w:r w:rsidRPr="009A4857">
        <w:rPr>
          <w:noProof w:val="0"/>
        </w:rPr>
        <w:tab/>
      </w:r>
      <w:r w:rsidR="005F6A13" w:rsidRPr="009A4857">
        <w:rPr>
          <w:b/>
          <w:noProof w:val="0"/>
        </w:rPr>
        <w:tab/>
      </w:r>
      <w:r w:rsidR="005F6A13" w:rsidRPr="009A4857">
        <w:rPr>
          <w:b/>
          <w:noProof w:val="0"/>
        </w:rPr>
        <w:tab/>
        <w:t>variant</w:t>
      </w:r>
      <w:r w:rsidR="005F6A13" w:rsidRPr="009A4857">
        <w:rPr>
          <w:noProof w:val="0"/>
        </w:rPr>
        <w:t>(elem)"</w:t>
      </w:r>
      <w:r w:rsidR="005F6A13" w:rsidRPr="009A4857">
        <w:rPr>
          <w:rStyle w:val="HTMLVariable"/>
          <w:rFonts w:cs="Courier New"/>
          <w:i w:val="0"/>
          <w:noProof w:val="0"/>
        </w:rPr>
        <w:t>form as unqualified</w:t>
      </w:r>
      <w:r w:rsidR="005F6A13" w:rsidRPr="009A4857">
        <w:rPr>
          <w:noProof w:val="0"/>
        </w:rPr>
        <w:t>"</w:t>
      </w:r>
      <w:r w:rsidR="00385B70" w:rsidRPr="009A4857">
        <w:rPr>
          <w:noProof w:val="0"/>
        </w:rPr>
        <w:t>;</w:t>
      </w:r>
    </w:p>
    <w:p w14:paraId="1713B540" w14:textId="77777777" w:rsidR="005F6A13" w:rsidRPr="009A4857" w:rsidRDefault="00CA6929" w:rsidP="00655718">
      <w:pPr>
        <w:pStyle w:val="PL"/>
        <w:rPr>
          <w:noProof w:val="0"/>
        </w:rPr>
      </w:pPr>
      <w:r w:rsidRPr="009A4857">
        <w:rPr>
          <w:noProof w:val="0"/>
        </w:rPr>
        <w:tab/>
      </w:r>
      <w:r w:rsidR="005F6A13" w:rsidRPr="009A4857">
        <w:rPr>
          <w:noProof w:val="0"/>
        </w:rPr>
        <w:tab/>
      </w:r>
      <w:r w:rsidR="00836995" w:rsidRPr="009A4857">
        <w:rPr>
          <w:b/>
          <w:noProof w:val="0"/>
        </w:rPr>
        <w:t>}</w:t>
      </w:r>
    </w:p>
    <w:p w14:paraId="6A1D195C" w14:textId="77777777" w:rsidR="005F6A13" w:rsidRPr="009A4857" w:rsidRDefault="00CA6929" w:rsidP="00655718">
      <w:pPr>
        <w:pStyle w:val="PL"/>
        <w:rPr>
          <w:noProof w:val="0"/>
        </w:rPr>
      </w:pPr>
      <w:r w:rsidRPr="009A4857">
        <w:rPr>
          <w:noProof w:val="0"/>
        </w:rPr>
        <w:tab/>
      </w:r>
    </w:p>
    <w:p w14:paraId="7962D8B4"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b/>
          <w:noProof w:val="0"/>
        </w:rPr>
        <w:t>type</w:t>
      </w:r>
      <w:r w:rsidR="005F6A13" w:rsidRPr="009A4857">
        <w:rPr>
          <w:noProof w:val="0"/>
        </w:rPr>
        <w:t xml:space="preserve"> </w:t>
      </w:r>
      <w:r w:rsidR="005F6A13" w:rsidRPr="009A4857">
        <w:rPr>
          <w:b/>
          <w:noProof w:val="0"/>
        </w:rPr>
        <w:t>record</w:t>
      </w:r>
      <w:r w:rsidR="005F6A13" w:rsidRPr="009A4857">
        <w:rPr>
          <w:noProof w:val="0"/>
        </w:rPr>
        <w:t xml:space="preserve"> CType2 </w:t>
      </w:r>
      <w:r w:rsidR="00836995" w:rsidRPr="009A4857">
        <w:rPr>
          <w:b/>
          <w:noProof w:val="0"/>
        </w:rPr>
        <w:t>{</w:t>
      </w:r>
    </w:p>
    <w:p w14:paraId="60205C03"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 xml:space="preserve">XSD.Integer attrib </w:t>
      </w:r>
      <w:r w:rsidR="005F6A13" w:rsidRPr="009A4857">
        <w:rPr>
          <w:b/>
          <w:noProof w:val="0"/>
        </w:rPr>
        <w:t>optional</w:t>
      </w:r>
      <w:r w:rsidR="005F6A13" w:rsidRPr="009A4857">
        <w:rPr>
          <w:noProof w:val="0"/>
        </w:rPr>
        <w:t>,</w:t>
      </w:r>
    </w:p>
    <w:p w14:paraId="5476CB36"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noProof w:val="0"/>
        </w:rPr>
        <w:tab/>
        <w:t>XSD.Integer elem</w:t>
      </w:r>
    </w:p>
    <w:p w14:paraId="6C5EB493" w14:textId="77777777" w:rsidR="005F6A13" w:rsidRPr="009A4857" w:rsidRDefault="00CA6929" w:rsidP="00655718">
      <w:pPr>
        <w:pStyle w:val="PL"/>
        <w:rPr>
          <w:noProof w:val="0"/>
        </w:rPr>
      </w:pPr>
      <w:r w:rsidRPr="009A4857">
        <w:rPr>
          <w:noProof w:val="0"/>
        </w:rPr>
        <w:tab/>
      </w:r>
      <w:r w:rsidR="005F6A13" w:rsidRPr="009A4857">
        <w:rPr>
          <w:noProof w:val="0"/>
        </w:rPr>
        <w:tab/>
      </w:r>
      <w:r w:rsidR="00836995" w:rsidRPr="009A4857">
        <w:rPr>
          <w:b/>
          <w:noProof w:val="0"/>
        </w:rPr>
        <w:t>}</w:t>
      </w:r>
    </w:p>
    <w:p w14:paraId="08426311" w14:textId="77777777" w:rsidR="005F6A13" w:rsidRPr="009A4857" w:rsidRDefault="00CA6929" w:rsidP="00655718">
      <w:pPr>
        <w:pStyle w:val="PL"/>
        <w:rPr>
          <w:noProof w:val="0"/>
        </w:rPr>
      </w:pPr>
      <w:r w:rsidRPr="009A4857">
        <w:rPr>
          <w:noProof w:val="0"/>
        </w:rPr>
        <w:tab/>
      </w:r>
      <w:r w:rsidR="005F6A13" w:rsidRPr="009A4857">
        <w:rPr>
          <w:noProof w:val="0"/>
        </w:rPr>
        <w:tab/>
      </w:r>
      <w:r w:rsidR="005F6A13" w:rsidRPr="009A4857">
        <w:rPr>
          <w:b/>
          <w:noProof w:val="0"/>
        </w:rPr>
        <w:t>with</w:t>
      </w:r>
      <w:r w:rsidR="005F6A13" w:rsidRPr="009A4857">
        <w:rPr>
          <w:noProof w:val="0"/>
        </w:rPr>
        <w:t xml:space="preserve"> </w:t>
      </w:r>
      <w:r w:rsidR="00836995" w:rsidRPr="009A4857">
        <w:rPr>
          <w:b/>
          <w:noProof w:val="0"/>
        </w:rPr>
        <w:t>{</w:t>
      </w:r>
    </w:p>
    <w:p w14:paraId="75DF39CC" w14:textId="77777777" w:rsidR="005F6A13" w:rsidRPr="009A4857" w:rsidRDefault="00CA6929" w:rsidP="00655718">
      <w:pPr>
        <w:pStyle w:val="PL"/>
        <w:rPr>
          <w:b/>
          <w:noProof w:val="0"/>
        </w:rPr>
      </w:pPr>
      <w:r w:rsidRPr="009A4857">
        <w:rPr>
          <w:noProof w:val="0"/>
        </w:rPr>
        <w:tab/>
      </w:r>
      <w:r w:rsidR="005F6A13" w:rsidRPr="009A4857">
        <w:rPr>
          <w:b/>
          <w:noProof w:val="0"/>
        </w:rPr>
        <w:tab/>
      </w:r>
      <w:r w:rsidR="005F6A13" w:rsidRPr="009A4857">
        <w:rPr>
          <w:b/>
          <w:noProof w:val="0"/>
        </w:rPr>
        <w:tab/>
        <w:t>variant</w:t>
      </w:r>
      <w:r w:rsidR="005F6A13" w:rsidRPr="009A4857">
        <w:rPr>
          <w:noProof w:val="0"/>
        </w:rPr>
        <w:t>(attrib)"attribute";</w:t>
      </w:r>
    </w:p>
    <w:p w14:paraId="0FB930E9" w14:textId="77777777" w:rsidR="005F6A13" w:rsidRPr="009A4857" w:rsidRDefault="00CA6929" w:rsidP="00655718">
      <w:pPr>
        <w:pStyle w:val="PL"/>
        <w:rPr>
          <w:noProof w:val="0"/>
        </w:rPr>
      </w:pPr>
      <w:r w:rsidRPr="009A4857">
        <w:rPr>
          <w:noProof w:val="0"/>
        </w:rPr>
        <w:tab/>
      </w:r>
      <w:r w:rsidR="005F6A13" w:rsidRPr="009A4857">
        <w:rPr>
          <w:b/>
          <w:noProof w:val="0"/>
        </w:rPr>
        <w:tab/>
      </w:r>
      <w:r w:rsidR="005F6A13" w:rsidRPr="009A4857">
        <w:rPr>
          <w:b/>
          <w:noProof w:val="0"/>
        </w:rPr>
        <w:tab/>
        <w:t>variant</w:t>
      </w:r>
      <w:r w:rsidR="005F6A13" w:rsidRPr="009A4857">
        <w:rPr>
          <w:noProof w:val="0"/>
        </w:rPr>
        <w:t>(attrib)"</w:t>
      </w:r>
      <w:r w:rsidR="005F6A13" w:rsidRPr="009A4857">
        <w:rPr>
          <w:rStyle w:val="HTMLVariable"/>
          <w:rFonts w:cs="Courier New"/>
          <w:i w:val="0"/>
          <w:noProof w:val="0"/>
        </w:rPr>
        <w:t>form as unqualified</w:t>
      </w:r>
      <w:r w:rsidR="005F6A13" w:rsidRPr="009A4857">
        <w:rPr>
          <w:noProof w:val="0"/>
        </w:rPr>
        <w:t>"</w:t>
      </w:r>
      <w:r w:rsidR="00385B70" w:rsidRPr="009A4857">
        <w:rPr>
          <w:noProof w:val="0"/>
        </w:rPr>
        <w:t>;</w:t>
      </w:r>
    </w:p>
    <w:p w14:paraId="4E962067" w14:textId="77777777" w:rsidR="005F6A13" w:rsidRPr="009A4857" w:rsidRDefault="00CA6929" w:rsidP="00655718">
      <w:pPr>
        <w:pStyle w:val="PL"/>
        <w:rPr>
          <w:noProof w:val="0"/>
        </w:rPr>
      </w:pPr>
      <w:r w:rsidRPr="009A4857">
        <w:rPr>
          <w:noProof w:val="0"/>
        </w:rPr>
        <w:tab/>
      </w:r>
      <w:r w:rsidR="005F6A13" w:rsidRPr="009A4857">
        <w:rPr>
          <w:noProof w:val="0"/>
        </w:rPr>
        <w:tab/>
      </w:r>
      <w:r w:rsidR="00836995" w:rsidRPr="009A4857">
        <w:rPr>
          <w:b/>
          <w:noProof w:val="0"/>
        </w:rPr>
        <w:t>}</w:t>
      </w:r>
    </w:p>
    <w:p w14:paraId="7065ED60" w14:textId="77777777" w:rsidR="005F6A13" w:rsidRPr="009A4857" w:rsidRDefault="00CA6929" w:rsidP="00655718">
      <w:pPr>
        <w:pStyle w:val="PL"/>
        <w:rPr>
          <w:noProof w:val="0"/>
        </w:rPr>
      </w:pPr>
      <w:r w:rsidRPr="009A4857">
        <w:rPr>
          <w:noProof w:val="0"/>
        </w:rPr>
        <w:tab/>
      </w:r>
      <w:r w:rsidR="00836995" w:rsidRPr="009A4857">
        <w:rPr>
          <w:b/>
          <w:noProof w:val="0"/>
        </w:rPr>
        <w:t>}</w:t>
      </w:r>
    </w:p>
    <w:p w14:paraId="1150738A" w14:textId="77777777" w:rsidR="005F6A13" w:rsidRPr="009A4857" w:rsidRDefault="00CA6929" w:rsidP="00655718">
      <w:pPr>
        <w:pStyle w:val="PL"/>
        <w:rPr>
          <w:noProof w:val="0"/>
        </w:rPr>
      </w:pPr>
      <w:r w:rsidRPr="009A4857">
        <w:rPr>
          <w:noProof w:val="0"/>
        </w:rPr>
        <w:tab/>
      </w:r>
      <w:r w:rsidR="005F6A13" w:rsidRPr="009A4857">
        <w:rPr>
          <w:b/>
          <w:noProof w:val="0"/>
        </w:rPr>
        <w:t xml:space="preserve">with { </w:t>
      </w:r>
      <w:r w:rsidR="005F6A13" w:rsidRPr="009A4857">
        <w:rPr>
          <w:b/>
          <w:noProof w:val="0"/>
        </w:rPr>
        <w:br/>
      </w:r>
      <w:r w:rsidRPr="009A4857">
        <w:rPr>
          <w:noProof w:val="0"/>
        </w:rPr>
        <w:tab/>
      </w:r>
      <w:r w:rsidR="005F6A13" w:rsidRPr="009A4857">
        <w:rPr>
          <w:b/>
          <w:noProof w:val="0"/>
        </w:rPr>
        <w:tab/>
        <w:t>encode</w:t>
      </w:r>
      <w:r w:rsidR="005F6A13" w:rsidRPr="009A4857">
        <w:rPr>
          <w:noProof w:val="0"/>
        </w:rPr>
        <w:t xml:space="preserve"> "XML"; </w:t>
      </w:r>
      <w:r w:rsidR="005F6A13" w:rsidRPr="009A4857">
        <w:rPr>
          <w:noProof w:val="0"/>
        </w:rPr>
        <w:br/>
      </w:r>
      <w:r w:rsidRPr="009A4857">
        <w:rPr>
          <w:noProof w:val="0"/>
        </w:rPr>
        <w:tab/>
      </w:r>
      <w:r w:rsidR="005F6A13" w:rsidRPr="009A4857">
        <w:rPr>
          <w:noProof w:val="0"/>
        </w:rPr>
        <w:tab/>
      </w:r>
      <w:r w:rsidR="005F6A13" w:rsidRPr="009A4857">
        <w:rPr>
          <w:b/>
          <w:noProof w:val="0"/>
        </w:rPr>
        <w:t xml:space="preserve">variant </w:t>
      </w:r>
      <w:r w:rsidR="005F6A13" w:rsidRPr="009A4857">
        <w:rPr>
          <w:noProof w:val="0"/>
        </w:rPr>
        <w:t>"namespace as 'http://www.example.org'";</w:t>
      </w:r>
    </w:p>
    <w:p w14:paraId="566D2BC1" w14:textId="77777777" w:rsidR="005F6A13" w:rsidRPr="009A4857" w:rsidRDefault="00CA6929" w:rsidP="00655718">
      <w:pPr>
        <w:pStyle w:val="PL"/>
        <w:rPr>
          <w:rStyle w:val="HTMLVariable"/>
          <w:rFonts w:cs="Courier New"/>
          <w:i w:val="0"/>
          <w:noProof w:val="0"/>
        </w:rPr>
      </w:pPr>
      <w:r w:rsidRPr="009A4857">
        <w:rPr>
          <w:noProof w:val="0"/>
        </w:rPr>
        <w:tab/>
      </w:r>
      <w:r w:rsidR="005F6A13" w:rsidRPr="009A4857">
        <w:rPr>
          <w:noProof w:val="0"/>
        </w:rPr>
        <w:tab/>
      </w:r>
      <w:r w:rsidR="005F6A13" w:rsidRPr="009A4857">
        <w:rPr>
          <w:b/>
          <w:noProof w:val="0"/>
        </w:rPr>
        <w:t>variant</w:t>
      </w:r>
      <w:r w:rsidR="005F6A13" w:rsidRPr="009A4857">
        <w:rPr>
          <w:noProof w:val="0"/>
        </w:rPr>
        <w:t xml:space="preserve"> "</w:t>
      </w:r>
      <w:r w:rsidR="005F6A13" w:rsidRPr="009A4857">
        <w:rPr>
          <w:rStyle w:val="HTMLVariable"/>
          <w:rFonts w:cs="Courier New"/>
          <w:i w:val="0"/>
          <w:noProof w:val="0"/>
        </w:rPr>
        <w:t>attributeFormQualified";</w:t>
      </w:r>
    </w:p>
    <w:p w14:paraId="353474EA" w14:textId="77777777" w:rsidR="005F6A13" w:rsidRPr="009A4857" w:rsidRDefault="00CA6929" w:rsidP="00655718">
      <w:pPr>
        <w:pStyle w:val="PL"/>
        <w:rPr>
          <w:noProof w:val="0"/>
        </w:rPr>
      </w:pPr>
      <w:r w:rsidRPr="009A4857">
        <w:rPr>
          <w:noProof w:val="0"/>
        </w:rPr>
        <w:tab/>
      </w:r>
      <w:r w:rsidR="005F6A13" w:rsidRPr="009A4857">
        <w:rPr>
          <w:rStyle w:val="HTMLVariable"/>
          <w:rFonts w:cs="Courier New"/>
          <w:b/>
          <w:i w:val="0"/>
          <w:noProof w:val="0"/>
        </w:rPr>
        <w:tab/>
        <w:t>variant</w:t>
      </w:r>
      <w:r w:rsidR="005F6A13" w:rsidRPr="009A4857">
        <w:rPr>
          <w:rStyle w:val="HTMLVariable"/>
          <w:rFonts w:cs="Courier New"/>
          <w:i w:val="0"/>
          <w:noProof w:val="0"/>
        </w:rPr>
        <w:t xml:space="preserve"> "elementFormQualified"</w:t>
      </w:r>
      <w:r w:rsidR="00385B70" w:rsidRPr="009A4857">
        <w:rPr>
          <w:rStyle w:val="HTMLVariable"/>
          <w:rFonts w:cs="Courier New"/>
          <w:i w:val="0"/>
          <w:noProof w:val="0"/>
        </w:rPr>
        <w:t>;</w:t>
      </w:r>
    </w:p>
    <w:p w14:paraId="3875FAC4" w14:textId="77777777" w:rsidR="005F6A13" w:rsidRPr="009A4857" w:rsidRDefault="00CA6929" w:rsidP="00655718">
      <w:pPr>
        <w:pStyle w:val="PL"/>
        <w:rPr>
          <w:noProof w:val="0"/>
        </w:rPr>
      </w:pPr>
      <w:r w:rsidRPr="009A4857">
        <w:rPr>
          <w:noProof w:val="0"/>
        </w:rPr>
        <w:tab/>
      </w:r>
      <w:r w:rsidR="00836995" w:rsidRPr="009A4857">
        <w:rPr>
          <w:b/>
          <w:noProof w:val="0"/>
        </w:rPr>
        <w:t>}</w:t>
      </w:r>
    </w:p>
    <w:p w14:paraId="21220F2A" w14:textId="77777777" w:rsidR="005F6A13" w:rsidRPr="009A4857" w:rsidRDefault="005F6A13" w:rsidP="00724D15">
      <w:pPr>
        <w:pStyle w:val="PL"/>
        <w:rPr>
          <w:rFonts w:eastAsia="Arial Unicode MS"/>
          <w:noProof w:val="0"/>
        </w:rPr>
      </w:pPr>
    </w:p>
    <w:p w14:paraId="32AC8F8E" w14:textId="77777777" w:rsidR="0055491D" w:rsidRPr="009A4857" w:rsidRDefault="0055491D" w:rsidP="007B71DA">
      <w:pPr>
        <w:pStyle w:val="Heading3"/>
        <w:rPr>
          <w:rFonts w:eastAsia="Arial Unicode MS"/>
        </w:rPr>
      </w:pPr>
      <w:bookmarkStart w:id="113" w:name="clause_Schema_ControNamespace"/>
      <w:bookmarkStart w:id="114" w:name="_Toc444501083"/>
      <w:bookmarkStart w:id="115" w:name="_Toc444505069"/>
      <w:bookmarkStart w:id="116" w:name="_Toc444861516"/>
      <w:bookmarkStart w:id="117" w:name="_Toc445127365"/>
      <w:bookmarkStart w:id="118" w:name="_Toc450814713"/>
      <w:r w:rsidRPr="009A4857">
        <w:rPr>
          <w:rFonts w:eastAsia="Arial Unicode MS"/>
        </w:rPr>
        <w:t>5.1.5</w:t>
      </w:r>
      <w:bookmarkEnd w:id="113"/>
      <w:r w:rsidRPr="009A4857">
        <w:rPr>
          <w:rFonts w:eastAsia="Arial Unicode MS"/>
        </w:rPr>
        <w:tab/>
        <w:t>The control namespace</w:t>
      </w:r>
      <w:bookmarkEnd w:id="114"/>
      <w:bookmarkEnd w:id="115"/>
      <w:bookmarkEnd w:id="116"/>
      <w:bookmarkEnd w:id="117"/>
      <w:bookmarkEnd w:id="118"/>
    </w:p>
    <w:p w14:paraId="210C1780" w14:textId="77777777" w:rsidR="005F6A13" w:rsidRPr="009A4857" w:rsidRDefault="005F6A13" w:rsidP="00724D15">
      <w:pPr>
        <w:rPr>
          <w:rFonts w:eastAsia="Arial Unicode MS"/>
        </w:rPr>
      </w:pPr>
      <w:r w:rsidRPr="009A4857">
        <w:rPr>
          <w:rFonts w:eastAsia="Arial Unicode MS"/>
        </w:rPr>
        <w:t>The control namespace is the namespace of the</w:t>
      </w:r>
      <w:r w:rsidR="00C826A2" w:rsidRPr="009A4857">
        <w:rPr>
          <w:rFonts w:eastAsia="Arial Unicode MS"/>
        </w:rPr>
        <w:t xml:space="preserve"> </w:t>
      </w:r>
      <w:r w:rsidR="00CF0ED6" w:rsidRPr="009A4857">
        <w:rPr>
          <w:rFonts w:eastAsia="Arial Unicode MS"/>
        </w:rPr>
        <w:t>s</w:t>
      </w:r>
      <w:r w:rsidR="00A11A1A" w:rsidRPr="009A4857">
        <w:rPr>
          <w:rFonts w:eastAsia="Arial Unicode MS"/>
        </w:rPr>
        <w:t>chema</w:t>
      </w:r>
      <w:r w:rsidR="0084324D" w:rsidRPr="009A4857">
        <w:rPr>
          <w:rFonts w:eastAsia="Arial Unicode MS"/>
        </w:rPr>
        <w:t>-</w:t>
      </w:r>
      <w:r w:rsidR="00A11A1A" w:rsidRPr="009A4857">
        <w:rPr>
          <w:rFonts w:eastAsia="Arial Unicode MS"/>
        </w:rPr>
        <w:t>instance</w:t>
      </w:r>
      <w:r w:rsidR="004C2E88" w:rsidRPr="009A4857">
        <w:rPr>
          <w:rFonts w:eastAsia="Arial Unicode MS"/>
        </w:rPr>
        <w:t xml:space="preserve"> attribute</w:t>
      </w:r>
      <w:r w:rsidR="00A11A1A" w:rsidRPr="009A4857">
        <w:rPr>
          <w:rFonts w:eastAsia="Arial Unicode MS"/>
        </w:rPr>
        <w:t xml:space="preserve">s </w:t>
      </w:r>
      <w:r w:rsidR="004C2E88" w:rsidRPr="009A4857">
        <w:rPr>
          <w:rFonts w:eastAsia="Arial Unicode MS"/>
        </w:rPr>
        <w:t>de</w:t>
      </w:r>
      <w:r w:rsidR="00EE68DF" w:rsidRPr="009A4857">
        <w:rPr>
          <w:rFonts w:eastAsia="Arial Unicode MS"/>
        </w:rPr>
        <w:t>fined in clause 2.6 of XSD Part </w:t>
      </w:r>
      <w:r w:rsidR="004C2E88" w:rsidRPr="009A4857">
        <w:rPr>
          <w:rFonts w:eastAsia="Arial Unicode MS"/>
        </w:rPr>
        <w:t>1</w:t>
      </w:r>
      <w:r w:rsidR="00BB4C0C" w:rsidRPr="009A4857">
        <w:rPr>
          <w:rFonts w:eastAsia="Arial Unicode MS"/>
        </w:rPr>
        <w:t xml:space="preserve"> [</w:t>
      </w:r>
      <w:r w:rsidR="00BB4C0C" w:rsidRPr="009A4857">
        <w:rPr>
          <w:rFonts w:eastAsia="Arial Unicode MS"/>
        </w:rPr>
        <w:fldChar w:fldCharType="begin"/>
      </w:r>
      <w:r w:rsidR="00BB4C0C" w:rsidRPr="009A4857">
        <w:rPr>
          <w:rFonts w:eastAsia="Arial Unicode MS"/>
        </w:rPr>
        <w:instrText xml:space="preserve">REF REF_W3CXMLSCHEMAPART2 \h </w:instrText>
      </w:r>
      <w:r w:rsidR="00BB4C0C" w:rsidRPr="009A4857">
        <w:rPr>
          <w:rFonts w:eastAsia="Arial Unicode MS"/>
        </w:rPr>
      </w:r>
      <w:r w:rsidR="00BB4C0C" w:rsidRPr="009A4857">
        <w:rPr>
          <w:rFonts w:eastAsia="Arial Unicode MS"/>
        </w:rPr>
        <w:fldChar w:fldCharType="separate"/>
      </w:r>
      <w:r w:rsidR="004C0761">
        <w:rPr>
          <w:noProof/>
        </w:rPr>
        <w:t>9</w:t>
      </w:r>
      <w:r w:rsidR="00BB4C0C" w:rsidRPr="009A4857">
        <w:rPr>
          <w:rFonts w:eastAsia="Arial Unicode MS"/>
        </w:rPr>
        <w:fldChar w:fldCharType="end"/>
      </w:r>
      <w:r w:rsidR="00BB4C0C" w:rsidRPr="009A4857">
        <w:rPr>
          <w:rFonts w:eastAsia="Arial Unicode MS"/>
        </w:rPr>
        <w:t>]</w:t>
      </w:r>
      <w:r w:rsidR="0039520D" w:rsidRPr="009A4857">
        <w:rPr>
          <w:rFonts w:ascii="Arial" w:hAnsi="Arial" w:cs="Arial"/>
        </w:rPr>
        <w:t xml:space="preserve">, </w:t>
      </w:r>
      <w:r w:rsidR="0039520D" w:rsidRPr="009A4857">
        <w:t>for direct use in any XML documents</w:t>
      </w:r>
      <w:r w:rsidR="004C2E88" w:rsidRPr="009A4857">
        <w:rPr>
          <w:rFonts w:eastAsia="Arial Unicode MS"/>
        </w:rPr>
        <w:t xml:space="preserve"> </w:t>
      </w:r>
      <w:r w:rsidR="00A11A1A" w:rsidRPr="009A4857">
        <w:rPr>
          <w:rFonts w:eastAsia="Arial Unicode MS"/>
        </w:rPr>
        <w:t xml:space="preserve">(e.g. in </w:t>
      </w:r>
      <w:r w:rsidRPr="009A4857">
        <w:rPr>
          <w:rFonts w:eastAsia="Arial Unicode MS"/>
        </w:rPr>
        <w:t xml:space="preserve">the </w:t>
      </w:r>
      <w:r w:rsidR="00A11A1A" w:rsidRPr="009A4857">
        <w:rPr>
          <w:rFonts w:eastAsia="Arial Unicode MS"/>
        </w:rPr>
        <w:t xml:space="preserve">special </w:t>
      </w:r>
      <w:r w:rsidRPr="009A4857">
        <w:rPr>
          <w:rFonts w:eastAsia="Arial Unicode MS"/>
        </w:rPr>
        <w:t xml:space="preserve">XML </w:t>
      </w:r>
      <w:r w:rsidR="00A11A1A" w:rsidRPr="009A4857">
        <w:rPr>
          <w:rFonts w:eastAsia="Arial Unicode MS"/>
        </w:rPr>
        <w:t xml:space="preserve">attribute value </w:t>
      </w:r>
      <w:r w:rsidRPr="009A4857">
        <w:rPr>
          <w:rFonts w:eastAsia="Arial Unicode MS"/>
        </w:rPr>
        <w:t>"xsi:nil"</w:t>
      </w:r>
      <w:r w:rsidR="00A11A1A" w:rsidRPr="009A4857">
        <w:rPr>
          <w:rFonts w:eastAsia="Arial Unicode MS"/>
        </w:rPr>
        <w:t>,</w:t>
      </w:r>
      <w:r w:rsidRPr="009A4857">
        <w:rPr>
          <w:rFonts w:eastAsia="Arial Unicode MS"/>
        </w:rPr>
        <w:t xml:space="preserve"> see mapping of the </w:t>
      </w:r>
      <w:r w:rsidRPr="009A4857">
        <w:rPr>
          <w:rFonts w:eastAsia="Arial Unicode MS"/>
          <w:i/>
        </w:rPr>
        <w:t>nillable</w:t>
      </w:r>
      <w:r w:rsidRPr="009A4857">
        <w:rPr>
          <w:rFonts w:eastAsia="Arial Unicode MS"/>
        </w:rPr>
        <w:t xml:space="preserve"> XSD</w:t>
      </w:r>
      <w:r w:rsidR="00492236" w:rsidRPr="009A4857">
        <w:rPr>
          <w:rFonts w:eastAsia="Arial Unicode MS"/>
        </w:rPr>
        <w:t xml:space="preserve"> attribute in clause </w:t>
      </w:r>
      <w:r w:rsidR="00F95FB5" w:rsidRPr="009A4857">
        <w:rPr>
          <w:rFonts w:eastAsia="Arial Unicode MS"/>
        </w:rPr>
        <w:fldChar w:fldCharType="begin"/>
      </w:r>
      <w:r w:rsidR="00F95FB5" w:rsidRPr="009A4857">
        <w:rPr>
          <w:rFonts w:eastAsia="Arial Unicode MS"/>
        </w:rPr>
        <w:instrText xml:space="preserve"> REF clause_Attributes_nillable \h </w:instrText>
      </w:r>
      <w:r w:rsidR="0055491D" w:rsidRPr="009A4857">
        <w:rPr>
          <w:rFonts w:eastAsia="Arial Unicode MS"/>
        </w:rPr>
        <w:instrText xml:space="preserve"> \* MERGEFORMAT </w:instrText>
      </w:r>
      <w:r w:rsidR="00F95FB5" w:rsidRPr="009A4857">
        <w:rPr>
          <w:rFonts w:eastAsia="Arial Unicode MS"/>
        </w:rPr>
      </w:r>
      <w:r w:rsidR="00F95FB5" w:rsidRPr="009A4857">
        <w:rPr>
          <w:rFonts w:eastAsia="Arial Unicode MS"/>
        </w:rPr>
        <w:fldChar w:fldCharType="separate"/>
      </w:r>
      <w:r w:rsidR="004C0761" w:rsidRPr="009A4857">
        <w:t>7.1.11</w:t>
      </w:r>
      <w:r w:rsidR="00F95FB5" w:rsidRPr="009A4857">
        <w:rPr>
          <w:rFonts w:eastAsia="Arial Unicode MS"/>
        </w:rPr>
        <w:fldChar w:fldCharType="end"/>
      </w:r>
      <w:r w:rsidR="0055491D" w:rsidRPr="009A4857">
        <w:rPr>
          <w:rFonts w:eastAsia="Arial Unicode MS"/>
        </w:rPr>
        <w:t xml:space="preserve"> or in case of substitutable types is the special XML attribute value "xsi:type", see clause </w:t>
      </w:r>
      <w:r w:rsidR="004C2E88" w:rsidRPr="009A4857">
        <w:rPr>
          <w:rFonts w:eastAsia="Arial Unicode MS"/>
        </w:rPr>
        <w:fldChar w:fldCharType="begin"/>
      </w:r>
      <w:r w:rsidR="004C2E88" w:rsidRPr="009A4857">
        <w:rPr>
          <w:rFonts w:eastAsia="Arial Unicode MS"/>
        </w:rPr>
        <w:instrText xml:space="preserve"> REF clause_Substitution_Types \h </w:instrText>
      </w:r>
      <w:r w:rsidR="00DE0930" w:rsidRPr="009A4857">
        <w:rPr>
          <w:rFonts w:eastAsia="Arial Unicode MS"/>
        </w:rPr>
        <w:instrText xml:space="preserve"> \* MERGEFORMAT </w:instrText>
      </w:r>
      <w:r w:rsidR="004C2E88" w:rsidRPr="009A4857">
        <w:rPr>
          <w:rFonts w:eastAsia="Arial Unicode MS"/>
        </w:rPr>
      </w:r>
      <w:r w:rsidR="004C2E88" w:rsidRPr="009A4857">
        <w:rPr>
          <w:rFonts w:eastAsia="Arial Unicode MS"/>
        </w:rPr>
        <w:fldChar w:fldCharType="separate"/>
      </w:r>
      <w:r w:rsidR="004C0761" w:rsidRPr="009A4857">
        <w:t>8.2</w:t>
      </w:r>
      <w:r w:rsidR="004C2E88" w:rsidRPr="009A4857">
        <w:rPr>
          <w:rFonts w:eastAsia="Arial Unicode MS"/>
        </w:rPr>
        <w:fldChar w:fldCharType="end"/>
      </w:r>
      <w:r w:rsidR="00EE68DF" w:rsidRPr="009A4857">
        <w:rPr>
          <w:rFonts w:eastAsia="Arial Unicode MS"/>
        </w:rPr>
        <w:t>,</w:t>
      </w:r>
      <w:r w:rsidR="004C2E88" w:rsidRPr="009A4857">
        <w:rPr>
          <w:rFonts w:eastAsia="Arial Unicode MS"/>
        </w:rPr>
        <w:t xml:space="preserve"> etc.</w:t>
      </w:r>
      <w:r w:rsidRPr="009A4857">
        <w:rPr>
          <w:rFonts w:eastAsia="Arial Unicode MS"/>
        </w:rPr>
        <w:t xml:space="preserve">). It shall be specified globally, with </w:t>
      </w:r>
      <w:r w:rsidR="00884036" w:rsidRPr="009A4857">
        <w:rPr>
          <w:rFonts w:eastAsia="Arial Unicode MS"/>
        </w:rPr>
        <w:t xml:space="preserve">the </w:t>
      </w:r>
      <w:r w:rsidR="00884036" w:rsidRPr="009A4857">
        <w:t>controlNamespace</w:t>
      </w:r>
      <w:r w:rsidR="00884036" w:rsidRPr="009A4857">
        <w:rPr>
          <w:rFonts w:eastAsia="Arial Unicode MS"/>
        </w:rPr>
        <w:t xml:space="preserve"> </w:t>
      </w:r>
      <w:r w:rsidRPr="009A4857">
        <w:rPr>
          <w:rFonts w:eastAsia="Arial Unicode MS"/>
        </w:rPr>
        <w:t>encoding instruction attached to the TTCN</w:t>
      </w:r>
      <w:r w:rsidR="00E97613" w:rsidRPr="009A4857">
        <w:rPr>
          <w:rFonts w:eastAsia="Arial Unicode MS"/>
        </w:rPr>
        <w:noBreakHyphen/>
      </w:r>
      <w:r w:rsidRPr="009A4857">
        <w:rPr>
          <w:rFonts w:eastAsia="Arial Unicode MS"/>
        </w:rPr>
        <w:t>3 module.</w:t>
      </w:r>
    </w:p>
    <w:p w14:paraId="67EE45F7" w14:textId="77777777" w:rsidR="0039520D" w:rsidRPr="009A4857" w:rsidRDefault="0039520D" w:rsidP="00CF0ED6">
      <w:pPr>
        <w:pStyle w:val="NO"/>
      </w:pPr>
      <w:r w:rsidRPr="009A4857">
        <w:rPr>
          <w:rFonts w:eastAsia="Arial Unicode MS"/>
        </w:rPr>
        <w:t>NOTE 1:</w:t>
      </w:r>
      <w:r w:rsidRPr="009A4857">
        <w:rPr>
          <w:rFonts w:eastAsia="Arial Unicode MS"/>
        </w:rPr>
        <w:tab/>
      </w:r>
      <w:r w:rsidRPr="009A4857">
        <w:t xml:space="preserve">These attributes are in the namespace </w:t>
      </w:r>
      <w:hyperlink r:id="rId24" w:history="1">
        <w:r w:rsidRPr="009A4857">
          <w:rPr>
            <w:rStyle w:val="Hyperlink"/>
          </w:rPr>
          <w:t>http://www.w3.</w:t>
        </w:r>
        <w:r w:rsidRPr="009A4857">
          <w:rPr>
            <w:rStyle w:val="Hyperlink"/>
          </w:rPr>
          <w:t>o</w:t>
        </w:r>
        <w:r w:rsidRPr="009A4857">
          <w:rPr>
            <w:rStyle w:val="Hyperlink"/>
          </w:rPr>
          <w:t>rg/2001/XMLSchema-instance</w:t>
        </w:r>
      </w:hyperlink>
      <w:r w:rsidRPr="009A4857">
        <w:t>.</w:t>
      </w:r>
    </w:p>
    <w:p w14:paraId="3AFF04F9" w14:textId="77777777" w:rsidR="0039520D" w:rsidRPr="009A4857" w:rsidRDefault="0039520D" w:rsidP="00CF0ED6">
      <w:pPr>
        <w:pStyle w:val="NO"/>
      </w:pPr>
      <w:r w:rsidRPr="009A4857">
        <w:rPr>
          <w:rFonts w:eastAsia="Arial Unicode MS"/>
        </w:rPr>
        <w:t>NOTE 2:</w:t>
      </w:r>
      <w:r w:rsidR="00F86D4B" w:rsidRPr="009A4857">
        <w:rPr>
          <w:rFonts w:ascii="TimesNewRoman" w:hAnsi="TimesNewRoman" w:cs="TimesNewRoman"/>
        </w:rPr>
        <w:tab/>
      </w:r>
      <w:r w:rsidRPr="009A4857">
        <w:rPr>
          <w:rFonts w:ascii="TimesNewRoman" w:hAnsi="TimesNewRoman" w:cs="TimesNewRoman"/>
        </w:rPr>
        <w:t xml:space="preserve">See also the definition </w:t>
      </w:r>
      <w:r w:rsidR="00F24B27" w:rsidRPr="009A4857">
        <w:rPr>
          <w:rFonts w:ascii="TimesNewRoman" w:hAnsi="TimesNewRoman" w:cs="TimesNewRoman"/>
        </w:rPr>
        <w:t>"</w:t>
      </w:r>
      <w:r w:rsidRPr="009A4857">
        <w:rPr>
          <w:b/>
          <w:bCs/>
        </w:rPr>
        <w:t>xsi: attributes</w:t>
      </w:r>
      <w:r w:rsidR="00F24B27" w:rsidRPr="009A4857">
        <w:rPr>
          <w:bCs/>
        </w:rPr>
        <w:t>"</w:t>
      </w:r>
      <w:r w:rsidRPr="009A4857">
        <w:rPr>
          <w:bCs/>
        </w:rPr>
        <w:t xml:space="preserve"> in clause </w:t>
      </w:r>
      <w:r w:rsidRPr="009A4857">
        <w:rPr>
          <w:bCs/>
        </w:rPr>
        <w:fldChar w:fldCharType="begin"/>
      </w:r>
      <w:r w:rsidRPr="009A4857">
        <w:rPr>
          <w:bCs/>
        </w:rPr>
        <w:instrText xml:space="preserve"> REF clause_Definitions \h </w:instrText>
      </w:r>
      <w:r w:rsidR="00005A28" w:rsidRPr="009A4857">
        <w:rPr>
          <w:bCs/>
        </w:rPr>
        <w:instrText xml:space="preserve"> \* MERGEFORMAT </w:instrText>
      </w:r>
      <w:r w:rsidRPr="009A4857">
        <w:rPr>
          <w:bCs/>
        </w:rPr>
      </w:r>
      <w:r w:rsidRPr="009A4857">
        <w:rPr>
          <w:bCs/>
        </w:rPr>
        <w:fldChar w:fldCharType="separate"/>
      </w:r>
      <w:r w:rsidR="004C0761" w:rsidRPr="009A4857">
        <w:t>3.1</w:t>
      </w:r>
      <w:r w:rsidRPr="009A4857">
        <w:rPr>
          <w:bCs/>
        </w:rPr>
        <w:fldChar w:fldCharType="end"/>
      </w:r>
      <w:r w:rsidRPr="009A4857">
        <w:rPr>
          <w:bCs/>
        </w:rPr>
        <w:t xml:space="preserve"> of </w:t>
      </w:r>
      <w:r w:rsidR="00F24B27" w:rsidRPr="009A4857">
        <w:rPr>
          <w:bCs/>
        </w:rPr>
        <w:t>the present document</w:t>
      </w:r>
      <w:r w:rsidRPr="009A4857">
        <w:rPr>
          <w:bCs/>
        </w:rPr>
        <w:t>.</w:t>
      </w:r>
    </w:p>
    <w:p w14:paraId="646EA20A" w14:textId="77777777" w:rsidR="005F6A13" w:rsidRPr="009A4857" w:rsidRDefault="005F6A13" w:rsidP="00724D15">
      <w:pPr>
        <w:pStyle w:val="EX"/>
      </w:pPr>
      <w:r w:rsidRPr="009A4857">
        <w:t>EXAMPLE</w:t>
      </w:r>
      <w:r w:rsidR="008E6774" w:rsidRPr="009A4857">
        <w:t>:</w:t>
      </w:r>
      <w:r w:rsidR="00724D15" w:rsidRPr="009A4857">
        <w:tab/>
      </w:r>
      <w:r w:rsidRPr="009A4857">
        <w:t>Identifying the control namespace of a module</w:t>
      </w:r>
      <w:r w:rsidR="00A72D83" w:rsidRPr="009A4857">
        <w:t>:</w:t>
      </w:r>
    </w:p>
    <w:p w14:paraId="034B54D2" w14:textId="77777777" w:rsidR="005F6A13" w:rsidRPr="009A4857" w:rsidRDefault="00CA6929" w:rsidP="00724D15">
      <w:pPr>
        <w:pStyle w:val="PL"/>
        <w:rPr>
          <w:noProof w:val="0"/>
        </w:rPr>
      </w:pPr>
      <w:r w:rsidRPr="009A4857">
        <w:rPr>
          <w:noProof w:val="0"/>
        </w:rPr>
        <w:tab/>
      </w:r>
      <w:r w:rsidR="005F6A13" w:rsidRPr="009A4857">
        <w:rPr>
          <w:b/>
          <w:noProof w:val="0"/>
        </w:rPr>
        <w:t>module</w:t>
      </w:r>
      <w:r w:rsidR="005F6A13" w:rsidRPr="009A4857">
        <w:rPr>
          <w:noProof w:val="0"/>
        </w:rPr>
        <w:t xml:space="preserve"> MyModule </w:t>
      </w:r>
      <w:r w:rsidR="005F6A13" w:rsidRPr="009A4857">
        <w:rPr>
          <w:noProof w:val="0"/>
        </w:rPr>
        <w:br/>
      </w:r>
      <w:r w:rsidRPr="009A4857">
        <w:rPr>
          <w:noProof w:val="0"/>
        </w:rPr>
        <w:tab/>
      </w:r>
      <w:r w:rsidR="00836995" w:rsidRPr="009A4857">
        <w:rPr>
          <w:b/>
          <w:noProof w:val="0"/>
        </w:rPr>
        <w:t>{</w:t>
      </w:r>
    </w:p>
    <w:p w14:paraId="7C01A113" w14:textId="77777777" w:rsidR="005F6A13" w:rsidRPr="009A4857" w:rsidRDefault="00CA6929" w:rsidP="00724D15">
      <w:pPr>
        <w:pStyle w:val="PL"/>
        <w:rPr>
          <w:noProof w:val="0"/>
        </w:rPr>
      </w:pPr>
      <w:r w:rsidRPr="009A4857">
        <w:rPr>
          <w:noProof w:val="0"/>
        </w:rPr>
        <w:tab/>
      </w:r>
      <w:r w:rsidR="005F6A13" w:rsidRPr="009A4857">
        <w:rPr>
          <w:noProof w:val="0"/>
        </w:rPr>
        <w:t>:</w:t>
      </w:r>
    </w:p>
    <w:p w14:paraId="658D5D39" w14:textId="77777777" w:rsidR="00E97613" w:rsidRPr="009A4857" w:rsidRDefault="00CA6929" w:rsidP="00724D15">
      <w:pPr>
        <w:pStyle w:val="PL"/>
        <w:rPr>
          <w:noProof w:val="0"/>
        </w:rPr>
      </w:pPr>
      <w:r w:rsidRPr="009A4857">
        <w:rPr>
          <w:noProof w:val="0"/>
        </w:rPr>
        <w:tab/>
      </w:r>
      <w:r w:rsidR="00836995" w:rsidRPr="009A4857">
        <w:rPr>
          <w:b/>
          <w:noProof w:val="0"/>
        </w:rPr>
        <w:t>}</w:t>
      </w:r>
    </w:p>
    <w:p w14:paraId="7B3E4645" w14:textId="0EA26ED1" w:rsidR="005F6A13" w:rsidRPr="009A4857" w:rsidRDefault="00CA6929" w:rsidP="00724D15">
      <w:pPr>
        <w:pStyle w:val="PL"/>
        <w:rPr>
          <w:noProof w:val="0"/>
        </w:rPr>
      </w:pPr>
      <w:r w:rsidRPr="009A4857">
        <w:rPr>
          <w:noProof w:val="0"/>
        </w:rPr>
        <w:tab/>
      </w:r>
      <w:r w:rsidR="005F6A13" w:rsidRPr="009A4857">
        <w:rPr>
          <w:b/>
          <w:noProof w:val="0"/>
        </w:rPr>
        <w:t>with</w:t>
      </w:r>
      <w:r w:rsidR="005F6A13" w:rsidRPr="009A4857">
        <w:rPr>
          <w:noProof w:val="0"/>
        </w:rPr>
        <w:t xml:space="preserve"> </w:t>
      </w:r>
      <w:r w:rsidR="00836995" w:rsidRPr="009A4857">
        <w:rPr>
          <w:b/>
          <w:noProof w:val="0"/>
        </w:rPr>
        <w:t>{</w:t>
      </w:r>
      <w:r w:rsidR="005F6A13" w:rsidRPr="009A4857">
        <w:rPr>
          <w:noProof w:val="0"/>
        </w:rPr>
        <w:t xml:space="preserve"> </w:t>
      </w:r>
      <w:r w:rsidR="005F6A13" w:rsidRPr="009A4857">
        <w:rPr>
          <w:noProof w:val="0"/>
        </w:rPr>
        <w:br/>
      </w:r>
      <w:r w:rsidRPr="009A4857">
        <w:rPr>
          <w:noProof w:val="0"/>
        </w:rPr>
        <w:tab/>
      </w:r>
      <w:r w:rsidR="00E97613" w:rsidRPr="009A4857">
        <w:rPr>
          <w:noProof w:val="0"/>
        </w:rPr>
        <w:tab/>
      </w:r>
      <w:r w:rsidR="005F6A13" w:rsidRPr="009A4857">
        <w:rPr>
          <w:b/>
          <w:noProof w:val="0"/>
        </w:rPr>
        <w:t>encode</w:t>
      </w:r>
      <w:r w:rsidR="005F6A13" w:rsidRPr="009A4857">
        <w:rPr>
          <w:noProof w:val="0"/>
        </w:rPr>
        <w:t xml:space="preserve"> "XML"; </w:t>
      </w:r>
      <w:r w:rsidR="005F6A13" w:rsidRPr="009A4857">
        <w:rPr>
          <w:noProof w:val="0"/>
        </w:rPr>
        <w:br/>
      </w:r>
      <w:r w:rsidRPr="009A4857">
        <w:rPr>
          <w:noProof w:val="0"/>
        </w:rPr>
        <w:tab/>
      </w:r>
      <w:r w:rsidR="00E97613" w:rsidRPr="009A4857">
        <w:rPr>
          <w:noProof w:val="0"/>
        </w:rPr>
        <w:tab/>
      </w:r>
      <w:r w:rsidR="005F6A13" w:rsidRPr="009A4857">
        <w:rPr>
          <w:b/>
          <w:noProof w:val="0"/>
        </w:rPr>
        <w:t>variant</w:t>
      </w:r>
      <w:r w:rsidR="005F6A13" w:rsidRPr="009A4857">
        <w:rPr>
          <w:noProof w:val="0"/>
        </w:rPr>
        <w:t xml:space="preserve"> "controlNamespace'</w:t>
      </w:r>
      <w:commentRangeStart w:id="119"/>
      <w:del w:id="120" w:author="Kristóf Szabados" w:date="2016-07-30T10:41:00Z">
        <w:r w:rsidR="007E1FD7" w:rsidDel="007E1FD7">
          <w:fldChar w:fldCharType="begin"/>
        </w:r>
        <w:r w:rsidR="007E1FD7" w:rsidDel="007E1FD7">
          <w:delInstrText xml:space="preserve"> HYPERLINK "http://www.w3.org/2001/XMLSchema-instance" </w:delInstrText>
        </w:r>
        <w:r w:rsidR="007E1FD7" w:rsidDel="007E1FD7">
          <w:fldChar w:fldCharType="separate"/>
        </w:r>
        <w:r w:rsidR="005F6A13" w:rsidRPr="007E1FD7" w:rsidDel="007E1FD7">
          <w:rPr>
            <w:rFonts w:eastAsia="Arial Unicode MS"/>
            <w:noProof w:val="0"/>
            <w:rPrChange w:id="121" w:author="Kristóf Szabados" w:date="2016-07-30T10:41:00Z">
              <w:rPr>
                <w:rStyle w:val="Hyperlink"/>
                <w:rFonts w:eastAsia="Arial Unicode MS"/>
                <w:noProof w:val="0"/>
              </w:rPr>
            </w:rPrChange>
          </w:rPr>
          <w:delText>http://www.w3.org/2001/XMLSchema-instance</w:delText>
        </w:r>
        <w:r w:rsidR="007E1FD7" w:rsidDel="007E1FD7">
          <w:rPr>
            <w:rStyle w:val="Hyperlink"/>
            <w:rFonts w:eastAsia="Arial Unicode MS"/>
            <w:noProof w:val="0"/>
          </w:rPr>
          <w:fldChar w:fldCharType="end"/>
        </w:r>
      </w:del>
      <w:ins w:id="122" w:author="Kristóf Szabados" w:date="2016-07-30T10:41:00Z">
        <w:r w:rsidR="007E1FD7" w:rsidRPr="007E1FD7">
          <w:rPr>
            <w:rFonts w:eastAsia="Arial Unicode MS"/>
            <w:noProof w:val="0"/>
            <w:rPrChange w:id="123" w:author="Kristóf Szabados" w:date="2016-07-30T10:41:00Z">
              <w:rPr>
                <w:rStyle w:val="Hyperlink"/>
                <w:rFonts w:eastAsia="Arial Unicode MS"/>
                <w:noProof w:val="0"/>
              </w:rPr>
            </w:rPrChange>
          </w:rPr>
          <w:t>http://www.w3.org/2001/XMLSchema-instance</w:t>
        </w:r>
      </w:ins>
      <w:commentRangeEnd w:id="119"/>
      <w:ins w:id="124" w:author="Kristóf Szabados" w:date="2016-07-30T10:42:00Z">
        <w:r w:rsidR="007E1FD7">
          <w:rPr>
            <w:rStyle w:val="CommentReference"/>
            <w:rFonts w:ascii="Times New Roman" w:hAnsi="Times New Roman"/>
            <w:noProof w:val="0"/>
            <w:lang w:val="x-none"/>
          </w:rPr>
          <w:commentReference w:id="119"/>
        </w:r>
      </w:ins>
      <w:r w:rsidR="005F6A13" w:rsidRPr="009A4857">
        <w:rPr>
          <w:rFonts w:eastAsia="Arial Unicode MS"/>
          <w:noProof w:val="0"/>
        </w:rPr>
        <w:t xml:space="preserve">' </w:t>
      </w:r>
      <w:r w:rsidR="005F6A13" w:rsidRPr="009A4857">
        <w:rPr>
          <w:rFonts w:eastAsia="Arial Unicode MS"/>
          <w:bCs/>
          <w:noProof w:val="0"/>
        </w:rPr>
        <w:t>prefix</w:t>
      </w:r>
      <w:r w:rsidR="005F6A13" w:rsidRPr="009A4857">
        <w:rPr>
          <w:rFonts w:eastAsia="Arial Unicode MS"/>
          <w:noProof w:val="0"/>
        </w:rPr>
        <w:t xml:space="preserve"> 'xsi'"</w:t>
      </w:r>
      <w:r w:rsidR="00385B70" w:rsidRPr="009A4857">
        <w:rPr>
          <w:rFonts w:eastAsia="Arial Unicode MS"/>
          <w:noProof w:val="0"/>
        </w:rPr>
        <w:t>;</w:t>
      </w:r>
    </w:p>
    <w:p w14:paraId="1F1ABADB" w14:textId="77777777" w:rsidR="00E97613" w:rsidRPr="009A4857" w:rsidRDefault="00CA6929" w:rsidP="00724D15">
      <w:pPr>
        <w:pStyle w:val="PL"/>
        <w:rPr>
          <w:noProof w:val="0"/>
        </w:rPr>
      </w:pPr>
      <w:r w:rsidRPr="009A4857">
        <w:rPr>
          <w:noProof w:val="0"/>
        </w:rPr>
        <w:tab/>
      </w:r>
      <w:r w:rsidR="00836995" w:rsidRPr="009A4857">
        <w:rPr>
          <w:b/>
          <w:noProof w:val="0"/>
        </w:rPr>
        <w:t>}</w:t>
      </w:r>
    </w:p>
    <w:p w14:paraId="5F7F2BB7" w14:textId="77777777" w:rsidR="005F6A13" w:rsidRPr="009A4857" w:rsidRDefault="005F6A13" w:rsidP="00724D15">
      <w:pPr>
        <w:pStyle w:val="PL"/>
        <w:rPr>
          <w:noProof w:val="0"/>
        </w:rPr>
      </w:pPr>
    </w:p>
    <w:p w14:paraId="2CBCE240" w14:textId="77777777" w:rsidR="005F6A13" w:rsidRPr="009A4857" w:rsidRDefault="00655718" w:rsidP="00711317">
      <w:pPr>
        <w:pStyle w:val="Heading2"/>
      </w:pPr>
      <w:bookmarkStart w:id="125" w:name="_Toc444501084"/>
      <w:bookmarkStart w:id="126" w:name="_Toc444505070"/>
      <w:bookmarkStart w:id="127" w:name="_Toc444861517"/>
      <w:bookmarkStart w:id="128" w:name="_Toc445127366"/>
      <w:bookmarkStart w:id="129" w:name="_Toc450814714"/>
      <w:r w:rsidRPr="009A4857">
        <w:t>5</w:t>
      </w:r>
      <w:r w:rsidR="005F6A13" w:rsidRPr="009A4857">
        <w:t>.2</w:t>
      </w:r>
      <w:r w:rsidR="005F6A13" w:rsidRPr="009A4857">
        <w:tab/>
        <w:t>Name conversion</w:t>
      </w:r>
      <w:bookmarkEnd w:id="125"/>
      <w:bookmarkEnd w:id="126"/>
      <w:bookmarkEnd w:id="127"/>
      <w:bookmarkEnd w:id="128"/>
      <w:bookmarkEnd w:id="129"/>
    </w:p>
    <w:p w14:paraId="654071C3" w14:textId="77777777" w:rsidR="005F6A13" w:rsidRPr="009A4857" w:rsidRDefault="005F6A13" w:rsidP="00711317">
      <w:pPr>
        <w:pStyle w:val="Heading3"/>
      </w:pPr>
      <w:bookmarkStart w:id="130" w:name="_Toc444501085"/>
      <w:bookmarkStart w:id="131" w:name="_Toc444505071"/>
      <w:bookmarkStart w:id="132" w:name="_Toc444861518"/>
      <w:bookmarkStart w:id="133" w:name="_Toc445127367"/>
      <w:bookmarkStart w:id="134" w:name="_Toc450814715"/>
      <w:r w:rsidRPr="009A4857">
        <w:t>5.2.1</w:t>
      </w:r>
      <w:r w:rsidRPr="009A4857">
        <w:tab/>
        <w:t>General</w:t>
      </w:r>
      <w:bookmarkEnd w:id="130"/>
      <w:bookmarkEnd w:id="131"/>
      <w:bookmarkEnd w:id="132"/>
      <w:bookmarkEnd w:id="133"/>
      <w:bookmarkEnd w:id="134"/>
    </w:p>
    <w:p w14:paraId="74592EBD" w14:textId="77777777" w:rsidR="005F6A13" w:rsidRPr="009A4857" w:rsidRDefault="005F6A13" w:rsidP="00711317">
      <w:pPr>
        <w:keepNext/>
        <w:keepLines/>
      </w:pPr>
      <w:r w:rsidRPr="009A4857">
        <w:t xml:space="preserve">Translation of identifiers (e.g. type or field names) has a critical impact on the usability of conversion results: primarily, it </w:t>
      </w:r>
      <w:r w:rsidR="00F63508" w:rsidRPr="009A4857">
        <w:t>shall</w:t>
      </w:r>
      <w:r w:rsidRPr="009A4857">
        <w:t xml:space="preserve"> guarantee TTCN-3 consistency, but, in order to support migration of conversion results from code generated with tools based on </w:t>
      </w:r>
      <w:r w:rsidR="00F458D3" w:rsidRPr="009A4857">
        <w:t>Recommendation ITU</w:t>
      </w:r>
      <w:r w:rsidR="00F458D3" w:rsidRPr="009A4857">
        <w:noBreakHyphen/>
        <w:t>T X.694</w:t>
      </w:r>
      <w:r w:rsidRPr="009A4857">
        <w:t xml:space="preserve"> [</w:t>
      </w:r>
      <w:r w:rsidRPr="009A4857">
        <w:fldChar w:fldCharType="begin"/>
      </w:r>
      <w:r w:rsidR="00C437A7" w:rsidRPr="009A4857">
        <w:instrText xml:space="preserve">REF REF_ITU_TX694 \* MERGEFORMAT  \h </w:instrText>
      </w:r>
      <w:r w:rsidRPr="009A4857">
        <w:fldChar w:fldCharType="separate"/>
      </w:r>
      <w:r w:rsidR="004C0761">
        <w:t>4</w:t>
      </w:r>
      <w:r w:rsidRPr="009A4857">
        <w:fldChar w:fldCharType="end"/>
      </w:r>
      <w:r w:rsidRPr="009A4857">
        <w:t xml:space="preserve">], it </w:t>
      </w:r>
      <w:r w:rsidR="00F63508" w:rsidRPr="009A4857">
        <w:t>shall</w:t>
      </w:r>
      <w:r w:rsidRPr="009A4857">
        <w:t xml:space="preserve"> also generate identifiers compatible with that standard. It </w:t>
      </w:r>
      <w:r w:rsidR="00F63508" w:rsidRPr="009A4857">
        <w:t>shall</w:t>
      </w:r>
      <w:r w:rsidRPr="009A4857">
        <w:t xml:space="preserve"> also support portability of conversion results (the TTCN-3 code and the encoding instruction set) between TTCN-3 tools of different manufacturers, which is only possible if identifier conversion is standardized.</w:t>
      </w:r>
    </w:p>
    <w:p w14:paraId="1C62EDE4" w14:textId="77777777" w:rsidR="005F6A13" w:rsidRPr="009A4857" w:rsidRDefault="005F6A13" w:rsidP="00724D15">
      <w:r w:rsidRPr="009A4857">
        <w:t>For different reasons a valid XSD identifier may not be a valid identifier in TTCN-3. For example, it is valid to specify both an attribute and an element of the same name in XSD. When mapped in a naïve fashion, this would result in two different types with the same name in TTCN-3.</w:t>
      </w:r>
    </w:p>
    <w:p w14:paraId="1A4D0698" w14:textId="77777777" w:rsidR="005F6A13" w:rsidRPr="009A4857" w:rsidRDefault="005F6A13" w:rsidP="005E71D5">
      <w:pPr>
        <w:keepNext/>
      </w:pPr>
      <w:r w:rsidRPr="009A4857">
        <w:lastRenderedPageBreak/>
        <w:t>A name conversion algorithm has to guarantee that the translated identifier name:</w:t>
      </w:r>
    </w:p>
    <w:p w14:paraId="1802A2A1" w14:textId="77777777" w:rsidR="005F6A13" w:rsidRPr="009A4857" w:rsidRDefault="005F6A13" w:rsidP="005E71D5">
      <w:pPr>
        <w:pStyle w:val="BL"/>
        <w:keepNext/>
      </w:pPr>
      <w:r w:rsidRPr="009A4857">
        <w:t>is unique within the scope it is to be used;</w:t>
      </w:r>
    </w:p>
    <w:p w14:paraId="3825B0D0" w14:textId="77777777" w:rsidR="005F6A13" w:rsidRPr="009A4857" w:rsidRDefault="005F6A13" w:rsidP="005E71D5">
      <w:pPr>
        <w:pStyle w:val="BL"/>
        <w:keepNext/>
      </w:pPr>
      <w:r w:rsidRPr="009A4857">
        <w:t>contains only valid characters;</w:t>
      </w:r>
    </w:p>
    <w:p w14:paraId="18FCE97E" w14:textId="77777777" w:rsidR="005F6A13" w:rsidRPr="009A4857" w:rsidRDefault="005F6A13" w:rsidP="005E71D5">
      <w:pPr>
        <w:pStyle w:val="BL"/>
        <w:keepNext/>
      </w:pPr>
      <w:r w:rsidRPr="009A4857">
        <w:t>is not a TTCN-3 keyword;</w:t>
      </w:r>
    </w:p>
    <w:p w14:paraId="399636A7" w14:textId="77777777" w:rsidR="005F6A13" w:rsidRPr="009A4857" w:rsidRDefault="005F6A13" w:rsidP="00A72D83">
      <w:pPr>
        <w:pStyle w:val="BL"/>
      </w:pPr>
      <w:r w:rsidRPr="009A4857">
        <w:t>is not a reserved word (e.g. "base" or "content").</w:t>
      </w:r>
    </w:p>
    <w:p w14:paraId="52BB8121" w14:textId="77777777" w:rsidR="005F6A13" w:rsidRPr="009A4857" w:rsidRDefault="005F6A13" w:rsidP="004C70D2">
      <w:pPr>
        <w:keepNext/>
      </w:pPr>
      <w:r w:rsidRPr="009A4857">
        <w:t>The present document specifies the generation of:</w:t>
      </w:r>
    </w:p>
    <w:p w14:paraId="7E55AE5E" w14:textId="77777777" w:rsidR="005F6A13" w:rsidRPr="009A4857" w:rsidRDefault="005F6A13" w:rsidP="00D433CD">
      <w:pPr>
        <w:pStyle w:val="BL"/>
        <w:numPr>
          <w:ilvl w:val="0"/>
          <w:numId w:val="13"/>
        </w:numPr>
      </w:pPr>
      <w:r w:rsidRPr="009A4857">
        <w:t xml:space="preserve">TTCN-3 type reference names corresponding to the </w:t>
      </w:r>
      <w:r w:rsidRPr="009A4857">
        <w:rPr>
          <w:rStyle w:val="XSDText"/>
          <w:rFonts w:ascii="Times New Roman" w:hAnsi="Times New Roman"/>
          <w:b w:val="0"/>
          <w:noProof w:val="0"/>
          <w:sz w:val="20"/>
          <w:lang w:val="en-GB"/>
        </w:rPr>
        <w:t>name</w:t>
      </w:r>
      <w:r w:rsidRPr="009A4857">
        <w:t xml:space="preserve">s of </w:t>
      </w:r>
      <w:r w:rsidRPr="009A4857">
        <w:rPr>
          <w:rStyle w:val="XSDText"/>
          <w:rFonts w:ascii="Times New Roman" w:hAnsi="Times New Roman"/>
          <w:b w:val="0"/>
          <w:noProof w:val="0"/>
          <w:sz w:val="20"/>
          <w:lang w:val="en-GB"/>
        </w:rPr>
        <w:t>model group definition</w:t>
      </w:r>
      <w:r w:rsidRPr="009A4857">
        <w:t xml:space="preserve">s, top-level </w:t>
      </w:r>
      <w:r w:rsidRPr="009A4857">
        <w:rPr>
          <w:rStyle w:val="XSDText"/>
          <w:rFonts w:ascii="Times New Roman" w:hAnsi="Times New Roman"/>
          <w:b w:val="0"/>
          <w:noProof w:val="0"/>
          <w:sz w:val="20"/>
          <w:lang w:val="en-GB"/>
        </w:rPr>
        <w:t>element</w:t>
      </w:r>
      <w:r w:rsidRPr="009A4857">
        <w:t xml:space="preserve"> </w:t>
      </w:r>
      <w:r w:rsidRPr="009A4857">
        <w:rPr>
          <w:rStyle w:val="XSDText"/>
          <w:rFonts w:ascii="Times New Roman" w:hAnsi="Times New Roman"/>
          <w:b w:val="0"/>
          <w:noProof w:val="0"/>
          <w:sz w:val="20"/>
          <w:lang w:val="en-GB"/>
        </w:rPr>
        <w:t>declaration</w:t>
      </w:r>
      <w:r w:rsidRPr="009A4857">
        <w:t xml:space="preserve">s, top-level </w:t>
      </w:r>
      <w:r w:rsidRPr="009A4857">
        <w:rPr>
          <w:rStyle w:val="XSDText"/>
          <w:rFonts w:ascii="Times New Roman" w:hAnsi="Times New Roman"/>
          <w:b w:val="0"/>
          <w:noProof w:val="0"/>
          <w:sz w:val="20"/>
          <w:lang w:val="en-GB"/>
        </w:rPr>
        <w:t>attribute</w:t>
      </w:r>
      <w:r w:rsidRPr="009A4857">
        <w:t xml:space="preserve"> </w:t>
      </w:r>
      <w:r w:rsidRPr="009A4857">
        <w:rPr>
          <w:rStyle w:val="XSDText"/>
          <w:rFonts w:ascii="Times New Roman" w:hAnsi="Times New Roman"/>
          <w:b w:val="0"/>
          <w:noProof w:val="0"/>
          <w:sz w:val="20"/>
          <w:lang w:val="en-GB"/>
        </w:rPr>
        <w:t>declaration</w:t>
      </w:r>
      <w:r w:rsidRPr="009A4857">
        <w:t xml:space="preserve">s, top-level </w:t>
      </w:r>
      <w:r w:rsidRPr="009A4857">
        <w:rPr>
          <w:rStyle w:val="XSDText"/>
          <w:rFonts w:ascii="Times New Roman" w:hAnsi="Times New Roman"/>
          <w:b w:val="0"/>
          <w:noProof w:val="0"/>
          <w:sz w:val="20"/>
          <w:lang w:val="en-GB"/>
        </w:rPr>
        <w:t>complex</w:t>
      </w:r>
      <w:r w:rsidRPr="009A4857">
        <w:t xml:space="preserve"> </w:t>
      </w:r>
      <w:r w:rsidRPr="009A4857">
        <w:rPr>
          <w:rStyle w:val="XSDText"/>
          <w:rFonts w:ascii="Times New Roman" w:hAnsi="Times New Roman"/>
          <w:b w:val="0"/>
          <w:noProof w:val="0"/>
          <w:sz w:val="20"/>
          <w:lang w:val="en-GB"/>
        </w:rPr>
        <w:t>type</w:t>
      </w:r>
      <w:r w:rsidRPr="009A4857">
        <w:t xml:space="preserve"> </w:t>
      </w:r>
      <w:r w:rsidRPr="009A4857">
        <w:rPr>
          <w:rStyle w:val="XSDText"/>
          <w:rFonts w:ascii="Times New Roman" w:hAnsi="Times New Roman"/>
          <w:b w:val="0"/>
          <w:noProof w:val="0"/>
          <w:sz w:val="20"/>
          <w:lang w:val="en-GB"/>
        </w:rPr>
        <w:t>definition</w:t>
      </w:r>
      <w:r w:rsidRPr="009A4857">
        <w:t xml:space="preserve">s, and user-defined top-level </w:t>
      </w:r>
      <w:r w:rsidRPr="009A4857">
        <w:rPr>
          <w:rStyle w:val="XSDText"/>
          <w:rFonts w:ascii="Times New Roman" w:hAnsi="Times New Roman"/>
          <w:b w:val="0"/>
          <w:noProof w:val="0"/>
          <w:sz w:val="20"/>
          <w:lang w:val="en-GB"/>
        </w:rPr>
        <w:t>simple</w:t>
      </w:r>
      <w:r w:rsidRPr="009A4857">
        <w:t xml:space="preserve"> </w:t>
      </w:r>
      <w:r w:rsidRPr="009A4857">
        <w:rPr>
          <w:rStyle w:val="XSDText"/>
          <w:rFonts w:ascii="Times New Roman" w:hAnsi="Times New Roman"/>
          <w:b w:val="0"/>
          <w:noProof w:val="0"/>
          <w:sz w:val="20"/>
          <w:lang w:val="en-GB"/>
        </w:rPr>
        <w:t>type</w:t>
      </w:r>
      <w:r w:rsidRPr="009A4857">
        <w:t xml:space="preserve"> </w:t>
      </w:r>
      <w:r w:rsidRPr="009A4857">
        <w:rPr>
          <w:rStyle w:val="XSDText"/>
          <w:rFonts w:ascii="Times New Roman" w:hAnsi="Times New Roman"/>
          <w:b w:val="0"/>
          <w:noProof w:val="0"/>
          <w:sz w:val="20"/>
          <w:lang w:val="en-GB"/>
        </w:rPr>
        <w:t>definition</w:t>
      </w:r>
      <w:r w:rsidRPr="009A4857">
        <w:t>s;</w:t>
      </w:r>
    </w:p>
    <w:p w14:paraId="380F551E" w14:textId="77777777" w:rsidR="005F6A13" w:rsidRPr="009A4857" w:rsidRDefault="005F6A13" w:rsidP="00D433CD">
      <w:pPr>
        <w:pStyle w:val="BL"/>
        <w:numPr>
          <w:ilvl w:val="0"/>
          <w:numId w:val="13"/>
        </w:numPr>
      </w:pPr>
      <w:r w:rsidRPr="009A4857">
        <w:t xml:space="preserve">TTCN-3 identifiers corresponding to the </w:t>
      </w:r>
      <w:r w:rsidRPr="009A4857">
        <w:rPr>
          <w:rStyle w:val="XSDText"/>
          <w:rFonts w:ascii="Times New Roman" w:hAnsi="Times New Roman"/>
          <w:b w:val="0"/>
          <w:noProof w:val="0"/>
          <w:sz w:val="20"/>
          <w:lang w:val="en-GB"/>
        </w:rPr>
        <w:t>name</w:t>
      </w:r>
      <w:r w:rsidRPr="009A4857">
        <w:t xml:space="preserve">s of top-level </w:t>
      </w:r>
      <w:r w:rsidRPr="009A4857">
        <w:rPr>
          <w:rStyle w:val="XSDText"/>
          <w:rFonts w:ascii="Times New Roman" w:hAnsi="Times New Roman"/>
          <w:b w:val="0"/>
          <w:noProof w:val="0"/>
          <w:sz w:val="20"/>
          <w:lang w:val="en-GB"/>
        </w:rPr>
        <w:t>element</w:t>
      </w:r>
      <w:r w:rsidRPr="009A4857">
        <w:t xml:space="preserve"> </w:t>
      </w:r>
      <w:r w:rsidRPr="009A4857">
        <w:rPr>
          <w:rStyle w:val="XSDText"/>
          <w:rFonts w:ascii="Times New Roman" w:hAnsi="Times New Roman"/>
          <w:b w:val="0"/>
          <w:noProof w:val="0"/>
          <w:sz w:val="20"/>
          <w:lang w:val="en-GB"/>
        </w:rPr>
        <w:t>declaration</w:t>
      </w:r>
      <w:r w:rsidRPr="009A4857">
        <w:t xml:space="preserve">s, top-level </w:t>
      </w:r>
      <w:r w:rsidRPr="009A4857">
        <w:rPr>
          <w:rStyle w:val="XSDText"/>
          <w:rFonts w:ascii="Times New Roman" w:hAnsi="Times New Roman"/>
          <w:b w:val="0"/>
          <w:noProof w:val="0"/>
          <w:sz w:val="20"/>
          <w:lang w:val="en-GB"/>
        </w:rPr>
        <w:t>attribute</w:t>
      </w:r>
      <w:r w:rsidRPr="009A4857">
        <w:t xml:space="preserve"> </w:t>
      </w:r>
      <w:r w:rsidRPr="009A4857">
        <w:rPr>
          <w:rStyle w:val="XSDText"/>
          <w:rFonts w:ascii="Times New Roman" w:hAnsi="Times New Roman"/>
          <w:b w:val="0"/>
          <w:noProof w:val="0"/>
          <w:sz w:val="20"/>
          <w:lang w:val="en-GB"/>
        </w:rPr>
        <w:t>declaration</w:t>
      </w:r>
      <w:r w:rsidRPr="009A4857">
        <w:t xml:space="preserve">s, local </w:t>
      </w:r>
      <w:r w:rsidRPr="009A4857">
        <w:rPr>
          <w:rStyle w:val="XSDText"/>
          <w:rFonts w:ascii="Times New Roman" w:hAnsi="Times New Roman"/>
          <w:b w:val="0"/>
          <w:noProof w:val="0"/>
          <w:sz w:val="20"/>
          <w:lang w:val="en-GB"/>
        </w:rPr>
        <w:t>element</w:t>
      </w:r>
      <w:r w:rsidRPr="009A4857">
        <w:t xml:space="preserve"> </w:t>
      </w:r>
      <w:r w:rsidRPr="009A4857">
        <w:rPr>
          <w:rStyle w:val="XSDText"/>
          <w:rFonts w:ascii="Times New Roman" w:hAnsi="Times New Roman"/>
          <w:b w:val="0"/>
          <w:noProof w:val="0"/>
          <w:sz w:val="20"/>
          <w:lang w:val="en-GB"/>
        </w:rPr>
        <w:t>declaration</w:t>
      </w:r>
      <w:r w:rsidRPr="009A4857">
        <w:t xml:space="preserve">s, and local </w:t>
      </w:r>
      <w:r w:rsidRPr="009A4857">
        <w:rPr>
          <w:rStyle w:val="XSDText"/>
          <w:rFonts w:ascii="Times New Roman" w:hAnsi="Times New Roman"/>
          <w:b w:val="0"/>
          <w:noProof w:val="0"/>
          <w:sz w:val="20"/>
          <w:lang w:val="en-GB"/>
        </w:rPr>
        <w:t>attribute</w:t>
      </w:r>
      <w:r w:rsidRPr="009A4857">
        <w:t xml:space="preserve"> </w:t>
      </w:r>
      <w:r w:rsidRPr="009A4857">
        <w:rPr>
          <w:rStyle w:val="XSDText"/>
          <w:rFonts w:ascii="Times New Roman" w:hAnsi="Times New Roman"/>
          <w:b w:val="0"/>
          <w:noProof w:val="0"/>
          <w:sz w:val="20"/>
          <w:lang w:val="en-GB"/>
        </w:rPr>
        <w:t>declaration</w:t>
      </w:r>
      <w:r w:rsidRPr="009A4857">
        <w:t>s;</w:t>
      </w:r>
    </w:p>
    <w:p w14:paraId="3F413B3D" w14:textId="77777777" w:rsidR="005F6A13" w:rsidRPr="009A4857" w:rsidRDefault="005F6A13" w:rsidP="00D433CD">
      <w:pPr>
        <w:pStyle w:val="BL"/>
        <w:numPr>
          <w:ilvl w:val="0"/>
          <w:numId w:val="13"/>
        </w:numPr>
      </w:pPr>
      <w:r w:rsidRPr="009A4857">
        <w:t xml:space="preserve">TTCN-3 identifiers for the mapping of certain </w:t>
      </w:r>
      <w:r w:rsidRPr="009A4857">
        <w:rPr>
          <w:rStyle w:val="XSDText"/>
          <w:rFonts w:ascii="Times New Roman" w:hAnsi="Times New Roman"/>
          <w:b w:val="0"/>
          <w:noProof w:val="0"/>
          <w:sz w:val="20"/>
          <w:lang w:val="en-GB"/>
        </w:rPr>
        <w:t>simple type definition</w:t>
      </w:r>
      <w:r w:rsidRPr="009A4857">
        <w:t xml:space="preserve">s with an </w:t>
      </w:r>
      <w:r w:rsidRPr="009A4857">
        <w:rPr>
          <w:rStyle w:val="XSDText"/>
          <w:rFonts w:ascii="Times New Roman" w:hAnsi="Times New Roman"/>
          <w:b w:val="0"/>
          <w:noProof w:val="0"/>
          <w:sz w:val="20"/>
          <w:lang w:val="en-GB"/>
        </w:rPr>
        <w:t xml:space="preserve">enumeration </w:t>
      </w:r>
      <w:r w:rsidRPr="009A4857">
        <w:t xml:space="preserve">facet </w:t>
      </w:r>
      <w:r w:rsidR="00492236" w:rsidRPr="009A4857">
        <w:t>(see clause </w:t>
      </w:r>
      <w:r w:rsidR="00927E32" w:rsidRPr="009A4857">
        <w:t>6.1.5</w:t>
      </w:r>
      <w:r w:rsidRPr="009A4857">
        <w:t>);</w:t>
      </w:r>
    </w:p>
    <w:p w14:paraId="448A56BF" w14:textId="77777777" w:rsidR="00E77B93" w:rsidRPr="009A4857" w:rsidRDefault="005F6A13" w:rsidP="00724D15">
      <w:pPr>
        <w:pStyle w:val="BL"/>
        <w:numPr>
          <w:ilvl w:val="0"/>
          <w:numId w:val="13"/>
        </w:numPr>
      </w:pPr>
      <w:r w:rsidRPr="009A4857">
        <w:t xml:space="preserve">TTCN-3 identifiers of certain sequence components introduced by the mapping (see clause </w:t>
      </w:r>
      <w:r w:rsidR="00285815" w:rsidRPr="009A4857">
        <w:t>7</w:t>
      </w:r>
      <w:r w:rsidR="00536D6B" w:rsidRPr="009A4857">
        <w:t>);</w:t>
      </w:r>
    </w:p>
    <w:p w14:paraId="0A2EB116" w14:textId="77777777" w:rsidR="00E77B93" w:rsidRPr="009A4857" w:rsidRDefault="00E77B93" w:rsidP="00724D15">
      <w:pPr>
        <w:pStyle w:val="BL"/>
        <w:numPr>
          <w:ilvl w:val="0"/>
          <w:numId w:val="13"/>
        </w:numPr>
      </w:pPr>
      <w:r w:rsidRPr="009A4857">
        <w:t>TTCN-3 module names corresponding to the target namespaces of the XSD documents being translated.</w:t>
      </w:r>
    </w:p>
    <w:p w14:paraId="3C4C4859" w14:textId="77777777" w:rsidR="005F6A13" w:rsidRPr="009A4857" w:rsidRDefault="005F6A13" w:rsidP="00724D15">
      <w:r w:rsidRPr="009A4857">
        <w:t xml:space="preserve">All of these TTCN-3 names shall be generated by applying clause </w:t>
      </w:r>
      <w:r w:rsidR="00F95FB5" w:rsidRPr="009A4857">
        <w:fldChar w:fldCharType="begin"/>
      </w:r>
      <w:r w:rsidR="00F95FB5" w:rsidRPr="009A4857">
        <w:instrText xml:space="preserve"> REF clause_NameConversion_IdentifierConvers \h </w:instrText>
      </w:r>
      <w:r w:rsidR="004C70D2" w:rsidRPr="009A4857">
        <w:instrText xml:space="preserve"> \* MERGEFORMAT </w:instrText>
      </w:r>
      <w:r w:rsidR="00F95FB5" w:rsidRPr="009A4857">
        <w:fldChar w:fldCharType="separate"/>
      </w:r>
      <w:r w:rsidR="004C0761" w:rsidRPr="009A4857">
        <w:t>5.2.2</w:t>
      </w:r>
      <w:r w:rsidR="00F95FB5" w:rsidRPr="009A4857">
        <w:fldChar w:fldCharType="end"/>
      </w:r>
      <w:r w:rsidRPr="009A4857">
        <w:t xml:space="preserve"> either to the </w:t>
      </w:r>
      <w:r w:rsidRPr="009A4857">
        <w:rPr>
          <w:rStyle w:val="XSDText"/>
          <w:rFonts w:ascii="Times New Roman" w:hAnsi="Times New Roman"/>
          <w:b w:val="0"/>
          <w:noProof w:val="0"/>
          <w:sz w:val="20"/>
          <w:lang w:val="en-GB"/>
        </w:rPr>
        <w:t>name</w:t>
      </w:r>
      <w:r w:rsidRPr="009A4857">
        <w:t xml:space="preserve"> of the corresponding schema component, or to a member of the </w:t>
      </w:r>
      <w:r w:rsidRPr="009A4857">
        <w:rPr>
          <w:rStyle w:val="XSDText"/>
          <w:rFonts w:ascii="Times New Roman" w:hAnsi="Times New Roman"/>
          <w:b w:val="0"/>
          <w:noProof w:val="0"/>
          <w:sz w:val="20"/>
          <w:lang w:val="en-GB"/>
        </w:rPr>
        <w:t xml:space="preserve">value </w:t>
      </w:r>
      <w:r w:rsidRPr="009A4857">
        <w:t xml:space="preserve">of an </w:t>
      </w:r>
      <w:r w:rsidRPr="009A4857">
        <w:rPr>
          <w:rStyle w:val="XSDText"/>
          <w:rFonts w:ascii="Times New Roman" w:hAnsi="Times New Roman"/>
          <w:b w:val="0"/>
          <w:noProof w:val="0"/>
          <w:sz w:val="20"/>
          <w:lang w:val="en-GB"/>
        </w:rPr>
        <w:t>enumeration</w:t>
      </w:r>
      <w:r w:rsidRPr="009A4857">
        <w:t xml:space="preserve"> facet, or to a specified character string, as specified in the relevant clauses of the present document.</w:t>
      </w:r>
    </w:p>
    <w:p w14:paraId="55805061" w14:textId="77777777" w:rsidR="005F6A13" w:rsidRPr="009A4857" w:rsidRDefault="005F6A13" w:rsidP="007B71DA">
      <w:pPr>
        <w:pStyle w:val="Heading3"/>
      </w:pPr>
      <w:bookmarkStart w:id="135" w:name="clause_NameConversion_IdentifierConvers"/>
      <w:bookmarkStart w:id="136" w:name="_Toc444501086"/>
      <w:bookmarkStart w:id="137" w:name="_Toc444505072"/>
      <w:bookmarkStart w:id="138" w:name="_Toc444861519"/>
      <w:bookmarkStart w:id="139" w:name="_Toc445127368"/>
      <w:bookmarkStart w:id="140" w:name="_Toc450814716"/>
      <w:r w:rsidRPr="009A4857">
        <w:t>5.2.2</w:t>
      </w:r>
      <w:bookmarkEnd w:id="135"/>
      <w:r w:rsidRPr="009A4857">
        <w:tab/>
        <w:t>Name conversion rules</w:t>
      </w:r>
      <w:bookmarkEnd w:id="136"/>
      <w:bookmarkEnd w:id="137"/>
      <w:bookmarkEnd w:id="138"/>
      <w:bookmarkEnd w:id="139"/>
      <w:bookmarkEnd w:id="140"/>
    </w:p>
    <w:p w14:paraId="36986F1B" w14:textId="77777777" w:rsidR="005F6A13" w:rsidRPr="009A4857" w:rsidRDefault="005F6A13" w:rsidP="00724D15">
      <w:r w:rsidRPr="009A4857">
        <w:rPr>
          <w:rStyle w:val="XSDText"/>
          <w:rFonts w:ascii="Times New Roman" w:hAnsi="Times New Roman"/>
          <w:b w:val="0"/>
          <w:bCs/>
          <w:noProof w:val="0"/>
          <w:sz w:val="20"/>
          <w:lang w:val="en-GB"/>
        </w:rPr>
        <w:t>Name</w:t>
      </w:r>
      <w:r w:rsidRPr="009A4857">
        <w:t xml:space="preserve">s of </w:t>
      </w:r>
      <w:r w:rsidRPr="009A4857">
        <w:rPr>
          <w:rStyle w:val="XSDText"/>
          <w:rFonts w:ascii="Times New Roman" w:hAnsi="Times New Roman"/>
          <w:b w:val="0"/>
          <w:bCs/>
          <w:noProof w:val="0"/>
          <w:sz w:val="20"/>
          <w:lang w:val="en-GB"/>
        </w:rPr>
        <w:t>attribute declaration</w:t>
      </w:r>
      <w:r w:rsidRPr="009A4857">
        <w:t xml:space="preserve">s, </w:t>
      </w:r>
      <w:r w:rsidRPr="009A4857">
        <w:rPr>
          <w:rStyle w:val="XSDText"/>
          <w:rFonts w:ascii="Times New Roman" w:hAnsi="Times New Roman"/>
          <w:b w:val="0"/>
          <w:bCs/>
          <w:noProof w:val="0"/>
          <w:sz w:val="20"/>
          <w:lang w:val="en-GB"/>
        </w:rPr>
        <w:t>element declaration</w:t>
      </w:r>
      <w:r w:rsidRPr="009A4857">
        <w:t xml:space="preserve">s, </w:t>
      </w:r>
      <w:r w:rsidRPr="009A4857">
        <w:rPr>
          <w:rStyle w:val="XSDText"/>
          <w:rFonts w:ascii="Times New Roman" w:hAnsi="Times New Roman"/>
          <w:b w:val="0"/>
          <w:bCs/>
          <w:noProof w:val="0"/>
          <w:sz w:val="20"/>
          <w:lang w:val="en-GB"/>
        </w:rPr>
        <w:t>model group definition</w:t>
      </w:r>
      <w:r w:rsidRPr="009A4857">
        <w:t xml:space="preserve">s, user-defined top-level </w:t>
      </w:r>
      <w:r w:rsidRPr="009A4857">
        <w:rPr>
          <w:rStyle w:val="XSDText"/>
          <w:rFonts w:ascii="Times New Roman" w:hAnsi="Times New Roman"/>
          <w:b w:val="0"/>
          <w:bCs/>
          <w:noProof w:val="0"/>
          <w:sz w:val="20"/>
          <w:lang w:val="en-GB"/>
        </w:rPr>
        <w:t>simple type definition</w:t>
      </w:r>
      <w:r w:rsidRPr="009A4857">
        <w:t xml:space="preserve">s, and top-level </w:t>
      </w:r>
      <w:r w:rsidRPr="009A4857">
        <w:rPr>
          <w:rStyle w:val="XSDText"/>
          <w:rFonts w:ascii="Times New Roman" w:hAnsi="Times New Roman"/>
          <w:b w:val="0"/>
          <w:bCs/>
          <w:noProof w:val="0"/>
          <w:sz w:val="20"/>
          <w:lang w:val="en-GB"/>
        </w:rPr>
        <w:t>complex type definition</w:t>
      </w:r>
      <w:r w:rsidRPr="009A4857">
        <w:t xml:space="preserve">s can be identical to TTCN-3 reserved words, can contain characters not allowed in TTCN-3 identifiers. In addition, there are cases in which TTCN-3 names are required to be distinct where the </w:t>
      </w:r>
      <w:r w:rsidRPr="009A4857">
        <w:rPr>
          <w:rStyle w:val="XSDText"/>
          <w:rFonts w:ascii="Times New Roman" w:hAnsi="Times New Roman"/>
          <w:b w:val="0"/>
          <w:bCs/>
          <w:noProof w:val="0"/>
          <w:sz w:val="20"/>
          <w:lang w:val="en-GB"/>
        </w:rPr>
        <w:t>name</w:t>
      </w:r>
      <w:r w:rsidRPr="009A4857">
        <w:t>s of the corresponding XSD schema components (from which the TTCN-3 names are mapped) are allowed to be identical.</w:t>
      </w:r>
    </w:p>
    <w:p w14:paraId="10EB3ECC" w14:textId="77777777" w:rsidR="005F6A13" w:rsidRPr="009A4857" w:rsidRDefault="005F6A13" w:rsidP="00492236">
      <w:pPr>
        <w:keepNext/>
      </w:pPr>
      <w:r w:rsidRPr="009A4857">
        <w:t>First</w:t>
      </w:r>
      <w:r w:rsidR="00074AA8" w:rsidRPr="009A4857">
        <w:t>:</w:t>
      </w:r>
    </w:p>
    <w:p w14:paraId="2BD4BF60" w14:textId="77777777" w:rsidR="005F6A13" w:rsidRPr="009A4857" w:rsidRDefault="005F6A13" w:rsidP="00492236">
      <w:pPr>
        <w:pStyle w:val="B10"/>
        <w:keepNext/>
      </w:pPr>
      <w:r w:rsidRPr="009A4857">
        <w:t>a)</w:t>
      </w:r>
      <w:r w:rsidRPr="009A4857">
        <w:tab/>
        <w:t>the character strings to be used as names in a TTCN</w:t>
      </w:r>
      <w:r w:rsidRPr="009A4857">
        <w:noBreakHyphen/>
        <w:t xml:space="preserve">3 module, shall be </w:t>
      </w:r>
      <w:r w:rsidR="00D26845" w:rsidRPr="009A4857">
        <w:t>ordered in accordance to clause </w:t>
      </w:r>
      <w:r w:rsidRPr="009A4857">
        <w:fldChar w:fldCharType="begin"/>
      </w:r>
      <w:r w:rsidRPr="009A4857">
        <w:instrText xml:space="preserve"> REF clause_OrderOfTheMapping \h  \* MERGEFORMAT </w:instrText>
      </w:r>
      <w:r w:rsidRPr="009A4857">
        <w:fldChar w:fldCharType="separate"/>
      </w:r>
      <w:r w:rsidR="004C0761" w:rsidRPr="009A4857">
        <w:t>5.2.3</w:t>
      </w:r>
      <w:r w:rsidRPr="009A4857">
        <w:fldChar w:fldCharType="end"/>
      </w:r>
      <w:r w:rsidRPr="009A4857">
        <w:t xml:space="preserve"> (i.e. primary ordering the character strings according to their categories as names of elements, followed by names of attributes, followed by names of type definitions, followed by names of model groups, and subsequently ordering in alphabetical order)</w:t>
      </w:r>
      <w:r w:rsidR="00074AA8" w:rsidRPr="009A4857">
        <w:t>;</w:t>
      </w:r>
    </w:p>
    <w:p w14:paraId="1BBE803F" w14:textId="77777777" w:rsidR="005F6A13" w:rsidRPr="009A4857" w:rsidRDefault="005F6A13" w:rsidP="00724D15">
      <w:pPr>
        <w:pStyle w:val="NO"/>
      </w:pPr>
      <w:r w:rsidRPr="009A4857">
        <w:t>NOTE</w:t>
      </w:r>
      <w:r w:rsidR="00EE05BB" w:rsidRPr="009A4857">
        <w:t xml:space="preserve"> 1</w:t>
      </w:r>
      <w:r w:rsidRPr="009A4857">
        <w:t>:</w:t>
      </w:r>
      <w:r w:rsidRPr="009A4857">
        <w:tab/>
        <w:t xml:space="preserve">The above ordering of character strings is necessary to produce the same final names for the same definitions independent of the order in which tools are processing </w:t>
      </w:r>
      <w:r w:rsidRPr="009A4857">
        <w:rPr>
          <w:i/>
        </w:rPr>
        <w:t>schema</w:t>
      </w:r>
      <w:r w:rsidRPr="009A4857">
        <w:t xml:space="preserve"> elements with the same target namespace. It does not affect the order in which the generated TTCN</w:t>
      </w:r>
      <w:r w:rsidRPr="009A4857">
        <w:noBreakHyphen/>
        <w:t>3 definitions are written to the modules by tools.</w:t>
      </w:r>
    </w:p>
    <w:p w14:paraId="764AB777" w14:textId="77777777" w:rsidR="00E77B93" w:rsidRPr="009A4857" w:rsidRDefault="00E77B93" w:rsidP="00E77B93">
      <w:pPr>
        <w:pStyle w:val="B10"/>
      </w:pPr>
      <w:r w:rsidRPr="009A4857">
        <w:tab/>
        <w:t xml:space="preserve">Target namespace values used in XSD schema documents shall be ordered alphabetically, independently from the above components (after conversion they are merely used as TTCN-3 module names). The string value of the target namespace values shall be used, i.e. without un-escaping or removing trailing </w:t>
      </w:r>
      <w:r w:rsidR="00353667" w:rsidRPr="009A4857">
        <w:t>"</w:t>
      </w:r>
      <w:r w:rsidRPr="009A4857">
        <w:t>/</w:t>
      </w:r>
      <w:r w:rsidR="00353667" w:rsidRPr="009A4857">
        <w:t>"</w:t>
      </w:r>
      <w:r w:rsidRPr="009A4857">
        <w:t xml:space="preserve"> SOLIDUS characters of the authority part or any other changes to the character string.</w:t>
      </w:r>
    </w:p>
    <w:p w14:paraId="2B6D547B" w14:textId="77777777" w:rsidR="00AF3DCF" w:rsidRPr="009A4857" w:rsidRDefault="00E77B93" w:rsidP="00353667">
      <w:pPr>
        <w:pStyle w:val="NO"/>
      </w:pPr>
      <w:r w:rsidRPr="009A4857">
        <w:t>NOTE 2:</w:t>
      </w:r>
      <w:r w:rsidRPr="009A4857">
        <w:tab/>
      </w:r>
      <w:r w:rsidR="00353667" w:rsidRPr="009A4857">
        <w:t>"</w:t>
      </w:r>
      <w:r w:rsidRPr="009A4857">
        <w:t>Namespaces in XML 1.0 (Second Edition)</w:t>
      </w:r>
      <w:r w:rsidR="00353667" w:rsidRPr="009A4857">
        <w:t>"</w:t>
      </w:r>
      <w:r w:rsidR="00BB4C0C" w:rsidRPr="009A4857">
        <w:t xml:space="preserve"> [</w:t>
      </w:r>
      <w:r w:rsidR="00BB4C0C" w:rsidRPr="009A4857">
        <w:fldChar w:fldCharType="begin"/>
      </w:r>
      <w:r w:rsidR="00BB4C0C" w:rsidRPr="009A4857">
        <w:instrText xml:space="preserve">REF REF_W3CXMLNamespace10 \h </w:instrText>
      </w:r>
      <w:r w:rsidR="00BB4C0C" w:rsidRPr="009A4857">
        <w:fldChar w:fldCharType="separate"/>
      </w:r>
      <w:r w:rsidR="004C0761">
        <w:rPr>
          <w:noProof/>
        </w:rPr>
        <w:t>6</w:t>
      </w:r>
      <w:r w:rsidR="00BB4C0C" w:rsidRPr="009A4857">
        <w:fldChar w:fldCharType="end"/>
      </w:r>
      <w:r w:rsidR="00BB4C0C" w:rsidRPr="009A4857">
        <w:t>]</w:t>
      </w:r>
      <w:r w:rsidR="00353667" w:rsidRPr="009A4857">
        <w:t>,</w:t>
      </w:r>
      <w:r w:rsidRPr="009A4857">
        <w:t xml:space="preserve"> clause 2.3 defines that namespaces are treated as strings and are identical only if they are the same character strings; for example, the target namespaces http://www.example.org and </w:t>
      </w:r>
      <w:r w:rsidRPr="007E1FD7">
        <w:rPr>
          <w:rPrChange w:id="141" w:author="Kristóf Szabados" w:date="2016-07-30T10:42:00Z">
            <w:rPr>
              <w:u w:val="single"/>
            </w:rPr>
          </w:rPrChange>
        </w:rPr>
        <w:t>http://www.example.org/</w:t>
      </w:r>
      <w:r w:rsidRPr="009A4857">
        <w:t xml:space="preserve"> or </w:t>
      </w:r>
      <w:r w:rsidRPr="009A4857">
        <w:rPr>
          <w:color w:val="000000"/>
        </w:rPr>
        <w:t xml:space="preserve">http://www.example.org/~wilbur and http://www.example.org/%7ewilbur </w:t>
      </w:r>
      <w:r w:rsidRPr="009A4857">
        <w:t>are different and all result in</w:t>
      </w:r>
      <w:r w:rsidR="00353667" w:rsidRPr="009A4857">
        <w:t xml:space="preserve"> different TTCN-3 module names.</w:t>
      </w:r>
    </w:p>
    <w:p w14:paraId="1C4EBD17" w14:textId="77777777" w:rsidR="005F6A13" w:rsidRPr="009A4857" w:rsidRDefault="005F6A13" w:rsidP="00724D15">
      <w:r w:rsidRPr="009A4857">
        <w:t>Secondly, the following character substitutions shall be applied, in order, to each character string being mapped to a TTCN-3 name, where each substitution (except the first) shall be applied to the result of the previous transformation:</w:t>
      </w:r>
    </w:p>
    <w:p w14:paraId="13B8DCFF" w14:textId="77777777" w:rsidR="005F6A13" w:rsidRPr="009A4857" w:rsidRDefault="005F6A13" w:rsidP="00724D15">
      <w:pPr>
        <w:pStyle w:val="B10"/>
      </w:pPr>
      <w:r w:rsidRPr="009A4857">
        <w:t>b)</w:t>
      </w:r>
      <w:r w:rsidRPr="009A4857">
        <w:tab/>
        <w:t>the characters " " (SPACE), "</w:t>
      </w:r>
      <w:r w:rsidRPr="009A4857">
        <w:rPr>
          <w:rStyle w:val="ASN1Text"/>
          <w:noProof w:val="0"/>
          <w:lang w:val="en-GB"/>
        </w:rPr>
        <w:t>.</w:t>
      </w:r>
      <w:r w:rsidRPr="009A4857">
        <w:t>" (FULL STOP)</w:t>
      </w:r>
      <w:r w:rsidR="00C46C68" w:rsidRPr="009A4857">
        <w:t>,</w:t>
      </w:r>
      <w:r w:rsidRPr="009A4857">
        <w:t xml:space="preserve"> "-" (HYPEN-MINUS)</w:t>
      </w:r>
      <w:r w:rsidR="00C46C68" w:rsidRPr="009A4857">
        <w:t>, ":" (COLON) and "/" (SOLIDUS)</w:t>
      </w:r>
      <w:r w:rsidRPr="009A4857">
        <w:t xml:space="preserve"> shall all be replaced by a "</w:t>
      </w:r>
      <w:r w:rsidRPr="009A4857">
        <w:rPr>
          <w:rFonts w:ascii="Arial" w:hAnsi="Arial"/>
          <w:b/>
          <w:sz w:val="18"/>
        </w:rPr>
        <w:t>_</w:t>
      </w:r>
      <w:r w:rsidRPr="009A4857">
        <w:t>" (LOW LINE);</w:t>
      </w:r>
    </w:p>
    <w:p w14:paraId="3602DA9C" w14:textId="77777777" w:rsidR="00C46C68" w:rsidRPr="009A4857" w:rsidRDefault="00C46C68" w:rsidP="00B4735D">
      <w:pPr>
        <w:pStyle w:val="NO"/>
      </w:pPr>
      <w:r w:rsidRPr="009A4857">
        <w:lastRenderedPageBreak/>
        <w:t>NOTE</w:t>
      </w:r>
      <w:r w:rsidR="00EE05BB" w:rsidRPr="009A4857">
        <w:t xml:space="preserve"> </w:t>
      </w:r>
      <w:r w:rsidR="000310F1" w:rsidRPr="009A4857">
        <w:t>3</w:t>
      </w:r>
      <w:r w:rsidRPr="009A4857">
        <w:t>:</w:t>
      </w:r>
      <w:r w:rsidRPr="009A4857">
        <w:tab/>
        <w:t>Pl</w:t>
      </w:r>
      <w:r w:rsidR="00F71A32" w:rsidRPr="009A4857">
        <w:t>ease</w:t>
      </w:r>
      <w:r w:rsidRPr="009A4857">
        <w:t xml:space="preserve"> note that the </w:t>
      </w:r>
      <w:r w:rsidR="0080721A" w:rsidRPr="009A4857">
        <w:t xml:space="preserve">" " (SPACE), </w:t>
      </w:r>
      <w:r w:rsidRPr="009A4857">
        <w:t>":" (COLON) and "/" (SOLIDUS) character may appear in (target) namespace attributes only but not in local parts of XML qualified names; i.e. the colon above does not refer to the colon separating the Prefix and the NCName parts of XML qualified names (see</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812270" w:rsidRPr="009A4857">
        <w:t>,</w:t>
      </w:r>
      <w:r w:rsidRPr="009A4857">
        <w:t xml:space="preserve"> </w:t>
      </w:r>
      <w:r w:rsidR="00E60ED7" w:rsidRPr="009A4857">
        <w:t>clause </w:t>
      </w:r>
      <w:r w:rsidRPr="009A4857">
        <w:t>3.2.18)</w:t>
      </w:r>
      <w:r w:rsidR="00F975B9" w:rsidRPr="009A4857">
        <w:t>.</w:t>
      </w:r>
    </w:p>
    <w:p w14:paraId="26896073" w14:textId="77777777" w:rsidR="005F6A13" w:rsidRPr="009A4857" w:rsidRDefault="005F6A13" w:rsidP="00724D15">
      <w:pPr>
        <w:pStyle w:val="B10"/>
      </w:pPr>
      <w:r w:rsidRPr="009A4857">
        <w:t>c)</w:t>
      </w:r>
      <w:r w:rsidRPr="009A4857">
        <w:tab/>
        <w:t>any character except "A" to "Z" (LATIN CAPITAL LETTER A to LATIN CAPITAL LETTER Z), "a" to "z" (LATIN SMALL LETTER A to LATIN SMALL LETTER Z), "0" to "9" (DIGIT ZERO to DIGIT NINE), and "</w:t>
      </w:r>
      <w:r w:rsidRPr="009A4857">
        <w:rPr>
          <w:rFonts w:ascii="Arial" w:hAnsi="Arial"/>
          <w:b/>
          <w:sz w:val="18"/>
        </w:rPr>
        <w:t>_</w:t>
      </w:r>
      <w:r w:rsidRPr="009A4857">
        <w:t>" (LOW LINE) shall be removed;</w:t>
      </w:r>
    </w:p>
    <w:p w14:paraId="7F45E414" w14:textId="77777777" w:rsidR="005F6A13" w:rsidRPr="009A4857" w:rsidRDefault="005F6A13" w:rsidP="00724D15">
      <w:pPr>
        <w:pStyle w:val="B10"/>
      </w:pPr>
      <w:r w:rsidRPr="009A4857">
        <w:t>d)</w:t>
      </w:r>
      <w:r w:rsidRPr="009A4857">
        <w:tab/>
        <w:t>a sequence of two or more "</w:t>
      </w:r>
      <w:r w:rsidRPr="009A4857">
        <w:rPr>
          <w:rFonts w:ascii="Arial" w:hAnsi="Arial"/>
          <w:b/>
          <w:sz w:val="18"/>
        </w:rPr>
        <w:t>_</w:t>
      </w:r>
      <w:r w:rsidRPr="009A4857">
        <w:t>" (LOW LINE) characters shall be replaced with a single "</w:t>
      </w:r>
      <w:r w:rsidRPr="009A4857">
        <w:rPr>
          <w:rFonts w:ascii="Arial" w:hAnsi="Arial"/>
          <w:b/>
          <w:sz w:val="18"/>
        </w:rPr>
        <w:t>_</w:t>
      </w:r>
      <w:r w:rsidRPr="009A4857">
        <w:t>" (LOW LINE);</w:t>
      </w:r>
    </w:p>
    <w:p w14:paraId="374BDE55" w14:textId="77777777" w:rsidR="0020417D" w:rsidRPr="009A4857" w:rsidRDefault="005F6A13" w:rsidP="00746C22">
      <w:pPr>
        <w:pStyle w:val="B10"/>
      </w:pPr>
      <w:r w:rsidRPr="009A4857">
        <w:t>e)</w:t>
      </w:r>
      <w:r w:rsidRPr="009A4857">
        <w:tab/>
        <w:t>"</w:t>
      </w:r>
      <w:r w:rsidRPr="009A4857">
        <w:rPr>
          <w:rFonts w:ascii="Arial" w:hAnsi="Arial"/>
          <w:b/>
          <w:sz w:val="18"/>
        </w:rPr>
        <w:t>_</w:t>
      </w:r>
      <w:r w:rsidRPr="009A4857">
        <w:t>" (LOW LINE) characters occurring at the beginning or at the end of the name shall be removed</w:t>
      </w:r>
      <w:r w:rsidR="004C020C" w:rsidRPr="009A4857">
        <w:t>, except trailing "</w:t>
      </w:r>
      <w:r w:rsidR="004C020C" w:rsidRPr="009A4857">
        <w:rPr>
          <w:rFonts w:ascii="Arial" w:hAnsi="Arial"/>
          <w:b/>
          <w:sz w:val="18"/>
        </w:rPr>
        <w:t>_</w:t>
      </w:r>
      <w:r w:rsidR="004C020C" w:rsidRPr="009A4857">
        <w:t>" (LOW LINE) characters resulted from converting target namespace values (to be used as TTCN-3 module names)</w:t>
      </w:r>
      <w:r w:rsidRPr="009A4857">
        <w:t xml:space="preserve">; </w:t>
      </w:r>
    </w:p>
    <w:p w14:paraId="749D4183" w14:textId="77777777" w:rsidR="005F6A13" w:rsidRPr="009A4857" w:rsidRDefault="007F4FCC" w:rsidP="00724D15">
      <w:pPr>
        <w:pStyle w:val="B10"/>
      </w:pPr>
      <w:r w:rsidRPr="009A4857">
        <w:t>f)</w:t>
      </w:r>
      <w:r w:rsidR="005F6A13" w:rsidRPr="009A4857">
        <w:tab/>
        <w:t>if a character string that is to be used as a</w:t>
      </w:r>
      <w:r w:rsidRPr="009A4857">
        <w:t xml:space="preserve"> name of a TTCN-3</w:t>
      </w:r>
      <w:r w:rsidR="005F6A13" w:rsidRPr="009A4857">
        <w:t xml:space="preserve"> type starts with a lower-case letter, the first letter shall be capitalized (converted to upper-case); if it starts with a digit (DIGIT ZERO to DIGIT NINE), it shall be prefixed with an "</w:t>
      </w:r>
      <w:r w:rsidR="005F6A13" w:rsidRPr="009A4857">
        <w:rPr>
          <w:rStyle w:val="ASN1Text"/>
          <w:noProof w:val="0"/>
          <w:sz w:val="22"/>
          <w:szCs w:val="22"/>
          <w:lang w:val="en-GB"/>
        </w:rPr>
        <w:t>X</w:t>
      </w:r>
      <w:r w:rsidR="005F6A13" w:rsidRPr="009A4857">
        <w:t xml:space="preserve">" (LATIN CAPITAL LETTER X) character; </w:t>
      </w:r>
    </w:p>
    <w:p w14:paraId="4FE7283D" w14:textId="77777777" w:rsidR="005F6A13" w:rsidRPr="009A4857" w:rsidRDefault="007F4FCC" w:rsidP="00724D15">
      <w:pPr>
        <w:pStyle w:val="B10"/>
      </w:pPr>
      <w:r w:rsidRPr="009A4857">
        <w:t>g)</w:t>
      </w:r>
      <w:r w:rsidR="005F6A13" w:rsidRPr="009A4857">
        <w:tab/>
        <w:t xml:space="preserve">if a character string that is to be used as an identifier </w:t>
      </w:r>
      <w:r w:rsidRPr="009A4857">
        <w:t xml:space="preserve">of a structured type field or enumeration value </w:t>
      </w:r>
      <w:r w:rsidR="005F6A13" w:rsidRPr="009A4857">
        <w:t>starts with an upper-case letter, the first letter shall be uncapitalized (converted to lower-case); if it starts with a digit (DIGIT ZERO to DIGIT NINE), it shall be prefixed with an "</w:t>
      </w:r>
      <w:r w:rsidR="005F6A13" w:rsidRPr="009A4857">
        <w:rPr>
          <w:rFonts w:ascii="Courier New" w:hAnsi="Courier New"/>
          <w:b/>
          <w:sz w:val="18"/>
        </w:rPr>
        <w:t>x</w:t>
      </w:r>
      <w:r w:rsidR="005F6A13" w:rsidRPr="009A4857">
        <w:t>" (LATIN SMALL LETTER X) character;</w:t>
      </w:r>
    </w:p>
    <w:p w14:paraId="71FF8A7E" w14:textId="77777777" w:rsidR="005F6A13" w:rsidRPr="009A4857" w:rsidRDefault="007F4FCC" w:rsidP="00724D15">
      <w:pPr>
        <w:pStyle w:val="B10"/>
      </w:pPr>
      <w:r w:rsidRPr="009A4857">
        <w:t>h</w:t>
      </w:r>
      <w:r w:rsidR="005F6A13" w:rsidRPr="009A4857">
        <w:t>)</w:t>
      </w:r>
      <w:r w:rsidR="005F6A13" w:rsidRPr="009A4857">
        <w:tab/>
        <w:t>if a character string that is to be used as a name of a TTCN-3 type definition or as a type reference name is empty, it shall be replaced by "</w:t>
      </w:r>
      <w:r w:rsidR="005F6A13" w:rsidRPr="009A4857">
        <w:rPr>
          <w:rStyle w:val="ASN1Text"/>
          <w:noProof w:val="0"/>
          <w:sz w:val="22"/>
          <w:szCs w:val="22"/>
          <w:lang w:val="en-GB"/>
        </w:rPr>
        <w:t>X</w:t>
      </w:r>
      <w:r w:rsidR="005F6A13" w:rsidRPr="009A4857">
        <w:t>" (LATIN CAPITAL LETTER X); and</w:t>
      </w:r>
    </w:p>
    <w:p w14:paraId="7370F7E9" w14:textId="77777777" w:rsidR="005F6A13" w:rsidRPr="009A4857" w:rsidRDefault="007F4FCC" w:rsidP="00724D15">
      <w:pPr>
        <w:pStyle w:val="B10"/>
      </w:pPr>
      <w:r w:rsidRPr="009A4857">
        <w:t>i</w:t>
      </w:r>
      <w:r w:rsidR="005F6A13" w:rsidRPr="009A4857">
        <w:t>)</w:t>
      </w:r>
      <w:r w:rsidR="005F6A13" w:rsidRPr="009A4857">
        <w:tab/>
        <w:t>if a character string that is to be used a name of a record or union field or enumeration value is empty, it shall be replaced by "</w:t>
      </w:r>
      <w:r w:rsidR="005F6A13" w:rsidRPr="009A4857">
        <w:rPr>
          <w:rStyle w:val="ASN1Text"/>
          <w:noProof w:val="0"/>
          <w:lang w:val="en-GB"/>
        </w:rPr>
        <w:t>x</w:t>
      </w:r>
      <w:r w:rsidR="005F6A13" w:rsidRPr="009A4857">
        <w:t>" (LATIN SMALL LETTER X).</w:t>
      </w:r>
    </w:p>
    <w:p w14:paraId="4FE39476" w14:textId="77777777" w:rsidR="001A40D9" w:rsidRPr="009A4857" w:rsidRDefault="001A40D9" w:rsidP="001A40D9">
      <w:pPr>
        <w:pStyle w:val="EX"/>
      </w:pPr>
      <w:r w:rsidRPr="009A4857">
        <w:t>EXAMPLE 1:</w:t>
      </w:r>
      <w:r w:rsidRPr="009A4857">
        <w:tab/>
        <w:t>Simple character substitutions:</w:t>
      </w:r>
    </w:p>
    <w:p w14:paraId="68C36595" w14:textId="77777777" w:rsidR="001A40D9" w:rsidRPr="009A4857" w:rsidRDefault="001A40D9" w:rsidP="00923F7F">
      <w:pPr>
        <w:pStyle w:val="B3"/>
        <w:tabs>
          <w:tab w:val="clear" w:pos="1134"/>
          <w:tab w:val="clear" w:pos="1644"/>
          <w:tab w:val="left" w:pos="2127"/>
        </w:tabs>
        <w:ind w:left="2127"/>
        <w:rPr>
          <w:rFonts w:ascii="Courier New" w:hAnsi="Courier New" w:cs="Courier New"/>
        </w:rPr>
      </w:pPr>
      <w:r w:rsidRPr="009A4857">
        <w:rPr>
          <w:u w:val="single"/>
        </w:rPr>
        <w:t>rule b:</w:t>
      </w:r>
      <w:r w:rsidRPr="009A4857">
        <w:t xml:space="preserve"> </w:t>
      </w:r>
      <w:r w:rsidRPr="009A4857">
        <w:rPr>
          <w:rFonts w:ascii="Courier New" w:hAnsi="Courier New" w:cs="Courier New"/>
        </w:rPr>
        <w:t xml:space="preserve">"TTCN-3" </w:t>
      </w:r>
      <w:r w:rsidRPr="009A4857">
        <w:rPr>
          <w:rFonts w:ascii="Courier New" w:hAnsi="Courier New" w:cs="Courier New"/>
        </w:rPr>
        <w:sym w:font="Wingdings" w:char="F0E0"/>
      </w:r>
      <w:r w:rsidRPr="009A4857">
        <w:rPr>
          <w:rFonts w:ascii="Courier New" w:hAnsi="Courier New" w:cs="Courier New"/>
        </w:rPr>
        <w:t xml:space="preserve"> "TTCN_3"</w:t>
      </w:r>
    </w:p>
    <w:p w14:paraId="2B1CE27E" w14:textId="77777777" w:rsidR="001A40D9" w:rsidRPr="009A4857" w:rsidRDefault="001A40D9" w:rsidP="00923F7F">
      <w:pPr>
        <w:pStyle w:val="B3"/>
        <w:tabs>
          <w:tab w:val="clear" w:pos="1134"/>
          <w:tab w:val="clear" w:pos="1644"/>
          <w:tab w:val="left" w:pos="2127"/>
        </w:tabs>
        <w:ind w:left="2127"/>
        <w:rPr>
          <w:rFonts w:ascii="Courier New" w:hAnsi="Courier New" w:cs="Courier New"/>
        </w:rPr>
      </w:pPr>
      <w:r w:rsidRPr="009A4857">
        <w:rPr>
          <w:u w:val="single"/>
        </w:rPr>
        <w:t>rules b, c and d:</w:t>
      </w:r>
      <w:r w:rsidRPr="009A4857">
        <w:t xml:space="preserve"> </w:t>
      </w:r>
      <w:r w:rsidRPr="009A4857">
        <w:rPr>
          <w:rFonts w:ascii="Courier New" w:hAnsi="Courier New" w:cs="Courier New"/>
        </w:rPr>
        <w:t xml:space="preserve">"TTCN-+-3" </w:t>
      </w:r>
      <w:r w:rsidRPr="009A4857">
        <w:rPr>
          <w:rFonts w:ascii="Courier New" w:hAnsi="Courier New" w:cs="Courier New"/>
        </w:rPr>
        <w:sym w:font="Wingdings" w:char="F0E0"/>
      </w:r>
      <w:r w:rsidRPr="009A4857">
        <w:rPr>
          <w:rFonts w:ascii="Courier New" w:hAnsi="Courier New" w:cs="Courier New"/>
        </w:rPr>
        <w:t xml:space="preserve"> "TTCN_3"</w:t>
      </w:r>
    </w:p>
    <w:p w14:paraId="0E29BBB1" w14:textId="77777777" w:rsidR="001A40D9" w:rsidRPr="009A4857" w:rsidRDefault="001A40D9" w:rsidP="00923F7F">
      <w:pPr>
        <w:pStyle w:val="B3"/>
        <w:tabs>
          <w:tab w:val="clear" w:pos="1134"/>
          <w:tab w:val="clear" w:pos="1644"/>
          <w:tab w:val="left" w:pos="2127"/>
        </w:tabs>
        <w:ind w:left="2127"/>
      </w:pPr>
      <w:r w:rsidRPr="009A4857">
        <w:rPr>
          <w:u w:val="single"/>
        </w:rPr>
        <w:t>rules b and f (for types):</w:t>
      </w:r>
      <w:r w:rsidRPr="009A4857">
        <w:t xml:space="preserve"> </w:t>
      </w:r>
      <w:r w:rsidRPr="009A4857">
        <w:rPr>
          <w:rFonts w:ascii="Courier New" w:hAnsi="Courier New" w:cs="Courier New"/>
        </w:rPr>
        <w:t xml:space="preserve">"ac/dc" </w:t>
      </w:r>
      <w:r w:rsidRPr="009A4857">
        <w:rPr>
          <w:rFonts w:ascii="Courier New" w:hAnsi="Courier New" w:cs="Courier New"/>
        </w:rPr>
        <w:sym w:font="Wingdings" w:char="F0E0"/>
      </w:r>
      <w:r w:rsidRPr="009A4857">
        <w:rPr>
          <w:rFonts w:ascii="Courier New" w:hAnsi="Courier New" w:cs="Courier New"/>
        </w:rPr>
        <w:t xml:space="preserve"> "Ac_dc"</w:t>
      </w:r>
    </w:p>
    <w:p w14:paraId="72122673" w14:textId="77777777" w:rsidR="001A40D9" w:rsidRPr="009A4857" w:rsidRDefault="001A40D9" w:rsidP="00923F7F">
      <w:pPr>
        <w:pStyle w:val="B3"/>
        <w:tabs>
          <w:tab w:val="clear" w:pos="1134"/>
          <w:tab w:val="clear" w:pos="1644"/>
          <w:tab w:val="left" w:pos="2127"/>
        </w:tabs>
        <w:ind w:left="2127"/>
      </w:pPr>
      <w:r w:rsidRPr="009A4857">
        <w:rPr>
          <w:u w:val="single"/>
        </w:rPr>
        <w:t xml:space="preserve">rule f (for types): </w:t>
      </w:r>
      <w:r w:rsidRPr="009A4857">
        <w:rPr>
          <w:rFonts w:ascii="Courier New" w:hAnsi="Courier New" w:cs="Courier New"/>
        </w:rPr>
        <w:t xml:space="preserve">"007" </w:t>
      </w:r>
      <w:r w:rsidRPr="009A4857">
        <w:rPr>
          <w:rFonts w:ascii="Courier New" w:hAnsi="Courier New" w:cs="Courier New"/>
        </w:rPr>
        <w:sym w:font="Wingdings" w:char="F0E0"/>
      </w:r>
      <w:r w:rsidRPr="009A4857">
        <w:rPr>
          <w:rFonts w:ascii="Courier New" w:hAnsi="Courier New" w:cs="Courier New"/>
        </w:rPr>
        <w:t xml:space="preserve"> "X007"</w:t>
      </w:r>
    </w:p>
    <w:p w14:paraId="3D5A0FF9" w14:textId="77777777" w:rsidR="001A40D9" w:rsidRPr="009A4857" w:rsidRDefault="001A40D9" w:rsidP="00923F7F">
      <w:pPr>
        <w:pStyle w:val="B3"/>
        <w:tabs>
          <w:tab w:val="clear" w:pos="1134"/>
          <w:tab w:val="clear" w:pos="1644"/>
          <w:tab w:val="left" w:pos="2127"/>
        </w:tabs>
        <w:ind w:left="2127"/>
      </w:pPr>
      <w:r w:rsidRPr="009A4857">
        <w:rPr>
          <w:u w:val="single"/>
        </w:rPr>
        <w:t xml:space="preserve">rules b and g (e.g. enum value): </w:t>
      </w:r>
      <w:r w:rsidRPr="009A4857">
        <w:rPr>
          <w:rFonts w:ascii="Courier New" w:hAnsi="Courier New" w:cs="Courier New"/>
        </w:rPr>
        <w:t xml:space="preserve">"0-value" </w:t>
      </w:r>
      <w:r w:rsidRPr="009A4857">
        <w:rPr>
          <w:rFonts w:ascii="Courier New" w:hAnsi="Courier New" w:cs="Courier New"/>
        </w:rPr>
        <w:sym w:font="Wingdings" w:char="F0E0"/>
      </w:r>
      <w:r w:rsidRPr="009A4857">
        <w:rPr>
          <w:rFonts w:ascii="Courier New" w:hAnsi="Courier New" w:cs="Courier New"/>
        </w:rPr>
        <w:t xml:space="preserve"> "x0_value"</w:t>
      </w:r>
    </w:p>
    <w:p w14:paraId="4323A996" w14:textId="77777777" w:rsidR="005F6A13" w:rsidRPr="009A4857" w:rsidRDefault="005F6A13" w:rsidP="00C51E93">
      <w:pPr>
        <w:keepNext/>
        <w:keepLines/>
      </w:pPr>
      <w:r w:rsidRPr="009A4857">
        <w:t xml:space="preserve">Finally, depending on the kind of name being generated, one of the following </w:t>
      </w:r>
      <w:r w:rsidR="002C31AD" w:rsidRPr="009A4857">
        <w:t xml:space="preserve">four </w:t>
      </w:r>
      <w:r w:rsidRPr="009A4857">
        <w:t>items shall apply</w:t>
      </w:r>
      <w:r w:rsidR="008E6774" w:rsidRPr="009A4857">
        <w:t>:</w:t>
      </w:r>
    </w:p>
    <w:p w14:paraId="4A2DA912" w14:textId="77777777" w:rsidR="008077AB" w:rsidRPr="009A4857" w:rsidRDefault="008077AB" w:rsidP="004C0DEA">
      <w:pPr>
        <w:pStyle w:val="B10"/>
        <w:keepNext/>
        <w:keepLines/>
      </w:pPr>
      <w:r w:rsidRPr="009A4857">
        <w:t>j)</w:t>
      </w:r>
      <w:r w:rsidRPr="009A4857">
        <w:tab/>
        <w:t>If the name being generated is the name of a TTCN-3 module and the character string generated by items a) to e) above is identical to an another, previously generated TTCN-3 module name, then a postfix shall be appended to the character string: the postfix shall consist of a "_" (LOW LINE) followed by the canonical lexical representation (see W3C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Pr="009A4857">
        <w:t>, clause 2.3.1) of an integer, unless the name already finishes with a "_" (LOW LINE) character, in which case the postfix is an integer only. This integer shall be the least positive integer such that the new name is different from all previously generated TTCN</w:t>
      </w:r>
      <w:r w:rsidRPr="009A4857">
        <w:noBreakHyphen/>
        <w:t>3 modules names and clashing definition name.</w:t>
      </w:r>
    </w:p>
    <w:p w14:paraId="54BBFF9D" w14:textId="77777777" w:rsidR="005F6A13" w:rsidRPr="009A4857" w:rsidRDefault="008077AB" w:rsidP="00724D15">
      <w:pPr>
        <w:pStyle w:val="B10"/>
      </w:pPr>
      <w:r w:rsidRPr="009A4857">
        <w:t>k</w:t>
      </w:r>
      <w:r w:rsidR="005F6A13" w:rsidRPr="009A4857">
        <w:t>)</w:t>
      </w:r>
      <w:r w:rsidR="005F6A13" w:rsidRPr="009A4857">
        <w:tab/>
        <w:t xml:space="preserve">If the name being generated is the name of a TTCN-3 type and the character string generated </w:t>
      </w:r>
      <w:r w:rsidR="00374669" w:rsidRPr="009A4857">
        <w:t>by items</w:t>
      </w:r>
      <w:r w:rsidR="005F6A13" w:rsidRPr="009A4857">
        <w:t xml:space="preserve"> a) to i) above is identical to the name of another TTCN-3 type previously generated in the same TTCN-3 module, </w:t>
      </w:r>
      <w:r w:rsidR="00F47AFA" w:rsidRPr="009A4857">
        <w:t xml:space="preserve">or </w:t>
      </w:r>
      <w:r w:rsidR="00F47AFA" w:rsidRPr="009A4857">
        <w:rPr>
          <w:color w:val="000000"/>
        </w:rPr>
        <w:t xml:space="preserve">is identitcal to the name of the </w:t>
      </w:r>
      <w:r w:rsidR="00F47AFA" w:rsidRPr="009A4857">
        <w:t>TTCN-3</w:t>
      </w:r>
      <w:r w:rsidR="00F47AFA" w:rsidRPr="009A4857">
        <w:rPr>
          <w:color w:val="000000"/>
        </w:rPr>
        <w:t xml:space="preserve"> module generated for its target namespace or one of the modules imported into that module</w:t>
      </w:r>
      <w:r w:rsidRPr="009A4857">
        <w:t xml:space="preserve"> </w:t>
      </w:r>
      <w:r w:rsidR="005F6A13" w:rsidRPr="009A4857">
        <w:t xml:space="preserve">or is one of the reserved words specified in clause 11.27 of </w:t>
      </w:r>
      <w:r w:rsidR="00E60ED7" w:rsidRPr="009A4857">
        <w:t xml:space="preserve">Recommendation </w:t>
      </w:r>
      <w:r w:rsidR="00F458D3" w:rsidRPr="009A4857">
        <w:t>ITU</w:t>
      </w:r>
      <w:r w:rsidR="00F458D3" w:rsidRPr="009A4857">
        <w:noBreakHyphen/>
        <w:t>T X.680</w:t>
      </w:r>
      <w:r w:rsidR="005F6A13" w:rsidRPr="009A4857">
        <w:t xml:space="preserve"> </w:t>
      </w:r>
      <w:r w:rsidR="00F95FB5" w:rsidRPr="009A4857">
        <w:t>[</w:t>
      </w:r>
      <w:r w:rsidR="005F6A13" w:rsidRPr="009A4857">
        <w:fldChar w:fldCharType="begin"/>
      </w:r>
      <w:r w:rsidR="005F6A13" w:rsidRPr="009A4857">
        <w:instrText xml:space="preserve"> REF ref_ITU_TX680 \h  \* MERGEFORMAT </w:instrText>
      </w:r>
      <w:r w:rsidR="005F6A13" w:rsidRPr="009A4857">
        <w:fldChar w:fldCharType="separate"/>
      </w:r>
      <w:r w:rsidR="004C0761" w:rsidRPr="004C0761">
        <w:rPr>
          <w:bCs/>
        </w:rPr>
        <w:t>3</w:t>
      </w:r>
      <w:r w:rsidR="005F6A13" w:rsidRPr="009A4857">
        <w:fldChar w:fldCharType="end"/>
      </w:r>
      <w:r w:rsidR="00F95FB5" w:rsidRPr="009A4857">
        <w:t>]</w:t>
      </w:r>
      <w:r w:rsidR="005F6A13" w:rsidRPr="009A4857">
        <w:t>, then a postfix shall be appended to the character string generated according to the above rules. The postfix shall consist of a "_" (LOW LINE) followed by the canonical lexical representation (see W3C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5F6A13" w:rsidRPr="009A4857">
        <w:t xml:space="preserve">, </w:t>
      </w:r>
      <w:r w:rsidR="00D433CD" w:rsidRPr="009A4857">
        <w:t>clause </w:t>
      </w:r>
      <w:r w:rsidR="005F6A13" w:rsidRPr="009A4857">
        <w:t>2.3.1) of an integer. This integer shall be the least positive integer such that the new name is different from the type reference name of any other TTCN-3 type assignment previously generated in any of those TTCN-3 modules.</w:t>
      </w:r>
    </w:p>
    <w:p w14:paraId="4B4A0F56" w14:textId="77777777" w:rsidR="005F6A13" w:rsidRPr="009A4857" w:rsidRDefault="00812BB7" w:rsidP="00927E32">
      <w:pPr>
        <w:pStyle w:val="B10"/>
        <w:keepLines/>
      </w:pPr>
      <w:r w:rsidRPr="009A4857">
        <w:lastRenderedPageBreak/>
        <w:t>l</w:t>
      </w:r>
      <w:r w:rsidR="005F6A13" w:rsidRPr="009A4857">
        <w:t>)</w:t>
      </w:r>
      <w:r w:rsidR="005F6A13" w:rsidRPr="009A4857">
        <w:tab/>
        <w:t>If the name being generated is the identifier of a field of a record or a union type, and the character string generated by the rules in items a) to i) above is identical to the identifier of a previously generated field identifier of the same type, then a postfix shall be appended to the character string generated by the above rules. The postfix shall consist of a "_" (LOW LINE) followed by the canonical lexical representation (see W3C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5F6A13" w:rsidRPr="009A4857">
        <w:t xml:space="preserve">, </w:t>
      </w:r>
      <w:r w:rsidR="00896D1A" w:rsidRPr="009A4857">
        <w:t xml:space="preserve">clause </w:t>
      </w:r>
      <w:r w:rsidR="005F6A13" w:rsidRPr="009A4857">
        <w:t xml:space="preserve">2.3.1) of an integer. This integer shall be the least positive integer such that the new identifier is different from the identifier of any previously generated component of that sequence, set, or choice type. Field names that are one of the TTCN-3 keywords (see clause A.1.5 of </w:t>
      </w:r>
      <w:r w:rsidR="00E60ED7" w:rsidRPr="009A4857">
        <w:t>ETSI</w:t>
      </w:r>
      <w:r w:rsidR="00C51E93" w:rsidRPr="009A4857">
        <w:t xml:space="preserve"> </w:t>
      </w:r>
      <w:r w:rsidR="00BB4C0C" w:rsidRPr="009A4857">
        <w:t>ES 201 873</w:t>
      </w:r>
      <w:r w:rsidR="00BB4C0C" w:rsidRPr="009A4857">
        <w:noBreakHyphen/>
        <w:t>1</w:t>
      </w:r>
      <w:r w:rsidR="00C51E93" w:rsidRPr="009A4857">
        <w:t> </w:t>
      </w:r>
      <w:r w:rsidR="00142201" w:rsidRPr="009A4857">
        <w:t>[</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005F6A13" w:rsidRPr="009A4857">
        <w:t xml:space="preserve">) or names of predefined functions (see clause 16.1.2 of </w:t>
      </w:r>
      <w:r w:rsidR="00C437A7" w:rsidRPr="009A4857">
        <w:t>ETSI ES 201 873</w:t>
      </w:r>
      <w:r w:rsidR="00C437A7" w:rsidRPr="009A4857">
        <w:noBreakHyphen/>
        <w:t>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005F6A13" w:rsidRPr="009A4857">
        <w:t>) after applying the postfix to clashing field names, shall be suffixed by a single "_" (LOW LINE) character.</w:t>
      </w:r>
    </w:p>
    <w:p w14:paraId="733B4642" w14:textId="77777777" w:rsidR="000B697E" w:rsidRPr="009A4857" w:rsidRDefault="000B697E" w:rsidP="000B697E">
      <w:pPr>
        <w:pStyle w:val="NO"/>
      </w:pPr>
      <w:r w:rsidRPr="009A4857">
        <w:t>NOTE</w:t>
      </w:r>
      <w:r w:rsidR="00EE05BB" w:rsidRPr="009A4857">
        <w:t xml:space="preserve"> </w:t>
      </w:r>
      <w:r w:rsidR="00F35D52" w:rsidRPr="009A4857">
        <w:t>4</w:t>
      </w:r>
      <w:r w:rsidRPr="009A4857">
        <w:t>:</w:t>
      </w:r>
      <w:r w:rsidRPr="009A4857">
        <w:tab/>
      </w:r>
      <w:r w:rsidR="00C437A7" w:rsidRPr="009A4857">
        <w:t>ETSI ES 201 873</w:t>
      </w:r>
      <w:r w:rsidR="00C437A7" w:rsidRPr="009A4857">
        <w:noBreakHyphen/>
        <w:t>1</w:t>
      </w:r>
      <w:r w:rsidRPr="009A4857">
        <w:t xml:space="preserve"> [</w:t>
      </w:r>
      <w:r w:rsidRPr="009A4857">
        <w:fldChar w:fldCharType="begin"/>
      </w:r>
      <w:r w:rsidRPr="009A4857">
        <w:instrText xml:space="preserve"> REF REF_ES201873_1 \h </w:instrText>
      </w:r>
      <w:r w:rsidR="00812270" w:rsidRPr="009A4857">
        <w:instrText xml:space="preserve"> \* MERGEFORMAT </w:instrText>
      </w:r>
      <w:r w:rsidRPr="009A4857">
        <w:fldChar w:fldCharType="separate"/>
      </w:r>
      <w:r w:rsidR="004C0761">
        <w:t>1</w:t>
      </w:r>
      <w:r w:rsidRPr="009A4857">
        <w:fldChar w:fldCharType="end"/>
      </w:r>
      <w:r w:rsidRPr="009A4857">
        <w:t xml:space="preserve">] clause A.1.5 table A.2 defines the keywords of the core language. However, TTCN-3 language extensions (see </w:t>
      </w:r>
      <w:r w:rsidR="00BB4C0C" w:rsidRPr="009A4857">
        <w:t>[</w:t>
      </w:r>
      <w:r w:rsidR="00BB4C0C" w:rsidRPr="009A4857">
        <w:fldChar w:fldCharType="begin"/>
      </w:r>
      <w:r w:rsidR="00BB4C0C" w:rsidRPr="009A4857">
        <w:instrText xml:space="preserve">REF REF_ES202781 \h </w:instrText>
      </w:r>
      <w:r w:rsidR="00BB4C0C" w:rsidRPr="009A4857">
        <w:fldChar w:fldCharType="separate"/>
      </w:r>
      <w:r w:rsidR="004C0761" w:rsidRPr="009A4857">
        <w:t>i.</w:t>
      </w:r>
      <w:r w:rsidR="004C0761">
        <w:rPr>
          <w:noProof/>
        </w:rPr>
        <w:t>3</w:t>
      </w:r>
      <w:r w:rsidR="00BB4C0C" w:rsidRPr="009A4857">
        <w:fldChar w:fldCharType="end"/>
      </w:r>
      <w:r w:rsidR="00BB4C0C" w:rsidRPr="009A4857">
        <w:t>]</w:t>
      </w:r>
      <w:r w:rsidRPr="009A4857">
        <w:t xml:space="preserve"> to</w:t>
      </w:r>
      <w:r w:rsidR="00BB4C0C" w:rsidRPr="009A4857">
        <w:t xml:space="preserve"> [</w:t>
      </w:r>
      <w:r w:rsidR="00BB4C0C" w:rsidRPr="009A4857">
        <w:fldChar w:fldCharType="begin"/>
      </w:r>
      <w:r w:rsidR="00BB4C0C" w:rsidRPr="009A4857">
        <w:instrText xml:space="preserve">REF REF_ES202789 \h </w:instrText>
      </w:r>
      <w:r w:rsidR="00BB4C0C" w:rsidRPr="009A4857">
        <w:fldChar w:fldCharType="separate"/>
      </w:r>
      <w:r w:rsidR="004C0761" w:rsidRPr="009A4857">
        <w:t>i.</w:t>
      </w:r>
      <w:r w:rsidR="004C0761">
        <w:rPr>
          <w:noProof/>
        </w:rPr>
        <w:t>8</w:t>
      </w:r>
      <w:r w:rsidR="00BB4C0C" w:rsidRPr="009A4857">
        <w:fldChar w:fldCharType="end"/>
      </w:r>
      <w:r w:rsidR="00BB4C0C" w:rsidRPr="009A4857">
        <w:t>]</w:t>
      </w:r>
      <w:r w:rsidRPr="009A4857">
        <w:t>, but other extensions may also be published after the publication of th</w:t>
      </w:r>
      <w:r w:rsidR="00812270" w:rsidRPr="009A4857">
        <w:t>e present</w:t>
      </w:r>
      <w:r w:rsidRPr="009A4857">
        <w:t xml:space="preserve"> document) may define additional keywords and rules for handling those keywords in TTCN</w:t>
      </w:r>
      <w:r w:rsidRPr="009A4857">
        <w:noBreakHyphen/>
        <w:t>3 modules requiring the given extension.</w:t>
      </w:r>
    </w:p>
    <w:p w14:paraId="44034105" w14:textId="77777777" w:rsidR="005F6A13" w:rsidRPr="009A4857" w:rsidRDefault="00812BB7" w:rsidP="00492236">
      <w:pPr>
        <w:pStyle w:val="B10"/>
        <w:keepLines/>
      </w:pPr>
      <w:r w:rsidRPr="009A4857">
        <w:t>m</w:t>
      </w:r>
      <w:r w:rsidR="005F6A13" w:rsidRPr="009A4857">
        <w:t>)</w:t>
      </w:r>
      <w:r w:rsidR="005F6A13" w:rsidRPr="009A4857">
        <w:tab/>
        <w:t xml:space="preserve">If the name being generated is the identifier of an enumeration item (see clause 6.2.4 of </w:t>
      </w:r>
      <w:r w:rsidR="00E60ED7" w:rsidRPr="009A4857">
        <w:t>ETSI</w:t>
      </w:r>
      <w:r w:rsidR="00C51E93" w:rsidRPr="009A4857">
        <w:t xml:space="preserve"> </w:t>
      </w:r>
      <w:r w:rsidR="00BB4C0C" w:rsidRPr="009A4857">
        <w:t>ES 201 873</w:t>
      </w:r>
      <w:r w:rsidR="00BB4C0C" w:rsidRPr="009A4857">
        <w:noBreakHyphen/>
        <w:t>1</w:t>
      </w:r>
      <w:r w:rsidR="00C51E93" w:rsidRPr="009A4857">
        <w:t> </w:t>
      </w:r>
      <w:r w:rsidR="00142201" w:rsidRPr="009A4857">
        <w:t>[</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005F6A13" w:rsidRPr="009A4857">
        <w:t>) of an enumerated type, and the character string generated by the rules in items a) to i) above is identical to the identifier of another enumeration item previously generated in the same enumerated type, then a postfix shall be appended to the character string generated by the above rules. The postfix shall consist of a "_" (LOW LINE) followed by the canonical lexical representation (see W3C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5F6A13" w:rsidRPr="009A4857">
        <w:t xml:space="preserve">, </w:t>
      </w:r>
      <w:r w:rsidR="00133AE2" w:rsidRPr="009A4857">
        <w:t xml:space="preserve">clause </w:t>
      </w:r>
      <w:r w:rsidR="005F6A13" w:rsidRPr="009A4857">
        <w:t xml:space="preserve">2.3.1) of an integer. This integer shall be the least positive integer such that the new identifier is different from the identifier in any other enumeration item already present in that TTCN-3 enumerated type. Enumeration names that are one of the TTCN-3 keywords (see clause A.1.5 of </w:t>
      </w:r>
      <w:r w:rsidR="00C437A7" w:rsidRPr="009A4857">
        <w:t>ETSI ES 201 873</w:t>
      </w:r>
      <w:r w:rsidR="00C437A7" w:rsidRPr="009A4857">
        <w:noBreakHyphen/>
        <w:t>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005F6A13" w:rsidRPr="009A4857">
        <w:t>) or names of predefined functions (see</w:t>
      </w:r>
      <w:r w:rsidR="008E6774" w:rsidRPr="009A4857">
        <w:t> </w:t>
      </w:r>
      <w:r w:rsidR="005F6A13" w:rsidRPr="009A4857">
        <w:t xml:space="preserve">clause 16.1.2 of </w:t>
      </w:r>
      <w:r w:rsidR="00C437A7" w:rsidRPr="009A4857">
        <w:t>ETSI ES 201 873</w:t>
      </w:r>
      <w:r w:rsidR="00C437A7" w:rsidRPr="009A4857">
        <w:noBreakHyphen/>
        <w:t>1</w:t>
      </w:r>
      <w:r w:rsidR="00142201" w:rsidRPr="009A4857">
        <w:t xml:space="preserve"> [</w:t>
      </w:r>
      <w:r w:rsidR="00142201" w:rsidRPr="009A4857">
        <w:fldChar w:fldCharType="begin"/>
      </w:r>
      <w:r w:rsidR="00C437A7" w:rsidRPr="009A4857">
        <w:instrText xml:space="preserve">REF REF_ES201873_1 \* MERGEFORMAT  \h </w:instrText>
      </w:r>
      <w:r w:rsidR="00142201" w:rsidRPr="009A4857">
        <w:fldChar w:fldCharType="separate"/>
      </w:r>
      <w:r w:rsidR="004C0761">
        <w:t>1</w:t>
      </w:r>
      <w:r w:rsidR="00142201" w:rsidRPr="009A4857">
        <w:fldChar w:fldCharType="end"/>
      </w:r>
      <w:r w:rsidR="00142201" w:rsidRPr="009A4857">
        <w:t>]</w:t>
      </w:r>
      <w:r w:rsidR="005F6A13" w:rsidRPr="009A4857">
        <w:t>) after applying the postfix to clashing enumeration names, shall be suffixed by a single "_" (LOW LINE) character.</w:t>
      </w:r>
    </w:p>
    <w:p w14:paraId="4BE23E26" w14:textId="77777777" w:rsidR="005F6A13" w:rsidRPr="009A4857" w:rsidRDefault="00074AA8" w:rsidP="00724D15">
      <w:pPr>
        <w:pStyle w:val="EX"/>
      </w:pPr>
      <w:r w:rsidRPr="009A4857">
        <w:t xml:space="preserve">EXAMPLE </w:t>
      </w:r>
      <w:r w:rsidR="001A40D9" w:rsidRPr="009A4857">
        <w:t>2</w:t>
      </w:r>
      <w:r w:rsidRPr="009A4857">
        <w:t>:</w:t>
      </w:r>
      <w:r w:rsidR="00724D15" w:rsidRPr="009A4857">
        <w:tab/>
      </w:r>
      <w:r w:rsidR="005F6A13" w:rsidRPr="009A4857">
        <w:t>Conversion of an XML Schema composed of two schema elements with identical target namespaces</w:t>
      </w:r>
      <w:r w:rsidRPr="009A4857">
        <w:t>:</w:t>
      </w:r>
    </w:p>
    <w:p w14:paraId="41770FC5" w14:textId="77777777" w:rsidR="005F6A13" w:rsidRPr="009A4857" w:rsidRDefault="00CA6929" w:rsidP="00655718">
      <w:pPr>
        <w:pStyle w:val="PL"/>
        <w:rPr>
          <w:noProof w:val="0"/>
        </w:rPr>
      </w:pPr>
      <w:r w:rsidRPr="009A4857">
        <w:rPr>
          <w:noProof w:val="0"/>
        </w:rPr>
        <w:tab/>
      </w:r>
      <w:r w:rsidR="005F6A13" w:rsidRPr="009A4857">
        <w:rPr>
          <w:noProof w:val="0"/>
        </w:rPr>
        <w:t>&lt;?xml version="1.0" encoding="UTF-8"?&gt;</w:t>
      </w:r>
      <w:r w:rsidR="005F6A13" w:rsidRPr="009A4857">
        <w:rPr>
          <w:noProof w:val="0"/>
        </w:rPr>
        <w:br/>
      </w:r>
      <w:r w:rsidRPr="009A4857">
        <w:rPr>
          <w:noProof w:val="0"/>
        </w:rPr>
        <w:tab/>
      </w:r>
      <w:r w:rsidR="005F6A13" w:rsidRPr="009A4857">
        <w:rPr>
          <w:noProof w:val="0"/>
        </w:rPr>
        <w:t>&lt;</w:t>
      </w:r>
      <w:r w:rsidR="00B03754" w:rsidRPr="009A4857">
        <w:rPr>
          <w:rFonts w:cs="Courier New"/>
          <w:noProof w:val="0"/>
        </w:rPr>
        <w:t>xsd:</w:t>
      </w:r>
      <w:r w:rsidR="005F6A13" w:rsidRPr="009A4857">
        <w:rPr>
          <w:noProof w:val="0"/>
        </w:rPr>
        <w:t>schema</w:t>
      </w:r>
      <w:r w:rsidR="005F6A13" w:rsidRPr="009A4857">
        <w:rPr>
          <w:noProof w:val="0"/>
        </w:rPr>
        <w:tab/>
        <w:t>xmlns</w:t>
      </w:r>
      <w:r w:rsidR="00B03754" w:rsidRPr="009A4857">
        <w:rPr>
          <w:noProof w:val="0"/>
        </w:rPr>
        <w:t>:</w:t>
      </w:r>
      <w:r w:rsidR="00B03754" w:rsidRPr="009A4857">
        <w:rPr>
          <w:rFonts w:cs="Courier New"/>
          <w:noProof w:val="0"/>
        </w:rPr>
        <w:t>xsd</w:t>
      </w:r>
      <w:r w:rsidR="005F6A13" w:rsidRPr="009A4857">
        <w:rPr>
          <w:noProof w:val="0"/>
        </w:rPr>
        <w:t>="</w:t>
      </w:r>
      <w:r w:rsidR="005F6A13" w:rsidRPr="009A4857">
        <w:rPr>
          <w:rFonts w:cs="Arial"/>
          <w:noProof w:val="0"/>
        </w:rPr>
        <w:t>http://www.w3.org/2001/XMLSchema</w:t>
      </w:r>
      <w:r w:rsidR="005F6A13" w:rsidRPr="009A4857">
        <w:rPr>
          <w:noProof w:val="0"/>
        </w:rPr>
        <w: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targetNamespace="</w:t>
      </w:r>
      <w:r w:rsidR="00623DB0" w:rsidRPr="009A4857">
        <w:rPr>
          <w:noProof w:val="0"/>
        </w:rPr>
        <w:t>http://</w:t>
      </w:r>
      <w:r w:rsidR="005F6A13" w:rsidRPr="009A4857">
        <w:rPr>
          <w:rFonts w:cs="Arial"/>
          <w:noProof w:val="0"/>
        </w:rPr>
        <w:t>www.example.org/1</w:t>
      </w:r>
      <w:r w:rsidR="005F6A13" w:rsidRPr="009A4857">
        <w:rPr>
          <w:noProof w:val="0"/>
        </w:rPr>
        <w:t>"&gt;</w:t>
      </w:r>
    </w:p>
    <w:p w14:paraId="0FA4DBDA" w14:textId="77777777" w:rsidR="005F6A13" w:rsidRPr="009A4857" w:rsidRDefault="00CA6929" w:rsidP="00655718">
      <w:pPr>
        <w:pStyle w:val="PL"/>
        <w:rPr>
          <w:noProof w:val="0"/>
        </w:rPr>
      </w:pPr>
      <w:r w:rsidRPr="009A4857">
        <w:rPr>
          <w:noProof w:val="0"/>
        </w:rPr>
        <w:tab/>
      </w:r>
      <w:r w:rsidR="005F6A13" w:rsidRPr="009A4857">
        <w:rPr>
          <w:noProof w:val="0"/>
        </w:rPr>
        <w:tab/>
        <w:t>&lt;!</w:t>
      </w:r>
      <w:r w:rsidR="00915AC3" w:rsidRPr="009A4857">
        <w:rPr>
          <w:noProof w:val="0"/>
        </w:rPr>
        <w:t xml:space="preserve">— this file is: </w:t>
      </w:r>
      <w:r w:rsidR="005F6A13" w:rsidRPr="009A4857">
        <w:rPr>
          <w:noProof w:val="0"/>
        </w:rPr>
        <w:t>includeCircular1a.xsd --&gt;</w:t>
      </w:r>
    </w:p>
    <w:p w14:paraId="4292E128" w14:textId="77777777" w:rsidR="005F6A13" w:rsidRPr="009A4857" w:rsidRDefault="00CA6929" w:rsidP="00655718">
      <w:pPr>
        <w:pStyle w:val="PL"/>
        <w:rPr>
          <w:noProof w:val="0"/>
        </w:rPr>
      </w:pP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include schemaLocation="includeCircular1b.xsd"/&gt;</w:t>
      </w:r>
    </w:p>
    <w:p w14:paraId="17D4A6C2" w14:textId="77777777" w:rsidR="005F6A13" w:rsidRPr="009A4857" w:rsidRDefault="00CA6929" w:rsidP="00655718">
      <w:pPr>
        <w:pStyle w:val="PL"/>
        <w:rPr>
          <w:noProof w:val="0"/>
        </w:rPr>
      </w:pPr>
      <w:r w:rsidRPr="009A4857">
        <w:rPr>
          <w:noProof w:val="0"/>
        </w:rPr>
        <w:tab/>
      </w:r>
      <w:r w:rsidR="005F6A13" w:rsidRPr="009A4857">
        <w:rPr>
          <w:noProof w:val="0"/>
        </w:rPr>
        <w:tab/>
        <w:t>&lt;!-- simpleType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simpleType name="Foobar"&gt;</w:t>
      </w:r>
      <w:r w:rsidR="005F6A13" w:rsidRPr="009A4857">
        <w:rPr>
          <w:noProof w:val="0"/>
        </w:rPr>
        <w:br/>
      </w:r>
      <w:r w:rsidRPr="009A4857">
        <w:rPr>
          <w:noProof w:val="0"/>
        </w:rPr>
        <w:tab/>
      </w:r>
      <w:r w:rsidR="005F6A13"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restriction base="</w:t>
      </w:r>
      <w:r w:rsidR="00B03754" w:rsidRPr="009A4857">
        <w:rPr>
          <w:rFonts w:cs="Courier New"/>
          <w:noProof w:val="0"/>
        </w:rPr>
        <w:t>xsd:</w:t>
      </w:r>
      <w:r w:rsidR="005F6A13" w:rsidRPr="009A4857">
        <w:rPr>
          <w:noProof w:val="0"/>
        </w:rPr>
        <w:t>integer"/&gt;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simpleType&gt;</w:t>
      </w:r>
    </w:p>
    <w:p w14:paraId="540E112E" w14:textId="77777777" w:rsidR="005F6A13" w:rsidRPr="009A4857" w:rsidRDefault="00CA6929" w:rsidP="00655718">
      <w:pPr>
        <w:pStyle w:val="PL"/>
        <w:rPr>
          <w:noProof w:val="0"/>
        </w:rPr>
      </w:pPr>
      <w:r w:rsidRPr="009A4857">
        <w:rPr>
          <w:noProof w:val="0"/>
        </w:rPr>
        <w:tab/>
      </w:r>
      <w:r w:rsidR="005F6A13" w:rsidRPr="009A4857">
        <w:rPr>
          <w:noProof w:val="0"/>
        </w:rPr>
        <w:tab/>
        <w:t>&lt;!-- attribute "</w:t>
      </w:r>
      <w:r w:rsidR="0008288B" w:rsidRPr="009A4857">
        <w:rPr>
          <w:noProof w:val="0"/>
        </w:rPr>
        <w:t>Foo-Bar</w:t>
      </w:r>
      <w:r w:rsidR="005F6A13" w:rsidRPr="009A4857">
        <w:rPr>
          <w:noProof w:val="0"/>
        </w:rPr>
        <w:t>" --&gt;</w:t>
      </w:r>
    </w:p>
    <w:p w14:paraId="3AB5EE19" w14:textId="77777777" w:rsidR="005F6A13" w:rsidRPr="009A4857" w:rsidRDefault="00CA6929" w:rsidP="00655718">
      <w:pPr>
        <w:pStyle w:val="PL"/>
        <w:rPr>
          <w:noProof w:val="0"/>
        </w:rPr>
      </w:pPr>
      <w:r w:rsidRPr="009A4857">
        <w:rPr>
          <w:noProof w:val="0"/>
        </w:rPr>
        <w:tab/>
      </w:r>
      <w:r w:rsidR="005F6A13" w:rsidRPr="009A4857">
        <w:rPr>
          <w:noProof w:val="0"/>
        </w:rPr>
        <w:tab/>
        <w:t>&lt;</w:t>
      </w:r>
      <w:r w:rsidR="00B276F1" w:rsidRPr="009A4857">
        <w:rPr>
          <w:noProof w:val="0"/>
        </w:rPr>
        <w:t>xsd:</w:t>
      </w:r>
      <w:r w:rsidR="005F6A13" w:rsidRPr="009A4857">
        <w:rPr>
          <w:noProof w:val="0"/>
        </w:rPr>
        <w:t>attribute name="</w:t>
      </w:r>
      <w:r w:rsidR="0008288B" w:rsidRPr="009A4857">
        <w:rPr>
          <w:noProof w:val="0"/>
        </w:rPr>
        <w:t>Foo-Bar</w:t>
      </w:r>
      <w:r w:rsidR="005F6A13" w:rsidRPr="009A4857">
        <w:rPr>
          <w:noProof w:val="0"/>
        </w:rPr>
        <w:t>" type="</w:t>
      </w:r>
      <w:r w:rsidR="00B03754" w:rsidRPr="009A4857">
        <w:rPr>
          <w:rFonts w:cs="Courier New"/>
          <w:noProof w:val="0"/>
        </w:rPr>
        <w:t>xsd:</w:t>
      </w:r>
      <w:r w:rsidR="005F6A13" w:rsidRPr="009A4857">
        <w:rPr>
          <w:noProof w:val="0"/>
        </w:rPr>
        <w:t>integer"/&gt;</w:t>
      </w:r>
    </w:p>
    <w:p w14:paraId="707C0D7F" w14:textId="77777777" w:rsidR="005F6A13" w:rsidRPr="009A4857" w:rsidRDefault="00CA6929" w:rsidP="00655718">
      <w:pPr>
        <w:pStyle w:val="PL"/>
        <w:rPr>
          <w:noProof w:val="0"/>
        </w:rPr>
      </w:pPr>
      <w:r w:rsidRPr="009A4857">
        <w:rPr>
          <w:noProof w:val="0"/>
        </w:rPr>
        <w:tab/>
      </w:r>
      <w:r w:rsidR="005F6A13" w:rsidRPr="009A4857">
        <w:rPr>
          <w:noProof w:val="0"/>
        </w:rPr>
        <w:tab/>
        <w:t>&lt;!-- attribute "</w:t>
      </w:r>
      <w:r w:rsidR="0008288B" w:rsidRPr="009A4857">
        <w:rPr>
          <w:noProof w:val="0"/>
        </w:rPr>
        <w:t>Foo_Bar</w:t>
      </w:r>
      <w:r w:rsidR="005F6A13" w:rsidRPr="009A4857">
        <w:rPr>
          <w:noProof w:val="0"/>
        </w:rPr>
        <w:t>" --&gt;</w:t>
      </w:r>
    </w:p>
    <w:p w14:paraId="621EA7DD" w14:textId="77777777" w:rsidR="005F6A13" w:rsidRPr="009A4857" w:rsidRDefault="00CA6929" w:rsidP="00655718">
      <w:pPr>
        <w:pStyle w:val="PL"/>
        <w:rPr>
          <w:noProof w:val="0"/>
        </w:rPr>
      </w:pP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attribute name="</w:t>
      </w:r>
      <w:r w:rsidR="0008288B" w:rsidRPr="009A4857">
        <w:rPr>
          <w:noProof w:val="0"/>
        </w:rPr>
        <w:t>Foo_Bar</w:t>
      </w:r>
      <w:r w:rsidR="005F6A13" w:rsidRPr="009A4857">
        <w:rPr>
          <w:noProof w:val="0"/>
        </w:rPr>
        <w:t>" type="</w:t>
      </w:r>
      <w:r w:rsidR="00B03754" w:rsidRPr="009A4857">
        <w:rPr>
          <w:rFonts w:cs="Courier New"/>
          <w:noProof w:val="0"/>
        </w:rPr>
        <w:t>xsd:</w:t>
      </w:r>
      <w:r w:rsidR="005F6A13" w:rsidRPr="009A4857">
        <w:rPr>
          <w:noProof w:val="0"/>
        </w:rPr>
        <w:t>integer"/&gt;</w:t>
      </w:r>
    </w:p>
    <w:p w14:paraId="4D1AA453" w14:textId="77777777" w:rsidR="005F6A13" w:rsidRPr="009A4857" w:rsidRDefault="00CA6929" w:rsidP="00655718">
      <w:pPr>
        <w:pStyle w:val="PL"/>
        <w:rPr>
          <w:noProof w:val="0"/>
        </w:rPr>
      </w:pPr>
      <w:r w:rsidRPr="009A4857">
        <w:rPr>
          <w:noProof w:val="0"/>
        </w:rPr>
        <w:tab/>
      </w:r>
      <w:r w:rsidR="005F6A13" w:rsidRPr="009A4857">
        <w:rPr>
          <w:noProof w:val="0"/>
        </w:rPr>
        <w:tab/>
        <w:t>&lt;!-- attribute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attribute name="Foobar" type="</w:t>
      </w:r>
      <w:r w:rsidR="00B03754" w:rsidRPr="009A4857">
        <w:rPr>
          <w:rFonts w:cs="Courier New"/>
          <w:noProof w:val="0"/>
        </w:rPr>
        <w:t>xsd:</w:t>
      </w:r>
      <w:r w:rsidR="005F6A13" w:rsidRPr="009A4857">
        <w:rPr>
          <w:noProof w:val="0"/>
        </w:rPr>
        <w:t>integer"/&gt;</w:t>
      </w:r>
    </w:p>
    <w:p w14:paraId="121ED23B" w14:textId="77777777" w:rsidR="005F6A13" w:rsidRPr="009A4857" w:rsidRDefault="00CA6929" w:rsidP="00655718">
      <w:pPr>
        <w:pStyle w:val="PL"/>
        <w:rPr>
          <w:noProof w:val="0"/>
        </w:rPr>
      </w:pPr>
      <w:r w:rsidRPr="009A4857">
        <w:rPr>
          <w:noProof w:val="0"/>
        </w:rPr>
        <w:tab/>
      </w:r>
      <w:r w:rsidR="005F6A13" w:rsidRPr="009A4857">
        <w:rPr>
          <w:noProof w:val="0"/>
        </w:rPr>
        <w:tab/>
        <w:t>&lt;!-- element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element name="foobar" type="</w:t>
      </w:r>
      <w:r w:rsidR="00B03754" w:rsidRPr="009A4857">
        <w:rPr>
          <w:rFonts w:cs="Courier New"/>
          <w:noProof w:val="0"/>
        </w:rPr>
        <w:t>xsd:</w:t>
      </w:r>
      <w:r w:rsidR="005F6A13" w:rsidRPr="009A4857">
        <w:rPr>
          <w:noProof w:val="0"/>
        </w:rPr>
        <w:t>integer"/&gt;</w:t>
      </w:r>
    </w:p>
    <w:p w14:paraId="4373DF40" w14:textId="77777777" w:rsidR="005F6A13" w:rsidRPr="009A4857" w:rsidRDefault="00CA6929" w:rsidP="00655718">
      <w:pPr>
        <w:pStyle w:val="PL"/>
        <w:rPr>
          <w:noProof w:val="0"/>
        </w:rPr>
      </w:pPr>
      <w:r w:rsidRPr="009A4857">
        <w:rPr>
          <w:noProof w:val="0"/>
        </w:rPr>
        <w:tab/>
      </w:r>
      <w:r w:rsidR="005F6A13" w:rsidRPr="009A4857">
        <w:rPr>
          <w:noProof w:val="0"/>
        </w:rPr>
        <w:tab/>
        <w:t>&lt;!-- element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element name="Foobar" type="</w:t>
      </w:r>
      <w:r w:rsidR="00B03754" w:rsidRPr="009A4857">
        <w:rPr>
          <w:rFonts w:cs="Courier New"/>
          <w:noProof w:val="0"/>
        </w:rPr>
        <w:t>xsd:</w:t>
      </w:r>
      <w:r w:rsidR="005F6A13" w:rsidRPr="009A4857">
        <w:rPr>
          <w:noProof w:val="0"/>
        </w:rPr>
        <w:t>integer"/&gt;</w:t>
      </w:r>
    </w:p>
    <w:p w14:paraId="4F486E78" w14:textId="77777777" w:rsidR="005F6A13" w:rsidRPr="009A4857" w:rsidRDefault="00CA6929" w:rsidP="00655718">
      <w:pPr>
        <w:pStyle w:val="PL"/>
        <w:rPr>
          <w:noProof w:val="0"/>
        </w:rPr>
      </w:pP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complexType name="Akarmi"&gt;</w:t>
      </w:r>
      <w:r w:rsidR="005F6A13" w:rsidRPr="009A4857">
        <w:rPr>
          <w:noProof w:val="0"/>
        </w:rPr>
        <w:br/>
      </w:r>
      <w:r w:rsidRPr="009A4857">
        <w:rPr>
          <w:noProof w:val="0"/>
        </w:rPr>
        <w:tab/>
      </w:r>
      <w:r w:rsidR="005F6A13"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sequence/&gt;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&lt;!-- complexType attribute "foobar" --&gt;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attribute name="foobar" type="</w:t>
      </w:r>
      <w:r w:rsidR="00772F4B" w:rsidRPr="009A4857">
        <w:rPr>
          <w:noProof w:val="0"/>
        </w:rPr>
        <w:t>xsd:</w:t>
      </w:r>
      <w:r w:rsidR="005F6A13" w:rsidRPr="009A4857">
        <w:rPr>
          <w:noProof w:val="0"/>
        </w:rPr>
        <w:t>integer"/&gt;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&lt;!-- complexType attribute "Foobar" --&gt;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attribute name="Foobar" type="</w:t>
      </w:r>
      <w:r w:rsidR="00772F4B" w:rsidRPr="009A4857">
        <w:rPr>
          <w:noProof w:val="0"/>
        </w:rPr>
        <w:t>xsd:</w:t>
      </w:r>
      <w:r w:rsidR="005F6A13" w:rsidRPr="009A4857">
        <w:rPr>
          <w:noProof w:val="0"/>
        </w:rPr>
        <w:t>integer"/&gt;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complexType&gt;</w:t>
      </w:r>
    </w:p>
    <w:p w14:paraId="28C2D1BA" w14:textId="77777777" w:rsidR="005F6A13" w:rsidRPr="009A4857" w:rsidRDefault="00CA6929" w:rsidP="00655718">
      <w:pPr>
        <w:pStyle w:val="PL"/>
        <w:rPr>
          <w:noProof w:val="0"/>
        </w:rPr>
      </w:pPr>
      <w:r w:rsidRPr="009A4857">
        <w:rPr>
          <w:noProof w:val="0"/>
        </w:rPr>
        <w:tab/>
      </w:r>
      <w:r w:rsidR="005F6A13" w:rsidRPr="009A4857">
        <w:rPr>
          <w:noProof w:val="0"/>
        </w:rPr>
        <w:t>&lt;/</w:t>
      </w:r>
      <w:r w:rsidR="00B03754" w:rsidRPr="009A4857">
        <w:rPr>
          <w:rFonts w:cs="Courier New"/>
          <w:noProof w:val="0"/>
        </w:rPr>
        <w:t>xsd:</w:t>
      </w:r>
      <w:r w:rsidR="005F6A13" w:rsidRPr="009A4857">
        <w:rPr>
          <w:noProof w:val="0"/>
        </w:rPr>
        <w:t>schema&gt;</w:t>
      </w:r>
    </w:p>
    <w:p w14:paraId="54F4A822" w14:textId="77777777" w:rsidR="005F6A13" w:rsidRPr="009A4857" w:rsidRDefault="00CA6929" w:rsidP="00655718">
      <w:pPr>
        <w:pStyle w:val="PL"/>
        <w:rPr>
          <w:noProof w:val="0"/>
        </w:rPr>
      </w:pPr>
      <w:r w:rsidRPr="009A4857">
        <w:rPr>
          <w:noProof w:val="0"/>
        </w:rPr>
        <w:tab/>
      </w:r>
    </w:p>
    <w:p w14:paraId="48E2F8D7" w14:textId="77777777" w:rsidR="005F6A13" w:rsidRPr="009A4857" w:rsidRDefault="00CA6929" w:rsidP="00655718">
      <w:pPr>
        <w:pStyle w:val="PL"/>
        <w:rPr>
          <w:noProof w:val="0"/>
        </w:rPr>
      </w:pPr>
      <w:r w:rsidRPr="009A4857">
        <w:rPr>
          <w:noProof w:val="0"/>
        </w:rPr>
        <w:tab/>
      </w:r>
      <w:r w:rsidR="005F6A13" w:rsidRPr="009A4857">
        <w:rPr>
          <w:noProof w:val="0"/>
        </w:rPr>
        <w:t>&lt;?xml version="1.0" encoding="UTF-8"?&gt;</w:t>
      </w:r>
      <w:r w:rsidR="005F6A13" w:rsidRPr="009A4857">
        <w:rPr>
          <w:noProof w:val="0"/>
        </w:rPr>
        <w:br/>
      </w:r>
      <w:r w:rsidRPr="009A4857">
        <w:rPr>
          <w:noProof w:val="0"/>
        </w:rPr>
        <w:tab/>
      </w:r>
      <w:r w:rsidR="005F6A13" w:rsidRPr="009A4857">
        <w:rPr>
          <w:noProof w:val="0"/>
        </w:rPr>
        <w:t>&lt;</w:t>
      </w:r>
      <w:r w:rsidR="00B03754" w:rsidRPr="009A4857">
        <w:rPr>
          <w:rFonts w:cs="Courier New"/>
          <w:noProof w:val="0"/>
        </w:rPr>
        <w:t>xsd:</w:t>
      </w:r>
      <w:r w:rsidR="005F6A13" w:rsidRPr="009A4857">
        <w:rPr>
          <w:noProof w:val="0"/>
        </w:rPr>
        <w:t>schema</w:t>
      </w:r>
      <w:r w:rsidR="005F6A13" w:rsidRPr="009A4857">
        <w:rPr>
          <w:noProof w:val="0"/>
        </w:rPr>
        <w:tab/>
        <w:t>xmlns</w:t>
      </w:r>
      <w:r w:rsidR="00B03754" w:rsidRPr="009A4857">
        <w:rPr>
          <w:noProof w:val="0"/>
        </w:rPr>
        <w:t>:</w:t>
      </w:r>
      <w:r w:rsidR="00B03754" w:rsidRPr="009A4857">
        <w:rPr>
          <w:rFonts w:cs="Courier New"/>
          <w:noProof w:val="0"/>
        </w:rPr>
        <w:t>xsd</w:t>
      </w:r>
      <w:r w:rsidR="005F6A13" w:rsidRPr="009A4857">
        <w:rPr>
          <w:noProof w:val="0"/>
        </w:rPr>
        <w:t>="</w:t>
      </w:r>
      <w:r w:rsidR="005F6A13" w:rsidRPr="009A4857">
        <w:rPr>
          <w:rFonts w:cs="Arial"/>
          <w:noProof w:val="0"/>
        </w:rPr>
        <w:t>http://www.w3.org/2001/XMLSchema</w:t>
      </w:r>
      <w:r w:rsidR="005F6A13" w:rsidRPr="009A4857">
        <w:rPr>
          <w:noProof w:val="0"/>
        </w:rPr>
        <w:t>"</w:t>
      </w:r>
      <w:r w:rsidR="005F6A13" w:rsidRPr="009A4857">
        <w:rPr>
          <w:noProof w:val="0"/>
        </w:rPr>
        <w:br/>
      </w:r>
      <w:r w:rsidRPr="009A4857">
        <w:rPr>
          <w:noProof w:val="0"/>
        </w:rPr>
        <w:tab/>
      </w:r>
      <w:r w:rsidR="005F6A13" w:rsidRPr="009A4857">
        <w:rPr>
          <w:noProof w:val="0"/>
        </w:rPr>
        <w:tab/>
      </w:r>
      <w:r w:rsidR="005F6A13" w:rsidRPr="009A4857">
        <w:rPr>
          <w:noProof w:val="0"/>
        </w:rPr>
        <w:tab/>
      </w:r>
      <w:r w:rsidR="005F6A13" w:rsidRPr="009A4857">
        <w:rPr>
          <w:noProof w:val="0"/>
        </w:rPr>
        <w:tab/>
        <w:t>targetNamespace="</w:t>
      </w:r>
      <w:r w:rsidR="00623DB0" w:rsidRPr="009A4857">
        <w:rPr>
          <w:noProof w:val="0"/>
        </w:rPr>
        <w:t>http://</w:t>
      </w:r>
      <w:r w:rsidR="005F6A13" w:rsidRPr="009A4857">
        <w:rPr>
          <w:rFonts w:cs="Arial"/>
          <w:noProof w:val="0"/>
        </w:rPr>
        <w:t>www.example.org/1</w:t>
      </w:r>
      <w:r w:rsidR="005F6A13" w:rsidRPr="009A4857">
        <w:rPr>
          <w:noProof w:val="0"/>
        </w:rPr>
        <w:t>"&gt;</w:t>
      </w:r>
    </w:p>
    <w:p w14:paraId="46713DCD" w14:textId="77777777" w:rsidR="005F6A13" w:rsidRPr="009A4857" w:rsidRDefault="00CA6929" w:rsidP="00655718">
      <w:pPr>
        <w:pStyle w:val="PL"/>
        <w:rPr>
          <w:noProof w:val="0"/>
        </w:rPr>
      </w:pPr>
      <w:r w:rsidRPr="009A4857">
        <w:rPr>
          <w:noProof w:val="0"/>
        </w:rPr>
        <w:tab/>
      </w:r>
      <w:r w:rsidR="005F6A13" w:rsidRPr="009A4857">
        <w:rPr>
          <w:noProof w:val="0"/>
        </w:rPr>
        <w:tab/>
        <w:t>&lt;!</w:t>
      </w:r>
      <w:r w:rsidR="00BA29CC" w:rsidRPr="009A4857">
        <w:rPr>
          <w:noProof w:val="0"/>
        </w:rPr>
        <w:t xml:space="preserve">-- </w:t>
      </w:r>
      <w:r w:rsidR="00915AC3" w:rsidRPr="009A4857">
        <w:rPr>
          <w:noProof w:val="0"/>
        </w:rPr>
        <w:t xml:space="preserve">this file is: </w:t>
      </w:r>
      <w:r w:rsidR="005F6A13" w:rsidRPr="009A4857">
        <w:rPr>
          <w:noProof w:val="0"/>
        </w:rPr>
        <w:t>includeCircular1b.xsd --&gt;</w:t>
      </w:r>
    </w:p>
    <w:p w14:paraId="015CB852" w14:textId="77777777" w:rsidR="005F6A13" w:rsidRPr="009A4857" w:rsidRDefault="00CA6929" w:rsidP="00655718">
      <w:pPr>
        <w:pStyle w:val="PL"/>
        <w:rPr>
          <w:noProof w:val="0"/>
        </w:rPr>
      </w:pP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include schemaLocation="includeCircular1a.xsd"/&gt;</w:t>
      </w:r>
    </w:p>
    <w:p w14:paraId="5D17C2E8" w14:textId="77777777" w:rsidR="005F6A13" w:rsidRPr="009A4857" w:rsidRDefault="00CA6929" w:rsidP="00655718">
      <w:pPr>
        <w:pStyle w:val="PL"/>
        <w:rPr>
          <w:noProof w:val="0"/>
        </w:rPr>
      </w:pPr>
      <w:r w:rsidRPr="009A4857">
        <w:rPr>
          <w:noProof w:val="0"/>
        </w:rPr>
        <w:tab/>
      </w:r>
      <w:r w:rsidR="005F6A13" w:rsidRPr="009A4857">
        <w:rPr>
          <w:noProof w:val="0"/>
        </w:rPr>
        <w:tab/>
        <w:t>&lt;!-- simpleType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simpleType name="foobar"&gt;</w:t>
      </w:r>
      <w:r w:rsidR="005F6A13" w:rsidRPr="009A4857">
        <w:rPr>
          <w:noProof w:val="0"/>
        </w:rPr>
        <w:br/>
      </w:r>
      <w:r w:rsidRPr="009A4857">
        <w:rPr>
          <w:noProof w:val="0"/>
        </w:rPr>
        <w:tab/>
      </w:r>
      <w:r w:rsidR="005F6A13" w:rsidRPr="009A4857">
        <w:rPr>
          <w:noProof w:val="0"/>
        </w:rPr>
        <w:tab/>
      </w:r>
      <w:r w:rsidR="005F6A13" w:rsidRPr="009A4857">
        <w:rPr>
          <w:noProof w:val="0"/>
        </w:rPr>
        <w:tab/>
        <w:t>&lt;</w:t>
      </w:r>
      <w:r w:rsidR="00772F4B" w:rsidRPr="009A4857">
        <w:rPr>
          <w:noProof w:val="0"/>
        </w:rPr>
        <w:t>xsd:</w:t>
      </w:r>
      <w:r w:rsidR="005F6A13" w:rsidRPr="009A4857">
        <w:rPr>
          <w:noProof w:val="0"/>
        </w:rPr>
        <w:t>restriction base="</w:t>
      </w:r>
      <w:r w:rsidR="00B03754" w:rsidRPr="009A4857">
        <w:rPr>
          <w:rFonts w:cs="Courier New"/>
          <w:noProof w:val="0"/>
        </w:rPr>
        <w:t>xsd:</w:t>
      </w:r>
      <w:r w:rsidR="005F6A13" w:rsidRPr="009A4857">
        <w:rPr>
          <w:noProof w:val="0"/>
        </w:rPr>
        <w:t>integer"/&gt;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simpleType&gt;</w:t>
      </w:r>
    </w:p>
    <w:p w14:paraId="739D230F" w14:textId="77777777" w:rsidR="005F6A13" w:rsidRPr="009A4857" w:rsidRDefault="00CA6929" w:rsidP="00655718">
      <w:pPr>
        <w:pStyle w:val="PL"/>
        <w:rPr>
          <w:noProof w:val="0"/>
        </w:rPr>
      </w:pPr>
      <w:r w:rsidRPr="009A4857">
        <w:rPr>
          <w:noProof w:val="0"/>
        </w:rPr>
        <w:tab/>
      </w:r>
      <w:r w:rsidR="005F6A13" w:rsidRPr="009A4857">
        <w:rPr>
          <w:noProof w:val="0"/>
        </w:rPr>
        <w:tab/>
        <w:t>&lt;!-- attribute "foobar" --&gt;</w:t>
      </w:r>
      <w:r w:rsidR="005F6A13" w:rsidRPr="009A4857">
        <w:rPr>
          <w:noProof w:val="0"/>
        </w:rPr>
        <w:br/>
      </w:r>
      <w:r w:rsidRPr="009A4857">
        <w:rPr>
          <w:noProof w:val="0"/>
        </w:rPr>
        <w:tab/>
      </w:r>
      <w:r w:rsidR="005F6A13" w:rsidRPr="009A4857">
        <w:rPr>
          <w:noProof w:val="0"/>
        </w:rPr>
        <w:tab/>
        <w:t>&lt;</w:t>
      </w:r>
      <w:r w:rsidR="00B03754" w:rsidRPr="009A4857">
        <w:rPr>
          <w:rFonts w:cs="Courier New"/>
          <w:noProof w:val="0"/>
        </w:rPr>
        <w:t>xsd:</w:t>
      </w:r>
      <w:r w:rsidR="005F6A13" w:rsidRPr="009A4857">
        <w:rPr>
          <w:noProof w:val="0"/>
        </w:rPr>
        <w:t>attribute name="foobar" type="</w:t>
      </w:r>
      <w:r w:rsidR="00B03754" w:rsidRPr="009A4857">
        <w:rPr>
          <w:rFonts w:cs="Courier New"/>
          <w:noProof w:val="0"/>
        </w:rPr>
        <w:t>xsd:</w:t>
      </w:r>
      <w:r w:rsidR="005F6A13" w:rsidRPr="009A4857">
        <w:rPr>
          <w:noProof w:val="0"/>
        </w:rPr>
        <w:t>integer"/&gt;</w:t>
      </w:r>
    </w:p>
    <w:p w14:paraId="6E56E783" w14:textId="77777777" w:rsidR="005F6A13" w:rsidRPr="009A4857" w:rsidRDefault="00CA6929" w:rsidP="00655718">
      <w:pPr>
        <w:pStyle w:val="PL"/>
        <w:rPr>
          <w:noProof w:val="0"/>
        </w:rPr>
      </w:pPr>
      <w:r w:rsidRPr="009A4857">
        <w:rPr>
          <w:noProof w:val="0"/>
        </w:rPr>
        <w:tab/>
      </w:r>
      <w:r w:rsidR="005F6A13" w:rsidRPr="009A4857">
        <w:rPr>
          <w:noProof w:val="0"/>
        </w:rPr>
        <w:t>&lt;/</w:t>
      </w:r>
      <w:r w:rsidR="00B03754" w:rsidRPr="009A4857">
        <w:rPr>
          <w:rFonts w:cs="Courier New"/>
          <w:noProof w:val="0"/>
        </w:rPr>
        <w:t>xsd:</w:t>
      </w:r>
      <w:r w:rsidR="005F6A13" w:rsidRPr="009A4857">
        <w:rPr>
          <w:noProof w:val="0"/>
        </w:rPr>
        <w:t>schema&gt;</w:t>
      </w:r>
    </w:p>
    <w:p w14:paraId="16FC908B" w14:textId="77777777" w:rsidR="005F6A13" w:rsidRPr="009A4857" w:rsidRDefault="00CA6929" w:rsidP="00655718">
      <w:pPr>
        <w:pStyle w:val="PL"/>
        <w:rPr>
          <w:noProof w:val="0"/>
        </w:rPr>
      </w:pPr>
      <w:r w:rsidRPr="009A4857">
        <w:rPr>
          <w:noProof w:val="0"/>
        </w:rPr>
        <w:tab/>
      </w:r>
    </w:p>
    <w:p w14:paraId="7241D306" w14:textId="77777777" w:rsidR="005F6A13" w:rsidRPr="009A4857" w:rsidRDefault="00CA6929" w:rsidP="009564BC">
      <w:pPr>
        <w:keepNext/>
        <w:keepLines/>
        <w:rPr>
          <w:i/>
        </w:rPr>
      </w:pPr>
      <w:r w:rsidRPr="009A4857">
        <w:lastRenderedPageBreak/>
        <w:tab/>
      </w:r>
      <w:r w:rsidR="005F6A13" w:rsidRPr="009A4857">
        <w:rPr>
          <w:i/>
        </w:rPr>
        <w:t>Will</w:t>
      </w:r>
      <w:r w:rsidR="00EC50C9" w:rsidRPr="009A4857">
        <w:rPr>
          <w:i/>
        </w:rPr>
        <w:t xml:space="preserve"> </w:t>
      </w:r>
      <w:r w:rsidR="005F6A13" w:rsidRPr="009A4857">
        <w:rPr>
          <w:i/>
        </w:rPr>
        <w:t>be</w:t>
      </w:r>
      <w:r w:rsidR="00EC50C9" w:rsidRPr="009A4857">
        <w:rPr>
          <w:i/>
        </w:rPr>
        <w:t xml:space="preserve"> </w:t>
      </w:r>
      <w:r w:rsidR="005F6A13" w:rsidRPr="009A4857">
        <w:rPr>
          <w:i/>
        </w:rPr>
        <w:t>translated</w:t>
      </w:r>
      <w:r w:rsidR="00EC50C9" w:rsidRPr="009A4857">
        <w:rPr>
          <w:i/>
        </w:rPr>
        <w:t xml:space="preserve"> </w:t>
      </w:r>
      <w:r w:rsidR="005F6A13" w:rsidRPr="009A4857">
        <w:rPr>
          <w:i/>
        </w:rPr>
        <w:t>to:</w:t>
      </w:r>
    </w:p>
    <w:p w14:paraId="624985AA" w14:textId="77777777" w:rsidR="00BE7605" w:rsidRPr="009A4857" w:rsidRDefault="00CA6929" w:rsidP="00724D15">
      <w:pPr>
        <w:pStyle w:val="PL"/>
        <w:rPr>
          <w:noProof w:val="0"/>
        </w:rPr>
      </w:pPr>
      <w:r w:rsidRPr="009A4857">
        <w:rPr>
          <w:noProof w:val="0"/>
        </w:rPr>
        <w:tab/>
      </w:r>
      <w:r w:rsidR="005F6A13" w:rsidRPr="009A4857">
        <w:rPr>
          <w:rStyle w:val="Strong"/>
          <w:rFonts w:cs="Courier New"/>
          <w:noProof w:val="0"/>
          <w:szCs w:val="16"/>
        </w:rPr>
        <w:t>module</w:t>
      </w:r>
      <w:r w:rsidR="005F6A13" w:rsidRPr="009A4857">
        <w:rPr>
          <w:noProof w:val="0"/>
        </w:rPr>
        <w:t xml:space="preserve"> </w:t>
      </w:r>
      <w:r w:rsidR="00623DB0" w:rsidRPr="009A4857">
        <w:rPr>
          <w:noProof w:val="0"/>
        </w:rPr>
        <w:t>http_</w:t>
      </w:r>
      <w:r w:rsidR="005F6A13" w:rsidRPr="009A4857">
        <w:rPr>
          <w:noProof w:val="0"/>
        </w:rPr>
        <w:t>www_example_org_1</w:t>
      </w:r>
      <w:r w:rsidR="005F6A13" w:rsidRPr="009A4857">
        <w:rPr>
          <w:rStyle w:val="Strong"/>
          <w:rFonts w:cs="Courier New"/>
          <w:noProof w:val="0"/>
          <w:szCs w:val="16"/>
        </w:rPr>
        <w:t xml:space="preserve"> {</w:t>
      </w:r>
      <w:r w:rsidR="005F6A13" w:rsidRPr="009A4857">
        <w:rPr>
          <w:b/>
          <w:bCs/>
          <w:noProof w:val="0"/>
        </w:rPr>
        <w:br/>
      </w:r>
      <w:r w:rsidRPr="009A4857">
        <w:rPr>
          <w:noProof w:val="0"/>
        </w:rPr>
        <w:tab/>
      </w:r>
      <w:r w:rsidR="005F6A13" w:rsidRPr="009A4857">
        <w:rPr>
          <w:noProof w:val="0"/>
        </w:rPr>
        <w:t xml:space="preserve">/* </w:t>
      </w:r>
      <w:r w:rsidR="009013C6" w:rsidRPr="009A4857">
        <w:rPr>
          <w:noProof w:val="0"/>
        </w:rPr>
        <w:t xml:space="preserve">this file is: </w:t>
      </w:r>
      <w:r w:rsidR="005F6A13" w:rsidRPr="009A4857">
        <w:rPr>
          <w:noProof w:val="0"/>
        </w:rPr>
        <w:t>includeCircular1a.xsd */</w:t>
      </w:r>
      <w:r w:rsidR="005F6A13" w:rsidRPr="009A4857">
        <w:rPr>
          <w:noProof w:val="0"/>
        </w:rPr>
        <w:br/>
      </w:r>
      <w:r w:rsidRPr="009A4857">
        <w:rPr>
          <w:noProof w:val="0"/>
        </w:rPr>
        <w:tab/>
      </w:r>
      <w:r w:rsidR="00BE7605" w:rsidRPr="009A4857">
        <w:rPr>
          <w:noProof w:val="0"/>
        </w:rPr>
        <w:tab/>
      </w:r>
      <w:r w:rsidR="005F6A13" w:rsidRPr="009A4857">
        <w:rPr>
          <w:noProof w:val="0"/>
        </w:rPr>
        <w:t>/* simpleType "Foobar" */</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type</w:t>
      </w:r>
      <w:r w:rsidR="005F6A13" w:rsidRPr="009A4857">
        <w:rPr>
          <w:noProof w:val="0"/>
        </w:rPr>
        <w:t xml:space="preserve"> XSD.Integer Foobar_4</w:t>
      </w:r>
    </w:p>
    <w:p w14:paraId="3999A798" w14:textId="77777777" w:rsidR="00BE7605" w:rsidRPr="009A4857" w:rsidRDefault="00CA6929" w:rsidP="00724D15">
      <w:pPr>
        <w:pStyle w:val="PL"/>
        <w:rPr>
          <w:noProof w:val="0"/>
        </w:rPr>
      </w:pPr>
      <w:r w:rsidRPr="009A4857">
        <w:rPr>
          <w:noProof w:val="0"/>
        </w:rPr>
        <w:tab/>
      </w:r>
      <w:r w:rsidR="00BE7605" w:rsidRPr="009A4857">
        <w:rPr>
          <w:noProof w:val="0"/>
        </w:rPr>
        <w:tab/>
        <w:t>// postfixed with "_4" as types are the third category and capital letters are preceding</w:t>
      </w:r>
    </w:p>
    <w:p w14:paraId="56BF4E14" w14:textId="77777777" w:rsidR="00BE7605" w:rsidRPr="009A4857" w:rsidRDefault="00CA6929" w:rsidP="00724D15">
      <w:pPr>
        <w:pStyle w:val="PL"/>
        <w:rPr>
          <w:noProof w:val="0"/>
        </w:rPr>
      </w:pPr>
      <w:r w:rsidRPr="009A4857">
        <w:rPr>
          <w:noProof w:val="0"/>
        </w:rPr>
        <w:tab/>
      </w:r>
      <w:r w:rsidR="00BE7605" w:rsidRPr="009A4857">
        <w:rPr>
          <w:noProof w:val="0"/>
        </w:rPr>
        <w:tab/>
        <w:t>// small letters in ISO 646.</w:t>
      </w:r>
    </w:p>
    <w:p w14:paraId="042349A2"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5F6A13" w:rsidRPr="009A4857">
        <w:rPr>
          <w:rStyle w:val="Strong"/>
          <w:rFonts w:cs="Courier New"/>
          <w:noProof w:val="0"/>
          <w:szCs w:val="16"/>
        </w:rPr>
        <w:t>with {</w:t>
      </w:r>
    </w:p>
    <w:p w14:paraId="58CC82B3"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'Foobar'"</w:t>
      </w:r>
      <w:r w:rsidR="00385B70" w:rsidRPr="009A4857">
        <w:rPr>
          <w:noProof w:val="0"/>
        </w:rPr>
        <w:t>;</w:t>
      </w:r>
    </w:p>
    <w:p w14:paraId="38BEE55E"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0E7226E9" w14:textId="77777777" w:rsidR="005F6A13" w:rsidRPr="009A4857" w:rsidRDefault="00CA6929" w:rsidP="00724D15">
      <w:pPr>
        <w:pStyle w:val="PL"/>
        <w:rPr>
          <w:noProof w:val="0"/>
        </w:rPr>
      </w:pPr>
      <w:r w:rsidRPr="009A4857">
        <w:rPr>
          <w:noProof w:val="0"/>
        </w:rPr>
        <w:tab/>
      </w:r>
    </w:p>
    <w:p w14:paraId="4C4B715D"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attribute "</w:t>
      </w:r>
      <w:r w:rsidR="0008288B" w:rsidRPr="009A4857">
        <w:rPr>
          <w:noProof w:val="0"/>
        </w:rPr>
        <w:t>Foo-Bar</w:t>
      </w:r>
      <w:r w:rsidR="005F6A13" w:rsidRPr="009A4857">
        <w:rPr>
          <w:noProof w:val="0"/>
        </w:rPr>
        <w:t>" */</w:t>
      </w:r>
    </w:p>
    <w:p w14:paraId="0548E9E2"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type</w:t>
      </w:r>
      <w:r w:rsidR="005F6A13" w:rsidRPr="009A4857">
        <w:rPr>
          <w:noProof w:val="0"/>
        </w:rPr>
        <w:t xml:space="preserve"> XSD.Integer </w:t>
      </w:r>
      <w:r w:rsidR="0008288B" w:rsidRPr="009A4857">
        <w:rPr>
          <w:noProof w:val="0"/>
        </w:rPr>
        <w:t>Foo_Bar</w:t>
      </w:r>
    </w:p>
    <w:p w14:paraId="5941488F"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BE7605" w:rsidRPr="009A4857">
        <w:rPr>
          <w:rStyle w:val="Strong"/>
          <w:rFonts w:cs="Courier New"/>
          <w:noProof w:val="0"/>
          <w:szCs w:val="16"/>
        </w:rPr>
        <w:t>with {</w:t>
      </w:r>
    </w:p>
    <w:p w14:paraId="38897E66"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w:t>
      </w:r>
      <w:r w:rsidR="0008288B" w:rsidRPr="009A4857">
        <w:rPr>
          <w:noProof w:val="0"/>
        </w:rPr>
        <w:t>Foo-Bar</w:t>
      </w:r>
      <w:r w:rsidR="005F6A13" w:rsidRPr="009A4857">
        <w:rPr>
          <w:noProof w:val="0"/>
        </w:rPr>
        <w:t xml:space="preserve">'"; </w:t>
      </w:r>
      <w:r w:rsidR="005F6A13" w:rsidRPr="009A4857">
        <w:rPr>
          <w:rStyle w:val="Strong"/>
          <w:rFonts w:cs="Courier New"/>
          <w:noProof w:val="0"/>
          <w:szCs w:val="16"/>
        </w:rPr>
        <w:t>variant</w:t>
      </w:r>
      <w:r w:rsidR="005F6A13" w:rsidRPr="009A4857">
        <w:rPr>
          <w:noProof w:val="0"/>
        </w:rPr>
        <w:t> "attribute"</w:t>
      </w:r>
      <w:r w:rsidR="00385B70" w:rsidRPr="009A4857">
        <w:rPr>
          <w:noProof w:val="0"/>
        </w:rPr>
        <w:t>;</w:t>
      </w:r>
    </w:p>
    <w:p w14:paraId="0DC2F0D7"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0A9E1D29" w14:textId="77777777" w:rsidR="005F6A13" w:rsidRPr="009A4857" w:rsidRDefault="00CA6929" w:rsidP="00724D15">
      <w:pPr>
        <w:pStyle w:val="PL"/>
        <w:rPr>
          <w:noProof w:val="0"/>
        </w:rPr>
      </w:pPr>
      <w:r w:rsidRPr="009A4857">
        <w:rPr>
          <w:noProof w:val="0"/>
        </w:rPr>
        <w:tab/>
      </w:r>
    </w:p>
    <w:p w14:paraId="6ED15215"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attribute "</w:t>
      </w:r>
      <w:r w:rsidR="0008288B" w:rsidRPr="009A4857">
        <w:rPr>
          <w:noProof w:val="0"/>
        </w:rPr>
        <w:t>Foo</w:t>
      </w:r>
      <w:r w:rsidR="00396C4D" w:rsidRPr="009A4857">
        <w:rPr>
          <w:noProof w:val="0"/>
        </w:rPr>
        <w:t>_</w:t>
      </w:r>
      <w:r w:rsidR="0008288B" w:rsidRPr="009A4857">
        <w:rPr>
          <w:noProof w:val="0"/>
        </w:rPr>
        <w:t>Bar</w:t>
      </w:r>
      <w:r w:rsidR="005F6A13" w:rsidRPr="009A4857">
        <w:rPr>
          <w:noProof w:val="0"/>
        </w:rPr>
        <w:t>" */</w:t>
      </w:r>
    </w:p>
    <w:p w14:paraId="6F46E590"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type</w:t>
      </w:r>
      <w:r w:rsidR="005F6A13" w:rsidRPr="009A4857">
        <w:rPr>
          <w:noProof w:val="0"/>
        </w:rPr>
        <w:t xml:space="preserve"> XSD.Integer </w:t>
      </w:r>
      <w:r w:rsidR="0008288B" w:rsidRPr="009A4857">
        <w:rPr>
          <w:noProof w:val="0"/>
        </w:rPr>
        <w:t>Foo_Bar</w:t>
      </w:r>
      <w:r w:rsidR="005F6A13" w:rsidRPr="009A4857">
        <w:rPr>
          <w:noProof w:val="0"/>
        </w:rPr>
        <w:t>_1</w:t>
      </w:r>
    </w:p>
    <w:p w14:paraId="0DE1C1EC" w14:textId="77777777" w:rsidR="00BE7605" w:rsidRPr="009A4857" w:rsidRDefault="00CA6929" w:rsidP="00724D15">
      <w:pPr>
        <w:pStyle w:val="PL"/>
        <w:rPr>
          <w:noProof w:val="0"/>
        </w:rPr>
      </w:pPr>
      <w:r w:rsidRPr="009A4857">
        <w:rPr>
          <w:noProof w:val="0"/>
        </w:rPr>
        <w:tab/>
      </w:r>
      <w:r w:rsidR="00BE7605" w:rsidRPr="009A4857">
        <w:rPr>
          <w:noProof w:val="0"/>
        </w:rPr>
        <w:tab/>
        <w:t>// postfixed with "_1" as after changing dash to underscore in the name of the attribute</w:t>
      </w:r>
    </w:p>
    <w:p w14:paraId="28D930E9" w14:textId="77777777" w:rsidR="00BE7605" w:rsidRPr="009A4857" w:rsidRDefault="00CA6929" w:rsidP="00724D15">
      <w:pPr>
        <w:pStyle w:val="PL"/>
        <w:rPr>
          <w:noProof w:val="0"/>
        </w:rPr>
      </w:pPr>
      <w:r w:rsidRPr="009A4857">
        <w:rPr>
          <w:noProof w:val="0"/>
        </w:rPr>
        <w:tab/>
      </w:r>
      <w:r w:rsidR="00BE7605" w:rsidRPr="009A4857">
        <w:rPr>
          <w:noProof w:val="0"/>
        </w:rPr>
        <w:tab/>
        <w:t>// "Foo</w:t>
      </w:r>
      <w:r w:rsidR="00BE7605" w:rsidRPr="009A4857">
        <w:rPr>
          <w:noProof w:val="0"/>
        </w:rPr>
        <w:noBreakHyphen/>
        <w:t>Bar", the names of the two types are clashing with each other.</w:t>
      </w:r>
    </w:p>
    <w:p w14:paraId="2F361AA2"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BE7605" w:rsidRPr="009A4857">
        <w:rPr>
          <w:rStyle w:val="Strong"/>
          <w:rFonts w:cs="Courier New"/>
          <w:noProof w:val="0"/>
          <w:szCs w:val="16"/>
        </w:rPr>
        <w:t>with {</w:t>
      </w:r>
    </w:p>
    <w:p w14:paraId="49A89756"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w:t>
      </w:r>
      <w:r w:rsidR="0008288B" w:rsidRPr="009A4857">
        <w:rPr>
          <w:noProof w:val="0"/>
        </w:rPr>
        <w:t>Foo</w:t>
      </w:r>
      <w:r w:rsidR="00396C4D" w:rsidRPr="009A4857">
        <w:rPr>
          <w:noProof w:val="0"/>
        </w:rPr>
        <w:t>_</w:t>
      </w:r>
      <w:r w:rsidR="0008288B" w:rsidRPr="009A4857">
        <w:rPr>
          <w:noProof w:val="0"/>
        </w:rPr>
        <w:t>Bar</w:t>
      </w:r>
      <w:r w:rsidR="005F6A13" w:rsidRPr="009A4857">
        <w:rPr>
          <w:noProof w:val="0"/>
        </w:rPr>
        <w:t xml:space="preserve">'"; </w:t>
      </w:r>
      <w:r w:rsidR="005F6A13" w:rsidRPr="009A4857">
        <w:rPr>
          <w:rStyle w:val="Strong"/>
          <w:rFonts w:cs="Courier New"/>
          <w:noProof w:val="0"/>
          <w:szCs w:val="16"/>
        </w:rPr>
        <w:t>variant</w:t>
      </w:r>
      <w:r w:rsidR="005F6A13" w:rsidRPr="009A4857">
        <w:rPr>
          <w:noProof w:val="0"/>
        </w:rPr>
        <w:t> "attribute"</w:t>
      </w:r>
      <w:r w:rsidR="00385B70" w:rsidRPr="009A4857">
        <w:rPr>
          <w:noProof w:val="0"/>
        </w:rPr>
        <w:t>;</w:t>
      </w:r>
    </w:p>
    <w:p w14:paraId="63C299F4"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3B990C11" w14:textId="77777777" w:rsidR="005F6A13" w:rsidRPr="009A4857" w:rsidRDefault="00CA6929" w:rsidP="00724D15">
      <w:pPr>
        <w:pStyle w:val="PL"/>
        <w:rPr>
          <w:noProof w:val="0"/>
        </w:rPr>
      </w:pPr>
      <w:r w:rsidRPr="009A4857">
        <w:rPr>
          <w:noProof w:val="0"/>
        </w:rPr>
        <w:tab/>
      </w:r>
    </w:p>
    <w:p w14:paraId="7970CDA0"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attribute "Foobar" */</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type</w:t>
      </w:r>
      <w:r w:rsidR="005F6A13" w:rsidRPr="009A4857">
        <w:rPr>
          <w:noProof w:val="0"/>
        </w:rPr>
        <w:t xml:space="preserve"> XSD.Integer Foobar_2</w:t>
      </w:r>
    </w:p>
    <w:p w14:paraId="778D7114" w14:textId="77777777" w:rsidR="00BE7605" w:rsidRPr="009A4857" w:rsidRDefault="00CA6929" w:rsidP="00724D15">
      <w:pPr>
        <w:pStyle w:val="PL"/>
        <w:rPr>
          <w:noProof w:val="0"/>
        </w:rPr>
      </w:pPr>
      <w:r w:rsidRPr="009A4857">
        <w:rPr>
          <w:noProof w:val="0"/>
        </w:rPr>
        <w:tab/>
      </w:r>
      <w:r w:rsidR="00BE7605" w:rsidRPr="009A4857">
        <w:rPr>
          <w:noProof w:val="0"/>
        </w:rPr>
        <w:tab/>
        <w:t>// postfixed with "_2" as attributes are the second category and capital letters are</w:t>
      </w:r>
    </w:p>
    <w:p w14:paraId="0837F325" w14:textId="77777777" w:rsidR="00BE7605" w:rsidRPr="009A4857" w:rsidRDefault="00CA6929" w:rsidP="00724D15">
      <w:pPr>
        <w:pStyle w:val="PL"/>
        <w:rPr>
          <w:noProof w:val="0"/>
        </w:rPr>
      </w:pPr>
      <w:r w:rsidRPr="009A4857">
        <w:rPr>
          <w:noProof w:val="0"/>
        </w:rPr>
        <w:tab/>
      </w:r>
      <w:r w:rsidR="00BE7605" w:rsidRPr="009A4857">
        <w:rPr>
          <w:noProof w:val="0"/>
        </w:rPr>
        <w:tab/>
        <w:t>// preceding small letters in ISO 646.</w:t>
      </w:r>
    </w:p>
    <w:p w14:paraId="6577950D"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BE7605" w:rsidRPr="009A4857">
        <w:rPr>
          <w:rStyle w:val="Strong"/>
          <w:rFonts w:cs="Courier New"/>
          <w:noProof w:val="0"/>
          <w:szCs w:val="16"/>
        </w:rPr>
        <w:t>with {</w:t>
      </w:r>
    </w:p>
    <w:p w14:paraId="379DFFEC"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'Foobar'";</w:t>
      </w:r>
    </w:p>
    <w:p w14:paraId="436FBF4D" w14:textId="77777777" w:rsidR="00BE7605" w:rsidRPr="009A4857" w:rsidRDefault="00CA6929" w:rsidP="00724D15">
      <w:pPr>
        <w:pStyle w:val="PL"/>
        <w:rPr>
          <w:noProof w:val="0"/>
        </w:rPr>
      </w:pPr>
      <w:r w:rsidRPr="009A4857">
        <w:rPr>
          <w:noProof w:val="0"/>
        </w:rPr>
        <w:tab/>
      </w:r>
      <w:r w:rsidR="00BE7605" w:rsidRPr="009A4857">
        <w:rPr>
          <w:noProof w:val="0"/>
        </w:rPr>
        <w:tab/>
      </w:r>
      <w:r w:rsidR="00BE7605" w:rsidRPr="009A4857">
        <w:rPr>
          <w:noProof w:val="0"/>
        </w:rPr>
        <w:tab/>
      </w:r>
      <w:r w:rsidR="005F6A13" w:rsidRPr="009A4857">
        <w:rPr>
          <w:rStyle w:val="Strong"/>
          <w:rFonts w:cs="Courier New"/>
          <w:noProof w:val="0"/>
          <w:szCs w:val="16"/>
        </w:rPr>
        <w:t>variant</w:t>
      </w:r>
      <w:r w:rsidR="005F6A13" w:rsidRPr="009A4857">
        <w:rPr>
          <w:noProof w:val="0"/>
        </w:rPr>
        <w:t> "attribute"</w:t>
      </w:r>
      <w:r w:rsidR="00385B70" w:rsidRPr="009A4857">
        <w:rPr>
          <w:noProof w:val="0"/>
        </w:rPr>
        <w:t>;</w:t>
      </w:r>
    </w:p>
    <w:p w14:paraId="310ABA26"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03942118" w14:textId="77777777" w:rsidR="005F6A13" w:rsidRPr="009A4857" w:rsidRDefault="00CA6929" w:rsidP="00724D15">
      <w:pPr>
        <w:pStyle w:val="PL"/>
        <w:rPr>
          <w:noProof w:val="0"/>
        </w:rPr>
      </w:pPr>
      <w:r w:rsidRPr="009A4857">
        <w:rPr>
          <w:noProof w:val="0"/>
        </w:rPr>
        <w:tab/>
      </w:r>
    </w:p>
    <w:p w14:paraId="64C64EAA"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element "foobar" */</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type</w:t>
      </w:r>
      <w:r w:rsidR="005F6A13" w:rsidRPr="009A4857">
        <w:rPr>
          <w:noProof w:val="0"/>
        </w:rPr>
        <w:t xml:space="preserve"> XSD.Integer Foobar_1</w:t>
      </w:r>
    </w:p>
    <w:p w14:paraId="26C4AB66" w14:textId="77777777" w:rsidR="00BE7605" w:rsidRPr="009A4857" w:rsidRDefault="00CA6929" w:rsidP="00724D15">
      <w:pPr>
        <w:pStyle w:val="PL"/>
        <w:rPr>
          <w:noProof w:val="0"/>
        </w:rPr>
      </w:pPr>
      <w:r w:rsidRPr="009A4857">
        <w:rPr>
          <w:noProof w:val="0"/>
        </w:rPr>
        <w:tab/>
      </w:r>
      <w:r w:rsidR="00BE7605" w:rsidRPr="009A4857">
        <w:rPr>
          <w:noProof w:val="0"/>
        </w:rPr>
        <w:tab/>
        <w:t>// postfixed with "_1" as elements are the first category and small letters are following</w:t>
      </w:r>
    </w:p>
    <w:p w14:paraId="61F02126" w14:textId="77777777" w:rsidR="00BE7605" w:rsidRPr="009A4857" w:rsidRDefault="00CA6929" w:rsidP="00724D15">
      <w:pPr>
        <w:pStyle w:val="PL"/>
        <w:rPr>
          <w:noProof w:val="0"/>
        </w:rPr>
      </w:pPr>
      <w:r w:rsidRPr="009A4857">
        <w:rPr>
          <w:noProof w:val="0"/>
        </w:rPr>
        <w:tab/>
      </w:r>
      <w:r w:rsidR="00BE7605" w:rsidRPr="009A4857">
        <w:rPr>
          <w:noProof w:val="0"/>
        </w:rPr>
        <w:tab/>
        <w:t>// capital letters in ISO 646.</w:t>
      </w:r>
    </w:p>
    <w:p w14:paraId="54349861"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BE7605" w:rsidRPr="009A4857">
        <w:rPr>
          <w:rStyle w:val="Strong"/>
          <w:rFonts w:cs="Courier New"/>
          <w:noProof w:val="0"/>
          <w:szCs w:val="16"/>
        </w:rPr>
        <w:t>with {</w:t>
      </w:r>
    </w:p>
    <w:p w14:paraId="00C69876"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'foobar'";</w:t>
      </w:r>
    </w:p>
    <w:p w14:paraId="5DD38476" w14:textId="77777777" w:rsidR="00BE7605" w:rsidRPr="009A4857" w:rsidRDefault="00CA6929" w:rsidP="00724D15">
      <w:pPr>
        <w:pStyle w:val="PL"/>
        <w:rPr>
          <w:noProof w:val="0"/>
        </w:rPr>
      </w:pPr>
      <w:r w:rsidRPr="009A4857">
        <w:rPr>
          <w:noProof w:val="0"/>
        </w:rPr>
        <w:tab/>
      </w:r>
      <w:r w:rsidR="00BE7605" w:rsidRPr="009A4857">
        <w:rPr>
          <w:noProof w:val="0"/>
        </w:rPr>
        <w:tab/>
      </w:r>
      <w:r w:rsidR="00BE7605" w:rsidRPr="009A4857">
        <w:rPr>
          <w:noProof w:val="0"/>
        </w:rPr>
        <w:tab/>
      </w:r>
      <w:r w:rsidR="005F6A13" w:rsidRPr="009A4857">
        <w:rPr>
          <w:rStyle w:val="Strong"/>
          <w:rFonts w:cs="Courier New"/>
          <w:noProof w:val="0"/>
          <w:szCs w:val="16"/>
        </w:rPr>
        <w:t>variant</w:t>
      </w:r>
      <w:r w:rsidR="005F6A13" w:rsidRPr="009A4857">
        <w:rPr>
          <w:noProof w:val="0"/>
        </w:rPr>
        <w:t> "element"</w:t>
      </w:r>
      <w:r w:rsidR="00385B70" w:rsidRPr="009A4857">
        <w:rPr>
          <w:noProof w:val="0"/>
        </w:rPr>
        <w:t>;</w:t>
      </w:r>
    </w:p>
    <w:p w14:paraId="168D9968"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5142F75B" w14:textId="77777777" w:rsidR="005F6A13" w:rsidRPr="009A4857" w:rsidRDefault="00CA6929" w:rsidP="00724D15">
      <w:pPr>
        <w:pStyle w:val="PL"/>
        <w:rPr>
          <w:noProof w:val="0"/>
        </w:rPr>
      </w:pPr>
      <w:r w:rsidRPr="009A4857">
        <w:rPr>
          <w:noProof w:val="0"/>
        </w:rPr>
        <w:tab/>
      </w:r>
    </w:p>
    <w:p w14:paraId="11185054"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element "Foobar" */</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type</w:t>
      </w:r>
      <w:r w:rsidR="005F6A13" w:rsidRPr="009A4857">
        <w:rPr>
          <w:noProof w:val="0"/>
        </w:rPr>
        <w:t xml:space="preserve"> XSD.Integer Foobar</w:t>
      </w:r>
    </w:p>
    <w:p w14:paraId="6CCE5A10" w14:textId="77777777" w:rsidR="00BE7605" w:rsidRPr="009A4857" w:rsidRDefault="00CA6929" w:rsidP="00724D15">
      <w:pPr>
        <w:pStyle w:val="PL"/>
        <w:rPr>
          <w:noProof w:val="0"/>
        </w:rPr>
      </w:pPr>
      <w:r w:rsidRPr="009A4857">
        <w:rPr>
          <w:noProof w:val="0"/>
        </w:rPr>
        <w:tab/>
      </w:r>
      <w:r w:rsidR="00BE7605" w:rsidRPr="009A4857">
        <w:rPr>
          <w:noProof w:val="0"/>
        </w:rPr>
        <w:tab/>
        <w:t>// no postfix as elements are the first category and capital letters are preceding</w:t>
      </w:r>
    </w:p>
    <w:p w14:paraId="436216D1" w14:textId="77777777" w:rsidR="00BE7605" w:rsidRPr="009A4857" w:rsidRDefault="00CA6929" w:rsidP="00724D15">
      <w:pPr>
        <w:pStyle w:val="PL"/>
        <w:rPr>
          <w:noProof w:val="0"/>
        </w:rPr>
      </w:pPr>
      <w:r w:rsidRPr="009A4857">
        <w:rPr>
          <w:noProof w:val="0"/>
        </w:rPr>
        <w:tab/>
      </w:r>
      <w:r w:rsidR="00BE7605" w:rsidRPr="009A4857">
        <w:rPr>
          <w:noProof w:val="0"/>
        </w:rPr>
        <w:tab/>
        <w:t>// small letters in ISO 646.</w:t>
      </w:r>
    </w:p>
    <w:p w14:paraId="25122545" w14:textId="77777777" w:rsidR="00BE7605" w:rsidRPr="009A4857" w:rsidRDefault="00CA6929" w:rsidP="00724D15">
      <w:pPr>
        <w:pStyle w:val="PL"/>
        <w:rPr>
          <w:rStyle w:val="Strong"/>
          <w:rFonts w:cs="Courier New"/>
          <w:noProof w:val="0"/>
          <w:szCs w:val="16"/>
        </w:rPr>
      </w:pPr>
      <w:r w:rsidRPr="009A4857">
        <w:rPr>
          <w:noProof w:val="0"/>
        </w:rPr>
        <w:tab/>
      </w:r>
      <w:r w:rsidR="00BE7605" w:rsidRPr="009A4857">
        <w:rPr>
          <w:noProof w:val="0"/>
        </w:rPr>
        <w:tab/>
      </w:r>
      <w:r w:rsidR="00BE7605" w:rsidRPr="009A4857">
        <w:rPr>
          <w:rStyle w:val="Strong"/>
          <w:rFonts w:cs="Courier New"/>
          <w:noProof w:val="0"/>
          <w:szCs w:val="16"/>
        </w:rPr>
        <w:t>with {</w:t>
      </w:r>
    </w:p>
    <w:p w14:paraId="442C9DA2"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"element"</w:t>
      </w:r>
      <w:r w:rsidR="00385B70" w:rsidRPr="009A4857">
        <w:rPr>
          <w:noProof w:val="0"/>
        </w:rPr>
        <w:t>;</w:t>
      </w:r>
    </w:p>
    <w:p w14:paraId="7EA83A52"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16D26044" w14:textId="77777777" w:rsidR="005F6A13" w:rsidRPr="009A4857" w:rsidRDefault="00CA6929" w:rsidP="00724D15">
      <w:pPr>
        <w:pStyle w:val="PL"/>
        <w:rPr>
          <w:noProof w:val="0"/>
        </w:rPr>
      </w:pPr>
      <w:r w:rsidRPr="009A4857">
        <w:rPr>
          <w:noProof w:val="0"/>
        </w:rPr>
        <w:tab/>
      </w:r>
    </w:p>
    <w:p w14:paraId="1FC3C993" w14:textId="77777777" w:rsidR="005F6A13"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type</w:t>
      </w:r>
      <w:r w:rsidR="005F6A13" w:rsidRPr="009A4857">
        <w:rPr>
          <w:noProof w:val="0"/>
        </w:rPr>
        <w:t xml:space="preserve"> </w:t>
      </w:r>
      <w:r w:rsidR="005F6A13" w:rsidRPr="009A4857">
        <w:rPr>
          <w:rStyle w:val="Strong"/>
          <w:rFonts w:cs="Courier New"/>
          <w:noProof w:val="0"/>
          <w:szCs w:val="16"/>
        </w:rPr>
        <w:t>record</w:t>
      </w:r>
      <w:r w:rsidR="005F6A13" w:rsidRPr="009A4857">
        <w:rPr>
          <w:noProof w:val="0"/>
        </w:rPr>
        <w:t xml:space="preserve"> Akarmi</w:t>
      </w:r>
      <w:r w:rsidR="005F6A13" w:rsidRPr="009A4857">
        <w:rPr>
          <w:rStyle w:val="Strong"/>
          <w:rFonts w:cs="Courier New"/>
          <w:noProof w:val="0"/>
          <w:szCs w:val="16"/>
        </w:rPr>
        <w:t xml:space="preserve"> {</w:t>
      </w:r>
      <w:r w:rsidR="005F6A13" w:rsidRPr="009A4857">
        <w:rPr>
          <w:b/>
          <w:bCs/>
          <w:noProof w:val="0"/>
        </w:rPr>
        <w:br/>
      </w:r>
      <w:r w:rsidRPr="009A4857">
        <w:rPr>
          <w:noProof w:val="0"/>
        </w:rPr>
        <w:tab/>
      </w:r>
      <w:r w:rsidR="00BE7605" w:rsidRPr="009A4857">
        <w:rPr>
          <w:b/>
          <w:bCs/>
          <w:noProof w:val="0"/>
        </w:rPr>
        <w:tab/>
      </w:r>
      <w:r w:rsidR="005F6A13" w:rsidRPr="009A4857">
        <w:rPr>
          <w:noProof w:val="0"/>
        </w:rPr>
        <w:tab/>
        <w:t>/* complexType attribute "Foobar" */</w:t>
      </w:r>
      <w:r w:rsidR="005F6A13" w:rsidRPr="009A4857">
        <w:rPr>
          <w:noProof w:val="0"/>
        </w:rPr>
        <w:br/>
      </w:r>
      <w:r w:rsidRPr="009A4857">
        <w:rPr>
          <w:noProof w:val="0"/>
        </w:rPr>
        <w:tab/>
      </w:r>
      <w:r w:rsidR="00BE7605" w:rsidRPr="009A4857">
        <w:rPr>
          <w:noProof w:val="0"/>
        </w:rPr>
        <w:tab/>
      </w:r>
      <w:r w:rsidR="005F6A13" w:rsidRPr="009A4857">
        <w:rPr>
          <w:noProof w:val="0"/>
        </w:rPr>
        <w:tab/>
        <w:t xml:space="preserve">XSD.Integer foobar </w:t>
      </w:r>
      <w:r w:rsidR="005F6A13" w:rsidRPr="009A4857">
        <w:rPr>
          <w:b/>
          <w:noProof w:val="0"/>
        </w:rPr>
        <w:t>optional</w:t>
      </w:r>
      <w:r w:rsidR="005F6A13" w:rsidRPr="009A4857">
        <w:rPr>
          <w:noProof w:val="0"/>
        </w:rPr>
        <w:t>,</w:t>
      </w:r>
      <w:r w:rsidR="005F6A13" w:rsidRPr="009A4857">
        <w:rPr>
          <w:noProof w:val="0"/>
        </w:rPr>
        <w:br/>
      </w:r>
      <w:r w:rsidRPr="009A4857">
        <w:rPr>
          <w:noProof w:val="0"/>
        </w:rPr>
        <w:tab/>
      </w:r>
      <w:r w:rsidR="00BE7605" w:rsidRPr="009A4857">
        <w:rPr>
          <w:noProof w:val="0"/>
        </w:rPr>
        <w:tab/>
      </w:r>
      <w:r w:rsidR="005F6A13" w:rsidRPr="009A4857">
        <w:rPr>
          <w:noProof w:val="0"/>
        </w:rPr>
        <w:tab/>
        <w:t>/* complexType attribute "foobar" */</w:t>
      </w:r>
      <w:r w:rsidR="005F6A13" w:rsidRPr="009A4857">
        <w:rPr>
          <w:noProof w:val="0"/>
        </w:rPr>
        <w:br/>
      </w:r>
      <w:r w:rsidRPr="009A4857">
        <w:rPr>
          <w:noProof w:val="0"/>
        </w:rPr>
        <w:tab/>
      </w:r>
      <w:r w:rsidR="00BE7605" w:rsidRPr="009A4857">
        <w:rPr>
          <w:noProof w:val="0"/>
        </w:rPr>
        <w:tab/>
      </w:r>
      <w:r w:rsidR="005F6A13" w:rsidRPr="009A4857">
        <w:rPr>
          <w:noProof w:val="0"/>
        </w:rPr>
        <w:tab/>
        <w:t xml:space="preserve">XSD.Integer foobar_1 </w:t>
      </w:r>
      <w:r w:rsidR="005F6A13" w:rsidRPr="009A4857">
        <w:rPr>
          <w:b/>
          <w:noProof w:val="0"/>
        </w:rPr>
        <w:t>optional</w:t>
      </w:r>
      <w:r w:rsidR="00385B70" w:rsidRPr="009A4857">
        <w:rPr>
          <w:b/>
          <w:noProof w:val="0"/>
        </w:rPr>
        <w:t>;</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w:t>
      </w:r>
    </w:p>
    <w:p w14:paraId="3518E113" w14:textId="77777777" w:rsidR="005F6A13" w:rsidRPr="009A4857" w:rsidRDefault="00CA6929" w:rsidP="008A3B57">
      <w:pPr>
        <w:pStyle w:val="PL"/>
        <w:keepNext/>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with {</w:t>
      </w:r>
    </w:p>
    <w:p w14:paraId="167F531F" w14:textId="77777777" w:rsidR="005F6A13" w:rsidRPr="009A4857" w:rsidRDefault="00CA6929" w:rsidP="008A3B57">
      <w:pPr>
        <w:pStyle w:val="PL"/>
        <w:keepNext/>
        <w:rPr>
          <w:noProof w:val="0"/>
        </w:rPr>
      </w:pPr>
      <w:r w:rsidRPr="009A4857">
        <w:rPr>
          <w:noProof w:val="0"/>
        </w:rPr>
        <w:tab/>
      </w:r>
      <w:r w:rsidR="00BE7605" w:rsidRPr="009A4857">
        <w:rPr>
          <w:noProof w:val="0"/>
        </w:rPr>
        <w:tab/>
      </w:r>
      <w:r w:rsidR="005F6A13" w:rsidRPr="009A4857">
        <w:rPr>
          <w:noProof w:val="0"/>
        </w:rPr>
        <w:tab/>
      </w:r>
      <w:r w:rsidR="005F6A13" w:rsidRPr="009A4857">
        <w:rPr>
          <w:rStyle w:val="Strong"/>
          <w:rFonts w:cs="Courier New"/>
          <w:noProof w:val="0"/>
          <w:szCs w:val="16"/>
        </w:rPr>
        <w:t>variant</w:t>
      </w:r>
      <w:r w:rsidR="005F6A13" w:rsidRPr="009A4857">
        <w:rPr>
          <w:noProof w:val="0"/>
        </w:rPr>
        <w:t xml:space="preserve"> (foobar) "name as capitalized";</w:t>
      </w:r>
    </w:p>
    <w:p w14:paraId="2DA48F19" w14:textId="77777777" w:rsidR="005F6A13" w:rsidRPr="009A4857" w:rsidRDefault="00CA6929" w:rsidP="008A3B57">
      <w:pPr>
        <w:pStyle w:val="PL"/>
        <w:keepNext/>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ab/>
        <w:t>variant</w:t>
      </w:r>
      <w:r w:rsidR="005F6A13" w:rsidRPr="009A4857">
        <w:rPr>
          <w:noProof w:val="0"/>
        </w:rPr>
        <w:t xml:space="preserve"> (foobar_1) "name as 'foobar'";</w:t>
      </w:r>
    </w:p>
    <w:p w14:paraId="1D128CD3" w14:textId="77777777" w:rsidR="005F6A13" w:rsidRPr="009A4857" w:rsidRDefault="00CA6929" w:rsidP="008A3B57">
      <w:pPr>
        <w:pStyle w:val="PL"/>
        <w:keepNext/>
        <w:rPr>
          <w:noProof w:val="0"/>
        </w:rPr>
      </w:pPr>
      <w:r w:rsidRPr="009A4857">
        <w:rPr>
          <w:noProof w:val="0"/>
        </w:rPr>
        <w:tab/>
      </w:r>
      <w:r w:rsidR="00BE7605" w:rsidRPr="009A4857">
        <w:rPr>
          <w:rStyle w:val="Strong"/>
          <w:rFonts w:cs="Courier New"/>
          <w:noProof w:val="0"/>
          <w:szCs w:val="16"/>
        </w:rPr>
        <w:tab/>
      </w:r>
      <w:r w:rsidR="005F6A13" w:rsidRPr="009A4857">
        <w:rPr>
          <w:rStyle w:val="Strong"/>
          <w:rFonts w:cs="Courier New"/>
          <w:noProof w:val="0"/>
          <w:szCs w:val="16"/>
        </w:rPr>
        <w:tab/>
        <w:t xml:space="preserve">variant </w:t>
      </w:r>
      <w:r w:rsidR="005F6A13" w:rsidRPr="009A4857">
        <w:rPr>
          <w:noProof w:val="0"/>
        </w:rPr>
        <w:t>(foobar,foobar_1) "attribute"</w:t>
      </w:r>
      <w:r w:rsidR="00385B70" w:rsidRPr="009A4857">
        <w:rPr>
          <w:noProof w:val="0"/>
        </w:rPr>
        <w:t>;</w:t>
      </w:r>
    </w:p>
    <w:p w14:paraId="6BB12CDA" w14:textId="77777777" w:rsidR="005F6A13" w:rsidRPr="009A4857" w:rsidRDefault="00CA6929" w:rsidP="00724D15">
      <w:pPr>
        <w:pStyle w:val="PL"/>
        <w:rPr>
          <w:noProof w:val="0"/>
        </w:rPr>
      </w:pPr>
      <w:r w:rsidRPr="009A4857">
        <w:rPr>
          <w:noProof w:val="0"/>
        </w:rPr>
        <w:tab/>
      </w:r>
      <w:r w:rsidR="005F6A13" w:rsidRPr="009A4857">
        <w:rPr>
          <w:rStyle w:val="Strong"/>
          <w:rFonts w:cs="Courier New"/>
          <w:noProof w:val="0"/>
          <w:szCs w:val="16"/>
        </w:rPr>
        <w:t>}</w:t>
      </w:r>
    </w:p>
    <w:p w14:paraId="07129BDD" w14:textId="77777777" w:rsidR="005F6A13" w:rsidRPr="009A4857" w:rsidRDefault="00CA6929" w:rsidP="00724D15">
      <w:pPr>
        <w:pStyle w:val="PL"/>
        <w:rPr>
          <w:noProof w:val="0"/>
        </w:rPr>
      </w:pPr>
      <w:r w:rsidRPr="009A4857">
        <w:rPr>
          <w:noProof w:val="0"/>
        </w:rPr>
        <w:tab/>
      </w:r>
    </w:p>
    <w:p w14:paraId="6FF219B7"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xml:space="preserve">/* </w:t>
      </w:r>
      <w:r w:rsidR="002E28FB" w:rsidRPr="009A4857">
        <w:rPr>
          <w:noProof w:val="0"/>
        </w:rPr>
        <w:t xml:space="preserve">this file is: </w:t>
      </w:r>
      <w:r w:rsidR="005F6A13" w:rsidRPr="009A4857">
        <w:rPr>
          <w:noProof w:val="0"/>
        </w:rPr>
        <w:t>includeCircular1b.xsd*/</w:t>
      </w:r>
      <w:r w:rsidR="005F6A13" w:rsidRPr="009A4857">
        <w:rPr>
          <w:noProof w:val="0"/>
        </w:rPr>
        <w:br/>
      </w:r>
      <w:r w:rsidRPr="009A4857">
        <w:rPr>
          <w:noProof w:val="0"/>
        </w:rPr>
        <w:tab/>
      </w:r>
      <w:r w:rsidR="00BE7605" w:rsidRPr="009A4857">
        <w:rPr>
          <w:noProof w:val="0"/>
        </w:rPr>
        <w:tab/>
      </w:r>
      <w:r w:rsidR="005F6A13" w:rsidRPr="009A4857">
        <w:rPr>
          <w:rStyle w:val="Strong"/>
          <w:rFonts w:cs="Courier New"/>
          <w:b w:val="0"/>
          <w:noProof w:val="0"/>
          <w:szCs w:val="16"/>
        </w:rPr>
        <w:t>/* simpleType "foobar" */</w:t>
      </w:r>
      <w:r w:rsidR="005F6A13" w:rsidRPr="009A4857">
        <w:rPr>
          <w:rStyle w:val="Strong"/>
          <w:noProof w:val="0"/>
        </w:rPr>
        <w:br/>
      </w:r>
      <w:r w:rsidRPr="009A4857">
        <w:rPr>
          <w:noProof w:val="0"/>
        </w:rPr>
        <w:tab/>
      </w:r>
      <w:r w:rsidR="00BE7605" w:rsidRPr="009A4857">
        <w:rPr>
          <w:rStyle w:val="Strong"/>
          <w:noProof w:val="0"/>
        </w:rPr>
        <w:tab/>
      </w:r>
      <w:r w:rsidR="005F6A13" w:rsidRPr="009A4857">
        <w:rPr>
          <w:rStyle w:val="Strong"/>
          <w:rFonts w:cs="Courier New"/>
          <w:noProof w:val="0"/>
          <w:szCs w:val="16"/>
        </w:rPr>
        <w:t>type</w:t>
      </w:r>
      <w:r w:rsidR="005F6A13" w:rsidRPr="009A4857">
        <w:rPr>
          <w:noProof w:val="0"/>
        </w:rPr>
        <w:t xml:space="preserve"> XSD.Integer Foobar_5</w:t>
      </w:r>
    </w:p>
    <w:p w14:paraId="35D176AB" w14:textId="77777777" w:rsidR="00BE7605" w:rsidRPr="009A4857" w:rsidRDefault="00CA6929" w:rsidP="00724D15">
      <w:pPr>
        <w:pStyle w:val="PL"/>
        <w:rPr>
          <w:noProof w:val="0"/>
        </w:rPr>
      </w:pPr>
      <w:r w:rsidRPr="009A4857">
        <w:rPr>
          <w:noProof w:val="0"/>
        </w:rPr>
        <w:tab/>
      </w:r>
      <w:r w:rsidR="00BE7605" w:rsidRPr="009A4857">
        <w:rPr>
          <w:noProof w:val="0"/>
        </w:rPr>
        <w:tab/>
        <w:t>// postfixed with "_5" as types are the third category and small letters are following</w:t>
      </w:r>
    </w:p>
    <w:p w14:paraId="3FC25B42" w14:textId="77777777" w:rsidR="00BE7605" w:rsidRPr="009A4857" w:rsidRDefault="00CA6929" w:rsidP="00724D15">
      <w:pPr>
        <w:pStyle w:val="PL"/>
        <w:rPr>
          <w:noProof w:val="0"/>
        </w:rPr>
      </w:pPr>
      <w:r w:rsidRPr="009A4857">
        <w:rPr>
          <w:noProof w:val="0"/>
        </w:rPr>
        <w:tab/>
      </w:r>
      <w:r w:rsidR="00BE7605" w:rsidRPr="009A4857">
        <w:rPr>
          <w:noProof w:val="0"/>
        </w:rPr>
        <w:tab/>
        <w:t>// capital letters in ISO 646.</w:t>
      </w:r>
    </w:p>
    <w:p w14:paraId="1E33C45A" w14:textId="77777777" w:rsidR="00BE7605" w:rsidRPr="009A4857" w:rsidRDefault="00CA6929" w:rsidP="00724D15">
      <w:pPr>
        <w:pStyle w:val="PL"/>
        <w:rPr>
          <w:rStyle w:val="Strong"/>
          <w:rFonts w:cs="Courier New"/>
          <w:noProof w:val="0"/>
          <w:szCs w:val="16"/>
        </w:rPr>
      </w:pPr>
      <w:r w:rsidRPr="009A4857">
        <w:rPr>
          <w:noProof w:val="0"/>
        </w:rPr>
        <w:tab/>
      </w:r>
      <w:r w:rsidR="005F6A13" w:rsidRPr="009A4857">
        <w:rPr>
          <w:noProof w:val="0"/>
        </w:rPr>
        <w:tab/>
      </w:r>
      <w:r w:rsidR="00BE7605" w:rsidRPr="009A4857">
        <w:rPr>
          <w:rStyle w:val="Strong"/>
          <w:rFonts w:cs="Courier New"/>
          <w:noProof w:val="0"/>
          <w:szCs w:val="16"/>
        </w:rPr>
        <w:t>with {</w:t>
      </w:r>
    </w:p>
    <w:p w14:paraId="43006E36" w14:textId="77777777" w:rsidR="00BE7605" w:rsidRPr="009A4857" w:rsidRDefault="00CA6929" w:rsidP="00724D15">
      <w:pPr>
        <w:pStyle w:val="PL"/>
        <w:rPr>
          <w:noProof w:val="0"/>
        </w:rPr>
      </w:pPr>
      <w:r w:rsidRPr="009A4857">
        <w:rPr>
          <w:noProof w:val="0"/>
        </w:rPr>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'foobar'"</w:t>
      </w:r>
      <w:r w:rsidR="00385B70" w:rsidRPr="009A4857">
        <w:rPr>
          <w:noProof w:val="0"/>
        </w:rPr>
        <w:t>;</w:t>
      </w:r>
    </w:p>
    <w:p w14:paraId="0290EC55"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0CC71CC6" w14:textId="77777777" w:rsidR="005F6A13" w:rsidRPr="009A4857" w:rsidRDefault="00CA6929" w:rsidP="00724D15">
      <w:pPr>
        <w:pStyle w:val="PL"/>
        <w:rPr>
          <w:noProof w:val="0"/>
        </w:rPr>
      </w:pPr>
      <w:r w:rsidRPr="009A4857">
        <w:rPr>
          <w:noProof w:val="0"/>
        </w:rPr>
        <w:tab/>
      </w:r>
    </w:p>
    <w:p w14:paraId="4DA78BA2"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noProof w:val="0"/>
        </w:rPr>
        <w:t>/* attribute "foobar" */</w:t>
      </w:r>
      <w:r w:rsidR="005F6A13" w:rsidRPr="009A4857">
        <w:rPr>
          <w:noProof w:val="0"/>
        </w:rPr>
        <w:br/>
      </w:r>
      <w:r w:rsidRPr="009A4857">
        <w:rPr>
          <w:noProof w:val="0"/>
        </w:rPr>
        <w:tab/>
      </w:r>
      <w:r w:rsidR="00BE7605" w:rsidRPr="009A4857">
        <w:rPr>
          <w:noProof w:val="0"/>
        </w:rPr>
        <w:tab/>
      </w:r>
      <w:r w:rsidR="005F6A13" w:rsidRPr="009A4857">
        <w:rPr>
          <w:rStyle w:val="Strong"/>
          <w:rFonts w:cs="Courier New"/>
          <w:noProof w:val="0"/>
          <w:szCs w:val="16"/>
        </w:rPr>
        <w:t>type</w:t>
      </w:r>
      <w:r w:rsidR="005F6A13" w:rsidRPr="009A4857">
        <w:rPr>
          <w:noProof w:val="0"/>
        </w:rPr>
        <w:t xml:space="preserve"> XSD.Integer Foobar_3</w:t>
      </w:r>
    </w:p>
    <w:p w14:paraId="2FA49D0F" w14:textId="77777777" w:rsidR="00BE7605" w:rsidRPr="009A4857" w:rsidRDefault="00CA6929" w:rsidP="00724D15">
      <w:pPr>
        <w:pStyle w:val="PL"/>
        <w:rPr>
          <w:noProof w:val="0"/>
        </w:rPr>
      </w:pPr>
      <w:r w:rsidRPr="009A4857">
        <w:rPr>
          <w:noProof w:val="0"/>
        </w:rPr>
        <w:tab/>
      </w:r>
      <w:r w:rsidR="00BE7605" w:rsidRPr="009A4857">
        <w:rPr>
          <w:noProof w:val="0"/>
        </w:rPr>
        <w:tab/>
        <w:t>// postfixed with "_3" as attributes are the second category and small letters are</w:t>
      </w:r>
    </w:p>
    <w:p w14:paraId="592A237C" w14:textId="77777777" w:rsidR="00BE7605" w:rsidRPr="009A4857" w:rsidRDefault="00CA6929" w:rsidP="00724D15">
      <w:pPr>
        <w:pStyle w:val="PL"/>
        <w:rPr>
          <w:noProof w:val="0"/>
        </w:rPr>
      </w:pPr>
      <w:r w:rsidRPr="009A4857">
        <w:rPr>
          <w:noProof w:val="0"/>
        </w:rPr>
        <w:tab/>
      </w:r>
      <w:r w:rsidR="00BE7605" w:rsidRPr="009A4857">
        <w:rPr>
          <w:noProof w:val="0"/>
        </w:rPr>
        <w:tab/>
        <w:t>// following capital letters in ISO 646.</w:t>
      </w:r>
    </w:p>
    <w:p w14:paraId="40A0407C" w14:textId="77777777" w:rsidR="00BE7605" w:rsidRPr="009A4857" w:rsidRDefault="00CA6929" w:rsidP="00724D15">
      <w:pPr>
        <w:pStyle w:val="PL"/>
        <w:rPr>
          <w:rStyle w:val="Strong"/>
          <w:rFonts w:cs="Courier New"/>
          <w:noProof w:val="0"/>
          <w:szCs w:val="16"/>
        </w:rPr>
      </w:pPr>
      <w:r w:rsidRPr="009A4857">
        <w:rPr>
          <w:noProof w:val="0"/>
        </w:rPr>
        <w:tab/>
      </w:r>
      <w:r w:rsidR="005F6A13" w:rsidRPr="009A4857">
        <w:rPr>
          <w:noProof w:val="0"/>
        </w:rPr>
        <w:tab/>
      </w:r>
      <w:r w:rsidR="005F6A13" w:rsidRPr="009A4857">
        <w:rPr>
          <w:rStyle w:val="Strong"/>
          <w:rFonts w:cs="Courier New"/>
          <w:noProof w:val="0"/>
          <w:szCs w:val="16"/>
        </w:rPr>
        <w:t>with {</w:t>
      </w:r>
    </w:p>
    <w:p w14:paraId="5ED6B939" w14:textId="77777777" w:rsidR="00BE7605" w:rsidRPr="009A4857" w:rsidRDefault="00CA6929" w:rsidP="00724D15">
      <w:pPr>
        <w:pStyle w:val="PL"/>
        <w:rPr>
          <w:noProof w:val="0"/>
        </w:rPr>
      </w:pPr>
      <w:r w:rsidRPr="009A4857">
        <w:rPr>
          <w:noProof w:val="0"/>
        </w:rPr>
        <w:lastRenderedPageBreak/>
        <w:tab/>
      </w:r>
      <w:r w:rsidR="00BE7605" w:rsidRPr="009A4857">
        <w:rPr>
          <w:rStyle w:val="Strong"/>
          <w:rFonts w:cs="Courier New"/>
          <w:noProof w:val="0"/>
          <w:szCs w:val="16"/>
        </w:rPr>
        <w:tab/>
      </w:r>
      <w:r w:rsidR="00BE7605" w:rsidRPr="009A4857">
        <w:rPr>
          <w:rStyle w:val="Strong"/>
          <w:rFonts w:cs="Courier New"/>
          <w:noProof w:val="0"/>
          <w:szCs w:val="16"/>
        </w:rPr>
        <w:tab/>
      </w:r>
      <w:r w:rsidR="005F6A13" w:rsidRPr="009A4857">
        <w:rPr>
          <w:rStyle w:val="Strong"/>
          <w:rFonts w:cs="Courier New"/>
          <w:noProof w:val="0"/>
          <w:szCs w:val="16"/>
        </w:rPr>
        <w:t>variant</w:t>
      </w:r>
      <w:r w:rsidR="005F6A13" w:rsidRPr="009A4857">
        <w:rPr>
          <w:noProof w:val="0"/>
        </w:rPr>
        <w:t xml:space="preserve"> "name as 'foobar'";</w:t>
      </w:r>
    </w:p>
    <w:p w14:paraId="6E8CBA4A" w14:textId="77777777" w:rsidR="00BE7605" w:rsidRPr="009A4857" w:rsidRDefault="00CA6929" w:rsidP="00724D15">
      <w:pPr>
        <w:pStyle w:val="PL"/>
        <w:rPr>
          <w:noProof w:val="0"/>
        </w:rPr>
      </w:pPr>
      <w:r w:rsidRPr="009A4857">
        <w:rPr>
          <w:noProof w:val="0"/>
        </w:rPr>
        <w:tab/>
      </w:r>
      <w:r w:rsidR="00BE7605" w:rsidRPr="009A4857">
        <w:rPr>
          <w:noProof w:val="0"/>
        </w:rPr>
        <w:tab/>
      </w:r>
      <w:r w:rsidR="00BE7605" w:rsidRPr="009A4857">
        <w:rPr>
          <w:noProof w:val="0"/>
        </w:rPr>
        <w:tab/>
      </w:r>
      <w:r w:rsidR="005F6A13" w:rsidRPr="009A4857">
        <w:rPr>
          <w:rStyle w:val="Strong"/>
          <w:rFonts w:cs="Courier New"/>
          <w:noProof w:val="0"/>
          <w:szCs w:val="16"/>
        </w:rPr>
        <w:t>variant</w:t>
      </w:r>
      <w:r w:rsidR="005F6A13" w:rsidRPr="009A4857">
        <w:rPr>
          <w:noProof w:val="0"/>
        </w:rPr>
        <w:t> "attribute"</w:t>
      </w:r>
      <w:r w:rsidR="00385B70" w:rsidRPr="009A4857">
        <w:rPr>
          <w:noProof w:val="0"/>
        </w:rPr>
        <w:t>;</w:t>
      </w:r>
    </w:p>
    <w:p w14:paraId="27D38905" w14:textId="77777777" w:rsidR="005F6A13"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w:t>
      </w:r>
    </w:p>
    <w:p w14:paraId="793C3A16" w14:textId="77777777" w:rsidR="005F6A13" w:rsidRPr="009A4857" w:rsidRDefault="00CA6929" w:rsidP="00724D15">
      <w:pPr>
        <w:pStyle w:val="PL"/>
        <w:rPr>
          <w:rStyle w:val="Strong"/>
          <w:rFonts w:cs="Courier New"/>
          <w:noProof w:val="0"/>
          <w:szCs w:val="16"/>
        </w:rPr>
      </w:pPr>
      <w:r w:rsidRPr="009A4857">
        <w:rPr>
          <w:noProof w:val="0"/>
        </w:rPr>
        <w:tab/>
      </w:r>
      <w:r w:rsidR="005F6A13" w:rsidRPr="009A4857">
        <w:rPr>
          <w:rStyle w:val="Strong"/>
          <w:rFonts w:cs="Courier New"/>
          <w:noProof w:val="0"/>
          <w:szCs w:val="16"/>
        </w:rPr>
        <w:t>}</w:t>
      </w:r>
    </w:p>
    <w:p w14:paraId="168D63D1" w14:textId="77777777" w:rsidR="00BE7605" w:rsidRPr="009A4857" w:rsidRDefault="00CA6929" w:rsidP="00724D15">
      <w:pPr>
        <w:pStyle w:val="PL"/>
        <w:rPr>
          <w:noProof w:val="0"/>
        </w:rPr>
      </w:pPr>
      <w:r w:rsidRPr="009A4857">
        <w:rPr>
          <w:noProof w:val="0"/>
        </w:rPr>
        <w:tab/>
      </w:r>
      <w:r w:rsidR="005F6A13" w:rsidRPr="009A4857">
        <w:rPr>
          <w:rStyle w:val="Strong"/>
          <w:rFonts w:cs="Courier New"/>
          <w:noProof w:val="0"/>
          <w:szCs w:val="16"/>
        </w:rPr>
        <w:t>with {</w:t>
      </w:r>
    </w:p>
    <w:p w14:paraId="493B0C49" w14:textId="77777777" w:rsidR="00BE7605" w:rsidRPr="009A4857" w:rsidRDefault="00CA6929" w:rsidP="00724D15">
      <w:pPr>
        <w:pStyle w:val="PL"/>
        <w:rPr>
          <w:noProof w:val="0"/>
        </w:rPr>
      </w:pPr>
      <w:r w:rsidRPr="009A4857">
        <w:rPr>
          <w:noProof w:val="0"/>
        </w:rPr>
        <w:tab/>
      </w:r>
      <w:r w:rsidR="00BE7605" w:rsidRPr="009A4857">
        <w:rPr>
          <w:noProof w:val="0"/>
        </w:rPr>
        <w:tab/>
      </w:r>
      <w:r w:rsidR="005F6A13" w:rsidRPr="009A4857">
        <w:rPr>
          <w:rStyle w:val="Strong"/>
          <w:rFonts w:cs="Courier New"/>
          <w:noProof w:val="0"/>
          <w:szCs w:val="16"/>
        </w:rPr>
        <w:t>variant</w:t>
      </w:r>
      <w:r w:rsidR="005F6A13" w:rsidRPr="009A4857">
        <w:rPr>
          <w:noProof w:val="0"/>
        </w:rPr>
        <w:t xml:space="preserve"> "namespace as '</w:t>
      </w:r>
      <w:r w:rsidR="00623DB0" w:rsidRPr="009A4857">
        <w:rPr>
          <w:noProof w:val="0"/>
        </w:rPr>
        <w:t>http_</w:t>
      </w:r>
      <w:r w:rsidR="005F6A13" w:rsidRPr="009A4857">
        <w:rPr>
          <w:rFonts w:cs="Courier New"/>
          <w:noProof w:val="0"/>
          <w:szCs w:val="16"/>
        </w:rPr>
        <w:t>www.example.org/1</w:t>
      </w:r>
      <w:r w:rsidR="005F6A13" w:rsidRPr="009A4857">
        <w:rPr>
          <w:noProof w:val="0"/>
        </w:rPr>
        <w:t>'"</w:t>
      </w:r>
      <w:r w:rsidR="00385B70" w:rsidRPr="009A4857">
        <w:rPr>
          <w:noProof w:val="0"/>
        </w:rPr>
        <w:t>;</w:t>
      </w:r>
    </w:p>
    <w:p w14:paraId="795331AB" w14:textId="77777777" w:rsidR="005F6A13" w:rsidRPr="009A4857" w:rsidRDefault="00CA6929" w:rsidP="00724D15">
      <w:pPr>
        <w:pStyle w:val="PL"/>
        <w:rPr>
          <w:noProof w:val="0"/>
        </w:rPr>
      </w:pPr>
      <w:r w:rsidRPr="009A4857">
        <w:rPr>
          <w:noProof w:val="0"/>
        </w:rPr>
        <w:tab/>
      </w:r>
      <w:r w:rsidR="005F6A13" w:rsidRPr="009A4857">
        <w:rPr>
          <w:rStyle w:val="Strong"/>
          <w:rFonts w:cs="Courier New"/>
          <w:noProof w:val="0"/>
          <w:szCs w:val="16"/>
        </w:rPr>
        <w:t>}</w:t>
      </w:r>
    </w:p>
    <w:p w14:paraId="07A57592" w14:textId="77777777" w:rsidR="005F6A13" w:rsidRPr="009A4857" w:rsidRDefault="005F6A13" w:rsidP="00724D15">
      <w:pPr>
        <w:pStyle w:val="PL"/>
        <w:rPr>
          <w:noProof w:val="0"/>
        </w:rPr>
      </w:pPr>
    </w:p>
    <w:p w14:paraId="719C0CAC" w14:textId="77777777" w:rsidR="005F6A13" w:rsidRPr="009A4857" w:rsidRDefault="005F6A13" w:rsidP="00724D15">
      <w:r w:rsidRPr="009A4857">
        <w:t xml:space="preserve">For an TTCN-3 type definition name or field identifier that is generated by applying this clause to the </w:t>
      </w:r>
      <w:r w:rsidRPr="009A4857">
        <w:rPr>
          <w:rStyle w:val="XSDText"/>
          <w:rFonts w:ascii="Times New Roman" w:hAnsi="Times New Roman"/>
          <w:b w:val="0"/>
          <w:noProof w:val="0"/>
          <w:sz w:val="20"/>
          <w:lang w:val="en-GB"/>
        </w:rPr>
        <w:t>name</w:t>
      </w:r>
      <w:r w:rsidRPr="009A4857">
        <w:t xml:space="preserve"> of an </w:t>
      </w:r>
      <w:r w:rsidRPr="009A4857">
        <w:rPr>
          <w:rStyle w:val="XSDText"/>
          <w:rFonts w:ascii="Times New Roman" w:hAnsi="Times New Roman"/>
          <w:b w:val="0"/>
          <w:noProof w:val="0"/>
          <w:sz w:val="20"/>
          <w:lang w:val="en-GB"/>
        </w:rPr>
        <w:t>element</w:t>
      </w:r>
      <w:r w:rsidRPr="009A4857">
        <w:t xml:space="preserve"> </w:t>
      </w:r>
      <w:r w:rsidRPr="009A4857">
        <w:rPr>
          <w:rStyle w:val="XSDText"/>
          <w:rFonts w:ascii="Times New Roman" w:hAnsi="Times New Roman"/>
          <w:b w:val="0"/>
          <w:noProof w:val="0"/>
          <w:sz w:val="20"/>
          <w:lang w:val="en-GB"/>
        </w:rPr>
        <w:t>declaration, attribute</w:t>
      </w:r>
      <w:r w:rsidRPr="009A4857">
        <w:t xml:space="preserve"> </w:t>
      </w:r>
      <w:r w:rsidRPr="009A4857">
        <w:rPr>
          <w:rStyle w:val="XSDText"/>
          <w:rFonts w:ascii="Times New Roman" w:hAnsi="Times New Roman"/>
          <w:b w:val="0"/>
          <w:noProof w:val="0"/>
          <w:sz w:val="20"/>
          <w:lang w:val="en-GB"/>
        </w:rPr>
        <w:t>declaration,</w:t>
      </w:r>
      <w:r w:rsidRPr="009A4857">
        <w:t xml:space="preserve"> top-level </w:t>
      </w:r>
      <w:r w:rsidRPr="009A4857">
        <w:rPr>
          <w:rStyle w:val="XSDText"/>
          <w:rFonts w:ascii="Times New Roman" w:hAnsi="Times New Roman"/>
          <w:b w:val="0"/>
          <w:noProof w:val="0"/>
          <w:sz w:val="20"/>
          <w:lang w:val="en-GB"/>
        </w:rPr>
        <w:t>complex</w:t>
      </w:r>
      <w:r w:rsidRPr="009A4857">
        <w:t xml:space="preserve"> </w:t>
      </w:r>
      <w:r w:rsidRPr="009A4857">
        <w:rPr>
          <w:rStyle w:val="XSDText"/>
          <w:rFonts w:ascii="Times New Roman" w:hAnsi="Times New Roman"/>
          <w:b w:val="0"/>
          <w:noProof w:val="0"/>
          <w:sz w:val="20"/>
          <w:lang w:val="en-GB"/>
        </w:rPr>
        <w:t>type</w:t>
      </w:r>
      <w:r w:rsidRPr="009A4857">
        <w:t xml:space="preserve"> </w:t>
      </w:r>
      <w:r w:rsidRPr="009A4857">
        <w:rPr>
          <w:rStyle w:val="XSDText"/>
          <w:rFonts w:ascii="Times New Roman" w:hAnsi="Times New Roman"/>
          <w:b w:val="0"/>
          <w:noProof w:val="0"/>
          <w:sz w:val="20"/>
          <w:lang w:val="en-GB"/>
        </w:rPr>
        <w:t>definition</w:t>
      </w:r>
      <w:r w:rsidRPr="009A4857">
        <w:t xml:space="preserve"> or user-defined top-level </w:t>
      </w:r>
      <w:r w:rsidRPr="009A4857">
        <w:rPr>
          <w:rStyle w:val="XSDText"/>
          <w:rFonts w:ascii="Times New Roman" w:hAnsi="Times New Roman"/>
          <w:b w:val="0"/>
          <w:noProof w:val="0"/>
          <w:sz w:val="20"/>
          <w:lang w:val="en-GB"/>
        </w:rPr>
        <w:t>simple</w:t>
      </w:r>
      <w:r w:rsidRPr="009A4857">
        <w:t xml:space="preserve"> </w:t>
      </w:r>
      <w:r w:rsidRPr="009A4857">
        <w:rPr>
          <w:rStyle w:val="XSDText"/>
          <w:rFonts w:ascii="Times New Roman" w:hAnsi="Times New Roman"/>
          <w:b w:val="0"/>
          <w:noProof w:val="0"/>
          <w:sz w:val="20"/>
          <w:lang w:val="en-GB"/>
        </w:rPr>
        <w:t>type</w:t>
      </w:r>
      <w:r w:rsidRPr="009A4857">
        <w:t xml:space="preserve"> </w:t>
      </w:r>
      <w:r w:rsidRPr="009A4857">
        <w:rPr>
          <w:rStyle w:val="XSDText"/>
          <w:rFonts w:ascii="Times New Roman" w:hAnsi="Times New Roman"/>
          <w:b w:val="0"/>
          <w:noProof w:val="0"/>
          <w:sz w:val="20"/>
          <w:lang w:val="en-GB"/>
        </w:rPr>
        <w:t>definition</w:t>
      </w:r>
      <w:r w:rsidRPr="009A4857">
        <w:t xml:space="preserve">, if the type definition name generated is different from the value of the </w:t>
      </w:r>
      <w:r w:rsidRPr="009A4857">
        <w:rPr>
          <w:rStyle w:val="XSDText"/>
          <w:rFonts w:ascii="Times New Roman" w:hAnsi="Times New Roman"/>
          <w:b w:val="0"/>
          <w:i/>
          <w:noProof w:val="0"/>
          <w:sz w:val="20"/>
          <w:lang w:val="en-GB"/>
        </w:rPr>
        <w:t>name</w:t>
      </w:r>
      <w:r w:rsidRPr="009A4857">
        <w:rPr>
          <w:rStyle w:val="XSDText"/>
          <w:rFonts w:ascii="Times New Roman" w:hAnsi="Times New Roman"/>
          <w:noProof w:val="0"/>
          <w:sz w:val="20"/>
          <w:lang w:val="en-GB"/>
        </w:rPr>
        <w:t xml:space="preserve"> </w:t>
      </w:r>
      <w:r w:rsidRPr="009A4857">
        <w:rPr>
          <w:rStyle w:val="XSDText"/>
          <w:rFonts w:ascii="Times New Roman" w:hAnsi="Times New Roman"/>
          <w:b w:val="0"/>
          <w:noProof w:val="0"/>
          <w:sz w:val="20"/>
          <w:lang w:val="en-GB"/>
        </w:rPr>
        <w:t>attribute of the corresponding schema component</w:t>
      </w:r>
      <w:r w:rsidRPr="009A4857">
        <w:t xml:space="preserve">, a final </w:t>
      </w:r>
      <w:r w:rsidRPr="009A4857">
        <w:rPr>
          <w:rStyle w:val="ASN1Text"/>
          <w:rFonts w:ascii="Times New Roman" w:hAnsi="Times New Roman"/>
          <w:b w:val="0"/>
          <w:noProof w:val="0"/>
          <w:sz w:val="20"/>
          <w:lang w:val="en-GB"/>
        </w:rPr>
        <w:t>"name as…"</w:t>
      </w:r>
      <w:r w:rsidRPr="009A4857">
        <w:rPr>
          <w:rFonts w:eastAsia="MS Mincho"/>
        </w:rPr>
        <w:t xml:space="preserve"> variant attribute</w:t>
      </w:r>
      <w:r w:rsidRPr="009A4857">
        <w:t xml:space="preserve"> shall be attached to the TTCN</w:t>
      </w:r>
      <w:r w:rsidRPr="009A4857">
        <w:noBreakHyphen/>
        <w:t>3 type definition with that type definition name (or to the field with that identifier) as specified in the items below</w:t>
      </w:r>
      <w:r w:rsidR="008E6774" w:rsidRPr="009A4857">
        <w:t>:</w:t>
      </w:r>
    </w:p>
    <w:p w14:paraId="0A9F09E4" w14:textId="77777777" w:rsidR="005F6A13" w:rsidRPr="009A4857" w:rsidRDefault="00724D15" w:rsidP="00724D15">
      <w:pPr>
        <w:pStyle w:val="B10"/>
        <w:rPr>
          <w:rFonts w:eastAsia="MS Mincho"/>
        </w:rPr>
      </w:pPr>
      <w:r w:rsidRPr="009A4857">
        <w:t>a)</w:t>
      </w:r>
      <w:r w:rsidRPr="009A4857">
        <w:tab/>
      </w:r>
      <w:r w:rsidR="005F6A13" w:rsidRPr="009A4857">
        <w:t xml:space="preserve">If the only difference is the case of the first letter (which is upper case in the type definition name and lower case in the </w:t>
      </w:r>
      <w:r w:rsidR="005F6A13" w:rsidRPr="009A4857">
        <w:rPr>
          <w:rStyle w:val="XSDText"/>
          <w:rFonts w:ascii="Times New Roman" w:hAnsi="Times New Roman"/>
          <w:b w:val="0"/>
          <w:i/>
          <w:iCs/>
          <w:noProof w:val="0"/>
          <w:sz w:val="20"/>
          <w:lang w:val="en-GB"/>
        </w:rPr>
        <w:t>name</w:t>
      </w:r>
      <w:r w:rsidR="005F6A13" w:rsidRPr="009A4857">
        <w:t xml:space="preserve">), then the variant attribute </w:t>
      </w:r>
      <w:r w:rsidR="005F6A13" w:rsidRPr="009A4857">
        <w:rPr>
          <w:rFonts w:ascii="Courier New" w:hAnsi="Courier New" w:cs="Courier New"/>
        </w:rPr>
        <w:t>"name as uncapitalized"</w:t>
      </w:r>
      <w:r w:rsidR="005F6A13" w:rsidRPr="009A4857">
        <w:rPr>
          <w:bCs/>
        </w:rPr>
        <w:t xml:space="preserve"> shall be used</w:t>
      </w:r>
      <w:r w:rsidR="005F6A13" w:rsidRPr="009A4857">
        <w:rPr>
          <w:rFonts w:eastAsia="MS Mincho"/>
          <w:bCs/>
        </w:rPr>
        <w:t>.</w:t>
      </w:r>
    </w:p>
    <w:p w14:paraId="124B166B" w14:textId="77777777" w:rsidR="005F6A13" w:rsidRPr="009A4857" w:rsidRDefault="00724D15" w:rsidP="00492236">
      <w:pPr>
        <w:pStyle w:val="B10"/>
        <w:keepLines/>
        <w:rPr>
          <w:rFonts w:eastAsia="MS Mincho"/>
        </w:rPr>
      </w:pPr>
      <w:r w:rsidRPr="009A4857">
        <w:t>b)</w:t>
      </w:r>
      <w:r w:rsidRPr="009A4857">
        <w:tab/>
      </w:r>
      <w:r w:rsidR="005F6A13" w:rsidRPr="009A4857">
        <w:t xml:space="preserve">If the only difference is the case of the first letter (which is lower case in the identifier and upper case in the </w:t>
      </w:r>
      <w:r w:rsidR="005F6A13" w:rsidRPr="009A4857">
        <w:rPr>
          <w:rStyle w:val="XSDText"/>
          <w:rFonts w:ascii="Times New Roman" w:hAnsi="Times New Roman"/>
          <w:b w:val="0"/>
          <w:i/>
          <w:iCs/>
          <w:noProof w:val="0"/>
          <w:sz w:val="20"/>
          <w:lang w:val="en-GB"/>
        </w:rPr>
        <w:t>name</w:t>
      </w:r>
      <w:r w:rsidR="005F6A13" w:rsidRPr="009A4857">
        <w:t>)</w:t>
      </w:r>
      <w:r w:rsidR="005F6A13" w:rsidRPr="009A4857">
        <w:rPr>
          <w:rStyle w:val="XSDText"/>
          <w:noProof w:val="0"/>
          <w:lang w:val="en-GB"/>
        </w:rPr>
        <w:t>,</w:t>
      </w:r>
      <w:r w:rsidR="005F6A13" w:rsidRPr="009A4857">
        <w:t xml:space="preserve"> then the variant attribute</w:t>
      </w:r>
      <w:r w:rsidR="005F6A13" w:rsidRPr="009A4857">
        <w:rPr>
          <w:rFonts w:eastAsia="MS Mincho"/>
        </w:rPr>
        <w:t xml:space="preserve"> </w:t>
      </w:r>
      <w:r w:rsidR="005F6A13" w:rsidRPr="009A4857">
        <w:rPr>
          <w:rFonts w:ascii="Courier New" w:hAnsi="Courier New" w:cs="Courier New"/>
        </w:rPr>
        <w:t>"name as capitalized"</w:t>
      </w:r>
      <w:r w:rsidR="005F6A13" w:rsidRPr="009A4857">
        <w:t xml:space="preserve"> shall be applied to the field concerned or the "name all as capitalized" shall be applied to the related type definition (in this case the attribute has effect on all identifiers of all fields but not on the name of the type!).</w:t>
      </w:r>
    </w:p>
    <w:p w14:paraId="65A7CF40" w14:textId="77777777" w:rsidR="005F6A13" w:rsidRPr="009A4857" w:rsidRDefault="00724D15" w:rsidP="00724D15">
      <w:pPr>
        <w:pStyle w:val="B10"/>
        <w:rPr>
          <w:rFonts w:eastAsia="MS Mincho"/>
        </w:rPr>
      </w:pPr>
      <w:r w:rsidRPr="009A4857">
        <w:t>c)</w:t>
      </w:r>
      <w:r w:rsidRPr="009A4857">
        <w:tab/>
      </w:r>
      <w:r w:rsidR="005F6A13" w:rsidRPr="009A4857">
        <w:t xml:space="preserve">Otherwise, the </w:t>
      </w:r>
      <w:r w:rsidR="005F6A13" w:rsidRPr="009A4857">
        <w:rPr>
          <w:rFonts w:ascii="Courier New" w:hAnsi="Courier New" w:cs="Courier New"/>
        </w:rPr>
        <w:t>"name as '&lt;</w:t>
      </w:r>
      <w:r w:rsidR="005F6A13" w:rsidRPr="009A4857">
        <w:rPr>
          <w:rStyle w:val="XSDText"/>
          <w:rFonts w:ascii="Courier New" w:eastAsia="MS Mincho" w:hAnsi="Courier New" w:cs="Courier New"/>
          <w:b w:val="0"/>
          <w:i/>
          <w:iCs/>
          <w:noProof w:val="0"/>
          <w:sz w:val="20"/>
          <w:lang w:val="en-GB"/>
        </w:rPr>
        <w:t>name&gt;</w:t>
      </w:r>
      <w:r w:rsidR="005F6A13" w:rsidRPr="009A4857">
        <w:rPr>
          <w:rStyle w:val="XSDText"/>
          <w:rFonts w:ascii="Courier New" w:eastAsia="MS Mincho" w:hAnsi="Courier New" w:cs="Courier New"/>
          <w:b w:val="0"/>
          <w:noProof w:val="0"/>
          <w:sz w:val="20"/>
          <w:lang w:val="en-GB"/>
        </w:rPr>
        <w:t>'</w:t>
      </w:r>
      <w:r w:rsidR="005F6A13" w:rsidRPr="009A4857">
        <w:rPr>
          <w:rFonts w:ascii="Courier New" w:hAnsi="Courier New" w:cs="Courier New"/>
        </w:rPr>
        <w:t>"</w:t>
      </w:r>
      <w:r w:rsidR="005F6A13" w:rsidRPr="009A4857">
        <w:t xml:space="preserve"> variant attribute shall be used</w:t>
      </w:r>
      <w:r w:rsidR="005F6A13" w:rsidRPr="009A4857">
        <w:rPr>
          <w:rFonts w:eastAsia="MS Mincho"/>
        </w:rPr>
        <w:t xml:space="preserve">, where </w:t>
      </w:r>
      <w:r w:rsidR="005F6A13" w:rsidRPr="009A4857">
        <w:rPr>
          <w:rFonts w:ascii="Courier New" w:hAnsi="Courier New" w:cs="Courier New"/>
        </w:rPr>
        <w:t>&lt;</w:t>
      </w:r>
      <w:r w:rsidR="005F6A13" w:rsidRPr="009A4857">
        <w:rPr>
          <w:rStyle w:val="XSDText"/>
          <w:rFonts w:ascii="Courier New" w:eastAsia="MS Mincho" w:hAnsi="Courier New" w:cs="Courier New"/>
          <w:b w:val="0"/>
          <w:i/>
          <w:iCs/>
          <w:noProof w:val="0"/>
          <w:sz w:val="20"/>
          <w:lang w:val="en-GB"/>
        </w:rPr>
        <w:t>name&gt;</w:t>
      </w:r>
      <w:r w:rsidR="005F6A13" w:rsidRPr="009A4857">
        <w:rPr>
          <w:rStyle w:val="XSDText"/>
          <w:rFonts w:ascii="Times New Roman" w:eastAsia="MS Mincho" w:hAnsi="Times New Roman"/>
          <w:b w:val="0"/>
          <w:iCs/>
          <w:noProof w:val="0"/>
          <w:sz w:val="20"/>
          <w:lang w:val="en-GB"/>
        </w:rPr>
        <w:t xml:space="preserve"> is the value of the corresponding </w:t>
      </w:r>
      <w:r w:rsidR="005F6A13" w:rsidRPr="009A4857">
        <w:rPr>
          <w:rStyle w:val="XSDText"/>
          <w:rFonts w:ascii="Times New Roman" w:eastAsia="MS Mincho" w:hAnsi="Times New Roman"/>
          <w:b w:val="0"/>
          <w:i/>
          <w:iCs/>
          <w:noProof w:val="0"/>
          <w:sz w:val="20"/>
          <w:lang w:val="en-GB"/>
        </w:rPr>
        <w:t>name</w:t>
      </w:r>
      <w:r w:rsidR="005F6A13" w:rsidRPr="009A4857">
        <w:rPr>
          <w:rStyle w:val="XSDText"/>
          <w:rFonts w:ascii="Times New Roman" w:eastAsia="MS Mincho" w:hAnsi="Times New Roman"/>
          <w:b w:val="0"/>
          <w:iCs/>
          <w:noProof w:val="0"/>
          <w:sz w:val="20"/>
          <w:lang w:val="en-GB"/>
        </w:rPr>
        <w:t xml:space="preserve"> attribute</w:t>
      </w:r>
      <w:r w:rsidR="005F6A13" w:rsidRPr="009A4857">
        <w:rPr>
          <w:rFonts w:eastAsia="MS Mincho"/>
        </w:rPr>
        <w:t>.</w:t>
      </w:r>
    </w:p>
    <w:p w14:paraId="71C6B5EB" w14:textId="77777777" w:rsidR="005F6A13" w:rsidRPr="009A4857" w:rsidRDefault="008E6774" w:rsidP="00724D15">
      <w:pPr>
        <w:pStyle w:val="EX"/>
      </w:pPr>
      <w:r w:rsidRPr="009A4857">
        <w:t xml:space="preserve">EXAMPLE </w:t>
      </w:r>
      <w:r w:rsidR="001A40D9" w:rsidRPr="009A4857">
        <w:t>3</w:t>
      </w:r>
      <w:r w:rsidRPr="009A4857">
        <w:t>:</w:t>
      </w:r>
      <w:r w:rsidR="00724D15" w:rsidRPr="009A4857">
        <w:tab/>
      </w:r>
      <w:r w:rsidR="005F6A13" w:rsidRPr="009A4857">
        <w:t>Using the "</w:t>
      </w:r>
      <w:r w:rsidR="005F6A13" w:rsidRPr="009A4857">
        <w:rPr>
          <w:rFonts w:ascii="Courier New" w:hAnsi="Courier New" w:cs="Courier New"/>
          <w:b/>
        </w:rPr>
        <w:t>name</w:t>
      </w:r>
      <w:r w:rsidR="005F6A13" w:rsidRPr="009A4857">
        <w:t>" variant attribute</w:t>
      </w:r>
      <w:r w:rsidR="00074AA8" w:rsidRPr="009A4857">
        <w:t>:</w:t>
      </w:r>
    </w:p>
    <w:p w14:paraId="6F3DF93F" w14:textId="77777777" w:rsidR="005F6A13" w:rsidRPr="009A4857" w:rsidRDefault="005F6A13" w:rsidP="00852C6F">
      <w:pPr>
        <w:rPr>
          <w:i/>
        </w:rPr>
      </w:pPr>
      <w:r w:rsidRPr="009A4857">
        <w:rPr>
          <w:i/>
        </w:rPr>
        <w:tab/>
        <w:t xml:space="preserve">The top-level </w:t>
      </w:r>
      <w:r w:rsidRPr="009A4857">
        <w:rPr>
          <w:rStyle w:val="XSDText"/>
          <w:rFonts w:ascii="Times New Roman" w:hAnsi="Times New Roman"/>
          <w:b w:val="0"/>
          <w:i/>
          <w:noProof w:val="0"/>
          <w:sz w:val="20"/>
          <w:lang w:val="en-GB"/>
        </w:rPr>
        <w:t>complex type definition</w:t>
      </w:r>
      <w:r w:rsidRPr="009A4857">
        <w:rPr>
          <w:i/>
        </w:rPr>
        <w:t>:</w:t>
      </w:r>
    </w:p>
    <w:p w14:paraId="378FCFE9" w14:textId="77777777" w:rsidR="005F6A13" w:rsidRPr="009A4857" w:rsidRDefault="005F6A13" w:rsidP="00333193">
      <w:pPr>
        <w:pStyle w:val="PL"/>
        <w:rPr>
          <w:noProof w:val="0"/>
        </w:rPr>
      </w:pPr>
      <w:r w:rsidRPr="009A4857">
        <w:rPr>
          <w:noProof w:val="0"/>
        </w:rPr>
        <w:tab/>
        <w:t>&lt;xsd:complexType name="COMPONENTS"&gt;</w:t>
      </w:r>
    </w:p>
    <w:p w14:paraId="2327F863" w14:textId="77777777" w:rsidR="005F6A13" w:rsidRPr="009A4857" w:rsidRDefault="005F6A13" w:rsidP="00333193">
      <w:pPr>
        <w:pStyle w:val="PL"/>
        <w:rPr>
          <w:noProof w:val="0"/>
        </w:rPr>
      </w:pPr>
      <w:r w:rsidRPr="009A4857">
        <w:rPr>
          <w:noProof w:val="0"/>
        </w:rPr>
        <w:tab/>
      </w:r>
      <w:r w:rsidRPr="009A4857">
        <w:rPr>
          <w:noProof w:val="0"/>
        </w:rPr>
        <w:tab/>
        <w:t>&lt;xsd:sequence&gt;</w:t>
      </w:r>
    </w:p>
    <w:p w14:paraId="4F70A02B" w14:textId="77777777" w:rsidR="005F6A13" w:rsidRPr="009A4857" w:rsidRDefault="005F6A13" w:rsidP="00333193">
      <w:pPr>
        <w:pStyle w:val="PL"/>
        <w:rPr>
          <w:noProof w:val="0"/>
        </w:rPr>
      </w:pPr>
      <w:r w:rsidRPr="009A4857">
        <w:rPr>
          <w:noProof w:val="0"/>
        </w:rPr>
        <w:tab/>
      </w:r>
      <w:r w:rsidRPr="009A4857">
        <w:rPr>
          <w:noProof w:val="0"/>
        </w:rPr>
        <w:tab/>
      </w:r>
      <w:r w:rsidRPr="009A4857">
        <w:rPr>
          <w:noProof w:val="0"/>
        </w:rPr>
        <w:tab/>
        <w:t>&lt;xsd:element name="Elem" type="xsd:boolean"/&gt;</w:t>
      </w:r>
    </w:p>
    <w:p w14:paraId="2EBD5FEC" w14:textId="77777777" w:rsidR="005F6A13" w:rsidRPr="009A4857" w:rsidRDefault="005F6A13" w:rsidP="00333193">
      <w:pPr>
        <w:pStyle w:val="PL"/>
        <w:rPr>
          <w:noProof w:val="0"/>
        </w:rPr>
      </w:pPr>
      <w:r w:rsidRPr="009A4857">
        <w:rPr>
          <w:noProof w:val="0"/>
        </w:rPr>
        <w:tab/>
      </w:r>
      <w:r w:rsidRPr="009A4857">
        <w:rPr>
          <w:noProof w:val="0"/>
        </w:rPr>
        <w:tab/>
      </w:r>
      <w:r w:rsidRPr="009A4857">
        <w:rPr>
          <w:noProof w:val="0"/>
        </w:rPr>
        <w:tab/>
        <w:t>&lt;xsd:element name="elem" type="xsd:integer"/&gt;</w:t>
      </w:r>
    </w:p>
    <w:p w14:paraId="3215B375" w14:textId="77777777" w:rsidR="005F6A13" w:rsidRPr="009A4857" w:rsidRDefault="005F6A13" w:rsidP="00333193">
      <w:pPr>
        <w:pStyle w:val="PL"/>
        <w:rPr>
          <w:noProof w:val="0"/>
        </w:rPr>
      </w:pPr>
      <w:r w:rsidRPr="009A4857">
        <w:rPr>
          <w:noProof w:val="0"/>
        </w:rPr>
        <w:tab/>
      </w:r>
      <w:r w:rsidRPr="009A4857">
        <w:rPr>
          <w:noProof w:val="0"/>
        </w:rPr>
        <w:tab/>
      </w:r>
      <w:r w:rsidRPr="009A4857">
        <w:rPr>
          <w:noProof w:val="0"/>
        </w:rPr>
        <w:tab/>
        <w:t>&lt;xsd:element name="Elem-1" type="xsd:boolean"/&gt;</w:t>
      </w:r>
    </w:p>
    <w:p w14:paraId="0592575D" w14:textId="77777777" w:rsidR="005F6A13" w:rsidRPr="009A4857" w:rsidRDefault="005F6A13" w:rsidP="00333193">
      <w:pPr>
        <w:pStyle w:val="PL"/>
        <w:rPr>
          <w:noProof w:val="0"/>
        </w:rPr>
      </w:pPr>
      <w:r w:rsidRPr="009A4857">
        <w:rPr>
          <w:noProof w:val="0"/>
        </w:rPr>
        <w:tab/>
      </w:r>
      <w:r w:rsidRPr="009A4857">
        <w:rPr>
          <w:noProof w:val="0"/>
        </w:rPr>
        <w:tab/>
      </w:r>
      <w:r w:rsidRPr="009A4857">
        <w:rPr>
          <w:noProof w:val="0"/>
        </w:rPr>
        <w:tab/>
        <w:t>&lt;xsd:element name="elem-1" type="xsd:integer"/&gt;</w:t>
      </w:r>
    </w:p>
    <w:p w14:paraId="5A2E45AD" w14:textId="77777777" w:rsidR="005F6A13" w:rsidRPr="009A4857" w:rsidRDefault="005F6A13" w:rsidP="00333193">
      <w:pPr>
        <w:pStyle w:val="PL"/>
        <w:rPr>
          <w:noProof w:val="0"/>
        </w:rPr>
      </w:pPr>
      <w:r w:rsidRPr="009A4857">
        <w:rPr>
          <w:noProof w:val="0"/>
        </w:rPr>
        <w:tab/>
      </w:r>
      <w:r w:rsidRPr="009A4857">
        <w:rPr>
          <w:noProof w:val="0"/>
        </w:rPr>
        <w:tab/>
        <w:t>&lt;/xsd:sequence&gt;</w:t>
      </w:r>
    </w:p>
    <w:p w14:paraId="3C33F535" w14:textId="77777777" w:rsidR="005F6A13" w:rsidRPr="009A4857" w:rsidRDefault="005F6A13" w:rsidP="00333193">
      <w:pPr>
        <w:pStyle w:val="PL"/>
        <w:rPr>
          <w:noProof w:val="0"/>
        </w:rPr>
      </w:pPr>
      <w:r w:rsidRPr="009A4857">
        <w:rPr>
          <w:noProof w:val="0"/>
        </w:rPr>
        <w:tab/>
        <w:t>&lt;/xsd:complexType&gt;</w:t>
      </w:r>
    </w:p>
    <w:p w14:paraId="3052D9A8" w14:textId="77777777" w:rsidR="005F6A13" w:rsidRPr="009A4857" w:rsidRDefault="005F6A13" w:rsidP="00333193">
      <w:pPr>
        <w:pStyle w:val="PL"/>
        <w:rPr>
          <w:noProof w:val="0"/>
        </w:rPr>
      </w:pPr>
    </w:p>
    <w:p w14:paraId="7574CEFB" w14:textId="77777777" w:rsidR="005F6A13" w:rsidRPr="009A4857" w:rsidRDefault="005F6A13" w:rsidP="00852C6F">
      <w:pPr>
        <w:rPr>
          <w:i/>
        </w:rPr>
      </w:pPr>
      <w:r w:rsidRPr="009A4857">
        <w:rPr>
          <w:i/>
        </w:rPr>
        <w:tab/>
      </w:r>
      <w:r w:rsidR="0031162F" w:rsidRPr="009A4857">
        <w:rPr>
          <w:i/>
        </w:rPr>
        <w:t>Will be</w:t>
      </w:r>
      <w:r w:rsidRPr="009A4857">
        <w:rPr>
          <w:i/>
        </w:rPr>
        <w:t xml:space="preserve"> mapped to the TTCN-3 type assignment</w:t>
      </w:r>
      <w:r w:rsidR="0031162F" w:rsidRPr="009A4857">
        <w:rPr>
          <w:i/>
        </w:rPr>
        <w:t xml:space="preserve"> e.g. as:</w:t>
      </w:r>
      <w:r w:rsidRPr="009A4857">
        <w:rPr>
          <w:i/>
        </w:rPr>
        <w:t>:</w:t>
      </w:r>
    </w:p>
    <w:p w14:paraId="1D3561EE" w14:textId="77777777" w:rsidR="005F6A13" w:rsidRPr="009A4857" w:rsidRDefault="005F6A13" w:rsidP="002F44D0">
      <w:pPr>
        <w:pStyle w:val="PL"/>
        <w:rPr>
          <w:noProof w:val="0"/>
        </w:rPr>
      </w:pPr>
      <w:r w:rsidRPr="009A4857">
        <w:rPr>
          <w:noProof w:val="0"/>
        </w:rPr>
        <w:tab/>
      </w:r>
      <w:r w:rsidRPr="009A4857">
        <w:rPr>
          <w:b/>
          <w:bCs/>
          <w:noProof w:val="0"/>
        </w:rPr>
        <w:t>type</w:t>
      </w:r>
      <w:r w:rsidRPr="009A4857">
        <w:rPr>
          <w:noProof w:val="0"/>
        </w:rPr>
        <w:t xml:space="preserve"> </w:t>
      </w:r>
      <w:r w:rsidRPr="009A4857">
        <w:rPr>
          <w:b/>
          <w:bCs/>
          <w:noProof w:val="0"/>
        </w:rPr>
        <w:t>record</w:t>
      </w:r>
      <w:r w:rsidRPr="009A4857">
        <w:rPr>
          <w:noProof w:val="0"/>
        </w:rPr>
        <w:t xml:space="preserve"> COMPONENTS_1</w:t>
      </w:r>
    </w:p>
    <w:p w14:paraId="23FAACEC" w14:textId="77777777" w:rsidR="005F6A13" w:rsidRPr="009A4857" w:rsidRDefault="005F6A13" w:rsidP="003B305C">
      <w:pPr>
        <w:pStyle w:val="PL"/>
        <w:rPr>
          <w:noProof w:val="0"/>
        </w:rPr>
      </w:pPr>
      <w:r w:rsidRPr="009A4857">
        <w:rPr>
          <w:noProof w:val="0"/>
        </w:rPr>
        <w:tab/>
      </w:r>
      <w:r w:rsidR="00836995" w:rsidRPr="009A4857">
        <w:rPr>
          <w:b/>
          <w:noProof w:val="0"/>
        </w:rPr>
        <w:t>{</w:t>
      </w:r>
    </w:p>
    <w:p w14:paraId="62C89BD2" w14:textId="77777777" w:rsidR="005F6A13" w:rsidRPr="009A4857" w:rsidRDefault="005F6A13" w:rsidP="003B305C">
      <w:pPr>
        <w:pStyle w:val="PL"/>
        <w:rPr>
          <w:noProof w:val="0"/>
        </w:rPr>
      </w:pPr>
      <w:r w:rsidRPr="009A4857">
        <w:rPr>
          <w:noProof w:val="0"/>
        </w:rPr>
        <w:tab/>
      </w:r>
      <w:r w:rsidRPr="009A4857">
        <w:rPr>
          <w:noProof w:val="0"/>
        </w:rPr>
        <w:tab/>
      </w:r>
      <w:r w:rsidRPr="009A4857">
        <w:rPr>
          <w:b/>
          <w:bCs/>
          <w:noProof w:val="0"/>
        </w:rPr>
        <w:t>boolean</w:t>
      </w:r>
      <w:r w:rsidRPr="009A4857">
        <w:rPr>
          <w:noProof w:val="0"/>
        </w:rPr>
        <w:t xml:space="preserve"> elem,</w:t>
      </w:r>
    </w:p>
    <w:p w14:paraId="450EA912" w14:textId="77777777" w:rsidR="005F6A13" w:rsidRPr="009A4857" w:rsidRDefault="005F6A13" w:rsidP="002F44D0">
      <w:pPr>
        <w:pStyle w:val="PL"/>
        <w:rPr>
          <w:noProof w:val="0"/>
        </w:rPr>
      </w:pPr>
      <w:r w:rsidRPr="009A4857">
        <w:rPr>
          <w:noProof w:val="0"/>
        </w:rPr>
        <w:tab/>
      </w:r>
      <w:r w:rsidRPr="009A4857">
        <w:rPr>
          <w:noProof w:val="0"/>
        </w:rPr>
        <w:tab/>
      </w:r>
      <w:r w:rsidRPr="009A4857">
        <w:rPr>
          <w:b/>
          <w:bCs/>
          <w:noProof w:val="0"/>
        </w:rPr>
        <w:t>integer</w:t>
      </w:r>
      <w:r w:rsidRPr="009A4857">
        <w:rPr>
          <w:noProof w:val="0"/>
        </w:rPr>
        <w:t xml:space="preserve"> elem_1, </w:t>
      </w:r>
    </w:p>
    <w:p w14:paraId="5E78F2F3" w14:textId="77777777" w:rsidR="005F6A13" w:rsidRPr="009A4857" w:rsidRDefault="005F6A13" w:rsidP="002F44D0">
      <w:pPr>
        <w:pStyle w:val="PL"/>
        <w:rPr>
          <w:noProof w:val="0"/>
        </w:rPr>
      </w:pPr>
      <w:r w:rsidRPr="009A4857">
        <w:rPr>
          <w:noProof w:val="0"/>
        </w:rPr>
        <w:tab/>
      </w:r>
      <w:r w:rsidRPr="009A4857">
        <w:rPr>
          <w:noProof w:val="0"/>
        </w:rPr>
        <w:tab/>
      </w:r>
      <w:r w:rsidRPr="009A4857">
        <w:rPr>
          <w:b/>
          <w:bCs/>
          <w:noProof w:val="0"/>
        </w:rPr>
        <w:t>boolean</w:t>
      </w:r>
      <w:r w:rsidRPr="009A4857">
        <w:rPr>
          <w:noProof w:val="0"/>
        </w:rPr>
        <w:t xml:space="preserve"> elem_1_1, </w:t>
      </w:r>
    </w:p>
    <w:p w14:paraId="610D4531" w14:textId="77777777" w:rsidR="005F6A13" w:rsidRPr="009A4857" w:rsidRDefault="005F6A13" w:rsidP="002F44D0">
      <w:pPr>
        <w:pStyle w:val="PL"/>
        <w:rPr>
          <w:noProof w:val="0"/>
        </w:rPr>
      </w:pPr>
      <w:r w:rsidRPr="009A4857">
        <w:rPr>
          <w:noProof w:val="0"/>
        </w:rPr>
        <w:tab/>
      </w:r>
      <w:r w:rsidRPr="009A4857">
        <w:rPr>
          <w:noProof w:val="0"/>
        </w:rPr>
        <w:tab/>
      </w:r>
      <w:r w:rsidRPr="009A4857">
        <w:rPr>
          <w:b/>
          <w:bCs/>
          <w:noProof w:val="0"/>
        </w:rPr>
        <w:t>integer</w:t>
      </w:r>
      <w:r w:rsidRPr="009A4857">
        <w:rPr>
          <w:noProof w:val="0"/>
        </w:rPr>
        <w:t xml:space="preserve"> elem_1_2</w:t>
      </w:r>
    </w:p>
    <w:p w14:paraId="55245EBD" w14:textId="77777777" w:rsidR="005F6A13" w:rsidRPr="009A4857" w:rsidRDefault="005F6A13" w:rsidP="00333193">
      <w:pPr>
        <w:pStyle w:val="PL"/>
        <w:rPr>
          <w:noProof w:val="0"/>
        </w:rPr>
      </w:pPr>
      <w:r w:rsidRPr="009A4857">
        <w:rPr>
          <w:noProof w:val="0"/>
        </w:rPr>
        <w:tab/>
      </w:r>
      <w:r w:rsidR="00836995" w:rsidRPr="009A4857">
        <w:rPr>
          <w:b/>
          <w:noProof w:val="0"/>
        </w:rPr>
        <w:t>}</w:t>
      </w:r>
    </w:p>
    <w:p w14:paraId="6F534EC0" w14:textId="77777777" w:rsidR="005F6A13" w:rsidRPr="009A4857" w:rsidRDefault="005F6A13" w:rsidP="00994844">
      <w:pPr>
        <w:pStyle w:val="PL"/>
        <w:rPr>
          <w:noProof w:val="0"/>
        </w:rPr>
      </w:pPr>
      <w:r w:rsidRPr="009A4857">
        <w:rPr>
          <w:b/>
          <w:bCs/>
          <w:noProof w:val="0"/>
        </w:rPr>
        <w:tab/>
        <w:t>with</w:t>
      </w:r>
      <w:r w:rsidRPr="009A4857">
        <w:rPr>
          <w:noProof w:val="0"/>
        </w:rPr>
        <w:t xml:space="preserve"> </w:t>
      </w:r>
      <w:r w:rsidR="00836995" w:rsidRPr="009A4857">
        <w:rPr>
          <w:b/>
          <w:noProof w:val="0"/>
        </w:rPr>
        <w:t>{</w:t>
      </w:r>
    </w:p>
    <w:p w14:paraId="6A0110A3" w14:textId="04A74960" w:rsidR="005F6A13" w:rsidRPr="009A4857" w:rsidRDefault="005F6A13" w:rsidP="00994844">
      <w:pPr>
        <w:pStyle w:val="PL"/>
        <w:rPr>
          <w:noProof w:val="0"/>
        </w:rPr>
      </w:pPr>
      <w:r w:rsidRPr="009A4857">
        <w:rPr>
          <w:noProof w:val="0"/>
        </w:rPr>
        <w:tab/>
      </w:r>
      <w:ins w:id="142" w:author="Kristóf Szabados" w:date="2016-07-30T11:03:00Z">
        <w:r w:rsidR="006D20F0">
          <w:rPr>
            <w:noProof w:val="0"/>
          </w:rPr>
          <w:tab/>
        </w:r>
      </w:ins>
      <w:r w:rsidRPr="009A4857">
        <w:rPr>
          <w:b/>
          <w:bCs/>
          <w:noProof w:val="0"/>
        </w:rPr>
        <w:t>variant</w:t>
      </w:r>
      <w:r w:rsidRPr="009A4857">
        <w:rPr>
          <w:noProof w:val="0"/>
        </w:rPr>
        <w:t xml:space="preserve"> "name as 'COMPONENTS'";</w:t>
      </w:r>
    </w:p>
    <w:p w14:paraId="45E824D7" w14:textId="6BE15B14" w:rsidR="005F6A13" w:rsidRPr="009A4857" w:rsidRDefault="005F6A13" w:rsidP="003B305C">
      <w:pPr>
        <w:pStyle w:val="PL"/>
        <w:rPr>
          <w:noProof w:val="0"/>
        </w:rPr>
      </w:pPr>
      <w:r w:rsidRPr="009A4857">
        <w:rPr>
          <w:noProof w:val="0"/>
        </w:rPr>
        <w:tab/>
      </w:r>
      <w:ins w:id="143" w:author="Kristóf Szabados" w:date="2016-07-30T11:03:00Z">
        <w:r w:rsidR="006D20F0">
          <w:rPr>
            <w:noProof w:val="0"/>
          </w:rPr>
          <w:tab/>
        </w:r>
      </w:ins>
      <w:r w:rsidRPr="009A4857">
        <w:rPr>
          <w:b/>
          <w:bCs/>
          <w:noProof w:val="0"/>
        </w:rPr>
        <w:t>variant</w:t>
      </w:r>
      <w:r w:rsidRPr="009A4857">
        <w:rPr>
          <w:b/>
          <w:bCs/>
          <w:noProof w:val="0"/>
        </w:rPr>
        <w:tab/>
      </w:r>
      <w:r w:rsidRPr="009A4857">
        <w:rPr>
          <w:noProof w:val="0"/>
        </w:rPr>
        <w:t>(elem) "name as capitalized";</w:t>
      </w:r>
    </w:p>
    <w:p w14:paraId="75DA2DF5" w14:textId="0E7112FD" w:rsidR="005F6A13" w:rsidRPr="009A4857" w:rsidRDefault="005F6A13" w:rsidP="003B305C">
      <w:pPr>
        <w:pStyle w:val="PL"/>
        <w:rPr>
          <w:noProof w:val="0"/>
        </w:rPr>
      </w:pPr>
      <w:r w:rsidRPr="009A4857">
        <w:rPr>
          <w:noProof w:val="0"/>
        </w:rPr>
        <w:tab/>
      </w:r>
      <w:ins w:id="144" w:author="Kristóf Szabados" w:date="2016-07-30T11:03:00Z">
        <w:r w:rsidR="006D20F0">
          <w:rPr>
            <w:noProof w:val="0"/>
          </w:rPr>
          <w:tab/>
        </w:r>
      </w:ins>
      <w:r w:rsidRPr="009A4857">
        <w:rPr>
          <w:b/>
          <w:bCs/>
          <w:noProof w:val="0"/>
        </w:rPr>
        <w:t>variant</w:t>
      </w:r>
      <w:r w:rsidRPr="009A4857">
        <w:rPr>
          <w:b/>
          <w:bCs/>
          <w:noProof w:val="0"/>
        </w:rPr>
        <w:tab/>
      </w:r>
      <w:r w:rsidRPr="009A4857">
        <w:rPr>
          <w:noProof w:val="0"/>
        </w:rPr>
        <w:t>(elem_1) "name as 'elem'";</w:t>
      </w:r>
    </w:p>
    <w:p w14:paraId="4E2218BF" w14:textId="7F56DAB4" w:rsidR="005F6A13" w:rsidRPr="009A4857" w:rsidRDefault="005F6A13" w:rsidP="003B305C">
      <w:pPr>
        <w:pStyle w:val="PL"/>
        <w:rPr>
          <w:noProof w:val="0"/>
        </w:rPr>
      </w:pPr>
      <w:r w:rsidRPr="009A4857">
        <w:rPr>
          <w:noProof w:val="0"/>
        </w:rPr>
        <w:tab/>
      </w:r>
      <w:ins w:id="145" w:author="Kristóf Szabados" w:date="2016-07-30T11:03:00Z">
        <w:r w:rsidR="006D20F0">
          <w:rPr>
            <w:noProof w:val="0"/>
          </w:rPr>
          <w:tab/>
        </w:r>
      </w:ins>
      <w:r w:rsidRPr="009A4857">
        <w:rPr>
          <w:b/>
          <w:bCs/>
          <w:noProof w:val="0"/>
        </w:rPr>
        <w:t>variant</w:t>
      </w:r>
      <w:r w:rsidRPr="009A4857">
        <w:rPr>
          <w:b/>
          <w:bCs/>
          <w:noProof w:val="0"/>
        </w:rPr>
        <w:tab/>
      </w:r>
      <w:r w:rsidRPr="009A4857">
        <w:rPr>
          <w:noProof w:val="0"/>
        </w:rPr>
        <w:t>(elem_1_1) "name as 'Elem-1'";</w:t>
      </w:r>
    </w:p>
    <w:p w14:paraId="0D1C4443" w14:textId="423D2861" w:rsidR="005F6A13" w:rsidRPr="009A4857" w:rsidRDefault="005F6A13" w:rsidP="003B305C">
      <w:pPr>
        <w:pStyle w:val="PL"/>
        <w:rPr>
          <w:noProof w:val="0"/>
        </w:rPr>
      </w:pPr>
      <w:r w:rsidRPr="009A4857">
        <w:rPr>
          <w:noProof w:val="0"/>
        </w:rPr>
        <w:tab/>
      </w:r>
      <w:ins w:id="146" w:author="Kristóf Szabados" w:date="2016-07-30T11:03:00Z">
        <w:r w:rsidR="006D20F0">
          <w:rPr>
            <w:noProof w:val="0"/>
          </w:rPr>
          <w:tab/>
        </w:r>
      </w:ins>
      <w:r w:rsidRPr="009A4857">
        <w:rPr>
          <w:b/>
          <w:bCs/>
          <w:noProof w:val="0"/>
        </w:rPr>
        <w:t xml:space="preserve">variant </w:t>
      </w:r>
      <w:r w:rsidRPr="009A4857">
        <w:rPr>
          <w:noProof w:val="0"/>
        </w:rPr>
        <w:t>(elem_1_2) "name as 'elem-1'";</w:t>
      </w:r>
    </w:p>
    <w:p w14:paraId="10736EE6" w14:textId="77777777" w:rsidR="005F6A13" w:rsidRPr="009A4857" w:rsidRDefault="005F6A13" w:rsidP="002F44D0">
      <w:pPr>
        <w:pStyle w:val="PL"/>
        <w:rPr>
          <w:noProof w:val="0"/>
        </w:rPr>
      </w:pPr>
      <w:r w:rsidRPr="009A4857">
        <w:rPr>
          <w:noProof w:val="0"/>
        </w:rPr>
        <w:tab/>
      </w:r>
      <w:r w:rsidR="00836995" w:rsidRPr="009A4857">
        <w:rPr>
          <w:b/>
          <w:noProof w:val="0"/>
        </w:rPr>
        <w:t>}</w:t>
      </w:r>
      <w:r w:rsidRPr="009A4857">
        <w:rPr>
          <w:noProof w:val="0"/>
        </w:rPr>
        <w:t>;</w:t>
      </w:r>
    </w:p>
    <w:p w14:paraId="377215A4" w14:textId="77777777" w:rsidR="005F6A13" w:rsidRPr="009A4857" w:rsidRDefault="005F6A13" w:rsidP="00333193">
      <w:pPr>
        <w:pStyle w:val="PL"/>
        <w:rPr>
          <w:noProof w:val="0"/>
        </w:rPr>
      </w:pPr>
    </w:p>
    <w:p w14:paraId="2EB5153D" w14:textId="77777777" w:rsidR="005F6A13" w:rsidRPr="009A4857" w:rsidRDefault="005F6A13" w:rsidP="00074AA8">
      <w:pPr>
        <w:keepNext/>
        <w:keepLines/>
      </w:pPr>
      <w:r w:rsidRPr="009A4857">
        <w:t xml:space="preserve">For an TTCN-3 identifier that is generated by applying this clause for the mapping of a </w:t>
      </w:r>
      <w:r w:rsidRPr="009A4857">
        <w:rPr>
          <w:rStyle w:val="XSDText"/>
          <w:rFonts w:ascii="Times New Roman" w:hAnsi="Times New Roman"/>
          <w:b w:val="0"/>
          <w:noProof w:val="0"/>
          <w:sz w:val="20"/>
          <w:lang w:val="en-GB"/>
        </w:rPr>
        <w:t>simple type definition</w:t>
      </w:r>
      <w:r w:rsidRPr="009A4857">
        <w:t xml:space="preserve"> with an </w:t>
      </w:r>
      <w:r w:rsidRPr="009A4857">
        <w:rPr>
          <w:rStyle w:val="XSDText"/>
          <w:rFonts w:ascii="Times New Roman" w:hAnsi="Times New Roman"/>
          <w:b w:val="0"/>
          <w:noProof w:val="0"/>
          <w:sz w:val="20"/>
          <w:lang w:val="en-GB"/>
        </w:rPr>
        <w:t>enumeration</w:t>
      </w:r>
      <w:r w:rsidRPr="009A4857">
        <w:t xml:space="preserve"> facet where the identifier of the generated TTCN-3 enumeration value is different from the corresponding member of the </w:t>
      </w:r>
      <w:r w:rsidRPr="009A4857">
        <w:rPr>
          <w:rStyle w:val="XSDText"/>
          <w:rFonts w:ascii="Times New Roman" w:hAnsi="Times New Roman"/>
          <w:b w:val="0"/>
          <w:noProof w:val="0"/>
          <w:sz w:val="20"/>
          <w:lang w:val="en-GB"/>
        </w:rPr>
        <w:t>value</w:t>
      </w:r>
      <w:r w:rsidRPr="009A4857">
        <w:rPr>
          <w:rStyle w:val="XSDText"/>
          <w:noProof w:val="0"/>
          <w:lang w:val="en-GB"/>
        </w:rPr>
        <w:t xml:space="preserve"> </w:t>
      </w:r>
      <w:r w:rsidRPr="009A4857">
        <w:t xml:space="preserve">of the </w:t>
      </w:r>
      <w:r w:rsidRPr="009A4857">
        <w:rPr>
          <w:rStyle w:val="XSDText"/>
          <w:rFonts w:ascii="Times New Roman" w:hAnsi="Times New Roman"/>
          <w:b w:val="0"/>
          <w:i/>
          <w:noProof w:val="0"/>
          <w:sz w:val="20"/>
          <w:lang w:val="en-GB"/>
        </w:rPr>
        <w:t>enumeration</w:t>
      </w:r>
      <w:r w:rsidRPr="009A4857">
        <w:t xml:space="preserve"> facet, a "text as…" variant attribute shall be assigned to the TTCN-3 enumerated type, with qualifying information specifying the identifier of the enumeration item of the enumerated type. One of the two following items shall apply:</w:t>
      </w:r>
    </w:p>
    <w:p w14:paraId="73FC84C5" w14:textId="77777777" w:rsidR="005F6A13" w:rsidRPr="009A4857" w:rsidRDefault="00724D15" w:rsidP="00724D15">
      <w:pPr>
        <w:pStyle w:val="B10"/>
        <w:rPr>
          <w:rFonts w:eastAsia="MS Mincho"/>
        </w:rPr>
      </w:pPr>
      <w:r w:rsidRPr="009A4857">
        <w:t>a)</w:t>
      </w:r>
      <w:r w:rsidRPr="009A4857">
        <w:tab/>
      </w:r>
      <w:r w:rsidR="005F6A13" w:rsidRPr="009A4857">
        <w:t xml:space="preserve">If the only difference is the case of the first letter (which is lower case in the identifier and upper case in the member of the </w:t>
      </w:r>
      <w:r w:rsidR="005F6A13" w:rsidRPr="009A4857">
        <w:rPr>
          <w:rStyle w:val="XSDText"/>
          <w:rFonts w:ascii="Times New Roman" w:hAnsi="Times New Roman"/>
          <w:b w:val="0"/>
          <w:noProof w:val="0"/>
          <w:sz w:val="20"/>
          <w:lang w:val="en-GB"/>
        </w:rPr>
        <w:t>value</w:t>
      </w:r>
      <w:r w:rsidR="005F6A13" w:rsidRPr="009A4857">
        <w:rPr>
          <w:rStyle w:val="XSDText"/>
          <w:noProof w:val="0"/>
          <w:lang w:val="en-GB"/>
        </w:rPr>
        <w:t xml:space="preserve"> </w:t>
      </w:r>
      <w:r w:rsidR="005F6A13" w:rsidRPr="009A4857">
        <w:t xml:space="preserve">of the </w:t>
      </w:r>
      <w:r w:rsidR="005F6A13" w:rsidRPr="009A4857">
        <w:rPr>
          <w:rStyle w:val="XSDText"/>
          <w:rFonts w:ascii="Times New Roman" w:hAnsi="Times New Roman"/>
          <w:b w:val="0"/>
          <w:i/>
          <w:noProof w:val="0"/>
          <w:sz w:val="20"/>
          <w:lang w:val="en-GB"/>
        </w:rPr>
        <w:t>enumeration</w:t>
      </w:r>
      <w:r w:rsidR="005F6A13" w:rsidRPr="009A4857">
        <w:rPr>
          <w:rStyle w:val="XSDText"/>
          <w:noProof w:val="0"/>
          <w:lang w:val="en-GB"/>
        </w:rPr>
        <w:t xml:space="preserve"> </w:t>
      </w:r>
      <w:r w:rsidR="005F6A13" w:rsidRPr="009A4857">
        <w:t>facet), then the "</w:t>
      </w:r>
      <w:r w:rsidR="005F6A13" w:rsidRPr="009A4857">
        <w:rPr>
          <w:rFonts w:eastAsia="MS Mincho"/>
        </w:rPr>
        <w:t xml:space="preserve">text </w:t>
      </w:r>
      <w:r w:rsidR="0034134A" w:rsidRPr="009A4857">
        <w:rPr>
          <w:rFonts w:eastAsia="MS Mincho"/>
        </w:rPr>
        <w:t>"</w:t>
      </w:r>
      <w:r w:rsidR="005F6A13" w:rsidRPr="009A4857">
        <w:rPr>
          <w:rFonts w:eastAsia="MS Mincho"/>
        </w:rPr>
        <w:t>&lt;</w:t>
      </w:r>
      <w:r w:rsidR="005F6A13" w:rsidRPr="009A4857">
        <w:rPr>
          <w:rFonts w:eastAsia="MS Mincho"/>
          <w:i/>
          <w:iCs/>
        </w:rPr>
        <w:t>TTCN-3 enumeration identifier&gt;</w:t>
      </w:r>
      <w:r w:rsidR="0034134A" w:rsidRPr="009A4857">
        <w:rPr>
          <w:rFonts w:eastAsia="MS Mincho"/>
        </w:rPr>
        <w:t>"</w:t>
      </w:r>
      <w:r w:rsidR="005F6A13" w:rsidRPr="009A4857">
        <w:rPr>
          <w:rFonts w:eastAsia="MS Mincho"/>
        </w:rPr>
        <w:t xml:space="preserve"> as capitalized" variant attribute shall be used</w:t>
      </w:r>
      <w:r w:rsidR="008E6774" w:rsidRPr="009A4857">
        <w:rPr>
          <w:rFonts w:eastAsia="MS Mincho"/>
        </w:rPr>
        <w:t>.</w:t>
      </w:r>
    </w:p>
    <w:p w14:paraId="397E81F0" w14:textId="77777777" w:rsidR="000D6930" w:rsidRPr="009A4857" w:rsidRDefault="00724D15" w:rsidP="00724D15">
      <w:pPr>
        <w:pStyle w:val="B10"/>
        <w:rPr>
          <w:rFonts w:eastAsia="MS Mincho"/>
        </w:rPr>
      </w:pPr>
      <w:r w:rsidRPr="009A4857">
        <w:t>b)</w:t>
      </w:r>
      <w:r w:rsidRPr="009A4857">
        <w:tab/>
      </w:r>
      <w:r w:rsidR="000D6930" w:rsidRPr="009A4857">
        <w:t xml:space="preserve">If all </w:t>
      </w:r>
      <w:r w:rsidR="00B76D0A" w:rsidRPr="009A4857">
        <w:t>TTCN-3 enumeration values differ</w:t>
      </w:r>
      <w:r w:rsidR="000D6930" w:rsidRPr="009A4857">
        <w:t xml:space="preserve"> i</w:t>
      </w:r>
      <w:r w:rsidR="00B76D0A" w:rsidRPr="009A4857">
        <w:t>n</w:t>
      </w:r>
      <w:r w:rsidR="000D6930" w:rsidRPr="009A4857">
        <w:t xml:space="preserve"> the case of the first letter </w:t>
      </w:r>
      <w:r w:rsidR="00B76D0A" w:rsidRPr="009A4857">
        <w:t xml:space="preserve">only </w:t>
      </w:r>
      <w:r w:rsidR="000D6930" w:rsidRPr="009A4857">
        <w:t xml:space="preserve">(which is lower case in the identifier and upper case in the member of the </w:t>
      </w:r>
      <w:r w:rsidR="000D6930" w:rsidRPr="009A4857">
        <w:rPr>
          <w:rStyle w:val="XSDText"/>
          <w:rFonts w:ascii="Times New Roman" w:hAnsi="Times New Roman"/>
          <w:b w:val="0"/>
          <w:noProof w:val="0"/>
          <w:sz w:val="20"/>
          <w:lang w:val="en-GB"/>
        </w:rPr>
        <w:t>value</w:t>
      </w:r>
      <w:r w:rsidR="000D6930" w:rsidRPr="009A4857">
        <w:rPr>
          <w:rStyle w:val="XSDText"/>
          <w:noProof w:val="0"/>
          <w:lang w:val="en-GB"/>
        </w:rPr>
        <w:t xml:space="preserve"> </w:t>
      </w:r>
      <w:r w:rsidR="000D6930" w:rsidRPr="009A4857">
        <w:t xml:space="preserve">of the </w:t>
      </w:r>
      <w:r w:rsidR="000D6930" w:rsidRPr="009A4857">
        <w:rPr>
          <w:rStyle w:val="XSDText"/>
          <w:rFonts w:ascii="Times New Roman" w:hAnsi="Times New Roman"/>
          <w:b w:val="0"/>
          <w:i/>
          <w:noProof w:val="0"/>
          <w:sz w:val="20"/>
          <w:lang w:val="en-GB"/>
        </w:rPr>
        <w:t>enumeration</w:t>
      </w:r>
      <w:r w:rsidR="000D6930" w:rsidRPr="009A4857">
        <w:rPr>
          <w:rStyle w:val="XSDText"/>
          <w:noProof w:val="0"/>
          <w:lang w:val="en-GB"/>
        </w:rPr>
        <w:t xml:space="preserve"> </w:t>
      </w:r>
      <w:r w:rsidR="000D6930" w:rsidRPr="009A4857">
        <w:t>facet), then the "</w:t>
      </w:r>
      <w:r w:rsidR="000D6930" w:rsidRPr="009A4857">
        <w:rPr>
          <w:rFonts w:eastAsia="MS Mincho"/>
        </w:rPr>
        <w:t>text all as capitalized" variant attribute shall be used</w:t>
      </w:r>
      <w:r w:rsidR="008E6774" w:rsidRPr="009A4857">
        <w:rPr>
          <w:rFonts w:eastAsia="MS Mincho"/>
        </w:rPr>
        <w:t>.</w:t>
      </w:r>
    </w:p>
    <w:p w14:paraId="454B9E24" w14:textId="77777777" w:rsidR="005F6A13" w:rsidRPr="009A4857" w:rsidRDefault="00724D15" w:rsidP="00724D15">
      <w:pPr>
        <w:pStyle w:val="B10"/>
        <w:rPr>
          <w:rFonts w:eastAsia="MS Mincho"/>
        </w:rPr>
      </w:pPr>
      <w:r w:rsidRPr="009A4857">
        <w:rPr>
          <w:rFonts w:eastAsia="MS Mincho"/>
        </w:rPr>
        <w:lastRenderedPageBreak/>
        <w:t>c)</w:t>
      </w:r>
      <w:r w:rsidRPr="009A4857">
        <w:rPr>
          <w:rFonts w:eastAsia="MS Mincho"/>
        </w:rPr>
        <w:tab/>
      </w:r>
      <w:r w:rsidR="005F6A13" w:rsidRPr="009A4857">
        <w:rPr>
          <w:rFonts w:eastAsia="MS Mincho"/>
        </w:rPr>
        <w:t>Otherwise,</w:t>
      </w:r>
      <w:r w:rsidR="005F6A13" w:rsidRPr="009A4857">
        <w:t xml:space="preserve"> the "</w:t>
      </w:r>
      <w:r w:rsidR="005F6A13" w:rsidRPr="009A4857">
        <w:rPr>
          <w:rFonts w:eastAsia="MS Mincho"/>
        </w:rPr>
        <w:t xml:space="preserve">text </w:t>
      </w:r>
      <w:r w:rsidR="0034134A" w:rsidRPr="009A4857">
        <w:rPr>
          <w:rFonts w:eastAsia="MS Mincho"/>
        </w:rPr>
        <w:t>"</w:t>
      </w:r>
      <w:r w:rsidR="005F6A13" w:rsidRPr="009A4857">
        <w:rPr>
          <w:rFonts w:eastAsia="MS Mincho"/>
        </w:rPr>
        <w:t>&lt;</w:t>
      </w:r>
      <w:r w:rsidR="005F6A13" w:rsidRPr="009A4857">
        <w:rPr>
          <w:rFonts w:eastAsia="MS Mincho"/>
          <w:i/>
          <w:iCs/>
        </w:rPr>
        <w:t>TTCN-3 enumeration identifier&gt;</w:t>
      </w:r>
      <w:r w:rsidR="0034134A" w:rsidRPr="009A4857">
        <w:rPr>
          <w:rFonts w:eastAsia="MS Mincho"/>
        </w:rPr>
        <w:t>"</w:t>
      </w:r>
      <w:r w:rsidR="005F6A13" w:rsidRPr="009A4857">
        <w:rPr>
          <w:rFonts w:eastAsia="MS Mincho"/>
        </w:rPr>
        <w:t xml:space="preserve"> as </w:t>
      </w:r>
      <w:r w:rsidR="0034134A" w:rsidRPr="009A4857">
        <w:rPr>
          <w:rFonts w:eastAsia="MS Mincho"/>
        </w:rPr>
        <w:t>"</w:t>
      </w:r>
      <w:r w:rsidR="005F6A13" w:rsidRPr="009A4857">
        <w:rPr>
          <w:rFonts w:eastAsia="MS Mincho"/>
        </w:rPr>
        <w:t>&lt;</w:t>
      </w:r>
      <w:r w:rsidR="005F6A13" w:rsidRPr="009A4857">
        <w:rPr>
          <w:rFonts w:eastAsia="MS Mincho"/>
          <w:i/>
          <w:iCs/>
        </w:rPr>
        <w:t xml:space="preserve">member of the </w:t>
      </w:r>
      <w:r w:rsidR="005F6A13" w:rsidRPr="009A4857">
        <w:rPr>
          <w:rStyle w:val="XSDText"/>
          <w:rFonts w:ascii="Times New Roman" w:hAnsi="Times New Roman"/>
          <w:b w:val="0"/>
          <w:iCs/>
          <w:noProof w:val="0"/>
          <w:sz w:val="20"/>
          <w:lang w:val="en-GB"/>
        </w:rPr>
        <w:t>value</w:t>
      </w:r>
      <w:r w:rsidR="005F6A13" w:rsidRPr="009A4857">
        <w:rPr>
          <w:rStyle w:val="XSDText"/>
          <w:i/>
          <w:iCs/>
          <w:noProof w:val="0"/>
          <w:lang w:val="en-GB"/>
        </w:rPr>
        <w:t xml:space="preserve"> </w:t>
      </w:r>
      <w:r w:rsidR="005F6A13" w:rsidRPr="009A4857">
        <w:rPr>
          <w:i/>
          <w:iCs/>
        </w:rPr>
        <w:t xml:space="preserve">of the </w:t>
      </w:r>
      <w:r w:rsidR="005F6A13" w:rsidRPr="009A4857">
        <w:rPr>
          <w:rStyle w:val="XSDText"/>
          <w:rFonts w:ascii="Times New Roman" w:hAnsi="Times New Roman"/>
          <w:b w:val="0"/>
          <w:i/>
          <w:iCs/>
          <w:noProof w:val="0"/>
          <w:sz w:val="20"/>
          <w:lang w:val="en-GB"/>
        </w:rPr>
        <w:t>enumeration</w:t>
      </w:r>
      <w:r w:rsidR="005F6A13" w:rsidRPr="009A4857">
        <w:rPr>
          <w:rStyle w:val="XSDText"/>
          <w:i/>
          <w:iCs/>
          <w:noProof w:val="0"/>
          <w:lang w:val="en-GB"/>
        </w:rPr>
        <w:t xml:space="preserve"> </w:t>
      </w:r>
      <w:r w:rsidR="005F6A13" w:rsidRPr="009A4857">
        <w:rPr>
          <w:i/>
          <w:iCs/>
        </w:rPr>
        <w:t>facet&gt;</w:t>
      </w:r>
      <w:r w:rsidR="0034134A" w:rsidRPr="009A4857">
        <w:rPr>
          <w:rFonts w:eastAsia="MS Mincho"/>
        </w:rPr>
        <w:t>"</w:t>
      </w:r>
      <w:r w:rsidR="005F6A13" w:rsidRPr="009A4857">
        <w:rPr>
          <w:rFonts w:eastAsia="MS Mincho"/>
        </w:rPr>
        <w:t>" variant attribute shall be used.</w:t>
      </w:r>
    </w:p>
    <w:p w14:paraId="00FEAFA3" w14:textId="77777777" w:rsidR="005F6A13" w:rsidRPr="009A4857" w:rsidRDefault="005F6A13" w:rsidP="00724D15">
      <w:pPr>
        <w:pStyle w:val="EX"/>
        <w:rPr>
          <w:rFonts w:eastAsia="MS Mincho"/>
        </w:rPr>
      </w:pPr>
      <w:r w:rsidRPr="009A4857">
        <w:rPr>
          <w:rFonts w:eastAsia="MS Mincho"/>
        </w:rPr>
        <w:t xml:space="preserve">EXAMPLE </w:t>
      </w:r>
      <w:r w:rsidR="001A40D9" w:rsidRPr="009A4857">
        <w:rPr>
          <w:rFonts w:eastAsia="MS Mincho"/>
        </w:rPr>
        <w:t>4</w:t>
      </w:r>
      <w:r w:rsidR="00D90ABD" w:rsidRPr="009A4857">
        <w:rPr>
          <w:rFonts w:eastAsia="MS Mincho"/>
        </w:rPr>
        <w:t>:</w:t>
      </w:r>
      <w:r w:rsidR="00724D15" w:rsidRPr="009A4857">
        <w:rPr>
          <w:rFonts w:eastAsia="MS Mincho"/>
        </w:rPr>
        <w:tab/>
      </w:r>
      <w:r w:rsidRPr="009A4857">
        <w:rPr>
          <w:rFonts w:eastAsia="MS Mincho"/>
        </w:rPr>
        <w:t>Using the "text as…" variant attribute</w:t>
      </w:r>
      <w:r w:rsidR="008E6774" w:rsidRPr="009A4857">
        <w:rPr>
          <w:rFonts w:eastAsia="MS Mincho"/>
        </w:rPr>
        <w:t>:</w:t>
      </w:r>
    </w:p>
    <w:p w14:paraId="45A4AA8D" w14:textId="77777777" w:rsidR="005F6A13" w:rsidRPr="009A4857" w:rsidRDefault="005F6A13" w:rsidP="00852C6F">
      <w:pPr>
        <w:rPr>
          <w:i/>
        </w:rPr>
      </w:pPr>
      <w:r w:rsidRPr="009A4857">
        <w:rPr>
          <w:i/>
        </w:rPr>
        <w:tab/>
        <w:t>The XSD enumeration facet:</w:t>
      </w:r>
    </w:p>
    <w:p w14:paraId="592FAEC0" w14:textId="77777777" w:rsidR="005F6A13" w:rsidRPr="009A4857" w:rsidRDefault="005F6A13" w:rsidP="00AA1E81">
      <w:pPr>
        <w:pStyle w:val="PL"/>
        <w:rPr>
          <w:noProof w:val="0"/>
        </w:rPr>
      </w:pPr>
      <w:r w:rsidRPr="009A4857">
        <w:rPr>
          <w:noProof w:val="0"/>
        </w:rPr>
        <w:tab/>
        <w:t>&lt;xsd:simpleType name="state"&gt;</w:t>
      </w:r>
    </w:p>
    <w:p w14:paraId="154FE4A7" w14:textId="77777777" w:rsidR="005F6A13" w:rsidRPr="009A4857" w:rsidRDefault="005F6A13" w:rsidP="00AA1E81">
      <w:pPr>
        <w:pStyle w:val="PL"/>
        <w:rPr>
          <w:noProof w:val="0"/>
        </w:rPr>
      </w:pPr>
      <w:r w:rsidRPr="009A4857">
        <w:rPr>
          <w:noProof w:val="0"/>
        </w:rPr>
        <w:tab/>
      </w:r>
      <w:r w:rsidRPr="009A4857">
        <w:rPr>
          <w:noProof w:val="0"/>
        </w:rPr>
        <w:tab/>
        <w:t>&lt;xsd:restriction base="xsd:string"&gt;</w:t>
      </w:r>
    </w:p>
    <w:p w14:paraId="35039989" w14:textId="77777777" w:rsidR="005F6A13" w:rsidRPr="009A4857" w:rsidRDefault="005F6A13" w:rsidP="00AA1E81">
      <w:pPr>
        <w:pStyle w:val="PL"/>
        <w:rPr>
          <w:noProof w:val="0"/>
        </w:rPr>
      </w:pPr>
      <w:r w:rsidRPr="009A4857">
        <w:rPr>
          <w:noProof w:val="0"/>
        </w:rPr>
        <w:tab/>
      </w:r>
      <w:r w:rsidRPr="009A4857">
        <w:rPr>
          <w:noProof w:val="0"/>
        </w:rPr>
        <w:tab/>
      </w:r>
      <w:r w:rsidRPr="009A4857">
        <w:rPr>
          <w:noProof w:val="0"/>
        </w:rPr>
        <w:tab/>
        <w:t>&lt;xsd:enumeration value="Off"/&gt;</w:t>
      </w:r>
    </w:p>
    <w:p w14:paraId="6625DF74" w14:textId="77777777" w:rsidR="005F6A13" w:rsidRPr="009A4857" w:rsidRDefault="005F6A13" w:rsidP="00526A0B">
      <w:pPr>
        <w:pStyle w:val="PL"/>
        <w:rPr>
          <w:noProof w:val="0"/>
        </w:rPr>
      </w:pPr>
      <w:r w:rsidRPr="009A4857">
        <w:rPr>
          <w:noProof w:val="0"/>
        </w:rPr>
        <w:tab/>
      </w:r>
      <w:r w:rsidRPr="009A4857">
        <w:rPr>
          <w:noProof w:val="0"/>
        </w:rPr>
        <w:tab/>
      </w:r>
      <w:r w:rsidRPr="009A4857">
        <w:rPr>
          <w:noProof w:val="0"/>
        </w:rPr>
        <w:tab/>
        <w:t>&lt;xsd:enumeration value="off"/&gt;</w:t>
      </w:r>
    </w:p>
    <w:p w14:paraId="55FA584E" w14:textId="77777777" w:rsidR="005F6A13" w:rsidRPr="009A4857" w:rsidRDefault="005F6A13" w:rsidP="00AA1E81">
      <w:pPr>
        <w:pStyle w:val="PL"/>
        <w:rPr>
          <w:noProof w:val="0"/>
        </w:rPr>
      </w:pPr>
      <w:r w:rsidRPr="009A4857">
        <w:rPr>
          <w:noProof w:val="0"/>
        </w:rPr>
        <w:tab/>
      </w:r>
      <w:r w:rsidRPr="009A4857">
        <w:rPr>
          <w:noProof w:val="0"/>
        </w:rPr>
        <w:tab/>
        <w:t>&lt;/xsd:restriction&gt;</w:t>
      </w:r>
    </w:p>
    <w:p w14:paraId="001A8926" w14:textId="77777777" w:rsidR="005F6A13" w:rsidRPr="009A4857" w:rsidRDefault="005F6A13" w:rsidP="00AA1E81">
      <w:pPr>
        <w:pStyle w:val="PL"/>
        <w:rPr>
          <w:noProof w:val="0"/>
        </w:rPr>
      </w:pPr>
      <w:r w:rsidRPr="009A4857">
        <w:rPr>
          <w:noProof w:val="0"/>
        </w:rPr>
        <w:tab/>
        <w:t>&lt;/xsd:simpleType&gt;</w:t>
      </w:r>
    </w:p>
    <w:p w14:paraId="150C1DFF" w14:textId="77777777" w:rsidR="005F6A13" w:rsidRPr="009A4857" w:rsidRDefault="005F6A13" w:rsidP="00AA1E81">
      <w:pPr>
        <w:pStyle w:val="PL"/>
        <w:rPr>
          <w:noProof w:val="0"/>
        </w:rPr>
      </w:pPr>
    </w:p>
    <w:p w14:paraId="0CE7730B" w14:textId="77777777" w:rsidR="005F6A13" w:rsidRPr="009A4857" w:rsidRDefault="005F6A13" w:rsidP="00852C6F">
      <w:pPr>
        <w:rPr>
          <w:i/>
        </w:rPr>
      </w:pPr>
      <w:r w:rsidRPr="009A4857">
        <w:rPr>
          <w:i/>
        </w:rPr>
        <w:tab/>
        <w:t>Is mapped to the TTCN-3 type assignment:</w:t>
      </w:r>
    </w:p>
    <w:p w14:paraId="26351FB5" w14:textId="77777777" w:rsidR="005F6A13" w:rsidRPr="009A4857" w:rsidRDefault="005F6A13" w:rsidP="00526A0B">
      <w:pPr>
        <w:pStyle w:val="PL"/>
        <w:rPr>
          <w:noProof w:val="0"/>
        </w:rPr>
      </w:pPr>
      <w:r w:rsidRPr="009A4857">
        <w:rPr>
          <w:noProof w:val="0"/>
        </w:rPr>
        <w:tab/>
      </w:r>
      <w:r w:rsidRPr="009A4857">
        <w:rPr>
          <w:b/>
          <w:bCs/>
          <w:noProof w:val="0"/>
        </w:rPr>
        <w:t>type</w:t>
      </w:r>
      <w:r w:rsidRPr="009A4857">
        <w:rPr>
          <w:noProof w:val="0"/>
        </w:rPr>
        <w:t xml:space="preserve"> </w:t>
      </w:r>
      <w:r w:rsidRPr="009A4857">
        <w:rPr>
          <w:b/>
          <w:bCs/>
          <w:noProof w:val="0"/>
        </w:rPr>
        <w:t>enumerated</w:t>
      </w:r>
      <w:r w:rsidRPr="009A4857">
        <w:rPr>
          <w:noProof w:val="0"/>
        </w:rPr>
        <w:t xml:space="preserve"> State </w:t>
      </w:r>
      <w:r w:rsidR="00836995" w:rsidRPr="009A4857">
        <w:rPr>
          <w:b/>
          <w:noProof w:val="0"/>
        </w:rPr>
        <w:t>{</w:t>
      </w:r>
      <w:r w:rsidRPr="009A4857">
        <w:rPr>
          <w:noProof w:val="0"/>
        </w:rPr>
        <w:t xml:space="preserve"> off, off_1 </w:t>
      </w:r>
      <w:r w:rsidR="00836995" w:rsidRPr="009A4857">
        <w:rPr>
          <w:b/>
          <w:noProof w:val="0"/>
        </w:rPr>
        <w:t>}</w:t>
      </w:r>
    </w:p>
    <w:p w14:paraId="5F0E1CF4" w14:textId="77777777" w:rsidR="005F6A13" w:rsidRPr="009A4857" w:rsidRDefault="005F6A13" w:rsidP="00CA0744">
      <w:pPr>
        <w:pStyle w:val="PL"/>
        <w:rPr>
          <w:noProof w:val="0"/>
        </w:rPr>
      </w:pPr>
      <w:r w:rsidRPr="009A4857">
        <w:rPr>
          <w:noProof w:val="0"/>
        </w:rPr>
        <w:tab/>
      </w:r>
      <w:r w:rsidRPr="009A4857">
        <w:rPr>
          <w:b/>
          <w:bCs/>
          <w:noProof w:val="0"/>
        </w:rPr>
        <w:t>with</w:t>
      </w:r>
      <w:r w:rsidRPr="009A4857">
        <w:rPr>
          <w:noProof w:val="0"/>
        </w:rPr>
        <w:t xml:space="preserve"> </w:t>
      </w:r>
      <w:r w:rsidR="00836995" w:rsidRPr="009A4857">
        <w:rPr>
          <w:b/>
          <w:noProof w:val="0"/>
        </w:rPr>
        <w:t>{</w:t>
      </w:r>
    </w:p>
    <w:p w14:paraId="3B79A385" w14:textId="77777777" w:rsidR="005F6A13" w:rsidRPr="009A4857" w:rsidRDefault="005F6A13" w:rsidP="003B305C">
      <w:pPr>
        <w:pStyle w:val="PL"/>
        <w:rPr>
          <w:noProof w:val="0"/>
        </w:rPr>
      </w:pPr>
      <w:r w:rsidRPr="009A4857">
        <w:rPr>
          <w:noProof w:val="0"/>
        </w:rPr>
        <w:tab/>
      </w:r>
      <w:r w:rsidR="00BE7605" w:rsidRPr="009A4857">
        <w:rPr>
          <w:noProof w:val="0"/>
        </w:rPr>
        <w:tab/>
      </w:r>
      <w:r w:rsidRPr="009A4857">
        <w:rPr>
          <w:b/>
          <w:bCs/>
          <w:noProof w:val="0"/>
        </w:rPr>
        <w:t>variant</w:t>
      </w:r>
      <w:r w:rsidRPr="009A4857">
        <w:rPr>
          <w:noProof w:val="0"/>
        </w:rPr>
        <w:t xml:space="preserve"> "name as uncapitalized";</w:t>
      </w:r>
    </w:p>
    <w:p w14:paraId="4482E7DA" w14:textId="77777777" w:rsidR="005F6A13" w:rsidRPr="009A4857" w:rsidRDefault="005F6A13" w:rsidP="003B305C">
      <w:pPr>
        <w:pStyle w:val="PL"/>
        <w:rPr>
          <w:noProof w:val="0"/>
        </w:rPr>
      </w:pPr>
      <w:r w:rsidRPr="009A4857">
        <w:rPr>
          <w:noProof w:val="0"/>
        </w:rPr>
        <w:tab/>
      </w:r>
      <w:r w:rsidR="00BE7605" w:rsidRPr="009A4857">
        <w:rPr>
          <w:noProof w:val="0"/>
        </w:rPr>
        <w:tab/>
      </w:r>
      <w:r w:rsidRPr="009A4857">
        <w:rPr>
          <w:b/>
          <w:bCs/>
          <w:noProof w:val="0"/>
        </w:rPr>
        <w:t>variant</w:t>
      </w:r>
      <w:r w:rsidRPr="009A4857">
        <w:rPr>
          <w:noProof w:val="0"/>
        </w:rPr>
        <w:t xml:space="preserve"> "text </w:t>
      </w:r>
      <w:r w:rsidRPr="009A4857">
        <w:rPr>
          <w:rFonts w:cs="Courier New"/>
          <w:noProof w:val="0"/>
        </w:rPr>
        <w:t>'</w:t>
      </w:r>
      <w:r w:rsidRPr="009A4857">
        <w:rPr>
          <w:noProof w:val="0"/>
        </w:rPr>
        <w:t>off</w:t>
      </w:r>
      <w:r w:rsidRPr="009A4857">
        <w:rPr>
          <w:rFonts w:cs="Courier New"/>
          <w:noProof w:val="0"/>
        </w:rPr>
        <w:t>'</w:t>
      </w:r>
      <w:r w:rsidRPr="009A4857">
        <w:rPr>
          <w:noProof w:val="0"/>
        </w:rPr>
        <w:t xml:space="preserve"> as capitalized";</w:t>
      </w:r>
    </w:p>
    <w:p w14:paraId="6D057B6C" w14:textId="77777777" w:rsidR="005F6A13" w:rsidRPr="009A4857" w:rsidRDefault="005F6A13" w:rsidP="003B305C">
      <w:pPr>
        <w:pStyle w:val="PL"/>
        <w:rPr>
          <w:noProof w:val="0"/>
        </w:rPr>
      </w:pPr>
      <w:r w:rsidRPr="009A4857">
        <w:rPr>
          <w:noProof w:val="0"/>
        </w:rPr>
        <w:tab/>
      </w:r>
      <w:r w:rsidR="00BE7605" w:rsidRPr="009A4857">
        <w:rPr>
          <w:noProof w:val="0"/>
        </w:rPr>
        <w:tab/>
      </w:r>
      <w:r w:rsidRPr="009A4857">
        <w:rPr>
          <w:b/>
          <w:bCs/>
          <w:noProof w:val="0"/>
        </w:rPr>
        <w:t>variant</w:t>
      </w:r>
      <w:r w:rsidRPr="009A4857">
        <w:rPr>
          <w:noProof w:val="0"/>
        </w:rPr>
        <w:t xml:space="preserve"> "text </w:t>
      </w:r>
      <w:r w:rsidRPr="009A4857">
        <w:rPr>
          <w:rFonts w:cs="Courier New"/>
          <w:noProof w:val="0"/>
        </w:rPr>
        <w:t>'</w:t>
      </w:r>
      <w:r w:rsidRPr="009A4857">
        <w:rPr>
          <w:noProof w:val="0"/>
        </w:rPr>
        <w:t>off_1</w:t>
      </w:r>
      <w:r w:rsidRPr="009A4857">
        <w:rPr>
          <w:rFonts w:cs="Courier New"/>
          <w:noProof w:val="0"/>
        </w:rPr>
        <w:t>'</w:t>
      </w:r>
      <w:r w:rsidRPr="009A4857">
        <w:rPr>
          <w:noProof w:val="0"/>
        </w:rPr>
        <w:t xml:space="preserve"> as 'off'";</w:t>
      </w:r>
    </w:p>
    <w:p w14:paraId="065CC74A" w14:textId="77777777" w:rsidR="005F6A13" w:rsidRPr="009A4857" w:rsidRDefault="005F6A13" w:rsidP="00526A0B">
      <w:pPr>
        <w:pStyle w:val="PL"/>
        <w:rPr>
          <w:noProof w:val="0"/>
        </w:rPr>
      </w:pPr>
      <w:r w:rsidRPr="009A4857">
        <w:rPr>
          <w:noProof w:val="0"/>
        </w:rPr>
        <w:tab/>
      </w:r>
      <w:r w:rsidR="00836995" w:rsidRPr="009A4857">
        <w:rPr>
          <w:b/>
          <w:noProof w:val="0"/>
        </w:rPr>
        <w:t>}</w:t>
      </w:r>
    </w:p>
    <w:p w14:paraId="30560879" w14:textId="77777777" w:rsidR="005F6A13" w:rsidRPr="009A4857" w:rsidRDefault="005F6A13" w:rsidP="00724D15">
      <w:pPr>
        <w:pStyle w:val="PL"/>
        <w:rPr>
          <w:noProof w:val="0"/>
        </w:rPr>
      </w:pPr>
    </w:p>
    <w:p w14:paraId="6F8FD256" w14:textId="77777777" w:rsidR="005F6A13" w:rsidRPr="009A4857" w:rsidRDefault="005F6A13" w:rsidP="007B71DA">
      <w:pPr>
        <w:pStyle w:val="Heading3"/>
      </w:pPr>
      <w:bookmarkStart w:id="147" w:name="clause_OrderOfTheMapping"/>
      <w:bookmarkStart w:id="148" w:name="_Toc444501087"/>
      <w:bookmarkStart w:id="149" w:name="_Toc444505073"/>
      <w:bookmarkStart w:id="150" w:name="_Toc444861520"/>
      <w:bookmarkStart w:id="151" w:name="_Toc445127369"/>
      <w:bookmarkStart w:id="152" w:name="_Toc450814717"/>
      <w:r w:rsidRPr="009A4857">
        <w:t>5.2.3</w:t>
      </w:r>
      <w:bookmarkEnd w:id="147"/>
      <w:r w:rsidRPr="009A4857">
        <w:tab/>
        <w:t>Order of the mapping</w:t>
      </w:r>
      <w:bookmarkEnd w:id="148"/>
      <w:bookmarkEnd w:id="149"/>
      <w:bookmarkEnd w:id="150"/>
      <w:bookmarkEnd w:id="151"/>
      <w:bookmarkEnd w:id="152"/>
    </w:p>
    <w:p w14:paraId="7B8518E9" w14:textId="77777777" w:rsidR="005F6A13" w:rsidRPr="009A4857" w:rsidRDefault="005F6A13" w:rsidP="00724D15">
      <w:r w:rsidRPr="009A4857">
        <w:t xml:space="preserve">An order shall be imposed on the top-level schema components of the source XSD Schema on which the mapping is performed. This applies to </w:t>
      </w:r>
      <w:r w:rsidRPr="009A4857">
        <w:rPr>
          <w:rStyle w:val="XSDText"/>
          <w:rFonts w:ascii="Times New Roman" w:hAnsi="Times New Roman"/>
          <w:b w:val="0"/>
          <w:noProof w:val="0"/>
          <w:sz w:val="20"/>
          <w:lang w:val="en-GB"/>
        </w:rPr>
        <w:t>model group definition</w:t>
      </w:r>
      <w:r w:rsidRPr="009A4857">
        <w:t xml:space="preserve">s, top-level </w:t>
      </w:r>
      <w:r w:rsidRPr="009A4857">
        <w:rPr>
          <w:rStyle w:val="XSDText"/>
          <w:rFonts w:ascii="Times New Roman" w:hAnsi="Times New Roman"/>
          <w:b w:val="0"/>
          <w:noProof w:val="0"/>
          <w:sz w:val="20"/>
          <w:lang w:val="en-GB"/>
        </w:rPr>
        <w:t>complex type definition</w:t>
      </w:r>
      <w:r w:rsidRPr="009A4857">
        <w:t xml:space="preserve">s, user-defined top-level </w:t>
      </w:r>
      <w:r w:rsidRPr="009A4857">
        <w:rPr>
          <w:rStyle w:val="XSDText"/>
          <w:rFonts w:ascii="Times New Roman" w:hAnsi="Times New Roman"/>
          <w:b w:val="0"/>
          <w:noProof w:val="0"/>
          <w:sz w:val="20"/>
          <w:lang w:val="en-GB"/>
        </w:rPr>
        <w:t>simple type definition</w:t>
      </w:r>
      <w:r w:rsidRPr="009A4857">
        <w:t xml:space="preserve">s, top-level </w:t>
      </w:r>
      <w:r w:rsidRPr="009A4857">
        <w:rPr>
          <w:rStyle w:val="XSDText"/>
          <w:rFonts w:ascii="Times New Roman" w:hAnsi="Times New Roman"/>
          <w:b w:val="0"/>
          <w:noProof w:val="0"/>
          <w:sz w:val="20"/>
          <w:lang w:val="en-GB"/>
        </w:rPr>
        <w:t>attribute declaration</w:t>
      </w:r>
      <w:r w:rsidRPr="009A4857">
        <w:t xml:space="preserve">s, and top-level </w:t>
      </w:r>
      <w:r w:rsidRPr="009A4857">
        <w:rPr>
          <w:rStyle w:val="XSDText"/>
          <w:rFonts w:ascii="Times New Roman" w:hAnsi="Times New Roman"/>
          <w:b w:val="0"/>
          <w:noProof w:val="0"/>
          <w:sz w:val="20"/>
          <w:lang w:val="en-GB"/>
        </w:rPr>
        <w:t>element declaration</w:t>
      </w:r>
      <w:r w:rsidRPr="009A4857">
        <w:t>s.</w:t>
      </w:r>
    </w:p>
    <w:p w14:paraId="3C19A399" w14:textId="77777777" w:rsidR="005F6A13" w:rsidRPr="009A4857" w:rsidRDefault="001C2F3D" w:rsidP="006F0F7E">
      <w:pPr>
        <w:pStyle w:val="NO"/>
      </w:pPr>
      <w:r w:rsidRPr="009A4857">
        <w:t>NOTE</w:t>
      </w:r>
      <w:r w:rsidR="005F6A13" w:rsidRPr="009A4857">
        <w:t>:</w:t>
      </w:r>
      <w:r w:rsidR="005F6A13" w:rsidRPr="009A4857">
        <w:tab/>
        <w:t>Other top-level schema components are not mapped to TTCN-3, and XSD built-in data types are mapped in a special way.</w:t>
      </w:r>
    </w:p>
    <w:p w14:paraId="3EA5EF49" w14:textId="77777777" w:rsidR="005F6A13" w:rsidRPr="009A4857" w:rsidRDefault="005F6A13" w:rsidP="006F0F7E">
      <w:r w:rsidRPr="009A4857">
        <w:t>The order is specified in the three following items:</w:t>
      </w:r>
    </w:p>
    <w:p w14:paraId="7ED9A107" w14:textId="77777777" w:rsidR="005F6A13" w:rsidRPr="009A4857" w:rsidRDefault="00724D15" w:rsidP="00724D15">
      <w:pPr>
        <w:pStyle w:val="B10"/>
      </w:pPr>
      <w:r w:rsidRPr="009A4857">
        <w:t>a)</w:t>
      </w:r>
      <w:r w:rsidRPr="009A4857">
        <w:tab/>
      </w:r>
      <w:r w:rsidR="005F6A13" w:rsidRPr="009A4857">
        <w:t xml:space="preserve">Top-level schema components shall first be ordered by their </w:t>
      </w:r>
      <w:r w:rsidR="00D72FB3" w:rsidRPr="009A4857">
        <w:t xml:space="preserve">original </w:t>
      </w:r>
      <w:r w:rsidR="005F6A13" w:rsidRPr="009A4857">
        <w:rPr>
          <w:rStyle w:val="XSDText"/>
          <w:rFonts w:ascii="Times New Roman" w:hAnsi="Times New Roman"/>
          <w:b w:val="0"/>
          <w:noProof w:val="0"/>
          <w:sz w:val="20"/>
          <w:lang w:val="en-GB"/>
        </w:rPr>
        <w:t>target namespace</w:t>
      </w:r>
      <w:r w:rsidR="008077AB" w:rsidRPr="009A4857">
        <w:rPr>
          <w:rStyle w:val="XSDText"/>
          <w:rFonts w:ascii="Times New Roman" w:hAnsi="Times New Roman"/>
          <w:b w:val="0"/>
          <w:noProof w:val="0"/>
          <w:sz w:val="20"/>
          <w:lang w:val="en-GB"/>
        </w:rPr>
        <w:t xml:space="preserve"> (</w:t>
      </w:r>
      <w:r w:rsidR="008077AB" w:rsidRPr="009A4857">
        <w:t>i.e. use the order produced by item a) of</w:t>
      </w:r>
      <w:r w:rsidR="0020097E" w:rsidRPr="009A4857">
        <w:t xml:space="preserve"> clause </w:t>
      </w:r>
      <w:r w:rsidR="008077AB" w:rsidRPr="009A4857">
        <w:fldChar w:fldCharType="begin"/>
      </w:r>
      <w:r w:rsidR="008077AB" w:rsidRPr="009A4857">
        <w:instrText xml:space="preserve"> REF clause_NameConversion_IdentifierConvers \h </w:instrText>
      </w:r>
      <w:r w:rsidR="008077AB" w:rsidRPr="009A4857">
        <w:fldChar w:fldCharType="separate"/>
      </w:r>
      <w:r w:rsidR="004C0761" w:rsidRPr="009A4857">
        <w:t>5.2.2</w:t>
      </w:r>
      <w:r w:rsidR="008077AB" w:rsidRPr="009A4857">
        <w:fldChar w:fldCharType="end"/>
      </w:r>
      <w:r w:rsidR="008077AB" w:rsidRPr="009A4857">
        <w:rPr>
          <w:rStyle w:val="XSDText"/>
          <w:rFonts w:ascii="Times New Roman" w:hAnsi="Times New Roman"/>
          <w:b w:val="0"/>
          <w:noProof w:val="0"/>
          <w:sz w:val="20"/>
          <w:lang w:val="en-GB"/>
        </w:rPr>
        <w:t>)</w:t>
      </w:r>
      <w:r w:rsidR="005F6A13" w:rsidRPr="009A4857">
        <w:rPr>
          <w:rStyle w:val="XSDText"/>
          <w:rFonts w:ascii="Times New Roman" w:hAnsi="Times New Roman"/>
          <w:b w:val="0"/>
          <w:noProof w:val="0"/>
          <w:sz w:val="20"/>
          <w:lang w:val="en-GB"/>
        </w:rPr>
        <w:t xml:space="preserve">, </w:t>
      </w:r>
      <w:r w:rsidR="005F6A13" w:rsidRPr="009A4857">
        <w:t xml:space="preserve">with the </w:t>
      </w:r>
      <w:r w:rsidR="005F6A13" w:rsidRPr="009A4857">
        <w:rPr>
          <w:rStyle w:val="XSDText"/>
          <w:rFonts w:ascii="Times New Roman" w:hAnsi="Times New Roman"/>
          <w:b w:val="0"/>
          <w:noProof w:val="0"/>
          <w:sz w:val="20"/>
          <w:lang w:val="en-GB"/>
        </w:rPr>
        <w:t xml:space="preserve">absent </w:t>
      </w:r>
      <w:r w:rsidR="005F6A13" w:rsidRPr="009A4857">
        <w:t>namespace preceding all namespace names in ascending alphabetical order.</w:t>
      </w:r>
    </w:p>
    <w:p w14:paraId="7E037DC1" w14:textId="77777777" w:rsidR="005F6A13" w:rsidRPr="009A4857" w:rsidRDefault="00724D15" w:rsidP="00724D15">
      <w:pPr>
        <w:pStyle w:val="B10"/>
      </w:pPr>
      <w:r w:rsidRPr="009A4857">
        <w:t>b)</w:t>
      </w:r>
      <w:r w:rsidRPr="009A4857">
        <w:tab/>
      </w:r>
      <w:r w:rsidR="005F6A13" w:rsidRPr="009A4857">
        <w:t>Within each target namespace, top-level schema components shall be divided into four sets ordered as follows:</w:t>
      </w:r>
    </w:p>
    <w:p w14:paraId="66FC4AD3" w14:textId="77777777" w:rsidR="005F6A13" w:rsidRPr="009A4857" w:rsidRDefault="005F6A13" w:rsidP="00724D15">
      <w:pPr>
        <w:pStyle w:val="B20"/>
      </w:pPr>
      <w:r w:rsidRPr="009A4857">
        <w:rPr>
          <w:rStyle w:val="XSDText"/>
          <w:rFonts w:ascii="Times New Roman" w:hAnsi="Times New Roman"/>
          <w:b w:val="0"/>
          <w:noProof w:val="0"/>
          <w:sz w:val="20"/>
          <w:lang w:val="en-GB"/>
        </w:rPr>
        <w:t>1)</w:t>
      </w:r>
      <w:r w:rsidRPr="009A4857">
        <w:rPr>
          <w:rStyle w:val="XSDText"/>
          <w:rFonts w:ascii="Times New Roman" w:hAnsi="Times New Roman"/>
          <w:b w:val="0"/>
          <w:noProof w:val="0"/>
          <w:sz w:val="20"/>
          <w:lang w:val="en-GB"/>
        </w:rPr>
        <w:tab/>
        <w:t>element declaration</w:t>
      </w:r>
      <w:r w:rsidRPr="009A4857">
        <w:t>s;</w:t>
      </w:r>
    </w:p>
    <w:p w14:paraId="77CF6846" w14:textId="77777777" w:rsidR="005F6A13" w:rsidRPr="009A4857" w:rsidRDefault="005F6A13" w:rsidP="00724D15">
      <w:pPr>
        <w:pStyle w:val="B20"/>
      </w:pPr>
      <w:r w:rsidRPr="009A4857">
        <w:rPr>
          <w:rStyle w:val="XSDText"/>
          <w:rFonts w:ascii="Times New Roman" w:hAnsi="Times New Roman"/>
          <w:b w:val="0"/>
          <w:noProof w:val="0"/>
          <w:sz w:val="20"/>
          <w:lang w:val="en-GB"/>
        </w:rPr>
        <w:t>2)</w:t>
      </w:r>
      <w:r w:rsidRPr="009A4857">
        <w:rPr>
          <w:rStyle w:val="XSDText"/>
          <w:rFonts w:ascii="Times New Roman" w:hAnsi="Times New Roman"/>
          <w:b w:val="0"/>
          <w:noProof w:val="0"/>
          <w:sz w:val="20"/>
          <w:lang w:val="en-GB"/>
        </w:rPr>
        <w:tab/>
        <w:t>attribute declaration</w:t>
      </w:r>
      <w:r w:rsidRPr="009A4857">
        <w:t>s;</w:t>
      </w:r>
    </w:p>
    <w:p w14:paraId="6AE04DA6" w14:textId="77777777" w:rsidR="005F6A13" w:rsidRPr="009A4857" w:rsidRDefault="005F6A13" w:rsidP="00724D15">
      <w:pPr>
        <w:pStyle w:val="B20"/>
      </w:pPr>
      <w:r w:rsidRPr="009A4857">
        <w:rPr>
          <w:rStyle w:val="XSDText"/>
          <w:rFonts w:ascii="Times New Roman" w:hAnsi="Times New Roman"/>
          <w:b w:val="0"/>
          <w:noProof w:val="0"/>
          <w:sz w:val="20"/>
          <w:lang w:val="en-GB"/>
        </w:rPr>
        <w:t>3)</w:t>
      </w:r>
      <w:r w:rsidRPr="009A4857">
        <w:rPr>
          <w:rStyle w:val="XSDText"/>
          <w:rFonts w:ascii="Times New Roman" w:hAnsi="Times New Roman"/>
          <w:b w:val="0"/>
          <w:noProof w:val="0"/>
          <w:sz w:val="20"/>
          <w:lang w:val="en-GB"/>
        </w:rPr>
        <w:tab/>
        <w:t>complex type definition</w:t>
      </w:r>
      <w:r w:rsidRPr="009A4857">
        <w:t xml:space="preserve">s and </w:t>
      </w:r>
      <w:r w:rsidRPr="009A4857">
        <w:rPr>
          <w:rStyle w:val="XSDText"/>
          <w:rFonts w:ascii="Times New Roman" w:hAnsi="Times New Roman"/>
          <w:b w:val="0"/>
          <w:noProof w:val="0"/>
          <w:sz w:val="20"/>
          <w:lang w:val="en-GB"/>
        </w:rPr>
        <w:t>simple type definition</w:t>
      </w:r>
      <w:r w:rsidRPr="009A4857">
        <w:t>s;</w:t>
      </w:r>
    </w:p>
    <w:p w14:paraId="3A0FBBD6" w14:textId="77777777" w:rsidR="005F6A13" w:rsidRPr="009A4857" w:rsidRDefault="005F6A13" w:rsidP="00724D15">
      <w:pPr>
        <w:pStyle w:val="B20"/>
      </w:pPr>
      <w:r w:rsidRPr="009A4857">
        <w:rPr>
          <w:rStyle w:val="XSDText"/>
          <w:rFonts w:ascii="Times New Roman" w:hAnsi="Times New Roman"/>
          <w:b w:val="0"/>
          <w:noProof w:val="0"/>
          <w:sz w:val="20"/>
          <w:lang w:val="en-GB"/>
        </w:rPr>
        <w:t>4)</w:t>
      </w:r>
      <w:r w:rsidRPr="009A4857">
        <w:rPr>
          <w:rStyle w:val="XSDText"/>
          <w:rFonts w:ascii="Times New Roman" w:hAnsi="Times New Roman"/>
          <w:b w:val="0"/>
          <w:noProof w:val="0"/>
          <w:sz w:val="20"/>
          <w:lang w:val="en-GB"/>
        </w:rPr>
        <w:tab/>
        <w:t>model group definition</w:t>
      </w:r>
      <w:r w:rsidRPr="009A4857">
        <w:t>s.</w:t>
      </w:r>
    </w:p>
    <w:p w14:paraId="08A5D531" w14:textId="77777777" w:rsidR="005F6A13" w:rsidRPr="009A4857" w:rsidRDefault="005F6A13" w:rsidP="00724D15">
      <w:pPr>
        <w:pStyle w:val="B10"/>
      </w:pPr>
      <w:r w:rsidRPr="009A4857">
        <w:t>c)</w:t>
      </w:r>
      <w:r w:rsidRPr="009A4857">
        <w:tab/>
        <w:t xml:space="preserve">Within each set of item b), schema components shall be ordered by </w:t>
      </w:r>
      <w:r w:rsidRPr="009A4857">
        <w:rPr>
          <w:rStyle w:val="XSDText"/>
          <w:rFonts w:ascii="Times New Roman" w:hAnsi="Times New Roman"/>
          <w:b w:val="0"/>
          <w:noProof w:val="0"/>
          <w:sz w:val="20"/>
          <w:lang w:val="en-GB"/>
        </w:rPr>
        <w:t xml:space="preserve">name </w:t>
      </w:r>
      <w:r w:rsidRPr="009A4857">
        <w:t>in ascending alphabetical</w:t>
      </w:r>
      <w:r w:rsidRPr="009A4857" w:rsidDel="00CB29C1">
        <w:t xml:space="preserve"> </w:t>
      </w:r>
      <w:r w:rsidRPr="009A4857">
        <w:t>order.</w:t>
      </w:r>
    </w:p>
    <w:p w14:paraId="5CF0611C" w14:textId="77777777" w:rsidR="005F6A13" w:rsidRPr="009A4857" w:rsidRDefault="005F6A13" w:rsidP="00724D15">
      <w:r w:rsidRPr="009A4857">
        <w:t>TTCN-3 type definitions that correspond directly to the XSD schema components shall be generated in the order of the corresponding XSD schema components.</w:t>
      </w:r>
    </w:p>
    <w:p w14:paraId="0CCA64BD" w14:textId="77777777" w:rsidR="006E6C73" w:rsidRPr="009A4857" w:rsidRDefault="006E6C73" w:rsidP="007B71DA">
      <w:pPr>
        <w:pStyle w:val="Heading2"/>
      </w:pPr>
      <w:bookmarkStart w:id="153" w:name="_Toc444501088"/>
      <w:bookmarkStart w:id="154" w:name="_Toc444505074"/>
      <w:bookmarkStart w:id="155" w:name="_Toc444861521"/>
      <w:bookmarkStart w:id="156" w:name="_Toc445127370"/>
      <w:bookmarkStart w:id="157" w:name="_Toc450814718"/>
      <w:r w:rsidRPr="009A4857">
        <w:t>5.3</w:t>
      </w:r>
      <w:r w:rsidRPr="009A4857">
        <w:tab/>
        <w:t>Mapping of XSD schema components</w:t>
      </w:r>
      <w:bookmarkEnd w:id="153"/>
      <w:bookmarkEnd w:id="154"/>
      <w:bookmarkEnd w:id="155"/>
      <w:bookmarkEnd w:id="156"/>
      <w:bookmarkEnd w:id="157"/>
    </w:p>
    <w:p w14:paraId="4B8759E9" w14:textId="77777777" w:rsidR="006E6C73" w:rsidRPr="009A4857" w:rsidRDefault="006E6C73" w:rsidP="005F3E77">
      <w:pPr>
        <w:pStyle w:val="TH"/>
        <w:rPr>
          <w:bCs/>
        </w:rPr>
      </w:pPr>
      <w:bookmarkStart w:id="158" w:name="table_mapping_schema_components"/>
      <w:r w:rsidRPr="009A4857">
        <w:t>Table 1</w:t>
      </w:r>
      <w:bookmarkEnd w:id="158"/>
      <w:r w:rsidR="00927E32" w:rsidRPr="009A4857">
        <w:t>a:</w:t>
      </w:r>
      <w:r w:rsidRPr="009A4857">
        <w:t xml:space="preserve"> Mapping of XSD schema components</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534"/>
        <w:gridCol w:w="1953"/>
        <w:gridCol w:w="2148"/>
        <w:gridCol w:w="2153"/>
      </w:tblGrid>
      <w:tr w:rsidR="00927E32" w:rsidRPr="009A4857" w14:paraId="7D7352AF" w14:textId="77777777" w:rsidTr="009A4857">
        <w:trPr>
          <w:tblHeader/>
          <w:jc w:val="center"/>
        </w:trPr>
        <w:tc>
          <w:tcPr>
            <w:tcW w:w="1442" w:type="pct"/>
          </w:tcPr>
          <w:p w14:paraId="229122C7" w14:textId="77777777" w:rsidR="00927E32" w:rsidRPr="009A4857" w:rsidRDefault="00927E32" w:rsidP="009A4857">
            <w:pPr>
              <w:pStyle w:val="TAH"/>
              <w:keepNext w:val="0"/>
              <w:keepLines w:val="0"/>
            </w:pPr>
            <w:r w:rsidRPr="009A4857">
              <w:t>XSD schema component</w:t>
            </w:r>
          </w:p>
        </w:tc>
        <w:tc>
          <w:tcPr>
            <w:tcW w:w="1111" w:type="pct"/>
          </w:tcPr>
          <w:p w14:paraId="34EFEBAF" w14:textId="77777777" w:rsidR="00927E32" w:rsidRPr="009A4857" w:rsidRDefault="00927E32" w:rsidP="009A4857">
            <w:pPr>
              <w:pStyle w:val="TAH"/>
              <w:keepNext w:val="0"/>
              <w:keepLines w:val="0"/>
            </w:pPr>
            <w:r w:rsidRPr="009A4857">
              <w:t>Sub-category</w:t>
            </w:r>
          </w:p>
        </w:tc>
        <w:tc>
          <w:tcPr>
            <w:tcW w:w="1222" w:type="pct"/>
          </w:tcPr>
          <w:p w14:paraId="733165AC" w14:textId="77777777" w:rsidR="00927E32" w:rsidRPr="009A4857" w:rsidRDefault="00927E32" w:rsidP="009A4857">
            <w:pPr>
              <w:pStyle w:val="TAH"/>
              <w:keepNext w:val="0"/>
              <w:keepLines w:val="0"/>
            </w:pPr>
            <w:r w:rsidRPr="009A4857">
              <w:t>W3C XML Schema reference</w:t>
            </w:r>
          </w:p>
        </w:tc>
        <w:tc>
          <w:tcPr>
            <w:tcW w:w="1225" w:type="pct"/>
          </w:tcPr>
          <w:p w14:paraId="4916742A" w14:textId="77777777" w:rsidR="00927E32" w:rsidRPr="009A4857" w:rsidRDefault="00927E32" w:rsidP="009A4857">
            <w:pPr>
              <w:pStyle w:val="TAH"/>
              <w:keepNext w:val="0"/>
              <w:keepLines w:val="0"/>
            </w:pPr>
            <w:r w:rsidRPr="009A4857">
              <w:t>TTCN-3 mapping defined by</w:t>
            </w:r>
          </w:p>
        </w:tc>
      </w:tr>
      <w:tr w:rsidR="00927E32" w:rsidRPr="009A4857" w14:paraId="6C7D11A7" w14:textId="77777777" w:rsidTr="00927E32">
        <w:trPr>
          <w:jc w:val="center"/>
        </w:trPr>
        <w:tc>
          <w:tcPr>
            <w:tcW w:w="1442" w:type="pct"/>
            <w:tcBorders>
              <w:bottom w:val="single" w:sz="4" w:space="0" w:color="auto"/>
            </w:tcBorders>
          </w:tcPr>
          <w:p w14:paraId="4C380533" w14:textId="77777777" w:rsidR="00927E32" w:rsidRPr="009A4857" w:rsidRDefault="00927E32" w:rsidP="009A4857">
            <w:pPr>
              <w:pStyle w:val="TAC"/>
              <w:keepNext w:val="0"/>
              <w:keepLines w:val="0"/>
            </w:pPr>
            <w:r w:rsidRPr="009A4857">
              <w:t>attribute declaration</w:t>
            </w:r>
          </w:p>
        </w:tc>
        <w:tc>
          <w:tcPr>
            <w:tcW w:w="1111" w:type="pct"/>
          </w:tcPr>
          <w:p w14:paraId="1C2C58A9" w14:textId="77777777" w:rsidR="00927E32" w:rsidRPr="009A4857" w:rsidRDefault="00927E32" w:rsidP="009A4857">
            <w:pPr>
              <w:pStyle w:val="TAC"/>
              <w:keepNext w:val="0"/>
              <w:keepLines w:val="0"/>
            </w:pPr>
          </w:p>
        </w:tc>
        <w:tc>
          <w:tcPr>
            <w:tcW w:w="1222" w:type="pct"/>
            <w:tcBorders>
              <w:bottom w:val="single" w:sz="4" w:space="0" w:color="auto"/>
            </w:tcBorders>
          </w:tcPr>
          <w:p w14:paraId="6C520AC8" w14:textId="77777777" w:rsidR="00927E32" w:rsidRPr="009A4857" w:rsidRDefault="00927E32" w:rsidP="009A4857">
            <w:pPr>
              <w:pStyle w:val="TAC"/>
              <w:keepNext w:val="0"/>
              <w:keepLines w:val="0"/>
            </w:pPr>
            <w:r w:rsidRPr="009A4857">
              <w:t>Part 1, 3.2</w:t>
            </w:r>
          </w:p>
        </w:tc>
        <w:tc>
          <w:tcPr>
            <w:tcW w:w="1225" w:type="pct"/>
          </w:tcPr>
          <w:p w14:paraId="22748E1F"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clause_AttributeComponent \h  \* MERGEFORMAT </w:instrText>
            </w:r>
            <w:r w:rsidRPr="009A4857">
              <w:fldChar w:fldCharType="separate"/>
            </w:r>
            <w:r w:rsidR="004C0761" w:rsidRPr="009A4857">
              <w:t>7.4</w:t>
            </w:r>
            <w:r w:rsidRPr="009A4857">
              <w:fldChar w:fldCharType="end"/>
            </w:r>
          </w:p>
        </w:tc>
      </w:tr>
      <w:tr w:rsidR="00927E32" w:rsidRPr="009A4857" w14:paraId="17F39062" w14:textId="77777777" w:rsidTr="00927E32">
        <w:trPr>
          <w:jc w:val="center"/>
        </w:trPr>
        <w:tc>
          <w:tcPr>
            <w:tcW w:w="1442" w:type="pct"/>
            <w:tcBorders>
              <w:bottom w:val="nil"/>
            </w:tcBorders>
          </w:tcPr>
          <w:p w14:paraId="151B1E12" w14:textId="77777777" w:rsidR="00927E32" w:rsidRPr="009A4857" w:rsidRDefault="00927E32" w:rsidP="009A4857">
            <w:pPr>
              <w:pStyle w:val="TAC"/>
              <w:keepNext w:val="0"/>
              <w:keepLines w:val="0"/>
            </w:pPr>
          </w:p>
        </w:tc>
        <w:tc>
          <w:tcPr>
            <w:tcW w:w="1111" w:type="pct"/>
          </w:tcPr>
          <w:p w14:paraId="4C5D4951" w14:textId="77777777" w:rsidR="00927E32" w:rsidRPr="009A4857" w:rsidRDefault="00927E32" w:rsidP="009A4857">
            <w:pPr>
              <w:pStyle w:val="TAC"/>
              <w:keepNext w:val="0"/>
              <w:keepLines w:val="0"/>
            </w:pPr>
            <w:r w:rsidRPr="009A4857">
              <w:t>global</w:t>
            </w:r>
          </w:p>
        </w:tc>
        <w:tc>
          <w:tcPr>
            <w:tcW w:w="1222" w:type="pct"/>
            <w:tcBorders>
              <w:bottom w:val="nil"/>
            </w:tcBorders>
          </w:tcPr>
          <w:p w14:paraId="31D28BC8" w14:textId="77777777" w:rsidR="00927E32" w:rsidRPr="009A4857" w:rsidRDefault="00927E32" w:rsidP="009A4857">
            <w:pPr>
              <w:pStyle w:val="TAC"/>
              <w:keepNext w:val="0"/>
              <w:keepLines w:val="0"/>
            </w:pPr>
          </w:p>
        </w:tc>
        <w:tc>
          <w:tcPr>
            <w:tcW w:w="1225" w:type="pct"/>
          </w:tcPr>
          <w:p w14:paraId="75494BF3"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clause_ElementComponent \h  \* MERGEFORMAT </w:instrText>
            </w:r>
            <w:r w:rsidRPr="009A4857">
              <w:fldChar w:fldCharType="separate"/>
            </w:r>
            <w:r w:rsidR="004C0761" w:rsidRPr="009A4857">
              <w:t>7.3</w:t>
            </w:r>
            <w:r w:rsidRPr="009A4857">
              <w:fldChar w:fldCharType="end"/>
            </w:r>
          </w:p>
        </w:tc>
      </w:tr>
      <w:tr w:rsidR="00927E32" w:rsidRPr="009A4857" w14:paraId="05BB7601" w14:textId="77777777" w:rsidTr="00927E32">
        <w:trPr>
          <w:jc w:val="center"/>
        </w:trPr>
        <w:tc>
          <w:tcPr>
            <w:tcW w:w="1442" w:type="pct"/>
            <w:tcBorders>
              <w:top w:val="nil"/>
              <w:bottom w:val="nil"/>
            </w:tcBorders>
          </w:tcPr>
          <w:p w14:paraId="75F6B0AD" w14:textId="77777777" w:rsidR="00927E32" w:rsidRPr="009A4857" w:rsidRDefault="00927E32" w:rsidP="009A4857">
            <w:pPr>
              <w:pStyle w:val="TAC"/>
              <w:keepNext w:val="0"/>
              <w:keepLines w:val="0"/>
            </w:pPr>
            <w:r w:rsidRPr="009A4857">
              <w:t>element declaration</w:t>
            </w:r>
          </w:p>
        </w:tc>
        <w:tc>
          <w:tcPr>
            <w:tcW w:w="1111" w:type="pct"/>
          </w:tcPr>
          <w:p w14:paraId="13E4DC14" w14:textId="77777777" w:rsidR="00927E32" w:rsidRPr="009A4857" w:rsidRDefault="00927E32" w:rsidP="009A4857">
            <w:pPr>
              <w:pStyle w:val="TAC"/>
              <w:keepNext w:val="0"/>
              <w:keepLines w:val="0"/>
            </w:pPr>
            <w:r w:rsidRPr="009A4857">
              <w:t>local</w:t>
            </w:r>
          </w:p>
        </w:tc>
        <w:tc>
          <w:tcPr>
            <w:tcW w:w="1222" w:type="pct"/>
            <w:tcBorders>
              <w:top w:val="nil"/>
              <w:bottom w:val="nil"/>
            </w:tcBorders>
          </w:tcPr>
          <w:p w14:paraId="4DDBAF3A" w14:textId="77777777" w:rsidR="00927E32" w:rsidRPr="009A4857" w:rsidRDefault="00927E32" w:rsidP="009A4857">
            <w:pPr>
              <w:pStyle w:val="TAC"/>
              <w:keepNext w:val="0"/>
              <w:keepLines w:val="0"/>
            </w:pPr>
            <w:r w:rsidRPr="009A4857">
              <w:t>Part 1, 3.3</w:t>
            </w:r>
          </w:p>
        </w:tc>
        <w:tc>
          <w:tcPr>
            <w:tcW w:w="1225" w:type="pct"/>
          </w:tcPr>
          <w:p w14:paraId="7FDE143D"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clause_ElementComponent \h  \* MERGEFORMAT </w:instrText>
            </w:r>
            <w:r w:rsidRPr="009A4857">
              <w:fldChar w:fldCharType="separate"/>
            </w:r>
            <w:r w:rsidR="004C0761" w:rsidRPr="009A4857">
              <w:t>7.3</w:t>
            </w:r>
            <w:r w:rsidRPr="009A4857">
              <w:fldChar w:fldCharType="end"/>
            </w:r>
          </w:p>
        </w:tc>
      </w:tr>
      <w:tr w:rsidR="00927E32" w:rsidRPr="009A4857" w14:paraId="580A4771" w14:textId="77777777" w:rsidTr="00927E32">
        <w:trPr>
          <w:jc w:val="center"/>
        </w:trPr>
        <w:tc>
          <w:tcPr>
            <w:tcW w:w="1442" w:type="pct"/>
            <w:tcBorders>
              <w:top w:val="nil"/>
              <w:bottom w:val="single" w:sz="4" w:space="0" w:color="auto"/>
            </w:tcBorders>
          </w:tcPr>
          <w:p w14:paraId="03AAB200" w14:textId="77777777" w:rsidR="00927E32" w:rsidRPr="009A4857" w:rsidRDefault="00927E32" w:rsidP="009A4857">
            <w:pPr>
              <w:pStyle w:val="TAC"/>
              <w:keepNext w:val="0"/>
              <w:keepLines w:val="0"/>
            </w:pPr>
          </w:p>
        </w:tc>
        <w:tc>
          <w:tcPr>
            <w:tcW w:w="1111" w:type="pct"/>
          </w:tcPr>
          <w:p w14:paraId="467B4EDD" w14:textId="77777777" w:rsidR="00927E32" w:rsidRPr="009A4857" w:rsidRDefault="00927E32" w:rsidP="009A4857">
            <w:pPr>
              <w:pStyle w:val="TAC"/>
              <w:keepNext w:val="0"/>
              <w:keepLines w:val="0"/>
            </w:pPr>
            <w:r w:rsidRPr="009A4857">
              <w:t>head of a substitution group</w:t>
            </w:r>
          </w:p>
        </w:tc>
        <w:tc>
          <w:tcPr>
            <w:tcW w:w="1222" w:type="pct"/>
            <w:tcBorders>
              <w:top w:val="nil"/>
              <w:bottom w:val="single" w:sz="4" w:space="0" w:color="auto"/>
            </w:tcBorders>
          </w:tcPr>
          <w:p w14:paraId="038D5C37" w14:textId="77777777" w:rsidR="00927E32" w:rsidRPr="009A4857" w:rsidRDefault="00927E32" w:rsidP="009A4857">
            <w:pPr>
              <w:pStyle w:val="TAC"/>
              <w:keepNext w:val="0"/>
              <w:keepLines w:val="0"/>
            </w:pPr>
          </w:p>
        </w:tc>
        <w:tc>
          <w:tcPr>
            <w:tcW w:w="1225" w:type="pct"/>
          </w:tcPr>
          <w:p w14:paraId="61175AFB"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clause_Substitution_Elements_Head \h  \* MERGEFORMAT </w:instrText>
            </w:r>
            <w:r w:rsidRPr="009A4857">
              <w:fldChar w:fldCharType="separate"/>
            </w:r>
            <w:r w:rsidR="004C0761" w:rsidRPr="009A4857">
              <w:t>8.1.1</w:t>
            </w:r>
            <w:r w:rsidRPr="009A4857">
              <w:fldChar w:fldCharType="end"/>
            </w:r>
          </w:p>
        </w:tc>
      </w:tr>
      <w:tr w:rsidR="00927E32" w:rsidRPr="009A4857" w14:paraId="0F267394" w14:textId="77777777" w:rsidTr="00927E32">
        <w:trPr>
          <w:jc w:val="center"/>
        </w:trPr>
        <w:tc>
          <w:tcPr>
            <w:tcW w:w="1442" w:type="pct"/>
            <w:tcBorders>
              <w:bottom w:val="nil"/>
            </w:tcBorders>
          </w:tcPr>
          <w:p w14:paraId="1D63A859" w14:textId="77777777" w:rsidR="00927E32" w:rsidRPr="009A4857" w:rsidRDefault="00927E32" w:rsidP="009A4857">
            <w:pPr>
              <w:pStyle w:val="TAC"/>
              <w:keepNext w:val="0"/>
              <w:keepLines w:val="0"/>
            </w:pPr>
            <w:r w:rsidRPr="009A4857">
              <w:t>complex type definition</w:t>
            </w:r>
          </w:p>
        </w:tc>
        <w:tc>
          <w:tcPr>
            <w:tcW w:w="1111" w:type="pct"/>
          </w:tcPr>
          <w:p w14:paraId="133E2032" w14:textId="77777777" w:rsidR="00927E32" w:rsidRPr="009A4857" w:rsidRDefault="00927E32" w:rsidP="009A4857">
            <w:pPr>
              <w:pStyle w:val="TAC"/>
              <w:keepNext w:val="0"/>
              <w:keepLines w:val="0"/>
            </w:pPr>
            <w:r w:rsidRPr="009A4857">
              <w:t>not substitutable</w:t>
            </w:r>
          </w:p>
        </w:tc>
        <w:tc>
          <w:tcPr>
            <w:tcW w:w="1222" w:type="pct"/>
            <w:tcBorders>
              <w:bottom w:val="nil"/>
            </w:tcBorders>
          </w:tcPr>
          <w:p w14:paraId="5165EB0A" w14:textId="77777777" w:rsidR="00927E32" w:rsidRPr="009A4857" w:rsidRDefault="00927E32" w:rsidP="009A4857">
            <w:pPr>
              <w:pStyle w:val="TAC"/>
              <w:keepNext w:val="0"/>
              <w:keepLines w:val="0"/>
            </w:pPr>
            <w:r w:rsidRPr="009A4857">
              <w:t>Part 1, 3.4</w:t>
            </w:r>
          </w:p>
        </w:tc>
        <w:tc>
          <w:tcPr>
            <w:tcW w:w="1225" w:type="pct"/>
          </w:tcPr>
          <w:p w14:paraId="4DF6C668"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clause_ComplexTypeComponents \h  \* MERGEFORMAT </w:instrText>
            </w:r>
            <w:r w:rsidRPr="009A4857">
              <w:fldChar w:fldCharType="separate"/>
            </w:r>
            <w:r w:rsidR="004C0761" w:rsidRPr="009A4857">
              <w:t>7.6</w:t>
            </w:r>
            <w:r w:rsidRPr="009A4857">
              <w:fldChar w:fldCharType="end"/>
            </w:r>
          </w:p>
        </w:tc>
      </w:tr>
      <w:tr w:rsidR="00927E32" w:rsidRPr="009A4857" w14:paraId="6EBDF8CA" w14:textId="77777777" w:rsidTr="00927E32">
        <w:trPr>
          <w:jc w:val="center"/>
        </w:trPr>
        <w:tc>
          <w:tcPr>
            <w:tcW w:w="1442" w:type="pct"/>
            <w:tcBorders>
              <w:top w:val="nil"/>
            </w:tcBorders>
          </w:tcPr>
          <w:p w14:paraId="512CA88A" w14:textId="77777777" w:rsidR="00927E32" w:rsidRPr="009A4857" w:rsidRDefault="00927E32" w:rsidP="009A4857">
            <w:pPr>
              <w:pStyle w:val="TAC"/>
              <w:keepNext w:val="0"/>
              <w:keepLines w:val="0"/>
            </w:pPr>
          </w:p>
        </w:tc>
        <w:tc>
          <w:tcPr>
            <w:tcW w:w="1111" w:type="pct"/>
          </w:tcPr>
          <w:p w14:paraId="394AA3AE" w14:textId="77777777" w:rsidR="00927E32" w:rsidRPr="009A4857" w:rsidRDefault="00927E32" w:rsidP="009A4857">
            <w:pPr>
              <w:pStyle w:val="TAC"/>
              <w:keepNext w:val="0"/>
              <w:keepLines w:val="0"/>
            </w:pPr>
            <w:r w:rsidRPr="009A4857">
              <w:t>substitutable</w:t>
            </w:r>
          </w:p>
        </w:tc>
        <w:tc>
          <w:tcPr>
            <w:tcW w:w="1222" w:type="pct"/>
            <w:tcBorders>
              <w:top w:val="nil"/>
            </w:tcBorders>
          </w:tcPr>
          <w:p w14:paraId="7F76131D" w14:textId="77777777" w:rsidR="00927E32" w:rsidRPr="009A4857" w:rsidRDefault="00927E32" w:rsidP="009A4857">
            <w:pPr>
              <w:pStyle w:val="TAC"/>
              <w:keepNext w:val="0"/>
              <w:keepLines w:val="0"/>
            </w:pPr>
          </w:p>
        </w:tc>
        <w:tc>
          <w:tcPr>
            <w:tcW w:w="1225" w:type="pct"/>
          </w:tcPr>
          <w:p w14:paraId="6FC8359F"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clause_Substitution_Types \h  \* MERGEFORMAT </w:instrText>
            </w:r>
            <w:r w:rsidRPr="009A4857">
              <w:fldChar w:fldCharType="separate"/>
            </w:r>
            <w:r w:rsidR="004C0761" w:rsidRPr="009A4857">
              <w:t>8.2</w:t>
            </w:r>
            <w:r w:rsidRPr="009A4857">
              <w:fldChar w:fldCharType="end"/>
            </w:r>
          </w:p>
        </w:tc>
      </w:tr>
      <w:tr w:rsidR="00927E32" w:rsidRPr="009A4857" w14:paraId="2557A480" w14:textId="77777777" w:rsidTr="00927E32">
        <w:trPr>
          <w:jc w:val="center"/>
        </w:trPr>
        <w:tc>
          <w:tcPr>
            <w:tcW w:w="1442" w:type="pct"/>
          </w:tcPr>
          <w:p w14:paraId="08FE4A1C" w14:textId="77777777" w:rsidR="00927E32" w:rsidRPr="009A4857" w:rsidRDefault="00927E32" w:rsidP="009A4857">
            <w:pPr>
              <w:pStyle w:val="TAC"/>
              <w:keepNext w:val="0"/>
              <w:keepLines w:val="0"/>
            </w:pPr>
            <w:r w:rsidRPr="009A4857">
              <w:t>Built-in datatypes</w:t>
            </w:r>
          </w:p>
        </w:tc>
        <w:tc>
          <w:tcPr>
            <w:tcW w:w="1111" w:type="pct"/>
          </w:tcPr>
          <w:p w14:paraId="1E6DB6DE" w14:textId="77777777" w:rsidR="00927E32" w:rsidRPr="009A4857" w:rsidRDefault="00927E32" w:rsidP="009A4857">
            <w:pPr>
              <w:pStyle w:val="TAC"/>
              <w:keepNext w:val="0"/>
              <w:keepLines w:val="0"/>
            </w:pPr>
          </w:p>
        </w:tc>
        <w:tc>
          <w:tcPr>
            <w:tcW w:w="1222" w:type="pct"/>
          </w:tcPr>
          <w:p w14:paraId="720D19F1" w14:textId="77777777" w:rsidR="00927E32" w:rsidRPr="009A4857" w:rsidRDefault="00927E32" w:rsidP="009A4857">
            <w:pPr>
              <w:pStyle w:val="TAC"/>
              <w:keepNext w:val="0"/>
              <w:keepLines w:val="0"/>
            </w:pPr>
            <w:r w:rsidRPr="009A4857">
              <w:t>Part 2</w:t>
            </w:r>
          </w:p>
        </w:tc>
        <w:tc>
          <w:tcPr>
            <w:tcW w:w="1225" w:type="pct"/>
          </w:tcPr>
          <w:p w14:paraId="7BA934B3"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clause_BuiltInDataTypes \h  \* MERGEFORMAT </w:instrText>
            </w:r>
            <w:r w:rsidRPr="009A4857">
              <w:fldChar w:fldCharType="separate"/>
            </w:r>
            <w:r w:rsidR="004C0761" w:rsidRPr="009A4857">
              <w:t>5.5</w:t>
            </w:r>
            <w:r w:rsidRPr="009A4857">
              <w:fldChar w:fldCharType="end"/>
            </w:r>
          </w:p>
        </w:tc>
      </w:tr>
      <w:tr w:rsidR="00927E32" w:rsidRPr="009A4857" w14:paraId="31FD6B63" w14:textId="77777777" w:rsidTr="00927E32">
        <w:trPr>
          <w:jc w:val="center"/>
        </w:trPr>
        <w:tc>
          <w:tcPr>
            <w:tcW w:w="1442" w:type="pct"/>
          </w:tcPr>
          <w:p w14:paraId="2E4E8483" w14:textId="77777777" w:rsidR="00927E32" w:rsidRPr="009A4857" w:rsidRDefault="00927E32" w:rsidP="009A4857">
            <w:pPr>
              <w:pStyle w:val="TAC"/>
              <w:keepNext w:val="0"/>
              <w:keepLines w:val="0"/>
            </w:pPr>
            <w:r w:rsidRPr="009A4857">
              <w:t>attribute use</w:t>
            </w:r>
          </w:p>
        </w:tc>
        <w:tc>
          <w:tcPr>
            <w:tcW w:w="1111" w:type="pct"/>
          </w:tcPr>
          <w:p w14:paraId="153E7068" w14:textId="77777777" w:rsidR="00927E32" w:rsidRPr="009A4857" w:rsidRDefault="00927E32" w:rsidP="009A4857">
            <w:pPr>
              <w:pStyle w:val="TAC"/>
              <w:keepNext w:val="0"/>
              <w:keepLines w:val="0"/>
            </w:pPr>
          </w:p>
        </w:tc>
        <w:tc>
          <w:tcPr>
            <w:tcW w:w="1222" w:type="pct"/>
          </w:tcPr>
          <w:p w14:paraId="176AFEF4" w14:textId="77777777" w:rsidR="00927E32" w:rsidRPr="009A4857" w:rsidRDefault="00927E32" w:rsidP="009A4857">
            <w:pPr>
              <w:pStyle w:val="TAC"/>
              <w:keepNext w:val="0"/>
              <w:keepLines w:val="0"/>
            </w:pPr>
            <w:r w:rsidRPr="009A4857">
              <w:t>Part 1, 3.5</w:t>
            </w:r>
          </w:p>
        </w:tc>
        <w:tc>
          <w:tcPr>
            <w:tcW w:w="1225" w:type="pct"/>
          </w:tcPr>
          <w:p w14:paraId="7EC3A0D1"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clause_Attributes_use \h  \* MERGEFORMAT </w:instrText>
            </w:r>
            <w:r w:rsidRPr="009A4857">
              <w:fldChar w:fldCharType="separate"/>
            </w:r>
            <w:r w:rsidR="004C0761" w:rsidRPr="009A4857">
              <w:t>7.1.12</w:t>
            </w:r>
            <w:r w:rsidRPr="009A4857">
              <w:fldChar w:fldCharType="end"/>
            </w:r>
          </w:p>
        </w:tc>
      </w:tr>
      <w:tr w:rsidR="00927E32" w:rsidRPr="009A4857" w14:paraId="4AEA2B58" w14:textId="77777777" w:rsidTr="00927E32">
        <w:trPr>
          <w:jc w:val="center"/>
        </w:trPr>
        <w:tc>
          <w:tcPr>
            <w:tcW w:w="1442" w:type="pct"/>
          </w:tcPr>
          <w:p w14:paraId="620D795F" w14:textId="77777777" w:rsidR="00927E32" w:rsidRPr="009A4857" w:rsidRDefault="00927E32" w:rsidP="009A4857">
            <w:pPr>
              <w:pStyle w:val="TAC"/>
              <w:keepNext w:val="0"/>
              <w:keepLines w:val="0"/>
            </w:pPr>
            <w:r w:rsidRPr="009A4857">
              <w:lastRenderedPageBreak/>
              <w:t>attribute group definition</w:t>
            </w:r>
          </w:p>
        </w:tc>
        <w:tc>
          <w:tcPr>
            <w:tcW w:w="1111" w:type="pct"/>
          </w:tcPr>
          <w:p w14:paraId="39F62B7F" w14:textId="77777777" w:rsidR="00927E32" w:rsidRPr="009A4857" w:rsidRDefault="00927E32" w:rsidP="009A4857">
            <w:pPr>
              <w:pStyle w:val="TAC"/>
              <w:keepNext w:val="0"/>
              <w:keepLines w:val="0"/>
            </w:pPr>
          </w:p>
        </w:tc>
        <w:tc>
          <w:tcPr>
            <w:tcW w:w="1222" w:type="pct"/>
          </w:tcPr>
          <w:p w14:paraId="33EF75E3" w14:textId="77777777" w:rsidR="00927E32" w:rsidRPr="009A4857" w:rsidRDefault="00927E32" w:rsidP="009A4857">
            <w:pPr>
              <w:pStyle w:val="TAC"/>
              <w:keepNext w:val="0"/>
              <w:keepLines w:val="0"/>
            </w:pPr>
            <w:r w:rsidRPr="009A4857">
              <w:t>Part 1, 3.6</w:t>
            </w:r>
          </w:p>
        </w:tc>
        <w:tc>
          <w:tcPr>
            <w:tcW w:w="1225" w:type="pct"/>
          </w:tcPr>
          <w:p w14:paraId="048A5BA3" w14:textId="77777777" w:rsidR="00927E32" w:rsidRPr="009A4857" w:rsidRDefault="00927E32" w:rsidP="009A4857">
            <w:pPr>
              <w:pStyle w:val="TAC"/>
              <w:keepNext w:val="0"/>
              <w:keepLines w:val="0"/>
              <w:rPr>
                <w:i/>
              </w:rPr>
            </w:pPr>
            <w:r w:rsidRPr="009A4857">
              <w:t xml:space="preserve">Clause </w:t>
            </w:r>
            <w:r w:rsidRPr="009A4857">
              <w:fldChar w:fldCharType="begin"/>
            </w:r>
            <w:r w:rsidRPr="009A4857">
              <w:instrText xml:space="preserve"> REF clause_AttributeComponent_attributeGroup \h  \* MERGEFORMAT </w:instrText>
            </w:r>
            <w:r w:rsidRPr="009A4857">
              <w:fldChar w:fldCharType="separate"/>
            </w:r>
            <w:r w:rsidR="004C0761" w:rsidRPr="009A4857">
              <w:t>7.4.2</w:t>
            </w:r>
            <w:r w:rsidRPr="009A4857">
              <w:fldChar w:fldCharType="end"/>
            </w:r>
          </w:p>
        </w:tc>
      </w:tr>
      <w:tr w:rsidR="00927E32" w:rsidRPr="009A4857" w14:paraId="2752EF4C" w14:textId="77777777" w:rsidTr="00927E32">
        <w:trPr>
          <w:jc w:val="center"/>
        </w:trPr>
        <w:tc>
          <w:tcPr>
            <w:tcW w:w="1442" w:type="pct"/>
          </w:tcPr>
          <w:p w14:paraId="148DB27A" w14:textId="77777777" w:rsidR="00927E32" w:rsidRPr="009A4857" w:rsidRDefault="00927E32" w:rsidP="009A4857">
            <w:pPr>
              <w:pStyle w:val="TAC"/>
              <w:keepNext w:val="0"/>
              <w:keepLines w:val="0"/>
            </w:pPr>
            <w:r w:rsidRPr="009A4857">
              <w:t>model group definition</w:t>
            </w:r>
          </w:p>
        </w:tc>
        <w:tc>
          <w:tcPr>
            <w:tcW w:w="1111" w:type="pct"/>
          </w:tcPr>
          <w:p w14:paraId="1B04AE31" w14:textId="77777777" w:rsidR="00927E32" w:rsidRPr="009A4857" w:rsidRDefault="00927E32" w:rsidP="009A4857">
            <w:pPr>
              <w:pStyle w:val="TAC"/>
              <w:keepNext w:val="0"/>
              <w:keepLines w:val="0"/>
            </w:pPr>
          </w:p>
        </w:tc>
        <w:tc>
          <w:tcPr>
            <w:tcW w:w="1222" w:type="pct"/>
          </w:tcPr>
          <w:p w14:paraId="1D9B464D" w14:textId="77777777" w:rsidR="00927E32" w:rsidRPr="009A4857" w:rsidRDefault="00927E32" w:rsidP="009A4857">
            <w:pPr>
              <w:pStyle w:val="TAC"/>
              <w:keepNext w:val="0"/>
              <w:keepLines w:val="0"/>
            </w:pPr>
            <w:r w:rsidRPr="009A4857">
              <w:t>Part 1, 3.7</w:t>
            </w:r>
          </w:p>
        </w:tc>
        <w:tc>
          <w:tcPr>
            <w:tcW w:w="1225" w:type="pct"/>
          </w:tcPr>
          <w:p w14:paraId="68E4A9CC"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clause_GroupComponents \h  \* MERGEFORMAT </w:instrText>
            </w:r>
            <w:r w:rsidRPr="009A4857">
              <w:fldChar w:fldCharType="separate"/>
            </w:r>
            <w:r w:rsidR="004C0761" w:rsidRPr="009A4857">
              <w:t>7.9</w:t>
            </w:r>
            <w:r w:rsidRPr="009A4857">
              <w:fldChar w:fldCharType="end"/>
            </w:r>
          </w:p>
        </w:tc>
      </w:tr>
      <w:tr w:rsidR="00927E32" w:rsidRPr="009A4857" w14:paraId="586E92F3" w14:textId="77777777" w:rsidTr="00927E32">
        <w:trPr>
          <w:jc w:val="center"/>
        </w:trPr>
        <w:tc>
          <w:tcPr>
            <w:tcW w:w="1442" w:type="pct"/>
          </w:tcPr>
          <w:p w14:paraId="33B2F793" w14:textId="77777777" w:rsidR="00927E32" w:rsidRPr="009A4857" w:rsidRDefault="00927E32" w:rsidP="009A4857">
            <w:pPr>
              <w:pStyle w:val="TAC"/>
              <w:keepNext w:val="0"/>
              <w:keepLines w:val="0"/>
            </w:pPr>
            <w:r w:rsidRPr="009A4857">
              <w:t>model group use</w:t>
            </w:r>
          </w:p>
        </w:tc>
        <w:tc>
          <w:tcPr>
            <w:tcW w:w="1111" w:type="pct"/>
          </w:tcPr>
          <w:p w14:paraId="73D08862" w14:textId="77777777" w:rsidR="00927E32" w:rsidRPr="009A4857" w:rsidRDefault="00927E32" w:rsidP="009A4857">
            <w:pPr>
              <w:pStyle w:val="TAC"/>
              <w:keepNext w:val="0"/>
              <w:keepLines w:val="0"/>
            </w:pPr>
          </w:p>
        </w:tc>
        <w:tc>
          <w:tcPr>
            <w:tcW w:w="1222" w:type="pct"/>
          </w:tcPr>
          <w:p w14:paraId="220D0A78" w14:textId="77777777" w:rsidR="00927E32" w:rsidRPr="009A4857" w:rsidRDefault="00927E32" w:rsidP="009A4857">
            <w:pPr>
              <w:pStyle w:val="TAC"/>
              <w:keepNext w:val="0"/>
              <w:keepLines w:val="0"/>
            </w:pPr>
            <w:r w:rsidRPr="009A4857">
              <w:t>Part 1, 3.8</w:t>
            </w:r>
          </w:p>
        </w:tc>
        <w:tc>
          <w:tcPr>
            <w:tcW w:w="1225" w:type="pct"/>
          </w:tcPr>
          <w:p w14:paraId="6957629A"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clause_ComplexType_AttributeGroups \h  \* MERGEFORMAT </w:instrText>
            </w:r>
            <w:r w:rsidRPr="009A4857">
              <w:fldChar w:fldCharType="separate"/>
            </w:r>
            <w:r w:rsidR="004C0761" w:rsidRPr="009A4857">
              <w:t>7.6.7</w:t>
            </w:r>
            <w:r w:rsidRPr="009A4857">
              <w:fldChar w:fldCharType="end"/>
            </w:r>
          </w:p>
        </w:tc>
      </w:tr>
      <w:tr w:rsidR="00927E32" w:rsidRPr="009A4857" w14:paraId="5E8A3725" w14:textId="77777777" w:rsidTr="00927E32">
        <w:trPr>
          <w:jc w:val="center"/>
        </w:trPr>
        <w:tc>
          <w:tcPr>
            <w:tcW w:w="1442" w:type="pct"/>
          </w:tcPr>
          <w:p w14:paraId="2508486C" w14:textId="77777777" w:rsidR="00927E32" w:rsidRPr="009A4857" w:rsidRDefault="00927E32" w:rsidP="009A4857">
            <w:pPr>
              <w:pStyle w:val="TAC"/>
              <w:keepNext w:val="0"/>
              <w:keepLines w:val="0"/>
            </w:pPr>
            <w:r w:rsidRPr="009A4857">
              <w:t>particle</w:t>
            </w:r>
          </w:p>
        </w:tc>
        <w:tc>
          <w:tcPr>
            <w:tcW w:w="1111" w:type="pct"/>
          </w:tcPr>
          <w:p w14:paraId="49CF3066" w14:textId="77777777" w:rsidR="00927E32" w:rsidRPr="009A4857" w:rsidRDefault="00927E32" w:rsidP="009A4857">
            <w:pPr>
              <w:pStyle w:val="TAC"/>
              <w:keepNext w:val="0"/>
              <w:keepLines w:val="0"/>
            </w:pPr>
          </w:p>
        </w:tc>
        <w:tc>
          <w:tcPr>
            <w:tcW w:w="1222" w:type="pct"/>
          </w:tcPr>
          <w:p w14:paraId="2C8098BD" w14:textId="77777777" w:rsidR="00927E32" w:rsidRPr="009A4857" w:rsidRDefault="00927E32" w:rsidP="009A4857">
            <w:pPr>
              <w:pStyle w:val="TAC"/>
              <w:keepNext w:val="0"/>
              <w:keepLines w:val="0"/>
            </w:pPr>
            <w:r w:rsidRPr="009A4857">
              <w:t>Part 1, 3.9</w:t>
            </w:r>
          </w:p>
        </w:tc>
        <w:tc>
          <w:tcPr>
            <w:tcW w:w="1225" w:type="pct"/>
          </w:tcPr>
          <w:p w14:paraId="5C7062C6" w14:textId="77777777" w:rsidR="00927E32" w:rsidRPr="009A4857" w:rsidRDefault="00927E32" w:rsidP="009A4857">
            <w:pPr>
              <w:pStyle w:val="TAC"/>
              <w:keepNext w:val="0"/>
              <w:keepLines w:val="0"/>
            </w:pPr>
            <w:r w:rsidRPr="009A4857">
              <w:t xml:space="preserve">Clause </w:t>
            </w:r>
          </w:p>
        </w:tc>
      </w:tr>
      <w:tr w:rsidR="00927E32" w:rsidRPr="009A4857" w14:paraId="1A60DEF5" w14:textId="77777777" w:rsidTr="00927E32">
        <w:trPr>
          <w:jc w:val="center"/>
        </w:trPr>
        <w:tc>
          <w:tcPr>
            <w:tcW w:w="1442" w:type="pct"/>
          </w:tcPr>
          <w:p w14:paraId="777271E3" w14:textId="77777777" w:rsidR="00927E32" w:rsidRPr="009A4857" w:rsidRDefault="00927E32" w:rsidP="009A4857">
            <w:pPr>
              <w:pStyle w:val="TAC"/>
              <w:keepNext w:val="0"/>
              <w:keepLines w:val="0"/>
            </w:pPr>
            <w:r w:rsidRPr="009A4857">
              <w:t>wildcard</w:t>
            </w:r>
          </w:p>
        </w:tc>
        <w:tc>
          <w:tcPr>
            <w:tcW w:w="1111" w:type="pct"/>
          </w:tcPr>
          <w:p w14:paraId="7C87FD6F" w14:textId="77777777" w:rsidR="00927E32" w:rsidRPr="009A4857" w:rsidRDefault="00927E32" w:rsidP="009A4857">
            <w:pPr>
              <w:pStyle w:val="TAC"/>
              <w:keepNext w:val="0"/>
              <w:keepLines w:val="0"/>
            </w:pPr>
          </w:p>
        </w:tc>
        <w:tc>
          <w:tcPr>
            <w:tcW w:w="1222" w:type="pct"/>
          </w:tcPr>
          <w:p w14:paraId="081281CA" w14:textId="77777777" w:rsidR="00927E32" w:rsidRPr="009A4857" w:rsidRDefault="00927E32" w:rsidP="009A4857">
            <w:pPr>
              <w:pStyle w:val="TAC"/>
              <w:keepNext w:val="0"/>
              <w:keepLines w:val="0"/>
            </w:pPr>
            <w:r w:rsidRPr="009A4857">
              <w:t>Part 1, 3.10</w:t>
            </w:r>
          </w:p>
        </w:tc>
        <w:tc>
          <w:tcPr>
            <w:tcW w:w="1225" w:type="pct"/>
          </w:tcPr>
          <w:p w14:paraId="4909DC9A"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clause_Attributes_processContents \h  \* MERGEFORMAT </w:instrText>
            </w:r>
            <w:r w:rsidRPr="009A4857">
              <w:fldChar w:fldCharType="separate"/>
            </w:r>
            <w:r w:rsidR="004C0761" w:rsidRPr="009A4857">
              <w:t>7.1.15</w:t>
            </w:r>
            <w:r w:rsidRPr="009A4857">
              <w:fldChar w:fldCharType="end"/>
            </w:r>
          </w:p>
        </w:tc>
      </w:tr>
      <w:tr w:rsidR="00927E32" w:rsidRPr="009A4857" w14:paraId="7C2338A1" w14:textId="77777777" w:rsidTr="00927E32">
        <w:trPr>
          <w:jc w:val="center"/>
        </w:trPr>
        <w:tc>
          <w:tcPr>
            <w:tcW w:w="1442" w:type="pct"/>
          </w:tcPr>
          <w:p w14:paraId="11561CC5" w14:textId="77777777" w:rsidR="00927E32" w:rsidRPr="009A4857" w:rsidRDefault="00927E32" w:rsidP="009A4857">
            <w:pPr>
              <w:pStyle w:val="TAC"/>
              <w:keepNext w:val="0"/>
              <w:keepLines w:val="0"/>
            </w:pPr>
            <w:r w:rsidRPr="009A4857">
              <w:t>identity-constraint definition</w:t>
            </w:r>
          </w:p>
        </w:tc>
        <w:tc>
          <w:tcPr>
            <w:tcW w:w="1111" w:type="pct"/>
          </w:tcPr>
          <w:p w14:paraId="2F9A7B26" w14:textId="77777777" w:rsidR="00927E32" w:rsidRPr="009A4857" w:rsidRDefault="00927E32" w:rsidP="009A4857">
            <w:pPr>
              <w:pStyle w:val="TAC"/>
              <w:keepNext w:val="0"/>
              <w:keepLines w:val="0"/>
            </w:pPr>
          </w:p>
        </w:tc>
        <w:tc>
          <w:tcPr>
            <w:tcW w:w="1222" w:type="pct"/>
          </w:tcPr>
          <w:p w14:paraId="54732284" w14:textId="77777777" w:rsidR="00927E32" w:rsidRPr="009A4857" w:rsidRDefault="00927E32" w:rsidP="009A4857">
            <w:pPr>
              <w:pStyle w:val="TAC"/>
              <w:keepNext w:val="0"/>
              <w:keepLines w:val="0"/>
            </w:pPr>
            <w:r w:rsidRPr="009A4857">
              <w:t>Part 1, 3.11</w:t>
            </w:r>
          </w:p>
        </w:tc>
        <w:tc>
          <w:tcPr>
            <w:tcW w:w="1225" w:type="pct"/>
          </w:tcPr>
          <w:p w14:paraId="60000741" w14:textId="77777777" w:rsidR="00927E32" w:rsidRPr="009A4857" w:rsidRDefault="00927E32" w:rsidP="009A4857">
            <w:pPr>
              <w:pStyle w:val="TAC"/>
              <w:keepNext w:val="0"/>
              <w:keepLines w:val="0"/>
              <w:rPr>
                <w:i/>
              </w:rPr>
            </w:pPr>
            <w:r w:rsidRPr="009A4857">
              <w:t xml:space="preserve">Clause </w:t>
            </w:r>
            <w:r w:rsidRPr="009A4857">
              <w:fldChar w:fldCharType="begin"/>
            </w:r>
            <w:r w:rsidRPr="009A4857">
              <w:instrText xml:space="preserve"> REF clause_IdentityConstraint \h  \* MERGEFORMAT </w:instrText>
            </w:r>
            <w:r w:rsidRPr="009A4857">
              <w:fldChar w:fldCharType="separate"/>
            </w:r>
            <w:r w:rsidR="004C0761" w:rsidRPr="009A4857">
              <w:t>7.10</w:t>
            </w:r>
            <w:r w:rsidRPr="009A4857">
              <w:fldChar w:fldCharType="end"/>
            </w:r>
          </w:p>
        </w:tc>
      </w:tr>
      <w:tr w:rsidR="00927E32" w:rsidRPr="009A4857" w14:paraId="21247100" w14:textId="77777777" w:rsidTr="00927E32">
        <w:trPr>
          <w:jc w:val="center"/>
        </w:trPr>
        <w:tc>
          <w:tcPr>
            <w:tcW w:w="1442" w:type="pct"/>
          </w:tcPr>
          <w:p w14:paraId="6E406788" w14:textId="77777777" w:rsidR="00927E32" w:rsidRPr="009A4857" w:rsidRDefault="00927E32" w:rsidP="009A4857">
            <w:pPr>
              <w:pStyle w:val="TAC"/>
              <w:keepNext w:val="0"/>
              <w:keepLines w:val="0"/>
            </w:pPr>
            <w:r w:rsidRPr="009A4857">
              <w:t>notation declaration</w:t>
            </w:r>
          </w:p>
        </w:tc>
        <w:tc>
          <w:tcPr>
            <w:tcW w:w="1111" w:type="pct"/>
          </w:tcPr>
          <w:p w14:paraId="37D0ADBD" w14:textId="77777777" w:rsidR="00927E32" w:rsidRPr="009A4857" w:rsidRDefault="00927E32" w:rsidP="009A4857">
            <w:pPr>
              <w:pStyle w:val="TAC"/>
              <w:keepNext w:val="0"/>
              <w:keepLines w:val="0"/>
            </w:pPr>
          </w:p>
        </w:tc>
        <w:tc>
          <w:tcPr>
            <w:tcW w:w="1222" w:type="pct"/>
          </w:tcPr>
          <w:p w14:paraId="5BA603B3" w14:textId="77777777" w:rsidR="00927E32" w:rsidRPr="009A4857" w:rsidRDefault="00927E32" w:rsidP="009A4857">
            <w:pPr>
              <w:pStyle w:val="TAC"/>
              <w:keepNext w:val="0"/>
              <w:keepLines w:val="0"/>
            </w:pPr>
            <w:r w:rsidRPr="009A4857">
              <w:t>Part 1, 3.12</w:t>
            </w:r>
          </w:p>
        </w:tc>
        <w:tc>
          <w:tcPr>
            <w:tcW w:w="1225" w:type="pct"/>
          </w:tcPr>
          <w:p w14:paraId="0AE8D447" w14:textId="77777777" w:rsidR="00927E32" w:rsidRPr="009A4857" w:rsidRDefault="00927E32" w:rsidP="009A4857">
            <w:pPr>
              <w:pStyle w:val="TAC"/>
              <w:keepNext w:val="0"/>
              <w:keepLines w:val="0"/>
              <w:rPr>
                <w:i/>
              </w:rPr>
            </w:pPr>
            <w:r w:rsidRPr="009A4857">
              <w:rPr>
                <w:i/>
              </w:rPr>
              <w:t>ignored by the mapping</w:t>
            </w:r>
          </w:p>
        </w:tc>
      </w:tr>
      <w:tr w:rsidR="00927E32" w:rsidRPr="009A4857" w14:paraId="50C8EAC0" w14:textId="77777777" w:rsidTr="00927E32">
        <w:trPr>
          <w:jc w:val="center"/>
        </w:trPr>
        <w:tc>
          <w:tcPr>
            <w:tcW w:w="1442" w:type="pct"/>
            <w:tcBorders>
              <w:bottom w:val="single" w:sz="4" w:space="0" w:color="auto"/>
            </w:tcBorders>
          </w:tcPr>
          <w:p w14:paraId="0E0FD23D" w14:textId="77777777" w:rsidR="00927E32" w:rsidRPr="009A4857" w:rsidRDefault="00927E32" w:rsidP="009A4857">
            <w:pPr>
              <w:pStyle w:val="TAC"/>
              <w:keepNext w:val="0"/>
              <w:keepLines w:val="0"/>
            </w:pPr>
            <w:r w:rsidRPr="009A4857">
              <w:t>annotation</w:t>
            </w:r>
          </w:p>
        </w:tc>
        <w:tc>
          <w:tcPr>
            <w:tcW w:w="1111" w:type="pct"/>
          </w:tcPr>
          <w:p w14:paraId="10011B58" w14:textId="77777777" w:rsidR="00927E32" w:rsidRPr="009A4857" w:rsidRDefault="00927E32" w:rsidP="009A4857">
            <w:pPr>
              <w:pStyle w:val="TAC"/>
              <w:keepNext w:val="0"/>
              <w:keepLines w:val="0"/>
            </w:pPr>
          </w:p>
        </w:tc>
        <w:tc>
          <w:tcPr>
            <w:tcW w:w="1222" w:type="pct"/>
            <w:tcBorders>
              <w:bottom w:val="single" w:sz="4" w:space="0" w:color="auto"/>
            </w:tcBorders>
          </w:tcPr>
          <w:p w14:paraId="1582C6C1" w14:textId="77777777" w:rsidR="00927E32" w:rsidRPr="009A4857" w:rsidRDefault="00927E32" w:rsidP="009A4857">
            <w:pPr>
              <w:pStyle w:val="TAC"/>
              <w:keepNext w:val="0"/>
              <w:keepLines w:val="0"/>
            </w:pPr>
            <w:r w:rsidRPr="009A4857">
              <w:t>Part 1, 3.13</w:t>
            </w:r>
          </w:p>
        </w:tc>
        <w:tc>
          <w:tcPr>
            <w:tcW w:w="1225" w:type="pct"/>
          </w:tcPr>
          <w:p w14:paraId="550F8E0A" w14:textId="77777777" w:rsidR="00927E32" w:rsidRPr="009A4857" w:rsidRDefault="00927E32" w:rsidP="009A4857">
            <w:pPr>
              <w:pStyle w:val="TAC"/>
              <w:keepNext w:val="0"/>
              <w:keepLines w:val="0"/>
              <w:rPr>
                <w:i/>
              </w:rPr>
            </w:pPr>
            <w:r w:rsidRPr="009A4857">
              <w:rPr>
                <w:i/>
              </w:rPr>
              <w:t>ignored by the mapping</w:t>
            </w:r>
          </w:p>
        </w:tc>
      </w:tr>
      <w:tr w:rsidR="00927E32" w:rsidRPr="009A4857" w14:paraId="6352186B" w14:textId="77777777" w:rsidTr="00927E32">
        <w:trPr>
          <w:jc w:val="center"/>
        </w:trPr>
        <w:tc>
          <w:tcPr>
            <w:tcW w:w="1442" w:type="pct"/>
            <w:tcBorders>
              <w:bottom w:val="nil"/>
            </w:tcBorders>
          </w:tcPr>
          <w:p w14:paraId="46E2AEC7" w14:textId="77777777" w:rsidR="00927E32" w:rsidRPr="009A4857" w:rsidRDefault="00927E32" w:rsidP="009A4857">
            <w:pPr>
              <w:pStyle w:val="TAC"/>
              <w:keepNext w:val="0"/>
              <w:keepLines w:val="0"/>
            </w:pPr>
            <w:r w:rsidRPr="009A4857">
              <w:t>simple type definition</w:t>
            </w:r>
          </w:p>
        </w:tc>
        <w:tc>
          <w:tcPr>
            <w:tcW w:w="1111" w:type="pct"/>
          </w:tcPr>
          <w:p w14:paraId="0157D8C5" w14:textId="77777777" w:rsidR="00927E32" w:rsidRPr="009A4857" w:rsidRDefault="00927E32" w:rsidP="009A4857">
            <w:pPr>
              <w:pStyle w:val="TAC"/>
              <w:keepNext w:val="0"/>
              <w:keepLines w:val="0"/>
            </w:pPr>
            <w:r w:rsidRPr="009A4857">
              <w:t>not substitutable</w:t>
            </w:r>
          </w:p>
        </w:tc>
        <w:tc>
          <w:tcPr>
            <w:tcW w:w="1222" w:type="pct"/>
            <w:tcBorders>
              <w:bottom w:val="nil"/>
            </w:tcBorders>
          </w:tcPr>
          <w:p w14:paraId="2223B431" w14:textId="77777777" w:rsidR="00927E32" w:rsidRPr="009A4857" w:rsidRDefault="00927E32" w:rsidP="009A4857">
            <w:pPr>
              <w:pStyle w:val="TAC"/>
              <w:keepNext w:val="0"/>
              <w:keepLines w:val="0"/>
            </w:pPr>
            <w:r w:rsidRPr="009A4857">
              <w:t>Part 1, 3.14</w:t>
            </w:r>
          </w:p>
        </w:tc>
        <w:tc>
          <w:tcPr>
            <w:tcW w:w="1225" w:type="pct"/>
          </w:tcPr>
          <w:p w14:paraId="4EC47F3D"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clause_SimpleTypeComponents \h  \* MERGEFORMAT </w:instrText>
            </w:r>
            <w:r w:rsidRPr="009A4857">
              <w:fldChar w:fldCharType="separate"/>
            </w:r>
            <w:r w:rsidR="004C0761" w:rsidRPr="009A4857">
              <w:t>7.5</w:t>
            </w:r>
            <w:r w:rsidRPr="009A4857">
              <w:fldChar w:fldCharType="end"/>
            </w:r>
          </w:p>
        </w:tc>
      </w:tr>
      <w:tr w:rsidR="00927E32" w:rsidRPr="009A4857" w14:paraId="303400E7" w14:textId="77777777" w:rsidTr="00927E32">
        <w:trPr>
          <w:jc w:val="center"/>
        </w:trPr>
        <w:tc>
          <w:tcPr>
            <w:tcW w:w="1442" w:type="pct"/>
            <w:tcBorders>
              <w:top w:val="nil"/>
            </w:tcBorders>
          </w:tcPr>
          <w:p w14:paraId="5F7FAD84" w14:textId="77777777" w:rsidR="00927E32" w:rsidRPr="009A4857" w:rsidRDefault="00927E32" w:rsidP="009A4857">
            <w:pPr>
              <w:pStyle w:val="TAC"/>
              <w:keepNext w:val="0"/>
              <w:keepLines w:val="0"/>
            </w:pPr>
          </w:p>
        </w:tc>
        <w:tc>
          <w:tcPr>
            <w:tcW w:w="1111" w:type="pct"/>
          </w:tcPr>
          <w:p w14:paraId="40308954" w14:textId="77777777" w:rsidR="00927E32" w:rsidRPr="009A4857" w:rsidRDefault="00927E32" w:rsidP="009A4857">
            <w:pPr>
              <w:pStyle w:val="TAC"/>
              <w:keepNext w:val="0"/>
              <w:keepLines w:val="0"/>
            </w:pPr>
            <w:r w:rsidRPr="009A4857">
              <w:t>substitutable</w:t>
            </w:r>
          </w:p>
        </w:tc>
        <w:tc>
          <w:tcPr>
            <w:tcW w:w="1222" w:type="pct"/>
            <w:tcBorders>
              <w:top w:val="nil"/>
            </w:tcBorders>
          </w:tcPr>
          <w:p w14:paraId="21113655" w14:textId="77777777" w:rsidR="00927E32" w:rsidRPr="009A4857" w:rsidRDefault="00927E32" w:rsidP="009A4857">
            <w:pPr>
              <w:pStyle w:val="TAC"/>
              <w:keepNext w:val="0"/>
              <w:keepLines w:val="0"/>
            </w:pPr>
          </w:p>
        </w:tc>
        <w:tc>
          <w:tcPr>
            <w:tcW w:w="1225" w:type="pct"/>
          </w:tcPr>
          <w:p w14:paraId="2C5E140D"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clause_Substitution_Types \h  \* MERGEFORMAT </w:instrText>
            </w:r>
            <w:r w:rsidRPr="009A4857">
              <w:fldChar w:fldCharType="separate"/>
            </w:r>
            <w:r w:rsidR="004C0761" w:rsidRPr="009A4857">
              <w:t>8.2</w:t>
            </w:r>
            <w:r w:rsidRPr="009A4857">
              <w:fldChar w:fldCharType="end"/>
            </w:r>
          </w:p>
        </w:tc>
      </w:tr>
      <w:tr w:rsidR="00927E32" w:rsidRPr="009A4857" w14:paraId="701C6ADE" w14:textId="77777777" w:rsidTr="00927E32">
        <w:trPr>
          <w:jc w:val="center"/>
        </w:trPr>
        <w:tc>
          <w:tcPr>
            <w:tcW w:w="1442" w:type="pct"/>
          </w:tcPr>
          <w:p w14:paraId="56137103" w14:textId="77777777" w:rsidR="00927E32" w:rsidRPr="009A4857" w:rsidRDefault="00927E32" w:rsidP="009A4857">
            <w:pPr>
              <w:pStyle w:val="TAC"/>
              <w:keepNext w:val="0"/>
              <w:keepLines w:val="0"/>
            </w:pPr>
            <w:r w:rsidRPr="009A4857">
              <w:t>schema</w:t>
            </w:r>
          </w:p>
        </w:tc>
        <w:tc>
          <w:tcPr>
            <w:tcW w:w="1111" w:type="pct"/>
          </w:tcPr>
          <w:p w14:paraId="42E36ACA" w14:textId="77777777" w:rsidR="00927E32" w:rsidRPr="009A4857" w:rsidRDefault="00927E32" w:rsidP="009A4857">
            <w:pPr>
              <w:pStyle w:val="TAC"/>
              <w:keepNext w:val="0"/>
              <w:keepLines w:val="0"/>
            </w:pPr>
          </w:p>
        </w:tc>
        <w:tc>
          <w:tcPr>
            <w:tcW w:w="1222" w:type="pct"/>
          </w:tcPr>
          <w:p w14:paraId="29849409" w14:textId="77777777" w:rsidR="00927E32" w:rsidRPr="009A4857" w:rsidRDefault="00927E32" w:rsidP="009A4857">
            <w:pPr>
              <w:pStyle w:val="TAC"/>
              <w:keepNext w:val="0"/>
              <w:keepLines w:val="0"/>
            </w:pPr>
            <w:r w:rsidRPr="009A4857">
              <w:t>Part 1, 3.15</w:t>
            </w:r>
          </w:p>
        </w:tc>
        <w:tc>
          <w:tcPr>
            <w:tcW w:w="1225" w:type="pct"/>
          </w:tcPr>
          <w:p w14:paraId="5E2FF024"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clause_SchemaComponent \h  \* MERGEFORMAT </w:instrText>
            </w:r>
            <w:r w:rsidRPr="009A4857">
              <w:fldChar w:fldCharType="separate"/>
            </w:r>
            <w:r w:rsidR="004C0761" w:rsidRPr="009A4857">
              <w:t>7.2</w:t>
            </w:r>
            <w:r w:rsidRPr="009A4857">
              <w:fldChar w:fldCharType="end"/>
            </w:r>
          </w:p>
        </w:tc>
      </w:tr>
      <w:tr w:rsidR="00927E32" w:rsidRPr="009A4857" w14:paraId="5250DB6E" w14:textId="77777777" w:rsidTr="00927E32">
        <w:trPr>
          <w:jc w:val="center"/>
        </w:trPr>
        <w:tc>
          <w:tcPr>
            <w:tcW w:w="1442" w:type="pct"/>
          </w:tcPr>
          <w:p w14:paraId="0D3CC608" w14:textId="77777777" w:rsidR="00927E32" w:rsidRPr="009A4857" w:rsidRDefault="00927E32" w:rsidP="009A4857">
            <w:pPr>
              <w:pStyle w:val="TAC"/>
              <w:keepNext w:val="0"/>
              <w:keepLines w:val="0"/>
            </w:pPr>
            <w:r w:rsidRPr="009A4857">
              <w:t>ordered</w:t>
            </w:r>
          </w:p>
        </w:tc>
        <w:tc>
          <w:tcPr>
            <w:tcW w:w="1111" w:type="pct"/>
          </w:tcPr>
          <w:p w14:paraId="6F85CC4A" w14:textId="77777777" w:rsidR="00927E32" w:rsidRPr="009A4857" w:rsidRDefault="00927E32" w:rsidP="009A4857">
            <w:pPr>
              <w:pStyle w:val="TAC"/>
              <w:keepNext w:val="0"/>
              <w:keepLines w:val="0"/>
            </w:pPr>
          </w:p>
        </w:tc>
        <w:tc>
          <w:tcPr>
            <w:tcW w:w="1222" w:type="pct"/>
          </w:tcPr>
          <w:p w14:paraId="7AFB133D" w14:textId="77777777" w:rsidR="00927E32" w:rsidRPr="009A4857" w:rsidRDefault="00927E32" w:rsidP="009A4857">
            <w:pPr>
              <w:pStyle w:val="TAC"/>
              <w:keepNext w:val="0"/>
              <w:keepLines w:val="0"/>
            </w:pPr>
            <w:r w:rsidRPr="009A4857">
              <w:t>Part 2, 4.2.2.1</w:t>
            </w:r>
          </w:p>
        </w:tc>
        <w:tc>
          <w:tcPr>
            <w:tcW w:w="1225" w:type="pct"/>
          </w:tcPr>
          <w:p w14:paraId="0D1DFBC8" w14:textId="77777777" w:rsidR="00927E32" w:rsidRPr="009A4857" w:rsidRDefault="00927E32" w:rsidP="009A4857">
            <w:pPr>
              <w:pStyle w:val="TAC"/>
              <w:keepNext w:val="0"/>
              <w:keepLines w:val="0"/>
              <w:rPr>
                <w:i/>
              </w:rPr>
            </w:pPr>
            <w:r w:rsidRPr="009A4857">
              <w:rPr>
                <w:i/>
              </w:rPr>
              <w:t>ignored by the mapping</w:t>
            </w:r>
          </w:p>
        </w:tc>
      </w:tr>
      <w:tr w:rsidR="00927E32" w:rsidRPr="009A4857" w14:paraId="2B4AF365" w14:textId="77777777" w:rsidTr="00927E32">
        <w:trPr>
          <w:jc w:val="center"/>
        </w:trPr>
        <w:tc>
          <w:tcPr>
            <w:tcW w:w="1442" w:type="pct"/>
          </w:tcPr>
          <w:p w14:paraId="02FEF883" w14:textId="77777777" w:rsidR="00927E32" w:rsidRPr="009A4857" w:rsidRDefault="00927E32" w:rsidP="009A4857">
            <w:pPr>
              <w:pStyle w:val="TAC"/>
              <w:keepNext w:val="0"/>
              <w:keepLines w:val="0"/>
            </w:pPr>
            <w:r w:rsidRPr="009A4857">
              <w:t>bounded</w:t>
            </w:r>
          </w:p>
        </w:tc>
        <w:tc>
          <w:tcPr>
            <w:tcW w:w="1111" w:type="pct"/>
          </w:tcPr>
          <w:p w14:paraId="0A905C23" w14:textId="77777777" w:rsidR="00927E32" w:rsidRPr="009A4857" w:rsidRDefault="00927E32" w:rsidP="009A4857">
            <w:pPr>
              <w:pStyle w:val="TAC"/>
              <w:keepNext w:val="0"/>
              <w:keepLines w:val="0"/>
            </w:pPr>
          </w:p>
        </w:tc>
        <w:tc>
          <w:tcPr>
            <w:tcW w:w="1222" w:type="pct"/>
          </w:tcPr>
          <w:p w14:paraId="5F2B5413" w14:textId="77777777" w:rsidR="00927E32" w:rsidRPr="009A4857" w:rsidRDefault="00927E32" w:rsidP="009A4857">
            <w:pPr>
              <w:pStyle w:val="TAC"/>
              <w:keepNext w:val="0"/>
              <w:keepLines w:val="0"/>
            </w:pPr>
            <w:r w:rsidRPr="009A4857">
              <w:t>Part 2, 4.2.3.1</w:t>
            </w:r>
          </w:p>
        </w:tc>
        <w:tc>
          <w:tcPr>
            <w:tcW w:w="1225" w:type="pct"/>
          </w:tcPr>
          <w:p w14:paraId="1C4557ED" w14:textId="77777777" w:rsidR="00927E32" w:rsidRPr="009A4857" w:rsidRDefault="00927E32" w:rsidP="009A4857">
            <w:pPr>
              <w:pStyle w:val="TAC"/>
              <w:keepNext w:val="0"/>
              <w:keepLines w:val="0"/>
              <w:rPr>
                <w:i/>
              </w:rPr>
            </w:pPr>
            <w:r w:rsidRPr="009A4857">
              <w:rPr>
                <w:i/>
              </w:rPr>
              <w:t>ignored by the mapping</w:t>
            </w:r>
          </w:p>
        </w:tc>
      </w:tr>
      <w:tr w:rsidR="00927E32" w:rsidRPr="009A4857" w14:paraId="246BBE02" w14:textId="77777777" w:rsidTr="00927E32">
        <w:trPr>
          <w:jc w:val="center"/>
        </w:trPr>
        <w:tc>
          <w:tcPr>
            <w:tcW w:w="1442" w:type="pct"/>
          </w:tcPr>
          <w:p w14:paraId="75682A6D" w14:textId="77777777" w:rsidR="00927E32" w:rsidRPr="009A4857" w:rsidRDefault="00927E32" w:rsidP="009A4857">
            <w:pPr>
              <w:pStyle w:val="TAC"/>
              <w:keepNext w:val="0"/>
              <w:keepLines w:val="0"/>
            </w:pPr>
            <w:r w:rsidRPr="009A4857">
              <w:t>cardinality</w:t>
            </w:r>
          </w:p>
        </w:tc>
        <w:tc>
          <w:tcPr>
            <w:tcW w:w="1111" w:type="pct"/>
          </w:tcPr>
          <w:p w14:paraId="38309567" w14:textId="77777777" w:rsidR="00927E32" w:rsidRPr="009A4857" w:rsidRDefault="00927E32" w:rsidP="009A4857">
            <w:pPr>
              <w:pStyle w:val="TAC"/>
              <w:keepNext w:val="0"/>
              <w:keepLines w:val="0"/>
            </w:pPr>
          </w:p>
        </w:tc>
        <w:tc>
          <w:tcPr>
            <w:tcW w:w="1222" w:type="pct"/>
          </w:tcPr>
          <w:p w14:paraId="3AE0695C" w14:textId="77777777" w:rsidR="00927E32" w:rsidRPr="009A4857" w:rsidRDefault="00927E32" w:rsidP="009A4857">
            <w:pPr>
              <w:pStyle w:val="TAC"/>
              <w:keepNext w:val="0"/>
              <w:keepLines w:val="0"/>
            </w:pPr>
            <w:r w:rsidRPr="009A4857">
              <w:t>Part 2, 4.2.4.1</w:t>
            </w:r>
          </w:p>
        </w:tc>
        <w:tc>
          <w:tcPr>
            <w:tcW w:w="1225" w:type="pct"/>
          </w:tcPr>
          <w:p w14:paraId="4E36B933" w14:textId="77777777" w:rsidR="00927E32" w:rsidRPr="009A4857" w:rsidRDefault="00927E32" w:rsidP="009A4857">
            <w:pPr>
              <w:pStyle w:val="TAC"/>
              <w:keepNext w:val="0"/>
              <w:keepLines w:val="0"/>
              <w:rPr>
                <w:i/>
              </w:rPr>
            </w:pPr>
            <w:r w:rsidRPr="009A4857">
              <w:rPr>
                <w:i/>
              </w:rPr>
              <w:t>ignored by the mapping</w:t>
            </w:r>
          </w:p>
        </w:tc>
      </w:tr>
      <w:tr w:rsidR="00927E32" w:rsidRPr="009A4857" w14:paraId="1D6727BF" w14:textId="77777777" w:rsidTr="00927E32">
        <w:trPr>
          <w:jc w:val="center"/>
        </w:trPr>
        <w:tc>
          <w:tcPr>
            <w:tcW w:w="1442" w:type="pct"/>
          </w:tcPr>
          <w:p w14:paraId="54651C75" w14:textId="77777777" w:rsidR="00927E32" w:rsidRPr="009A4857" w:rsidRDefault="00927E32" w:rsidP="009A4857">
            <w:pPr>
              <w:pStyle w:val="TAC"/>
              <w:keepNext w:val="0"/>
              <w:keepLines w:val="0"/>
            </w:pPr>
            <w:r w:rsidRPr="009A4857">
              <w:t>numeric</w:t>
            </w:r>
          </w:p>
        </w:tc>
        <w:tc>
          <w:tcPr>
            <w:tcW w:w="1111" w:type="pct"/>
          </w:tcPr>
          <w:p w14:paraId="46018427" w14:textId="77777777" w:rsidR="00927E32" w:rsidRPr="009A4857" w:rsidRDefault="00927E32" w:rsidP="009A4857">
            <w:pPr>
              <w:pStyle w:val="TAC"/>
              <w:keepNext w:val="0"/>
              <w:keepLines w:val="0"/>
            </w:pPr>
          </w:p>
        </w:tc>
        <w:tc>
          <w:tcPr>
            <w:tcW w:w="1222" w:type="pct"/>
          </w:tcPr>
          <w:p w14:paraId="4337A93B" w14:textId="77777777" w:rsidR="00927E32" w:rsidRPr="009A4857" w:rsidRDefault="00927E32" w:rsidP="009A4857">
            <w:pPr>
              <w:pStyle w:val="TAC"/>
              <w:keepNext w:val="0"/>
              <w:keepLines w:val="0"/>
            </w:pPr>
            <w:r w:rsidRPr="009A4857">
              <w:t>Part 2, 4.2.5.1</w:t>
            </w:r>
          </w:p>
        </w:tc>
        <w:tc>
          <w:tcPr>
            <w:tcW w:w="1225" w:type="pct"/>
          </w:tcPr>
          <w:p w14:paraId="496406D6" w14:textId="77777777" w:rsidR="00927E32" w:rsidRPr="009A4857" w:rsidRDefault="00927E32" w:rsidP="009A4857">
            <w:pPr>
              <w:pStyle w:val="TAC"/>
              <w:keepNext w:val="0"/>
              <w:keepLines w:val="0"/>
              <w:rPr>
                <w:i/>
              </w:rPr>
            </w:pPr>
            <w:r w:rsidRPr="009A4857">
              <w:rPr>
                <w:i/>
              </w:rPr>
              <w:t>ignored by the mapping</w:t>
            </w:r>
          </w:p>
        </w:tc>
      </w:tr>
      <w:tr w:rsidR="00927E32" w:rsidRPr="009A4857" w14:paraId="78605535" w14:textId="77777777" w:rsidTr="00927E32">
        <w:trPr>
          <w:jc w:val="center"/>
        </w:trPr>
        <w:tc>
          <w:tcPr>
            <w:tcW w:w="1442" w:type="pct"/>
          </w:tcPr>
          <w:p w14:paraId="196C825C" w14:textId="77777777" w:rsidR="00927E32" w:rsidRPr="009A4857" w:rsidRDefault="00927E32" w:rsidP="009A4857">
            <w:pPr>
              <w:pStyle w:val="TAC"/>
              <w:keepNext w:val="0"/>
              <w:keepLines w:val="0"/>
            </w:pPr>
            <w:r w:rsidRPr="009A4857">
              <w:t>length</w:t>
            </w:r>
          </w:p>
        </w:tc>
        <w:tc>
          <w:tcPr>
            <w:tcW w:w="1111" w:type="pct"/>
          </w:tcPr>
          <w:p w14:paraId="72D1D132" w14:textId="77777777" w:rsidR="00927E32" w:rsidRPr="009A4857" w:rsidRDefault="00927E32" w:rsidP="009A4857">
            <w:pPr>
              <w:pStyle w:val="TAC"/>
              <w:keepNext w:val="0"/>
              <w:keepLines w:val="0"/>
            </w:pPr>
          </w:p>
        </w:tc>
        <w:tc>
          <w:tcPr>
            <w:tcW w:w="1222" w:type="pct"/>
          </w:tcPr>
          <w:p w14:paraId="765359D5" w14:textId="77777777" w:rsidR="00927E32" w:rsidRPr="009A4857" w:rsidRDefault="00927E32" w:rsidP="009A4857">
            <w:pPr>
              <w:pStyle w:val="TAC"/>
              <w:keepNext w:val="0"/>
              <w:keepLines w:val="0"/>
            </w:pPr>
            <w:r w:rsidRPr="009A4857">
              <w:t>Part 2, 4.3.1.1</w:t>
            </w:r>
          </w:p>
        </w:tc>
        <w:tc>
          <w:tcPr>
            <w:tcW w:w="1225" w:type="pct"/>
          </w:tcPr>
          <w:p w14:paraId="76AA2528"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clause_Facets_Length \h  \* MERGEFORMAT </w:instrText>
            </w:r>
            <w:r w:rsidRPr="009A4857">
              <w:fldChar w:fldCharType="separate"/>
            </w:r>
            <w:r w:rsidR="004C0761" w:rsidRPr="009A4857">
              <w:t>6.1.1</w:t>
            </w:r>
            <w:r w:rsidRPr="009A4857">
              <w:fldChar w:fldCharType="end"/>
            </w:r>
          </w:p>
        </w:tc>
      </w:tr>
      <w:tr w:rsidR="00927E32" w:rsidRPr="009A4857" w14:paraId="3AFE18BE" w14:textId="77777777" w:rsidTr="00927E32">
        <w:trPr>
          <w:jc w:val="center"/>
        </w:trPr>
        <w:tc>
          <w:tcPr>
            <w:tcW w:w="1442" w:type="pct"/>
          </w:tcPr>
          <w:p w14:paraId="22B1BED4" w14:textId="77777777" w:rsidR="00927E32" w:rsidRPr="009A4857" w:rsidRDefault="00927E32" w:rsidP="009A4857">
            <w:pPr>
              <w:pStyle w:val="TAC"/>
              <w:keepNext w:val="0"/>
              <w:keepLines w:val="0"/>
            </w:pPr>
            <w:r w:rsidRPr="009A4857">
              <w:t>minLength</w:t>
            </w:r>
          </w:p>
        </w:tc>
        <w:tc>
          <w:tcPr>
            <w:tcW w:w="1111" w:type="pct"/>
          </w:tcPr>
          <w:p w14:paraId="17F28623" w14:textId="77777777" w:rsidR="00927E32" w:rsidRPr="009A4857" w:rsidRDefault="00927E32" w:rsidP="009A4857">
            <w:pPr>
              <w:pStyle w:val="TAC"/>
              <w:keepNext w:val="0"/>
              <w:keepLines w:val="0"/>
            </w:pPr>
          </w:p>
        </w:tc>
        <w:tc>
          <w:tcPr>
            <w:tcW w:w="1222" w:type="pct"/>
          </w:tcPr>
          <w:p w14:paraId="4E10AC41" w14:textId="77777777" w:rsidR="00927E32" w:rsidRPr="009A4857" w:rsidRDefault="00927E32" w:rsidP="009A4857">
            <w:pPr>
              <w:pStyle w:val="TAC"/>
              <w:keepNext w:val="0"/>
              <w:keepLines w:val="0"/>
            </w:pPr>
            <w:r w:rsidRPr="009A4857">
              <w:t>Part 2, 4.3.2.1</w:t>
            </w:r>
          </w:p>
        </w:tc>
        <w:tc>
          <w:tcPr>
            <w:tcW w:w="1225" w:type="pct"/>
          </w:tcPr>
          <w:p w14:paraId="70AD14A6"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clause_Facets_minLength \h  \* MERGEFORMAT </w:instrText>
            </w:r>
            <w:r w:rsidRPr="009A4857">
              <w:fldChar w:fldCharType="separate"/>
            </w:r>
            <w:r w:rsidR="004C0761" w:rsidRPr="009A4857">
              <w:t>6.1.2</w:t>
            </w:r>
            <w:r w:rsidRPr="009A4857">
              <w:fldChar w:fldCharType="end"/>
            </w:r>
          </w:p>
        </w:tc>
      </w:tr>
      <w:tr w:rsidR="00927E32" w:rsidRPr="009A4857" w14:paraId="165CBFA8" w14:textId="77777777" w:rsidTr="00927E32">
        <w:trPr>
          <w:jc w:val="center"/>
        </w:trPr>
        <w:tc>
          <w:tcPr>
            <w:tcW w:w="1442" w:type="pct"/>
          </w:tcPr>
          <w:p w14:paraId="4108155A" w14:textId="77777777" w:rsidR="00927E32" w:rsidRPr="009A4857" w:rsidRDefault="00927E32" w:rsidP="009A4857">
            <w:pPr>
              <w:pStyle w:val="TAC"/>
              <w:keepNext w:val="0"/>
              <w:keepLines w:val="0"/>
            </w:pPr>
            <w:r w:rsidRPr="009A4857">
              <w:t>maxLength</w:t>
            </w:r>
          </w:p>
        </w:tc>
        <w:tc>
          <w:tcPr>
            <w:tcW w:w="1111" w:type="pct"/>
          </w:tcPr>
          <w:p w14:paraId="6E27FFD9" w14:textId="77777777" w:rsidR="00927E32" w:rsidRPr="009A4857" w:rsidRDefault="00927E32" w:rsidP="009A4857">
            <w:pPr>
              <w:pStyle w:val="TAC"/>
              <w:keepNext w:val="0"/>
              <w:keepLines w:val="0"/>
            </w:pPr>
          </w:p>
        </w:tc>
        <w:tc>
          <w:tcPr>
            <w:tcW w:w="1222" w:type="pct"/>
          </w:tcPr>
          <w:p w14:paraId="0F8F2617" w14:textId="77777777" w:rsidR="00927E32" w:rsidRPr="009A4857" w:rsidRDefault="00927E32" w:rsidP="009A4857">
            <w:pPr>
              <w:pStyle w:val="TAC"/>
              <w:keepNext w:val="0"/>
              <w:keepLines w:val="0"/>
            </w:pPr>
            <w:r w:rsidRPr="009A4857">
              <w:t>Part 2, 4.3.3.1</w:t>
            </w:r>
          </w:p>
        </w:tc>
        <w:tc>
          <w:tcPr>
            <w:tcW w:w="1225" w:type="pct"/>
          </w:tcPr>
          <w:p w14:paraId="01B4F662"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clause_Facets_maxLength \h  \* MERGEFORMAT </w:instrText>
            </w:r>
            <w:r w:rsidRPr="009A4857">
              <w:fldChar w:fldCharType="separate"/>
            </w:r>
            <w:r w:rsidR="004C0761" w:rsidRPr="009A4857">
              <w:t>6.1.3</w:t>
            </w:r>
            <w:r w:rsidRPr="009A4857">
              <w:fldChar w:fldCharType="end"/>
            </w:r>
          </w:p>
        </w:tc>
      </w:tr>
      <w:tr w:rsidR="00927E32" w:rsidRPr="009A4857" w14:paraId="01D10571" w14:textId="77777777" w:rsidTr="00927E32">
        <w:trPr>
          <w:jc w:val="center"/>
        </w:trPr>
        <w:tc>
          <w:tcPr>
            <w:tcW w:w="1442" w:type="pct"/>
          </w:tcPr>
          <w:p w14:paraId="7F315065" w14:textId="77777777" w:rsidR="00927E32" w:rsidRPr="009A4857" w:rsidRDefault="00927E32" w:rsidP="009A4857">
            <w:pPr>
              <w:pStyle w:val="TAC"/>
              <w:keepNext w:val="0"/>
              <w:keepLines w:val="0"/>
            </w:pPr>
            <w:r w:rsidRPr="009A4857">
              <w:t>pattern</w:t>
            </w:r>
          </w:p>
        </w:tc>
        <w:tc>
          <w:tcPr>
            <w:tcW w:w="1111" w:type="pct"/>
          </w:tcPr>
          <w:p w14:paraId="21E624A9" w14:textId="77777777" w:rsidR="00927E32" w:rsidRPr="009A4857" w:rsidRDefault="00927E32" w:rsidP="009A4857">
            <w:pPr>
              <w:pStyle w:val="TAC"/>
              <w:keepNext w:val="0"/>
              <w:keepLines w:val="0"/>
            </w:pPr>
          </w:p>
        </w:tc>
        <w:tc>
          <w:tcPr>
            <w:tcW w:w="1222" w:type="pct"/>
          </w:tcPr>
          <w:p w14:paraId="15192583" w14:textId="77777777" w:rsidR="00927E32" w:rsidRPr="009A4857" w:rsidRDefault="00927E32" w:rsidP="009A4857">
            <w:pPr>
              <w:pStyle w:val="TAC"/>
              <w:keepNext w:val="0"/>
              <w:keepLines w:val="0"/>
            </w:pPr>
            <w:r w:rsidRPr="009A4857">
              <w:t>Part 2, 4.3.4.1</w:t>
            </w:r>
          </w:p>
        </w:tc>
        <w:tc>
          <w:tcPr>
            <w:tcW w:w="1225" w:type="pct"/>
          </w:tcPr>
          <w:p w14:paraId="00C0DC53"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clause_Facets_pattern \h  \* MERGEFORMAT </w:instrText>
            </w:r>
            <w:r w:rsidRPr="009A4857">
              <w:fldChar w:fldCharType="separate"/>
            </w:r>
            <w:r w:rsidR="004C0761" w:rsidRPr="009A4857">
              <w:t>6.1.4</w:t>
            </w:r>
            <w:r w:rsidRPr="009A4857">
              <w:fldChar w:fldCharType="end"/>
            </w:r>
          </w:p>
        </w:tc>
      </w:tr>
      <w:tr w:rsidR="00927E32" w:rsidRPr="009A4857" w14:paraId="50706D6A" w14:textId="77777777" w:rsidTr="00927E32">
        <w:trPr>
          <w:jc w:val="center"/>
        </w:trPr>
        <w:tc>
          <w:tcPr>
            <w:tcW w:w="1442" w:type="pct"/>
          </w:tcPr>
          <w:p w14:paraId="4ACA76C0" w14:textId="77777777" w:rsidR="00927E32" w:rsidRPr="009A4857" w:rsidRDefault="00927E32" w:rsidP="009A4857">
            <w:pPr>
              <w:pStyle w:val="TAC"/>
              <w:keepNext w:val="0"/>
              <w:keepLines w:val="0"/>
            </w:pPr>
            <w:r w:rsidRPr="009A4857">
              <w:t>enumeration</w:t>
            </w:r>
          </w:p>
        </w:tc>
        <w:tc>
          <w:tcPr>
            <w:tcW w:w="1111" w:type="pct"/>
          </w:tcPr>
          <w:p w14:paraId="543A79A7" w14:textId="77777777" w:rsidR="00927E32" w:rsidRPr="009A4857" w:rsidRDefault="00927E32" w:rsidP="009A4857">
            <w:pPr>
              <w:pStyle w:val="TAC"/>
              <w:keepNext w:val="0"/>
              <w:keepLines w:val="0"/>
            </w:pPr>
          </w:p>
        </w:tc>
        <w:tc>
          <w:tcPr>
            <w:tcW w:w="1222" w:type="pct"/>
          </w:tcPr>
          <w:p w14:paraId="6259DB5A" w14:textId="77777777" w:rsidR="00927E32" w:rsidRPr="009A4857" w:rsidRDefault="00927E32" w:rsidP="009A4857">
            <w:pPr>
              <w:pStyle w:val="TAC"/>
              <w:keepNext w:val="0"/>
              <w:keepLines w:val="0"/>
            </w:pPr>
            <w:r w:rsidRPr="009A4857">
              <w:t>Part 2, 4.3.5.1</w:t>
            </w:r>
          </w:p>
        </w:tc>
        <w:tc>
          <w:tcPr>
            <w:tcW w:w="1225" w:type="pct"/>
          </w:tcPr>
          <w:p w14:paraId="2C40E3D0"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clause_Facets_enumeration \h  \* MERGEFORMAT </w:instrText>
            </w:r>
            <w:r w:rsidRPr="009A4857">
              <w:fldChar w:fldCharType="separate"/>
            </w:r>
            <w:r w:rsidR="004C0761" w:rsidRPr="009A4857">
              <w:t>6.1.5</w:t>
            </w:r>
            <w:r w:rsidRPr="009A4857">
              <w:fldChar w:fldCharType="end"/>
            </w:r>
          </w:p>
        </w:tc>
      </w:tr>
      <w:tr w:rsidR="00927E32" w:rsidRPr="009A4857" w14:paraId="15F87F13" w14:textId="77777777" w:rsidTr="00927E32">
        <w:trPr>
          <w:jc w:val="center"/>
        </w:trPr>
        <w:tc>
          <w:tcPr>
            <w:tcW w:w="1442" w:type="pct"/>
          </w:tcPr>
          <w:p w14:paraId="042266F5" w14:textId="77777777" w:rsidR="00927E32" w:rsidRPr="009A4857" w:rsidRDefault="00927E32" w:rsidP="009A4857">
            <w:pPr>
              <w:pStyle w:val="TAC"/>
              <w:keepNext w:val="0"/>
              <w:keepLines w:val="0"/>
            </w:pPr>
            <w:r w:rsidRPr="009A4857">
              <w:t>whiteSpace</w:t>
            </w:r>
          </w:p>
        </w:tc>
        <w:tc>
          <w:tcPr>
            <w:tcW w:w="1111" w:type="pct"/>
          </w:tcPr>
          <w:p w14:paraId="36D48A9D" w14:textId="77777777" w:rsidR="00927E32" w:rsidRPr="009A4857" w:rsidRDefault="00927E32" w:rsidP="009A4857">
            <w:pPr>
              <w:pStyle w:val="TAC"/>
              <w:keepNext w:val="0"/>
              <w:keepLines w:val="0"/>
            </w:pPr>
          </w:p>
        </w:tc>
        <w:tc>
          <w:tcPr>
            <w:tcW w:w="1222" w:type="pct"/>
          </w:tcPr>
          <w:p w14:paraId="12D67910" w14:textId="77777777" w:rsidR="00927E32" w:rsidRPr="009A4857" w:rsidRDefault="00927E32" w:rsidP="009A4857">
            <w:pPr>
              <w:pStyle w:val="TAC"/>
              <w:keepNext w:val="0"/>
              <w:keepLines w:val="0"/>
            </w:pPr>
            <w:r w:rsidRPr="009A4857">
              <w:t>Part 2, 4.3.6.1</w:t>
            </w:r>
          </w:p>
        </w:tc>
        <w:tc>
          <w:tcPr>
            <w:tcW w:w="1225" w:type="pct"/>
          </w:tcPr>
          <w:p w14:paraId="48EF0DFD"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clause_Facets_WhiteSpace \h  \* MERGEFORMAT </w:instrText>
            </w:r>
            <w:r w:rsidRPr="009A4857">
              <w:fldChar w:fldCharType="separate"/>
            </w:r>
            <w:r w:rsidR="004C0761" w:rsidRPr="009A4857">
              <w:t>6.1.6</w:t>
            </w:r>
            <w:r w:rsidRPr="009A4857">
              <w:fldChar w:fldCharType="end"/>
            </w:r>
          </w:p>
        </w:tc>
      </w:tr>
      <w:tr w:rsidR="00927E32" w:rsidRPr="009A4857" w14:paraId="7EE68CDA" w14:textId="77777777" w:rsidTr="00927E32">
        <w:trPr>
          <w:jc w:val="center"/>
        </w:trPr>
        <w:tc>
          <w:tcPr>
            <w:tcW w:w="1442" w:type="pct"/>
          </w:tcPr>
          <w:p w14:paraId="792FBF69" w14:textId="77777777" w:rsidR="00927E32" w:rsidRPr="009A4857" w:rsidRDefault="00927E32" w:rsidP="009A4857">
            <w:pPr>
              <w:pStyle w:val="TAC"/>
              <w:keepNext w:val="0"/>
              <w:keepLines w:val="0"/>
            </w:pPr>
            <w:r w:rsidRPr="009A4857">
              <w:t>maxInclusive</w:t>
            </w:r>
          </w:p>
        </w:tc>
        <w:tc>
          <w:tcPr>
            <w:tcW w:w="1111" w:type="pct"/>
          </w:tcPr>
          <w:p w14:paraId="37CF123C" w14:textId="77777777" w:rsidR="00927E32" w:rsidRPr="009A4857" w:rsidRDefault="00927E32" w:rsidP="009A4857">
            <w:pPr>
              <w:pStyle w:val="TAC"/>
              <w:keepNext w:val="0"/>
              <w:keepLines w:val="0"/>
            </w:pPr>
          </w:p>
        </w:tc>
        <w:tc>
          <w:tcPr>
            <w:tcW w:w="1222" w:type="pct"/>
          </w:tcPr>
          <w:p w14:paraId="1DFB61A3" w14:textId="77777777" w:rsidR="00927E32" w:rsidRPr="009A4857" w:rsidRDefault="00927E32" w:rsidP="009A4857">
            <w:pPr>
              <w:pStyle w:val="TAC"/>
              <w:keepNext w:val="0"/>
              <w:keepLines w:val="0"/>
            </w:pPr>
            <w:r w:rsidRPr="009A4857">
              <w:t>Part 2, 4.3.7.1</w:t>
            </w:r>
          </w:p>
        </w:tc>
        <w:tc>
          <w:tcPr>
            <w:tcW w:w="1225" w:type="pct"/>
          </w:tcPr>
          <w:p w14:paraId="4FDD7BE3"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clause_Facets_MaxInclusive \h  \* MERGEFORMAT </w:instrText>
            </w:r>
            <w:r w:rsidRPr="009A4857">
              <w:fldChar w:fldCharType="separate"/>
            </w:r>
            <w:r w:rsidR="004C0761" w:rsidRPr="009A4857">
              <w:t>6.1.8</w:t>
            </w:r>
            <w:r w:rsidRPr="009A4857">
              <w:fldChar w:fldCharType="end"/>
            </w:r>
          </w:p>
        </w:tc>
      </w:tr>
      <w:tr w:rsidR="00927E32" w:rsidRPr="009A4857" w14:paraId="3D76E6D1" w14:textId="77777777" w:rsidTr="00927E32">
        <w:trPr>
          <w:jc w:val="center"/>
        </w:trPr>
        <w:tc>
          <w:tcPr>
            <w:tcW w:w="1442" w:type="pct"/>
          </w:tcPr>
          <w:p w14:paraId="6DB67BC8" w14:textId="77777777" w:rsidR="00927E32" w:rsidRPr="009A4857" w:rsidRDefault="00927E32" w:rsidP="009A4857">
            <w:pPr>
              <w:pStyle w:val="TAC"/>
              <w:keepNext w:val="0"/>
              <w:keepLines w:val="0"/>
            </w:pPr>
            <w:r w:rsidRPr="009A4857">
              <w:t>maxExclusive</w:t>
            </w:r>
          </w:p>
        </w:tc>
        <w:tc>
          <w:tcPr>
            <w:tcW w:w="1111" w:type="pct"/>
          </w:tcPr>
          <w:p w14:paraId="0CB799C7" w14:textId="77777777" w:rsidR="00927E32" w:rsidRPr="009A4857" w:rsidRDefault="00927E32" w:rsidP="009A4857">
            <w:pPr>
              <w:pStyle w:val="TAC"/>
              <w:keepNext w:val="0"/>
              <w:keepLines w:val="0"/>
            </w:pPr>
          </w:p>
        </w:tc>
        <w:tc>
          <w:tcPr>
            <w:tcW w:w="1222" w:type="pct"/>
          </w:tcPr>
          <w:p w14:paraId="7A930CFB" w14:textId="77777777" w:rsidR="00927E32" w:rsidRPr="009A4857" w:rsidRDefault="00927E32" w:rsidP="009A4857">
            <w:pPr>
              <w:pStyle w:val="TAC"/>
              <w:keepNext w:val="0"/>
              <w:keepLines w:val="0"/>
            </w:pPr>
            <w:r w:rsidRPr="009A4857">
              <w:t>Part 2, 4.3.8.1</w:t>
            </w:r>
          </w:p>
        </w:tc>
        <w:tc>
          <w:tcPr>
            <w:tcW w:w="1225" w:type="pct"/>
          </w:tcPr>
          <w:p w14:paraId="7665E108"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clause_Facets_MaxExclusive \h  \* MERGEFORMAT </w:instrText>
            </w:r>
            <w:r w:rsidRPr="009A4857">
              <w:fldChar w:fldCharType="separate"/>
            </w:r>
            <w:r w:rsidR="004C0761" w:rsidRPr="009A4857">
              <w:t>6.1.10</w:t>
            </w:r>
            <w:r w:rsidRPr="009A4857">
              <w:fldChar w:fldCharType="end"/>
            </w:r>
          </w:p>
        </w:tc>
      </w:tr>
      <w:tr w:rsidR="00927E32" w:rsidRPr="009A4857" w14:paraId="60ED3DE5" w14:textId="77777777" w:rsidTr="00927E32">
        <w:trPr>
          <w:jc w:val="center"/>
        </w:trPr>
        <w:tc>
          <w:tcPr>
            <w:tcW w:w="1442" w:type="pct"/>
          </w:tcPr>
          <w:p w14:paraId="1581C3F5" w14:textId="77777777" w:rsidR="00927E32" w:rsidRPr="009A4857" w:rsidRDefault="00927E32" w:rsidP="009A4857">
            <w:pPr>
              <w:pStyle w:val="TAC"/>
              <w:keepNext w:val="0"/>
              <w:keepLines w:val="0"/>
            </w:pPr>
            <w:r w:rsidRPr="009A4857">
              <w:t>minExclusive</w:t>
            </w:r>
          </w:p>
        </w:tc>
        <w:tc>
          <w:tcPr>
            <w:tcW w:w="1111" w:type="pct"/>
          </w:tcPr>
          <w:p w14:paraId="2E47544A" w14:textId="77777777" w:rsidR="00927E32" w:rsidRPr="009A4857" w:rsidRDefault="00927E32" w:rsidP="009A4857">
            <w:pPr>
              <w:pStyle w:val="TAC"/>
              <w:keepNext w:val="0"/>
              <w:keepLines w:val="0"/>
            </w:pPr>
          </w:p>
        </w:tc>
        <w:tc>
          <w:tcPr>
            <w:tcW w:w="1222" w:type="pct"/>
          </w:tcPr>
          <w:p w14:paraId="01795CE6" w14:textId="77777777" w:rsidR="00927E32" w:rsidRPr="009A4857" w:rsidRDefault="00927E32" w:rsidP="009A4857">
            <w:pPr>
              <w:pStyle w:val="TAC"/>
              <w:keepNext w:val="0"/>
              <w:keepLines w:val="0"/>
            </w:pPr>
            <w:r w:rsidRPr="009A4857">
              <w:t>Part 2, 4.3.9.1</w:t>
            </w:r>
          </w:p>
        </w:tc>
        <w:tc>
          <w:tcPr>
            <w:tcW w:w="1225" w:type="pct"/>
          </w:tcPr>
          <w:p w14:paraId="27ED9802"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clause_Facets_MinExclusive \h  \* MERGEFORMAT </w:instrText>
            </w:r>
            <w:r w:rsidRPr="009A4857">
              <w:fldChar w:fldCharType="separate"/>
            </w:r>
            <w:r w:rsidR="004C0761" w:rsidRPr="009A4857">
              <w:t>6.1.9</w:t>
            </w:r>
            <w:r w:rsidRPr="009A4857">
              <w:fldChar w:fldCharType="end"/>
            </w:r>
          </w:p>
        </w:tc>
      </w:tr>
      <w:tr w:rsidR="00927E32" w:rsidRPr="009A4857" w14:paraId="6BBE0539" w14:textId="77777777" w:rsidTr="00927E32">
        <w:trPr>
          <w:jc w:val="center"/>
        </w:trPr>
        <w:tc>
          <w:tcPr>
            <w:tcW w:w="1442" w:type="pct"/>
          </w:tcPr>
          <w:p w14:paraId="086C763D" w14:textId="77777777" w:rsidR="00927E32" w:rsidRPr="009A4857" w:rsidRDefault="00927E32" w:rsidP="009A4857">
            <w:pPr>
              <w:pStyle w:val="TAC"/>
              <w:keepNext w:val="0"/>
              <w:keepLines w:val="0"/>
            </w:pPr>
            <w:r w:rsidRPr="009A4857">
              <w:t>minInclusive</w:t>
            </w:r>
          </w:p>
        </w:tc>
        <w:tc>
          <w:tcPr>
            <w:tcW w:w="1111" w:type="pct"/>
          </w:tcPr>
          <w:p w14:paraId="4400BD81" w14:textId="77777777" w:rsidR="00927E32" w:rsidRPr="009A4857" w:rsidRDefault="00927E32" w:rsidP="009A4857">
            <w:pPr>
              <w:pStyle w:val="TAC"/>
              <w:keepNext w:val="0"/>
              <w:keepLines w:val="0"/>
            </w:pPr>
          </w:p>
        </w:tc>
        <w:tc>
          <w:tcPr>
            <w:tcW w:w="1222" w:type="pct"/>
          </w:tcPr>
          <w:p w14:paraId="6B72D24E" w14:textId="77777777" w:rsidR="00927E32" w:rsidRPr="009A4857" w:rsidRDefault="00927E32" w:rsidP="009A4857">
            <w:pPr>
              <w:pStyle w:val="TAC"/>
              <w:keepNext w:val="0"/>
              <w:keepLines w:val="0"/>
            </w:pPr>
            <w:r w:rsidRPr="009A4857">
              <w:t>Part 2, 4.3.10.1</w:t>
            </w:r>
          </w:p>
        </w:tc>
        <w:tc>
          <w:tcPr>
            <w:tcW w:w="1225" w:type="pct"/>
          </w:tcPr>
          <w:p w14:paraId="2EFAEF60"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clause_Facets_MinInclusive \h  \* MERGEFORMAT </w:instrText>
            </w:r>
            <w:r w:rsidRPr="009A4857">
              <w:fldChar w:fldCharType="separate"/>
            </w:r>
            <w:r w:rsidR="004C0761" w:rsidRPr="009A4857">
              <w:t>6.1.7</w:t>
            </w:r>
            <w:r w:rsidRPr="009A4857">
              <w:fldChar w:fldCharType="end"/>
            </w:r>
          </w:p>
        </w:tc>
      </w:tr>
      <w:tr w:rsidR="00927E32" w:rsidRPr="009A4857" w14:paraId="322F58D1" w14:textId="77777777" w:rsidTr="00927E32">
        <w:trPr>
          <w:jc w:val="center"/>
        </w:trPr>
        <w:tc>
          <w:tcPr>
            <w:tcW w:w="1442" w:type="pct"/>
          </w:tcPr>
          <w:p w14:paraId="73DB4341" w14:textId="77777777" w:rsidR="00927E32" w:rsidRPr="009A4857" w:rsidRDefault="00927E32" w:rsidP="009A4857">
            <w:pPr>
              <w:pStyle w:val="TAC"/>
              <w:keepNext w:val="0"/>
              <w:keepLines w:val="0"/>
            </w:pPr>
            <w:r w:rsidRPr="009A4857">
              <w:t>totalDigits</w:t>
            </w:r>
          </w:p>
        </w:tc>
        <w:tc>
          <w:tcPr>
            <w:tcW w:w="1111" w:type="pct"/>
          </w:tcPr>
          <w:p w14:paraId="3DB01604" w14:textId="77777777" w:rsidR="00927E32" w:rsidRPr="009A4857" w:rsidRDefault="00927E32" w:rsidP="009A4857">
            <w:pPr>
              <w:pStyle w:val="TAC"/>
              <w:keepNext w:val="0"/>
              <w:keepLines w:val="0"/>
            </w:pPr>
          </w:p>
        </w:tc>
        <w:tc>
          <w:tcPr>
            <w:tcW w:w="1222" w:type="pct"/>
          </w:tcPr>
          <w:p w14:paraId="2749659B" w14:textId="77777777" w:rsidR="00927E32" w:rsidRPr="009A4857" w:rsidRDefault="00927E32" w:rsidP="009A4857">
            <w:pPr>
              <w:pStyle w:val="TAC"/>
              <w:keepNext w:val="0"/>
              <w:keepLines w:val="0"/>
            </w:pPr>
            <w:r w:rsidRPr="009A4857">
              <w:t>Part 2, 4.3.11.1</w:t>
            </w:r>
          </w:p>
        </w:tc>
        <w:tc>
          <w:tcPr>
            <w:tcW w:w="1225" w:type="pct"/>
          </w:tcPr>
          <w:p w14:paraId="45CBB018" w14:textId="77777777" w:rsidR="00927E32" w:rsidRPr="009A4857" w:rsidRDefault="00927E32" w:rsidP="009A4857">
            <w:pPr>
              <w:pStyle w:val="TAC"/>
              <w:keepNext w:val="0"/>
              <w:keepLines w:val="0"/>
            </w:pPr>
            <w:r w:rsidRPr="009A4857">
              <w:t xml:space="preserve">Clause </w:t>
            </w:r>
            <w:r w:rsidRPr="009A4857">
              <w:fldChar w:fldCharType="begin"/>
            </w:r>
            <w:r w:rsidRPr="009A4857">
              <w:instrText xml:space="preserve"> REF clause_Facets_totalDigits \h  \* MERGEFORMAT </w:instrText>
            </w:r>
            <w:r w:rsidRPr="009A4857">
              <w:fldChar w:fldCharType="separate"/>
            </w:r>
            <w:r w:rsidR="004C0761" w:rsidRPr="009A4857">
              <w:t>6.1.11</w:t>
            </w:r>
            <w:r w:rsidRPr="009A4857">
              <w:fldChar w:fldCharType="end"/>
            </w:r>
          </w:p>
        </w:tc>
      </w:tr>
      <w:tr w:rsidR="00927E32" w:rsidRPr="009A4857" w14:paraId="27DF3D8E" w14:textId="77777777" w:rsidTr="00927E32">
        <w:trPr>
          <w:jc w:val="center"/>
        </w:trPr>
        <w:tc>
          <w:tcPr>
            <w:tcW w:w="1442" w:type="pct"/>
          </w:tcPr>
          <w:p w14:paraId="5D6F2A6F" w14:textId="77777777" w:rsidR="00927E32" w:rsidRPr="009A4857" w:rsidRDefault="00927E32" w:rsidP="009A4857">
            <w:pPr>
              <w:pStyle w:val="TAC"/>
              <w:keepNext w:val="0"/>
              <w:keepLines w:val="0"/>
            </w:pPr>
            <w:r w:rsidRPr="009A4857">
              <w:t>fractionDigits</w:t>
            </w:r>
          </w:p>
        </w:tc>
        <w:tc>
          <w:tcPr>
            <w:tcW w:w="1111" w:type="pct"/>
          </w:tcPr>
          <w:p w14:paraId="0CBBBC5E" w14:textId="77777777" w:rsidR="00927E32" w:rsidRPr="009A4857" w:rsidRDefault="00927E32" w:rsidP="009A4857">
            <w:pPr>
              <w:pStyle w:val="TAC"/>
              <w:keepNext w:val="0"/>
              <w:keepLines w:val="0"/>
            </w:pPr>
          </w:p>
        </w:tc>
        <w:tc>
          <w:tcPr>
            <w:tcW w:w="1222" w:type="pct"/>
          </w:tcPr>
          <w:p w14:paraId="19362609" w14:textId="77777777" w:rsidR="00927E32" w:rsidRPr="009A4857" w:rsidRDefault="00927E32" w:rsidP="009A4857">
            <w:pPr>
              <w:pStyle w:val="TAC"/>
              <w:keepNext w:val="0"/>
              <w:keepLines w:val="0"/>
            </w:pPr>
            <w:r w:rsidRPr="009A4857">
              <w:t>Part 2, 4.3.12.1</w:t>
            </w:r>
          </w:p>
        </w:tc>
        <w:tc>
          <w:tcPr>
            <w:tcW w:w="1225" w:type="pct"/>
          </w:tcPr>
          <w:p w14:paraId="4D5DF079" w14:textId="77777777" w:rsidR="00927E32" w:rsidRPr="009A4857" w:rsidRDefault="00927E32" w:rsidP="009A4857">
            <w:pPr>
              <w:pStyle w:val="TAC"/>
              <w:keepNext w:val="0"/>
              <w:keepLines w:val="0"/>
            </w:pPr>
            <w:r w:rsidRPr="009A4857">
              <w:rPr>
                <w:i/>
              </w:rPr>
              <w:t>ignored by the mapping</w:t>
            </w:r>
          </w:p>
        </w:tc>
      </w:tr>
    </w:tbl>
    <w:p w14:paraId="3A494422" w14:textId="77777777" w:rsidR="006E6C73" w:rsidRPr="009A4857" w:rsidRDefault="006E6C73" w:rsidP="009A4857"/>
    <w:p w14:paraId="27C79422" w14:textId="77777777" w:rsidR="005F6A13" w:rsidRPr="009A4857" w:rsidRDefault="005F6A13" w:rsidP="007B71DA">
      <w:pPr>
        <w:pStyle w:val="Heading2"/>
      </w:pPr>
      <w:bookmarkStart w:id="159" w:name="_Toc444501089"/>
      <w:bookmarkStart w:id="160" w:name="_Toc444505075"/>
      <w:bookmarkStart w:id="161" w:name="_Toc444861522"/>
      <w:bookmarkStart w:id="162" w:name="_Toc445127371"/>
      <w:bookmarkStart w:id="163" w:name="_Toc450814719"/>
      <w:r w:rsidRPr="009A4857">
        <w:t>5.</w:t>
      </w:r>
      <w:r w:rsidR="006E6C73" w:rsidRPr="009A4857">
        <w:t>4</w:t>
      </w:r>
      <w:r w:rsidRPr="009A4857">
        <w:tab/>
        <w:t>Unsupported features</w:t>
      </w:r>
      <w:bookmarkEnd w:id="159"/>
      <w:bookmarkEnd w:id="160"/>
      <w:bookmarkEnd w:id="161"/>
      <w:bookmarkEnd w:id="162"/>
      <w:bookmarkEnd w:id="163"/>
    </w:p>
    <w:p w14:paraId="2E8AB6A4" w14:textId="77777777" w:rsidR="005F6A13" w:rsidRPr="009A4857" w:rsidRDefault="005F6A13" w:rsidP="003B305C">
      <w:r w:rsidRPr="009A4857">
        <w:t xml:space="preserve">XSD and TTCN-3 are very distinct languages. Therefore some features of XSD have </w:t>
      </w:r>
      <w:r w:rsidR="00374669" w:rsidRPr="009A4857">
        <w:t>no equivalent</w:t>
      </w:r>
      <w:r w:rsidRPr="009A4857">
        <w:t xml:space="preserve"> in TTCN-3 or make no sense when translated to the TTCN-3 language. Whenever possible, these features are translated into encoding instructions completing the TTCN-3 code. The following list contains a </w:t>
      </w:r>
      <w:r w:rsidR="00A40390" w:rsidRPr="009A4857">
        <w:t xml:space="preserve">collection </w:t>
      </w:r>
      <w:r w:rsidRPr="009A4857">
        <w:t>of the unsupported features:</w:t>
      </w:r>
    </w:p>
    <w:p w14:paraId="1A8D86B3" w14:textId="77777777" w:rsidR="005F6A13" w:rsidRPr="009A4857" w:rsidRDefault="00724D15" w:rsidP="00724D15">
      <w:pPr>
        <w:pStyle w:val="B10"/>
      </w:pPr>
      <w:r w:rsidRPr="009A4857">
        <w:t>a)</w:t>
      </w:r>
      <w:r w:rsidRPr="009A4857">
        <w:tab/>
      </w:r>
      <w:r w:rsidR="005F6A13" w:rsidRPr="009A4857">
        <w:t>Numeric types are not allowed to be restricted by patterns.</w:t>
      </w:r>
    </w:p>
    <w:p w14:paraId="427541B1" w14:textId="77777777" w:rsidR="005F6A13" w:rsidRPr="009A4857" w:rsidRDefault="00724D15" w:rsidP="00724D15">
      <w:pPr>
        <w:pStyle w:val="B10"/>
      </w:pPr>
      <w:r w:rsidRPr="009A4857">
        <w:t>b)</w:t>
      </w:r>
      <w:r w:rsidRPr="009A4857">
        <w:tab/>
      </w:r>
      <w:r w:rsidR="005F6A13" w:rsidRPr="009A4857">
        <w:t>List types are not allowed to be restricted by enumerations or patterns.</w:t>
      </w:r>
    </w:p>
    <w:p w14:paraId="2765F3C7" w14:textId="77777777" w:rsidR="005F6A13" w:rsidRPr="009A4857" w:rsidRDefault="00724D15" w:rsidP="00724D15">
      <w:pPr>
        <w:pStyle w:val="B10"/>
      </w:pPr>
      <w:r w:rsidRPr="009A4857">
        <w:t>c)</w:t>
      </w:r>
      <w:r w:rsidRPr="009A4857">
        <w:tab/>
      </w:r>
      <w:r w:rsidR="005F6A13" w:rsidRPr="009A4857">
        <w:t>Specifying the number of fractional digits for float types is not supported.</w:t>
      </w:r>
    </w:p>
    <w:p w14:paraId="0D45CFEB" w14:textId="77777777" w:rsidR="002B16F8" w:rsidRPr="009A4857" w:rsidRDefault="00154492" w:rsidP="00724D15">
      <w:pPr>
        <w:pStyle w:val="B10"/>
      </w:pPr>
      <w:r w:rsidRPr="009A4857">
        <w:t>d</w:t>
      </w:r>
      <w:r w:rsidR="00A40390" w:rsidRPr="009A4857">
        <w:t>)</w:t>
      </w:r>
      <w:r w:rsidR="00A40390" w:rsidRPr="009A4857">
        <w:tab/>
        <w:t>Translation of the identity-constraint definition schema components (</w:t>
      </w:r>
      <w:r w:rsidR="00A40390" w:rsidRPr="009A4857">
        <w:rPr>
          <w:i/>
        </w:rPr>
        <w:t>uniq</w:t>
      </w:r>
      <w:r w:rsidR="00632B9E" w:rsidRPr="009A4857">
        <w:rPr>
          <w:i/>
        </w:rPr>
        <w:t>u</w:t>
      </w:r>
      <w:r w:rsidR="00A40390" w:rsidRPr="009A4857">
        <w:rPr>
          <w:i/>
        </w:rPr>
        <w:t>e</w:t>
      </w:r>
      <w:r w:rsidR="00A40390" w:rsidRPr="009A4857">
        <w:t xml:space="preserve">, </w:t>
      </w:r>
      <w:r w:rsidR="00A40390" w:rsidRPr="009A4857">
        <w:rPr>
          <w:i/>
        </w:rPr>
        <w:t>key</w:t>
      </w:r>
      <w:r w:rsidR="00A40390" w:rsidRPr="009A4857">
        <w:t>,</w:t>
      </w:r>
      <w:r w:rsidR="00A40390" w:rsidRPr="009A4857">
        <w:rPr>
          <w:i/>
        </w:rPr>
        <w:t xml:space="preserve"> keyref</w:t>
      </w:r>
      <w:r w:rsidR="00A40390" w:rsidRPr="009A4857">
        <w:t xml:space="preserve">, </w:t>
      </w:r>
      <w:r w:rsidR="00A40390" w:rsidRPr="009A4857">
        <w:rPr>
          <w:i/>
        </w:rPr>
        <w:t>selector</w:t>
      </w:r>
      <w:r w:rsidR="00A40390" w:rsidRPr="009A4857">
        <w:t xml:space="preserve"> and </w:t>
      </w:r>
      <w:r w:rsidR="00A40390" w:rsidRPr="009A4857">
        <w:rPr>
          <w:i/>
        </w:rPr>
        <w:t>field</w:t>
      </w:r>
      <w:r w:rsidR="00A40390" w:rsidRPr="009A4857">
        <w:t xml:space="preserve"> elements) are not supported.</w:t>
      </w:r>
    </w:p>
    <w:p w14:paraId="4A462DCE" w14:textId="77777777" w:rsidR="005F6A13" w:rsidRPr="009A4857" w:rsidRDefault="00154492" w:rsidP="00724D15">
      <w:pPr>
        <w:pStyle w:val="B10"/>
      </w:pPr>
      <w:r w:rsidRPr="009A4857">
        <w:t>e</w:t>
      </w:r>
      <w:r w:rsidR="00724D15" w:rsidRPr="009A4857">
        <w:t>)</w:t>
      </w:r>
      <w:r w:rsidR="00724D15" w:rsidRPr="009A4857">
        <w:tab/>
      </w:r>
      <w:r w:rsidR="005F6A13" w:rsidRPr="009A4857">
        <w:t xml:space="preserve">All time types (see clause </w:t>
      </w:r>
      <w:r w:rsidR="005F6A13" w:rsidRPr="009A4857">
        <w:fldChar w:fldCharType="begin"/>
      </w:r>
      <w:r w:rsidR="005F6A13" w:rsidRPr="009A4857">
        <w:instrText xml:space="preserve"> REF clause_TimeTypes \h  \* MERGEFORMAT </w:instrText>
      </w:r>
      <w:r w:rsidR="005F6A13" w:rsidRPr="009A4857">
        <w:fldChar w:fldCharType="separate"/>
      </w:r>
      <w:r w:rsidR="004C0761" w:rsidRPr="009A4857">
        <w:t>6.5</w:t>
      </w:r>
      <w:r w:rsidR="005F6A13" w:rsidRPr="009A4857">
        <w:fldChar w:fldCharType="end"/>
      </w:r>
      <w:r w:rsidR="00724D15" w:rsidRPr="009A4857">
        <w:t>) restrict year to 4 digits.</w:t>
      </w:r>
    </w:p>
    <w:p w14:paraId="1E23B99B" w14:textId="71E08996" w:rsidR="00131A7F" w:rsidRPr="009A4857" w:rsidRDefault="00131A7F" w:rsidP="00131A7F">
      <w:pPr>
        <w:pStyle w:val="Heading2"/>
      </w:pPr>
      <w:bookmarkStart w:id="164" w:name="clause_BuiltInDataTypes"/>
      <w:bookmarkStart w:id="165" w:name="_Toc444501076"/>
      <w:bookmarkStart w:id="166" w:name="_Toc444505062"/>
      <w:bookmarkStart w:id="167" w:name="_Toc444861523"/>
      <w:bookmarkStart w:id="168" w:name="_Toc445127372"/>
      <w:bookmarkStart w:id="169" w:name="_Toc450814720"/>
      <w:bookmarkStart w:id="170" w:name="_Ref313868598"/>
      <w:bookmarkStart w:id="171" w:name="_Toc444501090"/>
      <w:bookmarkStart w:id="172" w:name="_Toc444505076"/>
      <w:r w:rsidRPr="009A4857">
        <w:t>5.5</w:t>
      </w:r>
      <w:bookmarkEnd w:id="164"/>
      <w:r w:rsidRPr="009A4857">
        <w:tab/>
        <w:t>Conformance and compatibility</w:t>
      </w:r>
      <w:bookmarkEnd w:id="165"/>
      <w:bookmarkEnd w:id="166"/>
      <w:bookmarkEnd w:id="167"/>
      <w:bookmarkEnd w:id="168"/>
      <w:bookmarkEnd w:id="169"/>
    </w:p>
    <w:p w14:paraId="5B9442C7" w14:textId="77777777" w:rsidR="00131A7F" w:rsidRPr="009A4857" w:rsidRDefault="00131A7F" w:rsidP="00131A7F">
      <w:r w:rsidRPr="009A4857">
        <w:t>For an implementation claiming to support the use of XSD with TTCN-3, all features specified in the present document shall be implemented consistently with the requirements given in the present document and in ETSI ES 201 873</w:t>
      </w:r>
      <w:r w:rsidRPr="009A4857">
        <w:noBreakHyphen/>
        <w:t>1 [</w:t>
      </w:r>
      <w:r w:rsidRPr="009A4857">
        <w:fldChar w:fldCharType="begin"/>
      </w:r>
      <w:r w:rsidRPr="009A4857">
        <w:instrText xml:space="preserve">REF REF_ES201873_1 \* MERGEFORMAT  \h </w:instrText>
      </w:r>
      <w:r w:rsidRPr="009A4857">
        <w:fldChar w:fldCharType="separate"/>
      </w:r>
      <w:r w:rsidR="004C0761">
        <w:t>1</w:t>
      </w:r>
      <w:r w:rsidRPr="009A4857">
        <w:fldChar w:fldCharType="end"/>
      </w:r>
      <w:r w:rsidRPr="009A4857">
        <w:t>].</w:t>
      </w:r>
    </w:p>
    <w:p w14:paraId="61D2B378" w14:textId="77777777" w:rsidR="00131A7F" w:rsidRPr="009A4857" w:rsidRDefault="00131A7F" w:rsidP="00131A7F">
      <w:r w:rsidRPr="009A4857">
        <w:t>The language mapping presented in the present document is compatible to:</w:t>
      </w:r>
    </w:p>
    <w:p w14:paraId="6B3BE100" w14:textId="77777777" w:rsidR="00131A7F" w:rsidRPr="009A4857" w:rsidRDefault="00131A7F" w:rsidP="00131A7F">
      <w:pPr>
        <w:pStyle w:val="B1"/>
      </w:pPr>
      <w:r w:rsidRPr="009A4857">
        <w:t>ETSI ES 201 873-1 [</w:t>
      </w:r>
      <w:r w:rsidRPr="009A4857">
        <w:fldChar w:fldCharType="begin"/>
      </w:r>
      <w:r w:rsidRPr="009A4857">
        <w:instrText xml:space="preserve">REF REF_ES201873_1 \* MERGEFORMAT  \h </w:instrText>
      </w:r>
      <w:r w:rsidRPr="009A4857">
        <w:fldChar w:fldCharType="separate"/>
      </w:r>
      <w:r w:rsidR="004C0761">
        <w:t>1</w:t>
      </w:r>
      <w:r w:rsidRPr="009A4857">
        <w:fldChar w:fldCharType="end"/>
      </w:r>
      <w:r w:rsidRPr="009A4857">
        <w:t>], version V4.2.1.</w:t>
      </w:r>
    </w:p>
    <w:p w14:paraId="7333B81B" w14:textId="77777777" w:rsidR="00131A7F" w:rsidRPr="009A4857" w:rsidRDefault="00131A7F" w:rsidP="00131A7F">
      <w:r w:rsidRPr="009A4857">
        <w:t>If later versions of those parts are available and should be used instead, the compatibility of the language mapping presented in the present document has to be checked individually.</w:t>
      </w:r>
    </w:p>
    <w:p w14:paraId="015823F6" w14:textId="77777777" w:rsidR="00133541" w:rsidRPr="009A4857" w:rsidRDefault="003B145B" w:rsidP="009A4857">
      <w:pPr>
        <w:pStyle w:val="Heading1"/>
      </w:pPr>
      <w:bookmarkStart w:id="173" w:name="_Toc444861524"/>
      <w:bookmarkStart w:id="174" w:name="_Toc445127373"/>
      <w:bookmarkStart w:id="175" w:name="_Toc450814721"/>
      <w:r w:rsidRPr="009A4857">
        <w:lastRenderedPageBreak/>
        <w:t>6</w:t>
      </w:r>
      <w:bookmarkEnd w:id="170"/>
      <w:r w:rsidRPr="009A4857">
        <w:tab/>
      </w:r>
      <w:r w:rsidR="00133541" w:rsidRPr="009A4857">
        <w:t>Built-in data types</w:t>
      </w:r>
      <w:bookmarkEnd w:id="171"/>
      <w:bookmarkEnd w:id="172"/>
      <w:bookmarkEnd w:id="173"/>
      <w:bookmarkEnd w:id="174"/>
      <w:bookmarkEnd w:id="175"/>
    </w:p>
    <w:p w14:paraId="545A9EE2" w14:textId="338E29EE" w:rsidR="00AF3B8D" w:rsidRPr="009A4857" w:rsidRDefault="00AF3B8D" w:rsidP="009A4857">
      <w:pPr>
        <w:pStyle w:val="Heading2"/>
      </w:pPr>
      <w:bookmarkStart w:id="176" w:name="_Toc444861525"/>
      <w:bookmarkStart w:id="177" w:name="_Toc445127374"/>
      <w:bookmarkStart w:id="178" w:name="_Toc450814722"/>
      <w:r w:rsidRPr="009A4857">
        <w:t>6.0</w:t>
      </w:r>
      <w:r w:rsidRPr="009A4857">
        <w:tab/>
        <w:t>General</w:t>
      </w:r>
      <w:bookmarkEnd w:id="176"/>
      <w:bookmarkEnd w:id="177"/>
      <w:bookmarkEnd w:id="178"/>
    </w:p>
    <w:p w14:paraId="2D684BF7" w14:textId="77777777" w:rsidR="00133541" w:rsidRPr="009A4857" w:rsidRDefault="00A44BBD" w:rsidP="009A4857">
      <w:pPr>
        <w:keepNext/>
        <w:keepLines/>
      </w:pPr>
      <w:r w:rsidRPr="009A4857">
        <w:t>XSD b</w:t>
      </w:r>
      <w:r w:rsidR="00133541" w:rsidRPr="009A4857">
        <w:t>uilt-in data</w:t>
      </w:r>
      <w:r w:rsidR="00FB594B" w:rsidRPr="009A4857">
        <w:t xml:space="preserve"> </w:t>
      </w:r>
      <w:r w:rsidR="00133541" w:rsidRPr="009A4857">
        <w:t xml:space="preserve">types may be primitive or derived types. The latter are gained from primitive types by means of a restriction mechanism called facets. For the mapping of primitive types, a specific TTCN-3 module </w:t>
      </w:r>
      <w:r w:rsidR="00BC0E90" w:rsidRPr="009A4857">
        <w:rPr>
          <w:rFonts w:ascii="Courier New" w:hAnsi="Courier New" w:cs="Courier New"/>
          <w:i/>
          <w:sz w:val="18"/>
          <w:szCs w:val="18"/>
        </w:rPr>
        <w:t>XSD</w:t>
      </w:r>
      <w:r w:rsidR="0008237F" w:rsidRPr="009A4857">
        <w:t xml:space="preserve"> </w:t>
      </w:r>
      <w:r w:rsidR="00133541" w:rsidRPr="009A4857">
        <w:t xml:space="preserve">is provided </w:t>
      </w:r>
      <w:r w:rsidRPr="009A4857">
        <w:t>by th</w:t>
      </w:r>
      <w:r w:rsidR="00285815" w:rsidRPr="009A4857">
        <w:t>e present</w:t>
      </w:r>
      <w:r w:rsidRPr="009A4857">
        <w:t xml:space="preserve"> document, </w:t>
      </w:r>
      <w:r w:rsidR="00133541" w:rsidRPr="009A4857">
        <w:t>which defines the relation of XSD primitive types to TTCN-3 types.</w:t>
      </w:r>
      <w:r w:rsidR="00182D4E" w:rsidRPr="009A4857">
        <w:t xml:space="preserve"> </w:t>
      </w:r>
      <w:r w:rsidR="00133541" w:rsidRPr="009A4857">
        <w:t xml:space="preserve">Whenever a new </w:t>
      </w:r>
      <w:r w:rsidR="00133541" w:rsidRPr="009A4857">
        <w:rPr>
          <w:i/>
        </w:rPr>
        <w:t>simpleType</w:t>
      </w:r>
      <w:r w:rsidR="00133541" w:rsidRPr="009A4857">
        <w:t xml:space="preserve"> is deﬁned, with </w:t>
      </w:r>
      <w:r w:rsidRPr="009A4857">
        <w:t xml:space="preserve">a built-in XSD type as its </w:t>
      </w:r>
      <w:r w:rsidR="00133541" w:rsidRPr="009A4857">
        <w:t xml:space="preserve">base </w:t>
      </w:r>
      <w:r w:rsidR="00374669" w:rsidRPr="009A4857">
        <w:t>type,</w:t>
      </w:r>
      <w:r w:rsidR="00133541" w:rsidRPr="009A4857">
        <w:t xml:space="preserve"> it </w:t>
      </w:r>
      <w:r w:rsidR="00691AD2" w:rsidRPr="009A4857">
        <w:t>shall</w:t>
      </w:r>
      <w:r w:rsidR="00133541" w:rsidRPr="009A4857">
        <w:t xml:space="preserve"> be mapped directly from types defined in </w:t>
      </w:r>
      <w:r w:rsidR="00B66BD9" w:rsidRPr="009A4857">
        <w:t>the</w:t>
      </w:r>
      <w:r w:rsidR="0008237F" w:rsidRPr="009A4857">
        <w:t xml:space="preserve"> </w:t>
      </w:r>
      <w:r w:rsidR="00B66BD9" w:rsidRPr="009A4857">
        <w:t>module</w:t>
      </w:r>
      <w:r w:rsidR="008B5543" w:rsidRPr="009A4857">
        <w:t xml:space="preserve"> </w:t>
      </w:r>
      <w:r w:rsidR="00BC0E90" w:rsidRPr="009A4857">
        <w:t>XSD</w:t>
      </w:r>
      <w:r w:rsidR="00E62953" w:rsidRPr="009A4857">
        <w:t>.</w:t>
      </w:r>
    </w:p>
    <w:p w14:paraId="15371408" w14:textId="77777777" w:rsidR="00133541" w:rsidRPr="009A4857" w:rsidRDefault="00333193" w:rsidP="00333193">
      <w:pPr>
        <w:pStyle w:val="EX"/>
      </w:pPr>
      <w:r w:rsidRPr="009A4857">
        <w:t>EXAMPLE</w:t>
      </w:r>
      <w:r w:rsidR="00133541" w:rsidRPr="009A4857">
        <w:t>:</w:t>
      </w:r>
    </w:p>
    <w:p w14:paraId="7D0838F4" w14:textId="77777777" w:rsidR="00133541" w:rsidRPr="009A4857" w:rsidRDefault="00D8647E" w:rsidP="00F67C6F">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F67C6F" w:rsidRPr="009A4857">
        <w:rPr>
          <w:noProof w:val="0"/>
        </w:rPr>
        <w:t>1</w:t>
      </w:r>
      <w:r w:rsidR="00E2223E" w:rsidRPr="009A4857">
        <w:rPr>
          <w:noProof w:val="0"/>
        </w:rPr>
        <w:t>"</w:t>
      </w:r>
      <w:r w:rsidR="00133541" w:rsidRPr="009A4857">
        <w:rPr>
          <w:noProof w:val="0"/>
        </w:rPr>
        <w:t>&gt;</w:t>
      </w:r>
    </w:p>
    <w:p w14:paraId="3F7DDA1F" w14:textId="77777777" w:rsidR="00133541" w:rsidRPr="009A4857" w:rsidRDefault="00133541" w:rsidP="00D8647E">
      <w:pPr>
        <w:pStyle w:val="PL"/>
        <w:rPr>
          <w:noProof w:val="0"/>
        </w:rPr>
      </w:pPr>
      <w:r w:rsidRPr="009A4857">
        <w:rPr>
          <w:noProof w:val="0"/>
        </w:rPr>
        <w:tab/>
      </w:r>
      <w:r w:rsidR="00D8647E" w:rsidRPr="009A4857">
        <w:rPr>
          <w:noProof w:val="0"/>
        </w:rPr>
        <w:tab/>
      </w:r>
      <w:r w:rsidRPr="009A4857">
        <w:rPr>
          <w:noProof w:val="0"/>
        </w:rPr>
        <w:t>&lt;</w:t>
      </w:r>
      <w:r w:rsidR="00B03754" w:rsidRPr="009A4857">
        <w:rPr>
          <w:rFonts w:cs="Courier New"/>
          <w:noProof w:val="0"/>
        </w:rPr>
        <w:t>xsd:</w:t>
      </w:r>
      <w:r w:rsidRPr="009A4857">
        <w:rPr>
          <w:noProof w:val="0"/>
        </w:rPr>
        <w:t>restriction base=</w:t>
      </w:r>
      <w:r w:rsidR="00E2223E" w:rsidRPr="009A4857">
        <w:rPr>
          <w:noProof w:val="0"/>
        </w:rPr>
        <w:t>"</w:t>
      </w:r>
      <w:r w:rsidR="00B03754" w:rsidRPr="009A4857">
        <w:rPr>
          <w:rFonts w:cs="Courier New"/>
          <w:noProof w:val="0"/>
        </w:rPr>
        <w:t>xsd:</w:t>
      </w:r>
      <w:r w:rsidRPr="009A4857">
        <w:rPr>
          <w:noProof w:val="0"/>
        </w:rPr>
        <w:t>integer</w:t>
      </w:r>
      <w:r w:rsidR="00E2223E" w:rsidRPr="009A4857">
        <w:rPr>
          <w:noProof w:val="0"/>
        </w:rPr>
        <w:t>"</w:t>
      </w:r>
      <w:r w:rsidRPr="009A4857">
        <w:rPr>
          <w:noProof w:val="0"/>
        </w:rPr>
        <w:t>/&gt;</w:t>
      </w:r>
    </w:p>
    <w:p w14:paraId="5A25A1AA" w14:textId="77777777" w:rsidR="00133541" w:rsidRPr="009A4857" w:rsidRDefault="00D8647E" w:rsidP="00D8647E">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70B7DEC1" w14:textId="77777777" w:rsidR="00133541" w:rsidRPr="009A4857" w:rsidRDefault="00133541" w:rsidP="00D8647E">
      <w:pPr>
        <w:pStyle w:val="PL"/>
        <w:rPr>
          <w:noProof w:val="0"/>
        </w:rPr>
      </w:pPr>
    </w:p>
    <w:p w14:paraId="58E996CF" w14:textId="77777777" w:rsidR="00133541" w:rsidRPr="009A4857" w:rsidRDefault="00D8647E" w:rsidP="00852C6F">
      <w:pPr>
        <w:rPr>
          <w:i/>
        </w:rPr>
      </w:pPr>
      <w:r w:rsidRPr="009A4857">
        <w:rPr>
          <w:i/>
        </w:rPr>
        <w:tab/>
      </w:r>
      <w:r w:rsidR="00133541" w:rsidRPr="009A4857">
        <w:rPr>
          <w:i/>
        </w:rPr>
        <w:t>Becomes</w:t>
      </w:r>
      <w:r w:rsidR="00EF32C1" w:rsidRPr="009A4857">
        <w:rPr>
          <w:i/>
        </w:rPr>
        <w:t>:</w:t>
      </w:r>
    </w:p>
    <w:p w14:paraId="144B776A" w14:textId="77777777" w:rsidR="00D8647E" w:rsidRPr="009A4857" w:rsidRDefault="00D8647E" w:rsidP="00D8647E">
      <w:pPr>
        <w:pStyle w:val="PL"/>
        <w:rPr>
          <w:noProof w:val="0"/>
        </w:rPr>
      </w:pPr>
      <w:r w:rsidRPr="009A4857">
        <w:rPr>
          <w:noProof w:val="0"/>
        </w:rPr>
        <w:tab/>
      </w:r>
      <w:r w:rsidR="00BC0E90" w:rsidRPr="009A4857">
        <w:rPr>
          <w:b/>
          <w:noProof w:val="0"/>
        </w:rPr>
        <w:t>type</w:t>
      </w:r>
      <w:r w:rsidR="00BC0E90" w:rsidRPr="009A4857">
        <w:rPr>
          <w:noProof w:val="0"/>
        </w:rPr>
        <w:t xml:space="preserve"> XSD.Integer E1</w:t>
      </w:r>
    </w:p>
    <w:p w14:paraId="2E30ECC9" w14:textId="77777777" w:rsidR="0051682E" w:rsidRPr="009A4857" w:rsidRDefault="00D8647E" w:rsidP="00781226">
      <w:pPr>
        <w:pStyle w:val="PL"/>
        <w:rPr>
          <w:rFonts w:eastAsia="Arial Unicode MS" w:cs="Courier New"/>
          <w:b/>
          <w:noProof w:val="0"/>
          <w:szCs w:val="16"/>
        </w:rPr>
      </w:pPr>
      <w:r w:rsidRPr="009A4857">
        <w:rPr>
          <w:rFonts w:eastAsia="Arial Unicode MS" w:cs="Courier New"/>
          <w:noProof w:val="0"/>
          <w:szCs w:val="16"/>
        </w:rPr>
        <w:tab/>
      </w:r>
      <w:r w:rsidR="00BC0E90" w:rsidRPr="009A4857">
        <w:rPr>
          <w:rFonts w:eastAsia="Arial Unicode MS" w:cs="Courier New"/>
          <w:b/>
          <w:noProof w:val="0"/>
          <w:szCs w:val="16"/>
        </w:rPr>
        <w:t>with {</w:t>
      </w:r>
    </w:p>
    <w:p w14:paraId="25F8953E" w14:textId="77777777" w:rsidR="0051682E" w:rsidRPr="009A4857" w:rsidRDefault="0051682E" w:rsidP="00781226">
      <w:pPr>
        <w:pStyle w:val="PL"/>
        <w:rPr>
          <w:rFonts w:eastAsia="Arial Unicode MS" w:cs="Courier New"/>
          <w:noProof w:val="0"/>
          <w:szCs w:val="16"/>
        </w:rPr>
      </w:pPr>
      <w:r w:rsidRPr="009A4857">
        <w:rPr>
          <w:rFonts w:eastAsia="Arial Unicode MS" w:cs="Courier New"/>
          <w:b/>
          <w:noProof w:val="0"/>
          <w:szCs w:val="16"/>
        </w:rPr>
        <w:tab/>
      </w:r>
      <w:r w:rsidRPr="009A4857">
        <w:rPr>
          <w:rFonts w:eastAsia="Arial Unicode MS" w:cs="Courier New"/>
          <w:b/>
          <w:noProof w:val="0"/>
          <w:szCs w:val="16"/>
        </w:rPr>
        <w:tab/>
      </w:r>
      <w:r w:rsidR="00BC0E90" w:rsidRPr="009A4857">
        <w:rPr>
          <w:rFonts w:eastAsia="Arial Unicode MS" w:cs="Courier New"/>
          <w:b/>
          <w:noProof w:val="0"/>
          <w:szCs w:val="16"/>
        </w:rPr>
        <w:t>variant</w:t>
      </w:r>
      <w:r w:rsidR="00BC0E90" w:rsidRPr="009A4857">
        <w:rPr>
          <w:rFonts w:eastAsia="Arial Unicode MS" w:cs="Courier New"/>
          <w:noProof w:val="0"/>
          <w:szCs w:val="16"/>
        </w:rPr>
        <w:t xml:space="preserve"> </w:t>
      </w:r>
      <w:r w:rsidR="00E2223E" w:rsidRPr="009A4857">
        <w:rPr>
          <w:rFonts w:eastAsia="Arial Unicode MS" w:cs="Courier New"/>
          <w:noProof w:val="0"/>
          <w:szCs w:val="16"/>
        </w:rPr>
        <w:t>"</w:t>
      </w:r>
      <w:r w:rsidR="00BC0E90" w:rsidRPr="009A4857">
        <w:rPr>
          <w:rFonts w:eastAsia="Arial Unicode MS" w:cs="Courier New"/>
          <w:bCs/>
          <w:noProof w:val="0"/>
          <w:szCs w:val="16"/>
        </w:rPr>
        <w:t>name</w:t>
      </w:r>
      <w:r w:rsidR="0008237F" w:rsidRPr="009A4857">
        <w:rPr>
          <w:rFonts w:eastAsia="Arial Unicode MS" w:cs="Courier New"/>
          <w:bCs/>
          <w:noProof w:val="0"/>
          <w:szCs w:val="16"/>
        </w:rPr>
        <w:t xml:space="preserve"> </w:t>
      </w:r>
      <w:r w:rsidR="00BC0E90" w:rsidRPr="009A4857">
        <w:rPr>
          <w:rFonts w:eastAsia="Arial Unicode MS" w:cs="Courier New"/>
          <w:bCs/>
          <w:noProof w:val="0"/>
          <w:szCs w:val="16"/>
        </w:rPr>
        <w:t>as</w:t>
      </w:r>
      <w:r w:rsidR="00BC0E90" w:rsidRPr="009A4857">
        <w:rPr>
          <w:rFonts w:eastAsia="Arial Unicode MS" w:cs="Courier New"/>
          <w:noProof w:val="0"/>
          <w:szCs w:val="16"/>
        </w:rPr>
        <w:t xml:space="preserve"> </w:t>
      </w:r>
      <w:r w:rsidR="00BC0E90"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p>
    <w:p w14:paraId="4C82242B" w14:textId="77777777" w:rsidR="00BC0E90" w:rsidRPr="009A4857" w:rsidRDefault="0051682E" w:rsidP="00781226">
      <w:pPr>
        <w:pStyle w:val="PL"/>
        <w:rPr>
          <w:rFonts w:eastAsia="Arial Unicode MS" w:cs="Courier New"/>
          <w:noProof w:val="0"/>
          <w:szCs w:val="16"/>
        </w:rPr>
      </w:pPr>
      <w:r w:rsidRPr="009A4857">
        <w:rPr>
          <w:rFonts w:eastAsia="Arial Unicode MS" w:cs="Courier New"/>
          <w:noProof w:val="0"/>
          <w:szCs w:val="16"/>
        </w:rPr>
        <w:tab/>
      </w:r>
      <w:r w:rsidR="00BC0E90" w:rsidRPr="009A4857">
        <w:rPr>
          <w:rFonts w:eastAsia="Arial Unicode MS" w:cs="Courier New"/>
          <w:b/>
          <w:noProof w:val="0"/>
          <w:szCs w:val="16"/>
        </w:rPr>
        <w:t>}</w:t>
      </w:r>
    </w:p>
    <w:p w14:paraId="37B26BC0" w14:textId="77777777" w:rsidR="00133541" w:rsidRPr="009A4857" w:rsidRDefault="00133541" w:rsidP="00D8647E">
      <w:pPr>
        <w:pStyle w:val="PL"/>
        <w:rPr>
          <w:noProof w:val="0"/>
        </w:rPr>
      </w:pPr>
    </w:p>
    <w:p w14:paraId="52DC6E54" w14:textId="77777777" w:rsidR="00133541" w:rsidRPr="009A4857" w:rsidRDefault="00133541" w:rsidP="00B80626">
      <w:r w:rsidRPr="009A4857">
        <w:t xml:space="preserve">In the following </w:t>
      </w:r>
      <w:r w:rsidR="00E76283" w:rsidRPr="009A4857">
        <w:t>clauses</w:t>
      </w:r>
      <w:r w:rsidRPr="009A4857">
        <w:t xml:space="preserve"> both the principle mappings of facets and the translation of primitive types are given. The complete content of the </w:t>
      </w:r>
      <w:r w:rsidR="00BC0E90" w:rsidRPr="009A4857">
        <w:t xml:space="preserve">XSD </w:t>
      </w:r>
      <w:r w:rsidRPr="009A4857">
        <w:t xml:space="preserve">module is given in </w:t>
      </w:r>
      <w:r w:rsidR="00C82EDE" w:rsidRPr="009A4857">
        <w:t xml:space="preserve">annex </w:t>
      </w:r>
      <w:r w:rsidR="00C82EDE" w:rsidRPr="009A4857">
        <w:fldChar w:fldCharType="begin"/>
      </w:r>
      <w:r w:rsidR="00C82EDE" w:rsidRPr="009A4857">
        <w:instrText xml:space="preserve"> REF clause_Annex_XSD \h </w:instrText>
      </w:r>
      <w:r w:rsidR="0048648E" w:rsidRPr="009A4857">
        <w:instrText xml:space="preserve"> \* MERGEFORMAT </w:instrText>
      </w:r>
      <w:r w:rsidR="00C82EDE" w:rsidRPr="009A4857">
        <w:fldChar w:fldCharType="separate"/>
      </w:r>
      <w:r w:rsidR="004C0761" w:rsidRPr="009A4857">
        <w:t>A</w:t>
      </w:r>
      <w:r w:rsidR="00C82EDE" w:rsidRPr="009A4857">
        <w:fldChar w:fldCharType="end"/>
      </w:r>
      <w:r w:rsidRPr="009A4857">
        <w:t>.</w:t>
      </w:r>
    </w:p>
    <w:p w14:paraId="6D817497" w14:textId="77777777" w:rsidR="00133541" w:rsidRPr="009A4857" w:rsidRDefault="003B145B" w:rsidP="007B71DA">
      <w:pPr>
        <w:pStyle w:val="Heading2"/>
      </w:pPr>
      <w:bookmarkStart w:id="179" w:name="clause_MappingOfFacets"/>
      <w:bookmarkStart w:id="180" w:name="_Toc444501091"/>
      <w:bookmarkStart w:id="181" w:name="_Toc444505077"/>
      <w:bookmarkStart w:id="182" w:name="_Toc444861526"/>
      <w:bookmarkStart w:id="183" w:name="_Toc445127375"/>
      <w:bookmarkStart w:id="184" w:name="_Toc450814723"/>
      <w:r w:rsidRPr="009A4857">
        <w:t>6.1</w:t>
      </w:r>
      <w:bookmarkEnd w:id="179"/>
      <w:r w:rsidRPr="009A4857">
        <w:tab/>
      </w:r>
      <w:r w:rsidR="00133541" w:rsidRPr="009A4857">
        <w:t>Mapping of facets</w:t>
      </w:r>
      <w:bookmarkEnd w:id="180"/>
      <w:bookmarkEnd w:id="181"/>
      <w:bookmarkEnd w:id="182"/>
      <w:bookmarkEnd w:id="183"/>
      <w:bookmarkEnd w:id="184"/>
    </w:p>
    <w:p w14:paraId="6FEB6387" w14:textId="34562A9B" w:rsidR="00AF3B8D" w:rsidRPr="009A4857" w:rsidRDefault="00AF3B8D" w:rsidP="00AF3B8D">
      <w:pPr>
        <w:pStyle w:val="Heading3"/>
      </w:pPr>
      <w:bookmarkStart w:id="185" w:name="_Toc444861527"/>
      <w:bookmarkStart w:id="186" w:name="_Toc445127376"/>
      <w:bookmarkStart w:id="187" w:name="_Toc450814724"/>
      <w:r w:rsidRPr="009A4857">
        <w:t>6.1.0</w:t>
      </w:r>
      <w:r w:rsidRPr="009A4857">
        <w:tab/>
        <w:t>General</w:t>
      </w:r>
      <w:bookmarkEnd w:id="185"/>
      <w:bookmarkEnd w:id="186"/>
      <w:bookmarkEnd w:id="187"/>
    </w:p>
    <w:p w14:paraId="1A62AA29" w14:textId="77777777" w:rsidR="00133541" w:rsidRPr="009A4857" w:rsidRDefault="001E74D0" w:rsidP="00B80626">
      <w:r w:rsidRPr="009A4857">
        <w:t xml:space="preserve">Table </w:t>
      </w:r>
      <w:r w:rsidR="00695944" w:rsidRPr="009A4857">
        <w:fldChar w:fldCharType="begin"/>
      </w:r>
      <w:r w:rsidR="00695944" w:rsidRPr="009A4857">
        <w:instrText xml:space="preserve"> REF table_Facets \h </w:instrText>
      </w:r>
      <w:r w:rsidR="00732D12" w:rsidRPr="009A4857">
        <w:instrText xml:space="preserve"> \* MERGEFORMAT </w:instrText>
      </w:r>
      <w:r w:rsidR="00695944" w:rsidRPr="009A4857">
        <w:fldChar w:fldCharType="separate"/>
      </w:r>
      <w:r w:rsidR="004C0761">
        <w:t>2</w:t>
      </w:r>
      <w:r w:rsidR="00695944" w:rsidRPr="009A4857">
        <w:fldChar w:fldCharType="end"/>
      </w:r>
      <w:r w:rsidR="00695944" w:rsidRPr="009A4857">
        <w:t xml:space="preserve"> </w:t>
      </w:r>
      <w:r w:rsidR="00FE7ED4" w:rsidRPr="009A4857">
        <w:t>summarizes</w:t>
      </w:r>
      <w:r w:rsidR="00133541" w:rsidRPr="009A4857">
        <w:t xml:space="preserve"> the facets for the built-in types that are </w:t>
      </w:r>
      <w:r w:rsidR="0072197F" w:rsidRPr="009A4857">
        <w:t>mapped to</w:t>
      </w:r>
      <w:r w:rsidR="00133541" w:rsidRPr="009A4857">
        <w:t xml:space="preserve"> TTCN-3</w:t>
      </w:r>
      <w:r w:rsidR="0072197F" w:rsidRPr="009A4857">
        <w:t xml:space="preserve"> specifically, i.e. to a specific TTCN-3 language construct</w:t>
      </w:r>
      <w:r w:rsidR="00133541" w:rsidRPr="009A4857">
        <w:t xml:space="preserve">. </w:t>
      </w:r>
      <w:r w:rsidR="0072197F" w:rsidRPr="009A4857">
        <w:t>Facets,</w:t>
      </w:r>
      <w:r w:rsidR="00133541" w:rsidRPr="009A4857">
        <w:t xml:space="preserve"> </w:t>
      </w:r>
      <w:r w:rsidR="0072197F" w:rsidRPr="009A4857">
        <w:t>allowed</w:t>
      </w:r>
      <w:r w:rsidR="00133541" w:rsidRPr="009A4857">
        <w:t xml:space="preserve"> </w:t>
      </w:r>
      <w:r w:rsidR="0072197F" w:rsidRPr="009A4857">
        <w:t xml:space="preserve">by </w:t>
      </w:r>
      <w:r w:rsidR="00133541" w:rsidRPr="009A4857">
        <w:t>XML Schema but</w:t>
      </w:r>
      <w:r w:rsidR="00C826A2" w:rsidRPr="009A4857">
        <w:t xml:space="preserve"> </w:t>
      </w:r>
      <w:r w:rsidR="0072197F" w:rsidRPr="009A4857">
        <w:t>without a</w:t>
      </w:r>
      <w:r w:rsidR="00133541" w:rsidRPr="009A4857">
        <w:t xml:space="preserve"> counterpart in TTCN-3</w:t>
      </w:r>
      <w:r w:rsidR="0072197F" w:rsidRPr="009A4857">
        <w:t xml:space="preserve">, shall be retained by a </w:t>
      </w:r>
      <w:r w:rsidR="00812270" w:rsidRPr="009A4857">
        <w:t>"</w:t>
      </w:r>
      <w:r w:rsidR="0072197F" w:rsidRPr="009A4857">
        <w:t>transparent</w:t>
      </w:r>
      <w:r w:rsidR="00812270" w:rsidRPr="009A4857">
        <w:t>"</w:t>
      </w:r>
      <w:r w:rsidR="0072197F" w:rsidRPr="009A4857">
        <w:t xml:space="preserve"> encoding instruction as given in clause</w:t>
      </w:r>
      <w:r w:rsidR="00133541" w:rsidRPr="009A4857">
        <w:t xml:space="preserve"> </w:t>
      </w:r>
      <w:r w:rsidR="0072197F" w:rsidRPr="009A4857">
        <w:fldChar w:fldCharType="begin"/>
      </w:r>
      <w:r w:rsidR="0072197F" w:rsidRPr="009A4857">
        <w:instrText xml:space="preserve"> REF clause_Facets_transparentlyRelayed \h </w:instrText>
      </w:r>
      <w:r w:rsidR="0048648E" w:rsidRPr="009A4857">
        <w:instrText xml:space="preserve"> \* MERGEFORMAT </w:instrText>
      </w:r>
      <w:r w:rsidR="0072197F" w:rsidRPr="009A4857">
        <w:fldChar w:fldCharType="separate"/>
      </w:r>
      <w:r w:rsidR="004C0761" w:rsidRPr="009A4857">
        <w:t>6.1.13</w:t>
      </w:r>
      <w:r w:rsidR="0072197F" w:rsidRPr="009A4857">
        <w:fldChar w:fldCharType="end"/>
      </w:r>
      <w:r w:rsidR="0072197F" w:rsidRPr="009A4857">
        <w:t xml:space="preserve"> </w:t>
      </w:r>
      <w:r w:rsidR="00133541" w:rsidRPr="009A4857">
        <w:t>and therefore no</w:t>
      </w:r>
      <w:r w:rsidR="0072197F" w:rsidRPr="009A4857">
        <w:t>t</w:t>
      </w:r>
      <w:r w:rsidR="00133541" w:rsidRPr="009A4857">
        <w:t xml:space="preserve"> mark</w:t>
      </w:r>
      <w:r w:rsidR="0072197F" w:rsidRPr="009A4857">
        <w:t>ed</w:t>
      </w:r>
      <w:r w:rsidR="00133541" w:rsidRPr="009A4857">
        <w:t xml:space="preserve"> in table</w:t>
      </w:r>
      <w:r w:rsidR="00C23618" w:rsidRPr="009A4857">
        <w:t xml:space="preserve"> </w:t>
      </w:r>
      <w:r w:rsidR="00427899" w:rsidRPr="009A4857">
        <w:fldChar w:fldCharType="begin"/>
      </w:r>
      <w:r w:rsidR="00427899" w:rsidRPr="009A4857">
        <w:instrText xml:space="preserve"> REF table_Facets \h </w:instrText>
      </w:r>
      <w:r w:rsidR="000C287C" w:rsidRPr="009A4857">
        <w:instrText xml:space="preserve"> \* MERGEFORMAT </w:instrText>
      </w:r>
      <w:r w:rsidR="00427899" w:rsidRPr="009A4857">
        <w:fldChar w:fldCharType="separate"/>
      </w:r>
      <w:r w:rsidR="004C0761">
        <w:t>2</w:t>
      </w:r>
      <w:r w:rsidR="00427899" w:rsidRPr="009A4857">
        <w:fldChar w:fldCharType="end"/>
      </w:r>
      <w:r w:rsidR="00133541" w:rsidRPr="009A4857">
        <w:t>.</w:t>
      </w:r>
    </w:p>
    <w:p w14:paraId="5626B08C" w14:textId="77777777" w:rsidR="00133541" w:rsidRPr="009A4857" w:rsidRDefault="00133541" w:rsidP="00C375D4">
      <w:pPr>
        <w:pStyle w:val="TH"/>
      </w:pPr>
      <w:r w:rsidRPr="009A4857">
        <w:t xml:space="preserve">Table </w:t>
      </w:r>
      <w:bookmarkStart w:id="188" w:name="table_Facets"/>
      <w:r w:rsidRPr="009A4857">
        <w:fldChar w:fldCharType="begin"/>
      </w:r>
      <w:r w:rsidRPr="009A4857">
        <w:instrText xml:space="preserve"> SEQ Table \* ARABIC </w:instrText>
      </w:r>
      <w:r w:rsidRPr="009A4857">
        <w:fldChar w:fldCharType="separate"/>
      </w:r>
      <w:r w:rsidR="004C0761">
        <w:rPr>
          <w:noProof/>
        </w:rPr>
        <w:t>2</w:t>
      </w:r>
      <w:r w:rsidRPr="009A4857">
        <w:fldChar w:fldCharType="end"/>
      </w:r>
      <w:bookmarkEnd w:id="188"/>
      <w:r w:rsidRPr="009A4857">
        <w:t>: Mapping support for facets of built-in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918"/>
        <w:gridCol w:w="812"/>
        <w:gridCol w:w="776"/>
        <w:gridCol w:w="795"/>
        <w:gridCol w:w="805"/>
        <w:gridCol w:w="789"/>
        <w:gridCol w:w="789"/>
        <w:gridCol w:w="789"/>
        <w:gridCol w:w="791"/>
        <w:gridCol w:w="789"/>
        <w:gridCol w:w="789"/>
        <w:gridCol w:w="786"/>
      </w:tblGrid>
      <w:tr w:rsidR="001F6EE4" w:rsidRPr="009A4857" w14:paraId="76E7FD22" w14:textId="77777777" w:rsidTr="001F6EE4">
        <w:trPr>
          <w:cantSplit/>
          <w:jc w:val="center"/>
        </w:trPr>
        <w:tc>
          <w:tcPr>
            <w:tcW w:w="476" w:type="pct"/>
            <w:vMerge w:val="restart"/>
            <w:tcBorders>
              <w:tl2br w:val="single" w:sz="4" w:space="0" w:color="auto"/>
            </w:tcBorders>
            <w:vAlign w:val="bottom"/>
          </w:tcPr>
          <w:p w14:paraId="254FD9E8" w14:textId="77777777" w:rsidR="001F6EE4" w:rsidRPr="009A4857" w:rsidRDefault="001F6EE4" w:rsidP="001F6EE4">
            <w:pPr>
              <w:pStyle w:val="TAH"/>
              <w:jc w:val="left"/>
              <w:rPr>
                <w:rFonts w:cs="Arial"/>
              </w:rPr>
            </w:pPr>
            <w:r w:rsidRPr="009A4857">
              <w:rPr>
                <w:rFonts w:cs="Arial"/>
              </w:rPr>
              <w:t xml:space="preserve">      Facet</w:t>
            </w:r>
          </w:p>
          <w:p w14:paraId="0367541B" w14:textId="77777777" w:rsidR="001F6EE4" w:rsidRPr="009A4857" w:rsidRDefault="001F6EE4" w:rsidP="001F6EE4">
            <w:pPr>
              <w:pStyle w:val="TAH"/>
              <w:jc w:val="left"/>
              <w:rPr>
                <w:rFonts w:cs="Arial"/>
              </w:rPr>
            </w:pPr>
          </w:p>
          <w:p w14:paraId="2E12337A" w14:textId="77777777" w:rsidR="001F6EE4" w:rsidRPr="009A4857" w:rsidRDefault="001F6EE4" w:rsidP="001F6EE4">
            <w:pPr>
              <w:pStyle w:val="TAH"/>
              <w:jc w:val="left"/>
              <w:rPr>
                <w:rFonts w:cs="Arial"/>
              </w:rPr>
            </w:pPr>
          </w:p>
          <w:p w14:paraId="0B4D947C" w14:textId="77777777" w:rsidR="001F6EE4" w:rsidRPr="009A4857" w:rsidRDefault="001F6EE4" w:rsidP="001F6EE4">
            <w:pPr>
              <w:pStyle w:val="TAH"/>
              <w:jc w:val="left"/>
              <w:rPr>
                <w:rFonts w:cs="Arial"/>
              </w:rPr>
            </w:pPr>
            <w:r w:rsidRPr="009A4857">
              <w:rPr>
                <w:rFonts w:cs="Arial"/>
              </w:rPr>
              <w:t>Type string</w:t>
            </w:r>
          </w:p>
        </w:tc>
        <w:tc>
          <w:tcPr>
            <w:tcW w:w="421" w:type="pct"/>
            <w:vAlign w:val="center"/>
          </w:tcPr>
          <w:p w14:paraId="3A45FF43" w14:textId="77777777" w:rsidR="001F6EE4" w:rsidRPr="009A4857" w:rsidRDefault="001F6EE4" w:rsidP="00C375D4">
            <w:pPr>
              <w:pStyle w:val="TAH"/>
              <w:rPr>
                <w:rFonts w:cs="Arial"/>
              </w:rPr>
            </w:pPr>
            <w:r w:rsidRPr="009A4857">
              <w:rPr>
                <w:rFonts w:cs="Arial"/>
              </w:rPr>
              <w:t>length</w:t>
            </w:r>
          </w:p>
        </w:tc>
        <w:tc>
          <w:tcPr>
            <w:tcW w:w="403" w:type="pct"/>
            <w:vAlign w:val="center"/>
          </w:tcPr>
          <w:p w14:paraId="2A5E793E" w14:textId="77777777" w:rsidR="001F6EE4" w:rsidRPr="009A4857" w:rsidRDefault="001F6EE4" w:rsidP="00C375D4">
            <w:pPr>
              <w:pStyle w:val="TAH"/>
              <w:rPr>
                <w:rFonts w:cs="Arial"/>
              </w:rPr>
            </w:pPr>
            <w:r w:rsidRPr="009A4857">
              <w:rPr>
                <w:rFonts w:cs="Arial"/>
              </w:rPr>
              <w:t>min</w:t>
            </w:r>
            <w:r w:rsidRPr="009A4857">
              <w:rPr>
                <w:rFonts w:cs="Arial"/>
              </w:rPr>
              <w:br/>
              <w:t>Length</w:t>
            </w:r>
          </w:p>
        </w:tc>
        <w:tc>
          <w:tcPr>
            <w:tcW w:w="413" w:type="pct"/>
            <w:vAlign w:val="center"/>
          </w:tcPr>
          <w:p w14:paraId="055E1971" w14:textId="77777777" w:rsidR="001F6EE4" w:rsidRPr="009A4857" w:rsidRDefault="001F6EE4" w:rsidP="00C375D4">
            <w:pPr>
              <w:pStyle w:val="TAH"/>
              <w:rPr>
                <w:rFonts w:cs="Arial"/>
              </w:rPr>
            </w:pPr>
            <w:r w:rsidRPr="009A4857">
              <w:rPr>
                <w:rFonts w:cs="Arial"/>
              </w:rPr>
              <w:t>max</w:t>
            </w:r>
            <w:r w:rsidRPr="009A4857">
              <w:rPr>
                <w:rFonts w:cs="Arial"/>
              </w:rPr>
              <w:br/>
              <w:t>Length</w:t>
            </w:r>
          </w:p>
        </w:tc>
        <w:tc>
          <w:tcPr>
            <w:tcW w:w="418" w:type="pct"/>
            <w:vAlign w:val="center"/>
          </w:tcPr>
          <w:p w14:paraId="0602B655" w14:textId="77777777" w:rsidR="001F6EE4" w:rsidRPr="009A4857" w:rsidRDefault="001F6EE4" w:rsidP="00C375D4">
            <w:pPr>
              <w:pStyle w:val="TAH"/>
              <w:rPr>
                <w:rFonts w:cs="Arial"/>
              </w:rPr>
            </w:pPr>
            <w:r w:rsidRPr="009A4857">
              <w:rPr>
                <w:rFonts w:cs="Arial"/>
              </w:rPr>
              <w:t>pattern</w:t>
            </w:r>
          </w:p>
        </w:tc>
        <w:tc>
          <w:tcPr>
            <w:tcW w:w="410" w:type="pct"/>
            <w:vAlign w:val="center"/>
          </w:tcPr>
          <w:p w14:paraId="311989C9" w14:textId="77777777" w:rsidR="001F6EE4" w:rsidRPr="009A4857" w:rsidRDefault="001F6EE4" w:rsidP="00C375D4">
            <w:pPr>
              <w:pStyle w:val="TAH"/>
              <w:rPr>
                <w:rFonts w:cs="Arial"/>
              </w:rPr>
            </w:pPr>
            <w:r w:rsidRPr="009A4857">
              <w:rPr>
                <w:rFonts w:cs="Arial"/>
              </w:rPr>
              <w:t>enum.</w:t>
            </w:r>
          </w:p>
        </w:tc>
        <w:tc>
          <w:tcPr>
            <w:tcW w:w="410" w:type="pct"/>
            <w:vAlign w:val="center"/>
          </w:tcPr>
          <w:p w14:paraId="3BC7B29F" w14:textId="77777777" w:rsidR="001F6EE4" w:rsidRPr="009A4857" w:rsidRDefault="001F6EE4" w:rsidP="00C375D4">
            <w:pPr>
              <w:pStyle w:val="TAH"/>
              <w:rPr>
                <w:rFonts w:cs="Arial"/>
              </w:rPr>
            </w:pPr>
            <w:r w:rsidRPr="009A4857">
              <w:rPr>
                <w:rFonts w:cs="Arial"/>
              </w:rPr>
              <w:t>min</w:t>
            </w:r>
            <w:r w:rsidRPr="009A4857">
              <w:rPr>
                <w:rFonts w:cs="Arial"/>
              </w:rPr>
              <w:br/>
              <w:t>Incl.</w:t>
            </w:r>
          </w:p>
        </w:tc>
        <w:tc>
          <w:tcPr>
            <w:tcW w:w="410" w:type="pct"/>
            <w:vAlign w:val="center"/>
          </w:tcPr>
          <w:p w14:paraId="771C45FD" w14:textId="77777777" w:rsidR="001F6EE4" w:rsidRPr="009A4857" w:rsidRDefault="001F6EE4" w:rsidP="00C375D4">
            <w:pPr>
              <w:pStyle w:val="TAH"/>
              <w:rPr>
                <w:rFonts w:cs="Arial"/>
              </w:rPr>
            </w:pPr>
            <w:r w:rsidRPr="009A4857">
              <w:rPr>
                <w:rFonts w:cs="Arial"/>
              </w:rPr>
              <w:t>max</w:t>
            </w:r>
            <w:r w:rsidRPr="009A4857">
              <w:rPr>
                <w:rFonts w:cs="Arial"/>
              </w:rPr>
              <w:br/>
              <w:t>Incl.</w:t>
            </w:r>
          </w:p>
        </w:tc>
        <w:tc>
          <w:tcPr>
            <w:tcW w:w="411" w:type="pct"/>
            <w:vAlign w:val="center"/>
          </w:tcPr>
          <w:p w14:paraId="12B5FF03" w14:textId="77777777" w:rsidR="001F6EE4" w:rsidRPr="009A4857" w:rsidRDefault="001F6EE4" w:rsidP="00C375D4">
            <w:pPr>
              <w:pStyle w:val="TAH"/>
              <w:rPr>
                <w:rFonts w:cs="Arial"/>
              </w:rPr>
            </w:pPr>
            <w:r w:rsidRPr="009A4857">
              <w:rPr>
                <w:rFonts w:cs="Arial"/>
              </w:rPr>
              <w:t>min</w:t>
            </w:r>
            <w:r w:rsidRPr="009A4857">
              <w:rPr>
                <w:rFonts w:cs="Arial"/>
              </w:rPr>
              <w:br/>
              <w:t>Excl.</w:t>
            </w:r>
          </w:p>
        </w:tc>
        <w:tc>
          <w:tcPr>
            <w:tcW w:w="410" w:type="pct"/>
            <w:vAlign w:val="center"/>
          </w:tcPr>
          <w:p w14:paraId="6B04D28E" w14:textId="77777777" w:rsidR="001F6EE4" w:rsidRPr="009A4857" w:rsidRDefault="001F6EE4" w:rsidP="00C375D4">
            <w:pPr>
              <w:pStyle w:val="TAH"/>
              <w:rPr>
                <w:rFonts w:cs="Arial"/>
              </w:rPr>
            </w:pPr>
            <w:r w:rsidRPr="009A4857">
              <w:rPr>
                <w:rFonts w:cs="Arial"/>
              </w:rPr>
              <w:t>max</w:t>
            </w:r>
            <w:r w:rsidRPr="009A4857">
              <w:rPr>
                <w:rFonts w:cs="Arial"/>
              </w:rPr>
              <w:br/>
              <w:t>Excl.</w:t>
            </w:r>
          </w:p>
        </w:tc>
        <w:tc>
          <w:tcPr>
            <w:tcW w:w="410" w:type="pct"/>
            <w:vAlign w:val="center"/>
          </w:tcPr>
          <w:p w14:paraId="330E81D4" w14:textId="77777777" w:rsidR="001F6EE4" w:rsidRPr="009A4857" w:rsidRDefault="001F6EE4" w:rsidP="00C375D4">
            <w:pPr>
              <w:pStyle w:val="TAH"/>
              <w:rPr>
                <w:rFonts w:cs="Arial"/>
              </w:rPr>
            </w:pPr>
            <w:r w:rsidRPr="009A4857">
              <w:rPr>
                <w:rFonts w:cs="Arial"/>
              </w:rPr>
              <w:t>total</w:t>
            </w:r>
            <w:r w:rsidRPr="009A4857">
              <w:rPr>
                <w:rFonts w:cs="Arial"/>
              </w:rPr>
              <w:br/>
              <w:t>Digits</w:t>
            </w:r>
          </w:p>
        </w:tc>
        <w:tc>
          <w:tcPr>
            <w:tcW w:w="410" w:type="pct"/>
            <w:vAlign w:val="center"/>
          </w:tcPr>
          <w:p w14:paraId="4E977FC0" w14:textId="77777777" w:rsidR="001F6EE4" w:rsidRPr="009A4857" w:rsidRDefault="001F6EE4" w:rsidP="00C375D4">
            <w:pPr>
              <w:pStyle w:val="TAH"/>
              <w:rPr>
                <w:rFonts w:cs="Arial"/>
              </w:rPr>
            </w:pPr>
            <w:r w:rsidRPr="009A4857">
              <w:rPr>
                <w:rFonts w:cs="Arial"/>
              </w:rPr>
              <w:t>white</w:t>
            </w:r>
          </w:p>
          <w:p w14:paraId="250CCB82" w14:textId="77777777" w:rsidR="001F6EE4" w:rsidRPr="009A4857" w:rsidRDefault="001F6EE4" w:rsidP="00C375D4">
            <w:pPr>
              <w:pStyle w:val="TAH"/>
              <w:rPr>
                <w:rFonts w:cs="Arial"/>
              </w:rPr>
            </w:pPr>
            <w:r w:rsidRPr="009A4857">
              <w:rPr>
                <w:rFonts w:cs="Arial"/>
              </w:rPr>
              <w:t>Space</w:t>
            </w:r>
          </w:p>
        </w:tc>
      </w:tr>
      <w:tr w:rsidR="001F6EE4" w:rsidRPr="009A4857" w14:paraId="457770F5" w14:textId="77777777" w:rsidTr="001F6EE4">
        <w:trPr>
          <w:cantSplit/>
          <w:jc w:val="center"/>
        </w:trPr>
        <w:tc>
          <w:tcPr>
            <w:tcW w:w="476" w:type="pct"/>
            <w:vMerge/>
            <w:tcBorders>
              <w:tl2br w:val="single" w:sz="4" w:space="0" w:color="auto"/>
            </w:tcBorders>
            <w:vAlign w:val="center"/>
          </w:tcPr>
          <w:p w14:paraId="3CE7096C" w14:textId="77777777" w:rsidR="001F6EE4" w:rsidRPr="009A4857" w:rsidRDefault="001F6EE4" w:rsidP="00C375D4">
            <w:pPr>
              <w:pStyle w:val="TAH"/>
            </w:pPr>
          </w:p>
        </w:tc>
        <w:tc>
          <w:tcPr>
            <w:tcW w:w="421" w:type="pct"/>
            <w:vAlign w:val="center"/>
          </w:tcPr>
          <w:p w14:paraId="066148AF" w14:textId="77777777" w:rsidR="001F6EE4" w:rsidRPr="009A4857" w:rsidRDefault="001F6EE4" w:rsidP="00C375D4">
            <w:pPr>
              <w:pStyle w:val="TAC"/>
              <w:rPr>
                <w:rFonts w:ascii="Wingdings" w:hAnsi="Wingdings"/>
                <w:sz w:val="24"/>
                <w:szCs w:val="24"/>
              </w:rPr>
            </w:pPr>
            <w:r w:rsidRPr="009A4857">
              <w:rPr>
                <w:rFonts w:ascii="Wingdings" w:hAnsi="Wingdings"/>
                <w:sz w:val="24"/>
                <w:szCs w:val="24"/>
              </w:rPr>
              <w:sym w:font="Wingdings" w:char="F0FC"/>
            </w:r>
            <w:r w:rsidRPr="009A4857">
              <w:rPr>
                <w:rFonts w:ascii="Wingdings" w:hAnsi="Wingdings"/>
                <w:sz w:val="24"/>
                <w:szCs w:val="24"/>
              </w:rPr>
              <w:br/>
            </w:r>
            <w:r w:rsidRPr="009A4857">
              <w:t>(see note 1)</w:t>
            </w:r>
          </w:p>
        </w:tc>
        <w:tc>
          <w:tcPr>
            <w:tcW w:w="403" w:type="pct"/>
            <w:vAlign w:val="center"/>
          </w:tcPr>
          <w:p w14:paraId="5D2E09E2" w14:textId="77777777" w:rsidR="001F6EE4" w:rsidRPr="009A4857" w:rsidRDefault="001F6EE4" w:rsidP="00C375D4">
            <w:pPr>
              <w:pStyle w:val="TAC"/>
            </w:pPr>
            <w:r w:rsidRPr="009A4857">
              <w:rPr>
                <w:rFonts w:ascii="Wingdings" w:hAnsi="Wingdings"/>
                <w:sz w:val="24"/>
                <w:szCs w:val="24"/>
              </w:rPr>
              <w:sym w:font="Wingdings" w:char="F0FC"/>
            </w:r>
            <w:r w:rsidRPr="009A4857">
              <w:rPr>
                <w:rFonts w:ascii="Wingdings" w:hAnsi="Wingdings"/>
                <w:sz w:val="24"/>
                <w:szCs w:val="24"/>
              </w:rPr>
              <w:br/>
            </w:r>
            <w:r w:rsidRPr="009A4857">
              <w:t>(see note 2)</w:t>
            </w:r>
          </w:p>
        </w:tc>
        <w:tc>
          <w:tcPr>
            <w:tcW w:w="413" w:type="pct"/>
            <w:vAlign w:val="center"/>
          </w:tcPr>
          <w:p w14:paraId="4A3E18AA" w14:textId="77777777" w:rsidR="001F6EE4" w:rsidRPr="009A4857" w:rsidRDefault="001F6EE4" w:rsidP="00C375D4">
            <w:pPr>
              <w:pStyle w:val="TAC"/>
            </w:pPr>
            <w:r w:rsidRPr="009A4857">
              <w:rPr>
                <w:rFonts w:ascii="Wingdings" w:hAnsi="Wingdings"/>
                <w:sz w:val="24"/>
                <w:szCs w:val="24"/>
              </w:rPr>
              <w:sym w:font="Wingdings" w:char="F0FC"/>
            </w:r>
            <w:r w:rsidRPr="009A4857">
              <w:rPr>
                <w:rFonts w:ascii="Wingdings" w:hAnsi="Wingdings"/>
                <w:sz w:val="24"/>
                <w:szCs w:val="24"/>
              </w:rPr>
              <w:br/>
            </w:r>
            <w:r w:rsidRPr="009A4857">
              <w:t>(see note 2)</w:t>
            </w:r>
          </w:p>
        </w:tc>
        <w:tc>
          <w:tcPr>
            <w:tcW w:w="418" w:type="pct"/>
            <w:vAlign w:val="center"/>
          </w:tcPr>
          <w:p w14:paraId="4B450B5F" w14:textId="77777777" w:rsidR="001F6EE4" w:rsidRPr="009A4857" w:rsidRDefault="001F6EE4" w:rsidP="00C375D4">
            <w:pPr>
              <w:pStyle w:val="TAC"/>
            </w:pPr>
            <w:r w:rsidRPr="009A4857">
              <w:rPr>
                <w:rFonts w:ascii="Wingdings" w:hAnsi="Wingdings"/>
                <w:sz w:val="24"/>
                <w:szCs w:val="24"/>
              </w:rPr>
              <w:sym w:font="Wingdings" w:char="F0FC"/>
            </w:r>
            <w:r w:rsidRPr="009A4857">
              <w:rPr>
                <w:rFonts w:ascii="Wingdings" w:hAnsi="Wingdings"/>
                <w:sz w:val="24"/>
                <w:szCs w:val="24"/>
              </w:rPr>
              <w:br/>
            </w:r>
            <w:r w:rsidRPr="009A4857">
              <w:t>(see note 2)</w:t>
            </w:r>
          </w:p>
        </w:tc>
        <w:tc>
          <w:tcPr>
            <w:tcW w:w="410" w:type="pct"/>
            <w:vAlign w:val="center"/>
          </w:tcPr>
          <w:p w14:paraId="32D21EA5" w14:textId="77777777" w:rsidR="001F6EE4" w:rsidRPr="009A4857" w:rsidRDefault="001F6EE4" w:rsidP="00C375D4">
            <w:pPr>
              <w:pStyle w:val="TAC"/>
            </w:pPr>
            <w:r w:rsidRPr="009A4857">
              <w:rPr>
                <w:rFonts w:ascii="Wingdings" w:hAnsi="Wingdings"/>
                <w:sz w:val="24"/>
                <w:szCs w:val="24"/>
              </w:rPr>
              <w:sym w:font="Wingdings" w:char="F0FC"/>
            </w:r>
          </w:p>
        </w:tc>
        <w:tc>
          <w:tcPr>
            <w:tcW w:w="410" w:type="pct"/>
            <w:vAlign w:val="center"/>
          </w:tcPr>
          <w:p w14:paraId="41EE5F55" w14:textId="77777777" w:rsidR="001F6EE4" w:rsidRPr="009A4857" w:rsidRDefault="001F6EE4" w:rsidP="00C375D4">
            <w:pPr>
              <w:pStyle w:val="TAC"/>
            </w:pPr>
          </w:p>
        </w:tc>
        <w:tc>
          <w:tcPr>
            <w:tcW w:w="410" w:type="pct"/>
            <w:vAlign w:val="center"/>
          </w:tcPr>
          <w:p w14:paraId="70CC0CFA" w14:textId="77777777" w:rsidR="001F6EE4" w:rsidRPr="009A4857" w:rsidRDefault="001F6EE4" w:rsidP="00C375D4">
            <w:pPr>
              <w:pStyle w:val="TAC"/>
            </w:pPr>
          </w:p>
        </w:tc>
        <w:tc>
          <w:tcPr>
            <w:tcW w:w="411" w:type="pct"/>
            <w:vAlign w:val="center"/>
          </w:tcPr>
          <w:p w14:paraId="5F1ACF80" w14:textId="77777777" w:rsidR="001F6EE4" w:rsidRPr="009A4857" w:rsidRDefault="001F6EE4" w:rsidP="00C375D4">
            <w:pPr>
              <w:pStyle w:val="TAC"/>
            </w:pPr>
          </w:p>
        </w:tc>
        <w:tc>
          <w:tcPr>
            <w:tcW w:w="410" w:type="pct"/>
            <w:vAlign w:val="center"/>
          </w:tcPr>
          <w:p w14:paraId="229744EF" w14:textId="77777777" w:rsidR="001F6EE4" w:rsidRPr="009A4857" w:rsidRDefault="001F6EE4" w:rsidP="00C375D4">
            <w:pPr>
              <w:pStyle w:val="TAC"/>
            </w:pPr>
          </w:p>
        </w:tc>
        <w:tc>
          <w:tcPr>
            <w:tcW w:w="410" w:type="pct"/>
          </w:tcPr>
          <w:p w14:paraId="203C39BA" w14:textId="77777777" w:rsidR="001F6EE4" w:rsidRPr="009A4857" w:rsidRDefault="001F6EE4" w:rsidP="00C375D4">
            <w:pPr>
              <w:pStyle w:val="TAC"/>
            </w:pPr>
          </w:p>
        </w:tc>
        <w:tc>
          <w:tcPr>
            <w:tcW w:w="410" w:type="pct"/>
          </w:tcPr>
          <w:p w14:paraId="417F5130" w14:textId="77777777" w:rsidR="001F6EE4" w:rsidRPr="009A4857" w:rsidRDefault="001F6EE4" w:rsidP="00C375D4">
            <w:pPr>
              <w:pStyle w:val="TAC"/>
            </w:pPr>
            <w:r w:rsidRPr="009A4857">
              <w:rPr>
                <w:rFonts w:ascii="Wingdings" w:hAnsi="Wingdings"/>
                <w:sz w:val="24"/>
                <w:szCs w:val="24"/>
              </w:rPr>
              <w:sym w:font="Wingdings" w:char="F0FC"/>
            </w:r>
            <w:r w:rsidRPr="009A4857">
              <w:rPr>
                <w:rFonts w:ascii="Wingdings" w:hAnsi="Wingdings"/>
                <w:sz w:val="24"/>
                <w:szCs w:val="24"/>
              </w:rPr>
              <w:br/>
            </w:r>
            <w:r w:rsidRPr="009A4857">
              <w:t>(see</w:t>
            </w:r>
          </w:p>
          <w:p w14:paraId="4C5A7641" w14:textId="77777777" w:rsidR="001F6EE4" w:rsidRPr="009A4857" w:rsidRDefault="001F6EE4" w:rsidP="00C375D4">
            <w:pPr>
              <w:pStyle w:val="TAC"/>
              <w:rPr>
                <w:rFonts w:ascii="Wingdings" w:hAnsi="Wingdings"/>
                <w:sz w:val="24"/>
                <w:szCs w:val="24"/>
              </w:rPr>
            </w:pPr>
            <w:r w:rsidRPr="009A4857">
              <w:t>note 3)</w:t>
            </w:r>
          </w:p>
        </w:tc>
      </w:tr>
      <w:tr w:rsidR="00133541" w:rsidRPr="009A4857" w14:paraId="3C1AED7B" w14:textId="77777777" w:rsidTr="001F6EE4">
        <w:trPr>
          <w:cantSplit/>
          <w:jc w:val="center"/>
        </w:trPr>
        <w:tc>
          <w:tcPr>
            <w:tcW w:w="476" w:type="pct"/>
            <w:vAlign w:val="center"/>
          </w:tcPr>
          <w:p w14:paraId="12353C93" w14:textId="77777777" w:rsidR="00133541" w:rsidRPr="009A4857" w:rsidRDefault="00133541" w:rsidP="00C375D4">
            <w:pPr>
              <w:pStyle w:val="TAH"/>
            </w:pPr>
            <w:r w:rsidRPr="009A4857">
              <w:t>integer</w:t>
            </w:r>
          </w:p>
        </w:tc>
        <w:tc>
          <w:tcPr>
            <w:tcW w:w="421" w:type="pct"/>
            <w:vAlign w:val="center"/>
          </w:tcPr>
          <w:p w14:paraId="1F619784" w14:textId="77777777" w:rsidR="00133541" w:rsidRPr="009A4857" w:rsidRDefault="00133541" w:rsidP="00C375D4">
            <w:pPr>
              <w:pStyle w:val="TAC"/>
            </w:pPr>
          </w:p>
        </w:tc>
        <w:tc>
          <w:tcPr>
            <w:tcW w:w="403" w:type="pct"/>
            <w:vAlign w:val="center"/>
          </w:tcPr>
          <w:p w14:paraId="7DFE5AB2" w14:textId="77777777" w:rsidR="00133541" w:rsidRPr="009A4857" w:rsidRDefault="00133541" w:rsidP="00C375D4">
            <w:pPr>
              <w:pStyle w:val="TAC"/>
            </w:pPr>
          </w:p>
        </w:tc>
        <w:tc>
          <w:tcPr>
            <w:tcW w:w="413" w:type="pct"/>
            <w:vAlign w:val="center"/>
          </w:tcPr>
          <w:p w14:paraId="21EA6443" w14:textId="77777777" w:rsidR="00133541" w:rsidRPr="009A4857" w:rsidRDefault="00133541" w:rsidP="00C375D4">
            <w:pPr>
              <w:pStyle w:val="TAC"/>
            </w:pPr>
          </w:p>
        </w:tc>
        <w:tc>
          <w:tcPr>
            <w:tcW w:w="418" w:type="pct"/>
            <w:vAlign w:val="center"/>
          </w:tcPr>
          <w:p w14:paraId="38153316" w14:textId="77777777" w:rsidR="00133541" w:rsidRPr="009A4857" w:rsidRDefault="00133541" w:rsidP="00C375D4">
            <w:pPr>
              <w:pStyle w:val="TAC"/>
            </w:pPr>
          </w:p>
        </w:tc>
        <w:tc>
          <w:tcPr>
            <w:tcW w:w="410" w:type="pct"/>
            <w:vAlign w:val="center"/>
          </w:tcPr>
          <w:p w14:paraId="2055972E"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0E957E6E"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181FF6B7" w14:textId="77777777" w:rsidR="00133541" w:rsidRPr="009A4857" w:rsidRDefault="00133541" w:rsidP="00C375D4">
            <w:pPr>
              <w:pStyle w:val="TAC"/>
            </w:pPr>
            <w:r w:rsidRPr="009A4857">
              <w:rPr>
                <w:rFonts w:ascii="Wingdings" w:hAnsi="Wingdings"/>
                <w:sz w:val="24"/>
                <w:szCs w:val="24"/>
              </w:rPr>
              <w:sym w:font="Wingdings" w:char="F0FC"/>
            </w:r>
          </w:p>
        </w:tc>
        <w:tc>
          <w:tcPr>
            <w:tcW w:w="411" w:type="pct"/>
            <w:vAlign w:val="center"/>
          </w:tcPr>
          <w:p w14:paraId="1D48792A"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005CF9F5" w14:textId="77777777" w:rsidR="00133541" w:rsidRPr="009A4857" w:rsidRDefault="00133541" w:rsidP="00C375D4">
            <w:pPr>
              <w:pStyle w:val="TAC"/>
            </w:pPr>
            <w:r w:rsidRPr="009A4857">
              <w:rPr>
                <w:rFonts w:ascii="Wingdings" w:hAnsi="Wingdings"/>
                <w:sz w:val="24"/>
                <w:szCs w:val="24"/>
              </w:rPr>
              <w:sym w:font="Wingdings" w:char="F0FC"/>
            </w:r>
          </w:p>
        </w:tc>
        <w:tc>
          <w:tcPr>
            <w:tcW w:w="410" w:type="pct"/>
          </w:tcPr>
          <w:p w14:paraId="09EDDA3D" w14:textId="77777777" w:rsidR="00133541" w:rsidRPr="009A4857" w:rsidRDefault="00133541" w:rsidP="00C375D4">
            <w:pPr>
              <w:pStyle w:val="TAC"/>
              <w:rPr>
                <w:rFonts w:ascii="Wingdings" w:hAnsi="Wingdings"/>
                <w:sz w:val="24"/>
                <w:szCs w:val="24"/>
              </w:rPr>
            </w:pPr>
            <w:r w:rsidRPr="009A4857">
              <w:rPr>
                <w:rFonts w:ascii="Wingdings" w:hAnsi="Wingdings"/>
                <w:sz w:val="24"/>
                <w:szCs w:val="24"/>
              </w:rPr>
              <w:sym w:font="Wingdings" w:char="F0FC"/>
            </w:r>
          </w:p>
        </w:tc>
        <w:tc>
          <w:tcPr>
            <w:tcW w:w="410" w:type="pct"/>
          </w:tcPr>
          <w:p w14:paraId="04DA0C6A" w14:textId="77777777" w:rsidR="00133541" w:rsidRPr="009A4857" w:rsidRDefault="00133541" w:rsidP="00C375D4">
            <w:pPr>
              <w:pStyle w:val="TAC"/>
              <w:rPr>
                <w:rFonts w:ascii="Wingdings" w:hAnsi="Wingdings"/>
                <w:sz w:val="24"/>
                <w:szCs w:val="24"/>
              </w:rPr>
            </w:pPr>
          </w:p>
        </w:tc>
      </w:tr>
      <w:tr w:rsidR="00133541" w:rsidRPr="009A4857" w14:paraId="7367DC21" w14:textId="77777777" w:rsidTr="001F6EE4">
        <w:trPr>
          <w:cantSplit/>
          <w:jc w:val="center"/>
        </w:trPr>
        <w:tc>
          <w:tcPr>
            <w:tcW w:w="476" w:type="pct"/>
            <w:vAlign w:val="center"/>
          </w:tcPr>
          <w:p w14:paraId="70154DFE" w14:textId="77777777" w:rsidR="00133541" w:rsidRPr="009A4857" w:rsidRDefault="00133541" w:rsidP="00C375D4">
            <w:pPr>
              <w:pStyle w:val="TAH"/>
            </w:pPr>
            <w:r w:rsidRPr="009A4857">
              <w:t>float</w:t>
            </w:r>
          </w:p>
        </w:tc>
        <w:tc>
          <w:tcPr>
            <w:tcW w:w="421" w:type="pct"/>
            <w:vAlign w:val="center"/>
          </w:tcPr>
          <w:p w14:paraId="7C5DF910" w14:textId="77777777" w:rsidR="00133541" w:rsidRPr="009A4857" w:rsidRDefault="00133541" w:rsidP="00C375D4">
            <w:pPr>
              <w:pStyle w:val="TAC"/>
            </w:pPr>
          </w:p>
        </w:tc>
        <w:tc>
          <w:tcPr>
            <w:tcW w:w="403" w:type="pct"/>
            <w:vAlign w:val="center"/>
          </w:tcPr>
          <w:p w14:paraId="3C28DB51" w14:textId="77777777" w:rsidR="00133541" w:rsidRPr="009A4857" w:rsidRDefault="00133541" w:rsidP="00C375D4">
            <w:pPr>
              <w:pStyle w:val="TAC"/>
            </w:pPr>
          </w:p>
        </w:tc>
        <w:tc>
          <w:tcPr>
            <w:tcW w:w="413" w:type="pct"/>
            <w:vAlign w:val="center"/>
          </w:tcPr>
          <w:p w14:paraId="067279B0" w14:textId="77777777" w:rsidR="00133541" w:rsidRPr="009A4857" w:rsidRDefault="00133541" w:rsidP="00C375D4">
            <w:pPr>
              <w:pStyle w:val="TAC"/>
            </w:pPr>
          </w:p>
        </w:tc>
        <w:tc>
          <w:tcPr>
            <w:tcW w:w="418" w:type="pct"/>
            <w:vAlign w:val="center"/>
          </w:tcPr>
          <w:p w14:paraId="70B2FE72" w14:textId="77777777" w:rsidR="00133541" w:rsidRPr="009A4857" w:rsidRDefault="00133541" w:rsidP="00C375D4">
            <w:pPr>
              <w:pStyle w:val="TAC"/>
            </w:pPr>
          </w:p>
        </w:tc>
        <w:tc>
          <w:tcPr>
            <w:tcW w:w="410" w:type="pct"/>
            <w:vAlign w:val="center"/>
          </w:tcPr>
          <w:p w14:paraId="1DD84D62"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0E1D66B8"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18FA6A93" w14:textId="77777777" w:rsidR="00133541" w:rsidRPr="009A4857" w:rsidRDefault="00133541" w:rsidP="00C375D4">
            <w:pPr>
              <w:pStyle w:val="TAC"/>
            </w:pPr>
            <w:r w:rsidRPr="009A4857">
              <w:rPr>
                <w:rFonts w:ascii="Wingdings" w:hAnsi="Wingdings"/>
                <w:sz w:val="24"/>
                <w:szCs w:val="24"/>
              </w:rPr>
              <w:sym w:font="Wingdings" w:char="F0FC"/>
            </w:r>
          </w:p>
        </w:tc>
        <w:tc>
          <w:tcPr>
            <w:tcW w:w="411" w:type="pct"/>
            <w:vAlign w:val="center"/>
          </w:tcPr>
          <w:p w14:paraId="59D7590D"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358024C9" w14:textId="77777777" w:rsidR="00133541" w:rsidRPr="009A4857" w:rsidRDefault="00133541" w:rsidP="00C375D4">
            <w:pPr>
              <w:pStyle w:val="TAC"/>
            </w:pPr>
            <w:r w:rsidRPr="009A4857">
              <w:rPr>
                <w:rFonts w:ascii="Wingdings" w:hAnsi="Wingdings"/>
                <w:sz w:val="24"/>
                <w:szCs w:val="24"/>
              </w:rPr>
              <w:sym w:font="Wingdings" w:char="F0FC"/>
            </w:r>
          </w:p>
        </w:tc>
        <w:tc>
          <w:tcPr>
            <w:tcW w:w="410" w:type="pct"/>
          </w:tcPr>
          <w:p w14:paraId="100FFD6D" w14:textId="77777777" w:rsidR="00133541" w:rsidRPr="009A4857" w:rsidRDefault="00374669" w:rsidP="00C375D4">
            <w:pPr>
              <w:pStyle w:val="TAC"/>
            </w:pPr>
            <w:r w:rsidRPr="009A4857">
              <w:rPr>
                <w:rFonts w:ascii="Wingdings" w:hAnsi="Wingdings"/>
                <w:sz w:val="24"/>
                <w:szCs w:val="24"/>
              </w:rPr>
              <w:sym w:font="Wingdings" w:char="F0FC"/>
            </w:r>
            <w:r w:rsidR="00492236" w:rsidRPr="009A4857">
              <w:br/>
            </w:r>
            <w:r w:rsidR="00E60301" w:rsidRPr="009A4857">
              <w:t>(</w:t>
            </w:r>
            <w:r w:rsidR="00C375D4" w:rsidRPr="009A4857">
              <w:t>see n</w:t>
            </w:r>
            <w:r w:rsidR="00E60301" w:rsidRPr="009A4857">
              <w:t>ote 4)</w:t>
            </w:r>
          </w:p>
        </w:tc>
        <w:tc>
          <w:tcPr>
            <w:tcW w:w="410" w:type="pct"/>
          </w:tcPr>
          <w:p w14:paraId="507A003C" w14:textId="77777777" w:rsidR="00133541" w:rsidRPr="009A4857" w:rsidRDefault="00133541" w:rsidP="00C375D4">
            <w:pPr>
              <w:pStyle w:val="TAC"/>
              <w:rPr>
                <w:rFonts w:ascii="Wingdings" w:hAnsi="Wingdings"/>
                <w:sz w:val="24"/>
                <w:szCs w:val="24"/>
              </w:rPr>
            </w:pPr>
          </w:p>
        </w:tc>
      </w:tr>
      <w:tr w:rsidR="00133541" w:rsidRPr="009A4857" w14:paraId="0E8680C9" w14:textId="77777777" w:rsidTr="001F6EE4">
        <w:trPr>
          <w:cantSplit/>
          <w:jc w:val="center"/>
        </w:trPr>
        <w:tc>
          <w:tcPr>
            <w:tcW w:w="476" w:type="pct"/>
            <w:vAlign w:val="center"/>
          </w:tcPr>
          <w:p w14:paraId="7274D220" w14:textId="77777777" w:rsidR="00133541" w:rsidRPr="009A4857" w:rsidRDefault="00133541" w:rsidP="00C375D4">
            <w:pPr>
              <w:pStyle w:val="TAH"/>
            </w:pPr>
            <w:r w:rsidRPr="009A4857">
              <w:t>time</w:t>
            </w:r>
          </w:p>
        </w:tc>
        <w:tc>
          <w:tcPr>
            <w:tcW w:w="421" w:type="pct"/>
            <w:vAlign w:val="center"/>
          </w:tcPr>
          <w:p w14:paraId="06AE0473" w14:textId="77777777" w:rsidR="00133541" w:rsidRPr="009A4857" w:rsidRDefault="00133541" w:rsidP="00C375D4">
            <w:pPr>
              <w:pStyle w:val="TAC"/>
            </w:pPr>
          </w:p>
        </w:tc>
        <w:tc>
          <w:tcPr>
            <w:tcW w:w="403" w:type="pct"/>
            <w:vAlign w:val="center"/>
          </w:tcPr>
          <w:p w14:paraId="5CED55C4" w14:textId="77777777" w:rsidR="00133541" w:rsidRPr="009A4857" w:rsidRDefault="00133541" w:rsidP="00C375D4">
            <w:pPr>
              <w:pStyle w:val="TAC"/>
            </w:pPr>
          </w:p>
        </w:tc>
        <w:tc>
          <w:tcPr>
            <w:tcW w:w="413" w:type="pct"/>
            <w:vAlign w:val="center"/>
          </w:tcPr>
          <w:p w14:paraId="18001D91" w14:textId="77777777" w:rsidR="00133541" w:rsidRPr="009A4857" w:rsidRDefault="00133541" w:rsidP="00C375D4">
            <w:pPr>
              <w:pStyle w:val="TAC"/>
            </w:pPr>
          </w:p>
        </w:tc>
        <w:tc>
          <w:tcPr>
            <w:tcW w:w="418" w:type="pct"/>
            <w:vAlign w:val="center"/>
          </w:tcPr>
          <w:p w14:paraId="577B0397"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25458F60" w14:textId="77777777" w:rsidR="00133541" w:rsidRPr="009A4857" w:rsidRDefault="00133541" w:rsidP="00C375D4">
            <w:pPr>
              <w:pStyle w:val="TAC"/>
            </w:pPr>
            <w:r w:rsidRPr="009A4857">
              <w:rPr>
                <w:rFonts w:ascii="Wingdings" w:hAnsi="Wingdings"/>
                <w:sz w:val="24"/>
                <w:szCs w:val="24"/>
              </w:rPr>
              <w:sym w:font="Wingdings" w:char="F0FC"/>
            </w:r>
          </w:p>
        </w:tc>
        <w:tc>
          <w:tcPr>
            <w:tcW w:w="410" w:type="pct"/>
            <w:vAlign w:val="center"/>
          </w:tcPr>
          <w:p w14:paraId="789A0F58" w14:textId="77777777" w:rsidR="00133541" w:rsidRPr="009A4857" w:rsidRDefault="00133541" w:rsidP="00C375D4">
            <w:pPr>
              <w:pStyle w:val="TAC"/>
            </w:pPr>
          </w:p>
        </w:tc>
        <w:tc>
          <w:tcPr>
            <w:tcW w:w="410" w:type="pct"/>
            <w:vAlign w:val="center"/>
          </w:tcPr>
          <w:p w14:paraId="494B8905" w14:textId="77777777" w:rsidR="00133541" w:rsidRPr="009A4857" w:rsidRDefault="00133541" w:rsidP="00C375D4">
            <w:pPr>
              <w:pStyle w:val="TAC"/>
            </w:pPr>
          </w:p>
        </w:tc>
        <w:tc>
          <w:tcPr>
            <w:tcW w:w="411" w:type="pct"/>
            <w:vAlign w:val="center"/>
          </w:tcPr>
          <w:p w14:paraId="71D46DF0" w14:textId="77777777" w:rsidR="00133541" w:rsidRPr="009A4857" w:rsidRDefault="00133541" w:rsidP="00C375D4">
            <w:pPr>
              <w:pStyle w:val="TAC"/>
            </w:pPr>
          </w:p>
        </w:tc>
        <w:tc>
          <w:tcPr>
            <w:tcW w:w="410" w:type="pct"/>
            <w:vAlign w:val="center"/>
          </w:tcPr>
          <w:p w14:paraId="7D8A8A51" w14:textId="77777777" w:rsidR="00133541" w:rsidRPr="009A4857" w:rsidRDefault="00133541" w:rsidP="00C375D4">
            <w:pPr>
              <w:pStyle w:val="TAC"/>
            </w:pPr>
          </w:p>
        </w:tc>
        <w:tc>
          <w:tcPr>
            <w:tcW w:w="410" w:type="pct"/>
          </w:tcPr>
          <w:p w14:paraId="46E948A0" w14:textId="77777777" w:rsidR="00133541" w:rsidRPr="009A4857" w:rsidRDefault="00133541" w:rsidP="00C375D4">
            <w:pPr>
              <w:pStyle w:val="TAC"/>
            </w:pPr>
          </w:p>
        </w:tc>
        <w:tc>
          <w:tcPr>
            <w:tcW w:w="410" w:type="pct"/>
          </w:tcPr>
          <w:p w14:paraId="7E93FE0F" w14:textId="77777777" w:rsidR="00133541" w:rsidRPr="009A4857" w:rsidRDefault="00133541" w:rsidP="00C375D4">
            <w:pPr>
              <w:pStyle w:val="TAC"/>
              <w:rPr>
                <w:rFonts w:ascii="Wingdings" w:hAnsi="Wingdings"/>
                <w:sz w:val="24"/>
                <w:szCs w:val="24"/>
              </w:rPr>
            </w:pPr>
          </w:p>
        </w:tc>
      </w:tr>
      <w:tr w:rsidR="00133541" w:rsidRPr="009A4857" w14:paraId="4DD9F5C2" w14:textId="77777777" w:rsidTr="001F6EE4">
        <w:trPr>
          <w:cantSplit/>
          <w:jc w:val="center"/>
        </w:trPr>
        <w:tc>
          <w:tcPr>
            <w:tcW w:w="476" w:type="pct"/>
            <w:vAlign w:val="center"/>
          </w:tcPr>
          <w:p w14:paraId="590751E5" w14:textId="77777777" w:rsidR="00133541" w:rsidRPr="009A4857" w:rsidRDefault="00133541" w:rsidP="00C375D4">
            <w:pPr>
              <w:pStyle w:val="TAH"/>
            </w:pPr>
            <w:r w:rsidRPr="009A4857">
              <w:t>list</w:t>
            </w:r>
          </w:p>
        </w:tc>
        <w:tc>
          <w:tcPr>
            <w:tcW w:w="421" w:type="pct"/>
            <w:vAlign w:val="center"/>
          </w:tcPr>
          <w:p w14:paraId="08DDA4D9" w14:textId="77777777" w:rsidR="00133541" w:rsidRPr="009A4857" w:rsidRDefault="00133541" w:rsidP="00C375D4">
            <w:pPr>
              <w:pStyle w:val="TAC"/>
            </w:pPr>
            <w:r w:rsidRPr="009A4857">
              <w:rPr>
                <w:rFonts w:ascii="Wingdings" w:hAnsi="Wingdings"/>
                <w:sz w:val="24"/>
                <w:szCs w:val="24"/>
              </w:rPr>
              <w:sym w:font="Wingdings" w:char="F0FC"/>
            </w:r>
          </w:p>
        </w:tc>
        <w:tc>
          <w:tcPr>
            <w:tcW w:w="403" w:type="pct"/>
            <w:vAlign w:val="center"/>
          </w:tcPr>
          <w:p w14:paraId="3A09C677" w14:textId="77777777" w:rsidR="00133541" w:rsidRPr="009A4857" w:rsidRDefault="00133541" w:rsidP="00C375D4">
            <w:pPr>
              <w:pStyle w:val="TAC"/>
            </w:pPr>
            <w:r w:rsidRPr="009A4857">
              <w:rPr>
                <w:rFonts w:ascii="Wingdings" w:hAnsi="Wingdings"/>
                <w:sz w:val="24"/>
                <w:szCs w:val="24"/>
              </w:rPr>
              <w:sym w:font="Wingdings" w:char="F0FC"/>
            </w:r>
          </w:p>
        </w:tc>
        <w:tc>
          <w:tcPr>
            <w:tcW w:w="413" w:type="pct"/>
            <w:vAlign w:val="center"/>
          </w:tcPr>
          <w:p w14:paraId="240F8E76" w14:textId="77777777" w:rsidR="00133541" w:rsidRPr="009A4857" w:rsidRDefault="00133541" w:rsidP="00C375D4">
            <w:pPr>
              <w:pStyle w:val="TAC"/>
            </w:pPr>
            <w:r w:rsidRPr="009A4857">
              <w:rPr>
                <w:rFonts w:ascii="Wingdings" w:hAnsi="Wingdings"/>
                <w:sz w:val="24"/>
                <w:szCs w:val="24"/>
              </w:rPr>
              <w:sym w:font="Wingdings" w:char="F0FC"/>
            </w:r>
          </w:p>
        </w:tc>
        <w:tc>
          <w:tcPr>
            <w:tcW w:w="418" w:type="pct"/>
            <w:vAlign w:val="center"/>
          </w:tcPr>
          <w:p w14:paraId="03D9066F" w14:textId="77777777" w:rsidR="00133541" w:rsidRPr="009A4857" w:rsidRDefault="00133541" w:rsidP="00C375D4">
            <w:pPr>
              <w:pStyle w:val="TAC"/>
            </w:pPr>
          </w:p>
        </w:tc>
        <w:tc>
          <w:tcPr>
            <w:tcW w:w="410" w:type="pct"/>
            <w:vAlign w:val="center"/>
          </w:tcPr>
          <w:p w14:paraId="37D88154" w14:textId="77777777" w:rsidR="00133541" w:rsidRPr="009A4857" w:rsidRDefault="00133541" w:rsidP="00C375D4">
            <w:pPr>
              <w:pStyle w:val="TAC"/>
            </w:pPr>
          </w:p>
        </w:tc>
        <w:tc>
          <w:tcPr>
            <w:tcW w:w="410" w:type="pct"/>
            <w:vAlign w:val="center"/>
          </w:tcPr>
          <w:p w14:paraId="07E6456A" w14:textId="77777777" w:rsidR="00133541" w:rsidRPr="009A4857" w:rsidRDefault="00133541" w:rsidP="00C375D4">
            <w:pPr>
              <w:pStyle w:val="TAC"/>
            </w:pPr>
          </w:p>
        </w:tc>
        <w:tc>
          <w:tcPr>
            <w:tcW w:w="410" w:type="pct"/>
            <w:vAlign w:val="center"/>
          </w:tcPr>
          <w:p w14:paraId="2801BB71" w14:textId="77777777" w:rsidR="00133541" w:rsidRPr="009A4857" w:rsidRDefault="00133541" w:rsidP="00C375D4">
            <w:pPr>
              <w:pStyle w:val="TAC"/>
            </w:pPr>
          </w:p>
        </w:tc>
        <w:tc>
          <w:tcPr>
            <w:tcW w:w="411" w:type="pct"/>
            <w:vAlign w:val="center"/>
          </w:tcPr>
          <w:p w14:paraId="65809FE9" w14:textId="77777777" w:rsidR="00133541" w:rsidRPr="009A4857" w:rsidRDefault="00133541" w:rsidP="00C375D4">
            <w:pPr>
              <w:pStyle w:val="TAC"/>
            </w:pPr>
          </w:p>
        </w:tc>
        <w:tc>
          <w:tcPr>
            <w:tcW w:w="410" w:type="pct"/>
            <w:vAlign w:val="center"/>
          </w:tcPr>
          <w:p w14:paraId="1283A0E3" w14:textId="77777777" w:rsidR="00133541" w:rsidRPr="009A4857" w:rsidRDefault="00133541" w:rsidP="00C375D4">
            <w:pPr>
              <w:pStyle w:val="TAC"/>
            </w:pPr>
          </w:p>
        </w:tc>
        <w:tc>
          <w:tcPr>
            <w:tcW w:w="410" w:type="pct"/>
          </w:tcPr>
          <w:p w14:paraId="5EBFE5E0" w14:textId="77777777" w:rsidR="00133541" w:rsidRPr="009A4857" w:rsidRDefault="00133541" w:rsidP="00C375D4">
            <w:pPr>
              <w:pStyle w:val="TAC"/>
            </w:pPr>
          </w:p>
        </w:tc>
        <w:tc>
          <w:tcPr>
            <w:tcW w:w="410" w:type="pct"/>
          </w:tcPr>
          <w:p w14:paraId="02E2B22C" w14:textId="77777777" w:rsidR="00133541" w:rsidRPr="009A4857" w:rsidRDefault="00133541" w:rsidP="00C375D4">
            <w:pPr>
              <w:pStyle w:val="TAC"/>
              <w:rPr>
                <w:rFonts w:ascii="Wingdings" w:hAnsi="Wingdings"/>
                <w:sz w:val="24"/>
                <w:szCs w:val="24"/>
              </w:rPr>
            </w:pPr>
          </w:p>
        </w:tc>
      </w:tr>
      <w:tr w:rsidR="00133541" w:rsidRPr="009A4857" w14:paraId="01450EED" w14:textId="77777777" w:rsidTr="001F6EE4">
        <w:trPr>
          <w:cantSplit/>
          <w:jc w:val="center"/>
        </w:trPr>
        <w:tc>
          <w:tcPr>
            <w:tcW w:w="476" w:type="pct"/>
            <w:vAlign w:val="center"/>
          </w:tcPr>
          <w:p w14:paraId="3DB60106" w14:textId="77777777" w:rsidR="00133541" w:rsidRPr="009A4857" w:rsidRDefault="00133541" w:rsidP="00C375D4">
            <w:pPr>
              <w:pStyle w:val="TAH"/>
            </w:pPr>
            <w:r w:rsidRPr="009A4857">
              <w:t>boolean</w:t>
            </w:r>
          </w:p>
        </w:tc>
        <w:tc>
          <w:tcPr>
            <w:tcW w:w="421" w:type="pct"/>
            <w:vAlign w:val="center"/>
          </w:tcPr>
          <w:p w14:paraId="0A522317" w14:textId="77777777" w:rsidR="00133541" w:rsidRPr="009A4857" w:rsidRDefault="00133541" w:rsidP="00C375D4">
            <w:pPr>
              <w:pStyle w:val="TAC"/>
            </w:pPr>
          </w:p>
        </w:tc>
        <w:tc>
          <w:tcPr>
            <w:tcW w:w="403" w:type="pct"/>
            <w:vAlign w:val="center"/>
          </w:tcPr>
          <w:p w14:paraId="0C18F004" w14:textId="77777777" w:rsidR="00133541" w:rsidRPr="009A4857" w:rsidRDefault="00133541" w:rsidP="00C375D4">
            <w:pPr>
              <w:pStyle w:val="TAC"/>
            </w:pPr>
          </w:p>
        </w:tc>
        <w:tc>
          <w:tcPr>
            <w:tcW w:w="413" w:type="pct"/>
            <w:vAlign w:val="center"/>
          </w:tcPr>
          <w:p w14:paraId="33BC87F2" w14:textId="77777777" w:rsidR="00133541" w:rsidRPr="009A4857" w:rsidRDefault="00133541" w:rsidP="00C375D4">
            <w:pPr>
              <w:pStyle w:val="TAC"/>
            </w:pPr>
          </w:p>
        </w:tc>
        <w:tc>
          <w:tcPr>
            <w:tcW w:w="418" w:type="pct"/>
            <w:vAlign w:val="center"/>
          </w:tcPr>
          <w:p w14:paraId="62B8151F" w14:textId="77777777" w:rsidR="00133541" w:rsidRPr="009A4857" w:rsidRDefault="00133541" w:rsidP="00C375D4">
            <w:pPr>
              <w:pStyle w:val="TAC"/>
            </w:pPr>
          </w:p>
        </w:tc>
        <w:tc>
          <w:tcPr>
            <w:tcW w:w="410" w:type="pct"/>
            <w:vAlign w:val="center"/>
          </w:tcPr>
          <w:p w14:paraId="4B0F27AB" w14:textId="77777777" w:rsidR="00133541" w:rsidRPr="009A4857" w:rsidRDefault="00133541" w:rsidP="00C375D4">
            <w:pPr>
              <w:pStyle w:val="TAC"/>
            </w:pPr>
          </w:p>
        </w:tc>
        <w:tc>
          <w:tcPr>
            <w:tcW w:w="410" w:type="pct"/>
            <w:vAlign w:val="center"/>
          </w:tcPr>
          <w:p w14:paraId="1F71AA0F" w14:textId="77777777" w:rsidR="00133541" w:rsidRPr="009A4857" w:rsidRDefault="00133541" w:rsidP="00C375D4">
            <w:pPr>
              <w:pStyle w:val="TAC"/>
            </w:pPr>
          </w:p>
        </w:tc>
        <w:tc>
          <w:tcPr>
            <w:tcW w:w="410" w:type="pct"/>
            <w:vAlign w:val="center"/>
          </w:tcPr>
          <w:p w14:paraId="6695BA3E" w14:textId="77777777" w:rsidR="00133541" w:rsidRPr="009A4857" w:rsidRDefault="00133541" w:rsidP="00C375D4">
            <w:pPr>
              <w:pStyle w:val="TAC"/>
            </w:pPr>
          </w:p>
        </w:tc>
        <w:tc>
          <w:tcPr>
            <w:tcW w:w="411" w:type="pct"/>
            <w:vAlign w:val="center"/>
          </w:tcPr>
          <w:p w14:paraId="1916D097" w14:textId="77777777" w:rsidR="00133541" w:rsidRPr="009A4857" w:rsidRDefault="00133541" w:rsidP="00C375D4">
            <w:pPr>
              <w:pStyle w:val="TAC"/>
            </w:pPr>
          </w:p>
        </w:tc>
        <w:tc>
          <w:tcPr>
            <w:tcW w:w="410" w:type="pct"/>
            <w:vAlign w:val="center"/>
          </w:tcPr>
          <w:p w14:paraId="1B4CF232" w14:textId="77777777" w:rsidR="00133541" w:rsidRPr="009A4857" w:rsidRDefault="00133541" w:rsidP="00C375D4">
            <w:pPr>
              <w:pStyle w:val="TAC"/>
            </w:pPr>
          </w:p>
        </w:tc>
        <w:tc>
          <w:tcPr>
            <w:tcW w:w="410" w:type="pct"/>
          </w:tcPr>
          <w:p w14:paraId="71F42A9F" w14:textId="77777777" w:rsidR="00133541" w:rsidRPr="009A4857" w:rsidRDefault="00133541" w:rsidP="00C375D4">
            <w:pPr>
              <w:pStyle w:val="TAC"/>
            </w:pPr>
          </w:p>
        </w:tc>
        <w:tc>
          <w:tcPr>
            <w:tcW w:w="410" w:type="pct"/>
          </w:tcPr>
          <w:p w14:paraId="3F141A63" w14:textId="77777777" w:rsidR="00133541" w:rsidRPr="009A4857" w:rsidRDefault="00133541" w:rsidP="00C375D4">
            <w:pPr>
              <w:pStyle w:val="TAC"/>
              <w:rPr>
                <w:rFonts w:ascii="Wingdings" w:hAnsi="Wingdings"/>
                <w:sz w:val="24"/>
                <w:szCs w:val="24"/>
              </w:rPr>
            </w:pPr>
          </w:p>
        </w:tc>
      </w:tr>
      <w:tr w:rsidR="00E60301" w:rsidRPr="009A4857" w14:paraId="3A9EF591" w14:textId="77777777" w:rsidTr="00C375D4">
        <w:trPr>
          <w:cantSplit/>
          <w:jc w:val="center"/>
        </w:trPr>
        <w:tc>
          <w:tcPr>
            <w:tcW w:w="5000" w:type="pct"/>
            <w:gridSpan w:val="12"/>
            <w:vAlign w:val="center"/>
          </w:tcPr>
          <w:p w14:paraId="515A4E19" w14:textId="77777777" w:rsidR="00E60301" w:rsidRPr="009A4857" w:rsidRDefault="00E60301" w:rsidP="00C375D4">
            <w:pPr>
              <w:pStyle w:val="TAN"/>
            </w:pPr>
            <w:r w:rsidRPr="009A4857">
              <w:t>NOTE 1:</w:t>
            </w:r>
            <w:r w:rsidR="00C375D4" w:rsidRPr="009A4857">
              <w:tab/>
            </w:r>
            <w:r w:rsidR="00D5212B" w:rsidRPr="009A4857">
              <w:t xml:space="preserve">With the exception of </w:t>
            </w:r>
            <w:r w:rsidR="00D5212B" w:rsidRPr="009A4857">
              <w:rPr>
                <w:i/>
              </w:rPr>
              <w:t>QName</w:t>
            </w:r>
            <w:r w:rsidR="00D5212B" w:rsidRPr="009A4857">
              <w:t xml:space="preserve"> which does not support length restriction.</w:t>
            </w:r>
          </w:p>
          <w:p w14:paraId="1072F12C" w14:textId="77777777" w:rsidR="00D5212B" w:rsidRPr="009A4857" w:rsidRDefault="00D5212B" w:rsidP="00C375D4">
            <w:pPr>
              <w:pStyle w:val="TAN"/>
            </w:pPr>
            <w:r w:rsidRPr="009A4857">
              <w:t>NOTE 2:</w:t>
            </w:r>
            <w:r w:rsidR="00C375D4" w:rsidRPr="009A4857">
              <w:tab/>
            </w:r>
            <w:r w:rsidRPr="009A4857">
              <w:t xml:space="preserve">With the exception of </w:t>
            </w:r>
            <w:r w:rsidRPr="009A4857">
              <w:rPr>
                <w:i/>
              </w:rPr>
              <w:t>hexBinary</w:t>
            </w:r>
            <w:r w:rsidRPr="009A4857">
              <w:t xml:space="preserve"> which does not support patterns.</w:t>
            </w:r>
          </w:p>
          <w:p w14:paraId="249AECFE" w14:textId="77777777" w:rsidR="00D5212B" w:rsidRPr="009A4857" w:rsidRDefault="00D5212B" w:rsidP="00C375D4">
            <w:pPr>
              <w:pStyle w:val="TAN"/>
            </w:pPr>
            <w:r w:rsidRPr="009A4857">
              <w:t>NOTE 3:</w:t>
            </w:r>
            <w:r w:rsidR="00C375D4" w:rsidRPr="009A4857">
              <w:tab/>
            </w:r>
            <w:r w:rsidRPr="009A4857">
              <w:t>With the exception of some types (see clause</w:t>
            </w:r>
            <w:r w:rsidR="00B80626" w:rsidRPr="009A4857">
              <w:t xml:space="preserve"> </w:t>
            </w:r>
            <w:r w:rsidR="00C870B2" w:rsidRPr="009A4857">
              <w:fldChar w:fldCharType="begin"/>
            </w:r>
            <w:r w:rsidR="00C870B2" w:rsidRPr="009A4857">
              <w:instrText xml:space="preserve"> REF clause_Facets_WhiteSpace \h </w:instrText>
            </w:r>
            <w:r w:rsidR="0048648E" w:rsidRPr="009A4857">
              <w:instrText xml:space="preserve"> \* MERGEFORMAT </w:instrText>
            </w:r>
            <w:r w:rsidR="00C870B2" w:rsidRPr="009A4857">
              <w:fldChar w:fldCharType="separate"/>
            </w:r>
            <w:r w:rsidR="004C0761" w:rsidRPr="009A4857">
              <w:t>6.1.6</w:t>
            </w:r>
            <w:r w:rsidR="00C870B2" w:rsidRPr="009A4857">
              <w:fldChar w:fldCharType="end"/>
            </w:r>
            <w:r w:rsidRPr="009A4857">
              <w:t>).</w:t>
            </w:r>
          </w:p>
          <w:p w14:paraId="6682951A" w14:textId="77777777" w:rsidR="00E60301" w:rsidRPr="009A4857" w:rsidRDefault="00D5212B" w:rsidP="00C375D4">
            <w:pPr>
              <w:pStyle w:val="TAN"/>
              <w:rPr>
                <w:rFonts w:ascii="Wingdings" w:hAnsi="Wingdings"/>
                <w:sz w:val="24"/>
                <w:szCs w:val="24"/>
              </w:rPr>
            </w:pPr>
            <w:r w:rsidRPr="009A4857">
              <w:t>NOTE 4:</w:t>
            </w:r>
            <w:r w:rsidR="00C375D4" w:rsidRPr="009A4857">
              <w:tab/>
            </w:r>
            <w:r w:rsidRPr="009A4857">
              <w:t xml:space="preserve">With the exception of </w:t>
            </w:r>
            <w:r w:rsidRPr="009A4857">
              <w:rPr>
                <w:i/>
              </w:rPr>
              <w:t>decimal</w:t>
            </w:r>
            <w:r w:rsidRPr="009A4857">
              <w:t xml:space="preserve"> which does support </w:t>
            </w:r>
            <w:r w:rsidRPr="009A4857">
              <w:rPr>
                <w:i/>
                <w:iCs/>
              </w:rPr>
              <w:t>totalDigits</w:t>
            </w:r>
            <w:r w:rsidRPr="009A4857">
              <w:t>.</w:t>
            </w:r>
          </w:p>
        </w:tc>
      </w:tr>
    </w:tbl>
    <w:p w14:paraId="7F3F7D76" w14:textId="77777777" w:rsidR="00133541" w:rsidRPr="009A4857" w:rsidRDefault="00133541" w:rsidP="00B80626"/>
    <w:p w14:paraId="41BD0424" w14:textId="77777777" w:rsidR="00133541" w:rsidRPr="009A4857" w:rsidRDefault="003B145B" w:rsidP="003F0F7F">
      <w:pPr>
        <w:pStyle w:val="Heading3"/>
      </w:pPr>
      <w:bookmarkStart w:id="189" w:name="clause_Facets_Length"/>
      <w:bookmarkStart w:id="190" w:name="_Toc444501092"/>
      <w:bookmarkStart w:id="191" w:name="_Toc444505078"/>
      <w:bookmarkStart w:id="192" w:name="_Toc444861528"/>
      <w:bookmarkStart w:id="193" w:name="_Toc445127377"/>
      <w:bookmarkStart w:id="194" w:name="_Toc450814725"/>
      <w:r w:rsidRPr="009A4857">
        <w:t>6.1.1</w:t>
      </w:r>
      <w:bookmarkEnd w:id="189"/>
      <w:r w:rsidRPr="009A4857">
        <w:tab/>
      </w:r>
      <w:r w:rsidR="00F67C6F" w:rsidRPr="009A4857">
        <w:t>L</w:t>
      </w:r>
      <w:r w:rsidR="00133541" w:rsidRPr="009A4857">
        <w:t>ength</w:t>
      </w:r>
      <w:bookmarkEnd w:id="190"/>
      <w:bookmarkEnd w:id="191"/>
      <w:bookmarkEnd w:id="192"/>
      <w:bookmarkEnd w:id="193"/>
      <w:bookmarkEnd w:id="194"/>
    </w:p>
    <w:p w14:paraId="0B549EB1" w14:textId="77777777" w:rsidR="00133541" w:rsidRPr="009A4857" w:rsidRDefault="00133541" w:rsidP="009A4857">
      <w:pPr>
        <w:keepLines/>
      </w:pPr>
      <w:r w:rsidRPr="009A4857">
        <w:t xml:space="preserve">The </w:t>
      </w:r>
      <w:r w:rsidR="007139D3" w:rsidRPr="009A4857">
        <w:t xml:space="preserve">XSD </w:t>
      </w:r>
      <w:r w:rsidRPr="009A4857">
        <w:t xml:space="preserve">facet </w:t>
      </w:r>
      <w:r w:rsidRPr="009A4857">
        <w:rPr>
          <w:i/>
        </w:rPr>
        <w:t>length</w:t>
      </w:r>
      <w:r w:rsidRPr="009A4857">
        <w:t xml:space="preserve"> describes, how many units of length a value of the given simple type </w:t>
      </w:r>
      <w:r w:rsidR="00F63508" w:rsidRPr="009A4857">
        <w:t>shall</w:t>
      </w:r>
      <w:r w:rsidRPr="009A4857">
        <w:t xml:space="preserve"> have. For </w:t>
      </w:r>
      <w:r w:rsidRPr="009A4857">
        <w:rPr>
          <w:i/>
        </w:rPr>
        <w:t>string</w:t>
      </w:r>
      <w:r w:rsidRPr="009A4857">
        <w:t xml:space="preserve"> and data</w:t>
      </w:r>
      <w:r w:rsidR="00CD1B25" w:rsidRPr="009A4857">
        <w:t xml:space="preserve"> </w:t>
      </w:r>
      <w:r w:rsidRPr="009A4857">
        <w:t xml:space="preserve">types derived from </w:t>
      </w:r>
      <w:r w:rsidRPr="009A4857">
        <w:rPr>
          <w:i/>
        </w:rPr>
        <w:t>string</w:t>
      </w:r>
      <w:r w:rsidRPr="009A4857">
        <w:t xml:space="preserve">, </w:t>
      </w:r>
      <w:r w:rsidRPr="009A4857">
        <w:rPr>
          <w:i/>
        </w:rPr>
        <w:t>length</w:t>
      </w:r>
      <w:r w:rsidRPr="009A4857">
        <w:t xml:space="preserve"> is measured in units of characters. For </w:t>
      </w:r>
      <w:r w:rsidRPr="009A4857">
        <w:rPr>
          <w:i/>
        </w:rPr>
        <w:t>hexBinary</w:t>
      </w:r>
      <w:r w:rsidRPr="009A4857">
        <w:t xml:space="preserve"> and </w:t>
      </w:r>
      <w:r w:rsidRPr="009A4857">
        <w:rPr>
          <w:i/>
        </w:rPr>
        <w:t>base64Binary</w:t>
      </w:r>
      <w:r w:rsidRPr="009A4857">
        <w:t xml:space="preserve"> and data</w:t>
      </w:r>
      <w:r w:rsidR="00CD1B25" w:rsidRPr="009A4857">
        <w:t xml:space="preserve"> </w:t>
      </w:r>
      <w:r w:rsidRPr="009A4857">
        <w:t xml:space="preserve">types derived from them, </w:t>
      </w:r>
      <w:r w:rsidRPr="009A4857">
        <w:rPr>
          <w:i/>
        </w:rPr>
        <w:t>length</w:t>
      </w:r>
      <w:r w:rsidRPr="009A4857">
        <w:t xml:space="preserve"> is measured in </w:t>
      </w:r>
      <w:r w:rsidR="00374669" w:rsidRPr="009A4857">
        <w:t xml:space="preserve">octets. </w:t>
      </w:r>
      <w:r w:rsidRPr="009A4857">
        <w:t>For data</w:t>
      </w:r>
      <w:r w:rsidR="00CD1B25" w:rsidRPr="009A4857">
        <w:t xml:space="preserve"> </w:t>
      </w:r>
      <w:r w:rsidRPr="009A4857">
        <w:t xml:space="preserve">types derived by </w:t>
      </w:r>
      <w:r w:rsidRPr="009A4857">
        <w:rPr>
          <w:i/>
        </w:rPr>
        <w:t>list</w:t>
      </w:r>
      <w:r w:rsidRPr="009A4857">
        <w:t xml:space="preserve">, </w:t>
      </w:r>
      <w:r w:rsidRPr="009A4857">
        <w:rPr>
          <w:i/>
        </w:rPr>
        <w:t>length</w:t>
      </w:r>
      <w:r w:rsidRPr="009A4857">
        <w:t xml:space="preserve"> is measured in number of list items. A length-restricted XSD type </w:t>
      </w:r>
      <w:r w:rsidR="00A966CD" w:rsidRPr="009A4857">
        <w:t>shall be</w:t>
      </w:r>
      <w:r w:rsidRPr="009A4857">
        <w:t xml:space="preserve"> mapped to a corresponding length restricted </w:t>
      </w:r>
      <w:r w:rsidR="00B80626" w:rsidRPr="009A4857">
        <w:t>TTCN</w:t>
      </w:r>
      <w:r w:rsidR="00B80626" w:rsidRPr="009A4857">
        <w:noBreakHyphen/>
      </w:r>
      <w:r w:rsidR="00C356BB" w:rsidRPr="009A4857">
        <w:t xml:space="preserve">3 </w:t>
      </w:r>
      <w:r w:rsidRPr="009A4857">
        <w:t>type.</w:t>
      </w:r>
    </w:p>
    <w:p w14:paraId="485895F6" w14:textId="77777777" w:rsidR="00E20435" w:rsidRPr="009A4857" w:rsidRDefault="00E20435" w:rsidP="009A4857">
      <w:pPr>
        <w:pStyle w:val="EX"/>
        <w:keepNext/>
      </w:pPr>
      <w:r w:rsidRPr="009A4857">
        <w:lastRenderedPageBreak/>
        <w:t>EXAMPLE</w:t>
      </w:r>
      <w:r w:rsidR="00C23618" w:rsidRPr="009A4857">
        <w:t xml:space="preserve"> 1</w:t>
      </w:r>
      <w:r w:rsidR="005D1AB1" w:rsidRPr="009A4857">
        <w:t>:</w:t>
      </w:r>
    </w:p>
    <w:p w14:paraId="097DD7E9" w14:textId="77777777" w:rsidR="00133541" w:rsidRPr="009A4857" w:rsidRDefault="00CA6929" w:rsidP="009A4857">
      <w:pPr>
        <w:pStyle w:val="PL"/>
        <w:keepNext/>
        <w:keepLines/>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F67C6F" w:rsidRPr="009A4857">
        <w:rPr>
          <w:noProof w:val="0"/>
        </w:rPr>
        <w:t>2</w:t>
      </w:r>
      <w:r w:rsidR="00E2223E" w:rsidRPr="009A4857">
        <w:rPr>
          <w:noProof w:val="0"/>
        </w:rPr>
        <w:t>"</w:t>
      </w:r>
      <w:r w:rsidR="00133541" w:rsidRPr="009A4857">
        <w:rPr>
          <w:noProof w:val="0"/>
        </w:rPr>
        <w:t>&gt;</w:t>
      </w:r>
    </w:p>
    <w:p w14:paraId="3BD0BB72"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 base=</w:t>
      </w:r>
      <w:r w:rsidR="00E2223E" w:rsidRPr="009A4857">
        <w:rPr>
          <w:noProof w:val="0"/>
        </w:rPr>
        <w:t>"</w:t>
      </w:r>
      <w:r w:rsidR="00B03754" w:rsidRPr="009A4857">
        <w:rPr>
          <w:rFonts w:cs="Courier New"/>
          <w:noProof w:val="0"/>
        </w:rPr>
        <w:t>xsd:</w:t>
      </w:r>
      <w:r w:rsidR="00133541" w:rsidRPr="009A4857">
        <w:rPr>
          <w:noProof w:val="0"/>
        </w:rPr>
        <w:t>string</w:t>
      </w:r>
      <w:r w:rsidR="00E2223E" w:rsidRPr="009A4857">
        <w:rPr>
          <w:noProof w:val="0"/>
        </w:rPr>
        <w:t>"</w:t>
      </w:r>
      <w:r w:rsidR="00133541" w:rsidRPr="009A4857">
        <w:rPr>
          <w:noProof w:val="0"/>
        </w:rPr>
        <w:t>&gt;</w:t>
      </w:r>
    </w:p>
    <w:p w14:paraId="51B3C7EC"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length value=</w:t>
      </w:r>
      <w:r w:rsidR="00E2223E" w:rsidRPr="009A4857">
        <w:rPr>
          <w:noProof w:val="0"/>
        </w:rPr>
        <w:t>"</w:t>
      </w:r>
      <w:r w:rsidR="00133541" w:rsidRPr="009A4857">
        <w:rPr>
          <w:noProof w:val="0"/>
        </w:rPr>
        <w:t>10</w:t>
      </w:r>
      <w:r w:rsidR="00E2223E" w:rsidRPr="009A4857">
        <w:rPr>
          <w:noProof w:val="0"/>
        </w:rPr>
        <w:t>"</w:t>
      </w:r>
      <w:r w:rsidR="00133541" w:rsidRPr="009A4857">
        <w:rPr>
          <w:noProof w:val="0"/>
        </w:rPr>
        <w:t>/&gt;</w:t>
      </w:r>
    </w:p>
    <w:p w14:paraId="79099BD2"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restriction&gt;</w:t>
      </w:r>
    </w:p>
    <w:p w14:paraId="00ABC77F"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5910FE85" w14:textId="77777777" w:rsidR="00133541" w:rsidRPr="009A4857" w:rsidRDefault="00CA6929" w:rsidP="00655718">
      <w:pPr>
        <w:pStyle w:val="PL"/>
        <w:rPr>
          <w:noProof w:val="0"/>
        </w:rPr>
      </w:pPr>
      <w:r w:rsidRPr="009A4857">
        <w:rPr>
          <w:noProof w:val="0"/>
        </w:rPr>
        <w:tab/>
      </w:r>
    </w:p>
    <w:p w14:paraId="7C0114AC" w14:textId="77777777" w:rsidR="00133541" w:rsidRPr="009A4857" w:rsidRDefault="00CA6929" w:rsidP="00852C6F">
      <w:pPr>
        <w:rPr>
          <w:i/>
        </w:rPr>
      </w:pPr>
      <w:r w:rsidRPr="009A4857">
        <w:tab/>
      </w:r>
      <w:r w:rsidR="00133541" w:rsidRPr="009A4857">
        <w:rPr>
          <w:i/>
        </w:rPr>
        <w:t>Is translated to the following TTCN-3 type</w:t>
      </w:r>
      <w:r w:rsidR="001C4F7A" w:rsidRPr="009A4857">
        <w:rPr>
          <w:i/>
        </w:rPr>
        <w:t>:</w:t>
      </w:r>
    </w:p>
    <w:p w14:paraId="5083066A" w14:textId="77777777" w:rsidR="00133541" w:rsidRPr="009A4857" w:rsidRDefault="00CA6929" w:rsidP="00B80626">
      <w:pPr>
        <w:pStyle w:val="PL"/>
        <w:rPr>
          <w:noProof w:val="0"/>
        </w:rPr>
      </w:pPr>
      <w:r w:rsidRPr="009A4857">
        <w:rPr>
          <w:noProof w:val="0"/>
        </w:rPr>
        <w:tab/>
      </w:r>
      <w:r w:rsidR="00BC0E90" w:rsidRPr="009A4857">
        <w:rPr>
          <w:b/>
          <w:noProof w:val="0"/>
        </w:rPr>
        <w:t>type</w:t>
      </w:r>
      <w:r w:rsidR="00BC0E90" w:rsidRPr="009A4857">
        <w:rPr>
          <w:noProof w:val="0"/>
        </w:rPr>
        <w:t xml:space="preserve"> XSD.String E2 </w:t>
      </w:r>
      <w:r w:rsidR="00BC0E90" w:rsidRPr="009A4857">
        <w:rPr>
          <w:b/>
          <w:noProof w:val="0"/>
        </w:rPr>
        <w:t>length</w:t>
      </w:r>
      <w:r w:rsidR="00BC0E90" w:rsidRPr="009A4857">
        <w:rPr>
          <w:noProof w:val="0"/>
        </w:rPr>
        <w:t>(10)</w:t>
      </w:r>
      <w:r w:rsidR="00BC0E90" w:rsidRPr="009A4857">
        <w:rPr>
          <w:noProof w:val="0"/>
        </w:rPr>
        <w:br/>
      </w:r>
      <w:r w:rsidRPr="009A4857">
        <w:rPr>
          <w:noProof w:val="0"/>
        </w:rPr>
        <w:tab/>
      </w:r>
      <w:r w:rsidR="00BC0E90" w:rsidRPr="009A4857">
        <w:rPr>
          <w:rFonts w:eastAsia="Arial Unicode MS"/>
          <w:b/>
          <w:noProof w:val="0"/>
        </w:rPr>
        <w:t xml:space="preserve">with { </w:t>
      </w:r>
      <w:r w:rsidR="00BC0E90" w:rsidRPr="009A4857">
        <w:rPr>
          <w:rFonts w:eastAsia="Arial Unicode MS"/>
          <w:b/>
          <w:noProof w:val="0"/>
        </w:rPr>
        <w:br/>
      </w:r>
      <w:r w:rsidRPr="009A4857">
        <w:rPr>
          <w:noProof w:val="0"/>
        </w:rPr>
        <w:tab/>
      </w:r>
      <w:r w:rsidR="0051682E" w:rsidRPr="009A4857">
        <w:rPr>
          <w:rFonts w:eastAsia="Arial Unicode MS"/>
          <w:b/>
          <w:noProof w:val="0"/>
        </w:rPr>
        <w:tab/>
      </w:r>
      <w:r w:rsidR="00BC0E90" w:rsidRPr="009A4857">
        <w:rPr>
          <w:rFonts w:eastAsia="Arial Unicode MS"/>
          <w:b/>
          <w:noProof w:val="0"/>
        </w:rPr>
        <w:t>variant</w:t>
      </w:r>
      <w:r w:rsidR="00BC0E90" w:rsidRPr="009A4857">
        <w:rPr>
          <w:rFonts w:eastAsia="Arial Unicode MS"/>
          <w:noProof w:val="0"/>
        </w:rPr>
        <w:t xml:space="preserve"> </w:t>
      </w:r>
      <w:r w:rsidR="00E2223E" w:rsidRPr="009A4857">
        <w:rPr>
          <w:rFonts w:eastAsia="Arial Unicode MS"/>
          <w:noProof w:val="0"/>
        </w:rPr>
        <w:t>"</w:t>
      </w:r>
      <w:r w:rsidR="00BC0E90" w:rsidRPr="009A4857">
        <w:rPr>
          <w:rFonts w:eastAsia="Arial Unicode MS"/>
          <w:bCs/>
          <w:noProof w:val="0"/>
        </w:rPr>
        <w:t>name as</w:t>
      </w:r>
      <w:r w:rsidR="00BC0E90" w:rsidRPr="009A4857">
        <w:rPr>
          <w:rFonts w:eastAsia="Arial Unicode MS"/>
          <w:noProof w:val="0"/>
        </w:rPr>
        <w:t xml:space="preserve"> </w:t>
      </w:r>
      <w:r w:rsidR="00BC0E90" w:rsidRPr="009A4857">
        <w:rPr>
          <w:rFonts w:eastAsia="Arial Unicode MS"/>
          <w:bCs/>
          <w:noProof w:val="0"/>
        </w:rPr>
        <w:t>uncapitalized</w:t>
      </w:r>
      <w:r w:rsidR="00E2223E" w:rsidRPr="009A4857">
        <w:rPr>
          <w:rFonts w:eastAsia="Arial Unicode MS"/>
          <w:noProof w:val="0"/>
        </w:rPr>
        <w:t>"</w:t>
      </w:r>
      <w:r w:rsidR="00385B70" w:rsidRPr="009A4857">
        <w:rPr>
          <w:rFonts w:eastAsia="Arial Unicode MS"/>
          <w:noProof w:val="0"/>
        </w:rPr>
        <w:t>;</w:t>
      </w:r>
      <w:r w:rsidR="00BC0E90" w:rsidRPr="009A4857">
        <w:rPr>
          <w:rFonts w:eastAsia="Arial Unicode MS"/>
          <w:noProof w:val="0"/>
        </w:rPr>
        <w:br/>
      </w:r>
      <w:r w:rsidRPr="009A4857">
        <w:rPr>
          <w:noProof w:val="0"/>
        </w:rPr>
        <w:tab/>
      </w:r>
      <w:r w:rsidR="00BC0E90" w:rsidRPr="009A4857">
        <w:rPr>
          <w:rFonts w:eastAsia="Arial Unicode MS"/>
          <w:b/>
          <w:noProof w:val="0"/>
        </w:rPr>
        <w:t>}</w:t>
      </w:r>
    </w:p>
    <w:p w14:paraId="4D99FB21" w14:textId="77777777" w:rsidR="00133541" w:rsidRPr="009A4857" w:rsidRDefault="00133541" w:rsidP="00B80626">
      <w:pPr>
        <w:pStyle w:val="PL"/>
        <w:rPr>
          <w:noProof w:val="0"/>
        </w:rPr>
      </w:pPr>
    </w:p>
    <w:p w14:paraId="27440D09" w14:textId="77777777" w:rsidR="00133541" w:rsidRPr="009A4857" w:rsidRDefault="00133541" w:rsidP="00B80626">
      <w:r w:rsidRPr="009A4857">
        <w:t>For built-in list types (</w:t>
      </w:r>
      <w:r w:rsidR="00695944" w:rsidRPr="009A4857">
        <w:t>see clause</w:t>
      </w:r>
      <w:r w:rsidRPr="009A4857">
        <w:t xml:space="preserve"> </w:t>
      </w:r>
      <w:r w:rsidR="001E74D0" w:rsidRPr="009A4857">
        <w:fldChar w:fldCharType="begin"/>
      </w:r>
      <w:r w:rsidR="001E74D0" w:rsidRPr="009A4857">
        <w:instrText xml:space="preserve"> REF clause_SequenceTypes \h </w:instrText>
      </w:r>
      <w:r w:rsidR="00732D12" w:rsidRPr="009A4857">
        <w:instrText xml:space="preserve"> \* MERGEFORMAT </w:instrText>
      </w:r>
      <w:r w:rsidR="001E74D0" w:rsidRPr="009A4857">
        <w:fldChar w:fldCharType="separate"/>
      </w:r>
      <w:r w:rsidR="004C0761" w:rsidRPr="009A4857">
        <w:t>6.6</w:t>
      </w:r>
      <w:r w:rsidR="001E74D0" w:rsidRPr="009A4857">
        <w:fldChar w:fldCharType="end"/>
      </w:r>
      <w:r w:rsidRPr="009A4857">
        <w:t xml:space="preserve">) the number of elements of the resulting </w:t>
      </w:r>
      <w:r w:rsidR="00BC0E90" w:rsidRPr="009A4857">
        <w:t xml:space="preserve">structure </w:t>
      </w:r>
      <w:r w:rsidRPr="009A4857">
        <w:t>will be restricted.</w:t>
      </w:r>
    </w:p>
    <w:p w14:paraId="78B4E942" w14:textId="77777777" w:rsidR="00F67C6F" w:rsidRPr="009A4857" w:rsidRDefault="00F67C6F" w:rsidP="00B80626">
      <w:pPr>
        <w:pStyle w:val="EX"/>
      </w:pPr>
      <w:r w:rsidRPr="009A4857">
        <w:t>EXAMPLE</w:t>
      </w:r>
      <w:r w:rsidR="00C23618" w:rsidRPr="009A4857">
        <w:t xml:space="preserve"> 2</w:t>
      </w:r>
      <w:r w:rsidR="005D1AB1" w:rsidRPr="009A4857">
        <w:t>:</w:t>
      </w:r>
    </w:p>
    <w:p w14:paraId="4F6584C2"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F67C6F" w:rsidRPr="009A4857">
        <w:rPr>
          <w:noProof w:val="0"/>
        </w:rPr>
        <w:t>3</w:t>
      </w:r>
      <w:r w:rsidR="00E2223E" w:rsidRPr="009A4857">
        <w:rPr>
          <w:noProof w:val="0"/>
        </w:rPr>
        <w:t>"</w:t>
      </w:r>
      <w:r w:rsidR="00133541" w:rsidRPr="009A4857">
        <w:rPr>
          <w:noProof w:val="0"/>
        </w:rPr>
        <w:t>&gt;</w:t>
      </w:r>
    </w:p>
    <w:p w14:paraId="04A2E304"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 base=</w:t>
      </w:r>
      <w:r w:rsidR="00E2223E" w:rsidRPr="009A4857">
        <w:rPr>
          <w:noProof w:val="0"/>
        </w:rPr>
        <w:t>"</w:t>
      </w:r>
      <w:r w:rsidR="00B03754" w:rsidRPr="009A4857">
        <w:rPr>
          <w:rFonts w:cs="Courier New"/>
          <w:noProof w:val="0"/>
        </w:rPr>
        <w:t>xsd:</w:t>
      </w:r>
      <w:r w:rsidR="00133541" w:rsidRPr="009A4857">
        <w:rPr>
          <w:noProof w:val="0"/>
        </w:rPr>
        <w:t>NMTOKENS</w:t>
      </w:r>
      <w:r w:rsidR="00E2223E" w:rsidRPr="009A4857">
        <w:rPr>
          <w:noProof w:val="0"/>
        </w:rPr>
        <w:t>"</w:t>
      </w:r>
      <w:r w:rsidR="00133541" w:rsidRPr="009A4857">
        <w:rPr>
          <w:noProof w:val="0"/>
        </w:rPr>
        <w:t>&gt;</w:t>
      </w:r>
    </w:p>
    <w:p w14:paraId="77EBD070"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length value=</w:t>
      </w:r>
      <w:r w:rsidR="00E2223E" w:rsidRPr="009A4857">
        <w:rPr>
          <w:noProof w:val="0"/>
        </w:rPr>
        <w:t>"</w:t>
      </w:r>
      <w:r w:rsidR="00133541" w:rsidRPr="009A4857">
        <w:rPr>
          <w:noProof w:val="0"/>
        </w:rPr>
        <w:t>10</w:t>
      </w:r>
      <w:r w:rsidR="00E2223E" w:rsidRPr="009A4857">
        <w:rPr>
          <w:noProof w:val="0"/>
        </w:rPr>
        <w:t>"</w:t>
      </w:r>
      <w:r w:rsidR="00133541" w:rsidRPr="009A4857">
        <w:rPr>
          <w:noProof w:val="0"/>
        </w:rPr>
        <w:t>/&gt;</w:t>
      </w:r>
    </w:p>
    <w:p w14:paraId="2CA85D89"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restriction&gt;</w:t>
      </w:r>
    </w:p>
    <w:p w14:paraId="52192C8E"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2ACF30FC" w14:textId="77777777" w:rsidR="00133541" w:rsidRPr="009A4857" w:rsidRDefault="00CA6929" w:rsidP="00655718">
      <w:pPr>
        <w:pStyle w:val="PL"/>
        <w:rPr>
          <w:noProof w:val="0"/>
        </w:rPr>
      </w:pPr>
      <w:r w:rsidRPr="009A4857">
        <w:rPr>
          <w:noProof w:val="0"/>
        </w:rPr>
        <w:tab/>
      </w:r>
    </w:p>
    <w:p w14:paraId="6996EE83" w14:textId="77777777" w:rsidR="00133541" w:rsidRPr="009A4857" w:rsidRDefault="00CA6929" w:rsidP="00852C6F">
      <w:pPr>
        <w:rPr>
          <w:i/>
        </w:rPr>
      </w:pPr>
      <w:r w:rsidRPr="009A4857">
        <w:tab/>
      </w:r>
      <w:r w:rsidR="001C4F7A" w:rsidRPr="009A4857">
        <w:rPr>
          <w:i/>
        </w:rPr>
        <w:t>Is m</w:t>
      </w:r>
      <w:r w:rsidR="00133541" w:rsidRPr="009A4857">
        <w:rPr>
          <w:i/>
        </w:rPr>
        <w:t>apped to TTCN-3</w:t>
      </w:r>
      <w:r w:rsidR="001C4F7A" w:rsidRPr="009A4857">
        <w:rPr>
          <w:i/>
        </w:rPr>
        <w:t xml:space="preserve"> e.g. as</w:t>
      </w:r>
      <w:r w:rsidR="00133541" w:rsidRPr="009A4857">
        <w:rPr>
          <w:i/>
        </w:rPr>
        <w:t>:</w:t>
      </w:r>
    </w:p>
    <w:p w14:paraId="5E4915EB" w14:textId="77777777" w:rsidR="00133541" w:rsidRPr="009A4857" w:rsidRDefault="00CA6929" w:rsidP="00C66BFF">
      <w:pPr>
        <w:pStyle w:val="PL"/>
        <w:rPr>
          <w:b/>
          <w:noProof w:val="0"/>
        </w:rPr>
      </w:pPr>
      <w:r w:rsidRPr="009A4857">
        <w:rPr>
          <w:noProof w:val="0"/>
        </w:rPr>
        <w:tab/>
      </w:r>
      <w:r w:rsidR="006F1944" w:rsidRPr="009A4857">
        <w:rPr>
          <w:b/>
          <w:noProof w:val="0"/>
        </w:rPr>
        <w:t>type</w:t>
      </w:r>
      <w:r w:rsidR="006F1944" w:rsidRPr="009A4857">
        <w:rPr>
          <w:noProof w:val="0"/>
        </w:rPr>
        <w:t xml:space="preserve"> XSD.NMTOKENS </w:t>
      </w:r>
      <w:r w:rsidR="006F1944" w:rsidRPr="009A4857">
        <w:rPr>
          <w:bCs/>
          <w:noProof w:val="0"/>
        </w:rPr>
        <w:t>E</w:t>
      </w:r>
      <w:r w:rsidR="001E74D0" w:rsidRPr="009A4857">
        <w:rPr>
          <w:bCs/>
          <w:noProof w:val="0"/>
        </w:rPr>
        <w:t>3</w:t>
      </w:r>
      <w:r w:rsidR="0008237F" w:rsidRPr="009A4857">
        <w:rPr>
          <w:rFonts w:eastAsia="Arial Unicode MS" w:cs="Courier New"/>
          <w:noProof w:val="0"/>
          <w:szCs w:val="16"/>
        </w:rPr>
        <w:t xml:space="preserve"> </w:t>
      </w:r>
      <w:r w:rsidR="006F1944" w:rsidRPr="009A4857">
        <w:rPr>
          <w:b/>
          <w:noProof w:val="0"/>
        </w:rPr>
        <w:t>length</w:t>
      </w:r>
      <w:r w:rsidR="006F1944" w:rsidRPr="009A4857">
        <w:rPr>
          <w:noProof w:val="0"/>
        </w:rPr>
        <w:t>(10)</w:t>
      </w:r>
      <w:r w:rsidR="006F1944" w:rsidRPr="009A4857">
        <w:rPr>
          <w:rFonts w:eastAsia="Arial Unicode MS" w:cs="Courier New"/>
          <w:noProof w:val="0"/>
          <w:szCs w:val="16"/>
        </w:rPr>
        <w:br/>
      </w:r>
      <w:r w:rsidRPr="009A4857">
        <w:rPr>
          <w:noProof w:val="0"/>
        </w:rPr>
        <w:tab/>
      </w:r>
      <w:r w:rsidR="006F1944" w:rsidRPr="009A4857">
        <w:rPr>
          <w:rFonts w:eastAsia="Arial Unicode MS" w:cs="Courier New"/>
          <w:b/>
          <w:noProof w:val="0"/>
          <w:szCs w:val="16"/>
        </w:rPr>
        <w:t>with</w:t>
      </w:r>
      <w:r w:rsidR="006F1944" w:rsidRPr="009A4857">
        <w:rPr>
          <w:rFonts w:eastAsia="Arial Unicode MS" w:cs="Courier New"/>
          <w:noProof w:val="0"/>
          <w:szCs w:val="16"/>
        </w:rPr>
        <w:t xml:space="preserve"> </w:t>
      </w:r>
      <w:r w:rsidR="006F1944" w:rsidRPr="009A4857">
        <w:rPr>
          <w:rFonts w:eastAsia="Arial Unicode MS" w:cs="Courier New"/>
          <w:b/>
          <w:noProof w:val="0"/>
          <w:szCs w:val="16"/>
        </w:rPr>
        <w:t>{</w:t>
      </w:r>
      <w:r w:rsidR="006F1944" w:rsidRPr="009A4857">
        <w:rPr>
          <w:rFonts w:eastAsia="Arial Unicode MS" w:cs="Courier New"/>
          <w:noProof w:val="0"/>
          <w:szCs w:val="16"/>
        </w:rPr>
        <w:t xml:space="preserve"> </w:t>
      </w:r>
      <w:r w:rsidR="006F1944" w:rsidRPr="009A4857">
        <w:rPr>
          <w:rFonts w:eastAsia="Arial Unicode MS" w:cs="Courier New"/>
          <w:noProof w:val="0"/>
          <w:szCs w:val="16"/>
        </w:rPr>
        <w:br/>
      </w:r>
      <w:r w:rsidRPr="009A4857">
        <w:rPr>
          <w:noProof w:val="0"/>
        </w:rPr>
        <w:tab/>
      </w:r>
      <w:r w:rsidR="0051682E" w:rsidRPr="009A4857">
        <w:rPr>
          <w:rFonts w:eastAsia="Arial Unicode MS" w:cs="Courier New"/>
          <w:noProof w:val="0"/>
          <w:szCs w:val="16"/>
        </w:rPr>
        <w:tab/>
      </w:r>
      <w:r w:rsidR="006F1944" w:rsidRPr="009A4857">
        <w:rPr>
          <w:rFonts w:eastAsia="Arial Unicode MS" w:cs="Courier New"/>
          <w:b/>
          <w:noProof w:val="0"/>
          <w:szCs w:val="16"/>
        </w:rPr>
        <w:t>variant</w:t>
      </w:r>
      <w:r w:rsidR="006F1944" w:rsidRPr="009A4857">
        <w:rPr>
          <w:rFonts w:eastAsia="Arial Unicode MS" w:cs="Courier New"/>
          <w:noProof w:val="0"/>
          <w:szCs w:val="16"/>
        </w:rPr>
        <w:t xml:space="preserve"> </w:t>
      </w:r>
      <w:r w:rsidR="00E2223E" w:rsidRPr="009A4857">
        <w:rPr>
          <w:rFonts w:eastAsia="Arial Unicode MS" w:cs="Courier New"/>
          <w:noProof w:val="0"/>
          <w:szCs w:val="16"/>
        </w:rPr>
        <w:t>"</w:t>
      </w:r>
      <w:r w:rsidR="006F1944" w:rsidRPr="009A4857">
        <w:rPr>
          <w:rFonts w:eastAsia="Arial Unicode MS" w:cs="Courier New"/>
          <w:bCs/>
          <w:noProof w:val="0"/>
          <w:szCs w:val="16"/>
        </w:rPr>
        <w:t>name</w:t>
      </w:r>
      <w:r w:rsidR="0008237F" w:rsidRPr="009A4857">
        <w:rPr>
          <w:rFonts w:eastAsia="Arial Unicode MS" w:cs="Courier New"/>
          <w:bCs/>
          <w:noProof w:val="0"/>
          <w:szCs w:val="16"/>
        </w:rPr>
        <w:t xml:space="preserve"> </w:t>
      </w:r>
      <w:r w:rsidR="006F1944" w:rsidRPr="009A4857">
        <w:rPr>
          <w:rFonts w:eastAsia="Arial Unicode MS" w:cs="Courier New"/>
          <w:bCs/>
          <w:noProof w:val="0"/>
          <w:szCs w:val="16"/>
        </w:rPr>
        <w:t xml:space="preserve"> as</w:t>
      </w:r>
      <w:r w:rsidR="006F1944" w:rsidRPr="009A4857">
        <w:rPr>
          <w:rFonts w:eastAsia="Arial Unicode MS" w:cs="Courier New"/>
          <w:noProof w:val="0"/>
          <w:szCs w:val="16"/>
        </w:rPr>
        <w:t xml:space="preserve"> </w:t>
      </w:r>
      <w:r w:rsidR="006F1944"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r w:rsidR="006F1944" w:rsidRPr="009A4857">
        <w:rPr>
          <w:rFonts w:eastAsia="Arial Unicode MS" w:cs="Courier New"/>
          <w:noProof w:val="0"/>
          <w:szCs w:val="16"/>
        </w:rPr>
        <w:br/>
      </w:r>
      <w:r w:rsidRPr="009A4857">
        <w:rPr>
          <w:noProof w:val="0"/>
        </w:rPr>
        <w:tab/>
      </w:r>
      <w:r w:rsidR="006F1944" w:rsidRPr="009A4857">
        <w:rPr>
          <w:rFonts w:eastAsia="Arial Unicode MS" w:cs="Courier New"/>
          <w:b/>
          <w:noProof w:val="0"/>
          <w:szCs w:val="16"/>
        </w:rPr>
        <w:t>}</w:t>
      </w:r>
    </w:p>
    <w:p w14:paraId="34DABBA7" w14:textId="77777777" w:rsidR="00133541" w:rsidRPr="009A4857" w:rsidRDefault="00133541" w:rsidP="00C66BFF">
      <w:pPr>
        <w:pStyle w:val="PL"/>
        <w:rPr>
          <w:noProof w:val="0"/>
        </w:rPr>
      </w:pPr>
    </w:p>
    <w:p w14:paraId="465DC2FE" w14:textId="77777777" w:rsidR="00133541" w:rsidRPr="009A4857" w:rsidRDefault="003B145B" w:rsidP="007B71DA">
      <w:pPr>
        <w:pStyle w:val="Heading3"/>
      </w:pPr>
      <w:bookmarkStart w:id="195" w:name="clause_Facets_minLength"/>
      <w:bookmarkStart w:id="196" w:name="_Toc444501093"/>
      <w:bookmarkStart w:id="197" w:name="_Toc444505079"/>
      <w:bookmarkStart w:id="198" w:name="_Toc444861529"/>
      <w:bookmarkStart w:id="199" w:name="_Toc445127378"/>
      <w:bookmarkStart w:id="200" w:name="_Toc450814726"/>
      <w:r w:rsidRPr="009A4857">
        <w:t>6.1.2</w:t>
      </w:r>
      <w:bookmarkEnd w:id="195"/>
      <w:r w:rsidRPr="009A4857">
        <w:tab/>
      </w:r>
      <w:r w:rsidR="00F67C6F" w:rsidRPr="009A4857">
        <w:t>M</w:t>
      </w:r>
      <w:r w:rsidR="00133541" w:rsidRPr="009A4857">
        <w:t>inLength</w:t>
      </w:r>
      <w:bookmarkEnd w:id="196"/>
      <w:bookmarkEnd w:id="197"/>
      <w:bookmarkEnd w:id="198"/>
      <w:bookmarkEnd w:id="199"/>
      <w:bookmarkEnd w:id="200"/>
    </w:p>
    <w:p w14:paraId="160E7580" w14:textId="77777777" w:rsidR="00133541" w:rsidRPr="009A4857" w:rsidRDefault="00133541" w:rsidP="00074AA8">
      <w:pPr>
        <w:keepNext/>
      </w:pPr>
      <w:r w:rsidRPr="009A4857">
        <w:t>The</w:t>
      </w:r>
      <w:r w:rsidR="00A16815" w:rsidRPr="009A4857">
        <w:t xml:space="preserve"> XSD</w:t>
      </w:r>
      <w:r w:rsidRPr="009A4857">
        <w:t xml:space="preserve"> facet </w:t>
      </w:r>
      <w:r w:rsidRPr="009A4857">
        <w:rPr>
          <w:i/>
        </w:rPr>
        <w:t>minLength</w:t>
      </w:r>
      <w:r w:rsidRPr="009A4857">
        <w:t xml:space="preserve"> </w:t>
      </w:r>
      <w:r w:rsidR="00374669" w:rsidRPr="009A4857">
        <w:t>describes the</w:t>
      </w:r>
      <w:r w:rsidR="00CD04AD" w:rsidRPr="009A4857">
        <w:t xml:space="preserve"> minimal </w:t>
      </w:r>
      <w:r w:rsidRPr="009A4857">
        <w:t xml:space="preserve">length </w:t>
      </w:r>
      <w:r w:rsidR="00CD04AD" w:rsidRPr="009A4857">
        <w:t xml:space="preserve">that </w:t>
      </w:r>
      <w:r w:rsidRPr="009A4857">
        <w:t xml:space="preserve">a value of the given simple type </w:t>
      </w:r>
      <w:r w:rsidR="00CD04AD" w:rsidRPr="009A4857">
        <w:t>shall</w:t>
      </w:r>
      <w:r w:rsidRPr="009A4857">
        <w:t xml:space="preserve"> have. It </w:t>
      </w:r>
      <w:r w:rsidR="00050D04" w:rsidRPr="009A4857">
        <w:t>shall be</w:t>
      </w:r>
      <w:r w:rsidRPr="009A4857">
        <w:t xml:space="preserve"> mapped to a </w:t>
      </w:r>
      <w:r w:rsidRPr="009A4857">
        <w:rPr>
          <w:i/>
        </w:rPr>
        <w:t>length</w:t>
      </w:r>
      <w:r w:rsidRPr="009A4857">
        <w:t xml:space="preserve"> restriction in TTCN-3 with a set lower bound and an open upper bound.</w:t>
      </w:r>
      <w:r w:rsidR="0008237F" w:rsidRPr="009A4857">
        <w:t xml:space="preserve"> </w:t>
      </w:r>
      <w:r w:rsidR="006C5F5C" w:rsidRPr="009A4857">
        <w:t>T</w:t>
      </w:r>
      <w:r w:rsidRPr="009A4857">
        <w:t xml:space="preserve">he </w:t>
      </w:r>
      <w:r w:rsidRPr="009A4857">
        <w:rPr>
          <w:i/>
        </w:rPr>
        <w:t xml:space="preserve">fixed </w:t>
      </w:r>
      <w:r w:rsidR="00B370C5" w:rsidRPr="009A4857">
        <w:t xml:space="preserve">XSD attribute </w:t>
      </w:r>
      <w:r w:rsidRPr="009A4857">
        <w:t>(</w:t>
      </w:r>
      <w:r w:rsidR="00695944" w:rsidRPr="009A4857">
        <w:t>see clause</w:t>
      </w:r>
      <w:r w:rsidRPr="009A4857">
        <w:t xml:space="preserve"> </w:t>
      </w:r>
      <w:r w:rsidR="00FA6765" w:rsidRPr="009A4857">
        <w:fldChar w:fldCharType="begin"/>
      </w:r>
      <w:r w:rsidR="00FA6765" w:rsidRPr="009A4857">
        <w:instrText xml:space="preserve"> REF clause_Attributes_DefaultAndFixed \h </w:instrText>
      </w:r>
      <w:r w:rsidR="00074AA8" w:rsidRPr="009A4857">
        <w:instrText xml:space="preserve"> \* MERGEFORMAT </w:instrText>
      </w:r>
      <w:r w:rsidR="00FA6765" w:rsidRPr="009A4857">
        <w:fldChar w:fldCharType="separate"/>
      </w:r>
      <w:r w:rsidR="004C0761" w:rsidRPr="009A4857">
        <w:t>7.1.5</w:t>
      </w:r>
      <w:r w:rsidR="00FA6765" w:rsidRPr="009A4857">
        <w:fldChar w:fldCharType="end"/>
      </w:r>
      <w:r w:rsidRPr="009A4857">
        <w:t>)</w:t>
      </w:r>
      <w:r w:rsidRPr="009A4857">
        <w:rPr>
          <w:i/>
        </w:rPr>
        <w:t xml:space="preserve"> </w:t>
      </w:r>
      <w:r w:rsidR="00860907" w:rsidRPr="009A4857">
        <w:t>shall be</w:t>
      </w:r>
      <w:r w:rsidRPr="009A4857">
        <w:t xml:space="preserve"> ignored.</w:t>
      </w:r>
    </w:p>
    <w:p w14:paraId="43BE6034" w14:textId="77777777" w:rsidR="00F67C6F" w:rsidRPr="009A4857" w:rsidRDefault="00F67C6F" w:rsidP="00074AA8">
      <w:pPr>
        <w:pStyle w:val="EX"/>
        <w:keepNext/>
      </w:pPr>
      <w:r w:rsidRPr="009A4857">
        <w:t>EXAMPLE</w:t>
      </w:r>
      <w:r w:rsidR="005D1AB1" w:rsidRPr="009A4857">
        <w:t>:</w:t>
      </w:r>
    </w:p>
    <w:p w14:paraId="797D8746" w14:textId="77777777" w:rsidR="00133541" w:rsidRPr="009A4857" w:rsidRDefault="00CA6929" w:rsidP="00074AA8">
      <w:pPr>
        <w:pStyle w:val="PL"/>
        <w:keepNext/>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F67C6F" w:rsidRPr="009A4857">
        <w:rPr>
          <w:noProof w:val="0"/>
        </w:rPr>
        <w:t>4</w:t>
      </w:r>
      <w:r w:rsidR="00E2223E" w:rsidRPr="009A4857">
        <w:rPr>
          <w:noProof w:val="0"/>
        </w:rPr>
        <w:t>"</w:t>
      </w:r>
      <w:r w:rsidR="00133541" w:rsidRPr="009A4857">
        <w:rPr>
          <w:noProof w:val="0"/>
        </w:rPr>
        <w:t>&gt;</w:t>
      </w:r>
    </w:p>
    <w:p w14:paraId="5FBB8735"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 base=</w:t>
      </w:r>
      <w:r w:rsidR="00E2223E" w:rsidRPr="009A4857">
        <w:rPr>
          <w:noProof w:val="0"/>
        </w:rPr>
        <w:t>"</w:t>
      </w:r>
      <w:r w:rsidR="00B03754" w:rsidRPr="009A4857">
        <w:rPr>
          <w:rFonts w:cs="Courier New"/>
          <w:noProof w:val="0"/>
        </w:rPr>
        <w:t>xsd:</w:t>
      </w:r>
      <w:r w:rsidR="00133541" w:rsidRPr="009A4857">
        <w:rPr>
          <w:noProof w:val="0"/>
        </w:rPr>
        <w:t>string</w:t>
      </w:r>
      <w:r w:rsidR="00E2223E" w:rsidRPr="009A4857">
        <w:rPr>
          <w:noProof w:val="0"/>
        </w:rPr>
        <w:t>"</w:t>
      </w:r>
      <w:r w:rsidR="00133541" w:rsidRPr="009A4857">
        <w:rPr>
          <w:noProof w:val="0"/>
        </w:rPr>
        <w:t>&gt;</w:t>
      </w:r>
    </w:p>
    <w:p w14:paraId="383EE2FB"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minLength value=</w:t>
      </w:r>
      <w:r w:rsidR="00E2223E" w:rsidRPr="009A4857">
        <w:rPr>
          <w:noProof w:val="0"/>
        </w:rPr>
        <w:t>"</w:t>
      </w:r>
      <w:r w:rsidR="00133541" w:rsidRPr="009A4857">
        <w:rPr>
          <w:noProof w:val="0"/>
        </w:rPr>
        <w:t>3</w:t>
      </w:r>
      <w:r w:rsidR="00E2223E" w:rsidRPr="009A4857">
        <w:rPr>
          <w:noProof w:val="0"/>
        </w:rPr>
        <w:t>"</w:t>
      </w:r>
      <w:r w:rsidR="00133541" w:rsidRPr="009A4857">
        <w:rPr>
          <w:noProof w:val="0"/>
        </w:rPr>
        <w:t>/&gt;</w:t>
      </w:r>
    </w:p>
    <w:p w14:paraId="5F969225"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restriction&gt;</w:t>
      </w:r>
    </w:p>
    <w:p w14:paraId="2E7182EA"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53B80CF2" w14:textId="77777777" w:rsidR="00133541" w:rsidRPr="009A4857" w:rsidRDefault="00CA6929" w:rsidP="00655718">
      <w:pPr>
        <w:pStyle w:val="PL"/>
        <w:rPr>
          <w:noProof w:val="0"/>
        </w:rPr>
      </w:pPr>
      <w:r w:rsidRPr="009A4857">
        <w:rPr>
          <w:noProof w:val="0"/>
        </w:rPr>
        <w:tab/>
      </w:r>
    </w:p>
    <w:p w14:paraId="56D573C2" w14:textId="77777777" w:rsidR="00133541" w:rsidRPr="009A4857" w:rsidRDefault="00CA6929" w:rsidP="00852C6F">
      <w:pPr>
        <w:rPr>
          <w:i/>
        </w:rPr>
      </w:pPr>
      <w:r w:rsidRPr="009A4857">
        <w:tab/>
      </w:r>
      <w:r w:rsidR="00133541" w:rsidRPr="009A4857">
        <w:rPr>
          <w:i/>
        </w:rPr>
        <w:t>Is translated to</w:t>
      </w:r>
      <w:r w:rsidR="001C4F7A" w:rsidRPr="009A4857">
        <w:rPr>
          <w:i/>
        </w:rPr>
        <w:t xml:space="preserve"> TTCN-3 e.g. as</w:t>
      </w:r>
      <w:r w:rsidR="00E20435" w:rsidRPr="009A4857">
        <w:rPr>
          <w:i/>
        </w:rPr>
        <w:t>:</w:t>
      </w:r>
    </w:p>
    <w:p w14:paraId="55C6BD21" w14:textId="77777777" w:rsidR="006F1944" w:rsidRPr="009A4857" w:rsidRDefault="00CA6929" w:rsidP="00B80626">
      <w:pPr>
        <w:pStyle w:val="PL"/>
        <w:rPr>
          <w:b/>
          <w:noProof w:val="0"/>
        </w:rPr>
      </w:pPr>
      <w:r w:rsidRPr="009A4857">
        <w:rPr>
          <w:noProof w:val="0"/>
        </w:rPr>
        <w:tab/>
      </w:r>
      <w:r w:rsidR="006F1944" w:rsidRPr="009A4857">
        <w:rPr>
          <w:b/>
          <w:noProof w:val="0"/>
        </w:rPr>
        <w:t>type</w:t>
      </w:r>
      <w:r w:rsidR="006F1944" w:rsidRPr="009A4857">
        <w:rPr>
          <w:noProof w:val="0"/>
        </w:rPr>
        <w:t xml:space="preserve"> XSD.String </w:t>
      </w:r>
      <w:r w:rsidR="006F1944" w:rsidRPr="009A4857">
        <w:rPr>
          <w:bCs/>
          <w:noProof w:val="0"/>
        </w:rPr>
        <w:t>E</w:t>
      </w:r>
      <w:r w:rsidR="00E20435" w:rsidRPr="009A4857">
        <w:rPr>
          <w:bCs/>
          <w:noProof w:val="0"/>
        </w:rPr>
        <w:t>4</w:t>
      </w:r>
      <w:r w:rsidR="006F1944" w:rsidRPr="009A4857">
        <w:rPr>
          <w:b/>
          <w:noProof w:val="0"/>
        </w:rPr>
        <w:t xml:space="preserve"> length(</w:t>
      </w:r>
      <w:r w:rsidR="006F1944" w:rsidRPr="009A4857">
        <w:rPr>
          <w:noProof w:val="0"/>
        </w:rPr>
        <w:t>3</w:t>
      </w:r>
      <w:r w:rsidR="006F1944" w:rsidRPr="009A4857">
        <w:rPr>
          <w:b/>
          <w:noProof w:val="0"/>
        </w:rPr>
        <w:t xml:space="preserve"> .. infinity)</w:t>
      </w:r>
    </w:p>
    <w:p w14:paraId="44528B28" w14:textId="77777777" w:rsidR="00133541" w:rsidRPr="009A4857" w:rsidRDefault="00CA6929" w:rsidP="00B80626">
      <w:pPr>
        <w:pStyle w:val="PL"/>
        <w:rPr>
          <w:noProof w:val="0"/>
        </w:rPr>
      </w:pPr>
      <w:r w:rsidRPr="009A4857">
        <w:rPr>
          <w:noProof w:val="0"/>
        </w:rPr>
        <w:tab/>
      </w:r>
      <w:r w:rsidR="006F1944" w:rsidRPr="009A4857">
        <w:rPr>
          <w:rFonts w:eastAsia="Arial Unicode MS" w:cs="Courier New"/>
          <w:b/>
          <w:noProof w:val="0"/>
          <w:szCs w:val="16"/>
        </w:rPr>
        <w:t>with</w:t>
      </w:r>
      <w:r w:rsidR="006F1944" w:rsidRPr="009A4857">
        <w:rPr>
          <w:rFonts w:eastAsia="Arial Unicode MS" w:cs="Courier New"/>
          <w:noProof w:val="0"/>
          <w:szCs w:val="16"/>
        </w:rPr>
        <w:t xml:space="preserve"> </w:t>
      </w:r>
      <w:r w:rsidR="006F1944" w:rsidRPr="009A4857">
        <w:rPr>
          <w:rFonts w:eastAsia="Arial Unicode MS" w:cs="Courier New"/>
          <w:b/>
          <w:noProof w:val="0"/>
          <w:szCs w:val="16"/>
        </w:rPr>
        <w:t>{</w:t>
      </w:r>
      <w:r w:rsidR="006F1944" w:rsidRPr="009A4857">
        <w:rPr>
          <w:rFonts w:eastAsia="Arial Unicode MS" w:cs="Courier New"/>
          <w:noProof w:val="0"/>
          <w:szCs w:val="16"/>
        </w:rPr>
        <w:br/>
      </w:r>
      <w:r w:rsidRPr="009A4857">
        <w:rPr>
          <w:noProof w:val="0"/>
        </w:rPr>
        <w:tab/>
      </w:r>
      <w:r w:rsidR="00192128" w:rsidRPr="009A4857">
        <w:rPr>
          <w:rFonts w:eastAsia="Arial Unicode MS" w:cs="Courier New"/>
          <w:noProof w:val="0"/>
          <w:szCs w:val="16"/>
        </w:rPr>
        <w:tab/>
      </w:r>
      <w:r w:rsidR="006F1944" w:rsidRPr="009A4857">
        <w:rPr>
          <w:rFonts w:eastAsia="Arial Unicode MS" w:cs="Courier New"/>
          <w:b/>
          <w:noProof w:val="0"/>
          <w:szCs w:val="16"/>
        </w:rPr>
        <w:t>variant</w:t>
      </w:r>
      <w:r w:rsidR="006F1944" w:rsidRPr="009A4857">
        <w:rPr>
          <w:rFonts w:eastAsia="Arial Unicode MS" w:cs="Courier New"/>
          <w:noProof w:val="0"/>
          <w:szCs w:val="16"/>
        </w:rPr>
        <w:t xml:space="preserve"> </w:t>
      </w:r>
      <w:r w:rsidR="00E2223E" w:rsidRPr="009A4857">
        <w:rPr>
          <w:rFonts w:eastAsia="Arial Unicode MS" w:cs="Courier New"/>
          <w:noProof w:val="0"/>
          <w:szCs w:val="16"/>
        </w:rPr>
        <w:t>"</w:t>
      </w:r>
      <w:r w:rsidR="006F1944" w:rsidRPr="009A4857">
        <w:rPr>
          <w:rFonts w:eastAsia="Arial Unicode MS" w:cs="Courier New"/>
          <w:bCs/>
          <w:noProof w:val="0"/>
          <w:szCs w:val="16"/>
        </w:rPr>
        <w:t>name as</w:t>
      </w:r>
      <w:r w:rsidR="006F1944" w:rsidRPr="009A4857">
        <w:rPr>
          <w:rFonts w:eastAsia="Arial Unicode MS" w:cs="Courier New"/>
          <w:noProof w:val="0"/>
          <w:szCs w:val="16"/>
        </w:rPr>
        <w:t xml:space="preserve"> </w:t>
      </w:r>
      <w:r w:rsidR="006F1944" w:rsidRPr="009A4857">
        <w:rPr>
          <w:rFonts w:eastAsia="Arial Unicode MS" w:cs="Courier New"/>
          <w:bCs/>
          <w:noProof w:val="0"/>
          <w:szCs w:val="16"/>
        </w:rPr>
        <w:t>uncapitalized</w:t>
      </w:r>
      <w:r w:rsidR="00E2223E" w:rsidRPr="009A4857">
        <w:rPr>
          <w:rFonts w:eastAsia="Arial Unicode MS" w:cs="Courier New"/>
          <w:noProof w:val="0"/>
          <w:szCs w:val="16"/>
        </w:rPr>
        <w:t>"</w:t>
      </w:r>
      <w:r w:rsidR="006F1944" w:rsidRPr="009A4857">
        <w:rPr>
          <w:rFonts w:eastAsia="Arial Unicode MS" w:cs="Courier New"/>
          <w:noProof w:val="0"/>
          <w:szCs w:val="16"/>
        </w:rPr>
        <w:t>;</w:t>
      </w:r>
      <w:r w:rsidR="006F1944" w:rsidRPr="009A4857">
        <w:rPr>
          <w:rFonts w:eastAsia="Arial Unicode MS" w:cs="Courier New"/>
          <w:noProof w:val="0"/>
          <w:szCs w:val="16"/>
        </w:rPr>
        <w:br/>
      </w:r>
      <w:r w:rsidRPr="009A4857">
        <w:rPr>
          <w:noProof w:val="0"/>
        </w:rPr>
        <w:tab/>
      </w:r>
      <w:r w:rsidR="006F1944" w:rsidRPr="009A4857">
        <w:rPr>
          <w:rFonts w:eastAsia="Arial Unicode MS" w:cs="Courier New"/>
          <w:b/>
          <w:noProof w:val="0"/>
          <w:szCs w:val="16"/>
        </w:rPr>
        <w:t>}</w:t>
      </w:r>
    </w:p>
    <w:p w14:paraId="2DB15426" w14:textId="77777777" w:rsidR="007B5EFF" w:rsidRPr="009A4857" w:rsidRDefault="007B5EFF" w:rsidP="00B80626">
      <w:pPr>
        <w:pStyle w:val="PL"/>
        <w:rPr>
          <w:noProof w:val="0"/>
        </w:rPr>
      </w:pPr>
    </w:p>
    <w:p w14:paraId="06F60EC0" w14:textId="77777777" w:rsidR="00133541" w:rsidRPr="009A4857" w:rsidRDefault="003B145B" w:rsidP="007B71DA">
      <w:pPr>
        <w:pStyle w:val="Heading3"/>
      </w:pPr>
      <w:bookmarkStart w:id="201" w:name="clause_Facets_maxLength"/>
      <w:bookmarkStart w:id="202" w:name="_Toc444501094"/>
      <w:bookmarkStart w:id="203" w:name="_Toc444505080"/>
      <w:bookmarkStart w:id="204" w:name="_Toc444861530"/>
      <w:bookmarkStart w:id="205" w:name="_Toc445127379"/>
      <w:bookmarkStart w:id="206" w:name="_Toc450814727"/>
      <w:r w:rsidRPr="009A4857">
        <w:t>6.1.3</w:t>
      </w:r>
      <w:bookmarkEnd w:id="201"/>
      <w:r w:rsidRPr="009A4857">
        <w:tab/>
      </w:r>
      <w:r w:rsidR="00F67C6F" w:rsidRPr="009A4857">
        <w:t>M</w:t>
      </w:r>
      <w:r w:rsidR="00133541" w:rsidRPr="009A4857">
        <w:t>axLength</w:t>
      </w:r>
      <w:bookmarkEnd w:id="202"/>
      <w:bookmarkEnd w:id="203"/>
      <w:bookmarkEnd w:id="204"/>
      <w:bookmarkEnd w:id="205"/>
      <w:bookmarkEnd w:id="206"/>
    </w:p>
    <w:p w14:paraId="28A0802B" w14:textId="77777777" w:rsidR="00133541" w:rsidRPr="009A4857" w:rsidRDefault="00133541" w:rsidP="00B80626">
      <w:r w:rsidRPr="009A4857">
        <w:t xml:space="preserve">The </w:t>
      </w:r>
      <w:r w:rsidR="00424DCC" w:rsidRPr="009A4857">
        <w:t xml:space="preserve">XSD </w:t>
      </w:r>
      <w:r w:rsidRPr="009A4857">
        <w:t xml:space="preserve">facet </w:t>
      </w:r>
      <w:r w:rsidRPr="009A4857">
        <w:rPr>
          <w:i/>
        </w:rPr>
        <w:t>maxLength</w:t>
      </w:r>
      <w:r w:rsidRPr="009A4857">
        <w:t xml:space="preserve"> describes </w:t>
      </w:r>
      <w:r w:rsidR="00424DCC" w:rsidRPr="009A4857">
        <w:t xml:space="preserve">the maximal </w:t>
      </w:r>
      <w:r w:rsidRPr="009A4857">
        <w:t xml:space="preserve">length </w:t>
      </w:r>
      <w:r w:rsidR="00424DCC" w:rsidRPr="009A4857">
        <w:t xml:space="preserve">that </w:t>
      </w:r>
      <w:r w:rsidRPr="009A4857">
        <w:t xml:space="preserve">a value of the given simple type </w:t>
      </w:r>
      <w:r w:rsidR="00424DCC" w:rsidRPr="009A4857">
        <w:t>shall</w:t>
      </w:r>
      <w:r w:rsidRPr="009A4857">
        <w:t xml:space="preserve"> have. It </w:t>
      </w:r>
      <w:r w:rsidR="00050D04" w:rsidRPr="009A4857">
        <w:t>shall be</w:t>
      </w:r>
      <w:r w:rsidRPr="009A4857">
        <w:t xml:space="preserve"> mapped to a </w:t>
      </w:r>
      <w:r w:rsidRPr="009A4857">
        <w:rPr>
          <w:i/>
        </w:rPr>
        <w:t>length</w:t>
      </w:r>
      <w:r w:rsidRPr="009A4857">
        <w:t xml:space="preserve"> restriction in TTCN-3 with a set upper bound and a lower bound zero.</w:t>
      </w:r>
      <w:r w:rsidR="0008237F" w:rsidRPr="009A4857">
        <w:t xml:space="preserve"> </w:t>
      </w:r>
      <w:r w:rsidR="00834921" w:rsidRPr="009A4857">
        <w:t>T</w:t>
      </w:r>
      <w:r w:rsidRPr="009A4857">
        <w:t xml:space="preserve">he </w:t>
      </w:r>
      <w:r w:rsidRPr="009A4857">
        <w:rPr>
          <w:i/>
        </w:rPr>
        <w:t xml:space="preserve">fixed </w:t>
      </w:r>
      <w:r w:rsidR="00834921" w:rsidRPr="009A4857">
        <w:t xml:space="preserve">XSD attribute </w:t>
      </w:r>
      <w:r w:rsidRPr="009A4857">
        <w:t>(</w:t>
      </w:r>
      <w:r w:rsidR="00492236" w:rsidRPr="009A4857">
        <w:t>see </w:t>
      </w:r>
      <w:r w:rsidR="00695944" w:rsidRPr="009A4857">
        <w:t>clause</w:t>
      </w:r>
      <w:r w:rsidRPr="009A4857">
        <w:t xml:space="preserve"> </w:t>
      </w:r>
      <w:r w:rsidR="00FA6765" w:rsidRPr="009A4857">
        <w:fldChar w:fldCharType="begin"/>
      </w:r>
      <w:r w:rsidR="00FA6765" w:rsidRPr="009A4857">
        <w:instrText xml:space="preserve"> REF clause_Attributes_DefaultAndFixed \h </w:instrText>
      </w:r>
      <w:r w:rsidR="0048648E" w:rsidRPr="009A4857">
        <w:instrText xml:space="preserve"> \* MERGEFORMAT </w:instrText>
      </w:r>
      <w:r w:rsidR="00FA6765" w:rsidRPr="009A4857">
        <w:fldChar w:fldCharType="separate"/>
      </w:r>
      <w:r w:rsidR="004C0761" w:rsidRPr="009A4857">
        <w:t>7.1.5</w:t>
      </w:r>
      <w:r w:rsidR="00FA6765" w:rsidRPr="009A4857">
        <w:fldChar w:fldCharType="end"/>
      </w:r>
      <w:r w:rsidRPr="009A4857">
        <w:t>)</w:t>
      </w:r>
      <w:r w:rsidRPr="009A4857">
        <w:rPr>
          <w:i/>
        </w:rPr>
        <w:t xml:space="preserve"> </w:t>
      </w:r>
      <w:r w:rsidR="00723A13" w:rsidRPr="009A4857">
        <w:t>shall</w:t>
      </w:r>
      <w:r w:rsidRPr="009A4857">
        <w:t xml:space="preserve"> be ignored. </w:t>
      </w:r>
    </w:p>
    <w:p w14:paraId="3061AFBD" w14:textId="77777777" w:rsidR="00F67C6F" w:rsidRPr="009A4857" w:rsidRDefault="00F67C6F" w:rsidP="00B80626">
      <w:pPr>
        <w:pStyle w:val="EX"/>
      </w:pPr>
      <w:r w:rsidRPr="009A4857">
        <w:t>EXAMPLE</w:t>
      </w:r>
      <w:r w:rsidR="005D1AB1" w:rsidRPr="009A4857">
        <w:t>:</w:t>
      </w:r>
    </w:p>
    <w:p w14:paraId="2E9FAF64"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50045C" w:rsidRPr="009A4857">
        <w:rPr>
          <w:noProof w:val="0"/>
        </w:rPr>
        <w:t>5</w:t>
      </w:r>
      <w:r w:rsidR="00E2223E" w:rsidRPr="009A4857">
        <w:rPr>
          <w:noProof w:val="0"/>
        </w:rPr>
        <w:t>"</w:t>
      </w:r>
      <w:r w:rsidR="00133541" w:rsidRPr="009A4857">
        <w:rPr>
          <w:noProof w:val="0"/>
        </w:rPr>
        <w:t>&gt;</w:t>
      </w:r>
    </w:p>
    <w:p w14:paraId="3F185EFA"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 base=</w:t>
      </w:r>
      <w:r w:rsidR="00E2223E" w:rsidRPr="009A4857">
        <w:rPr>
          <w:noProof w:val="0"/>
        </w:rPr>
        <w:t>"</w:t>
      </w:r>
      <w:r w:rsidR="00B03754" w:rsidRPr="009A4857">
        <w:rPr>
          <w:rFonts w:cs="Courier New"/>
          <w:noProof w:val="0"/>
        </w:rPr>
        <w:t>xsd:</w:t>
      </w:r>
      <w:r w:rsidR="00133541" w:rsidRPr="009A4857">
        <w:rPr>
          <w:noProof w:val="0"/>
        </w:rPr>
        <w:t>string</w:t>
      </w:r>
      <w:r w:rsidR="00E2223E" w:rsidRPr="009A4857">
        <w:rPr>
          <w:noProof w:val="0"/>
        </w:rPr>
        <w:t>"</w:t>
      </w:r>
      <w:r w:rsidR="00133541" w:rsidRPr="009A4857">
        <w:rPr>
          <w:noProof w:val="0"/>
        </w:rPr>
        <w:t>&gt;</w:t>
      </w:r>
    </w:p>
    <w:p w14:paraId="250079E2"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maxLength value=</w:t>
      </w:r>
      <w:r w:rsidR="00E2223E" w:rsidRPr="009A4857">
        <w:rPr>
          <w:noProof w:val="0"/>
        </w:rPr>
        <w:t>"</w:t>
      </w:r>
      <w:r w:rsidR="00133541" w:rsidRPr="009A4857">
        <w:rPr>
          <w:noProof w:val="0"/>
        </w:rPr>
        <w:t>5</w:t>
      </w:r>
      <w:r w:rsidR="00E2223E" w:rsidRPr="009A4857">
        <w:rPr>
          <w:noProof w:val="0"/>
        </w:rPr>
        <w:t>"</w:t>
      </w:r>
      <w:r w:rsidR="00133541" w:rsidRPr="009A4857">
        <w:rPr>
          <w:noProof w:val="0"/>
        </w:rPr>
        <w:t>/&gt;</w:t>
      </w:r>
    </w:p>
    <w:p w14:paraId="1E509D82"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restriction&gt;</w:t>
      </w:r>
    </w:p>
    <w:p w14:paraId="15B745DE"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33000D9F" w14:textId="77777777" w:rsidR="00133541" w:rsidRPr="009A4857" w:rsidRDefault="00CA6929" w:rsidP="00655718">
      <w:pPr>
        <w:pStyle w:val="PL"/>
        <w:rPr>
          <w:noProof w:val="0"/>
        </w:rPr>
      </w:pPr>
      <w:r w:rsidRPr="009A4857">
        <w:rPr>
          <w:noProof w:val="0"/>
        </w:rPr>
        <w:tab/>
      </w:r>
    </w:p>
    <w:p w14:paraId="24175A8A" w14:textId="77777777" w:rsidR="00133541" w:rsidRPr="009A4857" w:rsidRDefault="00CA6929" w:rsidP="009564BC">
      <w:pPr>
        <w:keepNext/>
        <w:keepLines/>
        <w:rPr>
          <w:i/>
        </w:rPr>
      </w:pPr>
      <w:r w:rsidRPr="009A4857">
        <w:lastRenderedPageBreak/>
        <w:tab/>
      </w:r>
      <w:r w:rsidR="00133541" w:rsidRPr="009A4857">
        <w:rPr>
          <w:i/>
        </w:rPr>
        <w:t xml:space="preserve">Is mapped </w:t>
      </w:r>
      <w:r w:rsidR="001C4F7A" w:rsidRPr="009A4857">
        <w:rPr>
          <w:i/>
        </w:rPr>
        <w:t>to TTCN-3 e.g. as:</w:t>
      </w:r>
    </w:p>
    <w:p w14:paraId="2EF92871" w14:textId="77777777" w:rsidR="0051682E" w:rsidRPr="009A4857" w:rsidRDefault="00CA6929" w:rsidP="009564BC">
      <w:pPr>
        <w:pStyle w:val="PL"/>
        <w:keepNext/>
        <w:keepLines/>
        <w:rPr>
          <w:rFonts w:eastAsia="MS Mincho" w:cs="Courier New"/>
          <w:b/>
          <w:noProof w:val="0"/>
          <w:szCs w:val="16"/>
        </w:rPr>
      </w:pPr>
      <w:r w:rsidRPr="009A4857">
        <w:rPr>
          <w:noProof w:val="0"/>
        </w:rPr>
        <w:tab/>
      </w:r>
      <w:r w:rsidR="00CF5B18" w:rsidRPr="009A4857">
        <w:rPr>
          <w:b/>
          <w:noProof w:val="0"/>
        </w:rPr>
        <w:t>type</w:t>
      </w:r>
      <w:r w:rsidR="00CF5B18" w:rsidRPr="009A4857">
        <w:rPr>
          <w:noProof w:val="0"/>
        </w:rPr>
        <w:t xml:space="preserve"> XSD.String </w:t>
      </w:r>
      <w:r w:rsidR="00CF5B18" w:rsidRPr="009A4857">
        <w:rPr>
          <w:bCs/>
          <w:noProof w:val="0"/>
        </w:rPr>
        <w:t>E</w:t>
      </w:r>
      <w:r w:rsidR="00E20435" w:rsidRPr="009A4857">
        <w:rPr>
          <w:bCs/>
          <w:noProof w:val="0"/>
        </w:rPr>
        <w:t>5</w:t>
      </w:r>
      <w:r w:rsidR="00CF5B18" w:rsidRPr="009A4857">
        <w:rPr>
          <w:noProof w:val="0"/>
        </w:rPr>
        <w:t xml:space="preserve"> </w:t>
      </w:r>
      <w:r w:rsidR="00CF5B18" w:rsidRPr="009A4857">
        <w:rPr>
          <w:b/>
          <w:noProof w:val="0"/>
        </w:rPr>
        <w:t>length(</w:t>
      </w:r>
      <w:r w:rsidR="00CF5B18" w:rsidRPr="009A4857">
        <w:rPr>
          <w:noProof w:val="0"/>
        </w:rPr>
        <w:t>0 .. 5</w:t>
      </w:r>
      <w:r w:rsidR="00CF5B18" w:rsidRPr="009A4857">
        <w:rPr>
          <w:b/>
          <w:noProof w:val="0"/>
        </w:rPr>
        <w:t>)</w:t>
      </w:r>
      <w:r w:rsidR="00CF5B18" w:rsidRPr="009A4857">
        <w:rPr>
          <w:b/>
          <w:noProof w:val="0"/>
        </w:rPr>
        <w:br/>
      </w:r>
      <w:r w:rsidRPr="009A4857">
        <w:rPr>
          <w:noProof w:val="0"/>
        </w:rPr>
        <w:tab/>
      </w:r>
      <w:r w:rsidR="00CF5B18" w:rsidRPr="009A4857">
        <w:rPr>
          <w:rFonts w:eastAsia="MS Mincho" w:cs="Courier New"/>
          <w:b/>
          <w:noProof w:val="0"/>
          <w:szCs w:val="16"/>
        </w:rPr>
        <w:t>with {</w:t>
      </w:r>
    </w:p>
    <w:p w14:paraId="27913565" w14:textId="77777777" w:rsidR="004815DA" w:rsidRPr="009A4857" w:rsidRDefault="00CA6929" w:rsidP="00B80626">
      <w:pPr>
        <w:pStyle w:val="PL"/>
        <w:rPr>
          <w:noProof w:val="0"/>
        </w:rPr>
      </w:pPr>
      <w:r w:rsidRPr="009A4857">
        <w:rPr>
          <w:noProof w:val="0"/>
        </w:rPr>
        <w:tab/>
      </w:r>
      <w:r w:rsidR="0051682E" w:rsidRPr="009A4857">
        <w:rPr>
          <w:rFonts w:eastAsia="MS Mincho" w:cs="Courier New"/>
          <w:b/>
          <w:noProof w:val="0"/>
          <w:szCs w:val="16"/>
        </w:rPr>
        <w:tab/>
      </w:r>
      <w:r w:rsidR="00CF5B18" w:rsidRPr="009A4857">
        <w:rPr>
          <w:rFonts w:eastAsia="MS Mincho" w:cs="Courier New"/>
          <w:b/>
          <w:noProof w:val="0"/>
          <w:szCs w:val="16"/>
        </w:rPr>
        <w:t>variant</w:t>
      </w:r>
      <w:r w:rsidR="00CF5B18" w:rsidRPr="009A4857">
        <w:rPr>
          <w:rFonts w:eastAsia="MS Mincho" w:cs="Courier New"/>
          <w:noProof w:val="0"/>
          <w:szCs w:val="16"/>
        </w:rPr>
        <w:t xml:space="preserve"> </w:t>
      </w:r>
      <w:r w:rsidR="00E2223E" w:rsidRPr="009A4857">
        <w:rPr>
          <w:rFonts w:eastAsia="MS Mincho" w:cs="Courier New"/>
          <w:noProof w:val="0"/>
          <w:szCs w:val="16"/>
        </w:rPr>
        <w:t>"</w:t>
      </w:r>
      <w:r w:rsidR="00CF5B18" w:rsidRPr="009A4857">
        <w:rPr>
          <w:rFonts w:eastAsia="MS Mincho" w:cs="Courier New"/>
          <w:bCs/>
          <w:noProof w:val="0"/>
          <w:szCs w:val="16"/>
        </w:rPr>
        <w:t>name</w:t>
      </w:r>
      <w:r w:rsidR="0008237F" w:rsidRPr="009A4857">
        <w:rPr>
          <w:rFonts w:eastAsia="MS Mincho" w:cs="Courier New"/>
          <w:bCs/>
          <w:noProof w:val="0"/>
          <w:szCs w:val="16"/>
        </w:rPr>
        <w:t xml:space="preserve"> </w:t>
      </w:r>
      <w:r w:rsidR="00CF5B18" w:rsidRPr="009A4857">
        <w:rPr>
          <w:rFonts w:eastAsia="MS Mincho" w:cs="Courier New"/>
          <w:bCs/>
          <w:noProof w:val="0"/>
          <w:szCs w:val="16"/>
        </w:rPr>
        <w:t xml:space="preserve"> as</w:t>
      </w:r>
      <w:r w:rsidR="00CF5B18" w:rsidRPr="009A4857">
        <w:rPr>
          <w:rFonts w:eastAsia="MS Mincho" w:cs="Courier New"/>
          <w:noProof w:val="0"/>
          <w:szCs w:val="16"/>
        </w:rPr>
        <w:t xml:space="preserve"> </w:t>
      </w:r>
      <w:r w:rsidR="00CF5B18" w:rsidRPr="009A4857">
        <w:rPr>
          <w:rFonts w:eastAsia="MS Mincho" w:cs="Courier New"/>
          <w:bCs/>
          <w:noProof w:val="0"/>
          <w:szCs w:val="16"/>
        </w:rPr>
        <w:t>uncapitalized</w:t>
      </w:r>
      <w:r w:rsidR="00E2223E" w:rsidRPr="009A4857">
        <w:rPr>
          <w:rFonts w:eastAsia="MS Mincho" w:cs="Courier New"/>
          <w:noProof w:val="0"/>
          <w:szCs w:val="16"/>
        </w:rPr>
        <w:t>"</w:t>
      </w:r>
      <w:r w:rsidR="00385B70" w:rsidRPr="009A4857">
        <w:rPr>
          <w:rFonts w:eastAsia="MS Mincho" w:cs="Courier New"/>
          <w:noProof w:val="0"/>
          <w:szCs w:val="16"/>
        </w:rPr>
        <w:t>;</w:t>
      </w:r>
      <w:r w:rsidR="00CF5B18" w:rsidRPr="009A4857">
        <w:rPr>
          <w:rFonts w:eastAsia="MS Mincho" w:cs="Courier New"/>
          <w:noProof w:val="0"/>
          <w:szCs w:val="16"/>
        </w:rPr>
        <w:br/>
      </w:r>
      <w:r w:rsidRPr="009A4857">
        <w:rPr>
          <w:noProof w:val="0"/>
        </w:rPr>
        <w:tab/>
      </w:r>
      <w:r w:rsidR="00CF5B18" w:rsidRPr="009A4857">
        <w:rPr>
          <w:rFonts w:eastAsia="MS Mincho" w:cs="Courier New"/>
          <w:b/>
          <w:noProof w:val="0"/>
          <w:szCs w:val="16"/>
        </w:rPr>
        <w:t>}</w:t>
      </w:r>
    </w:p>
    <w:p w14:paraId="08BA1BF7" w14:textId="77777777" w:rsidR="00133541" w:rsidRPr="009A4857" w:rsidRDefault="00133541" w:rsidP="00B80626">
      <w:pPr>
        <w:pStyle w:val="PL"/>
        <w:rPr>
          <w:noProof w:val="0"/>
        </w:rPr>
      </w:pPr>
    </w:p>
    <w:p w14:paraId="66CF9604" w14:textId="77777777" w:rsidR="00133541" w:rsidRPr="009A4857" w:rsidRDefault="003B145B" w:rsidP="007B71DA">
      <w:pPr>
        <w:pStyle w:val="Heading3"/>
      </w:pPr>
      <w:bookmarkStart w:id="207" w:name="clause_Facets_pattern"/>
      <w:bookmarkStart w:id="208" w:name="_Toc444501095"/>
      <w:bookmarkStart w:id="209" w:name="_Toc444505081"/>
      <w:bookmarkStart w:id="210" w:name="_Toc444861531"/>
      <w:bookmarkStart w:id="211" w:name="_Toc445127380"/>
      <w:bookmarkStart w:id="212" w:name="_Toc450814728"/>
      <w:r w:rsidRPr="009A4857">
        <w:t>6.1.4</w:t>
      </w:r>
      <w:bookmarkEnd w:id="207"/>
      <w:r w:rsidRPr="009A4857">
        <w:tab/>
      </w:r>
      <w:r w:rsidR="00F67C6F" w:rsidRPr="009A4857">
        <w:t>P</w:t>
      </w:r>
      <w:r w:rsidR="00133541" w:rsidRPr="009A4857">
        <w:t>attern</w:t>
      </w:r>
      <w:bookmarkEnd w:id="208"/>
      <w:bookmarkEnd w:id="209"/>
      <w:bookmarkEnd w:id="210"/>
      <w:bookmarkEnd w:id="211"/>
      <w:bookmarkEnd w:id="212"/>
    </w:p>
    <w:p w14:paraId="44BAF5A3" w14:textId="77777777" w:rsidR="00D17984" w:rsidRPr="009A4857" w:rsidRDefault="00133541" w:rsidP="001C2F3D">
      <w:pPr>
        <w:keepNext/>
        <w:keepLines/>
      </w:pPr>
      <w:r w:rsidRPr="009A4857">
        <w:t xml:space="preserve">The </w:t>
      </w:r>
      <w:r w:rsidR="00680F25" w:rsidRPr="009A4857">
        <w:t xml:space="preserve">XSD </w:t>
      </w:r>
      <w:r w:rsidRPr="009A4857">
        <w:rPr>
          <w:i/>
        </w:rPr>
        <w:t>pattern</w:t>
      </w:r>
      <w:r w:rsidRPr="009A4857">
        <w:t xml:space="preserve"> </w:t>
      </w:r>
      <w:r w:rsidR="00CC4642" w:rsidRPr="009A4857">
        <w:t>facet allows</w:t>
      </w:r>
      <w:r w:rsidRPr="009A4857">
        <w:t xml:space="preserve"> constrain</w:t>
      </w:r>
      <w:r w:rsidR="00CC4642" w:rsidRPr="009A4857">
        <w:t>ing</w:t>
      </w:r>
      <w:r w:rsidRPr="009A4857">
        <w:t xml:space="preserve"> </w:t>
      </w:r>
      <w:r w:rsidR="00CC4642" w:rsidRPr="009A4857">
        <w:t xml:space="preserve">the value space of XSD data types by restricting the </w:t>
      </w:r>
      <w:r w:rsidR="00374669" w:rsidRPr="009A4857">
        <w:t>value</w:t>
      </w:r>
      <w:r w:rsidR="00CC4642" w:rsidRPr="009A4857">
        <w:t xml:space="preserve"> notation by </w:t>
      </w:r>
      <w:r w:rsidRPr="009A4857">
        <w:t xml:space="preserve">a regular expression. </w:t>
      </w:r>
      <w:r w:rsidR="00CC4642" w:rsidRPr="009A4857">
        <w:t>This facet is supported f</w:t>
      </w:r>
      <w:r w:rsidRPr="009A4857">
        <w:t xml:space="preserve">or </w:t>
      </w:r>
      <w:r w:rsidR="00CC4642" w:rsidRPr="009A4857">
        <w:t xml:space="preserve">XSD types derived directly or indirectly from the XSD </w:t>
      </w:r>
      <w:r w:rsidRPr="009A4857">
        <w:t>string type</w:t>
      </w:r>
      <w:r w:rsidR="00D17984" w:rsidRPr="009A4857">
        <w:t>.</w:t>
      </w:r>
      <w:r w:rsidR="00CC4642" w:rsidRPr="009A4857">
        <w:t xml:space="preserve"> </w:t>
      </w:r>
      <w:r w:rsidR="00D17984" w:rsidRPr="009A4857">
        <w:t>F</w:t>
      </w:r>
      <w:r w:rsidR="00CC4642" w:rsidRPr="009A4857">
        <w:t>or these types pattern facets shall directly be mapped to TTCN-3</w:t>
      </w:r>
      <w:r w:rsidR="00374669" w:rsidRPr="009A4857">
        <w:t xml:space="preserve"> pattern subtyping</w:t>
      </w:r>
      <w:r w:rsidRPr="009A4857">
        <w:t xml:space="preserve">. As the syntax </w:t>
      </w:r>
      <w:r w:rsidR="002F32FB" w:rsidRPr="009A4857">
        <w:t xml:space="preserve">of XSD </w:t>
      </w:r>
      <w:r w:rsidRPr="009A4857">
        <w:t xml:space="preserve">regular patterns differs </w:t>
      </w:r>
      <w:r w:rsidR="002F32FB" w:rsidRPr="009A4857">
        <w:t xml:space="preserve">from the syntax of the </w:t>
      </w:r>
      <w:r w:rsidRPr="009A4857">
        <w:t>TTCN-3</w:t>
      </w:r>
      <w:r w:rsidR="002F32FB" w:rsidRPr="009A4857">
        <w:t xml:space="preserve"> </w:t>
      </w:r>
      <w:r w:rsidR="00D17984" w:rsidRPr="009A4857">
        <w:t>pattern subtyping</w:t>
      </w:r>
      <w:r w:rsidR="002F32FB" w:rsidRPr="009A4857">
        <w:t>,</w:t>
      </w:r>
      <w:r w:rsidRPr="009A4857">
        <w:t xml:space="preserve"> a mapping of the pattern expression has to be applied. The symbols </w:t>
      </w:r>
      <w:r w:rsidR="00D17984" w:rsidRPr="009A4857">
        <w:t>"</w:t>
      </w:r>
      <w:r w:rsidRPr="009A4857">
        <w:t>(</w:t>
      </w:r>
      <w:r w:rsidR="00D17984" w:rsidRPr="009A4857">
        <w:t>" (</w:t>
      </w:r>
      <w:r w:rsidR="008B60B5" w:rsidRPr="009A4857">
        <w:t>LEFT PARENTHESIS</w:t>
      </w:r>
      <w:r w:rsidR="00D17984" w:rsidRPr="009A4857">
        <w:t>)</w:t>
      </w:r>
      <w:r w:rsidRPr="009A4857">
        <w:t xml:space="preserve">, </w:t>
      </w:r>
      <w:r w:rsidR="00D17984" w:rsidRPr="009A4857">
        <w:t>"</w:t>
      </w:r>
      <w:r w:rsidRPr="009A4857">
        <w:t>)</w:t>
      </w:r>
      <w:r w:rsidR="00D17984" w:rsidRPr="009A4857">
        <w:t>" (</w:t>
      </w:r>
      <w:r w:rsidR="008B60B5" w:rsidRPr="009A4857">
        <w:t>RIGHT PARENTHESIS</w:t>
      </w:r>
      <w:r w:rsidR="00D17984" w:rsidRPr="009A4857">
        <w:t>)</w:t>
      </w:r>
      <w:r w:rsidRPr="009A4857">
        <w:t>,</w:t>
      </w:r>
      <w:r w:rsidR="00D17984" w:rsidRPr="009A4857">
        <w:t xml:space="preserve"> "</w:t>
      </w:r>
      <w:r w:rsidRPr="009A4857">
        <w:t>|</w:t>
      </w:r>
      <w:r w:rsidR="00D17984" w:rsidRPr="009A4857">
        <w:t>" (</w:t>
      </w:r>
      <w:r w:rsidR="008B60B5" w:rsidRPr="009A4857">
        <w:t>VERTICAL LINE</w:t>
      </w:r>
      <w:r w:rsidR="00D17984" w:rsidRPr="009A4857">
        <w:t>)</w:t>
      </w:r>
      <w:r w:rsidRPr="009A4857">
        <w:t xml:space="preserve">, </w:t>
      </w:r>
      <w:r w:rsidR="00D17984" w:rsidRPr="009A4857">
        <w:t>"</w:t>
      </w:r>
      <w:r w:rsidRPr="009A4857">
        <w:t>[</w:t>
      </w:r>
      <w:r w:rsidR="00D17984" w:rsidRPr="009A4857">
        <w:t>" (</w:t>
      </w:r>
      <w:r w:rsidR="008B60B5" w:rsidRPr="009A4857">
        <w:t>LEFT SQUARE BRACKET</w:t>
      </w:r>
      <w:r w:rsidR="00D17984" w:rsidRPr="009A4857">
        <w:t>)</w:t>
      </w:r>
      <w:r w:rsidRPr="009A4857">
        <w:t>,</w:t>
      </w:r>
      <w:r w:rsidR="00D17984" w:rsidRPr="009A4857">
        <w:t xml:space="preserve"> "</w:t>
      </w:r>
      <w:r w:rsidRPr="009A4857">
        <w:t>]</w:t>
      </w:r>
      <w:r w:rsidR="00D17984" w:rsidRPr="009A4857">
        <w:t>" (</w:t>
      </w:r>
      <w:r w:rsidR="008B60B5" w:rsidRPr="009A4857">
        <w:t>RIGHT SQUARE BRACKET</w:t>
      </w:r>
      <w:r w:rsidR="00D17984" w:rsidRPr="009A4857">
        <w:t>) and</w:t>
      </w:r>
      <w:r w:rsidRPr="009A4857">
        <w:t xml:space="preserve"> </w:t>
      </w:r>
      <w:r w:rsidR="00D17984" w:rsidRPr="009A4857">
        <w:t>"</w:t>
      </w:r>
      <w:r w:rsidRPr="009A4857">
        <w:t>^</w:t>
      </w:r>
      <w:r w:rsidR="00D17984" w:rsidRPr="009A4857">
        <w:t>" (</w:t>
      </w:r>
      <w:r w:rsidR="008B60B5" w:rsidRPr="009A4857">
        <w:t>CIRCUMFLEX ACCENT</w:t>
      </w:r>
      <w:r w:rsidR="00D17984" w:rsidRPr="009A4857">
        <w:t>)</w:t>
      </w:r>
      <w:r w:rsidRPr="009A4857">
        <w:t xml:space="preserve"> </w:t>
      </w:r>
      <w:r w:rsidR="00D17984" w:rsidRPr="009A4857">
        <w:t xml:space="preserve">shall </w:t>
      </w:r>
      <w:r w:rsidRPr="009A4857">
        <w:t xml:space="preserve">not </w:t>
      </w:r>
      <w:r w:rsidR="00D17984" w:rsidRPr="009A4857">
        <w:t xml:space="preserve">be </w:t>
      </w:r>
      <w:r w:rsidRPr="009A4857">
        <w:t>change</w:t>
      </w:r>
      <w:r w:rsidR="00D17984" w:rsidRPr="009A4857">
        <w:t>d</w:t>
      </w:r>
      <w:r w:rsidRPr="009A4857">
        <w:t xml:space="preserve"> and </w:t>
      </w:r>
      <w:r w:rsidR="00D17984" w:rsidRPr="009A4857">
        <w:t xml:space="preserve">shall be </w:t>
      </w:r>
      <w:r w:rsidRPr="009A4857">
        <w:t>translated directly.</w:t>
      </w:r>
      <w:r w:rsidR="0008237F" w:rsidRPr="009A4857">
        <w:t xml:space="preserve"> </w:t>
      </w:r>
      <w:r w:rsidR="00D17984" w:rsidRPr="009A4857">
        <w:t>Other meta</w:t>
      </w:r>
      <w:r w:rsidR="00374669" w:rsidRPr="009A4857">
        <w:t xml:space="preserve"> </w:t>
      </w:r>
      <w:r w:rsidR="00D17984" w:rsidRPr="009A4857">
        <w:t xml:space="preserve">characters shall be </w:t>
      </w:r>
      <w:r w:rsidRPr="009A4857">
        <w:t>mapp</w:t>
      </w:r>
      <w:r w:rsidR="00D17984" w:rsidRPr="009A4857">
        <w:t>ed</w:t>
      </w:r>
      <w:r w:rsidRPr="009A4857">
        <w:t xml:space="preserve"> </w:t>
      </w:r>
      <w:r w:rsidR="00D17984" w:rsidRPr="009A4857">
        <w:t xml:space="preserve">according </w:t>
      </w:r>
      <w:r w:rsidR="004D275F" w:rsidRPr="009A4857">
        <w:t xml:space="preserve">to </w:t>
      </w:r>
      <w:r w:rsidR="00C80E02" w:rsidRPr="009A4857">
        <w:t>table</w:t>
      </w:r>
      <w:r w:rsidR="005537E0" w:rsidRPr="009A4857">
        <w:t>s</w:t>
      </w:r>
      <w:r w:rsidR="00E20435" w:rsidRPr="009A4857">
        <w:t> </w:t>
      </w:r>
      <w:r w:rsidR="005537E0" w:rsidRPr="009A4857">
        <w:t>3</w:t>
      </w:r>
      <w:r w:rsidR="004D275F" w:rsidRPr="009A4857">
        <w:t xml:space="preserve"> </w:t>
      </w:r>
      <w:r w:rsidRPr="009A4857">
        <w:t xml:space="preserve">and </w:t>
      </w:r>
      <w:r w:rsidR="005537E0" w:rsidRPr="009A4857">
        <w:t>4</w:t>
      </w:r>
      <w:r w:rsidR="004D275F" w:rsidRPr="009A4857">
        <w:t>.</w:t>
      </w:r>
    </w:p>
    <w:p w14:paraId="536E546B" w14:textId="77777777" w:rsidR="00E20435" w:rsidRPr="009A4857" w:rsidRDefault="00E20435" w:rsidP="00562E9C">
      <w:pPr>
        <w:pStyle w:val="TH"/>
      </w:pPr>
      <w:r w:rsidRPr="009A4857">
        <w:t xml:space="preserve">Table </w:t>
      </w:r>
      <w:bookmarkStart w:id="213" w:name="table_TranslationOfSpecialCharacters"/>
      <w:r w:rsidRPr="009A4857">
        <w:fldChar w:fldCharType="begin"/>
      </w:r>
      <w:r w:rsidRPr="009A4857">
        <w:instrText xml:space="preserve"> SEQ Table \* ARABIC </w:instrText>
      </w:r>
      <w:r w:rsidRPr="009A4857">
        <w:fldChar w:fldCharType="separate"/>
      </w:r>
      <w:r w:rsidR="004C0761">
        <w:rPr>
          <w:noProof/>
        </w:rPr>
        <w:t>3</w:t>
      </w:r>
      <w:r w:rsidRPr="009A4857">
        <w:fldChar w:fldCharType="end"/>
      </w:r>
      <w:bookmarkEnd w:id="213"/>
      <w:r w:rsidRPr="009A4857">
        <w:t xml:space="preserve">: Translation of </w:t>
      </w:r>
      <w:r w:rsidR="00374669" w:rsidRPr="009A4857">
        <w:t xml:space="preserve">meta </w:t>
      </w:r>
      <w:r w:rsidRPr="009A4857">
        <w:t>characters</w:t>
      </w:r>
    </w:p>
    <w:tbl>
      <w:tblPr>
        <w:tblW w:w="6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21"/>
        <w:gridCol w:w="5249"/>
      </w:tblGrid>
      <w:tr w:rsidR="00E20435" w:rsidRPr="009A4857" w14:paraId="4B594554" w14:textId="77777777" w:rsidTr="00C51E93">
        <w:trPr>
          <w:cantSplit/>
          <w:tblHeader/>
          <w:jc w:val="center"/>
        </w:trPr>
        <w:tc>
          <w:tcPr>
            <w:tcW w:w="1421" w:type="dxa"/>
          </w:tcPr>
          <w:p w14:paraId="4AA95D6B" w14:textId="77777777" w:rsidR="00E20435" w:rsidRPr="009A4857" w:rsidRDefault="00E20435" w:rsidP="00233177">
            <w:pPr>
              <w:pStyle w:val="TAC"/>
              <w:widowControl w:val="0"/>
              <w:rPr>
                <w:b/>
                <w:bCs/>
                <w:szCs w:val="24"/>
              </w:rPr>
            </w:pPr>
            <w:r w:rsidRPr="009A4857">
              <w:rPr>
                <w:b/>
                <w:bCs/>
                <w:szCs w:val="24"/>
              </w:rPr>
              <w:t>XSD</w:t>
            </w:r>
          </w:p>
        </w:tc>
        <w:tc>
          <w:tcPr>
            <w:tcW w:w="5249" w:type="dxa"/>
          </w:tcPr>
          <w:p w14:paraId="5E71B5D3" w14:textId="77777777" w:rsidR="00E20435" w:rsidRPr="009A4857" w:rsidRDefault="00E20435" w:rsidP="00233177">
            <w:pPr>
              <w:pStyle w:val="TAC"/>
              <w:widowControl w:val="0"/>
              <w:rPr>
                <w:b/>
                <w:bCs/>
                <w:szCs w:val="24"/>
              </w:rPr>
            </w:pPr>
            <w:r w:rsidRPr="009A4857">
              <w:rPr>
                <w:b/>
                <w:bCs/>
                <w:szCs w:val="24"/>
              </w:rPr>
              <w:t>TTCN-3</w:t>
            </w:r>
          </w:p>
        </w:tc>
      </w:tr>
      <w:tr w:rsidR="00E20435" w:rsidRPr="009A4857" w14:paraId="57C94B19" w14:textId="77777777" w:rsidTr="00C51E93">
        <w:trPr>
          <w:cantSplit/>
          <w:tblHeader/>
          <w:jc w:val="center"/>
        </w:trPr>
        <w:tc>
          <w:tcPr>
            <w:tcW w:w="1421" w:type="dxa"/>
          </w:tcPr>
          <w:p w14:paraId="3AC59403" w14:textId="77777777" w:rsidR="00E20435" w:rsidRPr="009A4857" w:rsidRDefault="00E20435" w:rsidP="00233177">
            <w:pPr>
              <w:pStyle w:val="TAC"/>
              <w:widowControl w:val="0"/>
              <w:rPr>
                <w:szCs w:val="24"/>
              </w:rPr>
            </w:pPr>
            <w:r w:rsidRPr="009A4857">
              <w:rPr>
                <w:szCs w:val="24"/>
              </w:rPr>
              <w:t>.</w:t>
            </w:r>
          </w:p>
        </w:tc>
        <w:tc>
          <w:tcPr>
            <w:tcW w:w="5249" w:type="dxa"/>
          </w:tcPr>
          <w:p w14:paraId="48CC1187" w14:textId="77777777" w:rsidR="00E20435" w:rsidRPr="009A4857" w:rsidRDefault="00E20435" w:rsidP="00233177">
            <w:pPr>
              <w:pStyle w:val="TAC"/>
              <w:widowControl w:val="0"/>
              <w:rPr>
                <w:szCs w:val="24"/>
              </w:rPr>
            </w:pPr>
            <w:r w:rsidRPr="009A4857">
              <w:rPr>
                <w:szCs w:val="24"/>
              </w:rPr>
              <w:t>?</w:t>
            </w:r>
          </w:p>
        </w:tc>
      </w:tr>
      <w:tr w:rsidR="00E20435" w:rsidRPr="009A4857" w14:paraId="43849DF4" w14:textId="77777777" w:rsidTr="00C51E93">
        <w:trPr>
          <w:cantSplit/>
          <w:tblHeader/>
          <w:jc w:val="center"/>
        </w:trPr>
        <w:tc>
          <w:tcPr>
            <w:tcW w:w="1421" w:type="dxa"/>
          </w:tcPr>
          <w:p w14:paraId="6052DCDD" w14:textId="77777777" w:rsidR="00E20435" w:rsidRPr="009A4857" w:rsidRDefault="00E20435" w:rsidP="00233177">
            <w:pPr>
              <w:pStyle w:val="TAC"/>
              <w:widowControl w:val="0"/>
              <w:rPr>
                <w:szCs w:val="24"/>
              </w:rPr>
            </w:pPr>
            <w:r w:rsidRPr="009A4857">
              <w:rPr>
                <w:szCs w:val="24"/>
              </w:rPr>
              <w:t>\s</w:t>
            </w:r>
          </w:p>
        </w:tc>
        <w:tc>
          <w:tcPr>
            <w:tcW w:w="5249" w:type="dxa"/>
          </w:tcPr>
          <w:p w14:paraId="65F001DE" w14:textId="77777777" w:rsidR="00E20435" w:rsidRPr="009A4857" w:rsidRDefault="00E20435" w:rsidP="00233177">
            <w:pPr>
              <w:pStyle w:val="TAC"/>
              <w:widowControl w:val="0"/>
              <w:rPr>
                <w:szCs w:val="24"/>
              </w:rPr>
            </w:pPr>
            <w:r w:rsidRPr="009A4857">
              <w:rPr>
                <w:szCs w:val="24"/>
              </w:rPr>
              <w:t>[</w:t>
            </w:r>
            <w:r w:rsidR="00B129D0" w:rsidRPr="009A4857">
              <w:rPr>
                <w:rFonts w:cs="Arial"/>
                <w:szCs w:val="24"/>
              </w:rPr>
              <w:t>\q{0,0,0,20}\q{0,0,0,10}</w:t>
            </w:r>
            <w:r w:rsidRPr="009A4857">
              <w:rPr>
                <w:szCs w:val="24"/>
              </w:rPr>
              <w:t>\t\r]</w:t>
            </w:r>
            <w:r w:rsidR="00C3096B" w:rsidRPr="009A4857">
              <w:rPr>
                <w:szCs w:val="24"/>
              </w:rPr>
              <w:t xml:space="preserve"> (</w:t>
            </w:r>
            <w:r w:rsidR="00492236" w:rsidRPr="009A4857">
              <w:rPr>
                <w:szCs w:val="24"/>
              </w:rPr>
              <w:t>see</w:t>
            </w:r>
            <w:r w:rsidR="00B218A2" w:rsidRPr="009A4857">
              <w:rPr>
                <w:szCs w:val="24"/>
              </w:rPr>
              <w:t xml:space="preserve"> </w:t>
            </w:r>
            <w:r w:rsidR="00C3096B" w:rsidRPr="009A4857">
              <w:rPr>
                <w:szCs w:val="24"/>
              </w:rPr>
              <w:t>note)</w:t>
            </w:r>
          </w:p>
        </w:tc>
      </w:tr>
      <w:tr w:rsidR="00E20435" w:rsidRPr="009A4857" w14:paraId="39646A51" w14:textId="77777777" w:rsidTr="00C51E93">
        <w:trPr>
          <w:cantSplit/>
          <w:tblHeader/>
          <w:jc w:val="center"/>
        </w:trPr>
        <w:tc>
          <w:tcPr>
            <w:tcW w:w="1421" w:type="dxa"/>
          </w:tcPr>
          <w:p w14:paraId="51AC8097" w14:textId="77777777" w:rsidR="00E20435" w:rsidRPr="009A4857" w:rsidRDefault="00E20435" w:rsidP="00233177">
            <w:pPr>
              <w:pStyle w:val="TAC"/>
              <w:widowControl w:val="0"/>
              <w:rPr>
                <w:szCs w:val="24"/>
              </w:rPr>
            </w:pPr>
            <w:r w:rsidRPr="009A4857">
              <w:rPr>
                <w:szCs w:val="24"/>
              </w:rPr>
              <w:t>\S</w:t>
            </w:r>
          </w:p>
        </w:tc>
        <w:tc>
          <w:tcPr>
            <w:tcW w:w="5249" w:type="dxa"/>
          </w:tcPr>
          <w:p w14:paraId="61CE10B9" w14:textId="77777777" w:rsidR="00E20435" w:rsidRPr="009A4857" w:rsidRDefault="00E20435" w:rsidP="00233177">
            <w:pPr>
              <w:pStyle w:val="TAC"/>
              <w:widowControl w:val="0"/>
              <w:rPr>
                <w:szCs w:val="24"/>
              </w:rPr>
            </w:pPr>
            <w:r w:rsidRPr="009A4857">
              <w:rPr>
                <w:szCs w:val="24"/>
              </w:rPr>
              <w:t>[^</w:t>
            </w:r>
            <w:r w:rsidR="00B129D0" w:rsidRPr="009A4857">
              <w:rPr>
                <w:rFonts w:cs="Arial"/>
                <w:szCs w:val="24"/>
              </w:rPr>
              <w:t>\q{0,0,0,20}\q{0,0,0,10}</w:t>
            </w:r>
            <w:r w:rsidRPr="009A4857">
              <w:rPr>
                <w:szCs w:val="24"/>
              </w:rPr>
              <w:t>\t\</w:t>
            </w:r>
            <w:r w:rsidR="00B129D0" w:rsidRPr="009A4857">
              <w:rPr>
                <w:szCs w:val="24"/>
              </w:rPr>
              <w:t>r</w:t>
            </w:r>
            <w:r w:rsidRPr="009A4857">
              <w:rPr>
                <w:szCs w:val="24"/>
              </w:rPr>
              <w:t>]</w:t>
            </w:r>
            <w:r w:rsidR="00C3096B" w:rsidRPr="009A4857">
              <w:rPr>
                <w:szCs w:val="24"/>
              </w:rPr>
              <w:t xml:space="preserve"> (</w:t>
            </w:r>
            <w:r w:rsidR="00492236" w:rsidRPr="009A4857">
              <w:rPr>
                <w:szCs w:val="24"/>
              </w:rPr>
              <w:t xml:space="preserve">see </w:t>
            </w:r>
            <w:r w:rsidR="00C3096B" w:rsidRPr="009A4857">
              <w:rPr>
                <w:szCs w:val="24"/>
              </w:rPr>
              <w:t>note)</w:t>
            </w:r>
          </w:p>
        </w:tc>
      </w:tr>
      <w:tr w:rsidR="00E20435" w:rsidRPr="009A4857" w14:paraId="5552EE80" w14:textId="77777777" w:rsidTr="00C51E93">
        <w:trPr>
          <w:cantSplit/>
          <w:tblHeader/>
          <w:jc w:val="center"/>
        </w:trPr>
        <w:tc>
          <w:tcPr>
            <w:tcW w:w="1421" w:type="dxa"/>
          </w:tcPr>
          <w:p w14:paraId="5C4F687C" w14:textId="77777777" w:rsidR="00E20435" w:rsidRPr="009A4857" w:rsidRDefault="00E20435" w:rsidP="00233177">
            <w:pPr>
              <w:pStyle w:val="TAC"/>
              <w:widowControl w:val="0"/>
              <w:rPr>
                <w:szCs w:val="24"/>
              </w:rPr>
            </w:pPr>
            <w:r w:rsidRPr="009A4857">
              <w:rPr>
                <w:szCs w:val="24"/>
              </w:rPr>
              <w:t>\d</w:t>
            </w:r>
          </w:p>
        </w:tc>
        <w:tc>
          <w:tcPr>
            <w:tcW w:w="5249" w:type="dxa"/>
          </w:tcPr>
          <w:p w14:paraId="6D684CB0" w14:textId="77777777" w:rsidR="00E20435" w:rsidRPr="009A4857" w:rsidRDefault="00E20435" w:rsidP="00233177">
            <w:pPr>
              <w:pStyle w:val="TAC"/>
              <w:widowControl w:val="0"/>
              <w:rPr>
                <w:szCs w:val="24"/>
              </w:rPr>
            </w:pPr>
            <w:r w:rsidRPr="009A4857">
              <w:rPr>
                <w:szCs w:val="24"/>
              </w:rPr>
              <w:t>\d</w:t>
            </w:r>
          </w:p>
        </w:tc>
      </w:tr>
      <w:tr w:rsidR="00E20435" w:rsidRPr="009A4857" w14:paraId="6D79AD4A" w14:textId="77777777" w:rsidTr="00C51E93">
        <w:trPr>
          <w:cantSplit/>
          <w:tblHeader/>
          <w:jc w:val="center"/>
        </w:trPr>
        <w:tc>
          <w:tcPr>
            <w:tcW w:w="1421" w:type="dxa"/>
          </w:tcPr>
          <w:p w14:paraId="69949A5C" w14:textId="77777777" w:rsidR="00E20435" w:rsidRPr="009A4857" w:rsidRDefault="00E20435" w:rsidP="00233177">
            <w:pPr>
              <w:pStyle w:val="TAC"/>
              <w:widowControl w:val="0"/>
              <w:rPr>
                <w:szCs w:val="24"/>
              </w:rPr>
            </w:pPr>
            <w:r w:rsidRPr="009A4857">
              <w:rPr>
                <w:szCs w:val="24"/>
              </w:rPr>
              <w:t>\D</w:t>
            </w:r>
          </w:p>
        </w:tc>
        <w:tc>
          <w:tcPr>
            <w:tcW w:w="5249" w:type="dxa"/>
          </w:tcPr>
          <w:p w14:paraId="04F2B0EA" w14:textId="77777777" w:rsidR="00E20435" w:rsidRPr="009A4857" w:rsidRDefault="00E20435" w:rsidP="00233177">
            <w:pPr>
              <w:pStyle w:val="TAC"/>
              <w:widowControl w:val="0"/>
              <w:rPr>
                <w:szCs w:val="24"/>
              </w:rPr>
            </w:pPr>
            <w:r w:rsidRPr="009A4857">
              <w:rPr>
                <w:szCs w:val="24"/>
              </w:rPr>
              <w:t>[^\d]</w:t>
            </w:r>
          </w:p>
        </w:tc>
      </w:tr>
      <w:tr w:rsidR="00E20435" w:rsidRPr="009A4857" w14:paraId="642A4E5F" w14:textId="77777777" w:rsidTr="00C51E93">
        <w:trPr>
          <w:cantSplit/>
          <w:tblHeader/>
          <w:jc w:val="center"/>
        </w:trPr>
        <w:tc>
          <w:tcPr>
            <w:tcW w:w="1421" w:type="dxa"/>
          </w:tcPr>
          <w:p w14:paraId="6FF9D722" w14:textId="77777777" w:rsidR="00E20435" w:rsidRPr="009A4857" w:rsidRDefault="00E20435" w:rsidP="00233177">
            <w:pPr>
              <w:pStyle w:val="TAC"/>
              <w:widowControl w:val="0"/>
              <w:rPr>
                <w:szCs w:val="24"/>
              </w:rPr>
            </w:pPr>
            <w:r w:rsidRPr="009A4857">
              <w:rPr>
                <w:szCs w:val="24"/>
              </w:rPr>
              <w:t>\w</w:t>
            </w:r>
          </w:p>
        </w:tc>
        <w:tc>
          <w:tcPr>
            <w:tcW w:w="5249" w:type="dxa"/>
          </w:tcPr>
          <w:p w14:paraId="5EBF18E1" w14:textId="77777777" w:rsidR="00E20435" w:rsidRPr="009A4857" w:rsidRDefault="00E20435" w:rsidP="00233177">
            <w:pPr>
              <w:pStyle w:val="TAC"/>
              <w:widowControl w:val="0"/>
              <w:rPr>
                <w:szCs w:val="24"/>
              </w:rPr>
            </w:pPr>
            <w:r w:rsidRPr="009A4857">
              <w:rPr>
                <w:szCs w:val="24"/>
              </w:rPr>
              <w:t>\w</w:t>
            </w:r>
          </w:p>
        </w:tc>
      </w:tr>
      <w:tr w:rsidR="00E20435" w:rsidRPr="009A4857" w14:paraId="3C8C5878" w14:textId="77777777" w:rsidTr="00C51E93">
        <w:trPr>
          <w:cantSplit/>
          <w:tblHeader/>
          <w:jc w:val="center"/>
        </w:trPr>
        <w:tc>
          <w:tcPr>
            <w:tcW w:w="1421" w:type="dxa"/>
          </w:tcPr>
          <w:p w14:paraId="460D7C29" w14:textId="77777777" w:rsidR="00E20435" w:rsidRPr="009A4857" w:rsidRDefault="00E20435" w:rsidP="00233177">
            <w:pPr>
              <w:pStyle w:val="TAC"/>
              <w:widowControl w:val="0"/>
              <w:rPr>
                <w:szCs w:val="24"/>
              </w:rPr>
            </w:pPr>
            <w:r w:rsidRPr="009A4857">
              <w:rPr>
                <w:szCs w:val="24"/>
              </w:rPr>
              <w:t>\W</w:t>
            </w:r>
          </w:p>
        </w:tc>
        <w:tc>
          <w:tcPr>
            <w:tcW w:w="5249" w:type="dxa"/>
          </w:tcPr>
          <w:p w14:paraId="0E610F15" w14:textId="77777777" w:rsidR="00E20435" w:rsidRPr="009A4857" w:rsidRDefault="00E20435" w:rsidP="00233177">
            <w:pPr>
              <w:pStyle w:val="TAC"/>
              <w:widowControl w:val="0"/>
              <w:rPr>
                <w:szCs w:val="24"/>
              </w:rPr>
            </w:pPr>
            <w:r w:rsidRPr="009A4857">
              <w:rPr>
                <w:szCs w:val="24"/>
              </w:rPr>
              <w:t>[^\w]</w:t>
            </w:r>
          </w:p>
        </w:tc>
      </w:tr>
      <w:tr w:rsidR="00E20435" w:rsidRPr="009A4857" w14:paraId="3ED081BC" w14:textId="77777777" w:rsidTr="00C51E93">
        <w:trPr>
          <w:cantSplit/>
          <w:tblHeader/>
          <w:jc w:val="center"/>
        </w:trPr>
        <w:tc>
          <w:tcPr>
            <w:tcW w:w="1421" w:type="dxa"/>
          </w:tcPr>
          <w:p w14:paraId="6F2AC424" w14:textId="77777777" w:rsidR="00E20435" w:rsidRPr="009A4857" w:rsidRDefault="00E20435" w:rsidP="00233177">
            <w:pPr>
              <w:pStyle w:val="TAC"/>
              <w:widowControl w:val="0"/>
              <w:rPr>
                <w:szCs w:val="24"/>
              </w:rPr>
            </w:pPr>
            <w:r w:rsidRPr="009A4857">
              <w:rPr>
                <w:szCs w:val="24"/>
              </w:rPr>
              <w:t>\i</w:t>
            </w:r>
          </w:p>
        </w:tc>
        <w:tc>
          <w:tcPr>
            <w:tcW w:w="5249" w:type="dxa"/>
          </w:tcPr>
          <w:p w14:paraId="56B37D08" w14:textId="77777777" w:rsidR="00E20435" w:rsidRPr="009A4857" w:rsidRDefault="00E20435" w:rsidP="00233177">
            <w:pPr>
              <w:pStyle w:val="TAC"/>
              <w:widowControl w:val="0"/>
              <w:rPr>
                <w:szCs w:val="24"/>
              </w:rPr>
            </w:pPr>
            <w:r w:rsidRPr="009A4857">
              <w:rPr>
                <w:szCs w:val="24"/>
              </w:rPr>
              <w:t>[\w\d:]</w:t>
            </w:r>
          </w:p>
        </w:tc>
      </w:tr>
      <w:tr w:rsidR="00E20435" w:rsidRPr="009A4857" w14:paraId="7C5BE0C5" w14:textId="77777777" w:rsidTr="00C51E93">
        <w:trPr>
          <w:cantSplit/>
          <w:tblHeader/>
          <w:jc w:val="center"/>
        </w:trPr>
        <w:tc>
          <w:tcPr>
            <w:tcW w:w="1421" w:type="dxa"/>
          </w:tcPr>
          <w:p w14:paraId="600DDD5D" w14:textId="77777777" w:rsidR="00E20435" w:rsidRPr="009A4857" w:rsidRDefault="00E20435" w:rsidP="00233177">
            <w:pPr>
              <w:pStyle w:val="TAC"/>
              <w:widowControl w:val="0"/>
              <w:rPr>
                <w:szCs w:val="24"/>
              </w:rPr>
            </w:pPr>
            <w:r w:rsidRPr="009A4857">
              <w:rPr>
                <w:szCs w:val="24"/>
              </w:rPr>
              <w:t>\I</w:t>
            </w:r>
          </w:p>
        </w:tc>
        <w:tc>
          <w:tcPr>
            <w:tcW w:w="5249" w:type="dxa"/>
          </w:tcPr>
          <w:p w14:paraId="0EF23159" w14:textId="77777777" w:rsidR="00E20435" w:rsidRPr="009A4857" w:rsidRDefault="00E20435" w:rsidP="00233177">
            <w:pPr>
              <w:pStyle w:val="TAC"/>
              <w:widowControl w:val="0"/>
              <w:rPr>
                <w:szCs w:val="24"/>
              </w:rPr>
            </w:pPr>
            <w:r w:rsidRPr="009A4857">
              <w:rPr>
                <w:szCs w:val="24"/>
              </w:rPr>
              <w:t>[^\w\d:]</w:t>
            </w:r>
          </w:p>
        </w:tc>
      </w:tr>
      <w:tr w:rsidR="00E20435" w:rsidRPr="009A4857" w14:paraId="7B0FB08E" w14:textId="77777777" w:rsidTr="00C51E93">
        <w:trPr>
          <w:cantSplit/>
          <w:tblHeader/>
          <w:jc w:val="center"/>
        </w:trPr>
        <w:tc>
          <w:tcPr>
            <w:tcW w:w="1421" w:type="dxa"/>
          </w:tcPr>
          <w:p w14:paraId="6BCAE3AB" w14:textId="77777777" w:rsidR="00E20435" w:rsidRPr="009A4857" w:rsidRDefault="00E20435" w:rsidP="00233177">
            <w:pPr>
              <w:pStyle w:val="TAC"/>
              <w:widowControl w:val="0"/>
              <w:rPr>
                <w:szCs w:val="24"/>
              </w:rPr>
            </w:pPr>
            <w:r w:rsidRPr="009A4857">
              <w:rPr>
                <w:szCs w:val="24"/>
              </w:rPr>
              <w:t>\c</w:t>
            </w:r>
          </w:p>
        </w:tc>
        <w:tc>
          <w:tcPr>
            <w:tcW w:w="5249" w:type="dxa"/>
          </w:tcPr>
          <w:p w14:paraId="618D0BEF" w14:textId="77777777" w:rsidR="00E20435" w:rsidRPr="009A4857" w:rsidRDefault="00E20435" w:rsidP="00233177">
            <w:pPr>
              <w:pStyle w:val="TAC"/>
              <w:widowControl w:val="0"/>
              <w:rPr>
                <w:szCs w:val="24"/>
              </w:rPr>
            </w:pPr>
            <w:r w:rsidRPr="009A4857">
              <w:rPr>
                <w:szCs w:val="24"/>
              </w:rPr>
              <w:t>[\w\d.\-_:]</w:t>
            </w:r>
          </w:p>
        </w:tc>
      </w:tr>
      <w:tr w:rsidR="00E20435" w:rsidRPr="009A4857" w14:paraId="7898EE50" w14:textId="77777777" w:rsidTr="00C51E93">
        <w:trPr>
          <w:cantSplit/>
          <w:tblHeader/>
          <w:jc w:val="center"/>
        </w:trPr>
        <w:tc>
          <w:tcPr>
            <w:tcW w:w="1421" w:type="dxa"/>
          </w:tcPr>
          <w:p w14:paraId="23F52489" w14:textId="77777777" w:rsidR="00E20435" w:rsidRPr="009A4857" w:rsidRDefault="00E20435" w:rsidP="00233177">
            <w:pPr>
              <w:pStyle w:val="TAC"/>
              <w:widowControl w:val="0"/>
              <w:rPr>
                <w:szCs w:val="24"/>
              </w:rPr>
            </w:pPr>
            <w:r w:rsidRPr="009A4857">
              <w:rPr>
                <w:szCs w:val="24"/>
              </w:rPr>
              <w:t>\C</w:t>
            </w:r>
          </w:p>
        </w:tc>
        <w:tc>
          <w:tcPr>
            <w:tcW w:w="5249" w:type="dxa"/>
          </w:tcPr>
          <w:p w14:paraId="0E875372" w14:textId="77777777" w:rsidR="00E20435" w:rsidRPr="009A4857" w:rsidRDefault="00E20435" w:rsidP="00233177">
            <w:pPr>
              <w:pStyle w:val="TAC"/>
              <w:widowControl w:val="0"/>
              <w:rPr>
                <w:szCs w:val="24"/>
              </w:rPr>
            </w:pPr>
            <w:r w:rsidRPr="009A4857">
              <w:rPr>
                <w:szCs w:val="24"/>
              </w:rPr>
              <w:t>[^\w\d.\-_:]</w:t>
            </w:r>
          </w:p>
        </w:tc>
      </w:tr>
      <w:tr w:rsidR="00492236" w:rsidRPr="009A4857" w14:paraId="52598B42" w14:textId="77777777" w:rsidTr="00C51E93">
        <w:trPr>
          <w:cantSplit/>
          <w:tblHeader/>
          <w:jc w:val="center"/>
        </w:trPr>
        <w:tc>
          <w:tcPr>
            <w:tcW w:w="6670" w:type="dxa"/>
            <w:gridSpan w:val="2"/>
          </w:tcPr>
          <w:p w14:paraId="1DFB7238" w14:textId="77777777" w:rsidR="00492236" w:rsidRPr="009A4857" w:rsidRDefault="00492236" w:rsidP="00492236">
            <w:pPr>
              <w:pStyle w:val="TAN"/>
              <w:rPr>
                <w:szCs w:val="24"/>
              </w:rPr>
            </w:pPr>
            <w:r w:rsidRPr="009A4857">
              <w:t>NOTE:</w:t>
            </w:r>
            <w:r w:rsidRPr="009A4857">
              <w:tab/>
              <w:t>\q{0,0,0,20} denotes the " " (SPACE) graphical character and \q{0,0,0,10} denotes the line feed (LF) control character.</w:t>
            </w:r>
          </w:p>
        </w:tc>
      </w:tr>
    </w:tbl>
    <w:p w14:paraId="504056AA" w14:textId="77777777" w:rsidR="00B80626" w:rsidRPr="009A4857" w:rsidRDefault="00B80626" w:rsidP="00B80626"/>
    <w:p w14:paraId="4F49A2FB" w14:textId="77777777" w:rsidR="00E20435" w:rsidRPr="009A4857" w:rsidRDefault="00E20435" w:rsidP="005D1AB1">
      <w:pPr>
        <w:pStyle w:val="TH"/>
      </w:pPr>
      <w:r w:rsidRPr="009A4857">
        <w:t xml:space="preserve">Table </w:t>
      </w:r>
      <w:bookmarkStart w:id="214" w:name="table_TranslationOfQuantifiers"/>
      <w:r w:rsidRPr="009A4857">
        <w:fldChar w:fldCharType="begin"/>
      </w:r>
      <w:r w:rsidRPr="009A4857">
        <w:instrText xml:space="preserve"> SEQ Table \* ARABIC </w:instrText>
      </w:r>
      <w:r w:rsidRPr="009A4857">
        <w:fldChar w:fldCharType="separate"/>
      </w:r>
      <w:r w:rsidR="004C0761">
        <w:rPr>
          <w:noProof/>
        </w:rPr>
        <w:t>4</w:t>
      </w:r>
      <w:r w:rsidRPr="009A4857">
        <w:fldChar w:fldCharType="end"/>
      </w:r>
      <w:bookmarkEnd w:id="214"/>
      <w:r w:rsidRPr="009A4857">
        <w:t>: Translation of quantifiers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42"/>
        <w:gridCol w:w="1985"/>
      </w:tblGrid>
      <w:tr w:rsidR="00E20435" w:rsidRPr="009A4857" w14:paraId="06A04AA2" w14:textId="77777777" w:rsidTr="00C51E93">
        <w:trPr>
          <w:jc w:val="center"/>
        </w:trPr>
        <w:tc>
          <w:tcPr>
            <w:tcW w:w="1242" w:type="dxa"/>
          </w:tcPr>
          <w:p w14:paraId="56FE4E40" w14:textId="77777777" w:rsidR="00E20435" w:rsidRPr="009A4857" w:rsidRDefault="00E20435" w:rsidP="00233177">
            <w:pPr>
              <w:pStyle w:val="TAC"/>
              <w:widowControl w:val="0"/>
              <w:rPr>
                <w:b/>
                <w:bCs/>
                <w:szCs w:val="24"/>
              </w:rPr>
            </w:pPr>
            <w:r w:rsidRPr="009A4857">
              <w:rPr>
                <w:b/>
                <w:bCs/>
                <w:szCs w:val="24"/>
              </w:rPr>
              <w:t>XSD</w:t>
            </w:r>
          </w:p>
        </w:tc>
        <w:tc>
          <w:tcPr>
            <w:tcW w:w="1985" w:type="dxa"/>
          </w:tcPr>
          <w:p w14:paraId="750CC9A2" w14:textId="77777777" w:rsidR="00E20435" w:rsidRPr="009A4857" w:rsidRDefault="00E20435" w:rsidP="00233177">
            <w:pPr>
              <w:pStyle w:val="TAC"/>
              <w:widowControl w:val="0"/>
              <w:rPr>
                <w:b/>
                <w:bCs/>
                <w:szCs w:val="24"/>
              </w:rPr>
            </w:pPr>
            <w:r w:rsidRPr="009A4857">
              <w:rPr>
                <w:b/>
                <w:bCs/>
                <w:szCs w:val="24"/>
              </w:rPr>
              <w:t>TTCN-3</w:t>
            </w:r>
          </w:p>
        </w:tc>
      </w:tr>
      <w:tr w:rsidR="00E20435" w:rsidRPr="009A4857" w14:paraId="4B99B405" w14:textId="77777777" w:rsidTr="00C51E93">
        <w:trPr>
          <w:jc w:val="center"/>
        </w:trPr>
        <w:tc>
          <w:tcPr>
            <w:tcW w:w="1242" w:type="dxa"/>
          </w:tcPr>
          <w:p w14:paraId="4E5BE937"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w:t>
            </w:r>
          </w:p>
        </w:tc>
        <w:tc>
          <w:tcPr>
            <w:tcW w:w="1985" w:type="dxa"/>
          </w:tcPr>
          <w:p w14:paraId="370EBDF2"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#(0,1)</w:t>
            </w:r>
          </w:p>
        </w:tc>
      </w:tr>
      <w:tr w:rsidR="00E20435" w:rsidRPr="009A4857" w14:paraId="180192AE" w14:textId="77777777" w:rsidTr="00C51E93">
        <w:trPr>
          <w:jc w:val="center"/>
        </w:trPr>
        <w:tc>
          <w:tcPr>
            <w:tcW w:w="1242" w:type="dxa"/>
          </w:tcPr>
          <w:p w14:paraId="629C0C1D"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w:t>
            </w:r>
          </w:p>
        </w:tc>
        <w:tc>
          <w:tcPr>
            <w:tcW w:w="1985" w:type="dxa"/>
          </w:tcPr>
          <w:p w14:paraId="1789AEBF"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#(1, )</w:t>
            </w:r>
          </w:p>
        </w:tc>
      </w:tr>
      <w:tr w:rsidR="00E20435" w:rsidRPr="009A4857" w14:paraId="5B559A7A" w14:textId="77777777" w:rsidTr="00C51E93">
        <w:trPr>
          <w:jc w:val="center"/>
        </w:trPr>
        <w:tc>
          <w:tcPr>
            <w:tcW w:w="1242" w:type="dxa"/>
          </w:tcPr>
          <w:p w14:paraId="0F64E705"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w:t>
            </w:r>
          </w:p>
        </w:tc>
        <w:tc>
          <w:tcPr>
            <w:tcW w:w="1985" w:type="dxa"/>
          </w:tcPr>
          <w:p w14:paraId="2CFF5B12"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#(0, )</w:t>
            </w:r>
          </w:p>
        </w:tc>
      </w:tr>
      <w:tr w:rsidR="00E20435" w:rsidRPr="009A4857" w14:paraId="759C4A22" w14:textId="77777777" w:rsidTr="00C51E93">
        <w:trPr>
          <w:jc w:val="center"/>
        </w:trPr>
        <w:tc>
          <w:tcPr>
            <w:tcW w:w="1242" w:type="dxa"/>
          </w:tcPr>
          <w:p w14:paraId="7E142B75"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{n,m}</w:t>
            </w:r>
          </w:p>
        </w:tc>
        <w:tc>
          <w:tcPr>
            <w:tcW w:w="1985" w:type="dxa"/>
          </w:tcPr>
          <w:p w14:paraId="66D43258"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#(n,m)</w:t>
            </w:r>
          </w:p>
        </w:tc>
      </w:tr>
      <w:tr w:rsidR="00E20435" w:rsidRPr="009A4857" w14:paraId="69265311" w14:textId="77777777" w:rsidTr="00C51E93">
        <w:trPr>
          <w:jc w:val="center"/>
        </w:trPr>
        <w:tc>
          <w:tcPr>
            <w:tcW w:w="1242" w:type="dxa"/>
          </w:tcPr>
          <w:p w14:paraId="07D4F756"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w:t>
            </w:r>
          </w:p>
        </w:tc>
        <w:tc>
          <w:tcPr>
            <w:tcW w:w="1985" w:type="dxa"/>
          </w:tcPr>
          <w:p w14:paraId="102150D2"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w:t>
            </w:r>
          </w:p>
        </w:tc>
      </w:tr>
      <w:tr w:rsidR="00E20435" w:rsidRPr="009A4857" w14:paraId="36DEF57D" w14:textId="77777777" w:rsidTr="00C51E93">
        <w:trPr>
          <w:jc w:val="center"/>
        </w:trPr>
        <w:tc>
          <w:tcPr>
            <w:tcW w:w="1242" w:type="dxa"/>
          </w:tcPr>
          <w:p w14:paraId="7E4D97A7"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w:t>
            </w:r>
          </w:p>
        </w:tc>
        <w:tc>
          <w:tcPr>
            <w:tcW w:w="1985" w:type="dxa"/>
          </w:tcPr>
          <w:p w14:paraId="01BFD1C4" w14:textId="77777777" w:rsidR="00E20435" w:rsidRPr="009A4857" w:rsidRDefault="00E20435" w:rsidP="00233177">
            <w:pPr>
              <w:pStyle w:val="TAC"/>
              <w:widowControl w:val="0"/>
              <w:rPr>
                <w:rFonts w:ascii="Courier New" w:hAnsi="Courier New" w:cs="Courier New"/>
                <w:szCs w:val="24"/>
              </w:rPr>
            </w:pPr>
            <w:r w:rsidRPr="009A4857">
              <w:rPr>
                <w:rFonts w:ascii="Courier New" w:hAnsi="Courier New" w:cs="Courier New"/>
                <w:szCs w:val="24"/>
              </w:rPr>
              <w:t>#(n, )</w:t>
            </w:r>
          </w:p>
        </w:tc>
      </w:tr>
    </w:tbl>
    <w:p w14:paraId="227C997A" w14:textId="77777777" w:rsidR="00E20435" w:rsidRPr="009A4857" w:rsidRDefault="00E20435" w:rsidP="00B80626"/>
    <w:p w14:paraId="2118985E" w14:textId="77777777" w:rsidR="00133541" w:rsidRPr="009A4857" w:rsidRDefault="00133541" w:rsidP="00B80626">
      <w:r w:rsidRPr="009A4857">
        <w:t xml:space="preserve">Unicode characters in XSD patterns are directly translated but the syntax changes from </w:t>
      </w:r>
      <w:r w:rsidRPr="009A4857">
        <w:rPr>
          <w:rFonts w:ascii="Courier New" w:hAnsi="Courier New"/>
          <w:sz w:val="16"/>
        </w:rPr>
        <w:t>&amp;#x</w:t>
      </w:r>
      <w:r w:rsidRPr="009A4857">
        <w:rPr>
          <w:rFonts w:ascii="Courier New" w:hAnsi="Courier New"/>
          <w:b/>
          <w:sz w:val="16"/>
        </w:rPr>
        <w:t>gprc;</w:t>
      </w:r>
      <w:r w:rsidRPr="009A4857">
        <w:t xml:space="preserve"> in XSD to</w:t>
      </w:r>
      <w:r w:rsidRPr="009A4857">
        <w:rPr>
          <w:b/>
        </w:rPr>
        <w:t xml:space="preserve"> </w:t>
      </w:r>
      <w:r w:rsidRPr="009A4857">
        <w:rPr>
          <w:rFonts w:ascii="Courier New" w:hAnsi="Courier New"/>
          <w:sz w:val="16"/>
        </w:rPr>
        <w:t>\q</w:t>
      </w:r>
      <w:r w:rsidR="00836995" w:rsidRPr="009A4857">
        <w:rPr>
          <w:rFonts w:ascii="Courier New" w:hAnsi="Courier New"/>
          <w:b/>
          <w:sz w:val="16"/>
        </w:rPr>
        <w:t>{</w:t>
      </w:r>
      <w:r w:rsidRPr="009A4857">
        <w:rPr>
          <w:rFonts w:ascii="Courier New" w:hAnsi="Courier New"/>
          <w:b/>
          <w:sz w:val="16"/>
        </w:rPr>
        <w:t>g</w:t>
      </w:r>
      <w:r w:rsidRPr="009A4857">
        <w:rPr>
          <w:rFonts w:ascii="Courier New" w:hAnsi="Courier New"/>
          <w:sz w:val="16"/>
        </w:rPr>
        <w:t xml:space="preserve">, </w:t>
      </w:r>
      <w:r w:rsidRPr="009A4857">
        <w:rPr>
          <w:rFonts w:ascii="Courier New" w:hAnsi="Courier New"/>
          <w:b/>
          <w:sz w:val="16"/>
        </w:rPr>
        <w:t>p</w:t>
      </w:r>
      <w:r w:rsidRPr="009A4857">
        <w:rPr>
          <w:rFonts w:ascii="Courier New" w:hAnsi="Courier New"/>
          <w:sz w:val="16"/>
        </w:rPr>
        <w:t xml:space="preserve">, </w:t>
      </w:r>
      <w:r w:rsidRPr="009A4857">
        <w:rPr>
          <w:rFonts w:ascii="Courier New" w:hAnsi="Courier New"/>
          <w:b/>
          <w:sz w:val="16"/>
        </w:rPr>
        <w:t>r</w:t>
      </w:r>
      <w:r w:rsidRPr="009A4857">
        <w:rPr>
          <w:rFonts w:ascii="Courier New" w:hAnsi="Courier New"/>
          <w:sz w:val="16"/>
        </w:rPr>
        <w:t xml:space="preserve">, </w:t>
      </w:r>
      <w:r w:rsidRPr="009A4857">
        <w:rPr>
          <w:rFonts w:ascii="Courier New" w:hAnsi="Courier New"/>
          <w:b/>
          <w:sz w:val="16"/>
        </w:rPr>
        <w:t>c</w:t>
      </w:r>
      <w:r w:rsidR="00836995" w:rsidRPr="009A4857">
        <w:rPr>
          <w:rFonts w:ascii="Courier New" w:hAnsi="Courier New"/>
          <w:b/>
          <w:sz w:val="16"/>
        </w:rPr>
        <w:t>}</w:t>
      </w:r>
      <w:r w:rsidRPr="009A4857">
        <w:t xml:space="preserve"> in TTCN-3, where </w:t>
      </w:r>
      <w:r w:rsidRPr="009A4857">
        <w:rPr>
          <w:b/>
        </w:rPr>
        <w:t>g</w:t>
      </w:r>
      <w:r w:rsidRPr="009A4857">
        <w:t>,</w:t>
      </w:r>
      <w:r w:rsidRPr="009A4857">
        <w:rPr>
          <w:b/>
        </w:rPr>
        <w:t xml:space="preserve"> p</w:t>
      </w:r>
      <w:r w:rsidRPr="009A4857">
        <w:t xml:space="preserve">, </w:t>
      </w:r>
      <w:r w:rsidRPr="009A4857">
        <w:rPr>
          <w:b/>
        </w:rPr>
        <w:t>r</w:t>
      </w:r>
      <w:r w:rsidRPr="009A4857">
        <w:t xml:space="preserve">, and </w:t>
      </w:r>
      <w:r w:rsidRPr="009A4857">
        <w:rPr>
          <w:b/>
        </w:rPr>
        <w:t>c</w:t>
      </w:r>
      <w:r w:rsidRPr="009A4857">
        <w:t xml:space="preserve"> eac</w:t>
      </w:r>
      <w:r w:rsidR="00C82EDE" w:rsidRPr="009A4857">
        <w:t>h represent a single character.</w:t>
      </w:r>
    </w:p>
    <w:p w14:paraId="479A06B8" w14:textId="77777777" w:rsidR="00133541" w:rsidRPr="009A4857" w:rsidRDefault="00133541" w:rsidP="00B80626">
      <w:r w:rsidRPr="009A4857">
        <w:t xml:space="preserve">Escaped characters in XSD </w:t>
      </w:r>
      <w:r w:rsidR="00BA73F2" w:rsidRPr="009A4857">
        <w:t xml:space="preserve">shall be </w:t>
      </w:r>
      <w:r w:rsidRPr="009A4857">
        <w:t xml:space="preserve">mapped to </w:t>
      </w:r>
      <w:r w:rsidR="00BA73F2" w:rsidRPr="009A4857">
        <w:t xml:space="preserve">the appropriate </w:t>
      </w:r>
      <w:r w:rsidRPr="009A4857">
        <w:t xml:space="preserve">character in TTCN-3 (e.g. </w:t>
      </w:r>
      <w:r w:rsidR="0034134A" w:rsidRPr="009A4857">
        <w:t>"</w:t>
      </w:r>
      <w:r w:rsidRPr="009A4857">
        <w:t>.</w:t>
      </w:r>
      <w:r w:rsidR="0034134A" w:rsidRPr="009A4857">
        <w:t>"</w:t>
      </w:r>
      <w:r w:rsidRPr="009A4857">
        <w:t xml:space="preserve">, and </w:t>
      </w:r>
      <w:r w:rsidR="0034134A" w:rsidRPr="009A4857">
        <w:t>"</w:t>
      </w:r>
      <w:r w:rsidRPr="009A4857">
        <w:t>+</w:t>
      </w:r>
      <w:r w:rsidR="0034134A" w:rsidRPr="009A4857">
        <w:t>"</w:t>
      </w:r>
      <w:r w:rsidRPr="009A4857">
        <w:t>)</w:t>
      </w:r>
      <w:r w:rsidR="00BA73F2" w:rsidRPr="009A4857">
        <w:t xml:space="preserve"> or, if this character has a meta-character meaning in TTCN-3 patterns, to an escaped character in TTCN-3</w:t>
      </w:r>
      <w:r w:rsidRPr="009A4857">
        <w:t xml:space="preserve">. The double quote character </w:t>
      </w:r>
      <w:r w:rsidR="00F63508" w:rsidRPr="009A4857">
        <w:t>shall</w:t>
      </w:r>
      <w:r w:rsidRPr="009A4857">
        <w:t xml:space="preserve"> be mapped to </w:t>
      </w:r>
      <w:r w:rsidR="00BA73F2" w:rsidRPr="009A4857">
        <w:t xml:space="preserve">a pair of </w:t>
      </w:r>
      <w:r w:rsidRPr="009A4857">
        <w:t>double quote character</w:t>
      </w:r>
      <w:r w:rsidR="00BA73F2" w:rsidRPr="009A4857">
        <w:t>s in TTCN-3</w:t>
      </w:r>
      <w:r w:rsidRPr="009A4857">
        <w:t xml:space="preserve">. Character categories and blocks (like </w:t>
      </w:r>
      <w:r w:rsidRPr="009A4857">
        <w:rPr>
          <w:rFonts w:ascii="Courier New" w:hAnsi="Courier New"/>
          <w:sz w:val="16"/>
        </w:rPr>
        <w:t>\p</w:t>
      </w:r>
      <w:r w:rsidR="00836995" w:rsidRPr="009A4857">
        <w:rPr>
          <w:rFonts w:ascii="Courier New" w:hAnsi="Courier New"/>
          <w:b/>
          <w:sz w:val="16"/>
        </w:rPr>
        <w:t>{</w:t>
      </w:r>
      <w:r w:rsidRPr="009A4857">
        <w:rPr>
          <w:rFonts w:ascii="Courier New" w:hAnsi="Courier New"/>
          <w:sz w:val="16"/>
        </w:rPr>
        <w:t>Lu</w:t>
      </w:r>
      <w:r w:rsidR="00836995" w:rsidRPr="009A4857">
        <w:rPr>
          <w:rFonts w:ascii="Courier New" w:hAnsi="Courier New"/>
          <w:b/>
          <w:sz w:val="16"/>
        </w:rPr>
        <w:t>}</w:t>
      </w:r>
      <w:r w:rsidRPr="009A4857">
        <w:t xml:space="preserve"> or </w:t>
      </w:r>
      <w:r w:rsidRPr="009A4857">
        <w:rPr>
          <w:rFonts w:ascii="Courier New" w:hAnsi="Courier New"/>
          <w:sz w:val="16"/>
        </w:rPr>
        <w:t>\p</w:t>
      </w:r>
      <w:r w:rsidR="00836995" w:rsidRPr="009A4857">
        <w:rPr>
          <w:rFonts w:ascii="Courier New" w:hAnsi="Courier New"/>
          <w:b/>
          <w:sz w:val="16"/>
        </w:rPr>
        <w:t>{</w:t>
      </w:r>
      <w:r w:rsidRPr="009A4857">
        <w:rPr>
          <w:rFonts w:ascii="Courier New" w:hAnsi="Courier New"/>
          <w:sz w:val="16"/>
        </w:rPr>
        <w:t>IsBasicLatin</w:t>
      </w:r>
      <w:r w:rsidR="00836995" w:rsidRPr="009A4857">
        <w:rPr>
          <w:rFonts w:ascii="Courier New" w:hAnsi="Courier New"/>
          <w:b/>
          <w:sz w:val="16"/>
        </w:rPr>
        <w:t>}</w:t>
      </w:r>
      <w:r w:rsidRPr="009A4857">
        <w:t xml:space="preserve">) are not supported. </w:t>
      </w:r>
      <w:r w:rsidR="00415DA8" w:rsidRPr="009A4857">
        <w:t xml:space="preserve">The mapping shall result in a valid TTCN-3 pattern </w:t>
      </w:r>
      <w:r w:rsidRPr="009A4857">
        <w:t xml:space="preserve">according to </w:t>
      </w:r>
      <w:r w:rsidR="00C51E93" w:rsidRPr="009A4857">
        <w:t>clause </w:t>
      </w:r>
      <w:r w:rsidR="00EF5551" w:rsidRPr="009A4857">
        <w:t xml:space="preserve">B.1.5 of </w:t>
      </w:r>
      <w:r w:rsidR="00C437A7" w:rsidRPr="009A4857">
        <w:t>ETSI 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260CF5" w:rsidRPr="009A4857">
        <w:t>.</w:t>
      </w:r>
    </w:p>
    <w:p w14:paraId="7B00A000" w14:textId="77777777" w:rsidR="00C77490" w:rsidRPr="009A4857" w:rsidRDefault="00C77490" w:rsidP="00AC0FD8">
      <w:pPr>
        <w:pStyle w:val="EX"/>
      </w:pPr>
      <w:r w:rsidRPr="009A4857">
        <w:t>EXAMPLE</w:t>
      </w:r>
      <w:r w:rsidR="00C23618" w:rsidRPr="009A4857">
        <w:t>:</w:t>
      </w:r>
    </w:p>
    <w:p w14:paraId="62071410"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 name=</w:t>
      </w:r>
      <w:r w:rsidR="00E2223E" w:rsidRPr="009A4857">
        <w:rPr>
          <w:noProof w:val="0"/>
        </w:rPr>
        <w:t>"</w:t>
      </w:r>
      <w:r w:rsidR="00133541" w:rsidRPr="009A4857">
        <w:rPr>
          <w:noProof w:val="0"/>
        </w:rPr>
        <w:t>e</w:t>
      </w:r>
      <w:r w:rsidR="00D43F43" w:rsidRPr="009A4857">
        <w:rPr>
          <w:noProof w:val="0"/>
        </w:rPr>
        <w:t>6</w:t>
      </w:r>
      <w:r w:rsidR="00E2223E" w:rsidRPr="009A4857">
        <w:rPr>
          <w:noProof w:val="0"/>
        </w:rPr>
        <w:t>"</w:t>
      </w:r>
      <w:r w:rsidR="00133541" w:rsidRPr="009A4857">
        <w:rPr>
          <w:noProof w:val="0"/>
        </w:rPr>
        <w:t>&gt;</w:t>
      </w:r>
    </w:p>
    <w:p w14:paraId="44999197"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 base=</w:t>
      </w:r>
      <w:r w:rsidR="00E2223E" w:rsidRPr="009A4857">
        <w:rPr>
          <w:noProof w:val="0"/>
        </w:rPr>
        <w:t>"</w:t>
      </w:r>
      <w:r w:rsidR="00B03754" w:rsidRPr="009A4857">
        <w:rPr>
          <w:rFonts w:cs="Courier New"/>
          <w:noProof w:val="0"/>
        </w:rPr>
        <w:t>xsd:</w:t>
      </w:r>
      <w:r w:rsidR="00133541" w:rsidRPr="009A4857">
        <w:rPr>
          <w:noProof w:val="0"/>
        </w:rPr>
        <w:t>string</w:t>
      </w:r>
      <w:r w:rsidR="00E2223E" w:rsidRPr="009A4857">
        <w:rPr>
          <w:noProof w:val="0"/>
        </w:rPr>
        <w:t>"</w:t>
      </w:r>
      <w:r w:rsidR="00133541" w:rsidRPr="009A4857">
        <w:rPr>
          <w:noProof w:val="0"/>
        </w:rPr>
        <w:t>&gt;</w:t>
      </w:r>
    </w:p>
    <w:p w14:paraId="52731749"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pattern value=</w:t>
      </w:r>
      <w:r w:rsidR="00E2223E" w:rsidRPr="009A4857">
        <w:rPr>
          <w:noProof w:val="0"/>
        </w:rPr>
        <w:t>"</w:t>
      </w:r>
      <w:r w:rsidR="00A9296E" w:rsidRPr="009A4857">
        <w:rPr>
          <w:noProof w:val="0"/>
        </w:rPr>
        <w:t>(aUser|anotherUser)@(i|I)nstitute"/&gt;</w:t>
      </w:r>
    </w:p>
    <w:p w14:paraId="245125A9" w14:textId="77777777" w:rsidR="00133541" w:rsidRPr="009A4857" w:rsidRDefault="00CA6929" w:rsidP="00655718">
      <w:pPr>
        <w:pStyle w:val="PL"/>
        <w:rPr>
          <w:noProof w:val="0"/>
        </w:rPr>
      </w:pPr>
      <w:r w:rsidRPr="009A4857">
        <w:rPr>
          <w:noProof w:val="0"/>
        </w:rPr>
        <w:tab/>
      </w:r>
      <w:r w:rsidR="00133541" w:rsidRPr="009A4857">
        <w:rPr>
          <w:noProof w:val="0"/>
        </w:rPr>
        <w:tab/>
        <w:t>&lt;/</w:t>
      </w:r>
      <w:r w:rsidR="00B03754" w:rsidRPr="009A4857">
        <w:rPr>
          <w:rFonts w:cs="Courier New"/>
          <w:noProof w:val="0"/>
        </w:rPr>
        <w:t>xsd:</w:t>
      </w:r>
      <w:r w:rsidR="00133541" w:rsidRPr="009A4857">
        <w:rPr>
          <w:noProof w:val="0"/>
        </w:rPr>
        <w:t>restriction&gt;</w:t>
      </w:r>
    </w:p>
    <w:p w14:paraId="581E8B93" w14:textId="77777777" w:rsidR="00133541" w:rsidRPr="009A4857" w:rsidRDefault="00CA6929" w:rsidP="00655718">
      <w:pPr>
        <w:pStyle w:val="PL"/>
        <w:rPr>
          <w:noProof w:val="0"/>
        </w:rPr>
      </w:pPr>
      <w:r w:rsidRPr="009A4857">
        <w:rPr>
          <w:noProof w:val="0"/>
        </w:rPr>
        <w:tab/>
      </w:r>
      <w:r w:rsidR="00133541" w:rsidRPr="009A4857">
        <w:rPr>
          <w:noProof w:val="0"/>
        </w:rPr>
        <w:t>&lt;/</w:t>
      </w:r>
      <w:r w:rsidR="00B03754" w:rsidRPr="009A4857">
        <w:rPr>
          <w:rFonts w:cs="Courier New"/>
          <w:noProof w:val="0"/>
        </w:rPr>
        <w:t>xsd:</w:t>
      </w:r>
      <w:r w:rsidR="00133541" w:rsidRPr="009A4857">
        <w:rPr>
          <w:noProof w:val="0"/>
        </w:rPr>
        <w:t>simpleType&gt;</w:t>
      </w:r>
    </w:p>
    <w:p w14:paraId="26DD75AC" w14:textId="77777777" w:rsidR="00133541" w:rsidRPr="009A4857" w:rsidRDefault="00CA6929" w:rsidP="00655718">
      <w:pPr>
        <w:pStyle w:val="PL"/>
        <w:rPr>
          <w:noProof w:val="0"/>
        </w:rPr>
      </w:pPr>
      <w:r w:rsidRPr="009A4857">
        <w:rPr>
          <w:noProof w:val="0"/>
        </w:rPr>
        <w:tab/>
      </w:r>
    </w:p>
    <w:p w14:paraId="18F81736" w14:textId="77777777" w:rsidR="00133541" w:rsidRPr="009A4857" w:rsidRDefault="00CA6929" w:rsidP="009564BC">
      <w:pPr>
        <w:keepNext/>
        <w:keepLines/>
        <w:rPr>
          <w:i/>
        </w:rPr>
      </w:pPr>
      <w:r w:rsidRPr="009A4857">
        <w:lastRenderedPageBreak/>
        <w:tab/>
      </w:r>
      <w:r w:rsidR="00133541" w:rsidRPr="009A4857">
        <w:rPr>
          <w:i/>
        </w:rPr>
        <w:t>Will be mapped to the following TTCN-3 expresion:</w:t>
      </w:r>
    </w:p>
    <w:p w14:paraId="009F304A" w14:textId="77777777" w:rsidR="00D2302A" w:rsidRPr="009A4857" w:rsidRDefault="00CA6929" w:rsidP="009564BC">
      <w:pPr>
        <w:pStyle w:val="PL"/>
        <w:keepNext/>
        <w:keepLines/>
        <w:rPr>
          <w:noProof w:val="0"/>
        </w:rPr>
      </w:pPr>
      <w:r w:rsidRPr="009A4857">
        <w:rPr>
          <w:noProof w:val="0"/>
        </w:rPr>
        <w:tab/>
      </w:r>
      <w:r w:rsidR="00CF5B18" w:rsidRPr="009A4857">
        <w:rPr>
          <w:b/>
          <w:noProof w:val="0"/>
        </w:rPr>
        <w:t>type</w:t>
      </w:r>
      <w:r w:rsidR="00CF5B18" w:rsidRPr="009A4857">
        <w:rPr>
          <w:noProof w:val="0"/>
        </w:rPr>
        <w:t xml:space="preserve"> XSD.String </w:t>
      </w:r>
      <w:r w:rsidR="00CF5B18" w:rsidRPr="009A4857">
        <w:rPr>
          <w:bCs/>
          <w:noProof w:val="0"/>
        </w:rPr>
        <w:t>E</w:t>
      </w:r>
      <w:r w:rsidR="00D43F43" w:rsidRPr="009A4857">
        <w:rPr>
          <w:bCs/>
          <w:noProof w:val="0"/>
        </w:rPr>
        <w:t>6</w:t>
      </w:r>
      <w:r w:rsidR="00CF5B18" w:rsidRPr="009A4857">
        <w:rPr>
          <w:noProof w:val="0"/>
        </w:rPr>
        <w:t xml:space="preserve"> </w:t>
      </w:r>
      <w:r w:rsidR="00CF5B18" w:rsidRPr="009A4857">
        <w:rPr>
          <w:b/>
          <w:noProof w:val="0"/>
        </w:rPr>
        <w:t xml:space="preserve">(pattern </w:t>
      </w:r>
      <w:r w:rsidR="00E2223E" w:rsidRPr="009A4857">
        <w:rPr>
          <w:b/>
          <w:noProof w:val="0"/>
        </w:rPr>
        <w:t>"</w:t>
      </w:r>
      <w:r w:rsidR="00EE1481" w:rsidRPr="009A4857">
        <w:rPr>
          <w:noProof w:val="0"/>
        </w:rPr>
        <w:t>(</w:t>
      </w:r>
      <w:r w:rsidR="00A9296E" w:rsidRPr="009A4857">
        <w:rPr>
          <w:noProof w:val="0"/>
        </w:rPr>
        <w:t>aUser|anotherUser)@(i|I)nstitute")</w:t>
      </w:r>
      <w:r w:rsidR="00CF5B18" w:rsidRPr="009A4857">
        <w:rPr>
          <w:b/>
          <w:noProof w:val="0"/>
        </w:rPr>
        <w:br/>
      </w:r>
      <w:r w:rsidRPr="009A4857">
        <w:rPr>
          <w:noProof w:val="0"/>
        </w:rPr>
        <w:tab/>
      </w:r>
      <w:r w:rsidR="00CF5B18" w:rsidRPr="009A4857">
        <w:rPr>
          <w:rFonts w:eastAsia="Arial Unicode MS" w:cs="Courier New"/>
          <w:b/>
          <w:noProof w:val="0"/>
          <w:szCs w:val="16"/>
        </w:rPr>
        <w:t xml:space="preserve">with { </w:t>
      </w:r>
      <w:r w:rsidR="00CF5B18" w:rsidRPr="009A4857">
        <w:rPr>
          <w:rFonts w:eastAsia="Arial Unicode MS" w:cs="Courier New"/>
          <w:b/>
          <w:noProof w:val="0"/>
          <w:szCs w:val="16"/>
        </w:rPr>
        <w:br/>
      </w:r>
      <w:r w:rsidRPr="009A4857">
        <w:rPr>
          <w:noProof w:val="0"/>
        </w:rPr>
        <w:tab/>
      </w:r>
      <w:r w:rsidR="0051682E" w:rsidRPr="009A4857">
        <w:rPr>
          <w:rFonts w:eastAsia="Arial Unicode MS" w:cs="Courier New"/>
          <w:b/>
          <w:noProof w:val="0"/>
          <w:szCs w:val="16"/>
        </w:rPr>
        <w:tab/>
      </w:r>
      <w:r w:rsidR="00CF5B18" w:rsidRPr="009A4857">
        <w:rPr>
          <w:rFonts w:eastAsia="Arial Unicode MS" w:cs="Courier New"/>
          <w:b/>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r w:rsidR="00CF5B18" w:rsidRPr="009A4857">
        <w:rPr>
          <w:rFonts w:eastAsia="Arial Unicode MS" w:cs="Courier New"/>
          <w:noProof w:val="0"/>
          <w:szCs w:val="16"/>
        </w:rPr>
        <w:br/>
      </w:r>
      <w:r w:rsidRPr="009A4857">
        <w:rPr>
          <w:noProof w:val="0"/>
        </w:rPr>
        <w:tab/>
      </w:r>
      <w:r w:rsidR="00CF5B18" w:rsidRPr="009A4857">
        <w:rPr>
          <w:rFonts w:eastAsia="Arial Unicode MS" w:cs="Courier New"/>
          <w:b/>
          <w:noProof w:val="0"/>
          <w:szCs w:val="16"/>
        </w:rPr>
        <w:t>}</w:t>
      </w:r>
    </w:p>
    <w:p w14:paraId="760C26CD" w14:textId="77777777" w:rsidR="00133541" w:rsidRPr="009A4857" w:rsidRDefault="00036F2B" w:rsidP="007B71DA">
      <w:pPr>
        <w:pStyle w:val="Heading3"/>
      </w:pPr>
      <w:bookmarkStart w:id="215" w:name="clause_Facets_enumeration"/>
      <w:bookmarkStart w:id="216" w:name="_Toc444501096"/>
      <w:bookmarkStart w:id="217" w:name="_Toc444505082"/>
      <w:bookmarkStart w:id="218" w:name="_Toc444861532"/>
      <w:bookmarkStart w:id="219" w:name="_Toc445127381"/>
      <w:bookmarkStart w:id="220" w:name="_Toc450814729"/>
      <w:r w:rsidRPr="009A4857">
        <w:t>6.1.5</w:t>
      </w:r>
      <w:bookmarkEnd w:id="215"/>
      <w:r w:rsidRPr="009A4857">
        <w:tab/>
      </w:r>
      <w:r w:rsidR="00F67C6F" w:rsidRPr="009A4857">
        <w:t>E</w:t>
      </w:r>
      <w:r w:rsidR="00133541" w:rsidRPr="009A4857">
        <w:t>numeration</w:t>
      </w:r>
      <w:bookmarkEnd w:id="216"/>
      <w:bookmarkEnd w:id="217"/>
      <w:bookmarkEnd w:id="218"/>
      <w:bookmarkEnd w:id="219"/>
      <w:bookmarkEnd w:id="220"/>
    </w:p>
    <w:p w14:paraId="4B396ED9" w14:textId="77777777" w:rsidR="00133541" w:rsidRPr="009A4857" w:rsidRDefault="00133541" w:rsidP="0084324D">
      <w:pPr>
        <w:keepNext/>
        <w:keepLines/>
      </w:pPr>
      <w:r w:rsidRPr="009A4857">
        <w:t xml:space="preserve">The facet </w:t>
      </w:r>
      <w:r w:rsidRPr="009A4857">
        <w:rPr>
          <w:i/>
        </w:rPr>
        <w:t xml:space="preserve">enumeration </w:t>
      </w:r>
      <w:r w:rsidRPr="009A4857">
        <w:t>constraints the value space</w:t>
      </w:r>
      <w:r w:rsidRPr="009A4857">
        <w:rPr>
          <w:i/>
        </w:rPr>
        <w:t xml:space="preserve"> </w:t>
      </w:r>
      <w:r w:rsidR="00957914" w:rsidRPr="009A4857">
        <w:t xml:space="preserve">of XSD simple types </w:t>
      </w:r>
      <w:r w:rsidRPr="009A4857">
        <w:t>to a specified set of values.</w:t>
      </w:r>
    </w:p>
    <w:p w14:paraId="755E6142" w14:textId="77777777" w:rsidR="009256EC" w:rsidRPr="009A4857" w:rsidRDefault="00957914" w:rsidP="0084324D">
      <w:pPr>
        <w:keepNext/>
        <w:keepLines/>
        <w:rPr>
          <w:i/>
        </w:rPr>
      </w:pPr>
      <w:r w:rsidRPr="009A4857">
        <w:t>A</w:t>
      </w:r>
      <w:r w:rsidR="009256EC" w:rsidRPr="009A4857">
        <w:t xml:space="preserve"> </w:t>
      </w:r>
      <w:r w:rsidR="009256EC" w:rsidRPr="009A4857">
        <w:rPr>
          <w:rStyle w:val="XSDText"/>
          <w:rFonts w:ascii="Times New Roman" w:hAnsi="Times New Roman"/>
          <w:b w:val="0"/>
          <w:noProof w:val="0"/>
          <w:sz w:val="20"/>
          <w:lang w:val="en-GB"/>
        </w:rPr>
        <w:t xml:space="preserve">simple type definition </w:t>
      </w:r>
      <w:r w:rsidR="009256EC" w:rsidRPr="009A4857">
        <w:t xml:space="preserve">that is derived </w:t>
      </w:r>
      <w:r w:rsidRPr="009A4857">
        <w:t xml:space="preserve">from an XSD string type </w:t>
      </w:r>
      <w:r w:rsidR="009256EC" w:rsidRPr="009A4857">
        <w:t xml:space="preserve">(directly or indirectly) </w:t>
      </w:r>
      <w:r w:rsidR="00CE4B2B" w:rsidRPr="009A4857">
        <w:t xml:space="preserve">by </w:t>
      </w:r>
      <w:r w:rsidR="00CE4B2B" w:rsidRPr="009A4857">
        <w:rPr>
          <w:i/>
        </w:rPr>
        <w:t>restriction</w:t>
      </w:r>
      <w:r w:rsidR="00CE4B2B" w:rsidRPr="009A4857">
        <w:rPr>
          <w:rStyle w:val="XSDText"/>
          <w:rFonts w:ascii="Times New Roman" w:hAnsi="Times New Roman"/>
          <w:b w:val="0"/>
          <w:noProof w:val="0"/>
          <w:sz w:val="20"/>
          <w:lang w:val="en-GB"/>
        </w:rPr>
        <w:t xml:space="preserve"> using the </w:t>
      </w:r>
      <w:r w:rsidR="00CE4B2B" w:rsidRPr="009A4857">
        <w:rPr>
          <w:rStyle w:val="XSDText"/>
          <w:rFonts w:ascii="Times New Roman" w:hAnsi="Times New Roman"/>
          <w:b w:val="0"/>
          <w:i/>
          <w:noProof w:val="0"/>
          <w:sz w:val="20"/>
          <w:lang w:val="en-GB"/>
        </w:rPr>
        <w:t>enumeration</w:t>
      </w:r>
      <w:r w:rsidR="00CE4B2B" w:rsidRPr="009A4857">
        <w:rPr>
          <w:rStyle w:val="XSDText"/>
          <w:rFonts w:ascii="Times New Roman" w:hAnsi="Times New Roman"/>
          <w:b w:val="0"/>
          <w:noProof w:val="0"/>
          <w:sz w:val="20"/>
          <w:lang w:val="en-GB"/>
        </w:rPr>
        <w:t xml:space="preserve"> </w:t>
      </w:r>
      <w:r w:rsidR="00CE4B2B" w:rsidRPr="009A4857">
        <w:t>facet,</w:t>
      </w:r>
      <w:r w:rsidR="00B32806" w:rsidRPr="009A4857">
        <w:t xml:space="preserve"> </w:t>
      </w:r>
      <w:r w:rsidR="009256EC" w:rsidRPr="009A4857">
        <w:t xml:space="preserve">shall be mapped to </w:t>
      </w:r>
      <w:r w:rsidR="00CE4B2B" w:rsidRPr="009A4857">
        <w:t xml:space="preserve">a TTCN-3 </w:t>
      </w:r>
      <w:r w:rsidR="00CE4B2B" w:rsidRPr="009A4857">
        <w:rPr>
          <w:rFonts w:ascii="Courier New" w:hAnsi="Courier New" w:cs="Courier New"/>
          <w:b/>
        </w:rPr>
        <w:t>enumerated</w:t>
      </w:r>
      <w:r w:rsidR="00CE4B2B" w:rsidRPr="009A4857">
        <w:t xml:space="preserve"> type (see clause 6.2.4 of </w:t>
      </w:r>
      <w:r w:rsidR="00C437A7" w:rsidRPr="009A4857">
        <w:t>ETSI ES 201 873</w:t>
      </w:r>
      <w:r w:rsidR="00C437A7" w:rsidRPr="009A4857">
        <w:noBreakHyphen/>
        <w:t>1</w:t>
      </w:r>
      <w:r w:rsidR="00CE4B2B" w:rsidRPr="009A4857">
        <w:t xml:space="preserve"> [</w:t>
      </w:r>
      <w:r w:rsidR="00CE4B2B" w:rsidRPr="009A4857">
        <w:fldChar w:fldCharType="begin"/>
      </w:r>
      <w:r w:rsidR="00C437A7" w:rsidRPr="009A4857">
        <w:instrText xml:space="preserve">REF REF_ES201873_1 \* MERGEFORMAT  \h </w:instrText>
      </w:r>
      <w:r w:rsidR="00CE4B2B" w:rsidRPr="009A4857">
        <w:fldChar w:fldCharType="separate"/>
      </w:r>
      <w:r w:rsidR="004C0761">
        <w:t>1</w:t>
      </w:r>
      <w:r w:rsidR="00CE4B2B" w:rsidRPr="009A4857">
        <w:fldChar w:fldCharType="end"/>
      </w:r>
      <w:r w:rsidR="00CE4B2B" w:rsidRPr="009A4857">
        <w:t xml:space="preserve">]), where each XSD </w:t>
      </w:r>
      <w:r w:rsidR="00CE4B2B" w:rsidRPr="009A4857">
        <w:rPr>
          <w:i/>
        </w:rPr>
        <w:t>enumeration</w:t>
      </w:r>
      <w:r w:rsidR="00CE4B2B" w:rsidRPr="009A4857">
        <w:t xml:space="preserve"> information item is mapped to a TTCN-3 </w:t>
      </w:r>
      <w:r w:rsidR="008D0B3B" w:rsidRPr="009A4857">
        <w:t>enumeration</w:t>
      </w:r>
      <w:r w:rsidR="001F157C" w:rsidRPr="009A4857">
        <w:t xml:space="preserve"> value</w:t>
      </w:r>
      <w:r w:rsidR="008D0B3B" w:rsidRPr="009A4857">
        <w:t xml:space="preserve"> of a </w:t>
      </w:r>
      <w:r w:rsidR="00B82F5C" w:rsidRPr="009A4857">
        <w:t>TTCN-3</w:t>
      </w:r>
      <w:r w:rsidR="009256EC" w:rsidRPr="009A4857">
        <w:t xml:space="preserve"> enumerated type </w:t>
      </w:r>
      <w:r w:rsidR="008D0B3B" w:rsidRPr="009A4857">
        <w:t xml:space="preserve">(see clause 6.2.4 of </w:t>
      </w:r>
      <w:r w:rsidR="00C437A7" w:rsidRPr="009A4857">
        <w:t>ETSI 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8D0B3B" w:rsidRPr="009A4857">
        <w:t>)</w:t>
      </w:r>
      <w:r w:rsidR="00227BE4" w:rsidRPr="009A4857">
        <w:t>,</w:t>
      </w:r>
      <w:r w:rsidR="00F7658D" w:rsidRPr="009A4857">
        <w:t xml:space="preserve"> </w:t>
      </w:r>
      <w:r w:rsidR="00002F6C" w:rsidRPr="009A4857">
        <w:t>as follows</w:t>
      </w:r>
      <w:r w:rsidR="006F1C7B" w:rsidRPr="009A4857">
        <w:rPr>
          <w:rStyle w:val="XSDText"/>
          <w:rFonts w:ascii="Times New Roman" w:hAnsi="Times New Roman"/>
          <w:b w:val="0"/>
          <w:noProof w:val="0"/>
          <w:sz w:val="20"/>
          <w:lang w:val="en-GB"/>
        </w:rPr>
        <w:t>:</w:t>
      </w:r>
    </w:p>
    <w:p w14:paraId="40C6066E" w14:textId="77777777" w:rsidR="00A54F43" w:rsidRPr="009A4857" w:rsidRDefault="00B80626" w:rsidP="00F4410A">
      <w:pPr>
        <w:pStyle w:val="B10"/>
        <w:keepNext/>
      </w:pPr>
      <w:r w:rsidRPr="009A4857">
        <w:t>a)</w:t>
      </w:r>
      <w:r w:rsidRPr="009A4857">
        <w:tab/>
      </w:r>
      <w:r w:rsidR="009256EC" w:rsidRPr="009A4857">
        <w:t xml:space="preserve">For each member of the </w:t>
      </w:r>
      <w:r w:rsidR="00CE4B2B" w:rsidRPr="009A4857">
        <w:t xml:space="preserve">XSD </w:t>
      </w:r>
      <w:r w:rsidR="009256EC" w:rsidRPr="009A4857">
        <w:rPr>
          <w:rStyle w:val="XSDText"/>
          <w:rFonts w:ascii="Times New Roman" w:hAnsi="Times New Roman"/>
          <w:b w:val="0"/>
          <w:noProof w:val="0"/>
          <w:sz w:val="20"/>
          <w:lang w:val="en-GB"/>
        </w:rPr>
        <w:t xml:space="preserve">enumeration </w:t>
      </w:r>
      <w:r w:rsidR="009256EC" w:rsidRPr="009A4857">
        <w:t xml:space="preserve">facet, a </w:t>
      </w:r>
      <w:r w:rsidR="00CE4B2B" w:rsidRPr="009A4857">
        <w:t xml:space="preserve">TTCN-3 </w:t>
      </w:r>
      <w:r w:rsidR="00B82F5C" w:rsidRPr="009A4857">
        <w:t>e</w:t>
      </w:r>
      <w:r w:rsidR="009256EC" w:rsidRPr="009A4857">
        <w:t>numeration</w:t>
      </w:r>
      <w:r w:rsidR="00B82F5C" w:rsidRPr="009A4857">
        <w:t xml:space="preserve"> item</w:t>
      </w:r>
      <w:r w:rsidR="009256EC" w:rsidRPr="009A4857">
        <w:t xml:space="preserve"> </w:t>
      </w:r>
      <w:r w:rsidR="00CE4B2B" w:rsidRPr="009A4857">
        <w:t xml:space="preserve">shall be added to the enumerated type </w:t>
      </w:r>
      <w:r w:rsidR="009256EC" w:rsidRPr="009A4857">
        <w:t xml:space="preserve">that is an </w:t>
      </w:r>
      <w:r w:rsidR="00B82F5C" w:rsidRPr="009A4857">
        <w:t>identifier</w:t>
      </w:r>
      <w:r w:rsidR="009256EC" w:rsidRPr="009A4857">
        <w:t xml:space="preserve"> </w:t>
      </w:r>
      <w:r w:rsidR="008D0B3B" w:rsidRPr="009A4857">
        <w:t xml:space="preserve">(i.e. </w:t>
      </w:r>
      <w:r w:rsidR="001F157C" w:rsidRPr="009A4857">
        <w:t>without</w:t>
      </w:r>
      <w:r w:rsidR="008D0B3B" w:rsidRPr="009A4857">
        <w:t xml:space="preserve"> associated integer value)</w:t>
      </w:r>
      <w:r w:rsidR="00622E91" w:rsidRPr="009A4857">
        <w:t xml:space="preserve">, </w:t>
      </w:r>
      <w:r w:rsidR="00EE6517" w:rsidRPr="009A4857">
        <w:t>except for members</w:t>
      </w:r>
      <w:r w:rsidR="00A54F43" w:rsidRPr="009A4857">
        <w:t xml:space="preserve"> </w:t>
      </w:r>
      <w:r w:rsidR="004A2EC5" w:rsidRPr="009A4857">
        <w:t xml:space="preserve">not satisfying </w:t>
      </w:r>
      <w:r w:rsidR="00A54F43" w:rsidRPr="009A4857">
        <w:t>a</w:t>
      </w:r>
      <w:r w:rsidR="00AA3597" w:rsidRPr="009A4857">
        <w:t xml:space="preserve"> relevant</w:t>
      </w:r>
      <w:r w:rsidR="004A2EC5" w:rsidRPr="009A4857">
        <w:t xml:space="preserve"> </w:t>
      </w:r>
      <w:r w:rsidR="004A2EC5" w:rsidRPr="009A4857">
        <w:rPr>
          <w:rStyle w:val="XSDText"/>
          <w:rFonts w:ascii="Times New Roman" w:hAnsi="Times New Roman"/>
          <w:b w:val="0"/>
          <w:noProof w:val="0"/>
          <w:sz w:val="20"/>
          <w:lang w:val="en-GB"/>
        </w:rPr>
        <w:t>length</w:t>
      </w:r>
      <w:r w:rsidR="004A2EC5" w:rsidRPr="009A4857">
        <w:t xml:space="preserve">, </w:t>
      </w:r>
      <w:r w:rsidR="004A2EC5" w:rsidRPr="009A4857">
        <w:rPr>
          <w:rStyle w:val="XSDText"/>
          <w:rFonts w:ascii="Times New Roman" w:hAnsi="Times New Roman"/>
          <w:b w:val="0"/>
          <w:noProof w:val="0"/>
          <w:sz w:val="20"/>
          <w:lang w:val="en-GB"/>
        </w:rPr>
        <w:t>minLength</w:t>
      </w:r>
      <w:r w:rsidR="004A2EC5" w:rsidRPr="009A4857">
        <w:t xml:space="preserve">, </w:t>
      </w:r>
      <w:r w:rsidR="004A2EC5" w:rsidRPr="009A4857">
        <w:rPr>
          <w:rStyle w:val="XSDText"/>
          <w:rFonts w:ascii="Times New Roman" w:hAnsi="Times New Roman"/>
          <w:b w:val="0"/>
          <w:noProof w:val="0"/>
          <w:sz w:val="20"/>
          <w:lang w:val="en-GB"/>
        </w:rPr>
        <w:t>maxLength</w:t>
      </w:r>
      <w:r w:rsidR="00A54F43" w:rsidRPr="009A4857">
        <w:rPr>
          <w:rStyle w:val="XSDText"/>
          <w:rFonts w:ascii="Times New Roman" w:hAnsi="Times New Roman"/>
          <w:b w:val="0"/>
          <w:noProof w:val="0"/>
          <w:sz w:val="20"/>
          <w:lang w:val="en-GB"/>
        </w:rPr>
        <w:t>, pattern</w:t>
      </w:r>
      <w:r w:rsidR="00AA3597" w:rsidRPr="009A4857">
        <w:rPr>
          <w:rStyle w:val="XSDText"/>
          <w:rFonts w:ascii="Times New Roman" w:hAnsi="Times New Roman"/>
          <w:b w:val="0"/>
          <w:noProof w:val="0"/>
          <w:sz w:val="20"/>
          <w:lang w:val="en-GB"/>
        </w:rPr>
        <w:t xml:space="preserve"> facet or a</w:t>
      </w:r>
      <w:r w:rsidR="00AA3597" w:rsidRPr="009A4857">
        <w:t xml:space="preserve"> </w:t>
      </w:r>
      <w:r w:rsidR="00AA3597" w:rsidRPr="009A4857">
        <w:rPr>
          <w:rStyle w:val="XSDText"/>
          <w:rFonts w:ascii="Times New Roman" w:hAnsi="Times New Roman"/>
          <w:b w:val="0"/>
          <w:noProof w:val="0"/>
          <w:sz w:val="20"/>
          <w:lang w:val="en-GB"/>
        </w:rPr>
        <w:t xml:space="preserve">whiteSpace </w:t>
      </w:r>
      <w:r w:rsidR="00AA3597" w:rsidRPr="009A4857">
        <w:t xml:space="preserve">facet with a </w:t>
      </w:r>
      <w:r w:rsidR="00AA3597" w:rsidRPr="009A4857">
        <w:rPr>
          <w:rStyle w:val="XSDText"/>
          <w:rFonts w:ascii="Times New Roman" w:hAnsi="Times New Roman"/>
          <w:b w:val="0"/>
          <w:noProof w:val="0"/>
          <w:sz w:val="20"/>
          <w:lang w:val="en-GB"/>
        </w:rPr>
        <w:t xml:space="preserve">value </w:t>
      </w:r>
      <w:r w:rsidR="00AA3597" w:rsidRPr="009A4857">
        <w:t xml:space="preserve">of </w:t>
      </w:r>
      <w:r w:rsidR="00AA3597" w:rsidRPr="009A4857">
        <w:rPr>
          <w:rStyle w:val="XSDText"/>
          <w:rFonts w:ascii="Times New Roman" w:hAnsi="Times New Roman"/>
          <w:b w:val="0"/>
          <w:noProof w:val="0"/>
          <w:sz w:val="20"/>
          <w:lang w:val="en-GB"/>
        </w:rPr>
        <w:t xml:space="preserve">replace </w:t>
      </w:r>
      <w:r w:rsidR="00AA3597" w:rsidRPr="009A4857">
        <w:t xml:space="preserve">or </w:t>
      </w:r>
      <w:r w:rsidR="00AA3597" w:rsidRPr="009A4857">
        <w:rPr>
          <w:rStyle w:val="XSDText"/>
          <w:rFonts w:ascii="Times New Roman" w:hAnsi="Times New Roman"/>
          <w:b w:val="0"/>
          <w:noProof w:val="0"/>
          <w:sz w:val="20"/>
          <w:lang w:val="en-GB"/>
        </w:rPr>
        <w:t xml:space="preserve">collapse and the member name </w:t>
      </w:r>
      <w:r w:rsidR="001F157C" w:rsidRPr="009A4857">
        <w:t>contain</w:t>
      </w:r>
      <w:r w:rsidR="00AA3597" w:rsidRPr="009A4857">
        <w:t xml:space="preserve"> any of the characters HORIZONTAL TABULATION, NEWLINE or CARRIAGE RETURN, or (in the case of </w:t>
      </w:r>
      <w:r w:rsidR="00AA3597" w:rsidRPr="009A4857">
        <w:rPr>
          <w:rStyle w:val="XSDText"/>
          <w:rFonts w:ascii="Times New Roman" w:hAnsi="Times New Roman"/>
          <w:b w:val="0"/>
          <w:noProof w:val="0"/>
          <w:sz w:val="20"/>
          <w:lang w:val="en-GB"/>
        </w:rPr>
        <w:t>collapse</w:t>
      </w:r>
      <w:r w:rsidR="00AA3597" w:rsidRPr="009A4857">
        <w:t>) contain leading, trailing, or multiple consecutive SPACE characters.</w:t>
      </w:r>
    </w:p>
    <w:p w14:paraId="07F181B5" w14:textId="77777777" w:rsidR="009256EC" w:rsidRPr="009A4857" w:rsidRDefault="00B80626" w:rsidP="00B80626">
      <w:pPr>
        <w:pStyle w:val="B10"/>
      </w:pPr>
      <w:r w:rsidRPr="009A4857">
        <w:t>b)</w:t>
      </w:r>
      <w:r w:rsidRPr="009A4857">
        <w:tab/>
      </w:r>
      <w:r w:rsidR="009256EC" w:rsidRPr="009A4857">
        <w:t xml:space="preserve">Each </w:t>
      </w:r>
      <w:r w:rsidR="00937DF8" w:rsidRPr="009A4857">
        <w:t xml:space="preserve">enumeration identifier </w:t>
      </w:r>
      <w:r w:rsidR="009256EC" w:rsidRPr="009A4857">
        <w:t xml:space="preserve">shall be generated by applying </w:t>
      </w:r>
      <w:r w:rsidR="00937DF8" w:rsidRPr="009A4857">
        <w:t>the rules</w:t>
      </w:r>
      <w:r w:rsidR="009256EC" w:rsidRPr="009A4857">
        <w:t xml:space="preserve"> </w:t>
      </w:r>
      <w:r w:rsidR="00937DF8" w:rsidRPr="009A4857">
        <w:t xml:space="preserve">defined in clause </w:t>
      </w:r>
      <w:r w:rsidR="001652D9" w:rsidRPr="009A4857">
        <w:fldChar w:fldCharType="begin"/>
      </w:r>
      <w:r w:rsidR="001652D9" w:rsidRPr="009A4857">
        <w:instrText xml:space="preserve"> REF clause_NameConversion_IdentifierConvers \h </w:instrText>
      </w:r>
      <w:r w:rsidR="00285815" w:rsidRPr="009A4857">
        <w:instrText xml:space="preserve"> \* MERGEFORMAT </w:instrText>
      </w:r>
      <w:r w:rsidR="001652D9" w:rsidRPr="009A4857">
        <w:fldChar w:fldCharType="separate"/>
      </w:r>
      <w:r w:rsidR="004C0761" w:rsidRPr="009A4857">
        <w:t>5.2.2</w:t>
      </w:r>
      <w:r w:rsidR="001652D9" w:rsidRPr="009A4857">
        <w:fldChar w:fldCharType="end"/>
      </w:r>
      <w:r w:rsidR="00937DF8" w:rsidRPr="009A4857">
        <w:t xml:space="preserve"> of the </w:t>
      </w:r>
      <w:r w:rsidR="00285815" w:rsidRPr="009A4857">
        <w:t>present document</w:t>
      </w:r>
      <w:r w:rsidR="00937DF8" w:rsidRPr="009A4857">
        <w:t xml:space="preserve"> </w:t>
      </w:r>
      <w:r w:rsidR="009256EC" w:rsidRPr="009A4857">
        <w:t xml:space="preserve">to the corresponding </w:t>
      </w:r>
      <w:r w:rsidR="009256EC" w:rsidRPr="009A4857">
        <w:rPr>
          <w:rStyle w:val="XSDText"/>
          <w:rFonts w:ascii="Times New Roman" w:hAnsi="Times New Roman"/>
          <w:b w:val="0"/>
          <w:noProof w:val="0"/>
          <w:sz w:val="20"/>
          <w:lang w:val="en-GB"/>
        </w:rPr>
        <w:t>value</w:t>
      </w:r>
      <w:r w:rsidR="009256EC" w:rsidRPr="009A4857">
        <w:t xml:space="preserve"> of the </w:t>
      </w:r>
      <w:r w:rsidR="009256EC" w:rsidRPr="009A4857">
        <w:rPr>
          <w:rStyle w:val="XSDText"/>
          <w:rFonts w:ascii="Times New Roman" w:hAnsi="Times New Roman"/>
          <w:b w:val="0"/>
          <w:noProof w:val="0"/>
          <w:sz w:val="20"/>
          <w:lang w:val="en-GB"/>
        </w:rPr>
        <w:t xml:space="preserve">enumeration </w:t>
      </w:r>
      <w:r w:rsidR="009256EC" w:rsidRPr="009A4857">
        <w:t xml:space="preserve">facet. </w:t>
      </w:r>
    </w:p>
    <w:p w14:paraId="5709A4C4" w14:textId="77777777" w:rsidR="009256EC" w:rsidRPr="009A4857" w:rsidRDefault="00B80626" w:rsidP="00B80626">
      <w:pPr>
        <w:pStyle w:val="B10"/>
      </w:pPr>
      <w:r w:rsidRPr="009A4857">
        <w:t>c)</w:t>
      </w:r>
      <w:r w:rsidRPr="009A4857">
        <w:tab/>
      </w:r>
      <w:r w:rsidR="009256EC" w:rsidRPr="009A4857">
        <w:t>The members of the</w:t>
      </w:r>
      <w:r w:rsidR="00B32806" w:rsidRPr="009A4857">
        <w:t xml:space="preserve"> </w:t>
      </w:r>
      <w:r w:rsidR="00CE4B2B" w:rsidRPr="009A4857">
        <w:t>same</w:t>
      </w:r>
      <w:r w:rsidR="009256EC" w:rsidRPr="009A4857">
        <w:t xml:space="preserve"> </w:t>
      </w:r>
      <w:r w:rsidR="009256EC" w:rsidRPr="009A4857">
        <w:rPr>
          <w:rStyle w:val="XSDText"/>
          <w:rFonts w:ascii="Times New Roman" w:hAnsi="Times New Roman"/>
          <w:b w:val="0"/>
          <w:noProof w:val="0"/>
          <w:sz w:val="20"/>
          <w:lang w:val="en-GB"/>
        </w:rPr>
        <w:t xml:space="preserve">enumeration </w:t>
      </w:r>
      <w:r w:rsidR="009256EC" w:rsidRPr="009A4857">
        <w:t xml:space="preserve">facet </w:t>
      </w:r>
      <w:r w:rsidR="00CE4B2B" w:rsidRPr="009A4857">
        <w:t xml:space="preserve">(children of the sameXSD </w:t>
      </w:r>
      <w:r w:rsidR="00CE4B2B" w:rsidRPr="009A4857">
        <w:rPr>
          <w:i/>
        </w:rPr>
        <w:t>restriction</w:t>
      </w:r>
      <w:r w:rsidR="00CE4B2B" w:rsidRPr="009A4857">
        <w:t xml:space="preserve"> element) </w:t>
      </w:r>
      <w:r w:rsidR="009256EC" w:rsidRPr="009A4857">
        <w:t>shall be mapped in ascending lexicographical order and any duplicate members shall be discarded.</w:t>
      </w:r>
    </w:p>
    <w:p w14:paraId="2802CCE5" w14:textId="77777777" w:rsidR="004502BA" w:rsidRPr="009A4857" w:rsidRDefault="004502BA" w:rsidP="004502BA">
      <w:pPr>
        <w:pStyle w:val="NO"/>
      </w:pPr>
      <w:r w:rsidRPr="009A4857">
        <w:t>NOTE 1:</w:t>
      </w:r>
      <w:r w:rsidRPr="009A4857">
        <w:tab/>
        <w:t>For further information on XSD datatypes derived from the XSD string type see the the built-in datatype hierarchy in clause 3 of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Pr="009A4857">
        <w:t>.</w:t>
      </w:r>
    </w:p>
    <w:p w14:paraId="0E7B30EE" w14:textId="77777777" w:rsidR="009256EC" w:rsidRPr="009A4857" w:rsidRDefault="009256EC" w:rsidP="00B80626">
      <w:r w:rsidRPr="009A4857">
        <w:t xml:space="preserve">A </w:t>
      </w:r>
      <w:r w:rsidRPr="009A4857">
        <w:rPr>
          <w:rStyle w:val="XSDText"/>
          <w:rFonts w:ascii="Times New Roman" w:hAnsi="Times New Roman"/>
          <w:b w:val="0"/>
          <w:noProof w:val="0"/>
          <w:sz w:val="20"/>
          <w:lang w:val="en-GB"/>
        </w:rPr>
        <w:t xml:space="preserve">simple type definition </w:t>
      </w:r>
      <w:r w:rsidRPr="009A4857">
        <w:t xml:space="preserve">that is derived </w:t>
      </w:r>
      <w:r w:rsidR="00227BE4" w:rsidRPr="009A4857">
        <w:t xml:space="preserve">from </w:t>
      </w:r>
      <w:r w:rsidR="00227BE4" w:rsidRPr="009A4857">
        <w:rPr>
          <w:rStyle w:val="XSDText"/>
          <w:rFonts w:ascii="Times New Roman" w:hAnsi="Times New Roman"/>
          <w:b w:val="0"/>
          <w:noProof w:val="0"/>
          <w:sz w:val="20"/>
          <w:lang w:val="en-GB"/>
        </w:rPr>
        <w:t>the XSD integer</w:t>
      </w:r>
      <w:r w:rsidR="00227BE4" w:rsidRPr="009A4857">
        <w:t xml:space="preserve"> type </w:t>
      </w:r>
      <w:r w:rsidRPr="009A4857">
        <w:t xml:space="preserve">(directly or indirectly) </w:t>
      </w:r>
      <w:r w:rsidR="00227BE4" w:rsidRPr="009A4857">
        <w:t xml:space="preserve">by restriction </w:t>
      </w:r>
      <w:r w:rsidR="00227BE4" w:rsidRPr="009A4857">
        <w:rPr>
          <w:rStyle w:val="XSDText"/>
          <w:rFonts w:ascii="Times New Roman" w:hAnsi="Times New Roman"/>
          <w:b w:val="0"/>
          <w:noProof w:val="0"/>
          <w:sz w:val="20"/>
          <w:lang w:val="en-GB"/>
        </w:rPr>
        <w:t xml:space="preserve">using the </w:t>
      </w:r>
      <w:r w:rsidR="00227BE4" w:rsidRPr="009A4857">
        <w:rPr>
          <w:rStyle w:val="XSDText"/>
          <w:rFonts w:ascii="Times New Roman" w:hAnsi="Times New Roman"/>
          <w:b w:val="0"/>
          <w:i/>
          <w:noProof w:val="0"/>
          <w:sz w:val="20"/>
          <w:lang w:val="en-GB"/>
        </w:rPr>
        <w:t>enumeration</w:t>
      </w:r>
      <w:r w:rsidR="00227BE4" w:rsidRPr="009A4857">
        <w:rPr>
          <w:rStyle w:val="XSDText"/>
          <w:rFonts w:ascii="Times New Roman" w:hAnsi="Times New Roman"/>
          <w:b w:val="0"/>
          <w:noProof w:val="0"/>
          <w:sz w:val="20"/>
          <w:lang w:val="en-GB"/>
        </w:rPr>
        <w:t xml:space="preserve"> </w:t>
      </w:r>
      <w:r w:rsidR="00227BE4" w:rsidRPr="009A4857">
        <w:t>facet,</w:t>
      </w:r>
      <w:r w:rsidR="00B32806" w:rsidRPr="009A4857">
        <w:t xml:space="preserve"> </w:t>
      </w:r>
      <w:r w:rsidRPr="009A4857">
        <w:t xml:space="preserve">shall be mapped to </w:t>
      </w:r>
      <w:r w:rsidR="00227BE4" w:rsidRPr="009A4857">
        <w:t xml:space="preserve">a TTCN-3 </w:t>
      </w:r>
      <w:r w:rsidR="00227BE4" w:rsidRPr="009A4857">
        <w:rPr>
          <w:rFonts w:ascii="Courier New" w:hAnsi="Courier New" w:cs="Courier New"/>
          <w:b/>
        </w:rPr>
        <w:t>enumerated</w:t>
      </w:r>
      <w:r w:rsidR="00227BE4" w:rsidRPr="009A4857">
        <w:t xml:space="preserve"> type (see clause 6.2.4 of </w:t>
      </w:r>
      <w:r w:rsidR="00C437A7" w:rsidRPr="009A4857">
        <w:t>ETSI ES 201 873</w:t>
      </w:r>
      <w:r w:rsidR="00C437A7" w:rsidRPr="009A4857">
        <w:noBreakHyphen/>
        <w:t>1</w:t>
      </w:r>
      <w:r w:rsidR="00227BE4" w:rsidRPr="009A4857">
        <w:t xml:space="preserve"> [</w:t>
      </w:r>
      <w:r w:rsidR="00227BE4" w:rsidRPr="009A4857">
        <w:fldChar w:fldCharType="begin"/>
      </w:r>
      <w:r w:rsidR="00C437A7" w:rsidRPr="009A4857">
        <w:instrText xml:space="preserve">REF REF_ES201873_1 \* MERGEFORMAT  \h </w:instrText>
      </w:r>
      <w:r w:rsidR="00227BE4" w:rsidRPr="009A4857">
        <w:fldChar w:fldCharType="separate"/>
      </w:r>
      <w:r w:rsidR="004C0761">
        <w:t>1</w:t>
      </w:r>
      <w:r w:rsidR="00227BE4" w:rsidRPr="009A4857">
        <w:fldChar w:fldCharType="end"/>
      </w:r>
      <w:r w:rsidR="00227BE4" w:rsidRPr="009A4857">
        <w:t xml:space="preserve">]), where each XSD </w:t>
      </w:r>
      <w:r w:rsidR="00227BE4" w:rsidRPr="009A4857">
        <w:rPr>
          <w:i/>
        </w:rPr>
        <w:t>enumeration</w:t>
      </w:r>
      <w:r w:rsidR="00227BE4" w:rsidRPr="009A4857">
        <w:t xml:space="preserve"> information item is mapped a TTCN-3 </w:t>
      </w:r>
      <w:r w:rsidR="001F157C" w:rsidRPr="009A4857">
        <w:t>enumeration value</w:t>
      </w:r>
      <w:r w:rsidR="00227BE4" w:rsidRPr="009A4857">
        <w:t>,</w:t>
      </w:r>
      <w:r w:rsidRPr="009A4857">
        <w:t xml:space="preserve"> as specified </w:t>
      </w:r>
      <w:r w:rsidR="00420E9A" w:rsidRPr="009A4857">
        <w:t>below</w:t>
      </w:r>
      <w:r w:rsidRPr="009A4857">
        <w:t>.</w:t>
      </w:r>
      <w:r w:rsidR="004966AA" w:rsidRPr="009A4857">
        <w:t xml:space="preserve"> In this case the enumeration names are artificial and the encoded XML component shall contain the integer values, not the TTCN-3 enumeration names. The encoder shall be instructed to do so with the </w:t>
      </w:r>
      <w:r w:rsidR="00C4110F" w:rsidRPr="009A4857">
        <w:t>encoding instruction</w:t>
      </w:r>
      <w:r w:rsidR="004966AA" w:rsidRPr="009A4857">
        <w:t xml:space="preserve"> "use</w:t>
      </w:r>
      <w:r w:rsidR="00BC0EC0" w:rsidRPr="009A4857">
        <w:t>N</w:t>
      </w:r>
      <w:r w:rsidR="004966AA" w:rsidRPr="009A4857">
        <w:t>umber".</w:t>
      </w:r>
    </w:p>
    <w:p w14:paraId="2710D5BB" w14:textId="77777777" w:rsidR="009256EC" w:rsidRPr="009A4857" w:rsidRDefault="00B80626" w:rsidP="00B80626">
      <w:pPr>
        <w:pStyle w:val="B10"/>
      </w:pPr>
      <w:r w:rsidRPr="009A4857">
        <w:t>a)</w:t>
      </w:r>
      <w:r w:rsidRPr="009A4857">
        <w:tab/>
      </w:r>
      <w:r w:rsidR="009256EC" w:rsidRPr="009A4857">
        <w:t xml:space="preserve">For each member of the </w:t>
      </w:r>
      <w:r w:rsidR="00C4110F" w:rsidRPr="009A4857">
        <w:t xml:space="preserve">XSD </w:t>
      </w:r>
      <w:r w:rsidR="009256EC" w:rsidRPr="009A4857">
        <w:rPr>
          <w:rStyle w:val="XSDText"/>
          <w:rFonts w:ascii="Times New Roman" w:hAnsi="Times New Roman"/>
          <w:b w:val="0"/>
          <w:noProof w:val="0"/>
          <w:sz w:val="20"/>
          <w:lang w:val="en-GB"/>
        </w:rPr>
        <w:t xml:space="preserve">enumeration </w:t>
      </w:r>
      <w:r w:rsidR="009256EC" w:rsidRPr="009A4857">
        <w:t xml:space="preserve">facet, a </w:t>
      </w:r>
      <w:r w:rsidR="00C4110F" w:rsidRPr="009A4857">
        <w:t xml:space="preserve">TTCN-3 </w:t>
      </w:r>
      <w:r w:rsidR="001F157C" w:rsidRPr="009A4857">
        <w:t>e</w:t>
      </w:r>
      <w:r w:rsidR="009256EC" w:rsidRPr="009A4857">
        <w:t>numeration</w:t>
      </w:r>
      <w:r w:rsidR="001F157C" w:rsidRPr="009A4857">
        <w:t xml:space="preserve"> i</w:t>
      </w:r>
      <w:r w:rsidR="009256EC" w:rsidRPr="009A4857">
        <w:t xml:space="preserve">tem </w:t>
      </w:r>
      <w:r w:rsidR="009778A2" w:rsidRPr="009A4857">
        <w:t xml:space="preserve">shall be added to the enumerated type </w:t>
      </w:r>
      <w:r w:rsidR="009256EC" w:rsidRPr="009A4857">
        <w:t>that is a</w:t>
      </w:r>
      <w:r w:rsidR="001F157C" w:rsidRPr="009A4857">
        <w:t>n enumeration identifier plus the associated integer value</w:t>
      </w:r>
      <w:r w:rsidR="009256EC" w:rsidRPr="009A4857">
        <w:t xml:space="preserve"> shall be added to the </w:t>
      </w:r>
      <w:r w:rsidR="001F157C" w:rsidRPr="009A4857">
        <w:t>enumeration type, except for</w:t>
      </w:r>
      <w:r w:rsidR="00B32806" w:rsidRPr="009A4857">
        <w:t xml:space="preserve"> </w:t>
      </w:r>
      <w:r w:rsidR="009778A2" w:rsidRPr="009A4857">
        <w:t>facet values</w:t>
      </w:r>
      <w:r w:rsidR="001F157C" w:rsidRPr="009A4857">
        <w:t xml:space="preserve"> not satisfying a relevant </w:t>
      </w:r>
      <w:r w:rsidR="001F157C" w:rsidRPr="009A4857">
        <w:rPr>
          <w:rStyle w:val="XSDText"/>
          <w:rFonts w:ascii="Times New Roman" w:hAnsi="Times New Roman"/>
          <w:b w:val="0"/>
          <w:noProof w:val="0"/>
          <w:sz w:val="20"/>
          <w:lang w:val="en-GB"/>
        </w:rPr>
        <w:t>length</w:t>
      </w:r>
      <w:r w:rsidR="001F157C" w:rsidRPr="009A4857">
        <w:t xml:space="preserve">, </w:t>
      </w:r>
      <w:r w:rsidR="001F157C" w:rsidRPr="009A4857">
        <w:rPr>
          <w:rStyle w:val="XSDText"/>
          <w:rFonts w:ascii="Times New Roman" w:hAnsi="Times New Roman"/>
          <w:b w:val="0"/>
          <w:noProof w:val="0"/>
          <w:sz w:val="20"/>
          <w:lang w:val="en-GB"/>
        </w:rPr>
        <w:t>minLength</w:t>
      </w:r>
      <w:r w:rsidR="001F157C" w:rsidRPr="009A4857">
        <w:t xml:space="preserve">, </w:t>
      </w:r>
      <w:r w:rsidR="001F157C" w:rsidRPr="009A4857">
        <w:rPr>
          <w:rStyle w:val="XSDText"/>
          <w:rFonts w:ascii="Times New Roman" w:hAnsi="Times New Roman"/>
          <w:b w:val="0"/>
          <w:noProof w:val="0"/>
          <w:sz w:val="20"/>
          <w:lang w:val="en-GB"/>
        </w:rPr>
        <w:t>maxLength, pattern facet or a</w:t>
      </w:r>
      <w:r w:rsidR="001F157C" w:rsidRPr="009A4857">
        <w:t xml:space="preserve"> </w:t>
      </w:r>
      <w:r w:rsidR="001F157C" w:rsidRPr="009A4857">
        <w:rPr>
          <w:rStyle w:val="XSDText"/>
          <w:rFonts w:ascii="Times New Roman" w:hAnsi="Times New Roman"/>
          <w:b w:val="0"/>
          <w:noProof w:val="0"/>
          <w:sz w:val="20"/>
          <w:lang w:val="en-GB"/>
        </w:rPr>
        <w:t xml:space="preserve">whiteSpace </w:t>
      </w:r>
      <w:r w:rsidR="001F157C" w:rsidRPr="009A4857">
        <w:t xml:space="preserve">facet with a </w:t>
      </w:r>
      <w:r w:rsidR="001F157C" w:rsidRPr="009A4857">
        <w:rPr>
          <w:rStyle w:val="XSDText"/>
          <w:rFonts w:ascii="Times New Roman" w:hAnsi="Times New Roman"/>
          <w:b w:val="0"/>
          <w:noProof w:val="0"/>
          <w:sz w:val="20"/>
          <w:lang w:val="en-GB"/>
        </w:rPr>
        <w:t xml:space="preserve">value </w:t>
      </w:r>
      <w:r w:rsidR="001F157C" w:rsidRPr="009A4857">
        <w:t xml:space="preserve">of </w:t>
      </w:r>
      <w:r w:rsidR="001F157C" w:rsidRPr="009A4857">
        <w:rPr>
          <w:rStyle w:val="XSDText"/>
          <w:rFonts w:ascii="Times New Roman" w:hAnsi="Times New Roman"/>
          <w:b w:val="0"/>
          <w:noProof w:val="0"/>
          <w:sz w:val="20"/>
          <w:lang w:val="en-GB"/>
        </w:rPr>
        <w:t xml:space="preserve">replace </w:t>
      </w:r>
      <w:r w:rsidR="001F157C" w:rsidRPr="009A4857">
        <w:t xml:space="preserve">or </w:t>
      </w:r>
      <w:r w:rsidR="001F157C" w:rsidRPr="009A4857">
        <w:rPr>
          <w:rStyle w:val="XSDText"/>
          <w:rFonts w:ascii="Times New Roman" w:hAnsi="Times New Roman"/>
          <w:b w:val="0"/>
          <w:noProof w:val="0"/>
          <w:sz w:val="20"/>
          <w:lang w:val="en-GB"/>
        </w:rPr>
        <w:t xml:space="preserve">collapse and the member name </w:t>
      </w:r>
      <w:r w:rsidR="001F157C" w:rsidRPr="009A4857">
        <w:t xml:space="preserve">contain any of the characters HORIZONTAL TABULATION, NEWLINE or CARRIAGE RETURN, or (in the case of </w:t>
      </w:r>
      <w:r w:rsidR="001F157C" w:rsidRPr="009A4857">
        <w:rPr>
          <w:rStyle w:val="XSDText"/>
          <w:rFonts w:ascii="Times New Roman" w:hAnsi="Times New Roman"/>
          <w:b w:val="0"/>
          <w:noProof w:val="0"/>
          <w:sz w:val="20"/>
          <w:lang w:val="en-GB"/>
        </w:rPr>
        <w:t>collapse</w:t>
      </w:r>
      <w:r w:rsidR="001F157C" w:rsidRPr="009A4857">
        <w:t>) contain leading, trailing, or multiple consecutive SPACE characters.</w:t>
      </w:r>
    </w:p>
    <w:p w14:paraId="4BE43469" w14:textId="77777777" w:rsidR="009256EC" w:rsidRPr="009A4857" w:rsidRDefault="00B80626" w:rsidP="00B80626">
      <w:pPr>
        <w:pStyle w:val="B10"/>
      </w:pPr>
      <w:r w:rsidRPr="009A4857">
        <w:t>b)</w:t>
      </w:r>
      <w:r w:rsidRPr="009A4857">
        <w:tab/>
      </w:r>
      <w:r w:rsidR="009256EC" w:rsidRPr="009A4857">
        <w:t xml:space="preserve">The identifier </w:t>
      </w:r>
      <w:r w:rsidR="001F157C" w:rsidRPr="009A4857">
        <w:t>of</w:t>
      </w:r>
      <w:r w:rsidR="009256EC" w:rsidRPr="009A4857">
        <w:t xml:space="preserve"> each </w:t>
      </w:r>
      <w:r w:rsidR="001F157C" w:rsidRPr="009A4857">
        <w:t>enumeration item</w:t>
      </w:r>
      <w:r w:rsidR="009256EC" w:rsidRPr="009A4857">
        <w:t xml:space="preserve"> shall be generated by concatenating the character string </w:t>
      </w:r>
      <w:r w:rsidR="00E2223E" w:rsidRPr="009A4857">
        <w:t>"</w:t>
      </w:r>
      <w:r w:rsidR="009256EC" w:rsidRPr="009A4857">
        <w:t>int</w:t>
      </w:r>
      <w:r w:rsidR="00E2223E" w:rsidRPr="009A4857">
        <w:t>"</w:t>
      </w:r>
      <w:r w:rsidR="009256EC" w:rsidRPr="009A4857">
        <w:t xml:space="preserve"> with the canonical lexical representation (see W3C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9256EC" w:rsidRPr="009A4857">
        <w:t xml:space="preserve">, </w:t>
      </w:r>
      <w:r w:rsidR="00133AE2" w:rsidRPr="009A4857">
        <w:t xml:space="preserve">clause </w:t>
      </w:r>
      <w:r w:rsidR="009256EC" w:rsidRPr="009A4857">
        <w:t xml:space="preserve">2.3.1) of the corresponding member of the </w:t>
      </w:r>
      <w:r w:rsidR="009256EC" w:rsidRPr="009A4857">
        <w:rPr>
          <w:rStyle w:val="XSDText"/>
          <w:rFonts w:ascii="Times New Roman" w:hAnsi="Times New Roman"/>
          <w:b w:val="0"/>
          <w:noProof w:val="0"/>
          <w:sz w:val="20"/>
          <w:lang w:val="en-GB"/>
        </w:rPr>
        <w:t xml:space="preserve">value </w:t>
      </w:r>
      <w:r w:rsidR="009256EC" w:rsidRPr="009A4857">
        <w:t xml:space="preserve">of the </w:t>
      </w:r>
      <w:r w:rsidR="009256EC" w:rsidRPr="009A4857">
        <w:rPr>
          <w:rStyle w:val="XSDText"/>
          <w:rFonts w:ascii="Times New Roman" w:hAnsi="Times New Roman"/>
          <w:b w:val="0"/>
          <w:noProof w:val="0"/>
          <w:sz w:val="20"/>
          <w:lang w:val="en-GB"/>
        </w:rPr>
        <w:t>enumeration</w:t>
      </w:r>
      <w:r w:rsidR="009256EC" w:rsidRPr="009A4857">
        <w:t xml:space="preserve"> facet. The </w:t>
      </w:r>
      <w:r w:rsidR="009431F6" w:rsidRPr="009A4857">
        <w:t>assigned integer value shall be the TTCN-3 integer</w:t>
      </w:r>
      <w:r w:rsidR="009256EC" w:rsidRPr="009A4857">
        <w:t xml:space="preserve"> value notation for the member.</w:t>
      </w:r>
    </w:p>
    <w:p w14:paraId="0CBB72F2" w14:textId="77777777" w:rsidR="009256EC" w:rsidRPr="009A4857" w:rsidRDefault="00B80626" w:rsidP="00B80626">
      <w:pPr>
        <w:pStyle w:val="B10"/>
      </w:pPr>
      <w:r w:rsidRPr="009A4857">
        <w:t>c)</w:t>
      </w:r>
      <w:r w:rsidRPr="009A4857">
        <w:tab/>
      </w:r>
      <w:r w:rsidR="009256EC" w:rsidRPr="009A4857">
        <w:t xml:space="preserve">The members of the </w:t>
      </w:r>
      <w:r w:rsidR="009778A2" w:rsidRPr="009A4857">
        <w:t xml:space="preserve">same </w:t>
      </w:r>
      <w:r w:rsidR="009256EC" w:rsidRPr="009A4857">
        <w:rPr>
          <w:rStyle w:val="XSDText"/>
          <w:rFonts w:ascii="Times New Roman" w:hAnsi="Times New Roman"/>
          <w:b w:val="0"/>
          <w:noProof w:val="0"/>
          <w:sz w:val="20"/>
          <w:lang w:val="en-GB"/>
        </w:rPr>
        <w:t xml:space="preserve">enumeration </w:t>
      </w:r>
      <w:r w:rsidR="009256EC" w:rsidRPr="009A4857">
        <w:t xml:space="preserve">facet </w:t>
      </w:r>
      <w:r w:rsidR="009778A2" w:rsidRPr="009A4857">
        <w:t xml:space="preserve">(children of the sameXSD </w:t>
      </w:r>
      <w:r w:rsidR="009778A2" w:rsidRPr="009A4857">
        <w:rPr>
          <w:i/>
        </w:rPr>
        <w:t>restriction</w:t>
      </w:r>
      <w:r w:rsidR="009778A2" w:rsidRPr="009A4857">
        <w:t xml:space="preserve"> element) </w:t>
      </w:r>
      <w:r w:rsidR="009256EC" w:rsidRPr="009A4857">
        <w:t xml:space="preserve">shall be mapped in ascending numerical order and any duplicate members shall be discarded. </w:t>
      </w:r>
    </w:p>
    <w:p w14:paraId="0E355661" w14:textId="77777777" w:rsidR="004502BA" w:rsidRPr="009A4857" w:rsidRDefault="004502BA" w:rsidP="004502BA">
      <w:pPr>
        <w:pStyle w:val="NO"/>
      </w:pPr>
      <w:r w:rsidRPr="009A4857">
        <w:t>NOTE 2:</w:t>
      </w:r>
      <w:r w:rsidRPr="009A4857">
        <w:tab/>
        <w:t>For further information on XSD datatypes derived from the XSD integer type see the the built-in datatype hierarchy in clause 3 of XML Schema Part 2</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E60ED7" w:rsidRPr="009A4857">
        <w:t>.</w:t>
      </w:r>
    </w:p>
    <w:p w14:paraId="2F3F7E03" w14:textId="77777777" w:rsidR="009256EC" w:rsidRPr="009A4857" w:rsidRDefault="009256EC" w:rsidP="00B80626">
      <w:r w:rsidRPr="009A4857">
        <w:t xml:space="preserve">Any other </w:t>
      </w:r>
      <w:r w:rsidRPr="009A4857">
        <w:rPr>
          <w:rStyle w:val="XSDText"/>
          <w:rFonts w:ascii="Times New Roman" w:hAnsi="Times New Roman"/>
          <w:b w:val="0"/>
          <w:noProof w:val="0"/>
          <w:sz w:val="20"/>
          <w:lang w:val="en-GB"/>
        </w:rPr>
        <w:t>enumeration</w:t>
      </w:r>
      <w:r w:rsidRPr="009A4857">
        <w:t xml:space="preserve"> facet shall be mapped to </w:t>
      </w:r>
      <w:r w:rsidR="00B15FAC" w:rsidRPr="009A4857">
        <w:t xml:space="preserve">value list </w:t>
      </w:r>
      <w:r w:rsidR="009B5FF8" w:rsidRPr="009A4857">
        <w:t>subtyp</w:t>
      </w:r>
      <w:r w:rsidR="00B15FAC" w:rsidRPr="009A4857">
        <w:t xml:space="preserve">ing, if this is allowed by </w:t>
      </w:r>
      <w:r w:rsidR="00C437A7" w:rsidRPr="009A4857">
        <w:t>ETSI 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B15FAC" w:rsidRPr="009A4857">
        <w:t>,</w:t>
      </w:r>
      <w:r w:rsidRPr="009A4857">
        <w:t xml:space="preserve"> that is either a single value or a union of single values corresponding to the members of the </w:t>
      </w:r>
      <w:r w:rsidRPr="009A4857">
        <w:rPr>
          <w:rStyle w:val="XSDText"/>
          <w:rFonts w:ascii="Times New Roman" w:hAnsi="Times New Roman"/>
          <w:b w:val="0"/>
          <w:noProof w:val="0"/>
          <w:sz w:val="20"/>
          <w:lang w:val="en-GB"/>
        </w:rPr>
        <w:t>enumeration</w:t>
      </w:r>
      <w:r w:rsidR="009778A2" w:rsidRPr="009A4857">
        <w:rPr>
          <w:rStyle w:val="XSDText"/>
          <w:rFonts w:ascii="Times New Roman" w:hAnsi="Times New Roman"/>
          <w:b w:val="0"/>
          <w:noProof w:val="0"/>
          <w:sz w:val="20"/>
          <w:lang w:val="en-GB"/>
        </w:rPr>
        <w:t xml:space="preserve"> facet</w:t>
      </w:r>
      <w:r w:rsidRPr="009A4857">
        <w:t>.</w:t>
      </w:r>
      <w:r w:rsidR="00B15FAC" w:rsidRPr="009A4857">
        <w:t xml:space="preserve"> If a corresponding value list subtyping is not allowed by </w:t>
      </w:r>
      <w:r w:rsidR="00C437A7" w:rsidRPr="009A4857">
        <w:t>ETSI 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B15FAC" w:rsidRPr="009A4857">
        <w:t xml:space="preserve">, the </w:t>
      </w:r>
      <w:r w:rsidR="00B15FAC" w:rsidRPr="009A4857">
        <w:rPr>
          <w:rStyle w:val="XSDText"/>
          <w:rFonts w:ascii="Times New Roman" w:hAnsi="Times New Roman"/>
          <w:b w:val="0"/>
          <w:noProof w:val="0"/>
          <w:sz w:val="20"/>
          <w:lang w:val="en-GB"/>
        </w:rPr>
        <w:t>enumeration</w:t>
      </w:r>
      <w:r w:rsidR="00B15FAC" w:rsidRPr="009A4857">
        <w:t xml:space="preserve"> facet shall be ignored.</w:t>
      </w:r>
    </w:p>
    <w:p w14:paraId="31D20A77" w14:textId="77777777" w:rsidR="00132F63" w:rsidRPr="009A4857" w:rsidRDefault="00132F63" w:rsidP="00B80626">
      <w:pPr>
        <w:pStyle w:val="NO"/>
      </w:pPr>
      <w:r w:rsidRPr="009A4857">
        <w:t>NOTE</w:t>
      </w:r>
      <w:r w:rsidR="004502BA" w:rsidRPr="009A4857">
        <w:t> 3</w:t>
      </w:r>
      <w:r w:rsidRPr="009A4857">
        <w:t>:</w:t>
      </w:r>
      <w:r w:rsidRPr="009A4857">
        <w:tab/>
        <w:t xml:space="preserve">The </w:t>
      </w:r>
      <w:r w:rsidRPr="009A4857">
        <w:rPr>
          <w:b/>
        </w:rPr>
        <w:t>enumeration</w:t>
      </w:r>
      <w:r w:rsidRPr="009A4857">
        <w:t xml:space="preserve"> facet applies to the value space of the </w:t>
      </w:r>
      <w:r w:rsidRPr="009A4857">
        <w:rPr>
          <w:b/>
        </w:rPr>
        <w:t>base type definition</w:t>
      </w:r>
      <w:r w:rsidRPr="009A4857">
        <w:t xml:space="preserve">. Therefore, for an </w:t>
      </w:r>
      <w:r w:rsidRPr="009A4857">
        <w:rPr>
          <w:b/>
        </w:rPr>
        <w:t>enumeration</w:t>
      </w:r>
      <w:r w:rsidRPr="009A4857">
        <w:t xml:space="preserve"> of the XSD built-in datatypes </w:t>
      </w:r>
      <w:r w:rsidRPr="009A4857">
        <w:rPr>
          <w:b/>
        </w:rPr>
        <w:t>QName</w:t>
      </w:r>
      <w:r w:rsidRPr="009A4857">
        <w:t xml:space="preserve">, the value of the </w:t>
      </w:r>
      <w:r w:rsidRPr="009A4857">
        <w:rPr>
          <w:b/>
        </w:rPr>
        <w:t>uri</w:t>
      </w:r>
      <w:r w:rsidRPr="009A4857">
        <w:t xml:space="preserve"> componen</w:t>
      </w:r>
      <w:r w:rsidR="00B07715" w:rsidRPr="009A4857">
        <w:t>t of the</w:t>
      </w:r>
      <w:r w:rsidRPr="009A4857">
        <w:rPr>
          <w:b/>
        </w:rPr>
        <w:t xml:space="preserve"> </w:t>
      </w:r>
      <w:r w:rsidR="003B145B" w:rsidRPr="009A4857">
        <w:rPr>
          <w:rFonts w:eastAsia="Arial Unicode MS"/>
          <w:spacing w:val="-2"/>
          <w:lang w:eastAsia="zh-CN"/>
        </w:rPr>
        <w:t xml:space="preserve">use_qname </w:t>
      </w:r>
      <w:r w:rsidR="00B07715" w:rsidRPr="009A4857">
        <w:rPr>
          <w:b/>
        </w:rPr>
        <w:t>record</w:t>
      </w:r>
      <w:r w:rsidRPr="009A4857">
        <w:rPr>
          <w:b/>
        </w:rPr>
        <w:t xml:space="preserve"> </w:t>
      </w:r>
      <w:r w:rsidR="00B07715" w:rsidRPr="009A4857">
        <w:t xml:space="preserve">(see clause </w:t>
      </w:r>
      <w:r w:rsidR="00B07715" w:rsidRPr="009A4857">
        <w:fldChar w:fldCharType="begin"/>
      </w:r>
      <w:r w:rsidR="00B07715" w:rsidRPr="009A4857">
        <w:instrText xml:space="preserve"> REF clause_QName \h  \* MERGEFORMAT </w:instrText>
      </w:r>
      <w:r w:rsidR="00B07715" w:rsidRPr="009A4857">
        <w:fldChar w:fldCharType="separate"/>
      </w:r>
      <w:r w:rsidR="004C0761" w:rsidRPr="009A4857">
        <w:t>6.6.4</w:t>
      </w:r>
      <w:r w:rsidR="00B07715" w:rsidRPr="009A4857">
        <w:fldChar w:fldCharType="end"/>
      </w:r>
      <w:r w:rsidR="00B07715" w:rsidRPr="009A4857">
        <w:t xml:space="preserve">) </w:t>
      </w:r>
      <w:r w:rsidRPr="009A4857">
        <w:t xml:space="preserve">is determined, in the XML representation of an XSD Schema, by the namespace declarations whose scope includes the </w:t>
      </w:r>
      <w:r w:rsidRPr="009A4857">
        <w:rPr>
          <w:b/>
        </w:rPr>
        <w:t>QName</w:t>
      </w:r>
      <w:r w:rsidRPr="009A4857">
        <w:t xml:space="preserve">, and by the prefix (if any) of the </w:t>
      </w:r>
      <w:r w:rsidRPr="009A4857">
        <w:rPr>
          <w:b/>
        </w:rPr>
        <w:t>QName</w:t>
      </w:r>
      <w:r w:rsidR="00034EE7" w:rsidRPr="009A4857">
        <w:t>.</w:t>
      </w:r>
    </w:p>
    <w:p w14:paraId="61E834BF" w14:textId="77777777" w:rsidR="009256EC" w:rsidRPr="009A4857" w:rsidRDefault="00333193" w:rsidP="009564BC">
      <w:pPr>
        <w:pStyle w:val="EX"/>
        <w:keepNext/>
        <w:keepLines w:val="0"/>
      </w:pPr>
      <w:r w:rsidRPr="009A4857">
        <w:lastRenderedPageBreak/>
        <w:t>EXAMPLE</w:t>
      </w:r>
      <w:r w:rsidR="009256EC" w:rsidRPr="009A4857">
        <w:t xml:space="preserve"> 1</w:t>
      </w:r>
      <w:r w:rsidR="00E602AE" w:rsidRPr="009A4857">
        <w:t>:</w:t>
      </w:r>
      <w:r w:rsidR="0044332B" w:rsidRPr="009A4857">
        <w:tab/>
      </w:r>
      <w:r w:rsidR="00AD45B5" w:rsidRPr="009A4857">
        <w:t>Th</w:t>
      </w:r>
      <w:r w:rsidR="009256EC" w:rsidRPr="009A4857">
        <w:t xml:space="preserve">e following represents a user-defined top-level </w:t>
      </w:r>
      <w:r w:rsidR="009256EC" w:rsidRPr="009A4857">
        <w:rPr>
          <w:rStyle w:val="XSDText"/>
          <w:rFonts w:ascii="Times New Roman" w:hAnsi="Times New Roman"/>
          <w:b w:val="0"/>
          <w:noProof w:val="0"/>
          <w:sz w:val="20"/>
          <w:lang w:val="en-GB"/>
        </w:rPr>
        <w:t xml:space="preserve">simple type definition </w:t>
      </w:r>
      <w:r w:rsidR="009256EC" w:rsidRPr="009A4857">
        <w:t xml:space="preserve">that is a restriction of </w:t>
      </w:r>
      <w:r w:rsidR="009256EC" w:rsidRPr="009A4857">
        <w:rPr>
          <w:rStyle w:val="XSDText"/>
          <w:rFonts w:ascii="Times New Roman" w:hAnsi="Times New Roman"/>
          <w:b w:val="0"/>
          <w:noProof w:val="0"/>
          <w:sz w:val="20"/>
          <w:lang w:val="en-GB"/>
        </w:rPr>
        <w:t>xsd:string</w:t>
      </w:r>
      <w:r w:rsidR="009256EC" w:rsidRPr="009A4857">
        <w:t xml:space="preserve"> with an </w:t>
      </w:r>
      <w:r w:rsidR="009256EC" w:rsidRPr="009A4857">
        <w:rPr>
          <w:rStyle w:val="XSDText"/>
          <w:rFonts w:ascii="Times New Roman" w:hAnsi="Times New Roman"/>
          <w:b w:val="0"/>
          <w:noProof w:val="0"/>
          <w:sz w:val="20"/>
          <w:lang w:val="en-GB"/>
        </w:rPr>
        <w:t>enumeration</w:t>
      </w:r>
      <w:r w:rsidR="00E602AE" w:rsidRPr="009A4857">
        <w:t xml:space="preserve"> facet</w:t>
      </w:r>
      <w:r w:rsidR="00912631" w:rsidRPr="009A4857">
        <w:t>:</w:t>
      </w:r>
    </w:p>
    <w:p w14:paraId="243C6219" w14:textId="77777777" w:rsidR="009256EC" w:rsidRPr="009A4857" w:rsidRDefault="0009303E" w:rsidP="00AD45B5">
      <w:pPr>
        <w:pStyle w:val="PL"/>
        <w:rPr>
          <w:noProof w:val="0"/>
        </w:rPr>
      </w:pPr>
      <w:r w:rsidRPr="009A4857">
        <w:rPr>
          <w:noProof w:val="0"/>
        </w:rPr>
        <w:tab/>
      </w:r>
      <w:r w:rsidR="009256EC" w:rsidRPr="009A4857">
        <w:rPr>
          <w:noProof w:val="0"/>
        </w:rPr>
        <w:t>&lt;xsd:simpleType name=</w:t>
      </w:r>
      <w:r w:rsidR="00E2223E" w:rsidRPr="009A4857">
        <w:rPr>
          <w:noProof w:val="0"/>
        </w:rPr>
        <w:t>"</w:t>
      </w:r>
      <w:r w:rsidR="009256EC" w:rsidRPr="009A4857">
        <w:rPr>
          <w:noProof w:val="0"/>
        </w:rPr>
        <w:t>state</w:t>
      </w:r>
      <w:r w:rsidR="00E2223E" w:rsidRPr="009A4857">
        <w:rPr>
          <w:noProof w:val="0"/>
        </w:rPr>
        <w:t>"</w:t>
      </w:r>
      <w:r w:rsidR="009256EC" w:rsidRPr="009A4857">
        <w:rPr>
          <w:noProof w:val="0"/>
        </w:rPr>
        <w:t>&gt;</w:t>
      </w:r>
    </w:p>
    <w:p w14:paraId="3B8C2356" w14:textId="77777777" w:rsidR="009256EC" w:rsidRPr="009A4857" w:rsidRDefault="00F50335" w:rsidP="00AD45B5">
      <w:pPr>
        <w:pStyle w:val="PL"/>
        <w:rPr>
          <w:noProof w:val="0"/>
        </w:rPr>
      </w:pPr>
      <w:r w:rsidRPr="009A4857">
        <w:rPr>
          <w:noProof w:val="0"/>
        </w:rPr>
        <w:tab/>
      </w:r>
      <w:r w:rsidR="0009303E" w:rsidRPr="009A4857">
        <w:rPr>
          <w:noProof w:val="0"/>
        </w:rPr>
        <w:tab/>
      </w:r>
      <w:r w:rsidR="009256EC" w:rsidRPr="009A4857">
        <w:rPr>
          <w:noProof w:val="0"/>
        </w:rPr>
        <w:t>&lt;xsd:restriction base=</w:t>
      </w:r>
      <w:r w:rsidR="00E2223E" w:rsidRPr="009A4857">
        <w:rPr>
          <w:noProof w:val="0"/>
        </w:rPr>
        <w:t>"</w:t>
      </w:r>
      <w:r w:rsidR="009256EC" w:rsidRPr="009A4857">
        <w:rPr>
          <w:noProof w:val="0"/>
        </w:rPr>
        <w:t>xsd:string</w:t>
      </w:r>
      <w:r w:rsidR="00E2223E" w:rsidRPr="009A4857">
        <w:rPr>
          <w:noProof w:val="0"/>
        </w:rPr>
        <w:t>"</w:t>
      </w:r>
      <w:r w:rsidR="009256EC" w:rsidRPr="009A4857">
        <w:rPr>
          <w:noProof w:val="0"/>
        </w:rPr>
        <w:t>&gt;</w:t>
      </w:r>
    </w:p>
    <w:p w14:paraId="0A34744F" w14:textId="77777777" w:rsidR="009256EC" w:rsidRPr="009A4857" w:rsidRDefault="009256EC" w:rsidP="00AD45B5">
      <w:pPr>
        <w:pStyle w:val="PL"/>
        <w:rPr>
          <w:noProof w:val="0"/>
        </w:rPr>
      </w:pPr>
      <w:r w:rsidRPr="009A4857">
        <w:rPr>
          <w:noProof w:val="0"/>
        </w:rPr>
        <w:tab/>
      </w:r>
      <w:r w:rsidR="00F50335" w:rsidRPr="009A4857">
        <w:rPr>
          <w:noProof w:val="0"/>
        </w:rPr>
        <w:tab/>
      </w:r>
      <w:r w:rsidR="0009303E" w:rsidRPr="009A4857">
        <w:rPr>
          <w:noProof w:val="0"/>
        </w:rPr>
        <w:tab/>
      </w:r>
      <w:r w:rsidRPr="009A4857">
        <w:rPr>
          <w:noProof w:val="0"/>
        </w:rPr>
        <w:t>&lt;xsd:enumeration value=</w:t>
      </w:r>
      <w:r w:rsidR="00E2223E" w:rsidRPr="009A4857">
        <w:rPr>
          <w:noProof w:val="0"/>
        </w:rPr>
        <w:t>"</w:t>
      </w:r>
      <w:r w:rsidRPr="009A4857">
        <w:rPr>
          <w:noProof w:val="0"/>
        </w:rPr>
        <w:t>off</w:t>
      </w:r>
      <w:r w:rsidR="00E2223E" w:rsidRPr="009A4857">
        <w:rPr>
          <w:noProof w:val="0"/>
        </w:rPr>
        <w:t>"</w:t>
      </w:r>
      <w:r w:rsidRPr="009A4857">
        <w:rPr>
          <w:noProof w:val="0"/>
        </w:rPr>
        <w:t>/&gt;</w:t>
      </w:r>
    </w:p>
    <w:p w14:paraId="195EBAEA" w14:textId="77777777" w:rsidR="009256EC" w:rsidRPr="009A4857" w:rsidRDefault="009256EC" w:rsidP="00AD45B5">
      <w:pPr>
        <w:pStyle w:val="PL"/>
        <w:rPr>
          <w:noProof w:val="0"/>
        </w:rPr>
      </w:pPr>
      <w:r w:rsidRPr="009A4857">
        <w:rPr>
          <w:noProof w:val="0"/>
        </w:rPr>
        <w:tab/>
      </w:r>
      <w:r w:rsidR="0009303E" w:rsidRPr="009A4857">
        <w:rPr>
          <w:noProof w:val="0"/>
        </w:rPr>
        <w:tab/>
      </w:r>
      <w:r w:rsidR="00F50335" w:rsidRPr="009A4857">
        <w:rPr>
          <w:noProof w:val="0"/>
        </w:rPr>
        <w:tab/>
      </w:r>
      <w:r w:rsidRPr="009A4857">
        <w:rPr>
          <w:noProof w:val="0"/>
        </w:rPr>
        <w:t>&lt;xsd:enumeration value=</w:t>
      </w:r>
      <w:r w:rsidR="00E2223E" w:rsidRPr="009A4857">
        <w:rPr>
          <w:noProof w:val="0"/>
        </w:rPr>
        <w:t>"</w:t>
      </w:r>
      <w:r w:rsidRPr="009A4857">
        <w:rPr>
          <w:noProof w:val="0"/>
        </w:rPr>
        <w:t>on</w:t>
      </w:r>
      <w:r w:rsidR="00E2223E" w:rsidRPr="009A4857">
        <w:rPr>
          <w:noProof w:val="0"/>
        </w:rPr>
        <w:t>"</w:t>
      </w:r>
      <w:r w:rsidRPr="009A4857">
        <w:rPr>
          <w:noProof w:val="0"/>
        </w:rPr>
        <w:t>/&gt;</w:t>
      </w:r>
    </w:p>
    <w:p w14:paraId="62357008" w14:textId="77777777" w:rsidR="009256EC" w:rsidRPr="009A4857" w:rsidRDefault="00F50335" w:rsidP="00AD45B5">
      <w:pPr>
        <w:pStyle w:val="PL"/>
        <w:rPr>
          <w:noProof w:val="0"/>
        </w:rPr>
      </w:pPr>
      <w:r w:rsidRPr="009A4857">
        <w:rPr>
          <w:noProof w:val="0"/>
        </w:rPr>
        <w:tab/>
      </w:r>
      <w:r w:rsidR="0009303E" w:rsidRPr="009A4857">
        <w:rPr>
          <w:noProof w:val="0"/>
        </w:rPr>
        <w:tab/>
      </w:r>
      <w:r w:rsidR="009256EC" w:rsidRPr="009A4857">
        <w:rPr>
          <w:noProof w:val="0"/>
        </w:rPr>
        <w:t>&lt;/xsd:restriction&gt;</w:t>
      </w:r>
    </w:p>
    <w:p w14:paraId="3717D89F" w14:textId="77777777" w:rsidR="009256EC" w:rsidRPr="009A4857" w:rsidRDefault="0009303E" w:rsidP="00F50335">
      <w:pPr>
        <w:pStyle w:val="PL"/>
        <w:rPr>
          <w:noProof w:val="0"/>
        </w:rPr>
      </w:pPr>
      <w:r w:rsidRPr="009A4857">
        <w:rPr>
          <w:noProof w:val="0"/>
        </w:rPr>
        <w:tab/>
      </w:r>
      <w:r w:rsidR="009256EC" w:rsidRPr="009A4857">
        <w:rPr>
          <w:noProof w:val="0"/>
        </w:rPr>
        <w:t>&lt;/xsd:simpleType&gt;</w:t>
      </w:r>
    </w:p>
    <w:p w14:paraId="28DE0CF3" w14:textId="77777777" w:rsidR="00F50335" w:rsidRPr="009A4857" w:rsidRDefault="00CA6929" w:rsidP="00AD45B5">
      <w:pPr>
        <w:pStyle w:val="PL"/>
        <w:rPr>
          <w:noProof w:val="0"/>
        </w:rPr>
      </w:pPr>
      <w:r w:rsidRPr="009A4857">
        <w:rPr>
          <w:noProof w:val="0"/>
        </w:rPr>
        <w:tab/>
      </w:r>
    </w:p>
    <w:p w14:paraId="69A3A12A" w14:textId="77777777" w:rsidR="009256EC" w:rsidRPr="009A4857" w:rsidRDefault="00CA6929" w:rsidP="00852C6F">
      <w:pPr>
        <w:rPr>
          <w:i/>
        </w:rPr>
      </w:pPr>
      <w:r w:rsidRPr="009A4857">
        <w:tab/>
      </w:r>
      <w:r w:rsidR="00F50335" w:rsidRPr="009A4857">
        <w:rPr>
          <w:i/>
        </w:rPr>
        <w:t>I</w:t>
      </w:r>
      <w:r w:rsidR="009256EC" w:rsidRPr="009A4857">
        <w:rPr>
          <w:i/>
        </w:rPr>
        <w:t xml:space="preserve">s mapped to the </w:t>
      </w:r>
      <w:r w:rsidR="00F50335" w:rsidRPr="009A4857">
        <w:rPr>
          <w:i/>
        </w:rPr>
        <w:t>TTCN-3</w:t>
      </w:r>
      <w:r w:rsidR="009256EC" w:rsidRPr="009A4857">
        <w:rPr>
          <w:i/>
        </w:rPr>
        <w:t xml:space="preserve"> type </w:t>
      </w:r>
      <w:r w:rsidR="00F50335" w:rsidRPr="009A4857">
        <w:rPr>
          <w:i/>
        </w:rPr>
        <w:t>definition</w:t>
      </w:r>
      <w:r w:rsidR="009256EC" w:rsidRPr="009A4857">
        <w:rPr>
          <w:i/>
        </w:rPr>
        <w:t>:</w:t>
      </w:r>
    </w:p>
    <w:p w14:paraId="456AAEC2" w14:textId="77777777" w:rsidR="00F50335" w:rsidRPr="009A4857" w:rsidRDefault="0009303E" w:rsidP="001C2F3D">
      <w:pPr>
        <w:pStyle w:val="PL"/>
        <w:keepNext/>
        <w:keepLines/>
        <w:rPr>
          <w:noProof w:val="0"/>
        </w:rPr>
      </w:pPr>
      <w:r w:rsidRPr="009A4857">
        <w:rPr>
          <w:noProof w:val="0"/>
        </w:rPr>
        <w:tab/>
      </w:r>
      <w:r w:rsidR="00F50335" w:rsidRPr="009A4857">
        <w:rPr>
          <w:b/>
          <w:bCs/>
          <w:noProof w:val="0"/>
        </w:rPr>
        <w:t>type</w:t>
      </w:r>
      <w:r w:rsidR="00F50335" w:rsidRPr="009A4857">
        <w:rPr>
          <w:noProof w:val="0"/>
        </w:rPr>
        <w:t xml:space="preserve"> </w:t>
      </w:r>
      <w:r w:rsidR="00F50335" w:rsidRPr="009A4857">
        <w:rPr>
          <w:b/>
          <w:bCs/>
          <w:noProof w:val="0"/>
        </w:rPr>
        <w:t>enumerated</w:t>
      </w:r>
      <w:r w:rsidR="00F50335" w:rsidRPr="009A4857">
        <w:rPr>
          <w:noProof w:val="0"/>
        </w:rPr>
        <w:t xml:space="preserve"> State </w:t>
      </w:r>
      <w:r w:rsidR="00836995" w:rsidRPr="009A4857">
        <w:rPr>
          <w:b/>
          <w:noProof w:val="0"/>
        </w:rPr>
        <w:t>{</w:t>
      </w:r>
      <w:r w:rsidR="009256EC" w:rsidRPr="009A4857">
        <w:rPr>
          <w:noProof w:val="0"/>
        </w:rPr>
        <w:t>off, on</w:t>
      </w:r>
      <w:r w:rsidR="007572DC" w:rsidRPr="009A4857">
        <w:rPr>
          <w:noProof w:val="0"/>
        </w:rPr>
        <w:t>_</w:t>
      </w:r>
      <w:r w:rsidR="00ED11B0" w:rsidRPr="009A4857">
        <w:rPr>
          <w:noProof w:val="0"/>
        </w:rPr>
        <w:t xml:space="preserve"> </w:t>
      </w:r>
      <w:r w:rsidR="00836995" w:rsidRPr="009A4857">
        <w:rPr>
          <w:b/>
          <w:noProof w:val="0"/>
        </w:rPr>
        <w:t>}</w:t>
      </w:r>
    </w:p>
    <w:p w14:paraId="28BF34E6" w14:textId="77777777" w:rsidR="0051682E" w:rsidRPr="009A4857" w:rsidRDefault="00F50335" w:rsidP="001C2F3D">
      <w:pPr>
        <w:pStyle w:val="PL"/>
        <w:keepNext/>
        <w:keepLines/>
        <w:rPr>
          <w:noProof w:val="0"/>
        </w:rPr>
      </w:pPr>
      <w:r w:rsidRPr="009A4857">
        <w:rPr>
          <w:noProof w:val="0"/>
        </w:rPr>
        <w:tab/>
      </w:r>
      <w:r w:rsidRPr="009A4857">
        <w:rPr>
          <w:b/>
          <w:bCs/>
          <w:noProof w:val="0"/>
        </w:rPr>
        <w:t>with</w:t>
      </w:r>
      <w:r w:rsidRPr="009A4857">
        <w:rPr>
          <w:noProof w:val="0"/>
        </w:rPr>
        <w:t xml:space="preserve"> </w:t>
      </w:r>
      <w:r w:rsidRPr="009A4857">
        <w:rPr>
          <w:b/>
          <w:noProof w:val="0"/>
        </w:rPr>
        <w:t>{</w:t>
      </w:r>
    </w:p>
    <w:p w14:paraId="4A5D2F06" w14:textId="77777777" w:rsidR="0051682E" w:rsidRPr="009A4857" w:rsidRDefault="0051682E" w:rsidP="001C2F3D">
      <w:pPr>
        <w:pStyle w:val="PL"/>
        <w:keepNext/>
        <w:keepLines/>
        <w:rPr>
          <w:noProof w:val="0"/>
        </w:rPr>
      </w:pPr>
      <w:r w:rsidRPr="009A4857">
        <w:rPr>
          <w:noProof w:val="0"/>
        </w:rPr>
        <w:tab/>
      </w:r>
      <w:r w:rsidRPr="009A4857">
        <w:rPr>
          <w:noProof w:val="0"/>
        </w:rPr>
        <w:tab/>
      </w:r>
      <w:r w:rsidR="00F50335" w:rsidRPr="009A4857">
        <w:rPr>
          <w:b/>
          <w:bCs/>
          <w:noProof w:val="0"/>
        </w:rPr>
        <w:t>variant</w:t>
      </w:r>
      <w:r w:rsidR="00F50335" w:rsidRPr="009A4857">
        <w:rPr>
          <w:noProof w:val="0"/>
        </w:rPr>
        <w:t xml:space="preserve"> </w:t>
      </w:r>
      <w:r w:rsidR="00E2223E" w:rsidRPr="009A4857">
        <w:rPr>
          <w:noProof w:val="0"/>
        </w:rPr>
        <w:t>"</w:t>
      </w:r>
      <w:r w:rsidR="00F50335" w:rsidRPr="009A4857">
        <w:rPr>
          <w:noProof w:val="0"/>
        </w:rPr>
        <w:t>name as uncapitalized</w:t>
      </w:r>
      <w:r w:rsidR="00E2223E" w:rsidRPr="009A4857">
        <w:rPr>
          <w:noProof w:val="0"/>
        </w:rPr>
        <w:t>"</w:t>
      </w:r>
      <w:r w:rsidR="003A2575" w:rsidRPr="009A4857">
        <w:rPr>
          <w:noProof w:val="0"/>
        </w:rPr>
        <w:t>;</w:t>
      </w:r>
    </w:p>
    <w:p w14:paraId="73E1E05A" w14:textId="77777777" w:rsidR="003A2575" w:rsidRPr="009A4857" w:rsidRDefault="003A2575" w:rsidP="001C2F3D">
      <w:pPr>
        <w:pStyle w:val="PL"/>
        <w:keepNext/>
        <w:keepLines/>
        <w:rPr>
          <w:noProof w:val="0"/>
        </w:rPr>
      </w:pPr>
      <w:r w:rsidRPr="009A4857">
        <w:rPr>
          <w:noProof w:val="0"/>
        </w:rPr>
        <w:tab/>
      </w:r>
      <w:r w:rsidRPr="009A4857">
        <w:rPr>
          <w:noProof w:val="0"/>
        </w:rPr>
        <w:tab/>
      </w:r>
      <w:r w:rsidRPr="009A4857">
        <w:rPr>
          <w:b/>
          <w:bCs/>
          <w:noProof w:val="0"/>
        </w:rPr>
        <w:t>variant</w:t>
      </w:r>
      <w:r w:rsidRPr="009A4857">
        <w:rPr>
          <w:noProof w:val="0"/>
        </w:rPr>
        <w:t xml:space="preserve"> "text </w:t>
      </w:r>
      <w:r w:rsidRPr="009A4857">
        <w:rPr>
          <w:rFonts w:cs="Courier New"/>
          <w:noProof w:val="0"/>
        </w:rPr>
        <w:t>'</w:t>
      </w:r>
      <w:r w:rsidRPr="009A4857">
        <w:rPr>
          <w:noProof w:val="0"/>
        </w:rPr>
        <w:t>on_</w:t>
      </w:r>
      <w:r w:rsidRPr="009A4857">
        <w:rPr>
          <w:rFonts w:cs="Courier New"/>
          <w:noProof w:val="0"/>
        </w:rPr>
        <w:t>'</w:t>
      </w:r>
      <w:r w:rsidRPr="009A4857">
        <w:rPr>
          <w:noProof w:val="0"/>
        </w:rPr>
        <w:t xml:space="preserve"> as </w:t>
      </w:r>
      <w:r w:rsidRPr="009A4857">
        <w:rPr>
          <w:rFonts w:cs="Courier New"/>
          <w:noProof w:val="0"/>
        </w:rPr>
        <w:t>'on'</w:t>
      </w:r>
      <w:r w:rsidRPr="009A4857">
        <w:rPr>
          <w:noProof w:val="0"/>
        </w:rPr>
        <w:t>";</w:t>
      </w:r>
    </w:p>
    <w:p w14:paraId="3B68E178" w14:textId="77777777" w:rsidR="009256EC" w:rsidRPr="009A4857" w:rsidRDefault="0051682E" w:rsidP="00F50335">
      <w:pPr>
        <w:pStyle w:val="PL"/>
        <w:rPr>
          <w:b/>
          <w:noProof w:val="0"/>
        </w:rPr>
      </w:pPr>
      <w:r w:rsidRPr="009A4857">
        <w:rPr>
          <w:noProof w:val="0"/>
        </w:rPr>
        <w:tab/>
      </w:r>
      <w:r w:rsidR="008D4EB4" w:rsidRPr="009A4857">
        <w:rPr>
          <w:b/>
          <w:noProof w:val="0"/>
        </w:rPr>
        <w:t>}</w:t>
      </w:r>
    </w:p>
    <w:p w14:paraId="419E8D56" w14:textId="77777777" w:rsidR="00AD45B5" w:rsidRPr="009A4857" w:rsidRDefault="00AD45B5" w:rsidP="00AD45B5">
      <w:pPr>
        <w:pStyle w:val="PL"/>
        <w:rPr>
          <w:noProof w:val="0"/>
        </w:rPr>
      </w:pPr>
    </w:p>
    <w:p w14:paraId="7AA106C9" w14:textId="77777777" w:rsidR="009256EC" w:rsidRPr="009A4857" w:rsidRDefault="00333193" w:rsidP="00B80626">
      <w:pPr>
        <w:pStyle w:val="EX"/>
      </w:pPr>
      <w:r w:rsidRPr="009A4857">
        <w:t>EXAMPLE</w:t>
      </w:r>
      <w:r w:rsidR="009256EC" w:rsidRPr="009A4857">
        <w:t xml:space="preserve"> 2</w:t>
      </w:r>
      <w:r w:rsidR="0009303E" w:rsidRPr="009A4857">
        <w:t>:</w:t>
      </w:r>
      <w:r w:rsidR="0044332B" w:rsidRPr="009A4857">
        <w:tab/>
      </w:r>
      <w:r w:rsidR="009256EC" w:rsidRPr="009A4857">
        <w:t xml:space="preserve">The following represents a user-defined top-level </w:t>
      </w:r>
      <w:r w:rsidR="009256EC" w:rsidRPr="009A4857">
        <w:rPr>
          <w:rStyle w:val="XSDText"/>
          <w:rFonts w:ascii="Times New Roman" w:hAnsi="Times New Roman"/>
          <w:b w:val="0"/>
          <w:noProof w:val="0"/>
          <w:sz w:val="20"/>
          <w:lang w:val="en-GB"/>
        </w:rPr>
        <w:t xml:space="preserve">simple type definition </w:t>
      </w:r>
      <w:r w:rsidR="009256EC" w:rsidRPr="009A4857">
        <w:t xml:space="preserve">that is a restriction of </w:t>
      </w:r>
      <w:r w:rsidR="009256EC" w:rsidRPr="009A4857">
        <w:rPr>
          <w:rStyle w:val="XSDText"/>
          <w:rFonts w:ascii="Times New Roman" w:hAnsi="Times New Roman"/>
          <w:b w:val="0"/>
          <w:noProof w:val="0"/>
          <w:sz w:val="20"/>
          <w:lang w:val="en-GB"/>
        </w:rPr>
        <w:t>xsd:integer</w:t>
      </w:r>
      <w:r w:rsidR="009256EC" w:rsidRPr="009A4857">
        <w:t xml:space="preserve"> with an </w:t>
      </w:r>
      <w:r w:rsidR="009256EC" w:rsidRPr="009A4857">
        <w:rPr>
          <w:rStyle w:val="XSDText"/>
          <w:rFonts w:ascii="Times New Roman" w:hAnsi="Times New Roman"/>
          <w:b w:val="0"/>
          <w:noProof w:val="0"/>
          <w:sz w:val="20"/>
          <w:lang w:val="en-GB"/>
        </w:rPr>
        <w:t>enumeration</w:t>
      </w:r>
      <w:r w:rsidR="0044332B" w:rsidRPr="009A4857">
        <w:t xml:space="preserve"> facet</w:t>
      </w:r>
      <w:r w:rsidR="00912631" w:rsidRPr="009A4857">
        <w:t>:</w:t>
      </w:r>
    </w:p>
    <w:p w14:paraId="0E8E5877" w14:textId="77777777" w:rsidR="009256EC" w:rsidRPr="009A4857" w:rsidRDefault="009F3BA4" w:rsidP="00AD45B5">
      <w:pPr>
        <w:pStyle w:val="PL"/>
        <w:rPr>
          <w:noProof w:val="0"/>
        </w:rPr>
      </w:pPr>
      <w:r w:rsidRPr="009A4857">
        <w:rPr>
          <w:noProof w:val="0"/>
        </w:rPr>
        <w:tab/>
      </w:r>
      <w:r w:rsidR="009256EC" w:rsidRPr="009A4857">
        <w:rPr>
          <w:noProof w:val="0"/>
        </w:rPr>
        <w:t>&lt;xsd:simpleType name=</w:t>
      </w:r>
      <w:r w:rsidR="00E2223E" w:rsidRPr="009A4857">
        <w:rPr>
          <w:noProof w:val="0"/>
        </w:rPr>
        <w:t>"</w:t>
      </w:r>
      <w:r w:rsidR="009256EC" w:rsidRPr="009A4857">
        <w:rPr>
          <w:noProof w:val="0"/>
        </w:rPr>
        <w:t>integer-0-5-10</w:t>
      </w:r>
      <w:r w:rsidR="00E2223E" w:rsidRPr="009A4857">
        <w:rPr>
          <w:noProof w:val="0"/>
        </w:rPr>
        <w:t>"</w:t>
      </w:r>
      <w:r w:rsidR="009256EC" w:rsidRPr="009A4857">
        <w:rPr>
          <w:noProof w:val="0"/>
        </w:rPr>
        <w:t>&gt;</w:t>
      </w:r>
    </w:p>
    <w:p w14:paraId="05E4820F" w14:textId="77777777" w:rsidR="009256EC" w:rsidRPr="009A4857" w:rsidRDefault="009F3BA4" w:rsidP="00AD45B5">
      <w:pPr>
        <w:pStyle w:val="PL"/>
        <w:rPr>
          <w:noProof w:val="0"/>
        </w:rPr>
      </w:pPr>
      <w:r w:rsidRPr="009A4857">
        <w:rPr>
          <w:noProof w:val="0"/>
        </w:rPr>
        <w:tab/>
      </w:r>
      <w:r w:rsidRPr="009A4857">
        <w:rPr>
          <w:noProof w:val="0"/>
        </w:rPr>
        <w:tab/>
      </w:r>
      <w:r w:rsidR="009256EC" w:rsidRPr="009A4857">
        <w:rPr>
          <w:noProof w:val="0"/>
        </w:rPr>
        <w:t>&lt;xsd:restriction base=</w:t>
      </w:r>
      <w:r w:rsidR="00E2223E" w:rsidRPr="009A4857">
        <w:rPr>
          <w:noProof w:val="0"/>
        </w:rPr>
        <w:t>"</w:t>
      </w:r>
      <w:r w:rsidR="009256EC" w:rsidRPr="009A4857">
        <w:rPr>
          <w:noProof w:val="0"/>
        </w:rPr>
        <w:t>xsd:integer</w:t>
      </w:r>
      <w:r w:rsidR="00E2223E" w:rsidRPr="009A4857">
        <w:rPr>
          <w:noProof w:val="0"/>
        </w:rPr>
        <w:t>"</w:t>
      </w:r>
      <w:r w:rsidR="009256EC" w:rsidRPr="009A4857">
        <w:rPr>
          <w:noProof w:val="0"/>
        </w:rPr>
        <w:t>&gt;</w:t>
      </w:r>
    </w:p>
    <w:p w14:paraId="2A5E2F19" w14:textId="77777777" w:rsidR="009256EC" w:rsidRPr="009A4857" w:rsidRDefault="009256EC" w:rsidP="00AD45B5">
      <w:pPr>
        <w:pStyle w:val="PL"/>
        <w:rPr>
          <w:noProof w:val="0"/>
        </w:rPr>
      </w:pPr>
      <w:r w:rsidRPr="009A4857">
        <w:rPr>
          <w:noProof w:val="0"/>
        </w:rPr>
        <w:tab/>
      </w:r>
      <w:r w:rsidR="009F3BA4" w:rsidRPr="009A4857">
        <w:rPr>
          <w:noProof w:val="0"/>
        </w:rPr>
        <w:tab/>
      </w:r>
      <w:r w:rsidR="009F3BA4" w:rsidRPr="009A4857">
        <w:rPr>
          <w:noProof w:val="0"/>
        </w:rPr>
        <w:tab/>
      </w:r>
      <w:r w:rsidRPr="009A4857">
        <w:rPr>
          <w:noProof w:val="0"/>
        </w:rPr>
        <w:t>&lt;xsd:enumeration value=</w:t>
      </w:r>
      <w:r w:rsidR="00E2223E" w:rsidRPr="009A4857">
        <w:rPr>
          <w:noProof w:val="0"/>
        </w:rPr>
        <w:t>"</w:t>
      </w:r>
      <w:r w:rsidRPr="009A4857">
        <w:rPr>
          <w:noProof w:val="0"/>
        </w:rPr>
        <w:t>0</w:t>
      </w:r>
      <w:r w:rsidR="00E2223E" w:rsidRPr="009A4857">
        <w:rPr>
          <w:noProof w:val="0"/>
        </w:rPr>
        <w:t>"</w:t>
      </w:r>
      <w:r w:rsidRPr="009A4857">
        <w:rPr>
          <w:noProof w:val="0"/>
        </w:rPr>
        <w:t>/&gt;</w:t>
      </w:r>
    </w:p>
    <w:p w14:paraId="7A41AE04" w14:textId="77777777" w:rsidR="009256EC" w:rsidRPr="009A4857" w:rsidRDefault="009256EC" w:rsidP="00AD45B5">
      <w:pPr>
        <w:pStyle w:val="PL"/>
        <w:rPr>
          <w:noProof w:val="0"/>
        </w:rPr>
      </w:pPr>
      <w:r w:rsidRPr="009A4857">
        <w:rPr>
          <w:noProof w:val="0"/>
        </w:rPr>
        <w:tab/>
      </w:r>
      <w:r w:rsidR="009F3BA4" w:rsidRPr="009A4857">
        <w:rPr>
          <w:noProof w:val="0"/>
        </w:rPr>
        <w:tab/>
      </w:r>
      <w:r w:rsidR="009F3BA4" w:rsidRPr="009A4857">
        <w:rPr>
          <w:noProof w:val="0"/>
        </w:rPr>
        <w:tab/>
      </w:r>
      <w:r w:rsidRPr="009A4857">
        <w:rPr>
          <w:noProof w:val="0"/>
        </w:rPr>
        <w:t>&lt;xsd:enumeration value=</w:t>
      </w:r>
      <w:r w:rsidR="00E2223E" w:rsidRPr="009A4857">
        <w:rPr>
          <w:noProof w:val="0"/>
        </w:rPr>
        <w:t>"</w:t>
      </w:r>
      <w:r w:rsidRPr="009A4857">
        <w:rPr>
          <w:noProof w:val="0"/>
        </w:rPr>
        <w:t>5</w:t>
      </w:r>
      <w:r w:rsidR="00E2223E" w:rsidRPr="009A4857">
        <w:rPr>
          <w:noProof w:val="0"/>
        </w:rPr>
        <w:t>"</w:t>
      </w:r>
      <w:r w:rsidRPr="009A4857">
        <w:rPr>
          <w:noProof w:val="0"/>
        </w:rPr>
        <w:t>/&gt;</w:t>
      </w:r>
    </w:p>
    <w:p w14:paraId="44BDCAC9" w14:textId="77777777" w:rsidR="009778A2" w:rsidRPr="009A4857" w:rsidRDefault="009778A2" w:rsidP="009778A2">
      <w:pPr>
        <w:pStyle w:val="PL"/>
        <w:rPr>
          <w:noProof w:val="0"/>
        </w:rPr>
      </w:pPr>
      <w:r w:rsidRPr="009A4857">
        <w:rPr>
          <w:noProof w:val="0"/>
        </w:rPr>
        <w:tab/>
      </w:r>
      <w:r w:rsidRPr="009A4857">
        <w:rPr>
          <w:noProof w:val="0"/>
        </w:rPr>
        <w:tab/>
      </w:r>
      <w:r w:rsidRPr="009A4857">
        <w:rPr>
          <w:noProof w:val="0"/>
        </w:rPr>
        <w:tab/>
        <w:t>&lt;xsd:enumeration value="-5"/&gt;</w:t>
      </w:r>
    </w:p>
    <w:p w14:paraId="40195A42" w14:textId="77777777" w:rsidR="009256EC" w:rsidRPr="009A4857" w:rsidRDefault="009256EC" w:rsidP="00AD45B5">
      <w:pPr>
        <w:pStyle w:val="PL"/>
        <w:rPr>
          <w:noProof w:val="0"/>
        </w:rPr>
      </w:pPr>
      <w:r w:rsidRPr="009A4857">
        <w:rPr>
          <w:noProof w:val="0"/>
        </w:rPr>
        <w:tab/>
      </w:r>
      <w:r w:rsidR="009F3BA4" w:rsidRPr="009A4857">
        <w:rPr>
          <w:noProof w:val="0"/>
        </w:rPr>
        <w:tab/>
      </w:r>
      <w:r w:rsidR="009F3BA4" w:rsidRPr="009A4857">
        <w:rPr>
          <w:noProof w:val="0"/>
        </w:rPr>
        <w:tab/>
      </w:r>
      <w:r w:rsidRPr="009A4857">
        <w:rPr>
          <w:noProof w:val="0"/>
        </w:rPr>
        <w:t>&lt;xsd:enumeration value=</w:t>
      </w:r>
      <w:r w:rsidR="00E2223E" w:rsidRPr="009A4857">
        <w:rPr>
          <w:noProof w:val="0"/>
        </w:rPr>
        <w:t>"</w:t>
      </w:r>
      <w:r w:rsidRPr="009A4857">
        <w:rPr>
          <w:noProof w:val="0"/>
        </w:rPr>
        <w:t>10</w:t>
      </w:r>
      <w:r w:rsidR="00E2223E" w:rsidRPr="009A4857">
        <w:rPr>
          <w:noProof w:val="0"/>
        </w:rPr>
        <w:t>"</w:t>
      </w:r>
      <w:r w:rsidRPr="009A4857">
        <w:rPr>
          <w:noProof w:val="0"/>
        </w:rPr>
        <w:t>/&gt;</w:t>
      </w:r>
    </w:p>
    <w:p w14:paraId="27A87CA1" w14:textId="77777777" w:rsidR="009256EC" w:rsidRPr="009A4857" w:rsidRDefault="009F3BA4" w:rsidP="00AD45B5">
      <w:pPr>
        <w:pStyle w:val="PL"/>
        <w:rPr>
          <w:noProof w:val="0"/>
        </w:rPr>
      </w:pPr>
      <w:r w:rsidRPr="009A4857">
        <w:rPr>
          <w:noProof w:val="0"/>
        </w:rPr>
        <w:tab/>
      </w:r>
      <w:r w:rsidRPr="009A4857">
        <w:rPr>
          <w:noProof w:val="0"/>
        </w:rPr>
        <w:tab/>
      </w:r>
      <w:r w:rsidR="009256EC" w:rsidRPr="009A4857">
        <w:rPr>
          <w:noProof w:val="0"/>
        </w:rPr>
        <w:t>&lt;/xsd:restriction&gt;</w:t>
      </w:r>
    </w:p>
    <w:p w14:paraId="05C2007D" w14:textId="77777777" w:rsidR="009256EC" w:rsidRPr="009A4857" w:rsidRDefault="009F3BA4" w:rsidP="009F3BA4">
      <w:pPr>
        <w:pStyle w:val="PL"/>
        <w:rPr>
          <w:noProof w:val="0"/>
        </w:rPr>
      </w:pPr>
      <w:r w:rsidRPr="009A4857">
        <w:rPr>
          <w:noProof w:val="0"/>
        </w:rPr>
        <w:tab/>
      </w:r>
      <w:r w:rsidR="009256EC" w:rsidRPr="009A4857">
        <w:rPr>
          <w:noProof w:val="0"/>
        </w:rPr>
        <w:t>&lt;/xsd:simpleType</w:t>
      </w:r>
      <w:r w:rsidR="00E531EF" w:rsidRPr="009A4857">
        <w:rPr>
          <w:noProof w:val="0"/>
        </w:rPr>
        <w:t>&gt;</w:t>
      </w:r>
    </w:p>
    <w:p w14:paraId="7E996045" w14:textId="77777777" w:rsidR="009F3BA4" w:rsidRPr="009A4857" w:rsidRDefault="00CA6929" w:rsidP="009F3BA4">
      <w:pPr>
        <w:pStyle w:val="PL"/>
        <w:rPr>
          <w:noProof w:val="0"/>
        </w:rPr>
      </w:pPr>
      <w:r w:rsidRPr="009A4857">
        <w:rPr>
          <w:noProof w:val="0"/>
        </w:rPr>
        <w:tab/>
      </w:r>
    </w:p>
    <w:p w14:paraId="5D0F455B" w14:textId="77777777" w:rsidR="009256EC" w:rsidRPr="009A4857" w:rsidRDefault="00CA6929" w:rsidP="00852C6F">
      <w:pPr>
        <w:rPr>
          <w:i/>
        </w:rPr>
      </w:pPr>
      <w:r w:rsidRPr="009A4857">
        <w:tab/>
      </w:r>
      <w:r w:rsidR="009F3BA4" w:rsidRPr="009A4857">
        <w:rPr>
          <w:i/>
        </w:rPr>
        <w:t>I</w:t>
      </w:r>
      <w:r w:rsidR="009256EC" w:rsidRPr="009A4857">
        <w:rPr>
          <w:i/>
        </w:rPr>
        <w:t xml:space="preserve">s mapped to the </w:t>
      </w:r>
      <w:r w:rsidR="009F3BA4" w:rsidRPr="009A4857">
        <w:rPr>
          <w:i/>
        </w:rPr>
        <w:t>TTCN-3</w:t>
      </w:r>
      <w:r w:rsidR="009256EC" w:rsidRPr="009A4857">
        <w:rPr>
          <w:i/>
        </w:rPr>
        <w:t xml:space="preserve"> type </w:t>
      </w:r>
      <w:r w:rsidR="009F3BA4" w:rsidRPr="009A4857">
        <w:rPr>
          <w:i/>
        </w:rPr>
        <w:t>definition</w:t>
      </w:r>
      <w:r w:rsidR="009256EC" w:rsidRPr="009A4857">
        <w:rPr>
          <w:i/>
        </w:rPr>
        <w:t>:</w:t>
      </w:r>
    </w:p>
    <w:p w14:paraId="2DE48B80" w14:textId="77777777" w:rsidR="009256EC" w:rsidRPr="009A4857" w:rsidRDefault="00AA102B" w:rsidP="00AA102B">
      <w:pPr>
        <w:pStyle w:val="PL"/>
        <w:rPr>
          <w:noProof w:val="0"/>
        </w:rPr>
      </w:pPr>
      <w:r w:rsidRPr="009A4857">
        <w:rPr>
          <w:noProof w:val="0"/>
        </w:rPr>
        <w:tab/>
      </w:r>
      <w:r w:rsidRPr="009A4857">
        <w:rPr>
          <w:b/>
          <w:bCs/>
          <w:noProof w:val="0"/>
        </w:rPr>
        <w:t>type</w:t>
      </w:r>
      <w:r w:rsidRPr="009A4857">
        <w:rPr>
          <w:noProof w:val="0"/>
        </w:rPr>
        <w:t xml:space="preserve"> </w:t>
      </w:r>
      <w:r w:rsidRPr="009A4857">
        <w:rPr>
          <w:b/>
          <w:bCs/>
          <w:noProof w:val="0"/>
        </w:rPr>
        <w:t>enumerated</w:t>
      </w:r>
      <w:r w:rsidRPr="009A4857">
        <w:rPr>
          <w:noProof w:val="0"/>
        </w:rPr>
        <w:t xml:space="preserve"> Integer_0_5_</w:t>
      </w:r>
      <w:r w:rsidR="009256EC" w:rsidRPr="009A4857">
        <w:rPr>
          <w:noProof w:val="0"/>
        </w:rPr>
        <w:t xml:space="preserve">10 </w:t>
      </w:r>
      <w:r w:rsidR="00836995" w:rsidRPr="009A4857">
        <w:rPr>
          <w:b/>
          <w:noProof w:val="0"/>
        </w:rPr>
        <w:t>{</w:t>
      </w:r>
      <w:r w:rsidR="009778A2" w:rsidRPr="009A4857">
        <w:rPr>
          <w:noProof w:val="0"/>
        </w:rPr>
        <w:t xml:space="preserve">int_5(-5), </w:t>
      </w:r>
      <w:r w:rsidR="009256EC" w:rsidRPr="009A4857">
        <w:rPr>
          <w:noProof w:val="0"/>
        </w:rPr>
        <w:t>int0(0), int5(5), int10(10)</w:t>
      </w:r>
      <w:r w:rsidR="00836995" w:rsidRPr="009A4857">
        <w:rPr>
          <w:b/>
          <w:noProof w:val="0"/>
        </w:rPr>
        <w:t>}</w:t>
      </w:r>
    </w:p>
    <w:p w14:paraId="33C8865E" w14:textId="77777777" w:rsidR="0051682E" w:rsidRPr="009A4857" w:rsidRDefault="00AA102B" w:rsidP="00AA102B">
      <w:pPr>
        <w:pStyle w:val="PL"/>
        <w:rPr>
          <w:noProof w:val="0"/>
        </w:rPr>
      </w:pPr>
      <w:r w:rsidRPr="009A4857">
        <w:rPr>
          <w:noProof w:val="0"/>
        </w:rPr>
        <w:tab/>
      </w:r>
      <w:r w:rsidRPr="009A4857">
        <w:rPr>
          <w:b/>
          <w:bCs/>
          <w:noProof w:val="0"/>
        </w:rPr>
        <w:t>with</w:t>
      </w:r>
      <w:r w:rsidRPr="009A4857">
        <w:rPr>
          <w:noProof w:val="0"/>
        </w:rPr>
        <w:t xml:space="preserve"> </w:t>
      </w:r>
      <w:r w:rsidRPr="009A4857">
        <w:rPr>
          <w:b/>
          <w:noProof w:val="0"/>
        </w:rPr>
        <w:t>{</w:t>
      </w:r>
    </w:p>
    <w:p w14:paraId="2ED787F6" w14:textId="77777777" w:rsidR="0066191D" w:rsidRPr="009A4857" w:rsidRDefault="0051682E" w:rsidP="00AA102B">
      <w:pPr>
        <w:pStyle w:val="PL"/>
        <w:rPr>
          <w:noProof w:val="0"/>
        </w:rPr>
      </w:pPr>
      <w:r w:rsidRPr="009A4857">
        <w:rPr>
          <w:noProof w:val="0"/>
        </w:rPr>
        <w:tab/>
      </w:r>
      <w:r w:rsidRPr="009A4857">
        <w:rPr>
          <w:noProof w:val="0"/>
        </w:rPr>
        <w:tab/>
      </w:r>
      <w:r w:rsidR="00AA102B" w:rsidRPr="009A4857">
        <w:rPr>
          <w:b/>
          <w:bCs/>
          <w:noProof w:val="0"/>
        </w:rPr>
        <w:t>variant</w:t>
      </w:r>
      <w:r w:rsidR="00AA102B" w:rsidRPr="009A4857">
        <w:rPr>
          <w:noProof w:val="0"/>
        </w:rPr>
        <w:t xml:space="preserve"> </w:t>
      </w:r>
      <w:r w:rsidR="00E2223E" w:rsidRPr="009A4857">
        <w:rPr>
          <w:noProof w:val="0"/>
        </w:rPr>
        <w:t>"</w:t>
      </w:r>
      <w:r w:rsidR="00AA102B" w:rsidRPr="009A4857">
        <w:rPr>
          <w:noProof w:val="0"/>
        </w:rPr>
        <w:t xml:space="preserve">name as </w:t>
      </w:r>
      <w:r w:rsidR="00D8060D" w:rsidRPr="009A4857">
        <w:rPr>
          <w:rFonts w:cs="Courier New"/>
          <w:noProof w:val="0"/>
        </w:rPr>
        <w:t>'</w:t>
      </w:r>
      <w:r w:rsidR="00D8060D" w:rsidRPr="009A4857">
        <w:rPr>
          <w:noProof w:val="0"/>
        </w:rPr>
        <w:t>integer-0-5-10</w:t>
      </w:r>
      <w:r w:rsidR="00D8060D" w:rsidRPr="009A4857">
        <w:rPr>
          <w:rFonts w:cs="Courier New"/>
          <w:noProof w:val="0"/>
        </w:rPr>
        <w:t>'</w:t>
      </w:r>
      <w:r w:rsidR="00E2223E" w:rsidRPr="009A4857">
        <w:rPr>
          <w:noProof w:val="0"/>
        </w:rPr>
        <w:t>"</w:t>
      </w:r>
      <w:r w:rsidR="0066191D" w:rsidRPr="009A4857">
        <w:rPr>
          <w:noProof w:val="0"/>
        </w:rPr>
        <w:t>;</w:t>
      </w:r>
    </w:p>
    <w:p w14:paraId="1D87AA9B" w14:textId="77777777" w:rsidR="0066191D" w:rsidRPr="009A4857" w:rsidRDefault="0051682E" w:rsidP="00AA102B">
      <w:pPr>
        <w:pStyle w:val="PL"/>
        <w:rPr>
          <w:noProof w:val="0"/>
        </w:rPr>
      </w:pPr>
      <w:r w:rsidRPr="009A4857">
        <w:rPr>
          <w:noProof w:val="0"/>
        </w:rPr>
        <w:tab/>
      </w:r>
      <w:r w:rsidRPr="009A4857">
        <w:rPr>
          <w:noProof w:val="0"/>
        </w:rPr>
        <w:tab/>
      </w:r>
      <w:r w:rsidR="00ED6BF8" w:rsidRPr="009A4857">
        <w:rPr>
          <w:b/>
          <w:noProof w:val="0"/>
        </w:rPr>
        <w:t>variant</w:t>
      </w:r>
      <w:r w:rsidR="00ED6BF8" w:rsidRPr="009A4857">
        <w:rPr>
          <w:noProof w:val="0"/>
        </w:rPr>
        <w:t xml:space="preserve"> "useN</w:t>
      </w:r>
      <w:r w:rsidR="0066191D" w:rsidRPr="009A4857">
        <w:rPr>
          <w:noProof w:val="0"/>
        </w:rPr>
        <w:t>umber"</w:t>
      </w:r>
      <w:r w:rsidR="00DE481D" w:rsidRPr="009A4857">
        <w:rPr>
          <w:noProof w:val="0"/>
        </w:rPr>
        <w:t>;</w:t>
      </w:r>
    </w:p>
    <w:p w14:paraId="78A8C5A9" w14:textId="77777777" w:rsidR="00AA102B" w:rsidRPr="009A4857" w:rsidRDefault="0051682E" w:rsidP="00AA102B">
      <w:pPr>
        <w:pStyle w:val="PL"/>
        <w:rPr>
          <w:b/>
          <w:noProof w:val="0"/>
        </w:rPr>
      </w:pPr>
      <w:r w:rsidRPr="009A4857">
        <w:rPr>
          <w:noProof w:val="0"/>
        </w:rPr>
        <w:tab/>
      </w:r>
      <w:r w:rsidR="00F874FC" w:rsidRPr="009A4857">
        <w:rPr>
          <w:b/>
          <w:noProof w:val="0"/>
        </w:rPr>
        <w:t>}</w:t>
      </w:r>
    </w:p>
    <w:p w14:paraId="7DB3DDED" w14:textId="77777777" w:rsidR="00AD45B5" w:rsidRPr="009A4857" w:rsidRDefault="00AD45B5" w:rsidP="00AD45B5">
      <w:pPr>
        <w:pStyle w:val="PL"/>
        <w:rPr>
          <w:noProof w:val="0"/>
        </w:rPr>
      </w:pPr>
    </w:p>
    <w:p w14:paraId="7855BEE9" w14:textId="77777777" w:rsidR="009256EC" w:rsidRPr="009A4857" w:rsidRDefault="00333193" w:rsidP="00B80626">
      <w:pPr>
        <w:pStyle w:val="EX"/>
      </w:pPr>
      <w:r w:rsidRPr="009A4857">
        <w:t>EXAMPLE</w:t>
      </w:r>
      <w:r w:rsidR="009256EC" w:rsidRPr="009A4857">
        <w:t xml:space="preserve"> 3</w:t>
      </w:r>
      <w:r w:rsidR="0009303E" w:rsidRPr="009A4857">
        <w:t>:</w:t>
      </w:r>
      <w:r w:rsidR="0044332B" w:rsidRPr="009A4857">
        <w:tab/>
      </w:r>
      <w:r w:rsidR="009256EC" w:rsidRPr="009A4857">
        <w:t xml:space="preserve">The following represents a user-defined top-level </w:t>
      </w:r>
      <w:r w:rsidR="009256EC" w:rsidRPr="009A4857">
        <w:rPr>
          <w:rStyle w:val="XSDText"/>
          <w:rFonts w:ascii="Times New Roman" w:hAnsi="Times New Roman"/>
          <w:b w:val="0"/>
          <w:noProof w:val="0"/>
          <w:sz w:val="20"/>
          <w:lang w:val="en-GB"/>
        </w:rPr>
        <w:t xml:space="preserve">simple type definition </w:t>
      </w:r>
      <w:r w:rsidR="009256EC" w:rsidRPr="009A4857">
        <w:t xml:space="preserve">that is a restriction of </w:t>
      </w:r>
      <w:r w:rsidR="009256EC" w:rsidRPr="009A4857">
        <w:rPr>
          <w:rStyle w:val="XSDText"/>
          <w:rFonts w:ascii="Times New Roman" w:hAnsi="Times New Roman"/>
          <w:b w:val="0"/>
          <w:noProof w:val="0"/>
          <w:sz w:val="20"/>
          <w:lang w:val="en-GB"/>
        </w:rPr>
        <w:t>xsd:integer</w:t>
      </w:r>
      <w:r w:rsidR="009256EC" w:rsidRPr="009A4857">
        <w:t xml:space="preserve"> with a </w:t>
      </w:r>
      <w:r w:rsidR="009256EC" w:rsidRPr="009A4857">
        <w:rPr>
          <w:rStyle w:val="XSDText"/>
          <w:rFonts w:ascii="Times New Roman" w:hAnsi="Times New Roman"/>
          <w:b w:val="0"/>
          <w:noProof w:val="0"/>
          <w:sz w:val="20"/>
          <w:lang w:val="en-GB"/>
        </w:rPr>
        <w:t>minInclusive</w:t>
      </w:r>
      <w:r w:rsidR="009256EC" w:rsidRPr="009A4857">
        <w:t xml:space="preserve"> and a </w:t>
      </w:r>
      <w:r w:rsidR="009256EC" w:rsidRPr="009A4857">
        <w:rPr>
          <w:rStyle w:val="XSDText"/>
          <w:rFonts w:ascii="Times New Roman" w:hAnsi="Times New Roman"/>
          <w:b w:val="0"/>
          <w:noProof w:val="0"/>
          <w:sz w:val="20"/>
          <w:lang w:val="en-GB"/>
        </w:rPr>
        <w:t>maxInclusive</w:t>
      </w:r>
      <w:r w:rsidR="0044332B" w:rsidRPr="009A4857">
        <w:t xml:space="preserve"> facet</w:t>
      </w:r>
      <w:r w:rsidR="00912631" w:rsidRPr="009A4857">
        <w:t>:</w:t>
      </w:r>
    </w:p>
    <w:p w14:paraId="0C89ED8E" w14:textId="77777777" w:rsidR="009256EC" w:rsidRPr="009A4857" w:rsidRDefault="003641FB" w:rsidP="00034EE7">
      <w:pPr>
        <w:pStyle w:val="PL"/>
        <w:keepNext/>
        <w:rPr>
          <w:noProof w:val="0"/>
        </w:rPr>
      </w:pPr>
      <w:r w:rsidRPr="009A4857">
        <w:rPr>
          <w:noProof w:val="0"/>
        </w:rPr>
        <w:tab/>
      </w:r>
      <w:r w:rsidR="009256EC" w:rsidRPr="009A4857">
        <w:rPr>
          <w:noProof w:val="0"/>
        </w:rPr>
        <w:t>&lt;xsd:simpleType name=</w:t>
      </w:r>
      <w:r w:rsidR="00E2223E" w:rsidRPr="009A4857">
        <w:rPr>
          <w:noProof w:val="0"/>
        </w:rPr>
        <w:t>"</w:t>
      </w:r>
      <w:r w:rsidR="009256EC" w:rsidRPr="009A4857">
        <w:rPr>
          <w:noProof w:val="0"/>
        </w:rPr>
        <w:t>integer-1-10</w:t>
      </w:r>
      <w:r w:rsidR="00E2223E" w:rsidRPr="009A4857">
        <w:rPr>
          <w:noProof w:val="0"/>
        </w:rPr>
        <w:t>"</w:t>
      </w:r>
      <w:r w:rsidR="009256EC" w:rsidRPr="009A4857">
        <w:rPr>
          <w:noProof w:val="0"/>
        </w:rPr>
        <w:t>&gt;</w:t>
      </w:r>
    </w:p>
    <w:p w14:paraId="226B0C45" w14:textId="77777777" w:rsidR="009256EC" w:rsidRPr="009A4857" w:rsidRDefault="003641FB" w:rsidP="00034EE7">
      <w:pPr>
        <w:pStyle w:val="PL"/>
        <w:keepNext/>
        <w:rPr>
          <w:noProof w:val="0"/>
        </w:rPr>
      </w:pPr>
      <w:r w:rsidRPr="009A4857">
        <w:rPr>
          <w:noProof w:val="0"/>
        </w:rPr>
        <w:tab/>
      </w:r>
      <w:r w:rsidRPr="009A4857">
        <w:rPr>
          <w:noProof w:val="0"/>
        </w:rPr>
        <w:tab/>
      </w:r>
      <w:r w:rsidR="009256EC" w:rsidRPr="009A4857">
        <w:rPr>
          <w:noProof w:val="0"/>
        </w:rPr>
        <w:t>&lt;xsd:restriction base=</w:t>
      </w:r>
      <w:r w:rsidR="00E2223E" w:rsidRPr="009A4857">
        <w:rPr>
          <w:noProof w:val="0"/>
        </w:rPr>
        <w:t>"</w:t>
      </w:r>
      <w:r w:rsidR="009256EC" w:rsidRPr="009A4857">
        <w:rPr>
          <w:noProof w:val="0"/>
        </w:rPr>
        <w:t>xsd:integer</w:t>
      </w:r>
      <w:r w:rsidR="00E2223E" w:rsidRPr="009A4857">
        <w:rPr>
          <w:noProof w:val="0"/>
        </w:rPr>
        <w:t>"</w:t>
      </w:r>
      <w:r w:rsidR="009256EC" w:rsidRPr="009A4857">
        <w:rPr>
          <w:noProof w:val="0"/>
        </w:rPr>
        <w:t>&gt;</w:t>
      </w:r>
    </w:p>
    <w:p w14:paraId="7FC288EE" w14:textId="77777777" w:rsidR="009256EC" w:rsidRPr="009A4857" w:rsidRDefault="009256EC" w:rsidP="00034EE7">
      <w:pPr>
        <w:pStyle w:val="PL"/>
        <w:keepNext/>
        <w:rPr>
          <w:noProof w:val="0"/>
        </w:rPr>
      </w:pPr>
      <w:r w:rsidRPr="009A4857">
        <w:rPr>
          <w:noProof w:val="0"/>
        </w:rPr>
        <w:tab/>
      </w:r>
      <w:r w:rsidR="003641FB" w:rsidRPr="009A4857">
        <w:rPr>
          <w:noProof w:val="0"/>
        </w:rPr>
        <w:tab/>
      </w:r>
      <w:r w:rsidR="003641FB" w:rsidRPr="009A4857">
        <w:rPr>
          <w:noProof w:val="0"/>
        </w:rPr>
        <w:tab/>
      </w:r>
      <w:r w:rsidRPr="009A4857">
        <w:rPr>
          <w:noProof w:val="0"/>
        </w:rPr>
        <w:t>&lt;xsd:minInclusive value=</w:t>
      </w:r>
      <w:r w:rsidR="00E2223E" w:rsidRPr="009A4857">
        <w:rPr>
          <w:noProof w:val="0"/>
        </w:rPr>
        <w:t>"</w:t>
      </w:r>
      <w:r w:rsidRPr="009A4857">
        <w:rPr>
          <w:noProof w:val="0"/>
        </w:rPr>
        <w:t>1</w:t>
      </w:r>
      <w:r w:rsidR="00E2223E" w:rsidRPr="009A4857">
        <w:rPr>
          <w:noProof w:val="0"/>
        </w:rPr>
        <w:t>"</w:t>
      </w:r>
      <w:r w:rsidRPr="009A4857">
        <w:rPr>
          <w:noProof w:val="0"/>
        </w:rPr>
        <w:t>/&gt;</w:t>
      </w:r>
    </w:p>
    <w:p w14:paraId="650C18CE" w14:textId="77777777" w:rsidR="009256EC" w:rsidRPr="009A4857" w:rsidRDefault="009256EC" w:rsidP="00034EE7">
      <w:pPr>
        <w:pStyle w:val="PL"/>
        <w:keepNext/>
        <w:rPr>
          <w:noProof w:val="0"/>
        </w:rPr>
      </w:pPr>
      <w:r w:rsidRPr="009A4857">
        <w:rPr>
          <w:noProof w:val="0"/>
        </w:rPr>
        <w:tab/>
      </w:r>
      <w:r w:rsidR="003641FB" w:rsidRPr="009A4857">
        <w:rPr>
          <w:noProof w:val="0"/>
        </w:rPr>
        <w:tab/>
      </w:r>
      <w:r w:rsidR="003641FB" w:rsidRPr="009A4857">
        <w:rPr>
          <w:noProof w:val="0"/>
        </w:rPr>
        <w:tab/>
      </w:r>
      <w:r w:rsidRPr="009A4857">
        <w:rPr>
          <w:noProof w:val="0"/>
        </w:rPr>
        <w:t>&lt;xsd:maxInclusive value=</w:t>
      </w:r>
      <w:r w:rsidR="00E2223E" w:rsidRPr="009A4857">
        <w:rPr>
          <w:noProof w:val="0"/>
        </w:rPr>
        <w:t>"</w:t>
      </w:r>
      <w:r w:rsidRPr="009A4857">
        <w:rPr>
          <w:noProof w:val="0"/>
        </w:rPr>
        <w:t>10</w:t>
      </w:r>
      <w:r w:rsidR="00E2223E" w:rsidRPr="009A4857">
        <w:rPr>
          <w:noProof w:val="0"/>
        </w:rPr>
        <w:t>"</w:t>
      </w:r>
      <w:r w:rsidRPr="009A4857">
        <w:rPr>
          <w:noProof w:val="0"/>
        </w:rPr>
        <w:t>/&gt;</w:t>
      </w:r>
    </w:p>
    <w:p w14:paraId="1C208AE7" w14:textId="77777777" w:rsidR="009256EC" w:rsidRPr="009A4857" w:rsidRDefault="003641FB" w:rsidP="00034EE7">
      <w:pPr>
        <w:pStyle w:val="PL"/>
        <w:keepNext/>
        <w:rPr>
          <w:noProof w:val="0"/>
        </w:rPr>
      </w:pPr>
      <w:r w:rsidRPr="009A4857">
        <w:rPr>
          <w:noProof w:val="0"/>
        </w:rPr>
        <w:tab/>
      </w:r>
      <w:r w:rsidRPr="009A4857">
        <w:rPr>
          <w:noProof w:val="0"/>
        </w:rPr>
        <w:tab/>
      </w:r>
      <w:r w:rsidR="009256EC" w:rsidRPr="009A4857">
        <w:rPr>
          <w:noProof w:val="0"/>
        </w:rPr>
        <w:t>&lt;/xsd:restriction&gt;</w:t>
      </w:r>
    </w:p>
    <w:p w14:paraId="277D8142" w14:textId="77777777" w:rsidR="009256EC" w:rsidRPr="009A4857" w:rsidRDefault="003641FB" w:rsidP="00034EE7">
      <w:pPr>
        <w:pStyle w:val="PL"/>
        <w:keepNext/>
        <w:rPr>
          <w:noProof w:val="0"/>
        </w:rPr>
      </w:pPr>
      <w:r w:rsidRPr="009A4857">
        <w:rPr>
          <w:noProof w:val="0"/>
        </w:rPr>
        <w:tab/>
      </w:r>
      <w:r w:rsidR="009256EC" w:rsidRPr="009A4857">
        <w:rPr>
          <w:noProof w:val="0"/>
        </w:rPr>
        <w:t>&lt;/xsd:simpleType&gt;</w:t>
      </w:r>
    </w:p>
    <w:p w14:paraId="14D48371" w14:textId="77777777" w:rsidR="003641FB" w:rsidRPr="009A4857" w:rsidRDefault="00CA6929" w:rsidP="00034EE7">
      <w:pPr>
        <w:pStyle w:val="PL"/>
        <w:keepNext/>
        <w:rPr>
          <w:noProof w:val="0"/>
        </w:rPr>
      </w:pPr>
      <w:r w:rsidRPr="009A4857">
        <w:rPr>
          <w:noProof w:val="0"/>
        </w:rPr>
        <w:tab/>
      </w:r>
    </w:p>
    <w:p w14:paraId="37C33DF3" w14:textId="77777777" w:rsidR="009256EC" w:rsidRPr="009A4857" w:rsidRDefault="00CA6929" w:rsidP="00852C6F">
      <w:pPr>
        <w:rPr>
          <w:i/>
        </w:rPr>
      </w:pPr>
      <w:r w:rsidRPr="009A4857">
        <w:tab/>
      </w:r>
      <w:r w:rsidR="003641FB" w:rsidRPr="009A4857">
        <w:rPr>
          <w:i/>
        </w:rPr>
        <w:t>I</w:t>
      </w:r>
      <w:r w:rsidR="009256EC" w:rsidRPr="009A4857">
        <w:rPr>
          <w:i/>
        </w:rPr>
        <w:t xml:space="preserve">s mapped to the </w:t>
      </w:r>
      <w:r w:rsidR="003641FB" w:rsidRPr="009A4857">
        <w:rPr>
          <w:i/>
        </w:rPr>
        <w:t>TTCN-3</w:t>
      </w:r>
      <w:r w:rsidR="009256EC" w:rsidRPr="009A4857">
        <w:rPr>
          <w:i/>
        </w:rPr>
        <w:t xml:space="preserve"> type </w:t>
      </w:r>
      <w:r w:rsidR="00F874FC" w:rsidRPr="009A4857">
        <w:rPr>
          <w:i/>
        </w:rPr>
        <w:t>definition</w:t>
      </w:r>
      <w:r w:rsidR="009256EC" w:rsidRPr="009A4857">
        <w:rPr>
          <w:i/>
        </w:rPr>
        <w:t>:</w:t>
      </w:r>
    </w:p>
    <w:p w14:paraId="582C5A15" w14:textId="77777777" w:rsidR="009256EC" w:rsidRPr="009A4857" w:rsidRDefault="00F874FC" w:rsidP="00034EE7">
      <w:pPr>
        <w:pStyle w:val="PL"/>
        <w:keepNext/>
        <w:rPr>
          <w:noProof w:val="0"/>
        </w:rPr>
      </w:pPr>
      <w:r w:rsidRPr="009A4857">
        <w:rPr>
          <w:noProof w:val="0"/>
        </w:rPr>
        <w:tab/>
      </w:r>
      <w:r w:rsidRPr="009A4857">
        <w:rPr>
          <w:b/>
          <w:bCs/>
          <w:noProof w:val="0"/>
        </w:rPr>
        <w:t>type</w:t>
      </w:r>
      <w:r w:rsidRPr="009A4857">
        <w:rPr>
          <w:noProof w:val="0"/>
        </w:rPr>
        <w:t xml:space="preserve"> </w:t>
      </w:r>
      <w:r w:rsidRPr="009A4857">
        <w:rPr>
          <w:b/>
          <w:bCs/>
          <w:noProof w:val="0"/>
        </w:rPr>
        <w:t>integer</w:t>
      </w:r>
      <w:r w:rsidRPr="009A4857">
        <w:rPr>
          <w:noProof w:val="0"/>
        </w:rPr>
        <w:t xml:space="preserve"> </w:t>
      </w:r>
      <w:r w:rsidR="009256EC" w:rsidRPr="009A4857">
        <w:rPr>
          <w:noProof w:val="0"/>
        </w:rPr>
        <w:t>Integer</w:t>
      </w:r>
      <w:r w:rsidRPr="009A4857">
        <w:rPr>
          <w:noProof w:val="0"/>
        </w:rPr>
        <w:t>_1_</w:t>
      </w:r>
      <w:r w:rsidR="009256EC" w:rsidRPr="009A4857">
        <w:rPr>
          <w:noProof w:val="0"/>
        </w:rPr>
        <w:t>10 (1..10)</w:t>
      </w:r>
    </w:p>
    <w:p w14:paraId="3888CA6B" w14:textId="77777777" w:rsidR="0051682E" w:rsidRPr="009A4857" w:rsidRDefault="00F874FC" w:rsidP="00034EE7">
      <w:pPr>
        <w:pStyle w:val="PL"/>
        <w:keepNext/>
        <w:rPr>
          <w:noProof w:val="0"/>
        </w:rPr>
      </w:pPr>
      <w:r w:rsidRPr="009A4857">
        <w:rPr>
          <w:noProof w:val="0"/>
        </w:rPr>
        <w:tab/>
      </w:r>
      <w:r w:rsidRPr="009A4857">
        <w:rPr>
          <w:b/>
          <w:bCs/>
          <w:noProof w:val="0"/>
        </w:rPr>
        <w:t>with</w:t>
      </w:r>
      <w:r w:rsidRPr="009A4857">
        <w:rPr>
          <w:noProof w:val="0"/>
        </w:rPr>
        <w:t xml:space="preserve"> </w:t>
      </w:r>
      <w:r w:rsidRPr="009A4857">
        <w:rPr>
          <w:b/>
          <w:noProof w:val="0"/>
        </w:rPr>
        <w:t>{</w:t>
      </w:r>
    </w:p>
    <w:p w14:paraId="72CA4F33" w14:textId="77777777" w:rsidR="0051682E" w:rsidRPr="009A4857" w:rsidRDefault="0051682E" w:rsidP="00034EE7">
      <w:pPr>
        <w:pStyle w:val="PL"/>
        <w:keepNext/>
        <w:rPr>
          <w:noProof w:val="0"/>
        </w:rPr>
      </w:pPr>
      <w:r w:rsidRPr="009A4857">
        <w:rPr>
          <w:noProof w:val="0"/>
        </w:rPr>
        <w:tab/>
      </w:r>
      <w:r w:rsidRPr="009A4857">
        <w:rPr>
          <w:noProof w:val="0"/>
        </w:rPr>
        <w:tab/>
      </w:r>
      <w:r w:rsidR="00F874FC" w:rsidRPr="009A4857">
        <w:rPr>
          <w:b/>
          <w:bCs/>
          <w:noProof w:val="0"/>
        </w:rPr>
        <w:t>variant</w:t>
      </w:r>
      <w:r w:rsidR="00F874FC" w:rsidRPr="009A4857">
        <w:rPr>
          <w:noProof w:val="0"/>
        </w:rPr>
        <w:t xml:space="preserve"> </w:t>
      </w:r>
      <w:r w:rsidR="00E2223E" w:rsidRPr="009A4857">
        <w:rPr>
          <w:noProof w:val="0"/>
        </w:rPr>
        <w:t>"</w:t>
      </w:r>
      <w:r w:rsidR="00F874FC" w:rsidRPr="009A4857">
        <w:rPr>
          <w:noProof w:val="0"/>
        </w:rPr>
        <w:t xml:space="preserve">name as </w:t>
      </w:r>
      <w:r w:rsidR="00623D2E" w:rsidRPr="009A4857">
        <w:rPr>
          <w:noProof w:val="0"/>
        </w:rPr>
        <w:t>integer-1-10</w:t>
      </w:r>
      <w:r w:rsidR="00E2223E" w:rsidRPr="009A4857">
        <w:rPr>
          <w:noProof w:val="0"/>
        </w:rPr>
        <w:t>"</w:t>
      </w:r>
      <w:r w:rsidR="00385B70" w:rsidRPr="009A4857">
        <w:rPr>
          <w:noProof w:val="0"/>
        </w:rPr>
        <w:t>;</w:t>
      </w:r>
    </w:p>
    <w:p w14:paraId="564D39AF" w14:textId="77777777" w:rsidR="00F874FC" w:rsidRPr="009A4857" w:rsidRDefault="0051682E" w:rsidP="00034EE7">
      <w:pPr>
        <w:pStyle w:val="PL"/>
        <w:keepNext/>
        <w:rPr>
          <w:b/>
          <w:noProof w:val="0"/>
        </w:rPr>
      </w:pPr>
      <w:r w:rsidRPr="009A4857">
        <w:rPr>
          <w:noProof w:val="0"/>
        </w:rPr>
        <w:tab/>
      </w:r>
      <w:r w:rsidR="00F874FC" w:rsidRPr="009A4857">
        <w:rPr>
          <w:b/>
          <w:noProof w:val="0"/>
        </w:rPr>
        <w:t>}</w:t>
      </w:r>
    </w:p>
    <w:p w14:paraId="6BAAC69D" w14:textId="77777777" w:rsidR="00B82F5C" w:rsidRPr="009A4857" w:rsidRDefault="00B82F5C" w:rsidP="00AD45B5">
      <w:pPr>
        <w:pStyle w:val="PL"/>
        <w:rPr>
          <w:noProof w:val="0"/>
        </w:rPr>
      </w:pPr>
    </w:p>
    <w:p w14:paraId="11925F49" w14:textId="77777777" w:rsidR="009256EC" w:rsidRPr="009A4857" w:rsidRDefault="00333193" w:rsidP="0044332B">
      <w:pPr>
        <w:pStyle w:val="EX"/>
      </w:pPr>
      <w:r w:rsidRPr="009A4857">
        <w:t>EXAMPLE</w:t>
      </w:r>
      <w:r w:rsidR="009256EC" w:rsidRPr="009A4857">
        <w:t xml:space="preserve"> 4</w:t>
      </w:r>
      <w:r w:rsidR="00E602AE" w:rsidRPr="009A4857">
        <w:t>:</w:t>
      </w:r>
      <w:r w:rsidR="0044332B" w:rsidRPr="009A4857">
        <w:tab/>
      </w:r>
      <w:r w:rsidR="009256EC" w:rsidRPr="009A4857">
        <w:t xml:space="preserve">The following represents a user-defined top-level </w:t>
      </w:r>
      <w:r w:rsidR="009256EC" w:rsidRPr="009A4857">
        <w:rPr>
          <w:rStyle w:val="XSDText"/>
          <w:rFonts w:ascii="Times New Roman" w:hAnsi="Times New Roman"/>
          <w:b w:val="0"/>
          <w:noProof w:val="0"/>
          <w:sz w:val="20"/>
          <w:lang w:val="en-GB"/>
        </w:rPr>
        <w:t xml:space="preserve">simple type definition </w:t>
      </w:r>
      <w:r w:rsidR="009256EC" w:rsidRPr="009A4857">
        <w:t>that</w:t>
      </w:r>
      <w:r w:rsidR="009256EC" w:rsidRPr="009A4857">
        <w:rPr>
          <w:rStyle w:val="XSDText"/>
          <w:rFonts w:ascii="Times New Roman" w:hAnsi="Times New Roman"/>
          <w:b w:val="0"/>
          <w:noProof w:val="0"/>
          <w:sz w:val="20"/>
          <w:lang w:val="en-GB"/>
        </w:rPr>
        <w:t xml:space="preserve"> </w:t>
      </w:r>
      <w:r w:rsidR="009256EC" w:rsidRPr="009A4857">
        <w:t xml:space="preserve">is a restriction (with a </w:t>
      </w:r>
      <w:r w:rsidR="009256EC" w:rsidRPr="009A4857">
        <w:rPr>
          <w:rStyle w:val="XSDText"/>
          <w:rFonts w:ascii="Times New Roman" w:hAnsi="Times New Roman"/>
          <w:b w:val="0"/>
          <w:noProof w:val="0"/>
          <w:sz w:val="20"/>
          <w:lang w:val="en-GB"/>
        </w:rPr>
        <w:t xml:space="preserve">minExclusive </w:t>
      </w:r>
      <w:r w:rsidR="009256EC" w:rsidRPr="009A4857">
        <w:t xml:space="preserve">facet) of another </w:t>
      </w:r>
      <w:r w:rsidR="009256EC" w:rsidRPr="009A4857">
        <w:rPr>
          <w:rStyle w:val="XSDText"/>
          <w:rFonts w:ascii="Times New Roman" w:hAnsi="Times New Roman"/>
          <w:b w:val="0"/>
          <w:noProof w:val="0"/>
          <w:sz w:val="20"/>
          <w:lang w:val="en-GB"/>
        </w:rPr>
        <w:t>simple type definition</w:t>
      </w:r>
      <w:r w:rsidR="009256EC" w:rsidRPr="009A4857">
        <w:t xml:space="preserve">, derived by restriction from </w:t>
      </w:r>
      <w:r w:rsidR="009256EC" w:rsidRPr="009A4857">
        <w:rPr>
          <w:rStyle w:val="XSDText"/>
          <w:rFonts w:ascii="Times New Roman" w:hAnsi="Times New Roman"/>
          <w:b w:val="0"/>
          <w:noProof w:val="0"/>
          <w:sz w:val="20"/>
          <w:lang w:val="en-GB"/>
        </w:rPr>
        <w:t>xsd:integer</w:t>
      </w:r>
      <w:r w:rsidR="009256EC" w:rsidRPr="009A4857">
        <w:t xml:space="preserve"> with the addition of a </w:t>
      </w:r>
      <w:r w:rsidR="009256EC" w:rsidRPr="009A4857">
        <w:rPr>
          <w:rStyle w:val="XSDText"/>
          <w:rFonts w:ascii="Times New Roman" w:hAnsi="Times New Roman"/>
          <w:b w:val="0"/>
          <w:noProof w:val="0"/>
          <w:sz w:val="20"/>
          <w:lang w:val="en-GB"/>
        </w:rPr>
        <w:t>minInclusive</w:t>
      </w:r>
      <w:r w:rsidR="009256EC" w:rsidRPr="009A4857">
        <w:t xml:space="preserve"> and a </w:t>
      </w:r>
      <w:r w:rsidR="009256EC" w:rsidRPr="009A4857">
        <w:rPr>
          <w:rStyle w:val="XSDText"/>
          <w:rFonts w:ascii="Times New Roman" w:hAnsi="Times New Roman"/>
          <w:b w:val="0"/>
          <w:noProof w:val="0"/>
          <w:sz w:val="20"/>
          <w:lang w:val="en-GB"/>
        </w:rPr>
        <w:t>maxInclusive</w:t>
      </w:r>
      <w:r w:rsidR="0044332B" w:rsidRPr="009A4857">
        <w:t xml:space="preserve"> facet</w:t>
      </w:r>
      <w:r w:rsidR="00912631" w:rsidRPr="009A4857">
        <w:t>:</w:t>
      </w:r>
    </w:p>
    <w:p w14:paraId="375E3CE0" w14:textId="77777777" w:rsidR="009256EC" w:rsidRPr="009A4857" w:rsidRDefault="0044332B" w:rsidP="00AD45B5">
      <w:pPr>
        <w:pStyle w:val="PL"/>
        <w:rPr>
          <w:noProof w:val="0"/>
        </w:rPr>
      </w:pPr>
      <w:r w:rsidRPr="009A4857">
        <w:rPr>
          <w:noProof w:val="0"/>
        </w:rPr>
        <w:tab/>
      </w:r>
      <w:r w:rsidR="009256EC" w:rsidRPr="009A4857">
        <w:rPr>
          <w:noProof w:val="0"/>
        </w:rPr>
        <w:t>&lt;xsd:simpleType name=</w:t>
      </w:r>
      <w:r w:rsidR="00E2223E" w:rsidRPr="009A4857">
        <w:rPr>
          <w:noProof w:val="0"/>
        </w:rPr>
        <w:t>"</w:t>
      </w:r>
      <w:r w:rsidR="009256EC" w:rsidRPr="009A4857">
        <w:rPr>
          <w:noProof w:val="0"/>
        </w:rPr>
        <w:t>multiple-of-4</w:t>
      </w:r>
      <w:r w:rsidR="00E2223E" w:rsidRPr="009A4857">
        <w:rPr>
          <w:noProof w:val="0"/>
        </w:rPr>
        <w:t>"</w:t>
      </w:r>
      <w:r w:rsidR="009256EC" w:rsidRPr="009A4857">
        <w:rPr>
          <w:noProof w:val="0"/>
        </w:rPr>
        <w:t>&gt;</w:t>
      </w:r>
    </w:p>
    <w:p w14:paraId="3552308C" w14:textId="77777777" w:rsidR="009256EC" w:rsidRPr="009A4857" w:rsidRDefault="0044332B" w:rsidP="00AD45B5">
      <w:pPr>
        <w:pStyle w:val="PL"/>
        <w:rPr>
          <w:noProof w:val="0"/>
        </w:rPr>
      </w:pPr>
      <w:r w:rsidRPr="009A4857">
        <w:rPr>
          <w:noProof w:val="0"/>
        </w:rPr>
        <w:tab/>
      </w:r>
      <w:r w:rsidRPr="009A4857">
        <w:rPr>
          <w:noProof w:val="0"/>
        </w:rPr>
        <w:tab/>
      </w:r>
      <w:r w:rsidR="009256EC" w:rsidRPr="009A4857">
        <w:rPr>
          <w:noProof w:val="0"/>
        </w:rPr>
        <w:t>&lt;xsd:restriction&gt;</w:t>
      </w:r>
    </w:p>
    <w:p w14:paraId="2D1D362A" w14:textId="77777777" w:rsidR="009256EC" w:rsidRPr="009A4857" w:rsidRDefault="009256EC" w:rsidP="00AD45B5">
      <w:pPr>
        <w:pStyle w:val="PL"/>
        <w:rPr>
          <w:noProof w:val="0"/>
        </w:rPr>
      </w:pPr>
      <w:r w:rsidRPr="009A4857">
        <w:rPr>
          <w:noProof w:val="0"/>
        </w:rPr>
        <w:tab/>
      </w:r>
      <w:r w:rsidR="0044332B" w:rsidRPr="009A4857">
        <w:rPr>
          <w:noProof w:val="0"/>
        </w:rPr>
        <w:tab/>
      </w:r>
      <w:r w:rsidR="0044332B" w:rsidRPr="009A4857">
        <w:rPr>
          <w:noProof w:val="0"/>
        </w:rPr>
        <w:tab/>
      </w:r>
      <w:r w:rsidRPr="009A4857">
        <w:rPr>
          <w:noProof w:val="0"/>
        </w:rPr>
        <w:t>&lt;xsd:simpleType&gt;</w:t>
      </w:r>
    </w:p>
    <w:p w14:paraId="54B3B1CA" w14:textId="77777777" w:rsidR="009256EC" w:rsidRPr="009A4857" w:rsidRDefault="009256EC" w:rsidP="00AD45B5">
      <w:pPr>
        <w:pStyle w:val="PL"/>
        <w:rPr>
          <w:noProof w:val="0"/>
        </w:rPr>
      </w:pPr>
      <w:r w:rsidRPr="009A4857">
        <w:rPr>
          <w:noProof w:val="0"/>
        </w:rPr>
        <w:tab/>
      </w:r>
      <w:r w:rsidRPr="009A4857">
        <w:rPr>
          <w:noProof w:val="0"/>
        </w:rPr>
        <w:tab/>
      </w:r>
      <w:r w:rsidR="0044332B" w:rsidRPr="009A4857">
        <w:rPr>
          <w:noProof w:val="0"/>
        </w:rPr>
        <w:tab/>
      </w:r>
      <w:r w:rsidR="0044332B" w:rsidRPr="009A4857">
        <w:rPr>
          <w:noProof w:val="0"/>
        </w:rPr>
        <w:tab/>
      </w:r>
      <w:r w:rsidRPr="009A4857">
        <w:rPr>
          <w:noProof w:val="0"/>
        </w:rPr>
        <w:t>&lt;xsd:restriction base=</w:t>
      </w:r>
      <w:r w:rsidR="00E2223E" w:rsidRPr="009A4857">
        <w:rPr>
          <w:noProof w:val="0"/>
        </w:rPr>
        <w:t>"</w:t>
      </w:r>
      <w:r w:rsidRPr="009A4857">
        <w:rPr>
          <w:noProof w:val="0"/>
        </w:rPr>
        <w:t>xsd:integer</w:t>
      </w:r>
      <w:r w:rsidR="00E2223E" w:rsidRPr="009A4857">
        <w:rPr>
          <w:noProof w:val="0"/>
        </w:rPr>
        <w:t>"</w:t>
      </w:r>
      <w:r w:rsidRPr="009A4857">
        <w:rPr>
          <w:noProof w:val="0"/>
        </w:rPr>
        <w:t>&gt;</w:t>
      </w:r>
    </w:p>
    <w:p w14:paraId="0CB865A2" w14:textId="77777777" w:rsidR="009256EC" w:rsidRPr="009A4857" w:rsidRDefault="009256EC" w:rsidP="00AD45B5">
      <w:pPr>
        <w:pStyle w:val="PL"/>
        <w:rPr>
          <w:noProof w:val="0"/>
        </w:rPr>
      </w:pPr>
      <w:r w:rsidRPr="009A4857">
        <w:rPr>
          <w:noProof w:val="0"/>
        </w:rPr>
        <w:tab/>
      </w:r>
      <w:r w:rsidRPr="009A4857">
        <w:rPr>
          <w:noProof w:val="0"/>
        </w:rPr>
        <w:tab/>
      </w:r>
      <w:r w:rsidRPr="009A4857">
        <w:rPr>
          <w:noProof w:val="0"/>
        </w:rPr>
        <w:tab/>
      </w:r>
      <w:r w:rsidR="0044332B" w:rsidRPr="009A4857">
        <w:rPr>
          <w:noProof w:val="0"/>
        </w:rPr>
        <w:tab/>
      </w:r>
      <w:r w:rsidR="0044332B" w:rsidRPr="009A4857">
        <w:rPr>
          <w:noProof w:val="0"/>
        </w:rPr>
        <w:tab/>
      </w:r>
      <w:r w:rsidRPr="009A4857">
        <w:rPr>
          <w:noProof w:val="0"/>
        </w:rPr>
        <w:t>&lt;xsd:minInclusive value=</w:t>
      </w:r>
      <w:r w:rsidR="00E2223E" w:rsidRPr="009A4857">
        <w:rPr>
          <w:noProof w:val="0"/>
        </w:rPr>
        <w:t>"</w:t>
      </w:r>
      <w:r w:rsidRPr="009A4857">
        <w:rPr>
          <w:noProof w:val="0"/>
        </w:rPr>
        <w:t>1</w:t>
      </w:r>
      <w:r w:rsidR="00E2223E" w:rsidRPr="009A4857">
        <w:rPr>
          <w:noProof w:val="0"/>
        </w:rPr>
        <w:t>"</w:t>
      </w:r>
      <w:r w:rsidRPr="009A4857">
        <w:rPr>
          <w:noProof w:val="0"/>
        </w:rPr>
        <w:t>/&gt;</w:t>
      </w:r>
    </w:p>
    <w:p w14:paraId="191FA3C3" w14:textId="77777777" w:rsidR="009256EC" w:rsidRPr="009A4857" w:rsidRDefault="009256EC" w:rsidP="00AD45B5">
      <w:pPr>
        <w:pStyle w:val="PL"/>
        <w:rPr>
          <w:noProof w:val="0"/>
        </w:rPr>
      </w:pPr>
      <w:r w:rsidRPr="009A4857">
        <w:rPr>
          <w:noProof w:val="0"/>
        </w:rPr>
        <w:tab/>
      </w:r>
      <w:r w:rsidRPr="009A4857">
        <w:rPr>
          <w:noProof w:val="0"/>
        </w:rPr>
        <w:tab/>
      </w:r>
      <w:r w:rsidRPr="009A4857">
        <w:rPr>
          <w:noProof w:val="0"/>
        </w:rPr>
        <w:tab/>
      </w:r>
      <w:r w:rsidR="0044332B" w:rsidRPr="009A4857">
        <w:rPr>
          <w:noProof w:val="0"/>
        </w:rPr>
        <w:tab/>
      </w:r>
      <w:r w:rsidR="0044332B" w:rsidRPr="009A4857">
        <w:rPr>
          <w:noProof w:val="0"/>
        </w:rPr>
        <w:tab/>
      </w:r>
      <w:r w:rsidRPr="009A4857">
        <w:rPr>
          <w:noProof w:val="0"/>
        </w:rPr>
        <w:t>&lt;xsd:maxInclusive value=</w:t>
      </w:r>
      <w:r w:rsidR="00E2223E" w:rsidRPr="009A4857">
        <w:rPr>
          <w:noProof w:val="0"/>
        </w:rPr>
        <w:t>"</w:t>
      </w:r>
      <w:r w:rsidRPr="009A4857">
        <w:rPr>
          <w:noProof w:val="0"/>
        </w:rPr>
        <w:t>10</w:t>
      </w:r>
      <w:r w:rsidR="00E2223E" w:rsidRPr="009A4857">
        <w:rPr>
          <w:noProof w:val="0"/>
        </w:rPr>
        <w:t>"</w:t>
      </w:r>
      <w:r w:rsidRPr="009A4857">
        <w:rPr>
          <w:noProof w:val="0"/>
        </w:rPr>
        <w:t>/&gt;</w:t>
      </w:r>
    </w:p>
    <w:p w14:paraId="6DDA343F" w14:textId="77777777" w:rsidR="009256EC" w:rsidRPr="009A4857" w:rsidRDefault="009256EC" w:rsidP="00AD45B5">
      <w:pPr>
        <w:pStyle w:val="PL"/>
        <w:rPr>
          <w:noProof w:val="0"/>
        </w:rPr>
      </w:pPr>
      <w:r w:rsidRPr="009A4857">
        <w:rPr>
          <w:noProof w:val="0"/>
        </w:rPr>
        <w:tab/>
      </w:r>
      <w:r w:rsidRPr="009A4857">
        <w:rPr>
          <w:noProof w:val="0"/>
        </w:rPr>
        <w:tab/>
      </w:r>
      <w:r w:rsidR="0044332B" w:rsidRPr="009A4857">
        <w:rPr>
          <w:noProof w:val="0"/>
        </w:rPr>
        <w:tab/>
      </w:r>
      <w:r w:rsidR="0044332B" w:rsidRPr="009A4857">
        <w:rPr>
          <w:noProof w:val="0"/>
        </w:rPr>
        <w:tab/>
      </w:r>
      <w:r w:rsidRPr="009A4857">
        <w:rPr>
          <w:noProof w:val="0"/>
        </w:rPr>
        <w:t>&lt;/xsd:restriction&gt;</w:t>
      </w:r>
    </w:p>
    <w:p w14:paraId="67134EDE" w14:textId="77777777" w:rsidR="009256EC" w:rsidRPr="009A4857" w:rsidRDefault="009256EC" w:rsidP="00AD45B5">
      <w:pPr>
        <w:pStyle w:val="PL"/>
        <w:rPr>
          <w:noProof w:val="0"/>
        </w:rPr>
      </w:pPr>
      <w:r w:rsidRPr="009A4857">
        <w:rPr>
          <w:noProof w:val="0"/>
        </w:rPr>
        <w:tab/>
      </w:r>
      <w:r w:rsidR="0044332B" w:rsidRPr="009A4857">
        <w:rPr>
          <w:noProof w:val="0"/>
        </w:rPr>
        <w:tab/>
      </w:r>
      <w:r w:rsidR="0044332B" w:rsidRPr="009A4857">
        <w:rPr>
          <w:noProof w:val="0"/>
        </w:rPr>
        <w:tab/>
      </w:r>
      <w:r w:rsidRPr="009A4857">
        <w:rPr>
          <w:noProof w:val="0"/>
        </w:rPr>
        <w:t>&lt;/xsd:simpleType&gt;</w:t>
      </w:r>
    </w:p>
    <w:p w14:paraId="6AC58FC2" w14:textId="77777777" w:rsidR="009256EC" w:rsidRPr="009A4857" w:rsidRDefault="009256EC" w:rsidP="00AD45B5">
      <w:pPr>
        <w:pStyle w:val="PL"/>
        <w:rPr>
          <w:noProof w:val="0"/>
        </w:rPr>
      </w:pPr>
      <w:r w:rsidRPr="009A4857">
        <w:rPr>
          <w:noProof w:val="0"/>
        </w:rPr>
        <w:tab/>
      </w:r>
      <w:r w:rsidR="0044332B" w:rsidRPr="009A4857">
        <w:rPr>
          <w:noProof w:val="0"/>
        </w:rPr>
        <w:tab/>
      </w:r>
      <w:r w:rsidR="0044332B" w:rsidRPr="009A4857">
        <w:rPr>
          <w:noProof w:val="0"/>
        </w:rPr>
        <w:tab/>
      </w:r>
      <w:r w:rsidRPr="009A4857">
        <w:rPr>
          <w:noProof w:val="0"/>
        </w:rPr>
        <w:t>&lt;xsd:m</w:t>
      </w:r>
      <w:r w:rsidR="00187D8A" w:rsidRPr="009A4857">
        <w:rPr>
          <w:noProof w:val="0"/>
        </w:rPr>
        <w:t>ax</w:t>
      </w:r>
      <w:r w:rsidRPr="009A4857">
        <w:rPr>
          <w:noProof w:val="0"/>
        </w:rPr>
        <w:t>Exclusive value=</w:t>
      </w:r>
      <w:r w:rsidR="00E2223E" w:rsidRPr="009A4857">
        <w:rPr>
          <w:noProof w:val="0"/>
        </w:rPr>
        <w:t>"</w:t>
      </w:r>
      <w:r w:rsidRPr="009A4857">
        <w:rPr>
          <w:noProof w:val="0"/>
        </w:rPr>
        <w:t>5</w:t>
      </w:r>
      <w:r w:rsidR="00E2223E" w:rsidRPr="009A4857">
        <w:rPr>
          <w:noProof w:val="0"/>
        </w:rPr>
        <w:t>"</w:t>
      </w:r>
      <w:r w:rsidRPr="009A4857">
        <w:rPr>
          <w:noProof w:val="0"/>
        </w:rPr>
        <w:t>/&gt;</w:t>
      </w:r>
    </w:p>
    <w:p w14:paraId="38290202" w14:textId="77777777" w:rsidR="009256EC" w:rsidRPr="009A4857" w:rsidRDefault="0044332B" w:rsidP="00AD45B5">
      <w:pPr>
        <w:pStyle w:val="PL"/>
        <w:rPr>
          <w:noProof w:val="0"/>
        </w:rPr>
      </w:pPr>
      <w:r w:rsidRPr="009A4857">
        <w:rPr>
          <w:noProof w:val="0"/>
        </w:rPr>
        <w:tab/>
      </w:r>
      <w:r w:rsidRPr="009A4857">
        <w:rPr>
          <w:noProof w:val="0"/>
        </w:rPr>
        <w:tab/>
      </w:r>
      <w:r w:rsidR="009256EC" w:rsidRPr="009A4857">
        <w:rPr>
          <w:noProof w:val="0"/>
        </w:rPr>
        <w:t>&lt;/xsd:restriction&gt;</w:t>
      </w:r>
    </w:p>
    <w:p w14:paraId="183EDC5F" w14:textId="77777777" w:rsidR="009256EC" w:rsidRPr="009A4857" w:rsidRDefault="0044332B" w:rsidP="00AD45B5">
      <w:pPr>
        <w:pStyle w:val="PL"/>
        <w:rPr>
          <w:noProof w:val="0"/>
        </w:rPr>
      </w:pPr>
      <w:r w:rsidRPr="009A4857">
        <w:rPr>
          <w:noProof w:val="0"/>
        </w:rPr>
        <w:tab/>
      </w:r>
      <w:r w:rsidR="009256EC" w:rsidRPr="009A4857">
        <w:rPr>
          <w:noProof w:val="0"/>
        </w:rPr>
        <w:t>&lt;/xsd:simpleType&gt;</w:t>
      </w:r>
    </w:p>
    <w:p w14:paraId="3E98F397" w14:textId="77777777" w:rsidR="0044332B" w:rsidRPr="009A4857" w:rsidRDefault="00CA6929" w:rsidP="00AD45B5">
      <w:pPr>
        <w:pStyle w:val="PL"/>
        <w:rPr>
          <w:noProof w:val="0"/>
        </w:rPr>
      </w:pPr>
      <w:r w:rsidRPr="009A4857">
        <w:rPr>
          <w:noProof w:val="0"/>
        </w:rPr>
        <w:tab/>
      </w:r>
    </w:p>
    <w:p w14:paraId="0CC5C1D9" w14:textId="77777777" w:rsidR="009256EC" w:rsidRPr="009A4857" w:rsidRDefault="00CA6929" w:rsidP="009564BC">
      <w:pPr>
        <w:keepNext/>
        <w:keepLines/>
        <w:rPr>
          <w:i/>
        </w:rPr>
      </w:pPr>
      <w:r w:rsidRPr="009A4857">
        <w:lastRenderedPageBreak/>
        <w:tab/>
      </w:r>
      <w:r w:rsidR="0044332B" w:rsidRPr="009A4857">
        <w:rPr>
          <w:i/>
        </w:rPr>
        <w:t>I</w:t>
      </w:r>
      <w:r w:rsidR="009256EC" w:rsidRPr="009A4857">
        <w:rPr>
          <w:i/>
        </w:rPr>
        <w:t xml:space="preserve">s mapped to the </w:t>
      </w:r>
      <w:r w:rsidR="0044332B" w:rsidRPr="009A4857">
        <w:rPr>
          <w:i/>
        </w:rPr>
        <w:t>TTCN-3 type definition</w:t>
      </w:r>
      <w:r w:rsidR="009256EC" w:rsidRPr="009A4857">
        <w:rPr>
          <w:i/>
        </w:rPr>
        <w:t>:</w:t>
      </w:r>
    </w:p>
    <w:p w14:paraId="19AA5B14" w14:textId="77777777" w:rsidR="009256EC" w:rsidRPr="009A4857" w:rsidRDefault="009256EC" w:rsidP="009564BC">
      <w:pPr>
        <w:pStyle w:val="PL"/>
        <w:keepNext/>
        <w:keepLines/>
        <w:rPr>
          <w:noProof w:val="0"/>
        </w:rPr>
      </w:pPr>
      <w:r w:rsidRPr="009A4857">
        <w:rPr>
          <w:noProof w:val="0"/>
        </w:rPr>
        <w:tab/>
      </w:r>
      <w:r w:rsidR="00C506DD" w:rsidRPr="009A4857">
        <w:rPr>
          <w:b/>
          <w:bCs/>
          <w:noProof w:val="0"/>
        </w:rPr>
        <w:t>type</w:t>
      </w:r>
      <w:r w:rsidR="00C506DD" w:rsidRPr="009A4857">
        <w:rPr>
          <w:noProof w:val="0"/>
        </w:rPr>
        <w:t xml:space="preserve"> </w:t>
      </w:r>
      <w:r w:rsidR="00C506DD" w:rsidRPr="009A4857">
        <w:rPr>
          <w:b/>
          <w:bCs/>
          <w:noProof w:val="0"/>
        </w:rPr>
        <w:t>integer</w:t>
      </w:r>
      <w:r w:rsidR="00C506DD" w:rsidRPr="009A4857">
        <w:rPr>
          <w:noProof w:val="0"/>
        </w:rPr>
        <w:t xml:space="preserve"> </w:t>
      </w:r>
      <w:r w:rsidRPr="009A4857">
        <w:rPr>
          <w:noProof w:val="0"/>
        </w:rPr>
        <w:t>Multiple</w:t>
      </w:r>
      <w:r w:rsidR="00C506DD" w:rsidRPr="009A4857">
        <w:rPr>
          <w:noProof w:val="0"/>
        </w:rPr>
        <w:t>_of_</w:t>
      </w:r>
      <w:r w:rsidRPr="009A4857">
        <w:rPr>
          <w:noProof w:val="0"/>
        </w:rPr>
        <w:t>4 (</w:t>
      </w:r>
      <w:r w:rsidR="00BE7F58" w:rsidRPr="009A4857">
        <w:rPr>
          <w:noProof w:val="0"/>
        </w:rPr>
        <w:t>1</w:t>
      </w:r>
      <w:r w:rsidRPr="009A4857">
        <w:rPr>
          <w:noProof w:val="0"/>
        </w:rPr>
        <w:t>..</w:t>
      </w:r>
      <w:r w:rsidR="00BE7F58" w:rsidRPr="009A4857">
        <w:rPr>
          <w:noProof w:val="0"/>
        </w:rPr>
        <w:t>4,6..10</w:t>
      </w:r>
      <w:r w:rsidRPr="009A4857">
        <w:rPr>
          <w:noProof w:val="0"/>
        </w:rPr>
        <w:t>)</w:t>
      </w:r>
    </w:p>
    <w:p w14:paraId="3774DF6A" w14:textId="77777777" w:rsidR="0051682E" w:rsidRPr="009A4857" w:rsidRDefault="00BE7F58" w:rsidP="009564BC">
      <w:pPr>
        <w:pStyle w:val="PL"/>
        <w:keepNext/>
        <w:keepLines/>
        <w:rPr>
          <w:noProof w:val="0"/>
        </w:rPr>
      </w:pPr>
      <w:r w:rsidRPr="009A4857">
        <w:rPr>
          <w:noProof w:val="0"/>
        </w:rPr>
        <w:tab/>
      </w:r>
      <w:r w:rsidRPr="009A4857">
        <w:rPr>
          <w:b/>
          <w:bCs/>
          <w:noProof w:val="0"/>
        </w:rPr>
        <w:t>with</w:t>
      </w:r>
      <w:r w:rsidRPr="009A4857">
        <w:rPr>
          <w:noProof w:val="0"/>
        </w:rPr>
        <w:t xml:space="preserve"> </w:t>
      </w:r>
      <w:r w:rsidRPr="009A4857">
        <w:rPr>
          <w:b/>
          <w:noProof w:val="0"/>
        </w:rPr>
        <w:t>{</w:t>
      </w:r>
    </w:p>
    <w:p w14:paraId="19ABB47C" w14:textId="77777777" w:rsidR="0051682E" w:rsidRPr="009A4857" w:rsidRDefault="0051682E" w:rsidP="00BE7F58">
      <w:pPr>
        <w:pStyle w:val="PL"/>
        <w:rPr>
          <w:noProof w:val="0"/>
        </w:rPr>
      </w:pPr>
      <w:r w:rsidRPr="009A4857">
        <w:rPr>
          <w:noProof w:val="0"/>
        </w:rPr>
        <w:tab/>
      </w:r>
      <w:r w:rsidRPr="009A4857">
        <w:rPr>
          <w:noProof w:val="0"/>
        </w:rPr>
        <w:tab/>
      </w:r>
      <w:r w:rsidR="00BE7F58" w:rsidRPr="009A4857">
        <w:rPr>
          <w:b/>
          <w:bCs/>
          <w:noProof w:val="0"/>
        </w:rPr>
        <w:t>variant</w:t>
      </w:r>
      <w:r w:rsidR="00BE7F58" w:rsidRPr="009A4857">
        <w:rPr>
          <w:noProof w:val="0"/>
        </w:rPr>
        <w:t xml:space="preserve"> </w:t>
      </w:r>
      <w:r w:rsidR="00E2223E" w:rsidRPr="009A4857">
        <w:rPr>
          <w:noProof w:val="0"/>
        </w:rPr>
        <w:t>"</w:t>
      </w:r>
      <w:r w:rsidR="00BE7F58" w:rsidRPr="009A4857">
        <w:rPr>
          <w:noProof w:val="0"/>
        </w:rPr>
        <w:t xml:space="preserve">name as </w:t>
      </w:r>
      <w:r w:rsidR="00BF3F20" w:rsidRPr="009A4857">
        <w:rPr>
          <w:noProof w:val="0"/>
        </w:rPr>
        <w:t>multiple-of-4</w:t>
      </w:r>
      <w:r w:rsidR="00E2223E" w:rsidRPr="009A4857">
        <w:rPr>
          <w:noProof w:val="0"/>
        </w:rPr>
        <w:t>"</w:t>
      </w:r>
      <w:r w:rsidR="00385B70" w:rsidRPr="009A4857">
        <w:rPr>
          <w:noProof w:val="0"/>
        </w:rPr>
        <w:t>;</w:t>
      </w:r>
    </w:p>
    <w:p w14:paraId="6B37BDC1" w14:textId="77777777" w:rsidR="00BE7F58" w:rsidRPr="009A4857" w:rsidRDefault="0051682E" w:rsidP="00BE7F58">
      <w:pPr>
        <w:pStyle w:val="PL"/>
        <w:rPr>
          <w:b/>
          <w:noProof w:val="0"/>
        </w:rPr>
      </w:pPr>
      <w:r w:rsidRPr="009A4857">
        <w:rPr>
          <w:noProof w:val="0"/>
        </w:rPr>
        <w:tab/>
      </w:r>
      <w:r w:rsidR="00BE7F58" w:rsidRPr="009A4857">
        <w:rPr>
          <w:b/>
          <w:noProof w:val="0"/>
        </w:rPr>
        <w:t>}</w:t>
      </w:r>
    </w:p>
    <w:p w14:paraId="5477849B" w14:textId="77777777" w:rsidR="00E602AE" w:rsidRPr="009A4857" w:rsidRDefault="00E602AE" w:rsidP="00AD45B5">
      <w:pPr>
        <w:pStyle w:val="PL"/>
        <w:rPr>
          <w:noProof w:val="0"/>
        </w:rPr>
      </w:pPr>
    </w:p>
    <w:p w14:paraId="082712F1" w14:textId="77777777" w:rsidR="009256EC" w:rsidRPr="009A4857" w:rsidRDefault="00333193" w:rsidP="009A4857">
      <w:pPr>
        <w:pStyle w:val="EX"/>
        <w:keepNext/>
      </w:pPr>
      <w:r w:rsidRPr="009A4857">
        <w:t>EXAMPLE</w:t>
      </w:r>
      <w:r w:rsidR="009256EC" w:rsidRPr="009A4857">
        <w:t xml:space="preserve"> 5</w:t>
      </w:r>
      <w:r w:rsidR="00E602AE" w:rsidRPr="009A4857">
        <w:t>:</w:t>
      </w:r>
      <w:r w:rsidR="0044332B" w:rsidRPr="009A4857">
        <w:tab/>
      </w:r>
      <w:r w:rsidR="009256EC" w:rsidRPr="009A4857">
        <w:t xml:space="preserve">The following represents a user-defined top-level </w:t>
      </w:r>
      <w:r w:rsidR="009256EC" w:rsidRPr="009A4857">
        <w:rPr>
          <w:rStyle w:val="XSDText"/>
          <w:rFonts w:ascii="Times New Roman" w:hAnsi="Times New Roman"/>
          <w:b w:val="0"/>
          <w:noProof w:val="0"/>
          <w:sz w:val="20"/>
          <w:lang w:val="en-GB"/>
        </w:rPr>
        <w:t xml:space="preserve">simple type definition </w:t>
      </w:r>
      <w:r w:rsidR="009256EC" w:rsidRPr="009A4857">
        <w:t xml:space="preserve">that is a restriction (with a </w:t>
      </w:r>
      <w:r w:rsidR="009256EC" w:rsidRPr="009A4857">
        <w:rPr>
          <w:rStyle w:val="XSDText"/>
          <w:rFonts w:ascii="Times New Roman" w:hAnsi="Times New Roman"/>
          <w:b w:val="0"/>
          <w:noProof w:val="0"/>
          <w:sz w:val="20"/>
          <w:lang w:val="en-GB"/>
        </w:rPr>
        <w:t>minLength</w:t>
      </w:r>
      <w:r w:rsidR="009256EC" w:rsidRPr="009A4857">
        <w:t xml:space="preserve"> and a </w:t>
      </w:r>
      <w:r w:rsidR="009256EC" w:rsidRPr="009A4857">
        <w:rPr>
          <w:rStyle w:val="XSDText"/>
          <w:rFonts w:ascii="Times New Roman" w:hAnsi="Times New Roman"/>
          <w:b w:val="0"/>
          <w:noProof w:val="0"/>
          <w:sz w:val="20"/>
          <w:lang w:val="en-GB"/>
        </w:rPr>
        <w:t>maxLength</w:t>
      </w:r>
      <w:r w:rsidR="009256EC" w:rsidRPr="009A4857">
        <w:t xml:space="preserve"> facet) of another </w:t>
      </w:r>
      <w:r w:rsidR="009256EC" w:rsidRPr="009A4857">
        <w:rPr>
          <w:rStyle w:val="XSDText"/>
          <w:rFonts w:ascii="Times New Roman" w:hAnsi="Times New Roman"/>
          <w:b w:val="0"/>
          <w:noProof w:val="0"/>
          <w:sz w:val="20"/>
          <w:lang w:val="en-GB"/>
        </w:rPr>
        <w:t>simple type definition</w:t>
      </w:r>
      <w:r w:rsidR="009256EC" w:rsidRPr="009A4857">
        <w:t xml:space="preserve">, derived by restriction from </w:t>
      </w:r>
      <w:r w:rsidR="009256EC" w:rsidRPr="009A4857">
        <w:rPr>
          <w:rStyle w:val="XSDText"/>
          <w:rFonts w:ascii="Times New Roman" w:hAnsi="Times New Roman"/>
          <w:b w:val="0"/>
          <w:noProof w:val="0"/>
          <w:sz w:val="20"/>
          <w:lang w:val="en-GB"/>
        </w:rPr>
        <w:t>xsd:string</w:t>
      </w:r>
      <w:r w:rsidR="009256EC" w:rsidRPr="009A4857">
        <w:t xml:space="preserve"> with the addition of an </w:t>
      </w:r>
      <w:r w:rsidR="009256EC" w:rsidRPr="009A4857">
        <w:rPr>
          <w:rStyle w:val="XSDText"/>
          <w:rFonts w:ascii="Times New Roman" w:hAnsi="Times New Roman"/>
          <w:b w:val="0"/>
          <w:noProof w:val="0"/>
          <w:sz w:val="20"/>
          <w:lang w:val="en-GB"/>
        </w:rPr>
        <w:t>enumeration</w:t>
      </w:r>
      <w:r w:rsidR="0044332B" w:rsidRPr="009A4857">
        <w:t xml:space="preserve"> facet</w:t>
      </w:r>
      <w:r w:rsidR="00912631" w:rsidRPr="009A4857">
        <w:t>:</w:t>
      </w:r>
    </w:p>
    <w:p w14:paraId="5E0E58DA" w14:textId="77777777" w:rsidR="009256EC" w:rsidRPr="009A4857" w:rsidRDefault="0007215E" w:rsidP="009A4857">
      <w:pPr>
        <w:pStyle w:val="PL"/>
        <w:keepNext/>
        <w:keepLines/>
        <w:rPr>
          <w:noProof w:val="0"/>
        </w:rPr>
      </w:pPr>
      <w:r w:rsidRPr="009A4857">
        <w:rPr>
          <w:noProof w:val="0"/>
        </w:rPr>
        <w:tab/>
      </w:r>
      <w:r w:rsidR="009256EC" w:rsidRPr="009A4857">
        <w:rPr>
          <w:noProof w:val="0"/>
        </w:rPr>
        <w:t>&lt;xsd:simpleType name=</w:t>
      </w:r>
      <w:r w:rsidR="00E2223E" w:rsidRPr="009A4857">
        <w:rPr>
          <w:noProof w:val="0"/>
        </w:rPr>
        <w:t>"</w:t>
      </w:r>
      <w:r w:rsidR="009256EC" w:rsidRPr="009A4857">
        <w:rPr>
          <w:noProof w:val="0"/>
        </w:rPr>
        <w:t>colo</w:t>
      </w:r>
      <w:r w:rsidR="00C82EDE" w:rsidRPr="009A4857">
        <w:rPr>
          <w:noProof w:val="0"/>
        </w:rPr>
        <w:t>u</w:t>
      </w:r>
      <w:r w:rsidR="009256EC" w:rsidRPr="009A4857">
        <w:rPr>
          <w:noProof w:val="0"/>
        </w:rPr>
        <w:t>r</w:t>
      </w:r>
      <w:r w:rsidR="00E2223E" w:rsidRPr="009A4857">
        <w:rPr>
          <w:noProof w:val="0"/>
        </w:rPr>
        <w:t>"</w:t>
      </w:r>
      <w:r w:rsidR="009256EC" w:rsidRPr="009A4857">
        <w:rPr>
          <w:noProof w:val="0"/>
        </w:rPr>
        <w:t>&gt;</w:t>
      </w:r>
    </w:p>
    <w:p w14:paraId="677390F7" w14:textId="77777777" w:rsidR="009256EC" w:rsidRPr="009A4857" w:rsidRDefault="0007215E" w:rsidP="009A4857">
      <w:pPr>
        <w:pStyle w:val="PL"/>
        <w:keepNext/>
        <w:keepLines/>
        <w:rPr>
          <w:noProof w:val="0"/>
        </w:rPr>
      </w:pPr>
      <w:r w:rsidRPr="009A4857">
        <w:rPr>
          <w:noProof w:val="0"/>
        </w:rPr>
        <w:tab/>
      </w:r>
      <w:r w:rsidRPr="009A4857">
        <w:rPr>
          <w:noProof w:val="0"/>
        </w:rPr>
        <w:tab/>
      </w:r>
      <w:r w:rsidR="009256EC" w:rsidRPr="009A4857">
        <w:rPr>
          <w:noProof w:val="0"/>
        </w:rPr>
        <w:t>&lt;xsd:restriction&gt;</w:t>
      </w:r>
    </w:p>
    <w:p w14:paraId="578D318A"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t>&lt;xsd:simpleType&gt;</w:t>
      </w:r>
    </w:p>
    <w:p w14:paraId="5EB264DB"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r>
      <w:r w:rsidR="009256EC" w:rsidRPr="009A4857">
        <w:rPr>
          <w:noProof w:val="0"/>
        </w:rPr>
        <w:tab/>
        <w:t>&lt;xsd:restriction base=</w:t>
      </w:r>
      <w:r w:rsidR="00E2223E" w:rsidRPr="009A4857">
        <w:rPr>
          <w:noProof w:val="0"/>
        </w:rPr>
        <w:t>"</w:t>
      </w:r>
      <w:r w:rsidR="009256EC" w:rsidRPr="009A4857">
        <w:rPr>
          <w:noProof w:val="0"/>
        </w:rPr>
        <w:t>xsd:string</w:t>
      </w:r>
      <w:r w:rsidR="00E2223E" w:rsidRPr="009A4857">
        <w:rPr>
          <w:noProof w:val="0"/>
        </w:rPr>
        <w:t>"</w:t>
      </w:r>
      <w:r w:rsidR="009256EC" w:rsidRPr="009A4857">
        <w:rPr>
          <w:noProof w:val="0"/>
        </w:rPr>
        <w:t>&gt;</w:t>
      </w:r>
    </w:p>
    <w:p w14:paraId="7CD40AB5"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r>
      <w:r w:rsidR="009256EC" w:rsidRPr="009A4857">
        <w:rPr>
          <w:noProof w:val="0"/>
        </w:rPr>
        <w:tab/>
      </w:r>
      <w:r w:rsidR="009256EC" w:rsidRPr="009A4857">
        <w:rPr>
          <w:noProof w:val="0"/>
        </w:rPr>
        <w:tab/>
        <w:t>&lt;xsd:enumeration value=</w:t>
      </w:r>
      <w:r w:rsidR="00E2223E" w:rsidRPr="009A4857">
        <w:rPr>
          <w:noProof w:val="0"/>
        </w:rPr>
        <w:t>"</w:t>
      </w:r>
      <w:r w:rsidR="009256EC" w:rsidRPr="009A4857">
        <w:rPr>
          <w:noProof w:val="0"/>
        </w:rPr>
        <w:t>white</w:t>
      </w:r>
      <w:r w:rsidR="00E2223E" w:rsidRPr="009A4857">
        <w:rPr>
          <w:noProof w:val="0"/>
        </w:rPr>
        <w:t>"</w:t>
      </w:r>
      <w:r w:rsidR="009256EC" w:rsidRPr="009A4857">
        <w:rPr>
          <w:noProof w:val="0"/>
        </w:rPr>
        <w:t>/&gt;</w:t>
      </w:r>
    </w:p>
    <w:p w14:paraId="6DABCA32"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r>
      <w:r w:rsidR="009256EC" w:rsidRPr="009A4857">
        <w:rPr>
          <w:noProof w:val="0"/>
        </w:rPr>
        <w:tab/>
      </w:r>
      <w:r w:rsidR="009256EC" w:rsidRPr="009A4857">
        <w:rPr>
          <w:noProof w:val="0"/>
        </w:rPr>
        <w:tab/>
        <w:t>&lt;xsd:enumeration value=</w:t>
      </w:r>
      <w:r w:rsidR="00E2223E" w:rsidRPr="009A4857">
        <w:rPr>
          <w:noProof w:val="0"/>
        </w:rPr>
        <w:t>"</w:t>
      </w:r>
      <w:r w:rsidR="009256EC" w:rsidRPr="009A4857">
        <w:rPr>
          <w:noProof w:val="0"/>
        </w:rPr>
        <w:t>black</w:t>
      </w:r>
      <w:r w:rsidR="00E2223E" w:rsidRPr="009A4857">
        <w:rPr>
          <w:noProof w:val="0"/>
        </w:rPr>
        <w:t>"</w:t>
      </w:r>
      <w:r w:rsidR="009256EC" w:rsidRPr="009A4857">
        <w:rPr>
          <w:noProof w:val="0"/>
        </w:rPr>
        <w:t>/&gt;</w:t>
      </w:r>
    </w:p>
    <w:p w14:paraId="7278D786"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r>
      <w:r w:rsidR="009256EC" w:rsidRPr="009A4857">
        <w:rPr>
          <w:noProof w:val="0"/>
        </w:rPr>
        <w:tab/>
      </w:r>
      <w:r w:rsidR="009256EC" w:rsidRPr="009A4857">
        <w:rPr>
          <w:noProof w:val="0"/>
        </w:rPr>
        <w:tab/>
        <w:t>&lt;xsd:enumeration value=</w:t>
      </w:r>
      <w:r w:rsidR="00E2223E" w:rsidRPr="009A4857">
        <w:rPr>
          <w:noProof w:val="0"/>
        </w:rPr>
        <w:t>"</w:t>
      </w:r>
      <w:r w:rsidR="009256EC" w:rsidRPr="009A4857">
        <w:rPr>
          <w:noProof w:val="0"/>
        </w:rPr>
        <w:t>red</w:t>
      </w:r>
      <w:r w:rsidR="00E2223E" w:rsidRPr="009A4857">
        <w:rPr>
          <w:noProof w:val="0"/>
        </w:rPr>
        <w:t>"</w:t>
      </w:r>
      <w:r w:rsidR="009256EC" w:rsidRPr="009A4857">
        <w:rPr>
          <w:noProof w:val="0"/>
        </w:rPr>
        <w:t>/&gt;</w:t>
      </w:r>
    </w:p>
    <w:p w14:paraId="20F11728"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r>
      <w:r w:rsidR="009256EC" w:rsidRPr="009A4857">
        <w:rPr>
          <w:noProof w:val="0"/>
        </w:rPr>
        <w:tab/>
        <w:t>&lt;/xsd:restriction&gt;</w:t>
      </w:r>
    </w:p>
    <w:p w14:paraId="5C122D86"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t>&lt;/xsd:simpleType&gt;</w:t>
      </w:r>
    </w:p>
    <w:p w14:paraId="40695F45"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t>&lt;xsd:minLength value=</w:t>
      </w:r>
      <w:r w:rsidR="00E2223E" w:rsidRPr="009A4857">
        <w:rPr>
          <w:noProof w:val="0"/>
        </w:rPr>
        <w:t>"</w:t>
      </w:r>
      <w:r w:rsidR="009256EC" w:rsidRPr="009A4857">
        <w:rPr>
          <w:noProof w:val="0"/>
        </w:rPr>
        <w:t>2</w:t>
      </w:r>
      <w:r w:rsidR="00E2223E" w:rsidRPr="009A4857">
        <w:rPr>
          <w:noProof w:val="0"/>
        </w:rPr>
        <w:t>"</w:t>
      </w:r>
      <w:r w:rsidR="009256EC" w:rsidRPr="009A4857">
        <w:rPr>
          <w:noProof w:val="0"/>
        </w:rPr>
        <w:t>/&gt;</w:t>
      </w:r>
    </w:p>
    <w:p w14:paraId="2578C1FE" w14:textId="77777777" w:rsidR="009256EC" w:rsidRPr="009A4857" w:rsidRDefault="0007215E" w:rsidP="00AD45B5">
      <w:pPr>
        <w:pStyle w:val="PL"/>
        <w:rPr>
          <w:noProof w:val="0"/>
        </w:rPr>
      </w:pPr>
      <w:r w:rsidRPr="009A4857">
        <w:rPr>
          <w:noProof w:val="0"/>
        </w:rPr>
        <w:tab/>
      </w:r>
      <w:r w:rsidRPr="009A4857">
        <w:rPr>
          <w:noProof w:val="0"/>
        </w:rPr>
        <w:tab/>
      </w:r>
      <w:r w:rsidR="009256EC" w:rsidRPr="009A4857">
        <w:rPr>
          <w:noProof w:val="0"/>
        </w:rPr>
        <w:tab/>
        <w:t>&lt;xsd:maxLength value=</w:t>
      </w:r>
      <w:r w:rsidR="00E2223E" w:rsidRPr="009A4857">
        <w:rPr>
          <w:noProof w:val="0"/>
        </w:rPr>
        <w:t>"</w:t>
      </w:r>
      <w:r w:rsidR="009256EC" w:rsidRPr="009A4857">
        <w:rPr>
          <w:noProof w:val="0"/>
        </w:rPr>
        <w:t>4</w:t>
      </w:r>
      <w:r w:rsidR="00E2223E" w:rsidRPr="009A4857">
        <w:rPr>
          <w:noProof w:val="0"/>
        </w:rPr>
        <w:t>"</w:t>
      </w:r>
      <w:r w:rsidR="009256EC" w:rsidRPr="009A4857">
        <w:rPr>
          <w:noProof w:val="0"/>
        </w:rPr>
        <w:t>/&gt;</w:t>
      </w:r>
    </w:p>
    <w:p w14:paraId="24B704A4" w14:textId="77777777" w:rsidR="009256EC" w:rsidRPr="009A4857" w:rsidRDefault="0007215E" w:rsidP="00AD45B5">
      <w:pPr>
        <w:pStyle w:val="PL"/>
        <w:rPr>
          <w:noProof w:val="0"/>
        </w:rPr>
      </w:pPr>
      <w:r w:rsidRPr="009A4857">
        <w:rPr>
          <w:noProof w:val="0"/>
        </w:rPr>
        <w:tab/>
      </w:r>
      <w:r w:rsidRPr="009A4857">
        <w:rPr>
          <w:noProof w:val="0"/>
        </w:rPr>
        <w:tab/>
      </w:r>
      <w:r w:rsidR="00B03754" w:rsidRPr="009A4857">
        <w:rPr>
          <w:noProof w:val="0"/>
        </w:rPr>
        <w:t>&lt;/</w:t>
      </w:r>
      <w:r w:rsidR="009256EC" w:rsidRPr="009A4857">
        <w:rPr>
          <w:noProof w:val="0"/>
        </w:rPr>
        <w:t>xsd:restriction&gt;</w:t>
      </w:r>
    </w:p>
    <w:p w14:paraId="1C39D97A" w14:textId="77777777" w:rsidR="009256EC" w:rsidRPr="009A4857" w:rsidRDefault="0007215E" w:rsidP="0007215E">
      <w:pPr>
        <w:pStyle w:val="PL"/>
        <w:rPr>
          <w:noProof w:val="0"/>
        </w:rPr>
      </w:pPr>
      <w:r w:rsidRPr="009A4857">
        <w:rPr>
          <w:noProof w:val="0"/>
        </w:rPr>
        <w:tab/>
      </w:r>
      <w:r w:rsidR="009256EC" w:rsidRPr="009A4857">
        <w:rPr>
          <w:noProof w:val="0"/>
        </w:rPr>
        <w:t>&lt;/xsd:simpleType&gt;</w:t>
      </w:r>
    </w:p>
    <w:p w14:paraId="7258E540" w14:textId="77777777" w:rsidR="0007215E" w:rsidRPr="009A4857" w:rsidRDefault="00CA6929" w:rsidP="0007215E">
      <w:pPr>
        <w:pStyle w:val="PL"/>
        <w:rPr>
          <w:noProof w:val="0"/>
        </w:rPr>
      </w:pPr>
      <w:r w:rsidRPr="009A4857">
        <w:rPr>
          <w:noProof w:val="0"/>
        </w:rPr>
        <w:tab/>
      </w:r>
    </w:p>
    <w:p w14:paraId="575FB079" w14:textId="77777777" w:rsidR="009256EC" w:rsidRPr="009A4857" w:rsidRDefault="00CA6929" w:rsidP="00852C6F">
      <w:pPr>
        <w:rPr>
          <w:i/>
        </w:rPr>
      </w:pPr>
      <w:r w:rsidRPr="009A4857">
        <w:tab/>
      </w:r>
      <w:r w:rsidR="0007215E" w:rsidRPr="009A4857">
        <w:rPr>
          <w:i/>
        </w:rPr>
        <w:t>I</w:t>
      </w:r>
      <w:r w:rsidR="009256EC" w:rsidRPr="009A4857">
        <w:rPr>
          <w:i/>
        </w:rPr>
        <w:t xml:space="preserve">s mapped to the </w:t>
      </w:r>
      <w:r w:rsidR="0007215E" w:rsidRPr="009A4857">
        <w:rPr>
          <w:i/>
        </w:rPr>
        <w:t>TTCN-3 type definition</w:t>
      </w:r>
      <w:r w:rsidR="009256EC" w:rsidRPr="009A4857">
        <w:rPr>
          <w:i/>
        </w:rPr>
        <w:t>:</w:t>
      </w:r>
    </w:p>
    <w:p w14:paraId="0D020546" w14:textId="77777777" w:rsidR="009256EC" w:rsidRPr="009A4857" w:rsidRDefault="009256EC" w:rsidP="0007215E">
      <w:pPr>
        <w:pStyle w:val="PL"/>
        <w:rPr>
          <w:noProof w:val="0"/>
        </w:rPr>
      </w:pPr>
      <w:r w:rsidRPr="009A4857">
        <w:rPr>
          <w:noProof w:val="0"/>
        </w:rPr>
        <w:tab/>
      </w:r>
      <w:r w:rsidR="0007215E" w:rsidRPr="009A4857">
        <w:rPr>
          <w:b/>
          <w:bCs/>
          <w:noProof w:val="0"/>
        </w:rPr>
        <w:t>type</w:t>
      </w:r>
      <w:r w:rsidR="0007215E" w:rsidRPr="009A4857">
        <w:rPr>
          <w:noProof w:val="0"/>
        </w:rPr>
        <w:t xml:space="preserve"> </w:t>
      </w:r>
      <w:r w:rsidR="0007215E" w:rsidRPr="009A4857">
        <w:rPr>
          <w:b/>
          <w:bCs/>
          <w:noProof w:val="0"/>
        </w:rPr>
        <w:t>enumerated</w:t>
      </w:r>
      <w:r w:rsidR="0007215E" w:rsidRPr="009A4857">
        <w:rPr>
          <w:noProof w:val="0"/>
        </w:rPr>
        <w:t xml:space="preserve"> </w:t>
      </w:r>
      <w:r w:rsidRPr="009A4857">
        <w:rPr>
          <w:noProof w:val="0"/>
        </w:rPr>
        <w:t xml:space="preserve">Color </w:t>
      </w:r>
      <w:r w:rsidR="00836995" w:rsidRPr="009A4857">
        <w:rPr>
          <w:b/>
          <w:noProof w:val="0"/>
        </w:rPr>
        <w:t>{</w:t>
      </w:r>
      <w:r w:rsidR="00491876" w:rsidRPr="009A4857">
        <w:rPr>
          <w:noProof w:val="0"/>
        </w:rPr>
        <w:t xml:space="preserve"> </w:t>
      </w:r>
      <w:r w:rsidRPr="009A4857">
        <w:rPr>
          <w:noProof w:val="0"/>
        </w:rPr>
        <w:t>red</w:t>
      </w:r>
      <w:r w:rsidR="00491876" w:rsidRPr="009A4857">
        <w:rPr>
          <w:noProof w:val="0"/>
        </w:rPr>
        <w:t xml:space="preserve"> </w:t>
      </w:r>
      <w:r w:rsidR="00836995" w:rsidRPr="009A4857">
        <w:rPr>
          <w:b/>
          <w:noProof w:val="0"/>
        </w:rPr>
        <w:t>}</w:t>
      </w:r>
    </w:p>
    <w:p w14:paraId="219116D0" w14:textId="77777777" w:rsidR="0051682E" w:rsidRPr="009A4857" w:rsidRDefault="0007215E" w:rsidP="0007215E">
      <w:pPr>
        <w:pStyle w:val="PL"/>
        <w:rPr>
          <w:noProof w:val="0"/>
        </w:rPr>
      </w:pPr>
      <w:r w:rsidRPr="009A4857">
        <w:rPr>
          <w:noProof w:val="0"/>
        </w:rPr>
        <w:tab/>
      </w:r>
      <w:r w:rsidRPr="009A4857">
        <w:rPr>
          <w:b/>
          <w:bCs/>
          <w:noProof w:val="0"/>
        </w:rPr>
        <w:t>with</w:t>
      </w:r>
      <w:r w:rsidRPr="009A4857">
        <w:rPr>
          <w:noProof w:val="0"/>
        </w:rPr>
        <w:t xml:space="preserve"> </w:t>
      </w:r>
      <w:r w:rsidRPr="009A4857">
        <w:rPr>
          <w:b/>
          <w:noProof w:val="0"/>
        </w:rPr>
        <w:t>{</w:t>
      </w:r>
    </w:p>
    <w:p w14:paraId="5624EEDF" w14:textId="77777777" w:rsidR="0051682E" w:rsidRPr="009A4857" w:rsidRDefault="0051682E" w:rsidP="0007215E">
      <w:pPr>
        <w:pStyle w:val="PL"/>
        <w:rPr>
          <w:noProof w:val="0"/>
        </w:rPr>
      </w:pPr>
      <w:r w:rsidRPr="009A4857">
        <w:rPr>
          <w:noProof w:val="0"/>
        </w:rPr>
        <w:tab/>
      </w:r>
      <w:r w:rsidRPr="009A4857">
        <w:rPr>
          <w:noProof w:val="0"/>
        </w:rPr>
        <w:tab/>
      </w:r>
      <w:r w:rsidR="0007215E" w:rsidRPr="009A4857">
        <w:rPr>
          <w:b/>
          <w:bCs/>
          <w:noProof w:val="0"/>
        </w:rPr>
        <w:t>variant</w:t>
      </w:r>
      <w:r w:rsidR="0007215E" w:rsidRPr="009A4857">
        <w:rPr>
          <w:noProof w:val="0"/>
        </w:rPr>
        <w:t xml:space="preserve"> </w:t>
      </w:r>
      <w:r w:rsidR="00E2223E" w:rsidRPr="009A4857">
        <w:rPr>
          <w:noProof w:val="0"/>
        </w:rPr>
        <w:t>"</w:t>
      </w:r>
      <w:r w:rsidR="0007215E" w:rsidRPr="009A4857">
        <w:rPr>
          <w:noProof w:val="0"/>
        </w:rPr>
        <w:t>name as uncapitalized</w:t>
      </w:r>
      <w:r w:rsidR="00E2223E" w:rsidRPr="009A4857">
        <w:rPr>
          <w:noProof w:val="0"/>
        </w:rPr>
        <w:t>"</w:t>
      </w:r>
      <w:r w:rsidR="00385B70" w:rsidRPr="009A4857">
        <w:rPr>
          <w:noProof w:val="0"/>
        </w:rPr>
        <w:t>;</w:t>
      </w:r>
    </w:p>
    <w:p w14:paraId="61ECBB86" w14:textId="77777777" w:rsidR="0007215E" w:rsidRPr="009A4857" w:rsidRDefault="0051682E" w:rsidP="0007215E">
      <w:pPr>
        <w:pStyle w:val="PL"/>
        <w:rPr>
          <w:b/>
          <w:noProof w:val="0"/>
        </w:rPr>
      </w:pPr>
      <w:r w:rsidRPr="009A4857">
        <w:rPr>
          <w:noProof w:val="0"/>
        </w:rPr>
        <w:tab/>
      </w:r>
      <w:r w:rsidR="0007215E" w:rsidRPr="009A4857">
        <w:rPr>
          <w:b/>
          <w:noProof w:val="0"/>
        </w:rPr>
        <w:t>}</w:t>
      </w:r>
    </w:p>
    <w:p w14:paraId="51E2EDB4" w14:textId="77777777" w:rsidR="00EC4DF0" w:rsidRPr="009A4857" w:rsidRDefault="00EC4DF0" w:rsidP="0007215E">
      <w:pPr>
        <w:pStyle w:val="PL"/>
        <w:rPr>
          <w:noProof w:val="0"/>
        </w:rPr>
      </w:pPr>
    </w:p>
    <w:p w14:paraId="09C5ED0F" w14:textId="77777777" w:rsidR="00133541" w:rsidRPr="009A4857" w:rsidRDefault="003B145B" w:rsidP="007B71DA">
      <w:pPr>
        <w:pStyle w:val="Heading3"/>
      </w:pPr>
      <w:bookmarkStart w:id="221" w:name="clause_Facets_WhiteSpace"/>
      <w:bookmarkStart w:id="222" w:name="_Toc444501097"/>
      <w:bookmarkStart w:id="223" w:name="_Toc444505083"/>
      <w:bookmarkStart w:id="224" w:name="_Toc444861533"/>
      <w:bookmarkStart w:id="225" w:name="_Toc445127382"/>
      <w:bookmarkStart w:id="226" w:name="_Toc450814730"/>
      <w:r w:rsidRPr="009A4857">
        <w:t>6.1.6</w:t>
      </w:r>
      <w:bookmarkEnd w:id="221"/>
      <w:r w:rsidRPr="009A4857">
        <w:tab/>
      </w:r>
      <w:r w:rsidR="00F67C6F" w:rsidRPr="009A4857">
        <w:t>W</w:t>
      </w:r>
      <w:r w:rsidR="00133541" w:rsidRPr="009A4857">
        <w:t>hiteSpace</w:t>
      </w:r>
      <w:bookmarkEnd w:id="222"/>
      <w:bookmarkEnd w:id="223"/>
      <w:bookmarkEnd w:id="224"/>
      <w:bookmarkEnd w:id="225"/>
      <w:bookmarkEnd w:id="226"/>
    </w:p>
    <w:p w14:paraId="092403B0" w14:textId="77777777" w:rsidR="00333193" w:rsidRPr="009A4857" w:rsidRDefault="00133541" w:rsidP="00B80626">
      <w:r w:rsidRPr="009A4857">
        <w:t xml:space="preserve">The </w:t>
      </w:r>
      <w:r w:rsidRPr="009A4857">
        <w:rPr>
          <w:i/>
        </w:rPr>
        <w:t>whiteSpace</w:t>
      </w:r>
      <w:r w:rsidRPr="009A4857">
        <w:t xml:space="preserve"> facet has no corresponding feature in TTCN-3 but </w:t>
      </w:r>
      <w:r w:rsidR="00050D04" w:rsidRPr="009A4857">
        <w:t>shall be</w:t>
      </w:r>
      <w:r w:rsidRPr="009A4857">
        <w:t xml:space="preserve"> preserved using</w:t>
      </w:r>
      <w:r w:rsidR="00CF5B18" w:rsidRPr="009A4857">
        <w:t xml:space="preserve"> </w:t>
      </w:r>
      <w:r w:rsidR="003225DD" w:rsidRPr="009A4857">
        <w:t xml:space="preserve">the whitespace </w:t>
      </w:r>
      <w:r w:rsidR="006E4813" w:rsidRPr="009A4857">
        <w:t>encoding instruction</w:t>
      </w:r>
      <w:r w:rsidRPr="009A4857">
        <w:t>.</w:t>
      </w:r>
    </w:p>
    <w:p w14:paraId="45AE22FF" w14:textId="77777777" w:rsidR="00133541" w:rsidRPr="009A4857" w:rsidRDefault="009F75A3" w:rsidP="00AC0FD8">
      <w:pPr>
        <w:pStyle w:val="EX"/>
      </w:pPr>
      <w:r w:rsidRPr="009A4857">
        <w:t>EXAMPLE</w:t>
      </w:r>
      <w:r w:rsidR="00133541" w:rsidRPr="009A4857">
        <w:t>:</w:t>
      </w:r>
    </w:p>
    <w:p w14:paraId="448162FC" w14:textId="77777777" w:rsidR="00133541" w:rsidRPr="009A4857" w:rsidRDefault="00CA6929" w:rsidP="00655718">
      <w:pPr>
        <w:pStyle w:val="PL"/>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 name=</w:t>
      </w:r>
      <w:r w:rsidR="00E2223E" w:rsidRPr="009A4857">
        <w:rPr>
          <w:noProof w:val="0"/>
        </w:rPr>
        <w:t>"</w:t>
      </w:r>
      <w:r w:rsidR="00133541" w:rsidRPr="009A4857">
        <w:rPr>
          <w:noProof w:val="0"/>
        </w:rPr>
        <w:t>e</w:t>
      </w:r>
      <w:r w:rsidR="00AB5F83" w:rsidRPr="009A4857">
        <w:rPr>
          <w:noProof w:val="0"/>
        </w:rPr>
        <w:t>8</w:t>
      </w:r>
      <w:r w:rsidR="00E2223E" w:rsidRPr="009A4857">
        <w:rPr>
          <w:noProof w:val="0"/>
        </w:rPr>
        <w:t>"</w:t>
      </w:r>
      <w:r w:rsidR="00133541" w:rsidRPr="009A4857">
        <w:rPr>
          <w:noProof w:val="0"/>
        </w:rPr>
        <w:t>&gt;</w:t>
      </w:r>
    </w:p>
    <w:p w14:paraId="32BF28ED" w14:textId="77777777" w:rsidR="00133541" w:rsidRPr="009A4857" w:rsidRDefault="00CA6929" w:rsidP="00655718">
      <w:pPr>
        <w:pStyle w:val="PL"/>
        <w:rPr>
          <w:noProof w:val="0"/>
        </w:rPr>
      </w:pPr>
      <w:r w:rsidRPr="009A4857">
        <w:rPr>
          <w:noProof w:val="0"/>
        </w:rPr>
        <w:tab/>
      </w:r>
      <w:r w:rsidR="00133541" w:rsidRPr="009A4857">
        <w:rPr>
          <w:noProof w:val="0"/>
        </w:rPr>
        <w:tab/>
        <w:t>&lt;</w:t>
      </w:r>
      <w:r w:rsidR="00990D08" w:rsidRPr="009A4857">
        <w:rPr>
          <w:noProof w:val="0"/>
        </w:rPr>
        <w:t>xsd:</w:t>
      </w:r>
      <w:r w:rsidR="00133541" w:rsidRPr="009A4857">
        <w:rPr>
          <w:noProof w:val="0"/>
        </w:rPr>
        <w:t>restriction base=</w:t>
      </w:r>
      <w:r w:rsidR="00E2223E" w:rsidRPr="009A4857">
        <w:rPr>
          <w:noProof w:val="0"/>
        </w:rPr>
        <w:t>"</w:t>
      </w:r>
      <w:r w:rsidR="00990D08" w:rsidRPr="009A4857">
        <w:rPr>
          <w:noProof w:val="0"/>
        </w:rPr>
        <w:t>xsd:</w:t>
      </w:r>
      <w:r w:rsidR="00133541" w:rsidRPr="009A4857">
        <w:rPr>
          <w:noProof w:val="0"/>
        </w:rPr>
        <w:t>string</w:t>
      </w:r>
      <w:r w:rsidR="00E2223E" w:rsidRPr="009A4857">
        <w:rPr>
          <w:noProof w:val="0"/>
        </w:rPr>
        <w:t>"</w:t>
      </w:r>
      <w:r w:rsidR="00133541" w:rsidRPr="009A4857">
        <w:rPr>
          <w:noProof w:val="0"/>
        </w:rPr>
        <w:t>&gt;</w:t>
      </w:r>
    </w:p>
    <w:p w14:paraId="6A91DB98"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990D08" w:rsidRPr="009A4857">
        <w:rPr>
          <w:noProof w:val="0"/>
        </w:rPr>
        <w:t>xsd:</w:t>
      </w:r>
      <w:r w:rsidR="00133541" w:rsidRPr="009A4857">
        <w:rPr>
          <w:noProof w:val="0"/>
        </w:rPr>
        <w:t>whiteSpace value=</w:t>
      </w:r>
      <w:r w:rsidR="00E2223E" w:rsidRPr="009A4857">
        <w:rPr>
          <w:noProof w:val="0"/>
        </w:rPr>
        <w:t>"</w:t>
      </w:r>
      <w:r w:rsidR="00133541" w:rsidRPr="009A4857">
        <w:rPr>
          <w:noProof w:val="0"/>
        </w:rPr>
        <w:t>replace</w:t>
      </w:r>
      <w:r w:rsidR="00E2223E" w:rsidRPr="009A4857">
        <w:rPr>
          <w:noProof w:val="0"/>
        </w:rPr>
        <w:t>"</w:t>
      </w:r>
      <w:r w:rsidR="00133541" w:rsidRPr="009A4857">
        <w:rPr>
          <w:noProof w:val="0"/>
        </w:rPr>
        <w:t>/&gt;</w:t>
      </w:r>
    </w:p>
    <w:p w14:paraId="78A24BB4" w14:textId="77777777" w:rsidR="00133541" w:rsidRPr="009A4857" w:rsidRDefault="00CA6929" w:rsidP="00655718">
      <w:pPr>
        <w:pStyle w:val="PL"/>
        <w:rPr>
          <w:noProof w:val="0"/>
        </w:rPr>
      </w:pPr>
      <w:r w:rsidRPr="009A4857">
        <w:rPr>
          <w:noProof w:val="0"/>
        </w:rPr>
        <w:tab/>
      </w:r>
      <w:r w:rsidR="00133541" w:rsidRPr="009A4857">
        <w:rPr>
          <w:noProof w:val="0"/>
        </w:rPr>
        <w:tab/>
        <w:t>&lt;/</w:t>
      </w:r>
      <w:r w:rsidR="00990D08" w:rsidRPr="009A4857">
        <w:rPr>
          <w:noProof w:val="0"/>
        </w:rPr>
        <w:t>xsd:</w:t>
      </w:r>
      <w:r w:rsidR="00133541" w:rsidRPr="009A4857">
        <w:rPr>
          <w:noProof w:val="0"/>
        </w:rPr>
        <w:t>restriction&gt;</w:t>
      </w:r>
    </w:p>
    <w:p w14:paraId="053F3167" w14:textId="77777777" w:rsidR="00133541" w:rsidRPr="009A4857" w:rsidRDefault="00CA6929" w:rsidP="00655718">
      <w:pPr>
        <w:pStyle w:val="PL"/>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simpleType&gt;</w:t>
      </w:r>
    </w:p>
    <w:p w14:paraId="6456FD61" w14:textId="77777777" w:rsidR="00133541" w:rsidRPr="009A4857" w:rsidRDefault="00CA6929" w:rsidP="00655718">
      <w:pPr>
        <w:pStyle w:val="PL"/>
        <w:rPr>
          <w:noProof w:val="0"/>
        </w:rPr>
      </w:pPr>
      <w:r w:rsidRPr="009A4857">
        <w:rPr>
          <w:noProof w:val="0"/>
        </w:rPr>
        <w:tab/>
      </w:r>
    </w:p>
    <w:p w14:paraId="78435E95" w14:textId="77777777" w:rsidR="00133541" w:rsidRPr="009A4857" w:rsidRDefault="00CA6929" w:rsidP="00A7786A">
      <w:pPr>
        <w:rPr>
          <w:i/>
        </w:rPr>
      </w:pPr>
      <w:r w:rsidRPr="009A4857">
        <w:rPr>
          <w:i/>
        </w:rPr>
        <w:tab/>
      </w:r>
      <w:r w:rsidR="00133541" w:rsidRPr="009A4857">
        <w:rPr>
          <w:i/>
        </w:rPr>
        <w:t>This can be mapped into a charstring, sending information about the whiteSpace facet to the codec.</w:t>
      </w:r>
    </w:p>
    <w:p w14:paraId="4B906CFE" w14:textId="77777777" w:rsidR="00CF5B18" w:rsidRPr="009A4857" w:rsidRDefault="00CA6929" w:rsidP="00B80626">
      <w:pPr>
        <w:pStyle w:val="PL"/>
        <w:rPr>
          <w:b/>
          <w:noProof w:val="0"/>
        </w:rPr>
      </w:pPr>
      <w:r w:rsidRPr="009A4857">
        <w:rPr>
          <w:noProof w:val="0"/>
        </w:rPr>
        <w:tab/>
      </w:r>
      <w:r w:rsidR="00CF5B18" w:rsidRPr="009A4857">
        <w:rPr>
          <w:b/>
          <w:noProof w:val="0"/>
        </w:rPr>
        <w:t>type</w:t>
      </w:r>
      <w:r w:rsidR="00CF5B18" w:rsidRPr="009A4857">
        <w:rPr>
          <w:noProof w:val="0"/>
        </w:rPr>
        <w:t xml:space="preserve"> XSD.String E8 </w:t>
      </w:r>
      <w:r w:rsidR="00CF5B18" w:rsidRPr="009A4857">
        <w:rPr>
          <w:noProof w:val="0"/>
        </w:rPr>
        <w:br/>
      </w:r>
      <w:r w:rsidRPr="009A4857">
        <w:rPr>
          <w:noProof w:val="0"/>
        </w:rPr>
        <w:tab/>
      </w:r>
      <w:r w:rsidR="00CF5B18" w:rsidRPr="009A4857">
        <w:rPr>
          <w:b/>
          <w:noProof w:val="0"/>
        </w:rPr>
        <w:t>with</w:t>
      </w:r>
      <w:r w:rsidR="00CF5B18" w:rsidRPr="009A4857">
        <w:rPr>
          <w:noProof w:val="0"/>
        </w:rPr>
        <w:t xml:space="preserve"> </w:t>
      </w:r>
      <w:r w:rsidR="00CF5B18" w:rsidRPr="009A4857">
        <w:rPr>
          <w:b/>
          <w:noProof w:val="0"/>
        </w:rPr>
        <w:t>{</w:t>
      </w:r>
    </w:p>
    <w:p w14:paraId="7EB237A4" w14:textId="77777777" w:rsidR="00CF5B18" w:rsidRPr="009A4857" w:rsidRDefault="00CA6929" w:rsidP="00B80626">
      <w:pPr>
        <w:pStyle w:val="PL"/>
        <w:rPr>
          <w:b/>
          <w:noProof w:val="0"/>
        </w:rPr>
      </w:pPr>
      <w:r w:rsidRPr="009A4857">
        <w:rPr>
          <w:noProof w:val="0"/>
        </w:rPr>
        <w:tab/>
      </w:r>
      <w:r w:rsidR="0051682E" w:rsidRPr="009A4857">
        <w:rPr>
          <w:b/>
          <w:noProof w:val="0"/>
        </w:rPr>
        <w:tab/>
      </w:r>
      <w:r w:rsidR="00274D66" w:rsidRPr="009A4857">
        <w:rPr>
          <w:b/>
          <w:noProof w:val="0"/>
        </w:rPr>
        <w:t>variant</w:t>
      </w:r>
      <w:r w:rsidR="00CF5B18" w:rsidRPr="009A4857">
        <w:rPr>
          <w:noProof w:val="0"/>
        </w:rPr>
        <w:t xml:space="preserve"> </w:t>
      </w:r>
      <w:r w:rsidR="00E2223E" w:rsidRPr="009A4857">
        <w:rPr>
          <w:noProof w:val="0"/>
        </w:rPr>
        <w:t>"</w:t>
      </w:r>
      <w:r w:rsidR="00CF5B18" w:rsidRPr="009A4857">
        <w:rPr>
          <w:noProof w:val="0"/>
        </w:rPr>
        <w:t>whiteSpace replace</w:t>
      </w:r>
      <w:r w:rsidR="00E2223E" w:rsidRPr="009A4857">
        <w:rPr>
          <w:noProof w:val="0"/>
        </w:rPr>
        <w:t>"</w:t>
      </w:r>
      <w:r w:rsidR="00CF5B18" w:rsidRPr="009A4857">
        <w:rPr>
          <w:noProof w:val="0"/>
        </w:rPr>
        <w:t>;</w:t>
      </w:r>
      <w:r w:rsidR="00CF5B18" w:rsidRPr="009A4857">
        <w:rPr>
          <w:b/>
          <w:noProof w:val="0"/>
        </w:rPr>
        <w:br/>
      </w:r>
      <w:r w:rsidRPr="009A4857">
        <w:rPr>
          <w:noProof w:val="0"/>
        </w:rPr>
        <w:tab/>
      </w:r>
      <w:r w:rsidR="0051682E" w:rsidRPr="009A4857">
        <w:rPr>
          <w:b/>
          <w:noProof w:val="0"/>
        </w:rPr>
        <w:tab/>
      </w:r>
      <w:r w:rsidR="00CF5B18" w:rsidRPr="009A4857">
        <w:rPr>
          <w:rFonts w:eastAsia="Arial Unicode MS" w:cs="Courier New"/>
          <w:b/>
          <w:bCs/>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p>
    <w:p w14:paraId="160D99F3" w14:textId="77777777" w:rsidR="00133541" w:rsidRPr="009A4857" w:rsidRDefault="00CA6929" w:rsidP="00B80626">
      <w:pPr>
        <w:pStyle w:val="PL"/>
        <w:rPr>
          <w:noProof w:val="0"/>
        </w:rPr>
      </w:pPr>
      <w:r w:rsidRPr="009A4857">
        <w:rPr>
          <w:noProof w:val="0"/>
        </w:rPr>
        <w:tab/>
      </w:r>
      <w:r w:rsidR="00836995" w:rsidRPr="009A4857">
        <w:rPr>
          <w:b/>
          <w:noProof w:val="0"/>
        </w:rPr>
        <w:t>}</w:t>
      </w:r>
    </w:p>
    <w:p w14:paraId="22D7AD10" w14:textId="77777777" w:rsidR="00133541" w:rsidRPr="009A4857" w:rsidRDefault="00133541" w:rsidP="00B80626">
      <w:pPr>
        <w:pStyle w:val="PL"/>
        <w:rPr>
          <w:noProof w:val="0"/>
        </w:rPr>
      </w:pPr>
    </w:p>
    <w:p w14:paraId="4716F19D" w14:textId="77777777" w:rsidR="00133541" w:rsidRPr="009A4857" w:rsidRDefault="00133541" w:rsidP="00B80626">
      <w:r w:rsidRPr="009A4857">
        <w:t xml:space="preserve">For most built-in types the value of the whiteSpace facet </w:t>
      </w:r>
      <w:r w:rsidR="00050D04" w:rsidRPr="009A4857">
        <w:t>shall be</w:t>
      </w:r>
      <w:r w:rsidRPr="009A4857">
        <w:t xml:space="preserve"> set to </w:t>
      </w:r>
      <w:r w:rsidR="00E2223E" w:rsidRPr="009A4857">
        <w:t>"</w:t>
      </w:r>
      <w:r w:rsidRPr="009A4857">
        <w:rPr>
          <w:i/>
        </w:rPr>
        <w:t>collapse</w:t>
      </w:r>
      <w:r w:rsidR="00E2223E" w:rsidRPr="009A4857">
        <w:t>"</w:t>
      </w:r>
      <w:r w:rsidRPr="009A4857">
        <w:t xml:space="preserve"> </w:t>
      </w:r>
      <w:r w:rsidR="00D73A73" w:rsidRPr="009A4857">
        <w:t xml:space="preserve">and </w:t>
      </w:r>
      <w:r w:rsidRPr="009A4857">
        <w:t xml:space="preserve">only </w:t>
      </w:r>
      <w:r w:rsidR="00D73A73" w:rsidRPr="009A4857">
        <w:t xml:space="preserve">for </w:t>
      </w:r>
      <w:r w:rsidRPr="009A4857">
        <w:t>the string type</w:t>
      </w:r>
      <w:r w:rsidR="00D73A73" w:rsidRPr="009A4857">
        <w:t>s</w:t>
      </w:r>
      <w:r w:rsidRPr="009A4857">
        <w:t xml:space="preserve"> </w:t>
      </w:r>
      <w:r w:rsidRPr="009A4857">
        <w:rPr>
          <w:i/>
        </w:rPr>
        <w:t xml:space="preserve">normalizedString </w:t>
      </w:r>
      <w:r w:rsidRPr="009A4857">
        <w:t>(</w:t>
      </w:r>
      <w:r w:rsidR="00695944" w:rsidRPr="009A4857">
        <w:t>see clause</w:t>
      </w:r>
      <w:r w:rsidRPr="009A4857">
        <w:t xml:space="preserve"> </w:t>
      </w:r>
      <w:r w:rsidRPr="009A4857">
        <w:fldChar w:fldCharType="begin"/>
      </w:r>
      <w:r w:rsidR="00F4410A" w:rsidRPr="009A4857">
        <w:instrText xml:space="preserve"> REF clause_StringTypes_NormalizedString</w:instrText>
      </w:r>
      <w:r w:rsidR="00602453" w:rsidRPr="009A4857">
        <w:instrText xml:space="preserve"> \h</w:instrText>
      </w:r>
      <w:r w:rsidRPr="009A4857">
        <w:instrText xml:space="preserve"> </w:instrText>
      </w:r>
      <w:r w:rsidR="00732D12" w:rsidRPr="009A4857">
        <w:instrText xml:space="preserve"> \* MERGEFORMAT </w:instrText>
      </w:r>
      <w:r w:rsidRPr="009A4857">
        <w:fldChar w:fldCharType="separate"/>
      </w:r>
      <w:r w:rsidR="004C0761" w:rsidRPr="009A4857">
        <w:t>6.2.2</w:t>
      </w:r>
      <w:r w:rsidRPr="009A4857">
        <w:fldChar w:fldCharType="end"/>
      </w:r>
      <w:r w:rsidRPr="009A4857">
        <w:t xml:space="preserve">), </w:t>
      </w:r>
      <w:r w:rsidRPr="009A4857">
        <w:rPr>
          <w:i/>
        </w:rPr>
        <w:t xml:space="preserve">token </w:t>
      </w:r>
      <w:r w:rsidRPr="009A4857">
        <w:t>(</w:t>
      </w:r>
      <w:r w:rsidR="00695944" w:rsidRPr="009A4857">
        <w:t>see clause</w:t>
      </w:r>
      <w:r w:rsidRPr="009A4857">
        <w:t xml:space="preserve"> </w:t>
      </w:r>
      <w:r w:rsidR="00F4410A" w:rsidRPr="009A4857">
        <w:fldChar w:fldCharType="begin"/>
      </w:r>
      <w:r w:rsidR="00F4410A" w:rsidRPr="009A4857">
        <w:instrText xml:space="preserve"> REF clause_StringTypes_NormalizedString \h  \* MERGEFORMAT </w:instrText>
      </w:r>
      <w:r w:rsidR="00F4410A" w:rsidRPr="009A4857">
        <w:fldChar w:fldCharType="separate"/>
      </w:r>
      <w:r w:rsidR="004C0761" w:rsidRPr="009A4857">
        <w:t>6.2.2</w:t>
      </w:r>
      <w:r w:rsidR="00F4410A" w:rsidRPr="009A4857">
        <w:fldChar w:fldCharType="end"/>
      </w:r>
      <w:r w:rsidRPr="009A4857">
        <w:t xml:space="preserve">), </w:t>
      </w:r>
      <w:r w:rsidRPr="009A4857">
        <w:rPr>
          <w:i/>
        </w:rPr>
        <w:t xml:space="preserve">language </w:t>
      </w:r>
      <w:r w:rsidRPr="009A4857">
        <w:t>(</w:t>
      </w:r>
      <w:r w:rsidR="00695944" w:rsidRPr="009A4857">
        <w:t>see clause</w:t>
      </w:r>
      <w:r w:rsidRPr="009A4857">
        <w:t xml:space="preserve"> </w:t>
      </w:r>
      <w:r w:rsidRPr="009A4857">
        <w:fldChar w:fldCharType="begin"/>
      </w:r>
      <w:r w:rsidR="00602453" w:rsidRPr="009A4857">
        <w:instrText xml:space="preserve"> REF </w:instrText>
      </w:r>
      <w:r w:rsidR="00F4410A" w:rsidRPr="009A4857">
        <w:instrText>clause_StringTypes_Language</w:instrText>
      </w:r>
      <w:r w:rsidRPr="009A4857">
        <w:instrText xml:space="preserve"> \h </w:instrText>
      </w:r>
      <w:r w:rsidR="00732D12" w:rsidRPr="009A4857">
        <w:instrText xml:space="preserve"> \* MERGEFORMAT </w:instrText>
      </w:r>
      <w:r w:rsidRPr="009A4857">
        <w:fldChar w:fldCharType="separate"/>
      </w:r>
      <w:r w:rsidR="004C0761" w:rsidRPr="009A4857">
        <w:t>6.2.13</w:t>
      </w:r>
      <w:r w:rsidRPr="009A4857">
        <w:fldChar w:fldCharType="end"/>
      </w:r>
      <w:r w:rsidRPr="009A4857">
        <w:t xml:space="preserve">), </w:t>
      </w:r>
      <w:r w:rsidRPr="009A4857">
        <w:rPr>
          <w:i/>
        </w:rPr>
        <w:t xml:space="preserve">Name </w:t>
      </w:r>
      <w:r w:rsidRPr="009A4857">
        <w:t>(</w:t>
      </w:r>
      <w:r w:rsidR="00695944" w:rsidRPr="009A4857">
        <w:t>see clause</w:t>
      </w:r>
      <w:r w:rsidRPr="009A4857">
        <w:t xml:space="preserve"> </w:t>
      </w:r>
      <w:r w:rsidR="00AC0FD8" w:rsidRPr="009A4857">
        <w:fldChar w:fldCharType="begin"/>
      </w:r>
      <w:r w:rsidR="00AC0FD8" w:rsidRPr="009A4857">
        <w:instrText xml:space="preserve"> REF clause_StringTypes_Name \h </w:instrText>
      </w:r>
      <w:r w:rsidR="00732D12" w:rsidRPr="009A4857">
        <w:instrText xml:space="preserve"> \* MERGEFORMAT </w:instrText>
      </w:r>
      <w:r w:rsidR="00AC0FD8" w:rsidRPr="009A4857">
        <w:fldChar w:fldCharType="separate"/>
      </w:r>
      <w:r w:rsidR="004C0761" w:rsidRPr="009A4857">
        <w:t>6.2.4</w:t>
      </w:r>
      <w:r w:rsidR="00AC0FD8" w:rsidRPr="009A4857">
        <w:fldChar w:fldCharType="end"/>
      </w:r>
      <w:r w:rsidRPr="009A4857">
        <w:t xml:space="preserve">) and </w:t>
      </w:r>
      <w:r w:rsidRPr="009A4857">
        <w:rPr>
          <w:i/>
        </w:rPr>
        <w:t xml:space="preserve">NCName </w:t>
      </w:r>
      <w:r w:rsidRPr="009A4857">
        <w:t>(</w:t>
      </w:r>
      <w:r w:rsidR="00695944" w:rsidRPr="009A4857">
        <w:t>see clause</w:t>
      </w:r>
      <w:r w:rsidRPr="009A4857">
        <w:t xml:space="preserve"> </w:t>
      </w:r>
      <w:r w:rsidRPr="009A4857">
        <w:fldChar w:fldCharType="begin"/>
      </w:r>
      <w:r w:rsidR="00602453" w:rsidRPr="009A4857">
        <w:instrText xml:space="preserve"> REF </w:instrText>
      </w:r>
      <w:r w:rsidR="00F4410A" w:rsidRPr="009A4857">
        <w:instrText>clause_StringTypes_NCName</w:instrText>
      </w:r>
      <w:r w:rsidR="00602453" w:rsidRPr="009A4857">
        <w:instrText xml:space="preserve"> </w:instrText>
      </w:r>
      <w:r w:rsidRPr="009A4857">
        <w:instrText xml:space="preserve">\h </w:instrText>
      </w:r>
      <w:r w:rsidR="00732D12" w:rsidRPr="009A4857">
        <w:instrText xml:space="preserve"> \* MERGEFORMAT </w:instrText>
      </w:r>
      <w:r w:rsidRPr="009A4857">
        <w:fldChar w:fldCharType="separate"/>
      </w:r>
      <w:r w:rsidR="004C0761" w:rsidRPr="009A4857">
        <w:t>6.2.6</w:t>
      </w:r>
      <w:r w:rsidRPr="009A4857">
        <w:fldChar w:fldCharType="end"/>
      </w:r>
      <w:r w:rsidRPr="009A4857">
        <w:t>) are allowed to specify this facet.</w:t>
      </w:r>
    </w:p>
    <w:p w14:paraId="563FF3B8" w14:textId="77777777" w:rsidR="00133541" w:rsidRPr="009A4857" w:rsidRDefault="003B145B" w:rsidP="007B71DA">
      <w:pPr>
        <w:pStyle w:val="Heading3"/>
      </w:pPr>
      <w:bookmarkStart w:id="227" w:name="clause_Facets_MinInclusive"/>
      <w:bookmarkStart w:id="228" w:name="_Toc444501098"/>
      <w:bookmarkStart w:id="229" w:name="_Toc444505084"/>
      <w:bookmarkStart w:id="230" w:name="_Toc444861534"/>
      <w:bookmarkStart w:id="231" w:name="_Toc445127383"/>
      <w:bookmarkStart w:id="232" w:name="_Toc450814731"/>
      <w:r w:rsidRPr="009A4857">
        <w:t>6.1.7</w:t>
      </w:r>
      <w:bookmarkEnd w:id="227"/>
      <w:r w:rsidRPr="009A4857">
        <w:tab/>
      </w:r>
      <w:r w:rsidR="00F67C6F" w:rsidRPr="009A4857">
        <w:t>M</w:t>
      </w:r>
      <w:r w:rsidR="00133541" w:rsidRPr="009A4857">
        <w:t>inInclusive</w:t>
      </w:r>
      <w:bookmarkEnd w:id="228"/>
      <w:bookmarkEnd w:id="229"/>
      <w:bookmarkEnd w:id="230"/>
      <w:bookmarkEnd w:id="231"/>
      <w:bookmarkEnd w:id="232"/>
    </w:p>
    <w:p w14:paraId="6E75B1F5" w14:textId="77777777" w:rsidR="00D74D6E" w:rsidRPr="009A4857" w:rsidRDefault="00133541" w:rsidP="00B80626">
      <w:r w:rsidRPr="009A4857">
        <w:t xml:space="preserve">The </w:t>
      </w:r>
      <w:r w:rsidRPr="009A4857">
        <w:rPr>
          <w:i/>
        </w:rPr>
        <w:t>minInclusive</w:t>
      </w:r>
      <w:r w:rsidRPr="009A4857">
        <w:t xml:space="preserve"> </w:t>
      </w:r>
      <w:r w:rsidR="008F3DC2" w:rsidRPr="009A4857">
        <w:t xml:space="preserve">XSD </w:t>
      </w:r>
      <w:r w:rsidRPr="009A4857">
        <w:t xml:space="preserve">facet is only </w:t>
      </w:r>
      <w:r w:rsidR="00D74D6E" w:rsidRPr="009A4857">
        <w:t xml:space="preserve">applicable to the </w:t>
      </w:r>
      <w:r w:rsidRPr="009A4857">
        <w:t>numerical types</w:t>
      </w:r>
      <w:r w:rsidR="00D74D6E" w:rsidRPr="009A4857">
        <w:t xml:space="preserve"> (</w:t>
      </w:r>
      <w:r w:rsidR="00D74D6E" w:rsidRPr="009A4857">
        <w:rPr>
          <w:i/>
        </w:rPr>
        <w:t>integer</w:t>
      </w:r>
      <w:r w:rsidR="00D74D6E" w:rsidRPr="009A4857">
        <w:t xml:space="preserve">, </w:t>
      </w:r>
      <w:r w:rsidR="00D74D6E" w:rsidRPr="009A4857">
        <w:rPr>
          <w:i/>
        </w:rPr>
        <w:t>decimal</w:t>
      </w:r>
      <w:r w:rsidR="00D74D6E" w:rsidRPr="009A4857">
        <w:t xml:space="preserve">, </w:t>
      </w:r>
      <w:r w:rsidR="00D74D6E" w:rsidRPr="009A4857">
        <w:rPr>
          <w:i/>
        </w:rPr>
        <w:t>float</w:t>
      </w:r>
      <w:r w:rsidR="00D74D6E" w:rsidRPr="009A4857">
        <w:t xml:space="preserve">, </w:t>
      </w:r>
      <w:r w:rsidR="00D74D6E" w:rsidRPr="009A4857">
        <w:rPr>
          <w:i/>
        </w:rPr>
        <w:t>double</w:t>
      </w:r>
      <w:r w:rsidR="00D74D6E" w:rsidRPr="009A4857">
        <w:t xml:space="preserve"> and their derivatives) and date-time types (</w:t>
      </w:r>
      <w:r w:rsidR="00D74D6E" w:rsidRPr="009A4857">
        <w:rPr>
          <w:rStyle w:val="Strong"/>
          <w:b w:val="0"/>
          <w:i/>
        </w:rPr>
        <w:t>duration</w:t>
      </w:r>
      <w:r w:rsidR="00D74D6E" w:rsidRPr="009A4857">
        <w:rPr>
          <w:rStyle w:val="Strong"/>
          <w:b w:val="0"/>
        </w:rPr>
        <w:t>,</w:t>
      </w:r>
      <w:r w:rsidR="00D74D6E" w:rsidRPr="009A4857">
        <w:rPr>
          <w:rStyle w:val="Heading1Char"/>
          <w:rFonts w:ascii="Times New Roman" w:hAnsi="Times New Roman"/>
        </w:rPr>
        <w:t xml:space="preserve"> </w:t>
      </w:r>
      <w:r w:rsidR="00D74D6E" w:rsidRPr="009A4857">
        <w:rPr>
          <w:rStyle w:val="Strong"/>
          <w:b w:val="0"/>
          <w:i/>
        </w:rPr>
        <w:t>dateTime</w:t>
      </w:r>
      <w:r w:rsidR="00D74D6E" w:rsidRPr="009A4857">
        <w:rPr>
          <w:rStyle w:val="Strong"/>
          <w:b w:val="0"/>
        </w:rPr>
        <w:t xml:space="preserve">, </w:t>
      </w:r>
      <w:r w:rsidR="00D74D6E" w:rsidRPr="009A4857">
        <w:rPr>
          <w:rStyle w:val="Strong"/>
          <w:b w:val="0"/>
          <w:i/>
        </w:rPr>
        <w:t>time</w:t>
      </w:r>
      <w:r w:rsidR="00D74D6E" w:rsidRPr="009A4857">
        <w:rPr>
          <w:rStyle w:val="Strong"/>
          <w:b w:val="0"/>
        </w:rPr>
        <w:t xml:space="preserve">, </w:t>
      </w:r>
      <w:r w:rsidR="00D74D6E" w:rsidRPr="009A4857">
        <w:rPr>
          <w:rStyle w:val="Strong"/>
          <w:b w:val="0"/>
          <w:i/>
        </w:rPr>
        <w:t>gYearMonth</w:t>
      </w:r>
      <w:r w:rsidR="00D74D6E" w:rsidRPr="009A4857">
        <w:rPr>
          <w:rStyle w:val="Strong"/>
          <w:b w:val="0"/>
        </w:rPr>
        <w:t xml:space="preserve">, </w:t>
      </w:r>
      <w:r w:rsidR="00D74D6E" w:rsidRPr="009A4857">
        <w:rPr>
          <w:rStyle w:val="Strong"/>
          <w:b w:val="0"/>
          <w:i/>
        </w:rPr>
        <w:t>gYear</w:t>
      </w:r>
      <w:r w:rsidR="00D74D6E" w:rsidRPr="009A4857">
        <w:rPr>
          <w:rStyle w:val="Strong"/>
          <w:b w:val="0"/>
        </w:rPr>
        <w:t xml:space="preserve">, </w:t>
      </w:r>
      <w:r w:rsidR="00D74D6E" w:rsidRPr="009A4857">
        <w:rPr>
          <w:rStyle w:val="Strong"/>
          <w:b w:val="0"/>
          <w:i/>
        </w:rPr>
        <w:t>gMonthDay</w:t>
      </w:r>
      <w:r w:rsidR="00D74D6E" w:rsidRPr="009A4857">
        <w:rPr>
          <w:rStyle w:val="Strong"/>
          <w:b w:val="0"/>
        </w:rPr>
        <w:t xml:space="preserve">, </w:t>
      </w:r>
      <w:r w:rsidR="00D74D6E" w:rsidRPr="009A4857">
        <w:rPr>
          <w:rStyle w:val="Strong"/>
          <w:b w:val="0"/>
          <w:i/>
        </w:rPr>
        <w:t>gDay</w:t>
      </w:r>
      <w:r w:rsidR="00D74D6E" w:rsidRPr="009A4857">
        <w:rPr>
          <w:rStyle w:val="Strong"/>
          <w:b w:val="0"/>
        </w:rPr>
        <w:t xml:space="preserve"> and </w:t>
      </w:r>
      <w:r w:rsidR="00D74D6E" w:rsidRPr="009A4857">
        <w:rPr>
          <w:rStyle w:val="Strong"/>
          <w:b w:val="0"/>
          <w:i/>
        </w:rPr>
        <w:t>gMonth</w:t>
      </w:r>
      <w:r w:rsidR="00D74D6E" w:rsidRPr="009A4857">
        <w:t>)</w:t>
      </w:r>
      <w:r w:rsidRPr="009A4857">
        <w:t>. It specifies the lowest bound</w:t>
      </w:r>
      <w:r w:rsidR="00D74D6E" w:rsidRPr="009A4857">
        <w:t xml:space="preserve"> of the type's value space</w:t>
      </w:r>
      <w:r w:rsidRPr="009A4857">
        <w:t xml:space="preserve">, including the bound. This </w:t>
      </w:r>
      <w:r w:rsidR="00D74D6E" w:rsidRPr="009A4857">
        <w:t xml:space="preserve">facet </w:t>
      </w:r>
      <w:r w:rsidRPr="009A4857">
        <w:t xml:space="preserve">is mapped to </w:t>
      </w:r>
      <w:r w:rsidR="00D74D6E" w:rsidRPr="009A4857">
        <w:t xml:space="preserve">TTCN-3 depending on the base type of the facet's parent </w:t>
      </w:r>
      <w:r w:rsidR="00D74D6E" w:rsidRPr="009A4857">
        <w:rPr>
          <w:i/>
        </w:rPr>
        <w:t>restriction</w:t>
      </w:r>
      <w:r w:rsidR="00D74D6E" w:rsidRPr="009A4857">
        <w:t xml:space="preserve"> element and the value of the facet:</w:t>
      </w:r>
    </w:p>
    <w:p w14:paraId="3438F539" w14:textId="77777777" w:rsidR="00D74D6E" w:rsidRPr="009A4857" w:rsidRDefault="00D74D6E" w:rsidP="00133AE2">
      <w:pPr>
        <w:pStyle w:val="BL"/>
        <w:numPr>
          <w:ilvl w:val="0"/>
          <w:numId w:val="14"/>
        </w:numPr>
      </w:pPr>
      <w:r w:rsidRPr="009A4857">
        <w:t xml:space="preserve">if the </w:t>
      </w:r>
      <w:r w:rsidRPr="009A4857">
        <w:rPr>
          <w:i/>
        </w:rPr>
        <w:t>minInclusive</w:t>
      </w:r>
      <w:r w:rsidRPr="009A4857">
        <w:t xml:space="preserve"> facet is applied to a </w:t>
      </w:r>
      <w:r w:rsidRPr="009A4857">
        <w:rPr>
          <w:i/>
        </w:rPr>
        <w:t>float</w:t>
      </w:r>
      <w:r w:rsidRPr="009A4857">
        <w:t xml:space="preserve"> or </w:t>
      </w:r>
      <w:r w:rsidRPr="009A4857">
        <w:rPr>
          <w:i/>
        </w:rPr>
        <w:t>double</w:t>
      </w:r>
      <w:r w:rsidRPr="009A4857">
        <w:t xml:space="preserve"> type (including their derivatives) and its value is one of the special values INF (positive infinity) or NaN (not-a-number), it shall be translated to a list subtyping with the single TTCN-3 value </w:t>
      </w:r>
      <w:r w:rsidRPr="009A4857">
        <w:rPr>
          <w:rFonts w:ascii="Courier New" w:hAnsi="Courier New" w:cs="Courier New"/>
          <w:b/>
        </w:rPr>
        <w:t>infinity</w:t>
      </w:r>
      <w:r w:rsidRPr="009A4857">
        <w:t xml:space="preserve"> or </w:t>
      </w:r>
      <w:r w:rsidRPr="009A4857">
        <w:rPr>
          <w:rFonts w:ascii="Courier New" w:hAnsi="Courier New" w:cs="Courier New"/>
          <w:b/>
        </w:rPr>
        <w:t>not_a_number</w:t>
      </w:r>
      <w:r w:rsidRPr="009A4857">
        <w:t xml:space="preserve">, </w:t>
      </w:r>
      <w:r w:rsidR="00002F6C" w:rsidRPr="009A4857">
        <w:t>respectively</w:t>
      </w:r>
      <w:r w:rsidRPr="009A4857">
        <w:t xml:space="preserve"> (independent of the value of a </w:t>
      </w:r>
      <w:r w:rsidRPr="009A4857">
        <w:rPr>
          <w:i/>
        </w:rPr>
        <w:t>maxInclusive</w:t>
      </w:r>
      <w:r w:rsidRPr="009A4857">
        <w:t xml:space="preserve"> or </w:t>
      </w:r>
      <w:r w:rsidRPr="009A4857">
        <w:rPr>
          <w:i/>
        </w:rPr>
        <w:t>maxEclusive</w:t>
      </w:r>
      <w:r w:rsidRPr="009A4857">
        <w:t xml:space="preserve"> facet applied to the same type, if any)</w:t>
      </w:r>
      <w:r w:rsidR="00912631" w:rsidRPr="009A4857">
        <w:t>;</w:t>
      </w:r>
    </w:p>
    <w:p w14:paraId="082450DF" w14:textId="77777777" w:rsidR="00D74D6E" w:rsidRPr="009A4857" w:rsidRDefault="00D74D6E" w:rsidP="00133AE2">
      <w:pPr>
        <w:pStyle w:val="BL"/>
        <w:numPr>
          <w:ilvl w:val="0"/>
          <w:numId w:val="14"/>
        </w:numPr>
      </w:pPr>
      <w:r w:rsidRPr="009A4857">
        <w:lastRenderedPageBreak/>
        <w:t xml:space="preserve">otherwise, if the </w:t>
      </w:r>
      <w:r w:rsidRPr="009A4857">
        <w:rPr>
          <w:i/>
        </w:rPr>
        <w:t>minInclusive</w:t>
      </w:r>
      <w:r w:rsidRPr="009A4857">
        <w:t xml:space="preserve"> facet is applied to a numeric type, it shall be translated to an inclusive lower bound of </w:t>
      </w:r>
      <w:r w:rsidR="00133541" w:rsidRPr="009A4857">
        <w:t>a range restriction in TTCN-3</w:t>
      </w:r>
      <w:r w:rsidRPr="009A4857">
        <w:t>.</w:t>
      </w:r>
      <w:r w:rsidR="00133541" w:rsidRPr="009A4857">
        <w:t xml:space="preserve"> </w:t>
      </w:r>
      <w:r w:rsidRPr="009A4857">
        <w:t xml:space="preserve">The upper bound of the </w:t>
      </w:r>
      <w:r w:rsidRPr="009A4857" w:rsidDel="00A53F4E">
        <w:t>base type</w:t>
      </w:r>
      <w:r w:rsidRPr="009A4857">
        <w:t xml:space="preserve"> range shall be</w:t>
      </w:r>
      <w:r w:rsidR="00912631" w:rsidRPr="009A4857">
        <w:t>:</w:t>
      </w:r>
    </w:p>
    <w:p w14:paraId="743F2139" w14:textId="77777777" w:rsidR="00D74D6E" w:rsidRPr="009A4857" w:rsidRDefault="00D74D6E" w:rsidP="00133AE2">
      <w:pPr>
        <w:pStyle w:val="B2"/>
      </w:pPr>
      <w:r w:rsidRPr="009A4857">
        <w:t xml:space="preserve">defined by a </w:t>
      </w:r>
      <w:r w:rsidRPr="009A4857">
        <w:rPr>
          <w:i/>
        </w:rPr>
        <w:t>maxInclusive</w:t>
      </w:r>
      <w:r w:rsidRPr="009A4857">
        <w:t xml:space="preserve"> (see clause </w:t>
      </w:r>
      <w:r w:rsidRPr="009A4857">
        <w:fldChar w:fldCharType="begin"/>
      </w:r>
      <w:r w:rsidRPr="009A4857">
        <w:instrText xml:space="preserve"> REF clause_Facets_MaxInclusive \h  \* MERGEFORMAT </w:instrText>
      </w:r>
      <w:r w:rsidRPr="009A4857">
        <w:fldChar w:fldCharType="separate"/>
      </w:r>
      <w:r w:rsidR="004C0761" w:rsidRPr="009A4857">
        <w:t>6.1.8</w:t>
      </w:r>
      <w:r w:rsidRPr="009A4857">
        <w:fldChar w:fldCharType="end"/>
      </w:r>
      <w:r w:rsidRPr="009A4857">
        <w:t xml:space="preserve">) or a </w:t>
      </w:r>
      <w:r w:rsidRPr="009A4857">
        <w:rPr>
          <w:i/>
        </w:rPr>
        <w:t>maxEclusive</w:t>
      </w:r>
      <w:r w:rsidRPr="009A4857">
        <w:t xml:space="preserve"> (see clause </w:t>
      </w:r>
      <w:r w:rsidR="00912631" w:rsidRPr="009A4857">
        <w:t>6.1.10</w:t>
      </w:r>
      <w:r w:rsidRPr="009A4857">
        <w:t xml:space="preserve">) facet, which is a child of the same </w:t>
      </w:r>
      <w:r w:rsidRPr="009A4857">
        <w:rPr>
          <w:i/>
        </w:rPr>
        <w:t>restriction</w:t>
      </w:r>
      <w:r w:rsidRPr="009A4857">
        <w:t xml:space="preserve"> element, if any</w:t>
      </w:r>
      <w:r w:rsidR="00912631" w:rsidRPr="009A4857">
        <w:t>;</w:t>
      </w:r>
    </w:p>
    <w:p w14:paraId="34EA79F9" w14:textId="77777777" w:rsidR="00D74D6E" w:rsidRPr="009A4857" w:rsidRDefault="00D74D6E" w:rsidP="00133AE2">
      <w:pPr>
        <w:pStyle w:val="B2"/>
      </w:pPr>
      <w:r w:rsidRPr="009A4857">
        <w:t xml:space="preserve">or inherited from the base type; in case the base type is one of the XSD built-in types </w:t>
      </w:r>
      <w:r w:rsidRPr="009A4857">
        <w:rPr>
          <w:i/>
        </w:rPr>
        <w:t>integer</w:t>
      </w:r>
      <w:r w:rsidRPr="009A4857">
        <w:t xml:space="preserve">, </w:t>
      </w:r>
      <w:r w:rsidRPr="009A4857">
        <w:rPr>
          <w:i/>
        </w:rPr>
        <w:t>decimal</w:t>
      </w:r>
      <w:r w:rsidRPr="009A4857">
        <w:t xml:space="preserve">, </w:t>
      </w:r>
      <w:r w:rsidRPr="009A4857">
        <w:rPr>
          <w:i/>
        </w:rPr>
        <w:t>float</w:t>
      </w:r>
      <w:r w:rsidRPr="009A4857">
        <w:t xml:space="preserve">, </w:t>
      </w:r>
      <w:r w:rsidRPr="009A4857">
        <w:rPr>
          <w:i/>
        </w:rPr>
        <w:t>double,</w:t>
      </w:r>
      <w:r w:rsidRPr="009A4857">
        <w:rPr>
          <w:rStyle w:val="Heading1Char"/>
          <w:rFonts w:ascii="Times New Roman" w:hAnsi="Times New Roman"/>
          <w:sz w:val="20"/>
        </w:rPr>
        <w:t xml:space="preserve"> </w:t>
      </w:r>
      <w:r w:rsidRPr="009A4857">
        <w:rPr>
          <w:rStyle w:val="Strong"/>
          <w:b w:val="0"/>
          <w:i/>
        </w:rPr>
        <w:t>nonNegativeInteger</w:t>
      </w:r>
      <w:r w:rsidRPr="009A4857">
        <w:rPr>
          <w:rStyle w:val="Strong"/>
          <w:b w:val="0"/>
        </w:rPr>
        <w:t xml:space="preserve"> or </w:t>
      </w:r>
      <w:r w:rsidRPr="009A4857">
        <w:rPr>
          <w:rStyle w:val="Strong"/>
          <w:b w:val="0"/>
          <w:i/>
        </w:rPr>
        <w:t>positiveInteger,</w:t>
      </w:r>
      <w:r w:rsidRPr="009A4857">
        <w:rPr>
          <w:rStyle w:val="Strong"/>
          <w:b w:val="0"/>
        </w:rPr>
        <w:t xml:space="preserve"> it </w:t>
      </w:r>
      <w:r w:rsidRPr="009A4857">
        <w:t xml:space="preserve">shall be set to </w:t>
      </w:r>
      <w:r w:rsidRPr="009A4857">
        <w:rPr>
          <w:rFonts w:ascii="Courier New" w:hAnsi="Courier New" w:cs="Courier New"/>
          <w:b/>
        </w:rPr>
        <w:t>infinity</w:t>
      </w:r>
      <w:r w:rsidRPr="009A4857" w:rsidDel="00D76338">
        <w:rPr>
          <w:i/>
        </w:rPr>
        <w:t xml:space="preserve"> </w:t>
      </w:r>
      <w:r w:rsidRPr="009A4857" w:rsidDel="00D76338">
        <w:t>if not set)</w:t>
      </w:r>
      <w:r w:rsidRPr="009A4857">
        <w:t xml:space="preserve"> (in case of other built-in numerical types the upper bounds of their value spaces are defined in</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F975B9" w:rsidRPr="009A4857">
        <w:t>);</w:t>
      </w:r>
    </w:p>
    <w:p w14:paraId="22561F73" w14:textId="77777777" w:rsidR="00D74D6E" w:rsidRPr="009A4857" w:rsidRDefault="00D74D6E" w:rsidP="00DC3CE0">
      <w:pPr>
        <w:pStyle w:val="BL"/>
        <w:numPr>
          <w:ilvl w:val="0"/>
          <w:numId w:val="14"/>
        </w:numPr>
      </w:pPr>
      <w:r w:rsidRPr="009A4857">
        <w:t>for the date-time types the facet shall be ignored.</w:t>
      </w:r>
    </w:p>
    <w:p w14:paraId="5D013805" w14:textId="77777777" w:rsidR="00D74D6E" w:rsidRPr="009A4857" w:rsidRDefault="00D74D6E" w:rsidP="00D74D6E">
      <w:pPr>
        <w:pStyle w:val="NO"/>
      </w:pPr>
      <w:r w:rsidRPr="009A4857">
        <w:t>NOTE:</w:t>
      </w:r>
      <w:r w:rsidRPr="009A4857">
        <w:tab/>
        <w:t xml:space="preserve">Note, that the upper bound of the value space of the XSD </w:t>
      </w:r>
      <w:r w:rsidRPr="009A4857">
        <w:rPr>
          <w:i/>
        </w:rPr>
        <w:t>float</w:t>
      </w:r>
      <w:r w:rsidRPr="009A4857">
        <w:t xml:space="preserve"> type is </w:t>
      </w:r>
      <w:r w:rsidRPr="009A4857">
        <w:rPr>
          <w:rStyle w:val="Emphasis"/>
          <w:rFonts w:ascii="Courier New" w:hAnsi="Courier New" w:cs="Courier New"/>
          <w:b/>
          <w:i w:val="0"/>
          <w:color w:val="850021"/>
          <w:sz w:val="18"/>
          <w:szCs w:val="18"/>
        </w:rPr>
        <w:t>3.4028234663852885981170418348452E38</w:t>
      </w:r>
      <w:r w:rsidRPr="009A4857">
        <w:t xml:space="preserve"> ((2^24-1)*2^104) and of the XSD </w:t>
      </w:r>
      <w:r w:rsidRPr="009A4857">
        <w:rPr>
          <w:i/>
        </w:rPr>
        <w:t>double</w:t>
      </w:r>
      <w:r w:rsidRPr="009A4857">
        <w:t xml:space="preserve"> type is </w:t>
      </w:r>
      <w:r w:rsidRPr="009A4857">
        <w:rPr>
          <w:rFonts w:ascii="Courier New" w:hAnsi="Courier New" w:cs="Courier New"/>
          <w:b/>
          <w:sz w:val="18"/>
          <w:szCs w:val="18"/>
        </w:rPr>
        <w:t>1.8268770466636284449305100043786E47</w:t>
      </w:r>
      <w:r w:rsidRPr="009A4857">
        <w:t xml:space="preserve"> ((2^53</w:t>
      </w:r>
      <w:r w:rsidRPr="009A4857">
        <w:noBreakHyphen/>
        <w:t>1)*2^970). However, TTCN-3 does not place the requirement to support these values by TTCN-3 tools. Therefore, to maintain the portability of the generated TTCN</w:t>
      </w:r>
      <w:r w:rsidRPr="009A4857">
        <w:noBreakHyphen/>
        <w:t xml:space="preserve">3 code, the upper bound is set to </w:t>
      </w:r>
      <w:r w:rsidRPr="009A4857">
        <w:rPr>
          <w:rFonts w:ascii="Courier New" w:hAnsi="Courier New" w:cs="Courier New"/>
          <w:b/>
        </w:rPr>
        <w:t>infinity</w:t>
      </w:r>
      <w:r w:rsidRPr="009A4857">
        <w:t xml:space="preserve">, if no </w:t>
      </w:r>
      <w:r w:rsidRPr="009A4857">
        <w:rPr>
          <w:i/>
        </w:rPr>
        <w:t>maxInclusive</w:t>
      </w:r>
      <w:r w:rsidRPr="009A4857">
        <w:t xml:space="preserve"> or </w:t>
      </w:r>
      <w:r w:rsidRPr="009A4857">
        <w:rPr>
          <w:i/>
        </w:rPr>
        <w:t>maxEclusive</w:t>
      </w:r>
      <w:r w:rsidRPr="009A4857">
        <w:t xml:space="preserve"> facet is applied. However, users should respect the values above, otherwise the result of producing encoded XML values in undeterministic.</w:t>
      </w:r>
    </w:p>
    <w:p w14:paraId="12CF0F55" w14:textId="77777777" w:rsidR="00133541" w:rsidRPr="009A4857" w:rsidRDefault="009F75A3" w:rsidP="00074AA8">
      <w:pPr>
        <w:pStyle w:val="EX"/>
        <w:keepNext/>
      </w:pPr>
      <w:r w:rsidRPr="009A4857">
        <w:t>EXAMPLE</w:t>
      </w:r>
      <w:r w:rsidR="00D74D6E" w:rsidRPr="009A4857">
        <w:t xml:space="preserve"> 1</w:t>
      </w:r>
      <w:r w:rsidR="00C23618" w:rsidRPr="009A4857">
        <w:t>:</w:t>
      </w:r>
      <w:r w:rsidR="00912631" w:rsidRPr="009A4857">
        <w:tab/>
      </w:r>
      <w:r w:rsidR="00133541" w:rsidRPr="009A4857">
        <w:t xml:space="preserve">Mapping of </w:t>
      </w:r>
      <w:r w:rsidR="00D74D6E" w:rsidRPr="009A4857">
        <w:t xml:space="preserve">an integer </w:t>
      </w:r>
      <w:r w:rsidR="00133541" w:rsidRPr="009A4857">
        <w:t>element with</w:t>
      </w:r>
      <w:r w:rsidR="00D74D6E" w:rsidRPr="009A4857">
        <w:t xml:space="preserve"> a</w:t>
      </w:r>
      <w:r w:rsidR="00133541" w:rsidRPr="009A4857">
        <w:t xml:space="preserve"> </w:t>
      </w:r>
      <w:r w:rsidR="00133541" w:rsidRPr="009A4857">
        <w:rPr>
          <w:i/>
          <w:iCs/>
        </w:rPr>
        <w:t>minInclusive</w:t>
      </w:r>
      <w:r w:rsidR="00133541" w:rsidRPr="009A4857">
        <w:t xml:space="preserve"> facet: </w:t>
      </w:r>
    </w:p>
    <w:p w14:paraId="2C8BD87E" w14:textId="77777777" w:rsidR="00133541" w:rsidRPr="009A4857" w:rsidRDefault="00CA6929" w:rsidP="00074AA8">
      <w:pPr>
        <w:pStyle w:val="PL"/>
        <w:keepNext/>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 name=</w:t>
      </w:r>
      <w:r w:rsidR="00E2223E" w:rsidRPr="009A4857">
        <w:rPr>
          <w:noProof w:val="0"/>
        </w:rPr>
        <w:t>"</w:t>
      </w:r>
      <w:r w:rsidR="00133541" w:rsidRPr="009A4857">
        <w:rPr>
          <w:noProof w:val="0"/>
        </w:rPr>
        <w:t>e</w:t>
      </w:r>
      <w:r w:rsidR="00AB5F83" w:rsidRPr="009A4857">
        <w:rPr>
          <w:noProof w:val="0"/>
        </w:rPr>
        <w:t>9</w:t>
      </w:r>
      <w:r w:rsidR="00D74D6E" w:rsidRPr="009A4857">
        <w:rPr>
          <w:noProof w:val="0"/>
        </w:rPr>
        <w:t>a</w:t>
      </w:r>
      <w:r w:rsidR="00E2223E" w:rsidRPr="009A4857">
        <w:rPr>
          <w:noProof w:val="0"/>
        </w:rPr>
        <w:t>"</w:t>
      </w:r>
      <w:r w:rsidR="00133541" w:rsidRPr="009A4857">
        <w:rPr>
          <w:noProof w:val="0"/>
        </w:rPr>
        <w:t>&gt;</w:t>
      </w:r>
    </w:p>
    <w:p w14:paraId="0BFD1E7C" w14:textId="77777777" w:rsidR="00133541" w:rsidRPr="009A4857" w:rsidRDefault="00CA6929" w:rsidP="00074AA8">
      <w:pPr>
        <w:pStyle w:val="PL"/>
        <w:keepNext/>
        <w:rPr>
          <w:noProof w:val="0"/>
        </w:rPr>
      </w:pPr>
      <w:r w:rsidRPr="009A4857">
        <w:rPr>
          <w:noProof w:val="0"/>
        </w:rPr>
        <w:tab/>
      </w:r>
      <w:r w:rsidR="00133541" w:rsidRPr="009A4857">
        <w:rPr>
          <w:noProof w:val="0"/>
        </w:rPr>
        <w:tab/>
        <w:t>&lt;</w:t>
      </w:r>
      <w:r w:rsidR="00990D08" w:rsidRPr="009A4857">
        <w:rPr>
          <w:noProof w:val="0"/>
        </w:rPr>
        <w:t>xsd:</w:t>
      </w:r>
      <w:r w:rsidR="00133541" w:rsidRPr="009A4857">
        <w:rPr>
          <w:noProof w:val="0"/>
        </w:rPr>
        <w:t>restriction base=</w:t>
      </w:r>
      <w:r w:rsidR="00E2223E" w:rsidRPr="009A4857">
        <w:rPr>
          <w:noProof w:val="0"/>
        </w:rPr>
        <w:t>"</w:t>
      </w:r>
      <w:r w:rsidR="00990D08" w:rsidRPr="009A4857">
        <w:rPr>
          <w:noProof w:val="0"/>
        </w:rPr>
        <w:t>xsd:</w:t>
      </w:r>
      <w:r w:rsidR="00133541" w:rsidRPr="009A4857">
        <w:rPr>
          <w:noProof w:val="0"/>
        </w:rPr>
        <w:t>integer</w:t>
      </w:r>
      <w:r w:rsidR="00E2223E" w:rsidRPr="009A4857">
        <w:rPr>
          <w:noProof w:val="0"/>
        </w:rPr>
        <w:t>"</w:t>
      </w:r>
      <w:r w:rsidR="00133541" w:rsidRPr="009A4857">
        <w:rPr>
          <w:noProof w:val="0"/>
        </w:rPr>
        <w:t>&gt;</w:t>
      </w:r>
    </w:p>
    <w:p w14:paraId="0887442E"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w:t>
      </w:r>
      <w:r w:rsidR="00990D08" w:rsidRPr="009A4857">
        <w:rPr>
          <w:noProof w:val="0"/>
        </w:rPr>
        <w:t>xsd:</w:t>
      </w:r>
      <w:r w:rsidR="00133541" w:rsidRPr="009A4857">
        <w:rPr>
          <w:noProof w:val="0"/>
        </w:rPr>
        <w:t>minInclusive value=</w:t>
      </w:r>
      <w:r w:rsidR="00E2223E" w:rsidRPr="009A4857">
        <w:rPr>
          <w:noProof w:val="0"/>
        </w:rPr>
        <w:t>"</w:t>
      </w:r>
      <w:r w:rsidR="00133541" w:rsidRPr="009A4857">
        <w:rPr>
          <w:noProof w:val="0"/>
        </w:rPr>
        <w:t>-5</w:t>
      </w:r>
      <w:r w:rsidR="00E2223E" w:rsidRPr="009A4857">
        <w:rPr>
          <w:noProof w:val="0"/>
        </w:rPr>
        <w:t>"</w:t>
      </w:r>
      <w:r w:rsidR="00133541" w:rsidRPr="009A4857">
        <w:rPr>
          <w:noProof w:val="0"/>
        </w:rPr>
        <w:t>/&gt;</w:t>
      </w:r>
    </w:p>
    <w:p w14:paraId="484F56FA" w14:textId="77777777" w:rsidR="00133541" w:rsidRPr="009A4857" w:rsidRDefault="00CA6929" w:rsidP="00655718">
      <w:pPr>
        <w:pStyle w:val="PL"/>
        <w:rPr>
          <w:noProof w:val="0"/>
        </w:rPr>
      </w:pPr>
      <w:r w:rsidRPr="009A4857">
        <w:rPr>
          <w:noProof w:val="0"/>
        </w:rPr>
        <w:tab/>
      </w:r>
      <w:r w:rsidR="00133541" w:rsidRPr="009A4857">
        <w:rPr>
          <w:noProof w:val="0"/>
        </w:rPr>
        <w:tab/>
        <w:t>&lt;/</w:t>
      </w:r>
      <w:r w:rsidR="00990D08" w:rsidRPr="009A4857">
        <w:rPr>
          <w:noProof w:val="0"/>
        </w:rPr>
        <w:t>xsd:</w:t>
      </w:r>
      <w:r w:rsidR="00133541" w:rsidRPr="009A4857">
        <w:rPr>
          <w:noProof w:val="0"/>
        </w:rPr>
        <w:t>restriction&gt;</w:t>
      </w:r>
    </w:p>
    <w:p w14:paraId="26C88C7D" w14:textId="77777777" w:rsidR="00133541" w:rsidRPr="009A4857" w:rsidRDefault="00CA6929" w:rsidP="00655718">
      <w:pPr>
        <w:pStyle w:val="PL"/>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simpleType&gt;</w:t>
      </w:r>
    </w:p>
    <w:p w14:paraId="76C25ED0" w14:textId="77777777" w:rsidR="00133541" w:rsidRPr="009A4857" w:rsidRDefault="00CA6929" w:rsidP="00655718">
      <w:pPr>
        <w:pStyle w:val="PL"/>
        <w:rPr>
          <w:noProof w:val="0"/>
        </w:rPr>
      </w:pPr>
      <w:r w:rsidRPr="009A4857">
        <w:rPr>
          <w:noProof w:val="0"/>
        </w:rPr>
        <w:tab/>
      </w:r>
    </w:p>
    <w:p w14:paraId="19BC55BD" w14:textId="77777777" w:rsidR="00133541" w:rsidRPr="009A4857" w:rsidRDefault="00CA6929" w:rsidP="00852C6F">
      <w:pPr>
        <w:rPr>
          <w:i/>
        </w:rPr>
      </w:pPr>
      <w:r w:rsidRPr="009A4857">
        <w:tab/>
      </w:r>
      <w:r w:rsidR="00133541" w:rsidRPr="009A4857">
        <w:rPr>
          <w:i/>
        </w:rPr>
        <w:t>Is mapped to</w:t>
      </w:r>
      <w:r w:rsidR="001C4F7A" w:rsidRPr="009A4857">
        <w:rPr>
          <w:i/>
        </w:rPr>
        <w:t xml:space="preserve"> TTCN-3 e.g. as</w:t>
      </w:r>
      <w:r w:rsidR="0008255A" w:rsidRPr="009A4857">
        <w:rPr>
          <w:i/>
        </w:rPr>
        <w:t>:</w:t>
      </w:r>
    </w:p>
    <w:p w14:paraId="6931F705" w14:textId="77777777" w:rsidR="006B6A3F" w:rsidRPr="009A4857" w:rsidRDefault="00CA6929" w:rsidP="00034297">
      <w:pPr>
        <w:pStyle w:val="PL"/>
        <w:rPr>
          <w:rFonts w:eastAsia="Arial Unicode MS" w:cs="Courier New"/>
          <w:noProof w:val="0"/>
          <w:szCs w:val="16"/>
        </w:rPr>
      </w:pPr>
      <w:r w:rsidRPr="009A4857">
        <w:rPr>
          <w:noProof w:val="0"/>
        </w:rPr>
        <w:tab/>
      </w:r>
      <w:r w:rsidR="00CF5B18" w:rsidRPr="009A4857">
        <w:rPr>
          <w:b/>
          <w:noProof w:val="0"/>
        </w:rPr>
        <w:t>type</w:t>
      </w:r>
      <w:r w:rsidR="00CF5B18" w:rsidRPr="009A4857">
        <w:rPr>
          <w:noProof w:val="0"/>
        </w:rPr>
        <w:t xml:space="preserve"> XSD.Integer E9</w:t>
      </w:r>
      <w:r w:rsidR="00D74D6E" w:rsidRPr="009A4857">
        <w:rPr>
          <w:noProof w:val="0"/>
        </w:rPr>
        <w:t>a</w:t>
      </w:r>
      <w:r w:rsidR="00CF5B18" w:rsidRPr="009A4857">
        <w:rPr>
          <w:noProof w:val="0"/>
        </w:rPr>
        <w:t xml:space="preserve"> </w:t>
      </w:r>
      <w:r w:rsidR="00CF5B18" w:rsidRPr="009A4857">
        <w:rPr>
          <w:b/>
          <w:noProof w:val="0"/>
        </w:rPr>
        <w:t>(</w:t>
      </w:r>
      <w:r w:rsidR="00CF5B18" w:rsidRPr="009A4857">
        <w:rPr>
          <w:noProof w:val="0"/>
        </w:rPr>
        <w:t xml:space="preserve">-5 .. </w:t>
      </w:r>
      <w:r w:rsidR="00CF5B18" w:rsidRPr="009A4857">
        <w:rPr>
          <w:b/>
          <w:noProof w:val="0"/>
        </w:rPr>
        <w:t>infinity)</w:t>
      </w:r>
      <w:r w:rsidR="00CF5B18" w:rsidRPr="009A4857">
        <w:rPr>
          <w:b/>
          <w:noProof w:val="0"/>
        </w:rPr>
        <w:br/>
      </w:r>
      <w:r w:rsidRPr="009A4857">
        <w:rPr>
          <w:noProof w:val="0"/>
        </w:rPr>
        <w:tab/>
      </w:r>
      <w:r w:rsidR="00CF5B18" w:rsidRPr="009A4857">
        <w:rPr>
          <w:rFonts w:eastAsia="Arial Unicode MS" w:cs="Courier New"/>
          <w:b/>
          <w:noProof w:val="0"/>
          <w:szCs w:val="16"/>
        </w:rPr>
        <w:t>with</w:t>
      </w:r>
      <w:r w:rsidR="00CF5B18" w:rsidRPr="009A4857">
        <w:rPr>
          <w:rFonts w:eastAsia="Arial Unicode MS" w:cs="Courier New"/>
          <w:noProof w:val="0"/>
          <w:szCs w:val="16"/>
        </w:rPr>
        <w:t xml:space="preserve"> </w:t>
      </w:r>
      <w:r w:rsidR="00CF5B18" w:rsidRPr="009A4857">
        <w:rPr>
          <w:rFonts w:eastAsia="Arial Unicode MS" w:cs="Courier New"/>
          <w:b/>
          <w:noProof w:val="0"/>
          <w:szCs w:val="16"/>
        </w:rPr>
        <w:t>{</w:t>
      </w:r>
    </w:p>
    <w:p w14:paraId="3CDE5FF8" w14:textId="77777777" w:rsidR="006B6A3F" w:rsidRPr="009A4857" w:rsidRDefault="00CA6929" w:rsidP="00034297">
      <w:pPr>
        <w:pStyle w:val="PL"/>
        <w:rPr>
          <w:rFonts w:eastAsia="Arial Unicode MS" w:cs="Courier New"/>
          <w:noProof w:val="0"/>
          <w:szCs w:val="16"/>
        </w:rPr>
      </w:pPr>
      <w:r w:rsidRPr="009A4857">
        <w:rPr>
          <w:noProof w:val="0"/>
        </w:rPr>
        <w:tab/>
      </w:r>
      <w:r w:rsidR="006B6A3F" w:rsidRPr="009A4857">
        <w:rPr>
          <w:rFonts w:eastAsia="Arial Unicode MS" w:cs="Courier New"/>
          <w:noProof w:val="0"/>
          <w:szCs w:val="16"/>
        </w:rPr>
        <w:tab/>
      </w:r>
      <w:r w:rsidR="00CF5B18" w:rsidRPr="009A4857">
        <w:rPr>
          <w:rFonts w:eastAsia="Arial Unicode MS" w:cs="Courier New"/>
          <w:b/>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p>
    <w:p w14:paraId="3A148F2D" w14:textId="77777777" w:rsidR="00CF5B18" w:rsidRPr="009A4857" w:rsidRDefault="00CA6929" w:rsidP="00034297">
      <w:pPr>
        <w:pStyle w:val="PL"/>
        <w:rPr>
          <w:rFonts w:eastAsia="Arial Unicode MS" w:cs="Courier New"/>
          <w:b/>
          <w:noProof w:val="0"/>
          <w:szCs w:val="16"/>
        </w:rPr>
      </w:pPr>
      <w:r w:rsidRPr="009A4857">
        <w:rPr>
          <w:noProof w:val="0"/>
        </w:rPr>
        <w:tab/>
      </w:r>
      <w:r w:rsidR="00CF5B18" w:rsidRPr="009A4857">
        <w:rPr>
          <w:rFonts w:eastAsia="Arial Unicode MS" w:cs="Courier New"/>
          <w:b/>
          <w:noProof w:val="0"/>
          <w:szCs w:val="16"/>
        </w:rPr>
        <w:t>}</w:t>
      </w:r>
    </w:p>
    <w:p w14:paraId="41C58245" w14:textId="77777777" w:rsidR="00133AE2" w:rsidRPr="009A4857" w:rsidRDefault="00133AE2" w:rsidP="00133AE2">
      <w:pPr>
        <w:pStyle w:val="PL"/>
        <w:rPr>
          <w:noProof w:val="0"/>
        </w:rPr>
      </w:pPr>
    </w:p>
    <w:p w14:paraId="51237180" w14:textId="77777777" w:rsidR="00D74D6E" w:rsidRPr="009A4857" w:rsidRDefault="00D74D6E" w:rsidP="00D74D6E">
      <w:pPr>
        <w:pStyle w:val="EX"/>
      </w:pPr>
      <w:r w:rsidRPr="009A4857">
        <w:t>EXAMPLE 2:</w:t>
      </w:r>
      <w:r w:rsidR="00912631" w:rsidRPr="009A4857">
        <w:tab/>
      </w:r>
      <w:r w:rsidRPr="009A4857">
        <w:t xml:space="preserve">Mapping of a float element with a numeric </w:t>
      </w:r>
      <w:r w:rsidRPr="009A4857">
        <w:rPr>
          <w:i/>
          <w:iCs/>
        </w:rPr>
        <w:t>minInclusive</w:t>
      </w:r>
      <w:r w:rsidRPr="009A4857">
        <w:t xml:space="preserve"> value:</w:t>
      </w:r>
    </w:p>
    <w:p w14:paraId="57C60C92"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 name="e9b"&gt;</w:t>
      </w:r>
    </w:p>
    <w:p w14:paraId="63DD2B68"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 base="</w:t>
      </w:r>
      <w:r w:rsidR="00990D08" w:rsidRPr="009A4857">
        <w:rPr>
          <w:noProof w:val="0"/>
        </w:rPr>
        <w:t>xsd:</w:t>
      </w:r>
      <w:r w:rsidR="00D74D6E" w:rsidRPr="009A4857">
        <w:rPr>
          <w:noProof w:val="0"/>
        </w:rPr>
        <w:t>float"&gt;</w:t>
      </w:r>
    </w:p>
    <w:p w14:paraId="36D723FA" w14:textId="77777777" w:rsidR="00D74D6E" w:rsidRPr="009A4857" w:rsidRDefault="00CA6929" w:rsidP="00D74D6E">
      <w:pPr>
        <w:pStyle w:val="PL"/>
        <w:rPr>
          <w:noProof w:val="0"/>
        </w:rPr>
      </w:pPr>
      <w:r w:rsidRPr="009A4857">
        <w:rPr>
          <w:noProof w:val="0"/>
        </w:rPr>
        <w:tab/>
      </w:r>
      <w:r w:rsidR="00D74D6E" w:rsidRPr="009A4857">
        <w:rPr>
          <w:noProof w:val="0"/>
        </w:rPr>
        <w:tab/>
      </w:r>
      <w:r w:rsidR="00D74D6E" w:rsidRPr="009A4857">
        <w:rPr>
          <w:noProof w:val="0"/>
        </w:rPr>
        <w:tab/>
        <w:t>&lt;</w:t>
      </w:r>
      <w:r w:rsidR="00990D08" w:rsidRPr="009A4857">
        <w:rPr>
          <w:noProof w:val="0"/>
        </w:rPr>
        <w:t>xsd:</w:t>
      </w:r>
      <w:r w:rsidR="00D74D6E" w:rsidRPr="009A4857">
        <w:rPr>
          <w:noProof w:val="0"/>
        </w:rPr>
        <w:t>minInclusive value="-5"/&gt;</w:t>
      </w:r>
    </w:p>
    <w:p w14:paraId="768BF693"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restriction&gt;</w:t>
      </w:r>
    </w:p>
    <w:p w14:paraId="727F4D8D"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simpleType&gt;</w:t>
      </w:r>
    </w:p>
    <w:p w14:paraId="18CF06A6" w14:textId="77777777" w:rsidR="00D74D6E" w:rsidRPr="009A4857" w:rsidRDefault="00CA6929" w:rsidP="00D74D6E">
      <w:pPr>
        <w:pStyle w:val="PL"/>
        <w:rPr>
          <w:noProof w:val="0"/>
        </w:rPr>
      </w:pPr>
      <w:r w:rsidRPr="009A4857">
        <w:rPr>
          <w:noProof w:val="0"/>
        </w:rPr>
        <w:tab/>
      </w:r>
    </w:p>
    <w:p w14:paraId="593EBB7C" w14:textId="77777777" w:rsidR="00D74D6E" w:rsidRPr="009A4857" w:rsidRDefault="00CA6929" w:rsidP="00852C6F">
      <w:pPr>
        <w:rPr>
          <w:i/>
        </w:rPr>
      </w:pPr>
      <w:r w:rsidRPr="009A4857">
        <w:tab/>
      </w:r>
      <w:r w:rsidR="00D74D6E" w:rsidRPr="009A4857">
        <w:rPr>
          <w:i/>
        </w:rPr>
        <w:t>Is mapped to</w:t>
      </w:r>
      <w:r w:rsidR="001C4F7A" w:rsidRPr="009A4857">
        <w:rPr>
          <w:i/>
        </w:rPr>
        <w:t xml:space="preserve"> TTCN-3 e.g. as</w:t>
      </w:r>
      <w:r w:rsidR="00D74D6E" w:rsidRPr="009A4857">
        <w:rPr>
          <w:i/>
        </w:rPr>
        <w:t>:</w:t>
      </w:r>
    </w:p>
    <w:p w14:paraId="56AB7231" w14:textId="77777777" w:rsidR="00D74D6E" w:rsidRPr="009A4857" w:rsidRDefault="00CA6929" w:rsidP="00D74D6E">
      <w:pPr>
        <w:pStyle w:val="PL"/>
        <w:rPr>
          <w:b/>
          <w:noProof w:val="0"/>
        </w:rPr>
      </w:pPr>
      <w:r w:rsidRPr="009A4857">
        <w:rPr>
          <w:noProof w:val="0"/>
        </w:rPr>
        <w:tab/>
      </w:r>
      <w:r w:rsidR="00D74D6E" w:rsidRPr="009A4857">
        <w:rPr>
          <w:b/>
          <w:noProof w:val="0"/>
        </w:rPr>
        <w:t>type</w:t>
      </w:r>
      <w:r w:rsidR="00D74D6E" w:rsidRPr="009A4857">
        <w:rPr>
          <w:noProof w:val="0"/>
        </w:rPr>
        <w:t xml:space="preserve"> XSD.Float E9b </w:t>
      </w:r>
      <w:r w:rsidR="00D74D6E" w:rsidRPr="009A4857">
        <w:rPr>
          <w:b/>
          <w:noProof w:val="0"/>
        </w:rPr>
        <w:t>(</w:t>
      </w:r>
      <w:r w:rsidR="00D74D6E" w:rsidRPr="009A4857">
        <w:rPr>
          <w:noProof w:val="0"/>
        </w:rPr>
        <w:t xml:space="preserve">-5.0 .. </w:t>
      </w:r>
      <w:r w:rsidR="00D74D6E" w:rsidRPr="009A4857">
        <w:rPr>
          <w:b/>
          <w:noProof w:val="0"/>
        </w:rPr>
        <w:t>infinity</w:t>
      </w:r>
      <w:r w:rsidR="00D74D6E" w:rsidRPr="009A4857">
        <w:rPr>
          <w:b/>
          <w:noProof w:val="0"/>
          <w:szCs w:val="16"/>
        </w:rPr>
        <w:t>)</w:t>
      </w:r>
      <w:r w:rsidR="00D74D6E" w:rsidRPr="009A4857">
        <w:rPr>
          <w:b/>
          <w:noProof w:val="0"/>
        </w:rPr>
        <w:br/>
      </w:r>
      <w:r w:rsidRPr="009A4857">
        <w:rPr>
          <w:noProof w:val="0"/>
        </w:rPr>
        <w:tab/>
      </w:r>
      <w:r w:rsidR="00D74D6E" w:rsidRPr="009A4857">
        <w:rPr>
          <w:rFonts w:eastAsia="Arial Unicode MS" w:cs="Courier New"/>
          <w:b/>
          <w:noProof w:val="0"/>
          <w:szCs w:val="16"/>
        </w:rPr>
        <w:t>with</w:t>
      </w:r>
      <w:r w:rsidR="00D74D6E" w:rsidRPr="009A4857">
        <w:rPr>
          <w:rFonts w:eastAsia="Arial Unicode MS" w:cs="Courier New"/>
          <w:noProof w:val="0"/>
          <w:szCs w:val="16"/>
        </w:rPr>
        <w:t xml:space="preserve"> </w:t>
      </w:r>
      <w:r w:rsidR="00D74D6E" w:rsidRPr="009A4857">
        <w:rPr>
          <w:rFonts w:eastAsia="Arial Unicode MS" w:cs="Courier New"/>
          <w:b/>
          <w:noProof w:val="0"/>
          <w:szCs w:val="16"/>
        </w:rPr>
        <w:t>{</w:t>
      </w:r>
    </w:p>
    <w:p w14:paraId="0A489C18" w14:textId="77777777" w:rsidR="00D74D6E" w:rsidRPr="009A4857" w:rsidRDefault="00CA6929" w:rsidP="00D74D6E">
      <w:pPr>
        <w:pStyle w:val="PL"/>
        <w:rPr>
          <w:rFonts w:eastAsia="Arial Unicode MS" w:cs="Courier New"/>
          <w:noProof w:val="0"/>
          <w:szCs w:val="16"/>
        </w:rPr>
      </w:pPr>
      <w:r w:rsidRPr="009A4857">
        <w:rPr>
          <w:noProof w:val="0"/>
        </w:rPr>
        <w:tab/>
      </w:r>
      <w:r w:rsidR="00D74D6E" w:rsidRPr="009A4857">
        <w:rPr>
          <w:rFonts w:eastAsia="Arial Unicode MS" w:cs="Courier New"/>
          <w:noProof w:val="0"/>
          <w:szCs w:val="16"/>
        </w:rPr>
        <w:tab/>
      </w:r>
      <w:r w:rsidR="00D74D6E" w:rsidRPr="009A4857">
        <w:rPr>
          <w:rFonts w:eastAsia="Arial Unicode MS" w:cs="Courier New"/>
          <w:b/>
          <w:noProof w:val="0"/>
          <w:szCs w:val="16"/>
        </w:rPr>
        <w:t>variant</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name as</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uncapitalized</w:t>
      </w:r>
      <w:r w:rsidR="00D74D6E" w:rsidRPr="009A4857">
        <w:rPr>
          <w:rFonts w:eastAsia="Arial Unicode MS" w:cs="Courier New"/>
          <w:noProof w:val="0"/>
          <w:szCs w:val="16"/>
        </w:rPr>
        <w:t>";</w:t>
      </w:r>
    </w:p>
    <w:p w14:paraId="1E98F37A" w14:textId="77777777" w:rsidR="00D74D6E" w:rsidRPr="009A4857" w:rsidRDefault="00CA6929" w:rsidP="00D74D6E">
      <w:pPr>
        <w:pStyle w:val="PL"/>
        <w:rPr>
          <w:noProof w:val="0"/>
        </w:rPr>
      </w:pPr>
      <w:r w:rsidRPr="009A4857">
        <w:rPr>
          <w:noProof w:val="0"/>
        </w:rPr>
        <w:tab/>
      </w:r>
      <w:r w:rsidR="00D74D6E" w:rsidRPr="009A4857">
        <w:rPr>
          <w:rFonts w:eastAsia="Arial Unicode MS" w:cs="Courier New"/>
          <w:b/>
          <w:noProof w:val="0"/>
          <w:szCs w:val="16"/>
        </w:rPr>
        <w:t>}</w:t>
      </w:r>
    </w:p>
    <w:p w14:paraId="6CC14FFB" w14:textId="77777777" w:rsidR="00D74D6E" w:rsidRPr="009A4857" w:rsidRDefault="00D74D6E" w:rsidP="00D74D6E">
      <w:pPr>
        <w:pStyle w:val="PL"/>
        <w:rPr>
          <w:noProof w:val="0"/>
        </w:rPr>
      </w:pPr>
    </w:p>
    <w:p w14:paraId="4F264705" w14:textId="77777777" w:rsidR="00D74D6E" w:rsidRPr="009A4857" w:rsidRDefault="00D74D6E" w:rsidP="00D74D6E">
      <w:pPr>
        <w:pStyle w:val="EX"/>
      </w:pPr>
      <w:r w:rsidRPr="009A4857">
        <w:t>EXAMPLE 3:</w:t>
      </w:r>
      <w:r w:rsidR="00912631" w:rsidRPr="009A4857">
        <w:tab/>
      </w:r>
      <w:r w:rsidRPr="009A4857">
        <w:t xml:space="preserve">Mapping of a float element with special </w:t>
      </w:r>
      <w:r w:rsidRPr="009A4857">
        <w:rPr>
          <w:i/>
          <w:iCs/>
        </w:rPr>
        <w:t>minInclusive</w:t>
      </w:r>
      <w:r w:rsidRPr="009A4857">
        <w:t xml:space="preserve"> values:</w:t>
      </w:r>
    </w:p>
    <w:p w14:paraId="0A7F67F5"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 name="e9c"&gt;</w:t>
      </w:r>
    </w:p>
    <w:p w14:paraId="54C3CD03"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 base="float"&gt;</w:t>
      </w:r>
    </w:p>
    <w:p w14:paraId="769CCFF7" w14:textId="77777777" w:rsidR="00D74D6E" w:rsidRPr="009A4857" w:rsidRDefault="00CA6929" w:rsidP="00D74D6E">
      <w:pPr>
        <w:pStyle w:val="PL"/>
        <w:rPr>
          <w:noProof w:val="0"/>
        </w:rPr>
      </w:pPr>
      <w:r w:rsidRPr="009A4857">
        <w:rPr>
          <w:noProof w:val="0"/>
        </w:rPr>
        <w:tab/>
      </w:r>
      <w:r w:rsidR="00D74D6E" w:rsidRPr="009A4857">
        <w:rPr>
          <w:noProof w:val="0"/>
        </w:rPr>
        <w:tab/>
      </w:r>
      <w:r w:rsidR="00D74D6E" w:rsidRPr="009A4857">
        <w:rPr>
          <w:noProof w:val="0"/>
        </w:rPr>
        <w:tab/>
        <w:t>&lt;</w:t>
      </w:r>
      <w:r w:rsidR="00990D08" w:rsidRPr="009A4857">
        <w:rPr>
          <w:noProof w:val="0"/>
        </w:rPr>
        <w:t>xsd:</w:t>
      </w:r>
      <w:r w:rsidR="00D74D6E" w:rsidRPr="009A4857">
        <w:rPr>
          <w:noProof w:val="0"/>
        </w:rPr>
        <w:t>minInclusive value="-INF"/&gt;</w:t>
      </w:r>
    </w:p>
    <w:p w14:paraId="78E33BCD"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restriction&gt;</w:t>
      </w:r>
    </w:p>
    <w:p w14:paraId="407A1817"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simpleType&gt;</w:t>
      </w:r>
    </w:p>
    <w:p w14:paraId="26FB047F" w14:textId="77777777" w:rsidR="00D74D6E" w:rsidRPr="009A4857" w:rsidRDefault="00CA6929" w:rsidP="00D74D6E">
      <w:pPr>
        <w:pStyle w:val="PL"/>
        <w:rPr>
          <w:noProof w:val="0"/>
        </w:rPr>
      </w:pPr>
      <w:r w:rsidRPr="009A4857">
        <w:rPr>
          <w:noProof w:val="0"/>
        </w:rPr>
        <w:tab/>
      </w:r>
    </w:p>
    <w:p w14:paraId="06E84353" w14:textId="77777777" w:rsidR="00D74D6E" w:rsidRPr="009A4857" w:rsidRDefault="00CA6929" w:rsidP="00852C6F">
      <w:pPr>
        <w:rPr>
          <w:i/>
        </w:rPr>
      </w:pPr>
      <w:r w:rsidRPr="009A4857">
        <w:tab/>
      </w:r>
      <w:r w:rsidR="00D74D6E" w:rsidRPr="009A4857">
        <w:rPr>
          <w:i/>
        </w:rPr>
        <w:t>Is mapped to</w:t>
      </w:r>
      <w:r w:rsidR="001C4F7A" w:rsidRPr="009A4857">
        <w:rPr>
          <w:i/>
        </w:rPr>
        <w:t xml:space="preserve"> TTCN-3 e.g. as</w:t>
      </w:r>
      <w:r w:rsidR="00D74D6E" w:rsidRPr="009A4857">
        <w:rPr>
          <w:i/>
        </w:rPr>
        <w:t>:</w:t>
      </w:r>
    </w:p>
    <w:p w14:paraId="176B69B2" w14:textId="77777777" w:rsidR="00D74D6E" w:rsidRPr="009A4857" w:rsidRDefault="00CA6929" w:rsidP="00D74D6E">
      <w:pPr>
        <w:pStyle w:val="PL"/>
        <w:rPr>
          <w:b/>
          <w:noProof w:val="0"/>
        </w:rPr>
      </w:pPr>
      <w:r w:rsidRPr="009A4857">
        <w:rPr>
          <w:noProof w:val="0"/>
        </w:rPr>
        <w:tab/>
      </w:r>
      <w:r w:rsidR="00D74D6E" w:rsidRPr="009A4857">
        <w:rPr>
          <w:b/>
          <w:noProof w:val="0"/>
        </w:rPr>
        <w:t>type</w:t>
      </w:r>
      <w:r w:rsidR="00D74D6E" w:rsidRPr="009A4857">
        <w:rPr>
          <w:noProof w:val="0"/>
        </w:rPr>
        <w:t xml:space="preserve"> XSD.Float E9c </w:t>
      </w:r>
      <w:r w:rsidR="00D74D6E" w:rsidRPr="009A4857">
        <w:rPr>
          <w:b/>
          <w:noProof w:val="0"/>
        </w:rPr>
        <w:t>(</w:t>
      </w:r>
      <w:r w:rsidR="00D74D6E" w:rsidRPr="009A4857">
        <w:rPr>
          <w:noProof w:val="0"/>
        </w:rPr>
        <w:t>-</w:t>
      </w:r>
      <w:r w:rsidR="00D74D6E" w:rsidRPr="009A4857">
        <w:rPr>
          <w:b/>
          <w:noProof w:val="0"/>
        </w:rPr>
        <w:t>infinity</w:t>
      </w:r>
      <w:r w:rsidR="00D74D6E" w:rsidRPr="009A4857">
        <w:rPr>
          <w:noProof w:val="0"/>
        </w:rPr>
        <w:t xml:space="preserve"> ..</w:t>
      </w:r>
      <w:r w:rsidR="00D74D6E" w:rsidRPr="009A4857">
        <w:rPr>
          <w:b/>
          <w:noProof w:val="0"/>
        </w:rPr>
        <w:t xml:space="preserve"> infinity)</w:t>
      </w:r>
    </w:p>
    <w:p w14:paraId="0EC2A164" w14:textId="77777777" w:rsidR="00D74D6E" w:rsidRPr="009A4857" w:rsidRDefault="00CA6929" w:rsidP="00D74D6E">
      <w:pPr>
        <w:pStyle w:val="PL"/>
        <w:rPr>
          <w:rFonts w:eastAsia="Arial Unicode MS" w:cs="Courier New"/>
          <w:noProof w:val="0"/>
          <w:szCs w:val="16"/>
        </w:rPr>
      </w:pPr>
      <w:r w:rsidRPr="009A4857">
        <w:rPr>
          <w:noProof w:val="0"/>
        </w:rPr>
        <w:tab/>
      </w:r>
      <w:r w:rsidR="00D74D6E" w:rsidRPr="009A4857">
        <w:rPr>
          <w:rFonts w:eastAsia="Arial Unicode MS" w:cs="Courier New"/>
          <w:b/>
          <w:noProof w:val="0"/>
          <w:szCs w:val="16"/>
        </w:rPr>
        <w:t>with</w:t>
      </w:r>
      <w:r w:rsidR="00D74D6E" w:rsidRPr="009A4857">
        <w:rPr>
          <w:rFonts w:eastAsia="Arial Unicode MS" w:cs="Courier New"/>
          <w:noProof w:val="0"/>
          <w:szCs w:val="16"/>
        </w:rPr>
        <w:t xml:space="preserve"> </w:t>
      </w:r>
      <w:r w:rsidR="00D74D6E" w:rsidRPr="009A4857">
        <w:rPr>
          <w:rFonts w:eastAsia="Arial Unicode MS" w:cs="Courier New"/>
          <w:b/>
          <w:noProof w:val="0"/>
          <w:szCs w:val="16"/>
        </w:rPr>
        <w:t>{</w:t>
      </w:r>
    </w:p>
    <w:p w14:paraId="5BB636FE" w14:textId="77777777" w:rsidR="00D74D6E" w:rsidRPr="009A4857" w:rsidRDefault="00CA6929" w:rsidP="00D74D6E">
      <w:pPr>
        <w:pStyle w:val="PL"/>
        <w:rPr>
          <w:rFonts w:eastAsia="Arial Unicode MS" w:cs="Courier New"/>
          <w:noProof w:val="0"/>
          <w:szCs w:val="16"/>
        </w:rPr>
      </w:pPr>
      <w:r w:rsidRPr="009A4857">
        <w:rPr>
          <w:noProof w:val="0"/>
        </w:rPr>
        <w:tab/>
      </w:r>
      <w:r w:rsidR="00D74D6E" w:rsidRPr="009A4857">
        <w:rPr>
          <w:rFonts w:eastAsia="Arial Unicode MS" w:cs="Courier New"/>
          <w:noProof w:val="0"/>
          <w:szCs w:val="16"/>
        </w:rPr>
        <w:tab/>
      </w:r>
      <w:r w:rsidR="00D74D6E" w:rsidRPr="009A4857">
        <w:rPr>
          <w:rFonts w:eastAsia="Arial Unicode MS" w:cs="Courier New"/>
          <w:b/>
          <w:noProof w:val="0"/>
          <w:szCs w:val="16"/>
        </w:rPr>
        <w:t>variant</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name as</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uncapitalized</w:t>
      </w:r>
      <w:r w:rsidR="00D74D6E" w:rsidRPr="009A4857">
        <w:rPr>
          <w:rFonts w:eastAsia="Arial Unicode MS" w:cs="Courier New"/>
          <w:noProof w:val="0"/>
          <w:szCs w:val="16"/>
        </w:rPr>
        <w:t>";</w:t>
      </w:r>
    </w:p>
    <w:p w14:paraId="78689AEB" w14:textId="77777777" w:rsidR="00D74D6E" w:rsidRPr="009A4857" w:rsidRDefault="00CA6929" w:rsidP="00D74D6E">
      <w:pPr>
        <w:pStyle w:val="PL"/>
        <w:rPr>
          <w:noProof w:val="0"/>
        </w:rPr>
      </w:pPr>
      <w:r w:rsidRPr="009A4857">
        <w:rPr>
          <w:noProof w:val="0"/>
        </w:rPr>
        <w:tab/>
      </w:r>
      <w:r w:rsidR="00D74D6E" w:rsidRPr="009A4857">
        <w:rPr>
          <w:rFonts w:eastAsia="Arial Unicode MS" w:cs="Courier New"/>
          <w:b/>
          <w:noProof w:val="0"/>
          <w:szCs w:val="16"/>
        </w:rPr>
        <w:t>}</w:t>
      </w:r>
    </w:p>
    <w:p w14:paraId="600C11BF" w14:textId="77777777" w:rsidR="00D74D6E" w:rsidRPr="009A4857" w:rsidRDefault="00CA6929" w:rsidP="00D74D6E">
      <w:pPr>
        <w:pStyle w:val="PL"/>
        <w:rPr>
          <w:noProof w:val="0"/>
        </w:rPr>
      </w:pPr>
      <w:r w:rsidRPr="009A4857">
        <w:rPr>
          <w:noProof w:val="0"/>
        </w:rPr>
        <w:tab/>
      </w:r>
    </w:p>
    <w:p w14:paraId="4A11A746"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 name="e9d"&gt;</w:t>
      </w:r>
    </w:p>
    <w:p w14:paraId="224B0EEF"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 base="float"&gt;</w:t>
      </w:r>
    </w:p>
    <w:p w14:paraId="3488ACE2" w14:textId="77777777" w:rsidR="00D74D6E" w:rsidRPr="009A4857" w:rsidRDefault="00CA6929" w:rsidP="00D74D6E">
      <w:pPr>
        <w:pStyle w:val="PL"/>
        <w:rPr>
          <w:noProof w:val="0"/>
        </w:rPr>
      </w:pPr>
      <w:r w:rsidRPr="009A4857">
        <w:rPr>
          <w:noProof w:val="0"/>
        </w:rPr>
        <w:tab/>
      </w:r>
      <w:r w:rsidR="00D74D6E" w:rsidRPr="009A4857">
        <w:rPr>
          <w:noProof w:val="0"/>
        </w:rPr>
        <w:tab/>
      </w:r>
      <w:r w:rsidR="00D74D6E" w:rsidRPr="009A4857">
        <w:rPr>
          <w:noProof w:val="0"/>
        </w:rPr>
        <w:tab/>
        <w:t>&lt;</w:t>
      </w:r>
      <w:r w:rsidR="00990D08" w:rsidRPr="009A4857">
        <w:rPr>
          <w:noProof w:val="0"/>
        </w:rPr>
        <w:t>xsd:</w:t>
      </w:r>
      <w:r w:rsidR="00D74D6E" w:rsidRPr="009A4857">
        <w:rPr>
          <w:noProof w:val="0"/>
        </w:rPr>
        <w:t>minInclusive value="INF"/&gt;</w:t>
      </w:r>
    </w:p>
    <w:p w14:paraId="7A5D2D92" w14:textId="77777777" w:rsidR="00D74D6E" w:rsidRPr="009A4857" w:rsidRDefault="00CA6929" w:rsidP="00D74D6E">
      <w:pPr>
        <w:pStyle w:val="PL"/>
        <w:rPr>
          <w:noProof w:val="0"/>
        </w:rPr>
      </w:pPr>
      <w:r w:rsidRPr="009A4857">
        <w:rPr>
          <w:noProof w:val="0"/>
        </w:rPr>
        <w:tab/>
      </w:r>
      <w:r w:rsidR="00D74D6E" w:rsidRPr="009A4857">
        <w:rPr>
          <w:noProof w:val="0"/>
        </w:rPr>
        <w:tab/>
        <w:t>&lt;/</w:t>
      </w:r>
      <w:r w:rsidR="00990D08" w:rsidRPr="009A4857">
        <w:rPr>
          <w:noProof w:val="0"/>
        </w:rPr>
        <w:t>xsd:</w:t>
      </w:r>
      <w:r w:rsidR="00D74D6E" w:rsidRPr="009A4857">
        <w:rPr>
          <w:noProof w:val="0"/>
        </w:rPr>
        <w:t>restriction&gt;</w:t>
      </w:r>
    </w:p>
    <w:p w14:paraId="63AA2137" w14:textId="77777777" w:rsidR="00D74D6E" w:rsidRPr="009A4857" w:rsidRDefault="00CA6929" w:rsidP="00D74D6E">
      <w:pPr>
        <w:pStyle w:val="PL"/>
        <w:rPr>
          <w:noProof w:val="0"/>
        </w:rPr>
      </w:pPr>
      <w:r w:rsidRPr="009A4857">
        <w:rPr>
          <w:noProof w:val="0"/>
        </w:rPr>
        <w:tab/>
      </w:r>
      <w:r w:rsidR="00D74D6E" w:rsidRPr="009A4857">
        <w:rPr>
          <w:noProof w:val="0"/>
        </w:rPr>
        <w:t>&lt;/</w:t>
      </w:r>
      <w:r w:rsidR="00990D08" w:rsidRPr="009A4857">
        <w:rPr>
          <w:noProof w:val="0"/>
        </w:rPr>
        <w:t>xsd:</w:t>
      </w:r>
      <w:r w:rsidR="00D74D6E" w:rsidRPr="009A4857">
        <w:rPr>
          <w:noProof w:val="0"/>
        </w:rPr>
        <w:t>simpleType&gt;</w:t>
      </w:r>
    </w:p>
    <w:p w14:paraId="10C91978" w14:textId="77777777" w:rsidR="00D74D6E" w:rsidRPr="009A4857" w:rsidRDefault="00CA6929" w:rsidP="00D74D6E">
      <w:pPr>
        <w:pStyle w:val="PL"/>
        <w:rPr>
          <w:noProof w:val="0"/>
        </w:rPr>
      </w:pPr>
      <w:r w:rsidRPr="009A4857">
        <w:rPr>
          <w:noProof w:val="0"/>
        </w:rPr>
        <w:tab/>
      </w:r>
    </w:p>
    <w:p w14:paraId="0DE2C5F2" w14:textId="77777777" w:rsidR="00D74D6E" w:rsidRPr="009A4857" w:rsidRDefault="00CA6929" w:rsidP="009564BC">
      <w:pPr>
        <w:keepNext/>
        <w:keepLines/>
        <w:rPr>
          <w:i/>
        </w:rPr>
      </w:pPr>
      <w:r w:rsidRPr="009A4857">
        <w:lastRenderedPageBreak/>
        <w:tab/>
      </w:r>
      <w:r w:rsidR="00D74D6E" w:rsidRPr="009A4857">
        <w:rPr>
          <w:i/>
        </w:rPr>
        <w:t>Is mapped to</w:t>
      </w:r>
      <w:r w:rsidR="001C4F7A" w:rsidRPr="009A4857">
        <w:rPr>
          <w:i/>
        </w:rPr>
        <w:t xml:space="preserve"> TTCN-3 e.g. as</w:t>
      </w:r>
      <w:r w:rsidR="00D74D6E" w:rsidRPr="009A4857">
        <w:rPr>
          <w:i/>
        </w:rPr>
        <w:t>:</w:t>
      </w:r>
    </w:p>
    <w:p w14:paraId="4FD094FA" w14:textId="77777777" w:rsidR="00D74D6E" w:rsidRPr="009A4857" w:rsidRDefault="00CA6929" w:rsidP="00D74D6E">
      <w:pPr>
        <w:pStyle w:val="PL"/>
        <w:rPr>
          <w:b/>
          <w:noProof w:val="0"/>
        </w:rPr>
      </w:pPr>
      <w:r w:rsidRPr="009A4857">
        <w:rPr>
          <w:noProof w:val="0"/>
        </w:rPr>
        <w:tab/>
      </w:r>
      <w:r w:rsidR="00D74D6E" w:rsidRPr="009A4857">
        <w:rPr>
          <w:b/>
          <w:noProof w:val="0"/>
        </w:rPr>
        <w:t>type</w:t>
      </w:r>
      <w:r w:rsidR="00D74D6E" w:rsidRPr="009A4857">
        <w:rPr>
          <w:noProof w:val="0"/>
        </w:rPr>
        <w:t xml:space="preserve"> XSD.Float E9d </w:t>
      </w:r>
      <w:r w:rsidR="00D74D6E" w:rsidRPr="009A4857">
        <w:rPr>
          <w:b/>
          <w:noProof w:val="0"/>
        </w:rPr>
        <w:t>( infinity</w:t>
      </w:r>
      <w:r w:rsidR="00D74D6E" w:rsidRPr="009A4857">
        <w:rPr>
          <w:noProof w:val="0"/>
        </w:rPr>
        <w:t xml:space="preserve"> </w:t>
      </w:r>
      <w:r w:rsidR="00D74D6E" w:rsidRPr="009A4857">
        <w:rPr>
          <w:b/>
          <w:noProof w:val="0"/>
        </w:rPr>
        <w:t>)</w:t>
      </w:r>
    </w:p>
    <w:p w14:paraId="0FF02047" w14:textId="77777777" w:rsidR="00D74D6E" w:rsidRPr="009A4857" w:rsidRDefault="00CA6929" w:rsidP="00D74D6E">
      <w:pPr>
        <w:pStyle w:val="PL"/>
        <w:rPr>
          <w:rFonts w:eastAsia="Arial Unicode MS" w:cs="Courier New"/>
          <w:noProof w:val="0"/>
          <w:szCs w:val="16"/>
        </w:rPr>
      </w:pPr>
      <w:r w:rsidRPr="009A4857">
        <w:rPr>
          <w:noProof w:val="0"/>
        </w:rPr>
        <w:tab/>
      </w:r>
      <w:r w:rsidR="00D74D6E" w:rsidRPr="009A4857">
        <w:rPr>
          <w:rFonts w:eastAsia="Arial Unicode MS" w:cs="Courier New"/>
          <w:b/>
          <w:noProof w:val="0"/>
          <w:szCs w:val="16"/>
        </w:rPr>
        <w:t>with</w:t>
      </w:r>
      <w:r w:rsidR="00D74D6E" w:rsidRPr="009A4857">
        <w:rPr>
          <w:rFonts w:eastAsia="Arial Unicode MS" w:cs="Courier New"/>
          <w:noProof w:val="0"/>
          <w:szCs w:val="16"/>
        </w:rPr>
        <w:t xml:space="preserve"> </w:t>
      </w:r>
      <w:r w:rsidR="00D74D6E" w:rsidRPr="009A4857">
        <w:rPr>
          <w:rFonts w:eastAsia="Arial Unicode MS" w:cs="Courier New"/>
          <w:b/>
          <w:noProof w:val="0"/>
          <w:szCs w:val="16"/>
        </w:rPr>
        <w:t>{</w:t>
      </w:r>
    </w:p>
    <w:p w14:paraId="0A12F506" w14:textId="77777777" w:rsidR="00D74D6E" w:rsidRPr="009A4857" w:rsidRDefault="00CA6929" w:rsidP="00D74D6E">
      <w:pPr>
        <w:pStyle w:val="PL"/>
        <w:rPr>
          <w:rFonts w:eastAsia="Arial Unicode MS" w:cs="Courier New"/>
          <w:noProof w:val="0"/>
          <w:szCs w:val="16"/>
        </w:rPr>
      </w:pPr>
      <w:r w:rsidRPr="009A4857">
        <w:rPr>
          <w:noProof w:val="0"/>
        </w:rPr>
        <w:tab/>
      </w:r>
      <w:r w:rsidR="00D74D6E" w:rsidRPr="009A4857">
        <w:rPr>
          <w:rFonts w:eastAsia="Arial Unicode MS" w:cs="Courier New"/>
          <w:noProof w:val="0"/>
          <w:szCs w:val="16"/>
        </w:rPr>
        <w:tab/>
      </w:r>
      <w:r w:rsidR="00D74D6E" w:rsidRPr="009A4857">
        <w:rPr>
          <w:rFonts w:eastAsia="Arial Unicode MS" w:cs="Courier New"/>
          <w:b/>
          <w:noProof w:val="0"/>
          <w:szCs w:val="16"/>
        </w:rPr>
        <w:t>variant</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name as</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uncapitalized</w:t>
      </w:r>
      <w:r w:rsidR="00D74D6E" w:rsidRPr="009A4857">
        <w:rPr>
          <w:rFonts w:eastAsia="Arial Unicode MS" w:cs="Courier New"/>
          <w:noProof w:val="0"/>
          <w:szCs w:val="16"/>
        </w:rPr>
        <w:t>";</w:t>
      </w:r>
    </w:p>
    <w:p w14:paraId="144EA79F" w14:textId="77777777" w:rsidR="00D74D6E" w:rsidRPr="009A4857" w:rsidRDefault="00CA6929" w:rsidP="00D74D6E">
      <w:pPr>
        <w:pStyle w:val="PL"/>
        <w:rPr>
          <w:noProof w:val="0"/>
        </w:rPr>
      </w:pPr>
      <w:r w:rsidRPr="009A4857">
        <w:rPr>
          <w:noProof w:val="0"/>
        </w:rPr>
        <w:tab/>
      </w:r>
      <w:r w:rsidR="00D74D6E" w:rsidRPr="009A4857">
        <w:rPr>
          <w:rFonts w:eastAsia="Arial Unicode MS" w:cs="Courier New"/>
          <w:b/>
          <w:noProof w:val="0"/>
          <w:szCs w:val="16"/>
        </w:rPr>
        <w:t>}</w:t>
      </w:r>
    </w:p>
    <w:p w14:paraId="28813A55" w14:textId="77777777" w:rsidR="00D74D6E" w:rsidRPr="009A4857" w:rsidRDefault="00CA6929" w:rsidP="00D74D6E">
      <w:pPr>
        <w:pStyle w:val="PL"/>
        <w:rPr>
          <w:noProof w:val="0"/>
        </w:rPr>
      </w:pPr>
      <w:r w:rsidRPr="009A4857">
        <w:rPr>
          <w:noProof w:val="0"/>
        </w:rPr>
        <w:tab/>
      </w:r>
    </w:p>
    <w:p w14:paraId="00A791DE" w14:textId="77777777" w:rsidR="00D74D6E" w:rsidRPr="009A4857" w:rsidRDefault="00CA6929" w:rsidP="00852C6F">
      <w:pPr>
        <w:pStyle w:val="PL"/>
        <w:keepNext/>
        <w:rPr>
          <w:noProof w:val="0"/>
        </w:rPr>
      </w:pPr>
      <w:r w:rsidRPr="009A4857">
        <w:rPr>
          <w:noProof w:val="0"/>
        </w:rPr>
        <w:tab/>
      </w:r>
      <w:r w:rsidR="00D74D6E" w:rsidRPr="009A4857">
        <w:rPr>
          <w:noProof w:val="0"/>
        </w:rPr>
        <w:t>&lt;</w:t>
      </w:r>
      <w:r w:rsidR="0015037C" w:rsidRPr="009A4857">
        <w:rPr>
          <w:noProof w:val="0"/>
        </w:rPr>
        <w:t>xsd:</w:t>
      </w:r>
      <w:r w:rsidR="00D74D6E" w:rsidRPr="009A4857">
        <w:rPr>
          <w:noProof w:val="0"/>
        </w:rPr>
        <w:t>simpleType name="e9e"&gt;</w:t>
      </w:r>
    </w:p>
    <w:p w14:paraId="3793B3F6" w14:textId="77777777" w:rsidR="00D74D6E" w:rsidRPr="009A4857" w:rsidRDefault="00CA6929" w:rsidP="00852C6F">
      <w:pPr>
        <w:pStyle w:val="PL"/>
        <w:keepNext/>
        <w:rPr>
          <w:noProof w:val="0"/>
        </w:rPr>
      </w:pPr>
      <w:r w:rsidRPr="009A4857">
        <w:rPr>
          <w:noProof w:val="0"/>
        </w:rPr>
        <w:tab/>
      </w:r>
      <w:r w:rsidR="00D74D6E" w:rsidRPr="009A4857">
        <w:rPr>
          <w:noProof w:val="0"/>
        </w:rPr>
        <w:tab/>
        <w:t>&lt;restriction base="float"&gt;</w:t>
      </w:r>
    </w:p>
    <w:p w14:paraId="386BB4B1" w14:textId="77777777" w:rsidR="00D74D6E" w:rsidRPr="009A4857" w:rsidRDefault="00CA6929" w:rsidP="00852C6F">
      <w:pPr>
        <w:pStyle w:val="PL"/>
        <w:keepNext/>
        <w:rPr>
          <w:noProof w:val="0"/>
        </w:rPr>
      </w:pPr>
      <w:r w:rsidRPr="009A4857">
        <w:rPr>
          <w:noProof w:val="0"/>
        </w:rPr>
        <w:tab/>
      </w:r>
      <w:r w:rsidR="00D74D6E" w:rsidRPr="009A4857">
        <w:rPr>
          <w:noProof w:val="0"/>
        </w:rPr>
        <w:tab/>
      </w:r>
      <w:r w:rsidR="00D74D6E" w:rsidRPr="009A4857">
        <w:rPr>
          <w:noProof w:val="0"/>
        </w:rPr>
        <w:tab/>
        <w:t>&lt;minInclusive value="NaN"/&gt;</w:t>
      </w:r>
    </w:p>
    <w:p w14:paraId="16FFC4D1" w14:textId="77777777" w:rsidR="00D74D6E" w:rsidRPr="009A4857" w:rsidRDefault="00CA6929" w:rsidP="00852C6F">
      <w:pPr>
        <w:pStyle w:val="PL"/>
        <w:keepNext/>
        <w:rPr>
          <w:noProof w:val="0"/>
        </w:rPr>
      </w:pPr>
      <w:r w:rsidRPr="009A4857">
        <w:rPr>
          <w:noProof w:val="0"/>
        </w:rPr>
        <w:tab/>
      </w:r>
      <w:r w:rsidR="00D74D6E" w:rsidRPr="009A4857">
        <w:rPr>
          <w:noProof w:val="0"/>
        </w:rPr>
        <w:tab/>
        <w:t>&lt;/</w:t>
      </w:r>
      <w:r w:rsidR="00772F4B" w:rsidRPr="009A4857">
        <w:rPr>
          <w:noProof w:val="0"/>
        </w:rPr>
        <w:t>xsd:</w:t>
      </w:r>
      <w:r w:rsidR="00D74D6E" w:rsidRPr="009A4857">
        <w:rPr>
          <w:noProof w:val="0"/>
        </w:rPr>
        <w:t>restriction&gt;</w:t>
      </w:r>
    </w:p>
    <w:p w14:paraId="6D2E4995" w14:textId="77777777" w:rsidR="00D74D6E" w:rsidRPr="009A4857" w:rsidRDefault="00CA6929" w:rsidP="00852C6F">
      <w:pPr>
        <w:pStyle w:val="PL"/>
        <w:keepNext/>
        <w:rPr>
          <w:noProof w:val="0"/>
        </w:rPr>
      </w:pPr>
      <w:r w:rsidRPr="009A4857">
        <w:rPr>
          <w:noProof w:val="0"/>
        </w:rPr>
        <w:tab/>
      </w:r>
      <w:r w:rsidR="00D74D6E" w:rsidRPr="009A4857">
        <w:rPr>
          <w:noProof w:val="0"/>
        </w:rPr>
        <w:t>&lt;/</w:t>
      </w:r>
      <w:r w:rsidR="0015037C" w:rsidRPr="009A4857">
        <w:rPr>
          <w:noProof w:val="0"/>
        </w:rPr>
        <w:t>xsd:</w:t>
      </w:r>
      <w:r w:rsidR="00D74D6E" w:rsidRPr="009A4857">
        <w:rPr>
          <w:noProof w:val="0"/>
        </w:rPr>
        <w:t>simpleType&gt;</w:t>
      </w:r>
    </w:p>
    <w:p w14:paraId="23C9DA28" w14:textId="77777777" w:rsidR="00D74D6E" w:rsidRPr="009A4857" w:rsidRDefault="00CA6929" w:rsidP="00852C6F">
      <w:pPr>
        <w:pStyle w:val="PL"/>
        <w:keepNext/>
        <w:rPr>
          <w:noProof w:val="0"/>
        </w:rPr>
      </w:pPr>
      <w:r w:rsidRPr="009A4857">
        <w:rPr>
          <w:noProof w:val="0"/>
        </w:rPr>
        <w:tab/>
      </w:r>
    </w:p>
    <w:p w14:paraId="11C30248" w14:textId="77777777" w:rsidR="00D74D6E" w:rsidRPr="009A4857" w:rsidRDefault="00CA6929" w:rsidP="00852C6F">
      <w:pPr>
        <w:rPr>
          <w:i/>
        </w:rPr>
      </w:pPr>
      <w:r w:rsidRPr="009A4857">
        <w:tab/>
      </w:r>
      <w:r w:rsidR="00D74D6E" w:rsidRPr="009A4857">
        <w:rPr>
          <w:i/>
        </w:rPr>
        <w:t>Is mapped to</w:t>
      </w:r>
      <w:r w:rsidR="001C4F7A" w:rsidRPr="009A4857">
        <w:rPr>
          <w:i/>
        </w:rPr>
        <w:t xml:space="preserve"> TTCN-3 e.g. as</w:t>
      </w:r>
      <w:r w:rsidR="00D74D6E" w:rsidRPr="009A4857">
        <w:rPr>
          <w:i/>
        </w:rPr>
        <w:t>:</w:t>
      </w:r>
    </w:p>
    <w:p w14:paraId="013B3E28" w14:textId="77777777" w:rsidR="00D74D6E" w:rsidRPr="009A4857" w:rsidRDefault="00CA6929" w:rsidP="00555AA3">
      <w:pPr>
        <w:pStyle w:val="PL"/>
        <w:keepNext/>
        <w:rPr>
          <w:b/>
          <w:noProof w:val="0"/>
        </w:rPr>
      </w:pPr>
      <w:r w:rsidRPr="009A4857">
        <w:rPr>
          <w:noProof w:val="0"/>
        </w:rPr>
        <w:tab/>
      </w:r>
      <w:r w:rsidR="00D74D6E" w:rsidRPr="009A4857">
        <w:rPr>
          <w:b/>
          <w:noProof w:val="0"/>
        </w:rPr>
        <w:t>type</w:t>
      </w:r>
      <w:r w:rsidR="00D74D6E" w:rsidRPr="009A4857">
        <w:rPr>
          <w:noProof w:val="0"/>
        </w:rPr>
        <w:t xml:space="preserve"> XSD.Float E9e </w:t>
      </w:r>
      <w:r w:rsidR="00D74D6E" w:rsidRPr="009A4857">
        <w:rPr>
          <w:b/>
          <w:noProof w:val="0"/>
        </w:rPr>
        <w:t>( not_a_number</w:t>
      </w:r>
      <w:r w:rsidR="00D74D6E" w:rsidRPr="009A4857">
        <w:rPr>
          <w:noProof w:val="0"/>
        </w:rPr>
        <w:t xml:space="preserve"> </w:t>
      </w:r>
      <w:r w:rsidR="00D74D6E" w:rsidRPr="009A4857">
        <w:rPr>
          <w:b/>
          <w:noProof w:val="0"/>
        </w:rPr>
        <w:t>)</w:t>
      </w:r>
    </w:p>
    <w:p w14:paraId="58CC2845" w14:textId="77777777" w:rsidR="00D74D6E" w:rsidRPr="009A4857" w:rsidRDefault="00CA6929" w:rsidP="00CA6929">
      <w:pPr>
        <w:pStyle w:val="PL"/>
        <w:keepNext/>
        <w:rPr>
          <w:rFonts w:eastAsia="Arial Unicode MS" w:cs="Courier New"/>
          <w:noProof w:val="0"/>
          <w:szCs w:val="16"/>
        </w:rPr>
      </w:pPr>
      <w:r w:rsidRPr="009A4857">
        <w:rPr>
          <w:noProof w:val="0"/>
        </w:rPr>
        <w:tab/>
      </w:r>
      <w:r w:rsidR="00D74D6E" w:rsidRPr="009A4857">
        <w:rPr>
          <w:rFonts w:eastAsia="Arial Unicode MS" w:cs="Courier New"/>
          <w:b/>
          <w:noProof w:val="0"/>
          <w:szCs w:val="16"/>
        </w:rPr>
        <w:t>with</w:t>
      </w:r>
      <w:r w:rsidR="00D74D6E" w:rsidRPr="009A4857">
        <w:rPr>
          <w:rFonts w:eastAsia="Arial Unicode MS" w:cs="Courier New"/>
          <w:noProof w:val="0"/>
          <w:szCs w:val="16"/>
        </w:rPr>
        <w:t xml:space="preserve"> </w:t>
      </w:r>
      <w:r w:rsidR="00D74D6E" w:rsidRPr="009A4857">
        <w:rPr>
          <w:rFonts w:eastAsia="Arial Unicode MS" w:cs="Courier New"/>
          <w:b/>
          <w:noProof w:val="0"/>
          <w:szCs w:val="16"/>
        </w:rPr>
        <w:t>{</w:t>
      </w:r>
    </w:p>
    <w:p w14:paraId="2B31D18F" w14:textId="77777777" w:rsidR="00D74D6E" w:rsidRPr="009A4857" w:rsidRDefault="00CA6929" w:rsidP="0029018A">
      <w:pPr>
        <w:pStyle w:val="PL"/>
        <w:keepNext/>
        <w:rPr>
          <w:rFonts w:eastAsia="Arial Unicode MS" w:cs="Courier New"/>
          <w:noProof w:val="0"/>
          <w:szCs w:val="16"/>
        </w:rPr>
      </w:pPr>
      <w:r w:rsidRPr="009A4857">
        <w:rPr>
          <w:noProof w:val="0"/>
        </w:rPr>
        <w:tab/>
      </w:r>
      <w:r w:rsidR="00D74D6E" w:rsidRPr="009A4857">
        <w:rPr>
          <w:rFonts w:eastAsia="Arial Unicode MS" w:cs="Courier New"/>
          <w:noProof w:val="0"/>
          <w:szCs w:val="16"/>
        </w:rPr>
        <w:tab/>
      </w:r>
      <w:r w:rsidR="00D74D6E" w:rsidRPr="009A4857">
        <w:rPr>
          <w:rFonts w:eastAsia="Arial Unicode MS" w:cs="Courier New"/>
          <w:b/>
          <w:noProof w:val="0"/>
          <w:szCs w:val="16"/>
        </w:rPr>
        <w:t>variant</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name as</w:t>
      </w:r>
      <w:r w:rsidR="00D74D6E" w:rsidRPr="009A4857">
        <w:rPr>
          <w:rFonts w:eastAsia="Arial Unicode MS" w:cs="Courier New"/>
          <w:noProof w:val="0"/>
          <w:szCs w:val="16"/>
        </w:rPr>
        <w:t xml:space="preserve"> </w:t>
      </w:r>
      <w:r w:rsidR="00D74D6E" w:rsidRPr="009A4857">
        <w:rPr>
          <w:rFonts w:eastAsia="Arial Unicode MS" w:cs="Courier New"/>
          <w:bCs/>
          <w:noProof w:val="0"/>
          <w:szCs w:val="16"/>
        </w:rPr>
        <w:t>uncapitalized</w:t>
      </w:r>
      <w:r w:rsidR="00D74D6E" w:rsidRPr="009A4857">
        <w:rPr>
          <w:rFonts w:eastAsia="Arial Unicode MS" w:cs="Courier New"/>
          <w:noProof w:val="0"/>
          <w:szCs w:val="16"/>
        </w:rPr>
        <w:t>";</w:t>
      </w:r>
    </w:p>
    <w:p w14:paraId="31412EDF" w14:textId="77777777" w:rsidR="00D74D6E" w:rsidRPr="009A4857" w:rsidRDefault="00CA6929" w:rsidP="0029018A">
      <w:pPr>
        <w:pStyle w:val="PL"/>
        <w:keepNext/>
        <w:rPr>
          <w:noProof w:val="0"/>
        </w:rPr>
      </w:pPr>
      <w:r w:rsidRPr="009A4857">
        <w:rPr>
          <w:noProof w:val="0"/>
        </w:rPr>
        <w:tab/>
      </w:r>
      <w:r w:rsidR="00D74D6E" w:rsidRPr="009A4857">
        <w:rPr>
          <w:rFonts w:eastAsia="Arial Unicode MS" w:cs="Courier New"/>
          <w:b/>
          <w:noProof w:val="0"/>
          <w:szCs w:val="16"/>
        </w:rPr>
        <w:t>}</w:t>
      </w:r>
    </w:p>
    <w:p w14:paraId="2CAFE546" w14:textId="77777777" w:rsidR="00133541" w:rsidRPr="009A4857" w:rsidRDefault="00133541" w:rsidP="00034297">
      <w:pPr>
        <w:pStyle w:val="PL"/>
        <w:rPr>
          <w:noProof w:val="0"/>
        </w:rPr>
      </w:pPr>
    </w:p>
    <w:p w14:paraId="72FB741C" w14:textId="77777777" w:rsidR="00133541" w:rsidRPr="009A4857" w:rsidRDefault="003B145B" w:rsidP="007B71DA">
      <w:pPr>
        <w:pStyle w:val="Heading3"/>
      </w:pPr>
      <w:bookmarkStart w:id="233" w:name="clause_Facets_MaxInclusive"/>
      <w:bookmarkStart w:id="234" w:name="_Toc444501099"/>
      <w:bookmarkStart w:id="235" w:name="_Toc444505085"/>
      <w:bookmarkStart w:id="236" w:name="_Toc444861535"/>
      <w:bookmarkStart w:id="237" w:name="_Toc445127384"/>
      <w:bookmarkStart w:id="238" w:name="_Toc450814732"/>
      <w:r w:rsidRPr="009A4857">
        <w:t>6.1.8</w:t>
      </w:r>
      <w:bookmarkEnd w:id="233"/>
      <w:r w:rsidRPr="009A4857">
        <w:tab/>
      </w:r>
      <w:r w:rsidR="00F67C6F" w:rsidRPr="009A4857">
        <w:t>M</w:t>
      </w:r>
      <w:r w:rsidR="00133541" w:rsidRPr="009A4857">
        <w:t>axInclusive</w:t>
      </w:r>
      <w:bookmarkEnd w:id="234"/>
      <w:bookmarkEnd w:id="235"/>
      <w:bookmarkEnd w:id="236"/>
      <w:bookmarkEnd w:id="237"/>
      <w:bookmarkEnd w:id="238"/>
    </w:p>
    <w:p w14:paraId="33A25387" w14:textId="77777777" w:rsidR="00D74D6E" w:rsidRPr="009A4857" w:rsidRDefault="00133541" w:rsidP="00074AA8">
      <w:pPr>
        <w:keepNext/>
        <w:keepLines/>
      </w:pPr>
      <w:r w:rsidRPr="009A4857">
        <w:t xml:space="preserve">The </w:t>
      </w:r>
      <w:r w:rsidRPr="009A4857">
        <w:rPr>
          <w:i/>
          <w:iCs/>
        </w:rPr>
        <w:t>m</w:t>
      </w:r>
      <w:r w:rsidRPr="009A4857">
        <w:rPr>
          <w:i/>
        </w:rPr>
        <w:t>axInclusive</w:t>
      </w:r>
      <w:r w:rsidRPr="009A4857">
        <w:t xml:space="preserve"> facet is only </w:t>
      </w:r>
      <w:r w:rsidR="00D74D6E" w:rsidRPr="009A4857">
        <w:t>applicable to the</w:t>
      </w:r>
      <w:r w:rsidR="00B32806" w:rsidRPr="009A4857">
        <w:t xml:space="preserve"> </w:t>
      </w:r>
      <w:r w:rsidRPr="009A4857">
        <w:t>numerical types</w:t>
      </w:r>
      <w:r w:rsidR="00D74D6E" w:rsidRPr="009A4857">
        <w:t xml:space="preserve"> (integer, decimal, float, double and their derivatives) and date-time types (</w:t>
      </w:r>
      <w:r w:rsidR="00D74D6E" w:rsidRPr="009A4857">
        <w:rPr>
          <w:rStyle w:val="Strong"/>
          <w:b w:val="0"/>
          <w:i/>
        </w:rPr>
        <w:t>duration</w:t>
      </w:r>
      <w:r w:rsidR="00D74D6E" w:rsidRPr="009A4857">
        <w:rPr>
          <w:rStyle w:val="Strong"/>
          <w:b w:val="0"/>
        </w:rPr>
        <w:t>,</w:t>
      </w:r>
      <w:r w:rsidR="00D74D6E" w:rsidRPr="009A4857">
        <w:rPr>
          <w:rStyle w:val="Heading1Char"/>
          <w:rFonts w:ascii="Times New Roman" w:hAnsi="Times New Roman"/>
        </w:rPr>
        <w:t xml:space="preserve"> </w:t>
      </w:r>
      <w:r w:rsidR="00D74D6E" w:rsidRPr="009A4857">
        <w:rPr>
          <w:rStyle w:val="Strong"/>
          <w:b w:val="0"/>
          <w:i/>
        </w:rPr>
        <w:t>dateTime</w:t>
      </w:r>
      <w:r w:rsidR="00D74D6E" w:rsidRPr="009A4857">
        <w:rPr>
          <w:rStyle w:val="Strong"/>
          <w:b w:val="0"/>
        </w:rPr>
        <w:t xml:space="preserve">, </w:t>
      </w:r>
      <w:r w:rsidR="00D74D6E" w:rsidRPr="009A4857">
        <w:rPr>
          <w:rStyle w:val="Strong"/>
          <w:b w:val="0"/>
          <w:i/>
        </w:rPr>
        <w:t>time</w:t>
      </w:r>
      <w:r w:rsidR="00D74D6E" w:rsidRPr="009A4857">
        <w:rPr>
          <w:rStyle w:val="Strong"/>
          <w:b w:val="0"/>
        </w:rPr>
        <w:t xml:space="preserve">, </w:t>
      </w:r>
      <w:r w:rsidR="00D74D6E" w:rsidRPr="009A4857">
        <w:rPr>
          <w:rStyle w:val="Strong"/>
          <w:b w:val="0"/>
          <w:i/>
        </w:rPr>
        <w:t>gYearMonth</w:t>
      </w:r>
      <w:r w:rsidR="00D74D6E" w:rsidRPr="009A4857">
        <w:rPr>
          <w:rStyle w:val="Strong"/>
          <w:b w:val="0"/>
        </w:rPr>
        <w:t xml:space="preserve">, </w:t>
      </w:r>
      <w:r w:rsidR="00D74D6E" w:rsidRPr="009A4857">
        <w:rPr>
          <w:rStyle w:val="Strong"/>
          <w:b w:val="0"/>
          <w:i/>
        </w:rPr>
        <w:t>gYear</w:t>
      </w:r>
      <w:r w:rsidR="00D74D6E" w:rsidRPr="009A4857">
        <w:rPr>
          <w:rStyle w:val="Strong"/>
          <w:b w:val="0"/>
        </w:rPr>
        <w:t xml:space="preserve">, </w:t>
      </w:r>
      <w:r w:rsidR="00D74D6E" w:rsidRPr="009A4857">
        <w:rPr>
          <w:rStyle w:val="Strong"/>
          <w:b w:val="0"/>
          <w:i/>
        </w:rPr>
        <w:t>gMonthDay</w:t>
      </w:r>
      <w:r w:rsidR="00D74D6E" w:rsidRPr="009A4857">
        <w:rPr>
          <w:rStyle w:val="Strong"/>
          <w:b w:val="0"/>
        </w:rPr>
        <w:t xml:space="preserve">, </w:t>
      </w:r>
      <w:r w:rsidR="00D74D6E" w:rsidRPr="009A4857">
        <w:rPr>
          <w:rStyle w:val="Strong"/>
          <w:b w:val="0"/>
          <w:i/>
        </w:rPr>
        <w:t>gDay</w:t>
      </w:r>
      <w:r w:rsidR="00D74D6E" w:rsidRPr="009A4857">
        <w:rPr>
          <w:rStyle w:val="Strong"/>
          <w:b w:val="0"/>
        </w:rPr>
        <w:t xml:space="preserve"> and </w:t>
      </w:r>
      <w:r w:rsidR="00D74D6E" w:rsidRPr="009A4857">
        <w:rPr>
          <w:rStyle w:val="Strong"/>
          <w:b w:val="0"/>
          <w:i/>
        </w:rPr>
        <w:t>gMonth</w:t>
      </w:r>
      <w:r w:rsidR="00D74D6E" w:rsidRPr="009A4857">
        <w:t>)</w:t>
      </w:r>
      <w:r w:rsidRPr="009A4857">
        <w:t xml:space="preserve">. It specifies the upmost </w:t>
      </w:r>
      <w:r w:rsidR="00002F6C" w:rsidRPr="009A4857">
        <w:t>bound of</w:t>
      </w:r>
      <w:r w:rsidR="00D74D6E" w:rsidRPr="009A4857">
        <w:t xml:space="preserve"> the type's value space</w:t>
      </w:r>
      <w:r w:rsidRPr="009A4857">
        <w:t xml:space="preserve">, including the bound. This </w:t>
      </w:r>
      <w:r w:rsidR="00D74D6E" w:rsidRPr="009A4857">
        <w:t xml:space="preserve">facet </w:t>
      </w:r>
      <w:r w:rsidRPr="009A4857">
        <w:t xml:space="preserve">is mapped to </w:t>
      </w:r>
      <w:r w:rsidR="00D74D6E" w:rsidRPr="009A4857">
        <w:t>TTCN</w:t>
      </w:r>
      <w:r w:rsidR="00D74D6E" w:rsidRPr="009A4857">
        <w:noBreakHyphen/>
        <w:t xml:space="preserve">3 depending on the base type defined in the facet's parent </w:t>
      </w:r>
      <w:r w:rsidR="00D74D6E" w:rsidRPr="009A4857">
        <w:rPr>
          <w:i/>
        </w:rPr>
        <w:t>restriction</w:t>
      </w:r>
      <w:r w:rsidR="00D74D6E" w:rsidRPr="009A4857">
        <w:t xml:space="preserve"> element and the value of the facet:</w:t>
      </w:r>
    </w:p>
    <w:p w14:paraId="756B3789" w14:textId="77777777" w:rsidR="00D74D6E" w:rsidRPr="009A4857" w:rsidRDefault="00623A12" w:rsidP="00623A12">
      <w:pPr>
        <w:pStyle w:val="B10"/>
      </w:pPr>
      <w:r w:rsidRPr="009A4857">
        <w:t>a)</w:t>
      </w:r>
      <w:r w:rsidRPr="009A4857">
        <w:tab/>
      </w:r>
      <w:r w:rsidR="00D74D6E" w:rsidRPr="009A4857">
        <w:t xml:space="preserve">if the </w:t>
      </w:r>
      <w:r w:rsidR="00D74D6E" w:rsidRPr="009A4857">
        <w:rPr>
          <w:i/>
        </w:rPr>
        <w:t>maxInclusive</w:t>
      </w:r>
      <w:r w:rsidR="00D74D6E" w:rsidRPr="009A4857">
        <w:t xml:space="preserve"> facet is applied to a </w:t>
      </w:r>
      <w:r w:rsidR="00D74D6E" w:rsidRPr="009A4857">
        <w:rPr>
          <w:i/>
        </w:rPr>
        <w:t>float</w:t>
      </w:r>
      <w:r w:rsidR="00D74D6E" w:rsidRPr="009A4857">
        <w:t xml:space="preserve"> or </w:t>
      </w:r>
      <w:r w:rsidR="00D74D6E" w:rsidRPr="009A4857">
        <w:rPr>
          <w:i/>
        </w:rPr>
        <w:t>double</w:t>
      </w:r>
      <w:r w:rsidR="00D74D6E" w:rsidRPr="009A4857">
        <w:t xml:space="preserve"> type (including their derivatives) and its value is one of the special values </w:t>
      </w:r>
      <w:r w:rsidR="00D74D6E" w:rsidRPr="009A4857">
        <w:noBreakHyphen/>
        <w:t>INF (negative infinity) or NaN (not-a-number), it shall be translated to a list subtyping with the single TTCN</w:t>
      </w:r>
      <w:r w:rsidR="00D74D6E" w:rsidRPr="009A4857">
        <w:noBreakHyphen/>
        <w:t>3 value</w:t>
      </w:r>
      <w:r w:rsidR="00B32806" w:rsidRPr="009A4857">
        <w:t xml:space="preserve"> </w:t>
      </w:r>
      <w:r w:rsidR="00D74D6E" w:rsidRPr="009A4857">
        <w:rPr>
          <w:rFonts w:ascii="Courier New" w:hAnsi="Courier New" w:cs="Courier New"/>
          <w:b/>
          <w:sz w:val="18"/>
          <w:szCs w:val="18"/>
        </w:rPr>
        <w:noBreakHyphen/>
      </w:r>
      <w:r w:rsidR="00D74D6E" w:rsidRPr="009A4857">
        <w:rPr>
          <w:rFonts w:ascii="Courier New" w:hAnsi="Courier New" w:cs="Courier New"/>
          <w:b/>
        </w:rPr>
        <w:t>infinity</w:t>
      </w:r>
      <w:r w:rsidR="00D74D6E" w:rsidRPr="009A4857">
        <w:t xml:space="preserve"> or </w:t>
      </w:r>
      <w:r w:rsidR="00D74D6E" w:rsidRPr="009A4857">
        <w:rPr>
          <w:rFonts w:ascii="Courier New" w:hAnsi="Courier New" w:cs="Courier New"/>
          <w:b/>
        </w:rPr>
        <w:t>not_a_number</w:t>
      </w:r>
      <w:r w:rsidR="00D74D6E" w:rsidRPr="009A4857">
        <w:t xml:space="preserve">, </w:t>
      </w:r>
      <w:r w:rsidR="00002F6C" w:rsidRPr="009A4857">
        <w:t>respectively</w:t>
      </w:r>
      <w:r w:rsidR="00D74D6E" w:rsidRPr="009A4857">
        <w:t xml:space="preserve"> (independent of the value of a </w:t>
      </w:r>
      <w:r w:rsidR="00D74D6E" w:rsidRPr="009A4857">
        <w:rPr>
          <w:i/>
        </w:rPr>
        <w:t>minInclusive</w:t>
      </w:r>
      <w:r w:rsidR="00D74D6E" w:rsidRPr="009A4857">
        <w:t xml:space="preserve"> or </w:t>
      </w:r>
      <w:r w:rsidR="00D74D6E" w:rsidRPr="009A4857">
        <w:rPr>
          <w:i/>
        </w:rPr>
        <w:t>minEclusive</w:t>
      </w:r>
      <w:r w:rsidR="00D74D6E" w:rsidRPr="009A4857">
        <w:t xml:space="preserve"> facet applied to the same </w:t>
      </w:r>
      <w:r w:rsidR="00D74D6E" w:rsidRPr="009A4857">
        <w:rPr>
          <w:i/>
        </w:rPr>
        <w:t>restriction</w:t>
      </w:r>
      <w:r w:rsidR="00D74D6E" w:rsidRPr="009A4857">
        <w:t xml:space="preserve"> element, if any)</w:t>
      </w:r>
      <w:r w:rsidR="00912631" w:rsidRPr="009A4857">
        <w:t>;</w:t>
      </w:r>
    </w:p>
    <w:p w14:paraId="2D3E6647" w14:textId="77777777" w:rsidR="00133541" w:rsidRPr="009A4857" w:rsidRDefault="00623A12" w:rsidP="00623A12">
      <w:pPr>
        <w:pStyle w:val="B10"/>
      </w:pPr>
      <w:r w:rsidRPr="009A4857">
        <w:t>b)</w:t>
      </w:r>
      <w:r w:rsidRPr="009A4857">
        <w:tab/>
      </w:r>
      <w:r w:rsidR="00D74D6E" w:rsidRPr="009A4857">
        <w:t xml:space="preserve">otherwise, if the </w:t>
      </w:r>
      <w:r w:rsidR="00D74D6E" w:rsidRPr="009A4857">
        <w:rPr>
          <w:i/>
        </w:rPr>
        <w:t>maxInclusive</w:t>
      </w:r>
      <w:r w:rsidR="00D74D6E" w:rsidRPr="009A4857">
        <w:t xml:space="preserve"> facet is applied to a numeric type, it shall be translated to an inclusive upper bound of </w:t>
      </w:r>
      <w:r w:rsidR="00133541" w:rsidRPr="009A4857">
        <w:t>a range restriction in TTCN-3</w:t>
      </w:r>
      <w:r w:rsidRPr="009A4857">
        <w:t>.</w:t>
      </w:r>
      <w:r w:rsidR="00133541" w:rsidRPr="009A4857">
        <w:t xml:space="preserve"> </w:t>
      </w:r>
      <w:r w:rsidR="00D74D6E" w:rsidRPr="009A4857">
        <w:t>T</w:t>
      </w:r>
      <w:r w:rsidR="00133541" w:rsidRPr="009A4857">
        <w:t xml:space="preserve">he lower bound of the </w:t>
      </w:r>
      <w:r w:rsidR="00360ED6" w:rsidRPr="009A4857">
        <w:t>range shall be</w:t>
      </w:r>
      <w:r w:rsidR="00912631" w:rsidRPr="009A4857">
        <w:t>:</w:t>
      </w:r>
    </w:p>
    <w:p w14:paraId="4DE66DA9" w14:textId="77777777" w:rsidR="00360ED6" w:rsidRPr="009A4857" w:rsidRDefault="00360ED6" w:rsidP="007F57A3">
      <w:pPr>
        <w:pStyle w:val="B2"/>
      </w:pPr>
      <w:r w:rsidRPr="009A4857">
        <w:t xml:space="preserve">defined by a </w:t>
      </w:r>
      <w:r w:rsidRPr="009A4857">
        <w:rPr>
          <w:i/>
        </w:rPr>
        <w:t>minInclusive</w:t>
      </w:r>
      <w:r w:rsidRPr="009A4857">
        <w:t xml:space="preserve"> (see clause</w:t>
      </w:r>
      <w:r w:rsidR="002B16F8" w:rsidRPr="009A4857">
        <w:t xml:space="preserve"> </w:t>
      </w:r>
      <w:r w:rsidRPr="009A4857">
        <w:fldChar w:fldCharType="begin"/>
      </w:r>
      <w:r w:rsidRPr="009A4857">
        <w:instrText xml:space="preserve"> REF clause_Facets_MinInclusive \h  \* MERGEFORMAT </w:instrText>
      </w:r>
      <w:r w:rsidRPr="009A4857">
        <w:fldChar w:fldCharType="separate"/>
      </w:r>
      <w:r w:rsidR="004C0761" w:rsidRPr="009A4857">
        <w:t>6.1.7</w:t>
      </w:r>
      <w:r w:rsidRPr="009A4857">
        <w:fldChar w:fldCharType="end"/>
      </w:r>
      <w:r w:rsidRPr="009A4857">
        <w:t>) or a min</w:t>
      </w:r>
      <w:r w:rsidRPr="009A4857">
        <w:rPr>
          <w:i/>
        </w:rPr>
        <w:t>Eclusive</w:t>
      </w:r>
      <w:r w:rsidRPr="009A4857">
        <w:t xml:space="preserve"> (see clause </w:t>
      </w:r>
      <w:r w:rsidRPr="009A4857">
        <w:fldChar w:fldCharType="begin"/>
      </w:r>
      <w:r w:rsidRPr="009A4857">
        <w:instrText xml:space="preserve"> REF clause_Facets_MinExclusive \h  \* MERGEFORMAT </w:instrText>
      </w:r>
      <w:r w:rsidRPr="009A4857">
        <w:fldChar w:fldCharType="separate"/>
      </w:r>
      <w:r w:rsidR="004C0761" w:rsidRPr="009A4857">
        <w:t>6.1.9</w:t>
      </w:r>
      <w:r w:rsidRPr="009A4857">
        <w:fldChar w:fldCharType="end"/>
      </w:r>
      <w:r w:rsidRPr="009A4857">
        <w:t xml:space="preserve">) facet, which is a child of the same </w:t>
      </w:r>
      <w:r w:rsidRPr="009A4857">
        <w:rPr>
          <w:i/>
        </w:rPr>
        <w:t>restriction</w:t>
      </w:r>
      <w:r w:rsidRPr="009A4857">
        <w:t xml:space="preserve"> element, if any</w:t>
      </w:r>
      <w:r w:rsidR="00912631" w:rsidRPr="009A4857">
        <w:t>;</w:t>
      </w:r>
    </w:p>
    <w:p w14:paraId="1C09CB42" w14:textId="77777777" w:rsidR="00360ED6" w:rsidRPr="009A4857" w:rsidRDefault="00360ED6" w:rsidP="007F57A3">
      <w:pPr>
        <w:pStyle w:val="B2"/>
      </w:pPr>
      <w:r w:rsidRPr="009A4857">
        <w:t xml:space="preserve">or inherited from the base type; in case the base type is one of the XSD built-in types </w:t>
      </w:r>
      <w:r w:rsidRPr="009A4857">
        <w:rPr>
          <w:i/>
        </w:rPr>
        <w:t>integer</w:t>
      </w:r>
      <w:r w:rsidRPr="009A4857">
        <w:t xml:space="preserve">, </w:t>
      </w:r>
      <w:r w:rsidRPr="009A4857">
        <w:rPr>
          <w:i/>
        </w:rPr>
        <w:t>decimal</w:t>
      </w:r>
      <w:r w:rsidRPr="009A4857">
        <w:t xml:space="preserve">, </w:t>
      </w:r>
      <w:r w:rsidRPr="009A4857">
        <w:rPr>
          <w:i/>
        </w:rPr>
        <w:t>float</w:t>
      </w:r>
      <w:r w:rsidRPr="009A4857">
        <w:t xml:space="preserve">, </w:t>
      </w:r>
      <w:r w:rsidRPr="009A4857">
        <w:rPr>
          <w:i/>
        </w:rPr>
        <w:t>double,</w:t>
      </w:r>
      <w:r w:rsidRPr="009A4857">
        <w:rPr>
          <w:rStyle w:val="Heading1Char"/>
          <w:rFonts w:ascii="Times New Roman" w:hAnsi="Times New Roman"/>
          <w:sz w:val="20"/>
        </w:rPr>
        <w:t xml:space="preserve"> </w:t>
      </w:r>
      <w:r w:rsidRPr="009A4857">
        <w:rPr>
          <w:rStyle w:val="Strong"/>
          <w:b w:val="0"/>
          <w:i/>
        </w:rPr>
        <w:t>nonPositiveInteger</w:t>
      </w:r>
      <w:r w:rsidRPr="009A4857">
        <w:t xml:space="preserve"> </w:t>
      </w:r>
      <w:r w:rsidRPr="009A4857">
        <w:rPr>
          <w:rStyle w:val="Strong"/>
          <w:b w:val="0"/>
        </w:rPr>
        <w:t xml:space="preserve">or </w:t>
      </w:r>
      <w:r w:rsidRPr="009A4857">
        <w:rPr>
          <w:rStyle w:val="Strong"/>
          <w:b w:val="0"/>
          <w:i/>
        </w:rPr>
        <w:t>negativeInteger</w:t>
      </w:r>
      <w:r w:rsidRPr="009A4857">
        <w:rPr>
          <w:rStyle w:val="Strong"/>
          <w:b w:val="0"/>
        </w:rPr>
        <w:t xml:space="preserve">, it </w:t>
      </w:r>
      <w:r w:rsidRPr="009A4857">
        <w:t>shall be set to</w:t>
      </w:r>
      <w:r w:rsidRPr="009A4857" w:rsidDel="00496712">
        <w:t xml:space="preserve"> (</w:t>
      </w:r>
      <w:r w:rsidRPr="009A4857">
        <w:rPr>
          <w:rFonts w:ascii="Courier New" w:hAnsi="Courier New" w:cs="Courier New"/>
          <w:b/>
        </w:rPr>
        <w:t>-infinity</w:t>
      </w:r>
      <w:r w:rsidRPr="009A4857">
        <w:t xml:space="preserve"> </w:t>
      </w:r>
      <w:r w:rsidRPr="009A4857" w:rsidDel="00496712">
        <w:t>if not set)</w:t>
      </w:r>
      <w:r w:rsidRPr="009A4857">
        <w:t xml:space="preserve"> (in case of other built-in numerical types the lower bounds of their value spaces are given in</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F975B9" w:rsidRPr="009A4857">
        <w:t>);</w:t>
      </w:r>
    </w:p>
    <w:p w14:paraId="3EC754CE" w14:textId="77777777" w:rsidR="00360ED6" w:rsidRPr="009A4857" w:rsidRDefault="007F57A3" w:rsidP="00623A12">
      <w:pPr>
        <w:pStyle w:val="B10"/>
      </w:pPr>
      <w:r w:rsidRPr="009A4857">
        <w:t>c</w:t>
      </w:r>
      <w:r w:rsidR="00623A12" w:rsidRPr="009A4857">
        <w:t>)</w:t>
      </w:r>
      <w:r w:rsidR="00623A12" w:rsidRPr="009A4857">
        <w:tab/>
      </w:r>
      <w:r w:rsidR="00360ED6" w:rsidRPr="009A4857">
        <w:t>for the date-time types the facet shall be ignored.</w:t>
      </w:r>
    </w:p>
    <w:p w14:paraId="000D34A9" w14:textId="77777777" w:rsidR="00360ED6" w:rsidRPr="009A4857" w:rsidRDefault="00360ED6" w:rsidP="00360ED6">
      <w:pPr>
        <w:pStyle w:val="NO"/>
      </w:pPr>
      <w:r w:rsidRPr="009A4857">
        <w:t>NOTE:</w:t>
      </w:r>
      <w:r w:rsidRPr="009A4857">
        <w:tab/>
        <w:t xml:space="preserve">Note, that the lower bound of the value space of the XSD </w:t>
      </w:r>
      <w:r w:rsidRPr="009A4857">
        <w:rPr>
          <w:i/>
        </w:rPr>
        <w:t>float</w:t>
      </w:r>
      <w:r w:rsidRPr="009A4857">
        <w:t xml:space="preserve"> type is </w:t>
      </w:r>
      <w:r w:rsidRPr="009A4857">
        <w:noBreakHyphen/>
      </w:r>
      <w:r w:rsidRPr="009A4857">
        <w:rPr>
          <w:rStyle w:val="Emphasis"/>
          <w:rFonts w:ascii="Courier New" w:hAnsi="Courier New" w:cs="Courier New"/>
          <w:b/>
          <w:i w:val="0"/>
          <w:color w:val="850021"/>
          <w:sz w:val="18"/>
          <w:szCs w:val="18"/>
        </w:rPr>
        <w:t>3.4028234663852885981170418348452E38</w:t>
      </w:r>
      <w:r w:rsidRPr="009A4857">
        <w:t xml:space="preserve"> ((2^24-1)*2^104) and of the XSD </w:t>
      </w:r>
      <w:r w:rsidRPr="009A4857">
        <w:rPr>
          <w:i/>
        </w:rPr>
        <w:t>double</w:t>
      </w:r>
      <w:r w:rsidRPr="009A4857">
        <w:t xml:space="preserve"> type is </w:t>
      </w:r>
      <w:r w:rsidRPr="009A4857">
        <w:noBreakHyphen/>
      </w:r>
      <w:r w:rsidRPr="009A4857">
        <w:rPr>
          <w:rFonts w:ascii="Courier New" w:hAnsi="Courier New" w:cs="Courier New"/>
          <w:b/>
          <w:sz w:val="18"/>
          <w:szCs w:val="18"/>
        </w:rPr>
        <w:t>1.8268770466636284449305100043786E47</w:t>
      </w:r>
      <w:r w:rsidRPr="009A4857">
        <w:t xml:space="preserve"> ((2^53</w:t>
      </w:r>
      <w:r w:rsidRPr="009A4857">
        <w:noBreakHyphen/>
        <w:t>1)*2^970). However, TTCN</w:t>
      </w:r>
      <w:r w:rsidRPr="009A4857">
        <w:noBreakHyphen/>
        <w:t>3 does not place the requirement to support these values by TTCN</w:t>
      </w:r>
      <w:r w:rsidRPr="009A4857">
        <w:noBreakHyphen/>
        <w:t>3 tools. Therefore, to maintain the portability of the generated TTCN</w:t>
      </w:r>
      <w:r w:rsidRPr="009A4857">
        <w:noBreakHyphen/>
        <w:t xml:space="preserve">3 code, the lower bound is set to </w:t>
      </w:r>
      <w:r w:rsidRPr="009A4857">
        <w:noBreakHyphen/>
      </w:r>
      <w:r w:rsidRPr="009A4857">
        <w:rPr>
          <w:rFonts w:ascii="Courier New" w:hAnsi="Courier New" w:cs="Courier New"/>
          <w:b/>
        </w:rPr>
        <w:t>infinity</w:t>
      </w:r>
      <w:r w:rsidRPr="009A4857">
        <w:t xml:space="preserve">, if no </w:t>
      </w:r>
      <w:r w:rsidRPr="009A4857">
        <w:rPr>
          <w:i/>
        </w:rPr>
        <w:t>minInclusive</w:t>
      </w:r>
      <w:r w:rsidRPr="009A4857">
        <w:t xml:space="preserve"> or </w:t>
      </w:r>
      <w:r w:rsidRPr="009A4857">
        <w:rPr>
          <w:i/>
        </w:rPr>
        <w:t>minEclusive</w:t>
      </w:r>
      <w:r w:rsidRPr="009A4857">
        <w:t xml:space="preserve"> facet is applied. However, users should respect the values above, otherwise the result of producing encoded XML values in undeterministic.</w:t>
      </w:r>
    </w:p>
    <w:p w14:paraId="15A9F85C" w14:textId="77777777" w:rsidR="00133541" w:rsidRPr="009A4857" w:rsidRDefault="009F75A3" w:rsidP="00912631">
      <w:pPr>
        <w:pStyle w:val="EX"/>
      </w:pPr>
      <w:r w:rsidRPr="009A4857">
        <w:t>EXAMPLE</w:t>
      </w:r>
      <w:r w:rsidR="00360ED6" w:rsidRPr="009A4857">
        <w:t xml:space="preserve"> 1</w:t>
      </w:r>
      <w:r w:rsidR="00C23618" w:rsidRPr="009A4857">
        <w:t>:</w:t>
      </w:r>
      <w:r w:rsidR="00912631" w:rsidRPr="009A4857">
        <w:tab/>
      </w:r>
      <w:r w:rsidR="00133541" w:rsidRPr="009A4857">
        <w:t xml:space="preserve">Mapping of elements of type integer with </w:t>
      </w:r>
      <w:r w:rsidR="00133541" w:rsidRPr="009A4857">
        <w:rPr>
          <w:i/>
          <w:iCs/>
        </w:rPr>
        <w:t>m</w:t>
      </w:r>
      <w:r w:rsidR="00B61561" w:rsidRPr="009A4857">
        <w:rPr>
          <w:i/>
          <w:iCs/>
        </w:rPr>
        <w:t>ax</w:t>
      </w:r>
      <w:r w:rsidR="00133541" w:rsidRPr="009A4857">
        <w:rPr>
          <w:i/>
          <w:iCs/>
        </w:rPr>
        <w:t>Inclusive</w:t>
      </w:r>
      <w:r w:rsidR="00133541" w:rsidRPr="009A4857">
        <w:t xml:space="preserve"> facet: </w:t>
      </w:r>
    </w:p>
    <w:p w14:paraId="34A9A768" w14:textId="77777777" w:rsidR="00133541" w:rsidRPr="009A4857" w:rsidRDefault="00CA6929" w:rsidP="00655718">
      <w:pPr>
        <w:pStyle w:val="PL"/>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 name=</w:t>
      </w:r>
      <w:r w:rsidR="00E2223E" w:rsidRPr="009A4857">
        <w:rPr>
          <w:noProof w:val="0"/>
        </w:rPr>
        <w:t>"</w:t>
      </w:r>
      <w:r w:rsidR="00133541" w:rsidRPr="009A4857">
        <w:rPr>
          <w:noProof w:val="0"/>
        </w:rPr>
        <w:t>e</w:t>
      </w:r>
      <w:r w:rsidR="00AB5F83" w:rsidRPr="009A4857">
        <w:rPr>
          <w:noProof w:val="0"/>
        </w:rPr>
        <w:t>10</w:t>
      </w:r>
      <w:r w:rsidR="00360ED6" w:rsidRPr="009A4857">
        <w:rPr>
          <w:noProof w:val="0"/>
        </w:rPr>
        <w:t>a</w:t>
      </w:r>
      <w:r w:rsidR="00E2223E" w:rsidRPr="009A4857">
        <w:rPr>
          <w:noProof w:val="0"/>
        </w:rPr>
        <w:t>"</w:t>
      </w:r>
      <w:r w:rsidR="00133541" w:rsidRPr="009A4857">
        <w:rPr>
          <w:noProof w:val="0"/>
        </w:rPr>
        <w:t>&gt;</w:t>
      </w:r>
    </w:p>
    <w:p w14:paraId="6B881AF0" w14:textId="77777777" w:rsidR="00133541" w:rsidRPr="009A4857" w:rsidRDefault="00CA6929" w:rsidP="00655718">
      <w:pPr>
        <w:pStyle w:val="PL"/>
        <w:rPr>
          <w:noProof w:val="0"/>
        </w:rPr>
      </w:pPr>
      <w:r w:rsidRPr="009A4857">
        <w:rPr>
          <w:noProof w:val="0"/>
        </w:rPr>
        <w:tab/>
      </w:r>
      <w:r w:rsidR="00133541" w:rsidRPr="009A4857">
        <w:rPr>
          <w:noProof w:val="0"/>
        </w:rPr>
        <w:tab/>
        <w:t>&lt;</w:t>
      </w:r>
      <w:r w:rsidR="00772F4B" w:rsidRPr="009A4857">
        <w:rPr>
          <w:noProof w:val="0"/>
        </w:rPr>
        <w:t>xsd:</w:t>
      </w:r>
      <w:r w:rsidR="00133541" w:rsidRPr="009A4857">
        <w:rPr>
          <w:noProof w:val="0"/>
        </w:rPr>
        <w:t>restriction base=</w:t>
      </w:r>
      <w:r w:rsidR="00E2223E" w:rsidRPr="009A4857">
        <w:rPr>
          <w:noProof w:val="0"/>
        </w:rPr>
        <w:t>"</w:t>
      </w:r>
      <w:r w:rsidR="00133541" w:rsidRPr="009A4857">
        <w:rPr>
          <w:noProof w:val="0"/>
        </w:rPr>
        <w:t>positiveInteger</w:t>
      </w:r>
      <w:r w:rsidR="00E2223E" w:rsidRPr="009A4857">
        <w:rPr>
          <w:noProof w:val="0"/>
        </w:rPr>
        <w:t>"</w:t>
      </w:r>
      <w:r w:rsidR="00133541" w:rsidRPr="009A4857">
        <w:rPr>
          <w:noProof w:val="0"/>
        </w:rPr>
        <w:t>&gt;</w:t>
      </w:r>
    </w:p>
    <w:p w14:paraId="5F7E4EDD"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&lt;maxInclusive value=</w:t>
      </w:r>
      <w:r w:rsidR="00E2223E" w:rsidRPr="009A4857">
        <w:rPr>
          <w:noProof w:val="0"/>
        </w:rPr>
        <w:t>"</w:t>
      </w:r>
      <w:r w:rsidR="00133541" w:rsidRPr="009A4857">
        <w:rPr>
          <w:noProof w:val="0"/>
        </w:rPr>
        <w:t>100</w:t>
      </w:r>
      <w:r w:rsidR="00E2223E" w:rsidRPr="009A4857">
        <w:rPr>
          <w:noProof w:val="0"/>
        </w:rPr>
        <w:t>"</w:t>
      </w:r>
      <w:r w:rsidR="00133541" w:rsidRPr="009A4857">
        <w:rPr>
          <w:noProof w:val="0"/>
        </w:rPr>
        <w:t>/&gt;</w:t>
      </w:r>
    </w:p>
    <w:p w14:paraId="0BA460DC" w14:textId="77777777" w:rsidR="00133541" w:rsidRPr="009A4857" w:rsidRDefault="00CA6929" w:rsidP="00655718">
      <w:pPr>
        <w:pStyle w:val="PL"/>
        <w:rPr>
          <w:noProof w:val="0"/>
        </w:rPr>
      </w:pPr>
      <w:r w:rsidRPr="009A4857">
        <w:rPr>
          <w:noProof w:val="0"/>
        </w:rPr>
        <w:tab/>
      </w:r>
      <w:r w:rsidR="00133541" w:rsidRPr="009A4857">
        <w:rPr>
          <w:noProof w:val="0"/>
        </w:rPr>
        <w:tab/>
        <w:t>&lt;/</w:t>
      </w:r>
      <w:r w:rsidR="00772F4B" w:rsidRPr="009A4857">
        <w:rPr>
          <w:noProof w:val="0"/>
        </w:rPr>
        <w:t>xsd:</w:t>
      </w:r>
      <w:r w:rsidR="00133541" w:rsidRPr="009A4857">
        <w:rPr>
          <w:noProof w:val="0"/>
        </w:rPr>
        <w:t>restriction&gt;</w:t>
      </w:r>
    </w:p>
    <w:p w14:paraId="3C2492F7" w14:textId="77777777" w:rsidR="00133541" w:rsidRPr="009A4857" w:rsidRDefault="00CA6929" w:rsidP="00655718">
      <w:pPr>
        <w:pStyle w:val="PL"/>
        <w:rPr>
          <w:noProof w:val="0"/>
        </w:rPr>
      </w:pPr>
      <w:r w:rsidRPr="009A4857">
        <w:rPr>
          <w:noProof w:val="0"/>
        </w:rPr>
        <w:tab/>
      </w:r>
      <w:r w:rsidR="00133541" w:rsidRPr="009A4857">
        <w:rPr>
          <w:noProof w:val="0"/>
        </w:rPr>
        <w:t>&lt;/</w:t>
      </w:r>
      <w:r w:rsidR="00990D08" w:rsidRPr="009A4857">
        <w:rPr>
          <w:noProof w:val="0"/>
        </w:rPr>
        <w:t>xsd:</w:t>
      </w:r>
      <w:r w:rsidR="00133541" w:rsidRPr="009A4857">
        <w:rPr>
          <w:noProof w:val="0"/>
        </w:rPr>
        <w:t>simpleType&gt;</w:t>
      </w:r>
    </w:p>
    <w:p w14:paraId="6226ECAA" w14:textId="77777777" w:rsidR="00133541" w:rsidRPr="009A4857" w:rsidRDefault="00CA6929" w:rsidP="00034297">
      <w:pPr>
        <w:pStyle w:val="PL"/>
        <w:rPr>
          <w:noProof w:val="0"/>
        </w:rPr>
      </w:pPr>
      <w:r w:rsidRPr="009A4857">
        <w:rPr>
          <w:noProof w:val="0"/>
        </w:rPr>
        <w:tab/>
      </w:r>
    </w:p>
    <w:p w14:paraId="0A5214EC" w14:textId="77777777" w:rsidR="00133541" w:rsidRPr="009A4857" w:rsidRDefault="00CA6929" w:rsidP="00852C6F">
      <w:pPr>
        <w:rPr>
          <w:i/>
        </w:rPr>
      </w:pPr>
      <w:r w:rsidRPr="009A4857">
        <w:tab/>
      </w:r>
      <w:r w:rsidR="00133541" w:rsidRPr="009A4857">
        <w:rPr>
          <w:i/>
        </w:rPr>
        <w:t>Is mapped to</w:t>
      </w:r>
      <w:r w:rsidR="005D3F40" w:rsidRPr="009A4857">
        <w:rPr>
          <w:i/>
        </w:rPr>
        <w:t xml:space="preserve"> TTCN-3 e.g. as</w:t>
      </w:r>
      <w:r w:rsidR="0008255A" w:rsidRPr="009A4857">
        <w:rPr>
          <w:i/>
        </w:rPr>
        <w:t>:</w:t>
      </w:r>
    </w:p>
    <w:p w14:paraId="09F94913" w14:textId="77777777" w:rsidR="00A363C5" w:rsidRPr="009A4857" w:rsidRDefault="00CA6929" w:rsidP="00F4410A">
      <w:pPr>
        <w:pStyle w:val="PL"/>
        <w:keepNext/>
        <w:keepLines/>
        <w:rPr>
          <w:rFonts w:eastAsia="Arial Unicode MS" w:cs="Courier New"/>
          <w:noProof w:val="0"/>
          <w:szCs w:val="16"/>
        </w:rPr>
      </w:pPr>
      <w:r w:rsidRPr="009A4857">
        <w:rPr>
          <w:noProof w:val="0"/>
        </w:rPr>
        <w:tab/>
      </w:r>
      <w:r w:rsidR="00CF5B18" w:rsidRPr="009A4857">
        <w:rPr>
          <w:b/>
          <w:noProof w:val="0"/>
        </w:rPr>
        <w:t>type</w:t>
      </w:r>
      <w:r w:rsidR="00CF5B18" w:rsidRPr="009A4857">
        <w:rPr>
          <w:noProof w:val="0"/>
        </w:rPr>
        <w:t xml:space="preserve"> XSD.PositiveInteger E10</w:t>
      </w:r>
      <w:r w:rsidR="00360ED6" w:rsidRPr="009A4857">
        <w:rPr>
          <w:noProof w:val="0"/>
        </w:rPr>
        <w:t>a</w:t>
      </w:r>
      <w:r w:rsidR="00CF5B18" w:rsidRPr="009A4857">
        <w:rPr>
          <w:noProof w:val="0"/>
        </w:rPr>
        <w:t xml:space="preserve"> </w:t>
      </w:r>
      <w:r w:rsidR="00CF5B18" w:rsidRPr="009A4857">
        <w:rPr>
          <w:b/>
          <w:noProof w:val="0"/>
        </w:rPr>
        <w:t>(</w:t>
      </w:r>
      <w:r w:rsidR="00CF5B18" w:rsidRPr="009A4857">
        <w:rPr>
          <w:noProof w:val="0"/>
        </w:rPr>
        <w:t>1 .. 100</w:t>
      </w:r>
      <w:r w:rsidR="00CF5B18" w:rsidRPr="009A4857">
        <w:rPr>
          <w:b/>
          <w:noProof w:val="0"/>
        </w:rPr>
        <w:t>)</w:t>
      </w:r>
      <w:r w:rsidR="00CF5B18" w:rsidRPr="009A4857">
        <w:rPr>
          <w:b/>
          <w:noProof w:val="0"/>
        </w:rPr>
        <w:br/>
      </w:r>
      <w:r w:rsidRPr="009A4857">
        <w:rPr>
          <w:noProof w:val="0"/>
        </w:rPr>
        <w:tab/>
      </w:r>
      <w:r w:rsidR="00CF5B18" w:rsidRPr="009A4857">
        <w:rPr>
          <w:rFonts w:eastAsia="Arial Unicode MS" w:cs="Courier New"/>
          <w:b/>
          <w:noProof w:val="0"/>
          <w:szCs w:val="16"/>
        </w:rPr>
        <w:t>with</w:t>
      </w:r>
      <w:r w:rsidR="00CF5B18" w:rsidRPr="009A4857">
        <w:rPr>
          <w:rFonts w:eastAsia="Arial Unicode MS" w:cs="Courier New"/>
          <w:noProof w:val="0"/>
          <w:szCs w:val="16"/>
        </w:rPr>
        <w:t xml:space="preserve"> </w:t>
      </w:r>
      <w:r w:rsidR="00CF5B18" w:rsidRPr="009A4857">
        <w:rPr>
          <w:rFonts w:eastAsia="Arial Unicode MS" w:cs="Courier New"/>
          <w:b/>
          <w:noProof w:val="0"/>
          <w:szCs w:val="16"/>
        </w:rPr>
        <w:t>{</w:t>
      </w:r>
      <w:r w:rsidR="00CF5B18" w:rsidRPr="009A4857">
        <w:rPr>
          <w:rFonts w:eastAsia="Arial Unicode MS" w:cs="Courier New"/>
          <w:noProof w:val="0"/>
          <w:szCs w:val="16"/>
        </w:rPr>
        <w:t xml:space="preserve"> </w:t>
      </w:r>
      <w:r w:rsidR="00CF5B18" w:rsidRPr="009A4857">
        <w:rPr>
          <w:rFonts w:eastAsia="Arial Unicode MS" w:cs="Courier New"/>
          <w:noProof w:val="0"/>
          <w:szCs w:val="16"/>
        </w:rPr>
        <w:br/>
      </w:r>
      <w:r w:rsidRPr="009A4857">
        <w:rPr>
          <w:noProof w:val="0"/>
        </w:rPr>
        <w:tab/>
      </w:r>
      <w:r w:rsidR="00A363C5" w:rsidRPr="009A4857">
        <w:rPr>
          <w:rFonts w:eastAsia="Arial Unicode MS" w:cs="Courier New"/>
          <w:noProof w:val="0"/>
          <w:szCs w:val="16"/>
        </w:rPr>
        <w:tab/>
      </w:r>
      <w:r w:rsidR="00CF5B18" w:rsidRPr="009A4857">
        <w:rPr>
          <w:rFonts w:eastAsia="Arial Unicode MS" w:cs="Courier New"/>
          <w:b/>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p>
    <w:p w14:paraId="3B751F3E" w14:textId="77777777" w:rsidR="00133541" w:rsidRPr="009A4857" w:rsidRDefault="00CA6929" w:rsidP="00034297">
      <w:pPr>
        <w:pStyle w:val="PL"/>
        <w:rPr>
          <w:noProof w:val="0"/>
        </w:rPr>
      </w:pPr>
      <w:r w:rsidRPr="009A4857">
        <w:rPr>
          <w:noProof w:val="0"/>
        </w:rPr>
        <w:tab/>
      </w:r>
      <w:r w:rsidR="00CF5B18" w:rsidRPr="009A4857">
        <w:rPr>
          <w:rFonts w:eastAsia="Arial Unicode MS" w:cs="Courier New"/>
          <w:b/>
          <w:noProof w:val="0"/>
          <w:szCs w:val="16"/>
        </w:rPr>
        <w:t>}</w:t>
      </w:r>
    </w:p>
    <w:p w14:paraId="173C4FFD" w14:textId="77777777" w:rsidR="00133541" w:rsidRPr="009A4857" w:rsidRDefault="00133541" w:rsidP="00034297">
      <w:pPr>
        <w:pStyle w:val="PL"/>
        <w:rPr>
          <w:noProof w:val="0"/>
        </w:rPr>
      </w:pPr>
    </w:p>
    <w:p w14:paraId="7FD554CE" w14:textId="77777777" w:rsidR="00360ED6" w:rsidRPr="009A4857" w:rsidRDefault="00360ED6" w:rsidP="009564BC">
      <w:pPr>
        <w:pStyle w:val="EX"/>
        <w:keepNext/>
        <w:keepLines w:val="0"/>
      </w:pPr>
      <w:r w:rsidRPr="009A4857">
        <w:lastRenderedPageBreak/>
        <w:t>EXAMPLE 2:</w:t>
      </w:r>
      <w:r w:rsidR="00912631" w:rsidRPr="009A4857">
        <w:tab/>
      </w:r>
      <w:r w:rsidRPr="009A4857">
        <w:t xml:space="preserve">Mapping of a float type with a numeric </w:t>
      </w:r>
      <w:r w:rsidRPr="009A4857">
        <w:rPr>
          <w:i/>
          <w:iCs/>
        </w:rPr>
        <w:t>maxInclusive</w:t>
      </w:r>
      <w:r w:rsidRPr="009A4857">
        <w:t xml:space="preserve"> facet:</w:t>
      </w:r>
    </w:p>
    <w:p w14:paraId="36235002" w14:textId="77777777" w:rsidR="00360ED6" w:rsidRPr="009A4857" w:rsidRDefault="00CA6929" w:rsidP="00360ED6">
      <w:pPr>
        <w:pStyle w:val="PL"/>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 name="e10b"&gt;</w:t>
      </w:r>
    </w:p>
    <w:p w14:paraId="03C1293B"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 base="float"&gt;</w:t>
      </w:r>
    </w:p>
    <w:p w14:paraId="2457815F" w14:textId="77777777" w:rsidR="00360ED6" w:rsidRPr="009A4857" w:rsidRDefault="00CA6929" w:rsidP="00360ED6">
      <w:pPr>
        <w:pStyle w:val="PL"/>
        <w:rPr>
          <w:noProof w:val="0"/>
        </w:rPr>
      </w:pPr>
      <w:r w:rsidRPr="009A4857">
        <w:rPr>
          <w:noProof w:val="0"/>
        </w:rPr>
        <w:tab/>
      </w:r>
      <w:r w:rsidR="00360ED6" w:rsidRPr="009A4857">
        <w:rPr>
          <w:noProof w:val="0"/>
        </w:rPr>
        <w:tab/>
      </w:r>
      <w:r w:rsidR="00360ED6" w:rsidRPr="009A4857">
        <w:rPr>
          <w:noProof w:val="0"/>
        </w:rPr>
        <w:tab/>
        <w:t>&lt;maxInclusive value="-5"/&gt;</w:t>
      </w:r>
    </w:p>
    <w:p w14:paraId="4C0AD12F"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restriction&gt;</w:t>
      </w:r>
    </w:p>
    <w:p w14:paraId="5607D057" w14:textId="77777777" w:rsidR="00360ED6" w:rsidRPr="009A4857" w:rsidRDefault="00CA6929" w:rsidP="00360ED6">
      <w:pPr>
        <w:pStyle w:val="PL"/>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simpleType&gt;</w:t>
      </w:r>
    </w:p>
    <w:p w14:paraId="04D07266" w14:textId="77777777" w:rsidR="00360ED6" w:rsidRPr="009A4857" w:rsidRDefault="00CA6929" w:rsidP="00360ED6">
      <w:pPr>
        <w:pStyle w:val="PL"/>
        <w:rPr>
          <w:noProof w:val="0"/>
        </w:rPr>
      </w:pPr>
      <w:r w:rsidRPr="009A4857">
        <w:rPr>
          <w:noProof w:val="0"/>
        </w:rPr>
        <w:tab/>
      </w:r>
    </w:p>
    <w:p w14:paraId="4BC16FE5" w14:textId="77777777" w:rsidR="00360ED6" w:rsidRPr="009A4857" w:rsidRDefault="00CA6929" w:rsidP="009A4857">
      <w:pPr>
        <w:keepNext/>
        <w:keepLines/>
        <w:rPr>
          <w:i/>
        </w:rPr>
      </w:pPr>
      <w:r w:rsidRPr="009A4857">
        <w:tab/>
      </w:r>
      <w:r w:rsidR="00360ED6" w:rsidRPr="009A4857">
        <w:rPr>
          <w:i/>
        </w:rPr>
        <w:t>Is mapped to</w:t>
      </w:r>
      <w:r w:rsidR="005D3F40" w:rsidRPr="009A4857">
        <w:rPr>
          <w:i/>
        </w:rPr>
        <w:t xml:space="preserve"> TTCN-3 e.g. as</w:t>
      </w:r>
      <w:r w:rsidR="00360ED6" w:rsidRPr="009A4857">
        <w:rPr>
          <w:i/>
        </w:rPr>
        <w:t>:</w:t>
      </w:r>
    </w:p>
    <w:p w14:paraId="56EE90E9" w14:textId="77777777" w:rsidR="00360ED6" w:rsidRPr="009A4857" w:rsidRDefault="00CA6929" w:rsidP="00360ED6">
      <w:pPr>
        <w:pStyle w:val="PL"/>
        <w:rPr>
          <w:b/>
          <w:noProof w:val="0"/>
        </w:rPr>
      </w:pPr>
      <w:r w:rsidRPr="009A4857">
        <w:rPr>
          <w:noProof w:val="0"/>
        </w:rPr>
        <w:tab/>
      </w:r>
      <w:r w:rsidR="00360ED6" w:rsidRPr="009A4857">
        <w:rPr>
          <w:b/>
          <w:noProof w:val="0"/>
        </w:rPr>
        <w:t>type</w:t>
      </w:r>
      <w:r w:rsidR="00360ED6" w:rsidRPr="009A4857">
        <w:rPr>
          <w:noProof w:val="0"/>
        </w:rPr>
        <w:t xml:space="preserve"> XSD.Float E10b </w:t>
      </w:r>
      <w:r w:rsidR="00360ED6" w:rsidRPr="009A4857">
        <w:rPr>
          <w:b/>
          <w:noProof w:val="0"/>
        </w:rPr>
        <w:t>( -infinity</w:t>
      </w:r>
      <w:r w:rsidR="00360ED6" w:rsidRPr="009A4857">
        <w:rPr>
          <w:noProof w:val="0"/>
        </w:rPr>
        <w:t xml:space="preserve"> .. -5.0 </w:t>
      </w:r>
      <w:r w:rsidR="00360ED6" w:rsidRPr="009A4857">
        <w:rPr>
          <w:b/>
          <w:noProof w:val="0"/>
        </w:rPr>
        <w:t>)</w:t>
      </w:r>
      <w:r w:rsidR="00360ED6" w:rsidRPr="009A4857">
        <w:rPr>
          <w:b/>
          <w:noProof w:val="0"/>
        </w:rPr>
        <w:br/>
      </w:r>
      <w:r w:rsidRPr="009A4857">
        <w:rPr>
          <w:noProof w:val="0"/>
        </w:rPr>
        <w:tab/>
      </w:r>
      <w:r w:rsidR="009F09AD" w:rsidRPr="009A4857">
        <w:rPr>
          <w:noProof w:val="0"/>
        </w:rPr>
        <w:t>//pls. note that XSD allows an integer-like value notation for float types but TTCN-3 does not!</w:t>
      </w:r>
      <w:r w:rsidR="009F09AD" w:rsidRPr="009A4857">
        <w:rPr>
          <w:noProof w:val="0"/>
        </w:rPr>
        <w:br/>
      </w:r>
      <w:r w:rsidRPr="009A4857">
        <w:rPr>
          <w:noProof w:val="0"/>
        </w:rPr>
        <w:tab/>
      </w:r>
      <w:r w:rsidR="00360ED6" w:rsidRPr="009A4857">
        <w:rPr>
          <w:rFonts w:eastAsia="Arial Unicode MS" w:cs="Courier New"/>
          <w:b/>
          <w:noProof w:val="0"/>
          <w:szCs w:val="16"/>
        </w:rPr>
        <w:t>with</w:t>
      </w:r>
      <w:r w:rsidR="00360ED6" w:rsidRPr="009A4857">
        <w:rPr>
          <w:rFonts w:eastAsia="Arial Unicode MS" w:cs="Courier New"/>
          <w:noProof w:val="0"/>
          <w:szCs w:val="16"/>
        </w:rPr>
        <w:t xml:space="preserve"> </w:t>
      </w:r>
      <w:r w:rsidR="00360ED6" w:rsidRPr="009A4857">
        <w:rPr>
          <w:rFonts w:eastAsia="Arial Unicode MS" w:cs="Courier New"/>
          <w:b/>
          <w:noProof w:val="0"/>
          <w:szCs w:val="16"/>
        </w:rPr>
        <w:t>{</w:t>
      </w:r>
    </w:p>
    <w:p w14:paraId="193A29FE" w14:textId="77777777" w:rsidR="00360ED6" w:rsidRPr="009A4857" w:rsidRDefault="00CA6929" w:rsidP="00360ED6">
      <w:pPr>
        <w:pStyle w:val="PL"/>
        <w:rPr>
          <w:rFonts w:eastAsia="Arial Unicode MS" w:cs="Courier New"/>
          <w:noProof w:val="0"/>
          <w:szCs w:val="16"/>
        </w:rPr>
      </w:pPr>
      <w:r w:rsidRPr="009A4857">
        <w:rPr>
          <w:noProof w:val="0"/>
        </w:rPr>
        <w:tab/>
      </w:r>
      <w:r w:rsidR="00360ED6" w:rsidRPr="009A4857">
        <w:rPr>
          <w:rFonts w:eastAsia="Arial Unicode MS" w:cs="Courier New"/>
          <w:noProof w:val="0"/>
          <w:szCs w:val="16"/>
        </w:rPr>
        <w:tab/>
      </w:r>
      <w:r w:rsidR="00360ED6" w:rsidRPr="009A4857">
        <w:rPr>
          <w:rFonts w:eastAsia="Arial Unicode MS" w:cs="Courier New"/>
          <w:b/>
          <w:noProof w:val="0"/>
          <w:szCs w:val="16"/>
        </w:rPr>
        <w:t>variant</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name as</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uncapitalized</w:t>
      </w:r>
      <w:r w:rsidR="00360ED6" w:rsidRPr="009A4857">
        <w:rPr>
          <w:rFonts w:eastAsia="Arial Unicode MS" w:cs="Courier New"/>
          <w:noProof w:val="0"/>
          <w:szCs w:val="16"/>
        </w:rPr>
        <w:t>";</w:t>
      </w:r>
    </w:p>
    <w:p w14:paraId="6769A59A" w14:textId="77777777" w:rsidR="00360ED6" w:rsidRPr="009A4857" w:rsidRDefault="00CA6929" w:rsidP="00360ED6">
      <w:pPr>
        <w:pStyle w:val="PL"/>
        <w:rPr>
          <w:noProof w:val="0"/>
        </w:rPr>
      </w:pPr>
      <w:r w:rsidRPr="009A4857">
        <w:rPr>
          <w:noProof w:val="0"/>
        </w:rPr>
        <w:tab/>
      </w:r>
      <w:r w:rsidR="00360ED6" w:rsidRPr="009A4857">
        <w:rPr>
          <w:rFonts w:eastAsia="Arial Unicode MS" w:cs="Courier New"/>
          <w:b/>
          <w:noProof w:val="0"/>
          <w:szCs w:val="16"/>
        </w:rPr>
        <w:t>}</w:t>
      </w:r>
    </w:p>
    <w:p w14:paraId="5B02E4DA" w14:textId="77777777" w:rsidR="00360ED6" w:rsidRPr="009A4857" w:rsidRDefault="00360ED6" w:rsidP="00360ED6">
      <w:pPr>
        <w:pStyle w:val="PL"/>
        <w:rPr>
          <w:noProof w:val="0"/>
        </w:rPr>
      </w:pPr>
    </w:p>
    <w:p w14:paraId="19126C38" w14:textId="77777777" w:rsidR="00360ED6" w:rsidRPr="009A4857" w:rsidRDefault="00360ED6" w:rsidP="0029018A">
      <w:pPr>
        <w:pStyle w:val="EX"/>
        <w:keepNext/>
      </w:pPr>
      <w:r w:rsidRPr="009A4857">
        <w:t>EXAMPLE 3:</w:t>
      </w:r>
      <w:r w:rsidR="00912631" w:rsidRPr="009A4857">
        <w:tab/>
      </w:r>
      <w:r w:rsidRPr="009A4857">
        <w:t xml:space="preserve">Mapping of a float type with specific-value </w:t>
      </w:r>
      <w:r w:rsidRPr="009A4857">
        <w:rPr>
          <w:i/>
          <w:iCs/>
        </w:rPr>
        <w:t>maxInclusive</w:t>
      </w:r>
      <w:r w:rsidRPr="009A4857">
        <w:t xml:space="preserve"> facets:</w:t>
      </w:r>
    </w:p>
    <w:p w14:paraId="72CE5ED5" w14:textId="77777777" w:rsidR="00360ED6" w:rsidRPr="009A4857" w:rsidRDefault="00CA6929" w:rsidP="0029018A">
      <w:pPr>
        <w:pStyle w:val="PL"/>
        <w:keepNext/>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 name="e10c"&gt;</w:t>
      </w:r>
    </w:p>
    <w:p w14:paraId="7218FDF3"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 base="float"&gt;</w:t>
      </w:r>
    </w:p>
    <w:p w14:paraId="43D334C2" w14:textId="77777777" w:rsidR="00360ED6" w:rsidRPr="009A4857" w:rsidRDefault="00CA6929" w:rsidP="00360ED6">
      <w:pPr>
        <w:pStyle w:val="PL"/>
        <w:rPr>
          <w:noProof w:val="0"/>
        </w:rPr>
      </w:pPr>
      <w:r w:rsidRPr="009A4857">
        <w:rPr>
          <w:noProof w:val="0"/>
        </w:rPr>
        <w:tab/>
      </w:r>
      <w:r w:rsidR="00360ED6" w:rsidRPr="009A4857">
        <w:rPr>
          <w:noProof w:val="0"/>
        </w:rPr>
        <w:tab/>
      </w:r>
      <w:r w:rsidR="00360ED6" w:rsidRPr="009A4857">
        <w:rPr>
          <w:noProof w:val="0"/>
        </w:rPr>
        <w:tab/>
        <w:t>&lt;maxInclusive value="INF"/&gt;</w:t>
      </w:r>
    </w:p>
    <w:p w14:paraId="189BDC75"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restriction&gt;</w:t>
      </w:r>
    </w:p>
    <w:p w14:paraId="2E653026" w14:textId="77777777" w:rsidR="00360ED6" w:rsidRPr="009A4857" w:rsidRDefault="00CA6929" w:rsidP="00360ED6">
      <w:pPr>
        <w:pStyle w:val="PL"/>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simpleType&gt;</w:t>
      </w:r>
    </w:p>
    <w:p w14:paraId="7AF4EBC1" w14:textId="77777777" w:rsidR="00360ED6" w:rsidRPr="009A4857" w:rsidRDefault="00CA6929" w:rsidP="00360ED6">
      <w:pPr>
        <w:pStyle w:val="PL"/>
        <w:rPr>
          <w:noProof w:val="0"/>
        </w:rPr>
      </w:pPr>
      <w:r w:rsidRPr="009A4857">
        <w:rPr>
          <w:noProof w:val="0"/>
        </w:rPr>
        <w:tab/>
      </w:r>
    </w:p>
    <w:p w14:paraId="21055608" w14:textId="77777777" w:rsidR="00360ED6" w:rsidRPr="009A4857" w:rsidRDefault="00CA6929" w:rsidP="00852C6F">
      <w:pPr>
        <w:rPr>
          <w:i/>
        </w:rPr>
      </w:pPr>
      <w:r w:rsidRPr="009A4857">
        <w:rPr>
          <w:i/>
        </w:rPr>
        <w:tab/>
      </w:r>
      <w:r w:rsidR="00360ED6" w:rsidRPr="009A4857">
        <w:rPr>
          <w:i/>
        </w:rPr>
        <w:t>Is mapped to</w:t>
      </w:r>
      <w:r w:rsidR="005D3F40" w:rsidRPr="009A4857">
        <w:rPr>
          <w:i/>
        </w:rPr>
        <w:t xml:space="preserve"> TTCN-3 e.g. as</w:t>
      </w:r>
      <w:r w:rsidR="00360ED6" w:rsidRPr="009A4857">
        <w:rPr>
          <w:i/>
        </w:rPr>
        <w:t>:</w:t>
      </w:r>
    </w:p>
    <w:p w14:paraId="64C241C1" w14:textId="77777777" w:rsidR="00360ED6" w:rsidRPr="009A4857" w:rsidRDefault="00360ED6" w:rsidP="00360ED6">
      <w:pPr>
        <w:pStyle w:val="PL"/>
        <w:rPr>
          <w:b/>
          <w:noProof w:val="0"/>
        </w:rPr>
      </w:pPr>
      <w:r w:rsidRPr="009A4857">
        <w:rPr>
          <w:b/>
          <w:noProof w:val="0"/>
        </w:rPr>
        <w:t>type</w:t>
      </w:r>
      <w:r w:rsidRPr="009A4857">
        <w:rPr>
          <w:noProof w:val="0"/>
        </w:rPr>
        <w:t xml:space="preserve"> XSD.Float E10c </w:t>
      </w:r>
      <w:r w:rsidRPr="009A4857">
        <w:rPr>
          <w:b/>
          <w:noProof w:val="0"/>
        </w:rPr>
        <w:t>(</w:t>
      </w:r>
      <w:r w:rsidRPr="009A4857">
        <w:rPr>
          <w:noProof w:val="0"/>
        </w:rPr>
        <w:t>-</w:t>
      </w:r>
      <w:r w:rsidRPr="009A4857">
        <w:rPr>
          <w:b/>
          <w:noProof w:val="0"/>
        </w:rPr>
        <w:t>infinity</w:t>
      </w:r>
      <w:r w:rsidRPr="009A4857">
        <w:rPr>
          <w:noProof w:val="0"/>
        </w:rPr>
        <w:t xml:space="preserve"> .. </w:t>
      </w:r>
      <w:r w:rsidRPr="009A4857">
        <w:rPr>
          <w:b/>
          <w:noProof w:val="0"/>
        </w:rPr>
        <w:t>infinity)</w:t>
      </w:r>
    </w:p>
    <w:p w14:paraId="0B616295" w14:textId="77777777" w:rsidR="00360ED6" w:rsidRPr="009A4857" w:rsidRDefault="00CA6929" w:rsidP="00360ED6">
      <w:pPr>
        <w:pStyle w:val="PL"/>
        <w:rPr>
          <w:rFonts w:eastAsia="Arial Unicode MS" w:cs="Courier New"/>
          <w:noProof w:val="0"/>
          <w:szCs w:val="16"/>
        </w:rPr>
      </w:pPr>
      <w:r w:rsidRPr="009A4857">
        <w:rPr>
          <w:noProof w:val="0"/>
        </w:rPr>
        <w:tab/>
      </w:r>
      <w:r w:rsidR="00360ED6" w:rsidRPr="009A4857">
        <w:rPr>
          <w:rFonts w:eastAsia="Arial Unicode MS" w:cs="Courier New"/>
          <w:b/>
          <w:noProof w:val="0"/>
          <w:szCs w:val="16"/>
        </w:rPr>
        <w:t>with</w:t>
      </w:r>
      <w:r w:rsidR="00360ED6" w:rsidRPr="009A4857">
        <w:rPr>
          <w:rFonts w:eastAsia="Arial Unicode MS" w:cs="Courier New"/>
          <w:noProof w:val="0"/>
          <w:szCs w:val="16"/>
        </w:rPr>
        <w:t xml:space="preserve"> </w:t>
      </w:r>
      <w:r w:rsidR="00360ED6" w:rsidRPr="009A4857">
        <w:rPr>
          <w:rFonts w:eastAsia="Arial Unicode MS" w:cs="Courier New"/>
          <w:b/>
          <w:noProof w:val="0"/>
          <w:szCs w:val="16"/>
        </w:rPr>
        <w:t>{</w:t>
      </w:r>
    </w:p>
    <w:p w14:paraId="320F9CF6" w14:textId="77777777" w:rsidR="00360ED6" w:rsidRPr="009A4857" w:rsidRDefault="00CA6929" w:rsidP="00360ED6">
      <w:pPr>
        <w:pStyle w:val="PL"/>
        <w:rPr>
          <w:rFonts w:eastAsia="Arial Unicode MS" w:cs="Courier New"/>
          <w:noProof w:val="0"/>
          <w:szCs w:val="16"/>
        </w:rPr>
      </w:pPr>
      <w:r w:rsidRPr="009A4857">
        <w:rPr>
          <w:noProof w:val="0"/>
        </w:rPr>
        <w:tab/>
      </w:r>
      <w:r w:rsidR="00360ED6" w:rsidRPr="009A4857">
        <w:rPr>
          <w:rFonts w:eastAsia="Arial Unicode MS" w:cs="Courier New"/>
          <w:noProof w:val="0"/>
          <w:szCs w:val="16"/>
        </w:rPr>
        <w:tab/>
      </w:r>
      <w:r w:rsidR="00360ED6" w:rsidRPr="009A4857">
        <w:rPr>
          <w:rFonts w:eastAsia="Arial Unicode MS" w:cs="Courier New"/>
          <w:b/>
          <w:noProof w:val="0"/>
          <w:szCs w:val="16"/>
        </w:rPr>
        <w:t>variant</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name as</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uncapitalized</w:t>
      </w:r>
      <w:r w:rsidR="00360ED6" w:rsidRPr="009A4857">
        <w:rPr>
          <w:rFonts w:eastAsia="Arial Unicode MS" w:cs="Courier New"/>
          <w:noProof w:val="0"/>
          <w:szCs w:val="16"/>
        </w:rPr>
        <w:t>";</w:t>
      </w:r>
    </w:p>
    <w:p w14:paraId="1C055100" w14:textId="77777777" w:rsidR="00360ED6" w:rsidRPr="009A4857" w:rsidRDefault="00CA6929" w:rsidP="00360ED6">
      <w:pPr>
        <w:pStyle w:val="PL"/>
        <w:rPr>
          <w:noProof w:val="0"/>
        </w:rPr>
      </w:pPr>
      <w:r w:rsidRPr="009A4857">
        <w:rPr>
          <w:noProof w:val="0"/>
        </w:rPr>
        <w:tab/>
      </w:r>
      <w:r w:rsidR="00360ED6" w:rsidRPr="009A4857">
        <w:rPr>
          <w:rFonts w:eastAsia="Arial Unicode MS" w:cs="Courier New"/>
          <w:b/>
          <w:noProof w:val="0"/>
          <w:szCs w:val="16"/>
        </w:rPr>
        <w:t>}</w:t>
      </w:r>
    </w:p>
    <w:p w14:paraId="1301395B" w14:textId="77777777" w:rsidR="00360ED6" w:rsidRPr="009A4857" w:rsidRDefault="00CA6929" w:rsidP="00360ED6">
      <w:pPr>
        <w:pStyle w:val="PL"/>
        <w:rPr>
          <w:noProof w:val="0"/>
        </w:rPr>
      </w:pPr>
      <w:r w:rsidRPr="009A4857">
        <w:rPr>
          <w:noProof w:val="0"/>
        </w:rPr>
        <w:tab/>
      </w:r>
    </w:p>
    <w:p w14:paraId="31020F0F" w14:textId="77777777" w:rsidR="00360ED6" w:rsidRPr="009A4857" w:rsidRDefault="00CA6929" w:rsidP="00360ED6">
      <w:pPr>
        <w:pStyle w:val="PL"/>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 name="e10d"&gt;</w:t>
      </w:r>
    </w:p>
    <w:p w14:paraId="3708725D"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 base="float"&gt;</w:t>
      </w:r>
    </w:p>
    <w:p w14:paraId="5A18314D" w14:textId="77777777" w:rsidR="00360ED6" w:rsidRPr="009A4857" w:rsidRDefault="00CA6929" w:rsidP="00360ED6">
      <w:pPr>
        <w:pStyle w:val="PL"/>
        <w:rPr>
          <w:noProof w:val="0"/>
        </w:rPr>
      </w:pPr>
      <w:r w:rsidRPr="009A4857">
        <w:rPr>
          <w:noProof w:val="0"/>
        </w:rPr>
        <w:tab/>
      </w:r>
      <w:r w:rsidR="00360ED6" w:rsidRPr="009A4857">
        <w:rPr>
          <w:noProof w:val="0"/>
        </w:rPr>
        <w:tab/>
      </w:r>
      <w:r w:rsidR="00360ED6" w:rsidRPr="009A4857">
        <w:rPr>
          <w:noProof w:val="0"/>
        </w:rPr>
        <w:tab/>
        <w:t>&lt;maxInclusive value="NaN"/&gt;</w:t>
      </w:r>
    </w:p>
    <w:p w14:paraId="6D2836CE" w14:textId="77777777" w:rsidR="00360ED6" w:rsidRPr="009A4857" w:rsidRDefault="00CA6929" w:rsidP="00360ED6">
      <w:pPr>
        <w:pStyle w:val="PL"/>
        <w:rPr>
          <w:noProof w:val="0"/>
        </w:rPr>
      </w:pPr>
      <w:r w:rsidRPr="009A4857">
        <w:rPr>
          <w:noProof w:val="0"/>
        </w:rPr>
        <w:tab/>
      </w:r>
      <w:r w:rsidR="00360ED6" w:rsidRPr="009A4857">
        <w:rPr>
          <w:noProof w:val="0"/>
        </w:rPr>
        <w:tab/>
        <w:t>&lt;/</w:t>
      </w:r>
      <w:r w:rsidR="00772F4B" w:rsidRPr="009A4857">
        <w:rPr>
          <w:noProof w:val="0"/>
        </w:rPr>
        <w:t>xsd:</w:t>
      </w:r>
      <w:r w:rsidR="00360ED6" w:rsidRPr="009A4857">
        <w:rPr>
          <w:noProof w:val="0"/>
        </w:rPr>
        <w:t>restriction&gt;</w:t>
      </w:r>
    </w:p>
    <w:p w14:paraId="3ACB62E4" w14:textId="77777777" w:rsidR="00360ED6" w:rsidRPr="009A4857" w:rsidRDefault="00CA6929" w:rsidP="00360ED6">
      <w:pPr>
        <w:pStyle w:val="PL"/>
        <w:rPr>
          <w:noProof w:val="0"/>
        </w:rPr>
      </w:pPr>
      <w:r w:rsidRPr="009A4857">
        <w:rPr>
          <w:noProof w:val="0"/>
        </w:rPr>
        <w:tab/>
      </w:r>
      <w:r w:rsidR="00360ED6" w:rsidRPr="009A4857">
        <w:rPr>
          <w:noProof w:val="0"/>
        </w:rPr>
        <w:t>&lt;/</w:t>
      </w:r>
      <w:r w:rsidR="00990D08" w:rsidRPr="009A4857">
        <w:rPr>
          <w:noProof w:val="0"/>
        </w:rPr>
        <w:t>xsd:</w:t>
      </w:r>
      <w:r w:rsidR="00360ED6" w:rsidRPr="009A4857">
        <w:rPr>
          <w:noProof w:val="0"/>
        </w:rPr>
        <w:t>simpleType&gt;</w:t>
      </w:r>
    </w:p>
    <w:p w14:paraId="279D8797" w14:textId="77777777" w:rsidR="00360ED6" w:rsidRPr="009A4857" w:rsidRDefault="00CA6929" w:rsidP="00360ED6">
      <w:pPr>
        <w:pStyle w:val="PL"/>
        <w:rPr>
          <w:noProof w:val="0"/>
        </w:rPr>
      </w:pPr>
      <w:r w:rsidRPr="009A4857">
        <w:rPr>
          <w:noProof w:val="0"/>
        </w:rPr>
        <w:tab/>
      </w:r>
    </w:p>
    <w:p w14:paraId="61677FA0" w14:textId="77777777" w:rsidR="00360ED6" w:rsidRPr="009A4857" w:rsidRDefault="00CA6929" w:rsidP="00852C6F">
      <w:pPr>
        <w:rPr>
          <w:i/>
        </w:rPr>
      </w:pPr>
      <w:r w:rsidRPr="009A4857">
        <w:tab/>
      </w:r>
      <w:r w:rsidR="00360ED6" w:rsidRPr="009A4857">
        <w:rPr>
          <w:i/>
        </w:rPr>
        <w:t>Is mapped to</w:t>
      </w:r>
      <w:r w:rsidR="005D3F40" w:rsidRPr="009A4857">
        <w:rPr>
          <w:i/>
        </w:rPr>
        <w:t xml:space="preserve"> TTCN-3 e.g. as</w:t>
      </w:r>
      <w:r w:rsidR="00360ED6" w:rsidRPr="009A4857">
        <w:rPr>
          <w:i/>
        </w:rPr>
        <w:t>:</w:t>
      </w:r>
    </w:p>
    <w:p w14:paraId="5A97F9CF" w14:textId="77777777" w:rsidR="00360ED6" w:rsidRPr="009A4857" w:rsidRDefault="00CA6929" w:rsidP="00360ED6">
      <w:pPr>
        <w:pStyle w:val="PL"/>
        <w:rPr>
          <w:b/>
          <w:noProof w:val="0"/>
        </w:rPr>
      </w:pPr>
      <w:r w:rsidRPr="009A4857">
        <w:rPr>
          <w:noProof w:val="0"/>
        </w:rPr>
        <w:tab/>
      </w:r>
      <w:r w:rsidR="00360ED6" w:rsidRPr="009A4857">
        <w:rPr>
          <w:b/>
          <w:noProof w:val="0"/>
        </w:rPr>
        <w:t>type</w:t>
      </w:r>
      <w:r w:rsidR="00360ED6" w:rsidRPr="009A4857">
        <w:rPr>
          <w:noProof w:val="0"/>
        </w:rPr>
        <w:t xml:space="preserve"> XSD.Float E10d </w:t>
      </w:r>
      <w:r w:rsidR="00360ED6" w:rsidRPr="009A4857">
        <w:rPr>
          <w:b/>
          <w:noProof w:val="0"/>
        </w:rPr>
        <w:t>( not_a_number )</w:t>
      </w:r>
    </w:p>
    <w:p w14:paraId="13576E7E" w14:textId="77777777" w:rsidR="00360ED6" w:rsidRPr="009A4857" w:rsidRDefault="00CA6929" w:rsidP="00360ED6">
      <w:pPr>
        <w:pStyle w:val="PL"/>
        <w:rPr>
          <w:rFonts w:eastAsia="Arial Unicode MS" w:cs="Courier New"/>
          <w:noProof w:val="0"/>
          <w:szCs w:val="16"/>
        </w:rPr>
      </w:pPr>
      <w:r w:rsidRPr="009A4857">
        <w:rPr>
          <w:noProof w:val="0"/>
        </w:rPr>
        <w:tab/>
      </w:r>
      <w:r w:rsidR="00360ED6" w:rsidRPr="009A4857">
        <w:rPr>
          <w:rFonts w:eastAsia="Arial Unicode MS" w:cs="Courier New"/>
          <w:b/>
          <w:noProof w:val="0"/>
          <w:szCs w:val="16"/>
        </w:rPr>
        <w:t>with</w:t>
      </w:r>
      <w:r w:rsidR="00360ED6" w:rsidRPr="009A4857">
        <w:rPr>
          <w:rFonts w:eastAsia="Arial Unicode MS" w:cs="Courier New"/>
          <w:noProof w:val="0"/>
          <w:szCs w:val="16"/>
        </w:rPr>
        <w:t xml:space="preserve"> </w:t>
      </w:r>
      <w:r w:rsidR="00360ED6" w:rsidRPr="009A4857">
        <w:rPr>
          <w:rFonts w:eastAsia="Arial Unicode MS" w:cs="Courier New"/>
          <w:b/>
          <w:noProof w:val="0"/>
          <w:szCs w:val="16"/>
        </w:rPr>
        <w:t>{</w:t>
      </w:r>
    </w:p>
    <w:p w14:paraId="1C3687A8" w14:textId="77777777" w:rsidR="00360ED6" w:rsidRPr="009A4857" w:rsidRDefault="00CA6929" w:rsidP="00360ED6">
      <w:pPr>
        <w:pStyle w:val="PL"/>
        <w:rPr>
          <w:rFonts w:eastAsia="Arial Unicode MS" w:cs="Courier New"/>
          <w:noProof w:val="0"/>
          <w:szCs w:val="16"/>
        </w:rPr>
      </w:pPr>
      <w:r w:rsidRPr="009A4857">
        <w:rPr>
          <w:noProof w:val="0"/>
        </w:rPr>
        <w:tab/>
      </w:r>
      <w:r w:rsidR="00360ED6" w:rsidRPr="009A4857">
        <w:rPr>
          <w:rFonts w:eastAsia="Arial Unicode MS" w:cs="Courier New"/>
          <w:noProof w:val="0"/>
          <w:szCs w:val="16"/>
        </w:rPr>
        <w:tab/>
      </w:r>
      <w:r w:rsidR="00360ED6" w:rsidRPr="009A4857">
        <w:rPr>
          <w:rFonts w:eastAsia="Arial Unicode MS" w:cs="Courier New"/>
          <w:b/>
          <w:noProof w:val="0"/>
          <w:szCs w:val="16"/>
        </w:rPr>
        <w:t>variant</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name as</w:t>
      </w:r>
      <w:r w:rsidR="00360ED6" w:rsidRPr="009A4857">
        <w:rPr>
          <w:rFonts w:eastAsia="Arial Unicode MS" w:cs="Courier New"/>
          <w:noProof w:val="0"/>
          <w:szCs w:val="16"/>
        </w:rPr>
        <w:t xml:space="preserve"> </w:t>
      </w:r>
      <w:r w:rsidR="00360ED6" w:rsidRPr="009A4857">
        <w:rPr>
          <w:rFonts w:eastAsia="Arial Unicode MS" w:cs="Courier New"/>
          <w:bCs/>
          <w:noProof w:val="0"/>
          <w:szCs w:val="16"/>
        </w:rPr>
        <w:t>uncapitalized</w:t>
      </w:r>
      <w:r w:rsidR="00360ED6" w:rsidRPr="009A4857">
        <w:rPr>
          <w:rFonts w:eastAsia="Arial Unicode MS" w:cs="Courier New"/>
          <w:noProof w:val="0"/>
          <w:szCs w:val="16"/>
        </w:rPr>
        <w:t>";</w:t>
      </w:r>
    </w:p>
    <w:p w14:paraId="72FEEE20" w14:textId="77777777" w:rsidR="00360ED6" w:rsidRPr="009A4857" w:rsidRDefault="00CA6929" w:rsidP="00360ED6">
      <w:pPr>
        <w:pStyle w:val="PL"/>
        <w:rPr>
          <w:noProof w:val="0"/>
        </w:rPr>
      </w:pPr>
      <w:r w:rsidRPr="009A4857">
        <w:rPr>
          <w:noProof w:val="0"/>
        </w:rPr>
        <w:tab/>
      </w:r>
      <w:r w:rsidR="00360ED6" w:rsidRPr="009A4857">
        <w:rPr>
          <w:rFonts w:eastAsia="Arial Unicode MS" w:cs="Courier New"/>
          <w:b/>
          <w:noProof w:val="0"/>
          <w:szCs w:val="16"/>
        </w:rPr>
        <w:t>}</w:t>
      </w:r>
    </w:p>
    <w:p w14:paraId="3902475F" w14:textId="77777777" w:rsidR="00360ED6" w:rsidRPr="009A4857" w:rsidRDefault="00360ED6" w:rsidP="00034297">
      <w:pPr>
        <w:pStyle w:val="PL"/>
        <w:rPr>
          <w:noProof w:val="0"/>
        </w:rPr>
      </w:pPr>
    </w:p>
    <w:p w14:paraId="2778EA32" w14:textId="77777777" w:rsidR="00133541" w:rsidRPr="009A4857" w:rsidRDefault="003B145B" w:rsidP="007B71DA">
      <w:pPr>
        <w:pStyle w:val="Heading3"/>
      </w:pPr>
      <w:bookmarkStart w:id="239" w:name="clause_Facets_MinExclusive"/>
      <w:bookmarkStart w:id="240" w:name="_Toc444501100"/>
      <w:bookmarkStart w:id="241" w:name="_Toc444505086"/>
      <w:bookmarkStart w:id="242" w:name="_Toc444861536"/>
      <w:bookmarkStart w:id="243" w:name="_Toc445127385"/>
      <w:bookmarkStart w:id="244" w:name="_Toc450814733"/>
      <w:r w:rsidRPr="009A4857">
        <w:t>6.1.9</w:t>
      </w:r>
      <w:bookmarkEnd w:id="239"/>
      <w:r w:rsidRPr="009A4857">
        <w:tab/>
      </w:r>
      <w:r w:rsidR="00F67C6F" w:rsidRPr="009A4857">
        <w:t>M</w:t>
      </w:r>
      <w:r w:rsidR="00133541" w:rsidRPr="009A4857">
        <w:t>inExclusive</w:t>
      </w:r>
      <w:bookmarkEnd w:id="240"/>
      <w:bookmarkEnd w:id="241"/>
      <w:bookmarkEnd w:id="242"/>
      <w:bookmarkEnd w:id="243"/>
      <w:bookmarkEnd w:id="244"/>
    </w:p>
    <w:p w14:paraId="64BD3C1B" w14:textId="77777777" w:rsidR="00787A3D" w:rsidRPr="009A4857" w:rsidRDefault="00133541" w:rsidP="00787A3D">
      <w:r w:rsidRPr="009A4857">
        <w:t xml:space="preserve">The </w:t>
      </w:r>
      <w:r w:rsidR="00F05C1A" w:rsidRPr="009A4857">
        <w:t xml:space="preserve">XSD facet </w:t>
      </w:r>
      <w:r w:rsidRPr="009A4857">
        <w:rPr>
          <w:i/>
        </w:rPr>
        <w:t>minExclusive</w:t>
      </w:r>
      <w:r w:rsidRPr="009A4857">
        <w:t xml:space="preserve"> is similar to </w:t>
      </w:r>
      <w:r w:rsidRPr="009A4857">
        <w:rPr>
          <w:i/>
        </w:rPr>
        <w:t>minInclusive</w:t>
      </w:r>
      <w:r w:rsidRPr="009A4857">
        <w:t xml:space="preserve"> </w:t>
      </w:r>
      <w:r w:rsidR="00787A3D" w:rsidRPr="009A4857">
        <w:t xml:space="preserve">but </w:t>
      </w:r>
      <w:r w:rsidRPr="009A4857">
        <w:t xml:space="preserve">the </w:t>
      </w:r>
      <w:r w:rsidR="00787A3D" w:rsidRPr="009A4857">
        <w:t xml:space="preserve">specified </w:t>
      </w:r>
      <w:r w:rsidRPr="009A4857">
        <w:t xml:space="preserve">bound is not part of the range. </w:t>
      </w:r>
      <w:r w:rsidR="00787A3D" w:rsidRPr="009A4857">
        <w:t xml:space="preserve">It is also applicable to the </w:t>
      </w:r>
      <w:r w:rsidR="004965B9" w:rsidRPr="009A4857">
        <w:t xml:space="preserve">XSD </w:t>
      </w:r>
      <w:r w:rsidR="00787A3D" w:rsidRPr="009A4857">
        <w:t>numerical and date-time types</w:t>
      </w:r>
      <w:r w:rsidR="001A37D0" w:rsidRPr="009A4857">
        <w:t xml:space="preserve"> (see clause </w:t>
      </w:r>
      <w:r w:rsidR="001A37D0" w:rsidRPr="009A4857">
        <w:fldChar w:fldCharType="begin"/>
      </w:r>
      <w:r w:rsidR="001A37D0" w:rsidRPr="009A4857">
        <w:instrText xml:space="preserve"> REF clause_Facets_MinInclusive \h  \* MERGEFORMAT </w:instrText>
      </w:r>
      <w:r w:rsidR="001A37D0" w:rsidRPr="009A4857">
        <w:fldChar w:fldCharType="separate"/>
      </w:r>
      <w:r w:rsidR="004C0761" w:rsidRPr="009A4857">
        <w:t>6.1.7</w:t>
      </w:r>
      <w:r w:rsidR="001A37D0" w:rsidRPr="009A4857">
        <w:fldChar w:fldCharType="end"/>
      </w:r>
      <w:r w:rsidR="001A37D0" w:rsidRPr="009A4857">
        <w:t>)</w:t>
      </w:r>
      <w:r w:rsidR="00787A3D" w:rsidRPr="009A4857">
        <w:t>.</w:t>
      </w:r>
      <w:r w:rsidR="00B32806" w:rsidRPr="009A4857">
        <w:t xml:space="preserve"> </w:t>
      </w:r>
      <w:r w:rsidR="00787A3D" w:rsidRPr="009A4857">
        <w:t>This facet is mapped to TTCN</w:t>
      </w:r>
      <w:r w:rsidR="00787A3D" w:rsidRPr="009A4857">
        <w:noBreakHyphen/>
        <w:t xml:space="preserve">3 depending on the base type defined in the facet's parent </w:t>
      </w:r>
      <w:r w:rsidR="00787A3D" w:rsidRPr="009A4857">
        <w:rPr>
          <w:i/>
        </w:rPr>
        <w:t>restriction</w:t>
      </w:r>
      <w:r w:rsidR="00787A3D" w:rsidRPr="009A4857">
        <w:t xml:space="preserve"> element and the value of the facet:</w:t>
      </w:r>
    </w:p>
    <w:p w14:paraId="4AB7BDA3" w14:textId="77777777" w:rsidR="00787A3D" w:rsidRPr="009A4857" w:rsidRDefault="00787A3D" w:rsidP="00D42877">
      <w:pPr>
        <w:pStyle w:val="BL"/>
        <w:numPr>
          <w:ilvl w:val="0"/>
          <w:numId w:val="11"/>
        </w:numPr>
      </w:pPr>
      <w:r w:rsidRPr="009A4857">
        <w:t xml:space="preserve">if the </w:t>
      </w:r>
      <w:r w:rsidRPr="009A4857">
        <w:rPr>
          <w:i/>
        </w:rPr>
        <w:t>minExclusive</w:t>
      </w:r>
      <w:r w:rsidRPr="009A4857">
        <w:t xml:space="preserve"> facet is applied to a </w:t>
      </w:r>
      <w:r w:rsidRPr="009A4857">
        <w:rPr>
          <w:i/>
        </w:rPr>
        <w:t>float</w:t>
      </w:r>
      <w:r w:rsidRPr="009A4857">
        <w:t xml:space="preserve"> or </w:t>
      </w:r>
      <w:r w:rsidRPr="009A4857">
        <w:rPr>
          <w:i/>
        </w:rPr>
        <w:t>double</w:t>
      </w:r>
      <w:r w:rsidRPr="009A4857">
        <w:t xml:space="preserve"> type and its value is one of the special values INF</w:t>
      </w:r>
      <w:r w:rsidR="00912631" w:rsidRPr="009A4857">
        <w:t> </w:t>
      </w:r>
      <w:r w:rsidRPr="009A4857">
        <w:t>(positive infinity) or NaN (not-a-number), this type shall not be translated to TTCN-3</w:t>
      </w:r>
      <w:r w:rsidR="00912631" w:rsidRPr="009A4857">
        <w:t>;</w:t>
      </w:r>
    </w:p>
    <w:p w14:paraId="05F2EA4A" w14:textId="77777777" w:rsidR="00787A3D" w:rsidRPr="009A4857" w:rsidRDefault="00787A3D" w:rsidP="00D42877">
      <w:pPr>
        <w:pStyle w:val="NO"/>
      </w:pPr>
      <w:r w:rsidRPr="009A4857">
        <w:t>NOTE</w:t>
      </w:r>
      <w:r w:rsidR="00CA0BCD" w:rsidRPr="009A4857">
        <w:t xml:space="preserve"> 1</w:t>
      </w:r>
      <w:r w:rsidRPr="009A4857">
        <w:t>:</w:t>
      </w:r>
      <w:r w:rsidRPr="009A4857">
        <w:tab/>
        <w:t xml:space="preserve">If the value of the </w:t>
      </w:r>
      <w:r w:rsidRPr="009A4857">
        <w:rPr>
          <w:i/>
        </w:rPr>
        <w:t>minExclusive</w:t>
      </w:r>
      <w:r w:rsidRPr="009A4857">
        <w:t xml:space="preserve"> facet is INF or NaN, this result an empty type in XSD, but empty types do not exist in TTCN-3.</w:t>
      </w:r>
    </w:p>
    <w:p w14:paraId="5312C4B7" w14:textId="77777777" w:rsidR="00787A3D" w:rsidRPr="009A4857" w:rsidRDefault="00787A3D" w:rsidP="00D42877">
      <w:pPr>
        <w:pStyle w:val="BL"/>
        <w:numPr>
          <w:ilvl w:val="0"/>
          <w:numId w:val="11"/>
        </w:numPr>
      </w:pPr>
      <w:bookmarkStart w:id="245" w:name="item_clauseFacets_minExclusive_float"/>
      <w:bookmarkEnd w:id="245"/>
      <w:r w:rsidRPr="009A4857">
        <w:t xml:space="preserve">otherwise, if the </w:t>
      </w:r>
      <w:r w:rsidRPr="009A4857">
        <w:rPr>
          <w:i/>
        </w:rPr>
        <w:t>minExclusive</w:t>
      </w:r>
      <w:r w:rsidRPr="009A4857">
        <w:t xml:space="preserve"> facet is applied to a</w:t>
      </w:r>
      <w:r w:rsidR="00CA5078" w:rsidRPr="009A4857">
        <w:t xml:space="preserve">n </w:t>
      </w:r>
      <w:r w:rsidR="00CA5078" w:rsidRPr="009A4857">
        <w:rPr>
          <w:i/>
        </w:rPr>
        <w:t>integer</w:t>
      </w:r>
      <w:r w:rsidR="00CA5078" w:rsidRPr="009A4857">
        <w:t>,</w:t>
      </w:r>
      <w:r w:rsidRPr="009A4857">
        <w:t xml:space="preserve"> </w:t>
      </w:r>
      <w:r w:rsidRPr="009A4857">
        <w:rPr>
          <w:i/>
        </w:rPr>
        <w:t>float</w:t>
      </w:r>
      <w:r w:rsidRPr="009A4857">
        <w:t xml:space="preserve">, </w:t>
      </w:r>
      <w:r w:rsidRPr="009A4857">
        <w:rPr>
          <w:i/>
        </w:rPr>
        <w:t>double</w:t>
      </w:r>
      <w:r w:rsidRPr="009A4857">
        <w:t xml:space="preserve"> or </w:t>
      </w:r>
      <w:r w:rsidRPr="009A4857">
        <w:rPr>
          <w:i/>
        </w:rPr>
        <w:t>decimal</w:t>
      </w:r>
      <w:r w:rsidRPr="009A4857">
        <w:t xml:space="preserve"> type, it shall be translated to an exclusive lower bound of a range restriction in TTCN-3; the value of the bound shall be the value of the </w:t>
      </w:r>
      <w:r w:rsidRPr="009A4857">
        <w:rPr>
          <w:i/>
        </w:rPr>
        <w:t>minExclusive</w:t>
      </w:r>
      <w:r w:rsidRPr="009A4857">
        <w:t xml:space="preserve"> facet</w:t>
      </w:r>
      <w:r w:rsidR="00912631" w:rsidRPr="009A4857">
        <w:t>;</w:t>
      </w:r>
    </w:p>
    <w:p w14:paraId="1211844A" w14:textId="77777777" w:rsidR="00787A3D" w:rsidRPr="009A4857" w:rsidRDefault="00074AA8" w:rsidP="0083418C">
      <w:pPr>
        <w:pStyle w:val="BL"/>
        <w:numPr>
          <w:ilvl w:val="0"/>
          <w:numId w:val="11"/>
        </w:numPr>
        <w:ind w:left="738" w:hanging="454"/>
      </w:pPr>
      <w:bookmarkStart w:id="246" w:name="item_clauseFacets_minExclusive_integer"/>
      <w:bookmarkEnd w:id="246"/>
      <w:r w:rsidRPr="009A4857">
        <w:t>i</w:t>
      </w:r>
      <w:r w:rsidR="00787A3D" w:rsidRPr="009A4857">
        <w:t xml:space="preserve">n case </w:t>
      </w:r>
      <w:r w:rsidR="00787A3D" w:rsidRPr="009A4857">
        <w:fldChar w:fldCharType="begin"/>
      </w:r>
      <w:r w:rsidR="00787A3D" w:rsidRPr="009A4857">
        <w:instrText xml:space="preserve"> REF item_clauseFacets_MinExclusive_integer \h </w:instrText>
      </w:r>
      <w:r w:rsidR="007F252C" w:rsidRPr="009A4857">
        <w:instrText xml:space="preserve"> \* MERGEFORMAT </w:instrText>
      </w:r>
      <w:r w:rsidR="00787A3D" w:rsidRPr="009A4857">
        <w:fldChar w:fldCharType="end"/>
      </w:r>
      <w:r w:rsidR="00D42877" w:rsidRPr="009A4857">
        <w:t>b)</w:t>
      </w:r>
      <w:r w:rsidR="00787A3D" w:rsidRPr="009A4857">
        <w:t xml:space="preserve"> the upper bound of the range shall be</w:t>
      </w:r>
      <w:r w:rsidR="00912631" w:rsidRPr="009A4857">
        <w:t>:</w:t>
      </w:r>
    </w:p>
    <w:p w14:paraId="450CBC43" w14:textId="77777777" w:rsidR="00787A3D" w:rsidRPr="009A4857" w:rsidRDefault="00787A3D" w:rsidP="000B0B4E">
      <w:pPr>
        <w:pStyle w:val="B2"/>
      </w:pPr>
      <w:r w:rsidRPr="009A4857">
        <w:t xml:space="preserve">defined by a </w:t>
      </w:r>
      <w:r w:rsidRPr="009A4857">
        <w:rPr>
          <w:i/>
        </w:rPr>
        <w:t>maxInclusive</w:t>
      </w:r>
      <w:r w:rsidRPr="009A4857">
        <w:t xml:space="preserve"> (see clause </w:t>
      </w:r>
      <w:r w:rsidRPr="009A4857">
        <w:fldChar w:fldCharType="begin"/>
      </w:r>
      <w:r w:rsidRPr="009A4857">
        <w:instrText xml:space="preserve"> REF clause_Facets_MaxInclusive \h  \* MERGEFORMAT </w:instrText>
      </w:r>
      <w:r w:rsidRPr="009A4857">
        <w:fldChar w:fldCharType="separate"/>
      </w:r>
      <w:r w:rsidR="004C0761" w:rsidRPr="009A4857">
        <w:t>6.1.8</w:t>
      </w:r>
      <w:r w:rsidRPr="009A4857">
        <w:fldChar w:fldCharType="end"/>
      </w:r>
      <w:r w:rsidRPr="009A4857">
        <w:t xml:space="preserve">) or a </w:t>
      </w:r>
      <w:r w:rsidRPr="009A4857">
        <w:rPr>
          <w:i/>
        </w:rPr>
        <w:t>maxEclusive</w:t>
      </w:r>
      <w:r w:rsidRPr="009A4857">
        <w:t xml:space="preserve"> (see clause </w:t>
      </w:r>
      <w:r w:rsidR="00912631" w:rsidRPr="009A4857">
        <w:t>6.1.10</w:t>
      </w:r>
      <w:r w:rsidRPr="009A4857">
        <w:t xml:space="preserve">) facet, which is a child of the same </w:t>
      </w:r>
      <w:r w:rsidRPr="009A4857">
        <w:rPr>
          <w:i/>
        </w:rPr>
        <w:t>restriction</w:t>
      </w:r>
      <w:r w:rsidRPr="009A4857">
        <w:t xml:space="preserve"> element, if any</w:t>
      </w:r>
      <w:r w:rsidR="00912631" w:rsidRPr="009A4857">
        <w:t>;</w:t>
      </w:r>
    </w:p>
    <w:p w14:paraId="149F24B8" w14:textId="77777777" w:rsidR="00787A3D" w:rsidRPr="009A4857" w:rsidRDefault="00787A3D" w:rsidP="000B0B4E">
      <w:pPr>
        <w:pStyle w:val="B2"/>
      </w:pPr>
      <w:r w:rsidRPr="009A4857">
        <w:t xml:space="preserve">or inherited from the base type; in case the base type is one of the XSD built-in types </w:t>
      </w:r>
      <w:r w:rsidRPr="009A4857">
        <w:rPr>
          <w:i/>
        </w:rPr>
        <w:t>integer</w:t>
      </w:r>
      <w:r w:rsidRPr="009A4857">
        <w:t xml:space="preserve">, </w:t>
      </w:r>
      <w:r w:rsidRPr="009A4857">
        <w:rPr>
          <w:i/>
        </w:rPr>
        <w:t>decimal</w:t>
      </w:r>
      <w:r w:rsidRPr="009A4857">
        <w:t xml:space="preserve">, </w:t>
      </w:r>
      <w:r w:rsidRPr="009A4857">
        <w:rPr>
          <w:i/>
        </w:rPr>
        <w:t>float</w:t>
      </w:r>
      <w:r w:rsidRPr="009A4857">
        <w:t xml:space="preserve">, </w:t>
      </w:r>
      <w:r w:rsidRPr="009A4857">
        <w:rPr>
          <w:i/>
        </w:rPr>
        <w:t>double,</w:t>
      </w:r>
      <w:r w:rsidRPr="009A4857">
        <w:rPr>
          <w:rStyle w:val="Heading1Char"/>
          <w:rFonts w:ascii="Times New Roman" w:hAnsi="Times New Roman"/>
          <w:sz w:val="20"/>
        </w:rPr>
        <w:t xml:space="preserve"> </w:t>
      </w:r>
      <w:r w:rsidRPr="009A4857">
        <w:rPr>
          <w:rStyle w:val="Strong"/>
          <w:b w:val="0"/>
          <w:i/>
        </w:rPr>
        <w:t>nonNegativeInteger</w:t>
      </w:r>
      <w:r w:rsidRPr="009A4857">
        <w:rPr>
          <w:rStyle w:val="Strong"/>
          <w:b w:val="0"/>
        </w:rPr>
        <w:t xml:space="preserve"> or </w:t>
      </w:r>
      <w:r w:rsidRPr="009A4857">
        <w:rPr>
          <w:rStyle w:val="Strong"/>
          <w:b w:val="0"/>
          <w:i/>
        </w:rPr>
        <w:t>positiveInteger,</w:t>
      </w:r>
      <w:r w:rsidRPr="009A4857">
        <w:rPr>
          <w:rStyle w:val="Strong"/>
          <w:b w:val="0"/>
        </w:rPr>
        <w:t xml:space="preserve"> it </w:t>
      </w:r>
      <w:r w:rsidRPr="009A4857">
        <w:t xml:space="preserve">shall be set to </w:t>
      </w:r>
      <w:r w:rsidRPr="009A4857">
        <w:rPr>
          <w:rFonts w:ascii="Courier New" w:hAnsi="Courier New" w:cs="Courier New"/>
          <w:b/>
        </w:rPr>
        <w:t>infinity</w:t>
      </w:r>
      <w:r w:rsidRPr="009A4857">
        <w:t xml:space="preserve"> (in case of other</w:t>
      </w:r>
      <w:r w:rsidR="002F4069" w:rsidRPr="009A4857">
        <w:br/>
      </w:r>
      <w:r w:rsidRPr="009A4857">
        <w:t>built-in numerical types the upper bounds of their value spaces are defined in</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Pr="009A4857">
        <w:t>)</w:t>
      </w:r>
      <w:r w:rsidR="000B0B4E" w:rsidRPr="009A4857">
        <w:t>;</w:t>
      </w:r>
    </w:p>
    <w:p w14:paraId="38505A2C" w14:textId="77777777" w:rsidR="00787A3D" w:rsidRPr="009A4857" w:rsidRDefault="00787A3D" w:rsidP="00D42877">
      <w:pPr>
        <w:pStyle w:val="BL"/>
        <w:numPr>
          <w:ilvl w:val="0"/>
          <w:numId w:val="11"/>
        </w:numPr>
      </w:pPr>
      <w:r w:rsidRPr="009A4857">
        <w:t>for the date-time types the facet shall be ignored.</w:t>
      </w:r>
    </w:p>
    <w:p w14:paraId="7DA00DB7" w14:textId="5A4CFE96" w:rsidR="00787A3D" w:rsidRPr="009A4857" w:rsidRDefault="00787A3D" w:rsidP="00787A3D">
      <w:pPr>
        <w:pStyle w:val="NO"/>
      </w:pPr>
      <w:r w:rsidRPr="009A4857">
        <w:lastRenderedPageBreak/>
        <w:t>NOTE</w:t>
      </w:r>
      <w:r w:rsidR="00CA0BCD" w:rsidRPr="009A4857">
        <w:t xml:space="preserve"> 2</w:t>
      </w:r>
      <w:r w:rsidRPr="009A4857">
        <w:t>:</w:t>
      </w:r>
      <w:r w:rsidRPr="009A4857">
        <w:tab/>
      </w:r>
      <w:r w:rsidR="009A4857">
        <w:t>T</w:t>
      </w:r>
      <w:r w:rsidRPr="009A4857">
        <w:t xml:space="preserve">he upper bound of the value space of the XSD </w:t>
      </w:r>
      <w:r w:rsidRPr="009A4857">
        <w:rPr>
          <w:i/>
        </w:rPr>
        <w:t>float</w:t>
      </w:r>
      <w:r w:rsidRPr="009A4857">
        <w:t xml:space="preserve"> type is </w:t>
      </w:r>
      <w:r w:rsidRPr="009A4857">
        <w:rPr>
          <w:rStyle w:val="Emphasis"/>
          <w:rFonts w:ascii="Courier New" w:hAnsi="Courier New" w:cs="Courier New"/>
          <w:b/>
          <w:i w:val="0"/>
          <w:color w:val="850021"/>
          <w:sz w:val="18"/>
          <w:szCs w:val="18"/>
        </w:rPr>
        <w:t>3.4028234663852885981170418348452E38</w:t>
      </w:r>
      <w:r w:rsidRPr="009A4857">
        <w:t xml:space="preserve"> ((2^24-1)*2^104) and of the XSD </w:t>
      </w:r>
      <w:r w:rsidRPr="009A4857">
        <w:rPr>
          <w:i/>
        </w:rPr>
        <w:t>double</w:t>
      </w:r>
      <w:r w:rsidRPr="009A4857">
        <w:t xml:space="preserve"> type is </w:t>
      </w:r>
      <w:r w:rsidRPr="009A4857">
        <w:rPr>
          <w:rFonts w:ascii="Courier New" w:hAnsi="Courier New" w:cs="Courier New"/>
          <w:b/>
          <w:sz w:val="18"/>
          <w:szCs w:val="18"/>
        </w:rPr>
        <w:t>1.8268770466636284449305100043786E47</w:t>
      </w:r>
      <w:r w:rsidRPr="009A4857">
        <w:t xml:space="preserve"> ((2^53</w:t>
      </w:r>
      <w:r w:rsidRPr="009A4857">
        <w:noBreakHyphen/>
        <w:t>1)*2^970). However, TTCN</w:t>
      </w:r>
      <w:r w:rsidRPr="009A4857">
        <w:noBreakHyphen/>
        <w:t>3 does not place the requirement to support these values by TTCN</w:t>
      </w:r>
      <w:r w:rsidRPr="009A4857">
        <w:noBreakHyphen/>
        <w:t>3 tools. Therefore, to maintain the portability of the generated TTCN</w:t>
      </w:r>
      <w:r w:rsidRPr="009A4857">
        <w:noBreakHyphen/>
        <w:t xml:space="preserve">3 code, the upper bound is set to </w:t>
      </w:r>
      <w:r w:rsidRPr="009A4857">
        <w:rPr>
          <w:rFonts w:ascii="Courier New" w:hAnsi="Courier New" w:cs="Courier New"/>
          <w:b/>
        </w:rPr>
        <w:t>infinity</w:t>
      </w:r>
      <w:r w:rsidRPr="009A4857">
        <w:t xml:space="preserve">, if no </w:t>
      </w:r>
      <w:r w:rsidRPr="009A4857">
        <w:rPr>
          <w:i/>
        </w:rPr>
        <w:t>maxInclusive</w:t>
      </w:r>
      <w:r w:rsidRPr="009A4857">
        <w:t xml:space="preserve"> or </w:t>
      </w:r>
      <w:r w:rsidRPr="009A4857">
        <w:rPr>
          <w:i/>
        </w:rPr>
        <w:t>maxEclusive</w:t>
      </w:r>
      <w:r w:rsidRPr="009A4857">
        <w:t xml:space="preserve"> facet is applied. However, users should respect the values above, otherwise the result of producing encoded XML values in undeterministic.</w:t>
      </w:r>
    </w:p>
    <w:p w14:paraId="003B2D7B" w14:textId="77777777" w:rsidR="00133541" w:rsidRPr="009A4857" w:rsidRDefault="001E4FFB" w:rsidP="00034297">
      <w:pPr>
        <w:pStyle w:val="EX"/>
      </w:pPr>
      <w:r w:rsidRPr="009A4857">
        <w:t>EXAMPLE</w:t>
      </w:r>
      <w:r w:rsidR="00787A3D" w:rsidRPr="009A4857">
        <w:t xml:space="preserve"> 1</w:t>
      </w:r>
      <w:r w:rsidRPr="009A4857">
        <w:t>:</w:t>
      </w:r>
      <w:r w:rsidR="00325F73" w:rsidRPr="009A4857">
        <w:tab/>
      </w:r>
      <w:r w:rsidR="00787A3D" w:rsidRPr="009A4857">
        <w:t xml:space="preserve">Mapping of the </w:t>
      </w:r>
      <w:r w:rsidR="00133541" w:rsidRPr="009A4857">
        <w:rPr>
          <w:i/>
        </w:rPr>
        <w:t>minExclusive</w:t>
      </w:r>
      <w:r w:rsidR="00133541" w:rsidRPr="009A4857">
        <w:t xml:space="preserve"> facet </w:t>
      </w:r>
      <w:r w:rsidR="00787A3D" w:rsidRPr="009A4857">
        <w:t xml:space="preserve">applied to an </w:t>
      </w:r>
      <w:r w:rsidR="00787A3D" w:rsidRPr="009A4857">
        <w:rPr>
          <w:i/>
        </w:rPr>
        <w:t>integer</w:t>
      </w:r>
      <w:r w:rsidR="00787A3D" w:rsidRPr="009A4857">
        <w:t xml:space="preserve"> type</w:t>
      </w:r>
      <w:r w:rsidR="00912631" w:rsidRPr="009A4857">
        <w:t>:</w:t>
      </w:r>
    </w:p>
    <w:p w14:paraId="794C6EDE" w14:textId="77777777" w:rsidR="00CF2236" w:rsidRPr="009A4857" w:rsidRDefault="00CA6929" w:rsidP="00655718">
      <w:pPr>
        <w:pStyle w:val="PL"/>
        <w:rPr>
          <w:noProof w:val="0"/>
        </w:rPr>
      </w:pPr>
      <w:r w:rsidRPr="009A4857">
        <w:rPr>
          <w:noProof w:val="0"/>
        </w:rPr>
        <w:tab/>
      </w:r>
      <w:r w:rsidR="00CF2236" w:rsidRPr="009A4857">
        <w:rPr>
          <w:noProof w:val="0"/>
        </w:rPr>
        <w:t>&lt;</w:t>
      </w:r>
      <w:r w:rsidR="00990D08" w:rsidRPr="009A4857">
        <w:rPr>
          <w:noProof w:val="0"/>
        </w:rPr>
        <w:t>xsd:</w:t>
      </w:r>
      <w:r w:rsidR="00CF2236" w:rsidRPr="009A4857">
        <w:rPr>
          <w:noProof w:val="0"/>
        </w:rPr>
        <w:t>simpleType name=</w:t>
      </w:r>
      <w:r w:rsidR="00E2223E" w:rsidRPr="009A4857">
        <w:rPr>
          <w:noProof w:val="0"/>
        </w:rPr>
        <w:t>"</w:t>
      </w:r>
      <w:r w:rsidR="00CF2236" w:rsidRPr="009A4857">
        <w:rPr>
          <w:noProof w:val="0"/>
        </w:rPr>
        <w:t>e</w:t>
      </w:r>
      <w:r w:rsidR="00787A3D" w:rsidRPr="009A4857">
        <w:rPr>
          <w:noProof w:val="0"/>
        </w:rPr>
        <w:t>11a</w:t>
      </w:r>
      <w:r w:rsidR="00E2223E" w:rsidRPr="009A4857">
        <w:rPr>
          <w:noProof w:val="0"/>
        </w:rPr>
        <w:t>"</w:t>
      </w:r>
      <w:r w:rsidR="00CF2236" w:rsidRPr="009A4857">
        <w:rPr>
          <w:noProof w:val="0"/>
        </w:rPr>
        <w:t>&gt;</w:t>
      </w:r>
    </w:p>
    <w:p w14:paraId="04463AC8" w14:textId="77777777" w:rsidR="00CF2236" w:rsidRPr="009A4857" w:rsidRDefault="00CA6929" w:rsidP="00655718">
      <w:pPr>
        <w:pStyle w:val="PL"/>
        <w:rPr>
          <w:noProof w:val="0"/>
        </w:rPr>
      </w:pPr>
      <w:r w:rsidRPr="009A4857">
        <w:rPr>
          <w:noProof w:val="0"/>
        </w:rPr>
        <w:tab/>
      </w:r>
      <w:r w:rsidR="00CF2236" w:rsidRPr="009A4857">
        <w:rPr>
          <w:noProof w:val="0"/>
        </w:rPr>
        <w:tab/>
        <w:t>&lt;</w:t>
      </w:r>
      <w:r w:rsidR="00772F4B" w:rsidRPr="009A4857">
        <w:rPr>
          <w:noProof w:val="0"/>
        </w:rPr>
        <w:t>xsd:</w:t>
      </w:r>
      <w:r w:rsidR="00CF2236" w:rsidRPr="009A4857">
        <w:rPr>
          <w:noProof w:val="0"/>
        </w:rPr>
        <w:t>restriction base=</w:t>
      </w:r>
      <w:r w:rsidR="00E2223E" w:rsidRPr="009A4857">
        <w:rPr>
          <w:noProof w:val="0"/>
        </w:rPr>
        <w:t>"</w:t>
      </w:r>
      <w:r w:rsidR="00CF2236" w:rsidRPr="009A4857">
        <w:rPr>
          <w:noProof w:val="0"/>
        </w:rPr>
        <w:t>integer</w:t>
      </w:r>
      <w:r w:rsidR="00E2223E" w:rsidRPr="009A4857">
        <w:rPr>
          <w:noProof w:val="0"/>
        </w:rPr>
        <w:t>"</w:t>
      </w:r>
      <w:r w:rsidR="00CF2236" w:rsidRPr="009A4857">
        <w:rPr>
          <w:noProof w:val="0"/>
        </w:rPr>
        <w:t>&gt;</w:t>
      </w:r>
    </w:p>
    <w:p w14:paraId="1549BD63" w14:textId="77777777" w:rsidR="00CF2236" w:rsidRPr="009A4857" w:rsidRDefault="00CA6929" w:rsidP="00655718">
      <w:pPr>
        <w:pStyle w:val="PL"/>
        <w:rPr>
          <w:noProof w:val="0"/>
        </w:rPr>
      </w:pPr>
      <w:r w:rsidRPr="009A4857">
        <w:rPr>
          <w:noProof w:val="0"/>
        </w:rPr>
        <w:tab/>
      </w:r>
      <w:r w:rsidR="00CF2236" w:rsidRPr="009A4857">
        <w:rPr>
          <w:noProof w:val="0"/>
        </w:rPr>
        <w:tab/>
      </w:r>
      <w:r w:rsidR="00CF2236" w:rsidRPr="009A4857">
        <w:rPr>
          <w:noProof w:val="0"/>
        </w:rPr>
        <w:tab/>
        <w:t>&lt;minExclusive value=</w:t>
      </w:r>
      <w:r w:rsidR="00E2223E" w:rsidRPr="009A4857">
        <w:rPr>
          <w:noProof w:val="0"/>
        </w:rPr>
        <w:t>"</w:t>
      </w:r>
      <w:r w:rsidR="00CF2236" w:rsidRPr="009A4857">
        <w:rPr>
          <w:noProof w:val="0"/>
        </w:rPr>
        <w:t>-5</w:t>
      </w:r>
      <w:r w:rsidR="00E2223E" w:rsidRPr="009A4857">
        <w:rPr>
          <w:noProof w:val="0"/>
        </w:rPr>
        <w:t>"</w:t>
      </w:r>
      <w:r w:rsidR="00CF2236" w:rsidRPr="009A4857">
        <w:rPr>
          <w:noProof w:val="0"/>
        </w:rPr>
        <w:t>/&gt;</w:t>
      </w:r>
    </w:p>
    <w:p w14:paraId="48F33151" w14:textId="77777777" w:rsidR="00CF2236" w:rsidRPr="009A4857" w:rsidRDefault="00CA6929" w:rsidP="00655718">
      <w:pPr>
        <w:pStyle w:val="PL"/>
        <w:rPr>
          <w:noProof w:val="0"/>
        </w:rPr>
      </w:pPr>
      <w:r w:rsidRPr="009A4857">
        <w:rPr>
          <w:noProof w:val="0"/>
        </w:rPr>
        <w:tab/>
      </w:r>
      <w:r w:rsidR="00CF2236" w:rsidRPr="009A4857">
        <w:rPr>
          <w:noProof w:val="0"/>
        </w:rPr>
        <w:tab/>
        <w:t>&lt;/</w:t>
      </w:r>
      <w:r w:rsidR="00772F4B" w:rsidRPr="009A4857">
        <w:rPr>
          <w:noProof w:val="0"/>
        </w:rPr>
        <w:t>xsd:</w:t>
      </w:r>
      <w:r w:rsidR="00CF2236" w:rsidRPr="009A4857">
        <w:rPr>
          <w:noProof w:val="0"/>
        </w:rPr>
        <w:t>restriction&gt;</w:t>
      </w:r>
    </w:p>
    <w:p w14:paraId="34B7CCAA" w14:textId="77777777" w:rsidR="00CF2236" w:rsidRPr="009A4857" w:rsidRDefault="00CA6929" w:rsidP="00655718">
      <w:pPr>
        <w:pStyle w:val="PL"/>
        <w:rPr>
          <w:noProof w:val="0"/>
        </w:rPr>
      </w:pPr>
      <w:r w:rsidRPr="009A4857">
        <w:rPr>
          <w:noProof w:val="0"/>
        </w:rPr>
        <w:tab/>
      </w:r>
      <w:r w:rsidR="00CF2236" w:rsidRPr="009A4857">
        <w:rPr>
          <w:noProof w:val="0"/>
        </w:rPr>
        <w:t>&lt;/</w:t>
      </w:r>
      <w:r w:rsidR="00990D08" w:rsidRPr="009A4857">
        <w:rPr>
          <w:noProof w:val="0"/>
        </w:rPr>
        <w:t>xsd:</w:t>
      </w:r>
      <w:r w:rsidR="00CF2236" w:rsidRPr="009A4857">
        <w:rPr>
          <w:noProof w:val="0"/>
        </w:rPr>
        <w:t>simpleType&gt;</w:t>
      </w:r>
    </w:p>
    <w:p w14:paraId="0A33603D" w14:textId="77777777" w:rsidR="00CF2236" w:rsidRPr="009A4857" w:rsidRDefault="00CA6929" w:rsidP="00034297">
      <w:pPr>
        <w:pStyle w:val="PL"/>
        <w:rPr>
          <w:noProof w:val="0"/>
        </w:rPr>
      </w:pPr>
      <w:r w:rsidRPr="009A4857">
        <w:rPr>
          <w:noProof w:val="0"/>
        </w:rPr>
        <w:tab/>
      </w:r>
    </w:p>
    <w:p w14:paraId="6FFFCCC3" w14:textId="77777777" w:rsidR="00A731DB" w:rsidRPr="009A4857" w:rsidRDefault="00CA6929" w:rsidP="00852C6F">
      <w:pPr>
        <w:rPr>
          <w:i/>
        </w:rPr>
      </w:pPr>
      <w:r w:rsidRPr="009A4857">
        <w:tab/>
      </w:r>
      <w:r w:rsidR="00A731DB" w:rsidRPr="009A4857">
        <w:rPr>
          <w:i/>
        </w:rPr>
        <w:t xml:space="preserve">Is mapped to TTCN-3 </w:t>
      </w:r>
      <w:r w:rsidR="005D3F40" w:rsidRPr="009A4857">
        <w:rPr>
          <w:i/>
        </w:rPr>
        <w:t xml:space="preserve">e.g. </w:t>
      </w:r>
      <w:r w:rsidR="00A731DB" w:rsidRPr="009A4857">
        <w:rPr>
          <w:i/>
        </w:rPr>
        <w:t>as:</w:t>
      </w:r>
    </w:p>
    <w:p w14:paraId="435F556B" w14:textId="77777777" w:rsidR="007D35DC" w:rsidRPr="009A4857" w:rsidRDefault="00CA6929" w:rsidP="00034297">
      <w:pPr>
        <w:pStyle w:val="PL"/>
        <w:rPr>
          <w:rFonts w:eastAsia="Arial Unicode MS" w:cs="Courier New"/>
          <w:noProof w:val="0"/>
          <w:szCs w:val="16"/>
        </w:rPr>
      </w:pPr>
      <w:r w:rsidRPr="009A4857">
        <w:rPr>
          <w:noProof w:val="0"/>
        </w:rPr>
        <w:tab/>
      </w:r>
      <w:r w:rsidR="00CF5B18" w:rsidRPr="009A4857">
        <w:rPr>
          <w:b/>
          <w:noProof w:val="0"/>
        </w:rPr>
        <w:t>type</w:t>
      </w:r>
      <w:r w:rsidR="00CF5B18" w:rsidRPr="009A4857">
        <w:rPr>
          <w:noProof w:val="0"/>
        </w:rPr>
        <w:t xml:space="preserve"> XSD.Integer </w:t>
      </w:r>
      <w:r w:rsidR="00CF2236" w:rsidRPr="009A4857">
        <w:rPr>
          <w:noProof w:val="0"/>
        </w:rPr>
        <w:t>E</w:t>
      </w:r>
      <w:r w:rsidR="00A731DB" w:rsidRPr="009A4857">
        <w:rPr>
          <w:noProof w:val="0"/>
        </w:rPr>
        <w:t>11a</w:t>
      </w:r>
      <w:r w:rsidR="00CF2236" w:rsidRPr="009A4857">
        <w:rPr>
          <w:noProof w:val="0"/>
        </w:rPr>
        <w:t xml:space="preserve"> </w:t>
      </w:r>
      <w:r w:rsidR="00CF5B18" w:rsidRPr="009A4857">
        <w:rPr>
          <w:b/>
          <w:noProof w:val="0"/>
        </w:rPr>
        <w:t>(</w:t>
      </w:r>
      <w:r w:rsidR="00E83E93" w:rsidRPr="009A4857">
        <w:rPr>
          <w:b/>
          <w:noProof w:val="0"/>
        </w:rPr>
        <w:t>!</w:t>
      </w:r>
      <w:r w:rsidR="00CF5B18" w:rsidRPr="009A4857">
        <w:rPr>
          <w:noProof w:val="0"/>
        </w:rPr>
        <w:t>-</w:t>
      </w:r>
      <w:r w:rsidR="00E83E93" w:rsidRPr="009A4857">
        <w:rPr>
          <w:noProof w:val="0"/>
        </w:rPr>
        <w:t>5</w:t>
      </w:r>
      <w:r w:rsidR="00CF5B18" w:rsidRPr="009A4857">
        <w:rPr>
          <w:b/>
          <w:noProof w:val="0"/>
        </w:rPr>
        <w:t xml:space="preserve"> .. infinity)</w:t>
      </w:r>
      <w:r w:rsidR="00CF5B18" w:rsidRPr="009A4857">
        <w:rPr>
          <w:b/>
          <w:noProof w:val="0"/>
        </w:rPr>
        <w:br/>
      </w:r>
      <w:r w:rsidRPr="009A4857">
        <w:rPr>
          <w:noProof w:val="0"/>
        </w:rPr>
        <w:tab/>
      </w:r>
      <w:r w:rsidR="00CF5B18" w:rsidRPr="009A4857">
        <w:rPr>
          <w:rFonts w:eastAsia="Arial Unicode MS" w:cs="Courier New"/>
          <w:b/>
          <w:noProof w:val="0"/>
          <w:szCs w:val="16"/>
        </w:rPr>
        <w:t xml:space="preserve">with { </w:t>
      </w:r>
      <w:r w:rsidR="00CF5B18" w:rsidRPr="009A4857">
        <w:rPr>
          <w:rFonts w:eastAsia="Arial Unicode MS" w:cs="Courier New"/>
          <w:b/>
          <w:noProof w:val="0"/>
          <w:szCs w:val="16"/>
        </w:rPr>
        <w:br/>
      </w:r>
      <w:r w:rsidRPr="009A4857">
        <w:rPr>
          <w:noProof w:val="0"/>
        </w:rPr>
        <w:tab/>
      </w:r>
      <w:r w:rsidR="007D35DC" w:rsidRPr="009A4857">
        <w:rPr>
          <w:rFonts w:eastAsia="Arial Unicode MS" w:cs="Courier New"/>
          <w:b/>
          <w:noProof w:val="0"/>
          <w:szCs w:val="16"/>
        </w:rPr>
        <w:tab/>
      </w:r>
      <w:r w:rsidR="00CF5B18" w:rsidRPr="009A4857">
        <w:rPr>
          <w:rFonts w:eastAsia="Arial Unicode MS" w:cs="Courier New"/>
          <w:b/>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p>
    <w:p w14:paraId="3B5CB806" w14:textId="77777777" w:rsidR="00CF5B18" w:rsidRPr="009A4857" w:rsidRDefault="00CA6929" w:rsidP="00034297">
      <w:pPr>
        <w:pStyle w:val="PL"/>
        <w:rPr>
          <w:noProof w:val="0"/>
        </w:rPr>
      </w:pPr>
      <w:r w:rsidRPr="009A4857">
        <w:rPr>
          <w:noProof w:val="0"/>
        </w:rPr>
        <w:tab/>
      </w:r>
      <w:r w:rsidR="00CF5B18" w:rsidRPr="009A4857">
        <w:rPr>
          <w:rFonts w:eastAsia="Arial Unicode MS" w:cs="Courier New"/>
          <w:b/>
          <w:noProof w:val="0"/>
          <w:szCs w:val="16"/>
        </w:rPr>
        <w:t>}</w:t>
      </w:r>
    </w:p>
    <w:p w14:paraId="6F0C82F6" w14:textId="77777777" w:rsidR="00133541" w:rsidRPr="009A4857" w:rsidRDefault="00133541" w:rsidP="00034297">
      <w:pPr>
        <w:pStyle w:val="PL"/>
        <w:rPr>
          <w:noProof w:val="0"/>
        </w:rPr>
      </w:pPr>
    </w:p>
    <w:p w14:paraId="4E090DD4" w14:textId="77777777" w:rsidR="00A731DB" w:rsidRPr="009A4857" w:rsidRDefault="00A731DB" w:rsidP="00E82773">
      <w:pPr>
        <w:pStyle w:val="EX"/>
        <w:keepNext/>
        <w:keepLines w:val="0"/>
      </w:pPr>
      <w:r w:rsidRPr="009A4857">
        <w:t>EXAMPLE 2:</w:t>
      </w:r>
      <w:r w:rsidR="00912631" w:rsidRPr="009A4857">
        <w:tab/>
      </w:r>
      <w:r w:rsidRPr="009A4857">
        <w:t xml:space="preserve">Mapping of a </w:t>
      </w:r>
      <w:r w:rsidRPr="009A4857">
        <w:rPr>
          <w:i/>
        </w:rPr>
        <w:t>float</w:t>
      </w:r>
      <w:r w:rsidRPr="009A4857">
        <w:t xml:space="preserve"> type with </w:t>
      </w:r>
      <w:r w:rsidRPr="009A4857">
        <w:rPr>
          <w:i/>
        </w:rPr>
        <w:t>minExclusive</w:t>
      </w:r>
      <w:r w:rsidRPr="009A4857">
        <w:t xml:space="preserve"> facet</w:t>
      </w:r>
      <w:r w:rsidR="00912631" w:rsidRPr="009A4857">
        <w:t>:</w:t>
      </w:r>
    </w:p>
    <w:p w14:paraId="4C645E99" w14:textId="77777777" w:rsidR="00A731DB" w:rsidRPr="009A4857" w:rsidRDefault="00CA6929" w:rsidP="00E82773">
      <w:pPr>
        <w:pStyle w:val="PL"/>
        <w:keepNext/>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 name="e11b"&gt;</w:t>
      </w:r>
    </w:p>
    <w:p w14:paraId="418DF297" w14:textId="77777777" w:rsidR="00A731DB" w:rsidRPr="009A4857" w:rsidRDefault="00CA6929" w:rsidP="00E82773">
      <w:pPr>
        <w:pStyle w:val="PL"/>
        <w:keepNext/>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 base="float"&gt;</w:t>
      </w:r>
    </w:p>
    <w:p w14:paraId="7DA070FB" w14:textId="77777777" w:rsidR="00A731DB" w:rsidRPr="009A4857" w:rsidRDefault="00CA6929" w:rsidP="00A731DB">
      <w:pPr>
        <w:pStyle w:val="PL"/>
        <w:rPr>
          <w:noProof w:val="0"/>
        </w:rPr>
      </w:pPr>
      <w:r w:rsidRPr="009A4857">
        <w:rPr>
          <w:noProof w:val="0"/>
        </w:rPr>
        <w:tab/>
      </w:r>
      <w:r w:rsidR="00A731DB" w:rsidRPr="009A4857">
        <w:rPr>
          <w:noProof w:val="0"/>
        </w:rPr>
        <w:tab/>
      </w:r>
      <w:r w:rsidR="00A731DB" w:rsidRPr="009A4857">
        <w:rPr>
          <w:noProof w:val="0"/>
        </w:rPr>
        <w:tab/>
        <w:t>&lt;minExclusive value="-5"/&gt;</w:t>
      </w:r>
    </w:p>
    <w:p w14:paraId="0F1B3D21" w14:textId="77777777" w:rsidR="00A731DB" w:rsidRPr="009A4857" w:rsidRDefault="00CA6929" w:rsidP="00A731DB">
      <w:pPr>
        <w:pStyle w:val="PL"/>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restriction&gt;</w:t>
      </w:r>
    </w:p>
    <w:p w14:paraId="2304DCDA" w14:textId="77777777" w:rsidR="00A731DB" w:rsidRPr="009A4857" w:rsidRDefault="00CA6929" w:rsidP="00A731DB">
      <w:pPr>
        <w:pStyle w:val="PL"/>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simpleType&gt;</w:t>
      </w:r>
    </w:p>
    <w:p w14:paraId="0C996413" w14:textId="77777777" w:rsidR="00A731DB" w:rsidRPr="009A4857" w:rsidRDefault="00CA6929" w:rsidP="00A731DB">
      <w:pPr>
        <w:pStyle w:val="PL"/>
        <w:rPr>
          <w:noProof w:val="0"/>
        </w:rPr>
      </w:pPr>
      <w:r w:rsidRPr="009A4857">
        <w:rPr>
          <w:noProof w:val="0"/>
        </w:rPr>
        <w:tab/>
      </w:r>
    </w:p>
    <w:p w14:paraId="73A0EE50" w14:textId="77777777" w:rsidR="00A731DB" w:rsidRPr="009A4857" w:rsidRDefault="00CA6929" w:rsidP="00852C6F">
      <w:pPr>
        <w:rPr>
          <w:i/>
        </w:rPr>
      </w:pPr>
      <w:r w:rsidRPr="009A4857">
        <w:tab/>
      </w:r>
      <w:r w:rsidR="00A731DB" w:rsidRPr="009A4857">
        <w:rPr>
          <w:i/>
        </w:rPr>
        <w:t xml:space="preserve">Is mapped to TTCN-3 </w:t>
      </w:r>
      <w:r w:rsidR="005D3F40" w:rsidRPr="009A4857">
        <w:rPr>
          <w:i/>
        </w:rPr>
        <w:t xml:space="preserve">e.g. </w:t>
      </w:r>
      <w:r w:rsidR="00A731DB" w:rsidRPr="009A4857">
        <w:rPr>
          <w:i/>
        </w:rPr>
        <w:t>as:</w:t>
      </w:r>
    </w:p>
    <w:p w14:paraId="7FE362DA" w14:textId="77777777" w:rsidR="00DB201C" w:rsidRPr="009A4857" w:rsidRDefault="00CA6929" w:rsidP="00A731DB">
      <w:pPr>
        <w:pStyle w:val="PL"/>
        <w:rPr>
          <w:b/>
          <w:noProof w:val="0"/>
        </w:rPr>
      </w:pPr>
      <w:r w:rsidRPr="009A4857">
        <w:rPr>
          <w:noProof w:val="0"/>
        </w:rPr>
        <w:tab/>
      </w:r>
      <w:r w:rsidR="00A731DB" w:rsidRPr="009A4857">
        <w:rPr>
          <w:b/>
          <w:noProof w:val="0"/>
        </w:rPr>
        <w:t>type</w:t>
      </w:r>
      <w:r w:rsidR="00A731DB" w:rsidRPr="009A4857">
        <w:rPr>
          <w:noProof w:val="0"/>
        </w:rPr>
        <w:t xml:space="preserve"> XSD.Float E11b </w:t>
      </w:r>
      <w:r w:rsidR="00A731DB" w:rsidRPr="009A4857">
        <w:rPr>
          <w:b/>
          <w:noProof w:val="0"/>
        </w:rPr>
        <w:t>(!</w:t>
      </w:r>
      <w:r w:rsidR="00A731DB" w:rsidRPr="009A4857">
        <w:rPr>
          <w:noProof w:val="0"/>
        </w:rPr>
        <w:t>-5</w:t>
      </w:r>
      <w:r w:rsidR="00842D1C" w:rsidRPr="009A4857">
        <w:rPr>
          <w:noProof w:val="0"/>
        </w:rPr>
        <w:t>.0</w:t>
      </w:r>
      <w:r w:rsidR="00A731DB" w:rsidRPr="009A4857">
        <w:rPr>
          <w:b/>
          <w:noProof w:val="0"/>
        </w:rPr>
        <w:t xml:space="preserve"> .. infinity)</w:t>
      </w:r>
    </w:p>
    <w:p w14:paraId="515445B2" w14:textId="77777777" w:rsidR="00A731DB" w:rsidRPr="009A4857" w:rsidRDefault="00CA6929" w:rsidP="00A731DB">
      <w:pPr>
        <w:pStyle w:val="PL"/>
        <w:rPr>
          <w:rFonts w:eastAsia="Arial Unicode MS" w:cs="Courier New"/>
          <w:noProof w:val="0"/>
          <w:szCs w:val="16"/>
        </w:rPr>
      </w:pPr>
      <w:r w:rsidRPr="009A4857">
        <w:rPr>
          <w:noProof w:val="0"/>
        </w:rPr>
        <w:tab/>
      </w:r>
      <w:r w:rsidR="00DB201C" w:rsidRPr="009A4857">
        <w:rPr>
          <w:noProof w:val="0"/>
        </w:rPr>
        <w:t>//pls. note that XSD allows an integer-like value notation for float types but TTCN-3 does not!</w:t>
      </w:r>
      <w:r w:rsidR="00A731DB" w:rsidRPr="009A4857">
        <w:rPr>
          <w:noProof w:val="0"/>
        </w:rPr>
        <w:br/>
      </w:r>
      <w:r w:rsidRPr="009A4857">
        <w:rPr>
          <w:noProof w:val="0"/>
        </w:rPr>
        <w:tab/>
      </w:r>
      <w:r w:rsidR="00A731DB" w:rsidRPr="009A4857">
        <w:rPr>
          <w:rFonts w:eastAsia="Arial Unicode MS" w:cs="Courier New"/>
          <w:b/>
          <w:noProof w:val="0"/>
          <w:szCs w:val="16"/>
        </w:rPr>
        <w:t xml:space="preserve">with { </w:t>
      </w:r>
      <w:r w:rsidR="00A731DB" w:rsidRPr="009A4857">
        <w:rPr>
          <w:rFonts w:eastAsia="Arial Unicode MS" w:cs="Courier New"/>
          <w:b/>
          <w:noProof w:val="0"/>
          <w:szCs w:val="16"/>
        </w:rPr>
        <w:br/>
      </w:r>
      <w:r w:rsidRPr="009A4857">
        <w:rPr>
          <w:noProof w:val="0"/>
        </w:rPr>
        <w:tab/>
      </w:r>
      <w:r w:rsidR="00A731DB" w:rsidRPr="009A4857">
        <w:rPr>
          <w:rFonts w:eastAsia="Arial Unicode MS" w:cs="Courier New"/>
          <w:b/>
          <w:noProof w:val="0"/>
          <w:szCs w:val="16"/>
        </w:rPr>
        <w:tab/>
        <w:t>variant</w:t>
      </w:r>
      <w:r w:rsidR="00A731DB" w:rsidRPr="009A4857">
        <w:rPr>
          <w:rFonts w:eastAsia="Arial Unicode MS" w:cs="Courier New"/>
          <w:noProof w:val="0"/>
          <w:szCs w:val="16"/>
        </w:rPr>
        <w:t xml:space="preserve"> "</w:t>
      </w:r>
      <w:r w:rsidR="00A731DB" w:rsidRPr="009A4857">
        <w:rPr>
          <w:rFonts w:eastAsia="Arial Unicode MS" w:cs="Courier New"/>
          <w:bCs/>
          <w:noProof w:val="0"/>
          <w:szCs w:val="16"/>
        </w:rPr>
        <w:t>name as</w:t>
      </w:r>
      <w:r w:rsidR="00A731DB" w:rsidRPr="009A4857">
        <w:rPr>
          <w:rFonts w:eastAsia="Arial Unicode MS" w:cs="Courier New"/>
          <w:noProof w:val="0"/>
          <w:szCs w:val="16"/>
        </w:rPr>
        <w:t xml:space="preserve"> </w:t>
      </w:r>
      <w:r w:rsidR="00A731DB" w:rsidRPr="009A4857">
        <w:rPr>
          <w:rFonts w:eastAsia="Arial Unicode MS" w:cs="Courier New"/>
          <w:bCs/>
          <w:noProof w:val="0"/>
          <w:szCs w:val="16"/>
        </w:rPr>
        <w:t>uncapitalized</w:t>
      </w:r>
      <w:r w:rsidR="00A731DB" w:rsidRPr="009A4857">
        <w:rPr>
          <w:rFonts w:eastAsia="Arial Unicode MS" w:cs="Courier New"/>
          <w:noProof w:val="0"/>
          <w:szCs w:val="16"/>
        </w:rPr>
        <w:t>"</w:t>
      </w:r>
      <w:r w:rsidR="00385B70" w:rsidRPr="009A4857">
        <w:rPr>
          <w:rFonts w:eastAsia="Arial Unicode MS" w:cs="Courier New"/>
          <w:noProof w:val="0"/>
          <w:szCs w:val="16"/>
        </w:rPr>
        <w:t>;</w:t>
      </w:r>
    </w:p>
    <w:p w14:paraId="2902AB49" w14:textId="77777777" w:rsidR="00A731DB" w:rsidRPr="009A4857" w:rsidRDefault="00CA6929" w:rsidP="00A731DB">
      <w:pPr>
        <w:pStyle w:val="PL"/>
        <w:rPr>
          <w:noProof w:val="0"/>
        </w:rPr>
      </w:pPr>
      <w:r w:rsidRPr="009A4857">
        <w:rPr>
          <w:noProof w:val="0"/>
        </w:rPr>
        <w:tab/>
      </w:r>
      <w:r w:rsidR="00A731DB" w:rsidRPr="009A4857">
        <w:rPr>
          <w:rFonts w:eastAsia="Arial Unicode MS" w:cs="Courier New"/>
          <w:b/>
          <w:noProof w:val="0"/>
          <w:szCs w:val="16"/>
        </w:rPr>
        <w:t>}</w:t>
      </w:r>
    </w:p>
    <w:p w14:paraId="6671DF64" w14:textId="77777777" w:rsidR="00A731DB" w:rsidRPr="009A4857" w:rsidRDefault="00CA6929" w:rsidP="00A731DB">
      <w:pPr>
        <w:pStyle w:val="PL"/>
        <w:rPr>
          <w:noProof w:val="0"/>
        </w:rPr>
      </w:pPr>
      <w:r w:rsidRPr="009A4857">
        <w:rPr>
          <w:noProof w:val="0"/>
        </w:rPr>
        <w:tab/>
      </w:r>
    </w:p>
    <w:p w14:paraId="3993F14B" w14:textId="77777777" w:rsidR="00A731DB" w:rsidRPr="009A4857" w:rsidRDefault="00CA6929" w:rsidP="00A731DB">
      <w:pPr>
        <w:pStyle w:val="PL"/>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 name="e11c"&gt;</w:t>
      </w:r>
    </w:p>
    <w:p w14:paraId="7B9CAEA6" w14:textId="77777777" w:rsidR="00A731DB" w:rsidRPr="009A4857" w:rsidRDefault="00CA6929" w:rsidP="00A731DB">
      <w:pPr>
        <w:pStyle w:val="PL"/>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 base="ns:e1</w:t>
      </w:r>
      <w:r w:rsidR="009F09AD" w:rsidRPr="009A4857">
        <w:rPr>
          <w:noProof w:val="0"/>
        </w:rPr>
        <w:t>0</w:t>
      </w:r>
      <w:r w:rsidR="00A731DB" w:rsidRPr="009A4857">
        <w:rPr>
          <w:noProof w:val="0"/>
        </w:rPr>
        <w:t>b"&gt;</w:t>
      </w:r>
    </w:p>
    <w:p w14:paraId="44E4FF6E" w14:textId="77777777" w:rsidR="00A731DB" w:rsidRPr="009A4857" w:rsidRDefault="00CA6929" w:rsidP="00A731DB">
      <w:pPr>
        <w:pStyle w:val="PL"/>
        <w:rPr>
          <w:noProof w:val="0"/>
        </w:rPr>
      </w:pPr>
      <w:r w:rsidRPr="009A4857">
        <w:rPr>
          <w:noProof w:val="0"/>
        </w:rPr>
        <w:tab/>
      </w:r>
      <w:r w:rsidR="00A731DB" w:rsidRPr="009A4857">
        <w:rPr>
          <w:noProof w:val="0"/>
        </w:rPr>
        <w:tab/>
      </w:r>
      <w:r w:rsidR="00A731DB" w:rsidRPr="009A4857">
        <w:rPr>
          <w:noProof w:val="0"/>
        </w:rPr>
        <w:tab/>
        <w:t>&lt;minExclusive value="-6"/&gt;</w:t>
      </w:r>
    </w:p>
    <w:p w14:paraId="2027F2CF" w14:textId="77777777" w:rsidR="00A731DB" w:rsidRPr="009A4857" w:rsidRDefault="00CA6929" w:rsidP="00A731DB">
      <w:pPr>
        <w:pStyle w:val="PL"/>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restriction&gt;</w:t>
      </w:r>
    </w:p>
    <w:p w14:paraId="379AAC7E" w14:textId="77777777" w:rsidR="00A731DB" w:rsidRPr="009A4857" w:rsidRDefault="00CA6929" w:rsidP="00A731DB">
      <w:pPr>
        <w:pStyle w:val="PL"/>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simpleType&gt;</w:t>
      </w:r>
    </w:p>
    <w:p w14:paraId="43D82794" w14:textId="77777777" w:rsidR="00A731DB" w:rsidRPr="009A4857" w:rsidRDefault="00CA6929" w:rsidP="00A731DB">
      <w:pPr>
        <w:pStyle w:val="PL"/>
        <w:rPr>
          <w:noProof w:val="0"/>
        </w:rPr>
      </w:pPr>
      <w:r w:rsidRPr="009A4857">
        <w:rPr>
          <w:noProof w:val="0"/>
        </w:rPr>
        <w:tab/>
      </w:r>
    </w:p>
    <w:p w14:paraId="56732F62" w14:textId="77777777" w:rsidR="00A731DB" w:rsidRPr="009A4857" w:rsidRDefault="00CA6929" w:rsidP="00852C6F">
      <w:pPr>
        <w:rPr>
          <w:i/>
        </w:rPr>
      </w:pPr>
      <w:r w:rsidRPr="009A4857">
        <w:tab/>
      </w:r>
      <w:r w:rsidR="00A731DB" w:rsidRPr="009A4857">
        <w:rPr>
          <w:i/>
        </w:rPr>
        <w:t xml:space="preserve">Is mapped to TTCN-3 </w:t>
      </w:r>
      <w:r w:rsidR="005D3F40" w:rsidRPr="009A4857">
        <w:rPr>
          <w:i/>
        </w:rPr>
        <w:t xml:space="preserve">e.g. </w:t>
      </w:r>
      <w:r w:rsidR="00A731DB" w:rsidRPr="009A4857">
        <w:rPr>
          <w:i/>
        </w:rPr>
        <w:t>as:</w:t>
      </w:r>
    </w:p>
    <w:p w14:paraId="1BED9B8B" w14:textId="77777777" w:rsidR="00A731DB" w:rsidRPr="009A4857" w:rsidRDefault="00CA6929" w:rsidP="00A731DB">
      <w:pPr>
        <w:pStyle w:val="PL"/>
        <w:rPr>
          <w:rFonts w:eastAsia="Arial Unicode MS" w:cs="Courier New"/>
          <w:noProof w:val="0"/>
          <w:szCs w:val="16"/>
        </w:rPr>
      </w:pPr>
      <w:r w:rsidRPr="009A4857">
        <w:rPr>
          <w:noProof w:val="0"/>
        </w:rPr>
        <w:tab/>
      </w:r>
      <w:r w:rsidR="00A731DB" w:rsidRPr="009A4857">
        <w:rPr>
          <w:b/>
          <w:noProof w:val="0"/>
        </w:rPr>
        <w:t>type</w:t>
      </w:r>
      <w:r w:rsidR="00A731DB" w:rsidRPr="009A4857">
        <w:rPr>
          <w:noProof w:val="0"/>
        </w:rPr>
        <w:t xml:space="preserve"> XSD.Float E11c </w:t>
      </w:r>
      <w:r w:rsidR="00A731DB" w:rsidRPr="009A4857">
        <w:rPr>
          <w:b/>
          <w:noProof w:val="0"/>
        </w:rPr>
        <w:t>(!</w:t>
      </w:r>
      <w:r w:rsidR="00A731DB" w:rsidRPr="009A4857">
        <w:rPr>
          <w:noProof w:val="0"/>
        </w:rPr>
        <w:t>-6</w:t>
      </w:r>
      <w:r w:rsidR="00842D1C" w:rsidRPr="009A4857">
        <w:rPr>
          <w:noProof w:val="0"/>
        </w:rPr>
        <w:t>.0</w:t>
      </w:r>
      <w:r w:rsidR="00A731DB" w:rsidRPr="009A4857">
        <w:rPr>
          <w:b/>
          <w:noProof w:val="0"/>
        </w:rPr>
        <w:t xml:space="preserve"> ..</w:t>
      </w:r>
      <w:r w:rsidR="00A731DB" w:rsidRPr="009A4857">
        <w:rPr>
          <w:noProof w:val="0"/>
        </w:rPr>
        <w:t xml:space="preserve"> -5</w:t>
      </w:r>
      <w:r w:rsidR="00842D1C" w:rsidRPr="009A4857">
        <w:rPr>
          <w:noProof w:val="0"/>
        </w:rPr>
        <w:t>.0</w:t>
      </w:r>
      <w:r w:rsidR="00A731DB" w:rsidRPr="009A4857">
        <w:rPr>
          <w:noProof w:val="0"/>
        </w:rPr>
        <w:t>)</w:t>
      </w:r>
      <w:r w:rsidR="00A731DB" w:rsidRPr="009A4857">
        <w:rPr>
          <w:b/>
          <w:noProof w:val="0"/>
        </w:rPr>
        <w:br/>
      </w:r>
      <w:r w:rsidRPr="009A4857">
        <w:rPr>
          <w:noProof w:val="0"/>
        </w:rPr>
        <w:tab/>
      </w:r>
      <w:r w:rsidR="00A731DB" w:rsidRPr="009A4857">
        <w:rPr>
          <w:rFonts w:eastAsia="Arial Unicode MS" w:cs="Courier New"/>
          <w:b/>
          <w:noProof w:val="0"/>
          <w:szCs w:val="16"/>
        </w:rPr>
        <w:t xml:space="preserve">with { </w:t>
      </w:r>
      <w:r w:rsidR="00A731DB" w:rsidRPr="009A4857">
        <w:rPr>
          <w:rFonts w:eastAsia="Arial Unicode MS" w:cs="Courier New"/>
          <w:b/>
          <w:noProof w:val="0"/>
          <w:szCs w:val="16"/>
        </w:rPr>
        <w:br/>
      </w:r>
      <w:r w:rsidRPr="009A4857">
        <w:rPr>
          <w:noProof w:val="0"/>
        </w:rPr>
        <w:tab/>
      </w:r>
      <w:r w:rsidR="00A731DB" w:rsidRPr="009A4857">
        <w:rPr>
          <w:rFonts w:eastAsia="Arial Unicode MS" w:cs="Courier New"/>
          <w:b/>
          <w:noProof w:val="0"/>
          <w:szCs w:val="16"/>
        </w:rPr>
        <w:tab/>
        <w:t>variant</w:t>
      </w:r>
      <w:r w:rsidR="00A731DB" w:rsidRPr="009A4857">
        <w:rPr>
          <w:rFonts w:eastAsia="Arial Unicode MS" w:cs="Courier New"/>
          <w:noProof w:val="0"/>
          <w:szCs w:val="16"/>
        </w:rPr>
        <w:t xml:space="preserve"> "</w:t>
      </w:r>
      <w:r w:rsidR="00A731DB" w:rsidRPr="009A4857">
        <w:rPr>
          <w:rFonts w:eastAsia="Arial Unicode MS" w:cs="Courier New"/>
          <w:bCs/>
          <w:noProof w:val="0"/>
          <w:szCs w:val="16"/>
        </w:rPr>
        <w:t>name as</w:t>
      </w:r>
      <w:r w:rsidR="00A731DB" w:rsidRPr="009A4857">
        <w:rPr>
          <w:rFonts w:eastAsia="Arial Unicode MS" w:cs="Courier New"/>
          <w:noProof w:val="0"/>
          <w:szCs w:val="16"/>
        </w:rPr>
        <w:t xml:space="preserve"> </w:t>
      </w:r>
      <w:r w:rsidR="00A731DB" w:rsidRPr="009A4857">
        <w:rPr>
          <w:rFonts w:eastAsia="Arial Unicode MS" w:cs="Courier New"/>
          <w:bCs/>
          <w:noProof w:val="0"/>
          <w:szCs w:val="16"/>
        </w:rPr>
        <w:t>uncapitalized</w:t>
      </w:r>
      <w:r w:rsidR="00A731DB" w:rsidRPr="009A4857">
        <w:rPr>
          <w:rFonts w:eastAsia="Arial Unicode MS" w:cs="Courier New"/>
          <w:noProof w:val="0"/>
          <w:szCs w:val="16"/>
        </w:rPr>
        <w:t>"</w:t>
      </w:r>
      <w:r w:rsidR="00385B70" w:rsidRPr="009A4857">
        <w:rPr>
          <w:rFonts w:eastAsia="Arial Unicode MS" w:cs="Courier New"/>
          <w:noProof w:val="0"/>
          <w:szCs w:val="16"/>
        </w:rPr>
        <w:t>;</w:t>
      </w:r>
    </w:p>
    <w:p w14:paraId="0574EE47" w14:textId="77777777" w:rsidR="00A731DB" w:rsidRPr="009A4857" w:rsidRDefault="00CA6929" w:rsidP="00A731DB">
      <w:pPr>
        <w:pStyle w:val="PL"/>
        <w:rPr>
          <w:noProof w:val="0"/>
        </w:rPr>
      </w:pPr>
      <w:r w:rsidRPr="009A4857">
        <w:rPr>
          <w:noProof w:val="0"/>
        </w:rPr>
        <w:tab/>
      </w:r>
      <w:r w:rsidR="00A731DB" w:rsidRPr="009A4857">
        <w:rPr>
          <w:rFonts w:eastAsia="Arial Unicode MS" w:cs="Courier New"/>
          <w:b/>
          <w:noProof w:val="0"/>
          <w:szCs w:val="16"/>
        </w:rPr>
        <w:t>}</w:t>
      </w:r>
    </w:p>
    <w:p w14:paraId="71E5D7E8" w14:textId="77777777" w:rsidR="00A731DB" w:rsidRPr="009A4857" w:rsidRDefault="00CA6929" w:rsidP="00A731DB">
      <w:pPr>
        <w:pStyle w:val="PL"/>
        <w:rPr>
          <w:noProof w:val="0"/>
        </w:rPr>
      </w:pPr>
      <w:r w:rsidRPr="009A4857">
        <w:rPr>
          <w:noProof w:val="0"/>
        </w:rPr>
        <w:tab/>
      </w:r>
    </w:p>
    <w:p w14:paraId="1998CF60" w14:textId="77777777" w:rsidR="00A731DB" w:rsidRPr="009A4857" w:rsidRDefault="00CA6929" w:rsidP="00A731DB">
      <w:pPr>
        <w:pStyle w:val="PL"/>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 name="e11d"&gt;</w:t>
      </w:r>
    </w:p>
    <w:p w14:paraId="16586587" w14:textId="77777777" w:rsidR="00A731DB" w:rsidRPr="009A4857" w:rsidRDefault="00CA6929" w:rsidP="00A731DB">
      <w:pPr>
        <w:pStyle w:val="PL"/>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 base="float"&gt;</w:t>
      </w:r>
    </w:p>
    <w:p w14:paraId="583BA2BD" w14:textId="77777777" w:rsidR="00A731DB" w:rsidRPr="009A4857" w:rsidRDefault="00CA6929" w:rsidP="00A731DB">
      <w:pPr>
        <w:pStyle w:val="PL"/>
        <w:rPr>
          <w:noProof w:val="0"/>
        </w:rPr>
      </w:pPr>
      <w:r w:rsidRPr="009A4857">
        <w:rPr>
          <w:noProof w:val="0"/>
        </w:rPr>
        <w:tab/>
      </w:r>
      <w:r w:rsidR="00A731DB" w:rsidRPr="009A4857">
        <w:rPr>
          <w:noProof w:val="0"/>
        </w:rPr>
        <w:tab/>
      </w:r>
      <w:r w:rsidR="00A731DB" w:rsidRPr="009A4857">
        <w:rPr>
          <w:noProof w:val="0"/>
        </w:rPr>
        <w:tab/>
        <w:t>&lt;minExclusive value="INF"/&gt;</w:t>
      </w:r>
    </w:p>
    <w:p w14:paraId="02DF1D6E" w14:textId="77777777" w:rsidR="00A731DB" w:rsidRPr="009A4857" w:rsidRDefault="00CA6929" w:rsidP="00A731DB">
      <w:pPr>
        <w:pStyle w:val="PL"/>
        <w:rPr>
          <w:noProof w:val="0"/>
        </w:rPr>
      </w:pPr>
      <w:r w:rsidRPr="009A4857">
        <w:rPr>
          <w:noProof w:val="0"/>
        </w:rPr>
        <w:tab/>
      </w:r>
      <w:r w:rsidR="00A731DB" w:rsidRPr="009A4857">
        <w:rPr>
          <w:noProof w:val="0"/>
        </w:rPr>
        <w:tab/>
        <w:t>&lt;/</w:t>
      </w:r>
      <w:r w:rsidR="00772F4B" w:rsidRPr="009A4857">
        <w:rPr>
          <w:noProof w:val="0"/>
        </w:rPr>
        <w:t>xsd:</w:t>
      </w:r>
      <w:r w:rsidR="00A731DB" w:rsidRPr="009A4857">
        <w:rPr>
          <w:noProof w:val="0"/>
        </w:rPr>
        <w:t>restriction&gt;</w:t>
      </w:r>
    </w:p>
    <w:p w14:paraId="4478C699" w14:textId="77777777" w:rsidR="00A731DB" w:rsidRPr="009A4857" w:rsidRDefault="00CA6929" w:rsidP="00A731DB">
      <w:pPr>
        <w:pStyle w:val="PL"/>
        <w:rPr>
          <w:noProof w:val="0"/>
        </w:rPr>
      </w:pPr>
      <w:r w:rsidRPr="009A4857">
        <w:rPr>
          <w:noProof w:val="0"/>
        </w:rPr>
        <w:tab/>
      </w:r>
      <w:r w:rsidR="00A731DB" w:rsidRPr="009A4857">
        <w:rPr>
          <w:noProof w:val="0"/>
        </w:rPr>
        <w:t>&lt;/</w:t>
      </w:r>
      <w:r w:rsidR="00990D08" w:rsidRPr="009A4857">
        <w:rPr>
          <w:noProof w:val="0"/>
        </w:rPr>
        <w:t>xsd:</w:t>
      </w:r>
      <w:r w:rsidR="00A731DB" w:rsidRPr="009A4857">
        <w:rPr>
          <w:noProof w:val="0"/>
        </w:rPr>
        <w:t>simpleType&gt;</w:t>
      </w:r>
    </w:p>
    <w:p w14:paraId="6867B9EB" w14:textId="77777777" w:rsidR="00A731DB" w:rsidRPr="009A4857" w:rsidRDefault="00CA6929" w:rsidP="00A731DB">
      <w:pPr>
        <w:pStyle w:val="PL"/>
        <w:rPr>
          <w:noProof w:val="0"/>
        </w:rPr>
      </w:pPr>
      <w:r w:rsidRPr="009A4857">
        <w:rPr>
          <w:noProof w:val="0"/>
        </w:rPr>
        <w:tab/>
      </w:r>
    </w:p>
    <w:p w14:paraId="6E545126" w14:textId="77777777" w:rsidR="00A731DB" w:rsidRPr="009A4857" w:rsidRDefault="00CA6929" w:rsidP="00A731DB">
      <w:pPr>
        <w:pStyle w:val="PL"/>
        <w:rPr>
          <w:noProof w:val="0"/>
        </w:rPr>
      </w:pPr>
      <w:r w:rsidRPr="009A4857">
        <w:rPr>
          <w:noProof w:val="0"/>
        </w:rPr>
        <w:tab/>
      </w:r>
      <w:r w:rsidR="00A731DB" w:rsidRPr="009A4857">
        <w:rPr>
          <w:noProof w:val="0"/>
        </w:rPr>
        <w:t>// No corresponding TTCN-3 type is produced</w:t>
      </w:r>
    </w:p>
    <w:p w14:paraId="33BA0469" w14:textId="77777777" w:rsidR="00912631" w:rsidRPr="009A4857" w:rsidRDefault="00912631" w:rsidP="00912631">
      <w:pPr>
        <w:pStyle w:val="PL"/>
        <w:rPr>
          <w:noProof w:val="0"/>
        </w:rPr>
      </w:pPr>
    </w:p>
    <w:p w14:paraId="0247EF50" w14:textId="77777777" w:rsidR="00133541" w:rsidRPr="009A4857" w:rsidRDefault="003B145B" w:rsidP="007B71DA">
      <w:pPr>
        <w:pStyle w:val="Heading3"/>
      </w:pPr>
      <w:bookmarkStart w:id="247" w:name="clause_Facets_MaxExclusive"/>
      <w:bookmarkStart w:id="248" w:name="_Toc444501101"/>
      <w:bookmarkStart w:id="249" w:name="_Toc444505087"/>
      <w:bookmarkStart w:id="250" w:name="_Toc444861537"/>
      <w:bookmarkStart w:id="251" w:name="_Toc445127386"/>
      <w:bookmarkStart w:id="252" w:name="_Toc450814734"/>
      <w:r w:rsidRPr="009A4857">
        <w:t>6.1.10</w:t>
      </w:r>
      <w:bookmarkEnd w:id="247"/>
      <w:r w:rsidRPr="009A4857">
        <w:tab/>
      </w:r>
      <w:r w:rsidR="00F67C6F" w:rsidRPr="009A4857">
        <w:t>M</w:t>
      </w:r>
      <w:r w:rsidR="00133541" w:rsidRPr="009A4857">
        <w:t>axExclusive</w:t>
      </w:r>
      <w:bookmarkEnd w:id="248"/>
      <w:bookmarkEnd w:id="249"/>
      <w:bookmarkEnd w:id="250"/>
      <w:bookmarkEnd w:id="251"/>
      <w:bookmarkEnd w:id="252"/>
    </w:p>
    <w:p w14:paraId="1CB48843" w14:textId="77777777" w:rsidR="001A37D0" w:rsidRPr="009A4857" w:rsidRDefault="00133541" w:rsidP="001A37D0">
      <w:r w:rsidRPr="009A4857">
        <w:t xml:space="preserve">The </w:t>
      </w:r>
      <w:r w:rsidR="00AD486F" w:rsidRPr="009A4857">
        <w:t>XSD facet</w:t>
      </w:r>
      <w:r w:rsidRPr="009A4857">
        <w:t xml:space="preserve"> </w:t>
      </w:r>
      <w:r w:rsidRPr="009A4857">
        <w:rPr>
          <w:i/>
        </w:rPr>
        <w:t>maxExclusive</w:t>
      </w:r>
      <w:r w:rsidRPr="009A4857">
        <w:t xml:space="preserve"> is similar to </w:t>
      </w:r>
      <w:r w:rsidRPr="009A4857">
        <w:rPr>
          <w:i/>
        </w:rPr>
        <w:t>maxInclusive</w:t>
      </w:r>
      <w:r w:rsidRPr="009A4857">
        <w:t xml:space="preserve"> </w:t>
      </w:r>
      <w:r w:rsidR="004965B9" w:rsidRPr="009A4857">
        <w:t>but the specified</w:t>
      </w:r>
      <w:r w:rsidR="00B32806" w:rsidRPr="009A4857">
        <w:t xml:space="preserve"> </w:t>
      </w:r>
      <w:r w:rsidRPr="009A4857">
        <w:t xml:space="preserve">bound is not part of the range. </w:t>
      </w:r>
      <w:r w:rsidR="004965B9" w:rsidRPr="009A4857">
        <w:t>It is also applicable to the XSD numerical and date-time types</w:t>
      </w:r>
      <w:r w:rsidR="001A37D0" w:rsidRPr="009A4857">
        <w:t xml:space="preserve"> (see clause </w:t>
      </w:r>
      <w:r w:rsidR="001A37D0" w:rsidRPr="009A4857">
        <w:fldChar w:fldCharType="begin"/>
      </w:r>
      <w:r w:rsidR="001A37D0" w:rsidRPr="009A4857">
        <w:instrText xml:space="preserve"> REF clause_Facets_MaxInclusive \h  \* MERGEFORMAT </w:instrText>
      </w:r>
      <w:r w:rsidR="001A37D0" w:rsidRPr="009A4857">
        <w:fldChar w:fldCharType="separate"/>
      </w:r>
      <w:r w:rsidR="004C0761" w:rsidRPr="009A4857">
        <w:t>6.1.8</w:t>
      </w:r>
      <w:r w:rsidR="001A37D0" w:rsidRPr="009A4857">
        <w:fldChar w:fldCharType="end"/>
      </w:r>
      <w:r w:rsidR="001A37D0" w:rsidRPr="009A4857">
        <w:t>)</w:t>
      </w:r>
      <w:r w:rsidR="004965B9" w:rsidRPr="009A4857">
        <w:t>.</w:t>
      </w:r>
      <w:r w:rsidR="00912631" w:rsidRPr="009A4857">
        <w:t xml:space="preserve"> </w:t>
      </w:r>
      <w:r w:rsidR="001A37D0" w:rsidRPr="009A4857">
        <w:t>This facet is mapped to TTCN</w:t>
      </w:r>
      <w:r w:rsidR="001A37D0" w:rsidRPr="009A4857">
        <w:noBreakHyphen/>
        <w:t xml:space="preserve">3 depending on the base type defined in the facet's parent </w:t>
      </w:r>
      <w:r w:rsidR="001A37D0" w:rsidRPr="009A4857">
        <w:rPr>
          <w:i/>
        </w:rPr>
        <w:t>restriction</w:t>
      </w:r>
      <w:r w:rsidR="001A37D0" w:rsidRPr="009A4857">
        <w:t xml:space="preserve"> element and the value of the facet:</w:t>
      </w:r>
    </w:p>
    <w:p w14:paraId="54DC2EA9" w14:textId="77777777" w:rsidR="001A37D0" w:rsidRPr="009A4857" w:rsidRDefault="001A37D0" w:rsidP="00D42877">
      <w:pPr>
        <w:pStyle w:val="BL"/>
        <w:numPr>
          <w:ilvl w:val="0"/>
          <w:numId w:val="12"/>
        </w:numPr>
      </w:pPr>
      <w:r w:rsidRPr="009A4857">
        <w:t xml:space="preserve">if the </w:t>
      </w:r>
      <w:r w:rsidRPr="009A4857">
        <w:rPr>
          <w:i/>
        </w:rPr>
        <w:t>maxExclusive</w:t>
      </w:r>
      <w:r w:rsidRPr="009A4857">
        <w:t xml:space="preserve"> facet is applied to a </w:t>
      </w:r>
      <w:r w:rsidRPr="009A4857">
        <w:rPr>
          <w:i/>
        </w:rPr>
        <w:t>float</w:t>
      </w:r>
      <w:r w:rsidRPr="009A4857">
        <w:t xml:space="preserve"> or </w:t>
      </w:r>
      <w:r w:rsidRPr="009A4857">
        <w:rPr>
          <w:i/>
        </w:rPr>
        <w:t>double</w:t>
      </w:r>
      <w:r w:rsidRPr="009A4857">
        <w:t xml:space="preserve"> type and its value is one of the special values </w:t>
      </w:r>
      <w:r w:rsidRPr="009A4857">
        <w:noBreakHyphen/>
        <w:t>INF (negative infinity) or NaN (not-a-number), this type shall not be translated to TTCN-3</w:t>
      </w:r>
      <w:r w:rsidR="000B0B4E" w:rsidRPr="009A4857">
        <w:t>;</w:t>
      </w:r>
    </w:p>
    <w:p w14:paraId="1DF6DC58" w14:textId="77777777" w:rsidR="001A37D0" w:rsidRPr="009A4857" w:rsidRDefault="001A37D0" w:rsidP="00D42877">
      <w:pPr>
        <w:pStyle w:val="NO"/>
      </w:pPr>
      <w:r w:rsidRPr="009A4857">
        <w:t>NOTE 1:</w:t>
      </w:r>
      <w:r w:rsidRPr="009A4857">
        <w:tab/>
        <w:t xml:space="preserve">If the value of the </w:t>
      </w:r>
      <w:r w:rsidRPr="009A4857">
        <w:rPr>
          <w:i/>
        </w:rPr>
        <w:t>maxExclusive</w:t>
      </w:r>
      <w:r w:rsidRPr="009A4857">
        <w:t xml:space="preserve"> facet is </w:t>
      </w:r>
      <w:r w:rsidRPr="009A4857">
        <w:noBreakHyphen/>
        <w:t>INF or NaN, this result an empty type in XSD, but empty types do not exist in TTCN-3.</w:t>
      </w:r>
    </w:p>
    <w:p w14:paraId="226FD25E" w14:textId="77777777" w:rsidR="001A37D0" w:rsidRPr="009A4857" w:rsidRDefault="001A37D0" w:rsidP="00D42877">
      <w:pPr>
        <w:pStyle w:val="BL"/>
        <w:numPr>
          <w:ilvl w:val="0"/>
          <w:numId w:val="12"/>
        </w:numPr>
      </w:pPr>
      <w:bookmarkStart w:id="253" w:name="item_clauseFacets_maxExclusive_float"/>
      <w:bookmarkEnd w:id="253"/>
      <w:r w:rsidRPr="009A4857">
        <w:lastRenderedPageBreak/>
        <w:t xml:space="preserve">otherwise, if the </w:t>
      </w:r>
      <w:r w:rsidRPr="009A4857">
        <w:rPr>
          <w:i/>
        </w:rPr>
        <w:t>maxExclusive</w:t>
      </w:r>
      <w:r w:rsidRPr="009A4857">
        <w:t xml:space="preserve"> facet is applied to a</w:t>
      </w:r>
      <w:r w:rsidR="00CA0BCD" w:rsidRPr="009A4857">
        <w:t xml:space="preserve">n </w:t>
      </w:r>
      <w:r w:rsidR="00CA0BCD" w:rsidRPr="009A4857">
        <w:rPr>
          <w:i/>
        </w:rPr>
        <w:t>integer</w:t>
      </w:r>
      <w:r w:rsidR="00CA0BCD" w:rsidRPr="009A4857">
        <w:t>,</w:t>
      </w:r>
      <w:r w:rsidRPr="009A4857">
        <w:t xml:space="preserve"> </w:t>
      </w:r>
      <w:r w:rsidRPr="009A4857">
        <w:rPr>
          <w:i/>
        </w:rPr>
        <w:t>float</w:t>
      </w:r>
      <w:r w:rsidRPr="009A4857">
        <w:t xml:space="preserve">, </w:t>
      </w:r>
      <w:r w:rsidRPr="009A4857">
        <w:rPr>
          <w:i/>
        </w:rPr>
        <w:t>double</w:t>
      </w:r>
      <w:r w:rsidRPr="009A4857">
        <w:t xml:space="preserve"> or </w:t>
      </w:r>
      <w:r w:rsidRPr="009A4857">
        <w:rPr>
          <w:i/>
        </w:rPr>
        <w:t>decimal</w:t>
      </w:r>
      <w:r w:rsidRPr="009A4857">
        <w:t xml:space="preserve"> type, it shall be translated to an exclusive upper bound of a range restriction in TTCN-3; the value of the bound shall be the value of the </w:t>
      </w:r>
      <w:r w:rsidRPr="009A4857">
        <w:rPr>
          <w:i/>
        </w:rPr>
        <w:t>maxExclusive</w:t>
      </w:r>
      <w:r w:rsidRPr="009A4857">
        <w:t xml:space="preserve"> facet</w:t>
      </w:r>
      <w:r w:rsidR="000B0B4E" w:rsidRPr="009A4857">
        <w:t>;</w:t>
      </w:r>
    </w:p>
    <w:p w14:paraId="36E6350B" w14:textId="77777777" w:rsidR="001A37D0" w:rsidRPr="009A4857" w:rsidRDefault="000B0B4E" w:rsidP="00D42877">
      <w:pPr>
        <w:pStyle w:val="BL"/>
        <w:numPr>
          <w:ilvl w:val="0"/>
          <w:numId w:val="12"/>
        </w:numPr>
      </w:pPr>
      <w:bookmarkStart w:id="254" w:name="item_clauseFacets_maxExclusive_integer"/>
      <w:bookmarkEnd w:id="254"/>
      <w:r w:rsidRPr="009A4857">
        <w:t>i</w:t>
      </w:r>
      <w:r w:rsidR="001A37D0" w:rsidRPr="009A4857">
        <w:t>n case</w:t>
      </w:r>
      <w:r w:rsidR="00CA0BCD" w:rsidRPr="009A4857">
        <w:t xml:space="preserve"> </w:t>
      </w:r>
      <w:r w:rsidR="00D42877" w:rsidRPr="009A4857">
        <w:t>b)</w:t>
      </w:r>
      <w:r w:rsidR="001A37D0" w:rsidRPr="009A4857">
        <w:t xml:space="preserve"> the lower bound of the range shall be</w:t>
      </w:r>
      <w:r w:rsidR="00C5570D" w:rsidRPr="009A4857">
        <w:t>:</w:t>
      </w:r>
    </w:p>
    <w:p w14:paraId="388DB91E" w14:textId="77777777" w:rsidR="001A37D0" w:rsidRPr="009A4857" w:rsidRDefault="001A37D0" w:rsidP="00D42877">
      <w:pPr>
        <w:pStyle w:val="B2"/>
      </w:pPr>
      <w:r w:rsidRPr="009A4857">
        <w:t xml:space="preserve">defined by a </w:t>
      </w:r>
      <w:r w:rsidRPr="009A4857">
        <w:rPr>
          <w:i/>
        </w:rPr>
        <w:t>minInclusive</w:t>
      </w:r>
      <w:r w:rsidRPr="009A4857">
        <w:t xml:space="preserve"> (see clause</w:t>
      </w:r>
      <w:r w:rsidR="00CA5078" w:rsidRPr="009A4857">
        <w:t xml:space="preserve"> </w:t>
      </w:r>
      <w:r w:rsidRPr="009A4857">
        <w:fldChar w:fldCharType="begin"/>
      </w:r>
      <w:r w:rsidRPr="009A4857">
        <w:instrText xml:space="preserve"> REF clause_Facets_MinInclusive \h </w:instrText>
      </w:r>
      <w:r w:rsidR="007F252C" w:rsidRPr="009A4857">
        <w:instrText xml:space="preserve"> \* MERGEFORMAT </w:instrText>
      </w:r>
      <w:r w:rsidRPr="009A4857">
        <w:fldChar w:fldCharType="separate"/>
      </w:r>
      <w:r w:rsidR="004C0761" w:rsidRPr="009A4857">
        <w:t>6.1.7</w:t>
      </w:r>
      <w:r w:rsidRPr="009A4857">
        <w:fldChar w:fldCharType="end"/>
      </w:r>
      <w:r w:rsidRPr="009A4857">
        <w:t>) or a min</w:t>
      </w:r>
      <w:r w:rsidRPr="009A4857">
        <w:rPr>
          <w:i/>
        </w:rPr>
        <w:t>Eclusive</w:t>
      </w:r>
      <w:r w:rsidRPr="009A4857">
        <w:t xml:space="preserve"> (see clause </w:t>
      </w:r>
      <w:r w:rsidRPr="009A4857">
        <w:fldChar w:fldCharType="begin"/>
      </w:r>
      <w:r w:rsidRPr="009A4857">
        <w:instrText xml:space="preserve"> REF clause_Facets_MinExclusive \h </w:instrText>
      </w:r>
      <w:r w:rsidR="007F252C" w:rsidRPr="009A4857">
        <w:instrText xml:space="preserve"> \* MERGEFORMAT </w:instrText>
      </w:r>
      <w:r w:rsidRPr="009A4857">
        <w:fldChar w:fldCharType="separate"/>
      </w:r>
      <w:r w:rsidR="004C0761" w:rsidRPr="009A4857">
        <w:t>6.1.9</w:t>
      </w:r>
      <w:r w:rsidRPr="009A4857">
        <w:fldChar w:fldCharType="end"/>
      </w:r>
      <w:r w:rsidRPr="009A4857">
        <w:t xml:space="preserve">) facet, which is a child of the same </w:t>
      </w:r>
      <w:r w:rsidRPr="009A4857">
        <w:rPr>
          <w:i/>
        </w:rPr>
        <w:t>restriction</w:t>
      </w:r>
      <w:r w:rsidRPr="009A4857">
        <w:t xml:space="preserve"> element, if any</w:t>
      </w:r>
      <w:r w:rsidR="00C5570D" w:rsidRPr="009A4857">
        <w:t>;</w:t>
      </w:r>
    </w:p>
    <w:p w14:paraId="300390BC" w14:textId="77777777" w:rsidR="001A37D0" w:rsidRPr="009A4857" w:rsidRDefault="001A37D0" w:rsidP="00D42877">
      <w:pPr>
        <w:pStyle w:val="B2"/>
      </w:pPr>
      <w:r w:rsidRPr="009A4857">
        <w:t xml:space="preserve">or inherited from the base type; in case the base type is one of the XSD built-in types </w:t>
      </w:r>
      <w:r w:rsidRPr="009A4857">
        <w:rPr>
          <w:i/>
        </w:rPr>
        <w:t>integer</w:t>
      </w:r>
      <w:r w:rsidRPr="009A4857">
        <w:t xml:space="preserve">, </w:t>
      </w:r>
      <w:r w:rsidRPr="009A4857">
        <w:rPr>
          <w:i/>
        </w:rPr>
        <w:t>decimal</w:t>
      </w:r>
      <w:r w:rsidRPr="009A4857">
        <w:t xml:space="preserve">, </w:t>
      </w:r>
      <w:r w:rsidRPr="009A4857">
        <w:rPr>
          <w:i/>
        </w:rPr>
        <w:t>float</w:t>
      </w:r>
      <w:r w:rsidRPr="009A4857">
        <w:t xml:space="preserve">, </w:t>
      </w:r>
      <w:r w:rsidRPr="009A4857">
        <w:rPr>
          <w:i/>
        </w:rPr>
        <w:t>double,</w:t>
      </w:r>
      <w:r w:rsidRPr="009A4857">
        <w:rPr>
          <w:rStyle w:val="Heading1Char"/>
          <w:rFonts w:ascii="Times New Roman" w:hAnsi="Times New Roman"/>
          <w:sz w:val="20"/>
        </w:rPr>
        <w:t xml:space="preserve"> </w:t>
      </w:r>
      <w:r w:rsidRPr="009A4857">
        <w:rPr>
          <w:rStyle w:val="Strong"/>
          <w:b w:val="0"/>
          <w:i/>
        </w:rPr>
        <w:t>nonPositiveInteger</w:t>
      </w:r>
      <w:r w:rsidRPr="009A4857">
        <w:t xml:space="preserve"> </w:t>
      </w:r>
      <w:r w:rsidRPr="009A4857">
        <w:rPr>
          <w:rStyle w:val="Strong"/>
          <w:b w:val="0"/>
        </w:rPr>
        <w:t xml:space="preserve">or </w:t>
      </w:r>
      <w:r w:rsidRPr="009A4857">
        <w:rPr>
          <w:rStyle w:val="Strong"/>
          <w:b w:val="0"/>
          <w:i/>
        </w:rPr>
        <w:t>negativeInteger</w:t>
      </w:r>
      <w:r w:rsidRPr="009A4857">
        <w:rPr>
          <w:rStyle w:val="Strong"/>
          <w:b w:val="0"/>
        </w:rPr>
        <w:t xml:space="preserve">, it </w:t>
      </w:r>
      <w:r w:rsidRPr="009A4857">
        <w:t>shall be set to</w:t>
      </w:r>
      <w:r w:rsidRPr="009A4857" w:rsidDel="00496712">
        <w:t xml:space="preserve"> </w:t>
      </w:r>
      <w:r w:rsidRPr="009A4857">
        <w:rPr>
          <w:rFonts w:ascii="Courier New" w:hAnsi="Courier New" w:cs="Courier New"/>
          <w:b/>
        </w:rPr>
        <w:t>-infinity</w:t>
      </w:r>
      <w:r w:rsidR="00912631" w:rsidRPr="009A4857">
        <w:t xml:space="preserve"> </w:t>
      </w:r>
      <w:r w:rsidRPr="009A4857">
        <w:t>(in case of other built-in numerical types the lower bounds of their value spaces are given in</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Pr="009A4857">
        <w:t>)</w:t>
      </w:r>
      <w:r w:rsidR="000B0B4E" w:rsidRPr="009A4857">
        <w:t>;</w:t>
      </w:r>
    </w:p>
    <w:p w14:paraId="13D45829" w14:textId="77777777" w:rsidR="001A37D0" w:rsidRPr="009A4857" w:rsidRDefault="001A37D0" w:rsidP="000332CE">
      <w:pPr>
        <w:pStyle w:val="BL"/>
        <w:keepNext/>
        <w:numPr>
          <w:ilvl w:val="0"/>
          <w:numId w:val="12"/>
        </w:numPr>
      </w:pPr>
      <w:r w:rsidRPr="009A4857">
        <w:t>for the date-time types the facet shall be ignored.</w:t>
      </w:r>
    </w:p>
    <w:p w14:paraId="5446EAE5" w14:textId="0A595745" w:rsidR="001A37D0" w:rsidRPr="009A4857" w:rsidRDefault="001A37D0" w:rsidP="001A37D0">
      <w:pPr>
        <w:pStyle w:val="NO"/>
      </w:pPr>
      <w:r w:rsidRPr="009A4857">
        <w:t>NOTE 2:</w:t>
      </w:r>
      <w:r w:rsidRPr="009A4857">
        <w:tab/>
      </w:r>
      <w:r w:rsidR="00131A7F" w:rsidRPr="009A4857">
        <w:t>T</w:t>
      </w:r>
      <w:r w:rsidRPr="009A4857">
        <w:t xml:space="preserve">he lower bound of the value space of the XSD </w:t>
      </w:r>
      <w:r w:rsidRPr="009A4857">
        <w:rPr>
          <w:i/>
        </w:rPr>
        <w:t>float</w:t>
      </w:r>
      <w:r w:rsidRPr="009A4857">
        <w:t xml:space="preserve"> type is </w:t>
      </w:r>
      <w:r w:rsidRPr="009A4857">
        <w:noBreakHyphen/>
      </w:r>
      <w:r w:rsidRPr="009A4857">
        <w:rPr>
          <w:rStyle w:val="Emphasis"/>
          <w:rFonts w:ascii="Courier New" w:hAnsi="Courier New" w:cs="Courier New"/>
          <w:b/>
          <w:i w:val="0"/>
          <w:color w:val="850021"/>
          <w:sz w:val="18"/>
          <w:szCs w:val="18"/>
        </w:rPr>
        <w:t>3.4028234663852885981170418348452E38</w:t>
      </w:r>
      <w:r w:rsidRPr="009A4857">
        <w:t xml:space="preserve"> ((2^24-1)*2^104) and of the XSD </w:t>
      </w:r>
      <w:r w:rsidRPr="009A4857">
        <w:rPr>
          <w:i/>
        </w:rPr>
        <w:t>double</w:t>
      </w:r>
      <w:r w:rsidRPr="009A4857">
        <w:t xml:space="preserve"> type is </w:t>
      </w:r>
      <w:r w:rsidRPr="009A4857">
        <w:noBreakHyphen/>
      </w:r>
      <w:r w:rsidRPr="009A4857">
        <w:rPr>
          <w:rFonts w:ascii="Courier New" w:hAnsi="Courier New" w:cs="Courier New"/>
          <w:b/>
          <w:sz w:val="18"/>
          <w:szCs w:val="18"/>
        </w:rPr>
        <w:t>1.8268770466636284449305100043786E47</w:t>
      </w:r>
      <w:r w:rsidRPr="009A4857">
        <w:t xml:space="preserve"> ((2^53</w:t>
      </w:r>
      <w:r w:rsidRPr="009A4857">
        <w:noBreakHyphen/>
        <w:t>1)*2^970). However, TTCN</w:t>
      </w:r>
      <w:r w:rsidRPr="009A4857">
        <w:noBreakHyphen/>
        <w:t>3 does not place the requirement to support these values by TTCN</w:t>
      </w:r>
      <w:r w:rsidRPr="009A4857">
        <w:noBreakHyphen/>
        <w:t>3 tools. Therefore, to maintain the portability of the generated TTCN</w:t>
      </w:r>
      <w:r w:rsidRPr="009A4857">
        <w:noBreakHyphen/>
        <w:t xml:space="preserve">3 code, the lower bound is set to </w:t>
      </w:r>
      <w:r w:rsidRPr="009A4857">
        <w:noBreakHyphen/>
      </w:r>
      <w:r w:rsidRPr="009A4857">
        <w:rPr>
          <w:rFonts w:ascii="Courier New" w:hAnsi="Courier New" w:cs="Courier New"/>
          <w:b/>
        </w:rPr>
        <w:t>infinity</w:t>
      </w:r>
      <w:r w:rsidRPr="009A4857">
        <w:t xml:space="preserve">, if no </w:t>
      </w:r>
      <w:r w:rsidRPr="009A4857">
        <w:rPr>
          <w:i/>
        </w:rPr>
        <w:t>minInclusive</w:t>
      </w:r>
      <w:r w:rsidRPr="009A4857">
        <w:t xml:space="preserve"> or </w:t>
      </w:r>
      <w:r w:rsidRPr="009A4857">
        <w:rPr>
          <w:i/>
        </w:rPr>
        <w:t>minEclusive</w:t>
      </w:r>
      <w:r w:rsidRPr="009A4857">
        <w:t xml:space="preserve"> facet is applied. However, users should respect the values above, otherwise the result of producing encoded XML values in undeterministic.</w:t>
      </w:r>
    </w:p>
    <w:p w14:paraId="3FAE3067" w14:textId="77777777" w:rsidR="00133541" w:rsidRPr="009A4857" w:rsidRDefault="001E4FFB" w:rsidP="00034297">
      <w:pPr>
        <w:pStyle w:val="EX"/>
      </w:pPr>
      <w:r w:rsidRPr="009A4857">
        <w:t>EXAMPLE</w:t>
      </w:r>
      <w:r w:rsidR="00CA0BCD" w:rsidRPr="009A4857">
        <w:t xml:space="preserve"> 1</w:t>
      </w:r>
      <w:r w:rsidRPr="009A4857">
        <w:t>:</w:t>
      </w:r>
      <w:r w:rsidR="00325F73" w:rsidRPr="009A4857">
        <w:tab/>
      </w:r>
      <w:r w:rsidR="00CA0BCD" w:rsidRPr="009A4857">
        <w:t xml:space="preserve">Mapping of a </w:t>
      </w:r>
      <w:r w:rsidR="00133541" w:rsidRPr="009A4857">
        <w:rPr>
          <w:i/>
        </w:rPr>
        <w:t>maxExclusive</w:t>
      </w:r>
      <w:r w:rsidR="00133541" w:rsidRPr="009A4857">
        <w:t xml:space="preserve"> facet</w:t>
      </w:r>
      <w:r w:rsidR="00912631" w:rsidRPr="009A4857">
        <w:t xml:space="preserve"> </w:t>
      </w:r>
      <w:r w:rsidR="00CA0BCD" w:rsidRPr="009A4857">
        <w:t xml:space="preserve">applied to a type, which is derivative of </w:t>
      </w:r>
      <w:r w:rsidR="00CA0BCD" w:rsidRPr="009A4857">
        <w:rPr>
          <w:i/>
        </w:rPr>
        <w:t>integer</w:t>
      </w:r>
      <w:r w:rsidR="00C5570D" w:rsidRPr="009A4857">
        <w:t>:</w:t>
      </w:r>
    </w:p>
    <w:p w14:paraId="1883B7C3" w14:textId="77777777" w:rsidR="00CF2236" w:rsidRPr="009A4857" w:rsidRDefault="00CA6929" w:rsidP="00655718">
      <w:pPr>
        <w:pStyle w:val="PL"/>
        <w:rPr>
          <w:noProof w:val="0"/>
        </w:rPr>
      </w:pPr>
      <w:r w:rsidRPr="009A4857">
        <w:rPr>
          <w:noProof w:val="0"/>
        </w:rPr>
        <w:tab/>
      </w:r>
      <w:r w:rsidR="00CF2236" w:rsidRPr="009A4857">
        <w:rPr>
          <w:noProof w:val="0"/>
        </w:rPr>
        <w:t>&lt;</w:t>
      </w:r>
      <w:r w:rsidR="00B10EE3" w:rsidRPr="009A4857">
        <w:rPr>
          <w:noProof w:val="0"/>
        </w:rPr>
        <w:t>xsd:</w:t>
      </w:r>
      <w:r w:rsidR="00CF2236" w:rsidRPr="009A4857">
        <w:rPr>
          <w:noProof w:val="0"/>
        </w:rPr>
        <w:t>simpleType name=</w:t>
      </w:r>
      <w:r w:rsidR="00E2223E" w:rsidRPr="009A4857">
        <w:rPr>
          <w:noProof w:val="0"/>
        </w:rPr>
        <w:t>"</w:t>
      </w:r>
      <w:r w:rsidR="00CF2236" w:rsidRPr="009A4857">
        <w:rPr>
          <w:noProof w:val="0"/>
        </w:rPr>
        <w:t>e1</w:t>
      </w:r>
      <w:r w:rsidR="00CA0BCD" w:rsidRPr="009A4857">
        <w:rPr>
          <w:noProof w:val="0"/>
        </w:rPr>
        <w:t>2</w:t>
      </w:r>
      <w:r w:rsidR="00CD5328" w:rsidRPr="009A4857">
        <w:rPr>
          <w:noProof w:val="0"/>
        </w:rPr>
        <w:t>a</w:t>
      </w:r>
      <w:r w:rsidR="00E2223E" w:rsidRPr="009A4857">
        <w:rPr>
          <w:noProof w:val="0"/>
        </w:rPr>
        <w:t>"</w:t>
      </w:r>
      <w:r w:rsidR="00CF2236" w:rsidRPr="009A4857">
        <w:rPr>
          <w:noProof w:val="0"/>
        </w:rPr>
        <w:t>&gt;</w:t>
      </w:r>
    </w:p>
    <w:p w14:paraId="102D6D3D" w14:textId="77777777" w:rsidR="00CF2236" w:rsidRPr="009A4857" w:rsidRDefault="00CA6929" w:rsidP="00655718">
      <w:pPr>
        <w:pStyle w:val="PL"/>
        <w:rPr>
          <w:noProof w:val="0"/>
        </w:rPr>
      </w:pPr>
      <w:r w:rsidRPr="009A4857">
        <w:rPr>
          <w:noProof w:val="0"/>
        </w:rPr>
        <w:tab/>
      </w:r>
      <w:r w:rsidR="00CF2236" w:rsidRPr="009A4857">
        <w:rPr>
          <w:noProof w:val="0"/>
        </w:rPr>
        <w:tab/>
        <w:t>&lt;</w:t>
      </w:r>
      <w:r w:rsidR="00772F4B" w:rsidRPr="009A4857">
        <w:rPr>
          <w:noProof w:val="0"/>
        </w:rPr>
        <w:t>xsd:</w:t>
      </w:r>
      <w:r w:rsidR="00CF2236" w:rsidRPr="009A4857">
        <w:rPr>
          <w:noProof w:val="0"/>
        </w:rPr>
        <w:t>restriction base=</w:t>
      </w:r>
      <w:r w:rsidR="00E2223E" w:rsidRPr="009A4857">
        <w:rPr>
          <w:noProof w:val="0"/>
        </w:rPr>
        <w:t>"</w:t>
      </w:r>
      <w:r w:rsidR="00CF2236" w:rsidRPr="009A4857">
        <w:rPr>
          <w:noProof w:val="0"/>
        </w:rPr>
        <w:t>positiveInteger</w:t>
      </w:r>
      <w:r w:rsidR="00E2223E" w:rsidRPr="009A4857">
        <w:rPr>
          <w:noProof w:val="0"/>
        </w:rPr>
        <w:t>"</w:t>
      </w:r>
      <w:r w:rsidR="00CF2236" w:rsidRPr="009A4857">
        <w:rPr>
          <w:noProof w:val="0"/>
        </w:rPr>
        <w:t>&gt;</w:t>
      </w:r>
    </w:p>
    <w:p w14:paraId="39C475E2" w14:textId="77777777" w:rsidR="00CF2236" w:rsidRPr="009A4857" w:rsidRDefault="00CA6929" w:rsidP="00655718">
      <w:pPr>
        <w:pStyle w:val="PL"/>
        <w:rPr>
          <w:noProof w:val="0"/>
        </w:rPr>
      </w:pPr>
      <w:r w:rsidRPr="009A4857">
        <w:rPr>
          <w:noProof w:val="0"/>
        </w:rPr>
        <w:tab/>
      </w:r>
      <w:r w:rsidR="00CF2236" w:rsidRPr="009A4857">
        <w:rPr>
          <w:noProof w:val="0"/>
        </w:rPr>
        <w:tab/>
      </w:r>
      <w:r w:rsidR="00CF2236" w:rsidRPr="009A4857">
        <w:rPr>
          <w:noProof w:val="0"/>
        </w:rPr>
        <w:tab/>
        <w:t>&lt;max</w:t>
      </w:r>
      <w:r w:rsidR="00CD5328" w:rsidRPr="009A4857">
        <w:rPr>
          <w:noProof w:val="0"/>
        </w:rPr>
        <w:t>Exclusive</w:t>
      </w:r>
      <w:r w:rsidR="00CF2236" w:rsidRPr="009A4857">
        <w:rPr>
          <w:noProof w:val="0"/>
        </w:rPr>
        <w:t xml:space="preserve"> value=</w:t>
      </w:r>
      <w:r w:rsidR="00E2223E" w:rsidRPr="009A4857">
        <w:rPr>
          <w:noProof w:val="0"/>
        </w:rPr>
        <w:t>"</w:t>
      </w:r>
      <w:r w:rsidR="00CF2236" w:rsidRPr="009A4857">
        <w:rPr>
          <w:noProof w:val="0"/>
        </w:rPr>
        <w:t>100</w:t>
      </w:r>
      <w:r w:rsidR="00E2223E" w:rsidRPr="009A4857">
        <w:rPr>
          <w:noProof w:val="0"/>
        </w:rPr>
        <w:t>"</w:t>
      </w:r>
      <w:r w:rsidR="00CF2236" w:rsidRPr="009A4857">
        <w:rPr>
          <w:noProof w:val="0"/>
        </w:rPr>
        <w:t>/&gt;</w:t>
      </w:r>
    </w:p>
    <w:p w14:paraId="40EB25D6" w14:textId="77777777" w:rsidR="00CF2236" w:rsidRPr="009A4857" w:rsidRDefault="00CA6929" w:rsidP="00655718">
      <w:pPr>
        <w:pStyle w:val="PL"/>
        <w:rPr>
          <w:noProof w:val="0"/>
        </w:rPr>
      </w:pPr>
      <w:r w:rsidRPr="009A4857">
        <w:rPr>
          <w:noProof w:val="0"/>
        </w:rPr>
        <w:tab/>
      </w:r>
      <w:r w:rsidR="00CF2236" w:rsidRPr="009A4857">
        <w:rPr>
          <w:noProof w:val="0"/>
        </w:rPr>
        <w:tab/>
        <w:t>&lt;/</w:t>
      </w:r>
      <w:r w:rsidR="00772F4B" w:rsidRPr="009A4857">
        <w:rPr>
          <w:noProof w:val="0"/>
        </w:rPr>
        <w:t>xsd:</w:t>
      </w:r>
      <w:r w:rsidR="00CF2236" w:rsidRPr="009A4857">
        <w:rPr>
          <w:noProof w:val="0"/>
        </w:rPr>
        <w:t>restriction&gt;</w:t>
      </w:r>
    </w:p>
    <w:p w14:paraId="18174834" w14:textId="77777777" w:rsidR="00CF2236" w:rsidRPr="009A4857" w:rsidRDefault="00CA6929" w:rsidP="00655718">
      <w:pPr>
        <w:pStyle w:val="PL"/>
        <w:rPr>
          <w:noProof w:val="0"/>
        </w:rPr>
      </w:pPr>
      <w:r w:rsidRPr="009A4857">
        <w:rPr>
          <w:noProof w:val="0"/>
        </w:rPr>
        <w:tab/>
      </w:r>
      <w:r w:rsidR="00CF2236" w:rsidRPr="009A4857">
        <w:rPr>
          <w:noProof w:val="0"/>
        </w:rPr>
        <w:t>&lt;/</w:t>
      </w:r>
      <w:r w:rsidR="00B10EE3" w:rsidRPr="009A4857">
        <w:rPr>
          <w:noProof w:val="0"/>
        </w:rPr>
        <w:t>xsd:</w:t>
      </w:r>
      <w:r w:rsidR="00CF2236" w:rsidRPr="009A4857">
        <w:rPr>
          <w:noProof w:val="0"/>
        </w:rPr>
        <w:t>simpleType&gt;</w:t>
      </w:r>
    </w:p>
    <w:p w14:paraId="5039B4FA" w14:textId="77777777" w:rsidR="00CF2236" w:rsidRPr="009A4857" w:rsidRDefault="00CA6929" w:rsidP="00034297">
      <w:pPr>
        <w:pStyle w:val="PL"/>
        <w:rPr>
          <w:noProof w:val="0"/>
        </w:rPr>
      </w:pPr>
      <w:r w:rsidRPr="009A4857">
        <w:rPr>
          <w:noProof w:val="0"/>
        </w:rPr>
        <w:tab/>
      </w:r>
    </w:p>
    <w:p w14:paraId="50E0BC9A" w14:textId="77777777" w:rsidR="00CF2236" w:rsidRPr="009A4857" w:rsidRDefault="00CA6929" w:rsidP="00852C6F">
      <w:pPr>
        <w:rPr>
          <w:i/>
        </w:rPr>
      </w:pPr>
      <w:r w:rsidRPr="009A4857">
        <w:tab/>
      </w:r>
      <w:r w:rsidR="00CF2236" w:rsidRPr="009A4857">
        <w:rPr>
          <w:i/>
        </w:rPr>
        <w:t xml:space="preserve">Is mapped </w:t>
      </w:r>
      <w:r w:rsidR="00CA0BCD" w:rsidRPr="009A4857">
        <w:rPr>
          <w:i/>
        </w:rPr>
        <w:t xml:space="preserve">in TTCN-3 </w:t>
      </w:r>
      <w:r w:rsidR="005D3F40" w:rsidRPr="009A4857">
        <w:rPr>
          <w:i/>
        </w:rPr>
        <w:t xml:space="preserve">e.g. </w:t>
      </w:r>
      <w:r w:rsidR="00CF2236" w:rsidRPr="009A4857">
        <w:rPr>
          <w:i/>
        </w:rPr>
        <w:t>to</w:t>
      </w:r>
      <w:r w:rsidR="0008255A" w:rsidRPr="009A4857">
        <w:rPr>
          <w:i/>
        </w:rPr>
        <w:t>:</w:t>
      </w:r>
    </w:p>
    <w:p w14:paraId="58B03B5B" w14:textId="77777777" w:rsidR="00133541" w:rsidRPr="009A4857" w:rsidRDefault="00CA6929" w:rsidP="00034297">
      <w:pPr>
        <w:pStyle w:val="PL"/>
        <w:rPr>
          <w:noProof w:val="0"/>
        </w:rPr>
      </w:pPr>
      <w:r w:rsidRPr="009A4857">
        <w:rPr>
          <w:noProof w:val="0"/>
        </w:rPr>
        <w:tab/>
      </w:r>
      <w:r w:rsidR="00CF5B18" w:rsidRPr="009A4857">
        <w:rPr>
          <w:b/>
          <w:noProof w:val="0"/>
        </w:rPr>
        <w:t>type</w:t>
      </w:r>
      <w:r w:rsidR="00CF5B18" w:rsidRPr="009A4857">
        <w:rPr>
          <w:noProof w:val="0"/>
        </w:rPr>
        <w:t xml:space="preserve"> XSD.PositiveInteger E1</w:t>
      </w:r>
      <w:r w:rsidR="00CA0BCD" w:rsidRPr="009A4857">
        <w:rPr>
          <w:noProof w:val="0"/>
        </w:rPr>
        <w:t>2</w:t>
      </w:r>
      <w:r w:rsidR="00CD5328" w:rsidRPr="009A4857">
        <w:rPr>
          <w:noProof w:val="0"/>
        </w:rPr>
        <w:t>a</w:t>
      </w:r>
      <w:r w:rsidR="00CF5B18" w:rsidRPr="009A4857">
        <w:rPr>
          <w:noProof w:val="0"/>
        </w:rPr>
        <w:t xml:space="preserve"> </w:t>
      </w:r>
      <w:r w:rsidR="00CF5B18" w:rsidRPr="009A4857">
        <w:rPr>
          <w:b/>
          <w:noProof w:val="0"/>
        </w:rPr>
        <w:t>(</w:t>
      </w:r>
      <w:r w:rsidR="00CF5B18" w:rsidRPr="009A4857">
        <w:rPr>
          <w:noProof w:val="0"/>
        </w:rPr>
        <w:t xml:space="preserve">1 .. </w:t>
      </w:r>
      <w:r w:rsidR="00CA0BCD" w:rsidRPr="009A4857">
        <w:rPr>
          <w:noProof w:val="0"/>
        </w:rPr>
        <w:t>!100</w:t>
      </w:r>
      <w:r w:rsidR="00CF5B18" w:rsidRPr="009A4857">
        <w:rPr>
          <w:b/>
          <w:noProof w:val="0"/>
        </w:rPr>
        <w:t>)</w:t>
      </w:r>
      <w:r w:rsidR="00CF5B18" w:rsidRPr="009A4857">
        <w:rPr>
          <w:b/>
          <w:noProof w:val="0"/>
        </w:rPr>
        <w:br/>
      </w:r>
      <w:r w:rsidRPr="009A4857">
        <w:rPr>
          <w:noProof w:val="0"/>
        </w:rPr>
        <w:tab/>
      </w:r>
      <w:r w:rsidR="00CF5B18" w:rsidRPr="009A4857">
        <w:rPr>
          <w:rFonts w:eastAsia="Arial Unicode MS" w:cs="Courier New"/>
          <w:b/>
          <w:noProof w:val="0"/>
          <w:szCs w:val="16"/>
        </w:rPr>
        <w:t xml:space="preserve">with { </w:t>
      </w:r>
      <w:r w:rsidR="00CF5B18" w:rsidRPr="009A4857">
        <w:rPr>
          <w:rFonts w:eastAsia="Arial Unicode MS" w:cs="Courier New"/>
          <w:b/>
          <w:noProof w:val="0"/>
          <w:szCs w:val="16"/>
        </w:rPr>
        <w:br/>
      </w:r>
      <w:r w:rsidRPr="009A4857">
        <w:rPr>
          <w:noProof w:val="0"/>
        </w:rPr>
        <w:tab/>
      </w:r>
      <w:r w:rsidR="00BC7330" w:rsidRPr="009A4857">
        <w:rPr>
          <w:rFonts w:eastAsia="Arial Unicode MS" w:cs="Courier New"/>
          <w:b/>
          <w:noProof w:val="0"/>
          <w:szCs w:val="16"/>
        </w:rPr>
        <w:tab/>
      </w:r>
      <w:r w:rsidR="00CF5B18" w:rsidRPr="009A4857">
        <w:rPr>
          <w:rFonts w:eastAsia="Arial Unicode MS" w:cs="Courier New"/>
          <w:b/>
          <w:noProof w:val="0"/>
          <w:szCs w:val="16"/>
        </w:rPr>
        <w:t>varian</w:t>
      </w:r>
      <w:r w:rsidR="00CF5B18" w:rsidRPr="009A4857">
        <w:rPr>
          <w:rFonts w:eastAsia="Arial Unicode MS" w:cs="Courier New"/>
          <w:noProof w:val="0"/>
          <w:szCs w:val="16"/>
        </w:rPr>
        <w:t>t</w:t>
      </w:r>
      <w:r w:rsidR="00CF5B18" w:rsidRPr="009A4857">
        <w:rPr>
          <w:rFonts w:eastAsia="Arial Unicode MS" w:cs="Courier New"/>
          <w:b/>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r w:rsidR="00CF5B18" w:rsidRPr="009A4857">
        <w:rPr>
          <w:rFonts w:eastAsia="Arial Unicode MS" w:cs="Courier New"/>
          <w:noProof w:val="0"/>
          <w:szCs w:val="16"/>
        </w:rPr>
        <w:br/>
      </w:r>
      <w:r w:rsidRPr="009A4857">
        <w:rPr>
          <w:noProof w:val="0"/>
        </w:rPr>
        <w:tab/>
      </w:r>
      <w:r w:rsidR="00CF5B18" w:rsidRPr="009A4857">
        <w:rPr>
          <w:rFonts w:eastAsia="Arial Unicode MS" w:cs="Courier New"/>
          <w:b/>
          <w:noProof w:val="0"/>
          <w:szCs w:val="16"/>
        </w:rPr>
        <w:t>}</w:t>
      </w:r>
    </w:p>
    <w:p w14:paraId="7BE202F9" w14:textId="77777777" w:rsidR="00133541" w:rsidRPr="009A4857" w:rsidRDefault="00133541" w:rsidP="00034297">
      <w:pPr>
        <w:pStyle w:val="PL"/>
        <w:rPr>
          <w:noProof w:val="0"/>
        </w:rPr>
      </w:pPr>
    </w:p>
    <w:p w14:paraId="28990065" w14:textId="77777777" w:rsidR="00CA0BCD" w:rsidRPr="009A4857" w:rsidRDefault="00CA0BCD" w:rsidP="00CA0BCD">
      <w:pPr>
        <w:pStyle w:val="EX"/>
      </w:pPr>
      <w:r w:rsidRPr="009A4857">
        <w:t>EXAMPLE 2:</w:t>
      </w:r>
      <w:r w:rsidRPr="009A4857">
        <w:tab/>
        <w:t xml:space="preserve">Mapping of a </w:t>
      </w:r>
      <w:r w:rsidRPr="009A4857">
        <w:rPr>
          <w:i/>
        </w:rPr>
        <w:t>maxExclusive</w:t>
      </w:r>
      <w:r w:rsidRPr="009A4857">
        <w:t xml:space="preserve"> facet applied to the </w:t>
      </w:r>
      <w:r w:rsidRPr="009A4857">
        <w:rPr>
          <w:i/>
        </w:rPr>
        <w:t>float</w:t>
      </w:r>
      <w:r w:rsidRPr="009A4857">
        <w:t xml:space="preserve"> type</w:t>
      </w:r>
      <w:r w:rsidR="00C5570D" w:rsidRPr="009A4857">
        <w:t>:</w:t>
      </w:r>
    </w:p>
    <w:p w14:paraId="10B0F8F0"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 name="e12b"&gt;</w:t>
      </w:r>
    </w:p>
    <w:p w14:paraId="704AC548"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 base="float"&gt;</w:t>
      </w:r>
    </w:p>
    <w:p w14:paraId="7F7F60E6" w14:textId="77777777" w:rsidR="00CA0BCD" w:rsidRPr="009A4857" w:rsidRDefault="00CA6929" w:rsidP="00CA0BCD">
      <w:pPr>
        <w:pStyle w:val="PL"/>
        <w:rPr>
          <w:noProof w:val="0"/>
        </w:rPr>
      </w:pPr>
      <w:r w:rsidRPr="009A4857">
        <w:rPr>
          <w:noProof w:val="0"/>
        </w:rPr>
        <w:tab/>
      </w:r>
      <w:r w:rsidR="00CA0BCD" w:rsidRPr="009A4857">
        <w:rPr>
          <w:noProof w:val="0"/>
        </w:rPr>
        <w:tab/>
      </w:r>
      <w:r w:rsidR="00CA0BCD" w:rsidRPr="009A4857">
        <w:rPr>
          <w:noProof w:val="0"/>
        </w:rPr>
        <w:tab/>
        <w:t>&lt;maxExclusive value="-5"/&gt;</w:t>
      </w:r>
    </w:p>
    <w:p w14:paraId="54B56099"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restriction&gt;</w:t>
      </w:r>
    </w:p>
    <w:p w14:paraId="4D47AFF6"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simpleType&gt;</w:t>
      </w:r>
    </w:p>
    <w:p w14:paraId="52365D2A" w14:textId="77777777" w:rsidR="00CA0BCD" w:rsidRPr="009A4857" w:rsidRDefault="00CA6929" w:rsidP="00CA0BCD">
      <w:pPr>
        <w:pStyle w:val="PL"/>
        <w:rPr>
          <w:noProof w:val="0"/>
        </w:rPr>
      </w:pPr>
      <w:r w:rsidRPr="009A4857">
        <w:rPr>
          <w:noProof w:val="0"/>
        </w:rPr>
        <w:tab/>
      </w:r>
    </w:p>
    <w:p w14:paraId="0AA0E436" w14:textId="77777777" w:rsidR="00CA0BCD" w:rsidRPr="009A4857" w:rsidRDefault="00CA6929" w:rsidP="00852C6F">
      <w:pPr>
        <w:rPr>
          <w:i/>
        </w:rPr>
      </w:pPr>
      <w:r w:rsidRPr="009A4857">
        <w:tab/>
      </w:r>
      <w:r w:rsidR="00CA0BCD" w:rsidRPr="009A4857">
        <w:rPr>
          <w:i/>
        </w:rPr>
        <w:t xml:space="preserve">Is mapped in TTCN-3 </w:t>
      </w:r>
      <w:r w:rsidR="005D3F40" w:rsidRPr="009A4857">
        <w:rPr>
          <w:i/>
        </w:rPr>
        <w:t>e.g. as</w:t>
      </w:r>
      <w:r w:rsidR="00CA0BCD" w:rsidRPr="009A4857">
        <w:rPr>
          <w:i/>
        </w:rPr>
        <w:t>:</w:t>
      </w:r>
    </w:p>
    <w:p w14:paraId="595F97D3" w14:textId="77777777" w:rsidR="00CA0BCD" w:rsidRPr="009A4857" w:rsidRDefault="00CA6929" w:rsidP="00CA0BCD">
      <w:pPr>
        <w:pStyle w:val="PL"/>
        <w:rPr>
          <w:noProof w:val="0"/>
        </w:rPr>
      </w:pPr>
      <w:r w:rsidRPr="009A4857">
        <w:rPr>
          <w:noProof w:val="0"/>
        </w:rPr>
        <w:tab/>
      </w:r>
      <w:r w:rsidR="00CA0BCD" w:rsidRPr="009A4857">
        <w:rPr>
          <w:b/>
          <w:noProof w:val="0"/>
        </w:rPr>
        <w:t>type</w:t>
      </w:r>
      <w:r w:rsidR="00CA0BCD" w:rsidRPr="009A4857">
        <w:rPr>
          <w:noProof w:val="0"/>
        </w:rPr>
        <w:t xml:space="preserve"> XSD.Float E12b </w:t>
      </w:r>
      <w:r w:rsidR="00CA0BCD" w:rsidRPr="009A4857">
        <w:rPr>
          <w:b/>
          <w:noProof w:val="0"/>
        </w:rPr>
        <w:t>(</w:t>
      </w:r>
      <w:r w:rsidR="00CA0BCD" w:rsidRPr="009A4857">
        <w:rPr>
          <w:b/>
          <w:noProof w:val="0"/>
        </w:rPr>
        <w:noBreakHyphen/>
        <w:t>infinity</w:t>
      </w:r>
      <w:r w:rsidR="00CA0BCD" w:rsidRPr="009A4857">
        <w:rPr>
          <w:noProof w:val="0"/>
        </w:rPr>
        <w:t xml:space="preserve"> .. ! </w:t>
      </w:r>
      <w:r w:rsidR="00CA0BCD" w:rsidRPr="009A4857">
        <w:rPr>
          <w:noProof w:val="0"/>
        </w:rPr>
        <w:noBreakHyphen/>
        <w:t>5</w:t>
      </w:r>
      <w:r w:rsidR="009F09AD" w:rsidRPr="009A4857">
        <w:rPr>
          <w:noProof w:val="0"/>
        </w:rPr>
        <w:t>.0</w:t>
      </w:r>
      <w:r w:rsidR="00CA0BCD" w:rsidRPr="009A4857">
        <w:rPr>
          <w:b/>
          <w:noProof w:val="0"/>
        </w:rPr>
        <w:t>)</w:t>
      </w:r>
      <w:r w:rsidR="00CA0BCD" w:rsidRPr="009A4857">
        <w:rPr>
          <w:b/>
          <w:noProof w:val="0"/>
        </w:rPr>
        <w:br/>
      </w:r>
      <w:r w:rsidRPr="009A4857">
        <w:rPr>
          <w:noProof w:val="0"/>
        </w:rPr>
        <w:tab/>
      </w:r>
      <w:r w:rsidR="009F09AD" w:rsidRPr="009A4857">
        <w:rPr>
          <w:noProof w:val="0"/>
        </w:rPr>
        <w:t>//pls. note that XSD allows an integer-like value notation for float types but TTCN-3 does not!</w:t>
      </w:r>
      <w:r w:rsidR="009F09AD" w:rsidRPr="009A4857">
        <w:rPr>
          <w:noProof w:val="0"/>
        </w:rPr>
        <w:br/>
      </w:r>
      <w:r w:rsidRPr="009A4857">
        <w:rPr>
          <w:noProof w:val="0"/>
        </w:rPr>
        <w:tab/>
      </w:r>
      <w:r w:rsidR="00CA0BCD" w:rsidRPr="009A4857">
        <w:rPr>
          <w:rFonts w:eastAsia="Arial Unicode MS" w:cs="Courier New"/>
          <w:b/>
          <w:noProof w:val="0"/>
          <w:szCs w:val="16"/>
        </w:rPr>
        <w:t xml:space="preserve">with { </w:t>
      </w:r>
      <w:r w:rsidR="00CA0BCD" w:rsidRPr="009A4857">
        <w:rPr>
          <w:rFonts w:eastAsia="Arial Unicode MS" w:cs="Courier New"/>
          <w:b/>
          <w:noProof w:val="0"/>
          <w:szCs w:val="16"/>
        </w:rPr>
        <w:br/>
      </w:r>
      <w:r w:rsidRPr="009A4857">
        <w:rPr>
          <w:noProof w:val="0"/>
        </w:rPr>
        <w:tab/>
      </w:r>
      <w:r w:rsidR="00CA0BCD" w:rsidRPr="009A4857">
        <w:rPr>
          <w:rFonts w:eastAsia="Arial Unicode MS" w:cs="Courier New"/>
          <w:b/>
          <w:noProof w:val="0"/>
          <w:szCs w:val="16"/>
        </w:rPr>
        <w:tab/>
        <w:t>varian</w:t>
      </w:r>
      <w:r w:rsidR="00CA0BCD" w:rsidRPr="009A4857">
        <w:rPr>
          <w:rFonts w:eastAsia="Arial Unicode MS" w:cs="Courier New"/>
          <w:noProof w:val="0"/>
          <w:szCs w:val="16"/>
        </w:rPr>
        <w:t>t</w:t>
      </w:r>
      <w:r w:rsidR="00CA0BCD" w:rsidRPr="009A4857">
        <w:rPr>
          <w:rFonts w:eastAsia="Arial Unicode MS" w:cs="Courier New"/>
          <w:b/>
          <w:noProof w:val="0"/>
          <w:szCs w:val="16"/>
        </w:rPr>
        <w:t xml:space="preserve"> </w:t>
      </w:r>
      <w:r w:rsidR="00CA0BCD" w:rsidRPr="009A4857">
        <w:rPr>
          <w:rFonts w:eastAsia="Arial Unicode MS" w:cs="Courier New"/>
          <w:noProof w:val="0"/>
          <w:szCs w:val="16"/>
        </w:rPr>
        <w:t>"</w:t>
      </w:r>
      <w:r w:rsidR="00CA0BCD" w:rsidRPr="009A4857">
        <w:rPr>
          <w:rFonts w:eastAsia="Arial Unicode MS" w:cs="Courier New"/>
          <w:bCs/>
          <w:noProof w:val="0"/>
          <w:szCs w:val="16"/>
        </w:rPr>
        <w:t>name as</w:t>
      </w:r>
      <w:r w:rsidR="00CA0BCD" w:rsidRPr="009A4857">
        <w:rPr>
          <w:rFonts w:eastAsia="Arial Unicode MS" w:cs="Courier New"/>
          <w:noProof w:val="0"/>
          <w:szCs w:val="16"/>
        </w:rPr>
        <w:t xml:space="preserve"> </w:t>
      </w:r>
      <w:r w:rsidR="00CA0BCD" w:rsidRPr="009A4857">
        <w:rPr>
          <w:rFonts w:eastAsia="Arial Unicode MS" w:cs="Courier New"/>
          <w:bCs/>
          <w:noProof w:val="0"/>
          <w:szCs w:val="16"/>
        </w:rPr>
        <w:t>uncapitalized</w:t>
      </w:r>
      <w:r w:rsidR="00CA0BCD" w:rsidRPr="009A4857">
        <w:rPr>
          <w:rFonts w:eastAsia="Arial Unicode MS" w:cs="Courier New"/>
          <w:noProof w:val="0"/>
          <w:szCs w:val="16"/>
        </w:rPr>
        <w:t>"</w:t>
      </w:r>
      <w:r w:rsidR="00385B70" w:rsidRPr="009A4857">
        <w:rPr>
          <w:rFonts w:eastAsia="Arial Unicode MS" w:cs="Courier New"/>
          <w:noProof w:val="0"/>
          <w:szCs w:val="16"/>
        </w:rPr>
        <w:t>;</w:t>
      </w:r>
      <w:r w:rsidR="00CA0BCD" w:rsidRPr="009A4857">
        <w:rPr>
          <w:rFonts w:eastAsia="Arial Unicode MS" w:cs="Courier New"/>
          <w:noProof w:val="0"/>
          <w:szCs w:val="16"/>
        </w:rPr>
        <w:br/>
      </w:r>
      <w:r w:rsidRPr="009A4857">
        <w:rPr>
          <w:noProof w:val="0"/>
        </w:rPr>
        <w:tab/>
      </w:r>
      <w:r w:rsidR="00CA0BCD" w:rsidRPr="009A4857">
        <w:rPr>
          <w:rFonts w:eastAsia="Arial Unicode MS" w:cs="Courier New"/>
          <w:b/>
          <w:noProof w:val="0"/>
          <w:szCs w:val="16"/>
        </w:rPr>
        <w:t>}</w:t>
      </w:r>
    </w:p>
    <w:p w14:paraId="435059EF" w14:textId="77777777" w:rsidR="00CA0BCD" w:rsidRPr="009A4857" w:rsidRDefault="00CA6929" w:rsidP="00CA0BCD">
      <w:pPr>
        <w:pStyle w:val="PL"/>
        <w:rPr>
          <w:noProof w:val="0"/>
        </w:rPr>
      </w:pPr>
      <w:r w:rsidRPr="009A4857">
        <w:rPr>
          <w:noProof w:val="0"/>
        </w:rPr>
        <w:tab/>
      </w:r>
    </w:p>
    <w:p w14:paraId="7C970F52"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 name="e12c"&gt;</w:t>
      </w:r>
    </w:p>
    <w:p w14:paraId="4A33B366"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 base="ns:e9b"&gt;</w:t>
      </w:r>
    </w:p>
    <w:p w14:paraId="3C763E93" w14:textId="77777777" w:rsidR="00CA0BCD" w:rsidRPr="009A4857" w:rsidRDefault="00CA6929" w:rsidP="00CA0BCD">
      <w:pPr>
        <w:pStyle w:val="PL"/>
        <w:rPr>
          <w:noProof w:val="0"/>
        </w:rPr>
      </w:pPr>
      <w:r w:rsidRPr="009A4857">
        <w:rPr>
          <w:noProof w:val="0"/>
        </w:rPr>
        <w:tab/>
      </w:r>
      <w:r w:rsidR="00CA0BCD" w:rsidRPr="009A4857">
        <w:rPr>
          <w:noProof w:val="0"/>
        </w:rPr>
        <w:tab/>
      </w:r>
      <w:r w:rsidR="00CA0BCD" w:rsidRPr="009A4857">
        <w:rPr>
          <w:noProof w:val="0"/>
        </w:rPr>
        <w:tab/>
        <w:t>&lt;maxExclusive value="-4"/&gt;</w:t>
      </w:r>
    </w:p>
    <w:p w14:paraId="1F4B642C"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restriction&gt;</w:t>
      </w:r>
    </w:p>
    <w:p w14:paraId="2A4EAC80"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simpleType&gt;</w:t>
      </w:r>
    </w:p>
    <w:p w14:paraId="273C6D0A" w14:textId="77777777" w:rsidR="00CA0BCD" w:rsidRPr="009A4857" w:rsidRDefault="00CA6929" w:rsidP="00CA0BCD">
      <w:pPr>
        <w:pStyle w:val="PL"/>
        <w:rPr>
          <w:noProof w:val="0"/>
        </w:rPr>
      </w:pPr>
      <w:r w:rsidRPr="009A4857">
        <w:rPr>
          <w:noProof w:val="0"/>
        </w:rPr>
        <w:tab/>
      </w:r>
    </w:p>
    <w:p w14:paraId="542FD77F" w14:textId="77777777" w:rsidR="00CA0BCD" w:rsidRPr="009A4857" w:rsidRDefault="00CA6929" w:rsidP="00852C6F">
      <w:pPr>
        <w:rPr>
          <w:i/>
        </w:rPr>
      </w:pPr>
      <w:r w:rsidRPr="009A4857">
        <w:tab/>
      </w:r>
      <w:r w:rsidR="00CA0BCD" w:rsidRPr="009A4857">
        <w:rPr>
          <w:i/>
        </w:rPr>
        <w:t xml:space="preserve">Is mapped in TTCN-3 </w:t>
      </w:r>
      <w:r w:rsidR="005D3F40" w:rsidRPr="009A4857">
        <w:rPr>
          <w:i/>
        </w:rPr>
        <w:t>e.g. as</w:t>
      </w:r>
      <w:r w:rsidR="00CA0BCD" w:rsidRPr="009A4857">
        <w:rPr>
          <w:i/>
        </w:rPr>
        <w:t>:</w:t>
      </w:r>
    </w:p>
    <w:p w14:paraId="4A6B0C30" w14:textId="77777777" w:rsidR="00CA0BCD" w:rsidRPr="009A4857" w:rsidRDefault="00CA6929" w:rsidP="00CA0BCD">
      <w:pPr>
        <w:pStyle w:val="PL"/>
        <w:rPr>
          <w:noProof w:val="0"/>
        </w:rPr>
      </w:pPr>
      <w:r w:rsidRPr="009A4857">
        <w:rPr>
          <w:noProof w:val="0"/>
        </w:rPr>
        <w:tab/>
      </w:r>
      <w:r w:rsidR="00CA0BCD" w:rsidRPr="009A4857">
        <w:rPr>
          <w:b/>
          <w:noProof w:val="0"/>
        </w:rPr>
        <w:t>type</w:t>
      </w:r>
      <w:r w:rsidR="00CA0BCD" w:rsidRPr="009A4857">
        <w:rPr>
          <w:noProof w:val="0"/>
        </w:rPr>
        <w:t xml:space="preserve"> XSD.Float E12c </w:t>
      </w:r>
      <w:r w:rsidR="00CA0BCD" w:rsidRPr="009A4857">
        <w:rPr>
          <w:b/>
          <w:noProof w:val="0"/>
        </w:rPr>
        <w:t>(</w:t>
      </w:r>
      <w:r w:rsidR="00CA0BCD" w:rsidRPr="009A4857">
        <w:rPr>
          <w:b/>
          <w:noProof w:val="0"/>
        </w:rPr>
        <w:noBreakHyphen/>
      </w:r>
      <w:r w:rsidR="00CA0BCD" w:rsidRPr="009A4857">
        <w:rPr>
          <w:noProof w:val="0"/>
        </w:rPr>
        <w:t>5</w:t>
      </w:r>
      <w:r w:rsidR="009F09AD" w:rsidRPr="009A4857">
        <w:rPr>
          <w:noProof w:val="0"/>
        </w:rPr>
        <w:t>.0</w:t>
      </w:r>
      <w:r w:rsidR="00CA0BCD" w:rsidRPr="009A4857">
        <w:rPr>
          <w:noProof w:val="0"/>
        </w:rPr>
        <w:t xml:space="preserve"> .. ! </w:t>
      </w:r>
      <w:r w:rsidR="00CA0BCD" w:rsidRPr="009A4857">
        <w:rPr>
          <w:noProof w:val="0"/>
        </w:rPr>
        <w:noBreakHyphen/>
        <w:t>4</w:t>
      </w:r>
      <w:r w:rsidR="009F09AD" w:rsidRPr="009A4857">
        <w:rPr>
          <w:noProof w:val="0"/>
        </w:rPr>
        <w:t>.0</w:t>
      </w:r>
      <w:r w:rsidR="00CA0BCD" w:rsidRPr="009A4857">
        <w:rPr>
          <w:b/>
          <w:noProof w:val="0"/>
        </w:rPr>
        <w:t>)</w:t>
      </w:r>
      <w:r w:rsidR="00CA0BCD" w:rsidRPr="009A4857">
        <w:rPr>
          <w:b/>
          <w:noProof w:val="0"/>
        </w:rPr>
        <w:br/>
      </w:r>
      <w:r w:rsidRPr="009A4857">
        <w:rPr>
          <w:noProof w:val="0"/>
        </w:rPr>
        <w:tab/>
      </w:r>
      <w:r w:rsidR="00CA0BCD" w:rsidRPr="009A4857">
        <w:rPr>
          <w:rFonts w:eastAsia="Arial Unicode MS" w:cs="Courier New"/>
          <w:b/>
          <w:noProof w:val="0"/>
          <w:szCs w:val="16"/>
        </w:rPr>
        <w:t xml:space="preserve">with { </w:t>
      </w:r>
      <w:r w:rsidR="00CA0BCD" w:rsidRPr="009A4857">
        <w:rPr>
          <w:rFonts w:eastAsia="Arial Unicode MS" w:cs="Courier New"/>
          <w:b/>
          <w:noProof w:val="0"/>
          <w:szCs w:val="16"/>
        </w:rPr>
        <w:br/>
      </w:r>
      <w:r w:rsidRPr="009A4857">
        <w:rPr>
          <w:noProof w:val="0"/>
        </w:rPr>
        <w:tab/>
      </w:r>
      <w:r w:rsidR="00CA0BCD" w:rsidRPr="009A4857">
        <w:rPr>
          <w:rFonts w:eastAsia="Arial Unicode MS" w:cs="Courier New"/>
          <w:b/>
          <w:noProof w:val="0"/>
          <w:szCs w:val="16"/>
        </w:rPr>
        <w:tab/>
        <w:t>varian</w:t>
      </w:r>
      <w:r w:rsidR="00CA0BCD" w:rsidRPr="009A4857">
        <w:rPr>
          <w:rFonts w:eastAsia="Arial Unicode MS" w:cs="Courier New"/>
          <w:noProof w:val="0"/>
          <w:szCs w:val="16"/>
        </w:rPr>
        <w:t>t</w:t>
      </w:r>
      <w:r w:rsidR="00CA0BCD" w:rsidRPr="009A4857">
        <w:rPr>
          <w:rFonts w:eastAsia="Arial Unicode MS" w:cs="Courier New"/>
          <w:b/>
          <w:noProof w:val="0"/>
          <w:szCs w:val="16"/>
        </w:rPr>
        <w:t xml:space="preserve"> </w:t>
      </w:r>
      <w:r w:rsidR="00CA0BCD" w:rsidRPr="009A4857">
        <w:rPr>
          <w:rFonts w:eastAsia="Arial Unicode MS" w:cs="Courier New"/>
          <w:noProof w:val="0"/>
          <w:szCs w:val="16"/>
        </w:rPr>
        <w:t>"</w:t>
      </w:r>
      <w:r w:rsidR="00CA0BCD" w:rsidRPr="009A4857">
        <w:rPr>
          <w:rFonts w:eastAsia="Arial Unicode MS" w:cs="Courier New"/>
          <w:bCs/>
          <w:noProof w:val="0"/>
          <w:szCs w:val="16"/>
        </w:rPr>
        <w:t>name as</w:t>
      </w:r>
      <w:r w:rsidR="00CA0BCD" w:rsidRPr="009A4857">
        <w:rPr>
          <w:rFonts w:eastAsia="Arial Unicode MS" w:cs="Courier New"/>
          <w:noProof w:val="0"/>
          <w:szCs w:val="16"/>
        </w:rPr>
        <w:t xml:space="preserve"> </w:t>
      </w:r>
      <w:r w:rsidR="00CA0BCD" w:rsidRPr="009A4857">
        <w:rPr>
          <w:rFonts w:eastAsia="Arial Unicode MS" w:cs="Courier New"/>
          <w:bCs/>
          <w:noProof w:val="0"/>
          <w:szCs w:val="16"/>
        </w:rPr>
        <w:t>uncapitalized</w:t>
      </w:r>
      <w:r w:rsidR="00CA0BCD" w:rsidRPr="009A4857">
        <w:rPr>
          <w:rFonts w:eastAsia="Arial Unicode MS" w:cs="Courier New"/>
          <w:noProof w:val="0"/>
          <w:szCs w:val="16"/>
        </w:rPr>
        <w:t>"</w:t>
      </w:r>
      <w:r w:rsidR="00385B70" w:rsidRPr="009A4857">
        <w:rPr>
          <w:rFonts w:eastAsia="Arial Unicode MS" w:cs="Courier New"/>
          <w:noProof w:val="0"/>
          <w:szCs w:val="16"/>
        </w:rPr>
        <w:t>;</w:t>
      </w:r>
      <w:r w:rsidR="00CA0BCD" w:rsidRPr="009A4857">
        <w:rPr>
          <w:rFonts w:eastAsia="Arial Unicode MS" w:cs="Courier New"/>
          <w:noProof w:val="0"/>
          <w:szCs w:val="16"/>
        </w:rPr>
        <w:br/>
      </w:r>
      <w:r w:rsidRPr="009A4857">
        <w:rPr>
          <w:noProof w:val="0"/>
        </w:rPr>
        <w:tab/>
      </w:r>
      <w:r w:rsidR="00CA0BCD" w:rsidRPr="009A4857">
        <w:rPr>
          <w:rFonts w:eastAsia="Arial Unicode MS" w:cs="Courier New"/>
          <w:b/>
          <w:noProof w:val="0"/>
          <w:szCs w:val="16"/>
        </w:rPr>
        <w:t>}</w:t>
      </w:r>
    </w:p>
    <w:p w14:paraId="07BF5A3E" w14:textId="77777777" w:rsidR="00CA0BCD" w:rsidRPr="009A4857" w:rsidRDefault="00CA6929" w:rsidP="00CA0BCD">
      <w:pPr>
        <w:pStyle w:val="PL"/>
        <w:rPr>
          <w:noProof w:val="0"/>
        </w:rPr>
      </w:pPr>
      <w:r w:rsidRPr="009A4857">
        <w:rPr>
          <w:noProof w:val="0"/>
        </w:rPr>
        <w:tab/>
      </w:r>
    </w:p>
    <w:p w14:paraId="52F5B6F7"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 name="e12d"&gt;</w:t>
      </w:r>
    </w:p>
    <w:p w14:paraId="377915A5"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 base="float"&gt;</w:t>
      </w:r>
    </w:p>
    <w:p w14:paraId="3B4034B5" w14:textId="77777777" w:rsidR="00CA0BCD" w:rsidRPr="009A4857" w:rsidRDefault="00CA6929" w:rsidP="00CA0BCD">
      <w:pPr>
        <w:pStyle w:val="PL"/>
        <w:rPr>
          <w:noProof w:val="0"/>
        </w:rPr>
      </w:pPr>
      <w:r w:rsidRPr="009A4857">
        <w:rPr>
          <w:noProof w:val="0"/>
        </w:rPr>
        <w:tab/>
      </w:r>
      <w:r w:rsidR="00CA0BCD" w:rsidRPr="009A4857">
        <w:rPr>
          <w:noProof w:val="0"/>
        </w:rPr>
        <w:tab/>
      </w:r>
      <w:r w:rsidR="00CA0BCD" w:rsidRPr="009A4857">
        <w:rPr>
          <w:noProof w:val="0"/>
        </w:rPr>
        <w:tab/>
        <w:t>&lt;maxExclusive value="-INF"/&gt;</w:t>
      </w:r>
    </w:p>
    <w:p w14:paraId="2932CE76" w14:textId="77777777" w:rsidR="00CA0BCD" w:rsidRPr="009A4857" w:rsidRDefault="00CA6929" w:rsidP="00CA0BCD">
      <w:pPr>
        <w:pStyle w:val="PL"/>
        <w:rPr>
          <w:noProof w:val="0"/>
        </w:rPr>
      </w:pPr>
      <w:r w:rsidRPr="009A4857">
        <w:rPr>
          <w:noProof w:val="0"/>
        </w:rPr>
        <w:tab/>
      </w:r>
      <w:r w:rsidR="00CA0BCD" w:rsidRPr="009A4857">
        <w:rPr>
          <w:noProof w:val="0"/>
        </w:rPr>
        <w:tab/>
        <w:t>&lt;/</w:t>
      </w:r>
      <w:r w:rsidR="00772F4B" w:rsidRPr="009A4857">
        <w:rPr>
          <w:noProof w:val="0"/>
        </w:rPr>
        <w:t>xsd:</w:t>
      </w:r>
      <w:r w:rsidR="00CA0BCD" w:rsidRPr="009A4857">
        <w:rPr>
          <w:noProof w:val="0"/>
        </w:rPr>
        <w:t>restriction&gt;</w:t>
      </w:r>
    </w:p>
    <w:p w14:paraId="1D273C04" w14:textId="77777777" w:rsidR="00CA0BCD" w:rsidRPr="009A4857" w:rsidRDefault="00CA6929" w:rsidP="00CA0BCD">
      <w:pPr>
        <w:pStyle w:val="PL"/>
        <w:rPr>
          <w:noProof w:val="0"/>
        </w:rPr>
      </w:pPr>
      <w:r w:rsidRPr="009A4857">
        <w:rPr>
          <w:noProof w:val="0"/>
        </w:rPr>
        <w:tab/>
      </w:r>
      <w:r w:rsidR="00CA0BCD" w:rsidRPr="009A4857">
        <w:rPr>
          <w:noProof w:val="0"/>
        </w:rPr>
        <w:t>&lt;/</w:t>
      </w:r>
      <w:r w:rsidR="00B10EE3" w:rsidRPr="009A4857">
        <w:rPr>
          <w:noProof w:val="0"/>
        </w:rPr>
        <w:t>xsd:</w:t>
      </w:r>
      <w:r w:rsidR="00CA0BCD" w:rsidRPr="009A4857">
        <w:rPr>
          <w:noProof w:val="0"/>
        </w:rPr>
        <w:t>simpleType&gt;</w:t>
      </w:r>
    </w:p>
    <w:p w14:paraId="0536334F" w14:textId="77777777" w:rsidR="00CA0BCD" w:rsidRPr="009A4857" w:rsidRDefault="00CA6929" w:rsidP="00CA0BCD">
      <w:pPr>
        <w:pStyle w:val="PL"/>
        <w:rPr>
          <w:noProof w:val="0"/>
        </w:rPr>
      </w:pPr>
      <w:r w:rsidRPr="009A4857">
        <w:rPr>
          <w:noProof w:val="0"/>
        </w:rPr>
        <w:lastRenderedPageBreak/>
        <w:tab/>
      </w:r>
    </w:p>
    <w:p w14:paraId="0B5B069D" w14:textId="77777777" w:rsidR="00CA0BCD" w:rsidRPr="009A4857" w:rsidRDefault="00CA6929" w:rsidP="00852C6F">
      <w:pPr>
        <w:pStyle w:val="PL"/>
        <w:rPr>
          <w:noProof w:val="0"/>
        </w:rPr>
      </w:pPr>
      <w:r w:rsidRPr="009A4857">
        <w:rPr>
          <w:noProof w:val="0"/>
        </w:rPr>
        <w:tab/>
      </w:r>
      <w:r w:rsidR="00CA0BCD" w:rsidRPr="009A4857">
        <w:rPr>
          <w:noProof w:val="0"/>
        </w:rPr>
        <w:t>// No corresponding TTCN-3 type is produced</w:t>
      </w:r>
      <w:r w:rsidR="00C5570D" w:rsidRPr="009A4857">
        <w:rPr>
          <w:noProof w:val="0"/>
        </w:rPr>
        <w:t>.</w:t>
      </w:r>
    </w:p>
    <w:p w14:paraId="3E196F41" w14:textId="77777777" w:rsidR="00C51E93" w:rsidRPr="009A4857" w:rsidRDefault="00C51E93" w:rsidP="00852C6F">
      <w:pPr>
        <w:pStyle w:val="PL"/>
        <w:rPr>
          <w:noProof w:val="0"/>
        </w:rPr>
      </w:pPr>
    </w:p>
    <w:p w14:paraId="70CDEF9F" w14:textId="77777777" w:rsidR="00133541" w:rsidRPr="009A4857" w:rsidRDefault="003B145B" w:rsidP="007B71DA">
      <w:pPr>
        <w:pStyle w:val="Heading3"/>
      </w:pPr>
      <w:bookmarkStart w:id="255" w:name="clause_Facets_totalDigits"/>
      <w:bookmarkStart w:id="256" w:name="_Toc444501102"/>
      <w:bookmarkStart w:id="257" w:name="_Toc444505088"/>
      <w:bookmarkStart w:id="258" w:name="_Toc444861538"/>
      <w:bookmarkStart w:id="259" w:name="_Toc445127387"/>
      <w:bookmarkStart w:id="260" w:name="_Toc450814735"/>
      <w:r w:rsidRPr="009A4857">
        <w:t>6.1.11</w:t>
      </w:r>
      <w:bookmarkEnd w:id="255"/>
      <w:r w:rsidRPr="009A4857">
        <w:tab/>
      </w:r>
      <w:r w:rsidR="00F67C6F" w:rsidRPr="009A4857">
        <w:t>T</w:t>
      </w:r>
      <w:r w:rsidR="00133541" w:rsidRPr="009A4857">
        <w:t>otal</w:t>
      </w:r>
      <w:r w:rsidR="00F67C6F" w:rsidRPr="009A4857">
        <w:t xml:space="preserve"> </w:t>
      </w:r>
      <w:r w:rsidR="00E84D55" w:rsidRPr="009A4857">
        <w:t>d</w:t>
      </w:r>
      <w:r w:rsidR="00133541" w:rsidRPr="009A4857">
        <w:t>igits</w:t>
      </w:r>
      <w:bookmarkEnd w:id="256"/>
      <w:bookmarkEnd w:id="257"/>
      <w:bookmarkEnd w:id="258"/>
      <w:bookmarkEnd w:id="259"/>
      <w:bookmarkEnd w:id="260"/>
    </w:p>
    <w:p w14:paraId="276E8CE4" w14:textId="77777777" w:rsidR="00E432B5" w:rsidRPr="009A4857" w:rsidRDefault="00133541" w:rsidP="00034297">
      <w:r w:rsidRPr="009A4857">
        <w:t xml:space="preserve">This facet defines the </w:t>
      </w:r>
      <w:r w:rsidR="00E432B5" w:rsidRPr="009A4857">
        <w:t xml:space="preserve">value range allowed for numeric values. In case of integer values it equals the maximum </w:t>
      </w:r>
      <w:r w:rsidRPr="009A4857">
        <w:t xml:space="preserve">number of digits a numeric value is allowed to have. </w:t>
      </w:r>
      <w:r w:rsidR="00E432B5" w:rsidRPr="009A4857">
        <w:t>In case of the XSD decimal values it limits the value range, but not the number of leading zero digits and trailing fractional zero digits.</w:t>
      </w:r>
    </w:p>
    <w:p w14:paraId="571FD07B" w14:textId="77777777" w:rsidR="00133541" w:rsidRPr="009A4857" w:rsidRDefault="00133541" w:rsidP="00034297">
      <w:r w:rsidRPr="009A4857">
        <w:t xml:space="preserve">It </w:t>
      </w:r>
      <w:r w:rsidR="000C3492" w:rsidRPr="009A4857">
        <w:t>shall be</w:t>
      </w:r>
      <w:r w:rsidRPr="009A4857">
        <w:t xml:space="preserve"> mapped to TTCN-3 using ranges by converting the value of </w:t>
      </w:r>
      <w:r w:rsidRPr="009A4857">
        <w:rPr>
          <w:i/>
        </w:rPr>
        <w:t>totalDigits</w:t>
      </w:r>
      <w:r w:rsidRPr="009A4857">
        <w:t xml:space="preserve"> to the proper boundaries of the numeric type in question.</w:t>
      </w:r>
    </w:p>
    <w:p w14:paraId="7A8DEDB9" w14:textId="77777777" w:rsidR="0060764C" w:rsidRPr="009A4857" w:rsidRDefault="0060764C" w:rsidP="00B0455B">
      <w:pPr>
        <w:pStyle w:val="EX"/>
        <w:keepNext/>
      </w:pPr>
      <w:r w:rsidRPr="009A4857">
        <w:t>EXAMPLE</w:t>
      </w:r>
      <w:r w:rsidR="00E432B5" w:rsidRPr="009A4857">
        <w:t>S</w:t>
      </w:r>
      <w:r w:rsidR="0008255A" w:rsidRPr="009A4857">
        <w:t>:</w:t>
      </w:r>
    </w:p>
    <w:p w14:paraId="31E5D9C1" w14:textId="77777777" w:rsidR="00133541" w:rsidRPr="009A4857" w:rsidRDefault="00CA6929" w:rsidP="00655718">
      <w:pPr>
        <w:pStyle w:val="PL"/>
        <w:rPr>
          <w:noProof w:val="0"/>
        </w:rPr>
      </w:pPr>
      <w:r w:rsidRPr="009A4857">
        <w:rPr>
          <w:noProof w:val="0"/>
        </w:rPr>
        <w:tab/>
      </w:r>
      <w:r w:rsidR="00133541" w:rsidRPr="009A4857">
        <w:rPr>
          <w:noProof w:val="0"/>
        </w:rPr>
        <w:t>&lt;</w:t>
      </w:r>
      <w:r w:rsidR="00B10EE3" w:rsidRPr="009A4857">
        <w:rPr>
          <w:noProof w:val="0"/>
        </w:rPr>
        <w:t>xsd:</w:t>
      </w:r>
      <w:r w:rsidR="00133541" w:rsidRPr="009A4857">
        <w:rPr>
          <w:noProof w:val="0"/>
        </w:rPr>
        <w:t>simpleType name=</w:t>
      </w:r>
      <w:r w:rsidR="00E2223E" w:rsidRPr="009A4857">
        <w:rPr>
          <w:noProof w:val="0"/>
        </w:rPr>
        <w:t>"</w:t>
      </w:r>
      <w:r w:rsidR="00133541" w:rsidRPr="009A4857">
        <w:rPr>
          <w:noProof w:val="0"/>
        </w:rPr>
        <w:t>e</w:t>
      </w:r>
      <w:r w:rsidR="00AB5F83" w:rsidRPr="009A4857">
        <w:rPr>
          <w:noProof w:val="0"/>
        </w:rPr>
        <w:t>13</w:t>
      </w:r>
      <w:r w:rsidR="00E2223E" w:rsidRPr="009A4857">
        <w:rPr>
          <w:noProof w:val="0"/>
        </w:rPr>
        <w:t>"</w:t>
      </w:r>
      <w:r w:rsidR="00133541" w:rsidRPr="009A4857">
        <w:rPr>
          <w:noProof w:val="0"/>
        </w:rPr>
        <w:t>&gt;</w:t>
      </w:r>
    </w:p>
    <w:p w14:paraId="59DF8B37" w14:textId="77777777" w:rsidR="00133541" w:rsidRPr="009A4857" w:rsidRDefault="00CA6929" w:rsidP="00655718">
      <w:pPr>
        <w:pStyle w:val="PL"/>
        <w:rPr>
          <w:noProof w:val="0"/>
        </w:rPr>
      </w:pPr>
      <w:r w:rsidRPr="009A4857">
        <w:rPr>
          <w:noProof w:val="0"/>
        </w:rPr>
        <w:tab/>
      </w:r>
      <w:r w:rsidR="00133541" w:rsidRPr="009A4857">
        <w:rPr>
          <w:noProof w:val="0"/>
        </w:rPr>
        <w:tab/>
        <w:t>&lt;</w:t>
      </w:r>
      <w:r w:rsidR="00772F4B" w:rsidRPr="009A4857">
        <w:rPr>
          <w:noProof w:val="0"/>
        </w:rPr>
        <w:t>xsd:</w:t>
      </w:r>
      <w:r w:rsidR="00133541" w:rsidRPr="009A4857">
        <w:rPr>
          <w:noProof w:val="0"/>
        </w:rPr>
        <w:t>restriction base=</w:t>
      </w:r>
      <w:r w:rsidR="00E2223E" w:rsidRPr="009A4857">
        <w:rPr>
          <w:noProof w:val="0"/>
        </w:rPr>
        <w:t>"</w:t>
      </w:r>
      <w:r w:rsidR="00133541" w:rsidRPr="009A4857">
        <w:rPr>
          <w:noProof w:val="0"/>
        </w:rPr>
        <w:t>negativeInteger</w:t>
      </w:r>
      <w:r w:rsidR="00E2223E" w:rsidRPr="009A4857">
        <w:rPr>
          <w:noProof w:val="0"/>
        </w:rPr>
        <w:t>"</w:t>
      </w:r>
      <w:r w:rsidR="00133541" w:rsidRPr="009A4857">
        <w:rPr>
          <w:noProof w:val="0"/>
        </w:rPr>
        <w:t>&gt;</w:t>
      </w:r>
    </w:p>
    <w:p w14:paraId="6FECAF78" w14:textId="77777777" w:rsidR="00133541" w:rsidRPr="009A4857" w:rsidRDefault="00CA6929" w:rsidP="00655718">
      <w:pPr>
        <w:pStyle w:val="PL"/>
        <w:rPr>
          <w:noProof w:val="0"/>
        </w:rPr>
      </w:pPr>
      <w:r w:rsidRPr="009A4857">
        <w:rPr>
          <w:noProof w:val="0"/>
        </w:rPr>
        <w:tab/>
      </w:r>
      <w:r w:rsidR="00133541" w:rsidRPr="009A4857">
        <w:rPr>
          <w:noProof w:val="0"/>
        </w:rPr>
        <w:tab/>
      </w:r>
      <w:r w:rsidR="00133541" w:rsidRPr="009A4857">
        <w:rPr>
          <w:noProof w:val="0"/>
        </w:rPr>
        <w:tab/>
        <w:t>&lt;totalDigits value=</w:t>
      </w:r>
      <w:r w:rsidR="00E2223E" w:rsidRPr="009A4857">
        <w:rPr>
          <w:noProof w:val="0"/>
        </w:rPr>
        <w:t>"</w:t>
      </w:r>
      <w:r w:rsidR="00133541" w:rsidRPr="009A4857">
        <w:rPr>
          <w:noProof w:val="0"/>
        </w:rPr>
        <w:t>3</w:t>
      </w:r>
      <w:r w:rsidR="00E2223E" w:rsidRPr="009A4857">
        <w:rPr>
          <w:noProof w:val="0"/>
        </w:rPr>
        <w:t>"</w:t>
      </w:r>
      <w:r w:rsidR="00133541" w:rsidRPr="009A4857">
        <w:rPr>
          <w:noProof w:val="0"/>
        </w:rPr>
        <w:t>/&gt;</w:t>
      </w:r>
    </w:p>
    <w:p w14:paraId="66147D69" w14:textId="77777777" w:rsidR="00133541" w:rsidRPr="009A4857" w:rsidRDefault="00CA6929" w:rsidP="00655718">
      <w:pPr>
        <w:pStyle w:val="PL"/>
        <w:rPr>
          <w:noProof w:val="0"/>
        </w:rPr>
      </w:pPr>
      <w:r w:rsidRPr="009A4857">
        <w:rPr>
          <w:noProof w:val="0"/>
        </w:rPr>
        <w:tab/>
      </w:r>
      <w:r w:rsidR="00133541" w:rsidRPr="009A4857">
        <w:rPr>
          <w:noProof w:val="0"/>
        </w:rPr>
        <w:tab/>
        <w:t>&lt;/</w:t>
      </w:r>
      <w:r w:rsidR="00772F4B" w:rsidRPr="009A4857">
        <w:rPr>
          <w:noProof w:val="0"/>
        </w:rPr>
        <w:t>xsd:</w:t>
      </w:r>
      <w:r w:rsidR="00133541" w:rsidRPr="009A4857">
        <w:rPr>
          <w:noProof w:val="0"/>
        </w:rPr>
        <w:t>restriction&gt;</w:t>
      </w:r>
    </w:p>
    <w:p w14:paraId="3B1C17DC" w14:textId="77777777" w:rsidR="00133541" w:rsidRPr="009A4857" w:rsidRDefault="00CA6929" w:rsidP="00655718">
      <w:pPr>
        <w:pStyle w:val="PL"/>
        <w:rPr>
          <w:noProof w:val="0"/>
        </w:rPr>
      </w:pPr>
      <w:r w:rsidRPr="009A4857">
        <w:rPr>
          <w:noProof w:val="0"/>
        </w:rPr>
        <w:tab/>
      </w:r>
      <w:r w:rsidR="00133541" w:rsidRPr="009A4857">
        <w:rPr>
          <w:noProof w:val="0"/>
        </w:rPr>
        <w:t>&lt;/</w:t>
      </w:r>
      <w:r w:rsidR="00B10EE3" w:rsidRPr="009A4857">
        <w:rPr>
          <w:noProof w:val="0"/>
        </w:rPr>
        <w:t>xsd:</w:t>
      </w:r>
      <w:r w:rsidR="00133541" w:rsidRPr="009A4857">
        <w:rPr>
          <w:noProof w:val="0"/>
        </w:rPr>
        <w:t>simpleType&gt;</w:t>
      </w:r>
    </w:p>
    <w:p w14:paraId="3FCC3048" w14:textId="77777777" w:rsidR="00133541" w:rsidRPr="009A4857" w:rsidRDefault="00CA6929" w:rsidP="00034297">
      <w:pPr>
        <w:pStyle w:val="PL"/>
        <w:rPr>
          <w:noProof w:val="0"/>
        </w:rPr>
      </w:pPr>
      <w:r w:rsidRPr="009A4857">
        <w:rPr>
          <w:noProof w:val="0"/>
        </w:rPr>
        <w:tab/>
      </w:r>
    </w:p>
    <w:p w14:paraId="17652070" w14:textId="77777777" w:rsidR="00133541" w:rsidRPr="009A4857" w:rsidRDefault="00CA6929" w:rsidP="00852C6F">
      <w:pPr>
        <w:rPr>
          <w:i/>
        </w:rPr>
      </w:pPr>
      <w:r w:rsidRPr="009A4857">
        <w:tab/>
      </w:r>
      <w:r w:rsidR="00EB6907" w:rsidRPr="009A4857">
        <w:rPr>
          <w:i/>
        </w:rPr>
        <w:t>Is</w:t>
      </w:r>
      <w:r w:rsidR="00133541" w:rsidRPr="009A4857">
        <w:rPr>
          <w:i/>
        </w:rPr>
        <w:t xml:space="preserve"> translated to</w:t>
      </w:r>
      <w:r w:rsidR="005D3F40" w:rsidRPr="009A4857">
        <w:rPr>
          <w:i/>
        </w:rPr>
        <w:t xml:space="preserve"> TTCN-3 e.g. as</w:t>
      </w:r>
      <w:r w:rsidR="0008255A" w:rsidRPr="009A4857">
        <w:rPr>
          <w:i/>
        </w:rPr>
        <w:t>:</w:t>
      </w:r>
    </w:p>
    <w:p w14:paraId="1D9A19D8" w14:textId="77777777" w:rsidR="007B5EFF" w:rsidRPr="009A4857" w:rsidRDefault="00CA6929" w:rsidP="00F4410A">
      <w:pPr>
        <w:pStyle w:val="PL"/>
        <w:keepNext/>
        <w:keepLines/>
        <w:rPr>
          <w:noProof w:val="0"/>
        </w:rPr>
      </w:pPr>
      <w:r w:rsidRPr="009A4857">
        <w:rPr>
          <w:noProof w:val="0"/>
        </w:rPr>
        <w:tab/>
      </w:r>
      <w:r w:rsidR="00CF5B18" w:rsidRPr="009A4857">
        <w:rPr>
          <w:b/>
          <w:noProof w:val="0"/>
        </w:rPr>
        <w:t>type</w:t>
      </w:r>
      <w:r w:rsidR="00CF5B18" w:rsidRPr="009A4857">
        <w:rPr>
          <w:noProof w:val="0"/>
        </w:rPr>
        <w:t xml:space="preserve"> XSD.NegativeInteger E13 </w:t>
      </w:r>
      <w:r w:rsidR="00CF5B18" w:rsidRPr="009A4857">
        <w:rPr>
          <w:b/>
          <w:noProof w:val="0"/>
        </w:rPr>
        <w:t>(</w:t>
      </w:r>
      <w:r w:rsidR="00CF5B18" w:rsidRPr="009A4857">
        <w:rPr>
          <w:noProof w:val="0"/>
        </w:rPr>
        <w:t>-999 .. -1</w:t>
      </w:r>
      <w:r w:rsidR="00CF5B18" w:rsidRPr="009A4857">
        <w:rPr>
          <w:b/>
          <w:noProof w:val="0"/>
        </w:rPr>
        <w:t>)</w:t>
      </w:r>
      <w:r w:rsidR="00CF5B18" w:rsidRPr="009A4857">
        <w:rPr>
          <w:b/>
          <w:noProof w:val="0"/>
        </w:rPr>
        <w:br/>
      </w:r>
      <w:r w:rsidRPr="009A4857">
        <w:rPr>
          <w:noProof w:val="0"/>
        </w:rPr>
        <w:tab/>
      </w:r>
      <w:r w:rsidR="00CF5B18" w:rsidRPr="009A4857">
        <w:rPr>
          <w:rFonts w:eastAsia="Arial Unicode MS" w:cs="Courier New"/>
          <w:b/>
          <w:noProof w:val="0"/>
          <w:szCs w:val="16"/>
        </w:rPr>
        <w:t xml:space="preserve">with { </w:t>
      </w:r>
      <w:r w:rsidR="00CF5B18" w:rsidRPr="009A4857">
        <w:rPr>
          <w:rFonts w:eastAsia="Arial Unicode MS" w:cs="Courier New"/>
          <w:b/>
          <w:noProof w:val="0"/>
          <w:szCs w:val="16"/>
        </w:rPr>
        <w:br/>
      </w:r>
      <w:r w:rsidRPr="009A4857">
        <w:rPr>
          <w:noProof w:val="0"/>
        </w:rPr>
        <w:tab/>
      </w:r>
      <w:r w:rsidR="000D505B" w:rsidRPr="009A4857">
        <w:rPr>
          <w:rFonts w:eastAsia="Arial Unicode MS" w:cs="Courier New"/>
          <w:b/>
          <w:noProof w:val="0"/>
          <w:szCs w:val="16"/>
        </w:rPr>
        <w:tab/>
      </w:r>
      <w:r w:rsidR="00CF5B18" w:rsidRPr="009A4857">
        <w:rPr>
          <w:rFonts w:eastAsia="Arial Unicode MS" w:cs="Courier New"/>
          <w:b/>
          <w:noProof w:val="0"/>
          <w:szCs w:val="16"/>
        </w:rPr>
        <w:t>variant</w:t>
      </w:r>
      <w:r w:rsidR="00CF5B18" w:rsidRPr="009A4857">
        <w:rPr>
          <w:rFonts w:eastAsia="Arial Unicode MS" w:cs="Courier New"/>
          <w:noProof w:val="0"/>
          <w:szCs w:val="16"/>
        </w:rPr>
        <w:t xml:space="preserve"> </w:t>
      </w:r>
      <w:r w:rsidR="00E2223E" w:rsidRPr="009A4857">
        <w:rPr>
          <w:rFonts w:eastAsia="Arial Unicode MS" w:cs="Courier New"/>
          <w:noProof w:val="0"/>
          <w:szCs w:val="16"/>
        </w:rPr>
        <w:t>"</w:t>
      </w:r>
      <w:r w:rsidR="00CF5B18" w:rsidRPr="009A4857">
        <w:rPr>
          <w:rFonts w:eastAsia="Arial Unicode MS" w:cs="Courier New"/>
          <w:bCs/>
          <w:noProof w:val="0"/>
          <w:szCs w:val="16"/>
        </w:rPr>
        <w:t>name as</w:t>
      </w:r>
      <w:r w:rsidR="00CF5B18" w:rsidRPr="009A4857">
        <w:rPr>
          <w:rFonts w:eastAsia="Arial Unicode MS" w:cs="Courier New"/>
          <w:noProof w:val="0"/>
          <w:szCs w:val="16"/>
        </w:rPr>
        <w:t xml:space="preserve"> </w:t>
      </w:r>
      <w:r w:rsidR="00CF5B18" w:rsidRPr="009A4857">
        <w:rPr>
          <w:rFonts w:eastAsia="Arial Unicode MS" w:cs="Courier New"/>
          <w:bCs/>
          <w:noProof w:val="0"/>
          <w:szCs w:val="16"/>
        </w:rPr>
        <w:t>uncapitalized</w:t>
      </w:r>
      <w:r w:rsidR="00E2223E" w:rsidRPr="009A4857">
        <w:rPr>
          <w:rFonts w:eastAsia="Arial Unicode MS" w:cs="Courier New"/>
          <w:noProof w:val="0"/>
          <w:szCs w:val="16"/>
        </w:rPr>
        <w:t>"</w:t>
      </w:r>
      <w:r w:rsidR="00385B70" w:rsidRPr="009A4857">
        <w:rPr>
          <w:rFonts w:eastAsia="Arial Unicode MS" w:cs="Courier New"/>
          <w:noProof w:val="0"/>
          <w:szCs w:val="16"/>
        </w:rPr>
        <w:t>;</w:t>
      </w:r>
      <w:r w:rsidR="00CF5B18" w:rsidRPr="009A4857">
        <w:rPr>
          <w:rFonts w:eastAsia="Arial Unicode MS" w:cs="Courier New"/>
          <w:noProof w:val="0"/>
          <w:szCs w:val="16"/>
        </w:rPr>
        <w:br/>
      </w:r>
      <w:r w:rsidRPr="009A4857">
        <w:rPr>
          <w:noProof w:val="0"/>
        </w:rPr>
        <w:tab/>
      </w:r>
      <w:r w:rsidR="00836995" w:rsidRPr="009A4857">
        <w:rPr>
          <w:rFonts w:eastAsia="Arial Unicode MS" w:cs="Courier New"/>
          <w:b/>
          <w:noProof w:val="0"/>
          <w:szCs w:val="16"/>
        </w:rPr>
        <w:t>}</w:t>
      </w:r>
    </w:p>
    <w:p w14:paraId="3BDE2CF0" w14:textId="77777777" w:rsidR="007B5EFF" w:rsidRPr="009A4857" w:rsidRDefault="00CA6929" w:rsidP="00034297">
      <w:pPr>
        <w:pStyle w:val="PL"/>
        <w:rPr>
          <w:noProof w:val="0"/>
        </w:rPr>
      </w:pPr>
      <w:r w:rsidRPr="009A4857">
        <w:rPr>
          <w:noProof w:val="0"/>
        </w:rPr>
        <w:tab/>
      </w:r>
    </w:p>
    <w:p w14:paraId="556ED93D" w14:textId="77777777" w:rsidR="00E432B5" w:rsidRPr="009A4857" w:rsidRDefault="00CA6929" w:rsidP="00E432B5">
      <w:pPr>
        <w:pStyle w:val="PL"/>
        <w:rPr>
          <w:noProof w:val="0"/>
        </w:rPr>
      </w:pPr>
      <w:r w:rsidRPr="009A4857">
        <w:rPr>
          <w:noProof w:val="0"/>
        </w:rPr>
        <w:tab/>
      </w:r>
      <w:r w:rsidR="00E432B5" w:rsidRPr="009A4857">
        <w:rPr>
          <w:noProof w:val="0"/>
        </w:rPr>
        <w:t>&lt;</w:t>
      </w:r>
      <w:r w:rsidR="00B10EE3" w:rsidRPr="009A4857">
        <w:rPr>
          <w:noProof w:val="0"/>
        </w:rPr>
        <w:t>xsd:</w:t>
      </w:r>
      <w:r w:rsidR="00E432B5" w:rsidRPr="009A4857">
        <w:rPr>
          <w:noProof w:val="0"/>
        </w:rPr>
        <w:t>simpleType name='restrictedDecimal'&gt;</w:t>
      </w:r>
    </w:p>
    <w:p w14:paraId="1890E223" w14:textId="77777777" w:rsidR="00E432B5" w:rsidRPr="009A4857" w:rsidRDefault="00CA6929" w:rsidP="00E432B5">
      <w:pPr>
        <w:pStyle w:val="PL"/>
        <w:rPr>
          <w:noProof w:val="0"/>
        </w:rPr>
      </w:pPr>
      <w:r w:rsidRPr="009A4857">
        <w:rPr>
          <w:noProof w:val="0"/>
        </w:rPr>
        <w:tab/>
      </w:r>
      <w:r w:rsidR="00E432B5" w:rsidRPr="009A4857">
        <w:rPr>
          <w:noProof w:val="0"/>
        </w:rPr>
        <w:t xml:space="preserve">  &lt;</w:t>
      </w:r>
      <w:r w:rsidR="00772F4B" w:rsidRPr="009A4857">
        <w:rPr>
          <w:noProof w:val="0"/>
        </w:rPr>
        <w:t>xsd:</w:t>
      </w:r>
      <w:r w:rsidR="00E432B5" w:rsidRPr="009A4857">
        <w:rPr>
          <w:noProof w:val="0"/>
        </w:rPr>
        <w:t>restriction base='decimal'&gt;</w:t>
      </w:r>
    </w:p>
    <w:p w14:paraId="09401E8D" w14:textId="77777777" w:rsidR="00E432B5" w:rsidRPr="009A4857" w:rsidRDefault="00CA6929" w:rsidP="00E432B5">
      <w:pPr>
        <w:pStyle w:val="PL"/>
        <w:rPr>
          <w:noProof w:val="0"/>
        </w:rPr>
      </w:pPr>
      <w:r w:rsidRPr="009A4857">
        <w:rPr>
          <w:noProof w:val="0"/>
        </w:rPr>
        <w:tab/>
      </w:r>
      <w:r w:rsidR="00E432B5" w:rsidRPr="009A4857">
        <w:rPr>
          <w:noProof w:val="0"/>
        </w:rPr>
        <w:t xml:space="preserve">    &lt;totalDigits value='4'/&gt;</w:t>
      </w:r>
    </w:p>
    <w:p w14:paraId="7BE0C5C9" w14:textId="77777777" w:rsidR="00E432B5" w:rsidRPr="009A4857" w:rsidRDefault="00CA6929" w:rsidP="00E432B5">
      <w:pPr>
        <w:pStyle w:val="PL"/>
        <w:rPr>
          <w:noProof w:val="0"/>
        </w:rPr>
      </w:pPr>
      <w:r w:rsidRPr="009A4857">
        <w:rPr>
          <w:noProof w:val="0"/>
        </w:rPr>
        <w:tab/>
      </w:r>
      <w:r w:rsidR="00E432B5" w:rsidRPr="009A4857">
        <w:rPr>
          <w:noProof w:val="0"/>
        </w:rPr>
        <w:t xml:space="preserve">  &lt;/</w:t>
      </w:r>
      <w:r w:rsidR="00772F4B" w:rsidRPr="009A4857">
        <w:rPr>
          <w:noProof w:val="0"/>
        </w:rPr>
        <w:t>xsd:</w:t>
      </w:r>
      <w:r w:rsidR="00E432B5" w:rsidRPr="009A4857">
        <w:rPr>
          <w:noProof w:val="0"/>
        </w:rPr>
        <w:t>restriction&gt;</w:t>
      </w:r>
    </w:p>
    <w:p w14:paraId="7910A38E" w14:textId="77777777" w:rsidR="00E432B5" w:rsidRPr="009A4857" w:rsidRDefault="00CA6929" w:rsidP="00E432B5">
      <w:pPr>
        <w:pStyle w:val="PL"/>
        <w:rPr>
          <w:noProof w:val="0"/>
        </w:rPr>
      </w:pPr>
      <w:r w:rsidRPr="009A4857">
        <w:rPr>
          <w:noProof w:val="0"/>
        </w:rPr>
        <w:tab/>
      </w:r>
      <w:r w:rsidR="00E432B5" w:rsidRPr="009A4857">
        <w:rPr>
          <w:noProof w:val="0"/>
        </w:rPr>
        <w:t>&lt;/</w:t>
      </w:r>
      <w:r w:rsidR="00B10EE3" w:rsidRPr="009A4857">
        <w:rPr>
          <w:noProof w:val="0"/>
        </w:rPr>
        <w:t>xsd:</w:t>
      </w:r>
      <w:r w:rsidR="00E432B5" w:rsidRPr="009A4857">
        <w:rPr>
          <w:noProof w:val="0"/>
        </w:rPr>
        <w:t>simpleType&gt;</w:t>
      </w:r>
    </w:p>
    <w:p w14:paraId="0E5F8263" w14:textId="77777777" w:rsidR="00E432B5" w:rsidRPr="009A4857" w:rsidRDefault="00CA6929" w:rsidP="00E432B5">
      <w:pPr>
        <w:pStyle w:val="PL"/>
        <w:rPr>
          <w:noProof w:val="0"/>
          <w:highlight w:val="yellow"/>
        </w:rPr>
      </w:pPr>
      <w:r w:rsidRPr="009A4857">
        <w:rPr>
          <w:noProof w:val="0"/>
        </w:rPr>
        <w:tab/>
      </w:r>
    </w:p>
    <w:p w14:paraId="0119D6ED" w14:textId="77777777" w:rsidR="00E432B5" w:rsidRPr="009A4857" w:rsidRDefault="00CA6929" w:rsidP="00852C6F">
      <w:pPr>
        <w:rPr>
          <w:i/>
        </w:rPr>
      </w:pPr>
      <w:r w:rsidRPr="009A4857">
        <w:tab/>
      </w:r>
      <w:r w:rsidR="00E432B5" w:rsidRPr="009A4857">
        <w:rPr>
          <w:i/>
        </w:rPr>
        <w:t>Is translated to</w:t>
      </w:r>
      <w:r w:rsidR="005D3F40" w:rsidRPr="009A4857">
        <w:rPr>
          <w:i/>
        </w:rPr>
        <w:t xml:space="preserve"> TTCN-3 e.g. as</w:t>
      </w:r>
      <w:r w:rsidR="00E432B5" w:rsidRPr="009A4857">
        <w:rPr>
          <w:i/>
        </w:rPr>
        <w:t>:</w:t>
      </w:r>
    </w:p>
    <w:p w14:paraId="5756F619" w14:textId="77777777" w:rsidR="00E432B5" w:rsidRPr="009A4857" w:rsidRDefault="00CA6929" w:rsidP="00E432B5">
      <w:pPr>
        <w:pStyle w:val="PL"/>
        <w:keepNext/>
        <w:keepLines/>
        <w:rPr>
          <w:rFonts w:eastAsia="Arial Unicode MS" w:cs="Courier New"/>
          <w:noProof w:val="0"/>
          <w:szCs w:val="16"/>
        </w:rPr>
      </w:pPr>
      <w:r w:rsidRPr="009A4857">
        <w:rPr>
          <w:noProof w:val="0"/>
        </w:rPr>
        <w:tab/>
      </w:r>
      <w:r w:rsidR="00E432B5" w:rsidRPr="009A4857">
        <w:rPr>
          <w:b/>
          <w:noProof w:val="0"/>
        </w:rPr>
        <w:t>type</w:t>
      </w:r>
      <w:r w:rsidR="00E432B5" w:rsidRPr="009A4857">
        <w:rPr>
          <w:noProof w:val="0"/>
        </w:rPr>
        <w:t xml:space="preserve"> XSD.Decimal RestrictedDecimal</w:t>
      </w:r>
      <w:r w:rsidR="00E432B5" w:rsidRPr="009A4857">
        <w:rPr>
          <w:b/>
          <w:noProof w:val="0"/>
        </w:rPr>
        <w:t xml:space="preserve"> (</w:t>
      </w:r>
      <w:r w:rsidR="00E432B5" w:rsidRPr="009A4857">
        <w:rPr>
          <w:noProof w:val="0"/>
        </w:rPr>
        <w:t>-9999.0 .. 9999.0</w:t>
      </w:r>
      <w:r w:rsidR="00E432B5" w:rsidRPr="009A4857">
        <w:rPr>
          <w:b/>
          <w:noProof w:val="0"/>
        </w:rPr>
        <w:t>)</w:t>
      </w:r>
      <w:r w:rsidR="00E432B5" w:rsidRPr="009A4857">
        <w:rPr>
          <w:b/>
          <w:noProof w:val="0"/>
        </w:rPr>
        <w:br/>
      </w:r>
      <w:r w:rsidRPr="009A4857">
        <w:rPr>
          <w:noProof w:val="0"/>
        </w:rPr>
        <w:tab/>
      </w:r>
      <w:r w:rsidR="00E432B5" w:rsidRPr="009A4857">
        <w:rPr>
          <w:rFonts w:eastAsia="Arial Unicode MS" w:cs="Courier New"/>
          <w:b/>
          <w:noProof w:val="0"/>
          <w:szCs w:val="16"/>
        </w:rPr>
        <w:t xml:space="preserve">with { </w:t>
      </w:r>
      <w:r w:rsidR="00E432B5" w:rsidRPr="009A4857">
        <w:rPr>
          <w:rFonts w:eastAsia="Arial Unicode MS" w:cs="Courier New"/>
          <w:b/>
          <w:noProof w:val="0"/>
          <w:szCs w:val="16"/>
        </w:rPr>
        <w:br/>
      </w:r>
      <w:r w:rsidRPr="009A4857">
        <w:rPr>
          <w:noProof w:val="0"/>
        </w:rPr>
        <w:tab/>
      </w:r>
      <w:r w:rsidR="00E432B5" w:rsidRPr="009A4857">
        <w:rPr>
          <w:rFonts w:eastAsia="Arial Unicode MS" w:cs="Courier New"/>
          <w:b/>
          <w:noProof w:val="0"/>
          <w:szCs w:val="16"/>
        </w:rPr>
        <w:tab/>
        <w:t>variant</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name as</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uncapitalized</w:t>
      </w:r>
      <w:r w:rsidR="00E432B5" w:rsidRPr="009A4857">
        <w:rPr>
          <w:rFonts w:eastAsia="Arial Unicode MS" w:cs="Courier New"/>
          <w:noProof w:val="0"/>
          <w:szCs w:val="16"/>
        </w:rPr>
        <w:t>"</w:t>
      </w:r>
      <w:r w:rsidR="00385B70" w:rsidRPr="009A4857">
        <w:rPr>
          <w:rFonts w:eastAsia="Arial Unicode MS" w:cs="Courier New"/>
          <w:noProof w:val="0"/>
          <w:szCs w:val="16"/>
        </w:rPr>
        <w:t>;</w:t>
      </w:r>
    </w:p>
    <w:p w14:paraId="3E2BF92C" w14:textId="77777777" w:rsidR="00E432B5" w:rsidRPr="009A4857" w:rsidRDefault="00CA6929" w:rsidP="00E432B5">
      <w:pPr>
        <w:pStyle w:val="PL"/>
        <w:keepNext/>
        <w:keepLines/>
        <w:rPr>
          <w:noProof w:val="0"/>
        </w:rPr>
      </w:pPr>
      <w:r w:rsidRPr="009A4857">
        <w:rPr>
          <w:noProof w:val="0"/>
        </w:rPr>
        <w:tab/>
      </w:r>
      <w:r w:rsidR="00836995" w:rsidRPr="009A4857">
        <w:rPr>
          <w:rFonts w:eastAsia="Arial Unicode MS" w:cs="Courier New"/>
          <w:b/>
          <w:noProof w:val="0"/>
          <w:szCs w:val="16"/>
        </w:rPr>
        <w:t>}</w:t>
      </w:r>
    </w:p>
    <w:p w14:paraId="3802D4FE" w14:textId="77777777" w:rsidR="00E432B5" w:rsidRPr="009A4857" w:rsidRDefault="00E432B5" w:rsidP="00E432B5">
      <w:pPr>
        <w:pStyle w:val="PL"/>
        <w:rPr>
          <w:noProof w:val="0"/>
        </w:rPr>
      </w:pPr>
    </w:p>
    <w:p w14:paraId="5FB1DD1A" w14:textId="77777777" w:rsidR="00E432B5" w:rsidRPr="009A4857" w:rsidRDefault="00E432B5" w:rsidP="00E432B5">
      <w:pPr>
        <w:pStyle w:val="Heading3"/>
      </w:pPr>
      <w:bookmarkStart w:id="261" w:name="clause_Facets_fractionDigits"/>
      <w:bookmarkStart w:id="262" w:name="_Toc444501103"/>
      <w:bookmarkStart w:id="263" w:name="_Toc444505089"/>
      <w:bookmarkStart w:id="264" w:name="_Toc444861539"/>
      <w:bookmarkStart w:id="265" w:name="_Toc445127388"/>
      <w:bookmarkStart w:id="266" w:name="_Toc450814736"/>
      <w:r w:rsidRPr="009A4857">
        <w:t>6.1.12</w:t>
      </w:r>
      <w:bookmarkEnd w:id="261"/>
      <w:r w:rsidRPr="009A4857">
        <w:tab/>
        <w:t>Fraction digits</w:t>
      </w:r>
      <w:bookmarkEnd w:id="262"/>
      <w:bookmarkEnd w:id="263"/>
      <w:bookmarkEnd w:id="264"/>
      <w:bookmarkEnd w:id="265"/>
      <w:bookmarkEnd w:id="266"/>
    </w:p>
    <w:p w14:paraId="457C1D90" w14:textId="77777777" w:rsidR="00E432B5" w:rsidRPr="009A4857" w:rsidRDefault="00E432B5" w:rsidP="00FC7D13">
      <w:r w:rsidRPr="009A4857">
        <w:t xml:space="preserve">This facet defines the maximum number of digits of XML decimal values, following the decimal point (the period). TTCN-3 </w:t>
      </w:r>
      <w:r w:rsidR="00B160DB" w:rsidRPr="009A4857">
        <w:t>does not</w:t>
      </w:r>
      <w:r w:rsidRPr="009A4857">
        <w:t xml:space="preserve"> have similar feature to constrain the format of float values. This facet shall be mapped to the </w:t>
      </w:r>
      <w:r w:rsidR="00353667" w:rsidRPr="009A4857">
        <w:t>"</w:t>
      </w:r>
      <w:r w:rsidRPr="009A4857">
        <w:t>fractionDigits</w:t>
      </w:r>
      <w:r w:rsidR="00353667" w:rsidRPr="009A4857">
        <w:t>"</w:t>
      </w:r>
      <w:r w:rsidRPr="009A4857">
        <w:t xml:space="preserve"> encoding instruction attached to the generated TTCN-3 definition</w:t>
      </w:r>
      <w:r w:rsidR="00DC3CE0" w:rsidRPr="009A4857">
        <w:t>.</w:t>
      </w:r>
    </w:p>
    <w:p w14:paraId="45870576" w14:textId="77777777" w:rsidR="00E432B5" w:rsidRPr="009A4857" w:rsidRDefault="00E432B5" w:rsidP="00E432B5">
      <w:pPr>
        <w:pStyle w:val="EX"/>
      </w:pPr>
      <w:r w:rsidRPr="009A4857">
        <w:t>EXAMPLE:</w:t>
      </w:r>
    </w:p>
    <w:p w14:paraId="67E96C23" w14:textId="77777777" w:rsidR="00E432B5" w:rsidRPr="009A4857" w:rsidRDefault="00CA6929" w:rsidP="00E432B5">
      <w:pPr>
        <w:pStyle w:val="PL"/>
        <w:rPr>
          <w:noProof w:val="0"/>
        </w:rPr>
      </w:pPr>
      <w:r w:rsidRPr="009A4857">
        <w:rPr>
          <w:noProof w:val="0"/>
        </w:rPr>
        <w:tab/>
      </w:r>
      <w:r w:rsidR="00E432B5" w:rsidRPr="009A4857">
        <w:rPr>
          <w:noProof w:val="0"/>
        </w:rPr>
        <w:t>&lt;</w:t>
      </w:r>
      <w:r w:rsidR="00B10EE3" w:rsidRPr="009A4857">
        <w:rPr>
          <w:noProof w:val="0"/>
        </w:rPr>
        <w:t>xsd:</w:t>
      </w:r>
      <w:r w:rsidR="00E432B5" w:rsidRPr="009A4857">
        <w:rPr>
          <w:noProof w:val="0"/>
        </w:rPr>
        <w:t>simpleType name='celsiusBodyTemp'&gt;</w:t>
      </w:r>
    </w:p>
    <w:p w14:paraId="00E6669E" w14:textId="77777777" w:rsidR="00E432B5" w:rsidRPr="009A4857" w:rsidRDefault="00CA6929" w:rsidP="00E432B5">
      <w:pPr>
        <w:pStyle w:val="PL"/>
        <w:rPr>
          <w:noProof w:val="0"/>
        </w:rPr>
      </w:pPr>
      <w:r w:rsidRPr="009A4857">
        <w:rPr>
          <w:noProof w:val="0"/>
        </w:rPr>
        <w:tab/>
      </w:r>
      <w:r w:rsidR="00E432B5" w:rsidRPr="009A4857">
        <w:rPr>
          <w:noProof w:val="0"/>
        </w:rPr>
        <w:t xml:space="preserve">  &lt;</w:t>
      </w:r>
      <w:r w:rsidR="00772F4B" w:rsidRPr="009A4857">
        <w:rPr>
          <w:noProof w:val="0"/>
        </w:rPr>
        <w:t>xsd:</w:t>
      </w:r>
      <w:r w:rsidR="00E432B5" w:rsidRPr="009A4857">
        <w:rPr>
          <w:noProof w:val="0"/>
        </w:rPr>
        <w:t>restriction base='decimal'&gt;</w:t>
      </w:r>
    </w:p>
    <w:p w14:paraId="21FB5E18" w14:textId="77777777" w:rsidR="00E432B5" w:rsidRPr="009A4857" w:rsidRDefault="00CA6929" w:rsidP="00E432B5">
      <w:pPr>
        <w:pStyle w:val="PL"/>
        <w:rPr>
          <w:noProof w:val="0"/>
        </w:rPr>
      </w:pPr>
      <w:r w:rsidRPr="009A4857">
        <w:rPr>
          <w:noProof w:val="0"/>
        </w:rPr>
        <w:tab/>
      </w:r>
      <w:r w:rsidR="00E432B5" w:rsidRPr="009A4857">
        <w:rPr>
          <w:noProof w:val="0"/>
        </w:rPr>
        <w:t xml:space="preserve">    &lt;totalDigits value='4'/&gt;</w:t>
      </w:r>
    </w:p>
    <w:p w14:paraId="43557604" w14:textId="77777777" w:rsidR="00E432B5" w:rsidRPr="009A4857" w:rsidRDefault="00CA6929" w:rsidP="00E432B5">
      <w:pPr>
        <w:pStyle w:val="PL"/>
        <w:rPr>
          <w:noProof w:val="0"/>
        </w:rPr>
      </w:pPr>
      <w:r w:rsidRPr="009A4857">
        <w:rPr>
          <w:noProof w:val="0"/>
        </w:rPr>
        <w:tab/>
      </w:r>
      <w:r w:rsidR="00E432B5" w:rsidRPr="009A4857">
        <w:rPr>
          <w:noProof w:val="0"/>
        </w:rPr>
        <w:t xml:space="preserve">    &lt;fractionDigits value='1'/&gt;</w:t>
      </w:r>
    </w:p>
    <w:p w14:paraId="409D5EBE" w14:textId="77777777" w:rsidR="00E432B5" w:rsidRPr="009A4857" w:rsidRDefault="00CA6929" w:rsidP="00E432B5">
      <w:pPr>
        <w:pStyle w:val="PL"/>
        <w:rPr>
          <w:noProof w:val="0"/>
        </w:rPr>
      </w:pPr>
      <w:r w:rsidRPr="009A4857">
        <w:rPr>
          <w:noProof w:val="0"/>
        </w:rPr>
        <w:tab/>
      </w:r>
      <w:r w:rsidR="00E432B5" w:rsidRPr="009A4857">
        <w:rPr>
          <w:noProof w:val="0"/>
        </w:rPr>
        <w:t xml:space="preserve">  &lt;/</w:t>
      </w:r>
      <w:r w:rsidR="00772F4B" w:rsidRPr="009A4857">
        <w:rPr>
          <w:noProof w:val="0"/>
        </w:rPr>
        <w:t>xsd:</w:t>
      </w:r>
      <w:r w:rsidR="00E432B5" w:rsidRPr="009A4857">
        <w:rPr>
          <w:noProof w:val="0"/>
        </w:rPr>
        <w:t>restriction&gt;</w:t>
      </w:r>
    </w:p>
    <w:p w14:paraId="704874BD" w14:textId="77777777" w:rsidR="00E432B5" w:rsidRPr="009A4857" w:rsidRDefault="00CA6929" w:rsidP="00E432B5">
      <w:pPr>
        <w:pStyle w:val="PL"/>
        <w:rPr>
          <w:noProof w:val="0"/>
        </w:rPr>
      </w:pPr>
      <w:r w:rsidRPr="009A4857">
        <w:rPr>
          <w:noProof w:val="0"/>
        </w:rPr>
        <w:tab/>
      </w:r>
      <w:r w:rsidR="00E432B5" w:rsidRPr="009A4857">
        <w:rPr>
          <w:noProof w:val="0"/>
        </w:rPr>
        <w:t>&lt;/</w:t>
      </w:r>
      <w:r w:rsidR="00B10EE3" w:rsidRPr="009A4857">
        <w:rPr>
          <w:noProof w:val="0"/>
        </w:rPr>
        <w:t>xsd:</w:t>
      </w:r>
      <w:r w:rsidR="00E432B5" w:rsidRPr="009A4857">
        <w:rPr>
          <w:noProof w:val="0"/>
        </w:rPr>
        <w:t>simpleType&gt;</w:t>
      </w:r>
    </w:p>
    <w:p w14:paraId="26B36F12" w14:textId="77777777" w:rsidR="00E432B5" w:rsidRPr="009A4857" w:rsidRDefault="00CA6929" w:rsidP="00E432B5">
      <w:pPr>
        <w:pStyle w:val="PL"/>
        <w:rPr>
          <w:noProof w:val="0"/>
        </w:rPr>
      </w:pPr>
      <w:r w:rsidRPr="009A4857">
        <w:rPr>
          <w:noProof w:val="0"/>
        </w:rPr>
        <w:tab/>
      </w:r>
    </w:p>
    <w:p w14:paraId="4CB8DB7B" w14:textId="77777777" w:rsidR="00E432B5" w:rsidRPr="009A4857" w:rsidRDefault="00CA6929" w:rsidP="00E432B5">
      <w:pPr>
        <w:pStyle w:val="PL"/>
        <w:rPr>
          <w:noProof w:val="0"/>
        </w:rPr>
      </w:pPr>
      <w:r w:rsidRPr="009A4857">
        <w:rPr>
          <w:noProof w:val="0"/>
        </w:rPr>
        <w:tab/>
      </w:r>
      <w:r w:rsidR="00E432B5" w:rsidRPr="009A4857">
        <w:rPr>
          <w:noProof w:val="0"/>
        </w:rPr>
        <w:t>&lt;</w:t>
      </w:r>
      <w:r w:rsidR="003E5F71" w:rsidRPr="009A4857">
        <w:rPr>
          <w:noProof w:val="0"/>
        </w:rPr>
        <w:t>xsd:</w:t>
      </w:r>
      <w:r w:rsidR="00E432B5" w:rsidRPr="009A4857">
        <w:rPr>
          <w:noProof w:val="0"/>
        </w:rPr>
        <w:t>element name='actualTemp' type='ns:celsiusBodyTemp'/&gt;</w:t>
      </w:r>
    </w:p>
    <w:p w14:paraId="6AC8E4A2" w14:textId="77777777" w:rsidR="00E432B5" w:rsidRPr="009A4857" w:rsidRDefault="00CA6929" w:rsidP="00E432B5">
      <w:pPr>
        <w:pStyle w:val="PL"/>
        <w:rPr>
          <w:noProof w:val="0"/>
        </w:rPr>
      </w:pPr>
      <w:r w:rsidRPr="009A4857">
        <w:rPr>
          <w:noProof w:val="0"/>
        </w:rPr>
        <w:tab/>
      </w:r>
    </w:p>
    <w:p w14:paraId="37F80AB8" w14:textId="77777777" w:rsidR="00E432B5" w:rsidRPr="009A4857" w:rsidRDefault="00CA6929" w:rsidP="00852C6F">
      <w:pPr>
        <w:rPr>
          <w:i/>
        </w:rPr>
      </w:pPr>
      <w:r w:rsidRPr="009A4857">
        <w:tab/>
      </w:r>
      <w:r w:rsidR="00E432B5" w:rsidRPr="009A4857">
        <w:rPr>
          <w:i/>
        </w:rPr>
        <w:t>Is translated to</w:t>
      </w:r>
      <w:r w:rsidR="005D3F40" w:rsidRPr="009A4857">
        <w:rPr>
          <w:i/>
        </w:rPr>
        <w:t xml:space="preserve"> TTCN-3 e.g. as</w:t>
      </w:r>
      <w:r w:rsidR="00E432B5" w:rsidRPr="009A4857">
        <w:rPr>
          <w:i/>
        </w:rPr>
        <w:t>:</w:t>
      </w:r>
    </w:p>
    <w:p w14:paraId="41C01607" w14:textId="77777777" w:rsidR="00E432B5" w:rsidRPr="009A4857" w:rsidRDefault="00CA6929" w:rsidP="00E432B5">
      <w:pPr>
        <w:pStyle w:val="PL"/>
        <w:keepNext/>
        <w:keepLines/>
        <w:rPr>
          <w:rFonts w:eastAsia="Arial Unicode MS" w:cs="Courier New"/>
          <w:noProof w:val="0"/>
          <w:szCs w:val="16"/>
        </w:rPr>
      </w:pPr>
      <w:r w:rsidRPr="009A4857">
        <w:rPr>
          <w:noProof w:val="0"/>
        </w:rPr>
        <w:tab/>
      </w:r>
      <w:r w:rsidR="00E432B5" w:rsidRPr="009A4857">
        <w:rPr>
          <w:b/>
          <w:noProof w:val="0"/>
        </w:rPr>
        <w:t>type</w:t>
      </w:r>
      <w:r w:rsidR="00E432B5" w:rsidRPr="009A4857">
        <w:rPr>
          <w:noProof w:val="0"/>
        </w:rPr>
        <w:t xml:space="preserve"> XSD.Decimal CelsiusBodyTemp</w:t>
      </w:r>
      <w:r w:rsidR="00E432B5" w:rsidRPr="009A4857">
        <w:rPr>
          <w:b/>
          <w:noProof w:val="0"/>
        </w:rPr>
        <w:t xml:space="preserve"> (</w:t>
      </w:r>
      <w:r w:rsidR="00E432B5" w:rsidRPr="009A4857">
        <w:rPr>
          <w:noProof w:val="0"/>
        </w:rPr>
        <w:t>-9999.0 .. 9999.0</w:t>
      </w:r>
      <w:r w:rsidR="00E432B5" w:rsidRPr="009A4857">
        <w:rPr>
          <w:b/>
          <w:noProof w:val="0"/>
        </w:rPr>
        <w:t>)</w:t>
      </w:r>
      <w:r w:rsidR="00E432B5" w:rsidRPr="009A4857">
        <w:rPr>
          <w:b/>
          <w:noProof w:val="0"/>
        </w:rPr>
        <w:br/>
      </w:r>
      <w:r w:rsidRPr="009A4857">
        <w:rPr>
          <w:noProof w:val="0"/>
        </w:rPr>
        <w:tab/>
      </w:r>
      <w:r w:rsidR="00E432B5" w:rsidRPr="009A4857">
        <w:rPr>
          <w:rFonts w:eastAsia="Arial Unicode MS" w:cs="Courier New"/>
          <w:b/>
          <w:noProof w:val="0"/>
          <w:szCs w:val="16"/>
        </w:rPr>
        <w:t xml:space="preserve">with { </w:t>
      </w:r>
      <w:r w:rsidR="00E432B5" w:rsidRPr="009A4857">
        <w:rPr>
          <w:rFonts w:eastAsia="Arial Unicode MS" w:cs="Courier New"/>
          <w:b/>
          <w:noProof w:val="0"/>
          <w:szCs w:val="16"/>
        </w:rPr>
        <w:br/>
      </w:r>
      <w:r w:rsidRPr="009A4857">
        <w:rPr>
          <w:noProof w:val="0"/>
        </w:rPr>
        <w:tab/>
      </w:r>
      <w:r w:rsidR="00E432B5" w:rsidRPr="009A4857">
        <w:rPr>
          <w:rFonts w:eastAsia="Arial Unicode MS" w:cs="Courier New"/>
          <w:b/>
          <w:noProof w:val="0"/>
          <w:szCs w:val="16"/>
        </w:rPr>
        <w:tab/>
        <w:t>variant</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name as</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uncapitalized</w:t>
      </w:r>
      <w:r w:rsidR="00E432B5" w:rsidRPr="009A4857">
        <w:rPr>
          <w:rFonts w:eastAsia="Arial Unicode MS" w:cs="Courier New"/>
          <w:noProof w:val="0"/>
          <w:szCs w:val="16"/>
        </w:rPr>
        <w:t>"</w:t>
      </w:r>
      <w:r w:rsidR="00631E0F" w:rsidRPr="009A4857">
        <w:rPr>
          <w:rFonts w:eastAsia="Arial Unicode MS" w:cs="Courier New"/>
          <w:noProof w:val="0"/>
          <w:szCs w:val="16"/>
        </w:rPr>
        <w:t>;</w:t>
      </w:r>
    </w:p>
    <w:p w14:paraId="0119D494" w14:textId="77777777" w:rsidR="00E432B5" w:rsidRPr="009A4857" w:rsidRDefault="00CA6929" w:rsidP="00E432B5">
      <w:pPr>
        <w:pStyle w:val="PL"/>
        <w:keepNext/>
        <w:keepLines/>
        <w:rPr>
          <w:noProof w:val="0"/>
        </w:rPr>
      </w:pPr>
      <w:r w:rsidRPr="009A4857">
        <w:rPr>
          <w:noProof w:val="0"/>
        </w:rPr>
        <w:tab/>
      </w:r>
      <w:r w:rsidR="00E432B5" w:rsidRPr="009A4857">
        <w:rPr>
          <w:rFonts w:eastAsia="Arial Unicode MS" w:cs="Courier New"/>
          <w:noProof w:val="0"/>
          <w:szCs w:val="16"/>
        </w:rPr>
        <w:tab/>
      </w:r>
      <w:r w:rsidR="00E432B5" w:rsidRPr="009A4857">
        <w:rPr>
          <w:rFonts w:eastAsia="Arial Unicode MS" w:cs="Courier New"/>
          <w:b/>
          <w:noProof w:val="0"/>
          <w:szCs w:val="16"/>
        </w:rPr>
        <w:t>variant</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fractionDigits 1</w:t>
      </w:r>
      <w:r w:rsidR="00E432B5" w:rsidRPr="009A4857">
        <w:rPr>
          <w:rFonts w:eastAsia="Arial Unicode MS" w:cs="Courier New"/>
          <w:noProof w:val="0"/>
          <w:szCs w:val="16"/>
        </w:rPr>
        <w:t>"</w:t>
      </w:r>
      <w:r w:rsidR="00385B70" w:rsidRPr="009A4857">
        <w:rPr>
          <w:rFonts w:eastAsia="Arial Unicode MS" w:cs="Courier New"/>
          <w:noProof w:val="0"/>
          <w:szCs w:val="16"/>
        </w:rPr>
        <w:t>;</w:t>
      </w:r>
      <w:r w:rsidR="00E432B5" w:rsidRPr="009A4857">
        <w:rPr>
          <w:rFonts w:eastAsia="Arial Unicode MS" w:cs="Courier New"/>
          <w:noProof w:val="0"/>
          <w:szCs w:val="16"/>
        </w:rPr>
        <w:br/>
      </w:r>
      <w:r w:rsidRPr="009A4857">
        <w:rPr>
          <w:noProof w:val="0"/>
        </w:rPr>
        <w:tab/>
      </w:r>
      <w:r w:rsidR="00836995" w:rsidRPr="009A4857">
        <w:rPr>
          <w:rFonts w:eastAsia="Arial Unicode MS" w:cs="Courier New"/>
          <w:b/>
          <w:noProof w:val="0"/>
          <w:szCs w:val="16"/>
        </w:rPr>
        <w:t>}</w:t>
      </w:r>
    </w:p>
    <w:p w14:paraId="56FCD08F" w14:textId="77777777" w:rsidR="00E432B5" w:rsidRPr="009A4857" w:rsidRDefault="00CA6929" w:rsidP="00E432B5">
      <w:pPr>
        <w:pStyle w:val="PL"/>
        <w:rPr>
          <w:noProof w:val="0"/>
        </w:rPr>
      </w:pPr>
      <w:r w:rsidRPr="009A4857">
        <w:rPr>
          <w:noProof w:val="0"/>
        </w:rPr>
        <w:tab/>
      </w:r>
    </w:p>
    <w:p w14:paraId="3BD9F0E4" w14:textId="77777777" w:rsidR="00E432B5" w:rsidRPr="009A4857" w:rsidRDefault="00CA6929" w:rsidP="00E432B5">
      <w:pPr>
        <w:pStyle w:val="PL"/>
        <w:rPr>
          <w:noProof w:val="0"/>
        </w:rPr>
      </w:pPr>
      <w:r w:rsidRPr="009A4857">
        <w:rPr>
          <w:noProof w:val="0"/>
        </w:rPr>
        <w:tab/>
      </w:r>
      <w:r w:rsidR="00E432B5" w:rsidRPr="009A4857">
        <w:rPr>
          <w:b/>
          <w:noProof w:val="0"/>
        </w:rPr>
        <w:t>type</w:t>
      </w:r>
      <w:r w:rsidR="00E432B5" w:rsidRPr="009A4857">
        <w:rPr>
          <w:noProof w:val="0"/>
        </w:rPr>
        <w:t xml:space="preserve"> CelsiusBodyTemp</w:t>
      </w:r>
      <w:r w:rsidR="00E432B5" w:rsidRPr="009A4857">
        <w:rPr>
          <w:b/>
          <w:noProof w:val="0"/>
        </w:rPr>
        <w:t xml:space="preserve"> </w:t>
      </w:r>
      <w:r w:rsidR="00E432B5" w:rsidRPr="009A4857">
        <w:rPr>
          <w:noProof w:val="0"/>
        </w:rPr>
        <w:t>ActualTemp</w:t>
      </w:r>
    </w:p>
    <w:p w14:paraId="32FB3232" w14:textId="77777777" w:rsidR="00E432B5" w:rsidRPr="009A4857" w:rsidRDefault="00CA6929" w:rsidP="00E432B5">
      <w:pPr>
        <w:pStyle w:val="PL"/>
        <w:keepNext/>
        <w:keepLines/>
        <w:rPr>
          <w:rFonts w:eastAsia="Arial Unicode MS" w:cs="Courier New"/>
          <w:noProof w:val="0"/>
          <w:szCs w:val="16"/>
        </w:rPr>
      </w:pPr>
      <w:r w:rsidRPr="009A4857">
        <w:rPr>
          <w:noProof w:val="0"/>
        </w:rPr>
        <w:tab/>
      </w:r>
      <w:r w:rsidR="00E432B5" w:rsidRPr="009A4857">
        <w:rPr>
          <w:rFonts w:eastAsia="Arial Unicode MS" w:cs="Courier New"/>
          <w:b/>
          <w:noProof w:val="0"/>
          <w:szCs w:val="16"/>
        </w:rPr>
        <w:t xml:space="preserve">with { </w:t>
      </w:r>
      <w:r w:rsidR="00E432B5" w:rsidRPr="009A4857">
        <w:rPr>
          <w:rFonts w:eastAsia="Arial Unicode MS" w:cs="Courier New"/>
          <w:b/>
          <w:noProof w:val="0"/>
          <w:szCs w:val="16"/>
        </w:rPr>
        <w:br/>
      </w:r>
      <w:r w:rsidRPr="009A4857">
        <w:rPr>
          <w:noProof w:val="0"/>
        </w:rPr>
        <w:tab/>
      </w:r>
      <w:r w:rsidR="00E432B5" w:rsidRPr="009A4857">
        <w:rPr>
          <w:rFonts w:eastAsia="Arial Unicode MS" w:cs="Courier New"/>
          <w:b/>
          <w:noProof w:val="0"/>
          <w:szCs w:val="16"/>
        </w:rPr>
        <w:tab/>
        <w:t>variant</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name as</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uncapitalized</w:t>
      </w:r>
      <w:r w:rsidR="00E432B5" w:rsidRPr="009A4857">
        <w:rPr>
          <w:rFonts w:eastAsia="Arial Unicode MS" w:cs="Courier New"/>
          <w:noProof w:val="0"/>
          <w:szCs w:val="16"/>
        </w:rPr>
        <w:t>"</w:t>
      </w:r>
      <w:r w:rsidR="00631E0F" w:rsidRPr="009A4857">
        <w:rPr>
          <w:rFonts w:eastAsia="Arial Unicode MS" w:cs="Courier New"/>
          <w:noProof w:val="0"/>
          <w:szCs w:val="16"/>
        </w:rPr>
        <w:t>;</w:t>
      </w:r>
    </w:p>
    <w:p w14:paraId="69C17A0F" w14:textId="77777777" w:rsidR="00E432B5" w:rsidRPr="009A4857" w:rsidRDefault="00CA6929" w:rsidP="00E432B5">
      <w:pPr>
        <w:pStyle w:val="PL"/>
        <w:keepNext/>
        <w:keepLines/>
        <w:rPr>
          <w:noProof w:val="0"/>
        </w:rPr>
      </w:pPr>
      <w:r w:rsidRPr="009A4857">
        <w:rPr>
          <w:noProof w:val="0"/>
        </w:rPr>
        <w:tab/>
      </w:r>
      <w:r w:rsidR="00E432B5" w:rsidRPr="009A4857">
        <w:rPr>
          <w:rFonts w:eastAsia="Arial Unicode MS" w:cs="Courier New"/>
          <w:noProof w:val="0"/>
          <w:szCs w:val="16"/>
        </w:rPr>
        <w:tab/>
      </w:r>
      <w:r w:rsidR="00E432B5" w:rsidRPr="009A4857">
        <w:rPr>
          <w:rFonts w:eastAsia="Arial Unicode MS" w:cs="Courier New"/>
          <w:b/>
          <w:noProof w:val="0"/>
          <w:szCs w:val="16"/>
        </w:rPr>
        <w:t>variant</w:t>
      </w:r>
      <w:r w:rsidR="00E432B5" w:rsidRPr="009A4857">
        <w:rPr>
          <w:rFonts w:eastAsia="Arial Unicode MS" w:cs="Courier New"/>
          <w:noProof w:val="0"/>
          <w:szCs w:val="16"/>
        </w:rPr>
        <w:t xml:space="preserve"> "</w:t>
      </w:r>
      <w:r w:rsidR="00E432B5" w:rsidRPr="009A4857">
        <w:rPr>
          <w:rFonts w:eastAsia="Arial Unicode MS" w:cs="Courier New"/>
          <w:bCs/>
          <w:noProof w:val="0"/>
          <w:szCs w:val="16"/>
        </w:rPr>
        <w:t>element</w:t>
      </w:r>
      <w:r w:rsidR="00E432B5" w:rsidRPr="009A4857">
        <w:rPr>
          <w:rFonts w:eastAsia="Arial Unicode MS" w:cs="Courier New"/>
          <w:noProof w:val="0"/>
          <w:szCs w:val="16"/>
        </w:rPr>
        <w:t>"</w:t>
      </w:r>
      <w:r w:rsidR="00385B70" w:rsidRPr="009A4857">
        <w:rPr>
          <w:rFonts w:eastAsia="Arial Unicode MS" w:cs="Courier New"/>
          <w:noProof w:val="0"/>
          <w:szCs w:val="16"/>
        </w:rPr>
        <w:t>;</w:t>
      </w:r>
      <w:r w:rsidR="00E432B5" w:rsidRPr="009A4857">
        <w:rPr>
          <w:rFonts w:eastAsia="Arial Unicode MS" w:cs="Courier New"/>
          <w:noProof w:val="0"/>
          <w:szCs w:val="16"/>
        </w:rPr>
        <w:br/>
      </w:r>
      <w:r w:rsidRPr="009A4857">
        <w:rPr>
          <w:noProof w:val="0"/>
        </w:rPr>
        <w:tab/>
      </w:r>
      <w:r w:rsidR="00836995" w:rsidRPr="009A4857">
        <w:rPr>
          <w:rFonts w:eastAsia="Arial Unicode MS" w:cs="Courier New"/>
          <w:b/>
          <w:noProof w:val="0"/>
          <w:szCs w:val="16"/>
        </w:rPr>
        <w:t>}</w:t>
      </w:r>
    </w:p>
    <w:p w14:paraId="3E747FBE" w14:textId="77777777" w:rsidR="00E432B5" w:rsidRPr="009A4857" w:rsidRDefault="00CA6929" w:rsidP="00E432B5">
      <w:pPr>
        <w:pStyle w:val="PL"/>
        <w:rPr>
          <w:noProof w:val="0"/>
        </w:rPr>
      </w:pPr>
      <w:r w:rsidRPr="009A4857">
        <w:rPr>
          <w:noProof w:val="0"/>
        </w:rPr>
        <w:tab/>
      </w:r>
    </w:p>
    <w:p w14:paraId="16558440" w14:textId="77777777" w:rsidR="00E432B5" w:rsidRPr="009A4857" w:rsidRDefault="00CA6929" w:rsidP="00E432B5">
      <w:pPr>
        <w:pStyle w:val="PL"/>
        <w:rPr>
          <w:noProof w:val="0"/>
        </w:rPr>
      </w:pPr>
      <w:r w:rsidRPr="009A4857">
        <w:rPr>
          <w:noProof w:val="0"/>
        </w:rPr>
        <w:tab/>
      </w:r>
    </w:p>
    <w:p w14:paraId="69BF5820" w14:textId="77777777" w:rsidR="00E432B5" w:rsidRPr="009A4857" w:rsidRDefault="00CA6929" w:rsidP="00E432B5">
      <w:pPr>
        <w:pStyle w:val="PL"/>
        <w:rPr>
          <w:noProof w:val="0"/>
        </w:rPr>
      </w:pPr>
      <w:r w:rsidRPr="009A4857">
        <w:rPr>
          <w:noProof w:val="0"/>
        </w:rPr>
        <w:lastRenderedPageBreak/>
        <w:tab/>
      </w:r>
      <w:r w:rsidR="00E432B5" w:rsidRPr="009A4857">
        <w:rPr>
          <w:noProof w:val="0"/>
        </w:rPr>
        <w:t>/</w:t>
      </w:r>
      <w:r w:rsidR="00C442C7" w:rsidRPr="009A4857">
        <w:rPr>
          <w:noProof w:val="0"/>
        </w:rPr>
        <w:t>/</w:t>
      </w:r>
      <w:r w:rsidR="00E432B5" w:rsidRPr="009A4857">
        <w:rPr>
          <w:noProof w:val="0"/>
        </w:rPr>
        <w:t>Thus</w:t>
      </w:r>
    </w:p>
    <w:p w14:paraId="6CA4AB66" w14:textId="77777777" w:rsidR="00E432B5" w:rsidRPr="009A4857" w:rsidRDefault="00CA6929" w:rsidP="00E432B5">
      <w:pPr>
        <w:pStyle w:val="PL"/>
        <w:rPr>
          <w:noProof w:val="0"/>
        </w:rPr>
      </w:pPr>
      <w:r w:rsidRPr="009A4857">
        <w:rPr>
          <w:noProof w:val="0"/>
        </w:rPr>
        <w:tab/>
      </w:r>
      <w:r w:rsidR="00E432B5" w:rsidRPr="009A4857">
        <w:rPr>
          <w:b/>
          <w:noProof w:val="0"/>
        </w:rPr>
        <w:t>const</w:t>
      </w:r>
      <w:r w:rsidR="00E432B5" w:rsidRPr="009A4857">
        <w:rPr>
          <w:noProof w:val="0"/>
        </w:rPr>
        <w:t xml:space="preserve"> ActualTemp c_temp1:= 9999.0</w:t>
      </w:r>
    </w:p>
    <w:p w14:paraId="045057DA" w14:textId="77777777" w:rsidR="00E432B5" w:rsidRPr="009A4857" w:rsidRDefault="00CA6929" w:rsidP="00E432B5">
      <w:pPr>
        <w:pStyle w:val="PL"/>
        <w:rPr>
          <w:noProof w:val="0"/>
        </w:rPr>
      </w:pPr>
      <w:r w:rsidRPr="009A4857">
        <w:rPr>
          <w:noProof w:val="0"/>
        </w:rPr>
        <w:tab/>
      </w:r>
      <w:r w:rsidR="00E432B5" w:rsidRPr="009A4857">
        <w:rPr>
          <w:noProof w:val="0"/>
        </w:rPr>
        <w:t>// is allowed and may be encoded as e.g.</w:t>
      </w:r>
    </w:p>
    <w:p w14:paraId="1946F9F9" w14:textId="77777777" w:rsidR="00E432B5" w:rsidRPr="009A4857" w:rsidRDefault="00CA6929" w:rsidP="00E432B5">
      <w:pPr>
        <w:pStyle w:val="PL"/>
        <w:rPr>
          <w:noProof w:val="0"/>
        </w:rPr>
      </w:pPr>
      <w:r w:rsidRPr="009A4857">
        <w:rPr>
          <w:noProof w:val="0"/>
        </w:rPr>
        <w:tab/>
      </w:r>
      <w:r w:rsidR="00E432B5" w:rsidRPr="009A4857">
        <w:rPr>
          <w:noProof w:val="0"/>
        </w:rPr>
        <w:t>&lt;actualTemp&gt;9999&lt;/actualTemp&gt;</w:t>
      </w:r>
    </w:p>
    <w:p w14:paraId="52F08CA3" w14:textId="77777777" w:rsidR="00E432B5" w:rsidRPr="009A4857" w:rsidRDefault="00CA6929" w:rsidP="00E432B5">
      <w:pPr>
        <w:pStyle w:val="PL"/>
        <w:rPr>
          <w:noProof w:val="0"/>
        </w:rPr>
      </w:pPr>
      <w:r w:rsidRPr="009A4857">
        <w:rPr>
          <w:noProof w:val="0"/>
        </w:rPr>
        <w:tab/>
      </w:r>
      <w:r w:rsidR="00E432B5" w:rsidRPr="009A4857">
        <w:rPr>
          <w:noProof w:val="0"/>
        </w:rPr>
        <w:t>//or as</w:t>
      </w:r>
    </w:p>
    <w:p w14:paraId="7150387B" w14:textId="77777777" w:rsidR="00E432B5" w:rsidRPr="009A4857" w:rsidRDefault="00CA6929" w:rsidP="00E432B5">
      <w:pPr>
        <w:pStyle w:val="PL"/>
        <w:rPr>
          <w:noProof w:val="0"/>
        </w:rPr>
      </w:pPr>
      <w:r w:rsidRPr="009A4857">
        <w:rPr>
          <w:noProof w:val="0"/>
        </w:rPr>
        <w:tab/>
      </w:r>
      <w:r w:rsidR="00E432B5" w:rsidRPr="009A4857">
        <w:rPr>
          <w:noProof w:val="0"/>
        </w:rPr>
        <w:t>&lt;actualTemp&gt;09999.0&lt;/actualTemp&gt;</w:t>
      </w:r>
    </w:p>
    <w:p w14:paraId="2D93BCC6" w14:textId="77777777" w:rsidR="00E432B5" w:rsidRPr="009A4857" w:rsidRDefault="00CA6929" w:rsidP="00E432B5">
      <w:pPr>
        <w:pStyle w:val="PL"/>
        <w:rPr>
          <w:noProof w:val="0"/>
        </w:rPr>
      </w:pPr>
      <w:r w:rsidRPr="009A4857">
        <w:rPr>
          <w:noProof w:val="0"/>
        </w:rPr>
        <w:tab/>
      </w:r>
      <w:r w:rsidR="00E432B5" w:rsidRPr="009A4857">
        <w:rPr>
          <w:noProof w:val="0"/>
        </w:rPr>
        <w:t>//And</w:t>
      </w:r>
    </w:p>
    <w:p w14:paraId="17BDB599" w14:textId="77777777" w:rsidR="00E432B5" w:rsidRPr="009A4857" w:rsidRDefault="00CA6929" w:rsidP="00E432B5">
      <w:pPr>
        <w:pStyle w:val="PL"/>
        <w:rPr>
          <w:noProof w:val="0"/>
        </w:rPr>
      </w:pPr>
      <w:r w:rsidRPr="009A4857">
        <w:rPr>
          <w:noProof w:val="0"/>
        </w:rPr>
        <w:tab/>
      </w:r>
      <w:r w:rsidR="00E432B5" w:rsidRPr="009A4857">
        <w:rPr>
          <w:b/>
          <w:noProof w:val="0"/>
        </w:rPr>
        <w:t>const</w:t>
      </w:r>
      <w:r w:rsidR="00E432B5" w:rsidRPr="009A4857">
        <w:rPr>
          <w:noProof w:val="0"/>
        </w:rPr>
        <w:t xml:space="preserve"> ActualTemp c_temp2:= 99.99</w:t>
      </w:r>
    </w:p>
    <w:p w14:paraId="63EC74DD" w14:textId="77777777" w:rsidR="00E432B5" w:rsidRPr="009A4857" w:rsidRDefault="00CA6929" w:rsidP="00E432B5">
      <w:pPr>
        <w:pStyle w:val="PL"/>
        <w:rPr>
          <w:noProof w:val="0"/>
        </w:rPr>
      </w:pPr>
      <w:r w:rsidRPr="009A4857">
        <w:rPr>
          <w:noProof w:val="0"/>
        </w:rPr>
        <w:tab/>
      </w:r>
      <w:r w:rsidR="00E432B5" w:rsidRPr="009A4857">
        <w:rPr>
          <w:noProof w:val="0"/>
        </w:rPr>
        <w:t>// is allowed and may be encoded as e.g.</w:t>
      </w:r>
    </w:p>
    <w:p w14:paraId="014C2AAA" w14:textId="77777777" w:rsidR="00E432B5" w:rsidRPr="009A4857" w:rsidRDefault="00CA6929" w:rsidP="00E432B5">
      <w:pPr>
        <w:pStyle w:val="PL"/>
        <w:rPr>
          <w:noProof w:val="0"/>
        </w:rPr>
      </w:pPr>
      <w:r w:rsidRPr="009A4857">
        <w:rPr>
          <w:noProof w:val="0"/>
        </w:rPr>
        <w:tab/>
      </w:r>
      <w:r w:rsidR="00E432B5" w:rsidRPr="009A4857">
        <w:rPr>
          <w:noProof w:val="0"/>
        </w:rPr>
        <w:t>&lt;actualTemp&gt;99.9&lt;/actualTemp&gt;</w:t>
      </w:r>
    </w:p>
    <w:p w14:paraId="620D7035" w14:textId="77777777" w:rsidR="00E432B5" w:rsidRPr="009A4857" w:rsidRDefault="00CA6929" w:rsidP="00E432B5">
      <w:pPr>
        <w:pStyle w:val="PL"/>
        <w:rPr>
          <w:noProof w:val="0"/>
        </w:rPr>
      </w:pPr>
      <w:r w:rsidRPr="009A4857">
        <w:rPr>
          <w:noProof w:val="0"/>
        </w:rPr>
        <w:tab/>
      </w:r>
      <w:r w:rsidR="00E432B5" w:rsidRPr="009A4857">
        <w:rPr>
          <w:noProof w:val="0"/>
        </w:rPr>
        <w:t>//or as</w:t>
      </w:r>
    </w:p>
    <w:p w14:paraId="389680CA" w14:textId="77777777" w:rsidR="00E432B5" w:rsidRPr="009A4857" w:rsidRDefault="00CA6929" w:rsidP="00E432B5">
      <w:pPr>
        <w:pStyle w:val="PL"/>
        <w:rPr>
          <w:noProof w:val="0"/>
        </w:rPr>
      </w:pPr>
      <w:r w:rsidRPr="009A4857">
        <w:rPr>
          <w:noProof w:val="0"/>
        </w:rPr>
        <w:tab/>
      </w:r>
      <w:r w:rsidR="00E432B5" w:rsidRPr="009A4857">
        <w:rPr>
          <w:noProof w:val="0"/>
        </w:rPr>
        <w:t>&lt;actualTemp&gt;0099.9&lt;/actualTemp&gt;</w:t>
      </w:r>
    </w:p>
    <w:p w14:paraId="00D79B08" w14:textId="77777777" w:rsidR="00E432B5" w:rsidRPr="009A4857" w:rsidRDefault="00CA6929" w:rsidP="00E432B5">
      <w:pPr>
        <w:pStyle w:val="PL"/>
        <w:rPr>
          <w:noProof w:val="0"/>
        </w:rPr>
      </w:pPr>
      <w:r w:rsidRPr="009A4857">
        <w:rPr>
          <w:noProof w:val="0"/>
        </w:rPr>
        <w:tab/>
      </w:r>
    </w:p>
    <w:p w14:paraId="6A63269E" w14:textId="77777777" w:rsidR="00E432B5" w:rsidRPr="009A4857" w:rsidRDefault="00CA6929" w:rsidP="00E432B5">
      <w:pPr>
        <w:pStyle w:val="PL"/>
        <w:rPr>
          <w:noProof w:val="0"/>
        </w:rPr>
      </w:pPr>
      <w:r w:rsidRPr="009A4857">
        <w:rPr>
          <w:noProof w:val="0"/>
        </w:rPr>
        <w:tab/>
      </w:r>
      <w:r w:rsidR="00E432B5" w:rsidRPr="009A4857">
        <w:rPr>
          <w:noProof w:val="0"/>
        </w:rPr>
        <w:t>//And</w:t>
      </w:r>
    </w:p>
    <w:p w14:paraId="78CD7BC0" w14:textId="77777777" w:rsidR="00E432B5" w:rsidRPr="009A4857" w:rsidRDefault="00CA6929" w:rsidP="00E432B5">
      <w:pPr>
        <w:pStyle w:val="PL"/>
        <w:rPr>
          <w:noProof w:val="0"/>
        </w:rPr>
      </w:pPr>
      <w:r w:rsidRPr="009A4857">
        <w:rPr>
          <w:noProof w:val="0"/>
        </w:rPr>
        <w:tab/>
      </w:r>
      <w:r w:rsidR="00E432B5" w:rsidRPr="009A4857">
        <w:rPr>
          <w:b/>
          <w:noProof w:val="0"/>
        </w:rPr>
        <w:t>const</w:t>
      </w:r>
      <w:r w:rsidR="00E432B5" w:rsidRPr="009A4857">
        <w:rPr>
          <w:noProof w:val="0"/>
        </w:rPr>
        <w:t xml:space="preserve"> ActualTemp c_temp3:= 9.999E-1</w:t>
      </w:r>
    </w:p>
    <w:p w14:paraId="7E115FD2" w14:textId="77777777" w:rsidR="00E432B5" w:rsidRPr="009A4857" w:rsidRDefault="00CA6929" w:rsidP="00E432B5">
      <w:pPr>
        <w:pStyle w:val="PL"/>
        <w:rPr>
          <w:noProof w:val="0"/>
        </w:rPr>
      </w:pPr>
      <w:r w:rsidRPr="009A4857">
        <w:rPr>
          <w:noProof w:val="0"/>
        </w:rPr>
        <w:tab/>
      </w:r>
      <w:r w:rsidR="00E432B5" w:rsidRPr="009A4857">
        <w:rPr>
          <w:noProof w:val="0"/>
        </w:rPr>
        <w:t>// is allowed and may be encoded as e.g.</w:t>
      </w:r>
    </w:p>
    <w:p w14:paraId="7B95EADB" w14:textId="77777777" w:rsidR="00E432B5" w:rsidRPr="009A4857" w:rsidRDefault="00CA6929" w:rsidP="00E432B5">
      <w:pPr>
        <w:pStyle w:val="PL"/>
        <w:rPr>
          <w:noProof w:val="0"/>
        </w:rPr>
      </w:pPr>
      <w:r w:rsidRPr="009A4857">
        <w:rPr>
          <w:noProof w:val="0"/>
        </w:rPr>
        <w:tab/>
      </w:r>
      <w:r w:rsidR="00E432B5" w:rsidRPr="009A4857">
        <w:rPr>
          <w:noProof w:val="0"/>
        </w:rPr>
        <w:t>&lt;actualTemp&gt;99.9&lt;/actualTemp&gt;</w:t>
      </w:r>
    </w:p>
    <w:p w14:paraId="415FBF3B" w14:textId="77777777" w:rsidR="00E432B5" w:rsidRPr="009A4857" w:rsidRDefault="00CA6929" w:rsidP="00E432B5">
      <w:pPr>
        <w:pStyle w:val="PL"/>
        <w:rPr>
          <w:noProof w:val="0"/>
        </w:rPr>
      </w:pPr>
      <w:r w:rsidRPr="009A4857">
        <w:rPr>
          <w:noProof w:val="0"/>
        </w:rPr>
        <w:tab/>
      </w:r>
      <w:r w:rsidR="00E432B5" w:rsidRPr="009A4857">
        <w:rPr>
          <w:noProof w:val="0"/>
        </w:rPr>
        <w:t>//or as</w:t>
      </w:r>
    </w:p>
    <w:p w14:paraId="11381506" w14:textId="77777777" w:rsidR="00E432B5" w:rsidRPr="009A4857" w:rsidRDefault="00CA6929" w:rsidP="00E432B5">
      <w:pPr>
        <w:pStyle w:val="PL"/>
        <w:rPr>
          <w:noProof w:val="0"/>
        </w:rPr>
      </w:pPr>
      <w:r w:rsidRPr="009A4857">
        <w:rPr>
          <w:noProof w:val="0"/>
        </w:rPr>
        <w:tab/>
      </w:r>
      <w:r w:rsidR="00E432B5" w:rsidRPr="009A4857">
        <w:rPr>
          <w:noProof w:val="0"/>
        </w:rPr>
        <w:t>&lt;actualTemp&gt;0099.9&lt;/actualTemp&gt;</w:t>
      </w:r>
    </w:p>
    <w:p w14:paraId="2F8B51CF" w14:textId="77777777" w:rsidR="00E432B5" w:rsidRPr="009A4857" w:rsidRDefault="00E432B5" w:rsidP="00034297">
      <w:pPr>
        <w:pStyle w:val="PL"/>
        <w:rPr>
          <w:noProof w:val="0"/>
        </w:rPr>
      </w:pPr>
    </w:p>
    <w:p w14:paraId="0ECE48BF" w14:textId="77777777" w:rsidR="009A0615" w:rsidRPr="009A4857" w:rsidRDefault="009A0615" w:rsidP="007B71DA">
      <w:pPr>
        <w:pStyle w:val="Heading3"/>
      </w:pPr>
      <w:bookmarkStart w:id="267" w:name="clause_Facets_transparentlyRelayed"/>
      <w:bookmarkStart w:id="268" w:name="_Toc444501104"/>
      <w:bookmarkStart w:id="269" w:name="_Toc444505090"/>
      <w:bookmarkStart w:id="270" w:name="_Toc444861540"/>
      <w:bookmarkStart w:id="271" w:name="_Toc445127389"/>
      <w:bookmarkStart w:id="272" w:name="_Toc450814737"/>
      <w:r w:rsidRPr="009A4857">
        <w:t>6.1.1</w:t>
      </w:r>
      <w:r w:rsidR="00E432B5" w:rsidRPr="009A4857">
        <w:t>3</w:t>
      </w:r>
      <w:bookmarkEnd w:id="267"/>
      <w:r w:rsidR="00E92BE1" w:rsidRPr="009A4857">
        <w:tab/>
      </w:r>
      <w:r w:rsidRPr="009A4857">
        <w:t xml:space="preserve">Not </w:t>
      </w:r>
      <w:r w:rsidR="0072197F" w:rsidRPr="009A4857">
        <w:t>specifically</w:t>
      </w:r>
      <w:r w:rsidRPr="009A4857">
        <w:t xml:space="preserve"> mapped facets</w:t>
      </w:r>
      <w:bookmarkEnd w:id="268"/>
      <w:bookmarkEnd w:id="269"/>
      <w:bookmarkEnd w:id="270"/>
      <w:bookmarkEnd w:id="271"/>
      <w:bookmarkEnd w:id="272"/>
    </w:p>
    <w:p w14:paraId="1AC972FF" w14:textId="77777777" w:rsidR="009A0615" w:rsidRPr="009A4857" w:rsidRDefault="009A0615" w:rsidP="00683D66">
      <w:pPr>
        <w:keepNext/>
        <w:keepLines/>
      </w:pPr>
      <w:r w:rsidRPr="009A4857">
        <w:t xml:space="preserve">Whenever an XSD facet element is not mapped to a TTCN-3 by one of the preceding clauses, it shall be mapped to a </w:t>
      </w:r>
      <w:r w:rsidR="00E92BE1" w:rsidRPr="009A4857">
        <w:t>"</w:t>
      </w:r>
      <w:r w:rsidRPr="009A4857">
        <w:rPr>
          <w:bCs/>
        </w:rPr>
        <w:t>transparent</w:t>
      </w:r>
      <w:r w:rsidRPr="009A4857">
        <w:t xml:space="preserve"> </w:t>
      </w:r>
      <w:r w:rsidR="0006494E" w:rsidRPr="009A4857">
        <w:t>…</w:t>
      </w:r>
      <w:r w:rsidR="00E92BE1" w:rsidRPr="009A4857">
        <w:t>"</w:t>
      </w:r>
      <w:r w:rsidR="0006494E" w:rsidRPr="009A4857">
        <w:t xml:space="preserve"> </w:t>
      </w:r>
      <w:r w:rsidRPr="009A4857">
        <w:t>encoding instruction containing the name and the value of the XSD facet element.</w:t>
      </w:r>
    </w:p>
    <w:p w14:paraId="3D4D6F89" w14:textId="77777777" w:rsidR="009A0615" w:rsidRPr="009A4857" w:rsidRDefault="009A0615" w:rsidP="009A0615">
      <w:r w:rsidRPr="009A4857">
        <w:t xml:space="preserve">The content of the encoding instruction shall be of the form </w:t>
      </w:r>
      <w:r w:rsidRPr="009A4857">
        <w:rPr>
          <w:rFonts w:ascii="Courier New" w:hAnsi="Courier New"/>
          <w:b/>
        </w:rPr>
        <w:t>transparent</w:t>
      </w:r>
      <w:r w:rsidRPr="009A4857">
        <w:rPr>
          <w:rFonts w:ascii="Courier New" w:hAnsi="Courier New"/>
        </w:rPr>
        <w:t xml:space="preserve"> &lt;facet&gt; '&lt;value&gt;'</w:t>
      </w:r>
      <w:r w:rsidRPr="009A4857">
        <w:t xml:space="preserve"> where &lt;</w:t>
      </w:r>
      <w:r w:rsidRPr="009A4857">
        <w:rPr>
          <w:rFonts w:ascii="Courier New" w:hAnsi="Courier New"/>
        </w:rPr>
        <w:t>facet</w:t>
      </w:r>
      <w:r w:rsidRPr="009A4857">
        <w:t>&gt; is the XSD facet element</w:t>
      </w:r>
      <w:r w:rsidR="00FC7D13" w:rsidRPr="009A4857">
        <w:t>'</w:t>
      </w:r>
      <w:r w:rsidRPr="009A4857">
        <w:t>s name and &lt;</w:t>
      </w:r>
      <w:r w:rsidRPr="009A4857">
        <w:rPr>
          <w:rFonts w:ascii="Courier New" w:hAnsi="Courier New"/>
        </w:rPr>
        <w:t>value</w:t>
      </w:r>
      <w:r w:rsidRPr="009A4857">
        <w:t>&gt; is the content of the value attribute of th</w:t>
      </w:r>
      <w:r w:rsidR="008A55E9" w:rsidRPr="009A4857">
        <w:t>at</w:t>
      </w:r>
      <w:r w:rsidRPr="009A4857">
        <w:t xml:space="preserve"> facet element.</w:t>
      </w:r>
    </w:p>
    <w:p w14:paraId="6E1DF0A0" w14:textId="77777777" w:rsidR="004C0761" w:rsidRPr="009A4857" w:rsidRDefault="00DC3CE0" w:rsidP="004C0761">
      <w:pPr>
        <w:pStyle w:val="NO"/>
      </w:pPr>
      <w:r w:rsidRPr="009A4857">
        <w:t>NOTE:</w:t>
      </w:r>
      <w:r w:rsidR="009A0615" w:rsidRPr="009A4857">
        <w:tab/>
        <w:t xml:space="preserve">Since the </w:t>
      </w:r>
      <w:r w:rsidR="009A0615" w:rsidRPr="009A4857">
        <w:rPr>
          <w:b/>
          <w:bCs/>
        </w:rPr>
        <w:t>pattern</w:t>
      </w:r>
      <w:r w:rsidR="009A0615" w:rsidRPr="009A4857">
        <w:t xml:space="preserve"> and enumeration facets are the only facets which can contain the " character and this is only possible for XSD </w:t>
      </w:r>
      <w:r w:rsidR="009A0615" w:rsidRPr="009A4857">
        <w:rPr>
          <w:b/>
          <w:bCs/>
        </w:rPr>
        <w:t>string</w:t>
      </w:r>
      <w:r w:rsidR="009A0615" w:rsidRPr="009A4857">
        <w:t xml:space="preserve"> based types which will be mapped to value or pattern subtype restrictions (see </w:t>
      </w:r>
      <w:r w:rsidR="00E92BE1" w:rsidRPr="009A4857">
        <w:t>clauses</w:t>
      </w:r>
      <w:r w:rsidR="009A0615" w:rsidRPr="009A4857">
        <w:t xml:space="preserve"> </w:t>
      </w:r>
      <w:r w:rsidR="00E92BE1" w:rsidRPr="009A4857">
        <w:fldChar w:fldCharType="begin"/>
      </w:r>
      <w:r w:rsidR="00E92BE1" w:rsidRPr="009A4857">
        <w:instrText xml:space="preserve"> REF _Ref313868452 \h </w:instrText>
      </w:r>
      <w:r w:rsidR="005B3A77" w:rsidRPr="009A4857">
        <w:instrText xml:space="preserve"> \* MERGEFORMAT </w:instrText>
      </w:r>
      <w:r w:rsidR="00E92BE1" w:rsidRPr="009A4857">
        <w:fldChar w:fldCharType="separate"/>
      </w:r>
      <w:r w:rsidR="004C0761" w:rsidRPr="009A4857">
        <w:t>5</w:t>
      </w:r>
      <w:r w:rsidR="00E92BE1" w:rsidRPr="009A4857">
        <w:fldChar w:fldCharType="end"/>
      </w:r>
      <w:r w:rsidR="006B361E" w:rsidRPr="009A4857">
        <w:t xml:space="preserve"> and</w:t>
      </w:r>
      <w:r w:rsidR="009A0615" w:rsidRPr="009A4857">
        <w:t xml:space="preserve"> </w:t>
      </w:r>
      <w:r w:rsidR="00E92BE1" w:rsidRPr="009A4857">
        <w:fldChar w:fldCharType="begin"/>
      </w:r>
      <w:r w:rsidR="00E92BE1" w:rsidRPr="009A4857">
        <w:instrText xml:space="preserve"> REF _Ref313868598 \h </w:instrText>
      </w:r>
      <w:r w:rsidR="005B3A77" w:rsidRPr="009A4857">
        <w:instrText xml:space="preserve"> \* MERGEFORMAT </w:instrText>
      </w:r>
      <w:r w:rsidR="00E92BE1" w:rsidRPr="009A4857">
        <w:fldChar w:fldCharType="separate"/>
      </w:r>
      <w:r w:rsidR="004C0761" w:rsidRPr="009A4857">
        <w:t>5.5</w:t>
      </w:r>
      <w:r w:rsidR="004C0761" w:rsidRPr="009A4857">
        <w:tab/>
        <w:t>Conformance and compatibility</w:t>
      </w:r>
    </w:p>
    <w:p w14:paraId="0DA51F77" w14:textId="77777777" w:rsidR="004C0761" w:rsidRPr="009A4857" w:rsidRDefault="004C0761" w:rsidP="00131A7F">
      <w:r w:rsidRPr="009A4857">
        <w:t>For an implementation claiming to support the use of XSD with TTCN-3, all features specified in the present document shall be implemented consistently with the requirements given in the present document and in ETSI ES 201 873</w:t>
      </w:r>
      <w:r w:rsidRPr="009A4857">
        <w:noBreakHyphen/>
        <w:t>1 [</w:t>
      </w:r>
      <w:r>
        <w:t>1</w:t>
      </w:r>
      <w:r w:rsidRPr="009A4857">
        <w:t>].</w:t>
      </w:r>
    </w:p>
    <w:p w14:paraId="12B4DD18" w14:textId="77777777" w:rsidR="004C0761" w:rsidRPr="009A4857" w:rsidRDefault="004C0761" w:rsidP="00131A7F">
      <w:r w:rsidRPr="009A4857">
        <w:t>The language mapping presented in the present document is compatible to:</w:t>
      </w:r>
    </w:p>
    <w:p w14:paraId="3F92926C" w14:textId="77777777" w:rsidR="004C0761" w:rsidRPr="009A4857" w:rsidRDefault="004C0761" w:rsidP="00131A7F">
      <w:pPr>
        <w:pStyle w:val="B1"/>
      </w:pPr>
      <w:r w:rsidRPr="009A4857">
        <w:t>ETSI ES 201 873-1 [</w:t>
      </w:r>
      <w:r>
        <w:t>1</w:t>
      </w:r>
      <w:r w:rsidRPr="009A4857">
        <w:t>], version V4.2.1.</w:t>
      </w:r>
    </w:p>
    <w:p w14:paraId="7508159E" w14:textId="77777777" w:rsidR="004C0761" w:rsidRPr="009A4857" w:rsidRDefault="004C0761" w:rsidP="00131A7F">
      <w:r w:rsidRPr="009A4857">
        <w:t>If later versions of those parts are available and should be used instead, the compatibility of the language mapping presented in the present document has to be checked individually.</w:t>
      </w:r>
    </w:p>
    <w:p w14:paraId="5EBCBEDF" w14:textId="77777777" w:rsidR="009A0615" w:rsidRPr="009A4857" w:rsidRDefault="004C0761" w:rsidP="009A0615">
      <w:pPr>
        <w:pStyle w:val="NO"/>
      </w:pPr>
      <w:r w:rsidRPr="009A4857">
        <w:t>6</w:t>
      </w:r>
      <w:r w:rsidR="00E92BE1" w:rsidRPr="009A4857">
        <w:fldChar w:fldCharType="end"/>
      </w:r>
      <w:r w:rsidR="009A0615" w:rsidRPr="009A4857">
        <w:t>), it is never necessary to quote the " character in any valid pattern value.</w:t>
      </w:r>
    </w:p>
    <w:p w14:paraId="09F364A1" w14:textId="77777777" w:rsidR="009A0615" w:rsidRPr="009A4857" w:rsidRDefault="009A0615" w:rsidP="00852C6F">
      <w:pPr>
        <w:pStyle w:val="EX"/>
      </w:pPr>
      <w:r w:rsidRPr="009A4857">
        <w:t>EXAMPLE:</w:t>
      </w:r>
    </w:p>
    <w:p w14:paraId="59683261" w14:textId="77777777" w:rsidR="009A0615" w:rsidRPr="009A4857" w:rsidRDefault="00AA1420" w:rsidP="009A0615">
      <w:pPr>
        <w:pStyle w:val="PL"/>
        <w:rPr>
          <w:noProof w:val="0"/>
        </w:rPr>
      </w:pPr>
      <w:r w:rsidRPr="009A4857">
        <w:rPr>
          <w:noProof w:val="0"/>
        </w:rPr>
        <w:tab/>
      </w:r>
      <w:r w:rsidR="009A0615" w:rsidRPr="009A4857">
        <w:rPr>
          <w:noProof w:val="0"/>
        </w:rPr>
        <w:t>&lt;</w:t>
      </w:r>
      <w:r w:rsidR="00B10EE3" w:rsidRPr="009A4857">
        <w:rPr>
          <w:noProof w:val="0"/>
        </w:rPr>
        <w:t>xsd:</w:t>
      </w:r>
      <w:r w:rsidR="009A0615" w:rsidRPr="009A4857">
        <w:rPr>
          <w:noProof w:val="0"/>
        </w:rPr>
        <w:t>simpleType name="decimalWith</w:t>
      </w:r>
      <w:r w:rsidR="008A55E9" w:rsidRPr="009A4857">
        <w:rPr>
          <w:noProof w:val="0"/>
        </w:rPr>
        <w:t>Wh</w:t>
      </w:r>
      <w:r w:rsidR="009A0615" w:rsidRPr="009A4857">
        <w:rPr>
          <w:noProof w:val="0"/>
        </w:rPr>
        <w:t>ole"&gt;</w:t>
      </w:r>
    </w:p>
    <w:p w14:paraId="0D618E6E" w14:textId="77777777" w:rsidR="009A0615" w:rsidRPr="009A4857" w:rsidRDefault="00AA1420" w:rsidP="009A0615">
      <w:pPr>
        <w:pStyle w:val="PL"/>
        <w:rPr>
          <w:noProof w:val="0"/>
        </w:rPr>
      </w:pPr>
      <w:r w:rsidRPr="009A4857">
        <w:rPr>
          <w:noProof w:val="0"/>
        </w:rPr>
        <w:tab/>
      </w:r>
      <w:r w:rsidR="009A0615" w:rsidRPr="009A4857">
        <w:rPr>
          <w:noProof w:val="0"/>
        </w:rPr>
        <w:tab/>
        <w:t>&lt;</w:t>
      </w:r>
      <w:r w:rsidR="00772F4B" w:rsidRPr="009A4857">
        <w:rPr>
          <w:noProof w:val="0"/>
        </w:rPr>
        <w:t>xsd:</w:t>
      </w:r>
      <w:r w:rsidR="009A0615" w:rsidRPr="009A4857">
        <w:rPr>
          <w:noProof w:val="0"/>
        </w:rPr>
        <w:t>restriction base="decimal"&gt;</w:t>
      </w:r>
    </w:p>
    <w:p w14:paraId="72A1C79B" w14:textId="77777777" w:rsidR="009A0615" w:rsidRPr="009A4857" w:rsidRDefault="00AA1420" w:rsidP="009A0615">
      <w:pPr>
        <w:pStyle w:val="PL"/>
        <w:rPr>
          <w:noProof w:val="0"/>
        </w:rPr>
      </w:pPr>
      <w:r w:rsidRPr="009A4857">
        <w:rPr>
          <w:noProof w:val="0"/>
        </w:rPr>
        <w:tab/>
      </w:r>
      <w:r w:rsidR="009A0615" w:rsidRPr="009A4857">
        <w:rPr>
          <w:noProof w:val="0"/>
        </w:rPr>
        <w:tab/>
      </w:r>
      <w:r w:rsidR="009A0615" w:rsidRPr="009A4857">
        <w:rPr>
          <w:noProof w:val="0"/>
        </w:rPr>
        <w:tab/>
        <w:t>&lt;pattern value="[0-9][.][0-9]*"/&gt;</w:t>
      </w:r>
    </w:p>
    <w:p w14:paraId="4373879C" w14:textId="77777777" w:rsidR="009A0615" w:rsidRPr="009A4857" w:rsidRDefault="00AA1420" w:rsidP="009A0615">
      <w:pPr>
        <w:pStyle w:val="PL"/>
        <w:rPr>
          <w:noProof w:val="0"/>
        </w:rPr>
      </w:pPr>
      <w:r w:rsidRPr="009A4857">
        <w:rPr>
          <w:noProof w:val="0"/>
        </w:rPr>
        <w:tab/>
      </w:r>
      <w:r w:rsidR="009A0615" w:rsidRPr="009A4857">
        <w:rPr>
          <w:noProof w:val="0"/>
        </w:rPr>
        <w:tab/>
        <w:t>&lt;/</w:t>
      </w:r>
      <w:r w:rsidR="00772F4B" w:rsidRPr="009A4857">
        <w:rPr>
          <w:noProof w:val="0"/>
        </w:rPr>
        <w:t>xsd:</w:t>
      </w:r>
      <w:r w:rsidR="009A0615" w:rsidRPr="009A4857">
        <w:rPr>
          <w:noProof w:val="0"/>
        </w:rPr>
        <w:t>restriction&gt;</w:t>
      </w:r>
    </w:p>
    <w:p w14:paraId="422640B7" w14:textId="77777777" w:rsidR="009A0615" w:rsidRPr="009A4857" w:rsidRDefault="00AA1420" w:rsidP="009A0615">
      <w:pPr>
        <w:pStyle w:val="PL"/>
        <w:rPr>
          <w:noProof w:val="0"/>
        </w:rPr>
      </w:pPr>
      <w:r w:rsidRPr="009A4857">
        <w:rPr>
          <w:noProof w:val="0"/>
        </w:rPr>
        <w:tab/>
      </w:r>
      <w:r w:rsidR="009A0615" w:rsidRPr="009A4857">
        <w:rPr>
          <w:noProof w:val="0"/>
        </w:rPr>
        <w:t>&lt;/</w:t>
      </w:r>
      <w:r w:rsidR="00B10EE3" w:rsidRPr="009A4857">
        <w:rPr>
          <w:noProof w:val="0"/>
        </w:rPr>
        <w:t>xsd:</w:t>
      </w:r>
      <w:r w:rsidR="009A0615" w:rsidRPr="009A4857">
        <w:rPr>
          <w:noProof w:val="0"/>
        </w:rPr>
        <w:t>simpleType&gt;</w:t>
      </w:r>
    </w:p>
    <w:p w14:paraId="508D8C8A" w14:textId="77777777" w:rsidR="009A0615" w:rsidRPr="009A4857" w:rsidRDefault="00AA1420" w:rsidP="009A0615">
      <w:pPr>
        <w:pStyle w:val="PL"/>
        <w:rPr>
          <w:noProof w:val="0"/>
        </w:rPr>
      </w:pPr>
      <w:r w:rsidRPr="009A4857">
        <w:rPr>
          <w:noProof w:val="0"/>
        </w:rPr>
        <w:tab/>
      </w:r>
    </w:p>
    <w:p w14:paraId="61555EBA" w14:textId="77777777" w:rsidR="009A0615" w:rsidRPr="009A4857" w:rsidRDefault="00AA1420" w:rsidP="00852C6F">
      <w:pPr>
        <w:rPr>
          <w:i/>
        </w:rPr>
      </w:pPr>
      <w:r w:rsidRPr="009A4857">
        <w:tab/>
      </w:r>
      <w:r w:rsidR="009A0615" w:rsidRPr="009A4857">
        <w:rPr>
          <w:i/>
        </w:rPr>
        <w:t>Is translated to</w:t>
      </w:r>
      <w:r w:rsidR="00C442C7" w:rsidRPr="009A4857">
        <w:rPr>
          <w:i/>
        </w:rPr>
        <w:t xml:space="preserve"> TTCN-3 e.g. as</w:t>
      </w:r>
      <w:r w:rsidR="009A0615" w:rsidRPr="009A4857">
        <w:rPr>
          <w:i/>
        </w:rPr>
        <w:t>:</w:t>
      </w:r>
    </w:p>
    <w:p w14:paraId="231FE22F" w14:textId="77777777" w:rsidR="009A0615" w:rsidRPr="009A4857" w:rsidRDefault="00AA1420" w:rsidP="009A0615">
      <w:pPr>
        <w:pStyle w:val="PL"/>
        <w:keepNext/>
        <w:keepLines/>
        <w:rPr>
          <w:noProof w:val="0"/>
        </w:rPr>
      </w:pPr>
      <w:r w:rsidRPr="009A4857">
        <w:rPr>
          <w:noProof w:val="0"/>
        </w:rPr>
        <w:tab/>
      </w:r>
      <w:r w:rsidR="009A0615" w:rsidRPr="009A4857">
        <w:rPr>
          <w:b/>
          <w:noProof w:val="0"/>
        </w:rPr>
        <w:t>type</w:t>
      </w:r>
      <w:r w:rsidR="009A0615" w:rsidRPr="009A4857">
        <w:rPr>
          <w:noProof w:val="0"/>
        </w:rPr>
        <w:t xml:space="preserve"> XSD.Decimal </w:t>
      </w:r>
      <w:r w:rsidR="008A55E9" w:rsidRPr="009A4857">
        <w:rPr>
          <w:noProof w:val="0"/>
        </w:rPr>
        <w:t>DecimalWithWhole</w:t>
      </w:r>
    </w:p>
    <w:p w14:paraId="1934EC09" w14:textId="77777777" w:rsidR="009A0615" w:rsidRPr="009A4857" w:rsidRDefault="00AA1420" w:rsidP="009A0615">
      <w:pPr>
        <w:pStyle w:val="PL"/>
        <w:keepNext/>
        <w:keepLines/>
        <w:rPr>
          <w:rFonts w:eastAsia="Arial Unicode MS" w:cs="Courier New"/>
          <w:noProof w:val="0"/>
          <w:szCs w:val="16"/>
        </w:rPr>
      </w:pPr>
      <w:r w:rsidRPr="009A4857">
        <w:rPr>
          <w:noProof w:val="0"/>
        </w:rPr>
        <w:tab/>
      </w:r>
      <w:r w:rsidR="009A0615" w:rsidRPr="009A4857">
        <w:rPr>
          <w:rFonts w:eastAsia="Arial Unicode MS" w:cs="Courier New"/>
          <w:b/>
          <w:noProof w:val="0"/>
          <w:szCs w:val="16"/>
        </w:rPr>
        <w:t xml:space="preserve">with { </w:t>
      </w:r>
      <w:r w:rsidR="009A0615" w:rsidRPr="009A4857">
        <w:rPr>
          <w:rFonts w:eastAsia="Arial Unicode MS" w:cs="Courier New"/>
          <w:b/>
          <w:noProof w:val="0"/>
          <w:szCs w:val="16"/>
        </w:rPr>
        <w:br/>
      </w:r>
      <w:r w:rsidRPr="009A4857">
        <w:rPr>
          <w:noProof w:val="0"/>
        </w:rPr>
        <w:tab/>
      </w:r>
      <w:r w:rsidR="009A0615" w:rsidRPr="009A4857">
        <w:rPr>
          <w:rFonts w:eastAsia="Arial Unicode MS" w:cs="Courier New"/>
          <w:b/>
          <w:noProof w:val="0"/>
          <w:szCs w:val="16"/>
        </w:rPr>
        <w:tab/>
        <w:t>varian</w:t>
      </w:r>
      <w:r w:rsidR="009A0615" w:rsidRPr="009A4857">
        <w:rPr>
          <w:rFonts w:eastAsia="Arial Unicode MS" w:cs="Courier New"/>
          <w:noProof w:val="0"/>
          <w:szCs w:val="16"/>
        </w:rPr>
        <w:t>t</w:t>
      </w:r>
      <w:r w:rsidR="009A0615" w:rsidRPr="009A4857">
        <w:rPr>
          <w:rFonts w:eastAsia="Arial Unicode MS" w:cs="Courier New"/>
          <w:b/>
          <w:noProof w:val="0"/>
          <w:szCs w:val="16"/>
        </w:rPr>
        <w:t xml:space="preserve"> </w:t>
      </w:r>
      <w:r w:rsidR="009A0615" w:rsidRPr="009A4857">
        <w:rPr>
          <w:rFonts w:eastAsia="Arial Unicode MS" w:cs="Courier New"/>
          <w:noProof w:val="0"/>
          <w:szCs w:val="16"/>
        </w:rPr>
        <w:t>"</w:t>
      </w:r>
      <w:r w:rsidR="009A0615" w:rsidRPr="009A4857">
        <w:rPr>
          <w:rFonts w:eastAsia="Arial Unicode MS" w:cs="Courier New"/>
          <w:bCs/>
          <w:noProof w:val="0"/>
          <w:szCs w:val="16"/>
        </w:rPr>
        <w:t>name as</w:t>
      </w:r>
      <w:r w:rsidR="009A0615" w:rsidRPr="009A4857">
        <w:rPr>
          <w:rFonts w:eastAsia="Arial Unicode MS" w:cs="Courier New"/>
          <w:noProof w:val="0"/>
          <w:szCs w:val="16"/>
        </w:rPr>
        <w:t xml:space="preserve"> </w:t>
      </w:r>
      <w:r w:rsidR="009A0615" w:rsidRPr="009A4857">
        <w:rPr>
          <w:rFonts w:eastAsia="Arial Unicode MS" w:cs="Courier New"/>
          <w:bCs/>
          <w:noProof w:val="0"/>
          <w:szCs w:val="16"/>
        </w:rPr>
        <w:t>uncapitalized</w:t>
      </w:r>
      <w:r w:rsidR="009A0615" w:rsidRPr="009A4857">
        <w:rPr>
          <w:rFonts w:eastAsia="Arial Unicode MS" w:cs="Courier New"/>
          <w:noProof w:val="0"/>
          <w:szCs w:val="16"/>
        </w:rPr>
        <w:t>";</w:t>
      </w:r>
      <w:r w:rsidR="009A0615" w:rsidRPr="009A4857">
        <w:rPr>
          <w:rFonts w:eastAsia="Arial Unicode MS" w:cs="Courier New"/>
          <w:noProof w:val="0"/>
          <w:szCs w:val="16"/>
        </w:rPr>
        <w:br/>
      </w:r>
      <w:r w:rsidRPr="009A4857">
        <w:rPr>
          <w:noProof w:val="0"/>
        </w:rPr>
        <w:tab/>
      </w:r>
      <w:r w:rsidR="009A0615" w:rsidRPr="009A4857">
        <w:rPr>
          <w:rFonts w:eastAsia="Arial Unicode MS" w:cs="Courier New"/>
          <w:b/>
          <w:noProof w:val="0"/>
          <w:szCs w:val="16"/>
        </w:rPr>
        <w:tab/>
        <w:t>variant</w:t>
      </w:r>
      <w:r w:rsidR="009A0615" w:rsidRPr="009A4857">
        <w:rPr>
          <w:rFonts w:eastAsia="Arial Unicode MS" w:cs="Courier New"/>
          <w:noProof w:val="0"/>
          <w:szCs w:val="16"/>
        </w:rPr>
        <w:t xml:space="preserve"> "</w:t>
      </w:r>
      <w:r w:rsidR="009A0615" w:rsidRPr="009A4857">
        <w:rPr>
          <w:rFonts w:eastAsia="Arial Unicode MS" w:cs="Courier New"/>
          <w:bCs/>
          <w:noProof w:val="0"/>
          <w:szCs w:val="16"/>
        </w:rPr>
        <w:t>transparent pattern '</w:t>
      </w:r>
      <w:r w:rsidR="009A0615" w:rsidRPr="009A4857">
        <w:rPr>
          <w:noProof w:val="0"/>
        </w:rPr>
        <w:t>[0-9][.][0-9]*</w:t>
      </w:r>
      <w:r w:rsidR="009A0615" w:rsidRPr="009A4857">
        <w:rPr>
          <w:rFonts w:eastAsia="Arial Unicode MS" w:cs="Courier New"/>
          <w:bCs/>
          <w:noProof w:val="0"/>
          <w:szCs w:val="16"/>
        </w:rPr>
        <w:t>'</w:t>
      </w:r>
      <w:r w:rsidR="009A0615" w:rsidRPr="009A4857">
        <w:rPr>
          <w:rFonts w:eastAsia="Arial Unicode MS" w:cs="Courier New"/>
          <w:noProof w:val="0"/>
          <w:szCs w:val="16"/>
        </w:rPr>
        <w:t>"</w:t>
      </w:r>
      <w:r w:rsidR="00385B70" w:rsidRPr="009A4857">
        <w:rPr>
          <w:rFonts w:eastAsia="Arial Unicode MS" w:cs="Courier New"/>
          <w:noProof w:val="0"/>
          <w:szCs w:val="16"/>
        </w:rPr>
        <w:t>;</w:t>
      </w:r>
    </w:p>
    <w:p w14:paraId="1E4FC946" w14:textId="77777777" w:rsidR="009A0615" w:rsidRPr="009A4857" w:rsidRDefault="00AA1420" w:rsidP="009A0615">
      <w:pPr>
        <w:pStyle w:val="PL"/>
        <w:rPr>
          <w:noProof w:val="0"/>
        </w:rPr>
      </w:pPr>
      <w:r w:rsidRPr="009A4857">
        <w:rPr>
          <w:noProof w:val="0"/>
        </w:rPr>
        <w:tab/>
      </w:r>
      <w:r w:rsidR="009A0615" w:rsidRPr="009A4857">
        <w:rPr>
          <w:rFonts w:eastAsia="Arial Unicode MS" w:cs="Courier New"/>
          <w:b/>
          <w:noProof w:val="0"/>
          <w:szCs w:val="16"/>
        </w:rPr>
        <w:t>}</w:t>
      </w:r>
    </w:p>
    <w:p w14:paraId="75E93826" w14:textId="77777777" w:rsidR="009A0615" w:rsidRPr="009A4857" w:rsidRDefault="009A0615" w:rsidP="009A0615">
      <w:pPr>
        <w:pStyle w:val="PL"/>
        <w:rPr>
          <w:noProof w:val="0"/>
        </w:rPr>
      </w:pPr>
    </w:p>
    <w:p w14:paraId="0F1C1314" w14:textId="77777777" w:rsidR="00133541" w:rsidRPr="009A4857" w:rsidRDefault="003B145B" w:rsidP="00EE68DF">
      <w:pPr>
        <w:pStyle w:val="Heading2"/>
      </w:pPr>
      <w:bookmarkStart w:id="273" w:name="clause_StringTypes"/>
      <w:bookmarkStart w:id="274" w:name="_Toc444501105"/>
      <w:bookmarkStart w:id="275" w:name="_Toc444505091"/>
      <w:bookmarkStart w:id="276" w:name="_Toc444861541"/>
      <w:bookmarkStart w:id="277" w:name="_Toc445127390"/>
      <w:bookmarkStart w:id="278" w:name="_Toc450814738"/>
      <w:r w:rsidRPr="009A4857">
        <w:lastRenderedPageBreak/>
        <w:t>6.2</w:t>
      </w:r>
      <w:bookmarkEnd w:id="273"/>
      <w:r w:rsidRPr="009A4857">
        <w:tab/>
      </w:r>
      <w:r w:rsidR="00133541" w:rsidRPr="009A4857">
        <w:t>String types</w:t>
      </w:r>
      <w:bookmarkEnd w:id="274"/>
      <w:bookmarkEnd w:id="275"/>
      <w:bookmarkEnd w:id="276"/>
      <w:bookmarkEnd w:id="277"/>
      <w:bookmarkEnd w:id="278"/>
    </w:p>
    <w:p w14:paraId="68AD39D3" w14:textId="5890325C" w:rsidR="00AF3B8D" w:rsidRPr="009A4857" w:rsidRDefault="00AF3B8D" w:rsidP="00AF3B8D">
      <w:pPr>
        <w:pStyle w:val="Heading3"/>
      </w:pPr>
      <w:bookmarkStart w:id="279" w:name="_Toc444861542"/>
      <w:bookmarkStart w:id="280" w:name="_Toc445127391"/>
      <w:bookmarkStart w:id="281" w:name="_Toc450814739"/>
      <w:r w:rsidRPr="009A4857">
        <w:t>6.2.0</w:t>
      </w:r>
      <w:r w:rsidRPr="009A4857">
        <w:tab/>
        <w:t>General</w:t>
      </w:r>
      <w:bookmarkEnd w:id="279"/>
      <w:bookmarkEnd w:id="280"/>
      <w:bookmarkEnd w:id="281"/>
    </w:p>
    <w:p w14:paraId="431490C0" w14:textId="77777777" w:rsidR="00C23618" w:rsidRPr="009A4857" w:rsidRDefault="00133541" w:rsidP="00E82773">
      <w:pPr>
        <w:keepNext/>
        <w:keepLines/>
      </w:pPr>
      <w:r w:rsidRPr="009A4857">
        <w:t xml:space="preserve">XSD string types </w:t>
      </w:r>
      <w:r w:rsidR="00EB6907" w:rsidRPr="009A4857">
        <w:t xml:space="preserve">shall </w:t>
      </w:r>
      <w:r w:rsidRPr="009A4857">
        <w:t xml:space="preserve">generally </w:t>
      </w:r>
      <w:r w:rsidR="00EB6907" w:rsidRPr="009A4857">
        <w:t xml:space="preserve">be </w:t>
      </w:r>
      <w:r w:rsidRPr="009A4857">
        <w:t xml:space="preserve">converted to TTCN-3 as subtypes of </w:t>
      </w:r>
      <w:r w:rsidR="00CF5B18" w:rsidRPr="009A4857">
        <w:rPr>
          <w:i/>
          <w:iCs/>
        </w:rPr>
        <w:t>universal</w:t>
      </w:r>
      <w:r w:rsidR="00CF5B18" w:rsidRPr="009A4857">
        <w:rPr>
          <w:i/>
        </w:rPr>
        <w:t xml:space="preserve"> </w:t>
      </w:r>
      <w:r w:rsidRPr="009A4857">
        <w:rPr>
          <w:i/>
        </w:rPr>
        <w:t>charstring</w:t>
      </w:r>
      <w:r w:rsidRPr="009A4857">
        <w:t xml:space="preserve"> or </w:t>
      </w:r>
      <w:r w:rsidRPr="009A4857">
        <w:rPr>
          <w:i/>
        </w:rPr>
        <w:t>octetstring</w:t>
      </w:r>
      <w:r w:rsidR="002C6F23" w:rsidRPr="009A4857">
        <w:rPr>
          <w:i/>
        </w:rPr>
        <w:t xml:space="preserve"> </w:t>
      </w:r>
      <w:r w:rsidR="002C6F23" w:rsidRPr="009A4857">
        <w:t>as specified in this and in subsequent clauses</w:t>
      </w:r>
      <w:r w:rsidRPr="009A4857">
        <w:t xml:space="preserve">. For an overview of the allowed facets please refer to </w:t>
      </w:r>
      <w:r w:rsidR="00C80E02" w:rsidRPr="009A4857">
        <w:t>table</w:t>
      </w:r>
      <w:r w:rsidR="000D41C8" w:rsidRPr="009A4857">
        <w:t> </w:t>
      </w:r>
      <w:r w:rsidR="004D275F" w:rsidRPr="009A4857">
        <w:fldChar w:fldCharType="begin"/>
      </w:r>
      <w:r w:rsidR="004D275F" w:rsidRPr="009A4857">
        <w:instrText xml:space="preserve"> REF table_Facets \h </w:instrText>
      </w:r>
      <w:r w:rsidR="00732D12" w:rsidRPr="009A4857">
        <w:instrText xml:space="preserve"> \* MERGEFORMAT </w:instrText>
      </w:r>
      <w:r w:rsidR="004D275F" w:rsidRPr="009A4857">
        <w:fldChar w:fldCharType="separate"/>
      </w:r>
      <w:r w:rsidR="004C0761">
        <w:t>2</w:t>
      </w:r>
      <w:r w:rsidR="004D275F" w:rsidRPr="009A4857">
        <w:fldChar w:fldCharType="end"/>
      </w:r>
      <w:r w:rsidRPr="009A4857">
        <w:t xml:space="preserve">. Following </w:t>
      </w:r>
      <w:r w:rsidR="00EB6907" w:rsidRPr="009A4857">
        <w:t>clauses</w:t>
      </w:r>
      <w:r w:rsidR="00B04A1A" w:rsidRPr="009A4857">
        <w:t xml:space="preserve"> specify</w:t>
      </w:r>
      <w:r w:rsidR="00EB6907" w:rsidRPr="009A4857">
        <w:t xml:space="preserve"> </w:t>
      </w:r>
      <w:r w:rsidRPr="009A4857">
        <w:t>the mapping of all string types of XSD.</w:t>
      </w:r>
    </w:p>
    <w:p w14:paraId="0701EF38" w14:textId="77777777" w:rsidR="00E3259A" w:rsidRPr="009A4857" w:rsidRDefault="00CF5B18" w:rsidP="00034297">
      <w:r w:rsidRPr="009A4857">
        <w:rPr>
          <w:rStyle w:val="NOChar"/>
        </w:rPr>
        <w:t>To support mapping</w:t>
      </w:r>
      <w:r w:rsidR="0008237F" w:rsidRPr="009A4857">
        <w:rPr>
          <w:rStyle w:val="NOChar"/>
        </w:rPr>
        <w:t>,</w:t>
      </w:r>
      <w:r w:rsidRPr="009A4857">
        <w:rPr>
          <w:rStyle w:val="NOChar"/>
        </w:rPr>
        <w:t xml:space="preserve"> the following type definitions are added to the built-in data</w:t>
      </w:r>
      <w:r w:rsidR="003D184C" w:rsidRPr="009A4857">
        <w:rPr>
          <w:rStyle w:val="NOChar"/>
        </w:rPr>
        <w:t xml:space="preserve"> </w:t>
      </w:r>
      <w:r w:rsidRPr="009A4857">
        <w:rPr>
          <w:rStyle w:val="NOChar"/>
        </w:rPr>
        <w:t>types</w:t>
      </w:r>
      <w:r w:rsidR="000D41C8" w:rsidRPr="009A4857">
        <w:rPr>
          <w:rStyle w:val="NOChar"/>
        </w:rPr>
        <w:t xml:space="preserve"> </w:t>
      </w:r>
      <w:r w:rsidRPr="009A4857">
        <w:rPr>
          <w:rStyle w:val="NOChar"/>
        </w:rPr>
        <w:t>(</w:t>
      </w:r>
      <w:r w:rsidR="00F4410A" w:rsidRPr="009A4857">
        <w:rPr>
          <w:rStyle w:val="NOChar"/>
        </w:rPr>
        <w:t>utf8string is declared as a UTF</w:t>
      </w:r>
      <w:r w:rsidR="00F4410A" w:rsidRPr="009A4857">
        <w:rPr>
          <w:rStyle w:val="NOChar"/>
        </w:rPr>
        <w:noBreakHyphen/>
      </w:r>
      <w:r w:rsidRPr="009A4857">
        <w:rPr>
          <w:rStyle w:val="NOChar"/>
        </w:rPr>
        <w:t>8 encoded subtype of universal charstring</w:t>
      </w:r>
      <w:r w:rsidR="0008237F" w:rsidRPr="009A4857">
        <w:rPr>
          <w:rStyle w:val="NOChar"/>
        </w:rPr>
        <w:t xml:space="preserve"> </w:t>
      </w:r>
      <w:r w:rsidRPr="009A4857">
        <w:rPr>
          <w:rStyle w:val="NOChar"/>
        </w:rPr>
        <w:t xml:space="preserve">in </w:t>
      </w:r>
      <w:r w:rsidR="00034EE7" w:rsidRPr="009A4857">
        <w:rPr>
          <w:rStyle w:val="NOChar"/>
        </w:rPr>
        <w:t>clause</w:t>
      </w:r>
      <w:r w:rsidRPr="009A4857">
        <w:rPr>
          <w:rStyle w:val="NOChar"/>
        </w:rPr>
        <w:t xml:space="preserve"> </w:t>
      </w:r>
      <w:r w:rsidR="00711317" w:rsidRPr="009A4857">
        <w:rPr>
          <w:rStyle w:val="NOChar"/>
        </w:rPr>
        <w:t>E.2</w:t>
      </w:r>
      <w:r w:rsidRPr="009A4857">
        <w:rPr>
          <w:rStyle w:val="NOChar"/>
        </w:rPr>
        <w:t xml:space="preserve">.2.0 of </w:t>
      </w:r>
      <w:r w:rsidR="00C437A7" w:rsidRPr="009A4857">
        <w:rPr>
          <w:rStyle w:val="NOChar"/>
        </w:rPr>
        <w:t>ETSI ES 201 873</w:t>
      </w:r>
      <w:r w:rsidR="00C437A7" w:rsidRPr="009A4857">
        <w:rPr>
          <w:rStyle w:val="NOChar"/>
        </w:rPr>
        <w:noBreakHyphen/>
        <w:t>1</w:t>
      </w:r>
      <w:r w:rsidR="006C4BF6" w:rsidRPr="009A4857">
        <w:rPr>
          <w:rStyle w:val="NOChar"/>
        </w:rPr>
        <w:t xml:space="preserve"> [</w:t>
      </w:r>
      <w:r w:rsidR="006C4BF6" w:rsidRPr="009A4857">
        <w:rPr>
          <w:rStyle w:val="NOChar"/>
        </w:rPr>
        <w:fldChar w:fldCharType="begin"/>
      </w:r>
      <w:r w:rsidR="00C437A7" w:rsidRPr="009A4857">
        <w:rPr>
          <w:rStyle w:val="NOChar"/>
        </w:rPr>
        <w:instrText xml:space="preserve">REF REF_ES201873_1 \* MERGEFORMAT  \h </w:instrText>
      </w:r>
      <w:r w:rsidR="006C4BF6" w:rsidRPr="009A4857">
        <w:rPr>
          <w:rStyle w:val="NOChar"/>
        </w:rPr>
      </w:r>
      <w:r w:rsidR="006C4BF6" w:rsidRPr="009A4857">
        <w:rPr>
          <w:rStyle w:val="NOChar"/>
        </w:rPr>
        <w:fldChar w:fldCharType="separate"/>
      </w:r>
      <w:r w:rsidR="004C0761">
        <w:t>1</w:t>
      </w:r>
      <w:r w:rsidR="006C4BF6" w:rsidRPr="009A4857">
        <w:rPr>
          <w:rStyle w:val="NOChar"/>
        </w:rPr>
        <w:fldChar w:fldCharType="end"/>
      </w:r>
      <w:r w:rsidR="006C4BF6" w:rsidRPr="009A4857">
        <w:rPr>
          <w:rStyle w:val="NOChar"/>
        </w:rPr>
        <w:t>]</w:t>
      </w:r>
      <w:r w:rsidR="009B230A" w:rsidRPr="009A4857">
        <w:rPr>
          <w:rStyle w:val="NOChar"/>
        </w:rPr>
        <w:t>):</w:t>
      </w:r>
    </w:p>
    <w:p w14:paraId="7042E62C" w14:textId="77777777" w:rsidR="00CF5B18" w:rsidRPr="009A4857" w:rsidRDefault="00CF5B18" w:rsidP="00034297">
      <w:pPr>
        <w:pStyle w:val="PL"/>
        <w:rPr>
          <w:noProof w:val="0"/>
        </w:rPr>
      </w:pPr>
      <w:r w:rsidRPr="009A4857">
        <w:rPr>
          <w:b/>
          <w:noProof w:val="0"/>
        </w:rPr>
        <w:t xml:space="preserve">type </w:t>
      </w:r>
      <w:r w:rsidRPr="009A4857">
        <w:rPr>
          <w:noProof w:val="0"/>
        </w:rPr>
        <w:t xml:space="preserve">utf8string XMLCompatibleString </w:t>
      </w:r>
    </w:p>
    <w:p w14:paraId="518513FA"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w:t>
      </w:r>
    </w:p>
    <w:p w14:paraId="795C5088"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w:t>
      </w:r>
      <w:r w:rsidR="00CF5B18" w:rsidRPr="009A4857">
        <w:rPr>
          <w:noProof w:val="0"/>
        </w:rPr>
        <w:t>(0,0,0,9)..</w:t>
      </w:r>
      <w:r w:rsidR="00CF5B18" w:rsidRPr="009A4857">
        <w:rPr>
          <w:b/>
          <w:noProof w:val="0"/>
        </w:rPr>
        <w:t xml:space="preserve"> char</w:t>
      </w:r>
      <w:r w:rsidR="00CF5B18" w:rsidRPr="009A4857">
        <w:rPr>
          <w:noProof w:val="0"/>
        </w:rPr>
        <w:t>(0,0,0,9),</w:t>
      </w:r>
    </w:p>
    <w:p w14:paraId="658A7521"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char(0,0,0,10)..char</w:t>
      </w:r>
      <w:r w:rsidR="00CF5B18" w:rsidRPr="009A4857">
        <w:rPr>
          <w:noProof w:val="0"/>
        </w:rPr>
        <w:t>(0,0,0,10),</w:t>
      </w:r>
    </w:p>
    <w:p w14:paraId="0BBC596B"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char(0,0,0,</w:t>
      </w:r>
      <w:r w:rsidR="002C6F23" w:rsidRPr="009A4857">
        <w:rPr>
          <w:b/>
          <w:noProof w:val="0"/>
        </w:rPr>
        <w:t>13</w:t>
      </w:r>
      <w:r w:rsidR="00CF5B18" w:rsidRPr="009A4857">
        <w:rPr>
          <w:b/>
          <w:noProof w:val="0"/>
        </w:rPr>
        <w:t>)..char</w:t>
      </w:r>
      <w:r w:rsidR="00CF5B18" w:rsidRPr="009A4857">
        <w:rPr>
          <w:noProof w:val="0"/>
        </w:rPr>
        <w:t>(0,0,0,</w:t>
      </w:r>
      <w:r w:rsidR="002C6F23" w:rsidRPr="009A4857">
        <w:rPr>
          <w:noProof w:val="0"/>
        </w:rPr>
        <w:t>13</w:t>
      </w:r>
      <w:r w:rsidR="00CF5B18" w:rsidRPr="009A4857">
        <w:rPr>
          <w:noProof w:val="0"/>
        </w:rPr>
        <w:t>),</w:t>
      </w:r>
    </w:p>
    <w:p w14:paraId="53BF1CF6"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char(0,0,0,32)..char</w:t>
      </w:r>
      <w:r w:rsidR="00CF5B18" w:rsidRPr="009A4857">
        <w:rPr>
          <w:noProof w:val="0"/>
        </w:rPr>
        <w:t>(0,0,215,255),</w:t>
      </w:r>
    </w:p>
    <w:p w14:paraId="65C6E0F5" w14:textId="77777777" w:rsidR="00CF5B18" w:rsidRPr="009A4857" w:rsidRDefault="0008237F" w:rsidP="00034297">
      <w:pPr>
        <w:pStyle w:val="PL"/>
        <w:rPr>
          <w:noProof w:val="0"/>
        </w:rPr>
      </w:pPr>
      <w:r w:rsidRPr="009A4857">
        <w:rPr>
          <w:b/>
          <w:noProof w:val="0"/>
        </w:rPr>
        <w:t xml:space="preserve">  </w:t>
      </w:r>
      <w:r w:rsidR="00CF5B18" w:rsidRPr="009A4857">
        <w:rPr>
          <w:b/>
          <w:noProof w:val="0"/>
        </w:rPr>
        <w:t>char(0,0,224,0)..char</w:t>
      </w:r>
      <w:r w:rsidR="00CF5B18" w:rsidRPr="009A4857">
        <w:rPr>
          <w:noProof w:val="0"/>
        </w:rPr>
        <w:t>(0,0,255,253),</w:t>
      </w:r>
    </w:p>
    <w:p w14:paraId="19B0FDCF"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char(0,1,0,0)..char</w:t>
      </w:r>
      <w:r w:rsidR="00CF5B18" w:rsidRPr="009A4857">
        <w:rPr>
          <w:noProof w:val="0"/>
        </w:rPr>
        <w:t>(0,16,255,253)</w:t>
      </w:r>
    </w:p>
    <w:p w14:paraId="3605A9C5" w14:textId="77777777" w:rsidR="00CF5B18" w:rsidRPr="009A4857" w:rsidRDefault="00CF5B18" w:rsidP="00034297">
      <w:pPr>
        <w:pStyle w:val="PL"/>
        <w:rPr>
          <w:b/>
          <w:noProof w:val="0"/>
        </w:rPr>
      </w:pPr>
      <w:r w:rsidRPr="009A4857">
        <w:rPr>
          <w:b/>
          <w:noProof w:val="0"/>
        </w:rPr>
        <w:t>);</w:t>
      </w:r>
    </w:p>
    <w:p w14:paraId="124EAD8E" w14:textId="77777777" w:rsidR="00CF5B18" w:rsidRPr="009A4857" w:rsidRDefault="00CF5B18" w:rsidP="00034297">
      <w:pPr>
        <w:pStyle w:val="PL"/>
        <w:rPr>
          <w:b/>
          <w:noProof w:val="0"/>
        </w:rPr>
      </w:pPr>
    </w:p>
    <w:p w14:paraId="6F64E2E5" w14:textId="77777777" w:rsidR="00CF5B18" w:rsidRPr="009A4857" w:rsidRDefault="00CF5B18" w:rsidP="00034297">
      <w:pPr>
        <w:pStyle w:val="PL"/>
        <w:rPr>
          <w:b/>
          <w:noProof w:val="0"/>
        </w:rPr>
      </w:pPr>
    </w:p>
    <w:p w14:paraId="0C6161E2" w14:textId="77777777" w:rsidR="00CF5B18" w:rsidRPr="009A4857" w:rsidRDefault="00CF5B18" w:rsidP="00034297">
      <w:pPr>
        <w:pStyle w:val="PL"/>
        <w:rPr>
          <w:noProof w:val="0"/>
        </w:rPr>
      </w:pPr>
      <w:r w:rsidRPr="009A4857">
        <w:rPr>
          <w:b/>
          <w:noProof w:val="0"/>
        </w:rPr>
        <w:t xml:space="preserve">type </w:t>
      </w:r>
      <w:r w:rsidRPr="009A4857">
        <w:rPr>
          <w:noProof w:val="0"/>
        </w:rPr>
        <w:t>utf8string</w:t>
      </w:r>
      <w:r w:rsidR="0008237F" w:rsidRPr="009A4857">
        <w:rPr>
          <w:noProof w:val="0"/>
        </w:rPr>
        <w:t xml:space="preserve"> </w:t>
      </w:r>
      <w:r w:rsidRPr="009A4857">
        <w:rPr>
          <w:noProof w:val="0"/>
        </w:rPr>
        <w:t xml:space="preserve">XMLStringWithNoWhitespace </w:t>
      </w:r>
    </w:p>
    <w:p w14:paraId="0EF4C3CA"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w:t>
      </w:r>
    </w:p>
    <w:p w14:paraId="5F07E80F"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w:t>
      </w:r>
      <w:r w:rsidR="00CF5B18" w:rsidRPr="009A4857">
        <w:rPr>
          <w:noProof w:val="0"/>
        </w:rPr>
        <w:t>(0,0,0,33)..</w:t>
      </w:r>
      <w:r w:rsidR="00CF5B18" w:rsidRPr="009A4857">
        <w:rPr>
          <w:b/>
          <w:noProof w:val="0"/>
        </w:rPr>
        <w:t>char(0,0,215,255),</w:t>
      </w:r>
    </w:p>
    <w:p w14:paraId="4D5E72D2"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w:t>
      </w:r>
      <w:r w:rsidR="00CF5B18" w:rsidRPr="009A4857">
        <w:rPr>
          <w:noProof w:val="0"/>
        </w:rPr>
        <w:t>(0,0,224,0)..</w:t>
      </w:r>
      <w:r w:rsidR="00CF5B18" w:rsidRPr="009A4857">
        <w:rPr>
          <w:b/>
          <w:noProof w:val="0"/>
        </w:rPr>
        <w:t>char(0,0,255,253),</w:t>
      </w:r>
    </w:p>
    <w:p w14:paraId="3B67C74B" w14:textId="77777777" w:rsidR="00CF5B18" w:rsidRPr="009A4857" w:rsidRDefault="0008237F" w:rsidP="00034297">
      <w:pPr>
        <w:pStyle w:val="PL"/>
        <w:rPr>
          <w:b/>
          <w:noProof w:val="0"/>
        </w:rPr>
      </w:pPr>
      <w:r w:rsidRPr="009A4857">
        <w:rPr>
          <w:b/>
          <w:noProof w:val="0"/>
        </w:rPr>
        <w:t xml:space="preserve">  </w:t>
      </w:r>
      <w:r w:rsidR="00CF5B18" w:rsidRPr="009A4857">
        <w:rPr>
          <w:b/>
          <w:noProof w:val="0"/>
        </w:rPr>
        <w:t>char</w:t>
      </w:r>
      <w:r w:rsidR="00CF5B18" w:rsidRPr="009A4857">
        <w:rPr>
          <w:noProof w:val="0"/>
        </w:rPr>
        <w:t>(0,1,0,0)..</w:t>
      </w:r>
      <w:r w:rsidR="00CF5B18" w:rsidRPr="009A4857">
        <w:rPr>
          <w:b/>
          <w:noProof w:val="0"/>
        </w:rPr>
        <w:t>char(0,16,255,253)</w:t>
      </w:r>
    </w:p>
    <w:p w14:paraId="17555C65" w14:textId="77777777" w:rsidR="00CF5B18" w:rsidRPr="009A4857" w:rsidRDefault="00CF5B18" w:rsidP="00034297">
      <w:pPr>
        <w:pStyle w:val="PL"/>
        <w:rPr>
          <w:b/>
          <w:noProof w:val="0"/>
        </w:rPr>
      </w:pPr>
      <w:r w:rsidRPr="009A4857">
        <w:rPr>
          <w:b/>
          <w:noProof w:val="0"/>
        </w:rPr>
        <w:t>);</w:t>
      </w:r>
    </w:p>
    <w:p w14:paraId="40C6417E" w14:textId="77777777" w:rsidR="00CF5B18" w:rsidRPr="009A4857" w:rsidRDefault="00CF5B18" w:rsidP="00034297">
      <w:pPr>
        <w:pStyle w:val="PL"/>
        <w:rPr>
          <w:b/>
          <w:noProof w:val="0"/>
        </w:rPr>
      </w:pPr>
    </w:p>
    <w:p w14:paraId="10CB5E76" w14:textId="77777777" w:rsidR="00CF5B18" w:rsidRPr="009A4857" w:rsidRDefault="00CF5B18" w:rsidP="00AF5E4F">
      <w:pPr>
        <w:pStyle w:val="PL"/>
        <w:keepNext/>
        <w:keepLines/>
        <w:rPr>
          <w:b/>
          <w:noProof w:val="0"/>
        </w:rPr>
      </w:pPr>
      <w:r w:rsidRPr="009A4857">
        <w:rPr>
          <w:b/>
          <w:noProof w:val="0"/>
        </w:rPr>
        <w:t xml:space="preserve">type </w:t>
      </w:r>
      <w:r w:rsidRPr="009A4857">
        <w:rPr>
          <w:noProof w:val="0"/>
        </w:rPr>
        <w:t>utf8string</w:t>
      </w:r>
      <w:r w:rsidR="0008237F" w:rsidRPr="009A4857">
        <w:rPr>
          <w:noProof w:val="0"/>
        </w:rPr>
        <w:t xml:space="preserve"> </w:t>
      </w:r>
      <w:r w:rsidRPr="009A4857">
        <w:rPr>
          <w:noProof w:val="0"/>
        </w:rPr>
        <w:t xml:space="preserve">XMLStringWithNoCRLFHT </w:t>
      </w:r>
    </w:p>
    <w:p w14:paraId="64F3869E" w14:textId="77777777" w:rsidR="00CF5B18" w:rsidRPr="009A4857" w:rsidRDefault="0008237F" w:rsidP="00AF5E4F">
      <w:pPr>
        <w:pStyle w:val="PL"/>
        <w:keepNext/>
        <w:keepLines/>
        <w:rPr>
          <w:b/>
          <w:noProof w:val="0"/>
        </w:rPr>
      </w:pPr>
      <w:r w:rsidRPr="009A4857">
        <w:rPr>
          <w:b/>
          <w:noProof w:val="0"/>
        </w:rPr>
        <w:t xml:space="preserve"> </w:t>
      </w:r>
      <w:r w:rsidR="00CF5B18" w:rsidRPr="009A4857">
        <w:rPr>
          <w:b/>
          <w:noProof w:val="0"/>
        </w:rPr>
        <w:t>(</w:t>
      </w:r>
    </w:p>
    <w:p w14:paraId="6D804C9D" w14:textId="77777777" w:rsidR="00CF5B18" w:rsidRPr="009A4857" w:rsidRDefault="0008237F" w:rsidP="00AF5E4F">
      <w:pPr>
        <w:pStyle w:val="PL"/>
        <w:keepNext/>
        <w:keepLines/>
        <w:rPr>
          <w:noProof w:val="0"/>
        </w:rPr>
      </w:pPr>
      <w:r w:rsidRPr="009A4857">
        <w:rPr>
          <w:b/>
          <w:noProof w:val="0"/>
        </w:rPr>
        <w:t xml:space="preserve">  </w:t>
      </w:r>
      <w:r w:rsidR="00CF5B18" w:rsidRPr="009A4857">
        <w:rPr>
          <w:b/>
          <w:noProof w:val="0"/>
        </w:rPr>
        <w:t>char</w:t>
      </w:r>
      <w:r w:rsidR="00CF5B18" w:rsidRPr="009A4857">
        <w:rPr>
          <w:noProof w:val="0"/>
        </w:rPr>
        <w:t>(0,0,0,32)..</w:t>
      </w:r>
      <w:r w:rsidR="00CF5B18" w:rsidRPr="009A4857">
        <w:rPr>
          <w:b/>
          <w:noProof w:val="0"/>
        </w:rPr>
        <w:t>char</w:t>
      </w:r>
      <w:r w:rsidR="00CF5B18" w:rsidRPr="009A4857">
        <w:rPr>
          <w:noProof w:val="0"/>
        </w:rPr>
        <w:t>(0,0,215,255),</w:t>
      </w:r>
    </w:p>
    <w:p w14:paraId="6E080E7B" w14:textId="77777777" w:rsidR="00CF5B18" w:rsidRPr="009A4857" w:rsidRDefault="0008237F" w:rsidP="00034297">
      <w:pPr>
        <w:pStyle w:val="PL"/>
        <w:rPr>
          <w:noProof w:val="0"/>
        </w:rPr>
      </w:pPr>
      <w:r w:rsidRPr="009A4857">
        <w:rPr>
          <w:b/>
          <w:noProof w:val="0"/>
        </w:rPr>
        <w:t xml:space="preserve">  </w:t>
      </w:r>
      <w:r w:rsidR="00CF5B18" w:rsidRPr="009A4857">
        <w:rPr>
          <w:b/>
          <w:noProof w:val="0"/>
        </w:rPr>
        <w:t>char</w:t>
      </w:r>
      <w:r w:rsidR="00CF5B18" w:rsidRPr="009A4857">
        <w:rPr>
          <w:noProof w:val="0"/>
        </w:rPr>
        <w:t>(0,0,224,0)..</w:t>
      </w:r>
      <w:r w:rsidR="00CF5B18" w:rsidRPr="009A4857">
        <w:rPr>
          <w:b/>
          <w:noProof w:val="0"/>
        </w:rPr>
        <w:t>char</w:t>
      </w:r>
      <w:r w:rsidR="00CF5B18" w:rsidRPr="009A4857">
        <w:rPr>
          <w:noProof w:val="0"/>
        </w:rPr>
        <w:t>(0,0,255,253),</w:t>
      </w:r>
    </w:p>
    <w:p w14:paraId="462070CE" w14:textId="77777777" w:rsidR="00CF5B18" w:rsidRPr="009A4857" w:rsidRDefault="0008237F" w:rsidP="00034297">
      <w:pPr>
        <w:pStyle w:val="PL"/>
        <w:rPr>
          <w:noProof w:val="0"/>
        </w:rPr>
      </w:pPr>
      <w:r w:rsidRPr="009A4857">
        <w:rPr>
          <w:b/>
          <w:noProof w:val="0"/>
        </w:rPr>
        <w:t xml:space="preserve">  </w:t>
      </w:r>
      <w:r w:rsidR="00CF5B18" w:rsidRPr="009A4857">
        <w:rPr>
          <w:b/>
          <w:noProof w:val="0"/>
        </w:rPr>
        <w:t>char</w:t>
      </w:r>
      <w:r w:rsidR="00CF5B18" w:rsidRPr="009A4857">
        <w:rPr>
          <w:noProof w:val="0"/>
        </w:rPr>
        <w:t>(0,1,0,0)..</w:t>
      </w:r>
      <w:r w:rsidR="00CF5B18" w:rsidRPr="009A4857">
        <w:rPr>
          <w:b/>
          <w:noProof w:val="0"/>
        </w:rPr>
        <w:t>char</w:t>
      </w:r>
      <w:r w:rsidR="00CF5B18" w:rsidRPr="009A4857">
        <w:rPr>
          <w:noProof w:val="0"/>
        </w:rPr>
        <w:t>(0,16,255,253)</w:t>
      </w:r>
    </w:p>
    <w:p w14:paraId="65946CDE" w14:textId="77777777" w:rsidR="00CF5B18" w:rsidRPr="009A4857" w:rsidRDefault="00CF5B18" w:rsidP="00034297">
      <w:pPr>
        <w:pStyle w:val="PL"/>
        <w:rPr>
          <w:b/>
          <w:noProof w:val="0"/>
        </w:rPr>
      </w:pPr>
      <w:r w:rsidRPr="009A4857">
        <w:rPr>
          <w:b/>
          <w:noProof w:val="0"/>
        </w:rPr>
        <w:t>);</w:t>
      </w:r>
    </w:p>
    <w:p w14:paraId="0A217F48" w14:textId="77777777" w:rsidR="00133541" w:rsidRPr="009A4857" w:rsidRDefault="00133541" w:rsidP="00034297">
      <w:pPr>
        <w:pStyle w:val="PL"/>
        <w:rPr>
          <w:noProof w:val="0"/>
        </w:rPr>
      </w:pPr>
    </w:p>
    <w:p w14:paraId="421C9F95" w14:textId="77777777" w:rsidR="00133541" w:rsidRPr="009A4857" w:rsidRDefault="003B145B" w:rsidP="00C51E93">
      <w:pPr>
        <w:pStyle w:val="Heading3"/>
      </w:pPr>
      <w:bookmarkStart w:id="282" w:name="_Toc444501106"/>
      <w:bookmarkStart w:id="283" w:name="_Toc444505092"/>
      <w:bookmarkStart w:id="284" w:name="_Toc444861543"/>
      <w:bookmarkStart w:id="285" w:name="_Toc445127392"/>
      <w:bookmarkStart w:id="286" w:name="_Toc450814740"/>
      <w:r w:rsidRPr="009A4857">
        <w:t>6.2.1</w:t>
      </w:r>
      <w:r w:rsidRPr="009A4857">
        <w:tab/>
      </w:r>
      <w:r w:rsidR="00D97CD3" w:rsidRPr="009A4857">
        <w:t>S</w:t>
      </w:r>
      <w:r w:rsidR="00133541" w:rsidRPr="009A4857">
        <w:t>tring</w:t>
      </w:r>
      <w:bookmarkEnd w:id="282"/>
      <w:bookmarkEnd w:id="283"/>
      <w:bookmarkEnd w:id="284"/>
      <w:bookmarkEnd w:id="285"/>
      <w:bookmarkEnd w:id="286"/>
    </w:p>
    <w:p w14:paraId="5F22FA55" w14:textId="77777777" w:rsidR="00133541" w:rsidRPr="009A4857" w:rsidRDefault="00133541" w:rsidP="00C51E93">
      <w:pPr>
        <w:keepNext/>
        <w:keepLines/>
      </w:pPr>
      <w:r w:rsidRPr="009A4857">
        <w:t xml:space="preserve">The </w:t>
      </w:r>
      <w:r w:rsidRPr="009A4857">
        <w:rPr>
          <w:i/>
        </w:rPr>
        <w:t>string</w:t>
      </w:r>
      <w:r w:rsidRPr="009A4857">
        <w:t xml:space="preserve"> type </w:t>
      </w:r>
      <w:r w:rsidR="000C3492" w:rsidRPr="009A4857">
        <w:t>shall be</w:t>
      </w:r>
      <w:r w:rsidRPr="009A4857">
        <w:t xml:space="preserve"> translated to TTCN-3 as </w:t>
      </w:r>
      <w:r w:rsidR="00CF5B18" w:rsidRPr="009A4857">
        <w:t xml:space="preserve">an XML compatible restriction of the universal </w:t>
      </w:r>
      <w:r w:rsidRPr="009A4857">
        <w:t>charstring</w:t>
      </w:r>
      <w:r w:rsidR="003B2CAD" w:rsidRPr="009A4857">
        <w:t>:</w:t>
      </w:r>
    </w:p>
    <w:p w14:paraId="5BEA7B99" w14:textId="77777777" w:rsidR="000D505B" w:rsidRPr="009A4857" w:rsidRDefault="00133541" w:rsidP="00034297">
      <w:pPr>
        <w:pStyle w:val="PL"/>
        <w:rPr>
          <w:noProof w:val="0"/>
        </w:rPr>
      </w:pPr>
      <w:r w:rsidRPr="009A4857">
        <w:rPr>
          <w:b/>
          <w:noProof w:val="0"/>
        </w:rPr>
        <w:t>type</w:t>
      </w:r>
      <w:r w:rsidRPr="009A4857">
        <w:rPr>
          <w:noProof w:val="0"/>
        </w:rPr>
        <w:t xml:space="preserve"> </w:t>
      </w:r>
      <w:r w:rsidR="00CF5B18" w:rsidRPr="009A4857">
        <w:rPr>
          <w:noProof w:val="0"/>
        </w:rPr>
        <w:t>XSD.XMLCompatibleString String</w:t>
      </w:r>
    </w:p>
    <w:p w14:paraId="4D948BED" w14:textId="77777777" w:rsidR="00133541" w:rsidRPr="009A4857" w:rsidRDefault="00133541" w:rsidP="00034297">
      <w:pPr>
        <w:pStyle w:val="PL"/>
        <w:rPr>
          <w:noProof w:val="0"/>
        </w:rPr>
      </w:pPr>
      <w:r w:rsidRPr="009A4857">
        <w:rPr>
          <w:b/>
          <w:noProof w:val="0"/>
        </w:rPr>
        <w:t>with {</w:t>
      </w:r>
      <w:r w:rsidR="00C8560E" w:rsidRPr="009A4857">
        <w:rPr>
          <w:b/>
          <w:noProof w:val="0"/>
        </w:rPr>
        <w:br/>
      </w: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XSD:string</w:t>
      </w:r>
      <w:r w:rsidR="00E2223E" w:rsidRPr="009A4857">
        <w:rPr>
          <w:noProof w:val="0"/>
        </w:rPr>
        <w:t>"</w:t>
      </w:r>
      <w:r w:rsidR="00385B70" w:rsidRPr="009A4857">
        <w:rPr>
          <w:noProof w:val="0"/>
        </w:rPr>
        <w:t>;</w:t>
      </w:r>
    </w:p>
    <w:p w14:paraId="56C8D9CA" w14:textId="77777777" w:rsidR="00133541" w:rsidRPr="009A4857" w:rsidRDefault="00133541" w:rsidP="00034297">
      <w:pPr>
        <w:pStyle w:val="PL"/>
        <w:rPr>
          <w:b/>
          <w:noProof w:val="0"/>
        </w:rPr>
      </w:pPr>
      <w:r w:rsidRPr="009A4857">
        <w:rPr>
          <w:b/>
          <w:noProof w:val="0"/>
        </w:rPr>
        <w:t>}</w:t>
      </w:r>
      <w:r w:rsidR="003E23D0" w:rsidRPr="009A4857">
        <w:rPr>
          <w:b/>
          <w:noProof w:val="0"/>
        </w:rPr>
        <w:br/>
      </w:r>
      <w:r w:rsidRPr="009A4857">
        <w:rPr>
          <w:b/>
          <w:noProof w:val="0"/>
        </w:rPr>
        <w:t xml:space="preserve"> </w:t>
      </w:r>
    </w:p>
    <w:p w14:paraId="7257FA4A" w14:textId="77777777" w:rsidR="0015537B" w:rsidRPr="009A4857" w:rsidRDefault="003B145B" w:rsidP="007B71DA">
      <w:pPr>
        <w:pStyle w:val="Heading3"/>
      </w:pPr>
      <w:bookmarkStart w:id="287" w:name="clause_StringTypes_NornalizedString"/>
      <w:bookmarkStart w:id="288" w:name="clause_StringTypes_NormalizedString"/>
      <w:bookmarkStart w:id="289" w:name="_Toc444501107"/>
      <w:bookmarkStart w:id="290" w:name="_Toc444505093"/>
      <w:bookmarkStart w:id="291" w:name="_Toc444861544"/>
      <w:bookmarkStart w:id="292" w:name="_Toc445127393"/>
      <w:bookmarkStart w:id="293" w:name="_Toc450814741"/>
      <w:r w:rsidRPr="009A4857">
        <w:t>6.2.2</w:t>
      </w:r>
      <w:bookmarkEnd w:id="287"/>
      <w:bookmarkEnd w:id="288"/>
      <w:r w:rsidRPr="009A4857">
        <w:tab/>
      </w:r>
      <w:r w:rsidR="00F2331D" w:rsidRPr="009A4857">
        <w:t>N</w:t>
      </w:r>
      <w:r w:rsidR="0015537B" w:rsidRPr="009A4857">
        <w:t>ormalized</w:t>
      </w:r>
      <w:r w:rsidR="00F2331D" w:rsidRPr="009A4857">
        <w:t xml:space="preserve"> </w:t>
      </w:r>
      <w:r w:rsidR="00E84D55" w:rsidRPr="009A4857">
        <w:t>s</w:t>
      </w:r>
      <w:r w:rsidR="0015537B" w:rsidRPr="009A4857">
        <w:t>tring</w:t>
      </w:r>
      <w:bookmarkEnd w:id="289"/>
      <w:bookmarkEnd w:id="290"/>
      <w:bookmarkEnd w:id="291"/>
      <w:bookmarkEnd w:id="292"/>
      <w:bookmarkEnd w:id="293"/>
    </w:p>
    <w:p w14:paraId="3429D5E8" w14:textId="77777777" w:rsidR="0015537B" w:rsidRPr="009A4857" w:rsidRDefault="0015537B" w:rsidP="00034297">
      <w:r w:rsidRPr="009A4857">
        <w:t xml:space="preserve">The </w:t>
      </w:r>
      <w:r w:rsidRPr="009A4857">
        <w:rPr>
          <w:i/>
        </w:rPr>
        <w:t>normalizedString</w:t>
      </w:r>
      <w:r w:rsidRPr="009A4857">
        <w:t xml:space="preserve"> type </w:t>
      </w:r>
      <w:r w:rsidR="000C3492" w:rsidRPr="009A4857">
        <w:t>shall be</w:t>
      </w:r>
      <w:r w:rsidRPr="009A4857">
        <w:t xml:space="preserve"> translated to TTCN-3 using the following </w:t>
      </w:r>
      <w:r w:rsidR="00CF5B18" w:rsidRPr="009A4857">
        <w:t xml:space="preserve">XML compatible restricted subtype of the universal </w:t>
      </w:r>
      <w:r w:rsidRPr="009A4857">
        <w:t>charstring</w:t>
      </w:r>
      <w:r w:rsidR="003B2CAD" w:rsidRPr="009A4857">
        <w:t>:</w:t>
      </w:r>
      <w:r w:rsidRPr="009A4857">
        <w:t xml:space="preserve"> </w:t>
      </w:r>
    </w:p>
    <w:p w14:paraId="43FFE3D9" w14:textId="77777777" w:rsidR="004D7244" w:rsidRPr="009A4857" w:rsidRDefault="0015537B" w:rsidP="00034297">
      <w:pPr>
        <w:pStyle w:val="PL"/>
        <w:rPr>
          <w:noProof w:val="0"/>
        </w:rPr>
      </w:pPr>
      <w:r w:rsidRPr="009A4857">
        <w:rPr>
          <w:b/>
          <w:noProof w:val="0"/>
        </w:rPr>
        <w:t>type</w:t>
      </w:r>
      <w:r w:rsidRPr="009A4857">
        <w:rPr>
          <w:noProof w:val="0"/>
        </w:rPr>
        <w:t xml:space="preserve"> </w:t>
      </w:r>
      <w:r w:rsidR="00CF5B18" w:rsidRPr="009A4857">
        <w:rPr>
          <w:noProof w:val="0"/>
        </w:rPr>
        <w:t>XSD.</w:t>
      </w:r>
      <w:r w:rsidR="00CF5B18" w:rsidRPr="009A4857">
        <w:rPr>
          <w:bCs/>
          <w:noProof w:val="0"/>
        </w:rPr>
        <w:t xml:space="preserve">XMLStringWithNoCRLFHT </w:t>
      </w:r>
      <w:r w:rsidR="00CF5B18" w:rsidRPr="009A4857">
        <w:rPr>
          <w:noProof w:val="0"/>
        </w:rPr>
        <w:t>NormalizedString</w:t>
      </w:r>
    </w:p>
    <w:p w14:paraId="4AD4C902" w14:textId="77777777" w:rsidR="0015537B" w:rsidRPr="009A4857" w:rsidRDefault="0015537B" w:rsidP="00034297">
      <w:pPr>
        <w:pStyle w:val="PL"/>
        <w:rPr>
          <w:noProof w:val="0"/>
        </w:rPr>
      </w:pPr>
      <w:r w:rsidRPr="009A4857">
        <w:rPr>
          <w:b/>
          <w:noProof w:val="0"/>
        </w:rPr>
        <w:t>with {</w:t>
      </w:r>
      <w:r w:rsidRPr="009A4857">
        <w:rPr>
          <w:b/>
          <w:noProof w:val="0"/>
        </w:rPr>
        <w:br/>
      </w:r>
      <w:r w:rsidRPr="009A4857">
        <w:rPr>
          <w:b/>
          <w:noProof w:val="0"/>
        </w:rPr>
        <w:tab/>
      </w:r>
      <w:r w:rsidR="003E23D0" w:rsidRPr="009A4857">
        <w:rPr>
          <w:b/>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XSD:normalizedString</w:t>
      </w:r>
      <w:r w:rsidR="00E2223E" w:rsidRPr="009A4857">
        <w:rPr>
          <w:noProof w:val="0"/>
        </w:rPr>
        <w:t>"</w:t>
      </w:r>
      <w:r w:rsidR="00385B70" w:rsidRPr="009A4857">
        <w:rPr>
          <w:noProof w:val="0"/>
        </w:rPr>
        <w:t>;</w:t>
      </w:r>
    </w:p>
    <w:p w14:paraId="60302F03" w14:textId="77777777" w:rsidR="0015537B" w:rsidRPr="009A4857" w:rsidRDefault="0015537B" w:rsidP="00034297">
      <w:pPr>
        <w:pStyle w:val="PL"/>
        <w:rPr>
          <w:noProof w:val="0"/>
        </w:rPr>
      </w:pPr>
      <w:r w:rsidRPr="009A4857">
        <w:rPr>
          <w:b/>
          <w:noProof w:val="0"/>
        </w:rPr>
        <w:t>}</w:t>
      </w:r>
    </w:p>
    <w:p w14:paraId="33886566" w14:textId="77777777" w:rsidR="0015537B" w:rsidRPr="009A4857" w:rsidRDefault="0015537B" w:rsidP="00034297">
      <w:pPr>
        <w:pStyle w:val="PL"/>
        <w:rPr>
          <w:noProof w:val="0"/>
        </w:rPr>
      </w:pPr>
    </w:p>
    <w:p w14:paraId="12A6D5B2" w14:textId="77777777" w:rsidR="00164B4E" w:rsidRPr="009A4857" w:rsidRDefault="003B145B" w:rsidP="007B71DA">
      <w:pPr>
        <w:pStyle w:val="Heading3"/>
      </w:pPr>
      <w:bookmarkStart w:id="294" w:name="clause_StringTypes_Token"/>
      <w:bookmarkStart w:id="295" w:name="_Toc444501108"/>
      <w:bookmarkStart w:id="296" w:name="_Toc444505094"/>
      <w:bookmarkStart w:id="297" w:name="_Toc444861545"/>
      <w:bookmarkStart w:id="298" w:name="_Toc445127394"/>
      <w:bookmarkStart w:id="299" w:name="_Toc450814742"/>
      <w:r w:rsidRPr="009A4857">
        <w:t>6.2.3</w:t>
      </w:r>
      <w:bookmarkEnd w:id="294"/>
      <w:r w:rsidRPr="009A4857">
        <w:tab/>
      </w:r>
      <w:r w:rsidR="00F2331D" w:rsidRPr="009A4857">
        <w:t>T</w:t>
      </w:r>
      <w:r w:rsidR="00164B4E" w:rsidRPr="009A4857">
        <w:t>oken</w:t>
      </w:r>
      <w:bookmarkEnd w:id="295"/>
      <w:bookmarkEnd w:id="296"/>
      <w:bookmarkEnd w:id="297"/>
      <w:bookmarkEnd w:id="298"/>
      <w:bookmarkEnd w:id="299"/>
    </w:p>
    <w:p w14:paraId="2560C6C3" w14:textId="77777777" w:rsidR="00164B4E" w:rsidRPr="009A4857" w:rsidRDefault="00164B4E" w:rsidP="00034297">
      <w:r w:rsidRPr="009A4857">
        <w:t xml:space="preserve">The </w:t>
      </w:r>
      <w:r w:rsidRPr="009A4857">
        <w:rPr>
          <w:i/>
        </w:rPr>
        <w:t>token</w:t>
      </w:r>
      <w:r w:rsidRPr="009A4857">
        <w:t xml:space="preserve"> type </w:t>
      </w:r>
      <w:r w:rsidR="000C3492" w:rsidRPr="009A4857">
        <w:t>shall be</w:t>
      </w:r>
      <w:r w:rsidRPr="009A4857">
        <w:t xml:space="preserve"> translated to TTCN-3 using</w:t>
      </w:r>
      <w:r w:rsidR="00CF5B18" w:rsidRPr="009A4857">
        <w:t xml:space="preserve"> the</w:t>
      </w:r>
      <w:r w:rsidR="0008237F" w:rsidRPr="009A4857">
        <w:t xml:space="preserve"> </w:t>
      </w:r>
      <w:r w:rsidR="00CF5B18" w:rsidRPr="009A4857">
        <w:t>built-in data</w:t>
      </w:r>
      <w:r w:rsidR="00BD3FD7" w:rsidRPr="009A4857">
        <w:t xml:space="preserve"> </w:t>
      </w:r>
      <w:r w:rsidR="00CF5B18" w:rsidRPr="009A4857">
        <w:t>type NormalizedString</w:t>
      </w:r>
      <w:r w:rsidR="003B2CAD" w:rsidRPr="009A4857">
        <w:t>:</w:t>
      </w:r>
      <w:r w:rsidRPr="009A4857">
        <w:t xml:space="preserve"> </w:t>
      </w:r>
    </w:p>
    <w:p w14:paraId="0CB5EA0E" w14:textId="77777777" w:rsidR="00993D16" w:rsidRPr="009A4857" w:rsidRDefault="00164B4E" w:rsidP="00034297">
      <w:pPr>
        <w:pStyle w:val="PL"/>
        <w:rPr>
          <w:noProof w:val="0"/>
        </w:rPr>
      </w:pPr>
      <w:r w:rsidRPr="009A4857">
        <w:rPr>
          <w:b/>
          <w:noProof w:val="0"/>
        </w:rPr>
        <w:t xml:space="preserve">type </w:t>
      </w:r>
      <w:r w:rsidR="00CF5B18" w:rsidRPr="009A4857">
        <w:rPr>
          <w:noProof w:val="0"/>
        </w:rPr>
        <w:t>XSD.NormalizedString Token</w:t>
      </w:r>
    </w:p>
    <w:p w14:paraId="39E0CBF1" w14:textId="77777777" w:rsidR="00164B4E" w:rsidRPr="009A4857" w:rsidRDefault="00164B4E" w:rsidP="00034297">
      <w:pPr>
        <w:pStyle w:val="PL"/>
        <w:rPr>
          <w:noProof w:val="0"/>
        </w:rPr>
      </w:pPr>
      <w:r w:rsidRPr="009A4857">
        <w:rPr>
          <w:b/>
          <w:noProof w:val="0"/>
        </w:rPr>
        <w:t>with {</w:t>
      </w:r>
      <w:r w:rsidRPr="009A4857">
        <w:rPr>
          <w:b/>
          <w:noProof w:val="0"/>
        </w:rPr>
        <w:br/>
      </w: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XSD:token</w:t>
      </w:r>
      <w:r w:rsidR="00E2223E" w:rsidRPr="009A4857">
        <w:rPr>
          <w:noProof w:val="0"/>
        </w:rPr>
        <w:t>"</w:t>
      </w:r>
      <w:r w:rsidR="00385B70" w:rsidRPr="009A4857">
        <w:rPr>
          <w:noProof w:val="0"/>
        </w:rPr>
        <w:t>;</w:t>
      </w:r>
    </w:p>
    <w:p w14:paraId="7FFCA082" w14:textId="77777777" w:rsidR="00164B4E" w:rsidRPr="009A4857" w:rsidRDefault="00164B4E" w:rsidP="00034297">
      <w:pPr>
        <w:pStyle w:val="PL"/>
        <w:rPr>
          <w:b/>
          <w:noProof w:val="0"/>
        </w:rPr>
      </w:pPr>
      <w:r w:rsidRPr="009A4857">
        <w:rPr>
          <w:b/>
          <w:noProof w:val="0"/>
        </w:rPr>
        <w:t>}</w:t>
      </w:r>
    </w:p>
    <w:p w14:paraId="19A691C4" w14:textId="77777777" w:rsidR="00164B4E" w:rsidRPr="009A4857" w:rsidRDefault="00164B4E" w:rsidP="00034297">
      <w:pPr>
        <w:pStyle w:val="PL"/>
        <w:rPr>
          <w:noProof w:val="0"/>
        </w:rPr>
      </w:pPr>
    </w:p>
    <w:p w14:paraId="2632CD78" w14:textId="77777777" w:rsidR="00BA0D4C" w:rsidRPr="009A4857" w:rsidRDefault="003B145B" w:rsidP="007B71DA">
      <w:pPr>
        <w:pStyle w:val="Heading3"/>
      </w:pPr>
      <w:bookmarkStart w:id="300" w:name="clause_StringTypes_Name"/>
      <w:bookmarkStart w:id="301" w:name="_Toc444501109"/>
      <w:bookmarkStart w:id="302" w:name="_Toc444505095"/>
      <w:bookmarkStart w:id="303" w:name="_Toc444861546"/>
      <w:bookmarkStart w:id="304" w:name="_Toc445127395"/>
      <w:bookmarkStart w:id="305" w:name="_Toc450814743"/>
      <w:r w:rsidRPr="009A4857">
        <w:lastRenderedPageBreak/>
        <w:t>6.2.4</w:t>
      </w:r>
      <w:bookmarkEnd w:id="300"/>
      <w:r w:rsidRPr="009A4857">
        <w:tab/>
      </w:r>
      <w:r w:rsidR="00BA0D4C" w:rsidRPr="009A4857">
        <w:t>Name</w:t>
      </w:r>
      <w:bookmarkEnd w:id="301"/>
      <w:bookmarkEnd w:id="302"/>
      <w:bookmarkEnd w:id="303"/>
      <w:bookmarkEnd w:id="304"/>
      <w:bookmarkEnd w:id="305"/>
    </w:p>
    <w:p w14:paraId="06013017" w14:textId="77777777" w:rsidR="00BA0D4C" w:rsidRPr="009A4857" w:rsidRDefault="00BA0D4C" w:rsidP="00E82773">
      <w:pPr>
        <w:keepNext/>
      </w:pPr>
      <w:r w:rsidRPr="009A4857">
        <w:t xml:space="preserve">The </w:t>
      </w:r>
      <w:r w:rsidR="00CF5B18" w:rsidRPr="009A4857">
        <w:rPr>
          <w:i/>
        </w:rPr>
        <w:t>Name</w:t>
      </w:r>
      <w:r w:rsidR="00CF5B18" w:rsidRPr="009A4857">
        <w:t xml:space="preserve"> </w:t>
      </w:r>
      <w:r w:rsidRPr="009A4857">
        <w:t xml:space="preserve">type </w:t>
      </w:r>
      <w:r w:rsidR="000C3492" w:rsidRPr="009A4857">
        <w:t>shall be</w:t>
      </w:r>
      <w:r w:rsidRPr="009A4857">
        <w:t xml:space="preserve"> translated to TTCN-3 using the following </w:t>
      </w:r>
      <w:r w:rsidR="00CF5B18" w:rsidRPr="009A4857">
        <w:t xml:space="preserve">XML compatible restricted subtype of the universal </w:t>
      </w:r>
      <w:r w:rsidRPr="009A4857">
        <w:t>charstring</w:t>
      </w:r>
      <w:r w:rsidR="003B2CAD" w:rsidRPr="009A4857">
        <w:t>:</w:t>
      </w:r>
      <w:r w:rsidRPr="009A4857">
        <w:t xml:space="preserve"> </w:t>
      </w:r>
    </w:p>
    <w:p w14:paraId="769E9E5F" w14:textId="77777777" w:rsidR="00827D51" w:rsidRPr="009A4857" w:rsidRDefault="00BA0D4C" w:rsidP="00E82773">
      <w:pPr>
        <w:pStyle w:val="PL"/>
        <w:keepNext/>
        <w:rPr>
          <w:noProof w:val="0"/>
        </w:rPr>
      </w:pPr>
      <w:r w:rsidRPr="009A4857">
        <w:rPr>
          <w:b/>
          <w:noProof w:val="0"/>
        </w:rPr>
        <w:t>type</w:t>
      </w:r>
      <w:r w:rsidRPr="009A4857">
        <w:rPr>
          <w:noProof w:val="0"/>
        </w:rPr>
        <w:t xml:space="preserve"> </w:t>
      </w:r>
      <w:r w:rsidR="00CF5B18" w:rsidRPr="009A4857">
        <w:rPr>
          <w:noProof w:val="0"/>
        </w:rPr>
        <w:t xml:space="preserve">XSD.XMLStringWithNoWhitespace </w:t>
      </w:r>
      <w:r w:rsidRPr="009A4857">
        <w:rPr>
          <w:noProof w:val="0"/>
        </w:rPr>
        <w:t>Name</w:t>
      </w:r>
    </w:p>
    <w:p w14:paraId="3E2E8F4F" w14:textId="77777777" w:rsidR="00BA0D4C" w:rsidRPr="009A4857" w:rsidRDefault="00BA0D4C" w:rsidP="00E82773">
      <w:pPr>
        <w:pStyle w:val="PL"/>
        <w:keepNext/>
        <w:rPr>
          <w:b/>
          <w:noProof w:val="0"/>
        </w:rPr>
      </w:pPr>
      <w:r w:rsidRPr="009A4857">
        <w:rPr>
          <w:b/>
          <w:noProof w:val="0"/>
        </w:rPr>
        <w:t>with {</w:t>
      </w:r>
    </w:p>
    <w:p w14:paraId="1B3C99A6" w14:textId="77777777" w:rsidR="00BA0D4C" w:rsidRPr="009A4857" w:rsidRDefault="00BA0D4C" w:rsidP="00E82773">
      <w:pPr>
        <w:pStyle w:val="PL"/>
        <w:keepNext/>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XSD:Name</w:t>
      </w:r>
      <w:r w:rsidR="00E2223E" w:rsidRPr="009A4857">
        <w:rPr>
          <w:noProof w:val="0"/>
        </w:rPr>
        <w:t>"</w:t>
      </w:r>
      <w:r w:rsidR="00385B70" w:rsidRPr="009A4857">
        <w:rPr>
          <w:noProof w:val="0"/>
        </w:rPr>
        <w:t>;</w:t>
      </w:r>
    </w:p>
    <w:p w14:paraId="7EDF47DF" w14:textId="77777777" w:rsidR="00BA0D4C" w:rsidRPr="009A4857" w:rsidRDefault="00BA0D4C" w:rsidP="00034297">
      <w:pPr>
        <w:pStyle w:val="PL"/>
        <w:rPr>
          <w:b/>
          <w:noProof w:val="0"/>
        </w:rPr>
      </w:pPr>
      <w:r w:rsidRPr="009A4857">
        <w:rPr>
          <w:b/>
          <w:noProof w:val="0"/>
        </w:rPr>
        <w:t>}</w:t>
      </w:r>
    </w:p>
    <w:p w14:paraId="56D53CA8" w14:textId="77777777" w:rsidR="00034297" w:rsidRPr="009A4857" w:rsidRDefault="00034297" w:rsidP="00034297">
      <w:pPr>
        <w:pStyle w:val="PL"/>
        <w:rPr>
          <w:noProof w:val="0"/>
        </w:rPr>
      </w:pPr>
    </w:p>
    <w:p w14:paraId="4D84E29B" w14:textId="77777777" w:rsidR="00491890" w:rsidRPr="009A4857" w:rsidRDefault="003B145B" w:rsidP="007B71DA">
      <w:pPr>
        <w:pStyle w:val="Heading3"/>
      </w:pPr>
      <w:bookmarkStart w:id="306" w:name="_Toc444501110"/>
      <w:bookmarkStart w:id="307" w:name="_Toc444505096"/>
      <w:bookmarkStart w:id="308" w:name="_Toc444861547"/>
      <w:bookmarkStart w:id="309" w:name="_Toc445127396"/>
      <w:bookmarkStart w:id="310" w:name="_Toc450814744"/>
      <w:r w:rsidRPr="009A4857">
        <w:t>6.2.5</w:t>
      </w:r>
      <w:r w:rsidRPr="009A4857">
        <w:tab/>
      </w:r>
      <w:r w:rsidR="00491890" w:rsidRPr="009A4857">
        <w:t>NMTOKEN</w:t>
      </w:r>
      <w:bookmarkEnd w:id="306"/>
      <w:bookmarkEnd w:id="307"/>
      <w:bookmarkEnd w:id="308"/>
      <w:bookmarkEnd w:id="309"/>
      <w:bookmarkEnd w:id="310"/>
    </w:p>
    <w:p w14:paraId="7DF62B86" w14:textId="77777777" w:rsidR="00491890" w:rsidRPr="009A4857" w:rsidRDefault="00491890" w:rsidP="00034297">
      <w:r w:rsidRPr="009A4857">
        <w:t xml:space="preserve">The </w:t>
      </w:r>
      <w:r w:rsidRPr="009A4857">
        <w:rPr>
          <w:i/>
        </w:rPr>
        <w:t xml:space="preserve">NMTOKEN </w:t>
      </w:r>
      <w:r w:rsidRPr="009A4857">
        <w:t xml:space="preserve">type </w:t>
      </w:r>
      <w:r w:rsidR="000C3492" w:rsidRPr="009A4857">
        <w:t>shall be</w:t>
      </w:r>
      <w:r w:rsidRPr="009A4857">
        <w:t xml:space="preserve"> translated to TTCN-3 using the following </w:t>
      </w:r>
      <w:r w:rsidR="00CF5B18" w:rsidRPr="009A4857">
        <w:t xml:space="preserve">XML compatible restricted subtype of the universal </w:t>
      </w:r>
      <w:r w:rsidRPr="009A4857">
        <w:t>charstring</w:t>
      </w:r>
      <w:r w:rsidR="003B2CAD" w:rsidRPr="009A4857">
        <w:t>:</w:t>
      </w:r>
      <w:r w:rsidRPr="009A4857">
        <w:t xml:space="preserve"> </w:t>
      </w:r>
    </w:p>
    <w:p w14:paraId="67F09E00" w14:textId="77777777" w:rsidR="00A64018" w:rsidRPr="009A4857" w:rsidRDefault="00491890" w:rsidP="00034297">
      <w:pPr>
        <w:pStyle w:val="PL"/>
        <w:rPr>
          <w:noProof w:val="0"/>
        </w:rPr>
      </w:pPr>
      <w:r w:rsidRPr="009A4857">
        <w:rPr>
          <w:b/>
          <w:noProof w:val="0"/>
        </w:rPr>
        <w:t>type</w:t>
      </w:r>
      <w:r w:rsidRPr="009A4857">
        <w:rPr>
          <w:noProof w:val="0"/>
        </w:rPr>
        <w:t xml:space="preserve"> </w:t>
      </w:r>
      <w:r w:rsidR="00CF5B18" w:rsidRPr="009A4857">
        <w:rPr>
          <w:noProof w:val="0"/>
        </w:rPr>
        <w:t xml:space="preserve">XSD.XMLStringWithNoWhitespace </w:t>
      </w:r>
      <w:r w:rsidRPr="009A4857">
        <w:rPr>
          <w:noProof w:val="0"/>
        </w:rPr>
        <w:t>NMTOKEN</w:t>
      </w:r>
    </w:p>
    <w:p w14:paraId="14EA5C9D" w14:textId="77777777" w:rsidR="00491890" w:rsidRPr="009A4857" w:rsidRDefault="00491890" w:rsidP="00034297">
      <w:pPr>
        <w:pStyle w:val="PL"/>
        <w:rPr>
          <w:b/>
          <w:noProof w:val="0"/>
        </w:rPr>
      </w:pPr>
      <w:r w:rsidRPr="009A4857">
        <w:rPr>
          <w:b/>
          <w:noProof w:val="0"/>
        </w:rPr>
        <w:t>with {</w:t>
      </w:r>
    </w:p>
    <w:p w14:paraId="7DEFBB1D" w14:textId="77777777" w:rsidR="00491890" w:rsidRPr="009A4857" w:rsidRDefault="00491890"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XSD:NMTOKEN</w:t>
      </w:r>
      <w:r w:rsidR="00E2223E" w:rsidRPr="009A4857">
        <w:rPr>
          <w:noProof w:val="0"/>
        </w:rPr>
        <w:t>"</w:t>
      </w:r>
      <w:r w:rsidR="00385B70" w:rsidRPr="009A4857">
        <w:rPr>
          <w:noProof w:val="0"/>
        </w:rPr>
        <w:t>;</w:t>
      </w:r>
    </w:p>
    <w:p w14:paraId="70EA3DB2" w14:textId="77777777" w:rsidR="00491890" w:rsidRPr="009A4857" w:rsidRDefault="00491890" w:rsidP="00034297">
      <w:pPr>
        <w:pStyle w:val="PL"/>
        <w:rPr>
          <w:b/>
          <w:noProof w:val="0"/>
        </w:rPr>
      </w:pPr>
      <w:r w:rsidRPr="009A4857">
        <w:rPr>
          <w:b/>
          <w:noProof w:val="0"/>
        </w:rPr>
        <w:t>}</w:t>
      </w:r>
    </w:p>
    <w:p w14:paraId="654DC0BC" w14:textId="77777777" w:rsidR="00BA0D4C" w:rsidRPr="009A4857" w:rsidRDefault="00BA0D4C" w:rsidP="00034297">
      <w:pPr>
        <w:pStyle w:val="PL"/>
        <w:rPr>
          <w:noProof w:val="0"/>
        </w:rPr>
      </w:pPr>
    </w:p>
    <w:p w14:paraId="72E7DBDD" w14:textId="77777777" w:rsidR="00915BEE" w:rsidRPr="009A4857" w:rsidRDefault="003B145B" w:rsidP="003F0F7F">
      <w:pPr>
        <w:pStyle w:val="Heading3"/>
      </w:pPr>
      <w:bookmarkStart w:id="311" w:name="clause_StringTypes_NCName"/>
      <w:bookmarkStart w:id="312" w:name="_Toc444501111"/>
      <w:bookmarkStart w:id="313" w:name="_Toc444505097"/>
      <w:bookmarkStart w:id="314" w:name="_Toc444861548"/>
      <w:bookmarkStart w:id="315" w:name="_Toc445127397"/>
      <w:bookmarkStart w:id="316" w:name="_Toc450814745"/>
      <w:r w:rsidRPr="009A4857">
        <w:t>6.2.6</w:t>
      </w:r>
      <w:bookmarkEnd w:id="311"/>
      <w:r w:rsidRPr="009A4857">
        <w:tab/>
      </w:r>
      <w:r w:rsidR="00915BEE" w:rsidRPr="009A4857">
        <w:t>NCName</w:t>
      </w:r>
      <w:bookmarkEnd w:id="312"/>
      <w:bookmarkEnd w:id="313"/>
      <w:bookmarkEnd w:id="314"/>
      <w:bookmarkEnd w:id="315"/>
      <w:bookmarkEnd w:id="316"/>
    </w:p>
    <w:p w14:paraId="43EA98E2" w14:textId="77777777" w:rsidR="00915BEE" w:rsidRPr="009A4857" w:rsidRDefault="00915BEE" w:rsidP="003F0F7F">
      <w:pPr>
        <w:keepNext/>
      </w:pPr>
      <w:r w:rsidRPr="009A4857">
        <w:t xml:space="preserve">The </w:t>
      </w:r>
      <w:r w:rsidR="00CF5B18" w:rsidRPr="009A4857">
        <w:rPr>
          <w:i/>
        </w:rPr>
        <w:t>NCName</w:t>
      </w:r>
      <w:r w:rsidR="005537E0" w:rsidRPr="009A4857">
        <w:rPr>
          <w:i/>
        </w:rPr>
        <w:t xml:space="preserve"> </w:t>
      </w:r>
      <w:r w:rsidRPr="009A4857">
        <w:t xml:space="preserve">type </w:t>
      </w:r>
      <w:r w:rsidR="000C3492" w:rsidRPr="009A4857">
        <w:t>shall be</w:t>
      </w:r>
      <w:r w:rsidRPr="009A4857">
        <w:t xml:space="preserve"> translated to TTCN-3 using the </w:t>
      </w:r>
      <w:r w:rsidR="00CF5B18" w:rsidRPr="009A4857">
        <w:t>built-in data</w:t>
      </w:r>
      <w:r w:rsidR="00E84D55" w:rsidRPr="009A4857">
        <w:t xml:space="preserve"> </w:t>
      </w:r>
      <w:r w:rsidR="00CF5B18" w:rsidRPr="009A4857">
        <w:t>type Name</w:t>
      </w:r>
      <w:r w:rsidR="003B2CAD" w:rsidRPr="009A4857">
        <w:t>:</w:t>
      </w:r>
      <w:r w:rsidRPr="009A4857">
        <w:t xml:space="preserve"> </w:t>
      </w:r>
    </w:p>
    <w:p w14:paraId="19F7E9A6" w14:textId="77777777" w:rsidR="004A5FF5" w:rsidRPr="009A4857" w:rsidRDefault="00915BEE" w:rsidP="003F0F7F">
      <w:pPr>
        <w:pStyle w:val="PL"/>
        <w:keepNext/>
        <w:rPr>
          <w:noProof w:val="0"/>
        </w:rPr>
      </w:pPr>
      <w:r w:rsidRPr="009A4857">
        <w:rPr>
          <w:b/>
          <w:noProof w:val="0"/>
        </w:rPr>
        <w:t>type</w:t>
      </w:r>
      <w:r w:rsidRPr="009A4857">
        <w:rPr>
          <w:noProof w:val="0"/>
        </w:rPr>
        <w:t xml:space="preserve"> </w:t>
      </w:r>
      <w:r w:rsidR="00CF5B18" w:rsidRPr="009A4857">
        <w:rPr>
          <w:bCs/>
          <w:noProof w:val="0"/>
        </w:rPr>
        <w:t>XSD.N</w:t>
      </w:r>
      <w:r w:rsidR="00CF5B18" w:rsidRPr="009A4857">
        <w:rPr>
          <w:noProof w:val="0"/>
        </w:rPr>
        <w:t xml:space="preserve">ame </w:t>
      </w:r>
      <w:r w:rsidRPr="009A4857">
        <w:rPr>
          <w:noProof w:val="0"/>
        </w:rPr>
        <w:t>NCName</w:t>
      </w:r>
    </w:p>
    <w:p w14:paraId="56CB4D16" w14:textId="77777777" w:rsidR="00915BEE" w:rsidRPr="009A4857" w:rsidRDefault="00915BEE" w:rsidP="003F0F7F">
      <w:pPr>
        <w:pStyle w:val="PL"/>
        <w:keepNext/>
        <w:rPr>
          <w:b/>
          <w:noProof w:val="0"/>
        </w:rPr>
      </w:pPr>
      <w:r w:rsidRPr="009A4857">
        <w:rPr>
          <w:b/>
          <w:noProof w:val="0"/>
        </w:rPr>
        <w:t>with {</w:t>
      </w:r>
    </w:p>
    <w:p w14:paraId="50591F48" w14:textId="77777777" w:rsidR="00915BEE" w:rsidRPr="009A4857" w:rsidRDefault="00915BEE" w:rsidP="003F0F7F">
      <w:pPr>
        <w:pStyle w:val="PL"/>
        <w:keepNext/>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XSD:NCName</w:t>
      </w:r>
      <w:r w:rsidR="00E2223E" w:rsidRPr="009A4857">
        <w:rPr>
          <w:noProof w:val="0"/>
        </w:rPr>
        <w:t>"</w:t>
      </w:r>
      <w:r w:rsidR="00385B70" w:rsidRPr="009A4857">
        <w:rPr>
          <w:noProof w:val="0"/>
        </w:rPr>
        <w:t>;</w:t>
      </w:r>
    </w:p>
    <w:p w14:paraId="0611E247" w14:textId="77777777" w:rsidR="00915BEE" w:rsidRPr="009A4857" w:rsidRDefault="00915BEE" w:rsidP="00034297">
      <w:pPr>
        <w:pStyle w:val="PL"/>
        <w:rPr>
          <w:b/>
          <w:noProof w:val="0"/>
        </w:rPr>
      </w:pPr>
      <w:r w:rsidRPr="009A4857">
        <w:rPr>
          <w:b/>
          <w:noProof w:val="0"/>
        </w:rPr>
        <w:t>}</w:t>
      </w:r>
    </w:p>
    <w:p w14:paraId="77227E74" w14:textId="77777777" w:rsidR="00915BEE" w:rsidRPr="009A4857" w:rsidRDefault="00915BEE" w:rsidP="00034297">
      <w:pPr>
        <w:pStyle w:val="PL"/>
        <w:rPr>
          <w:noProof w:val="0"/>
        </w:rPr>
      </w:pPr>
    </w:p>
    <w:p w14:paraId="015A1EFB" w14:textId="77777777" w:rsidR="00915BEE" w:rsidRPr="009A4857" w:rsidRDefault="003B145B" w:rsidP="007B71DA">
      <w:pPr>
        <w:pStyle w:val="Heading3"/>
      </w:pPr>
      <w:bookmarkStart w:id="317" w:name="_Toc444501112"/>
      <w:bookmarkStart w:id="318" w:name="_Toc444505098"/>
      <w:bookmarkStart w:id="319" w:name="_Toc444861549"/>
      <w:bookmarkStart w:id="320" w:name="_Toc445127398"/>
      <w:bookmarkStart w:id="321" w:name="_Toc450814746"/>
      <w:r w:rsidRPr="009A4857">
        <w:t>6.2.7</w:t>
      </w:r>
      <w:r w:rsidRPr="009A4857">
        <w:tab/>
      </w:r>
      <w:r w:rsidR="00915BEE" w:rsidRPr="009A4857">
        <w:t>ID</w:t>
      </w:r>
      <w:bookmarkEnd w:id="317"/>
      <w:bookmarkEnd w:id="318"/>
      <w:bookmarkEnd w:id="319"/>
      <w:bookmarkEnd w:id="320"/>
      <w:bookmarkEnd w:id="321"/>
    </w:p>
    <w:p w14:paraId="796339F4" w14:textId="77777777" w:rsidR="00915BEE" w:rsidRPr="009A4857" w:rsidRDefault="00915BEE" w:rsidP="00034297">
      <w:r w:rsidRPr="009A4857">
        <w:t xml:space="preserve">The </w:t>
      </w:r>
      <w:r w:rsidRPr="009A4857">
        <w:rPr>
          <w:i/>
        </w:rPr>
        <w:t xml:space="preserve">ID </w:t>
      </w:r>
      <w:r w:rsidRPr="009A4857">
        <w:t xml:space="preserve">type </w:t>
      </w:r>
      <w:r w:rsidR="000C3492" w:rsidRPr="009A4857">
        <w:t>shall be</w:t>
      </w:r>
      <w:r w:rsidRPr="009A4857">
        <w:t xml:space="preserve"> translated to TTCN-3 using </w:t>
      </w:r>
      <w:r w:rsidR="00CF5B18" w:rsidRPr="009A4857">
        <w:t>the</w:t>
      </w:r>
      <w:r w:rsidR="00C82EDE" w:rsidRPr="009A4857">
        <w:t xml:space="preserve"> </w:t>
      </w:r>
      <w:r w:rsidR="00CF5B18" w:rsidRPr="009A4857">
        <w:t>built-in data</w:t>
      </w:r>
      <w:r w:rsidR="00E84D55" w:rsidRPr="009A4857">
        <w:t xml:space="preserve"> </w:t>
      </w:r>
      <w:r w:rsidR="00CF5B18" w:rsidRPr="009A4857">
        <w:t>type NCName</w:t>
      </w:r>
      <w:r w:rsidR="003B2CAD" w:rsidRPr="009A4857">
        <w:t>:</w:t>
      </w:r>
      <w:r w:rsidRPr="009A4857">
        <w:t xml:space="preserve"> </w:t>
      </w:r>
    </w:p>
    <w:p w14:paraId="6EB33D60" w14:textId="77777777" w:rsidR="004A5FF5" w:rsidRPr="009A4857" w:rsidRDefault="00915BEE" w:rsidP="00034297">
      <w:pPr>
        <w:pStyle w:val="PL"/>
        <w:rPr>
          <w:noProof w:val="0"/>
        </w:rPr>
      </w:pPr>
      <w:r w:rsidRPr="009A4857">
        <w:rPr>
          <w:b/>
          <w:noProof w:val="0"/>
        </w:rPr>
        <w:t>type</w:t>
      </w:r>
      <w:r w:rsidRPr="009A4857">
        <w:rPr>
          <w:noProof w:val="0"/>
        </w:rPr>
        <w:t xml:space="preserve"> </w:t>
      </w:r>
      <w:r w:rsidR="00CF5B18" w:rsidRPr="009A4857">
        <w:rPr>
          <w:noProof w:val="0"/>
        </w:rPr>
        <w:t xml:space="preserve">XSD.NCName </w:t>
      </w:r>
      <w:r w:rsidRPr="009A4857">
        <w:rPr>
          <w:noProof w:val="0"/>
        </w:rPr>
        <w:t>ID</w:t>
      </w:r>
    </w:p>
    <w:p w14:paraId="6D467B4A" w14:textId="77777777" w:rsidR="00915BEE" w:rsidRPr="009A4857" w:rsidRDefault="00915BEE" w:rsidP="00034297">
      <w:pPr>
        <w:pStyle w:val="PL"/>
        <w:rPr>
          <w:b/>
          <w:noProof w:val="0"/>
        </w:rPr>
      </w:pPr>
      <w:r w:rsidRPr="009A4857">
        <w:rPr>
          <w:b/>
          <w:noProof w:val="0"/>
        </w:rPr>
        <w:t>with {</w:t>
      </w:r>
    </w:p>
    <w:p w14:paraId="43F4C9FB" w14:textId="77777777" w:rsidR="00915BEE" w:rsidRPr="009A4857" w:rsidRDefault="00915BEE"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XSD:ID</w:t>
      </w:r>
      <w:r w:rsidR="00E2223E" w:rsidRPr="009A4857">
        <w:rPr>
          <w:noProof w:val="0"/>
        </w:rPr>
        <w:t>"</w:t>
      </w:r>
      <w:r w:rsidR="00385B70" w:rsidRPr="009A4857">
        <w:rPr>
          <w:noProof w:val="0"/>
        </w:rPr>
        <w:t>;</w:t>
      </w:r>
    </w:p>
    <w:p w14:paraId="20F58504" w14:textId="77777777" w:rsidR="00915BEE" w:rsidRPr="009A4857" w:rsidRDefault="00915BEE" w:rsidP="00034297">
      <w:pPr>
        <w:pStyle w:val="PL"/>
        <w:rPr>
          <w:b/>
          <w:noProof w:val="0"/>
        </w:rPr>
      </w:pPr>
      <w:r w:rsidRPr="009A4857">
        <w:rPr>
          <w:b/>
          <w:noProof w:val="0"/>
        </w:rPr>
        <w:t>}</w:t>
      </w:r>
    </w:p>
    <w:p w14:paraId="05FCB456" w14:textId="77777777" w:rsidR="00915BEE" w:rsidRPr="009A4857" w:rsidRDefault="00915BEE" w:rsidP="00034297">
      <w:pPr>
        <w:pStyle w:val="PL"/>
        <w:rPr>
          <w:noProof w:val="0"/>
        </w:rPr>
      </w:pPr>
    </w:p>
    <w:p w14:paraId="4A9EFE77" w14:textId="77777777" w:rsidR="006F1775" w:rsidRPr="009A4857" w:rsidRDefault="003B145B" w:rsidP="007B71DA">
      <w:pPr>
        <w:pStyle w:val="Heading3"/>
      </w:pPr>
      <w:bookmarkStart w:id="322" w:name="_Toc444501113"/>
      <w:bookmarkStart w:id="323" w:name="_Toc444505099"/>
      <w:bookmarkStart w:id="324" w:name="_Toc444861550"/>
      <w:bookmarkStart w:id="325" w:name="_Toc445127399"/>
      <w:bookmarkStart w:id="326" w:name="_Toc450814747"/>
      <w:r w:rsidRPr="009A4857">
        <w:t>6.2.8</w:t>
      </w:r>
      <w:r w:rsidRPr="009A4857">
        <w:tab/>
      </w:r>
      <w:r w:rsidR="006F1775" w:rsidRPr="009A4857">
        <w:t>IDREF</w:t>
      </w:r>
      <w:bookmarkEnd w:id="322"/>
      <w:bookmarkEnd w:id="323"/>
      <w:bookmarkEnd w:id="324"/>
      <w:bookmarkEnd w:id="325"/>
      <w:bookmarkEnd w:id="326"/>
    </w:p>
    <w:p w14:paraId="5094F00C" w14:textId="77777777" w:rsidR="006F1775" w:rsidRPr="009A4857" w:rsidRDefault="006F1775" w:rsidP="00034297">
      <w:r w:rsidRPr="009A4857">
        <w:t xml:space="preserve">The </w:t>
      </w:r>
      <w:r w:rsidRPr="009A4857">
        <w:rPr>
          <w:i/>
        </w:rPr>
        <w:t xml:space="preserve">IDREF </w:t>
      </w:r>
      <w:r w:rsidRPr="009A4857">
        <w:t xml:space="preserve">type </w:t>
      </w:r>
      <w:r w:rsidR="000C3492" w:rsidRPr="009A4857">
        <w:t>shall be</w:t>
      </w:r>
      <w:r w:rsidRPr="009A4857">
        <w:t xml:space="preserve"> translated to TTCN-3 using </w:t>
      </w:r>
      <w:r w:rsidR="00CF5B18" w:rsidRPr="009A4857">
        <w:t>the</w:t>
      </w:r>
      <w:r w:rsidR="00D0216C" w:rsidRPr="009A4857">
        <w:t xml:space="preserve"> b</w:t>
      </w:r>
      <w:r w:rsidR="00CF5B18" w:rsidRPr="009A4857">
        <w:t>uilt-in data</w:t>
      </w:r>
      <w:r w:rsidR="00551790" w:rsidRPr="009A4857">
        <w:t xml:space="preserve"> </w:t>
      </w:r>
      <w:r w:rsidR="00CF5B18" w:rsidRPr="009A4857">
        <w:t>type NCName</w:t>
      </w:r>
      <w:r w:rsidR="003B2CAD" w:rsidRPr="009A4857">
        <w:t>:</w:t>
      </w:r>
      <w:r w:rsidRPr="009A4857">
        <w:t xml:space="preserve"> </w:t>
      </w:r>
    </w:p>
    <w:p w14:paraId="7CC9EDDF" w14:textId="77777777" w:rsidR="004A5FF5" w:rsidRPr="009A4857" w:rsidRDefault="006F1775" w:rsidP="00034297">
      <w:pPr>
        <w:pStyle w:val="PL"/>
        <w:rPr>
          <w:noProof w:val="0"/>
        </w:rPr>
      </w:pPr>
      <w:r w:rsidRPr="009A4857">
        <w:rPr>
          <w:b/>
          <w:noProof w:val="0"/>
        </w:rPr>
        <w:t>type</w:t>
      </w:r>
      <w:r w:rsidRPr="009A4857">
        <w:rPr>
          <w:noProof w:val="0"/>
        </w:rPr>
        <w:t xml:space="preserve"> </w:t>
      </w:r>
      <w:r w:rsidR="00CF5B18" w:rsidRPr="009A4857">
        <w:rPr>
          <w:bCs/>
          <w:noProof w:val="0"/>
        </w:rPr>
        <w:t>XSD.N</w:t>
      </w:r>
      <w:r w:rsidR="00367B7D" w:rsidRPr="009A4857">
        <w:rPr>
          <w:bCs/>
          <w:noProof w:val="0"/>
        </w:rPr>
        <w:t>C</w:t>
      </w:r>
      <w:r w:rsidR="00CF5B18" w:rsidRPr="009A4857">
        <w:rPr>
          <w:bCs/>
          <w:noProof w:val="0"/>
        </w:rPr>
        <w:t>Name</w:t>
      </w:r>
      <w:r w:rsidR="00CF5B18" w:rsidRPr="009A4857">
        <w:rPr>
          <w:b/>
          <w:noProof w:val="0"/>
        </w:rPr>
        <w:t xml:space="preserve"> </w:t>
      </w:r>
      <w:r w:rsidRPr="009A4857">
        <w:rPr>
          <w:noProof w:val="0"/>
        </w:rPr>
        <w:t>IDREF</w:t>
      </w:r>
    </w:p>
    <w:p w14:paraId="69B78B54" w14:textId="77777777" w:rsidR="006F1775" w:rsidRPr="009A4857" w:rsidRDefault="006F1775" w:rsidP="00034297">
      <w:pPr>
        <w:pStyle w:val="PL"/>
        <w:rPr>
          <w:b/>
          <w:noProof w:val="0"/>
        </w:rPr>
      </w:pPr>
      <w:r w:rsidRPr="009A4857">
        <w:rPr>
          <w:b/>
          <w:noProof w:val="0"/>
        </w:rPr>
        <w:t>with {</w:t>
      </w:r>
    </w:p>
    <w:p w14:paraId="41691784" w14:textId="77777777" w:rsidR="006F1775" w:rsidRPr="009A4857" w:rsidRDefault="006F1775"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XSD:IDREF</w:t>
      </w:r>
      <w:r w:rsidR="00E2223E" w:rsidRPr="009A4857">
        <w:rPr>
          <w:noProof w:val="0"/>
        </w:rPr>
        <w:t>"</w:t>
      </w:r>
      <w:r w:rsidR="00385B70" w:rsidRPr="009A4857">
        <w:rPr>
          <w:noProof w:val="0"/>
        </w:rPr>
        <w:t>;</w:t>
      </w:r>
    </w:p>
    <w:p w14:paraId="77B80269" w14:textId="77777777" w:rsidR="006F1775" w:rsidRPr="009A4857" w:rsidRDefault="006F1775" w:rsidP="00034297">
      <w:pPr>
        <w:pStyle w:val="PL"/>
        <w:rPr>
          <w:b/>
          <w:noProof w:val="0"/>
        </w:rPr>
      </w:pPr>
      <w:r w:rsidRPr="009A4857">
        <w:rPr>
          <w:b/>
          <w:noProof w:val="0"/>
        </w:rPr>
        <w:t>}</w:t>
      </w:r>
    </w:p>
    <w:p w14:paraId="69415FB7" w14:textId="77777777" w:rsidR="006F1775" w:rsidRPr="009A4857" w:rsidRDefault="006F1775" w:rsidP="00034297">
      <w:pPr>
        <w:pStyle w:val="PL"/>
        <w:rPr>
          <w:noProof w:val="0"/>
        </w:rPr>
      </w:pPr>
    </w:p>
    <w:p w14:paraId="0C01ED24" w14:textId="77777777" w:rsidR="00491890" w:rsidRPr="009A4857" w:rsidRDefault="003B145B" w:rsidP="007B71DA">
      <w:pPr>
        <w:pStyle w:val="Heading3"/>
      </w:pPr>
      <w:bookmarkStart w:id="327" w:name="_Toc444501114"/>
      <w:bookmarkStart w:id="328" w:name="_Toc444505100"/>
      <w:bookmarkStart w:id="329" w:name="_Toc444861551"/>
      <w:bookmarkStart w:id="330" w:name="_Toc445127400"/>
      <w:bookmarkStart w:id="331" w:name="_Toc450814748"/>
      <w:r w:rsidRPr="009A4857">
        <w:t>6.2.9</w:t>
      </w:r>
      <w:r w:rsidRPr="009A4857">
        <w:tab/>
      </w:r>
      <w:r w:rsidR="00491890" w:rsidRPr="009A4857">
        <w:t>ENTITY</w:t>
      </w:r>
      <w:bookmarkEnd w:id="327"/>
      <w:bookmarkEnd w:id="328"/>
      <w:bookmarkEnd w:id="329"/>
      <w:bookmarkEnd w:id="330"/>
      <w:bookmarkEnd w:id="331"/>
    </w:p>
    <w:p w14:paraId="40F322A5" w14:textId="77777777" w:rsidR="00491890" w:rsidRPr="009A4857" w:rsidRDefault="00491890" w:rsidP="00034297">
      <w:r w:rsidRPr="009A4857">
        <w:t xml:space="preserve">The </w:t>
      </w:r>
      <w:r w:rsidRPr="009A4857">
        <w:rPr>
          <w:i/>
        </w:rPr>
        <w:t xml:space="preserve">ENTITY </w:t>
      </w:r>
      <w:r w:rsidRPr="009A4857">
        <w:t xml:space="preserve">type </w:t>
      </w:r>
      <w:r w:rsidR="000C3492" w:rsidRPr="009A4857">
        <w:t>shall be</w:t>
      </w:r>
      <w:r w:rsidRPr="009A4857">
        <w:t xml:space="preserve"> translated to TTCN-3 using </w:t>
      </w:r>
      <w:r w:rsidR="00CF5B18" w:rsidRPr="009A4857">
        <w:t>the</w:t>
      </w:r>
      <w:r w:rsidRPr="009A4857">
        <w:t xml:space="preserve"> </w:t>
      </w:r>
      <w:r w:rsidR="00CF5B18" w:rsidRPr="009A4857">
        <w:t>built-in data</w:t>
      </w:r>
      <w:r w:rsidR="00551790" w:rsidRPr="009A4857">
        <w:t xml:space="preserve"> </w:t>
      </w:r>
      <w:r w:rsidR="00CF5B18" w:rsidRPr="009A4857">
        <w:t>type NCName</w:t>
      </w:r>
      <w:r w:rsidR="003B2CAD" w:rsidRPr="009A4857">
        <w:t>:</w:t>
      </w:r>
      <w:r w:rsidRPr="009A4857">
        <w:t xml:space="preserve"> </w:t>
      </w:r>
    </w:p>
    <w:p w14:paraId="4A84DFFE" w14:textId="77777777" w:rsidR="004B2E7C" w:rsidRPr="009A4857" w:rsidRDefault="00491890" w:rsidP="00034297">
      <w:pPr>
        <w:pStyle w:val="PL"/>
        <w:rPr>
          <w:noProof w:val="0"/>
        </w:rPr>
      </w:pPr>
      <w:r w:rsidRPr="009A4857">
        <w:rPr>
          <w:b/>
          <w:noProof w:val="0"/>
        </w:rPr>
        <w:t>type</w:t>
      </w:r>
      <w:r w:rsidRPr="009A4857">
        <w:rPr>
          <w:noProof w:val="0"/>
        </w:rPr>
        <w:t xml:space="preserve"> </w:t>
      </w:r>
      <w:r w:rsidR="00CF5B18" w:rsidRPr="009A4857">
        <w:rPr>
          <w:noProof w:val="0"/>
        </w:rPr>
        <w:t>XSD.NCName</w:t>
      </w:r>
      <w:r w:rsidR="0008237F" w:rsidRPr="009A4857">
        <w:rPr>
          <w:noProof w:val="0"/>
        </w:rPr>
        <w:t xml:space="preserve"> </w:t>
      </w:r>
      <w:r w:rsidR="004B2E7C" w:rsidRPr="009A4857">
        <w:rPr>
          <w:noProof w:val="0"/>
        </w:rPr>
        <w:t>ENTITY</w:t>
      </w:r>
    </w:p>
    <w:p w14:paraId="6691FB1F" w14:textId="77777777" w:rsidR="00491890" w:rsidRPr="009A4857" w:rsidRDefault="00491890"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095BCB07" w14:textId="77777777" w:rsidR="00491890" w:rsidRPr="009A4857" w:rsidRDefault="00491890" w:rsidP="00034297">
      <w:pPr>
        <w:pStyle w:val="PL"/>
        <w:rPr>
          <w:noProof w:val="0"/>
        </w:rPr>
      </w:pPr>
      <w:r w:rsidRPr="009A4857">
        <w:rPr>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XSD:ENTITY</w:t>
      </w:r>
      <w:r w:rsidR="00E2223E" w:rsidRPr="009A4857">
        <w:rPr>
          <w:noProof w:val="0"/>
        </w:rPr>
        <w:t>"</w:t>
      </w:r>
      <w:r w:rsidR="00385B70" w:rsidRPr="009A4857">
        <w:rPr>
          <w:noProof w:val="0"/>
        </w:rPr>
        <w:t>;</w:t>
      </w:r>
    </w:p>
    <w:p w14:paraId="21887B33" w14:textId="77777777" w:rsidR="00491890" w:rsidRPr="009A4857" w:rsidRDefault="00836995" w:rsidP="00034297">
      <w:pPr>
        <w:pStyle w:val="PL"/>
        <w:rPr>
          <w:noProof w:val="0"/>
        </w:rPr>
      </w:pPr>
      <w:r w:rsidRPr="009A4857">
        <w:rPr>
          <w:b/>
          <w:noProof w:val="0"/>
        </w:rPr>
        <w:t>}</w:t>
      </w:r>
      <w:r w:rsidR="00491890" w:rsidRPr="009A4857">
        <w:rPr>
          <w:noProof w:val="0"/>
        </w:rPr>
        <w:t>;</w:t>
      </w:r>
    </w:p>
    <w:p w14:paraId="0BEB1B16" w14:textId="77777777" w:rsidR="00133541" w:rsidRPr="009A4857" w:rsidRDefault="00133541" w:rsidP="00034297">
      <w:pPr>
        <w:pStyle w:val="PL"/>
        <w:rPr>
          <w:noProof w:val="0"/>
        </w:rPr>
      </w:pPr>
    </w:p>
    <w:p w14:paraId="557AE060" w14:textId="77777777" w:rsidR="00133541" w:rsidRPr="009A4857" w:rsidRDefault="003B145B" w:rsidP="007B71DA">
      <w:pPr>
        <w:pStyle w:val="Heading3"/>
      </w:pPr>
      <w:bookmarkStart w:id="332" w:name="_Toc444501115"/>
      <w:bookmarkStart w:id="333" w:name="_Toc444505101"/>
      <w:bookmarkStart w:id="334" w:name="_Toc444861552"/>
      <w:bookmarkStart w:id="335" w:name="_Toc445127401"/>
      <w:bookmarkStart w:id="336" w:name="_Toc450814749"/>
      <w:r w:rsidRPr="009A4857">
        <w:t>6.2.10</w:t>
      </w:r>
      <w:r w:rsidRPr="009A4857">
        <w:tab/>
      </w:r>
      <w:r w:rsidR="00D97CD3" w:rsidRPr="009A4857">
        <w:t>H</w:t>
      </w:r>
      <w:r w:rsidR="00133541" w:rsidRPr="009A4857">
        <w:t>ex</w:t>
      </w:r>
      <w:r w:rsidR="00D97CD3" w:rsidRPr="009A4857">
        <w:t xml:space="preserve">adecimal </w:t>
      </w:r>
      <w:r w:rsidR="00084777" w:rsidRPr="009A4857">
        <w:t>b</w:t>
      </w:r>
      <w:r w:rsidR="00133541" w:rsidRPr="009A4857">
        <w:t>inary</w:t>
      </w:r>
      <w:bookmarkEnd w:id="332"/>
      <w:bookmarkEnd w:id="333"/>
      <w:bookmarkEnd w:id="334"/>
      <w:bookmarkEnd w:id="335"/>
      <w:bookmarkEnd w:id="336"/>
    </w:p>
    <w:p w14:paraId="65FEA45B" w14:textId="77777777" w:rsidR="00133541" w:rsidRPr="009A4857" w:rsidRDefault="00133541" w:rsidP="00B22390">
      <w:r w:rsidRPr="009A4857">
        <w:t xml:space="preserve">The </w:t>
      </w:r>
      <w:r w:rsidRPr="009A4857">
        <w:rPr>
          <w:i/>
        </w:rPr>
        <w:t>hexBinary</w:t>
      </w:r>
      <w:r w:rsidRPr="009A4857">
        <w:t xml:space="preserve"> type </w:t>
      </w:r>
      <w:r w:rsidR="000C3492" w:rsidRPr="009A4857">
        <w:t>shall be</w:t>
      </w:r>
      <w:r w:rsidRPr="009A4857">
        <w:t xml:space="preserve"> translated to TTCN-3 using a plain octetstring</w:t>
      </w:r>
      <w:r w:rsidR="005537E0" w:rsidRPr="009A4857">
        <w:t>:</w:t>
      </w:r>
      <w:r w:rsidRPr="009A4857">
        <w:t xml:space="preserve"> </w:t>
      </w:r>
    </w:p>
    <w:p w14:paraId="74F41CF5" w14:textId="77777777" w:rsidR="004B2E7C" w:rsidRPr="009A4857" w:rsidRDefault="00133541" w:rsidP="00034297">
      <w:pPr>
        <w:pStyle w:val="PL"/>
        <w:rPr>
          <w:noProof w:val="0"/>
        </w:rPr>
      </w:pPr>
      <w:r w:rsidRPr="009A4857">
        <w:rPr>
          <w:b/>
          <w:noProof w:val="0"/>
        </w:rPr>
        <w:t>type</w:t>
      </w:r>
      <w:r w:rsidRPr="009A4857">
        <w:rPr>
          <w:noProof w:val="0"/>
        </w:rPr>
        <w:t xml:space="preserve"> </w:t>
      </w:r>
      <w:r w:rsidRPr="009A4857">
        <w:rPr>
          <w:b/>
          <w:noProof w:val="0"/>
        </w:rPr>
        <w:t>octetstring</w:t>
      </w:r>
      <w:r w:rsidRPr="009A4857">
        <w:rPr>
          <w:noProof w:val="0"/>
        </w:rPr>
        <w:t xml:space="preserve"> </w:t>
      </w:r>
      <w:r w:rsidR="004B2E7C" w:rsidRPr="009A4857">
        <w:rPr>
          <w:noProof w:val="0"/>
        </w:rPr>
        <w:t>HexBinary</w:t>
      </w:r>
    </w:p>
    <w:p w14:paraId="5407E467" w14:textId="77777777" w:rsidR="00133541" w:rsidRPr="009A4857" w:rsidRDefault="00133541" w:rsidP="00034297">
      <w:pPr>
        <w:pStyle w:val="PL"/>
        <w:rPr>
          <w:noProof w:val="0"/>
        </w:rPr>
      </w:pPr>
      <w:r w:rsidRPr="009A4857">
        <w:rPr>
          <w:b/>
          <w:noProof w:val="0"/>
        </w:rPr>
        <w:t>with</w:t>
      </w:r>
      <w:r w:rsidRPr="009A4857">
        <w:rPr>
          <w:noProof w:val="0"/>
        </w:rPr>
        <w:t xml:space="preserve"> </w:t>
      </w:r>
      <w:r w:rsidR="00836995" w:rsidRPr="009A4857">
        <w:rPr>
          <w:b/>
          <w:noProof w:val="0"/>
        </w:rPr>
        <w:t>{</w:t>
      </w:r>
      <w:r w:rsidR="00C8560E" w:rsidRPr="009A4857">
        <w:rPr>
          <w:noProof w:val="0"/>
        </w:rPr>
        <w:br/>
      </w:r>
      <w:r w:rsidRPr="009A4857">
        <w:rPr>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XSD:hexBinary</w:t>
      </w:r>
      <w:r w:rsidR="00E2223E" w:rsidRPr="009A4857">
        <w:rPr>
          <w:noProof w:val="0"/>
        </w:rPr>
        <w:t>"</w:t>
      </w:r>
      <w:r w:rsidR="00385B70" w:rsidRPr="009A4857">
        <w:rPr>
          <w:noProof w:val="0"/>
        </w:rPr>
        <w:t>;</w:t>
      </w:r>
    </w:p>
    <w:p w14:paraId="4DD237EE" w14:textId="77777777" w:rsidR="00133541" w:rsidRPr="009A4857" w:rsidRDefault="00836995" w:rsidP="00034297">
      <w:pPr>
        <w:pStyle w:val="PL"/>
        <w:rPr>
          <w:noProof w:val="0"/>
        </w:rPr>
      </w:pPr>
      <w:r w:rsidRPr="009A4857">
        <w:rPr>
          <w:b/>
          <w:noProof w:val="0"/>
        </w:rPr>
        <w:t>}</w:t>
      </w:r>
    </w:p>
    <w:p w14:paraId="14B8909D" w14:textId="77777777" w:rsidR="00133541" w:rsidRPr="009A4857" w:rsidRDefault="00133541" w:rsidP="00034297">
      <w:pPr>
        <w:pStyle w:val="PL"/>
        <w:rPr>
          <w:noProof w:val="0"/>
        </w:rPr>
      </w:pPr>
    </w:p>
    <w:p w14:paraId="079080C6" w14:textId="77777777" w:rsidR="00133541" w:rsidRPr="009A4857" w:rsidRDefault="000C3492" w:rsidP="00034297">
      <w:r w:rsidRPr="009A4857">
        <w:t>No</w:t>
      </w:r>
      <w:r w:rsidR="00133541" w:rsidRPr="009A4857">
        <w:t xml:space="preserve"> pattern </w:t>
      </w:r>
      <w:r w:rsidRPr="009A4857">
        <w:t xml:space="preserve">shall be specified </w:t>
      </w:r>
      <w:r w:rsidR="00133541" w:rsidRPr="009A4857">
        <w:t xml:space="preserve">for </w:t>
      </w:r>
      <w:r w:rsidR="00133541" w:rsidRPr="009A4857">
        <w:rPr>
          <w:i/>
        </w:rPr>
        <w:t>hexBinary</w:t>
      </w:r>
      <w:r w:rsidR="00133541" w:rsidRPr="009A4857">
        <w:t xml:space="preserve"> types.</w:t>
      </w:r>
    </w:p>
    <w:p w14:paraId="4DA8E613" w14:textId="77777777" w:rsidR="00133541" w:rsidRPr="009A4857" w:rsidRDefault="003B145B" w:rsidP="007B71DA">
      <w:pPr>
        <w:pStyle w:val="Heading3"/>
      </w:pPr>
      <w:bookmarkStart w:id="337" w:name="_Toc444501116"/>
      <w:bookmarkStart w:id="338" w:name="_Toc444505102"/>
      <w:bookmarkStart w:id="339" w:name="_Toc444861553"/>
      <w:bookmarkStart w:id="340" w:name="_Toc445127402"/>
      <w:bookmarkStart w:id="341" w:name="_Toc450814750"/>
      <w:r w:rsidRPr="009A4857">
        <w:lastRenderedPageBreak/>
        <w:t>6.2.11</w:t>
      </w:r>
      <w:r w:rsidRPr="009A4857">
        <w:tab/>
      </w:r>
      <w:r w:rsidR="00D97CD3" w:rsidRPr="009A4857">
        <w:t>B</w:t>
      </w:r>
      <w:r w:rsidR="00133541" w:rsidRPr="009A4857">
        <w:t>ase</w:t>
      </w:r>
      <w:r w:rsidR="00D97CD3" w:rsidRPr="009A4857">
        <w:t xml:space="preserve"> </w:t>
      </w:r>
      <w:r w:rsidR="00133541" w:rsidRPr="009A4857">
        <w:t>64</w:t>
      </w:r>
      <w:r w:rsidR="00D97CD3" w:rsidRPr="009A4857">
        <w:t xml:space="preserve"> </w:t>
      </w:r>
      <w:r w:rsidR="00084777" w:rsidRPr="009A4857">
        <w:t>b</w:t>
      </w:r>
      <w:r w:rsidR="00133541" w:rsidRPr="009A4857">
        <w:t>inary</w:t>
      </w:r>
      <w:bookmarkEnd w:id="337"/>
      <w:bookmarkEnd w:id="338"/>
      <w:bookmarkEnd w:id="339"/>
      <w:bookmarkEnd w:id="340"/>
      <w:bookmarkEnd w:id="341"/>
    </w:p>
    <w:p w14:paraId="638F3EF1" w14:textId="77777777" w:rsidR="00133541" w:rsidRPr="009A4857" w:rsidRDefault="00133541" w:rsidP="00034297">
      <w:r w:rsidRPr="009A4857">
        <w:t>The XSD</w:t>
      </w:r>
      <w:r w:rsidRPr="009A4857">
        <w:rPr>
          <w:i/>
        </w:rPr>
        <w:t xml:space="preserve"> base64Binary</w:t>
      </w:r>
      <w:r w:rsidRPr="009A4857">
        <w:t xml:space="preserve"> type </w:t>
      </w:r>
      <w:r w:rsidR="009F7E45" w:rsidRPr="009A4857">
        <w:t>shall be</w:t>
      </w:r>
      <w:r w:rsidRPr="009A4857">
        <w:t xml:space="preserve"> translated to </w:t>
      </w:r>
      <w:r w:rsidR="00CF5B18" w:rsidRPr="009A4857">
        <w:t xml:space="preserve">an octetstring </w:t>
      </w:r>
      <w:r w:rsidRPr="009A4857">
        <w:t xml:space="preserve">in TTCN-3. </w:t>
      </w:r>
      <w:r w:rsidR="00CF5B18" w:rsidRPr="009A4857">
        <w:t>When encoding elements of this type, the XML codec will invoke automatically an appropriate base64 encoder; when decoding XML instance content,</w:t>
      </w:r>
      <w:r w:rsidR="0008237F" w:rsidRPr="009A4857">
        <w:t xml:space="preserve"> </w:t>
      </w:r>
      <w:r w:rsidR="00CF5B18" w:rsidRPr="009A4857">
        <w:t>the base64 decoder will be called.</w:t>
      </w:r>
    </w:p>
    <w:p w14:paraId="096E8DCE" w14:textId="77777777" w:rsidR="00133541" w:rsidRPr="009A4857" w:rsidRDefault="00133541" w:rsidP="00034297">
      <w:r w:rsidRPr="009A4857">
        <w:t xml:space="preserve">The base64Binary type </w:t>
      </w:r>
      <w:r w:rsidR="009F7E45" w:rsidRPr="009A4857">
        <w:t xml:space="preserve">shall be </w:t>
      </w:r>
      <w:r w:rsidRPr="009A4857">
        <w:t xml:space="preserve">mapped to </w:t>
      </w:r>
      <w:r w:rsidR="009F7E45" w:rsidRPr="009A4857">
        <w:t xml:space="preserve">the </w:t>
      </w:r>
      <w:r w:rsidRPr="009A4857">
        <w:t xml:space="preserve">TTCN-3 </w:t>
      </w:r>
      <w:r w:rsidR="009F7E45" w:rsidRPr="009A4857">
        <w:t>type</w:t>
      </w:r>
      <w:r w:rsidRPr="009A4857">
        <w:t xml:space="preserve">: </w:t>
      </w:r>
    </w:p>
    <w:p w14:paraId="7142BAAD" w14:textId="77777777" w:rsidR="00B307B1" w:rsidRPr="009A4857" w:rsidRDefault="00CF5B18" w:rsidP="00034297">
      <w:pPr>
        <w:pStyle w:val="PL"/>
        <w:rPr>
          <w:noProof w:val="0"/>
        </w:rPr>
      </w:pPr>
      <w:r w:rsidRPr="009A4857">
        <w:rPr>
          <w:b/>
          <w:noProof w:val="0"/>
        </w:rPr>
        <w:t>type</w:t>
      </w:r>
      <w:r w:rsidRPr="009A4857">
        <w:rPr>
          <w:noProof w:val="0"/>
        </w:rPr>
        <w:t xml:space="preserve"> </w:t>
      </w:r>
      <w:r w:rsidRPr="009A4857">
        <w:rPr>
          <w:b/>
          <w:noProof w:val="0"/>
        </w:rPr>
        <w:t>octetstring</w:t>
      </w:r>
      <w:r w:rsidRPr="009A4857">
        <w:rPr>
          <w:noProof w:val="0"/>
        </w:rPr>
        <w:t xml:space="preserve"> Base64Binary</w:t>
      </w:r>
    </w:p>
    <w:p w14:paraId="28006A72" w14:textId="77777777" w:rsidR="00CF5B18" w:rsidRPr="009A4857" w:rsidRDefault="00CF5B18" w:rsidP="00034297">
      <w:pPr>
        <w:pStyle w:val="PL"/>
        <w:rPr>
          <w:noProof w:val="0"/>
        </w:rPr>
      </w:pPr>
      <w:r w:rsidRPr="009A4857">
        <w:rPr>
          <w:b/>
          <w:noProof w:val="0"/>
        </w:rPr>
        <w:t>with</w:t>
      </w:r>
      <w:r w:rsidRPr="009A4857">
        <w:rPr>
          <w:noProof w:val="0"/>
        </w:rPr>
        <w:t xml:space="preserve"> </w:t>
      </w:r>
      <w:r w:rsidR="00836995" w:rsidRPr="009A4857">
        <w:rPr>
          <w:b/>
          <w:noProof w:val="0"/>
        </w:rPr>
        <w:t>{</w:t>
      </w:r>
      <w:r w:rsidRPr="009A4857">
        <w:rPr>
          <w:noProof w:val="0"/>
        </w:rPr>
        <w:br/>
      </w:r>
      <w:r w:rsidR="00B307B1" w:rsidRPr="009A4857">
        <w:rPr>
          <w:noProof w:val="0"/>
        </w:rPr>
        <w:tab/>
      </w:r>
      <w:r w:rsidR="00274D66" w:rsidRPr="009A4857">
        <w:rPr>
          <w:b/>
          <w:noProof w:val="0"/>
        </w:rPr>
        <w:t>variant</w:t>
      </w:r>
      <w:r w:rsidRPr="009A4857">
        <w:rPr>
          <w:noProof w:val="0"/>
        </w:rPr>
        <w:t xml:space="preserve"> </w:t>
      </w:r>
      <w:r w:rsidR="00E2223E" w:rsidRPr="009A4857">
        <w:rPr>
          <w:noProof w:val="0"/>
        </w:rPr>
        <w:t>"</w:t>
      </w:r>
      <w:r w:rsidRPr="009A4857">
        <w:rPr>
          <w:noProof w:val="0"/>
        </w:rPr>
        <w:t>XSD:base64Binary</w:t>
      </w:r>
      <w:r w:rsidR="00E2223E" w:rsidRPr="009A4857">
        <w:rPr>
          <w:noProof w:val="0"/>
        </w:rPr>
        <w:t>"</w:t>
      </w:r>
      <w:r w:rsidR="00385B70" w:rsidRPr="009A4857">
        <w:rPr>
          <w:noProof w:val="0"/>
        </w:rPr>
        <w:t>;</w:t>
      </w:r>
    </w:p>
    <w:p w14:paraId="33006AF6" w14:textId="77777777" w:rsidR="00CF5B18" w:rsidRPr="009A4857" w:rsidRDefault="00836995" w:rsidP="00034297">
      <w:pPr>
        <w:pStyle w:val="PL"/>
        <w:rPr>
          <w:noProof w:val="0"/>
        </w:rPr>
      </w:pPr>
      <w:r w:rsidRPr="009A4857">
        <w:rPr>
          <w:b/>
          <w:noProof w:val="0"/>
        </w:rPr>
        <w:t>}</w:t>
      </w:r>
    </w:p>
    <w:p w14:paraId="32142726" w14:textId="77777777" w:rsidR="00B307B1" w:rsidRPr="009A4857" w:rsidRDefault="00B307B1" w:rsidP="00034297">
      <w:pPr>
        <w:pStyle w:val="PL"/>
        <w:rPr>
          <w:noProof w:val="0"/>
        </w:rPr>
      </w:pPr>
    </w:p>
    <w:p w14:paraId="4A2EB718" w14:textId="77777777" w:rsidR="00CF5B18" w:rsidRPr="009A4857" w:rsidRDefault="009F75A3" w:rsidP="009F75A3">
      <w:pPr>
        <w:pStyle w:val="EX"/>
      </w:pPr>
      <w:r w:rsidRPr="009A4857">
        <w:t>EXAMPLE</w:t>
      </w:r>
      <w:r w:rsidR="00CF5B18" w:rsidRPr="009A4857">
        <w:t>:</w:t>
      </w:r>
    </w:p>
    <w:p w14:paraId="7D32E8D5" w14:textId="77777777" w:rsidR="00CF5B18" w:rsidRPr="009A4857" w:rsidRDefault="00AA1420" w:rsidP="00655718">
      <w:pPr>
        <w:pStyle w:val="PL"/>
        <w:rPr>
          <w:noProof w:val="0"/>
        </w:rPr>
      </w:pPr>
      <w:r w:rsidRPr="009A4857">
        <w:rPr>
          <w:noProof w:val="0"/>
        </w:rPr>
        <w:tab/>
      </w:r>
      <w:r w:rsidR="00CF5B18" w:rsidRPr="009A4857">
        <w:rPr>
          <w:noProof w:val="0"/>
        </w:rPr>
        <w:t>&lt;</w:t>
      </w:r>
      <w:r w:rsidR="00B10EE3" w:rsidRPr="009A4857">
        <w:rPr>
          <w:noProof w:val="0"/>
        </w:rPr>
        <w:t>xsd:</w:t>
      </w:r>
      <w:r w:rsidR="00CF5B18" w:rsidRPr="009A4857">
        <w:rPr>
          <w:noProof w:val="0"/>
        </w:rPr>
        <w:t>simpleType name=</w:t>
      </w:r>
      <w:r w:rsidR="00E2223E" w:rsidRPr="009A4857">
        <w:rPr>
          <w:noProof w:val="0"/>
        </w:rPr>
        <w:t>"</w:t>
      </w:r>
      <w:r w:rsidR="00CF5B18" w:rsidRPr="009A4857">
        <w:rPr>
          <w:noProof w:val="0"/>
        </w:rPr>
        <w:t>E14</w:t>
      </w:r>
      <w:r w:rsidR="00E2223E" w:rsidRPr="009A4857">
        <w:rPr>
          <w:noProof w:val="0"/>
        </w:rPr>
        <w:t>"</w:t>
      </w:r>
      <w:r w:rsidR="00CF5B18" w:rsidRPr="009A4857">
        <w:rPr>
          <w:noProof w:val="0"/>
        </w:rPr>
        <w:t>&gt;</w:t>
      </w:r>
    </w:p>
    <w:p w14:paraId="251B40C5" w14:textId="77777777" w:rsidR="00CF5B18" w:rsidRPr="009A4857" w:rsidRDefault="00AA1420" w:rsidP="00655718">
      <w:pPr>
        <w:pStyle w:val="PL"/>
        <w:rPr>
          <w:noProof w:val="0"/>
        </w:rPr>
      </w:pPr>
      <w:r w:rsidRPr="009A4857">
        <w:rPr>
          <w:noProof w:val="0"/>
        </w:rPr>
        <w:tab/>
      </w:r>
      <w:r w:rsidR="00CF5B18" w:rsidRPr="009A4857">
        <w:rPr>
          <w:noProof w:val="0"/>
        </w:rPr>
        <w:t>&lt;</w:t>
      </w:r>
      <w:r w:rsidR="00772F4B" w:rsidRPr="009A4857">
        <w:rPr>
          <w:noProof w:val="0"/>
        </w:rPr>
        <w:t>xsd:</w:t>
      </w:r>
      <w:r w:rsidR="00CF5B18" w:rsidRPr="009A4857">
        <w:rPr>
          <w:noProof w:val="0"/>
        </w:rPr>
        <w:t>restriction base=</w:t>
      </w:r>
      <w:r w:rsidR="00E2223E" w:rsidRPr="009A4857">
        <w:rPr>
          <w:noProof w:val="0"/>
        </w:rPr>
        <w:t>"</w:t>
      </w:r>
      <w:r w:rsidR="00CF5B18" w:rsidRPr="009A4857">
        <w:rPr>
          <w:noProof w:val="0"/>
        </w:rPr>
        <w:t>base64Binary</w:t>
      </w:r>
      <w:r w:rsidR="00E2223E" w:rsidRPr="009A4857">
        <w:rPr>
          <w:noProof w:val="0"/>
        </w:rPr>
        <w:t>"</w:t>
      </w:r>
      <w:r w:rsidR="00CF5B18" w:rsidRPr="009A4857">
        <w:rPr>
          <w:noProof w:val="0"/>
        </w:rPr>
        <w:t>/&gt;</w:t>
      </w:r>
    </w:p>
    <w:p w14:paraId="2190961E" w14:textId="77777777" w:rsidR="00CF5B18" w:rsidRPr="009A4857" w:rsidRDefault="00AA1420" w:rsidP="00655718">
      <w:pPr>
        <w:pStyle w:val="PL"/>
        <w:rPr>
          <w:noProof w:val="0"/>
        </w:rPr>
      </w:pPr>
      <w:r w:rsidRPr="009A4857">
        <w:rPr>
          <w:noProof w:val="0"/>
        </w:rPr>
        <w:tab/>
      </w:r>
      <w:r w:rsidR="00CF5B18" w:rsidRPr="009A4857">
        <w:rPr>
          <w:noProof w:val="0"/>
        </w:rPr>
        <w:t>&lt;/</w:t>
      </w:r>
      <w:r w:rsidR="00B10EE3" w:rsidRPr="009A4857">
        <w:rPr>
          <w:noProof w:val="0"/>
        </w:rPr>
        <w:t>xsd:</w:t>
      </w:r>
      <w:r w:rsidR="00CF5B18" w:rsidRPr="009A4857">
        <w:rPr>
          <w:noProof w:val="0"/>
        </w:rPr>
        <w:t>simpleType&gt;</w:t>
      </w:r>
    </w:p>
    <w:p w14:paraId="42DBBA7D" w14:textId="77777777" w:rsidR="00CF5B18" w:rsidRPr="009A4857" w:rsidRDefault="00AA1420" w:rsidP="00655718">
      <w:pPr>
        <w:pStyle w:val="PL"/>
        <w:rPr>
          <w:noProof w:val="0"/>
        </w:rPr>
      </w:pPr>
      <w:r w:rsidRPr="009A4857">
        <w:rPr>
          <w:noProof w:val="0"/>
        </w:rPr>
        <w:tab/>
      </w:r>
      <w:r w:rsidR="00CF5B18" w:rsidRPr="009A4857">
        <w:rPr>
          <w:noProof w:val="0"/>
        </w:rPr>
        <w:tab/>
      </w:r>
    </w:p>
    <w:p w14:paraId="028E3318" w14:textId="77777777" w:rsidR="00CF5B18" w:rsidRPr="009A4857" w:rsidRDefault="00AA1420" w:rsidP="00852C6F">
      <w:pPr>
        <w:rPr>
          <w:i/>
        </w:rPr>
      </w:pPr>
      <w:r w:rsidRPr="009A4857">
        <w:tab/>
      </w:r>
      <w:r w:rsidR="00CA07C3" w:rsidRPr="009A4857">
        <w:rPr>
          <w:i/>
        </w:rPr>
        <w:t xml:space="preserve">Is </w:t>
      </w:r>
      <w:r w:rsidR="00CF5B18" w:rsidRPr="009A4857">
        <w:rPr>
          <w:i/>
        </w:rPr>
        <w:t xml:space="preserve"> translated</w:t>
      </w:r>
      <w:r w:rsidR="00B66161" w:rsidRPr="009A4857">
        <w:rPr>
          <w:i/>
        </w:rPr>
        <w:t xml:space="preserve"> TTCN-3 e.g. as</w:t>
      </w:r>
      <w:r w:rsidR="00CF5B18" w:rsidRPr="009A4857">
        <w:rPr>
          <w:i/>
        </w:rPr>
        <w:t xml:space="preserve"> as:</w:t>
      </w:r>
    </w:p>
    <w:p w14:paraId="244ABF7E" w14:textId="77777777" w:rsidR="00CF5B18" w:rsidRPr="009A4857" w:rsidRDefault="00AA1420" w:rsidP="00034297">
      <w:pPr>
        <w:pStyle w:val="PL"/>
        <w:rPr>
          <w:noProof w:val="0"/>
        </w:rPr>
      </w:pPr>
      <w:r w:rsidRPr="009A4857">
        <w:rPr>
          <w:noProof w:val="0"/>
        </w:rPr>
        <w:tab/>
      </w:r>
      <w:r w:rsidR="00CF5B18" w:rsidRPr="009A4857">
        <w:rPr>
          <w:b/>
          <w:noProof w:val="0"/>
        </w:rPr>
        <w:t>type</w:t>
      </w:r>
      <w:r w:rsidR="00CF5B18" w:rsidRPr="009A4857">
        <w:rPr>
          <w:noProof w:val="0"/>
        </w:rPr>
        <w:t xml:space="preserve"> XSD.Base64Binary E14;</w:t>
      </w:r>
      <w:r w:rsidR="00CF5B18" w:rsidRPr="009A4857">
        <w:rPr>
          <w:noProof w:val="0"/>
        </w:rPr>
        <w:br/>
      </w:r>
      <w:r w:rsidRPr="009A4857">
        <w:rPr>
          <w:noProof w:val="0"/>
        </w:rPr>
        <w:tab/>
      </w:r>
    </w:p>
    <w:p w14:paraId="62A0F8D9" w14:textId="77777777" w:rsidR="00CF5B18" w:rsidRPr="009A4857" w:rsidRDefault="00AA1420" w:rsidP="00852C6F">
      <w:pPr>
        <w:rPr>
          <w:i/>
        </w:rPr>
      </w:pPr>
      <w:r w:rsidRPr="009A4857">
        <w:tab/>
      </w:r>
      <w:r w:rsidR="00CF5B18" w:rsidRPr="009A4857">
        <w:rPr>
          <w:i/>
        </w:rPr>
        <w:t xml:space="preserve">and </w:t>
      </w:r>
      <w:r w:rsidR="00CA07C3" w:rsidRPr="009A4857">
        <w:rPr>
          <w:i/>
        </w:rPr>
        <w:t>the template</w:t>
      </w:r>
      <w:r w:rsidR="00CF5B18" w:rsidRPr="009A4857">
        <w:rPr>
          <w:i/>
        </w:rPr>
        <w:t>:</w:t>
      </w:r>
    </w:p>
    <w:p w14:paraId="547796E4" w14:textId="77777777" w:rsidR="00CF5B18" w:rsidRPr="009A4857" w:rsidRDefault="00AA1420" w:rsidP="00034297">
      <w:pPr>
        <w:pStyle w:val="PL"/>
        <w:rPr>
          <w:noProof w:val="0"/>
        </w:rPr>
      </w:pPr>
      <w:r w:rsidRPr="009A4857">
        <w:rPr>
          <w:noProof w:val="0"/>
        </w:rPr>
        <w:tab/>
      </w:r>
      <w:r w:rsidR="00CF5B18" w:rsidRPr="009A4857">
        <w:rPr>
          <w:b/>
          <w:noProof w:val="0"/>
        </w:rPr>
        <w:t>template</w:t>
      </w:r>
      <w:r w:rsidR="00CF5B18" w:rsidRPr="009A4857">
        <w:rPr>
          <w:noProof w:val="0"/>
        </w:rPr>
        <w:t xml:space="preserve"> E14</w:t>
      </w:r>
      <w:r w:rsidR="0008237F" w:rsidRPr="009A4857">
        <w:rPr>
          <w:noProof w:val="0"/>
        </w:rPr>
        <w:t xml:space="preserve"> </w:t>
      </w:r>
      <w:r w:rsidR="00CF5B18" w:rsidRPr="009A4857">
        <w:rPr>
          <w:noProof w:val="0"/>
        </w:rPr>
        <w:t>MyBase64BinaryTemplate</w:t>
      </w:r>
      <w:r w:rsidR="00197794" w:rsidRPr="009A4857">
        <w:rPr>
          <w:noProof w:val="0"/>
        </w:rPr>
        <w:t xml:space="preserve"> </w:t>
      </w:r>
      <w:r w:rsidR="00CF5B18" w:rsidRPr="009A4857">
        <w:rPr>
          <w:noProof w:val="0"/>
        </w:rPr>
        <w:t xml:space="preserve">:= '546974616E52756C6573'O </w:t>
      </w:r>
      <w:r w:rsidR="00CF5B18" w:rsidRPr="009A4857">
        <w:rPr>
          <w:noProof w:val="0"/>
        </w:rPr>
        <w:br/>
      </w:r>
      <w:r w:rsidRPr="009A4857">
        <w:rPr>
          <w:noProof w:val="0"/>
        </w:rPr>
        <w:tab/>
      </w:r>
    </w:p>
    <w:p w14:paraId="0AE47E8D" w14:textId="77777777" w:rsidR="00CF5B18" w:rsidRPr="009A4857" w:rsidRDefault="00AA1420" w:rsidP="00852C6F">
      <w:pPr>
        <w:rPr>
          <w:i/>
        </w:rPr>
      </w:pPr>
      <w:r w:rsidRPr="009A4857">
        <w:tab/>
      </w:r>
      <w:r w:rsidR="00224ABF" w:rsidRPr="009A4857">
        <w:rPr>
          <w:i/>
        </w:rPr>
        <w:t>Can be</w:t>
      </w:r>
      <w:r w:rsidR="00CA07C3" w:rsidRPr="009A4857">
        <w:rPr>
          <w:i/>
        </w:rPr>
        <w:t xml:space="preserve"> </w:t>
      </w:r>
      <w:r w:rsidR="00CF5B18" w:rsidRPr="009A4857">
        <w:rPr>
          <w:i/>
        </w:rPr>
        <w:t xml:space="preserve">encoded </w:t>
      </w:r>
      <w:r w:rsidR="00224ABF" w:rsidRPr="009A4857">
        <w:rPr>
          <w:i/>
        </w:rPr>
        <w:t xml:space="preserve">e.g. </w:t>
      </w:r>
      <w:r w:rsidR="00CF5B18" w:rsidRPr="009A4857">
        <w:rPr>
          <w:i/>
        </w:rPr>
        <w:t>as:</w:t>
      </w:r>
    </w:p>
    <w:p w14:paraId="7AD792E7" w14:textId="77777777" w:rsidR="00CF5B18" w:rsidRPr="009A4857" w:rsidRDefault="00AA1420" w:rsidP="00034297">
      <w:pPr>
        <w:pStyle w:val="PL"/>
        <w:rPr>
          <w:noProof w:val="0"/>
        </w:rPr>
      </w:pPr>
      <w:r w:rsidRPr="009A4857">
        <w:rPr>
          <w:noProof w:val="0"/>
        </w:rPr>
        <w:tab/>
      </w:r>
      <w:r w:rsidR="00CF5B18" w:rsidRPr="009A4857">
        <w:rPr>
          <w:noProof w:val="0"/>
        </w:rPr>
        <w:t>&lt;E14&gt;VGl0YW5SdWxlcw==\r\n&lt;/E14&gt;</w:t>
      </w:r>
    </w:p>
    <w:p w14:paraId="3B2BA426" w14:textId="77777777" w:rsidR="00133541" w:rsidRPr="009A4857" w:rsidRDefault="00133541" w:rsidP="00034297">
      <w:pPr>
        <w:pStyle w:val="PL"/>
        <w:rPr>
          <w:noProof w:val="0"/>
        </w:rPr>
      </w:pPr>
    </w:p>
    <w:p w14:paraId="144525F1" w14:textId="77777777" w:rsidR="00133541" w:rsidRPr="009A4857" w:rsidRDefault="003B145B" w:rsidP="007B71DA">
      <w:pPr>
        <w:pStyle w:val="Heading3"/>
      </w:pPr>
      <w:bookmarkStart w:id="342" w:name="_Toc444501117"/>
      <w:bookmarkStart w:id="343" w:name="_Toc444505103"/>
      <w:bookmarkStart w:id="344" w:name="_Toc444861554"/>
      <w:bookmarkStart w:id="345" w:name="_Toc445127403"/>
      <w:bookmarkStart w:id="346" w:name="_Toc450814751"/>
      <w:r w:rsidRPr="009A4857">
        <w:t>6.2.12</w:t>
      </w:r>
      <w:r w:rsidRPr="009A4857">
        <w:tab/>
      </w:r>
      <w:r w:rsidR="00437AA7" w:rsidRPr="009A4857">
        <w:t>A</w:t>
      </w:r>
      <w:r w:rsidR="00133541" w:rsidRPr="009A4857">
        <w:t>ny</w:t>
      </w:r>
      <w:r w:rsidR="00437AA7" w:rsidRPr="009A4857">
        <w:t xml:space="preserve"> </w:t>
      </w:r>
      <w:r w:rsidR="00133541" w:rsidRPr="009A4857">
        <w:t>URI</w:t>
      </w:r>
      <w:bookmarkEnd w:id="342"/>
      <w:bookmarkEnd w:id="343"/>
      <w:bookmarkEnd w:id="344"/>
      <w:bookmarkEnd w:id="345"/>
      <w:bookmarkEnd w:id="346"/>
    </w:p>
    <w:p w14:paraId="3BCD43C0" w14:textId="77777777" w:rsidR="00133541" w:rsidRPr="009A4857" w:rsidRDefault="00133541" w:rsidP="00034297">
      <w:r w:rsidRPr="009A4857">
        <w:t xml:space="preserve">The </w:t>
      </w:r>
      <w:r w:rsidRPr="009A4857">
        <w:rPr>
          <w:i/>
        </w:rPr>
        <w:t>anyURI</w:t>
      </w:r>
      <w:r w:rsidRPr="009A4857">
        <w:t xml:space="preserve"> type </w:t>
      </w:r>
      <w:r w:rsidR="009F7E45" w:rsidRPr="009A4857">
        <w:t>shall be</w:t>
      </w:r>
      <w:r w:rsidRPr="009A4857">
        <w:t xml:space="preserve"> translated to TTCN-3 as </w:t>
      </w:r>
      <w:r w:rsidR="00CF5B18" w:rsidRPr="009A4857">
        <w:t xml:space="preserve">an XML compatible restricted subtype of the universal </w:t>
      </w:r>
      <w:r w:rsidRPr="009A4857">
        <w:t>charstring</w:t>
      </w:r>
      <w:r w:rsidR="003B2CAD" w:rsidRPr="009A4857">
        <w:t>:</w:t>
      </w:r>
      <w:r w:rsidRPr="009A4857">
        <w:t xml:space="preserve"> </w:t>
      </w:r>
    </w:p>
    <w:p w14:paraId="4CACF53D" w14:textId="77777777" w:rsidR="00573132" w:rsidRPr="009A4857" w:rsidRDefault="00133541" w:rsidP="00034297">
      <w:pPr>
        <w:pStyle w:val="PL"/>
        <w:rPr>
          <w:noProof w:val="0"/>
        </w:rPr>
      </w:pPr>
      <w:r w:rsidRPr="009A4857">
        <w:rPr>
          <w:b/>
          <w:noProof w:val="0"/>
        </w:rPr>
        <w:t>type</w:t>
      </w:r>
      <w:r w:rsidRPr="009A4857">
        <w:rPr>
          <w:noProof w:val="0"/>
        </w:rPr>
        <w:t xml:space="preserve"> </w:t>
      </w:r>
      <w:r w:rsidR="00CF5B18" w:rsidRPr="009A4857">
        <w:rPr>
          <w:noProof w:val="0"/>
        </w:rPr>
        <w:t>XSD.XMLStringWithNoCRLFHT</w:t>
      </w:r>
      <w:r w:rsidR="00CF5B18" w:rsidRPr="009A4857">
        <w:rPr>
          <w:b/>
          <w:noProof w:val="0"/>
        </w:rPr>
        <w:t xml:space="preserve"> </w:t>
      </w:r>
      <w:r w:rsidR="00CF5B18" w:rsidRPr="009A4857">
        <w:rPr>
          <w:noProof w:val="0"/>
        </w:rPr>
        <w:t>AnyURI</w:t>
      </w:r>
    </w:p>
    <w:p w14:paraId="224912DB" w14:textId="77777777" w:rsidR="00133541" w:rsidRPr="009A4857" w:rsidRDefault="00133541" w:rsidP="00034297">
      <w:pPr>
        <w:pStyle w:val="PL"/>
        <w:rPr>
          <w:b/>
          <w:noProof w:val="0"/>
        </w:rPr>
      </w:pPr>
      <w:r w:rsidRPr="009A4857">
        <w:rPr>
          <w:b/>
          <w:noProof w:val="0"/>
        </w:rPr>
        <w:t>with</w:t>
      </w:r>
      <w:r w:rsidRPr="009A4857">
        <w:rPr>
          <w:noProof w:val="0"/>
        </w:rPr>
        <w:t xml:space="preserve"> </w:t>
      </w:r>
      <w:r w:rsidRPr="009A4857">
        <w:rPr>
          <w:b/>
          <w:noProof w:val="0"/>
        </w:rPr>
        <w:t>{</w:t>
      </w:r>
    </w:p>
    <w:p w14:paraId="68653266" w14:textId="77777777" w:rsidR="00133541" w:rsidRPr="009A4857" w:rsidRDefault="00133541"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XSD:anyURI</w:t>
      </w:r>
      <w:r w:rsidR="00E2223E" w:rsidRPr="009A4857">
        <w:rPr>
          <w:noProof w:val="0"/>
        </w:rPr>
        <w:t>"</w:t>
      </w:r>
      <w:r w:rsidR="00385B70" w:rsidRPr="009A4857">
        <w:rPr>
          <w:noProof w:val="0"/>
        </w:rPr>
        <w:t>;</w:t>
      </w:r>
    </w:p>
    <w:p w14:paraId="0D4B60E7" w14:textId="77777777" w:rsidR="00133541" w:rsidRPr="009A4857" w:rsidRDefault="00133541" w:rsidP="00034297">
      <w:pPr>
        <w:pStyle w:val="PL"/>
        <w:rPr>
          <w:b/>
          <w:noProof w:val="0"/>
        </w:rPr>
      </w:pPr>
      <w:r w:rsidRPr="009A4857">
        <w:rPr>
          <w:b/>
          <w:noProof w:val="0"/>
        </w:rPr>
        <w:t>}</w:t>
      </w:r>
    </w:p>
    <w:p w14:paraId="1FD13C56" w14:textId="77777777" w:rsidR="00133541" w:rsidRPr="009A4857" w:rsidRDefault="00133541" w:rsidP="00034297">
      <w:pPr>
        <w:pStyle w:val="PL"/>
        <w:rPr>
          <w:noProof w:val="0"/>
        </w:rPr>
      </w:pPr>
    </w:p>
    <w:p w14:paraId="39046E7B" w14:textId="77777777" w:rsidR="00965DE1" w:rsidRPr="009A4857" w:rsidRDefault="003B145B" w:rsidP="007B71DA">
      <w:pPr>
        <w:pStyle w:val="Heading3"/>
      </w:pPr>
      <w:bookmarkStart w:id="347" w:name="clause_StringTypes_Language"/>
      <w:bookmarkStart w:id="348" w:name="_Toc444501118"/>
      <w:bookmarkStart w:id="349" w:name="_Toc444505104"/>
      <w:bookmarkStart w:id="350" w:name="_Toc444861555"/>
      <w:bookmarkStart w:id="351" w:name="_Toc445127404"/>
      <w:bookmarkStart w:id="352" w:name="_Toc450814752"/>
      <w:r w:rsidRPr="009A4857">
        <w:t>6.2.13</w:t>
      </w:r>
      <w:bookmarkEnd w:id="347"/>
      <w:r w:rsidRPr="009A4857">
        <w:tab/>
      </w:r>
      <w:r w:rsidR="00437AA7" w:rsidRPr="009A4857">
        <w:t>L</w:t>
      </w:r>
      <w:r w:rsidR="00965DE1" w:rsidRPr="009A4857">
        <w:t>anguage</w:t>
      </w:r>
      <w:bookmarkEnd w:id="348"/>
      <w:bookmarkEnd w:id="349"/>
      <w:bookmarkEnd w:id="350"/>
      <w:bookmarkEnd w:id="351"/>
      <w:bookmarkEnd w:id="352"/>
    </w:p>
    <w:p w14:paraId="7A0F4A35" w14:textId="77777777" w:rsidR="00965DE1" w:rsidRPr="009A4857" w:rsidRDefault="00965DE1" w:rsidP="009F7E45">
      <w:r w:rsidRPr="009A4857">
        <w:t xml:space="preserve">The </w:t>
      </w:r>
      <w:r w:rsidRPr="009A4857">
        <w:rPr>
          <w:i/>
        </w:rPr>
        <w:t>language</w:t>
      </w:r>
      <w:r w:rsidRPr="009A4857">
        <w:t xml:space="preserve"> type </w:t>
      </w:r>
      <w:r w:rsidR="009F7E45" w:rsidRPr="009A4857">
        <w:t>shall be</w:t>
      </w:r>
      <w:r w:rsidRPr="009A4857">
        <w:t xml:space="preserve"> translated to </w:t>
      </w:r>
      <w:r w:rsidR="009F7E45" w:rsidRPr="009A4857">
        <w:t xml:space="preserve">the </w:t>
      </w:r>
      <w:r w:rsidRPr="009A4857">
        <w:t xml:space="preserve">TTCN-3 </w:t>
      </w:r>
      <w:r w:rsidR="009F7E45" w:rsidRPr="009A4857">
        <w:t>type</w:t>
      </w:r>
      <w:r w:rsidR="003B2CAD" w:rsidRPr="009A4857">
        <w:t>:</w:t>
      </w:r>
      <w:r w:rsidRPr="009A4857">
        <w:t xml:space="preserve"> </w:t>
      </w:r>
    </w:p>
    <w:p w14:paraId="379ED82D" w14:textId="77777777" w:rsidR="00237FB8" w:rsidRPr="009A4857" w:rsidRDefault="00965DE1" w:rsidP="00034297">
      <w:pPr>
        <w:pStyle w:val="PL"/>
        <w:rPr>
          <w:noProof w:val="0"/>
        </w:rPr>
      </w:pPr>
      <w:r w:rsidRPr="009A4857">
        <w:rPr>
          <w:b/>
          <w:noProof w:val="0"/>
        </w:rPr>
        <w:t>type charstring</w:t>
      </w:r>
      <w:r w:rsidRPr="009A4857">
        <w:rPr>
          <w:noProof w:val="0"/>
        </w:rPr>
        <w:t xml:space="preserve"> </w:t>
      </w:r>
      <w:r w:rsidR="00CF5B18" w:rsidRPr="009A4857">
        <w:rPr>
          <w:noProof w:val="0"/>
        </w:rPr>
        <w:t xml:space="preserve">Language </w:t>
      </w:r>
      <w:r w:rsidRPr="009A4857">
        <w:rPr>
          <w:noProof w:val="0"/>
        </w:rPr>
        <w:t>(</w:t>
      </w:r>
      <w:r w:rsidRPr="009A4857">
        <w:rPr>
          <w:b/>
          <w:noProof w:val="0"/>
        </w:rPr>
        <w:t>pattern</w:t>
      </w:r>
      <w:r w:rsidRPr="009A4857">
        <w:rPr>
          <w:noProof w:val="0"/>
        </w:rPr>
        <w:t xml:space="preserve"> </w:t>
      </w:r>
      <w:r w:rsidR="00E2223E" w:rsidRPr="009A4857">
        <w:rPr>
          <w:noProof w:val="0"/>
        </w:rPr>
        <w:t>"</w:t>
      </w:r>
      <w:r w:rsidRPr="009A4857">
        <w:rPr>
          <w:noProof w:val="0"/>
        </w:rPr>
        <w:t>[a-zA-Z]#(1,8)(-\w#(1,8))#(0,)</w:t>
      </w:r>
      <w:r w:rsidR="00E2223E" w:rsidRPr="009A4857">
        <w:rPr>
          <w:noProof w:val="0"/>
        </w:rPr>
        <w:t>"</w:t>
      </w:r>
      <w:r w:rsidRPr="009A4857">
        <w:rPr>
          <w:noProof w:val="0"/>
        </w:rPr>
        <w:t>)</w:t>
      </w:r>
    </w:p>
    <w:p w14:paraId="63D8192D" w14:textId="77777777" w:rsidR="00573132" w:rsidRPr="009A4857" w:rsidRDefault="00965DE1" w:rsidP="00034297">
      <w:pPr>
        <w:pStyle w:val="PL"/>
        <w:rPr>
          <w:b/>
          <w:noProof w:val="0"/>
        </w:rPr>
      </w:pPr>
      <w:r w:rsidRPr="009A4857">
        <w:rPr>
          <w:b/>
          <w:noProof w:val="0"/>
        </w:rPr>
        <w:t>with {</w:t>
      </w:r>
    </w:p>
    <w:p w14:paraId="744AC396" w14:textId="77777777" w:rsidR="00965DE1" w:rsidRPr="009A4857" w:rsidRDefault="00573132"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965DE1" w:rsidRPr="009A4857">
        <w:rPr>
          <w:noProof w:val="0"/>
        </w:rPr>
        <w:t>XSD:language</w:t>
      </w:r>
      <w:r w:rsidR="00E2223E" w:rsidRPr="009A4857">
        <w:rPr>
          <w:noProof w:val="0"/>
        </w:rPr>
        <w:t>"</w:t>
      </w:r>
      <w:r w:rsidR="00385B70" w:rsidRPr="009A4857">
        <w:rPr>
          <w:noProof w:val="0"/>
        </w:rPr>
        <w:t>;</w:t>
      </w:r>
    </w:p>
    <w:p w14:paraId="733E5570" w14:textId="77777777" w:rsidR="00965DE1" w:rsidRPr="009A4857" w:rsidRDefault="00965DE1" w:rsidP="00034297">
      <w:pPr>
        <w:pStyle w:val="PL"/>
        <w:rPr>
          <w:b/>
          <w:noProof w:val="0"/>
        </w:rPr>
      </w:pPr>
      <w:r w:rsidRPr="009A4857">
        <w:rPr>
          <w:b/>
          <w:noProof w:val="0"/>
        </w:rPr>
        <w:t>}</w:t>
      </w:r>
    </w:p>
    <w:p w14:paraId="3960A4F2" w14:textId="77777777" w:rsidR="00EC4DF0" w:rsidRPr="009A4857" w:rsidRDefault="00EC4DF0" w:rsidP="00034297">
      <w:pPr>
        <w:pStyle w:val="PL"/>
        <w:rPr>
          <w:noProof w:val="0"/>
        </w:rPr>
      </w:pPr>
    </w:p>
    <w:p w14:paraId="4BA4AA1C" w14:textId="77777777" w:rsidR="00133541" w:rsidRPr="009A4857" w:rsidRDefault="003B145B" w:rsidP="007B71DA">
      <w:pPr>
        <w:pStyle w:val="Heading3"/>
      </w:pPr>
      <w:bookmarkStart w:id="353" w:name="_Toc444501119"/>
      <w:bookmarkStart w:id="354" w:name="_Toc444505105"/>
      <w:bookmarkStart w:id="355" w:name="_Toc444861556"/>
      <w:bookmarkStart w:id="356" w:name="_Toc445127405"/>
      <w:bookmarkStart w:id="357" w:name="_Toc450814753"/>
      <w:r w:rsidRPr="009A4857">
        <w:t>6.2.14</w:t>
      </w:r>
      <w:r w:rsidRPr="009A4857">
        <w:tab/>
      </w:r>
      <w:r w:rsidR="00133541" w:rsidRPr="009A4857">
        <w:t>NOTATION</w:t>
      </w:r>
      <w:bookmarkEnd w:id="353"/>
      <w:bookmarkEnd w:id="354"/>
      <w:bookmarkEnd w:id="355"/>
      <w:bookmarkEnd w:id="356"/>
      <w:bookmarkEnd w:id="357"/>
    </w:p>
    <w:p w14:paraId="071ED7FB" w14:textId="77777777" w:rsidR="00133541" w:rsidRPr="009A4857" w:rsidRDefault="00133541" w:rsidP="00034297">
      <w:r w:rsidRPr="009A4857">
        <w:t xml:space="preserve">The XSD </w:t>
      </w:r>
      <w:r w:rsidRPr="009A4857">
        <w:rPr>
          <w:i/>
        </w:rPr>
        <w:t>NOTATION</w:t>
      </w:r>
      <w:r w:rsidRPr="009A4857">
        <w:t xml:space="preserve"> type </w:t>
      </w:r>
      <w:r w:rsidR="00D47285" w:rsidRPr="009A4857">
        <w:t xml:space="preserve">shall </w:t>
      </w:r>
      <w:r w:rsidRPr="009A4857">
        <w:t xml:space="preserve">not </w:t>
      </w:r>
      <w:r w:rsidR="00CA07C3" w:rsidRPr="009A4857">
        <w:t xml:space="preserve">be </w:t>
      </w:r>
      <w:r w:rsidRPr="009A4857">
        <w:t>translated to TTCN-3.</w:t>
      </w:r>
    </w:p>
    <w:p w14:paraId="45506990" w14:textId="77777777" w:rsidR="00133541" w:rsidRPr="009A4857" w:rsidRDefault="003B145B" w:rsidP="007B71DA">
      <w:pPr>
        <w:pStyle w:val="Heading2"/>
      </w:pPr>
      <w:bookmarkStart w:id="358" w:name="clause_IntegerTypes"/>
      <w:bookmarkStart w:id="359" w:name="_Toc444501120"/>
      <w:bookmarkStart w:id="360" w:name="_Toc444505106"/>
      <w:bookmarkStart w:id="361" w:name="_Toc444861557"/>
      <w:bookmarkStart w:id="362" w:name="_Toc445127406"/>
      <w:bookmarkStart w:id="363" w:name="_Toc450814754"/>
      <w:r w:rsidRPr="009A4857">
        <w:t>6.3</w:t>
      </w:r>
      <w:bookmarkEnd w:id="358"/>
      <w:r w:rsidRPr="009A4857">
        <w:tab/>
      </w:r>
      <w:r w:rsidR="00133541" w:rsidRPr="009A4857">
        <w:t>Integer types</w:t>
      </w:r>
      <w:bookmarkEnd w:id="359"/>
      <w:bookmarkEnd w:id="360"/>
      <w:bookmarkEnd w:id="361"/>
      <w:bookmarkEnd w:id="362"/>
      <w:bookmarkEnd w:id="363"/>
    </w:p>
    <w:p w14:paraId="2EE8E40A" w14:textId="37812DB3" w:rsidR="00AF3B8D" w:rsidRPr="009A4857" w:rsidRDefault="00AF3B8D" w:rsidP="00AF3B8D">
      <w:pPr>
        <w:pStyle w:val="Heading3"/>
      </w:pPr>
      <w:bookmarkStart w:id="364" w:name="_Toc444861558"/>
      <w:bookmarkStart w:id="365" w:name="_Toc445127407"/>
      <w:bookmarkStart w:id="366" w:name="_Toc450814755"/>
      <w:r w:rsidRPr="009A4857">
        <w:t>6.3.0</w:t>
      </w:r>
      <w:r w:rsidRPr="009A4857">
        <w:tab/>
        <w:t>General</w:t>
      </w:r>
      <w:bookmarkEnd w:id="364"/>
      <w:bookmarkEnd w:id="365"/>
      <w:bookmarkEnd w:id="366"/>
    </w:p>
    <w:p w14:paraId="38EE87B0" w14:textId="77777777" w:rsidR="00133541" w:rsidRPr="009A4857" w:rsidRDefault="00133541" w:rsidP="00034297">
      <w:r w:rsidRPr="009A4857">
        <w:t xml:space="preserve">XSD integer types </w:t>
      </w:r>
      <w:r w:rsidR="00CA07C3" w:rsidRPr="009A4857">
        <w:t xml:space="preserve">shall </w:t>
      </w:r>
      <w:r w:rsidRPr="009A4857">
        <w:t xml:space="preserve">generally </w:t>
      </w:r>
      <w:r w:rsidR="00CA07C3" w:rsidRPr="009A4857">
        <w:t xml:space="preserve">be </w:t>
      </w:r>
      <w:r w:rsidRPr="009A4857">
        <w:t xml:space="preserve">converted to TTCN-3 as subtypes of integer-based types. For an overview of the allowed facets please refer to </w:t>
      </w:r>
      <w:r w:rsidR="00C80E02" w:rsidRPr="009A4857">
        <w:t>table</w:t>
      </w:r>
      <w:r w:rsidR="00CB167D" w:rsidRPr="009A4857">
        <w:t> </w:t>
      </w:r>
      <w:r w:rsidR="004D275F" w:rsidRPr="009A4857">
        <w:fldChar w:fldCharType="begin"/>
      </w:r>
      <w:r w:rsidR="004D275F" w:rsidRPr="009A4857">
        <w:instrText xml:space="preserve"> REF table_Facets \h </w:instrText>
      </w:r>
      <w:r w:rsidR="00732D12" w:rsidRPr="009A4857">
        <w:instrText xml:space="preserve"> \* MERGEFORMAT </w:instrText>
      </w:r>
      <w:r w:rsidR="004D275F" w:rsidRPr="009A4857">
        <w:fldChar w:fldCharType="separate"/>
      </w:r>
      <w:r w:rsidR="004C0761">
        <w:t>2</w:t>
      </w:r>
      <w:r w:rsidR="004D275F" w:rsidRPr="009A4857">
        <w:fldChar w:fldCharType="end"/>
      </w:r>
      <w:r w:rsidRPr="009A4857">
        <w:t xml:space="preserve">. </w:t>
      </w:r>
      <w:r w:rsidR="002B16F8" w:rsidRPr="009A4857">
        <w:t>The fo</w:t>
      </w:r>
      <w:r w:rsidRPr="009A4857">
        <w:t xml:space="preserve">llowing </w:t>
      </w:r>
      <w:r w:rsidR="00CA07C3" w:rsidRPr="009A4857">
        <w:t xml:space="preserve">clauses specify </w:t>
      </w:r>
      <w:r w:rsidRPr="009A4857">
        <w:t>the mapping of all integer types of XSD.</w:t>
      </w:r>
    </w:p>
    <w:p w14:paraId="31D844A1" w14:textId="77777777" w:rsidR="00133541" w:rsidRPr="009A4857" w:rsidRDefault="003B145B" w:rsidP="009564BC">
      <w:pPr>
        <w:pStyle w:val="Heading3"/>
      </w:pPr>
      <w:bookmarkStart w:id="367" w:name="_Toc444501121"/>
      <w:bookmarkStart w:id="368" w:name="_Toc444505107"/>
      <w:bookmarkStart w:id="369" w:name="_Toc444861559"/>
      <w:bookmarkStart w:id="370" w:name="_Toc445127408"/>
      <w:bookmarkStart w:id="371" w:name="_Toc450814756"/>
      <w:r w:rsidRPr="009A4857">
        <w:lastRenderedPageBreak/>
        <w:t>6.3.1</w:t>
      </w:r>
      <w:r w:rsidRPr="009A4857">
        <w:tab/>
      </w:r>
      <w:r w:rsidR="0075749E" w:rsidRPr="009A4857">
        <w:t>I</w:t>
      </w:r>
      <w:r w:rsidR="00133541" w:rsidRPr="009A4857">
        <w:t>nteger</w:t>
      </w:r>
      <w:bookmarkEnd w:id="367"/>
      <w:bookmarkEnd w:id="368"/>
      <w:bookmarkEnd w:id="369"/>
      <w:bookmarkEnd w:id="370"/>
      <w:bookmarkEnd w:id="371"/>
    </w:p>
    <w:p w14:paraId="50CD9839" w14:textId="77777777" w:rsidR="00133541" w:rsidRPr="009A4857" w:rsidRDefault="00133541" w:rsidP="009564BC">
      <w:pPr>
        <w:keepNext/>
        <w:keepLines/>
      </w:pPr>
      <w:r w:rsidRPr="009A4857">
        <w:t xml:space="preserve">The </w:t>
      </w:r>
      <w:r w:rsidRPr="009A4857">
        <w:rPr>
          <w:i/>
        </w:rPr>
        <w:t>integer</w:t>
      </w:r>
      <w:r w:rsidRPr="009A4857">
        <w:t xml:space="preserve"> type is not range-restricted in XSD and </w:t>
      </w:r>
      <w:r w:rsidR="00D47285" w:rsidRPr="009A4857">
        <w:t xml:space="preserve">shall be </w:t>
      </w:r>
      <w:r w:rsidRPr="009A4857">
        <w:t xml:space="preserve">translated to TTCN-3 as a plain </w:t>
      </w:r>
      <w:r w:rsidRPr="009A4857">
        <w:rPr>
          <w:i/>
        </w:rPr>
        <w:t>integer</w:t>
      </w:r>
      <w:r w:rsidR="003B2CAD" w:rsidRPr="009A4857">
        <w:t>:</w:t>
      </w:r>
      <w:r w:rsidRPr="009A4857">
        <w:t xml:space="preserve"> </w:t>
      </w:r>
    </w:p>
    <w:p w14:paraId="7A55A456" w14:textId="77777777" w:rsidR="00573132" w:rsidRPr="009A4857" w:rsidRDefault="00133541" w:rsidP="009564BC">
      <w:pPr>
        <w:pStyle w:val="PL"/>
        <w:keepNext/>
        <w:keepLines/>
        <w:rPr>
          <w:noProof w:val="0"/>
        </w:rPr>
      </w:pPr>
      <w:r w:rsidRPr="009A4857">
        <w:rPr>
          <w:b/>
          <w:noProof w:val="0"/>
        </w:rPr>
        <w:t>type</w:t>
      </w:r>
      <w:r w:rsidRPr="009A4857">
        <w:rPr>
          <w:noProof w:val="0"/>
        </w:rPr>
        <w:t xml:space="preserve"> </w:t>
      </w:r>
      <w:r w:rsidRPr="009A4857">
        <w:rPr>
          <w:b/>
          <w:noProof w:val="0"/>
        </w:rPr>
        <w:t>integer</w:t>
      </w:r>
      <w:r w:rsidRPr="009A4857">
        <w:rPr>
          <w:noProof w:val="0"/>
        </w:rPr>
        <w:t xml:space="preserve"> </w:t>
      </w:r>
      <w:r w:rsidR="00CF5B18" w:rsidRPr="009A4857">
        <w:rPr>
          <w:noProof w:val="0"/>
        </w:rPr>
        <w:t>Integer</w:t>
      </w:r>
    </w:p>
    <w:p w14:paraId="428E6B15" w14:textId="77777777" w:rsidR="00573132" w:rsidRPr="009A4857" w:rsidRDefault="00133541" w:rsidP="009564BC">
      <w:pPr>
        <w:pStyle w:val="PL"/>
        <w:keepNext/>
        <w:keepLines/>
        <w:rPr>
          <w:noProof w:val="0"/>
        </w:rPr>
      </w:pPr>
      <w:r w:rsidRPr="009A4857">
        <w:rPr>
          <w:b/>
          <w:noProof w:val="0"/>
        </w:rPr>
        <w:t>with</w:t>
      </w:r>
      <w:r w:rsidRPr="009A4857">
        <w:rPr>
          <w:noProof w:val="0"/>
        </w:rPr>
        <w:t xml:space="preserve"> </w:t>
      </w:r>
      <w:r w:rsidR="00836995" w:rsidRPr="009A4857">
        <w:rPr>
          <w:b/>
          <w:noProof w:val="0"/>
        </w:rPr>
        <w:t>{</w:t>
      </w:r>
    </w:p>
    <w:p w14:paraId="6CAED792" w14:textId="77777777" w:rsidR="00573132" w:rsidRPr="009A4857" w:rsidRDefault="00573132" w:rsidP="009564BC">
      <w:pPr>
        <w:pStyle w:val="PL"/>
        <w:keepNext/>
        <w:keepLines/>
        <w:rPr>
          <w:noProof w:val="0"/>
        </w:rPr>
      </w:pPr>
      <w:r w:rsidRPr="009A4857">
        <w:rPr>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XSD:integer</w:t>
      </w:r>
      <w:r w:rsidR="00E2223E" w:rsidRPr="009A4857">
        <w:rPr>
          <w:noProof w:val="0"/>
        </w:rPr>
        <w:t>"</w:t>
      </w:r>
      <w:r w:rsidR="00385B70" w:rsidRPr="009A4857">
        <w:rPr>
          <w:noProof w:val="0"/>
        </w:rPr>
        <w:t>;</w:t>
      </w:r>
    </w:p>
    <w:p w14:paraId="0A90FF2B" w14:textId="77777777" w:rsidR="00133541" w:rsidRPr="009A4857" w:rsidRDefault="00836995" w:rsidP="00034297">
      <w:pPr>
        <w:pStyle w:val="PL"/>
        <w:rPr>
          <w:noProof w:val="0"/>
        </w:rPr>
      </w:pPr>
      <w:r w:rsidRPr="009A4857">
        <w:rPr>
          <w:b/>
          <w:noProof w:val="0"/>
        </w:rPr>
        <w:t>}</w:t>
      </w:r>
    </w:p>
    <w:p w14:paraId="7799C34C" w14:textId="77777777" w:rsidR="00EC4DF0" w:rsidRPr="009A4857" w:rsidRDefault="00EC4DF0" w:rsidP="00034297">
      <w:pPr>
        <w:pStyle w:val="PL"/>
        <w:rPr>
          <w:noProof w:val="0"/>
        </w:rPr>
      </w:pPr>
    </w:p>
    <w:p w14:paraId="60E64107" w14:textId="77777777" w:rsidR="00133541" w:rsidRPr="009A4857" w:rsidRDefault="003B145B" w:rsidP="007B71DA">
      <w:pPr>
        <w:pStyle w:val="Heading3"/>
      </w:pPr>
      <w:bookmarkStart w:id="372" w:name="_Toc444501122"/>
      <w:bookmarkStart w:id="373" w:name="_Toc444505108"/>
      <w:bookmarkStart w:id="374" w:name="_Toc444861560"/>
      <w:bookmarkStart w:id="375" w:name="_Toc445127409"/>
      <w:bookmarkStart w:id="376" w:name="_Toc450814757"/>
      <w:r w:rsidRPr="009A4857">
        <w:t>6.3.2</w:t>
      </w:r>
      <w:r w:rsidRPr="009A4857">
        <w:tab/>
      </w:r>
      <w:r w:rsidR="0075749E" w:rsidRPr="009A4857">
        <w:t>P</w:t>
      </w:r>
      <w:r w:rsidR="00133541" w:rsidRPr="009A4857">
        <w:t>ositive</w:t>
      </w:r>
      <w:r w:rsidR="0075749E" w:rsidRPr="009A4857">
        <w:t xml:space="preserve"> </w:t>
      </w:r>
      <w:r w:rsidR="006E3008" w:rsidRPr="009A4857">
        <w:t>i</w:t>
      </w:r>
      <w:r w:rsidR="00133541" w:rsidRPr="009A4857">
        <w:t>nteger</w:t>
      </w:r>
      <w:bookmarkEnd w:id="372"/>
      <w:bookmarkEnd w:id="373"/>
      <w:bookmarkEnd w:id="374"/>
      <w:bookmarkEnd w:id="375"/>
      <w:bookmarkEnd w:id="376"/>
    </w:p>
    <w:p w14:paraId="7C59A4A6" w14:textId="77777777" w:rsidR="00133541" w:rsidRPr="009A4857" w:rsidRDefault="00133541" w:rsidP="00034297">
      <w:r w:rsidRPr="009A4857">
        <w:t xml:space="preserve">The </w:t>
      </w:r>
      <w:r w:rsidRPr="009A4857">
        <w:rPr>
          <w:i/>
        </w:rPr>
        <w:t>positiveInteger</w:t>
      </w:r>
      <w:r w:rsidRPr="009A4857">
        <w:t xml:space="preserve"> type </w:t>
      </w:r>
      <w:r w:rsidR="00D47285" w:rsidRPr="009A4857">
        <w:t>shall be</w:t>
      </w:r>
      <w:r w:rsidRPr="009A4857">
        <w:t xml:space="preserve"> translated to TTCN-3 as </w:t>
      </w:r>
      <w:r w:rsidR="004652B3" w:rsidRPr="009A4857">
        <w:t xml:space="preserve">the </w:t>
      </w:r>
      <w:r w:rsidRPr="009A4857">
        <w:t xml:space="preserve">range-restricted </w:t>
      </w:r>
      <w:r w:rsidRPr="009A4857">
        <w:rPr>
          <w:i/>
        </w:rPr>
        <w:t>integer</w:t>
      </w:r>
      <w:r w:rsidR="004652B3" w:rsidRPr="009A4857">
        <w:t>:</w:t>
      </w:r>
    </w:p>
    <w:p w14:paraId="160E5EDB" w14:textId="77777777" w:rsidR="00236EEC" w:rsidRPr="009A4857" w:rsidRDefault="00133541" w:rsidP="00034297">
      <w:pPr>
        <w:pStyle w:val="PL"/>
        <w:rPr>
          <w:noProof w:val="0"/>
        </w:rPr>
      </w:pPr>
      <w:r w:rsidRPr="009A4857">
        <w:rPr>
          <w:b/>
          <w:noProof w:val="0"/>
        </w:rPr>
        <w:t>type</w:t>
      </w:r>
      <w:r w:rsidRPr="009A4857">
        <w:rPr>
          <w:noProof w:val="0"/>
        </w:rPr>
        <w:t xml:space="preserve"> </w:t>
      </w:r>
      <w:r w:rsidRPr="009A4857">
        <w:rPr>
          <w:b/>
          <w:noProof w:val="0"/>
        </w:rPr>
        <w:t>integer</w:t>
      </w:r>
      <w:r w:rsidRPr="009A4857">
        <w:rPr>
          <w:noProof w:val="0"/>
        </w:rPr>
        <w:t xml:space="preserve">  </w:t>
      </w:r>
      <w:r w:rsidR="00CF5B18" w:rsidRPr="009A4857">
        <w:rPr>
          <w:noProof w:val="0"/>
        </w:rPr>
        <w:t xml:space="preserve">PositiveInteger </w:t>
      </w:r>
      <w:r w:rsidRPr="009A4857">
        <w:rPr>
          <w:noProof w:val="0"/>
        </w:rPr>
        <w:t xml:space="preserve">(1 .. </w:t>
      </w:r>
      <w:r w:rsidRPr="009A4857">
        <w:rPr>
          <w:b/>
          <w:noProof w:val="0"/>
        </w:rPr>
        <w:t>infinity</w:t>
      </w:r>
      <w:r w:rsidRPr="009A4857">
        <w:rPr>
          <w:noProof w:val="0"/>
        </w:rPr>
        <w:t>)</w:t>
      </w:r>
    </w:p>
    <w:p w14:paraId="4059B66C" w14:textId="77777777" w:rsidR="00133541" w:rsidRPr="009A4857" w:rsidRDefault="00236EEC" w:rsidP="00034297">
      <w:pPr>
        <w:pStyle w:val="PL"/>
        <w:rPr>
          <w:noProof w:val="0"/>
        </w:rPr>
      </w:pPr>
      <w:r w:rsidRPr="009A4857">
        <w:rPr>
          <w:noProof w:val="0"/>
        </w:rPr>
        <w:t xml:space="preserve"> </w:t>
      </w:r>
      <w:r w:rsidR="00133541"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XSD:positiveInteger</w:t>
      </w:r>
      <w:r w:rsidR="00E2223E" w:rsidRPr="009A4857">
        <w:rPr>
          <w:noProof w:val="0"/>
        </w:rPr>
        <w:t>"</w:t>
      </w:r>
      <w:r w:rsidR="00836995" w:rsidRPr="009A4857">
        <w:rPr>
          <w:b/>
          <w:noProof w:val="0"/>
        </w:rPr>
        <w:t>}</w:t>
      </w:r>
      <w:r w:rsidR="00133541" w:rsidRPr="009A4857">
        <w:rPr>
          <w:noProof w:val="0"/>
        </w:rPr>
        <w:t xml:space="preserve">; </w:t>
      </w:r>
    </w:p>
    <w:p w14:paraId="4CB83649" w14:textId="77777777" w:rsidR="00133541" w:rsidRPr="009A4857" w:rsidRDefault="00133541" w:rsidP="00034297">
      <w:pPr>
        <w:pStyle w:val="PL"/>
        <w:rPr>
          <w:noProof w:val="0"/>
        </w:rPr>
      </w:pPr>
    </w:p>
    <w:p w14:paraId="52075B52" w14:textId="77777777" w:rsidR="00133541" w:rsidRPr="009A4857" w:rsidRDefault="003B145B" w:rsidP="007B71DA">
      <w:pPr>
        <w:pStyle w:val="Heading3"/>
      </w:pPr>
      <w:bookmarkStart w:id="377" w:name="_Toc444501123"/>
      <w:bookmarkStart w:id="378" w:name="_Toc444505109"/>
      <w:bookmarkStart w:id="379" w:name="_Toc444861561"/>
      <w:bookmarkStart w:id="380" w:name="_Toc445127410"/>
      <w:bookmarkStart w:id="381" w:name="_Toc450814758"/>
      <w:r w:rsidRPr="009A4857">
        <w:t>6.3.3</w:t>
      </w:r>
      <w:r w:rsidRPr="009A4857">
        <w:tab/>
      </w:r>
      <w:r w:rsidR="0075749E" w:rsidRPr="009A4857">
        <w:t>N</w:t>
      </w:r>
      <w:r w:rsidR="00133541" w:rsidRPr="009A4857">
        <w:t>on</w:t>
      </w:r>
      <w:r w:rsidR="0075749E" w:rsidRPr="009A4857">
        <w:t>-</w:t>
      </w:r>
      <w:r w:rsidR="006E3008" w:rsidRPr="009A4857">
        <w:t>p</w:t>
      </w:r>
      <w:r w:rsidR="00133541" w:rsidRPr="009A4857">
        <w:t>ositive</w:t>
      </w:r>
      <w:r w:rsidR="0075749E" w:rsidRPr="009A4857">
        <w:t xml:space="preserve"> </w:t>
      </w:r>
      <w:r w:rsidR="006E3008" w:rsidRPr="009A4857">
        <w:t>i</w:t>
      </w:r>
      <w:r w:rsidR="00133541" w:rsidRPr="009A4857">
        <w:t>nteger</w:t>
      </w:r>
      <w:bookmarkEnd w:id="377"/>
      <w:bookmarkEnd w:id="378"/>
      <w:bookmarkEnd w:id="379"/>
      <w:bookmarkEnd w:id="380"/>
      <w:bookmarkEnd w:id="381"/>
    </w:p>
    <w:p w14:paraId="7F473998" w14:textId="77777777" w:rsidR="00133541" w:rsidRPr="009A4857" w:rsidRDefault="00133541" w:rsidP="004652B3">
      <w:r w:rsidRPr="009A4857">
        <w:t xml:space="preserve">The </w:t>
      </w:r>
      <w:r w:rsidRPr="009A4857">
        <w:rPr>
          <w:i/>
        </w:rPr>
        <w:t>nonPositiveInteger</w:t>
      </w:r>
      <w:r w:rsidRPr="009A4857">
        <w:t xml:space="preserve"> type </w:t>
      </w:r>
      <w:r w:rsidR="00D47285" w:rsidRPr="009A4857">
        <w:t>shall be</w:t>
      </w:r>
      <w:r w:rsidRPr="009A4857">
        <w:t xml:space="preserve"> translated to TTCN-3 as </w:t>
      </w:r>
      <w:r w:rsidR="004652B3" w:rsidRPr="009A4857">
        <w:t xml:space="preserve">the </w:t>
      </w:r>
      <w:r w:rsidRPr="009A4857">
        <w:t xml:space="preserve">range-restricted </w:t>
      </w:r>
      <w:r w:rsidRPr="009A4857">
        <w:rPr>
          <w:i/>
        </w:rPr>
        <w:t>integer</w:t>
      </w:r>
      <w:r w:rsidR="004652B3" w:rsidRPr="009A4857">
        <w:t>:</w:t>
      </w:r>
    </w:p>
    <w:p w14:paraId="6A797021" w14:textId="77777777" w:rsidR="00236EEC" w:rsidRPr="009A4857" w:rsidRDefault="00133541" w:rsidP="00034297">
      <w:pPr>
        <w:pStyle w:val="PL"/>
        <w:rPr>
          <w:noProof w:val="0"/>
        </w:rPr>
      </w:pPr>
      <w:r w:rsidRPr="009A4857">
        <w:rPr>
          <w:b/>
          <w:noProof w:val="0"/>
        </w:rPr>
        <w:t>type integer</w:t>
      </w:r>
      <w:r w:rsidRPr="009A4857">
        <w:rPr>
          <w:noProof w:val="0"/>
        </w:rPr>
        <w:t xml:space="preserve"> </w:t>
      </w:r>
      <w:r w:rsidR="00CF5B18" w:rsidRPr="009A4857">
        <w:rPr>
          <w:noProof w:val="0"/>
        </w:rPr>
        <w:t xml:space="preserve">NonPositiveInteger </w:t>
      </w:r>
      <w:r w:rsidRPr="009A4857">
        <w:rPr>
          <w:noProof w:val="0"/>
        </w:rPr>
        <w:t>(-</w:t>
      </w:r>
      <w:r w:rsidRPr="009A4857">
        <w:rPr>
          <w:b/>
          <w:noProof w:val="0"/>
        </w:rPr>
        <w:t>infinity</w:t>
      </w:r>
      <w:r w:rsidRPr="009A4857">
        <w:rPr>
          <w:noProof w:val="0"/>
        </w:rPr>
        <w:t xml:space="preserve"> .. 0)</w:t>
      </w:r>
    </w:p>
    <w:p w14:paraId="4FCFA231" w14:textId="77777777" w:rsidR="00126FB3" w:rsidRPr="009A4857" w:rsidRDefault="00133541" w:rsidP="00034297">
      <w:pPr>
        <w:pStyle w:val="PL"/>
        <w:rPr>
          <w:b/>
          <w:noProof w:val="0"/>
        </w:rPr>
      </w:pPr>
      <w:r w:rsidRPr="009A4857">
        <w:rPr>
          <w:b/>
          <w:noProof w:val="0"/>
        </w:rPr>
        <w:t>with {</w:t>
      </w:r>
    </w:p>
    <w:p w14:paraId="6B8E0378" w14:textId="77777777" w:rsidR="00126FB3" w:rsidRPr="009A4857" w:rsidRDefault="00126FB3"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XSD:nonPositiveInteger</w:t>
      </w:r>
      <w:r w:rsidR="00E2223E" w:rsidRPr="009A4857">
        <w:rPr>
          <w:noProof w:val="0"/>
        </w:rPr>
        <w:t>"</w:t>
      </w:r>
      <w:r w:rsidR="00385B70" w:rsidRPr="009A4857">
        <w:rPr>
          <w:noProof w:val="0"/>
        </w:rPr>
        <w:t>;</w:t>
      </w:r>
    </w:p>
    <w:p w14:paraId="42281259" w14:textId="77777777" w:rsidR="00133541" w:rsidRPr="009A4857" w:rsidRDefault="00133541" w:rsidP="00034297">
      <w:pPr>
        <w:pStyle w:val="PL"/>
        <w:rPr>
          <w:b/>
          <w:noProof w:val="0"/>
        </w:rPr>
      </w:pPr>
      <w:r w:rsidRPr="009A4857">
        <w:rPr>
          <w:b/>
          <w:noProof w:val="0"/>
        </w:rPr>
        <w:t>}</w:t>
      </w:r>
    </w:p>
    <w:p w14:paraId="1654AEA3" w14:textId="77777777" w:rsidR="00133541" w:rsidRPr="009A4857" w:rsidRDefault="00133541" w:rsidP="00034297">
      <w:pPr>
        <w:pStyle w:val="PL"/>
        <w:rPr>
          <w:noProof w:val="0"/>
        </w:rPr>
      </w:pPr>
    </w:p>
    <w:p w14:paraId="49BC4F92" w14:textId="77777777" w:rsidR="00133541" w:rsidRPr="009A4857" w:rsidRDefault="003B145B" w:rsidP="007B71DA">
      <w:pPr>
        <w:pStyle w:val="Heading3"/>
      </w:pPr>
      <w:bookmarkStart w:id="382" w:name="_Toc444501124"/>
      <w:bookmarkStart w:id="383" w:name="_Toc444505110"/>
      <w:bookmarkStart w:id="384" w:name="_Toc444861562"/>
      <w:bookmarkStart w:id="385" w:name="_Toc445127411"/>
      <w:bookmarkStart w:id="386" w:name="_Toc450814759"/>
      <w:r w:rsidRPr="009A4857">
        <w:t>6.3.4</w:t>
      </w:r>
      <w:r w:rsidRPr="009A4857">
        <w:tab/>
      </w:r>
      <w:r w:rsidR="0075749E" w:rsidRPr="009A4857">
        <w:t>N</w:t>
      </w:r>
      <w:r w:rsidR="00133541" w:rsidRPr="009A4857">
        <w:t>egative</w:t>
      </w:r>
      <w:r w:rsidR="0075749E" w:rsidRPr="009A4857">
        <w:t xml:space="preserve"> </w:t>
      </w:r>
      <w:r w:rsidR="00A8222C" w:rsidRPr="009A4857">
        <w:t>i</w:t>
      </w:r>
      <w:r w:rsidR="00133541" w:rsidRPr="009A4857">
        <w:t>nteger</w:t>
      </w:r>
      <w:bookmarkEnd w:id="382"/>
      <w:bookmarkEnd w:id="383"/>
      <w:bookmarkEnd w:id="384"/>
      <w:bookmarkEnd w:id="385"/>
      <w:bookmarkEnd w:id="386"/>
    </w:p>
    <w:p w14:paraId="58458242" w14:textId="77777777" w:rsidR="00133541" w:rsidRPr="009A4857" w:rsidRDefault="00133541" w:rsidP="003F4064">
      <w:r w:rsidRPr="009A4857">
        <w:t xml:space="preserve">The </w:t>
      </w:r>
      <w:r w:rsidRPr="009A4857">
        <w:rPr>
          <w:i/>
        </w:rPr>
        <w:t>negativeInteger</w:t>
      </w:r>
      <w:r w:rsidRPr="009A4857">
        <w:t xml:space="preserve"> type </w:t>
      </w:r>
      <w:r w:rsidR="00D47285" w:rsidRPr="009A4857">
        <w:t>shall be</w:t>
      </w:r>
      <w:r w:rsidRPr="009A4857">
        <w:t xml:space="preserve"> translated to TTCN-3 as </w:t>
      </w:r>
      <w:r w:rsidR="003F4064" w:rsidRPr="009A4857">
        <w:t xml:space="preserve">the </w:t>
      </w:r>
      <w:r w:rsidRPr="009A4857">
        <w:t xml:space="preserve">range-restricted </w:t>
      </w:r>
      <w:r w:rsidRPr="009A4857">
        <w:rPr>
          <w:i/>
        </w:rPr>
        <w:t>integer</w:t>
      </w:r>
      <w:r w:rsidR="003F4064" w:rsidRPr="009A4857">
        <w:t>:</w:t>
      </w:r>
    </w:p>
    <w:p w14:paraId="7DA2FF3B" w14:textId="77777777" w:rsidR="00631E0F" w:rsidRPr="009A4857" w:rsidRDefault="00133541" w:rsidP="00034297">
      <w:pPr>
        <w:pStyle w:val="PL"/>
        <w:rPr>
          <w:noProof w:val="0"/>
        </w:rPr>
      </w:pPr>
      <w:r w:rsidRPr="009A4857">
        <w:rPr>
          <w:b/>
          <w:noProof w:val="0"/>
        </w:rPr>
        <w:t>type</w:t>
      </w:r>
      <w:r w:rsidRPr="009A4857">
        <w:rPr>
          <w:noProof w:val="0"/>
        </w:rPr>
        <w:t xml:space="preserve"> </w:t>
      </w:r>
      <w:r w:rsidRPr="009A4857">
        <w:rPr>
          <w:b/>
          <w:noProof w:val="0"/>
        </w:rPr>
        <w:t>integer</w:t>
      </w:r>
      <w:r w:rsidRPr="009A4857">
        <w:rPr>
          <w:noProof w:val="0"/>
        </w:rPr>
        <w:t xml:space="preserve">  </w:t>
      </w:r>
      <w:r w:rsidR="00CF5B18" w:rsidRPr="009A4857">
        <w:rPr>
          <w:noProof w:val="0"/>
        </w:rPr>
        <w:t xml:space="preserve">NegativeInteger </w:t>
      </w:r>
      <w:r w:rsidRPr="009A4857">
        <w:rPr>
          <w:noProof w:val="0"/>
        </w:rPr>
        <w:t>(-</w:t>
      </w:r>
      <w:r w:rsidRPr="009A4857">
        <w:rPr>
          <w:b/>
          <w:noProof w:val="0"/>
        </w:rPr>
        <w:t>infinity</w:t>
      </w:r>
      <w:r w:rsidRPr="009A4857">
        <w:rPr>
          <w:noProof w:val="0"/>
        </w:rPr>
        <w:t xml:space="preserve"> .. -1) </w:t>
      </w:r>
    </w:p>
    <w:p w14:paraId="712671CB" w14:textId="77777777" w:rsidR="00133541" w:rsidRPr="009A4857" w:rsidRDefault="00133541"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6AE86038" w14:textId="77777777" w:rsidR="00133541" w:rsidRPr="009A4857" w:rsidRDefault="00133541" w:rsidP="00034297">
      <w:pPr>
        <w:pStyle w:val="PL"/>
        <w:rPr>
          <w:noProof w:val="0"/>
        </w:rPr>
      </w:pPr>
      <w:r w:rsidRPr="009A4857">
        <w:rPr>
          <w:noProof w:val="0"/>
        </w:rPr>
        <w:tab/>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XSD:negativeInteger</w:t>
      </w:r>
      <w:r w:rsidR="00E2223E" w:rsidRPr="009A4857">
        <w:rPr>
          <w:noProof w:val="0"/>
        </w:rPr>
        <w:t>"</w:t>
      </w:r>
      <w:r w:rsidR="00385B70" w:rsidRPr="009A4857">
        <w:rPr>
          <w:noProof w:val="0"/>
        </w:rPr>
        <w:t>;</w:t>
      </w:r>
    </w:p>
    <w:p w14:paraId="6FC03EB3" w14:textId="77777777" w:rsidR="00133541" w:rsidRPr="009A4857" w:rsidRDefault="00836995" w:rsidP="00034297">
      <w:pPr>
        <w:pStyle w:val="PL"/>
        <w:rPr>
          <w:noProof w:val="0"/>
        </w:rPr>
      </w:pPr>
      <w:r w:rsidRPr="009A4857">
        <w:rPr>
          <w:b/>
          <w:noProof w:val="0"/>
        </w:rPr>
        <w:t>}</w:t>
      </w:r>
      <w:r w:rsidR="00133541" w:rsidRPr="009A4857">
        <w:rPr>
          <w:noProof w:val="0"/>
        </w:rPr>
        <w:t>;</w:t>
      </w:r>
    </w:p>
    <w:p w14:paraId="3D324AB2" w14:textId="77777777" w:rsidR="00133541" w:rsidRPr="009A4857" w:rsidRDefault="00133541" w:rsidP="00034297">
      <w:pPr>
        <w:pStyle w:val="PL"/>
        <w:rPr>
          <w:noProof w:val="0"/>
        </w:rPr>
      </w:pPr>
    </w:p>
    <w:p w14:paraId="4D685745" w14:textId="77777777" w:rsidR="00133541" w:rsidRPr="009A4857" w:rsidRDefault="003B145B" w:rsidP="007B71DA">
      <w:pPr>
        <w:pStyle w:val="Heading3"/>
      </w:pPr>
      <w:bookmarkStart w:id="387" w:name="_Toc444501125"/>
      <w:bookmarkStart w:id="388" w:name="_Toc444505111"/>
      <w:bookmarkStart w:id="389" w:name="_Toc444861563"/>
      <w:bookmarkStart w:id="390" w:name="_Toc445127412"/>
      <w:bookmarkStart w:id="391" w:name="_Toc450814760"/>
      <w:r w:rsidRPr="009A4857">
        <w:t>6.3.5</w:t>
      </w:r>
      <w:r w:rsidRPr="009A4857">
        <w:tab/>
      </w:r>
      <w:r w:rsidR="0075749E" w:rsidRPr="009A4857">
        <w:t>N</w:t>
      </w:r>
      <w:r w:rsidR="00133541" w:rsidRPr="009A4857">
        <w:t>on</w:t>
      </w:r>
      <w:r w:rsidR="0075749E" w:rsidRPr="009A4857">
        <w:t>-</w:t>
      </w:r>
      <w:r w:rsidR="006750B0" w:rsidRPr="009A4857">
        <w:t>n</w:t>
      </w:r>
      <w:r w:rsidR="00133541" w:rsidRPr="009A4857">
        <w:t>egative</w:t>
      </w:r>
      <w:r w:rsidR="0075749E" w:rsidRPr="009A4857">
        <w:t xml:space="preserve"> </w:t>
      </w:r>
      <w:r w:rsidR="006750B0" w:rsidRPr="009A4857">
        <w:t>i</w:t>
      </w:r>
      <w:r w:rsidR="00133541" w:rsidRPr="009A4857">
        <w:t>nteger</w:t>
      </w:r>
      <w:bookmarkEnd w:id="387"/>
      <w:bookmarkEnd w:id="388"/>
      <w:bookmarkEnd w:id="389"/>
      <w:bookmarkEnd w:id="390"/>
      <w:bookmarkEnd w:id="391"/>
    </w:p>
    <w:p w14:paraId="36E8CC48" w14:textId="77777777" w:rsidR="00133541" w:rsidRPr="009A4857" w:rsidRDefault="00133541" w:rsidP="00AF5E4F">
      <w:pPr>
        <w:keepNext/>
        <w:keepLines/>
      </w:pPr>
      <w:r w:rsidRPr="009A4857">
        <w:t xml:space="preserve">The </w:t>
      </w:r>
      <w:r w:rsidRPr="009A4857">
        <w:rPr>
          <w:i/>
        </w:rPr>
        <w:t>nonNegativeInteger</w:t>
      </w:r>
      <w:r w:rsidRPr="009A4857">
        <w:t xml:space="preserve"> type </w:t>
      </w:r>
      <w:r w:rsidR="00D47285" w:rsidRPr="009A4857">
        <w:t>shall be</w:t>
      </w:r>
      <w:r w:rsidRPr="009A4857">
        <w:t xml:space="preserve"> translated to TTCN-3 as </w:t>
      </w:r>
      <w:r w:rsidR="003F4064" w:rsidRPr="009A4857">
        <w:t xml:space="preserve">the </w:t>
      </w:r>
      <w:r w:rsidRPr="009A4857">
        <w:t xml:space="preserve">range-restricted </w:t>
      </w:r>
      <w:r w:rsidRPr="009A4857">
        <w:rPr>
          <w:i/>
        </w:rPr>
        <w:t>integer</w:t>
      </w:r>
      <w:r w:rsidR="003F4064" w:rsidRPr="009A4857">
        <w:rPr>
          <w:iCs/>
        </w:rPr>
        <w:t>:</w:t>
      </w:r>
    </w:p>
    <w:p w14:paraId="1BF1B44F" w14:textId="77777777" w:rsidR="00236EEC" w:rsidRPr="009A4857" w:rsidRDefault="00133541" w:rsidP="00034297">
      <w:pPr>
        <w:pStyle w:val="PL"/>
        <w:rPr>
          <w:noProof w:val="0"/>
        </w:rPr>
      </w:pPr>
      <w:r w:rsidRPr="009A4857">
        <w:rPr>
          <w:b/>
          <w:noProof w:val="0"/>
        </w:rPr>
        <w:t>type integer</w:t>
      </w:r>
      <w:r w:rsidRPr="009A4857">
        <w:rPr>
          <w:noProof w:val="0"/>
        </w:rPr>
        <w:t xml:space="preserve"> </w:t>
      </w:r>
      <w:bookmarkStart w:id="392" w:name="OLE_LINK1"/>
      <w:bookmarkStart w:id="393" w:name="OLE_LINK2"/>
      <w:r w:rsidR="00CF5B18" w:rsidRPr="009A4857">
        <w:rPr>
          <w:noProof w:val="0"/>
        </w:rPr>
        <w:t xml:space="preserve">NonNegativeInteger </w:t>
      </w:r>
      <w:bookmarkEnd w:id="392"/>
      <w:bookmarkEnd w:id="393"/>
      <w:r w:rsidRPr="009A4857">
        <w:rPr>
          <w:noProof w:val="0"/>
        </w:rPr>
        <w:t xml:space="preserve">(0 .. </w:t>
      </w:r>
      <w:r w:rsidRPr="009A4857">
        <w:rPr>
          <w:b/>
          <w:noProof w:val="0"/>
        </w:rPr>
        <w:t>infinity</w:t>
      </w:r>
      <w:r w:rsidRPr="009A4857">
        <w:rPr>
          <w:noProof w:val="0"/>
        </w:rPr>
        <w:t>)</w:t>
      </w:r>
    </w:p>
    <w:p w14:paraId="229EFF7C" w14:textId="77777777" w:rsidR="007E6C95" w:rsidRPr="009A4857" w:rsidRDefault="00133541" w:rsidP="00034297">
      <w:pPr>
        <w:pStyle w:val="PL"/>
        <w:rPr>
          <w:b/>
          <w:noProof w:val="0"/>
        </w:rPr>
      </w:pPr>
      <w:r w:rsidRPr="009A4857">
        <w:rPr>
          <w:b/>
          <w:noProof w:val="0"/>
        </w:rPr>
        <w:t>with {</w:t>
      </w:r>
    </w:p>
    <w:p w14:paraId="48BC0825" w14:textId="77777777" w:rsidR="007E6C95" w:rsidRPr="009A4857" w:rsidRDefault="007E6C95"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XSD:nonNegativeInteger</w:t>
      </w:r>
      <w:r w:rsidR="00E2223E" w:rsidRPr="009A4857">
        <w:rPr>
          <w:noProof w:val="0"/>
        </w:rPr>
        <w:t>"</w:t>
      </w:r>
      <w:r w:rsidR="00385B70" w:rsidRPr="009A4857">
        <w:rPr>
          <w:noProof w:val="0"/>
        </w:rPr>
        <w:t>;</w:t>
      </w:r>
    </w:p>
    <w:p w14:paraId="709153F2" w14:textId="77777777" w:rsidR="00133541" w:rsidRPr="009A4857" w:rsidRDefault="00133541" w:rsidP="00034297">
      <w:pPr>
        <w:pStyle w:val="PL"/>
        <w:rPr>
          <w:b/>
          <w:noProof w:val="0"/>
        </w:rPr>
      </w:pPr>
      <w:r w:rsidRPr="009A4857">
        <w:rPr>
          <w:b/>
          <w:noProof w:val="0"/>
        </w:rPr>
        <w:t>}</w:t>
      </w:r>
    </w:p>
    <w:p w14:paraId="124E6952" w14:textId="77777777" w:rsidR="00133541" w:rsidRPr="009A4857" w:rsidRDefault="00133541" w:rsidP="00034297">
      <w:pPr>
        <w:pStyle w:val="PL"/>
        <w:rPr>
          <w:noProof w:val="0"/>
        </w:rPr>
      </w:pPr>
    </w:p>
    <w:p w14:paraId="652B32BF" w14:textId="77777777" w:rsidR="00133541" w:rsidRPr="009A4857" w:rsidRDefault="003B145B" w:rsidP="007B71DA">
      <w:pPr>
        <w:pStyle w:val="Heading3"/>
      </w:pPr>
      <w:bookmarkStart w:id="394" w:name="_Toc444501126"/>
      <w:bookmarkStart w:id="395" w:name="_Toc444505112"/>
      <w:bookmarkStart w:id="396" w:name="_Toc444861564"/>
      <w:bookmarkStart w:id="397" w:name="_Toc445127413"/>
      <w:bookmarkStart w:id="398" w:name="_Toc450814761"/>
      <w:r w:rsidRPr="009A4857">
        <w:t>6.3.6</w:t>
      </w:r>
      <w:r w:rsidRPr="009A4857">
        <w:tab/>
      </w:r>
      <w:r w:rsidR="0075749E" w:rsidRPr="009A4857">
        <w:t>L</w:t>
      </w:r>
      <w:r w:rsidR="00133541" w:rsidRPr="009A4857">
        <w:t>ong</w:t>
      </w:r>
      <w:bookmarkEnd w:id="394"/>
      <w:bookmarkEnd w:id="395"/>
      <w:bookmarkEnd w:id="396"/>
      <w:bookmarkEnd w:id="397"/>
      <w:bookmarkEnd w:id="398"/>
    </w:p>
    <w:p w14:paraId="4546BFEC" w14:textId="77777777" w:rsidR="00133541" w:rsidRPr="009A4857" w:rsidRDefault="00133541" w:rsidP="003F4064">
      <w:r w:rsidRPr="009A4857">
        <w:t xml:space="preserve">The </w:t>
      </w:r>
      <w:r w:rsidRPr="009A4857">
        <w:rPr>
          <w:i/>
        </w:rPr>
        <w:t>long</w:t>
      </w:r>
      <w:r w:rsidRPr="009A4857">
        <w:t xml:space="preserve"> type is 64bit based </w:t>
      </w:r>
      <w:r w:rsidR="003F4064" w:rsidRPr="009A4857">
        <w:t xml:space="preserve">in XSD </w:t>
      </w:r>
      <w:r w:rsidRPr="009A4857">
        <w:t xml:space="preserve">and </w:t>
      </w:r>
      <w:r w:rsidR="00D47285" w:rsidRPr="009A4857">
        <w:t xml:space="preserve">shall be </w:t>
      </w:r>
      <w:r w:rsidRPr="009A4857">
        <w:t xml:space="preserve">translated to TTCN-3 as a plain </w:t>
      </w:r>
      <w:r w:rsidRPr="009A4857">
        <w:rPr>
          <w:i/>
        </w:rPr>
        <w:t>longlong</w:t>
      </w:r>
      <w:r w:rsidRPr="009A4857">
        <w:t xml:space="preserve"> </w:t>
      </w:r>
      <w:r w:rsidR="00D41B1B"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.1.3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463DA836" w14:textId="77777777" w:rsidR="00236EEC" w:rsidRPr="009A4857" w:rsidRDefault="00133541" w:rsidP="00034297">
      <w:pPr>
        <w:pStyle w:val="PL"/>
        <w:rPr>
          <w:noProof w:val="0"/>
        </w:rPr>
      </w:pPr>
      <w:r w:rsidRPr="009A4857">
        <w:rPr>
          <w:b/>
          <w:noProof w:val="0"/>
        </w:rPr>
        <w:t>type</w:t>
      </w:r>
      <w:r w:rsidRPr="009A4857">
        <w:rPr>
          <w:noProof w:val="0"/>
        </w:rPr>
        <w:t xml:space="preserve"> longlong </w:t>
      </w:r>
      <w:r w:rsidR="00CF5B18" w:rsidRPr="009A4857">
        <w:rPr>
          <w:noProof w:val="0"/>
        </w:rPr>
        <w:t>Long</w:t>
      </w:r>
    </w:p>
    <w:p w14:paraId="466AF389" w14:textId="77777777" w:rsidR="00670289" w:rsidRPr="009A4857" w:rsidRDefault="00133541" w:rsidP="00034297">
      <w:pPr>
        <w:pStyle w:val="PL"/>
        <w:rPr>
          <w:b/>
          <w:noProof w:val="0"/>
        </w:rPr>
      </w:pPr>
      <w:r w:rsidRPr="009A4857">
        <w:rPr>
          <w:b/>
          <w:noProof w:val="0"/>
        </w:rPr>
        <w:t>with {</w:t>
      </w:r>
    </w:p>
    <w:p w14:paraId="100DB965" w14:textId="77777777" w:rsidR="00670289" w:rsidRPr="009A4857" w:rsidRDefault="00670289"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XSD:long</w:t>
      </w:r>
      <w:r w:rsidR="00E2223E" w:rsidRPr="009A4857">
        <w:rPr>
          <w:noProof w:val="0"/>
        </w:rPr>
        <w:t>"</w:t>
      </w:r>
      <w:r w:rsidR="00385B70" w:rsidRPr="009A4857">
        <w:rPr>
          <w:noProof w:val="0"/>
        </w:rPr>
        <w:t>;</w:t>
      </w:r>
    </w:p>
    <w:p w14:paraId="798E1D5F" w14:textId="77777777" w:rsidR="00133541" w:rsidRPr="009A4857" w:rsidRDefault="00133541" w:rsidP="00034297">
      <w:pPr>
        <w:pStyle w:val="PL"/>
        <w:rPr>
          <w:b/>
          <w:noProof w:val="0"/>
        </w:rPr>
      </w:pPr>
      <w:r w:rsidRPr="009A4857">
        <w:rPr>
          <w:b/>
          <w:noProof w:val="0"/>
        </w:rPr>
        <w:t>}</w:t>
      </w:r>
    </w:p>
    <w:p w14:paraId="5C09C2DE" w14:textId="77777777" w:rsidR="00133541" w:rsidRPr="009A4857" w:rsidRDefault="00133541" w:rsidP="00034297">
      <w:pPr>
        <w:pStyle w:val="PL"/>
        <w:rPr>
          <w:noProof w:val="0"/>
        </w:rPr>
      </w:pPr>
    </w:p>
    <w:p w14:paraId="7D859423" w14:textId="77777777" w:rsidR="00133541" w:rsidRPr="009A4857" w:rsidRDefault="003B145B" w:rsidP="007B71DA">
      <w:pPr>
        <w:pStyle w:val="Heading3"/>
      </w:pPr>
      <w:bookmarkStart w:id="399" w:name="_Toc444501127"/>
      <w:bookmarkStart w:id="400" w:name="_Toc444505113"/>
      <w:bookmarkStart w:id="401" w:name="_Toc444861565"/>
      <w:bookmarkStart w:id="402" w:name="_Toc445127414"/>
      <w:bookmarkStart w:id="403" w:name="_Toc450814762"/>
      <w:r w:rsidRPr="009A4857">
        <w:t>6.3.7</w:t>
      </w:r>
      <w:r w:rsidRPr="009A4857">
        <w:tab/>
      </w:r>
      <w:r w:rsidR="0075749E" w:rsidRPr="009A4857">
        <w:t>U</w:t>
      </w:r>
      <w:r w:rsidR="00133541" w:rsidRPr="009A4857">
        <w:t>nsigned</w:t>
      </w:r>
      <w:r w:rsidR="0075749E" w:rsidRPr="009A4857">
        <w:t xml:space="preserve"> </w:t>
      </w:r>
      <w:r w:rsidR="00720E41" w:rsidRPr="009A4857">
        <w:t>l</w:t>
      </w:r>
      <w:r w:rsidR="00133541" w:rsidRPr="009A4857">
        <w:t>ong</w:t>
      </w:r>
      <w:bookmarkEnd w:id="399"/>
      <w:bookmarkEnd w:id="400"/>
      <w:bookmarkEnd w:id="401"/>
      <w:bookmarkEnd w:id="402"/>
      <w:bookmarkEnd w:id="403"/>
    </w:p>
    <w:p w14:paraId="08910C96" w14:textId="77777777" w:rsidR="00133541" w:rsidRPr="009A4857" w:rsidRDefault="00133541" w:rsidP="00554727">
      <w:r w:rsidRPr="009A4857">
        <w:t xml:space="preserve">The </w:t>
      </w:r>
      <w:r w:rsidRPr="009A4857">
        <w:rPr>
          <w:i/>
        </w:rPr>
        <w:t>unsignedLong</w:t>
      </w:r>
      <w:r w:rsidRPr="009A4857">
        <w:t xml:space="preserve"> type is 64bit based </w:t>
      </w:r>
      <w:r w:rsidR="00554727" w:rsidRPr="009A4857">
        <w:t xml:space="preserve">in XSD </w:t>
      </w:r>
      <w:r w:rsidRPr="009A4857">
        <w:t xml:space="preserve">and </w:t>
      </w:r>
      <w:r w:rsidR="00D47285" w:rsidRPr="009A4857">
        <w:t xml:space="preserve">shall be </w:t>
      </w:r>
      <w:r w:rsidRPr="009A4857">
        <w:t xml:space="preserve">translated to TTCN-3 as a plain </w:t>
      </w:r>
      <w:r w:rsidRPr="009A4857">
        <w:rPr>
          <w:i/>
        </w:rPr>
        <w:t>unsignedlonglong</w:t>
      </w:r>
      <w:r w:rsidR="00305181" w:rsidRPr="009A4857">
        <w:rPr>
          <w:i/>
        </w:rPr>
        <w:t xml:space="preserve"> </w:t>
      </w:r>
      <w:r w:rsidR="00D41B1B"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.1.3 of </w:t>
      </w:r>
      <w:r w:rsidR="00C437A7" w:rsidRPr="009A4857">
        <w:t>ETSI ES 201 873</w:t>
      </w:r>
      <w:r w:rsidR="00C437A7" w:rsidRPr="009A4857">
        <w:noBreakHyphen/>
        <w:t>1</w:t>
      </w:r>
      <w:r w:rsidR="006C4BF6" w:rsidRPr="009A4857">
        <w:t xml:space="preserve"> [</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3F9C925C" w14:textId="77777777" w:rsidR="00236EEC" w:rsidRPr="009A4857" w:rsidRDefault="00133541" w:rsidP="00034297">
      <w:pPr>
        <w:pStyle w:val="PL"/>
        <w:rPr>
          <w:noProof w:val="0"/>
        </w:rPr>
      </w:pPr>
      <w:r w:rsidRPr="009A4857">
        <w:rPr>
          <w:b/>
          <w:noProof w:val="0"/>
        </w:rPr>
        <w:t>type</w:t>
      </w:r>
      <w:r w:rsidRPr="009A4857">
        <w:rPr>
          <w:noProof w:val="0"/>
        </w:rPr>
        <w:t xml:space="preserve"> unsignedlonglong</w:t>
      </w:r>
      <w:r w:rsidR="00CF5B18" w:rsidRPr="009A4857">
        <w:rPr>
          <w:noProof w:val="0"/>
        </w:rPr>
        <w:t xml:space="preserve"> UnsignedLong</w:t>
      </w:r>
    </w:p>
    <w:p w14:paraId="74A7B247" w14:textId="77777777" w:rsidR="00F22F21" w:rsidRPr="009A4857" w:rsidRDefault="00133541" w:rsidP="00034297">
      <w:pPr>
        <w:pStyle w:val="PL"/>
        <w:rPr>
          <w:b/>
          <w:noProof w:val="0"/>
        </w:rPr>
      </w:pPr>
      <w:r w:rsidRPr="009A4857">
        <w:rPr>
          <w:b/>
          <w:noProof w:val="0"/>
        </w:rPr>
        <w:t xml:space="preserve">with </w:t>
      </w:r>
      <w:r w:rsidR="00F22F21" w:rsidRPr="009A4857">
        <w:rPr>
          <w:b/>
          <w:noProof w:val="0"/>
        </w:rPr>
        <w:t>{</w:t>
      </w:r>
    </w:p>
    <w:p w14:paraId="606F4C58" w14:textId="77777777" w:rsidR="00F22F21" w:rsidRPr="009A4857" w:rsidRDefault="00F22F21"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XSD:unsignedLong</w:t>
      </w:r>
      <w:r w:rsidR="00E2223E" w:rsidRPr="009A4857">
        <w:rPr>
          <w:noProof w:val="0"/>
        </w:rPr>
        <w:t>"</w:t>
      </w:r>
      <w:r w:rsidR="00385B70" w:rsidRPr="009A4857">
        <w:rPr>
          <w:noProof w:val="0"/>
        </w:rPr>
        <w:t>;</w:t>
      </w:r>
    </w:p>
    <w:p w14:paraId="28D0C43B" w14:textId="77777777" w:rsidR="00133541" w:rsidRPr="009A4857" w:rsidRDefault="00133541" w:rsidP="00034297">
      <w:pPr>
        <w:pStyle w:val="PL"/>
        <w:rPr>
          <w:b/>
          <w:noProof w:val="0"/>
        </w:rPr>
      </w:pPr>
      <w:r w:rsidRPr="009A4857">
        <w:rPr>
          <w:b/>
          <w:noProof w:val="0"/>
        </w:rPr>
        <w:t>}</w:t>
      </w:r>
    </w:p>
    <w:p w14:paraId="6C04D35D" w14:textId="77777777" w:rsidR="00133541" w:rsidRPr="009A4857" w:rsidRDefault="00133541" w:rsidP="00034297">
      <w:pPr>
        <w:pStyle w:val="PL"/>
        <w:rPr>
          <w:noProof w:val="0"/>
        </w:rPr>
      </w:pPr>
    </w:p>
    <w:p w14:paraId="102D7F03" w14:textId="77777777" w:rsidR="00133541" w:rsidRPr="009A4857" w:rsidRDefault="003B145B" w:rsidP="007B71DA">
      <w:pPr>
        <w:pStyle w:val="Heading3"/>
      </w:pPr>
      <w:bookmarkStart w:id="404" w:name="_Toc444501128"/>
      <w:bookmarkStart w:id="405" w:name="_Toc444505114"/>
      <w:bookmarkStart w:id="406" w:name="_Toc444861566"/>
      <w:bookmarkStart w:id="407" w:name="_Toc445127415"/>
      <w:bookmarkStart w:id="408" w:name="_Toc450814763"/>
      <w:r w:rsidRPr="009A4857">
        <w:lastRenderedPageBreak/>
        <w:t>6.3.8</w:t>
      </w:r>
      <w:r w:rsidRPr="009A4857">
        <w:tab/>
      </w:r>
      <w:r w:rsidR="0075749E" w:rsidRPr="009A4857">
        <w:t>I</w:t>
      </w:r>
      <w:r w:rsidR="00133541" w:rsidRPr="009A4857">
        <w:t>nt</w:t>
      </w:r>
      <w:bookmarkEnd w:id="404"/>
      <w:bookmarkEnd w:id="405"/>
      <w:bookmarkEnd w:id="406"/>
      <w:bookmarkEnd w:id="407"/>
      <w:bookmarkEnd w:id="408"/>
    </w:p>
    <w:p w14:paraId="3C6E630B" w14:textId="77777777" w:rsidR="00133541" w:rsidRPr="009A4857" w:rsidRDefault="00133541" w:rsidP="009B230A">
      <w:pPr>
        <w:keepNext/>
        <w:keepLines/>
      </w:pPr>
      <w:r w:rsidRPr="009A4857">
        <w:t xml:space="preserve">The </w:t>
      </w:r>
      <w:r w:rsidRPr="009A4857">
        <w:rPr>
          <w:i/>
        </w:rPr>
        <w:t>int</w:t>
      </w:r>
      <w:r w:rsidRPr="009A4857">
        <w:t xml:space="preserve"> type is 32bit based </w:t>
      </w:r>
      <w:r w:rsidR="00554727" w:rsidRPr="009A4857">
        <w:t xml:space="preserve">in XSD </w:t>
      </w:r>
      <w:r w:rsidRPr="009A4857">
        <w:t xml:space="preserve">and </w:t>
      </w:r>
      <w:r w:rsidR="00D47285" w:rsidRPr="009A4857">
        <w:t xml:space="preserve">shall be </w:t>
      </w:r>
      <w:r w:rsidRPr="009A4857">
        <w:t xml:space="preserve">translated to TTCN-3 as a plain </w:t>
      </w:r>
      <w:r w:rsidRPr="009A4857">
        <w:rPr>
          <w:i/>
        </w:rPr>
        <w:t>long</w:t>
      </w:r>
      <w:r w:rsidR="00305181" w:rsidRPr="009A4857">
        <w:rPr>
          <w:i/>
        </w:rPr>
        <w:t xml:space="preserve"> </w:t>
      </w:r>
      <w:r w:rsidR="00D41B1B"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.1.2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CF5B18" w:rsidRPr="009A4857">
        <w:t>)</w:t>
      </w:r>
      <w:r w:rsidR="003B2CAD" w:rsidRPr="009A4857">
        <w:t>:</w:t>
      </w:r>
    </w:p>
    <w:p w14:paraId="71DA6560" w14:textId="77777777" w:rsidR="00236EEC" w:rsidRPr="009A4857" w:rsidRDefault="00133541" w:rsidP="00034297">
      <w:pPr>
        <w:pStyle w:val="PL"/>
        <w:rPr>
          <w:noProof w:val="0"/>
        </w:rPr>
      </w:pPr>
      <w:r w:rsidRPr="009A4857">
        <w:rPr>
          <w:b/>
          <w:noProof w:val="0"/>
        </w:rPr>
        <w:t>type</w:t>
      </w:r>
      <w:r w:rsidRPr="009A4857">
        <w:rPr>
          <w:noProof w:val="0"/>
        </w:rPr>
        <w:t xml:space="preserve"> long </w:t>
      </w:r>
      <w:r w:rsidR="00CF5B18" w:rsidRPr="009A4857">
        <w:rPr>
          <w:noProof w:val="0"/>
        </w:rPr>
        <w:t>Int</w:t>
      </w:r>
    </w:p>
    <w:p w14:paraId="626FFF8C" w14:textId="77777777" w:rsidR="009B5D3F" w:rsidRPr="009A4857" w:rsidRDefault="00133541" w:rsidP="00034297">
      <w:pPr>
        <w:pStyle w:val="PL"/>
        <w:rPr>
          <w:b/>
          <w:noProof w:val="0"/>
        </w:rPr>
      </w:pPr>
      <w:r w:rsidRPr="009A4857">
        <w:rPr>
          <w:b/>
          <w:noProof w:val="0"/>
        </w:rPr>
        <w:t xml:space="preserve">with </w:t>
      </w:r>
      <w:r w:rsidR="009B5D3F" w:rsidRPr="009A4857">
        <w:rPr>
          <w:b/>
          <w:noProof w:val="0"/>
        </w:rPr>
        <w:t>{</w:t>
      </w:r>
    </w:p>
    <w:p w14:paraId="7DAB7872" w14:textId="77777777" w:rsidR="009B5D3F" w:rsidRPr="009A4857" w:rsidRDefault="009B5D3F"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XSD:int</w:t>
      </w:r>
      <w:r w:rsidR="00E2223E" w:rsidRPr="009A4857">
        <w:rPr>
          <w:noProof w:val="0"/>
        </w:rPr>
        <w:t>"</w:t>
      </w:r>
      <w:r w:rsidR="00385B70" w:rsidRPr="009A4857">
        <w:rPr>
          <w:noProof w:val="0"/>
        </w:rPr>
        <w:t>;</w:t>
      </w:r>
    </w:p>
    <w:p w14:paraId="36389E68" w14:textId="77777777" w:rsidR="00133541" w:rsidRPr="009A4857" w:rsidRDefault="00133541" w:rsidP="00034297">
      <w:pPr>
        <w:pStyle w:val="PL"/>
        <w:rPr>
          <w:b/>
          <w:noProof w:val="0"/>
        </w:rPr>
      </w:pPr>
      <w:r w:rsidRPr="009A4857">
        <w:rPr>
          <w:b/>
          <w:noProof w:val="0"/>
        </w:rPr>
        <w:t>}</w:t>
      </w:r>
    </w:p>
    <w:p w14:paraId="3521D253" w14:textId="77777777" w:rsidR="00133541" w:rsidRPr="009A4857" w:rsidRDefault="00133541" w:rsidP="00034297">
      <w:pPr>
        <w:pStyle w:val="PL"/>
        <w:rPr>
          <w:noProof w:val="0"/>
        </w:rPr>
      </w:pPr>
    </w:p>
    <w:p w14:paraId="6D8E8C1F" w14:textId="77777777" w:rsidR="00133541" w:rsidRPr="009A4857" w:rsidRDefault="003B145B" w:rsidP="007B71DA">
      <w:pPr>
        <w:pStyle w:val="Heading3"/>
      </w:pPr>
      <w:bookmarkStart w:id="409" w:name="_Toc444501129"/>
      <w:bookmarkStart w:id="410" w:name="_Toc444505115"/>
      <w:bookmarkStart w:id="411" w:name="_Toc444861567"/>
      <w:bookmarkStart w:id="412" w:name="_Toc445127416"/>
      <w:bookmarkStart w:id="413" w:name="_Toc450814764"/>
      <w:r w:rsidRPr="009A4857">
        <w:t>6.3.9</w:t>
      </w:r>
      <w:r w:rsidRPr="009A4857">
        <w:tab/>
      </w:r>
      <w:r w:rsidR="0075749E" w:rsidRPr="009A4857">
        <w:t>U</w:t>
      </w:r>
      <w:r w:rsidR="00133541" w:rsidRPr="009A4857">
        <w:t>nsigned</w:t>
      </w:r>
      <w:r w:rsidR="0075749E" w:rsidRPr="009A4857">
        <w:t xml:space="preserve"> </w:t>
      </w:r>
      <w:r w:rsidR="002F5D62" w:rsidRPr="009A4857">
        <w:t>i</w:t>
      </w:r>
      <w:r w:rsidR="00133541" w:rsidRPr="009A4857">
        <w:t>nt</w:t>
      </w:r>
      <w:bookmarkEnd w:id="409"/>
      <w:bookmarkEnd w:id="410"/>
      <w:bookmarkEnd w:id="411"/>
      <w:bookmarkEnd w:id="412"/>
      <w:bookmarkEnd w:id="413"/>
      <w:r w:rsidR="006C4BF6" w:rsidRPr="009A4857">
        <w:t xml:space="preserve"> </w:t>
      </w:r>
    </w:p>
    <w:p w14:paraId="10A27687" w14:textId="77777777" w:rsidR="00133541" w:rsidRPr="009A4857" w:rsidRDefault="00133541" w:rsidP="005509AF">
      <w:pPr>
        <w:keepNext/>
      </w:pPr>
      <w:r w:rsidRPr="009A4857">
        <w:t xml:space="preserve">The </w:t>
      </w:r>
      <w:r w:rsidRPr="009A4857">
        <w:rPr>
          <w:i/>
        </w:rPr>
        <w:t>unsignedInt</w:t>
      </w:r>
      <w:r w:rsidRPr="009A4857">
        <w:t xml:space="preserve"> type is 32bit based </w:t>
      </w:r>
      <w:r w:rsidR="00554727" w:rsidRPr="009A4857">
        <w:t xml:space="preserve">in XSD </w:t>
      </w:r>
      <w:r w:rsidRPr="009A4857">
        <w:t xml:space="preserve">and </w:t>
      </w:r>
      <w:r w:rsidR="00BC71AA" w:rsidRPr="009A4857">
        <w:t xml:space="preserve">shall be </w:t>
      </w:r>
      <w:r w:rsidRPr="009A4857">
        <w:t xml:space="preserve">translated to TTCN-3 as a plain </w:t>
      </w:r>
      <w:r w:rsidRPr="009A4857">
        <w:rPr>
          <w:i/>
        </w:rPr>
        <w:t>unsignedlong</w:t>
      </w:r>
      <w:r w:rsidRPr="009A4857">
        <w:t xml:space="preserve"> </w:t>
      </w:r>
      <w:r w:rsidR="00D41B1B"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.1.2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43A9D6DC" w14:textId="77777777" w:rsidR="00236EEC" w:rsidRPr="009A4857" w:rsidRDefault="00133541" w:rsidP="00034297">
      <w:pPr>
        <w:pStyle w:val="PL"/>
        <w:rPr>
          <w:noProof w:val="0"/>
        </w:rPr>
      </w:pPr>
      <w:r w:rsidRPr="009A4857">
        <w:rPr>
          <w:b/>
          <w:noProof w:val="0"/>
        </w:rPr>
        <w:t>type</w:t>
      </w:r>
      <w:r w:rsidRPr="009A4857">
        <w:rPr>
          <w:noProof w:val="0"/>
        </w:rPr>
        <w:t xml:space="preserve"> unsignedlong</w:t>
      </w:r>
      <w:r w:rsidR="00CF5B18" w:rsidRPr="009A4857">
        <w:rPr>
          <w:noProof w:val="0"/>
        </w:rPr>
        <w:t xml:space="preserve"> UnsignedInt</w:t>
      </w:r>
    </w:p>
    <w:p w14:paraId="65A48A24" w14:textId="77777777" w:rsidR="009B5D3F" w:rsidRPr="009A4857" w:rsidRDefault="00133541" w:rsidP="00034297">
      <w:pPr>
        <w:pStyle w:val="PL"/>
        <w:rPr>
          <w:b/>
          <w:noProof w:val="0"/>
        </w:rPr>
      </w:pPr>
      <w:r w:rsidRPr="009A4857">
        <w:rPr>
          <w:b/>
          <w:noProof w:val="0"/>
        </w:rPr>
        <w:t xml:space="preserve">with </w:t>
      </w:r>
      <w:r w:rsidR="009B5D3F" w:rsidRPr="009A4857">
        <w:rPr>
          <w:b/>
          <w:noProof w:val="0"/>
        </w:rPr>
        <w:t>{</w:t>
      </w:r>
    </w:p>
    <w:p w14:paraId="74546735" w14:textId="77777777" w:rsidR="009B5D3F" w:rsidRPr="009A4857" w:rsidRDefault="009B5D3F"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XSD:unsignedInt</w:t>
      </w:r>
      <w:r w:rsidR="00E2223E" w:rsidRPr="009A4857">
        <w:rPr>
          <w:noProof w:val="0"/>
        </w:rPr>
        <w:t>"</w:t>
      </w:r>
      <w:r w:rsidR="00385B70" w:rsidRPr="009A4857">
        <w:rPr>
          <w:noProof w:val="0"/>
        </w:rPr>
        <w:t>;</w:t>
      </w:r>
    </w:p>
    <w:p w14:paraId="65085E2D" w14:textId="77777777" w:rsidR="00133541" w:rsidRPr="009A4857" w:rsidRDefault="00133541" w:rsidP="00034297">
      <w:pPr>
        <w:pStyle w:val="PL"/>
        <w:rPr>
          <w:b/>
          <w:noProof w:val="0"/>
        </w:rPr>
      </w:pPr>
      <w:r w:rsidRPr="009A4857">
        <w:rPr>
          <w:b/>
          <w:noProof w:val="0"/>
        </w:rPr>
        <w:t>}</w:t>
      </w:r>
    </w:p>
    <w:p w14:paraId="0D11E35B" w14:textId="77777777" w:rsidR="00133541" w:rsidRPr="009A4857" w:rsidRDefault="00133541" w:rsidP="00034297">
      <w:pPr>
        <w:pStyle w:val="PL"/>
        <w:rPr>
          <w:noProof w:val="0"/>
        </w:rPr>
      </w:pPr>
    </w:p>
    <w:p w14:paraId="024BC8F8" w14:textId="77777777" w:rsidR="00133541" w:rsidRPr="009A4857" w:rsidRDefault="003B145B" w:rsidP="003F0F7F">
      <w:pPr>
        <w:pStyle w:val="Heading3"/>
      </w:pPr>
      <w:bookmarkStart w:id="414" w:name="_Toc444501130"/>
      <w:bookmarkStart w:id="415" w:name="_Toc444505116"/>
      <w:bookmarkStart w:id="416" w:name="_Toc444861568"/>
      <w:bookmarkStart w:id="417" w:name="_Toc445127417"/>
      <w:bookmarkStart w:id="418" w:name="_Toc450814765"/>
      <w:r w:rsidRPr="009A4857">
        <w:t>6.3.10</w:t>
      </w:r>
      <w:r w:rsidRPr="009A4857">
        <w:tab/>
      </w:r>
      <w:r w:rsidR="0075749E" w:rsidRPr="009A4857">
        <w:t>S</w:t>
      </w:r>
      <w:r w:rsidR="00133541" w:rsidRPr="009A4857">
        <w:t>hort</w:t>
      </w:r>
      <w:bookmarkEnd w:id="414"/>
      <w:bookmarkEnd w:id="415"/>
      <w:bookmarkEnd w:id="416"/>
      <w:bookmarkEnd w:id="417"/>
      <w:bookmarkEnd w:id="418"/>
    </w:p>
    <w:p w14:paraId="30697A55" w14:textId="77777777" w:rsidR="00133541" w:rsidRPr="009A4857" w:rsidRDefault="00133541" w:rsidP="003F0F7F">
      <w:pPr>
        <w:keepNext/>
      </w:pPr>
      <w:r w:rsidRPr="009A4857">
        <w:t xml:space="preserve">The </w:t>
      </w:r>
      <w:r w:rsidRPr="009A4857">
        <w:rPr>
          <w:i/>
        </w:rPr>
        <w:t>short</w:t>
      </w:r>
      <w:r w:rsidRPr="009A4857">
        <w:t xml:space="preserve"> type is 16bit based </w:t>
      </w:r>
      <w:r w:rsidR="00554727" w:rsidRPr="009A4857">
        <w:t xml:space="preserve">in XSD </w:t>
      </w:r>
      <w:r w:rsidRPr="009A4857">
        <w:t xml:space="preserve">and </w:t>
      </w:r>
      <w:r w:rsidR="00BC71AA" w:rsidRPr="009A4857">
        <w:t xml:space="preserve">shall be </w:t>
      </w:r>
      <w:r w:rsidRPr="009A4857">
        <w:t xml:space="preserve">translated to TTCN-3 as a plain </w:t>
      </w:r>
      <w:r w:rsidRPr="009A4857">
        <w:rPr>
          <w:i/>
        </w:rPr>
        <w:t>short</w:t>
      </w:r>
      <w:r w:rsidRPr="009A4857">
        <w:t xml:space="preserve"> </w:t>
      </w:r>
      <w:r w:rsidR="00D41B1B" w:rsidRPr="009A4857">
        <w:t xml:space="preserve">as </w:t>
      </w:r>
      <w:r w:rsidR="00CF5B18" w:rsidRPr="009A4857">
        <w:t xml:space="preserve">defined in </w:t>
      </w:r>
      <w:r w:rsidR="00034EE7" w:rsidRPr="009A4857">
        <w:t>clause</w:t>
      </w:r>
      <w:r w:rsidR="00034297" w:rsidRPr="009A4857">
        <w:t> </w:t>
      </w:r>
      <w:r w:rsidR="00711317" w:rsidRPr="009A4857">
        <w:t>E.2</w:t>
      </w:r>
      <w:r w:rsidR="00CF5B18" w:rsidRPr="009A4857">
        <w:t xml:space="preserve">.1.1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5986D71C" w14:textId="77777777" w:rsidR="00236EEC" w:rsidRPr="009A4857" w:rsidRDefault="00133541" w:rsidP="003F0F7F">
      <w:pPr>
        <w:pStyle w:val="PL"/>
        <w:keepNext/>
        <w:rPr>
          <w:noProof w:val="0"/>
        </w:rPr>
      </w:pPr>
      <w:r w:rsidRPr="009A4857">
        <w:rPr>
          <w:b/>
          <w:noProof w:val="0"/>
        </w:rPr>
        <w:t>type</w:t>
      </w:r>
      <w:r w:rsidRPr="009A4857">
        <w:rPr>
          <w:noProof w:val="0"/>
        </w:rPr>
        <w:t xml:space="preserve"> short </w:t>
      </w:r>
      <w:r w:rsidR="00CF5B18" w:rsidRPr="009A4857">
        <w:rPr>
          <w:noProof w:val="0"/>
        </w:rPr>
        <w:t>Short</w:t>
      </w:r>
    </w:p>
    <w:p w14:paraId="24F741EA" w14:textId="77777777" w:rsidR="009B5D3F" w:rsidRPr="009A4857" w:rsidRDefault="00133541" w:rsidP="003F0F7F">
      <w:pPr>
        <w:pStyle w:val="PL"/>
        <w:keepNext/>
        <w:rPr>
          <w:b/>
          <w:noProof w:val="0"/>
        </w:rPr>
      </w:pPr>
      <w:r w:rsidRPr="009A4857">
        <w:rPr>
          <w:b/>
          <w:noProof w:val="0"/>
        </w:rPr>
        <w:t>with {</w:t>
      </w:r>
    </w:p>
    <w:p w14:paraId="3CA86156" w14:textId="77777777" w:rsidR="009B5D3F" w:rsidRPr="009A4857" w:rsidRDefault="009B5D3F" w:rsidP="003F0F7F">
      <w:pPr>
        <w:pStyle w:val="PL"/>
        <w:keepNext/>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XSD:short</w:t>
      </w:r>
      <w:r w:rsidR="00E2223E" w:rsidRPr="009A4857">
        <w:rPr>
          <w:noProof w:val="0"/>
        </w:rPr>
        <w:t>"</w:t>
      </w:r>
      <w:r w:rsidR="00385B70" w:rsidRPr="009A4857">
        <w:rPr>
          <w:noProof w:val="0"/>
        </w:rPr>
        <w:t>;</w:t>
      </w:r>
    </w:p>
    <w:p w14:paraId="22AAE3FB" w14:textId="77777777" w:rsidR="00133541" w:rsidRPr="009A4857" w:rsidRDefault="00133541" w:rsidP="003F0F7F">
      <w:pPr>
        <w:pStyle w:val="PL"/>
        <w:keepNext/>
        <w:rPr>
          <w:b/>
          <w:noProof w:val="0"/>
        </w:rPr>
      </w:pPr>
      <w:r w:rsidRPr="009A4857">
        <w:rPr>
          <w:b/>
          <w:noProof w:val="0"/>
        </w:rPr>
        <w:t>}</w:t>
      </w:r>
    </w:p>
    <w:p w14:paraId="10F8CF74" w14:textId="77777777" w:rsidR="00133541" w:rsidRPr="009A4857" w:rsidRDefault="00133541" w:rsidP="00034297">
      <w:pPr>
        <w:pStyle w:val="PL"/>
        <w:rPr>
          <w:noProof w:val="0"/>
        </w:rPr>
      </w:pPr>
    </w:p>
    <w:p w14:paraId="343B629E" w14:textId="77777777" w:rsidR="00133541" w:rsidRPr="009A4857" w:rsidRDefault="003B145B" w:rsidP="007B71DA">
      <w:pPr>
        <w:pStyle w:val="Heading3"/>
      </w:pPr>
      <w:bookmarkStart w:id="419" w:name="_Toc444501131"/>
      <w:bookmarkStart w:id="420" w:name="_Toc444505117"/>
      <w:bookmarkStart w:id="421" w:name="_Toc444861569"/>
      <w:bookmarkStart w:id="422" w:name="_Toc445127418"/>
      <w:bookmarkStart w:id="423" w:name="_Toc450814766"/>
      <w:r w:rsidRPr="009A4857">
        <w:t>6.3.11</w:t>
      </w:r>
      <w:r w:rsidRPr="009A4857">
        <w:tab/>
      </w:r>
      <w:r w:rsidR="0075749E" w:rsidRPr="009A4857">
        <w:t>U</w:t>
      </w:r>
      <w:r w:rsidR="00133541" w:rsidRPr="009A4857">
        <w:t>nsigned</w:t>
      </w:r>
      <w:r w:rsidR="0075749E" w:rsidRPr="009A4857">
        <w:t xml:space="preserve"> </w:t>
      </w:r>
      <w:r w:rsidR="00133541" w:rsidRPr="009A4857">
        <w:t>Short</w:t>
      </w:r>
      <w:bookmarkEnd w:id="419"/>
      <w:bookmarkEnd w:id="420"/>
      <w:bookmarkEnd w:id="421"/>
      <w:bookmarkEnd w:id="422"/>
      <w:bookmarkEnd w:id="423"/>
    </w:p>
    <w:p w14:paraId="65431A31" w14:textId="77777777" w:rsidR="00133541" w:rsidRPr="009A4857" w:rsidRDefault="00133541" w:rsidP="00D41B1B">
      <w:r w:rsidRPr="009A4857">
        <w:t xml:space="preserve">The </w:t>
      </w:r>
      <w:r w:rsidRPr="009A4857">
        <w:rPr>
          <w:i/>
        </w:rPr>
        <w:t>unsignedShort</w:t>
      </w:r>
      <w:r w:rsidRPr="009A4857">
        <w:t xml:space="preserve"> type is 16bit based </w:t>
      </w:r>
      <w:r w:rsidR="00554727" w:rsidRPr="009A4857">
        <w:t xml:space="preserve">in XSD </w:t>
      </w:r>
      <w:r w:rsidRPr="009A4857">
        <w:t xml:space="preserve">and </w:t>
      </w:r>
      <w:r w:rsidR="00BC71AA" w:rsidRPr="009A4857">
        <w:t xml:space="preserve">shall be </w:t>
      </w:r>
      <w:r w:rsidRPr="009A4857">
        <w:t xml:space="preserve">translated to TTCN-3 as a plain </w:t>
      </w:r>
      <w:r w:rsidRPr="009A4857">
        <w:rPr>
          <w:i/>
        </w:rPr>
        <w:t>unsignedshort</w:t>
      </w:r>
      <w:r w:rsidRPr="009A4857">
        <w:t xml:space="preserve"> </w:t>
      </w:r>
      <w:r w:rsidR="00D41B1B"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3C4D26" w:rsidRPr="009A4857">
        <w:t xml:space="preserve">.1.1 of </w:t>
      </w:r>
      <w:r w:rsidR="00C437A7" w:rsidRPr="009A4857">
        <w:t>ETSI ES 201 873</w:t>
      </w:r>
      <w:r w:rsidR="00C437A7" w:rsidRPr="009A4857">
        <w:noBreakHyphen/>
        <w:t>1</w:t>
      </w:r>
      <w:r w:rsidR="003C4D26"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5A50BEFD" w14:textId="77777777" w:rsidR="00236EEC" w:rsidRPr="009A4857" w:rsidRDefault="00133541" w:rsidP="00034297">
      <w:pPr>
        <w:pStyle w:val="PL"/>
        <w:rPr>
          <w:noProof w:val="0"/>
        </w:rPr>
      </w:pPr>
      <w:r w:rsidRPr="009A4857">
        <w:rPr>
          <w:b/>
          <w:noProof w:val="0"/>
        </w:rPr>
        <w:t>type</w:t>
      </w:r>
      <w:r w:rsidRPr="009A4857">
        <w:rPr>
          <w:noProof w:val="0"/>
        </w:rPr>
        <w:t xml:space="preserve"> unsignedshort</w:t>
      </w:r>
      <w:r w:rsidR="00CF5B18" w:rsidRPr="009A4857">
        <w:rPr>
          <w:noProof w:val="0"/>
        </w:rPr>
        <w:t xml:space="preserve"> UnsignedShort</w:t>
      </w:r>
    </w:p>
    <w:p w14:paraId="66BBCD0B" w14:textId="77777777" w:rsidR="0084691B" w:rsidRPr="009A4857" w:rsidRDefault="00133541" w:rsidP="00034297">
      <w:pPr>
        <w:pStyle w:val="PL"/>
        <w:rPr>
          <w:b/>
          <w:noProof w:val="0"/>
        </w:rPr>
      </w:pPr>
      <w:r w:rsidRPr="009A4857">
        <w:rPr>
          <w:b/>
          <w:noProof w:val="0"/>
        </w:rPr>
        <w:t xml:space="preserve">with </w:t>
      </w:r>
      <w:r w:rsidR="0084691B" w:rsidRPr="009A4857">
        <w:rPr>
          <w:b/>
          <w:noProof w:val="0"/>
        </w:rPr>
        <w:t>{</w:t>
      </w:r>
    </w:p>
    <w:p w14:paraId="4DB616BB" w14:textId="77777777" w:rsidR="0084691B" w:rsidRPr="009A4857" w:rsidRDefault="0084691B"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XSD:unsignedShort</w:t>
      </w:r>
      <w:r w:rsidR="00E2223E" w:rsidRPr="009A4857">
        <w:rPr>
          <w:noProof w:val="0"/>
        </w:rPr>
        <w:t>"</w:t>
      </w:r>
      <w:r w:rsidR="00385B70" w:rsidRPr="009A4857">
        <w:rPr>
          <w:noProof w:val="0"/>
        </w:rPr>
        <w:t>;</w:t>
      </w:r>
    </w:p>
    <w:p w14:paraId="5D92E7D0" w14:textId="77777777" w:rsidR="00133541" w:rsidRPr="009A4857" w:rsidRDefault="00133541" w:rsidP="00034297">
      <w:pPr>
        <w:pStyle w:val="PL"/>
        <w:rPr>
          <w:b/>
          <w:noProof w:val="0"/>
        </w:rPr>
      </w:pPr>
      <w:r w:rsidRPr="009A4857">
        <w:rPr>
          <w:b/>
          <w:noProof w:val="0"/>
        </w:rPr>
        <w:t>}</w:t>
      </w:r>
    </w:p>
    <w:p w14:paraId="67D3F545" w14:textId="77777777" w:rsidR="00133541" w:rsidRPr="009A4857" w:rsidRDefault="00133541" w:rsidP="00034297">
      <w:pPr>
        <w:pStyle w:val="PL"/>
        <w:rPr>
          <w:noProof w:val="0"/>
        </w:rPr>
      </w:pPr>
    </w:p>
    <w:p w14:paraId="497548AF" w14:textId="77777777" w:rsidR="00133541" w:rsidRPr="009A4857" w:rsidRDefault="003B145B" w:rsidP="007B71DA">
      <w:pPr>
        <w:pStyle w:val="Heading3"/>
      </w:pPr>
      <w:bookmarkStart w:id="424" w:name="_Toc444501132"/>
      <w:bookmarkStart w:id="425" w:name="_Toc444505118"/>
      <w:bookmarkStart w:id="426" w:name="_Toc444861570"/>
      <w:bookmarkStart w:id="427" w:name="_Toc445127419"/>
      <w:bookmarkStart w:id="428" w:name="_Toc450814767"/>
      <w:r w:rsidRPr="009A4857">
        <w:t>6.3.12</w:t>
      </w:r>
      <w:r w:rsidRPr="009A4857">
        <w:tab/>
      </w:r>
      <w:r w:rsidR="0075749E" w:rsidRPr="009A4857">
        <w:t>B</w:t>
      </w:r>
      <w:r w:rsidR="00133541" w:rsidRPr="009A4857">
        <w:t>yte</w:t>
      </w:r>
      <w:bookmarkEnd w:id="424"/>
      <w:bookmarkEnd w:id="425"/>
      <w:bookmarkEnd w:id="426"/>
      <w:bookmarkEnd w:id="427"/>
      <w:bookmarkEnd w:id="428"/>
    </w:p>
    <w:p w14:paraId="33723BA4" w14:textId="77777777" w:rsidR="00133541" w:rsidRPr="009A4857" w:rsidRDefault="00133541" w:rsidP="00A13C44">
      <w:pPr>
        <w:keepNext/>
      </w:pPr>
      <w:r w:rsidRPr="009A4857">
        <w:t xml:space="preserve">The </w:t>
      </w:r>
      <w:r w:rsidRPr="009A4857">
        <w:rPr>
          <w:i/>
        </w:rPr>
        <w:t>byte</w:t>
      </w:r>
      <w:r w:rsidRPr="009A4857">
        <w:t xml:space="preserve"> type is 8bit based </w:t>
      </w:r>
      <w:r w:rsidR="00291B6A" w:rsidRPr="009A4857">
        <w:t xml:space="preserve">in XSD </w:t>
      </w:r>
      <w:r w:rsidRPr="009A4857">
        <w:t>and</w:t>
      </w:r>
      <w:r w:rsidR="00291B6A" w:rsidRPr="009A4857">
        <w:t xml:space="preserve"> </w:t>
      </w:r>
      <w:r w:rsidR="00BC71AA" w:rsidRPr="009A4857">
        <w:t>shall be</w:t>
      </w:r>
      <w:r w:rsidRPr="009A4857">
        <w:t xml:space="preserve"> translated to TTCN-3 as</w:t>
      </w:r>
      <w:r w:rsidR="007E0AA7" w:rsidRPr="009A4857">
        <w:t xml:space="preserve"> </w:t>
      </w:r>
      <w:r w:rsidRPr="009A4857">
        <w:t xml:space="preserve">a plain </w:t>
      </w:r>
      <w:r w:rsidRPr="009A4857">
        <w:rPr>
          <w:i/>
        </w:rPr>
        <w:t>byte</w:t>
      </w:r>
      <w:r w:rsidR="0032133E" w:rsidRPr="009A4857">
        <w:rPr>
          <w:i/>
        </w:rPr>
        <w:t xml:space="preserve"> </w:t>
      </w:r>
      <w:r w:rsidR="0032133E"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.1.0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4066C2CB" w14:textId="77777777" w:rsidR="00236EEC" w:rsidRPr="009A4857" w:rsidRDefault="00133541" w:rsidP="00034297">
      <w:pPr>
        <w:pStyle w:val="PL"/>
        <w:rPr>
          <w:noProof w:val="0"/>
        </w:rPr>
      </w:pPr>
      <w:r w:rsidRPr="009A4857">
        <w:rPr>
          <w:b/>
          <w:noProof w:val="0"/>
        </w:rPr>
        <w:t>type</w:t>
      </w:r>
      <w:r w:rsidRPr="009A4857">
        <w:rPr>
          <w:noProof w:val="0"/>
        </w:rPr>
        <w:t xml:space="preserve"> byte </w:t>
      </w:r>
      <w:r w:rsidR="00CF5B18" w:rsidRPr="009A4857">
        <w:rPr>
          <w:noProof w:val="0"/>
        </w:rPr>
        <w:t>Byte</w:t>
      </w:r>
    </w:p>
    <w:p w14:paraId="414BB2C6" w14:textId="77777777" w:rsidR="0084691B" w:rsidRPr="009A4857" w:rsidRDefault="00133541" w:rsidP="00034297">
      <w:pPr>
        <w:pStyle w:val="PL"/>
        <w:rPr>
          <w:b/>
          <w:noProof w:val="0"/>
        </w:rPr>
      </w:pPr>
      <w:r w:rsidRPr="009A4857">
        <w:rPr>
          <w:b/>
          <w:noProof w:val="0"/>
        </w:rPr>
        <w:t xml:space="preserve">with </w:t>
      </w:r>
      <w:r w:rsidR="0084691B" w:rsidRPr="009A4857">
        <w:rPr>
          <w:b/>
          <w:noProof w:val="0"/>
        </w:rPr>
        <w:t>{</w:t>
      </w:r>
    </w:p>
    <w:p w14:paraId="10162548" w14:textId="77777777" w:rsidR="0084691B" w:rsidRPr="009A4857" w:rsidRDefault="0084691B"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XSD:byte</w:t>
      </w:r>
      <w:r w:rsidR="00E2223E" w:rsidRPr="009A4857">
        <w:rPr>
          <w:noProof w:val="0"/>
        </w:rPr>
        <w:t>"</w:t>
      </w:r>
      <w:r w:rsidR="00385B70" w:rsidRPr="009A4857">
        <w:rPr>
          <w:noProof w:val="0"/>
        </w:rPr>
        <w:t>;</w:t>
      </w:r>
    </w:p>
    <w:p w14:paraId="3CA0FC58" w14:textId="77777777" w:rsidR="00133541" w:rsidRPr="009A4857" w:rsidRDefault="00133541" w:rsidP="00034297">
      <w:pPr>
        <w:pStyle w:val="PL"/>
        <w:rPr>
          <w:b/>
          <w:noProof w:val="0"/>
        </w:rPr>
      </w:pPr>
      <w:r w:rsidRPr="009A4857">
        <w:rPr>
          <w:b/>
          <w:noProof w:val="0"/>
        </w:rPr>
        <w:t>}</w:t>
      </w:r>
    </w:p>
    <w:p w14:paraId="06FD96DC" w14:textId="77777777" w:rsidR="00133541" w:rsidRPr="009A4857" w:rsidRDefault="00133541" w:rsidP="00034297">
      <w:pPr>
        <w:pStyle w:val="PL"/>
        <w:rPr>
          <w:noProof w:val="0"/>
        </w:rPr>
      </w:pPr>
    </w:p>
    <w:p w14:paraId="4991360F" w14:textId="77777777" w:rsidR="00133541" w:rsidRPr="009A4857" w:rsidRDefault="003B145B" w:rsidP="007B71DA">
      <w:pPr>
        <w:pStyle w:val="Heading3"/>
      </w:pPr>
      <w:bookmarkStart w:id="429" w:name="_Toc444501133"/>
      <w:bookmarkStart w:id="430" w:name="_Toc444505119"/>
      <w:bookmarkStart w:id="431" w:name="_Toc444861571"/>
      <w:bookmarkStart w:id="432" w:name="_Toc445127420"/>
      <w:bookmarkStart w:id="433" w:name="_Toc450814768"/>
      <w:r w:rsidRPr="009A4857">
        <w:t>6.3.1</w:t>
      </w:r>
      <w:r w:rsidR="00B75486" w:rsidRPr="009A4857">
        <w:t>3</w:t>
      </w:r>
      <w:r w:rsidRPr="009A4857">
        <w:tab/>
      </w:r>
      <w:r w:rsidR="0075749E" w:rsidRPr="009A4857">
        <w:t>U</w:t>
      </w:r>
      <w:r w:rsidR="00133541" w:rsidRPr="009A4857">
        <w:t>nsigned</w:t>
      </w:r>
      <w:r w:rsidR="0075749E" w:rsidRPr="009A4857">
        <w:t xml:space="preserve"> </w:t>
      </w:r>
      <w:r w:rsidR="000D571F" w:rsidRPr="009A4857">
        <w:t>b</w:t>
      </w:r>
      <w:r w:rsidR="00133541" w:rsidRPr="009A4857">
        <w:t>yte</w:t>
      </w:r>
      <w:bookmarkEnd w:id="429"/>
      <w:bookmarkEnd w:id="430"/>
      <w:bookmarkEnd w:id="431"/>
      <w:bookmarkEnd w:id="432"/>
      <w:bookmarkEnd w:id="433"/>
    </w:p>
    <w:p w14:paraId="62D3C9DE" w14:textId="77777777" w:rsidR="00133541" w:rsidRPr="009A4857" w:rsidRDefault="00133541" w:rsidP="00CF5B18">
      <w:r w:rsidRPr="009A4857">
        <w:t xml:space="preserve">The </w:t>
      </w:r>
      <w:r w:rsidRPr="009A4857">
        <w:rPr>
          <w:i/>
        </w:rPr>
        <w:t>unsignedByte</w:t>
      </w:r>
      <w:r w:rsidRPr="009A4857">
        <w:t xml:space="preserve"> type is 8bit based </w:t>
      </w:r>
      <w:r w:rsidR="00291B6A" w:rsidRPr="009A4857">
        <w:t xml:space="preserve">in XSD </w:t>
      </w:r>
      <w:r w:rsidRPr="009A4857">
        <w:t xml:space="preserve">and </w:t>
      </w:r>
      <w:r w:rsidR="00BC71AA" w:rsidRPr="009A4857">
        <w:t xml:space="preserve">shall be </w:t>
      </w:r>
      <w:r w:rsidRPr="009A4857">
        <w:t xml:space="preserve">translated to TTCN-3 as a plain </w:t>
      </w:r>
      <w:r w:rsidRPr="009A4857">
        <w:rPr>
          <w:i/>
        </w:rPr>
        <w:t>unsignedbyte</w:t>
      </w:r>
      <w:r w:rsidR="00C9660A" w:rsidRPr="009A4857">
        <w:rPr>
          <w:i/>
        </w:rPr>
        <w:t xml:space="preserve"> </w:t>
      </w:r>
      <w:r w:rsidR="0032133E"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.1.0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r w:rsidRPr="009A4857">
        <w:t xml:space="preserve"> </w:t>
      </w:r>
    </w:p>
    <w:p w14:paraId="71F4437B" w14:textId="77777777" w:rsidR="00236EEC" w:rsidRPr="009A4857" w:rsidRDefault="00133541" w:rsidP="00034297">
      <w:pPr>
        <w:pStyle w:val="PL"/>
        <w:rPr>
          <w:noProof w:val="0"/>
        </w:rPr>
      </w:pPr>
      <w:r w:rsidRPr="009A4857">
        <w:rPr>
          <w:b/>
          <w:noProof w:val="0"/>
        </w:rPr>
        <w:t>type</w:t>
      </w:r>
      <w:r w:rsidRPr="009A4857">
        <w:rPr>
          <w:noProof w:val="0"/>
        </w:rPr>
        <w:t xml:space="preserve"> unsignedbyte </w:t>
      </w:r>
      <w:r w:rsidR="00CF5B18" w:rsidRPr="009A4857">
        <w:rPr>
          <w:noProof w:val="0"/>
        </w:rPr>
        <w:t>UnsignedByte</w:t>
      </w:r>
    </w:p>
    <w:p w14:paraId="42CDACDC" w14:textId="77777777" w:rsidR="0084691B" w:rsidRPr="009A4857" w:rsidRDefault="00133541" w:rsidP="00034297">
      <w:pPr>
        <w:pStyle w:val="PL"/>
        <w:rPr>
          <w:b/>
          <w:noProof w:val="0"/>
        </w:rPr>
      </w:pPr>
      <w:r w:rsidRPr="009A4857">
        <w:rPr>
          <w:b/>
          <w:noProof w:val="0"/>
        </w:rPr>
        <w:t xml:space="preserve">with </w:t>
      </w:r>
      <w:r w:rsidR="0084691B" w:rsidRPr="009A4857">
        <w:rPr>
          <w:b/>
          <w:noProof w:val="0"/>
        </w:rPr>
        <w:t>{</w:t>
      </w:r>
    </w:p>
    <w:p w14:paraId="676D5268" w14:textId="77777777" w:rsidR="0084691B" w:rsidRPr="009A4857" w:rsidRDefault="0084691B"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XSD:unsignedByte</w:t>
      </w:r>
      <w:r w:rsidR="00E2223E" w:rsidRPr="009A4857">
        <w:rPr>
          <w:noProof w:val="0"/>
        </w:rPr>
        <w:t>"</w:t>
      </w:r>
      <w:r w:rsidR="00385B70" w:rsidRPr="009A4857">
        <w:rPr>
          <w:noProof w:val="0"/>
        </w:rPr>
        <w:t>;</w:t>
      </w:r>
    </w:p>
    <w:p w14:paraId="67FF3B7E" w14:textId="77777777" w:rsidR="00133541" w:rsidRPr="009A4857" w:rsidRDefault="00133541" w:rsidP="00034297">
      <w:pPr>
        <w:pStyle w:val="PL"/>
        <w:rPr>
          <w:b/>
          <w:noProof w:val="0"/>
        </w:rPr>
      </w:pPr>
      <w:r w:rsidRPr="009A4857">
        <w:rPr>
          <w:b/>
          <w:noProof w:val="0"/>
        </w:rPr>
        <w:t>}</w:t>
      </w:r>
    </w:p>
    <w:p w14:paraId="459A3733" w14:textId="77777777" w:rsidR="00C33949" w:rsidRPr="009A4857" w:rsidRDefault="00C33949" w:rsidP="00034297">
      <w:pPr>
        <w:pStyle w:val="PL"/>
        <w:rPr>
          <w:noProof w:val="0"/>
        </w:rPr>
      </w:pPr>
    </w:p>
    <w:p w14:paraId="484484FB" w14:textId="77777777" w:rsidR="00133541" w:rsidRPr="009A4857" w:rsidRDefault="003B145B" w:rsidP="007B71DA">
      <w:pPr>
        <w:pStyle w:val="Heading2"/>
      </w:pPr>
      <w:bookmarkStart w:id="434" w:name="clause_FloatTypes"/>
      <w:bookmarkStart w:id="435" w:name="_Toc444501134"/>
      <w:bookmarkStart w:id="436" w:name="_Toc444505120"/>
      <w:bookmarkStart w:id="437" w:name="_Toc444861572"/>
      <w:bookmarkStart w:id="438" w:name="_Toc445127421"/>
      <w:bookmarkStart w:id="439" w:name="_Toc450814769"/>
      <w:r w:rsidRPr="009A4857">
        <w:lastRenderedPageBreak/>
        <w:t>6.4</w:t>
      </w:r>
      <w:bookmarkEnd w:id="434"/>
      <w:r w:rsidRPr="009A4857">
        <w:tab/>
      </w:r>
      <w:r w:rsidR="00133541" w:rsidRPr="009A4857">
        <w:t>Float types</w:t>
      </w:r>
      <w:bookmarkEnd w:id="435"/>
      <w:bookmarkEnd w:id="436"/>
      <w:bookmarkEnd w:id="437"/>
      <w:bookmarkEnd w:id="438"/>
      <w:bookmarkEnd w:id="439"/>
    </w:p>
    <w:p w14:paraId="71C2EC3D" w14:textId="5DEDD38C" w:rsidR="00AF3B8D" w:rsidRPr="009A4857" w:rsidRDefault="00AF3B8D" w:rsidP="00AF3B8D">
      <w:pPr>
        <w:pStyle w:val="Heading3"/>
      </w:pPr>
      <w:bookmarkStart w:id="440" w:name="_Toc444861573"/>
      <w:bookmarkStart w:id="441" w:name="_Toc445127422"/>
      <w:bookmarkStart w:id="442" w:name="_Toc450814770"/>
      <w:r w:rsidRPr="009A4857">
        <w:t>6.4.0</w:t>
      </w:r>
      <w:r w:rsidRPr="009A4857">
        <w:tab/>
        <w:t>General</w:t>
      </w:r>
      <w:bookmarkEnd w:id="440"/>
      <w:bookmarkEnd w:id="441"/>
      <w:bookmarkEnd w:id="442"/>
    </w:p>
    <w:p w14:paraId="07AE68C7" w14:textId="77777777" w:rsidR="00133541" w:rsidRPr="009A4857" w:rsidRDefault="00133541" w:rsidP="00291B6A">
      <w:r w:rsidRPr="009A4857">
        <w:t xml:space="preserve">XSD float types are generally converted to TTCN-3 as subtypes of </w:t>
      </w:r>
      <w:r w:rsidRPr="009A4857">
        <w:rPr>
          <w:i/>
        </w:rPr>
        <w:t>float</w:t>
      </w:r>
      <w:r w:rsidRPr="009A4857">
        <w:t xml:space="preserve">. For an overview of the allowed facets refer to </w:t>
      </w:r>
      <w:r w:rsidR="00C80E02" w:rsidRPr="009A4857">
        <w:t>table</w:t>
      </w:r>
      <w:r w:rsidR="0032133E" w:rsidRPr="009A4857">
        <w:t> </w:t>
      </w:r>
      <w:r w:rsidR="004D275F" w:rsidRPr="009A4857">
        <w:fldChar w:fldCharType="begin"/>
      </w:r>
      <w:r w:rsidR="004D275F" w:rsidRPr="009A4857">
        <w:instrText xml:space="preserve"> REF table_Facets \h </w:instrText>
      </w:r>
      <w:r w:rsidR="00732D12" w:rsidRPr="009A4857">
        <w:instrText xml:space="preserve"> \* MERGEFORMAT </w:instrText>
      </w:r>
      <w:r w:rsidR="004D275F" w:rsidRPr="009A4857">
        <w:fldChar w:fldCharType="separate"/>
      </w:r>
      <w:r w:rsidR="004C0761">
        <w:t>2</w:t>
      </w:r>
      <w:r w:rsidR="004D275F" w:rsidRPr="009A4857">
        <w:fldChar w:fldCharType="end"/>
      </w:r>
      <w:r w:rsidR="004D275F" w:rsidRPr="009A4857">
        <w:t xml:space="preserve"> in </w:t>
      </w:r>
      <w:r w:rsidR="00E76283" w:rsidRPr="009A4857">
        <w:t>clause</w:t>
      </w:r>
      <w:r w:rsidRPr="009A4857">
        <w:t xml:space="preserve"> </w:t>
      </w:r>
      <w:r w:rsidR="0032133E" w:rsidRPr="009A4857">
        <w:fldChar w:fldCharType="begin"/>
      </w:r>
      <w:r w:rsidR="0032133E" w:rsidRPr="009A4857">
        <w:instrText xml:space="preserve"> REF clause_MappingOfFacets \h </w:instrText>
      </w:r>
      <w:r w:rsidR="00732D12" w:rsidRPr="009A4857">
        <w:instrText xml:space="preserve"> \* MERGEFORMAT </w:instrText>
      </w:r>
      <w:r w:rsidR="0032133E" w:rsidRPr="009A4857">
        <w:fldChar w:fldCharType="separate"/>
      </w:r>
      <w:r w:rsidR="004C0761" w:rsidRPr="009A4857">
        <w:t>6.1</w:t>
      </w:r>
      <w:r w:rsidR="0032133E" w:rsidRPr="009A4857">
        <w:fldChar w:fldCharType="end"/>
      </w:r>
      <w:r w:rsidRPr="009A4857">
        <w:t xml:space="preserve">. Following </w:t>
      </w:r>
      <w:r w:rsidR="00291B6A" w:rsidRPr="009A4857">
        <w:t>clauses specify</w:t>
      </w:r>
      <w:r w:rsidRPr="009A4857">
        <w:t xml:space="preserve"> the mapping of all float types of XSD.</w:t>
      </w:r>
    </w:p>
    <w:p w14:paraId="48F65ABB" w14:textId="77777777" w:rsidR="00133541" w:rsidRPr="009A4857" w:rsidRDefault="003B145B" w:rsidP="007B71DA">
      <w:pPr>
        <w:pStyle w:val="Heading3"/>
      </w:pPr>
      <w:bookmarkStart w:id="443" w:name="_Toc444501135"/>
      <w:bookmarkStart w:id="444" w:name="_Toc444505121"/>
      <w:bookmarkStart w:id="445" w:name="_Toc444861574"/>
      <w:bookmarkStart w:id="446" w:name="_Toc445127423"/>
      <w:bookmarkStart w:id="447" w:name="_Toc450814771"/>
      <w:r w:rsidRPr="009A4857">
        <w:t>6.4.1</w:t>
      </w:r>
      <w:r w:rsidRPr="009A4857">
        <w:tab/>
      </w:r>
      <w:r w:rsidR="0075749E" w:rsidRPr="009A4857">
        <w:t>D</w:t>
      </w:r>
      <w:r w:rsidR="00133541" w:rsidRPr="009A4857">
        <w:t>ecimal</w:t>
      </w:r>
      <w:bookmarkEnd w:id="443"/>
      <w:bookmarkEnd w:id="444"/>
      <w:bookmarkEnd w:id="445"/>
      <w:bookmarkEnd w:id="446"/>
      <w:bookmarkEnd w:id="447"/>
    </w:p>
    <w:p w14:paraId="2E0399DE" w14:textId="77777777" w:rsidR="00133541" w:rsidRPr="009A4857" w:rsidRDefault="00133541" w:rsidP="00BC71AA">
      <w:pPr>
        <w:spacing w:line="271" w:lineRule="atLeast"/>
      </w:pPr>
      <w:r w:rsidRPr="009A4857">
        <w:t xml:space="preserve">The </w:t>
      </w:r>
      <w:r w:rsidRPr="009A4857">
        <w:rPr>
          <w:i/>
        </w:rPr>
        <w:t>decimal</w:t>
      </w:r>
      <w:r w:rsidRPr="009A4857">
        <w:t xml:space="preserve"> type </w:t>
      </w:r>
      <w:r w:rsidR="00BC71AA" w:rsidRPr="009A4857">
        <w:t>shall be</w:t>
      </w:r>
      <w:r w:rsidRPr="009A4857">
        <w:t xml:space="preserve"> translated to TTCN-3 as a plain </w:t>
      </w:r>
      <w:r w:rsidRPr="009A4857">
        <w:rPr>
          <w:i/>
          <w:lang w:eastAsia="de-DE"/>
        </w:rPr>
        <w:t>float</w:t>
      </w:r>
      <w:r w:rsidR="003B2CAD" w:rsidRPr="009A4857">
        <w:t>:</w:t>
      </w:r>
    </w:p>
    <w:p w14:paraId="5B329CA2" w14:textId="77777777" w:rsidR="00236EEC" w:rsidRPr="009A4857" w:rsidRDefault="00133541" w:rsidP="00034297">
      <w:pPr>
        <w:pStyle w:val="PL"/>
        <w:rPr>
          <w:noProof w:val="0"/>
        </w:rPr>
      </w:pPr>
      <w:r w:rsidRPr="009A4857">
        <w:rPr>
          <w:b/>
          <w:noProof w:val="0"/>
        </w:rPr>
        <w:t>type</w:t>
      </w:r>
      <w:r w:rsidRPr="009A4857">
        <w:rPr>
          <w:noProof w:val="0"/>
        </w:rPr>
        <w:t xml:space="preserve"> </w:t>
      </w:r>
      <w:r w:rsidRPr="009A4857">
        <w:rPr>
          <w:b/>
          <w:noProof w:val="0"/>
          <w:lang w:eastAsia="de-DE"/>
        </w:rPr>
        <w:t>float</w:t>
      </w:r>
      <w:r w:rsidRPr="009A4857">
        <w:rPr>
          <w:noProof w:val="0"/>
        </w:rPr>
        <w:t xml:space="preserve"> </w:t>
      </w:r>
      <w:r w:rsidR="00CF5B18" w:rsidRPr="009A4857">
        <w:rPr>
          <w:noProof w:val="0"/>
        </w:rPr>
        <w:t>Decimal</w:t>
      </w:r>
      <w:r w:rsidR="00783E77" w:rsidRPr="009A4857">
        <w:rPr>
          <w:noProof w:val="0"/>
        </w:rPr>
        <w:t xml:space="preserve"> (</w:t>
      </w:r>
      <w:r w:rsidR="00783E77" w:rsidRPr="009A4857">
        <w:rPr>
          <w:b/>
          <w:noProof w:val="0"/>
        </w:rPr>
        <w:t>!-infinity</w:t>
      </w:r>
      <w:r w:rsidR="00783E77" w:rsidRPr="009A4857">
        <w:rPr>
          <w:noProof w:val="0"/>
        </w:rPr>
        <w:t xml:space="preserve"> .. </w:t>
      </w:r>
      <w:r w:rsidR="00783E77" w:rsidRPr="009A4857">
        <w:rPr>
          <w:b/>
          <w:noProof w:val="0"/>
        </w:rPr>
        <w:t>!infinity</w:t>
      </w:r>
      <w:r w:rsidR="00783E77" w:rsidRPr="009A4857">
        <w:rPr>
          <w:noProof w:val="0"/>
        </w:rPr>
        <w:t>)</w:t>
      </w:r>
    </w:p>
    <w:p w14:paraId="3FAFDB87" w14:textId="77777777" w:rsidR="0084691B" w:rsidRPr="009A4857" w:rsidRDefault="00133541" w:rsidP="00034297">
      <w:pPr>
        <w:pStyle w:val="PL"/>
        <w:rPr>
          <w:b/>
          <w:noProof w:val="0"/>
        </w:rPr>
      </w:pPr>
      <w:r w:rsidRPr="009A4857">
        <w:rPr>
          <w:b/>
          <w:noProof w:val="0"/>
        </w:rPr>
        <w:t xml:space="preserve">with </w:t>
      </w:r>
      <w:r w:rsidR="0084691B" w:rsidRPr="009A4857">
        <w:rPr>
          <w:b/>
          <w:noProof w:val="0"/>
        </w:rPr>
        <w:t>{</w:t>
      </w:r>
    </w:p>
    <w:p w14:paraId="58859A5D" w14:textId="77777777" w:rsidR="0084691B" w:rsidRPr="009A4857" w:rsidRDefault="0084691B"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XSD:decimal</w:t>
      </w:r>
      <w:r w:rsidR="00E2223E" w:rsidRPr="009A4857">
        <w:rPr>
          <w:noProof w:val="0"/>
        </w:rPr>
        <w:t>"</w:t>
      </w:r>
      <w:r w:rsidR="00385B70" w:rsidRPr="009A4857">
        <w:rPr>
          <w:noProof w:val="0"/>
        </w:rPr>
        <w:t>;</w:t>
      </w:r>
    </w:p>
    <w:p w14:paraId="187FD733" w14:textId="77777777" w:rsidR="00133541" w:rsidRPr="009A4857" w:rsidRDefault="00133541" w:rsidP="00034297">
      <w:pPr>
        <w:pStyle w:val="PL"/>
        <w:rPr>
          <w:b/>
          <w:noProof w:val="0"/>
        </w:rPr>
      </w:pPr>
      <w:r w:rsidRPr="009A4857">
        <w:rPr>
          <w:b/>
          <w:noProof w:val="0"/>
        </w:rPr>
        <w:t>}</w:t>
      </w:r>
    </w:p>
    <w:p w14:paraId="013C3544" w14:textId="77777777" w:rsidR="00133541" w:rsidRPr="009A4857" w:rsidRDefault="003B145B" w:rsidP="007B71DA">
      <w:pPr>
        <w:pStyle w:val="Heading3"/>
      </w:pPr>
      <w:bookmarkStart w:id="448" w:name="_Toc444501136"/>
      <w:bookmarkStart w:id="449" w:name="_Toc444505122"/>
      <w:bookmarkStart w:id="450" w:name="_Toc444861575"/>
      <w:bookmarkStart w:id="451" w:name="_Toc445127424"/>
      <w:bookmarkStart w:id="452" w:name="_Toc450814772"/>
      <w:r w:rsidRPr="009A4857">
        <w:t>6.4.2</w:t>
      </w:r>
      <w:r w:rsidRPr="009A4857">
        <w:tab/>
      </w:r>
      <w:r w:rsidR="0075749E" w:rsidRPr="009A4857">
        <w:t>Fl</w:t>
      </w:r>
      <w:r w:rsidR="00133541" w:rsidRPr="009A4857">
        <w:t>oat</w:t>
      </w:r>
      <w:bookmarkEnd w:id="448"/>
      <w:bookmarkEnd w:id="449"/>
      <w:bookmarkEnd w:id="450"/>
      <w:bookmarkEnd w:id="451"/>
      <w:bookmarkEnd w:id="452"/>
    </w:p>
    <w:p w14:paraId="7DD4306A" w14:textId="77777777" w:rsidR="00133541" w:rsidRPr="009A4857" w:rsidRDefault="00133541" w:rsidP="00BC71AA">
      <w:pPr>
        <w:keepNext/>
        <w:keepLines/>
        <w:spacing w:line="271" w:lineRule="atLeast"/>
      </w:pPr>
      <w:r w:rsidRPr="009A4857">
        <w:t xml:space="preserve">The </w:t>
      </w:r>
      <w:r w:rsidRPr="009A4857">
        <w:rPr>
          <w:i/>
        </w:rPr>
        <w:t>float</w:t>
      </w:r>
      <w:r w:rsidRPr="009A4857">
        <w:t xml:space="preserve"> type </w:t>
      </w:r>
      <w:r w:rsidR="00BC71AA" w:rsidRPr="009A4857">
        <w:t>shall be</w:t>
      </w:r>
      <w:r w:rsidRPr="009A4857">
        <w:t xml:space="preserve"> translated to TTCN-3 as an </w:t>
      </w:r>
      <w:r w:rsidRPr="009A4857">
        <w:rPr>
          <w:i/>
          <w:lang w:eastAsia="de-DE"/>
        </w:rPr>
        <w:t>IEEE754float</w:t>
      </w:r>
      <w:r w:rsidRPr="009A4857">
        <w:t xml:space="preserve"> </w:t>
      </w:r>
      <w:r w:rsidR="0032133E"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.1.4 of </w:t>
      </w:r>
      <w:r w:rsidR="00C437A7" w:rsidRPr="009A4857">
        <w:t>ETSI ES 201 873</w:t>
      </w:r>
      <w:r w:rsidR="00C437A7" w:rsidRPr="009A4857">
        <w:noBreakHyphen/>
        <w:t>1</w:t>
      </w:r>
      <w:r w:rsidR="00CF5B18" w:rsidRPr="009A4857">
        <w:t xml:space="preserve">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p>
    <w:p w14:paraId="505253FC" w14:textId="77777777" w:rsidR="00236EEC" w:rsidRPr="009A4857" w:rsidRDefault="00133541" w:rsidP="00034297">
      <w:pPr>
        <w:pStyle w:val="PL"/>
        <w:rPr>
          <w:noProof w:val="0"/>
        </w:rPr>
      </w:pPr>
      <w:r w:rsidRPr="009A4857">
        <w:rPr>
          <w:b/>
          <w:noProof w:val="0"/>
        </w:rPr>
        <w:t>type</w:t>
      </w:r>
      <w:r w:rsidRPr="009A4857">
        <w:rPr>
          <w:noProof w:val="0"/>
        </w:rPr>
        <w:t xml:space="preserve"> </w:t>
      </w:r>
      <w:r w:rsidRPr="009A4857">
        <w:rPr>
          <w:noProof w:val="0"/>
          <w:lang w:eastAsia="de-DE"/>
        </w:rPr>
        <w:t>IEEE754float</w:t>
      </w:r>
      <w:r w:rsidRPr="009A4857">
        <w:rPr>
          <w:noProof w:val="0"/>
        </w:rPr>
        <w:t xml:space="preserve"> </w:t>
      </w:r>
      <w:r w:rsidR="00CF5B18" w:rsidRPr="009A4857">
        <w:rPr>
          <w:noProof w:val="0"/>
        </w:rPr>
        <w:t>Float</w:t>
      </w:r>
    </w:p>
    <w:p w14:paraId="016CCB22" w14:textId="77777777" w:rsidR="00631E0F" w:rsidRPr="009A4857" w:rsidRDefault="00133541" w:rsidP="00034297">
      <w:pPr>
        <w:pStyle w:val="PL"/>
        <w:rPr>
          <w:noProof w:val="0"/>
        </w:rPr>
      </w:pPr>
      <w:r w:rsidRPr="009A4857">
        <w:rPr>
          <w:b/>
          <w:noProof w:val="0"/>
        </w:rPr>
        <w:t>with</w:t>
      </w:r>
      <w:r w:rsidRPr="009A4857">
        <w:rPr>
          <w:noProof w:val="0"/>
        </w:rPr>
        <w:t xml:space="preserve"> </w:t>
      </w:r>
      <w:r w:rsidR="00836995" w:rsidRPr="009A4857">
        <w:rPr>
          <w:b/>
          <w:noProof w:val="0"/>
        </w:rPr>
        <w:t>{</w:t>
      </w:r>
      <w:r w:rsidR="003E23D0" w:rsidRPr="009A4857">
        <w:rPr>
          <w:noProof w:val="0"/>
        </w:rPr>
        <w:t xml:space="preserve"> </w:t>
      </w:r>
    </w:p>
    <w:p w14:paraId="45B98FFF" w14:textId="77777777" w:rsidR="00631E0F" w:rsidRPr="009A4857" w:rsidRDefault="00BB410D"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XSD:float</w:t>
      </w:r>
      <w:r w:rsidR="00E2223E" w:rsidRPr="009A4857">
        <w:rPr>
          <w:noProof w:val="0"/>
        </w:rPr>
        <w:t>"</w:t>
      </w:r>
      <w:r w:rsidR="00385B70" w:rsidRPr="009A4857">
        <w:rPr>
          <w:noProof w:val="0"/>
        </w:rPr>
        <w:t>;</w:t>
      </w:r>
    </w:p>
    <w:p w14:paraId="7AD60FC3" w14:textId="77777777" w:rsidR="00133541" w:rsidRPr="009A4857" w:rsidRDefault="00836995" w:rsidP="00034297">
      <w:pPr>
        <w:pStyle w:val="PL"/>
        <w:rPr>
          <w:noProof w:val="0"/>
        </w:rPr>
      </w:pPr>
      <w:r w:rsidRPr="009A4857">
        <w:rPr>
          <w:b/>
          <w:noProof w:val="0"/>
        </w:rPr>
        <w:t>}</w:t>
      </w:r>
    </w:p>
    <w:p w14:paraId="0127A740" w14:textId="77777777" w:rsidR="00133541" w:rsidRPr="009A4857" w:rsidRDefault="00133541" w:rsidP="00034297">
      <w:pPr>
        <w:pStyle w:val="PL"/>
        <w:rPr>
          <w:noProof w:val="0"/>
        </w:rPr>
      </w:pPr>
    </w:p>
    <w:p w14:paraId="6947FC04" w14:textId="77777777" w:rsidR="00133541" w:rsidRPr="009A4857" w:rsidRDefault="003B145B" w:rsidP="007B71DA">
      <w:pPr>
        <w:pStyle w:val="Heading3"/>
      </w:pPr>
      <w:bookmarkStart w:id="453" w:name="_Toc444501137"/>
      <w:bookmarkStart w:id="454" w:name="_Toc444505123"/>
      <w:bookmarkStart w:id="455" w:name="_Toc444861576"/>
      <w:bookmarkStart w:id="456" w:name="_Toc445127425"/>
      <w:bookmarkStart w:id="457" w:name="_Toc450814773"/>
      <w:r w:rsidRPr="009A4857">
        <w:t>6.4.3</w:t>
      </w:r>
      <w:r w:rsidRPr="009A4857">
        <w:tab/>
      </w:r>
      <w:r w:rsidR="0075749E" w:rsidRPr="009A4857">
        <w:t>D</w:t>
      </w:r>
      <w:r w:rsidR="00133541" w:rsidRPr="009A4857">
        <w:t>ouble</w:t>
      </w:r>
      <w:bookmarkEnd w:id="453"/>
      <w:bookmarkEnd w:id="454"/>
      <w:bookmarkEnd w:id="455"/>
      <w:bookmarkEnd w:id="456"/>
      <w:bookmarkEnd w:id="457"/>
    </w:p>
    <w:p w14:paraId="099C2762" w14:textId="77777777" w:rsidR="00133541" w:rsidRPr="009A4857" w:rsidRDefault="00133541" w:rsidP="005509AF">
      <w:pPr>
        <w:keepNext/>
        <w:spacing w:line="271" w:lineRule="atLeast"/>
      </w:pPr>
      <w:r w:rsidRPr="009A4857">
        <w:t xml:space="preserve">The </w:t>
      </w:r>
      <w:r w:rsidRPr="009A4857">
        <w:rPr>
          <w:i/>
        </w:rPr>
        <w:t>double</w:t>
      </w:r>
      <w:r w:rsidRPr="009A4857">
        <w:t xml:space="preserve"> type </w:t>
      </w:r>
      <w:r w:rsidR="00BC71AA" w:rsidRPr="009A4857">
        <w:t>shall be</w:t>
      </w:r>
      <w:r w:rsidRPr="009A4857">
        <w:t xml:space="preserve"> translated to TTCN-3 as an </w:t>
      </w:r>
      <w:r w:rsidRPr="009A4857">
        <w:rPr>
          <w:i/>
          <w:lang w:eastAsia="de-DE"/>
        </w:rPr>
        <w:t>IEEE754double</w:t>
      </w:r>
      <w:r w:rsidRPr="009A4857">
        <w:t xml:space="preserve"> </w:t>
      </w:r>
      <w:r w:rsidR="0032133E" w:rsidRPr="009A4857">
        <w:t xml:space="preserve">as </w:t>
      </w:r>
      <w:r w:rsidR="00CF5B18" w:rsidRPr="009A4857">
        <w:t xml:space="preserve">defined in </w:t>
      </w:r>
      <w:r w:rsidR="00034EE7" w:rsidRPr="009A4857">
        <w:t>clause</w:t>
      </w:r>
      <w:r w:rsidR="00CF5B18" w:rsidRPr="009A4857">
        <w:t xml:space="preserve"> </w:t>
      </w:r>
      <w:r w:rsidR="00711317" w:rsidRPr="009A4857">
        <w:t>E.2</w:t>
      </w:r>
      <w:r w:rsidR="00CF5B18" w:rsidRPr="009A4857">
        <w:t xml:space="preserve">.1.4 of </w:t>
      </w:r>
      <w:r w:rsidR="00C437A7" w:rsidRPr="009A4857">
        <w:t>ETSI</w:t>
      </w:r>
      <w:r w:rsidR="004C0DEA" w:rsidRPr="009A4857">
        <w:t xml:space="preserve"> ES 201 873</w:t>
      </w:r>
      <w:r w:rsidR="004C0DEA" w:rsidRPr="009A4857">
        <w:noBreakHyphen/>
      </w:r>
      <w:r w:rsidR="00C437A7" w:rsidRPr="009A4857">
        <w:t>1</w:t>
      </w:r>
      <w:r w:rsidR="004C0DEA" w:rsidRPr="009A4857">
        <w:t> </w:t>
      </w:r>
      <w:r w:rsidR="006C4BF6" w:rsidRPr="009A4857">
        <w:t>[</w:t>
      </w:r>
      <w:r w:rsidR="006C4BF6" w:rsidRPr="009A4857">
        <w:fldChar w:fldCharType="begin"/>
      </w:r>
      <w:r w:rsidR="00C437A7" w:rsidRPr="009A4857">
        <w:instrText xml:space="preserve">REF REF_ES201873_1 \* MERGEFORMAT  \h </w:instrText>
      </w:r>
      <w:r w:rsidR="006C4BF6" w:rsidRPr="009A4857">
        <w:fldChar w:fldCharType="separate"/>
      </w:r>
      <w:r w:rsidR="004C0761">
        <w:t>1</w:t>
      </w:r>
      <w:r w:rsidR="006C4BF6" w:rsidRPr="009A4857">
        <w:fldChar w:fldCharType="end"/>
      </w:r>
      <w:r w:rsidR="006C4BF6" w:rsidRPr="009A4857">
        <w:t>]</w:t>
      </w:r>
      <w:r w:rsidR="003B2CAD" w:rsidRPr="009A4857">
        <w:t>:</w:t>
      </w:r>
    </w:p>
    <w:p w14:paraId="469F9831" w14:textId="77777777" w:rsidR="00236EEC" w:rsidRPr="009A4857" w:rsidRDefault="00133541" w:rsidP="00034297">
      <w:pPr>
        <w:pStyle w:val="PL"/>
        <w:rPr>
          <w:noProof w:val="0"/>
        </w:rPr>
      </w:pPr>
      <w:r w:rsidRPr="009A4857">
        <w:rPr>
          <w:b/>
          <w:noProof w:val="0"/>
        </w:rPr>
        <w:t>type</w:t>
      </w:r>
      <w:r w:rsidRPr="009A4857">
        <w:rPr>
          <w:noProof w:val="0"/>
        </w:rPr>
        <w:t xml:space="preserve"> </w:t>
      </w:r>
      <w:r w:rsidRPr="009A4857">
        <w:rPr>
          <w:noProof w:val="0"/>
          <w:lang w:eastAsia="de-DE"/>
        </w:rPr>
        <w:t>IEEE754double</w:t>
      </w:r>
      <w:r w:rsidRPr="009A4857">
        <w:rPr>
          <w:noProof w:val="0"/>
        </w:rPr>
        <w:t xml:space="preserve"> </w:t>
      </w:r>
      <w:r w:rsidR="00CF5B18" w:rsidRPr="009A4857">
        <w:rPr>
          <w:noProof w:val="0"/>
        </w:rPr>
        <w:t>Double</w:t>
      </w:r>
    </w:p>
    <w:p w14:paraId="739E757A" w14:textId="77777777" w:rsidR="00865E08" w:rsidRPr="009A4857" w:rsidRDefault="00133541" w:rsidP="00034297">
      <w:pPr>
        <w:pStyle w:val="PL"/>
        <w:rPr>
          <w:b/>
          <w:noProof w:val="0"/>
        </w:rPr>
      </w:pPr>
      <w:r w:rsidRPr="009A4857">
        <w:rPr>
          <w:b/>
          <w:noProof w:val="0"/>
        </w:rPr>
        <w:t xml:space="preserve">with </w:t>
      </w:r>
      <w:r w:rsidR="00865E08" w:rsidRPr="009A4857">
        <w:rPr>
          <w:b/>
          <w:noProof w:val="0"/>
        </w:rPr>
        <w:t>{</w:t>
      </w:r>
    </w:p>
    <w:p w14:paraId="210DB5D2" w14:textId="77777777" w:rsidR="00865E08" w:rsidRPr="009A4857" w:rsidRDefault="00865E08"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XSD:double</w:t>
      </w:r>
      <w:r w:rsidR="00E2223E" w:rsidRPr="009A4857">
        <w:rPr>
          <w:noProof w:val="0"/>
        </w:rPr>
        <w:t>"</w:t>
      </w:r>
      <w:r w:rsidR="00385B70" w:rsidRPr="009A4857">
        <w:rPr>
          <w:noProof w:val="0"/>
        </w:rPr>
        <w:t>;</w:t>
      </w:r>
    </w:p>
    <w:p w14:paraId="2604ED5E" w14:textId="77777777" w:rsidR="00133541" w:rsidRPr="009A4857" w:rsidRDefault="00133541" w:rsidP="00034297">
      <w:pPr>
        <w:pStyle w:val="PL"/>
        <w:rPr>
          <w:b/>
          <w:noProof w:val="0"/>
        </w:rPr>
      </w:pPr>
      <w:r w:rsidRPr="009A4857">
        <w:rPr>
          <w:b/>
          <w:noProof w:val="0"/>
        </w:rPr>
        <w:t>}</w:t>
      </w:r>
    </w:p>
    <w:p w14:paraId="2612EBD8" w14:textId="77777777" w:rsidR="00133541" w:rsidRPr="009A4857" w:rsidRDefault="00133541" w:rsidP="00034297">
      <w:pPr>
        <w:pStyle w:val="PL"/>
        <w:rPr>
          <w:noProof w:val="0"/>
        </w:rPr>
      </w:pPr>
    </w:p>
    <w:p w14:paraId="3EEE75E4" w14:textId="77777777" w:rsidR="00133541" w:rsidRPr="009A4857" w:rsidRDefault="003B145B" w:rsidP="00B160DB">
      <w:pPr>
        <w:pStyle w:val="Heading2"/>
      </w:pPr>
      <w:bookmarkStart w:id="458" w:name="clause_TimeTypes"/>
      <w:bookmarkStart w:id="459" w:name="_Toc444501138"/>
      <w:bookmarkStart w:id="460" w:name="_Toc444505124"/>
      <w:bookmarkStart w:id="461" w:name="_Toc444861577"/>
      <w:bookmarkStart w:id="462" w:name="_Toc445127426"/>
      <w:bookmarkStart w:id="463" w:name="_Toc450814774"/>
      <w:r w:rsidRPr="009A4857">
        <w:t>6.5</w:t>
      </w:r>
      <w:bookmarkEnd w:id="458"/>
      <w:r w:rsidRPr="009A4857">
        <w:tab/>
      </w:r>
      <w:r w:rsidR="00133541" w:rsidRPr="009A4857">
        <w:t>Time types</w:t>
      </w:r>
      <w:bookmarkEnd w:id="459"/>
      <w:bookmarkEnd w:id="460"/>
      <w:bookmarkEnd w:id="461"/>
      <w:bookmarkEnd w:id="462"/>
      <w:bookmarkEnd w:id="463"/>
    </w:p>
    <w:p w14:paraId="07D99793" w14:textId="4198A397" w:rsidR="00AF3B8D" w:rsidRPr="009A4857" w:rsidRDefault="00AF3B8D" w:rsidP="00AF3B8D">
      <w:pPr>
        <w:pStyle w:val="Heading3"/>
      </w:pPr>
      <w:bookmarkStart w:id="464" w:name="_Toc444861578"/>
      <w:bookmarkStart w:id="465" w:name="_Toc445127427"/>
      <w:bookmarkStart w:id="466" w:name="_Toc450814775"/>
      <w:r w:rsidRPr="009A4857">
        <w:t>6.5.0</w:t>
      </w:r>
      <w:r w:rsidRPr="009A4857">
        <w:tab/>
        <w:t>General</w:t>
      </w:r>
      <w:bookmarkEnd w:id="464"/>
      <w:bookmarkEnd w:id="465"/>
      <w:bookmarkEnd w:id="466"/>
    </w:p>
    <w:p w14:paraId="5D2D7D0D" w14:textId="77777777" w:rsidR="00133541" w:rsidRPr="009A4857" w:rsidRDefault="00133541" w:rsidP="00B160DB">
      <w:pPr>
        <w:keepNext/>
        <w:keepLines/>
      </w:pPr>
      <w:r w:rsidRPr="009A4857">
        <w:t xml:space="preserve">XSD time types </w:t>
      </w:r>
      <w:r w:rsidR="00291B6A" w:rsidRPr="009A4857">
        <w:t xml:space="preserve">shall </w:t>
      </w:r>
      <w:r w:rsidRPr="009A4857">
        <w:t xml:space="preserve">generally </w:t>
      </w:r>
      <w:r w:rsidR="00291B6A" w:rsidRPr="009A4857">
        <w:t xml:space="preserve">be </w:t>
      </w:r>
      <w:r w:rsidRPr="009A4857">
        <w:t xml:space="preserve">converted to TTCN-3 as pattern restricted subtypes of </w:t>
      </w:r>
      <w:r w:rsidRPr="009A4857">
        <w:rPr>
          <w:i/>
        </w:rPr>
        <w:t>charstring</w:t>
      </w:r>
      <w:r w:rsidRPr="009A4857">
        <w:t xml:space="preserve">. For an overview of the allowed facets refer to </w:t>
      </w:r>
      <w:r w:rsidR="00C80E02" w:rsidRPr="009A4857">
        <w:t>table</w:t>
      </w:r>
      <w:r w:rsidR="0032133E" w:rsidRPr="009A4857">
        <w:t> </w:t>
      </w:r>
      <w:r w:rsidR="004D275F" w:rsidRPr="009A4857">
        <w:fldChar w:fldCharType="begin"/>
      </w:r>
      <w:r w:rsidR="004D275F" w:rsidRPr="009A4857">
        <w:instrText xml:space="preserve"> REF table_Facets \h </w:instrText>
      </w:r>
      <w:r w:rsidR="00732D12" w:rsidRPr="009A4857">
        <w:instrText xml:space="preserve"> \* MERGEFORMAT </w:instrText>
      </w:r>
      <w:r w:rsidR="004D275F" w:rsidRPr="009A4857">
        <w:fldChar w:fldCharType="separate"/>
      </w:r>
      <w:r w:rsidR="004C0761">
        <w:t>2</w:t>
      </w:r>
      <w:r w:rsidR="004D275F" w:rsidRPr="009A4857">
        <w:fldChar w:fldCharType="end"/>
      </w:r>
      <w:r w:rsidRPr="009A4857">
        <w:t xml:space="preserve">. </w:t>
      </w:r>
      <w:r w:rsidR="0029180A" w:rsidRPr="009A4857">
        <w:t>Details on</w:t>
      </w:r>
      <w:r w:rsidRPr="009A4857">
        <w:t xml:space="preserve"> the mapping of all time types of XSD</w:t>
      </w:r>
      <w:r w:rsidR="0029180A" w:rsidRPr="009A4857">
        <w:t xml:space="preserve"> are given in </w:t>
      </w:r>
      <w:r w:rsidR="00C82EDE" w:rsidRPr="009A4857">
        <w:t>the</w:t>
      </w:r>
      <w:r w:rsidR="0029180A" w:rsidRPr="009A4857">
        <w:t xml:space="preserve"> following</w:t>
      </w:r>
      <w:r w:rsidRPr="009A4857">
        <w:t>.</w:t>
      </w:r>
    </w:p>
    <w:p w14:paraId="352331AB" w14:textId="77777777" w:rsidR="00831757" w:rsidRPr="009A4857" w:rsidRDefault="0029180A" w:rsidP="00B160DB">
      <w:pPr>
        <w:keepNext/>
        <w:keepLines/>
      </w:pPr>
      <w:r w:rsidRPr="009A4857">
        <w:t>For the definition</w:t>
      </w:r>
      <w:r w:rsidR="00831757" w:rsidRPr="009A4857">
        <w:t xml:space="preserve"> of XSD time types, the supplementary definitions below are used. These definitions are part of the module XSD (see</w:t>
      </w:r>
      <w:r w:rsidR="00C82EDE" w:rsidRPr="009A4857">
        <w:t xml:space="preserve"> annex</w:t>
      </w:r>
      <w:r w:rsidR="00831757" w:rsidRPr="009A4857">
        <w:t xml:space="preserve"> </w:t>
      </w:r>
      <w:r w:rsidRPr="009A4857">
        <w:fldChar w:fldCharType="begin"/>
      </w:r>
      <w:r w:rsidRPr="009A4857">
        <w:instrText xml:space="preserve"> REF clause_Annex_XSD \h </w:instrText>
      </w:r>
      <w:r w:rsidR="005B3A77" w:rsidRPr="009A4857">
        <w:instrText xml:space="preserve"> \* MERGEFORMAT </w:instrText>
      </w:r>
      <w:r w:rsidRPr="009A4857">
        <w:fldChar w:fldCharType="separate"/>
      </w:r>
      <w:r w:rsidR="004C0761" w:rsidRPr="009A4857">
        <w:t>A</w:t>
      </w:r>
      <w:r w:rsidRPr="009A4857">
        <w:fldChar w:fldCharType="end"/>
      </w:r>
      <w:r w:rsidR="00831757" w:rsidRPr="009A4857">
        <w:t>). As a consequence, in case of both implicit and explicit mappings, it shall be possible to use their identifiers in other (user defined) modules but also, it shall be possible to reference these definitions by using their qualified names (e.g. XSD.year).</w:t>
      </w:r>
    </w:p>
    <w:p w14:paraId="22352DB6"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const charstring</w:t>
      </w:r>
    </w:p>
    <w:p w14:paraId="6D27689F"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dash := "-",</w:t>
      </w:r>
    </w:p>
    <w:p w14:paraId="1BE57CDF"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cln  := ":",</w:t>
      </w:r>
    </w:p>
    <w:p w14:paraId="4DF43A12"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year := "</w:t>
      </w:r>
      <w:r w:rsidR="00673699" w:rsidRPr="009A4857">
        <w:rPr>
          <w:rFonts w:eastAsia="Arial Unicode MS"/>
          <w:noProof w:val="0"/>
          <w:lang w:eastAsia="zh-CN"/>
        </w:rPr>
        <w:t>[0-9]#(4)</w:t>
      </w:r>
      <w:r w:rsidRPr="009A4857">
        <w:rPr>
          <w:rFonts w:eastAsia="Arial Unicode MS"/>
          <w:noProof w:val="0"/>
          <w:lang w:eastAsia="zh-CN"/>
        </w:rPr>
        <w:t>",</w:t>
      </w:r>
    </w:p>
    <w:p w14:paraId="2D64B42F"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yearExpansion := </w:t>
      </w:r>
      <w:r w:rsidR="00E316A1" w:rsidRPr="009A4857">
        <w:rPr>
          <w:rFonts w:eastAsia="Arial Unicode MS"/>
          <w:noProof w:val="0"/>
          <w:lang w:eastAsia="zh-CN"/>
        </w:rPr>
        <w:t>"-#(,1)([1-9][0-9]#(0,))#(,1)</w:t>
      </w:r>
      <w:r w:rsidRPr="009A4857">
        <w:rPr>
          <w:rFonts w:eastAsia="Arial Unicode MS"/>
          <w:noProof w:val="0"/>
          <w:lang w:eastAsia="zh-CN"/>
        </w:rPr>
        <w:t>",</w:t>
      </w:r>
    </w:p>
    <w:p w14:paraId="0B613B48"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month := "(0[1-9]|1[0-2])",</w:t>
      </w:r>
    </w:p>
    <w:p w14:paraId="2C2BE238"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dayOfMonth := "(0[1-9]|[12][0-9]|3[01])",</w:t>
      </w:r>
    </w:p>
    <w:p w14:paraId="2A924680"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hour := "([01][0-9]|2[0-3])",</w:t>
      </w:r>
    </w:p>
    <w:p w14:paraId="48A77344"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minute := "([0-5][0-9])",</w:t>
      </w:r>
    </w:p>
    <w:p w14:paraId="5AFDDE94"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second := "([0-5][0-9])",</w:t>
      </w:r>
    </w:p>
    <w:p w14:paraId="5850BCAA"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sFraction := "(.[0-9]#(1,))#(,1)",</w:t>
      </w:r>
    </w:p>
    <w:p w14:paraId="2C62AAFD"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endOfDayExt := "24:00:00(.0#(1,))#(,1)",</w:t>
      </w:r>
    </w:p>
    <w:p w14:paraId="60466E98"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nums := "[0-9]#(1,)",</w:t>
      </w:r>
    </w:p>
    <w:p w14:paraId="090DB063"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ZorTimeZoneExt := "(Z|[\+\-]((0[0-9]|1[0-3]):[0-5][0-9]|14:00))#(,1)",</w:t>
      </w:r>
    </w:p>
    <w:p w14:paraId="6D348068"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durTime := "(T[0-9]#(1,)"&amp;</w:t>
      </w:r>
    </w:p>
    <w:p w14:paraId="122F09B3"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"(H([0-9]#(1,)(M([0-9]#(1,)(S|.[0-9]#(1,)S))#(,1)|.[0-9]#(1,)S|S))#(,1)|"</w:t>
      </w:r>
      <w:r w:rsidR="00336C15" w:rsidRPr="009A4857">
        <w:rPr>
          <w:rFonts w:eastAsia="Arial Unicode MS"/>
          <w:noProof w:val="0"/>
          <w:lang w:eastAsia="zh-CN"/>
        </w:rPr>
        <w:t xml:space="preserve"> </w:t>
      </w:r>
      <w:r w:rsidRPr="009A4857">
        <w:rPr>
          <w:rFonts w:eastAsia="Arial Unicode MS"/>
          <w:noProof w:val="0"/>
          <w:lang w:eastAsia="zh-CN"/>
        </w:rPr>
        <w:t>&amp;</w:t>
      </w:r>
    </w:p>
    <w:p w14:paraId="3193CB81"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"M([0-9]#(1,)(S|.[0-9]#(1,)S)|.[0-9]#(1,)M)#(,1)|"&amp;</w:t>
      </w:r>
    </w:p>
    <w:p w14:paraId="0DF2E58A"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"S|"&amp;</w:t>
      </w:r>
    </w:p>
    <w:p w14:paraId="3A5C9229" w14:textId="77777777" w:rsidR="00831757" w:rsidRPr="009A4857" w:rsidRDefault="00831757" w:rsidP="00034297">
      <w:pPr>
        <w:pStyle w:val="PL"/>
        <w:rPr>
          <w:rFonts w:eastAsia="Arial Unicode MS"/>
          <w:noProof w:val="0"/>
          <w:lang w:eastAsia="zh-CN"/>
        </w:rPr>
      </w:pPr>
      <w:r w:rsidRPr="009A4857">
        <w:rPr>
          <w:rFonts w:eastAsia="Arial Unicode MS"/>
          <w:noProof w:val="0"/>
          <w:lang w:eastAsia="zh-CN"/>
        </w:rPr>
        <w:t xml:space="preserve">             ".[0-9]#(1,)S))"</w:t>
      </w:r>
    </w:p>
    <w:p w14:paraId="0C5FFD20" w14:textId="77777777" w:rsidR="00831757" w:rsidRPr="009A4857" w:rsidRDefault="00831757" w:rsidP="00034297">
      <w:pPr>
        <w:pStyle w:val="PL"/>
        <w:rPr>
          <w:noProof w:val="0"/>
        </w:rPr>
      </w:pPr>
    </w:p>
    <w:p w14:paraId="597E5A03" w14:textId="77777777" w:rsidR="00831757" w:rsidRPr="009A4857" w:rsidRDefault="00831757" w:rsidP="00034297">
      <w:pPr>
        <w:pStyle w:val="NO"/>
      </w:pPr>
      <w:r w:rsidRPr="009A4857">
        <w:lastRenderedPageBreak/>
        <w:t>NOTE</w:t>
      </w:r>
      <w:r w:rsidR="00D0216C" w:rsidRPr="009A4857">
        <w:t xml:space="preserve"> </w:t>
      </w:r>
      <w:r w:rsidRPr="009A4857">
        <w:t>1:</w:t>
      </w:r>
      <w:r w:rsidRPr="009A4857">
        <w:tab/>
        <w:t xml:space="preserve">The patterns </w:t>
      </w:r>
      <w:r w:rsidR="00673699" w:rsidRPr="009A4857">
        <w:t xml:space="preserve">above </w:t>
      </w:r>
      <w:r w:rsidRPr="009A4857">
        <w:t>implement the syntactical restrictions of ISO 8601</w:t>
      </w:r>
      <w:r w:rsidR="00285815" w:rsidRPr="009A4857">
        <w:t xml:space="preserve"> [</w:t>
      </w:r>
      <w:r w:rsidR="00285815" w:rsidRPr="009A4857">
        <w:fldChar w:fldCharType="begin"/>
      </w:r>
      <w:r w:rsidR="00C437A7" w:rsidRPr="009A4857">
        <w:instrText xml:space="preserve">REF REF_ISO8601 \* MERGEFORMAT  \h </w:instrText>
      </w:r>
      <w:r w:rsidR="00285815" w:rsidRPr="009A4857">
        <w:fldChar w:fldCharType="separate"/>
      </w:r>
      <w:r w:rsidR="004C0761" w:rsidRPr="009A4857">
        <w:t>i.</w:t>
      </w:r>
      <w:r w:rsidR="004C0761">
        <w:t>2</w:t>
      </w:r>
      <w:r w:rsidR="00285815" w:rsidRPr="009A4857">
        <w:fldChar w:fldCharType="end"/>
      </w:r>
      <w:r w:rsidR="00285815" w:rsidRPr="009A4857">
        <w:t>]</w:t>
      </w:r>
      <w:r w:rsidRPr="009A4857">
        <w:t xml:space="preserve"> and XSD</w:t>
      </w:r>
      <w:r w:rsidR="00F4410A" w:rsidRPr="009A4857">
        <w:t xml:space="preserve"> (e.g.month </w:t>
      </w:r>
      <w:r w:rsidRPr="009A4857">
        <w:t>00 or 13, day 00 or 32 are disallowed) but the semantical restrictions of XSD (e.g. 2001-02-29 is a non existing date as 2001 is not a leap year) are not imposed.</w:t>
      </w:r>
    </w:p>
    <w:p w14:paraId="5F50176E" w14:textId="77777777" w:rsidR="00673699" w:rsidRPr="009A4857" w:rsidRDefault="00673699">
      <w:pPr>
        <w:pStyle w:val="NO"/>
      </w:pPr>
      <w:r w:rsidRPr="009A4857">
        <w:t>NOTE 2:</w:t>
      </w:r>
      <w:r w:rsidRPr="009A4857">
        <w:tab/>
        <w:t xml:space="preserve">Please note that XSD version 1.0 </w:t>
      </w:r>
      <w:r w:rsidR="00EF234D" w:rsidRPr="009A4857">
        <w:t>referred to ISO 8601 [</w:t>
      </w:r>
      <w:r w:rsidR="00EF234D" w:rsidRPr="009A4857">
        <w:fldChar w:fldCharType="begin"/>
      </w:r>
      <w:r w:rsidR="00EF234D" w:rsidRPr="009A4857">
        <w:instrText xml:space="preserve">REF REF_ISO8601 \* MERGEFORMAT  \h </w:instrText>
      </w:r>
      <w:r w:rsidR="00EF234D" w:rsidRPr="009A4857">
        <w:fldChar w:fldCharType="separate"/>
      </w:r>
      <w:r w:rsidR="004C0761" w:rsidRPr="009A4857">
        <w:t>i.</w:t>
      </w:r>
      <w:r w:rsidR="004C0761">
        <w:t>2</w:t>
      </w:r>
      <w:r w:rsidR="00EF234D" w:rsidRPr="009A4857">
        <w:fldChar w:fldCharType="end"/>
      </w:r>
      <w:r w:rsidR="00EF234D" w:rsidRPr="009A4857">
        <w:t xml:space="preserve">] for date representations, which disallowed year 0000, while XSD version 1.1 allows </w:t>
      </w:r>
      <w:r w:rsidR="00C51D46" w:rsidRPr="009A4857">
        <w:t xml:space="preserve">year 0000 (see </w:t>
      </w:r>
      <w:hyperlink r:id="rId27" w:anchor="dateTime" w:history="1">
        <w:r w:rsidR="00B160DB" w:rsidRPr="009A4857">
          <w:rPr>
            <w:rStyle w:val="Hyperlink"/>
          </w:rPr>
          <w:t>http://www.w3.org/TR/xmlschema11-2/#dateTime</w:t>
        </w:r>
      </w:hyperlink>
      <w:r w:rsidR="00C51D46" w:rsidRPr="009A4857">
        <w:t>)</w:t>
      </w:r>
      <w:r w:rsidR="00EF234D" w:rsidRPr="009A4857">
        <w:t>.</w:t>
      </w:r>
    </w:p>
    <w:p w14:paraId="1E9FB7D8" w14:textId="77777777" w:rsidR="00831757" w:rsidRPr="009A4857" w:rsidRDefault="00831757" w:rsidP="00034297">
      <w:pPr>
        <w:pStyle w:val="NO"/>
      </w:pPr>
      <w:r w:rsidRPr="009A4857">
        <w:t>NOTE</w:t>
      </w:r>
      <w:r w:rsidR="00D0216C" w:rsidRPr="009A4857">
        <w:t xml:space="preserve"> </w:t>
      </w:r>
      <w:r w:rsidR="00673699" w:rsidRPr="009A4857">
        <w:t>3</w:t>
      </w:r>
      <w:r w:rsidRPr="009A4857">
        <w:t>:</w:t>
      </w:r>
      <w:r w:rsidRPr="009A4857">
        <w:tab/>
        <w:t xml:space="preserve">The patterns in the subsequent clauses, i.e. the text between the double quotes, </w:t>
      </w:r>
      <w:r w:rsidR="00285815" w:rsidRPr="009A4857">
        <w:t>need to</w:t>
      </w:r>
      <w:r w:rsidRPr="009A4857">
        <w:t xml:space="preserve"> be one </w:t>
      </w:r>
      <w:r w:rsidR="00C82EDE" w:rsidRPr="009A4857">
        <w:t>continuous</w:t>
      </w:r>
      <w:r w:rsidRPr="009A4857">
        <w:t xml:space="preserve"> string without whitespace when </w:t>
      </w:r>
      <w:r w:rsidR="0029180A" w:rsidRPr="009A4857">
        <w:t>being</w:t>
      </w:r>
      <w:r w:rsidRPr="009A4857">
        <w:t xml:space="preserve"> used in a TTCN-3 code. The lines below are cut for pure editorial reasons, to fit the text to the standard page size of th</w:t>
      </w:r>
      <w:r w:rsidR="00285815" w:rsidRPr="009A4857">
        <w:t>e present</w:t>
      </w:r>
      <w:r w:rsidRPr="009A4857">
        <w:t xml:space="preserve"> document.</w:t>
      </w:r>
    </w:p>
    <w:p w14:paraId="705CADFC" w14:textId="77777777" w:rsidR="00133541" w:rsidRPr="009A4857" w:rsidRDefault="003B145B" w:rsidP="009A4857">
      <w:pPr>
        <w:pStyle w:val="Heading3"/>
      </w:pPr>
      <w:bookmarkStart w:id="467" w:name="_Toc444501139"/>
      <w:bookmarkStart w:id="468" w:name="_Toc444505125"/>
      <w:bookmarkStart w:id="469" w:name="_Toc444861579"/>
      <w:bookmarkStart w:id="470" w:name="_Toc445127428"/>
      <w:bookmarkStart w:id="471" w:name="_Toc450814776"/>
      <w:r w:rsidRPr="009A4857">
        <w:t>6.5.1</w:t>
      </w:r>
      <w:r w:rsidRPr="009A4857">
        <w:tab/>
      </w:r>
      <w:r w:rsidR="0075749E" w:rsidRPr="009A4857">
        <w:t>D</w:t>
      </w:r>
      <w:r w:rsidR="00133541" w:rsidRPr="009A4857">
        <w:t>uration</w:t>
      </w:r>
      <w:bookmarkEnd w:id="467"/>
      <w:bookmarkEnd w:id="468"/>
      <w:bookmarkEnd w:id="469"/>
      <w:bookmarkEnd w:id="470"/>
      <w:bookmarkEnd w:id="471"/>
    </w:p>
    <w:p w14:paraId="2E8B988E" w14:textId="77777777" w:rsidR="00133541" w:rsidRPr="009A4857" w:rsidRDefault="00133541" w:rsidP="009A4857">
      <w:pPr>
        <w:keepNext/>
        <w:keepLines/>
      </w:pPr>
      <w:r w:rsidRPr="009A4857">
        <w:t xml:space="preserve">The </w:t>
      </w:r>
      <w:r w:rsidRPr="009A4857">
        <w:rPr>
          <w:i/>
        </w:rPr>
        <w:t xml:space="preserve">duration </w:t>
      </w:r>
      <w:r w:rsidRPr="009A4857">
        <w:t xml:space="preserve">type </w:t>
      </w:r>
      <w:r w:rsidR="00BC71AA" w:rsidRPr="009A4857">
        <w:t>shall be</w:t>
      </w:r>
      <w:r w:rsidRPr="009A4857">
        <w:t xml:space="preserve"> translated to TTCN-3 using the following pattern-restricted charstring</w:t>
      </w:r>
      <w:r w:rsidR="005537E0" w:rsidRPr="009A4857">
        <w:t>:</w:t>
      </w:r>
      <w:r w:rsidRPr="009A4857">
        <w:t xml:space="preserve"> </w:t>
      </w:r>
    </w:p>
    <w:p w14:paraId="3C684ABD"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Duration (</w:t>
      </w:r>
      <w:r w:rsidRPr="009A4857">
        <w:rPr>
          <w:b/>
          <w:noProof w:val="0"/>
        </w:rPr>
        <w:t>pattern</w:t>
      </w:r>
    </w:p>
    <w:p w14:paraId="0808159F" w14:textId="77777777" w:rsidR="00032352" w:rsidRPr="009A4857" w:rsidRDefault="00032352" w:rsidP="00034297">
      <w:pPr>
        <w:pStyle w:val="PL"/>
        <w:rPr>
          <w:noProof w:val="0"/>
        </w:rPr>
      </w:pPr>
      <w:r w:rsidRPr="009A4857">
        <w:rPr>
          <w:noProof w:val="0"/>
        </w:rPr>
        <w:t>.."</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#(,1)P(</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(Y(</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(M(</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B94145" w:rsidRPr="009A4857">
        <w:rPr>
          <w:rFonts w:eastAsia="Arial Unicode MS"/>
          <w:noProof w:val="0"/>
          <w:lang w:eastAsia="zh-CN"/>
        </w:rPr>
        <w:t>"</w:t>
      </w:r>
      <w:r w:rsidR="00336C15" w:rsidRPr="009A4857">
        <w:rPr>
          <w:rFonts w:eastAsia="Arial Unicode MS"/>
          <w:noProof w:val="0"/>
          <w:lang w:eastAsia="zh-CN"/>
        </w:rPr>
        <w:t xml:space="preserve"> </w:t>
      </w:r>
      <w:r w:rsidR="00B94145" w:rsidRPr="009A4857">
        <w:rPr>
          <w:rFonts w:eastAsia="Arial Unicode MS"/>
          <w:noProof w:val="0"/>
          <w:lang w:eastAsia="zh-CN"/>
        </w:rPr>
        <w:t>&amp;</w:t>
      </w:r>
      <w:r w:rsidRPr="009A4857">
        <w:rPr>
          <w:rFonts w:eastAsia="Arial Unicode MS"/>
          <w:noProof w:val="0"/>
          <w:lang w:eastAsia="zh-CN"/>
        </w:rPr>
        <w:br/>
      </w:r>
      <w:r w:rsidR="00B94145" w:rsidRPr="009A4857">
        <w:rPr>
          <w:rFonts w:eastAsia="Arial Unicode MS"/>
          <w:noProof w:val="0"/>
          <w:lang w:eastAsia="zh-CN"/>
        </w:rPr>
        <w:t xml:space="preserve">  "</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#(,1))|M(</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w:t>
      </w:r>
    </w:p>
    <w:p w14:paraId="393229E3" w14:textId="77777777" w:rsidR="002C4BAF" w:rsidRPr="009A4857" w:rsidRDefault="002C4BAF" w:rsidP="00034297">
      <w:pPr>
        <w:pStyle w:val="PL"/>
        <w:rPr>
          <w:noProof w:val="0"/>
        </w:rPr>
      </w:pPr>
      <w:r w:rsidRPr="009A4857">
        <w:rPr>
          <w:noProof w:val="0"/>
        </w:rPr>
        <w:t xml:space="preserve">  )</w:t>
      </w:r>
    </w:p>
    <w:p w14:paraId="547DBAFC" w14:textId="77777777" w:rsidR="002C4BAF" w:rsidRPr="009A4857" w:rsidRDefault="00032352" w:rsidP="00034297">
      <w:pPr>
        <w:pStyle w:val="PL"/>
        <w:rPr>
          <w:noProof w:val="0"/>
        </w:rPr>
      </w:pPr>
      <w:r w:rsidRPr="009A4857">
        <w:rPr>
          <w:b/>
          <w:noProof w:val="0"/>
        </w:rPr>
        <w:t>with</w:t>
      </w:r>
      <w:r w:rsidR="002C4BAF" w:rsidRPr="009A4857">
        <w:rPr>
          <w:noProof w:val="0"/>
        </w:rPr>
        <w:t xml:space="preserve"> </w:t>
      </w:r>
      <w:r w:rsidR="00836995" w:rsidRPr="009A4857">
        <w:rPr>
          <w:b/>
          <w:noProof w:val="0"/>
        </w:rPr>
        <w:t>{</w:t>
      </w:r>
    </w:p>
    <w:p w14:paraId="767B475C"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"XSD:duration"</w:t>
      </w:r>
      <w:r w:rsidR="00385B70" w:rsidRPr="009A4857">
        <w:rPr>
          <w:noProof w:val="0"/>
        </w:rPr>
        <w:t>;</w:t>
      </w:r>
    </w:p>
    <w:p w14:paraId="726D9140" w14:textId="77777777" w:rsidR="00032352" w:rsidRPr="009A4857" w:rsidRDefault="00836995" w:rsidP="00034297">
      <w:pPr>
        <w:pStyle w:val="PL"/>
        <w:rPr>
          <w:noProof w:val="0"/>
        </w:rPr>
      </w:pPr>
      <w:r w:rsidRPr="009A4857">
        <w:rPr>
          <w:b/>
          <w:noProof w:val="0"/>
        </w:rPr>
        <w:t>}</w:t>
      </w:r>
    </w:p>
    <w:p w14:paraId="706A35C4" w14:textId="77777777" w:rsidR="00133541" w:rsidRPr="009A4857" w:rsidRDefault="00133541" w:rsidP="00034297">
      <w:pPr>
        <w:pStyle w:val="PL"/>
        <w:rPr>
          <w:noProof w:val="0"/>
        </w:rPr>
      </w:pPr>
    </w:p>
    <w:p w14:paraId="359D813C" w14:textId="77777777" w:rsidR="00133541" w:rsidRPr="009A4857" w:rsidRDefault="003B145B" w:rsidP="003F0F7F">
      <w:pPr>
        <w:pStyle w:val="Heading3"/>
      </w:pPr>
      <w:bookmarkStart w:id="472" w:name="_Toc444501140"/>
      <w:bookmarkStart w:id="473" w:name="_Toc444505126"/>
      <w:bookmarkStart w:id="474" w:name="_Toc444861580"/>
      <w:bookmarkStart w:id="475" w:name="_Toc445127429"/>
      <w:bookmarkStart w:id="476" w:name="_Toc450814777"/>
      <w:r w:rsidRPr="009A4857">
        <w:t>6.5.2</w:t>
      </w:r>
      <w:r w:rsidRPr="009A4857">
        <w:tab/>
      </w:r>
      <w:r w:rsidR="0075749E" w:rsidRPr="009A4857">
        <w:t>D</w:t>
      </w:r>
      <w:r w:rsidR="00133541" w:rsidRPr="009A4857">
        <w:t>ate</w:t>
      </w:r>
      <w:r w:rsidR="0075749E" w:rsidRPr="009A4857">
        <w:t xml:space="preserve"> </w:t>
      </w:r>
      <w:r w:rsidR="00FF0153" w:rsidRPr="009A4857">
        <w:t xml:space="preserve">and </w:t>
      </w:r>
      <w:r w:rsidR="00D53AB2" w:rsidRPr="009A4857">
        <w:t>t</w:t>
      </w:r>
      <w:r w:rsidR="00133541" w:rsidRPr="009A4857">
        <w:t>ime</w:t>
      </w:r>
      <w:bookmarkEnd w:id="472"/>
      <w:bookmarkEnd w:id="473"/>
      <w:bookmarkEnd w:id="474"/>
      <w:bookmarkEnd w:id="475"/>
      <w:bookmarkEnd w:id="476"/>
    </w:p>
    <w:p w14:paraId="7673BD53" w14:textId="77777777" w:rsidR="00133541" w:rsidRPr="009A4857" w:rsidRDefault="00133541" w:rsidP="003F0F7F">
      <w:pPr>
        <w:keepNext/>
      </w:pPr>
      <w:r w:rsidRPr="009A4857">
        <w:t xml:space="preserve">The </w:t>
      </w:r>
      <w:r w:rsidRPr="009A4857">
        <w:rPr>
          <w:i/>
        </w:rPr>
        <w:t xml:space="preserve">dateTime </w:t>
      </w:r>
      <w:r w:rsidRPr="009A4857">
        <w:t xml:space="preserve">type </w:t>
      </w:r>
      <w:r w:rsidR="00BC71AA" w:rsidRPr="009A4857">
        <w:t>shall be</w:t>
      </w:r>
      <w:r w:rsidRPr="009A4857">
        <w:t xml:space="preserve"> translated to TTCN-3 using the following pattern-restricted charstring</w:t>
      </w:r>
      <w:r w:rsidR="003B2CAD" w:rsidRPr="009A4857">
        <w:t>:</w:t>
      </w:r>
    </w:p>
    <w:p w14:paraId="513313E2" w14:textId="77777777" w:rsidR="00032352" w:rsidRPr="009A4857" w:rsidRDefault="00032352" w:rsidP="003F0F7F">
      <w:pPr>
        <w:pStyle w:val="PL"/>
        <w:keepNext/>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DateTime (</w:t>
      </w:r>
      <w:r w:rsidRPr="009A4857">
        <w:rPr>
          <w:b/>
          <w:noProof w:val="0"/>
        </w:rPr>
        <w:t>pattern</w:t>
      </w:r>
    </w:p>
    <w:p w14:paraId="2F8EB353" w14:textId="77777777" w:rsidR="00032352" w:rsidRPr="009A4857" w:rsidRDefault="00770C3C" w:rsidP="003F0F7F">
      <w:pPr>
        <w:pStyle w:val="PL"/>
        <w:keepNext/>
        <w:rPr>
          <w:noProof w:val="0"/>
        </w:rPr>
      </w:pPr>
      <w:r w:rsidRPr="009A4857">
        <w:rPr>
          <w:rFonts w:eastAsia="Arial Unicode MS"/>
          <w:noProof w:val="0"/>
          <w:lang w:eastAsia="zh-CN"/>
        </w:rPr>
        <w:t xml:space="preserve">  "</w:t>
      </w:r>
      <w:r w:rsidR="00836995" w:rsidRPr="009A4857">
        <w:rPr>
          <w:rFonts w:eastAsia="Arial Unicode MS"/>
          <w:b/>
          <w:noProof w:val="0"/>
          <w:lang w:eastAsia="zh-CN"/>
        </w:rPr>
        <w:t>{</w:t>
      </w:r>
      <w:r w:rsidR="00032352" w:rsidRPr="009A4857">
        <w:rPr>
          <w:rFonts w:eastAsia="Arial Unicode MS"/>
          <w:noProof w:val="0"/>
          <w:lang w:eastAsia="zh-CN"/>
        </w:rPr>
        <w:t>yearExpansion</w:t>
      </w:r>
      <w:r w:rsidR="00836995" w:rsidRPr="009A4857">
        <w:rPr>
          <w:rFonts w:eastAsia="Arial Unicode MS"/>
          <w:b/>
          <w:noProof w:val="0"/>
          <w:lang w:eastAsia="zh-CN"/>
        </w:rPr>
        <w:t>}{</w:t>
      </w:r>
      <w:r w:rsidR="00032352" w:rsidRPr="009A4857">
        <w:rPr>
          <w:rFonts w:eastAsia="Arial Unicode MS"/>
          <w:noProof w:val="0"/>
          <w:lang w:eastAsia="zh-CN"/>
        </w:rPr>
        <w:t>year</w:t>
      </w:r>
      <w:r w:rsidR="00836995" w:rsidRPr="009A4857">
        <w:rPr>
          <w:rFonts w:eastAsia="Arial Unicode MS"/>
          <w:b/>
          <w:noProof w:val="0"/>
          <w:lang w:eastAsia="zh-CN"/>
        </w:rPr>
        <w:t>}{</w:t>
      </w:r>
      <w:r w:rsidR="00032352" w:rsidRPr="009A4857">
        <w:rPr>
          <w:rFonts w:eastAsia="Arial Unicode MS"/>
          <w:noProof w:val="0"/>
          <w:lang w:eastAsia="zh-CN"/>
        </w:rPr>
        <w:t>dash</w:t>
      </w:r>
      <w:r w:rsidR="00836995" w:rsidRPr="009A4857">
        <w:rPr>
          <w:rFonts w:eastAsia="Arial Unicode MS"/>
          <w:b/>
          <w:noProof w:val="0"/>
          <w:lang w:eastAsia="zh-CN"/>
        </w:rPr>
        <w:t>}{</w:t>
      </w:r>
      <w:r w:rsidR="00032352" w:rsidRPr="009A4857">
        <w:rPr>
          <w:rFonts w:eastAsia="Arial Unicode MS"/>
          <w:noProof w:val="0"/>
          <w:lang w:eastAsia="zh-CN"/>
        </w:rPr>
        <w:t>month</w:t>
      </w:r>
      <w:r w:rsidR="00836995" w:rsidRPr="009A4857">
        <w:rPr>
          <w:rFonts w:eastAsia="Arial Unicode MS"/>
          <w:b/>
          <w:noProof w:val="0"/>
          <w:lang w:eastAsia="zh-CN"/>
        </w:rPr>
        <w:t>}{</w:t>
      </w:r>
      <w:r w:rsidR="00032352" w:rsidRPr="009A4857">
        <w:rPr>
          <w:rFonts w:eastAsia="Arial Unicode MS"/>
          <w:noProof w:val="0"/>
          <w:lang w:eastAsia="zh-CN"/>
        </w:rPr>
        <w:t>dash</w:t>
      </w:r>
      <w:r w:rsidR="00836995" w:rsidRPr="009A4857">
        <w:rPr>
          <w:rFonts w:eastAsia="Arial Unicode MS"/>
          <w:b/>
          <w:noProof w:val="0"/>
          <w:lang w:eastAsia="zh-CN"/>
        </w:rPr>
        <w:t>}{</w:t>
      </w:r>
      <w:r w:rsidR="00032352" w:rsidRPr="009A4857">
        <w:rPr>
          <w:rFonts w:eastAsia="Arial Unicode MS"/>
          <w:noProof w:val="0"/>
          <w:lang w:eastAsia="zh-CN"/>
        </w:rPr>
        <w:t>dayOfMonth</w:t>
      </w:r>
      <w:r w:rsidR="00836995" w:rsidRPr="009A4857">
        <w:rPr>
          <w:rFonts w:eastAsia="Arial Unicode MS"/>
          <w:b/>
          <w:noProof w:val="0"/>
          <w:lang w:eastAsia="zh-CN"/>
        </w:rPr>
        <w:t>}</w:t>
      </w:r>
      <w:r w:rsidR="00032352" w:rsidRPr="009A4857">
        <w:rPr>
          <w:rFonts w:eastAsia="Arial Unicode MS"/>
          <w:noProof w:val="0"/>
          <w:lang w:eastAsia="zh-CN"/>
        </w:rPr>
        <w:t>T(</w:t>
      </w:r>
      <w:r w:rsidR="00836995" w:rsidRPr="009A4857">
        <w:rPr>
          <w:rFonts w:eastAsia="Arial Unicode MS"/>
          <w:b/>
          <w:noProof w:val="0"/>
          <w:lang w:eastAsia="zh-CN"/>
        </w:rPr>
        <w:t>{</w:t>
      </w:r>
      <w:r w:rsidR="00032352" w:rsidRPr="009A4857">
        <w:rPr>
          <w:rFonts w:eastAsia="Arial Unicode MS"/>
          <w:noProof w:val="0"/>
          <w:lang w:eastAsia="zh-CN"/>
        </w:rPr>
        <w:t>hour</w:t>
      </w:r>
      <w:r w:rsidR="00836995" w:rsidRPr="009A4857">
        <w:rPr>
          <w:rFonts w:eastAsia="Arial Unicode MS"/>
          <w:b/>
          <w:noProof w:val="0"/>
          <w:lang w:eastAsia="zh-CN"/>
        </w:rPr>
        <w:t>}{</w:t>
      </w:r>
      <w:r w:rsidR="00032352" w:rsidRPr="009A4857">
        <w:rPr>
          <w:rFonts w:eastAsia="Arial Unicode MS"/>
          <w:noProof w:val="0"/>
          <w:lang w:eastAsia="zh-CN"/>
        </w:rPr>
        <w:t>cln</w:t>
      </w:r>
      <w:r w:rsidR="00836995" w:rsidRPr="009A4857">
        <w:rPr>
          <w:rFonts w:eastAsia="Arial Unicode MS"/>
          <w:b/>
          <w:noProof w:val="0"/>
          <w:lang w:eastAsia="zh-CN"/>
        </w:rPr>
        <w:t>}{</w:t>
      </w:r>
      <w:r w:rsidR="00032352" w:rsidRPr="009A4857">
        <w:rPr>
          <w:rFonts w:eastAsia="Arial Unicode MS"/>
          <w:noProof w:val="0"/>
          <w:lang w:eastAsia="zh-CN"/>
        </w:rPr>
        <w:t>minute</w:t>
      </w:r>
      <w:r w:rsidR="00836995" w:rsidRPr="009A4857">
        <w:rPr>
          <w:rFonts w:eastAsia="Arial Unicode MS"/>
          <w:b/>
          <w:noProof w:val="0"/>
          <w:lang w:eastAsia="zh-CN"/>
        </w:rPr>
        <w:t>}{</w:t>
      </w:r>
      <w:r w:rsidR="00032352" w:rsidRPr="009A4857">
        <w:rPr>
          <w:rFonts w:eastAsia="Arial Unicode MS"/>
          <w:noProof w:val="0"/>
          <w:lang w:eastAsia="zh-CN"/>
        </w:rPr>
        <w:t>cln</w:t>
      </w:r>
      <w:r w:rsidR="00836995" w:rsidRPr="009A4857">
        <w:rPr>
          <w:rFonts w:eastAsia="Arial Unicode MS"/>
          <w:b/>
          <w:noProof w:val="0"/>
          <w:lang w:eastAsia="zh-CN"/>
        </w:rPr>
        <w:t>}{</w:t>
      </w:r>
      <w:r w:rsidR="00032352" w:rsidRPr="009A4857">
        <w:rPr>
          <w:rFonts w:eastAsia="Arial Unicode MS"/>
          <w:noProof w:val="0"/>
          <w:lang w:eastAsia="zh-CN"/>
        </w:rPr>
        <w:t>second</w:t>
      </w:r>
      <w:r w:rsidR="00836995" w:rsidRPr="009A4857">
        <w:rPr>
          <w:rFonts w:eastAsia="Arial Unicode MS"/>
          <w:b/>
          <w:noProof w:val="0"/>
          <w:lang w:eastAsia="zh-CN"/>
        </w:rPr>
        <w:t>}</w:t>
      </w:r>
      <w:r w:rsidR="00B94145" w:rsidRPr="009A4857">
        <w:rPr>
          <w:rFonts w:eastAsia="Arial Unicode MS"/>
          <w:noProof w:val="0"/>
          <w:lang w:eastAsia="zh-CN"/>
        </w:rPr>
        <w:t>"</w:t>
      </w:r>
      <w:r w:rsidR="00E31620" w:rsidRPr="009A4857">
        <w:rPr>
          <w:rFonts w:eastAsia="Arial Unicode MS"/>
          <w:noProof w:val="0"/>
          <w:lang w:eastAsia="zh-CN"/>
        </w:rPr>
        <w:t xml:space="preserve"> </w:t>
      </w:r>
      <w:r w:rsidR="00B94145" w:rsidRPr="009A4857">
        <w:rPr>
          <w:rFonts w:eastAsia="Arial Unicode MS"/>
          <w:noProof w:val="0"/>
          <w:lang w:eastAsia="zh-CN"/>
        </w:rPr>
        <w:t>&amp;</w:t>
      </w:r>
      <w:r w:rsidR="00032352" w:rsidRPr="009A4857">
        <w:rPr>
          <w:rFonts w:eastAsia="Arial Unicode MS"/>
          <w:noProof w:val="0"/>
          <w:lang w:eastAsia="zh-CN"/>
        </w:rPr>
        <w:br/>
      </w:r>
      <w:r w:rsidR="00B94145" w:rsidRPr="009A4857">
        <w:rPr>
          <w:rFonts w:eastAsia="Arial Unicode MS"/>
          <w:noProof w:val="0"/>
          <w:lang w:eastAsia="zh-CN"/>
        </w:rPr>
        <w:t xml:space="preserve">  "</w:t>
      </w:r>
      <w:r w:rsidR="00836995" w:rsidRPr="009A4857">
        <w:rPr>
          <w:rFonts w:eastAsia="Arial Unicode MS"/>
          <w:b/>
          <w:noProof w:val="0"/>
          <w:lang w:eastAsia="zh-CN"/>
        </w:rPr>
        <w:t>{</w:t>
      </w:r>
      <w:r w:rsidR="00032352" w:rsidRPr="009A4857">
        <w:rPr>
          <w:rFonts w:eastAsia="Arial Unicode MS"/>
          <w:noProof w:val="0"/>
          <w:lang w:eastAsia="zh-CN"/>
        </w:rPr>
        <w:t>sFraction</w:t>
      </w:r>
      <w:r w:rsidR="00836995" w:rsidRPr="009A4857">
        <w:rPr>
          <w:rFonts w:eastAsia="Arial Unicode MS"/>
          <w:b/>
          <w:noProof w:val="0"/>
          <w:lang w:eastAsia="zh-CN"/>
        </w:rPr>
        <w:t>}</w:t>
      </w:r>
      <w:r w:rsidR="00032352" w:rsidRPr="009A4857">
        <w:rPr>
          <w:rFonts w:eastAsia="Arial Unicode MS"/>
          <w:noProof w:val="0"/>
          <w:lang w:eastAsia="zh-CN"/>
        </w:rPr>
        <w:t>|</w:t>
      </w:r>
      <w:r w:rsidR="00836995" w:rsidRPr="009A4857">
        <w:rPr>
          <w:rFonts w:eastAsia="Arial Unicode MS"/>
          <w:b/>
          <w:noProof w:val="0"/>
          <w:lang w:eastAsia="zh-CN"/>
        </w:rPr>
        <w:t>{</w:t>
      </w:r>
      <w:r w:rsidR="00032352" w:rsidRPr="009A4857">
        <w:rPr>
          <w:rFonts w:eastAsia="Arial Unicode MS"/>
          <w:noProof w:val="0"/>
          <w:lang w:eastAsia="zh-CN"/>
        </w:rPr>
        <w:t>endOfDayExt</w:t>
      </w:r>
      <w:r w:rsidR="00836995" w:rsidRPr="009A4857">
        <w:rPr>
          <w:rFonts w:eastAsia="Arial Unicode MS"/>
          <w:b/>
          <w:noProof w:val="0"/>
          <w:lang w:eastAsia="zh-CN"/>
        </w:rPr>
        <w:t>}</w:t>
      </w:r>
      <w:r w:rsidR="00032352" w:rsidRPr="009A4857">
        <w:rPr>
          <w:rFonts w:eastAsia="Arial Unicode MS"/>
          <w:noProof w:val="0"/>
          <w:lang w:eastAsia="zh-CN"/>
        </w:rPr>
        <w:t>)</w:t>
      </w:r>
      <w:r w:rsidR="00836995" w:rsidRPr="009A4857">
        <w:rPr>
          <w:rFonts w:eastAsia="Arial Unicode MS"/>
          <w:b/>
          <w:noProof w:val="0"/>
          <w:lang w:eastAsia="zh-CN"/>
        </w:rPr>
        <w:t>{</w:t>
      </w:r>
      <w:r w:rsidR="00032352" w:rsidRPr="009A4857">
        <w:rPr>
          <w:rFonts w:eastAsia="Arial Unicode MS"/>
          <w:noProof w:val="0"/>
          <w:lang w:eastAsia="zh-CN"/>
        </w:rPr>
        <w:t>ZorTimeZoneExt</w:t>
      </w:r>
      <w:r w:rsidR="00836995" w:rsidRPr="009A4857">
        <w:rPr>
          <w:rFonts w:eastAsia="Arial Unicode MS"/>
          <w:b/>
          <w:noProof w:val="0"/>
          <w:lang w:eastAsia="zh-CN"/>
        </w:rPr>
        <w:t>}</w:t>
      </w:r>
      <w:r w:rsidR="00032352" w:rsidRPr="009A4857">
        <w:rPr>
          <w:noProof w:val="0"/>
        </w:rPr>
        <w:t>"</w:t>
      </w:r>
    </w:p>
    <w:p w14:paraId="1082320D" w14:textId="77777777" w:rsidR="002C4BAF" w:rsidRPr="009A4857" w:rsidRDefault="002C4BAF" w:rsidP="003F0F7F">
      <w:pPr>
        <w:pStyle w:val="PL"/>
        <w:keepNext/>
        <w:rPr>
          <w:noProof w:val="0"/>
        </w:rPr>
      </w:pPr>
      <w:r w:rsidRPr="009A4857">
        <w:rPr>
          <w:noProof w:val="0"/>
        </w:rPr>
        <w:t xml:space="preserve">  )</w:t>
      </w:r>
    </w:p>
    <w:p w14:paraId="6DC6C75B" w14:textId="77777777" w:rsidR="002C4BAF" w:rsidRPr="009A4857" w:rsidRDefault="00032352" w:rsidP="003F0F7F">
      <w:pPr>
        <w:pStyle w:val="PL"/>
        <w:keepNext/>
        <w:rPr>
          <w:noProof w:val="0"/>
        </w:rPr>
      </w:pPr>
      <w:r w:rsidRPr="009A4857">
        <w:rPr>
          <w:b/>
          <w:noProof w:val="0"/>
        </w:rPr>
        <w:t>with</w:t>
      </w:r>
      <w:r w:rsidR="002C4BAF" w:rsidRPr="009A4857">
        <w:rPr>
          <w:noProof w:val="0"/>
        </w:rPr>
        <w:t xml:space="preserve"> </w:t>
      </w:r>
      <w:r w:rsidR="00836995" w:rsidRPr="009A4857">
        <w:rPr>
          <w:b/>
          <w:noProof w:val="0"/>
        </w:rPr>
        <w:t>{</w:t>
      </w:r>
    </w:p>
    <w:p w14:paraId="7DDAD575"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"XSD:dateTime"</w:t>
      </w:r>
      <w:r w:rsidR="00385B70" w:rsidRPr="009A4857">
        <w:rPr>
          <w:noProof w:val="0"/>
        </w:rPr>
        <w:t>;</w:t>
      </w:r>
    </w:p>
    <w:p w14:paraId="4F3BDCD1" w14:textId="77777777" w:rsidR="00032352" w:rsidRPr="009A4857" w:rsidRDefault="00836995" w:rsidP="00034297">
      <w:pPr>
        <w:pStyle w:val="PL"/>
        <w:rPr>
          <w:noProof w:val="0"/>
        </w:rPr>
      </w:pPr>
      <w:r w:rsidRPr="009A4857">
        <w:rPr>
          <w:b/>
          <w:noProof w:val="0"/>
        </w:rPr>
        <w:t>}</w:t>
      </w:r>
    </w:p>
    <w:p w14:paraId="46932CBF" w14:textId="77777777" w:rsidR="00133541" w:rsidRPr="009A4857" w:rsidRDefault="00133541" w:rsidP="00034297">
      <w:pPr>
        <w:pStyle w:val="PL"/>
        <w:rPr>
          <w:noProof w:val="0"/>
        </w:rPr>
      </w:pPr>
    </w:p>
    <w:p w14:paraId="172867AB" w14:textId="77777777" w:rsidR="00133541" w:rsidRPr="009A4857" w:rsidRDefault="003B145B" w:rsidP="00B160DB">
      <w:pPr>
        <w:pStyle w:val="Heading3"/>
      </w:pPr>
      <w:bookmarkStart w:id="477" w:name="_Toc444501141"/>
      <w:bookmarkStart w:id="478" w:name="_Toc444505127"/>
      <w:bookmarkStart w:id="479" w:name="_Toc444861581"/>
      <w:bookmarkStart w:id="480" w:name="_Toc445127430"/>
      <w:bookmarkStart w:id="481" w:name="_Toc450814778"/>
      <w:r w:rsidRPr="009A4857">
        <w:t>6.5.3</w:t>
      </w:r>
      <w:r w:rsidRPr="009A4857">
        <w:tab/>
      </w:r>
      <w:r w:rsidR="0075749E" w:rsidRPr="009A4857">
        <w:t>T</w:t>
      </w:r>
      <w:r w:rsidR="00133541" w:rsidRPr="009A4857">
        <w:t>ime</w:t>
      </w:r>
      <w:bookmarkEnd w:id="477"/>
      <w:bookmarkEnd w:id="478"/>
      <w:bookmarkEnd w:id="479"/>
      <w:bookmarkEnd w:id="480"/>
      <w:bookmarkEnd w:id="481"/>
    </w:p>
    <w:p w14:paraId="041DBB27" w14:textId="77777777" w:rsidR="00133541" w:rsidRPr="009A4857" w:rsidRDefault="00133541" w:rsidP="00B160DB">
      <w:pPr>
        <w:keepNext/>
        <w:keepLines/>
      </w:pPr>
      <w:r w:rsidRPr="009A4857">
        <w:t xml:space="preserve">The </w:t>
      </w:r>
      <w:r w:rsidRPr="009A4857">
        <w:rPr>
          <w:i/>
        </w:rPr>
        <w:t xml:space="preserve">time </w:t>
      </w:r>
      <w:r w:rsidRPr="009A4857">
        <w:t xml:space="preserve">type </w:t>
      </w:r>
      <w:r w:rsidR="00BC71AA" w:rsidRPr="009A4857">
        <w:t>shall be</w:t>
      </w:r>
      <w:r w:rsidRPr="009A4857">
        <w:t xml:space="preserve"> translated to TTCN-3 using the following pattern-restricted charstring</w:t>
      </w:r>
      <w:r w:rsidR="003B2CAD" w:rsidRPr="009A4857">
        <w:t>:</w:t>
      </w:r>
      <w:r w:rsidRPr="009A4857">
        <w:t xml:space="preserve"> </w:t>
      </w:r>
    </w:p>
    <w:p w14:paraId="03A18B35"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Time (</w:t>
      </w:r>
      <w:r w:rsidRPr="009A4857">
        <w:rPr>
          <w:b/>
          <w:noProof w:val="0"/>
        </w:rPr>
        <w:t>pattern</w:t>
      </w:r>
    </w:p>
    <w:p w14:paraId="67662108" w14:textId="77777777" w:rsidR="00032352" w:rsidRPr="009A4857" w:rsidRDefault="00770C3C" w:rsidP="00034297">
      <w:pPr>
        <w:pStyle w:val="PL"/>
        <w:rPr>
          <w:noProof w:val="0"/>
        </w:rPr>
      </w:pPr>
      <w:r w:rsidRPr="009A4857">
        <w:rPr>
          <w:noProof w:val="0"/>
        </w:rPr>
        <w:t xml:space="preserve">  "</w:t>
      </w:r>
      <w:r w:rsidRPr="009A4857">
        <w:rPr>
          <w:rFonts w:eastAsia="Arial Unicode MS"/>
          <w:noProof w:val="0"/>
          <w:lang w:eastAsia="zh-CN"/>
        </w:rPr>
        <w:t>(</w:t>
      </w:r>
      <w:r w:rsidR="00836995" w:rsidRPr="009A4857">
        <w:rPr>
          <w:rFonts w:eastAsia="Arial Unicode MS"/>
          <w:b/>
          <w:noProof w:val="0"/>
          <w:lang w:eastAsia="zh-CN"/>
        </w:rPr>
        <w:t>{</w:t>
      </w:r>
      <w:r w:rsidR="00032352" w:rsidRPr="009A4857">
        <w:rPr>
          <w:rFonts w:eastAsia="Arial Unicode MS"/>
          <w:noProof w:val="0"/>
          <w:lang w:eastAsia="zh-CN"/>
        </w:rPr>
        <w:t>hour</w:t>
      </w:r>
      <w:r w:rsidR="00836995" w:rsidRPr="009A4857">
        <w:rPr>
          <w:rFonts w:eastAsia="Arial Unicode MS"/>
          <w:b/>
          <w:noProof w:val="0"/>
          <w:lang w:eastAsia="zh-CN"/>
        </w:rPr>
        <w:t>}{</w:t>
      </w:r>
      <w:r w:rsidR="00032352" w:rsidRPr="009A4857">
        <w:rPr>
          <w:rFonts w:eastAsia="Arial Unicode MS"/>
          <w:noProof w:val="0"/>
          <w:lang w:eastAsia="zh-CN"/>
        </w:rPr>
        <w:t>cln</w:t>
      </w:r>
      <w:r w:rsidR="00836995" w:rsidRPr="009A4857">
        <w:rPr>
          <w:rFonts w:eastAsia="Arial Unicode MS"/>
          <w:b/>
          <w:noProof w:val="0"/>
          <w:lang w:eastAsia="zh-CN"/>
        </w:rPr>
        <w:t>}{</w:t>
      </w:r>
      <w:r w:rsidR="00032352" w:rsidRPr="009A4857">
        <w:rPr>
          <w:rFonts w:eastAsia="Arial Unicode MS"/>
          <w:noProof w:val="0"/>
          <w:lang w:eastAsia="zh-CN"/>
        </w:rPr>
        <w:t>minute</w:t>
      </w:r>
      <w:r w:rsidR="00836995" w:rsidRPr="009A4857">
        <w:rPr>
          <w:rFonts w:eastAsia="Arial Unicode MS"/>
          <w:b/>
          <w:noProof w:val="0"/>
          <w:lang w:eastAsia="zh-CN"/>
        </w:rPr>
        <w:t>}{</w:t>
      </w:r>
      <w:r w:rsidR="00032352" w:rsidRPr="009A4857">
        <w:rPr>
          <w:rFonts w:eastAsia="Arial Unicode MS"/>
          <w:noProof w:val="0"/>
          <w:lang w:eastAsia="zh-CN"/>
        </w:rPr>
        <w:t>cln</w:t>
      </w:r>
      <w:r w:rsidR="00836995" w:rsidRPr="009A4857">
        <w:rPr>
          <w:rFonts w:eastAsia="Arial Unicode MS"/>
          <w:b/>
          <w:noProof w:val="0"/>
          <w:lang w:eastAsia="zh-CN"/>
        </w:rPr>
        <w:t>}{</w:t>
      </w:r>
      <w:r w:rsidR="00032352" w:rsidRPr="009A4857">
        <w:rPr>
          <w:rFonts w:eastAsia="Arial Unicode MS"/>
          <w:noProof w:val="0"/>
          <w:lang w:eastAsia="zh-CN"/>
        </w:rPr>
        <w:t>second</w:t>
      </w:r>
      <w:r w:rsidR="00836995" w:rsidRPr="009A4857">
        <w:rPr>
          <w:rFonts w:eastAsia="Arial Unicode MS"/>
          <w:b/>
          <w:noProof w:val="0"/>
          <w:lang w:eastAsia="zh-CN"/>
        </w:rPr>
        <w:t>}{</w:t>
      </w:r>
      <w:r w:rsidR="00032352" w:rsidRPr="009A4857">
        <w:rPr>
          <w:rFonts w:eastAsia="Arial Unicode MS"/>
          <w:noProof w:val="0"/>
          <w:lang w:eastAsia="zh-CN"/>
        </w:rPr>
        <w:t>sFraction</w:t>
      </w:r>
      <w:r w:rsidR="00836995" w:rsidRPr="009A4857">
        <w:rPr>
          <w:rFonts w:eastAsia="Arial Unicode MS"/>
          <w:b/>
          <w:noProof w:val="0"/>
          <w:lang w:eastAsia="zh-CN"/>
        </w:rPr>
        <w:t>}</w:t>
      </w:r>
      <w:r w:rsidR="00032352" w:rsidRPr="009A4857">
        <w:rPr>
          <w:rFonts w:eastAsia="Arial Unicode MS"/>
          <w:noProof w:val="0"/>
          <w:lang w:eastAsia="zh-CN"/>
        </w:rPr>
        <w:t>|</w:t>
      </w:r>
      <w:r w:rsidR="00836995" w:rsidRPr="009A4857">
        <w:rPr>
          <w:rFonts w:eastAsia="Arial Unicode MS"/>
          <w:b/>
          <w:noProof w:val="0"/>
          <w:lang w:eastAsia="zh-CN"/>
        </w:rPr>
        <w:t>{</w:t>
      </w:r>
      <w:r w:rsidR="00032352" w:rsidRPr="009A4857">
        <w:rPr>
          <w:rFonts w:eastAsia="Arial Unicode MS"/>
          <w:noProof w:val="0"/>
          <w:lang w:eastAsia="zh-CN"/>
        </w:rPr>
        <w:t>endOfDayExt</w:t>
      </w:r>
      <w:r w:rsidR="00836995" w:rsidRPr="009A4857">
        <w:rPr>
          <w:rFonts w:eastAsia="Arial Unicode MS"/>
          <w:b/>
          <w:noProof w:val="0"/>
          <w:lang w:eastAsia="zh-CN"/>
        </w:rPr>
        <w:t>}</w:t>
      </w:r>
      <w:r w:rsidR="00032352" w:rsidRPr="009A4857">
        <w:rPr>
          <w:rFonts w:eastAsia="Arial Unicode MS"/>
          <w:noProof w:val="0"/>
          <w:lang w:eastAsia="zh-CN"/>
        </w:rPr>
        <w:t>)</w:t>
      </w:r>
      <w:r w:rsidR="00836995" w:rsidRPr="009A4857">
        <w:rPr>
          <w:rFonts w:eastAsia="Arial Unicode MS"/>
          <w:b/>
          <w:noProof w:val="0"/>
          <w:lang w:eastAsia="zh-CN"/>
        </w:rPr>
        <w:t>{</w:t>
      </w:r>
      <w:r w:rsidR="00032352" w:rsidRPr="009A4857">
        <w:rPr>
          <w:rFonts w:eastAsia="Arial Unicode MS"/>
          <w:noProof w:val="0"/>
          <w:lang w:eastAsia="zh-CN"/>
        </w:rPr>
        <w:t>ZorTimeZoneExt</w:t>
      </w:r>
      <w:r w:rsidR="00836995" w:rsidRPr="009A4857">
        <w:rPr>
          <w:rFonts w:eastAsia="Arial Unicode MS"/>
          <w:b/>
          <w:noProof w:val="0"/>
          <w:lang w:eastAsia="zh-CN"/>
        </w:rPr>
        <w:t>}</w:t>
      </w:r>
      <w:r w:rsidR="00032352" w:rsidRPr="009A4857">
        <w:rPr>
          <w:noProof w:val="0"/>
        </w:rPr>
        <w:t>"</w:t>
      </w:r>
    </w:p>
    <w:p w14:paraId="540E1343" w14:textId="77777777" w:rsidR="002C4BAF" w:rsidRPr="009A4857" w:rsidRDefault="00032352" w:rsidP="00034297">
      <w:pPr>
        <w:pStyle w:val="PL"/>
        <w:rPr>
          <w:noProof w:val="0"/>
        </w:rPr>
      </w:pPr>
      <w:r w:rsidRPr="009A4857">
        <w:rPr>
          <w:noProof w:val="0"/>
        </w:rPr>
        <w:t xml:space="preserve">  )</w:t>
      </w:r>
    </w:p>
    <w:p w14:paraId="3B05C5A3" w14:textId="77777777" w:rsidR="002C4BAF" w:rsidRPr="009A4857" w:rsidRDefault="00032352"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677BBEF3"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"XSD:time"</w:t>
      </w:r>
      <w:r w:rsidR="00385B70" w:rsidRPr="009A4857">
        <w:rPr>
          <w:noProof w:val="0"/>
        </w:rPr>
        <w:t>;</w:t>
      </w:r>
    </w:p>
    <w:p w14:paraId="11596E16" w14:textId="77777777" w:rsidR="00032352" w:rsidRPr="009A4857" w:rsidRDefault="00836995" w:rsidP="00034297">
      <w:pPr>
        <w:pStyle w:val="PL"/>
        <w:rPr>
          <w:noProof w:val="0"/>
        </w:rPr>
      </w:pPr>
      <w:r w:rsidRPr="009A4857">
        <w:rPr>
          <w:b/>
          <w:noProof w:val="0"/>
        </w:rPr>
        <w:t>}</w:t>
      </w:r>
    </w:p>
    <w:p w14:paraId="2EE0F47F" w14:textId="77777777" w:rsidR="00133541" w:rsidRPr="009A4857" w:rsidRDefault="00133541" w:rsidP="00034297">
      <w:pPr>
        <w:pStyle w:val="PL"/>
        <w:rPr>
          <w:noProof w:val="0"/>
        </w:rPr>
      </w:pPr>
    </w:p>
    <w:p w14:paraId="07106FF3" w14:textId="77777777" w:rsidR="00133541" w:rsidRPr="009A4857" w:rsidRDefault="003B145B" w:rsidP="007B71DA">
      <w:pPr>
        <w:pStyle w:val="Heading3"/>
      </w:pPr>
      <w:bookmarkStart w:id="482" w:name="_Toc444501142"/>
      <w:bookmarkStart w:id="483" w:name="_Toc444505128"/>
      <w:bookmarkStart w:id="484" w:name="_Toc444861582"/>
      <w:bookmarkStart w:id="485" w:name="_Toc445127431"/>
      <w:bookmarkStart w:id="486" w:name="_Toc450814779"/>
      <w:r w:rsidRPr="009A4857">
        <w:t>6.5.4</w:t>
      </w:r>
      <w:r w:rsidRPr="009A4857">
        <w:tab/>
      </w:r>
      <w:r w:rsidR="0075749E" w:rsidRPr="009A4857">
        <w:t>D</w:t>
      </w:r>
      <w:r w:rsidR="00133541" w:rsidRPr="009A4857">
        <w:t>ate</w:t>
      </w:r>
      <w:bookmarkEnd w:id="482"/>
      <w:bookmarkEnd w:id="483"/>
      <w:bookmarkEnd w:id="484"/>
      <w:bookmarkEnd w:id="485"/>
      <w:bookmarkEnd w:id="486"/>
    </w:p>
    <w:p w14:paraId="1CA37F84" w14:textId="77777777" w:rsidR="00133541" w:rsidRPr="009A4857" w:rsidRDefault="00133541" w:rsidP="00292C0C">
      <w:r w:rsidRPr="009A4857">
        <w:t xml:space="preserve">The </w:t>
      </w:r>
      <w:r w:rsidRPr="009A4857">
        <w:rPr>
          <w:i/>
        </w:rPr>
        <w:t xml:space="preserve">date </w:t>
      </w:r>
      <w:r w:rsidRPr="009A4857">
        <w:t xml:space="preserve">type </w:t>
      </w:r>
      <w:r w:rsidR="00BC71AA" w:rsidRPr="009A4857">
        <w:t>shall be</w:t>
      </w:r>
      <w:r w:rsidRPr="009A4857">
        <w:t xml:space="preserve"> translated to TTCN-3 using the following pattern-restricted charstring</w:t>
      </w:r>
      <w:r w:rsidR="003B2CAD" w:rsidRPr="009A4857">
        <w:t>:</w:t>
      </w:r>
      <w:r w:rsidRPr="009A4857">
        <w:t xml:space="preserve"> </w:t>
      </w:r>
    </w:p>
    <w:p w14:paraId="475FB44F"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Date (</w:t>
      </w:r>
      <w:r w:rsidRPr="009A4857">
        <w:rPr>
          <w:b/>
          <w:noProof w:val="0"/>
        </w:rPr>
        <w:t>pattern</w:t>
      </w:r>
    </w:p>
    <w:p w14:paraId="3D950DDF" w14:textId="77777777" w:rsidR="00032352" w:rsidRPr="009A4857" w:rsidRDefault="00770C3C" w:rsidP="00034297">
      <w:pPr>
        <w:pStyle w:val="PL"/>
        <w:rPr>
          <w:noProof w:val="0"/>
        </w:rPr>
      </w:pPr>
      <w:r w:rsidRPr="009A4857">
        <w:rPr>
          <w:noProof w:val="0"/>
        </w:rPr>
        <w:t xml:space="preserve">  "</w:t>
      </w:r>
      <w:r w:rsidR="00836995" w:rsidRPr="009A4857">
        <w:rPr>
          <w:rFonts w:eastAsia="Arial Unicode MS" w:cs="Courier New"/>
          <w:b/>
          <w:noProof w:val="0"/>
          <w:lang w:eastAsia="zh-CN"/>
        </w:rPr>
        <w:t>{</w:t>
      </w:r>
      <w:r w:rsidR="00032352" w:rsidRPr="009A4857">
        <w:rPr>
          <w:rFonts w:eastAsia="Arial Unicode MS" w:cs="Courier New"/>
          <w:noProof w:val="0"/>
          <w:lang w:eastAsia="zh-CN"/>
        </w:rPr>
        <w:t>yearExpansion</w:t>
      </w:r>
      <w:r w:rsidR="00836995" w:rsidRPr="009A4857">
        <w:rPr>
          <w:rFonts w:eastAsia="Arial Unicode MS" w:cs="Courier New"/>
          <w:b/>
          <w:noProof w:val="0"/>
          <w:lang w:eastAsia="zh-CN"/>
        </w:rPr>
        <w:t>}{</w:t>
      </w:r>
      <w:r w:rsidR="00032352" w:rsidRPr="009A4857">
        <w:rPr>
          <w:rFonts w:eastAsia="Arial Unicode MS" w:cs="Courier New"/>
          <w:noProof w:val="0"/>
          <w:lang w:eastAsia="zh-CN"/>
        </w:rPr>
        <w:t>year</w:t>
      </w:r>
      <w:r w:rsidR="00836995" w:rsidRPr="009A4857">
        <w:rPr>
          <w:rFonts w:eastAsia="Arial Unicode MS" w:cs="Courier New"/>
          <w:b/>
          <w:noProof w:val="0"/>
          <w:lang w:eastAsia="zh-CN"/>
        </w:rPr>
        <w:t>}{</w:t>
      </w:r>
      <w:r w:rsidR="00032352" w:rsidRPr="009A4857">
        <w:rPr>
          <w:rFonts w:eastAsia="Arial Unicode MS" w:cs="Courier New"/>
          <w:noProof w:val="0"/>
          <w:lang w:eastAsia="zh-CN"/>
        </w:rPr>
        <w:t>dash</w:t>
      </w:r>
      <w:r w:rsidR="00836995" w:rsidRPr="009A4857">
        <w:rPr>
          <w:rFonts w:eastAsia="Arial Unicode MS" w:cs="Courier New"/>
          <w:b/>
          <w:noProof w:val="0"/>
          <w:lang w:eastAsia="zh-CN"/>
        </w:rPr>
        <w:t>}{</w:t>
      </w:r>
      <w:r w:rsidR="00032352" w:rsidRPr="009A4857">
        <w:rPr>
          <w:rFonts w:eastAsia="Arial Unicode MS" w:cs="Courier New"/>
          <w:noProof w:val="0"/>
          <w:lang w:eastAsia="zh-CN"/>
        </w:rPr>
        <w:t>month</w:t>
      </w:r>
      <w:r w:rsidR="00836995" w:rsidRPr="009A4857">
        <w:rPr>
          <w:rFonts w:eastAsia="Arial Unicode MS" w:cs="Courier New"/>
          <w:b/>
          <w:noProof w:val="0"/>
          <w:lang w:eastAsia="zh-CN"/>
        </w:rPr>
        <w:t>}{</w:t>
      </w:r>
      <w:r w:rsidR="00032352" w:rsidRPr="009A4857">
        <w:rPr>
          <w:rFonts w:eastAsia="Arial Unicode MS" w:cs="Courier New"/>
          <w:noProof w:val="0"/>
          <w:lang w:eastAsia="zh-CN"/>
        </w:rPr>
        <w:t>dash</w:t>
      </w:r>
      <w:r w:rsidR="00836995" w:rsidRPr="009A4857">
        <w:rPr>
          <w:rFonts w:eastAsia="Arial Unicode MS" w:cs="Courier New"/>
          <w:b/>
          <w:noProof w:val="0"/>
          <w:lang w:eastAsia="zh-CN"/>
        </w:rPr>
        <w:t>}{</w:t>
      </w:r>
      <w:r w:rsidR="00032352" w:rsidRPr="009A4857">
        <w:rPr>
          <w:rFonts w:eastAsia="Arial Unicode MS" w:cs="Courier New"/>
          <w:noProof w:val="0"/>
          <w:lang w:eastAsia="zh-CN"/>
        </w:rPr>
        <w:t>dayOfMonth</w:t>
      </w:r>
      <w:r w:rsidR="00836995" w:rsidRPr="009A4857">
        <w:rPr>
          <w:rFonts w:eastAsia="Arial Unicode MS" w:cs="Courier New"/>
          <w:b/>
          <w:noProof w:val="0"/>
          <w:lang w:eastAsia="zh-CN"/>
        </w:rPr>
        <w:t>}{</w:t>
      </w:r>
      <w:r w:rsidR="00032352" w:rsidRPr="009A4857">
        <w:rPr>
          <w:rFonts w:eastAsia="Arial Unicode MS" w:cs="Courier New"/>
          <w:noProof w:val="0"/>
          <w:lang w:eastAsia="zh-CN"/>
        </w:rPr>
        <w:t>ZorTimeZoneExt</w:t>
      </w:r>
      <w:r w:rsidR="00836995" w:rsidRPr="009A4857">
        <w:rPr>
          <w:rFonts w:eastAsia="Arial Unicode MS" w:cs="Courier New"/>
          <w:b/>
          <w:noProof w:val="0"/>
          <w:lang w:eastAsia="zh-CN"/>
        </w:rPr>
        <w:t>}</w:t>
      </w:r>
      <w:r w:rsidR="00032352" w:rsidRPr="009A4857">
        <w:rPr>
          <w:noProof w:val="0"/>
        </w:rPr>
        <w:t>"</w:t>
      </w:r>
    </w:p>
    <w:p w14:paraId="1A41EF51" w14:textId="77777777" w:rsidR="002C4BAF" w:rsidRPr="009A4857" w:rsidRDefault="002C4BAF" w:rsidP="00034297">
      <w:pPr>
        <w:pStyle w:val="PL"/>
        <w:rPr>
          <w:noProof w:val="0"/>
        </w:rPr>
      </w:pPr>
      <w:r w:rsidRPr="009A4857">
        <w:rPr>
          <w:noProof w:val="0"/>
        </w:rPr>
        <w:t xml:space="preserve">  )</w:t>
      </w:r>
    </w:p>
    <w:p w14:paraId="6E86BEF4" w14:textId="77777777" w:rsidR="002C4BAF" w:rsidRPr="009A4857" w:rsidRDefault="00032352"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42589040"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"XSD:date"</w:t>
      </w:r>
      <w:r w:rsidR="00385B70" w:rsidRPr="009A4857">
        <w:rPr>
          <w:noProof w:val="0"/>
        </w:rPr>
        <w:t>;</w:t>
      </w:r>
    </w:p>
    <w:p w14:paraId="5AA2B998" w14:textId="77777777" w:rsidR="00032352" w:rsidRPr="009A4857" w:rsidRDefault="00836995" w:rsidP="00034297">
      <w:pPr>
        <w:pStyle w:val="PL"/>
        <w:rPr>
          <w:noProof w:val="0"/>
        </w:rPr>
      </w:pPr>
      <w:r w:rsidRPr="009A4857">
        <w:rPr>
          <w:b/>
          <w:noProof w:val="0"/>
        </w:rPr>
        <w:t>}</w:t>
      </w:r>
    </w:p>
    <w:p w14:paraId="2FB6EDF6" w14:textId="77777777" w:rsidR="00133541" w:rsidRPr="009A4857" w:rsidRDefault="00133541" w:rsidP="00034297">
      <w:pPr>
        <w:pStyle w:val="PL"/>
        <w:rPr>
          <w:noProof w:val="0"/>
        </w:rPr>
      </w:pPr>
    </w:p>
    <w:p w14:paraId="17D3C5DE" w14:textId="77777777" w:rsidR="00133541" w:rsidRPr="009A4857" w:rsidRDefault="003B145B" w:rsidP="007B71DA">
      <w:pPr>
        <w:pStyle w:val="Heading3"/>
      </w:pPr>
      <w:bookmarkStart w:id="487" w:name="_Toc444501143"/>
      <w:bookmarkStart w:id="488" w:name="_Toc444505129"/>
      <w:bookmarkStart w:id="489" w:name="_Toc444861583"/>
      <w:bookmarkStart w:id="490" w:name="_Toc445127432"/>
      <w:bookmarkStart w:id="491" w:name="_Toc450814780"/>
      <w:r w:rsidRPr="009A4857">
        <w:t>6.5.5</w:t>
      </w:r>
      <w:r w:rsidRPr="009A4857">
        <w:tab/>
      </w:r>
      <w:r w:rsidR="0075749E" w:rsidRPr="009A4857">
        <w:t>G</w:t>
      </w:r>
      <w:r w:rsidR="00FF0153" w:rsidRPr="009A4857">
        <w:t xml:space="preserve">regorian </w:t>
      </w:r>
      <w:r w:rsidR="00D53AB2" w:rsidRPr="009A4857">
        <w:t>y</w:t>
      </w:r>
      <w:r w:rsidR="00133541" w:rsidRPr="009A4857">
        <w:t>ear</w:t>
      </w:r>
      <w:r w:rsidR="00FF0153" w:rsidRPr="009A4857">
        <w:t xml:space="preserve"> and </w:t>
      </w:r>
      <w:r w:rsidR="00D53AB2" w:rsidRPr="009A4857">
        <w:t>m</w:t>
      </w:r>
      <w:r w:rsidR="00133541" w:rsidRPr="009A4857">
        <w:t>onth</w:t>
      </w:r>
      <w:bookmarkEnd w:id="487"/>
      <w:bookmarkEnd w:id="488"/>
      <w:bookmarkEnd w:id="489"/>
      <w:bookmarkEnd w:id="490"/>
      <w:bookmarkEnd w:id="491"/>
    </w:p>
    <w:p w14:paraId="325AA4C6" w14:textId="77777777" w:rsidR="00133541" w:rsidRPr="009A4857" w:rsidRDefault="00133541" w:rsidP="00292C0C">
      <w:r w:rsidRPr="009A4857">
        <w:t xml:space="preserve">The </w:t>
      </w:r>
      <w:r w:rsidRPr="009A4857">
        <w:rPr>
          <w:i/>
        </w:rPr>
        <w:t>gYearMonth</w:t>
      </w:r>
      <w:r w:rsidRPr="009A4857">
        <w:t xml:space="preserve"> type </w:t>
      </w:r>
      <w:r w:rsidR="00BC71AA" w:rsidRPr="009A4857">
        <w:t>shall be</w:t>
      </w:r>
      <w:r w:rsidRPr="009A4857">
        <w:t xml:space="preserve"> translated to TTCN-3 using the following pattern-restricted charstring</w:t>
      </w:r>
      <w:r w:rsidR="003B2CAD" w:rsidRPr="009A4857">
        <w:t>:</w:t>
      </w:r>
    </w:p>
    <w:p w14:paraId="5A701293"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GYearMonth (</w:t>
      </w:r>
      <w:r w:rsidRPr="009A4857">
        <w:rPr>
          <w:b/>
          <w:noProof w:val="0"/>
        </w:rPr>
        <w:t>pattern</w:t>
      </w:r>
    </w:p>
    <w:p w14:paraId="188578A8" w14:textId="77777777" w:rsidR="00032352" w:rsidRPr="009A4857" w:rsidRDefault="00770C3C" w:rsidP="00034297">
      <w:pPr>
        <w:pStyle w:val="PL"/>
        <w:rPr>
          <w:noProof w:val="0"/>
        </w:rPr>
      </w:pPr>
      <w:r w:rsidRPr="009A4857">
        <w:rPr>
          <w:noProof w:val="0"/>
        </w:rPr>
        <w:t xml:space="preserve">  "</w:t>
      </w:r>
      <w:r w:rsidR="00836995" w:rsidRPr="009A4857">
        <w:rPr>
          <w:rFonts w:eastAsia="Arial Unicode MS"/>
          <w:b/>
          <w:noProof w:val="0"/>
          <w:lang w:eastAsia="zh-CN"/>
        </w:rPr>
        <w:t>{</w:t>
      </w:r>
      <w:r w:rsidR="00032352" w:rsidRPr="009A4857">
        <w:rPr>
          <w:rFonts w:eastAsia="Arial Unicode MS"/>
          <w:noProof w:val="0"/>
          <w:lang w:eastAsia="zh-CN"/>
        </w:rPr>
        <w:t>yearExpansion</w:t>
      </w:r>
      <w:r w:rsidR="00836995" w:rsidRPr="009A4857">
        <w:rPr>
          <w:rFonts w:eastAsia="Arial Unicode MS"/>
          <w:b/>
          <w:noProof w:val="0"/>
          <w:lang w:eastAsia="zh-CN"/>
        </w:rPr>
        <w:t>}{</w:t>
      </w:r>
      <w:r w:rsidR="00032352" w:rsidRPr="009A4857">
        <w:rPr>
          <w:rFonts w:eastAsia="Arial Unicode MS"/>
          <w:noProof w:val="0"/>
          <w:lang w:eastAsia="zh-CN"/>
        </w:rPr>
        <w:t>year</w:t>
      </w:r>
      <w:r w:rsidR="00836995" w:rsidRPr="009A4857">
        <w:rPr>
          <w:rFonts w:eastAsia="Arial Unicode MS"/>
          <w:b/>
          <w:noProof w:val="0"/>
          <w:lang w:eastAsia="zh-CN"/>
        </w:rPr>
        <w:t>}{</w:t>
      </w:r>
      <w:r w:rsidR="00032352" w:rsidRPr="009A4857">
        <w:rPr>
          <w:rFonts w:eastAsia="Arial Unicode MS"/>
          <w:noProof w:val="0"/>
          <w:lang w:eastAsia="zh-CN"/>
        </w:rPr>
        <w:t>dash</w:t>
      </w:r>
      <w:r w:rsidR="00836995" w:rsidRPr="009A4857">
        <w:rPr>
          <w:rFonts w:eastAsia="Arial Unicode MS"/>
          <w:b/>
          <w:noProof w:val="0"/>
          <w:lang w:eastAsia="zh-CN"/>
        </w:rPr>
        <w:t>}{</w:t>
      </w:r>
      <w:r w:rsidR="00032352" w:rsidRPr="009A4857">
        <w:rPr>
          <w:rFonts w:eastAsia="Arial Unicode MS"/>
          <w:noProof w:val="0"/>
          <w:lang w:eastAsia="zh-CN"/>
        </w:rPr>
        <w:t>month</w:t>
      </w:r>
      <w:r w:rsidR="00836995" w:rsidRPr="009A4857">
        <w:rPr>
          <w:rFonts w:eastAsia="Arial Unicode MS"/>
          <w:b/>
          <w:noProof w:val="0"/>
          <w:lang w:eastAsia="zh-CN"/>
        </w:rPr>
        <w:t>}{</w:t>
      </w:r>
      <w:r w:rsidR="00032352" w:rsidRPr="009A4857">
        <w:rPr>
          <w:rFonts w:eastAsia="Arial Unicode MS"/>
          <w:noProof w:val="0"/>
          <w:lang w:eastAsia="zh-CN"/>
        </w:rPr>
        <w:t>ZorTimeZoneExt</w:t>
      </w:r>
      <w:r w:rsidR="00836995" w:rsidRPr="009A4857">
        <w:rPr>
          <w:rFonts w:eastAsia="Arial Unicode MS"/>
          <w:b/>
          <w:noProof w:val="0"/>
          <w:lang w:eastAsia="zh-CN"/>
        </w:rPr>
        <w:t>}</w:t>
      </w:r>
      <w:r w:rsidR="00032352" w:rsidRPr="009A4857">
        <w:rPr>
          <w:noProof w:val="0"/>
        </w:rPr>
        <w:t>"</w:t>
      </w:r>
    </w:p>
    <w:p w14:paraId="5372840C" w14:textId="77777777" w:rsidR="002C4BAF" w:rsidRPr="009A4857" w:rsidRDefault="002C4BAF" w:rsidP="00034297">
      <w:pPr>
        <w:pStyle w:val="PL"/>
        <w:rPr>
          <w:noProof w:val="0"/>
        </w:rPr>
      </w:pPr>
      <w:r w:rsidRPr="009A4857">
        <w:rPr>
          <w:noProof w:val="0"/>
        </w:rPr>
        <w:t xml:space="preserve">  )</w:t>
      </w:r>
    </w:p>
    <w:p w14:paraId="6B4090FB" w14:textId="77777777" w:rsidR="002C4BAF" w:rsidRPr="009A4857" w:rsidRDefault="00032352" w:rsidP="00034297">
      <w:pPr>
        <w:pStyle w:val="PL"/>
        <w:rPr>
          <w:noProof w:val="0"/>
        </w:rPr>
      </w:pPr>
      <w:r w:rsidRPr="009A4857">
        <w:rPr>
          <w:b/>
          <w:noProof w:val="0"/>
        </w:rPr>
        <w:t>with</w:t>
      </w:r>
      <w:r w:rsidR="002C4BAF" w:rsidRPr="009A4857">
        <w:rPr>
          <w:noProof w:val="0"/>
        </w:rPr>
        <w:t xml:space="preserve"> </w:t>
      </w:r>
      <w:r w:rsidR="00836995" w:rsidRPr="009A4857">
        <w:rPr>
          <w:b/>
          <w:noProof w:val="0"/>
        </w:rPr>
        <w:t>{</w:t>
      </w:r>
    </w:p>
    <w:p w14:paraId="2706D81C"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"XSD:gYearMonth"</w:t>
      </w:r>
      <w:r w:rsidR="00385B70" w:rsidRPr="009A4857">
        <w:rPr>
          <w:noProof w:val="0"/>
        </w:rPr>
        <w:t>;</w:t>
      </w:r>
    </w:p>
    <w:p w14:paraId="4C9D6571" w14:textId="77777777" w:rsidR="00032352" w:rsidRPr="009A4857" w:rsidRDefault="00836995" w:rsidP="00034297">
      <w:pPr>
        <w:pStyle w:val="PL"/>
        <w:rPr>
          <w:noProof w:val="0"/>
        </w:rPr>
      </w:pPr>
      <w:r w:rsidRPr="009A4857">
        <w:rPr>
          <w:b/>
          <w:noProof w:val="0"/>
        </w:rPr>
        <w:t>}</w:t>
      </w:r>
    </w:p>
    <w:p w14:paraId="14FBA6D7" w14:textId="77777777" w:rsidR="00133541" w:rsidRPr="009A4857" w:rsidRDefault="003B145B" w:rsidP="00DC3CE0">
      <w:pPr>
        <w:pStyle w:val="Heading3"/>
      </w:pPr>
      <w:bookmarkStart w:id="492" w:name="_Toc444501144"/>
      <w:bookmarkStart w:id="493" w:name="_Toc444505130"/>
      <w:bookmarkStart w:id="494" w:name="_Toc444861584"/>
      <w:bookmarkStart w:id="495" w:name="_Toc445127433"/>
      <w:bookmarkStart w:id="496" w:name="_Toc450814781"/>
      <w:r w:rsidRPr="009A4857">
        <w:lastRenderedPageBreak/>
        <w:t>6.5.6</w:t>
      </w:r>
      <w:r w:rsidRPr="009A4857">
        <w:tab/>
      </w:r>
      <w:r w:rsidR="00FF0153" w:rsidRPr="009A4857">
        <w:t xml:space="preserve">Gregorian </w:t>
      </w:r>
      <w:r w:rsidR="00D53AB2" w:rsidRPr="009A4857">
        <w:t>y</w:t>
      </w:r>
      <w:r w:rsidR="00133541" w:rsidRPr="009A4857">
        <w:t>ear</w:t>
      </w:r>
      <w:bookmarkEnd w:id="492"/>
      <w:bookmarkEnd w:id="493"/>
      <w:bookmarkEnd w:id="494"/>
      <w:bookmarkEnd w:id="495"/>
      <w:bookmarkEnd w:id="496"/>
    </w:p>
    <w:p w14:paraId="153C54EF" w14:textId="77777777" w:rsidR="00133541" w:rsidRPr="009A4857" w:rsidRDefault="00133541" w:rsidP="00DC3CE0">
      <w:pPr>
        <w:keepNext/>
        <w:keepLines/>
      </w:pPr>
      <w:r w:rsidRPr="009A4857">
        <w:t xml:space="preserve">The </w:t>
      </w:r>
      <w:r w:rsidRPr="009A4857">
        <w:rPr>
          <w:i/>
        </w:rPr>
        <w:t>gYear</w:t>
      </w:r>
      <w:r w:rsidRPr="009A4857">
        <w:t xml:space="preserve"> type </w:t>
      </w:r>
      <w:r w:rsidR="00BC71AA" w:rsidRPr="009A4857">
        <w:t>shall be</w:t>
      </w:r>
      <w:r w:rsidRPr="009A4857">
        <w:t xml:space="preserve"> translated to TTCN-3 using the following pattern-restricted charstring</w:t>
      </w:r>
      <w:r w:rsidR="003B2CAD" w:rsidRPr="009A4857">
        <w:t>:</w:t>
      </w:r>
      <w:r w:rsidRPr="009A4857">
        <w:t xml:space="preserve"> </w:t>
      </w:r>
    </w:p>
    <w:p w14:paraId="46930B99" w14:textId="77777777" w:rsidR="00032352" w:rsidRPr="009A4857" w:rsidRDefault="00032352" w:rsidP="00DC3CE0">
      <w:pPr>
        <w:pStyle w:val="PL"/>
        <w:keepNext/>
        <w:keepLines/>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GYear (</w:t>
      </w:r>
      <w:r w:rsidRPr="009A4857">
        <w:rPr>
          <w:b/>
          <w:noProof w:val="0"/>
        </w:rPr>
        <w:t>pattern</w:t>
      </w:r>
    </w:p>
    <w:p w14:paraId="1230BDF5" w14:textId="77777777" w:rsidR="00032352" w:rsidRPr="009A4857" w:rsidRDefault="00032352" w:rsidP="00DC3CE0">
      <w:pPr>
        <w:pStyle w:val="PL"/>
        <w:keepNext/>
        <w:keepLines/>
        <w:rPr>
          <w:rFonts w:eastAsia="Arial Unicode MS" w:cs="Courier New"/>
          <w:noProof w:val="0"/>
          <w:lang w:eastAsia="zh-CN"/>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yearExpansion</w:t>
      </w:r>
      <w:r w:rsidR="00836995" w:rsidRPr="009A4857">
        <w:rPr>
          <w:rFonts w:eastAsia="Arial Unicode MS"/>
          <w:b/>
          <w:noProof w:val="0"/>
          <w:lang w:eastAsia="zh-CN"/>
        </w:rPr>
        <w:t>}{</w:t>
      </w:r>
      <w:r w:rsidRPr="009A4857">
        <w:rPr>
          <w:rFonts w:eastAsia="Arial Unicode MS"/>
          <w:noProof w:val="0"/>
          <w:lang w:eastAsia="zh-CN"/>
        </w:rPr>
        <w:t>year</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rFonts w:eastAsia="Arial Unicode MS"/>
          <w:noProof w:val="0"/>
          <w:lang w:eastAsia="zh-CN"/>
        </w:rPr>
        <w:t>"</w:t>
      </w:r>
    </w:p>
    <w:p w14:paraId="72F41D84" w14:textId="77777777" w:rsidR="002C4BAF" w:rsidRPr="009A4857" w:rsidRDefault="002C4BAF" w:rsidP="00034297">
      <w:pPr>
        <w:pStyle w:val="PL"/>
        <w:rPr>
          <w:noProof w:val="0"/>
        </w:rPr>
      </w:pPr>
      <w:r w:rsidRPr="009A4857">
        <w:rPr>
          <w:noProof w:val="0"/>
        </w:rPr>
        <w:t xml:space="preserve">  )</w:t>
      </w:r>
    </w:p>
    <w:p w14:paraId="1A1D5607" w14:textId="77777777" w:rsidR="002C4BAF" w:rsidRPr="009A4857" w:rsidRDefault="00032352" w:rsidP="00034297">
      <w:pPr>
        <w:pStyle w:val="PL"/>
        <w:rPr>
          <w:noProof w:val="0"/>
        </w:rPr>
      </w:pPr>
      <w:r w:rsidRPr="009A4857">
        <w:rPr>
          <w:b/>
          <w:noProof w:val="0"/>
        </w:rPr>
        <w:t>with</w:t>
      </w:r>
      <w:r w:rsidR="002C4BAF" w:rsidRPr="009A4857">
        <w:rPr>
          <w:noProof w:val="0"/>
        </w:rPr>
        <w:t xml:space="preserve"> </w:t>
      </w:r>
      <w:r w:rsidR="00836995" w:rsidRPr="009A4857">
        <w:rPr>
          <w:b/>
          <w:noProof w:val="0"/>
        </w:rPr>
        <w:t>{</w:t>
      </w:r>
    </w:p>
    <w:p w14:paraId="727A14CB"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"XSD:gYear"</w:t>
      </w:r>
      <w:r w:rsidR="00385B70" w:rsidRPr="009A4857">
        <w:rPr>
          <w:noProof w:val="0"/>
        </w:rPr>
        <w:t>;</w:t>
      </w:r>
    </w:p>
    <w:p w14:paraId="507CB02C" w14:textId="77777777" w:rsidR="00032352" w:rsidRPr="009A4857" w:rsidRDefault="00836995" w:rsidP="00034297">
      <w:pPr>
        <w:pStyle w:val="PL"/>
        <w:rPr>
          <w:noProof w:val="0"/>
        </w:rPr>
      </w:pPr>
      <w:r w:rsidRPr="009A4857">
        <w:rPr>
          <w:b/>
          <w:noProof w:val="0"/>
        </w:rPr>
        <w:t>}</w:t>
      </w:r>
    </w:p>
    <w:p w14:paraId="5A7F6EB6" w14:textId="77777777" w:rsidR="00133541" w:rsidRPr="009A4857" w:rsidRDefault="00133541" w:rsidP="00034297">
      <w:pPr>
        <w:pStyle w:val="PL"/>
        <w:rPr>
          <w:noProof w:val="0"/>
        </w:rPr>
      </w:pPr>
    </w:p>
    <w:p w14:paraId="65C71714" w14:textId="77777777" w:rsidR="00133541" w:rsidRPr="009A4857" w:rsidRDefault="003B145B" w:rsidP="007B71DA">
      <w:pPr>
        <w:pStyle w:val="Heading3"/>
      </w:pPr>
      <w:bookmarkStart w:id="497" w:name="_Toc444501145"/>
      <w:bookmarkStart w:id="498" w:name="_Toc444505131"/>
      <w:bookmarkStart w:id="499" w:name="_Toc444861585"/>
      <w:bookmarkStart w:id="500" w:name="_Toc445127434"/>
      <w:bookmarkStart w:id="501" w:name="_Toc450814782"/>
      <w:r w:rsidRPr="009A4857">
        <w:t>6.5.7</w:t>
      </w:r>
      <w:r w:rsidRPr="009A4857">
        <w:tab/>
      </w:r>
      <w:r w:rsidR="00FF0153" w:rsidRPr="009A4857">
        <w:t xml:space="preserve">Gregorian </w:t>
      </w:r>
      <w:r w:rsidR="00D53AB2" w:rsidRPr="009A4857">
        <w:t>m</w:t>
      </w:r>
      <w:r w:rsidR="00133541" w:rsidRPr="009A4857">
        <w:t>onth</w:t>
      </w:r>
      <w:r w:rsidR="00FF0153" w:rsidRPr="009A4857">
        <w:t xml:space="preserve"> and </w:t>
      </w:r>
      <w:r w:rsidR="00D53AB2" w:rsidRPr="009A4857">
        <w:t>d</w:t>
      </w:r>
      <w:r w:rsidR="00133541" w:rsidRPr="009A4857">
        <w:t>ay</w:t>
      </w:r>
      <w:bookmarkEnd w:id="497"/>
      <w:bookmarkEnd w:id="498"/>
      <w:bookmarkEnd w:id="499"/>
      <w:bookmarkEnd w:id="500"/>
      <w:bookmarkEnd w:id="501"/>
    </w:p>
    <w:p w14:paraId="21CD47BD" w14:textId="77777777" w:rsidR="00133541" w:rsidRPr="009A4857" w:rsidRDefault="00133541" w:rsidP="00292C0C">
      <w:r w:rsidRPr="009A4857">
        <w:t xml:space="preserve">The </w:t>
      </w:r>
      <w:r w:rsidRPr="009A4857">
        <w:rPr>
          <w:i/>
        </w:rPr>
        <w:t>gMonthDay</w:t>
      </w:r>
      <w:r w:rsidRPr="009A4857">
        <w:t xml:space="preserve"> type </w:t>
      </w:r>
      <w:r w:rsidR="00BC71AA" w:rsidRPr="009A4857">
        <w:t>shall be</w:t>
      </w:r>
      <w:r w:rsidRPr="009A4857">
        <w:t xml:space="preserve"> translated to TTCN-3 using the following pattern-restricted charstring</w:t>
      </w:r>
      <w:r w:rsidR="003B2CAD" w:rsidRPr="009A4857">
        <w:t>:</w:t>
      </w:r>
    </w:p>
    <w:p w14:paraId="5B45DF99"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GMonthDay (</w:t>
      </w:r>
      <w:r w:rsidRPr="009A4857">
        <w:rPr>
          <w:b/>
          <w:noProof w:val="0"/>
        </w:rPr>
        <w:t>pattern</w:t>
      </w:r>
    </w:p>
    <w:p w14:paraId="229FC46E" w14:textId="77777777" w:rsidR="00032352" w:rsidRPr="009A4857" w:rsidRDefault="00032352" w:rsidP="00034297">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month</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dayOfMonth</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rFonts w:eastAsia="Arial Unicode MS"/>
          <w:noProof w:val="0"/>
          <w:lang w:eastAsia="zh-CN"/>
        </w:rPr>
        <w:t>"</w:t>
      </w:r>
    </w:p>
    <w:p w14:paraId="663F6D40" w14:textId="77777777" w:rsidR="002C4BAF" w:rsidRPr="009A4857" w:rsidRDefault="00032352" w:rsidP="00034297">
      <w:pPr>
        <w:pStyle w:val="PL"/>
        <w:rPr>
          <w:noProof w:val="0"/>
        </w:rPr>
      </w:pPr>
      <w:r w:rsidRPr="009A4857">
        <w:rPr>
          <w:noProof w:val="0"/>
        </w:rPr>
        <w:t xml:space="preserve">  )</w:t>
      </w:r>
    </w:p>
    <w:p w14:paraId="2A4F206B" w14:textId="77777777" w:rsidR="002C4BAF" w:rsidRPr="009A4857" w:rsidRDefault="00032352"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389B7F7D"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"XSD:gMonthDay"</w:t>
      </w:r>
      <w:r w:rsidR="00385B70" w:rsidRPr="009A4857">
        <w:rPr>
          <w:noProof w:val="0"/>
        </w:rPr>
        <w:t>;</w:t>
      </w:r>
    </w:p>
    <w:p w14:paraId="4076B75A" w14:textId="77777777" w:rsidR="00032352" w:rsidRPr="009A4857" w:rsidRDefault="00836995" w:rsidP="00034297">
      <w:pPr>
        <w:pStyle w:val="PL"/>
        <w:rPr>
          <w:noProof w:val="0"/>
        </w:rPr>
      </w:pPr>
      <w:r w:rsidRPr="009A4857">
        <w:rPr>
          <w:b/>
          <w:noProof w:val="0"/>
        </w:rPr>
        <w:t>}</w:t>
      </w:r>
    </w:p>
    <w:p w14:paraId="2564C27A" w14:textId="77777777" w:rsidR="00133541" w:rsidRPr="009A4857" w:rsidRDefault="00133541" w:rsidP="00034297">
      <w:pPr>
        <w:pStyle w:val="PL"/>
        <w:rPr>
          <w:noProof w:val="0"/>
        </w:rPr>
      </w:pPr>
    </w:p>
    <w:p w14:paraId="25858070" w14:textId="77777777" w:rsidR="00133541" w:rsidRPr="009A4857" w:rsidRDefault="003B145B" w:rsidP="007B71DA">
      <w:pPr>
        <w:pStyle w:val="Heading3"/>
      </w:pPr>
      <w:bookmarkStart w:id="502" w:name="_Toc444501146"/>
      <w:bookmarkStart w:id="503" w:name="_Toc444505132"/>
      <w:bookmarkStart w:id="504" w:name="_Toc444861586"/>
      <w:bookmarkStart w:id="505" w:name="_Toc445127435"/>
      <w:bookmarkStart w:id="506" w:name="_Toc450814783"/>
      <w:r w:rsidRPr="009A4857">
        <w:t>6.5.8</w:t>
      </w:r>
      <w:r w:rsidRPr="009A4857">
        <w:tab/>
      </w:r>
      <w:r w:rsidR="00FF0153" w:rsidRPr="009A4857">
        <w:t xml:space="preserve">Gregorian </w:t>
      </w:r>
      <w:r w:rsidR="00D53AB2" w:rsidRPr="009A4857">
        <w:t>d</w:t>
      </w:r>
      <w:r w:rsidR="00133541" w:rsidRPr="009A4857">
        <w:t>ay</w:t>
      </w:r>
      <w:bookmarkEnd w:id="502"/>
      <w:bookmarkEnd w:id="503"/>
      <w:bookmarkEnd w:id="504"/>
      <w:bookmarkEnd w:id="505"/>
      <w:bookmarkEnd w:id="506"/>
    </w:p>
    <w:p w14:paraId="0D9D126C" w14:textId="77777777" w:rsidR="00133541" w:rsidRPr="009A4857" w:rsidRDefault="00133541" w:rsidP="00034297">
      <w:r w:rsidRPr="009A4857">
        <w:t xml:space="preserve">The </w:t>
      </w:r>
      <w:r w:rsidRPr="009A4857">
        <w:rPr>
          <w:i/>
        </w:rPr>
        <w:t>gDay</w:t>
      </w:r>
      <w:r w:rsidRPr="009A4857">
        <w:t xml:space="preserve"> type </w:t>
      </w:r>
      <w:r w:rsidR="00BC71AA" w:rsidRPr="009A4857">
        <w:t>shall be</w:t>
      </w:r>
      <w:r w:rsidRPr="009A4857">
        <w:t xml:space="preserve"> translated to TTCN-3 using the following pattern-restricted charstring</w:t>
      </w:r>
      <w:r w:rsidR="003B2CAD" w:rsidRPr="009A4857">
        <w:t>:</w:t>
      </w:r>
    </w:p>
    <w:p w14:paraId="5DD86285"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GDay (</w:t>
      </w:r>
      <w:r w:rsidRPr="009A4857">
        <w:rPr>
          <w:b/>
          <w:noProof w:val="0"/>
        </w:rPr>
        <w:t>pattern</w:t>
      </w:r>
    </w:p>
    <w:p w14:paraId="51486560" w14:textId="77777777" w:rsidR="00032352" w:rsidRPr="009A4857" w:rsidRDefault="00032352" w:rsidP="00034297">
      <w:pPr>
        <w:pStyle w:val="PL"/>
        <w:rPr>
          <w:noProof w:val="0"/>
        </w:rPr>
      </w:pPr>
      <w:r w:rsidRPr="009A4857">
        <w:rPr>
          <w:noProof w:val="0"/>
        </w:rPr>
        <w:t xml:space="preserve">  "</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dayOfMonth</w:t>
      </w:r>
      <w:r w:rsidR="00836995" w:rsidRPr="009A4857">
        <w:rPr>
          <w:rFonts w:eastAsia="Arial Unicode MS"/>
          <w:b/>
          <w:noProof w:val="0"/>
        </w:rPr>
        <w:t>}{</w:t>
      </w:r>
      <w:r w:rsidRPr="009A4857">
        <w:rPr>
          <w:rFonts w:eastAsia="Arial Unicode MS"/>
          <w:noProof w:val="0"/>
        </w:rPr>
        <w:t>ZorTimeZoneExt</w:t>
      </w:r>
      <w:r w:rsidR="00836995" w:rsidRPr="009A4857">
        <w:rPr>
          <w:rFonts w:eastAsia="Arial Unicode MS"/>
          <w:b/>
          <w:noProof w:val="0"/>
        </w:rPr>
        <w:t>}</w:t>
      </w:r>
      <w:r w:rsidRPr="009A4857">
        <w:rPr>
          <w:noProof w:val="0"/>
        </w:rPr>
        <w:t>"</w:t>
      </w:r>
    </w:p>
    <w:p w14:paraId="616604A4" w14:textId="77777777" w:rsidR="002C4BAF" w:rsidRPr="009A4857" w:rsidRDefault="00032352" w:rsidP="00034297">
      <w:pPr>
        <w:pStyle w:val="PL"/>
        <w:rPr>
          <w:noProof w:val="0"/>
        </w:rPr>
      </w:pPr>
      <w:r w:rsidRPr="009A4857">
        <w:rPr>
          <w:noProof w:val="0"/>
        </w:rPr>
        <w:t xml:space="preserve">  )</w:t>
      </w:r>
    </w:p>
    <w:p w14:paraId="21CCEF95" w14:textId="77777777" w:rsidR="002C4BAF" w:rsidRPr="009A4857" w:rsidRDefault="00032352"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4E0FDF1A"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"XSD:gDay"</w:t>
      </w:r>
      <w:r w:rsidR="00385B70" w:rsidRPr="009A4857">
        <w:rPr>
          <w:noProof w:val="0"/>
        </w:rPr>
        <w:t>;</w:t>
      </w:r>
    </w:p>
    <w:p w14:paraId="51EEB638" w14:textId="77777777" w:rsidR="00032352" w:rsidRPr="009A4857" w:rsidRDefault="00836995" w:rsidP="00034297">
      <w:pPr>
        <w:pStyle w:val="PL"/>
        <w:rPr>
          <w:noProof w:val="0"/>
        </w:rPr>
      </w:pPr>
      <w:r w:rsidRPr="009A4857">
        <w:rPr>
          <w:b/>
          <w:noProof w:val="0"/>
        </w:rPr>
        <w:t>}</w:t>
      </w:r>
    </w:p>
    <w:p w14:paraId="4DD17103" w14:textId="77777777" w:rsidR="00133541" w:rsidRPr="009A4857" w:rsidRDefault="00133541" w:rsidP="00034297">
      <w:pPr>
        <w:pStyle w:val="PL"/>
        <w:rPr>
          <w:noProof w:val="0"/>
        </w:rPr>
      </w:pPr>
    </w:p>
    <w:p w14:paraId="76E964CA" w14:textId="77777777" w:rsidR="00133541" w:rsidRPr="009A4857" w:rsidRDefault="003B145B" w:rsidP="007B71DA">
      <w:pPr>
        <w:pStyle w:val="Heading3"/>
      </w:pPr>
      <w:bookmarkStart w:id="507" w:name="_Toc444501147"/>
      <w:bookmarkStart w:id="508" w:name="_Toc444505133"/>
      <w:bookmarkStart w:id="509" w:name="_Toc444861587"/>
      <w:bookmarkStart w:id="510" w:name="_Toc445127436"/>
      <w:bookmarkStart w:id="511" w:name="_Toc450814784"/>
      <w:r w:rsidRPr="009A4857">
        <w:t>6.5.9</w:t>
      </w:r>
      <w:r w:rsidRPr="009A4857">
        <w:tab/>
      </w:r>
      <w:r w:rsidR="00FF0153" w:rsidRPr="009A4857">
        <w:t xml:space="preserve">Gregorian </w:t>
      </w:r>
      <w:r w:rsidR="00D53AB2" w:rsidRPr="009A4857">
        <w:t>m</w:t>
      </w:r>
      <w:r w:rsidR="00133541" w:rsidRPr="009A4857">
        <w:t>onth</w:t>
      </w:r>
      <w:bookmarkEnd w:id="507"/>
      <w:bookmarkEnd w:id="508"/>
      <w:bookmarkEnd w:id="509"/>
      <w:bookmarkEnd w:id="510"/>
      <w:bookmarkEnd w:id="511"/>
    </w:p>
    <w:p w14:paraId="72CC9E61" w14:textId="77777777" w:rsidR="00133541" w:rsidRPr="009A4857" w:rsidRDefault="00133541" w:rsidP="00034297">
      <w:r w:rsidRPr="009A4857">
        <w:t xml:space="preserve">The </w:t>
      </w:r>
      <w:r w:rsidRPr="009A4857">
        <w:rPr>
          <w:i/>
        </w:rPr>
        <w:t>gMonth</w:t>
      </w:r>
      <w:r w:rsidRPr="009A4857">
        <w:t xml:space="preserve"> type </w:t>
      </w:r>
      <w:r w:rsidR="00BC71AA" w:rsidRPr="009A4857">
        <w:t>shall be</w:t>
      </w:r>
      <w:r w:rsidRPr="009A4857">
        <w:t xml:space="preserve"> translated to TTCN-3 using the following pattern-restricted charstring</w:t>
      </w:r>
      <w:r w:rsidR="003B2CAD" w:rsidRPr="009A4857">
        <w:t>:</w:t>
      </w:r>
      <w:r w:rsidRPr="009A4857">
        <w:t xml:space="preserve"> </w:t>
      </w:r>
    </w:p>
    <w:p w14:paraId="2EE4D8F7" w14:textId="77777777" w:rsidR="00032352" w:rsidRPr="009A4857" w:rsidRDefault="00032352" w:rsidP="00034297">
      <w:pPr>
        <w:pStyle w:val="PL"/>
        <w:rPr>
          <w:noProof w:val="0"/>
        </w:rPr>
      </w:pPr>
      <w:r w:rsidRPr="009A4857">
        <w:rPr>
          <w:b/>
          <w:noProof w:val="0"/>
        </w:rPr>
        <w:t>type</w:t>
      </w:r>
      <w:r w:rsidRPr="009A4857">
        <w:rPr>
          <w:noProof w:val="0"/>
        </w:rPr>
        <w:t xml:space="preserve"> </w:t>
      </w:r>
      <w:r w:rsidRPr="009A4857">
        <w:rPr>
          <w:b/>
          <w:noProof w:val="0"/>
        </w:rPr>
        <w:t>charstring</w:t>
      </w:r>
      <w:r w:rsidRPr="009A4857">
        <w:rPr>
          <w:noProof w:val="0"/>
        </w:rPr>
        <w:t xml:space="preserve">  GMonth (</w:t>
      </w:r>
      <w:r w:rsidRPr="009A4857">
        <w:rPr>
          <w:b/>
          <w:noProof w:val="0"/>
        </w:rPr>
        <w:t>pattern</w:t>
      </w:r>
    </w:p>
    <w:p w14:paraId="1C643A99" w14:textId="77777777" w:rsidR="00032352" w:rsidRPr="009A4857" w:rsidRDefault="00032352" w:rsidP="00034297">
      <w:pPr>
        <w:pStyle w:val="PL"/>
        <w:rPr>
          <w:noProof w:val="0"/>
        </w:rPr>
      </w:pPr>
      <w:r w:rsidRPr="009A4857">
        <w:rPr>
          <w:noProof w:val="0"/>
        </w:rPr>
        <w:t xml:space="preserve">  "</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month</w:t>
      </w:r>
      <w:r w:rsidR="00836995" w:rsidRPr="009A4857">
        <w:rPr>
          <w:rFonts w:eastAsia="Arial Unicode MS" w:cs="Courier New"/>
          <w:b/>
          <w:noProof w:val="0"/>
          <w:lang w:eastAsia="zh-CN"/>
        </w:rPr>
        <w:t>}{</w:t>
      </w:r>
      <w:r w:rsidRPr="009A4857">
        <w:rPr>
          <w:rFonts w:eastAsia="Arial Unicode MS" w:cs="Courier New"/>
          <w:noProof w:val="0"/>
          <w:lang w:eastAsia="zh-CN"/>
        </w:rPr>
        <w:t>ZorTimeZoneExt</w:t>
      </w:r>
      <w:r w:rsidR="00836995" w:rsidRPr="009A4857">
        <w:rPr>
          <w:rFonts w:eastAsia="Arial Unicode MS" w:cs="Courier New"/>
          <w:b/>
          <w:noProof w:val="0"/>
          <w:lang w:eastAsia="zh-CN"/>
        </w:rPr>
        <w:t>}</w:t>
      </w:r>
      <w:r w:rsidRPr="009A4857">
        <w:rPr>
          <w:noProof w:val="0"/>
        </w:rPr>
        <w:t>"</w:t>
      </w:r>
    </w:p>
    <w:p w14:paraId="4C28C245" w14:textId="77777777" w:rsidR="002C4BAF" w:rsidRPr="009A4857" w:rsidRDefault="00032352" w:rsidP="00034297">
      <w:pPr>
        <w:pStyle w:val="PL"/>
        <w:rPr>
          <w:noProof w:val="0"/>
        </w:rPr>
      </w:pPr>
      <w:r w:rsidRPr="009A4857">
        <w:rPr>
          <w:noProof w:val="0"/>
        </w:rPr>
        <w:t xml:space="preserve">  )</w:t>
      </w:r>
    </w:p>
    <w:p w14:paraId="52B19DDE" w14:textId="77777777" w:rsidR="002C4BAF" w:rsidRPr="009A4857" w:rsidRDefault="00032352"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03022E76" w14:textId="77777777" w:rsidR="002C4BAF" w:rsidRPr="009A4857" w:rsidRDefault="002C4BAF" w:rsidP="00034297">
      <w:pPr>
        <w:pStyle w:val="PL"/>
        <w:rPr>
          <w:noProof w:val="0"/>
        </w:rPr>
      </w:pPr>
      <w:r w:rsidRPr="009A4857">
        <w:rPr>
          <w:noProof w:val="0"/>
        </w:rPr>
        <w:tab/>
      </w:r>
      <w:r w:rsidR="00032352" w:rsidRPr="009A4857">
        <w:rPr>
          <w:b/>
          <w:noProof w:val="0"/>
        </w:rPr>
        <w:t>variant</w:t>
      </w:r>
      <w:r w:rsidR="00032352" w:rsidRPr="009A4857">
        <w:rPr>
          <w:noProof w:val="0"/>
        </w:rPr>
        <w:t xml:space="preserve"> "XSD:gMonth"</w:t>
      </w:r>
      <w:r w:rsidR="00385B70" w:rsidRPr="009A4857">
        <w:rPr>
          <w:noProof w:val="0"/>
        </w:rPr>
        <w:t>;</w:t>
      </w:r>
    </w:p>
    <w:p w14:paraId="05BD0C0F" w14:textId="77777777" w:rsidR="00032352" w:rsidRPr="009A4857" w:rsidRDefault="00836995" w:rsidP="00034297">
      <w:pPr>
        <w:pStyle w:val="PL"/>
        <w:rPr>
          <w:noProof w:val="0"/>
        </w:rPr>
      </w:pPr>
      <w:r w:rsidRPr="009A4857">
        <w:rPr>
          <w:b/>
          <w:noProof w:val="0"/>
        </w:rPr>
        <w:t>}</w:t>
      </w:r>
    </w:p>
    <w:p w14:paraId="40844EDA" w14:textId="77777777" w:rsidR="00133541" w:rsidRPr="009A4857" w:rsidRDefault="00133541" w:rsidP="00034297">
      <w:pPr>
        <w:pStyle w:val="PL"/>
        <w:rPr>
          <w:noProof w:val="0"/>
        </w:rPr>
      </w:pPr>
    </w:p>
    <w:p w14:paraId="2ED1E2E5" w14:textId="77777777" w:rsidR="00133541" w:rsidRPr="009A4857" w:rsidRDefault="003B145B" w:rsidP="007B71DA">
      <w:pPr>
        <w:pStyle w:val="Heading2"/>
      </w:pPr>
      <w:bookmarkStart w:id="512" w:name="clause_SequenceTypes"/>
      <w:bookmarkStart w:id="513" w:name="_Toc444501148"/>
      <w:bookmarkStart w:id="514" w:name="_Toc444505134"/>
      <w:bookmarkStart w:id="515" w:name="_Toc444861588"/>
      <w:bookmarkStart w:id="516" w:name="_Toc445127437"/>
      <w:bookmarkStart w:id="517" w:name="_Toc450814785"/>
      <w:r w:rsidRPr="009A4857">
        <w:t>6.6</w:t>
      </w:r>
      <w:bookmarkEnd w:id="512"/>
      <w:r w:rsidRPr="009A4857">
        <w:tab/>
      </w:r>
      <w:r w:rsidR="00133541" w:rsidRPr="009A4857">
        <w:t>Sequence types</w:t>
      </w:r>
      <w:bookmarkEnd w:id="513"/>
      <w:bookmarkEnd w:id="514"/>
      <w:bookmarkEnd w:id="515"/>
      <w:bookmarkEnd w:id="516"/>
      <w:bookmarkEnd w:id="517"/>
    </w:p>
    <w:p w14:paraId="17C8B2BF" w14:textId="097E0987" w:rsidR="00AF3B8D" w:rsidRPr="009A4857" w:rsidRDefault="00AF3B8D" w:rsidP="00AF3B8D">
      <w:pPr>
        <w:pStyle w:val="Heading3"/>
      </w:pPr>
      <w:bookmarkStart w:id="518" w:name="_Toc444861589"/>
      <w:bookmarkStart w:id="519" w:name="_Toc445127438"/>
      <w:bookmarkStart w:id="520" w:name="_Toc450814786"/>
      <w:r w:rsidRPr="009A4857">
        <w:t>6.6.0</w:t>
      </w:r>
      <w:r w:rsidRPr="009A4857">
        <w:tab/>
        <w:t>General</w:t>
      </w:r>
      <w:bookmarkEnd w:id="518"/>
      <w:bookmarkEnd w:id="519"/>
      <w:bookmarkEnd w:id="520"/>
    </w:p>
    <w:p w14:paraId="44FA305A" w14:textId="77777777" w:rsidR="00133541" w:rsidRPr="009A4857" w:rsidRDefault="00133541" w:rsidP="00034297">
      <w:r w:rsidRPr="009A4857">
        <w:t xml:space="preserve">XSD sequence types </w:t>
      </w:r>
      <w:r w:rsidR="00D8457F" w:rsidRPr="009A4857">
        <w:t xml:space="preserve">shall </w:t>
      </w:r>
      <w:r w:rsidRPr="009A4857">
        <w:t xml:space="preserve">generally </w:t>
      </w:r>
      <w:r w:rsidR="00D8457F" w:rsidRPr="009A4857">
        <w:t xml:space="preserve">be </w:t>
      </w:r>
      <w:r w:rsidRPr="009A4857">
        <w:t xml:space="preserve">converted to TTCN-3 as a </w:t>
      </w:r>
      <w:r w:rsidR="00CF5B18" w:rsidRPr="009A4857">
        <w:rPr>
          <w:i/>
        </w:rPr>
        <w:t xml:space="preserve">record </w:t>
      </w:r>
      <w:r w:rsidRPr="009A4857">
        <w:rPr>
          <w:i/>
        </w:rPr>
        <w:t>of</w:t>
      </w:r>
      <w:r w:rsidRPr="009A4857">
        <w:t xml:space="preserve"> their respective base types. For an overview of the allowed facets refer to </w:t>
      </w:r>
      <w:r w:rsidR="00381F8C" w:rsidRPr="009A4857">
        <w:t>table </w:t>
      </w:r>
      <w:r w:rsidR="004D275F" w:rsidRPr="009A4857">
        <w:fldChar w:fldCharType="begin"/>
      </w:r>
      <w:r w:rsidR="004D275F" w:rsidRPr="009A4857">
        <w:instrText xml:space="preserve"> REF table_Facets \h </w:instrText>
      </w:r>
      <w:r w:rsidR="00732D12" w:rsidRPr="009A4857">
        <w:instrText xml:space="preserve"> \* MERGEFORMAT </w:instrText>
      </w:r>
      <w:r w:rsidR="004D275F" w:rsidRPr="009A4857">
        <w:fldChar w:fldCharType="separate"/>
      </w:r>
      <w:r w:rsidR="004C0761">
        <w:t>2</w:t>
      </w:r>
      <w:r w:rsidR="004D275F" w:rsidRPr="009A4857">
        <w:fldChar w:fldCharType="end"/>
      </w:r>
      <w:r w:rsidRPr="009A4857">
        <w:t xml:space="preserve">. Following </w:t>
      </w:r>
      <w:r w:rsidR="00D8457F" w:rsidRPr="009A4857">
        <w:t>clauses specify</w:t>
      </w:r>
      <w:r w:rsidRPr="009A4857">
        <w:t xml:space="preserve"> the mapping of all sequence types of XSD.</w:t>
      </w:r>
    </w:p>
    <w:p w14:paraId="4D1DB946" w14:textId="77777777" w:rsidR="00133541" w:rsidRPr="009A4857" w:rsidRDefault="003B145B" w:rsidP="007B71DA">
      <w:pPr>
        <w:pStyle w:val="Heading3"/>
      </w:pPr>
      <w:bookmarkStart w:id="521" w:name="_Toc444501149"/>
      <w:bookmarkStart w:id="522" w:name="_Toc444505135"/>
      <w:bookmarkStart w:id="523" w:name="_Toc444861590"/>
      <w:bookmarkStart w:id="524" w:name="_Toc445127439"/>
      <w:bookmarkStart w:id="525" w:name="_Toc450814787"/>
      <w:r w:rsidRPr="009A4857">
        <w:t>6.6.1</w:t>
      </w:r>
      <w:r w:rsidRPr="009A4857">
        <w:tab/>
      </w:r>
      <w:r w:rsidR="00133541" w:rsidRPr="009A4857">
        <w:t>NMTOKENS</w:t>
      </w:r>
      <w:bookmarkEnd w:id="521"/>
      <w:bookmarkEnd w:id="522"/>
      <w:bookmarkEnd w:id="523"/>
      <w:bookmarkEnd w:id="524"/>
      <w:bookmarkEnd w:id="525"/>
    </w:p>
    <w:p w14:paraId="08597E56" w14:textId="77777777" w:rsidR="00133541" w:rsidRPr="009A4857" w:rsidRDefault="00133541" w:rsidP="00A13C44">
      <w:pPr>
        <w:keepNext/>
      </w:pPr>
      <w:r w:rsidRPr="009A4857">
        <w:t>The</w:t>
      </w:r>
      <w:r w:rsidR="00D8457F" w:rsidRPr="009A4857">
        <w:t xml:space="preserve"> XSD</w:t>
      </w:r>
      <w:r w:rsidRPr="009A4857">
        <w:t xml:space="preserve"> </w:t>
      </w:r>
      <w:r w:rsidRPr="009A4857">
        <w:rPr>
          <w:i/>
        </w:rPr>
        <w:t>NMTOKENS</w:t>
      </w:r>
      <w:r w:rsidRPr="009A4857">
        <w:t xml:space="preserve"> type </w:t>
      </w:r>
      <w:r w:rsidR="00BC71AA" w:rsidRPr="009A4857">
        <w:t>shall be</w:t>
      </w:r>
      <w:r w:rsidRPr="009A4857">
        <w:t xml:space="preserve"> mapped to TTCN-3 using a </w:t>
      </w:r>
      <w:r w:rsidR="00CF5B18" w:rsidRPr="009A4857">
        <w:rPr>
          <w:i/>
        </w:rPr>
        <w:t xml:space="preserve">record </w:t>
      </w:r>
      <w:r w:rsidRPr="009A4857">
        <w:rPr>
          <w:i/>
        </w:rPr>
        <w:t>of</w:t>
      </w:r>
      <w:r w:rsidRPr="009A4857">
        <w:t xml:space="preserve"> construct of type </w:t>
      </w:r>
      <w:r w:rsidRPr="009A4857">
        <w:rPr>
          <w:i/>
        </w:rPr>
        <w:t>NMTOKEN</w:t>
      </w:r>
      <w:r w:rsidR="003B2CAD" w:rsidRPr="009A4857">
        <w:t>:</w:t>
      </w:r>
      <w:r w:rsidRPr="009A4857">
        <w:t xml:space="preserve"> </w:t>
      </w:r>
    </w:p>
    <w:p w14:paraId="6C505CCA" w14:textId="77777777" w:rsidR="00236EEC" w:rsidRPr="009A4857" w:rsidRDefault="004A79CC" w:rsidP="00A13C44">
      <w:pPr>
        <w:pStyle w:val="PL"/>
        <w:keepNext/>
        <w:rPr>
          <w:noProof w:val="0"/>
        </w:rPr>
      </w:pPr>
      <w:r w:rsidRPr="009A4857">
        <w:rPr>
          <w:b/>
          <w:noProof w:val="0"/>
        </w:rPr>
        <w:t>type</w:t>
      </w:r>
      <w:r w:rsidR="008F5A78" w:rsidRPr="009A4857">
        <w:rPr>
          <w:b/>
          <w:noProof w:val="0"/>
        </w:rPr>
        <w:t xml:space="preserve"> </w:t>
      </w:r>
      <w:r w:rsidR="00CF5B18" w:rsidRPr="009A4857">
        <w:rPr>
          <w:b/>
          <w:noProof w:val="0"/>
        </w:rPr>
        <w:t xml:space="preserve">record </w:t>
      </w:r>
      <w:r w:rsidRPr="009A4857">
        <w:rPr>
          <w:b/>
          <w:noProof w:val="0"/>
        </w:rPr>
        <w:t>of</w:t>
      </w:r>
      <w:r w:rsidRPr="009A4857">
        <w:rPr>
          <w:noProof w:val="0"/>
        </w:rPr>
        <w:t xml:space="preserve"> </w:t>
      </w:r>
      <w:r w:rsidR="00CF5B18" w:rsidRPr="009A4857">
        <w:rPr>
          <w:noProof w:val="0"/>
        </w:rPr>
        <w:t>XSD.</w:t>
      </w:r>
      <w:r w:rsidRPr="009A4857">
        <w:rPr>
          <w:noProof w:val="0"/>
        </w:rPr>
        <w:t>NMTOKEN NMTOKENS</w:t>
      </w:r>
    </w:p>
    <w:p w14:paraId="6204B062" w14:textId="77777777" w:rsidR="002C4BAF" w:rsidRPr="009A4857" w:rsidRDefault="004A79CC" w:rsidP="00034297">
      <w:pPr>
        <w:pStyle w:val="PL"/>
        <w:rPr>
          <w:b/>
          <w:noProof w:val="0"/>
        </w:rPr>
      </w:pPr>
      <w:r w:rsidRPr="009A4857">
        <w:rPr>
          <w:b/>
          <w:noProof w:val="0"/>
        </w:rPr>
        <w:t xml:space="preserve">with </w:t>
      </w:r>
      <w:r w:rsidR="002C4BAF" w:rsidRPr="009A4857">
        <w:rPr>
          <w:b/>
          <w:noProof w:val="0"/>
        </w:rPr>
        <w:t>{</w:t>
      </w:r>
    </w:p>
    <w:p w14:paraId="68EF9B4E" w14:textId="77777777" w:rsidR="002C4BAF" w:rsidRPr="009A4857" w:rsidRDefault="002C4BAF" w:rsidP="00034297">
      <w:pPr>
        <w:pStyle w:val="PL"/>
        <w:rPr>
          <w:noProof w:val="0"/>
        </w:rPr>
      </w:pPr>
      <w:r w:rsidRPr="009A4857">
        <w:rPr>
          <w:b/>
          <w:noProof w:val="0"/>
        </w:rPr>
        <w:tab/>
      </w:r>
      <w:r w:rsidR="00CF5B18" w:rsidRPr="009A4857">
        <w:rPr>
          <w:b/>
          <w:noProof w:val="0"/>
        </w:rPr>
        <w:t xml:space="preserve">variant </w:t>
      </w:r>
      <w:r w:rsidR="00E2223E" w:rsidRPr="009A4857">
        <w:rPr>
          <w:noProof w:val="0"/>
        </w:rPr>
        <w:t>"</w:t>
      </w:r>
      <w:r w:rsidR="00133541" w:rsidRPr="009A4857">
        <w:rPr>
          <w:noProof w:val="0"/>
        </w:rPr>
        <w:t>XSD:NMTOKENS</w:t>
      </w:r>
      <w:r w:rsidR="00E2223E" w:rsidRPr="009A4857">
        <w:rPr>
          <w:noProof w:val="0"/>
        </w:rPr>
        <w:t>"</w:t>
      </w:r>
      <w:r w:rsidR="00385B70" w:rsidRPr="009A4857">
        <w:rPr>
          <w:noProof w:val="0"/>
        </w:rPr>
        <w:t>;</w:t>
      </w:r>
    </w:p>
    <w:p w14:paraId="4B25FB44" w14:textId="77777777" w:rsidR="00133541" w:rsidRPr="009A4857" w:rsidRDefault="00133541" w:rsidP="00034297">
      <w:pPr>
        <w:pStyle w:val="PL"/>
        <w:rPr>
          <w:b/>
          <w:noProof w:val="0"/>
        </w:rPr>
      </w:pPr>
      <w:r w:rsidRPr="009A4857">
        <w:rPr>
          <w:b/>
          <w:noProof w:val="0"/>
        </w:rPr>
        <w:t>}</w:t>
      </w:r>
    </w:p>
    <w:p w14:paraId="0B254A2E" w14:textId="77777777" w:rsidR="00133541" w:rsidRPr="009A4857" w:rsidRDefault="00133541" w:rsidP="00034297">
      <w:pPr>
        <w:pStyle w:val="PL"/>
        <w:rPr>
          <w:noProof w:val="0"/>
        </w:rPr>
      </w:pPr>
    </w:p>
    <w:p w14:paraId="309B7E75" w14:textId="77777777" w:rsidR="00133541" w:rsidRPr="009A4857" w:rsidRDefault="003B145B" w:rsidP="009564BC">
      <w:pPr>
        <w:pStyle w:val="Heading3"/>
      </w:pPr>
      <w:bookmarkStart w:id="526" w:name="_Toc444501150"/>
      <w:bookmarkStart w:id="527" w:name="_Toc444505136"/>
      <w:bookmarkStart w:id="528" w:name="_Toc444861591"/>
      <w:bookmarkStart w:id="529" w:name="_Toc445127440"/>
      <w:bookmarkStart w:id="530" w:name="_Toc450814788"/>
      <w:r w:rsidRPr="009A4857">
        <w:lastRenderedPageBreak/>
        <w:t>6.6.2</w:t>
      </w:r>
      <w:r w:rsidRPr="009A4857">
        <w:tab/>
      </w:r>
      <w:r w:rsidR="00133541" w:rsidRPr="009A4857">
        <w:t>IDREFS</w:t>
      </w:r>
      <w:bookmarkEnd w:id="526"/>
      <w:bookmarkEnd w:id="527"/>
      <w:bookmarkEnd w:id="528"/>
      <w:bookmarkEnd w:id="529"/>
      <w:bookmarkEnd w:id="530"/>
    </w:p>
    <w:p w14:paraId="584F2DBD" w14:textId="77777777" w:rsidR="00133541" w:rsidRPr="009A4857" w:rsidRDefault="00133541" w:rsidP="009564BC">
      <w:pPr>
        <w:keepNext/>
        <w:keepLines/>
      </w:pPr>
      <w:r w:rsidRPr="009A4857">
        <w:t>The</w:t>
      </w:r>
      <w:r w:rsidR="00D8457F" w:rsidRPr="009A4857">
        <w:t xml:space="preserve"> XSD</w:t>
      </w:r>
      <w:r w:rsidRPr="009A4857">
        <w:t xml:space="preserve"> </w:t>
      </w:r>
      <w:r w:rsidRPr="009A4857">
        <w:rPr>
          <w:i/>
        </w:rPr>
        <w:t>IDREFS</w:t>
      </w:r>
      <w:r w:rsidRPr="009A4857">
        <w:t xml:space="preserve"> type </w:t>
      </w:r>
      <w:r w:rsidR="00BC71AA" w:rsidRPr="009A4857">
        <w:t>shall be</w:t>
      </w:r>
      <w:r w:rsidRPr="009A4857">
        <w:t xml:space="preserve"> mapped to TTCN-3 using a </w:t>
      </w:r>
      <w:r w:rsidR="00CF5B18" w:rsidRPr="009A4857">
        <w:rPr>
          <w:i/>
        </w:rPr>
        <w:t xml:space="preserve">record </w:t>
      </w:r>
      <w:r w:rsidRPr="009A4857">
        <w:rPr>
          <w:i/>
        </w:rPr>
        <w:t>of</w:t>
      </w:r>
      <w:r w:rsidRPr="009A4857">
        <w:t xml:space="preserve"> construct of type </w:t>
      </w:r>
      <w:r w:rsidRPr="009A4857">
        <w:rPr>
          <w:i/>
        </w:rPr>
        <w:t>IDREF</w:t>
      </w:r>
      <w:r w:rsidR="003B2CAD" w:rsidRPr="009A4857">
        <w:t>:</w:t>
      </w:r>
      <w:r w:rsidR="0008237F" w:rsidRPr="009A4857">
        <w:t xml:space="preserve"> </w:t>
      </w:r>
    </w:p>
    <w:p w14:paraId="709A8054" w14:textId="77777777" w:rsidR="00236EEC" w:rsidRPr="009A4857" w:rsidRDefault="004A79CC" w:rsidP="009564BC">
      <w:pPr>
        <w:pStyle w:val="PL"/>
        <w:keepNext/>
        <w:keepLines/>
        <w:rPr>
          <w:noProof w:val="0"/>
        </w:rPr>
      </w:pPr>
      <w:r w:rsidRPr="009A4857">
        <w:rPr>
          <w:b/>
          <w:noProof w:val="0"/>
        </w:rPr>
        <w:t>type</w:t>
      </w:r>
      <w:r w:rsidRPr="009A4857">
        <w:rPr>
          <w:noProof w:val="0"/>
        </w:rPr>
        <w:t xml:space="preserve"> </w:t>
      </w:r>
      <w:r w:rsidR="008F5A78" w:rsidRPr="009A4857">
        <w:rPr>
          <w:noProof w:val="0"/>
        </w:rPr>
        <w:t xml:space="preserve"> </w:t>
      </w:r>
      <w:r w:rsidR="00CF5B18" w:rsidRPr="009A4857">
        <w:rPr>
          <w:b/>
          <w:noProof w:val="0"/>
        </w:rPr>
        <w:t>record</w:t>
      </w:r>
      <w:r w:rsidR="00CF5B18" w:rsidRPr="009A4857">
        <w:rPr>
          <w:noProof w:val="0"/>
        </w:rPr>
        <w:t xml:space="preserve"> </w:t>
      </w:r>
      <w:r w:rsidRPr="009A4857">
        <w:rPr>
          <w:b/>
          <w:noProof w:val="0"/>
        </w:rPr>
        <w:t>of</w:t>
      </w:r>
      <w:r w:rsidRPr="009A4857">
        <w:rPr>
          <w:noProof w:val="0"/>
        </w:rPr>
        <w:t xml:space="preserve"> IDREF IDREFS</w:t>
      </w:r>
    </w:p>
    <w:p w14:paraId="7239FA18" w14:textId="77777777" w:rsidR="001066FD" w:rsidRPr="009A4857" w:rsidRDefault="004A79CC" w:rsidP="009564BC">
      <w:pPr>
        <w:pStyle w:val="PL"/>
        <w:keepNext/>
        <w:keepLines/>
        <w:rPr>
          <w:noProof w:val="0"/>
        </w:rPr>
      </w:pPr>
      <w:r w:rsidRPr="009A4857">
        <w:rPr>
          <w:b/>
          <w:noProof w:val="0"/>
        </w:rPr>
        <w:t>with</w:t>
      </w:r>
      <w:r w:rsidRPr="009A4857">
        <w:rPr>
          <w:noProof w:val="0"/>
        </w:rPr>
        <w:t xml:space="preserve"> </w:t>
      </w:r>
      <w:r w:rsidR="00836995" w:rsidRPr="009A4857">
        <w:rPr>
          <w:b/>
          <w:noProof w:val="0"/>
        </w:rPr>
        <w:t>{</w:t>
      </w:r>
      <w:r w:rsidR="003E23D0" w:rsidRPr="009A4857">
        <w:rPr>
          <w:noProof w:val="0"/>
        </w:rPr>
        <w:t xml:space="preserve"> </w:t>
      </w:r>
    </w:p>
    <w:p w14:paraId="353C53FE" w14:textId="77777777" w:rsidR="001066FD" w:rsidRPr="009A4857" w:rsidRDefault="001066FD" w:rsidP="00034297">
      <w:pPr>
        <w:pStyle w:val="PL"/>
        <w:rPr>
          <w:noProof w:val="0"/>
        </w:rPr>
      </w:pPr>
      <w:r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XSD:IDREFS</w:t>
      </w:r>
      <w:r w:rsidR="00E2223E" w:rsidRPr="009A4857">
        <w:rPr>
          <w:noProof w:val="0"/>
        </w:rPr>
        <w:t>"</w:t>
      </w:r>
      <w:r w:rsidR="00385B70" w:rsidRPr="009A4857">
        <w:rPr>
          <w:noProof w:val="0"/>
        </w:rPr>
        <w:t>;</w:t>
      </w:r>
    </w:p>
    <w:p w14:paraId="666F190E" w14:textId="77777777" w:rsidR="00133541" w:rsidRPr="009A4857" w:rsidRDefault="00836995" w:rsidP="00034297">
      <w:pPr>
        <w:pStyle w:val="PL"/>
        <w:rPr>
          <w:noProof w:val="0"/>
        </w:rPr>
      </w:pPr>
      <w:r w:rsidRPr="009A4857">
        <w:rPr>
          <w:b/>
          <w:noProof w:val="0"/>
        </w:rPr>
        <w:t>}</w:t>
      </w:r>
      <w:r w:rsidR="00133541" w:rsidRPr="009A4857">
        <w:rPr>
          <w:noProof w:val="0"/>
        </w:rPr>
        <w:t xml:space="preserve"> </w:t>
      </w:r>
    </w:p>
    <w:p w14:paraId="4F21097F" w14:textId="77777777" w:rsidR="00133541" w:rsidRPr="009A4857" w:rsidRDefault="00133541" w:rsidP="00034297">
      <w:pPr>
        <w:pStyle w:val="PL"/>
        <w:rPr>
          <w:noProof w:val="0"/>
        </w:rPr>
      </w:pPr>
    </w:p>
    <w:p w14:paraId="41763E0E" w14:textId="77777777" w:rsidR="00133541" w:rsidRPr="009A4857" w:rsidRDefault="003B145B" w:rsidP="007B71DA">
      <w:pPr>
        <w:pStyle w:val="Heading3"/>
      </w:pPr>
      <w:bookmarkStart w:id="531" w:name="_Toc444501151"/>
      <w:bookmarkStart w:id="532" w:name="_Toc444505137"/>
      <w:bookmarkStart w:id="533" w:name="_Toc444861592"/>
      <w:bookmarkStart w:id="534" w:name="_Toc445127441"/>
      <w:bookmarkStart w:id="535" w:name="_Toc450814789"/>
      <w:r w:rsidRPr="009A4857">
        <w:t>6.6.3</w:t>
      </w:r>
      <w:r w:rsidRPr="009A4857">
        <w:tab/>
      </w:r>
      <w:r w:rsidR="00133541" w:rsidRPr="009A4857">
        <w:t>ENTITIES</w:t>
      </w:r>
      <w:bookmarkEnd w:id="531"/>
      <w:bookmarkEnd w:id="532"/>
      <w:bookmarkEnd w:id="533"/>
      <w:bookmarkEnd w:id="534"/>
      <w:bookmarkEnd w:id="535"/>
    </w:p>
    <w:p w14:paraId="70376EA8" w14:textId="77777777" w:rsidR="00133541" w:rsidRPr="009A4857" w:rsidRDefault="00133541" w:rsidP="00034297">
      <w:r w:rsidRPr="009A4857">
        <w:t>The</w:t>
      </w:r>
      <w:r w:rsidR="00D8457F" w:rsidRPr="009A4857">
        <w:t xml:space="preserve"> XSD</w:t>
      </w:r>
      <w:r w:rsidRPr="009A4857">
        <w:t xml:space="preserve"> </w:t>
      </w:r>
      <w:r w:rsidRPr="009A4857">
        <w:rPr>
          <w:i/>
        </w:rPr>
        <w:t>ENTITIES</w:t>
      </w:r>
      <w:r w:rsidRPr="009A4857">
        <w:t xml:space="preserve"> type </w:t>
      </w:r>
      <w:r w:rsidR="00BC71AA" w:rsidRPr="009A4857">
        <w:t>shall be</w:t>
      </w:r>
      <w:r w:rsidRPr="009A4857">
        <w:t xml:space="preserve"> mapped to TTCN-3 using a </w:t>
      </w:r>
      <w:r w:rsidR="00CF5B18" w:rsidRPr="009A4857">
        <w:rPr>
          <w:i/>
        </w:rPr>
        <w:t>record</w:t>
      </w:r>
      <w:r w:rsidR="00D8457F" w:rsidRPr="009A4857">
        <w:rPr>
          <w:i/>
        </w:rPr>
        <w:t xml:space="preserve"> of</w:t>
      </w:r>
      <w:r w:rsidR="00CF5B18" w:rsidRPr="009A4857">
        <w:t xml:space="preserve"> </w:t>
      </w:r>
      <w:r w:rsidRPr="009A4857">
        <w:t xml:space="preserve">construct of type </w:t>
      </w:r>
      <w:r w:rsidRPr="009A4857">
        <w:rPr>
          <w:i/>
        </w:rPr>
        <w:t>ENTITY</w:t>
      </w:r>
      <w:r w:rsidR="003B2CAD" w:rsidRPr="009A4857">
        <w:t>:</w:t>
      </w:r>
      <w:r w:rsidR="0008237F" w:rsidRPr="009A4857">
        <w:t xml:space="preserve"> </w:t>
      </w:r>
    </w:p>
    <w:p w14:paraId="199D1F7D" w14:textId="77777777" w:rsidR="00236EEC" w:rsidRPr="009A4857" w:rsidRDefault="004A79CC" w:rsidP="00034297">
      <w:pPr>
        <w:pStyle w:val="PL"/>
        <w:rPr>
          <w:noProof w:val="0"/>
        </w:rPr>
      </w:pPr>
      <w:r w:rsidRPr="009A4857">
        <w:rPr>
          <w:b/>
          <w:noProof w:val="0"/>
        </w:rPr>
        <w:t>type</w:t>
      </w:r>
      <w:r w:rsidR="008F5A78" w:rsidRPr="009A4857">
        <w:rPr>
          <w:b/>
          <w:noProof w:val="0"/>
        </w:rPr>
        <w:t xml:space="preserve"> </w:t>
      </w:r>
      <w:r w:rsidR="00CF5B18" w:rsidRPr="009A4857">
        <w:rPr>
          <w:b/>
          <w:noProof w:val="0"/>
        </w:rPr>
        <w:t xml:space="preserve">record </w:t>
      </w:r>
      <w:r w:rsidRPr="009A4857">
        <w:rPr>
          <w:b/>
          <w:noProof w:val="0"/>
        </w:rPr>
        <w:t>of</w:t>
      </w:r>
      <w:r w:rsidRPr="009A4857">
        <w:rPr>
          <w:noProof w:val="0"/>
        </w:rPr>
        <w:t xml:space="preserve"> ENTITY ENTITIES</w:t>
      </w:r>
    </w:p>
    <w:p w14:paraId="3BCDCD03" w14:textId="77777777" w:rsidR="0013663A" w:rsidRPr="009A4857" w:rsidRDefault="004A79CC" w:rsidP="00034297">
      <w:pPr>
        <w:pStyle w:val="PL"/>
        <w:rPr>
          <w:b/>
          <w:noProof w:val="0"/>
        </w:rPr>
      </w:pPr>
      <w:r w:rsidRPr="009A4857">
        <w:rPr>
          <w:b/>
          <w:noProof w:val="0"/>
        </w:rPr>
        <w:t xml:space="preserve">with </w:t>
      </w:r>
      <w:r w:rsidR="0013663A" w:rsidRPr="009A4857">
        <w:rPr>
          <w:b/>
          <w:noProof w:val="0"/>
        </w:rPr>
        <w:t>{</w:t>
      </w:r>
    </w:p>
    <w:p w14:paraId="613EB452" w14:textId="77777777" w:rsidR="0013663A" w:rsidRPr="009A4857" w:rsidRDefault="0013663A" w:rsidP="00034297">
      <w:pPr>
        <w:pStyle w:val="PL"/>
        <w:rPr>
          <w:noProof w:val="0"/>
        </w:rPr>
      </w:pPr>
      <w:r w:rsidRPr="009A4857">
        <w:rPr>
          <w:b/>
          <w:noProof w:val="0"/>
        </w:rPr>
        <w:tab/>
      </w:r>
      <w:r w:rsidR="00CF5B18" w:rsidRPr="009A4857">
        <w:rPr>
          <w:b/>
          <w:noProof w:val="0"/>
        </w:rPr>
        <w:t>variant</w:t>
      </w:r>
      <w:r w:rsidR="00CF5B18" w:rsidRPr="009A4857">
        <w:rPr>
          <w:noProof w:val="0"/>
        </w:rPr>
        <w:t xml:space="preserve"> </w:t>
      </w:r>
      <w:r w:rsidR="00E2223E" w:rsidRPr="009A4857">
        <w:rPr>
          <w:noProof w:val="0"/>
        </w:rPr>
        <w:t>"</w:t>
      </w:r>
      <w:r w:rsidR="00133541" w:rsidRPr="009A4857">
        <w:rPr>
          <w:noProof w:val="0"/>
        </w:rPr>
        <w:t>XSD:ENTITIES</w:t>
      </w:r>
      <w:r w:rsidRPr="009A4857">
        <w:rPr>
          <w:noProof w:val="0"/>
        </w:rPr>
        <w:t>"</w:t>
      </w:r>
      <w:r w:rsidR="00385B70" w:rsidRPr="009A4857">
        <w:rPr>
          <w:noProof w:val="0"/>
        </w:rPr>
        <w:t>;</w:t>
      </w:r>
    </w:p>
    <w:p w14:paraId="3D988B86" w14:textId="77777777" w:rsidR="00133541" w:rsidRPr="009A4857" w:rsidRDefault="00133541" w:rsidP="00034297">
      <w:pPr>
        <w:pStyle w:val="PL"/>
        <w:rPr>
          <w:b/>
          <w:noProof w:val="0"/>
        </w:rPr>
      </w:pPr>
      <w:r w:rsidRPr="009A4857">
        <w:rPr>
          <w:b/>
          <w:noProof w:val="0"/>
        </w:rPr>
        <w:t>}</w:t>
      </w:r>
    </w:p>
    <w:p w14:paraId="0B25699A" w14:textId="77777777" w:rsidR="007A5B88" w:rsidRPr="009A4857" w:rsidRDefault="00B07715" w:rsidP="007B71DA">
      <w:pPr>
        <w:pStyle w:val="Heading3"/>
      </w:pPr>
      <w:bookmarkStart w:id="536" w:name="clause_QName"/>
      <w:bookmarkStart w:id="537" w:name="_Toc444501152"/>
      <w:bookmarkStart w:id="538" w:name="_Toc444505138"/>
      <w:bookmarkStart w:id="539" w:name="_Toc444861593"/>
      <w:bookmarkStart w:id="540" w:name="_Toc445127442"/>
      <w:bookmarkStart w:id="541" w:name="_Toc450814790"/>
      <w:r w:rsidRPr="009A4857">
        <w:t>6.6.4</w:t>
      </w:r>
      <w:bookmarkEnd w:id="536"/>
      <w:r w:rsidRPr="009A4857">
        <w:tab/>
      </w:r>
      <w:r w:rsidR="007A5B88" w:rsidRPr="009A4857">
        <w:t>QName</w:t>
      </w:r>
      <w:bookmarkEnd w:id="537"/>
      <w:bookmarkEnd w:id="538"/>
      <w:bookmarkEnd w:id="539"/>
      <w:bookmarkEnd w:id="540"/>
      <w:bookmarkEnd w:id="541"/>
    </w:p>
    <w:p w14:paraId="3550F44A" w14:textId="77777777" w:rsidR="007A5B88" w:rsidRPr="009A4857" w:rsidRDefault="007A5B88" w:rsidP="00034297">
      <w:r w:rsidRPr="009A4857">
        <w:t>The</w:t>
      </w:r>
      <w:r w:rsidR="00D8457F" w:rsidRPr="009A4857">
        <w:t xml:space="preserve"> XSD</w:t>
      </w:r>
      <w:r w:rsidRPr="009A4857">
        <w:t xml:space="preserve"> </w:t>
      </w:r>
      <w:r w:rsidRPr="009A4857">
        <w:rPr>
          <w:i/>
        </w:rPr>
        <w:t>QName</w:t>
      </w:r>
      <w:r w:rsidRPr="009A4857">
        <w:t xml:space="preserve"> type </w:t>
      </w:r>
      <w:r w:rsidR="00BC71AA" w:rsidRPr="009A4857">
        <w:t>shall be</w:t>
      </w:r>
      <w:r w:rsidRPr="009A4857">
        <w:t xml:space="preserve"> translated to </w:t>
      </w:r>
      <w:r w:rsidR="00305B11" w:rsidRPr="009A4857">
        <w:t xml:space="preserve">the </w:t>
      </w:r>
      <w:r w:rsidRPr="009A4857">
        <w:t xml:space="preserve">TTCN-3 </w:t>
      </w:r>
      <w:r w:rsidR="00305B11" w:rsidRPr="009A4857">
        <w:t xml:space="preserve">type QName </w:t>
      </w:r>
      <w:r w:rsidRPr="009A4857">
        <w:t>as</w:t>
      </w:r>
      <w:r w:rsidR="008C3A7A" w:rsidRPr="009A4857">
        <w:t xml:space="preserve"> </w:t>
      </w:r>
      <w:r w:rsidR="001A28B7" w:rsidRPr="009A4857">
        <w:t xml:space="preserve">given </w:t>
      </w:r>
      <w:r w:rsidR="00034EE7" w:rsidRPr="009A4857">
        <w:t>below:</w:t>
      </w:r>
    </w:p>
    <w:p w14:paraId="7DB88F53" w14:textId="77777777" w:rsidR="00CF5B18" w:rsidRPr="009A4857" w:rsidRDefault="00CF5B18" w:rsidP="00034297">
      <w:pPr>
        <w:pStyle w:val="PL"/>
        <w:rPr>
          <w:noProof w:val="0"/>
        </w:rPr>
      </w:pPr>
      <w:r w:rsidRPr="009A4857">
        <w:rPr>
          <w:b/>
          <w:noProof w:val="0"/>
        </w:rPr>
        <w:t>type</w:t>
      </w:r>
      <w:r w:rsidRPr="009A4857">
        <w:rPr>
          <w:noProof w:val="0"/>
        </w:rPr>
        <w:t xml:space="preserve"> </w:t>
      </w:r>
      <w:r w:rsidRPr="009A4857">
        <w:rPr>
          <w:b/>
          <w:noProof w:val="0"/>
        </w:rPr>
        <w:t>record</w:t>
      </w:r>
      <w:r w:rsidR="0008237F" w:rsidRPr="009A4857">
        <w:rPr>
          <w:noProof w:val="0"/>
        </w:rPr>
        <w:t xml:space="preserve"> </w:t>
      </w:r>
      <w:r w:rsidRPr="009A4857">
        <w:rPr>
          <w:noProof w:val="0"/>
        </w:rPr>
        <w:t xml:space="preserve">QName </w:t>
      </w:r>
      <w:r w:rsidR="00836995" w:rsidRPr="009A4857">
        <w:rPr>
          <w:b/>
          <w:noProof w:val="0"/>
        </w:rPr>
        <w:t>{</w:t>
      </w:r>
    </w:p>
    <w:p w14:paraId="2C5F5831" w14:textId="77777777" w:rsidR="0013663A" w:rsidRPr="009A4857" w:rsidRDefault="0013663A" w:rsidP="00034297">
      <w:pPr>
        <w:pStyle w:val="PL"/>
        <w:rPr>
          <w:noProof w:val="0"/>
        </w:rPr>
      </w:pPr>
      <w:r w:rsidRPr="009A4857">
        <w:rPr>
          <w:noProof w:val="0"/>
        </w:rPr>
        <w:tab/>
      </w:r>
      <w:r w:rsidR="00CF5B18" w:rsidRPr="009A4857">
        <w:rPr>
          <w:noProof w:val="0"/>
        </w:rPr>
        <w:t>AnyURI</w:t>
      </w:r>
      <w:r w:rsidR="0008237F" w:rsidRPr="009A4857">
        <w:rPr>
          <w:noProof w:val="0"/>
        </w:rPr>
        <w:t xml:space="preserve"> </w:t>
      </w:r>
      <w:r w:rsidR="00CF5B18" w:rsidRPr="009A4857">
        <w:rPr>
          <w:noProof w:val="0"/>
        </w:rPr>
        <w:t>uri optional,</w:t>
      </w:r>
      <w:r w:rsidR="00CF5B18" w:rsidRPr="009A4857">
        <w:rPr>
          <w:noProof w:val="0"/>
        </w:rPr>
        <w:br/>
      </w:r>
      <w:r w:rsidRPr="009A4857">
        <w:rPr>
          <w:noProof w:val="0"/>
        </w:rPr>
        <w:tab/>
      </w:r>
      <w:r w:rsidR="00CF5B18" w:rsidRPr="009A4857">
        <w:rPr>
          <w:noProof w:val="0"/>
        </w:rPr>
        <w:t>NCName</w:t>
      </w:r>
      <w:r w:rsidR="0008237F" w:rsidRPr="009A4857">
        <w:rPr>
          <w:noProof w:val="0"/>
        </w:rPr>
        <w:t xml:space="preserve"> </w:t>
      </w:r>
      <w:r w:rsidR="00CF5B18" w:rsidRPr="009A4857">
        <w:rPr>
          <w:noProof w:val="0"/>
        </w:rPr>
        <w:t xml:space="preserve">name </w:t>
      </w:r>
      <w:r w:rsidR="00CF5B18" w:rsidRPr="009A4857">
        <w:rPr>
          <w:noProof w:val="0"/>
        </w:rPr>
        <w:br/>
      </w:r>
      <w:r w:rsidR="00836995" w:rsidRPr="009A4857">
        <w:rPr>
          <w:b/>
          <w:noProof w:val="0"/>
        </w:rPr>
        <w:t>}</w:t>
      </w:r>
    </w:p>
    <w:p w14:paraId="60C71F26" w14:textId="77777777" w:rsidR="0013663A" w:rsidRPr="009A4857" w:rsidRDefault="00CF5B18"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5202DC5B" w14:textId="77777777" w:rsidR="0013663A" w:rsidRPr="009A4857" w:rsidRDefault="0013663A" w:rsidP="00034297">
      <w:pPr>
        <w:pStyle w:val="PL"/>
        <w:rPr>
          <w:noProof w:val="0"/>
        </w:rPr>
      </w:pPr>
      <w:r w:rsidRPr="009A4857">
        <w:rPr>
          <w:noProof w:val="0"/>
        </w:rPr>
        <w:tab/>
      </w:r>
      <w:r w:rsidR="00274D66" w:rsidRPr="009A4857">
        <w:rPr>
          <w:b/>
          <w:noProof w:val="0"/>
        </w:rPr>
        <w:t>variant</w:t>
      </w:r>
      <w:r w:rsidR="00CF5B18" w:rsidRPr="009A4857">
        <w:rPr>
          <w:noProof w:val="0"/>
        </w:rPr>
        <w:t xml:space="preserve"> </w:t>
      </w:r>
      <w:r w:rsidR="00E2223E" w:rsidRPr="009A4857">
        <w:rPr>
          <w:noProof w:val="0"/>
        </w:rPr>
        <w:t>"</w:t>
      </w:r>
      <w:r w:rsidR="00CF5B18" w:rsidRPr="009A4857">
        <w:rPr>
          <w:noProof w:val="0"/>
        </w:rPr>
        <w:t>XSD:QName</w:t>
      </w:r>
      <w:r w:rsidR="00E2223E" w:rsidRPr="009A4857">
        <w:rPr>
          <w:noProof w:val="0"/>
        </w:rPr>
        <w:t>"</w:t>
      </w:r>
      <w:r w:rsidR="00385B70" w:rsidRPr="009A4857">
        <w:rPr>
          <w:noProof w:val="0"/>
        </w:rPr>
        <w:t>;</w:t>
      </w:r>
    </w:p>
    <w:p w14:paraId="52CC69F2" w14:textId="77777777" w:rsidR="008C3A7A" w:rsidRPr="009A4857" w:rsidRDefault="00836995" w:rsidP="00034297">
      <w:pPr>
        <w:pStyle w:val="PL"/>
        <w:rPr>
          <w:noProof w:val="0"/>
        </w:rPr>
      </w:pPr>
      <w:r w:rsidRPr="009A4857">
        <w:rPr>
          <w:b/>
          <w:noProof w:val="0"/>
        </w:rPr>
        <w:t>}</w:t>
      </w:r>
      <w:r w:rsidR="008C3A7A" w:rsidRPr="009A4857">
        <w:rPr>
          <w:noProof w:val="0"/>
        </w:rPr>
        <w:br/>
      </w:r>
    </w:p>
    <w:p w14:paraId="07094F6B" w14:textId="77777777" w:rsidR="001D1DFC" w:rsidRPr="009A4857" w:rsidRDefault="00CF5B18" w:rsidP="00BC71AA">
      <w:r w:rsidRPr="009A4857">
        <w:t>When encoding an element of type QName (or derived from QName),</w:t>
      </w:r>
      <w:r w:rsidR="0008237F" w:rsidRPr="009A4857">
        <w:t xml:space="preserve"> </w:t>
      </w:r>
      <w:r w:rsidRPr="009A4857">
        <w:t>if</w:t>
      </w:r>
      <w:r w:rsidR="0008237F" w:rsidRPr="009A4857">
        <w:t xml:space="preserve"> </w:t>
      </w:r>
      <w:r w:rsidRPr="009A4857">
        <w:t>the encoder detects the presence of an URI and this is different from the target namespace</w:t>
      </w:r>
      <w:r w:rsidR="0008237F" w:rsidRPr="009A4857">
        <w:t>,</w:t>
      </w:r>
      <w:r w:rsidRPr="009A4857">
        <w:t xml:space="preserve"> the following encoding </w:t>
      </w:r>
      <w:r w:rsidR="00BC71AA" w:rsidRPr="009A4857">
        <w:t xml:space="preserve">shall </w:t>
      </w:r>
      <w:r w:rsidRPr="009A4857">
        <w:t>result (the assumed target namespace is</w:t>
      </w:r>
      <w:r w:rsidR="0008237F" w:rsidRPr="009A4857">
        <w:t xml:space="preserve"> </w:t>
      </w:r>
      <w:r w:rsidR="009547EA" w:rsidRPr="009A4857">
        <w:t>http://www.example.org/</w:t>
      </w:r>
      <w:r w:rsidR="005B338E" w:rsidRPr="009A4857">
        <w:t>)</w:t>
      </w:r>
      <w:r w:rsidR="001D1DFC" w:rsidRPr="009A4857">
        <w:t>.</w:t>
      </w:r>
    </w:p>
    <w:p w14:paraId="0B3881EF" w14:textId="77777777" w:rsidR="008C3A7A" w:rsidRPr="009A4857" w:rsidRDefault="001D1DFC" w:rsidP="00F4410A">
      <w:pPr>
        <w:pStyle w:val="EX"/>
      </w:pPr>
      <w:r w:rsidRPr="009A4857">
        <w:t>EXAMPLE:</w:t>
      </w:r>
    </w:p>
    <w:p w14:paraId="11DD5AEF" w14:textId="77777777" w:rsidR="00CF5B18" w:rsidRPr="009A4857" w:rsidRDefault="007C6D5F" w:rsidP="00034297">
      <w:pPr>
        <w:pStyle w:val="PL"/>
        <w:rPr>
          <w:noProof w:val="0"/>
        </w:rPr>
      </w:pPr>
      <w:r w:rsidRPr="009A4857">
        <w:rPr>
          <w:b/>
          <w:noProof w:val="0"/>
        </w:rPr>
        <w:tab/>
      </w:r>
      <w:r w:rsidR="00CF5B18" w:rsidRPr="009A4857">
        <w:rPr>
          <w:b/>
          <w:noProof w:val="0"/>
        </w:rPr>
        <w:t>type</w:t>
      </w:r>
      <w:r w:rsidR="00CF5B18" w:rsidRPr="009A4857">
        <w:rPr>
          <w:noProof w:val="0"/>
        </w:rPr>
        <w:t xml:space="preserve"> </w:t>
      </w:r>
      <w:r w:rsidR="00CF5B18" w:rsidRPr="009A4857">
        <w:rPr>
          <w:b/>
          <w:noProof w:val="0"/>
        </w:rPr>
        <w:t>record</w:t>
      </w:r>
      <w:r w:rsidR="00CF5B18" w:rsidRPr="009A4857">
        <w:rPr>
          <w:noProof w:val="0"/>
        </w:rPr>
        <w:t xml:space="preserve"> E14a</w:t>
      </w:r>
      <w:r w:rsidR="00CF5B18" w:rsidRPr="009A4857">
        <w:rPr>
          <w:noProof w:val="0"/>
        </w:rPr>
        <w:br/>
      </w:r>
      <w:r w:rsidRPr="009A4857">
        <w:rPr>
          <w:noProof w:val="0"/>
        </w:rPr>
        <w:tab/>
      </w:r>
      <w:r w:rsidR="00836995" w:rsidRPr="009A4857">
        <w:rPr>
          <w:b/>
          <w:noProof w:val="0"/>
        </w:rPr>
        <w:t>{</w:t>
      </w:r>
    </w:p>
    <w:p w14:paraId="73F643A2" w14:textId="77777777" w:rsidR="00CF5B18" w:rsidRPr="009A4857" w:rsidRDefault="007C6D5F" w:rsidP="00034297">
      <w:pPr>
        <w:pStyle w:val="PL"/>
        <w:rPr>
          <w:noProof w:val="0"/>
        </w:rPr>
      </w:pPr>
      <w:r w:rsidRPr="009A4857">
        <w:rPr>
          <w:noProof w:val="0"/>
        </w:rPr>
        <w:tab/>
      </w:r>
      <w:r w:rsidR="0013663A" w:rsidRPr="009A4857">
        <w:rPr>
          <w:noProof w:val="0"/>
        </w:rPr>
        <w:tab/>
      </w:r>
      <w:r w:rsidR="00CF5B18" w:rsidRPr="009A4857">
        <w:rPr>
          <w:noProof w:val="0"/>
        </w:rPr>
        <w:t>QName name</w:t>
      </w:r>
      <w:r w:rsidR="0008237F" w:rsidRPr="009A4857">
        <w:rPr>
          <w:noProof w:val="0"/>
        </w:rPr>
        <w:t>,</w:t>
      </w:r>
    </w:p>
    <w:p w14:paraId="498DA2A0" w14:textId="77777777" w:rsidR="00CF5B18" w:rsidRPr="009A4857" w:rsidRDefault="007C6D5F" w:rsidP="00034297">
      <w:pPr>
        <w:pStyle w:val="PL"/>
        <w:rPr>
          <w:noProof w:val="0"/>
        </w:rPr>
      </w:pPr>
      <w:r w:rsidRPr="009A4857">
        <w:rPr>
          <w:noProof w:val="0"/>
        </w:rPr>
        <w:tab/>
      </w:r>
      <w:r w:rsidR="0013663A" w:rsidRPr="009A4857">
        <w:rPr>
          <w:noProof w:val="0"/>
        </w:rPr>
        <w:tab/>
      </w:r>
      <w:r w:rsidR="00CF5B18" w:rsidRPr="009A4857">
        <w:rPr>
          <w:noProof w:val="0"/>
        </w:rPr>
        <w:t>integer refId</w:t>
      </w:r>
      <w:r w:rsidR="0008237F" w:rsidRPr="009A4857">
        <w:rPr>
          <w:noProof w:val="0"/>
        </w:rPr>
        <w:t xml:space="preserve"> </w:t>
      </w:r>
    </w:p>
    <w:p w14:paraId="59A4A8DE" w14:textId="77777777" w:rsidR="00CF5B18" w:rsidRPr="009A4857" w:rsidRDefault="007C6D5F" w:rsidP="00034297">
      <w:pPr>
        <w:pStyle w:val="PL"/>
        <w:rPr>
          <w:noProof w:val="0"/>
        </w:rPr>
      </w:pPr>
      <w:r w:rsidRPr="009A4857">
        <w:rPr>
          <w:noProof w:val="0"/>
        </w:rPr>
        <w:tab/>
      </w:r>
      <w:r w:rsidR="00836995" w:rsidRPr="009A4857">
        <w:rPr>
          <w:b/>
          <w:noProof w:val="0"/>
        </w:rPr>
        <w:t>}</w:t>
      </w:r>
    </w:p>
    <w:p w14:paraId="1CEF3733" w14:textId="77777777" w:rsidR="00CF5B18" w:rsidRPr="009A4857" w:rsidRDefault="007C6D5F" w:rsidP="00034297">
      <w:pPr>
        <w:pStyle w:val="PL"/>
        <w:rPr>
          <w:noProof w:val="0"/>
        </w:rPr>
      </w:pPr>
      <w:r w:rsidRPr="009A4857">
        <w:rPr>
          <w:noProof w:val="0"/>
        </w:rPr>
        <w:tab/>
      </w:r>
    </w:p>
    <w:p w14:paraId="20255E3F" w14:textId="77777777" w:rsidR="00CF5B18" w:rsidRPr="009A4857" w:rsidRDefault="007C6D5F" w:rsidP="00034297">
      <w:pPr>
        <w:pStyle w:val="PL"/>
        <w:rPr>
          <w:noProof w:val="0"/>
        </w:rPr>
      </w:pPr>
      <w:r w:rsidRPr="009A4857">
        <w:rPr>
          <w:noProof w:val="0"/>
        </w:rPr>
        <w:tab/>
      </w:r>
      <w:r w:rsidR="00CF5B18" w:rsidRPr="009A4857">
        <w:rPr>
          <w:b/>
          <w:noProof w:val="0"/>
        </w:rPr>
        <w:t>template</w:t>
      </w:r>
      <w:r w:rsidR="00CF5B18" w:rsidRPr="009A4857">
        <w:rPr>
          <w:noProof w:val="0"/>
        </w:rPr>
        <w:t xml:space="preserve"> E14a t_E14a:=</w:t>
      </w:r>
    </w:p>
    <w:p w14:paraId="549D4BA3" w14:textId="69B09F6F" w:rsidR="00CF5B18" w:rsidRPr="009A4857" w:rsidRDefault="007C6D5F" w:rsidP="00034297">
      <w:pPr>
        <w:pStyle w:val="PL"/>
        <w:rPr>
          <w:noProof w:val="0"/>
        </w:rPr>
      </w:pPr>
      <w:r w:rsidRPr="009A4857">
        <w:rPr>
          <w:noProof w:val="0"/>
        </w:rPr>
        <w:tab/>
      </w:r>
      <w:r w:rsidR="00836995" w:rsidRPr="009A4857">
        <w:rPr>
          <w:b/>
          <w:noProof w:val="0"/>
        </w:rPr>
        <w:t>{</w:t>
      </w:r>
      <w:r w:rsidR="00CF5B18" w:rsidRPr="009A4857">
        <w:rPr>
          <w:noProof w:val="0"/>
        </w:rPr>
        <w:br/>
      </w:r>
      <w:r w:rsidRPr="009A4857">
        <w:rPr>
          <w:noProof w:val="0"/>
        </w:rPr>
        <w:tab/>
      </w:r>
      <w:ins w:id="542" w:author="Kristóf Szabados" w:date="2016-07-30T11:05:00Z">
        <w:r w:rsidR="006D20F0">
          <w:rPr>
            <w:noProof w:val="0"/>
          </w:rPr>
          <w:tab/>
        </w:r>
      </w:ins>
      <w:r w:rsidR="00CF5B18" w:rsidRPr="009A4857">
        <w:rPr>
          <w:noProof w:val="0"/>
        </w:rPr>
        <w:t>name:=</w:t>
      </w:r>
      <w:r w:rsidR="00836995" w:rsidRPr="009A4857">
        <w:rPr>
          <w:b/>
          <w:noProof w:val="0"/>
        </w:rPr>
        <w:t>{</w:t>
      </w:r>
    </w:p>
    <w:p w14:paraId="316B8142" w14:textId="673689BE" w:rsidR="00CF5B18" w:rsidRPr="009A4857" w:rsidRDefault="007C6D5F" w:rsidP="00034297">
      <w:pPr>
        <w:pStyle w:val="PL"/>
        <w:rPr>
          <w:noProof w:val="0"/>
        </w:rPr>
      </w:pPr>
      <w:r w:rsidRPr="009A4857">
        <w:rPr>
          <w:noProof w:val="0"/>
        </w:rPr>
        <w:tab/>
      </w:r>
      <w:ins w:id="543" w:author="Kristóf Szabados" w:date="2016-07-30T11:05:00Z">
        <w:r w:rsidR="006D20F0">
          <w:rPr>
            <w:noProof w:val="0"/>
          </w:rPr>
          <w:tab/>
        </w:r>
      </w:ins>
      <w:r w:rsidR="001066FD" w:rsidRPr="009A4857">
        <w:rPr>
          <w:noProof w:val="0"/>
        </w:rPr>
        <w:tab/>
      </w:r>
      <w:r w:rsidR="00CF5B18" w:rsidRPr="009A4857">
        <w:rPr>
          <w:noProof w:val="0"/>
        </w:rPr>
        <w:t>uri:=</w:t>
      </w:r>
      <w:r w:rsidR="00E2223E" w:rsidRPr="009A4857">
        <w:rPr>
          <w:noProof w:val="0"/>
        </w:rPr>
        <w:t>"</w:t>
      </w:r>
      <w:r w:rsidR="00846A21" w:rsidRPr="009A4857">
        <w:rPr>
          <w:noProof w:val="0"/>
        </w:rPr>
        <w:t>http://www.organization.org/</w:t>
      </w:r>
      <w:r w:rsidR="00E2223E" w:rsidRPr="009A4857">
        <w:rPr>
          <w:noProof w:val="0"/>
        </w:rPr>
        <w:t>"</w:t>
      </w:r>
      <w:r w:rsidR="00CF5B18" w:rsidRPr="009A4857">
        <w:rPr>
          <w:noProof w:val="0"/>
        </w:rPr>
        <w:t>,</w:t>
      </w:r>
    </w:p>
    <w:p w14:paraId="044AA10A" w14:textId="2837EB76" w:rsidR="00CF5B18" w:rsidRPr="009A4857" w:rsidRDefault="007C6D5F" w:rsidP="00034297">
      <w:pPr>
        <w:pStyle w:val="PL"/>
        <w:rPr>
          <w:noProof w:val="0"/>
        </w:rPr>
      </w:pPr>
      <w:r w:rsidRPr="009A4857">
        <w:rPr>
          <w:noProof w:val="0"/>
        </w:rPr>
        <w:tab/>
      </w:r>
      <w:ins w:id="544" w:author="Kristóf Szabados" w:date="2016-07-30T11:05:00Z">
        <w:r w:rsidR="006D20F0">
          <w:rPr>
            <w:noProof w:val="0"/>
          </w:rPr>
          <w:tab/>
        </w:r>
      </w:ins>
      <w:r w:rsidR="001066FD" w:rsidRPr="009A4857">
        <w:rPr>
          <w:noProof w:val="0"/>
        </w:rPr>
        <w:tab/>
      </w:r>
      <w:r w:rsidR="00CF5B18" w:rsidRPr="009A4857">
        <w:rPr>
          <w:noProof w:val="0"/>
        </w:rPr>
        <w:t>name:=</w:t>
      </w:r>
      <w:r w:rsidR="00E2223E" w:rsidRPr="009A4857">
        <w:rPr>
          <w:noProof w:val="0"/>
        </w:rPr>
        <w:t>"</w:t>
      </w:r>
      <w:r w:rsidR="00CF5B18" w:rsidRPr="009A4857">
        <w:rPr>
          <w:noProof w:val="0"/>
        </w:rPr>
        <w:t>someName</w:t>
      </w:r>
      <w:r w:rsidR="00E2223E" w:rsidRPr="009A4857">
        <w:rPr>
          <w:noProof w:val="0"/>
        </w:rPr>
        <w:t>"</w:t>
      </w:r>
      <w:r w:rsidR="00CF5B18" w:rsidRPr="009A4857">
        <w:rPr>
          <w:noProof w:val="0"/>
        </w:rPr>
        <w:br/>
      </w:r>
      <w:r w:rsidRPr="009A4857">
        <w:rPr>
          <w:noProof w:val="0"/>
        </w:rPr>
        <w:tab/>
      </w:r>
      <w:ins w:id="545" w:author="Kristóf Szabados" w:date="2016-07-30T11:05:00Z">
        <w:r w:rsidR="006D20F0">
          <w:rPr>
            <w:noProof w:val="0"/>
          </w:rPr>
          <w:tab/>
        </w:r>
      </w:ins>
      <w:r w:rsidR="00836995" w:rsidRPr="009A4857">
        <w:rPr>
          <w:b/>
          <w:noProof w:val="0"/>
        </w:rPr>
        <w:t>}</w:t>
      </w:r>
      <w:r w:rsidR="00CF5B18" w:rsidRPr="009A4857">
        <w:rPr>
          <w:noProof w:val="0"/>
        </w:rPr>
        <w:t>,</w:t>
      </w:r>
    </w:p>
    <w:p w14:paraId="3E10AADD" w14:textId="4183E309" w:rsidR="00CF5B18" w:rsidRPr="009A4857" w:rsidRDefault="007C6D5F" w:rsidP="00034297">
      <w:pPr>
        <w:pStyle w:val="PL"/>
        <w:rPr>
          <w:noProof w:val="0"/>
        </w:rPr>
      </w:pPr>
      <w:r w:rsidRPr="009A4857">
        <w:rPr>
          <w:noProof w:val="0"/>
        </w:rPr>
        <w:tab/>
      </w:r>
      <w:ins w:id="546" w:author="Kristóf Szabados" w:date="2016-07-30T11:05:00Z">
        <w:r w:rsidR="006D20F0">
          <w:rPr>
            <w:noProof w:val="0"/>
          </w:rPr>
          <w:tab/>
        </w:r>
      </w:ins>
      <w:r w:rsidR="00CF5B18" w:rsidRPr="009A4857">
        <w:rPr>
          <w:noProof w:val="0"/>
        </w:rPr>
        <w:t>refId:=10</w:t>
      </w:r>
    </w:p>
    <w:p w14:paraId="2077BCE6" w14:textId="77777777" w:rsidR="00CF5B18" w:rsidRPr="009A4857" w:rsidRDefault="007C6D5F" w:rsidP="00034297">
      <w:pPr>
        <w:pStyle w:val="PL"/>
        <w:rPr>
          <w:noProof w:val="0"/>
        </w:rPr>
      </w:pPr>
      <w:r w:rsidRPr="009A4857">
        <w:rPr>
          <w:noProof w:val="0"/>
        </w:rPr>
        <w:tab/>
      </w:r>
      <w:r w:rsidR="00836995" w:rsidRPr="009A4857">
        <w:rPr>
          <w:b/>
          <w:noProof w:val="0"/>
        </w:rPr>
        <w:t>}</w:t>
      </w:r>
    </w:p>
    <w:p w14:paraId="2C968A83" w14:textId="77777777" w:rsidR="008C3A7A" w:rsidRPr="009A4857" w:rsidRDefault="007C6D5F" w:rsidP="00034297">
      <w:pPr>
        <w:pStyle w:val="PL"/>
        <w:rPr>
          <w:noProof w:val="0"/>
        </w:rPr>
      </w:pPr>
      <w:r w:rsidRPr="009A4857">
        <w:rPr>
          <w:noProof w:val="0"/>
        </w:rPr>
        <w:tab/>
      </w:r>
    </w:p>
    <w:p w14:paraId="264C9DF5" w14:textId="77777777" w:rsidR="00034EE7" w:rsidRPr="009A4857" w:rsidRDefault="007C6D5F" w:rsidP="00034297">
      <w:pPr>
        <w:pStyle w:val="PL"/>
        <w:rPr>
          <w:noProof w:val="0"/>
        </w:rPr>
      </w:pPr>
      <w:r w:rsidRPr="009A4857">
        <w:rPr>
          <w:noProof w:val="0"/>
        </w:rPr>
        <w:tab/>
      </w:r>
      <w:r w:rsidR="00CF5B18" w:rsidRPr="009A4857">
        <w:rPr>
          <w:noProof w:val="0"/>
        </w:rPr>
        <w:t>&lt;?xml version=</w:t>
      </w:r>
      <w:r w:rsidR="00E2223E" w:rsidRPr="009A4857">
        <w:rPr>
          <w:noProof w:val="0"/>
        </w:rPr>
        <w:t>"</w:t>
      </w:r>
      <w:r w:rsidR="00CF5B18" w:rsidRPr="009A4857">
        <w:rPr>
          <w:noProof w:val="0"/>
        </w:rPr>
        <w:t>1.0</w:t>
      </w:r>
      <w:r w:rsidR="00E2223E" w:rsidRPr="009A4857">
        <w:rPr>
          <w:noProof w:val="0"/>
        </w:rPr>
        <w:t>"</w:t>
      </w:r>
      <w:r w:rsidR="00CF5B18" w:rsidRPr="009A4857">
        <w:rPr>
          <w:noProof w:val="0"/>
        </w:rPr>
        <w:t xml:space="preserve"> encoding=</w:t>
      </w:r>
      <w:r w:rsidR="00E2223E" w:rsidRPr="009A4857">
        <w:rPr>
          <w:noProof w:val="0"/>
        </w:rPr>
        <w:t>"</w:t>
      </w:r>
      <w:r w:rsidR="00CF5B18" w:rsidRPr="009A4857">
        <w:rPr>
          <w:noProof w:val="0"/>
        </w:rPr>
        <w:t>UTF-8</w:t>
      </w:r>
      <w:r w:rsidR="00E2223E" w:rsidRPr="009A4857">
        <w:rPr>
          <w:noProof w:val="0"/>
        </w:rPr>
        <w:t>"</w:t>
      </w:r>
      <w:r w:rsidR="00CF5B18" w:rsidRPr="009A4857">
        <w:rPr>
          <w:noProof w:val="0"/>
        </w:rPr>
        <w:t>?&gt;</w:t>
      </w:r>
      <w:r w:rsidR="00CF5B18" w:rsidRPr="009A4857">
        <w:rPr>
          <w:noProof w:val="0"/>
        </w:rPr>
        <w:br/>
      </w:r>
      <w:r w:rsidRPr="009A4857">
        <w:rPr>
          <w:noProof w:val="0"/>
        </w:rPr>
        <w:tab/>
      </w:r>
      <w:r w:rsidR="00CF5B18" w:rsidRPr="009A4857">
        <w:rPr>
          <w:noProof w:val="0"/>
        </w:rPr>
        <w:t>&lt;E14a xmlns=</w:t>
      </w:r>
      <w:r w:rsidR="00E2223E" w:rsidRPr="009A4857">
        <w:rPr>
          <w:noProof w:val="0"/>
        </w:rPr>
        <w:t>"</w:t>
      </w:r>
      <w:r w:rsidR="009547EA" w:rsidRPr="009A4857">
        <w:rPr>
          <w:noProof w:val="0"/>
        </w:rPr>
        <w:t>http://www.example.org/</w:t>
      </w:r>
      <w:r w:rsidR="00E2223E" w:rsidRPr="009A4857">
        <w:rPr>
          <w:noProof w:val="0"/>
        </w:rPr>
        <w:t>"</w:t>
      </w:r>
      <w:r w:rsidR="00CF5B18" w:rsidRPr="009A4857">
        <w:rPr>
          <w:noProof w:val="0"/>
        </w:rPr>
        <w:t>&gt;</w:t>
      </w:r>
      <w:r w:rsidR="00CF5B18" w:rsidRPr="009A4857">
        <w:rPr>
          <w:noProof w:val="0"/>
        </w:rPr>
        <w:br/>
      </w:r>
      <w:r w:rsidRPr="009A4857">
        <w:rPr>
          <w:noProof w:val="0"/>
        </w:rPr>
        <w:tab/>
      </w:r>
      <w:r w:rsidR="00CF5B18" w:rsidRPr="009A4857">
        <w:rPr>
          <w:noProof w:val="0"/>
        </w:rPr>
        <w:t>&lt;name xmlns:ns=</w:t>
      </w:r>
      <w:r w:rsidR="00E2223E" w:rsidRPr="009A4857">
        <w:rPr>
          <w:noProof w:val="0"/>
        </w:rPr>
        <w:t>"</w:t>
      </w:r>
      <w:r w:rsidR="009547EA" w:rsidRPr="009A4857">
        <w:rPr>
          <w:noProof w:val="0"/>
        </w:rPr>
        <w:t>http://www.organization.org/</w:t>
      </w:r>
      <w:r w:rsidR="00E2223E" w:rsidRPr="009A4857">
        <w:rPr>
          <w:noProof w:val="0"/>
        </w:rPr>
        <w:t>"</w:t>
      </w:r>
      <w:r w:rsidR="00CF5B18" w:rsidRPr="009A4857">
        <w:rPr>
          <w:noProof w:val="0"/>
        </w:rPr>
        <w:t>&gt;ns:someName&lt;/name&gt;</w:t>
      </w:r>
      <w:r w:rsidR="00CF5B18" w:rsidRPr="009A4857">
        <w:rPr>
          <w:noProof w:val="0"/>
        </w:rPr>
        <w:br/>
      </w:r>
      <w:r w:rsidRPr="009A4857">
        <w:rPr>
          <w:noProof w:val="0"/>
        </w:rPr>
        <w:tab/>
      </w:r>
      <w:r w:rsidR="00CF5B18" w:rsidRPr="009A4857">
        <w:rPr>
          <w:noProof w:val="0"/>
        </w:rPr>
        <w:t>&lt;refId&gt;10&lt;/refId&gt;</w:t>
      </w:r>
      <w:r w:rsidR="00CF5B18" w:rsidRPr="009A4857">
        <w:rPr>
          <w:noProof w:val="0"/>
        </w:rPr>
        <w:br/>
      </w:r>
      <w:r w:rsidRPr="009A4857">
        <w:rPr>
          <w:noProof w:val="0"/>
        </w:rPr>
        <w:tab/>
      </w:r>
      <w:r w:rsidR="00CF5B18" w:rsidRPr="009A4857">
        <w:rPr>
          <w:noProof w:val="0"/>
        </w:rPr>
        <w:t>&lt;/E14a&gt;</w:t>
      </w:r>
    </w:p>
    <w:p w14:paraId="645475BA" w14:textId="77777777" w:rsidR="00034EE7" w:rsidRPr="009A4857" w:rsidRDefault="00034EE7" w:rsidP="009D6783">
      <w:pPr>
        <w:pStyle w:val="PL"/>
        <w:rPr>
          <w:noProof w:val="0"/>
        </w:rPr>
      </w:pPr>
    </w:p>
    <w:p w14:paraId="1735437A" w14:textId="77777777" w:rsidR="00133541" w:rsidRPr="009A4857" w:rsidRDefault="00034EE7" w:rsidP="007B71DA">
      <w:pPr>
        <w:pStyle w:val="Heading2"/>
      </w:pPr>
      <w:bookmarkStart w:id="547" w:name="_Toc444501153"/>
      <w:bookmarkStart w:id="548" w:name="_Toc444505139"/>
      <w:bookmarkStart w:id="549" w:name="_Toc444861594"/>
      <w:bookmarkStart w:id="550" w:name="_Toc445127443"/>
      <w:bookmarkStart w:id="551" w:name="_Toc450814791"/>
      <w:r w:rsidRPr="009A4857">
        <w:t>6</w:t>
      </w:r>
      <w:r w:rsidR="003B145B" w:rsidRPr="009A4857">
        <w:t>.7</w:t>
      </w:r>
      <w:r w:rsidR="003B145B" w:rsidRPr="009A4857">
        <w:tab/>
      </w:r>
      <w:r w:rsidR="00133541" w:rsidRPr="009A4857">
        <w:t>Boolean type</w:t>
      </w:r>
      <w:bookmarkEnd w:id="547"/>
      <w:bookmarkEnd w:id="548"/>
      <w:bookmarkEnd w:id="549"/>
      <w:bookmarkEnd w:id="550"/>
      <w:bookmarkEnd w:id="551"/>
    </w:p>
    <w:p w14:paraId="716A702A" w14:textId="77777777" w:rsidR="00133541" w:rsidRPr="009A4857" w:rsidRDefault="00133541" w:rsidP="00A13C44">
      <w:pPr>
        <w:keepNext/>
      </w:pPr>
      <w:r w:rsidRPr="009A4857">
        <w:t>The</w:t>
      </w:r>
      <w:r w:rsidR="00D8457F" w:rsidRPr="009A4857">
        <w:t xml:space="preserve"> XSD</w:t>
      </w:r>
      <w:r w:rsidRPr="009A4857">
        <w:t xml:space="preserve"> </w:t>
      </w:r>
      <w:r w:rsidRPr="009A4857">
        <w:rPr>
          <w:i/>
        </w:rPr>
        <w:t>boolean</w:t>
      </w:r>
      <w:r w:rsidRPr="009A4857">
        <w:t xml:space="preserve"> type </w:t>
      </w:r>
      <w:r w:rsidR="00BC71AA" w:rsidRPr="009A4857">
        <w:t>shall be</w:t>
      </w:r>
      <w:r w:rsidRPr="009A4857">
        <w:t xml:space="preserve"> mapped to </w:t>
      </w:r>
      <w:r w:rsidR="00D8457F" w:rsidRPr="009A4857">
        <w:t xml:space="preserve">the </w:t>
      </w:r>
      <w:r w:rsidRPr="009A4857">
        <w:t xml:space="preserve">TTCN-3 </w:t>
      </w:r>
      <w:r w:rsidRPr="009A4857">
        <w:rPr>
          <w:i/>
        </w:rPr>
        <w:t>boolean</w:t>
      </w:r>
      <w:r w:rsidR="00D8457F" w:rsidRPr="009A4857">
        <w:t xml:space="preserve"> type:</w:t>
      </w:r>
      <w:r w:rsidR="0008237F" w:rsidRPr="009A4857">
        <w:t xml:space="preserve"> </w:t>
      </w:r>
    </w:p>
    <w:p w14:paraId="1B5DFB17" w14:textId="77777777" w:rsidR="0013663A" w:rsidRPr="009A4857" w:rsidRDefault="00133541" w:rsidP="00A13C44">
      <w:pPr>
        <w:pStyle w:val="PL"/>
        <w:keepNext/>
        <w:rPr>
          <w:noProof w:val="0"/>
        </w:rPr>
      </w:pPr>
      <w:r w:rsidRPr="009A4857">
        <w:rPr>
          <w:b/>
          <w:noProof w:val="0"/>
        </w:rPr>
        <w:t>type</w:t>
      </w:r>
      <w:r w:rsidRPr="009A4857">
        <w:rPr>
          <w:noProof w:val="0"/>
        </w:rPr>
        <w:t xml:space="preserve"> </w:t>
      </w:r>
      <w:r w:rsidRPr="009A4857">
        <w:rPr>
          <w:b/>
          <w:noProof w:val="0"/>
        </w:rPr>
        <w:t>boolean</w:t>
      </w:r>
      <w:r w:rsidRPr="009A4857">
        <w:rPr>
          <w:noProof w:val="0"/>
        </w:rPr>
        <w:t xml:space="preserve"> </w:t>
      </w:r>
      <w:r w:rsidR="00CF5B18" w:rsidRPr="009A4857">
        <w:rPr>
          <w:noProof w:val="0"/>
        </w:rPr>
        <w:t>Boolean</w:t>
      </w:r>
    </w:p>
    <w:p w14:paraId="7F765055" w14:textId="77777777" w:rsidR="00133541" w:rsidRPr="009A4857" w:rsidRDefault="00133541" w:rsidP="00034297">
      <w:pPr>
        <w:pStyle w:val="PL"/>
        <w:rPr>
          <w:noProof w:val="0"/>
        </w:rPr>
      </w:pPr>
      <w:r w:rsidRPr="009A4857">
        <w:rPr>
          <w:b/>
          <w:noProof w:val="0"/>
        </w:rPr>
        <w:t>with</w:t>
      </w:r>
      <w:r w:rsidRPr="009A4857">
        <w:rPr>
          <w:noProof w:val="0"/>
        </w:rPr>
        <w:t xml:space="preserve"> </w:t>
      </w:r>
      <w:r w:rsidR="00836995" w:rsidRPr="009A4857">
        <w:rPr>
          <w:b/>
          <w:noProof w:val="0"/>
        </w:rPr>
        <w:t>{</w:t>
      </w:r>
    </w:p>
    <w:p w14:paraId="78F4C8CF" w14:textId="77777777" w:rsidR="00133541" w:rsidRPr="009A4857" w:rsidRDefault="00133541" w:rsidP="00034297">
      <w:pPr>
        <w:pStyle w:val="PL"/>
        <w:rPr>
          <w:noProof w:val="0"/>
        </w:rPr>
      </w:pP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XSD:boolean</w:t>
      </w:r>
      <w:r w:rsidR="00E2223E" w:rsidRPr="009A4857">
        <w:rPr>
          <w:noProof w:val="0"/>
        </w:rPr>
        <w:t>"</w:t>
      </w:r>
      <w:r w:rsidR="00385B70" w:rsidRPr="009A4857">
        <w:rPr>
          <w:noProof w:val="0"/>
        </w:rPr>
        <w:t>;</w:t>
      </w:r>
    </w:p>
    <w:p w14:paraId="61C897D2" w14:textId="77777777" w:rsidR="00133541" w:rsidRPr="009A4857" w:rsidRDefault="00836995" w:rsidP="00034297">
      <w:pPr>
        <w:pStyle w:val="PL"/>
        <w:rPr>
          <w:noProof w:val="0"/>
        </w:rPr>
      </w:pPr>
      <w:r w:rsidRPr="009A4857">
        <w:rPr>
          <w:b/>
          <w:noProof w:val="0"/>
        </w:rPr>
        <w:t>}</w:t>
      </w:r>
    </w:p>
    <w:p w14:paraId="67753F69" w14:textId="77777777" w:rsidR="00133541" w:rsidRPr="009A4857" w:rsidRDefault="00133541" w:rsidP="00034297">
      <w:pPr>
        <w:pStyle w:val="PL"/>
        <w:rPr>
          <w:noProof w:val="0"/>
        </w:rPr>
      </w:pPr>
    </w:p>
    <w:p w14:paraId="180E7D1B" w14:textId="77777777" w:rsidR="00CF5B18" w:rsidRPr="009A4857" w:rsidRDefault="00133541" w:rsidP="00034297">
      <w:r w:rsidRPr="009A4857">
        <w:t xml:space="preserve">During translation of XSD </w:t>
      </w:r>
      <w:r w:rsidRPr="009A4857">
        <w:rPr>
          <w:i/>
        </w:rPr>
        <w:t>boolean</w:t>
      </w:r>
      <w:r w:rsidRPr="009A4857">
        <w:t xml:space="preserve"> values it is necessary to handle all four</w:t>
      </w:r>
      <w:r w:rsidR="00D0216C" w:rsidRPr="009A4857">
        <w:t xml:space="preserve"> </w:t>
      </w:r>
      <w:r w:rsidR="00CF5B18" w:rsidRPr="009A4857">
        <w:t xml:space="preserve">encodings </w:t>
      </w:r>
      <w:r w:rsidRPr="009A4857">
        <w:t xml:space="preserve">that XSD allows for </w:t>
      </w:r>
      <w:r w:rsidR="00002F6C" w:rsidRPr="009A4857">
        <w:t>B</w:t>
      </w:r>
      <w:r w:rsidRPr="009A4857">
        <w:t>ooleans (</w:t>
      </w:r>
      <w:r w:rsidR="00E2223E" w:rsidRPr="009A4857">
        <w:t>"</w:t>
      </w:r>
      <w:r w:rsidRPr="009A4857">
        <w:rPr>
          <w:rFonts w:ascii="Courier New" w:hAnsi="Courier New"/>
          <w:sz w:val="16"/>
        </w:rPr>
        <w:t>true</w:t>
      </w:r>
      <w:r w:rsidR="00E2223E" w:rsidRPr="009A4857">
        <w:t>"</w:t>
      </w:r>
      <w:r w:rsidRPr="009A4857">
        <w:t xml:space="preserve">, </w:t>
      </w:r>
      <w:r w:rsidR="00E2223E" w:rsidRPr="009A4857">
        <w:t>"</w:t>
      </w:r>
      <w:r w:rsidRPr="009A4857">
        <w:rPr>
          <w:rFonts w:ascii="Courier New" w:hAnsi="Courier New"/>
          <w:sz w:val="16"/>
        </w:rPr>
        <w:t>false</w:t>
      </w:r>
      <w:r w:rsidR="00E2223E" w:rsidRPr="009A4857">
        <w:t>"</w:t>
      </w:r>
      <w:r w:rsidRPr="009A4857">
        <w:t xml:space="preserve">, </w:t>
      </w:r>
      <w:r w:rsidR="00E2223E" w:rsidRPr="009A4857">
        <w:t>"</w:t>
      </w:r>
      <w:r w:rsidRPr="009A4857">
        <w:rPr>
          <w:rFonts w:ascii="Courier New" w:hAnsi="Courier New"/>
          <w:sz w:val="16"/>
        </w:rPr>
        <w:t>0</w:t>
      </w:r>
      <w:r w:rsidR="00E2223E" w:rsidRPr="009A4857">
        <w:t>"</w:t>
      </w:r>
      <w:r w:rsidRPr="009A4857">
        <w:t xml:space="preserve">, and </w:t>
      </w:r>
      <w:r w:rsidR="00E2223E" w:rsidRPr="009A4857">
        <w:t>"</w:t>
      </w:r>
      <w:r w:rsidRPr="009A4857">
        <w:rPr>
          <w:rFonts w:ascii="Courier New" w:hAnsi="Courier New"/>
          <w:sz w:val="16"/>
        </w:rPr>
        <w:t>1</w:t>
      </w:r>
      <w:r w:rsidR="00E2223E" w:rsidRPr="009A4857">
        <w:t>"</w:t>
      </w:r>
      <w:r w:rsidRPr="009A4857">
        <w:t xml:space="preserve">); </w:t>
      </w:r>
      <w:r w:rsidR="001066FD" w:rsidRPr="009A4857">
        <w:t>t</w:t>
      </w:r>
      <w:r w:rsidR="00CF5B18" w:rsidRPr="009A4857">
        <w:t xml:space="preserve">his </w:t>
      </w:r>
      <w:r w:rsidR="00BC71AA" w:rsidRPr="009A4857">
        <w:t xml:space="preserve">shall </w:t>
      </w:r>
      <w:r w:rsidR="00CF5B18" w:rsidRPr="009A4857">
        <w:t xml:space="preserve">be realized </w:t>
      </w:r>
      <w:r w:rsidR="00D8457F" w:rsidRPr="009A4857">
        <w:t xml:space="preserve">by </w:t>
      </w:r>
      <w:r w:rsidR="00CF5B18" w:rsidRPr="009A4857">
        <w:t xml:space="preserve">using the </w:t>
      </w:r>
      <w:r w:rsidR="00E2223E" w:rsidRPr="009A4857">
        <w:t>"</w:t>
      </w:r>
      <w:r w:rsidR="00CF5B18" w:rsidRPr="009A4857">
        <w:t>text</w:t>
      </w:r>
      <w:r w:rsidR="00E2223E" w:rsidRPr="009A4857">
        <w:t>"</w:t>
      </w:r>
      <w:r w:rsidR="00CF5B18" w:rsidRPr="009A4857">
        <w:t xml:space="preserve"> encoding instruction:</w:t>
      </w:r>
    </w:p>
    <w:p w14:paraId="7EE2461A" w14:textId="77777777" w:rsidR="0019480F" w:rsidRPr="009A4857" w:rsidRDefault="00CF5B18" w:rsidP="00034297">
      <w:pPr>
        <w:pStyle w:val="PL"/>
        <w:rPr>
          <w:noProof w:val="0"/>
        </w:rPr>
      </w:pPr>
      <w:r w:rsidRPr="009A4857">
        <w:rPr>
          <w:b/>
          <w:bCs/>
          <w:noProof w:val="0"/>
        </w:rPr>
        <w:t>type</w:t>
      </w:r>
      <w:r w:rsidRPr="009A4857">
        <w:rPr>
          <w:noProof w:val="0"/>
        </w:rPr>
        <w:t xml:space="preserve"> XSD.Boolean </w:t>
      </w:r>
      <w:r w:rsidR="0019480F" w:rsidRPr="009A4857">
        <w:rPr>
          <w:noProof w:val="0"/>
        </w:rPr>
        <w:t>MyBooleanType</w:t>
      </w:r>
    </w:p>
    <w:p w14:paraId="49A856B8" w14:textId="77777777" w:rsidR="00CF5B18" w:rsidRPr="009A4857" w:rsidRDefault="00CF5B18" w:rsidP="00034297">
      <w:pPr>
        <w:pStyle w:val="PL"/>
        <w:rPr>
          <w:noProof w:val="0"/>
        </w:rPr>
      </w:pPr>
      <w:r w:rsidRPr="009A4857">
        <w:rPr>
          <w:b/>
          <w:bCs/>
          <w:noProof w:val="0"/>
        </w:rPr>
        <w:t>with</w:t>
      </w:r>
      <w:r w:rsidRPr="009A4857">
        <w:rPr>
          <w:noProof w:val="0"/>
        </w:rPr>
        <w:t xml:space="preserve"> </w:t>
      </w:r>
      <w:r w:rsidR="00836995" w:rsidRPr="009A4857">
        <w:rPr>
          <w:b/>
          <w:noProof w:val="0"/>
        </w:rPr>
        <w:t>{</w:t>
      </w:r>
    </w:p>
    <w:p w14:paraId="5A13B3AC" w14:textId="77777777" w:rsidR="00CF5B18" w:rsidRPr="009A4857" w:rsidRDefault="00274D66" w:rsidP="00034297">
      <w:pPr>
        <w:pStyle w:val="PL"/>
        <w:rPr>
          <w:noProof w:val="0"/>
        </w:rPr>
      </w:pPr>
      <w:r w:rsidRPr="009A4857">
        <w:rPr>
          <w:noProof w:val="0"/>
        </w:rPr>
        <w:lastRenderedPageBreak/>
        <w:t xml:space="preserve">  </w:t>
      </w:r>
      <w:r w:rsidRPr="009A4857">
        <w:rPr>
          <w:b/>
          <w:noProof w:val="0"/>
        </w:rPr>
        <w:t>variant</w:t>
      </w:r>
      <w:r w:rsidR="00CF5B18" w:rsidRPr="009A4857">
        <w:rPr>
          <w:noProof w:val="0"/>
        </w:rPr>
        <w:t xml:space="preserve"> </w:t>
      </w:r>
      <w:r w:rsidR="00E2223E" w:rsidRPr="009A4857">
        <w:rPr>
          <w:noProof w:val="0"/>
        </w:rPr>
        <w:t>"</w:t>
      </w:r>
      <w:r w:rsidR="00CF5B18" w:rsidRPr="009A4857">
        <w:rPr>
          <w:bCs/>
          <w:noProof w:val="0"/>
        </w:rPr>
        <w:t>text</w:t>
      </w:r>
      <w:r w:rsidR="00CF5B18" w:rsidRPr="009A4857">
        <w:rPr>
          <w:noProof w:val="0"/>
        </w:rPr>
        <w:t xml:space="preserve"> </w:t>
      </w:r>
      <w:r w:rsidR="00B90634" w:rsidRPr="009A4857">
        <w:rPr>
          <w:noProof w:val="0"/>
        </w:rPr>
        <w:t>'</w:t>
      </w:r>
      <w:r w:rsidR="00CF5B18" w:rsidRPr="009A4857">
        <w:rPr>
          <w:noProof w:val="0"/>
        </w:rPr>
        <w:t>true</w:t>
      </w:r>
      <w:r w:rsidR="00B90634" w:rsidRPr="009A4857">
        <w:rPr>
          <w:noProof w:val="0"/>
        </w:rPr>
        <w:t>'</w:t>
      </w:r>
      <w:r w:rsidR="0008237F" w:rsidRPr="009A4857">
        <w:rPr>
          <w:noProof w:val="0"/>
        </w:rPr>
        <w:t xml:space="preserve"> </w:t>
      </w:r>
      <w:r w:rsidR="00CF5B18" w:rsidRPr="009A4857">
        <w:rPr>
          <w:bCs/>
          <w:noProof w:val="0"/>
        </w:rPr>
        <w:t>as</w:t>
      </w:r>
      <w:r w:rsidR="00CF5B18" w:rsidRPr="009A4857">
        <w:rPr>
          <w:noProof w:val="0"/>
        </w:rPr>
        <w:t xml:space="preserve"> </w:t>
      </w:r>
      <w:r w:rsidR="00B90634" w:rsidRPr="009A4857">
        <w:rPr>
          <w:noProof w:val="0"/>
        </w:rPr>
        <w:t>'</w:t>
      </w:r>
      <w:r w:rsidR="00CF5B18" w:rsidRPr="009A4857">
        <w:rPr>
          <w:noProof w:val="0"/>
        </w:rPr>
        <w:t>1</w:t>
      </w:r>
      <w:r w:rsidR="00B90634" w:rsidRPr="009A4857">
        <w:rPr>
          <w:noProof w:val="0"/>
        </w:rPr>
        <w:t>'</w:t>
      </w:r>
      <w:r w:rsidR="00E2223E" w:rsidRPr="009A4857">
        <w:rPr>
          <w:noProof w:val="0"/>
        </w:rPr>
        <w:t>"</w:t>
      </w:r>
      <w:r w:rsidR="00CF5B18" w:rsidRPr="009A4857">
        <w:rPr>
          <w:noProof w:val="0"/>
        </w:rPr>
        <w:t xml:space="preserve">; </w:t>
      </w:r>
      <w:r w:rsidR="00CF5B18" w:rsidRPr="009A4857">
        <w:rPr>
          <w:noProof w:val="0"/>
        </w:rPr>
        <w:br/>
      </w:r>
      <w:r w:rsidR="0008237F" w:rsidRPr="009A4857">
        <w:rPr>
          <w:noProof w:val="0"/>
        </w:rPr>
        <w:t xml:space="preserve"> </w:t>
      </w:r>
      <w:r w:rsidR="00CF5B18"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00CF5B18" w:rsidRPr="009A4857">
        <w:rPr>
          <w:bCs/>
          <w:noProof w:val="0"/>
        </w:rPr>
        <w:t>text</w:t>
      </w:r>
      <w:r w:rsidR="00CF5B18" w:rsidRPr="009A4857">
        <w:rPr>
          <w:noProof w:val="0"/>
        </w:rPr>
        <w:t xml:space="preserve"> </w:t>
      </w:r>
      <w:r w:rsidR="00B90634" w:rsidRPr="009A4857">
        <w:rPr>
          <w:noProof w:val="0"/>
        </w:rPr>
        <w:t>'</w:t>
      </w:r>
      <w:r w:rsidR="00CF5B18" w:rsidRPr="009A4857">
        <w:rPr>
          <w:noProof w:val="0"/>
        </w:rPr>
        <w:t>false</w:t>
      </w:r>
      <w:r w:rsidR="00B90634" w:rsidRPr="009A4857">
        <w:rPr>
          <w:noProof w:val="0"/>
        </w:rPr>
        <w:t>'</w:t>
      </w:r>
      <w:r w:rsidR="00CF5B18" w:rsidRPr="009A4857">
        <w:rPr>
          <w:noProof w:val="0"/>
        </w:rPr>
        <w:t xml:space="preserve"> </w:t>
      </w:r>
      <w:r w:rsidR="00CF5B18" w:rsidRPr="009A4857">
        <w:rPr>
          <w:bCs/>
          <w:noProof w:val="0"/>
        </w:rPr>
        <w:t>as</w:t>
      </w:r>
      <w:r w:rsidR="00CF5B18" w:rsidRPr="009A4857">
        <w:rPr>
          <w:noProof w:val="0"/>
        </w:rPr>
        <w:t xml:space="preserve"> </w:t>
      </w:r>
      <w:r w:rsidR="00B90634" w:rsidRPr="009A4857">
        <w:rPr>
          <w:noProof w:val="0"/>
        </w:rPr>
        <w:t>'</w:t>
      </w:r>
      <w:r w:rsidR="00CF5B18" w:rsidRPr="009A4857">
        <w:rPr>
          <w:noProof w:val="0"/>
        </w:rPr>
        <w:t>0</w:t>
      </w:r>
      <w:r w:rsidR="00B90634" w:rsidRPr="009A4857">
        <w:rPr>
          <w:noProof w:val="0"/>
        </w:rPr>
        <w:t>'</w:t>
      </w:r>
      <w:r w:rsidR="00E2223E" w:rsidRPr="009A4857">
        <w:rPr>
          <w:noProof w:val="0"/>
        </w:rPr>
        <w:t>"</w:t>
      </w:r>
      <w:r w:rsidR="00385B70" w:rsidRPr="009A4857">
        <w:rPr>
          <w:noProof w:val="0"/>
        </w:rPr>
        <w:t>;</w:t>
      </w:r>
    </w:p>
    <w:p w14:paraId="40E0BDBA" w14:textId="77777777" w:rsidR="00CF5B18" w:rsidRPr="009A4857" w:rsidRDefault="00CF5B18" w:rsidP="009D6783">
      <w:pPr>
        <w:pStyle w:val="PL"/>
        <w:rPr>
          <w:b/>
          <w:noProof w:val="0"/>
        </w:rPr>
      </w:pPr>
      <w:r w:rsidRPr="009A4857">
        <w:rPr>
          <w:b/>
          <w:noProof w:val="0"/>
        </w:rPr>
        <w:t>}</w:t>
      </w:r>
    </w:p>
    <w:p w14:paraId="08DB6629" w14:textId="77777777" w:rsidR="009D6783" w:rsidRPr="009A4857" w:rsidRDefault="009D6783" w:rsidP="009D6783">
      <w:pPr>
        <w:pStyle w:val="PL"/>
        <w:rPr>
          <w:b/>
          <w:noProof w:val="0"/>
        </w:rPr>
      </w:pPr>
    </w:p>
    <w:p w14:paraId="63EAE159" w14:textId="77777777" w:rsidR="00CF5B18" w:rsidRPr="009A4857" w:rsidRDefault="003B145B" w:rsidP="007B71DA">
      <w:pPr>
        <w:pStyle w:val="Heading2"/>
      </w:pPr>
      <w:bookmarkStart w:id="552" w:name="_Toc444501154"/>
      <w:bookmarkStart w:id="553" w:name="_Toc444505140"/>
      <w:bookmarkStart w:id="554" w:name="_Toc444861595"/>
      <w:bookmarkStart w:id="555" w:name="_Toc445127444"/>
      <w:bookmarkStart w:id="556" w:name="_Toc450814792"/>
      <w:r w:rsidRPr="009A4857">
        <w:t>6.8</w:t>
      </w:r>
      <w:r w:rsidRPr="009A4857">
        <w:tab/>
      </w:r>
      <w:r w:rsidR="00FF0153" w:rsidRPr="009A4857">
        <w:t>A</w:t>
      </w:r>
      <w:r w:rsidR="00CF5B18" w:rsidRPr="009A4857">
        <w:t>nyType</w:t>
      </w:r>
      <w:r w:rsidR="00FF0153" w:rsidRPr="009A4857">
        <w:t xml:space="preserve"> and</w:t>
      </w:r>
      <w:r w:rsidR="00CF5B18" w:rsidRPr="009A4857">
        <w:t xml:space="preserve"> anySimpleType</w:t>
      </w:r>
      <w:r w:rsidR="0008237F" w:rsidRPr="009A4857">
        <w:t xml:space="preserve"> </w:t>
      </w:r>
      <w:r w:rsidR="00CF5B18" w:rsidRPr="009A4857">
        <w:t>types</w:t>
      </w:r>
      <w:bookmarkEnd w:id="552"/>
      <w:bookmarkEnd w:id="553"/>
      <w:bookmarkEnd w:id="554"/>
      <w:bookmarkEnd w:id="555"/>
      <w:bookmarkEnd w:id="556"/>
    </w:p>
    <w:p w14:paraId="44D404D9" w14:textId="77777777" w:rsidR="002E42C9" w:rsidRPr="009A4857" w:rsidRDefault="00055418" w:rsidP="00034297">
      <w:r w:rsidRPr="009A4857">
        <w:t xml:space="preserve">The XSD </w:t>
      </w:r>
      <w:r w:rsidR="00CF5B18" w:rsidRPr="009A4857">
        <w:rPr>
          <w:i/>
          <w:iCs/>
        </w:rPr>
        <w:t>anySimpleType</w:t>
      </w:r>
      <w:r w:rsidR="00CF5B18" w:rsidRPr="009A4857">
        <w:t xml:space="preserve"> can be considered as the base type of all primitive data</w:t>
      </w:r>
      <w:r w:rsidR="002E42C9" w:rsidRPr="009A4857">
        <w:t xml:space="preserve"> </w:t>
      </w:r>
      <w:r w:rsidR="00CF5B18" w:rsidRPr="009A4857">
        <w:t>types, while</w:t>
      </w:r>
      <w:r w:rsidR="007073B9" w:rsidRPr="009A4857">
        <w:t xml:space="preserve"> the XSD</w:t>
      </w:r>
      <w:r w:rsidR="00CF5B18" w:rsidRPr="009A4857">
        <w:t xml:space="preserve"> </w:t>
      </w:r>
      <w:r w:rsidR="00CF5B18" w:rsidRPr="009A4857">
        <w:rPr>
          <w:i/>
        </w:rPr>
        <w:t>anyType</w:t>
      </w:r>
      <w:r w:rsidR="00CF5B18" w:rsidRPr="009A4857">
        <w:t xml:space="preserve"> is the base type of all</w:t>
      </w:r>
      <w:r w:rsidR="0008237F" w:rsidRPr="009A4857">
        <w:t xml:space="preserve"> </w:t>
      </w:r>
      <w:r w:rsidR="00CF5B18" w:rsidRPr="009A4857">
        <w:t>complex definitions and the anySimpleType.</w:t>
      </w:r>
    </w:p>
    <w:p w14:paraId="14CAD9CB" w14:textId="77777777" w:rsidR="0020252A" w:rsidRPr="009A4857" w:rsidRDefault="002E42C9" w:rsidP="00CD3BFA">
      <w:r w:rsidRPr="009A4857">
        <w:t xml:space="preserve">The </w:t>
      </w:r>
      <w:r w:rsidR="00CF5B18" w:rsidRPr="009A4857">
        <w:rPr>
          <w:i/>
          <w:iCs/>
        </w:rPr>
        <w:t>anySimpleType</w:t>
      </w:r>
      <w:r w:rsidR="00CF5B18" w:rsidRPr="009A4857">
        <w:t xml:space="preserve"> </w:t>
      </w:r>
      <w:r w:rsidR="00BC71AA" w:rsidRPr="009A4857">
        <w:t>shall be</w:t>
      </w:r>
      <w:r w:rsidR="00CF5B18" w:rsidRPr="009A4857">
        <w:t xml:space="preserve"> translated </w:t>
      </w:r>
      <w:r w:rsidR="00CD3BFA" w:rsidRPr="009A4857">
        <w:t xml:space="preserve">to the type AnySimpleType: </w:t>
      </w:r>
    </w:p>
    <w:p w14:paraId="4511F5DF" w14:textId="77777777" w:rsidR="00D56821" w:rsidRPr="009A4857" w:rsidRDefault="00CF5B18" w:rsidP="00CD3BFA">
      <w:pPr>
        <w:rPr>
          <w:rFonts w:ascii="Courier New" w:hAnsi="Courier New" w:cs="Courier New"/>
          <w:sz w:val="16"/>
          <w:szCs w:val="16"/>
        </w:rPr>
      </w:pPr>
      <w:r w:rsidRPr="009A4857">
        <w:rPr>
          <w:rFonts w:ascii="Courier New" w:hAnsi="Courier New"/>
          <w:b/>
          <w:bCs/>
          <w:sz w:val="16"/>
          <w:szCs w:val="16"/>
        </w:rPr>
        <w:t>type</w:t>
      </w:r>
      <w:r w:rsidRPr="009A4857">
        <w:rPr>
          <w:rFonts w:ascii="Courier New" w:hAnsi="Courier New" w:cs="Courier New"/>
          <w:sz w:val="16"/>
          <w:szCs w:val="16"/>
        </w:rPr>
        <w:t xml:space="preserve"> XSD.XMLCompatibleString</w:t>
      </w:r>
      <w:r w:rsidR="0008237F" w:rsidRPr="009A4857">
        <w:rPr>
          <w:rFonts w:ascii="Courier New" w:hAnsi="Courier New" w:cs="Courier New"/>
          <w:sz w:val="16"/>
          <w:szCs w:val="16"/>
        </w:rPr>
        <w:t xml:space="preserve"> </w:t>
      </w:r>
      <w:r w:rsidR="00D56821" w:rsidRPr="009A4857">
        <w:rPr>
          <w:rFonts w:ascii="Courier New" w:hAnsi="Courier New" w:cs="Courier New"/>
          <w:sz w:val="16"/>
          <w:szCs w:val="16"/>
        </w:rPr>
        <w:t>AnySimpleType</w:t>
      </w:r>
    </w:p>
    <w:p w14:paraId="5D123D88" w14:textId="77777777" w:rsidR="00CF5B18" w:rsidRPr="009A4857" w:rsidRDefault="00CF5B18" w:rsidP="00CD3BFA">
      <w:pPr>
        <w:rPr>
          <w:rFonts w:ascii="Courier New" w:hAnsi="Courier New" w:cs="Courier New"/>
          <w:b/>
          <w:sz w:val="16"/>
          <w:szCs w:val="16"/>
        </w:rPr>
      </w:pPr>
      <w:r w:rsidRPr="009A4857">
        <w:rPr>
          <w:rFonts w:ascii="Courier New" w:hAnsi="Courier New"/>
          <w:b/>
          <w:bCs/>
          <w:sz w:val="16"/>
          <w:szCs w:val="16"/>
        </w:rPr>
        <w:t>with</w:t>
      </w:r>
      <w:r w:rsidRPr="009A4857">
        <w:rPr>
          <w:rFonts w:ascii="Courier New" w:hAnsi="Courier New" w:cs="Courier New"/>
          <w:b/>
          <w:sz w:val="16"/>
          <w:szCs w:val="16"/>
        </w:rPr>
        <w:t xml:space="preserve"> {</w:t>
      </w:r>
      <w:r w:rsidR="00CD3BFA" w:rsidRPr="009A4857">
        <w:rPr>
          <w:rFonts w:ascii="Courier New" w:hAnsi="Courier New" w:cs="Courier New"/>
          <w:b/>
          <w:sz w:val="16"/>
          <w:szCs w:val="16"/>
        </w:rPr>
        <w:br/>
      </w:r>
      <w:r w:rsidR="00D56821" w:rsidRPr="009A4857">
        <w:rPr>
          <w:rFonts w:ascii="Courier New" w:hAnsi="Courier New" w:cs="Courier New"/>
          <w:b/>
          <w:sz w:val="16"/>
          <w:szCs w:val="16"/>
        </w:rPr>
        <w:tab/>
      </w:r>
      <w:r w:rsidR="00274D66" w:rsidRPr="009A4857">
        <w:rPr>
          <w:rFonts w:ascii="Courier New" w:hAnsi="Courier New" w:cs="Courier New"/>
          <w:b/>
          <w:sz w:val="16"/>
          <w:szCs w:val="16"/>
        </w:rPr>
        <w:t>variant</w:t>
      </w:r>
      <w:r w:rsidRPr="009A4857">
        <w:rPr>
          <w:rFonts w:ascii="Courier New" w:hAnsi="Courier New" w:cs="Courier New"/>
          <w:sz w:val="16"/>
          <w:szCs w:val="16"/>
        </w:rPr>
        <w:t xml:space="preserve"> </w:t>
      </w:r>
      <w:r w:rsidR="00E2223E" w:rsidRPr="009A4857">
        <w:rPr>
          <w:rFonts w:ascii="Courier New" w:hAnsi="Courier New" w:cs="Courier New"/>
          <w:sz w:val="16"/>
          <w:szCs w:val="16"/>
        </w:rPr>
        <w:t>"</w:t>
      </w:r>
      <w:r w:rsidRPr="009A4857">
        <w:rPr>
          <w:rFonts w:ascii="Courier New" w:hAnsi="Courier New" w:cs="Courier New"/>
          <w:sz w:val="16"/>
          <w:szCs w:val="16"/>
        </w:rPr>
        <w:t>XSD:anySimpleType</w:t>
      </w:r>
      <w:r w:rsidR="00E2223E" w:rsidRPr="009A4857">
        <w:rPr>
          <w:rFonts w:ascii="Courier New" w:hAnsi="Courier New" w:cs="Courier New"/>
          <w:sz w:val="16"/>
          <w:szCs w:val="16"/>
        </w:rPr>
        <w:t>"</w:t>
      </w:r>
      <w:r w:rsidR="00385B70" w:rsidRPr="009A4857">
        <w:rPr>
          <w:rFonts w:ascii="Courier New" w:hAnsi="Courier New" w:cs="Courier New"/>
          <w:sz w:val="16"/>
          <w:szCs w:val="16"/>
        </w:rPr>
        <w:t>;</w:t>
      </w:r>
      <w:r w:rsidR="00CD3BFA" w:rsidRPr="009A4857">
        <w:rPr>
          <w:rFonts w:ascii="Courier New" w:hAnsi="Courier New" w:cs="Courier New"/>
          <w:sz w:val="16"/>
          <w:szCs w:val="16"/>
        </w:rPr>
        <w:br/>
      </w:r>
      <w:r w:rsidRPr="009A4857">
        <w:rPr>
          <w:rFonts w:ascii="Courier New" w:hAnsi="Courier New" w:cs="Courier New"/>
          <w:b/>
          <w:sz w:val="16"/>
          <w:szCs w:val="16"/>
        </w:rPr>
        <w:t>}</w:t>
      </w:r>
    </w:p>
    <w:p w14:paraId="1FCF7C3A" w14:textId="77777777" w:rsidR="00CF5B18" w:rsidRPr="009A4857" w:rsidRDefault="00CF5B18" w:rsidP="00034297">
      <w:pPr>
        <w:pStyle w:val="PL"/>
        <w:rPr>
          <w:noProof w:val="0"/>
        </w:rPr>
      </w:pPr>
    </w:p>
    <w:p w14:paraId="75DD6D2C" w14:textId="77777777" w:rsidR="00CD3BFA" w:rsidRPr="009A4857" w:rsidRDefault="00CD3BFA" w:rsidP="00CD3BFA">
      <w:pPr>
        <w:pStyle w:val="EX"/>
      </w:pPr>
      <w:r w:rsidRPr="009A4857">
        <w:t>EXAMPLE 1</w:t>
      </w:r>
      <w:r w:rsidR="00DC3CE0" w:rsidRPr="009A4857">
        <w:t>:</w:t>
      </w:r>
      <w:r w:rsidR="00DC3CE0" w:rsidRPr="009A4857">
        <w:tab/>
      </w:r>
      <w:r w:rsidRPr="009A4857">
        <w:t>Mapping of an element of anySimpleType</w:t>
      </w:r>
      <w:r w:rsidR="00DC3CE0" w:rsidRPr="009A4857">
        <w:t>:</w:t>
      </w:r>
    </w:p>
    <w:p w14:paraId="4AB2225A" w14:textId="77777777" w:rsidR="00CD3BFA" w:rsidRPr="009A4857" w:rsidRDefault="00CD3BFA" w:rsidP="00CD3BFA">
      <w:pPr>
        <w:pStyle w:val="PL"/>
        <w:rPr>
          <w:noProof w:val="0"/>
        </w:rPr>
      </w:pPr>
      <w:r w:rsidRPr="009A4857">
        <w:rPr>
          <w:noProof w:val="0"/>
        </w:rPr>
        <w:tab/>
        <w:t>&lt;?xml version=</w:t>
      </w:r>
      <w:r w:rsidRPr="009A4857">
        <w:rPr>
          <w:i/>
          <w:iCs/>
          <w:noProof w:val="0"/>
        </w:rPr>
        <w:t>"1.0"</w:t>
      </w:r>
      <w:r w:rsidRPr="009A4857">
        <w:rPr>
          <w:noProof w:val="0"/>
        </w:rPr>
        <w:t xml:space="preserve"> encoding=</w:t>
      </w:r>
      <w:r w:rsidRPr="009A4857">
        <w:rPr>
          <w:i/>
          <w:iCs/>
          <w:noProof w:val="0"/>
        </w:rPr>
        <w:t>"UTF-8"</w:t>
      </w:r>
      <w:r w:rsidRPr="009A4857">
        <w:rPr>
          <w:noProof w:val="0"/>
        </w:rPr>
        <w:t>?&gt;</w:t>
      </w:r>
    </w:p>
    <w:p w14:paraId="2EDCA9CB" w14:textId="77777777" w:rsidR="00CD3BFA" w:rsidRPr="009A4857" w:rsidRDefault="00CD3BFA" w:rsidP="00CD3BFA">
      <w:pPr>
        <w:pStyle w:val="PL"/>
        <w:rPr>
          <w:noProof w:val="0"/>
        </w:rPr>
      </w:pPr>
      <w:r w:rsidRPr="009A4857">
        <w:rPr>
          <w:noProof w:val="0"/>
        </w:rPr>
        <w:tab/>
        <w:t>&lt;</w:t>
      </w:r>
      <w:r w:rsidR="003C7FE0" w:rsidRPr="009A4857">
        <w:rPr>
          <w:noProof w:val="0"/>
        </w:rPr>
        <w:t>xsd:</w:t>
      </w:r>
      <w:r w:rsidRPr="009A4857">
        <w:rPr>
          <w:noProof w:val="0"/>
        </w:rPr>
        <w:t>schema xmlns:xs</w:t>
      </w:r>
      <w:r w:rsidR="000F37BF" w:rsidRPr="009A4857">
        <w:rPr>
          <w:noProof w:val="0"/>
        </w:rPr>
        <w:t>d</w:t>
      </w:r>
      <w:r w:rsidRPr="009A4857">
        <w:rPr>
          <w:noProof w:val="0"/>
        </w:rPr>
        <w:t>=</w:t>
      </w:r>
      <w:r w:rsidRPr="009A4857">
        <w:rPr>
          <w:i/>
          <w:iCs/>
          <w:noProof w:val="0"/>
        </w:rPr>
        <w:t>"http://www.w3.org/2001/XMLSchema"</w:t>
      </w:r>
      <w:r w:rsidRPr="009A4857">
        <w:rPr>
          <w:noProof w:val="0"/>
        </w:rPr>
        <w:t xml:space="preserve"> </w:t>
      </w:r>
      <w:r w:rsidRPr="009A4857">
        <w:rPr>
          <w:noProof w:val="0"/>
        </w:rPr>
        <w:tab/>
        <w:t>targetNamespace=</w:t>
      </w:r>
      <w:r w:rsidRPr="009A4857">
        <w:rPr>
          <w:i/>
          <w:iCs/>
          <w:noProof w:val="0"/>
        </w:rPr>
        <w:t>"http://www.example.org/AnySimpleType"</w:t>
      </w:r>
      <w:r w:rsidRPr="009A4857">
        <w:rPr>
          <w:noProof w:val="0"/>
        </w:rPr>
        <w:t xml:space="preserve"> </w:t>
      </w:r>
      <w:r w:rsidRPr="009A4857">
        <w:rPr>
          <w:noProof w:val="0"/>
        </w:rPr>
        <w:tab/>
        <w:t>xmlns:tns=</w:t>
      </w:r>
      <w:r w:rsidRPr="009A4857">
        <w:rPr>
          <w:i/>
          <w:iCs/>
          <w:noProof w:val="0"/>
        </w:rPr>
        <w:t>"http://www.example.org/AnySimpleType"</w:t>
      </w:r>
      <w:r w:rsidRPr="009A4857">
        <w:rPr>
          <w:noProof w:val="0"/>
        </w:rPr>
        <w:t>&gt;</w:t>
      </w:r>
    </w:p>
    <w:p w14:paraId="626A9514" w14:textId="77777777" w:rsidR="00CD3BFA" w:rsidRPr="009A4857" w:rsidRDefault="00CD3BFA" w:rsidP="00CD3BFA">
      <w:pPr>
        <w:pStyle w:val="PL"/>
        <w:rPr>
          <w:noProof w:val="0"/>
        </w:rPr>
      </w:pPr>
      <w:r w:rsidRPr="009A4857">
        <w:rPr>
          <w:noProof w:val="0"/>
        </w:rPr>
        <w:tab/>
      </w:r>
    </w:p>
    <w:p w14:paraId="2DE61348" w14:textId="77777777" w:rsidR="00CD3BFA" w:rsidRPr="009A4857" w:rsidRDefault="00CD3BFA" w:rsidP="00CD3BFA">
      <w:pPr>
        <w:pStyle w:val="PL"/>
        <w:rPr>
          <w:noProof w:val="0"/>
        </w:rPr>
      </w:pPr>
      <w:r w:rsidRPr="009A4857">
        <w:rPr>
          <w:noProof w:val="0"/>
        </w:rPr>
        <w:tab/>
      </w:r>
      <w:r w:rsidR="007C6D5F" w:rsidRPr="009A4857">
        <w:rPr>
          <w:noProof w:val="0"/>
        </w:rPr>
        <w:tab/>
      </w:r>
      <w:r w:rsidRPr="009A4857">
        <w:rPr>
          <w:noProof w:val="0"/>
        </w:rPr>
        <w:t>&lt;</w:t>
      </w:r>
      <w:r w:rsidR="003C7FE0" w:rsidRPr="009A4857">
        <w:rPr>
          <w:noProof w:val="0"/>
        </w:rPr>
        <w:t>xsd:</w:t>
      </w:r>
      <w:r w:rsidRPr="009A4857">
        <w:rPr>
          <w:noProof w:val="0"/>
        </w:rPr>
        <w:t>element name=</w:t>
      </w:r>
      <w:r w:rsidRPr="009A4857">
        <w:rPr>
          <w:i/>
          <w:iCs/>
          <w:noProof w:val="0"/>
        </w:rPr>
        <w:t>"anythingSimple"</w:t>
      </w:r>
      <w:r w:rsidRPr="009A4857">
        <w:rPr>
          <w:noProof w:val="0"/>
        </w:rPr>
        <w:t xml:space="preserve"> type=</w:t>
      </w:r>
      <w:r w:rsidRPr="009A4857">
        <w:rPr>
          <w:i/>
          <w:iCs/>
          <w:noProof w:val="0"/>
        </w:rPr>
        <w:t>"</w:t>
      </w:r>
      <w:r w:rsidR="003C7FE0" w:rsidRPr="009A4857">
        <w:rPr>
          <w:i/>
          <w:iCs/>
          <w:noProof w:val="0"/>
        </w:rPr>
        <w:t>xsd:</w:t>
      </w:r>
      <w:r w:rsidRPr="009A4857">
        <w:rPr>
          <w:i/>
          <w:iCs/>
          <w:noProof w:val="0"/>
        </w:rPr>
        <w:t>anySimpleType"</w:t>
      </w:r>
      <w:r w:rsidRPr="009A4857">
        <w:rPr>
          <w:noProof w:val="0"/>
        </w:rPr>
        <w:t>&gt;&lt;/</w:t>
      </w:r>
      <w:r w:rsidR="003C7FE0" w:rsidRPr="009A4857">
        <w:rPr>
          <w:noProof w:val="0"/>
        </w:rPr>
        <w:t>xsd:</w:t>
      </w:r>
      <w:r w:rsidRPr="009A4857">
        <w:rPr>
          <w:noProof w:val="0"/>
        </w:rPr>
        <w:t>element&gt;</w:t>
      </w:r>
    </w:p>
    <w:p w14:paraId="6E7E8406" w14:textId="77777777" w:rsidR="00CD3BFA" w:rsidRPr="009A4857" w:rsidRDefault="00CD3BFA" w:rsidP="00CD3BFA">
      <w:pPr>
        <w:pStyle w:val="PL"/>
        <w:rPr>
          <w:noProof w:val="0"/>
        </w:rPr>
      </w:pPr>
      <w:r w:rsidRPr="009A4857">
        <w:rPr>
          <w:noProof w:val="0"/>
        </w:rPr>
        <w:tab/>
      </w:r>
    </w:p>
    <w:p w14:paraId="069BD657" w14:textId="77777777" w:rsidR="00CD3BFA" w:rsidRPr="009A4857" w:rsidRDefault="00CD3BFA" w:rsidP="00CD3BFA">
      <w:pPr>
        <w:pStyle w:val="PL"/>
        <w:rPr>
          <w:noProof w:val="0"/>
        </w:rPr>
      </w:pPr>
      <w:r w:rsidRPr="009A4857">
        <w:rPr>
          <w:noProof w:val="0"/>
        </w:rPr>
        <w:tab/>
        <w:t>&lt;/</w:t>
      </w:r>
      <w:r w:rsidR="003C7FE0" w:rsidRPr="009A4857">
        <w:rPr>
          <w:noProof w:val="0"/>
        </w:rPr>
        <w:t>xsd:</w:t>
      </w:r>
      <w:r w:rsidRPr="009A4857">
        <w:rPr>
          <w:noProof w:val="0"/>
        </w:rPr>
        <w:t>schema&gt;</w:t>
      </w:r>
    </w:p>
    <w:p w14:paraId="237A7A56" w14:textId="77777777" w:rsidR="00CD3BFA" w:rsidRPr="009A4857" w:rsidRDefault="007C6D5F" w:rsidP="00CD3BFA">
      <w:pPr>
        <w:pStyle w:val="PL"/>
        <w:rPr>
          <w:noProof w:val="0"/>
        </w:rPr>
      </w:pPr>
      <w:r w:rsidRPr="009A4857">
        <w:rPr>
          <w:noProof w:val="0"/>
        </w:rPr>
        <w:tab/>
      </w:r>
    </w:p>
    <w:p w14:paraId="2CB3E798" w14:textId="77777777" w:rsidR="00CD3BFA" w:rsidRPr="009A4857" w:rsidRDefault="007C6D5F" w:rsidP="00852C6F">
      <w:pPr>
        <w:rPr>
          <w:i/>
        </w:rPr>
      </w:pPr>
      <w:r w:rsidRPr="009A4857">
        <w:tab/>
      </w:r>
      <w:r w:rsidR="00BB410D" w:rsidRPr="009A4857">
        <w:rPr>
          <w:i/>
        </w:rPr>
        <w:t>I</w:t>
      </w:r>
      <w:r w:rsidR="00CD3BFA" w:rsidRPr="009A4857">
        <w:rPr>
          <w:i/>
        </w:rPr>
        <w:t>s translated to the TTCN-3 module</w:t>
      </w:r>
      <w:r w:rsidR="00BB410D" w:rsidRPr="009A4857">
        <w:rPr>
          <w:i/>
        </w:rPr>
        <w:t xml:space="preserve"> e.g. as:</w:t>
      </w:r>
    </w:p>
    <w:p w14:paraId="0CC88E75" w14:textId="77777777" w:rsidR="00CD3BFA" w:rsidRPr="009A4857" w:rsidRDefault="00CD3BFA" w:rsidP="00CD3BFA">
      <w:pPr>
        <w:pStyle w:val="PL"/>
        <w:rPr>
          <w:rFonts w:cs="Courier New"/>
          <w:noProof w:val="0"/>
          <w:szCs w:val="16"/>
        </w:rPr>
      </w:pPr>
      <w:r w:rsidRPr="009A4857">
        <w:rPr>
          <w:rFonts w:cs="Courier New"/>
          <w:noProof w:val="0"/>
          <w:szCs w:val="16"/>
        </w:rPr>
        <w:tab/>
      </w:r>
      <w:r w:rsidRPr="009A4857">
        <w:rPr>
          <w:rFonts w:cs="Courier New"/>
          <w:b/>
          <w:noProof w:val="0"/>
          <w:szCs w:val="16"/>
        </w:rPr>
        <w:t>module</w:t>
      </w:r>
      <w:r w:rsidRPr="009A4857">
        <w:rPr>
          <w:rFonts w:cs="Courier New"/>
          <w:noProof w:val="0"/>
          <w:szCs w:val="16"/>
        </w:rPr>
        <w:t xml:space="preserve"> http_www_example_org_AnySimpleType </w:t>
      </w:r>
      <w:r w:rsidR="00836995" w:rsidRPr="009A4857">
        <w:rPr>
          <w:rFonts w:cs="Courier New"/>
          <w:b/>
          <w:noProof w:val="0"/>
          <w:szCs w:val="16"/>
        </w:rPr>
        <w:t>{</w:t>
      </w:r>
    </w:p>
    <w:p w14:paraId="050DE8FD" w14:textId="77777777" w:rsidR="00CD3BFA" w:rsidRPr="009A4857" w:rsidRDefault="00CD3BFA" w:rsidP="00CD3BFA">
      <w:pPr>
        <w:pStyle w:val="PL"/>
        <w:rPr>
          <w:rFonts w:cs="Courier New"/>
          <w:noProof w:val="0"/>
          <w:szCs w:val="16"/>
        </w:rPr>
      </w:pPr>
      <w:r w:rsidRPr="009A4857">
        <w:rPr>
          <w:rFonts w:cs="Courier New"/>
          <w:noProof w:val="0"/>
          <w:szCs w:val="16"/>
        </w:rPr>
        <w:tab/>
      </w:r>
    </w:p>
    <w:p w14:paraId="01AFD428"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Pr="009A4857">
        <w:rPr>
          <w:rFonts w:cs="Courier New"/>
          <w:b/>
          <w:noProof w:val="0"/>
          <w:szCs w:val="16"/>
        </w:rPr>
        <w:t>import from</w:t>
      </w:r>
      <w:r w:rsidRPr="009A4857">
        <w:rPr>
          <w:rFonts w:cs="Courier New"/>
          <w:noProof w:val="0"/>
          <w:szCs w:val="16"/>
        </w:rPr>
        <w:t xml:space="preserve"> XSD </w:t>
      </w:r>
      <w:r w:rsidRPr="009A4857">
        <w:rPr>
          <w:rFonts w:cs="Courier New"/>
          <w:b/>
          <w:noProof w:val="0"/>
          <w:szCs w:val="16"/>
        </w:rPr>
        <w:t>all</w:t>
      </w:r>
      <w:r w:rsidRPr="009A4857">
        <w:rPr>
          <w:rFonts w:cs="Courier New"/>
          <w:noProof w:val="0"/>
          <w:szCs w:val="16"/>
        </w:rPr>
        <w:t>;</w:t>
      </w:r>
    </w:p>
    <w:p w14:paraId="516AB662" w14:textId="77777777" w:rsidR="00CD3BFA" w:rsidRPr="009A4857" w:rsidRDefault="00CD3BFA" w:rsidP="00CD3BFA">
      <w:pPr>
        <w:pStyle w:val="PL"/>
        <w:rPr>
          <w:rFonts w:cs="Courier New"/>
          <w:noProof w:val="0"/>
          <w:szCs w:val="16"/>
        </w:rPr>
      </w:pPr>
      <w:r w:rsidRPr="009A4857">
        <w:rPr>
          <w:rFonts w:cs="Courier New"/>
          <w:noProof w:val="0"/>
          <w:szCs w:val="16"/>
        </w:rPr>
        <w:tab/>
      </w:r>
    </w:p>
    <w:p w14:paraId="05E39BC2"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Pr="009A4857">
        <w:rPr>
          <w:rFonts w:cs="Courier New"/>
          <w:b/>
          <w:noProof w:val="0"/>
          <w:szCs w:val="16"/>
        </w:rPr>
        <w:t>type</w:t>
      </w:r>
      <w:r w:rsidRPr="009A4857">
        <w:rPr>
          <w:rFonts w:cs="Courier New"/>
          <w:noProof w:val="0"/>
          <w:szCs w:val="16"/>
        </w:rPr>
        <w:t xml:space="preserve"> XSD.AnySimpleType AnythingSimple</w:t>
      </w:r>
    </w:p>
    <w:p w14:paraId="07DB16E7"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Pr="009A4857">
        <w:rPr>
          <w:rFonts w:cs="Courier New"/>
          <w:b/>
          <w:noProof w:val="0"/>
          <w:szCs w:val="16"/>
        </w:rPr>
        <w:t>with</w:t>
      </w:r>
      <w:r w:rsidRPr="009A4857">
        <w:rPr>
          <w:rFonts w:cs="Courier New"/>
          <w:noProof w:val="0"/>
          <w:szCs w:val="16"/>
        </w:rPr>
        <w:t xml:space="preserve"> </w:t>
      </w:r>
      <w:r w:rsidR="00836995" w:rsidRPr="009A4857">
        <w:rPr>
          <w:rFonts w:cs="Courier New"/>
          <w:b/>
          <w:noProof w:val="0"/>
          <w:szCs w:val="16"/>
        </w:rPr>
        <w:t>{</w:t>
      </w:r>
    </w:p>
    <w:p w14:paraId="7B0A62F2"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Pr="009A4857">
        <w:rPr>
          <w:rFonts w:cs="Courier New"/>
          <w:b/>
          <w:noProof w:val="0"/>
          <w:szCs w:val="16"/>
        </w:rPr>
        <w:t>variant</w:t>
      </w:r>
      <w:r w:rsidRPr="009A4857">
        <w:rPr>
          <w:rFonts w:cs="Courier New"/>
          <w:noProof w:val="0"/>
          <w:szCs w:val="16"/>
        </w:rPr>
        <w:t xml:space="preserve"> "name as uncapitalized";</w:t>
      </w:r>
    </w:p>
    <w:p w14:paraId="5882E59C"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Pr="009A4857">
        <w:rPr>
          <w:rFonts w:cs="Courier New"/>
          <w:b/>
          <w:noProof w:val="0"/>
          <w:szCs w:val="16"/>
        </w:rPr>
        <w:t>variant</w:t>
      </w:r>
      <w:r w:rsidRPr="009A4857">
        <w:rPr>
          <w:rFonts w:cs="Courier New"/>
          <w:noProof w:val="0"/>
          <w:szCs w:val="16"/>
        </w:rPr>
        <w:t xml:space="preserve"> "element";</w:t>
      </w:r>
    </w:p>
    <w:p w14:paraId="30AF69B7" w14:textId="77777777" w:rsidR="00CD3BFA" w:rsidRPr="009A4857" w:rsidRDefault="00CD3BFA" w:rsidP="00CD3BFA">
      <w:pPr>
        <w:pStyle w:val="PL"/>
        <w:rPr>
          <w:rFonts w:cs="Courier New"/>
          <w:noProof w:val="0"/>
          <w:szCs w:val="16"/>
        </w:rPr>
      </w:pPr>
      <w:r w:rsidRPr="009A4857">
        <w:rPr>
          <w:rFonts w:cs="Courier New"/>
          <w:noProof w:val="0"/>
          <w:szCs w:val="16"/>
        </w:rPr>
        <w:tab/>
        <w:t xml:space="preserve">  </w:t>
      </w:r>
      <w:r w:rsidR="00836995" w:rsidRPr="009A4857">
        <w:rPr>
          <w:rFonts w:cs="Courier New"/>
          <w:b/>
          <w:noProof w:val="0"/>
          <w:szCs w:val="16"/>
        </w:rPr>
        <w:t>}</w:t>
      </w:r>
    </w:p>
    <w:p w14:paraId="5477555D" w14:textId="77777777" w:rsidR="00CD3BFA" w:rsidRPr="009A4857" w:rsidRDefault="00CD3BFA" w:rsidP="00CD3BFA">
      <w:pPr>
        <w:pStyle w:val="PL"/>
        <w:rPr>
          <w:rFonts w:cs="Courier New"/>
          <w:noProof w:val="0"/>
          <w:szCs w:val="16"/>
        </w:rPr>
      </w:pPr>
      <w:r w:rsidRPr="009A4857">
        <w:rPr>
          <w:rFonts w:cs="Courier New"/>
          <w:noProof w:val="0"/>
          <w:szCs w:val="16"/>
        </w:rPr>
        <w:tab/>
      </w:r>
      <w:r w:rsidR="00836995" w:rsidRPr="009A4857">
        <w:rPr>
          <w:rFonts w:cs="Courier New"/>
          <w:b/>
          <w:noProof w:val="0"/>
          <w:szCs w:val="16"/>
        </w:rPr>
        <w:t>}</w:t>
      </w:r>
    </w:p>
    <w:p w14:paraId="0112C05C" w14:textId="77777777" w:rsidR="00CD3BFA" w:rsidRPr="009A4857" w:rsidRDefault="00CD3BFA" w:rsidP="00CD3BFA">
      <w:pPr>
        <w:pStyle w:val="PL"/>
        <w:rPr>
          <w:rFonts w:cs="Courier New"/>
          <w:noProof w:val="0"/>
          <w:szCs w:val="16"/>
        </w:rPr>
      </w:pPr>
      <w:r w:rsidRPr="009A4857">
        <w:rPr>
          <w:rFonts w:cs="Courier New"/>
          <w:noProof w:val="0"/>
          <w:szCs w:val="16"/>
        </w:rPr>
        <w:tab/>
      </w:r>
      <w:r w:rsidRPr="009A4857">
        <w:rPr>
          <w:rFonts w:cs="Courier New"/>
          <w:b/>
          <w:noProof w:val="0"/>
          <w:szCs w:val="16"/>
        </w:rPr>
        <w:t>with</w:t>
      </w:r>
      <w:r w:rsidRPr="009A4857">
        <w:rPr>
          <w:rFonts w:cs="Courier New"/>
          <w:noProof w:val="0"/>
          <w:szCs w:val="16"/>
        </w:rPr>
        <w:t xml:space="preserve"> </w:t>
      </w:r>
      <w:r w:rsidR="00836995" w:rsidRPr="009A4857">
        <w:rPr>
          <w:rFonts w:cs="Courier New"/>
          <w:b/>
          <w:noProof w:val="0"/>
          <w:szCs w:val="16"/>
        </w:rPr>
        <w:t>{</w:t>
      </w:r>
    </w:p>
    <w:p w14:paraId="476A284B" w14:textId="0A183C7A" w:rsidR="00CD3BFA" w:rsidRPr="009A4857" w:rsidRDefault="00CD3BFA" w:rsidP="00CD3BFA">
      <w:pPr>
        <w:pStyle w:val="PL"/>
        <w:rPr>
          <w:rFonts w:cs="Courier New"/>
          <w:noProof w:val="0"/>
          <w:szCs w:val="16"/>
        </w:rPr>
      </w:pPr>
      <w:r w:rsidRPr="009A4857">
        <w:rPr>
          <w:rFonts w:cs="Courier New"/>
          <w:noProof w:val="0"/>
          <w:szCs w:val="16"/>
        </w:rPr>
        <w:tab/>
      </w:r>
      <w:ins w:id="557" w:author="Kristóf Szabados" w:date="2016-07-30T11:05:00Z">
        <w:r w:rsidR="006D20F0">
          <w:rPr>
            <w:rFonts w:cs="Courier New"/>
            <w:noProof w:val="0"/>
            <w:szCs w:val="16"/>
          </w:rPr>
          <w:t xml:space="preserve">  </w:t>
        </w:r>
      </w:ins>
      <w:r w:rsidRPr="009A4857">
        <w:rPr>
          <w:rFonts w:cs="Courier New"/>
          <w:b/>
          <w:noProof w:val="0"/>
          <w:szCs w:val="16"/>
        </w:rPr>
        <w:t>encode</w:t>
      </w:r>
      <w:r w:rsidRPr="009A4857">
        <w:rPr>
          <w:rFonts w:cs="Courier New"/>
          <w:noProof w:val="0"/>
          <w:szCs w:val="16"/>
        </w:rPr>
        <w:t xml:space="preserve"> "XML";</w:t>
      </w:r>
    </w:p>
    <w:p w14:paraId="4E9898CB" w14:textId="7C3D27AF" w:rsidR="00CD3BFA" w:rsidRPr="009A4857" w:rsidRDefault="00CD3BFA" w:rsidP="00CD3BFA">
      <w:pPr>
        <w:pStyle w:val="PL"/>
        <w:rPr>
          <w:rFonts w:cs="Courier New"/>
          <w:noProof w:val="0"/>
          <w:szCs w:val="16"/>
        </w:rPr>
      </w:pPr>
      <w:r w:rsidRPr="009A4857">
        <w:rPr>
          <w:rFonts w:cs="Courier New"/>
          <w:noProof w:val="0"/>
          <w:szCs w:val="16"/>
        </w:rPr>
        <w:tab/>
      </w:r>
      <w:ins w:id="558" w:author="Kristóf Szabados" w:date="2016-07-30T11:05:00Z">
        <w:r w:rsidR="006D20F0">
          <w:rPr>
            <w:rFonts w:cs="Courier New"/>
            <w:noProof w:val="0"/>
            <w:szCs w:val="16"/>
          </w:rPr>
          <w:t xml:space="preserve">  </w:t>
        </w:r>
      </w:ins>
      <w:r w:rsidRPr="009A4857">
        <w:rPr>
          <w:rFonts w:cs="Courier New"/>
          <w:b/>
          <w:noProof w:val="0"/>
          <w:szCs w:val="16"/>
        </w:rPr>
        <w:t>variant</w:t>
      </w:r>
      <w:r w:rsidRPr="009A4857">
        <w:rPr>
          <w:rFonts w:cs="Courier New"/>
          <w:noProof w:val="0"/>
          <w:szCs w:val="16"/>
        </w:rPr>
        <w:t xml:space="preserve"> "namespace as 'http://www.example.org/AnySimpleType' prefix 'tns'";</w:t>
      </w:r>
    </w:p>
    <w:p w14:paraId="4F2A76FE" w14:textId="68494D1C" w:rsidR="00CD3BFA" w:rsidRPr="009A4857" w:rsidRDefault="00CD3BFA" w:rsidP="00CD3BFA">
      <w:pPr>
        <w:pStyle w:val="PL"/>
        <w:rPr>
          <w:rFonts w:cs="Courier New"/>
          <w:noProof w:val="0"/>
          <w:szCs w:val="16"/>
        </w:rPr>
      </w:pPr>
      <w:r w:rsidRPr="009A4857">
        <w:rPr>
          <w:rFonts w:cs="Courier New"/>
          <w:noProof w:val="0"/>
          <w:szCs w:val="16"/>
        </w:rPr>
        <w:tab/>
      </w:r>
      <w:ins w:id="559" w:author="Kristóf Szabados" w:date="2016-07-30T11:05:00Z">
        <w:r w:rsidR="006D20F0">
          <w:rPr>
            <w:rFonts w:cs="Courier New"/>
            <w:noProof w:val="0"/>
            <w:szCs w:val="16"/>
          </w:rPr>
          <w:t xml:space="preserve">  </w:t>
        </w:r>
      </w:ins>
      <w:r w:rsidRPr="009A4857">
        <w:rPr>
          <w:rFonts w:cs="Courier New"/>
          <w:b/>
          <w:noProof w:val="0"/>
          <w:szCs w:val="16"/>
        </w:rPr>
        <w:t>variant</w:t>
      </w:r>
      <w:r w:rsidRPr="009A4857">
        <w:rPr>
          <w:rFonts w:cs="Courier New"/>
          <w:noProof w:val="0"/>
          <w:szCs w:val="16"/>
        </w:rPr>
        <w:t xml:space="preserve"> "controlNamespace 'http://www.w3.org/2001/XMLSchema-instance' prefix 'xsi'";</w:t>
      </w:r>
    </w:p>
    <w:p w14:paraId="2B23C08C" w14:textId="60744EC0" w:rsidR="00CD3BFA" w:rsidRPr="009A4857" w:rsidRDefault="00CD3BFA" w:rsidP="00CD3BFA">
      <w:pPr>
        <w:pStyle w:val="PL"/>
        <w:rPr>
          <w:rFonts w:cs="Courier New"/>
          <w:noProof w:val="0"/>
          <w:szCs w:val="16"/>
        </w:rPr>
      </w:pPr>
      <w:r w:rsidRPr="009A4857">
        <w:rPr>
          <w:rFonts w:cs="Courier New"/>
          <w:noProof w:val="0"/>
          <w:szCs w:val="16"/>
        </w:rPr>
        <w:tab/>
      </w:r>
      <w:ins w:id="560" w:author="Kristóf Szabados" w:date="2016-07-30T11:05:00Z">
        <w:r w:rsidR="006D20F0">
          <w:rPr>
            <w:rFonts w:cs="Courier New"/>
            <w:noProof w:val="0"/>
            <w:szCs w:val="16"/>
          </w:rPr>
          <w:t xml:space="preserve">  </w:t>
        </w:r>
      </w:ins>
      <w:r w:rsidRPr="009A4857">
        <w:rPr>
          <w:rFonts w:cs="Courier New"/>
          <w:b/>
          <w:noProof w:val="0"/>
          <w:szCs w:val="16"/>
        </w:rPr>
        <w:t>variant</w:t>
      </w:r>
      <w:r w:rsidRPr="009A4857">
        <w:rPr>
          <w:rFonts w:cs="Courier New"/>
          <w:noProof w:val="0"/>
          <w:szCs w:val="16"/>
        </w:rPr>
        <w:t xml:space="preserve"> "elementFormQualified";</w:t>
      </w:r>
    </w:p>
    <w:p w14:paraId="159E7F46" w14:textId="77777777" w:rsidR="00CD3BFA" w:rsidRPr="009A4857" w:rsidRDefault="00CD3BFA" w:rsidP="00CD3BFA">
      <w:pPr>
        <w:pStyle w:val="PL"/>
        <w:rPr>
          <w:rFonts w:cs="Courier New"/>
          <w:noProof w:val="0"/>
          <w:szCs w:val="16"/>
        </w:rPr>
      </w:pPr>
      <w:r w:rsidRPr="009A4857">
        <w:rPr>
          <w:rFonts w:cs="Courier New"/>
          <w:noProof w:val="0"/>
          <w:szCs w:val="16"/>
        </w:rPr>
        <w:tab/>
      </w:r>
      <w:r w:rsidR="00836995" w:rsidRPr="009A4857">
        <w:rPr>
          <w:rFonts w:cs="Courier New"/>
          <w:b/>
          <w:noProof w:val="0"/>
          <w:szCs w:val="16"/>
        </w:rPr>
        <w:t>}</w:t>
      </w:r>
    </w:p>
    <w:p w14:paraId="7C854DAF" w14:textId="77777777" w:rsidR="00CD3BFA" w:rsidRPr="009A4857" w:rsidRDefault="00CD3BFA" w:rsidP="00CD3BFA">
      <w:pPr>
        <w:pStyle w:val="PL"/>
        <w:rPr>
          <w:rFonts w:cs="Courier New"/>
          <w:noProof w:val="0"/>
          <w:szCs w:val="16"/>
        </w:rPr>
      </w:pPr>
    </w:p>
    <w:p w14:paraId="210227B0" w14:textId="77777777" w:rsidR="00CD3BFA" w:rsidRPr="009A4857" w:rsidRDefault="007C6D5F" w:rsidP="00852C6F">
      <w:pPr>
        <w:rPr>
          <w:i/>
        </w:rPr>
      </w:pPr>
      <w:r w:rsidRPr="009A4857">
        <w:rPr>
          <w:i/>
        </w:rPr>
        <w:tab/>
      </w:r>
      <w:r w:rsidR="00CD3BFA" w:rsidRPr="009A4857">
        <w:rPr>
          <w:i/>
        </w:rPr>
        <w:t>And the template</w:t>
      </w:r>
      <w:r w:rsidR="00BB410D" w:rsidRPr="009A4857">
        <w:rPr>
          <w:i/>
        </w:rPr>
        <w:t>:</w:t>
      </w:r>
    </w:p>
    <w:p w14:paraId="6AB9612D" w14:textId="77777777" w:rsidR="00CD3BFA" w:rsidRPr="009A4857" w:rsidRDefault="00CD3BFA" w:rsidP="00CD3BFA">
      <w:pPr>
        <w:pStyle w:val="PL"/>
        <w:rPr>
          <w:rFonts w:cs="Courier New"/>
          <w:noProof w:val="0"/>
          <w:szCs w:val="16"/>
        </w:rPr>
      </w:pPr>
      <w:r w:rsidRPr="009A4857">
        <w:rPr>
          <w:rFonts w:cs="Courier New"/>
          <w:noProof w:val="0"/>
          <w:szCs w:val="16"/>
        </w:rPr>
        <w:tab/>
      </w:r>
      <w:r w:rsidRPr="009A4857">
        <w:rPr>
          <w:rFonts w:cs="Courier New"/>
          <w:b/>
          <w:noProof w:val="0"/>
          <w:szCs w:val="16"/>
        </w:rPr>
        <w:t>template</w:t>
      </w:r>
      <w:r w:rsidRPr="009A4857">
        <w:rPr>
          <w:rFonts w:cs="Courier New"/>
          <w:noProof w:val="0"/>
          <w:szCs w:val="16"/>
        </w:rPr>
        <w:t xml:space="preserve"> AnythingSimple t_anySimpleType_string := "something goes here";</w:t>
      </w:r>
    </w:p>
    <w:p w14:paraId="64D1FE2C" w14:textId="77777777" w:rsidR="00CD3BFA" w:rsidRPr="009A4857" w:rsidRDefault="00CD3BFA" w:rsidP="00CD3BFA">
      <w:pPr>
        <w:pStyle w:val="PL"/>
        <w:rPr>
          <w:rFonts w:cs="Courier New"/>
          <w:noProof w:val="0"/>
          <w:szCs w:val="16"/>
        </w:rPr>
      </w:pPr>
    </w:p>
    <w:p w14:paraId="6710BD5E" w14:textId="77777777" w:rsidR="00CD3BFA" w:rsidRPr="009A4857" w:rsidRDefault="00BB410D" w:rsidP="00852C6F">
      <w:pPr>
        <w:ind w:firstLine="283"/>
        <w:rPr>
          <w:i/>
        </w:rPr>
      </w:pPr>
      <w:r w:rsidRPr="009A4857">
        <w:rPr>
          <w:i/>
        </w:rPr>
        <w:t>M</w:t>
      </w:r>
      <w:r w:rsidR="00CD3BFA" w:rsidRPr="009A4857">
        <w:rPr>
          <w:i/>
        </w:rPr>
        <w:t xml:space="preserve">ay be encoded in XML </w:t>
      </w:r>
      <w:r w:rsidRPr="009A4857">
        <w:rPr>
          <w:i/>
        </w:rPr>
        <w:t xml:space="preserve">e.g. </w:t>
      </w:r>
      <w:r w:rsidR="00CD3BFA" w:rsidRPr="009A4857">
        <w:rPr>
          <w:i/>
        </w:rPr>
        <w:t>as</w:t>
      </w:r>
      <w:r w:rsidRPr="009A4857">
        <w:rPr>
          <w:i/>
        </w:rPr>
        <w:t>:</w:t>
      </w:r>
    </w:p>
    <w:p w14:paraId="083DA1C2" w14:textId="77777777" w:rsidR="00CD3BFA" w:rsidRPr="009A4857" w:rsidRDefault="00CD3BFA" w:rsidP="00CD3BFA">
      <w:pPr>
        <w:pStyle w:val="PL"/>
        <w:rPr>
          <w:rFonts w:cs="Courier New"/>
          <w:noProof w:val="0"/>
          <w:szCs w:val="16"/>
        </w:rPr>
      </w:pPr>
      <w:r w:rsidRPr="009A4857">
        <w:rPr>
          <w:rFonts w:cs="Courier New"/>
          <w:noProof w:val="0"/>
          <w:szCs w:val="16"/>
        </w:rPr>
        <w:tab/>
        <w:t xml:space="preserve">&lt;tns:anythingSimple xmlns:tns='http://www.example.org/AnySimpleType'&gt;something goes </w:t>
      </w:r>
      <w:r w:rsidRPr="009A4857">
        <w:rPr>
          <w:rFonts w:cs="Courier New"/>
          <w:noProof w:val="0"/>
          <w:szCs w:val="16"/>
        </w:rPr>
        <w:tab/>
        <w:t>here&lt;/tns:anythingSimple&gt;</w:t>
      </w:r>
    </w:p>
    <w:p w14:paraId="3F734474" w14:textId="77777777" w:rsidR="00CD3BFA" w:rsidRPr="009A4857" w:rsidRDefault="00CD3BFA" w:rsidP="00CD3BFA">
      <w:pPr>
        <w:pStyle w:val="PL"/>
        <w:rPr>
          <w:rFonts w:cs="Courier New"/>
          <w:noProof w:val="0"/>
          <w:szCs w:val="16"/>
        </w:rPr>
      </w:pPr>
    </w:p>
    <w:p w14:paraId="4415D9BA" w14:textId="77777777" w:rsidR="003C4D26" w:rsidRPr="009A4857" w:rsidRDefault="00CD3BFA" w:rsidP="00CD3BFA">
      <w:r w:rsidRPr="009A4857">
        <w:t xml:space="preserve">The XSD </w:t>
      </w:r>
      <w:r w:rsidRPr="009A4857">
        <w:rPr>
          <w:i/>
        </w:rPr>
        <w:t>anyType</w:t>
      </w:r>
      <w:r w:rsidRPr="009A4857">
        <w:t xml:space="preserve"> shall be translated to the TTCN-3 type AnyType:</w:t>
      </w:r>
    </w:p>
    <w:p w14:paraId="154E8845" w14:textId="77777777" w:rsidR="003613C9" w:rsidRPr="009A4857" w:rsidRDefault="00CF5B18" w:rsidP="00B160DB">
      <w:pPr>
        <w:pStyle w:val="PL"/>
        <w:rPr>
          <w:noProof w:val="0"/>
        </w:rPr>
      </w:pPr>
      <w:r w:rsidRPr="009A4857">
        <w:rPr>
          <w:b/>
          <w:noProof w:val="0"/>
        </w:rPr>
        <w:t>type</w:t>
      </w:r>
      <w:r w:rsidRPr="009A4857">
        <w:rPr>
          <w:noProof w:val="0"/>
        </w:rPr>
        <w:t xml:space="preserve"> </w:t>
      </w:r>
      <w:r w:rsidRPr="009A4857">
        <w:rPr>
          <w:b/>
          <w:noProof w:val="0"/>
        </w:rPr>
        <w:t>record</w:t>
      </w:r>
      <w:r w:rsidRPr="009A4857">
        <w:rPr>
          <w:noProof w:val="0"/>
        </w:rPr>
        <w:t xml:space="preserve"> AnyType</w:t>
      </w:r>
      <w:r w:rsidR="00D56821" w:rsidRPr="009A4857">
        <w:rPr>
          <w:noProof w:val="0"/>
        </w:rPr>
        <w:t xml:space="preserve"> </w:t>
      </w:r>
      <w:r w:rsidR="00836995" w:rsidRPr="009A4857">
        <w:rPr>
          <w:b/>
          <w:noProof w:val="0"/>
        </w:rPr>
        <w:t>{</w:t>
      </w:r>
      <w:r w:rsidR="003613C9" w:rsidRPr="009A4857">
        <w:rPr>
          <w:noProof w:val="0"/>
        </w:rPr>
        <w:br/>
      </w:r>
      <w:r w:rsidR="003613C9" w:rsidRPr="009A4857">
        <w:rPr>
          <w:noProof w:val="0"/>
        </w:rPr>
        <w:tab/>
      </w:r>
      <w:r w:rsidR="003613C9" w:rsidRPr="009A4857">
        <w:rPr>
          <w:b/>
          <w:noProof w:val="0"/>
        </w:rPr>
        <w:t>record of</w:t>
      </w:r>
      <w:r w:rsidR="003613C9" w:rsidRPr="009A4857">
        <w:rPr>
          <w:noProof w:val="0"/>
        </w:rPr>
        <w:t xml:space="preserve"> XSD.String embed_values </w:t>
      </w:r>
      <w:r w:rsidR="003613C9" w:rsidRPr="009A4857">
        <w:rPr>
          <w:b/>
          <w:noProof w:val="0"/>
        </w:rPr>
        <w:t>optional</w:t>
      </w:r>
      <w:r w:rsidR="003613C9" w:rsidRPr="009A4857">
        <w:rPr>
          <w:noProof w:val="0"/>
        </w:rPr>
        <w:t>,</w:t>
      </w:r>
      <w:r w:rsidR="003613C9" w:rsidRPr="009A4857">
        <w:rPr>
          <w:noProof w:val="0"/>
        </w:rPr>
        <w:br/>
      </w:r>
      <w:r w:rsidR="00D56821" w:rsidRPr="009A4857">
        <w:rPr>
          <w:noProof w:val="0"/>
        </w:rPr>
        <w:tab/>
      </w:r>
      <w:r w:rsidRPr="009A4857">
        <w:rPr>
          <w:b/>
          <w:noProof w:val="0"/>
        </w:rPr>
        <w:t xml:space="preserve">record </w:t>
      </w:r>
      <w:r w:rsidR="00D76F9C" w:rsidRPr="009A4857">
        <w:rPr>
          <w:b/>
          <w:noProof w:val="0"/>
        </w:rPr>
        <w:t>length</w:t>
      </w:r>
      <w:r w:rsidR="00D76F9C" w:rsidRPr="009A4857">
        <w:rPr>
          <w:noProof w:val="0"/>
        </w:rPr>
        <w:t xml:space="preserve"> (1 .. </w:t>
      </w:r>
      <w:r w:rsidR="00D76F9C" w:rsidRPr="009A4857">
        <w:rPr>
          <w:b/>
          <w:noProof w:val="0"/>
        </w:rPr>
        <w:t>infinity</w:t>
      </w:r>
      <w:r w:rsidR="00D76F9C" w:rsidRPr="009A4857">
        <w:rPr>
          <w:noProof w:val="0"/>
        </w:rPr>
        <w:t xml:space="preserve">) </w:t>
      </w:r>
      <w:r w:rsidRPr="009A4857">
        <w:rPr>
          <w:b/>
          <w:noProof w:val="0"/>
        </w:rPr>
        <w:t>of</w:t>
      </w:r>
      <w:r w:rsidRPr="009A4857">
        <w:rPr>
          <w:noProof w:val="0"/>
        </w:rPr>
        <w:t xml:space="preserve"> </w:t>
      </w:r>
      <w:r w:rsidR="00147C93" w:rsidRPr="009A4857">
        <w:rPr>
          <w:noProof w:val="0"/>
        </w:rPr>
        <w:t>XSD.</w:t>
      </w:r>
      <w:r w:rsidRPr="009A4857">
        <w:rPr>
          <w:noProof w:val="0"/>
        </w:rPr>
        <w:t>String</w:t>
      </w:r>
      <w:r w:rsidR="0008237F" w:rsidRPr="009A4857">
        <w:rPr>
          <w:noProof w:val="0"/>
        </w:rPr>
        <w:t xml:space="preserve"> </w:t>
      </w:r>
      <w:r w:rsidRPr="009A4857">
        <w:rPr>
          <w:noProof w:val="0"/>
        </w:rPr>
        <w:t>attr</w:t>
      </w:r>
      <w:r w:rsidR="00D76F9C" w:rsidRPr="009A4857">
        <w:rPr>
          <w:noProof w:val="0"/>
        </w:rPr>
        <w:t xml:space="preserve"> </w:t>
      </w:r>
      <w:r w:rsidR="00D76F9C" w:rsidRPr="009A4857">
        <w:rPr>
          <w:b/>
          <w:noProof w:val="0"/>
        </w:rPr>
        <w:t>optional</w:t>
      </w:r>
      <w:r w:rsidRPr="009A4857">
        <w:rPr>
          <w:noProof w:val="0"/>
        </w:rPr>
        <w:t>,</w:t>
      </w:r>
      <w:r w:rsidRPr="009A4857">
        <w:rPr>
          <w:noProof w:val="0"/>
        </w:rPr>
        <w:br/>
      </w:r>
      <w:r w:rsidR="00D56821" w:rsidRPr="009A4857">
        <w:rPr>
          <w:noProof w:val="0"/>
        </w:rPr>
        <w:tab/>
      </w:r>
      <w:r w:rsidRPr="009A4857">
        <w:rPr>
          <w:b/>
          <w:noProof w:val="0"/>
        </w:rPr>
        <w:t>record of</w:t>
      </w:r>
      <w:r w:rsidRPr="009A4857">
        <w:rPr>
          <w:noProof w:val="0"/>
        </w:rPr>
        <w:t xml:space="preserve"> </w:t>
      </w:r>
      <w:r w:rsidR="00147C93" w:rsidRPr="009A4857">
        <w:rPr>
          <w:noProof w:val="0"/>
        </w:rPr>
        <w:t>XSD.</w:t>
      </w:r>
      <w:r w:rsidRPr="009A4857">
        <w:rPr>
          <w:noProof w:val="0"/>
        </w:rPr>
        <w:t>String elem_list</w:t>
      </w:r>
      <w:r w:rsidR="0008237F" w:rsidRPr="009A4857">
        <w:rPr>
          <w:noProof w:val="0"/>
        </w:rPr>
        <w:t xml:space="preserve"> </w:t>
      </w:r>
      <w:r w:rsidRPr="009A4857">
        <w:rPr>
          <w:noProof w:val="0"/>
        </w:rPr>
        <w:br/>
      </w:r>
      <w:r w:rsidR="00836995" w:rsidRPr="009A4857">
        <w:rPr>
          <w:b/>
          <w:noProof w:val="0"/>
        </w:rPr>
        <w:t>}</w:t>
      </w:r>
      <w:r w:rsidR="00CD3BFA" w:rsidRPr="009A4857">
        <w:rPr>
          <w:noProof w:val="0"/>
        </w:rPr>
        <w:br/>
      </w:r>
      <w:r w:rsidRPr="009A4857">
        <w:rPr>
          <w:b/>
          <w:noProof w:val="0"/>
        </w:rPr>
        <w:t>with</w:t>
      </w:r>
      <w:r w:rsidRPr="009A4857">
        <w:rPr>
          <w:noProof w:val="0"/>
        </w:rPr>
        <w:t xml:space="preserve"> </w:t>
      </w:r>
      <w:r w:rsidR="00836995" w:rsidRPr="009A4857">
        <w:rPr>
          <w:b/>
          <w:noProof w:val="0"/>
        </w:rPr>
        <w:t>{</w:t>
      </w:r>
      <w:r w:rsidR="00CD3BFA" w:rsidRPr="009A4857">
        <w:rPr>
          <w:noProof w:val="0"/>
        </w:rPr>
        <w:br/>
      </w:r>
      <w:r w:rsidR="00D56821" w:rsidRPr="009A4857">
        <w:rPr>
          <w:noProof w:val="0"/>
        </w:rPr>
        <w:tab/>
      </w:r>
      <w:r w:rsidR="00274D66" w:rsidRPr="009A4857">
        <w:rPr>
          <w:b/>
          <w:noProof w:val="0"/>
        </w:rPr>
        <w:t>variant</w:t>
      </w:r>
      <w:r w:rsidR="0008237F" w:rsidRPr="009A4857">
        <w:rPr>
          <w:noProof w:val="0"/>
        </w:rPr>
        <w:t xml:space="preserve"> </w:t>
      </w:r>
      <w:r w:rsidR="00E2223E" w:rsidRPr="009A4857">
        <w:rPr>
          <w:noProof w:val="0"/>
        </w:rPr>
        <w:t>"</w:t>
      </w:r>
      <w:r w:rsidRPr="009A4857">
        <w:rPr>
          <w:noProof w:val="0"/>
        </w:rPr>
        <w:t>XSD:anyType</w:t>
      </w:r>
      <w:r w:rsidR="00E2223E" w:rsidRPr="009A4857">
        <w:rPr>
          <w:noProof w:val="0"/>
        </w:rPr>
        <w:t>"</w:t>
      </w:r>
      <w:r w:rsidRPr="009A4857">
        <w:rPr>
          <w:noProof w:val="0"/>
        </w:rPr>
        <w:t>;</w:t>
      </w:r>
      <w:r w:rsidRPr="009A4857">
        <w:rPr>
          <w:noProof w:val="0"/>
        </w:rPr>
        <w:br/>
      </w:r>
      <w:r w:rsidR="003613C9" w:rsidRPr="009A4857">
        <w:rPr>
          <w:noProof w:val="0"/>
        </w:rPr>
        <w:tab/>
      </w:r>
      <w:r w:rsidR="003613C9" w:rsidRPr="009A4857">
        <w:rPr>
          <w:b/>
          <w:noProof w:val="0"/>
        </w:rPr>
        <w:t>variant</w:t>
      </w:r>
      <w:r w:rsidR="003613C9" w:rsidRPr="009A4857">
        <w:rPr>
          <w:noProof w:val="0"/>
        </w:rPr>
        <w:t xml:space="preserve"> "embedValues";</w:t>
      </w:r>
    </w:p>
    <w:p w14:paraId="00CE6E6D" w14:textId="77777777" w:rsidR="00CF5B18" w:rsidRPr="009A4857" w:rsidRDefault="00D56821" w:rsidP="00B160DB">
      <w:pPr>
        <w:pStyle w:val="PL"/>
        <w:rPr>
          <w:noProof w:val="0"/>
        </w:rPr>
      </w:pPr>
      <w:r w:rsidRPr="009A4857">
        <w:rPr>
          <w:noProof w:val="0"/>
        </w:rPr>
        <w:tab/>
      </w:r>
      <w:r w:rsidR="00CF5B18" w:rsidRPr="009A4857">
        <w:rPr>
          <w:b/>
          <w:noProof w:val="0"/>
        </w:rPr>
        <w:t>variant</w:t>
      </w:r>
      <w:r w:rsidR="004D2F35" w:rsidRPr="009A4857">
        <w:rPr>
          <w:noProof w:val="0"/>
        </w:rPr>
        <w:t>(attr)</w:t>
      </w:r>
      <w:r w:rsidR="0008237F" w:rsidRPr="009A4857">
        <w:rPr>
          <w:noProof w:val="0"/>
        </w:rPr>
        <w:t xml:space="preserve"> </w:t>
      </w:r>
      <w:r w:rsidR="00E2223E" w:rsidRPr="009A4857">
        <w:rPr>
          <w:noProof w:val="0"/>
        </w:rPr>
        <w:t>"</w:t>
      </w:r>
      <w:r w:rsidR="00CF5B18" w:rsidRPr="009A4857">
        <w:rPr>
          <w:noProof w:val="0"/>
        </w:rPr>
        <w:t>anyAttributes</w:t>
      </w:r>
      <w:r w:rsidR="00E2223E" w:rsidRPr="009A4857">
        <w:rPr>
          <w:noProof w:val="0"/>
        </w:rPr>
        <w:t>"</w:t>
      </w:r>
      <w:r w:rsidR="00CF5B18" w:rsidRPr="009A4857">
        <w:rPr>
          <w:noProof w:val="0"/>
        </w:rPr>
        <w:t>;</w:t>
      </w:r>
      <w:r w:rsidR="00CF5B18" w:rsidRPr="009A4857">
        <w:rPr>
          <w:noProof w:val="0"/>
        </w:rPr>
        <w:br/>
      </w:r>
      <w:r w:rsidRPr="009A4857">
        <w:rPr>
          <w:noProof w:val="0"/>
        </w:rPr>
        <w:tab/>
      </w:r>
      <w:r w:rsidR="00CF5B18" w:rsidRPr="009A4857">
        <w:rPr>
          <w:b/>
          <w:noProof w:val="0"/>
        </w:rPr>
        <w:t>variant</w:t>
      </w:r>
      <w:r w:rsidR="00AD5CA6" w:rsidRPr="009A4857">
        <w:rPr>
          <w:noProof w:val="0"/>
        </w:rPr>
        <w:t>(elem_list)</w:t>
      </w:r>
      <w:r w:rsidR="0008237F" w:rsidRPr="009A4857">
        <w:rPr>
          <w:noProof w:val="0"/>
        </w:rPr>
        <w:t xml:space="preserve"> </w:t>
      </w:r>
      <w:r w:rsidR="00E2223E" w:rsidRPr="009A4857">
        <w:rPr>
          <w:noProof w:val="0"/>
        </w:rPr>
        <w:t>"</w:t>
      </w:r>
      <w:r w:rsidR="00CF5B18" w:rsidRPr="009A4857">
        <w:rPr>
          <w:noProof w:val="0"/>
        </w:rPr>
        <w:t>anyElement</w:t>
      </w:r>
      <w:r w:rsidR="00E2223E" w:rsidRPr="009A4857">
        <w:rPr>
          <w:noProof w:val="0"/>
        </w:rPr>
        <w:t>"</w:t>
      </w:r>
      <w:r w:rsidR="00CF5B18" w:rsidRPr="009A4857">
        <w:rPr>
          <w:noProof w:val="0"/>
        </w:rPr>
        <w:t>;</w:t>
      </w:r>
      <w:r w:rsidR="00CD3BFA" w:rsidRPr="009A4857">
        <w:rPr>
          <w:noProof w:val="0"/>
        </w:rPr>
        <w:br/>
      </w:r>
      <w:r w:rsidR="00836995" w:rsidRPr="009A4857">
        <w:rPr>
          <w:b/>
          <w:noProof w:val="0"/>
        </w:rPr>
        <w:t>}</w:t>
      </w:r>
    </w:p>
    <w:p w14:paraId="0A6EF749" w14:textId="77777777" w:rsidR="00B13FB7" w:rsidRPr="009A4857" w:rsidRDefault="00B13FB7" w:rsidP="00CD3BFA">
      <w:pPr>
        <w:rPr>
          <w:rFonts w:ascii="Courier New" w:hAnsi="Courier New" w:cs="Courier New"/>
          <w:sz w:val="16"/>
          <w:szCs w:val="16"/>
        </w:rPr>
      </w:pPr>
    </w:p>
    <w:p w14:paraId="5E115B06" w14:textId="77777777" w:rsidR="003613C9" w:rsidRPr="009A4857" w:rsidRDefault="003613C9" w:rsidP="00DC3CE0">
      <w:pPr>
        <w:keepNext/>
        <w:keepLines/>
      </w:pPr>
      <w:r w:rsidRPr="009A4857">
        <w:lastRenderedPageBreak/>
        <w:t xml:space="preserve">An element of </w:t>
      </w:r>
      <w:r w:rsidRPr="009A4857">
        <w:rPr>
          <w:i/>
        </w:rPr>
        <w:t>anyType</w:t>
      </w:r>
      <w:r w:rsidRPr="009A4857">
        <w:t xml:space="preserve"> is able to carry any syntactically valid (well-formed) XML content, including mixed content. Each TTCN-3 element of the field </w:t>
      </w:r>
      <w:r w:rsidRPr="009A4857">
        <w:rPr>
          <w:rFonts w:ascii="Courier New" w:hAnsi="Courier New" w:cs="Courier New"/>
          <w:b/>
        </w:rPr>
        <w:t>attr</w:t>
      </w:r>
      <w:r w:rsidRPr="009A4857">
        <w:t xml:space="preserve"> shall contain a complete, valid XML attribute, including its name and value. Each TTCN-3 element of the field </w:t>
      </w:r>
      <w:r w:rsidRPr="009A4857">
        <w:rPr>
          <w:rFonts w:ascii="Courier New" w:hAnsi="Courier New" w:cs="Courier New"/>
          <w:b/>
        </w:rPr>
        <w:t>elem_list</w:t>
      </w:r>
      <w:r w:rsidRPr="009A4857">
        <w:t xml:space="preserve"> shall contain a syntactically valid XML element. If the </w:t>
      </w:r>
      <w:r w:rsidRPr="009A4857">
        <w:rPr>
          <w:rFonts w:ascii="Courier New" w:hAnsi="Courier New" w:cs="Courier New"/>
          <w:b/>
        </w:rPr>
        <w:t>embed_values</w:t>
      </w:r>
      <w:r w:rsidRPr="009A4857">
        <w:t xml:space="preserve"> field is not omitted in the TTCN-3 value or template instance, its content shall be handled according to clause </w:t>
      </w:r>
      <w:r w:rsidRPr="009A4857">
        <w:fldChar w:fldCharType="begin"/>
      </w:r>
      <w:r w:rsidRPr="009A4857">
        <w:instrText xml:space="preserve"> REF clause_ComplexTypes_MixedContent \h </w:instrText>
      </w:r>
      <w:r w:rsidR="00DC3CE0" w:rsidRPr="009A4857">
        <w:instrText xml:space="preserve"> \* MERGEFORMAT </w:instrText>
      </w:r>
      <w:r w:rsidRPr="009A4857">
        <w:fldChar w:fldCharType="separate"/>
      </w:r>
      <w:r w:rsidR="004C0761" w:rsidRPr="009A4857">
        <w:t>7.6.8</w:t>
      </w:r>
      <w:r w:rsidRPr="009A4857">
        <w:fldChar w:fldCharType="end"/>
      </w:r>
      <w:r w:rsidRPr="009A4857">
        <w:t>.</w:t>
      </w:r>
    </w:p>
    <w:p w14:paraId="5ADDE0AA" w14:textId="77777777" w:rsidR="003613C9" w:rsidRPr="009A4857" w:rsidRDefault="003613C9" w:rsidP="003613C9">
      <w:pPr>
        <w:pStyle w:val="NO"/>
      </w:pPr>
      <w:r w:rsidRPr="009A4857">
        <w:t>NOTE:</w:t>
      </w:r>
      <w:r w:rsidRPr="009A4857">
        <w:tab/>
        <w:t xml:space="preserve">Please note that TTCN-3 values and templates corresponding to simple-type XML elements will omit the </w:t>
      </w:r>
      <w:r w:rsidRPr="009A4857">
        <w:rPr>
          <w:rFonts w:ascii="Courier New" w:hAnsi="Courier New" w:cs="Courier New"/>
          <w:b/>
        </w:rPr>
        <w:t>embed_values</w:t>
      </w:r>
      <w:r w:rsidRPr="009A4857">
        <w:t xml:space="preserve"> and </w:t>
      </w:r>
      <w:r w:rsidRPr="009A4857">
        <w:rPr>
          <w:rFonts w:ascii="Courier New" w:hAnsi="Courier New" w:cs="Courier New"/>
          <w:b/>
        </w:rPr>
        <w:t>attr</w:t>
      </w:r>
      <w:r w:rsidRPr="009A4857">
        <w:t xml:space="preserve"> fields and will contain a single element in the </w:t>
      </w:r>
      <w:r w:rsidRPr="009A4857">
        <w:rPr>
          <w:rFonts w:ascii="Courier New" w:hAnsi="Courier New" w:cs="Courier New"/>
          <w:b/>
        </w:rPr>
        <w:t>elem_list</w:t>
      </w:r>
      <w:r w:rsidRPr="009A4857">
        <w:t xml:space="preserve"> field.</w:t>
      </w:r>
    </w:p>
    <w:p w14:paraId="0D00B613" w14:textId="77777777" w:rsidR="003613C9" w:rsidRPr="009A4857" w:rsidRDefault="003613C9" w:rsidP="003613C9">
      <w:pPr>
        <w:pStyle w:val="EX"/>
      </w:pPr>
      <w:r w:rsidRPr="009A4857">
        <w:t>EXAMPLE 2</w:t>
      </w:r>
      <w:r w:rsidR="00DC3CE0" w:rsidRPr="009A4857">
        <w:t>:</w:t>
      </w:r>
      <w:r w:rsidR="00DC3CE0" w:rsidRPr="009A4857">
        <w:tab/>
      </w:r>
      <w:r w:rsidRPr="009A4857">
        <w:t xml:space="preserve">Mapping of </w:t>
      </w:r>
      <w:r w:rsidRPr="009A4857">
        <w:rPr>
          <w:i/>
        </w:rPr>
        <w:t>anyType</w:t>
      </w:r>
      <w:r w:rsidRPr="009A4857">
        <w:t xml:space="preserve"> element</w:t>
      </w:r>
      <w:r w:rsidR="00DC3CE0" w:rsidRPr="009A4857">
        <w:t>:</w:t>
      </w:r>
    </w:p>
    <w:p w14:paraId="6F55A1FC" w14:textId="77777777" w:rsidR="003613C9" w:rsidRPr="009A4857" w:rsidRDefault="003613C9" w:rsidP="003613C9">
      <w:pPr>
        <w:pStyle w:val="PL"/>
        <w:rPr>
          <w:noProof w:val="0"/>
        </w:rPr>
      </w:pPr>
      <w:r w:rsidRPr="009A4857">
        <w:rPr>
          <w:noProof w:val="0"/>
        </w:rPr>
        <w:tab/>
        <w:t>&lt;?xml version=</w:t>
      </w:r>
      <w:r w:rsidRPr="009A4857">
        <w:rPr>
          <w:i/>
          <w:iCs/>
          <w:noProof w:val="0"/>
        </w:rPr>
        <w:t>"1.0"</w:t>
      </w:r>
      <w:r w:rsidRPr="009A4857">
        <w:rPr>
          <w:noProof w:val="0"/>
        </w:rPr>
        <w:t xml:space="preserve"> encoding=</w:t>
      </w:r>
      <w:r w:rsidRPr="009A4857">
        <w:rPr>
          <w:i/>
          <w:iCs/>
          <w:noProof w:val="0"/>
        </w:rPr>
        <w:t>"UTF-8"</w:t>
      </w:r>
      <w:r w:rsidRPr="009A4857">
        <w:rPr>
          <w:noProof w:val="0"/>
        </w:rPr>
        <w:t>?&gt;</w:t>
      </w:r>
    </w:p>
    <w:p w14:paraId="43342B65" w14:textId="77777777" w:rsidR="003613C9" w:rsidRPr="009A4857" w:rsidRDefault="003613C9" w:rsidP="003613C9">
      <w:pPr>
        <w:pStyle w:val="PL"/>
        <w:rPr>
          <w:noProof w:val="0"/>
        </w:rPr>
      </w:pPr>
      <w:r w:rsidRPr="009A4857">
        <w:rPr>
          <w:noProof w:val="0"/>
        </w:rPr>
        <w:tab/>
        <w:t>&lt;</w:t>
      </w:r>
      <w:r w:rsidR="003C7FE0" w:rsidRPr="009A4857">
        <w:rPr>
          <w:noProof w:val="0"/>
        </w:rPr>
        <w:t>xsd:</w:t>
      </w:r>
      <w:r w:rsidRPr="009A4857">
        <w:rPr>
          <w:noProof w:val="0"/>
        </w:rPr>
        <w:t>schema xmlns:xs</w:t>
      </w:r>
      <w:r w:rsidR="000F37BF" w:rsidRPr="009A4857">
        <w:rPr>
          <w:noProof w:val="0"/>
        </w:rPr>
        <w:t>d</w:t>
      </w:r>
      <w:r w:rsidRPr="009A4857">
        <w:rPr>
          <w:noProof w:val="0"/>
        </w:rPr>
        <w:t>=</w:t>
      </w:r>
      <w:commentRangeStart w:id="561"/>
      <w:r w:rsidRPr="007E1FD7">
        <w:rPr>
          <w:iCs/>
          <w:noProof w:val="0"/>
          <w:rPrChange w:id="562" w:author="Kristóf Szabados" w:date="2016-07-30T10:45:00Z">
            <w:rPr>
              <w:i/>
              <w:iCs/>
              <w:noProof w:val="0"/>
              <w:u w:val="single"/>
            </w:rPr>
          </w:rPrChange>
        </w:rPr>
        <w:t>http://www.w3.org/2001/XMLSchema</w:t>
      </w:r>
      <w:commentRangeEnd w:id="561"/>
      <w:r w:rsidR="007E1FD7">
        <w:rPr>
          <w:rStyle w:val="CommentReference"/>
          <w:rFonts w:ascii="Times New Roman" w:hAnsi="Times New Roman"/>
          <w:noProof w:val="0"/>
          <w:lang w:val="x-none"/>
        </w:rPr>
        <w:commentReference w:id="561"/>
      </w:r>
      <w:r w:rsidRPr="009A4857">
        <w:rPr>
          <w:i/>
          <w:iCs/>
          <w:noProof w:val="0"/>
        </w:rPr>
        <w:br/>
      </w:r>
      <w:r w:rsidR="007C6D5F" w:rsidRPr="009A4857">
        <w:rPr>
          <w:noProof w:val="0"/>
        </w:rPr>
        <w:tab/>
      </w:r>
      <w:r w:rsidRPr="009A4857">
        <w:rPr>
          <w:noProof w:val="0"/>
        </w:rPr>
        <w:tab/>
        <w:t>targetNamespace=</w:t>
      </w:r>
      <w:commentRangeStart w:id="563"/>
      <w:r w:rsidRPr="007E1FD7">
        <w:rPr>
          <w:iCs/>
          <w:noProof w:val="0"/>
          <w:rPrChange w:id="564" w:author="Kristóf Szabados" w:date="2016-07-30T10:46:00Z">
            <w:rPr>
              <w:i/>
              <w:iCs/>
              <w:noProof w:val="0"/>
              <w:u w:val="single"/>
            </w:rPr>
          </w:rPrChange>
        </w:rPr>
        <w:t>http://www.example.org/AnyType</w:t>
      </w:r>
      <w:commentRangeEnd w:id="563"/>
      <w:r w:rsidR="007E1FD7">
        <w:rPr>
          <w:rStyle w:val="CommentReference"/>
          <w:rFonts w:ascii="Times New Roman" w:hAnsi="Times New Roman"/>
          <w:noProof w:val="0"/>
          <w:lang w:val="x-none"/>
        </w:rPr>
        <w:commentReference w:id="563"/>
      </w:r>
      <w:r w:rsidRPr="009A4857">
        <w:rPr>
          <w:i/>
          <w:iCs/>
          <w:noProof w:val="0"/>
        </w:rPr>
        <w:br/>
      </w:r>
      <w:r w:rsidR="007C6D5F" w:rsidRPr="009A4857">
        <w:rPr>
          <w:noProof w:val="0"/>
        </w:rPr>
        <w:tab/>
      </w:r>
      <w:r w:rsidRPr="009A4857">
        <w:rPr>
          <w:noProof w:val="0"/>
        </w:rPr>
        <w:tab/>
        <w:t>xmlns:tns=</w:t>
      </w:r>
      <w:r w:rsidRPr="009A4857">
        <w:rPr>
          <w:i/>
          <w:iCs/>
          <w:noProof w:val="0"/>
        </w:rPr>
        <w:t>"http://www.example.org/AnyType"</w:t>
      </w:r>
      <w:r w:rsidRPr="009A4857">
        <w:rPr>
          <w:noProof w:val="0"/>
        </w:rPr>
        <w:t>&gt;</w:t>
      </w:r>
    </w:p>
    <w:p w14:paraId="43719C6E" w14:textId="77777777" w:rsidR="003613C9" w:rsidRPr="009A4857" w:rsidRDefault="003613C9" w:rsidP="003613C9">
      <w:pPr>
        <w:pStyle w:val="PL"/>
        <w:rPr>
          <w:noProof w:val="0"/>
        </w:rPr>
      </w:pPr>
      <w:r w:rsidRPr="009A4857">
        <w:rPr>
          <w:noProof w:val="0"/>
        </w:rPr>
        <w:tab/>
      </w:r>
    </w:p>
    <w:p w14:paraId="788B0086" w14:textId="77777777" w:rsidR="003613C9" w:rsidRPr="009A4857" w:rsidRDefault="007C6D5F" w:rsidP="003613C9">
      <w:pPr>
        <w:pStyle w:val="PL"/>
        <w:rPr>
          <w:noProof w:val="0"/>
        </w:rPr>
      </w:pPr>
      <w:r w:rsidRPr="009A4857">
        <w:rPr>
          <w:noProof w:val="0"/>
        </w:rPr>
        <w:tab/>
      </w:r>
      <w:r w:rsidR="003613C9" w:rsidRPr="009A4857">
        <w:rPr>
          <w:noProof w:val="0"/>
        </w:rPr>
        <w:tab/>
        <w:t>&lt;</w:t>
      </w:r>
      <w:r w:rsidR="003C7FE0" w:rsidRPr="009A4857">
        <w:rPr>
          <w:noProof w:val="0"/>
        </w:rPr>
        <w:t>xsd:</w:t>
      </w:r>
      <w:r w:rsidR="003613C9" w:rsidRPr="009A4857">
        <w:rPr>
          <w:noProof w:val="0"/>
        </w:rPr>
        <w:t>element name=</w:t>
      </w:r>
      <w:r w:rsidR="00FC7D13" w:rsidRPr="009A4857">
        <w:rPr>
          <w:i/>
          <w:iCs/>
          <w:noProof w:val="0"/>
        </w:rPr>
        <w:t>'</w:t>
      </w:r>
      <w:r w:rsidR="003613C9" w:rsidRPr="009A4857">
        <w:rPr>
          <w:i/>
          <w:iCs/>
          <w:noProof w:val="0"/>
        </w:rPr>
        <w:t>anything</w:t>
      </w:r>
      <w:r w:rsidR="00FC7D13" w:rsidRPr="009A4857">
        <w:rPr>
          <w:i/>
          <w:iCs/>
          <w:noProof w:val="0"/>
        </w:rPr>
        <w:t>'</w:t>
      </w:r>
      <w:r w:rsidR="003613C9" w:rsidRPr="009A4857">
        <w:rPr>
          <w:noProof w:val="0"/>
        </w:rPr>
        <w:t xml:space="preserve"> type=</w:t>
      </w:r>
      <w:r w:rsidR="00FC7D13" w:rsidRPr="009A4857">
        <w:rPr>
          <w:i/>
          <w:iCs/>
          <w:noProof w:val="0"/>
        </w:rPr>
        <w:t>'</w:t>
      </w:r>
      <w:r w:rsidR="003C7FE0" w:rsidRPr="009A4857">
        <w:rPr>
          <w:i/>
          <w:iCs/>
          <w:noProof w:val="0"/>
        </w:rPr>
        <w:t>xsd:</w:t>
      </w:r>
      <w:r w:rsidR="003613C9" w:rsidRPr="009A4857">
        <w:rPr>
          <w:i/>
          <w:iCs/>
          <w:noProof w:val="0"/>
        </w:rPr>
        <w:t>anyType</w:t>
      </w:r>
      <w:r w:rsidR="00FC7D13" w:rsidRPr="009A4857">
        <w:rPr>
          <w:i/>
          <w:iCs/>
          <w:noProof w:val="0"/>
        </w:rPr>
        <w:t>'</w:t>
      </w:r>
      <w:r w:rsidR="003613C9" w:rsidRPr="009A4857">
        <w:rPr>
          <w:i/>
          <w:iCs/>
          <w:noProof w:val="0"/>
        </w:rPr>
        <w:t>/</w:t>
      </w:r>
      <w:r w:rsidR="003613C9" w:rsidRPr="009A4857">
        <w:rPr>
          <w:noProof w:val="0"/>
        </w:rPr>
        <w:t>&gt;</w:t>
      </w:r>
    </w:p>
    <w:p w14:paraId="07A00959" w14:textId="77777777" w:rsidR="003613C9" w:rsidRPr="009A4857" w:rsidRDefault="003613C9" w:rsidP="003613C9">
      <w:pPr>
        <w:pStyle w:val="PL"/>
        <w:rPr>
          <w:noProof w:val="0"/>
        </w:rPr>
      </w:pPr>
      <w:r w:rsidRPr="009A4857">
        <w:rPr>
          <w:noProof w:val="0"/>
        </w:rPr>
        <w:tab/>
      </w:r>
    </w:p>
    <w:p w14:paraId="219347C4" w14:textId="77777777" w:rsidR="003613C9" w:rsidRPr="009A4857" w:rsidRDefault="003613C9" w:rsidP="003613C9">
      <w:pPr>
        <w:pStyle w:val="PL"/>
        <w:rPr>
          <w:noProof w:val="0"/>
        </w:rPr>
      </w:pPr>
      <w:r w:rsidRPr="009A4857">
        <w:rPr>
          <w:noProof w:val="0"/>
        </w:rPr>
        <w:tab/>
        <w:t>&lt;/</w:t>
      </w:r>
      <w:r w:rsidR="003C7FE0" w:rsidRPr="009A4857">
        <w:rPr>
          <w:noProof w:val="0"/>
        </w:rPr>
        <w:t>xsd:</w:t>
      </w:r>
      <w:r w:rsidRPr="009A4857">
        <w:rPr>
          <w:noProof w:val="0"/>
        </w:rPr>
        <w:t>schema&gt;</w:t>
      </w:r>
    </w:p>
    <w:p w14:paraId="2A34F908" w14:textId="77777777" w:rsidR="003613C9" w:rsidRPr="009A4857" w:rsidRDefault="007C6D5F" w:rsidP="003613C9">
      <w:pPr>
        <w:pStyle w:val="PL"/>
        <w:rPr>
          <w:noProof w:val="0"/>
        </w:rPr>
      </w:pPr>
      <w:r w:rsidRPr="009A4857">
        <w:rPr>
          <w:noProof w:val="0"/>
        </w:rPr>
        <w:tab/>
      </w:r>
    </w:p>
    <w:p w14:paraId="4D425EAE" w14:textId="77777777" w:rsidR="003613C9" w:rsidRPr="009A4857" w:rsidRDefault="007C6D5F" w:rsidP="00852C6F">
      <w:pPr>
        <w:rPr>
          <w:i/>
        </w:rPr>
      </w:pPr>
      <w:r w:rsidRPr="009A4857">
        <w:tab/>
      </w:r>
      <w:r w:rsidR="005771D9" w:rsidRPr="009A4857">
        <w:rPr>
          <w:i/>
        </w:rPr>
        <w:t>I</w:t>
      </w:r>
      <w:r w:rsidR="003613C9" w:rsidRPr="009A4857">
        <w:rPr>
          <w:i/>
        </w:rPr>
        <w:t>s translated to the TTCN-3 module</w:t>
      </w:r>
      <w:r w:rsidR="005771D9" w:rsidRPr="009A4857">
        <w:rPr>
          <w:i/>
        </w:rPr>
        <w:t xml:space="preserve"> e.g. as:</w:t>
      </w:r>
    </w:p>
    <w:p w14:paraId="06370A96" w14:textId="77777777" w:rsidR="003613C9" w:rsidRPr="009A4857" w:rsidRDefault="003613C9" w:rsidP="003613C9">
      <w:pPr>
        <w:pStyle w:val="PL"/>
        <w:rPr>
          <w:noProof w:val="0"/>
        </w:rPr>
      </w:pPr>
      <w:r w:rsidRPr="009A4857">
        <w:rPr>
          <w:noProof w:val="0"/>
        </w:rPr>
        <w:tab/>
      </w:r>
      <w:r w:rsidRPr="009A4857">
        <w:rPr>
          <w:b/>
          <w:bCs/>
          <w:noProof w:val="0"/>
        </w:rPr>
        <w:t>module</w:t>
      </w:r>
      <w:r w:rsidRPr="009A4857">
        <w:rPr>
          <w:noProof w:val="0"/>
        </w:rPr>
        <w:t xml:space="preserve"> http_www_example_org_AnyType </w:t>
      </w:r>
      <w:r w:rsidR="00836995" w:rsidRPr="009A4857">
        <w:rPr>
          <w:b/>
          <w:noProof w:val="0"/>
        </w:rPr>
        <w:t>{</w:t>
      </w:r>
    </w:p>
    <w:p w14:paraId="089DDA03" w14:textId="77777777" w:rsidR="003613C9" w:rsidRPr="009A4857" w:rsidRDefault="003613C9" w:rsidP="003613C9">
      <w:pPr>
        <w:pStyle w:val="PL"/>
        <w:rPr>
          <w:noProof w:val="0"/>
        </w:rPr>
      </w:pPr>
      <w:r w:rsidRPr="009A4857">
        <w:rPr>
          <w:noProof w:val="0"/>
        </w:rPr>
        <w:tab/>
      </w:r>
    </w:p>
    <w:p w14:paraId="2AC15D70" w14:textId="77777777" w:rsidR="003613C9" w:rsidRPr="009A4857" w:rsidRDefault="003613C9" w:rsidP="003613C9">
      <w:pPr>
        <w:pStyle w:val="PL"/>
        <w:rPr>
          <w:noProof w:val="0"/>
        </w:rPr>
      </w:pPr>
      <w:r w:rsidRPr="009A4857">
        <w:rPr>
          <w:noProof w:val="0"/>
        </w:rPr>
        <w:tab/>
      </w:r>
      <w:r w:rsidRPr="009A4857">
        <w:rPr>
          <w:b/>
          <w:bCs/>
          <w:noProof w:val="0"/>
        </w:rPr>
        <w:t xml:space="preserve">  import</w:t>
      </w:r>
      <w:r w:rsidRPr="009A4857">
        <w:rPr>
          <w:noProof w:val="0"/>
        </w:rPr>
        <w:t xml:space="preserve"> </w:t>
      </w:r>
      <w:r w:rsidRPr="009A4857">
        <w:rPr>
          <w:b/>
          <w:bCs/>
          <w:noProof w:val="0"/>
        </w:rPr>
        <w:t>from</w:t>
      </w:r>
      <w:r w:rsidRPr="009A4857">
        <w:rPr>
          <w:noProof w:val="0"/>
        </w:rPr>
        <w:t xml:space="preserve"> XSD </w:t>
      </w:r>
      <w:r w:rsidRPr="009A4857">
        <w:rPr>
          <w:b/>
          <w:bCs/>
          <w:noProof w:val="0"/>
        </w:rPr>
        <w:t>all</w:t>
      </w:r>
      <w:r w:rsidRPr="009A4857">
        <w:rPr>
          <w:noProof w:val="0"/>
        </w:rPr>
        <w:t>;</w:t>
      </w:r>
    </w:p>
    <w:p w14:paraId="572A5BF1" w14:textId="77777777" w:rsidR="003613C9" w:rsidRPr="009A4857" w:rsidRDefault="003613C9" w:rsidP="003613C9">
      <w:pPr>
        <w:pStyle w:val="PL"/>
        <w:rPr>
          <w:noProof w:val="0"/>
        </w:rPr>
      </w:pPr>
      <w:r w:rsidRPr="009A4857">
        <w:rPr>
          <w:noProof w:val="0"/>
        </w:rPr>
        <w:tab/>
      </w:r>
    </w:p>
    <w:p w14:paraId="0F16069E" w14:textId="77777777" w:rsidR="003613C9" w:rsidRPr="009A4857" w:rsidRDefault="003613C9" w:rsidP="003613C9">
      <w:pPr>
        <w:pStyle w:val="PL"/>
        <w:rPr>
          <w:noProof w:val="0"/>
        </w:rPr>
      </w:pPr>
      <w:r w:rsidRPr="009A4857">
        <w:rPr>
          <w:noProof w:val="0"/>
        </w:rPr>
        <w:tab/>
      </w:r>
      <w:r w:rsidRPr="009A4857">
        <w:rPr>
          <w:b/>
          <w:bCs/>
          <w:noProof w:val="0"/>
        </w:rPr>
        <w:t xml:space="preserve">  type</w:t>
      </w:r>
      <w:r w:rsidRPr="009A4857">
        <w:rPr>
          <w:noProof w:val="0"/>
        </w:rPr>
        <w:t xml:space="preserve"> XSD.AnyType Anything</w:t>
      </w:r>
    </w:p>
    <w:p w14:paraId="5B089B9C" w14:textId="77777777" w:rsidR="003613C9" w:rsidRPr="009A4857" w:rsidRDefault="003613C9" w:rsidP="003613C9">
      <w:pPr>
        <w:pStyle w:val="PL"/>
        <w:rPr>
          <w:noProof w:val="0"/>
        </w:rPr>
      </w:pPr>
      <w:r w:rsidRPr="009A4857">
        <w:rPr>
          <w:noProof w:val="0"/>
        </w:rPr>
        <w:tab/>
      </w:r>
      <w:r w:rsidRPr="009A4857">
        <w:rPr>
          <w:b/>
          <w:bCs/>
          <w:noProof w:val="0"/>
        </w:rPr>
        <w:t xml:space="preserve">  with</w:t>
      </w:r>
      <w:r w:rsidRPr="009A4857">
        <w:rPr>
          <w:noProof w:val="0"/>
        </w:rPr>
        <w:t xml:space="preserve"> </w:t>
      </w:r>
      <w:r w:rsidR="00836995" w:rsidRPr="009A4857">
        <w:rPr>
          <w:b/>
          <w:noProof w:val="0"/>
        </w:rPr>
        <w:t>{</w:t>
      </w:r>
    </w:p>
    <w:p w14:paraId="7446A30F" w14:textId="77777777" w:rsidR="003613C9" w:rsidRPr="009A4857" w:rsidRDefault="003613C9" w:rsidP="003613C9">
      <w:pPr>
        <w:pStyle w:val="PL"/>
        <w:rPr>
          <w:noProof w:val="0"/>
        </w:rPr>
      </w:pPr>
      <w:r w:rsidRPr="009A4857">
        <w:rPr>
          <w:noProof w:val="0"/>
        </w:rPr>
        <w:tab/>
      </w:r>
      <w:r w:rsidRPr="009A4857">
        <w:rPr>
          <w:b/>
          <w:bCs/>
          <w:noProof w:val="0"/>
        </w:rPr>
        <w:t xml:space="preserve">    variant</w:t>
      </w:r>
      <w:r w:rsidRPr="009A4857">
        <w:rPr>
          <w:noProof w:val="0"/>
        </w:rPr>
        <w:t xml:space="preserve"> "name as uncapitalized";</w:t>
      </w:r>
    </w:p>
    <w:p w14:paraId="54EA6C29" w14:textId="77777777" w:rsidR="003613C9" w:rsidRPr="009A4857" w:rsidRDefault="003613C9" w:rsidP="003613C9">
      <w:pPr>
        <w:pStyle w:val="PL"/>
        <w:rPr>
          <w:noProof w:val="0"/>
        </w:rPr>
      </w:pPr>
      <w:r w:rsidRPr="009A4857">
        <w:rPr>
          <w:noProof w:val="0"/>
        </w:rPr>
        <w:tab/>
      </w:r>
      <w:r w:rsidRPr="009A4857">
        <w:rPr>
          <w:b/>
          <w:bCs/>
          <w:noProof w:val="0"/>
        </w:rPr>
        <w:t xml:space="preserve">    variant</w:t>
      </w:r>
      <w:r w:rsidRPr="009A4857">
        <w:rPr>
          <w:noProof w:val="0"/>
        </w:rPr>
        <w:t xml:space="preserve"> "element"</w:t>
      </w:r>
      <w:r w:rsidR="00385B70" w:rsidRPr="009A4857">
        <w:rPr>
          <w:noProof w:val="0"/>
        </w:rPr>
        <w:t>;</w:t>
      </w:r>
    </w:p>
    <w:p w14:paraId="40444885" w14:textId="77777777" w:rsidR="003613C9" w:rsidRPr="009A4857" w:rsidRDefault="003613C9" w:rsidP="003613C9">
      <w:pPr>
        <w:pStyle w:val="PL"/>
        <w:rPr>
          <w:noProof w:val="0"/>
        </w:rPr>
      </w:pPr>
      <w:r w:rsidRPr="009A4857">
        <w:rPr>
          <w:noProof w:val="0"/>
        </w:rPr>
        <w:tab/>
        <w:t xml:space="preserve">  </w:t>
      </w:r>
      <w:r w:rsidR="00836995" w:rsidRPr="009A4857">
        <w:rPr>
          <w:b/>
          <w:noProof w:val="0"/>
        </w:rPr>
        <w:t>}</w:t>
      </w:r>
    </w:p>
    <w:p w14:paraId="169EF82D" w14:textId="77777777" w:rsidR="003613C9" w:rsidRPr="009A4857" w:rsidRDefault="003613C9" w:rsidP="003613C9">
      <w:pPr>
        <w:pStyle w:val="PL"/>
        <w:rPr>
          <w:noProof w:val="0"/>
        </w:rPr>
      </w:pPr>
      <w:r w:rsidRPr="009A4857">
        <w:rPr>
          <w:noProof w:val="0"/>
        </w:rPr>
        <w:tab/>
      </w:r>
      <w:r w:rsidR="00836995" w:rsidRPr="009A4857">
        <w:rPr>
          <w:b/>
          <w:noProof w:val="0"/>
        </w:rPr>
        <w:t>}</w:t>
      </w:r>
    </w:p>
    <w:p w14:paraId="6BA3925D" w14:textId="77777777" w:rsidR="003613C9" w:rsidRPr="009A4857" w:rsidRDefault="003613C9" w:rsidP="003613C9">
      <w:pPr>
        <w:pStyle w:val="PL"/>
        <w:rPr>
          <w:noProof w:val="0"/>
        </w:rPr>
      </w:pPr>
      <w:r w:rsidRPr="009A4857">
        <w:rPr>
          <w:noProof w:val="0"/>
        </w:rPr>
        <w:tab/>
      </w:r>
      <w:r w:rsidRPr="009A4857">
        <w:rPr>
          <w:b/>
          <w:bCs/>
          <w:noProof w:val="0"/>
        </w:rPr>
        <w:t>with</w:t>
      </w:r>
      <w:r w:rsidRPr="009A4857">
        <w:rPr>
          <w:noProof w:val="0"/>
        </w:rPr>
        <w:t xml:space="preserve"> </w:t>
      </w:r>
      <w:r w:rsidR="00836995" w:rsidRPr="009A4857">
        <w:rPr>
          <w:b/>
          <w:noProof w:val="0"/>
        </w:rPr>
        <w:t>{</w:t>
      </w:r>
    </w:p>
    <w:p w14:paraId="7D32E694" w14:textId="002B0C7A" w:rsidR="003613C9" w:rsidRPr="009A4857" w:rsidRDefault="003613C9" w:rsidP="003613C9">
      <w:pPr>
        <w:pStyle w:val="PL"/>
        <w:rPr>
          <w:noProof w:val="0"/>
        </w:rPr>
      </w:pPr>
      <w:r w:rsidRPr="009A4857">
        <w:rPr>
          <w:noProof w:val="0"/>
        </w:rPr>
        <w:tab/>
      </w:r>
      <w:ins w:id="565" w:author="Kristóf Szabados" w:date="2016-07-30T11:05:00Z">
        <w:r w:rsidR="006D20F0">
          <w:rPr>
            <w:noProof w:val="0"/>
          </w:rPr>
          <w:t xml:space="preserve">  </w:t>
        </w:r>
      </w:ins>
      <w:r w:rsidRPr="009A4857">
        <w:rPr>
          <w:b/>
          <w:bCs/>
          <w:noProof w:val="0"/>
        </w:rPr>
        <w:t>encode</w:t>
      </w:r>
      <w:r w:rsidRPr="009A4857">
        <w:rPr>
          <w:noProof w:val="0"/>
        </w:rPr>
        <w:t xml:space="preserve"> "XML";</w:t>
      </w:r>
    </w:p>
    <w:p w14:paraId="24C4B214" w14:textId="4DD32991" w:rsidR="003613C9" w:rsidRPr="009A4857" w:rsidRDefault="003613C9" w:rsidP="003613C9">
      <w:pPr>
        <w:pStyle w:val="PL"/>
        <w:rPr>
          <w:noProof w:val="0"/>
        </w:rPr>
      </w:pPr>
      <w:r w:rsidRPr="009A4857">
        <w:rPr>
          <w:noProof w:val="0"/>
        </w:rPr>
        <w:tab/>
      </w:r>
      <w:ins w:id="566" w:author="Kristóf Szabados" w:date="2016-07-30T11:05:00Z">
        <w:r w:rsidR="006D20F0">
          <w:rPr>
            <w:noProof w:val="0"/>
          </w:rPr>
          <w:t xml:space="preserve">  </w:t>
        </w:r>
      </w:ins>
      <w:r w:rsidRPr="009A4857">
        <w:rPr>
          <w:b/>
          <w:bCs/>
          <w:noProof w:val="0"/>
        </w:rPr>
        <w:t>variant</w:t>
      </w:r>
      <w:r w:rsidRPr="009A4857">
        <w:rPr>
          <w:noProof w:val="0"/>
        </w:rPr>
        <w:t xml:space="preserve"> "namespace as 'http://www.example.org/AnyType' prefix 'tns'";</w:t>
      </w:r>
    </w:p>
    <w:p w14:paraId="28F07BEA" w14:textId="06897C3B" w:rsidR="003613C9" w:rsidRPr="009A4857" w:rsidRDefault="003613C9" w:rsidP="003613C9">
      <w:pPr>
        <w:pStyle w:val="PL"/>
        <w:rPr>
          <w:noProof w:val="0"/>
        </w:rPr>
      </w:pPr>
      <w:r w:rsidRPr="009A4857">
        <w:rPr>
          <w:noProof w:val="0"/>
        </w:rPr>
        <w:tab/>
      </w:r>
      <w:ins w:id="567" w:author="Kristóf Szabados" w:date="2016-07-30T11:05:00Z">
        <w:r w:rsidR="006D20F0">
          <w:rPr>
            <w:noProof w:val="0"/>
          </w:rPr>
          <w:t xml:space="preserve">  </w:t>
        </w:r>
      </w:ins>
      <w:r w:rsidRPr="009A4857">
        <w:rPr>
          <w:b/>
          <w:bCs/>
          <w:noProof w:val="0"/>
        </w:rPr>
        <w:t>variant</w:t>
      </w:r>
      <w:r w:rsidRPr="009A4857">
        <w:rPr>
          <w:noProof w:val="0"/>
        </w:rPr>
        <w:t xml:space="preserve"> "controlNamespace 'http://www.w3.org/2001/XMLSchema-instance' prefix 'xsi'"</w:t>
      </w:r>
      <w:r w:rsidR="00385B70" w:rsidRPr="009A4857">
        <w:rPr>
          <w:noProof w:val="0"/>
        </w:rPr>
        <w:t>;</w:t>
      </w:r>
    </w:p>
    <w:p w14:paraId="2CCE80E6" w14:textId="77777777" w:rsidR="003613C9" w:rsidRPr="009A4857" w:rsidRDefault="003613C9" w:rsidP="003613C9">
      <w:pPr>
        <w:pStyle w:val="PL"/>
        <w:rPr>
          <w:noProof w:val="0"/>
        </w:rPr>
      </w:pPr>
      <w:r w:rsidRPr="009A4857">
        <w:rPr>
          <w:noProof w:val="0"/>
        </w:rPr>
        <w:tab/>
      </w:r>
      <w:r w:rsidR="00836995" w:rsidRPr="009A4857">
        <w:rPr>
          <w:b/>
          <w:noProof w:val="0"/>
        </w:rPr>
        <w:t>}</w:t>
      </w:r>
    </w:p>
    <w:p w14:paraId="0933B693" w14:textId="77777777" w:rsidR="003613C9" w:rsidRPr="009A4857" w:rsidRDefault="003613C9" w:rsidP="003613C9">
      <w:pPr>
        <w:pStyle w:val="PL"/>
        <w:rPr>
          <w:noProof w:val="0"/>
        </w:rPr>
      </w:pPr>
      <w:r w:rsidRPr="009A4857">
        <w:rPr>
          <w:noProof w:val="0"/>
        </w:rPr>
        <w:tab/>
      </w:r>
    </w:p>
    <w:p w14:paraId="1FEFCFAA" w14:textId="77777777" w:rsidR="003613C9" w:rsidRPr="009A4857" w:rsidRDefault="007C6D5F" w:rsidP="00852C6F">
      <w:pPr>
        <w:rPr>
          <w:i/>
        </w:rPr>
      </w:pPr>
      <w:r w:rsidRPr="009A4857">
        <w:rPr>
          <w:i/>
        </w:rPr>
        <w:tab/>
      </w:r>
      <w:r w:rsidR="003613C9" w:rsidRPr="009A4857">
        <w:rPr>
          <w:i/>
        </w:rPr>
        <w:t>And the templates below</w:t>
      </w:r>
      <w:r w:rsidR="005771D9" w:rsidRPr="009A4857">
        <w:rPr>
          <w:i/>
        </w:rPr>
        <w:t>:</w:t>
      </w:r>
    </w:p>
    <w:p w14:paraId="4DFE7151" w14:textId="77777777" w:rsidR="003613C9" w:rsidRPr="009A4857" w:rsidRDefault="003613C9" w:rsidP="003613C9">
      <w:pPr>
        <w:pStyle w:val="PL"/>
        <w:rPr>
          <w:noProof w:val="0"/>
        </w:rPr>
      </w:pPr>
      <w:r w:rsidRPr="009A4857">
        <w:rPr>
          <w:noProof w:val="0"/>
        </w:rPr>
        <w:tab/>
      </w:r>
      <w:r w:rsidRPr="009A4857">
        <w:rPr>
          <w:b/>
          <w:bCs/>
          <w:noProof w:val="0"/>
        </w:rPr>
        <w:t>template</w:t>
      </w:r>
      <w:r w:rsidRPr="009A4857">
        <w:rPr>
          <w:noProof w:val="0"/>
        </w:rPr>
        <w:t xml:space="preserve"> Anything t_simpleElementOnly := </w:t>
      </w:r>
      <w:r w:rsidR="00836995" w:rsidRPr="009A4857">
        <w:rPr>
          <w:b/>
          <w:noProof w:val="0"/>
        </w:rPr>
        <w:t>{</w:t>
      </w:r>
    </w:p>
    <w:p w14:paraId="354E11FC" w14:textId="77777777" w:rsidR="003613C9" w:rsidRPr="009A4857" w:rsidRDefault="003613C9" w:rsidP="003613C9">
      <w:pPr>
        <w:pStyle w:val="PL"/>
        <w:rPr>
          <w:noProof w:val="0"/>
        </w:rPr>
      </w:pPr>
      <w:r w:rsidRPr="009A4857">
        <w:rPr>
          <w:noProof w:val="0"/>
        </w:rPr>
        <w:tab/>
        <w:t xml:space="preserve">  embed_values := </w:t>
      </w:r>
      <w:r w:rsidRPr="009A4857">
        <w:rPr>
          <w:b/>
          <w:noProof w:val="0"/>
        </w:rPr>
        <w:t>omit</w:t>
      </w:r>
      <w:r w:rsidRPr="009A4857">
        <w:rPr>
          <w:noProof w:val="0"/>
        </w:rPr>
        <w:t>,</w:t>
      </w:r>
    </w:p>
    <w:p w14:paraId="0F14B70F" w14:textId="77777777" w:rsidR="003613C9" w:rsidRPr="009A4857" w:rsidRDefault="003613C9" w:rsidP="003613C9">
      <w:pPr>
        <w:pStyle w:val="PL"/>
        <w:rPr>
          <w:noProof w:val="0"/>
        </w:rPr>
      </w:pPr>
      <w:r w:rsidRPr="009A4857">
        <w:rPr>
          <w:noProof w:val="0"/>
        </w:rPr>
        <w:tab/>
        <w:t xml:space="preserve">  attr := </w:t>
      </w:r>
      <w:r w:rsidRPr="009A4857">
        <w:rPr>
          <w:b/>
          <w:noProof w:val="0"/>
        </w:rPr>
        <w:t>omit</w:t>
      </w:r>
      <w:r w:rsidRPr="009A4857">
        <w:rPr>
          <w:noProof w:val="0"/>
        </w:rPr>
        <w:t>,</w:t>
      </w:r>
    </w:p>
    <w:p w14:paraId="28BF6B01" w14:textId="77777777" w:rsidR="003613C9" w:rsidRPr="009A4857" w:rsidRDefault="003613C9" w:rsidP="003613C9">
      <w:pPr>
        <w:pStyle w:val="PL"/>
        <w:rPr>
          <w:noProof w:val="0"/>
        </w:rPr>
      </w:pPr>
      <w:r w:rsidRPr="009A4857">
        <w:rPr>
          <w:noProof w:val="0"/>
        </w:rPr>
        <w:tab/>
        <w:t xml:space="preserve">  elem_list := </w:t>
      </w:r>
      <w:r w:rsidR="00836995" w:rsidRPr="009A4857">
        <w:rPr>
          <w:b/>
          <w:noProof w:val="0"/>
        </w:rPr>
        <w:t>{</w:t>
      </w:r>
      <w:r w:rsidRPr="009A4857">
        <w:rPr>
          <w:noProof w:val="0"/>
        </w:rPr>
        <w:t>"&lt;something&gt;1&lt;/something&gt;"</w:t>
      </w:r>
      <w:r w:rsidR="00836995" w:rsidRPr="009A4857">
        <w:rPr>
          <w:b/>
          <w:noProof w:val="0"/>
        </w:rPr>
        <w:t>}</w:t>
      </w:r>
    </w:p>
    <w:p w14:paraId="5278D3D0" w14:textId="77777777" w:rsidR="003613C9" w:rsidRPr="009A4857" w:rsidRDefault="003613C9" w:rsidP="003613C9">
      <w:pPr>
        <w:pStyle w:val="PL"/>
        <w:rPr>
          <w:noProof w:val="0"/>
        </w:rPr>
      </w:pPr>
      <w:r w:rsidRPr="009A4857">
        <w:rPr>
          <w:noProof w:val="0"/>
        </w:rPr>
        <w:tab/>
      </w:r>
      <w:r w:rsidR="00836995" w:rsidRPr="009A4857">
        <w:rPr>
          <w:b/>
          <w:noProof w:val="0"/>
        </w:rPr>
        <w:t>}</w:t>
      </w:r>
    </w:p>
    <w:p w14:paraId="0062B339" w14:textId="77777777" w:rsidR="005771D9" w:rsidRPr="009A4857" w:rsidRDefault="005771D9" w:rsidP="003613C9">
      <w:pPr>
        <w:pStyle w:val="PL"/>
        <w:rPr>
          <w:noProof w:val="0"/>
        </w:rPr>
      </w:pPr>
    </w:p>
    <w:p w14:paraId="65825152" w14:textId="77777777" w:rsidR="003613C9" w:rsidRPr="009A4857" w:rsidRDefault="007C6D5F" w:rsidP="00852C6F">
      <w:pPr>
        <w:rPr>
          <w:i/>
        </w:rPr>
      </w:pPr>
      <w:r w:rsidRPr="009A4857">
        <w:rPr>
          <w:i/>
        </w:rPr>
        <w:tab/>
      </w:r>
      <w:r w:rsidR="005771D9" w:rsidRPr="009A4857">
        <w:rPr>
          <w:i/>
        </w:rPr>
        <w:t>M</w:t>
      </w:r>
      <w:r w:rsidR="003613C9" w:rsidRPr="009A4857">
        <w:rPr>
          <w:i/>
        </w:rPr>
        <w:t xml:space="preserve">ay be encoded in XML </w:t>
      </w:r>
      <w:r w:rsidR="005771D9" w:rsidRPr="009A4857">
        <w:rPr>
          <w:i/>
        </w:rPr>
        <w:t xml:space="preserve">e.g. </w:t>
      </w:r>
      <w:r w:rsidR="003613C9" w:rsidRPr="009A4857">
        <w:rPr>
          <w:i/>
        </w:rPr>
        <w:t>as</w:t>
      </w:r>
      <w:r w:rsidR="005771D9" w:rsidRPr="009A4857">
        <w:rPr>
          <w:i/>
        </w:rPr>
        <w:t>:</w:t>
      </w:r>
    </w:p>
    <w:p w14:paraId="537698CC" w14:textId="77777777" w:rsidR="003613C9" w:rsidRPr="009A4857" w:rsidRDefault="003613C9" w:rsidP="003613C9">
      <w:pPr>
        <w:pStyle w:val="PL"/>
        <w:rPr>
          <w:noProof w:val="0"/>
        </w:rPr>
      </w:pPr>
      <w:r w:rsidRPr="009A4857">
        <w:rPr>
          <w:noProof w:val="0"/>
        </w:rPr>
        <w:tab/>
        <w:t>&lt;tns:anything xmlns:tns='http://www.example.org/AnyType'&gt;</w:t>
      </w:r>
      <w:r w:rsidRPr="009A4857">
        <w:rPr>
          <w:noProof w:val="0"/>
        </w:rPr>
        <w:br/>
      </w:r>
      <w:r w:rsidRPr="009A4857">
        <w:rPr>
          <w:noProof w:val="0"/>
        </w:rPr>
        <w:tab/>
        <w:t xml:space="preserve">  &lt;something&gt;1&lt;/something&gt;</w:t>
      </w:r>
      <w:r w:rsidRPr="009A4857">
        <w:rPr>
          <w:noProof w:val="0"/>
        </w:rPr>
        <w:br/>
      </w:r>
      <w:r w:rsidRPr="009A4857">
        <w:rPr>
          <w:noProof w:val="0"/>
        </w:rPr>
        <w:tab/>
        <w:t>&lt;/tns:anything&gt;</w:t>
      </w:r>
    </w:p>
    <w:p w14:paraId="07D0A274" w14:textId="77777777" w:rsidR="003613C9" w:rsidRPr="009A4857" w:rsidRDefault="003613C9" w:rsidP="003613C9">
      <w:pPr>
        <w:pStyle w:val="PL"/>
        <w:rPr>
          <w:noProof w:val="0"/>
        </w:rPr>
      </w:pPr>
    </w:p>
    <w:p w14:paraId="69F4F589" w14:textId="77777777" w:rsidR="003613C9" w:rsidRPr="009A4857" w:rsidRDefault="003613C9" w:rsidP="003613C9">
      <w:pPr>
        <w:pStyle w:val="PL"/>
        <w:rPr>
          <w:noProof w:val="0"/>
        </w:rPr>
      </w:pPr>
    </w:p>
    <w:p w14:paraId="757C67DA" w14:textId="77777777" w:rsidR="003613C9" w:rsidRPr="009A4857" w:rsidRDefault="003613C9" w:rsidP="003613C9">
      <w:pPr>
        <w:pStyle w:val="PL"/>
        <w:rPr>
          <w:noProof w:val="0"/>
        </w:rPr>
      </w:pPr>
      <w:r w:rsidRPr="009A4857">
        <w:rPr>
          <w:noProof w:val="0"/>
        </w:rPr>
        <w:tab/>
      </w:r>
      <w:r w:rsidRPr="009A4857">
        <w:rPr>
          <w:b/>
          <w:bCs/>
          <w:noProof w:val="0"/>
        </w:rPr>
        <w:t>template</w:t>
      </w:r>
      <w:r w:rsidRPr="009A4857">
        <w:rPr>
          <w:noProof w:val="0"/>
        </w:rPr>
        <w:t xml:space="preserve"> Anything t_simpleElementOnly_wNS := </w:t>
      </w:r>
      <w:r w:rsidR="00836995" w:rsidRPr="009A4857">
        <w:rPr>
          <w:b/>
          <w:noProof w:val="0"/>
        </w:rPr>
        <w:t>{</w:t>
      </w:r>
    </w:p>
    <w:p w14:paraId="40A9034B" w14:textId="77777777" w:rsidR="003613C9" w:rsidRPr="009A4857" w:rsidRDefault="003613C9" w:rsidP="003613C9">
      <w:pPr>
        <w:pStyle w:val="PL"/>
        <w:rPr>
          <w:noProof w:val="0"/>
        </w:rPr>
      </w:pPr>
      <w:r w:rsidRPr="009A4857">
        <w:rPr>
          <w:noProof w:val="0"/>
        </w:rPr>
        <w:tab/>
        <w:t xml:space="preserve">  embed_values := </w:t>
      </w:r>
      <w:r w:rsidRPr="009A4857">
        <w:rPr>
          <w:b/>
          <w:noProof w:val="0"/>
        </w:rPr>
        <w:t>omit</w:t>
      </w:r>
      <w:r w:rsidRPr="009A4857">
        <w:rPr>
          <w:noProof w:val="0"/>
        </w:rPr>
        <w:t>,</w:t>
      </w:r>
    </w:p>
    <w:p w14:paraId="2EF019B5" w14:textId="77777777" w:rsidR="003613C9" w:rsidRPr="009A4857" w:rsidRDefault="003613C9" w:rsidP="003613C9">
      <w:pPr>
        <w:pStyle w:val="PL"/>
        <w:rPr>
          <w:noProof w:val="0"/>
        </w:rPr>
      </w:pPr>
      <w:r w:rsidRPr="009A4857">
        <w:rPr>
          <w:noProof w:val="0"/>
        </w:rPr>
        <w:tab/>
        <w:t xml:space="preserve">  attr := </w:t>
      </w:r>
      <w:r w:rsidRPr="009A4857">
        <w:rPr>
          <w:b/>
          <w:noProof w:val="0"/>
        </w:rPr>
        <w:t>omit</w:t>
      </w:r>
      <w:r w:rsidRPr="009A4857">
        <w:rPr>
          <w:noProof w:val="0"/>
        </w:rPr>
        <w:t>,</w:t>
      </w:r>
    </w:p>
    <w:p w14:paraId="4C16F6D7" w14:textId="77777777" w:rsidR="003613C9" w:rsidRPr="009A4857" w:rsidRDefault="003613C9" w:rsidP="003613C9">
      <w:pPr>
        <w:pStyle w:val="PL"/>
        <w:rPr>
          <w:noProof w:val="0"/>
        </w:rPr>
      </w:pPr>
      <w:r w:rsidRPr="009A4857">
        <w:rPr>
          <w:noProof w:val="0"/>
        </w:rPr>
        <w:tab/>
        <w:t xml:space="preserve">  elem_list := </w:t>
      </w:r>
      <w:r w:rsidR="00836995" w:rsidRPr="009A4857">
        <w:rPr>
          <w:b/>
          <w:noProof w:val="0"/>
        </w:rPr>
        <w:t>{</w:t>
      </w:r>
      <w:r w:rsidRPr="009A4857">
        <w:rPr>
          <w:noProof w:val="0"/>
        </w:rPr>
        <w:t>"&lt;ns:something xmlns:ns='http://www.example.org/other'&gt;1&lt;/ns:something&gt;"</w:t>
      </w:r>
      <w:r w:rsidR="00836995" w:rsidRPr="009A4857">
        <w:rPr>
          <w:b/>
          <w:noProof w:val="0"/>
        </w:rPr>
        <w:t>}</w:t>
      </w:r>
    </w:p>
    <w:p w14:paraId="280877E4" w14:textId="77777777" w:rsidR="003613C9" w:rsidRPr="009A4857" w:rsidRDefault="003613C9" w:rsidP="003613C9">
      <w:pPr>
        <w:pStyle w:val="PL"/>
        <w:rPr>
          <w:noProof w:val="0"/>
        </w:rPr>
      </w:pPr>
      <w:r w:rsidRPr="009A4857">
        <w:rPr>
          <w:noProof w:val="0"/>
        </w:rPr>
        <w:tab/>
      </w:r>
      <w:r w:rsidR="00836995" w:rsidRPr="009A4857">
        <w:rPr>
          <w:b/>
          <w:noProof w:val="0"/>
        </w:rPr>
        <w:t>}</w:t>
      </w:r>
    </w:p>
    <w:p w14:paraId="67EC1AE0" w14:textId="77777777" w:rsidR="003613C9" w:rsidRPr="009A4857" w:rsidRDefault="007C6D5F" w:rsidP="00852C6F">
      <w:pPr>
        <w:rPr>
          <w:i/>
        </w:rPr>
      </w:pPr>
      <w:r w:rsidRPr="009A4857">
        <w:rPr>
          <w:i/>
        </w:rPr>
        <w:tab/>
      </w:r>
      <w:r w:rsidR="005771D9" w:rsidRPr="009A4857">
        <w:rPr>
          <w:i/>
        </w:rPr>
        <w:t>M</w:t>
      </w:r>
      <w:r w:rsidR="003613C9" w:rsidRPr="009A4857">
        <w:rPr>
          <w:i/>
        </w:rPr>
        <w:t xml:space="preserve">ay be encoded in XML </w:t>
      </w:r>
      <w:r w:rsidR="005771D9" w:rsidRPr="009A4857">
        <w:rPr>
          <w:i/>
        </w:rPr>
        <w:t xml:space="preserve">e.g. </w:t>
      </w:r>
      <w:r w:rsidR="003613C9" w:rsidRPr="009A4857">
        <w:rPr>
          <w:i/>
        </w:rPr>
        <w:t>as</w:t>
      </w:r>
      <w:r w:rsidR="005771D9" w:rsidRPr="009A4857">
        <w:rPr>
          <w:i/>
        </w:rPr>
        <w:t>:</w:t>
      </w:r>
    </w:p>
    <w:p w14:paraId="67CFF44A" w14:textId="77777777" w:rsidR="003613C9" w:rsidRPr="009A4857" w:rsidRDefault="003613C9" w:rsidP="003613C9">
      <w:pPr>
        <w:pStyle w:val="PL"/>
        <w:rPr>
          <w:noProof w:val="0"/>
        </w:rPr>
      </w:pPr>
      <w:r w:rsidRPr="009A4857">
        <w:rPr>
          <w:noProof w:val="0"/>
        </w:rPr>
        <w:tab/>
        <w:t>&lt;tns:anything xmlns: tns='http://www.example.org/AnyType'&gt;</w:t>
      </w:r>
      <w:r w:rsidRPr="009A4857">
        <w:rPr>
          <w:noProof w:val="0"/>
        </w:rPr>
        <w:br/>
      </w:r>
      <w:r w:rsidRPr="009A4857">
        <w:rPr>
          <w:noProof w:val="0"/>
        </w:rPr>
        <w:tab/>
        <w:t xml:space="preserve">  &lt;ns:something xmlns:ns='http://www.example.org/other'&gt;1&lt;/ns:something&gt;</w:t>
      </w:r>
      <w:r w:rsidRPr="009A4857">
        <w:rPr>
          <w:noProof w:val="0"/>
        </w:rPr>
        <w:br/>
      </w:r>
      <w:r w:rsidRPr="009A4857">
        <w:rPr>
          <w:noProof w:val="0"/>
        </w:rPr>
        <w:tab/>
        <w:t>&lt;/tns:anything&gt;</w:t>
      </w:r>
    </w:p>
    <w:p w14:paraId="2FDBB0D2" w14:textId="77777777" w:rsidR="003613C9" w:rsidRPr="009A4857" w:rsidRDefault="003613C9" w:rsidP="003613C9">
      <w:pPr>
        <w:pStyle w:val="PL"/>
        <w:rPr>
          <w:noProof w:val="0"/>
        </w:rPr>
      </w:pPr>
    </w:p>
    <w:p w14:paraId="1A1B3E62" w14:textId="77777777" w:rsidR="003613C9" w:rsidRPr="009A4857" w:rsidRDefault="003613C9" w:rsidP="003613C9">
      <w:pPr>
        <w:pStyle w:val="PL"/>
        <w:rPr>
          <w:noProof w:val="0"/>
        </w:rPr>
      </w:pPr>
    </w:p>
    <w:p w14:paraId="22350421" w14:textId="77777777" w:rsidR="003613C9" w:rsidRPr="009A4857" w:rsidRDefault="003613C9" w:rsidP="003613C9">
      <w:pPr>
        <w:pStyle w:val="PL"/>
        <w:rPr>
          <w:noProof w:val="0"/>
        </w:rPr>
      </w:pPr>
      <w:r w:rsidRPr="009A4857">
        <w:rPr>
          <w:noProof w:val="0"/>
        </w:rPr>
        <w:tab/>
      </w:r>
      <w:r w:rsidRPr="009A4857">
        <w:rPr>
          <w:b/>
          <w:bCs/>
          <w:noProof w:val="0"/>
        </w:rPr>
        <w:t>template</w:t>
      </w:r>
      <w:r w:rsidRPr="009A4857">
        <w:rPr>
          <w:noProof w:val="0"/>
        </w:rPr>
        <w:t xml:space="preserve"> Anything t_attrElement_notMixed := </w:t>
      </w:r>
      <w:r w:rsidR="00836995" w:rsidRPr="009A4857">
        <w:rPr>
          <w:b/>
          <w:noProof w:val="0"/>
        </w:rPr>
        <w:t>{</w:t>
      </w:r>
    </w:p>
    <w:p w14:paraId="66EC2740" w14:textId="77777777" w:rsidR="003613C9" w:rsidRPr="009A4857" w:rsidRDefault="003613C9" w:rsidP="003613C9">
      <w:pPr>
        <w:pStyle w:val="PL"/>
        <w:rPr>
          <w:noProof w:val="0"/>
        </w:rPr>
      </w:pPr>
      <w:r w:rsidRPr="009A4857">
        <w:rPr>
          <w:noProof w:val="0"/>
        </w:rPr>
        <w:tab/>
        <w:t xml:space="preserve">  embed_values := </w:t>
      </w:r>
      <w:r w:rsidRPr="009A4857">
        <w:rPr>
          <w:b/>
          <w:noProof w:val="0"/>
        </w:rPr>
        <w:t>omit</w:t>
      </w:r>
      <w:r w:rsidRPr="009A4857">
        <w:rPr>
          <w:noProof w:val="0"/>
        </w:rPr>
        <w:t>,</w:t>
      </w:r>
    </w:p>
    <w:p w14:paraId="0CAAA41C" w14:textId="77777777" w:rsidR="003613C9" w:rsidRPr="009A4857" w:rsidRDefault="003613C9" w:rsidP="003613C9">
      <w:pPr>
        <w:pStyle w:val="PL"/>
        <w:rPr>
          <w:noProof w:val="0"/>
        </w:rPr>
      </w:pPr>
      <w:r w:rsidRPr="009A4857">
        <w:rPr>
          <w:noProof w:val="0"/>
        </w:rPr>
        <w:tab/>
        <w:t xml:space="preserve">  attr :=</w:t>
      </w:r>
      <w:r w:rsidR="00836995" w:rsidRPr="009A4857">
        <w:rPr>
          <w:b/>
          <w:noProof w:val="0"/>
        </w:rPr>
        <w:t>{</w:t>
      </w:r>
      <w:r w:rsidRPr="009A4857">
        <w:rPr>
          <w:noProof w:val="0"/>
        </w:rPr>
        <w:t>"someattr='1'"</w:t>
      </w:r>
      <w:r w:rsidR="00836995" w:rsidRPr="009A4857">
        <w:rPr>
          <w:b/>
          <w:noProof w:val="0"/>
        </w:rPr>
        <w:t>}</w:t>
      </w:r>
      <w:r w:rsidRPr="009A4857">
        <w:rPr>
          <w:noProof w:val="0"/>
        </w:rPr>
        <w:t>,</w:t>
      </w:r>
    </w:p>
    <w:p w14:paraId="09668231" w14:textId="77777777" w:rsidR="003613C9" w:rsidRPr="009A4857" w:rsidRDefault="003613C9" w:rsidP="003613C9">
      <w:pPr>
        <w:pStyle w:val="PL"/>
        <w:rPr>
          <w:noProof w:val="0"/>
        </w:rPr>
      </w:pPr>
      <w:r w:rsidRPr="009A4857">
        <w:rPr>
          <w:noProof w:val="0"/>
        </w:rPr>
        <w:tab/>
        <w:t xml:space="preserve">  elem_list := </w:t>
      </w:r>
      <w:r w:rsidR="00836995" w:rsidRPr="009A4857">
        <w:rPr>
          <w:b/>
          <w:noProof w:val="0"/>
        </w:rPr>
        <w:t>{</w:t>
      </w:r>
      <w:r w:rsidRPr="009A4857">
        <w:rPr>
          <w:noProof w:val="0"/>
        </w:rPr>
        <w:br/>
      </w:r>
      <w:r w:rsidRPr="009A4857">
        <w:rPr>
          <w:noProof w:val="0"/>
        </w:rPr>
        <w:tab/>
        <w:t xml:space="preserve">    "&lt;ns:a xmlns:ns='http://www.example.org/other'&gt;product&lt;/ns:a&gt;",</w:t>
      </w:r>
      <w:r w:rsidRPr="009A4857">
        <w:rPr>
          <w:noProof w:val="0"/>
        </w:rPr>
        <w:br/>
      </w:r>
      <w:r w:rsidRPr="009A4857">
        <w:rPr>
          <w:noProof w:val="0"/>
        </w:rPr>
        <w:tab/>
        <w:t xml:space="preserve">    "&lt;ns1:b xmlns:ns1='http://www.example.org/other_1'&gt;2&lt;/ns1:b&gt;"</w:t>
      </w:r>
      <w:r w:rsidRPr="009A4857">
        <w:rPr>
          <w:noProof w:val="0"/>
        </w:rPr>
        <w:br/>
      </w:r>
      <w:r w:rsidRPr="009A4857">
        <w:rPr>
          <w:noProof w:val="0"/>
        </w:rPr>
        <w:tab/>
        <w:t xml:space="preserve">  </w:t>
      </w:r>
      <w:r w:rsidR="00836995" w:rsidRPr="009A4857">
        <w:rPr>
          <w:b/>
          <w:noProof w:val="0"/>
        </w:rPr>
        <w:t>}</w:t>
      </w:r>
    </w:p>
    <w:p w14:paraId="3C9D583C" w14:textId="77777777" w:rsidR="003613C9" w:rsidRPr="009A4857" w:rsidRDefault="003613C9" w:rsidP="003613C9">
      <w:pPr>
        <w:pStyle w:val="PL"/>
        <w:rPr>
          <w:noProof w:val="0"/>
        </w:rPr>
      </w:pPr>
      <w:r w:rsidRPr="009A4857">
        <w:rPr>
          <w:noProof w:val="0"/>
        </w:rPr>
        <w:tab/>
      </w:r>
      <w:r w:rsidR="00836995" w:rsidRPr="009A4857">
        <w:rPr>
          <w:b/>
          <w:noProof w:val="0"/>
        </w:rPr>
        <w:t>}</w:t>
      </w:r>
    </w:p>
    <w:p w14:paraId="7B4EC5BE" w14:textId="77777777" w:rsidR="003613C9" w:rsidRPr="009A4857" w:rsidRDefault="003613C9" w:rsidP="003613C9">
      <w:pPr>
        <w:pStyle w:val="PL"/>
        <w:rPr>
          <w:noProof w:val="0"/>
        </w:rPr>
      </w:pPr>
      <w:r w:rsidRPr="009A4857">
        <w:rPr>
          <w:noProof w:val="0"/>
        </w:rPr>
        <w:tab/>
      </w:r>
    </w:p>
    <w:p w14:paraId="180502F6" w14:textId="77777777" w:rsidR="003613C9" w:rsidRPr="009A4857" w:rsidRDefault="007C6D5F" w:rsidP="009564BC">
      <w:pPr>
        <w:keepNext/>
        <w:keepLines/>
        <w:rPr>
          <w:i/>
        </w:rPr>
      </w:pPr>
      <w:r w:rsidRPr="009A4857">
        <w:rPr>
          <w:i/>
        </w:rPr>
        <w:lastRenderedPageBreak/>
        <w:tab/>
      </w:r>
      <w:r w:rsidR="005771D9" w:rsidRPr="009A4857">
        <w:rPr>
          <w:i/>
        </w:rPr>
        <w:t>M</w:t>
      </w:r>
      <w:r w:rsidR="003613C9" w:rsidRPr="009A4857">
        <w:rPr>
          <w:i/>
        </w:rPr>
        <w:t xml:space="preserve">ay be encoded in XML </w:t>
      </w:r>
      <w:r w:rsidR="005771D9" w:rsidRPr="009A4857">
        <w:rPr>
          <w:i/>
        </w:rPr>
        <w:t xml:space="preserve">e.g. </w:t>
      </w:r>
      <w:r w:rsidR="003613C9" w:rsidRPr="009A4857">
        <w:rPr>
          <w:i/>
        </w:rPr>
        <w:t>as</w:t>
      </w:r>
      <w:r w:rsidR="005771D9" w:rsidRPr="009A4857">
        <w:rPr>
          <w:i/>
        </w:rPr>
        <w:t>:</w:t>
      </w:r>
    </w:p>
    <w:p w14:paraId="134F5171" w14:textId="77777777" w:rsidR="003613C9" w:rsidRPr="009A4857" w:rsidRDefault="003613C9" w:rsidP="003613C9">
      <w:pPr>
        <w:pStyle w:val="PL"/>
        <w:rPr>
          <w:noProof w:val="0"/>
        </w:rPr>
      </w:pPr>
      <w:r w:rsidRPr="009A4857">
        <w:rPr>
          <w:noProof w:val="0"/>
        </w:rPr>
        <w:tab/>
        <w:t>&lt;tns:anything xmlns:tns='http://www.example.org/AnyType' someattr='1'&gt;</w:t>
      </w:r>
      <w:r w:rsidRPr="009A4857">
        <w:rPr>
          <w:noProof w:val="0"/>
        </w:rPr>
        <w:br/>
      </w:r>
      <w:r w:rsidRPr="009A4857">
        <w:rPr>
          <w:noProof w:val="0"/>
        </w:rPr>
        <w:tab/>
        <w:t xml:space="preserve">  &lt;ns:a xmlns:ns='http://www.example.org/other'&gt;product&lt;/ns:a&gt;</w:t>
      </w:r>
      <w:r w:rsidRPr="009A4857">
        <w:rPr>
          <w:noProof w:val="0"/>
        </w:rPr>
        <w:br/>
      </w:r>
      <w:r w:rsidRPr="009A4857">
        <w:rPr>
          <w:noProof w:val="0"/>
        </w:rPr>
        <w:tab/>
        <w:t xml:space="preserve">  &lt;ns1:b xmlns:ns1='http://www.example.org/other_1'&gt;2&lt;/ns1:b&gt;</w:t>
      </w:r>
      <w:r w:rsidRPr="009A4857">
        <w:rPr>
          <w:noProof w:val="0"/>
        </w:rPr>
        <w:br/>
      </w:r>
      <w:r w:rsidRPr="009A4857">
        <w:rPr>
          <w:noProof w:val="0"/>
        </w:rPr>
        <w:tab/>
        <w:t>&lt;/tns:anything&gt;</w:t>
      </w:r>
    </w:p>
    <w:p w14:paraId="64F406C2" w14:textId="77777777" w:rsidR="003613C9" w:rsidRPr="009A4857" w:rsidRDefault="003613C9" w:rsidP="003613C9">
      <w:pPr>
        <w:pStyle w:val="PL"/>
        <w:rPr>
          <w:noProof w:val="0"/>
        </w:rPr>
      </w:pPr>
    </w:p>
    <w:p w14:paraId="00B42EDA" w14:textId="77777777" w:rsidR="003613C9" w:rsidRPr="009A4857" w:rsidRDefault="003613C9" w:rsidP="003613C9">
      <w:pPr>
        <w:pStyle w:val="PL"/>
        <w:rPr>
          <w:noProof w:val="0"/>
        </w:rPr>
      </w:pPr>
    </w:p>
    <w:p w14:paraId="1B7603AA" w14:textId="77777777" w:rsidR="003613C9" w:rsidRPr="009A4857" w:rsidRDefault="003613C9" w:rsidP="003613C9">
      <w:pPr>
        <w:pStyle w:val="PL"/>
        <w:rPr>
          <w:noProof w:val="0"/>
        </w:rPr>
      </w:pPr>
      <w:r w:rsidRPr="009A4857">
        <w:rPr>
          <w:noProof w:val="0"/>
        </w:rPr>
        <w:tab/>
      </w:r>
      <w:r w:rsidRPr="009A4857">
        <w:rPr>
          <w:b/>
          <w:bCs/>
          <w:noProof w:val="0"/>
        </w:rPr>
        <w:t>template</w:t>
      </w:r>
      <w:r w:rsidRPr="009A4857">
        <w:rPr>
          <w:noProof w:val="0"/>
        </w:rPr>
        <w:t xml:space="preserve"> Anything t_attrElement_Mixed := </w:t>
      </w:r>
      <w:r w:rsidR="00836995" w:rsidRPr="009A4857">
        <w:rPr>
          <w:b/>
          <w:noProof w:val="0"/>
        </w:rPr>
        <w:t>{</w:t>
      </w:r>
    </w:p>
    <w:p w14:paraId="19775984" w14:textId="77777777" w:rsidR="003613C9" w:rsidRPr="009A4857" w:rsidRDefault="003613C9" w:rsidP="003613C9">
      <w:pPr>
        <w:pStyle w:val="PL"/>
        <w:rPr>
          <w:noProof w:val="0"/>
        </w:rPr>
      </w:pPr>
      <w:r w:rsidRPr="009A4857">
        <w:rPr>
          <w:noProof w:val="0"/>
        </w:rPr>
        <w:tab/>
        <w:t xml:space="preserve">  embed_values := </w:t>
      </w:r>
      <w:r w:rsidR="00836995" w:rsidRPr="009A4857">
        <w:rPr>
          <w:b/>
          <w:noProof w:val="0"/>
        </w:rPr>
        <w:t>{</w:t>
      </w:r>
      <w:r w:rsidRPr="009A4857">
        <w:rPr>
          <w:noProof w:val="0"/>
        </w:rPr>
        <w:t>"The ordered ", " has arrived ", "Wait for further information."</w:t>
      </w:r>
      <w:r w:rsidR="00836995" w:rsidRPr="009A4857">
        <w:rPr>
          <w:b/>
          <w:noProof w:val="0"/>
        </w:rPr>
        <w:t>}</w:t>
      </w:r>
      <w:r w:rsidRPr="009A4857">
        <w:rPr>
          <w:noProof w:val="0"/>
        </w:rPr>
        <w:t>,</w:t>
      </w:r>
    </w:p>
    <w:p w14:paraId="12B1EA3F" w14:textId="77777777" w:rsidR="003613C9" w:rsidRPr="009A4857" w:rsidRDefault="003613C9" w:rsidP="003613C9">
      <w:pPr>
        <w:pStyle w:val="PL"/>
        <w:rPr>
          <w:noProof w:val="0"/>
        </w:rPr>
      </w:pPr>
      <w:r w:rsidRPr="009A4857">
        <w:rPr>
          <w:noProof w:val="0"/>
        </w:rPr>
        <w:tab/>
        <w:t xml:space="preserve">  attr :=</w:t>
      </w:r>
      <w:r w:rsidR="00836995" w:rsidRPr="009A4857">
        <w:rPr>
          <w:b/>
          <w:noProof w:val="0"/>
        </w:rPr>
        <w:t>{</w:t>
      </w:r>
      <w:r w:rsidRPr="009A4857">
        <w:rPr>
          <w:noProof w:val="0"/>
        </w:rPr>
        <w:t>"someattr='1'"</w:t>
      </w:r>
      <w:r w:rsidR="00836995" w:rsidRPr="009A4857">
        <w:rPr>
          <w:b/>
          <w:noProof w:val="0"/>
        </w:rPr>
        <w:t>}</w:t>
      </w:r>
      <w:r w:rsidRPr="009A4857">
        <w:rPr>
          <w:noProof w:val="0"/>
        </w:rPr>
        <w:t>,</w:t>
      </w:r>
    </w:p>
    <w:p w14:paraId="4E742114" w14:textId="77777777" w:rsidR="003613C9" w:rsidRPr="009A4857" w:rsidRDefault="003613C9" w:rsidP="003613C9">
      <w:pPr>
        <w:pStyle w:val="PL"/>
        <w:rPr>
          <w:noProof w:val="0"/>
        </w:rPr>
      </w:pPr>
      <w:r w:rsidRPr="009A4857">
        <w:rPr>
          <w:noProof w:val="0"/>
        </w:rPr>
        <w:tab/>
        <w:t xml:space="preserve">  elem_list := </w:t>
      </w:r>
      <w:r w:rsidR="00836995" w:rsidRPr="009A4857">
        <w:rPr>
          <w:b/>
          <w:noProof w:val="0"/>
        </w:rPr>
        <w:t>{</w:t>
      </w:r>
      <w:r w:rsidRPr="009A4857">
        <w:rPr>
          <w:noProof w:val="0"/>
        </w:rPr>
        <w:br/>
      </w:r>
      <w:r w:rsidRPr="009A4857">
        <w:rPr>
          <w:noProof w:val="0"/>
        </w:rPr>
        <w:tab/>
        <w:t xml:space="preserve">    "&lt;ns:a xmlns:ns='http://www.example.org/other'&gt;product&lt;/ns:a&gt;",</w:t>
      </w:r>
      <w:r w:rsidRPr="009A4857">
        <w:rPr>
          <w:noProof w:val="0"/>
        </w:rPr>
        <w:br/>
      </w:r>
      <w:r w:rsidRPr="009A4857">
        <w:rPr>
          <w:noProof w:val="0"/>
        </w:rPr>
        <w:tab/>
        <w:t xml:space="preserve">    "&lt;ns:b xmlns:ns='http://www.example.org/other_1'&gt;2&lt;/ns:b&gt;"</w:t>
      </w:r>
      <w:r w:rsidRPr="009A4857">
        <w:rPr>
          <w:noProof w:val="0"/>
        </w:rPr>
        <w:br/>
      </w:r>
      <w:r w:rsidRPr="009A4857">
        <w:rPr>
          <w:noProof w:val="0"/>
        </w:rPr>
        <w:tab/>
        <w:t xml:space="preserve">  </w:t>
      </w:r>
      <w:r w:rsidR="00836995" w:rsidRPr="009A4857">
        <w:rPr>
          <w:b/>
          <w:noProof w:val="0"/>
        </w:rPr>
        <w:t>}</w:t>
      </w:r>
    </w:p>
    <w:p w14:paraId="5825E893" w14:textId="77777777" w:rsidR="003613C9" w:rsidRPr="009A4857" w:rsidRDefault="003613C9" w:rsidP="003613C9">
      <w:pPr>
        <w:pStyle w:val="PL"/>
        <w:rPr>
          <w:noProof w:val="0"/>
        </w:rPr>
      </w:pPr>
      <w:r w:rsidRPr="009A4857">
        <w:rPr>
          <w:noProof w:val="0"/>
        </w:rPr>
        <w:tab/>
      </w:r>
      <w:r w:rsidR="00836995" w:rsidRPr="009A4857">
        <w:rPr>
          <w:b/>
          <w:noProof w:val="0"/>
        </w:rPr>
        <w:t>}</w:t>
      </w:r>
    </w:p>
    <w:p w14:paraId="41582B90" w14:textId="77777777" w:rsidR="003613C9" w:rsidRPr="009A4857" w:rsidRDefault="007C6D5F" w:rsidP="00852C6F">
      <w:pPr>
        <w:rPr>
          <w:i/>
        </w:rPr>
      </w:pPr>
      <w:r w:rsidRPr="009A4857">
        <w:rPr>
          <w:i/>
        </w:rPr>
        <w:tab/>
      </w:r>
      <w:r w:rsidR="005771D9" w:rsidRPr="009A4857">
        <w:rPr>
          <w:i/>
        </w:rPr>
        <w:t>M</w:t>
      </w:r>
      <w:r w:rsidR="003613C9" w:rsidRPr="009A4857">
        <w:rPr>
          <w:i/>
        </w:rPr>
        <w:t xml:space="preserve">ay be encoded in XML </w:t>
      </w:r>
      <w:r w:rsidR="005771D9" w:rsidRPr="009A4857">
        <w:rPr>
          <w:i/>
        </w:rPr>
        <w:t xml:space="preserve">e.g. </w:t>
      </w:r>
      <w:r w:rsidR="003613C9" w:rsidRPr="009A4857">
        <w:rPr>
          <w:i/>
        </w:rPr>
        <w:t>as</w:t>
      </w:r>
      <w:r w:rsidR="005771D9" w:rsidRPr="009A4857">
        <w:rPr>
          <w:i/>
        </w:rPr>
        <w:t>:</w:t>
      </w:r>
    </w:p>
    <w:p w14:paraId="6E8C1D2F" w14:textId="77777777" w:rsidR="003613C9" w:rsidRPr="009A4857" w:rsidRDefault="003613C9" w:rsidP="003613C9">
      <w:pPr>
        <w:pStyle w:val="PL"/>
        <w:rPr>
          <w:noProof w:val="0"/>
        </w:rPr>
      </w:pPr>
      <w:r w:rsidRPr="009A4857">
        <w:rPr>
          <w:noProof w:val="0"/>
        </w:rPr>
        <w:tab/>
        <w:t>&lt;tns:anything xmlns:tns='http://www.example.org/AnyType' someattr='1'&gt;The ordered &lt;ns:a</w:t>
      </w:r>
      <w:r w:rsidRPr="009A4857">
        <w:rPr>
          <w:noProof w:val="0"/>
        </w:rPr>
        <w:br/>
      </w:r>
      <w:r w:rsidRPr="009A4857">
        <w:rPr>
          <w:noProof w:val="0"/>
        </w:rPr>
        <w:tab/>
        <w:t xml:space="preserve">  xmlns:ns='http://www.example.org/other'&gt;product&lt;/ns:a&gt; has arrived &lt;ns:b </w:t>
      </w:r>
      <w:r w:rsidRPr="009A4857">
        <w:rPr>
          <w:noProof w:val="0"/>
        </w:rPr>
        <w:br/>
      </w:r>
      <w:r w:rsidRPr="009A4857">
        <w:rPr>
          <w:noProof w:val="0"/>
        </w:rPr>
        <w:tab/>
        <w:t xml:space="preserve">  xmlns:ns='http://www.example.org/other_1'&gt;2&lt;/ns:b&gt;Wait for further information.</w:t>
      </w:r>
      <w:r w:rsidRPr="009A4857">
        <w:rPr>
          <w:noProof w:val="0"/>
        </w:rPr>
        <w:br/>
      </w:r>
      <w:r w:rsidRPr="009A4857">
        <w:rPr>
          <w:noProof w:val="0"/>
        </w:rPr>
        <w:tab/>
        <w:t>&lt;/tns:anything&gt;</w:t>
      </w:r>
    </w:p>
    <w:p w14:paraId="1048872B" w14:textId="77777777" w:rsidR="003613C9" w:rsidRPr="009A4857" w:rsidRDefault="003613C9" w:rsidP="003613C9">
      <w:pPr>
        <w:pStyle w:val="PL"/>
        <w:rPr>
          <w:noProof w:val="0"/>
        </w:rPr>
      </w:pPr>
      <w:r w:rsidRPr="009A4857">
        <w:rPr>
          <w:noProof w:val="0"/>
        </w:rPr>
        <w:tab/>
        <w:t>*/</w:t>
      </w:r>
    </w:p>
    <w:p w14:paraId="49763019" w14:textId="77777777" w:rsidR="003613C9" w:rsidRPr="009A4857" w:rsidRDefault="003613C9" w:rsidP="003613C9">
      <w:pPr>
        <w:pStyle w:val="PL"/>
        <w:rPr>
          <w:noProof w:val="0"/>
        </w:rPr>
      </w:pPr>
    </w:p>
    <w:p w14:paraId="562000C1" w14:textId="77777777" w:rsidR="003613C9" w:rsidRPr="009A4857" w:rsidRDefault="003613C9" w:rsidP="00B13FB7">
      <w:pPr>
        <w:pStyle w:val="EX"/>
        <w:keepNext/>
        <w:keepLines w:val="0"/>
      </w:pPr>
      <w:r w:rsidRPr="009A4857">
        <w:t>EXAMPLE 3</w:t>
      </w:r>
      <w:r w:rsidR="00DC3CE0" w:rsidRPr="009A4857">
        <w:t>:</w:t>
      </w:r>
      <w:r w:rsidR="00DC3CE0" w:rsidRPr="009A4857">
        <w:tab/>
      </w:r>
      <w:r w:rsidRPr="009A4857">
        <w:t>Mapping of nillable anyType element</w:t>
      </w:r>
      <w:r w:rsidR="00DC3CE0" w:rsidRPr="009A4857">
        <w:t>:</w:t>
      </w:r>
    </w:p>
    <w:p w14:paraId="24C9C581" w14:textId="77777777" w:rsidR="003613C9" w:rsidRPr="009A4857" w:rsidRDefault="003613C9" w:rsidP="003613C9">
      <w:pPr>
        <w:pStyle w:val="PL"/>
        <w:rPr>
          <w:noProof w:val="0"/>
        </w:rPr>
      </w:pPr>
      <w:r w:rsidRPr="009A4857">
        <w:rPr>
          <w:noProof w:val="0"/>
        </w:rPr>
        <w:tab/>
        <w:t>&lt;?xml version=</w:t>
      </w:r>
      <w:r w:rsidRPr="009A4857">
        <w:rPr>
          <w:i/>
          <w:iCs/>
          <w:noProof w:val="0"/>
        </w:rPr>
        <w:t>"1.0"</w:t>
      </w:r>
      <w:r w:rsidRPr="009A4857">
        <w:rPr>
          <w:noProof w:val="0"/>
        </w:rPr>
        <w:t xml:space="preserve"> encoding=</w:t>
      </w:r>
      <w:r w:rsidRPr="009A4857">
        <w:rPr>
          <w:i/>
          <w:iCs/>
          <w:noProof w:val="0"/>
        </w:rPr>
        <w:t>"UTF-8"</w:t>
      </w:r>
      <w:r w:rsidRPr="009A4857">
        <w:rPr>
          <w:noProof w:val="0"/>
        </w:rPr>
        <w:t>?&gt;</w:t>
      </w:r>
    </w:p>
    <w:p w14:paraId="6BAAB416" w14:textId="7D17666D" w:rsidR="003613C9" w:rsidRPr="009A4857" w:rsidRDefault="003613C9" w:rsidP="003613C9">
      <w:pPr>
        <w:pStyle w:val="PL"/>
        <w:rPr>
          <w:noProof w:val="0"/>
        </w:rPr>
      </w:pPr>
      <w:r w:rsidRPr="009A4857">
        <w:rPr>
          <w:noProof w:val="0"/>
        </w:rPr>
        <w:tab/>
        <w:t xml:space="preserve">  &lt;</w:t>
      </w:r>
      <w:r w:rsidR="003C7FE0" w:rsidRPr="009A4857">
        <w:rPr>
          <w:noProof w:val="0"/>
        </w:rPr>
        <w:t>xsd:</w:t>
      </w:r>
      <w:r w:rsidRPr="009A4857">
        <w:rPr>
          <w:noProof w:val="0"/>
        </w:rPr>
        <w:t>schema xmlns:xs</w:t>
      </w:r>
      <w:r w:rsidR="000F37BF" w:rsidRPr="009A4857">
        <w:rPr>
          <w:noProof w:val="0"/>
        </w:rPr>
        <w:t>d</w:t>
      </w:r>
      <w:r w:rsidRPr="009A4857">
        <w:rPr>
          <w:noProof w:val="0"/>
        </w:rPr>
        <w:t>=</w:t>
      </w:r>
      <w:commentRangeStart w:id="568"/>
      <w:commentRangeStart w:id="569"/>
      <w:del w:id="570" w:author="Kristóf Szabados" w:date="2016-07-30T10:46:00Z">
        <w:r w:rsidR="007E1FD7" w:rsidDel="007E1FD7">
          <w:fldChar w:fldCharType="begin"/>
        </w:r>
        <w:r w:rsidR="007E1FD7" w:rsidDel="007E1FD7">
          <w:delInstrText xml:space="preserve"> HYPERLINK "http://www.w3.org/2001/XMLSchema" </w:delInstrText>
        </w:r>
        <w:r w:rsidR="007E1FD7" w:rsidDel="007E1FD7">
          <w:fldChar w:fldCharType="separate"/>
        </w:r>
        <w:r w:rsidRPr="007E1FD7" w:rsidDel="007E1FD7">
          <w:rPr>
            <w:i/>
            <w:iCs/>
            <w:noProof w:val="0"/>
            <w:rPrChange w:id="571" w:author="Kristóf Szabados" w:date="2016-07-30T10:46:00Z">
              <w:rPr>
                <w:rStyle w:val="Hyperlink"/>
                <w:i/>
                <w:iCs/>
                <w:noProof w:val="0"/>
              </w:rPr>
            </w:rPrChange>
          </w:rPr>
          <w:delText>http://www.w3.org/2001/XMLSchema</w:delText>
        </w:r>
        <w:r w:rsidR="007E1FD7" w:rsidDel="007E1FD7">
          <w:rPr>
            <w:rStyle w:val="Hyperlink"/>
            <w:i/>
            <w:iCs/>
            <w:noProof w:val="0"/>
          </w:rPr>
          <w:fldChar w:fldCharType="end"/>
        </w:r>
      </w:del>
      <w:commentRangeEnd w:id="568"/>
      <w:r w:rsidR="007E1FD7">
        <w:rPr>
          <w:rStyle w:val="CommentReference"/>
          <w:rFonts w:ascii="Times New Roman" w:hAnsi="Times New Roman"/>
          <w:noProof w:val="0"/>
          <w:lang w:val="x-none"/>
        </w:rPr>
        <w:commentReference w:id="568"/>
      </w:r>
      <w:ins w:id="572" w:author="Kristóf Szabados" w:date="2016-07-30T10:46:00Z">
        <w:r w:rsidR="007E1FD7" w:rsidRPr="007E1FD7">
          <w:rPr>
            <w:i/>
            <w:iCs/>
            <w:noProof w:val="0"/>
            <w:rPrChange w:id="573" w:author="Kristóf Szabados" w:date="2016-07-30T10:46:00Z">
              <w:rPr>
                <w:rStyle w:val="Hyperlink"/>
                <w:i/>
                <w:iCs/>
                <w:noProof w:val="0"/>
              </w:rPr>
            </w:rPrChange>
          </w:rPr>
          <w:t>http://www.w3.org/2001/XMLSchema</w:t>
        </w:r>
        <w:commentRangeEnd w:id="569"/>
        <w:r w:rsidR="007E1FD7">
          <w:rPr>
            <w:rStyle w:val="CommentReference"/>
            <w:rFonts w:ascii="Times New Roman" w:hAnsi="Times New Roman"/>
            <w:noProof w:val="0"/>
            <w:lang w:val="x-none"/>
          </w:rPr>
          <w:commentReference w:id="569"/>
        </w:r>
      </w:ins>
      <w:r w:rsidRPr="009A4857">
        <w:rPr>
          <w:i/>
          <w:iCs/>
          <w:noProof w:val="0"/>
        </w:rPr>
        <w:br/>
      </w:r>
      <w:r w:rsidRPr="009A4857">
        <w:rPr>
          <w:noProof w:val="0"/>
        </w:rPr>
        <w:tab/>
      </w:r>
      <w:r w:rsidR="005771D9" w:rsidRPr="009A4857">
        <w:rPr>
          <w:noProof w:val="0"/>
        </w:rPr>
        <w:tab/>
      </w:r>
      <w:r w:rsidRPr="009A4857">
        <w:rPr>
          <w:noProof w:val="0"/>
        </w:rPr>
        <w:t>targetNamespace=</w:t>
      </w:r>
      <w:r w:rsidRPr="009A4857">
        <w:rPr>
          <w:i/>
          <w:iCs/>
          <w:noProof w:val="0"/>
        </w:rPr>
        <w:t>"http://www.example.org/AnyType"</w:t>
      </w:r>
      <w:r w:rsidR="005771D9" w:rsidRPr="009A4857">
        <w:rPr>
          <w:i/>
          <w:iCs/>
          <w:noProof w:val="0"/>
        </w:rPr>
        <w:br/>
      </w:r>
      <w:r w:rsidR="005771D9" w:rsidRPr="009A4857">
        <w:rPr>
          <w:noProof w:val="0"/>
        </w:rPr>
        <w:tab/>
      </w:r>
      <w:r w:rsidR="005771D9" w:rsidRPr="009A4857">
        <w:rPr>
          <w:noProof w:val="0"/>
        </w:rPr>
        <w:tab/>
      </w:r>
      <w:r w:rsidRPr="009A4857">
        <w:rPr>
          <w:noProof w:val="0"/>
        </w:rPr>
        <w:t>xmlns:tns=</w:t>
      </w:r>
      <w:r w:rsidRPr="009A4857">
        <w:rPr>
          <w:i/>
          <w:iCs/>
          <w:noProof w:val="0"/>
        </w:rPr>
        <w:t>"http://www.example.org/AnyType"</w:t>
      </w:r>
      <w:r w:rsidRPr="009A4857">
        <w:rPr>
          <w:noProof w:val="0"/>
        </w:rPr>
        <w:t>&gt;</w:t>
      </w:r>
    </w:p>
    <w:p w14:paraId="0ECBA21C" w14:textId="77777777" w:rsidR="003613C9" w:rsidRPr="009A4857" w:rsidRDefault="003613C9" w:rsidP="003613C9">
      <w:pPr>
        <w:pStyle w:val="PL"/>
        <w:rPr>
          <w:noProof w:val="0"/>
        </w:rPr>
      </w:pPr>
      <w:r w:rsidRPr="009A4857">
        <w:rPr>
          <w:noProof w:val="0"/>
        </w:rPr>
        <w:tab/>
      </w:r>
    </w:p>
    <w:p w14:paraId="3516D83A" w14:textId="77777777" w:rsidR="003613C9" w:rsidRPr="009A4857" w:rsidRDefault="003613C9" w:rsidP="003613C9">
      <w:pPr>
        <w:pStyle w:val="PL"/>
        <w:rPr>
          <w:noProof w:val="0"/>
        </w:rPr>
      </w:pPr>
      <w:r w:rsidRPr="009A4857">
        <w:rPr>
          <w:noProof w:val="0"/>
        </w:rPr>
        <w:tab/>
      </w:r>
      <w:r w:rsidR="007C6D5F" w:rsidRPr="009A4857">
        <w:rPr>
          <w:noProof w:val="0"/>
        </w:rPr>
        <w:tab/>
      </w:r>
      <w:r w:rsidRPr="009A4857">
        <w:rPr>
          <w:noProof w:val="0"/>
        </w:rPr>
        <w:t>&lt;</w:t>
      </w:r>
      <w:r w:rsidR="003C7FE0" w:rsidRPr="009A4857">
        <w:rPr>
          <w:noProof w:val="0"/>
        </w:rPr>
        <w:t>xsd:</w:t>
      </w:r>
      <w:r w:rsidRPr="009A4857">
        <w:rPr>
          <w:noProof w:val="0"/>
        </w:rPr>
        <w:t>element name=</w:t>
      </w:r>
      <w:r w:rsidRPr="009A4857">
        <w:rPr>
          <w:i/>
          <w:iCs/>
          <w:noProof w:val="0"/>
        </w:rPr>
        <w:t>'anything-nil'</w:t>
      </w:r>
      <w:r w:rsidRPr="009A4857">
        <w:rPr>
          <w:noProof w:val="0"/>
        </w:rPr>
        <w:t xml:space="preserve"> type=</w:t>
      </w:r>
      <w:r w:rsidRPr="009A4857">
        <w:rPr>
          <w:i/>
          <w:iCs/>
          <w:noProof w:val="0"/>
        </w:rPr>
        <w:t>'</w:t>
      </w:r>
      <w:r w:rsidR="003C7FE0" w:rsidRPr="009A4857">
        <w:rPr>
          <w:i/>
          <w:iCs/>
          <w:noProof w:val="0"/>
        </w:rPr>
        <w:t>xsd:</w:t>
      </w:r>
      <w:r w:rsidRPr="009A4857">
        <w:rPr>
          <w:i/>
          <w:iCs/>
          <w:noProof w:val="0"/>
        </w:rPr>
        <w:t>anyType'</w:t>
      </w:r>
      <w:r w:rsidRPr="009A4857">
        <w:rPr>
          <w:noProof w:val="0"/>
        </w:rPr>
        <w:t xml:space="preserve"> nillable=</w:t>
      </w:r>
      <w:r w:rsidRPr="009A4857">
        <w:rPr>
          <w:i/>
          <w:iCs/>
          <w:noProof w:val="0"/>
        </w:rPr>
        <w:t>'true'/</w:t>
      </w:r>
      <w:r w:rsidRPr="009A4857">
        <w:rPr>
          <w:noProof w:val="0"/>
        </w:rPr>
        <w:t>&gt;</w:t>
      </w:r>
    </w:p>
    <w:p w14:paraId="4871EA8F" w14:textId="77777777" w:rsidR="003613C9" w:rsidRPr="009A4857" w:rsidRDefault="003613C9" w:rsidP="003613C9">
      <w:pPr>
        <w:pStyle w:val="PL"/>
        <w:rPr>
          <w:noProof w:val="0"/>
        </w:rPr>
      </w:pPr>
      <w:r w:rsidRPr="009A4857">
        <w:rPr>
          <w:noProof w:val="0"/>
        </w:rPr>
        <w:tab/>
      </w:r>
    </w:p>
    <w:p w14:paraId="55404059" w14:textId="77777777" w:rsidR="003613C9" w:rsidRPr="009A4857" w:rsidRDefault="003613C9" w:rsidP="003613C9">
      <w:pPr>
        <w:pStyle w:val="PL"/>
        <w:rPr>
          <w:noProof w:val="0"/>
        </w:rPr>
      </w:pPr>
      <w:r w:rsidRPr="009A4857">
        <w:rPr>
          <w:noProof w:val="0"/>
        </w:rPr>
        <w:tab/>
        <w:t>&lt;/</w:t>
      </w:r>
      <w:r w:rsidR="003C7FE0" w:rsidRPr="009A4857">
        <w:rPr>
          <w:noProof w:val="0"/>
        </w:rPr>
        <w:t>xsd:</w:t>
      </w:r>
      <w:r w:rsidRPr="009A4857">
        <w:rPr>
          <w:noProof w:val="0"/>
        </w:rPr>
        <w:t>schema&gt;</w:t>
      </w:r>
    </w:p>
    <w:p w14:paraId="1CF16C5A" w14:textId="77777777" w:rsidR="003613C9" w:rsidRPr="009A4857" w:rsidRDefault="003613C9" w:rsidP="003613C9">
      <w:pPr>
        <w:pStyle w:val="PL"/>
        <w:rPr>
          <w:noProof w:val="0"/>
        </w:rPr>
      </w:pPr>
    </w:p>
    <w:p w14:paraId="74D68040" w14:textId="77777777" w:rsidR="003613C9" w:rsidRPr="009A4857" w:rsidRDefault="007C6D5F" w:rsidP="00852C6F">
      <w:pPr>
        <w:rPr>
          <w:i/>
        </w:rPr>
      </w:pPr>
      <w:r w:rsidRPr="009A4857">
        <w:rPr>
          <w:i/>
        </w:rPr>
        <w:tab/>
      </w:r>
      <w:r w:rsidR="005771D9" w:rsidRPr="009A4857">
        <w:rPr>
          <w:i/>
        </w:rPr>
        <w:t>I</w:t>
      </w:r>
      <w:r w:rsidR="003613C9" w:rsidRPr="009A4857">
        <w:rPr>
          <w:i/>
        </w:rPr>
        <w:t>s translated to the TTCN-3 module</w:t>
      </w:r>
      <w:r w:rsidR="005771D9" w:rsidRPr="009A4857">
        <w:rPr>
          <w:i/>
        </w:rPr>
        <w:t xml:space="preserve"> e.g. as:</w:t>
      </w:r>
    </w:p>
    <w:p w14:paraId="640302FF" w14:textId="77777777" w:rsidR="003613C9" w:rsidRPr="009A4857" w:rsidRDefault="003613C9" w:rsidP="003613C9">
      <w:pPr>
        <w:pStyle w:val="PL"/>
        <w:rPr>
          <w:noProof w:val="0"/>
        </w:rPr>
      </w:pPr>
      <w:r w:rsidRPr="009A4857">
        <w:rPr>
          <w:noProof w:val="0"/>
        </w:rPr>
        <w:tab/>
      </w:r>
      <w:r w:rsidRPr="009A4857">
        <w:rPr>
          <w:b/>
          <w:bCs/>
          <w:noProof w:val="0"/>
        </w:rPr>
        <w:t>module</w:t>
      </w:r>
      <w:r w:rsidRPr="009A4857">
        <w:rPr>
          <w:noProof w:val="0"/>
        </w:rPr>
        <w:t xml:space="preserve"> http_www_example_org_AnyType </w:t>
      </w:r>
      <w:r w:rsidR="00836995" w:rsidRPr="009A4857">
        <w:rPr>
          <w:b/>
          <w:noProof w:val="0"/>
        </w:rPr>
        <w:t>{</w:t>
      </w:r>
    </w:p>
    <w:p w14:paraId="6296D244" w14:textId="77777777" w:rsidR="003613C9" w:rsidRPr="009A4857" w:rsidRDefault="003613C9" w:rsidP="003613C9">
      <w:pPr>
        <w:pStyle w:val="PL"/>
        <w:rPr>
          <w:noProof w:val="0"/>
        </w:rPr>
      </w:pPr>
      <w:r w:rsidRPr="009A4857">
        <w:rPr>
          <w:noProof w:val="0"/>
        </w:rPr>
        <w:tab/>
      </w:r>
    </w:p>
    <w:p w14:paraId="4F0D6E8B" w14:textId="25676959" w:rsidR="003613C9" w:rsidRPr="009A4857" w:rsidRDefault="003613C9" w:rsidP="003613C9">
      <w:pPr>
        <w:pStyle w:val="PL"/>
        <w:rPr>
          <w:noProof w:val="0"/>
        </w:rPr>
      </w:pPr>
      <w:r w:rsidRPr="009A4857">
        <w:rPr>
          <w:noProof w:val="0"/>
        </w:rPr>
        <w:tab/>
      </w:r>
      <w:ins w:id="574" w:author="Kristóf Szabados" w:date="2016-07-30T10:47:00Z">
        <w:r w:rsidR="007E1FD7">
          <w:rPr>
            <w:noProof w:val="0"/>
          </w:rPr>
          <w:t xml:space="preserve">  </w:t>
        </w:r>
      </w:ins>
      <w:r w:rsidRPr="009A4857">
        <w:rPr>
          <w:b/>
          <w:bCs/>
          <w:noProof w:val="0"/>
        </w:rPr>
        <w:t>import</w:t>
      </w:r>
      <w:r w:rsidRPr="009A4857">
        <w:rPr>
          <w:noProof w:val="0"/>
        </w:rPr>
        <w:t xml:space="preserve"> </w:t>
      </w:r>
      <w:r w:rsidRPr="009A4857">
        <w:rPr>
          <w:b/>
          <w:bCs/>
          <w:noProof w:val="0"/>
        </w:rPr>
        <w:t>from</w:t>
      </w:r>
      <w:r w:rsidRPr="009A4857">
        <w:rPr>
          <w:noProof w:val="0"/>
        </w:rPr>
        <w:t xml:space="preserve"> XSD </w:t>
      </w:r>
      <w:r w:rsidRPr="009A4857">
        <w:rPr>
          <w:b/>
          <w:bCs/>
          <w:noProof w:val="0"/>
        </w:rPr>
        <w:t>all</w:t>
      </w:r>
      <w:r w:rsidRPr="009A4857">
        <w:rPr>
          <w:noProof w:val="0"/>
        </w:rPr>
        <w:t>;</w:t>
      </w:r>
    </w:p>
    <w:p w14:paraId="51569D4B" w14:textId="77777777" w:rsidR="003613C9" w:rsidRPr="009A4857" w:rsidRDefault="003613C9" w:rsidP="003613C9">
      <w:pPr>
        <w:pStyle w:val="PL"/>
        <w:rPr>
          <w:noProof w:val="0"/>
        </w:rPr>
      </w:pPr>
      <w:r w:rsidRPr="009A4857">
        <w:rPr>
          <w:noProof w:val="0"/>
        </w:rPr>
        <w:tab/>
      </w:r>
    </w:p>
    <w:p w14:paraId="02DD1513" w14:textId="0C0F9B60" w:rsidR="003613C9" w:rsidRPr="009A4857" w:rsidRDefault="003613C9" w:rsidP="003613C9">
      <w:pPr>
        <w:pStyle w:val="PL"/>
        <w:rPr>
          <w:noProof w:val="0"/>
        </w:rPr>
      </w:pPr>
      <w:r w:rsidRPr="009A4857">
        <w:rPr>
          <w:noProof w:val="0"/>
        </w:rPr>
        <w:tab/>
      </w:r>
      <w:ins w:id="575" w:author="Kristóf Szabados" w:date="2016-07-30T10:47:00Z">
        <w:r w:rsidR="007E1FD7">
          <w:rPr>
            <w:noProof w:val="0"/>
          </w:rPr>
          <w:t xml:space="preserve">  </w:t>
        </w:r>
      </w:ins>
      <w:r w:rsidRPr="009A4857">
        <w:rPr>
          <w:b/>
          <w:bCs/>
          <w:noProof w:val="0"/>
        </w:rPr>
        <w:t>type</w:t>
      </w:r>
      <w:r w:rsidRPr="009A4857">
        <w:rPr>
          <w:noProof w:val="0"/>
        </w:rPr>
        <w:t xml:space="preserve"> </w:t>
      </w:r>
      <w:r w:rsidRPr="009A4857">
        <w:rPr>
          <w:b/>
          <w:bCs/>
          <w:noProof w:val="0"/>
        </w:rPr>
        <w:t>record</w:t>
      </w:r>
      <w:r w:rsidRPr="009A4857">
        <w:rPr>
          <w:noProof w:val="0"/>
        </w:rPr>
        <w:t xml:space="preserve"> Anything_nil</w:t>
      </w:r>
    </w:p>
    <w:p w14:paraId="767E30AC" w14:textId="4C9AC6E6" w:rsidR="003613C9" w:rsidRPr="009A4857" w:rsidRDefault="003613C9" w:rsidP="003613C9">
      <w:pPr>
        <w:pStyle w:val="PL"/>
        <w:rPr>
          <w:noProof w:val="0"/>
        </w:rPr>
      </w:pPr>
      <w:r w:rsidRPr="009A4857">
        <w:rPr>
          <w:noProof w:val="0"/>
        </w:rPr>
        <w:tab/>
      </w:r>
      <w:ins w:id="576" w:author="Kristóf Szabados" w:date="2016-07-30T10:47:00Z">
        <w:r w:rsidR="007E1FD7">
          <w:rPr>
            <w:noProof w:val="0"/>
          </w:rPr>
          <w:t xml:space="preserve">  </w:t>
        </w:r>
      </w:ins>
      <w:r w:rsidR="00836995" w:rsidRPr="009A4857">
        <w:rPr>
          <w:b/>
          <w:noProof w:val="0"/>
        </w:rPr>
        <w:t>{</w:t>
      </w:r>
    </w:p>
    <w:p w14:paraId="621E2E38" w14:textId="66BB65A1" w:rsidR="003613C9" w:rsidRPr="009A4857" w:rsidRDefault="003613C9" w:rsidP="003613C9">
      <w:pPr>
        <w:pStyle w:val="PL"/>
        <w:rPr>
          <w:noProof w:val="0"/>
        </w:rPr>
      </w:pPr>
      <w:r w:rsidRPr="009A4857">
        <w:rPr>
          <w:noProof w:val="0"/>
        </w:rPr>
        <w:tab/>
        <w:t xml:space="preserve">  </w:t>
      </w:r>
      <w:ins w:id="577" w:author="Kristóf Szabados" w:date="2016-07-30T10:47:00Z">
        <w:r w:rsidR="007E1FD7">
          <w:rPr>
            <w:noProof w:val="0"/>
          </w:rPr>
          <w:t xml:space="preserve">  </w:t>
        </w:r>
      </w:ins>
      <w:r w:rsidRPr="009A4857">
        <w:rPr>
          <w:noProof w:val="0"/>
        </w:rPr>
        <w:t xml:space="preserve">XSD.AnyType content </w:t>
      </w:r>
      <w:r w:rsidRPr="009A4857">
        <w:rPr>
          <w:b/>
          <w:bCs/>
          <w:noProof w:val="0"/>
        </w:rPr>
        <w:t>optional</w:t>
      </w:r>
    </w:p>
    <w:p w14:paraId="3AE0154D" w14:textId="64133DB9" w:rsidR="003613C9" w:rsidRPr="009A4857" w:rsidRDefault="003613C9" w:rsidP="003613C9">
      <w:pPr>
        <w:pStyle w:val="PL"/>
        <w:rPr>
          <w:noProof w:val="0"/>
        </w:rPr>
      </w:pPr>
      <w:r w:rsidRPr="009A4857">
        <w:rPr>
          <w:noProof w:val="0"/>
        </w:rPr>
        <w:tab/>
      </w:r>
      <w:ins w:id="578" w:author="Kristóf Szabados" w:date="2016-07-30T10:47:00Z">
        <w:r w:rsidR="007E1FD7">
          <w:rPr>
            <w:noProof w:val="0"/>
          </w:rPr>
          <w:t xml:space="preserve">  </w:t>
        </w:r>
      </w:ins>
      <w:r w:rsidR="00836995" w:rsidRPr="009A4857">
        <w:rPr>
          <w:b/>
          <w:noProof w:val="0"/>
        </w:rPr>
        <w:t>}</w:t>
      </w:r>
    </w:p>
    <w:p w14:paraId="419E0796" w14:textId="77777777" w:rsidR="003613C9" w:rsidRPr="009A4857" w:rsidRDefault="003613C9" w:rsidP="003613C9">
      <w:pPr>
        <w:pStyle w:val="PL"/>
        <w:rPr>
          <w:noProof w:val="0"/>
        </w:rPr>
      </w:pPr>
      <w:r w:rsidRPr="009A4857">
        <w:rPr>
          <w:noProof w:val="0"/>
        </w:rPr>
        <w:tab/>
        <w:t xml:space="preserve">  </w:t>
      </w:r>
      <w:r w:rsidRPr="009A4857">
        <w:rPr>
          <w:b/>
          <w:bCs/>
          <w:noProof w:val="0"/>
        </w:rPr>
        <w:t>with</w:t>
      </w:r>
      <w:r w:rsidRPr="009A4857">
        <w:rPr>
          <w:noProof w:val="0"/>
        </w:rPr>
        <w:t xml:space="preserve"> </w:t>
      </w:r>
      <w:r w:rsidR="00836995" w:rsidRPr="009A4857">
        <w:rPr>
          <w:b/>
          <w:noProof w:val="0"/>
        </w:rPr>
        <w:t>{</w:t>
      </w:r>
    </w:p>
    <w:p w14:paraId="6695CC72" w14:textId="77777777" w:rsidR="003613C9" w:rsidRPr="009A4857" w:rsidRDefault="003613C9" w:rsidP="003613C9">
      <w:pPr>
        <w:pStyle w:val="PL"/>
        <w:rPr>
          <w:noProof w:val="0"/>
        </w:rPr>
      </w:pPr>
      <w:r w:rsidRPr="009A4857">
        <w:rPr>
          <w:noProof w:val="0"/>
        </w:rPr>
        <w:tab/>
        <w:t xml:space="preserve">    </w:t>
      </w:r>
      <w:r w:rsidRPr="009A4857">
        <w:rPr>
          <w:b/>
          <w:bCs/>
          <w:noProof w:val="0"/>
        </w:rPr>
        <w:t>variant</w:t>
      </w:r>
      <w:r w:rsidRPr="009A4857">
        <w:rPr>
          <w:noProof w:val="0"/>
        </w:rPr>
        <w:t xml:space="preserve"> "name as 'anything-nil'";</w:t>
      </w:r>
    </w:p>
    <w:p w14:paraId="1BD13225" w14:textId="77777777" w:rsidR="003613C9" w:rsidRPr="009A4857" w:rsidRDefault="003613C9" w:rsidP="003613C9">
      <w:pPr>
        <w:pStyle w:val="PL"/>
        <w:rPr>
          <w:noProof w:val="0"/>
        </w:rPr>
      </w:pPr>
      <w:r w:rsidRPr="009A4857">
        <w:rPr>
          <w:noProof w:val="0"/>
        </w:rPr>
        <w:tab/>
        <w:t xml:space="preserve">    </w:t>
      </w:r>
      <w:r w:rsidRPr="009A4857">
        <w:rPr>
          <w:b/>
          <w:bCs/>
          <w:noProof w:val="0"/>
        </w:rPr>
        <w:t>variant</w:t>
      </w:r>
      <w:r w:rsidRPr="009A4857">
        <w:rPr>
          <w:noProof w:val="0"/>
        </w:rPr>
        <w:t xml:space="preserve"> "useNil";</w:t>
      </w:r>
    </w:p>
    <w:p w14:paraId="437D6B2A" w14:textId="77777777" w:rsidR="003613C9" w:rsidRPr="009A4857" w:rsidRDefault="003613C9" w:rsidP="003613C9">
      <w:pPr>
        <w:pStyle w:val="PL"/>
        <w:rPr>
          <w:noProof w:val="0"/>
        </w:rPr>
      </w:pPr>
      <w:r w:rsidRPr="009A4857">
        <w:rPr>
          <w:noProof w:val="0"/>
        </w:rPr>
        <w:tab/>
        <w:t xml:space="preserve">    </w:t>
      </w:r>
      <w:r w:rsidRPr="009A4857">
        <w:rPr>
          <w:b/>
          <w:bCs/>
          <w:noProof w:val="0"/>
        </w:rPr>
        <w:t>variant</w:t>
      </w:r>
      <w:r w:rsidRPr="009A4857">
        <w:rPr>
          <w:noProof w:val="0"/>
        </w:rPr>
        <w:t xml:space="preserve"> "element"</w:t>
      </w:r>
      <w:r w:rsidR="00385B70" w:rsidRPr="009A4857">
        <w:rPr>
          <w:noProof w:val="0"/>
        </w:rPr>
        <w:t>;</w:t>
      </w:r>
    </w:p>
    <w:p w14:paraId="3D850D2A" w14:textId="77777777" w:rsidR="003613C9" w:rsidRPr="009A4857" w:rsidRDefault="003613C9" w:rsidP="003613C9">
      <w:pPr>
        <w:pStyle w:val="PL"/>
        <w:rPr>
          <w:noProof w:val="0"/>
        </w:rPr>
      </w:pPr>
      <w:r w:rsidRPr="009A4857">
        <w:rPr>
          <w:noProof w:val="0"/>
        </w:rPr>
        <w:tab/>
        <w:t xml:space="preserve">  </w:t>
      </w:r>
      <w:r w:rsidR="00836995" w:rsidRPr="009A4857">
        <w:rPr>
          <w:b/>
          <w:noProof w:val="0"/>
        </w:rPr>
        <w:t>}</w:t>
      </w:r>
    </w:p>
    <w:p w14:paraId="3456D51B" w14:textId="77777777" w:rsidR="003613C9" w:rsidRPr="009A4857" w:rsidRDefault="003613C9" w:rsidP="003613C9">
      <w:pPr>
        <w:pStyle w:val="PL"/>
        <w:rPr>
          <w:noProof w:val="0"/>
        </w:rPr>
      </w:pPr>
      <w:r w:rsidRPr="009A4857">
        <w:rPr>
          <w:noProof w:val="0"/>
        </w:rPr>
        <w:tab/>
      </w:r>
      <w:r w:rsidR="00836995" w:rsidRPr="009A4857">
        <w:rPr>
          <w:b/>
          <w:noProof w:val="0"/>
        </w:rPr>
        <w:t>}</w:t>
      </w:r>
    </w:p>
    <w:p w14:paraId="023A4647" w14:textId="6C866008" w:rsidR="003613C9" w:rsidRPr="009A4857" w:rsidRDefault="003613C9" w:rsidP="003613C9">
      <w:pPr>
        <w:pStyle w:val="PL"/>
        <w:rPr>
          <w:noProof w:val="0"/>
        </w:rPr>
      </w:pPr>
      <w:r w:rsidRPr="009A4857">
        <w:rPr>
          <w:noProof w:val="0"/>
        </w:rPr>
        <w:tab/>
      </w:r>
      <w:del w:id="579" w:author="Kristóf Szabados" w:date="2016-07-30T10:48:00Z">
        <w:r w:rsidRPr="009A4857" w:rsidDel="007E1FD7">
          <w:rPr>
            <w:noProof w:val="0"/>
          </w:rPr>
          <w:delText xml:space="preserve">  </w:delText>
        </w:r>
      </w:del>
      <w:r w:rsidRPr="009A4857">
        <w:rPr>
          <w:b/>
          <w:bCs/>
          <w:noProof w:val="0"/>
        </w:rPr>
        <w:t>with</w:t>
      </w:r>
      <w:r w:rsidRPr="009A4857">
        <w:rPr>
          <w:noProof w:val="0"/>
        </w:rPr>
        <w:t xml:space="preserve"> </w:t>
      </w:r>
      <w:r w:rsidR="00836995" w:rsidRPr="009A4857">
        <w:rPr>
          <w:b/>
          <w:noProof w:val="0"/>
        </w:rPr>
        <w:t>{</w:t>
      </w:r>
    </w:p>
    <w:p w14:paraId="10A6C0A0" w14:textId="6E53B63C" w:rsidR="003613C9" w:rsidRPr="009A4857" w:rsidRDefault="003613C9" w:rsidP="003613C9">
      <w:pPr>
        <w:pStyle w:val="PL"/>
        <w:rPr>
          <w:noProof w:val="0"/>
        </w:rPr>
      </w:pPr>
      <w:r w:rsidRPr="009A4857">
        <w:rPr>
          <w:noProof w:val="0"/>
        </w:rPr>
        <w:tab/>
      </w:r>
      <w:del w:id="580" w:author="Kristóf Szabados" w:date="2016-07-30T10:48:00Z">
        <w:r w:rsidRPr="009A4857" w:rsidDel="007E1FD7">
          <w:rPr>
            <w:noProof w:val="0"/>
          </w:rPr>
          <w:delText xml:space="preserve">  </w:delText>
        </w:r>
      </w:del>
      <w:r w:rsidRPr="009A4857">
        <w:rPr>
          <w:noProof w:val="0"/>
        </w:rPr>
        <w:t xml:space="preserve">  </w:t>
      </w:r>
      <w:r w:rsidRPr="009A4857">
        <w:rPr>
          <w:b/>
          <w:bCs/>
          <w:noProof w:val="0"/>
        </w:rPr>
        <w:t>encode</w:t>
      </w:r>
      <w:r w:rsidRPr="009A4857">
        <w:rPr>
          <w:noProof w:val="0"/>
        </w:rPr>
        <w:t xml:space="preserve"> "XML";</w:t>
      </w:r>
    </w:p>
    <w:p w14:paraId="683881C2" w14:textId="5F541044" w:rsidR="003613C9" w:rsidRPr="009A4857" w:rsidRDefault="003613C9" w:rsidP="003613C9">
      <w:pPr>
        <w:pStyle w:val="PL"/>
        <w:rPr>
          <w:noProof w:val="0"/>
        </w:rPr>
      </w:pPr>
      <w:r w:rsidRPr="009A4857">
        <w:rPr>
          <w:noProof w:val="0"/>
        </w:rPr>
        <w:tab/>
      </w:r>
      <w:del w:id="581" w:author="Kristóf Szabados" w:date="2016-07-30T10:48:00Z">
        <w:r w:rsidRPr="009A4857" w:rsidDel="007E1FD7">
          <w:rPr>
            <w:noProof w:val="0"/>
          </w:rPr>
          <w:delText xml:space="preserve">  </w:delText>
        </w:r>
      </w:del>
      <w:r w:rsidRPr="009A4857">
        <w:rPr>
          <w:noProof w:val="0"/>
        </w:rPr>
        <w:t xml:space="preserve">  </w:t>
      </w:r>
      <w:r w:rsidRPr="009A4857">
        <w:rPr>
          <w:b/>
          <w:bCs/>
          <w:noProof w:val="0"/>
        </w:rPr>
        <w:t>variant</w:t>
      </w:r>
      <w:r w:rsidRPr="009A4857">
        <w:rPr>
          <w:noProof w:val="0"/>
        </w:rPr>
        <w:t xml:space="preserve"> "namespace as 'http://www.example.org/AnyType' prefix 'tns'";</w:t>
      </w:r>
    </w:p>
    <w:p w14:paraId="5AD6D2D5" w14:textId="4437DFAD" w:rsidR="003613C9" w:rsidRPr="009A4857" w:rsidRDefault="003613C9" w:rsidP="003613C9">
      <w:pPr>
        <w:pStyle w:val="PL"/>
        <w:rPr>
          <w:noProof w:val="0"/>
        </w:rPr>
      </w:pPr>
      <w:r w:rsidRPr="009A4857">
        <w:rPr>
          <w:noProof w:val="0"/>
        </w:rPr>
        <w:tab/>
      </w:r>
      <w:del w:id="582" w:author="Kristóf Szabados" w:date="2016-07-30T10:48:00Z">
        <w:r w:rsidRPr="009A4857" w:rsidDel="007E1FD7">
          <w:rPr>
            <w:noProof w:val="0"/>
          </w:rPr>
          <w:delText xml:space="preserve">  </w:delText>
        </w:r>
      </w:del>
      <w:r w:rsidRPr="009A4857">
        <w:rPr>
          <w:noProof w:val="0"/>
        </w:rPr>
        <w:t xml:space="preserve">  </w:t>
      </w:r>
      <w:r w:rsidRPr="009A4857">
        <w:rPr>
          <w:b/>
          <w:bCs/>
          <w:noProof w:val="0"/>
        </w:rPr>
        <w:t>variant</w:t>
      </w:r>
      <w:r w:rsidRPr="009A4857">
        <w:rPr>
          <w:noProof w:val="0"/>
        </w:rPr>
        <w:t xml:space="preserve"> "controlNamespace 'http://www.w3.org/2001/XMLSchema-instance' prefix 'xsi'"</w:t>
      </w:r>
      <w:r w:rsidR="00385B70" w:rsidRPr="009A4857">
        <w:rPr>
          <w:noProof w:val="0"/>
        </w:rPr>
        <w:t>;</w:t>
      </w:r>
    </w:p>
    <w:p w14:paraId="7E6309AB" w14:textId="597740F9" w:rsidR="003613C9" w:rsidRPr="009A4857" w:rsidRDefault="003613C9" w:rsidP="003613C9">
      <w:pPr>
        <w:pStyle w:val="PL"/>
        <w:rPr>
          <w:noProof w:val="0"/>
        </w:rPr>
      </w:pPr>
      <w:r w:rsidRPr="009A4857">
        <w:rPr>
          <w:noProof w:val="0"/>
        </w:rPr>
        <w:tab/>
      </w:r>
      <w:del w:id="583" w:author="Kristóf Szabados" w:date="2016-07-30T10:48:00Z">
        <w:r w:rsidRPr="009A4857" w:rsidDel="007E1FD7">
          <w:rPr>
            <w:noProof w:val="0"/>
          </w:rPr>
          <w:delText xml:space="preserve">  </w:delText>
        </w:r>
      </w:del>
      <w:r w:rsidR="00836995" w:rsidRPr="009A4857">
        <w:rPr>
          <w:b/>
          <w:noProof w:val="0"/>
        </w:rPr>
        <w:t>}</w:t>
      </w:r>
    </w:p>
    <w:p w14:paraId="3876F296" w14:textId="77777777" w:rsidR="003613C9" w:rsidRPr="009A4857" w:rsidRDefault="007C6D5F" w:rsidP="003613C9">
      <w:pPr>
        <w:pStyle w:val="PL"/>
        <w:rPr>
          <w:noProof w:val="0"/>
        </w:rPr>
      </w:pPr>
      <w:r w:rsidRPr="009A4857">
        <w:rPr>
          <w:noProof w:val="0"/>
        </w:rPr>
        <w:tab/>
      </w:r>
    </w:p>
    <w:p w14:paraId="46453BEF" w14:textId="77777777" w:rsidR="003613C9" w:rsidRPr="009A4857" w:rsidRDefault="007C6D5F" w:rsidP="00852C6F">
      <w:pPr>
        <w:rPr>
          <w:i/>
        </w:rPr>
      </w:pPr>
      <w:r w:rsidRPr="009A4857">
        <w:tab/>
      </w:r>
      <w:r w:rsidR="003613C9" w:rsidRPr="009A4857">
        <w:rPr>
          <w:i/>
        </w:rPr>
        <w:t>And the template</w:t>
      </w:r>
      <w:r w:rsidR="005771D9" w:rsidRPr="009A4857">
        <w:rPr>
          <w:i/>
        </w:rPr>
        <w:t>:</w:t>
      </w:r>
    </w:p>
    <w:p w14:paraId="691918B0" w14:textId="77777777" w:rsidR="003613C9" w:rsidRPr="009A4857" w:rsidRDefault="003613C9" w:rsidP="003613C9">
      <w:pPr>
        <w:pStyle w:val="PL"/>
        <w:rPr>
          <w:noProof w:val="0"/>
        </w:rPr>
      </w:pPr>
      <w:r w:rsidRPr="009A4857">
        <w:rPr>
          <w:noProof w:val="0"/>
        </w:rPr>
        <w:tab/>
      </w:r>
      <w:r w:rsidRPr="009A4857">
        <w:rPr>
          <w:b/>
          <w:bCs/>
          <w:noProof w:val="0"/>
        </w:rPr>
        <w:t>template</w:t>
      </w:r>
      <w:r w:rsidRPr="009A4857">
        <w:rPr>
          <w:noProof w:val="0"/>
        </w:rPr>
        <w:t xml:space="preserve"> Anything_nil t_element_nilled := </w:t>
      </w:r>
      <w:r w:rsidR="00836995" w:rsidRPr="009A4857">
        <w:rPr>
          <w:b/>
          <w:noProof w:val="0"/>
        </w:rPr>
        <w:t>{</w:t>
      </w:r>
    </w:p>
    <w:p w14:paraId="02D5021D" w14:textId="77777777" w:rsidR="003613C9" w:rsidRPr="009A4857" w:rsidRDefault="003613C9" w:rsidP="003613C9">
      <w:pPr>
        <w:pStyle w:val="PL"/>
        <w:rPr>
          <w:noProof w:val="0"/>
        </w:rPr>
      </w:pPr>
      <w:r w:rsidRPr="009A4857">
        <w:rPr>
          <w:noProof w:val="0"/>
        </w:rPr>
        <w:tab/>
        <w:t xml:space="preserve">  content := </w:t>
      </w:r>
      <w:r w:rsidRPr="009A4857">
        <w:rPr>
          <w:b/>
          <w:noProof w:val="0"/>
        </w:rPr>
        <w:t>omit</w:t>
      </w:r>
    </w:p>
    <w:p w14:paraId="40BED4C6" w14:textId="77777777" w:rsidR="003613C9" w:rsidRPr="009A4857" w:rsidRDefault="003613C9" w:rsidP="003613C9">
      <w:pPr>
        <w:pStyle w:val="PL"/>
        <w:rPr>
          <w:noProof w:val="0"/>
        </w:rPr>
      </w:pPr>
      <w:r w:rsidRPr="009A4857">
        <w:rPr>
          <w:noProof w:val="0"/>
        </w:rPr>
        <w:tab/>
      </w:r>
      <w:r w:rsidR="00836995" w:rsidRPr="009A4857">
        <w:rPr>
          <w:b/>
          <w:noProof w:val="0"/>
        </w:rPr>
        <w:t>}</w:t>
      </w:r>
    </w:p>
    <w:p w14:paraId="73F57949" w14:textId="77777777" w:rsidR="005771D9" w:rsidRPr="009A4857" w:rsidRDefault="007C6D5F" w:rsidP="003613C9">
      <w:pPr>
        <w:pStyle w:val="PL"/>
        <w:rPr>
          <w:noProof w:val="0"/>
        </w:rPr>
      </w:pPr>
      <w:r w:rsidRPr="009A4857">
        <w:rPr>
          <w:noProof w:val="0"/>
        </w:rPr>
        <w:tab/>
      </w:r>
    </w:p>
    <w:p w14:paraId="2B3ACFB2" w14:textId="77777777" w:rsidR="003613C9" w:rsidRPr="009A4857" w:rsidRDefault="007C6D5F" w:rsidP="00852C6F">
      <w:pPr>
        <w:rPr>
          <w:i/>
        </w:rPr>
      </w:pPr>
      <w:r w:rsidRPr="009A4857">
        <w:tab/>
      </w:r>
      <w:r w:rsidR="005771D9" w:rsidRPr="009A4857">
        <w:rPr>
          <w:i/>
        </w:rPr>
        <w:t>M</w:t>
      </w:r>
      <w:r w:rsidR="003613C9" w:rsidRPr="009A4857">
        <w:rPr>
          <w:i/>
        </w:rPr>
        <w:t xml:space="preserve">ay be encoded in XML </w:t>
      </w:r>
      <w:r w:rsidR="005771D9" w:rsidRPr="009A4857">
        <w:rPr>
          <w:i/>
        </w:rPr>
        <w:t xml:space="preserve">e.g. </w:t>
      </w:r>
      <w:r w:rsidR="003613C9" w:rsidRPr="009A4857">
        <w:rPr>
          <w:i/>
        </w:rPr>
        <w:t>as</w:t>
      </w:r>
      <w:r w:rsidR="005771D9" w:rsidRPr="009A4857">
        <w:rPr>
          <w:i/>
        </w:rPr>
        <w:t>:</w:t>
      </w:r>
    </w:p>
    <w:p w14:paraId="0A3EA1FB" w14:textId="77777777" w:rsidR="003613C9" w:rsidRPr="009A4857" w:rsidRDefault="003613C9" w:rsidP="003613C9">
      <w:pPr>
        <w:pStyle w:val="PL"/>
        <w:rPr>
          <w:noProof w:val="0"/>
        </w:rPr>
      </w:pPr>
      <w:r w:rsidRPr="009A4857">
        <w:rPr>
          <w:noProof w:val="0"/>
        </w:rPr>
        <w:tab/>
        <w:t>&lt;tns:anything-nil xmlns:tns='http://www.example.org/AnyType' xsi:nil='true'/&gt;</w:t>
      </w:r>
    </w:p>
    <w:p w14:paraId="1FD8C425" w14:textId="77777777" w:rsidR="003613C9" w:rsidRPr="009A4857" w:rsidRDefault="003613C9" w:rsidP="003613C9">
      <w:pPr>
        <w:pStyle w:val="PL"/>
        <w:rPr>
          <w:noProof w:val="0"/>
        </w:rPr>
      </w:pPr>
    </w:p>
    <w:p w14:paraId="59E98E7D" w14:textId="77777777" w:rsidR="00133541" w:rsidRPr="009A4857" w:rsidRDefault="003B145B" w:rsidP="007B71DA">
      <w:pPr>
        <w:pStyle w:val="Heading1"/>
      </w:pPr>
      <w:bookmarkStart w:id="584" w:name="clause_MappingXSDComponents"/>
      <w:bookmarkStart w:id="585" w:name="_Toc444501155"/>
      <w:bookmarkStart w:id="586" w:name="_Toc444505141"/>
      <w:bookmarkStart w:id="587" w:name="_Toc444861596"/>
      <w:bookmarkStart w:id="588" w:name="_Toc445127445"/>
      <w:bookmarkStart w:id="589" w:name="_Toc450814793"/>
      <w:r w:rsidRPr="009A4857">
        <w:lastRenderedPageBreak/>
        <w:t>7</w:t>
      </w:r>
      <w:bookmarkEnd w:id="584"/>
      <w:r w:rsidRPr="009A4857">
        <w:tab/>
      </w:r>
      <w:r w:rsidR="00133541" w:rsidRPr="009A4857">
        <w:t>Mapping XSD components</w:t>
      </w:r>
      <w:bookmarkEnd w:id="585"/>
      <w:bookmarkEnd w:id="586"/>
      <w:bookmarkEnd w:id="587"/>
      <w:bookmarkEnd w:id="588"/>
      <w:bookmarkEnd w:id="589"/>
    </w:p>
    <w:p w14:paraId="4340461A" w14:textId="13CE26EB" w:rsidR="00AF3B8D" w:rsidRPr="009A4857" w:rsidRDefault="00AF3B8D" w:rsidP="00AF3B8D">
      <w:pPr>
        <w:pStyle w:val="Heading2"/>
      </w:pPr>
      <w:bookmarkStart w:id="590" w:name="_Toc444861597"/>
      <w:bookmarkStart w:id="591" w:name="_Toc445127446"/>
      <w:bookmarkStart w:id="592" w:name="_Toc450814794"/>
      <w:r w:rsidRPr="009A4857">
        <w:t>7.0</w:t>
      </w:r>
      <w:r w:rsidRPr="009A4857">
        <w:tab/>
        <w:t>General</w:t>
      </w:r>
      <w:bookmarkEnd w:id="590"/>
      <w:bookmarkEnd w:id="591"/>
      <w:bookmarkEnd w:id="592"/>
    </w:p>
    <w:p w14:paraId="700C4373" w14:textId="77777777" w:rsidR="00133541" w:rsidRPr="009A4857" w:rsidRDefault="00133541" w:rsidP="00C00B81">
      <w:r w:rsidRPr="009A4857">
        <w:t xml:space="preserve">After mapping the basic layer of XML Schema (i.e. the built-in types) a mapping of the structures </w:t>
      </w:r>
      <w:r w:rsidR="00C00B81" w:rsidRPr="009A4857">
        <w:t>shall</w:t>
      </w:r>
      <w:r w:rsidRPr="009A4857">
        <w:t xml:space="preserve"> follow. Every structure that may appear, globally or not, </w:t>
      </w:r>
      <w:r w:rsidR="00C00B81" w:rsidRPr="009A4857">
        <w:t>shall</w:t>
      </w:r>
      <w:r w:rsidRPr="009A4857">
        <w:t xml:space="preserve"> have a corresponding mapping to TTCN-3.</w:t>
      </w:r>
    </w:p>
    <w:p w14:paraId="21847E27" w14:textId="77777777" w:rsidR="00C058D0" w:rsidRPr="009A4857" w:rsidRDefault="00C058D0" w:rsidP="007B71DA">
      <w:pPr>
        <w:pStyle w:val="Heading2"/>
      </w:pPr>
      <w:bookmarkStart w:id="593" w:name="clause_AttributesOfXSDCompDeclarations"/>
      <w:bookmarkStart w:id="594" w:name="_Toc444501156"/>
      <w:bookmarkStart w:id="595" w:name="_Toc444505142"/>
      <w:bookmarkStart w:id="596" w:name="_Toc444861598"/>
      <w:bookmarkStart w:id="597" w:name="_Toc445127447"/>
      <w:bookmarkStart w:id="598" w:name="_Toc450814795"/>
      <w:r w:rsidRPr="009A4857">
        <w:t>7.1</w:t>
      </w:r>
      <w:bookmarkEnd w:id="593"/>
      <w:r w:rsidRPr="009A4857">
        <w:tab/>
        <w:t>Attributes of XSD component declarations</w:t>
      </w:r>
      <w:bookmarkEnd w:id="594"/>
      <w:bookmarkEnd w:id="595"/>
      <w:bookmarkEnd w:id="596"/>
      <w:bookmarkEnd w:id="597"/>
      <w:bookmarkEnd w:id="598"/>
    </w:p>
    <w:p w14:paraId="66B7C62F" w14:textId="08A65E7F" w:rsidR="00AF3B8D" w:rsidRPr="009A4857" w:rsidRDefault="004C0761" w:rsidP="00AF3B8D">
      <w:pPr>
        <w:pStyle w:val="Heading3"/>
      </w:pPr>
      <w:bookmarkStart w:id="599" w:name="_Toc444861599"/>
      <w:bookmarkStart w:id="600" w:name="_Toc445127448"/>
      <w:bookmarkStart w:id="601" w:name="_Toc450814796"/>
      <w:r>
        <w:t>7.1.0</w:t>
      </w:r>
      <w:r w:rsidR="00AF3B8D" w:rsidRPr="009A4857">
        <w:tab/>
        <w:t>General</w:t>
      </w:r>
      <w:bookmarkEnd w:id="599"/>
      <w:bookmarkEnd w:id="600"/>
      <w:bookmarkEnd w:id="601"/>
    </w:p>
    <w:p w14:paraId="72E85CE1" w14:textId="627EBA28" w:rsidR="00C058D0" w:rsidRPr="009A4857" w:rsidRDefault="00C058D0" w:rsidP="00C00B81">
      <w:r w:rsidRPr="009A4857">
        <w:t>Tables </w:t>
      </w:r>
      <w:r w:rsidRPr="009A4857">
        <w:fldChar w:fldCharType="begin"/>
      </w:r>
      <w:r w:rsidRPr="009A4857">
        <w:instrText xml:space="preserve"> REF table_Attributes_of_XSD_components \h  \* MERGEFORMAT </w:instrText>
      </w:r>
      <w:r w:rsidRPr="009A4857">
        <w:fldChar w:fldCharType="separate"/>
      </w:r>
      <w:r w:rsidR="004C0761" w:rsidRPr="004C0761">
        <w:rPr>
          <w:bCs/>
        </w:rPr>
        <w:t>5</w:t>
      </w:r>
      <w:r w:rsidRPr="009A4857">
        <w:fldChar w:fldCharType="end"/>
      </w:r>
      <w:r w:rsidRPr="009A4857">
        <w:t xml:space="preserve"> and </w:t>
      </w:r>
      <w:r w:rsidRPr="009A4857">
        <w:fldChar w:fldCharType="begin"/>
      </w:r>
      <w:r w:rsidRPr="009A4857">
        <w:instrText xml:space="preserve"> REF table_Attributes_of_XSD_components2 \h  \* MERGEFORMAT </w:instrText>
      </w:r>
      <w:r w:rsidRPr="009A4857">
        <w:fldChar w:fldCharType="separate"/>
      </w:r>
      <w:r w:rsidR="004C0761" w:rsidRPr="004C0761">
        <w:rPr>
          <w:bCs/>
        </w:rPr>
        <w:t>6</w:t>
      </w:r>
      <w:r w:rsidRPr="009A4857">
        <w:fldChar w:fldCharType="end"/>
      </w:r>
      <w:r w:rsidRPr="009A4857">
        <w:t xml:space="preserve"> contain an overview about the </w:t>
      </w:r>
      <w:del w:id="602" w:author="Kristóf Szabados" w:date="2016-07-30T10:49:00Z">
        <w:r w:rsidR="005B49A9" w:rsidRPr="009A4857" w:rsidDel="00634328">
          <w:delText xml:space="preserve">the </w:delText>
        </w:r>
      </w:del>
      <w:r w:rsidR="005B49A9" w:rsidRPr="009A4857">
        <w:t>use of XSD M</w:t>
      </w:r>
      <w:r w:rsidRPr="009A4857">
        <w:t>apping</w:t>
      </w:r>
      <w:r w:rsidR="005B49A9" w:rsidRPr="009A4857">
        <w:t>s</w:t>
      </w:r>
      <w:r w:rsidRPr="009A4857">
        <w:t xml:space="preserve"> </w:t>
      </w:r>
      <w:r w:rsidR="005B49A9" w:rsidRPr="009A4857">
        <w:t>of the</w:t>
      </w:r>
      <w:r w:rsidRPr="009A4857">
        <w:t xml:space="preserve"> attributes are</w:t>
      </w:r>
      <w:r w:rsidR="00D93CA1" w:rsidRPr="009A4857">
        <w:t xml:space="preserve"> </w:t>
      </w:r>
      <w:r w:rsidRPr="009A4857">
        <w:t>described in the corresponding clauses. Table</w:t>
      </w:r>
      <w:r w:rsidR="00B218A2" w:rsidRPr="009A4857">
        <w:t>s</w:t>
      </w:r>
      <w:r w:rsidRPr="009A4857">
        <w:t> </w:t>
      </w:r>
      <w:r w:rsidRPr="009A4857">
        <w:fldChar w:fldCharType="begin"/>
      </w:r>
      <w:r w:rsidRPr="009A4857">
        <w:instrText xml:space="preserve"> REF table_Attributes_of_XSD_components \h  \* MERGEFORMAT </w:instrText>
      </w:r>
      <w:r w:rsidRPr="009A4857">
        <w:fldChar w:fldCharType="separate"/>
      </w:r>
      <w:r w:rsidR="004C0761" w:rsidRPr="004C0761">
        <w:rPr>
          <w:bCs/>
        </w:rPr>
        <w:t>5</w:t>
      </w:r>
      <w:r w:rsidRPr="009A4857">
        <w:fldChar w:fldCharType="end"/>
      </w:r>
      <w:r w:rsidR="00B218A2" w:rsidRPr="009A4857">
        <w:t xml:space="preserve"> and</w:t>
      </w:r>
      <w:r w:rsidRPr="009A4857">
        <w:t> </w:t>
      </w:r>
      <w:r w:rsidRPr="009A4857">
        <w:fldChar w:fldCharType="begin"/>
      </w:r>
      <w:r w:rsidRPr="009A4857">
        <w:instrText xml:space="preserve"> REF table_Attributes_of_XSD_components2 \h  \* MERGEFORMAT </w:instrText>
      </w:r>
      <w:r w:rsidRPr="009A4857">
        <w:fldChar w:fldCharType="separate"/>
      </w:r>
      <w:r w:rsidR="004C0761" w:rsidRPr="004C0761">
        <w:rPr>
          <w:bCs/>
        </w:rPr>
        <w:t>6</w:t>
      </w:r>
      <w:r w:rsidRPr="009A4857">
        <w:fldChar w:fldCharType="end"/>
      </w:r>
      <w:r w:rsidRPr="009A4857">
        <w:t xml:space="preserve"> show which attributes shall be evaluated when converting to TTCN-3, depending on the XSD component to be translated. </w:t>
      </w:r>
    </w:p>
    <w:p w14:paraId="57402537" w14:textId="77777777" w:rsidR="00C058D0" w:rsidRPr="009A4857" w:rsidRDefault="00C058D0" w:rsidP="00325F73">
      <w:pPr>
        <w:pStyle w:val="TH"/>
      </w:pPr>
      <w:r w:rsidRPr="009A4857">
        <w:t xml:space="preserve">Table </w:t>
      </w:r>
      <w:bookmarkStart w:id="603" w:name="table_Attributes_of_XSD_components"/>
      <w:r w:rsidRPr="009A4857">
        <w:fldChar w:fldCharType="begin"/>
      </w:r>
      <w:r w:rsidRPr="009A4857">
        <w:instrText xml:space="preserve"> SEQ Table \* ARABIC </w:instrText>
      </w:r>
      <w:r w:rsidRPr="009A4857">
        <w:fldChar w:fldCharType="separate"/>
      </w:r>
      <w:r w:rsidR="004C0761">
        <w:rPr>
          <w:noProof/>
        </w:rPr>
        <w:t>5</w:t>
      </w:r>
      <w:r w:rsidRPr="009A4857">
        <w:fldChar w:fldCharType="end"/>
      </w:r>
      <w:bookmarkEnd w:id="603"/>
      <w:r w:rsidRPr="009A4857">
        <w:t>: Attributes of XSD component declaration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33"/>
        <w:gridCol w:w="1101"/>
        <w:gridCol w:w="859"/>
        <w:gridCol w:w="710"/>
        <w:gridCol w:w="870"/>
        <w:gridCol w:w="789"/>
        <w:gridCol w:w="870"/>
        <w:gridCol w:w="718"/>
        <w:gridCol w:w="557"/>
      </w:tblGrid>
      <w:tr w:rsidR="005C28A9" w:rsidRPr="009A4857" w14:paraId="3228BB66" w14:textId="77777777" w:rsidTr="00B160DB">
        <w:trPr>
          <w:cantSplit/>
          <w:jc w:val="center"/>
        </w:trPr>
        <w:tc>
          <w:tcPr>
            <w:tcW w:w="1933" w:type="dxa"/>
            <w:tcBorders>
              <w:tl2br w:val="single" w:sz="4" w:space="0" w:color="auto"/>
            </w:tcBorders>
          </w:tcPr>
          <w:p w14:paraId="52E08406" w14:textId="77777777" w:rsidR="009D7569" w:rsidRPr="009A4857" w:rsidRDefault="009D7569" w:rsidP="00233177">
            <w:pPr>
              <w:pStyle w:val="TAH"/>
              <w:widowControl w:val="0"/>
              <w:jc w:val="right"/>
              <w:rPr>
                <w:szCs w:val="24"/>
              </w:rPr>
            </w:pPr>
            <w:r w:rsidRPr="009A4857">
              <w:rPr>
                <w:szCs w:val="24"/>
              </w:rPr>
              <w:t>components</w:t>
            </w:r>
          </w:p>
          <w:p w14:paraId="0A35BA3E" w14:textId="77777777" w:rsidR="009D7569" w:rsidRPr="009A4857" w:rsidRDefault="009D7569" w:rsidP="00233177">
            <w:pPr>
              <w:pStyle w:val="TAH"/>
              <w:widowControl w:val="0"/>
              <w:jc w:val="left"/>
              <w:rPr>
                <w:szCs w:val="24"/>
              </w:rPr>
            </w:pPr>
          </w:p>
          <w:p w14:paraId="4A368AC1" w14:textId="77777777" w:rsidR="009D7569" w:rsidRPr="009A4857" w:rsidRDefault="009D7569" w:rsidP="00233177">
            <w:pPr>
              <w:pStyle w:val="TAH"/>
              <w:widowControl w:val="0"/>
              <w:jc w:val="left"/>
              <w:rPr>
                <w:szCs w:val="24"/>
              </w:rPr>
            </w:pPr>
            <w:r w:rsidRPr="009A4857">
              <w:rPr>
                <w:szCs w:val="24"/>
              </w:rPr>
              <w:t xml:space="preserve">attributes </w:t>
            </w:r>
          </w:p>
        </w:tc>
        <w:tc>
          <w:tcPr>
            <w:tcW w:w="1101" w:type="dxa"/>
            <w:vAlign w:val="center"/>
          </w:tcPr>
          <w:p w14:paraId="2975EABA" w14:textId="77777777" w:rsidR="009D7569" w:rsidRPr="009A4857" w:rsidRDefault="009D7569" w:rsidP="00233177">
            <w:pPr>
              <w:pStyle w:val="TAH"/>
              <w:widowControl w:val="0"/>
              <w:rPr>
                <w:szCs w:val="24"/>
              </w:rPr>
            </w:pPr>
            <w:r w:rsidRPr="009A4857">
              <w:rPr>
                <w:szCs w:val="24"/>
              </w:rPr>
              <w:t>element</w:t>
            </w:r>
          </w:p>
        </w:tc>
        <w:tc>
          <w:tcPr>
            <w:tcW w:w="859" w:type="dxa"/>
            <w:vAlign w:val="center"/>
          </w:tcPr>
          <w:p w14:paraId="2BBAA887" w14:textId="77777777" w:rsidR="009D7569" w:rsidRPr="009A4857" w:rsidRDefault="009D7569" w:rsidP="00233177">
            <w:pPr>
              <w:pStyle w:val="TAH"/>
              <w:widowControl w:val="0"/>
              <w:rPr>
                <w:szCs w:val="24"/>
              </w:rPr>
            </w:pPr>
            <w:r w:rsidRPr="009A4857">
              <w:rPr>
                <w:szCs w:val="24"/>
              </w:rPr>
              <w:t>attribute</w:t>
            </w:r>
          </w:p>
        </w:tc>
        <w:tc>
          <w:tcPr>
            <w:tcW w:w="710" w:type="dxa"/>
            <w:vAlign w:val="center"/>
          </w:tcPr>
          <w:p w14:paraId="32E01D68" w14:textId="77777777" w:rsidR="009D7569" w:rsidRPr="009A4857" w:rsidRDefault="009D7569" w:rsidP="00233177">
            <w:pPr>
              <w:pStyle w:val="TAH"/>
              <w:widowControl w:val="0"/>
              <w:rPr>
                <w:szCs w:val="24"/>
              </w:rPr>
            </w:pPr>
            <w:r w:rsidRPr="009A4857">
              <w:rPr>
                <w:szCs w:val="24"/>
              </w:rPr>
              <w:t>simple</w:t>
            </w:r>
            <w:r w:rsidRPr="009A4857">
              <w:rPr>
                <w:szCs w:val="24"/>
              </w:rPr>
              <w:br/>
              <w:t>type</w:t>
            </w:r>
          </w:p>
        </w:tc>
        <w:tc>
          <w:tcPr>
            <w:tcW w:w="870" w:type="dxa"/>
            <w:vAlign w:val="center"/>
          </w:tcPr>
          <w:p w14:paraId="5AD4FADE" w14:textId="77777777" w:rsidR="009D7569" w:rsidRPr="009A4857" w:rsidRDefault="009D7569" w:rsidP="00233177">
            <w:pPr>
              <w:pStyle w:val="TAH"/>
              <w:widowControl w:val="0"/>
              <w:rPr>
                <w:szCs w:val="24"/>
              </w:rPr>
            </w:pPr>
            <w:r w:rsidRPr="009A4857">
              <w:rPr>
                <w:szCs w:val="24"/>
              </w:rPr>
              <w:t>complex</w:t>
            </w:r>
            <w:r w:rsidRPr="009A4857">
              <w:rPr>
                <w:szCs w:val="24"/>
              </w:rPr>
              <w:br/>
              <w:t>type</w:t>
            </w:r>
          </w:p>
        </w:tc>
        <w:tc>
          <w:tcPr>
            <w:tcW w:w="789" w:type="dxa"/>
            <w:vAlign w:val="center"/>
          </w:tcPr>
          <w:p w14:paraId="37A8F98E" w14:textId="77777777" w:rsidR="009D7569" w:rsidRPr="009A4857" w:rsidRDefault="009D7569" w:rsidP="00233177">
            <w:pPr>
              <w:pStyle w:val="TAH"/>
              <w:widowControl w:val="0"/>
              <w:rPr>
                <w:szCs w:val="24"/>
              </w:rPr>
            </w:pPr>
            <w:r w:rsidRPr="009A4857">
              <w:rPr>
                <w:szCs w:val="24"/>
              </w:rPr>
              <w:t>simple</w:t>
            </w:r>
            <w:r w:rsidRPr="009A4857">
              <w:rPr>
                <w:szCs w:val="24"/>
              </w:rPr>
              <w:br/>
              <w:t>content</w:t>
            </w:r>
          </w:p>
        </w:tc>
        <w:tc>
          <w:tcPr>
            <w:tcW w:w="870" w:type="dxa"/>
            <w:vAlign w:val="center"/>
          </w:tcPr>
          <w:p w14:paraId="687A8D6E" w14:textId="77777777" w:rsidR="009D7569" w:rsidRPr="009A4857" w:rsidRDefault="009D7569" w:rsidP="00233177">
            <w:pPr>
              <w:pStyle w:val="TAH"/>
              <w:widowControl w:val="0"/>
              <w:rPr>
                <w:szCs w:val="24"/>
              </w:rPr>
            </w:pPr>
            <w:r w:rsidRPr="009A4857">
              <w:rPr>
                <w:szCs w:val="24"/>
              </w:rPr>
              <w:t>complex</w:t>
            </w:r>
            <w:r w:rsidRPr="009A4857">
              <w:rPr>
                <w:szCs w:val="24"/>
              </w:rPr>
              <w:br/>
              <w:t>content</w:t>
            </w:r>
          </w:p>
        </w:tc>
        <w:tc>
          <w:tcPr>
            <w:tcW w:w="718" w:type="dxa"/>
            <w:vAlign w:val="center"/>
          </w:tcPr>
          <w:p w14:paraId="4090B4CA" w14:textId="77777777" w:rsidR="009D7569" w:rsidRPr="009A4857" w:rsidRDefault="009D7569" w:rsidP="00233177">
            <w:pPr>
              <w:pStyle w:val="TAH"/>
              <w:widowControl w:val="0"/>
              <w:rPr>
                <w:szCs w:val="24"/>
              </w:rPr>
            </w:pPr>
            <w:r w:rsidRPr="009A4857">
              <w:rPr>
                <w:szCs w:val="24"/>
              </w:rPr>
              <w:t>group</w:t>
            </w:r>
          </w:p>
        </w:tc>
        <w:tc>
          <w:tcPr>
            <w:tcW w:w="517" w:type="dxa"/>
            <w:vAlign w:val="center"/>
          </w:tcPr>
          <w:p w14:paraId="0A747E94" w14:textId="77777777" w:rsidR="009D7569" w:rsidRPr="009A4857" w:rsidRDefault="005C28A9" w:rsidP="00C642A8">
            <w:pPr>
              <w:pStyle w:val="TAH"/>
            </w:pPr>
            <w:r w:rsidRPr="009A4857">
              <w:t>wild</w:t>
            </w:r>
            <w:r w:rsidRPr="009A4857">
              <w:softHyphen/>
              <w:t>card</w:t>
            </w:r>
          </w:p>
        </w:tc>
      </w:tr>
      <w:tr w:rsidR="005C28A9" w:rsidRPr="009A4857" w14:paraId="55D443EB" w14:textId="77777777" w:rsidTr="00B160DB">
        <w:trPr>
          <w:cantSplit/>
          <w:jc w:val="center"/>
        </w:trPr>
        <w:tc>
          <w:tcPr>
            <w:tcW w:w="1933" w:type="dxa"/>
          </w:tcPr>
          <w:p w14:paraId="5FAA0468" w14:textId="77777777" w:rsidR="009D7569" w:rsidRPr="009A4857" w:rsidRDefault="007E1FD7" w:rsidP="00233177">
            <w:pPr>
              <w:pStyle w:val="TAH"/>
              <w:widowControl w:val="0"/>
              <w:rPr>
                <w:szCs w:val="24"/>
              </w:rPr>
            </w:pPr>
            <w:hyperlink w:anchor="clause_Attributes_Id" w:history="1">
              <w:r w:rsidR="009D7569" w:rsidRPr="009A4857">
                <w:rPr>
                  <w:rStyle w:val="Hyperlink"/>
                  <w:szCs w:val="24"/>
                </w:rPr>
                <w:t>id</w:t>
              </w:r>
            </w:hyperlink>
          </w:p>
        </w:tc>
        <w:tc>
          <w:tcPr>
            <w:tcW w:w="1101" w:type="dxa"/>
            <w:vAlign w:val="center"/>
          </w:tcPr>
          <w:p w14:paraId="1877E725"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4AEB365B"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3C911893" w14:textId="77777777" w:rsidR="009D7569" w:rsidRPr="009A4857" w:rsidRDefault="009D7569" w:rsidP="00233177">
            <w:pPr>
              <w:pStyle w:val="TAC"/>
              <w:widowControl w:val="0"/>
              <w:rPr>
                <w:szCs w:val="24"/>
              </w:rPr>
            </w:pPr>
            <w:r w:rsidRPr="009A4857">
              <w:rPr>
                <w:szCs w:val="24"/>
              </w:rPr>
              <w:sym w:font="Wingdings" w:char="F0FC"/>
            </w:r>
          </w:p>
        </w:tc>
        <w:tc>
          <w:tcPr>
            <w:tcW w:w="870" w:type="dxa"/>
            <w:vAlign w:val="center"/>
          </w:tcPr>
          <w:p w14:paraId="25689F3D"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39B1A6DA" w14:textId="77777777" w:rsidR="009D7569" w:rsidRPr="009A4857" w:rsidRDefault="009D7569" w:rsidP="00233177">
            <w:pPr>
              <w:pStyle w:val="TAC"/>
              <w:widowControl w:val="0"/>
              <w:rPr>
                <w:szCs w:val="24"/>
              </w:rPr>
            </w:pPr>
            <w:r w:rsidRPr="009A4857">
              <w:rPr>
                <w:szCs w:val="24"/>
              </w:rPr>
              <w:sym w:font="Wingdings" w:char="F0FC"/>
            </w:r>
          </w:p>
        </w:tc>
        <w:tc>
          <w:tcPr>
            <w:tcW w:w="870" w:type="dxa"/>
            <w:vAlign w:val="center"/>
          </w:tcPr>
          <w:p w14:paraId="6F5ABBCE" w14:textId="77777777" w:rsidR="009D7569" w:rsidRPr="009A4857" w:rsidRDefault="009D7569" w:rsidP="00233177">
            <w:pPr>
              <w:pStyle w:val="TAC"/>
              <w:widowControl w:val="0"/>
              <w:rPr>
                <w:szCs w:val="24"/>
              </w:rPr>
            </w:pPr>
            <w:r w:rsidRPr="009A4857">
              <w:rPr>
                <w:szCs w:val="24"/>
              </w:rPr>
              <w:sym w:font="Wingdings" w:char="F0FC"/>
            </w:r>
          </w:p>
        </w:tc>
        <w:tc>
          <w:tcPr>
            <w:tcW w:w="718" w:type="dxa"/>
            <w:vAlign w:val="center"/>
          </w:tcPr>
          <w:p w14:paraId="06E3BA09" w14:textId="77777777" w:rsidR="009D7569" w:rsidRPr="009A4857" w:rsidRDefault="009D7569" w:rsidP="00233177">
            <w:pPr>
              <w:pStyle w:val="TAC"/>
              <w:widowControl w:val="0"/>
              <w:rPr>
                <w:szCs w:val="24"/>
              </w:rPr>
            </w:pPr>
            <w:r w:rsidRPr="009A4857">
              <w:rPr>
                <w:szCs w:val="24"/>
              </w:rPr>
              <w:sym w:font="Wingdings" w:char="F0FC"/>
            </w:r>
          </w:p>
        </w:tc>
        <w:tc>
          <w:tcPr>
            <w:tcW w:w="517" w:type="dxa"/>
            <w:vAlign w:val="center"/>
          </w:tcPr>
          <w:p w14:paraId="6964A9D5" w14:textId="77777777" w:rsidR="009D7569" w:rsidRPr="009A4857" w:rsidRDefault="009D7569" w:rsidP="005F3E77">
            <w:pPr>
              <w:overflowPunct/>
              <w:autoSpaceDE/>
              <w:autoSpaceDN/>
              <w:adjustRightInd/>
              <w:spacing w:after="0"/>
              <w:jc w:val="center"/>
              <w:textAlignment w:val="auto"/>
            </w:pPr>
          </w:p>
        </w:tc>
      </w:tr>
      <w:tr w:rsidR="005C28A9" w:rsidRPr="009A4857" w14:paraId="13C804EA" w14:textId="77777777" w:rsidTr="00B160DB">
        <w:trPr>
          <w:cantSplit/>
          <w:jc w:val="center"/>
        </w:trPr>
        <w:tc>
          <w:tcPr>
            <w:tcW w:w="1933" w:type="dxa"/>
          </w:tcPr>
          <w:p w14:paraId="4B3E6BA8" w14:textId="77777777" w:rsidR="009D7569" w:rsidRPr="009A4857" w:rsidRDefault="007E1FD7" w:rsidP="00233177">
            <w:pPr>
              <w:pStyle w:val="TAH"/>
              <w:widowControl w:val="0"/>
              <w:rPr>
                <w:szCs w:val="24"/>
              </w:rPr>
            </w:pPr>
            <w:hyperlink w:anchor="clause_Attributes_final" w:history="1">
              <w:r w:rsidR="009D7569" w:rsidRPr="009A4857">
                <w:rPr>
                  <w:rStyle w:val="Hyperlink"/>
                  <w:szCs w:val="24"/>
                </w:rPr>
                <w:t>final</w:t>
              </w:r>
            </w:hyperlink>
          </w:p>
        </w:tc>
        <w:tc>
          <w:tcPr>
            <w:tcW w:w="1101" w:type="dxa"/>
            <w:vAlign w:val="center"/>
          </w:tcPr>
          <w:p w14:paraId="34B4EB57"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1BB5443F" w14:textId="77777777" w:rsidR="009D7569" w:rsidRPr="009A4857" w:rsidRDefault="009D7569" w:rsidP="00233177">
            <w:pPr>
              <w:pStyle w:val="TAC"/>
              <w:widowControl w:val="0"/>
              <w:rPr>
                <w:szCs w:val="24"/>
              </w:rPr>
            </w:pPr>
          </w:p>
        </w:tc>
        <w:tc>
          <w:tcPr>
            <w:tcW w:w="710" w:type="dxa"/>
            <w:vAlign w:val="center"/>
          </w:tcPr>
          <w:p w14:paraId="1407DDFC" w14:textId="77777777" w:rsidR="009D7569" w:rsidRPr="009A4857" w:rsidRDefault="009D7569" w:rsidP="00233177">
            <w:pPr>
              <w:pStyle w:val="TAC"/>
              <w:widowControl w:val="0"/>
              <w:rPr>
                <w:szCs w:val="24"/>
              </w:rPr>
            </w:pPr>
            <w:r w:rsidRPr="009A4857">
              <w:rPr>
                <w:szCs w:val="24"/>
              </w:rPr>
              <w:sym w:font="Wingdings" w:char="F0FC"/>
            </w:r>
          </w:p>
        </w:tc>
        <w:tc>
          <w:tcPr>
            <w:tcW w:w="870" w:type="dxa"/>
            <w:vAlign w:val="center"/>
          </w:tcPr>
          <w:p w14:paraId="0CDBCFC3"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67BE1CB1" w14:textId="77777777" w:rsidR="009D7569" w:rsidRPr="009A4857" w:rsidRDefault="009D7569" w:rsidP="00233177">
            <w:pPr>
              <w:pStyle w:val="TAC"/>
              <w:widowControl w:val="0"/>
              <w:rPr>
                <w:szCs w:val="24"/>
              </w:rPr>
            </w:pPr>
          </w:p>
        </w:tc>
        <w:tc>
          <w:tcPr>
            <w:tcW w:w="870" w:type="dxa"/>
            <w:vAlign w:val="center"/>
          </w:tcPr>
          <w:p w14:paraId="035F9CA1" w14:textId="77777777" w:rsidR="009D7569" w:rsidRPr="009A4857" w:rsidRDefault="009D7569" w:rsidP="00233177">
            <w:pPr>
              <w:pStyle w:val="TAC"/>
              <w:widowControl w:val="0"/>
              <w:rPr>
                <w:szCs w:val="24"/>
              </w:rPr>
            </w:pPr>
          </w:p>
        </w:tc>
        <w:tc>
          <w:tcPr>
            <w:tcW w:w="718" w:type="dxa"/>
            <w:vAlign w:val="center"/>
          </w:tcPr>
          <w:p w14:paraId="0608764D" w14:textId="77777777" w:rsidR="009D7569" w:rsidRPr="009A4857" w:rsidRDefault="009D7569" w:rsidP="00233177">
            <w:pPr>
              <w:pStyle w:val="TAC"/>
              <w:widowControl w:val="0"/>
              <w:rPr>
                <w:szCs w:val="24"/>
              </w:rPr>
            </w:pPr>
          </w:p>
        </w:tc>
        <w:tc>
          <w:tcPr>
            <w:tcW w:w="517" w:type="dxa"/>
            <w:vAlign w:val="center"/>
          </w:tcPr>
          <w:p w14:paraId="0DAF2917" w14:textId="77777777" w:rsidR="009D7569" w:rsidRPr="009A4857" w:rsidRDefault="009D7569" w:rsidP="005F3E77">
            <w:pPr>
              <w:overflowPunct/>
              <w:autoSpaceDE/>
              <w:autoSpaceDN/>
              <w:adjustRightInd/>
              <w:spacing w:after="0"/>
              <w:jc w:val="center"/>
              <w:textAlignment w:val="auto"/>
            </w:pPr>
          </w:p>
        </w:tc>
      </w:tr>
      <w:tr w:rsidR="005C28A9" w:rsidRPr="009A4857" w14:paraId="1157A4EF" w14:textId="77777777" w:rsidTr="00B160DB">
        <w:trPr>
          <w:cantSplit/>
          <w:jc w:val="center"/>
        </w:trPr>
        <w:tc>
          <w:tcPr>
            <w:tcW w:w="1933" w:type="dxa"/>
          </w:tcPr>
          <w:p w14:paraId="7B714944" w14:textId="77777777" w:rsidR="009D7569" w:rsidRPr="009A4857" w:rsidRDefault="007E1FD7" w:rsidP="00233177">
            <w:pPr>
              <w:pStyle w:val="TAH"/>
              <w:widowControl w:val="0"/>
              <w:rPr>
                <w:szCs w:val="24"/>
              </w:rPr>
            </w:pPr>
            <w:hyperlink w:anchor="clause_Attributes_name" w:history="1">
              <w:r w:rsidR="009D7569" w:rsidRPr="009A4857">
                <w:rPr>
                  <w:rStyle w:val="Hyperlink"/>
                  <w:szCs w:val="24"/>
                </w:rPr>
                <w:t>name</w:t>
              </w:r>
            </w:hyperlink>
          </w:p>
        </w:tc>
        <w:tc>
          <w:tcPr>
            <w:tcW w:w="1101" w:type="dxa"/>
            <w:vAlign w:val="center"/>
          </w:tcPr>
          <w:p w14:paraId="4414A1C0"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668E19E4"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7484232E" w14:textId="77777777" w:rsidR="009D7569" w:rsidRPr="009A4857" w:rsidRDefault="009D7569" w:rsidP="00233177">
            <w:pPr>
              <w:pStyle w:val="TAC"/>
              <w:widowControl w:val="0"/>
              <w:rPr>
                <w:szCs w:val="24"/>
              </w:rPr>
            </w:pPr>
            <w:r w:rsidRPr="009A4857">
              <w:rPr>
                <w:szCs w:val="24"/>
              </w:rPr>
              <w:sym w:font="Wingdings" w:char="F0FC"/>
            </w:r>
          </w:p>
        </w:tc>
        <w:tc>
          <w:tcPr>
            <w:tcW w:w="870" w:type="dxa"/>
            <w:vAlign w:val="center"/>
          </w:tcPr>
          <w:p w14:paraId="0C46965F"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0B037B54" w14:textId="77777777" w:rsidR="009D7569" w:rsidRPr="009A4857" w:rsidRDefault="009D7569" w:rsidP="00233177">
            <w:pPr>
              <w:pStyle w:val="TAC"/>
              <w:widowControl w:val="0"/>
              <w:rPr>
                <w:szCs w:val="24"/>
              </w:rPr>
            </w:pPr>
          </w:p>
        </w:tc>
        <w:tc>
          <w:tcPr>
            <w:tcW w:w="870" w:type="dxa"/>
            <w:vAlign w:val="center"/>
          </w:tcPr>
          <w:p w14:paraId="1F9EFD90" w14:textId="77777777" w:rsidR="009D7569" w:rsidRPr="009A4857" w:rsidRDefault="009D7569" w:rsidP="00233177">
            <w:pPr>
              <w:pStyle w:val="TAC"/>
              <w:widowControl w:val="0"/>
              <w:rPr>
                <w:szCs w:val="24"/>
              </w:rPr>
            </w:pPr>
          </w:p>
        </w:tc>
        <w:tc>
          <w:tcPr>
            <w:tcW w:w="718" w:type="dxa"/>
            <w:vAlign w:val="center"/>
          </w:tcPr>
          <w:p w14:paraId="3172520F" w14:textId="77777777" w:rsidR="009D7569" w:rsidRPr="009A4857" w:rsidRDefault="009D7569" w:rsidP="00233177">
            <w:pPr>
              <w:pStyle w:val="TAC"/>
              <w:widowControl w:val="0"/>
              <w:rPr>
                <w:szCs w:val="24"/>
              </w:rPr>
            </w:pPr>
            <w:r w:rsidRPr="009A4857">
              <w:rPr>
                <w:szCs w:val="24"/>
              </w:rPr>
              <w:sym w:font="Wingdings" w:char="F0FC"/>
            </w:r>
          </w:p>
        </w:tc>
        <w:tc>
          <w:tcPr>
            <w:tcW w:w="517" w:type="dxa"/>
            <w:vAlign w:val="center"/>
          </w:tcPr>
          <w:p w14:paraId="09C2CDA3" w14:textId="77777777" w:rsidR="009D7569" w:rsidRPr="009A4857" w:rsidRDefault="009D7569" w:rsidP="005F3E77">
            <w:pPr>
              <w:overflowPunct/>
              <w:autoSpaceDE/>
              <w:autoSpaceDN/>
              <w:adjustRightInd/>
              <w:spacing w:after="0"/>
              <w:jc w:val="center"/>
              <w:textAlignment w:val="auto"/>
            </w:pPr>
          </w:p>
        </w:tc>
      </w:tr>
      <w:tr w:rsidR="005C28A9" w:rsidRPr="009A4857" w14:paraId="60A55E39" w14:textId="77777777" w:rsidTr="00B160DB">
        <w:trPr>
          <w:cantSplit/>
          <w:jc w:val="center"/>
        </w:trPr>
        <w:tc>
          <w:tcPr>
            <w:tcW w:w="1933" w:type="dxa"/>
          </w:tcPr>
          <w:p w14:paraId="6A5F1992" w14:textId="77777777" w:rsidR="009D7569" w:rsidRPr="009A4857" w:rsidRDefault="007E1FD7" w:rsidP="00233177">
            <w:pPr>
              <w:pStyle w:val="TAH"/>
              <w:widowControl w:val="0"/>
              <w:rPr>
                <w:szCs w:val="24"/>
              </w:rPr>
            </w:pPr>
            <w:hyperlink w:anchor="clause_Attributes_minOccursMaxOccurs" w:history="1">
              <w:r w:rsidR="009D7569" w:rsidRPr="009A4857">
                <w:rPr>
                  <w:rStyle w:val="Hyperlink"/>
                  <w:szCs w:val="24"/>
                </w:rPr>
                <w:t>maxOccurs</w:t>
              </w:r>
            </w:hyperlink>
          </w:p>
        </w:tc>
        <w:tc>
          <w:tcPr>
            <w:tcW w:w="1101" w:type="dxa"/>
            <w:vAlign w:val="center"/>
          </w:tcPr>
          <w:p w14:paraId="5D64F172" w14:textId="77777777" w:rsidR="009D7569" w:rsidRPr="009A4857" w:rsidRDefault="009D7569" w:rsidP="00233177">
            <w:pPr>
              <w:pStyle w:val="TAC"/>
              <w:widowControl w:val="0"/>
              <w:rPr>
                <w:szCs w:val="24"/>
              </w:rPr>
            </w:pPr>
            <w:r w:rsidRPr="009A4857">
              <w:rPr>
                <w:szCs w:val="24"/>
              </w:rPr>
              <w:sym w:font="Wingdings" w:char="F0FC"/>
            </w:r>
            <w:r w:rsidRPr="009A4857">
              <w:rPr>
                <w:szCs w:val="24"/>
              </w:rPr>
              <w:br/>
              <w:t>(see note 1)</w:t>
            </w:r>
          </w:p>
        </w:tc>
        <w:tc>
          <w:tcPr>
            <w:tcW w:w="859" w:type="dxa"/>
            <w:vAlign w:val="center"/>
          </w:tcPr>
          <w:p w14:paraId="048F827A" w14:textId="77777777" w:rsidR="009D7569" w:rsidRPr="009A4857" w:rsidRDefault="009D7569" w:rsidP="00233177">
            <w:pPr>
              <w:pStyle w:val="TAC"/>
              <w:widowControl w:val="0"/>
              <w:rPr>
                <w:szCs w:val="24"/>
              </w:rPr>
            </w:pPr>
          </w:p>
        </w:tc>
        <w:tc>
          <w:tcPr>
            <w:tcW w:w="710" w:type="dxa"/>
            <w:vAlign w:val="center"/>
          </w:tcPr>
          <w:p w14:paraId="108D308E" w14:textId="77777777" w:rsidR="009D7569" w:rsidRPr="009A4857" w:rsidRDefault="009D7569" w:rsidP="00233177">
            <w:pPr>
              <w:pStyle w:val="TAC"/>
              <w:widowControl w:val="0"/>
              <w:rPr>
                <w:szCs w:val="24"/>
              </w:rPr>
            </w:pPr>
          </w:p>
        </w:tc>
        <w:tc>
          <w:tcPr>
            <w:tcW w:w="870" w:type="dxa"/>
            <w:vAlign w:val="center"/>
          </w:tcPr>
          <w:p w14:paraId="138C6DD6" w14:textId="77777777" w:rsidR="009D7569" w:rsidRPr="009A4857" w:rsidRDefault="009D7569" w:rsidP="00233177">
            <w:pPr>
              <w:pStyle w:val="TAC"/>
              <w:widowControl w:val="0"/>
              <w:rPr>
                <w:szCs w:val="24"/>
              </w:rPr>
            </w:pPr>
          </w:p>
        </w:tc>
        <w:tc>
          <w:tcPr>
            <w:tcW w:w="789" w:type="dxa"/>
            <w:vAlign w:val="center"/>
          </w:tcPr>
          <w:p w14:paraId="0D5E71B4" w14:textId="77777777" w:rsidR="009D7569" w:rsidRPr="009A4857" w:rsidRDefault="009D7569" w:rsidP="00233177">
            <w:pPr>
              <w:pStyle w:val="TAC"/>
              <w:widowControl w:val="0"/>
              <w:rPr>
                <w:szCs w:val="24"/>
              </w:rPr>
            </w:pPr>
          </w:p>
        </w:tc>
        <w:tc>
          <w:tcPr>
            <w:tcW w:w="870" w:type="dxa"/>
            <w:vAlign w:val="center"/>
          </w:tcPr>
          <w:p w14:paraId="7B3CBA63" w14:textId="77777777" w:rsidR="009D7569" w:rsidRPr="009A4857" w:rsidRDefault="009D7569" w:rsidP="00233177">
            <w:pPr>
              <w:pStyle w:val="TAC"/>
              <w:widowControl w:val="0"/>
              <w:rPr>
                <w:szCs w:val="24"/>
              </w:rPr>
            </w:pPr>
          </w:p>
        </w:tc>
        <w:tc>
          <w:tcPr>
            <w:tcW w:w="718" w:type="dxa"/>
            <w:vAlign w:val="center"/>
          </w:tcPr>
          <w:p w14:paraId="63C76A6A" w14:textId="77777777" w:rsidR="009D7569" w:rsidRPr="009A4857" w:rsidRDefault="009D7569" w:rsidP="00233177">
            <w:pPr>
              <w:pStyle w:val="TAC"/>
              <w:widowControl w:val="0"/>
              <w:rPr>
                <w:szCs w:val="24"/>
              </w:rPr>
            </w:pPr>
            <w:r w:rsidRPr="009A4857">
              <w:rPr>
                <w:szCs w:val="24"/>
              </w:rPr>
              <w:sym w:font="Wingdings" w:char="F0FC"/>
            </w:r>
          </w:p>
        </w:tc>
        <w:tc>
          <w:tcPr>
            <w:tcW w:w="517" w:type="dxa"/>
            <w:vAlign w:val="center"/>
          </w:tcPr>
          <w:p w14:paraId="744A477C" w14:textId="77777777" w:rsidR="009D7569" w:rsidRPr="009A4857" w:rsidRDefault="009D7569" w:rsidP="005F3E77">
            <w:pPr>
              <w:overflowPunct/>
              <w:autoSpaceDE/>
              <w:autoSpaceDN/>
              <w:adjustRightInd/>
              <w:spacing w:after="0"/>
              <w:jc w:val="center"/>
              <w:textAlignment w:val="auto"/>
            </w:pPr>
          </w:p>
        </w:tc>
      </w:tr>
      <w:tr w:rsidR="005C28A9" w:rsidRPr="009A4857" w14:paraId="40920917" w14:textId="77777777" w:rsidTr="00B160DB">
        <w:trPr>
          <w:cantSplit/>
          <w:jc w:val="center"/>
        </w:trPr>
        <w:tc>
          <w:tcPr>
            <w:tcW w:w="1933" w:type="dxa"/>
          </w:tcPr>
          <w:p w14:paraId="431CAC6A" w14:textId="77777777" w:rsidR="009D7569" w:rsidRPr="009A4857" w:rsidRDefault="007E1FD7" w:rsidP="00233177">
            <w:pPr>
              <w:pStyle w:val="TAH"/>
              <w:widowControl w:val="0"/>
              <w:rPr>
                <w:szCs w:val="24"/>
              </w:rPr>
            </w:pPr>
            <w:hyperlink w:anchor="clause_Attributes_minOccursMaxOccurs" w:history="1">
              <w:r w:rsidR="009D7569" w:rsidRPr="009A4857">
                <w:rPr>
                  <w:rStyle w:val="Hyperlink"/>
                  <w:szCs w:val="24"/>
                </w:rPr>
                <w:t>minOccurs</w:t>
              </w:r>
            </w:hyperlink>
          </w:p>
        </w:tc>
        <w:tc>
          <w:tcPr>
            <w:tcW w:w="1101" w:type="dxa"/>
            <w:vAlign w:val="center"/>
          </w:tcPr>
          <w:p w14:paraId="3E0F3414" w14:textId="77777777" w:rsidR="009D7569" w:rsidRPr="009A4857" w:rsidRDefault="009D7569" w:rsidP="00233177">
            <w:pPr>
              <w:pStyle w:val="TAC"/>
              <w:widowControl w:val="0"/>
              <w:rPr>
                <w:szCs w:val="24"/>
              </w:rPr>
            </w:pPr>
            <w:r w:rsidRPr="009A4857">
              <w:rPr>
                <w:szCs w:val="24"/>
              </w:rPr>
              <w:sym w:font="Wingdings" w:char="F0FC"/>
            </w:r>
            <w:r w:rsidRPr="009A4857">
              <w:rPr>
                <w:szCs w:val="24"/>
              </w:rPr>
              <w:br/>
              <w:t>(see note 1)</w:t>
            </w:r>
          </w:p>
        </w:tc>
        <w:tc>
          <w:tcPr>
            <w:tcW w:w="859" w:type="dxa"/>
            <w:vAlign w:val="center"/>
          </w:tcPr>
          <w:p w14:paraId="684DA760" w14:textId="77777777" w:rsidR="009D7569" w:rsidRPr="009A4857" w:rsidRDefault="009D7569" w:rsidP="00233177">
            <w:pPr>
              <w:pStyle w:val="TAC"/>
              <w:widowControl w:val="0"/>
              <w:rPr>
                <w:szCs w:val="24"/>
              </w:rPr>
            </w:pPr>
          </w:p>
        </w:tc>
        <w:tc>
          <w:tcPr>
            <w:tcW w:w="710" w:type="dxa"/>
            <w:vAlign w:val="center"/>
          </w:tcPr>
          <w:p w14:paraId="061AEBFD" w14:textId="77777777" w:rsidR="009D7569" w:rsidRPr="009A4857" w:rsidRDefault="009D7569" w:rsidP="00233177">
            <w:pPr>
              <w:pStyle w:val="TAC"/>
              <w:widowControl w:val="0"/>
              <w:rPr>
                <w:szCs w:val="24"/>
              </w:rPr>
            </w:pPr>
          </w:p>
        </w:tc>
        <w:tc>
          <w:tcPr>
            <w:tcW w:w="870" w:type="dxa"/>
            <w:vAlign w:val="center"/>
          </w:tcPr>
          <w:p w14:paraId="51DC01C8" w14:textId="77777777" w:rsidR="009D7569" w:rsidRPr="009A4857" w:rsidRDefault="009D7569" w:rsidP="00233177">
            <w:pPr>
              <w:pStyle w:val="TAC"/>
              <w:widowControl w:val="0"/>
              <w:rPr>
                <w:szCs w:val="24"/>
              </w:rPr>
            </w:pPr>
          </w:p>
        </w:tc>
        <w:tc>
          <w:tcPr>
            <w:tcW w:w="789" w:type="dxa"/>
            <w:vAlign w:val="center"/>
          </w:tcPr>
          <w:p w14:paraId="003D2A54" w14:textId="77777777" w:rsidR="009D7569" w:rsidRPr="009A4857" w:rsidRDefault="009D7569" w:rsidP="00233177">
            <w:pPr>
              <w:pStyle w:val="TAC"/>
              <w:widowControl w:val="0"/>
              <w:rPr>
                <w:szCs w:val="24"/>
              </w:rPr>
            </w:pPr>
          </w:p>
        </w:tc>
        <w:tc>
          <w:tcPr>
            <w:tcW w:w="870" w:type="dxa"/>
            <w:vAlign w:val="center"/>
          </w:tcPr>
          <w:p w14:paraId="458D95BB" w14:textId="77777777" w:rsidR="009D7569" w:rsidRPr="009A4857" w:rsidRDefault="009D7569" w:rsidP="00233177">
            <w:pPr>
              <w:pStyle w:val="TAC"/>
              <w:widowControl w:val="0"/>
              <w:rPr>
                <w:szCs w:val="24"/>
              </w:rPr>
            </w:pPr>
          </w:p>
        </w:tc>
        <w:tc>
          <w:tcPr>
            <w:tcW w:w="718" w:type="dxa"/>
            <w:vAlign w:val="center"/>
          </w:tcPr>
          <w:p w14:paraId="63B61022" w14:textId="77777777" w:rsidR="009D7569" w:rsidRPr="009A4857" w:rsidRDefault="009D7569" w:rsidP="00233177">
            <w:pPr>
              <w:pStyle w:val="TAC"/>
              <w:widowControl w:val="0"/>
              <w:rPr>
                <w:szCs w:val="24"/>
              </w:rPr>
            </w:pPr>
            <w:r w:rsidRPr="009A4857">
              <w:rPr>
                <w:szCs w:val="24"/>
              </w:rPr>
              <w:sym w:font="Wingdings" w:char="F0FC"/>
            </w:r>
          </w:p>
        </w:tc>
        <w:tc>
          <w:tcPr>
            <w:tcW w:w="517" w:type="dxa"/>
            <w:vAlign w:val="center"/>
          </w:tcPr>
          <w:p w14:paraId="5A95D17A" w14:textId="77777777" w:rsidR="009D7569" w:rsidRPr="009A4857" w:rsidRDefault="009D7569" w:rsidP="005F3E77">
            <w:pPr>
              <w:overflowPunct/>
              <w:autoSpaceDE/>
              <w:autoSpaceDN/>
              <w:adjustRightInd/>
              <w:spacing w:after="0"/>
              <w:jc w:val="center"/>
              <w:textAlignment w:val="auto"/>
            </w:pPr>
          </w:p>
        </w:tc>
      </w:tr>
      <w:tr w:rsidR="005C28A9" w:rsidRPr="009A4857" w14:paraId="65084427" w14:textId="77777777" w:rsidTr="00B160DB">
        <w:trPr>
          <w:cantSplit/>
          <w:jc w:val="center"/>
        </w:trPr>
        <w:tc>
          <w:tcPr>
            <w:tcW w:w="1933" w:type="dxa"/>
          </w:tcPr>
          <w:p w14:paraId="3D73940B" w14:textId="77777777" w:rsidR="009D7569" w:rsidRPr="009A4857" w:rsidRDefault="007E1FD7" w:rsidP="00233177">
            <w:pPr>
              <w:pStyle w:val="TAH"/>
              <w:widowControl w:val="0"/>
              <w:rPr>
                <w:szCs w:val="24"/>
              </w:rPr>
            </w:pPr>
            <w:hyperlink w:anchor="clause_Attributes_Ref" w:history="1">
              <w:r w:rsidR="009D7569" w:rsidRPr="009A4857">
                <w:rPr>
                  <w:rStyle w:val="Hyperlink"/>
                  <w:szCs w:val="24"/>
                </w:rPr>
                <w:t>ref</w:t>
              </w:r>
            </w:hyperlink>
          </w:p>
        </w:tc>
        <w:tc>
          <w:tcPr>
            <w:tcW w:w="1101" w:type="dxa"/>
            <w:vAlign w:val="center"/>
          </w:tcPr>
          <w:p w14:paraId="160337ED"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14852EFB"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54680948" w14:textId="77777777" w:rsidR="009D7569" w:rsidRPr="009A4857" w:rsidRDefault="009D7569" w:rsidP="00233177">
            <w:pPr>
              <w:pStyle w:val="TAC"/>
              <w:widowControl w:val="0"/>
              <w:rPr>
                <w:szCs w:val="24"/>
              </w:rPr>
            </w:pPr>
          </w:p>
        </w:tc>
        <w:tc>
          <w:tcPr>
            <w:tcW w:w="870" w:type="dxa"/>
            <w:vAlign w:val="center"/>
          </w:tcPr>
          <w:p w14:paraId="3638EE8A" w14:textId="77777777" w:rsidR="009D7569" w:rsidRPr="009A4857" w:rsidRDefault="009D7569" w:rsidP="00233177">
            <w:pPr>
              <w:pStyle w:val="TAC"/>
              <w:widowControl w:val="0"/>
              <w:rPr>
                <w:szCs w:val="24"/>
              </w:rPr>
            </w:pPr>
          </w:p>
        </w:tc>
        <w:tc>
          <w:tcPr>
            <w:tcW w:w="789" w:type="dxa"/>
            <w:vAlign w:val="center"/>
          </w:tcPr>
          <w:p w14:paraId="412406BD" w14:textId="77777777" w:rsidR="009D7569" w:rsidRPr="009A4857" w:rsidRDefault="009D7569" w:rsidP="00233177">
            <w:pPr>
              <w:pStyle w:val="TAC"/>
              <w:widowControl w:val="0"/>
              <w:rPr>
                <w:szCs w:val="24"/>
              </w:rPr>
            </w:pPr>
          </w:p>
        </w:tc>
        <w:tc>
          <w:tcPr>
            <w:tcW w:w="870" w:type="dxa"/>
            <w:vAlign w:val="center"/>
          </w:tcPr>
          <w:p w14:paraId="1E235C00" w14:textId="77777777" w:rsidR="009D7569" w:rsidRPr="009A4857" w:rsidRDefault="009D7569" w:rsidP="00233177">
            <w:pPr>
              <w:pStyle w:val="TAC"/>
              <w:widowControl w:val="0"/>
              <w:rPr>
                <w:szCs w:val="24"/>
              </w:rPr>
            </w:pPr>
          </w:p>
        </w:tc>
        <w:tc>
          <w:tcPr>
            <w:tcW w:w="718" w:type="dxa"/>
            <w:vAlign w:val="center"/>
          </w:tcPr>
          <w:p w14:paraId="4D8D2F96" w14:textId="77777777" w:rsidR="009D7569" w:rsidRPr="009A4857" w:rsidRDefault="009D7569" w:rsidP="00233177">
            <w:pPr>
              <w:pStyle w:val="TAC"/>
              <w:widowControl w:val="0"/>
              <w:rPr>
                <w:szCs w:val="24"/>
              </w:rPr>
            </w:pPr>
            <w:r w:rsidRPr="009A4857">
              <w:rPr>
                <w:szCs w:val="24"/>
              </w:rPr>
              <w:sym w:font="Wingdings" w:char="F0FC"/>
            </w:r>
          </w:p>
        </w:tc>
        <w:tc>
          <w:tcPr>
            <w:tcW w:w="517" w:type="dxa"/>
            <w:vAlign w:val="center"/>
          </w:tcPr>
          <w:p w14:paraId="3C676130" w14:textId="77777777" w:rsidR="009D7569" w:rsidRPr="009A4857" w:rsidRDefault="009D7569" w:rsidP="005F3E77">
            <w:pPr>
              <w:overflowPunct/>
              <w:autoSpaceDE/>
              <w:autoSpaceDN/>
              <w:adjustRightInd/>
              <w:spacing w:after="0"/>
              <w:jc w:val="center"/>
              <w:textAlignment w:val="auto"/>
            </w:pPr>
          </w:p>
        </w:tc>
      </w:tr>
      <w:tr w:rsidR="005C28A9" w:rsidRPr="009A4857" w14:paraId="570A9F82" w14:textId="77777777" w:rsidTr="00B160DB">
        <w:trPr>
          <w:cantSplit/>
          <w:jc w:val="center"/>
        </w:trPr>
        <w:tc>
          <w:tcPr>
            <w:tcW w:w="1933" w:type="dxa"/>
          </w:tcPr>
          <w:p w14:paraId="092B8495" w14:textId="77777777" w:rsidR="009D7569" w:rsidRPr="009A4857" w:rsidRDefault="007E1FD7" w:rsidP="00233177">
            <w:pPr>
              <w:pStyle w:val="TAH"/>
              <w:widowControl w:val="0"/>
              <w:rPr>
                <w:szCs w:val="24"/>
              </w:rPr>
            </w:pPr>
            <w:hyperlink w:anchor="clause_Attributes_abstract" w:history="1">
              <w:r w:rsidR="009D7569" w:rsidRPr="009A4857">
                <w:rPr>
                  <w:rStyle w:val="Hyperlink"/>
                  <w:szCs w:val="24"/>
                </w:rPr>
                <w:t>abstract</w:t>
              </w:r>
            </w:hyperlink>
          </w:p>
        </w:tc>
        <w:tc>
          <w:tcPr>
            <w:tcW w:w="1101" w:type="dxa"/>
            <w:vAlign w:val="center"/>
          </w:tcPr>
          <w:p w14:paraId="6589F7A2"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78EDE1D5" w14:textId="77777777" w:rsidR="009D7569" w:rsidRPr="009A4857" w:rsidRDefault="009D7569" w:rsidP="00233177">
            <w:pPr>
              <w:pStyle w:val="TAC"/>
              <w:widowControl w:val="0"/>
              <w:rPr>
                <w:szCs w:val="24"/>
              </w:rPr>
            </w:pPr>
          </w:p>
        </w:tc>
        <w:tc>
          <w:tcPr>
            <w:tcW w:w="710" w:type="dxa"/>
            <w:vAlign w:val="center"/>
          </w:tcPr>
          <w:p w14:paraId="58FD9C5E" w14:textId="77777777" w:rsidR="009D7569" w:rsidRPr="009A4857" w:rsidRDefault="009D7569" w:rsidP="00233177">
            <w:pPr>
              <w:pStyle w:val="TAC"/>
              <w:widowControl w:val="0"/>
              <w:rPr>
                <w:szCs w:val="24"/>
              </w:rPr>
            </w:pPr>
          </w:p>
        </w:tc>
        <w:tc>
          <w:tcPr>
            <w:tcW w:w="870" w:type="dxa"/>
            <w:vAlign w:val="center"/>
          </w:tcPr>
          <w:p w14:paraId="1464A2E2"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73C97EAE" w14:textId="77777777" w:rsidR="009D7569" w:rsidRPr="009A4857" w:rsidRDefault="009D7569" w:rsidP="00233177">
            <w:pPr>
              <w:pStyle w:val="TAC"/>
              <w:widowControl w:val="0"/>
              <w:rPr>
                <w:szCs w:val="24"/>
              </w:rPr>
            </w:pPr>
          </w:p>
        </w:tc>
        <w:tc>
          <w:tcPr>
            <w:tcW w:w="870" w:type="dxa"/>
            <w:vAlign w:val="center"/>
          </w:tcPr>
          <w:p w14:paraId="140DDD76" w14:textId="77777777" w:rsidR="009D7569" w:rsidRPr="009A4857" w:rsidRDefault="009D7569" w:rsidP="00233177">
            <w:pPr>
              <w:pStyle w:val="TAC"/>
              <w:widowControl w:val="0"/>
              <w:rPr>
                <w:szCs w:val="24"/>
              </w:rPr>
            </w:pPr>
          </w:p>
        </w:tc>
        <w:tc>
          <w:tcPr>
            <w:tcW w:w="718" w:type="dxa"/>
            <w:vAlign w:val="center"/>
          </w:tcPr>
          <w:p w14:paraId="72F5C245" w14:textId="77777777" w:rsidR="009D7569" w:rsidRPr="009A4857" w:rsidRDefault="009D7569" w:rsidP="00233177">
            <w:pPr>
              <w:pStyle w:val="TAC"/>
              <w:widowControl w:val="0"/>
              <w:rPr>
                <w:szCs w:val="24"/>
              </w:rPr>
            </w:pPr>
          </w:p>
        </w:tc>
        <w:tc>
          <w:tcPr>
            <w:tcW w:w="517" w:type="dxa"/>
            <w:vAlign w:val="center"/>
          </w:tcPr>
          <w:p w14:paraId="592AB911" w14:textId="77777777" w:rsidR="009D7569" w:rsidRPr="009A4857" w:rsidRDefault="009D7569" w:rsidP="005F3E77">
            <w:pPr>
              <w:overflowPunct/>
              <w:autoSpaceDE/>
              <w:autoSpaceDN/>
              <w:adjustRightInd/>
              <w:spacing w:after="0"/>
              <w:jc w:val="center"/>
              <w:textAlignment w:val="auto"/>
            </w:pPr>
          </w:p>
        </w:tc>
      </w:tr>
      <w:tr w:rsidR="005C28A9" w:rsidRPr="009A4857" w14:paraId="378A9359" w14:textId="77777777" w:rsidTr="00B160DB">
        <w:trPr>
          <w:cantSplit/>
          <w:jc w:val="center"/>
        </w:trPr>
        <w:tc>
          <w:tcPr>
            <w:tcW w:w="1933" w:type="dxa"/>
          </w:tcPr>
          <w:p w14:paraId="4D96325D" w14:textId="77777777" w:rsidR="009D7569" w:rsidRPr="009A4857" w:rsidRDefault="007E1FD7" w:rsidP="00233177">
            <w:pPr>
              <w:pStyle w:val="TAH"/>
              <w:widowControl w:val="0"/>
              <w:rPr>
                <w:szCs w:val="24"/>
              </w:rPr>
            </w:pPr>
            <w:hyperlink w:anchor="clause_Attributes_block" w:history="1">
              <w:r w:rsidR="009D7569" w:rsidRPr="009A4857">
                <w:rPr>
                  <w:rStyle w:val="Hyperlink"/>
                  <w:szCs w:val="24"/>
                </w:rPr>
                <w:t>block</w:t>
              </w:r>
            </w:hyperlink>
          </w:p>
        </w:tc>
        <w:tc>
          <w:tcPr>
            <w:tcW w:w="1101" w:type="dxa"/>
            <w:vAlign w:val="center"/>
          </w:tcPr>
          <w:p w14:paraId="16170875"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0CAC2ED9" w14:textId="77777777" w:rsidR="009D7569" w:rsidRPr="009A4857" w:rsidRDefault="009D7569" w:rsidP="00233177">
            <w:pPr>
              <w:pStyle w:val="TAC"/>
              <w:widowControl w:val="0"/>
              <w:rPr>
                <w:szCs w:val="24"/>
              </w:rPr>
            </w:pPr>
          </w:p>
        </w:tc>
        <w:tc>
          <w:tcPr>
            <w:tcW w:w="710" w:type="dxa"/>
            <w:vAlign w:val="center"/>
          </w:tcPr>
          <w:p w14:paraId="448DF31A" w14:textId="77777777" w:rsidR="009D7569" w:rsidRPr="009A4857" w:rsidRDefault="009D7569" w:rsidP="00233177">
            <w:pPr>
              <w:pStyle w:val="TAC"/>
              <w:widowControl w:val="0"/>
              <w:rPr>
                <w:szCs w:val="24"/>
              </w:rPr>
            </w:pPr>
          </w:p>
        </w:tc>
        <w:tc>
          <w:tcPr>
            <w:tcW w:w="870" w:type="dxa"/>
            <w:vAlign w:val="center"/>
          </w:tcPr>
          <w:p w14:paraId="14B41619"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5BC074E7" w14:textId="77777777" w:rsidR="009D7569" w:rsidRPr="009A4857" w:rsidRDefault="009D7569" w:rsidP="00233177">
            <w:pPr>
              <w:pStyle w:val="TAC"/>
              <w:widowControl w:val="0"/>
              <w:rPr>
                <w:szCs w:val="24"/>
              </w:rPr>
            </w:pPr>
          </w:p>
        </w:tc>
        <w:tc>
          <w:tcPr>
            <w:tcW w:w="870" w:type="dxa"/>
            <w:vAlign w:val="center"/>
          </w:tcPr>
          <w:p w14:paraId="0151A820" w14:textId="77777777" w:rsidR="009D7569" w:rsidRPr="009A4857" w:rsidRDefault="009D7569" w:rsidP="00233177">
            <w:pPr>
              <w:pStyle w:val="TAC"/>
              <w:widowControl w:val="0"/>
              <w:rPr>
                <w:szCs w:val="24"/>
              </w:rPr>
            </w:pPr>
          </w:p>
        </w:tc>
        <w:tc>
          <w:tcPr>
            <w:tcW w:w="718" w:type="dxa"/>
            <w:vAlign w:val="center"/>
          </w:tcPr>
          <w:p w14:paraId="34AB7DD0" w14:textId="77777777" w:rsidR="009D7569" w:rsidRPr="009A4857" w:rsidRDefault="009D7569" w:rsidP="00233177">
            <w:pPr>
              <w:pStyle w:val="TAC"/>
              <w:widowControl w:val="0"/>
              <w:rPr>
                <w:szCs w:val="24"/>
              </w:rPr>
            </w:pPr>
          </w:p>
        </w:tc>
        <w:tc>
          <w:tcPr>
            <w:tcW w:w="517" w:type="dxa"/>
            <w:vAlign w:val="center"/>
          </w:tcPr>
          <w:p w14:paraId="32065228" w14:textId="77777777" w:rsidR="009D7569" w:rsidRPr="009A4857" w:rsidRDefault="009D7569" w:rsidP="005F3E77">
            <w:pPr>
              <w:overflowPunct/>
              <w:autoSpaceDE/>
              <w:autoSpaceDN/>
              <w:adjustRightInd/>
              <w:spacing w:after="0"/>
              <w:jc w:val="center"/>
              <w:textAlignment w:val="auto"/>
            </w:pPr>
          </w:p>
        </w:tc>
      </w:tr>
      <w:tr w:rsidR="005C28A9" w:rsidRPr="009A4857" w14:paraId="493A0845" w14:textId="77777777" w:rsidTr="00B160DB">
        <w:trPr>
          <w:cantSplit/>
          <w:jc w:val="center"/>
        </w:trPr>
        <w:tc>
          <w:tcPr>
            <w:tcW w:w="1933" w:type="dxa"/>
          </w:tcPr>
          <w:p w14:paraId="5A43921D" w14:textId="77777777" w:rsidR="009D7569" w:rsidRPr="009A4857" w:rsidRDefault="007E1FD7" w:rsidP="00233177">
            <w:pPr>
              <w:pStyle w:val="TAH"/>
              <w:widowControl w:val="0"/>
              <w:rPr>
                <w:szCs w:val="24"/>
              </w:rPr>
            </w:pPr>
            <w:hyperlink w:anchor="clause_Attributes_DefaultAndFixed" w:history="1">
              <w:r w:rsidR="009D7569" w:rsidRPr="009A4857">
                <w:rPr>
                  <w:rStyle w:val="Hyperlink"/>
                  <w:szCs w:val="24"/>
                </w:rPr>
                <w:t>default</w:t>
              </w:r>
            </w:hyperlink>
          </w:p>
        </w:tc>
        <w:tc>
          <w:tcPr>
            <w:tcW w:w="1101" w:type="dxa"/>
            <w:vAlign w:val="center"/>
          </w:tcPr>
          <w:p w14:paraId="6D493D59"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2DC35EDE"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3B1B34E7" w14:textId="77777777" w:rsidR="009D7569" w:rsidRPr="009A4857" w:rsidRDefault="009D7569" w:rsidP="00233177">
            <w:pPr>
              <w:pStyle w:val="TAC"/>
              <w:widowControl w:val="0"/>
              <w:rPr>
                <w:szCs w:val="24"/>
              </w:rPr>
            </w:pPr>
          </w:p>
        </w:tc>
        <w:tc>
          <w:tcPr>
            <w:tcW w:w="870" w:type="dxa"/>
            <w:vAlign w:val="center"/>
          </w:tcPr>
          <w:p w14:paraId="1DC95BFC" w14:textId="77777777" w:rsidR="009D7569" w:rsidRPr="009A4857" w:rsidRDefault="009D7569" w:rsidP="00233177">
            <w:pPr>
              <w:pStyle w:val="TAC"/>
              <w:widowControl w:val="0"/>
              <w:rPr>
                <w:szCs w:val="24"/>
              </w:rPr>
            </w:pPr>
          </w:p>
        </w:tc>
        <w:tc>
          <w:tcPr>
            <w:tcW w:w="789" w:type="dxa"/>
            <w:vAlign w:val="center"/>
          </w:tcPr>
          <w:p w14:paraId="50DA92C2" w14:textId="77777777" w:rsidR="009D7569" w:rsidRPr="009A4857" w:rsidRDefault="009D7569" w:rsidP="00233177">
            <w:pPr>
              <w:pStyle w:val="TAC"/>
              <w:widowControl w:val="0"/>
              <w:rPr>
                <w:szCs w:val="24"/>
              </w:rPr>
            </w:pPr>
          </w:p>
        </w:tc>
        <w:tc>
          <w:tcPr>
            <w:tcW w:w="870" w:type="dxa"/>
            <w:vAlign w:val="center"/>
          </w:tcPr>
          <w:p w14:paraId="6C3D0FDD" w14:textId="77777777" w:rsidR="009D7569" w:rsidRPr="009A4857" w:rsidRDefault="009D7569" w:rsidP="00233177">
            <w:pPr>
              <w:pStyle w:val="TAC"/>
              <w:widowControl w:val="0"/>
              <w:rPr>
                <w:szCs w:val="24"/>
              </w:rPr>
            </w:pPr>
          </w:p>
        </w:tc>
        <w:tc>
          <w:tcPr>
            <w:tcW w:w="718" w:type="dxa"/>
            <w:vAlign w:val="center"/>
          </w:tcPr>
          <w:p w14:paraId="7D9686FE" w14:textId="77777777" w:rsidR="009D7569" w:rsidRPr="009A4857" w:rsidRDefault="009D7569" w:rsidP="00233177">
            <w:pPr>
              <w:pStyle w:val="TAC"/>
              <w:widowControl w:val="0"/>
              <w:rPr>
                <w:szCs w:val="24"/>
              </w:rPr>
            </w:pPr>
          </w:p>
        </w:tc>
        <w:tc>
          <w:tcPr>
            <w:tcW w:w="517" w:type="dxa"/>
            <w:vAlign w:val="center"/>
          </w:tcPr>
          <w:p w14:paraId="12C5CC44" w14:textId="77777777" w:rsidR="009D7569" w:rsidRPr="009A4857" w:rsidRDefault="009D7569" w:rsidP="005F3E77">
            <w:pPr>
              <w:overflowPunct/>
              <w:autoSpaceDE/>
              <w:autoSpaceDN/>
              <w:adjustRightInd/>
              <w:spacing w:after="0"/>
              <w:jc w:val="center"/>
              <w:textAlignment w:val="auto"/>
            </w:pPr>
          </w:p>
        </w:tc>
      </w:tr>
      <w:tr w:rsidR="005C28A9" w:rsidRPr="009A4857" w14:paraId="07D4431C" w14:textId="77777777" w:rsidTr="00B160DB">
        <w:trPr>
          <w:cantSplit/>
          <w:jc w:val="center"/>
        </w:trPr>
        <w:tc>
          <w:tcPr>
            <w:tcW w:w="1933" w:type="dxa"/>
          </w:tcPr>
          <w:p w14:paraId="525C286A" w14:textId="77777777" w:rsidR="009D7569" w:rsidRPr="009A4857" w:rsidRDefault="007E1FD7" w:rsidP="00233177">
            <w:pPr>
              <w:pStyle w:val="TAH"/>
              <w:widowControl w:val="0"/>
              <w:rPr>
                <w:szCs w:val="24"/>
              </w:rPr>
            </w:pPr>
            <w:hyperlink w:anchor="clause_Attributes_DefaultAndFixed" w:history="1">
              <w:r w:rsidR="009D7569" w:rsidRPr="009A4857">
                <w:rPr>
                  <w:rStyle w:val="Hyperlink"/>
                  <w:szCs w:val="24"/>
                </w:rPr>
                <w:t>fixed</w:t>
              </w:r>
            </w:hyperlink>
          </w:p>
        </w:tc>
        <w:tc>
          <w:tcPr>
            <w:tcW w:w="1101" w:type="dxa"/>
            <w:vAlign w:val="center"/>
          </w:tcPr>
          <w:p w14:paraId="3487532F"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468F0266"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775BD21A" w14:textId="77777777" w:rsidR="009D7569" w:rsidRPr="009A4857" w:rsidRDefault="009D7569" w:rsidP="00233177">
            <w:pPr>
              <w:pStyle w:val="TAC"/>
              <w:widowControl w:val="0"/>
              <w:rPr>
                <w:szCs w:val="24"/>
              </w:rPr>
            </w:pPr>
          </w:p>
        </w:tc>
        <w:tc>
          <w:tcPr>
            <w:tcW w:w="870" w:type="dxa"/>
            <w:vAlign w:val="center"/>
          </w:tcPr>
          <w:p w14:paraId="1898217D" w14:textId="77777777" w:rsidR="009D7569" w:rsidRPr="009A4857" w:rsidRDefault="009D7569" w:rsidP="00233177">
            <w:pPr>
              <w:pStyle w:val="TAC"/>
              <w:widowControl w:val="0"/>
              <w:rPr>
                <w:szCs w:val="24"/>
              </w:rPr>
            </w:pPr>
          </w:p>
        </w:tc>
        <w:tc>
          <w:tcPr>
            <w:tcW w:w="789" w:type="dxa"/>
            <w:vAlign w:val="center"/>
          </w:tcPr>
          <w:p w14:paraId="1F497D92" w14:textId="77777777" w:rsidR="009D7569" w:rsidRPr="009A4857" w:rsidRDefault="009D7569" w:rsidP="00233177">
            <w:pPr>
              <w:pStyle w:val="TAC"/>
              <w:widowControl w:val="0"/>
              <w:rPr>
                <w:szCs w:val="24"/>
              </w:rPr>
            </w:pPr>
          </w:p>
        </w:tc>
        <w:tc>
          <w:tcPr>
            <w:tcW w:w="870" w:type="dxa"/>
            <w:vAlign w:val="center"/>
          </w:tcPr>
          <w:p w14:paraId="6163169D" w14:textId="77777777" w:rsidR="009D7569" w:rsidRPr="009A4857" w:rsidRDefault="009D7569" w:rsidP="00233177">
            <w:pPr>
              <w:pStyle w:val="TAC"/>
              <w:widowControl w:val="0"/>
              <w:rPr>
                <w:szCs w:val="24"/>
              </w:rPr>
            </w:pPr>
          </w:p>
        </w:tc>
        <w:tc>
          <w:tcPr>
            <w:tcW w:w="718" w:type="dxa"/>
            <w:vAlign w:val="center"/>
          </w:tcPr>
          <w:p w14:paraId="3167774D" w14:textId="77777777" w:rsidR="009D7569" w:rsidRPr="009A4857" w:rsidRDefault="009D7569" w:rsidP="00233177">
            <w:pPr>
              <w:pStyle w:val="TAC"/>
              <w:widowControl w:val="0"/>
              <w:rPr>
                <w:szCs w:val="24"/>
              </w:rPr>
            </w:pPr>
          </w:p>
        </w:tc>
        <w:tc>
          <w:tcPr>
            <w:tcW w:w="517" w:type="dxa"/>
            <w:vAlign w:val="center"/>
          </w:tcPr>
          <w:p w14:paraId="69589EE2" w14:textId="77777777" w:rsidR="009D7569" w:rsidRPr="009A4857" w:rsidRDefault="009D7569" w:rsidP="005F3E77">
            <w:pPr>
              <w:overflowPunct/>
              <w:autoSpaceDE/>
              <w:autoSpaceDN/>
              <w:adjustRightInd/>
              <w:spacing w:after="0"/>
              <w:jc w:val="center"/>
              <w:textAlignment w:val="auto"/>
            </w:pPr>
          </w:p>
        </w:tc>
      </w:tr>
      <w:tr w:rsidR="005C28A9" w:rsidRPr="009A4857" w14:paraId="2C3A83DA" w14:textId="77777777" w:rsidTr="00B160DB">
        <w:trPr>
          <w:cantSplit/>
          <w:jc w:val="center"/>
        </w:trPr>
        <w:tc>
          <w:tcPr>
            <w:tcW w:w="1933" w:type="dxa"/>
          </w:tcPr>
          <w:p w14:paraId="751F3813" w14:textId="77777777" w:rsidR="009D7569" w:rsidRPr="009A4857" w:rsidRDefault="007E1FD7" w:rsidP="00233177">
            <w:pPr>
              <w:pStyle w:val="TAH"/>
              <w:widowControl w:val="0"/>
              <w:rPr>
                <w:szCs w:val="24"/>
              </w:rPr>
            </w:pPr>
            <w:hyperlink w:anchor="clause_Attributes_Form" w:history="1">
              <w:r w:rsidR="009D7569" w:rsidRPr="009A4857">
                <w:rPr>
                  <w:rStyle w:val="Hyperlink"/>
                  <w:szCs w:val="24"/>
                </w:rPr>
                <w:t>form</w:t>
              </w:r>
            </w:hyperlink>
          </w:p>
        </w:tc>
        <w:tc>
          <w:tcPr>
            <w:tcW w:w="1101" w:type="dxa"/>
            <w:vAlign w:val="center"/>
          </w:tcPr>
          <w:p w14:paraId="49B725DD"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12347DF5"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02D0DE59" w14:textId="77777777" w:rsidR="009D7569" w:rsidRPr="009A4857" w:rsidRDefault="009D7569" w:rsidP="00233177">
            <w:pPr>
              <w:pStyle w:val="TAC"/>
              <w:widowControl w:val="0"/>
              <w:rPr>
                <w:szCs w:val="24"/>
              </w:rPr>
            </w:pPr>
          </w:p>
        </w:tc>
        <w:tc>
          <w:tcPr>
            <w:tcW w:w="870" w:type="dxa"/>
            <w:vAlign w:val="center"/>
          </w:tcPr>
          <w:p w14:paraId="21EEB49B" w14:textId="77777777" w:rsidR="009D7569" w:rsidRPr="009A4857" w:rsidRDefault="009D7569" w:rsidP="00233177">
            <w:pPr>
              <w:pStyle w:val="TAC"/>
              <w:widowControl w:val="0"/>
              <w:rPr>
                <w:szCs w:val="24"/>
              </w:rPr>
            </w:pPr>
          </w:p>
        </w:tc>
        <w:tc>
          <w:tcPr>
            <w:tcW w:w="789" w:type="dxa"/>
            <w:vAlign w:val="center"/>
          </w:tcPr>
          <w:p w14:paraId="5D936198" w14:textId="77777777" w:rsidR="009D7569" w:rsidRPr="009A4857" w:rsidRDefault="009D7569" w:rsidP="00233177">
            <w:pPr>
              <w:pStyle w:val="TAC"/>
              <w:widowControl w:val="0"/>
              <w:rPr>
                <w:szCs w:val="24"/>
              </w:rPr>
            </w:pPr>
          </w:p>
        </w:tc>
        <w:tc>
          <w:tcPr>
            <w:tcW w:w="870" w:type="dxa"/>
            <w:vAlign w:val="center"/>
          </w:tcPr>
          <w:p w14:paraId="7A13F967" w14:textId="77777777" w:rsidR="009D7569" w:rsidRPr="009A4857" w:rsidRDefault="009D7569" w:rsidP="00233177">
            <w:pPr>
              <w:pStyle w:val="TAC"/>
              <w:widowControl w:val="0"/>
              <w:rPr>
                <w:szCs w:val="24"/>
              </w:rPr>
            </w:pPr>
          </w:p>
        </w:tc>
        <w:tc>
          <w:tcPr>
            <w:tcW w:w="718" w:type="dxa"/>
            <w:vAlign w:val="center"/>
          </w:tcPr>
          <w:p w14:paraId="6B53E7EA" w14:textId="77777777" w:rsidR="009D7569" w:rsidRPr="009A4857" w:rsidRDefault="009D7569" w:rsidP="00233177">
            <w:pPr>
              <w:pStyle w:val="TAC"/>
              <w:widowControl w:val="0"/>
              <w:rPr>
                <w:szCs w:val="24"/>
              </w:rPr>
            </w:pPr>
          </w:p>
        </w:tc>
        <w:tc>
          <w:tcPr>
            <w:tcW w:w="517" w:type="dxa"/>
            <w:vAlign w:val="center"/>
          </w:tcPr>
          <w:p w14:paraId="0CF4F3D2" w14:textId="77777777" w:rsidR="009D7569" w:rsidRPr="009A4857" w:rsidRDefault="009D7569" w:rsidP="005F3E77">
            <w:pPr>
              <w:overflowPunct/>
              <w:autoSpaceDE/>
              <w:autoSpaceDN/>
              <w:adjustRightInd/>
              <w:spacing w:after="0"/>
              <w:jc w:val="center"/>
              <w:textAlignment w:val="auto"/>
            </w:pPr>
          </w:p>
        </w:tc>
      </w:tr>
      <w:tr w:rsidR="005C28A9" w:rsidRPr="009A4857" w14:paraId="28F3FED5" w14:textId="77777777" w:rsidTr="00B160DB">
        <w:trPr>
          <w:cantSplit/>
          <w:jc w:val="center"/>
        </w:trPr>
        <w:tc>
          <w:tcPr>
            <w:tcW w:w="1933" w:type="dxa"/>
          </w:tcPr>
          <w:p w14:paraId="5BE0FD63" w14:textId="77777777" w:rsidR="009D7569" w:rsidRPr="009A4857" w:rsidRDefault="007E1FD7" w:rsidP="00233177">
            <w:pPr>
              <w:pStyle w:val="TAH"/>
              <w:widowControl w:val="0"/>
              <w:rPr>
                <w:szCs w:val="24"/>
              </w:rPr>
            </w:pPr>
            <w:hyperlink w:anchor="clause_Attributes_type" w:history="1">
              <w:r w:rsidR="009D7569" w:rsidRPr="009A4857">
                <w:rPr>
                  <w:rStyle w:val="Hyperlink"/>
                  <w:szCs w:val="24"/>
                </w:rPr>
                <w:t>type</w:t>
              </w:r>
            </w:hyperlink>
          </w:p>
        </w:tc>
        <w:tc>
          <w:tcPr>
            <w:tcW w:w="1101" w:type="dxa"/>
            <w:vAlign w:val="center"/>
          </w:tcPr>
          <w:p w14:paraId="6165ABD5"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147E07A9"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41F8ACD8" w14:textId="77777777" w:rsidR="009D7569" w:rsidRPr="009A4857" w:rsidRDefault="009D7569" w:rsidP="00233177">
            <w:pPr>
              <w:pStyle w:val="TAC"/>
              <w:widowControl w:val="0"/>
              <w:rPr>
                <w:szCs w:val="24"/>
              </w:rPr>
            </w:pPr>
          </w:p>
        </w:tc>
        <w:tc>
          <w:tcPr>
            <w:tcW w:w="870" w:type="dxa"/>
            <w:vAlign w:val="center"/>
          </w:tcPr>
          <w:p w14:paraId="7C0BBB1F" w14:textId="77777777" w:rsidR="009D7569" w:rsidRPr="009A4857" w:rsidRDefault="009D7569" w:rsidP="00233177">
            <w:pPr>
              <w:pStyle w:val="TAC"/>
              <w:widowControl w:val="0"/>
              <w:rPr>
                <w:szCs w:val="24"/>
              </w:rPr>
            </w:pPr>
          </w:p>
        </w:tc>
        <w:tc>
          <w:tcPr>
            <w:tcW w:w="789" w:type="dxa"/>
            <w:vAlign w:val="center"/>
          </w:tcPr>
          <w:p w14:paraId="6916A09A" w14:textId="77777777" w:rsidR="009D7569" w:rsidRPr="009A4857" w:rsidRDefault="009D7569" w:rsidP="00233177">
            <w:pPr>
              <w:pStyle w:val="TAC"/>
              <w:widowControl w:val="0"/>
              <w:rPr>
                <w:szCs w:val="24"/>
              </w:rPr>
            </w:pPr>
          </w:p>
        </w:tc>
        <w:tc>
          <w:tcPr>
            <w:tcW w:w="870" w:type="dxa"/>
            <w:vAlign w:val="center"/>
          </w:tcPr>
          <w:p w14:paraId="241C1607" w14:textId="77777777" w:rsidR="009D7569" w:rsidRPr="009A4857" w:rsidRDefault="009D7569" w:rsidP="00233177">
            <w:pPr>
              <w:pStyle w:val="TAC"/>
              <w:widowControl w:val="0"/>
              <w:rPr>
                <w:szCs w:val="24"/>
              </w:rPr>
            </w:pPr>
          </w:p>
        </w:tc>
        <w:tc>
          <w:tcPr>
            <w:tcW w:w="718" w:type="dxa"/>
            <w:vAlign w:val="center"/>
          </w:tcPr>
          <w:p w14:paraId="6485DB77" w14:textId="77777777" w:rsidR="009D7569" w:rsidRPr="009A4857" w:rsidRDefault="009D7569" w:rsidP="00233177">
            <w:pPr>
              <w:pStyle w:val="TAC"/>
              <w:widowControl w:val="0"/>
              <w:rPr>
                <w:szCs w:val="24"/>
              </w:rPr>
            </w:pPr>
          </w:p>
        </w:tc>
        <w:tc>
          <w:tcPr>
            <w:tcW w:w="517" w:type="dxa"/>
            <w:vAlign w:val="center"/>
          </w:tcPr>
          <w:p w14:paraId="7E4144A9" w14:textId="77777777" w:rsidR="009D7569" w:rsidRPr="009A4857" w:rsidRDefault="009D7569" w:rsidP="005F3E77">
            <w:pPr>
              <w:overflowPunct/>
              <w:autoSpaceDE/>
              <w:autoSpaceDN/>
              <w:adjustRightInd/>
              <w:spacing w:after="0"/>
              <w:jc w:val="center"/>
              <w:textAlignment w:val="auto"/>
            </w:pPr>
          </w:p>
        </w:tc>
      </w:tr>
      <w:tr w:rsidR="005C28A9" w:rsidRPr="009A4857" w14:paraId="11A6EEF9" w14:textId="77777777" w:rsidTr="00B160DB">
        <w:trPr>
          <w:cantSplit/>
          <w:jc w:val="center"/>
        </w:trPr>
        <w:tc>
          <w:tcPr>
            <w:tcW w:w="1933" w:type="dxa"/>
          </w:tcPr>
          <w:p w14:paraId="3383F989" w14:textId="77777777" w:rsidR="009D7569" w:rsidRPr="009A4857" w:rsidRDefault="007E1FD7" w:rsidP="00233177">
            <w:pPr>
              <w:pStyle w:val="TAH"/>
              <w:widowControl w:val="0"/>
              <w:rPr>
                <w:szCs w:val="24"/>
              </w:rPr>
            </w:pPr>
            <w:hyperlink w:anchor="clause_Attributes_mixed" w:history="1">
              <w:r w:rsidR="009D7569" w:rsidRPr="009A4857">
                <w:rPr>
                  <w:rStyle w:val="Hyperlink"/>
                  <w:szCs w:val="24"/>
                </w:rPr>
                <w:t>mixed</w:t>
              </w:r>
            </w:hyperlink>
          </w:p>
        </w:tc>
        <w:tc>
          <w:tcPr>
            <w:tcW w:w="1101" w:type="dxa"/>
            <w:vAlign w:val="center"/>
          </w:tcPr>
          <w:p w14:paraId="6908D389" w14:textId="77777777" w:rsidR="009D7569" w:rsidRPr="009A4857" w:rsidRDefault="009D7569" w:rsidP="00233177">
            <w:pPr>
              <w:pStyle w:val="TAC"/>
              <w:widowControl w:val="0"/>
              <w:rPr>
                <w:szCs w:val="24"/>
              </w:rPr>
            </w:pPr>
          </w:p>
        </w:tc>
        <w:tc>
          <w:tcPr>
            <w:tcW w:w="859" w:type="dxa"/>
            <w:vAlign w:val="center"/>
          </w:tcPr>
          <w:p w14:paraId="12A815A6" w14:textId="77777777" w:rsidR="009D7569" w:rsidRPr="009A4857" w:rsidRDefault="009D7569" w:rsidP="00233177">
            <w:pPr>
              <w:pStyle w:val="TAC"/>
              <w:widowControl w:val="0"/>
              <w:rPr>
                <w:szCs w:val="24"/>
              </w:rPr>
            </w:pPr>
          </w:p>
        </w:tc>
        <w:tc>
          <w:tcPr>
            <w:tcW w:w="710" w:type="dxa"/>
            <w:vAlign w:val="center"/>
          </w:tcPr>
          <w:p w14:paraId="555343D7" w14:textId="77777777" w:rsidR="009D7569" w:rsidRPr="009A4857" w:rsidRDefault="009D7569" w:rsidP="00233177">
            <w:pPr>
              <w:pStyle w:val="TAC"/>
              <w:widowControl w:val="0"/>
              <w:rPr>
                <w:szCs w:val="24"/>
              </w:rPr>
            </w:pPr>
          </w:p>
        </w:tc>
        <w:tc>
          <w:tcPr>
            <w:tcW w:w="870" w:type="dxa"/>
            <w:vAlign w:val="center"/>
          </w:tcPr>
          <w:p w14:paraId="765E7455" w14:textId="77777777" w:rsidR="009D7569" w:rsidRPr="009A4857" w:rsidRDefault="009D7569" w:rsidP="00233177">
            <w:pPr>
              <w:pStyle w:val="TAC"/>
              <w:widowControl w:val="0"/>
              <w:rPr>
                <w:szCs w:val="24"/>
              </w:rPr>
            </w:pPr>
            <w:r w:rsidRPr="009A4857">
              <w:rPr>
                <w:szCs w:val="24"/>
              </w:rPr>
              <w:sym w:font="Wingdings" w:char="F0FC"/>
            </w:r>
          </w:p>
        </w:tc>
        <w:tc>
          <w:tcPr>
            <w:tcW w:w="789" w:type="dxa"/>
            <w:vAlign w:val="center"/>
          </w:tcPr>
          <w:p w14:paraId="20A1C9EE" w14:textId="77777777" w:rsidR="009D7569" w:rsidRPr="009A4857" w:rsidRDefault="009D7569" w:rsidP="00233177">
            <w:pPr>
              <w:pStyle w:val="TAC"/>
              <w:widowControl w:val="0"/>
              <w:rPr>
                <w:szCs w:val="24"/>
              </w:rPr>
            </w:pPr>
          </w:p>
        </w:tc>
        <w:tc>
          <w:tcPr>
            <w:tcW w:w="870" w:type="dxa"/>
            <w:vAlign w:val="center"/>
          </w:tcPr>
          <w:p w14:paraId="79CC7C69" w14:textId="77777777" w:rsidR="009D7569" w:rsidRPr="009A4857" w:rsidRDefault="009D7569" w:rsidP="00233177">
            <w:pPr>
              <w:pStyle w:val="TAC"/>
              <w:widowControl w:val="0"/>
              <w:rPr>
                <w:szCs w:val="24"/>
              </w:rPr>
            </w:pPr>
            <w:r w:rsidRPr="009A4857">
              <w:rPr>
                <w:szCs w:val="24"/>
              </w:rPr>
              <w:sym w:font="Wingdings" w:char="F0FC"/>
            </w:r>
          </w:p>
        </w:tc>
        <w:tc>
          <w:tcPr>
            <w:tcW w:w="718" w:type="dxa"/>
            <w:vAlign w:val="center"/>
          </w:tcPr>
          <w:p w14:paraId="34CDB6E4" w14:textId="77777777" w:rsidR="009D7569" w:rsidRPr="009A4857" w:rsidRDefault="009D7569" w:rsidP="00233177">
            <w:pPr>
              <w:pStyle w:val="TAC"/>
              <w:widowControl w:val="0"/>
              <w:rPr>
                <w:szCs w:val="24"/>
              </w:rPr>
            </w:pPr>
          </w:p>
        </w:tc>
        <w:tc>
          <w:tcPr>
            <w:tcW w:w="517" w:type="dxa"/>
            <w:vAlign w:val="center"/>
          </w:tcPr>
          <w:p w14:paraId="52EE0E49" w14:textId="77777777" w:rsidR="009D7569" w:rsidRPr="009A4857" w:rsidRDefault="009D7569" w:rsidP="005F3E77">
            <w:pPr>
              <w:overflowPunct/>
              <w:autoSpaceDE/>
              <w:autoSpaceDN/>
              <w:adjustRightInd/>
              <w:spacing w:after="0"/>
              <w:jc w:val="center"/>
              <w:textAlignment w:val="auto"/>
            </w:pPr>
          </w:p>
        </w:tc>
      </w:tr>
      <w:tr w:rsidR="005C28A9" w:rsidRPr="009A4857" w14:paraId="57C970C4" w14:textId="77777777" w:rsidTr="00B160DB">
        <w:trPr>
          <w:cantSplit/>
          <w:jc w:val="center"/>
        </w:trPr>
        <w:tc>
          <w:tcPr>
            <w:tcW w:w="1933" w:type="dxa"/>
          </w:tcPr>
          <w:p w14:paraId="4C2A81E0" w14:textId="77777777" w:rsidR="009D7569" w:rsidRPr="009A4857" w:rsidRDefault="007E1FD7" w:rsidP="00233177">
            <w:pPr>
              <w:pStyle w:val="TAH"/>
              <w:widowControl w:val="0"/>
              <w:rPr>
                <w:szCs w:val="24"/>
              </w:rPr>
            </w:pPr>
            <w:hyperlink w:anchor="clause_Attributes_nillable" w:history="1">
              <w:r w:rsidR="009D7569" w:rsidRPr="009A4857">
                <w:rPr>
                  <w:rStyle w:val="Hyperlink"/>
                  <w:szCs w:val="24"/>
                </w:rPr>
                <w:t>nillable</w:t>
              </w:r>
            </w:hyperlink>
          </w:p>
        </w:tc>
        <w:tc>
          <w:tcPr>
            <w:tcW w:w="1101" w:type="dxa"/>
            <w:vAlign w:val="center"/>
          </w:tcPr>
          <w:p w14:paraId="15C549CA" w14:textId="77777777" w:rsidR="009D7569" w:rsidRPr="009A4857" w:rsidRDefault="009D7569" w:rsidP="00233177">
            <w:pPr>
              <w:pStyle w:val="TAC"/>
              <w:widowControl w:val="0"/>
              <w:rPr>
                <w:szCs w:val="24"/>
              </w:rPr>
            </w:pPr>
            <w:r w:rsidRPr="009A4857">
              <w:rPr>
                <w:szCs w:val="24"/>
              </w:rPr>
              <w:sym w:font="Wingdings" w:char="F0FC"/>
            </w:r>
          </w:p>
        </w:tc>
        <w:tc>
          <w:tcPr>
            <w:tcW w:w="859" w:type="dxa"/>
            <w:vAlign w:val="center"/>
          </w:tcPr>
          <w:p w14:paraId="4CAC94F0" w14:textId="77777777" w:rsidR="009D7569" w:rsidRPr="009A4857" w:rsidRDefault="009D7569" w:rsidP="00233177">
            <w:pPr>
              <w:pStyle w:val="TAC"/>
              <w:widowControl w:val="0"/>
              <w:rPr>
                <w:szCs w:val="24"/>
              </w:rPr>
            </w:pPr>
          </w:p>
        </w:tc>
        <w:tc>
          <w:tcPr>
            <w:tcW w:w="710" w:type="dxa"/>
            <w:vAlign w:val="center"/>
          </w:tcPr>
          <w:p w14:paraId="13DA8AC4" w14:textId="77777777" w:rsidR="009D7569" w:rsidRPr="009A4857" w:rsidRDefault="009D7569" w:rsidP="00233177">
            <w:pPr>
              <w:pStyle w:val="TAC"/>
              <w:widowControl w:val="0"/>
              <w:rPr>
                <w:szCs w:val="24"/>
              </w:rPr>
            </w:pPr>
          </w:p>
        </w:tc>
        <w:tc>
          <w:tcPr>
            <w:tcW w:w="870" w:type="dxa"/>
            <w:vAlign w:val="center"/>
          </w:tcPr>
          <w:p w14:paraId="420A30EF" w14:textId="77777777" w:rsidR="009D7569" w:rsidRPr="009A4857" w:rsidRDefault="009D7569" w:rsidP="00233177">
            <w:pPr>
              <w:pStyle w:val="TAC"/>
              <w:widowControl w:val="0"/>
              <w:rPr>
                <w:szCs w:val="24"/>
              </w:rPr>
            </w:pPr>
          </w:p>
        </w:tc>
        <w:tc>
          <w:tcPr>
            <w:tcW w:w="789" w:type="dxa"/>
            <w:vAlign w:val="center"/>
          </w:tcPr>
          <w:p w14:paraId="1C040F5A" w14:textId="77777777" w:rsidR="009D7569" w:rsidRPr="009A4857" w:rsidRDefault="009D7569" w:rsidP="00233177">
            <w:pPr>
              <w:pStyle w:val="TAC"/>
              <w:widowControl w:val="0"/>
              <w:rPr>
                <w:szCs w:val="24"/>
              </w:rPr>
            </w:pPr>
          </w:p>
        </w:tc>
        <w:tc>
          <w:tcPr>
            <w:tcW w:w="870" w:type="dxa"/>
            <w:vAlign w:val="center"/>
          </w:tcPr>
          <w:p w14:paraId="62CDB0F5" w14:textId="77777777" w:rsidR="009D7569" w:rsidRPr="009A4857" w:rsidRDefault="009D7569" w:rsidP="00233177">
            <w:pPr>
              <w:pStyle w:val="TAC"/>
              <w:widowControl w:val="0"/>
              <w:rPr>
                <w:szCs w:val="24"/>
              </w:rPr>
            </w:pPr>
          </w:p>
        </w:tc>
        <w:tc>
          <w:tcPr>
            <w:tcW w:w="718" w:type="dxa"/>
            <w:vAlign w:val="center"/>
          </w:tcPr>
          <w:p w14:paraId="080A88DD" w14:textId="77777777" w:rsidR="009D7569" w:rsidRPr="009A4857" w:rsidRDefault="009D7569" w:rsidP="00233177">
            <w:pPr>
              <w:pStyle w:val="TAC"/>
              <w:widowControl w:val="0"/>
              <w:rPr>
                <w:szCs w:val="24"/>
              </w:rPr>
            </w:pPr>
          </w:p>
        </w:tc>
        <w:tc>
          <w:tcPr>
            <w:tcW w:w="517" w:type="dxa"/>
            <w:vAlign w:val="center"/>
          </w:tcPr>
          <w:p w14:paraId="1731424E" w14:textId="77777777" w:rsidR="009D7569" w:rsidRPr="009A4857" w:rsidRDefault="009D7569" w:rsidP="005F3E77">
            <w:pPr>
              <w:overflowPunct/>
              <w:autoSpaceDE/>
              <w:autoSpaceDN/>
              <w:adjustRightInd/>
              <w:spacing w:after="0"/>
              <w:jc w:val="center"/>
              <w:textAlignment w:val="auto"/>
            </w:pPr>
          </w:p>
        </w:tc>
      </w:tr>
      <w:tr w:rsidR="005C28A9" w:rsidRPr="009A4857" w14:paraId="1E9AEBDC" w14:textId="77777777" w:rsidTr="00B160DB">
        <w:trPr>
          <w:cantSplit/>
          <w:jc w:val="center"/>
        </w:trPr>
        <w:tc>
          <w:tcPr>
            <w:tcW w:w="1933" w:type="dxa"/>
          </w:tcPr>
          <w:p w14:paraId="65F80583" w14:textId="77777777" w:rsidR="009D7569" w:rsidRPr="009A4857" w:rsidRDefault="007E1FD7" w:rsidP="00233177">
            <w:pPr>
              <w:pStyle w:val="TAH"/>
              <w:widowControl w:val="0"/>
              <w:rPr>
                <w:szCs w:val="24"/>
              </w:rPr>
            </w:pPr>
            <w:hyperlink w:anchor="clause_Attributes_use" w:history="1">
              <w:r w:rsidR="009D7569" w:rsidRPr="009A4857">
                <w:rPr>
                  <w:rStyle w:val="Hyperlink"/>
                  <w:szCs w:val="24"/>
                </w:rPr>
                <w:t>use</w:t>
              </w:r>
            </w:hyperlink>
          </w:p>
        </w:tc>
        <w:tc>
          <w:tcPr>
            <w:tcW w:w="1101" w:type="dxa"/>
            <w:vAlign w:val="center"/>
          </w:tcPr>
          <w:p w14:paraId="76F86B85" w14:textId="77777777" w:rsidR="009D7569" w:rsidRPr="009A4857" w:rsidRDefault="009D7569" w:rsidP="00233177">
            <w:pPr>
              <w:pStyle w:val="TAC"/>
              <w:widowControl w:val="0"/>
              <w:rPr>
                <w:szCs w:val="24"/>
              </w:rPr>
            </w:pPr>
          </w:p>
        </w:tc>
        <w:tc>
          <w:tcPr>
            <w:tcW w:w="859" w:type="dxa"/>
            <w:vAlign w:val="center"/>
          </w:tcPr>
          <w:p w14:paraId="3341D3F7" w14:textId="77777777" w:rsidR="009D7569" w:rsidRPr="009A4857" w:rsidRDefault="009D7569" w:rsidP="00233177">
            <w:pPr>
              <w:pStyle w:val="TAC"/>
              <w:widowControl w:val="0"/>
              <w:rPr>
                <w:szCs w:val="24"/>
              </w:rPr>
            </w:pPr>
            <w:r w:rsidRPr="009A4857">
              <w:rPr>
                <w:szCs w:val="24"/>
              </w:rPr>
              <w:sym w:font="Wingdings" w:char="F0FC"/>
            </w:r>
          </w:p>
        </w:tc>
        <w:tc>
          <w:tcPr>
            <w:tcW w:w="710" w:type="dxa"/>
            <w:vAlign w:val="center"/>
          </w:tcPr>
          <w:p w14:paraId="7F6D6DF0" w14:textId="77777777" w:rsidR="009D7569" w:rsidRPr="009A4857" w:rsidRDefault="009D7569" w:rsidP="00233177">
            <w:pPr>
              <w:pStyle w:val="TAC"/>
              <w:widowControl w:val="0"/>
              <w:rPr>
                <w:szCs w:val="24"/>
              </w:rPr>
            </w:pPr>
          </w:p>
        </w:tc>
        <w:tc>
          <w:tcPr>
            <w:tcW w:w="870" w:type="dxa"/>
            <w:vAlign w:val="center"/>
          </w:tcPr>
          <w:p w14:paraId="241F8DC5" w14:textId="77777777" w:rsidR="009D7569" w:rsidRPr="009A4857" w:rsidRDefault="009D7569" w:rsidP="00233177">
            <w:pPr>
              <w:pStyle w:val="TAC"/>
              <w:widowControl w:val="0"/>
              <w:rPr>
                <w:szCs w:val="24"/>
              </w:rPr>
            </w:pPr>
          </w:p>
        </w:tc>
        <w:tc>
          <w:tcPr>
            <w:tcW w:w="789" w:type="dxa"/>
            <w:vAlign w:val="center"/>
          </w:tcPr>
          <w:p w14:paraId="698E8286" w14:textId="77777777" w:rsidR="009D7569" w:rsidRPr="009A4857" w:rsidRDefault="009D7569" w:rsidP="00233177">
            <w:pPr>
              <w:pStyle w:val="TAC"/>
              <w:widowControl w:val="0"/>
              <w:rPr>
                <w:szCs w:val="24"/>
              </w:rPr>
            </w:pPr>
          </w:p>
        </w:tc>
        <w:tc>
          <w:tcPr>
            <w:tcW w:w="870" w:type="dxa"/>
            <w:vAlign w:val="center"/>
          </w:tcPr>
          <w:p w14:paraId="1B324538" w14:textId="77777777" w:rsidR="009D7569" w:rsidRPr="009A4857" w:rsidRDefault="009D7569" w:rsidP="00233177">
            <w:pPr>
              <w:pStyle w:val="TAC"/>
              <w:widowControl w:val="0"/>
              <w:rPr>
                <w:szCs w:val="24"/>
              </w:rPr>
            </w:pPr>
          </w:p>
        </w:tc>
        <w:tc>
          <w:tcPr>
            <w:tcW w:w="718" w:type="dxa"/>
            <w:vAlign w:val="center"/>
          </w:tcPr>
          <w:p w14:paraId="72963674" w14:textId="77777777" w:rsidR="009D7569" w:rsidRPr="009A4857" w:rsidRDefault="009D7569" w:rsidP="00233177">
            <w:pPr>
              <w:pStyle w:val="TAC"/>
              <w:widowControl w:val="0"/>
              <w:rPr>
                <w:szCs w:val="24"/>
              </w:rPr>
            </w:pPr>
          </w:p>
        </w:tc>
        <w:tc>
          <w:tcPr>
            <w:tcW w:w="517" w:type="dxa"/>
            <w:vAlign w:val="center"/>
          </w:tcPr>
          <w:p w14:paraId="07B3FA6D" w14:textId="77777777" w:rsidR="009D7569" w:rsidRPr="009A4857" w:rsidRDefault="009D7569" w:rsidP="005F3E77">
            <w:pPr>
              <w:overflowPunct/>
              <w:autoSpaceDE/>
              <w:autoSpaceDN/>
              <w:adjustRightInd/>
              <w:spacing w:after="0"/>
              <w:jc w:val="center"/>
              <w:textAlignment w:val="auto"/>
            </w:pPr>
          </w:p>
        </w:tc>
      </w:tr>
      <w:tr w:rsidR="005C28A9" w:rsidRPr="009A4857" w14:paraId="2C5B3444" w14:textId="77777777" w:rsidTr="00B160DB">
        <w:trPr>
          <w:cantSplit/>
          <w:jc w:val="center"/>
        </w:trPr>
        <w:tc>
          <w:tcPr>
            <w:tcW w:w="1933" w:type="dxa"/>
          </w:tcPr>
          <w:p w14:paraId="38571C9B" w14:textId="77777777" w:rsidR="009D7569" w:rsidRPr="009A4857" w:rsidRDefault="007E1FD7" w:rsidP="00233177">
            <w:pPr>
              <w:pStyle w:val="TAH"/>
              <w:widowControl w:val="0"/>
              <w:rPr>
                <w:szCs w:val="24"/>
              </w:rPr>
            </w:pPr>
            <w:hyperlink w:anchor="clause_Attributes_substitutionGroup" w:history="1">
              <w:r w:rsidR="009D7569" w:rsidRPr="009A4857">
                <w:rPr>
                  <w:rStyle w:val="Hyperlink"/>
                  <w:szCs w:val="24"/>
                </w:rPr>
                <w:t>substitutionGroup</w:t>
              </w:r>
            </w:hyperlink>
          </w:p>
        </w:tc>
        <w:tc>
          <w:tcPr>
            <w:tcW w:w="1101" w:type="dxa"/>
            <w:vAlign w:val="center"/>
          </w:tcPr>
          <w:p w14:paraId="00F13D4E" w14:textId="77777777" w:rsidR="009D7569" w:rsidRPr="009A4857" w:rsidRDefault="009D7569" w:rsidP="00233177">
            <w:pPr>
              <w:pStyle w:val="TAC"/>
              <w:widowControl w:val="0"/>
              <w:rPr>
                <w:szCs w:val="24"/>
              </w:rPr>
            </w:pPr>
            <w:r w:rsidRPr="009A4857">
              <w:rPr>
                <w:szCs w:val="24"/>
              </w:rPr>
              <w:sym w:font="Wingdings" w:char="F0FC"/>
            </w:r>
            <w:r w:rsidRPr="009A4857">
              <w:rPr>
                <w:szCs w:val="24"/>
              </w:rPr>
              <w:br/>
              <w:t>(see note 2)</w:t>
            </w:r>
          </w:p>
        </w:tc>
        <w:tc>
          <w:tcPr>
            <w:tcW w:w="859" w:type="dxa"/>
            <w:vAlign w:val="center"/>
          </w:tcPr>
          <w:p w14:paraId="41C98864" w14:textId="77777777" w:rsidR="009D7569" w:rsidRPr="009A4857" w:rsidRDefault="009D7569" w:rsidP="00233177">
            <w:pPr>
              <w:pStyle w:val="TAC"/>
              <w:widowControl w:val="0"/>
              <w:rPr>
                <w:szCs w:val="24"/>
              </w:rPr>
            </w:pPr>
          </w:p>
        </w:tc>
        <w:tc>
          <w:tcPr>
            <w:tcW w:w="710" w:type="dxa"/>
            <w:vAlign w:val="center"/>
          </w:tcPr>
          <w:p w14:paraId="6B8240DD" w14:textId="77777777" w:rsidR="009D7569" w:rsidRPr="009A4857" w:rsidRDefault="009D7569" w:rsidP="00233177">
            <w:pPr>
              <w:pStyle w:val="TAC"/>
              <w:widowControl w:val="0"/>
              <w:rPr>
                <w:szCs w:val="24"/>
              </w:rPr>
            </w:pPr>
          </w:p>
        </w:tc>
        <w:tc>
          <w:tcPr>
            <w:tcW w:w="870" w:type="dxa"/>
            <w:vAlign w:val="center"/>
          </w:tcPr>
          <w:p w14:paraId="7EFF5019" w14:textId="77777777" w:rsidR="009D7569" w:rsidRPr="009A4857" w:rsidRDefault="009D7569" w:rsidP="00233177">
            <w:pPr>
              <w:pStyle w:val="TAC"/>
              <w:widowControl w:val="0"/>
              <w:rPr>
                <w:szCs w:val="24"/>
              </w:rPr>
            </w:pPr>
          </w:p>
        </w:tc>
        <w:tc>
          <w:tcPr>
            <w:tcW w:w="789" w:type="dxa"/>
            <w:vAlign w:val="center"/>
          </w:tcPr>
          <w:p w14:paraId="23B0CBFD" w14:textId="77777777" w:rsidR="009D7569" w:rsidRPr="009A4857" w:rsidRDefault="009D7569" w:rsidP="00233177">
            <w:pPr>
              <w:pStyle w:val="TAC"/>
              <w:widowControl w:val="0"/>
              <w:rPr>
                <w:szCs w:val="24"/>
              </w:rPr>
            </w:pPr>
          </w:p>
        </w:tc>
        <w:tc>
          <w:tcPr>
            <w:tcW w:w="870" w:type="dxa"/>
            <w:vAlign w:val="center"/>
          </w:tcPr>
          <w:p w14:paraId="508E7AF5" w14:textId="77777777" w:rsidR="009D7569" w:rsidRPr="009A4857" w:rsidRDefault="009D7569" w:rsidP="00233177">
            <w:pPr>
              <w:pStyle w:val="TAC"/>
              <w:widowControl w:val="0"/>
              <w:rPr>
                <w:szCs w:val="24"/>
              </w:rPr>
            </w:pPr>
          </w:p>
        </w:tc>
        <w:tc>
          <w:tcPr>
            <w:tcW w:w="718" w:type="dxa"/>
            <w:vAlign w:val="center"/>
          </w:tcPr>
          <w:p w14:paraId="050FDEE0" w14:textId="77777777" w:rsidR="009D7569" w:rsidRPr="009A4857" w:rsidRDefault="009D7569" w:rsidP="00233177">
            <w:pPr>
              <w:pStyle w:val="TAC"/>
              <w:widowControl w:val="0"/>
              <w:rPr>
                <w:szCs w:val="24"/>
              </w:rPr>
            </w:pPr>
          </w:p>
        </w:tc>
        <w:tc>
          <w:tcPr>
            <w:tcW w:w="517" w:type="dxa"/>
            <w:vAlign w:val="center"/>
          </w:tcPr>
          <w:p w14:paraId="4CE5F0FF" w14:textId="77777777" w:rsidR="009D7569" w:rsidRPr="009A4857" w:rsidRDefault="009D7569" w:rsidP="005F3E77">
            <w:pPr>
              <w:overflowPunct/>
              <w:autoSpaceDE/>
              <w:autoSpaceDN/>
              <w:adjustRightInd/>
              <w:spacing w:after="0"/>
              <w:jc w:val="center"/>
              <w:textAlignment w:val="auto"/>
            </w:pPr>
          </w:p>
        </w:tc>
      </w:tr>
      <w:tr w:rsidR="005C28A9" w:rsidRPr="009A4857" w14:paraId="234948C4" w14:textId="77777777" w:rsidTr="00B160DB">
        <w:trPr>
          <w:cantSplit/>
          <w:jc w:val="center"/>
        </w:trPr>
        <w:tc>
          <w:tcPr>
            <w:tcW w:w="1933" w:type="dxa"/>
          </w:tcPr>
          <w:p w14:paraId="41F0CF13" w14:textId="77777777" w:rsidR="009D7569" w:rsidRPr="009A4857" w:rsidRDefault="007E1FD7" w:rsidP="00233177">
            <w:pPr>
              <w:pStyle w:val="TAH"/>
              <w:widowControl w:val="0"/>
              <w:rPr>
                <w:szCs w:val="24"/>
              </w:rPr>
            </w:pPr>
            <w:hyperlink w:anchor="clause_Attributes_processContents" w:history="1">
              <w:r w:rsidR="009D7569" w:rsidRPr="009A4857">
                <w:rPr>
                  <w:rStyle w:val="Hyperlink"/>
                  <w:szCs w:val="24"/>
                </w:rPr>
                <w:t>processContents</w:t>
              </w:r>
            </w:hyperlink>
          </w:p>
        </w:tc>
        <w:tc>
          <w:tcPr>
            <w:tcW w:w="1101" w:type="dxa"/>
            <w:vAlign w:val="center"/>
          </w:tcPr>
          <w:p w14:paraId="4E44D27C" w14:textId="77777777" w:rsidR="009D7569" w:rsidRPr="009A4857" w:rsidRDefault="009D7569" w:rsidP="00233177">
            <w:pPr>
              <w:pStyle w:val="TAC"/>
              <w:widowControl w:val="0"/>
              <w:rPr>
                <w:szCs w:val="24"/>
              </w:rPr>
            </w:pPr>
          </w:p>
        </w:tc>
        <w:tc>
          <w:tcPr>
            <w:tcW w:w="859" w:type="dxa"/>
            <w:vAlign w:val="center"/>
          </w:tcPr>
          <w:p w14:paraId="414BBCEF" w14:textId="77777777" w:rsidR="009D7569" w:rsidRPr="009A4857" w:rsidRDefault="009D7569" w:rsidP="00233177">
            <w:pPr>
              <w:pStyle w:val="TAC"/>
              <w:widowControl w:val="0"/>
              <w:rPr>
                <w:szCs w:val="24"/>
              </w:rPr>
            </w:pPr>
          </w:p>
        </w:tc>
        <w:tc>
          <w:tcPr>
            <w:tcW w:w="710" w:type="dxa"/>
            <w:vAlign w:val="center"/>
          </w:tcPr>
          <w:p w14:paraId="119BE728" w14:textId="77777777" w:rsidR="009D7569" w:rsidRPr="009A4857" w:rsidRDefault="009D7569" w:rsidP="00233177">
            <w:pPr>
              <w:pStyle w:val="TAC"/>
              <w:widowControl w:val="0"/>
              <w:rPr>
                <w:szCs w:val="24"/>
              </w:rPr>
            </w:pPr>
          </w:p>
        </w:tc>
        <w:tc>
          <w:tcPr>
            <w:tcW w:w="870" w:type="dxa"/>
            <w:vAlign w:val="center"/>
          </w:tcPr>
          <w:p w14:paraId="24FFA434" w14:textId="77777777" w:rsidR="009D7569" w:rsidRPr="009A4857" w:rsidRDefault="009D7569" w:rsidP="00233177">
            <w:pPr>
              <w:pStyle w:val="TAC"/>
              <w:widowControl w:val="0"/>
              <w:rPr>
                <w:szCs w:val="24"/>
              </w:rPr>
            </w:pPr>
          </w:p>
        </w:tc>
        <w:tc>
          <w:tcPr>
            <w:tcW w:w="789" w:type="dxa"/>
            <w:vAlign w:val="center"/>
          </w:tcPr>
          <w:p w14:paraId="7E4B1AFB" w14:textId="77777777" w:rsidR="009D7569" w:rsidRPr="009A4857" w:rsidRDefault="009D7569" w:rsidP="00233177">
            <w:pPr>
              <w:pStyle w:val="TAC"/>
              <w:widowControl w:val="0"/>
              <w:rPr>
                <w:szCs w:val="24"/>
              </w:rPr>
            </w:pPr>
          </w:p>
        </w:tc>
        <w:tc>
          <w:tcPr>
            <w:tcW w:w="870" w:type="dxa"/>
            <w:vAlign w:val="center"/>
          </w:tcPr>
          <w:p w14:paraId="225702F3" w14:textId="77777777" w:rsidR="009D7569" w:rsidRPr="009A4857" w:rsidRDefault="009D7569" w:rsidP="00233177">
            <w:pPr>
              <w:pStyle w:val="TAC"/>
              <w:widowControl w:val="0"/>
              <w:rPr>
                <w:szCs w:val="24"/>
              </w:rPr>
            </w:pPr>
          </w:p>
        </w:tc>
        <w:tc>
          <w:tcPr>
            <w:tcW w:w="718" w:type="dxa"/>
            <w:vAlign w:val="center"/>
          </w:tcPr>
          <w:p w14:paraId="7F18F02D" w14:textId="77777777" w:rsidR="009D7569" w:rsidRPr="009A4857" w:rsidRDefault="009D7569" w:rsidP="00233177">
            <w:pPr>
              <w:pStyle w:val="TAC"/>
              <w:widowControl w:val="0"/>
              <w:rPr>
                <w:szCs w:val="24"/>
              </w:rPr>
            </w:pPr>
          </w:p>
        </w:tc>
        <w:tc>
          <w:tcPr>
            <w:tcW w:w="517" w:type="dxa"/>
            <w:vAlign w:val="center"/>
          </w:tcPr>
          <w:p w14:paraId="7AC2EE9F" w14:textId="77777777" w:rsidR="009D7569" w:rsidRPr="009A4857" w:rsidRDefault="00093F41" w:rsidP="005F3E77">
            <w:pPr>
              <w:overflowPunct/>
              <w:autoSpaceDE/>
              <w:autoSpaceDN/>
              <w:adjustRightInd/>
              <w:spacing w:after="0"/>
              <w:jc w:val="center"/>
              <w:textAlignment w:val="auto"/>
            </w:pPr>
            <w:r w:rsidRPr="009A4857">
              <w:rPr>
                <w:szCs w:val="24"/>
              </w:rPr>
              <w:sym w:font="Wingdings" w:char="F0FC"/>
            </w:r>
          </w:p>
        </w:tc>
      </w:tr>
      <w:tr w:rsidR="00C642A8" w:rsidRPr="009A4857" w14:paraId="0C7B0C13" w14:textId="77777777" w:rsidTr="00B160DB">
        <w:trPr>
          <w:cantSplit/>
          <w:jc w:val="center"/>
        </w:trPr>
        <w:tc>
          <w:tcPr>
            <w:tcW w:w="8407" w:type="dxa"/>
            <w:gridSpan w:val="9"/>
          </w:tcPr>
          <w:p w14:paraId="4D795C8C" w14:textId="77777777" w:rsidR="00C642A8" w:rsidRPr="009A4857" w:rsidRDefault="00C642A8" w:rsidP="00C642A8">
            <w:pPr>
              <w:pStyle w:val="TAN"/>
            </w:pPr>
            <w:r w:rsidRPr="009A4857">
              <w:t>NOTE 1:</w:t>
            </w:r>
            <w:r w:rsidRPr="009A4857">
              <w:tab/>
              <w:t>Can be used in locally defined components only.</w:t>
            </w:r>
          </w:p>
          <w:p w14:paraId="43E03C6D" w14:textId="77777777" w:rsidR="00C642A8" w:rsidRPr="009A4857" w:rsidRDefault="00C642A8" w:rsidP="00C642A8">
            <w:pPr>
              <w:pStyle w:val="TAN"/>
              <w:rPr>
                <w:szCs w:val="24"/>
              </w:rPr>
            </w:pPr>
            <w:r w:rsidRPr="009A4857">
              <w:t>NOTE 2:</w:t>
            </w:r>
            <w:r w:rsidRPr="009A4857">
              <w:tab/>
              <w:t>Can be used in globally defined components only.</w:t>
            </w:r>
          </w:p>
        </w:tc>
      </w:tr>
    </w:tbl>
    <w:p w14:paraId="678AECA6" w14:textId="77777777" w:rsidR="00C642A8" w:rsidRPr="009A4857" w:rsidRDefault="00C642A8" w:rsidP="00C642A8"/>
    <w:p w14:paraId="57A57B8A" w14:textId="77777777" w:rsidR="00C058D0" w:rsidRPr="009A4857" w:rsidRDefault="00C058D0" w:rsidP="005537E0">
      <w:pPr>
        <w:pStyle w:val="TH"/>
      </w:pPr>
      <w:r w:rsidRPr="009A4857">
        <w:t xml:space="preserve">Table </w:t>
      </w:r>
      <w:bookmarkStart w:id="604" w:name="table_Attributes_of_XSD_components2"/>
      <w:r w:rsidRPr="009A4857">
        <w:fldChar w:fldCharType="begin"/>
      </w:r>
      <w:r w:rsidRPr="009A4857">
        <w:instrText xml:space="preserve"> SEQ Table \* ARABIC </w:instrText>
      </w:r>
      <w:r w:rsidRPr="009A4857">
        <w:fldChar w:fldCharType="separate"/>
      </w:r>
      <w:r w:rsidR="004C0761">
        <w:rPr>
          <w:noProof/>
        </w:rPr>
        <w:t>6</w:t>
      </w:r>
      <w:r w:rsidRPr="009A4857">
        <w:fldChar w:fldCharType="end"/>
      </w:r>
      <w:bookmarkEnd w:id="604"/>
      <w:r w:rsidRPr="009A4857">
        <w:t>: Attributes of XSD component declaration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84"/>
        <w:gridCol w:w="492"/>
        <w:gridCol w:w="951"/>
        <w:gridCol w:w="1025"/>
        <w:gridCol w:w="993"/>
        <w:gridCol w:w="1056"/>
        <w:gridCol w:w="1039"/>
        <w:gridCol w:w="863"/>
        <w:gridCol w:w="927"/>
        <w:gridCol w:w="977"/>
      </w:tblGrid>
      <w:tr w:rsidR="00C058D0" w:rsidRPr="009A4857" w14:paraId="4F9EAA06" w14:textId="77777777" w:rsidTr="00B160DB">
        <w:trPr>
          <w:jc w:val="center"/>
        </w:trPr>
        <w:tc>
          <w:tcPr>
            <w:tcW w:w="1484" w:type="dxa"/>
            <w:tcBorders>
              <w:tl2br w:val="single" w:sz="4" w:space="0" w:color="auto"/>
              <w:tr2bl w:val="nil"/>
            </w:tcBorders>
          </w:tcPr>
          <w:p w14:paraId="028131CE" w14:textId="77777777" w:rsidR="00C058D0" w:rsidRPr="009A4857" w:rsidRDefault="00C058D0" w:rsidP="00233177">
            <w:pPr>
              <w:pStyle w:val="TAH"/>
              <w:jc w:val="right"/>
            </w:pPr>
            <w:r w:rsidRPr="009A4857">
              <w:t>components</w:t>
            </w:r>
          </w:p>
          <w:p w14:paraId="3160690E" w14:textId="77777777" w:rsidR="00C058D0" w:rsidRPr="009A4857" w:rsidRDefault="00C058D0" w:rsidP="00C23618">
            <w:pPr>
              <w:pStyle w:val="TAH"/>
            </w:pPr>
          </w:p>
          <w:p w14:paraId="5AAB00EC" w14:textId="77777777" w:rsidR="00C058D0" w:rsidRPr="009A4857" w:rsidRDefault="00C058D0" w:rsidP="00233177">
            <w:pPr>
              <w:pStyle w:val="TAH"/>
              <w:jc w:val="left"/>
            </w:pPr>
            <w:r w:rsidRPr="009A4857">
              <w:t>attributes</w:t>
            </w:r>
          </w:p>
        </w:tc>
        <w:tc>
          <w:tcPr>
            <w:tcW w:w="492" w:type="dxa"/>
            <w:vAlign w:val="center"/>
          </w:tcPr>
          <w:p w14:paraId="6D4F4F79" w14:textId="77777777" w:rsidR="00C058D0" w:rsidRPr="009A4857" w:rsidRDefault="00C058D0" w:rsidP="00C23618">
            <w:pPr>
              <w:pStyle w:val="TAH"/>
            </w:pPr>
            <w:r w:rsidRPr="009A4857">
              <w:t>all</w:t>
            </w:r>
          </w:p>
        </w:tc>
        <w:tc>
          <w:tcPr>
            <w:tcW w:w="951" w:type="dxa"/>
            <w:vAlign w:val="center"/>
          </w:tcPr>
          <w:p w14:paraId="16A8CAD2" w14:textId="77777777" w:rsidR="00C058D0" w:rsidRPr="009A4857" w:rsidRDefault="00C058D0" w:rsidP="00C23618">
            <w:pPr>
              <w:pStyle w:val="TAH"/>
            </w:pPr>
            <w:r w:rsidRPr="009A4857">
              <w:t>choice</w:t>
            </w:r>
          </w:p>
        </w:tc>
        <w:tc>
          <w:tcPr>
            <w:tcW w:w="1025" w:type="dxa"/>
          </w:tcPr>
          <w:p w14:paraId="6479A97D" w14:textId="77777777" w:rsidR="00C058D0" w:rsidRPr="009A4857" w:rsidRDefault="00C058D0" w:rsidP="00C23618">
            <w:pPr>
              <w:pStyle w:val="TAH"/>
            </w:pPr>
          </w:p>
          <w:p w14:paraId="2A67FA07" w14:textId="77777777" w:rsidR="00C058D0" w:rsidRPr="009A4857" w:rsidRDefault="00C058D0" w:rsidP="00C23618">
            <w:pPr>
              <w:pStyle w:val="TAH"/>
            </w:pPr>
            <w:r w:rsidRPr="009A4857">
              <w:t>sequence</w:t>
            </w:r>
          </w:p>
        </w:tc>
        <w:tc>
          <w:tcPr>
            <w:tcW w:w="993" w:type="dxa"/>
          </w:tcPr>
          <w:p w14:paraId="71EF9B4F" w14:textId="77777777" w:rsidR="00C058D0" w:rsidRPr="009A4857" w:rsidRDefault="00C058D0" w:rsidP="00C23618">
            <w:pPr>
              <w:pStyle w:val="TAH"/>
            </w:pPr>
          </w:p>
          <w:p w14:paraId="10260B75" w14:textId="77777777" w:rsidR="00C058D0" w:rsidRPr="009A4857" w:rsidRDefault="00C058D0" w:rsidP="00C23618">
            <w:pPr>
              <w:pStyle w:val="TAH"/>
            </w:pPr>
            <w:r w:rsidRPr="009A4857">
              <w:t>attribute</w:t>
            </w:r>
            <w:r w:rsidRPr="009A4857">
              <w:br/>
              <w:t>Group</w:t>
            </w:r>
          </w:p>
        </w:tc>
        <w:tc>
          <w:tcPr>
            <w:tcW w:w="1056" w:type="dxa"/>
          </w:tcPr>
          <w:p w14:paraId="1E922E65" w14:textId="77777777" w:rsidR="00C058D0" w:rsidRPr="009A4857" w:rsidRDefault="00C058D0" w:rsidP="00C23618">
            <w:pPr>
              <w:pStyle w:val="TAH"/>
            </w:pPr>
          </w:p>
          <w:p w14:paraId="690A9694" w14:textId="77777777" w:rsidR="00C058D0" w:rsidRPr="009A4857" w:rsidRDefault="00C058D0" w:rsidP="00C23618">
            <w:pPr>
              <w:pStyle w:val="TAH"/>
            </w:pPr>
            <w:r w:rsidRPr="009A4857">
              <w:t>annotation</w:t>
            </w:r>
          </w:p>
        </w:tc>
        <w:tc>
          <w:tcPr>
            <w:tcW w:w="1039" w:type="dxa"/>
            <w:vAlign w:val="center"/>
          </w:tcPr>
          <w:p w14:paraId="563FAD51" w14:textId="77777777" w:rsidR="00C058D0" w:rsidRPr="009A4857" w:rsidRDefault="00C058D0" w:rsidP="00C23618">
            <w:pPr>
              <w:pStyle w:val="TAH"/>
            </w:pPr>
            <w:r w:rsidRPr="009A4857">
              <w:t>restriction</w:t>
            </w:r>
          </w:p>
        </w:tc>
        <w:tc>
          <w:tcPr>
            <w:tcW w:w="863" w:type="dxa"/>
          </w:tcPr>
          <w:p w14:paraId="63E8D870" w14:textId="77777777" w:rsidR="00C058D0" w:rsidRPr="009A4857" w:rsidRDefault="00C058D0" w:rsidP="00C23618">
            <w:pPr>
              <w:pStyle w:val="TAH"/>
            </w:pPr>
          </w:p>
          <w:p w14:paraId="76C41C9F" w14:textId="77777777" w:rsidR="00C058D0" w:rsidRPr="009A4857" w:rsidRDefault="00C058D0" w:rsidP="00C23618">
            <w:pPr>
              <w:pStyle w:val="TAH"/>
            </w:pPr>
            <w:r w:rsidRPr="009A4857">
              <w:t>list</w:t>
            </w:r>
          </w:p>
        </w:tc>
        <w:tc>
          <w:tcPr>
            <w:tcW w:w="927" w:type="dxa"/>
          </w:tcPr>
          <w:p w14:paraId="5C8AFB18" w14:textId="77777777" w:rsidR="00C058D0" w:rsidRPr="009A4857" w:rsidRDefault="00C058D0" w:rsidP="00C23618">
            <w:pPr>
              <w:pStyle w:val="TAH"/>
            </w:pPr>
          </w:p>
          <w:p w14:paraId="5ACFA0F5" w14:textId="77777777" w:rsidR="00C058D0" w:rsidRPr="009A4857" w:rsidRDefault="00C058D0" w:rsidP="00C23618">
            <w:pPr>
              <w:pStyle w:val="TAH"/>
            </w:pPr>
            <w:r w:rsidRPr="009A4857">
              <w:t>union</w:t>
            </w:r>
          </w:p>
        </w:tc>
        <w:tc>
          <w:tcPr>
            <w:tcW w:w="977" w:type="dxa"/>
            <w:vAlign w:val="center"/>
          </w:tcPr>
          <w:p w14:paraId="6A5EBDA7" w14:textId="77777777" w:rsidR="00C058D0" w:rsidRPr="009A4857" w:rsidRDefault="00C058D0" w:rsidP="00C23618">
            <w:pPr>
              <w:pStyle w:val="TAH"/>
            </w:pPr>
            <w:r w:rsidRPr="009A4857">
              <w:t>extension</w:t>
            </w:r>
          </w:p>
        </w:tc>
      </w:tr>
      <w:tr w:rsidR="00C058D0" w:rsidRPr="009A4857" w14:paraId="4B24EEAE" w14:textId="77777777" w:rsidTr="00B160DB">
        <w:trPr>
          <w:jc w:val="center"/>
        </w:trPr>
        <w:tc>
          <w:tcPr>
            <w:tcW w:w="1484" w:type="dxa"/>
          </w:tcPr>
          <w:p w14:paraId="14ED99C6" w14:textId="77777777" w:rsidR="00C058D0" w:rsidRPr="009A4857" w:rsidRDefault="007E1FD7" w:rsidP="00C23618">
            <w:pPr>
              <w:pStyle w:val="TAH"/>
            </w:pPr>
            <w:hyperlink w:anchor="clause_Attributes_Id" w:history="1">
              <w:r w:rsidR="00C058D0" w:rsidRPr="009A4857">
                <w:rPr>
                  <w:rStyle w:val="Hyperlink"/>
                </w:rPr>
                <w:t>id</w:t>
              </w:r>
            </w:hyperlink>
          </w:p>
        </w:tc>
        <w:tc>
          <w:tcPr>
            <w:tcW w:w="492" w:type="dxa"/>
            <w:vAlign w:val="center"/>
          </w:tcPr>
          <w:p w14:paraId="7A31027D" w14:textId="77777777" w:rsidR="00C058D0" w:rsidRPr="009A4857" w:rsidRDefault="00C058D0" w:rsidP="00C23618">
            <w:pPr>
              <w:pStyle w:val="TAC"/>
              <w:rPr>
                <w:sz w:val="20"/>
              </w:rPr>
            </w:pPr>
            <w:r w:rsidRPr="009A4857">
              <w:rPr>
                <w:sz w:val="20"/>
              </w:rPr>
              <w:sym w:font="Wingdings" w:char="F0FC"/>
            </w:r>
          </w:p>
        </w:tc>
        <w:tc>
          <w:tcPr>
            <w:tcW w:w="951" w:type="dxa"/>
            <w:vAlign w:val="center"/>
          </w:tcPr>
          <w:p w14:paraId="45397324" w14:textId="77777777" w:rsidR="00C058D0" w:rsidRPr="009A4857" w:rsidRDefault="00C058D0" w:rsidP="00C23618">
            <w:pPr>
              <w:pStyle w:val="TAC"/>
              <w:rPr>
                <w:sz w:val="20"/>
              </w:rPr>
            </w:pPr>
            <w:r w:rsidRPr="009A4857">
              <w:rPr>
                <w:sz w:val="20"/>
              </w:rPr>
              <w:sym w:font="Wingdings" w:char="F0FC"/>
            </w:r>
          </w:p>
        </w:tc>
        <w:tc>
          <w:tcPr>
            <w:tcW w:w="1025" w:type="dxa"/>
            <w:vAlign w:val="center"/>
          </w:tcPr>
          <w:p w14:paraId="4802FE20" w14:textId="77777777" w:rsidR="00C058D0" w:rsidRPr="009A4857" w:rsidRDefault="00C058D0" w:rsidP="00C23618">
            <w:pPr>
              <w:pStyle w:val="TAC"/>
              <w:rPr>
                <w:sz w:val="20"/>
              </w:rPr>
            </w:pPr>
            <w:r w:rsidRPr="009A4857">
              <w:rPr>
                <w:sz w:val="20"/>
              </w:rPr>
              <w:sym w:font="Wingdings" w:char="F0FC"/>
            </w:r>
          </w:p>
        </w:tc>
        <w:tc>
          <w:tcPr>
            <w:tcW w:w="993" w:type="dxa"/>
            <w:vAlign w:val="center"/>
          </w:tcPr>
          <w:p w14:paraId="35DBE77E" w14:textId="77777777" w:rsidR="00C058D0" w:rsidRPr="009A4857" w:rsidRDefault="00C058D0" w:rsidP="00C23618">
            <w:pPr>
              <w:pStyle w:val="TAC"/>
              <w:rPr>
                <w:sz w:val="20"/>
              </w:rPr>
            </w:pPr>
            <w:r w:rsidRPr="009A4857">
              <w:rPr>
                <w:sz w:val="20"/>
              </w:rPr>
              <w:sym w:font="Wingdings" w:char="F0FC"/>
            </w:r>
          </w:p>
        </w:tc>
        <w:tc>
          <w:tcPr>
            <w:tcW w:w="1056" w:type="dxa"/>
            <w:vAlign w:val="center"/>
          </w:tcPr>
          <w:p w14:paraId="504CACC2" w14:textId="77777777" w:rsidR="00C058D0" w:rsidRPr="009A4857" w:rsidRDefault="00C058D0" w:rsidP="00C23618">
            <w:pPr>
              <w:pStyle w:val="TAC"/>
              <w:rPr>
                <w:sz w:val="20"/>
              </w:rPr>
            </w:pPr>
            <w:r w:rsidRPr="009A4857">
              <w:rPr>
                <w:sz w:val="20"/>
              </w:rPr>
              <w:sym w:font="Wingdings" w:char="F0FC"/>
            </w:r>
          </w:p>
        </w:tc>
        <w:tc>
          <w:tcPr>
            <w:tcW w:w="1039" w:type="dxa"/>
            <w:vAlign w:val="center"/>
          </w:tcPr>
          <w:p w14:paraId="288C5C1B" w14:textId="77777777" w:rsidR="00C058D0" w:rsidRPr="009A4857" w:rsidRDefault="00C058D0" w:rsidP="00C23618">
            <w:pPr>
              <w:pStyle w:val="TAC"/>
              <w:rPr>
                <w:sz w:val="20"/>
              </w:rPr>
            </w:pPr>
            <w:r w:rsidRPr="009A4857">
              <w:rPr>
                <w:sz w:val="20"/>
              </w:rPr>
              <w:sym w:font="Wingdings" w:char="F0FC"/>
            </w:r>
          </w:p>
        </w:tc>
        <w:tc>
          <w:tcPr>
            <w:tcW w:w="863" w:type="dxa"/>
            <w:vAlign w:val="center"/>
          </w:tcPr>
          <w:p w14:paraId="2BB6322E" w14:textId="77777777" w:rsidR="00C058D0" w:rsidRPr="009A4857" w:rsidRDefault="00C058D0" w:rsidP="00C23618">
            <w:pPr>
              <w:pStyle w:val="TAC"/>
              <w:rPr>
                <w:sz w:val="20"/>
              </w:rPr>
            </w:pPr>
            <w:r w:rsidRPr="009A4857">
              <w:rPr>
                <w:sz w:val="20"/>
              </w:rPr>
              <w:sym w:font="Wingdings" w:char="F0FC"/>
            </w:r>
          </w:p>
        </w:tc>
        <w:tc>
          <w:tcPr>
            <w:tcW w:w="927" w:type="dxa"/>
            <w:vAlign w:val="center"/>
          </w:tcPr>
          <w:p w14:paraId="07AFD54C" w14:textId="77777777" w:rsidR="00C058D0" w:rsidRPr="009A4857" w:rsidRDefault="00C058D0" w:rsidP="00C23618">
            <w:pPr>
              <w:pStyle w:val="TAC"/>
              <w:rPr>
                <w:sz w:val="20"/>
              </w:rPr>
            </w:pPr>
            <w:r w:rsidRPr="009A4857">
              <w:rPr>
                <w:sz w:val="20"/>
              </w:rPr>
              <w:sym w:font="Wingdings" w:char="F0FC"/>
            </w:r>
          </w:p>
        </w:tc>
        <w:tc>
          <w:tcPr>
            <w:tcW w:w="977" w:type="dxa"/>
            <w:vAlign w:val="center"/>
          </w:tcPr>
          <w:p w14:paraId="7F967C21" w14:textId="77777777" w:rsidR="00C058D0" w:rsidRPr="009A4857" w:rsidRDefault="00C058D0" w:rsidP="00C23618">
            <w:pPr>
              <w:pStyle w:val="TAC"/>
              <w:rPr>
                <w:sz w:val="20"/>
              </w:rPr>
            </w:pPr>
            <w:r w:rsidRPr="009A4857">
              <w:rPr>
                <w:sz w:val="20"/>
              </w:rPr>
              <w:sym w:font="Wingdings" w:char="F0FC"/>
            </w:r>
          </w:p>
        </w:tc>
      </w:tr>
      <w:tr w:rsidR="00C058D0" w:rsidRPr="009A4857" w14:paraId="401DE5AA" w14:textId="77777777" w:rsidTr="00B160DB">
        <w:trPr>
          <w:jc w:val="center"/>
        </w:trPr>
        <w:tc>
          <w:tcPr>
            <w:tcW w:w="1484" w:type="dxa"/>
          </w:tcPr>
          <w:p w14:paraId="62E56A3E" w14:textId="77777777" w:rsidR="00C058D0" w:rsidRPr="009A4857" w:rsidRDefault="007E1FD7" w:rsidP="00C23618">
            <w:pPr>
              <w:pStyle w:val="TAH"/>
            </w:pPr>
            <w:hyperlink w:anchor="clause_Attributes_name" w:history="1">
              <w:r w:rsidR="00C058D0" w:rsidRPr="009A4857">
                <w:rPr>
                  <w:rStyle w:val="Hyperlink"/>
                </w:rPr>
                <w:t>name</w:t>
              </w:r>
            </w:hyperlink>
          </w:p>
        </w:tc>
        <w:tc>
          <w:tcPr>
            <w:tcW w:w="492" w:type="dxa"/>
          </w:tcPr>
          <w:p w14:paraId="1629AEFB" w14:textId="77777777" w:rsidR="00C058D0" w:rsidRPr="009A4857" w:rsidRDefault="00C058D0" w:rsidP="00C23618">
            <w:pPr>
              <w:pStyle w:val="TAC"/>
              <w:rPr>
                <w:sz w:val="20"/>
              </w:rPr>
            </w:pPr>
          </w:p>
        </w:tc>
        <w:tc>
          <w:tcPr>
            <w:tcW w:w="951" w:type="dxa"/>
          </w:tcPr>
          <w:p w14:paraId="582AA095" w14:textId="77777777" w:rsidR="00C058D0" w:rsidRPr="009A4857" w:rsidRDefault="00C058D0" w:rsidP="00C23618">
            <w:pPr>
              <w:pStyle w:val="TAC"/>
              <w:rPr>
                <w:sz w:val="20"/>
              </w:rPr>
            </w:pPr>
          </w:p>
        </w:tc>
        <w:tc>
          <w:tcPr>
            <w:tcW w:w="1025" w:type="dxa"/>
          </w:tcPr>
          <w:p w14:paraId="765F6651" w14:textId="77777777" w:rsidR="00C058D0" w:rsidRPr="009A4857" w:rsidRDefault="00C058D0" w:rsidP="00C23618">
            <w:pPr>
              <w:pStyle w:val="TAC"/>
              <w:rPr>
                <w:sz w:val="20"/>
              </w:rPr>
            </w:pPr>
          </w:p>
        </w:tc>
        <w:tc>
          <w:tcPr>
            <w:tcW w:w="993" w:type="dxa"/>
            <w:vAlign w:val="center"/>
          </w:tcPr>
          <w:p w14:paraId="44E52ABC" w14:textId="77777777" w:rsidR="00C058D0" w:rsidRPr="009A4857" w:rsidRDefault="00C058D0" w:rsidP="00C23618">
            <w:pPr>
              <w:pStyle w:val="TAC"/>
              <w:rPr>
                <w:sz w:val="20"/>
              </w:rPr>
            </w:pPr>
            <w:r w:rsidRPr="009A4857">
              <w:rPr>
                <w:sz w:val="20"/>
              </w:rPr>
              <w:sym w:font="Wingdings" w:char="F0FC"/>
            </w:r>
          </w:p>
        </w:tc>
        <w:tc>
          <w:tcPr>
            <w:tcW w:w="1056" w:type="dxa"/>
          </w:tcPr>
          <w:p w14:paraId="26A54B23" w14:textId="77777777" w:rsidR="00C058D0" w:rsidRPr="009A4857" w:rsidRDefault="00C058D0" w:rsidP="00C23618">
            <w:pPr>
              <w:pStyle w:val="TAC"/>
              <w:rPr>
                <w:sz w:val="20"/>
              </w:rPr>
            </w:pPr>
          </w:p>
        </w:tc>
        <w:tc>
          <w:tcPr>
            <w:tcW w:w="1039" w:type="dxa"/>
          </w:tcPr>
          <w:p w14:paraId="2E403337" w14:textId="77777777" w:rsidR="00C058D0" w:rsidRPr="009A4857" w:rsidRDefault="00C058D0" w:rsidP="00C23618">
            <w:pPr>
              <w:pStyle w:val="TAC"/>
              <w:rPr>
                <w:sz w:val="20"/>
              </w:rPr>
            </w:pPr>
          </w:p>
        </w:tc>
        <w:tc>
          <w:tcPr>
            <w:tcW w:w="863" w:type="dxa"/>
          </w:tcPr>
          <w:p w14:paraId="6FF992FA" w14:textId="77777777" w:rsidR="00C058D0" w:rsidRPr="009A4857" w:rsidRDefault="00C058D0" w:rsidP="00C23618">
            <w:pPr>
              <w:pStyle w:val="TAC"/>
              <w:rPr>
                <w:sz w:val="20"/>
              </w:rPr>
            </w:pPr>
          </w:p>
        </w:tc>
        <w:tc>
          <w:tcPr>
            <w:tcW w:w="927" w:type="dxa"/>
          </w:tcPr>
          <w:p w14:paraId="54888465" w14:textId="77777777" w:rsidR="00C058D0" w:rsidRPr="009A4857" w:rsidRDefault="00C058D0" w:rsidP="00C23618">
            <w:pPr>
              <w:pStyle w:val="TAC"/>
              <w:rPr>
                <w:sz w:val="20"/>
              </w:rPr>
            </w:pPr>
          </w:p>
        </w:tc>
        <w:tc>
          <w:tcPr>
            <w:tcW w:w="977" w:type="dxa"/>
          </w:tcPr>
          <w:p w14:paraId="144BEF09" w14:textId="77777777" w:rsidR="00C058D0" w:rsidRPr="009A4857" w:rsidRDefault="00C058D0" w:rsidP="00C23618">
            <w:pPr>
              <w:pStyle w:val="TAC"/>
              <w:rPr>
                <w:sz w:val="20"/>
              </w:rPr>
            </w:pPr>
          </w:p>
        </w:tc>
      </w:tr>
      <w:tr w:rsidR="00C058D0" w:rsidRPr="009A4857" w14:paraId="2BF235B5" w14:textId="77777777" w:rsidTr="00B160DB">
        <w:trPr>
          <w:jc w:val="center"/>
        </w:trPr>
        <w:tc>
          <w:tcPr>
            <w:tcW w:w="1484" w:type="dxa"/>
          </w:tcPr>
          <w:p w14:paraId="560089D7" w14:textId="77777777" w:rsidR="00C058D0" w:rsidRPr="009A4857" w:rsidRDefault="007E1FD7" w:rsidP="00C23618">
            <w:pPr>
              <w:pStyle w:val="TAH"/>
            </w:pPr>
            <w:hyperlink w:anchor="clause_Attributes_minOccursMaxOccurs" w:history="1">
              <w:r w:rsidR="00C058D0" w:rsidRPr="009A4857">
                <w:rPr>
                  <w:rStyle w:val="Hyperlink"/>
                </w:rPr>
                <w:t>maxOccurs</w:t>
              </w:r>
            </w:hyperlink>
          </w:p>
        </w:tc>
        <w:tc>
          <w:tcPr>
            <w:tcW w:w="492" w:type="dxa"/>
            <w:vAlign w:val="center"/>
          </w:tcPr>
          <w:p w14:paraId="6DB4EA33" w14:textId="77777777" w:rsidR="00C058D0" w:rsidRPr="009A4857" w:rsidRDefault="00C058D0" w:rsidP="00C23618">
            <w:pPr>
              <w:pStyle w:val="TAC"/>
              <w:rPr>
                <w:sz w:val="20"/>
              </w:rPr>
            </w:pPr>
            <w:r w:rsidRPr="009A4857">
              <w:rPr>
                <w:sz w:val="20"/>
              </w:rPr>
              <w:sym w:font="Wingdings" w:char="F0FC"/>
            </w:r>
          </w:p>
        </w:tc>
        <w:tc>
          <w:tcPr>
            <w:tcW w:w="951" w:type="dxa"/>
            <w:vAlign w:val="center"/>
          </w:tcPr>
          <w:p w14:paraId="50899259" w14:textId="77777777" w:rsidR="00C058D0" w:rsidRPr="009A4857" w:rsidRDefault="00C058D0" w:rsidP="00C23618">
            <w:pPr>
              <w:pStyle w:val="TAC"/>
              <w:rPr>
                <w:sz w:val="20"/>
              </w:rPr>
            </w:pPr>
            <w:r w:rsidRPr="009A4857">
              <w:rPr>
                <w:sz w:val="20"/>
              </w:rPr>
              <w:sym w:font="Wingdings" w:char="F0FC"/>
            </w:r>
          </w:p>
        </w:tc>
        <w:tc>
          <w:tcPr>
            <w:tcW w:w="1025" w:type="dxa"/>
            <w:vAlign w:val="center"/>
          </w:tcPr>
          <w:p w14:paraId="48C048DB" w14:textId="77777777" w:rsidR="00C058D0" w:rsidRPr="009A4857" w:rsidRDefault="00C058D0" w:rsidP="00C23618">
            <w:pPr>
              <w:pStyle w:val="TAC"/>
              <w:rPr>
                <w:sz w:val="20"/>
              </w:rPr>
            </w:pPr>
            <w:r w:rsidRPr="009A4857">
              <w:rPr>
                <w:sz w:val="20"/>
              </w:rPr>
              <w:sym w:font="Wingdings" w:char="F0FC"/>
            </w:r>
          </w:p>
        </w:tc>
        <w:tc>
          <w:tcPr>
            <w:tcW w:w="993" w:type="dxa"/>
          </w:tcPr>
          <w:p w14:paraId="13B7E250" w14:textId="77777777" w:rsidR="00C058D0" w:rsidRPr="009A4857" w:rsidRDefault="00C058D0" w:rsidP="00C23618">
            <w:pPr>
              <w:pStyle w:val="TAC"/>
              <w:rPr>
                <w:sz w:val="20"/>
              </w:rPr>
            </w:pPr>
          </w:p>
        </w:tc>
        <w:tc>
          <w:tcPr>
            <w:tcW w:w="1056" w:type="dxa"/>
          </w:tcPr>
          <w:p w14:paraId="1071C7FE" w14:textId="77777777" w:rsidR="00C058D0" w:rsidRPr="009A4857" w:rsidRDefault="00C058D0" w:rsidP="00C23618">
            <w:pPr>
              <w:pStyle w:val="TAC"/>
              <w:rPr>
                <w:sz w:val="20"/>
              </w:rPr>
            </w:pPr>
          </w:p>
        </w:tc>
        <w:tc>
          <w:tcPr>
            <w:tcW w:w="1039" w:type="dxa"/>
          </w:tcPr>
          <w:p w14:paraId="78122633" w14:textId="77777777" w:rsidR="00C058D0" w:rsidRPr="009A4857" w:rsidRDefault="00C058D0" w:rsidP="00C23618">
            <w:pPr>
              <w:pStyle w:val="TAC"/>
              <w:rPr>
                <w:sz w:val="20"/>
              </w:rPr>
            </w:pPr>
          </w:p>
        </w:tc>
        <w:tc>
          <w:tcPr>
            <w:tcW w:w="863" w:type="dxa"/>
          </w:tcPr>
          <w:p w14:paraId="6B5064F1" w14:textId="77777777" w:rsidR="00C058D0" w:rsidRPr="009A4857" w:rsidRDefault="00C058D0" w:rsidP="00C23618">
            <w:pPr>
              <w:pStyle w:val="TAC"/>
              <w:rPr>
                <w:sz w:val="20"/>
              </w:rPr>
            </w:pPr>
          </w:p>
        </w:tc>
        <w:tc>
          <w:tcPr>
            <w:tcW w:w="927" w:type="dxa"/>
          </w:tcPr>
          <w:p w14:paraId="063D597B" w14:textId="77777777" w:rsidR="00C058D0" w:rsidRPr="009A4857" w:rsidRDefault="00C058D0" w:rsidP="00C23618">
            <w:pPr>
              <w:pStyle w:val="TAC"/>
              <w:rPr>
                <w:sz w:val="20"/>
              </w:rPr>
            </w:pPr>
          </w:p>
        </w:tc>
        <w:tc>
          <w:tcPr>
            <w:tcW w:w="977" w:type="dxa"/>
          </w:tcPr>
          <w:p w14:paraId="7A9E74C2" w14:textId="77777777" w:rsidR="00C058D0" w:rsidRPr="009A4857" w:rsidRDefault="00C058D0" w:rsidP="00C23618">
            <w:pPr>
              <w:pStyle w:val="TAC"/>
              <w:rPr>
                <w:sz w:val="20"/>
              </w:rPr>
            </w:pPr>
          </w:p>
        </w:tc>
      </w:tr>
      <w:tr w:rsidR="00C058D0" w:rsidRPr="009A4857" w14:paraId="2043158A" w14:textId="77777777" w:rsidTr="00B160DB">
        <w:trPr>
          <w:jc w:val="center"/>
        </w:trPr>
        <w:tc>
          <w:tcPr>
            <w:tcW w:w="1484" w:type="dxa"/>
          </w:tcPr>
          <w:p w14:paraId="060324B8" w14:textId="77777777" w:rsidR="00C058D0" w:rsidRPr="009A4857" w:rsidRDefault="007E1FD7" w:rsidP="00C23618">
            <w:pPr>
              <w:pStyle w:val="TAH"/>
            </w:pPr>
            <w:hyperlink w:anchor="clause_Attributes_minOccursMaxOccurs" w:history="1">
              <w:r w:rsidR="00C058D0" w:rsidRPr="009A4857">
                <w:rPr>
                  <w:rStyle w:val="Hyperlink"/>
                </w:rPr>
                <w:t>minOccurs</w:t>
              </w:r>
            </w:hyperlink>
          </w:p>
        </w:tc>
        <w:tc>
          <w:tcPr>
            <w:tcW w:w="492" w:type="dxa"/>
            <w:vAlign w:val="center"/>
          </w:tcPr>
          <w:p w14:paraId="41A450A7" w14:textId="77777777" w:rsidR="00C058D0" w:rsidRPr="009A4857" w:rsidRDefault="00C058D0" w:rsidP="00C23618">
            <w:pPr>
              <w:pStyle w:val="TAC"/>
              <w:rPr>
                <w:sz w:val="20"/>
              </w:rPr>
            </w:pPr>
            <w:r w:rsidRPr="009A4857">
              <w:rPr>
                <w:sz w:val="20"/>
              </w:rPr>
              <w:sym w:font="Wingdings" w:char="F0FC"/>
            </w:r>
          </w:p>
        </w:tc>
        <w:tc>
          <w:tcPr>
            <w:tcW w:w="951" w:type="dxa"/>
            <w:vAlign w:val="center"/>
          </w:tcPr>
          <w:p w14:paraId="57B6FE25" w14:textId="77777777" w:rsidR="00C058D0" w:rsidRPr="009A4857" w:rsidRDefault="00C058D0" w:rsidP="00C23618">
            <w:pPr>
              <w:pStyle w:val="TAC"/>
              <w:rPr>
                <w:sz w:val="20"/>
              </w:rPr>
            </w:pPr>
            <w:r w:rsidRPr="009A4857">
              <w:rPr>
                <w:sz w:val="20"/>
              </w:rPr>
              <w:sym w:font="Wingdings" w:char="F0FC"/>
            </w:r>
          </w:p>
        </w:tc>
        <w:tc>
          <w:tcPr>
            <w:tcW w:w="1025" w:type="dxa"/>
            <w:vAlign w:val="center"/>
          </w:tcPr>
          <w:p w14:paraId="2240A55D" w14:textId="77777777" w:rsidR="00C058D0" w:rsidRPr="009A4857" w:rsidRDefault="00C058D0" w:rsidP="00C23618">
            <w:pPr>
              <w:pStyle w:val="TAC"/>
              <w:rPr>
                <w:sz w:val="20"/>
              </w:rPr>
            </w:pPr>
            <w:r w:rsidRPr="009A4857">
              <w:rPr>
                <w:sz w:val="20"/>
              </w:rPr>
              <w:sym w:font="Wingdings" w:char="F0FC"/>
            </w:r>
          </w:p>
        </w:tc>
        <w:tc>
          <w:tcPr>
            <w:tcW w:w="993" w:type="dxa"/>
          </w:tcPr>
          <w:p w14:paraId="2514A50C" w14:textId="77777777" w:rsidR="00C058D0" w:rsidRPr="009A4857" w:rsidRDefault="00C058D0" w:rsidP="00C23618">
            <w:pPr>
              <w:pStyle w:val="TAC"/>
              <w:rPr>
                <w:sz w:val="20"/>
              </w:rPr>
            </w:pPr>
          </w:p>
        </w:tc>
        <w:tc>
          <w:tcPr>
            <w:tcW w:w="1056" w:type="dxa"/>
          </w:tcPr>
          <w:p w14:paraId="240C830B" w14:textId="77777777" w:rsidR="00C058D0" w:rsidRPr="009A4857" w:rsidRDefault="00C058D0" w:rsidP="00C23618">
            <w:pPr>
              <w:pStyle w:val="TAC"/>
              <w:rPr>
                <w:sz w:val="20"/>
              </w:rPr>
            </w:pPr>
          </w:p>
        </w:tc>
        <w:tc>
          <w:tcPr>
            <w:tcW w:w="1039" w:type="dxa"/>
          </w:tcPr>
          <w:p w14:paraId="0F0C13FE" w14:textId="77777777" w:rsidR="00C058D0" w:rsidRPr="009A4857" w:rsidRDefault="00C058D0" w:rsidP="00C23618">
            <w:pPr>
              <w:pStyle w:val="TAC"/>
              <w:rPr>
                <w:sz w:val="20"/>
              </w:rPr>
            </w:pPr>
          </w:p>
        </w:tc>
        <w:tc>
          <w:tcPr>
            <w:tcW w:w="863" w:type="dxa"/>
          </w:tcPr>
          <w:p w14:paraId="5D67A654" w14:textId="77777777" w:rsidR="00C058D0" w:rsidRPr="009A4857" w:rsidRDefault="00C058D0" w:rsidP="00C23618">
            <w:pPr>
              <w:pStyle w:val="TAC"/>
              <w:rPr>
                <w:sz w:val="20"/>
              </w:rPr>
            </w:pPr>
          </w:p>
        </w:tc>
        <w:tc>
          <w:tcPr>
            <w:tcW w:w="927" w:type="dxa"/>
          </w:tcPr>
          <w:p w14:paraId="6C64C10D" w14:textId="77777777" w:rsidR="00C058D0" w:rsidRPr="009A4857" w:rsidRDefault="00C058D0" w:rsidP="00C23618">
            <w:pPr>
              <w:pStyle w:val="TAC"/>
              <w:rPr>
                <w:sz w:val="20"/>
              </w:rPr>
            </w:pPr>
          </w:p>
        </w:tc>
        <w:tc>
          <w:tcPr>
            <w:tcW w:w="977" w:type="dxa"/>
          </w:tcPr>
          <w:p w14:paraId="704EF612" w14:textId="77777777" w:rsidR="00C058D0" w:rsidRPr="009A4857" w:rsidRDefault="00C058D0" w:rsidP="00C23618">
            <w:pPr>
              <w:pStyle w:val="TAC"/>
              <w:rPr>
                <w:sz w:val="20"/>
              </w:rPr>
            </w:pPr>
          </w:p>
        </w:tc>
      </w:tr>
      <w:tr w:rsidR="00C058D0" w:rsidRPr="009A4857" w14:paraId="7421D30B" w14:textId="77777777" w:rsidTr="00B160DB">
        <w:trPr>
          <w:jc w:val="center"/>
        </w:trPr>
        <w:tc>
          <w:tcPr>
            <w:tcW w:w="1484" w:type="dxa"/>
          </w:tcPr>
          <w:p w14:paraId="489E127E" w14:textId="77777777" w:rsidR="00C058D0" w:rsidRPr="009A4857" w:rsidRDefault="007E1FD7" w:rsidP="00C23618">
            <w:pPr>
              <w:pStyle w:val="TAH"/>
            </w:pPr>
            <w:hyperlink w:anchor="clause_Attributes_Ref" w:history="1">
              <w:r w:rsidR="00C058D0" w:rsidRPr="009A4857">
                <w:rPr>
                  <w:rStyle w:val="Hyperlink"/>
                </w:rPr>
                <w:t>ref</w:t>
              </w:r>
            </w:hyperlink>
          </w:p>
        </w:tc>
        <w:tc>
          <w:tcPr>
            <w:tcW w:w="492" w:type="dxa"/>
          </w:tcPr>
          <w:p w14:paraId="733850ED" w14:textId="77777777" w:rsidR="00C058D0" w:rsidRPr="009A4857" w:rsidRDefault="00C058D0" w:rsidP="00C23618">
            <w:pPr>
              <w:pStyle w:val="TAC"/>
              <w:rPr>
                <w:sz w:val="20"/>
              </w:rPr>
            </w:pPr>
          </w:p>
        </w:tc>
        <w:tc>
          <w:tcPr>
            <w:tcW w:w="951" w:type="dxa"/>
          </w:tcPr>
          <w:p w14:paraId="5285762E" w14:textId="77777777" w:rsidR="00C058D0" w:rsidRPr="009A4857" w:rsidRDefault="00C058D0" w:rsidP="00C23618">
            <w:pPr>
              <w:pStyle w:val="TAC"/>
              <w:rPr>
                <w:sz w:val="20"/>
              </w:rPr>
            </w:pPr>
          </w:p>
        </w:tc>
        <w:tc>
          <w:tcPr>
            <w:tcW w:w="1025" w:type="dxa"/>
          </w:tcPr>
          <w:p w14:paraId="651393B5" w14:textId="77777777" w:rsidR="00C058D0" w:rsidRPr="009A4857" w:rsidRDefault="00C058D0" w:rsidP="00C23618">
            <w:pPr>
              <w:pStyle w:val="TAC"/>
              <w:rPr>
                <w:sz w:val="20"/>
              </w:rPr>
            </w:pPr>
          </w:p>
        </w:tc>
        <w:tc>
          <w:tcPr>
            <w:tcW w:w="993" w:type="dxa"/>
            <w:vAlign w:val="center"/>
          </w:tcPr>
          <w:p w14:paraId="3B166E28" w14:textId="77777777" w:rsidR="00C058D0" w:rsidRPr="009A4857" w:rsidRDefault="00C058D0" w:rsidP="00C23618">
            <w:pPr>
              <w:pStyle w:val="TAC"/>
              <w:rPr>
                <w:sz w:val="20"/>
              </w:rPr>
            </w:pPr>
            <w:r w:rsidRPr="009A4857">
              <w:rPr>
                <w:sz w:val="20"/>
              </w:rPr>
              <w:sym w:font="Wingdings" w:char="F0FC"/>
            </w:r>
          </w:p>
        </w:tc>
        <w:tc>
          <w:tcPr>
            <w:tcW w:w="1056" w:type="dxa"/>
          </w:tcPr>
          <w:p w14:paraId="668CC17B" w14:textId="77777777" w:rsidR="00C058D0" w:rsidRPr="009A4857" w:rsidRDefault="00C058D0" w:rsidP="00C23618">
            <w:pPr>
              <w:pStyle w:val="TAC"/>
              <w:rPr>
                <w:sz w:val="20"/>
              </w:rPr>
            </w:pPr>
          </w:p>
        </w:tc>
        <w:tc>
          <w:tcPr>
            <w:tcW w:w="1039" w:type="dxa"/>
          </w:tcPr>
          <w:p w14:paraId="40E77A6E" w14:textId="77777777" w:rsidR="00C058D0" w:rsidRPr="009A4857" w:rsidRDefault="00C058D0" w:rsidP="00C23618">
            <w:pPr>
              <w:pStyle w:val="TAC"/>
              <w:rPr>
                <w:sz w:val="20"/>
              </w:rPr>
            </w:pPr>
          </w:p>
        </w:tc>
        <w:tc>
          <w:tcPr>
            <w:tcW w:w="863" w:type="dxa"/>
          </w:tcPr>
          <w:p w14:paraId="0B509346" w14:textId="77777777" w:rsidR="00C058D0" w:rsidRPr="009A4857" w:rsidRDefault="00C058D0" w:rsidP="00C23618">
            <w:pPr>
              <w:pStyle w:val="TAC"/>
              <w:rPr>
                <w:sz w:val="20"/>
              </w:rPr>
            </w:pPr>
          </w:p>
        </w:tc>
        <w:tc>
          <w:tcPr>
            <w:tcW w:w="927" w:type="dxa"/>
          </w:tcPr>
          <w:p w14:paraId="2D2E9895" w14:textId="77777777" w:rsidR="00C058D0" w:rsidRPr="009A4857" w:rsidRDefault="00C058D0" w:rsidP="00C23618">
            <w:pPr>
              <w:pStyle w:val="TAC"/>
              <w:rPr>
                <w:sz w:val="20"/>
              </w:rPr>
            </w:pPr>
          </w:p>
        </w:tc>
        <w:tc>
          <w:tcPr>
            <w:tcW w:w="977" w:type="dxa"/>
          </w:tcPr>
          <w:p w14:paraId="6FA04FC9" w14:textId="77777777" w:rsidR="00C058D0" w:rsidRPr="009A4857" w:rsidRDefault="00C058D0" w:rsidP="00C23618">
            <w:pPr>
              <w:pStyle w:val="TAC"/>
              <w:rPr>
                <w:sz w:val="20"/>
              </w:rPr>
            </w:pPr>
          </w:p>
        </w:tc>
      </w:tr>
    </w:tbl>
    <w:p w14:paraId="50AA451B" w14:textId="77777777" w:rsidR="00C058D0" w:rsidRPr="009A4857" w:rsidRDefault="00C058D0" w:rsidP="0008255A"/>
    <w:p w14:paraId="2F29FD3E" w14:textId="77777777" w:rsidR="00C058D0" w:rsidRPr="009A4857" w:rsidRDefault="00C058D0" w:rsidP="00985082">
      <w:r w:rsidRPr="009A4857">
        <w:t xml:space="preserve">It is also necessary to consider default values for attributes coming from the original definitions of the XSD components (e.g. </w:t>
      </w:r>
      <w:r w:rsidRPr="009A4857">
        <w:rPr>
          <w:i/>
        </w:rPr>
        <w:t>minOccurs</w:t>
      </w:r>
      <w:r w:rsidRPr="009A4857">
        <w:t xml:space="preserve"> is set to </w:t>
      </w:r>
      <w:r w:rsidRPr="009A4857">
        <w:rPr>
          <w:i/>
        </w:rPr>
        <w:t>1</w:t>
      </w:r>
      <w:r w:rsidRPr="009A4857">
        <w:t xml:space="preserve"> for </w:t>
      </w:r>
      <w:r w:rsidRPr="009A4857">
        <w:rPr>
          <w:i/>
        </w:rPr>
        <w:t>element</w:t>
      </w:r>
      <w:r w:rsidRPr="009A4857">
        <w:t xml:space="preserve"> components by default) when translating.</w:t>
      </w:r>
    </w:p>
    <w:p w14:paraId="78E50498" w14:textId="77777777" w:rsidR="00C058D0" w:rsidRPr="009A4857" w:rsidRDefault="00C058D0" w:rsidP="007B71DA">
      <w:pPr>
        <w:pStyle w:val="Heading3"/>
      </w:pPr>
      <w:bookmarkStart w:id="605" w:name="clause_Attributes_Id"/>
      <w:bookmarkStart w:id="606" w:name="_Toc444501157"/>
      <w:bookmarkStart w:id="607" w:name="_Toc444505143"/>
      <w:bookmarkStart w:id="608" w:name="_Toc444861600"/>
      <w:bookmarkStart w:id="609" w:name="_Toc445127449"/>
      <w:bookmarkStart w:id="610" w:name="_Toc450814797"/>
      <w:r w:rsidRPr="009A4857">
        <w:lastRenderedPageBreak/>
        <w:t>7.1.1</w:t>
      </w:r>
      <w:bookmarkEnd w:id="605"/>
      <w:r w:rsidRPr="009A4857">
        <w:tab/>
        <w:t>Id</w:t>
      </w:r>
      <w:bookmarkEnd w:id="606"/>
      <w:bookmarkEnd w:id="607"/>
      <w:bookmarkEnd w:id="608"/>
      <w:bookmarkEnd w:id="609"/>
      <w:bookmarkEnd w:id="610"/>
    </w:p>
    <w:p w14:paraId="04EE2998" w14:textId="77777777" w:rsidR="00C058D0" w:rsidRPr="009A4857" w:rsidRDefault="00C058D0" w:rsidP="00F84209">
      <w:r w:rsidRPr="009A4857">
        <w:t xml:space="preserve">The </w:t>
      </w:r>
      <w:r w:rsidRPr="009A4857">
        <w:rPr>
          <w:i/>
        </w:rPr>
        <w:t>id</w:t>
      </w:r>
      <w:r w:rsidRPr="009A4857">
        <w:t xml:space="preserve"> </w:t>
      </w:r>
      <w:r w:rsidR="00D60075" w:rsidRPr="009A4857">
        <w:t>attribute shall be ignored.</w:t>
      </w:r>
    </w:p>
    <w:p w14:paraId="3FBE4EC3" w14:textId="77777777" w:rsidR="00C058D0" w:rsidRPr="009A4857" w:rsidRDefault="00C058D0" w:rsidP="007B71DA">
      <w:pPr>
        <w:pStyle w:val="Heading3"/>
      </w:pPr>
      <w:bookmarkStart w:id="611" w:name="clause_Attributes_Ref"/>
      <w:bookmarkStart w:id="612" w:name="_Toc444501158"/>
      <w:bookmarkStart w:id="613" w:name="_Toc444505144"/>
      <w:bookmarkStart w:id="614" w:name="_Toc444861601"/>
      <w:bookmarkStart w:id="615" w:name="_Toc445127450"/>
      <w:bookmarkStart w:id="616" w:name="_Toc450814798"/>
      <w:r w:rsidRPr="009A4857">
        <w:t>7.1.2</w:t>
      </w:r>
      <w:bookmarkEnd w:id="611"/>
      <w:r w:rsidRPr="009A4857">
        <w:tab/>
        <w:t>Ref</w:t>
      </w:r>
      <w:bookmarkEnd w:id="612"/>
      <w:bookmarkEnd w:id="613"/>
      <w:bookmarkEnd w:id="614"/>
      <w:bookmarkEnd w:id="615"/>
      <w:bookmarkEnd w:id="616"/>
    </w:p>
    <w:p w14:paraId="02E05E91" w14:textId="77777777" w:rsidR="00C058D0" w:rsidRPr="009A4857" w:rsidRDefault="00C058D0" w:rsidP="00034297">
      <w:r w:rsidRPr="009A4857">
        <w:t xml:space="preserve">The </w:t>
      </w:r>
      <w:r w:rsidRPr="009A4857">
        <w:rPr>
          <w:i/>
        </w:rPr>
        <w:t>ref</w:t>
      </w:r>
      <w:r w:rsidRPr="009A4857">
        <w:t xml:space="preserve"> attribute may reference an id or a </w:t>
      </w:r>
      <w:r w:rsidR="0056093D" w:rsidRPr="009A4857">
        <w:t>schema component</w:t>
      </w:r>
      <w:r w:rsidRPr="009A4857">
        <w:t xml:space="preserve"> in XSD. The </w:t>
      </w:r>
      <w:r w:rsidRPr="009A4857">
        <w:rPr>
          <w:i/>
        </w:rPr>
        <w:t>ref</w:t>
      </w:r>
      <w:r w:rsidRPr="009A4857">
        <w:t xml:space="preserve"> attribute is not translated on its own but the local </w:t>
      </w:r>
      <w:r w:rsidRPr="009A4857">
        <w:rPr>
          <w:i/>
        </w:rPr>
        <w:t>element</w:t>
      </w:r>
      <w:r w:rsidRPr="009A4857">
        <w:t xml:space="preserve">, </w:t>
      </w:r>
      <w:r w:rsidRPr="009A4857">
        <w:rPr>
          <w:i/>
        </w:rPr>
        <w:t>attribute,</w:t>
      </w:r>
      <w:r w:rsidRPr="009A4857">
        <w:t xml:space="preserve"> </w:t>
      </w:r>
      <w:r w:rsidRPr="009A4857">
        <w:rPr>
          <w:i/>
        </w:rPr>
        <w:t>attributeGroup</w:t>
      </w:r>
      <w:r w:rsidRPr="009A4857">
        <w:t xml:space="preserve"> or </w:t>
      </w:r>
      <w:r w:rsidRPr="009A4857">
        <w:rPr>
          <w:i/>
        </w:rPr>
        <w:t>group</w:t>
      </w:r>
      <w:r w:rsidRPr="009A4857">
        <w:t xml:space="preserve"> references is mapped as specified in the approp</w:t>
      </w:r>
      <w:r w:rsidR="00034297" w:rsidRPr="009A4857">
        <w:t>riate clauses of th</w:t>
      </w:r>
      <w:r w:rsidR="00285815" w:rsidRPr="009A4857">
        <w:t>e present</w:t>
      </w:r>
      <w:r w:rsidR="00034297" w:rsidRPr="009A4857">
        <w:t xml:space="preserve"> document.</w:t>
      </w:r>
    </w:p>
    <w:p w14:paraId="74989E57" w14:textId="77777777" w:rsidR="00C058D0" w:rsidRPr="009A4857" w:rsidRDefault="00C058D0" w:rsidP="007B71DA">
      <w:pPr>
        <w:pStyle w:val="Heading3"/>
      </w:pPr>
      <w:bookmarkStart w:id="617" w:name="clause_Attributes_name"/>
      <w:bookmarkStart w:id="618" w:name="_Toc444501159"/>
      <w:bookmarkStart w:id="619" w:name="_Toc444505145"/>
      <w:bookmarkStart w:id="620" w:name="_Toc444861602"/>
      <w:bookmarkStart w:id="621" w:name="_Toc445127451"/>
      <w:bookmarkStart w:id="622" w:name="_Toc450814799"/>
      <w:r w:rsidRPr="009A4857">
        <w:t>7.1.3</w:t>
      </w:r>
      <w:bookmarkEnd w:id="617"/>
      <w:r w:rsidRPr="009A4857">
        <w:tab/>
        <w:t>Name</w:t>
      </w:r>
      <w:bookmarkEnd w:id="618"/>
      <w:bookmarkEnd w:id="619"/>
      <w:bookmarkEnd w:id="620"/>
      <w:bookmarkEnd w:id="621"/>
      <w:bookmarkEnd w:id="622"/>
    </w:p>
    <w:p w14:paraId="1DFF5C42" w14:textId="77777777" w:rsidR="00C058D0" w:rsidRPr="009A4857" w:rsidRDefault="00C058D0" w:rsidP="009A34DA">
      <w:r w:rsidRPr="009A4857">
        <w:t xml:space="preserve">The XSD attribute </w:t>
      </w:r>
      <w:r w:rsidRPr="009A4857">
        <w:rPr>
          <w:i/>
        </w:rPr>
        <w:t>name</w:t>
      </w:r>
      <w:r w:rsidRPr="009A4857">
        <w:t xml:space="preserve"> holds the specified name for an XSD component. A component without this attribute shall either be defined anonymously or given by a reference (see clause </w:t>
      </w:r>
      <w:r w:rsidR="0056093D" w:rsidRPr="009A4857">
        <w:fldChar w:fldCharType="begin"/>
      </w:r>
      <w:r w:rsidR="0056093D" w:rsidRPr="009A4857">
        <w:instrText xml:space="preserve"> REF clause_Attributes_Ref \h </w:instrText>
      </w:r>
      <w:r w:rsidR="005B3A77" w:rsidRPr="009A4857">
        <w:instrText xml:space="preserve"> \* MERGEFORMAT </w:instrText>
      </w:r>
      <w:r w:rsidR="0056093D" w:rsidRPr="009A4857">
        <w:fldChar w:fldCharType="separate"/>
      </w:r>
      <w:r w:rsidR="004C0761" w:rsidRPr="009A4857">
        <w:t>7.1.2</w:t>
      </w:r>
      <w:r w:rsidR="0056093D" w:rsidRPr="009A4857">
        <w:fldChar w:fldCharType="end"/>
      </w:r>
      <w:r w:rsidRPr="009A4857">
        <w:t xml:space="preserve">). Names shall directly be mapped to TTCN-3 identifiers; please refer to clause </w:t>
      </w:r>
      <w:r w:rsidR="001652D9" w:rsidRPr="009A4857">
        <w:fldChar w:fldCharType="begin"/>
      </w:r>
      <w:r w:rsidR="001652D9" w:rsidRPr="009A4857">
        <w:instrText xml:space="preserve"> REF clause_NameConversion_IdentifierConvers \h </w:instrText>
      </w:r>
      <w:r w:rsidR="005B3A77" w:rsidRPr="009A4857">
        <w:instrText xml:space="preserve"> \* MERGEFORMAT </w:instrText>
      </w:r>
      <w:r w:rsidR="001652D9" w:rsidRPr="009A4857">
        <w:fldChar w:fldCharType="separate"/>
      </w:r>
      <w:r w:rsidR="004C0761" w:rsidRPr="009A4857">
        <w:t>5.2.2</w:t>
      </w:r>
      <w:r w:rsidR="001652D9" w:rsidRPr="009A4857">
        <w:fldChar w:fldCharType="end"/>
      </w:r>
      <w:r w:rsidRPr="009A4857">
        <w:t xml:space="preserve"> on constraints and properties of this conversion.</w:t>
      </w:r>
    </w:p>
    <w:p w14:paraId="688302B3" w14:textId="77777777" w:rsidR="00C058D0" w:rsidRPr="009A4857" w:rsidRDefault="00C058D0" w:rsidP="007B71DA">
      <w:pPr>
        <w:pStyle w:val="Heading3"/>
      </w:pPr>
      <w:bookmarkStart w:id="623" w:name="clause_Attributes_minOccursMaxOccurs"/>
      <w:bookmarkStart w:id="624" w:name="_Toc444501160"/>
      <w:bookmarkStart w:id="625" w:name="_Toc444505146"/>
      <w:bookmarkStart w:id="626" w:name="_Toc444861603"/>
      <w:bookmarkStart w:id="627" w:name="_Toc445127452"/>
      <w:bookmarkStart w:id="628" w:name="_Toc450814800"/>
      <w:r w:rsidRPr="009A4857">
        <w:t>7.1.4</w:t>
      </w:r>
      <w:bookmarkEnd w:id="623"/>
      <w:r w:rsidRPr="009A4857">
        <w:tab/>
        <w:t>MinOccurs and maxOccurs</w:t>
      </w:r>
      <w:bookmarkEnd w:id="624"/>
      <w:bookmarkEnd w:id="625"/>
      <w:bookmarkEnd w:id="626"/>
      <w:bookmarkEnd w:id="627"/>
      <w:bookmarkEnd w:id="628"/>
    </w:p>
    <w:p w14:paraId="050B8C1C" w14:textId="77777777" w:rsidR="00C058D0" w:rsidRPr="009A4857" w:rsidRDefault="00C058D0" w:rsidP="00034297">
      <w:r w:rsidRPr="009A4857">
        <w:t xml:space="preserve">The </w:t>
      </w:r>
      <w:r w:rsidRPr="009A4857">
        <w:rPr>
          <w:i/>
        </w:rPr>
        <w:t>minOccurs</w:t>
      </w:r>
      <w:r w:rsidRPr="009A4857">
        <w:t xml:space="preserve"> and </w:t>
      </w:r>
      <w:r w:rsidRPr="009A4857">
        <w:rPr>
          <w:i/>
        </w:rPr>
        <w:t>maxOccurs</w:t>
      </w:r>
      <w:r w:rsidRPr="009A4857">
        <w:t xml:space="preserve"> XSD attributes provide the number of times an XSD component can appear in a context.</w:t>
      </w:r>
      <w:r w:rsidR="00C82EDE" w:rsidRPr="009A4857">
        <w:t xml:space="preserve"> </w:t>
      </w:r>
      <w:r w:rsidRPr="009A4857">
        <w:t xml:space="preserve">In case of mapping locally defined XSD </w:t>
      </w:r>
      <w:r w:rsidRPr="009A4857">
        <w:rPr>
          <w:i/>
        </w:rPr>
        <w:t>element</w:t>
      </w:r>
      <w:r w:rsidRPr="009A4857">
        <w:t xml:space="preserve">s, </w:t>
      </w:r>
      <w:r w:rsidRPr="009A4857">
        <w:rPr>
          <w:i/>
        </w:rPr>
        <w:t>choice</w:t>
      </w:r>
      <w:r w:rsidRPr="009A4857">
        <w:t xml:space="preserve"> and </w:t>
      </w:r>
      <w:r w:rsidRPr="009A4857">
        <w:rPr>
          <w:i/>
        </w:rPr>
        <w:t>sequence</w:t>
      </w:r>
      <w:r w:rsidRPr="009A4857">
        <w:t xml:space="preserve"> compositors, this clause is invoked by clauses </w:t>
      </w:r>
      <w:r w:rsidR="0056093D" w:rsidRPr="009A4857">
        <w:fldChar w:fldCharType="begin"/>
      </w:r>
      <w:r w:rsidR="0056093D" w:rsidRPr="009A4857">
        <w:instrText xml:space="preserve"> REF clause_ElementComponent \h </w:instrText>
      </w:r>
      <w:r w:rsidR="005B3A77" w:rsidRPr="009A4857">
        <w:instrText xml:space="preserve"> \* MERGEFORMAT </w:instrText>
      </w:r>
      <w:r w:rsidR="0056093D" w:rsidRPr="009A4857">
        <w:fldChar w:fldCharType="separate"/>
      </w:r>
      <w:r w:rsidR="004C0761" w:rsidRPr="009A4857">
        <w:t>7.3</w:t>
      </w:r>
      <w:r w:rsidR="0056093D" w:rsidRPr="009A4857">
        <w:fldChar w:fldCharType="end"/>
      </w:r>
      <w:r w:rsidRPr="009A4857">
        <w:t xml:space="preserve">, </w:t>
      </w:r>
      <w:r w:rsidR="0056093D" w:rsidRPr="009A4857">
        <w:fldChar w:fldCharType="begin"/>
      </w:r>
      <w:r w:rsidR="0056093D" w:rsidRPr="009A4857">
        <w:instrText xml:space="preserve"> REF clause_ComplexContent_Choice \h </w:instrText>
      </w:r>
      <w:r w:rsidR="005B3A77" w:rsidRPr="009A4857">
        <w:instrText xml:space="preserve"> \* MERGEFORMAT </w:instrText>
      </w:r>
      <w:r w:rsidR="0056093D" w:rsidRPr="009A4857">
        <w:fldChar w:fldCharType="separate"/>
      </w:r>
      <w:r w:rsidR="004C0761" w:rsidRPr="009A4857">
        <w:t>7.6.5</w:t>
      </w:r>
      <w:r w:rsidR="0056093D" w:rsidRPr="009A4857">
        <w:fldChar w:fldCharType="end"/>
      </w:r>
      <w:r w:rsidRPr="009A4857">
        <w:t xml:space="preserve"> and </w:t>
      </w:r>
      <w:r w:rsidR="0056093D" w:rsidRPr="009A4857">
        <w:fldChar w:fldCharType="begin"/>
      </w:r>
      <w:r w:rsidR="0056093D" w:rsidRPr="009A4857">
        <w:instrText xml:space="preserve"> REF clause_ComplexContent_Sequence_minMaxOcc \h </w:instrText>
      </w:r>
      <w:r w:rsidR="005B3A77" w:rsidRPr="009A4857">
        <w:instrText xml:space="preserve"> \* MERGEFORMAT </w:instrText>
      </w:r>
      <w:r w:rsidR="0056093D" w:rsidRPr="009A4857">
        <w:fldChar w:fldCharType="separate"/>
      </w:r>
      <w:r w:rsidR="004C0761" w:rsidRPr="009A4857">
        <w:t>7.6.6.6</w:t>
      </w:r>
      <w:r w:rsidR="0056093D" w:rsidRPr="009A4857">
        <w:fldChar w:fldCharType="end"/>
      </w:r>
      <w:r w:rsidRPr="009A4857">
        <w:t xml:space="preserve"> respectively. In case of the </w:t>
      </w:r>
      <w:r w:rsidRPr="009A4857">
        <w:rPr>
          <w:i/>
        </w:rPr>
        <w:t>all</w:t>
      </w:r>
      <w:r w:rsidRPr="009A4857">
        <w:t xml:space="preserve"> compositor, mapping of the </w:t>
      </w:r>
      <w:r w:rsidRPr="009A4857">
        <w:rPr>
          <w:i/>
        </w:rPr>
        <w:t>minOccurs</w:t>
      </w:r>
      <w:r w:rsidRPr="009A4857">
        <w:t xml:space="preserve"> and </w:t>
      </w:r>
      <w:r w:rsidRPr="009A4857">
        <w:rPr>
          <w:i/>
        </w:rPr>
        <w:t>maxOccurs</w:t>
      </w:r>
      <w:r w:rsidRPr="009A4857">
        <w:t xml:space="preserve"> attributes are specified in clause </w:t>
      </w:r>
      <w:r w:rsidR="0056093D" w:rsidRPr="009A4857">
        <w:fldChar w:fldCharType="begin"/>
      </w:r>
      <w:r w:rsidR="0056093D" w:rsidRPr="009A4857">
        <w:instrText xml:space="preserve"> REF clause_ComplexContent_All \h </w:instrText>
      </w:r>
      <w:r w:rsidR="005B3A77" w:rsidRPr="009A4857">
        <w:instrText xml:space="preserve"> \* MERGEFORMAT </w:instrText>
      </w:r>
      <w:r w:rsidR="0056093D" w:rsidRPr="009A4857">
        <w:fldChar w:fldCharType="separate"/>
      </w:r>
      <w:r w:rsidR="004C0761" w:rsidRPr="009A4857">
        <w:t>7.6.4</w:t>
      </w:r>
      <w:r w:rsidR="0056093D" w:rsidRPr="009A4857">
        <w:fldChar w:fldCharType="end"/>
      </w:r>
      <w:r w:rsidRPr="009A4857">
        <w:t>.</w:t>
      </w:r>
    </w:p>
    <w:p w14:paraId="270AC40C" w14:textId="77777777" w:rsidR="0049157E" w:rsidRPr="009A4857" w:rsidRDefault="0049157E" w:rsidP="00034297">
      <w:r w:rsidRPr="009A4857">
        <w:t xml:space="preserve">The </w:t>
      </w:r>
      <w:r w:rsidRPr="009A4857">
        <w:rPr>
          <w:i/>
        </w:rPr>
        <w:t>minOccurs</w:t>
      </w:r>
      <w:r w:rsidRPr="009A4857">
        <w:t xml:space="preserve"> and </w:t>
      </w:r>
      <w:r w:rsidRPr="009A4857">
        <w:rPr>
          <w:i/>
        </w:rPr>
        <w:t>maxOccurs</w:t>
      </w:r>
      <w:r w:rsidRPr="009A4857">
        <w:t xml:space="preserve"> attributes of an XSD component shall be mapped together as follows:</w:t>
      </w:r>
    </w:p>
    <w:p w14:paraId="630FCAD6" w14:textId="77777777" w:rsidR="00C058D0" w:rsidRPr="009A4857" w:rsidRDefault="00C058D0" w:rsidP="0049157E">
      <w:pPr>
        <w:pStyle w:val="B1"/>
      </w:pPr>
      <w:r w:rsidRPr="009A4857">
        <w:t xml:space="preserve">In the general case, when both the </w:t>
      </w:r>
      <w:r w:rsidRPr="009A4857">
        <w:rPr>
          <w:i/>
        </w:rPr>
        <w:t>minOccurs</w:t>
      </w:r>
      <w:r w:rsidRPr="009A4857">
        <w:t xml:space="preserve"> and </w:t>
      </w:r>
      <w:r w:rsidRPr="009A4857">
        <w:rPr>
          <w:i/>
        </w:rPr>
        <w:t>maxOccurs</w:t>
      </w:r>
      <w:r w:rsidRPr="009A4857">
        <w:t xml:space="preserve"> attribute equal to "1" (either explicitly or by defaulting to "1"), they shall be ignored, i.e. are not mapped to TTCN-3.</w:t>
      </w:r>
    </w:p>
    <w:p w14:paraId="6FE562B5" w14:textId="77777777" w:rsidR="00C058D0" w:rsidRPr="009A4857" w:rsidRDefault="0049157E" w:rsidP="0049157E">
      <w:pPr>
        <w:pStyle w:val="B1"/>
      </w:pPr>
      <w:r w:rsidRPr="009A4857">
        <w:t xml:space="preserve">If the parent of the component being translated is a </w:t>
      </w:r>
      <w:r w:rsidRPr="009A4857">
        <w:rPr>
          <w:i/>
        </w:rPr>
        <w:t>sequence</w:t>
      </w:r>
      <w:r w:rsidRPr="009A4857">
        <w:t xml:space="preserve"> or </w:t>
      </w:r>
      <w:r w:rsidRPr="009A4857">
        <w:rPr>
          <w:i/>
        </w:rPr>
        <w:t>all</w:t>
      </w:r>
      <w:r w:rsidRPr="009A4857">
        <w:t>,</w:t>
      </w:r>
      <w:r w:rsidR="00C058D0" w:rsidRPr="009A4857">
        <w:t xml:space="preserve"> the </w:t>
      </w:r>
      <w:r w:rsidR="00C058D0" w:rsidRPr="009A4857">
        <w:rPr>
          <w:i/>
        </w:rPr>
        <w:t>minOccurs</w:t>
      </w:r>
      <w:r w:rsidR="00C058D0" w:rsidRPr="009A4857">
        <w:t xml:space="preserve"> attribute equals to "0" and the </w:t>
      </w:r>
      <w:r w:rsidR="00C058D0" w:rsidRPr="009A4857">
        <w:rPr>
          <w:i/>
        </w:rPr>
        <w:t>maxOccurs</w:t>
      </w:r>
      <w:r w:rsidR="00C058D0" w:rsidRPr="009A4857">
        <w:t xml:space="preserve"> attribute equals to "1" (either explicitly or by defaulting to "1"), the TTCN-3 field resulted by mapping the respective XSD component shall be set to </w:t>
      </w:r>
      <w:r w:rsidR="00C058D0" w:rsidRPr="009A4857">
        <w:rPr>
          <w:rFonts w:ascii="Courier New" w:hAnsi="Courier New" w:cs="Courier New"/>
          <w:b/>
        </w:rPr>
        <w:t>optional</w:t>
      </w:r>
      <w:r w:rsidR="00C058D0" w:rsidRPr="009A4857">
        <w:t>.</w:t>
      </w:r>
    </w:p>
    <w:p w14:paraId="4E08BA55" w14:textId="77777777" w:rsidR="0049157E" w:rsidRPr="009A4857" w:rsidRDefault="00C058D0" w:rsidP="0049157E">
      <w:pPr>
        <w:pStyle w:val="B1"/>
      </w:pPr>
      <w:r w:rsidRPr="009A4857">
        <w:t xml:space="preserve">In all other cases, the type of the related TTCN-3 type or field shall be set to </w:t>
      </w:r>
      <w:r w:rsidRPr="009A4857">
        <w:rPr>
          <w:rFonts w:ascii="Courier New" w:hAnsi="Courier New" w:cs="Courier New"/>
          <w:b/>
        </w:rPr>
        <w:t>record of</w:t>
      </w:r>
      <w:r w:rsidRPr="009A4857">
        <w:t xml:space="preserve">, where the replicated inner type is the TTCN-3 type that would be the type of the field in the general case above. </w:t>
      </w:r>
      <w:r w:rsidR="0049157E" w:rsidRPr="009A4857">
        <w:t xml:space="preserve">The initial name of the field shall be postfixed with "_list", the encoding instruction "untagged" shall be attached to the outer </w:t>
      </w:r>
      <w:r w:rsidR="0049157E" w:rsidRPr="009A4857">
        <w:rPr>
          <w:rFonts w:ascii="Courier New" w:hAnsi="Courier New" w:cs="Courier New"/>
          <w:b/>
        </w:rPr>
        <w:t>record of</w:t>
      </w:r>
      <w:r w:rsidR="0049157E" w:rsidRPr="009A4857">
        <w:t xml:space="preserve"> and, finally, if no "untagged" encoding instruction is attached to the inner TTCN-3 type being iterated, a "name as '</w:t>
      </w:r>
      <w:r w:rsidR="0049157E" w:rsidRPr="009A4857">
        <w:rPr>
          <w:i/>
        </w:rPr>
        <w:t>&lt;initial name&gt;</w:t>
      </w:r>
      <w:r w:rsidR="0049157E" w:rsidRPr="009A4857">
        <w:t xml:space="preserve">'" encoding instruction shall be attached to the inner type, where </w:t>
      </w:r>
      <w:r w:rsidR="0049157E" w:rsidRPr="009A4857">
        <w:rPr>
          <w:i/>
        </w:rPr>
        <w:t>&lt;initial name&gt;</w:t>
      </w:r>
      <w:r w:rsidR="0049157E" w:rsidRPr="009A4857">
        <w:t xml:space="preserve"> is the name resulted from applying clause </w:t>
      </w:r>
      <w:r w:rsidR="0049157E" w:rsidRPr="009A4857">
        <w:fldChar w:fldCharType="begin"/>
      </w:r>
      <w:r w:rsidR="0049157E" w:rsidRPr="009A4857">
        <w:instrText xml:space="preserve"> REF clause_NameConversion_IdentifierConvers \h </w:instrText>
      </w:r>
      <w:r w:rsidR="005B3A77" w:rsidRPr="009A4857">
        <w:instrText xml:space="preserve"> \* MERGEFORMAT </w:instrText>
      </w:r>
      <w:r w:rsidR="0049157E" w:rsidRPr="009A4857">
        <w:fldChar w:fldCharType="separate"/>
      </w:r>
      <w:r w:rsidR="004C0761" w:rsidRPr="009A4857">
        <w:t>5.2.2</w:t>
      </w:r>
      <w:r w:rsidR="0049157E" w:rsidRPr="009A4857">
        <w:fldChar w:fldCharType="end"/>
      </w:r>
      <w:r w:rsidR="0049157E" w:rsidRPr="009A4857">
        <w:t xml:space="preserve"> to the name of the XSD component being translated. </w:t>
      </w:r>
      <w:r w:rsidRPr="009A4857">
        <w:t xml:space="preserve">The </w:t>
      </w:r>
      <w:r w:rsidRPr="009A4857">
        <w:rPr>
          <w:rFonts w:ascii="Courier New" w:hAnsi="Courier New" w:cs="Courier New"/>
          <w:b/>
        </w:rPr>
        <w:t>record of</w:t>
      </w:r>
      <w:r w:rsidRPr="009A4857">
        <w:t xml:space="preserve"> shall be</w:t>
      </w:r>
      <w:r w:rsidR="006B361E" w:rsidRPr="009A4857">
        <w:t>:</w:t>
      </w:r>
    </w:p>
    <w:p w14:paraId="3FE11D08" w14:textId="77777777" w:rsidR="0049157E" w:rsidRPr="009A4857" w:rsidRDefault="0049157E" w:rsidP="006B361E">
      <w:pPr>
        <w:pStyle w:val="B2"/>
      </w:pPr>
      <w:r w:rsidRPr="009A4857">
        <w:t xml:space="preserve">if the parent of the component being translated is a </w:t>
      </w:r>
      <w:r w:rsidRPr="009A4857">
        <w:rPr>
          <w:i/>
        </w:rPr>
        <w:t>choice,</w:t>
      </w:r>
      <w:r w:rsidRPr="009A4857">
        <w:t xml:space="preserve"> the </w:t>
      </w:r>
      <w:r w:rsidRPr="009A4857">
        <w:rPr>
          <w:i/>
        </w:rPr>
        <w:t>minOccurs</w:t>
      </w:r>
      <w:r w:rsidRPr="009A4857">
        <w:t xml:space="preserve"> attribute equals to "0" and the </w:t>
      </w:r>
      <w:r w:rsidRPr="009A4857">
        <w:rPr>
          <w:i/>
        </w:rPr>
        <w:t>maxOccurs</w:t>
      </w:r>
      <w:r w:rsidRPr="009A4857">
        <w:t xml:space="preserve"> attribute equals to "1" (either explicitly or by defaulting to "1") and</w:t>
      </w:r>
      <w:r w:rsidR="006B361E" w:rsidRPr="009A4857">
        <w:t>:</w:t>
      </w:r>
      <w:r w:rsidRPr="009A4857">
        <w:t xml:space="preserve"> </w:t>
      </w:r>
    </w:p>
    <w:p w14:paraId="3A2380B1" w14:textId="77777777" w:rsidR="0049157E" w:rsidRPr="009A4857" w:rsidRDefault="0049157E" w:rsidP="0049157E">
      <w:pPr>
        <w:pStyle w:val="B3"/>
        <w:numPr>
          <w:ilvl w:val="0"/>
          <w:numId w:val="16"/>
        </w:numPr>
        <w:suppressAutoHyphens/>
        <w:autoSpaceDN/>
        <w:adjustRightInd/>
      </w:pPr>
      <w:r w:rsidRPr="009A4857">
        <w:t xml:space="preserve">if the component being translated is the first direct child of the </w:t>
      </w:r>
      <w:r w:rsidRPr="009A4857">
        <w:rPr>
          <w:i/>
        </w:rPr>
        <w:t>choice</w:t>
      </w:r>
      <w:r w:rsidRPr="009A4857">
        <w:t xml:space="preserve"> with minOccurs="0", restricted to the length range from 0 to 1;</w:t>
      </w:r>
    </w:p>
    <w:p w14:paraId="7F0CD665" w14:textId="77777777" w:rsidR="0049157E" w:rsidRPr="009A4857" w:rsidRDefault="0049157E" w:rsidP="0049157E">
      <w:pPr>
        <w:pStyle w:val="B3"/>
      </w:pPr>
      <w:r w:rsidRPr="009A4857">
        <w:t xml:space="preserve">if the component being translated is not the first direct child of the </w:t>
      </w:r>
      <w:r w:rsidRPr="009A4857">
        <w:rPr>
          <w:i/>
        </w:rPr>
        <w:t>choice</w:t>
      </w:r>
      <w:r w:rsidRPr="009A4857">
        <w:t xml:space="preserve"> with minOccurs="0", restricted to the fixed length 1;</w:t>
      </w:r>
    </w:p>
    <w:p w14:paraId="2A89E790" w14:textId="77777777" w:rsidR="0049157E" w:rsidRPr="009A4857" w:rsidRDefault="00C058D0" w:rsidP="006B361E">
      <w:pPr>
        <w:pStyle w:val="B2"/>
      </w:pPr>
      <w:r w:rsidRPr="009A4857">
        <w:t xml:space="preserve">if </w:t>
      </w:r>
      <w:r w:rsidR="0049157E" w:rsidRPr="009A4857">
        <w:t xml:space="preserve">the parent of the component is a </w:t>
      </w:r>
      <w:r w:rsidR="0049157E" w:rsidRPr="009A4857">
        <w:rPr>
          <w:i/>
        </w:rPr>
        <w:t>sequence</w:t>
      </w:r>
      <w:r w:rsidR="0049157E" w:rsidRPr="009A4857">
        <w:t xml:space="preserve"> or </w:t>
      </w:r>
      <w:r w:rsidR="0049157E" w:rsidRPr="009A4857">
        <w:rPr>
          <w:i/>
        </w:rPr>
        <w:t>all</w:t>
      </w:r>
      <w:r w:rsidR="0049157E" w:rsidRPr="009A4857">
        <w:t>,</w:t>
      </w:r>
      <w:r w:rsidRPr="009A4857">
        <w:rPr>
          <w:i/>
        </w:rPr>
        <w:t>minOccurs</w:t>
      </w:r>
      <w:r w:rsidRPr="009A4857">
        <w:t xml:space="preserve"> equals to "0" and </w:t>
      </w:r>
      <w:r w:rsidRPr="009A4857">
        <w:rPr>
          <w:i/>
        </w:rPr>
        <w:t>maxOccurs</w:t>
      </w:r>
      <w:r w:rsidRPr="009A4857">
        <w:t xml:space="preserve"> equals to "unbounded"</w:t>
      </w:r>
      <w:r w:rsidR="0049157E" w:rsidRPr="009A4857">
        <w:t xml:space="preserve">, the </w:t>
      </w:r>
      <w:r w:rsidR="0049157E" w:rsidRPr="009A4857">
        <w:rPr>
          <w:rFonts w:ascii="Courier New" w:hAnsi="Courier New"/>
          <w:b/>
        </w:rPr>
        <w:t>record of</w:t>
      </w:r>
      <w:r w:rsidR="0049157E" w:rsidRPr="009A4857">
        <w:t xml:space="preserve"> shall be unrestricted;</w:t>
      </w:r>
    </w:p>
    <w:p w14:paraId="0785575B" w14:textId="77777777" w:rsidR="0049157E" w:rsidRPr="009A4857" w:rsidRDefault="0049157E" w:rsidP="003F0F7F">
      <w:pPr>
        <w:pStyle w:val="B2"/>
        <w:keepNext/>
      </w:pPr>
      <w:r w:rsidRPr="009A4857">
        <w:t xml:space="preserve">if the parent of the component is a </w:t>
      </w:r>
      <w:r w:rsidRPr="009A4857">
        <w:rPr>
          <w:i/>
        </w:rPr>
        <w:t>choice,</w:t>
      </w:r>
      <w:r w:rsidRPr="009A4857">
        <w:t xml:space="preserve"> the </w:t>
      </w:r>
      <w:r w:rsidRPr="009A4857">
        <w:rPr>
          <w:i/>
        </w:rPr>
        <w:t>minOccurs</w:t>
      </w:r>
      <w:r w:rsidRPr="009A4857">
        <w:t xml:space="preserve"> attribute equals to "0" and the </w:t>
      </w:r>
      <w:r w:rsidRPr="009A4857">
        <w:rPr>
          <w:i/>
        </w:rPr>
        <w:t>maxOccurs</w:t>
      </w:r>
      <w:r w:rsidRPr="009A4857">
        <w:t xml:space="preserve"> </w:t>
      </w:r>
      <w:r w:rsidR="00A352F0" w:rsidRPr="009A4857">
        <w:t>attribute is more than "1", and</w:t>
      </w:r>
      <w:r w:rsidR="006B361E" w:rsidRPr="009A4857">
        <w:t>:</w:t>
      </w:r>
    </w:p>
    <w:p w14:paraId="217501F2" w14:textId="77777777" w:rsidR="0049157E" w:rsidRPr="009A4857" w:rsidRDefault="0049157E" w:rsidP="0049157E">
      <w:pPr>
        <w:pStyle w:val="B3"/>
        <w:numPr>
          <w:ilvl w:val="0"/>
          <w:numId w:val="16"/>
        </w:numPr>
        <w:suppressAutoHyphens/>
        <w:autoSpaceDN/>
        <w:adjustRightInd/>
      </w:pPr>
      <w:r w:rsidRPr="009A4857">
        <w:t xml:space="preserve">if the component being translated is the first direct child of the </w:t>
      </w:r>
      <w:r w:rsidRPr="009A4857">
        <w:rPr>
          <w:i/>
        </w:rPr>
        <w:t>choice</w:t>
      </w:r>
      <w:r w:rsidRPr="009A4857">
        <w:t xml:space="preserve"> with minOccurs="0", it shall be restricted to the length range from 0 to the upper bound corresponding to the value of the </w:t>
      </w:r>
      <w:r w:rsidRPr="009A4857">
        <w:rPr>
          <w:i/>
        </w:rPr>
        <w:t>maxOccurs</w:t>
      </w:r>
      <w:r w:rsidRPr="009A4857">
        <w:t xml:space="preserve"> attribute (where maxOccurs="unbounded" shall be translated to the upper bound infinity);</w:t>
      </w:r>
    </w:p>
    <w:p w14:paraId="20D86A1F" w14:textId="77777777" w:rsidR="0049157E" w:rsidRPr="009A4857" w:rsidRDefault="0049157E" w:rsidP="009564BC">
      <w:pPr>
        <w:pStyle w:val="B3"/>
        <w:keepNext/>
        <w:keepLines/>
        <w:numPr>
          <w:ilvl w:val="0"/>
          <w:numId w:val="16"/>
        </w:numPr>
        <w:suppressAutoHyphens/>
        <w:autoSpaceDN/>
        <w:adjustRightInd/>
      </w:pPr>
      <w:r w:rsidRPr="009A4857">
        <w:lastRenderedPageBreak/>
        <w:t xml:space="preserve">if the component being translated is not the first child of the </w:t>
      </w:r>
      <w:r w:rsidRPr="009A4857">
        <w:rPr>
          <w:i/>
        </w:rPr>
        <w:t>choice</w:t>
      </w:r>
      <w:r w:rsidRPr="009A4857">
        <w:t xml:space="preserve"> with </w:t>
      </w:r>
      <w:r w:rsidRPr="009A4857">
        <w:rPr>
          <w:i/>
        </w:rPr>
        <w:t>minOccurs</w:t>
      </w:r>
      <w:r w:rsidRPr="009A4857">
        <w:t xml:space="preserve">="0", it shall be restricted to the length range from 1 to the upper bound corresponding to the value of the </w:t>
      </w:r>
      <w:r w:rsidRPr="009A4857">
        <w:rPr>
          <w:i/>
        </w:rPr>
        <w:t>maxOccurs</w:t>
      </w:r>
      <w:r w:rsidRPr="009A4857">
        <w:t xml:space="preserve"> attribute (where maxOccurs="unbounded" shall be translated to the upper bound infinity);</w:t>
      </w:r>
    </w:p>
    <w:p w14:paraId="296BEC7F" w14:textId="77777777" w:rsidR="00C058D0" w:rsidRPr="009A4857" w:rsidRDefault="00A352F0" w:rsidP="0049157E">
      <w:pPr>
        <w:pStyle w:val="B2"/>
      </w:pPr>
      <w:r w:rsidRPr="009A4857">
        <w:t xml:space="preserve">if the </w:t>
      </w:r>
      <w:r w:rsidRPr="009A4857">
        <w:rPr>
          <w:i/>
        </w:rPr>
        <w:t>minOccurs</w:t>
      </w:r>
      <w:r w:rsidRPr="009A4857">
        <w:t xml:space="preserve"> attribute does not equal to "0" and the </w:t>
      </w:r>
      <w:r w:rsidRPr="009A4857">
        <w:rPr>
          <w:i/>
        </w:rPr>
        <w:t>maxOccurs</w:t>
      </w:r>
      <w:r w:rsidRPr="009A4857">
        <w:t xml:space="preserve"> attribute is more than "1", the </w:t>
      </w:r>
      <w:r w:rsidRPr="009A4857">
        <w:rPr>
          <w:rFonts w:ascii="Courier New" w:hAnsi="Courier New"/>
          <w:b/>
        </w:rPr>
        <w:t>record of</w:t>
      </w:r>
      <w:r w:rsidRPr="009A4857">
        <w:t xml:space="preserve"> shall be restricted to the length range corresponding to the values of the </w:t>
      </w:r>
      <w:r w:rsidRPr="009A4857">
        <w:rPr>
          <w:i/>
        </w:rPr>
        <w:t>minOccurs</w:t>
      </w:r>
      <w:r w:rsidRPr="009A4857">
        <w:t xml:space="preserve"> and </w:t>
      </w:r>
      <w:r w:rsidRPr="009A4857">
        <w:rPr>
          <w:i/>
        </w:rPr>
        <w:t>maxOccurs</w:t>
      </w:r>
      <w:r w:rsidRPr="009A4857">
        <w:t xml:space="preserve"> attributes</w:t>
      </w:r>
      <w:r w:rsidR="00C058D0" w:rsidRPr="009A4857">
        <w:t xml:space="preserve"> (where </w:t>
      </w:r>
      <w:r w:rsidR="00C058D0" w:rsidRPr="009A4857">
        <w:rPr>
          <w:i/>
        </w:rPr>
        <w:t>maxOccurs</w:t>
      </w:r>
      <w:r w:rsidR="00C058D0" w:rsidRPr="009A4857">
        <w:t xml:space="preserve">="unbounded" shall be translated to the upper bound </w:t>
      </w:r>
      <w:r w:rsidR="00C058D0" w:rsidRPr="009A4857">
        <w:rPr>
          <w:rFonts w:ascii="Courier New" w:hAnsi="Courier New" w:cs="Courier New"/>
          <w:b/>
        </w:rPr>
        <w:t>infinity</w:t>
      </w:r>
      <w:r w:rsidR="00C058D0" w:rsidRPr="009A4857">
        <w:t>).</w:t>
      </w:r>
    </w:p>
    <w:p w14:paraId="2C5C97AF" w14:textId="77777777" w:rsidR="00C058D0" w:rsidRPr="009A4857" w:rsidRDefault="00C058D0" w:rsidP="00034297">
      <w:pPr>
        <w:pStyle w:val="NO"/>
      </w:pPr>
      <w:r w:rsidRPr="009A4857">
        <w:t>NOTE 1:</w:t>
      </w:r>
      <w:r w:rsidRPr="009A4857">
        <w:tab/>
        <w:t xml:space="preserve">The effect of the "name as …" encoding instruction is, that </w:t>
      </w:r>
      <w:r w:rsidRPr="009A4857">
        <w:rPr>
          <w:b/>
        </w:rPr>
        <w:t>each repetition</w:t>
      </w:r>
      <w:r w:rsidRPr="009A4857">
        <w:t xml:space="preserve"> of the given element in an encoded XML document will be tagged with the specified name. Thus, in this case the instruction has effect on the </w:t>
      </w:r>
      <w:r w:rsidRPr="009A4857">
        <w:rPr>
          <w:b/>
        </w:rPr>
        <w:t>elements</w:t>
      </w:r>
      <w:r w:rsidRPr="009A4857">
        <w:t xml:space="preserve"> of the TTCN-3 </w:t>
      </w:r>
      <w:r w:rsidRPr="009A4857">
        <w:rPr>
          <w:b/>
        </w:rPr>
        <w:t>record of</w:t>
      </w:r>
      <w:r w:rsidRPr="009A4857">
        <w:t xml:space="preserve"> field and not on the field itself.</w:t>
      </w:r>
    </w:p>
    <w:p w14:paraId="7733DC5A" w14:textId="2075A0AD" w:rsidR="00C058D0" w:rsidRPr="009A4857" w:rsidRDefault="00C058D0" w:rsidP="00034297">
      <w:pPr>
        <w:pStyle w:val="NO"/>
      </w:pPr>
      <w:r w:rsidRPr="009A4857">
        <w:t>NOTE 2:</w:t>
      </w:r>
      <w:r w:rsidRPr="009A4857">
        <w:tab/>
        <w:t>TTCN-3 constructs corresponding to anonymous XSD types always have the "untagged" encoding instruction attached before this clause is invoked.</w:t>
      </w:r>
    </w:p>
    <w:p w14:paraId="1B99695A" w14:textId="77777777" w:rsidR="00C058D0" w:rsidRPr="009A4857" w:rsidRDefault="00C058D0" w:rsidP="00B3565C">
      <w:pPr>
        <w:pStyle w:val="TH"/>
      </w:pPr>
      <w:r w:rsidRPr="009A4857">
        <w:t xml:space="preserve">Table </w:t>
      </w:r>
      <w:fldSimple w:instr=" SEQ Table \* ARABIC ">
        <w:r w:rsidR="004C0761">
          <w:rPr>
            <w:noProof/>
          </w:rPr>
          <w:t>7</w:t>
        </w:r>
      </w:fldSimple>
      <w:r w:rsidRPr="009A4857">
        <w:t>: Summary of mapping the minOccurs and maxOccurs attributes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8"/>
        <w:gridCol w:w="1134"/>
        <w:gridCol w:w="1984"/>
        <w:gridCol w:w="2977"/>
        <w:gridCol w:w="1371"/>
        <w:gridCol w:w="1181"/>
      </w:tblGrid>
      <w:tr w:rsidR="003502FB" w:rsidRPr="009A4857" w14:paraId="756FAA47" w14:textId="77777777" w:rsidTr="00B160DB">
        <w:trPr>
          <w:jc w:val="center"/>
        </w:trPr>
        <w:tc>
          <w:tcPr>
            <w:tcW w:w="1088" w:type="dxa"/>
            <w:tcBorders>
              <w:bottom w:val="nil"/>
            </w:tcBorders>
            <w:vAlign w:val="center"/>
          </w:tcPr>
          <w:p w14:paraId="676B5086" w14:textId="77777777" w:rsidR="003502FB" w:rsidRPr="009A4857" w:rsidRDefault="003502FB" w:rsidP="003502FB">
            <w:pPr>
              <w:pStyle w:val="TAH"/>
            </w:pPr>
            <w:r w:rsidRPr="009A4857">
              <w:t>minOccurs</w:t>
            </w:r>
          </w:p>
        </w:tc>
        <w:tc>
          <w:tcPr>
            <w:tcW w:w="1134" w:type="dxa"/>
            <w:tcBorders>
              <w:bottom w:val="nil"/>
            </w:tcBorders>
            <w:vAlign w:val="center"/>
          </w:tcPr>
          <w:p w14:paraId="1AFD12AD" w14:textId="77777777" w:rsidR="003502FB" w:rsidRPr="009A4857" w:rsidRDefault="003502FB" w:rsidP="003502FB">
            <w:pPr>
              <w:pStyle w:val="TAH"/>
            </w:pPr>
            <w:r w:rsidRPr="009A4857">
              <w:t>maxOccurs</w:t>
            </w:r>
          </w:p>
        </w:tc>
        <w:tc>
          <w:tcPr>
            <w:tcW w:w="1984" w:type="dxa"/>
          </w:tcPr>
          <w:p w14:paraId="79C24332" w14:textId="77777777" w:rsidR="003502FB" w:rsidRPr="009A4857" w:rsidRDefault="003502FB" w:rsidP="003502FB">
            <w:pPr>
              <w:pStyle w:val="TAH"/>
            </w:pPr>
            <w:r w:rsidRPr="009A4857">
              <w:t>in…</w:t>
            </w:r>
          </w:p>
        </w:tc>
        <w:tc>
          <w:tcPr>
            <w:tcW w:w="2977" w:type="dxa"/>
            <w:vAlign w:val="center"/>
          </w:tcPr>
          <w:p w14:paraId="2C98D8E4" w14:textId="77777777" w:rsidR="003502FB" w:rsidRPr="009A4857" w:rsidRDefault="003502FB" w:rsidP="003502FB">
            <w:pPr>
              <w:pStyle w:val="TAH"/>
            </w:pPr>
            <w:r w:rsidRPr="009A4857">
              <w:t>TTCN-3</w:t>
            </w:r>
          </w:p>
        </w:tc>
        <w:tc>
          <w:tcPr>
            <w:tcW w:w="2552" w:type="dxa"/>
            <w:gridSpan w:val="2"/>
            <w:vAlign w:val="center"/>
          </w:tcPr>
          <w:p w14:paraId="7EC562E3" w14:textId="77777777" w:rsidR="003502FB" w:rsidRPr="009A4857" w:rsidRDefault="003502FB" w:rsidP="003502FB">
            <w:pPr>
              <w:pStyle w:val="TAH"/>
            </w:pPr>
            <w:r w:rsidRPr="009A4857">
              <w:t>mapping</w:t>
            </w:r>
          </w:p>
        </w:tc>
      </w:tr>
      <w:tr w:rsidR="003502FB" w:rsidRPr="009A4857" w14:paraId="4C7B7706" w14:textId="77777777" w:rsidTr="00B160DB">
        <w:trPr>
          <w:jc w:val="center"/>
        </w:trPr>
        <w:tc>
          <w:tcPr>
            <w:tcW w:w="1088" w:type="dxa"/>
            <w:tcBorders>
              <w:top w:val="nil"/>
            </w:tcBorders>
            <w:vAlign w:val="center"/>
          </w:tcPr>
          <w:p w14:paraId="57E463E5" w14:textId="77777777" w:rsidR="003502FB" w:rsidRPr="009A4857" w:rsidRDefault="003502FB" w:rsidP="003502FB">
            <w:pPr>
              <w:pStyle w:val="TAH"/>
              <w:rPr>
                <w:b w:val="0"/>
              </w:rPr>
            </w:pPr>
          </w:p>
        </w:tc>
        <w:tc>
          <w:tcPr>
            <w:tcW w:w="1134" w:type="dxa"/>
            <w:tcBorders>
              <w:top w:val="nil"/>
            </w:tcBorders>
            <w:vAlign w:val="center"/>
          </w:tcPr>
          <w:p w14:paraId="6FD93D01" w14:textId="77777777" w:rsidR="003502FB" w:rsidRPr="009A4857" w:rsidRDefault="003502FB" w:rsidP="003502FB">
            <w:pPr>
              <w:pStyle w:val="TAL"/>
              <w:jc w:val="center"/>
            </w:pPr>
          </w:p>
        </w:tc>
        <w:tc>
          <w:tcPr>
            <w:tcW w:w="1984" w:type="dxa"/>
            <w:tcBorders>
              <w:bottom w:val="single" w:sz="4" w:space="0" w:color="auto"/>
            </w:tcBorders>
          </w:tcPr>
          <w:p w14:paraId="7C063004" w14:textId="77777777" w:rsidR="003502FB" w:rsidRPr="009A4857" w:rsidRDefault="003502FB" w:rsidP="003502FB">
            <w:pPr>
              <w:pStyle w:val="TAL"/>
              <w:jc w:val="center"/>
            </w:pPr>
          </w:p>
        </w:tc>
        <w:tc>
          <w:tcPr>
            <w:tcW w:w="2977" w:type="dxa"/>
            <w:vAlign w:val="center"/>
          </w:tcPr>
          <w:p w14:paraId="146D15F2" w14:textId="77777777" w:rsidR="003502FB" w:rsidRPr="009A4857" w:rsidRDefault="003502FB" w:rsidP="003502FB">
            <w:pPr>
              <w:pStyle w:val="TAL"/>
              <w:jc w:val="center"/>
            </w:pPr>
            <w:r w:rsidRPr="009A4857">
              <w:t>TTCN-3 construct</w:t>
            </w:r>
          </w:p>
        </w:tc>
        <w:tc>
          <w:tcPr>
            <w:tcW w:w="1371" w:type="dxa"/>
            <w:tcBorders>
              <w:bottom w:val="single" w:sz="4" w:space="0" w:color="auto"/>
            </w:tcBorders>
            <w:vAlign w:val="center"/>
          </w:tcPr>
          <w:p w14:paraId="37EFAE92" w14:textId="77777777" w:rsidR="003502FB" w:rsidRPr="009A4857" w:rsidRDefault="003502FB" w:rsidP="003502FB">
            <w:pPr>
              <w:pStyle w:val="TAC"/>
            </w:pPr>
            <w:r w:rsidRPr="009A4857">
              <w:t>preserved field name postfix</w:t>
            </w:r>
          </w:p>
        </w:tc>
        <w:tc>
          <w:tcPr>
            <w:tcW w:w="1181" w:type="dxa"/>
            <w:tcBorders>
              <w:bottom w:val="single" w:sz="4" w:space="0" w:color="auto"/>
            </w:tcBorders>
            <w:vAlign w:val="center"/>
          </w:tcPr>
          <w:p w14:paraId="0108DFB9" w14:textId="77777777" w:rsidR="003502FB" w:rsidRPr="009A4857" w:rsidRDefault="003502FB" w:rsidP="003502FB">
            <w:pPr>
              <w:pStyle w:val="TAC"/>
            </w:pPr>
            <w:r w:rsidRPr="009A4857">
              <w:t>Is “untagged” attached?</w:t>
            </w:r>
          </w:p>
        </w:tc>
      </w:tr>
      <w:tr w:rsidR="003502FB" w:rsidRPr="009A4857" w14:paraId="7B901E4E" w14:textId="77777777" w:rsidTr="00B160DB">
        <w:trPr>
          <w:jc w:val="center"/>
        </w:trPr>
        <w:tc>
          <w:tcPr>
            <w:tcW w:w="1088" w:type="dxa"/>
            <w:vAlign w:val="center"/>
          </w:tcPr>
          <w:p w14:paraId="37921193" w14:textId="77777777" w:rsidR="003502FB" w:rsidRPr="009A4857" w:rsidRDefault="003502FB" w:rsidP="003502FB">
            <w:pPr>
              <w:pStyle w:val="TAH"/>
              <w:rPr>
                <w:b w:val="0"/>
              </w:rPr>
            </w:pPr>
            <w:r w:rsidRPr="009A4857">
              <w:rPr>
                <w:b w:val="0"/>
              </w:rPr>
              <w:t>0</w:t>
            </w:r>
          </w:p>
        </w:tc>
        <w:tc>
          <w:tcPr>
            <w:tcW w:w="1134" w:type="dxa"/>
            <w:vAlign w:val="center"/>
          </w:tcPr>
          <w:p w14:paraId="79B90506" w14:textId="77777777" w:rsidR="003502FB" w:rsidRPr="009A4857" w:rsidRDefault="003502FB" w:rsidP="003502FB">
            <w:pPr>
              <w:pStyle w:val="TAL"/>
              <w:jc w:val="center"/>
            </w:pPr>
            <w:r w:rsidRPr="009A4857">
              <w:t>0</w:t>
            </w:r>
          </w:p>
        </w:tc>
        <w:tc>
          <w:tcPr>
            <w:tcW w:w="1984" w:type="dxa"/>
            <w:vMerge w:val="restart"/>
          </w:tcPr>
          <w:p w14:paraId="4A02A21A" w14:textId="77777777" w:rsidR="003502FB" w:rsidRPr="009A4857" w:rsidRDefault="003502FB" w:rsidP="003502FB">
            <w:pPr>
              <w:pStyle w:val="TAL"/>
              <w:jc w:val="center"/>
              <w:rPr>
                <w:rFonts w:cs="Arial"/>
                <w:szCs w:val="18"/>
              </w:rPr>
            </w:pPr>
          </w:p>
          <w:p w14:paraId="6211A113" w14:textId="77777777" w:rsidR="003502FB" w:rsidRPr="009A4857" w:rsidRDefault="003502FB" w:rsidP="003502FB">
            <w:pPr>
              <w:pStyle w:val="TAL"/>
              <w:jc w:val="center"/>
              <w:rPr>
                <w:rFonts w:cs="Arial"/>
                <w:szCs w:val="18"/>
              </w:rPr>
            </w:pPr>
          </w:p>
          <w:p w14:paraId="595D49BE" w14:textId="77777777" w:rsidR="003502FB" w:rsidRPr="009A4857" w:rsidRDefault="003502FB" w:rsidP="003502FB">
            <w:pPr>
              <w:pStyle w:val="TAL"/>
              <w:jc w:val="center"/>
              <w:rPr>
                <w:rFonts w:cs="Arial"/>
                <w:szCs w:val="18"/>
              </w:rPr>
            </w:pPr>
          </w:p>
          <w:p w14:paraId="6AE2D0D1" w14:textId="77777777" w:rsidR="003502FB" w:rsidRPr="009A4857" w:rsidRDefault="003502FB" w:rsidP="003502FB">
            <w:pPr>
              <w:pStyle w:val="TAL"/>
              <w:jc w:val="center"/>
              <w:rPr>
                <w:rFonts w:cs="Arial"/>
                <w:szCs w:val="18"/>
              </w:rPr>
            </w:pPr>
          </w:p>
          <w:p w14:paraId="1A71D71E" w14:textId="77777777" w:rsidR="003502FB" w:rsidRPr="009A4857" w:rsidRDefault="003502FB" w:rsidP="003502FB">
            <w:pPr>
              <w:pStyle w:val="TAL"/>
              <w:jc w:val="center"/>
            </w:pPr>
            <w:r w:rsidRPr="009A4857">
              <w:rPr>
                <w:rFonts w:cs="Arial"/>
                <w:szCs w:val="18"/>
              </w:rPr>
              <w:t>all other cases</w:t>
            </w:r>
          </w:p>
          <w:p w14:paraId="1C5650AC" w14:textId="77777777" w:rsidR="003502FB" w:rsidRPr="009A4857" w:rsidRDefault="003502FB" w:rsidP="003502FB">
            <w:pPr>
              <w:pStyle w:val="TAL"/>
              <w:jc w:val="center"/>
            </w:pPr>
            <w:r w:rsidRPr="009A4857">
              <w:rPr>
                <w:rFonts w:cs="Arial"/>
                <w:szCs w:val="18"/>
              </w:rPr>
              <w:t>then below</w:t>
            </w:r>
          </w:p>
        </w:tc>
        <w:tc>
          <w:tcPr>
            <w:tcW w:w="2977" w:type="dxa"/>
            <w:vAlign w:val="center"/>
          </w:tcPr>
          <w:p w14:paraId="3661A7DB" w14:textId="77777777" w:rsidR="003502FB" w:rsidRPr="009A4857" w:rsidRDefault="003502FB" w:rsidP="003502FB">
            <w:pPr>
              <w:pStyle w:val="TAL"/>
              <w:jc w:val="center"/>
            </w:pPr>
          </w:p>
        </w:tc>
        <w:tc>
          <w:tcPr>
            <w:tcW w:w="1371" w:type="dxa"/>
            <w:shd w:val="clear" w:color="auto" w:fill="C0C0C0"/>
            <w:vAlign w:val="center"/>
          </w:tcPr>
          <w:p w14:paraId="5B716070" w14:textId="77777777" w:rsidR="003502FB" w:rsidRPr="009A4857" w:rsidRDefault="003502FB" w:rsidP="003502FB">
            <w:pPr>
              <w:pStyle w:val="TAC"/>
            </w:pPr>
          </w:p>
        </w:tc>
        <w:tc>
          <w:tcPr>
            <w:tcW w:w="1181" w:type="dxa"/>
            <w:shd w:val="clear" w:color="auto" w:fill="C0C0C0"/>
            <w:vAlign w:val="center"/>
          </w:tcPr>
          <w:p w14:paraId="278D8766" w14:textId="77777777" w:rsidR="003502FB" w:rsidRPr="009A4857" w:rsidRDefault="003502FB" w:rsidP="003502FB">
            <w:pPr>
              <w:pStyle w:val="TAC"/>
            </w:pPr>
          </w:p>
        </w:tc>
      </w:tr>
      <w:tr w:rsidR="003502FB" w:rsidRPr="009A4857" w14:paraId="2E7DA200" w14:textId="77777777" w:rsidTr="00B160DB">
        <w:trPr>
          <w:jc w:val="center"/>
        </w:trPr>
        <w:tc>
          <w:tcPr>
            <w:tcW w:w="1088" w:type="dxa"/>
            <w:vAlign w:val="center"/>
          </w:tcPr>
          <w:p w14:paraId="62E796C3" w14:textId="77777777" w:rsidR="003502FB" w:rsidRPr="009A4857" w:rsidRDefault="003502FB" w:rsidP="003502FB">
            <w:pPr>
              <w:pStyle w:val="TAH"/>
              <w:rPr>
                <w:b w:val="0"/>
              </w:rPr>
            </w:pPr>
            <w:r w:rsidRPr="009A4857">
              <w:rPr>
                <w:b w:val="0"/>
              </w:rPr>
              <w:t>0</w:t>
            </w:r>
          </w:p>
        </w:tc>
        <w:tc>
          <w:tcPr>
            <w:tcW w:w="1134" w:type="dxa"/>
            <w:vAlign w:val="center"/>
          </w:tcPr>
          <w:p w14:paraId="698F9D90" w14:textId="77777777" w:rsidR="003502FB" w:rsidRPr="009A4857" w:rsidRDefault="003502FB" w:rsidP="003502FB">
            <w:pPr>
              <w:pStyle w:val="TAL"/>
              <w:jc w:val="center"/>
            </w:pPr>
            <w:r w:rsidRPr="009A4857">
              <w:t>1 or not present</w:t>
            </w:r>
          </w:p>
        </w:tc>
        <w:tc>
          <w:tcPr>
            <w:tcW w:w="1984" w:type="dxa"/>
            <w:vMerge/>
          </w:tcPr>
          <w:p w14:paraId="459C9EA4" w14:textId="77777777" w:rsidR="003502FB" w:rsidRPr="009A4857" w:rsidRDefault="003502FB" w:rsidP="003502FB">
            <w:pPr>
              <w:pStyle w:val="TAL"/>
              <w:jc w:val="center"/>
              <w:rPr>
                <w:rFonts w:ascii="Courier New" w:hAnsi="Courier New" w:cs="Courier New"/>
                <w:b/>
              </w:rPr>
            </w:pPr>
          </w:p>
        </w:tc>
        <w:tc>
          <w:tcPr>
            <w:tcW w:w="2977" w:type="dxa"/>
            <w:vAlign w:val="center"/>
          </w:tcPr>
          <w:p w14:paraId="247EC0B0" w14:textId="77777777" w:rsidR="003502FB" w:rsidRPr="009A4857" w:rsidRDefault="003502FB" w:rsidP="003502FB">
            <w:pPr>
              <w:pStyle w:val="TAL"/>
              <w:jc w:val="center"/>
              <w:rPr>
                <w:rFonts w:ascii="Courier New" w:hAnsi="Courier New" w:cs="Courier New"/>
                <w:b/>
              </w:rPr>
            </w:pPr>
            <w:r w:rsidRPr="009A4857">
              <w:rPr>
                <w:rFonts w:ascii="Courier New" w:hAnsi="Courier New" w:cs="Courier New"/>
                <w:b/>
              </w:rPr>
              <w:t>optional</w:t>
            </w:r>
          </w:p>
        </w:tc>
        <w:tc>
          <w:tcPr>
            <w:tcW w:w="1371" w:type="dxa"/>
            <w:shd w:val="clear" w:color="auto" w:fill="C0C0C0"/>
            <w:vAlign w:val="center"/>
          </w:tcPr>
          <w:p w14:paraId="2DB2E1E0" w14:textId="77777777" w:rsidR="003502FB" w:rsidRPr="009A4857" w:rsidRDefault="003502FB" w:rsidP="003502FB">
            <w:pPr>
              <w:pStyle w:val="TAC"/>
            </w:pPr>
          </w:p>
        </w:tc>
        <w:tc>
          <w:tcPr>
            <w:tcW w:w="1181" w:type="dxa"/>
            <w:shd w:val="clear" w:color="auto" w:fill="C0C0C0"/>
            <w:vAlign w:val="center"/>
          </w:tcPr>
          <w:p w14:paraId="42902238" w14:textId="77777777" w:rsidR="003502FB" w:rsidRPr="009A4857" w:rsidRDefault="003502FB" w:rsidP="003502FB">
            <w:pPr>
              <w:pStyle w:val="TAC"/>
            </w:pPr>
          </w:p>
        </w:tc>
      </w:tr>
      <w:tr w:rsidR="003502FB" w:rsidRPr="009A4857" w14:paraId="7705F763" w14:textId="77777777" w:rsidTr="00B160DB">
        <w:trPr>
          <w:jc w:val="center"/>
        </w:trPr>
        <w:tc>
          <w:tcPr>
            <w:tcW w:w="1088" w:type="dxa"/>
            <w:vAlign w:val="center"/>
          </w:tcPr>
          <w:p w14:paraId="24BCA3CE" w14:textId="77777777" w:rsidR="003502FB" w:rsidRPr="009A4857" w:rsidRDefault="003502FB" w:rsidP="003502FB">
            <w:pPr>
              <w:pStyle w:val="TAH"/>
              <w:rPr>
                <w:b w:val="0"/>
              </w:rPr>
            </w:pPr>
            <w:r w:rsidRPr="009A4857">
              <w:rPr>
                <w:b w:val="0"/>
              </w:rPr>
              <w:t>1 or not present</w:t>
            </w:r>
          </w:p>
        </w:tc>
        <w:tc>
          <w:tcPr>
            <w:tcW w:w="1134" w:type="dxa"/>
            <w:vAlign w:val="center"/>
          </w:tcPr>
          <w:p w14:paraId="73E4EC73" w14:textId="77777777" w:rsidR="003502FB" w:rsidRPr="009A4857" w:rsidRDefault="003502FB" w:rsidP="003502FB">
            <w:pPr>
              <w:pStyle w:val="TAL"/>
              <w:jc w:val="center"/>
            </w:pPr>
            <w:r w:rsidRPr="009A4857">
              <w:t>1 or not present</w:t>
            </w:r>
          </w:p>
        </w:tc>
        <w:tc>
          <w:tcPr>
            <w:tcW w:w="1984" w:type="dxa"/>
            <w:vMerge/>
          </w:tcPr>
          <w:p w14:paraId="304FF715" w14:textId="77777777" w:rsidR="003502FB" w:rsidRPr="009A4857" w:rsidRDefault="003502FB" w:rsidP="003502FB">
            <w:pPr>
              <w:pStyle w:val="TAL"/>
              <w:jc w:val="center"/>
            </w:pPr>
          </w:p>
        </w:tc>
        <w:tc>
          <w:tcPr>
            <w:tcW w:w="2977" w:type="dxa"/>
            <w:vAlign w:val="center"/>
          </w:tcPr>
          <w:p w14:paraId="06C6AB7C" w14:textId="77777777" w:rsidR="003502FB" w:rsidRPr="009A4857" w:rsidRDefault="003502FB" w:rsidP="003502FB">
            <w:pPr>
              <w:pStyle w:val="TAL"/>
              <w:jc w:val="center"/>
            </w:pPr>
            <w:r w:rsidRPr="009A4857">
              <w:t>&lt;the TTCN-3 element is mandatory&gt;</w:t>
            </w:r>
          </w:p>
        </w:tc>
        <w:tc>
          <w:tcPr>
            <w:tcW w:w="1371" w:type="dxa"/>
            <w:shd w:val="clear" w:color="auto" w:fill="C0C0C0"/>
            <w:vAlign w:val="center"/>
          </w:tcPr>
          <w:p w14:paraId="0EAD7922" w14:textId="77777777" w:rsidR="003502FB" w:rsidRPr="009A4857" w:rsidRDefault="003502FB" w:rsidP="003502FB">
            <w:pPr>
              <w:pStyle w:val="TAC"/>
            </w:pPr>
          </w:p>
        </w:tc>
        <w:tc>
          <w:tcPr>
            <w:tcW w:w="1181" w:type="dxa"/>
            <w:shd w:val="clear" w:color="auto" w:fill="C0C0C0"/>
            <w:vAlign w:val="center"/>
          </w:tcPr>
          <w:p w14:paraId="300CD2F6" w14:textId="77777777" w:rsidR="003502FB" w:rsidRPr="009A4857" w:rsidRDefault="003502FB" w:rsidP="003502FB">
            <w:pPr>
              <w:pStyle w:val="TAC"/>
            </w:pPr>
          </w:p>
        </w:tc>
      </w:tr>
      <w:tr w:rsidR="003502FB" w:rsidRPr="009A4857" w14:paraId="6EAE67BB" w14:textId="77777777" w:rsidTr="00B160DB">
        <w:trPr>
          <w:jc w:val="center"/>
        </w:trPr>
        <w:tc>
          <w:tcPr>
            <w:tcW w:w="1088" w:type="dxa"/>
            <w:vAlign w:val="center"/>
          </w:tcPr>
          <w:p w14:paraId="3AF090DE" w14:textId="77777777" w:rsidR="003502FB" w:rsidRPr="009A4857" w:rsidRDefault="003502FB" w:rsidP="003502FB">
            <w:pPr>
              <w:pStyle w:val="TAH"/>
              <w:rPr>
                <w:b w:val="0"/>
              </w:rPr>
            </w:pPr>
            <w:r w:rsidRPr="009A4857">
              <w:rPr>
                <w:b w:val="0"/>
              </w:rPr>
              <w:t>0</w:t>
            </w:r>
          </w:p>
        </w:tc>
        <w:tc>
          <w:tcPr>
            <w:tcW w:w="1134" w:type="dxa"/>
            <w:vAlign w:val="center"/>
          </w:tcPr>
          <w:p w14:paraId="39F270E3" w14:textId="77777777" w:rsidR="003502FB" w:rsidRPr="009A4857" w:rsidRDefault="003502FB" w:rsidP="003502FB">
            <w:pPr>
              <w:pStyle w:val="TAL"/>
              <w:jc w:val="center"/>
            </w:pPr>
            <w:r w:rsidRPr="009A4857">
              <w:t>unbounded</w:t>
            </w:r>
          </w:p>
        </w:tc>
        <w:tc>
          <w:tcPr>
            <w:tcW w:w="1984" w:type="dxa"/>
            <w:vMerge/>
          </w:tcPr>
          <w:p w14:paraId="24E17EF2" w14:textId="77777777" w:rsidR="003502FB" w:rsidRPr="009A4857" w:rsidRDefault="003502FB" w:rsidP="003502FB">
            <w:pPr>
              <w:pStyle w:val="TAL"/>
              <w:jc w:val="center"/>
              <w:rPr>
                <w:rFonts w:ascii="Courier New" w:hAnsi="Courier New" w:cs="Courier New"/>
                <w:b/>
              </w:rPr>
            </w:pPr>
          </w:p>
        </w:tc>
        <w:tc>
          <w:tcPr>
            <w:tcW w:w="2977" w:type="dxa"/>
            <w:vAlign w:val="center"/>
          </w:tcPr>
          <w:p w14:paraId="79CFD284" w14:textId="77777777" w:rsidR="003502FB" w:rsidRPr="009A4857" w:rsidRDefault="003502FB" w:rsidP="003502FB">
            <w:pPr>
              <w:pStyle w:val="TAL"/>
              <w:jc w:val="center"/>
              <w:rPr>
                <w:rFonts w:ascii="Courier New" w:hAnsi="Courier New" w:cs="Courier New"/>
                <w:b/>
              </w:rPr>
            </w:pPr>
            <w:r w:rsidRPr="009A4857">
              <w:rPr>
                <w:rFonts w:ascii="Courier New" w:hAnsi="Courier New" w:cs="Courier New"/>
                <w:b/>
              </w:rPr>
              <w:t xml:space="preserve">record of </w:t>
            </w:r>
            <w:r w:rsidRPr="009A4857">
              <w:rPr>
                <w:rFonts w:ascii="Courier New" w:hAnsi="Courier New" w:cs="Courier New"/>
                <w:i/>
              </w:rPr>
              <w:t>&lt;initial type&gt;</w:t>
            </w:r>
          </w:p>
        </w:tc>
        <w:tc>
          <w:tcPr>
            <w:tcW w:w="1371" w:type="dxa"/>
            <w:vAlign w:val="center"/>
          </w:tcPr>
          <w:p w14:paraId="34CC1288" w14:textId="77777777" w:rsidR="003502FB" w:rsidRPr="009A4857" w:rsidRDefault="003502FB" w:rsidP="003502FB">
            <w:pPr>
              <w:pStyle w:val="TAC"/>
            </w:pPr>
            <w:r w:rsidRPr="009A4857">
              <w:t>_list</w:t>
            </w:r>
          </w:p>
        </w:tc>
        <w:tc>
          <w:tcPr>
            <w:tcW w:w="1181" w:type="dxa"/>
            <w:vAlign w:val="center"/>
          </w:tcPr>
          <w:p w14:paraId="13EFB98F" w14:textId="77777777" w:rsidR="003502FB" w:rsidRPr="009A4857" w:rsidRDefault="003502FB" w:rsidP="003502FB">
            <w:pPr>
              <w:pStyle w:val="TAC"/>
            </w:pPr>
            <w:r w:rsidRPr="009A4857">
              <w:t>yes</w:t>
            </w:r>
          </w:p>
        </w:tc>
      </w:tr>
      <w:tr w:rsidR="003502FB" w:rsidRPr="009A4857" w14:paraId="69F4337D" w14:textId="77777777" w:rsidTr="00B160DB">
        <w:trPr>
          <w:jc w:val="center"/>
        </w:trPr>
        <w:tc>
          <w:tcPr>
            <w:tcW w:w="1088" w:type="dxa"/>
            <w:vAlign w:val="center"/>
          </w:tcPr>
          <w:p w14:paraId="33CE6765" w14:textId="77777777" w:rsidR="003502FB" w:rsidRPr="009A4857" w:rsidRDefault="003502FB" w:rsidP="003502FB">
            <w:pPr>
              <w:pStyle w:val="TAH"/>
              <w:rPr>
                <w:b w:val="0"/>
              </w:rPr>
            </w:pPr>
            <w:r w:rsidRPr="009A4857">
              <w:rPr>
                <w:b w:val="0"/>
              </w:rPr>
              <w:t>&lt;</w:t>
            </w:r>
            <w:r w:rsidRPr="009A4857">
              <w:rPr>
                <w:b w:val="0"/>
                <w:i/>
              </w:rPr>
              <w:t>x</w:t>
            </w:r>
            <w:r w:rsidRPr="009A4857">
              <w:rPr>
                <w:b w:val="0"/>
              </w:rPr>
              <w:t xml:space="preserve">&gt; </w:t>
            </w:r>
            <w:r w:rsidRPr="009A4857">
              <w:rPr>
                <w:b w:val="0"/>
              </w:rPr>
              <w:sym w:font="Symbol" w:char="F0B3"/>
            </w:r>
            <w:r w:rsidRPr="009A4857">
              <w:rPr>
                <w:b w:val="0"/>
              </w:rPr>
              <w:t xml:space="preserve"> 0</w:t>
            </w:r>
          </w:p>
        </w:tc>
        <w:tc>
          <w:tcPr>
            <w:tcW w:w="1134" w:type="dxa"/>
            <w:vAlign w:val="center"/>
          </w:tcPr>
          <w:p w14:paraId="10616E47" w14:textId="77777777" w:rsidR="003502FB" w:rsidRPr="009A4857" w:rsidRDefault="003502FB" w:rsidP="003502FB">
            <w:pPr>
              <w:pStyle w:val="TAL"/>
              <w:jc w:val="center"/>
            </w:pPr>
            <w:r w:rsidRPr="009A4857">
              <w:rPr>
                <w:i/>
              </w:rPr>
              <w:t>&lt;y&gt;</w:t>
            </w:r>
            <w:r w:rsidRPr="009A4857">
              <w:t xml:space="preserve"> </w:t>
            </w:r>
            <w:r w:rsidRPr="009A4857">
              <w:rPr>
                <w:b/>
              </w:rPr>
              <w:sym w:font="Symbol" w:char="F0B9"/>
            </w:r>
            <w:r w:rsidRPr="009A4857">
              <w:t xml:space="preserve"> 1</w:t>
            </w:r>
          </w:p>
        </w:tc>
        <w:tc>
          <w:tcPr>
            <w:tcW w:w="1984" w:type="dxa"/>
            <w:vMerge/>
          </w:tcPr>
          <w:p w14:paraId="04D05271" w14:textId="77777777" w:rsidR="003502FB" w:rsidRPr="009A4857" w:rsidRDefault="003502FB" w:rsidP="003502FB">
            <w:pPr>
              <w:pStyle w:val="TAL"/>
              <w:jc w:val="center"/>
              <w:rPr>
                <w:rFonts w:ascii="Courier New" w:hAnsi="Courier New" w:cs="Courier New"/>
                <w:b/>
              </w:rPr>
            </w:pPr>
          </w:p>
        </w:tc>
        <w:tc>
          <w:tcPr>
            <w:tcW w:w="2977" w:type="dxa"/>
            <w:vAlign w:val="center"/>
          </w:tcPr>
          <w:p w14:paraId="46F778D1" w14:textId="77777777" w:rsidR="003502FB" w:rsidRPr="009A4857" w:rsidRDefault="003502FB" w:rsidP="003502FB">
            <w:pPr>
              <w:pStyle w:val="TAL"/>
              <w:jc w:val="center"/>
            </w:pPr>
            <w:r w:rsidRPr="009A4857">
              <w:rPr>
                <w:rFonts w:ascii="Courier New" w:hAnsi="Courier New" w:cs="Courier New"/>
                <w:b/>
              </w:rPr>
              <w:t>record length</w:t>
            </w:r>
            <w:r w:rsidRPr="009A4857">
              <w:t xml:space="preserve"> (&lt;</w:t>
            </w:r>
            <w:r w:rsidRPr="009A4857">
              <w:rPr>
                <w:i/>
              </w:rPr>
              <w:t>x</w:t>
            </w:r>
            <w:r w:rsidRPr="009A4857">
              <w:t>&gt;..&lt;</w:t>
            </w:r>
            <w:r w:rsidRPr="009A4857">
              <w:rPr>
                <w:i/>
              </w:rPr>
              <w:t>y&gt;</w:t>
            </w:r>
            <w:r w:rsidRPr="009A4857">
              <w:t>)</w:t>
            </w:r>
            <w:r w:rsidRPr="009A4857">
              <w:rPr>
                <w:b/>
              </w:rPr>
              <w:t xml:space="preserve"> </w:t>
            </w:r>
            <w:r w:rsidRPr="009A4857">
              <w:rPr>
                <w:rFonts w:ascii="Courier New" w:hAnsi="Courier New" w:cs="Courier New"/>
                <w:b/>
              </w:rPr>
              <w:t xml:space="preserve">of </w:t>
            </w:r>
            <w:r w:rsidRPr="009A4857">
              <w:rPr>
                <w:rFonts w:ascii="Courier New" w:hAnsi="Courier New" w:cs="Courier New"/>
                <w:i/>
              </w:rPr>
              <w:t>&lt;initial type&gt;</w:t>
            </w:r>
          </w:p>
        </w:tc>
        <w:tc>
          <w:tcPr>
            <w:tcW w:w="1371" w:type="dxa"/>
            <w:vAlign w:val="center"/>
          </w:tcPr>
          <w:p w14:paraId="1EE2B382" w14:textId="77777777" w:rsidR="003502FB" w:rsidRPr="009A4857" w:rsidRDefault="003502FB" w:rsidP="003502FB">
            <w:pPr>
              <w:pStyle w:val="TAC"/>
            </w:pPr>
            <w:r w:rsidRPr="009A4857">
              <w:t>_list</w:t>
            </w:r>
          </w:p>
        </w:tc>
        <w:tc>
          <w:tcPr>
            <w:tcW w:w="1181" w:type="dxa"/>
            <w:vAlign w:val="center"/>
          </w:tcPr>
          <w:p w14:paraId="7A0D43EF" w14:textId="77777777" w:rsidR="003502FB" w:rsidRPr="009A4857" w:rsidRDefault="003502FB" w:rsidP="003502FB">
            <w:pPr>
              <w:pStyle w:val="TAC"/>
            </w:pPr>
            <w:r w:rsidRPr="009A4857">
              <w:t>yes</w:t>
            </w:r>
          </w:p>
        </w:tc>
      </w:tr>
      <w:tr w:rsidR="003502FB" w:rsidRPr="009A4857" w14:paraId="5398B0CA" w14:textId="77777777" w:rsidTr="00B160DB">
        <w:trPr>
          <w:jc w:val="center"/>
        </w:trPr>
        <w:tc>
          <w:tcPr>
            <w:tcW w:w="1088" w:type="dxa"/>
            <w:vAlign w:val="center"/>
          </w:tcPr>
          <w:p w14:paraId="5868326D" w14:textId="77777777" w:rsidR="003502FB" w:rsidRPr="009A4857" w:rsidRDefault="003502FB" w:rsidP="003502FB">
            <w:pPr>
              <w:pStyle w:val="TAH"/>
              <w:rPr>
                <w:b w:val="0"/>
              </w:rPr>
            </w:pPr>
            <w:r w:rsidRPr="009A4857">
              <w:rPr>
                <w:b w:val="0"/>
              </w:rPr>
              <w:t>&lt;</w:t>
            </w:r>
            <w:r w:rsidRPr="009A4857">
              <w:rPr>
                <w:b w:val="0"/>
                <w:i/>
              </w:rPr>
              <w:t>x</w:t>
            </w:r>
            <w:r w:rsidRPr="009A4857">
              <w:rPr>
                <w:b w:val="0"/>
              </w:rPr>
              <w:t xml:space="preserve">&gt; </w:t>
            </w:r>
            <w:r w:rsidRPr="009A4857">
              <w:rPr>
                <w:b w:val="0"/>
              </w:rPr>
              <w:sym w:font="Symbol" w:char="F0B3"/>
            </w:r>
            <w:r w:rsidRPr="009A4857">
              <w:rPr>
                <w:b w:val="0"/>
              </w:rPr>
              <w:t xml:space="preserve"> 1 or not present</w:t>
            </w:r>
          </w:p>
        </w:tc>
        <w:tc>
          <w:tcPr>
            <w:tcW w:w="1134" w:type="dxa"/>
            <w:vAlign w:val="center"/>
          </w:tcPr>
          <w:p w14:paraId="30636EA5" w14:textId="77777777" w:rsidR="003502FB" w:rsidRPr="009A4857" w:rsidRDefault="003502FB" w:rsidP="003502FB">
            <w:pPr>
              <w:pStyle w:val="TAL"/>
              <w:jc w:val="center"/>
            </w:pPr>
            <w:r w:rsidRPr="009A4857">
              <w:t>unbounded</w:t>
            </w:r>
          </w:p>
        </w:tc>
        <w:tc>
          <w:tcPr>
            <w:tcW w:w="1984" w:type="dxa"/>
            <w:vMerge/>
            <w:tcBorders>
              <w:bottom w:val="single" w:sz="4" w:space="0" w:color="auto"/>
            </w:tcBorders>
          </w:tcPr>
          <w:p w14:paraId="71986AC2" w14:textId="77777777" w:rsidR="003502FB" w:rsidRPr="009A4857" w:rsidRDefault="003502FB" w:rsidP="003502FB">
            <w:pPr>
              <w:pStyle w:val="TAL"/>
              <w:jc w:val="center"/>
              <w:rPr>
                <w:rFonts w:ascii="Courier New" w:hAnsi="Courier New" w:cs="Courier New"/>
                <w:b/>
              </w:rPr>
            </w:pPr>
          </w:p>
        </w:tc>
        <w:tc>
          <w:tcPr>
            <w:tcW w:w="2977" w:type="dxa"/>
            <w:vAlign w:val="center"/>
          </w:tcPr>
          <w:p w14:paraId="7F4484DE" w14:textId="77777777" w:rsidR="003502FB" w:rsidRPr="009A4857" w:rsidRDefault="003502FB" w:rsidP="003502FB">
            <w:pPr>
              <w:pStyle w:val="TAL"/>
              <w:jc w:val="center"/>
              <w:rPr>
                <w:rFonts w:ascii="Courier New" w:hAnsi="Courier New" w:cs="Courier New"/>
                <w:i/>
              </w:rPr>
            </w:pPr>
            <w:r w:rsidRPr="009A4857">
              <w:rPr>
                <w:rFonts w:ascii="Courier New" w:hAnsi="Courier New" w:cs="Courier New"/>
                <w:b/>
              </w:rPr>
              <w:t>record length</w:t>
            </w:r>
            <w:r w:rsidRPr="009A4857">
              <w:rPr>
                <w:rFonts w:ascii="Courier New" w:hAnsi="Courier New" w:cs="Courier New"/>
              </w:rPr>
              <w:t xml:space="preserve"> </w:t>
            </w:r>
            <w:r w:rsidRPr="009A4857">
              <w:t>(&lt;</w:t>
            </w:r>
            <w:r w:rsidRPr="009A4857">
              <w:rPr>
                <w:i/>
              </w:rPr>
              <w:t>x</w:t>
            </w:r>
            <w:r w:rsidRPr="009A4857">
              <w:t>&gt;..</w:t>
            </w:r>
            <w:r w:rsidRPr="009A4857">
              <w:rPr>
                <w:rFonts w:ascii="Courier New" w:hAnsi="Courier New" w:cs="Courier New"/>
                <w:b/>
              </w:rPr>
              <w:t>infinity</w:t>
            </w:r>
            <w:r w:rsidRPr="009A4857">
              <w:t>)</w:t>
            </w:r>
            <w:r w:rsidRPr="009A4857">
              <w:rPr>
                <w:b/>
              </w:rPr>
              <w:t xml:space="preserve"> </w:t>
            </w:r>
            <w:r w:rsidRPr="009A4857">
              <w:rPr>
                <w:rFonts w:ascii="Courier New" w:hAnsi="Courier New" w:cs="Courier New"/>
                <w:b/>
              </w:rPr>
              <w:t xml:space="preserve">of </w:t>
            </w:r>
            <w:r w:rsidRPr="009A4857">
              <w:rPr>
                <w:rFonts w:ascii="Courier New" w:hAnsi="Courier New" w:cs="Courier New"/>
                <w:i/>
              </w:rPr>
              <w:t>&lt;initial type&gt;</w:t>
            </w:r>
          </w:p>
          <w:p w14:paraId="02AA242D" w14:textId="77777777" w:rsidR="003502FB" w:rsidRPr="009A4857" w:rsidRDefault="003502FB" w:rsidP="003502FB">
            <w:pPr>
              <w:pStyle w:val="TAL"/>
            </w:pPr>
            <w:r w:rsidRPr="009A4857">
              <w:rPr>
                <w:rFonts w:ascii="Courier New" w:hAnsi="Courier New" w:cs="Courier New"/>
              </w:rPr>
              <w:t>note: if minOccurs is not present</w:t>
            </w:r>
            <w:r w:rsidRPr="009A4857">
              <w:t xml:space="preserve"> &lt;x&gt; equals to 1</w:t>
            </w:r>
          </w:p>
        </w:tc>
        <w:tc>
          <w:tcPr>
            <w:tcW w:w="1371" w:type="dxa"/>
            <w:vAlign w:val="center"/>
          </w:tcPr>
          <w:p w14:paraId="543A78A3" w14:textId="77777777" w:rsidR="003502FB" w:rsidRPr="009A4857" w:rsidRDefault="003502FB" w:rsidP="003502FB">
            <w:pPr>
              <w:pStyle w:val="TAC"/>
            </w:pPr>
            <w:r w:rsidRPr="009A4857">
              <w:t>_list</w:t>
            </w:r>
          </w:p>
        </w:tc>
        <w:tc>
          <w:tcPr>
            <w:tcW w:w="1181" w:type="dxa"/>
            <w:vAlign w:val="center"/>
          </w:tcPr>
          <w:p w14:paraId="6232D816" w14:textId="77777777" w:rsidR="003502FB" w:rsidRPr="009A4857" w:rsidRDefault="003502FB" w:rsidP="003502FB">
            <w:pPr>
              <w:pStyle w:val="TAC"/>
            </w:pPr>
            <w:r w:rsidRPr="009A4857">
              <w:t>yes</w:t>
            </w:r>
          </w:p>
        </w:tc>
      </w:tr>
      <w:tr w:rsidR="003502FB" w:rsidRPr="009A4857" w14:paraId="25C6422A"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3C30555" w14:textId="77777777" w:rsidR="003502FB" w:rsidRPr="009A4857" w:rsidRDefault="003502FB" w:rsidP="003502FB">
            <w:pPr>
              <w:pStyle w:val="TAL"/>
              <w:jc w:val="center"/>
              <w:rPr>
                <w:rFonts w:cs="Arial"/>
              </w:rPr>
            </w:pPr>
            <w:r w:rsidRPr="009A4857">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06074" w14:textId="77777777" w:rsidR="003502FB" w:rsidRPr="009A4857" w:rsidRDefault="003502FB" w:rsidP="003502FB">
            <w:pPr>
              <w:pStyle w:val="TAL"/>
              <w:jc w:val="center"/>
              <w:rPr>
                <w:rFonts w:cs="Arial"/>
              </w:rPr>
            </w:pPr>
            <w:r w:rsidRPr="009A4857">
              <w:rPr>
                <w:rFonts w:cs="Arial"/>
              </w:rPr>
              <w:t>1 or not present</w:t>
            </w:r>
          </w:p>
        </w:tc>
        <w:tc>
          <w:tcPr>
            <w:tcW w:w="1984" w:type="dxa"/>
            <w:vMerge w:val="restart"/>
            <w:tcBorders>
              <w:top w:val="single" w:sz="4" w:space="0" w:color="auto"/>
              <w:left w:val="single" w:sz="4" w:space="0" w:color="auto"/>
              <w:right w:val="single" w:sz="4" w:space="0" w:color="auto"/>
            </w:tcBorders>
            <w:shd w:val="clear" w:color="auto" w:fill="auto"/>
          </w:tcPr>
          <w:p w14:paraId="0870FC10" w14:textId="77777777" w:rsidR="003502FB" w:rsidRPr="009A4857" w:rsidRDefault="003502FB" w:rsidP="003502FB">
            <w:pPr>
              <w:pStyle w:val="TAL"/>
              <w:jc w:val="center"/>
              <w:rPr>
                <w:rFonts w:cs="Arial"/>
              </w:rPr>
            </w:pPr>
            <w:r w:rsidRPr="009A4857">
              <w:rPr>
                <w:rFonts w:cs="Arial"/>
              </w:rPr>
              <w:t>child of XSD choice,</w:t>
            </w:r>
          </w:p>
          <w:p w14:paraId="7182B4F2" w14:textId="77777777" w:rsidR="003502FB" w:rsidRPr="009A4857" w:rsidRDefault="003502FB" w:rsidP="003502FB">
            <w:pPr>
              <w:pStyle w:val="TAL"/>
              <w:jc w:val="center"/>
              <w:rPr>
                <w:rFonts w:cs="Arial"/>
              </w:rPr>
            </w:pPr>
            <w:r w:rsidRPr="009A4857">
              <w:rPr>
                <w:rFonts w:cs="Arial"/>
              </w:rPr>
              <w:t>the first alternative with</w:t>
            </w:r>
          </w:p>
          <w:p w14:paraId="3E649E87" w14:textId="77777777" w:rsidR="003502FB" w:rsidRPr="009A4857" w:rsidRDefault="003502FB" w:rsidP="003502FB">
            <w:pPr>
              <w:pStyle w:val="TAL"/>
              <w:jc w:val="center"/>
              <w:rPr>
                <w:rFonts w:cs="Arial"/>
              </w:rPr>
            </w:pPr>
            <w:r w:rsidRPr="009A4857">
              <w:rPr>
                <w:rFonts w:cs="Arial"/>
              </w:rPr>
              <w:t>minOccurs="0"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226933" w14:textId="77777777" w:rsidR="003502FB" w:rsidRPr="009A4857" w:rsidRDefault="003502FB" w:rsidP="003502FB">
            <w:pPr>
              <w:pStyle w:val="TAL"/>
              <w:jc w:val="center"/>
              <w:rPr>
                <w:rFonts w:ascii="Courier New" w:hAnsi="Courier New" w:cs="Arial"/>
              </w:rPr>
            </w:pPr>
            <w:r w:rsidRPr="009A4857">
              <w:rPr>
                <w:rFonts w:ascii="Courier New" w:hAnsi="Courier New" w:cs="Arial"/>
                <w:b/>
              </w:rPr>
              <w:t>record length</w:t>
            </w:r>
            <w:r w:rsidRPr="009A4857">
              <w:rPr>
                <w:rFonts w:ascii="Courier New" w:hAnsi="Courier New" w:cs="Arial"/>
              </w:rPr>
              <w:t xml:space="preserve"> </w:t>
            </w:r>
            <w:r w:rsidRPr="009A4857">
              <w:rPr>
                <w:rFonts w:ascii="Courier New" w:hAnsi="Courier New" w:cs="Arial"/>
                <w:b/>
              </w:rPr>
              <w:t>(</w:t>
            </w:r>
            <w:r w:rsidRPr="009A4857">
              <w:rPr>
                <w:rFonts w:ascii="Courier New" w:hAnsi="Courier New" w:cs="Arial"/>
              </w:rPr>
              <w:t>0..1</w:t>
            </w:r>
            <w:r w:rsidRPr="009A4857">
              <w:rPr>
                <w:rFonts w:ascii="Courier New" w:hAnsi="Courier New" w:cs="Arial"/>
                <w:b/>
              </w:rPr>
              <w:t>)</w:t>
            </w:r>
            <w:r w:rsidRPr="009A4857">
              <w:rPr>
                <w:rFonts w:ascii="Courier New" w:hAnsi="Courier New" w:cs="Arial"/>
              </w:rPr>
              <w:t xml:space="preserve"> </w:t>
            </w:r>
            <w:r w:rsidRPr="009A4857">
              <w:rPr>
                <w:rFonts w:ascii="Courier New" w:hAnsi="Courier New" w:cs="Arial"/>
                <w:b/>
              </w:rPr>
              <w:t>of</w:t>
            </w:r>
            <w:r w:rsidRPr="009A4857">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42AA04C" w14:textId="77777777" w:rsidR="003502FB" w:rsidRPr="009A4857" w:rsidRDefault="003502FB" w:rsidP="003502FB">
            <w:pPr>
              <w:pStyle w:val="TAL"/>
              <w:jc w:val="center"/>
              <w:rPr>
                <w:rFonts w:cs="Arial"/>
              </w:rPr>
            </w:pPr>
            <w:r w:rsidRPr="009A4857">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7254441F" w14:textId="77777777" w:rsidR="003502FB" w:rsidRPr="009A4857" w:rsidRDefault="003502FB" w:rsidP="003502FB">
            <w:pPr>
              <w:pStyle w:val="TAL"/>
              <w:jc w:val="center"/>
              <w:rPr>
                <w:rFonts w:cs="Arial"/>
              </w:rPr>
            </w:pPr>
            <w:r w:rsidRPr="009A4857">
              <w:t>yes</w:t>
            </w:r>
          </w:p>
        </w:tc>
      </w:tr>
      <w:tr w:rsidR="003502FB" w:rsidRPr="009A4857" w14:paraId="43462A15"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1E5041F" w14:textId="77777777" w:rsidR="003502FB" w:rsidRPr="009A4857" w:rsidRDefault="003502FB" w:rsidP="003502FB">
            <w:pPr>
              <w:pStyle w:val="TAL"/>
              <w:jc w:val="center"/>
              <w:rPr>
                <w:rFonts w:cs="Arial"/>
              </w:rPr>
            </w:pPr>
            <w:r w:rsidRPr="009A4857">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C0251" w14:textId="77777777" w:rsidR="003502FB" w:rsidRPr="009A4857" w:rsidRDefault="003502FB" w:rsidP="003502FB">
            <w:pPr>
              <w:pStyle w:val="TAL"/>
              <w:jc w:val="center"/>
              <w:rPr>
                <w:rFonts w:cs="Arial"/>
              </w:rPr>
            </w:pPr>
            <w:r w:rsidRPr="009A4857">
              <w:rPr>
                <w:rFonts w:cs="Arial"/>
              </w:rPr>
              <w:t>unbounded</w:t>
            </w:r>
          </w:p>
        </w:tc>
        <w:tc>
          <w:tcPr>
            <w:tcW w:w="1984" w:type="dxa"/>
            <w:vMerge/>
            <w:tcBorders>
              <w:left w:val="single" w:sz="4" w:space="0" w:color="auto"/>
              <w:bottom w:val="single" w:sz="4" w:space="0" w:color="auto"/>
              <w:right w:val="single" w:sz="4" w:space="0" w:color="auto"/>
            </w:tcBorders>
            <w:shd w:val="clear" w:color="auto" w:fill="auto"/>
          </w:tcPr>
          <w:p w14:paraId="585183DD" w14:textId="77777777" w:rsidR="003502FB" w:rsidRPr="009A4857" w:rsidRDefault="003502FB" w:rsidP="003502FB">
            <w:pPr>
              <w:pStyle w:val="TAL"/>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3C9618" w14:textId="77777777" w:rsidR="003502FB" w:rsidRPr="009A4857" w:rsidRDefault="003502FB" w:rsidP="003502FB">
            <w:pPr>
              <w:pStyle w:val="TAL"/>
              <w:jc w:val="center"/>
              <w:rPr>
                <w:rFonts w:ascii="Courier New" w:hAnsi="Courier New" w:cs="Arial"/>
              </w:rPr>
            </w:pPr>
            <w:r w:rsidRPr="009A4857">
              <w:rPr>
                <w:rFonts w:ascii="Courier New" w:hAnsi="Courier New" w:cs="Arial"/>
                <w:b/>
              </w:rPr>
              <w:t>record of</w:t>
            </w:r>
            <w:r w:rsidRPr="009A4857">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156E446" w14:textId="77777777" w:rsidR="003502FB" w:rsidRPr="009A4857" w:rsidRDefault="003502FB" w:rsidP="003502FB">
            <w:pPr>
              <w:pStyle w:val="TAL"/>
              <w:jc w:val="center"/>
              <w:rPr>
                <w:rFonts w:cs="Arial"/>
              </w:rPr>
            </w:pPr>
            <w:r w:rsidRPr="009A4857">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4D8004D4" w14:textId="77777777" w:rsidR="003502FB" w:rsidRPr="009A4857" w:rsidRDefault="003502FB" w:rsidP="003502FB">
            <w:pPr>
              <w:pStyle w:val="TAL"/>
              <w:jc w:val="center"/>
              <w:rPr>
                <w:rFonts w:cs="Arial"/>
              </w:rPr>
            </w:pPr>
            <w:r w:rsidRPr="009A4857">
              <w:t>yes</w:t>
            </w:r>
          </w:p>
        </w:tc>
      </w:tr>
      <w:tr w:rsidR="003502FB" w:rsidRPr="009A4857" w14:paraId="406EED24"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5C94523" w14:textId="77777777" w:rsidR="003502FB" w:rsidRPr="009A4857" w:rsidRDefault="003502FB" w:rsidP="003502FB">
            <w:pPr>
              <w:pStyle w:val="TAL"/>
              <w:jc w:val="center"/>
              <w:rPr>
                <w:rFonts w:cs="Arial"/>
              </w:rPr>
            </w:pPr>
            <w:r w:rsidRPr="009A4857">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E43EE" w14:textId="77777777" w:rsidR="003502FB" w:rsidRPr="009A4857" w:rsidRDefault="003502FB" w:rsidP="003502FB">
            <w:pPr>
              <w:pStyle w:val="TAL"/>
              <w:jc w:val="center"/>
              <w:rPr>
                <w:rFonts w:cs="Arial"/>
              </w:rPr>
            </w:pPr>
            <w:r w:rsidRPr="009A4857">
              <w:rPr>
                <w:rFonts w:cs="Arial"/>
              </w:rPr>
              <w:t>1 or not present</w:t>
            </w:r>
          </w:p>
        </w:tc>
        <w:tc>
          <w:tcPr>
            <w:tcW w:w="1984" w:type="dxa"/>
            <w:vMerge w:val="restart"/>
            <w:tcBorders>
              <w:top w:val="single" w:sz="4" w:space="0" w:color="auto"/>
              <w:left w:val="single" w:sz="4" w:space="0" w:color="auto"/>
              <w:right w:val="single" w:sz="4" w:space="0" w:color="auto"/>
            </w:tcBorders>
            <w:shd w:val="clear" w:color="auto" w:fill="auto"/>
          </w:tcPr>
          <w:p w14:paraId="3230D0D0" w14:textId="77777777" w:rsidR="003502FB" w:rsidRPr="009A4857" w:rsidRDefault="003502FB" w:rsidP="003502FB">
            <w:pPr>
              <w:pStyle w:val="TAL"/>
              <w:jc w:val="center"/>
              <w:rPr>
                <w:rFonts w:cs="Arial"/>
              </w:rPr>
            </w:pPr>
          </w:p>
          <w:p w14:paraId="15C77CC1" w14:textId="77777777" w:rsidR="003502FB" w:rsidRPr="009A4857" w:rsidRDefault="003502FB" w:rsidP="003502FB">
            <w:pPr>
              <w:pStyle w:val="TAL"/>
              <w:jc w:val="center"/>
              <w:rPr>
                <w:rFonts w:cs="Arial"/>
              </w:rPr>
            </w:pPr>
            <w:r w:rsidRPr="009A4857">
              <w:rPr>
                <w:rFonts w:cs="Arial"/>
              </w:rPr>
              <w:t>child of XSD choice,</w:t>
            </w:r>
          </w:p>
          <w:p w14:paraId="2109ACA4" w14:textId="77777777" w:rsidR="003502FB" w:rsidRPr="009A4857" w:rsidRDefault="003502FB" w:rsidP="003502FB">
            <w:pPr>
              <w:pStyle w:val="TAL"/>
              <w:jc w:val="center"/>
              <w:rPr>
                <w:rFonts w:cs="Arial"/>
              </w:rPr>
            </w:pPr>
            <w:r w:rsidRPr="009A4857">
              <w:rPr>
                <w:rFonts w:cs="Arial"/>
              </w:rPr>
              <w:t>not the first alternative with minOccurs="0"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30CFB8" w14:textId="77777777" w:rsidR="003502FB" w:rsidRPr="009A4857" w:rsidRDefault="003502FB" w:rsidP="003502FB">
            <w:pPr>
              <w:pStyle w:val="TAL"/>
              <w:jc w:val="center"/>
              <w:rPr>
                <w:rFonts w:ascii="Courier New" w:hAnsi="Courier New" w:cs="Arial"/>
              </w:rPr>
            </w:pPr>
            <w:r w:rsidRPr="009A4857">
              <w:rPr>
                <w:rFonts w:ascii="Courier New" w:hAnsi="Courier New" w:cs="Arial"/>
                <w:b/>
              </w:rPr>
              <w:t>record length</w:t>
            </w:r>
            <w:r w:rsidRPr="009A4857">
              <w:rPr>
                <w:rFonts w:ascii="Courier New" w:hAnsi="Courier New" w:cs="Arial"/>
              </w:rPr>
              <w:t xml:space="preserve"> </w:t>
            </w:r>
            <w:r w:rsidRPr="009A4857">
              <w:rPr>
                <w:rFonts w:ascii="Courier New" w:hAnsi="Courier New" w:cs="Arial"/>
                <w:b/>
              </w:rPr>
              <w:t>(</w:t>
            </w:r>
            <w:r w:rsidRPr="009A4857">
              <w:rPr>
                <w:rFonts w:ascii="Courier New" w:hAnsi="Courier New" w:cs="Arial"/>
              </w:rPr>
              <w:t>1</w:t>
            </w:r>
            <w:r w:rsidRPr="009A4857">
              <w:rPr>
                <w:rFonts w:ascii="Courier New" w:hAnsi="Courier New" w:cs="Arial"/>
                <w:b/>
              </w:rPr>
              <w:t>)</w:t>
            </w:r>
            <w:r w:rsidRPr="009A4857">
              <w:rPr>
                <w:rFonts w:ascii="Courier New" w:hAnsi="Courier New" w:cs="Arial"/>
              </w:rPr>
              <w:t xml:space="preserve"> </w:t>
            </w:r>
            <w:r w:rsidRPr="009A4857">
              <w:rPr>
                <w:rFonts w:ascii="Courier New" w:hAnsi="Courier New" w:cs="Arial"/>
                <w:b/>
              </w:rPr>
              <w:t>of</w:t>
            </w:r>
            <w:r w:rsidRPr="009A4857">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A9D8BE6" w14:textId="77777777" w:rsidR="003502FB" w:rsidRPr="009A4857" w:rsidRDefault="003502FB" w:rsidP="003502FB">
            <w:pPr>
              <w:pStyle w:val="TAL"/>
              <w:jc w:val="center"/>
              <w:rPr>
                <w:rFonts w:cs="Arial"/>
              </w:rPr>
            </w:pPr>
            <w:r w:rsidRPr="009A4857">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390CF064" w14:textId="77777777" w:rsidR="003502FB" w:rsidRPr="009A4857" w:rsidRDefault="003502FB" w:rsidP="003502FB">
            <w:pPr>
              <w:pStyle w:val="TAL"/>
              <w:jc w:val="center"/>
              <w:rPr>
                <w:rFonts w:cs="Arial"/>
              </w:rPr>
            </w:pPr>
            <w:r w:rsidRPr="009A4857">
              <w:t>yes</w:t>
            </w:r>
          </w:p>
        </w:tc>
      </w:tr>
      <w:tr w:rsidR="003502FB" w:rsidRPr="009A4857" w14:paraId="79EC7F2F"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A8C5C7C" w14:textId="77777777" w:rsidR="003502FB" w:rsidRPr="009A4857" w:rsidRDefault="003502FB" w:rsidP="003502FB">
            <w:pPr>
              <w:pStyle w:val="TAL"/>
              <w:jc w:val="center"/>
              <w:rPr>
                <w:rFonts w:cs="Arial"/>
              </w:rPr>
            </w:pPr>
            <w:r w:rsidRPr="009A4857">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C27" w14:textId="77777777" w:rsidR="003502FB" w:rsidRPr="009A4857" w:rsidRDefault="003502FB" w:rsidP="003502FB">
            <w:pPr>
              <w:pStyle w:val="TAL"/>
              <w:jc w:val="center"/>
              <w:rPr>
                <w:rFonts w:cs="Arial"/>
              </w:rPr>
            </w:pPr>
            <w:r w:rsidRPr="009A4857">
              <w:rPr>
                <w:rFonts w:cs="Arial"/>
              </w:rPr>
              <w:t>unbounded</w:t>
            </w:r>
          </w:p>
        </w:tc>
        <w:tc>
          <w:tcPr>
            <w:tcW w:w="1984" w:type="dxa"/>
            <w:vMerge/>
            <w:tcBorders>
              <w:left w:val="single" w:sz="4" w:space="0" w:color="auto"/>
              <w:bottom w:val="single" w:sz="4" w:space="0" w:color="auto"/>
              <w:right w:val="single" w:sz="4" w:space="0" w:color="auto"/>
            </w:tcBorders>
            <w:shd w:val="clear" w:color="auto" w:fill="auto"/>
          </w:tcPr>
          <w:p w14:paraId="210A4ECB" w14:textId="77777777" w:rsidR="003502FB" w:rsidRPr="009A4857" w:rsidRDefault="003502FB" w:rsidP="003502FB">
            <w:pPr>
              <w:pStyle w:val="TAL"/>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D8782" w14:textId="77777777" w:rsidR="003502FB" w:rsidRPr="009A4857" w:rsidRDefault="003502FB" w:rsidP="003502FB">
            <w:pPr>
              <w:pStyle w:val="TAL"/>
              <w:jc w:val="center"/>
              <w:rPr>
                <w:rFonts w:ascii="Courier New" w:hAnsi="Courier New" w:cs="Arial"/>
              </w:rPr>
            </w:pPr>
            <w:r w:rsidRPr="009A4857">
              <w:rPr>
                <w:rFonts w:ascii="Courier New" w:hAnsi="Courier New" w:cs="Arial"/>
                <w:b/>
              </w:rPr>
              <w:t>record length (</w:t>
            </w:r>
            <w:r w:rsidRPr="009A4857">
              <w:rPr>
                <w:rFonts w:ascii="Courier New" w:hAnsi="Courier New" w:cs="Arial"/>
              </w:rPr>
              <w:t>1..infinity</w:t>
            </w:r>
            <w:r w:rsidRPr="009A4857">
              <w:rPr>
                <w:rFonts w:ascii="Courier New" w:hAnsi="Courier New" w:cs="Arial"/>
                <w:b/>
              </w:rPr>
              <w:t>)of</w:t>
            </w:r>
            <w:r w:rsidRPr="009A4857">
              <w:rPr>
                <w:rFonts w:ascii="Courier New" w:hAnsi="Courier New" w:cs="Arial"/>
              </w:rPr>
              <w:br/>
              <w:t>&lt;initial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1C43DD3" w14:textId="77777777" w:rsidR="003502FB" w:rsidRPr="009A4857" w:rsidRDefault="003502FB" w:rsidP="003502FB">
            <w:pPr>
              <w:pStyle w:val="TAL"/>
              <w:jc w:val="center"/>
              <w:rPr>
                <w:rFonts w:cs="Arial"/>
              </w:rPr>
            </w:pPr>
            <w:r w:rsidRPr="009A4857">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008498F4" w14:textId="77777777" w:rsidR="003502FB" w:rsidRPr="009A4857" w:rsidRDefault="003502FB" w:rsidP="003502FB">
            <w:pPr>
              <w:pStyle w:val="TAL"/>
              <w:jc w:val="center"/>
              <w:rPr>
                <w:rFonts w:cs="Arial"/>
              </w:rPr>
            </w:pPr>
            <w:r w:rsidRPr="009A4857">
              <w:t>yes</w:t>
            </w:r>
          </w:p>
        </w:tc>
      </w:tr>
    </w:tbl>
    <w:p w14:paraId="00D83746" w14:textId="77777777" w:rsidR="003502FB" w:rsidRPr="009A4857" w:rsidRDefault="003502FB" w:rsidP="003502FB"/>
    <w:p w14:paraId="01CD2790" w14:textId="77777777" w:rsidR="00C058D0" w:rsidRPr="009A4857" w:rsidRDefault="00184873" w:rsidP="00E82773">
      <w:pPr>
        <w:pStyle w:val="EX"/>
        <w:keepNext/>
      </w:pPr>
      <w:r w:rsidRPr="009A4857">
        <w:t>EXAMPLE 1:</w:t>
      </w:r>
      <w:r w:rsidR="00034297" w:rsidRPr="009A4857">
        <w:tab/>
      </w:r>
      <w:r w:rsidR="00C058D0" w:rsidRPr="009A4857">
        <w:t>Mapping of an optional</w:t>
      </w:r>
      <w:r w:rsidR="00C058D0" w:rsidRPr="009A4857">
        <w:rPr>
          <w:i/>
        </w:rPr>
        <w:t xml:space="preserve"> element</w:t>
      </w:r>
      <w:r w:rsidRPr="009A4857">
        <w:t>:</w:t>
      </w:r>
    </w:p>
    <w:p w14:paraId="36737C75" w14:textId="77777777" w:rsidR="00C058D0" w:rsidRPr="009A4857" w:rsidRDefault="007C6D5F" w:rsidP="00E82773">
      <w:pPr>
        <w:pStyle w:val="PL"/>
        <w:keepNext/>
        <w:keepLines/>
        <w:rPr>
          <w:noProof w:val="0"/>
        </w:rPr>
      </w:pPr>
      <w:r w:rsidRPr="009A4857">
        <w:rPr>
          <w:noProof w:val="0"/>
        </w:rPr>
        <w:tab/>
      </w:r>
      <w:r w:rsidR="00C058D0" w:rsidRPr="009A4857">
        <w:rPr>
          <w:noProof w:val="0"/>
        </w:rPr>
        <w:t>&lt;</w:t>
      </w:r>
      <w:r w:rsidR="00EC740F" w:rsidRPr="009A4857">
        <w:rPr>
          <w:noProof w:val="0"/>
        </w:rPr>
        <w:t>xsd:</w:t>
      </w:r>
      <w:r w:rsidR="00C058D0" w:rsidRPr="009A4857">
        <w:rPr>
          <w:noProof w:val="0"/>
        </w:rPr>
        <w:t xml:space="preserve">complexType name="e15a"&gt; </w:t>
      </w:r>
    </w:p>
    <w:p w14:paraId="077A5BE0" w14:textId="77777777" w:rsidR="00C058D0" w:rsidRPr="009A4857" w:rsidRDefault="007C6D5F" w:rsidP="00E82773">
      <w:pPr>
        <w:pStyle w:val="PL"/>
        <w:keepNext/>
        <w:keepLines/>
        <w:rPr>
          <w:noProof w:val="0"/>
        </w:rPr>
      </w:pPr>
      <w:r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7C23508D" w14:textId="77777777" w:rsidR="00C058D0" w:rsidRPr="009A4857" w:rsidRDefault="007C6D5F" w:rsidP="00E82773">
      <w:pPr>
        <w:pStyle w:val="PL"/>
        <w:keepNext/>
        <w:keepLines/>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name="foo" type="</w:t>
      </w:r>
      <w:r w:rsidR="00772F4B" w:rsidRPr="009A4857">
        <w:rPr>
          <w:noProof w:val="0"/>
        </w:rPr>
        <w:t>xsd:</w:t>
      </w:r>
      <w:r w:rsidR="00C058D0" w:rsidRPr="009A4857">
        <w:rPr>
          <w:noProof w:val="0"/>
        </w:rPr>
        <w:t>integer" minOccurs="0"/&gt;</w:t>
      </w:r>
    </w:p>
    <w:p w14:paraId="71D6298E" w14:textId="77777777" w:rsidR="00C058D0" w:rsidRPr="009A4857" w:rsidRDefault="007C6D5F" w:rsidP="00E82773">
      <w:pPr>
        <w:pStyle w:val="PL"/>
        <w:keepNext/>
        <w:keepLines/>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name="bar" type="</w:t>
      </w:r>
      <w:r w:rsidR="00772F4B" w:rsidRPr="009A4857">
        <w:rPr>
          <w:noProof w:val="0"/>
        </w:rPr>
        <w:t>xsd:</w:t>
      </w:r>
      <w:r w:rsidR="00C058D0" w:rsidRPr="009A4857">
        <w:rPr>
          <w:noProof w:val="0"/>
        </w:rPr>
        <w:t>float"/&gt;</w:t>
      </w:r>
    </w:p>
    <w:p w14:paraId="40052200" w14:textId="77777777" w:rsidR="00C058D0" w:rsidRPr="009A4857" w:rsidRDefault="007C6D5F" w:rsidP="00655718">
      <w:pPr>
        <w:pStyle w:val="PL"/>
        <w:rPr>
          <w:noProof w:val="0"/>
        </w:rPr>
      </w:pPr>
      <w:r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1FF625C1" w14:textId="77777777" w:rsidR="00C058D0" w:rsidRPr="009A4857" w:rsidRDefault="007C6D5F" w:rsidP="00655718">
      <w:pPr>
        <w:pStyle w:val="PL"/>
        <w:rPr>
          <w:noProof w:val="0"/>
        </w:rPr>
      </w:pPr>
      <w:r w:rsidRPr="009A4857">
        <w:rPr>
          <w:noProof w:val="0"/>
        </w:rPr>
        <w:tab/>
      </w:r>
      <w:r w:rsidR="00C058D0" w:rsidRPr="009A4857">
        <w:rPr>
          <w:noProof w:val="0"/>
        </w:rPr>
        <w:t>&lt;/</w:t>
      </w:r>
      <w:r w:rsidR="00EC740F" w:rsidRPr="009A4857">
        <w:rPr>
          <w:noProof w:val="0"/>
        </w:rPr>
        <w:t>xsd:</w:t>
      </w:r>
      <w:r w:rsidR="00C058D0" w:rsidRPr="009A4857">
        <w:rPr>
          <w:noProof w:val="0"/>
        </w:rPr>
        <w:t>complexType&gt;</w:t>
      </w:r>
    </w:p>
    <w:p w14:paraId="41132917" w14:textId="77777777" w:rsidR="00C058D0" w:rsidRPr="009A4857" w:rsidRDefault="007C6D5F" w:rsidP="00655718">
      <w:pPr>
        <w:pStyle w:val="PL"/>
        <w:rPr>
          <w:noProof w:val="0"/>
        </w:rPr>
      </w:pPr>
      <w:r w:rsidRPr="009A4857">
        <w:rPr>
          <w:noProof w:val="0"/>
        </w:rPr>
        <w:tab/>
      </w:r>
    </w:p>
    <w:p w14:paraId="171C383E" w14:textId="77777777" w:rsidR="00C058D0" w:rsidRPr="009A4857" w:rsidRDefault="007C6D5F" w:rsidP="00852C6F">
      <w:pPr>
        <w:rPr>
          <w:i/>
        </w:rPr>
      </w:pPr>
      <w:r w:rsidRPr="009A4857">
        <w:tab/>
      </w:r>
      <w:r w:rsidR="00C058D0" w:rsidRPr="009A4857">
        <w:rPr>
          <w:i/>
        </w:rPr>
        <w:t xml:space="preserve">Is translated to an optional field </w:t>
      </w:r>
      <w:r w:rsidR="000304BE" w:rsidRPr="009A4857">
        <w:rPr>
          <w:i/>
        </w:rPr>
        <w:t xml:space="preserve">e.g. </w:t>
      </w:r>
      <w:r w:rsidR="00C058D0" w:rsidRPr="009A4857">
        <w:rPr>
          <w:i/>
        </w:rPr>
        <w:t>as:</w:t>
      </w:r>
    </w:p>
    <w:p w14:paraId="30A650AE" w14:textId="77777777" w:rsidR="00C058D0" w:rsidRPr="009A4857" w:rsidRDefault="007C6D5F" w:rsidP="00034297">
      <w:pPr>
        <w:pStyle w:val="PL"/>
        <w:rPr>
          <w:b/>
          <w:noProof w:val="0"/>
        </w:rPr>
      </w:pPr>
      <w:r w:rsidRPr="009A4857">
        <w:rPr>
          <w:noProof w:val="0"/>
        </w:rPr>
        <w:tab/>
      </w:r>
      <w:r w:rsidR="00C058D0" w:rsidRPr="009A4857">
        <w:rPr>
          <w:b/>
          <w:bCs/>
          <w:noProof w:val="0"/>
        </w:rPr>
        <w:t>type record</w:t>
      </w:r>
      <w:r w:rsidR="00C058D0" w:rsidRPr="009A4857">
        <w:rPr>
          <w:bCs/>
          <w:noProof w:val="0"/>
        </w:rPr>
        <w:t xml:space="preserve"> E15</w:t>
      </w:r>
      <w:r w:rsidR="00546787" w:rsidRPr="009A4857">
        <w:rPr>
          <w:bCs/>
          <w:noProof w:val="0"/>
        </w:rPr>
        <w:t>a</w:t>
      </w:r>
      <w:r w:rsidR="006A2183" w:rsidRPr="009A4857">
        <w:rPr>
          <w:b/>
          <w:bCs/>
          <w:noProof w:val="0"/>
        </w:rPr>
        <w:t xml:space="preserve"> </w:t>
      </w:r>
      <w:r w:rsidR="00C058D0" w:rsidRPr="009A4857">
        <w:rPr>
          <w:b/>
          <w:bCs/>
          <w:noProof w:val="0"/>
        </w:rPr>
        <w:t>{</w:t>
      </w:r>
    </w:p>
    <w:p w14:paraId="7771F8DA" w14:textId="77777777" w:rsidR="00C058D0" w:rsidRPr="009A4857" w:rsidRDefault="007C6D5F" w:rsidP="00034297">
      <w:pPr>
        <w:pStyle w:val="PL"/>
        <w:rPr>
          <w:noProof w:val="0"/>
        </w:rPr>
      </w:pPr>
      <w:r w:rsidRPr="009A4857">
        <w:rPr>
          <w:noProof w:val="0"/>
        </w:rPr>
        <w:tab/>
      </w:r>
      <w:r w:rsidR="006A2183" w:rsidRPr="009A4857">
        <w:rPr>
          <w:noProof w:val="0"/>
        </w:rPr>
        <w:tab/>
      </w:r>
      <w:r w:rsidR="00C058D0" w:rsidRPr="009A4857">
        <w:rPr>
          <w:noProof w:val="0"/>
        </w:rPr>
        <w:t xml:space="preserve">XSD.Integer foo </w:t>
      </w:r>
      <w:r w:rsidR="00C058D0" w:rsidRPr="009A4857">
        <w:rPr>
          <w:b/>
          <w:noProof w:val="0"/>
        </w:rPr>
        <w:t>optional</w:t>
      </w:r>
      <w:r w:rsidR="00C058D0" w:rsidRPr="009A4857">
        <w:rPr>
          <w:noProof w:val="0"/>
        </w:rPr>
        <w:t>,</w:t>
      </w:r>
      <w:r w:rsidR="00C058D0" w:rsidRPr="009A4857">
        <w:rPr>
          <w:noProof w:val="0"/>
        </w:rPr>
        <w:br/>
      </w:r>
      <w:r w:rsidRPr="009A4857">
        <w:rPr>
          <w:noProof w:val="0"/>
        </w:rPr>
        <w:tab/>
      </w:r>
      <w:r w:rsidR="006A2183" w:rsidRPr="009A4857">
        <w:rPr>
          <w:noProof w:val="0"/>
        </w:rPr>
        <w:tab/>
      </w:r>
      <w:r w:rsidR="00C058D0" w:rsidRPr="009A4857">
        <w:rPr>
          <w:noProof w:val="0"/>
        </w:rPr>
        <w:t>XSD.Float  bar</w:t>
      </w:r>
    </w:p>
    <w:p w14:paraId="6A64B4A2" w14:textId="77777777" w:rsidR="00C058D0" w:rsidRPr="009A4857" w:rsidRDefault="007C6D5F" w:rsidP="00034297">
      <w:pPr>
        <w:pStyle w:val="PL"/>
        <w:rPr>
          <w:noProof w:val="0"/>
        </w:rPr>
      </w:pPr>
      <w:r w:rsidRPr="009A4857">
        <w:rPr>
          <w:noProof w:val="0"/>
        </w:rPr>
        <w:tab/>
      </w:r>
      <w:r w:rsidR="00C058D0" w:rsidRPr="009A4857">
        <w:rPr>
          <w:b/>
          <w:noProof w:val="0"/>
        </w:rPr>
        <w:t>}</w:t>
      </w:r>
    </w:p>
    <w:p w14:paraId="3472AB5B" w14:textId="77777777" w:rsidR="00C058D0" w:rsidRPr="009A4857" w:rsidRDefault="007C6D5F" w:rsidP="00034297">
      <w:pPr>
        <w:pStyle w:val="PL"/>
        <w:rPr>
          <w:b/>
          <w:bCs/>
          <w:noProof w:val="0"/>
        </w:rPr>
      </w:pPr>
      <w:r w:rsidRPr="009A4857">
        <w:rPr>
          <w:noProof w:val="0"/>
        </w:rPr>
        <w:tab/>
      </w:r>
      <w:r w:rsidR="00C058D0" w:rsidRPr="009A4857">
        <w:rPr>
          <w:b/>
          <w:bCs/>
          <w:noProof w:val="0"/>
        </w:rPr>
        <w:t>with</w:t>
      </w:r>
      <w:r w:rsidR="006A2183" w:rsidRPr="009A4857">
        <w:rPr>
          <w:noProof w:val="0"/>
        </w:rPr>
        <w:t xml:space="preserve"> </w:t>
      </w:r>
      <w:r w:rsidR="00C058D0" w:rsidRPr="009A4857">
        <w:rPr>
          <w:b/>
          <w:bCs/>
          <w:noProof w:val="0"/>
        </w:rPr>
        <w:t>{</w:t>
      </w:r>
    </w:p>
    <w:p w14:paraId="2E24893E" w14:textId="77777777" w:rsidR="006A2183" w:rsidRPr="009A4857" w:rsidRDefault="007C6D5F" w:rsidP="00034297">
      <w:pPr>
        <w:pStyle w:val="PL"/>
        <w:rPr>
          <w:b/>
          <w:bCs/>
          <w:noProof w:val="0"/>
        </w:rPr>
      </w:pPr>
      <w:r w:rsidRPr="009A4857">
        <w:rPr>
          <w:noProof w:val="0"/>
        </w:rPr>
        <w:tab/>
      </w:r>
      <w:r w:rsidR="006A2183" w:rsidRPr="009A4857">
        <w:rPr>
          <w:b/>
          <w:bCs/>
          <w:noProof w:val="0"/>
        </w:rPr>
        <w:tab/>
      </w:r>
      <w:r w:rsidR="00C058D0" w:rsidRPr="009A4857">
        <w:rPr>
          <w:b/>
          <w:bCs/>
          <w:noProof w:val="0"/>
        </w:rPr>
        <w:t>variant</w:t>
      </w:r>
      <w:r w:rsidR="00C058D0" w:rsidRPr="009A4857">
        <w:rPr>
          <w:bCs/>
          <w:noProof w:val="0"/>
        </w:rPr>
        <w:t xml:space="preserve"> "name as </w:t>
      </w:r>
      <w:r w:rsidR="00C058D0" w:rsidRPr="009A4857">
        <w:rPr>
          <w:rFonts w:eastAsia="Arial Unicode MS" w:cs="Courier New"/>
          <w:bCs/>
          <w:noProof w:val="0"/>
          <w:szCs w:val="16"/>
        </w:rPr>
        <w:t>uncapitalized</w:t>
      </w:r>
      <w:r w:rsidR="00C058D0" w:rsidRPr="009A4857">
        <w:rPr>
          <w:bCs/>
          <w:noProof w:val="0"/>
        </w:rPr>
        <w:t>"</w:t>
      </w:r>
      <w:r w:rsidR="00385B70" w:rsidRPr="009A4857">
        <w:rPr>
          <w:bCs/>
          <w:noProof w:val="0"/>
        </w:rPr>
        <w:t>;</w:t>
      </w:r>
      <w:r w:rsidR="00C058D0" w:rsidRPr="009A4857">
        <w:rPr>
          <w:b/>
          <w:bCs/>
          <w:noProof w:val="0"/>
        </w:rPr>
        <w:br/>
      </w:r>
      <w:r w:rsidRPr="009A4857">
        <w:rPr>
          <w:noProof w:val="0"/>
        </w:rPr>
        <w:tab/>
      </w:r>
      <w:r w:rsidR="00C058D0" w:rsidRPr="009A4857">
        <w:rPr>
          <w:b/>
          <w:bCs/>
          <w:noProof w:val="0"/>
        </w:rPr>
        <w:t>}</w:t>
      </w:r>
    </w:p>
    <w:p w14:paraId="4AB1D86E" w14:textId="77777777" w:rsidR="00C058D0" w:rsidRPr="009A4857" w:rsidRDefault="00C058D0" w:rsidP="00034297">
      <w:pPr>
        <w:pStyle w:val="PL"/>
        <w:rPr>
          <w:noProof w:val="0"/>
        </w:rPr>
      </w:pPr>
    </w:p>
    <w:p w14:paraId="23C8C3B0" w14:textId="77777777" w:rsidR="00C058D0" w:rsidRPr="009A4857" w:rsidRDefault="00184873" w:rsidP="009564BC">
      <w:pPr>
        <w:pStyle w:val="EX"/>
        <w:keepNext/>
      </w:pPr>
      <w:r w:rsidRPr="009A4857">
        <w:lastRenderedPageBreak/>
        <w:t>EXAMPLE 2:</w:t>
      </w:r>
      <w:r w:rsidR="00034297" w:rsidRPr="009A4857">
        <w:tab/>
      </w:r>
      <w:r w:rsidR="00C058D0" w:rsidRPr="009A4857">
        <w:t xml:space="preserve">Mapping of </w:t>
      </w:r>
      <w:r w:rsidR="00C058D0" w:rsidRPr="009A4857">
        <w:rPr>
          <w:i/>
        </w:rPr>
        <w:t>element</w:t>
      </w:r>
      <w:r w:rsidR="00C058D0" w:rsidRPr="009A4857">
        <w:t>s allowing multiple recurrences</w:t>
      </w:r>
      <w:r w:rsidRPr="009A4857">
        <w:t>:</w:t>
      </w:r>
    </w:p>
    <w:p w14:paraId="6807F49A" w14:textId="77777777" w:rsidR="00C058D0" w:rsidRPr="009A4857" w:rsidRDefault="007C6D5F" w:rsidP="009564BC">
      <w:pPr>
        <w:keepNext/>
        <w:keepLines/>
        <w:rPr>
          <w:i/>
        </w:rPr>
      </w:pPr>
      <w:r w:rsidRPr="009A4857">
        <w:tab/>
      </w:r>
      <w:r w:rsidR="00C058D0" w:rsidRPr="009A4857">
        <w:rPr>
          <w:i/>
        </w:rPr>
        <w:t>The unrestricted case:</w:t>
      </w:r>
    </w:p>
    <w:p w14:paraId="143FA498" w14:textId="77777777" w:rsidR="00C058D0" w:rsidRPr="009A4857" w:rsidRDefault="007C6D5F" w:rsidP="009564BC">
      <w:pPr>
        <w:pStyle w:val="PL"/>
        <w:keepNext/>
        <w:keepLines/>
        <w:rPr>
          <w:noProof w:val="0"/>
        </w:rPr>
      </w:pPr>
      <w:r w:rsidRPr="009A4857">
        <w:rPr>
          <w:noProof w:val="0"/>
        </w:rPr>
        <w:tab/>
      </w:r>
      <w:r w:rsidR="00C058D0" w:rsidRPr="009A4857">
        <w:rPr>
          <w:noProof w:val="0"/>
        </w:rPr>
        <w:t>&lt;</w:t>
      </w:r>
      <w:r w:rsidR="00EC740F" w:rsidRPr="009A4857">
        <w:rPr>
          <w:noProof w:val="0"/>
        </w:rPr>
        <w:t>xsd:</w:t>
      </w:r>
      <w:r w:rsidR="00C058D0" w:rsidRPr="009A4857">
        <w:rPr>
          <w:noProof w:val="0"/>
        </w:rPr>
        <w:t xml:space="preserve">complexType name="e15b"&gt; </w:t>
      </w:r>
    </w:p>
    <w:p w14:paraId="689A1D3A" w14:textId="77777777" w:rsidR="00C058D0" w:rsidRPr="009A4857" w:rsidRDefault="007C6D5F" w:rsidP="009564BC">
      <w:pPr>
        <w:pStyle w:val="PL"/>
        <w:keepNext/>
        <w:keepLines/>
        <w:rPr>
          <w:noProof w:val="0"/>
        </w:rPr>
      </w:pPr>
      <w:r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7B603B3E" w14:textId="77777777" w:rsidR="00C058D0" w:rsidRPr="009A4857" w:rsidRDefault="007C6D5F" w:rsidP="00034297">
      <w:pPr>
        <w:pStyle w:val="PL"/>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name="foo" type="</w:t>
      </w:r>
      <w:r w:rsidR="00772F4B" w:rsidRPr="009A4857">
        <w:rPr>
          <w:noProof w:val="0"/>
        </w:rPr>
        <w:t>xsd:</w:t>
      </w:r>
      <w:r w:rsidR="00C058D0" w:rsidRPr="009A4857">
        <w:rPr>
          <w:noProof w:val="0"/>
        </w:rPr>
        <w:t>integer" minOccurs="0" maxOccurs="unbounded"/&gt;</w:t>
      </w:r>
    </w:p>
    <w:p w14:paraId="35CDBF6C" w14:textId="77777777" w:rsidR="00C058D0" w:rsidRPr="009A4857" w:rsidRDefault="007C6D5F" w:rsidP="00034297">
      <w:pPr>
        <w:pStyle w:val="PL"/>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name="bar" type="</w:t>
      </w:r>
      <w:r w:rsidR="00772F4B" w:rsidRPr="009A4857">
        <w:rPr>
          <w:noProof w:val="0"/>
        </w:rPr>
        <w:t>xsd:</w:t>
      </w:r>
      <w:r w:rsidR="00C058D0" w:rsidRPr="009A4857">
        <w:rPr>
          <w:noProof w:val="0"/>
        </w:rPr>
        <w:t>float"/&gt;</w:t>
      </w:r>
    </w:p>
    <w:p w14:paraId="31355C7D" w14:textId="77777777" w:rsidR="00C058D0" w:rsidRPr="009A4857" w:rsidRDefault="007C6D5F" w:rsidP="00034297">
      <w:pPr>
        <w:pStyle w:val="PL"/>
        <w:rPr>
          <w:noProof w:val="0"/>
        </w:rPr>
      </w:pPr>
      <w:r w:rsidRPr="009A4857">
        <w:rPr>
          <w:noProof w:val="0"/>
        </w:rPr>
        <w:tab/>
      </w:r>
      <w:r w:rsidR="00C058D0" w:rsidRPr="009A4857">
        <w:rPr>
          <w:noProof w:val="0"/>
        </w:rPr>
        <w:tab/>
        <w:t>&lt;/</w:t>
      </w:r>
      <w:r w:rsidR="00072B28" w:rsidRPr="009A4857">
        <w:rPr>
          <w:noProof w:val="0"/>
        </w:rPr>
        <w:t>xsd:</w:t>
      </w:r>
      <w:r w:rsidR="00C058D0" w:rsidRPr="009A4857">
        <w:rPr>
          <w:noProof w:val="0"/>
        </w:rPr>
        <w:t>sequence&gt;</w:t>
      </w:r>
      <w:r w:rsidR="00C058D0" w:rsidRPr="009A4857">
        <w:rPr>
          <w:noProof w:val="0"/>
        </w:rPr>
        <w:br/>
      </w:r>
      <w:r w:rsidRPr="009A4857">
        <w:rPr>
          <w:noProof w:val="0"/>
        </w:rPr>
        <w:tab/>
      </w:r>
      <w:r w:rsidR="00C058D0" w:rsidRPr="009A4857">
        <w:rPr>
          <w:noProof w:val="0"/>
        </w:rPr>
        <w:t>&lt;/</w:t>
      </w:r>
      <w:r w:rsidR="00EC740F" w:rsidRPr="009A4857">
        <w:rPr>
          <w:noProof w:val="0"/>
        </w:rPr>
        <w:t>xsd:</w:t>
      </w:r>
      <w:r w:rsidR="00C058D0" w:rsidRPr="009A4857">
        <w:rPr>
          <w:noProof w:val="0"/>
        </w:rPr>
        <w:t>complexType&gt;</w:t>
      </w:r>
      <w:r w:rsidR="00C058D0" w:rsidRPr="009A4857">
        <w:rPr>
          <w:noProof w:val="0"/>
        </w:rPr>
        <w:br/>
      </w:r>
      <w:r w:rsidRPr="009A4857">
        <w:rPr>
          <w:noProof w:val="0"/>
        </w:rPr>
        <w:tab/>
      </w:r>
    </w:p>
    <w:p w14:paraId="672A0179" w14:textId="77777777" w:rsidR="00C058D0" w:rsidRPr="009A4857" w:rsidRDefault="007C6D5F" w:rsidP="00852C6F">
      <w:pPr>
        <w:rPr>
          <w:i/>
        </w:rPr>
      </w:pPr>
      <w:r w:rsidRPr="009A4857">
        <w:tab/>
      </w:r>
      <w:r w:rsidR="00C058D0" w:rsidRPr="009A4857">
        <w:rPr>
          <w:i/>
        </w:rPr>
        <w:t xml:space="preserve">Is translated to TTCN-3 </w:t>
      </w:r>
      <w:r w:rsidR="000304BE" w:rsidRPr="009A4857">
        <w:rPr>
          <w:i/>
        </w:rPr>
        <w:t xml:space="preserve">e.g. </w:t>
      </w:r>
      <w:r w:rsidR="00C058D0" w:rsidRPr="009A4857">
        <w:rPr>
          <w:i/>
        </w:rPr>
        <w:t>as:</w:t>
      </w:r>
    </w:p>
    <w:p w14:paraId="51876588" w14:textId="77777777" w:rsidR="00C058D0" w:rsidRPr="009A4857" w:rsidRDefault="007C6D5F" w:rsidP="00034297">
      <w:pPr>
        <w:pStyle w:val="PL"/>
        <w:rPr>
          <w:b/>
          <w:bCs/>
          <w:noProof w:val="0"/>
        </w:rPr>
      </w:pPr>
      <w:r w:rsidRPr="009A4857">
        <w:rPr>
          <w:noProof w:val="0"/>
        </w:rPr>
        <w:tab/>
      </w:r>
      <w:r w:rsidR="00C058D0" w:rsidRPr="009A4857">
        <w:rPr>
          <w:b/>
          <w:bCs/>
          <w:noProof w:val="0"/>
        </w:rPr>
        <w:t>type record</w:t>
      </w:r>
      <w:r w:rsidR="00C058D0" w:rsidRPr="009A4857">
        <w:rPr>
          <w:bCs/>
          <w:noProof w:val="0"/>
        </w:rPr>
        <w:t xml:space="preserve"> E15b</w:t>
      </w:r>
      <w:r w:rsidR="006A2183" w:rsidRPr="009A4857">
        <w:rPr>
          <w:bCs/>
          <w:noProof w:val="0"/>
        </w:rPr>
        <w:t xml:space="preserve"> </w:t>
      </w:r>
      <w:r w:rsidR="00C058D0" w:rsidRPr="009A4857">
        <w:rPr>
          <w:b/>
          <w:bCs/>
          <w:noProof w:val="0"/>
        </w:rPr>
        <w:t>{</w:t>
      </w:r>
    </w:p>
    <w:p w14:paraId="524F05CC" w14:textId="77777777" w:rsidR="00C058D0" w:rsidRPr="009A4857" w:rsidRDefault="007C6D5F" w:rsidP="00034297">
      <w:pPr>
        <w:pStyle w:val="PL"/>
        <w:rPr>
          <w:bCs/>
          <w:noProof w:val="0"/>
        </w:rPr>
      </w:pPr>
      <w:r w:rsidRPr="009A4857">
        <w:rPr>
          <w:noProof w:val="0"/>
        </w:rPr>
        <w:tab/>
      </w:r>
      <w:r w:rsidR="006A2183" w:rsidRPr="009A4857">
        <w:rPr>
          <w:bCs/>
          <w:noProof w:val="0"/>
        </w:rPr>
        <w:tab/>
      </w:r>
      <w:r w:rsidR="00C058D0" w:rsidRPr="009A4857">
        <w:rPr>
          <w:b/>
          <w:noProof w:val="0"/>
        </w:rPr>
        <w:t>record of</w:t>
      </w:r>
      <w:r w:rsidR="00C058D0" w:rsidRPr="009A4857">
        <w:rPr>
          <w:noProof w:val="0"/>
        </w:rPr>
        <w:t xml:space="preserve"> </w:t>
      </w:r>
      <w:r w:rsidR="00C058D0" w:rsidRPr="009A4857">
        <w:rPr>
          <w:bCs/>
          <w:noProof w:val="0"/>
        </w:rPr>
        <w:t>XSD.Integer foo_list,</w:t>
      </w:r>
      <w:r w:rsidR="00C058D0" w:rsidRPr="009A4857">
        <w:rPr>
          <w:bCs/>
          <w:noProof w:val="0"/>
        </w:rPr>
        <w:br/>
      </w:r>
      <w:r w:rsidRPr="009A4857">
        <w:rPr>
          <w:noProof w:val="0"/>
        </w:rPr>
        <w:tab/>
      </w:r>
      <w:r w:rsidR="006A2183" w:rsidRPr="009A4857">
        <w:rPr>
          <w:bCs/>
          <w:noProof w:val="0"/>
        </w:rPr>
        <w:tab/>
      </w:r>
      <w:r w:rsidR="00C058D0" w:rsidRPr="009A4857">
        <w:rPr>
          <w:bCs/>
          <w:noProof w:val="0"/>
        </w:rPr>
        <w:t>XSD.Float  bar</w:t>
      </w:r>
    </w:p>
    <w:p w14:paraId="3C9E3275" w14:textId="77777777" w:rsidR="00C058D0" w:rsidRPr="009A4857" w:rsidRDefault="007C6D5F" w:rsidP="00034297">
      <w:pPr>
        <w:pStyle w:val="PL"/>
        <w:rPr>
          <w:b/>
          <w:bCs/>
          <w:noProof w:val="0"/>
        </w:rPr>
      </w:pPr>
      <w:r w:rsidRPr="009A4857">
        <w:rPr>
          <w:noProof w:val="0"/>
        </w:rPr>
        <w:tab/>
      </w:r>
      <w:r w:rsidR="00C058D0" w:rsidRPr="009A4857">
        <w:rPr>
          <w:b/>
          <w:bCs/>
          <w:noProof w:val="0"/>
        </w:rPr>
        <w:t>}</w:t>
      </w:r>
    </w:p>
    <w:p w14:paraId="1C029A0F" w14:textId="77777777" w:rsidR="00C058D0" w:rsidRPr="009A4857" w:rsidRDefault="007C6D5F" w:rsidP="00034297">
      <w:pPr>
        <w:pStyle w:val="PL"/>
        <w:rPr>
          <w:b/>
          <w:bCs/>
          <w:noProof w:val="0"/>
        </w:rPr>
      </w:pPr>
      <w:r w:rsidRPr="009A4857">
        <w:rPr>
          <w:noProof w:val="0"/>
        </w:rPr>
        <w:tab/>
      </w:r>
      <w:r w:rsidR="00C058D0" w:rsidRPr="009A4857">
        <w:rPr>
          <w:b/>
          <w:bCs/>
          <w:noProof w:val="0"/>
        </w:rPr>
        <w:t>with {</w:t>
      </w:r>
    </w:p>
    <w:p w14:paraId="2ADCE5FA" w14:textId="77777777" w:rsidR="00C058D0" w:rsidRPr="009A4857" w:rsidRDefault="007C6D5F" w:rsidP="00034297">
      <w:pPr>
        <w:pStyle w:val="PL"/>
        <w:rPr>
          <w:noProof w:val="0"/>
        </w:rPr>
      </w:pPr>
      <w:r w:rsidRPr="009A4857">
        <w:rPr>
          <w:noProof w:val="0"/>
        </w:rPr>
        <w:tab/>
      </w:r>
      <w:r w:rsidR="006A2183" w:rsidRPr="009A4857">
        <w:rPr>
          <w:b/>
          <w:bCs/>
          <w:noProof w:val="0"/>
        </w:rPr>
        <w:tab/>
      </w:r>
      <w:r w:rsidR="00C058D0" w:rsidRPr="009A4857">
        <w:rPr>
          <w:b/>
          <w:bCs/>
          <w:noProof w:val="0"/>
        </w:rPr>
        <w:t>variant</w:t>
      </w:r>
      <w:r w:rsidR="00C058D0" w:rsidRPr="009A4857">
        <w:rPr>
          <w:bCs/>
          <w:noProof w:val="0"/>
        </w:rPr>
        <w:t xml:space="preserve"> "name as </w:t>
      </w:r>
      <w:r w:rsidR="00C058D0" w:rsidRPr="009A4857">
        <w:rPr>
          <w:rFonts w:eastAsia="Arial Unicode MS" w:cs="Courier New"/>
          <w:bCs/>
          <w:noProof w:val="0"/>
          <w:szCs w:val="16"/>
        </w:rPr>
        <w:t>uncapitalized</w:t>
      </w:r>
      <w:r w:rsidR="00C058D0" w:rsidRPr="009A4857">
        <w:rPr>
          <w:bCs/>
          <w:noProof w:val="0"/>
        </w:rPr>
        <w:t xml:space="preserve">"; </w:t>
      </w:r>
      <w:r w:rsidR="00C058D0" w:rsidRPr="009A4857">
        <w:rPr>
          <w:b/>
          <w:bCs/>
          <w:noProof w:val="0"/>
        </w:rPr>
        <w:br/>
      </w:r>
      <w:r w:rsidRPr="009A4857">
        <w:rPr>
          <w:noProof w:val="0"/>
        </w:rPr>
        <w:tab/>
      </w:r>
      <w:r w:rsidR="004C0189" w:rsidRPr="009A4857">
        <w:rPr>
          <w:bCs/>
          <w:noProof w:val="0"/>
        </w:rPr>
        <w:tab/>
      </w:r>
      <w:r w:rsidR="004C0189" w:rsidRPr="009A4857">
        <w:rPr>
          <w:b/>
          <w:bCs/>
          <w:noProof w:val="0"/>
        </w:rPr>
        <w:t>variant</w:t>
      </w:r>
      <w:r w:rsidR="004C0189" w:rsidRPr="009A4857">
        <w:rPr>
          <w:bCs/>
          <w:noProof w:val="0"/>
        </w:rPr>
        <w:t>(foo_list) "untagged"</w:t>
      </w:r>
      <w:r w:rsidR="005229E1" w:rsidRPr="009A4857">
        <w:rPr>
          <w:bCs/>
          <w:noProof w:val="0"/>
        </w:rPr>
        <w:t>;</w:t>
      </w:r>
      <w:r w:rsidR="004C0189" w:rsidRPr="009A4857">
        <w:rPr>
          <w:b/>
          <w:bCs/>
          <w:noProof w:val="0"/>
        </w:rPr>
        <w:br/>
      </w:r>
      <w:r w:rsidRPr="009A4857">
        <w:rPr>
          <w:noProof w:val="0"/>
        </w:rPr>
        <w:tab/>
      </w:r>
      <w:r w:rsidR="006A2183" w:rsidRPr="009A4857">
        <w:rPr>
          <w:bCs/>
          <w:noProof w:val="0"/>
        </w:rPr>
        <w:tab/>
      </w:r>
      <w:r w:rsidR="00C058D0" w:rsidRPr="009A4857">
        <w:rPr>
          <w:b/>
          <w:bCs/>
          <w:noProof w:val="0"/>
        </w:rPr>
        <w:t>variant</w:t>
      </w:r>
      <w:r w:rsidR="00C058D0" w:rsidRPr="009A4857">
        <w:rPr>
          <w:bCs/>
          <w:noProof w:val="0"/>
        </w:rPr>
        <w:t>(foo_list</w:t>
      </w:r>
      <w:r w:rsidR="004C0189" w:rsidRPr="009A4857">
        <w:rPr>
          <w:bCs/>
          <w:noProof w:val="0"/>
        </w:rPr>
        <w:t>[-]</w:t>
      </w:r>
      <w:r w:rsidR="00C058D0" w:rsidRPr="009A4857">
        <w:rPr>
          <w:bCs/>
          <w:noProof w:val="0"/>
        </w:rPr>
        <w:t>) "name as 'foo'"</w:t>
      </w:r>
      <w:r w:rsidR="00385B70" w:rsidRPr="009A4857">
        <w:rPr>
          <w:bCs/>
          <w:noProof w:val="0"/>
        </w:rPr>
        <w:t>;</w:t>
      </w:r>
      <w:r w:rsidR="00C058D0" w:rsidRPr="009A4857">
        <w:rPr>
          <w:b/>
          <w:bCs/>
          <w:noProof w:val="0"/>
        </w:rPr>
        <w:br/>
      </w:r>
      <w:r w:rsidRPr="009A4857">
        <w:rPr>
          <w:noProof w:val="0"/>
        </w:rPr>
        <w:tab/>
      </w:r>
      <w:r w:rsidR="00C058D0" w:rsidRPr="009A4857">
        <w:rPr>
          <w:b/>
          <w:bCs/>
          <w:noProof w:val="0"/>
        </w:rPr>
        <w:t>}</w:t>
      </w:r>
      <w:r w:rsidR="00C058D0" w:rsidRPr="009A4857">
        <w:rPr>
          <w:noProof w:val="0"/>
        </w:rPr>
        <w:br/>
      </w:r>
      <w:r w:rsidRPr="009A4857">
        <w:rPr>
          <w:noProof w:val="0"/>
        </w:rPr>
        <w:tab/>
      </w:r>
    </w:p>
    <w:p w14:paraId="776F67F5" w14:textId="77777777" w:rsidR="00C058D0" w:rsidRPr="009A4857" w:rsidRDefault="007C6D5F" w:rsidP="00852C6F">
      <w:pPr>
        <w:rPr>
          <w:i/>
        </w:rPr>
      </w:pPr>
      <w:r w:rsidRPr="009A4857">
        <w:tab/>
      </w:r>
      <w:r w:rsidR="00C058D0" w:rsidRPr="009A4857">
        <w:rPr>
          <w:i/>
        </w:rPr>
        <w:t>The length restricted case:</w:t>
      </w:r>
    </w:p>
    <w:p w14:paraId="07F40E6E" w14:textId="77777777" w:rsidR="00C058D0" w:rsidRPr="009A4857" w:rsidRDefault="007C6D5F" w:rsidP="00034297">
      <w:pPr>
        <w:pStyle w:val="PL"/>
        <w:rPr>
          <w:noProof w:val="0"/>
        </w:rPr>
      </w:pPr>
      <w:r w:rsidRPr="009A4857">
        <w:rPr>
          <w:noProof w:val="0"/>
        </w:rPr>
        <w:tab/>
      </w:r>
      <w:r w:rsidR="00C058D0" w:rsidRPr="009A4857">
        <w:rPr>
          <w:noProof w:val="0"/>
        </w:rPr>
        <w:t>&lt;</w:t>
      </w:r>
      <w:r w:rsidR="00EC740F" w:rsidRPr="009A4857">
        <w:rPr>
          <w:noProof w:val="0"/>
        </w:rPr>
        <w:t>xsd:</w:t>
      </w:r>
      <w:r w:rsidR="00C058D0" w:rsidRPr="009A4857">
        <w:rPr>
          <w:noProof w:val="0"/>
        </w:rPr>
        <w:t xml:space="preserve">complexType name="e15c"&gt; </w:t>
      </w:r>
    </w:p>
    <w:p w14:paraId="38DA3F25" w14:textId="77777777" w:rsidR="00C058D0" w:rsidRPr="009A4857" w:rsidRDefault="007C6D5F" w:rsidP="00034297">
      <w:pPr>
        <w:pStyle w:val="PL"/>
        <w:rPr>
          <w:noProof w:val="0"/>
        </w:rPr>
      </w:pPr>
      <w:r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27B53639" w14:textId="77777777" w:rsidR="00C058D0" w:rsidRPr="009A4857" w:rsidRDefault="007C6D5F" w:rsidP="00034297">
      <w:pPr>
        <w:pStyle w:val="PL"/>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name="foo" type="</w:t>
      </w:r>
      <w:r w:rsidR="00772F4B" w:rsidRPr="009A4857">
        <w:rPr>
          <w:noProof w:val="0"/>
        </w:rPr>
        <w:t>xsd:</w:t>
      </w:r>
      <w:r w:rsidR="00C058D0" w:rsidRPr="009A4857">
        <w:rPr>
          <w:noProof w:val="0"/>
        </w:rPr>
        <w:t>integer" minOccurs="5" maxOccurs="10"/&gt;</w:t>
      </w:r>
    </w:p>
    <w:p w14:paraId="6DEE02FE" w14:textId="77777777" w:rsidR="00C058D0" w:rsidRPr="009A4857" w:rsidRDefault="007C6D5F" w:rsidP="00034297">
      <w:pPr>
        <w:pStyle w:val="PL"/>
        <w:rPr>
          <w:noProof w:val="0"/>
        </w:rPr>
      </w:pPr>
      <w:r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name="bar" type="</w:t>
      </w:r>
      <w:r w:rsidR="00772F4B" w:rsidRPr="009A4857">
        <w:rPr>
          <w:noProof w:val="0"/>
        </w:rPr>
        <w:t>xsd:</w:t>
      </w:r>
      <w:r w:rsidR="00C058D0" w:rsidRPr="009A4857">
        <w:rPr>
          <w:noProof w:val="0"/>
        </w:rPr>
        <w:t>float"/&gt;</w:t>
      </w:r>
    </w:p>
    <w:p w14:paraId="5EF5C5C1" w14:textId="77777777" w:rsidR="00C058D0" w:rsidRPr="009A4857" w:rsidRDefault="007C6D5F" w:rsidP="00034297">
      <w:pPr>
        <w:pStyle w:val="PL"/>
        <w:rPr>
          <w:noProof w:val="0"/>
        </w:rPr>
      </w:pPr>
      <w:r w:rsidRPr="009A4857">
        <w:rPr>
          <w:noProof w:val="0"/>
        </w:rPr>
        <w:tab/>
      </w:r>
      <w:r w:rsidR="00C058D0" w:rsidRPr="009A4857">
        <w:rPr>
          <w:noProof w:val="0"/>
        </w:rPr>
        <w:tab/>
        <w:t>&lt;</w:t>
      </w:r>
      <w:r w:rsidR="00546787" w:rsidRPr="009A4857">
        <w:rPr>
          <w:noProof w:val="0"/>
        </w:rPr>
        <w:t>/</w:t>
      </w:r>
      <w:r w:rsidR="00072B28" w:rsidRPr="009A4857">
        <w:rPr>
          <w:noProof w:val="0"/>
        </w:rPr>
        <w:t>xsd:</w:t>
      </w:r>
      <w:r w:rsidR="00C058D0" w:rsidRPr="009A4857">
        <w:rPr>
          <w:noProof w:val="0"/>
        </w:rPr>
        <w:t>sequence&gt;</w:t>
      </w:r>
    </w:p>
    <w:p w14:paraId="15B06425" w14:textId="77777777" w:rsidR="00C058D0" w:rsidRPr="009A4857" w:rsidRDefault="007C6D5F" w:rsidP="00034297">
      <w:pPr>
        <w:pStyle w:val="PL"/>
        <w:rPr>
          <w:noProof w:val="0"/>
        </w:rPr>
      </w:pPr>
      <w:r w:rsidRPr="009A4857">
        <w:rPr>
          <w:noProof w:val="0"/>
        </w:rPr>
        <w:tab/>
      </w:r>
      <w:r w:rsidR="00C058D0" w:rsidRPr="009A4857">
        <w:rPr>
          <w:noProof w:val="0"/>
        </w:rPr>
        <w:t>&lt;/</w:t>
      </w:r>
      <w:r w:rsidR="00EC740F" w:rsidRPr="009A4857">
        <w:rPr>
          <w:noProof w:val="0"/>
        </w:rPr>
        <w:t>xsd:</w:t>
      </w:r>
      <w:r w:rsidR="00C058D0" w:rsidRPr="009A4857">
        <w:rPr>
          <w:noProof w:val="0"/>
        </w:rPr>
        <w:t>complexType&gt;</w:t>
      </w:r>
      <w:r w:rsidR="00C058D0" w:rsidRPr="009A4857">
        <w:rPr>
          <w:noProof w:val="0"/>
        </w:rPr>
        <w:br/>
      </w:r>
      <w:r w:rsidRPr="009A4857">
        <w:rPr>
          <w:noProof w:val="0"/>
        </w:rPr>
        <w:tab/>
      </w:r>
    </w:p>
    <w:p w14:paraId="2AFE898D" w14:textId="77777777" w:rsidR="00C058D0" w:rsidRPr="009A4857" w:rsidRDefault="007C6D5F" w:rsidP="00852C6F">
      <w:pPr>
        <w:rPr>
          <w:i/>
        </w:rPr>
      </w:pPr>
      <w:r w:rsidRPr="009A4857">
        <w:tab/>
      </w:r>
      <w:r w:rsidR="00C058D0" w:rsidRPr="009A4857">
        <w:rPr>
          <w:i/>
        </w:rPr>
        <w:t xml:space="preserve">Is translated to TTCN-3 </w:t>
      </w:r>
      <w:r w:rsidR="002A494E" w:rsidRPr="009A4857">
        <w:rPr>
          <w:i/>
        </w:rPr>
        <w:t xml:space="preserve">e.g. </w:t>
      </w:r>
      <w:r w:rsidR="00C058D0" w:rsidRPr="009A4857">
        <w:rPr>
          <w:i/>
        </w:rPr>
        <w:t>as:</w:t>
      </w:r>
    </w:p>
    <w:p w14:paraId="01EFC336" w14:textId="77777777" w:rsidR="00C058D0" w:rsidRPr="009A4857" w:rsidRDefault="007C6D5F" w:rsidP="00034297">
      <w:pPr>
        <w:pStyle w:val="PL"/>
        <w:rPr>
          <w:b/>
          <w:bCs/>
          <w:noProof w:val="0"/>
        </w:rPr>
      </w:pPr>
      <w:r w:rsidRPr="009A4857">
        <w:rPr>
          <w:noProof w:val="0"/>
        </w:rPr>
        <w:tab/>
      </w:r>
      <w:r w:rsidR="00C058D0" w:rsidRPr="009A4857">
        <w:rPr>
          <w:b/>
          <w:bCs/>
          <w:noProof w:val="0"/>
        </w:rPr>
        <w:t>type record</w:t>
      </w:r>
      <w:r w:rsidR="00C058D0" w:rsidRPr="009A4857">
        <w:rPr>
          <w:bCs/>
          <w:noProof w:val="0"/>
        </w:rPr>
        <w:t xml:space="preserve"> E15c</w:t>
      </w:r>
      <w:r w:rsidR="006A2183" w:rsidRPr="009A4857">
        <w:rPr>
          <w:bCs/>
          <w:noProof w:val="0"/>
        </w:rPr>
        <w:t xml:space="preserve"> </w:t>
      </w:r>
      <w:r w:rsidR="00C058D0" w:rsidRPr="009A4857">
        <w:rPr>
          <w:b/>
          <w:bCs/>
          <w:noProof w:val="0"/>
        </w:rPr>
        <w:t>{</w:t>
      </w:r>
    </w:p>
    <w:p w14:paraId="6620B20D" w14:textId="77777777" w:rsidR="00C058D0" w:rsidRPr="009A4857" w:rsidRDefault="007C6D5F" w:rsidP="00034297">
      <w:pPr>
        <w:pStyle w:val="PL"/>
        <w:rPr>
          <w:bCs/>
          <w:noProof w:val="0"/>
        </w:rPr>
      </w:pPr>
      <w:r w:rsidRPr="009A4857">
        <w:rPr>
          <w:noProof w:val="0"/>
        </w:rPr>
        <w:tab/>
      </w:r>
      <w:r w:rsidR="006A2183" w:rsidRPr="009A4857">
        <w:rPr>
          <w:bCs/>
          <w:noProof w:val="0"/>
        </w:rPr>
        <w:tab/>
      </w:r>
      <w:r w:rsidR="00C058D0" w:rsidRPr="009A4857">
        <w:rPr>
          <w:b/>
          <w:noProof w:val="0"/>
        </w:rPr>
        <w:t>record length</w:t>
      </w:r>
      <w:r w:rsidR="00C058D0" w:rsidRPr="009A4857">
        <w:rPr>
          <w:noProof w:val="0"/>
        </w:rPr>
        <w:t xml:space="preserve">(5..10) </w:t>
      </w:r>
      <w:r w:rsidR="00C058D0" w:rsidRPr="009A4857">
        <w:rPr>
          <w:b/>
          <w:noProof w:val="0"/>
        </w:rPr>
        <w:t>of</w:t>
      </w:r>
      <w:r w:rsidR="00C058D0" w:rsidRPr="009A4857">
        <w:rPr>
          <w:noProof w:val="0"/>
        </w:rPr>
        <w:t xml:space="preserve"> </w:t>
      </w:r>
      <w:r w:rsidR="00C058D0" w:rsidRPr="009A4857">
        <w:rPr>
          <w:bCs/>
          <w:noProof w:val="0"/>
        </w:rPr>
        <w:t>XS</w:t>
      </w:r>
      <w:r w:rsidR="006A2183" w:rsidRPr="009A4857">
        <w:rPr>
          <w:bCs/>
          <w:noProof w:val="0"/>
        </w:rPr>
        <w:t>D.Integer foo_list,</w:t>
      </w:r>
      <w:r w:rsidR="006A2183" w:rsidRPr="009A4857">
        <w:rPr>
          <w:bCs/>
          <w:noProof w:val="0"/>
        </w:rPr>
        <w:br/>
      </w:r>
      <w:r w:rsidRPr="009A4857">
        <w:rPr>
          <w:noProof w:val="0"/>
        </w:rPr>
        <w:tab/>
      </w:r>
      <w:r w:rsidR="006A2183" w:rsidRPr="009A4857">
        <w:rPr>
          <w:bCs/>
          <w:noProof w:val="0"/>
        </w:rPr>
        <w:tab/>
        <w:t>XSD.Float</w:t>
      </w:r>
      <w:r w:rsidR="00C058D0" w:rsidRPr="009A4857">
        <w:rPr>
          <w:bCs/>
          <w:noProof w:val="0"/>
        </w:rPr>
        <w:t xml:space="preserve"> bar</w:t>
      </w:r>
    </w:p>
    <w:p w14:paraId="0F5B88DA" w14:textId="77777777" w:rsidR="00C058D0" w:rsidRPr="009A4857" w:rsidRDefault="007C6D5F" w:rsidP="00034297">
      <w:pPr>
        <w:pStyle w:val="PL"/>
        <w:rPr>
          <w:b/>
          <w:bCs/>
          <w:noProof w:val="0"/>
        </w:rPr>
      </w:pPr>
      <w:r w:rsidRPr="009A4857">
        <w:rPr>
          <w:noProof w:val="0"/>
        </w:rPr>
        <w:tab/>
      </w:r>
      <w:r w:rsidR="00C058D0" w:rsidRPr="009A4857">
        <w:rPr>
          <w:b/>
          <w:bCs/>
          <w:noProof w:val="0"/>
        </w:rPr>
        <w:t>}</w:t>
      </w:r>
    </w:p>
    <w:p w14:paraId="459DBB6F" w14:textId="77777777" w:rsidR="00C058D0" w:rsidRPr="009A4857" w:rsidRDefault="007C6D5F" w:rsidP="00034297">
      <w:pPr>
        <w:pStyle w:val="PL"/>
        <w:rPr>
          <w:b/>
          <w:bCs/>
          <w:noProof w:val="0"/>
        </w:rPr>
      </w:pPr>
      <w:r w:rsidRPr="009A4857">
        <w:rPr>
          <w:noProof w:val="0"/>
        </w:rPr>
        <w:tab/>
      </w:r>
      <w:r w:rsidR="00C058D0" w:rsidRPr="009A4857">
        <w:rPr>
          <w:b/>
          <w:bCs/>
          <w:noProof w:val="0"/>
        </w:rPr>
        <w:t>with {</w:t>
      </w:r>
    </w:p>
    <w:p w14:paraId="4F2C598E" w14:textId="77777777" w:rsidR="00C058D0" w:rsidRPr="009A4857" w:rsidRDefault="007C6D5F" w:rsidP="00034297">
      <w:pPr>
        <w:pStyle w:val="PL"/>
        <w:rPr>
          <w:b/>
          <w:bCs/>
          <w:noProof w:val="0"/>
        </w:rPr>
      </w:pPr>
      <w:r w:rsidRPr="009A4857">
        <w:rPr>
          <w:noProof w:val="0"/>
        </w:rPr>
        <w:tab/>
      </w:r>
      <w:r w:rsidR="006A2183" w:rsidRPr="009A4857">
        <w:rPr>
          <w:b/>
          <w:bCs/>
          <w:noProof w:val="0"/>
        </w:rPr>
        <w:tab/>
      </w:r>
      <w:r w:rsidR="00C058D0" w:rsidRPr="009A4857">
        <w:rPr>
          <w:b/>
          <w:bCs/>
          <w:noProof w:val="0"/>
        </w:rPr>
        <w:t>variant</w:t>
      </w:r>
      <w:r w:rsidR="00C058D0" w:rsidRPr="009A4857">
        <w:rPr>
          <w:bCs/>
          <w:noProof w:val="0"/>
        </w:rPr>
        <w:t xml:space="preserve"> "name as </w:t>
      </w:r>
      <w:r w:rsidR="00C058D0" w:rsidRPr="009A4857">
        <w:rPr>
          <w:rFonts w:eastAsia="Arial Unicode MS" w:cs="Courier New"/>
          <w:bCs/>
          <w:noProof w:val="0"/>
          <w:szCs w:val="16"/>
        </w:rPr>
        <w:t>uncapitalized</w:t>
      </w:r>
      <w:r w:rsidR="00C058D0" w:rsidRPr="009A4857">
        <w:rPr>
          <w:bCs/>
          <w:noProof w:val="0"/>
        </w:rPr>
        <w:t xml:space="preserve"> "; </w:t>
      </w:r>
      <w:r w:rsidR="00C058D0" w:rsidRPr="009A4857">
        <w:rPr>
          <w:b/>
          <w:bCs/>
          <w:noProof w:val="0"/>
        </w:rPr>
        <w:br/>
      </w:r>
      <w:r w:rsidRPr="009A4857">
        <w:rPr>
          <w:noProof w:val="0"/>
        </w:rPr>
        <w:tab/>
      </w:r>
      <w:r w:rsidR="004C0189" w:rsidRPr="009A4857">
        <w:rPr>
          <w:bCs/>
          <w:noProof w:val="0"/>
        </w:rPr>
        <w:tab/>
      </w:r>
      <w:r w:rsidR="004C0189" w:rsidRPr="009A4857">
        <w:rPr>
          <w:b/>
          <w:bCs/>
          <w:noProof w:val="0"/>
        </w:rPr>
        <w:t>variant</w:t>
      </w:r>
      <w:r w:rsidR="004C0189" w:rsidRPr="009A4857">
        <w:rPr>
          <w:bCs/>
          <w:noProof w:val="0"/>
        </w:rPr>
        <w:t>(foo_list) "untagged"</w:t>
      </w:r>
      <w:r w:rsidR="005229E1" w:rsidRPr="009A4857">
        <w:rPr>
          <w:bCs/>
          <w:noProof w:val="0"/>
        </w:rPr>
        <w:t>;</w:t>
      </w:r>
      <w:r w:rsidR="004C0189" w:rsidRPr="009A4857">
        <w:rPr>
          <w:b/>
          <w:bCs/>
          <w:noProof w:val="0"/>
        </w:rPr>
        <w:br/>
      </w:r>
      <w:r w:rsidRPr="009A4857">
        <w:rPr>
          <w:noProof w:val="0"/>
        </w:rPr>
        <w:tab/>
      </w:r>
      <w:r w:rsidR="006A2183" w:rsidRPr="009A4857">
        <w:rPr>
          <w:bCs/>
          <w:noProof w:val="0"/>
        </w:rPr>
        <w:tab/>
      </w:r>
      <w:r w:rsidR="00C058D0" w:rsidRPr="009A4857">
        <w:rPr>
          <w:b/>
          <w:bCs/>
          <w:noProof w:val="0"/>
        </w:rPr>
        <w:t>variant</w:t>
      </w:r>
      <w:r w:rsidR="00C058D0" w:rsidRPr="009A4857">
        <w:rPr>
          <w:bCs/>
          <w:noProof w:val="0"/>
        </w:rPr>
        <w:t>(foo_list</w:t>
      </w:r>
      <w:r w:rsidR="004C0189" w:rsidRPr="009A4857">
        <w:rPr>
          <w:bCs/>
          <w:noProof w:val="0"/>
        </w:rPr>
        <w:t>[-]</w:t>
      </w:r>
      <w:r w:rsidR="00C058D0" w:rsidRPr="009A4857">
        <w:rPr>
          <w:bCs/>
          <w:noProof w:val="0"/>
        </w:rPr>
        <w:t>) "name as 'foo'"</w:t>
      </w:r>
      <w:r w:rsidR="00385B70" w:rsidRPr="009A4857">
        <w:rPr>
          <w:bCs/>
          <w:noProof w:val="0"/>
        </w:rPr>
        <w:t>;</w:t>
      </w:r>
      <w:r w:rsidR="00C058D0" w:rsidRPr="009A4857">
        <w:rPr>
          <w:b/>
          <w:bCs/>
          <w:noProof w:val="0"/>
        </w:rPr>
        <w:br/>
      </w:r>
      <w:r w:rsidRPr="009A4857">
        <w:rPr>
          <w:noProof w:val="0"/>
        </w:rPr>
        <w:tab/>
      </w:r>
      <w:r w:rsidR="00C058D0" w:rsidRPr="009A4857">
        <w:rPr>
          <w:b/>
          <w:bCs/>
          <w:noProof w:val="0"/>
        </w:rPr>
        <w:t>}</w:t>
      </w:r>
    </w:p>
    <w:p w14:paraId="73747A52" w14:textId="77777777" w:rsidR="006A2183" w:rsidRPr="009A4857" w:rsidRDefault="006A2183" w:rsidP="00034297">
      <w:pPr>
        <w:pStyle w:val="PL"/>
        <w:rPr>
          <w:noProof w:val="0"/>
        </w:rPr>
      </w:pPr>
    </w:p>
    <w:p w14:paraId="56857E8B" w14:textId="77777777" w:rsidR="002B7797" w:rsidRPr="009A4857" w:rsidRDefault="00184873" w:rsidP="00763F11">
      <w:pPr>
        <w:pStyle w:val="EX"/>
        <w:keepNext/>
      </w:pPr>
      <w:r w:rsidRPr="009A4857">
        <w:t>EXAMPLE 3:</w:t>
      </w:r>
      <w:r w:rsidR="002B7797" w:rsidRPr="009A4857">
        <w:tab/>
        <w:t xml:space="preserve">Mapping of </w:t>
      </w:r>
      <w:r w:rsidR="002B7797" w:rsidRPr="009A4857">
        <w:rPr>
          <w:i/>
        </w:rPr>
        <w:t>a group</w:t>
      </w:r>
      <w:r w:rsidR="002B7797" w:rsidRPr="009A4857">
        <w:t xml:space="preserve"> reference</w:t>
      </w:r>
      <w:r w:rsidRPr="009A4857">
        <w:t>:</w:t>
      </w:r>
    </w:p>
    <w:p w14:paraId="5A5483EB" w14:textId="77E0B5AA" w:rsidR="002B7797" w:rsidRPr="009A4857" w:rsidRDefault="007C6D5F" w:rsidP="00852C6F">
      <w:pPr>
        <w:rPr>
          <w:i/>
        </w:rPr>
      </w:pPr>
      <w:r w:rsidRPr="009A4857">
        <w:tab/>
      </w:r>
      <w:r w:rsidR="00131A7F" w:rsidRPr="009A4857">
        <w:rPr>
          <w:i/>
        </w:rPr>
        <w:t>Provided</w:t>
      </w:r>
      <w:r w:rsidR="002B7797" w:rsidRPr="009A4857">
        <w:rPr>
          <w:i/>
        </w:rPr>
        <w:t>:</w:t>
      </w:r>
    </w:p>
    <w:p w14:paraId="7755BE03" w14:textId="77777777" w:rsidR="002B7797" w:rsidRPr="009A4857" w:rsidRDefault="007C6D5F" w:rsidP="002B7797">
      <w:pPr>
        <w:pStyle w:val="PL"/>
        <w:rPr>
          <w:noProof w:val="0"/>
        </w:rPr>
      </w:pPr>
      <w:r w:rsidRPr="009A4857">
        <w:rPr>
          <w:noProof w:val="0"/>
        </w:rPr>
        <w:tab/>
      </w:r>
      <w:r w:rsidR="002B7797" w:rsidRPr="009A4857">
        <w:rPr>
          <w:noProof w:val="0"/>
        </w:rPr>
        <w:t>&lt;</w:t>
      </w:r>
      <w:r w:rsidR="000325D4" w:rsidRPr="009A4857">
        <w:rPr>
          <w:noProof w:val="0"/>
        </w:rPr>
        <w:t>xsd:</w:t>
      </w:r>
      <w:r w:rsidR="002B7797" w:rsidRPr="009A4857">
        <w:rPr>
          <w:noProof w:val="0"/>
        </w:rPr>
        <w:t>group name="foobarGroup"&gt;</w:t>
      </w:r>
    </w:p>
    <w:p w14:paraId="2F676BA8" w14:textId="77777777" w:rsidR="002B7797" w:rsidRPr="009A4857" w:rsidRDefault="007C6D5F" w:rsidP="002B7797">
      <w:pPr>
        <w:pStyle w:val="PL"/>
        <w:rPr>
          <w:noProof w:val="0"/>
        </w:rPr>
      </w:pPr>
      <w:r w:rsidRPr="009A4857">
        <w:rPr>
          <w:noProof w:val="0"/>
        </w:rPr>
        <w:tab/>
      </w:r>
      <w:r w:rsidR="002B7797" w:rsidRPr="009A4857">
        <w:rPr>
          <w:noProof w:val="0"/>
        </w:rPr>
        <w:t xml:space="preserve">  &lt;</w:t>
      </w:r>
      <w:r w:rsidR="00072B28" w:rsidRPr="009A4857">
        <w:rPr>
          <w:noProof w:val="0"/>
        </w:rPr>
        <w:t>xsd:</w:t>
      </w:r>
      <w:r w:rsidR="002B7797" w:rsidRPr="009A4857">
        <w:rPr>
          <w:noProof w:val="0"/>
        </w:rPr>
        <w:t>sequence&gt;</w:t>
      </w:r>
    </w:p>
    <w:p w14:paraId="2D99DB88" w14:textId="77777777" w:rsidR="002B7797" w:rsidRPr="009A4857" w:rsidRDefault="007C6D5F" w:rsidP="002B7797">
      <w:pPr>
        <w:pStyle w:val="PL"/>
        <w:rPr>
          <w:noProof w:val="0"/>
        </w:rPr>
      </w:pPr>
      <w:r w:rsidRPr="009A4857">
        <w:rPr>
          <w:noProof w:val="0"/>
        </w:rPr>
        <w:tab/>
      </w:r>
      <w:r w:rsidR="002B7797" w:rsidRPr="009A4857">
        <w:rPr>
          <w:noProof w:val="0"/>
        </w:rPr>
        <w:t xml:space="preserve">    &lt;</w:t>
      </w:r>
      <w:r w:rsidR="003E5F71" w:rsidRPr="009A4857">
        <w:rPr>
          <w:noProof w:val="0"/>
        </w:rPr>
        <w:t>xsd:</w:t>
      </w:r>
      <w:r w:rsidR="002B7797" w:rsidRPr="009A4857">
        <w:rPr>
          <w:noProof w:val="0"/>
        </w:rPr>
        <w:t>element name="foo" type="</w:t>
      </w:r>
      <w:r w:rsidR="00772F4B" w:rsidRPr="009A4857">
        <w:rPr>
          <w:noProof w:val="0"/>
        </w:rPr>
        <w:t>xsd:</w:t>
      </w:r>
      <w:r w:rsidR="002B7797" w:rsidRPr="009A4857">
        <w:rPr>
          <w:noProof w:val="0"/>
        </w:rPr>
        <w:t>string"/&gt;</w:t>
      </w:r>
    </w:p>
    <w:p w14:paraId="0287BF89" w14:textId="77777777" w:rsidR="002B7797" w:rsidRPr="009A4857" w:rsidRDefault="007C6D5F" w:rsidP="002B7797">
      <w:pPr>
        <w:pStyle w:val="PL"/>
        <w:rPr>
          <w:noProof w:val="0"/>
        </w:rPr>
      </w:pPr>
      <w:r w:rsidRPr="009A4857">
        <w:rPr>
          <w:noProof w:val="0"/>
        </w:rPr>
        <w:tab/>
      </w:r>
      <w:r w:rsidR="002B7797" w:rsidRPr="009A4857">
        <w:rPr>
          <w:noProof w:val="0"/>
        </w:rPr>
        <w:t xml:space="preserve">    &lt;</w:t>
      </w:r>
      <w:r w:rsidR="003E5F71" w:rsidRPr="009A4857">
        <w:rPr>
          <w:noProof w:val="0"/>
        </w:rPr>
        <w:t>xsd:</w:t>
      </w:r>
      <w:r w:rsidR="002B7797" w:rsidRPr="009A4857">
        <w:rPr>
          <w:noProof w:val="0"/>
        </w:rPr>
        <w:t>element name="bar" type="</w:t>
      </w:r>
      <w:r w:rsidR="00772F4B" w:rsidRPr="009A4857">
        <w:rPr>
          <w:noProof w:val="0"/>
        </w:rPr>
        <w:t>xsd:</w:t>
      </w:r>
      <w:r w:rsidR="002B7797" w:rsidRPr="009A4857">
        <w:rPr>
          <w:noProof w:val="0"/>
        </w:rPr>
        <w:t>string"/&gt;</w:t>
      </w:r>
    </w:p>
    <w:p w14:paraId="2CCB970E" w14:textId="77777777" w:rsidR="002B7797" w:rsidRPr="009A4857" w:rsidRDefault="007C6D5F" w:rsidP="002B7797">
      <w:pPr>
        <w:pStyle w:val="PL"/>
        <w:rPr>
          <w:noProof w:val="0"/>
        </w:rPr>
      </w:pPr>
      <w:r w:rsidRPr="009A4857">
        <w:rPr>
          <w:noProof w:val="0"/>
        </w:rPr>
        <w:tab/>
      </w:r>
      <w:r w:rsidR="002B7797" w:rsidRPr="009A4857">
        <w:rPr>
          <w:noProof w:val="0"/>
        </w:rPr>
        <w:t xml:space="preserve">  &lt;/</w:t>
      </w:r>
      <w:r w:rsidR="00072B28" w:rsidRPr="009A4857">
        <w:rPr>
          <w:noProof w:val="0"/>
        </w:rPr>
        <w:t>xsd:</w:t>
      </w:r>
      <w:r w:rsidR="002B7797" w:rsidRPr="009A4857">
        <w:rPr>
          <w:noProof w:val="0"/>
        </w:rPr>
        <w:t>sequence&gt;</w:t>
      </w:r>
    </w:p>
    <w:p w14:paraId="196EB4FB" w14:textId="77777777" w:rsidR="002B7797" w:rsidRPr="009A4857" w:rsidRDefault="007C6D5F" w:rsidP="002B7797">
      <w:pPr>
        <w:pStyle w:val="PL"/>
        <w:rPr>
          <w:noProof w:val="0"/>
        </w:rPr>
      </w:pPr>
      <w:r w:rsidRPr="009A4857">
        <w:rPr>
          <w:noProof w:val="0"/>
        </w:rPr>
        <w:tab/>
      </w:r>
      <w:r w:rsidR="002B7797" w:rsidRPr="009A4857">
        <w:rPr>
          <w:noProof w:val="0"/>
        </w:rPr>
        <w:t>&lt;/</w:t>
      </w:r>
      <w:r w:rsidR="000325D4" w:rsidRPr="009A4857">
        <w:rPr>
          <w:noProof w:val="0"/>
        </w:rPr>
        <w:t>xsd:</w:t>
      </w:r>
      <w:r w:rsidR="002B7797" w:rsidRPr="009A4857">
        <w:rPr>
          <w:noProof w:val="0"/>
        </w:rPr>
        <w:t>group&gt;</w:t>
      </w:r>
    </w:p>
    <w:p w14:paraId="4721B0D6" w14:textId="77777777" w:rsidR="002B7797" w:rsidRPr="009A4857" w:rsidRDefault="007C6D5F" w:rsidP="002B7797">
      <w:pPr>
        <w:pStyle w:val="PL"/>
        <w:rPr>
          <w:noProof w:val="0"/>
        </w:rPr>
      </w:pPr>
      <w:r w:rsidRPr="009A4857">
        <w:rPr>
          <w:noProof w:val="0"/>
        </w:rPr>
        <w:tab/>
      </w:r>
    </w:p>
    <w:p w14:paraId="7289EFA9" w14:textId="77777777" w:rsidR="002B7797" w:rsidRPr="009A4857" w:rsidRDefault="007C6D5F" w:rsidP="00852C6F">
      <w:pPr>
        <w:rPr>
          <w:i/>
        </w:rPr>
      </w:pPr>
      <w:r w:rsidRPr="009A4857">
        <w:tab/>
      </w:r>
      <w:r w:rsidR="002B7797" w:rsidRPr="009A4857">
        <w:rPr>
          <w:i/>
        </w:rPr>
        <w:t>The optional case:</w:t>
      </w:r>
    </w:p>
    <w:p w14:paraId="30BC1225" w14:textId="77777777" w:rsidR="002B7797" w:rsidRPr="009A4857" w:rsidRDefault="007C6D5F" w:rsidP="002B7797">
      <w:pPr>
        <w:pStyle w:val="PL"/>
        <w:rPr>
          <w:noProof w:val="0"/>
        </w:rPr>
      </w:pPr>
      <w:r w:rsidRPr="009A4857">
        <w:rPr>
          <w:noProof w:val="0"/>
        </w:rPr>
        <w:tab/>
      </w:r>
      <w:r w:rsidR="002B7797" w:rsidRPr="009A4857">
        <w:rPr>
          <w:noProof w:val="0"/>
        </w:rPr>
        <w:t>&lt;</w:t>
      </w:r>
      <w:r w:rsidR="00EC740F" w:rsidRPr="009A4857">
        <w:rPr>
          <w:noProof w:val="0"/>
        </w:rPr>
        <w:t>xsd:</w:t>
      </w:r>
      <w:r w:rsidR="002B7797" w:rsidRPr="009A4857">
        <w:rPr>
          <w:noProof w:val="0"/>
        </w:rPr>
        <w:t>complexType name="e15d"&gt;</w:t>
      </w:r>
    </w:p>
    <w:p w14:paraId="3A10D0B6" w14:textId="77777777" w:rsidR="002B7797" w:rsidRPr="009A4857" w:rsidRDefault="007C6D5F" w:rsidP="002B7797">
      <w:pPr>
        <w:pStyle w:val="PL"/>
        <w:rPr>
          <w:noProof w:val="0"/>
        </w:rPr>
      </w:pPr>
      <w:r w:rsidRPr="009A4857">
        <w:rPr>
          <w:noProof w:val="0"/>
        </w:rPr>
        <w:tab/>
      </w:r>
      <w:r w:rsidR="00A63A94" w:rsidRPr="009A4857">
        <w:rPr>
          <w:noProof w:val="0"/>
        </w:rPr>
        <w:t xml:space="preserve">  </w:t>
      </w:r>
      <w:r w:rsidR="002B7797" w:rsidRPr="009A4857">
        <w:rPr>
          <w:noProof w:val="0"/>
        </w:rPr>
        <w:t>&lt;</w:t>
      </w:r>
      <w:r w:rsidR="000325D4" w:rsidRPr="009A4857">
        <w:rPr>
          <w:noProof w:val="0"/>
        </w:rPr>
        <w:t>xsd:</w:t>
      </w:r>
      <w:r w:rsidR="002B7797" w:rsidRPr="009A4857">
        <w:rPr>
          <w:noProof w:val="0"/>
        </w:rPr>
        <w:t>group ref="ns:foobarGroup" minOccurs="0"/&gt;</w:t>
      </w:r>
    </w:p>
    <w:p w14:paraId="3223A398" w14:textId="77777777" w:rsidR="002B7797" w:rsidRPr="009A4857" w:rsidRDefault="007C6D5F" w:rsidP="002B7797">
      <w:pPr>
        <w:pStyle w:val="PL"/>
        <w:rPr>
          <w:noProof w:val="0"/>
        </w:rPr>
      </w:pPr>
      <w:r w:rsidRPr="009A4857">
        <w:rPr>
          <w:noProof w:val="0"/>
        </w:rPr>
        <w:tab/>
      </w:r>
      <w:r w:rsidR="002B7797" w:rsidRPr="009A4857">
        <w:rPr>
          <w:noProof w:val="0"/>
        </w:rPr>
        <w:t>&lt;/</w:t>
      </w:r>
      <w:r w:rsidR="00EC740F" w:rsidRPr="009A4857">
        <w:rPr>
          <w:noProof w:val="0"/>
        </w:rPr>
        <w:t>xsd:</w:t>
      </w:r>
      <w:r w:rsidR="002B7797" w:rsidRPr="009A4857">
        <w:rPr>
          <w:noProof w:val="0"/>
        </w:rPr>
        <w:t>complexType&gt;</w:t>
      </w:r>
    </w:p>
    <w:p w14:paraId="1C47D104" w14:textId="77777777" w:rsidR="002B7797" w:rsidRPr="009A4857" w:rsidRDefault="007C6D5F" w:rsidP="002B7797">
      <w:pPr>
        <w:pStyle w:val="PL"/>
        <w:rPr>
          <w:noProof w:val="0"/>
        </w:rPr>
      </w:pPr>
      <w:r w:rsidRPr="009A4857">
        <w:rPr>
          <w:noProof w:val="0"/>
        </w:rPr>
        <w:tab/>
      </w:r>
    </w:p>
    <w:p w14:paraId="0A2A5548" w14:textId="77777777" w:rsidR="002B7797" w:rsidRPr="009A4857" w:rsidRDefault="007C6D5F" w:rsidP="00852C6F">
      <w:pPr>
        <w:rPr>
          <w:i/>
        </w:rPr>
      </w:pPr>
      <w:r w:rsidRPr="009A4857">
        <w:tab/>
      </w:r>
      <w:r w:rsidR="002B7797" w:rsidRPr="009A4857">
        <w:rPr>
          <w:i/>
        </w:rPr>
        <w:t xml:space="preserve">Is translated to TTCN-3 </w:t>
      </w:r>
      <w:r w:rsidR="002A494E" w:rsidRPr="009A4857">
        <w:rPr>
          <w:i/>
        </w:rPr>
        <w:t xml:space="preserve">e.g. </w:t>
      </w:r>
      <w:r w:rsidR="002B7797" w:rsidRPr="009A4857">
        <w:rPr>
          <w:i/>
        </w:rPr>
        <w:t>as:</w:t>
      </w:r>
    </w:p>
    <w:p w14:paraId="151661EF" w14:textId="77777777" w:rsidR="002B7797" w:rsidRPr="009A4857" w:rsidRDefault="007C6D5F" w:rsidP="002B7797">
      <w:pPr>
        <w:pStyle w:val="PL"/>
        <w:rPr>
          <w:noProof w:val="0"/>
        </w:rPr>
      </w:pPr>
      <w:r w:rsidRPr="009A4857">
        <w:rPr>
          <w:noProof w:val="0"/>
        </w:rPr>
        <w:tab/>
      </w:r>
      <w:r w:rsidR="002B7797" w:rsidRPr="009A4857">
        <w:rPr>
          <w:b/>
          <w:noProof w:val="0"/>
        </w:rPr>
        <w:t>type record</w:t>
      </w:r>
      <w:r w:rsidR="002B7797" w:rsidRPr="009A4857">
        <w:rPr>
          <w:noProof w:val="0"/>
        </w:rPr>
        <w:t xml:space="preserve"> FoobarGroup </w:t>
      </w:r>
      <w:r w:rsidR="00836995" w:rsidRPr="009A4857">
        <w:rPr>
          <w:b/>
          <w:noProof w:val="0"/>
        </w:rPr>
        <w:t>{</w:t>
      </w:r>
    </w:p>
    <w:p w14:paraId="16B7B8D6" w14:textId="77777777" w:rsidR="002B7797" w:rsidRPr="009A4857" w:rsidRDefault="007C6D5F" w:rsidP="002B7797">
      <w:pPr>
        <w:pStyle w:val="PL"/>
        <w:rPr>
          <w:noProof w:val="0"/>
        </w:rPr>
      </w:pPr>
      <w:r w:rsidRPr="009A4857">
        <w:rPr>
          <w:noProof w:val="0"/>
        </w:rPr>
        <w:tab/>
      </w:r>
      <w:r w:rsidR="002B7797" w:rsidRPr="009A4857">
        <w:rPr>
          <w:noProof w:val="0"/>
        </w:rPr>
        <w:tab/>
        <w:t>XSD.String foo,</w:t>
      </w:r>
    </w:p>
    <w:p w14:paraId="213AA743" w14:textId="77777777" w:rsidR="002B7797" w:rsidRPr="009A4857" w:rsidRDefault="007C6D5F" w:rsidP="002B7797">
      <w:pPr>
        <w:pStyle w:val="PL"/>
        <w:rPr>
          <w:noProof w:val="0"/>
        </w:rPr>
      </w:pPr>
      <w:r w:rsidRPr="009A4857">
        <w:rPr>
          <w:noProof w:val="0"/>
        </w:rPr>
        <w:tab/>
      </w:r>
      <w:r w:rsidR="002B7797" w:rsidRPr="009A4857">
        <w:rPr>
          <w:noProof w:val="0"/>
        </w:rPr>
        <w:tab/>
        <w:t>XSD.String bar</w:t>
      </w:r>
    </w:p>
    <w:p w14:paraId="622F6DAF" w14:textId="77777777" w:rsidR="002B7797" w:rsidRPr="009A4857" w:rsidRDefault="007C6D5F" w:rsidP="002B7797">
      <w:pPr>
        <w:pStyle w:val="PL"/>
        <w:rPr>
          <w:noProof w:val="0"/>
        </w:rPr>
      </w:pPr>
      <w:r w:rsidRPr="009A4857">
        <w:rPr>
          <w:noProof w:val="0"/>
        </w:rPr>
        <w:tab/>
      </w:r>
      <w:r w:rsidR="00836995" w:rsidRPr="009A4857">
        <w:rPr>
          <w:b/>
          <w:noProof w:val="0"/>
        </w:rPr>
        <w:t>}</w:t>
      </w:r>
    </w:p>
    <w:p w14:paraId="508FC331" w14:textId="77777777" w:rsidR="002B7797" w:rsidRPr="009A4857" w:rsidRDefault="007C6D5F" w:rsidP="002B7797">
      <w:pPr>
        <w:pStyle w:val="PL"/>
        <w:rPr>
          <w:noProof w:val="0"/>
        </w:rPr>
      </w:pPr>
      <w:r w:rsidRPr="009A4857">
        <w:rPr>
          <w:noProof w:val="0"/>
        </w:rPr>
        <w:tab/>
      </w:r>
      <w:r w:rsidR="002B7797" w:rsidRPr="009A4857">
        <w:rPr>
          <w:b/>
          <w:noProof w:val="0"/>
        </w:rPr>
        <w:t>with</w:t>
      </w:r>
      <w:r w:rsidR="002B7797" w:rsidRPr="009A4857">
        <w:rPr>
          <w:noProof w:val="0"/>
        </w:rPr>
        <w:t xml:space="preserve"> </w:t>
      </w:r>
      <w:r w:rsidR="00836995" w:rsidRPr="009A4857">
        <w:rPr>
          <w:b/>
          <w:noProof w:val="0"/>
        </w:rPr>
        <w:t>{</w:t>
      </w:r>
    </w:p>
    <w:p w14:paraId="364008DE" w14:textId="77777777" w:rsidR="002B7797" w:rsidRPr="009A4857" w:rsidRDefault="007C6D5F" w:rsidP="002B7797">
      <w:pPr>
        <w:pStyle w:val="PL"/>
        <w:rPr>
          <w:noProof w:val="0"/>
        </w:rPr>
      </w:pPr>
      <w:r w:rsidRPr="009A4857">
        <w:rPr>
          <w:noProof w:val="0"/>
        </w:rPr>
        <w:tab/>
      </w:r>
      <w:r w:rsidR="002B7797" w:rsidRPr="009A4857">
        <w:rPr>
          <w:noProof w:val="0"/>
        </w:rPr>
        <w:tab/>
      </w:r>
      <w:r w:rsidR="002B7797" w:rsidRPr="009A4857">
        <w:rPr>
          <w:b/>
          <w:noProof w:val="0"/>
        </w:rPr>
        <w:t>variant</w:t>
      </w:r>
      <w:r w:rsidR="002B7797" w:rsidRPr="009A4857">
        <w:rPr>
          <w:noProof w:val="0"/>
        </w:rPr>
        <w:t xml:space="preserve"> "untagged"</w:t>
      </w:r>
      <w:r w:rsidR="00385B70" w:rsidRPr="009A4857">
        <w:rPr>
          <w:noProof w:val="0"/>
        </w:rPr>
        <w:t>;</w:t>
      </w:r>
    </w:p>
    <w:p w14:paraId="51A0ECDC" w14:textId="77777777" w:rsidR="002B7797" w:rsidRPr="009A4857" w:rsidRDefault="007C6D5F" w:rsidP="002B7797">
      <w:pPr>
        <w:pStyle w:val="PL"/>
        <w:rPr>
          <w:noProof w:val="0"/>
        </w:rPr>
      </w:pPr>
      <w:r w:rsidRPr="009A4857">
        <w:rPr>
          <w:noProof w:val="0"/>
        </w:rPr>
        <w:tab/>
      </w:r>
      <w:r w:rsidR="00836995" w:rsidRPr="009A4857">
        <w:rPr>
          <w:b/>
          <w:noProof w:val="0"/>
        </w:rPr>
        <w:t>}</w:t>
      </w:r>
    </w:p>
    <w:p w14:paraId="25ABA750" w14:textId="77777777" w:rsidR="007C6D5F" w:rsidRPr="009A4857" w:rsidRDefault="007C6D5F" w:rsidP="00852C6F">
      <w:r w:rsidRPr="009A4857">
        <w:rPr>
          <w:i/>
        </w:rPr>
        <w:tab/>
      </w:r>
      <w:r w:rsidR="0056772C" w:rsidRPr="009A4857">
        <w:rPr>
          <w:i/>
        </w:rPr>
        <w:t>(</w:t>
      </w:r>
      <w:r w:rsidRPr="009A4857">
        <w:rPr>
          <w:i/>
        </w:rPr>
        <w:t>Pls. note, no "name as..." instruction is attached to the type due to the presence of the untagged instruction</w:t>
      </w:r>
      <w:r w:rsidR="0056772C" w:rsidRPr="009A4857">
        <w:rPr>
          <w:i/>
        </w:rPr>
        <w:t>.)</w:t>
      </w:r>
    </w:p>
    <w:p w14:paraId="453E7769" w14:textId="77777777" w:rsidR="002B7797" w:rsidRPr="009A4857" w:rsidRDefault="0056772C" w:rsidP="002B7797">
      <w:pPr>
        <w:pStyle w:val="PL"/>
        <w:rPr>
          <w:noProof w:val="0"/>
        </w:rPr>
      </w:pPr>
      <w:r w:rsidRPr="009A4857">
        <w:rPr>
          <w:i/>
          <w:noProof w:val="0"/>
        </w:rPr>
        <w:tab/>
      </w:r>
    </w:p>
    <w:p w14:paraId="0877DEB3" w14:textId="77777777" w:rsidR="002B7797" w:rsidRPr="009A4857" w:rsidRDefault="007C6D5F" w:rsidP="002B7797">
      <w:pPr>
        <w:pStyle w:val="PL"/>
        <w:rPr>
          <w:b/>
          <w:bCs/>
          <w:noProof w:val="0"/>
        </w:rPr>
      </w:pPr>
      <w:r w:rsidRPr="009A4857">
        <w:rPr>
          <w:noProof w:val="0"/>
        </w:rPr>
        <w:tab/>
      </w:r>
      <w:r w:rsidR="002B7797" w:rsidRPr="009A4857">
        <w:rPr>
          <w:b/>
          <w:bCs/>
          <w:noProof w:val="0"/>
        </w:rPr>
        <w:t>type record</w:t>
      </w:r>
      <w:r w:rsidR="002B7797" w:rsidRPr="009A4857">
        <w:rPr>
          <w:bCs/>
          <w:noProof w:val="0"/>
        </w:rPr>
        <w:t xml:space="preserve"> E15d </w:t>
      </w:r>
      <w:r w:rsidR="002B7797" w:rsidRPr="009A4857">
        <w:rPr>
          <w:b/>
          <w:bCs/>
          <w:noProof w:val="0"/>
        </w:rPr>
        <w:t>{</w:t>
      </w:r>
    </w:p>
    <w:p w14:paraId="79A72D8D" w14:textId="77777777" w:rsidR="002B7797" w:rsidRPr="009A4857" w:rsidRDefault="007C6D5F" w:rsidP="002B7797">
      <w:pPr>
        <w:pStyle w:val="PL"/>
        <w:rPr>
          <w:bCs/>
          <w:noProof w:val="0"/>
        </w:rPr>
      </w:pPr>
      <w:r w:rsidRPr="009A4857">
        <w:rPr>
          <w:noProof w:val="0"/>
        </w:rPr>
        <w:tab/>
      </w:r>
      <w:r w:rsidR="002B7797" w:rsidRPr="009A4857">
        <w:rPr>
          <w:bCs/>
          <w:noProof w:val="0"/>
        </w:rPr>
        <w:tab/>
      </w:r>
      <w:r w:rsidR="002B7797" w:rsidRPr="009A4857">
        <w:rPr>
          <w:noProof w:val="0"/>
        </w:rPr>
        <w:t xml:space="preserve">FoobarGroup foobarGroup </w:t>
      </w:r>
      <w:r w:rsidR="002B7797" w:rsidRPr="009A4857">
        <w:rPr>
          <w:b/>
          <w:noProof w:val="0"/>
        </w:rPr>
        <w:t>optional</w:t>
      </w:r>
    </w:p>
    <w:p w14:paraId="1D8B60BA" w14:textId="77777777" w:rsidR="002B7797" w:rsidRPr="009A4857" w:rsidRDefault="007C6D5F" w:rsidP="002B7797">
      <w:pPr>
        <w:pStyle w:val="PL"/>
        <w:rPr>
          <w:b/>
          <w:bCs/>
          <w:noProof w:val="0"/>
        </w:rPr>
      </w:pPr>
      <w:r w:rsidRPr="009A4857">
        <w:rPr>
          <w:noProof w:val="0"/>
        </w:rPr>
        <w:tab/>
      </w:r>
      <w:r w:rsidR="002B7797" w:rsidRPr="009A4857">
        <w:rPr>
          <w:b/>
          <w:bCs/>
          <w:noProof w:val="0"/>
        </w:rPr>
        <w:t>}</w:t>
      </w:r>
    </w:p>
    <w:p w14:paraId="070A85A2" w14:textId="77777777" w:rsidR="002B7797" w:rsidRPr="009A4857" w:rsidRDefault="007C6D5F" w:rsidP="002B7797">
      <w:pPr>
        <w:pStyle w:val="PL"/>
        <w:rPr>
          <w:b/>
          <w:bCs/>
          <w:noProof w:val="0"/>
        </w:rPr>
      </w:pPr>
      <w:r w:rsidRPr="009A4857">
        <w:rPr>
          <w:noProof w:val="0"/>
        </w:rPr>
        <w:lastRenderedPageBreak/>
        <w:tab/>
      </w:r>
      <w:r w:rsidR="002B7797" w:rsidRPr="009A4857">
        <w:rPr>
          <w:b/>
          <w:bCs/>
          <w:noProof w:val="0"/>
        </w:rPr>
        <w:t>with {</w:t>
      </w:r>
    </w:p>
    <w:p w14:paraId="39B544F6" w14:textId="77777777" w:rsidR="002B7797" w:rsidRPr="009A4857" w:rsidRDefault="007C6D5F" w:rsidP="002B7797">
      <w:pPr>
        <w:pStyle w:val="PL"/>
        <w:rPr>
          <w:bCs/>
          <w:noProof w:val="0"/>
        </w:rPr>
      </w:pPr>
      <w:r w:rsidRPr="009A4857">
        <w:rPr>
          <w:noProof w:val="0"/>
        </w:rPr>
        <w:tab/>
      </w:r>
      <w:r w:rsidR="002B7797" w:rsidRPr="009A4857">
        <w:rPr>
          <w:b/>
          <w:bCs/>
          <w:noProof w:val="0"/>
        </w:rPr>
        <w:tab/>
        <w:t>variant</w:t>
      </w:r>
      <w:r w:rsidR="002B7797" w:rsidRPr="009A4857">
        <w:rPr>
          <w:bCs/>
          <w:noProof w:val="0"/>
        </w:rPr>
        <w:t xml:space="preserve"> "name as </w:t>
      </w:r>
      <w:r w:rsidR="002B7797" w:rsidRPr="009A4857">
        <w:rPr>
          <w:rFonts w:eastAsia="Arial Unicode MS" w:cs="Courier New"/>
          <w:bCs/>
          <w:noProof w:val="0"/>
          <w:szCs w:val="16"/>
        </w:rPr>
        <w:t>uncapitalized</w:t>
      </w:r>
      <w:r w:rsidR="002B7797" w:rsidRPr="009A4857">
        <w:rPr>
          <w:bCs/>
          <w:noProof w:val="0"/>
        </w:rPr>
        <w:t>"</w:t>
      </w:r>
      <w:r w:rsidR="00385B70" w:rsidRPr="009A4857">
        <w:rPr>
          <w:bCs/>
          <w:noProof w:val="0"/>
        </w:rPr>
        <w:t>;</w:t>
      </w:r>
    </w:p>
    <w:p w14:paraId="7A23522D" w14:textId="77777777" w:rsidR="002B7797" w:rsidRPr="009A4857" w:rsidRDefault="007C6D5F" w:rsidP="002B7797">
      <w:pPr>
        <w:pStyle w:val="PL"/>
        <w:rPr>
          <w:noProof w:val="0"/>
        </w:rPr>
      </w:pPr>
      <w:r w:rsidRPr="009A4857">
        <w:rPr>
          <w:noProof w:val="0"/>
        </w:rPr>
        <w:tab/>
      </w:r>
      <w:r w:rsidR="002B7797" w:rsidRPr="009A4857">
        <w:rPr>
          <w:b/>
          <w:bCs/>
          <w:noProof w:val="0"/>
        </w:rPr>
        <w:t>}</w:t>
      </w:r>
      <w:r w:rsidR="002B7797" w:rsidRPr="009A4857">
        <w:rPr>
          <w:noProof w:val="0"/>
        </w:rPr>
        <w:br/>
      </w:r>
    </w:p>
    <w:p w14:paraId="38148D1F" w14:textId="77777777" w:rsidR="002B7797" w:rsidRPr="009A4857" w:rsidRDefault="00184873" w:rsidP="003F0F7F">
      <w:pPr>
        <w:pStyle w:val="EX"/>
        <w:keepNext/>
      </w:pPr>
      <w:r w:rsidRPr="009A4857">
        <w:t>EXAMPLE 4:</w:t>
      </w:r>
      <w:r w:rsidR="002B7797" w:rsidRPr="009A4857">
        <w:tab/>
        <w:t xml:space="preserve">Mixed case, both </w:t>
      </w:r>
      <w:r w:rsidR="002B7797" w:rsidRPr="009A4857">
        <w:rPr>
          <w:i/>
        </w:rPr>
        <w:t>element</w:t>
      </w:r>
      <w:r w:rsidR="002B7797" w:rsidRPr="009A4857">
        <w:t xml:space="preserve">s and </w:t>
      </w:r>
      <w:r w:rsidR="002B7797" w:rsidRPr="009A4857">
        <w:rPr>
          <w:i/>
        </w:rPr>
        <w:t>a group</w:t>
      </w:r>
      <w:r w:rsidR="002B7797" w:rsidRPr="009A4857">
        <w:t xml:space="preserve"> reference are present</w:t>
      </w:r>
      <w:r w:rsidRPr="009A4857">
        <w:t>:</w:t>
      </w:r>
    </w:p>
    <w:p w14:paraId="0776B302" w14:textId="77777777" w:rsidR="002B7797" w:rsidRPr="009A4857" w:rsidRDefault="0056772C" w:rsidP="002B7797">
      <w:pPr>
        <w:pStyle w:val="PL"/>
        <w:rPr>
          <w:noProof w:val="0"/>
        </w:rPr>
      </w:pPr>
      <w:r w:rsidRPr="009A4857">
        <w:rPr>
          <w:noProof w:val="0"/>
        </w:rPr>
        <w:tab/>
      </w:r>
      <w:r w:rsidR="002B7797" w:rsidRPr="009A4857">
        <w:rPr>
          <w:noProof w:val="0"/>
        </w:rPr>
        <w:t>&lt;</w:t>
      </w:r>
      <w:r w:rsidR="00EC740F" w:rsidRPr="009A4857">
        <w:rPr>
          <w:noProof w:val="0"/>
        </w:rPr>
        <w:t>xsd:</w:t>
      </w:r>
      <w:r w:rsidR="002B7797" w:rsidRPr="009A4857">
        <w:rPr>
          <w:noProof w:val="0"/>
        </w:rPr>
        <w:t xml:space="preserve">complexType name="e15f"&gt; </w:t>
      </w:r>
    </w:p>
    <w:p w14:paraId="6FBE17E9" w14:textId="77777777" w:rsidR="002B7797" w:rsidRPr="009A4857" w:rsidRDefault="0056772C" w:rsidP="002B7797">
      <w:pPr>
        <w:pStyle w:val="PL"/>
        <w:rPr>
          <w:noProof w:val="0"/>
        </w:rPr>
      </w:pPr>
      <w:r w:rsidRPr="009A4857">
        <w:rPr>
          <w:i/>
          <w:noProof w:val="0"/>
        </w:rPr>
        <w:tab/>
      </w:r>
      <w:r w:rsidR="002B7797" w:rsidRPr="009A4857">
        <w:rPr>
          <w:noProof w:val="0"/>
        </w:rPr>
        <w:tab/>
        <w:t>&lt;</w:t>
      </w:r>
      <w:r w:rsidR="00072B28" w:rsidRPr="009A4857">
        <w:rPr>
          <w:noProof w:val="0"/>
        </w:rPr>
        <w:t>xsd:</w:t>
      </w:r>
      <w:r w:rsidR="002B7797" w:rsidRPr="009A4857">
        <w:rPr>
          <w:noProof w:val="0"/>
        </w:rPr>
        <w:t>sequence&gt;</w:t>
      </w:r>
    </w:p>
    <w:p w14:paraId="6AA82AB8" w14:textId="77777777" w:rsidR="002B7797" w:rsidRPr="009A4857" w:rsidRDefault="0056772C" w:rsidP="002B7797">
      <w:pPr>
        <w:pStyle w:val="PL"/>
        <w:rPr>
          <w:noProof w:val="0"/>
        </w:rPr>
      </w:pPr>
      <w:r w:rsidRPr="009A4857">
        <w:rPr>
          <w:i/>
          <w:noProof w:val="0"/>
        </w:rPr>
        <w:tab/>
      </w:r>
      <w:r w:rsidR="002B7797" w:rsidRPr="009A4857">
        <w:rPr>
          <w:noProof w:val="0"/>
        </w:rPr>
        <w:tab/>
      </w:r>
      <w:r w:rsidR="002B7797" w:rsidRPr="009A4857">
        <w:rPr>
          <w:noProof w:val="0"/>
        </w:rPr>
        <w:tab/>
        <w:t>&lt;</w:t>
      </w:r>
      <w:r w:rsidR="003E5F71" w:rsidRPr="009A4857">
        <w:rPr>
          <w:noProof w:val="0"/>
        </w:rPr>
        <w:t>xsd:</w:t>
      </w:r>
      <w:r w:rsidR="002B7797" w:rsidRPr="009A4857">
        <w:rPr>
          <w:noProof w:val="0"/>
        </w:rPr>
        <w:t>element name="comment" minOccurs="0" maxOccurs="unbounded" type="</w:t>
      </w:r>
      <w:r w:rsidR="00772F4B" w:rsidRPr="009A4857">
        <w:rPr>
          <w:noProof w:val="0"/>
        </w:rPr>
        <w:t>xsd:</w:t>
      </w:r>
      <w:r w:rsidR="002B7797" w:rsidRPr="009A4857">
        <w:rPr>
          <w:noProof w:val="0"/>
        </w:rPr>
        <w:t>string"/&gt;</w:t>
      </w:r>
    </w:p>
    <w:p w14:paraId="507BD665" w14:textId="77777777" w:rsidR="002B7797" w:rsidRPr="009A4857" w:rsidRDefault="0056772C" w:rsidP="002B7797">
      <w:pPr>
        <w:pStyle w:val="PL"/>
        <w:rPr>
          <w:noProof w:val="0"/>
        </w:rPr>
      </w:pPr>
      <w:r w:rsidRPr="009A4857">
        <w:rPr>
          <w:i/>
          <w:noProof w:val="0"/>
        </w:rPr>
        <w:tab/>
      </w:r>
      <w:r w:rsidR="002B7797" w:rsidRPr="009A4857">
        <w:rPr>
          <w:noProof w:val="0"/>
        </w:rPr>
        <w:tab/>
      </w:r>
      <w:r w:rsidR="002B7797" w:rsidRPr="009A4857">
        <w:rPr>
          <w:noProof w:val="0"/>
        </w:rPr>
        <w:tab/>
        <w:t>&lt;</w:t>
      </w:r>
      <w:r w:rsidR="000325D4" w:rsidRPr="009A4857">
        <w:rPr>
          <w:noProof w:val="0"/>
        </w:rPr>
        <w:t>xsd:</w:t>
      </w:r>
      <w:r w:rsidR="002B7797" w:rsidRPr="009A4857">
        <w:rPr>
          <w:noProof w:val="0"/>
        </w:rPr>
        <w:t>group ref="ns:foobarGroup" minOccurs="5" maxOccurs="10"/&gt;</w:t>
      </w:r>
    </w:p>
    <w:p w14:paraId="39DCBCB4" w14:textId="77777777" w:rsidR="002B7797" w:rsidRPr="009A4857" w:rsidRDefault="0056772C" w:rsidP="002B7797">
      <w:pPr>
        <w:pStyle w:val="PL"/>
        <w:rPr>
          <w:noProof w:val="0"/>
        </w:rPr>
      </w:pPr>
      <w:r w:rsidRPr="009A4857">
        <w:rPr>
          <w:i/>
          <w:noProof w:val="0"/>
        </w:rPr>
        <w:tab/>
      </w:r>
      <w:r w:rsidR="002B7797" w:rsidRPr="009A4857">
        <w:rPr>
          <w:noProof w:val="0"/>
        </w:rPr>
        <w:tab/>
        <w:t>&lt;</w:t>
      </w:r>
      <w:r w:rsidR="00546787" w:rsidRPr="009A4857">
        <w:rPr>
          <w:noProof w:val="0"/>
        </w:rPr>
        <w:t>/</w:t>
      </w:r>
      <w:r w:rsidR="00072B28" w:rsidRPr="009A4857">
        <w:rPr>
          <w:noProof w:val="0"/>
        </w:rPr>
        <w:t>xsd:</w:t>
      </w:r>
      <w:r w:rsidR="002B7797" w:rsidRPr="009A4857">
        <w:rPr>
          <w:noProof w:val="0"/>
        </w:rPr>
        <w:t>sequence&gt;</w:t>
      </w:r>
    </w:p>
    <w:p w14:paraId="64402153" w14:textId="77777777" w:rsidR="002B7797" w:rsidRPr="009A4857" w:rsidRDefault="0056772C" w:rsidP="002B7797">
      <w:pPr>
        <w:pStyle w:val="PL"/>
        <w:rPr>
          <w:noProof w:val="0"/>
        </w:rPr>
      </w:pPr>
      <w:r w:rsidRPr="009A4857">
        <w:rPr>
          <w:i/>
          <w:noProof w:val="0"/>
        </w:rPr>
        <w:tab/>
      </w:r>
      <w:r w:rsidR="002B7797" w:rsidRPr="009A4857">
        <w:rPr>
          <w:noProof w:val="0"/>
        </w:rPr>
        <w:t>&lt;/</w:t>
      </w:r>
      <w:r w:rsidR="00EC740F" w:rsidRPr="009A4857">
        <w:rPr>
          <w:noProof w:val="0"/>
        </w:rPr>
        <w:t>xsd:</w:t>
      </w:r>
      <w:r w:rsidR="002B7797" w:rsidRPr="009A4857">
        <w:rPr>
          <w:noProof w:val="0"/>
        </w:rPr>
        <w:t>complexType&gt;</w:t>
      </w:r>
      <w:r w:rsidR="002B7797" w:rsidRPr="009A4857">
        <w:rPr>
          <w:noProof w:val="0"/>
        </w:rPr>
        <w:br/>
      </w:r>
      <w:r w:rsidRPr="009A4857">
        <w:rPr>
          <w:i/>
          <w:noProof w:val="0"/>
        </w:rPr>
        <w:tab/>
      </w:r>
    </w:p>
    <w:p w14:paraId="0B4B687D" w14:textId="77777777" w:rsidR="002B7797" w:rsidRPr="009A4857" w:rsidRDefault="0056772C" w:rsidP="00852C6F">
      <w:pPr>
        <w:rPr>
          <w:i/>
        </w:rPr>
      </w:pPr>
      <w:r w:rsidRPr="009A4857">
        <w:rPr>
          <w:i/>
        </w:rPr>
        <w:tab/>
      </w:r>
      <w:r w:rsidR="002B7797" w:rsidRPr="009A4857">
        <w:rPr>
          <w:i/>
        </w:rPr>
        <w:t xml:space="preserve">Is translated to TTCN-3 </w:t>
      </w:r>
      <w:r w:rsidR="005056B3" w:rsidRPr="009A4857">
        <w:rPr>
          <w:i/>
        </w:rPr>
        <w:t xml:space="preserve">e.g. </w:t>
      </w:r>
      <w:r w:rsidR="002B7797" w:rsidRPr="009A4857">
        <w:rPr>
          <w:i/>
        </w:rPr>
        <w:t>as:</w:t>
      </w:r>
    </w:p>
    <w:p w14:paraId="66F43622" w14:textId="77777777" w:rsidR="002B7797" w:rsidRPr="009A4857" w:rsidRDefault="0056772C" w:rsidP="002B7797">
      <w:pPr>
        <w:pStyle w:val="PL"/>
        <w:rPr>
          <w:b/>
          <w:bCs/>
          <w:noProof w:val="0"/>
        </w:rPr>
      </w:pPr>
      <w:r w:rsidRPr="009A4857">
        <w:rPr>
          <w:i/>
          <w:noProof w:val="0"/>
        </w:rPr>
        <w:tab/>
      </w:r>
      <w:r w:rsidR="002B7797" w:rsidRPr="009A4857">
        <w:rPr>
          <w:b/>
          <w:bCs/>
          <w:noProof w:val="0"/>
        </w:rPr>
        <w:t>type record</w:t>
      </w:r>
      <w:r w:rsidR="002B7797" w:rsidRPr="009A4857">
        <w:rPr>
          <w:bCs/>
          <w:noProof w:val="0"/>
        </w:rPr>
        <w:t xml:space="preserve"> E15f </w:t>
      </w:r>
      <w:r w:rsidR="002B7797" w:rsidRPr="009A4857">
        <w:rPr>
          <w:b/>
          <w:bCs/>
          <w:noProof w:val="0"/>
        </w:rPr>
        <w:t>{</w:t>
      </w:r>
    </w:p>
    <w:p w14:paraId="41CDB56E" w14:textId="77777777" w:rsidR="002B7797" w:rsidRPr="009A4857" w:rsidRDefault="0056772C" w:rsidP="002B7797">
      <w:pPr>
        <w:pStyle w:val="PL"/>
        <w:rPr>
          <w:bCs/>
          <w:noProof w:val="0"/>
        </w:rPr>
      </w:pPr>
      <w:r w:rsidRPr="009A4857">
        <w:rPr>
          <w:i/>
          <w:noProof w:val="0"/>
        </w:rPr>
        <w:tab/>
      </w:r>
      <w:r w:rsidR="002B7797" w:rsidRPr="009A4857">
        <w:rPr>
          <w:bCs/>
          <w:noProof w:val="0"/>
        </w:rPr>
        <w:tab/>
      </w:r>
      <w:r w:rsidR="002B7797" w:rsidRPr="009A4857">
        <w:rPr>
          <w:b/>
          <w:bCs/>
          <w:noProof w:val="0"/>
        </w:rPr>
        <w:t>record of</w:t>
      </w:r>
      <w:r w:rsidR="002B7797" w:rsidRPr="009A4857">
        <w:rPr>
          <w:bCs/>
          <w:noProof w:val="0"/>
        </w:rPr>
        <w:t xml:space="preserve"> </w:t>
      </w:r>
      <w:r w:rsidR="002B7797" w:rsidRPr="009A4857">
        <w:rPr>
          <w:noProof w:val="0"/>
        </w:rPr>
        <w:t>XSD.String comment</w:t>
      </w:r>
      <w:r w:rsidR="002B7797" w:rsidRPr="009A4857">
        <w:rPr>
          <w:bCs/>
          <w:noProof w:val="0"/>
        </w:rPr>
        <w:t>_list,</w:t>
      </w:r>
    </w:p>
    <w:p w14:paraId="0BB61934" w14:textId="77777777" w:rsidR="002B7797" w:rsidRPr="009A4857" w:rsidRDefault="0056772C" w:rsidP="002B7797">
      <w:pPr>
        <w:pStyle w:val="PL"/>
        <w:rPr>
          <w:bCs/>
          <w:noProof w:val="0"/>
        </w:rPr>
      </w:pPr>
      <w:r w:rsidRPr="009A4857">
        <w:rPr>
          <w:i/>
          <w:noProof w:val="0"/>
        </w:rPr>
        <w:tab/>
      </w:r>
      <w:r w:rsidR="002B7797" w:rsidRPr="009A4857">
        <w:rPr>
          <w:bCs/>
          <w:noProof w:val="0"/>
        </w:rPr>
        <w:tab/>
      </w:r>
      <w:r w:rsidR="002B7797" w:rsidRPr="009A4857">
        <w:rPr>
          <w:b/>
          <w:bCs/>
          <w:noProof w:val="0"/>
        </w:rPr>
        <w:t xml:space="preserve">record length </w:t>
      </w:r>
      <w:r w:rsidR="002B7797" w:rsidRPr="009A4857">
        <w:rPr>
          <w:bCs/>
          <w:noProof w:val="0"/>
        </w:rPr>
        <w:t>(5..10)</w:t>
      </w:r>
      <w:r w:rsidR="002B7797" w:rsidRPr="009A4857">
        <w:rPr>
          <w:b/>
          <w:bCs/>
          <w:noProof w:val="0"/>
        </w:rPr>
        <w:t xml:space="preserve"> of</w:t>
      </w:r>
      <w:r w:rsidR="002B7797" w:rsidRPr="009A4857">
        <w:rPr>
          <w:bCs/>
          <w:noProof w:val="0"/>
        </w:rPr>
        <w:t xml:space="preserve"> </w:t>
      </w:r>
      <w:r w:rsidR="002B7797" w:rsidRPr="009A4857">
        <w:rPr>
          <w:noProof w:val="0"/>
        </w:rPr>
        <w:t>FoobarGroup foobarGroup</w:t>
      </w:r>
      <w:r w:rsidR="002B7797" w:rsidRPr="009A4857">
        <w:rPr>
          <w:bCs/>
          <w:noProof w:val="0"/>
        </w:rPr>
        <w:t>_list</w:t>
      </w:r>
    </w:p>
    <w:p w14:paraId="63F18401" w14:textId="77777777" w:rsidR="002B7797" w:rsidRPr="009A4857" w:rsidRDefault="0056772C" w:rsidP="002B7797">
      <w:pPr>
        <w:pStyle w:val="PL"/>
        <w:rPr>
          <w:b/>
          <w:bCs/>
          <w:noProof w:val="0"/>
        </w:rPr>
      </w:pPr>
      <w:r w:rsidRPr="009A4857">
        <w:rPr>
          <w:i/>
          <w:noProof w:val="0"/>
        </w:rPr>
        <w:tab/>
      </w:r>
      <w:r w:rsidR="002B7797" w:rsidRPr="009A4857">
        <w:rPr>
          <w:b/>
          <w:bCs/>
          <w:noProof w:val="0"/>
        </w:rPr>
        <w:t>}</w:t>
      </w:r>
    </w:p>
    <w:p w14:paraId="43620955" w14:textId="77777777" w:rsidR="002B7797" w:rsidRPr="009A4857" w:rsidRDefault="0056772C" w:rsidP="002B7797">
      <w:pPr>
        <w:pStyle w:val="PL"/>
        <w:rPr>
          <w:b/>
          <w:bCs/>
          <w:noProof w:val="0"/>
        </w:rPr>
      </w:pPr>
      <w:r w:rsidRPr="009A4857">
        <w:rPr>
          <w:i/>
          <w:noProof w:val="0"/>
        </w:rPr>
        <w:tab/>
      </w:r>
      <w:r w:rsidR="002B7797" w:rsidRPr="009A4857">
        <w:rPr>
          <w:b/>
          <w:bCs/>
          <w:noProof w:val="0"/>
        </w:rPr>
        <w:t>with {</w:t>
      </w:r>
    </w:p>
    <w:p w14:paraId="230CDC18" w14:textId="77777777" w:rsidR="002B7797" w:rsidRPr="009A4857" w:rsidRDefault="0056772C" w:rsidP="002B7797">
      <w:pPr>
        <w:pStyle w:val="PL"/>
        <w:rPr>
          <w:bCs/>
          <w:noProof w:val="0"/>
        </w:rPr>
      </w:pPr>
      <w:r w:rsidRPr="009A4857">
        <w:rPr>
          <w:i/>
          <w:noProof w:val="0"/>
        </w:rPr>
        <w:tab/>
      </w:r>
      <w:r w:rsidR="002B7797" w:rsidRPr="009A4857">
        <w:rPr>
          <w:b/>
          <w:bCs/>
          <w:noProof w:val="0"/>
        </w:rPr>
        <w:tab/>
        <w:t>variant</w:t>
      </w:r>
      <w:r w:rsidR="002B7797" w:rsidRPr="009A4857">
        <w:rPr>
          <w:bCs/>
          <w:noProof w:val="0"/>
        </w:rPr>
        <w:t xml:space="preserve"> "name as </w:t>
      </w:r>
      <w:r w:rsidR="002B7797" w:rsidRPr="009A4857">
        <w:rPr>
          <w:rFonts w:eastAsia="Arial Unicode MS" w:cs="Courier New"/>
          <w:bCs/>
          <w:noProof w:val="0"/>
          <w:szCs w:val="16"/>
        </w:rPr>
        <w:t>uncapitalized</w:t>
      </w:r>
      <w:r w:rsidR="002B7797" w:rsidRPr="009A4857">
        <w:rPr>
          <w:bCs/>
          <w:noProof w:val="0"/>
        </w:rPr>
        <w:t xml:space="preserve"> "; </w:t>
      </w:r>
      <w:r w:rsidR="002B7797" w:rsidRPr="009A4857">
        <w:rPr>
          <w:b/>
          <w:bCs/>
          <w:noProof w:val="0"/>
        </w:rPr>
        <w:br/>
      </w:r>
      <w:r w:rsidRPr="009A4857">
        <w:rPr>
          <w:i/>
          <w:noProof w:val="0"/>
        </w:rPr>
        <w:tab/>
      </w:r>
      <w:r w:rsidR="002B7797" w:rsidRPr="009A4857">
        <w:rPr>
          <w:bCs/>
          <w:noProof w:val="0"/>
        </w:rPr>
        <w:tab/>
      </w:r>
      <w:r w:rsidR="002B7797" w:rsidRPr="009A4857">
        <w:rPr>
          <w:b/>
          <w:bCs/>
          <w:noProof w:val="0"/>
        </w:rPr>
        <w:t>variant</w:t>
      </w:r>
      <w:r w:rsidR="002B7797" w:rsidRPr="009A4857">
        <w:rPr>
          <w:bCs/>
          <w:noProof w:val="0"/>
        </w:rPr>
        <w:t>(</w:t>
      </w:r>
      <w:r w:rsidR="002B7797" w:rsidRPr="009A4857">
        <w:rPr>
          <w:noProof w:val="0"/>
        </w:rPr>
        <w:t>comment</w:t>
      </w:r>
      <w:r w:rsidR="002B7797" w:rsidRPr="009A4857">
        <w:rPr>
          <w:bCs/>
          <w:noProof w:val="0"/>
        </w:rPr>
        <w:t>_list) "untagged";</w:t>
      </w:r>
    </w:p>
    <w:p w14:paraId="3F6452DF" w14:textId="77777777" w:rsidR="002B7797" w:rsidRPr="009A4857" w:rsidRDefault="0056772C" w:rsidP="002B7797">
      <w:pPr>
        <w:pStyle w:val="PL"/>
        <w:rPr>
          <w:b/>
          <w:bCs/>
          <w:noProof w:val="0"/>
        </w:rPr>
      </w:pPr>
      <w:r w:rsidRPr="009A4857">
        <w:rPr>
          <w:i/>
          <w:noProof w:val="0"/>
        </w:rPr>
        <w:tab/>
      </w:r>
      <w:r w:rsidR="002B7797" w:rsidRPr="009A4857">
        <w:rPr>
          <w:bCs/>
          <w:noProof w:val="0"/>
        </w:rPr>
        <w:tab/>
      </w:r>
      <w:r w:rsidR="002B7797" w:rsidRPr="009A4857">
        <w:rPr>
          <w:b/>
          <w:bCs/>
          <w:noProof w:val="0"/>
        </w:rPr>
        <w:t>variant</w:t>
      </w:r>
      <w:r w:rsidR="002B7797" w:rsidRPr="009A4857">
        <w:rPr>
          <w:bCs/>
          <w:noProof w:val="0"/>
        </w:rPr>
        <w:t>(</w:t>
      </w:r>
      <w:r w:rsidR="002B7797" w:rsidRPr="009A4857">
        <w:rPr>
          <w:noProof w:val="0"/>
        </w:rPr>
        <w:t>comment</w:t>
      </w:r>
      <w:r w:rsidR="002B7797" w:rsidRPr="009A4857">
        <w:rPr>
          <w:bCs/>
          <w:noProof w:val="0"/>
        </w:rPr>
        <w:t>_list[-]) "name as 'comment'"</w:t>
      </w:r>
      <w:r w:rsidR="005229E1" w:rsidRPr="009A4857">
        <w:rPr>
          <w:bCs/>
          <w:noProof w:val="0"/>
        </w:rPr>
        <w:t>;</w:t>
      </w:r>
      <w:r w:rsidR="002B7797" w:rsidRPr="009A4857">
        <w:rPr>
          <w:b/>
          <w:bCs/>
          <w:noProof w:val="0"/>
        </w:rPr>
        <w:br/>
      </w:r>
      <w:r w:rsidRPr="009A4857">
        <w:rPr>
          <w:i/>
          <w:noProof w:val="0"/>
        </w:rPr>
        <w:tab/>
      </w:r>
      <w:r w:rsidR="002B7797" w:rsidRPr="009A4857">
        <w:rPr>
          <w:bCs/>
          <w:noProof w:val="0"/>
        </w:rPr>
        <w:tab/>
      </w:r>
      <w:r w:rsidR="002B7797" w:rsidRPr="009A4857">
        <w:rPr>
          <w:b/>
          <w:bCs/>
          <w:noProof w:val="0"/>
        </w:rPr>
        <w:t>variant</w:t>
      </w:r>
      <w:r w:rsidR="002B7797" w:rsidRPr="009A4857">
        <w:rPr>
          <w:bCs/>
          <w:noProof w:val="0"/>
        </w:rPr>
        <w:t>(</w:t>
      </w:r>
      <w:r w:rsidR="002B7797" w:rsidRPr="009A4857">
        <w:rPr>
          <w:noProof w:val="0"/>
        </w:rPr>
        <w:t>foobarGroup</w:t>
      </w:r>
      <w:r w:rsidR="002B7797" w:rsidRPr="009A4857">
        <w:rPr>
          <w:bCs/>
          <w:noProof w:val="0"/>
        </w:rPr>
        <w:t>_list) "untagged"</w:t>
      </w:r>
      <w:r w:rsidR="00385B70" w:rsidRPr="009A4857">
        <w:rPr>
          <w:bCs/>
          <w:noProof w:val="0"/>
        </w:rPr>
        <w:t>;</w:t>
      </w:r>
      <w:r w:rsidR="002B7797" w:rsidRPr="009A4857">
        <w:rPr>
          <w:b/>
          <w:bCs/>
          <w:noProof w:val="0"/>
        </w:rPr>
        <w:br/>
      </w:r>
      <w:r w:rsidRPr="009A4857">
        <w:rPr>
          <w:i/>
          <w:noProof w:val="0"/>
        </w:rPr>
        <w:tab/>
      </w:r>
      <w:r w:rsidR="002B7797" w:rsidRPr="009A4857">
        <w:rPr>
          <w:noProof w:val="0"/>
        </w:rPr>
        <w:tab/>
        <w:t xml:space="preserve">//pls. note, no "name as..." instruction is attached to foobarGroup[-] due to the </w:t>
      </w:r>
      <w:r w:rsidR="002B7797" w:rsidRPr="009A4857">
        <w:rPr>
          <w:noProof w:val="0"/>
        </w:rPr>
        <w:br/>
      </w:r>
      <w:r w:rsidRPr="009A4857">
        <w:rPr>
          <w:i/>
          <w:noProof w:val="0"/>
        </w:rPr>
        <w:tab/>
      </w:r>
      <w:r w:rsidR="002B7797" w:rsidRPr="009A4857">
        <w:rPr>
          <w:noProof w:val="0"/>
        </w:rPr>
        <w:tab/>
        <w:t>//presence of the "untagged" instruction attached to the FoobarGroup type.</w:t>
      </w:r>
      <w:r w:rsidR="002B7797" w:rsidRPr="009A4857">
        <w:rPr>
          <w:b/>
          <w:bCs/>
          <w:noProof w:val="0"/>
        </w:rPr>
        <w:br/>
      </w:r>
      <w:r w:rsidRPr="009A4857">
        <w:rPr>
          <w:i/>
          <w:noProof w:val="0"/>
        </w:rPr>
        <w:tab/>
      </w:r>
      <w:r w:rsidR="002B7797" w:rsidRPr="009A4857">
        <w:rPr>
          <w:b/>
          <w:bCs/>
          <w:noProof w:val="0"/>
        </w:rPr>
        <w:t>}</w:t>
      </w:r>
    </w:p>
    <w:p w14:paraId="06CBF9CD" w14:textId="77777777" w:rsidR="00E83C3A" w:rsidRPr="009A4857" w:rsidRDefault="00E83C3A" w:rsidP="00E83C3A">
      <w:pPr>
        <w:pStyle w:val="PL"/>
        <w:rPr>
          <w:noProof w:val="0"/>
        </w:rPr>
      </w:pPr>
    </w:p>
    <w:p w14:paraId="5A3AD735" w14:textId="77777777" w:rsidR="00E83C3A" w:rsidRPr="009A4857" w:rsidRDefault="00E83C3A" w:rsidP="00C84FAD">
      <w:pPr>
        <w:pStyle w:val="EX"/>
        <w:keepNext/>
      </w:pPr>
      <w:r w:rsidRPr="009A4857">
        <w:t>EXAMPLE 5:</w:t>
      </w:r>
      <w:r w:rsidRPr="009A4857">
        <w:tab/>
        <w:t>Resolving a name clash</w:t>
      </w:r>
      <w:r w:rsidR="000116EB" w:rsidRPr="009A4857">
        <w:t>:</w:t>
      </w:r>
    </w:p>
    <w:p w14:paraId="1E5EECC4" w14:textId="77777777" w:rsidR="00E83C3A" w:rsidRPr="009A4857" w:rsidRDefault="0056772C" w:rsidP="00852C6F">
      <w:pPr>
        <w:rPr>
          <w:i/>
        </w:rPr>
      </w:pPr>
      <w:r w:rsidRPr="009A4857">
        <w:rPr>
          <w:i/>
        </w:rPr>
        <w:tab/>
      </w:r>
      <w:r w:rsidR="00E83C3A" w:rsidRPr="009A4857">
        <w:rPr>
          <w:i/>
        </w:rPr>
        <w:t>The Schema</w:t>
      </w:r>
      <w:r w:rsidR="00224ABF" w:rsidRPr="009A4857">
        <w:rPr>
          <w:i/>
        </w:rPr>
        <w:t>:</w:t>
      </w:r>
    </w:p>
    <w:p w14:paraId="3AADCCE2" w14:textId="77777777" w:rsidR="00E83C3A" w:rsidRPr="009A4857" w:rsidRDefault="0056772C" w:rsidP="00E83C3A">
      <w:pPr>
        <w:pStyle w:val="PL"/>
        <w:rPr>
          <w:noProof w:val="0"/>
        </w:rPr>
      </w:pPr>
      <w:r w:rsidRPr="009A4857">
        <w:rPr>
          <w:i/>
          <w:noProof w:val="0"/>
        </w:rPr>
        <w:tab/>
      </w:r>
      <w:r w:rsidR="00E83C3A" w:rsidRPr="009A4857">
        <w:rPr>
          <w:noProof w:val="0"/>
        </w:rPr>
        <w:t>&lt;?xml version=</w:t>
      </w:r>
      <w:r w:rsidR="00E83C3A" w:rsidRPr="009A4857">
        <w:rPr>
          <w:i/>
          <w:iCs/>
          <w:noProof w:val="0"/>
        </w:rPr>
        <w:t>"1.0"</w:t>
      </w:r>
      <w:r w:rsidR="00E83C3A" w:rsidRPr="009A4857">
        <w:rPr>
          <w:noProof w:val="0"/>
        </w:rPr>
        <w:t xml:space="preserve"> encoding=</w:t>
      </w:r>
      <w:r w:rsidR="00E83C3A" w:rsidRPr="009A4857">
        <w:rPr>
          <w:i/>
          <w:iCs/>
          <w:noProof w:val="0"/>
        </w:rPr>
        <w:t>"UTF-8"</w:t>
      </w:r>
      <w:r w:rsidR="00E83C3A" w:rsidRPr="009A4857">
        <w:rPr>
          <w:noProof w:val="0"/>
        </w:rPr>
        <w:t xml:space="preserve">?&gt; </w:t>
      </w:r>
    </w:p>
    <w:p w14:paraId="3899BDFD" w14:textId="77777777" w:rsidR="00E83C3A" w:rsidRPr="009A4857" w:rsidRDefault="0056772C" w:rsidP="00E83C3A">
      <w:pPr>
        <w:pStyle w:val="PL"/>
        <w:rPr>
          <w:noProof w:val="0"/>
        </w:rPr>
      </w:pPr>
      <w:r w:rsidRPr="009A4857">
        <w:rPr>
          <w:i/>
          <w:noProof w:val="0"/>
        </w:rPr>
        <w:tab/>
      </w:r>
      <w:r w:rsidR="00E83C3A" w:rsidRPr="009A4857">
        <w:rPr>
          <w:noProof w:val="0"/>
        </w:rPr>
        <w:t>&lt;</w:t>
      </w:r>
      <w:r w:rsidR="003C7FE0" w:rsidRPr="009A4857">
        <w:rPr>
          <w:noProof w:val="0"/>
        </w:rPr>
        <w:t>xsd:</w:t>
      </w:r>
      <w:r w:rsidR="00E83C3A" w:rsidRPr="009A4857">
        <w:rPr>
          <w:noProof w:val="0"/>
        </w:rPr>
        <w:t>schema  xmlns:xs=</w:t>
      </w:r>
      <w:r w:rsidR="00E83C3A" w:rsidRPr="009A4857">
        <w:rPr>
          <w:i/>
          <w:iCs/>
          <w:noProof w:val="0"/>
        </w:rPr>
        <w:t>"http://www.w3.org/2001/XMLSchema"</w:t>
      </w:r>
    </w:p>
    <w:p w14:paraId="7D1A5C1D" w14:textId="77777777" w:rsidR="00E83C3A" w:rsidRPr="009A4857" w:rsidRDefault="0056772C" w:rsidP="00E83C3A">
      <w:pPr>
        <w:pStyle w:val="PL"/>
        <w:rPr>
          <w:noProof w:val="0"/>
        </w:rPr>
      </w:pPr>
      <w:r w:rsidRPr="009A4857">
        <w:rPr>
          <w:i/>
          <w:noProof w:val="0"/>
        </w:rPr>
        <w:tab/>
      </w:r>
      <w:r w:rsidR="00A63A94" w:rsidRPr="009A4857">
        <w:rPr>
          <w:noProof w:val="0"/>
        </w:rPr>
        <w:t xml:space="preserve">            </w:t>
      </w:r>
      <w:r w:rsidR="00E83C3A" w:rsidRPr="009A4857">
        <w:rPr>
          <w:noProof w:val="0"/>
        </w:rPr>
        <w:t>xmlns:ns=</w:t>
      </w:r>
      <w:r w:rsidR="00E83C3A" w:rsidRPr="009A4857">
        <w:rPr>
          <w:i/>
          <w:iCs/>
          <w:noProof w:val="0"/>
        </w:rPr>
        <w:t>"www.example.org/name_clash_element-attribute"</w:t>
      </w:r>
    </w:p>
    <w:p w14:paraId="774CB021" w14:textId="77777777" w:rsidR="00E83C3A" w:rsidRPr="009A4857" w:rsidRDefault="0056772C" w:rsidP="00E83C3A">
      <w:pPr>
        <w:pStyle w:val="PL"/>
        <w:rPr>
          <w:noProof w:val="0"/>
        </w:rPr>
      </w:pPr>
      <w:r w:rsidRPr="009A4857">
        <w:rPr>
          <w:i/>
          <w:noProof w:val="0"/>
        </w:rPr>
        <w:tab/>
      </w:r>
      <w:r w:rsidR="00A63A94" w:rsidRPr="009A4857">
        <w:rPr>
          <w:noProof w:val="0"/>
        </w:rPr>
        <w:t xml:space="preserve">            </w:t>
      </w:r>
      <w:r w:rsidR="00E83C3A" w:rsidRPr="009A4857">
        <w:rPr>
          <w:noProof w:val="0"/>
        </w:rPr>
        <w:t>targetNamespace=</w:t>
      </w:r>
      <w:r w:rsidR="00E83C3A" w:rsidRPr="009A4857">
        <w:rPr>
          <w:i/>
          <w:iCs/>
          <w:noProof w:val="0"/>
        </w:rPr>
        <w:t>"www.example.org/name_clash_element-attribute"</w:t>
      </w:r>
      <w:r w:rsidR="00E83C3A" w:rsidRPr="009A4857">
        <w:rPr>
          <w:noProof w:val="0"/>
        </w:rPr>
        <w:t>&gt;</w:t>
      </w:r>
    </w:p>
    <w:p w14:paraId="540DDBE5" w14:textId="77777777" w:rsidR="00E83C3A" w:rsidRPr="009A4857" w:rsidRDefault="0056772C" w:rsidP="00E83C3A">
      <w:pPr>
        <w:pStyle w:val="PL"/>
        <w:rPr>
          <w:noProof w:val="0"/>
        </w:rPr>
      </w:pPr>
      <w:r w:rsidRPr="009A4857">
        <w:rPr>
          <w:i/>
          <w:noProof w:val="0"/>
        </w:rPr>
        <w:tab/>
      </w:r>
    </w:p>
    <w:p w14:paraId="32B9CE69" w14:textId="77777777" w:rsidR="00E83C3A" w:rsidRPr="009A4857" w:rsidRDefault="0056772C" w:rsidP="00E83C3A">
      <w:pPr>
        <w:pStyle w:val="PL"/>
        <w:rPr>
          <w:noProof w:val="0"/>
        </w:rPr>
      </w:pPr>
      <w:r w:rsidRPr="009A4857">
        <w:rPr>
          <w:i/>
          <w:noProof w:val="0"/>
        </w:rPr>
        <w:tab/>
      </w:r>
      <w:r w:rsidR="00E83C3A" w:rsidRPr="009A4857">
        <w:rPr>
          <w:noProof w:val="0"/>
        </w:rPr>
        <w:tab/>
        <w:t>&lt;</w:t>
      </w:r>
      <w:r w:rsidR="003C7FE0" w:rsidRPr="009A4857">
        <w:rPr>
          <w:noProof w:val="0"/>
        </w:rPr>
        <w:t>xsd:</w:t>
      </w:r>
      <w:r w:rsidR="00E83C3A" w:rsidRPr="009A4857">
        <w:rPr>
          <w:noProof w:val="0"/>
        </w:rPr>
        <w:t>simpleType name=</w:t>
      </w:r>
      <w:r w:rsidR="00E83C3A" w:rsidRPr="009A4857">
        <w:rPr>
          <w:i/>
          <w:iCs/>
          <w:noProof w:val="0"/>
        </w:rPr>
        <w:t>"start_list"</w:t>
      </w:r>
      <w:r w:rsidR="00E83C3A" w:rsidRPr="009A4857">
        <w:rPr>
          <w:noProof w:val="0"/>
        </w:rPr>
        <w:t>&gt;</w:t>
      </w:r>
    </w:p>
    <w:p w14:paraId="1D307367"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&lt;</w:t>
      </w:r>
      <w:r w:rsidR="003C7FE0" w:rsidRPr="009A4857">
        <w:rPr>
          <w:noProof w:val="0"/>
        </w:rPr>
        <w:t>xsd:</w:t>
      </w:r>
      <w:r w:rsidR="00E83C3A" w:rsidRPr="009A4857">
        <w:rPr>
          <w:noProof w:val="0"/>
        </w:rPr>
        <w:t>list itemType=</w:t>
      </w:r>
      <w:r w:rsidR="00E83C3A" w:rsidRPr="009A4857">
        <w:rPr>
          <w:i/>
          <w:iCs/>
          <w:noProof w:val="0"/>
        </w:rPr>
        <w:t>"</w:t>
      </w:r>
      <w:r w:rsidR="003C7FE0" w:rsidRPr="009A4857">
        <w:rPr>
          <w:i/>
          <w:iCs/>
          <w:noProof w:val="0"/>
        </w:rPr>
        <w:t>xsd:</w:t>
      </w:r>
      <w:r w:rsidR="00E83C3A" w:rsidRPr="009A4857">
        <w:rPr>
          <w:i/>
          <w:iCs/>
          <w:noProof w:val="0"/>
        </w:rPr>
        <w:t>string"</w:t>
      </w:r>
      <w:r w:rsidR="00E83C3A" w:rsidRPr="009A4857">
        <w:rPr>
          <w:noProof w:val="0"/>
        </w:rPr>
        <w:t>/&gt;</w:t>
      </w:r>
    </w:p>
    <w:p w14:paraId="66C8076A" w14:textId="77777777" w:rsidR="00E83C3A" w:rsidRPr="009A4857" w:rsidRDefault="0056772C" w:rsidP="00E83C3A">
      <w:pPr>
        <w:pStyle w:val="PL"/>
        <w:rPr>
          <w:noProof w:val="0"/>
        </w:rPr>
      </w:pPr>
      <w:r w:rsidRPr="009A4857">
        <w:rPr>
          <w:i/>
          <w:noProof w:val="0"/>
        </w:rPr>
        <w:tab/>
      </w:r>
      <w:r w:rsidR="00E83C3A" w:rsidRPr="009A4857">
        <w:rPr>
          <w:noProof w:val="0"/>
        </w:rPr>
        <w:tab/>
        <w:t>&lt;/</w:t>
      </w:r>
      <w:r w:rsidR="003C7FE0" w:rsidRPr="009A4857">
        <w:rPr>
          <w:noProof w:val="0"/>
        </w:rPr>
        <w:t>xsd:</w:t>
      </w:r>
      <w:r w:rsidR="00E83C3A" w:rsidRPr="009A4857">
        <w:rPr>
          <w:noProof w:val="0"/>
        </w:rPr>
        <w:t>simpleType&gt;</w:t>
      </w:r>
    </w:p>
    <w:p w14:paraId="22D154E9" w14:textId="77777777" w:rsidR="00E83C3A" w:rsidRPr="009A4857" w:rsidRDefault="0056772C" w:rsidP="00E83C3A">
      <w:pPr>
        <w:pStyle w:val="PL"/>
        <w:rPr>
          <w:noProof w:val="0"/>
        </w:rPr>
      </w:pPr>
      <w:r w:rsidRPr="009A4857">
        <w:rPr>
          <w:i/>
          <w:noProof w:val="0"/>
        </w:rPr>
        <w:tab/>
      </w:r>
    </w:p>
    <w:p w14:paraId="53B33B98" w14:textId="77777777" w:rsidR="00E83C3A" w:rsidRPr="009A4857" w:rsidRDefault="0056772C" w:rsidP="00E83C3A">
      <w:pPr>
        <w:pStyle w:val="PL"/>
        <w:rPr>
          <w:noProof w:val="0"/>
        </w:rPr>
      </w:pPr>
      <w:r w:rsidRPr="009A4857">
        <w:rPr>
          <w:i/>
          <w:noProof w:val="0"/>
        </w:rPr>
        <w:tab/>
      </w:r>
      <w:r w:rsidR="00E83C3A" w:rsidRPr="009A4857">
        <w:rPr>
          <w:noProof w:val="0"/>
        </w:rPr>
        <w:tab/>
        <w:t>&lt;</w:t>
      </w:r>
      <w:r w:rsidR="003C7FE0" w:rsidRPr="009A4857">
        <w:rPr>
          <w:noProof w:val="0"/>
        </w:rPr>
        <w:t>xsd:</w:t>
      </w:r>
      <w:r w:rsidR="00E83C3A" w:rsidRPr="009A4857">
        <w:rPr>
          <w:noProof w:val="0"/>
        </w:rPr>
        <w:t>complexType name=</w:t>
      </w:r>
      <w:r w:rsidR="00E83C3A" w:rsidRPr="009A4857">
        <w:rPr>
          <w:i/>
          <w:iCs/>
          <w:noProof w:val="0"/>
        </w:rPr>
        <w:t>"start"</w:t>
      </w:r>
      <w:r w:rsidR="00E83C3A" w:rsidRPr="009A4857">
        <w:rPr>
          <w:noProof w:val="0"/>
        </w:rPr>
        <w:t>&gt;</w:t>
      </w:r>
    </w:p>
    <w:p w14:paraId="1E0224F7"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&lt;</w:t>
      </w:r>
      <w:r w:rsidR="003C7FE0" w:rsidRPr="009A4857">
        <w:rPr>
          <w:noProof w:val="0"/>
        </w:rPr>
        <w:t>xsd:</w:t>
      </w:r>
      <w:r w:rsidR="00E83C3A" w:rsidRPr="009A4857">
        <w:rPr>
          <w:noProof w:val="0"/>
        </w:rPr>
        <w:t>sequence&gt;</w:t>
      </w:r>
    </w:p>
    <w:p w14:paraId="5350DD0A"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r>
      <w:r w:rsidR="00E83C3A" w:rsidRPr="009A4857">
        <w:rPr>
          <w:noProof w:val="0"/>
        </w:rPr>
        <w:tab/>
        <w:t>&lt;</w:t>
      </w:r>
      <w:r w:rsidR="003C7FE0" w:rsidRPr="009A4857">
        <w:rPr>
          <w:noProof w:val="0"/>
        </w:rPr>
        <w:t>xsd:</w:t>
      </w:r>
      <w:r w:rsidR="00E83C3A" w:rsidRPr="009A4857">
        <w:rPr>
          <w:noProof w:val="0"/>
        </w:rPr>
        <w:t>element name=</w:t>
      </w:r>
      <w:r w:rsidR="00E83C3A" w:rsidRPr="009A4857">
        <w:rPr>
          <w:i/>
          <w:iCs/>
          <w:noProof w:val="0"/>
        </w:rPr>
        <w:t>"start"</w:t>
      </w:r>
      <w:r w:rsidR="00E83C3A" w:rsidRPr="009A4857">
        <w:rPr>
          <w:noProof w:val="0"/>
        </w:rPr>
        <w:t xml:space="preserve"> type=</w:t>
      </w:r>
      <w:r w:rsidR="00E83C3A" w:rsidRPr="009A4857">
        <w:rPr>
          <w:i/>
          <w:iCs/>
          <w:noProof w:val="0"/>
        </w:rPr>
        <w:t>"</w:t>
      </w:r>
      <w:r w:rsidR="003C7FE0" w:rsidRPr="009A4857">
        <w:rPr>
          <w:i/>
          <w:iCs/>
          <w:noProof w:val="0"/>
        </w:rPr>
        <w:t>xsd:</w:t>
      </w:r>
      <w:r w:rsidR="00E83C3A" w:rsidRPr="009A4857">
        <w:rPr>
          <w:i/>
          <w:iCs/>
          <w:noProof w:val="0"/>
        </w:rPr>
        <w:t>integer"</w:t>
      </w:r>
      <w:r w:rsidR="00E83C3A" w:rsidRPr="009A4857">
        <w:rPr>
          <w:noProof w:val="0"/>
        </w:rPr>
        <w:t xml:space="preserve"> minOccurs=</w:t>
      </w:r>
      <w:r w:rsidR="00E83C3A" w:rsidRPr="009A4857">
        <w:rPr>
          <w:i/>
          <w:iCs/>
          <w:noProof w:val="0"/>
        </w:rPr>
        <w:t>"0"</w:t>
      </w:r>
      <w:r w:rsidR="00E83C3A" w:rsidRPr="009A4857">
        <w:rPr>
          <w:noProof w:val="0"/>
        </w:rPr>
        <w:t xml:space="preserve"> maxOccurs=</w:t>
      </w:r>
      <w:r w:rsidR="00E83C3A" w:rsidRPr="009A4857">
        <w:rPr>
          <w:i/>
          <w:iCs/>
          <w:noProof w:val="0"/>
        </w:rPr>
        <w:t>"10"</w:t>
      </w:r>
      <w:r w:rsidR="00E83C3A" w:rsidRPr="009A4857">
        <w:rPr>
          <w:noProof w:val="0"/>
        </w:rPr>
        <w:t>/&gt;</w:t>
      </w:r>
    </w:p>
    <w:p w14:paraId="603CA325"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&lt;/</w:t>
      </w:r>
      <w:r w:rsidR="003C7FE0" w:rsidRPr="009A4857">
        <w:rPr>
          <w:noProof w:val="0"/>
        </w:rPr>
        <w:t>xsd:</w:t>
      </w:r>
      <w:r w:rsidR="00E83C3A" w:rsidRPr="009A4857">
        <w:rPr>
          <w:noProof w:val="0"/>
        </w:rPr>
        <w:t>sequence&gt;</w:t>
      </w:r>
    </w:p>
    <w:p w14:paraId="114BAC78"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&lt;</w:t>
      </w:r>
      <w:r w:rsidR="003C7FE0" w:rsidRPr="009A4857">
        <w:rPr>
          <w:noProof w:val="0"/>
        </w:rPr>
        <w:t>xsd:</w:t>
      </w:r>
      <w:r w:rsidR="00E83C3A" w:rsidRPr="009A4857">
        <w:rPr>
          <w:noProof w:val="0"/>
        </w:rPr>
        <w:t>attribute name=</w:t>
      </w:r>
      <w:r w:rsidR="00E83C3A" w:rsidRPr="009A4857">
        <w:rPr>
          <w:i/>
          <w:iCs/>
          <w:noProof w:val="0"/>
        </w:rPr>
        <w:t>"start_list"</w:t>
      </w:r>
      <w:r w:rsidR="00E83C3A" w:rsidRPr="009A4857">
        <w:rPr>
          <w:noProof w:val="0"/>
        </w:rPr>
        <w:t xml:space="preserve"> type=</w:t>
      </w:r>
      <w:r w:rsidR="00E83C3A" w:rsidRPr="009A4857">
        <w:rPr>
          <w:i/>
          <w:iCs/>
          <w:noProof w:val="0"/>
        </w:rPr>
        <w:t>"ns:start_list"</w:t>
      </w:r>
      <w:r w:rsidR="00E83C3A" w:rsidRPr="009A4857">
        <w:rPr>
          <w:noProof w:val="0"/>
        </w:rPr>
        <w:t>/&gt;</w:t>
      </w:r>
    </w:p>
    <w:p w14:paraId="1F242BE5" w14:textId="77777777" w:rsidR="00E83C3A" w:rsidRPr="009A4857" w:rsidRDefault="0056772C" w:rsidP="00E83C3A">
      <w:pPr>
        <w:pStyle w:val="PL"/>
        <w:rPr>
          <w:noProof w:val="0"/>
        </w:rPr>
      </w:pPr>
      <w:r w:rsidRPr="009A4857">
        <w:rPr>
          <w:i/>
          <w:noProof w:val="0"/>
        </w:rPr>
        <w:tab/>
      </w:r>
      <w:r w:rsidR="00E83C3A" w:rsidRPr="009A4857">
        <w:rPr>
          <w:noProof w:val="0"/>
        </w:rPr>
        <w:tab/>
        <w:t>&lt;/</w:t>
      </w:r>
      <w:r w:rsidR="003C7FE0" w:rsidRPr="009A4857">
        <w:rPr>
          <w:noProof w:val="0"/>
        </w:rPr>
        <w:t>xsd:</w:t>
      </w:r>
      <w:r w:rsidR="00E83C3A" w:rsidRPr="009A4857">
        <w:rPr>
          <w:noProof w:val="0"/>
        </w:rPr>
        <w:t>complexType&gt;</w:t>
      </w:r>
    </w:p>
    <w:p w14:paraId="49B4C1CA" w14:textId="77777777" w:rsidR="00E83C3A" w:rsidRPr="009A4857" w:rsidRDefault="0056772C" w:rsidP="00E83C3A">
      <w:pPr>
        <w:pStyle w:val="PL"/>
        <w:rPr>
          <w:noProof w:val="0"/>
        </w:rPr>
      </w:pPr>
      <w:r w:rsidRPr="009A4857">
        <w:rPr>
          <w:i/>
          <w:noProof w:val="0"/>
        </w:rPr>
        <w:tab/>
      </w:r>
      <w:r w:rsidR="00E83C3A" w:rsidRPr="009A4857">
        <w:rPr>
          <w:noProof w:val="0"/>
        </w:rPr>
        <w:t>&lt;/</w:t>
      </w:r>
      <w:r w:rsidR="003C7FE0" w:rsidRPr="009A4857">
        <w:rPr>
          <w:noProof w:val="0"/>
        </w:rPr>
        <w:t>xsd:</w:t>
      </w:r>
      <w:r w:rsidR="00E83C3A" w:rsidRPr="009A4857">
        <w:rPr>
          <w:noProof w:val="0"/>
        </w:rPr>
        <w:t>schema&gt;</w:t>
      </w:r>
    </w:p>
    <w:p w14:paraId="367B34CE" w14:textId="77777777" w:rsidR="00E83C3A" w:rsidRPr="009A4857" w:rsidRDefault="0056772C" w:rsidP="00E83C3A">
      <w:pPr>
        <w:pStyle w:val="PL"/>
        <w:rPr>
          <w:noProof w:val="0"/>
        </w:rPr>
      </w:pPr>
      <w:r w:rsidRPr="009A4857">
        <w:rPr>
          <w:i/>
          <w:noProof w:val="0"/>
        </w:rPr>
        <w:tab/>
      </w:r>
    </w:p>
    <w:p w14:paraId="2FA5952F" w14:textId="77777777" w:rsidR="00E83C3A" w:rsidRPr="009A4857" w:rsidRDefault="0056772C" w:rsidP="00852C6F">
      <w:pPr>
        <w:rPr>
          <w:i/>
        </w:rPr>
      </w:pPr>
      <w:r w:rsidRPr="009A4857">
        <w:rPr>
          <w:i/>
        </w:rPr>
        <w:tab/>
      </w:r>
      <w:r w:rsidR="00431C8F" w:rsidRPr="009A4857">
        <w:rPr>
          <w:i/>
        </w:rPr>
        <w:t>I</w:t>
      </w:r>
      <w:r w:rsidR="00E83C3A" w:rsidRPr="009A4857">
        <w:rPr>
          <w:i/>
        </w:rPr>
        <w:t>s translated to the TTCN-3 module</w:t>
      </w:r>
      <w:r w:rsidR="00431C8F" w:rsidRPr="009A4857">
        <w:rPr>
          <w:i/>
        </w:rPr>
        <w:t xml:space="preserve"> e.g. as</w:t>
      </w:r>
      <w:r w:rsidR="00E83C3A" w:rsidRPr="009A4857">
        <w:rPr>
          <w:i/>
        </w:rPr>
        <w:t>:</w:t>
      </w:r>
    </w:p>
    <w:p w14:paraId="7E58F773" w14:textId="77777777" w:rsidR="00E83C3A" w:rsidRPr="009A4857" w:rsidRDefault="0056772C" w:rsidP="00E83C3A">
      <w:pPr>
        <w:pStyle w:val="PL"/>
        <w:rPr>
          <w:noProof w:val="0"/>
        </w:rPr>
      </w:pPr>
      <w:r w:rsidRPr="009A4857">
        <w:rPr>
          <w:i/>
          <w:noProof w:val="0"/>
        </w:rPr>
        <w:tab/>
      </w:r>
      <w:r w:rsidR="00E83C3A" w:rsidRPr="009A4857">
        <w:rPr>
          <w:b/>
          <w:bCs/>
          <w:noProof w:val="0"/>
        </w:rPr>
        <w:t>module</w:t>
      </w:r>
      <w:r w:rsidR="00E83C3A" w:rsidRPr="009A4857">
        <w:rPr>
          <w:noProof w:val="0"/>
        </w:rPr>
        <w:t xml:space="preserve"> http_www_example_org_name_clash_element_attribute </w:t>
      </w:r>
      <w:r w:rsidR="00836995" w:rsidRPr="009A4857">
        <w:rPr>
          <w:b/>
          <w:noProof w:val="0"/>
        </w:rPr>
        <w:t>{</w:t>
      </w:r>
    </w:p>
    <w:p w14:paraId="3619ECA4" w14:textId="77777777" w:rsidR="00E83C3A" w:rsidRPr="009A4857" w:rsidRDefault="0056772C" w:rsidP="00E83C3A">
      <w:pPr>
        <w:pStyle w:val="PL"/>
        <w:rPr>
          <w:noProof w:val="0"/>
        </w:rPr>
      </w:pPr>
      <w:r w:rsidRPr="009A4857">
        <w:rPr>
          <w:i/>
          <w:noProof w:val="0"/>
        </w:rPr>
        <w:tab/>
      </w:r>
    </w:p>
    <w:p w14:paraId="1B981EC8" w14:textId="77777777" w:rsidR="00E83C3A" w:rsidRPr="009A4857" w:rsidRDefault="0056772C" w:rsidP="00E83C3A">
      <w:pPr>
        <w:pStyle w:val="PL"/>
        <w:rPr>
          <w:noProof w:val="0"/>
        </w:rPr>
      </w:pPr>
      <w:r w:rsidRPr="009A4857">
        <w:rPr>
          <w:i/>
          <w:noProof w:val="0"/>
        </w:rPr>
        <w:tab/>
      </w:r>
      <w:r w:rsidR="00E83C3A" w:rsidRPr="009A4857">
        <w:rPr>
          <w:b/>
          <w:bCs/>
          <w:noProof w:val="0"/>
        </w:rPr>
        <w:tab/>
        <w:t>import</w:t>
      </w:r>
      <w:r w:rsidR="00E83C3A" w:rsidRPr="009A4857">
        <w:rPr>
          <w:noProof w:val="0"/>
        </w:rPr>
        <w:t xml:space="preserve"> </w:t>
      </w:r>
      <w:r w:rsidR="00E83C3A" w:rsidRPr="009A4857">
        <w:rPr>
          <w:b/>
          <w:bCs/>
          <w:noProof w:val="0"/>
        </w:rPr>
        <w:t>from</w:t>
      </w:r>
      <w:r w:rsidR="00E83C3A" w:rsidRPr="009A4857">
        <w:rPr>
          <w:noProof w:val="0"/>
        </w:rPr>
        <w:t xml:space="preserve"> XSD </w:t>
      </w:r>
      <w:r w:rsidR="00E83C3A" w:rsidRPr="009A4857">
        <w:rPr>
          <w:b/>
          <w:bCs/>
          <w:noProof w:val="0"/>
        </w:rPr>
        <w:t>all</w:t>
      </w:r>
      <w:r w:rsidR="00E83C3A" w:rsidRPr="009A4857">
        <w:rPr>
          <w:noProof w:val="0"/>
        </w:rPr>
        <w:t>;</w:t>
      </w:r>
    </w:p>
    <w:p w14:paraId="35E191E8" w14:textId="77777777" w:rsidR="00E83C3A" w:rsidRPr="009A4857" w:rsidRDefault="0056772C" w:rsidP="00E83C3A">
      <w:pPr>
        <w:pStyle w:val="PL"/>
        <w:rPr>
          <w:noProof w:val="0"/>
        </w:rPr>
      </w:pPr>
      <w:r w:rsidRPr="009A4857">
        <w:rPr>
          <w:i/>
          <w:noProof w:val="0"/>
        </w:rPr>
        <w:tab/>
      </w:r>
    </w:p>
    <w:p w14:paraId="29A7546A" w14:textId="77777777" w:rsidR="00E83C3A" w:rsidRPr="009A4857" w:rsidRDefault="0056772C" w:rsidP="00E83C3A">
      <w:pPr>
        <w:pStyle w:val="PL"/>
        <w:rPr>
          <w:noProof w:val="0"/>
        </w:rPr>
      </w:pPr>
      <w:r w:rsidRPr="009A4857">
        <w:rPr>
          <w:i/>
          <w:noProof w:val="0"/>
        </w:rPr>
        <w:tab/>
      </w:r>
      <w:r w:rsidR="00E83C3A" w:rsidRPr="009A4857">
        <w:rPr>
          <w:b/>
          <w:bCs/>
          <w:noProof w:val="0"/>
        </w:rPr>
        <w:tab/>
        <w:t>type</w:t>
      </w:r>
      <w:r w:rsidR="00E83C3A" w:rsidRPr="009A4857">
        <w:rPr>
          <w:noProof w:val="0"/>
        </w:rPr>
        <w:t xml:space="preserve"> </w:t>
      </w:r>
      <w:r w:rsidR="00E83C3A" w:rsidRPr="009A4857">
        <w:rPr>
          <w:b/>
          <w:bCs/>
          <w:noProof w:val="0"/>
        </w:rPr>
        <w:t>record</w:t>
      </w:r>
      <w:r w:rsidR="00E83C3A" w:rsidRPr="009A4857">
        <w:rPr>
          <w:noProof w:val="0"/>
        </w:rPr>
        <w:t xml:space="preserve"> </w:t>
      </w:r>
      <w:r w:rsidR="00E83C3A" w:rsidRPr="009A4857">
        <w:rPr>
          <w:b/>
          <w:bCs/>
          <w:noProof w:val="0"/>
        </w:rPr>
        <w:t>of</w:t>
      </w:r>
      <w:r w:rsidR="00E83C3A" w:rsidRPr="009A4857">
        <w:rPr>
          <w:noProof w:val="0"/>
        </w:rPr>
        <w:t xml:space="preserve"> XSD.String Start_list</w:t>
      </w:r>
    </w:p>
    <w:p w14:paraId="135E25E6" w14:textId="77777777" w:rsidR="00E83C3A" w:rsidRPr="009A4857" w:rsidRDefault="0056772C" w:rsidP="00E83C3A">
      <w:pPr>
        <w:pStyle w:val="PL"/>
        <w:rPr>
          <w:noProof w:val="0"/>
        </w:rPr>
      </w:pPr>
      <w:r w:rsidRPr="009A4857">
        <w:rPr>
          <w:i/>
          <w:noProof w:val="0"/>
        </w:rPr>
        <w:tab/>
      </w:r>
      <w:r w:rsidR="00E83C3A" w:rsidRPr="009A4857">
        <w:rPr>
          <w:b/>
          <w:bCs/>
          <w:noProof w:val="0"/>
        </w:rPr>
        <w:tab/>
        <w:t>with</w:t>
      </w:r>
      <w:r w:rsidR="00E83C3A" w:rsidRPr="009A4857">
        <w:rPr>
          <w:noProof w:val="0"/>
        </w:rPr>
        <w:t xml:space="preserve"> </w:t>
      </w:r>
      <w:r w:rsidR="00836995" w:rsidRPr="009A4857">
        <w:rPr>
          <w:b/>
          <w:noProof w:val="0"/>
        </w:rPr>
        <w:t>{</w:t>
      </w:r>
    </w:p>
    <w:p w14:paraId="1DE0B5A9"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"name as uncapitalized";</w:t>
      </w:r>
    </w:p>
    <w:p w14:paraId="50A5C459"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"list"</w:t>
      </w:r>
      <w:r w:rsidR="00385B70" w:rsidRPr="009A4857">
        <w:rPr>
          <w:noProof w:val="0"/>
        </w:rPr>
        <w:t>;</w:t>
      </w:r>
    </w:p>
    <w:p w14:paraId="026A6DC4" w14:textId="77777777" w:rsidR="00E83C3A" w:rsidRPr="009A4857" w:rsidRDefault="0056772C" w:rsidP="00E83C3A">
      <w:pPr>
        <w:pStyle w:val="PL"/>
        <w:rPr>
          <w:noProof w:val="0"/>
        </w:rPr>
      </w:pPr>
      <w:r w:rsidRPr="009A4857">
        <w:rPr>
          <w:i/>
          <w:noProof w:val="0"/>
        </w:rPr>
        <w:tab/>
      </w:r>
      <w:r w:rsidR="00E83C3A" w:rsidRPr="009A4857">
        <w:rPr>
          <w:noProof w:val="0"/>
        </w:rPr>
        <w:tab/>
      </w:r>
      <w:r w:rsidR="00836995" w:rsidRPr="009A4857">
        <w:rPr>
          <w:b/>
          <w:noProof w:val="0"/>
        </w:rPr>
        <w:t>}</w:t>
      </w:r>
    </w:p>
    <w:p w14:paraId="4801AD1A" w14:textId="77777777" w:rsidR="00E83C3A" w:rsidRPr="009A4857" w:rsidRDefault="0056772C" w:rsidP="00E83C3A">
      <w:pPr>
        <w:pStyle w:val="PL"/>
        <w:rPr>
          <w:noProof w:val="0"/>
        </w:rPr>
      </w:pPr>
      <w:r w:rsidRPr="009A4857">
        <w:rPr>
          <w:i/>
          <w:noProof w:val="0"/>
        </w:rPr>
        <w:tab/>
      </w:r>
    </w:p>
    <w:p w14:paraId="035AA16F" w14:textId="77777777" w:rsidR="00E83C3A" w:rsidRPr="009A4857" w:rsidRDefault="0056772C" w:rsidP="00E83C3A">
      <w:pPr>
        <w:pStyle w:val="PL"/>
        <w:rPr>
          <w:noProof w:val="0"/>
        </w:rPr>
      </w:pPr>
      <w:r w:rsidRPr="009A4857">
        <w:rPr>
          <w:i/>
          <w:noProof w:val="0"/>
        </w:rPr>
        <w:tab/>
      </w:r>
      <w:r w:rsidR="00E83C3A" w:rsidRPr="009A4857">
        <w:rPr>
          <w:b/>
          <w:bCs/>
          <w:noProof w:val="0"/>
        </w:rPr>
        <w:tab/>
        <w:t>type</w:t>
      </w:r>
      <w:r w:rsidR="00E83C3A" w:rsidRPr="009A4857">
        <w:rPr>
          <w:noProof w:val="0"/>
        </w:rPr>
        <w:t xml:space="preserve"> </w:t>
      </w:r>
      <w:r w:rsidR="00E83C3A" w:rsidRPr="009A4857">
        <w:rPr>
          <w:b/>
          <w:bCs/>
          <w:noProof w:val="0"/>
        </w:rPr>
        <w:t>record</w:t>
      </w:r>
      <w:r w:rsidR="00E83C3A" w:rsidRPr="009A4857">
        <w:rPr>
          <w:noProof w:val="0"/>
        </w:rPr>
        <w:t xml:space="preserve"> Start </w:t>
      </w:r>
      <w:r w:rsidR="00836995" w:rsidRPr="009A4857">
        <w:rPr>
          <w:b/>
          <w:noProof w:val="0"/>
        </w:rPr>
        <w:t>{</w:t>
      </w:r>
    </w:p>
    <w:p w14:paraId="46EFC16B"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 xml:space="preserve">Start_list start_list </w:t>
      </w:r>
      <w:r w:rsidR="00E83C3A" w:rsidRPr="009A4857">
        <w:rPr>
          <w:b/>
          <w:bCs/>
          <w:noProof w:val="0"/>
        </w:rPr>
        <w:t>optional</w:t>
      </w:r>
      <w:r w:rsidR="00E83C3A" w:rsidRPr="009A4857">
        <w:rPr>
          <w:noProof w:val="0"/>
        </w:rPr>
        <w:t>,</w:t>
      </w:r>
    </w:p>
    <w:p w14:paraId="76DBF225"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r>
      <w:r w:rsidR="00E83C3A" w:rsidRPr="009A4857">
        <w:rPr>
          <w:b/>
          <w:bCs/>
          <w:noProof w:val="0"/>
        </w:rPr>
        <w:t>record</w:t>
      </w:r>
      <w:r w:rsidR="00E83C3A" w:rsidRPr="009A4857">
        <w:rPr>
          <w:noProof w:val="0"/>
        </w:rPr>
        <w:t xml:space="preserve"> </w:t>
      </w:r>
      <w:r w:rsidR="00E83C3A" w:rsidRPr="009A4857">
        <w:rPr>
          <w:b/>
          <w:bCs/>
          <w:noProof w:val="0"/>
        </w:rPr>
        <w:t>length</w:t>
      </w:r>
      <w:r w:rsidR="00E83C3A" w:rsidRPr="009A4857">
        <w:rPr>
          <w:noProof w:val="0"/>
        </w:rPr>
        <w:t xml:space="preserve">(0 .. 10) </w:t>
      </w:r>
      <w:r w:rsidR="00E83C3A" w:rsidRPr="009A4857">
        <w:rPr>
          <w:b/>
          <w:bCs/>
          <w:noProof w:val="0"/>
        </w:rPr>
        <w:t>of</w:t>
      </w:r>
      <w:r w:rsidR="00E83C3A" w:rsidRPr="009A4857">
        <w:rPr>
          <w:noProof w:val="0"/>
        </w:rPr>
        <w:t xml:space="preserve"> XSD.Integer start_list_1</w:t>
      </w:r>
    </w:p>
    <w:p w14:paraId="6EE57232" w14:textId="77777777" w:rsidR="00E83C3A" w:rsidRPr="009A4857" w:rsidRDefault="0056772C" w:rsidP="00E83C3A">
      <w:pPr>
        <w:pStyle w:val="PL"/>
        <w:rPr>
          <w:noProof w:val="0"/>
        </w:rPr>
      </w:pPr>
      <w:r w:rsidRPr="009A4857">
        <w:rPr>
          <w:i/>
          <w:noProof w:val="0"/>
        </w:rPr>
        <w:tab/>
      </w:r>
      <w:r w:rsidR="00E83C3A" w:rsidRPr="009A4857">
        <w:rPr>
          <w:noProof w:val="0"/>
        </w:rPr>
        <w:tab/>
      </w:r>
      <w:r w:rsidR="00E83C3A" w:rsidRPr="009A4857">
        <w:rPr>
          <w:noProof w:val="0"/>
        </w:rPr>
        <w:tab/>
        <w:t xml:space="preserve">//the composed name of the record of field would clashes with the name of the field </w:t>
      </w:r>
      <w:r w:rsidR="00E83C3A" w:rsidRPr="009A4857">
        <w:rPr>
          <w:noProof w:val="0"/>
        </w:rPr>
        <w:br/>
      </w:r>
      <w:r w:rsidRPr="009A4857">
        <w:rPr>
          <w:i/>
          <w:noProof w:val="0"/>
        </w:rPr>
        <w:tab/>
      </w:r>
      <w:r w:rsidR="00E83C3A" w:rsidRPr="009A4857">
        <w:rPr>
          <w:noProof w:val="0"/>
        </w:rPr>
        <w:tab/>
      </w:r>
      <w:r w:rsidR="00E83C3A" w:rsidRPr="009A4857">
        <w:rPr>
          <w:noProof w:val="0"/>
        </w:rPr>
        <w:tab/>
        <w:t>//added for the XSD attribute, this is resolved by postfixing it according to $5.2.2</w:t>
      </w:r>
    </w:p>
    <w:p w14:paraId="735AD2A2" w14:textId="77777777" w:rsidR="00E83C3A" w:rsidRPr="009A4857" w:rsidRDefault="0056772C" w:rsidP="00E83C3A">
      <w:pPr>
        <w:pStyle w:val="PL"/>
        <w:rPr>
          <w:noProof w:val="0"/>
        </w:rPr>
      </w:pPr>
      <w:r w:rsidRPr="009A4857">
        <w:rPr>
          <w:i/>
          <w:noProof w:val="0"/>
        </w:rPr>
        <w:tab/>
      </w:r>
      <w:r w:rsidR="00E83C3A" w:rsidRPr="009A4857">
        <w:rPr>
          <w:noProof w:val="0"/>
        </w:rPr>
        <w:tab/>
      </w:r>
      <w:r w:rsidR="00836995" w:rsidRPr="009A4857">
        <w:rPr>
          <w:b/>
          <w:noProof w:val="0"/>
        </w:rPr>
        <w:t>}</w:t>
      </w:r>
    </w:p>
    <w:p w14:paraId="7E4F9565" w14:textId="77777777" w:rsidR="00E83C3A" w:rsidRPr="009A4857" w:rsidRDefault="0056772C" w:rsidP="00E83C3A">
      <w:pPr>
        <w:pStyle w:val="PL"/>
        <w:rPr>
          <w:noProof w:val="0"/>
        </w:rPr>
      </w:pPr>
      <w:r w:rsidRPr="009A4857">
        <w:rPr>
          <w:i/>
          <w:noProof w:val="0"/>
        </w:rPr>
        <w:tab/>
      </w:r>
      <w:r w:rsidR="00E83C3A" w:rsidRPr="009A4857">
        <w:rPr>
          <w:b/>
          <w:bCs/>
          <w:noProof w:val="0"/>
        </w:rPr>
        <w:tab/>
        <w:t>with</w:t>
      </w:r>
      <w:r w:rsidR="00E83C3A" w:rsidRPr="009A4857">
        <w:rPr>
          <w:noProof w:val="0"/>
        </w:rPr>
        <w:t xml:space="preserve"> </w:t>
      </w:r>
      <w:r w:rsidR="00836995" w:rsidRPr="009A4857">
        <w:rPr>
          <w:b/>
          <w:noProof w:val="0"/>
        </w:rPr>
        <w:t>{</w:t>
      </w:r>
    </w:p>
    <w:p w14:paraId="4E235055"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"name as uncapitalized";</w:t>
      </w:r>
    </w:p>
    <w:p w14:paraId="3BCDA478"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(start_list) "attribute";</w:t>
      </w:r>
    </w:p>
    <w:p w14:paraId="5B2B7665"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(start_list_1) "untagged";</w:t>
      </w:r>
    </w:p>
    <w:p w14:paraId="2D69E2A0" w14:textId="77777777" w:rsidR="00E83C3A" w:rsidRPr="009A4857" w:rsidRDefault="0056772C" w:rsidP="00E83C3A">
      <w:pPr>
        <w:pStyle w:val="PL"/>
        <w:rPr>
          <w:noProof w:val="0"/>
        </w:rPr>
      </w:pPr>
      <w:r w:rsidRPr="009A4857">
        <w:rPr>
          <w:i/>
          <w:noProof w:val="0"/>
        </w:rPr>
        <w:tab/>
      </w:r>
      <w:r w:rsidR="00E83C3A" w:rsidRPr="009A4857">
        <w:rPr>
          <w:b/>
          <w:bCs/>
          <w:noProof w:val="0"/>
        </w:rPr>
        <w:tab/>
      </w:r>
      <w:r w:rsidR="00E83C3A" w:rsidRPr="009A4857">
        <w:rPr>
          <w:b/>
          <w:bCs/>
          <w:noProof w:val="0"/>
        </w:rPr>
        <w:tab/>
        <w:t>variant</w:t>
      </w:r>
      <w:r w:rsidR="00E83C3A" w:rsidRPr="009A4857">
        <w:rPr>
          <w:noProof w:val="0"/>
        </w:rPr>
        <w:t xml:space="preserve"> (start_list_1[-]) "name as 'start'";</w:t>
      </w:r>
    </w:p>
    <w:p w14:paraId="5227D71C" w14:textId="77777777" w:rsidR="00E83C3A" w:rsidRPr="009A4857" w:rsidRDefault="0056772C" w:rsidP="00E83C3A">
      <w:pPr>
        <w:pStyle w:val="PL"/>
        <w:rPr>
          <w:noProof w:val="0"/>
        </w:rPr>
      </w:pPr>
      <w:r w:rsidRPr="009A4857">
        <w:rPr>
          <w:i/>
          <w:noProof w:val="0"/>
        </w:rPr>
        <w:tab/>
      </w:r>
      <w:r w:rsidR="00E83C3A" w:rsidRPr="009A4857">
        <w:rPr>
          <w:noProof w:val="0"/>
        </w:rPr>
        <w:tab/>
      </w:r>
      <w:r w:rsidR="00836995" w:rsidRPr="009A4857">
        <w:rPr>
          <w:b/>
          <w:noProof w:val="0"/>
        </w:rPr>
        <w:t>}</w:t>
      </w:r>
      <w:r w:rsidR="00E83C3A" w:rsidRPr="009A4857">
        <w:rPr>
          <w:noProof w:val="0"/>
        </w:rPr>
        <w:t>;</w:t>
      </w:r>
    </w:p>
    <w:p w14:paraId="5D7435D8" w14:textId="77777777" w:rsidR="00E83C3A" w:rsidRPr="009A4857" w:rsidRDefault="0056772C" w:rsidP="00E83C3A">
      <w:pPr>
        <w:pStyle w:val="PL"/>
        <w:rPr>
          <w:noProof w:val="0"/>
        </w:rPr>
      </w:pPr>
      <w:r w:rsidRPr="009A4857">
        <w:rPr>
          <w:i/>
          <w:noProof w:val="0"/>
        </w:rPr>
        <w:tab/>
      </w:r>
    </w:p>
    <w:p w14:paraId="4E429628" w14:textId="77777777" w:rsidR="00E83C3A" w:rsidRPr="009A4857" w:rsidRDefault="0056772C" w:rsidP="00E83C3A">
      <w:pPr>
        <w:pStyle w:val="PL"/>
        <w:rPr>
          <w:noProof w:val="0"/>
        </w:rPr>
      </w:pPr>
      <w:r w:rsidRPr="009A4857">
        <w:rPr>
          <w:i/>
          <w:noProof w:val="0"/>
        </w:rPr>
        <w:tab/>
      </w:r>
      <w:r w:rsidR="00836995" w:rsidRPr="009A4857">
        <w:rPr>
          <w:b/>
          <w:noProof w:val="0"/>
        </w:rPr>
        <w:t>}</w:t>
      </w:r>
    </w:p>
    <w:p w14:paraId="6B874B94" w14:textId="77777777" w:rsidR="00E83C3A" w:rsidRPr="009A4857" w:rsidRDefault="0056772C" w:rsidP="009564BC">
      <w:pPr>
        <w:pStyle w:val="PL"/>
        <w:keepNext/>
        <w:keepLines/>
        <w:rPr>
          <w:noProof w:val="0"/>
        </w:rPr>
      </w:pPr>
      <w:r w:rsidRPr="009A4857">
        <w:rPr>
          <w:i/>
          <w:noProof w:val="0"/>
        </w:rPr>
        <w:lastRenderedPageBreak/>
        <w:tab/>
      </w:r>
      <w:r w:rsidR="00E83C3A" w:rsidRPr="009A4857">
        <w:rPr>
          <w:b/>
          <w:bCs/>
          <w:noProof w:val="0"/>
        </w:rPr>
        <w:t>with</w:t>
      </w:r>
      <w:r w:rsidR="00E83C3A" w:rsidRPr="009A4857">
        <w:rPr>
          <w:noProof w:val="0"/>
        </w:rPr>
        <w:t xml:space="preserve"> </w:t>
      </w:r>
      <w:r w:rsidR="00836995" w:rsidRPr="009A4857">
        <w:rPr>
          <w:b/>
          <w:noProof w:val="0"/>
        </w:rPr>
        <w:t>{</w:t>
      </w:r>
    </w:p>
    <w:p w14:paraId="406B5ECF" w14:textId="77777777" w:rsidR="00E83C3A" w:rsidRPr="009A4857" w:rsidRDefault="0056772C" w:rsidP="009564BC">
      <w:pPr>
        <w:pStyle w:val="PL"/>
        <w:keepNext/>
        <w:keepLines/>
        <w:rPr>
          <w:noProof w:val="0"/>
        </w:rPr>
      </w:pPr>
      <w:r w:rsidRPr="009A4857">
        <w:rPr>
          <w:i/>
          <w:noProof w:val="0"/>
        </w:rPr>
        <w:tab/>
      </w:r>
      <w:r w:rsidR="00E83C3A" w:rsidRPr="009A4857">
        <w:rPr>
          <w:b/>
          <w:bCs/>
          <w:noProof w:val="0"/>
        </w:rPr>
        <w:tab/>
        <w:t>encode</w:t>
      </w:r>
      <w:r w:rsidR="00E83C3A" w:rsidRPr="009A4857">
        <w:rPr>
          <w:noProof w:val="0"/>
        </w:rPr>
        <w:t xml:space="preserve"> "XML";</w:t>
      </w:r>
    </w:p>
    <w:p w14:paraId="7220F05B" w14:textId="77777777" w:rsidR="00E83C3A" w:rsidRPr="009A4857" w:rsidRDefault="0056772C" w:rsidP="00E83C3A">
      <w:pPr>
        <w:pStyle w:val="PL"/>
        <w:rPr>
          <w:noProof w:val="0"/>
        </w:rPr>
      </w:pPr>
      <w:r w:rsidRPr="009A4857">
        <w:rPr>
          <w:i/>
          <w:noProof w:val="0"/>
        </w:rPr>
        <w:tab/>
      </w:r>
      <w:r w:rsidR="00E83C3A" w:rsidRPr="009A4857">
        <w:rPr>
          <w:b/>
          <w:bCs/>
          <w:noProof w:val="0"/>
        </w:rPr>
        <w:tab/>
        <w:t>variant</w:t>
      </w:r>
      <w:r w:rsidR="00E83C3A" w:rsidRPr="009A4857">
        <w:rPr>
          <w:noProof w:val="0"/>
        </w:rPr>
        <w:t xml:space="preserve"> "namespace as 'www.example.org/name_clash_element-attribute' prefix 'ns'";</w:t>
      </w:r>
    </w:p>
    <w:p w14:paraId="74B1C5FF" w14:textId="77777777" w:rsidR="00E83C3A" w:rsidRPr="009A4857" w:rsidRDefault="0056772C" w:rsidP="00E83C3A">
      <w:pPr>
        <w:pStyle w:val="PL"/>
        <w:rPr>
          <w:noProof w:val="0"/>
        </w:rPr>
      </w:pPr>
      <w:r w:rsidRPr="009A4857">
        <w:rPr>
          <w:i/>
          <w:noProof w:val="0"/>
        </w:rPr>
        <w:tab/>
      </w:r>
      <w:r w:rsidR="00E83C3A" w:rsidRPr="009A4857">
        <w:rPr>
          <w:b/>
          <w:bCs/>
          <w:noProof w:val="0"/>
        </w:rPr>
        <w:tab/>
        <w:t>variant</w:t>
      </w:r>
      <w:r w:rsidR="00E83C3A" w:rsidRPr="009A4857">
        <w:rPr>
          <w:noProof w:val="0"/>
        </w:rPr>
        <w:t xml:space="preserve"> "controlNamespace 'http://www.w3.org/2001/XMLSchema-instance' prefix 'xsi'";</w:t>
      </w:r>
    </w:p>
    <w:p w14:paraId="6305BA0D" w14:textId="77777777" w:rsidR="00E83C3A" w:rsidRPr="009A4857" w:rsidRDefault="0056772C" w:rsidP="00E83C3A">
      <w:pPr>
        <w:pStyle w:val="PL"/>
        <w:rPr>
          <w:noProof w:val="0"/>
        </w:rPr>
      </w:pPr>
      <w:r w:rsidRPr="009A4857">
        <w:rPr>
          <w:i/>
          <w:noProof w:val="0"/>
        </w:rPr>
        <w:tab/>
      </w:r>
      <w:r w:rsidR="00836995" w:rsidRPr="009A4857">
        <w:rPr>
          <w:rFonts w:cs="Courier New"/>
          <w:b/>
          <w:noProof w:val="0"/>
        </w:rPr>
        <w:t>}</w:t>
      </w:r>
    </w:p>
    <w:p w14:paraId="6DBF6CA5" w14:textId="77777777" w:rsidR="002B7797" w:rsidRPr="009A4857" w:rsidRDefault="002B7797" w:rsidP="002B7797">
      <w:pPr>
        <w:pStyle w:val="PL"/>
        <w:rPr>
          <w:noProof w:val="0"/>
        </w:rPr>
      </w:pPr>
    </w:p>
    <w:p w14:paraId="63B7F3AB" w14:textId="77777777" w:rsidR="00C54BD5" w:rsidRPr="009A4857" w:rsidRDefault="00C54BD5" w:rsidP="003F0F7F">
      <w:pPr>
        <w:pStyle w:val="EX"/>
        <w:keepNext/>
      </w:pPr>
      <w:r w:rsidRPr="009A4857">
        <w:t>EXAMPLE 6:</w:t>
      </w:r>
      <w:r w:rsidRPr="009A4857">
        <w:tab/>
        <w:t>Mapping of childs of choice components</w:t>
      </w:r>
      <w:r w:rsidR="0080206E" w:rsidRPr="009A4857">
        <w:t>:</w:t>
      </w:r>
    </w:p>
    <w:p w14:paraId="230BDF88" w14:textId="77777777" w:rsidR="00C54BD5" w:rsidRPr="009A4857" w:rsidRDefault="0056772C" w:rsidP="00852C6F">
      <w:pPr>
        <w:rPr>
          <w:rFonts w:cs="Courier New"/>
          <w:i/>
        </w:rPr>
      </w:pPr>
      <w:r w:rsidRPr="009A4857">
        <w:rPr>
          <w:i/>
        </w:rPr>
        <w:tab/>
      </w:r>
      <w:r w:rsidR="00C54BD5" w:rsidRPr="009A4857">
        <w:rPr>
          <w:i/>
        </w:rPr>
        <w:t>The XSD elements</w:t>
      </w:r>
      <w:r w:rsidR="00431C8F" w:rsidRPr="009A4857">
        <w:rPr>
          <w:i/>
        </w:rPr>
        <w:t>:</w:t>
      </w:r>
    </w:p>
    <w:p w14:paraId="198B3A47"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w:t>
      </w:r>
      <w:r w:rsidR="00E74FFC" w:rsidRPr="009A4857">
        <w:rPr>
          <w:rFonts w:cs="Courier New"/>
          <w:noProof w:val="0"/>
        </w:rPr>
        <w:t>xsd:</w:t>
      </w:r>
      <w:r w:rsidR="00C54BD5" w:rsidRPr="009A4857">
        <w:rPr>
          <w:rFonts w:cs="Courier New"/>
          <w:noProof w:val="0"/>
        </w:rPr>
        <w:t>element name=</w:t>
      </w:r>
      <w:r w:rsidR="00C54BD5" w:rsidRPr="009A4857">
        <w:rPr>
          <w:rFonts w:cs="Courier New"/>
          <w:iCs/>
          <w:noProof w:val="0"/>
        </w:rPr>
        <w:t>"ChoiceChildMinMax"</w:t>
      </w:r>
      <w:r w:rsidR="00C54BD5" w:rsidRPr="009A4857">
        <w:rPr>
          <w:rFonts w:cs="Courier New"/>
          <w:noProof w:val="0"/>
        </w:rPr>
        <w:t>&gt;</w:t>
      </w:r>
    </w:p>
    <w:p w14:paraId="0D476F6B"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 xml:space="preserve">  &lt;</w:t>
      </w:r>
      <w:r w:rsidR="00E74FFC" w:rsidRPr="009A4857">
        <w:rPr>
          <w:rFonts w:cs="Courier New"/>
          <w:noProof w:val="0"/>
        </w:rPr>
        <w:t>xsd:</w:t>
      </w:r>
      <w:r w:rsidR="00C54BD5" w:rsidRPr="009A4857">
        <w:rPr>
          <w:rFonts w:cs="Courier New"/>
          <w:noProof w:val="0"/>
        </w:rPr>
        <w:t>complexType&gt;</w:t>
      </w:r>
    </w:p>
    <w:p w14:paraId="088A0323"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choice&gt;</w:t>
      </w:r>
    </w:p>
    <w:p w14:paraId="31A71016"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element name=</w:t>
      </w:r>
      <w:r w:rsidR="00C54BD5" w:rsidRPr="009A4857">
        <w:rPr>
          <w:rFonts w:cs="Courier New"/>
          <w:iCs/>
          <w:noProof w:val="0"/>
        </w:rPr>
        <w:t>"elem0"</w:t>
      </w:r>
      <w:r w:rsidR="00C54BD5" w:rsidRPr="009A4857">
        <w:rPr>
          <w:rFonts w:cs="Courier New"/>
          <w:noProof w:val="0"/>
        </w:rPr>
        <w:t xml:space="preserve"> type=</w:t>
      </w:r>
      <w:r w:rsidR="00C54BD5" w:rsidRPr="009A4857">
        <w:rPr>
          <w:rFonts w:cs="Courier New"/>
          <w:iCs/>
          <w:noProof w:val="0"/>
        </w:rPr>
        <w:t>"</w:t>
      </w:r>
      <w:r w:rsidR="00E74FFC" w:rsidRPr="009A4857">
        <w:rPr>
          <w:rFonts w:cs="Courier New"/>
          <w:noProof w:val="0"/>
        </w:rPr>
        <w:t>xsd:</w:t>
      </w:r>
      <w:r w:rsidR="00C54BD5" w:rsidRPr="009A4857">
        <w:rPr>
          <w:rFonts w:cs="Courier New"/>
          <w:iCs/>
          <w:noProof w:val="0"/>
        </w:rPr>
        <w:t>string"</w:t>
      </w:r>
      <w:r w:rsidR="00C54BD5" w:rsidRPr="009A4857">
        <w:rPr>
          <w:rFonts w:cs="Courier New"/>
          <w:noProof w:val="0"/>
        </w:rPr>
        <w:t xml:space="preserve"> minOccurs=</w:t>
      </w:r>
      <w:r w:rsidR="00C54BD5" w:rsidRPr="009A4857">
        <w:rPr>
          <w:rFonts w:cs="Courier New"/>
          <w:iCs/>
          <w:noProof w:val="0"/>
        </w:rPr>
        <w:t>"1"</w:t>
      </w:r>
      <w:r w:rsidR="00C54BD5" w:rsidRPr="009A4857">
        <w:rPr>
          <w:rFonts w:cs="Courier New"/>
          <w:noProof w:val="0"/>
        </w:rPr>
        <w:t xml:space="preserve"> maxOccurs=</w:t>
      </w:r>
      <w:r w:rsidR="00C54BD5" w:rsidRPr="009A4857">
        <w:rPr>
          <w:rFonts w:cs="Courier New"/>
          <w:iCs/>
          <w:noProof w:val="0"/>
        </w:rPr>
        <w:t>"5"</w:t>
      </w:r>
      <w:r w:rsidR="00C54BD5" w:rsidRPr="009A4857">
        <w:rPr>
          <w:rFonts w:cs="Courier New"/>
          <w:noProof w:val="0"/>
        </w:rPr>
        <w:t>/&gt;</w:t>
      </w:r>
    </w:p>
    <w:p w14:paraId="7120E292"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element name=</w:t>
      </w:r>
      <w:r w:rsidR="00C54BD5" w:rsidRPr="009A4857">
        <w:rPr>
          <w:rFonts w:cs="Courier New"/>
          <w:iCs/>
          <w:noProof w:val="0"/>
        </w:rPr>
        <w:t>"elem1"</w:t>
      </w:r>
      <w:r w:rsidR="00C54BD5" w:rsidRPr="009A4857">
        <w:rPr>
          <w:rFonts w:cs="Courier New"/>
          <w:noProof w:val="0"/>
        </w:rPr>
        <w:t xml:space="preserve"> type=</w:t>
      </w:r>
      <w:r w:rsidR="00C54BD5" w:rsidRPr="009A4857">
        <w:rPr>
          <w:rFonts w:cs="Courier New"/>
          <w:iCs/>
          <w:noProof w:val="0"/>
        </w:rPr>
        <w:t>"</w:t>
      </w:r>
      <w:r w:rsidR="00E74FFC" w:rsidRPr="009A4857">
        <w:rPr>
          <w:rFonts w:cs="Courier New"/>
          <w:noProof w:val="0"/>
        </w:rPr>
        <w:t>xsd:</w:t>
      </w:r>
      <w:r w:rsidR="00C54BD5" w:rsidRPr="009A4857">
        <w:rPr>
          <w:rFonts w:cs="Courier New"/>
          <w:iCs/>
          <w:noProof w:val="0"/>
        </w:rPr>
        <w:t>string"</w:t>
      </w:r>
      <w:r w:rsidR="00C54BD5" w:rsidRPr="009A4857">
        <w:rPr>
          <w:rFonts w:cs="Courier New"/>
          <w:noProof w:val="0"/>
        </w:rPr>
        <w:t xml:space="preserve"> minOccurs=</w:t>
      </w:r>
      <w:r w:rsidR="00C54BD5" w:rsidRPr="009A4857">
        <w:rPr>
          <w:rFonts w:cs="Courier New"/>
          <w:iCs/>
          <w:noProof w:val="0"/>
        </w:rPr>
        <w:t>"0"</w:t>
      </w:r>
      <w:r w:rsidR="00C54BD5" w:rsidRPr="009A4857">
        <w:rPr>
          <w:rFonts w:cs="Courier New"/>
          <w:noProof w:val="0"/>
        </w:rPr>
        <w:t xml:space="preserve"> /&gt;</w:t>
      </w:r>
    </w:p>
    <w:p w14:paraId="15A0FF4A"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element name=</w:t>
      </w:r>
      <w:r w:rsidR="00C54BD5" w:rsidRPr="009A4857">
        <w:rPr>
          <w:rFonts w:cs="Courier New"/>
          <w:iCs/>
          <w:noProof w:val="0"/>
        </w:rPr>
        <w:t>"elem2"</w:t>
      </w:r>
      <w:r w:rsidR="00C54BD5" w:rsidRPr="009A4857">
        <w:rPr>
          <w:rFonts w:cs="Courier New"/>
          <w:noProof w:val="0"/>
        </w:rPr>
        <w:t xml:space="preserve"> type=</w:t>
      </w:r>
      <w:r w:rsidR="00C54BD5" w:rsidRPr="009A4857">
        <w:rPr>
          <w:rFonts w:cs="Courier New"/>
          <w:iCs/>
          <w:noProof w:val="0"/>
        </w:rPr>
        <w:t>"</w:t>
      </w:r>
      <w:r w:rsidR="00E74FFC" w:rsidRPr="009A4857">
        <w:rPr>
          <w:rFonts w:cs="Courier New"/>
          <w:noProof w:val="0"/>
        </w:rPr>
        <w:t>xsd:</w:t>
      </w:r>
      <w:r w:rsidR="00C54BD5" w:rsidRPr="009A4857">
        <w:rPr>
          <w:rFonts w:cs="Courier New"/>
          <w:iCs/>
          <w:noProof w:val="0"/>
        </w:rPr>
        <w:t>string"</w:t>
      </w:r>
      <w:r w:rsidR="00C54BD5" w:rsidRPr="009A4857">
        <w:rPr>
          <w:rFonts w:cs="Courier New"/>
          <w:noProof w:val="0"/>
        </w:rPr>
        <w:t xml:space="preserve"> minOccurs=</w:t>
      </w:r>
      <w:r w:rsidR="00C54BD5" w:rsidRPr="009A4857">
        <w:rPr>
          <w:rFonts w:cs="Courier New"/>
          <w:iCs/>
          <w:noProof w:val="0"/>
        </w:rPr>
        <w:t>"0"</w:t>
      </w:r>
      <w:r w:rsidR="00C54BD5" w:rsidRPr="009A4857">
        <w:rPr>
          <w:rFonts w:cs="Courier New"/>
          <w:noProof w:val="0"/>
        </w:rPr>
        <w:t xml:space="preserve"> /&gt;</w:t>
      </w:r>
    </w:p>
    <w:p w14:paraId="5C6E8449"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element name=</w:t>
      </w:r>
      <w:r w:rsidR="00C54BD5" w:rsidRPr="009A4857">
        <w:rPr>
          <w:rFonts w:cs="Courier New"/>
          <w:iCs/>
          <w:noProof w:val="0"/>
        </w:rPr>
        <w:t>"elem3"</w:t>
      </w:r>
      <w:r w:rsidR="00C54BD5" w:rsidRPr="009A4857">
        <w:rPr>
          <w:rFonts w:cs="Courier New"/>
          <w:noProof w:val="0"/>
        </w:rPr>
        <w:t xml:space="preserve"> type=</w:t>
      </w:r>
      <w:r w:rsidR="00C54BD5" w:rsidRPr="009A4857">
        <w:rPr>
          <w:rFonts w:cs="Courier New"/>
          <w:iCs/>
          <w:noProof w:val="0"/>
        </w:rPr>
        <w:t>"</w:t>
      </w:r>
      <w:r w:rsidR="00E74FFC" w:rsidRPr="009A4857">
        <w:rPr>
          <w:rFonts w:cs="Courier New"/>
          <w:noProof w:val="0"/>
        </w:rPr>
        <w:t>xsd:</w:t>
      </w:r>
      <w:r w:rsidR="00C54BD5" w:rsidRPr="009A4857">
        <w:rPr>
          <w:rFonts w:cs="Courier New"/>
          <w:iCs/>
          <w:noProof w:val="0"/>
        </w:rPr>
        <w:t>string"</w:t>
      </w:r>
      <w:r w:rsidR="00C54BD5" w:rsidRPr="009A4857">
        <w:rPr>
          <w:rFonts w:cs="Courier New"/>
          <w:noProof w:val="0"/>
        </w:rPr>
        <w:t xml:space="preserve"> minOccurs=</w:t>
      </w:r>
      <w:r w:rsidR="00C54BD5" w:rsidRPr="009A4857">
        <w:rPr>
          <w:rFonts w:cs="Courier New"/>
          <w:iCs/>
          <w:noProof w:val="0"/>
        </w:rPr>
        <w:t>"0"</w:t>
      </w:r>
      <w:r w:rsidR="00C54BD5" w:rsidRPr="009A4857">
        <w:rPr>
          <w:rFonts w:cs="Courier New"/>
          <w:noProof w:val="0"/>
        </w:rPr>
        <w:t xml:space="preserve"> maxOccurs=</w:t>
      </w:r>
      <w:r w:rsidR="00C54BD5" w:rsidRPr="009A4857">
        <w:rPr>
          <w:rFonts w:cs="Courier New"/>
          <w:iCs/>
          <w:noProof w:val="0"/>
        </w:rPr>
        <w:t>"unbounded"</w:t>
      </w:r>
      <w:r w:rsidR="00C54BD5" w:rsidRPr="009A4857">
        <w:rPr>
          <w:rFonts w:cs="Courier New"/>
          <w:noProof w:val="0"/>
        </w:rPr>
        <w:t>/&gt;</w:t>
      </w:r>
    </w:p>
    <w:p w14:paraId="16D5CC86"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t>&lt;/</w:t>
      </w:r>
      <w:r w:rsidR="00E74FFC" w:rsidRPr="009A4857">
        <w:rPr>
          <w:rFonts w:cs="Courier New"/>
          <w:noProof w:val="0"/>
        </w:rPr>
        <w:t>xsd:</w:t>
      </w:r>
      <w:r w:rsidR="00C54BD5" w:rsidRPr="009A4857">
        <w:rPr>
          <w:rFonts w:cs="Courier New"/>
          <w:noProof w:val="0"/>
        </w:rPr>
        <w:t>choice&gt;</w:t>
      </w:r>
    </w:p>
    <w:p w14:paraId="2313E8A7"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 xml:space="preserve">  &lt;/</w:t>
      </w:r>
      <w:r w:rsidR="00E74FFC" w:rsidRPr="009A4857">
        <w:rPr>
          <w:rFonts w:cs="Courier New"/>
          <w:noProof w:val="0"/>
        </w:rPr>
        <w:t>xsd:</w:t>
      </w:r>
      <w:r w:rsidR="00C54BD5" w:rsidRPr="009A4857">
        <w:rPr>
          <w:rFonts w:cs="Courier New"/>
          <w:noProof w:val="0"/>
        </w:rPr>
        <w:t>complexType&gt;</w:t>
      </w:r>
    </w:p>
    <w:p w14:paraId="4DD11C71"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w:t>
      </w:r>
      <w:r w:rsidR="00E74FFC" w:rsidRPr="009A4857">
        <w:rPr>
          <w:rFonts w:cs="Courier New"/>
          <w:noProof w:val="0"/>
        </w:rPr>
        <w:t>xsd:</w:t>
      </w:r>
      <w:r w:rsidR="00C54BD5" w:rsidRPr="009A4857">
        <w:rPr>
          <w:rFonts w:cs="Courier New"/>
          <w:noProof w:val="0"/>
        </w:rPr>
        <w:t>element&gt;</w:t>
      </w:r>
    </w:p>
    <w:p w14:paraId="6A3D09B8" w14:textId="77777777" w:rsidR="00C54BD5" w:rsidRPr="009A4857" w:rsidRDefault="0056772C" w:rsidP="00C54BD5">
      <w:pPr>
        <w:pStyle w:val="PL"/>
        <w:overflowPunct/>
        <w:textAlignment w:val="auto"/>
        <w:rPr>
          <w:rFonts w:cs="Courier New"/>
          <w:noProof w:val="0"/>
        </w:rPr>
      </w:pPr>
      <w:r w:rsidRPr="009A4857">
        <w:rPr>
          <w:i/>
          <w:noProof w:val="0"/>
        </w:rPr>
        <w:tab/>
      </w:r>
    </w:p>
    <w:p w14:paraId="42AABC8C"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w:t>
      </w:r>
      <w:r w:rsidR="003C7FE0" w:rsidRPr="009A4857">
        <w:rPr>
          <w:rFonts w:cs="Courier New"/>
          <w:noProof w:val="0"/>
        </w:rPr>
        <w:t>xsd:</w:t>
      </w:r>
      <w:r w:rsidR="00C54BD5" w:rsidRPr="009A4857">
        <w:rPr>
          <w:rFonts w:cs="Courier New"/>
          <w:noProof w:val="0"/>
        </w:rPr>
        <w:t>element name=</w:t>
      </w:r>
      <w:r w:rsidR="00C54BD5" w:rsidRPr="009A4857">
        <w:rPr>
          <w:rFonts w:cs="Courier New"/>
          <w:iCs/>
          <w:noProof w:val="0"/>
        </w:rPr>
        <w:t>"minOccurs_maxOccurs_frame"</w:t>
      </w:r>
      <w:r w:rsidR="00C54BD5" w:rsidRPr="009A4857">
        <w:rPr>
          <w:rFonts w:cs="Courier New"/>
          <w:noProof w:val="0"/>
        </w:rPr>
        <w:t>&gt;</w:t>
      </w:r>
    </w:p>
    <w:p w14:paraId="2B10257F"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t>&lt;</w:t>
      </w:r>
      <w:r w:rsidR="003C7FE0" w:rsidRPr="009A4857">
        <w:rPr>
          <w:rFonts w:cs="Courier New"/>
          <w:noProof w:val="0"/>
        </w:rPr>
        <w:t>xsd:</w:t>
      </w:r>
      <w:r w:rsidR="00C54BD5" w:rsidRPr="009A4857">
        <w:rPr>
          <w:rFonts w:cs="Courier New"/>
          <w:noProof w:val="0"/>
        </w:rPr>
        <w:t>complexType&gt;</w:t>
      </w:r>
    </w:p>
    <w:p w14:paraId="257B3C6D"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3C7FE0" w:rsidRPr="009A4857">
        <w:rPr>
          <w:rFonts w:cs="Courier New"/>
          <w:noProof w:val="0"/>
        </w:rPr>
        <w:t>xsd:</w:t>
      </w:r>
      <w:r w:rsidR="00C54BD5" w:rsidRPr="009A4857">
        <w:rPr>
          <w:rFonts w:cs="Courier New"/>
          <w:noProof w:val="0"/>
        </w:rPr>
        <w:t>choice minOccurs=</w:t>
      </w:r>
      <w:r w:rsidR="00C54BD5" w:rsidRPr="009A4857">
        <w:rPr>
          <w:rFonts w:cs="Courier New"/>
          <w:iCs/>
          <w:noProof w:val="0"/>
        </w:rPr>
        <w:t>"0"</w:t>
      </w:r>
      <w:r w:rsidR="00C54BD5" w:rsidRPr="009A4857">
        <w:rPr>
          <w:rFonts w:cs="Courier New"/>
          <w:noProof w:val="0"/>
        </w:rPr>
        <w:t xml:space="preserve"> maxOccurs=</w:t>
      </w:r>
      <w:r w:rsidR="00C54BD5" w:rsidRPr="009A4857">
        <w:rPr>
          <w:rFonts w:cs="Courier New"/>
          <w:iCs/>
          <w:noProof w:val="0"/>
        </w:rPr>
        <w:t>"unbounded"</w:t>
      </w:r>
      <w:r w:rsidR="00C54BD5" w:rsidRPr="009A4857">
        <w:rPr>
          <w:rFonts w:cs="Courier New"/>
          <w:noProof w:val="0"/>
        </w:rPr>
        <w:t>&gt;</w:t>
      </w:r>
    </w:p>
    <w:p w14:paraId="03C9D96C"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&lt;</w:t>
      </w:r>
      <w:r w:rsidR="003C7FE0" w:rsidRPr="009A4857">
        <w:rPr>
          <w:rFonts w:cs="Courier New"/>
          <w:noProof w:val="0"/>
        </w:rPr>
        <w:t>xsd:</w:t>
      </w:r>
      <w:r w:rsidR="00C54BD5" w:rsidRPr="009A4857">
        <w:rPr>
          <w:rFonts w:cs="Courier New"/>
          <w:noProof w:val="0"/>
        </w:rPr>
        <w:t>element ref=</w:t>
      </w:r>
      <w:r w:rsidR="00C54BD5" w:rsidRPr="009A4857">
        <w:rPr>
          <w:rFonts w:cs="Courier New"/>
          <w:iCs/>
          <w:noProof w:val="0"/>
        </w:rPr>
        <w:t>"ns:ChoiceChildMinMax"</w:t>
      </w:r>
      <w:r w:rsidR="00C54BD5" w:rsidRPr="009A4857">
        <w:rPr>
          <w:rFonts w:cs="Courier New"/>
          <w:noProof w:val="0"/>
        </w:rPr>
        <w:t>/&gt;</w:t>
      </w:r>
    </w:p>
    <w:p w14:paraId="71A6C412"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&lt;/</w:t>
      </w:r>
      <w:r w:rsidR="003C7FE0" w:rsidRPr="009A4857">
        <w:rPr>
          <w:rFonts w:cs="Courier New"/>
          <w:noProof w:val="0"/>
        </w:rPr>
        <w:t>xsd:</w:t>
      </w:r>
      <w:r w:rsidR="00C54BD5" w:rsidRPr="009A4857">
        <w:rPr>
          <w:rFonts w:cs="Courier New"/>
          <w:noProof w:val="0"/>
        </w:rPr>
        <w:t>choice&gt;</w:t>
      </w:r>
    </w:p>
    <w:p w14:paraId="25BCDD74"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t>&lt;/</w:t>
      </w:r>
      <w:r w:rsidR="003C7FE0" w:rsidRPr="009A4857">
        <w:rPr>
          <w:rFonts w:cs="Courier New"/>
          <w:noProof w:val="0"/>
        </w:rPr>
        <w:t>xsd:</w:t>
      </w:r>
      <w:r w:rsidR="00C54BD5" w:rsidRPr="009A4857">
        <w:rPr>
          <w:rFonts w:cs="Courier New"/>
          <w:noProof w:val="0"/>
        </w:rPr>
        <w:t>complexType&gt;</w:t>
      </w:r>
    </w:p>
    <w:p w14:paraId="598868CE" w14:textId="77777777" w:rsidR="00C54BD5" w:rsidRPr="009A4857" w:rsidRDefault="0056772C" w:rsidP="00C54BD5">
      <w:pPr>
        <w:pStyle w:val="PL"/>
        <w:rPr>
          <w:noProof w:val="0"/>
        </w:rPr>
      </w:pPr>
      <w:r w:rsidRPr="009A4857">
        <w:rPr>
          <w:i/>
          <w:noProof w:val="0"/>
        </w:rPr>
        <w:tab/>
      </w:r>
      <w:r w:rsidR="00C54BD5" w:rsidRPr="009A4857">
        <w:rPr>
          <w:rFonts w:cs="Courier New"/>
          <w:noProof w:val="0"/>
        </w:rPr>
        <w:t>&lt;/</w:t>
      </w:r>
      <w:r w:rsidR="003C7FE0" w:rsidRPr="009A4857">
        <w:rPr>
          <w:rFonts w:cs="Courier New"/>
          <w:noProof w:val="0"/>
        </w:rPr>
        <w:t>xsd:</w:t>
      </w:r>
      <w:r w:rsidR="00C54BD5" w:rsidRPr="009A4857">
        <w:rPr>
          <w:rFonts w:cs="Courier New"/>
          <w:noProof w:val="0"/>
        </w:rPr>
        <w:t>element&gt;</w:t>
      </w:r>
    </w:p>
    <w:p w14:paraId="6129937B" w14:textId="77777777" w:rsidR="00C54BD5" w:rsidRPr="009A4857" w:rsidRDefault="0056772C" w:rsidP="00C54BD5">
      <w:pPr>
        <w:pStyle w:val="PL"/>
        <w:rPr>
          <w:noProof w:val="0"/>
        </w:rPr>
      </w:pPr>
      <w:r w:rsidRPr="009A4857">
        <w:rPr>
          <w:i/>
          <w:noProof w:val="0"/>
        </w:rPr>
        <w:tab/>
      </w:r>
    </w:p>
    <w:p w14:paraId="130BBE10" w14:textId="77777777" w:rsidR="00C54BD5" w:rsidRPr="009A4857" w:rsidRDefault="0056772C" w:rsidP="00852C6F">
      <w:pPr>
        <w:rPr>
          <w:rFonts w:cs="Courier New"/>
          <w:b/>
          <w:bCs/>
          <w:i/>
        </w:rPr>
      </w:pPr>
      <w:r w:rsidRPr="009A4857">
        <w:rPr>
          <w:i/>
        </w:rPr>
        <w:tab/>
      </w:r>
      <w:r w:rsidR="00C54BD5" w:rsidRPr="009A4857">
        <w:rPr>
          <w:i/>
        </w:rPr>
        <w:t xml:space="preserve">Are translated to TTCN-3 </w:t>
      </w:r>
      <w:r w:rsidR="00431C8F" w:rsidRPr="009A4857">
        <w:rPr>
          <w:i/>
        </w:rPr>
        <w:t xml:space="preserve">e.g. </w:t>
      </w:r>
      <w:r w:rsidR="00C54BD5" w:rsidRPr="009A4857">
        <w:rPr>
          <w:i/>
        </w:rPr>
        <w:t>as:</w:t>
      </w:r>
    </w:p>
    <w:p w14:paraId="44872043"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b/>
          <w:bCs/>
          <w:noProof w:val="0"/>
        </w:rPr>
        <w:t>type</w:t>
      </w:r>
      <w:r w:rsidR="00C54BD5" w:rsidRPr="009A4857">
        <w:rPr>
          <w:rFonts w:cs="Courier New"/>
          <w:noProof w:val="0"/>
        </w:rPr>
        <w:t xml:space="preserve"> </w:t>
      </w:r>
      <w:r w:rsidR="00C54BD5" w:rsidRPr="009A4857">
        <w:rPr>
          <w:rFonts w:cs="Courier New"/>
          <w:b/>
          <w:bCs/>
          <w:noProof w:val="0"/>
        </w:rPr>
        <w:t>record</w:t>
      </w:r>
      <w:r w:rsidR="00C54BD5" w:rsidRPr="009A4857">
        <w:rPr>
          <w:rFonts w:cs="Courier New"/>
          <w:noProof w:val="0"/>
        </w:rPr>
        <w:t xml:space="preserve"> ChoiceChildMinMax </w:t>
      </w:r>
      <w:r w:rsidR="00836995" w:rsidRPr="009A4857">
        <w:rPr>
          <w:rFonts w:cs="Courier New"/>
          <w:b/>
          <w:noProof w:val="0"/>
        </w:rPr>
        <w:t>{</w:t>
      </w:r>
    </w:p>
    <w:p w14:paraId="0EED89E0"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b/>
          <w:bCs/>
          <w:noProof w:val="0"/>
        </w:rPr>
        <w:t>union</w:t>
      </w:r>
      <w:r w:rsidR="00C54BD5" w:rsidRPr="009A4857">
        <w:rPr>
          <w:rFonts w:cs="Courier New"/>
          <w:noProof w:val="0"/>
        </w:rPr>
        <w:t xml:space="preserve"> </w:t>
      </w:r>
      <w:r w:rsidR="00836995" w:rsidRPr="009A4857">
        <w:rPr>
          <w:rFonts w:cs="Courier New"/>
          <w:b/>
          <w:noProof w:val="0"/>
        </w:rPr>
        <w:t>{</w:t>
      </w:r>
    </w:p>
    <w:p w14:paraId="49CF208E"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b/>
          <w:bCs/>
          <w:noProof w:val="0"/>
        </w:rPr>
        <w:t>record</w:t>
      </w:r>
      <w:r w:rsidR="00C54BD5" w:rsidRPr="009A4857">
        <w:rPr>
          <w:rFonts w:cs="Courier New"/>
          <w:noProof w:val="0"/>
        </w:rPr>
        <w:t xml:space="preserve"> </w:t>
      </w:r>
      <w:r w:rsidR="00C54BD5" w:rsidRPr="009A4857">
        <w:rPr>
          <w:rFonts w:cs="Courier New"/>
          <w:b/>
          <w:bCs/>
          <w:noProof w:val="0"/>
        </w:rPr>
        <w:t>length</w:t>
      </w:r>
      <w:r w:rsidR="00C54BD5" w:rsidRPr="009A4857">
        <w:rPr>
          <w:rFonts w:cs="Courier New"/>
          <w:noProof w:val="0"/>
        </w:rPr>
        <w:t xml:space="preserve">(1 .. 5) </w:t>
      </w:r>
      <w:r w:rsidR="00C54BD5" w:rsidRPr="009A4857">
        <w:rPr>
          <w:rFonts w:cs="Courier New"/>
          <w:b/>
          <w:bCs/>
          <w:noProof w:val="0"/>
        </w:rPr>
        <w:t>of</w:t>
      </w:r>
      <w:r w:rsidR="00C54BD5" w:rsidRPr="009A4857">
        <w:rPr>
          <w:rFonts w:cs="Courier New"/>
          <w:noProof w:val="0"/>
        </w:rPr>
        <w:t xml:space="preserve"> XSD.String elem0_list,</w:t>
      </w:r>
    </w:p>
    <w:p w14:paraId="2A20BAAF"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 child of choice with minOccurs different from 0</w:t>
      </w:r>
    </w:p>
    <w:p w14:paraId="44A68FE9"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b/>
          <w:bCs/>
          <w:noProof w:val="0"/>
        </w:rPr>
        <w:t>record</w:t>
      </w:r>
      <w:r w:rsidR="00C54BD5" w:rsidRPr="009A4857">
        <w:rPr>
          <w:rFonts w:cs="Courier New"/>
          <w:noProof w:val="0"/>
        </w:rPr>
        <w:t xml:space="preserve"> </w:t>
      </w:r>
      <w:r w:rsidR="00C54BD5" w:rsidRPr="009A4857">
        <w:rPr>
          <w:rFonts w:cs="Courier New"/>
          <w:b/>
          <w:bCs/>
          <w:noProof w:val="0"/>
        </w:rPr>
        <w:t>length</w:t>
      </w:r>
      <w:r w:rsidR="00C54BD5" w:rsidRPr="009A4857">
        <w:rPr>
          <w:rFonts w:cs="Courier New"/>
          <w:noProof w:val="0"/>
        </w:rPr>
        <w:t xml:space="preserve">(0 .. 1) </w:t>
      </w:r>
      <w:r w:rsidR="00C54BD5" w:rsidRPr="009A4857">
        <w:rPr>
          <w:rFonts w:cs="Courier New"/>
          <w:b/>
          <w:bCs/>
          <w:noProof w:val="0"/>
        </w:rPr>
        <w:t>of</w:t>
      </w:r>
      <w:r w:rsidR="00C54BD5" w:rsidRPr="009A4857">
        <w:rPr>
          <w:rFonts w:cs="Courier New"/>
          <w:noProof w:val="0"/>
        </w:rPr>
        <w:t xml:space="preserve"> XSD.String elem1_list,</w:t>
      </w:r>
    </w:p>
    <w:p w14:paraId="44EBAA4C" w14:textId="77777777" w:rsidR="00C54BD5" w:rsidRPr="009A4857" w:rsidRDefault="0056772C" w:rsidP="00C54BD5">
      <w:pPr>
        <w:pStyle w:val="PL"/>
        <w:rPr>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 first child of choice with minOccurs 0;</w:t>
      </w:r>
    </w:p>
    <w:p w14:paraId="1FF0F87B"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 this alternative is to be used create an empty choice element</w:t>
      </w:r>
    </w:p>
    <w:p w14:paraId="7A795C79"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b/>
          <w:bCs/>
          <w:noProof w:val="0"/>
        </w:rPr>
        <w:t>record</w:t>
      </w:r>
      <w:r w:rsidR="00C54BD5" w:rsidRPr="009A4857">
        <w:rPr>
          <w:rFonts w:cs="Courier New"/>
          <w:noProof w:val="0"/>
        </w:rPr>
        <w:t xml:space="preserve"> </w:t>
      </w:r>
      <w:r w:rsidR="00C54BD5" w:rsidRPr="009A4857">
        <w:rPr>
          <w:rFonts w:cs="Courier New"/>
          <w:b/>
          <w:bCs/>
          <w:noProof w:val="0"/>
        </w:rPr>
        <w:t>length</w:t>
      </w:r>
      <w:r w:rsidR="00C54BD5" w:rsidRPr="009A4857">
        <w:rPr>
          <w:rFonts w:cs="Courier New"/>
          <w:noProof w:val="0"/>
        </w:rPr>
        <w:t xml:space="preserve">(1) </w:t>
      </w:r>
      <w:r w:rsidR="00C54BD5" w:rsidRPr="009A4857">
        <w:rPr>
          <w:rFonts w:cs="Courier New"/>
          <w:b/>
          <w:bCs/>
          <w:noProof w:val="0"/>
        </w:rPr>
        <w:t>of</w:t>
      </w:r>
      <w:r w:rsidR="00C54BD5" w:rsidRPr="009A4857">
        <w:rPr>
          <w:rFonts w:cs="Courier New"/>
          <w:noProof w:val="0"/>
        </w:rPr>
        <w:t xml:space="preserve"> XSD.String elem2_list,</w:t>
      </w:r>
    </w:p>
    <w:p w14:paraId="1CDD8D56"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 second child of choice with minOccurs 0</w:t>
      </w:r>
    </w:p>
    <w:p w14:paraId="7A83EDFC"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b/>
          <w:bCs/>
          <w:noProof w:val="0"/>
        </w:rPr>
        <w:t>record</w:t>
      </w:r>
      <w:r w:rsidR="00C54BD5" w:rsidRPr="009A4857">
        <w:rPr>
          <w:rFonts w:cs="Courier New"/>
          <w:noProof w:val="0"/>
        </w:rPr>
        <w:t xml:space="preserve"> </w:t>
      </w:r>
      <w:r w:rsidR="00C54BD5" w:rsidRPr="009A4857">
        <w:rPr>
          <w:rFonts w:cs="Courier New"/>
          <w:b/>
          <w:bCs/>
          <w:noProof w:val="0"/>
        </w:rPr>
        <w:t>length</w:t>
      </w:r>
      <w:r w:rsidR="00C54BD5" w:rsidRPr="009A4857">
        <w:rPr>
          <w:rFonts w:cs="Courier New"/>
          <w:noProof w:val="0"/>
        </w:rPr>
        <w:t xml:space="preserve">(1 .. </w:t>
      </w:r>
      <w:r w:rsidR="00C54BD5" w:rsidRPr="009A4857">
        <w:rPr>
          <w:rFonts w:cs="Courier New"/>
          <w:b/>
          <w:bCs/>
          <w:noProof w:val="0"/>
        </w:rPr>
        <w:t>infinity</w:t>
      </w:r>
      <w:r w:rsidR="00C54BD5" w:rsidRPr="009A4857">
        <w:rPr>
          <w:rFonts w:cs="Courier New"/>
          <w:noProof w:val="0"/>
        </w:rPr>
        <w:t xml:space="preserve">) </w:t>
      </w:r>
      <w:r w:rsidR="00C54BD5" w:rsidRPr="009A4857">
        <w:rPr>
          <w:rFonts w:cs="Courier New"/>
          <w:b/>
          <w:bCs/>
          <w:noProof w:val="0"/>
        </w:rPr>
        <w:t>of</w:t>
      </w:r>
      <w:r w:rsidR="00C54BD5" w:rsidRPr="009A4857">
        <w:rPr>
          <w:rFonts w:cs="Courier New"/>
          <w:noProof w:val="0"/>
        </w:rPr>
        <w:t xml:space="preserve"> XSD.String elem3_list</w:t>
      </w:r>
    </w:p>
    <w:p w14:paraId="324DE345"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r>
      <w:r w:rsidR="00C54BD5" w:rsidRPr="009A4857">
        <w:rPr>
          <w:rFonts w:cs="Courier New"/>
          <w:noProof w:val="0"/>
        </w:rPr>
        <w:tab/>
        <w:t>// third child of choice with minOccurs 0</w:t>
      </w:r>
    </w:p>
    <w:p w14:paraId="71149851"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w:t>
      </w:r>
    </w:p>
    <w:p w14:paraId="3E245BDA" w14:textId="77777777" w:rsidR="00C54BD5" w:rsidRPr="009A4857" w:rsidRDefault="0056772C" w:rsidP="00C54BD5">
      <w:pPr>
        <w:pStyle w:val="PL"/>
        <w:overflowPunct/>
        <w:textAlignment w:val="auto"/>
        <w:rPr>
          <w:rFonts w:cs="Courier New"/>
          <w:noProof w:val="0"/>
        </w:rPr>
      </w:pPr>
      <w:r w:rsidRPr="009A4857">
        <w:rPr>
          <w:i/>
          <w:noProof w:val="0"/>
        </w:rPr>
        <w:tab/>
      </w:r>
      <w:r w:rsidR="00836995" w:rsidRPr="009A4857">
        <w:rPr>
          <w:rFonts w:cs="Courier New"/>
          <w:b/>
          <w:noProof w:val="0"/>
        </w:rPr>
        <w:t>}</w:t>
      </w:r>
    </w:p>
    <w:p w14:paraId="13E4A0ED"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b/>
          <w:bCs/>
          <w:noProof w:val="0"/>
        </w:rPr>
        <w:t>with</w:t>
      </w:r>
      <w:r w:rsidR="00C54BD5" w:rsidRPr="009A4857">
        <w:rPr>
          <w:rFonts w:cs="Courier New"/>
          <w:noProof w:val="0"/>
        </w:rPr>
        <w:t xml:space="preserve"> </w:t>
      </w:r>
      <w:r w:rsidR="00836995" w:rsidRPr="009A4857">
        <w:rPr>
          <w:rFonts w:cs="Courier New"/>
          <w:b/>
          <w:noProof w:val="0"/>
        </w:rPr>
        <w:t>{</w:t>
      </w:r>
    </w:p>
    <w:p w14:paraId="44FE58B3" w14:textId="3B95803C" w:rsidR="00C54BD5" w:rsidRPr="009A4857" w:rsidRDefault="0056772C" w:rsidP="00C54BD5">
      <w:pPr>
        <w:pStyle w:val="PL"/>
        <w:overflowPunct/>
        <w:textAlignment w:val="auto"/>
        <w:rPr>
          <w:rFonts w:cs="Courier New"/>
          <w:b/>
          <w:bCs/>
          <w:noProof w:val="0"/>
        </w:rPr>
      </w:pPr>
      <w:r w:rsidRPr="009A4857">
        <w:rPr>
          <w:i/>
          <w:noProof w:val="0"/>
        </w:rPr>
        <w:tab/>
      </w:r>
      <w:ins w:id="629"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"element";</w:t>
      </w:r>
    </w:p>
    <w:p w14:paraId="6C9D9222" w14:textId="1F6C73A1" w:rsidR="00C54BD5" w:rsidRPr="009A4857" w:rsidRDefault="0056772C" w:rsidP="00C54BD5">
      <w:pPr>
        <w:pStyle w:val="PL"/>
        <w:overflowPunct/>
        <w:textAlignment w:val="auto"/>
        <w:rPr>
          <w:rFonts w:cs="Courier New"/>
          <w:noProof w:val="0"/>
        </w:rPr>
      </w:pPr>
      <w:r w:rsidRPr="009A4857">
        <w:rPr>
          <w:i/>
          <w:noProof w:val="0"/>
        </w:rPr>
        <w:tab/>
      </w:r>
      <w:ins w:id="630"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 "untagged";</w:t>
      </w:r>
    </w:p>
    <w:p w14:paraId="73FC0AA6" w14:textId="5778F905" w:rsidR="00C54BD5" w:rsidRPr="009A4857" w:rsidRDefault="0056772C" w:rsidP="00C54BD5">
      <w:pPr>
        <w:pStyle w:val="PL"/>
        <w:overflowPunct/>
        <w:textAlignment w:val="auto"/>
        <w:rPr>
          <w:rFonts w:cs="Courier New"/>
          <w:noProof w:val="0"/>
        </w:rPr>
      </w:pPr>
      <w:r w:rsidRPr="009A4857">
        <w:rPr>
          <w:i/>
          <w:noProof w:val="0"/>
        </w:rPr>
        <w:tab/>
      </w:r>
      <w:ins w:id="631"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(choice.elem0_list) "untagged";</w:t>
      </w:r>
    </w:p>
    <w:p w14:paraId="27317C84" w14:textId="3A3E04F8" w:rsidR="00C54BD5" w:rsidRPr="009A4857" w:rsidRDefault="0056772C" w:rsidP="00C54BD5">
      <w:pPr>
        <w:pStyle w:val="PL"/>
        <w:overflowPunct/>
        <w:textAlignment w:val="auto"/>
        <w:rPr>
          <w:rFonts w:cs="Courier New"/>
          <w:noProof w:val="0"/>
        </w:rPr>
      </w:pPr>
      <w:r w:rsidRPr="009A4857">
        <w:rPr>
          <w:i/>
          <w:noProof w:val="0"/>
        </w:rPr>
        <w:tab/>
      </w:r>
      <w:ins w:id="632"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(choice.elem0_list[-]) "name as 'elem0'";</w:t>
      </w:r>
    </w:p>
    <w:p w14:paraId="30829152" w14:textId="3EBD435E" w:rsidR="00C54BD5" w:rsidRPr="009A4857" w:rsidRDefault="0056772C" w:rsidP="00C54BD5">
      <w:pPr>
        <w:pStyle w:val="PL"/>
        <w:overflowPunct/>
        <w:textAlignment w:val="auto"/>
        <w:rPr>
          <w:rFonts w:cs="Courier New"/>
          <w:noProof w:val="0"/>
        </w:rPr>
      </w:pPr>
      <w:r w:rsidRPr="009A4857">
        <w:rPr>
          <w:i/>
          <w:noProof w:val="0"/>
        </w:rPr>
        <w:tab/>
      </w:r>
      <w:ins w:id="633"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(choice.elem1_list) "untagged";</w:t>
      </w:r>
    </w:p>
    <w:p w14:paraId="1C0DC790" w14:textId="07B6FDC6" w:rsidR="00C54BD5" w:rsidRPr="009A4857" w:rsidRDefault="0056772C" w:rsidP="00C54BD5">
      <w:pPr>
        <w:pStyle w:val="PL"/>
        <w:overflowPunct/>
        <w:textAlignment w:val="auto"/>
        <w:rPr>
          <w:rFonts w:cs="Courier New"/>
          <w:noProof w:val="0"/>
        </w:rPr>
      </w:pPr>
      <w:r w:rsidRPr="009A4857">
        <w:rPr>
          <w:i/>
          <w:noProof w:val="0"/>
        </w:rPr>
        <w:tab/>
      </w:r>
      <w:ins w:id="634"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(choice.elem1_list[-]) "name as 'elem1'";</w:t>
      </w:r>
    </w:p>
    <w:p w14:paraId="57ADB1CF" w14:textId="3A2B1754" w:rsidR="00C54BD5" w:rsidRPr="009A4857" w:rsidRDefault="0056772C" w:rsidP="00C54BD5">
      <w:pPr>
        <w:pStyle w:val="PL"/>
        <w:overflowPunct/>
        <w:textAlignment w:val="auto"/>
        <w:rPr>
          <w:rFonts w:cs="Courier New"/>
          <w:noProof w:val="0"/>
        </w:rPr>
      </w:pPr>
      <w:r w:rsidRPr="009A4857">
        <w:rPr>
          <w:i/>
          <w:noProof w:val="0"/>
        </w:rPr>
        <w:tab/>
      </w:r>
      <w:ins w:id="635"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(choice.elem2_list) "untagged";</w:t>
      </w:r>
    </w:p>
    <w:p w14:paraId="3D8B2B84" w14:textId="0CEA81D3" w:rsidR="00C54BD5" w:rsidRPr="009A4857" w:rsidRDefault="0056772C" w:rsidP="00C54BD5">
      <w:pPr>
        <w:pStyle w:val="PL"/>
        <w:overflowPunct/>
        <w:textAlignment w:val="auto"/>
        <w:rPr>
          <w:rFonts w:cs="Courier New"/>
          <w:noProof w:val="0"/>
        </w:rPr>
      </w:pPr>
      <w:r w:rsidRPr="009A4857">
        <w:rPr>
          <w:i/>
          <w:noProof w:val="0"/>
        </w:rPr>
        <w:tab/>
      </w:r>
      <w:ins w:id="636"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(choice.elem2_list[-]) "name as 'elem2'";</w:t>
      </w:r>
    </w:p>
    <w:p w14:paraId="1F112E36" w14:textId="2A4D4F9B" w:rsidR="00C54BD5" w:rsidRPr="009A4857" w:rsidRDefault="0056772C" w:rsidP="00C54BD5">
      <w:pPr>
        <w:pStyle w:val="PL"/>
        <w:overflowPunct/>
        <w:textAlignment w:val="auto"/>
        <w:rPr>
          <w:rFonts w:cs="Courier New"/>
          <w:noProof w:val="0"/>
        </w:rPr>
      </w:pPr>
      <w:r w:rsidRPr="009A4857">
        <w:rPr>
          <w:i/>
          <w:noProof w:val="0"/>
        </w:rPr>
        <w:tab/>
      </w:r>
      <w:ins w:id="637"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(choice.elem3_list) "untagged";</w:t>
      </w:r>
    </w:p>
    <w:p w14:paraId="71269D7D" w14:textId="3C975C20" w:rsidR="00C54BD5" w:rsidRPr="009A4857" w:rsidRDefault="0056772C" w:rsidP="00C54BD5">
      <w:pPr>
        <w:pStyle w:val="PL"/>
        <w:overflowPunct/>
        <w:textAlignment w:val="auto"/>
        <w:rPr>
          <w:rFonts w:cs="Courier New"/>
          <w:noProof w:val="0"/>
        </w:rPr>
      </w:pPr>
      <w:r w:rsidRPr="009A4857">
        <w:rPr>
          <w:i/>
          <w:noProof w:val="0"/>
        </w:rPr>
        <w:tab/>
      </w:r>
      <w:ins w:id="638"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(choice.elem3_list[-]) "name as 'elem3'";</w:t>
      </w:r>
    </w:p>
    <w:p w14:paraId="7174B660" w14:textId="77777777" w:rsidR="00C54BD5" w:rsidRPr="009A4857" w:rsidRDefault="0056772C" w:rsidP="00C54BD5">
      <w:pPr>
        <w:pStyle w:val="PL"/>
        <w:overflowPunct/>
        <w:textAlignment w:val="auto"/>
        <w:rPr>
          <w:rFonts w:cs="Courier New"/>
          <w:noProof w:val="0"/>
        </w:rPr>
      </w:pPr>
      <w:r w:rsidRPr="009A4857">
        <w:rPr>
          <w:i/>
          <w:noProof w:val="0"/>
        </w:rPr>
        <w:tab/>
      </w:r>
      <w:r w:rsidR="00836995" w:rsidRPr="009A4857">
        <w:rPr>
          <w:rFonts w:cs="Courier New"/>
          <w:b/>
          <w:noProof w:val="0"/>
        </w:rPr>
        <w:t>}</w:t>
      </w:r>
      <w:r w:rsidR="00C54BD5" w:rsidRPr="009A4857">
        <w:rPr>
          <w:rFonts w:cs="Courier New"/>
          <w:noProof w:val="0"/>
        </w:rPr>
        <w:t>;</w:t>
      </w:r>
    </w:p>
    <w:p w14:paraId="2585655B" w14:textId="77777777" w:rsidR="00C54BD5" w:rsidRPr="009A4857" w:rsidRDefault="0056772C" w:rsidP="00C54BD5">
      <w:pPr>
        <w:pStyle w:val="PL"/>
        <w:overflowPunct/>
        <w:textAlignment w:val="auto"/>
        <w:rPr>
          <w:rFonts w:cs="Courier New"/>
          <w:noProof w:val="0"/>
        </w:rPr>
      </w:pPr>
      <w:r w:rsidRPr="009A4857">
        <w:rPr>
          <w:i/>
          <w:noProof w:val="0"/>
        </w:rPr>
        <w:tab/>
      </w:r>
    </w:p>
    <w:p w14:paraId="098E1DDE"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b/>
          <w:bCs/>
          <w:noProof w:val="0"/>
        </w:rPr>
        <w:t>type</w:t>
      </w:r>
      <w:r w:rsidR="00C54BD5" w:rsidRPr="009A4857">
        <w:rPr>
          <w:rFonts w:cs="Courier New"/>
          <w:noProof w:val="0"/>
        </w:rPr>
        <w:t xml:space="preserve"> </w:t>
      </w:r>
      <w:r w:rsidR="00C54BD5" w:rsidRPr="009A4857">
        <w:rPr>
          <w:rFonts w:cs="Courier New"/>
          <w:b/>
          <w:bCs/>
          <w:noProof w:val="0"/>
        </w:rPr>
        <w:t>record</w:t>
      </w:r>
      <w:r w:rsidR="00C54BD5" w:rsidRPr="009A4857">
        <w:rPr>
          <w:rFonts w:cs="Courier New"/>
          <w:noProof w:val="0"/>
        </w:rPr>
        <w:t xml:space="preserve"> MinOccurs_maxOccurs_frame </w:t>
      </w:r>
      <w:r w:rsidR="00836995" w:rsidRPr="009A4857">
        <w:rPr>
          <w:rFonts w:cs="Courier New"/>
          <w:b/>
          <w:noProof w:val="0"/>
        </w:rPr>
        <w:t>{</w:t>
      </w:r>
    </w:p>
    <w:p w14:paraId="2C1C7DE7"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b/>
          <w:bCs/>
          <w:noProof w:val="0"/>
        </w:rPr>
        <w:t>record</w:t>
      </w:r>
      <w:r w:rsidR="00C54BD5" w:rsidRPr="009A4857">
        <w:rPr>
          <w:rFonts w:cs="Courier New"/>
          <w:noProof w:val="0"/>
        </w:rPr>
        <w:t xml:space="preserve"> </w:t>
      </w:r>
      <w:r w:rsidR="00C54BD5" w:rsidRPr="009A4857">
        <w:rPr>
          <w:rFonts w:cs="Courier New"/>
          <w:b/>
          <w:bCs/>
          <w:noProof w:val="0"/>
        </w:rPr>
        <w:t>of</w:t>
      </w:r>
      <w:r w:rsidR="00C54BD5" w:rsidRPr="009A4857">
        <w:rPr>
          <w:rFonts w:cs="Courier New"/>
          <w:noProof w:val="0"/>
        </w:rPr>
        <w:t xml:space="preserve"> </w:t>
      </w:r>
      <w:r w:rsidR="00C54BD5" w:rsidRPr="009A4857">
        <w:rPr>
          <w:rFonts w:cs="Courier New"/>
          <w:b/>
          <w:bCs/>
          <w:noProof w:val="0"/>
        </w:rPr>
        <w:t>union</w:t>
      </w:r>
      <w:r w:rsidR="00C54BD5" w:rsidRPr="009A4857">
        <w:rPr>
          <w:rFonts w:cs="Courier New"/>
          <w:noProof w:val="0"/>
        </w:rPr>
        <w:t xml:space="preserve"> </w:t>
      </w:r>
      <w:r w:rsidR="00836995" w:rsidRPr="009A4857">
        <w:rPr>
          <w:rFonts w:cs="Courier New"/>
          <w:b/>
          <w:noProof w:val="0"/>
        </w:rPr>
        <w:t>{</w:t>
      </w:r>
    </w:p>
    <w:p w14:paraId="5C16DFDB"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ChoiceChildMinMax choiceChildMinMax</w:t>
      </w:r>
    </w:p>
    <w:p w14:paraId="7496C5B3"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choice_list</w:t>
      </w:r>
    </w:p>
    <w:p w14:paraId="572B4881" w14:textId="77777777" w:rsidR="00C54BD5" w:rsidRPr="009A4857" w:rsidRDefault="0056772C" w:rsidP="00C54BD5">
      <w:pPr>
        <w:pStyle w:val="PL"/>
        <w:overflowPunct/>
        <w:textAlignment w:val="auto"/>
        <w:rPr>
          <w:rFonts w:cs="Courier New"/>
          <w:noProof w:val="0"/>
        </w:rPr>
      </w:pPr>
      <w:r w:rsidRPr="009A4857">
        <w:rPr>
          <w:i/>
          <w:noProof w:val="0"/>
        </w:rPr>
        <w:tab/>
      </w:r>
      <w:r w:rsidR="00836995" w:rsidRPr="009A4857">
        <w:rPr>
          <w:rFonts w:cs="Courier New"/>
          <w:b/>
          <w:noProof w:val="0"/>
        </w:rPr>
        <w:t>}</w:t>
      </w:r>
    </w:p>
    <w:p w14:paraId="32896D08"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b/>
          <w:bCs/>
          <w:noProof w:val="0"/>
        </w:rPr>
        <w:t>with</w:t>
      </w:r>
      <w:r w:rsidR="00C54BD5" w:rsidRPr="009A4857">
        <w:rPr>
          <w:rFonts w:cs="Courier New"/>
          <w:noProof w:val="0"/>
        </w:rPr>
        <w:t xml:space="preserve"> </w:t>
      </w:r>
      <w:r w:rsidR="00836995" w:rsidRPr="009A4857">
        <w:rPr>
          <w:rFonts w:cs="Courier New"/>
          <w:b/>
          <w:noProof w:val="0"/>
        </w:rPr>
        <w:t>{</w:t>
      </w:r>
    </w:p>
    <w:p w14:paraId="5D28A286" w14:textId="23C16F63" w:rsidR="00C54BD5" w:rsidRPr="009A4857" w:rsidRDefault="0056772C" w:rsidP="00C54BD5">
      <w:pPr>
        <w:pStyle w:val="PL"/>
        <w:overflowPunct/>
        <w:textAlignment w:val="auto"/>
        <w:rPr>
          <w:rFonts w:cs="Courier New"/>
          <w:noProof w:val="0"/>
        </w:rPr>
      </w:pPr>
      <w:r w:rsidRPr="009A4857">
        <w:rPr>
          <w:i/>
          <w:noProof w:val="0"/>
        </w:rPr>
        <w:tab/>
      </w:r>
      <w:ins w:id="639"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"name as uncapitalized";</w:t>
      </w:r>
    </w:p>
    <w:p w14:paraId="7AEFC79E" w14:textId="297925A2" w:rsidR="00C54BD5" w:rsidRPr="009A4857" w:rsidRDefault="0056772C" w:rsidP="00C54BD5">
      <w:pPr>
        <w:pStyle w:val="PL"/>
        <w:overflowPunct/>
        <w:textAlignment w:val="auto"/>
        <w:rPr>
          <w:rFonts w:cs="Courier New"/>
          <w:noProof w:val="0"/>
        </w:rPr>
      </w:pPr>
      <w:r w:rsidRPr="009A4857">
        <w:rPr>
          <w:i/>
          <w:noProof w:val="0"/>
        </w:rPr>
        <w:tab/>
      </w:r>
      <w:ins w:id="640"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"element";</w:t>
      </w:r>
    </w:p>
    <w:p w14:paraId="5BC9E98A" w14:textId="0C7BD471" w:rsidR="00C54BD5" w:rsidRPr="009A4857" w:rsidRDefault="0056772C" w:rsidP="00C54BD5">
      <w:pPr>
        <w:pStyle w:val="PL"/>
        <w:overflowPunct/>
        <w:textAlignment w:val="auto"/>
        <w:rPr>
          <w:rFonts w:cs="Courier New"/>
          <w:noProof w:val="0"/>
        </w:rPr>
      </w:pPr>
      <w:r w:rsidRPr="009A4857">
        <w:rPr>
          <w:i/>
          <w:noProof w:val="0"/>
        </w:rPr>
        <w:tab/>
      </w:r>
      <w:ins w:id="641"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(choice_list) "untagged";</w:t>
      </w:r>
    </w:p>
    <w:p w14:paraId="6C1137C2" w14:textId="7729EA12" w:rsidR="00C54BD5" w:rsidRPr="009A4857" w:rsidRDefault="0056772C" w:rsidP="00C54BD5">
      <w:pPr>
        <w:pStyle w:val="PL"/>
        <w:overflowPunct/>
        <w:textAlignment w:val="auto"/>
        <w:rPr>
          <w:rFonts w:cs="Courier New"/>
          <w:noProof w:val="0"/>
        </w:rPr>
      </w:pPr>
      <w:r w:rsidRPr="009A4857">
        <w:rPr>
          <w:i/>
          <w:noProof w:val="0"/>
        </w:rPr>
        <w:tab/>
      </w:r>
      <w:ins w:id="642"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(choice_list[</w:t>
      </w:r>
      <w:r w:rsidR="00C54BD5" w:rsidRPr="009A4857">
        <w:rPr>
          <w:rFonts w:cs="Courier New"/>
          <w:b/>
          <w:noProof w:val="0"/>
        </w:rPr>
        <w:t>-</w:t>
      </w:r>
      <w:r w:rsidR="00C54BD5" w:rsidRPr="009A4857">
        <w:rPr>
          <w:rFonts w:cs="Courier New"/>
          <w:noProof w:val="0"/>
        </w:rPr>
        <w:t>]) "untagged";</w:t>
      </w:r>
    </w:p>
    <w:p w14:paraId="6B950B81" w14:textId="11BB0650" w:rsidR="00C54BD5" w:rsidRPr="009A4857" w:rsidRDefault="0056772C" w:rsidP="00C54BD5">
      <w:pPr>
        <w:pStyle w:val="PL"/>
        <w:overflowPunct/>
        <w:textAlignment w:val="auto"/>
        <w:rPr>
          <w:rFonts w:cs="Courier New"/>
          <w:noProof w:val="0"/>
        </w:rPr>
      </w:pPr>
      <w:r w:rsidRPr="009A4857">
        <w:rPr>
          <w:i/>
          <w:noProof w:val="0"/>
        </w:rPr>
        <w:tab/>
      </w:r>
      <w:ins w:id="643" w:author="Kristóf Szabados" w:date="2016-07-30T11:07:00Z">
        <w:r w:rsidR="006D20F0">
          <w:rPr>
            <w:i/>
            <w:noProof w:val="0"/>
          </w:rPr>
          <w:tab/>
        </w:r>
      </w:ins>
      <w:r w:rsidR="00C54BD5" w:rsidRPr="009A4857">
        <w:rPr>
          <w:rFonts w:cs="Courier New"/>
          <w:b/>
          <w:bCs/>
          <w:noProof w:val="0"/>
        </w:rPr>
        <w:t>variant</w:t>
      </w:r>
      <w:r w:rsidR="00C54BD5" w:rsidRPr="009A4857">
        <w:rPr>
          <w:rFonts w:cs="Courier New"/>
          <w:noProof w:val="0"/>
        </w:rPr>
        <w:t xml:space="preserve"> (choice_list[</w:t>
      </w:r>
      <w:r w:rsidR="00C54BD5" w:rsidRPr="009A4857">
        <w:rPr>
          <w:rFonts w:cs="Courier New"/>
          <w:b/>
          <w:noProof w:val="0"/>
        </w:rPr>
        <w:t>-</w:t>
      </w:r>
      <w:r w:rsidR="00C54BD5" w:rsidRPr="009A4857">
        <w:rPr>
          <w:rFonts w:cs="Courier New"/>
          <w:noProof w:val="0"/>
        </w:rPr>
        <w:t>].choiceChildMinMax) "name as capitalized";</w:t>
      </w:r>
    </w:p>
    <w:p w14:paraId="4FE741C8" w14:textId="77777777" w:rsidR="00C54BD5" w:rsidRPr="009A4857" w:rsidRDefault="0056772C" w:rsidP="00C54BD5">
      <w:pPr>
        <w:pStyle w:val="PL"/>
        <w:overflowPunct/>
        <w:textAlignment w:val="auto"/>
        <w:rPr>
          <w:rFonts w:cs="Courier New"/>
          <w:noProof w:val="0"/>
        </w:rPr>
      </w:pPr>
      <w:r w:rsidRPr="009A4857">
        <w:rPr>
          <w:i/>
          <w:noProof w:val="0"/>
        </w:rPr>
        <w:tab/>
      </w:r>
      <w:r w:rsidR="00836995" w:rsidRPr="009A4857">
        <w:rPr>
          <w:rFonts w:cs="Courier New"/>
          <w:b/>
          <w:noProof w:val="0"/>
        </w:rPr>
        <w:t>}</w:t>
      </w:r>
      <w:r w:rsidR="00C54BD5" w:rsidRPr="009A4857">
        <w:rPr>
          <w:rFonts w:cs="Courier New"/>
          <w:noProof w:val="0"/>
        </w:rPr>
        <w:t>;</w:t>
      </w:r>
    </w:p>
    <w:p w14:paraId="75D3817A" w14:textId="77777777" w:rsidR="00C54BD5" w:rsidRPr="009A4857" w:rsidRDefault="0056772C" w:rsidP="00C54BD5">
      <w:pPr>
        <w:pStyle w:val="PL"/>
        <w:overflowPunct/>
        <w:textAlignment w:val="auto"/>
        <w:rPr>
          <w:rFonts w:cs="Courier New"/>
          <w:noProof w:val="0"/>
        </w:rPr>
      </w:pPr>
      <w:r w:rsidRPr="009A4857">
        <w:rPr>
          <w:i/>
          <w:noProof w:val="0"/>
        </w:rPr>
        <w:tab/>
      </w:r>
    </w:p>
    <w:p w14:paraId="4E1B0DC5" w14:textId="77777777" w:rsidR="00C54BD5" w:rsidRPr="009A4857" w:rsidRDefault="0056772C" w:rsidP="00852C6F">
      <w:pPr>
        <w:rPr>
          <w:rFonts w:cs="Courier New"/>
          <w:b/>
          <w:bCs/>
          <w:i/>
        </w:rPr>
      </w:pPr>
      <w:r w:rsidRPr="009A4857">
        <w:rPr>
          <w:i/>
        </w:rPr>
        <w:tab/>
      </w:r>
      <w:r w:rsidR="00611CE8" w:rsidRPr="009A4857">
        <w:rPr>
          <w:i/>
        </w:rPr>
        <w:t>A</w:t>
      </w:r>
      <w:r w:rsidR="00C54BD5" w:rsidRPr="009A4857">
        <w:rPr>
          <w:i/>
        </w:rPr>
        <w:t>nd the TTCN-3 template:</w:t>
      </w:r>
    </w:p>
    <w:p w14:paraId="7EEC207F"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b/>
          <w:bCs/>
          <w:noProof w:val="0"/>
        </w:rPr>
        <w:t>template</w:t>
      </w:r>
      <w:r w:rsidR="00C54BD5" w:rsidRPr="009A4857">
        <w:rPr>
          <w:rFonts w:cs="Courier New"/>
          <w:noProof w:val="0"/>
        </w:rPr>
        <w:t xml:space="preserve"> MinOccurs_maxOccurs_frame t_MinOccurs_maxOccurs_inChoice := </w:t>
      </w:r>
      <w:r w:rsidR="00836995" w:rsidRPr="009A4857">
        <w:rPr>
          <w:rFonts w:cs="Courier New"/>
          <w:b/>
          <w:noProof w:val="0"/>
        </w:rPr>
        <w:t>{</w:t>
      </w:r>
    </w:p>
    <w:p w14:paraId="43A7917C"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 xml:space="preserve">  choice_list := </w:t>
      </w:r>
      <w:r w:rsidR="00836995" w:rsidRPr="009A4857">
        <w:rPr>
          <w:rFonts w:cs="Courier New"/>
          <w:b/>
          <w:noProof w:val="0"/>
        </w:rPr>
        <w:t>{</w:t>
      </w:r>
    </w:p>
    <w:p w14:paraId="0E852AE0"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 instances of the element elem0</w:t>
      </w:r>
    </w:p>
    <w:p w14:paraId="25CA8B46"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choiceChildMinMax := </w:t>
      </w:r>
      <w:r w:rsidR="00836995" w:rsidRPr="009A4857">
        <w:rPr>
          <w:rFonts w:cs="Courier New"/>
          <w:b/>
          <w:noProof w:val="0"/>
        </w:rPr>
        <w:t>{</w:t>
      </w:r>
      <w:r w:rsidR="00C54BD5" w:rsidRPr="009A4857">
        <w:rPr>
          <w:rFonts w:cs="Courier New"/>
          <w:noProof w:val="0"/>
        </w:rPr>
        <w:t xml:space="preserve"> choice := </w:t>
      </w:r>
      <w:r w:rsidR="00836995" w:rsidRPr="009A4857">
        <w:rPr>
          <w:rFonts w:cs="Courier New"/>
          <w:b/>
          <w:noProof w:val="0"/>
        </w:rPr>
        <w:t>{</w:t>
      </w:r>
      <w:r w:rsidR="00C54BD5" w:rsidRPr="009A4857">
        <w:rPr>
          <w:rFonts w:cs="Courier New"/>
          <w:noProof w:val="0"/>
        </w:rPr>
        <w:t xml:space="preserve"> elem0_list := </w:t>
      </w:r>
      <w:r w:rsidR="00836995" w:rsidRPr="009A4857">
        <w:rPr>
          <w:rFonts w:cs="Courier New"/>
          <w:b/>
          <w:noProof w:val="0"/>
        </w:rPr>
        <w:t>{</w:t>
      </w:r>
      <w:r w:rsidR="00C54BD5" w:rsidRPr="009A4857">
        <w:rPr>
          <w:rFonts w:cs="Courier New"/>
          <w:noProof w:val="0"/>
        </w:rPr>
        <w:t xml:space="preserve">"e01", "e02" </w:t>
      </w:r>
      <w:r w:rsidR="00836995" w:rsidRPr="009A4857">
        <w:rPr>
          <w:rFonts w:cs="Courier New"/>
          <w:b/>
          <w:noProof w:val="0"/>
        </w:rPr>
        <w:t>}}}}</w:t>
      </w:r>
      <w:r w:rsidR="00C54BD5" w:rsidRPr="009A4857">
        <w:rPr>
          <w:rFonts w:cs="Courier New"/>
          <w:noProof w:val="0"/>
        </w:rPr>
        <w:t>,</w:t>
      </w:r>
    </w:p>
    <w:p w14:paraId="664DC33C"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 an instance of the element elem1</w:t>
      </w:r>
    </w:p>
    <w:p w14:paraId="5047C796" w14:textId="77777777" w:rsidR="00C54BD5" w:rsidRPr="009A4857" w:rsidRDefault="0056772C" w:rsidP="00C54BD5">
      <w:pPr>
        <w:pStyle w:val="PL"/>
        <w:overflowPunct/>
        <w:textAlignment w:val="auto"/>
        <w:rPr>
          <w:rFonts w:cs="Courier New"/>
          <w:noProof w:val="0"/>
        </w:rPr>
      </w:pPr>
      <w:r w:rsidRPr="009A4857">
        <w:rPr>
          <w:i/>
          <w:noProof w:val="0"/>
        </w:rPr>
        <w:lastRenderedPageBreak/>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choiceChildMinMax := </w:t>
      </w:r>
      <w:r w:rsidR="00836995" w:rsidRPr="009A4857">
        <w:rPr>
          <w:rFonts w:cs="Courier New"/>
          <w:b/>
          <w:noProof w:val="0"/>
        </w:rPr>
        <w:t>{</w:t>
      </w:r>
      <w:r w:rsidR="00C54BD5" w:rsidRPr="009A4857">
        <w:rPr>
          <w:rFonts w:cs="Courier New"/>
          <w:noProof w:val="0"/>
        </w:rPr>
        <w:t xml:space="preserve"> choice := </w:t>
      </w:r>
      <w:r w:rsidR="00836995" w:rsidRPr="009A4857">
        <w:rPr>
          <w:rFonts w:cs="Courier New"/>
          <w:b/>
          <w:noProof w:val="0"/>
        </w:rPr>
        <w:t>{</w:t>
      </w:r>
      <w:r w:rsidR="00C54BD5" w:rsidRPr="009A4857">
        <w:rPr>
          <w:rFonts w:cs="Courier New"/>
          <w:noProof w:val="0"/>
        </w:rPr>
        <w:t xml:space="preserve"> elem1_list := </w:t>
      </w:r>
      <w:r w:rsidR="00836995" w:rsidRPr="009A4857">
        <w:rPr>
          <w:rFonts w:cs="Courier New"/>
          <w:b/>
          <w:noProof w:val="0"/>
        </w:rPr>
        <w:t>{</w:t>
      </w:r>
      <w:r w:rsidR="00C54BD5" w:rsidRPr="009A4857">
        <w:rPr>
          <w:rFonts w:cs="Courier New"/>
          <w:noProof w:val="0"/>
        </w:rPr>
        <w:t xml:space="preserve"> "e1" </w:t>
      </w:r>
      <w:r w:rsidR="00836995" w:rsidRPr="009A4857">
        <w:rPr>
          <w:rFonts w:cs="Courier New"/>
          <w:b/>
          <w:noProof w:val="0"/>
        </w:rPr>
        <w:t>}}}}</w:t>
      </w:r>
      <w:r w:rsidR="00C54BD5" w:rsidRPr="009A4857">
        <w:rPr>
          <w:rFonts w:cs="Courier New"/>
          <w:noProof w:val="0"/>
        </w:rPr>
        <w:t>,</w:t>
      </w:r>
    </w:p>
    <w:p w14:paraId="6CC0A9D2"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 an instance of the element elem2</w:t>
      </w:r>
    </w:p>
    <w:p w14:paraId="363FBF72"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choiceChildMinMax := </w:t>
      </w:r>
      <w:r w:rsidR="00836995" w:rsidRPr="009A4857">
        <w:rPr>
          <w:rFonts w:cs="Courier New"/>
          <w:b/>
          <w:noProof w:val="0"/>
        </w:rPr>
        <w:t>{</w:t>
      </w:r>
      <w:r w:rsidR="00C54BD5" w:rsidRPr="009A4857">
        <w:rPr>
          <w:rFonts w:cs="Courier New"/>
          <w:noProof w:val="0"/>
        </w:rPr>
        <w:t xml:space="preserve"> choice := </w:t>
      </w:r>
      <w:r w:rsidR="00836995" w:rsidRPr="009A4857">
        <w:rPr>
          <w:rFonts w:cs="Courier New"/>
          <w:b/>
          <w:noProof w:val="0"/>
        </w:rPr>
        <w:t>{</w:t>
      </w:r>
      <w:r w:rsidR="00C54BD5" w:rsidRPr="009A4857">
        <w:rPr>
          <w:rFonts w:cs="Courier New"/>
          <w:noProof w:val="0"/>
        </w:rPr>
        <w:t xml:space="preserve"> elem2_list := </w:t>
      </w:r>
      <w:r w:rsidR="00836995" w:rsidRPr="009A4857">
        <w:rPr>
          <w:rFonts w:cs="Courier New"/>
          <w:b/>
          <w:noProof w:val="0"/>
        </w:rPr>
        <w:t>{</w:t>
      </w:r>
      <w:r w:rsidR="00C54BD5" w:rsidRPr="009A4857">
        <w:rPr>
          <w:rFonts w:cs="Courier New"/>
          <w:noProof w:val="0"/>
        </w:rPr>
        <w:t xml:space="preserve"> "e2" </w:t>
      </w:r>
      <w:r w:rsidR="00836995" w:rsidRPr="009A4857">
        <w:rPr>
          <w:rFonts w:cs="Courier New"/>
          <w:b/>
          <w:noProof w:val="0"/>
        </w:rPr>
        <w:t>}}}}</w:t>
      </w:r>
      <w:r w:rsidR="00C54BD5" w:rsidRPr="009A4857">
        <w:rPr>
          <w:rFonts w:cs="Courier New"/>
          <w:noProof w:val="0"/>
        </w:rPr>
        <w:t>,</w:t>
      </w:r>
    </w:p>
    <w:p w14:paraId="46A05074"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 instances of the element elem3</w:t>
      </w:r>
    </w:p>
    <w:p w14:paraId="0F3B5C64"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choiceChildMinMax := </w:t>
      </w:r>
      <w:r w:rsidR="00836995" w:rsidRPr="009A4857">
        <w:rPr>
          <w:rFonts w:cs="Courier New"/>
          <w:b/>
          <w:noProof w:val="0"/>
        </w:rPr>
        <w:t>{</w:t>
      </w:r>
      <w:r w:rsidR="00C54BD5" w:rsidRPr="009A4857">
        <w:rPr>
          <w:rFonts w:cs="Courier New"/>
          <w:noProof w:val="0"/>
        </w:rPr>
        <w:t xml:space="preserve"> choice := </w:t>
      </w:r>
      <w:r w:rsidR="00836995" w:rsidRPr="009A4857">
        <w:rPr>
          <w:rFonts w:cs="Courier New"/>
          <w:b/>
          <w:noProof w:val="0"/>
        </w:rPr>
        <w:t>{</w:t>
      </w:r>
      <w:r w:rsidR="00C54BD5" w:rsidRPr="009A4857">
        <w:rPr>
          <w:rFonts w:cs="Courier New"/>
          <w:noProof w:val="0"/>
        </w:rPr>
        <w:t xml:space="preserve"> elem3_list := </w:t>
      </w:r>
      <w:r w:rsidR="00836995" w:rsidRPr="009A4857">
        <w:rPr>
          <w:rFonts w:cs="Courier New"/>
          <w:b/>
          <w:noProof w:val="0"/>
        </w:rPr>
        <w:t>{</w:t>
      </w:r>
      <w:r w:rsidR="00C54BD5" w:rsidRPr="009A4857">
        <w:rPr>
          <w:rFonts w:cs="Courier New"/>
          <w:noProof w:val="0"/>
        </w:rPr>
        <w:t xml:space="preserve"> "e31", "e32", "e33" </w:t>
      </w:r>
      <w:r w:rsidR="00836995" w:rsidRPr="009A4857">
        <w:rPr>
          <w:rFonts w:cs="Courier New"/>
          <w:b/>
          <w:noProof w:val="0"/>
        </w:rPr>
        <w:t>}}}}</w:t>
      </w:r>
      <w:r w:rsidR="00C54BD5" w:rsidRPr="009A4857">
        <w:rPr>
          <w:rFonts w:cs="Courier New"/>
          <w:noProof w:val="0"/>
        </w:rPr>
        <w:t>,</w:t>
      </w:r>
    </w:p>
    <w:p w14:paraId="73543188"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ab/>
      </w:r>
      <w:r w:rsidR="00C54BD5" w:rsidRPr="009A4857">
        <w:rPr>
          <w:rFonts w:cs="Courier New"/>
          <w:noProof w:val="0"/>
        </w:rPr>
        <w:tab/>
        <w:t>// an empty choice element</w:t>
      </w:r>
    </w:p>
    <w:p w14:paraId="7FFD1A00"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ab/>
      </w:r>
      <w:r w:rsidR="00836995" w:rsidRPr="009A4857">
        <w:rPr>
          <w:rFonts w:cs="Courier New"/>
          <w:b/>
          <w:noProof w:val="0"/>
        </w:rPr>
        <w:t>{</w:t>
      </w:r>
      <w:r w:rsidR="00C54BD5" w:rsidRPr="009A4857">
        <w:rPr>
          <w:rFonts w:cs="Courier New"/>
          <w:noProof w:val="0"/>
        </w:rPr>
        <w:t xml:space="preserve"> choiceChildMinMax := </w:t>
      </w:r>
      <w:r w:rsidR="00836995" w:rsidRPr="009A4857">
        <w:rPr>
          <w:rFonts w:cs="Courier New"/>
          <w:b/>
          <w:noProof w:val="0"/>
        </w:rPr>
        <w:t>{</w:t>
      </w:r>
      <w:r w:rsidR="00C54BD5" w:rsidRPr="009A4857">
        <w:rPr>
          <w:rFonts w:cs="Courier New"/>
          <w:noProof w:val="0"/>
        </w:rPr>
        <w:t xml:space="preserve"> choice := </w:t>
      </w:r>
      <w:r w:rsidR="00836995" w:rsidRPr="009A4857">
        <w:rPr>
          <w:rFonts w:cs="Courier New"/>
          <w:b/>
          <w:noProof w:val="0"/>
        </w:rPr>
        <w:t>{</w:t>
      </w:r>
      <w:r w:rsidR="00C54BD5" w:rsidRPr="009A4857">
        <w:rPr>
          <w:rFonts w:cs="Courier New"/>
          <w:noProof w:val="0"/>
        </w:rPr>
        <w:t xml:space="preserve"> elem1_list := </w:t>
      </w:r>
      <w:r w:rsidR="00836995" w:rsidRPr="009A4857">
        <w:rPr>
          <w:rFonts w:cs="Courier New"/>
          <w:b/>
          <w:noProof w:val="0"/>
        </w:rPr>
        <w:t>{}}}}</w:t>
      </w:r>
    </w:p>
    <w:p w14:paraId="2BDB6BE9"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 xml:space="preserve">  </w:t>
      </w:r>
      <w:r w:rsidR="00836995" w:rsidRPr="009A4857">
        <w:rPr>
          <w:rFonts w:cs="Courier New"/>
          <w:b/>
          <w:noProof w:val="0"/>
        </w:rPr>
        <w:t>}</w:t>
      </w:r>
    </w:p>
    <w:p w14:paraId="1BC79181" w14:textId="77777777" w:rsidR="00611CE8" w:rsidRPr="009A4857" w:rsidRDefault="0056772C" w:rsidP="00C54BD5">
      <w:pPr>
        <w:pStyle w:val="PL"/>
        <w:rPr>
          <w:rFonts w:cs="Courier New"/>
          <w:noProof w:val="0"/>
        </w:rPr>
      </w:pPr>
      <w:r w:rsidRPr="009A4857">
        <w:rPr>
          <w:i/>
          <w:noProof w:val="0"/>
        </w:rPr>
        <w:tab/>
      </w:r>
      <w:r w:rsidR="00836995" w:rsidRPr="009A4857">
        <w:rPr>
          <w:rFonts w:cs="Courier New"/>
          <w:b/>
          <w:noProof w:val="0"/>
        </w:rPr>
        <w:t>}</w:t>
      </w:r>
    </w:p>
    <w:p w14:paraId="5225BCC2" w14:textId="77777777" w:rsidR="00611CE8" w:rsidRPr="009A4857" w:rsidRDefault="0056772C" w:rsidP="00C54BD5">
      <w:pPr>
        <w:pStyle w:val="PL"/>
        <w:rPr>
          <w:rFonts w:cs="Courier New"/>
          <w:noProof w:val="0"/>
        </w:rPr>
      </w:pPr>
      <w:r w:rsidRPr="009A4857">
        <w:rPr>
          <w:i/>
          <w:noProof w:val="0"/>
        </w:rPr>
        <w:tab/>
      </w:r>
    </w:p>
    <w:p w14:paraId="0CC72F7A" w14:textId="77777777" w:rsidR="00C54BD5" w:rsidRPr="009A4857" w:rsidRDefault="0056772C" w:rsidP="00852C6F">
      <w:pPr>
        <w:rPr>
          <w:i/>
        </w:rPr>
      </w:pPr>
      <w:r w:rsidRPr="009A4857">
        <w:rPr>
          <w:i/>
        </w:rPr>
        <w:tab/>
      </w:r>
      <w:r w:rsidR="00611CE8" w:rsidRPr="009A4857">
        <w:rPr>
          <w:i/>
        </w:rPr>
        <w:t>C</w:t>
      </w:r>
      <w:r w:rsidR="00C54BD5" w:rsidRPr="009A4857">
        <w:rPr>
          <w:i/>
        </w:rPr>
        <w:t>ould be encoded in XML e.g. as</w:t>
      </w:r>
      <w:r w:rsidR="00611CE8" w:rsidRPr="009A4857">
        <w:rPr>
          <w:i/>
        </w:rPr>
        <w:t>:</w:t>
      </w:r>
    </w:p>
    <w:p w14:paraId="50751C5B"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&lt;?xml version=</w:t>
      </w:r>
      <w:r w:rsidR="00C54BD5" w:rsidRPr="009A4857">
        <w:rPr>
          <w:rFonts w:cs="Courier New"/>
          <w:iCs/>
          <w:noProof w:val="0"/>
        </w:rPr>
        <w:t>"1.0"</w:t>
      </w:r>
      <w:r w:rsidR="00C54BD5" w:rsidRPr="009A4857">
        <w:rPr>
          <w:rFonts w:cs="Courier New"/>
          <w:noProof w:val="0"/>
        </w:rPr>
        <w:t xml:space="preserve"> encoding=</w:t>
      </w:r>
      <w:r w:rsidR="00C54BD5" w:rsidRPr="009A4857">
        <w:rPr>
          <w:rFonts w:cs="Courier New"/>
          <w:iCs/>
          <w:noProof w:val="0"/>
        </w:rPr>
        <w:t>"UTF-8"</w:t>
      </w:r>
      <w:r w:rsidR="00C54BD5" w:rsidRPr="009A4857">
        <w:rPr>
          <w:rFonts w:cs="Courier New"/>
          <w:noProof w:val="0"/>
        </w:rPr>
        <w:t>?&gt;</w:t>
      </w:r>
    </w:p>
    <w:p w14:paraId="37CDC260"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&lt;this:minOccurs_maxOccurs_frame xmlns:this=</w:t>
      </w:r>
      <w:r w:rsidR="00C54BD5" w:rsidRPr="009A4857">
        <w:rPr>
          <w:rFonts w:cs="Courier New"/>
          <w:iCs/>
          <w:noProof w:val="0"/>
        </w:rPr>
        <w:t>"http://www.example.org/minOccurs_maxOccurs"</w:t>
      </w:r>
      <w:r w:rsidR="00C54BD5" w:rsidRPr="009A4857">
        <w:rPr>
          <w:rFonts w:cs="Courier New"/>
          <w:noProof w:val="0"/>
        </w:rPr>
        <w:t xml:space="preserve"> </w:t>
      </w:r>
    </w:p>
    <w:p w14:paraId="6BA6A541" w14:textId="77777777" w:rsidR="00C54BD5" w:rsidRPr="009A4857" w:rsidRDefault="0056772C" w:rsidP="00C54BD5">
      <w:pPr>
        <w:pStyle w:val="PL"/>
        <w:overflowPunct/>
        <w:textAlignment w:val="auto"/>
        <w:rPr>
          <w:rFonts w:cs="Courier New"/>
          <w:iCs/>
          <w:noProof w:val="0"/>
        </w:rPr>
      </w:pPr>
      <w:r w:rsidRPr="009A4857">
        <w:rPr>
          <w:i/>
          <w:noProof w:val="0"/>
        </w:rPr>
        <w:tab/>
      </w:r>
      <w:r w:rsidR="00C54BD5" w:rsidRPr="009A4857">
        <w:rPr>
          <w:rFonts w:cs="Courier New"/>
          <w:noProof w:val="0"/>
        </w:rPr>
        <w:t xml:space="preserve">                          xmlns:xsi=</w:t>
      </w:r>
      <w:r w:rsidR="00C54BD5" w:rsidRPr="009A4857">
        <w:rPr>
          <w:rFonts w:cs="Courier New"/>
          <w:iCs/>
          <w:noProof w:val="0"/>
        </w:rPr>
        <w:t>"http://www.w3.org/2001/XMLSchema-instance"</w:t>
      </w:r>
    </w:p>
    <w:p w14:paraId="731E9A48"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 xml:space="preserve">                          xsi:schemaLocation=</w:t>
      </w:r>
      <w:r w:rsidR="00C54BD5" w:rsidRPr="009A4857">
        <w:rPr>
          <w:rFonts w:cs="Courier New"/>
          <w:iCs/>
          <w:noProof w:val="0"/>
        </w:rPr>
        <w:t>"http://www.example.org/minOccurs_maxOccurs</w:t>
      </w:r>
      <w:r w:rsidR="00C54BD5" w:rsidRPr="009A4857">
        <w:rPr>
          <w:rFonts w:cs="Courier New"/>
          <w:iCs/>
          <w:noProof w:val="0"/>
        </w:rPr>
        <w:br/>
      </w:r>
      <w:r w:rsidRPr="009A4857">
        <w:rPr>
          <w:i/>
          <w:noProof w:val="0"/>
        </w:rPr>
        <w:tab/>
      </w:r>
      <w:r w:rsidR="00C54BD5" w:rsidRPr="009A4857">
        <w:rPr>
          <w:rFonts w:cs="Courier New"/>
          <w:iCs/>
          <w:noProof w:val="0"/>
        </w:rPr>
        <w:t xml:space="preserve">                                              ../XSD/minOccurs_maxOccurs.xsd"</w:t>
      </w:r>
      <w:r w:rsidR="00C54BD5" w:rsidRPr="009A4857">
        <w:rPr>
          <w:rFonts w:cs="Courier New"/>
          <w:noProof w:val="0"/>
        </w:rPr>
        <w:t>&gt;</w:t>
      </w:r>
    </w:p>
    <w:p w14:paraId="7811BD1B"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 instances of the element elem0 --&gt;</w:t>
      </w:r>
    </w:p>
    <w:p w14:paraId="5B90A5E0"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&lt;this:ChoiceChildMinMax&gt;&lt;elem0&gt;e01&lt;/elem0&gt;&lt;elem0&gt;e02&lt;/elem0&gt;&lt;/this:ChoiceChildMinMax&gt;</w:t>
      </w:r>
    </w:p>
    <w:p w14:paraId="57385FF6" w14:textId="77777777" w:rsidR="00C54BD5" w:rsidRPr="009A4857" w:rsidRDefault="0056772C" w:rsidP="00C54BD5">
      <w:pPr>
        <w:pStyle w:val="PL"/>
        <w:overflowPunct/>
        <w:textAlignment w:val="auto"/>
        <w:rPr>
          <w:rFonts w:cs="Courier New"/>
          <w:noProof w:val="0"/>
        </w:rPr>
      </w:pPr>
      <w:r w:rsidRPr="009A4857">
        <w:rPr>
          <w:i/>
          <w:noProof w:val="0"/>
        </w:rPr>
        <w:tab/>
      </w:r>
    </w:p>
    <w:p w14:paraId="28C63530"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 an instance of the element elem1 --&gt;</w:t>
      </w:r>
    </w:p>
    <w:p w14:paraId="56F33D97"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&lt;this:ChoiceChildMinMax&gt;&lt;elem1&gt;e1&lt;/elem1&gt;&lt;/this:ChoiceChildMinMax&gt;</w:t>
      </w:r>
    </w:p>
    <w:p w14:paraId="4C8EAAD0" w14:textId="77777777" w:rsidR="00C54BD5" w:rsidRPr="009A4857" w:rsidRDefault="0056772C" w:rsidP="00C54BD5">
      <w:pPr>
        <w:pStyle w:val="PL"/>
        <w:overflowPunct/>
        <w:textAlignment w:val="auto"/>
        <w:rPr>
          <w:rFonts w:cs="Courier New"/>
          <w:noProof w:val="0"/>
        </w:rPr>
      </w:pPr>
      <w:r w:rsidRPr="009A4857">
        <w:rPr>
          <w:i/>
          <w:noProof w:val="0"/>
        </w:rPr>
        <w:tab/>
      </w:r>
    </w:p>
    <w:p w14:paraId="183BC90D"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&lt;!-- an instance of the element elem2 --&gt;</w:t>
      </w:r>
    </w:p>
    <w:p w14:paraId="489CC93F" w14:textId="77777777" w:rsidR="00C54BD5" w:rsidRPr="009A4857" w:rsidRDefault="0056772C" w:rsidP="00C54BD5">
      <w:pPr>
        <w:pStyle w:val="PL"/>
        <w:rPr>
          <w:rFonts w:cs="Courier New"/>
          <w:noProof w:val="0"/>
        </w:rPr>
      </w:pPr>
      <w:r w:rsidRPr="009A4857">
        <w:rPr>
          <w:i/>
          <w:noProof w:val="0"/>
        </w:rPr>
        <w:tab/>
      </w:r>
      <w:r w:rsidR="00C54BD5" w:rsidRPr="009A4857">
        <w:rPr>
          <w:rFonts w:cs="Courier New"/>
          <w:noProof w:val="0"/>
        </w:rPr>
        <w:t>&lt;this:ChoiceChildMinMax&gt;&lt;elem2&gt;e2&lt;/elem2&gt;&lt;/this:ChoiceChildMinMax&gt;</w:t>
      </w:r>
    </w:p>
    <w:p w14:paraId="41E14157" w14:textId="77777777" w:rsidR="00C54BD5" w:rsidRPr="009A4857" w:rsidRDefault="0056772C" w:rsidP="00C54BD5">
      <w:pPr>
        <w:pStyle w:val="PL"/>
        <w:rPr>
          <w:rFonts w:cs="Courier New"/>
          <w:noProof w:val="0"/>
        </w:rPr>
      </w:pPr>
      <w:r w:rsidRPr="009A4857">
        <w:rPr>
          <w:i/>
          <w:noProof w:val="0"/>
        </w:rPr>
        <w:tab/>
      </w:r>
    </w:p>
    <w:p w14:paraId="79947D12"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 instances of the element elem3 --&gt;</w:t>
      </w:r>
    </w:p>
    <w:p w14:paraId="508F0CE8"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&lt;this:ChoiceChildMinMax&gt;&lt;elem3&gt;e31&lt;/elem3&gt;&lt;elem3&gt;e32&lt;/elem3&gt;&lt;elem3&gt;e33&lt;/elem3&gt;</w:t>
      </w:r>
      <w:r w:rsidR="00C54BD5" w:rsidRPr="009A4857">
        <w:rPr>
          <w:rFonts w:cs="Courier New"/>
          <w:noProof w:val="0"/>
        </w:rPr>
        <w:br/>
      </w:r>
      <w:r w:rsidRPr="009A4857">
        <w:rPr>
          <w:i/>
          <w:noProof w:val="0"/>
        </w:rPr>
        <w:tab/>
      </w:r>
      <w:r w:rsidR="00C54BD5" w:rsidRPr="009A4857">
        <w:rPr>
          <w:rFonts w:cs="Courier New"/>
          <w:noProof w:val="0"/>
        </w:rPr>
        <w:t>&lt;/this:ChoiceChildMinMax&gt;</w:t>
      </w:r>
    </w:p>
    <w:p w14:paraId="1AEEF361" w14:textId="77777777" w:rsidR="00C54BD5" w:rsidRPr="009A4857" w:rsidRDefault="0056772C" w:rsidP="00C54BD5">
      <w:pPr>
        <w:pStyle w:val="PL"/>
        <w:overflowPunct/>
        <w:textAlignment w:val="auto"/>
        <w:rPr>
          <w:rFonts w:cs="Courier New"/>
          <w:noProof w:val="0"/>
        </w:rPr>
      </w:pPr>
      <w:r w:rsidRPr="009A4857">
        <w:rPr>
          <w:i/>
          <w:noProof w:val="0"/>
        </w:rPr>
        <w:tab/>
      </w:r>
    </w:p>
    <w:p w14:paraId="5BFB9492"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 an empty choice element --&gt;</w:t>
      </w:r>
    </w:p>
    <w:p w14:paraId="5D7F980D" w14:textId="77777777" w:rsidR="00C54BD5" w:rsidRPr="009A4857" w:rsidRDefault="0056772C" w:rsidP="00C54BD5">
      <w:pPr>
        <w:pStyle w:val="PL"/>
        <w:overflowPunct/>
        <w:textAlignment w:val="auto"/>
        <w:rPr>
          <w:rFonts w:cs="Courier New"/>
          <w:noProof w:val="0"/>
        </w:rPr>
      </w:pPr>
      <w:r w:rsidRPr="009A4857">
        <w:rPr>
          <w:i/>
          <w:noProof w:val="0"/>
        </w:rPr>
        <w:tab/>
      </w:r>
      <w:r w:rsidR="00C54BD5" w:rsidRPr="009A4857">
        <w:rPr>
          <w:rFonts w:cs="Courier New"/>
          <w:noProof w:val="0"/>
        </w:rPr>
        <w:t>&lt;this:ChoiceChildMinMax/&gt;</w:t>
      </w:r>
    </w:p>
    <w:p w14:paraId="02F923F6" w14:textId="77777777" w:rsidR="00C54BD5" w:rsidRPr="009A4857" w:rsidRDefault="0056772C" w:rsidP="00C54BD5">
      <w:pPr>
        <w:pStyle w:val="PL"/>
        <w:overflowPunct/>
        <w:textAlignment w:val="auto"/>
        <w:rPr>
          <w:rFonts w:cs="Courier New"/>
          <w:noProof w:val="0"/>
        </w:rPr>
      </w:pPr>
      <w:r w:rsidRPr="009A4857">
        <w:rPr>
          <w:i/>
          <w:noProof w:val="0"/>
        </w:rPr>
        <w:tab/>
      </w:r>
    </w:p>
    <w:p w14:paraId="2AE543CC" w14:textId="77777777" w:rsidR="00C54BD5" w:rsidRPr="009A4857" w:rsidRDefault="0056772C" w:rsidP="00C54BD5">
      <w:pPr>
        <w:pStyle w:val="PL"/>
        <w:rPr>
          <w:noProof w:val="0"/>
          <w:spacing w:val="105"/>
        </w:rPr>
      </w:pPr>
      <w:r w:rsidRPr="009A4857">
        <w:rPr>
          <w:i/>
          <w:noProof w:val="0"/>
        </w:rPr>
        <w:tab/>
      </w:r>
      <w:r w:rsidR="00C54BD5" w:rsidRPr="009A4857">
        <w:rPr>
          <w:rFonts w:cs="Courier New"/>
          <w:noProof w:val="0"/>
        </w:rPr>
        <w:t>&lt;/this:minOccurs_maxOccurs_frame&gt;</w:t>
      </w:r>
    </w:p>
    <w:p w14:paraId="3866C221" w14:textId="77777777" w:rsidR="00C54BD5" w:rsidRPr="009A4857" w:rsidRDefault="00C54BD5" w:rsidP="002B7797">
      <w:pPr>
        <w:pStyle w:val="PL"/>
        <w:rPr>
          <w:noProof w:val="0"/>
        </w:rPr>
      </w:pPr>
    </w:p>
    <w:p w14:paraId="59322E60" w14:textId="77777777" w:rsidR="00C058D0" w:rsidRPr="009A4857" w:rsidRDefault="00C058D0" w:rsidP="007B71DA">
      <w:pPr>
        <w:pStyle w:val="Heading3"/>
      </w:pPr>
      <w:bookmarkStart w:id="644" w:name="clause_Attributes_DefaultAndFixed"/>
      <w:bookmarkStart w:id="645" w:name="_Toc444501161"/>
      <w:bookmarkStart w:id="646" w:name="_Toc444505147"/>
      <w:bookmarkStart w:id="647" w:name="_Toc444861604"/>
      <w:bookmarkStart w:id="648" w:name="_Toc445127453"/>
      <w:bookmarkStart w:id="649" w:name="_Toc450814801"/>
      <w:r w:rsidRPr="009A4857">
        <w:t>7.1.5</w:t>
      </w:r>
      <w:bookmarkEnd w:id="644"/>
      <w:r w:rsidRPr="009A4857">
        <w:tab/>
        <w:t>Default and Fixed</w:t>
      </w:r>
      <w:bookmarkEnd w:id="645"/>
      <w:bookmarkEnd w:id="646"/>
      <w:bookmarkEnd w:id="647"/>
      <w:bookmarkEnd w:id="648"/>
      <w:bookmarkEnd w:id="649"/>
    </w:p>
    <w:p w14:paraId="7529F02A" w14:textId="77777777" w:rsidR="00C058D0" w:rsidRPr="009A4857" w:rsidRDefault="00C058D0" w:rsidP="008B2A80">
      <w:pPr>
        <w:keepNext/>
      </w:pPr>
      <w:r w:rsidRPr="009A4857">
        <w:t xml:space="preserve">The XSD </w:t>
      </w:r>
      <w:r w:rsidRPr="009A4857">
        <w:rPr>
          <w:i/>
        </w:rPr>
        <w:t>default</w:t>
      </w:r>
      <w:r w:rsidRPr="009A4857">
        <w:t xml:space="preserve"> attribute assigns a default value to a component in cases where it is missing in the XML data.</w:t>
      </w:r>
    </w:p>
    <w:p w14:paraId="64EF6C8C" w14:textId="77777777" w:rsidR="00C058D0" w:rsidRPr="009A4857" w:rsidRDefault="00C058D0" w:rsidP="00034297">
      <w:r w:rsidRPr="009A4857">
        <w:rPr>
          <w:iCs/>
        </w:rPr>
        <w:t>The XSD</w:t>
      </w:r>
      <w:r w:rsidRPr="009A4857">
        <w:rPr>
          <w:i/>
        </w:rPr>
        <w:t xml:space="preserve"> fixed</w:t>
      </w:r>
      <w:r w:rsidRPr="009A4857">
        <w:t xml:space="preserve"> attribute gives a ﬁxed constant value to a component according to the given type, so in some XML data the value of the component may be omitted. </w:t>
      </w:r>
      <w:r w:rsidR="00F21BDF" w:rsidRPr="009A4857">
        <w:t xml:space="preserve">The XSD </w:t>
      </w:r>
      <w:r w:rsidR="00F21BDF" w:rsidRPr="009A4857">
        <w:rPr>
          <w:i/>
        </w:rPr>
        <w:t>fixed</w:t>
      </w:r>
      <w:r w:rsidR="00F21BDF" w:rsidRPr="009A4857">
        <w:t xml:space="preserve"> attribute can also be applied </w:t>
      </w:r>
      <w:r w:rsidR="00D07820" w:rsidRPr="009A4857">
        <w:t xml:space="preserve">to XSD facets, </w:t>
      </w:r>
      <w:r w:rsidR="00D07820" w:rsidRPr="009A4857">
        <w:rPr>
          <w:color w:val="000000"/>
        </w:rPr>
        <w:t>preventing a derivation of that type from modifying the value of the fixed facets.</w:t>
      </w:r>
    </w:p>
    <w:p w14:paraId="50242946" w14:textId="77777777" w:rsidR="00C058D0" w:rsidRPr="009A4857" w:rsidRDefault="00C058D0" w:rsidP="004459C4">
      <w:r w:rsidRPr="009A4857">
        <w:t>A</w:t>
      </w:r>
      <w:r w:rsidRPr="009A4857">
        <w:rPr>
          <w:rFonts w:eastAsia="Arial Unicode MS"/>
        </w:rPr>
        <w:t xml:space="preserve">s </w:t>
      </w:r>
      <w:r w:rsidRPr="009A4857">
        <w:rPr>
          <w:rFonts w:eastAsia="Arial Unicode MS"/>
          <w:i/>
        </w:rPr>
        <w:t>default</w:t>
      </w:r>
      <w:r w:rsidRPr="009A4857">
        <w:rPr>
          <w:rFonts w:eastAsia="Arial Unicode MS"/>
        </w:rPr>
        <w:t xml:space="preserve"> ha</w:t>
      </w:r>
      <w:r w:rsidR="00872D1F" w:rsidRPr="009A4857">
        <w:rPr>
          <w:rFonts w:eastAsia="Arial Unicode MS"/>
        </w:rPr>
        <w:t>s</w:t>
      </w:r>
      <w:r w:rsidRPr="009A4857">
        <w:rPr>
          <w:rFonts w:eastAsia="Arial Unicode MS"/>
        </w:rPr>
        <w:t xml:space="preserve"> no equivalent in TTCN-3 space, </w:t>
      </w:r>
      <w:r w:rsidR="00872D1F" w:rsidRPr="009A4857">
        <w:rPr>
          <w:rFonts w:eastAsia="Arial Unicode MS"/>
        </w:rPr>
        <w:t xml:space="preserve">it </w:t>
      </w:r>
      <w:r w:rsidRPr="009A4857">
        <w:rPr>
          <w:rFonts w:eastAsia="Arial Unicode MS"/>
        </w:rPr>
        <w:t xml:space="preserve">shall be mapped to </w:t>
      </w:r>
      <w:r w:rsidR="00C82EDE" w:rsidRPr="009A4857">
        <w:rPr>
          <w:rFonts w:eastAsia="Arial Unicode MS"/>
        </w:rPr>
        <w:t>a</w:t>
      </w:r>
      <w:r w:rsidR="00872D1F" w:rsidRPr="009A4857">
        <w:rPr>
          <w:rFonts w:eastAsia="Arial Unicode MS"/>
        </w:rPr>
        <w:t xml:space="preserve"> "</w:t>
      </w:r>
      <w:r w:rsidR="00872D1F" w:rsidRPr="009A4857">
        <w:rPr>
          <w:bCs/>
        </w:rPr>
        <w:t xml:space="preserve">defaultForEmpty …" </w:t>
      </w:r>
      <w:r w:rsidRPr="009A4857">
        <w:rPr>
          <w:rFonts w:eastAsia="Arial Unicode MS"/>
        </w:rPr>
        <w:t>encoding instruction.</w:t>
      </w:r>
      <w:r w:rsidR="00872D1F" w:rsidRPr="009A4857">
        <w:rPr>
          <w:rFonts w:eastAsia="Arial Unicode MS"/>
        </w:rPr>
        <w:t xml:space="preserve"> The </w:t>
      </w:r>
      <w:r w:rsidR="00872D1F" w:rsidRPr="009A4857">
        <w:rPr>
          <w:rFonts w:eastAsia="Arial Unicode MS"/>
          <w:i/>
        </w:rPr>
        <w:t>fixed</w:t>
      </w:r>
      <w:r w:rsidR="00872D1F" w:rsidRPr="009A4857">
        <w:rPr>
          <w:rFonts w:eastAsia="Arial Unicode MS"/>
        </w:rPr>
        <w:t xml:space="preserve"> attribute </w:t>
      </w:r>
      <w:r w:rsidR="00F21BDF" w:rsidRPr="009A4857">
        <w:rPr>
          <w:rFonts w:eastAsia="Arial Unicode MS"/>
        </w:rPr>
        <w:t xml:space="preserve">applied to </w:t>
      </w:r>
      <w:r w:rsidR="00F21BDF" w:rsidRPr="009A4857">
        <w:rPr>
          <w:rFonts w:eastAsia="Arial Unicode MS"/>
          <w:i/>
        </w:rPr>
        <w:t>attribute</w:t>
      </w:r>
      <w:r w:rsidR="00F21BDF" w:rsidRPr="009A4857">
        <w:rPr>
          <w:rFonts w:eastAsia="Arial Unicode MS"/>
        </w:rPr>
        <w:t xml:space="preserve"> or </w:t>
      </w:r>
      <w:r w:rsidR="00F21BDF" w:rsidRPr="009A4857">
        <w:rPr>
          <w:rFonts w:eastAsia="Arial Unicode MS"/>
          <w:i/>
        </w:rPr>
        <w:t>element</w:t>
      </w:r>
      <w:r w:rsidR="00F21BDF" w:rsidRPr="009A4857">
        <w:rPr>
          <w:rFonts w:eastAsia="Arial Unicode MS"/>
        </w:rPr>
        <w:t xml:space="preserve"> elements </w:t>
      </w:r>
      <w:r w:rsidR="00A10F70" w:rsidRPr="009A4857">
        <w:rPr>
          <w:rFonts w:eastAsia="Arial Unicode MS"/>
        </w:rPr>
        <w:t xml:space="preserve">shall be mapped to a subtype definition with the single allowed value </w:t>
      </w:r>
      <w:r w:rsidR="00A10F70" w:rsidRPr="009A4857">
        <w:t xml:space="preserve">identical to the value of the </w:t>
      </w:r>
      <w:r w:rsidR="00A10F70" w:rsidRPr="009A4857">
        <w:rPr>
          <w:i/>
        </w:rPr>
        <w:t>fixed</w:t>
      </w:r>
      <w:r w:rsidR="00A10F70" w:rsidRPr="009A4857">
        <w:t xml:space="preserve"> attribute plus </w:t>
      </w:r>
      <w:r w:rsidR="00C82EDE" w:rsidRPr="009A4857">
        <w:t>a</w:t>
      </w:r>
      <w:r w:rsidR="00A10F70" w:rsidRPr="009A4857">
        <w:t xml:space="preserve"> </w:t>
      </w:r>
      <w:r w:rsidR="00A10F70" w:rsidRPr="009A4857">
        <w:rPr>
          <w:rFonts w:eastAsia="Arial Unicode MS"/>
        </w:rPr>
        <w:t>"</w:t>
      </w:r>
      <w:r w:rsidR="00A10F70" w:rsidRPr="009A4857">
        <w:rPr>
          <w:bCs/>
        </w:rPr>
        <w:t xml:space="preserve">defaultForEmpty …" </w:t>
      </w:r>
      <w:r w:rsidR="00A10F70" w:rsidRPr="009A4857">
        <w:rPr>
          <w:rFonts w:eastAsia="Arial Unicode MS"/>
        </w:rPr>
        <w:t>encoding instruction identifying the value of the fixed attribute as well.</w:t>
      </w:r>
      <w:r w:rsidR="00F21BDF" w:rsidRPr="009A4857">
        <w:rPr>
          <w:rFonts w:eastAsia="Arial Unicode MS"/>
        </w:rPr>
        <w:t xml:space="preserve"> The </w:t>
      </w:r>
      <w:r w:rsidR="00F21BDF" w:rsidRPr="009A4857">
        <w:rPr>
          <w:rFonts w:eastAsia="Arial Unicode MS"/>
          <w:i/>
        </w:rPr>
        <w:t>fixed</w:t>
      </w:r>
      <w:r w:rsidR="00F21BDF" w:rsidRPr="009A4857">
        <w:rPr>
          <w:rFonts w:eastAsia="Arial Unicode MS"/>
        </w:rPr>
        <w:t xml:space="preserve"> attribute applied to XSD facets shall be ignored.</w:t>
      </w:r>
    </w:p>
    <w:p w14:paraId="16504A48" w14:textId="77777777" w:rsidR="00C058D0" w:rsidRPr="009A4857" w:rsidRDefault="00C058D0" w:rsidP="00F4410A">
      <w:pPr>
        <w:pStyle w:val="EX"/>
        <w:keepNext/>
        <w:keepLines w:val="0"/>
      </w:pPr>
      <w:r w:rsidRPr="009A4857">
        <w:t xml:space="preserve">EXAMPLE: </w:t>
      </w:r>
    </w:p>
    <w:p w14:paraId="213E7C8E" w14:textId="77777777" w:rsidR="00C058D0" w:rsidRPr="009A4857" w:rsidRDefault="0056772C" w:rsidP="00F4410A">
      <w:pPr>
        <w:pStyle w:val="PL"/>
        <w:keepNext/>
        <w:rPr>
          <w:noProof w:val="0"/>
        </w:rPr>
      </w:pPr>
      <w:r w:rsidRPr="009A4857">
        <w:rPr>
          <w:noProof w:val="0"/>
        </w:rPr>
        <w:tab/>
      </w:r>
      <w:r w:rsidR="00C058D0" w:rsidRPr="009A4857">
        <w:rPr>
          <w:noProof w:val="0"/>
        </w:rPr>
        <w:t>&lt;</w:t>
      </w:r>
      <w:r w:rsidR="003E5F71" w:rsidRPr="009A4857">
        <w:rPr>
          <w:noProof w:val="0"/>
        </w:rPr>
        <w:t>xsd:</w:t>
      </w:r>
      <w:r w:rsidR="00C058D0" w:rsidRPr="009A4857">
        <w:rPr>
          <w:noProof w:val="0"/>
        </w:rPr>
        <w:t>element name="</w:t>
      </w:r>
      <w:r w:rsidR="00C058D0" w:rsidRPr="009A4857">
        <w:rPr>
          <w:b/>
          <w:noProof w:val="0"/>
        </w:rPr>
        <w:t>elementDefault</w:t>
      </w:r>
      <w:r w:rsidR="00C058D0" w:rsidRPr="009A4857">
        <w:rPr>
          <w:noProof w:val="0"/>
        </w:rPr>
        <w:t>" type="</w:t>
      </w:r>
      <w:r w:rsidR="00772F4B" w:rsidRPr="009A4857">
        <w:rPr>
          <w:noProof w:val="0"/>
        </w:rPr>
        <w:t>xsd:</w:t>
      </w:r>
      <w:r w:rsidR="00C058D0" w:rsidRPr="009A4857">
        <w:rPr>
          <w:noProof w:val="0"/>
        </w:rPr>
        <w:t>string" default="</w:t>
      </w:r>
      <w:r w:rsidR="00C058D0" w:rsidRPr="009A4857">
        <w:rPr>
          <w:b/>
          <w:noProof w:val="0"/>
        </w:rPr>
        <w:t>defaultValue</w:t>
      </w:r>
      <w:r w:rsidR="00C058D0" w:rsidRPr="009A4857">
        <w:rPr>
          <w:noProof w:val="0"/>
        </w:rPr>
        <w:t xml:space="preserve">"/&gt; </w:t>
      </w:r>
    </w:p>
    <w:p w14:paraId="753D299A" w14:textId="77777777" w:rsidR="00C058D0" w:rsidRPr="009A4857" w:rsidRDefault="0056772C" w:rsidP="00F4410A">
      <w:pPr>
        <w:pStyle w:val="PL"/>
        <w:keepNext/>
        <w:rPr>
          <w:noProof w:val="0"/>
        </w:rPr>
      </w:pPr>
      <w:r w:rsidRPr="009A4857">
        <w:rPr>
          <w:i/>
          <w:noProof w:val="0"/>
        </w:rPr>
        <w:tab/>
      </w:r>
      <w:r w:rsidR="00C058D0" w:rsidRPr="009A4857">
        <w:rPr>
          <w:noProof w:val="0"/>
        </w:rPr>
        <w:t>&lt;</w:t>
      </w:r>
      <w:r w:rsidR="003E5F71" w:rsidRPr="009A4857">
        <w:rPr>
          <w:noProof w:val="0"/>
        </w:rPr>
        <w:t>xsd:</w:t>
      </w:r>
      <w:r w:rsidR="00C058D0" w:rsidRPr="009A4857">
        <w:rPr>
          <w:noProof w:val="0"/>
        </w:rPr>
        <w:t>element name="</w:t>
      </w:r>
      <w:r w:rsidR="00C058D0" w:rsidRPr="009A4857">
        <w:rPr>
          <w:b/>
          <w:noProof w:val="0"/>
        </w:rPr>
        <w:t>elementFixed</w:t>
      </w:r>
      <w:r w:rsidR="00C058D0" w:rsidRPr="009A4857">
        <w:rPr>
          <w:noProof w:val="0"/>
        </w:rPr>
        <w:t>" type="</w:t>
      </w:r>
      <w:r w:rsidR="00772F4B" w:rsidRPr="009A4857">
        <w:rPr>
          <w:noProof w:val="0"/>
        </w:rPr>
        <w:t>xsd:</w:t>
      </w:r>
      <w:r w:rsidR="00C058D0" w:rsidRPr="009A4857">
        <w:rPr>
          <w:noProof w:val="0"/>
        </w:rPr>
        <w:t>string" fixed="</w:t>
      </w:r>
      <w:r w:rsidR="00C058D0" w:rsidRPr="009A4857">
        <w:rPr>
          <w:b/>
          <w:noProof w:val="0"/>
        </w:rPr>
        <w:t>fixedValue</w:t>
      </w:r>
      <w:r w:rsidR="00C058D0" w:rsidRPr="009A4857">
        <w:rPr>
          <w:noProof w:val="0"/>
        </w:rPr>
        <w:t xml:space="preserve">"/&gt; </w:t>
      </w:r>
    </w:p>
    <w:p w14:paraId="4671E6DD" w14:textId="77777777" w:rsidR="00C058D0" w:rsidRPr="009A4857" w:rsidRDefault="0056772C" w:rsidP="00F4410A">
      <w:pPr>
        <w:pStyle w:val="PL"/>
        <w:keepNext/>
        <w:rPr>
          <w:noProof w:val="0"/>
        </w:rPr>
      </w:pPr>
      <w:r w:rsidRPr="009A4857">
        <w:rPr>
          <w:i/>
          <w:noProof w:val="0"/>
        </w:rPr>
        <w:tab/>
      </w:r>
    </w:p>
    <w:p w14:paraId="1AB2981C" w14:textId="77777777" w:rsidR="00611CE8" w:rsidRPr="009A4857" w:rsidRDefault="0056772C" w:rsidP="00852C6F">
      <w:pPr>
        <w:rPr>
          <w:rFonts w:eastAsia="Arial Unicode MS"/>
          <w:i/>
        </w:rPr>
      </w:pPr>
      <w:r w:rsidRPr="009A4857">
        <w:rPr>
          <w:i/>
        </w:rPr>
        <w:tab/>
      </w:r>
      <w:r w:rsidR="00B61507" w:rsidRPr="009A4857">
        <w:rPr>
          <w:rFonts w:eastAsia="Arial Unicode MS"/>
          <w:i/>
        </w:rPr>
        <w:t xml:space="preserve">Will </w:t>
      </w:r>
      <w:r w:rsidR="00C058D0" w:rsidRPr="009A4857">
        <w:rPr>
          <w:rFonts w:eastAsia="Arial Unicode MS"/>
          <w:i/>
        </w:rPr>
        <w:t>be translated to</w:t>
      </w:r>
      <w:r w:rsidR="00B61507" w:rsidRPr="009A4857">
        <w:rPr>
          <w:rFonts w:eastAsia="Arial Unicode MS"/>
          <w:i/>
        </w:rPr>
        <w:t xml:space="preserve"> TTCN-3 e.g. as:</w:t>
      </w:r>
      <w:r w:rsidR="00C058D0" w:rsidRPr="009A4857">
        <w:rPr>
          <w:rFonts w:eastAsia="Arial Unicode MS"/>
          <w:i/>
        </w:rPr>
        <w:t>:</w:t>
      </w:r>
    </w:p>
    <w:p w14:paraId="50822C42" w14:textId="77777777" w:rsidR="00872F82" w:rsidRPr="009A4857" w:rsidRDefault="0056772C" w:rsidP="00034297">
      <w:pPr>
        <w:pStyle w:val="PL"/>
        <w:rPr>
          <w:b/>
          <w:noProof w:val="0"/>
        </w:rPr>
      </w:pPr>
      <w:r w:rsidRPr="009A4857">
        <w:rPr>
          <w:i/>
          <w:noProof w:val="0"/>
        </w:rPr>
        <w:tab/>
      </w:r>
      <w:r w:rsidR="00C058D0" w:rsidRPr="009A4857">
        <w:rPr>
          <w:b/>
          <w:noProof w:val="0"/>
        </w:rPr>
        <w:t>type</w:t>
      </w:r>
      <w:r w:rsidR="00C058D0" w:rsidRPr="009A4857">
        <w:rPr>
          <w:noProof w:val="0"/>
        </w:rPr>
        <w:t xml:space="preserve"> XSD.String ElementDefault </w:t>
      </w:r>
      <w:r w:rsidR="00C058D0" w:rsidRPr="009A4857">
        <w:rPr>
          <w:noProof w:val="0"/>
        </w:rPr>
        <w:br/>
      </w:r>
      <w:r w:rsidRPr="009A4857">
        <w:rPr>
          <w:i/>
          <w:noProof w:val="0"/>
        </w:rPr>
        <w:tab/>
      </w:r>
      <w:r w:rsidR="00C058D0" w:rsidRPr="009A4857">
        <w:rPr>
          <w:b/>
          <w:noProof w:val="0"/>
        </w:rPr>
        <w:t>with {</w:t>
      </w:r>
      <w:r w:rsidR="00C058D0" w:rsidRPr="009A4857">
        <w:rPr>
          <w:b/>
          <w:noProof w:val="0"/>
        </w:rPr>
        <w:br/>
      </w:r>
      <w:r w:rsidRPr="009A4857">
        <w:rPr>
          <w:i/>
          <w:noProof w:val="0"/>
        </w:rPr>
        <w:tab/>
      </w:r>
      <w:r w:rsidR="00D5249D" w:rsidRPr="009A4857">
        <w:rPr>
          <w:b/>
          <w:noProof w:val="0"/>
        </w:rPr>
        <w:tab/>
      </w:r>
      <w:r w:rsidR="00C058D0" w:rsidRPr="009A4857">
        <w:rPr>
          <w:b/>
          <w:noProof w:val="0"/>
        </w:rPr>
        <w:t>variant</w:t>
      </w:r>
      <w:r w:rsidR="00C058D0" w:rsidRPr="009A4857">
        <w:rPr>
          <w:noProof w:val="0"/>
        </w:rPr>
        <w:t xml:space="preserve"> "element"; </w:t>
      </w:r>
      <w:r w:rsidR="00C058D0" w:rsidRPr="009A4857">
        <w:rPr>
          <w:b/>
          <w:noProof w:val="0"/>
        </w:rPr>
        <w:br/>
      </w:r>
      <w:r w:rsidRPr="009A4857">
        <w:rPr>
          <w:i/>
          <w:noProof w:val="0"/>
        </w:rPr>
        <w:tab/>
      </w:r>
      <w:r w:rsidR="00D5249D" w:rsidRPr="009A4857">
        <w:rPr>
          <w:b/>
          <w:noProof w:val="0"/>
        </w:rPr>
        <w:tab/>
      </w:r>
      <w:r w:rsidR="00C058D0" w:rsidRPr="009A4857">
        <w:rPr>
          <w:b/>
          <w:noProof w:val="0"/>
        </w:rPr>
        <w:t>variant</w:t>
      </w:r>
      <w:r w:rsidR="00C058D0" w:rsidRPr="009A4857">
        <w:rPr>
          <w:noProof w:val="0"/>
        </w:rPr>
        <w:t xml:space="preserve"> "defaultForEmpty as 'defaultValue'";</w:t>
      </w:r>
      <w:r w:rsidR="00C058D0" w:rsidRPr="009A4857">
        <w:rPr>
          <w:b/>
          <w:noProof w:val="0"/>
        </w:rPr>
        <w:br/>
      </w:r>
      <w:r w:rsidRPr="009A4857">
        <w:rPr>
          <w:i/>
          <w:noProof w:val="0"/>
        </w:rPr>
        <w:tab/>
      </w:r>
      <w:r w:rsidR="00D5249D" w:rsidRPr="009A4857">
        <w:rPr>
          <w:b/>
          <w:noProof w:val="0"/>
        </w:rPr>
        <w:tab/>
      </w:r>
      <w:r w:rsidR="00C058D0" w:rsidRPr="009A4857">
        <w:rPr>
          <w:b/>
          <w:noProof w:val="0"/>
        </w:rPr>
        <w:t>variant</w:t>
      </w:r>
      <w:r w:rsidR="00C058D0" w:rsidRPr="009A4857">
        <w:rPr>
          <w:noProof w:val="0"/>
        </w:rPr>
        <w:t xml:space="preserve"> "name as uncapitalized";</w:t>
      </w:r>
      <w:r w:rsidR="00C058D0" w:rsidRPr="009A4857">
        <w:rPr>
          <w:b/>
          <w:noProof w:val="0"/>
        </w:rPr>
        <w:br/>
      </w:r>
      <w:r w:rsidRPr="009A4857">
        <w:rPr>
          <w:i/>
          <w:noProof w:val="0"/>
        </w:rPr>
        <w:tab/>
      </w:r>
      <w:r w:rsidR="00C058D0" w:rsidRPr="009A4857">
        <w:rPr>
          <w:b/>
          <w:noProof w:val="0"/>
        </w:rPr>
        <w:t>}</w:t>
      </w:r>
    </w:p>
    <w:p w14:paraId="2CE8C1C2" w14:textId="77777777" w:rsidR="00872F82" w:rsidRPr="009A4857" w:rsidRDefault="0056772C" w:rsidP="00034297">
      <w:pPr>
        <w:pStyle w:val="PL"/>
        <w:rPr>
          <w:b/>
          <w:noProof w:val="0"/>
        </w:rPr>
      </w:pPr>
      <w:r w:rsidRPr="009A4857">
        <w:rPr>
          <w:i/>
          <w:noProof w:val="0"/>
        </w:rPr>
        <w:tab/>
      </w:r>
    </w:p>
    <w:p w14:paraId="785E0AE3" w14:textId="77777777" w:rsidR="00C058D0" w:rsidRPr="009A4857" w:rsidRDefault="0056772C" w:rsidP="00034297">
      <w:pPr>
        <w:pStyle w:val="PL"/>
        <w:rPr>
          <w:noProof w:val="0"/>
        </w:rPr>
      </w:pPr>
      <w:r w:rsidRPr="009A4857">
        <w:rPr>
          <w:i/>
          <w:noProof w:val="0"/>
        </w:rPr>
        <w:tab/>
      </w:r>
      <w:r w:rsidR="00C058D0" w:rsidRPr="009A4857">
        <w:rPr>
          <w:b/>
          <w:noProof w:val="0"/>
        </w:rPr>
        <w:t xml:space="preserve">type </w:t>
      </w:r>
      <w:r w:rsidR="00C058D0" w:rsidRPr="009A4857">
        <w:rPr>
          <w:noProof w:val="0"/>
        </w:rPr>
        <w:t>XSD.String ElementFixed ("fixedValue")</w:t>
      </w:r>
      <w:r w:rsidR="00C058D0" w:rsidRPr="009A4857">
        <w:rPr>
          <w:noProof w:val="0"/>
        </w:rPr>
        <w:br/>
      </w:r>
      <w:r w:rsidRPr="009A4857">
        <w:rPr>
          <w:i/>
          <w:noProof w:val="0"/>
        </w:rPr>
        <w:tab/>
      </w:r>
      <w:r w:rsidR="00C058D0" w:rsidRPr="009A4857">
        <w:rPr>
          <w:b/>
          <w:noProof w:val="0"/>
        </w:rPr>
        <w:t>with {</w:t>
      </w:r>
      <w:r w:rsidR="00C058D0" w:rsidRPr="009A4857">
        <w:rPr>
          <w:b/>
          <w:noProof w:val="0"/>
        </w:rPr>
        <w:br/>
      </w:r>
      <w:r w:rsidRPr="009A4857">
        <w:rPr>
          <w:i/>
          <w:noProof w:val="0"/>
        </w:rPr>
        <w:tab/>
      </w:r>
      <w:r w:rsidR="00872F82" w:rsidRPr="009A4857">
        <w:rPr>
          <w:b/>
          <w:noProof w:val="0"/>
        </w:rPr>
        <w:tab/>
      </w:r>
      <w:r w:rsidR="00C058D0" w:rsidRPr="009A4857">
        <w:rPr>
          <w:b/>
          <w:noProof w:val="0"/>
        </w:rPr>
        <w:t>variant</w:t>
      </w:r>
      <w:r w:rsidR="00C058D0" w:rsidRPr="009A4857">
        <w:rPr>
          <w:noProof w:val="0"/>
        </w:rPr>
        <w:t xml:space="preserve"> "element"; </w:t>
      </w:r>
      <w:r w:rsidR="00C058D0" w:rsidRPr="009A4857">
        <w:rPr>
          <w:b/>
          <w:noProof w:val="0"/>
        </w:rPr>
        <w:br/>
      </w:r>
      <w:r w:rsidRPr="009A4857">
        <w:rPr>
          <w:i/>
          <w:noProof w:val="0"/>
        </w:rPr>
        <w:tab/>
      </w:r>
      <w:r w:rsidR="00872F82" w:rsidRPr="009A4857">
        <w:rPr>
          <w:b/>
          <w:noProof w:val="0"/>
        </w:rPr>
        <w:tab/>
      </w:r>
      <w:r w:rsidR="00C058D0" w:rsidRPr="009A4857">
        <w:rPr>
          <w:b/>
          <w:noProof w:val="0"/>
        </w:rPr>
        <w:t>variant</w:t>
      </w:r>
      <w:r w:rsidR="00C058D0" w:rsidRPr="009A4857">
        <w:rPr>
          <w:noProof w:val="0"/>
        </w:rPr>
        <w:t xml:space="preserve"> "defaultForEmpty as 'fixedValue'";</w:t>
      </w:r>
      <w:r w:rsidR="00C058D0" w:rsidRPr="009A4857">
        <w:rPr>
          <w:b/>
          <w:noProof w:val="0"/>
        </w:rPr>
        <w:br/>
      </w:r>
      <w:r w:rsidRPr="009A4857">
        <w:rPr>
          <w:i/>
          <w:noProof w:val="0"/>
        </w:rPr>
        <w:tab/>
      </w:r>
      <w:r w:rsidR="00872F82" w:rsidRPr="009A4857">
        <w:rPr>
          <w:b/>
          <w:noProof w:val="0"/>
        </w:rPr>
        <w:tab/>
      </w:r>
      <w:r w:rsidR="00C058D0" w:rsidRPr="009A4857">
        <w:rPr>
          <w:b/>
          <w:noProof w:val="0"/>
        </w:rPr>
        <w:t>variant</w:t>
      </w:r>
      <w:r w:rsidR="00C058D0" w:rsidRPr="009A4857">
        <w:rPr>
          <w:noProof w:val="0"/>
        </w:rPr>
        <w:t xml:space="preserve"> "name as uncapitalized"</w:t>
      </w:r>
      <w:r w:rsidR="00C058D0" w:rsidRPr="009A4857">
        <w:rPr>
          <w:b/>
          <w:noProof w:val="0"/>
        </w:rPr>
        <w:br/>
      </w:r>
      <w:r w:rsidRPr="009A4857">
        <w:rPr>
          <w:i/>
          <w:noProof w:val="0"/>
        </w:rPr>
        <w:tab/>
      </w:r>
      <w:r w:rsidR="00C058D0" w:rsidRPr="009A4857">
        <w:rPr>
          <w:b/>
          <w:noProof w:val="0"/>
        </w:rPr>
        <w:t>}</w:t>
      </w:r>
      <w:r w:rsidR="00C058D0" w:rsidRPr="009A4857">
        <w:rPr>
          <w:b/>
          <w:noProof w:val="0"/>
        </w:rPr>
        <w:br/>
      </w:r>
    </w:p>
    <w:p w14:paraId="4AD49762" w14:textId="77777777" w:rsidR="00C058D0" w:rsidRPr="009A4857" w:rsidRDefault="00C058D0" w:rsidP="007B71DA">
      <w:pPr>
        <w:pStyle w:val="Heading3"/>
      </w:pPr>
      <w:bookmarkStart w:id="650" w:name="clause_Attributes_Form"/>
      <w:bookmarkStart w:id="651" w:name="_Toc444501162"/>
      <w:bookmarkStart w:id="652" w:name="_Toc444505148"/>
      <w:bookmarkStart w:id="653" w:name="_Toc444861605"/>
      <w:bookmarkStart w:id="654" w:name="_Toc445127454"/>
      <w:bookmarkStart w:id="655" w:name="_Toc450814802"/>
      <w:r w:rsidRPr="009A4857">
        <w:lastRenderedPageBreak/>
        <w:t>7.1.6</w:t>
      </w:r>
      <w:bookmarkEnd w:id="650"/>
      <w:r w:rsidRPr="009A4857">
        <w:tab/>
        <w:t>Form</w:t>
      </w:r>
      <w:bookmarkEnd w:id="651"/>
      <w:bookmarkEnd w:id="652"/>
      <w:bookmarkEnd w:id="653"/>
      <w:bookmarkEnd w:id="654"/>
      <w:bookmarkEnd w:id="655"/>
    </w:p>
    <w:p w14:paraId="58C05A40" w14:textId="77777777" w:rsidR="00F95FB5" w:rsidRPr="009A4857" w:rsidRDefault="00EA715A" w:rsidP="00034297">
      <w:r w:rsidRPr="009A4857">
        <w:t>T</w:t>
      </w:r>
      <w:r w:rsidR="00F95FB5" w:rsidRPr="009A4857" w:rsidDel="001600F7">
        <w:t xml:space="preserve">he XSD </w:t>
      </w:r>
      <w:r w:rsidR="00F95FB5" w:rsidRPr="009A4857" w:rsidDel="001600F7">
        <w:rPr>
          <w:i/>
        </w:rPr>
        <w:t>form</w:t>
      </w:r>
      <w:r w:rsidR="00F95FB5" w:rsidRPr="009A4857" w:rsidDel="001600F7">
        <w:t xml:space="preserve"> attribute </w:t>
      </w:r>
      <w:r w:rsidRPr="009A4857">
        <w:t xml:space="preserve">controls if an attribute or element tag shall be encoded in XML by using a qualified or unqualified name. </w:t>
      </w:r>
      <w:r w:rsidR="00C82EDE" w:rsidRPr="009A4857">
        <w:t>The</w:t>
      </w:r>
      <w:r w:rsidR="00F95FB5" w:rsidRPr="009A4857">
        <w:t xml:space="preserve"> values of the </w:t>
      </w:r>
      <w:r w:rsidR="00F95FB5" w:rsidRPr="009A4857">
        <w:rPr>
          <w:i/>
        </w:rPr>
        <w:t>form</w:t>
      </w:r>
      <w:r w:rsidR="00F95FB5" w:rsidRPr="009A4857">
        <w:t xml:space="preserve"> attributes shall be preserved in the "form as…" encoding instructions as specified below:</w:t>
      </w:r>
    </w:p>
    <w:p w14:paraId="6653264F" w14:textId="77777777" w:rsidR="00F95FB5" w:rsidRPr="009A4857" w:rsidRDefault="00F95FB5" w:rsidP="00852B16">
      <w:pPr>
        <w:pStyle w:val="BL"/>
        <w:numPr>
          <w:ilvl w:val="0"/>
          <w:numId w:val="9"/>
        </w:numPr>
      </w:pPr>
      <w:r w:rsidRPr="009A4857">
        <w:t xml:space="preserve">If the value of the </w:t>
      </w:r>
      <w:r w:rsidRPr="009A4857">
        <w:rPr>
          <w:i/>
        </w:rPr>
        <w:t>form</w:t>
      </w:r>
      <w:r w:rsidRPr="009A4857">
        <w:t xml:space="preserve"> attribute is </w:t>
      </w:r>
      <w:r w:rsidRPr="009A4857">
        <w:rPr>
          <w:rStyle w:val="HTMLVariable"/>
          <w:color w:val="000000"/>
        </w:rPr>
        <w:t>qualified</w:t>
      </w:r>
      <w:r w:rsidRPr="009A4857">
        <w:t xml:space="preserve"> and the </w:t>
      </w:r>
      <w:r w:rsidRPr="009A4857">
        <w:rPr>
          <w:i/>
        </w:rPr>
        <w:t>attributeFormQualified</w:t>
      </w:r>
      <w:r w:rsidRPr="009A4857">
        <w:t xml:space="preserve"> encoding instruction is attached to the TTCN</w:t>
      </w:r>
      <w:r w:rsidRPr="009A4857">
        <w:noBreakHyphen/>
        <w:t>3 module the given XSD declaration contributes to</w:t>
      </w:r>
      <w:r w:rsidRPr="009A4857">
        <w:rPr>
          <w:rStyle w:val="HTMLVariable"/>
          <w:i w:val="0"/>
          <w:color w:val="000000"/>
        </w:rPr>
        <w:t xml:space="preserve">, or </w:t>
      </w:r>
      <w:r w:rsidRPr="009A4857">
        <w:t xml:space="preserve">the value of the </w:t>
      </w:r>
      <w:r w:rsidRPr="009A4857">
        <w:rPr>
          <w:i/>
        </w:rPr>
        <w:t>form</w:t>
      </w:r>
      <w:r w:rsidRPr="009A4857">
        <w:t xml:space="preserve"> attribute is </w:t>
      </w:r>
      <w:r w:rsidRPr="009A4857">
        <w:rPr>
          <w:rStyle w:val="HTMLVariable"/>
          <w:color w:val="000000"/>
        </w:rPr>
        <w:t>unqualified</w:t>
      </w:r>
      <w:r w:rsidRPr="009A4857">
        <w:t xml:space="preserve"> and no </w:t>
      </w:r>
      <w:r w:rsidRPr="009A4857">
        <w:rPr>
          <w:i/>
        </w:rPr>
        <w:t>attributeFormQualified</w:t>
      </w:r>
      <w:r w:rsidRPr="009A4857">
        <w:t xml:space="preserve"> encoding instruction is assigned to the corresponding TTCN</w:t>
      </w:r>
      <w:r w:rsidRPr="009A4857">
        <w:noBreakHyphen/>
        <w:t>3 module,</w:t>
      </w:r>
      <w:r w:rsidRPr="009A4857">
        <w:rPr>
          <w:rStyle w:val="HTMLVariable"/>
          <w:i w:val="0"/>
          <w:color w:val="000000"/>
        </w:rPr>
        <w:t xml:space="preserve"> the </w:t>
      </w:r>
      <w:r w:rsidRPr="009A4857">
        <w:rPr>
          <w:rStyle w:val="HTMLVariable"/>
          <w:color w:val="000000"/>
        </w:rPr>
        <w:t>form</w:t>
      </w:r>
      <w:r w:rsidRPr="009A4857">
        <w:rPr>
          <w:rStyle w:val="HTMLVariable"/>
          <w:i w:val="0"/>
          <w:color w:val="000000"/>
        </w:rPr>
        <w:t xml:space="preserve"> attribute shall be ignored</w:t>
      </w:r>
      <w:r w:rsidRPr="009A4857">
        <w:t>.</w:t>
      </w:r>
    </w:p>
    <w:p w14:paraId="1EF19578" w14:textId="77777777" w:rsidR="00F95FB5" w:rsidRPr="009A4857" w:rsidRDefault="00F95FB5" w:rsidP="00852B16">
      <w:pPr>
        <w:pStyle w:val="BL"/>
        <w:numPr>
          <w:ilvl w:val="0"/>
          <w:numId w:val="9"/>
        </w:numPr>
      </w:pPr>
      <w:r w:rsidRPr="009A4857">
        <w:t xml:space="preserve">If the value of a </w:t>
      </w:r>
      <w:r w:rsidRPr="009A4857">
        <w:rPr>
          <w:i/>
        </w:rPr>
        <w:t>form</w:t>
      </w:r>
      <w:r w:rsidRPr="009A4857">
        <w:t xml:space="preserve"> attribute of an XSD </w:t>
      </w:r>
      <w:r w:rsidRPr="009A4857">
        <w:rPr>
          <w:i/>
        </w:rPr>
        <w:t>attribute</w:t>
      </w:r>
      <w:r w:rsidRPr="009A4857">
        <w:t xml:space="preserve"> declaration is </w:t>
      </w:r>
      <w:r w:rsidRPr="009A4857">
        <w:rPr>
          <w:rStyle w:val="HTMLVariable"/>
          <w:color w:val="000000"/>
        </w:rPr>
        <w:t>qualified</w:t>
      </w:r>
      <w:r w:rsidRPr="009A4857">
        <w:rPr>
          <w:rStyle w:val="HTMLVariable"/>
          <w:i w:val="0"/>
          <w:color w:val="000000"/>
        </w:rPr>
        <w:t xml:space="preserve"> and</w:t>
      </w:r>
      <w:r w:rsidRPr="009A4857">
        <w:t xml:space="preserve"> no </w:t>
      </w:r>
      <w:r w:rsidRPr="009A4857">
        <w:rPr>
          <w:i/>
        </w:rPr>
        <w:t>attributeFormQualified</w:t>
      </w:r>
      <w:r w:rsidRPr="009A4857">
        <w:t xml:space="preserve"> encoding instruction is attached to the target TTCN</w:t>
      </w:r>
      <w:r w:rsidRPr="009A4857">
        <w:noBreakHyphen/>
        <w:t xml:space="preserve">3 module, or the value of a </w:t>
      </w:r>
      <w:r w:rsidRPr="009A4857">
        <w:rPr>
          <w:i/>
        </w:rPr>
        <w:t>form</w:t>
      </w:r>
      <w:r w:rsidRPr="009A4857">
        <w:t xml:space="preserve"> attribute of an </w:t>
      </w:r>
      <w:r w:rsidRPr="009A4857">
        <w:rPr>
          <w:i/>
        </w:rPr>
        <w:t>element</w:t>
      </w:r>
      <w:r w:rsidRPr="009A4857">
        <w:t xml:space="preserve"> declaration is </w:t>
      </w:r>
      <w:r w:rsidRPr="009A4857">
        <w:rPr>
          <w:rStyle w:val="HTMLVariable"/>
          <w:color w:val="000000"/>
        </w:rPr>
        <w:t>qualified</w:t>
      </w:r>
      <w:r w:rsidRPr="009A4857">
        <w:rPr>
          <w:rStyle w:val="HTMLVariable"/>
          <w:i w:val="0"/>
          <w:color w:val="000000"/>
        </w:rPr>
        <w:t xml:space="preserve"> and</w:t>
      </w:r>
      <w:r w:rsidRPr="009A4857">
        <w:t xml:space="preserve"> no </w:t>
      </w:r>
      <w:r w:rsidRPr="009A4857">
        <w:rPr>
          <w:i/>
        </w:rPr>
        <w:t>elementFormQualified</w:t>
      </w:r>
      <w:r w:rsidRPr="009A4857">
        <w:t xml:space="preserve"> encoding instruction is attached to the target TTCN-3 module, a </w:t>
      </w:r>
      <w:r w:rsidRPr="009A4857">
        <w:rPr>
          <w:rFonts w:ascii="Courier New" w:hAnsi="Courier New" w:cs="Courier New"/>
          <w:b/>
        </w:rPr>
        <w:t>"form as qualified"</w:t>
      </w:r>
      <w:r w:rsidRPr="009A4857">
        <w:t xml:space="preserve"> encoding instruction shall be attached to the TTCN</w:t>
      </w:r>
      <w:r w:rsidRPr="009A4857">
        <w:noBreakHyphen/>
        <w:t xml:space="preserve">3 field resulted from mapping the given XSD </w:t>
      </w:r>
      <w:r w:rsidRPr="009A4857">
        <w:rPr>
          <w:i/>
        </w:rPr>
        <w:t>attribute</w:t>
      </w:r>
      <w:r w:rsidRPr="009A4857">
        <w:t xml:space="preserve"> or </w:t>
      </w:r>
      <w:r w:rsidRPr="009A4857">
        <w:rPr>
          <w:i/>
        </w:rPr>
        <w:t>element</w:t>
      </w:r>
      <w:r w:rsidRPr="009A4857">
        <w:t xml:space="preserve"> declaration.</w:t>
      </w:r>
    </w:p>
    <w:p w14:paraId="34FFDE3B" w14:textId="77777777" w:rsidR="00F95FB5" w:rsidRPr="009A4857" w:rsidRDefault="00F95FB5" w:rsidP="00852B16">
      <w:pPr>
        <w:pStyle w:val="BL"/>
        <w:numPr>
          <w:ilvl w:val="0"/>
          <w:numId w:val="9"/>
        </w:numPr>
      </w:pPr>
      <w:r w:rsidRPr="009A4857">
        <w:t xml:space="preserve">If the value of a </w:t>
      </w:r>
      <w:r w:rsidRPr="009A4857">
        <w:rPr>
          <w:i/>
        </w:rPr>
        <w:t>form</w:t>
      </w:r>
      <w:r w:rsidRPr="009A4857">
        <w:t xml:space="preserve"> attribute of an XSD </w:t>
      </w:r>
      <w:r w:rsidRPr="009A4857">
        <w:rPr>
          <w:i/>
        </w:rPr>
        <w:t>attribute</w:t>
      </w:r>
      <w:r w:rsidRPr="009A4857">
        <w:t xml:space="preserve"> declaration is </w:t>
      </w:r>
      <w:r w:rsidRPr="009A4857">
        <w:rPr>
          <w:rStyle w:val="HTMLVariable"/>
          <w:color w:val="000000"/>
        </w:rPr>
        <w:t>unqualified</w:t>
      </w:r>
      <w:r w:rsidRPr="009A4857">
        <w:rPr>
          <w:rStyle w:val="HTMLVariable"/>
          <w:i w:val="0"/>
          <w:color w:val="000000"/>
        </w:rPr>
        <w:t xml:space="preserve"> and</w:t>
      </w:r>
      <w:r w:rsidRPr="009A4857">
        <w:t xml:space="preserve"> the </w:t>
      </w:r>
      <w:r w:rsidRPr="009A4857">
        <w:rPr>
          <w:i/>
        </w:rPr>
        <w:t>attributeFormQualified</w:t>
      </w:r>
      <w:r w:rsidRPr="009A4857">
        <w:t xml:space="preserve"> encoding instruction is attached to the target TTCN</w:t>
      </w:r>
      <w:r w:rsidRPr="009A4857">
        <w:noBreakHyphen/>
        <w:t xml:space="preserve">3 module, or the value of a </w:t>
      </w:r>
      <w:r w:rsidRPr="009A4857">
        <w:rPr>
          <w:i/>
        </w:rPr>
        <w:t>form</w:t>
      </w:r>
      <w:r w:rsidRPr="009A4857">
        <w:t xml:space="preserve"> attribute of an </w:t>
      </w:r>
      <w:r w:rsidRPr="009A4857">
        <w:rPr>
          <w:i/>
        </w:rPr>
        <w:t>element</w:t>
      </w:r>
      <w:r w:rsidRPr="009A4857">
        <w:t xml:space="preserve"> declaration is </w:t>
      </w:r>
      <w:r w:rsidRPr="009A4857">
        <w:rPr>
          <w:rStyle w:val="HTMLVariable"/>
          <w:color w:val="000000"/>
        </w:rPr>
        <w:t>unqualified</w:t>
      </w:r>
      <w:r w:rsidRPr="009A4857">
        <w:rPr>
          <w:rStyle w:val="HTMLVariable"/>
          <w:i w:val="0"/>
          <w:color w:val="000000"/>
        </w:rPr>
        <w:t xml:space="preserve"> and</w:t>
      </w:r>
      <w:r w:rsidRPr="009A4857">
        <w:t xml:space="preserve"> the </w:t>
      </w:r>
      <w:r w:rsidRPr="009A4857">
        <w:rPr>
          <w:i/>
        </w:rPr>
        <w:t>elementFormQualified</w:t>
      </w:r>
      <w:r w:rsidRPr="009A4857">
        <w:t xml:space="preserve"> encoding instruction is attached to the target TTCN</w:t>
      </w:r>
      <w:r w:rsidR="00184873" w:rsidRPr="009A4857">
        <w:noBreakHyphen/>
      </w:r>
      <w:r w:rsidRPr="009A4857">
        <w:t xml:space="preserve">3 module, a </w:t>
      </w:r>
      <w:r w:rsidRPr="009A4857">
        <w:rPr>
          <w:rFonts w:ascii="Courier New" w:hAnsi="Courier New" w:cs="Courier New"/>
          <w:b/>
        </w:rPr>
        <w:t>"form as unqualified"</w:t>
      </w:r>
      <w:r w:rsidRPr="009A4857">
        <w:t xml:space="preserve"> encoding instruction shall be attached to the TTCN</w:t>
      </w:r>
      <w:r w:rsidRPr="009A4857">
        <w:noBreakHyphen/>
        <w:t xml:space="preserve">3 field resulted from mapping the given XSD </w:t>
      </w:r>
      <w:r w:rsidRPr="009A4857">
        <w:rPr>
          <w:i/>
        </w:rPr>
        <w:t>attribute</w:t>
      </w:r>
      <w:r w:rsidRPr="009A4857">
        <w:t xml:space="preserve"> or </w:t>
      </w:r>
      <w:r w:rsidRPr="009A4857">
        <w:rPr>
          <w:i/>
        </w:rPr>
        <w:t>element</w:t>
      </w:r>
      <w:r w:rsidRPr="009A4857">
        <w:t xml:space="preserve"> declaration.</w:t>
      </w:r>
    </w:p>
    <w:p w14:paraId="56FD5BC4" w14:textId="77777777" w:rsidR="00F95FB5" w:rsidRPr="009A4857" w:rsidRDefault="00F95FB5" w:rsidP="00034297">
      <w:pPr>
        <w:pStyle w:val="NO"/>
      </w:pPr>
      <w:r w:rsidRPr="009A4857">
        <w:t>NOTE:</w:t>
      </w:r>
      <w:r w:rsidRPr="009A4857">
        <w:tab/>
        <w:t xml:space="preserve">An XSD declaration may contribute to more than one TTCN-3 module (see clause </w:t>
      </w:r>
      <w:r w:rsidRPr="009A4857">
        <w:fldChar w:fldCharType="begin"/>
      </w:r>
      <w:r w:rsidRPr="009A4857">
        <w:instrText xml:space="preserve"> REF clause_Namespaces \h </w:instrText>
      </w:r>
      <w:r w:rsidR="0048648E" w:rsidRPr="009A4857">
        <w:instrText xml:space="preserve"> \* MERGEFORMAT </w:instrText>
      </w:r>
      <w:r w:rsidRPr="009A4857">
        <w:fldChar w:fldCharType="separate"/>
      </w:r>
      <w:r w:rsidR="004C0761" w:rsidRPr="009A4857">
        <w:t>5.1</w:t>
      </w:r>
      <w:r w:rsidRPr="009A4857">
        <w:fldChar w:fldCharType="end"/>
      </w:r>
      <w:r w:rsidRPr="009A4857">
        <w:t>), therefore in case of a given XSD declaration item a) and b) or c) above may apply at the same time.</w:t>
      </w:r>
    </w:p>
    <w:p w14:paraId="50B66257" w14:textId="77777777" w:rsidR="00F95FB5" w:rsidRPr="009A4857" w:rsidRDefault="00F95FB5" w:rsidP="00184873">
      <w:r w:rsidRPr="009A4857">
        <w:t xml:space="preserve">Table </w:t>
      </w:r>
      <w:r w:rsidRPr="009A4857">
        <w:fldChar w:fldCharType="begin"/>
      </w:r>
      <w:r w:rsidRPr="009A4857">
        <w:instrText xml:space="preserve"> REF table_Attributes_Form \h  \* MERGEFORMAT </w:instrText>
      </w:r>
      <w:r w:rsidRPr="009A4857">
        <w:fldChar w:fldCharType="separate"/>
      </w:r>
      <w:r w:rsidR="004C0761">
        <w:t>8</w:t>
      </w:r>
      <w:r w:rsidRPr="009A4857">
        <w:fldChar w:fldCharType="end"/>
      </w:r>
      <w:r w:rsidRPr="009A4857">
        <w:t xml:space="preserve"> summarizes the mapping of the </w:t>
      </w:r>
      <w:r w:rsidRPr="009A4857">
        <w:rPr>
          <w:i/>
          <w:color w:val="000000"/>
        </w:rPr>
        <w:t>attributeFormDefault, elementFormDefault</w:t>
      </w:r>
      <w:r w:rsidRPr="009A4857">
        <w:rPr>
          <w:color w:val="000000"/>
        </w:rPr>
        <w:t xml:space="preserve"> (see also clause </w:t>
      </w:r>
      <w:r w:rsidRPr="009A4857">
        <w:rPr>
          <w:color w:val="000000"/>
        </w:rPr>
        <w:fldChar w:fldCharType="begin"/>
      </w:r>
      <w:r w:rsidRPr="009A4857">
        <w:rPr>
          <w:color w:val="000000"/>
        </w:rPr>
        <w:instrText xml:space="preserve"> REF clause_Namespaces \h  \* MERGEFORMAT </w:instrText>
      </w:r>
      <w:r w:rsidRPr="009A4857">
        <w:rPr>
          <w:color w:val="000000"/>
        </w:rPr>
      </w:r>
      <w:r w:rsidRPr="009A4857">
        <w:rPr>
          <w:color w:val="000000"/>
        </w:rPr>
        <w:fldChar w:fldCharType="separate"/>
      </w:r>
      <w:r w:rsidR="004C0761" w:rsidRPr="009A4857">
        <w:t>5.1</w:t>
      </w:r>
      <w:r w:rsidRPr="009A4857">
        <w:rPr>
          <w:color w:val="000000"/>
        </w:rPr>
        <w:fldChar w:fldCharType="end"/>
      </w:r>
      <w:r w:rsidRPr="009A4857">
        <w:rPr>
          <w:color w:val="000000"/>
        </w:rPr>
        <w:t xml:space="preserve">) and </w:t>
      </w:r>
      <w:r w:rsidRPr="009A4857">
        <w:rPr>
          <w:i/>
        </w:rPr>
        <w:t>form</w:t>
      </w:r>
      <w:r w:rsidRPr="009A4857">
        <w:t xml:space="preserve"> XSD attributes.</w:t>
      </w:r>
    </w:p>
    <w:p w14:paraId="7FE79245" w14:textId="77777777" w:rsidR="00F95FB5" w:rsidRPr="009A4857" w:rsidRDefault="00F95FB5" w:rsidP="00184873">
      <w:pPr>
        <w:pStyle w:val="TH"/>
      </w:pPr>
      <w:r w:rsidRPr="009A4857">
        <w:t xml:space="preserve">Table </w:t>
      </w:r>
      <w:bookmarkStart w:id="656" w:name="table_Attributes_Form"/>
      <w:r w:rsidR="00FB2736" w:rsidRPr="009A4857">
        <w:fldChar w:fldCharType="begin"/>
      </w:r>
      <w:r w:rsidR="00FB2736" w:rsidRPr="009A4857">
        <w:instrText xml:space="preserve"> SEQ Table \* ARABIC </w:instrText>
      </w:r>
      <w:r w:rsidR="00FB2736" w:rsidRPr="009A4857">
        <w:fldChar w:fldCharType="separate"/>
      </w:r>
      <w:r w:rsidR="004C0761">
        <w:rPr>
          <w:noProof/>
        </w:rPr>
        <w:t>8</w:t>
      </w:r>
      <w:r w:rsidR="00FB2736" w:rsidRPr="009A4857">
        <w:fldChar w:fldCharType="end"/>
      </w:r>
      <w:bookmarkEnd w:id="656"/>
      <w:r w:rsidRPr="009A4857">
        <w:t xml:space="preserve">: Summary of mapping of the </w:t>
      </w:r>
      <w:r w:rsidRPr="009A4857">
        <w:rPr>
          <w:i/>
        </w:rPr>
        <w:t>form</w:t>
      </w:r>
      <w:r w:rsidRPr="009A4857">
        <w:t xml:space="preserve"> XSD attribute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1983"/>
        <w:gridCol w:w="1134"/>
        <w:gridCol w:w="870"/>
        <w:gridCol w:w="1200"/>
        <w:gridCol w:w="1500"/>
        <w:gridCol w:w="1480"/>
        <w:gridCol w:w="1467"/>
      </w:tblGrid>
      <w:tr w:rsidR="00F95FB5" w:rsidRPr="009A4857" w14:paraId="4E07D1B4" w14:textId="77777777" w:rsidTr="00B160DB">
        <w:trPr>
          <w:jc w:val="center"/>
        </w:trPr>
        <w:tc>
          <w:tcPr>
            <w:tcW w:w="1983" w:type="dxa"/>
            <w:tcBorders>
              <w:top w:val="nil"/>
              <w:left w:val="nil"/>
              <w:bottom w:val="nil"/>
              <w:right w:val="nil"/>
            </w:tcBorders>
            <w:shd w:val="clear" w:color="auto" w:fill="auto"/>
            <w:vAlign w:val="bottom"/>
          </w:tcPr>
          <w:p w14:paraId="71E36C21"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1134" w:type="dxa"/>
            <w:tcBorders>
              <w:top w:val="nil"/>
              <w:left w:val="nil"/>
              <w:bottom w:val="nil"/>
              <w:right w:val="nil"/>
            </w:tcBorders>
            <w:shd w:val="clear" w:color="auto" w:fill="auto"/>
            <w:vAlign w:val="bottom"/>
          </w:tcPr>
          <w:p w14:paraId="3CB832FD"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870" w:type="dxa"/>
            <w:tcBorders>
              <w:top w:val="nil"/>
              <w:left w:val="nil"/>
              <w:bottom w:val="nil"/>
              <w:right w:val="nil"/>
            </w:tcBorders>
            <w:shd w:val="clear" w:color="auto" w:fill="auto"/>
            <w:vAlign w:val="bottom"/>
          </w:tcPr>
          <w:p w14:paraId="0188D746"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1200" w:type="dxa"/>
            <w:tcBorders>
              <w:top w:val="nil"/>
              <w:left w:val="nil"/>
              <w:bottom w:val="nil"/>
            </w:tcBorders>
            <w:shd w:val="clear" w:color="auto" w:fill="auto"/>
            <w:vAlign w:val="bottom"/>
          </w:tcPr>
          <w:p w14:paraId="79B75737"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1500" w:type="dxa"/>
            <w:shd w:val="clear" w:color="auto" w:fill="auto"/>
            <w:vAlign w:val="center"/>
          </w:tcPr>
          <w:p w14:paraId="0999E16E" w14:textId="77777777" w:rsidR="00F95FB5" w:rsidRPr="009A4857" w:rsidRDefault="00F95FB5" w:rsidP="00F4410A">
            <w:pPr>
              <w:pStyle w:val="TAH"/>
            </w:pPr>
            <w:r w:rsidRPr="009A4857">
              <w:t xml:space="preserve">"namespace as" encoding instruction attached to the target </w:t>
            </w:r>
          </w:p>
        </w:tc>
        <w:tc>
          <w:tcPr>
            <w:tcW w:w="2947" w:type="dxa"/>
            <w:gridSpan w:val="2"/>
            <w:shd w:val="clear" w:color="auto" w:fill="auto"/>
            <w:vAlign w:val="center"/>
          </w:tcPr>
          <w:p w14:paraId="6F69EF22" w14:textId="77777777" w:rsidR="00F95FB5" w:rsidRPr="009A4857" w:rsidRDefault="00F95FB5" w:rsidP="00F4410A">
            <w:pPr>
              <w:pStyle w:val="TAH"/>
            </w:pPr>
            <w:r w:rsidRPr="009A4857">
              <w:t>attributeFormQualified and/or elementFormQualified encoding instructions attached to the target TTCN-3 module</w:t>
            </w:r>
          </w:p>
        </w:tc>
      </w:tr>
      <w:tr w:rsidR="00F95FB5" w:rsidRPr="009A4857" w14:paraId="07116267" w14:textId="77777777" w:rsidTr="00B160DB">
        <w:trPr>
          <w:jc w:val="center"/>
        </w:trPr>
        <w:tc>
          <w:tcPr>
            <w:tcW w:w="1983" w:type="dxa"/>
            <w:tcBorders>
              <w:top w:val="nil"/>
              <w:left w:val="nil"/>
              <w:right w:val="nil"/>
            </w:tcBorders>
            <w:shd w:val="clear" w:color="auto" w:fill="auto"/>
            <w:vAlign w:val="bottom"/>
          </w:tcPr>
          <w:p w14:paraId="1D04C507" w14:textId="77777777" w:rsidR="00F95FB5" w:rsidRPr="009A4857" w:rsidRDefault="00F95FB5" w:rsidP="00F4410A">
            <w:pPr>
              <w:keepNext/>
              <w:overflowPunct/>
              <w:autoSpaceDE/>
              <w:autoSpaceDN/>
              <w:adjustRightInd/>
              <w:spacing w:after="0"/>
              <w:jc w:val="center"/>
              <w:textAlignment w:val="auto"/>
            </w:pPr>
          </w:p>
        </w:tc>
        <w:tc>
          <w:tcPr>
            <w:tcW w:w="1134" w:type="dxa"/>
            <w:tcBorders>
              <w:top w:val="nil"/>
              <w:left w:val="nil"/>
              <w:right w:val="nil"/>
            </w:tcBorders>
            <w:shd w:val="clear" w:color="auto" w:fill="auto"/>
            <w:vAlign w:val="bottom"/>
          </w:tcPr>
          <w:p w14:paraId="5B0760D4"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870" w:type="dxa"/>
            <w:tcBorders>
              <w:top w:val="nil"/>
              <w:left w:val="nil"/>
              <w:right w:val="nil"/>
            </w:tcBorders>
            <w:shd w:val="clear" w:color="auto" w:fill="auto"/>
            <w:vAlign w:val="bottom"/>
          </w:tcPr>
          <w:p w14:paraId="451A8333"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1200" w:type="dxa"/>
            <w:tcBorders>
              <w:top w:val="nil"/>
              <w:left w:val="nil"/>
            </w:tcBorders>
            <w:shd w:val="clear" w:color="auto" w:fill="auto"/>
            <w:vAlign w:val="bottom"/>
          </w:tcPr>
          <w:p w14:paraId="252821BB" w14:textId="77777777" w:rsidR="00F95FB5" w:rsidRPr="009A4857" w:rsidRDefault="00F95FB5" w:rsidP="00F4410A">
            <w:pPr>
              <w:keepNext/>
              <w:overflowPunct/>
              <w:autoSpaceDE/>
              <w:autoSpaceDN/>
              <w:adjustRightInd/>
              <w:spacing w:after="0"/>
              <w:jc w:val="center"/>
              <w:textAlignment w:val="auto"/>
              <w:rPr>
                <w:rFonts w:ascii="Arial" w:hAnsi="Arial" w:cs="Arial"/>
              </w:rPr>
            </w:pPr>
          </w:p>
        </w:tc>
        <w:tc>
          <w:tcPr>
            <w:tcW w:w="1500" w:type="dxa"/>
            <w:shd w:val="clear" w:color="auto" w:fill="auto"/>
            <w:vAlign w:val="bottom"/>
          </w:tcPr>
          <w:p w14:paraId="0FA2D37C" w14:textId="77777777" w:rsidR="00F95FB5" w:rsidRPr="009A4857" w:rsidRDefault="00F95FB5" w:rsidP="00F4410A">
            <w:pPr>
              <w:pStyle w:val="TAH"/>
            </w:pPr>
            <w:r w:rsidRPr="009A4857">
              <w:t>TTCN-3 module</w:t>
            </w:r>
          </w:p>
        </w:tc>
        <w:tc>
          <w:tcPr>
            <w:tcW w:w="1480" w:type="dxa"/>
            <w:shd w:val="clear" w:color="auto" w:fill="auto"/>
            <w:vAlign w:val="center"/>
          </w:tcPr>
          <w:p w14:paraId="7497F9A3" w14:textId="77777777" w:rsidR="00F95FB5" w:rsidRPr="009A4857" w:rsidRDefault="00F95FB5" w:rsidP="00F4410A">
            <w:pPr>
              <w:pStyle w:val="TAH"/>
            </w:pPr>
            <w:r w:rsidRPr="009A4857">
              <w:t>absent</w:t>
            </w:r>
          </w:p>
        </w:tc>
        <w:tc>
          <w:tcPr>
            <w:tcW w:w="1467" w:type="dxa"/>
            <w:shd w:val="clear" w:color="auto" w:fill="auto"/>
            <w:vAlign w:val="center"/>
          </w:tcPr>
          <w:p w14:paraId="0550C7E5" w14:textId="77777777" w:rsidR="00F95FB5" w:rsidRPr="009A4857" w:rsidRDefault="00F95FB5" w:rsidP="00F4410A">
            <w:pPr>
              <w:pStyle w:val="TAH"/>
            </w:pPr>
            <w:r w:rsidRPr="009A4857">
              <w:t>present</w:t>
            </w:r>
          </w:p>
        </w:tc>
      </w:tr>
      <w:tr w:rsidR="00F95FB5" w:rsidRPr="009A4857" w14:paraId="2D51906D" w14:textId="77777777" w:rsidTr="00B160DB">
        <w:trPr>
          <w:jc w:val="center"/>
        </w:trPr>
        <w:tc>
          <w:tcPr>
            <w:tcW w:w="1983" w:type="dxa"/>
            <w:vMerge w:val="restart"/>
            <w:shd w:val="clear" w:color="auto" w:fill="auto"/>
            <w:vAlign w:val="center"/>
          </w:tcPr>
          <w:p w14:paraId="40F8C476" w14:textId="77777777" w:rsidR="00F95FB5" w:rsidRPr="009A4857" w:rsidRDefault="00F95FB5" w:rsidP="00F4410A">
            <w:pPr>
              <w:pStyle w:val="TAH"/>
            </w:pPr>
            <w:r w:rsidRPr="009A4857">
              <w:t xml:space="preserve">attributeFormDefault and/or elementFormDefault in the </w:t>
            </w:r>
            <w:r w:rsidRPr="009A4857">
              <w:rPr>
                <w:color w:val="000000"/>
              </w:rPr>
              <w:t>ancestor</w:t>
            </w:r>
            <w:r w:rsidRPr="009A4857">
              <w:t xml:space="preserve"> schema element</w:t>
            </w:r>
          </w:p>
        </w:tc>
        <w:tc>
          <w:tcPr>
            <w:tcW w:w="1134" w:type="dxa"/>
            <w:shd w:val="clear" w:color="auto" w:fill="auto"/>
            <w:vAlign w:val="center"/>
          </w:tcPr>
          <w:p w14:paraId="2295C1CE" w14:textId="77777777" w:rsidR="00F95FB5" w:rsidRPr="009A4857" w:rsidRDefault="00F95FB5" w:rsidP="00F4410A">
            <w:pPr>
              <w:pStyle w:val="TAH"/>
            </w:pPr>
            <w:r w:rsidRPr="009A4857">
              <w:t>any value or absent</w:t>
            </w:r>
          </w:p>
        </w:tc>
        <w:tc>
          <w:tcPr>
            <w:tcW w:w="870" w:type="dxa"/>
            <w:shd w:val="clear" w:color="auto" w:fill="auto"/>
            <w:vAlign w:val="center"/>
          </w:tcPr>
          <w:p w14:paraId="6638B4A1" w14:textId="77777777" w:rsidR="00F95FB5" w:rsidRPr="009A4857" w:rsidRDefault="00F95FB5" w:rsidP="00F4410A">
            <w:pPr>
              <w:pStyle w:val="TAH"/>
              <w:rPr>
                <w:i/>
                <w:iCs/>
              </w:rPr>
            </w:pPr>
            <w:r w:rsidRPr="009A4857">
              <w:rPr>
                <w:i/>
                <w:iCs/>
              </w:rPr>
              <w:t>form</w:t>
            </w:r>
            <w:r w:rsidRPr="009A4857">
              <w:t xml:space="preserve"> attribute</w:t>
            </w:r>
          </w:p>
        </w:tc>
        <w:tc>
          <w:tcPr>
            <w:tcW w:w="1200" w:type="dxa"/>
            <w:shd w:val="clear" w:color="auto" w:fill="auto"/>
            <w:vAlign w:val="center"/>
          </w:tcPr>
          <w:p w14:paraId="2876788E" w14:textId="77777777" w:rsidR="00F95FB5" w:rsidRPr="009A4857" w:rsidRDefault="00F95FB5" w:rsidP="00F4410A">
            <w:pPr>
              <w:pStyle w:val="TAH"/>
            </w:pPr>
            <w:r w:rsidRPr="009A4857">
              <w:t>any value or absent</w:t>
            </w:r>
          </w:p>
        </w:tc>
        <w:tc>
          <w:tcPr>
            <w:tcW w:w="1500" w:type="dxa"/>
            <w:shd w:val="clear" w:color="auto" w:fill="auto"/>
            <w:vAlign w:val="center"/>
          </w:tcPr>
          <w:p w14:paraId="63FBA0EC" w14:textId="77777777" w:rsidR="00F95FB5" w:rsidRPr="009A4857" w:rsidRDefault="00F95FB5" w:rsidP="00F4410A">
            <w:pPr>
              <w:pStyle w:val="TAH"/>
            </w:pPr>
            <w:r w:rsidRPr="009A4857">
              <w:t>absent</w:t>
            </w:r>
          </w:p>
        </w:tc>
        <w:tc>
          <w:tcPr>
            <w:tcW w:w="1480" w:type="dxa"/>
            <w:shd w:val="clear" w:color="auto" w:fill="auto"/>
            <w:vAlign w:val="center"/>
          </w:tcPr>
          <w:p w14:paraId="4759668F" w14:textId="77777777" w:rsidR="00F95FB5" w:rsidRPr="009A4857" w:rsidRDefault="00F95FB5" w:rsidP="00F4410A">
            <w:pPr>
              <w:pStyle w:val="TAC"/>
            </w:pPr>
            <w:r w:rsidRPr="009A4857">
              <w:t>"form as…" absent</w:t>
            </w:r>
          </w:p>
        </w:tc>
        <w:tc>
          <w:tcPr>
            <w:tcW w:w="1467" w:type="dxa"/>
            <w:shd w:val="clear" w:color="auto" w:fill="C0C0C0"/>
            <w:vAlign w:val="center"/>
          </w:tcPr>
          <w:p w14:paraId="4BC05A35" w14:textId="77777777" w:rsidR="00F95FB5" w:rsidRPr="009A4857" w:rsidRDefault="00F95FB5" w:rsidP="00F4410A">
            <w:pPr>
              <w:pStyle w:val="TAC"/>
            </w:pPr>
            <w:r w:rsidRPr="009A4857">
              <w:t xml:space="preserve">N/A </w:t>
            </w:r>
            <w:r w:rsidR="00771C13" w:rsidRPr="009A4857">
              <w:br/>
            </w:r>
            <w:r w:rsidRPr="009A4857">
              <w:t>(</w:t>
            </w:r>
            <w:r w:rsidR="00771C13" w:rsidRPr="009A4857">
              <w:t xml:space="preserve">see </w:t>
            </w:r>
            <w:r w:rsidRPr="009A4857">
              <w:t>note)</w:t>
            </w:r>
          </w:p>
        </w:tc>
      </w:tr>
      <w:tr w:rsidR="00F95FB5" w:rsidRPr="009A4857" w14:paraId="261A98A3" w14:textId="77777777" w:rsidTr="00B160DB">
        <w:trPr>
          <w:jc w:val="center"/>
        </w:trPr>
        <w:tc>
          <w:tcPr>
            <w:tcW w:w="1983" w:type="dxa"/>
            <w:vMerge/>
            <w:vAlign w:val="center"/>
          </w:tcPr>
          <w:p w14:paraId="2D1E7207" w14:textId="77777777" w:rsidR="00F95FB5" w:rsidRPr="009A4857" w:rsidRDefault="00F95FB5" w:rsidP="003B305C">
            <w:pPr>
              <w:pStyle w:val="TAH"/>
            </w:pPr>
          </w:p>
        </w:tc>
        <w:tc>
          <w:tcPr>
            <w:tcW w:w="1134" w:type="dxa"/>
            <w:vMerge w:val="restart"/>
            <w:shd w:val="clear" w:color="auto" w:fill="auto"/>
            <w:vAlign w:val="center"/>
          </w:tcPr>
          <w:p w14:paraId="04093483" w14:textId="77777777" w:rsidR="00F95FB5" w:rsidRPr="009A4857" w:rsidRDefault="00F95FB5" w:rsidP="003B305C">
            <w:pPr>
              <w:pStyle w:val="TAH"/>
            </w:pPr>
            <w:r w:rsidRPr="009A4857">
              <w:t>unqualified or absent</w:t>
            </w:r>
          </w:p>
        </w:tc>
        <w:tc>
          <w:tcPr>
            <w:tcW w:w="870" w:type="dxa"/>
            <w:vMerge w:val="restart"/>
            <w:shd w:val="clear" w:color="auto" w:fill="auto"/>
            <w:vAlign w:val="center"/>
          </w:tcPr>
          <w:p w14:paraId="70304161" w14:textId="77777777" w:rsidR="00F95FB5" w:rsidRPr="009A4857" w:rsidRDefault="00F95FB5" w:rsidP="003B305C">
            <w:pPr>
              <w:pStyle w:val="TAH"/>
              <w:rPr>
                <w:i/>
                <w:iCs/>
              </w:rPr>
            </w:pPr>
            <w:r w:rsidRPr="009A4857">
              <w:rPr>
                <w:i/>
                <w:iCs/>
              </w:rPr>
              <w:t>form</w:t>
            </w:r>
            <w:r w:rsidRPr="009A4857">
              <w:t xml:space="preserve"> attribute</w:t>
            </w:r>
          </w:p>
        </w:tc>
        <w:tc>
          <w:tcPr>
            <w:tcW w:w="1200" w:type="dxa"/>
            <w:shd w:val="clear" w:color="auto" w:fill="auto"/>
            <w:vAlign w:val="center"/>
          </w:tcPr>
          <w:p w14:paraId="0649247F" w14:textId="77777777" w:rsidR="00F95FB5" w:rsidRPr="009A4857" w:rsidRDefault="00F95FB5" w:rsidP="003B305C">
            <w:pPr>
              <w:pStyle w:val="TAH"/>
            </w:pPr>
            <w:r w:rsidRPr="009A4857">
              <w:t>absent</w:t>
            </w:r>
          </w:p>
        </w:tc>
        <w:tc>
          <w:tcPr>
            <w:tcW w:w="1500" w:type="dxa"/>
            <w:shd w:val="clear" w:color="auto" w:fill="auto"/>
            <w:vAlign w:val="center"/>
          </w:tcPr>
          <w:p w14:paraId="3F09D229" w14:textId="77777777" w:rsidR="00F95FB5" w:rsidRPr="009A4857" w:rsidRDefault="00F95FB5" w:rsidP="003B305C">
            <w:pPr>
              <w:pStyle w:val="TAH"/>
            </w:pPr>
            <w:r w:rsidRPr="009A4857">
              <w:t>present</w:t>
            </w:r>
          </w:p>
        </w:tc>
        <w:tc>
          <w:tcPr>
            <w:tcW w:w="1480" w:type="dxa"/>
            <w:shd w:val="clear" w:color="auto" w:fill="auto"/>
            <w:vAlign w:val="center"/>
          </w:tcPr>
          <w:p w14:paraId="76D0474F" w14:textId="77777777" w:rsidR="00F95FB5" w:rsidRPr="009A4857" w:rsidRDefault="00F95FB5" w:rsidP="003B305C">
            <w:pPr>
              <w:pStyle w:val="TAC"/>
            </w:pPr>
            <w:r w:rsidRPr="009A4857">
              <w:t>"form as…" absent</w:t>
            </w:r>
          </w:p>
        </w:tc>
        <w:tc>
          <w:tcPr>
            <w:tcW w:w="1467" w:type="dxa"/>
            <w:shd w:val="clear" w:color="auto" w:fill="auto"/>
            <w:vAlign w:val="center"/>
          </w:tcPr>
          <w:p w14:paraId="2F4C886D" w14:textId="77777777" w:rsidR="00F95FB5" w:rsidRPr="009A4857" w:rsidRDefault="00F95FB5" w:rsidP="003B305C">
            <w:pPr>
              <w:pStyle w:val="TAC"/>
            </w:pPr>
            <w:r w:rsidRPr="009A4857">
              <w:t>"form as unqualified"</w:t>
            </w:r>
          </w:p>
        </w:tc>
      </w:tr>
      <w:tr w:rsidR="00F95FB5" w:rsidRPr="009A4857" w14:paraId="6CD5B268" w14:textId="77777777" w:rsidTr="00B160DB">
        <w:trPr>
          <w:jc w:val="center"/>
        </w:trPr>
        <w:tc>
          <w:tcPr>
            <w:tcW w:w="1983" w:type="dxa"/>
            <w:vMerge/>
            <w:vAlign w:val="center"/>
          </w:tcPr>
          <w:p w14:paraId="655E734A" w14:textId="77777777" w:rsidR="00F95FB5" w:rsidRPr="009A4857" w:rsidRDefault="00F95FB5" w:rsidP="003B305C">
            <w:pPr>
              <w:pStyle w:val="TAH"/>
            </w:pPr>
          </w:p>
        </w:tc>
        <w:tc>
          <w:tcPr>
            <w:tcW w:w="1134" w:type="dxa"/>
            <w:vMerge/>
            <w:vAlign w:val="center"/>
          </w:tcPr>
          <w:p w14:paraId="7379C20F" w14:textId="77777777" w:rsidR="00F95FB5" w:rsidRPr="009A4857" w:rsidRDefault="00F95FB5" w:rsidP="003B305C">
            <w:pPr>
              <w:pStyle w:val="TAH"/>
            </w:pPr>
          </w:p>
        </w:tc>
        <w:tc>
          <w:tcPr>
            <w:tcW w:w="870" w:type="dxa"/>
            <w:vMerge/>
            <w:vAlign w:val="center"/>
          </w:tcPr>
          <w:p w14:paraId="2116B409" w14:textId="77777777" w:rsidR="00F95FB5" w:rsidRPr="009A4857" w:rsidRDefault="00F95FB5" w:rsidP="003B305C">
            <w:pPr>
              <w:pStyle w:val="TAH"/>
              <w:rPr>
                <w:i/>
                <w:iCs/>
              </w:rPr>
            </w:pPr>
          </w:p>
        </w:tc>
        <w:tc>
          <w:tcPr>
            <w:tcW w:w="1200" w:type="dxa"/>
            <w:shd w:val="clear" w:color="auto" w:fill="auto"/>
            <w:vAlign w:val="center"/>
          </w:tcPr>
          <w:p w14:paraId="7F057709" w14:textId="77777777" w:rsidR="00F95FB5" w:rsidRPr="009A4857" w:rsidRDefault="00F95FB5" w:rsidP="003B305C">
            <w:pPr>
              <w:pStyle w:val="TAH"/>
            </w:pPr>
            <w:r w:rsidRPr="009A4857">
              <w:t>unqualified</w:t>
            </w:r>
          </w:p>
        </w:tc>
        <w:tc>
          <w:tcPr>
            <w:tcW w:w="1500" w:type="dxa"/>
            <w:shd w:val="clear" w:color="auto" w:fill="auto"/>
            <w:vAlign w:val="center"/>
          </w:tcPr>
          <w:p w14:paraId="0FB49633" w14:textId="77777777" w:rsidR="00F95FB5" w:rsidRPr="009A4857" w:rsidRDefault="00F95FB5" w:rsidP="003B305C">
            <w:pPr>
              <w:pStyle w:val="TAH"/>
            </w:pPr>
            <w:r w:rsidRPr="009A4857">
              <w:t>present</w:t>
            </w:r>
          </w:p>
        </w:tc>
        <w:tc>
          <w:tcPr>
            <w:tcW w:w="1480" w:type="dxa"/>
            <w:shd w:val="clear" w:color="auto" w:fill="auto"/>
            <w:vAlign w:val="center"/>
          </w:tcPr>
          <w:p w14:paraId="1DF2D4CE" w14:textId="77777777" w:rsidR="00F95FB5" w:rsidRPr="009A4857" w:rsidRDefault="00F95FB5" w:rsidP="003B305C">
            <w:pPr>
              <w:pStyle w:val="TAC"/>
            </w:pPr>
            <w:r w:rsidRPr="009A4857">
              <w:t>"form as…" absent</w:t>
            </w:r>
          </w:p>
        </w:tc>
        <w:tc>
          <w:tcPr>
            <w:tcW w:w="1467" w:type="dxa"/>
            <w:shd w:val="clear" w:color="auto" w:fill="auto"/>
            <w:vAlign w:val="center"/>
          </w:tcPr>
          <w:p w14:paraId="07DAB81C" w14:textId="77777777" w:rsidR="00F95FB5" w:rsidRPr="009A4857" w:rsidRDefault="00F95FB5" w:rsidP="003B305C">
            <w:pPr>
              <w:pStyle w:val="TAC"/>
            </w:pPr>
            <w:r w:rsidRPr="009A4857">
              <w:t>"form as unqualified"</w:t>
            </w:r>
          </w:p>
        </w:tc>
      </w:tr>
      <w:tr w:rsidR="00F95FB5" w:rsidRPr="009A4857" w14:paraId="7AC27425" w14:textId="77777777" w:rsidTr="00B160DB">
        <w:trPr>
          <w:jc w:val="center"/>
        </w:trPr>
        <w:tc>
          <w:tcPr>
            <w:tcW w:w="1983" w:type="dxa"/>
            <w:vMerge/>
            <w:vAlign w:val="center"/>
          </w:tcPr>
          <w:p w14:paraId="5D2A2E60" w14:textId="77777777" w:rsidR="00F95FB5" w:rsidRPr="009A4857" w:rsidRDefault="00F95FB5" w:rsidP="003B305C">
            <w:pPr>
              <w:pStyle w:val="TAH"/>
            </w:pPr>
          </w:p>
        </w:tc>
        <w:tc>
          <w:tcPr>
            <w:tcW w:w="1134" w:type="dxa"/>
            <w:vMerge/>
            <w:vAlign w:val="center"/>
          </w:tcPr>
          <w:p w14:paraId="3641F69C" w14:textId="77777777" w:rsidR="00F95FB5" w:rsidRPr="009A4857" w:rsidRDefault="00F95FB5" w:rsidP="003B305C">
            <w:pPr>
              <w:pStyle w:val="TAH"/>
            </w:pPr>
          </w:p>
        </w:tc>
        <w:tc>
          <w:tcPr>
            <w:tcW w:w="870" w:type="dxa"/>
            <w:vMerge/>
            <w:vAlign w:val="center"/>
          </w:tcPr>
          <w:p w14:paraId="1B9EA16E" w14:textId="77777777" w:rsidR="00F95FB5" w:rsidRPr="009A4857" w:rsidRDefault="00F95FB5" w:rsidP="003B305C">
            <w:pPr>
              <w:pStyle w:val="TAH"/>
              <w:rPr>
                <w:i/>
                <w:iCs/>
              </w:rPr>
            </w:pPr>
          </w:p>
        </w:tc>
        <w:tc>
          <w:tcPr>
            <w:tcW w:w="1200" w:type="dxa"/>
            <w:shd w:val="clear" w:color="auto" w:fill="auto"/>
            <w:vAlign w:val="center"/>
          </w:tcPr>
          <w:p w14:paraId="2FA3BBE0" w14:textId="77777777" w:rsidR="00F95FB5" w:rsidRPr="009A4857" w:rsidRDefault="00F95FB5" w:rsidP="003B305C">
            <w:pPr>
              <w:pStyle w:val="TAH"/>
            </w:pPr>
            <w:r w:rsidRPr="009A4857">
              <w:t>qualified</w:t>
            </w:r>
          </w:p>
        </w:tc>
        <w:tc>
          <w:tcPr>
            <w:tcW w:w="1500" w:type="dxa"/>
            <w:shd w:val="clear" w:color="auto" w:fill="auto"/>
            <w:vAlign w:val="center"/>
          </w:tcPr>
          <w:p w14:paraId="376B3BB8" w14:textId="77777777" w:rsidR="00F95FB5" w:rsidRPr="009A4857" w:rsidRDefault="00F95FB5" w:rsidP="003B305C">
            <w:pPr>
              <w:pStyle w:val="TAH"/>
            </w:pPr>
            <w:r w:rsidRPr="009A4857">
              <w:t>present</w:t>
            </w:r>
          </w:p>
        </w:tc>
        <w:tc>
          <w:tcPr>
            <w:tcW w:w="1480" w:type="dxa"/>
            <w:shd w:val="clear" w:color="auto" w:fill="auto"/>
            <w:vAlign w:val="center"/>
          </w:tcPr>
          <w:p w14:paraId="27DED64A" w14:textId="77777777" w:rsidR="00F95FB5" w:rsidRPr="009A4857" w:rsidRDefault="00F95FB5" w:rsidP="003B305C">
            <w:pPr>
              <w:pStyle w:val="TAC"/>
            </w:pPr>
            <w:r w:rsidRPr="009A4857">
              <w:t>"form as qualified"</w:t>
            </w:r>
          </w:p>
        </w:tc>
        <w:tc>
          <w:tcPr>
            <w:tcW w:w="1467" w:type="dxa"/>
            <w:shd w:val="clear" w:color="auto" w:fill="auto"/>
            <w:vAlign w:val="center"/>
          </w:tcPr>
          <w:p w14:paraId="2ACFA38F" w14:textId="77777777" w:rsidR="00F95FB5" w:rsidRPr="009A4857" w:rsidRDefault="00F95FB5" w:rsidP="003B305C">
            <w:pPr>
              <w:pStyle w:val="TAC"/>
            </w:pPr>
            <w:r w:rsidRPr="009A4857">
              <w:t>"form as…" absent</w:t>
            </w:r>
          </w:p>
        </w:tc>
      </w:tr>
      <w:tr w:rsidR="00F95FB5" w:rsidRPr="009A4857" w14:paraId="44097A2C" w14:textId="77777777" w:rsidTr="00B160DB">
        <w:trPr>
          <w:jc w:val="center"/>
        </w:trPr>
        <w:tc>
          <w:tcPr>
            <w:tcW w:w="1983" w:type="dxa"/>
            <w:vMerge/>
            <w:vAlign w:val="center"/>
          </w:tcPr>
          <w:p w14:paraId="10EEAF6C" w14:textId="77777777" w:rsidR="00F95FB5" w:rsidRPr="009A4857" w:rsidRDefault="00F95FB5" w:rsidP="003B305C">
            <w:pPr>
              <w:pStyle w:val="TAH"/>
            </w:pPr>
          </w:p>
        </w:tc>
        <w:tc>
          <w:tcPr>
            <w:tcW w:w="1134" w:type="dxa"/>
            <w:vMerge w:val="restart"/>
            <w:shd w:val="clear" w:color="auto" w:fill="auto"/>
            <w:vAlign w:val="center"/>
          </w:tcPr>
          <w:p w14:paraId="2FCC7F01" w14:textId="77777777" w:rsidR="00F95FB5" w:rsidRPr="009A4857" w:rsidRDefault="00F95FB5" w:rsidP="003B305C">
            <w:pPr>
              <w:pStyle w:val="TAH"/>
            </w:pPr>
            <w:r w:rsidRPr="009A4857">
              <w:t>qualified</w:t>
            </w:r>
          </w:p>
        </w:tc>
        <w:tc>
          <w:tcPr>
            <w:tcW w:w="870" w:type="dxa"/>
            <w:vMerge w:val="restart"/>
            <w:shd w:val="clear" w:color="auto" w:fill="auto"/>
            <w:vAlign w:val="center"/>
          </w:tcPr>
          <w:p w14:paraId="533108C0" w14:textId="77777777" w:rsidR="00F95FB5" w:rsidRPr="009A4857" w:rsidRDefault="00F95FB5" w:rsidP="003B305C">
            <w:pPr>
              <w:pStyle w:val="TAH"/>
              <w:rPr>
                <w:i/>
                <w:iCs/>
              </w:rPr>
            </w:pPr>
            <w:r w:rsidRPr="009A4857">
              <w:rPr>
                <w:i/>
                <w:iCs/>
              </w:rPr>
              <w:t>form</w:t>
            </w:r>
            <w:r w:rsidRPr="009A4857">
              <w:t xml:space="preserve"> attribute</w:t>
            </w:r>
          </w:p>
        </w:tc>
        <w:tc>
          <w:tcPr>
            <w:tcW w:w="1200" w:type="dxa"/>
            <w:shd w:val="clear" w:color="auto" w:fill="auto"/>
            <w:vAlign w:val="center"/>
          </w:tcPr>
          <w:p w14:paraId="1B29A138" w14:textId="77777777" w:rsidR="00F95FB5" w:rsidRPr="009A4857" w:rsidRDefault="00F95FB5" w:rsidP="003B305C">
            <w:pPr>
              <w:pStyle w:val="TAH"/>
            </w:pPr>
            <w:r w:rsidRPr="009A4857">
              <w:t>absent</w:t>
            </w:r>
          </w:p>
        </w:tc>
        <w:tc>
          <w:tcPr>
            <w:tcW w:w="1500" w:type="dxa"/>
            <w:shd w:val="clear" w:color="auto" w:fill="auto"/>
            <w:vAlign w:val="center"/>
          </w:tcPr>
          <w:p w14:paraId="271A914D" w14:textId="77777777" w:rsidR="00F95FB5" w:rsidRPr="009A4857" w:rsidRDefault="00F95FB5" w:rsidP="003B305C">
            <w:pPr>
              <w:pStyle w:val="TAH"/>
            </w:pPr>
            <w:r w:rsidRPr="009A4857">
              <w:t>present</w:t>
            </w:r>
          </w:p>
        </w:tc>
        <w:tc>
          <w:tcPr>
            <w:tcW w:w="1480" w:type="dxa"/>
            <w:shd w:val="clear" w:color="auto" w:fill="C0C0C0"/>
            <w:vAlign w:val="center"/>
          </w:tcPr>
          <w:p w14:paraId="4144F40A" w14:textId="77777777" w:rsidR="00F95FB5" w:rsidRPr="009A4857" w:rsidRDefault="00F95FB5" w:rsidP="003B305C">
            <w:pPr>
              <w:pStyle w:val="TAC"/>
            </w:pPr>
            <w:r w:rsidRPr="009A4857">
              <w:t xml:space="preserve">N/A </w:t>
            </w:r>
            <w:r w:rsidR="00771C13" w:rsidRPr="009A4857">
              <w:br/>
              <w:t>(see note)</w:t>
            </w:r>
          </w:p>
        </w:tc>
        <w:tc>
          <w:tcPr>
            <w:tcW w:w="1467" w:type="dxa"/>
            <w:shd w:val="clear" w:color="auto" w:fill="auto"/>
            <w:vAlign w:val="center"/>
          </w:tcPr>
          <w:p w14:paraId="0D52FEE6" w14:textId="77777777" w:rsidR="00F95FB5" w:rsidRPr="009A4857" w:rsidRDefault="00F95FB5" w:rsidP="003B305C">
            <w:pPr>
              <w:pStyle w:val="TAC"/>
            </w:pPr>
            <w:r w:rsidRPr="009A4857">
              <w:t>"form as…" absent</w:t>
            </w:r>
          </w:p>
        </w:tc>
      </w:tr>
      <w:tr w:rsidR="00F95FB5" w:rsidRPr="009A4857" w14:paraId="0F671DCB" w14:textId="77777777" w:rsidTr="00B160DB">
        <w:trPr>
          <w:jc w:val="center"/>
        </w:trPr>
        <w:tc>
          <w:tcPr>
            <w:tcW w:w="1983" w:type="dxa"/>
            <w:vMerge/>
            <w:vAlign w:val="center"/>
          </w:tcPr>
          <w:p w14:paraId="3AA0C1CD" w14:textId="77777777" w:rsidR="00F95FB5" w:rsidRPr="009A4857" w:rsidRDefault="00F95FB5" w:rsidP="003B305C">
            <w:pPr>
              <w:pStyle w:val="TAH"/>
            </w:pPr>
          </w:p>
        </w:tc>
        <w:tc>
          <w:tcPr>
            <w:tcW w:w="1134" w:type="dxa"/>
            <w:vMerge/>
            <w:vAlign w:val="center"/>
          </w:tcPr>
          <w:p w14:paraId="4437AAD1" w14:textId="77777777" w:rsidR="00F95FB5" w:rsidRPr="009A4857" w:rsidRDefault="00F95FB5" w:rsidP="003B305C">
            <w:pPr>
              <w:pStyle w:val="TAH"/>
            </w:pPr>
          </w:p>
        </w:tc>
        <w:tc>
          <w:tcPr>
            <w:tcW w:w="870" w:type="dxa"/>
            <w:vMerge/>
            <w:vAlign w:val="center"/>
          </w:tcPr>
          <w:p w14:paraId="26A0E97F" w14:textId="77777777" w:rsidR="00F95FB5" w:rsidRPr="009A4857" w:rsidRDefault="00F95FB5" w:rsidP="003B305C">
            <w:pPr>
              <w:pStyle w:val="TAH"/>
              <w:rPr>
                <w:i/>
                <w:iCs/>
              </w:rPr>
            </w:pPr>
          </w:p>
        </w:tc>
        <w:tc>
          <w:tcPr>
            <w:tcW w:w="1200" w:type="dxa"/>
            <w:shd w:val="clear" w:color="auto" w:fill="auto"/>
            <w:vAlign w:val="center"/>
          </w:tcPr>
          <w:p w14:paraId="062A7140" w14:textId="77777777" w:rsidR="00F95FB5" w:rsidRPr="009A4857" w:rsidRDefault="00F95FB5" w:rsidP="003B305C">
            <w:pPr>
              <w:pStyle w:val="TAH"/>
            </w:pPr>
            <w:r w:rsidRPr="009A4857">
              <w:t>unqualified</w:t>
            </w:r>
          </w:p>
        </w:tc>
        <w:tc>
          <w:tcPr>
            <w:tcW w:w="1500" w:type="dxa"/>
            <w:shd w:val="clear" w:color="auto" w:fill="auto"/>
            <w:vAlign w:val="center"/>
          </w:tcPr>
          <w:p w14:paraId="25475C00" w14:textId="77777777" w:rsidR="00F95FB5" w:rsidRPr="009A4857" w:rsidRDefault="00F95FB5" w:rsidP="003B305C">
            <w:pPr>
              <w:pStyle w:val="TAH"/>
            </w:pPr>
            <w:r w:rsidRPr="009A4857">
              <w:t>present</w:t>
            </w:r>
          </w:p>
        </w:tc>
        <w:tc>
          <w:tcPr>
            <w:tcW w:w="1480" w:type="dxa"/>
            <w:shd w:val="clear" w:color="auto" w:fill="C0C0C0"/>
            <w:vAlign w:val="center"/>
          </w:tcPr>
          <w:p w14:paraId="3DA124DF" w14:textId="77777777" w:rsidR="00F95FB5" w:rsidRPr="009A4857" w:rsidRDefault="00F95FB5" w:rsidP="003B305C">
            <w:pPr>
              <w:pStyle w:val="TAC"/>
            </w:pPr>
            <w:r w:rsidRPr="009A4857">
              <w:t xml:space="preserve">N/A </w:t>
            </w:r>
            <w:r w:rsidR="00771C13" w:rsidRPr="009A4857">
              <w:br/>
              <w:t>(see note)</w:t>
            </w:r>
          </w:p>
        </w:tc>
        <w:tc>
          <w:tcPr>
            <w:tcW w:w="1467" w:type="dxa"/>
            <w:shd w:val="clear" w:color="auto" w:fill="auto"/>
            <w:vAlign w:val="center"/>
          </w:tcPr>
          <w:p w14:paraId="6A1053AE" w14:textId="77777777" w:rsidR="00F95FB5" w:rsidRPr="009A4857" w:rsidRDefault="00F95FB5" w:rsidP="003B305C">
            <w:pPr>
              <w:pStyle w:val="TAC"/>
            </w:pPr>
            <w:r w:rsidRPr="009A4857">
              <w:t>"form as unqualified"</w:t>
            </w:r>
          </w:p>
        </w:tc>
      </w:tr>
      <w:tr w:rsidR="00F95FB5" w:rsidRPr="009A4857" w14:paraId="745D50AC" w14:textId="77777777" w:rsidTr="00B160DB">
        <w:trPr>
          <w:jc w:val="center"/>
        </w:trPr>
        <w:tc>
          <w:tcPr>
            <w:tcW w:w="1983" w:type="dxa"/>
            <w:vMerge/>
            <w:vAlign w:val="center"/>
          </w:tcPr>
          <w:p w14:paraId="01EEB796" w14:textId="77777777" w:rsidR="00F95FB5" w:rsidRPr="009A4857" w:rsidRDefault="00F95FB5" w:rsidP="003B305C">
            <w:pPr>
              <w:pStyle w:val="TAH"/>
            </w:pPr>
          </w:p>
        </w:tc>
        <w:tc>
          <w:tcPr>
            <w:tcW w:w="1134" w:type="dxa"/>
            <w:vMerge/>
            <w:vAlign w:val="center"/>
          </w:tcPr>
          <w:p w14:paraId="3E05A9DE" w14:textId="77777777" w:rsidR="00F95FB5" w:rsidRPr="009A4857" w:rsidRDefault="00F95FB5" w:rsidP="003B305C">
            <w:pPr>
              <w:pStyle w:val="TAH"/>
            </w:pPr>
          </w:p>
        </w:tc>
        <w:tc>
          <w:tcPr>
            <w:tcW w:w="870" w:type="dxa"/>
            <w:vMerge/>
            <w:vAlign w:val="center"/>
          </w:tcPr>
          <w:p w14:paraId="7A528236" w14:textId="77777777" w:rsidR="00F95FB5" w:rsidRPr="009A4857" w:rsidRDefault="00F95FB5" w:rsidP="003B305C">
            <w:pPr>
              <w:pStyle w:val="TAH"/>
              <w:rPr>
                <w:i/>
                <w:iCs/>
              </w:rPr>
            </w:pPr>
          </w:p>
        </w:tc>
        <w:tc>
          <w:tcPr>
            <w:tcW w:w="1200" w:type="dxa"/>
            <w:shd w:val="clear" w:color="auto" w:fill="auto"/>
            <w:vAlign w:val="center"/>
          </w:tcPr>
          <w:p w14:paraId="4A5A5D49" w14:textId="77777777" w:rsidR="00F95FB5" w:rsidRPr="009A4857" w:rsidRDefault="00F95FB5" w:rsidP="003B305C">
            <w:pPr>
              <w:pStyle w:val="TAH"/>
            </w:pPr>
            <w:r w:rsidRPr="009A4857">
              <w:t>qualified</w:t>
            </w:r>
          </w:p>
        </w:tc>
        <w:tc>
          <w:tcPr>
            <w:tcW w:w="1500" w:type="dxa"/>
            <w:shd w:val="clear" w:color="auto" w:fill="auto"/>
            <w:vAlign w:val="center"/>
          </w:tcPr>
          <w:p w14:paraId="07B9832E" w14:textId="77777777" w:rsidR="00F95FB5" w:rsidRPr="009A4857" w:rsidRDefault="00F95FB5" w:rsidP="003B305C">
            <w:pPr>
              <w:pStyle w:val="TAH"/>
            </w:pPr>
            <w:r w:rsidRPr="009A4857">
              <w:t>present</w:t>
            </w:r>
          </w:p>
        </w:tc>
        <w:tc>
          <w:tcPr>
            <w:tcW w:w="1480" w:type="dxa"/>
            <w:shd w:val="clear" w:color="auto" w:fill="C0C0C0"/>
            <w:vAlign w:val="center"/>
          </w:tcPr>
          <w:p w14:paraId="72EA1E06" w14:textId="77777777" w:rsidR="00F95FB5" w:rsidRPr="009A4857" w:rsidRDefault="00F95FB5" w:rsidP="003B305C">
            <w:pPr>
              <w:pStyle w:val="TAC"/>
            </w:pPr>
            <w:r w:rsidRPr="009A4857">
              <w:t xml:space="preserve">N/A </w:t>
            </w:r>
            <w:r w:rsidR="00771C13" w:rsidRPr="009A4857">
              <w:br/>
              <w:t>(see note)</w:t>
            </w:r>
          </w:p>
        </w:tc>
        <w:tc>
          <w:tcPr>
            <w:tcW w:w="1467" w:type="dxa"/>
            <w:shd w:val="clear" w:color="auto" w:fill="auto"/>
            <w:vAlign w:val="center"/>
          </w:tcPr>
          <w:p w14:paraId="1A8ED3BA" w14:textId="77777777" w:rsidR="00F95FB5" w:rsidRPr="009A4857" w:rsidRDefault="00F95FB5" w:rsidP="003B305C">
            <w:pPr>
              <w:pStyle w:val="TAC"/>
            </w:pPr>
            <w:r w:rsidRPr="009A4857">
              <w:t>"form as…" absent</w:t>
            </w:r>
          </w:p>
        </w:tc>
      </w:tr>
      <w:tr w:rsidR="00F95FB5" w:rsidRPr="009A4857" w14:paraId="28E6E747" w14:textId="77777777" w:rsidTr="00B160DB">
        <w:trPr>
          <w:cantSplit/>
          <w:jc w:val="center"/>
        </w:trPr>
        <w:tc>
          <w:tcPr>
            <w:tcW w:w="9634" w:type="dxa"/>
            <w:gridSpan w:val="7"/>
            <w:shd w:val="clear" w:color="auto" w:fill="auto"/>
            <w:vAlign w:val="bottom"/>
          </w:tcPr>
          <w:p w14:paraId="3AECC8FA" w14:textId="77777777" w:rsidR="00F95FB5" w:rsidRPr="009A4857" w:rsidRDefault="004D7F16" w:rsidP="00417081">
            <w:pPr>
              <w:pStyle w:val="TAN"/>
            </w:pPr>
            <w:r w:rsidRPr="009A4857">
              <w:t>NOTE:</w:t>
            </w:r>
            <w:r w:rsidR="00F95FB5" w:rsidRPr="009A4857">
              <w:tab/>
              <w:t xml:space="preserve">Excluded by the mapping of </w:t>
            </w:r>
            <w:r w:rsidR="00F95FB5" w:rsidRPr="009A4857">
              <w:rPr>
                <w:szCs w:val="18"/>
              </w:rPr>
              <w:t>attributeFormDefault and elementFormDefault</w:t>
            </w:r>
            <w:r w:rsidR="00F95FB5" w:rsidRPr="009A4857">
              <w:t xml:space="preserve"> in clause </w:t>
            </w:r>
            <w:r w:rsidR="00F95FB5" w:rsidRPr="009A4857">
              <w:rPr>
                <w:color w:val="000000"/>
              </w:rPr>
              <w:fldChar w:fldCharType="begin"/>
            </w:r>
            <w:r w:rsidR="00F95FB5" w:rsidRPr="009A4857">
              <w:rPr>
                <w:color w:val="000000"/>
              </w:rPr>
              <w:instrText xml:space="preserve"> REF clause_Namespaces \h  \* MERGEFORMAT </w:instrText>
            </w:r>
            <w:r w:rsidR="00F95FB5" w:rsidRPr="009A4857">
              <w:rPr>
                <w:color w:val="000000"/>
              </w:rPr>
            </w:r>
            <w:r w:rsidR="00F95FB5" w:rsidRPr="009A4857">
              <w:rPr>
                <w:color w:val="000000"/>
              </w:rPr>
              <w:fldChar w:fldCharType="separate"/>
            </w:r>
            <w:r w:rsidR="004C0761" w:rsidRPr="009A4857">
              <w:t>5.1</w:t>
            </w:r>
            <w:r w:rsidR="00F95FB5" w:rsidRPr="009A4857">
              <w:rPr>
                <w:color w:val="000000"/>
              </w:rPr>
              <w:fldChar w:fldCharType="end"/>
            </w:r>
            <w:r w:rsidR="00F95FB5" w:rsidRPr="009A4857">
              <w:rPr>
                <w:color w:val="000000"/>
              </w:rPr>
              <w:t>.</w:t>
            </w:r>
          </w:p>
        </w:tc>
      </w:tr>
    </w:tbl>
    <w:p w14:paraId="3D435B12" w14:textId="77777777" w:rsidR="00C058D0" w:rsidRPr="009A4857" w:rsidRDefault="00C058D0" w:rsidP="00034297"/>
    <w:p w14:paraId="5C0997EE" w14:textId="77777777" w:rsidR="00C058D0" w:rsidRPr="009A4857" w:rsidRDefault="00C058D0" w:rsidP="007B71DA">
      <w:pPr>
        <w:pStyle w:val="Heading3"/>
      </w:pPr>
      <w:bookmarkStart w:id="657" w:name="clause_Attributes_type"/>
      <w:bookmarkStart w:id="658" w:name="_Toc444501163"/>
      <w:bookmarkStart w:id="659" w:name="_Toc444505149"/>
      <w:bookmarkStart w:id="660" w:name="_Toc444861606"/>
      <w:bookmarkStart w:id="661" w:name="_Toc445127455"/>
      <w:bookmarkStart w:id="662" w:name="_Toc450814803"/>
      <w:r w:rsidRPr="009A4857">
        <w:t>7.1.7</w:t>
      </w:r>
      <w:bookmarkEnd w:id="657"/>
      <w:r w:rsidRPr="009A4857">
        <w:tab/>
        <w:t>Type</w:t>
      </w:r>
      <w:bookmarkEnd w:id="658"/>
      <w:bookmarkEnd w:id="659"/>
      <w:bookmarkEnd w:id="660"/>
      <w:bookmarkEnd w:id="661"/>
      <w:bookmarkEnd w:id="662"/>
    </w:p>
    <w:p w14:paraId="77166FDB" w14:textId="77777777" w:rsidR="00C058D0" w:rsidRPr="009A4857" w:rsidRDefault="00C058D0" w:rsidP="00034297">
      <w:r w:rsidRPr="009A4857">
        <w:t xml:space="preserve">The XSD </w:t>
      </w:r>
      <w:r w:rsidRPr="009A4857">
        <w:rPr>
          <w:i/>
        </w:rPr>
        <w:t>type</w:t>
      </w:r>
      <w:r w:rsidRPr="009A4857">
        <w:t xml:space="preserve"> attribute holds the type information of the XSD component. The value is a reference to the global definition of </w:t>
      </w:r>
      <w:r w:rsidRPr="009A4857">
        <w:rPr>
          <w:i/>
        </w:rPr>
        <w:t>simpleType</w:t>
      </w:r>
      <w:r w:rsidRPr="009A4857">
        <w:t xml:space="preserve">, </w:t>
      </w:r>
      <w:r w:rsidRPr="009A4857">
        <w:rPr>
          <w:i/>
        </w:rPr>
        <w:t>complexType</w:t>
      </w:r>
      <w:r w:rsidRPr="009A4857">
        <w:t xml:space="preserve"> or built-in type. If </w:t>
      </w:r>
      <w:r w:rsidRPr="009A4857">
        <w:rPr>
          <w:i/>
        </w:rPr>
        <w:t>type</w:t>
      </w:r>
      <w:r w:rsidRPr="009A4857">
        <w:t xml:space="preserve"> is not given, the component </w:t>
      </w:r>
      <w:r w:rsidR="00F63508" w:rsidRPr="009A4857">
        <w:t>shall</w:t>
      </w:r>
      <w:r w:rsidRPr="009A4857">
        <w:t xml:space="preserve"> define either an anonymous (inner) type, or contain a reference attribute (see clause </w:t>
      </w:r>
      <w:r w:rsidR="0056093D" w:rsidRPr="009A4857">
        <w:fldChar w:fldCharType="begin"/>
      </w:r>
      <w:r w:rsidR="0056093D" w:rsidRPr="009A4857">
        <w:instrText xml:space="preserve"> REF clause_Attributes_Ref \h </w:instrText>
      </w:r>
      <w:r w:rsidR="0048648E" w:rsidRPr="009A4857">
        <w:instrText xml:space="preserve"> \* MERGEFORMAT </w:instrText>
      </w:r>
      <w:r w:rsidR="0056093D" w:rsidRPr="009A4857">
        <w:fldChar w:fldCharType="separate"/>
      </w:r>
      <w:r w:rsidR="004C0761" w:rsidRPr="009A4857">
        <w:t>7.1.2</w:t>
      </w:r>
      <w:r w:rsidR="0056093D" w:rsidRPr="009A4857">
        <w:fldChar w:fldCharType="end"/>
      </w:r>
      <w:r w:rsidRPr="009A4857">
        <w:t xml:space="preserve">), or use the XSD ur-type definition. </w:t>
      </w:r>
    </w:p>
    <w:p w14:paraId="32CE2211" w14:textId="77777777" w:rsidR="00C058D0" w:rsidRPr="009A4857" w:rsidRDefault="00C058D0" w:rsidP="007B71DA">
      <w:pPr>
        <w:pStyle w:val="Heading3"/>
      </w:pPr>
      <w:bookmarkStart w:id="663" w:name="clause_Attributes_mixed"/>
      <w:bookmarkStart w:id="664" w:name="_Toc444501164"/>
      <w:bookmarkStart w:id="665" w:name="_Toc444505150"/>
      <w:bookmarkStart w:id="666" w:name="_Toc444861607"/>
      <w:bookmarkStart w:id="667" w:name="_Toc445127456"/>
      <w:bookmarkStart w:id="668" w:name="_Toc450814804"/>
      <w:r w:rsidRPr="009A4857">
        <w:t>7.1.8</w:t>
      </w:r>
      <w:bookmarkEnd w:id="663"/>
      <w:r w:rsidRPr="009A4857">
        <w:tab/>
        <w:t>Mixed</w:t>
      </w:r>
      <w:bookmarkEnd w:id="664"/>
      <w:bookmarkEnd w:id="665"/>
      <w:bookmarkEnd w:id="666"/>
      <w:bookmarkEnd w:id="667"/>
      <w:bookmarkEnd w:id="668"/>
    </w:p>
    <w:p w14:paraId="28FDA33E" w14:textId="77777777" w:rsidR="00C058D0" w:rsidRPr="009A4857" w:rsidRDefault="00C058D0" w:rsidP="00034297">
      <w:r w:rsidRPr="009A4857">
        <w:t xml:space="preserve">The </w:t>
      </w:r>
      <w:r w:rsidRPr="009A4857">
        <w:rPr>
          <w:i/>
        </w:rPr>
        <w:t>mixed</w:t>
      </w:r>
      <w:r w:rsidRPr="009A4857">
        <w:t xml:space="preserve"> content attribute allows </w:t>
      </w:r>
      <w:r w:rsidR="00C82EDE" w:rsidRPr="009A4857">
        <w:t>inserting</w:t>
      </w:r>
      <w:r w:rsidRPr="009A4857">
        <w:t xml:space="preserve"> text between the elements of XSD complex type or element definitions. Its translation is defined in clause </w:t>
      </w:r>
      <w:r w:rsidRPr="009A4857">
        <w:fldChar w:fldCharType="begin"/>
      </w:r>
      <w:r w:rsidRPr="009A4857">
        <w:instrText xml:space="preserve"> REF clause_ComplexTypes_MixedContent \h </w:instrText>
      </w:r>
      <w:r w:rsidR="0048648E" w:rsidRPr="009A4857">
        <w:instrText xml:space="preserve"> \* MERGEFORMAT </w:instrText>
      </w:r>
      <w:r w:rsidRPr="009A4857">
        <w:fldChar w:fldCharType="separate"/>
      </w:r>
      <w:r w:rsidR="004C0761" w:rsidRPr="009A4857">
        <w:t>7.6.8</w:t>
      </w:r>
      <w:r w:rsidRPr="009A4857">
        <w:fldChar w:fldCharType="end"/>
      </w:r>
      <w:r w:rsidRPr="009A4857">
        <w:t>.</w:t>
      </w:r>
    </w:p>
    <w:p w14:paraId="256C5CCA" w14:textId="77777777" w:rsidR="00C058D0" w:rsidRPr="009A4857" w:rsidRDefault="00C058D0" w:rsidP="003F0F7F">
      <w:pPr>
        <w:pStyle w:val="Heading3"/>
      </w:pPr>
      <w:bookmarkStart w:id="669" w:name="clause_Attributes_abstract"/>
      <w:bookmarkStart w:id="670" w:name="_Toc444501165"/>
      <w:bookmarkStart w:id="671" w:name="_Toc444505151"/>
      <w:bookmarkStart w:id="672" w:name="_Toc444861608"/>
      <w:bookmarkStart w:id="673" w:name="_Toc445127457"/>
      <w:bookmarkStart w:id="674" w:name="_Toc450814805"/>
      <w:r w:rsidRPr="009A4857">
        <w:lastRenderedPageBreak/>
        <w:t>7.1.9</w:t>
      </w:r>
      <w:bookmarkEnd w:id="669"/>
      <w:r w:rsidRPr="009A4857">
        <w:tab/>
        <w:t>Abstract</w:t>
      </w:r>
      <w:bookmarkEnd w:id="670"/>
      <w:bookmarkEnd w:id="671"/>
      <w:bookmarkEnd w:id="672"/>
      <w:bookmarkEnd w:id="673"/>
      <w:bookmarkEnd w:id="674"/>
    </w:p>
    <w:p w14:paraId="49306E00" w14:textId="77777777" w:rsidR="001100FF" w:rsidRPr="009A4857" w:rsidRDefault="00A8084C" w:rsidP="003F0F7F">
      <w:pPr>
        <w:keepLines/>
      </w:pPr>
      <w:r w:rsidRPr="009A4857">
        <w:t xml:space="preserve">The </w:t>
      </w:r>
      <w:r w:rsidRPr="009A4857">
        <w:rPr>
          <w:i/>
        </w:rPr>
        <w:t>abstract</w:t>
      </w:r>
      <w:r w:rsidRPr="009A4857">
        <w:t xml:space="preserve"> XSD attribute can be used in global </w:t>
      </w:r>
      <w:r w:rsidRPr="009A4857">
        <w:rPr>
          <w:i/>
        </w:rPr>
        <w:t>element</w:t>
      </w:r>
      <w:r w:rsidRPr="009A4857">
        <w:t xml:space="preserve"> XSD element information items and </w:t>
      </w:r>
      <w:r w:rsidRPr="009A4857">
        <w:rPr>
          <w:i/>
        </w:rPr>
        <w:t>complexType</w:t>
      </w:r>
      <w:r w:rsidRPr="009A4857">
        <w:t xml:space="preserve"> XSD element information items. </w:t>
      </w:r>
      <w:r w:rsidR="00E94460" w:rsidRPr="009A4857">
        <w:t xml:space="preserve">When </w:t>
      </w:r>
      <w:r w:rsidR="006B660C" w:rsidRPr="009A4857">
        <w:t xml:space="preserve">its value is set to </w:t>
      </w:r>
      <w:r w:rsidR="00874A47" w:rsidRPr="009A4857">
        <w:rPr>
          <w:i/>
        </w:rPr>
        <w:t>"</w:t>
      </w:r>
      <w:r w:rsidR="006B660C" w:rsidRPr="009A4857">
        <w:rPr>
          <w:i/>
        </w:rPr>
        <w:t>true</w:t>
      </w:r>
      <w:r w:rsidR="00874A47" w:rsidRPr="009A4857">
        <w:rPr>
          <w:i/>
        </w:rPr>
        <w:t>"</w:t>
      </w:r>
      <w:r w:rsidR="00E94460" w:rsidRPr="009A4857">
        <w:t xml:space="preserve"> in </w:t>
      </w:r>
      <w:r w:rsidR="00004DBD" w:rsidRPr="009A4857">
        <w:t xml:space="preserve">a </w:t>
      </w:r>
      <w:r w:rsidRPr="009A4857">
        <w:t xml:space="preserve">global </w:t>
      </w:r>
      <w:r w:rsidRPr="009A4857">
        <w:rPr>
          <w:i/>
        </w:rPr>
        <w:t>element</w:t>
      </w:r>
      <w:r w:rsidRPr="009A4857">
        <w:t xml:space="preserve"> XSD definition, the given element shall not be used in instances of the given XML Schema but is forced to be substituted with a member </w:t>
      </w:r>
      <w:r w:rsidRPr="009A4857">
        <w:rPr>
          <w:i/>
        </w:rPr>
        <w:t>element</w:t>
      </w:r>
      <w:r w:rsidRPr="009A4857">
        <w:t xml:space="preserve"> of the substitution group of which the abstract element is the head of (if there is no substitutable elements in the Schema, the element cannot be used in instance documents). When </w:t>
      </w:r>
      <w:r w:rsidR="006B660C" w:rsidRPr="009A4857">
        <w:t xml:space="preserve">its value is set to </w:t>
      </w:r>
      <w:r w:rsidR="00874A47" w:rsidRPr="009A4857">
        <w:rPr>
          <w:i/>
        </w:rPr>
        <w:t>"true"</w:t>
      </w:r>
      <w:r w:rsidR="006B660C" w:rsidRPr="009A4857">
        <w:t xml:space="preserve"> </w:t>
      </w:r>
      <w:r w:rsidRPr="009A4857">
        <w:t xml:space="preserve">in </w:t>
      </w:r>
      <w:r w:rsidR="00004DBD" w:rsidRPr="009A4857">
        <w:t xml:space="preserve">a </w:t>
      </w:r>
      <w:r w:rsidRPr="009A4857">
        <w:t xml:space="preserve">global </w:t>
      </w:r>
      <w:r w:rsidRPr="009A4857">
        <w:rPr>
          <w:i/>
        </w:rPr>
        <w:t>complexType</w:t>
      </w:r>
      <w:r w:rsidRPr="009A4857">
        <w:t xml:space="preserve"> XSD definition, </w:t>
      </w:r>
      <w:r w:rsidR="00004DBD" w:rsidRPr="009A4857">
        <w:t xml:space="preserve">XSD </w:t>
      </w:r>
      <w:r w:rsidRPr="009A4857">
        <w:t xml:space="preserve">elements </w:t>
      </w:r>
      <w:r w:rsidR="00004DBD" w:rsidRPr="009A4857">
        <w:t>referencing</w:t>
      </w:r>
      <w:r w:rsidR="00E94460" w:rsidRPr="009A4857">
        <w:t xml:space="preserve"> </w:t>
      </w:r>
      <w:r w:rsidR="00004DBD" w:rsidRPr="009A4857">
        <w:t xml:space="preserve">this type in their </w:t>
      </w:r>
      <w:r w:rsidR="00004DBD" w:rsidRPr="009A4857">
        <w:rPr>
          <w:i/>
        </w:rPr>
        <w:t>type</w:t>
      </w:r>
      <w:r w:rsidR="00004DBD" w:rsidRPr="009A4857">
        <w:t xml:space="preserve"> attribute are forced to be instantiated by using an another type definition, which is derived from the abstract type (the actual type used at instantiation shall be indicated by the xsi:type XML attribute in the instance of the given element). See more details on </w:t>
      </w:r>
      <w:r w:rsidR="009876EC" w:rsidRPr="009A4857">
        <w:t xml:space="preserve">mapping of </w:t>
      </w:r>
      <w:r w:rsidR="00004DBD" w:rsidRPr="009A4857">
        <w:t>substitution</w:t>
      </w:r>
      <w:r w:rsidR="009876EC" w:rsidRPr="009A4857">
        <w:t>s</w:t>
      </w:r>
      <w:r w:rsidR="00004DBD" w:rsidRPr="009A4857">
        <w:t xml:space="preserve"> in clause </w:t>
      </w:r>
      <w:r w:rsidR="009876EC" w:rsidRPr="009A4857">
        <w:fldChar w:fldCharType="begin"/>
      </w:r>
      <w:r w:rsidR="009876EC" w:rsidRPr="009A4857">
        <w:instrText xml:space="preserve"> REF clause_Substitution \h </w:instrText>
      </w:r>
      <w:r w:rsidR="0048648E" w:rsidRPr="009A4857">
        <w:instrText xml:space="preserve"> \* MERGEFORMAT </w:instrText>
      </w:r>
      <w:r w:rsidR="009876EC" w:rsidRPr="009A4857">
        <w:fldChar w:fldCharType="separate"/>
      </w:r>
      <w:r w:rsidR="004C0761" w:rsidRPr="009A4857">
        <w:t>8</w:t>
      </w:r>
      <w:r w:rsidR="009876EC" w:rsidRPr="009A4857">
        <w:fldChar w:fldCharType="end"/>
      </w:r>
      <w:r w:rsidR="00004DBD" w:rsidRPr="009A4857">
        <w:t>.</w:t>
      </w:r>
    </w:p>
    <w:p w14:paraId="61F8CDD0" w14:textId="77777777" w:rsidR="00C058D0" w:rsidRPr="009A4857" w:rsidRDefault="00A8084C" w:rsidP="00034297">
      <w:r w:rsidRPr="009A4857">
        <w:t xml:space="preserve">The </w:t>
      </w:r>
      <w:r w:rsidRPr="009A4857">
        <w:rPr>
          <w:i/>
        </w:rPr>
        <w:t>abstract</w:t>
      </w:r>
      <w:r w:rsidRPr="009A4857">
        <w:t xml:space="preserve"> XSD attribute shall be translated to TTCN-3 by adding </w:t>
      </w:r>
      <w:r w:rsidR="008A3C01" w:rsidRPr="009A4857">
        <w:t>the</w:t>
      </w:r>
      <w:r w:rsidRPr="009A4857">
        <w:t xml:space="preserve"> "abstract" encoding instruction to the </w:t>
      </w:r>
      <w:r w:rsidR="006B660C" w:rsidRPr="009A4857">
        <w:t xml:space="preserve">generated </w:t>
      </w:r>
      <w:r w:rsidRPr="009A4857">
        <w:t>TTCN</w:t>
      </w:r>
      <w:r w:rsidRPr="009A4857">
        <w:noBreakHyphen/>
        <w:t xml:space="preserve">3 </w:t>
      </w:r>
      <w:r w:rsidR="006B660C" w:rsidRPr="009A4857">
        <w:t xml:space="preserve">type definition </w:t>
      </w:r>
      <w:r w:rsidRPr="009A4857">
        <w:t xml:space="preserve">corresponding to the </w:t>
      </w:r>
      <w:r w:rsidR="006B660C" w:rsidRPr="009A4857">
        <w:t xml:space="preserve">XSD </w:t>
      </w:r>
      <w:r w:rsidR="006B660C" w:rsidRPr="009A4857">
        <w:rPr>
          <w:i/>
        </w:rPr>
        <w:t>element</w:t>
      </w:r>
      <w:r w:rsidR="006B660C" w:rsidRPr="009A4857">
        <w:t xml:space="preserve"> or </w:t>
      </w:r>
      <w:r w:rsidR="006B660C" w:rsidRPr="009A4857">
        <w:rPr>
          <w:i/>
        </w:rPr>
        <w:t>complexType</w:t>
      </w:r>
      <w:r w:rsidR="006B660C" w:rsidRPr="009A4857">
        <w:t xml:space="preserve"> information items with the </w:t>
      </w:r>
      <w:r w:rsidR="006B660C" w:rsidRPr="009A4857">
        <w:rPr>
          <w:i/>
        </w:rPr>
        <w:t>abstract</w:t>
      </w:r>
      <w:r w:rsidR="006B660C" w:rsidRPr="009A4857">
        <w:t xml:space="preserve"> attribute value </w:t>
      </w:r>
      <w:r w:rsidR="00874A47" w:rsidRPr="009A4857">
        <w:rPr>
          <w:i/>
        </w:rPr>
        <w:t>"true"</w:t>
      </w:r>
      <w:r w:rsidR="00874A47" w:rsidRPr="009A4857">
        <w:t xml:space="preserve">. If the value of the </w:t>
      </w:r>
      <w:r w:rsidR="00874A47" w:rsidRPr="009A4857">
        <w:rPr>
          <w:i/>
        </w:rPr>
        <w:t>abstract</w:t>
      </w:r>
      <w:r w:rsidR="00874A47" w:rsidRPr="009A4857">
        <w:t xml:space="preserve"> attribute information item is set to </w:t>
      </w:r>
      <w:r w:rsidR="00874A47" w:rsidRPr="009A4857">
        <w:rPr>
          <w:i/>
        </w:rPr>
        <w:t>"false"</w:t>
      </w:r>
      <w:r w:rsidR="00874A47" w:rsidRPr="009A4857">
        <w:t xml:space="preserve"> directly or indirectly (i.e. </w:t>
      </w:r>
      <w:r w:rsidR="008C0F39" w:rsidRPr="009A4857">
        <w:t xml:space="preserve">by </w:t>
      </w:r>
      <w:r w:rsidR="00874A47" w:rsidRPr="009A4857">
        <w:t xml:space="preserve">defaulting to </w:t>
      </w:r>
      <w:r w:rsidR="00874A47" w:rsidRPr="009A4857">
        <w:rPr>
          <w:i/>
        </w:rPr>
        <w:t>"false"</w:t>
      </w:r>
      <w:r w:rsidR="00874A47" w:rsidRPr="009A4857">
        <w:t xml:space="preserve">), the </w:t>
      </w:r>
      <w:r w:rsidR="00874A47" w:rsidRPr="009A4857">
        <w:rPr>
          <w:i/>
        </w:rPr>
        <w:t>abstract</w:t>
      </w:r>
      <w:r w:rsidR="00874A47" w:rsidRPr="009A4857">
        <w:t xml:space="preserve"> XSD attribute shall be ignored.</w:t>
      </w:r>
      <w:r w:rsidR="0092170D" w:rsidRPr="009A4857">
        <w:t xml:space="preserve"> See example in clause </w:t>
      </w:r>
      <w:r w:rsidR="0092170D" w:rsidRPr="009A4857">
        <w:fldChar w:fldCharType="begin"/>
      </w:r>
      <w:r w:rsidR="0092170D" w:rsidRPr="009A4857">
        <w:instrText xml:space="preserve"> REF clause_Substitution_Elements_Head \h </w:instrText>
      </w:r>
      <w:r w:rsidR="0048648E" w:rsidRPr="009A4857">
        <w:instrText xml:space="preserve"> \* MERGEFORMAT </w:instrText>
      </w:r>
      <w:r w:rsidR="0092170D" w:rsidRPr="009A4857">
        <w:fldChar w:fldCharType="separate"/>
      </w:r>
      <w:r w:rsidR="004C0761" w:rsidRPr="009A4857">
        <w:t>8.1.1</w:t>
      </w:r>
      <w:r w:rsidR="0092170D" w:rsidRPr="009A4857">
        <w:fldChar w:fldCharType="end"/>
      </w:r>
      <w:r w:rsidR="0092170D" w:rsidRPr="009A4857">
        <w:t>.</w:t>
      </w:r>
    </w:p>
    <w:p w14:paraId="20FCA045" w14:textId="77777777" w:rsidR="00C058D0" w:rsidRPr="009A4857" w:rsidRDefault="00C058D0" w:rsidP="007B71DA">
      <w:pPr>
        <w:pStyle w:val="Heading3"/>
      </w:pPr>
      <w:bookmarkStart w:id="675" w:name="clause_Attributes_block"/>
      <w:bookmarkStart w:id="676" w:name="_Toc444501166"/>
      <w:bookmarkStart w:id="677" w:name="_Toc444505152"/>
      <w:bookmarkStart w:id="678" w:name="_Toc444861609"/>
      <w:bookmarkStart w:id="679" w:name="_Toc445127458"/>
      <w:bookmarkStart w:id="680" w:name="_Toc450814806"/>
      <w:r w:rsidRPr="009A4857">
        <w:t>7.1.10</w:t>
      </w:r>
      <w:bookmarkEnd w:id="675"/>
      <w:r w:rsidRPr="009A4857">
        <w:tab/>
        <w:t>Block and</w:t>
      </w:r>
      <w:r w:rsidR="00343974" w:rsidRPr="009A4857">
        <w:t xml:space="preserve"> blockDefault</w:t>
      </w:r>
      <w:bookmarkEnd w:id="676"/>
      <w:bookmarkEnd w:id="677"/>
      <w:bookmarkEnd w:id="678"/>
      <w:bookmarkEnd w:id="679"/>
      <w:bookmarkEnd w:id="680"/>
    </w:p>
    <w:p w14:paraId="169D4CA3" w14:textId="77777777" w:rsidR="00ED1CDF" w:rsidRPr="009A4857" w:rsidRDefault="00A20BD0" w:rsidP="00034297">
      <w:r w:rsidRPr="009A4857">
        <w:t xml:space="preserve">The XSD </w:t>
      </w:r>
      <w:r w:rsidRPr="009A4857">
        <w:rPr>
          <w:i/>
        </w:rPr>
        <w:t>block</w:t>
      </w:r>
      <w:r w:rsidRPr="009A4857">
        <w:t xml:space="preserve"> </w:t>
      </w:r>
      <w:r w:rsidR="00B5244E" w:rsidRPr="009A4857">
        <w:t xml:space="preserve">and </w:t>
      </w:r>
      <w:r w:rsidR="00B5244E" w:rsidRPr="009A4857">
        <w:rPr>
          <w:i/>
        </w:rPr>
        <w:t>blockDefault</w:t>
      </w:r>
      <w:r w:rsidR="00B5244E" w:rsidRPr="009A4857">
        <w:t xml:space="preserve"> </w:t>
      </w:r>
      <w:r w:rsidRPr="009A4857">
        <w:t>attribute information item</w:t>
      </w:r>
      <w:r w:rsidR="00B5244E" w:rsidRPr="009A4857">
        <w:t>s</w:t>
      </w:r>
      <w:r w:rsidRPr="009A4857">
        <w:t xml:space="preserve"> control the allowed element and type substitutions at the instance level; </w:t>
      </w:r>
      <w:r w:rsidR="00914004" w:rsidRPr="009A4857">
        <w:rPr>
          <w:i/>
        </w:rPr>
        <w:t>blockDefault</w:t>
      </w:r>
      <w:r w:rsidR="00914004" w:rsidRPr="009A4857">
        <w:t xml:space="preserve"> </w:t>
      </w:r>
      <w:r w:rsidR="00ED1CDF" w:rsidRPr="009A4857">
        <w:t xml:space="preserve">can be used in XSD </w:t>
      </w:r>
      <w:r w:rsidR="00ED1CDF" w:rsidRPr="009A4857">
        <w:rPr>
          <w:i/>
        </w:rPr>
        <w:t>schema</w:t>
      </w:r>
      <w:r w:rsidR="00ED1CDF" w:rsidRPr="009A4857">
        <w:t xml:space="preserve"> elements, and has effect on all element and type child of the schema. </w:t>
      </w:r>
      <w:r w:rsidR="006F5E72" w:rsidRPr="009A4857">
        <w:t>This</w:t>
      </w:r>
      <w:r w:rsidR="00ED1CDF" w:rsidRPr="009A4857">
        <w:t xml:space="preserve"> </w:t>
      </w:r>
      <w:r w:rsidR="006F5E72" w:rsidRPr="009A4857">
        <w:t xml:space="preserve">default </w:t>
      </w:r>
      <w:r w:rsidR="00ED1CDF" w:rsidRPr="009A4857">
        <w:t xml:space="preserve">value </w:t>
      </w:r>
      <w:r w:rsidR="006F5E72" w:rsidRPr="009A4857">
        <w:t xml:space="preserve">can be overridden by a </w:t>
      </w:r>
      <w:r w:rsidR="006F5E72" w:rsidRPr="009A4857">
        <w:rPr>
          <w:i/>
        </w:rPr>
        <w:t>block</w:t>
      </w:r>
      <w:r w:rsidR="006F5E72" w:rsidRPr="009A4857">
        <w:t xml:space="preserve"> attribute </w:t>
      </w:r>
      <w:r w:rsidR="00ED1CDF" w:rsidRPr="009A4857">
        <w:t xml:space="preserve">applied </w:t>
      </w:r>
      <w:r w:rsidR="006F5E72" w:rsidRPr="009A4857">
        <w:t xml:space="preserve">to a given </w:t>
      </w:r>
      <w:r w:rsidR="006F5E72" w:rsidRPr="009A4857">
        <w:rPr>
          <w:i/>
        </w:rPr>
        <w:t>element</w:t>
      </w:r>
      <w:r w:rsidR="006F5E72" w:rsidRPr="009A4857">
        <w:t xml:space="preserve"> or </w:t>
      </w:r>
      <w:r w:rsidR="006F5E72" w:rsidRPr="009A4857">
        <w:rPr>
          <w:i/>
        </w:rPr>
        <w:t>complexType</w:t>
      </w:r>
      <w:r w:rsidR="006F5E72" w:rsidRPr="009A4857">
        <w:t xml:space="preserve"> </w:t>
      </w:r>
      <w:r w:rsidR="00E73CB5" w:rsidRPr="009A4857">
        <w:t xml:space="preserve">element </w:t>
      </w:r>
      <w:r w:rsidR="006F5E72" w:rsidRPr="009A4857">
        <w:t xml:space="preserve">information item directly. </w:t>
      </w:r>
      <w:r w:rsidR="00E73CB5" w:rsidRPr="009A4857">
        <w:t xml:space="preserve">This will result produce the effective block value for the given </w:t>
      </w:r>
      <w:r w:rsidR="00E73CB5" w:rsidRPr="009A4857">
        <w:rPr>
          <w:i/>
        </w:rPr>
        <w:t>element</w:t>
      </w:r>
      <w:r w:rsidR="00E73CB5" w:rsidRPr="009A4857">
        <w:t xml:space="preserve"> or </w:t>
      </w:r>
      <w:r w:rsidR="00E73CB5" w:rsidRPr="009A4857">
        <w:rPr>
          <w:i/>
        </w:rPr>
        <w:t>complexType</w:t>
      </w:r>
      <w:r w:rsidR="00E73CB5" w:rsidRPr="009A4857">
        <w:t>. S</w:t>
      </w:r>
      <w:r w:rsidR="006F5E72" w:rsidRPr="009A4857">
        <w:t xml:space="preserve">ee </w:t>
      </w:r>
      <w:r w:rsidR="00E73CB5" w:rsidRPr="009A4857">
        <w:t xml:space="preserve">also </w:t>
      </w:r>
      <w:r w:rsidR="006F5E72" w:rsidRPr="009A4857">
        <w:t>clause</w:t>
      </w:r>
      <w:r w:rsidR="00C642A8" w:rsidRPr="009A4857">
        <w:t>s</w:t>
      </w:r>
      <w:r w:rsidR="006F5E72" w:rsidRPr="009A4857">
        <w:t xml:space="preserve"> 3.3.2 and </w:t>
      </w:r>
      <w:r w:rsidR="00E73CB5" w:rsidRPr="009A4857">
        <w:t xml:space="preserve">3.4.2 </w:t>
      </w:r>
      <w:r w:rsidR="006F5E72" w:rsidRPr="009A4857">
        <w:t xml:space="preserve">of </w:t>
      </w:r>
      <w:r w:rsidR="00E73CB5" w:rsidRPr="009A4857">
        <w:t>XML Schema Part 1</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E73CB5" w:rsidRPr="009A4857">
        <w:t>.</w:t>
      </w:r>
    </w:p>
    <w:p w14:paraId="2B91CD54" w14:textId="77777777" w:rsidR="00B55798" w:rsidRPr="009A4857" w:rsidRDefault="00B55798" w:rsidP="00F01593">
      <w:pPr>
        <w:keepLines/>
      </w:pPr>
      <w:r w:rsidRPr="009A4857">
        <w:t xml:space="preserve">The </w:t>
      </w:r>
      <w:r w:rsidR="00705218" w:rsidRPr="009A4857">
        <w:t>effective block value</w:t>
      </w:r>
      <w:r w:rsidRPr="009A4857">
        <w:t xml:space="preserve"> shall </w:t>
      </w:r>
      <w:r w:rsidR="00465DA0" w:rsidRPr="009A4857">
        <w:t xml:space="preserve">be </w:t>
      </w:r>
      <w:r w:rsidR="00F276FB" w:rsidRPr="009A4857">
        <w:t>t</w:t>
      </w:r>
      <w:r w:rsidRPr="009A4857">
        <w:t xml:space="preserve">ranslated </w:t>
      </w:r>
      <w:r w:rsidR="00465DA0" w:rsidRPr="009A4857">
        <w:t xml:space="preserve">together with substitution. If a TTCN-3 code allowing element substitutions is generated (see clause </w:t>
      </w:r>
      <w:r w:rsidR="00465DA0" w:rsidRPr="009A4857">
        <w:fldChar w:fldCharType="begin"/>
      </w:r>
      <w:r w:rsidR="00465DA0" w:rsidRPr="009A4857">
        <w:instrText xml:space="preserve"> REF clause_Substitution \h </w:instrText>
      </w:r>
      <w:r w:rsidR="00343974" w:rsidRPr="009A4857">
        <w:instrText xml:space="preserve"> \* MERGEFORMAT </w:instrText>
      </w:r>
      <w:r w:rsidR="00465DA0" w:rsidRPr="009A4857">
        <w:fldChar w:fldCharType="separate"/>
      </w:r>
      <w:r w:rsidR="004C0761" w:rsidRPr="009A4857">
        <w:t>8</w:t>
      </w:r>
      <w:r w:rsidR="00465DA0" w:rsidRPr="009A4857">
        <w:fldChar w:fldCharType="end"/>
      </w:r>
      <w:r w:rsidR="00465DA0" w:rsidRPr="009A4857">
        <w:t xml:space="preserve">), the </w:t>
      </w:r>
      <w:r w:rsidR="00705218" w:rsidRPr="009A4857">
        <w:t>effective block value</w:t>
      </w:r>
      <w:r w:rsidR="00465DA0" w:rsidRPr="009A4857">
        <w:t xml:space="preserve"> of head elements shall be translated together with the head element of the substitution group according to clause </w:t>
      </w:r>
      <w:r w:rsidR="00465DA0" w:rsidRPr="009A4857">
        <w:fldChar w:fldCharType="begin"/>
      </w:r>
      <w:r w:rsidR="00465DA0" w:rsidRPr="009A4857">
        <w:instrText xml:space="preserve"> REF clause_Substitution_Elements_Head \h </w:instrText>
      </w:r>
      <w:r w:rsidR="00343974" w:rsidRPr="009A4857">
        <w:instrText xml:space="preserve"> \* MERGEFORMAT </w:instrText>
      </w:r>
      <w:r w:rsidR="00465DA0" w:rsidRPr="009A4857">
        <w:fldChar w:fldCharType="separate"/>
      </w:r>
      <w:r w:rsidR="004C0761" w:rsidRPr="009A4857">
        <w:t>8.1.1</w:t>
      </w:r>
      <w:r w:rsidR="00465DA0" w:rsidRPr="009A4857">
        <w:fldChar w:fldCharType="end"/>
      </w:r>
      <w:r w:rsidR="00465DA0" w:rsidRPr="009A4857">
        <w:t>. If a TTCN-3 code allowing type substitution</w:t>
      </w:r>
      <w:r w:rsidR="00705218" w:rsidRPr="009A4857">
        <w:t>s</w:t>
      </w:r>
      <w:r w:rsidR="00465DA0" w:rsidRPr="009A4857">
        <w:t xml:space="preserve"> is generated (see clause </w:t>
      </w:r>
      <w:r w:rsidR="00465DA0" w:rsidRPr="009A4857">
        <w:fldChar w:fldCharType="begin"/>
      </w:r>
      <w:r w:rsidR="00465DA0" w:rsidRPr="009A4857">
        <w:instrText xml:space="preserve"> REF clause_Substitution \h </w:instrText>
      </w:r>
      <w:r w:rsidR="00343974" w:rsidRPr="009A4857">
        <w:instrText xml:space="preserve"> \* MERGEFORMAT </w:instrText>
      </w:r>
      <w:r w:rsidR="00465DA0" w:rsidRPr="009A4857">
        <w:fldChar w:fldCharType="separate"/>
      </w:r>
      <w:r w:rsidR="004C0761" w:rsidRPr="009A4857">
        <w:t>8</w:t>
      </w:r>
      <w:r w:rsidR="00465DA0" w:rsidRPr="009A4857">
        <w:fldChar w:fldCharType="end"/>
      </w:r>
      <w:r w:rsidR="00465DA0" w:rsidRPr="009A4857">
        <w:t xml:space="preserve">), the </w:t>
      </w:r>
      <w:r w:rsidR="00705218" w:rsidRPr="009A4857">
        <w:t>effective block value</w:t>
      </w:r>
      <w:r w:rsidR="00465DA0" w:rsidRPr="009A4857">
        <w:t xml:space="preserve"> of substitut</w:t>
      </w:r>
      <w:r w:rsidR="00705218" w:rsidRPr="009A4857">
        <w:t>able</w:t>
      </w:r>
      <w:r w:rsidR="00465DA0" w:rsidRPr="009A4857">
        <w:t xml:space="preserve"> parent types shall be translated together with the </w:t>
      </w:r>
      <w:r w:rsidR="00705218" w:rsidRPr="009A4857">
        <w:t xml:space="preserve">substitutable </w:t>
      </w:r>
      <w:r w:rsidR="00465DA0" w:rsidRPr="009A4857">
        <w:t>parent type</w:t>
      </w:r>
      <w:r w:rsidR="00705218" w:rsidRPr="009A4857">
        <w:t>s</w:t>
      </w:r>
      <w:r w:rsidR="00465DA0" w:rsidRPr="009A4857">
        <w:t xml:space="preserve"> according to clause </w:t>
      </w:r>
      <w:r w:rsidR="00465DA0" w:rsidRPr="009A4857">
        <w:fldChar w:fldCharType="begin"/>
      </w:r>
      <w:r w:rsidR="00465DA0" w:rsidRPr="009A4857">
        <w:instrText xml:space="preserve"> REF clause_Substitution_Types \h </w:instrText>
      </w:r>
      <w:r w:rsidR="00343974" w:rsidRPr="009A4857">
        <w:instrText xml:space="preserve"> \* MERGEFORMAT </w:instrText>
      </w:r>
      <w:r w:rsidR="00465DA0" w:rsidRPr="009A4857">
        <w:fldChar w:fldCharType="separate"/>
      </w:r>
      <w:r w:rsidR="004C0761" w:rsidRPr="009A4857">
        <w:t>8.2</w:t>
      </w:r>
      <w:r w:rsidR="00465DA0" w:rsidRPr="009A4857">
        <w:fldChar w:fldCharType="end"/>
      </w:r>
      <w:r w:rsidR="00465DA0" w:rsidRPr="009A4857">
        <w:t>. The</w:t>
      </w:r>
      <w:r w:rsidR="00705218" w:rsidRPr="009A4857">
        <w:rPr>
          <w:i/>
        </w:rPr>
        <w:t xml:space="preserve"> blockDefault</w:t>
      </w:r>
      <w:r w:rsidR="00705218" w:rsidRPr="009A4857">
        <w:t xml:space="preserve"> and</w:t>
      </w:r>
      <w:r w:rsidR="00465DA0" w:rsidRPr="009A4857">
        <w:t xml:space="preserve"> </w:t>
      </w:r>
      <w:r w:rsidR="00465DA0" w:rsidRPr="009A4857">
        <w:rPr>
          <w:i/>
        </w:rPr>
        <w:t>block</w:t>
      </w:r>
      <w:r w:rsidR="00705218" w:rsidRPr="009A4857">
        <w:t xml:space="preserve"> </w:t>
      </w:r>
      <w:r w:rsidR="00465DA0" w:rsidRPr="009A4857">
        <w:t>attribute</w:t>
      </w:r>
      <w:r w:rsidR="00705218" w:rsidRPr="009A4857">
        <w:t>s</w:t>
      </w:r>
      <w:r w:rsidR="00465DA0" w:rsidRPr="009A4857">
        <w:t xml:space="preserve"> shall be ignored in all other cases.</w:t>
      </w:r>
    </w:p>
    <w:p w14:paraId="137EC744" w14:textId="77777777" w:rsidR="00C058D0" w:rsidRPr="009A4857" w:rsidRDefault="00C058D0" w:rsidP="007B71DA">
      <w:pPr>
        <w:pStyle w:val="Heading3"/>
      </w:pPr>
      <w:bookmarkStart w:id="681" w:name="clause_Attributes_nillable"/>
      <w:bookmarkStart w:id="682" w:name="_Toc444501167"/>
      <w:bookmarkStart w:id="683" w:name="_Toc444505153"/>
      <w:bookmarkStart w:id="684" w:name="_Toc444861610"/>
      <w:bookmarkStart w:id="685" w:name="_Toc445127459"/>
      <w:bookmarkStart w:id="686" w:name="_Toc450814807"/>
      <w:r w:rsidRPr="009A4857">
        <w:t>7.1.11</w:t>
      </w:r>
      <w:bookmarkEnd w:id="681"/>
      <w:r w:rsidRPr="009A4857">
        <w:tab/>
        <w:t>Nillable</w:t>
      </w:r>
      <w:bookmarkEnd w:id="682"/>
      <w:bookmarkEnd w:id="683"/>
      <w:bookmarkEnd w:id="684"/>
      <w:bookmarkEnd w:id="685"/>
      <w:bookmarkEnd w:id="686"/>
    </w:p>
    <w:p w14:paraId="01AF3494" w14:textId="77777777" w:rsidR="00C058D0" w:rsidRPr="009A4857" w:rsidRDefault="00C058D0" w:rsidP="00034297">
      <w:pPr>
        <w:rPr>
          <w:rStyle w:val="HTMLCode"/>
          <w:rFonts w:ascii="Times New Roman" w:hAnsi="Times New Roman" w:cs="Times New Roman"/>
          <w:color w:val="000000"/>
          <w:sz w:val="20"/>
          <w:szCs w:val="20"/>
        </w:rPr>
      </w:pPr>
      <w:r w:rsidRPr="009A4857">
        <w:t xml:space="preserve">If the </w:t>
      </w:r>
      <w:r w:rsidRPr="009A4857">
        <w:rPr>
          <w:i/>
        </w:rPr>
        <w:t>nillable</w:t>
      </w:r>
      <w:r w:rsidRPr="009A4857">
        <w:t xml:space="preserve"> attribute of an </w:t>
      </w:r>
      <w:r w:rsidRPr="009A4857">
        <w:rPr>
          <w:i/>
        </w:rPr>
        <w:t>element</w:t>
      </w:r>
      <w:r w:rsidRPr="009A4857">
        <w:t xml:space="preserve"> declaration is set to </w:t>
      </w:r>
      <w:r w:rsidRPr="009A4857">
        <w:rPr>
          <w:i/>
        </w:rPr>
        <w:t>"true"</w:t>
      </w:r>
      <w:r w:rsidRPr="009A4857">
        <w:t xml:space="preserve">, then an element may also be valid if it carries the namespace qualified attribute with (local) name </w:t>
      </w:r>
      <w:r w:rsidRPr="009A4857">
        <w:rPr>
          <w:rStyle w:val="HTMLCode"/>
          <w:rFonts w:ascii="Times New Roman" w:hAnsi="Times New Roman" w:cs="Times New Roman"/>
          <w:i/>
          <w:color w:val="000000"/>
          <w:sz w:val="20"/>
          <w:szCs w:val="20"/>
        </w:rPr>
        <w:t>nil</w:t>
      </w:r>
      <w:r w:rsidRPr="009A4857">
        <w:t xml:space="preserve"> from the namespace "</w:t>
      </w:r>
      <w:r w:rsidRPr="009A4857">
        <w:rPr>
          <w:rStyle w:val="HTMLCode"/>
          <w:rFonts w:ascii="Times New Roman" w:hAnsi="Times New Roman" w:cs="Times New Roman"/>
          <w:color w:val="000000"/>
          <w:sz w:val="20"/>
          <w:szCs w:val="20"/>
        </w:rPr>
        <w:t>http://www.w3.org/2001/XMLSchema</w:t>
      </w:r>
      <w:r w:rsidR="0025118E" w:rsidRPr="009A4857">
        <w:rPr>
          <w:rStyle w:val="HTMLCode"/>
          <w:rFonts w:ascii="Times New Roman" w:hAnsi="Times New Roman" w:cs="Times New Roman"/>
          <w:color w:val="000000"/>
          <w:sz w:val="20"/>
          <w:szCs w:val="20"/>
        </w:rPr>
        <w:noBreakHyphen/>
      </w:r>
      <w:r w:rsidRPr="009A4857">
        <w:rPr>
          <w:rStyle w:val="HTMLCode"/>
          <w:rFonts w:ascii="Times New Roman" w:hAnsi="Times New Roman" w:cs="Times New Roman"/>
          <w:color w:val="000000"/>
          <w:sz w:val="20"/>
          <w:szCs w:val="20"/>
        </w:rPr>
        <w:t>instance"</w:t>
      </w:r>
      <w:r w:rsidRPr="009A4857">
        <w:t xml:space="preserve"> and the value </w:t>
      </w:r>
      <w:r w:rsidRPr="009A4857">
        <w:rPr>
          <w:i/>
        </w:rPr>
        <w:t>"</w:t>
      </w:r>
      <w:r w:rsidRPr="009A4857">
        <w:rPr>
          <w:rStyle w:val="HTMLCode"/>
          <w:rFonts w:ascii="Times New Roman" w:hAnsi="Times New Roman" w:cs="Times New Roman"/>
          <w:i/>
          <w:color w:val="000000"/>
          <w:sz w:val="20"/>
          <w:szCs w:val="20"/>
        </w:rPr>
        <w:t>true"</w:t>
      </w:r>
      <w:r w:rsidRPr="009A4857">
        <w:rPr>
          <w:rStyle w:val="HTMLCode"/>
          <w:rFonts w:ascii="Times New Roman" w:hAnsi="Times New Roman" w:cs="Times New Roman"/>
          <w:color w:val="000000"/>
          <w:sz w:val="20"/>
          <w:szCs w:val="20"/>
        </w:rPr>
        <w:t xml:space="preserve"> (instead of a value of its type).</w:t>
      </w:r>
    </w:p>
    <w:p w14:paraId="3980C012" w14:textId="77777777" w:rsidR="00C058D0" w:rsidRPr="009A4857" w:rsidRDefault="00C058D0" w:rsidP="00034297">
      <w:r w:rsidRPr="009A4857">
        <w:t xml:space="preserve">A </w:t>
      </w:r>
      <w:r w:rsidR="003511DC" w:rsidRPr="009A4857">
        <w:t xml:space="preserve">simple-type </w:t>
      </w:r>
      <w:r w:rsidRPr="009A4857">
        <w:t xml:space="preserve">nillable XSD </w:t>
      </w:r>
      <w:r w:rsidRPr="009A4857">
        <w:rPr>
          <w:i/>
        </w:rPr>
        <w:t>element</w:t>
      </w:r>
      <w:r w:rsidRPr="009A4857">
        <w:t xml:space="preserve"> shall be mapped to a TTCN-3 </w:t>
      </w:r>
      <w:r w:rsidRPr="009A4857">
        <w:rPr>
          <w:rFonts w:ascii="Courier New" w:hAnsi="Courier New" w:cs="Courier New"/>
          <w:b/>
        </w:rPr>
        <w:t>record</w:t>
      </w:r>
      <w:r w:rsidRPr="009A4857">
        <w:t xml:space="preserve"> type (in case of global elements) or field (in case of local elements), with the name resulted by applying clause </w:t>
      </w:r>
      <w:r w:rsidR="0056093D" w:rsidRPr="009A4857">
        <w:fldChar w:fldCharType="begin"/>
      </w:r>
      <w:r w:rsidR="0056093D" w:rsidRPr="009A4857">
        <w:instrText xml:space="preserve"> REF clause_NameConversion_IdentifierConvers \h </w:instrText>
      </w:r>
      <w:r w:rsidR="0048648E" w:rsidRPr="009A4857">
        <w:instrText xml:space="preserve"> \* MERGEFORMAT </w:instrText>
      </w:r>
      <w:r w:rsidR="0056093D" w:rsidRPr="009A4857">
        <w:fldChar w:fldCharType="separate"/>
      </w:r>
      <w:r w:rsidR="004C0761" w:rsidRPr="009A4857">
        <w:t>5.2.2</w:t>
      </w:r>
      <w:r w:rsidR="0056093D" w:rsidRPr="009A4857">
        <w:fldChar w:fldCharType="end"/>
      </w:r>
      <w:r w:rsidRPr="009A4857">
        <w:t xml:space="preserve"> to the name of the corresponding element. The </w:t>
      </w:r>
      <w:r w:rsidRPr="009A4857">
        <w:rPr>
          <w:rFonts w:ascii="Courier New" w:hAnsi="Courier New" w:cs="Courier New"/>
          <w:b/>
        </w:rPr>
        <w:t>record</w:t>
      </w:r>
      <w:r w:rsidRPr="009A4857">
        <w:t xml:space="preserve"> type or field shall contain one </w:t>
      </w:r>
      <w:r w:rsidRPr="009A4857">
        <w:rPr>
          <w:rFonts w:ascii="Courier New" w:hAnsi="Courier New" w:cs="Courier New"/>
          <w:b/>
        </w:rPr>
        <w:t>optional</w:t>
      </w:r>
      <w:r w:rsidRPr="009A4857">
        <w:t xml:space="preserve"> field with the name "content" and its type shall be the TTCN</w:t>
      </w:r>
      <w:r w:rsidRPr="009A4857">
        <w:noBreakHyphen/>
        <w:t xml:space="preserve">3 type </w:t>
      </w:r>
      <w:r w:rsidR="003502FB" w:rsidRPr="009A4857">
        <w:t xml:space="preserve">equivalent </w:t>
      </w:r>
      <w:r w:rsidRPr="009A4857">
        <w:t>of the element</w:t>
      </w:r>
      <w:r w:rsidR="00B160DB" w:rsidRPr="009A4857">
        <w:t>'</w:t>
      </w:r>
      <w:r w:rsidR="003502FB" w:rsidRPr="009A4857">
        <w:t>s type</w:t>
      </w:r>
      <w:r w:rsidRPr="009A4857">
        <w:t xml:space="preserve">. The </w:t>
      </w:r>
      <w:r w:rsidRPr="009A4857">
        <w:rPr>
          <w:rFonts w:ascii="Courier New" w:hAnsi="Courier New" w:cs="Courier New"/>
          <w:b/>
        </w:rPr>
        <w:t>record</w:t>
      </w:r>
      <w:r w:rsidRPr="009A4857">
        <w:t xml:space="preserve"> type or field </w:t>
      </w:r>
      <w:r w:rsidR="003502FB" w:rsidRPr="009A4857">
        <w:t xml:space="preserve">added </w:t>
      </w:r>
      <w:r w:rsidRPr="009A4857">
        <w:t>shall be appended with the "useNil" encoding instruction.</w:t>
      </w:r>
    </w:p>
    <w:p w14:paraId="1B555620" w14:textId="77777777" w:rsidR="00C058D0" w:rsidRPr="009A4857" w:rsidRDefault="0025118E" w:rsidP="00763F11">
      <w:pPr>
        <w:pStyle w:val="EX"/>
        <w:keepNext/>
      </w:pPr>
      <w:r w:rsidRPr="009A4857">
        <w:t>EXAMPLE 1:</w:t>
      </w:r>
      <w:r w:rsidR="00034297" w:rsidRPr="009A4857">
        <w:tab/>
      </w:r>
      <w:r w:rsidR="00C058D0" w:rsidRPr="009A4857">
        <w:t>Mapping of</w:t>
      </w:r>
      <w:r w:rsidR="003511DC" w:rsidRPr="009A4857">
        <w:t xml:space="preserve"> simple-type</w:t>
      </w:r>
      <w:r w:rsidR="00C058D0" w:rsidRPr="009A4857">
        <w:t xml:space="preserve"> </w:t>
      </w:r>
      <w:r w:rsidR="00C058D0" w:rsidRPr="009A4857">
        <w:rPr>
          <w:i/>
        </w:rPr>
        <w:t>nillable</w:t>
      </w:r>
      <w:r w:rsidRPr="009A4857">
        <w:t xml:space="preserve"> elements:</w:t>
      </w:r>
    </w:p>
    <w:p w14:paraId="33D5BD1A" w14:textId="77777777" w:rsidR="00C058D0" w:rsidRPr="009A4857" w:rsidRDefault="0056772C" w:rsidP="00763F11">
      <w:pPr>
        <w:pStyle w:val="PL"/>
        <w:keepNext/>
        <w:rPr>
          <w:noProof w:val="0"/>
        </w:rPr>
      </w:pPr>
      <w:r w:rsidRPr="009A4857">
        <w:rPr>
          <w:noProof w:val="0"/>
        </w:rPr>
        <w:tab/>
      </w:r>
      <w:r w:rsidR="00C058D0" w:rsidRPr="009A4857">
        <w:rPr>
          <w:noProof w:val="0"/>
        </w:rPr>
        <w:t>&lt;</w:t>
      </w:r>
      <w:r w:rsidR="003E5F71" w:rsidRPr="009A4857">
        <w:rPr>
          <w:noProof w:val="0"/>
        </w:rPr>
        <w:t>xsd:</w:t>
      </w:r>
      <w:r w:rsidR="00C058D0" w:rsidRPr="009A4857">
        <w:rPr>
          <w:noProof w:val="0"/>
        </w:rPr>
        <w:t>element name="remarkNillable" type="</w:t>
      </w:r>
      <w:r w:rsidR="00772F4B" w:rsidRPr="009A4857">
        <w:rPr>
          <w:noProof w:val="0"/>
        </w:rPr>
        <w:t>xsd:</w:t>
      </w:r>
      <w:r w:rsidR="00C058D0" w:rsidRPr="009A4857">
        <w:rPr>
          <w:noProof w:val="0"/>
        </w:rPr>
        <w:t>string" nillable="true"/&gt;</w:t>
      </w:r>
    </w:p>
    <w:p w14:paraId="29C4601E" w14:textId="77777777" w:rsidR="00C058D0" w:rsidRPr="009A4857" w:rsidRDefault="0056772C" w:rsidP="00763F11">
      <w:pPr>
        <w:pStyle w:val="PL"/>
        <w:keepNext/>
        <w:rPr>
          <w:noProof w:val="0"/>
        </w:rPr>
      </w:pPr>
      <w:r w:rsidRPr="009A4857">
        <w:rPr>
          <w:i/>
          <w:noProof w:val="0"/>
        </w:rPr>
        <w:tab/>
      </w:r>
    </w:p>
    <w:p w14:paraId="6DA83849" w14:textId="77777777" w:rsidR="005965E2" w:rsidRPr="009A4857" w:rsidRDefault="0056772C" w:rsidP="00763F11">
      <w:pPr>
        <w:pStyle w:val="PL"/>
        <w:keepNext/>
        <w:rPr>
          <w:noProof w:val="0"/>
        </w:rPr>
      </w:pPr>
      <w:r w:rsidRPr="009A4857">
        <w:rPr>
          <w:i/>
          <w:noProof w:val="0"/>
        </w:rPr>
        <w:tab/>
      </w:r>
      <w:r w:rsidR="005965E2" w:rsidRPr="009A4857">
        <w:rPr>
          <w:noProof w:val="0"/>
        </w:rPr>
        <w:t>&lt;</w:t>
      </w:r>
      <w:r w:rsidR="003E5F71" w:rsidRPr="009A4857">
        <w:rPr>
          <w:noProof w:val="0"/>
        </w:rPr>
        <w:t>xsd:</w:t>
      </w:r>
      <w:r w:rsidR="005965E2" w:rsidRPr="009A4857">
        <w:rPr>
          <w:noProof w:val="0"/>
        </w:rPr>
        <w:t>element name="e16c"&gt;</w:t>
      </w:r>
    </w:p>
    <w:p w14:paraId="69843D1B" w14:textId="77777777" w:rsidR="00C058D0" w:rsidRPr="009A4857" w:rsidRDefault="0056772C" w:rsidP="00763F11">
      <w:pPr>
        <w:pStyle w:val="PL"/>
        <w:keepNext/>
        <w:rPr>
          <w:noProof w:val="0"/>
        </w:rPr>
      </w:pPr>
      <w:r w:rsidRPr="009A4857">
        <w:rPr>
          <w:i/>
          <w:noProof w:val="0"/>
        </w:rPr>
        <w:tab/>
      </w:r>
      <w:r w:rsidR="005965E2" w:rsidRPr="009A4857">
        <w:rPr>
          <w:noProof w:val="0"/>
        </w:rPr>
        <w:tab/>
      </w:r>
      <w:r w:rsidR="00C058D0" w:rsidRPr="009A4857">
        <w:rPr>
          <w:noProof w:val="0"/>
        </w:rPr>
        <w:t>&lt;</w:t>
      </w:r>
      <w:r w:rsidR="00EC740F" w:rsidRPr="009A4857">
        <w:rPr>
          <w:noProof w:val="0"/>
        </w:rPr>
        <w:t>xsd:</w:t>
      </w:r>
      <w:r w:rsidR="00C058D0" w:rsidRPr="009A4857">
        <w:rPr>
          <w:noProof w:val="0"/>
        </w:rPr>
        <w:t xml:space="preserve">complexType&gt; </w:t>
      </w:r>
    </w:p>
    <w:p w14:paraId="112926ED" w14:textId="77777777" w:rsidR="00C058D0" w:rsidRPr="009A4857" w:rsidRDefault="0056772C" w:rsidP="00763F11">
      <w:pPr>
        <w:pStyle w:val="PL"/>
        <w:keepNext/>
        <w:rPr>
          <w:noProof w:val="0"/>
        </w:rPr>
      </w:pPr>
      <w:r w:rsidRPr="009A4857">
        <w:rPr>
          <w:i/>
          <w:noProof w:val="0"/>
        </w:rPr>
        <w:tab/>
      </w:r>
      <w:r w:rsidR="005965E2"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72C71E12" w14:textId="77777777" w:rsidR="00C058D0" w:rsidRPr="009A4857" w:rsidRDefault="0056772C" w:rsidP="00655718">
      <w:pPr>
        <w:pStyle w:val="PL"/>
        <w:rPr>
          <w:noProof w:val="0"/>
        </w:rPr>
      </w:pPr>
      <w:r w:rsidRPr="009A4857">
        <w:rPr>
          <w:i/>
          <w:noProof w:val="0"/>
        </w:rPr>
        <w:tab/>
      </w:r>
      <w:r w:rsidR="005965E2"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name="foo" type="</w:t>
      </w:r>
      <w:r w:rsidR="00772F4B" w:rsidRPr="009A4857">
        <w:rPr>
          <w:noProof w:val="0"/>
        </w:rPr>
        <w:t>xsd:</w:t>
      </w:r>
      <w:r w:rsidR="00C058D0" w:rsidRPr="009A4857">
        <w:rPr>
          <w:noProof w:val="0"/>
        </w:rPr>
        <w:t>integer"/&gt;</w:t>
      </w:r>
    </w:p>
    <w:p w14:paraId="5BD99FC9" w14:textId="77777777" w:rsidR="00C058D0" w:rsidRPr="009A4857" w:rsidRDefault="0056772C" w:rsidP="00655718">
      <w:pPr>
        <w:pStyle w:val="PL"/>
        <w:rPr>
          <w:noProof w:val="0"/>
        </w:rPr>
      </w:pPr>
      <w:r w:rsidRPr="009A4857">
        <w:rPr>
          <w:i/>
          <w:noProof w:val="0"/>
        </w:rPr>
        <w:tab/>
      </w:r>
      <w:r w:rsidR="005965E2"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name="bar" type="</w:t>
      </w:r>
      <w:r w:rsidR="00772F4B" w:rsidRPr="009A4857">
        <w:rPr>
          <w:noProof w:val="0"/>
        </w:rPr>
        <w:t>xsd:</w:t>
      </w:r>
      <w:r w:rsidR="00C058D0" w:rsidRPr="009A4857">
        <w:rPr>
          <w:noProof w:val="0"/>
        </w:rPr>
        <w:t>string" nillable="true"/&gt;</w:t>
      </w:r>
      <w:r w:rsidR="00C058D0" w:rsidRPr="009A4857">
        <w:rPr>
          <w:noProof w:val="0"/>
        </w:rPr>
        <w:br/>
      </w:r>
      <w:r w:rsidRPr="009A4857">
        <w:rPr>
          <w:i/>
          <w:noProof w:val="0"/>
        </w:rPr>
        <w:tab/>
      </w:r>
      <w:r w:rsidR="005965E2" w:rsidRPr="009A4857">
        <w:rPr>
          <w:noProof w:val="0"/>
        </w:rPr>
        <w:tab/>
      </w:r>
      <w:r w:rsidR="00C058D0" w:rsidRPr="009A4857">
        <w:rPr>
          <w:noProof w:val="0"/>
        </w:rPr>
        <w:tab/>
        <w:t>&lt;/</w:t>
      </w:r>
      <w:r w:rsidR="00072B28" w:rsidRPr="009A4857">
        <w:rPr>
          <w:noProof w:val="0"/>
        </w:rPr>
        <w:t>xsd:</w:t>
      </w:r>
      <w:r w:rsidR="00C058D0" w:rsidRPr="009A4857">
        <w:rPr>
          <w:noProof w:val="0"/>
        </w:rPr>
        <w:t>sequence&gt;</w:t>
      </w:r>
      <w:r w:rsidR="00C058D0" w:rsidRPr="009A4857">
        <w:rPr>
          <w:noProof w:val="0"/>
        </w:rPr>
        <w:br/>
      </w:r>
      <w:r w:rsidRPr="009A4857">
        <w:rPr>
          <w:i/>
          <w:noProof w:val="0"/>
        </w:rPr>
        <w:tab/>
      </w:r>
      <w:r w:rsidR="005965E2" w:rsidRPr="009A4857">
        <w:rPr>
          <w:noProof w:val="0"/>
        </w:rPr>
        <w:tab/>
      </w:r>
      <w:r w:rsidR="00C058D0" w:rsidRPr="009A4857">
        <w:rPr>
          <w:noProof w:val="0"/>
        </w:rPr>
        <w:t>&lt;/</w:t>
      </w:r>
      <w:r w:rsidR="00EC740F" w:rsidRPr="009A4857">
        <w:rPr>
          <w:noProof w:val="0"/>
        </w:rPr>
        <w:t>xsd:</w:t>
      </w:r>
      <w:r w:rsidR="00C058D0" w:rsidRPr="009A4857">
        <w:rPr>
          <w:noProof w:val="0"/>
        </w:rPr>
        <w:t>complexType&gt;</w:t>
      </w:r>
    </w:p>
    <w:p w14:paraId="46D3B69D" w14:textId="77777777" w:rsidR="005965E2" w:rsidRPr="009A4857" w:rsidRDefault="0056772C" w:rsidP="005965E2">
      <w:pPr>
        <w:pStyle w:val="PL"/>
        <w:rPr>
          <w:noProof w:val="0"/>
        </w:rPr>
      </w:pPr>
      <w:r w:rsidRPr="009A4857">
        <w:rPr>
          <w:i/>
          <w:noProof w:val="0"/>
        </w:rPr>
        <w:tab/>
      </w:r>
      <w:r w:rsidR="005965E2" w:rsidRPr="009A4857">
        <w:rPr>
          <w:noProof w:val="0"/>
        </w:rPr>
        <w:t>&lt;/</w:t>
      </w:r>
      <w:r w:rsidR="00EC740F" w:rsidRPr="009A4857">
        <w:rPr>
          <w:noProof w:val="0"/>
        </w:rPr>
        <w:t>xsd:</w:t>
      </w:r>
      <w:r w:rsidR="005965E2" w:rsidRPr="009A4857">
        <w:rPr>
          <w:noProof w:val="0"/>
        </w:rPr>
        <w:t>element&gt;</w:t>
      </w:r>
    </w:p>
    <w:p w14:paraId="431181A6" w14:textId="77777777" w:rsidR="00C058D0" w:rsidRPr="009A4857" w:rsidRDefault="0056772C" w:rsidP="00034297">
      <w:pPr>
        <w:pStyle w:val="PL"/>
        <w:rPr>
          <w:noProof w:val="0"/>
        </w:rPr>
      </w:pPr>
      <w:r w:rsidRPr="009A4857">
        <w:rPr>
          <w:i/>
          <w:noProof w:val="0"/>
        </w:rPr>
        <w:tab/>
      </w:r>
    </w:p>
    <w:p w14:paraId="11A78444" w14:textId="77777777" w:rsidR="00C058D0" w:rsidRPr="009A4857" w:rsidRDefault="0056772C" w:rsidP="00852C6F">
      <w:pPr>
        <w:rPr>
          <w:i/>
        </w:rPr>
      </w:pPr>
      <w:r w:rsidRPr="009A4857">
        <w:rPr>
          <w:i/>
        </w:rPr>
        <w:tab/>
        <w:t>Will be</w:t>
      </w:r>
      <w:r w:rsidR="00C058D0" w:rsidRPr="009A4857">
        <w:rPr>
          <w:i/>
        </w:rPr>
        <w:t xml:space="preserve"> translated to TTCN-3 </w:t>
      </w:r>
      <w:r w:rsidR="00C91874" w:rsidRPr="009A4857">
        <w:rPr>
          <w:i/>
        </w:rPr>
        <w:t xml:space="preserve">e.g. </w:t>
      </w:r>
      <w:r w:rsidR="00C058D0" w:rsidRPr="009A4857">
        <w:rPr>
          <w:i/>
        </w:rPr>
        <w:t>as:</w:t>
      </w:r>
    </w:p>
    <w:p w14:paraId="6289D8B4" w14:textId="77777777" w:rsidR="00C058D0" w:rsidRPr="009A4857" w:rsidRDefault="0056772C" w:rsidP="00034297">
      <w:pPr>
        <w:pStyle w:val="PL"/>
        <w:rPr>
          <w:noProof w:val="0"/>
        </w:rPr>
      </w:pPr>
      <w:r w:rsidRPr="009A4857">
        <w:rPr>
          <w:i/>
          <w:noProof w:val="0"/>
        </w:rPr>
        <w:tab/>
      </w:r>
      <w:r w:rsidR="00C058D0" w:rsidRPr="009A4857">
        <w:rPr>
          <w:b/>
          <w:noProof w:val="0"/>
        </w:rPr>
        <w:t>type record</w:t>
      </w:r>
      <w:r w:rsidR="00C058D0" w:rsidRPr="009A4857">
        <w:rPr>
          <w:noProof w:val="0"/>
        </w:rPr>
        <w:t xml:space="preserve"> RemarkNillable </w:t>
      </w:r>
      <w:r w:rsidR="00C058D0" w:rsidRPr="009A4857">
        <w:rPr>
          <w:b/>
          <w:noProof w:val="0"/>
        </w:rPr>
        <w:t>{</w:t>
      </w:r>
    </w:p>
    <w:p w14:paraId="5D4B4D7A" w14:textId="77777777" w:rsidR="00C058D0" w:rsidRPr="009A4857" w:rsidRDefault="0056772C" w:rsidP="00034297">
      <w:pPr>
        <w:pStyle w:val="PL"/>
        <w:rPr>
          <w:noProof w:val="0"/>
        </w:rPr>
      </w:pPr>
      <w:r w:rsidRPr="009A4857">
        <w:rPr>
          <w:i/>
          <w:noProof w:val="0"/>
        </w:rPr>
        <w:tab/>
      </w:r>
      <w:r w:rsidR="00C058D0" w:rsidRPr="009A4857">
        <w:rPr>
          <w:noProof w:val="0"/>
        </w:rPr>
        <w:tab/>
        <w:t xml:space="preserve">XSD.String content </w:t>
      </w:r>
      <w:r w:rsidR="00C058D0" w:rsidRPr="009A4857">
        <w:rPr>
          <w:b/>
          <w:noProof w:val="0"/>
        </w:rPr>
        <w:t>optional</w:t>
      </w:r>
    </w:p>
    <w:p w14:paraId="2CE8243A" w14:textId="77777777" w:rsidR="00C058D0" w:rsidRPr="009A4857" w:rsidRDefault="0056772C" w:rsidP="00034297">
      <w:pPr>
        <w:pStyle w:val="PL"/>
        <w:rPr>
          <w:b/>
          <w:noProof w:val="0"/>
        </w:rPr>
      </w:pPr>
      <w:r w:rsidRPr="009A4857">
        <w:rPr>
          <w:i/>
          <w:noProof w:val="0"/>
        </w:rPr>
        <w:tab/>
      </w:r>
      <w:r w:rsidR="00C058D0" w:rsidRPr="009A4857">
        <w:rPr>
          <w:b/>
          <w:noProof w:val="0"/>
        </w:rPr>
        <w:t>}</w:t>
      </w:r>
    </w:p>
    <w:p w14:paraId="60C295EB" w14:textId="77777777" w:rsidR="00C058D0" w:rsidRPr="009A4857" w:rsidRDefault="0056772C" w:rsidP="00034297">
      <w:pPr>
        <w:pStyle w:val="PL"/>
        <w:rPr>
          <w:bCs/>
          <w:noProof w:val="0"/>
        </w:rPr>
      </w:pPr>
      <w:r w:rsidRPr="009A4857">
        <w:rPr>
          <w:i/>
          <w:noProof w:val="0"/>
        </w:rPr>
        <w:tab/>
      </w:r>
      <w:r w:rsidR="00136627" w:rsidRPr="009A4857">
        <w:rPr>
          <w:b/>
          <w:bCs/>
          <w:noProof w:val="0"/>
        </w:rPr>
        <w:t>with {</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C058D0" w:rsidRPr="009A4857">
        <w:rPr>
          <w:bCs/>
          <w:noProof w:val="0"/>
        </w:rPr>
        <w:t xml:space="preserve"> "name as </w:t>
      </w:r>
      <w:r w:rsidR="00C058D0" w:rsidRPr="009A4857">
        <w:rPr>
          <w:rFonts w:eastAsia="Arial Unicode MS" w:cs="Courier New"/>
          <w:bCs/>
          <w:noProof w:val="0"/>
          <w:szCs w:val="16"/>
        </w:rPr>
        <w:t>uncapitalized</w:t>
      </w:r>
      <w:r w:rsidR="00C058D0" w:rsidRPr="009A4857">
        <w:rPr>
          <w:bCs/>
          <w:noProof w:val="0"/>
        </w:rPr>
        <w:t>";</w:t>
      </w:r>
    </w:p>
    <w:p w14:paraId="23FE31D6" w14:textId="77777777" w:rsidR="00C058D0" w:rsidRPr="009A4857" w:rsidRDefault="0056772C" w:rsidP="00034297">
      <w:pPr>
        <w:pStyle w:val="PL"/>
        <w:rPr>
          <w:noProof w:val="0"/>
        </w:rPr>
      </w:pPr>
      <w:r w:rsidRPr="009A4857">
        <w:rPr>
          <w:i/>
          <w:noProof w:val="0"/>
        </w:rPr>
        <w:tab/>
      </w:r>
      <w:r w:rsidR="00136627" w:rsidRPr="009A4857">
        <w:rPr>
          <w:bCs/>
          <w:noProof w:val="0"/>
        </w:rPr>
        <w:tab/>
      </w:r>
      <w:r w:rsidR="00C058D0" w:rsidRPr="009A4857">
        <w:rPr>
          <w:b/>
          <w:bCs/>
          <w:noProof w:val="0"/>
        </w:rPr>
        <w:t>variant</w:t>
      </w:r>
      <w:r w:rsidR="00C058D0" w:rsidRPr="009A4857">
        <w:rPr>
          <w:bCs/>
          <w:noProof w:val="0"/>
        </w:rPr>
        <w:t xml:space="preserve"> "element";</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136627" w:rsidRPr="009A4857">
        <w:rPr>
          <w:bCs/>
          <w:noProof w:val="0"/>
        </w:rPr>
        <w:t xml:space="preserve"> "useNil"</w:t>
      </w:r>
      <w:r w:rsidR="00C058D0" w:rsidRPr="009A4857">
        <w:rPr>
          <w:b/>
          <w:bCs/>
          <w:noProof w:val="0"/>
        </w:rPr>
        <w:br/>
      </w:r>
      <w:r w:rsidRPr="009A4857">
        <w:rPr>
          <w:i/>
          <w:noProof w:val="0"/>
        </w:rPr>
        <w:tab/>
      </w:r>
      <w:r w:rsidR="00C058D0" w:rsidRPr="009A4857">
        <w:rPr>
          <w:b/>
          <w:bCs/>
          <w:noProof w:val="0"/>
        </w:rPr>
        <w:t>}</w:t>
      </w:r>
      <w:r w:rsidR="00C058D0" w:rsidRPr="009A4857">
        <w:rPr>
          <w:b/>
          <w:bCs/>
          <w:noProof w:val="0"/>
        </w:rPr>
        <w:br/>
      </w:r>
      <w:r w:rsidRPr="009A4857">
        <w:rPr>
          <w:i/>
          <w:noProof w:val="0"/>
        </w:rPr>
        <w:tab/>
      </w:r>
    </w:p>
    <w:p w14:paraId="69CAB3EF" w14:textId="77777777" w:rsidR="00C058D0" w:rsidRPr="009A4857" w:rsidRDefault="0056772C" w:rsidP="00034297">
      <w:pPr>
        <w:pStyle w:val="PL"/>
        <w:rPr>
          <w:bCs/>
          <w:noProof w:val="0"/>
        </w:rPr>
      </w:pPr>
      <w:r w:rsidRPr="009A4857">
        <w:rPr>
          <w:i/>
          <w:noProof w:val="0"/>
        </w:rPr>
        <w:lastRenderedPageBreak/>
        <w:tab/>
      </w:r>
      <w:r w:rsidR="00C058D0" w:rsidRPr="009A4857">
        <w:rPr>
          <w:b/>
          <w:bCs/>
          <w:noProof w:val="0"/>
        </w:rPr>
        <w:t>type record</w:t>
      </w:r>
      <w:r w:rsidR="00C058D0" w:rsidRPr="009A4857">
        <w:rPr>
          <w:bCs/>
          <w:noProof w:val="0"/>
        </w:rPr>
        <w:t xml:space="preserve"> E16c</w:t>
      </w:r>
      <w:r w:rsidR="00136627" w:rsidRPr="009A4857">
        <w:rPr>
          <w:bCs/>
          <w:noProof w:val="0"/>
        </w:rPr>
        <w:t xml:space="preserve"> </w:t>
      </w:r>
      <w:r w:rsidR="00C058D0" w:rsidRPr="009A4857">
        <w:rPr>
          <w:b/>
          <w:bCs/>
          <w:noProof w:val="0"/>
        </w:rPr>
        <w:t>{</w:t>
      </w:r>
      <w:r w:rsidR="00C058D0" w:rsidRPr="009A4857">
        <w:rPr>
          <w:b/>
          <w:bCs/>
          <w:noProof w:val="0"/>
        </w:rPr>
        <w:br/>
      </w:r>
      <w:r w:rsidRPr="009A4857">
        <w:rPr>
          <w:i/>
          <w:noProof w:val="0"/>
        </w:rPr>
        <w:tab/>
      </w:r>
      <w:r w:rsidR="00C058D0" w:rsidRPr="009A4857">
        <w:rPr>
          <w:bCs/>
          <w:noProof w:val="0"/>
        </w:rPr>
        <w:tab/>
        <w:t>XSD.Integer foo,</w:t>
      </w:r>
      <w:r w:rsidR="00C058D0" w:rsidRPr="009A4857">
        <w:rPr>
          <w:bCs/>
          <w:noProof w:val="0"/>
        </w:rPr>
        <w:br/>
      </w:r>
      <w:r w:rsidRPr="009A4857">
        <w:rPr>
          <w:i/>
          <w:noProof w:val="0"/>
        </w:rPr>
        <w:tab/>
      </w:r>
      <w:r w:rsidR="00C058D0" w:rsidRPr="009A4857">
        <w:rPr>
          <w:b/>
          <w:bCs/>
          <w:noProof w:val="0"/>
        </w:rPr>
        <w:tab/>
        <w:t xml:space="preserve">record { </w:t>
      </w:r>
      <w:r w:rsidR="00C058D0" w:rsidRPr="009A4857">
        <w:rPr>
          <w:b/>
          <w:bCs/>
          <w:noProof w:val="0"/>
        </w:rPr>
        <w:br/>
      </w:r>
      <w:r w:rsidRPr="009A4857">
        <w:rPr>
          <w:i/>
          <w:noProof w:val="0"/>
        </w:rPr>
        <w:tab/>
      </w:r>
      <w:r w:rsidR="00C058D0" w:rsidRPr="009A4857">
        <w:rPr>
          <w:bCs/>
          <w:noProof w:val="0"/>
        </w:rPr>
        <w:tab/>
      </w:r>
      <w:r w:rsidR="00C058D0" w:rsidRPr="009A4857">
        <w:rPr>
          <w:bCs/>
          <w:noProof w:val="0"/>
        </w:rPr>
        <w:tab/>
        <w:t xml:space="preserve">XSD.String content </w:t>
      </w:r>
      <w:r w:rsidR="00C058D0" w:rsidRPr="009A4857">
        <w:rPr>
          <w:b/>
          <w:bCs/>
          <w:noProof w:val="0"/>
        </w:rPr>
        <w:t>optional</w:t>
      </w:r>
    </w:p>
    <w:p w14:paraId="2065C5D2" w14:textId="77777777" w:rsidR="00C058D0" w:rsidRPr="009A4857" w:rsidRDefault="0056772C" w:rsidP="00034297">
      <w:pPr>
        <w:pStyle w:val="PL"/>
        <w:rPr>
          <w:b/>
          <w:bCs/>
          <w:noProof w:val="0"/>
        </w:rPr>
      </w:pPr>
      <w:r w:rsidRPr="009A4857">
        <w:rPr>
          <w:i/>
          <w:noProof w:val="0"/>
        </w:rPr>
        <w:tab/>
      </w:r>
      <w:r w:rsidR="00C058D0" w:rsidRPr="009A4857">
        <w:rPr>
          <w:b/>
          <w:bCs/>
          <w:noProof w:val="0"/>
        </w:rPr>
        <w:tab/>
        <w:t>}</w:t>
      </w:r>
      <w:r w:rsidR="00C058D0" w:rsidRPr="009A4857">
        <w:rPr>
          <w:bCs/>
          <w:noProof w:val="0"/>
        </w:rPr>
        <w:t xml:space="preserve"> bar</w:t>
      </w:r>
    </w:p>
    <w:p w14:paraId="7B62D5A3" w14:textId="77777777" w:rsidR="00C058D0" w:rsidRPr="009A4857" w:rsidRDefault="0056772C" w:rsidP="00034297">
      <w:pPr>
        <w:pStyle w:val="PL"/>
        <w:rPr>
          <w:b/>
          <w:bCs/>
          <w:noProof w:val="0"/>
        </w:rPr>
      </w:pPr>
      <w:r w:rsidRPr="009A4857">
        <w:rPr>
          <w:i/>
          <w:noProof w:val="0"/>
        </w:rPr>
        <w:tab/>
      </w:r>
      <w:r w:rsidR="00C058D0" w:rsidRPr="009A4857">
        <w:rPr>
          <w:b/>
          <w:bCs/>
          <w:noProof w:val="0"/>
        </w:rPr>
        <w:t>}</w:t>
      </w:r>
    </w:p>
    <w:p w14:paraId="19AAD1F1" w14:textId="77777777" w:rsidR="00784C44" w:rsidRPr="009A4857" w:rsidRDefault="0056772C" w:rsidP="00034297">
      <w:pPr>
        <w:pStyle w:val="PL"/>
        <w:rPr>
          <w:bCs/>
          <w:noProof w:val="0"/>
        </w:rPr>
      </w:pPr>
      <w:r w:rsidRPr="009A4857">
        <w:rPr>
          <w:i/>
          <w:noProof w:val="0"/>
        </w:rPr>
        <w:tab/>
      </w:r>
      <w:r w:rsidR="00C058D0" w:rsidRPr="009A4857">
        <w:rPr>
          <w:b/>
          <w:bCs/>
          <w:noProof w:val="0"/>
        </w:rPr>
        <w:t xml:space="preserve">with { </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C058D0" w:rsidRPr="009A4857">
        <w:rPr>
          <w:bCs/>
          <w:noProof w:val="0"/>
        </w:rPr>
        <w:t xml:space="preserve"> "name as </w:t>
      </w:r>
      <w:r w:rsidR="00C058D0" w:rsidRPr="009A4857">
        <w:rPr>
          <w:rFonts w:eastAsia="Arial Unicode MS" w:cs="Courier New"/>
          <w:bCs/>
          <w:noProof w:val="0"/>
          <w:szCs w:val="16"/>
        </w:rPr>
        <w:t>uncapitalized</w:t>
      </w:r>
      <w:r w:rsidR="00C058D0" w:rsidRPr="009A4857">
        <w:rPr>
          <w:bCs/>
          <w:noProof w:val="0"/>
        </w:rPr>
        <w:t xml:space="preserve">"; </w:t>
      </w:r>
      <w:r w:rsidR="00C058D0" w:rsidRPr="009A4857">
        <w:rPr>
          <w:b/>
          <w:bCs/>
          <w:noProof w:val="0"/>
        </w:rPr>
        <w:br/>
      </w:r>
      <w:r w:rsidRPr="009A4857">
        <w:rPr>
          <w:i/>
          <w:noProof w:val="0"/>
        </w:rPr>
        <w:tab/>
      </w:r>
      <w:r w:rsidR="00784C44" w:rsidRPr="009A4857">
        <w:rPr>
          <w:b/>
          <w:bCs/>
          <w:noProof w:val="0"/>
        </w:rPr>
        <w:tab/>
        <w:t xml:space="preserve">variant </w:t>
      </w:r>
      <w:r w:rsidR="00784C44" w:rsidRPr="009A4857">
        <w:rPr>
          <w:bCs/>
          <w:noProof w:val="0"/>
        </w:rPr>
        <w:t>"element";</w:t>
      </w:r>
    </w:p>
    <w:p w14:paraId="4944CA9D" w14:textId="77777777" w:rsidR="00C058D0" w:rsidRPr="009A4857" w:rsidRDefault="0056772C" w:rsidP="00034297">
      <w:pPr>
        <w:pStyle w:val="PL"/>
        <w:rPr>
          <w:b/>
          <w:bCs/>
          <w:noProof w:val="0"/>
        </w:rPr>
      </w:pPr>
      <w:r w:rsidRPr="009A4857">
        <w:rPr>
          <w:i/>
          <w:noProof w:val="0"/>
        </w:rPr>
        <w:tab/>
      </w:r>
      <w:r w:rsidR="00136627" w:rsidRPr="009A4857">
        <w:rPr>
          <w:b/>
          <w:bCs/>
          <w:noProof w:val="0"/>
        </w:rPr>
        <w:tab/>
      </w:r>
      <w:r w:rsidR="00C058D0" w:rsidRPr="009A4857">
        <w:rPr>
          <w:b/>
          <w:bCs/>
          <w:noProof w:val="0"/>
        </w:rPr>
        <w:t>variant</w:t>
      </w:r>
      <w:r w:rsidR="00C058D0" w:rsidRPr="009A4857">
        <w:rPr>
          <w:bCs/>
          <w:noProof w:val="0"/>
        </w:rPr>
        <w:t>(bar)</w:t>
      </w:r>
      <w:r w:rsidR="00136627" w:rsidRPr="009A4857">
        <w:rPr>
          <w:bCs/>
          <w:noProof w:val="0"/>
        </w:rPr>
        <w:t xml:space="preserve"> "useNil"</w:t>
      </w:r>
      <w:r w:rsidR="00C058D0" w:rsidRPr="009A4857">
        <w:rPr>
          <w:b/>
          <w:bCs/>
          <w:noProof w:val="0"/>
        </w:rPr>
        <w:br/>
      </w:r>
      <w:r w:rsidRPr="009A4857">
        <w:rPr>
          <w:i/>
          <w:noProof w:val="0"/>
        </w:rPr>
        <w:tab/>
      </w:r>
      <w:r w:rsidR="00C058D0" w:rsidRPr="009A4857">
        <w:rPr>
          <w:b/>
          <w:bCs/>
          <w:noProof w:val="0"/>
        </w:rPr>
        <w:t>}</w:t>
      </w:r>
    </w:p>
    <w:p w14:paraId="6F1DCE7C" w14:textId="77777777" w:rsidR="00C058D0" w:rsidRPr="009A4857" w:rsidRDefault="0056772C" w:rsidP="00034297">
      <w:pPr>
        <w:pStyle w:val="PL"/>
        <w:rPr>
          <w:b/>
          <w:bCs/>
          <w:noProof w:val="0"/>
        </w:rPr>
      </w:pPr>
      <w:r w:rsidRPr="009A4857">
        <w:rPr>
          <w:i/>
          <w:noProof w:val="0"/>
        </w:rPr>
        <w:tab/>
      </w:r>
    </w:p>
    <w:p w14:paraId="65876900" w14:textId="77777777" w:rsidR="00C058D0" w:rsidRPr="009A4857" w:rsidRDefault="0056772C" w:rsidP="00852C6F">
      <w:pPr>
        <w:rPr>
          <w:i/>
        </w:rPr>
      </w:pPr>
      <w:r w:rsidRPr="009A4857">
        <w:rPr>
          <w:i/>
        </w:rPr>
        <w:tab/>
      </w:r>
      <w:r w:rsidR="00C058D0" w:rsidRPr="009A4857">
        <w:rPr>
          <w:i/>
        </w:rPr>
        <w:t>Which allows e.g. the following encoding:</w:t>
      </w:r>
    </w:p>
    <w:p w14:paraId="16D40BE1" w14:textId="77777777" w:rsidR="00C058D0" w:rsidRPr="009A4857" w:rsidRDefault="0056772C" w:rsidP="00852B16">
      <w:pPr>
        <w:pStyle w:val="PL"/>
        <w:keepNext/>
        <w:keepLines/>
        <w:rPr>
          <w:bCs/>
          <w:noProof w:val="0"/>
        </w:rPr>
      </w:pPr>
      <w:r w:rsidRPr="009A4857">
        <w:rPr>
          <w:i/>
          <w:noProof w:val="0"/>
        </w:rPr>
        <w:tab/>
      </w:r>
      <w:r w:rsidR="00C058D0" w:rsidRPr="009A4857">
        <w:rPr>
          <w:b/>
          <w:bCs/>
          <w:noProof w:val="0"/>
        </w:rPr>
        <w:t>template</w:t>
      </w:r>
      <w:r w:rsidR="00C058D0" w:rsidRPr="009A4857">
        <w:rPr>
          <w:bCs/>
          <w:noProof w:val="0"/>
        </w:rPr>
        <w:t xml:space="preserve"> E16</w:t>
      </w:r>
      <w:r w:rsidR="00784C44" w:rsidRPr="009A4857">
        <w:rPr>
          <w:bCs/>
          <w:noProof w:val="0"/>
        </w:rPr>
        <w:t>c</w:t>
      </w:r>
      <w:r w:rsidR="00C058D0" w:rsidRPr="009A4857">
        <w:rPr>
          <w:bCs/>
          <w:noProof w:val="0"/>
        </w:rPr>
        <w:t xml:space="preserve"> t_E16</w:t>
      </w:r>
      <w:r w:rsidR="00784C44" w:rsidRPr="009A4857">
        <w:rPr>
          <w:bCs/>
          <w:noProof w:val="0"/>
        </w:rPr>
        <w:t>c</w:t>
      </w:r>
      <w:r w:rsidR="00C058D0" w:rsidRPr="009A4857">
        <w:rPr>
          <w:bCs/>
          <w:noProof w:val="0"/>
        </w:rPr>
        <w:t xml:space="preserve"> </w:t>
      </w:r>
      <w:r w:rsidR="00C058D0" w:rsidRPr="009A4857">
        <w:rPr>
          <w:b/>
          <w:bCs/>
          <w:noProof w:val="0"/>
        </w:rPr>
        <w:t>:=</w:t>
      </w:r>
      <w:r w:rsidR="00C058D0" w:rsidRPr="009A4857">
        <w:rPr>
          <w:b/>
          <w:bCs/>
          <w:noProof w:val="0"/>
        </w:rPr>
        <w:br/>
      </w:r>
      <w:r w:rsidRPr="009A4857">
        <w:rPr>
          <w:i/>
          <w:noProof w:val="0"/>
        </w:rPr>
        <w:tab/>
      </w:r>
      <w:r w:rsidR="00C058D0" w:rsidRPr="009A4857">
        <w:rPr>
          <w:b/>
          <w:bCs/>
          <w:noProof w:val="0"/>
        </w:rPr>
        <w:t>{</w:t>
      </w:r>
      <w:r w:rsidR="00C058D0" w:rsidRPr="009A4857">
        <w:rPr>
          <w:b/>
          <w:bCs/>
          <w:noProof w:val="0"/>
        </w:rPr>
        <w:br/>
      </w:r>
      <w:r w:rsidRPr="009A4857">
        <w:rPr>
          <w:i/>
          <w:noProof w:val="0"/>
        </w:rPr>
        <w:tab/>
      </w:r>
      <w:r w:rsidR="00C058D0" w:rsidRPr="009A4857">
        <w:rPr>
          <w:bCs/>
          <w:noProof w:val="0"/>
        </w:rPr>
        <w:tab/>
        <w:t>foo:=3,</w:t>
      </w:r>
      <w:r w:rsidR="00C058D0" w:rsidRPr="009A4857">
        <w:rPr>
          <w:bCs/>
          <w:noProof w:val="0"/>
        </w:rPr>
        <w:br/>
      </w:r>
      <w:r w:rsidRPr="009A4857">
        <w:rPr>
          <w:i/>
          <w:noProof w:val="0"/>
        </w:rPr>
        <w:tab/>
      </w:r>
      <w:r w:rsidR="00C058D0" w:rsidRPr="009A4857">
        <w:rPr>
          <w:bCs/>
          <w:noProof w:val="0"/>
        </w:rPr>
        <w:tab/>
        <w:t xml:space="preserve">bar:= </w:t>
      </w:r>
      <w:r w:rsidR="00C058D0" w:rsidRPr="009A4857">
        <w:rPr>
          <w:b/>
          <w:bCs/>
          <w:noProof w:val="0"/>
        </w:rPr>
        <w:t>{</w:t>
      </w:r>
      <w:r w:rsidR="00C058D0" w:rsidRPr="009A4857">
        <w:rPr>
          <w:bCs/>
          <w:noProof w:val="0"/>
        </w:rPr>
        <w:t xml:space="preserve"> content := </w:t>
      </w:r>
      <w:r w:rsidR="00C058D0" w:rsidRPr="009A4857">
        <w:rPr>
          <w:b/>
          <w:bCs/>
          <w:noProof w:val="0"/>
        </w:rPr>
        <w:t>omit</w:t>
      </w:r>
      <w:r w:rsidR="00C058D0" w:rsidRPr="009A4857">
        <w:rPr>
          <w:bCs/>
          <w:noProof w:val="0"/>
        </w:rPr>
        <w:t xml:space="preserve"> </w:t>
      </w:r>
      <w:r w:rsidR="00C058D0" w:rsidRPr="009A4857">
        <w:rPr>
          <w:b/>
          <w:bCs/>
          <w:noProof w:val="0"/>
        </w:rPr>
        <w:t>}</w:t>
      </w:r>
    </w:p>
    <w:p w14:paraId="5FD87946" w14:textId="77777777" w:rsidR="00C058D0" w:rsidRPr="009A4857" w:rsidRDefault="0056772C" w:rsidP="00852B16">
      <w:pPr>
        <w:pStyle w:val="PL"/>
        <w:keepNext/>
        <w:keepLines/>
        <w:rPr>
          <w:noProof w:val="0"/>
        </w:rPr>
      </w:pPr>
      <w:r w:rsidRPr="009A4857">
        <w:rPr>
          <w:i/>
          <w:noProof w:val="0"/>
        </w:rPr>
        <w:tab/>
      </w:r>
      <w:r w:rsidR="00C058D0" w:rsidRPr="009A4857">
        <w:rPr>
          <w:b/>
          <w:bCs/>
          <w:noProof w:val="0"/>
        </w:rPr>
        <w:t>}</w:t>
      </w:r>
      <w:r w:rsidR="00C058D0" w:rsidRPr="009A4857">
        <w:rPr>
          <w:b/>
          <w:bCs/>
          <w:noProof w:val="0"/>
        </w:rPr>
        <w:br/>
      </w:r>
      <w:r w:rsidRPr="009A4857">
        <w:rPr>
          <w:i/>
          <w:noProof w:val="0"/>
        </w:rPr>
        <w:tab/>
      </w:r>
      <w:r w:rsidR="00C058D0" w:rsidRPr="009A4857">
        <w:rPr>
          <w:b/>
          <w:bCs/>
          <w:noProof w:val="0"/>
        </w:rPr>
        <w:br/>
      </w:r>
      <w:r w:rsidRPr="009A4857">
        <w:rPr>
          <w:i/>
          <w:noProof w:val="0"/>
        </w:rPr>
        <w:tab/>
      </w:r>
      <w:r w:rsidR="00C058D0" w:rsidRPr="009A4857">
        <w:rPr>
          <w:noProof w:val="0"/>
        </w:rPr>
        <w:t xml:space="preserve">&lt;?xml version="1.0" encoding="UTF-8"?&gt; </w:t>
      </w:r>
    </w:p>
    <w:p w14:paraId="0EB157A9" w14:textId="77777777" w:rsidR="00C058D0" w:rsidRPr="009A4857" w:rsidRDefault="0056772C" w:rsidP="00852B16">
      <w:pPr>
        <w:pStyle w:val="PL"/>
        <w:keepNext/>
        <w:keepLines/>
        <w:rPr>
          <w:noProof w:val="0"/>
        </w:rPr>
      </w:pPr>
      <w:r w:rsidRPr="009A4857">
        <w:rPr>
          <w:i/>
          <w:noProof w:val="0"/>
        </w:rPr>
        <w:tab/>
      </w:r>
      <w:r w:rsidR="00C058D0" w:rsidRPr="009A4857">
        <w:rPr>
          <w:noProof w:val="0"/>
        </w:rPr>
        <w:tab/>
        <w:t>&lt;e16</w:t>
      </w:r>
      <w:r w:rsidR="00784C44" w:rsidRPr="009A4857">
        <w:rPr>
          <w:noProof w:val="0"/>
        </w:rPr>
        <w:t>c</w:t>
      </w:r>
      <w:r w:rsidR="00C058D0" w:rsidRPr="009A4857">
        <w:rPr>
          <w:noProof w:val="0"/>
        </w:rPr>
        <w:t>&gt;</w:t>
      </w:r>
    </w:p>
    <w:p w14:paraId="447CB115" w14:textId="77777777" w:rsidR="00C058D0" w:rsidRPr="009A4857" w:rsidRDefault="0056772C" w:rsidP="00852B16">
      <w:pPr>
        <w:pStyle w:val="PL"/>
        <w:keepNext/>
        <w:keepLines/>
        <w:rPr>
          <w:noProof w:val="0"/>
        </w:rPr>
      </w:pPr>
      <w:r w:rsidRPr="009A4857">
        <w:rPr>
          <w:i/>
          <w:noProof w:val="0"/>
        </w:rPr>
        <w:tab/>
      </w:r>
      <w:r w:rsidR="00C058D0" w:rsidRPr="009A4857">
        <w:rPr>
          <w:noProof w:val="0"/>
        </w:rPr>
        <w:tab/>
      </w:r>
      <w:r w:rsidR="00C058D0" w:rsidRPr="009A4857">
        <w:rPr>
          <w:noProof w:val="0"/>
        </w:rPr>
        <w:tab/>
        <w:t>&lt;foo&gt;3&lt;/foo&gt;</w:t>
      </w:r>
    </w:p>
    <w:p w14:paraId="7EA23F6D"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t>&lt;bar xsi:nil="true"/&gt;</w:t>
      </w:r>
      <w:r w:rsidR="00C058D0" w:rsidRPr="009A4857">
        <w:rPr>
          <w:noProof w:val="0"/>
        </w:rPr>
        <w:br/>
      </w:r>
      <w:r w:rsidRPr="009A4857">
        <w:rPr>
          <w:i/>
          <w:noProof w:val="0"/>
        </w:rPr>
        <w:tab/>
      </w:r>
      <w:r w:rsidR="00C058D0" w:rsidRPr="009A4857">
        <w:rPr>
          <w:noProof w:val="0"/>
        </w:rPr>
        <w:tab/>
        <w:t>&lt;/e16</w:t>
      </w:r>
      <w:r w:rsidR="00784C44" w:rsidRPr="009A4857">
        <w:rPr>
          <w:noProof w:val="0"/>
        </w:rPr>
        <w:t>c</w:t>
      </w:r>
      <w:r w:rsidR="00C058D0" w:rsidRPr="009A4857">
        <w:rPr>
          <w:noProof w:val="0"/>
        </w:rPr>
        <w:t>&gt;</w:t>
      </w:r>
      <w:r w:rsidR="00C058D0" w:rsidRPr="009A4857">
        <w:rPr>
          <w:noProof w:val="0"/>
        </w:rPr>
        <w:br/>
      </w:r>
    </w:p>
    <w:p w14:paraId="31683FC5" w14:textId="77777777" w:rsidR="00401626" w:rsidRPr="009A4857" w:rsidRDefault="00401626" w:rsidP="007622BC">
      <w:pPr>
        <w:keepNext/>
        <w:keepLines/>
      </w:pPr>
      <w:r w:rsidRPr="009A4857">
        <w:rPr>
          <w:i/>
        </w:rPr>
        <w:t>ComplexType</w:t>
      </w:r>
      <w:r w:rsidRPr="009A4857">
        <w:t xml:space="preserve"> XSD </w:t>
      </w:r>
      <w:r w:rsidRPr="009A4857">
        <w:rPr>
          <w:i/>
        </w:rPr>
        <w:t>elements</w:t>
      </w:r>
      <w:r w:rsidRPr="009A4857">
        <w:t xml:space="preserve"> are mapped to an outer </w:t>
      </w:r>
      <w:r w:rsidRPr="009A4857">
        <w:rPr>
          <w:rFonts w:ascii="Courier New" w:hAnsi="Courier New" w:cs="Courier New"/>
          <w:b/>
        </w:rPr>
        <w:t>record</w:t>
      </w:r>
      <w:r w:rsidRPr="009A4857">
        <w:t xml:space="preserve"> type or field, according to clause </w:t>
      </w:r>
      <w:r w:rsidR="00DB0D70" w:rsidRPr="009A4857">
        <w:rPr>
          <w:highlight w:val="lightGray"/>
        </w:rPr>
        <w:fldChar w:fldCharType="begin"/>
      </w:r>
      <w:r w:rsidR="00DB0D70" w:rsidRPr="009A4857">
        <w:instrText xml:space="preserve"> REF clause_ComplexTypeComponents \h </w:instrText>
      </w:r>
      <w:r w:rsidR="007622BC" w:rsidRPr="009A4857">
        <w:rPr>
          <w:highlight w:val="lightGray"/>
        </w:rPr>
        <w:instrText xml:space="preserve"> \* MERGEFORMAT </w:instrText>
      </w:r>
      <w:r w:rsidR="00DB0D70" w:rsidRPr="009A4857">
        <w:rPr>
          <w:highlight w:val="lightGray"/>
        </w:rPr>
      </w:r>
      <w:r w:rsidR="00DB0D70" w:rsidRPr="009A4857">
        <w:rPr>
          <w:highlight w:val="lightGray"/>
        </w:rPr>
        <w:fldChar w:fldCharType="separate"/>
      </w:r>
      <w:r w:rsidR="004C0761" w:rsidRPr="009A4857">
        <w:t>7.6</w:t>
      </w:r>
      <w:r w:rsidR="00DB0D70" w:rsidRPr="009A4857">
        <w:rPr>
          <w:highlight w:val="lightGray"/>
        </w:rPr>
        <w:fldChar w:fldCharType="end"/>
      </w:r>
      <w:r w:rsidRPr="009A4857">
        <w:t xml:space="preserve">. When the </w:t>
      </w:r>
      <w:r w:rsidRPr="009A4857">
        <w:rPr>
          <w:i/>
        </w:rPr>
        <w:t>nillable</w:t>
      </w:r>
      <w:r w:rsidRPr="009A4857">
        <w:t xml:space="preserve"> XSD attribute </w:t>
      </w:r>
      <w:r w:rsidR="003502FB" w:rsidRPr="009A4857">
        <w:t xml:space="preserve">with the value </w:t>
      </w:r>
      <w:r w:rsidR="003502FB" w:rsidRPr="009A4857">
        <w:rPr>
          <w:i/>
        </w:rPr>
        <w:t>‘true</w:t>
      </w:r>
      <w:r w:rsidR="00B160DB" w:rsidRPr="009A4857">
        <w:rPr>
          <w:i/>
        </w:rPr>
        <w:t>'</w:t>
      </w:r>
      <w:r w:rsidR="003502FB" w:rsidRPr="009A4857">
        <w:rPr>
          <w:i/>
        </w:rPr>
        <w:t xml:space="preserve"> </w:t>
      </w:r>
      <w:r w:rsidRPr="009A4857">
        <w:t xml:space="preserve">is </w:t>
      </w:r>
      <w:r w:rsidR="003502FB" w:rsidRPr="009A4857">
        <w:t>contained in</w:t>
      </w:r>
      <w:r w:rsidRPr="009A4857">
        <w:t xml:space="preserve"> such an </w:t>
      </w:r>
      <w:r w:rsidRPr="009A4857">
        <w:rPr>
          <w:i/>
        </w:rPr>
        <w:t>element</w:t>
      </w:r>
      <w:r w:rsidRPr="009A4857">
        <w:t xml:space="preserve">, the </w:t>
      </w:r>
      <w:r w:rsidRPr="009A4857">
        <w:rPr>
          <w:i/>
        </w:rPr>
        <w:t>element</w:t>
      </w:r>
      <w:r w:rsidRPr="009A4857">
        <w:t xml:space="preserve"> </w:t>
      </w:r>
      <w:r w:rsidR="003502FB" w:rsidRPr="009A4857">
        <w:t xml:space="preserve">shall be mapped to an extra optional TTCN-3 </w:t>
      </w:r>
      <w:r w:rsidR="003502FB" w:rsidRPr="009A4857">
        <w:rPr>
          <w:rFonts w:ascii="Courier New" w:hAnsi="Courier New" w:cs="Courier New"/>
          <w:b/>
        </w:rPr>
        <w:t>record</w:t>
      </w:r>
      <w:r w:rsidR="003502FB" w:rsidRPr="009A4857">
        <w:t xml:space="preserve"> field with the name resulted from applying clause 5.2.2 to "content".</w:t>
      </w:r>
      <w:r w:rsidR="003502FB" w:rsidRPr="009A4857" w:rsidDel="003502FB">
        <w:t xml:space="preserve"> </w:t>
      </w:r>
      <w:r w:rsidR="003502FB" w:rsidRPr="009A4857">
        <w:t>T</w:t>
      </w:r>
      <w:r w:rsidRPr="009A4857">
        <w:t xml:space="preserve">he attributes of the </w:t>
      </w:r>
      <w:r w:rsidR="003502FB" w:rsidRPr="009A4857">
        <w:rPr>
          <w:i/>
        </w:rPr>
        <w:t xml:space="preserve">complexType </w:t>
      </w:r>
      <w:r w:rsidRPr="009A4857">
        <w:t>element</w:t>
      </w:r>
      <w:r w:rsidR="003502FB" w:rsidRPr="009A4857">
        <w:t xml:space="preserve"> shall be</w:t>
      </w:r>
      <w:r w:rsidRPr="009A4857">
        <w:t xml:space="preserve"> mapped  field</w:t>
      </w:r>
      <w:r w:rsidR="003502FB" w:rsidRPr="009A4857">
        <w:t>s</w:t>
      </w:r>
      <w:r w:rsidRPr="009A4857">
        <w:t xml:space="preserve"> of the outer record, </w:t>
      </w:r>
      <w:r w:rsidR="003502FB" w:rsidRPr="009A4857">
        <w:t xml:space="preserve">i.e. they </w:t>
      </w:r>
      <w:r w:rsidRPr="009A4857">
        <w:t xml:space="preserve">shall not be the members of the inner record, generated </w:t>
      </w:r>
      <w:r w:rsidR="003502FB" w:rsidRPr="009A4857">
        <w:t xml:space="preserve">due to </w:t>
      </w:r>
      <w:r w:rsidRPr="009A4857">
        <w:t xml:space="preserve">the </w:t>
      </w:r>
      <w:r w:rsidRPr="009A4857">
        <w:rPr>
          <w:i/>
        </w:rPr>
        <w:t>nillable</w:t>
      </w:r>
      <w:r w:rsidRPr="009A4857">
        <w:t xml:space="preserve"> XSD attribute. The outer </w:t>
      </w:r>
      <w:r w:rsidRPr="009A4857">
        <w:rPr>
          <w:rFonts w:ascii="Courier New" w:hAnsi="Courier New" w:cs="Courier New"/>
          <w:b/>
        </w:rPr>
        <w:t>record</w:t>
      </w:r>
      <w:r w:rsidRPr="009A4857">
        <w:t xml:space="preserve">, corresponding to the </w:t>
      </w:r>
      <w:r w:rsidRPr="009A4857">
        <w:rPr>
          <w:i/>
        </w:rPr>
        <w:t>complexType</w:t>
      </w:r>
      <w:r w:rsidRPr="009A4857">
        <w:t xml:space="preserve"> component of the nillable element, shall be appended with the "useNil" encoding instruction.</w:t>
      </w:r>
    </w:p>
    <w:p w14:paraId="0763361F" w14:textId="77777777" w:rsidR="00C058D0" w:rsidRPr="009A4857" w:rsidRDefault="0025118E" w:rsidP="0029018A">
      <w:pPr>
        <w:pStyle w:val="EX"/>
        <w:keepNext/>
      </w:pPr>
      <w:r w:rsidRPr="009A4857">
        <w:t>EXAMPLE 2:</w:t>
      </w:r>
      <w:r w:rsidR="00034297" w:rsidRPr="009A4857">
        <w:tab/>
      </w:r>
      <w:r w:rsidR="00401626" w:rsidRPr="009A4857">
        <w:t xml:space="preserve">Mapping of complex-type </w:t>
      </w:r>
      <w:r w:rsidR="00C058D0" w:rsidRPr="009A4857">
        <w:t xml:space="preserve"> </w:t>
      </w:r>
      <w:r w:rsidR="00C058D0" w:rsidRPr="009A4857">
        <w:rPr>
          <w:i/>
        </w:rPr>
        <w:t>nillable</w:t>
      </w:r>
      <w:r w:rsidR="00401626" w:rsidRPr="009A4857">
        <w:t xml:space="preserve"> elements and joint use of</w:t>
      </w:r>
      <w:r w:rsidR="00C058D0" w:rsidRPr="009A4857">
        <w:t xml:space="preserve"> attributes</w:t>
      </w:r>
      <w:r w:rsidRPr="009A4857">
        <w:t>:</w:t>
      </w:r>
    </w:p>
    <w:p w14:paraId="041FF6AB" w14:textId="77777777" w:rsidR="005001FB" w:rsidRPr="009A4857" w:rsidRDefault="0056772C" w:rsidP="005001FB">
      <w:pPr>
        <w:pStyle w:val="PL"/>
        <w:keepNext/>
        <w:rPr>
          <w:noProof w:val="0"/>
        </w:rPr>
      </w:pPr>
      <w:r w:rsidRPr="009A4857">
        <w:rPr>
          <w:noProof w:val="0"/>
        </w:rPr>
        <w:tab/>
      </w:r>
      <w:r w:rsidR="005001FB" w:rsidRPr="009A4857">
        <w:rPr>
          <w:noProof w:val="0"/>
        </w:rPr>
        <w:t>&lt;</w:t>
      </w:r>
      <w:r w:rsidR="003E5F71" w:rsidRPr="009A4857">
        <w:rPr>
          <w:noProof w:val="0"/>
        </w:rPr>
        <w:t>xsd:</w:t>
      </w:r>
      <w:r w:rsidR="005001FB" w:rsidRPr="009A4857">
        <w:rPr>
          <w:noProof w:val="0"/>
        </w:rPr>
        <w:t>element name="remark" type="</w:t>
      </w:r>
      <w:r w:rsidR="00772F4B" w:rsidRPr="009A4857">
        <w:rPr>
          <w:noProof w:val="0"/>
        </w:rPr>
        <w:t>xsd:</w:t>
      </w:r>
      <w:r w:rsidR="005001FB" w:rsidRPr="009A4857">
        <w:rPr>
          <w:noProof w:val="0"/>
        </w:rPr>
        <w:t>string" nillable="true"/&gt;</w:t>
      </w:r>
    </w:p>
    <w:p w14:paraId="5946A276" w14:textId="77777777" w:rsidR="005001FB" w:rsidRPr="009A4857" w:rsidRDefault="0056772C" w:rsidP="005001FB">
      <w:pPr>
        <w:pStyle w:val="PL"/>
        <w:keepNext/>
        <w:rPr>
          <w:noProof w:val="0"/>
        </w:rPr>
      </w:pPr>
      <w:r w:rsidRPr="009A4857">
        <w:rPr>
          <w:i/>
          <w:noProof w:val="0"/>
        </w:rPr>
        <w:tab/>
      </w:r>
    </w:p>
    <w:p w14:paraId="05D36662" w14:textId="77777777" w:rsidR="00C058D0" w:rsidRPr="009A4857" w:rsidRDefault="0056772C" w:rsidP="0029018A">
      <w:pPr>
        <w:pStyle w:val="PL"/>
        <w:keepNext/>
        <w:rPr>
          <w:noProof w:val="0"/>
        </w:rPr>
      </w:pPr>
      <w:r w:rsidRPr="009A4857">
        <w:rPr>
          <w:i/>
          <w:noProof w:val="0"/>
        </w:rPr>
        <w:tab/>
      </w:r>
      <w:r w:rsidR="00C058D0" w:rsidRPr="009A4857">
        <w:rPr>
          <w:noProof w:val="0"/>
        </w:rPr>
        <w:t>&lt;</w:t>
      </w:r>
      <w:r w:rsidR="003E5F71" w:rsidRPr="009A4857">
        <w:rPr>
          <w:noProof w:val="0"/>
        </w:rPr>
        <w:t>xsd:</w:t>
      </w:r>
      <w:r w:rsidR="00C058D0" w:rsidRPr="009A4857">
        <w:rPr>
          <w:noProof w:val="0"/>
        </w:rPr>
        <w:t>element name="SeqNillable" nillable="true"&gt;</w:t>
      </w:r>
    </w:p>
    <w:p w14:paraId="1A0B6517" w14:textId="77777777" w:rsidR="00C058D0" w:rsidRPr="009A4857" w:rsidRDefault="0056772C" w:rsidP="0029018A">
      <w:pPr>
        <w:pStyle w:val="PL"/>
        <w:keepNext/>
        <w:rPr>
          <w:noProof w:val="0"/>
        </w:rPr>
      </w:pPr>
      <w:r w:rsidRPr="009A4857">
        <w:rPr>
          <w:i/>
          <w:noProof w:val="0"/>
        </w:rPr>
        <w:tab/>
      </w:r>
      <w:r w:rsidR="00C058D0" w:rsidRPr="009A4857">
        <w:rPr>
          <w:noProof w:val="0"/>
        </w:rPr>
        <w:tab/>
        <w:t>&lt;</w:t>
      </w:r>
      <w:r w:rsidR="00EC740F" w:rsidRPr="009A4857">
        <w:rPr>
          <w:noProof w:val="0"/>
        </w:rPr>
        <w:t>xsd:</w:t>
      </w:r>
      <w:r w:rsidR="00C058D0" w:rsidRPr="009A4857">
        <w:rPr>
          <w:noProof w:val="0"/>
        </w:rPr>
        <w:t>complexType&gt;</w:t>
      </w:r>
    </w:p>
    <w:p w14:paraId="4231F2A1" w14:textId="77777777" w:rsidR="00C058D0" w:rsidRPr="009A4857" w:rsidRDefault="0056772C" w:rsidP="0029018A">
      <w:pPr>
        <w:pStyle w:val="PL"/>
        <w:keepNext/>
        <w:rPr>
          <w:noProof w:val="0"/>
        </w:rPr>
      </w:pPr>
      <w:r w:rsidRPr="009A4857">
        <w:rPr>
          <w:i/>
          <w:noProof w:val="0"/>
        </w:rPr>
        <w:tab/>
      </w:r>
      <w:r w:rsidR="00C058D0"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1135EB13" w14:textId="77777777" w:rsidR="00C058D0" w:rsidRPr="009A4857" w:rsidRDefault="0056772C" w:rsidP="0029018A">
      <w:pPr>
        <w:pStyle w:val="PL"/>
        <w:keepNext/>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name="forename" type="</w:t>
      </w:r>
      <w:r w:rsidR="00772F4B" w:rsidRPr="009A4857">
        <w:rPr>
          <w:noProof w:val="0"/>
        </w:rPr>
        <w:t>xsd:</w:t>
      </w:r>
      <w:r w:rsidR="00C058D0" w:rsidRPr="009A4857">
        <w:rPr>
          <w:noProof w:val="0"/>
        </w:rPr>
        <w:t>string" nillable="true"/&gt;</w:t>
      </w:r>
    </w:p>
    <w:p w14:paraId="5C87F08C" w14:textId="77777777" w:rsidR="00C058D0" w:rsidRPr="009A4857" w:rsidRDefault="0056772C" w:rsidP="0029018A">
      <w:pPr>
        <w:pStyle w:val="PL"/>
        <w:keepNext/>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name="surname" type="</w:t>
      </w:r>
      <w:r w:rsidR="00772F4B" w:rsidRPr="009A4857">
        <w:rPr>
          <w:noProof w:val="0"/>
        </w:rPr>
        <w:t>xsd:</w:t>
      </w:r>
      <w:r w:rsidR="00C058D0" w:rsidRPr="009A4857">
        <w:rPr>
          <w:noProof w:val="0"/>
        </w:rPr>
        <w:t>string" minOccurs="0" nillable="true"/&gt;</w:t>
      </w:r>
    </w:p>
    <w:p w14:paraId="662410FC" w14:textId="77777777" w:rsidR="00C058D0" w:rsidRPr="009A4857" w:rsidRDefault="0056772C" w:rsidP="00655718">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name="</w:t>
      </w:r>
      <w:r w:rsidR="005001FB" w:rsidRPr="009A4857">
        <w:rPr>
          <w:noProof w:val="0"/>
        </w:rPr>
        <w:t>livingAddress</w:t>
      </w:r>
      <w:r w:rsidR="00C058D0" w:rsidRPr="009A4857">
        <w:rPr>
          <w:noProof w:val="0"/>
        </w:rPr>
        <w:t>"</w:t>
      </w:r>
      <w:r w:rsidR="00C058D0" w:rsidRPr="009A4857">
        <w:rPr>
          <w:noProof w:val="0"/>
        </w:rPr>
        <w:tab/>
        <w:t>type="</w:t>
      </w:r>
      <w:r w:rsidR="00772F4B" w:rsidRPr="009A4857">
        <w:rPr>
          <w:noProof w:val="0"/>
        </w:rPr>
        <w:t>xsd:</w:t>
      </w:r>
      <w:r w:rsidR="00C058D0" w:rsidRPr="009A4857">
        <w:rPr>
          <w:noProof w:val="0"/>
        </w:rPr>
        <w:t>string" minOccurs="0"</w:t>
      </w:r>
      <w:r w:rsidR="007A0DFC" w:rsidRPr="009A4857">
        <w:rPr>
          <w:noProof w:val="0"/>
        </w:rPr>
        <w:br/>
      </w:r>
      <w:r w:rsidRPr="009A4857">
        <w:rPr>
          <w:i/>
          <w:noProof w:val="0"/>
        </w:rPr>
        <w:tab/>
      </w:r>
      <w:r w:rsidR="007A0DFC" w:rsidRPr="009A4857">
        <w:rPr>
          <w:noProof w:val="0"/>
        </w:rPr>
        <w:tab/>
      </w:r>
      <w:r w:rsidR="007A0DFC" w:rsidRPr="009A4857">
        <w:rPr>
          <w:noProof w:val="0"/>
        </w:rPr>
        <w:tab/>
      </w:r>
      <w:r w:rsidR="007A0DFC" w:rsidRPr="009A4857">
        <w:rPr>
          <w:noProof w:val="0"/>
        </w:rPr>
        <w:tab/>
      </w:r>
      <w:r w:rsidR="007A0DFC" w:rsidRPr="009A4857">
        <w:rPr>
          <w:noProof w:val="0"/>
        </w:rPr>
        <w:tab/>
      </w:r>
      <w:r w:rsidR="007A0DFC" w:rsidRPr="009A4857">
        <w:rPr>
          <w:noProof w:val="0"/>
        </w:rPr>
        <w:tab/>
      </w:r>
      <w:r w:rsidR="007A0DFC" w:rsidRPr="009A4857">
        <w:rPr>
          <w:noProof w:val="0"/>
        </w:rPr>
        <w:tab/>
      </w:r>
      <w:r w:rsidR="00C058D0" w:rsidRPr="009A4857">
        <w:rPr>
          <w:noProof w:val="0"/>
        </w:rPr>
        <w:t xml:space="preserve"> maxOccurs="unbounded"</w:t>
      </w:r>
      <w:r w:rsidR="00C058D0" w:rsidRPr="009A4857">
        <w:rPr>
          <w:noProof w:val="0"/>
        </w:rPr>
        <w:tab/>
        <w:t>nillable="true"/&gt;</w:t>
      </w:r>
    </w:p>
    <w:p w14:paraId="10AC837E" w14:textId="77777777" w:rsidR="00C058D0" w:rsidRPr="009A4857" w:rsidRDefault="0056772C" w:rsidP="00655718">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&lt;</w:t>
      </w:r>
      <w:r w:rsidR="003E5F71" w:rsidRPr="009A4857">
        <w:rPr>
          <w:noProof w:val="0"/>
        </w:rPr>
        <w:t>xsd:</w:t>
      </w:r>
      <w:r w:rsidR="00C058D0" w:rsidRPr="009A4857">
        <w:rPr>
          <w:noProof w:val="0"/>
        </w:rPr>
        <w:t>element ref="ns:remark"/&gt;</w:t>
      </w:r>
    </w:p>
    <w:p w14:paraId="453D3A7C" w14:textId="77777777" w:rsidR="00C058D0" w:rsidRPr="009A4857" w:rsidRDefault="0056772C" w:rsidP="00655718">
      <w:pPr>
        <w:pStyle w:val="PL"/>
        <w:rPr>
          <w:noProof w:val="0"/>
        </w:rPr>
      </w:pPr>
      <w:r w:rsidRPr="009A4857">
        <w:rPr>
          <w:i/>
          <w:noProof w:val="0"/>
        </w:rPr>
        <w:tab/>
      </w:r>
      <w:r w:rsidR="00C058D0" w:rsidRPr="009A4857">
        <w:rPr>
          <w:noProof w:val="0"/>
        </w:rPr>
        <w:tab/>
      </w:r>
      <w:r w:rsidR="00C058D0" w:rsidRPr="009A4857">
        <w:rPr>
          <w:noProof w:val="0"/>
        </w:rPr>
        <w:tab/>
        <w:t>&lt;/</w:t>
      </w:r>
      <w:r w:rsidR="00072B28" w:rsidRPr="009A4857">
        <w:rPr>
          <w:noProof w:val="0"/>
        </w:rPr>
        <w:t>xsd:</w:t>
      </w:r>
      <w:r w:rsidR="00C058D0" w:rsidRPr="009A4857">
        <w:rPr>
          <w:noProof w:val="0"/>
        </w:rPr>
        <w:t>sequence&gt;</w:t>
      </w:r>
    </w:p>
    <w:p w14:paraId="58F98C59" w14:textId="77777777" w:rsidR="005001FB" w:rsidRPr="009A4857" w:rsidRDefault="0056772C" w:rsidP="005001FB">
      <w:pPr>
        <w:pStyle w:val="PL"/>
        <w:rPr>
          <w:noProof w:val="0"/>
        </w:rPr>
      </w:pPr>
      <w:r w:rsidRPr="009A4857">
        <w:rPr>
          <w:i/>
          <w:noProof w:val="0"/>
        </w:rPr>
        <w:tab/>
      </w:r>
      <w:r w:rsidR="005001FB" w:rsidRPr="009A4857">
        <w:rPr>
          <w:noProof w:val="0"/>
        </w:rPr>
        <w:tab/>
      </w:r>
      <w:r w:rsidR="005001FB" w:rsidRPr="009A4857">
        <w:rPr>
          <w:noProof w:val="0"/>
        </w:rPr>
        <w:tab/>
        <w:t>&lt;</w:t>
      </w:r>
      <w:r w:rsidR="00C52AE7" w:rsidRPr="009A4857">
        <w:rPr>
          <w:noProof w:val="0"/>
        </w:rPr>
        <w:t>xsd:</w:t>
      </w:r>
      <w:r w:rsidR="005001FB" w:rsidRPr="009A4857">
        <w:rPr>
          <w:noProof w:val="0"/>
        </w:rPr>
        <w:t>attribute name="foo" type="</w:t>
      </w:r>
      <w:r w:rsidR="00772F4B" w:rsidRPr="009A4857">
        <w:rPr>
          <w:noProof w:val="0"/>
        </w:rPr>
        <w:t>xsd:</w:t>
      </w:r>
      <w:r w:rsidR="005001FB" w:rsidRPr="009A4857">
        <w:rPr>
          <w:noProof w:val="0"/>
        </w:rPr>
        <w:t>integer"/&gt;</w:t>
      </w:r>
    </w:p>
    <w:p w14:paraId="788A2259" w14:textId="77777777" w:rsidR="005001FB" w:rsidRPr="009A4857" w:rsidRDefault="0056772C" w:rsidP="005001FB">
      <w:pPr>
        <w:pStyle w:val="PL"/>
        <w:rPr>
          <w:noProof w:val="0"/>
        </w:rPr>
      </w:pPr>
      <w:r w:rsidRPr="009A4857">
        <w:rPr>
          <w:i/>
          <w:noProof w:val="0"/>
        </w:rPr>
        <w:tab/>
      </w:r>
      <w:r w:rsidR="005001FB" w:rsidRPr="009A4857">
        <w:rPr>
          <w:noProof w:val="0"/>
        </w:rPr>
        <w:tab/>
      </w:r>
      <w:r w:rsidR="005001FB" w:rsidRPr="009A4857">
        <w:rPr>
          <w:noProof w:val="0"/>
        </w:rPr>
        <w:tab/>
        <w:t>&lt;</w:t>
      </w:r>
      <w:r w:rsidR="00C52AE7" w:rsidRPr="009A4857">
        <w:rPr>
          <w:noProof w:val="0"/>
        </w:rPr>
        <w:t>xsd:</w:t>
      </w:r>
      <w:r w:rsidR="005001FB" w:rsidRPr="009A4857">
        <w:rPr>
          <w:noProof w:val="0"/>
        </w:rPr>
        <w:t>attribute name="bar" type="</w:t>
      </w:r>
      <w:r w:rsidR="00772F4B" w:rsidRPr="009A4857">
        <w:rPr>
          <w:noProof w:val="0"/>
        </w:rPr>
        <w:t>xsd:</w:t>
      </w:r>
      <w:r w:rsidR="005001FB" w:rsidRPr="009A4857">
        <w:rPr>
          <w:noProof w:val="0"/>
        </w:rPr>
        <w:t>integer"/&gt;</w:t>
      </w:r>
    </w:p>
    <w:p w14:paraId="66549F60" w14:textId="77777777" w:rsidR="00C058D0" w:rsidRPr="009A4857" w:rsidRDefault="0056772C" w:rsidP="00655718">
      <w:pPr>
        <w:pStyle w:val="PL"/>
        <w:rPr>
          <w:noProof w:val="0"/>
        </w:rPr>
      </w:pPr>
      <w:r w:rsidRPr="009A4857">
        <w:rPr>
          <w:i/>
          <w:noProof w:val="0"/>
        </w:rPr>
        <w:tab/>
      </w:r>
      <w:r w:rsidR="00C058D0" w:rsidRPr="009A4857">
        <w:rPr>
          <w:noProof w:val="0"/>
        </w:rPr>
        <w:tab/>
        <w:t>&lt;/</w:t>
      </w:r>
      <w:r w:rsidR="00EC740F" w:rsidRPr="009A4857">
        <w:rPr>
          <w:noProof w:val="0"/>
        </w:rPr>
        <w:t>xsd:</w:t>
      </w:r>
      <w:r w:rsidR="00C058D0" w:rsidRPr="009A4857">
        <w:rPr>
          <w:noProof w:val="0"/>
        </w:rPr>
        <w:t>complexType&gt;</w:t>
      </w:r>
    </w:p>
    <w:p w14:paraId="57730735" w14:textId="77777777" w:rsidR="00C058D0" w:rsidRPr="009A4857" w:rsidRDefault="0056772C" w:rsidP="00655718">
      <w:pPr>
        <w:pStyle w:val="PL"/>
        <w:rPr>
          <w:noProof w:val="0"/>
        </w:rPr>
      </w:pPr>
      <w:r w:rsidRPr="009A4857">
        <w:rPr>
          <w:i/>
          <w:noProof w:val="0"/>
        </w:rPr>
        <w:tab/>
      </w:r>
      <w:r w:rsidR="00C058D0" w:rsidRPr="009A4857">
        <w:rPr>
          <w:noProof w:val="0"/>
        </w:rPr>
        <w:t>&lt;/</w:t>
      </w:r>
      <w:r w:rsidR="00EC740F" w:rsidRPr="009A4857">
        <w:rPr>
          <w:noProof w:val="0"/>
        </w:rPr>
        <w:t>xsd:</w:t>
      </w:r>
      <w:r w:rsidR="00C058D0" w:rsidRPr="009A4857">
        <w:rPr>
          <w:noProof w:val="0"/>
        </w:rPr>
        <w:t>element&gt;</w:t>
      </w:r>
    </w:p>
    <w:p w14:paraId="72E85438" w14:textId="77777777" w:rsidR="00C058D0" w:rsidRPr="009A4857" w:rsidRDefault="0056772C" w:rsidP="00034297">
      <w:pPr>
        <w:pStyle w:val="PL"/>
        <w:rPr>
          <w:noProof w:val="0"/>
        </w:rPr>
      </w:pPr>
      <w:r w:rsidRPr="009A4857">
        <w:rPr>
          <w:i/>
          <w:noProof w:val="0"/>
        </w:rPr>
        <w:tab/>
      </w:r>
    </w:p>
    <w:p w14:paraId="55F3CB9F" w14:textId="77777777" w:rsidR="00C058D0" w:rsidRPr="009A4857" w:rsidRDefault="0056772C" w:rsidP="00852C6F">
      <w:pPr>
        <w:rPr>
          <w:i/>
        </w:rPr>
      </w:pPr>
      <w:r w:rsidRPr="009A4857">
        <w:rPr>
          <w:i/>
        </w:rPr>
        <w:tab/>
      </w:r>
      <w:r w:rsidR="00C058D0" w:rsidRPr="009A4857">
        <w:rPr>
          <w:i/>
        </w:rPr>
        <w:t xml:space="preserve">Is translated to TTCN-3 </w:t>
      </w:r>
      <w:r w:rsidR="0032332E" w:rsidRPr="009A4857">
        <w:rPr>
          <w:i/>
        </w:rPr>
        <w:t xml:space="preserve">e.g. </w:t>
      </w:r>
      <w:r w:rsidR="00C058D0" w:rsidRPr="009A4857">
        <w:rPr>
          <w:i/>
        </w:rPr>
        <w:t>as:</w:t>
      </w:r>
    </w:p>
    <w:p w14:paraId="04D78688" w14:textId="77777777" w:rsidR="005001FB" w:rsidRPr="009A4857" w:rsidRDefault="0056772C" w:rsidP="005001FB">
      <w:pPr>
        <w:pStyle w:val="PL"/>
        <w:rPr>
          <w:noProof w:val="0"/>
        </w:rPr>
      </w:pPr>
      <w:r w:rsidRPr="009A4857">
        <w:rPr>
          <w:i/>
          <w:noProof w:val="0"/>
        </w:rPr>
        <w:tab/>
      </w:r>
      <w:r w:rsidR="005001FB" w:rsidRPr="009A4857">
        <w:rPr>
          <w:b/>
          <w:noProof w:val="0"/>
        </w:rPr>
        <w:t>type record</w:t>
      </w:r>
      <w:r w:rsidR="005001FB" w:rsidRPr="009A4857">
        <w:rPr>
          <w:noProof w:val="0"/>
        </w:rPr>
        <w:t xml:space="preserve"> Remark </w:t>
      </w:r>
      <w:r w:rsidR="005001FB" w:rsidRPr="009A4857">
        <w:rPr>
          <w:b/>
          <w:noProof w:val="0"/>
        </w:rPr>
        <w:t>{</w:t>
      </w:r>
    </w:p>
    <w:p w14:paraId="5B50B4DE" w14:textId="77777777" w:rsidR="005001FB" w:rsidRPr="009A4857" w:rsidRDefault="0056772C" w:rsidP="005001FB">
      <w:pPr>
        <w:pStyle w:val="PL"/>
        <w:rPr>
          <w:noProof w:val="0"/>
        </w:rPr>
      </w:pPr>
      <w:r w:rsidRPr="009A4857">
        <w:rPr>
          <w:i/>
          <w:noProof w:val="0"/>
        </w:rPr>
        <w:tab/>
      </w:r>
      <w:r w:rsidR="005001FB" w:rsidRPr="009A4857">
        <w:rPr>
          <w:noProof w:val="0"/>
        </w:rPr>
        <w:tab/>
        <w:t xml:space="preserve">XSD.String content </w:t>
      </w:r>
      <w:r w:rsidR="005001FB" w:rsidRPr="009A4857">
        <w:rPr>
          <w:b/>
          <w:noProof w:val="0"/>
        </w:rPr>
        <w:t>optional</w:t>
      </w:r>
    </w:p>
    <w:p w14:paraId="4237A1F5" w14:textId="77777777" w:rsidR="005001FB" w:rsidRPr="009A4857" w:rsidRDefault="0056772C" w:rsidP="005001FB">
      <w:pPr>
        <w:pStyle w:val="PL"/>
        <w:rPr>
          <w:b/>
          <w:noProof w:val="0"/>
        </w:rPr>
      </w:pPr>
      <w:r w:rsidRPr="009A4857">
        <w:rPr>
          <w:i/>
          <w:noProof w:val="0"/>
        </w:rPr>
        <w:tab/>
      </w:r>
      <w:r w:rsidR="005001FB" w:rsidRPr="009A4857">
        <w:rPr>
          <w:b/>
          <w:noProof w:val="0"/>
        </w:rPr>
        <w:t>}</w:t>
      </w:r>
    </w:p>
    <w:p w14:paraId="6B4D10C3" w14:textId="77777777" w:rsidR="005001FB" w:rsidRPr="009A4857" w:rsidRDefault="0056772C" w:rsidP="005001FB">
      <w:pPr>
        <w:pStyle w:val="PL"/>
        <w:rPr>
          <w:bCs/>
          <w:noProof w:val="0"/>
        </w:rPr>
      </w:pPr>
      <w:r w:rsidRPr="009A4857">
        <w:rPr>
          <w:i/>
          <w:noProof w:val="0"/>
        </w:rPr>
        <w:tab/>
      </w:r>
      <w:r w:rsidR="005001FB" w:rsidRPr="009A4857">
        <w:rPr>
          <w:b/>
          <w:bCs/>
          <w:noProof w:val="0"/>
        </w:rPr>
        <w:t>with {</w:t>
      </w:r>
      <w:r w:rsidR="005001FB" w:rsidRPr="009A4857">
        <w:rPr>
          <w:b/>
          <w:bCs/>
          <w:noProof w:val="0"/>
        </w:rPr>
        <w:br/>
      </w:r>
      <w:r w:rsidRPr="009A4857">
        <w:rPr>
          <w:i/>
          <w:noProof w:val="0"/>
        </w:rPr>
        <w:tab/>
      </w:r>
      <w:r w:rsidR="005001FB" w:rsidRPr="009A4857">
        <w:rPr>
          <w:b/>
          <w:bCs/>
          <w:noProof w:val="0"/>
        </w:rPr>
        <w:tab/>
        <w:t>variant</w:t>
      </w:r>
      <w:r w:rsidR="005001FB" w:rsidRPr="009A4857">
        <w:rPr>
          <w:bCs/>
          <w:noProof w:val="0"/>
        </w:rPr>
        <w:t xml:space="preserve"> "name as </w:t>
      </w:r>
      <w:r w:rsidR="005001FB" w:rsidRPr="009A4857">
        <w:rPr>
          <w:rFonts w:eastAsia="Arial Unicode MS" w:cs="Courier New"/>
          <w:bCs/>
          <w:noProof w:val="0"/>
          <w:szCs w:val="16"/>
        </w:rPr>
        <w:t>uncapitalized</w:t>
      </w:r>
      <w:r w:rsidR="005001FB" w:rsidRPr="009A4857">
        <w:rPr>
          <w:bCs/>
          <w:noProof w:val="0"/>
        </w:rPr>
        <w:t>";</w:t>
      </w:r>
    </w:p>
    <w:p w14:paraId="0689041A" w14:textId="77777777" w:rsidR="005001FB" w:rsidRPr="009A4857" w:rsidRDefault="0056772C" w:rsidP="005001FB">
      <w:pPr>
        <w:pStyle w:val="PL"/>
        <w:rPr>
          <w:b/>
          <w:bCs/>
          <w:noProof w:val="0"/>
        </w:rPr>
      </w:pPr>
      <w:r w:rsidRPr="009A4857">
        <w:rPr>
          <w:i/>
          <w:noProof w:val="0"/>
        </w:rPr>
        <w:tab/>
      </w:r>
      <w:r w:rsidR="005001FB" w:rsidRPr="009A4857">
        <w:rPr>
          <w:bCs/>
          <w:noProof w:val="0"/>
        </w:rPr>
        <w:tab/>
      </w:r>
      <w:r w:rsidR="005001FB" w:rsidRPr="009A4857">
        <w:rPr>
          <w:b/>
          <w:bCs/>
          <w:noProof w:val="0"/>
        </w:rPr>
        <w:t>variant</w:t>
      </w:r>
      <w:r w:rsidR="005001FB" w:rsidRPr="009A4857">
        <w:rPr>
          <w:bCs/>
          <w:noProof w:val="0"/>
        </w:rPr>
        <w:t xml:space="preserve"> "element";</w:t>
      </w:r>
      <w:r w:rsidR="005001FB" w:rsidRPr="009A4857">
        <w:rPr>
          <w:b/>
          <w:bCs/>
          <w:noProof w:val="0"/>
        </w:rPr>
        <w:br/>
      </w:r>
      <w:r w:rsidRPr="009A4857">
        <w:rPr>
          <w:i/>
          <w:noProof w:val="0"/>
        </w:rPr>
        <w:tab/>
      </w:r>
      <w:r w:rsidR="005001FB" w:rsidRPr="009A4857">
        <w:rPr>
          <w:b/>
          <w:bCs/>
          <w:noProof w:val="0"/>
        </w:rPr>
        <w:tab/>
        <w:t>variant</w:t>
      </w:r>
      <w:r w:rsidR="005001FB" w:rsidRPr="009A4857">
        <w:rPr>
          <w:bCs/>
          <w:noProof w:val="0"/>
        </w:rPr>
        <w:t xml:space="preserve"> "useNil"</w:t>
      </w:r>
      <w:r w:rsidR="005001FB" w:rsidRPr="009A4857">
        <w:rPr>
          <w:b/>
          <w:bCs/>
          <w:noProof w:val="0"/>
        </w:rPr>
        <w:br/>
      </w:r>
      <w:r w:rsidRPr="009A4857">
        <w:rPr>
          <w:i/>
          <w:noProof w:val="0"/>
        </w:rPr>
        <w:tab/>
      </w:r>
      <w:r w:rsidR="005001FB" w:rsidRPr="009A4857">
        <w:rPr>
          <w:b/>
          <w:bCs/>
          <w:noProof w:val="0"/>
        </w:rPr>
        <w:t>}</w:t>
      </w:r>
    </w:p>
    <w:p w14:paraId="516F0547" w14:textId="77777777" w:rsidR="005001FB" w:rsidRPr="009A4857" w:rsidRDefault="0056772C" w:rsidP="005001FB">
      <w:pPr>
        <w:pStyle w:val="PL"/>
        <w:rPr>
          <w:b/>
          <w:noProof w:val="0"/>
        </w:rPr>
      </w:pPr>
      <w:r w:rsidRPr="009A4857">
        <w:rPr>
          <w:i/>
          <w:noProof w:val="0"/>
        </w:rPr>
        <w:tab/>
      </w:r>
    </w:p>
    <w:p w14:paraId="2B2A5899" w14:textId="77777777" w:rsidR="00C058D0" w:rsidRPr="009A4857" w:rsidRDefault="0056772C" w:rsidP="00034297">
      <w:pPr>
        <w:pStyle w:val="PL"/>
        <w:rPr>
          <w:noProof w:val="0"/>
        </w:rPr>
      </w:pPr>
      <w:r w:rsidRPr="009A4857">
        <w:rPr>
          <w:i/>
          <w:noProof w:val="0"/>
        </w:rPr>
        <w:tab/>
      </w:r>
      <w:r w:rsidR="00C058D0" w:rsidRPr="009A4857">
        <w:rPr>
          <w:b/>
          <w:noProof w:val="0"/>
        </w:rPr>
        <w:t>type record</w:t>
      </w:r>
      <w:r w:rsidR="00C058D0" w:rsidRPr="009A4857">
        <w:rPr>
          <w:noProof w:val="0"/>
        </w:rPr>
        <w:t xml:space="preserve"> SeqNillable </w:t>
      </w:r>
      <w:r w:rsidR="00C058D0" w:rsidRPr="009A4857">
        <w:rPr>
          <w:b/>
          <w:noProof w:val="0"/>
        </w:rPr>
        <w:t>{</w:t>
      </w:r>
    </w:p>
    <w:p w14:paraId="1295BD53" w14:textId="77777777" w:rsidR="002071E3" w:rsidRPr="009A4857" w:rsidRDefault="0056772C" w:rsidP="002071E3">
      <w:pPr>
        <w:pStyle w:val="PL"/>
        <w:rPr>
          <w:noProof w:val="0"/>
        </w:rPr>
      </w:pPr>
      <w:r w:rsidRPr="009A4857">
        <w:rPr>
          <w:i/>
          <w:noProof w:val="0"/>
        </w:rPr>
        <w:tab/>
      </w:r>
      <w:r w:rsidR="002071E3" w:rsidRPr="009A4857">
        <w:rPr>
          <w:b/>
          <w:noProof w:val="0"/>
        </w:rPr>
        <w:tab/>
      </w:r>
      <w:r w:rsidR="002071E3" w:rsidRPr="009A4857">
        <w:rPr>
          <w:noProof w:val="0"/>
        </w:rPr>
        <w:tab/>
        <w:t xml:space="preserve">XSD.Integer bar </w:t>
      </w:r>
      <w:r w:rsidR="002071E3" w:rsidRPr="009A4857">
        <w:rPr>
          <w:b/>
          <w:noProof w:val="0"/>
        </w:rPr>
        <w:t>optional</w:t>
      </w:r>
      <w:r w:rsidR="002071E3" w:rsidRPr="009A4857">
        <w:rPr>
          <w:noProof w:val="0"/>
        </w:rPr>
        <w:t>,</w:t>
      </w:r>
    </w:p>
    <w:p w14:paraId="158CE788" w14:textId="77777777" w:rsidR="002071E3" w:rsidRPr="009A4857" w:rsidRDefault="0056772C" w:rsidP="002071E3">
      <w:pPr>
        <w:pStyle w:val="PL"/>
        <w:rPr>
          <w:noProof w:val="0"/>
        </w:rPr>
      </w:pPr>
      <w:r w:rsidRPr="009A4857">
        <w:rPr>
          <w:i/>
          <w:noProof w:val="0"/>
        </w:rPr>
        <w:tab/>
      </w:r>
      <w:r w:rsidR="002071E3" w:rsidRPr="009A4857">
        <w:rPr>
          <w:b/>
          <w:noProof w:val="0"/>
        </w:rPr>
        <w:tab/>
      </w:r>
      <w:r w:rsidR="002071E3" w:rsidRPr="009A4857">
        <w:rPr>
          <w:noProof w:val="0"/>
        </w:rPr>
        <w:tab/>
        <w:t xml:space="preserve">XSD.Integer foo </w:t>
      </w:r>
      <w:r w:rsidR="002071E3" w:rsidRPr="009A4857">
        <w:rPr>
          <w:b/>
          <w:noProof w:val="0"/>
        </w:rPr>
        <w:t>optional</w:t>
      </w:r>
      <w:r w:rsidR="002071E3" w:rsidRPr="009A4857">
        <w:rPr>
          <w:noProof w:val="0"/>
        </w:rPr>
        <w:t>,</w:t>
      </w:r>
    </w:p>
    <w:p w14:paraId="599AFFBB" w14:textId="77777777" w:rsidR="002071E3" w:rsidRPr="009A4857" w:rsidRDefault="0056772C" w:rsidP="002071E3">
      <w:pPr>
        <w:pStyle w:val="PL"/>
        <w:rPr>
          <w:noProof w:val="0"/>
        </w:rPr>
      </w:pPr>
      <w:r w:rsidRPr="009A4857">
        <w:rPr>
          <w:i/>
          <w:noProof w:val="0"/>
        </w:rPr>
        <w:tab/>
      </w:r>
      <w:r w:rsidR="002071E3" w:rsidRPr="009A4857">
        <w:rPr>
          <w:noProof w:val="0"/>
        </w:rPr>
        <w:tab/>
        <w:t>//record generated for the nillable attribute of the top element "SeqNillable"</w:t>
      </w:r>
    </w:p>
    <w:p w14:paraId="2A519309"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b/>
          <w:noProof w:val="0"/>
        </w:rPr>
        <w:t>record</w:t>
      </w:r>
      <w:r w:rsidR="00C058D0" w:rsidRPr="009A4857">
        <w:rPr>
          <w:noProof w:val="0"/>
        </w:rPr>
        <w:t xml:space="preserve"> </w:t>
      </w:r>
      <w:r w:rsidR="00C058D0" w:rsidRPr="009A4857">
        <w:rPr>
          <w:b/>
          <w:noProof w:val="0"/>
        </w:rPr>
        <w:t>{</w:t>
      </w:r>
    </w:p>
    <w:p w14:paraId="16827B8A" w14:textId="77777777" w:rsidR="002071E3" w:rsidRPr="009A4857" w:rsidRDefault="0056772C" w:rsidP="002071E3">
      <w:pPr>
        <w:pStyle w:val="PL"/>
        <w:rPr>
          <w:noProof w:val="0"/>
        </w:rPr>
      </w:pPr>
      <w:r w:rsidRPr="009A4857">
        <w:rPr>
          <w:i/>
          <w:noProof w:val="0"/>
        </w:rPr>
        <w:tab/>
      </w:r>
      <w:r w:rsidR="002071E3" w:rsidRPr="009A4857">
        <w:rPr>
          <w:noProof w:val="0"/>
        </w:rPr>
        <w:tab/>
      </w:r>
      <w:r w:rsidR="002071E3" w:rsidRPr="009A4857">
        <w:rPr>
          <w:noProof w:val="0"/>
        </w:rPr>
        <w:tab/>
        <w:t>//mapping of the contained simple-type nillable element "forename"</w:t>
      </w:r>
    </w:p>
    <w:p w14:paraId="26CA2A9C"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b/>
          <w:noProof w:val="0"/>
        </w:rPr>
        <w:t>record</w:t>
      </w:r>
      <w:r w:rsidR="00C058D0" w:rsidRPr="009A4857">
        <w:rPr>
          <w:noProof w:val="0"/>
        </w:rPr>
        <w:t xml:space="preserve"> </w:t>
      </w:r>
      <w:r w:rsidR="00C058D0" w:rsidRPr="009A4857">
        <w:rPr>
          <w:b/>
          <w:noProof w:val="0"/>
        </w:rPr>
        <w:t>{</w:t>
      </w:r>
    </w:p>
    <w:p w14:paraId="34D17578"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 xml:space="preserve">XSD.String content </w:t>
      </w:r>
      <w:r w:rsidR="00C058D0" w:rsidRPr="009A4857">
        <w:rPr>
          <w:b/>
          <w:noProof w:val="0"/>
        </w:rPr>
        <w:t>optional</w:t>
      </w:r>
    </w:p>
    <w:p w14:paraId="62944B6B"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b/>
          <w:noProof w:val="0"/>
        </w:rPr>
        <w:t>}</w:t>
      </w:r>
      <w:r w:rsidR="00C058D0" w:rsidRPr="009A4857">
        <w:rPr>
          <w:noProof w:val="0"/>
        </w:rPr>
        <w:t xml:space="preserve"> forename,</w:t>
      </w:r>
    </w:p>
    <w:p w14:paraId="6E1E2501" w14:textId="77777777" w:rsidR="002071E3" w:rsidRPr="009A4857" w:rsidRDefault="0056772C" w:rsidP="002071E3">
      <w:pPr>
        <w:pStyle w:val="PL"/>
        <w:rPr>
          <w:noProof w:val="0"/>
        </w:rPr>
      </w:pPr>
      <w:r w:rsidRPr="009A4857">
        <w:rPr>
          <w:i/>
          <w:noProof w:val="0"/>
        </w:rPr>
        <w:tab/>
      </w:r>
      <w:r w:rsidR="002071E3" w:rsidRPr="009A4857">
        <w:rPr>
          <w:noProof w:val="0"/>
        </w:rPr>
        <w:tab/>
      </w:r>
      <w:r w:rsidR="002071E3" w:rsidRPr="009A4857">
        <w:rPr>
          <w:noProof w:val="0"/>
        </w:rPr>
        <w:tab/>
        <w:t>//mapping of the contained simple-type nillable element "surname"</w:t>
      </w:r>
    </w:p>
    <w:p w14:paraId="157E8F1A"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b/>
          <w:noProof w:val="0"/>
        </w:rPr>
        <w:t>record</w:t>
      </w:r>
      <w:r w:rsidR="00C058D0" w:rsidRPr="009A4857">
        <w:rPr>
          <w:noProof w:val="0"/>
        </w:rPr>
        <w:t xml:space="preserve"> </w:t>
      </w:r>
      <w:r w:rsidR="00C058D0" w:rsidRPr="009A4857">
        <w:rPr>
          <w:b/>
          <w:noProof w:val="0"/>
        </w:rPr>
        <w:t>{</w:t>
      </w:r>
    </w:p>
    <w:p w14:paraId="3344961D"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 xml:space="preserve">XSD.String content </w:t>
      </w:r>
      <w:r w:rsidR="00C058D0" w:rsidRPr="009A4857">
        <w:rPr>
          <w:b/>
          <w:noProof w:val="0"/>
        </w:rPr>
        <w:t>optional</w:t>
      </w:r>
    </w:p>
    <w:p w14:paraId="693F9CD1"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b/>
          <w:noProof w:val="0"/>
        </w:rPr>
        <w:t>}</w:t>
      </w:r>
      <w:r w:rsidR="00C058D0" w:rsidRPr="009A4857">
        <w:rPr>
          <w:noProof w:val="0"/>
        </w:rPr>
        <w:t xml:space="preserve"> surname </w:t>
      </w:r>
      <w:r w:rsidR="00C058D0" w:rsidRPr="009A4857">
        <w:rPr>
          <w:b/>
          <w:noProof w:val="0"/>
        </w:rPr>
        <w:t>optional</w:t>
      </w:r>
      <w:r w:rsidR="00C058D0" w:rsidRPr="009A4857">
        <w:rPr>
          <w:noProof w:val="0"/>
        </w:rPr>
        <w:t>,</w:t>
      </w:r>
    </w:p>
    <w:p w14:paraId="486FE64D" w14:textId="77777777" w:rsidR="002071E3" w:rsidRPr="009A4857" w:rsidRDefault="0056772C" w:rsidP="002071E3">
      <w:pPr>
        <w:pStyle w:val="PL"/>
        <w:rPr>
          <w:noProof w:val="0"/>
        </w:rPr>
      </w:pPr>
      <w:r w:rsidRPr="009A4857">
        <w:rPr>
          <w:i/>
          <w:noProof w:val="0"/>
        </w:rPr>
        <w:tab/>
      </w:r>
      <w:r w:rsidR="002071E3" w:rsidRPr="009A4857">
        <w:rPr>
          <w:noProof w:val="0"/>
        </w:rPr>
        <w:tab/>
      </w:r>
      <w:r w:rsidR="002071E3" w:rsidRPr="009A4857">
        <w:rPr>
          <w:noProof w:val="0"/>
        </w:rPr>
        <w:tab/>
        <w:t>//mapping of the contained simple-type nillable element "livingAddress"</w:t>
      </w:r>
    </w:p>
    <w:p w14:paraId="07E2F2CA" w14:textId="77777777" w:rsidR="00C058D0" w:rsidRPr="009A4857" w:rsidRDefault="0056772C" w:rsidP="00034297">
      <w:pPr>
        <w:pStyle w:val="PL"/>
        <w:rPr>
          <w:b/>
          <w:noProof w:val="0"/>
        </w:rPr>
      </w:pPr>
      <w:r w:rsidRPr="009A4857">
        <w:rPr>
          <w:i/>
          <w:noProof w:val="0"/>
        </w:rPr>
        <w:lastRenderedPageBreak/>
        <w:tab/>
      </w:r>
      <w:r w:rsidR="00C058D0" w:rsidRPr="009A4857">
        <w:rPr>
          <w:noProof w:val="0"/>
        </w:rPr>
        <w:tab/>
      </w:r>
      <w:r w:rsidR="00C058D0" w:rsidRPr="009A4857">
        <w:rPr>
          <w:noProof w:val="0"/>
        </w:rPr>
        <w:tab/>
      </w:r>
      <w:r w:rsidR="00C058D0" w:rsidRPr="009A4857">
        <w:rPr>
          <w:b/>
          <w:noProof w:val="0"/>
        </w:rPr>
        <w:t>record of record {</w:t>
      </w:r>
    </w:p>
    <w:p w14:paraId="2888E88E"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noProof w:val="0"/>
        </w:rPr>
        <w:tab/>
        <w:t xml:space="preserve">XSD.String content </w:t>
      </w:r>
      <w:r w:rsidR="00C058D0" w:rsidRPr="009A4857">
        <w:rPr>
          <w:b/>
          <w:noProof w:val="0"/>
        </w:rPr>
        <w:t>optional</w:t>
      </w:r>
    </w:p>
    <w:p w14:paraId="274E59C4"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noProof w:val="0"/>
        </w:rPr>
        <w:tab/>
      </w:r>
      <w:r w:rsidR="00C058D0" w:rsidRPr="009A4857">
        <w:rPr>
          <w:b/>
          <w:noProof w:val="0"/>
        </w:rPr>
        <w:t>}</w:t>
      </w:r>
      <w:r w:rsidR="00C058D0" w:rsidRPr="009A4857">
        <w:rPr>
          <w:noProof w:val="0"/>
        </w:rPr>
        <w:t xml:space="preserve"> </w:t>
      </w:r>
      <w:r w:rsidR="002071E3" w:rsidRPr="009A4857">
        <w:rPr>
          <w:noProof w:val="0"/>
        </w:rPr>
        <w:t>livingAddress</w:t>
      </w:r>
      <w:r w:rsidR="00C058D0" w:rsidRPr="009A4857">
        <w:rPr>
          <w:noProof w:val="0"/>
        </w:rPr>
        <w:t>_list,</w:t>
      </w:r>
    </w:p>
    <w:p w14:paraId="03D6874D" w14:textId="77777777" w:rsidR="002071E3" w:rsidRPr="009A4857" w:rsidRDefault="0056772C" w:rsidP="002071E3">
      <w:pPr>
        <w:pStyle w:val="PL"/>
        <w:rPr>
          <w:noProof w:val="0"/>
        </w:rPr>
      </w:pPr>
      <w:r w:rsidRPr="009A4857">
        <w:rPr>
          <w:i/>
          <w:noProof w:val="0"/>
        </w:rPr>
        <w:tab/>
      </w:r>
      <w:r w:rsidR="002071E3" w:rsidRPr="009A4857">
        <w:rPr>
          <w:noProof w:val="0"/>
        </w:rPr>
        <w:tab/>
      </w:r>
      <w:r w:rsidR="002071E3" w:rsidRPr="009A4857">
        <w:rPr>
          <w:noProof w:val="0"/>
        </w:rPr>
        <w:tab/>
        <w:t>//mapping of the referenced nillable element "remark":</w:t>
      </w:r>
    </w:p>
    <w:p w14:paraId="5811594E" w14:textId="77777777" w:rsidR="002071E3" w:rsidRPr="009A4857" w:rsidRDefault="0056772C" w:rsidP="002071E3">
      <w:pPr>
        <w:pStyle w:val="PL"/>
        <w:rPr>
          <w:noProof w:val="0"/>
        </w:rPr>
      </w:pPr>
      <w:r w:rsidRPr="009A4857">
        <w:rPr>
          <w:i/>
          <w:noProof w:val="0"/>
        </w:rPr>
        <w:tab/>
      </w:r>
      <w:r w:rsidR="002071E3" w:rsidRPr="009A4857">
        <w:rPr>
          <w:noProof w:val="0"/>
        </w:rPr>
        <w:tab/>
      </w:r>
      <w:r w:rsidR="002071E3" w:rsidRPr="009A4857">
        <w:rPr>
          <w:noProof w:val="0"/>
        </w:rPr>
        <w:tab/>
        <w:t>//nillable attribute is resolved in the referenced type</w:t>
      </w:r>
    </w:p>
    <w:p w14:paraId="2C9BF85A" w14:textId="77777777" w:rsidR="00C058D0" w:rsidRPr="009A4857" w:rsidRDefault="0056772C" w:rsidP="002071E3">
      <w:pPr>
        <w:pStyle w:val="PL"/>
        <w:rPr>
          <w:noProof w:val="0"/>
        </w:rPr>
      </w:pPr>
      <w:r w:rsidRPr="009A4857">
        <w:rPr>
          <w:i/>
          <w:noProof w:val="0"/>
        </w:rPr>
        <w:tab/>
      </w:r>
      <w:r w:rsidR="00C058D0" w:rsidRPr="009A4857">
        <w:rPr>
          <w:noProof w:val="0"/>
        </w:rPr>
        <w:tab/>
      </w:r>
      <w:r w:rsidR="00C058D0" w:rsidRPr="009A4857">
        <w:rPr>
          <w:noProof w:val="0"/>
        </w:rPr>
        <w:tab/>
      </w:r>
      <w:r w:rsidR="002071E3" w:rsidRPr="009A4857">
        <w:rPr>
          <w:noProof w:val="0"/>
        </w:rPr>
        <w:t>Remark remark</w:t>
      </w:r>
    </w:p>
    <w:p w14:paraId="76936790" w14:textId="77777777" w:rsidR="00C058D0" w:rsidRPr="009A4857" w:rsidRDefault="0056772C" w:rsidP="00034297">
      <w:pPr>
        <w:pStyle w:val="PL"/>
        <w:rPr>
          <w:noProof w:val="0"/>
        </w:rPr>
      </w:pPr>
      <w:r w:rsidRPr="009A4857">
        <w:rPr>
          <w:i/>
          <w:noProof w:val="0"/>
        </w:rPr>
        <w:tab/>
      </w:r>
      <w:r w:rsidR="00C058D0" w:rsidRPr="009A4857">
        <w:rPr>
          <w:noProof w:val="0"/>
        </w:rPr>
        <w:tab/>
      </w:r>
      <w:r w:rsidR="00C058D0" w:rsidRPr="009A4857">
        <w:rPr>
          <w:b/>
          <w:noProof w:val="0"/>
        </w:rPr>
        <w:t>}</w:t>
      </w:r>
      <w:r w:rsidR="00C058D0" w:rsidRPr="009A4857">
        <w:rPr>
          <w:noProof w:val="0"/>
        </w:rPr>
        <w:t xml:space="preserve"> content </w:t>
      </w:r>
      <w:r w:rsidR="00C058D0" w:rsidRPr="009A4857">
        <w:rPr>
          <w:b/>
          <w:noProof w:val="0"/>
        </w:rPr>
        <w:t>optional</w:t>
      </w:r>
    </w:p>
    <w:p w14:paraId="0FF8FB79" w14:textId="77777777" w:rsidR="00C058D0" w:rsidRPr="009A4857" w:rsidRDefault="0056772C" w:rsidP="00034297">
      <w:pPr>
        <w:pStyle w:val="PL"/>
        <w:rPr>
          <w:noProof w:val="0"/>
        </w:rPr>
      </w:pPr>
      <w:r w:rsidRPr="009A4857">
        <w:rPr>
          <w:i/>
          <w:noProof w:val="0"/>
        </w:rPr>
        <w:tab/>
      </w:r>
      <w:r w:rsidR="00C058D0" w:rsidRPr="009A4857">
        <w:rPr>
          <w:b/>
          <w:noProof w:val="0"/>
        </w:rPr>
        <w:t>}</w:t>
      </w:r>
    </w:p>
    <w:p w14:paraId="5DD403AF" w14:textId="77777777" w:rsidR="00C058D0" w:rsidRPr="009A4857" w:rsidRDefault="0056772C" w:rsidP="00034297">
      <w:pPr>
        <w:pStyle w:val="PL"/>
        <w:rPr>
          <w:bCs/>
          <w:noProof w:val="0"/>
        </w:rPr>
      </w:pPr>
      <w:r w:rsidRPr="009A4857">
        <w:rPr>
          <w:i/>
          <w:noProof w:val="0"/>
        </w:rPr>
        <w:tab/>
      </w:r>
      <w:r w:rsidR="00C058D0" w:rsidRPr="009A4857">
        <w:rPr>
          <w:b/>
          <w:bCs/>
          <w:noProof w:val="0"/>
        </w:rPr>
        <w:t xml:space="preserve">with { </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C058D0" w:rsidRPr="009A4857">
        <w:rPr>
          <w:bCs/>
          <w:noProof w:val="0"/>
        </w:rPr>
        <w:t xml:space="preserve"> "element"; </w:t>
      </w:r>
      <w:r w:rsidR="00C058D0" w:rsidRPr="009A4857">
        <w:rPr>
          <w:b/>
          <w:bCs/>
          <w:noProof w:val="0"/>
        </w:rPr>
        <w:br/>
      </w:r>
      <w:r w:rsidRPr="009A4857">
        <w:rPr>
          <w:i/>
          <w:noProof w:val="0"/>
        </w:rPr>
        <w:tab/>
      </w:r>
      <w:r w:rsidR="007A0DFC" w:rsidRPr="009A4857">
        <w:rPr>
          <w:b/>
          <w:bCs/>
          <w:noProof w:val="0"/>
        </w:rPr>
        <w:tab/>
        <w:t>variant</w:t>
      </w:r>
      <w:r w:rsidR="007A0DFC" w:rsidRPr="009A4857">
        <w:rPr>
          <w:bCs/>
          <w:noProof w:val="0"/>
        </w:rPr>
        <w:t xml:space="preserve"> "useNil"; </w:t>
      </w:r>
      <w:r w:rsidR="007A0DFC" w:rsidRPr="009A4857">
        <w:rPr>
          <w:b/>
          <w:bCs/>
          <w:noProof w:val="0"/>
        </w:rPr>
        <w:br/>
      </w:r>
      <w:r w:rsidRPr="009A4857">
        <w:rPr>
          <w:i/>
          <w:noProof w:val="0"/>
        </w:rPr>
        <w:tab/>
      </w:r>
      <w:r w:rsidR="002071E3" w:rsidRPr="009A4857">
        <w:rPr>
          <w:bCs/>
          <w:noProof w:val="0"/>
        </w:rPr>
        <w:tab/>
      </w:r>
      <w:r w:rsidR="002071E3" w:rsidRPr="009A4857">
        <w:rPr>
          <w:b/>
          <w:bCs/>
          <w:noProof w:val="0"/>
        </w:rPr>
        <w:t>variant</w:t>
      </w:r>
      <w:r w:rsidR="002071E3" w:rsidRPr="009A4857">
        <w:rPr>
          <w:bCs/>
          <w:noProof w:val="0"/>
        </w:rPr>
        <w:t xml:space="preserve"> (</w:t>
      </w:r>
      <w:r w:rsidR="002071E3" w:rsidRPr="009A4857">
        <w:rPr>
          <w:noProof w:val="0"/>
        </w:rPr>
        <w:t xml:space="preserve">bar, foo) </w:t>
      </w:r>
      <w:r w:rsidR="002071E3" w:rsidRPr="009A4857">
        <w:rPr>
          <w:bCs/>
          <w:noProof w:val="0"/>
        </w:rPr>
        <w:t>"attribute";</w:t>
      </w:r>
      <w:r w:rsidR="007A0DFC" w:rsidRPr="009A4857">
        <w:rPr>
          <w:b/>
          <w:bCs/>
          <w:noProof w:val="0"/>
        </w:rPr>
        <w:tab/>
        <w:t>variant</w:t>
      </w:r>
      <w:r w:rsidR="007A0DFC" w:rsidRPr="009A4857">
        <w:rPr>
          <w:bCs/>
          <w:noProof w:val="0"/>
        </w:rPr>
        <w:t>(content.</w:t>
      </w:r>
      <w:r w:rsidR="007A0DFC" w:rsidRPr="009A4857">
        <w:rPr>
          <w:noProof w:val="0"/>
        </w:rPr>
        <w:t>livingAddress_list</w:t>
      </w:r>
      <w:r w:rsidR="007A0DFC" w:rsidRPr="009A4857">
        <w:rPr>
          <w:bCs/>
          <w:noProof w:val="0"/>
        </w:rPr>
        <w:t>) "untagged";</w:t>
      </w:r>
      <w:r w:rsidR="007A0DFC"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770C3C" w:rsidRPr="009A4857">
        <w:rPr>
          <w:b/>
          <w:bCs/>
          <w:noProof w:val="0"/>
        </w:rPr>
        <w:t xml:space="preserve"> </w:t>
      </w:r>
      <w:r w:rsidR="00C058D0" w:rsidRPr="009A4857">
        <w:rPr>
          <w:bCs/>
          <w:noProof w:val="0"/>
        </w:rPr>
        <w:t>(content.</w:t>
      </w:r>
      <w:r w:rsidR="007A0DFC" w:rsidRPr="009A4857">
        <w:rPr>
          <w:noProof w:val="0"/>
        </w:rPr>
        <w:t>livingAddress_list[-]</w:t>
      </w:r>
      <w:r w:rsidR="00C058D0" w:rsidRPr="009A4857">
        <w:rPr>
          <w:bCs/>
          <w:noProof w:val="0"/>
        </w:rPr>
        <w:t>) "name as'</w:t>
      </w:r>
      <w:r w:rsidR="007A0DFC" w:rsidRPr="009A4857">
        <w:rPr>
          <w:noProof w:val="0"/>
          <w:lang w:eastAsia="en-GB"/>
        </w:rPr>
        <w:t>livingAddress</w:t>
      </w:r>
      <w:r w:rsidR="00C058D0" w:rsidRPr="009A4857">
        <w:rPr>
          <w:bCs/>
          <w:noProof w:val="0"/>
        </w:rPr>
        <w:t>'";</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770C3C" w:rsidRPr="009A4857">
        <w:rPr>
          <w:b/>
          <w:bCs/>
          <w:noProof w:val="0"/>
        </w:rPr>
        <w:t xml:space="preserve"> </w:t>
      </w:r>
      <w:r w:rsidR="00C058D0" w:rsidRPr="009A4857">
        <w:rPr>
          <w:bCs/>
          <w:noProof w:val="0"/>
        </w:rPr>
        <w:t>(content.</w:t>
      </w:r>
      <w:r w:rsidR="00C058D0" w:rsidRPr="009A4857">
        <w:rPr>
          <w:noProof w:val="0"/>
        </w:rPr>
        <w:t xml:space="preserve">forename, </w:t>
      </w:r>
      <w:r w:rsidR="00C058D0" w:rsidRPr="009A4857">
        <w:rPr>
          <w:bCs/>
          <w:noProof w:val="0"/>
        </w:rPr>
        <w:t>content.</w:t>
      </w:r>
      <w:r w:rsidR="00C058D0" w:rsidRPr="009A4857">
        <w:rPr>
          <w:noProof w:val="0"/>
        </w:rPr>
        <w:t xml:space="preserve">surname, </w:t>
      </w:r>
      <w:r w:rsidR="00C058D0" w:rsidRPr="009A4857">
        <w:rPr>
          <w:bCs/>
          <w:noProof w:val="0"/>
        </w:rPr>
        <w:t>content.</w:t>
      </w:r>
      <w:r w:rsidR="002071E3" w:rsidRPr="009A4857">
        <w:rPr>
          <w:noProof w:val="0"/>
        </w:rPr>
        <w:t>livingAddress</w:t>
      </w:r>
      <w:r w:rsidR="00C058D0" w:rsidRPr="009A4857">
        <w:rPr>
          <w:noProof w:val="0"/>
        </w:rPr>
        <w:t>_list</w:t>
      </w:r>
      <w:r w:rsidR="007A0DFC" w:rsidRPr="009A4857">
        <w:rPr>
          <w:noProof w:val="0"/>
        </w:rPr>
        <w:t>[-]</w:t>
      </w:r>
      <w:r w:rsidR="00C058D0" w:rsidRPr="009A4857">
        <w:rPr>
          <w:bCs/>
          <w:noProof w:val="0"/>
        </w:rPr>
        <w:t>)</w:t>
      </w:r>
      <w:r w:rsidR="00C058D0" w:rsidRPr="009A4857">
        <w:rPr>
          <w:bCs/>
          <w:noProof w:val="0"/>
        </w:rPr>
        <w:br/>
      </w:r>
      <w:r w:rsidRPr="009A4857">
        <w:rPr>
          <w:i/>
          <w:noProof w:val="0"/>
        </w:rPr>
        <w:tab/>
      </w:r>
      <w:r w:rsidR="00C058D0" w:rsidRPr="009A4857">
        <w:rPr>
          <w:bCs/>
          <w:noProof w:val="0"/>
        </w:rPr>
        <w:t xml:space="preserve">         </w:t>
      </w:r>
      <w:r w:rsidR="00136627" w:rsidRPr="009A4857">
        <w:rPr>
          <w:bCs/>
          <w:noProof w:val="0"/>
        </w:rPr>
        <w:t xml:space="preserve">  </w:t>
      </w:r>
      <w:r w:rsidR="00770C3C" w:rsidRPr="009A4857">
        <w:rPr>
          <w:bCs/>
          <w:noProof w:val="0"/>
        </w:rPr>
        <w:t xml:space="preserve"> </w:t>
      </w:r>
      <w:r w:rsidR="00136627" w:rsidRPr="009A4857">
        <w:rPr>
          <w:bCs/>
          <w:noProof w:val="0"/>
        </w:rPr>
        <w:t>"useNil"</w:t>
      </w:r>
      <w:r w:rsidR="00787BB1" w:rsidRPr="009A4857">
        <w:rPr>
          <w:bCs/>
          <w:noProof w:val="0"/>
        </w:rPr>
        <w:t>;</w:t>
      </w:r>
    </w:p>
    <w:p w14:paraId="299E294A" w14:textId="77777777" w:rsidR="00C058D0" w:rsidRPr="009A4857" w:rsidRDefault="0056772C" w:rsidP="00034297">
      <w:pPr>
        <w:pStyle w:val="PL"/>
        <w:rPr>
          <w:b/>
          <w:bCs/>
          <w:noProof w:val="0"/>
        </w:rPr>
      </w:pPr>
      <w:r w:rsidRPr="009A4857">
        <w:rPr>
          <w:i/>
          <w:noProof w:val="0"/>
        </w:rPr>
        <w:tab/>
      </w:r>
      <w:r w:rsidR="00C058D0" w:rsidRPr="009A4857">
        <w:rPr>
          <w:b/>
          <w:bCs/>
          <w:noProof w:val="0"/>
        </w:rPr>
        <w:t>}</w:t>
      </w:r>
    </w:p>
    <w:p w14:paraId="33A2D81F" w14:textId="77777777" w:rsidR="00852B16" w:rsidRPr="009A4857" w:rsidRDefault="00852B16" w:rsidP="00034297">
      <w:pPr>
        <w:pStyle w:val="PL"/>
        <w:rPr>
          <w:b/>
          <w:bCs/>
          <w:noProof w:val="0"/>
        </w:rPr>
      </w:pPr>
    </w:p>
    <w:p w14:paraId="0949E7BE" w14:textId="77777777" w:rsidR="00C058D0" w:rsidRPr="009A4857" w:rsidRDefault="00C058D0" w:rsidP="007622BC">
      <w:pPr>
        <w:pStyle w:val="Heading3"/>
      </w:pPr>
      <w:bookmarkStart w:id="687" w:name="clause_Attributes_use"/>
      <w:bookmarkStart w:id="688" w:name="_Toc444501168"/>
      <w:bookmarkStart w:id="689" w:name="_Toc444505154"/>
      <w:bookmarkStart w:id="690" w:name="_Toc444861611"/>
      <w:bookmarkStart w:id="691" w:name="_Toc445127460"/>
      <w:bookmarkStart w:id="692" w:name="_Toc450814808"/>
      <w:r w:rsidRPr="009A4857">
        <w:t>7.1.12</w:t>
      </w:r>
      <w:bookmarkEnd w:id="687"/>
      <w:r w:rsidRPr="009A4857">
        <w:tab/>
        <w:t>Use</w:t>
      </w:r>
      <w:bookmarkEnd w:id="688"/>
      <w:bookmarkEnd w:id="689"/>
      <w:bookmarkEnd w:id="690"/>
      <w:bookmarkEnd w:id="691"/>
      <w:bookmarkEnd w:id="692"/>
    </w:p>
    <w:p w14:paraId="734C2CA0" w14:textId="77777777" w:rsidR="00C058D0" w:rsidRPr="009A4857" w:rsidRDefault="00C058D0" w:rsidP="007622BC">
      <w:pPr>
        <w:keepNext/>
        <w:keepLines/>
      </w:pPr>
      <w:r w:rsidRPr="009A4857">
        <w:t xml:space="preserve">XSD local attribute declarations and references may contain also the special attribute </w:t>
      </w:r>
      <w:r w:rsidRPr="009A4857">
        <w:rPr>
          <w:i/>
        </w:rPr>
        <w:t>use</w:t>
      </w:r>
      <w:r w:rsidRPr="009A4857">
        <w:t xml:space="preserve">. The </w:t>
      </w:r>
      <w:r w:rsidRPr="009A4857">
        <w:rPr>
          <w:i/>
        </w:rPr>
        <w:t>use</w:t>
      </w:r>
      <w:r w:rsidRPr="009A4857">
        <w:t xml:space="preserve"> attribute speciﬁes the presence of the attribute in an XML value. The values of this attribute are: </w:t>
      </w:r>
      <w:r w:rsidRPr="009A4857">
        <w:rPr>
          <w:i/>
        </w:rPr>
        <w:t>optional</w:t>
      </w:r>
      <w:r w:rsidRPr="009A4857">
        <w:t xml:space="preserve">, </w:t>
      </w:r>
      <w:r w:rsidRPr="009A4857">
        <w:rPr>
          <w:i/>
        </w:rPr>
        <w:t>prohibited</w:t>
      </w:r>
      <w:r w:rsidRPr="009A4857">
        <w:t xml:space="preserve"> and</w:t>
      </w:r>
      <w:r w:rsidRPr="009A4857">
        <w:rPr>
          <w:i/>
        </w:rPr>
        <w:t xml:space="preserve"> required</w:t>
      </w:r>
      <w:r w:rsidRPr="009A4857">
        <w:t xml:space="preserve"> with the default value </w:t>
      </w:r>
      <w:r w:rsidRPr="009A4857">
        <w:rPr>
          <w:i/>
        </w:rPr>
        <w:t>optional</w:t>
      </w:r>
      <w:r w:rsidRPr="009A4857">
        <w:t xml:space="preserve">. If the </w:t>
      </w:r>
      <w:r w:rsidRPr="009A4857">
        <w:rPr>
          <w:i/>
        </w:rPr>
        <w:t>use</w:t>
      </w:r>
      <w:r w:rsidRPr="009A4857">
        <w:t xml:space="preserve"> attribute is missing or its value is </w:t>
      </w:r>
      <w:r w:rsidRPr="009A4857">
        <w:rPr>
          <w:i/>
        </w:rPr>
        <w:t>optional</w:t>
      </w:r>
      <w:r w:rsidRPr="009A4857">
        <w:t xml:space="preserve"> in an XSD attribute declaration, the TTCN</w:t>
      </w:r>
      <w:r w:rsidR="00B160DB" w:rsidRPr="009A4857">
        <w:noBreakHyphen/>
      </w:r>
      <w:r w:rsidRPr="009A4857">
        <w:t xml:space="preserve">3 field resulted by the mapping of the corresponding attribute shall be </w:t>
      </w:r>
      <w:r w:rsidRPr="009A4857">
        <w:rPr>
          <w:rFonts w:ascii="Courier New" w:hAnsi="Courier New" w:cs="Courier New"/>
          <w:b/>
        </w:rPr>
        <w:t>optional</w:t>
      </w:r>
      <w:r w:rsidRPr="009A4857">
        <w:t xml:space="preserve">. If the value of the </w:t>
      </w:r>
      <w:r w:rsidRPr="009A4857">
        <w:rPr>
          <w:i/>
        </w:rPr>
        <w:t>use</w:t>
      </w:r>
      <w:r w:rsidRPr="009A4857">
        <w:t xml:space="preserve"> attribute is </w:t>
      </w:r>
      <w:r w:rsidRPr="009A4857">
        <w:rPr>
          <w:i/>
        </w:rPr>
        <w:t>required</w:t>
      </w:r>
      <w:r w:rsidRPr="009A4857">
        <w:t xml:space="preserve">, the TTCN-3 field corresponding to the XSD attribute shall be mandatory (i.e. without </w:t>
      </w:r>
      <w:r w:rsidRPr="009A4857">
        <w:rPr>
          <w:rFonts w:ascii="Courier New" w:hAnsi="Courier New" w:cs="Courier New"/>
          <w:b/>
        </w:rPr>
        <w:t>optional</w:t>
      </w:r>
      <w:r w:rsidRPr="009A4857">
        <w:t xml:space="preserve">). XSD attributes with the value of the </w:t>
      </w:r>
      <w:r w:rsidRPr="009A4857">
        <w:rPr>
          <w:i/>
        </w:rPr>
        <w:t>use</w:t>
      </w:r>
      <w:r w:rsidRPr="009A4857">
        <w:t xml:space="preserve"> attribute </w:t>
      </w:r>
      <w:r w:rsidRPr="009A4857">
        <w:rPr>
          <w:i/>
        </w:rPr>
        <w:t>prohibited</w:t>
      </w:r>
      <w:r w:rsidRPr="009A4857">
        <w:t xml:space="preserve"> shall not be translated to TTCN</w:t>
      </w:r>
      <w:r w:rsidRPr="009A4857">
        <w:noBreakHyphen/>
        <w:t xml:space="preserve">3 </w:t>
      </w:r>
      <w:commentRangeStart w:id="693"/>
      <w:r w:rsidRPr="009A4857">
        <w:t>(for an example see clause</w:t>
      </w:r>
      <w:r w:rsidR="00B160DB" w:rsidRPr="009A4857">
        <w:t> </w:t>
      </w:r>
      <w:r w:rsidR="0056093D" w:rsidRPr="009A4857">
        <w:fldChar w:fldCharType="begin"/>
      </w:r>
      <w:r w:rsidR="0056093D" w:rsidRPr="009A4857">
        <w:instrText xml:space="preserve"> REF clause_ComplexTypes_DerivedByRestriction \h </w:instrText>
      </w:r>
      <w:r w:rsidR="0048648E" w:rsidRPr="009A4857">
        <w:instrText xml:space="preserve"> \* MERGEFORMAT </w:instrText>
      </w:r>
      <w:r w:rsidR="0056093D" w:rsidRPr="009A4857">
        <w:fldChar w:fldCharType="separate"/>
      </w:r>
      <w:r w:rsidR="004C0761" w:rsidRPr="009A4857">
        <w:t>7.6.2.2</w:t>
      </w:r>
      <w:r w:rsidR="0056093D" w:rsidRPr="009A4857">
        <w:fldChar w:fldCharType="end"/>
      </w:r>
      <w:r w:rsidRPr="009A4857">
        <w:t>)</w:t>
      </w:r>
      <w:commentRangeEnd w:id="693"/>
      <w:r w:rsidR="00CD4DFB">
        <w:rPr>
          <w:rStyle w:val="CommentReference"/>
          <w:lang w:val="x-none"/>
        </w:rPr>
        <w:commentReference w:id="693"/>
      </w:r>
      <w:r w:rsidRPr="009A4857">
        <w:t>.</w:t>
      </w:r>
    </w:p>
    <w:p w14:paraId="4C58F6B4" w14:textId="77777777" w:rsidR="00C058D0" w:rsidRPr="009A4857" w:rsidRDefault="00C058D0" w:rsidP="003F0F7F">
      <w:pPr>
        <w:pStyle w:val="EX"/>
        <w:keepNext/>
      </w:pPr>
      <w:r w:rsidRPr="009A4857">
        <w:t>EXAMPLE:</w:t>
      </w:r>
      <w:r w:rsidRPr="009A4857">
        <w:tab/>
        <w:t xml:space="preserve">Mapping of the </w:t>
      </w:r>
      <w:r w:rsidRPr="009A4857">
        <w:rPr>
          <w:i/>
        </w:rPr>
        <w:t>use</w:t>
      </w:r>
      <w:r w:rsidRPr="009A4857">
        <w:t xml:space="preserve"> attribute</w:t>
      </w:r>
      <w:r w:rsidR="00AD47B8" w:rsidRPr="009A4857">
        <w:t>:</w:t>
      </w:r>
    </w:p>
    <w:p w14:paraId="0BFD258B" w14:textId="77777777" w:rsidR="00C058D0" w:rsidRPr="009A4857" w:rsidRDefault="0056772C" w:rsidP="00655718">
      <w:pPr>
        <w:pStyle w:val="PL"/>
        <w:rPr>
          <w:noProof w:val="0"/>
        </w:rPr>
      </w:pPr>
      <w:r w:rsidRPr="009A4857">
        <w:rPr>
          <w:noProof w:val="0"/>
        </w:rPr>
        <w:tab/>
      </w:r>
      <w:r w:rsidR="00C058D0" w:rsidRPr="009A4857">
        <w:rPr>
          <w:noProof w:val="0"/>
        </w:rPr>
        <w:t>&lt;xsd:complexType name="e17a"&gt;</w:t>
      </w:r>
    </w:p>
    <w:p w14:paraId="09960A49" w14:textId="77777777" w:rsidR="00C058D0" w:rsidRPr="009A4857" w:rsidRDefault="0056772C" w:rsidP="00655718">
      <w:pPr>
        <w:pStyle w:val="PL"/>
        <w:rPr>
          <w:noProof w:val="0"/>
        </w:rPr>
      </w:pPr>
      <w:r w:rsidRPr="009A4857">
        <w:rPr>
          <w:i/>
          <w:noProof w:val="0"/>
        </w:rPr>
        <w:tab/>
      </w:r>
      <w:r w:rsidR="00C058D0" w:rsidRPr="009A4857">
        <w:rPr>
          <w:noProof w:val="0"/>
        </w:rPr>
        <w:tab/>
        <w:t>&lt;xsd:sequence&gt;</w:t>
      </w:r>
    </w:p>
    <w:p w14:paraId="5C153C41" w14:textId="77777777" w:rsidR="00C058D0" w:rsidRPr="009A4857" w:rsidRDefault="0056772C" w:rsidP="00655718">
      <w:pPr>
        <w:pStyle w:val="PL"/>
        <w:rPr>
          <w:noProof w:val="0"/>
        </w:rPr>
      </w:pPr>
      <w:r w:rsidRPr="009A4857">
        <w:rPr>
          <w:i/>
          <w:noProof w:val="0"/>
        </w:rPr>
        <w:tab/>
      </w:r>
      <w:r w:rsidR="00C058D0" w:rsidRPr="009A4857">
        <w:rPr>
          <w:noProof w:val="0"/>
        </w:rPr>
        <w:tab/>
        <w:t>&lt;/xsd:sequence&gt;</w:t>
      </w:r>
    </w:p>
    <w:p w14:paraId="35B56A1F" w14:textId="77777777" w:rsidR="00C058D0" w:rsidRPr="009A4857" w:rsidRDefault="0056772C" w:rsidP="00655718">
      <w:pPr>
        <w:pStyle w:val="PL"/>
        <w:rPr>
          <w:noProof w:val="0"/>
        </w:rPr>
      </w:pPr>
      <w:r w:rsidRPr="009A4857">
        <w:rPr>
          <w:i/>
          <w:noProof w:val="0"/>
        </w:rPr>
        <w:tab/>
      </w:r>
      <w:r w:rsidR="00C058D0" w:rsidRPr="009A4857">
        <w:rPr>
          <w:noProof w:val="0"/>
        </w:rPr>
        <w:tab/>
        <w:t>&lt;xsd:attribute name="fooLocal" type="xsd:float" use="required" /&gt;</w:t>
      </w:r>
    </w:p>
    <w:p w14:paraId="0BB4FF4E" w14:textId="77777777" w:rsidR="00C058D0" w:rsidRPr="009A4857" w:rsidRDefault="0056772C" w:rsidP="00655718">
      <w:pPr>
        <w:pStyle w:val="PL"/>
        <w:rPr>
          <w:noProof w:val="0"/>
        </w:rPr>
      </w:pPr>
      <w:r w:rsidRPr="009A4857">
        <w:rPr>
          <w:i/>
          <w:noProof w:val="0"/>
        </w:rPr>
        <w:tab/>
      </w:r>
      <w:r w:rsidR="00C058D0" w:rsidRPr="009A4857">
        <w:rPr>
          <w:noProof w:val="0"/>
        </w:rPr>
        <w:tab/>
        <w:t>&lt;xsd:attribute name="barLocal1" type="xsd:string" /&gt;</w:t>
      </w:r>
    </w:p>
    <w:p w14:paraId="39B31739" w14:textId="77777777" w:rsidR="00C058D0" w:rsidRPr="009A4857" w:rsidRDefault="0056772C" w:rsidP="00655718">
      <w:pPr>
        <w:pStyle w:val="PL"/>
        <w:rPr>
          <w:noProof w:val="0"/>
        </w:rPr>
      </w:pPr>
      <w:r w:rsidRPr="009A4857">
        <w:rPr>
          <w:i/>
          <w:noProof w:val="0"/>
        </w:rPr>
        <w:tab/>
      </w:r>
      <w:r w:rsidR="00C058D0" w:rsidRPr="009A4857">
        <w:rPr>
          <w:noProof w:val="0"/>
        </w:rPr>
        <w:tab/>
        <w:t>&lt;xsd:attribute name="barLocal2" type="xsd:string" use="optional" /&gt;</w:t>
      </w:r>
    </w:p>
    <w:p w14:paraId="268EAEEA" w14:textId="77777777" w:rsidR="00C058D0" w:rsidRPr="009A4857" w:rsidRDefault="0056772C" w:rsidP="00655718">
      <w:pPr>
        <w:pStyle w:val="PL"/>
        <w:rPr>
          <w:noProof w:val="0"/>
        </w:rPr>
      </w:pPr>
      <w:r w:rsidRPr="009A4857">
        <w:rPr>
          <w:i/>
          <w:noProof w:val="0"/>
        </w:rPr>
        <w:tab/>
      </w:r>
      <w:r w:rsidR="00C058D0" w:rsidRPr="009A4857">
        <w:rPr>
          <w:noProof w:val="0"/>
        </w:rPr>
        <w:tab/>
        <w:t>&lt;xsd:attribute name="dingLocal" type="xsd:integer" use="prohibited" /&gt;</w:t>
      </w:r>
    </w:p>
    <w:p w14:paraId="4AD90C3E" w14:textId="77777777" w:rsidR="00C058D0" w:rsidRPr="009A4857" w:rsidRDefault="0056772C" w:rsidP="00655718">
      <w:pPr>
        <w:pStyle w:val="PL"/>
        <w:rPr>
          <w:noProof w:val="0"/>
        </w:rPr>
      </w:pPr>
      <w:r w:rsidRPr="009A4857">
        <w:rPr>
          <w:i/>
          <w:noProof w:val="0"/>
        </w:rPr>
        <w:tab/>
      </w:r>
      <w:r w:rsidR="00C058D0" w:rsidRPr="009A4857">
        <w:rPr>
          <w:noProof w:val="0"/>
        </w:rPr>
        <w:t>&lt;/xsd:complexType&gt;</w:t>
      </w:r>
    </w:p>
    <w:p w14:paraId="03B77A13" w14:textId="77777777" w:rsidR="00C058D0" w:rsidRPr="009A4857" w:rsidRDefault="0056772C" w:rsidP="00852B16">
      <w:pPr>
        <w:pStyle w:val="PL"/>
        <w:rPr>
          <w:noProof w:val="0"/>
        </w:rPr>
      </w:pPr>
      <w:r w:rsidRPr="009A4857">
        <w:rPr>
          <w:i/>
          <w:noProof w:val="0"/>
        </w:rPr>
        <w:tab/>
      </w:r>
    </w:p>
    <w:p w14:paraId="30D2CC52" w14:textId="77777777" w:rsidR="00C058D0" w:rsidRPr="009A4857" w:rsidRDefault="0056772C" w:rsidP="00852C6F">
      <w:pPr>
        <w:rPr>
          <w:i/>
        </w:rPr>
      </w:pPr>
      <w:r w:rsidRPr="009A4857">
        <w:rPr>
          <w:i/>
        </w:rPr>
        <w:tab/>
      </w:r>
      <w:r w:rsidR="0032332E" w:rsidRPr="009A4857">
        <w:rPr>
          <w:i/>
        </w:rPr>
        <w:t>I</w:t>
      </w:r>
      <w:r w:rsidR="00C058D0" w:rsidRPr="009A4857">
        <w:rPr>
          <w:i/>
        </w:rPr>
        <w:t xml:space="preserve">s translated to TTCN-3 </w:t>
      </w:r>
      <w:r w:rsidR="0032332E" w:rsidRPr="009A4857">
        <w:rPr>
          <w:i/>
        </w:rPr>
        <w:t xml:space="preserve">e.g. </w:t>
      </w:r>
      <w:r w:rsidR="00C058D0" w:rsidRPr="009A4857">
        <w:rPr>
          <w:i/>
        </w:rPr>
        <w:t>as:</w:t>
      </w:r>
    </w:p>
    <w:p w14:paraId="21F54014" w14:textId="77777777" w:rsidR="00C058D0" w:rsidRPr="009A4857" w:rsidRDefault="0056772C" w:rsidP="00034297">
      <w:pPr>
        <w:pStyle w:val="PL"/>
        <w:rPr>
          <w:noProof w:val="0"/>
        </w:rPr>
      </w:pPr>
      <w:r w:rsidRPr="009A4857">
        <w:rPr>
          <w:i/>
          <w:noProof w:val="0"/>
        </w:rPr>
        <w:tab/>
      </w:r>
      <w:r w:rsidR="00C058D0" w:rsidRPr="009A4857">
        <w:rPr>
          <w:b/>
          <w:noProof w:val="0"/>
        </w:rPr>
        <w:t>type</w:t>
      </w:r>
      <w:r w:rsidR="00C058D0" w:rsidRPr="009A4857">
        <w:rPr>
          <w:noProof w:val="0"/>
        </w:rPr>
        <w:t xml:space="preserve"> </w:t>
      </w:r>
      <w:r w:rsidR="00C058D0" w:rsidRPr="009A4857">
        <w:rPr>
          <w:b/>
          <w:noProof w:val="0"/>
        </w:rPr>
        <w:t>record</w:t>
      </w:r>
      <w:r w:rsidR="00C058D0" w:rsidRPr="009A4857">
        <w:rPr>
          <w:noProof w:val="0"/>
        </w:rPr>
        <w:t xml:space="preserve"> E17a </w:t>
      </w:r>
      <w:r w:rsidR="00C058D0" w:rsidRPr="009A4857">
        <w:rPr>
          <w:b/>
          <w:noProof w:val="0"/>
        </w:rPr>
        <w:t>{</w:t>
      </w:r>
    </w:p>
    <w:p w14:paraId="58A81462" w14:textId="77777777" w:rsidR="00C058D0" w:rsidRPr="009A4857" w:rsidRDefault="0056772C" w:rsidP="00034297">
      <w:pPr>
        <w:pStyle w:val="PL"/>
        <w:rPr>
          <w:noProof w:val="0"/>
        </w:rPr>
      </w:pPr>
      <w:r w:rsidRPr="009A4857">
        <w:rPr>
          <w:i/>
          <w:noProof w:val="0"/>
        </w:rPr>
        <w:tab/>
      </w:r>
      <w:r w:rsidR="00C058D0" w:rsidRPr="009A4857">
        <w:rPr>
          <w:noProof w:val="0"/>
        </w:rPr>
        <w:tab/>
        <w:t>XSD.String barLocal1</w:t>
      </w:r>
      <w:r w:rsidR="00C058D0" w:rsidRPr="009A4857">
        <w:rPr>
          <w:noProof w:val="0"/>
        </w:rPr>
        <w:tab/>
      </w:r>
      <w:r w:rsidR="00C058D0" w:rsidRPr="009A4857">
        <w:rPr>
          <w:noProof w:val="0"/>
        </w:rPr>
        <w:tab/>
      </w:r>
      <w:r w:rsidR="00C058D0" w:rsidRPr="009A4857">
        <w:rPr>
          <w:b/>
          <w:noProof w:val="0"/>
        </w:rPr>
        <w:t>optional</w:t>
      </w:r>
      <w:r w:rsidR="00C058D0" w:rsidRPr="009A4857">
        <w:rPr>
          <w:noProof w:val="0"/>
        </w:rPr>
        <w:t>,</w:t>
      </w:r>
    </w:p>
    <w:p w14:paraId="4322DAA1" w14:textId="77777777" w:rsidR="00C058D0" w:rsidRPr="009A4857" w:rsidRDefault="0056772C" w:rsidP="00034297">
      <w:pPr>
        <w:pStyle w:val="PL"/>
        <w:rPr>
          <w:noProof w:val="0"/>
        </w:rPr>
      </w:pPr>
      <w:r w:rsidRPr="009A4857">
        <w:rPr>
          <w:i/>
          <w:noProof w:val="0"/>
        </w:rPr>
        <w:tab/>
      </w:r>
      <w:r w:rsidR="00C058D0" w:rsidRPr="009A4857">
        <w:rPr>
          <w:noProof w:val="0"/>
        </w:rPr>
        <w:tab/>
        <w:t>XSD.String barLocal2</w:t>
      </w:r>
      <w:r w:rsidR="00C058D0" w:rsidRPr="009A4857">
        <w:rPr>
          <w:noProof w:val="0"/>
        </w:rPr>
        <w:tab/>
      </w:r>
      <w:r w:rsidR="00C058D0" w:rsidRPr="009A4857">
        <w:rPr>
          <w:noProof w:val="0"/>
        </w:rPr>
        <w:tab/>
      </w:r>
      <w:r w:rsidR="00C058D0" w:rsidRPr="009A4857">
        <w:rPr>
          <w:b/>
          <w:noProof w:val="0"/>
        </w:rPr>
        <w:t>optional</w:t>
      </w:r>
      <w:r w:rsidR="00C058D0" w:rsidRPr="009A4857">
        <w:rPr>
          <w:noProof w:val="0"/>
        </w:rPr>
        <w:t>,</w:t>
      </w:r>
    </w:p>
    <w:p w14:paraId="2B2A22F6" w14:textId="77777777" w:rsidR="00C058D0" w:rsidRPr="009A4857" w:rsidRDefault="0056772C" w:rsidP="00034297">
      <w:pPr>
        <w:pStyle w:val="PL"/>
        <w:rPr>
          <w:noProof w:val="0"/>
        </w:rPr>
      </w:pPr>
      <w:r w:rsidRPr="009A4857">
        <w:rPr>
          <w:i/>
          <w:noProof w:val="0"/>
        </w:rPr>
        <w:tab/>
      </w:r>
      <w:r w:rsidR="00C058D0" w:rsidRPr="009A4857">
        <w:rPr>
          <w:noProof w:val="0"/>
        </w:rPr>
        <w:tab/>
        <w:t>XSD.Float fooLocal</w:t>
      </w:r>
    </w:p>
    <w:p w14:paraId="0A8C145B" w14:textId="77777777" w:rsidR="00C058D0" w:rsidRPr="009A4857" w:rsidRDefault="0056772C" w:rsidP="00034297">
      <w:pPr>
        <w:pStyle w:val="PL"/>
        <w:rPr>
          <w:b/>
          <w:noProof w:val="0"/>
        </w:rPr>
      </w:pPr>
      <w:r w:rsidRPr="009A4857">
        <w:rPr>
          <w:i/>
          <w:noProof w:val="0"/>
        </w:rPr>
        <w:tab/>
      </w:r>
      <w:r w:rsidR="00C058D0" w:rsidRPr="009A4857">
        <w:rPr>
          <w:b/>
          <w:noProof w:val="0"/>
        </w:rPr>
        <w:t>}</w:t>
      </w:r>
    </w:p>
    <w:p w14:paraId="3AF5AA7F" w14:textId="77777777" w:rsidR="00C058D0" w:rsidRPr="009A4857" w:rsidRDefault="0056772C" w:rsidP="00034297">
      <w:pPr>
        <w:pStyle w:val="PL"/>
        <w:rPr>
          <w:noProof w:val="0"/>
        </w:rPr>
      </w:pPr>
      <w:r w:rsidRPr="009A4857">
        <w:rPr>
          <w:i/>
          <w:noProof w:val="0"/>
        </w:rPr>
        <w:tab/>
      </w:r>
      <w:r w:rsidR="00C058D0" w:rsidRPr="009A4857">
        <w:rPr>
          <w:b/>
          <w:noProof w:val="0"/>
        </w:rPr>
        <w:t>with</w:t>
      </w:r>
      <w:r w:rsidR="00C058D0" w:rsidRPr="009A4857">
        <w:rPr>
          <w:noProof w:val="0"/>
        </w:rPr>
        <w:t xml:space="preserve"> </w:t>
      </w:r>
      <w:r w:rsidR="00C058D0" w:rsidRPr="009A4857">
        <w:rPr>
          <w:b/>
          <w:noProof w:val="0"/>
        </w:rPr>
        <w:t>{</w:t>
      </w:r>
    </w:p>
    <w:p w14:paraId="7D9A8FE4" w14:textId="77777777" w:rsidR="00C058D0" w:rsidRPr="009A4857" w:rsidRDefault="0056772C" w:rsidP="00034297">
      <w:pPr>
        <w:pStyle w:val="PL"/>
        <w:rPr>
          <w:bCs/>
          <w:noProof w:val="0"/>
        </w:rPr>
      </w:pPr>
      <w:r w:rsidRPr="009A4857">
        <w:rPr>
          <w:i/>
          <w:noProof w:val="0"/>
        </w:rPr>
        <w:tab/>
      </w:r>
      <w:r w:rsidR="00136627" w:rsidRPr="009A4857">
        <w:rPr>
          <w:b/>
          <w:bCs/>
          <w:noProof w:val="0"/>
        </w:rPr>
        <w:tab/>
      </w:r>
      <w:r w:rsidR="00C058D0" w:rsidRPr="009A4857">
        <w:rPr>
          <w:b/>
          <w:bCs/>
          <w:noProof w:val="0"/>
        </w:rPr>
        <w:t xml:space="preserve">variant </w:t>
      </w:r>
      <w:r w:rsidR="00C058D0" w:rsidRPr="009A4857">
        <w:rPr>
          <w:bCs/>
          <w:noProof w:val="0"/>
        </w:rPr>
        <w:t>"name as uncapitalized ";</w:t>
      </w:r>
      <w:r w:rsidR="00C058D0" w:rsidRPr="009A4857">
        <w:rPr>
          <w:b/>
          <w:bCs/>
          <w:noProof w:val="0"/>
        </w:rPr>
        <w:t xml:space="preserve"> </w:t>
      </w:r>
      <w:r w:rsidR="00C058D0" w:rsidRPr="009A4857">
        <w:rPr>
          <w:b/>
          <w:bCs/>
          <w:noProof w:val="0"/>
        </w:rPr>
        <w:br/>
      </w:r>
      <w:r w:rsidRPr="009A4857">
        <w:rPr>
          <w:i/>
          <w:noProof w:val="0"/>
        </w:rPr>
        <w:tab/>
      </w:r>
      <w:r w:rsidR="00136627" w:rsidRPr="009A4857">
        <w:rPr>
          <w:b/>
          <w:bCs/>
          <w:noProof w:val="0"/>
        </w:rPr>
        <w:tab/>
      </w:r>
      <w:r w:rsidR="00C058D0" w:rsidRPr="009A4857">
        <w:rPr>
          <w:b/>
          <w:bCs/>
          <w:noProof w:val="0"/>
        </w:rPr>
        <w:t>variant</w:t>
      </w:r>
      <w:r w:rsidR="00770C3C" w:rsidRPr="009A4857">
        <w:rPr>
          <w:b/>
          <w:bCs/>
          <w:noProof w:val="0"/>
        </w:rPr>
        <w:t xml:space="preserve"> </w:t>
      </w:r>
      <w:r w:rsidR="00C058D0" w:rsidRPr="009A4857">
        <w:rPr>
          <w:bCs/>
          <w:noProof w:val="0"/>
        </w:rPr>
        <w:t>(</w:t>
      </w:r>
      <w:r w:rsidR="00C058D0" w:rsidRPr="009A4857">
        <w:rPr>
          <w:noProof w:val="0"/>
        </w:rPr>
        <w:t>barLocal1, barLocal2, fooLocal</w:t>
      </w:r>
      <w:r w:rsidR="00C058D0" w:rsidRPr="009A4857">
        <w:rPr>
          <w:bCs/>
          <w:noProof w:val="0"/>
        </w:rPr>
        <w:t>) "attribute"</w:t>
      </w:r>
      <w:r w:rsidR="00385B70" w:rsidRPr="009A4857">
        <w:rPr>
          <w:bCs/>
          <w:noProof w:val="0"/>
        </w:rPr>
        <w:t>;</w:t>
      </w:r>
    </w:p>
    <w:p w14:paraId="2D8F2227" w14:textId="77777777" w:rsidR="00C058D0" w:rsidRPr="009A4857" w:rsidRDefault="0056772C" w:rsidP="00034297">
      <w:pPr>
        <w:pStyle w:val="PL"/>
        <w:rPr>
          <w:b/>
          <w:bCs/>
          <w:noProof w:val="0"/>
        </w:rPr>
      </w:pPr>
      <w:r w:rsidRPr="009A4857">
        <w:rPr>
          <w:i/>
          <w:noProof w:val="0"/>
        </w:rPr>
        <w:tab/>
      </w:r>
      <w:r w:rsidR="00C058D0" w:rsidRPr="009A4857">
        <w:rPr>
          <w:b/>
          <w:bCs/>
          <w:noProof w:val="0"/>
        </w:rPr>
        <w:t>}</w:t>
      </w:r>
    </w:p>
    <w:p w14:paraId="671E039D" w14:textId="77777777" w:rsidR="00C058D0" w:rsidRPr="009A4857" w:rsidRDefault="00C058D0" w:rsidP="00034297">
      <w:pPr>
        <w:pStyle w:val="PL"/>
        <w:rPr>
          <w:b/>
          <w:bCs/>
          <w:noProof w:val="0"/>
        </w:rPr>
      </w:pPr>
    </w:p>
    <w:p w14:paraId="057D88E3" w14:textId="77777777" w:rsidR="00C058D0" w:rsidRPr="009A4857" w:rsidRDefault="00C058D0" w:rsidP="007B71DA">
      <w:pPr>
        <w:pStyle w:val="Heading3"/>
      </w:pPr>
      <w:bookmarkStart w:id="694" w:name="clause_Attributes_substitutionGroup"/>
      <w:bookmarkStart w:id="695" w:name="_Toc444501169"/>
      <w:bookmarkStart w:id="696" w:name="_Toc444505155"/>
      <w:bookmarkStart w:id="697" w:name="_Toc444861612"/>
      <w:bookmarkStart w:id="698" w:name="_Toc445127461"/>
      <w:bookmarkStart w:id="699" w:name="_Toc450814809"/>
      <w:r w:rsidRPr="009A4857">
        <w:t>7.1.13</w:t>
      </w:r>
      <w:bookmarkEnd w:id="694"/>
      <w:r w:rsidRPr="009A4857">
        <w:tab/>
        <w:t>Substitution group</w:t>
      </w:r>
      <w:bookmarkEnd w:id="695"/>
      <w:bookmarkEnd w:id="696"/>
      <w:bookmarkEnd w:id="697"/>
      <w:bookmarkEnd w:id="698"/>
      <w:bookmarkEnd w:id="699"/>
    </w:p>
    <w:p w14:paraId="3BF920B1" w14:textId="77777777" w:rsidR="00A448E4" w:rsidRPr="009A4857" w:rsidRDefault="00A75213" w:rsidP="00F01593">
      <w:pPr>
        <w:keepNext/>
      </w:pPr>
      <w:r w:rsidRPr="009A4857">
        <w:t>T</w:t>
      </w:r>
      <w:r w:rsidR="00C058D0" w:rsidRPr="009A4857">
        <w:t>he</w:t>
      </w:r>
      <w:r w:rsidR="00C82EDE" w:rsidRPr="009A4857">
        <w:t xml:space="preserve"> </w:t>
      </w:r>
      <w:r w:rsidR="00C058D0" w:rsidRPr="009A4857">
        <w:t xml:space="preserve">XSD </w:t>
      </w:r>
      <w:r w:rsidR="00C058D0" w:rsidRPr="009A4857">
        <w:rPr>
          <w:i/>
          <w:color w:val="000000"/>
        </w:rPr>
        <w:t>substitutionGroup</w:t>
      </w:r>
      <w:r w:rsidR="00C058D0" w:rsidRPr="009A4857">
        <w:t xml:space="preserve"> attribute </w:t>
      </w:r>
      <w:r w:rsidR="00B20E79" w:rsidRPr="009A4857">
        <w:t xml:space="preserve">can be used in global XSD </w:t>
      </w:r>
      <w:r w:rsidR="00B20E79" w:rsidRPr="009A4857">
        <w:rPr>
          <w:i/>
        </w:rPr>
        <w:t>element</w:t>
      </w:r>
      <w:r w:rsidR="00B20E79" w:rsidRPr="009A4857">
        <w:t xml:space="preserve"> information items</w:t>
      </w:r>
      <w:r w:rsidR="00BB320F" w:rsidRPr="009A4857">
        <w:t>.</w:t>
      </w:r>
      <w:r w:rsidR="00B20E79" w:rsidRPr="009A4857">
        <w:t xml:space="preserve"> </w:t>
      </w:r>
      <w:r w:rsidR="00BB320F" w:rsidRPr="009A4857">
        <w:t>Its value is the name of the head element of a substitutionGroup</w:t>
      </w:r>
      <w:r w:rsidRPr="009A4857">
        <w:t xml:space="preserve"> </w:t>
      </w:r>
      <w:r w:rsidR="00BB320F" w:rsidRPr="009A4857">
        <w:t xml:space="preserve">and thus the XSD </w:t>
      </w:r>
      <w:r w:rsidRPr="009A4857">
        <w:rPr>
          <w:i/>
        </w:rPr>
        <w:t>element</w:t>
      </w:r>
      <w:r w:rsidRPr="009A4857">
        <w:t xml:space="preserve"> </w:t>
      </w:r>
      <w:r w:rsidR="00BB320F" w:rsidRPr="009A4857">
        <w:t xml:space="preserve">definition containing the </w:t>
      </w:r>
      <w:r w:rsidR="00BB320F" w:rsidRPr="009A4857">
        <w:rPr>
          <w:i/>
          <w:color w:val="000000"/>
        </w:rPr>
        <w:t>substitutionGroup</w:t>
      </w:r>
      <w:r w:rsidR="00BB320F" w:rsidRPr="009A4857">
        <w:t xml:space="preserve"> attribute becomes a member of that </w:t>
      </w:r>
      <w:r w:rsidRPr="009A4857">
        <w:t>substitution group.</w:t>
      </w:r>
    </w:p>
    <w:p w14:paraId="5F67F0EE" w14:textId="77777777" w:rsidR="0076628B" w:rsidRPr="009A4857" w:rsidRDefault="00BB320F" w:rsidP="00F01593">
      <w:pPr>
        <w:keepNext/>
      </w:pPr>
      <w:r w:rsidRPr="009A4857">
        <w:t>The</w:t>
      </w:r>
      <w:r w:rsidR="00C058D0" w:rsidRPr="009A4857">
        <w:t xml:space="preserve"> </w:t>
      </w:r>
      <w:r w:rsidRPr="009A4857">
        <w:rPr>
          <w:i/>
          <w:color w:val="000000"/>
        </w:rPr>
        <w:t>substitutionGroup</w:t>
      </w:r>
      <w:r w:rsidRPr="009A4857">
        <w:t xml:space="preserve"> </w:t>
      </w:r>
      <w:r w:rsidR="00C058D0" w:rsidRPr="009A4857">
        <w:t xml:space="preserve">attribute </w:t>
      </w:r>
      <w:r w:rsidRPr="009A4857">
        <w:t xml:space="preserve">information item </w:t>
      </w:r>
      <w:r w:rsidR="00C058D0" w:rsidRPr="009A4857">
        <w:t xml:space="preserve">shall be ignored when the </w:t>
      </w:r>
      <w:r w:rsidR="00C058D0" w:rsidRPr="009A4857">
        <w:rPr>
          <w:i/>
        </w:rPr>
        <w:t>element</w:t>
      </w:r>
      <w:r w:rsidR="00C058D0" w:rsidRPr="009A4857">
        <w:t xml:space="preserve"> is translated to TTCN-3.</w:t>
      </w:r>
    </w:p>
    <w:p w14:paraId="3192B101" w14:textId="77777777" w:rsidR="00C058D0" w:rsidRPr="009A4857" w:rsidRDefault="00C058D0" w:rsidP="00034297">
      <w:pPr>
        <w:pStyle w:val="NO"/>
      </w:pPr>
      <w:r w:rsidRPr="009A4857">
        <w:t>NOTE:</w:t>
      </w:r>
      <w:r w:rsidRPr="009A4857">
        <w:tab/>
      </w:r>
      <w:r w:rsidR="00B20E79" w:rsidRPr="009A4857">
        <w:t xml:space="preserve">See more details on mapping XSD substitutions in clause </w:t>
      </w:r>
      <w:r w:rsidR="00B20E79" w:rsidRPr="009A4857">
        <w:fldChar w:fldCharType="begin"/>
      </w:r>
      <w:r w:rsidR="00B20E79" w:rsidRPr="009A4857">
        <w:instrText xml:space="preserve"> REF clause_Substitution \h </w:instrText>
      </w:r>
      <w:r w:rsidR="00E602FF" w:rsidRPr="009A4857">
        <w:instrText xml:space="preserve"> \* MERGEFORMAT </w:instrText>
      </w:r>
      <w:r w:rsidR="00B20E79" w:rsidRPr="009A4857">
        <w:fldChar w:fldCharType="separate"/>
      </w:r>
      <w:r w:rsidR="004C0761" w:rsidRPr="009A4857">
        <w:t>8</w:t>
      </w:r>
      <w:r w:rsidR="00B20E79" w:rsidRPr="009A4857">
        <w:fldChar w:fldCharType="end"/>
      </w:r>
      <w:r w:rsidR="00B20E79" w:rsidRPr="009A4857">
        <w:t>.</w:t>
      </w:r>
    </w:p>
    <w:p w14:paraId="639D4555" w14:textId="77777777" w:rsidR="00005919" w:rsidRPr="009A4857" w:rsidRDefault="00005919" w:rsidP="007B71DA">
      <w:pPr>
        <w:pStyle w:val="Heading3"/>
      </w:pPr>
      <w:bookmarkStart w:id="700" w:name="clause_Attributes_final"/>
      <w:bookmarkStart w:id="701" w:name="_Toc444501170"/>
      <w:bookmarkStart w:id="702" w:name="_Toc444505156"/>
      <w:bookmarkStart w:id="703" w:name="_Toc444861613"/>
      <w:bookmarkStart w:id="704" w:name="_Toc445127462"/>
      <w:bookmarkStart w:id="705" w:name="_Toc450814810"/>
      <w:r w:rsidRPr="009A4857">
        <w:t>7.1.14</w:t>
      </w:r>
      <w:bookmarkEnd w:id="700"/>
      <w:r w:rsidRPr="009A4857">
        <w:tab/>
        <w:t>Final</w:t>
      </w:r>
      <w:bookmarkEnd w:id="701"/>
      <w:bookmarkEnd w:id="702"/>
      <w:bookmarkEnd w:id="703"/>
      <w:bookmarkEnd w:id="704"/>
      <w:bookmarkEnd w:id="705"/>
    </w:p>
    <w:p w14:paraId="2379C325" w14:textId="77777777" w:rsidR="00005919" w:rsidRPr="009A4857" w:rsidRDefault="002A23A7" w:rsidP="005F3E77">
      <w:r w:rsidRPr="009A4857">
        <w:t xml:space="preserve">The </w:t>
      </w:r>
      <w:r w:rsidRPr="009A4857">
        <w:rPr>
          <w:i/>
        </w:rPr>
        <w:t>final</w:t>
      </w:r>
      <w:r w:rsidRPr="009A4857">
        <w:t xml:space="preserve"> XSD attribute information item </w:t>
      </w:r>
      <w:r w:rsidR="00AB1763" w:rsidRPr="009A4857">
        <w:t>constrains</w:t>
      </w:r>
      <w:r w:rsidRPr="009A4857">
        <w:t xml:space="preserve"> the creation of </w:t>
      </w:r>
      <w:r w:rsidR="00AB1763" w:rsidRPr="009A4857">
        <w:t>derived types and types of substitution group members</w:t>
      </w:r>
      <w:r w:rsidR="00175950" w:rsidRPr="009A4857">
        <w:t xml:space="preserve"> (see more details on mapping of substitutions in clause </w:t>
      </w:r>
      <w:r w:rsidR="00175950" w:rsidRPr="009A4857">
        <w:fldChar w:fldCharType="begin"/>
      </w:r>
      <w:r w:rsidR="00175950" w:rsidRPr="009A4857">
        <w:instrText xml:space="preserve"> REF clause_Substitution \h </w:instrText>
      </w:r>
      <w:r w:rsidR="0048648E" w:rsidRPr="009A4857">
        <w:instrText xml:space="preserve"> \* MERGEFORMAT </w:instrText>
      </w:r>
      <w:r w:rsidR="00175950" w:rsidRPr="009A4857">
        <w:fldChar w:fldCharType="separate"/>
      </w:r>
      <w:r w:rsidR="004C0761" w:rsidRPr="009A4857">
        <w:t>8</w:t>
      </w:r>
      <w:r w:rsidR="00175950" w:rsidRPr="009A4857">
        <w:fldChar w:fldCharType="end"/>
      </w:r>
      <w:r w:rsidR="00175950" w:rsidRPr="009A4857">
        <w:t>)</w:t>
      </w:r>
      <w:r w:rsidR="00AB1763" w:rsidRPr="009A4857">
        <w:t>.</w:t>
      </w:r>
    </w:p>
    <w:p w14:paraId="1140202F" w14:textId="77777777" w:rsidR="00175950" w:rsidRPr="009A4857" w:rsidRDefault="00175950" w:rsidP="005F3E77">
      <w:r w:rsidRPr="009A4857">
        <w:t xml:space="preserve">The </w:t>
      </w:r>
      <w:r w:rsidRPr="009A4857">
        <w:rPr>
          <w:i/>
        </w:rPr>
        <w:t>final</w:t>
      </w:r>
      <w:r w:rsidRPr="009A4857">
        <w:t xml:space="preserve"> XSD attribute information item</w:t>
      </w:r>
      <w:r w:rsidR="0001512E" w:rsidRPr="009A4857">
        <w:t>(s)</w:t>
      </w:r>
      <w:r w:rsidRPr="009A4857">
        <w:t xml:space="preserve"> shall produce </w:t>
      </w:r>
      <w:r w:rsidR="0001512E" w:rsidRPr="009A4857">
        <w:t>no</w:t>
      </w:r>
      <w:r w:rsidRPr="009A4857">
        <w:t xml:space="preserve"> TTCN-3 </w:t>
      </w:r>
      <w:r w:rsidR="0001512E" w:rsidRPr="009A4857">
        <w:t>language construct</w:t>
      </w:r>
      <w:r w:rsidRPr="009A4857">
        <w:t xml:space="preserve"> when trans</w:t>
      </w:r>
      <w:r w:rsidR="00BC5797" w:rsidRPr="009A4857">
        <w:t>l</w:t>
      </w:r>
      <w:r w:rsidRPr="009A4857">
        <w:t>ating an XML Schema to TTCN-3.</w:t>
      </w:r>
    </w:p>
    <w:p w14:paraId="641F7853" w14:textId="77777777" w:rsidR="00175950" w:rsidRPr="009A4857" w:rsidRDefault="00175950" w:rsidP="00175950">
      <w:pPr>
        <w:pStyle w:val="NO"/>
      </w:pPr>
      <w:r w:rsidRPr="009A4857">
        <w:lastRenderedPageBreak/>
        <w:t>NOTE:</w:t>
      </w:r>
      <w:r w:rsidRPr="009A4857">
        <w:tab/>
        <w:t>A</w:t>
      </w:r>
      <w:r w:rsidR="00C642A8" w:rsidRPr="009A4857">
        <w:t>s</w:t>
      </w:r>
      <w:r w:rsidRPr="009A4857">
        <w:t xml:space="preserve"> specified in clause </w:t>
      </w:r>
      <w:r w:rsidR="00975035" w:rsidRPr="009A4857">
        <w:fldChar w:fldCharType="begin"/>
      </w:r>
      <w:r w:rsidR="00975035" w:rsidRPr="009A4857">
        <w:instrText xml:space="preserve"> REF clause_MappinfSchemasGeneral \h </w:instrText>
      </w:r>
      <w:r w:rsidR="0048648E" w:rsidRPr="009A4857">
        <w:instrText xml:space="preserve"> \* MERGEFORMAT </w:instrText>
      </w:r>
      <w:r w:rsidR="00975035" w:rsidRPr="009A4857">
        <w:fldChar w:fldCharType="separate"/>
      </w:r>
      <w:r w:rsidR="004C0761" w:rsidRPr="009A4857">
        <w:t>5</w:t>
      </w:r>
      <w:r w:rsidR="00975035" w:rsidRPr="009A4857">
        <w:fldChar w:fldCharType="end"/>
      </w:r>
      <w:r w:rsidRPr="009A4857">
        <w:t xml:space="preserve">, </w:t>
      </w:r>
      <w:r w:rsidR="00975035" w:rsidRPr="009A4857">
        <w:t>the</w:t>
      </w:r>
      <w:r w:rsidRPr="009A4857">
        <w:t xml:space="preserve"> XML Schema </w:t>
      </w:r>
      <w:r w:rsidR="00975035" w:rsidRPr="009A4857">
        <w:t>is validated before the actual translation process can be started. Therefore the</w:t>
      </w:r>
      <w:r w:rsidR="005C3B4E" w:rsidRPr="009A4857">
        <w:t xml:space="preserve"> restrictions imposed by any</w:t>
      </w:r>
      <w:r w:rsidR="00975035" w:rsidRPr="009A4857">
        <w:t xml:space="preserve"> </w:t>
      </w:r>
      <w:r w:rsidR="00975035" w:rsidRPr="009A4857">
        <w:rPr>
          <w:i/>
        </w:rPr>
        <w:t>final</w:t>
      </w:r>
      <w:r w:rsidR="00975035" w:rsidRPr="009A4857">
        <w:t xml:space="preserve"> attribute</w:t>
      </w:r>
      <w:r w:rsidR="00F72D20" w:rsidRPr="009A4857">
        <w:t>(</w:t>
      </w:r>
      <w:r w:rsidR="00AA254F" w:rsidRPr="009A4857">
        <w:t>s</w:t>
      </w:r>
      <w:r w:rsidR="00F72D20" w:rsidRPr="009A4857">
        <w:t>)</w:t>
      </w:r>
      <w:r w:rsidR="00975035" w:rsidRPr="009A4857">
        <w:t xml:space="preserve"> will be enforced during schema validation and no need to reflect it in the generated TTCN</w:t>
      </w:r>
      <w:r w:rsidR="00975035" w:rsidRPr="009A4857">
        <w:noBreakHyphen/>
        <w:t>3 code.</w:t>
      </w:r>
    </w:p>
    <w:p w14:paraId="2657EC69" w14:textId="77777777" w:rsidR="00005919" w:rsidRPr="009A4857" w:rsidRDefault="00005919" w:rsidP="007B71DA">
      <w:pPr>
        <w:pStyle w:val="Heading3"/>
      </w:pPr>
      <w:bookmarkStart w:id="706" w:name="clause_Attributes_processContents"/>
      <w:bookmarkStart w:id="707" w:name="_Toc444501171"/>
      <w:bookmarkStart w:id="708" w:name="_Toc444505157"/>
      <w:bookmarkStart w:id="709" w:name="_Toc444861614"/>
      <w:bookmarkStart w:id="710" w:name="_Toc445127463"/>
      <w:bookmarkStart w:id="711" w:name="_Toc450814811"/>
      <w:r w:rsidRPr="009A4857">
        <w:t>7.1.15</w:t>
      </w:r>
      <w:bookmarkEnd w:id="706"/>
      <w:r w:rsidRPr="009A4857">
        <w:tab/>
        <w:t>Process contents</w:t>
      </w:r>
      <w:bookmarkEnd w:id="707"/>
      <w:bookmarkEnd w:id="708"/>
      <w:bookmarkEnd w:id="709"/>
      <w:bookmarkEnd w:id="710"/>
      <w:bookmarkEnd w:id="711"/>
    </w:p>
    <w:p w14:paraId="16152CF9" w14:textId="77777777" w:rsidR="00923960" w:rsidRPr="009A4857" w:rsidRDefault="007A6C37" w:rsidP="00923960">
      <w:r w:rsidRPr="009A4857">
        <w:t xml:space="preserve">The </w:t>
      </w:r>
      <w:r w:rsidRPr="009A4857">
        <w:rPr>
          <w:i/>
        </w:rPr>
        <w:t>processContents</w:t>
      </w:r>
      <w:r w:rsidRPr="009A4857">
        <w:t xml:space="preserve"> XSD attribute information item controls the validation level of </w:t>
      </w:r>
      <w:r w:rsidR="006B5BCF" w:rsidRPr="009A4857">
        <w:t xml:space="preserve">the content of instances </w:t>
      </w:r>
      <w:r w:rsidR="0001512E" w:rsidRPr="009A4857">
        <w:t>corresponding to</w:t>
      </w:r>
      <w:r w:rsidR="006B5BCF" w:rsidRPr="009A4857">
        <w:t xml:space="preserve"> XSD </w:t>
      </w:r>
      <w:r w:rsidR="006B5BCF" w:rsidRPr="009A4857">
        <w:rPr>
          <w:i/>
        </w:rPr>
        <w:t>any</w:t>
      </w:r>
      <w:r w:rsidR="006B5BCF" w:rsidRPr="009A4857">
        <w:t xml:space="preserve"> and </w:t>
      </w:r>
      <w:r w:rsidR="006B5BCF" w:rsidRPr="009A4857">
        <w:rPr>
          <w:i/>
        </w:rPr>
        <w:t>anyAttribute</w:t>
      </w:r>
      <w:r w:rsidR="006B5BCF" w:rsidRPr="009A4857">
        <w:t xml:space="preserve"> information items (see clause </w:t>
      </w:r>
      <w:r w:rsidR="006B5BCF" w:rsidRPr="009A4857">
        <w:fldChar w:fldCharType="begin"/>
      </w:r>
      <w:r w:rsidR="006B5BCF" w:rsidRPr="009A4857">
        <w:instrText xml:space="preserve"> REF clause_AnyanyAnyattribute \h </w:instrText>
      </w:r>
      <w:r w:rsidR="0048648E" w:rsidRPr="009A4857">
        <w:instrText xml:space="preserve"> \* MERGEFORMAT </w:instrText>
      </w:r>
      <w:r w:rsidR="006B5BCF" w:rsidRPr="009A4857">
        <w:fldChar w:fldCharType="separate"/>
      </w:r>
      <w:r w:rsidR="004C0761" w:rsidRPr="009A4857">
        <w:t>7.7</w:t>
      </w:r>
      <w:r w:rsidR="006B5BCF" w:rsidRPr="009A4857">
        <w:fldChar w:fldCharType="end"/>
      </w:r>
      <w:r w:rsidR="006B5BCF" w:rsidRPr="009A4857">
        <w:t>). It</w:t>
      </w:r>
      <w:r w:rsidR="0001512E" w:rsidRPr="009A4857">
        <w:t>s</w:t>
      </w:r>
      <w:r w:rsidR="006B5BCF" w:rsidRPr="009A4857">
        <w:t xml:space="preserve"> </w:t>
      </w:r>
      <w:r w:rsidR="00BB48AD" w:rsidRPr="009A4857">
        <w:t>allo</w:t>
      </w:r>
      <w:r w:rsidR="001B370A" w:rsidRPr="009A4857">
        <w:t>w</w:t>
      </w:r>
      <w:r w:rsidR="00BB48AD" w:rsidRPr="009A4857">
        <w:t>ed</w:t>
      </w:r>
      <w:r w:rsidR="006B5BCF" w:rsidRPr="009A4857">
        <w:t xml:space="preserve"> values </w:t>
      </w:r>
      <w:r w:rsidR="0001512E" w:rsidRPr="009A4857">
        <w:t xml:space="preserve">are </w:t>
      </w:r>
      <w:r w:rsidR="006B5BCF" w:rsidRPr="009A4857">
        <w:rPr>
          <w:i/>
        </w:rPr>
        <w:t>"</w:t>
      </w:r>
      <w:r w:rsidR="0001512E" w:rsidRPr="009A4857">
        <w:rPr>
          <w:i/>
        </w:rPr>
        <w:t>strict</w:t>
      </w:r>
      <w:r w:rsidR="006B5BCF" w:rsidRPr="009A4857">
        <w:rPr>
          <w:i/>
        </w:rPr>
        <w:t>"</w:t>
      </w:r>
      <w:r w:rsidR="006B5BCF" w:rsidRPr="009A4857">
        <w:t xml:space="preserve">, </w:t>
      </w:r>
      <w:r w:rsidR="006B5BCF" w:rsidRPr="009A4857">
        <w:rPr>
          <w:i/>
        </w:rPr>
        <w:t>"lax"</w:t>
      </w:r>
      <w:r w:rsidR="006B5BCF" w:rsidRPr="009A4857">
        <w:t xml:space="preserve"> and </w:t>
      </w:r>
      <w:r w:rsidR="006B5BCF" w:rsidRPr="009A4857">
        <w:rPr>
          <w:i/>
        </w:rPr>
        <w:t>"skip"</w:t>
      </w:r>
      <w:r w:rsidR="006B5BCF" w:rsidRPr="009A4857">
        <w:t>.</w:t>
      </w:r>
      <w:r w:rsidR="0001512E" w:rsidRPr="009A4857">
        <w:t xml:space="preserve"> </w:t>
      </w:r>
      <w:r w:rsidR="001B370A" w:rsidRPr="009A4857">
        <w:t>This</w:t>
      </w:r>
      <w:r w:rsidR="0001512E" w:rsidRPr="009A4857">
        <w:t xml:space="preserve"> </w:t>
      </w:r>
      <w:r w:rsidR="001B370A" w:rsidRPr="009A4857">
        <w:t>attribute shall</w:t>
      </w:r>
      <w:r w:rsidR="0001512E" w:rsidRPr="009A4857">
        <w:t xml:space="preserve"> be</w:t>
      </w:r>
      <w:r w:rsidR="00C66324" w:rsidRPr="009A4857">
        <w:t xml:space="preserve"> translated by attaching a "processContents …" encoding instruction replicating the value of the XSD attribute to the TTCN-3 component generated for the XSD element with the </w:t>
      </w:r>
      <w:r w:rsidR="00C66324" w:rsidRPr="009A4857">
        <w:rPr>
          <w:i/>
        </w:rPr>
        <w:t>processContents</w:t>
      </w:r>
      <w:r w:rsidR="00C66324" w:rsidRPr="009A4857">
        <w:t xml:space="preserve"> XSD attribute</w:t>
      </w:r>
      <w:r w:rsidR="007230B0" w:rsidRPr="009A4857">
        <w:t>.</w:t>
      </w:r>
    </w:p>
    <w:p w14:paraId="456B021B" w14:textId="77777777" w:rsidR="00B55798" w:rsidRPr="009A4857" w:rsidRDefault="00923960" w:rsidP="005F3E77">
      <w:r w:rsidRPr="009A4857">
        <w:t xml:space="preserve">If the value of the </w:t>
      </w:r>
      <w:r w:rsidRPr="009A4857">
        <w:rPr>
          <w:i/>
        </w:rPr>
        <w:t>processContents</w:t>
      </w:r>
      <w:r w:rsidRPr="009A4857">
        <w:t xml:space="preserve"> XSD attribute is "strict", and no XSD </w:t>
      </w:r>
      <w:r w:rsidRPr="009A4857">
        <w:rPr>
          <w:i/>
        </w:rPr>
        <w:t>schema</w:t>
      </w:r>
      <w:r w:rsidRPr="009A4857">
        <w:t xml:space="preserve"> is present with a target namespace allowed by the </w:t>
      </w:r>
      <w:r w:rsidRPr="009A4857">
        <w:rPr>
          <w:i/>
        </w:rPr>
        <w:t>namespace</w:t>
      </w:r>
      <w:r w:rsidRPr="009A4857">
        <w:t xml:space="preserve"> attribute of the XSD </w:t>
      </w:r>
      <w:r w:rsidRPr="009A4857">
        <w:rPr>
          <w:i/>
        </w:rPr>
        <w:t>any</w:t>
      </w:r>
      <w:r w:rsidRPr="009A4857">
        <w:t xml:space="preserve"> or </w:t>
      </w:r>
      <w:r w:rsidRPr="009A4857">
        <w:rPr>
          <w:i/>
        </w:rPr>
        <w:t>anyAttribute</w:t>
      </w:r>
      <w:r w:rsidRPr="009A4857">
        <w:t xml:space="preserve"> element being translated, or the </w:t>
      </w:r>
      <w:r w:rsidRPr="009A4857">
        <w:rPr>
          <w:i/>
        </w:rPr>
        <w:t>schema</w:t>
      </w:r>
      <w:r w:rsidRPr="009A4857">
        <w:t xml:space="preserve"> does not contain an XSD </w:t>
      </w:r>
      <w:r w:rsidRPr="009A4857">
        <w:rPr>
          <w:i/>
        </w:rPr>
        <w:t>element</w:t>
      </w:r>
      <w:r w:rsidRPr="009A4857">
        <w:t xml:space="preserve"> or </w:t>
      </w:r>
      <w:r w:rsidRPr="009A4857">
        <w:rPr>
          <w:i/>
        </w:rPr>
        <w:t>attribute</w:t>
      </w:r>
      <w:r w:rsidRPr="009A4857">
        <w:t xml:space="preserve"> declaration respectively, this shall cause an error.</w:t>
      </w:r>
    </w:p>
    <w:p w14:paraId="353CA1BF" w14:textId="77777777" w:rsidR="00133541" w:rsidRPr="009A4857" w:rsidRDefault="008376EB" w:rsidP="007B71DA">
      <w:pPr>
        <w:pStyle w:val="Heading2"/>
      </w:pPr>
      <w:bookmarkStart w:id="712" w:name="clause_SchemaComponent"/>
      <w:bookmarkStart w:id="713" w:name="_Toc444501172"/>
      <w:bookmarkStart w:id="714" w:name="_Toc444505158"/>
      <w:bookmarkStart w:id="715" w:name="_Toc444861615"/>
      <w:bookmarkStart w:id="716" w:name="_Toc445127464"/>
      <w:bookmarkStart w:id="717" w:name="_Toc450814812"/>
      <w:r w:rsidRPr="009A4857">
        <w:t>7.2</w:t>
      </w:r>
      <w:bookmarkEnd w:id="712"/>
      <w:r w:rsidRPr="009A4857">
        <w:tab/>
      </w:r>
      <w:r w:rsidR="00FF0153" w:rsidRPr="009A4857">
        <w:t>S</w:t>
      </w:r>
      <w:r w:rsidR="00133541" w:rsidRPr="009A4857">
        <w:t>chema component</w:t>
      </w:r>
      <w:bookmarkEnd w:id="713"/>
      <w:bookmarkEnd w:id="714"/>
      <w:bookmarkEnd w:id="715"/>
      <w:bookmarkEnd w:id="716"/>
      <w:bookmarkEnd w:id="717"/>
    </w:p>
    <w:p w14:paraId="7215F15A" w14:textId="77777777" w:rsidR="00133541" w:rsidRPr="009A4857" w:rsidRDefault="00323F0F" w:rsidP="00133541">
      <w:r w:rsidRPr="009A4857">
        <w:t xml:space="preserve">The </w:t>
      </w:r>
      <w:r w:rsidRPr="009A4857">
        <w:rPr>
          <w:i/>
        </w:rPr>
        <w:t>schema</w:t>
      </w:r>
      <w:r w:rsidRPr="009A4857">
        <w:t xml:space="preserve"> element information items are not directly translated to TTCN-3 but the content(s) of schema element information item(s) with the same target namespace (including absence of the target namespace) are mapped to definitions of a target TTCN-3 module. See more details in clause </w:t>
      </w:r>
      <w:r w:rsidRPr="009A4857">
        <w:fldChar w:fldCharType="begin"/>
      </w:r>
      <w:r w:rsidRPr="009A4857">
        <w:instrText xml:space="preserve"> REF clause_Namespaces \h </w:instrText>
      </w:r>
      <w:r w:rsidR="0048648E" w:rsidRPr="009A4857">
        <w:instrText xml:space="preserve"> \* MERGEFORMAT </w:instrText>
      </w:r>
      <w:r w:rsidRPr="009A4857">
        <w:fldChar w:fldCharType="separate"/>
      </w:r>
      <w:r w:rsidR="004C0761" w:rsidRPr="009A4857">
        <w:t>5.1</w:t>
      </w:r>
      <w:r w:rsidRPr="009A4857">
        <w:fldChar w:fldCharType="end"/>
      </w:r>
      <w:r w:rsidRPr="009A4857">
        <w:t>.</w:t>
      </w:r>
    </w:p>
    <w:p w14:paraId="4ED90926" w14:textId="77777777" w:rsidR="007B7D08" w:rsidRPr="009A4857" w:rsidRDefault="007B7D08" w:rsidP="007B71DA">
      <w:pPr>
        <w:pStyle w:val="Heading2"/>
      </w:pPr>
      <w:bookmarkStart w:id="718" w:name="clause_ElementComponent"/>
      <w:bookmarkStart w:id="719" w:name="_Toc444501173"/>
      <w:bookmarkStart w:id="720" w:name="_Toc444505159"/>
      <w:bookmarkStart w:id="721" w:name="_Toc444861616"/>
      <w:bookmarkStart w:id="722" w:name="_Toc445127465"/>
      <w:bookmarkStart w:id="723" w:name="_Toc450814813"/>
      <w:r w:rsidRPr="009A4857">
        <w:t>7.3</w:t>
      </w:r>
      <w:bookmarkEnd w:id="718"/>
      <w:r w:rsidRPr="009A4857">
        <w:tab/>
        <w:t>Element component</w:t>
      </w:r>
      <w:bookmarkEnd w:id="719"/>
      <w:bookmarkEnd w:id="720"/>
      <w:bookmarkEnd w:id="721"/>
      <w:bookmarkEnd w:id="722"/>
      <w:bookmarkEnd w:id="723"/>
    </w:p>
    <w:p w14:paraId="7740CF97" w14:textId="77777777" w:rsidR="007B7D08" w:rsidRPr="009A4857" w:rsidRDefault="007B7D08" w:rsidP="00B3565C">
      <w:r w:rsidRPr="009A4857">
        <w:t xml:space="preserve">An XSD </w:t>
      </w:r>
      <w:r w:rsidRPr="009A4857">
        <w:rPr>
          <w:i/>
        </w:rPr>
        <w:t>element</w:t>
      </w:r>
      <w:r w:rsidRPr="009A4857">
        <w:t xml:space="preserve"> component deﬁnes a new XML element. Elements may be global (as a child of either </w:t>
      </w:r>
      <w:r w:rsidRPr="009A4857">
        <w:rPr>
          <w:i/>
        </w:rPr>
        <w:t>schema</w:t>
      </w:r>
      <w:r w:rsidRPr="009A4857">
        <w:t xml:space="preserve"> or </w:t>
      </w:r>
      <w:r w:rsidRPr="009A4857">
        <w:rPr>
          <w:i/>
        </w:rPr>
        <w:t>redeﬁne</w:t>
      </w:r>
      <w:r w:rsidRPr="009A4857">
        <w:t xml:space="preserve">), in which case they are obliged to contain a name attribute or may be deﬁned locally (as a child of </w:t>
      </w:r>
      <w:r w:rsidRPr="009A4857">
        <w:rPr>
          <w:i/>
        </w:rPr>
        <w:t>all</w:t>
      </w:r>
      <w:r w:rsidRPr="009A4857">
        <w:t xml:space="preserve">, </w:t>
      </w:r>
      <w:r w:rsidRPr="009A4857">
        <w:rPr>
          <w:i/>
        </w:rPr>
        <w:t xml:space="preserve">choice </w:t>
      </w:r>
      <w:r w:rsidRPr="009A4857">
        <w:t xml:space="preserve">or </w:t>
      </w:r>
      <w:r w:rsidRPr="009A4857">
        <w:rPr>
          <w:i/>
        </w:rPr>
        <w:t xml:space="preserve">sequence) </w:t>
      </w:r>
      <w:r w:rsidRPr="009A4857">
        <w:t xml:space="preserve">using a </w:t>
      </w:r>
      <w:r w:rsidRPr="009A4857">
        <w:rPr>
          <w:i/>
        </w:rPr>
        <w:t>name</w:t>
      </w:r>
      <w:r w:rsidRPr="009A4857">
        <w:t xml:space="preserve"> or </w:t>
      </w:r>
      <w:r w:rsidRPr="009A4857">
        <w:rPr>
          <w:i/>
        </w:rPr>
        <w:t>ref</w:t>
      </w:r>
      <w:r w:rsidRPr="009A4857">
        <w:t xml:space="preserve"> attribute.</w:t>
      </w:r>
    </w:p>
    <w:p w14:paraId="0C68DD6D" w14:textId="77777777" w:rsidR="007B7D08" w:rsidRPr="009A4857" w:rsidRDefault="007B7D08" w:rsidP="00763F11">
      <w:pPr>
        <w:keepNext/>
      </w:pPr>
      <w:r w:rsidRPr="009A4857">
        <w:t xml:space="preserve">Globally defined XSD </w:t>
      </w:r>
      <w:r w:rsidRPr="009A4857">
        <w:rPr>
          <w:i/>
        </w:rPr>
        <w:t>element</w:t>
      </w:r>
      <w:r w:rsidRPr="009A4857">
        <w:t xml:space="preserve">s shall be mapped to TTCN-3 type definitions. In the general case, when the </w:t>
      </w:r>
      <w:r w:rsidRPr="009A4857">
        <w:rPr>
          <w:i/>
        </w:rPr>
        <w:t>nillable</w:t>
      </w:r>
      <w:r w:rsidRPr="009A4857">
        <w:t xml:space="preserve"> attribute of the element is "false" (either explicitly or by defaulting to "false"), the type of the TTCN-3 type definition shall be one of the following</w:t>
      </w:r>
      <w:r w:rsidR="00771C13" w:rsidRPr="009A4857">
        <w:t>:</w:t>
      </w:r>
    </w:p>
    <w:p w14:paraId="2E0364F5" w14:textId="77777777" w:rsidR="007B7D08" w:rsidRPr="009A4857" w:rsidRDefault="007B7D08" w:rsidP="00AA63E8">
      <w:pPr>
        <w:pStyle w:val="BL"/>
        <w:numPr>
          <w:ilvl w:val="0"/>
          <w:numId w:val="18"/>
        </w:numPr>
      </w:pPr>
      <w:r w:rsidRPr="009A4857">
        <w:t xml:space="preserve">In case of XSD datatypes, and simple types defined locally as child of the </w:t>
      </w:r>
      <w:r w:rsidRPr="009A4857">
        <w:rPr>
          <w:i/>
        </w:rPr>
        <w:t>element</w:t>
      </w:r>
      <w:r w:rsidRPr="009A4857">
        <w:t xml:space="preserve">, the type of the XSD </w:t>
      </w:r>
      <w:r w:rsidRPr="009A4857">
        <w:rPr>
          <w:i/>
        </w:rPr>
        <w:t>element</w:t>
      </w:r>
      <w:r w:rsidRPr="009A4857">
        <w:t xml:space="preserve"> mapped to TTCN-3.</w:t>
      </w:r>
    </w:p>
    <w:p w14:paraId="5344D3FC" w14:textId="77777777" w:rsidR="007B7D08" w:rsidRPr="009A4857" w:rsidRDefault="007B7D08" w:rsidP="00AA63E8">
      <w:pPr>
        <w:pStyle w:val="BL"/>
        <w:numPr>
          <w:ilvl w:val="0"/>
          <w:numId w:val="18"/>
        </w:numPr>
      </w:pPr>
      <w:r w:rsidRPr="009A4857">
        <w:t xml:space="preserve">In case of </w:t>
      </w:r>
      <w:r w:rsidR="00AA63E8" w:rsidRPr="009A4857">
        <w:t xml:space="preserve">XSD user-defined types </w:t>
      </w:r>
      <w:r w:rsidRPr="009A4857">
        <w:t xml:space="preserve">referenced </w:t>
      </w:r>
      <w:r w:rsidR="00AA63E8" w:rsidRPr="009A4857">
        <w:t xml:space="preserve">by the </w:t>
      </w:r>
      <w:r w:rsidR="00AA63E8" w:rsidRPr="009A4857">
        <w:rPr>
          <w:i/>
        </w:rPr>
        <w:t>type</w:t>
      </w:r>
      <w:r w:rsidR="00AA63E8" w:rsidRPr="009A4857">
        <w:t xml:space="preserve"> attribute of the </w:t>
      </w:r>
      <w:r w:rsidR="00AA63E8" w:rsidRPr="009A4857">
        <w:rPr>
          <w:i/>
        </w:rPr>
        <w:t>element</w:t>
      </w:r>
      <w:r w:rsidRPr="009A4857">
        <w:t>, the TTCN-3 type generated for the referenced XSD type.</w:t>
      </w:r>
    </w:p>
    <w:p w14:paraId="1285413E" w14:textId="77777777" w:rsidR="007B7D08" w:rsidRPr="009A4857" w:rsidRDefault="007B7D08" w:rsidP="00AA63E8">
      <w:pPr>
        <w:pStyle w:val="BL"/>
        <w:numPr>
          <w:ilvl w:val="0"/>
          <w:numId w:val="18"/>
        </w:numPr>
      </w:pPr>
      <w:r w:rsidRPr="009A4857">
        <w:t xml:space="preserve">In case the child of the </w:t>
      </w:r>
      <w:r w:rsidRPr="009A4857">
        <w:rPr>
          <w:i/>
        </w:rPr>
        <w:t>element</w:t>
      </w:r>
      <w:r w:rsidRPr="009A4857">
        <w:t xml:space="preserve"> is a locally defined </w:t>
      </w:r>
      <w:r w:rsidRPr="009A4857">
        <w:rPr>
          <w:i/>
        </w:rPr>
        <w:t>complexType</w:t>
      </w:r>
      <w:r w:rsidRPr="009A4857">
        <w:t xml:space="preserve">, it shall be a TTCN-3 </w:t>
      </w:r>
      <w:r w:rsidRPr="009A4857">
        <w:rPr>
          <w:rFonts w:ascii="Courier New" w:hAnsi="Courier New" w:cs="Courier New"/>
          <w:b/>
        </w:rPr>
        <w:t>record</w:t>
      </w:r>
      <w:r w:rsidRPr="009A4857">
        <w:t>.</w:t>
      </w:r>
    </w:p>
    <w:p w14:paraId="1D24A112" w14:textId="77777777" w:rsidR="00AA63E8" w:rsidRPr="009A4857" w:rsidRDefault="00AA63E8" w:rsidP="00AA63E8">
      <w:pPr>
        <w:pStyle w:val="BL"/>
        <w:numPr>
          <w:ilvl w:val="0"/>
          <w:numId w:val="18"/>
        </w:numPr>
      </w:pPr>
      <w:r w:rsidRPr="009A4857">
        <w:t xml:space="preserve">If none of the above cases apply and the element has the </w:t>
      </w:r>
      <w:r w:rsidRPr="009A4857">
        <w:rPr>
          <w:i/>
        </w:rPr>
        <w:t>substitutionGroup</w:t>
      </w:r>
      <w:r w:rsidRPr="009A4857">
        <w:t xml:space="preserve"> attribute, it shall be the type of the head element of the substitution group.</w:t>
      </w:r>
    </w:p>
    <w:p w14:paraId="2143F633" w14:textId="77777777" w:rsidR="00AA63E8" w:rsidRPr="009A4857" w:rsidRDefault="00AA63E8" w:rsidP="00AA63E8">
      <w:pPr>
        <w:pStyle w:val="BL"/>
        <w:numPr>
          <w:ilvl w:val="0"/>
          <w:numId w:val="18"/>
        </w:numPr>
      </w:pPr>
      <w:r w:rsidRPr="009A4857">
        <w:t>Otherwise it shall be the type XSD.AnyType (see clause</w:t>
      </w:r>
      <w:r w:rsidR="00623A12" w:rsidRPr="009A4857">
        <w:t>s</w:t>
      </w:r>
      <w:r w:rsidRPr="009A4857">
        <w:t xml:space="preserve"> 6.8 and B.3.1).</w:t>
      </w:r>
    </w:p>
    <w:p w14:paraId="4748C104" w14:textId="77777777" w:rsidR="00AA63E8" w:rsidRPr="009A4857" w:rsidRDefault="0097172C" w:rsidP="00AA63E8">
      <w:pPr>
        <w:pStyle w:val="NO"/>
      </w:pPr>
      <w:r w:rsidRPr="009A4857">
        <w:t>NOTE</w:t>
      </w:r>
      <w:r w:rsidR="00AA63E8" w:rsidRPr="009A4857">
        <w:t>:</w:t>
      </w:r>
      <w:r w:rsidR="00AA63E8" w:rsidRPr="009A4857">
        <w:tab/>
        <w:t>In the last case the element's type defaults to the ur-type definition in XSD, see clause 3.3.2 of</w:t>
      </w:r>
      <w:r w:rsidR="00BB4C0C" w:rsidRPr="009A4857">
        <w:t xml:space="preserve"> [</w:t>
      </w:r>
      <w:r w:rsidR="00BB4C0C" w:rsidRPr="009A4857">
        <w:fldChar w:fldCharType="begin"/>
      </w:r>
      <w:r w:rsidR="00BB4C0C" w:rsidRPr="009A4857">
        <w:instrText xml:space="preserve">REF REF_W3CXML11 \h </w:instrText>
      </w:r>
      <w:r w:rsidR="00BB4C0C" w:rsidRPr="009A4857">
        <w:fldChar w:fldCharType="separate"/>
      </w:r>
      <w:r w:rsidR="004C0761">
        <w:rPr>
          <w:noProof/>
        </w:rPr>
        <w:t>5</w:t>
      </w:r>
      <w:r w:rsidR="00BB4C0C" w:rsidRPr="009A4857">
        <w:fldChar w:fldCharType="end"/>
      </w:r>
      <w:r w:rsidR="00BB4C0C" w:rsidRPr="009A4857">
        <w:t>]</w:t>
      </w:r>
      <w:r w:rsidR="00AA63E8" w:rsidRPr="009A4857">
        <w:t>.</w:t>
      </w:r>
    </w:p>
    <w:p w14:paraId="4D21A306" w14:textId="77777777" w:rsidR="007B7D08" w:rsidRPr="009A4857" w:rsidRDefault="007B7D08" w:rsidP="00B3565C">
      <w:r w:rsidRPr="009A4857">
        <w:t xml:space="preserve">The name of the TTCN-3 type definition shall be the result of applying clause </w:t>
      </w:r>
      <w:r w:rsidR="0056093D" w:rsidRPr="009A4857">
        <w:fldChar w:fldCharType="begin"/>
      </w:r>
      <w:r w:rsidR="0056093D" w:rsidRPr="009A4857">
        <w:instrText xml:space="preserve"> REF clause_NameConversion_IdentifierConvers \h </w:instrText>
      </w:r>
      <w:r w:rsidR="0048648E" w:rsidRPr="009A4857">
        <w:instrText xml:space="preserve"> \* MERGEFORMAT </w:instrText>
      </w:r>
      <w:r w:rsidR="0056093D" w:rsidRPr="009A4857">
        <w:fldChar w:fldCharType="separate"/>
      </w:r>
      <w:r w:rsidR="004C0761" w:rsidRPr="009A4857">
        <w:t>5.2.2</w:t>
      </w:r>
      <w:r w:rsidR="0056093D" w:rsidRPr="009A4857">
        <w:fldChar w:fldCharType="end"/>
      </w:r>
      <w:r w:rsidRPr="009A4857">
        <w:t xml:space="preserve"> to the </w:t>
      </w:r>
      <w:r w:rsidRPr="009A4857">
        <w:rPr>
          <w:i/>
        </w:rPr>
        <w:t>name</w:t>
      </w:r>
      <w:r w:rsidRPr="009A4857">
        <w:t xml:space="preserve"> of the XSD </w:t>
      </w:r>
      <w:r w:rsidRPr="009A4857">
        <w:rPr>
          <w:i/>
        </w:rPr>
        <w:t>element</w:t>
      </w:r>
      <w:r w:rsidRPr="009A4857">
        <w:t xml:space="preserve">. When </w:t>
      </w:r>
      <w:r w:rsidRPr="009A4857">
        <w:rPr>
          <w:i/>
        </w:rPr>
        <w:t>nillable</w:t>
      </w:r>
      <w:r w:rsidRPr="009A4857">
        <w:t xml:space="preserve"> attribute is "true", the </w:t>
      </w:r>
      <w:r w:rsidR="00C82EDE" w:rsidRPr="009A4857">
        <w:t>procedures</w:t>
      </w:r>
      <w:r w:rsidRPr="009A4857">
        <w:t xml:space="preserve"> in clause </w:t>
      </w:r>
      <w:r w:rsidR="0056093D" w:rsidRPr="009A4857">
        <w:fldChar w:fldCharType="begin"/>
      </w:r>
      <w:r w:rsidR="0056093D" w:rsidRPr="009A4857">
        <w:instrText xml:space="preserve"> REF clause_Attributes_nillable \h </w:instrText>
      </w:r>
      <w:r w:rsidR="0048648E" w:rsidRPr="009A4857">
        <w:instrText xml:space="preserve"> \* MERGEFORMAT </w:instrText>
      </w:r>
      <w:r w:rsidR="0056093D" w:rsidRPr="009A4857">
        <w:fldChar w:fldCharType="separate"/>
      </w:r>
      <w:r w:rsidR="004C0761" w:rsidRPr="009A4857">
        <w:t>7.1.11</w:t>
      </w:r>
      <w:r w:rsidR="0056093D" w:rsidRPr="009A4857">
        <w:fldChar w:fldCharType="end"/>
      </w:r>
      <w:r w:rsidRPr="009A4857">
        <w:t xml:space="preserve"> shall be invoked. The encoding instruction "element" shall be appended to the TTCN-3 type definition resulted by mapping of a global XSD </w:t>
      </w:r>
      <w:r w:rsidRPr="009A4857">
        <w:rPr>
          <w:i/>
        </w:rPr>
        <w:t>element</w:t>
      </w:r>
      <w:r w:rsidRPr="009A4857">
        <w:t>.</w:t>
      </w:r>
    </w:p>
    <w:p w14:paraId="1E77FE97" w14:textId="77777777" w:rsidR="007B7D08" w:rsidRPr="009A4857" w:rsidRDefault="00AD47B8" w:rsidP="0029018A">
      <w:pPr>
        <w:pStyle w:val="EX"/>
        <w:keepNext/>
      </w:pPr>
      <w:r w:rsidRPr="009A4857">
        <w:t>EXAMPLE 1:</w:t>
      </w:r>
      <w:r w:rsidR="00034297" w:rsidRPr="009A4857">
        <w:tab/>
      </w:r>
      <w:r w:rsidR="007B7D08" w:rsidRPr="009A4857">
        <w:t>Mapping of a globally deﬁned element</w:t>
      </w:r>
      <w:r w:rsidRPr="009A4857">
        <w:t>:</w:t>
      </w:r>
    </w:p>
    <w:p w14:paraId="7C6E9F6C" w14:textId="77777777" w:rsidR="007B7D08" w:rsidRPr="009A4857" w:rsidRDefault="0056772C" w:rsidP="0029018A">
      <w:pPr>
        <w:pStyle w:val="PL"/>
        <w:keepNext/>
        <w:keepLines/>
        <w:rPr>
          <w:noProof w:val="0"/>
        </w:rPr>
      </w:pPr>
      <w:r w:rsidRPr="009A4857">
        <w:rPr>
          <w:noProof w:val="0"/>
        </w:rPr>
        <w:tab/>
      </w:r>
      <w:r w:rsidR="007B7D08" w:rsidRPr="009A4857">
        <w:rPr>
          <w:noProof w:val="0"/>
        </w:rPr>
        <w:t>&lt;</w:t>
      </w:r>
      <w:r w:rsidR="003E5F71" w:rsidRPr="009A4857">
        <w:rPr>
          <w:noProof w:val="0"/>
        </w:rPr>
        <w:t>xsd:</w:t>
      </w:r>
      <w:r w:rsidR="007B7D08" w:rsidRPr="009A4857">
        <w:rPr>
          <w:noProof w:val="0"/>
        </w:rPr>
        <w:t xml:space="preserve">element name="e16a" type="typename"/&gt; </w:t>
      </w:r>
    </w:p>
    <w:p w14:paraId="3AE6F7C2" w14:textId="77777777" w:rsidR="007B7D08" w:rsidRPr="009A4857" w:rsidRDefault="0056772C" w:rsidP="0029018A">
      <w:pPr>
        <w:pStyle w:val="PL"/>
        <w:keepNext/>
        <w:keepLines/>
        <w:rPr>
          <w:noProof w:val="0"/>
        </w:rPr>
      </w:pPr>
      <w:r w:rsidRPr="009A4857">
        <w:rPr>
          <w:i/>
          <w:noProof w:val="0"/>
        </w:rPr>
        <w:tab/>
      </w:r>
    </w:p>
    <w:p w14:paraId="49BB9B54" w14:textId="77777777" w:rsidR="007B7D08" w:rsidRPr="009A4857" w:rsidRDefault="0056772C" w:rsidP="00852C6F">
      <w:pPr>
        <w:rPr>
          <w:i/>
        </w:rPr>
      </w:pPr>
      <w:r w:rsidRPr="009A4857">
        <w:rPr>
          <w:i/>
        </w:rPr>
        <w:tab/>
      </w:r>
      <w:r w:rsidR="0032332E" w:rsidRPr="009A4857">
        <w:rPr>
          <w:i/>
        </w:rPr>
        <w:t>I</w:t>
      </w:r>
      <w:r w:rsidR="007B7D08" w:rsidRPr="009A4857">
        <w:rPr>
          <w:i/>
        </w:rPr>
        <w:t>s translated to</w:t>
      </w:r>
      <w:r w:rsidR="0032332E" w:rsidRPr="009A4857">
        <w:rPr>
          <w:i/>
        </w:rPr>
        <w:t xml:space="preserve"> TTCN-3 e.g. as</w:t>
      </w:r>
      <w:r w:rsidR="007B7D08" w:rsidRPr="009A4857">
        <w:rPr>
          <w:i/>
        </w:rPr>
        <w:t>:</w:t>
      </w:r>
    </w:p>
    <w:p w14:paraId="3D42B4CA" w14:textId="77777777" w:rsidR="007B7D08" w:rsidRPr="009A4857" w:rsidRDefault="0056772C" w:rsidP="0029018A">
      <w:pPr>
        <w:pStyle w:val="PL"/>
        <w:keepNext/>
        <w:keepLines/>
        <w:rPr>
          <w:noProof w:val="0"/>
        </w:rPr>
      </w:pPr>
      <w:r w:rsidRPr="009A4857">
        <w:rPr>
          <w:i/>
          <w:noProof w:val="0"/>
        </w:rPr>
        <w:tab/>
      </w:r>
      <w:r w:rsidR="007B7D08" w:rsidRPr="009A4857">
        <w:rPr>
          <w:b/>
          <w:bCs/>
          <w:noProof w:val="0"/>
        </w:rPr>
        <w:t>type</w:t>
      </w:r>
      <w:r w:rsidR="007B7D08" w:rsidRPr="009A4857">
        <w:rPr>
          <w:noProof w:val="0"/>
        </w:rPr>
        <w:t xml:space="preserve"> t</w:t>
      </w:r>
      <w:r w:rsidR="007B7D08" w:rsidRPr="009A4857">
        <w:rPr>
          <w:bCs/>
          <w:noProof w:val="0"/>
        </w:rPr>
        <w:t>ypename</w:t>
      </w:r>
      <w:r w:rsidR="007B7D08" w:rsidRPr="009A4857">
        <w:rPr>
          <w:noProof w:val="0"/>
        </w:rPr>
        <w:t xml:space="preserve"> E16a</w:t>
      </w:r>
      <w:r w:rsidR="007B7D08" w:rsidRPr="009A4857">
        <w:rPr>
          <w:b/>
          <w:noProof w:val="0"/>
        </w:rPr>
        <w:br/>
      </w:r>
      <w:r w:rsidRPr="009A4857">
        <w:rPr>
          <w:i/>
          <w:noProof w:val="0"/>
        </w:rPr>
        <w:tab/>
      </w:r>
      <w:r w:rsidR="007B7D08" w:rsidRPr="009A4857">
        <w:rPr>
          <w:b/>
          <w:noProof w:val="0"/>
        </w:rPr>
        <w:t>with {</w:t>
      </w:r>
      <w:r w:rsidR="007B7D08" w:rsidRPr="009A4857">
        <w:rPr>
          <w:b/>
          <w:noProof w:val="0"/>
        </w:rPr>
        <w:br/>
      </w:r>
      <w:r w:rsidRPr="009A4857">
        <w:rPr>
          <w:i/>
          <w:noProof w:val="0"/>
        </w:rPr>
        <w:tab/>
      </w:r>
      <w:r w:rsidR="00136627" w:rsidRPr="009A4857">
        <w:rPr>
          <w:b/>
          <w:noProof w:val="0"/>
        </w:rPr>
        <w:tab/>
      </w:r>
      <w:r w:rsidR="007B7D08" w:rsidRPr="009A4857">
        <w:rPr>
          <w:b/>
          <w:bCs/>
          <w:noProof w:val="0"/>
        </w:rPr>
        <w:t>variant</w:t>
      </w:r>
      <w:r w:rsidR="007B7D08" w:rsidRPr="009A4857">
        <w:rPr>
          <w:bCs/>
          <w:noProof w:val="0"/>
        </w:rPr>
        <w:t xml:space="preserve"> "element"; </w:t>
      </w:r>
      <w:r w:rsidR="007B7D08" w:rsidRPr="009A4857">
        <w:rPr>
          <w:b/>
          <w:noProof w:val="0"/>
        </w:rPr>
        <w:br/>
      </w:r>
      <w:r w:rsidRPr="009A4857">
        <w:rPr>
          <w:i/>
          <w:noProof w:val="0"/>
        </w:rPr>
        <w:tab/>
      </w:r>
      <w:r w:rsidR="00136627" w:rsidRPr="009A4857">
        <w:rPr>
          <w:rStyle w:val="CommentReference"/>
          <w:noProof w:val="0"/>
        </w:rPr>
        <w:tab/>
      </w:r>
      <w:r w:rsidR="002431A5" w:rsidRPr="009A4857">
        <w:rPr>
          <w:rStyle w:val="CommentReference"/>
          <w:b/>
          <w:noProof w:val="0"/>
        </w:rPr>
        <w:t>v</w:t>
      </w:r>
      <w:r w:rsidR="007B7D08" w:rsidRPr="009A4857">
        <w:rPr>
          <w:rFonts w:cs="Courier New"/>
          <w:b/>
          <w:bCs/>
          <w:noProof w:val="0"/>
          <w:szCs w:val="16"/>
        </w:rPr>
        <w:t>ariant</w:t>
      </w:r>
      <w:r w:rsidR="007B7D08" w:rsidRPr="009A4857">
        <w:rPr>
          <w:rFonts w:cs="Courier New"/>
          <w:bCs/>
          <w:noProof w:val="0"/>
          <w:szCs w:val="16"/>
        </w:rPr>
        <w:t xml:space="preserve"> </w:t>
      </w:r>
      <w:r w:rsidR="007B7D08" w:rsidRPr="009A4857">
        <w:rPr>
          <w:rFonts w:cs="Courier New"/>
          <w:noProof w:val="0"/>
          <w:szCs w:val="16"/>
        </w:rPr>
        <w:t>"</w:t>
      </w:r>
      <w:r w:rsidR="007B7D08" w:rsidRPr="009A4857">
        <w:rPr>
          <w:rFonts w:cs="Courier New"/>
          <w:bCs/>
          <w:noProof w:val="0"/>
          <w:szCs w:val="16"/>
        </w:rPr>
        <w:t>name</w:t>
      </w:r>
      <w:r w:rsidR="007B7D08" w:rsidRPr="009A4857">
        <w:rPr>
          <w:rFonts w:cs="Courier New"/>
          <w:noProof w:val="0"/>
          <w:szCs w:val="16"/>
        </w:rPr>
        <w:t xml:space="preserve"> </w:t>
      </w:r>
      <w:r w:rsidR="007B7D08" w:rsidRPr="009A4857">
        <w:rPr>
          <w:rFonts w:cs="Courier New"/>
          <w:bCs/>
          <w:noProof w:val="0"/>
          <w:szCs w:val="16"/>
        </w:rPr>
        <w:t>as</w:t>
      </w:r>
      <w:r w:rsidR="007B7D08" w:rsidRPr="009A4857">
        <w:rPr>
          <w:rFonts w:cs="Courier New"/>
          <w:noProof w:val="0"/>
          <w:szCs w:val="16"/>
        </w:rPr>
        <w:t xml:space="preserve"> </w:t>
      </w:r>
      <w:r w:rsidR="007B7D08" w:rsidRPr="009A4857">
        <w:rPr>
          <w:rFonts w:cs="Courier New"/>
          <w:bCs/>
          <w:noProof w:val="0"/>
          <w:szCs w:val="16"/>
        </w:rPr>
        <w:t>uncapitalized</w:t>
      </w:r>
      <w:r w:rsidR="007B7D08" w:rsidRPr="009A4857">
        <w:rPr>
          <w:rFonts w:cs="Courier New"/>
          <w:noProof w:val="0"/>
          <w:szCs w:val="16"/>
        </w:rPr>
        <w:t>"</w:t>
      </w:r>
      <w:r w:rsidR="00385B70" w:rsidRPr="009A4857">
        <w:rPr>
          <w:rFonts w:cs="Courier New"/>
          <w:noProof w:val="0"/>
          <w:szCs w:val="16"/>
        </w:rPr>
        <w:t>;</w:t>
      </w:r>
      <w:r w:rsidR="007B7D08" w:rsidRPr="009A4857">
        <w:rPr>
          <w:b/>
          <w:noProof w:val="0"/>
        </w:rPr>
        <w:br/>
      </w:r>
      <w:r w:rsidRPr="009A4857">
        <w:rPr>
          <w:i/>
          <w:noProof w:val="0"/>
        </w:rPr>
        <w:tab/>
      </w:r>
      <w:r w:rsidR="007B7D08" w:rsidRPr="009A4857">
        <w:rPr>
          <w:b/>
          <w:noProof w:val="0"/>
        </w:rPr>
        <w:t>}</w:t>
      </w:r>
    </w:p>
    <w:p w14:paraId="431E89F7" w14:textId="77777777" w:rsidR="007B7D08" w:rsidRPr="009A4857" w:rsidRDefault="007B7D08" w:rsidP="00034297">
      <w:pPr>
        <w:pStyle w:val="PL"/>
        <w:rPr>
          <w:noProof w:val="0"/>
        </w:rPr>
      </w:pPr>
    </w:p>
    <w:p w14:paraId="059FA7BE" w14:textId="77777777" w:rsidR="00A737B4" w:rsidRPr="009A4857" w:rsidRDefault="007B7D08" w:rsidP="009564BC">
      <w:pPr>
        <w:keepNext/>
        <w:keepLines/>
      </w:pPr>
      <w:r w:rsidRPr="009A4857">
        <w:lastRenderedPageBreak/>
        <w:t xml:space="preserve">Locally defined </w:t>
      </w:r>
      <w:r w:rsidRPr="009A4857">
        <w:rPr>
          <w:i/>
        </w:rPr>
        <w:t>element</w:t>
      </w:r>
      <w:r w:rsidRPr="009A4857">
        <w:t xml:space="preserve">s shall be mapped to fields of the enframing type or structured type field. In the general case, when both the </w:t>
      </w:r>
      <w:r w:rsidRPr="009A4857">
        <w:rPr>
          <w:i/>
        </w:rPr>
        <w:t>minOccurs</w:t>
      </w:r>
      <w:r w:rsidRPr="009A4857">
        <w:t xml:space="preserve"> and </w:t>
      </w:r>
      <w:r w:rsidRPr="009A4857">
        <w:rPr>
          <w:i/>
        </w:rPr>
        <w:t>maxOccurs</w:t>
      </w:r>
      <w:r w:rsidRPr="009A4857">
        <w:t xml:space="preserve"> attribute equal to "1" (either explicitly or by defaulting to "1") and the </w:t>
      </w:r>
      <w:r w:rsidRPr="009A4857">
        <w:rPr>
          <w:i/>
        </w:rPr>
        <w:t>nillable</w:t>
      </w:r>
      <w:r w:rsidRPr="009A4857">
        <w:t xml:space="preserve"> attribute of the element is "false" (either explicitly or by defaulting to "false"), the type of the field shall be</w:t>
      </w:r>
      <w:r w:rsidR="00A737B4" w:rsidRPr="009A4857">
        <w:t>:</w:t>
      </w:r>
    </w:p>
    <w:p w14:paraId="58F2E3C9" w14:textId="77777777" w:rsidR="00A737B4" w:rsidRPr="009A4857" w:rsidRDefault="007B7D08" w:rsidP="00D01C2E">
      <w:pPr>
        <w:pStyle w:val="B1"/>
      </w:pPr>
      <w:r w:rsidRPr="009A4857">
        <w:t xml:space="preserve">the type </w:t>
      </w:r>
      <w:r w:rsidR="00F85B71" w:rsidRPr="009A4857">
        <w:t xml:space="preserve">reference of the TTCN-3 type definition, resulted by mapping the XSD </w:t>
      </w:r>
      <w:r w:rsidR="00F85B71" w:rsidRPr="009A4857">
        <w:rPr>
          <w:i/>
        </w:rPr>
        <w:t>type</w:t>
      </w:r>
      <w:r w:rsidR="00F85B71" w:rsidRPr="009A4857">
        <w:t xml:space="preserve"> that is the value of the </w:t>
      </w:r>
      <w:r w:rsidR="00F85B71" w:rsidRPr="009A4857">
        <w:rPr>
          <w:i/>
        </w:rPr>
        <w:t>type</w:t>
      </w:r>
      <w:r w:rsidR="00F85B71" w:rsidRPr="009A4857">
        <w:t xml:space="preserve"> attribute of the element, or</w:t>
      </w:r>
    </w:p>
    <w:p w14:paraId="791985F6" w14:textId="77777777" w:rsidR="00A737B4" w:rsidRPr="009A4857" w:rsidRDefault="00F85B71" w:rsidP="00D01C2E">
      <w:pPr>
        <w:pStyle w:val="B1"/>
      </w:pPr>
      <w:r w:rsidRPr="009A4857">
        <w:t xml:space="preserve">the type </w:t>
      </w:r>
      <w:r w:rsidR="007B7D08" w:rsidRPr="009A4857">
        <w:t xml:space="preserve">resulted by mapping the </w:t>
      </w:r>
      <w:r w:rsidRPr="009A4857">
        <w:t xml:space="preserve">locally defined </w:t>
      </w:r>
      <w:r w:rsidR="007B7D08" w:rsidRPr="009A4857">
        <w:t xml:space="preserve">type of the XSD </w:t>
      </w:r>
      <w:r w:rsidR="007B7D08" w:rsidRPr="009A4857">
        <w:rPr>
          <w:i/>
        </w:rPr>
        <w:t>element</w:t>
      </w:r>
      <w:r w:rsidRPr="009A4857">
        <w:rPr>
          <w:i/>
        </w:rPr>
        <w:t>,</w:t>
      </w:r>
      <w:r w:rsidRPr="009A4857">
        <w:t xml:space="preserve"> mapped according to the rules</w:t>
      </w:r>
      <w:r w:rsidR="00AA63E8" w:rsidRPr="009A4857">
        <w:t xml:space="preserve"> specified for global </w:t>
      </w:r>
      <w:r w:rsidR="00AA63E8" w:rsidRPr="009A4857">
        <w:rPr>
          <w:i/>
        </w:rPr>
        <w:t>element</w:t>
      </w:r>
      <w:r w:rsidR="00AA63E8" w:rsidRPr="009A4857">
        <w:t>s in this clause above</w:t>
      </w:r>
      <w:r w:rsidRPr="009A4857">
        <w:t>,</w:t>
      </w:r>
      <w:r w:rsidR="00536D6B" w:rsidRPr="009A4857">
        <w:t xml:space="preserve"> </w:t>
      </w:r>
      <w:r w:rsidR="00A737B4" w:rsidRPr="009A4857">
        <w:t>and</w:t>
      </w:r>
    </w:p>
    <w:p w14:paraId="63351671" w14:textId="77777777" w:rsidR="007B7D08" w:rsidRPr="009A4857" w:rsidRDefault="007B7D08" w:rsidP="00D01C2E">
      <w:pPr>
        <w:pStyle w:val="B1"/>
      </w:pPr>
      <w:r w:rsidRPr="009A4857">
        <w:t>the name of the field shall b</w:t>
      </w:r>
      <w:r w:rsidR="00771C13" w:rsidRPr="009A4857">
        <w:t>e the result of applying clause </w:t>
      </w:r>
      <w:r w:rsidR="0056093D" w:rsidRPr="009A4857">
        <w:fldChar w:fldCharType="begin"/>
      </w:r>
      <w:r w:rsidR="0056093D" w:rsidRPr="009A4857">
        <w:instrText xml:space="preserve"> REF clause_NameConversion_IdentifierConvers \h </w:instrText>
      </w:r>
      <w:r w:rsidR="0048648E" w:rsidRPr="009A4857">
        <w:instrText xml:space="preserve"> \* MERGEFORMAT </w:instrText>
      </w:r>
      <w:r w:rsidR="0056093D" w:rsidRPr="009A4857">
        <w:fldChar w:fldCharType="separate"/>
      </w:r>
      <w:r w:rsidR="004C0761" w:rsidRPr="009A4857">
        <w:t>5.2.2</w:t>
      </w:r>
      <w:r w:rsidR="0056093D" w:rsidRPr="009A4857">
        <w:fldChar w:fldCharType="end"/>
      </w:r>
      <w:r w:rsidRPr="009A4857">
        <w:t xml:space="preserve"> to the name of the XSD </w:t>
      </w:r>
      <w:r w:rsidRPr="009A4857">
        <w:rPr>
          <w:i/>
        </w:rPr>
        <w:t>element</w:t>
      </w:r>
      <w:r w:rsidRPr="009A4857">
        <w:t>.</w:t>
      </w:r>
    </w:p>
    <w:p w14:paraId="06AAD26F" w14:textId="77777777" w:rsidR="000D14C6" w:rsidRPr="009A4857" w:rsidRDefault="000D14C6" w:rsidP="00852B16">
      <w:pPr>
        <w:keepNext/>
        <w:keepLines/>
      </w:pPr>
      <w:r w:rsidRPr="009A4857">
        <w:t xml:space="preserve">When a local element is defined by reference (the </w:t>
      </w:r>
      <w:r w:rsidRPr="009A4857">
        <w:rPr>
          <w:i/>
        </w:rPr>
        <w:t>ref</w:t>
      </w:r>
      <w:r w:rsidRPr="009A4857">
        <w:t xml:space="preserve"> attribute is used) and the target namespace of the XSD Schema in w</w:t>
      </w:r>
      <w:r w:rsidR="00D075E5" w:rsidRPr="009A4857">
        <w:t>h</w:t>
      </w:r>
      <w:r w:rsidRPr="009A4857">
        <w:t xml:space="preserve">ich the referenced </w:t>
      </w:r>
      <w:r w:rsidRPr="009A4857">
        <w:rPr>
          <w:i/>
        </w:rPr>
        <w:t>element</w:t>
      </w:r>
      <w:r w:rsidRPr="009A4857">
        <w:t xml:space="preserve"> is defined differs from the target namespace of the referencing XSD Schema (including the no target namespace case), the TTCN-3 field generated for this </w:t>
      </w:r>
      <w:r w:rsidRPr="009A4857">
        <w:rPr>
          <w:i/>
        </w:rPr>
        <w:t>element</w:t>
      </w:r>
      <w:r w:rsidRPr="009A4857">
        <w:t xml:space="preserve"> reference shall be appended with a "namespace as" encoding instruction (see clause</w:t>
      </w:r>
      <w:r w:rsidR="00A6047D" w:rsidRPr="009A4857">
        <w:t xml:space="preserve"> B.3.1</w:t>
      </w:r>
      <w:r w:rsidRPr="009A4857">
        <w:t>), which shall identify the namespace and optional</w:t>
      </w:r>
      <w:r w:rsidR="00D075E5" w:rsidRPr="009A4857">
        <w:t>l</w:t>
      </w:r>
      <w:r w:rsidRPr="009A4857">
        <w:t>y the prefix of the XSD schema in which the referenced entity is defined.</w:t>
      </w:r>
    </w:p>
    <w:p w14:paraId="62579695" w14:textId="77777777" w:rsidR="007B7D08" w:rsidRPr="009A4857" w:rsidRDefault="007B7D08" w:rsidP="00B3565C">
      <w:r w:rsidRPr="009A4857">
        <w:t xml:space="preserve">When either the </w:t>
      </w:r>
      <w:r w:rsidRPr="009A4857">
        <w:rPr>
          <w:i/>
        </w:rPr>
        <w:t>minOccurs</w:t>
      </w:r>
      <w:r w:rsidRPr="009A4857">
        <w:t xml:space="preserve"> or the </w:t>
      </w:r>
      <w:r w:rsidRPr="009A4857">
        <w:rPr>
          <w:i/>
        </w:rPr>
        <w:t>maxOccurs</w:t>
      </w:r>
      <w:r w:rsidRPr="009A4857">
        <w:t xml:space="preserve"> attributes or both differ from "1", the </w:t>
      </w:r>
      <w:r w:rsidR="00C82EDE" w:rsidRPr="009A4857">
        <w:t>procedures</w:t>
      </w:r>
      <w:r w:rsidRPr="009A4857">
        <w:t xml:space="preserve"> in clause </w:t>
      </w:r>
      <w:r w:rsidRPr="009A4857">
        <w:fldChar w:fldCharType="begin"/>
      </w:r>
      <w:r w:rsidRPr="009A4857">
        <w:instrText xml:space="preserve"> REF clause_Attributes_minOccursMaxOccurs \h </w:instrText>
      </w:r>
      <w:r w:rsidR="0048648E" w:rsidRPr="009A4857">
        <w:instrText xml:space="preserve"> \* MERGEFORMAT </w:instrText>
      </w:r>
      <w:r w:rsidRPr="009A4857">
        <w:fldChar w:fldCharType="separate"/>
      </w:r>
      <w:r w:rsidR="004C0761" w:rsidRPr="009A4857">
        <w:t>7.1.4</w:t>
      </w:r>
      <w:r w:rsidRPr="009A4857">
        <w:fldChar w:fldCharType="end"/>
      </w:r>
      <w:r w:rsidRPr="009A4857">
        <w:t xml:space="preserve"> shall be invoked.</w:t>
      </w:r>
    </w:p>
    <w:p w14:paraId="5538BD0D" w14:textId="77777777" w:rsidR="007B7D08" w:rsidRPr="009A4857" w:rsidRDefault="007B7D08" w:rsidP="006A58DE">
      <w:r w:rsidRPr="009A4857">
        <w:t xml:space="preserve">When the </w:t>
      </w:r>
      <w:r w:rsidRPr="009A4857">
        <w:rPr>
          <w:i/>
        </w:rPr>
        <w:t>nillable</w:t>
      </w:r>
      <w:r w:rsidRPr="009A4857">
        <w:t xml:space="preserve"> attribute is "true", the </w:t>
      </w:r>
      <w:r w:rsidR="00C82EDE" w:rsidRPr="009A4857">
        <w:t>procedures</w:t>
      </w:r>
      <w:r w:rsidRPr="009A4857">
        <w:t xml:space="preserve"> in clause </w:t>
      </w:r>
      <w:r w:rsidRPr="009A4857">
        <w:fldChar w:fldCharType="begin"/>
      </w:r>
      <w:r w:rsidRPr="009A4857">
        <w:instrText xml:space="preserve"> REF clause_Attributes_nillable \h </w:instrText>
      </w:r>
      <w:r w:rsidR="0048648E" w:rsidRPr="009A4857">
        <w:instrText xml:space="preserve"> \* MERGEFORMAT </w:instrText>
      </w:r>
      <w:r w:rsidRPr="009A4857">
        <w:fldChar w:fldCharType="separate"/>
      </w:r>
      <w:r w:rsidR="004C0761" w:rsidRPr="009A4857">
        <w:t>7.1.11</w:t>
      </w:r>
      <w:r w:rsidRPr="009A4857">
        <w:fldChar w:fldCharType="end"/>
      </w:r>
      <w:r w:rsidRPr="009A4857">
        <w:t xml:space="preserve"> shall be invoked.</w:t>
      </w:r>
    </w:p>
    <w:p w14:paraId="7CB97D47" w14:textId="77777777" w:rsidR="007B7D08" w:rsidRPr="009A4857" w:rsidRDefault="00AD47B8" w:rsidP="00B3565C">
      <w:pPr>
        <w:pStyle w:val="EX"/>
      </w:pPr>
      <w:r w:rsidRPr="009A4857">
        <w:t>EXAMPLE 2:</w:t>
      </w:r>
      <w:r w:rsidR="00034297" w:rsidRPr="009A4857">
        <w:tab/>
      </w:r>
      <w:r w:rsidR="007B7D08" w:rsidRPr="009A4857">
        <w:t>Mapping of locally deﬁn</w:t>
      </w:r>
      <w:r w:rsidR="0034134A" w:rsidRPr="009A4857">
        <w:t>ed elements, general case (</w:t>
      </w:r>
      <w:r w:rsidR="007B7D08" w:rsidRPr="009A4857">
        <w:t xml:space="preserve">see further examples in clauses </w:t>
      </w:r>
      <w:r w:rsidR="007B7D08" w:rsidRPr="009A4857">
        <w:fldChar w:fldCharType="begin"/>
      </w:r>
      <w:r w:rsidR="007B7D08" w:rsidRPr="009A4857">
        <w:instrText xml:space="preserve"> REF clause_Attributes_minOccursMaxOccurs \h </w:instrText>
      </w:r>
      <w:r w:rsidR="0048648E" w:rsidRPr="009A4857">
        <w:instrText xml:space="preserve"> \* MERGEFORMAT </w:instrText>
      </w:r>
      <w:r w:rsidR="007B7D08" w:rsidRPr="009A4857">
        <w:fldChar w:fldCharType="separate"/>
      </w:r>
      <w:r w:rsidR="004C0761" w:rsidRPr="009A4857">
        <w:t>7.1.4</w:t>
      </w:r>
      <w:r w:rsidR="007B7D08" w:rsidRPr="009A4857">
        <w:fldChar w:fldCharType="end"/>
      </w:r>
      <w:r w:rsidR="007B7D08" w:rsidRPr="009A4857">
        <w:t xml:space="preserve"> and </w:t>
      </w:r>
      <w:r w:rsidR="007B7D08" w:rsidRPr="009A4857">
        <w:fldChar w:fldCharType="begin"/>
      </w:r>
      <w:r w:rsidR="007B7D08" w:rsidRPr="009A4857">
        <w:instrText xml:space="preserve"> REF clause_Attributes_nillable \h </w:instrText>
      </w:r>
      <w:r w:rsidR="0048648E" w:rsidRPr="009A4857">
        <w:instrText xml:space="preserve"> \* MERGEFORMAT </w:instrText>
      </w:r>
      <w:r w:rsidR="007B7D08" w:rsidRPr="009A4857">
        <w:fldChar w:fldCharType="separate"/>
      </w:r>
      <w:r w:rsidR="004C0761" w:rsidRPr="009A4857">
        <w:t>7.1.11</w:t>
      </w:r>
      <w:r w:rsidR="007B7D08" w:rsidRPr="009A4857">
        <w:fldChar w:fldCharType="end"/>
      </w:r>
      <w:r w:rsidR="007B7D08" w:rsidRPr="009A4857">
        <w:t>)</w:t>
      </w:r>
      <w:r w:rsidRPr="009A4857">
        <w:t>:</w:t>
      </w:r>
    </w:p>
    <w:p w14:paraId="7307F9A9" w14:textId="77777777" w:rsidR="007B7D08" w:rsidRPr="009A4857" w:rsidRDefault="0056772C" w:rsidP="00655718">
      <w:pPr>
        <w:pStyle w:val="PL"/>
        <w:rPr>
          <w:noProof w:val="0"/>
        </w:rPr>
      </w:pPr>
      <w:r w:rsidRPr="009A4857">
        <w:rPr>
          <w:noProof w:val="0"/>
        </w:rPr>
        <w:tab/>
      </w:r>
      <w:r w:rsidR="007B7D08" w:rsidRPr="009A4857">
        <w:rPr>
          <w:noProof w:val="0"/>
        </w:rPr>
        <w:t>&lt;</w:t>
      </w:r>
      <w:r w:rsidR="00EC740F" w:rsidRPr="009A4857">
        <w:rPr>
          <w:noProof w:val="0"/>
        </w:rPr>
        <w:t>xsd:</w:t>
      </w:r>
      <w:r w:rsidR="007B7D08" w:rsidRPr="009A4857">
        <w:rPr>
          <w:noProof w:val="0"/>
        </w:rPr>
        <w:t xml:space="preserve">complexType name="e16b"&gt; </w:t>
      </w:r>
    </w:p>
    <w:p w14:paraId="1401C5C1" w14:textId="77777777" w:rsidR="007B7D08" w:rsidRPr="009A4857" w:rsidRDefault="0056772C" w:rsidP="00655718">
      <w:pPr>
        <w:pStyle w:val="PL"/>
        <w:rPr>
          <w:noProof w:val="0"/>
        </w:rPr>
      </w:pPr>
      <w:r w:rsidRPr="009A4857">
        <w:rPr>
          <w:i/>
          <w:noProof w:val="0"/>
        </w:rPr>
        <w:tab/>
      </w:r>
      <w:r w:rsidR="007B7D08" w:rsidRPr="009A4857">
        <w:rPr>
          <w:noProof w:val="0"/>
        </w:rPr>
        <w:tab/>
        <w:t>&lt;</w:t>
      </w:r>
      <w:r w:rsidR="00072B28" w:rsidRPr="009A4857">
        <w:rPr>
          <w:noProof w:val="0"/>
        </w:rPr>
        <w:t>xsd:</w:t>
      </w:r>
      <w:r w:rsidR="007B7D08" w:rsidRPr="009A4857">
        <w:rPr>
          <w:noProof w:val="0"/>
        </w:rPr>
        <w:t>sequence&gt;</w:t>
      </w:r>
    </w:p>
    <w:p w14:paraId="230C2C3F" w14:textId="77777777" w:rsidR="007B7D08" w:rsidRPr="009A4857" w:rsidRDefault="0056772C" w:rsidP="00655718">
      <w:pPr>
        <w:pStyle w:val="PL"/>
        <w:rPr>
          <w:noProof w:val="0"/>
        </w:rPr>
      </w:pPr>
      <w:r w:rsidRPr="009A4857">
        <w:rPr>
          <w:i/>
          <w:noProof w:val="0"/>
        </w:rPr>
        <w:tab/>
      </w:r>
      <w:r w:rsidR="007B7D08" w:rsidRPr="009A4857">
        <w:rPr>
          <w:noProof w:val="0"/>
        </w:rPr>
        <w:tab/>
      </w:r>
      <w:r w:rsidR="007B7D08" w:rsidRPr="009A4857">
        <w:rPr>
          <w:noProof w:val="0"/>
        </w:rPr>
        <w:tab/>
        <w:t>&lt;</w:t>
      </w:r>
      <w:r w:rsidR="003E5F71" w:rsidRPr="009A4857">
        <w:rPr>
          <w:noProof w:val="0"/>
        </w:rPr>
        <w:t>xsd:</w:t>
      </w:r>
      <w:r w:rsidR="007B7D08" w:rsidRPr="009A4857">
        <w:rPr>
          <w:noProof w:val="0"/>
        </w:rPr>
        <w:t>element name="foo" type="</w:t>
      </w:r>
      <w:r w:rsidR="00772F4B" w:rsidRPr="009A4857">
        <w:rPr>
          <w:noProof w:val="0"/>
        </w:rPr>
        <w:t>xsd:</w:t>
      </w:r>
      <w:r w:rsidR="007B7D08" w:rsidRPr="009A4857">
        <w:rPr>
          <w:noProof w:val="0"/>
        </w:rPr>
        <w:t>integer"/&gt;</w:t>
      </w:r>
    </w:p>
    <w:p w14:paraId="250A2A08" w14:textId="77777777" w:rsidR="007B7D08" w:rsidRPr="009A4857" w:rsidRDefault="0056772C" w:rsidP="00655718">
      <w:pPr>
        <w:pStyle w:val="PL"/>
        <w:rPr>
          <w:noProof w:val="0"/>
        </w:rPr>
      </w:pPr>
      <w:r w:rsidRPr="009A4857">
        <w:rPr>
          <w:i/>
          <w:noProof w:val="0"/>
        </w:rPr>
        <w:tab/>
      </w:r>
      <w:r w:rsidR="007B7D08" w:rsidRPr="009A4857">
        <w:rPr>
          <w:noProof w:val="0"/>
        </w:rPr>
        <w:tab/>
      </w:r>
      <w:r w:rsidR="007B7D08" w:rsidRPr="009A4857">
        <w:rPr>
          <w:noProof w:val="0"/>
        </w:rPr>
        <w:tab/>
        <w:t>&lt;</w:t>
      </w:r>
      <w:r w:rsidR="003E5F71" w:rsidRPr="009A4857">
        <w:rPr>
          <w:noProof w:val="0"/>
        </w:rPr>
        <w:t>xsd:</w:t>
      </w:r>
      <w:r w:rsidR="007B7D08" w:rsidRPr="009A4857">
        <w:rPr>
          <w:noProof w:val="0"/>
        </w:rPr>
        <w:t>element name="bar" type="</w:t>
      </w:r>
      <w:r w:rsidR="00772F4B" w:rsidRPr="009A4857">
        <w:rPr>
          <w:noProof w:val="0"/>
        </w:rPr>
        <w:t>xsd:</w:t>
      </w:r>
      <w:r w:rsidR="007B7D08" w:rsidRPr="009A4857">
        <w:rPr>
          <w:noProof w:val="0"/>
        </w:rPr>
        <w:t>string"/&gt;</w:t>
      </w:r>
      <w:r w:rsidR="007B7D08" w:rsidRPr="009A4857">
        <w:rPr>
          <w:noProof w:val="0"/>
        </w:rPr>
        <w:br/>
      </w:r>
      <w:r w:rsidRPr="009A4857">
        <w:rPr>
          <w:i/>
          <w:noProof w:val="0"/>
        </w:rPr>
        <w:tab/>
      </w:r>
      <w:r w:rsidR="007B7D08" w:rsidRPr="009A4857">
        <w:rPr>
          <w:noProof w:val="0"/>
        </w:rPr>
        <w:tab/>
        <w:t>&lt;/</w:t>
      </w:r>
      <w:r w:rsidR="00072B28" w:rsidRPr="009A4857">
        <w:rPr>
          <w:noProof w:val="0"/>
        </w:rPr>
        <w:t>xsd:</w:t>
      </w:r>
      <w:r w:rsidR="007B7D08" w:rsidRPr="009A4857">
        <w:rPr>
          <w:noProof w:val="0"/>
        </w:rPr>
        <w:t>sequence&gt;</w:t>
      </w:r>
      <w:r w:rsidR="007B7D08" w:rsidRPr="009A4857">
        <w:rPr>
          <w:noProof w:val="0"/>
        </w:rPr>
        <w:br/>
      </w:r>
      <w:r w:rsidRPr="009A4857">
        <w:rPr>
          <w:i/>
          <w:noProof w:val="0"/>
        </w:rPr>
        <w:tab/>
      </w:r>
      <w:r w:rsidR="007B7D08" w:rsidRPr="009A4857">
        <w:rPr>
          <w:noProof w:val="0"/>
        </w:rPr>
        <w:t>&lt;/</w:t>
      </w:r>
      <w:r w:rsidR="00EC740F" w:rsidRPr="009A4857">
        <w:rPr>
          <w:noProof w:val="0"/>
        </w:rPr>
        <w:t>xsd:</w:t>
      </w:r>
      <w:r w:rsidR="007B7D08" w:rsidRPr="009A4857">
        <w:rPr>
          <w:noProof w:val="0"/>
        </w:rPr>
        <w:t>complexType&gt;</w:t>
      </w:r>
    </w:p>
    <w:p w14:paraId="11FB30C7" w14:textId="77777777" w:rsidR="007B7D08" w:rsidRPr="009A4857" w:rsidRDefault="0056772C" w:rsidP="00034297">
      <w:pPr>
        <w:pStyle w:val="PL"/>
        <w:rPr>
          <w:noProof w:val="0"/>
        </w:rPr>
      </w:pPr>
      <w:r w:rsidRPr="009A4857">
        <w:rPr>
          <w:i/>
          <w:noProof w:val="0"/>
        </w:rPr>
        <w:tab/>
      </w:r>
    </w:p>
    <w:p w14:paraId="6C8AFAC9" w14:textId="77777777" w:rsidR="007B7D08" w:rsidRPr="009A4857" w:rsidRDefault="0056772C" w:rsidP="00852C6F">
      <w:pPr>
        <w:rPr>
          <w:i/>
        </w:rPr>
      </w:pPr>
      <w:r w:rsidRPr="009A4857">
        <w:rPr>
          <w:i/>
        </w:rPr>
        <w:tab/>
      </w:r>
      <w:r w:rsidR="007B7D08" w:rsidRPr="009A4857">
        <w:rPr>
          <w:i/>
        </w:rPr>
        <w:t>Is translated to</w:t>
      </w:r>
      <w:r w:rsidR="0032332E" w:rsidRPr="009A4857">
        <w:rPr>
          <w:i/>
        </w:rPr>
        <w:t xml:space="preserve"> TTCN-3 e.g. as</w:t>
      </w:r>
      <w:r w:rsidR="007B7D08" w:rsidRPr="009A4857">
        <w:rPr>
          <w:i/>
        </w:rPr>
        <w:t>:</w:t>
      </w:r>
    </w:p>
    <w:p w14:paraId="2AC3EF93" w14:textId="77777777" w:rsidR="007B7D08" w:rsidRPr="009A4857" w:rsidRDefault="0056772C" w:rsidP="009D6783">
      <w:pPr>
        <w:pStyle w:val="PL"/>
        <w:keepNext/>
        <w:keepLines/>
        <w:rPr>
          <w:bCs/>
          <w:noProof w:val="0"/>
        </w:rPr>
      </w:pPr>
      <w:r w:rsidRPr="009A4857">
        <w:rPr>
          <w:i/>
          <w:noProof w:val="0"/>
        </w:rPr>
        <w:tab/>
      </w:r>
      <w:r w:rsidR="007B7D08" w:rsidRPr="009A4857">
        <w:rPr>
          <w:b/>
          <w:bCs/>
          <w:noProof w:val="0"/>
        </w:rPr>
        <w:t>type record</w:t>
      </w:r>
      <w:r w:rsidR="007B7D08" w:rsidRPr="009A4857">
        <w:rPr>
          <w:bCs/>
          <w:noProof w:val="0"/>
        </w:rPr>
        <w:t xml:space="preserve"> E16b</w:t>
      </w:r>
      <w:r w:rsidR="007B7D08" w:rsidRPr="009A4857">
        <w:rPr>
          <w:b/>
          <w:bCs/>
          <w:noProof w:val="0"/>
        </w:rPr>
        <w:br/>
      </w:r>
      <w:r w:rsidRPr="009A4857">
        <w:rPr>
          <w:i/>
          <w:noProof w:val="0"/>
        </w:rPr>
        <w:tab/>
      </w:r>
      <w:r w:rsidR="007B7D08" w:rsidRPr="009A4857">
        <w:rPr>
          <w:b/>
          <w:bCs/>
          <w:noProof w:val="0"/>
        </w:rPr>
        <w:t>{</w:t>
      </w:r>
      <w:r w:rsidR="007B7D08" w:rsidRPr="009A4857">
        <w:rPr>
          <w:b/>
          <w:bCs/>
          <w:noProof w:val="0"/>
        </w:rPr>
        <w:br/>
      </w:r>
      <w:r w:rsidRPr="009A4857">
        <w:rPr>
          <w:i/>
          <w:noProof w:val="0"/>
        </w:rPr>
        <w:tab/>
      </w:r>
      <w:r w:rsidR="007B7D08" w:rsidRPr="009A4857">
        <w:rPr>
          <w:bCs/>
          <w:noProof w:val="0"/>
        </w:rPr>
        <w:tab/>
        <w:t>XSD.Integer foo,</w:t>
      </w:r>
      <w:r w:rsidR="007B7D08" w:rsidRPr="009A4857">
        <w:rPr>
          <w:bCs/>
          <w:noProof w:val="0"/>
        </w:rPr>
        <w:br/>
      </w:r>
      <w:r w:rsidRPr="009A4857">
        <w:rPr>
          <w:i/>
          <w:noProof w:val="0"/>
        </w:rPr>
        <w:tab/>
      </w:r>
      <w:r w:rsidR="007B7D08" w:rsidRPr="009A4857">
        <w:rPr>
          <w:bCs/>
          <w:noProof w:val="0"/>
        </w:rPr>
        <w:tab/>
        <w:t>XSD.String bar</w:t>
      </w:r>
    </w:p>
    <w:p w14:paraId="39CAAC4D" w14:textId="77777777" w:rsidR="007B7D08" w:rsidRPr="009A4857" w:rsidRDefault="0056772C" w:rsidP="00034297">
      <w:pPr>
        <w:pStyle w:val="PL"/>
        <w:rPr>
          <w:b/>
          <w:bCs/>
          <w:noProof w:val="0"/>
        </w:rPr>
      </w:pPr>
      <w:r w:rsidRPr="009A4857">
        <w:rPr>
          <w:i/>
          <w:noProof w:val="0"/>
        </w:rPr>
        <w:tab/>
      </w:r>
      <w:r w:rsidR="007B7D08" w:rsidRPr="009A4857">
        <w:rPr>
          <w:b/>
          <w:bCs/>
          <w:noProof w:val="0"/>
        </w:rPr>
        <w:t>}</w:t>
      </w:r>
    </w:p>
    <w:p w14:paraId="2F40CDE8" w14:textId="77777777" w:rsidR="007B7D08" w:rsidRPr="009A4857" w:rsidRDefault="0056772C" w:rsidP="00034297">
      <w:pPr>
        <w:pStyle w:val="PL"/>
        <w:rPr>
          <w:b/>
          <w:bCs/>
          <w:noProof w:val="0"/>
        </w:rPr>
      </w:pPr>
      <w:r w:rsidRPr="009A4857">
        <w:rPr>
          <w:i/>
          <w:noProof w:val="0"/>
        </w:rPr>
        <w:tab/>
      </w:r>
      <w:r w:rsidR="007B7D08" w:rsidRPr="009A4857">
        <w:rPr>
          <w:b/>
          <w:bCs/>
          <w:noProof w:val="0"/>
        </w:rPr>
        <w:t xml:space="preserve">with { </w:t>
      </w:r>
      <w:r w:rsidR="007B7D08" w:rsidRPr="009A4857">
        <w:rPr>
          <w:b/>
          <w:bCs/>
          <w:noProof w:val="0"/>
        </w:rPr>
        <w:br/>
      </w:r>
      <w:r w:rsidRPr="009A4857">
        <w:rPr>
          <w:i/>
          <w:noProof w:val="0"/>
        </w:rPr>
        <w:tab/>
      </w:r>
      <w:r w:rsidR="00136627" w:rsidRPr="009A4857">
        <w:rPr>
          <w:b/>
          <w:bCs/>
          <w:noProof w:val="0"/>
        </w:rPr>
        <w:tab/>
      </w:r>
      <w:r w:rsidR="007B7D08" w:rsidRPr="009A4857">
        <w:rPr>
          <w:b/>
          <w:bCs/>
          <w:noProof w:val="0"/>
        </w:rPr>
        <w:t>variant</w:t>
      </w:r>
      <w:r w:rsidR="007B7D08" w:rsidRPr="009A4857">
        <w:rPr>
          <w:bCs/>
          <w:noProof w:val="0"/>
        </w:rPr>
        <w:t xml:space="preserve"> "name as </w:t>
      </w:r>
      <w:r w:rsidR="007B7D08" w:rsidRPr="009A4857">
        <w:rPr>
          <w:rFonts w:eastAsia="Arial Unicode MS" w:cs="Courier New"/>
          <w:bCs/>
          <w:noProof w:val="0"/>
          <w:szCs w:val="16"/>
        </w:rPr>
        <w:t>uncapitalized</w:t>
      </w:r>
      <w:r w:rsidR="007B7D08" w:rsidRPr="009A4857">
        <w:rPr>
          <w:bCs/>
          <w:noProof w:val="0"/>
        </w:rPr>
        <w:t>"</w:t>
      </w:r>
      <w:r w:rsidR="00385B70" w:rsidRPr="009A4857">
        <w:rPr>
          <w:bCs/>
          <w:noProof w:val="0"/>
        </w:rPr>
        <w:t>;</w:t>
      </w:r>
      <w:r w:rsidR="007B7D08" w:rsidRPr="009A4857">
        <w:rPr>
          <w:b/>
          <w:bCs/>
          <w:noProof w:val="0"/>
        </w:rPr>
        <w:br/>
      </w:r>
      <w:r w:rsidRPr="009A4857">
        <w:rPr>
          <w:i/>
          <w:noProof w:val="0"/>
        </w:rPr>
        <w:tab/>
      </w:r>
      <w:r w:rsidR="007B7D08" w:rsidRPr="009A4857">
        <w:rPr>
          <w:b/>
          <w:bCs/>
          <w:noProof w:val="0"/>
        </w:rPr>
        <w:t>}</w:t>
      </w:r>
    </w:p>
    <w:p w14:paraId="6427FF24" w14:textId="77777777" w:rsidR="00136627" w:rsidRPr="009A4857" w:rsidRDefault="00136627" w:rsidP="00034297">
      <w:pPr>
        <w:pStyle w:val="PL"/>
        <w:rPr>
          <w:b/>
          <w:bCs/>
          <w:noProof w:val="0"/>
        </w:rPr>
      </w:pPr>
    </w:p>
    <w:p w14:paraId="6D73FB51" w14:textId="77777777" w:rsidR="003A11EC" w:rsidRPr="009A4857" w:rsidRDefault="003A11EC" w:rsidP="007B71DA">
      <w:pPr>
        <w:pStyle w:val="Heading2"/>
      </w:pPr>
      <w:bookmarkStart w:id="724" w:name="clause_AttributeComponent"/>
      <w:bookmarkStart w:id="725" w:name="_Toc444501174"/>
      <w:bookmarkStart w:id="726" w:name="_Toc444505160"/>
      <w:bookmarkStart w:id="727" w:name="_Toc444861617"/>
      <w:bookmarkStart w:id="728" w:name="_Toc445127466"/>
      <w:bookmarkStart w:id="729" w:name="_Toc450814814"/>
      <w:r w:rsidRPr="009A4857">
        <w:t>7.4</w:t>
      </w:r>
      <w:bookmarkEnd w:id="724"/>
      <w:r w:rsidRPr="009A4857">
        <w:tab/>
        <w:t>Attribute and attribute group definitions</w:t>
      </w:r>
      <w:bookmarkEnd w:id="725"/>
      <w:bookmarkEnd w:id="726"/>
      <w:bookmarkEnd w:id="727"/>
      <w:bookmarkEnd w:id="728"/>
      <w:bookmarkEnd w:id="729"/>
    </w:p>
    <w:p w14:paraId="157D3A34" w14:textId="77777777" w:rsidR="003A11EC" w:rsidRPr="009A4857" w:rsidRDefault="003A11EC" w:rsidP="007B71DA">
      <w:pPr>
        <w:pStyle w:val="Heading3"/>
      </w:pPr>
      <w:bookmarkStart w:id="730" w:name="clause_AttributeComponent_attributes"/>
      <w:bookmarkStart w:id="731" w:name="_Toc444501175"/>
      <w:bookmarkStart w:id="732" w:name="_Toc444505161"/>
      <w:bookmarkStart w:id="733" w:name="_Toc444861618"/>
      <w:bookmarkStart w:id="734" w:name="_Toc445127467"/>
      <w:bookmarkStart w:id="735" w:name="_Toc450814815"/>
      <w:r w:rsidRPr="009A4857">
        <w:t>7.4.1</w:t>
      </w:r>
      <w:bookmarkEnd w:id="730"/>
      <w:r w:rsidRPr="009A4857">
        <w:tab/>
        <w:t>Attribute element definitions</w:t>
      </w:r>
      <w:bookmarkEnd w:id="731"/>
      <w:bookmarkEnd w:id="732"/>
      <w:bookmarkEnd w:id="733"/>
      <w:bookmarkEnd w:id="734"/>
      <w:bookmarkEnd w:id="735"/>
    </w:p>
    <w:p w14:paraId="002EA666" w14:textId="77777777" w:rsidR="003A11EC" w:rsidRPr="009A4857" w:rsidRDefault="003A11EC" w:rsidP="00AD47B8">
      <w:pPr>
        <w:keepLines/>
      </w:pPr>
      <w:r w:rsidRPr="009A4857">
        <w:t xml:space="preserve">Attribute elements deﬁne valid qualifiers for XML data and are used when defining complex types. Just like XSD </w:t>
      </w:r>
      <w:r w:rsidRPr="009A4857">
        <w:rPr>
          <w:i/>
        </w:rPr>
        <w:t>element</w:t>
      </w:r>
      <w:r w:rsidRPr="009A4857">
        <w:t xml:space="preserve">s, </w:t>
      </w:r>
      <w:r w:rsidRPr="009A4857">
        <w:rPr>
          <w:i/>
        </w:rPr>
        <w:t>attribute</w:t>
      </w:r>
      <w:r w:rsidRPr="009A4857">
        <w:t xml:space="preserve">s can be deﬁned globally (as a child of </w:t>
      </w:r>
      <w:r w:rsidRPr="009A4857">
        <w:rPr>
          <w:i/>
        </w:rPr>
        <w:t>schema</w:t>
      </w:r>
      <w:r w:rsidRPr="009A4857">
        <w:t xml:space="preserve"> or </w:t>
      </w:r>
      <w:r w:rsidRPr="009A4857">
        <w:rPr>
          <w:i/>
        </w:rPr>
        <w:t>redeﬁne</w:t>
      </w:r>
      <w:r w:rsidRPr="009A4857">
        <w:t xml:space="preserve">) and then be referenced from other deﬁnitions or deﬁned locally (as a child of </w:t>
      </w:r>
      <w:r w:rsidRPr="009A4857">
        <w:rPr>
          <w:i/>
        </w:rPr>
        <w:t>complexType</w:t>
      </w:r>
      <w:r w:rsidRPr="009A4857">
        <w:t xml:space="preserve">, </w:t>
      </w:r>
      <w:r w:rsidRPr="009A4857">
        <w:rPr>
          <w:i/>
        </w:rPr>
        <w:t>restriction</w:t>
      </w:r>
      <w:r w:rsidRPr="009A4857">
        <w:t xml:space="preserve">, </w:t>
      </w:r>
      <w:r w:rsidRPr="009A4857">
        <w:rPr>
          <w:i/>
        </w:rPr>
        <w:t>extension</w:t>
      </w:r>
      <w:r w:rsidRPr="009A4857">
        <w:t xml:space="preserve"> or </w:t>
      </w:r>
      <w:r w:rsidRPr="009A4857">
        <w:rPr>
          <w:i/>
        </w:rPr>
        <w:t>attributeGroup</w:t>
      </w:r>
      <w:r w:rsidRPr="009A4857">
        <w:t>) without the possibility of being used outside of their context.</w:t>
      </w:r>
    </w:p>
    <w:p w14:paraId="18B251CD" w14:textId="77777777" w:rsidR="00F834DF" w:rsidRPr="009A4857" w:rsidRDefault="003A11EC" w:rsidP="00F834DF">
      <w:pPr>
        <w:keepNext/>
      </w:pPr>
      <w:r w:rsidRPr="009A4857">
        <w:t>Global attributes shall be mapped</w:t>
      </w:r>
      <w:r w:rsidR="00C826A2" w:rsidRPr="009A4857">
        <w:t xml:space="preserve"> </w:t>
      </w:r>
      <w:r w:rsidR="00F834DF" w:rsidRPr="009A4857">
        <w:t>to TTCN-3 type definitions. In the general case, the type of the TTCN-3 type definition shall be one of the following:</w:t>
      </w:r>
    </w:p>
    <w:p w14:paraId="0BF8E88A" w14:textId="77777777" w:rsidR="00F834DF" w:rsidRPr="009A4857" w:rsidRDefault="00F834DF" w:rsidP="00F834DF">
      <w:pPr>
        <w:pStyle w:val="BL"/>
        <w:numPr>
          <w:ilvl w:val="0"/>
          <w:numId w:val="19"/>
        </w:numPr>
        <w:suppressAutoHyphens/>
        <w:autoSpaceDN/>
        <w:adjustRightInd/>
      </w:pPr>
      <w:r w:rsidRPr="009A4857">
        <w:t xml:space="preserve">In case of XSD datatypes, and simple types defined locally as child of the </w:t>
      </w:r>
      <w:r w:rsidRPr="009A4857">
        <w:rPr>
          <w:i/>
        </w:rPr>
        <w:t>attribute</w:t>
      </w:r>
      <w:r w:rsidRPr="009A4857">
        <w:t xml:space="preserve"> element, the type of the XSD </w:t>
      </w:r>
      <w:r w:rsidRPr="009A4857">
        <w:rPr>
          <w:i/>
        </w:rPr>
        <w:t xml:space="preserve">attribute </w:t>
      </w:r>
      <w:r w:rsidRPr="009A4857">
        <w:t>mapped to TTCN-3.</w:t>
      </w:r>
    </w:p>
    <w:p w14:paraId="66FDA76A" w14:textId="77777777" w:rsidR="00F834DF" w:rsidRPr="009A4857" w:rsidRDefault="00F834DF" w:rsidP="00F834DF">
      <w:pPr>
        <w:pStyle w:val="BL"/>
        <w:numPr>
          <w:ilvl w:val="0"/>
          <w:numId w:val="19"/>
        </w:numPr>
        <w:suppressAutoHyphens/>
        <w:autoSpaceDN/>
        <w:adjustRightInd/>
      </w:pPr>
      <w:r w:rsidRPr="009A4857">
        <w:t xml:space="preserve">In case that a XSD user-defined type is referenced by the </w:t>
      </w:r>
      <w:r w:rsidRPr="009A4857">
        <w:rPr>
          <w:i/>
        </w:rPr>
        <w:t>type</w:t>
      </w:r>
      <w:r w:rsidRPr="009A4857">
        <w:t xml:space="preserve"> attribute of the XSD </w:t>
      </w:r>
      <w:r w:rsidRPr="009A4857">
        <w:rPr>
          <w:i/>
        </w:rPr>
        <w:t>attribute</w:t>
      </w:r>
      <w:r w:rsidRPr="009A4857">
        <w:t xml:space="preserve"> element, the TTCN</w:t>
      </w:r>
      <w:r w:rsidRPr="009A4857">
        <w:noBreakHyphen/>
        <w:t>3 type generated for the referenced XSD type.</w:t>
      </w:r>
    </w:p>
    <w:p w14:paraId="2C0C8321" w14:textId="77777777" w:rsidR="00F834DF" w:rsidRPr="009A4857" w:rsidRDefault="00F834DF" w:rsidP="00F834DF">
      <w:pPr>
        <w:pStyle w:val="BL"/>
        <w:numPr>
          <w:ilvl w:val="0"/>
          <w:numId w:val="19"/>
        </w:numPr>
        <w:suppressAutoHyphens/>
        <w:autoSpaceDN/>
        <w:adjustRightInd/>
      </w:pPr>
      <w:r w:rsidRPr="009A4857">
        <w:t>Otherwise it shall be the type XSD.AnySimpleType (see clause 6.8 and B.3.1).</w:t>
      </w:r>
    </w:p>
    <w:p w14:paraId="770F4B12" w14:textId="77777777" w:rsidR="00F834DF" w:rsidRPr="009A4857" w:rsidRDefault="00623A12" w:rsidP="00F834DF">
      <w:pPr>
        <w:pStyle w:val="NO"/>
      </w:pPr>
      <w:r w:rsidRPr="009A4857">
        <w:t>NOTE</w:t>
      </w:r>
      <w:r w:rsidR="00F834DF" w:rsidRPr="009A4857">
        <w:t>:</w:t>
      </w:r>
      <w:r w:rsidR="00F834DF" w:rsidRPr="009A4857">
        <w:tab/>
        <w:t>In the last case the element's type defaults to the simple ur-type definition in XSD, see clause 3.2.2 of</w:t>
      </w:r>
      <w:r w:rsidR="00BB4C0C" w:rsidRPr="009A4857">
        <w:t xml:space="preserve"> [</w:t>
      </w:r>
      <w:r w:rsidR="00BB4C0C" w:rsidRPr="009A4857">
        <w:fldChar w:fldCharType="begin"/>
      </w:r>
      <w:r w:rsidR="00BB4C0C" w:rsidRPr="009A4857">
        <w:instrText xml:space="preserve">REF REF_W3CXML11 \h </w:instrText>
      </w:r>
      <w:r w:rsidR="00BB4C0C" w:rsidRPr="009A4857">
        <w:fldChar w:fldCharType="separate"/>
      </w:r>
      <w:r w:rsidR="004C0761">
        <w:rPr>
          <w:noProof/>
        </w:rPr>
        <w:t>5</w:t>
      </w:r>
      <w:r w:rsidR="00BB4C0C" w:rsidRPr="009A4857">
        <w:fldChar w:fldCharType="end"/>
      </w:r>
      <w:r w:rsidR="00BB4C0C" w:rsidRPr="009A4857">
        <w:t>]</w:t>
      </w:r>
      <w:r w:rsidR="00F834DF" w:rsidRPr="009A4857">
        <w:t>.</w:t>
      </w:r>
    </w:p>
    <w:p w14:paraId="20BFF9B0" w14:textId="77777777" w:rsidR="003A11EC" w:rsidRPr="009A4857" w:rsidRDefault="00F834DF" w:rsidP="00F834DF">
      <w:r w:rsidRPr="009A4857">
        <w:lastRenderedPageBreak/>
        <w:t xml:space="preserve">The name of the TTCN-3 type definition shall be the result of applying clause </w:t>
      </w:r>
      <w:r w:rsidRPr="009A4857">
        <w:fldChar w:fldCharType="begin"/>
      </w:r>
      <w:r w:rsidRPr="009A4857">
        <w:instrText xml:space="preserve"> REF clause_NameConversion_IdentifierConvers \h </w:instrText>
      </w:r>
      <w:r w:rsidR="0048648E" w:rsidRPr="009A4857">
        <w:instrText xml:space="preserve"> \* MERGEFORMAT </w:instrText>
      </w:r>
      <w:r w:rsidRPr="009A4857">
        <w:fldChar w:fldCharType="separate"/>
      </w:r>
      <w:r w:rsidR="004C0761" w:rsidRPr="009A4857">
        <w:t>5.2.2</w:t>
      </w:r>
      <w:r w:rsidRPr="009A4857">
        <w:fldChar w:fldCharType="end"/>
      </w:r>
      <w:r w:rsidRPr="009A4857">
        <w:t xml:space="preserve"> to the </w:t>
      </w:r>
      <w:r w:rsidRPr="009A4857">
        <w:rPr>
          <w:i/>
        </w:rPr>
        <w:t>name</w:t>
      </w:r>
      <w:r w:rsidRPr="009A4857">
        <w:t xml:space="preserve"> of the XSD </w:t>
      </w:r>
      <w:r w:rsidRPr="009A4857">
        <w:rPr>
          <w:i/>
        </w:rPr>
        <w:t xml:space="preserve">attribute </w:t>
      </w:r>
      <w:r w:rsidRPr="009A4857">
        <w:t>element. The generated TTCN</w:t>
      </w:r>
      <w:r w:rsidRPr="009A4857">
        <w:noBreakHyphen/>
        <w:t>3 type definition shall be appended with the "attribute" TTCN-3 encoding instruction</w:t>
      </w:r>
      <w:r w:rsidR="003A11EC" w:rsidRPr="009A4857">
        <w:t>.</w:t>
      </w:r>
    </w:p>
    <w:p w14:paraId="7FDA8A0F" w14:textId="77777777" w:rsidR="00C93222" w:rsidRPr="009A4857" w:rsidRDefault="00C93222" w:rsidP="00C93222">
      <w:r w:rsidRPr="009A4857">
        <w:t xml:space="preserve">For the mapping of locally defined attributes please refer to clause </w:t>
      </w:r>
      <w:r w:rsidRPr="009A4857">
        <w:fldChar w:fldCharType="begin"/>
      </w:r>
      <w:r w:rsidRPr="009A4857">
        <w:instrText xml:space="preserve"> REF clause_ComplexType_AttributeGroups \h  \* MERGEFORMAT </w:instrText>
      </w:r>
      <w:r w:rsidRPr="009A4857">
        <w:fldChar w:fldCharType="separate"/>
      </w:r>
      <w:r w:rsidR="004C0761" w:rsidRPr="009A4857">
        <w:t>7.6.7</w:t>
      </w:r>
      <w:r w:rsidRPr="009A4857">
        <w:fldChar w:fldCharType="end"/>
      </w:r>
      <w:r w:rsidRPr="009A4857">
        <w:t>.</w:t>
      </w:r>
    </w:p>
    <w:p w14:paraId="7DEF5955" w14:textId="77777777" w:rsidR="003A11EC" w:rsidRPr="009A4857" w:rsidRDefault="00771C13" w:rsidP="00034297">
      <w:pPr>
        <w:pStyle w:val="EX"/>
      </w:pPr>
      <w:r w:rsidRPr="009A4857">
        <w:t>EXAMPLE</w:t>
      </w:r>
      <w:r w:rsidR="003A11EC" w:rsidRPr="009A4857">
        <w:t>:</w:t>
      </w:r>
      <w:r w:rsidR="003A11EC" w:rsidRPr="009A4857">
        <w:tab/>
        <w:t>Mapping of a globally deﬁned attribute</w:t>
      </w:r>
      <w:r w:rsidR="00AD47B8" w:rsidRPr="009A4857">
        <w:t>:</w:t>
      </w:r>
    </w:p>
    <w:p w14:paraId="624303B1" w14:textId="77777777" w:rsidR="003A11EC" w:rsidRPr="009A4857" w:rsidRDefault="0056772C" w:rsidP="00655718">
      <w:pPr>
        <w:pStyle w:val="PL"/>
        <w:rPr>
          <w:noProof w:val="0"/>
        </w:rPr>
      </w:pPr>
      <w:r w:rsidRPr="009A4857">
        <w:rPr>
          <w:noProof w:val="0"/>
        </w:rPr>
        <w:tab/>
      </w:r>
      <w:r w:rsidR="003A11EC" w:rsidRPr="009A4857">
        <w:rPr>
          <w:noProof w:val="0"/>
        </w:rPr>
        <w:t>&lt;</w:t>
      </w:r>
      <w:r w:rsidR="00C52AE7" w:rsidRPr="009A4857">
        <w:rPr>
          <w:noProof w:val="0"/>
        </w:rPr>
        <w:t>xsd:</w:t>
      </w:r>
      <w:r w:rsidR="003A11EC" w:rsidRPr="009A4857">
        <w:rPr>
          <w:noProof w:val="0"/>
        </w:rPr>
        <w:t xml:space="preserve">attribute name="e17" type="typename"/&gt; </w:t>
      </w:r>
    </w:p>
    <w:p w14:paraId="3FF19A35" w14:textId="77777777" w:rsidR="003A11EC" w:rsidRPr="009A4857" w:rsidRDefault="0056772C" w:rsidP="00034297">
      <w:pPr>
        <w:pStyle w:val="PL"/>
        <w:rPr>
          <w:noProof w:val="0"/>
        </w:rPr>
      </w:pPr>
      <w:r w:rsidRPr="009A4857">
        <w:rPr>
          <w:i/>
          <w:noProof w:val="0"/>
        </w:rPr>
        <w:tab/>
      </w:r>
    </w:p>
    <w:p w14:paraId="32B5B53A" w14:textId="77777777" w:rsidR="003A11EC" w:rsidRPr="009A4857" w:rsidRDefault="0056772C" w:rsidP="00852C6F">
      <w:pPr>
        <w:rPr>
          <w:i/>
        </w:rPr>
      </w:pPr>
      <w:r w:rsidRPr="009A4857">
        <w:rPr>
          <w:i/>
        </w:rPr>
        <w:tab/>
      </w:r>
      <w:r w:rsidR="0032332E" w:rsidRPr="009A4857">
        <w:rPr>
          <w:i/>
        </w:rPr>
        <w:t>I</w:t>
      </w:r>
      <w:r w:rsidR="003A11EC" w:rsidRPr="009A4857">
        <w:rPr>
          <w:i/>
        </w:rPr>
        <w:t>s mapped to</w:t>
      </w:r>
      <w:r w:rsidR="0032332E" w:rsidRPr="009A4857">
        <w:rPr>
          <w:i/>
        </w:rPr>
        <w:t xml:space="preserve"> TTCN-3 e.g. as</w:t>
      </w:r>
      <w:r w:rsidR="003A11EC" w:rsidRPr="009A4857">
        <w:rPr>
          <w:i/>
        </w:rPr>
        <w:t>:</w:t>
      </w:r>
    </w:p>
    <w:p w14:paraId="7FF640F7" w14:textId="77777777" w:rsidR="003A11EC" w:rsidRPr="009A4857" w:rsidRDefault="0056772C" w:rsidP="00034297">
      <w:pPr>
        <w:pStyle w:val="PL"/>
        <w:rPr>
          <w:noProof w:val="0"/>
        </w:rPr>
      </w:pPr>
      <w:r w:rsidRPr="009A4857">
        <w:rPr>
          <w:i/>
          <w:noProof w:val="0"/>
        </w:rPr>
        <w:tab/>
      </w:r>
      <w:del w:id="736" w:author="Kristóf Szabados" w:date="2016-07-30T10:53:00Z">
        <w:r w:rsidR="00C93222" w:rsidRPr="009A4857" w:rsidDel="00C44203">
          <w:rPr>
            <w:b/>
            <w:bCs/>
            <w:noProof w:val="0"/>
          </w:rPr>
          <w:delText>i</w:delText>
        </w:r>
      </w:del>
      <w:r w:rsidR="003A11EC" w:rsidRPr="009A4857">
        <w:rPr>
          <w:b/>
          <w:bCs/>
          <w:noProof w:val="0"/>
        </w:rPr>
        <w:t>type</w:t>
      </w:r>
      <w:r w:rsidR="003A11EC" w:rsidRPr="009A4857">
        <w:rPr>
          <w:noProof w:val="0"/>
        </w:rPr>
        <w:t xml:space="preserve"> </w:t>
      </w:r>
      <w:r w:rsidR="003A11EC" w:rsidRPr="009A4857">
        <w:rPr>
          <w:bCs/>
          <w:noProof w:val="0"/>
        </w:rPr>
        <w:t>typename</w:t>
      </w:r>
      <w:r w:rsidR="003A11EC" w:rsidRPr="009A4857">
        <w:rPr>
          <w:noProof w:val="0"/>
        </w:rPr>
        <w:t xml:space="preserve"> E17</w:t>
      </w:r>
    </w:p>
    <w:p w14:paraId="25274E33" w14:textId="77777777" w:rsidR="003A11EC" w:rsidRPr="009A4857" w:rsidRDefault="0056772C" w:rsidP="00034297">
      <w:pPr>
        <w:pStyle w:val="PL"/>
        <w:rPr>
          <w:noProof w:val="0"/>
        </w:rPr>
      </w:pPr>
      <w:r w:rsidRPr="009A4857">
        <w:rPr>
          <w:i/>
          <w:noProof w:val="0"/>
        </w:rPr>
        <w:tab/>
      </w:r>
      <w:r w:rsidR="003A11EC" w:rsidRPr="009A4857">
        <w:rPr>
          <w:b/>
          <w:bCs/>
          <w:noProof w:val="0"/>
        </w:rPr>
        <w:t>with</w:t>
      </w:r>
      <w:r w:rsidR="003A11EC" w:rsidRPr="009A4857">
        <w:rPr>
          <w:noProof w:val="0"/>
        </w:rPr>
        <w:t xml:space="preserve"> </w:t>
      </w:r>
      <w:r w:rsidR="00836995" w:rsidRPr="009A4857">
        <w:rPr>
          <w:b/>
          <w:noProof w:val="0"/>
        </w:rPr>
        <w:t>{</w:t>
      </w:r>
      <w:r w:rsidR="003A11EC" w:rsidRPr="009A4857">
        <w:rPr>
          <w:noProof w:val="0"/>
        </w:rPr>
        <w:t xml:space="preserve"> </w:t>
      </w:r>
    </w:p>
    <w:p w14:paraId="6FEFC7C7" w14:textId="77777777" w:rsidR="003A11EC" w:rsidRPr="009A4857" w:rsidRDefault="0056772C" w:rsidP="00034297">
      <w:pPr>
        <w:pStyle w:val="PL"/>
        <w:rPr>
          <w:noProof w:val="0"/>
        </w:rPr>
      </w:pPr>
      <w:r w:rsidRPr="009A4857">
        <w:rPr>
          <w:i/>
          <w:noProof w:val="0"/>
        </w:rPr>
        <w:tab/>
      </w:r>
      <w:r w:rsidR="002807DA" w:rsidRPr="009A4857">
        <w:rPr>
          <w:noProof w:val="0"/>
        </w:rPr>
        <w:tab/>
      </w:r>
      <w:r w:rsidR="003A11EC" w:rsidRPr="009A4857">
        <w:rPr>
          <w:b/>
          <w:noProof w:val="0"/>
        </w:rPr>
        <w:t>variant</w:t>
      </w:r>
      <w:r w:rsidR="003A11EC" w:rsidRPr="009A4857">
        <w:rPr>
          <w:b/>
          <w:bCs/>
          <w:noProof w:val="0"/>
        </w:rPr>
        <w:t xml:space="preserve"> </w:t>
      </w:r>
      <w:r w:rsidR="003A11EC" w:rsidRPr="009A4857">
        <w:rPr>
          <w:noProof w:val="0"/>
        </w:rPr>
        <w:t>"</w:t>
      </w:r>
      <w:r w:rsidR="003A11EC" w:rsidRPr="009A4857">
        <w:rPr>
          <w:bCs/>
          <w:noProof w:val="0"/>
        </w:rPr>
        <w:t>attribute</w:t>
      </w:r>
      <w:r w:rsidR="003A11EC" w:rsidRPr="009A4857">
        <w:rPr>
          <w:noProof w:val="0"/>
        </w:rPr>
        <w:t>";</w:t>
      </w:r>
      <w:r w:rsidR="003A11EC" w:rsidRPr="009A4857">
        <w:rPr>
          <w:noProof w:val="0"/>
        </w:rPr>
        <w:br/>
      </w:r>
      <w:r w:rsidRPr="009A4857">
        <w:rPr>
          <w:i/>
          <w:noProof w:val="0"/>
        </w:rPr>
        <w:tab/>
      </w:r>
      <w:r w:rsidR="002807DA" w:rsidRPr="009A4857">
        <w:rPr>
          <w:noProof w:val="0"/>
        </w:rPr>
        <w:tab/>
      </w:r>
      <w:r w:rsidR="003A11EC" w:rsidRPr="009A4857">
        <w:rPr>
          <w:rFonts w:cs="Courier New"/>
          <w:b/>
          <w:bCs/>
          <w:noProof w:val="0"/>
          <w:szCs w:val="16"/>
        </w:rPr>
        <w:t xml:space="preserve">variant </w:t>
      </w:r>
      <w:r w:rsidR="003A11EC" w:rsidRPr="009A4857">
        <w:rPr>
          <w:rFonts w:cs="Courier New"/>
          <w:noProof w:val="0"/>
          <w:szCs w:val="16"/>
        </w:rPr>
        <w:t>"</w:t>
      </w:r>
      <w:r w:rsidR="003A11EC" w:rsidRPr="009A4857">
        <w:rPr>
          <w:rFonts w:cs="Courier New"/>
          <w:bCs/>
          <w:noProof w:val="0"/>
          <w:szCs w:val="16"/>
        </w:rPr>
        <w:t>name</w:t>
      </w:r>
      <w:r w:rsidR="003A11EC" w:rsidRPr="009A4857">
        <w:rPr>
          <w:rFonts w:cs="Courier New"/>
          <w:noProof w:val="0"/>
          <w:szCs w:val="16"/>
        </w:rPr>
        <w:t xml:space="preserve"> </w:t>
      </w:r>
      <w:r w:rsidR="003A11EC" w:rsidRPr="009A4857">
        <w:rPr>
          <w:rFonts w:cs="Courier New"/>
          <w:bCs/>
          <w:noProof w:val="0"/>
          <w:szCs w:val="16"/>
        </w:rPr>
        <w:t>as</w:t>
      </w:r>
      <w:r w:rsidR="003A11EC" w:rsidRPr="009A4857">
        <w:rPr>
          <w:rFonts w:cs="Courier New"/>
          <w:noProof w:val="0"/>
          <w:szCs w:val="16"/>
        </w:rPr>
        <w:t xml:space="preserve"> </w:t>
      </w:r>
      <w:r w:rsidR="003A11EC" w:rsidRPr="009A4857">
        <w:rPr>
          <w:rFonts w:cs="Courier New"/>
          <w:bCs/>
          <w:noProof w:val="0"/>
          <w:szCs w:val="16"/>
        </w:rPr>
        <w:t>uncapitalized</w:t>
      </w:r>
      <w:r w:rsidR="003A11EC" w:rsidRPr="009A4857">
        <w:rPr>
          <w:rFonts w:cs="Courier New"/>
          <w:noProof w:val="0"/>
          <w:szCs w:val="16"/>
        </w:rPr>
        <w:t>"</w:t>
      </w:r>
      <w:r w:rsidR="00385B70" w:rsidRPr="009A4857">
        <w:rPr>
          <w:rFonts w:cs="Courier New"/>
          <w:noProof w:val="0"/>
          <w:szCs w:val="16"/>
        </w:rPr>
        <w:t>;</w:t>
      </w:r>
    </w:p>
    <w:p w14:paraId="5CD0018C" w14:textId="77777777" w:rsidR="003A11EC" w:rsidRPr="009A4857" w:rsidRDefault="0056772C" w:rsidP="00034297">
      <w:pPr>
        <w:pStyle w:val="PL"/>
        <w:rPr>
          <w:noProof w:val="0"/>
        </w:rPr>
      </w:pPr>
      <w:r w:rsidRPr="009A4857">
        <w:rPr>
          <w:i/>
          <w:noProof w:val="0"/>
        </w:rPr>
        <w:tab/>
      </w:r>
      <w:r w:rsidR="00836995" w:rsidRPr="009A4857">
        <w:rPr>
          <w:b/>
          <w:noProof w:val="0"/>
        </w:rPr>
        <w:t>}</w:t>
      </w:r>
    </w:p>
    <w:p w14:paraId="32D83333" w14:textId="77777777" w:rsidR="003A11EC" w:rsidRPr="009A4857" w:rsidRDefault="003A11EC" w:rsidP="00034297">
      <w:pPr>
        <w:pStyle w:val="PL"/>
        <w:rPr>
          <w:noProof w:val="0"/>
        </w:rPr>
      </w:pPr>
    </w:p>
    <w:p w14:paraId="2B30EF1D" w14:textId="77777777" w:rsidR="003A11EC" w:rsidRPr="009A4857" w:rsidRDefault="003A11EC" w:rsidP="007B71DA">
      <w:pPr>
        <w:pStyle w:val="Heading3"/>
      </w:pPr>
      <w:bookmarkStart w:id="737" w:name="clause_AttributeComponent_attributeGroup"/>
      <w:bookmarkStart w:id="738" w:name="_Toc444501176"/>
      <w:bookmarkStart w:id="739" w:name="_Toc444505162"/>
      <w:bookmarkStart w:id="740" w:name="_Toc444861619"/>
      <w:bookmarkStart w:id="741" w:name="_Toc445127468"/>
      <w:bookmarkStart w:id="742" w:name="_Toc450814816"/>
      <w:r w:rsidRPr="009A4857">
        <w:t>7.4.2</w:t>
      </w:r>
      <w:bookmarkEnd w:id="737"/>
      <w:r w:rsidRPr="009A4857">
        <w:tab/>
        <w:t>Attribute group definitions</w:t>
      </w:r>
      <w:bookmarkEnd w:id="738"/>
      <w:bookmarkEnd w:id="739"/>
      <w:bookmarkEnd w:id="740"/>
      <w:bookmarkEnd w:id="741"/>
      <w:bookmarkEnd w:id="742"/>
    </w:p>
    <w:p w14:paraId="0F51FF3C" w14:textId="77777777" w:rsidR="003A11EC" w:rsidRPr="009A4857" w:rsidRDefault="003A11EC" w:rsidP="00034297">
      <w:r w:rsidRPr="009A4857">
        <w:t xml:space="preserve">An XSD </w:t>
      </w:r>
      <w:r w:rsidRPr="009A4857">
        <w:rPr>
          <w:i/>
        </w:rPr>
        <w:t>attributeGroup</w:t>
      </w:r>
      <w:r w:rsidRPr="009A4857">
        <w:t xml:space="preserve"> deﬁnes a group of attributes that can be included together into other deﬁnitions by referencing the </w:t>
      </w:r>
      <w:r w:rsidRPr="009A4857">
        <w:rPr>
          <w:i/>
        </w:rPr>
        <w:t>attributeGroup</w:t>
      </w:r>
      <w:r w:rsidRPr="009A4857">
        <w:t xml:space="preserve">. </w:t>
      </w:r>
      <w:r w:rsidR="00935427" w:rsidRPr="009A4857">
        <w:t xml:space="preserve">As children </w:t>
      </w:r>
      <w:r w:rsidR="00935427" w:rsidRPr="009A4857">
        <w:rPr>
          <w:i/>
        </w:rPr>
        <w:t>attribute</w:t>
      </w:r>
      <w:r w:rsidR="00935427" w:rsidRPr="009A4857">
        <w:t xml:space="preserve"> elements of </w:t>
      </w:r>
      <w:r w:rsidR="00935427" w:rsidRPr="009A4857">
        <w:rPr>
          <w:i/>
        </w:rPr>
        <w:t>attributeGroup</w:t>
      </w:r>
      <w:r w:rsidR="00935427" w:rsidRPr="009A4857">
        <w:t xml:space="preserve"> definitions are directly mapped to the TTCN-3 record types corresponding to the </w:t>
      </w:r>
      <w:r w:rsidR="00935427" w:rsidRPr="009A4857">
        <w:rPr>
          <w:i/>
        </w:rPr>
        <w:t>complexType</w:t>
      </w:r>
      <w:r w:rsidR="00935427" w:rsidRPr="009A4857">
        <w:t xml:space="preserve"> referencing the </w:t>
      </w:r>
      <w:r w:rsidR="00935427" w:rsidRPr="009A4857">
        <w:rPr>
          <w:i/>
        </w:rPr>
        <w:t>attributeGroup</w:t>
      </w:r>
      <w:r w:rsidR="00935427" w:rsidRPr="009A4857">
        <w:t xml:space="preserve">, </w:t>
      </w:r>
      <w:r w:rsidR="00935427" w:rsidRPr="009A4857">
        <w:rPr>
          <w:i/>
        </w:rPr>
        <w:t>attributeGroup</w:t>
      </w:r>
      <w:r w:rsidR="00935427" w:rsidRPr="009A4857">
        <w:t xml:space="preserve">-s are not mapped to TTCN-3. See also clauses </w:t>
      </w:r>
      <w:r w:rsidR="00935427" w:rsidRPr="009A4857">
        <w:fldChar w:fldCharType="begin"/>
      </w:r>
      <w:r w:rsidR="00935427" w:rsidRPr="009A4857">
        <w:instrText xml:space="preserve"> REF clause_ComplexType_SimpleContent \h </w:instrText>
      </w:r>
      <w:r w:rsidR="0048648E" w:rsidRPr="009A4857">
        <w:instrText xml:space="preserve"> \* MERGEFORMAT </w:instrText>
      </w:r>
      <w:r w:rsidR="00935427" w:rsidRPr="009A4857">
        <w:fldChar w:fldCharType="separate"/>
      </w:r>
      <w:r w:rsidR="004C0761" w:rsidRPr="009A4857">
        <w:rPr>
          <w:rFonts w:eastAsia="Arial Unicode MS"/>
        </w:rPr>
        <w:t>7.6.1</w:t>
      </w:r>
      <w:r w:rsidR="00935427" w:rsidRPr="009A4857">
        <w:fldChar w:fldCharType="end"/>
      </w:r>
      <w:r w:rsidR="00935427" w:rsidRPr="009A4857">
        <w:t xml:space="preserve"> and </w:t>
      </w:r>
      <w:r w:rsidR="00935427" w:rsidRPr="009A4857">
        <w:fldChar w:fldCharType="begin"/>
      </w:r>
      <w:r w:rsidR="00935427" w:rsidRPr="009A4857">
        <w:instrText xml:space="preserve"> REF clause_ComplexType_AttributeGroups \h </w:instrText>
      </w:r>
      <w:r w:rsidR="0048648E" w:rsidRPr="009A4857">
        <w:instrText xml:space="preserve"> \* MERGEFORMAT </w:instrText>
      </w:r>
      <w:r w:rsidR="00935427" w:rsidRPr="009A4857">
        <w:fldChar w:fldCharType="separate"/>
      </w:r>
      <w:r w:rsidR="004C0761" w:rsidRPr="009A4857">
        <w:t>7.6.7</w:t>
      </w:r>
      <w:r w:rsidR="00935427" w:rsidRPr="009A4857">
        <w:fldChar w:fldCharType="end"/>
      </w:r>
      <w:r w:rsidR="00935427" w:rsidRPr="009A4857">
        <w:t>.</w:t>
      </w:r>
    </w:p>
    <w:p w14:paraId="57B95027" w14:textId="77777777" w:rsidR="00133541" w:rsidRPr="009A4857" w:rsidRDefault="008376EB" w:rsidP="006E7121">
      <w:pPr>
        <w:pStyle w:val="Heading2"/>
      </w:pPr>
      <w:bookmarkStart w:id="743" w:name="clause_SimpleTypeComponents"/>
      <w:bookmarkStart w:id="744" w:name="_Toc444501177"/>
      <w:bookmarkStart w:id="745" w:name="_Toc444505163"/>
      <w:bookmarkStart w:id="746" w:name="_Toc444861620"/>
      <w:bookmarkStart w:id="747" w:name="_Toc445127469"/>
      <w:bookmarkStart w:id="748" w:name="_Toc450814817"/>
      <w:r w:rsidRPr="009A4857">
        <w:t>7.5</w:t>
      </w:r>
      <w:bookmarkEnd w:id="743"/>
      <w:r w:rsidRPr="009A4857">
        <w:tab/>
      </w:r>
      <w:r w:rsidR="00FF0153" w:rsidRPr="009A4857">
        <w:t>S</w:t>
      </w:r>
      <w:r w:rsidR="00133541" w:rsidRPr="009A4857">
        <w:t>impleType components</w:t>
      </w:r>
      <w:bookmarkEnd w:id="744"/>
      <w:bookmarkEnd w:id="745"/>
      <w:bookmarkEnd w:id="746"/>
      <w:bookmarkEnd w:id="747"/>
      <w:bookmarkEnd w:id="748"/>
    </w:p>
    <w:p w14:paraId="736984CA" w14:textId="321823EF" w:rsidR="00AF3B8D" w:rsidRPr="009A4857" w:rsidRDefault="00AF3B8D" w:rsidP="00AF3B8D">
      <w:pPr>
        <w:pStyle w:val="Heading3"/>
      </w:pPr>
      <w:bookmarkStart w:id="749" w:name="_Toc444861621"/>
      <w:bookmarkStart w:id="750" w:name="_Toc445127470"/>
      <w:bookmarkStart w:id="751" w:name="_Toc450814818"/>
      <w:r w:rsidRPr="009A4857">
        <w:t>7.5.0</w:t>
      </w:r>
      <w:r w:rsidRPr="009A4857">
        <w:tab/>
        <w:t>General</w:t>
      </w:r>
      <w:bookmarkEnd w:id="749"/>
      <w:bookmarkEnd w:id="750"/>
      <w:bookmarkEnd w:id="751"/>
    </w:p>
    <w:p w14:paraId="7B44BA36" w14:textId="77777777" w:rsidR="00133541" w:rsidRPr="009A4857" w:rsidRDefault="007302F6" w:rsidP="006E7121">
      <w:pPr>
        <w:keepNext/>
      </w:pPr>
      <w:r w:rsidRPr="009A4857">
        <w:t>XSD s</w:t>
      </w:r>
      <w:r w:rsidR="00133541" w:rsidRPr="009A4857">
        <w:t xml:space="preserve">imple types may be deﬁned globally (as child of </w:t>
      </w:r>
      <w:r w:rsidR="00133541" w:rsidRPr="009A4857">
        <w:rPr>
          <w:rFonts w:ascii="Courier New" w:hAnsi="Courier New"/>
          <w:sz w:val="16"/>
        </w:rPr>
        <w:t>schema</w:t>
      </w:r>
      <w:r w:rsidR="00133541" w:rsidRPr="009A4857">
        <w:t xml:space="preserve"> and using a mandatory </w:t>
      </w:r>
      <w:r w:rsidR="00133541" w:rsidRPr="009A4857">
        <w:rPr>
          <w:rFonts w:ascii="Courier New" w:hAnsi="Courier New"/>
          <w:sz w:val="16"/>
        </w:rPr>
        <w:t>name</w:t>
      </w:r>
      <w:r w:rsidR="00133541" w:rsidRPr="009A4857">
        <w:t xml:space="preserve"> attribute) or locally (as a child of </w:t>
      </w:r>
      <w:r w:rsidR="00133541" w:rsidRPr="009A4857">
        <w:rPr>
          <w:rFonts w:ascii="Courier New" w:hAnsi="Courier New"/>
          <w:sz w:val="16"/>
        </w:rPr>
        <w:t>element</w:t>
      </w:r>
      <w:r w:rsidR="00133541" w:rsidRPr="009A4857">
        <w:t xml:space="preserve">, </w:t>
      </w:r>
      <w:r w:rsidR="00133541" w:rsidRPr="009A4857">
        <w:rPr>
          <w:rFonts w:ascii="Courier New" w:hAnsi="Courier New"/>
          <w:sz w:val="16"/>
        </w:rPr>
        <w:t>attribute</w:t>
      </w:r>
      <w:r w:rsidR="00133541" w:rsidRPr="009A4857">
        <w:t xml:space="preserve">, </w:t>
      </w:r>
      <w:r w:rsidR="00133541" w:rsidRPr="009A4857">
        <w:rPr>
          <w:rFonts w:ascii="Courier New" w:hAnsi="Courier New"/>
          <w:sz w:val="16"/>
        </w:rPr>
        <w:t>restriction</w:t>
      </w:r>
      <w:r w:rsidR="00133541" w:rsidRPr="009A4857">
        <w:t xml:space="preserve">, </w:t>
      </w:r>
      <w:r w:rsidR="00133541" w:rsidRPr="009A4857">
        <w:rPr>
          <w:rFonts w:ascii="Courier New" w:hAnsi="Courier New"/>
          <w:sz w:val="16"/>
        </w:rPr>
        <w:t>list</w:t>
      </w:r>
      <w:r w:rsidR="00133541" w:rsidRPr="009A4857">
        <w:t xml:space="preserve"> or </w:t>
      </w:r>
      <w:r w:rsidR="00133541" w:rsidRPr="009A4857">
        <w:rPr>
          <w:rFonts w:ascii="Courier New" w:hAnsi="Courier New"/>
          <w:sz w:val="16"/>
        </w:rPr>
        <w:t>union</w:t>
      </w:r>
      <w:r w:rsidR="00133541" w:rsidRPr="009A4857">
        <w:t xml:space="preserve">) in a named or anonymous fashion. The </w:t>
      </w:r>
      <w:r w:rsidR="00133541" w:rsidRPr="009A4857">
        <w:rPr>
          <w:rFonts w:ascii="Courier New" w:hAnsi="Courier New"/>
          <w:sz w:val="16"/>
        </w:rPr>
        <w:t>simpleType</w:t>
      </w:r>
      <w:r w:rsidR="00133541" w:rsidRPr="009A4857">
        <w:t xml:space="preserve"> components are used to deﬁne new simple types by three means: </w:t>
      </w:r>
    </w:p>
    <w:p w14:paraId="16A8A5DA" w14:textId="77777777" w:rsidR="00133541" w:rsidRPr="009A4857" w:rsidRDefault="00133541" w:rsidP="00462DCF">
      <w:pPr>
        <w:pStyle w:val="B1"/>
      </w:pPr>
      <w:r w:rsidRPr="009A4857">
        <w:t>Restricting a built-in type</w:t>
      </w:r>
      <w:r w:rsidR="00BD1B79" w:rsidRPr="009A4857">
        <w:t xml:space="preserve"> </w:t>
      </w:r>
      <w:r w:rsidR="00CF5B18" w:rsidRPr="009A4857">
        <w:t>(with the exception of anyType, anySimpleType)</w:t>
      </w:r>
      <w:r w:rsidR="0008237F" w:rsidRPr="009A4857">
        <w:t xml:space="preserve"> </w:t>
      </w:r>
      <w:r w:rsidR="00C23618" w:rsidRPr="009A4857">
        <w:t>by applying a facet to it.</w:t>
      </w:r>
    </w:p>
    <w:p w14:paraId="5EEF55F7" w14:textId="77777777" w:rsidR="00133541" w:rsidRPr="009A4857" w:rsidRDefault="00133541" w:rsidP="00462DCF">
      <w:pPr>
        <w:pStyle w:val="B1"/>
      </w:pPr>
      <w:r w:rsidRPr="009A4857">
        <w:t>Building lists</w:t>
      </w:r>
      <w:r w:rsidR="00C23618" w:rsidRPr="009A4857">
        <w:t>.</w:t>
      </w:r>
    </w:p>
    <w:p w14:paraId="1EC1C04C" w14:textId="77777777" w:rsidR="00133541" w:rsidRPr="009A4857" w:rsidRDefault="00133541" w:rsidP="00462DCF">
      <w:pPr>
        <w:pStyle w:val="B1"/>
      </w:pPr>
      <w:r w:rsidRPr="009A4857">
        <w:t>Building unions of other simple types.</w:t>
      </w:r>
    </w:p>
    <w:p w14:paraId="09FAD5BD" w14:textId="77777777" w:rsidR="00133541" w:rsidRPr="009A4857" w:rsidRDefault="00133541" w:rsidP="00826678">
      <w:r w:rsidRPr="009A4857">
        <w:t xml:space="preserve">These means are quite different in their translation to TTCN-3 and are explained in the following </w:t>
      </w:r>
      <w:r w:rsidR="00E76283" w:rsidRPr="009A4857">
        <w:t>clause</w:t>
      </w:r>
      <w:r w:rsidRPr="009A4857">
        <w:t>s.</w:t>
      </w:r>
      <w:r w:rsidR="0008237F" w:rsidRPr="009A4857">
        <w:t xml:space="preserve"> </w:t>
      </w:r>
      <w:r w:rsidRPr="009A4857">
        <w:t xml:space="preserve">For the translation of attributes for simple types please refer to the general mappings defined in </w:t>
      </w:r>
      <w:r w:rsidR="00E76283" w:rsidRPr="009A4857">
        <w:t>clause</w:t>
      </w:r>
      <w:r w:rsidRPr="009A4857">
        <w:t xml:space="preserve"> </w:t>
      </w:r>
      <w:r w:rsidR="00B3565C" w:rsidRPr="009A4857">
        <w:fldChar w:fldCharType="begin"/>
      </w:r>
      <w:r w:rsidR="00B3565C" w:rsidRPr="009A4857">
        <w:instrText xml:space="preserve"> REF clause_AttributesOfXSDCompDeclarations \h </w:instrText>
      </w:r>
      <w:r w:rsidR="0048648E" w:rsidRPr="009A4857">
        <w:instrText xml:space="preserve"> \* MERGEFORMAT </w:instrText>
      </w:r>
      <w:r w:rsidR="00B3565C" w:rsidRPr="009A4857">
        <w:fldChar w:fldCharType="separate"/>
      </w:r>
      <w:r w:rsidR="004C0761" w:rsidRPr="009A4857">
        <w:t>7.1</w:t>
      </w:r>
      <w:r w:rsidR="00B3565C" w:rsidRPr="009A4857">
        <w:fldChar w:fldCharType="end"/>
      </w:r>
      <w:r w:rsidRPr="009A4857">
        <w:t>. Please note that a</w:t>
      </w:r>
      <w:r w:rsidR="007302F6" w:rsidRPr="009A4857">
        <w:t>n XSD</w:t>
      </w:r>
      <w:r w:rsidRPr="009A4857">
        <w:t xml:space="preserve"> </w:t>
      </w:r>
      <w:r w:rsidRPr="009A4857">
        <w:rPr>
          <w:rFonts w:ascii="Courier New" w:hAnsi="Courier New"/>
          <w:sz w:val="16"/>
        </w:rPr>
        <w:t>simpleType</w:t>
      </w:r>
      <w:r w:rsidRPr="009A4857">
        <w:t xml:space="preserve"> is not allowed to contain elements or attributes, redefinition of these is done by using</w:t>
      </w:r>
      <w:r w:rsidR="007302F6" w:rsidRPr="009A4857">
        <w:t xml:space="preserve"> XSD</w:t>
      </w:r>
      <w:r w:rsidRPr="009A4857">
        <w:t xml:space="preserve"> </w:t>
      </w:r>
      <w:r w:rsidRPr="009A4857">
        <w:rPr>
          <w:rFonts w:ascii="Courier New" w:hAnsi="Courier New"/>
          <w:sz w:val="16"/>
        </w:rPr>
        <w:t>complexType</w:t>
      </w:r>
      <w:r w:rsidR="007302F6" w:rsidRPr="009A4857">
        <w:t>-s</w:t>
      </w:r>
      <w:r w:rsidRPr="009A4857">
        <w:t xml:space="preserve"> (see </w:t>
      </w:r>
      <w:r w:rsidR="00E76283" w:rsidRPr="009A4857">
        <w:t>clause</w:t>
      </w:r>
      <w:r w:rsidRPr="009A4857">
        <w:t xml:space="preserve"> </w:t>
      </w:r>
      <w:r w:rsidR="00B3565C" w:rsidRPr="009A4857">
        <w:fldChar w:fldCharType="begin"/>
      </w:r>
      <w:r w:rsidR="00B3565C" w:rsidRPr="009A4857">
        <w:instrText xml:space="preserve"> REF clause_ComplexTypeComponents \h </w:instrText>
      </w:r>
      <w:r w:rsidR="0048648E" w:rsidRPr="009A4857">
        <w:instrText xml:space="preserve"> \* MERGEFORMAT </w:instrText>
      </w:r>
      <w:r w:rsidR="00B3565C" w:rsidRPr="009A4857">
        <w:fldChar w:fldCharType="separate"/>
      </w:r>
      <w:r w:rsidR="004C0761" w:rsidRPr="009A4857">
        <w:t>7.6</w:t>
      </w:r>
      <w:r w:rsidR="00B3565C" w:rsidRPr="009A4857">
        <w:fldChar w:fldCharType="end"/>
      </w:r>
      <w:r w:rsidRPr="009A4857">
        <w:t>).</w:t>
      </w:r>
    </w:p>
    <w:p w14:paraId="76E67AFD" w14:textId="77777777" w:rsidR="00133541" w:rsidRPr="009A4857" w:rsidRDefault="008376EB" w:rsidP="007B71DA">
      <w:pPr>
        <w:pStyle w:val="Heading3"/>
      </w:pPr>
      <w:bookmarkStart w:id="752" w:name="clause_SimpleTypeComp_DerivByRestriction"/>
      <w:bookmarkStart w:id="753" w:name="_Toc444501178"/>
      <w:bookmarkStart w:id="754" w:name="_Toc444505164"/>
      <w:bookmarkStart w:id="755" w:name="_Toc444861622"/>
      <w:bookmarkStart w:id="756" w:name="_Toc445127471"/>
      <w:bookmarkStart w:id="757" w:name="_Toc450814819"/>
      <w:r w:rsidRPr="009A4857">
        <w:t>7.5.1</w:t>
      </w:r>
      <w:bookmarkEnd w:id="752"/>
      <w:r w:rsidRPr="009A4857">
        <w:tab/>
      </w:r>
      <w:r w:rsidR="00133541" w:rsidRPr="009A4857">
        <w:t>Derivation by restriction</w:t>
      </w:r>
      <w:bookmarkEnd w:id="753"/>
      <w:bookmarkEnd w:id="754"/>
      <w:bookmarkEnd w:id="755"/>
      <w:bookmarkEnd w:id="756"/>
      <w:bookmarkEnd w:id="757"/>
    </w:p>
    <w:p w14:paraId="0309391F" w14:textId="77777777" w:rsidR="00133541" w:rsidRPr="009A4857" w:rsidRDefault="00133541" w:rsidP="00E814A5">
      <w:r w:rsidRPr="009A4857">
        <w:t xml:space="preserve">For information about restricting built-in types, please refer to </w:t>
      </w:r>
      <w:r w:rsidR="00E814A5" w:rsidRPr="009A4857">
        <w:t xml:space="preserve">clause </w:t>
      </w:r>
      <w:r w:rsidRPr="009A4857">
        <w:fldChar w:fldCharType="begin"/>
      </w:r>
      <w:r w:rsidR="00B90634" w:rsidRPr="009A4857">
        <w:instrText xml:space="preserve"> REF </w:instrText>
      </w:r>
      <w:r w:rsidR="00771C13" w:rsidRPr="009A4857">
        <w:instrText>clause_BuiltInDataTypes</w:instrText>
      </w:r>
      <w:r w:rsidRPr="009A4857">
        <w:instrText xml:space="preserve"> \h </w:instrText>
      </w:r>
      <w:r w:rsidR="00732D12" w:rsidRPr="009A4857">
        <w:instrText xml:space="preserve"> \* MERGEFORMAT </w:instrText>
      </w:r>
      <w:r w:rsidRPr="009A4857">
        <w:fldChar w:fldCharType="separate"/>
      </w:r>
      <w:r w:rsidR="004C0761" w:rsidRPr="009A4857">
        <w:t>5.5</w:t>
      </w:r>
      <w:r w:rsidRPr="009A4857">
        <w:fldChar w:fldCharType="end"/>
      </w:r>
      <w:r w:rsidRPr="009A4857">
        <w:t xml:space="preserve"> which contains an extensive description on the translation of restricted </w:t>
      </w:r>
      <w:r w:rsidRPr="009A4857">
        <w:rPr>
          <w:i/>
        </w:rPr>
        <w:t>simpleType</w:t>
      </w:r>
      <w:r w:rsidRPr="009A4857">
        <w:t xml:space="preserve"> using facets to TTCN-3.</w:t>
      </w:r>
    </w:p>
    <w:p w14:paraId="13E0FB75" w14:textId="77777777" w:rsidR="009C342A" w:rsidRPr="009A4857" w:rsidRDefault="009C342A" w:rsidP="009C342A">
      <w:r w:rsidRPr="009A4857">
        <w:t>If the definition of a new named or unnamed simple type uses another simple type as the base of the restriction without changing the base type (i.e. no facet is applied), it shall be translated to a TTCN-3 type synonym, completed with necessary additional encoding instructions, to the base type (see clause 6.4 of</w:t>
      </w:r>
      <w:r w:rsidR="00BB4C0C" w:rsidRPr="009A4857">
        <w:t xml:space="preserve"> [</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w:t>
      </w:r>
    </w:p>
    <w:p w14:paraId="391B7CE4" w14:textId="77777777" w:rsidR="009C342A" w:rsidRPr="009A4857" w:rsidRDefault="009C342A" w:rsidP="009C342A">
      <w:pPr>
        <w:pStyle w:val="NO"/>
      </w:pPr>
      <w:r w:rsidRPr="009A4857">
        <w:t>NOTE:</w:t>
      </w:r>
      <w:r w:rsidRPr="009A4857">
        <w:tab/>
        <w:t>This means that tools need not analyse the effective value space of the base and the derived types, but can make a decision based on the presence of facet(s) in the derived type.</w:t>
      </w:r>
    </w:p>
    <w:p w14:paraId="6E9308F2" w14:textId="77777777" w:rsidR="00C93222" w:rsidRPr="009A4857" w:rsidRDefault="00C93222" w:rsidP="00C93222">
      <w:r w:rsidRPr="009A4857">
        <w:t>It is also possible in XSD to restrict an anonymous simple type. The translation follows the mapping for built-in data types, but instead of using the base attribute to identify the type to apply the facet to, the base attribute type shall be omitted and the type of the inner, anonymous simpleType shall be used.</w:t>
      </w:r>
    </w:p>
    <w:p w14:paraId="19CB2F1E" w14:textId="77777777" w:rsidR="009C342A" w:rsidRPr="009A4857" w:rsidRDefault="009C342A" w:rsidP="009C342A">
      <w:pPr>
        <w:pStyle w:val="EX"/>
        <w:keepNext/>
      </w:pPr>
      <w:r w:rsidRPr="009A4857">
        <w:t>EXAMPLE 1:</w:t>
      </w:r>
      <w:r w:rsidRPr="009A4857">
        <w:tab/>
        <w:t xml:space="preserve">Definition of a </w:t>
      </w:r>
      <w:r w:rsidRPr="009A4857">
        <w:rPr>
          <w:i/>
        </w:rPr>
        <w:t>simpleType</w:t>
      </w:r>
      <w:r w:rsidRPr="009A4857">
        <w:t xml:space="preserve"> without changing the base type</w:t>
      </w:r>
    </w:p>
    <w:p w14:paraId="22DB4779" w14:textId="77777777" w:rsidR="009C342A" w:rsidRPr="009A4857" w:rsidRDefault="009C342A" w:rsidP="009C342A">
      <w:pPr>
        <w:pStyle w:val="PL"/>
        <w:rPr>
          <w:noProof w:val="0"/>
          <w:lang w:eastAsia="en-GB"/>
        </w:rPr>
      </w:pPr>
      <w:r w:rsidRPr="009A4857">
        <w:rPr>
          <w:noProof w:val="0"/>
          <w:lang w:eastAsia="en-GB"/>
        </w:rPr>
        <w:tab/>
        <w:t>&lt;?xml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14:paraId="5151C1ED" w14:textId="77777777" w:rsidR="009C342A" w:rsidRPr="009A4857" w:rsidRDefault="009C342A" w:rsidP="009C342A">
      <w:pPr>
        <w:pStyle w:val="PL"/>
        <w:rPr>
          <w:noProof w:val="0"/>
          <w:lang w:eastAsia="en-GB"/>
        </w:rPr>
      </w:pPr>
      <w:r w:rsidRPr="009A4857">
        <w:rPr>
          <w:noProof w:val="0"/>
          <w:lang w:eastAsia="en-GB"/>
        </w:rPr>
        <w:tab/>
        <w:t>&lt;xsd:schema xmlns:xsd=</w:t>
      </w:r>
      <w:r w:rsidRPr="009A4857">
        <w:rPr>
          <w:i/>
          <w:iCs/>
          <w:noProof w:val="0"/>
          <w:lang w:eastAsia="en-GB"/>
        </w:rPr>
        <w:t>"http://www.w3.org/2001/XMLSchema"</w:t>
      </w:r>
    </w:p>
    <w:p w14:paraId="48897A30"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t>targetNamespace=</w:t>
      </w:r>
      <w:r w:rsidRPr="009A4857">
        <w:rPr>
          <w:i/>
          <w:iCs/>
          <w:noProof w:val="0"/>
          <w:lang w:eastAsia="en-GB"/>
        </w:rPr>
        <w:t>"http://www.example.org/aliases"</w:t>
      </w:r>
    </w:p>
    <w:p w14:paraId="5D215C27" w14:textId="54465E1E" w:rsidR="009C342A" w:rsidRPr="009A4857" w:rsidRDefault="009C342A" w:rsidP="009C342A">
      <w:pPr>
        <w:pStyle w:val="PL"/>
        <w:rPr>
          <w:i/>
          <w:iCs/>
          <w:noProof w:val="0"/>
          <w:lang w:eastAsia="en-GB"/>
        </w:rPr>
      </w:pPr>
      <w:r w:rsidRPr="009A4857">
        <w:rPr>
          <w:noProof w:val="0"/>
          <w:lang w:eastAsia="en-GB"/>
        </w:rPr>
        <w:tab/>
      </w:r>
      <w:r w:rsidRPr="009A4857">
        <w:rPr>
          <w:noProof w:val="0"/>
          <w:lang w:eastAsia="en-GB"/>
        </w:rPr>
        <w:tab/>
        <w:t>xmlns:ns=</w:t>
      </w:r>
      <w:del w:id="758" w:author="Kristóf Szabados" w:date="2016-07-30T11:08:00Z">
        <w:r w:rsidR="007E1FD7" w:rsidDel="006D20F0">
          <w:fldChar w:fldCharType="begin"/>
        </w:r>
        <w:r w:rsidR="007E1FD7" w:rsidDel="006D20F0">
          <w:delInstrText xml:space="preserve"> HYPERLINK "http://www.example.org/aliases" </w:delInstrText>
        </w:r>
        <w:r w:rsidR="007E1FD7" w:rsidDel="006D20F0">
          <w:fldChar w:fldCharType="separate"/>
        </w:r>
        <w:r w:rsidRPr="006D20F0" w:rsidDel="006D20F0">
          <w:rPr>
            <w:i/>
            <w:iCs/>
            <w:noProof w:val="0"/>
            <w:lang w:eastAsia="en-GB"/>
            <w:rPrChange w:id="759" w:author="Kristóf Szabados" w:date="2016-07-30T11:08:00Z">
              <w:rPr>
                <w:rStyle w:val="Hyperlink"/>
                <w:i/>
                <w:iCs/>
                <w:noProof w:val="0"/>
                <w:lang w:eastAsia="en-GB"/>
              </w:rPr>
            </w:rPrChange>
          </w:rPr>
          <w:delText>http://www.example.org/aliases</w:delText>
        </w:r>
        <w:r w:rsidR="007E1FD7" w:rsidDel="006D20F0">
          <w:rPr>
            <w:rStyle w:val="Hyperlink"/>
            <w:i/>
            <w:iCs/>
            <w:noProof w:val="0"/>
            <w:lang w:eastAsia="en-GB"/>
          </w:rPr>
          <w:fldChar w:fldCharType="end"/>
        </w:r>
      </w:del>
      <w:ins w:id="760" w:author="Kristóf Szabados" w:date="2016-07-30T11:08:00Z">
        <w:r w:rsidR="006D20F0" w:rsidRPr="006D20F0">
          <w:rPr>
            <w:i/>
            <w:iCs/>
            <w:noProof w:val="0"/>
            <w:lang w:eastAsia="en-GB"/>
            <w:rPrChange w:id="761" w:author="Kristóf Szabados" w:date="2016-07-30T11:08:00Z">
              <w:rPr>
                <w:rStyle w:val="Hyperlink"/>
                <w:i/>
                <w:iCs/>
                <w:noProof w:val="0"/>
                <w:lang w:eastAsia="en-GB"/>
              </w:rPr>
            </w:rPrChange>
          </w:rPr>
          <w:t>http://www.example.org/aliases</w:t>
        </w:r>
      </w:ins>
      <w:r w:rsidRPr="009A4857">
        <w:rPr>
          <w:i/>
          <w:iCs/>
          <w:noProof w:val="0"/>
          <w:lang w:eastAsia="en-GB"/>
        </w:rPr>
        <w:t>&gt;</w:t>
      </w:r>
    </w:p>
    <w:p w14:paraId="63D92067" w14:textId="77777777" w:rsidR="009C342A" w:rsidRPr="009A4857" w:rsidRDefault="009C342A" w:rsidP="009C342A">
      <w:pPr>
        <w:pStyle w:val="PL"/>
        <w:rPr>
          <w:noProof w:val="0"/>
          <w:lang w:eastAsia="en-GB"/>
        </w:rPr>
      </w:pPr>
    </w:p>
    <w:p w14:paraId="1BBD0043" w14:textId="77777777" w:rsidR="009C342A" w:rsidRPr="009A4857" w:rsidRDefault="009C342A" w:rsidP="009C342A">
      <w:pPr>
        <w:pStyle w:val="PL"/>
        <w:rPr>
          <w:noProof w:val="0"/>
          <w:lang w:eastAsia="en-GB"/>
        </w:rPr>
      </w:pPr>
      <w:r w:rsidRPr="009A4857">
        <w:rPr>
          <w:noProof w:val="0"/>
          <w:lang w:eastAsia="en-GB"/>
        </w:rPr>
        <w:lastRenderedPageBreak/>
        <w:tab/>
      </w:r>
      <w:r w:rsidRPr="009A4857">
        <w:rPr>
          <w:noProof w:val="0"/>
          <w:lang w:eastAsia="en-GB"/>
        </w:rPr>
        <w:tab/>
        <w:t>&lt;xsd:simpleType name=</w:t>
      </w:r>
      <w:r w:rsidRPr="009A4857">
        <w:rPr>
          <w:i/>
          <w:iCs/>
          <w:noProof w:val="0"/>
          <w:lang w:eastAsia="en-GB"/>
        </w:rPr>
        <w:t>"simple-base"</w:t>
      </w:r>
      <w:r w:rsidRPr="009A4857">
        <w:rPr>
          <w:noProof w:val="0"/>
          <w:lang w:eastAsia="en-GB"/>
        </w:rPr>
        <w:t>&gt;</w:t>
      </w:r>
    </w:p>
    <w:p w14:paraId="3CBFD2F2"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&lt;xsd:restriction base=</w:t>
      </w:r>
      <w:r w:rsidRPr="009A4857">
        <w:rPr>
          <w:i/>
          <w:iCs/>
          <w:noProof w:val="0"/>
          <w:lang w:eastAsia="en-GB"/>
        </w:rPr>
        <w:t>"xsd:integer"</w:t>
      </w:r>
      <w:r w:rsidRPr="009A4857">
        <w:rPr>
          <w:noProof w:val="0"/>
          <w:lang w:eastAsia="en-GB"/>
        </w:rPr>
        <w:t>/&gt;</w:t>
      </w:r>
    </w:p>
    <w:p w14:paraId="260C6821"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t>&lt;/xsd:simpleType&gt;</w:t>
      </w:r>
    </w:p>
    <w:p w14:paraId="45038823" w14:textId="77777777" w:rsidR="009C342A" w:rsidRPr="009A4857" w:rsidRDefault="009C342A" w:rsidP="009C342A">
      <w:pPr>
        <w:pStyle w:val="PL"/>
        <w:rPr>
          <w:noProof w:val="0"/>
          <w:lang w:eastAsia="en-GB"/>
        </w:rPr>
      </w:pPr>
    </w:p>
    <w:p w14:paraId="338A91DD"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t>&lt;xsd:simpleType name=</w:t>
      </w:r>
      <w:r w:rsidRPr="009A4857">
        <w:rPr>
          <w:i/>
          <w:iCs/>
          <w:noProof w:val="0"/>
          <w:lang w:eastAsia="en-GB"/>
        </w:rPr>
        <w:t>"simple-restr"</w:t>
      </w:r>
      <w:r w:rsidRPr="009A4857">
        <w:rPr>
          <w:noProof w:val="0"/>
          <w:lang w:eastAsia="en-GB"/>
        </w:rPr>
        <w:t>&gt;</w:t>
      </w:r>
    </w:p>
    <w:p w14:paraId="660A9B62"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&lt;xsd:restriction base=</w:t>
      </w:r>
      <w:r w:rsidRPr="009A4857">
        <w:rPr>
          <w:i/>
          <w:iCs/>
          <w:noProof w:val="0"/>
          <w:lang w:eastAsia="en-GB"/>
        </w:rPr>
        <w:t>"ns:simple-base"</w:t>
      </w:r>
      <w:r w:rsidRPr="009A4857">
        <w:rPr>
          <w:noProof w:val="0"/>
          <w:lang w:eastAsia="en-GB"/>
        </w:rPr>
        <w:t>/&gt;</w:t>
      </w:r>
    </w:p>
    <w:p w14:paraId="3FF7DF1C"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t>&lt;/xsd:simpleType&gt;</w:t>
      </w:r>
    </w:p>
    <w:p w14:paraId="23370D37" w14:textId="77777777" w:rsidR="009C342A" w:rsidRPr="009A4857" w:rsidRDefault="009C342A" w:rsidP="009C342A">
      <w:pPr>
        <w:pStyle w:val="PL"/>
        <w:rPr>
          <w:noProof w:val="0"/>
          <w:lang w:eastAsia="en-GB"/>
        </w:rPr>
      </w:pPr>
    </w:p>
    <w:p w14:paraId="1202BADE"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t>&lt;xsd:element name=</w:t>
      </w:r>
      <w:r w:rsidRPr="009A4857">
        <w:rPr>
          <w:i/>
          <w:iCs/>
          <w:noProof w:val="0"/>
          <w:lang w:eastAsia="en-GB"/>
        </w:rPr>
        <w:t>"elem-simple-restr"</w:t>
      </w:r>
      <w:r w:rsidRPr="009A4857">
        <w:rPr>
          <w:noProof w:val="0"/>
          <w:lang w:eastAsia="en-GB"/>
        </w:rPr>
        <w:t>&gt;</w:t>
      </w:r>
    </w:p>
    <w:p w14:paraId="0DC79FDB"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&lt;xsd:simpleType&gt;</w:t>
      </w:r>
    </w:p>
    <w:p w14:paraId="3E4C59CB"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&lt;xsd:restriction base=</w:t>
      </w:r>
      <w:r w:rsidRPr="009A4857">
        <w:rPr>
          <w:i/>
          <w:iCs/>
          <w:noProof w:val="0"/>
          <w:lang w:eastAsia="en-GB"/>
        </w:rPr>
        <w:t>"ns:simple-base"</w:t>
      </w:r>
      <w:r w:rsidRPr="009A4857">
        <w:rPr>
          <w:noProof w:val="0"/>
          <w:lang w:eastAsia="en-GB"/>
        </w:rPr>
        <w:t>/&gt;</w:t>
      </w:r>
    </w:p>
    <w:p w14:paraId="121D944B"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&lt;/xsd:simpleType&gt;</w:t>
      </w:r>
    </w:p>
    <w:p w14:paraId="13CEC908" w14:textId="77777777" w:rsidR="009C342A" w:rsidRPr="009A4857" w:rsidRDefault="009C342A" w:rsidP="009C342A">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&lt;/xsd:element&gt;</w:t>
      </w:r>
    </w:p>
    <w:p w14:paraId="7F02EBD4" w14:textId="77777777" w:rsidR="009C342A" w:rsidRPr="009A4857" w:rsidRDefault="009C342A" w:rsidP="009C342A">
      <w:pPr>
        <w:pStyle w:val="PL"/>
        <w:rPr>
          <w:noProof w:val="0"/>
          <w:lang w:eastAsia="en-GB"/>
        </w:rPr>
      </w:pPr>
      <w:r w:rsidRPr="009A4857">
        <w:rPr>
          <w:noProof w:val="0"/>
          <w:lang w:eastAsia="en-GB"/>
        </w:rPr>
        <w:tab/>
        <w:t>&lt;/xsd:schema&gt;</w:t>
      </w:r>
    </w:p>
    <w:p w14:paraId="2E1E1F80" w14:textId="77777777" w:rsidR="009C342A" w:rsidRPr="009A4857" w:rsidRDefault="0056772C" w:rsidP="009C342A">
      <w:pPr>
        <w:pStyle w:val="PL"/>
        <w:rPr>
          <w:noProof w:val="0"/>
        </w:rPr>
      </w:pPr>
      <w:r w:rsidRPr="009A4857">
        <w:rPr>
          <w:i/>
          <w:noProof w:val="0"/>
        </w:rPr>
        <w:tab/>
      </w:r>
    </w:p>
    <w:p w14:paraId="54AB322A" w14:textId="77777777" w:rsidR="009C342A" w:rsidRPr="009A4857" w:rsidRDefault="0056772C" w:rsidP="00555AA3">
      <w:pPr>
        <w:rPr>
          <w:i/>
        </w:rPr>
      </w:pPr>
      <w:r w:rsidRPr="009A4857">
        <w:rPr>
          <w:i/>
        </w:rPr>
        <w:tab/>
      </w:r>
      <w:r w:rsidR="009C342A" w:rsidRPr="009A4857">
        <w:rPr>
          <w:i/>
        </w:rPr>
        <w:t>Will translate to the TTCN-3 module, e.g.</w:t>
      </w:r>
      <w:r w:rsidR="0032332E" w:rsidRPr="009A4857">
        <w:rPr>
          <w:i/>
        </w:rPr>
        <w:t xml:space="preserve"> as</w:t>
      </w:r>
      <w:r w:rsidR="009C342A" w:rsidRPr="009A4857">
        <w:rPr>
          <w:i/>
        </w:rPr>
        <w:t>:</w:t>
      </w:r>
    </w:p>
    <w:p w14:paraId="46B045BB" w14:textId="77777777" w:rsidR="009C342A" w:rsidRPr="009A4857" w:rsidRDefault="009C342A" w:rsidP="009C342A">
      <w:pPr>
        <w:pStyle w:val="PL"/>
        <w:rPr>
          <w:noProof w:val="0"/>
          <w:lang w:eastAsia="en-GB"/>
        </w:rPr>
      </w:pPr>
      <w:r w:rsidRPr="009A4857">
        <w:rPr>
          <w:b/>
          <w:bCs/>
          <w:noProof w:val="0"/>
          <w:color w:val="000000"/>
          <w:lang w:eastAsia="en-GB"/>
        </w:rPr>
        <w:tab/>
        <w:t>module</w:t>
      </w:r>
      <w:r w:rsidRPr="009A4857">
        <w:rPr>
          <w:noProof w:val="0"/>
          <w:color w:val="000000"/>
          <w:lang w:eastAsia="en-GB"/>
        </w:rPr>
        <w:t xml:space="preserve"> </w:t>
      </w:r>
      <w:r w:rsidRPr="009A4857">
        <w:rPr>
          <w:noProof w:val="0"/>
          <w:lang w:eastAsia="en-GB"/>
        </w:rPr>
        <w:t>http_www_example_org_aliases</w:t>
      </w:r>
      <w:r w:rsidRPr="009A4857">
        <w:rPr>
          <w:noProof w:val="0"/>
          <w:color w:val="000000"/>
          <w:lang w:eastAsia="en-GB"/>
        </w:rPr>
        <w:t xml:space="preserve"> </w:t>
      </w:r>
      <w:r w:rsidR="00836995" w:rsidRPr="009A4857">
        <w:rPr>
          <w:b/>
          <w:noProof w:val="0"/>
          <w:lang w:eastAsia="en-GB"/>
        </w:rPr>
        <w:t>{</w:t>
      </w:r>
    </w:p>
    <w:p w14:paraId="736FF3EB" w14:textId="77777777" w:rsidR="009C342A" w:rsidRPr="009A4857" w:rsidRDefault="009C342A" w:rsidP="009C342A">
      <w:pPr>
        <w:pStyle w:val="PL"/>
        <w:rPr>
          <w:noProof w:val="0"/>
          <w:lang w:eastAsia="en-GB"/>
        </w:rPr>
      </w:pPr>
    </w:p>
    <w:p w14:paraId="28ED682C"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import</w:t>
      </w:r>
      <w:r w:rsidRPr="009A4857">
        <w:rPr>
          <w:noProof w:val="0"/>
          <w:color w:val="000000"/>
          <w:lang w:eastAsia="en-GB"/>
        </w:rPr>
        <w:t xml:space="preserve"> </w:t>
      </w:r>
      <w:r w:rsidRPr="009A4857">
        <w:rPr>
          <w:b/>
          <w:bCs/>
          <w:noProof w:val="0"/>
          <w:color w:val="000000"/>
          <w:lang w:eastAsia="en-GB"/>
        </w:rPr>
        <w:t>from</w:t>
      </w:r>
      <w:r w:rsidRPr="009A4857">
        <w:rPr>
          <w:noProof w:val="0"/>
          <w:color w:val="000000"/>
          <w:lang w:eastAsia="en-GB"/>
        </w:rPr>
        <w:t xml:space="preserve"> </w:t>
      </w:r>
      <w:r w:rsidRPr="009A4857">
        <w:rPr>
          <w:noProof w:val="0"/>
          <w:lang w:eastAsia="en-GB"/>
        </w:rPr>
        <w:t>XSD</w:t>
      </w:r>
      <w:r w:rsidRPr="009A4857">
        <w:rPr>
          <w:noProof w:val="0"/>
          <w:color w:val="000000"/>
          <w:lang w:eastAsia="en-GB"/>
        </w:rPr>
        <w:t xml:space="preserve"> </w:t>
      </w:r>
      <w:r w:rsidRPr="009A4857">
        <w:rPr>
          <w:b/>
          <w:bCs/>
          <w:noProof w:val="0"/>
          <w:color w:val="000000"/>
          <w:lang w:eastAsia="en-GB"/>
        </w:rPr>
        <w:t>all</w:t>
      </w:r>
      <w:r w:rsidRPr="009A4857">
        <w:rPr>
          <w:noProof w:val="0"/>
          <w:color w:val="000000"/>
          <w:lang w:eastAsia="en-GB"/>
        </w:rPr>
        <w:t>;</w:t>
      </w:r>
    </w:p>
    <w:p w14:paraId="36C225BE" w14:textId="77777777" w:rsidR="009C342A" w:rsidRPr="009A4857" w:rsidRDefault="009C342A" w:rsidP="009C342A">
      <w:pPr>
        <w:pStyle w:val="PL"/>
        <w:rPr>
          <w:noProof w:val="0"/>
          <w:lang w:eastAsia="en-GB"/>
        </w:rPr>
      </w:pPr>
    </w:p>
    <w:p w14:paraId="512EC7FC"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noProof w:val="0"/>
          <w:lang w:eastAsia="en-GB"/>
        </w:rPr>
        <w:t>XSD</w:t>
      </w:r>
      <w:r w:rsidRPr="009A4857">
        <w:rPr>
          <w:noProof w:val="0"/>
          <w:color w:val="000000"/>
          <w:lang w:eastAsia="en-GB"/>
        </w:rPr>
        <w:t>.</w:t>
      </w:r>
      <w:r w:rsidRPr="009A4857">
        <w:rPr>
          <w:noProof w:val="0"/>
          <w:lang w:eastAsia="en-GB"/>
        </w:rPr>
        <w:t>Integer</w:t>
      </w:r>
      <w:r w:rsidRPr="009A4857">
        <w:rPr>
          <w:noProof w:val="0"/>
          <w:color w:val="000000"/>
          <w:lang w:eastAsia="en-GB"/>
        </w:rPr>
        <w:t xml:space="preserve"> </w:t>
      </w:r>
      <w:r w:rsidRPr="009A4857">
        <w:rPr>
          <w:noProof w:val="0"/>
          <w:lang w:eastAsia="en-GB"/>
        </w:rPr>
        <w:t>Simple_base</w:t>
      </w:r>
    </w:p>
    <w:p w14:paraId="0ABADFD9"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3E2A3E61"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r>
      <w:r w:rsidRPr="009A4857">
        <w:rPr>
          <w:b/>
          <w:bCs/>
          <w:noProof w:val="0"/>
          <w:color w:val="000000"/>
          <w:lang w:eastAsia="en-GB"/>
        </w:rPr>
        <w:tab/>
        <w:t>variant</w:t>
      </w:r>
      <w:r w:rsidRPr="009A4857">
        <w:rPr>
          <w:noProof w:val="0"/>
          <w:color w:val="000000"/>
          <w:lang w:eastAsia="en-GB"/>
        </w:rPr>
        <w:t xml:space="preserve"> </w:t>
      </w:r>
      <w:r w:rsidRPr="009A4857">
        <w:rPr>
          <w:rFonts w:cs="Courier New"/>
          <w:bCs/>
          <w:noProof w:val="0"/>
          <w:szCs w:val="16"/>
        </w:rPr>
        <w:t>"name as 'simple-base'";</w:t>
      </w:r>
    </w:p>
    <w:p w14:paraId="75A7F211" w14:textId="77777777" w:rsidR="009C342A" w:rsidRPr="009A4857" w:rsidRDefault="009C342A" w:rsidP="009C342A">
      <w:pPr>
        <w:pStyle w:val="PL"/>
        <w:rPr>
          <w:noProof w:val="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46FE666B" w14:textId="77777777" w:rsidR="009C342A" w:rsidRPr="009A4857" w:rsidRDefault="009C342A" w:rsidP="009C342A">
      <w:pPr>
        <w:pStyle w:val="PL"/>
        <w:rPr>
          <w:noProof w:val="0"/>
          <w:lang w:eastAsia="en-GB"/>
        </w:rPr>
      </w:pPr>
    </w:p>
    <w:p w14:paraId="28ABF49C"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noProof w:val="0"/>
          <w:lang w:eastAsia="en-GB"/>
        </w:rPr>
        <w:t>Simple_base</w:t>
      </w:r>
      <w:r w:rsidRPr="009A4857">
        <w:rPr>
          <w:noProof w:val="0"/>
          <w:color w:val="000000"/>
          <w:lang w:eastAsia="en-GB"/>
        </w:rPr>
        <w:t xml:space="preserve"> </w:t>
      </w:r>
      <w:r w:rsidRPr="009A4857">
        <w:rPr>
          <w:noProof w:val="0"/>
          <w:lang w:eastAsia="en-GB"/>
        </w:rPr>
        <w:t>Simple_restr</w:t>
      </w:r>
    </w:p>
    <w:p w14:paraId="67D3C110"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41A26C16"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r>
      <w:r w:rsidRPr="009A4857">
        <w:rPr>
          <w:b/>
          <w:bCs/>
          <w:noProof w:val="0"/>
          <w:color w:val="000000"/>
          <w:lang w:eastAsia="en-GB"/>
        </w:rPr>
        <w:tab/>
        <w:t>variant</w:t>
      </w:r>
      <w:r w:rsidRPr="009A4857">
        <w:rPr>
          <w:noProof w:val="0"/>
          <w:color w:val="000000"/>
          <w:lang w:eastAsia="en-GB"/>
        </w:rPr>
        <w:t xml:space="preserve"> </w:t>
      </w:r>
      <w:r w:rsidRPr="009A4857">
        <w:rPr>
          <w:rFonts w:cs="Courier New"/>
          <w:bCs/>
          <w:noProof w:val="0"/>
          <w:szCs w:val="16"/>
        </w:rPr>
        <w:t>"name as 'simple-restr'";</w:t>
      </w:r>
    </w:p>
    <w:p w14:paraId="0F1969B4" w14:textId="77777777" w:rsidR="009C342A" w:rsidRPr="009A4857" w:rsidRDefault="009C342A" w:rsidP="009C342A">
      <w:pPr>
        <w:pStyle w:val="PL"/>
        <w:rPr>
          <w:noProof w:val="0"/>
          <w:color w:val="00000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5CF8CC78" w14:textId="77777777" w:rsidR="009C342A" w:rsidRPr="009A4857" w:rsidRDefault="009C342A" w:rsidP="009C342A">
      <w:pPr>
        <w:pStyle w:val="PL"/>
        <w:rPr>
          <w:noProof w:val="0"/>
          <w:color w:val="000000"/>
          <w:lang w:eastAsia="en-GB"/>
        </w:rPr>
      </w:pPr>
    </w:p>
    <w:p w14:paraId="4FC90CA2"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noProof w:val="0"/>
          <w:lang w:eastAsia="en-GB"/>
        </w:rPr>
        <w:t>Simple_base</w:t>
      </w:r>
      <w:r w:rsidRPr="009A4857">
        <w:rPr>
          <w:noProof w:val="0"/>
          <w:color w:val="000000"/>
          <w:lang w:eastAsia="en-GB"/>
        </w:rPr>
        <w:t xml:space="preserve"> </w:t>
      </w:r>
      <w:r w:rsidRPr="009A4857">
        <w:rPr>
          <w:noProof w:val="0"/>
          <w:lang w:eastAsia="en-GB"/>
        </w:rPr>
        <w:t>Elem_simple_restr</w:t>
      </w:r>
    </w:p>
    <w:p w14:paraId="6EF6720C" w14:textId="77777777" w:rsidR="009C342A" w:rsidRPr="009A4857" w:rsidRDefault="009C342A" w:rsidP="009C342A">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7F823655" w14:textId="77777777" w:rsidR="009C342A" w:rsidRPr="009A4857" w:rsidRDefault="009C342A" w:rsidP="009C342A">
      <w:pPr>
        <w:pStyle w:val="PL"/>
        <w:rPr>
          <w:rFonts w:cs="Courier New"/>
          <w:bCs/>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bCs/>
          <w:noProof w:val="0"/>
          <w:szCs w:val="16"/>
        </w:rPr>
        <w:t>"name as 'elem-simple-restr'";</w:t>
      </w:r>
    </w:p>
    <w:p w14:paraId="416B645F" w14:textId="77777777" w:rsidR="009C342A" w:rsidRPr="009A4857" w:rsidRDefault="009C342A" w:rsidP="009C342A">
      <w:pPr>
        <w:pStyle w:val="PL"/>
        <w:rPr>
          <w:rFonts w:cs="Courier New"/>
          <w:bCs/>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bCs/>
          <w:noProof w:val="0"/>
          <w:szCs w:val="16"/>
        </w:rPr>
        <w:t>"element";</w:t>
      </w:r>
    </w:p>
    <w:p w14:paraId="4FF67657" w14:textId="77777777" w:rsidR="009C342A" w:rsidRPr="009A4857" w:rsidRDefault="009C342A" w:rsidP="009C342A">
      <w:pPr>
        <w:pStyle w:val="PL"/>
        <w:rPr>
          <w:noProof w:val="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3D26BBAD" w14:textId="77777777" w:rsidR="009C342A" w:rsidRPr="009A4857" w:rsidRDefault="009C342A" w:rsidP="009C342A">
      <w:pPr>
        <w:pStyle w:val="PL"/>
        <w:rPr>
          <w:noProof w:val="0"/>
          <w:lang w:eastAsia="en-GB"/>
        </w:rPr>
      </w:pPr>
      <w:r w:rsidRPr="009A4857">
        <w:rPr>
          <w:noProof w:val="0"/>
          <w:color w:val="000000"/>
          <w:lang w:eastAsia="en-GB"/>
        </w:rPr>
        <w:tab/>
      </w:r>
      <w:r w:rsidR="00836995" w:rsidRPr="009A4857">
        <w:rPr>
          <w:b/>
          <w:noProof w:val="0"/>
          <w:lang w:eastAsia="en-GB"/>
        </w:rPr>
        <w:t>}</w:t>
      </w:r>
    </w:p>
    <w:p w14:paraId="11FAAE0C" w14:textId="77777777" w:rsidR="009C342A" w:rsidRPr="009A4857" w:rsidRDefault="009C342A" w:rsidP="009C342A">
      <w:pPr>
        <w:pStyle w:val="PL"/>
        <w:rPr>
          <w:noProof w:val="0"/>
          <w:lang w:eastAsia="en-GB"/>
        </w:rPr>
      </w:pP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58F3BFCD" w14:textId="77777777" w:rsidR="009C342A" w:rsidRPr="009A4857" w:rsidRDefault="009C342A" w:rsidP="009C342A">
      <w:pPr>
        <w:pStyle w:val="PL"/>
        <w:rPr>
          <w:rFonts w:cs="Courier New"/>
          <w:bCs/>
          <w:noProof w:val="0"/>
          <w:szCs w:val="16"/>
        </w:rPr>
      </w:pPr>
      <w:r w:rsidRPr="009A4857">
        <w:rPr>
          <w:b/>
          <w:bCs/>
          <w:noProof w:val="0"/>
          <w:color w:val="000000"/>
          <w:lang w:eastAsia="en-GB"/>
        </w:rPr>
        <w:tab/>
        <w:t xml:space="preserve">  encode</w:t>
      </w:r>
      <w:r w:rsidRPr="009A4857">
        <w:rPr>
          <w:noProof w:val="0"/>
          <w:color w:val="000000"/>
          <w:lang w:eastAsia="en-GB"/>
        </w:rPr>
        <w:t xml:space="preserve"> </w:t>
      </w:r>
      <w:r w:rsidRPr="009A4857">
        <w:rPr>
          <w:rFonts w:cs="Courier New"/>
          <w:bCs/>
          <w:noProof w:val="0"/>
          <w:szCs w:val="16"/>
        </w:rPr>
        <w:t>"XML";</w:t>
      </w:r>
    </w:p>
    <w:p w14:paraId="1A11F337" w14:textId="77777777" w:rsidR="009C342A" w:rsidRPr="009A4857" w:rsidRDefault="009C342A" w:rsidP="009C342A">
      <w:pPr>
        <w:pStyle w:val="PL"/>
        <w:rPr>
          <w:noProof w:val="0"/>
          <w:lang w:eastAsia="en-GB"/>
        </w:rPr>
      </w:pP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bCs/>
          <w:noProof w:val="0"/>
          <w:szCs w:val="16"/>
        </w:rPr>
        <w:t>"namespace as 'http://www.example.org/aliases' prefix 'ns'";</w:t>
      </w:r>
    </w:p>
    <w:p w14:paraId="3DAC535B" w14:textId="77777777" w:rsidR="009C342A" w:rsidRPr="009A4857" w:rsidRDefault="009C342A" w:rsidP="009C342A">
      <w:pPr>
        <w:pStyle w:val="PL"/>
        <w:rPr>
          <w:noProof w:val="0"/>
          <w:lang w:eastAsia="en-GB"/>
        </w:rPr>
      </w:pP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bCs/>
          <w:noProof w:val="0"/>
          <w:szCs w:val="16"/>
        </w:rPr>
        <w:t>"controlNamespace 'http://www.w3.org/2001/XMLSchema-instance' prefix 'xsi'";</w:t>
      </w:r>
    </w:p>
    <w:p w14:paraId="1706A3C0" w14:textId="77777777" w:rsidR="009C342A" w:rsidRPr="009A4857" w:rsidRDefault="009C342A" w:rsidP="009C342A">
      <w:pPr>
        <w:pStyle w:val="PL"/>
        <w:rPr>
          <w:noProof w:val="0"/>
        </w:rPr>
      </w:pPr>
      <w:r w:rsidRPr="009A4857">
        <w:rPr>
          <w:noProof w:val="0"/>
          <w:color w:val="000000"/>
          <w:lang w:eastAsia="en-GB"/>
        </w:rPr>
        <w:tab/>
      </w:r>
      <w:r w:rsidR="00836995" w:rsidRPr="009A4857">
        <w:rPr>
          <w:b/>
          <w:noProof w:val="0"/>
          <w:lang w:eastAsia="en-GB"/>
        </w:rPr>
        <w:t>}</w:t>
      </w:r>
    </w:p>
    <w:p w14:paraId="74C4C07B" w14:textId="77777777" w:rsidR="009C342A" w:rsidRPr="009A4857" w:rsidRDefault="009C342A" w:rsidP="00B160DB">
      <w:pPr>
        <w:pStyle w:val="PL"/>
        <w:rPr>
          <w:noProof w:val="0"/>
        </w:rPr>
      </w:pPr>
    </w:p>
    <w:p w14:paraId="3B1936AE" w14:textId="77777777" w:rsidR="00133541" w:rsidRPr="009A4857" w:rsidRDefault="0050774C" w:rsidP="00763F11">
      <w:pPr>
        <w:pStyle w:val="EX"/>
        <w:keepNext/>
      </w:pPr>
      <w:r w:rsidRPr="009A4857">
        <w:t>EXAMPLE</w:t>
      </w:r>
      <w:r w:rsidR="009C342A" w:rsidRPr="009A4857">
        <w:t xml:space="preserve"> 2</w:t>
      </w:r>
      <w:r w:rsidRPr="009A4857">
        <w:t>:</w:t>
      </w:r>
      <w:r w:rsidR="00462DCF" w:rsidRPr="009A4857">
        <w:tab/>
      </w:r>
      <w:r w:rsidR="009C342A" w:rsidRPr="009A4857">
        <w:t>R</w:t>
      </w:r>
      <w:r w:rsidR="00133541" w:rsidRPr="009A4857">
        <w:t xml:space="preserve">estricting an anonymous </w:t>
      </w:r>
      <w:r w:rsidR="00133541" w:rsidRPr="009A4857">
        <w:rPr>
          <w:i/>
        </w:rPr>
        <w:t>simpleType</w:t>
      </w:r>
      <w:r w:rsidR="00133541" w:rsidRPr="009A4857">
        <w:t xml:space="preserve"> using a pattern facet</w:t>
      </w:r>
      <w:r w:rsidR="00655BF5" w:rsidRPr="009A4857">
        <w:t>:</w:t>
      </w:r>
    </w:p>
    <w:p w14:paraId="51537EC3" w14:textId="77777777" w:rsidR="00C47EC0" w:rsidRPr="009A4857" w:rsidRDefault="00C47EC0" w:rsidP="00C47EC0">
      <w:pPr>
        <w:pStyle w:val="PL"/>
        <w:keepNext/>
        <w:rPr>
          <w:noProof w:val="0"/>
        </w:rPr>
      </w:pPr>
      <w:r w:rsidRPr="009A4857">
        <w:rPr>
          <w:noProof w:val="0"/>
        </w:rPr>
        <w:tab/>
        <w:t>&lt;?xml version="1.1" encoding="UTF-8"?&gt;</w:t>
      </w:r>
    </w:p>
    <w:p w14:paraId="0B32D89C" w14:textId="77777777" w:rsidR="00C47EC0" w:rsidRPr="009A4857" w:rsidRDefault="00C47EC0" w:rsidP="00C47EC0">
      <w:pPr>
        <w:pStyle w:val="PL"/>
        <w:keepNext/>
        <w:rPr>
          <w:noProof w:val="0"/>
        </w:rPr>
      </w:pPr>
      <w:r w:rsidRPr="009A4857">
        <w:rPr>
          <w:noProof w:val="0"/>
        </w:rPr>
        <w:tab/>
        <w:t>&lt;xsd:schema xmlns:xsd="http://www.w3.org/2001/XMLSchema"</w:t>
      </w:r>
    </w:p>
    <w:p w14:paraId="38AC7D03" w14:textId="77777777" w:rsidR="00C47EC0" w:rsidRPr="009A4857" w:rsidRDefault="00C47EC0" w:rsidP="00C47EC0">
      <w:pPr>
        <w:pStyle w:val="PL"/>
        <w:keepNext/>
        <w:rPr>
          <w:noProof w:val="0"/>
        </w:rPr>
      </w:pPr>
      <w:r w:rsidRPr="009A4857">
        <w:rPr>
          <w:noProof w:val="0"/>
        </w:rPr>
        <w:tab/>
        <w:t>xmlns:ns="http://www.example.org/simpleType"</w:t>
      </w:r>
    </w:p>
    <w:p w14:paraId="4C44B99A" w14:textId="77777777" w:rsidR="00C47EC0" w:rsidRPr="009A4857" w:rsidRDefault="00C47EC0" w:rsidP="00C47EC0">
      <w:pPr>
        <w:pStyle w:val="PL"/>
        <w:keepNext/>
        <w:rPr>
          <w:noProof w:val="0"/>
        </w:rPr>
      </w:pPr>
      <w:r w:rsidRPr="009A4857">
        <w:rPr>
          <w:noProof w:val="0"/>
        </w:rPr>
        <w:tab/>
        <w:t>targetNamespace="http://www.example.org/simpleType"&gt;</w:t>
      </w:r>
    </w:p>
    <w:p w14:paraId="039116CD" w14:textId="77777777" w:rsidR="00C47EC0" w:rsidRPr="009A4857" w:rsidRDefault="00C47EC0" w:rsidP="00C47EC0">
      <w:pPr>
        <w:pStyle w:val="PL"/>
        <w:keepNext/>
        <w:rPr>
          <w:noProof w:val="0"/>
        </w:rPr>
      </w:pPr>
      <w:r w:rsidRPr="009A4857">
        <w:rPr>
          <w:noProof w:val="0"/>
        </w:rPr>
        <w:tab/>
      </w:r>
      <w:r w:rsidRPr="009A4857">
        <w:rPr>
          <w:noProof w:val="0"/>
        </w:rPr>
        <w:tab/>
        <w:t>&lt;xsd:element name="e18"&gt;</w:t>
      </w:r>
    </w:p>
    <w:p w14:paraId="70245F62" w14:textId="77777777" w:rsidR="00133541" w:rsidRPr="009A4857" w:rsidRDefault="00C47EC0" w:rsidP="00763F11">
      <w:pPr>
        <w:pStyle w:val="PL"/>
        <w:keepNext/>
        <w:rPr>
          <w:noProof w:val="0"/>
        </w:rPr>
      </w:pPr>
      <w:r w:rsidRPr="009A4857">
        <w:rPr>
          <w:noProof w:val="0"/>
        </w:rPr>
        <w:tab/>
      </w:r>
      <w:r w:rsidRPr="009A4857">
        <w:rPr>
          <w:noProof w:val="0"/>
        </w:rPr>
        <w:tab/>
      </w:r>
      <w:r w:rsidRPr="009A4857">
        <w:rPr>
          <w:noProof w:val="0"/>
        </w:rPr>
        <w:tab/>
      </w:r>
      <w:r w:rsidR="00133541" w:rsidRPr="009A4857">
        <w:rPr>
          <w:noProof w:val="0"/>
        </w:rPr>
        <w:t>&lt;</w:t>
      </w:r>
      <w:r w:rsidRPr="009A4857">
        <w:rPr>
          <w:noProof w:val="0"/>
        </w:rPr>
        <w:t>xsd:</w:t>
      </w:r>
      <w:r w:rsidR="00133541" w:rsidRPr="009A4857">
        <w:rPr>
          <w:noProof w:val="0"/>
        </w:rPr>
        <w:t>simpleType&gt;</w:t>
      </w:r>
    </w:p>
    <w:p w14:paraId="3E6C132F" w14:textId="77777777" w:rsidR="00133541" w:rsidRPr="009A4857" w:rsidRDefault="00C47EC0" w:rsidP="00655718">
      <w:pPr>
        <w:pStyle w:val="PL"/>
        <w:rPr>
          <w:noProof w:val="0"/>
        </w:rPr>
      </w:pPr>
      <w:r w:rsidRPr="009A4857">
        <w:rPr>
          <w:noProof w:val="0"/>
        </w:rPr>
        <w:tab/>
      </w:r>
      <w:r w:rsidRPr="009A4857">
        <w:rPr>
          <w:noProof w:val="0"/>
        </w:rPr>
        <w:tab/>
      </w:r>
      <w:r w:rsidRPr="009A4857">
        <w:rPr>
          <w:noProof w:val="0"/>
        </w:rPr>
        <w:tab/>
      </w:r>
      <w:r w:rsidR="00133541" w:rsidRPr="009A4857">
        <w:rPr>
          <w:noProof w:val="0"/>
        </w:rPr>
        <w:tab/>
        <w:t>&lt;</w:t>
      </w:r>
      <w:r w:rsidRPr="009A4857">
        <w:rPr>
          <w:noProof w:val="0"/>
        </w:rPr>
        <w:t>xsd:</w:t>
      </w:r>
      <w:r w:rsidR="00133541" w:rsidRPr="009A4857">
        <w:rPr>
          <w:noProof w:val="0"/>
        </w:rPr>
        <w:t>restriction base=</w:t>
      </w:r>
      <w:r w:rsidR="00E2223E" w:rsidRPr="009A4857">
        <w:rPr>
          <w:noProof w:val="0"/>
        </w:rPr>
        <w:t>"</w:t>
      </w:r>
      <w:r w:rsidRPr="009A4857">
        <w:rPr>
          <w:noProof w:val="0"/>
        </w:rPr>
        <w:t>xsd:</w:t>
      </w:r>
      <w:r w:rsidR="00133541" w:rsidRPr="009A4857">
        <w:rPr>
          <w:noProof w:val="0"/>
        </w:rPr>
        <w:t>string</w:t>
      </w:r>
      <w:r w:rsidR="00E2223E" w:rsidRPr="009A4857">
        <w:rPr>
          <w:noProof w:val="0"/>
        </w:rPr>
        <w:t>"</w:t>
      </w:r>
      <w:r w:rsidR="00133541" w:rsidRPr="009A4857">
        <w:rPr>
          <w:noProof w:val="0"/>
        </w:rPr>
        <w:t>&gt;</w:t>
      </w:r>
    </w:p>
    <w:p w14:paraId="5328D128" w14:textId="77777777" w:rsidR="00133541" w:rsidRPr="009A4857" w:rsidRDefault="00C47EC0" w:rsidP="00655718">
      <w:pPr>
        <w:pStyle w:val="PL"/>
        <w:rPr>
          <w:noProof w:val="0"/>
        </w:rPr>
      </w:pPr>
      <w:r w:rsidRPr="009A4857">
        <w:rPr>
          <w:noProof w:val="0"/>
        </w:rPr>
        <w:tab/>
      </w:r>
      <w:r w:rsidRPr="009A4857">
        <w:rPr>
          <w:noProof w:val="0"/>
        </w:rPr>
        <w:tab/>
      </w:r>
      <w:r w:rsidRPr="009A4857">
        <w:rPr>
          <w:noProof w:val="0"/>
        </w:rPr>
        <w:tab/>
      </w:r>
      <w:r w:rsidR="00133541" w:rsidRPr="009A4857">
        <w:rPr>
          <w:noProof w:val="0"/>
        </w:rPr>
        <w:tab/>
      </w:r>
      <w:r w:rsidR="00133541" w:rsidRPr="009A4857">
        <w:rPr>
          <w:noProof w:val="0"/>
        </w:rPr>
        <w:tab/>
        <w:t>&lt;</w:t>
      </w:r>
      <w:r w:rsidRPr="009A4857">
        <w:rPr>
          <w:noProof w:val="0"/>
        </w:rPr>
        <w:t>xsd:</w:t>
      </w:r>
      <w:r w:rsidR="00133541" w:rsidRPr="009A4857">
        <w:rPr>
          <w:noProof w:val="0"/>
        </w:rPr>
        <w:t>pattern value=</w:t>
      </w:r>
      <w:r w:rsidR="00E2223E" w:rsidRPr="009A4857">
        <w:rPr>
          <w:noProof w:val="0"/>
        </w:rPr>
        <w:t>"</w:t>
      </w:r>
      <w:r w:rsidR="00435D74" w:rsidRPr="009A4857">
        <w:rPr>
          <w:noProof w:val="0"/>
        </w:rPr>
        <w:t>(aUser|anotherUser)@(i|I)nstitute"/&gt;</w:t>
      </w:r>
    </w:p>
    <w:p w14:paraId="5FECD8A0" w14:textId="77777777" w:rsidR="00133541" w:rsidRPr="009A4857" w:rsidRDefault="00C47EC0" w:rsidP="00655718">
      <w:pPr>
        <w:pStyle w:val="PL"/>
        <w:rPr>
          <w:noProof w:val="0"/>
        </w:rPr>
      </w:pPr>
      <w:r w:rsidRPr="009A4857">
        <w:rPr>
          <w:noProof w:val="0"/>
        </w:rPr>
        <w:tab/>
      </w:r>
      <w:r w:rsidRPr="009A4857">
        <w:rPr>
          <w:noProof w:val="0"/>
        </w:rPr>
        <w:tab/>
      </w:r>
      <w:r w:rsidR="00133541" w:rsidRPr="009A4857">
        <w:rPr>
          <w:noProof w:val="0"/>
        </w:rPr>
        <w:tab/>
      </w:r>
      <w:r w:rsidR="0077505E" w:rsidRPr="009A4857">
        <w:rPr>
          <w:noProof w:val="0"/>
        </w:rPr>
        <w:tab/>
      </w:r>
      <w:r w:rsidR="00133541" w:rsidRPr="009A4857">
        <w:rPr>
          <w:noProof w:val="0"/>
        </w:rPr>
        <w:t>&lt;/</w:t>
      </w:r>
      <w:r w:rsidRPr="009A4857">
        <w:rPr>
          <w:noProof w:val="0"/>
        </w:rPr>
        <w:t>xsd:</w:t>
      </w:r>
      <w:r w:rsidR="00133541" w:rsidRPr="009A4857">
        <w:rPr>
          <w:noProof w:val="0"/>
        </w:rPr>
        <w:t>restriction&gt;</w:t>
      </w:r>
    </w:p>
    <w:p w14:paraId="1C3F5DF3" w14:textId="77777777" w:rsidR="00133541" w:rsidRPr="009A4857" w:rsidRDefault="00C47EC0" w:rsidP="00655718">
      <w:pPr>
        <w:pStyle w:val="PL"/>
        <w:rPr>
          <w:noProof w:val="0"/>
        </w:rPr>
      </w:pPr>
      <w:r w:rsidRPr="009A4857">
        <w:rPr>
          <w:noProof w:val="0"/>
        </w:rPr>
        <w:tab/>
      </w:r>
      <w:r w:rsidRPr="009A4857">
        <w:rPr>
          <w:noProof w:val="0"/>
        </w:rPr>
        <w:tab/>
      </w:r>
      <w:r w:rsidRPr="009A4857">
        <w:rPr>
          <w:noProof w:val="0"/>
        </w:rPr>
        <w:tab/>
      </w:r>
      <w:r w:rsidR="00133541" w:rsidRPr="009A4857">
        <w:rPr>
          <w:noProof w:val="0"/>
        </w:rPr>
        <w:t>&lt;/</w:t>
      </w:r>
      <w:r w:rsidRPr="009A4857">
        <w:rPr>
          <w:noProof w:val="0"/>
        </w:rPr>
        <w:t>xsd:</w:t>
      </w:r>
      <w:r w:rsidR="00133541" w:rsidRPr="009A4857">
        <w:rPr>
          <w:noProof w:val="0"/>
        </w:rPr>
        <w:t>simpleType&gt;</w:t>
      </w:r>
    </w:p>
    <w:p w14:paraId="4603F55D" w14:textId="77777777" w:rsidR="00C47EC0" w:rsidRPr="009A4857" w:rsidRDefault="00C47EC0" w:rsidP="00C47EC0">
      <w:pPr>
        <w:pStyle w:val="PL"/>
        <w:rPr>
          <w:noProof w:val="0"/>
        </w:rPr>
      </w:pPr>
      <w:r w:rsidRPr="009A4857">
        <w:rPr>
          <w:noProof w:val="0"/>
        </w:rPr>
        <w:tab/>
      </w:r>
      <w:r w:rsidRPr="009A4857">
        <w:rPr>
          <w:noProof w:val="0"/>
        </w:rPr>
        <w:tab/>
        <w:t>&lt;/xsd:element&gt;</w:t>
      </w:r>
    </w:p>
    <w:p w14:paraId="20E8D292" w14:textId="77777777" w:rsidR="00C47EC0" w:rsidRPr="009A4857" w:rsidRDefault="00C47EC0" w:rsidP="00C47EC0">
      <w:pPr>
        <w:pStyle w:val="PL"/>
        <w:rPr>
          <w:noProof w:val="0"/>
        </w:rPr>
      </w:pPr>
      <w:r w:rsidRPr="009A4857">
        <w:rPr>
          <w:noProof w:val="0"/>
        </w:rPr>
        <w:tab/>
        <w:t>&lt;/xsd:schema&gt;</w:t>
      </w:r>
    </w:p>
    <w:p w14:paraId="1EE2E017" w14:textId="77777777" w:rsidR="00133541" w:rsidRPr="009A4857" w:rsidRDefault="0056772C" w:rsidP="00373625">
      <w:pPr>
        <w:pStyle w:val="PL"/>
        <w:rPr>
          <w:b/>
          <w:noProof w:val="0"/>
        </w:rPr>
      </w:pPr>
      <w:r w:rsidRPr="009A4857">
        <w:rPr>
          <w:i/>
          <w:noProof w:val="0"/>
        </w:rPr>
        <w:tab/>
      </w:r>
    </w:p>
    <w:p w14:paraId="00BB9CEA" w14:textId="77777777" w:rsidR="00133541" w:rsidRPr="009A4857" w:rsidRDefault="0056772C" w:rsidP="00852C6F">
      <w:pPr>
        <w:rPr>
          <w:i/>
        </w:rPr>
      </w:pPr>
      <w:r w:rsidRPr="009A4857">
        <w:rPr>
          <w:i/>
        </w:rPr>
        <w:tab/>
      </w:r>
      <w:r w:rsidR="0032332E" w:rsidRPr="009A4857">
        <w:rPr>
          <w:i/>
        </w:rPr>
        <w:t>W</w:t>
      </w:r>
      <w:r w:rsidR="00133541" w:rsidRPr="009A4857">
        <w:rPr>
          <w:i/>
        </w:rPr>
        <w:t xml:space="preserve">ill </w:t>
      </w:r>
      <w:r w:rsidR="00C47EC0" w:rsidRPr="009A4857">
        <w:rPr>
          <w:i/>
        </w:rPr>
        <w:t xml:space="preserve">result </w:t>
      </w:r>
      <w:r w:rsidR="0032332E" w:rsidRPr="009A4857">
        <w:rPr>
          <w:i/>
        </w:rPr>
        <w:t xml:space="preserve">e.g. in </w:t>
      </w:r>
      <w:r w:rsidR="00C47EC0" w:rsidRPr="009A4857">
        <w:rPr>
          <w:i/>
        </w:rPr>
        <w:t>the following TTCN-3 module:</w:t>
      </w:r>
    </w:p>
    <w:p w14:paraId="387F6638" w14:textId="77777777" w:rsidR="00C47EC0" w:rsidRPr="009A4857" w:rsidRDefault="00C47EC0" w:rsidP="00C47EC0">
      <w:pPr>
        <w:pStyle w:val="PL"/>
        <w:rPr>
          <w:bCs/>
          <w:noProof w:val="0"/>
        </w:rPr>
      </w:pPr>
      <w:r w:rsidRPr="009A4857">
        <w:rPr>
          <w:b/>
          <w:bCs/>
          <w:noProof w:val="0"/>
        </w:rPr>
        <w:tab/>
        <w:t>module</w:t>
      </w:r>
      <w:r w:rsidRPr="009A4857">
        <w:rPr>
          <w:bCs/>
          <w:noProof w:val="0"/>
        </w:rPr>
        <w:t xml:space="preserve"> http_www_example_org_simpleType </w:t>
      </w:r>
      <w:r w:rsidRPr="009A4857">
        <w:rPr>
          <w:b/>
          <w:bCs/>
          <w:noProof w:val="0"/>
        </w:rPr>
        <w:t>{</w:t>
      </w:r>
    </w:p>
    <w:p w14:paraId="0A814871" w14:textId="3344E74B" w:rsidR="00C47EC0" w:rsidRPr="009A4857" w:rsidRDefault="00C47EC0" w:rsidP="00C47EC0">
      <w:pPr>
        <w:pStyle w:val="PL"/>
        <w:rPr>
          <w:bCs/>
          <w:noProof w:val="0"/>
        </w:rPr>
      </w:pPr>
      <w:r w:rsidRPr="009A4857">
        <w:rPr>
          <w:bCs/>
          <w:noProof w:val="0"/>
        </w:rPr>
        <w:tab/>
      </w:r>
      <w:ins w:id="762" w:author="Kristóf Szabados" w:date="2016-07-30T11:08:00Z">
        <w:r w:rsidR="006D20F0">
          <w:rPr>
            <w:bCs/>
            <w:noProof w:val="0"/>
          </w:rPr>
          <w:t xml:space="preserve">  </w:t>
        </w:r>
      </w:ins>
      <w:del w:id="763" w:author="Kristóf Szabados" w:date="2016-07-30T11:08:00Z">
        <w:r w:rsidRPr="009A4857" w:rsidDel="006D20F0">
          <w:rPr>
            <w:bCs/>
            <w:noProof w:val="0"/>
          </w:rPr>
          <w:tab/>
        </w:r>
      </w:del>
      <w:r w:rsidRPr="009A4857">
        <w:rPr>
          <w:b/>
          <w:bCs/>
          <w:noProof w:val="0"/>
        </w:rPr>
        <w:t>import</w:t>
      </w:r>
      <w:r w:rsidRPr="009A4857">
        <w:rPr>
          <w:bCs/>
          <w:noProof w:val="0"/>
        </w:rPr>
        <w:t xml:space="preserve"> </w:t>
      </w:r>
      <w:r w:rsidRPr="009A4857">
        <w:rPr>
          <w:b/>
          <w:bCs/>
          <w:noProof w:val="0"/>
        </w:rPr>
        <w:t>from</w:t>
      </w:r>
      <w:r w:rsidRPr="009A4857">
        <w:rPr>
          <w:bCs/>
          <w:noProof w:val="0"/>
        </w:rPr>
        <w:t xml:space="preserve"> XSD </w:t>
      </w:r>
      <w:r w:rsidRPr="009A4857">
        <w:rPr>
          <w:b/>
          <w:bCs/>
          <w:noProof w:val="0"/>
        </w:rPr>
        <w:t>all</w:t>
      </w:r>
      <w:r w:rsidRPr="009A4857">
        <w:rPr>
          <w:bCs/>
          <w:noProof w:val="0"/>
        </w:rPr>
        <w:t>;</w:t>
      </w:r>
    </w:p>
    <w:p w14:paraId="1CC4CAAE" w14:textId="3BAA6135" w:rsidR="00CF5B18" w:rsidRPr="009A4857" w:rsidRDefault="00C47EC0" w:rsidP="00373625">
      <w:pPr>
        <w:pStyle w:val="PL"/>
        <w:rPr>
          <w:noProof w:val="0"/>
        </w:rPr>
      </w:pPr>
      <w:r w:rsidRPr="009A4857">
        <w:rPr>
          <w:bCs/>
          <w:noProof w:val="0"/>
        </w:rPr>
        <w:tab/>
      </w:r>
      <w:ins w:id="764" w:author="Kristóf Szabados" w:date="2016-07-30T11:08:00Z">
        <w:r w:rsidR="006D20F0">
          <w:rPr>
            <w:bCs/>
            <w:noProof w:val="0"/>
          </w:rPr>
          <w:t xml:space="preserve">  </w:t>
        </w:r>
      </w:ins>
      <w:del w:id="765" w:author="Kristóf Szabados" w:date="2016-07-30T11:08:00Z">
        <w:r w:rsidRPr="009A4857" w:rsidDel="006D20F0">
          <w:rPr>
            <w:bCs/>
            <w:noProof w:val="0"/>
          </w:rPr>
          <w:tab/>
        </w:r>
      </w:del>
      <w:r w:rsidR="00CF5B18" w:rsidRPr="009A4857">
        <w:rPr>
          <w:b/>
          <w:bCs/>
          <w:noProof w:val="0"/>
        </w:rPr>
        <w:t>type</w:t>
      </w:r>
      <w:r w:rsidR="00CF5B18" w:rsidRPr="009A4857">
        <w:rPr>
          <w:noProof w:val="0"/>
        </w:rPr>
        <w:t xml:space="preserve"> XSD.String E18 (</w:t>
      </w:r>
      <w:r w:rsidR="00CF5B18" w:rsidRPr="009A4857">
        <w:rPr>
          <w:b/>
          <w:noProof w:val="0"/>
        </w:rPr>
        <w:t>pattern</w:t>
      </w:r>
      <w:r w:rsidR="00CF5B18" w:rsidRPr="009A4857">
        <w:rPr>
          <w:noProof w:val="0"/>
        </w:rPr>
        <w:t xml:space="preserve"> </w:t>
      </w:r>
      <w:r w:rsidR="00E2223E" w:rsidRPr="009A4857">
        <w:rPr>
          <w:noProof w:val="0"/>
        </w:rPr>
        <w:t>"</w:t>
      </w:r>
      <w:r w:rsidR="006C1188" w:rsidRPr="009A4857">
        <w:rPr>
          <w:noProof w:val="0"/>
        </w:rPr>
        <w:t>(aUser|anotherUser)@(i|I)nstitute")</w:t>
      </w:r>
      <w:r w:rsidR="00CF5B18" w:rsidRPr="009A4857">
        <w:rPr>
          <w:noProof w:val="0"/>
        </w:rPr>
        <w:br/>
      </w:r>
      <w:r w:rsidRPr="009A4857">
        <w:rPr>
          <w:bCs/>
          <w:noProof w:val="0"/>
        </w:rPr>
        <w:tab/>
      </w:r>
      <w:ins w:id="766" w:author="Kristóf Szabados" w:date="2016-07-30T11:08:00Z">
        <w:r w:rsidR="006D20F0">
          <w:rPr>
            <w:bCs/>
            <w:noProof w:val="0"/>
          </w:rPr>
          <w:t xml:space="preserve">  </w:t>
        </w:r>
      </w:ins>
      <w:del w:id="767" w:author="Kristóf Szabados" w:date="2016-07-30T11:08:00Z">
        <w:r w:rsidRPr="009A4857" w:rsidDel="006D20F0">
          <w:rPr>
            <w:bCs/>
            <w:noProof w:val="0"/>
          </w:rPr>
          <w:tab/>
        </w:r>
      </w:del>
      <w:r w:rsidR="00CF5B18" w:rsidRPr="009A4857">
        <w:rPr>
          <w:b/>
          <w:bCs/>
          <w:noProof w:val="0"/>
        </w:rPr>
        <w:t>with</w:t>
      </w:r>
      <w:r w:rsidR="00CF5B18" w:rsidRPr="009A4857">
        <w:rPr>
          <w:noProof w:val="0"/>
        </w:rPr>
        <w:t xml:space="preserve"> </w:t>
      </w:r>
      <w:r w:rsidR="00CF5B18" w:rsidRPr="009A4857">
        <w:rPr>
          <w:b/>
          <w:bCs/>
          <w:noProof w:val="0"/>
        </w:rPr>
        <w:t>{</w:t>
      </w:r>
    </w:p>
    <w:p w14:paraId="44A02E75" w14:textId="0217C74B" w:rsidR="00C47EC0" w:rsidRPr="009A4857" w:rsidRDefault="00CF5B18" w:rsidP="00C47EC0">
      <w:pPr>
        <w:pStyle w:val="PL"/>
        <w:rPr>
          <w:noProof w:val="0"/>
        </w:rPr>
      </w:pPr>
      <w:r w:rsidRPr="009A4857">
        <w:rPr>
          <w:noProof w:val="0"/>
        </w:rPr>
        <w:tab/>
      </w:r>
      <w:ins w:id="768" w:author="Kristóf Szabados" w:date="2016-07-30T11:08:00Z">
        <w:r w:rsidR="006D20F0">
          <w:rPr>
            <w:noProof w:val="0"/>
          </w:rPr>
          <w:t xml:space="preserve">  </w:t>
        </w:r>
      </w:ins>
      <w:del w:id="769" w:author="Kristóf Szabados" w:date="2016-07-30T11:08:00Z">
        <w:r w:rsidR="00C47EC0" w:rsidRPr="009A4857" w:rsidDel="006D20F0">
          <w:rPr>
            <w:noProof w:val="0"/>
          </w:rPr>
          <w:tab/>
        </w:r>
      </w:del>
      <w:r w:rsidR="00C47EC0" w:rsidRPr="009A4857">
        <w:rPr>
          <w:noProof w:val="0"/>
        </w:rPr>
        <w:t xml:space="preserve">  </w:t>
      </w:r>
      <w:r w:rsidRPr="009A4857">
        <w:rPr>
          <w:rFonts w:cs="Courier New"/>
          <w:b/>
          <w:bCs/>
          <w:noProof w:val="0"/>
          <w:szCs w:val="16"/>
        </w:rPr>
        <w:t>variant</w:t>
      </w:r>
      <w:r w:rsidR="0008237F" w:rsidRPr="009A4857">
        <w:rPr>
          <w:rFonts w:cs="Courier New"/>
          <w:bCs/>
          <w:noProof w:val="0"/>
          <w:szCs w:val="16"/>
        </w:rPr>
        <w:t xml:space="preserve"> </w:t>
      </w:r>
      <w:r w:rsidR="00E2223E" w:rsidRPr="009A4857">
        <w:rPr>
          <w:rFonts w:cs="Courier New"/>
          <w:noProof w:val="0"/>
          <w:szCs w:val="16"/>
        </w:rPr>
        <w:t>"</w:t>
      </w:r>
      <w:r w:rsidRPr="009A4857">
        <w:rPr>
          <w:rFonts w:cs="Courier New"/>
          <w:bCs/>
          <w:noProof w:val="0"/>
          <w:szCs w:val="16"/>
        </w:rPr>
        <w:t>name</w:t>
      </w:r>
      <w:r w:rsidRPr="009A4857">
        <w:rPr>
          <w:rFonts w:cs="Courier New"/>
          <w:noProof w:val="0"/>
          <w:szCs w:val="16"/>
        </w:rPr>
        <w:t xml:space="preserve"> </w:t>
      </w:r>
      <w:r w:rsidRPr="009A4857">
        <w:rPr>
          <w:rFonts w:cs="Courier New"/>
          <w:bCs/>
          <w:noProof w:val="0"/>
          <w:szCs w:val="16"/>
        </w:rPr>
        <w:t>as</w:t>
      </w:r>
      <w:r w:rsidRPr="009A4857">
        <w:rPr>
          <w:rFonts w:cs="Courier New"/>
          <w:noProof w:val="0"/>
          <w:szCs w:val="16"/>
        </w:rPr>
        <w:t xml:space="preserve"> </w:t>
      </w:r>
      <w:r w:rsidRPr="009A4857">
        <w:rPr>
          <w:rFonts w:cs="Courier New"/>
          <w:bCs/>
          <w:noProof w:val="0"/>
          <w:szCs w:val="16"/>
        </w:rPr>
        <w:t>uncapitalized</w:t>
      </w:r>
      <w:r w:rsidR="00E2223E" w:rsidRPr="009A4857">
        <w:rPr>
          <w:rFonts w:cs="Courier New"/>
          <w:noProof w:val="0"/>
          <w:szCs w:val="16"/>
        </w:rPr>
        <w:t>"</w:t>
      </w:r>
      <w:r w:rsidR="00C47EC0" w:rsidRPr="009A4857">
        <w:rPr>
          <w:rFonts w:cs="Courier New"/>
          <w:noProof w:val="0"/>
          <w:szCs w:val="16"/>
        </w:rPr>
        <w:t>;</w:t>
      </w:r>
    </w:p>
    <w:p w14:paraId="50230FA7" w14:textId="171084A0" w:rsidR="00C47EC0" w:rsidRPr="009A4857" w:rsidRDefault="00C47EC0" w:rsidP="00C47EC0">
      <w:pPr>
        <w:pStyle w:val="PL"/>
        <w:rPr>
          <w:bCs/>
          <w:noProof w:val="0"/>
        </w:rPr>
      </w:pPr>
      <w:r w:rsidRPr="009A4857">
        <w:rPr>
          <w:bCs/>
          <w:noProof w:val="0"/>
        </w:rPr>
        <w:tab/>
      </w:r>
      <w:ins w:id="770" w:author="Kristóf Szabados" w:date="2016-07-30T11:08:00Z">
        <w:r w:rsidR="006D20F0">
          <w:rPr>
            <w:bCs/>
            <w:noProof w:val="0"/>
          </w:rPr>
          <w:t xml:space="preserve">  </w:t>
        </w:r>
      </w:ins>
      <w:del w:id="771" w:author="Kristóf Szabados" w:date="2016-07-30T11:08:00Z">
        <w:r w:rsidRPr="009A4857" w:rsidDel="006D20F0">
          <w:rPr>
            <w:bCs/>
            <w:noProof w:val="0"/>
          </w:rPr>
          <w:tab/>
        </w:r>
      </w:del>
      <w:r w:rsidRPr="009A4857">
        <w:rPr>
          <w:bCs/>
          <w:noProof w:val="0"/>
        </w:rPr>
        <w:t xml:space="preserve">  </w:t>
      </w:r>
      <w:r w:rsidRPr="009A4857">
        <w:rPr>
          <w:b/>
          <w:bCs/>
          <w:noProof w:val="0"/>
        </w:rPr>
        <w:t>variant</w:t>
      </w:r>
      <w:r w:rsidRPr="009A4857">
        <w:rPr>
          <w:bCs/>
          <w:noProof w:val="0"/>
        </w:rPr>
        <w:t xml:space="preserve"> "element";</w:t>
      </w:r>
    </w:p>
    <w:p w14:paraId="6C1C48A4" w14:textId="5833E2CA" w:rsidR="00C47EC0" w:rsidRPr="009A4857" w:rsidRDefault="00C47EC0" w:rsidP="00C47EC0">
      <w:pPr>
        <w:pStyle w:val="PL"/>
        <w:rPr>
          <w:b/>
          <w:bCs/>
          <w:noProof w:val="0"/>
        </w:rPr>
      </w:pPr>
      <w:r w:rsidRPr="009A4857">
        <w:rPr>
          <w:bCs/>
          <w:noProof w:val="0"/>
        </w:rPr>
        <w:tab/>
      </w:r>
      <w:ins w:id="772" w:author="Kristóf Szabados" w:date="2016-07-30T11:09:00Z">
        <w:r w:rsidR="006D20F0">
          <w:rPr>
            <w:bCs/>
            <w:noProof w:val="0"/>
          </w:rPr>
          <w:t xml:space="preserve">  </w:t>
        </w:r>
      </w:ins>
      <w:del w:id="773" w:author="Kristóf Szabados" w:date="2016-07-30T11:09:00Z">
        <w:r w:rsidRPr="009A4857" w:rsidDel="006D20F0">
          <w:rPr>
            <w:bCs/>
            <w:noProof w:val="0"/>
          </w:rPr>
          <w:tab/>
        </w:r>
      </w:del>
      <w:r w:rsidRPr="009A4857">
        <w:rPr>
          <w:b/>
          <w:bCs/>
          <w:noProof w:val="0"/>
        </w:rPr>
        <w:t>}</w:t>
      </w:r>
    </w:p>
    <w:p w14:paraId="141BA6A7" w14:textId="77777777" w:rsidR="00C47EC0" w:rsidRPr="009A4857" w:rsidRDefault="00C47EC0" w:rsidP="00C47EC0">
      <w:pPr>
        <w:pStyle w:val="PL"/>
        <w:rPr>
          <w:b/>
          <w:bCs/>
          <w:noProof w:val="0"/>
        </w:rPr>
      </w:pPr>
      <w:r w:rsidRPr="009A4857">
        <w:rPr>
          <w:bCs/>
          <w:noProof w:val="0"/>
        </w:rPr>
        <w:tab/>
      </w:r>
      <w:r w:rsidRPr="009A4857">
        <w:rPr>
          <w:b/>
          <w:bCs/>
          <w:noProof w:val="0"/>
        </w:rPr>
        <w:t>}</w:t>
      </w:r>
    </w:p>
    <w:p w14:paraId="03D51DE0" w14:textId="77777777" w:rsidR="00C47EC0" w:rsidRPr="009A4857" w:rsidRDefault="00C47EC0" w:rsidP="00C47EC0">
      <w:pPr>
        <w:pStyle w:val="PL"/>
        <w:rPr>
          <w:bCs/>
          <w:noProof w:val="0"/>
        </w:rPr>
      </w:pPr>
      <w:r w:rsidRPr="009A4857">
        <w:rPr>
          <w:b/>
          <w:bCs/>
          <w:noProof w:val="0"/>
        </w:rPr>
        <w:tab/>
        <w:t>with</w:t>
      </w:r>
      <w:r w:rsidRPr="009A4857">
        <w:rPr>
          <w:bCs/>
          <w:noProof w:val="0"/>
        </w:rPr>
        <w:t xml:space="preserve"> </w:t>
      </w:r>
      <w:r w:rsidRPr="009A4857">
        <w:rPr>
          <w:b/>
          <w:bCs/>
          <w:noProof w:val="0"/>
        </w:rPr>
        <w:t>{</w:t>
      </w:r>
    </w:p>
    <w:p w14:paraId="21E7DF9C" w14:textId="77777777" w:rsidR="00C47EC0" w:rsidRPr="009A4857" w:rsidRDefault="00C47EC0" w:rsidP="00C47EC0">
      <w:pPr>
        <w:pStyle w:val="PL"/>
        <w:rPr>
          <w:bCs/>
          <w:noProof w:val="0"/>
        </w:rPr>
      </w:pPr>
      <w:r w:rsidRPr="009A4857">
        <w:rPr>
          <w:b/>
          <w:bCs/>
          <w:noProof w:val="0"/>
        </w:rPr>
        <w:tab/>
        <w:t xml:space="preserve">  encode</w:t>
      </w:r>
      <w:r w:rsidRPr="009A4857">
        <w:rPr>
          <w:bCs/>
          <w:noProof w:val="0"/>
        </w:rPr>
        <w:t xml:space="preserve"> "XML";</w:t>
      </w:r>
    </w:p>
    <w:p w14:paraId="577A3737" w14:textId="77777777" w:rsidR="00C47EC0" w:rsidRPr="009A4857" w:rsidRDefault="00C47EC0" w:rsidP="00C47EC0">
      <w:pPr>
        <w:pStyle w:val="PL"/>
        <w:rPr>
          <w:bCs/>
          <w:noProof w:val="0"/>
        </w:rPr>
      </w:pPr>
      <w:r w:rsidRPr="009A4857">
        <w:rPr>
          <w:b/>
          <w:bCs/>
          <w:noProof w:val="0"/>
        </w:rPr>
        <w:tab/>
        <w:t xml:space="preserve">  variant</w:t>
      </w:r>
      <w:r w:rsidRPr="009A4857">
        <w:rPr>
          <w:bCs/>
          <w:noProof w:val="0"/>
        </w:rPr>
        <w:t xml:space="preserve"> "namespace as 'http://www.example.org/simpleType' prefix 'ns'";</w:t>
      </w:r>
    </w:p>
    <w:p w14:paraId="06A52721" w14:textId="77777777" w:rsidR="00CF5B18" w:rsidRPr="009A4857" w:rsidRDefault="00C47EC0" w:rsidP="00C47EC0">
      <w:pPr>
        <w:pStyle w:val="PL"/>
        <w:rPr>
          <w:bCs/>
          <w:noProof w:val="0"/>
        </w:rPr>
      </w:pPr>
      <w:r w:rsidRPr="009A4857">
        <w:rPr>
          <w:b/>
          <w:bCs/>
          <w:noProof w:val="0"/>
        </w:rPr>
        <w:tab/>
        <w:t xml:space="preserve">  variant</w:t>
      </w:r>
      <w:r w:rsidRPr="009A4857">
        <w:rPr>
          <w:bCs/>
          <w:noProof w:val="0"/>
        </w:rPr>
        <w:t xml:space="preserve"> "controlNamespace 'http://www.w3.org/2001/XMLSchema-instance' prefix 'xsi'";</w:t>
      </w:r>
    </w:p>
    <w:p w14:paraId="08DAD0EB" w14:textId="77777777" w:rsidR="00CF5B18" w:rsidRPr="009A4857" w:rsidRDefault="00CF4CE5" w:rsidP="00373625">
      <w:pPr>
        <w:pStyle w:val="PL"/>
        <w:rPr>
          <w:noProof w:val="0"/>
        </w:rPr>
      </w:pPr>
      <w:r w:rsidRPr="009A4857">
        <w:rPr>
          <w:b/>
          <w:bCs/>
          <w:noProof w:val="0"/>
        </w:rPr>
        <w:tab/>
      </w:r>
      <w:r w:rsidR="00CF5B18" w:rsidRPr="009A4857">
        <w:rPr>
          <w:b/>
          <w:bCs/>
          <w:noProof w:val="0"/>
        </w:rPr>
        <w:t>}</w:t>
      </w:r>
    </w:p>
    <w:p w14:paraId="4D8D7620" w14:textId="77777777" w:rsidR="00133541" w:rsidRPr="009A4857" w:rsidRDefault="00133541" w:rsidP="00373625">
      <w:pPr>
        <w:pStyle w:val="PL"/>
        <w:rPr>
          <w:noProof w:val="0"/>
        </w:rPr>
      </w:pPr>
    </w:p>
    <w:p w14:paraId="46F990A7" w14:textId="77777777" w:rsidR="00133541" w:rsidRPr="009A4857" w:rsidRDefault="008376EB" w:rsidP="007B71DA">
      <w:pPr>
        <w:pStyle w:val="Heading3"/>
      </w:pPr>
      <w:bookmarkStart w:id="774" w:name="clause_SimpleTypeComp_DerivByList"/>
      <w:bookmarkStart w:id="775" w:name="_Toc444501179"/>
      <w:bookmarkStart w:id="776" w:name="_Toc444505165"/>
      <w:bookmarkStart w:id="777" w:name="_Toc444861623"/>
      <w:bookmarkStart w:id="778" w:name="_Toc445127472"/>
      <w:bookmarkStart w:id="779" w:name="_Toc450814820"/>
      <w:r w:rsidRPr="009A4857">
        <w:lastRenderedPageBreak/>
        <w:t>7.5.2</w:t>
      </w:r>
      <w:bookmarkEnd w:id="774"/>
      <w:r w:rsidRPr="009A4857">
        <w:tab/>
      </w:r>
      <w:r w:rsidR="00133541" w:rsidRPr="009A4857">
        <w:t>Derivation by list</w:t>
      </w:r>
      <w:bookmarkEnd w:id="775"/>
      <w:bookmarkEnd w:id="776"/>
      <w:bookmarkEnd w:id="777"/>
      <w:bookmarkEnd w:id="778"/>
      <w:bookmarkEnd w:id="779"/>
    </w:p>
    <w:p w14:paraId="6F2F2723" w14:textId="77777777" w:rsidR="00133541" w:rsidRPr="009A4857" w:rsidRDefault="00133541" w:rsidP="00373625">
      <w:r w:rsidRPr="009A4857">
        <w:t xml:space="preserve">XSD list components </w:t>
      </w:r>
      <w:r w:rsidR="006576A9" w:rsidRPr="009A4857">
        <w:t xml:space="preserve">shall be </w:t>
      </w:r>
      <w:r w:rsidRPr="009A4857">
        <w:t xml:space="preserve">mapped to the TTCN-3 </w:t>
      </w:r>
      <w:r w:rsidR="00CF5B18" w:rsidRPr="009A4857">
        <w:rPr>
          <w:i/>
        </w:rPr>
        <w:t xml:space="preserve">record </w:t>
      </w:r>
      <w:r w:rsidRPr="009A4857">
        <w:rPr>
          <w:i/>
        </w:rPr>
        <w:t>of</w:t>
      </w:r>
      <w:r w:rsidRPr="009A4857">
        <w:t xml:space="preserve"> type. In their simplest form</w:t>
      </w:r>
      <w:r w:rsidR="003108F6" w:rsidRPr="009A4857">
        <w:t>, when the i</w:t>
      </w:r>
      <w:r w:rsidR="003108F6" w:rsidRPr="009A4857">
        <w:rPr>
          <w:i/>
        </w:rPr>
        <w:t>temType</w:t>
      </w:r>
      <w:r w:rsidR="003108F6" w:rsidRPr="009A4857">
        <w:t xml:space="preserve"> attribute identifies the base type of the derivation, the replicated type of the TTCN-3 record of</w:t>
      </w:r>
      <w:r w:rsidRPr="009A4857">
        <w:t xml:space="preserve"> </w:t>
      </w:r>
      <w:r w:rsidR="006576A9" w:rsidRPr="009A4857">
        <w:t xml:space="preserve">shall be </w:t>
      </w:r>
      <w:r w:rsidR="003108F6" w:rsidRPr="009A4857">
        <w:t xml:space="preserve">the type </w:t>
      </w:r>
      <w:r w:rsidRPr="009A4857">
        <w:t xml:space="preserve">mapped </w:t>
      </w:r>
      <w:r w:rsidR="003108F6" w:rsidRPr="009A4857">
        <w:t xml:space="preserve">from the XSD type referenced by </w:t>
      </w:r>
      <w:r w:rsidR="003108F6" w:rsidRPr="009A4857">
        <w:rPr>
          <w:i/>
        </w:rPr>
        <w:t>itemType</w:t>
      </w:r>
      <w:r w:rsidR="003108F6" w:rsidRPr="009A4857">
        <w:t>.</w:t>
      </w:r>
    </w:p>
    <w:p w14:paraId="7EFD6D10" w14:textId="77777777" w:rsidR="003108F6" w:rsidRPr="009A4857" w:rsidRDefault="003108F6" w:rsidP="003108F6">
      <w:r w:rsidRPr="009A4857">
        <w:t xml:space="preserve">When the XSD </w:t>
      </w:r>
      <w:r w:rsidRPr="009A4857">
        <w:rPr>
          <w:i/>
        </w:rPr>
        <w:t>list</w:t>
      </w:r>
      <w:r w:rsidRPr="009A4857">
        <w:t xml:space="preserve"> is used to derive a list type from an (embedded) unnamed XSD type, first the type included by the </w:t>
      </w:r>
      <w:r w:rsidRPr="009A4857">
        <w:rPr>
          <w:i/>
        </w:rPr>
        <w:t>list</w:t>
      </w:r>
      <w:r w:rsidRPr="009A4857">
        <w:t xml:space="preserve"> start and end tags shall implicitly be translated to TTCN-3 and this type shall be the replicated type of the generated TTCN-3 </w:t>
      </w:r>
      <w:r w:rsidRPr="009A4857">
        <w:rPr>
          <w:rFonts w:ascii="Courier New" w:hAnsi="Courier New" w:cs="Courier New"/>
          <w:b/>
        </w:rPr>
        <w:t>record of</w:t>
      </w:r>
      <w:r w:rsidRPr="009A4857">
        <w:t>.</w:t>
      </w:r>
    </w:p>
    <w:p w14:paraId="5B4DE8AF" w14:textId="77777777" w:rsidR="003108F6" w:rsidRPr="009A4857" w:rsidRDefault="003108F6" w:rsidP="003108F6">
      <w:r w:rsidRPr="009A4857">
        <w:t xml:space="preserve">Finally, the encoding instruction "list" shall be applied to the generated </w:t>
      </w:r>
      <w:r w:rsidRPr="009A4857">
        <w:rPr>
          <w:rFonts w:ascii="Courier New" w:hAnsi="Courier New" w:cs="Courier New"/>
          <w:b/>
        </w:rPr>
        <w:t>record of</w:t>
      </w:r>
      <w:r w:rsidRPr="009A4857">
        <w:t xml:space="preserve"> type.</w:t>
      </w:r>
    </w:p>
    <w:p w14:paraId="56E474BD" w14:textId="77777777" w:rsidR="003108F6" w:rsidRPr="009A4857" w:rsidRDefault="0072557B" w:rsidP="00852C6F">
      <w:pPr>
        <w:keepNext/>
        <w:keepLines/>
      </w:pPr>
      <w:r w:rsidRPr="009A4857">
        <w:t>When using any of the supported XSD facets (length, maxLength, minLength) the translation shall follow the mapping for built-in list types, with the difference that the base type shall be determined by an anonymous inner list item type.</w:t>
      </w:r>
    </w:p>
    <w:p w14:paraId="155F5778" w14:textId="77777777" w:rsidR="00C93222" w:rsidRPr="009A4857" w:rsidRDefault="00C93222" w:rsidP="00555AA3">
      <w:r w:rsidRPr="009A4857">
        <w:t xml:space="preserve">The other XSD facets shall be mapped accordingly (refer to respective </w:t>
      </w:r>
      <w:r w:rsidRPr="009A4857">
        <w:fldChar w:fldCharType="begin"/>
      </w:r>
      <w:r w:rsidRPr="009A4857">
        <w:instrText xml:space="preserve"> REF clause_MappingOfFacets \h  \* MERGEFORMAT </w:instrText>
      </w:r>
      <w:r w:rsidRPr="009A4857">
        <w:fldChar w:fldCharType="separate"/>
      </w:r>
      <w:r w:rsidR="004C0761" w:rsidRPr="009A4857">
        <w:t>6.1</w:t>
      </w:r>
      <w:r w:rsidRPr="009A4857">
        <w:fldChar w:fldCharType="end"/>
      </w:r>
      <w:r w:rsidRPr="009A4857">
        <w:t xml:space="preserve"> clauses). If no </w:t>
      </w:r>
      <w:r w:rsidRPr="009A4857">
        <w:rPr>
          <w:i/>
        </w:rPr>
        <w:t>itemType</w:t>
      </w:r>
      <w:r w:rsidRPr="009A4857">
        <w:t xml:space="preserve"> is given, the mapping has to be implemented using the given inner type (see clause </w:t>
      </w:r>
      <w:r w:rsidRPr="009A4857">
        <w:fldChar w:fldCharType="begin"/>
      </w:r>
      <w:r w:rsidRPr="009A4857">
        <w:instrText xml:space="preserve"> REF clause_SimpleTypeComp_DerivByUnion \h  \* MERGEFORMAT </w:instrText>
      </w:r>
      <w:r w:rsidRPr="009A4857">
        <w:fldChar w:fldCharType="separate"/>
      </w:r>
      <w:r w:rsidR="004C0761" w:rsidRPr="009A4857">
        <w:t>7.5.3</w:t>
      </w:r>
      <w:r w:rsidRPr="009A4857">
        <w:fldChar w:fldCharType="end"/>
      </w:r>
      <w:r w:rsidRPr="009A4857">
        <w:t>).</w:t>
      </w:r>
    </w:p>
    <w:p w14:paraId="05AB6426" w14:textId="77777777" w:rsidR="00C55EAA" w:rsidRPr="009A4857" w:rsidRDefault="00C55EAA" w:rsidP="00C55EAA">
      <w:pPr>
        <w:pStyle w:val="EX"/>
      </w:pPr>
      <w:r w:rsidRPr="009A4857">
        <w:t>EXAMPLE</w:t>
      </w:r>
      <w:r w:rsidR="00C23618" w:rsidRPr="009A4857">
        <w:t xml:space="preserve"> 1:</w:t>
      </w:r>
      <w:r w:rsidR="003108F6" w:rsidRPr="009A4857">
        <w:t xml:space="preserve"> Mapping a list derived by using the i</w:t>
      </w:r>
      <w:r w:rsidR="003108F6" w:rsidRPr="009A4857">
        <w:rPr>
          <w:i/>
        </w:rPr>
        <w:t>temType</w:t>
      </w:r>
      <w:r w:rsidR="003108F6" w:rsidRPr="009A4857">
        <w:t xml:space="preserve"> attribute</w:t>
      </w:r>
    </w:p>
    <w:p w14:paraId="1B2DB935" w14:textId="77777777" w:rsidR="00133541" w:rsidRPr="009A4857" w:rsidRDefault="0056772C" w:rsidP="00655718">
      <w:pPr>
        <w:pStyle w:val="PL"/>
        <w:rPr>
          <w:noProof w:val="0"/>
        </w:rPr>
      </w:pPr>
      <w:r w:rsidRPr="009A4857">
        <w:rPr>
          <w:noProof w:val="0"/>
        </w:rPr>
        <w:tab/>
      </w:r>
      <w:r w:rsidR="00133541" w:rsidRPr="009A4857">
        <w:rPr>
          <w:noProof w:val="0"/>
        </w:rPr>
        <w:t>&lt;</w:t>
      </w:r>
      <w:r w:rsidR="00B10EE3" w:rsidRPr="009A4857">
        <w:rPr>
          <w:noProof w:val="0"/>
        </w:rPr>
        <w:t>xsd:</w:t>
      </w:r>
      <w:r w:rsidR="00133541" w:rsidRPr="009A4857">
        <w:rPr>
          <w:noProof w:val="0"/>
        </w:rPr>
        <w:t>simpleType name=</w:t>
      </w:r>
      <w:r w:rsidR="00E2223E" w:rsidRPr="009A4857">
        <w:rPr>
          <w:b/>
          <w:noProof w:val="0"/>
        </w:rPr>
        <w:t>"</w:t>
      </w:r>
      <w:r w:rsidR="00133541" w:rsidRPr="009A4857">
        <w:rPr>
          <w:noProof w:val="0"/>
        </w:rPr>
        <w:t>e</w:t>
      </w:r>
      <w:r w:rsidR="00AB5F83" w:rsidRPr="009A4857">
        <w:rPr>
          <w:noProof w:val="0"/>
        </w:rPr>
        <w:t>19</w:t>
      </w:r>
      <w:r w:rsidR="00E2223E" w:rsidRPr="009A4857">
        <w:rPr>
          <w:b/>
          <w:noProof w:val="0"/>
        </w:rPr>
        <w:t>"</w:t>
      </w:r>
      <w:r w:rsidR="00133541" w:rsidRPr="009A4857">
        <w:rPr>
          <w:noProof w:val="0"/>
        </w:rPr>
        <w:t>&gt;</w:t>
      </w:r>
    </w:p>
    <w:p w14:paraId="4426F0F5" w14:textId="77777777" w:rsidR="00133541" w:rsidRPr="009A4857" w:rsidRDefault="0056772C" w:rsidP="00655718">
      <w:pPr>
        <w:pStyle w:val="PL"/>
        <w:rPr>
          <w:noProof w:val="0"/>
        </w:rPr>
      </w:pPr>
      <w:r w:rsidRPr="009A4857">
        <w:rPr>
          <w:i/>
          <w:noProof w:val="0"/>
        </w:rPr>
        <w:tab/>
      </w:r>
      <w:r w:rsidR="00133541" w:rsidRPr="009A4857">
        <w:rPr>
          <w:noProof w:val="0"/>
        </w:rPr>
        <w:tab/>
        <w:t>&lt;list itemType=</w:t>
      </w:r>
      <w:r w:rsidR="00E2223E" w:rsidRPr="009A4857">
        <w:rPr>
          <w:b/>
          <w:noProof w:val="0"/>
        </w:rPr>
        <w:t>"</w:t>
      </w:r>
      <w:r w:rsidR="00133541" w:rsidRPr="009A4857">
        <w:rPr>
          <w:b/>
          <w:noProof w:val="0"/>
        </w:rPr>
        <w:t>float</w:t>
      </w:r>
      <w:r w:rsidR="00E2223E" w:rsidRPr="009A4857">
        <w:rPr>
          <w:b/>
          <w:noProof w:val="0"/>
        </w:rPr>
        <w:t>"</w:t>
      </w:r>
      <w:r w:rsidR="00133541" w:rsidRPr="009A4857">
        <w:rPr>
          <w:noProof w:val="0"/>
        </w:rPr>
        <w:t>/&gt;</w:t>
      </w:r>
    </w:p>
    <w:p w14:paraId="24F6C484" w14:textId="77777777" w:rsidR="00133541" w:rsidRPr="009A4857" w:rsidRDefault="0056772C" w:rsidP="00655718">
      <w:pPr>
        <w:pStyle w:val="PL"/>
        <w:rPr>
          <w:noProof w:val="0"/>
        </w:rPr>
      </w:pPr>
      <w:r w:rsidRPr="009A4857">
        <w:rPr>
          <w:i/>
          <w:noProof w:val="0"/>
        </w:rPr>
        <w:tab/>
      </w:r>
      <w:r w:rsidR="00133541" w:rsidRPr="009A4857">
        <w:rPr>
          <w:noProof w:val="0"/>
        </w:rPr>
        <w:t>&lt;/</w:t>
      </w:r>
      <w:r w:rsidR="00B10EE3" w:rsidRPr="009A4857">
        <w:rPr>
          <w:noProof w:val="0"/>
        </w:rPr>
        <w:t>xsd:</w:t>
      </w:r>
      <w:r w:rsidR="00133541" w:rsidRPr="009A4857">
        <w:rPr>
          <w:noProof w:val="0"/>
        </w:rPr>
        <w:t>simpleType&gt;</w:t>
      </w:r>
    </w:p>
    <w:p w14:paraId="29DDC9CE" w14:textId="77777777" w:rsidR="00133541" w:rsidRPr="009A4857" w:rsidRDefault="0056772C" w:rsidP="00373625">
      <w:pPr>
        <w:pStyle w:val="PL"/>
        <w:rPr>
          <w:noProof w:val="0"/>
        </w:rPr>
      </w:pPr>
      <w:r w:rsidRPr="009A4857">
        <w:rPr>
          <w:i/>
          <w:noProof w:val="0"/>
        </w:rPr>
        <w:tab/>
      </w:r>
    </w:p>
    <w:p w14:paraId="3C93B31C" w14:textId="77777777" w:rsidR="00133541" w:rsidRPr="009A4857" w:rsidRDefault="0056772C" w:rsidP="00852C6F">
      <w:pPr>
        <w:rPr>
          <w:i/>
        </w:rPr>
      </w:pPr>
      <w:r w:rsidRPr="009A4857">
        <w:rPr>
          <w:i/>
        </w:rPr>
        <w:tab/>
      </w:r>
      <w:r w:rsidR="00133541" w:rsidRPr="009A4857">
        <w:rPr>
          <w:i/>
        </w:rPr>
        <w:t xml:space="preserve">Will </w:t>
      </w:r>
      <w:r w:rsidR="0032332E" w:rsidRPr="009A4857">
        <w:rPr>
          <w:i/>
        </w:rPr>
        <w:t xml:space="preserve">be </w:t>
      </w:r>
      <w:r w:rsidR="00133541" w:rsidRPr="009A4857">
        <w:rPr>
          <w:i/>
        </w:rPr>
        <w:t>translate</w:t>
      </w:r>
      <w:r w:rsidR="0032332E" w:rsidRPr="009A4857">
        <w:rPr>
          <w:i/>
        </w:rPr>
        <w:t>d</w:t>
      </w:r>
      <w:r w:rsidR="00133541" w:rsidRPr="009A4857">
        <w:rPr>
          <w:i/>
        </w:rPr>
        <w:t xml:space="preserve"> to</w:t>
      </w:r>
      <w:r w:rsidR="0032332E" w:rsidRPr="009A4857">
        <w:rPr>
          <w:i/>
        </w:rPr>
        <w:t xml:space="preserve"> TTCN-3 e.g. as:</w:t>
      </w:r>
    </w:p>
    <w:p w14:paraId="094B19C2" w14:textId="77777777" w:rsidR="008F07AB" w:rsidRPr="009A4857" w:rsidRDefault="0056772C" w:rsidP="00373625">
      <w:pPr>
        <w:pStyle w:val="PL"/>
        <w:rPr>
          <w:noProof w:val="0"/>
        </w:rPr>
      </w:pPr>
      <w:r w:rsidRPr="009A4857">
        <w:rPr>
          <w:i/>
          <w:noProof w:val="0"/>
        </w:rPr>
        <w:tab/>
      </w:r>
      <w:r w:rsidR="00CF5B18" w:rsidRPr="009A4857">
        <w:rPr>
          <w:b/>
          <w:bCs/>
          <w:noProof w:val="0"/>
        </w:rPr>
        <w:t>type</w:t>
      </w:r>
      <w:r w:rsidR="00CF5B18" w:rsidRPr="009A4857">
        <w:rPr>
          <w:noProof w:val="0"/>
        </w:rPr>
        <w:t xml:space="preserve"> </w:t>
      </w:r>
      <w:r w:rsidR="00CF5B18" w:rsidRPr="009A4857">
        <w:rPr>
          <w:b/>
          <w:noProof w:val="0"/>
        </w:rPr>
        <w:t>record of</w:t>
      </w:r>
      <w:r w:rsidR="00CF5B18" w:rsidRPr="009A4857">
        <w:rPr>
          <w:noProof w:val="0"/>
        </w:rPr>
        <w:t xml:space="preserve"> XSD.Float E19</w:t>
      </w:r>
      <w:r w:rsidR="00CF5B18" w:rsidRPr="009A4857">
        <w:rPr>
          <w:noProof w:val="0"/>
        </w:rPr>
        <w:br/>
      </w:r>
      <w:r w:rsidRPr="009A4857">
        <w:rPr>
          <w:i/>
          <w:noProof w:val="0"/>
        </w:rPr>
        <w:tab/>
      </w:r>
      <w:r w:rsidR="00CF5B18" w:rsidRPr="009A4857">
        <w:rPr>
          <w:b/>
          <w:bCs/>
          <w:noProof w:val="0"/>
        </w:rPr>
        <w:t>with</w:t>
      </w:r>
      <w:r w:rsidR="00CF5B18" w:rsidRPr="009A4857">
        <w:rPr>
          <w:noProof w:val="0"/>
        </w:rPr>
        <w:t xml:space="preserve"> </w:t>
      </w:r>
      <w:r w:rsidR="00CF5B18" w:rsidRPr="009A4857">
        <w:rPr>
          <w:b/>
          <w:bCs/>
          <w:noProof w:val="0"/>
        </w:rPr>
        <w:t>{</w:t>
      </w:r>
      <w:r w:rsidR="00CF5B18" w:rsidRPr="009A4857">
        <w:rPr>
          <w:noProof w:val="0"/>
        </w:rPr>
        <w:br/>
      </w:r>
      <w:r w:rsidRPr="009A4857">
        <w:rPr>
          <w:i/>
          <w:noProof w:val="0"/>
        </w:rPr>
        <w:tab/>
      </w:r>
      <w:r w:rsidR="002807DA" w:rsidRPr="009A4857">
        <w:rPr>
          <w:noProof w:val="0"/>
        </w:rPr>
        <w:tab/>
      </w:r>
      <w:r w:rsidR="00CF5B18" w:rsidRPr="009A4857">
        <w:rPr>
          <w:rFonts w:cs="Courier New"/>
          <w:b/>
          <w:bCs/>
          <w:noProof w:val="0"/>
          <w:szCs w:val="16"/>
        </w:rPr>
        <w:t>variant</w:t>
      </w:r>
      <w:r w:rsidR="0008237F" w:rsidRPr="009A4857">
        <w:rPr>
          <w:rFonts w:cs="Courier New"/>
          <w:bCs/>
          <w:noProof w:val="0"/>
          <w:szCs w:val="16"/>
        </w:rPr>
        <w:t xml:space="preserve"> </w:t>
      </w:r>
      <w:r w:rsidR="00E2223E" w:rsidRPr="009A4857">
        <w:rPr>
          <w:rFonts w:cs="Courier New"/>
          <w:noProof w:val="0"/>
          <w:szCs w:val="16"/>
        </w:rPr>
        <w:t>"</w:t>
      </w:r>
      <w:r w:rsidR="00CF5B18" w:rsidRPr="009A4857">
        <w:rPr>
          <w:rFonts w:cs="Courier New"/>
          <w:bCs/>
          <w:noProof w:val="0"/>
          <w:szCs w:val="16"/>
        </w:rPr>
        <w:t>list</w:t>
      </w:r>
      <w:r w:rsidR="00E2223E" w:rsidRPr="009A4857">
        <w:rPr>
          <w:rFonts w:cs="Courier New"/>
          <w:noProof w:val="0"/>
          <w:szCs w:val="16"/>
        </w:rPr>
        <w:t>"</w:t>
      </w:r>
      <w:r w:rsidR="00CF5B18" w:rsidRPr="009A4857">
        <w:rPr>
          <w:rFonts w:cs="Courier New"/>
          <w:noProof w:val="0"/>
          <w:szCs w:val="16"/>
        </w:rPr>
        <w:t>;</w:t>
      </w:r>
    </w:p>
    <w:p w14:paraId="2127E020" w14:textId="77777777" w:rsidR="00CF5B18" w:rsidRPr="009A4857" w:rsidRDefault="0056772C" w:rsidP="00373625">
      <w:pPr>
        <w:pStyle w:val="PL"/>
        <w:rPr>
          <w:noProof w:val="0"/>
        </w:rPr>
      </w:pPr>
      <w:r w:rsidRPr="009A4857">
        <w:rPr>
          <w:i/>
          <w:noProof w:val="0"/>
        </w:rPr>
        <w:tab/>
      </w:r>
      <w:r w:rsidR="002807DA" w:rsidRPr="009A4857">
        <w:rPr>
          <w:noProof w:val="0"/>
        </w:rPr>
        <w:tab/>
      </w:r>
      <w:r w:rsidR="00CF5B18" w:rsidRPr="009A4857">
        <w:rPr>
          <w:rFonts w:cs="Courier New"/>
          <w:b/>
          <w:bCs/>
          <w:noProof w:val="0"/>
          <w:szCs w:val="16"/>
        </w:rPr>
        <w:t>variant</w:t>
      </w:r>
      <w:r w:rsidR="0008237F" w:rsidRPr="009A4857">
        <w:rPr>
          <w:rFonts w:cs="Courier New"/>
          <w:bCs/>
          <w:noProof w:val="0"/>
          <w:szCs w:val="16"/>
        </w:rPr>
        <w:t xml:space="preserve"> </w:t>
      </w:r>
      <w:r w:rsidR="00E2223E" w:rsidRPr="009A4857">
        <w:rPr>
          <w:rFonts w:cs="Courier New"/>
          <w:noProof w:val="0"/>
          <w:szCs w:val="16"/>
        </w:rPr>
        <w:t>"</w:t>
      </w:r>
      <w:r w:rsidR="00CF5B18" w:rsidRPr="009A4857">
        <w:rPr>
          <w:rFonts w:cs="Courier New"/>
          <w:bCs/>
          <w:noProof w:val="0"/>
          <w:szCs w:val="16"/>
        </w:rPr>
        <w:t>name</w:t>
      </w:r>
      <w:r w:rsidR="00CF5B18" w:rsidRPr="009A4857">
        <w:rPr>
          <w:rFonts w:cs="Courier New"/>
          <w:noProof w:val="0"/>
          <w:szCs w:val="16"/>
        </w:rPr>
        <w:t xml:space="preserve"> </w:t>
      </w:r>
      <w:r w:rsidR="00CF5B18" w:rsidRPr="009A4857">
        <w:rPr>
          <w:rFonts w:cs="Courier New"/>
          <w:bCs/>
          <w:noProof w:val="0"/>
          <w:szCs w:val="16"/>
        </w:rPr>
        <w:t>as</w:t>
      </w:r>
      <w:r w:rsidR="00CF5B18" w:rsidRPr="009A4857">
        <w:rPr>
          <w:rFonts w:cs="Courier New"/>
          <w:noProof w:val="0"/>
          <w:szCs w:val="16"/>
        </w:rPr>
        <w:t xml:space="preserve"> </w:t>
      </w:r>
      <w:r w:rsidR="00CF5B18" w:rsidRPr="009A4857">
        <w:rPr>
          <w:rFonts w:cs="Courier New"/>
          <w:bCs/>
          <w:noProof w:val="0"/>
          <w:szCs w:val="16"/>
        </w:rPr>
        <w:t>uncapitalized</w:t>
      </w:r>
      <w:r w:rsidR="00E2223E" w:rsidRPr="009A4857">
        <w:rPr>
          <w:rFonts w:cs="Courier New"/>
          <w:noProof w:val="0"/>
          <w:szCs w:val="16"/>
        </w:rPr>
        <w:t>"</w:t>
      </w:r>
    </w:p>
    <w:p w14:paraId="11CDEB64" w14:textId="77777777" w:rsidR="00133541" w:rsidRPr="009A4857" w:rsidRDefault="0056772C" w:rsidP="00373625">
      <w:pPr>
        <w:pStyle w:val="PL"/>
        <w:rPr>
          <w:noProof w:val="0"/>
        </w:rPr>
      </w:pPr>
      <w:r w:rsidRPr="009A4857">
        <w:rPr>
          <w:i/>
          <w:noProof w:val="0"/>
        </w:rPr>
        <w:tab/>
      </w:r>
      <w:r w:rsidR="00CF5B18" w:rsidRPr="009A4857">
        <w:rPr>
          <w:b/>
          <w:bCs/>
          <w:noProof w:val="0"/>
        </w:rPr>
        <w:t>}</w:t>
      </w:r>
    </w:p>
    <w:p w14:paraId="23CC24E9" w14:textId="77777777" w:rsidR="00881C33" w:rsidRPr="009A4857" w:rsidRDefault="00881C33" w:rsidP="00373625">
      <w:pPr>
        <w:pStyle w:val="PL"/>
        <w:rPr>
          <w:noProof w:val="0"/>
        </w:rPr>
      </w:pPr>
    </w:p>
    <w:p w14:paraId="69B0C05B" w14:textId="77777777" w:rsidR="003108F6" w:rsidRPr="009A4857" w:rsidRDefault="003108F6" w:rsidP="003108F6">
      <w:pPr>
        <w:pStyle w:val="EX"/>
      </w:pPr>
      <w:r w:rsidRPr="009A4857">
        <w:t>EXAMPLE 2:</w:t>
      </w:r>
      <w:r w:rsidRPr="009A4857">
        <w:tab/>
        <w:t>Mapping an unnamed s</w:t>
      </w:r>
      <w:r w:rsidRPr="009A4857">
        <w:rPr>
          <w:rStyle w:val="XSDText"/>
          <w:rFonts w:ascii="Times New Roman" w:hAnsi="Times New Roman"/>
          <w:b w:val="0"/>
          <w:noProof w:val="0"/>
          <w:sz w:val="20"/>
          <w:lang w:val="en-GB"/>
        </w:rPr>
        <w:t xml:space="preserve">imple union type </w:t>
      </w:r>
      <w:r w:rsidRPr="009A4857">
        <w:t>derived by list:</w:t>
      </w:r>
    </w:p>
    <w:p w14:paraId="3CD0485D" w14:textId="77777777" w:rsidR="003108F6" w:rsidRPr="009A4857" w:rsidRDefault="003108F6" w:rsidP="003108F6">
      <w:pPr>
        <w:pStyle w:val="PL"/>
        <w:rPr>
          <w:noProof w:val="0"/>
        </w:rPr>
      </w:pPr>
      <w:r w:rsidRPr="009A4857">
        <w:rPr>
          <w:noProof w:val="0"/>
        </w:rPr>
        <w:tab/>
        <w:t>&lt;?xml version="1.0" encoding="UTF-8"?&gt;</w:t>
      </w:r>
    </w:p>
    <w:p w14:paraId="1D74E171" w14:textId="77777777" w:rsidR="003108F6" w:rsidRPr="009A4857" w:rsidRDefault="003108F6" w:rsidP="003108F6">
      <w:pPr>
        <w:pStyle w:val="PL"/>
        <w:rPr>
          <w:noProof w:val="0"/>
        </w:rPr>
      </w:pPr>
      <w:r w:rsidRPr="009A4857">
        <w:rPr>
          <w:noProof w:val="0"/>
        </w:rPr>
        <w:tab/>
        <w:t>&lt;xsd:schema xmlns:xsd="http://www.w3.org/2001/XMLSchema"</w:t>
      </w:r>
    </w:p>
    <w:p w14:paraId="27F974BC" w14:textId="77777777" w:rsidR="003108F6" w:rsidRPr="009A4857" w:rsidRDefault="003108F6" w:rsidP="003108F6">
      <w:pPr>
        <w:pStyle w:val="PL"/>
        <w:rPr>
          <w:noProof w:val="0"/>
        </w:rPr>
      </w:pPr>
      <w:r w:rsidRPr="009A4857">
        <w:rPr>
          <w:noProof w:val="0"/>
        </w:rPr>
        <w:tab/>
        <w:t xml:space="preserve">            xmlns:tns="http://www.example.org/list_union"</w:t>
      </w:r>
    </w:p>
    <w:p w14:paraId="28000B1E" w14:textId="77777777" w:rsidR="003108F6" w:rsidRPr="009A4857" w:rsidRDefault="003108F6" w:rsidP="003108F6">
      <w:pPr>
        <w:pStyle w:val="PL"/>
        <w:rPr>
          <w:noProof w:val="0"/>
        </w:rPr>
      </w:pPr>
      <w:r w:rsidRPr="009A4857">
        <w:rPr>
          <w:noProof w:val="0"/>
        </w:rPr>
        <w:tab/>
        <w:t xml:space="preserve">            targetNamespace="http://www.example.org/list_union" &gt;</w:t>
      </w:r>
    </w:p>
    <w:p w14:paraId="24B747EE" w14:textId="77777777" w:rsidR="003108F6" w:rsidRPr="009A4857" w:rsidRDefault="003108F6" w:rsidP="003108F6">
      <w:pPr>
        <w:pStyle w:val="PL"/>
        <w:rPr>
          <w:noProof w:val="0"/>
        </w:rPr>
      </w:pPr>
    </w:p>
    <w:p w14:paraId="264F3A9F" w14:textId="77777777" w:rsidR="003108F6" w:rsidRPr="009A4857" w:rsidRDefault="003108F6" w:rsidP="003108F6">
      <w:pPr>
        <w:pStyle w:val="PL"/>
        <w:rPr>
          <w:noProof w:val="0"/>
        </w:rPr>
      </w:pPr>
      <w:r w:rsidRPr="009A4857">
        <w:rPr>
          <w:noProof w:val="0"/>
        </w:rPr>
        <w:tab/>
        <w:t>&lt;xsd:element name="MyUnionList"&gt;</w:t>
      </w:r>
    </w:p>
    <w:p w14:paraId="4888B257" w14:textId="77777777" w:rsidR="003108F6" w:rsidRPr="009A4857" w:rsidRDefault="003108F6" w:rsidP="003108F6">
      <w:pPr>
        <w:pStyle w:val="PL"/>
        <w:rPr>
          <w:noProof w:val="0"/>
        </w:rPr>
      </w:pPr>
      <w:r w:rsidRPr="009A4857">
        <w:rPr>
          <w:noProof w:val="0"/>
        </w:rPr>
        <w:tab/>
        <w:t xml:space="preserve">    &lt;xsd:simpleType&gt;</w:t>
      </w:r>
    </w:p>
    <w:p w14:paraId="3F2E7F82" w14:textId="77777777" w:rsidR="003108F6" w:rsidRPr="009A4857" w:rsidRDefault="003108F6" w:rsidP="003108F6">
      <w:pPr>
        <w:pStyle w:val="PL"/>
        <w:rPr>
          <w:noProof w:val="0"/>
        </w:rPr>
      </w:pPr>
      <w:r w:rsidRPr="009A4857">
        <w:rPr>
          <w:noProof w:val="0"/>
        </w:rPr>
        <w:tab/>
        <w:t xml:space="preserve">      &lt;xsd:list&gt;</w:t>
      </w:r>
    </w:p>
    <w:p w14:paraId="75DE7823" w14:textId="77777777" w:rsidR="003108F6" w:rsidRPr="009A4857" w:rsidRDefault="003108F6" w:rsidP="003108F6">
      <w:pPr>
        <w:pStyle w:val="PL"/>
        <w:rPr>
          <w:noProof w:val="0"/>
        </w:rPr>
      </w:pPr>
      <w:r w:rsidRPr="009A4857">
        <w:rPr>
          <w:noProof w:val="0"/>
        </w:rPr>
        <w:tab/>
        <w:t xml:space="preserve">        &lt;xsd:simpleType&gt;</w:t>
      </w:r>
    </w:p>
    <w:p w14:paraId="72B3D5B7" w14:textId="77777777" w:rsidR="003108F6" w:rsidRPr="009A4857" w:rsidRDefault="003108F6" w:rsidP="003108F6">
      <w:pPr>
        <w:pStyle w:val="PL"/>
        <w:rPr>
          <w:noProof w:val="0"/>
        </w:rPr>
      </w:pPr>
      <w:r w:rsidRPr="009A4857">
        <w:rPr>
          <w:noProof w:val="0"/>
        </w:rPr>
        <w:tab/>
        <w:t xml:space="preserve">          &lt;xsd:union&gt;</w:t>
      </w:r>
    </w:p>
    <w:p w14:paraId="781AC92F" w14:textId="77777777" w:rsidR="003108F6" w:rsidRPr="009A4857" w:rsidRDefault="003108F6" w:rsidP="003108F6">
      <w:pPr>
        <w:pStyle w:val="PL"/>
        <w:rPr>
          <w:noProof w:val="0"/>
        </w:rPr>
      </w:pPr>
      <w:r w:rsidRPr="009A4857">
        <w:rPr>
          <w:noProof w:val="0"/>
        </w:rPr>
        <w:tab/>
        <w:t xml:space="preserve">            &lt;xsd:simpleType&gt;</w:t>
      </w:r>
    </w:p>
    <w:p w14:paraId="36A50C15" w14:textId="77777777" w:rsidR="003108F6" w:rsidRPr="009A4857" w:rsidRDefault="003108F6" w:rsidP="003108F6">
      <w:pPr>
        <w:pStyle w:val="PL"/>
        <w:rPr>
          <w:noProof w:val="0"/>
        </w:rPr>
      </w:pPr>
      <w:r w:rsidRPr="009A4857">
        <w:rPr>
          <w:noProof w:val="0"/>
        </w:rPr>
        <w:tab/>
        <w:t xml:space="preserve">              &lt;xsd:restriction base="xsd:boolean" /&gt;</w:t>
      </w:r>
    </w:p>
    <w:p w14:paraId="74CD4CC7" w14:textId="77777777" w:rsidR="003108F6" w:rsidRPr="009A4857" w:rsidRDefault="003108F6" w:rsidP="003108F6">
      <w:pPr>
        <w:pStyle w:val="PL"/>
        <w:rPr>
          <w:noProof w:val="0"/>
        </w:rPr>
      </w:pPr>
      <w:r w:rsidRPr="009A4857">
        <w:rPr>
          <w:noProof w:val="0"/>
        </w:rPr>
        <w:tab/>
        <w:t xml:space="preserve">            &lt;/xsd:simpleType&gt;</w:t>
      </w:r>
    </w:p>
    <w:p w14:paraId="0307759E" w14:textId="77777777" w:rsidR="003108F6" w:rsidRPr="009A4857" w:rsidRDefault="003108F6" w:rsidP="003108F6">
      <w:pPr>
        <w:pStyle w:val="PL"/>
        <w:rPr>
          <w:noProof w:val="0"/>
        </w:rPr>
      </w:pPr>
      <w:r w:rsidRPr="009A4857">
        <w:rPr>
          <w:noProof w:val="0"/>
        </w:rPr>
        <w:tab/>
        <w:t xml:space="preserve">            &lt;xsd:simpleType&gt;</w:t>
      </w:r>
    </w:p>
    <w:p w14:paraId="5037E3AC" w14:textId="77777777" w:rsidR="003108F6" w:rsidRPr="009A4857" w:rsidRDefault="003108F6" w:rsidP="003108F6">
      <w:pPr>
        <w:pStyle w:val="PL"/>
        <w:rPr>
          <w:noProof w:val="0"/>
        </w:rPr>
      </w:pPr>
      <w:r w:rsidRPr="009A4857">
        <w:rPr>
          <w:noProof w:val="0"/>
        </w:rPr>
        <w:tab/>
        <w:t xml:space="preserve">              &lt;xsd:restriction base="xsd:float" /&gt;</w:t>
      </w:r>
    </w:p>
    <w:p w14:paraId="0B261CF3" w14:textId="77777777" w:rsidR="003108F6" w:rsidRPr="009A4857" w:rsidRDefault="003108F6" w:rsidP="003108F6">
      <w:pPr>
        <w:pStyle w:val="PL"/>
        <w:rPr>
          <w:noProof w:val="0"/>
        </w:rPr>
      </w:pPr>
      <w:r w:rsidRPr="009A4857">
        <w:rPr>
          <w:noProof w:val="0"/>
        </w:rPr>
        <w:tab/>
        <w:t xml:space="preserve">            &lt;/xsd:simpleType&gt;</w:t>
      </w:r>
    </w:p>
    <w:p w14:paraId="50314A21" w14:textId="77777777" w:rsidR="003108F6" w:rsidRPr="009A4857" w:rsidRDefault="003108F6" w:rsidP="003108F6">
      <w:pPr>
        <w:pStyle w:val="PL"/>
        <w:rPr>
          <w:noProof w:val="0"/>
        </w:rPr>
      </w:pPr>
      <w:r w:rsidRPr="009A4857">
        <w:rPr>
          <w:noProof w:val="0"/>
        </w:rPr>
        <w:tab/>
        <w:t xml:space="preserve">          &lt;/xsd:union&gt;</w:t>
      </w:r>
    </w:p>
    <w:p w14:paraId="0DF5A224" w14:textId="77777777" w:rsidR="003108F6" w:rsidRPr="009A4857" w:rsidRDefault="003108F6" w:rsidP="003108F6">
      <w:pPr>
        <w:pStyle w:val="PL"/>
        <w:rPr>
          <w:noProof w:val="0"/>
        </w:rPr>
      </w:pPr>
      <w:r w:rsidRPr="009A4857">
        <w:rPr>
          <w:noProof w:val="0"/>
        </w:rPr>
        <w:tab/>
        <w:t xml:space="preserve">        &lt;/xsd:simpleType&gt;</w:t>
      </w:r>
    </w:p>
    <w:p w14:paraId="235A03DD" w14:textId="77777777" w:rsidR="003108F6" w:rsidRPr="009A4857" w:rsidRDefault="003108F6" w:rsidP="003108F6">
      <w:pPr>
        <w:pStyle w:val="PL"/>
        <w:rPr>
          <w:noProof w:val="0"/>
        </w:rPr>
      </w:pPr>
      <w:r w:rsidRPr="009A4857">
        <w:rPr>
          <w:noProof w:val="0"/>
        </w:rPr>
        <w:tab/>
        <w:t xml:space="preserve">      &lt;/xsd:list&gt;</w:t>
      </w:r>
    </w:p>
    <w:p w14:paraId="4F530562" w14:textId="77777777" w:rsidR="003108F6" w:rsidRPr="009A4857" w:rsidRDefault="003108F6" w:rsidP="003108F6">
      <w:pPr>
        <w:pStyle w:val="PL"/>
        <w:rPr>
          <w:noProof w:val="0"/>
        </w:rPr>
      </w:pPr>
      <w:r w:rsidRPr="009A4857">
        <w:rPr>
          <w:noProof w:val="0"/>
        </w:rPr>
        <w:tab/>
        <w:t xml:space="preserve">    &lt;/xsd:simpleType&gt;</w:t>
      </w:r>
    </w:p>
    <w:p w14:paraId="3F02611C" w14:textId="77777777" w:rsidR="003108F6" w:rsidRPr="009A4857" w:rsidRDefault="003108F6" w:rsidP="003108F6">
      <w:pPr>
        <w:pStyle w:val="PL"/>
        <w:rPr>
          <w:noProof w:val="0"/>
        </w:rPr>
      </w:pPr>
      <w:r w:rsidRPr="009A4857">
        <w:rPr>
          <w:noProof w:val="0"/>
        </w:rPr>
        <w:tab/>
        <w:t xml:space="preserve">  &lt;/xsd:element&gt;</w:t>
      </w:r>
    </w:p>
    <w:p w14:paraId="59544736" w14:textId="77777777" w:rsidR="003108F6" w:rsidRPr="009A4857" w:rsidRDefault="003108F6" w:rsidP="003108F6">
      <w:pPr>
        <w:pStyle w:val="PL"/>
        <w:rPr>
          <w:noProof w:val="0"/>
        </w:rPr>
      </w:pPr>
    </w:p>
    <w:p w14:paraId="113CCCDE" w14:textId="77777777" w:rsidR="003108F6" w:rsidRPr="009A4857" w:rsidRDefault="003108F6" w:rsidP="003108F6">
      <w:pPr>
        <w:pStyle w:val="PL"/>
        <w:rPr>
          <w:noProof w:val="0"/>
        </w:rPr>
      </w:pPr>
      <w:r w:rsidRPr="009A4857">
        <w:rPr>
          <w:noProof w:val="0"/>
        </w:rPr>
        <w:tab/>
        <w:t>&lt;/xsd:schema&gt;</w:t>
      </w:r>
    </w:p>
    <w:p w14:paraId="648C29DA" w14:textId="77777777" w:rsidR="003108F6" w:rsidRPr="009A4857" w:rsidRDefault="003108F6" w:rsidP="003108F6">
      <w:pPr>
        <w:pStyle w:val="PL"/>
        <w:rPr>
          <w:noProof w:val="0"/>
        </w:rPr>
      </w:pPr>
    </w:p>
    <w:p w14:paraId="702E7BCA" w14:textId="77777777" w:rsidR="003108F6" w:rsidRPr="009A4857" w:rsidRDefault="003108F6" w:rsidP="00555AA3">
      <w:pPr>
        <w:rPr>
          <w:i/>
        </w:rPr>
      </w:pPr>
      <w:r w:rsidRPr="009A4857">
        <w:rPr>
          <w:i/>
        </w:rPr>
        <w:tab/>
        <w:t xml:space="preserve">Is translated to TTCN-3 </w:t>
      </w:r>
      <w:r w:rsidR="006E14AE" w:rsidRPr="009A4857">
        <w:rPr>
          <w:i/>
        </w:rPr>
        <w:t xml:space="preserve">e.g. </w:t>
      </w:r>
      <w:r w:rsidRPr="009A4857">
        <w:rPr>
          <w:i/>
        </w:rPr>
        <w:t>as (translation of the embedded union type see in the next clause):</w:t>
      </w:r>
    </w:p>
    <w:p w14:paraId="424FEE4B" w14:textId="77777777" w:rsidR="003108F6" w:rsidRPr="009A4857" w:rsidRDefault="003108F6" w:rsidP="003108F6">
      <w:pPr>
        <w:pStyle w:val="PL"/>
        <w:rPr>
          <w:noProof w:val="0"/>
        </w:rPr>
      </w:pPr>
      <w:r w:rsidRPr="009A4857">
        <w:rPr>
          <w:noProof w:val="0"/>
        </w:rPr>
        <w:tab/>
      </w:r>
      <w:r w:rsidRPr="009A4857">
        <w:rPr>
          <w:b/>
          <w:noProof w:val="0"/>
        </w:rPr>
        <w:t>module</w:t>
      </w:r>
      <w:r w:rsidRPr="009A4857">
        <w:rPr>
          <w:noProof w:val="0"/>
        </w:rPr>
        <w:t xml:space="preserve"> http_www_example_org_list_union </w:t>
      </w:r>
      <w:r w:rsidR="00836995" w:rsidRPr="009A4857">
        <w:rPr>
          <w:b/>
          <w:noProof w:val="0"/>
        </w:rPr>
        <w:t>{</w:t>
      </w:r>
    </w:p>
    <w:p w14:paraId="0F757B1B" w14:textId="77777777" w:rsidR="003108F6" w:rsidRPr="009A4857" w:rsidRDefault="003108F6" w:rsidP="003108F6">
      <w:pPr>
        <w:pStyle w:val="PL"/>
        <w:rPr>
          <w:noProof w:val="0"/>
        </w:rPr>
      </w:pPr>
      <w:r w:rsidRPr="009A4857">
        <w:rPr>
          <w:noProof w:val="0"/>
        </w:rPr>
        <w:tab/>
        <w:t xml:space="preserve">  </w:t>
      </w:r>
      <w:r w:rsidRPr="009A4857">
        <w:rPr>
          <w:b/>
          <w:noProof w:val="0"/>
        </w:rPr>
        <w:t>import</w:t>
      </w:r>
      <w:r w:rsidRPr="009A4857">
        <w:rPr>
          <w:noProof w:val="0"/>
        </w:rPr>
        <w:t xml:space="preserve"> </w:t>
      </w:r>
      <w:r w:rsidRPr="009A4857">
        <w:rPr>
          <w:b/>
          <w:noProof w:val="0"/>
        </w:rPr>
        <w:t>from</w:t>
      </w:r>
      <w:r w:rsidRPr="009A4857">
        <w:rPr>
          <w:noProof w:val="0"/>
        </w:rPr>
        <w:t xml:space="preserve"> XSD all;</w:t>
      </w:r>
    </w:p>
    <w:p w14:paraId="290075B4" w14:textId="77777777" w:rsidR="003108F6" w:rsidRPr="009A4857" w:rsidRDefault="003108F6" w:rsidP="003108F6">
      <w:pPr>
        <w:pStyle w:val="PL"/>
        <w:rPr>
          <w:noProof w:val="0"/>
        </w:rPr>
      </w:pPr>
    </w:p>
    <w:p w14:paraId="11B04B64" w14:textId="77777777" w:rsidR="003108F6" w:rsidRPr="009A4857" w:rsidRDefault="003108F6" w:rsidP="003108F6">
      <w:pPr>
        <w:pStyle w:val="PL"/>
        <w:rPr>
          <w:noProof w:val="0"/>
        </w:rPr>
      </w:pPr>
      <w:r w:rsidRPr="009A4857">
        <w:rPr>
          <w:noProof w:val="0"/>
        </w:rPr>
        <w:tab/>
        <w:t xml:space="preserve">  </w:t>
      </w:r>
      <w:r w:rsidRPr="009A4857">
        <w:rPr>
          <w:b/>
          <w:noProof w:val="0"/>
        </w:rPr>
        <w:t>type</w:t>
      </w:r>
      <w:r w:rsidRPr="009A4857">
        <w:rPr>
          <w:noProof w:val="0"/>
        </w:rPr>
        <w:t xml:space="preserve"> </w:t>
      </w:r>
      <w:r w:rsidRPr="009A4857">
        <w:rPr>
          <w:b/>
          <w:noProof w:val="0"/>
        </w:rPr>
        <w:t>record of union</w:t>
      </w:r>
      <w:r w:rsidRPr="009A4857">
        <w:rPr>
          <w:noProof w:val="0"/>
        </w:rPr>
        <w:t xml:space="preserve"> </w:t>
      </w:r>
    </w:p>
    <w:p w14:paraId="3348FC5E" w14:textId="77777777" w:rsidR="003108F6" w:rsidRPr="009A4857" w:rsidRDefault="003108F6" w:rsidP="003108F6">
      <w:pPr>
        <w:pStyle w:val="PL"/>
        <w:rPr>
          <w:noProof w:val="0"/>
        </w:rPr>
      </w:pPr>
      <w:r w:rsidRPr="009A4857">
        <w:rPr>
          <w:noProof w:val="0"/>
        </w:rPr>
        <w:tab/>
        <w:t xml:space="preserve">  </w:t>
      </w:r>
      <w:r w:rsidR="00836995" w:rsidRPr="009A4857">
        <w:rPr>
          <w:b/>
          <w:noProof w:val="0"/>
        </w:rPr>
        <w:t>{</w:t>
      </w:r>
    </w:p>
    <w:p w14:paraId="12066F1A" w14:textId="77777777" w:rsidR="003108F6" w:rsidRPr="009A4857" w:rsidRDefault="003108F6" w:rsidP="003108F6">
      <w:pPr>
        <w:pStyle w:val="PL"/>
        <w:rPr>
          <w:noProof w:val="0"/>
        </w:rPr>
      </w:pPr>
      <w:r w:rsidRPr="009A4857">
        <w:rPr>
          <w:noProof w:val="0"/>
        </w:rPr>
        <w:tab/>
        <w:t xml:space="preserve">    XSD.Boolean alt_,</w:t>
      </w:r>
    </w:p>
    <w:p w14:paraId="1BE100D4" w14:textId="77777777" w:rsidR="003108F6" w:rsidRPr="009A4857" w:rsidRDefault="003108F6" w:rsidP="003108F6">
      <w:pPr>
        <w:pStyle w:val="PL"/>
        <w:rPr>
          <w:noProof w:val="0"/>
        </w:rPr>
      </w:pPr>
      <w:r w:rsidRPr="009A4857">
        <w:rPr>
          <w:noProof w:val="0"/>
        </w:rPr>
        <w:tab/>
        <w:t xml:space="preserve">    XSD.Float alt_1</w:t>
      </w:r>
    </w:p>
    <w:p w14:paraId="21E98A54" w14:textId="77777777" w:rsidR="003108F6" w:rsidRPr="009A4857" w:rsidRDefault="003108F6" w:rsidP="003108F6">
      <w:pPr>
        <w:pStyle w:val="PL"/>
        <w:rPr>
          <w:noProof w:val="0"/>
        </w:rPr>
      </w:pPr>
      <w:r w:rsidRPr="009A4857">
        <w:rPr>
          <w:noProof w:val="0"/>
        </w:rPr>
        <w:tab/>
        <w:t xml:space="preserve">  </w:t>
      </w:r>
      <w:r w:rsidR="00836995" w:rsidRPr="009A4857">
        <w:rPr>
          <w:b/>
          <w:noProof w:val="0"/>
        </w:rPr>
        <w:t>}</w:t>
      </w:r>
      <w:r w:rsidRPr="009A4857">
        <w:rPr>
          <w:noProof w:val="0"/>
        </w:rPr>
        <w:t xml:space="preserve"> MyUnionList</w:t>
      </w:r>
    </w:p>
    <w:p w14:paraId="176C6CAB" w14:textId="77777777" w:rsidR="003108F6" w:rsidRPr="009A4857" w:rsidRDefault="003108F6" w:rsidP="003108F6">
      <w:pPr>
        <w:pStyle w:val="PL"/>
        <w:rPr>
          <w:noProof w:val="0"/>
        </w:rPr>
      </w:pPr>
      <w:r w:rsidRPr="009A4857">
        <w:rPr>
          <w:noProof w:val="0"/>
        </w:rPr>
        <w:tab/>
      </w:r>
      <w:r w:rsidRPr="009A4857">
        <w:rPr>
          <w:b/>
          <w:noProof w:val="0"/>
        </w:rPr>
        <w:t xml:space="preserve">  with</w:t>
      </w:r>
      <w:r w:rsidRPr="009A4857">
        <w:rPr>
          <w:noProof w:val="0"/>
        </w:rPr>
        <w:t xml:space="preserve"> </w:t>
      </w:r>
      <w:r w:rsidR="00836995" w:rsidRPr="009A4857">
        <w:rPr>
          <w:b/>
          <w:noProof w:val="0"/>
        </w:rPr>
        <w:t>{</w:t>
      </w:r>
    </w:p>
    <w:p w14:paraId="35919FC8"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"list";</w:t>
      </w:r>
    </w:p>
    <w:p w14:paraId="2EAB9652"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"element";</w:t>
      </w:r>
    </w:p>
    <w:p w14:paraId="07B29964"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w:t>
      </w:r>
      <w:r w:rsidRPr="009A4857">
        <w:rPr>
          <w:b/>
          <w:noProof w:val="0"/>
        </w:rPr>
        <w:t>-</w:t>
      </w:r>
      <w:r w:rsidRPr="009A4857">
        <w:rPr>
          <w:noProof w:val="0"/>
        </w:rPr>
        <w:t>]) "useUnion";</w:t>
      </w:r>
    </w:p>
    <w:p w14:paraId="69B33D62"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w:t>
      </w:r>
      <w:r w:rsidRPr="009A4857">
        <w:rPr>
          <w:b/>
          <w:noProof w:val="0"/>
        </w:rPr>
        <w:t>-</w:t>
      </w:r>
      <w:r w:rsidRPr="009A4857">
        <w:rPr>
          <w:noProof w:val="0"/>
        </w:rPr>
        <w:t>].alt_) "name as ''";</w:t>
      </w:r>
    </w:p>
    <w:p w14:paraId="1C46D150" w14:textId="77777777" w:rsidR="003108F6" w:rsidRPr="009A4857" w:rsidRDefault="003108F6" w:rsidP="003108F6">
      <w:pPr>
        <w:pStyle w:val="PL"/>
        <w:rPr>
          <w:noProof w:val="0"/>
        </w:rPr>
      </w:pPr>
      <w:r w:rsidRPr="009A4857">
        <w:rPr>
          <w:noProof w:val="0"/>
        </w:rPr>
        <w:lastRenderedPageBreak/>
        <w:tab/>
        <w:t xml:space="preserve">    </w:t>
      </w:r>
      <w:r w:rsidRPr="009A4857">
        <w:rPr>
          <w:b/>
          <w:noProof w:val="0"/>
        </w:rPr>
        <w:t>variant</w:t>
      </w:r>
      <w:r w:rsidRPr="009A4857">
        <w:rPr>
          <w:noProof w:val="0"/>
        </w:rPr>
        <w:t xml:space="preserve"> ([</w:t>
      </w:r>
      <w:r w:rsidRPr="009A4857">
        <w:rPr>
          <w:b/>
          <w:noProof w:val="0"/>
        </w:rPr>
        <w:t>-</w:t>
      </w:r>
      <w:r w:rsidRPr="009A4857">
        <w:rPr>
          <w:noProof w:val="0"/>
        </w:rPr>
        <w:t>].alt_1) "name as ''";</w:t>
      </w:r>
    </w:p>
    <w:p w14:paraId="63D8B570" w14:textId="77777777" w:rsidR="003108F6" w:rsidRPr="009A4857" w:rsidRDefault="003108F6" w:rsidP="003108F6">
      <w:pPr>
        <w:pStyle w:val="PL"/>
        <w:rPr>
          <w:noProof w:val="0"/>
        </w:rPr>
      </w:pPr>
      <w:r w:rsidRPr="009A4857">
        <w:rPr>
          <w:noProof w:val="0"/>
        </w:rPr>
        <w:tab/>
        <w:t xml:space="preserve">  </w:t>
      </w:r>
      <w:r w:rsidR="00836995" w:rsidRPr="009A4857">
        <w:rPr>
          <w:b/>
          <w:noProof w:val="0"/>
        </w:rPr>
        <w:t>}</w:t>
      </w:r>
      <w:r w:rsidRPr="009A4857">
        <w:rPr>
          <w:noProof w:val="0"/>
        </w:rPr>
        <w:t>;</w:t>
      </w:r>
    </w:p>
    <w:p w14:paraId="0BB57F8E" w14:textId="77777777" w:rsidR="003108F6" w:rsidRPr="009A4857" w:rsidRDefault="003108F6" w:rsidP="003108F6">
      <w:pPr>
        <w:pStyle w:val="PL"/>
        <w:rPr>
          <w:noProof w:val="0"/>
        </w:rPr>
      </w:pPr>
      <w:r w:rsidRPr="009A4857">
        <w:rPr>
          <w:noProof w:val="0"/>
        </w:rPr>
        <w:tab/>
      </w:r>
      <w:r w:rsidR="00836995" w:rsidRPr="009A4857">
        <w:rPr>
          <w:b/>
          <w:noProof w:val="0"/>
        </w:rPr>
        <w:t>}</w:t>
      </w:r>
    </w:p>
    <w:p w14:paraId="4CEB1359" w14:textId="77777777" w:rsidR="003108F6" w:rsidRPr="009A4857" w:rsidRDefault="003108F6" w:rsidP="003108F6">
      <w:pPr>
        <w:pStyle w:val="PL"/>
        <w:rPr>
          <w:noProof w:val="0"/>
        </w:rPr>
      </w:pPr>
      <w:r w:rsidRPr="009A4857">
        <w:rPr>
          <w:noProof w:val="0"/>
        </w:rPr>
        <w:tab/>
      </w:r>
      <w:r w:rsidRPr="009A4857">
        <w:rPr>
          <w:b/>
          <w:noProof w:val="0"/>
        </w:rPr>
        <w:t>with</w:t>
      </w:r>
      <w:r w:rsidRPr="009A4857">
        <w:rPr>
          <w:noProof w:val="0"/>
        </w:rPr>
        <w:t xml:space="preserve"> </w:t>
      </w:r>
      <w:r w:rsidR="00836995" w:rsidRPr="009A4857">
        <w:rPr>
          <w:b/>
          <w:noProof w:val="0"/>
        </w:rPr>
        <w:t>{</w:t>
      </w:r>
    </w:p>
    <w:p w14:paraId="71520FFA" w14:textId="77777777" w:rsidR="003108F6" w:rsidRPr="009A4857" w:rsidRDefault="003108F6" w:rsidP="003108F6">
      <w:pPr>
        <w:pStyle w:val="PL"/>
        <w:rPr>
          <w:noProof w:val="0"/>
        </w:rPr>
      </w:pPr>
      <w:r w:rsidRPr="009A4857">
        <w:rPr>
          <w:noProof w:val="0"/>
        </w:rPr>
        <w:tab/>
        <w:t xml:space="preserve">  </w:t>
      </w:r>
      <w:r w:rsidRPr="009A4857">
        <w:rPr>
          <w:b/>
          <w:noProof w:val="0"/>
        </w:rPr>
        <w:t>encode</w:t>
      </w:r>
      <w:r w:rsidRPr="009A4857">
        <w:rPr>
          <w:noProof w:val="0"/>
        </w:rPr>
        <w:t xml:space="preserve"> "XML";</w:t>
      </w:r>
    </w:p>
    <w:p w14:paraId="743BD112"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"namespace as 'http://www.example.org/list_union' prefix 'tns'";</w:t>
      </w:r>
    </w:p>
    <w:p w14:paraId="35D08511" w14:textId="77777777" w:rsidR="003108F6" w:rsidRPr="009A4857" w:rsidRDefault="003108F6" w:rsidP="003108F6">
      <w:pPr>
        <w:pStyle w:val="PL"/>
        <w:rPr>
          <w:noProof w:val="0"/>
        </w:rPr>
      </w:pPr>
      <w:r w:rsidRPr="009A4857">
        <w:rPr>
          <w:noProof w:val="0"/>
        </w:rPr>
        <w:tab/>
        <w:t xml:space="preserve">  </w:t>
      </w:r>
      <w:r w:rsidRPr="009A4857">
        <w:rPr>
          <w:b/>
          <w:noProof w:val="0"/>
        </w:rPr>
        <w:t>variant</w:t>
      </w:r>
      <w:r w:rsidRPr="009A4857">
        <w:rPr>
          <w:noProof w:val="0"/>
        </w:rPr>
        <w:t xml:space="preserve"> "controlNamespace 'http://www.w3.org/2001/XMLSchema-instance' prefix 'xsi'";</w:t>
      </w:r>
    </w:p>
    <w:p w14:paraId="1B8DBBD0" w14:textId="77777777" w:rsidR="003108F6" w:rsidRPr="009A4857" w:rsidRDefault="003108F6" w:rsidP="003108F6">
      <w:pPr>
        <w:pStyle w:val="PL"/>
        <w:rPr>
          <w:noProof w:val="0"/>
        </w:rPr>
      </w:pPr>
      <w:r w:rsidRPr="009A4857">
        <w:rPr>
          <w:noProof w:val="0"/>
        </w:rPr>
        <w:tab/>
      </w:r>
      <w:r w:rsidR="00836995" w:rsidRPr="009A4857">
        <w:rPr>
          <w:b/>
          <w:noProof w:val="0"/>
        </w:rPr>
        <w:t>}</w:t>
      </w:r>
    </w:p>
    <w:p w14:paraId="276ADDDA" w14:textId="77777777" w:rsidR="003108F6" w:rsidRPr="009A4857" w:rsidRDefault="003108F6" w:rsidP="00B160DB">
      <w:pPr>
        <w:pStyle w:val="PL"/>
        <w:rPr>
          <w:noProof w:val="0"/>
        </w:rPr>
      </w:pPr>
    </w:p>
    <w:p w14:paraId="49CDAC04" w14:textId="77777777" w:rsidR="00133541" w:rsidRPr="009A4857" w:rsidRDefault="003B248C" w:rsidP="00852B16">
      <w:pPr>
        <w:pStyle w:val="EX"/>
        <w:keepNext/>
      </w:pPr>
      <w:r w:rsidRPr="009A4857">
        <w:t>EXAMPLE</w:t>
      </w:r>
      <w:r w:rsidR="00C23618" w:rsidRPr="009A4857">
        <w:t xml:space="preserve"> </w:t>
      </w:r>
      <w:r w:rsidR="003108F6" w:rsidRPr="009A4857">
        <w:t>3</w:t>
      </w:r>
      <w:r w:rsidR="00F339FE" w:rsidRPr="009A4857">
        <w:t>:</w:t>
      </w:r>
      <w:r w:rsidR="00462DCF" w:rsidRPr="009A4857">
        <w:tab/>
      </w:r>
      <w:r w:rsidR="00133541" w:rsidRPr="009A4857">
        <w:t>Consider this example:</w:t>
      </w:r>
    </w:p>
    <w:p w14:paraId="724CFBA7" w14:textId="77777777" w:rsidR="0094011E" w:rsidRPr="009A4857" w:rsidRDefault="0056772C" w:rsidP="0094011E">
      <w:pPr>
        <w:pStyle w:val="PL"/>
        <w:keepNext/>
        <w:keepLines/>
        <w:rPr>
          <w:noProof w:val="0"/>
        </w:rPr>
      </w:pPr>
      <w:r w:rsidRPr="009A4857">
        <w:rPr>
          <w:noProof w:val="0"/>
        </w:rPr>
        <w:tab/>
      </w:r>
      <w:r w:rsidR="0094011E" w:rsidRPr="009A4857">
        <w:rPr>
          <w:noProof w:val="0"/>
        </w:rPr>
        <w:t>&lt;</w:t>
      </w:r>
      <w:r w:rsidR="003E5F71" w:rsidRPr="009A4857">
        <w:rPr>
          <w:noProof w:val="0"/>
        </w:rPr>
        <w:t>xsd:</w:t>
      </w:r>
      <w:r w:rsidR="0094011E" w:rsidRPr="009A4857">
        <w:rPr>
          <w:noProof w:val="0"/>
        </w:rPr>
        <w:t>element name="e20"&gt;</w:t>
      </w:r>
    </w:p>
    <w:p w14:paraId="0E5F2C95" w14:textId="77777777" w:rsidR="00133541" w:rsidRPr="009A4857" w:rsidRDefault="0056772C" w:rsidP="00852B16">
      <w:pPr>
        <w:pStyle w:val="PL"/>
        <w:keepNext/>
        <w:keepLines/>
        <w:rPr>
          <w:noProof w:val="0"/>
        </w:rPr>
      </w:pPr>
      <w:r w:rsidRPr="009A4857">
        <w:rPr>
          <w:i/>
          <w:noProof w:val="0"/>
        </w:rPr>
        <w:tab/>
      </w:r>
      <w:r w:rsidR="0094011E" w:rsidRPr="009A4857">
        <w:rPr>
          <w:noProof w:val="0"/>
        </w:rPr>
        <w:tab/>
      </w:r>
      <w:r w:rsidR="00133541" w:rsidRPr="009A4857">
        <w:rPr>
          <w:noProof w:val="0"/>
        </w:rPr>
        <w:t>&lt;</w:t>
      </w:r>
      <w:r w:rsidR="00B10EE3" w:rsidRPr="009A4857">
        <w:rPr>
          <w:noProof w:val="0"/>
        </w:rPr>
        <w:t>xsd:</w:t>
      </w:r>
      <w:r w:rsidR="00133541" w:rsidRPr="009A4857">
        <w:rPr>
          <w:noProof w:val="0"/>
        </w:rPr>
        <w:t>simpleType&gt;</w:t>
      </w:r>
    </w:p>
    <w:p w14:paraId="743E0DCB" w14:textId="77777777" w:rsidR="00133541" w:rsidRPr="009A4857" w:rsidRDefault="0056772C" w:rsidP="00852B16">
      <w:pPr>
        <w:pStyle w:val="PL"/>
        <w:keepNext/>
        <w:keepLines/>
        <w:rPr>
          <w:noProof w:val="0"/>
        </w:rPr>
      </w:pPr>
      <w:r w:rsidRPr="009A4857">
        <w:rPr>
          <w:i/>
          <w:noProof w:val="0"/>
        </w:rPr>
        <w:tab/>
      </w:r>
      <w:r w:rsidR="0094011E" w:rsidRPr="009A4857">
        <w:rPr>
          <w:noProof w:val="0"/>
        </w:rPr>
        <w:tab/>
      </w:r>
      <w:r w:rsidR="00133541" w:rsidRPr="009A4857">
        <w:rPr>
          <w:noProof w:val="0"/>
        </w:rPr>
        <w:tab/>
        <w:t>&lt;</w:t>
      </w:r>
      <w:r w:rsidR="00105147" w:rsidRPr="009A4857">
        <w:rPr>
          <w:noProof w:val="0"/>
        </w:rPr>
        <w:t>xsd:</w:t>
      </w:r>
      <w:r w:rsidR="00133541" w:rsidRPr="009A4857">
        <w:rPr>
          <w:noProof w:val="0"/>
        </w:rPr>
        <w:t>restriction&gt;</w:t>
      </w:r>
    </w:p>
    <w:p w14:paraId="0BA41165" w14:textId="77777777" w:rsidR="00133541" w:rsidRPr="009A4857" w:rsidRDefault="0056772C" w:rsidP="00852B16">
      <w:pPr>
        <w:pStyle w:val="PL"/>
        <w:keepNext/>
        <w:keepLines/>
        <w:rPr>
          <w:noProof w:val="0"/>
        </w:rPr>
      </w:pPr>
      <w:r w:rsidRPr="009A4857">
        <w:rPr>
          <w:i/>
          <w:noProof w:val="0"/>
        </w:rPr>
        <w:tab/>
      </w:r>
      <w:r w:rsidR="0094011E" w:rsidRPr="009A4857">
        <w:rPr>
          <w:noProof w:val="0"/>
        </w:rPr>
        <w:tab/>
      </w:r>
      <w:r w:rsidR="00133541" w:rsidRPr="009A4857">
        <w:rPr>
          <w:noProof w:val="0"/>
        </w:rPr>
        <w:tab/>
      </w:r>
      <w:r w:rsidR="00133541" w:rsidRPr="009A4857">
        <w:rPr>
          <w:noProof w:val="0"/>
        </w:rPr>
        <w:tab/>
        <w:t>&lt;</w:t>
      </w:r>
      <w:r w:rsidR="0015037C" w:rsidRPr="009A4857">
        <w:rPr>
          <w:noProof w:val="0"/>
        </w:rPr>
        <w:t>xsd:</w:t>
      </w:r>
      <w:r w:rsidR="00133541" w:rsidRPr="009A4857">
        <w:rPr>
          <w:noProof w:val="0"/>
        </w:rPr>
        <w:t>simpleType&gt;</w:t>
      </w:r>
    </w:p>
    <w:p w14:paraId="303C11DB" w14:textId="77777777" w:rsidR="00133541" w:rsidRPr="009A4857" w:rsidRDefault="0056772C" w:rsidP="00852B16">
      <w:pPr>
        <w:pStyle w:val="PL"/>
        <w:keepNext/>
        <w:keepLines/>
        <w:rPr>
          <w:noProof w:val="0"/>
        </w:rPr>
      </w:pPr>
      <w:r w:rsidRPr="009A4857">
        <w:rPr>
          <w:i/>
          <w:noProof w:val="0"/>
        </w:rPr>
        <w:tab/>
      </w:r>
      <w:r w:rsidR="0094011E" w:rsidRPr="009A4857">
        <w:rPr>
          <w:noProof w:val="0"/>
        </w:rPr>
        <w:tab/>
      </w:r>
      <w:r w:rsidR="00133541" w:rsidRPr="009A4857">
        <w:rPr>
          <w:noProof w:val="0"/>
        </w:rPr>
        <w:tab/>
      </w:r>
      <w:r w:rsidR="00133541" w:rsidRPr="009A4857">
        <w:rPr>
          <w:noProof w:val="0"/>
        </w:rPr>
        <w:tab/>
      </w:r>
      <w:r w:rsidR="00133541" w:rsidRPr="009A4857">
        <w:rPr>
          <w:noProof w:val="0"/>
        </w:rPr>
        <w:tab/>
        <w:t>&lt;</w:t>
      </w:r>
      <w:r w:rsidR="00105147" w:rsidRPr="009A4857">
        <w:rPr>
          <w:noProof w:val="0"/>
        </w:rPr>
        <w:t>xsd:</w:t>
      </w:r>
      <w:r w:rsidR="00133541" w:rsidRPr="009A4857">
        <w:rPr>
          <w:noProof w:val="0"/>
        </w:rPr>
        <w:t>list itemType=</w:t>
      </w:r>
      <w:r w:rsidR="00E2223E" w:rsidRPr="009A4857">
        <w:rPr>
          <w:noProof w:val="0"/>
        </w:rPr>
        <w:t>"</w:t>
      </w:r>
      <w:r w:rsidR="00133541" w:rsidRPr="009A4857">
        <w:rPr>
          <w:noProof w:val="0"/>
        </w:rPr>
        <w:t>float</w:t>
      </w:r>
      <w:r w:rsidR="00E2223E" w:rsidRPr="009A4857">
        <w:rPr>
          <w:noProof w:val="0"/>
        </w:rPr>
        <w:t>"</w:t>
      </w:r>
      <w:r w:rsidR="00133541" w:rsidRPr="009A4857">
        <w:rPr>
          <w:noProof w:val="0"/>
        </w:rPr>
        <w:t>/&gt;</w:t>
      </w:r>
    </w:p>
    <w:p w14:paraId="0B85C0F3" w14:textId="77777777" w:rsidR="00133541" w:rsidRPr="009A4857" w:rsidRDefault="0056772C" w:rsidP="00655718">
      <w:pPr>
        <w:pStyle w:val="PL"/>
        <w:rPr>
          <w:noProof w:val="0"/>
        </w:rPr>
      </w:pPr>
      <w:r w:rsidRPr="009A4857">
        <w:rPr>
          <w:i/>
          <w:noProof w:val="0"/>
        </w:rPr>
        <w:tab/>
      </w:r>
      <w:r w:rsidR="0094011E" w:rsidRPr="009A4857">
        <w:rPr>
          <w:noProof w:val="0"/>
        </w:rPr>
        <w:tab/>
      </w:r>
      <w:r w:rsidR="00133541" w:rsidRPr="009A4857">
        <w:rPr>
          <w:noProof w:val="0"/>
        </w:rPr>
        <w:tab/>
      </w:r>
      <w:r w:rsidR="00133541" w:rsidRPr="009A4857">
        <w:rPr>
          <w:noProof w:val="0"/>
        </w:rPr>
        <w:tab/>
        <w:t>&lt;/</w:t>
      </w:r>
      <w:r w:rsidR="00B10EE3" w:rsidRPr="009A4857">
        <w:rPr>
          <w:noProof w:val="0"/>
        </w:rPr>
        <w:t>xsd:</w:t>
      </w:r>
      <w:r w:rsidR="00133541" w:rsidRPr="009A4857">
        <w:rPr>
          <w:noProof w:val="0"/>
        </w:rPr>
        <w:t>simpleType&gt;</w:t>
      </w:r>
    </w:p>
    <w:p w14:paraId="2547DB35" w14:textId="77777777" w:rsidR="00133541" w:rsidRPr="009A4857" w:rsidRDefault="0056772C" w:rsidP="00655718">
      <w:pPr>
        <w:pStyle w:val="PL"/>
        <w:rPr>
          <w:noProof w:val="0"/>
        </w:rPr>
      </w:pPr>
      <w:r w:rsidRPr="009A4857">
        <w:rPr>
          <w:i/>
          <w:noProof w:val="0"/>
        </w:rPr>
        <w:tab/>
      </w:r>
      <w:r w:rsidR="0094011E" w:rsidRPr="009A4857">
        <w:rPr>
          <w:noProof w:val="0"/>
        </w:rPr>
        <w:tab/>
      </w:r>
      <w:r w:rsidR="00133541" w:rsidRPr="009A4857">
        <w:rPr>
          <w:noProof w:val="0"/>
        </w:rPr>
        <w:tab/>
      </w:r>
      <w:r w:rsidR="00133541" w:rsidRPr="009A4857">
        <w:rPr>
          <w:noProof w:val="0"/>
        </w:rPr>
        <w:tab/>
        <w:t>&lt;</w:t>
      </w:r>
      <w:r w:rsidR="00B276F1" w:rsidRPr="009A4857">
        <w:rPr>
          <w:noProof w:val="0"/>
        </w:rPr>
        <w:t>xsd:</w:t>
      </w:r>
      <w:r w:rsidR="00133541" w:rsidRPr="009A4857">
        <w:rPr>
          <w:noProof w:val="0"/>
        </w:rPr>
        <w:t>length value=</w:t>
      </w:r>
      <w:r w:rsidR="00E2223E" w:rsidRPr="009A4857">
        <w:rPr>
          <w:noProof w:val="0"/>
        </w:rPr>
        <w:t>"</w:t>
      </w:r>
      <w:r w:rsidR="00133541" w:rsidRPr="009A4857">
        <w:rPr>
          <w:noProof w:val="0"/>
        </w:rPr>
        <w:t>3</w:t>
      </w:r>
      <w:r w:rsidR="00E2223E" w:rsidRPr="009A4857">
        <w:rPr>
          <w:noProof w:val="0"/>
        </w:rPr>
        <w:t>"</w:t>
      </w:r>
      <w:r w:rsidR="00133541" w:rsidRPr="009A4857">
        <w:rPr>
          <w:noProof w:val="0"/>
        </w:rPr>
        <w:t>/&gt;</w:t>
      </w:r>
    </w:p>
    <w:p w14:paraId="50B14B2E" w14:textId="77777777" w:rsidR="00133541" w:rsidRPr="009A4857" w:rsidRDefault="0056772C" w:rsidP="00655718">
      <w:pPr>
        <w:pStyle w:val="PL"/>
        <w:rPr>
          <w:noProof w:val="0"/>
        </w:rPr>
      </w:pPr>
      <w:r w:rsidRPr="009A4857">
        <w:rPr>
          <w:i/>
          <w:noProof w:val="0"/>
        </w:rPr>
        <w:tab/>
      </w:r>
      <w:r w:rsidR="0094011E" w:rsidRPr="009A4857">
        <w:rPr>
          <w:noProof w:val="0"/>
        </w:rPr>
        <w:tab/>
      </w:r>
      <w:r w:rsidR="00133541" w:rsidRPr="009A4857">
        <w:rPr>
          <w:noProof w:val="0"/>
        </w:rPr>
        <w:tab/>
        <w:t>&lt;/</w:t>
      </w:r>
      <w:r w:rsidR="00772F4B" w:rsidRPr="009A4857">
        <w:rPr>
          <w:noProof w:val="0"/>
        </w:rPr>
        <w:t>xsd:</w:t>
      </w:r>
      <w:r w:rsidR="00133541" w:rsidRPr="009A4857">
        <w:rPr>
          <w:noProof w:val="0"/>
        </w:rPr>
        <w:t>restriction&gt;</w:t>
      </w:r>
    </w:p>
    <w:p w14:paraId="3C9E1621" w14:textId="77777777" w:rsidR="00133541" w:rsidRPr="009A4857" w:rsidRDefault="0056772C" w:rsidP="00655718">
      <w:pPr>
        <w:pStyle w:val="PL"/>
        <w:rPr>
          <w:noProof w:val="0"/>
        </w:rPr>
      </w:pPr>
      <w:r w:rsidRPr="009A4857">
        <w:rPr>
          <w:i/>
          <w:noProof w:val="0"/>
        </w:rPr>
        <w:tab/>
      </w:r>
      <w:r w:rsidR="0094011E" w:rsidRPr="009A4857">
        <w:rPr>
          <w:noProof w:val="0"/>
        </w:rPr>
        <w:tab/>
      </w:r>
      <w:r w:rsidR="00133541" w:rsidRPr="009A4857">
        <w:rPr>
          <w:noProof w:val="0"/>
        </w:rPr>
        <w:t>&lt;/</w:t>
      </w:r>
      <w:r w:rsidR="0015037C" w:rsidRPr="009A4857">
        <w:rPr>
          <w:noProof w:val="0"/>
        </w:rPr>
        <w:t>xsd:</w:t>
      </w:r>
      <w:r w:rsidR="00133541" w:rsidRPr="009A4857">
        <w:rPr>
          <w:noProof w:val="0"/>
        </w:rPr>
        <w:t>simpleType&gt;</w:t>
      </w:r>
    </w:p>
    <w:p w14:paraId="17C3B17A" w14:textId="77777777" w:rsidR="0094011E" w:rsidRPr="009A4857" w:rsidRDefault="0056772C" w:rsidP="0094011E">
      <w:pPr>
        <w:pStyle w:val="PL"/>
        <w:rPr>
          <w:noProof w:val="0"/>
        </w:rPr>
      </w:pPr>
      <w:r w:rsidRPr="009A4857">
        <w:rPr>
          <w:i/>
          <w:noProof w:val="0"/>
        </w:rPr>
        <w:tab/>
      </w:r>
      <w:r w:rsidR="0094011E" w:rsidRPr="009A4857">
        <w:rPr>
          <w:noProof w:val="0"/>
        </w:rPr>
        <w:t>&lt;/</w:t>
      </w:r>
      <w:r w:rsidR="00EC740F" w:rsidRPr="009A4857">
        <w:rPr>
          <w:noProof w:val="0"/>
        </w:rPr>
        <w:t>xsd:</w:t>
      </w:r>
      <w:r w:rsidR="0094011E" w:rsidRPr="009A4857">
        <w:rPr>
          <w:noProof w:val="0"/>
        </w:rPr>
        <w:t>element&gt;</w:t>
      </w:r>
    </w:p>
    <w:p w14:paraId="497C65B8" w14:textId="77777777" w:rsidR="00133541" w:rsidRPr="009A4857" w:rsidRDefault="0056772C" w:rsidP="00373625">
      <w:pPr>
        <w:pStyle w:val="PL"/>
        <w:rPr>
          <w:noProof w:val="0"/>
        </w:rPr>
      </w:pPr>
      <w:r w:rsidRPr="009A4857">
        <w:rPr>
          <w:i/>
          <w:noProof w:val="0"/>
        </w:rPr>
        <w:tab/>
      </w:r>
    </w:p>
    <w:p w14:paraId="445719DD" w14:textId="77777777" w:rsidR="00133541" w:rsidRPr="009A4857" w:rsidRDefault="0056772C" w:rsidP="00852C6F">
      <w:pPr>
        <w:rPr>
          <w:i/>
        </w:rPr>
      </w:pPr>
      <w:r w:rsidRPr="009A4857">
        <w:rPr>
          <w:i/>
        </w:rPr>
        <w:tab/>
      </w:r>
      <w:r w:rsidR="00133541" w:rsidRPr="009A4857">
        <w:rPr>
          <w:i/>
        </w:rPr>
        <w:t>Will map to</w:t>
      </w:r>
      <w:r w:rsidR="006E14AE" w:rsidRPr="009A4857">
        <w:rPr>
          <w:i/>
        </w:rPr>
        <w:t xml:space="preserve"> TTCN-3 e.g. as</w:t>
      </w:r>
      <w:r w:rsidR="00513FB5" w:rsidRPr="009A4857">
        <w:rPr>
          <w:i/>
        </w:rPr>
        <w:t>:</w:t>
      </w:r>
    </w:p>
    <w:p w14:paraId="5C87FAD7" w14:textId="77777777" w:rsidR="00B75721" w:rsidRPr="009A4857" w:rsidRDefault="0056772C" w:rsidP="00373625">
      <w:pPr>
        <w:pStyle w:val="PL"/>
        <w:rPr>
          <w:rFonts w:cs="Courier New"/>
          <w:noProof w:val="0"/>
          <w:szCs w:val="16"/>
        </w:rPr>
      </w:pPr>
      <w:r w:rsidRPr="009A4857">
        <w:rPr>
          <w:i/>
          <w:noProof w:val="0"/>
        </w:rPr>
        <w:tab/>
      </w:r>
      <w:r w:rsidR="00CF5B18" w:rsidRPr="009A4857">
        <w:rPr>
          <w:b/>
          <w:bCs/>
          <w:noProof w:val="0"/>
        </w:rPr>
        <w:t>type</w:t>
      </w:r>
      <w:r w:rsidR="00CF5B18" w:rsidRPr="009A4857">
        <w:rPr>
          <w:noProof w:val="0"/>
        </w:rPr>
        <w:t xml:space="preserve"> </w:t>
      </w:r>
      <w:r w:rsidR="00CF5B18" w:rsidRPr="009A4857">
        <w:rPr>
          <w:b/>
          <w:noProof w:val="0"/>
        </w:rPr>
        <w:t>record</w:t>
      </w:r>
      <w:r w:rsidR="00CF5B18" w:rsidRPr="009A4857">
        <w:rPr>
          <w:noProof w:val="0"/>
        </w:rPr>
        <w:t xml:space="preserve"> </w:t>
      </w:r>
      <w:r w:rsidR="00CF5B18" w:rsidRPr="009A4857">
        <w:rPr>
          <w:b/>
          <w:noProof w:val="0"/>
        </w:rPr>
        <w:t>length</w:t>
      </w:r>
      <w:r w:rsidR="00CF5B18" w:rsidRPr="009A4857">
        <w:rPr>
          <w:noProof w:val="0"/>
        </w:rPr>
        <w:t>(</w:t>
      </w:r>
      <w:r w:rsidR="00CF5B18" w:rsidRPr="009A4857">
        <w:rPr>
          <w:b/>
          <w:noProof w:val="0"/>
        </w:rPr>
        <w:t>3</w:t>
      </w:r>
      <w:r w:rsidR="00CF5B18" w:rsidRPr="009A4857">
        <w:rPr>
          <w:noProof w:val="0"/>
        </w:rPr>
        <w:t xml:space="preserve">) </w:t>
      </w:r>
      <w:r w:rsidR="00CF5B18" w:rsidRPr="009A4857">
        <w:rPr>
          <w:b/>
          <w:noProof w:val="0"/>
        </w:rPr>
        <w:t>of</w:t>
      </w:r>
      <w:r w:rsidR="00CF5B18" w:rsidRPr="009A4857">
        <w:rPr>
          <w:noProof w:val="0"/>
        </w:rPr>
        <w:t xml:space="preserve"> XSD.Float E20</w:t>
      </w:r>
      <w:r w:rsidR="00DD6460" w:rsidRPr="009A4857">
        <w:rPr>
          <w:noProof w:val="0"/>
        </w:rPr>
        <w:br/>
      </w:r>
      <w:r w:rsidRPr="009A4857">
        <w:rPr>
          <w:i/>
          <w:noProof w:val="0"/>
        </w:rPr>
        <w:tab/>
      </w:r>
      <w:r w:rsidR="00CF5B18" w:rsidRPr="009A4857">
        <w:rPr>
          <w:b/>
          <w:bCs/>
          <w:noProof w:val="0"/>
        </w:rPr>
        <w:t>with</w:t>
      </w:r>
      <w:r w:rsidR="00CF5B18" w:rsidRPr="009A4857">
        <w:rPr>
          <w:noProof w:val="0"/>
        </w:rPr>
        <w:t xml:space="preserve"> </w:t>
      </w:r>
      <w:r w:rsidR="00CF5B18" w:rsidRPr="009A4857">
        <w:rPr>
          <w:b/>
          <w:bCs/>
          <w:noProof w:val="0"/>
        </w:rPr>
        <w:t>{</w:t>
      </w:r>
      <w:r w:rsidR="00CF5B18" w:rsidRPr="009A4857">
        <w:rPr>
          <w:noProof w:val="0"/>
        </w:rPr>
        <w:br/>
      </w:r>
      <w:r w:rsidRPr="009A4857">
        <w:rPr>
          <w:i/>
          <w:noProof w:val="0"/>
        </w:rPr>
        <w:tab/>
      </w:r>
      <w:r w:rsidR="00B75721" w:rsidRPr="009A4857">
        <w:rPr>
          <w:noProof w:val="0"/>
        </w:rPr>
        <w:tab/>
      </w:r>
      <w:r w:rsidR="00B75721" w:rsidRPr="009A4857">
        <w:rPr>
          <w:rFonts w:cs="Courier New"/>
          <w:b/>
          <w:bCs/>
          <w:noProof w:val="0"/>
          <w:szCs w:val="16"/>
        </w:rPr>
        <w:t>variant</w:t>
      </w:r>
      <w:r w:rsidR="00B75721" w:rsidRPr="009A4857">
        <w:rPr>
          <w:rFonts w:cs="Courier New"/>
          <w:bCs/>
          <w:noProof w:val="0"/>
          <w:szCs w:val="16"/>
        </w:rPr>
        <w:t xml:space="preserve"> </w:t>
      </w:r>
      <w:r w:rsidR="00B75721" w:rsidRPr="009A4857">
        <w:rPr>
          <w:rFonts w:cs="Courier New"/>
          <w:noProof w:val="0"/>
          <w:szCs w:val="16"/>
        </w:rPr>
        <w:t>"</w:t>
      </w:r>
      <w:r w:rsidR="00B75721" w:rsidRPr="009A4857">
        <w:rPr>
          <w:rFonts w:cs="Courier New"/>
          <w:bCs/>
          <w:noProof w:val="0"/>
          <w:szCs w:val="16"/>
        </w:rPr>
        <w:t>name</w:t>
      </w:r>
      <w:r w:rsidR="00B75721" w:rsidRPr="009A4857">
        <w:rPr>
          <w:rFonts w:cs="Courier New"/>
          <w:noProof w:val="0"/>
          <w:szCs w:val="16"/>
        </w:rPr>
        <w:t xml:space="preserve"> </w:t>
      </w:r>
      <w:r w:rsidR="00B75721" w:rsidRPr="009A4857">
        <w:rPr>
          <w:rFonts w:cs="Courier New"/>
          <w:bCs/>
          <w:noProof w:val="0"/>
          <w:szCs w:val="16"/>
        </w:rPr>
        <w:t>as</w:t>
      </w:r>
      <w:r w:rsidR="00B75721" w:rsidRPr="009A4857">
        <w:rPr>
          <w:rFonts w:cs="Courier New"/>
          <w:noProof w:val="0"/>
          <w:szCs w:val="16"/>
        </w:rPr>
        <w:t xml:space="preserve"> </w:t>
      </w:r>
      <w:r w:rsidR="00B75721" w:rsidRPr="009A4857">
        <w:rPr>
          <w:rFonts w:cs="Courier New"/>
          <w:bCs/>
          <w:noProof w:val="0"/>
          <w:szCs w:val="16"/>
        </w:rPr>
        <w:t>uncapitalized</w:t>
      </w:r>
      <w:r w:rsidR="00B75721" w:rsidRPr="009A4857">
        <w:rPr>
          <w:rFonts w:cs="Courier New"/>
          <w:noProof w:val="0"/>
          <w:szCs w:val="16"/>
        </w:rPr>
        <w:t>"</w:t>
      </w:r>
      <w:r w:rsidR="00B35BCD" w:rsidRPr="009A4857">
        <w:rPr>
          <w:rFonts w:cs="Courier New"/>
          <w:noProof w:val="0"/>
          <w:szCs w:val="16"/>
        </w:rPr>
        <w:t>;</w:t>
      </w:r>
    </w:p>
    <w:p w14:paraId="67AEF5DA" w14:textId="77777777" w:rsidR="00CF5B18" w:rsidRPr="009A4857" w:rsidRDefault="0056772C" w:rsidP="00373625">
      <w:pPr>
        <w:pStyle w:val="PL"/>
        <w:rPr>
          <w:noProof w:val="0"/>
        </w:rPr>
      </w:pPr>
      <w:r w:rsidRPr="009A4857">
        <w:rPr>
          <w:i/>
          <w:noProof w:val="0"/>
        </w:rPr>
        <w:tab/>
      </w:r>
      <w:r w:rsidR="00B75721" w:rsidRPr="009A4857">
        <w:rPr>
          <w:bCs/>
          <w:noProof w:val="0"/>
        </w:rPr>
        <w:tab/>
      </w:r>
      <w:r w:rsidR="00B75721" w:rsidRPr="009A4857">
        <w:rPr>
          <w:b/>
          <w:bCs/>
          <w:noProof w:val="0"/>
        </w:rPr>
        <w:t>variant</w:t>
      </w:r>
      <w:r w:rsidR="00B75721" w:rsidRPr="009A4857">
        <w:rPr>
          <w:bCs/>
          <w:noProof w:val="0"/>
        </w:rPr>
        <w:t xml:space="preserve"> "element";</w:t>
      </w:r>
      <w:r w:rsidR="00B75721" w:rsidRPr="009A4857">
        <w:rPr>
          <w:noProof w:val="0"/>
        </w:rPr>
        <w:br/>
      </w:r>
      <w:r w:rsidRPr="009A4857">
        <w:rPr>
          <w:i/>
          <w:noProof w:val="0"/>
        </w:rPr>
        <w:tab/>
      </w:r>
      <w:r w:rsidR="00E63E81" w:rsidRPr="009A4857">
        <w:rPr>
          <w:noProof w:val="0"/>
        </w:rPr>
        <w:tab/>
      </w:r>
      <w:r w:rsidR="00CF5B18" w:rsidRPr="009A4857">
        <w:rPr>
          <w:rFonts w:cs="Courier New"/>
          <w:b/>
          <w:bCs/>
          <w:noProof w:val="0"/>
          <w:szCs w:val="16"/>
        </w:rPr>
        <w:t>variant</w:t>
      </w:r>
      <w:r w:rsidR="0008237F" w:rsidRPr="009A4857">
        <w:rPr>
          <w:rFonts w:cs="Courier New"/>
          <w:bCs/>
          <w:noProof w:val="0"/>
          <w:szCs w:val="16"/>
        </w:rPr>
        <w:t xml:space="preserve"> </w:t>
      </w:r>
      <w:r w:rsidR="00E2223E" w:rsidRPr="009A4857">
        <w:rPr>
          <w:rFonts w:cs="Courier New"/>
          <w:noProof w:val="0"/>
          <w:szCs w:val="16"/>
        </w:rPr>
        <w:t>"</w:t>
      </w:r>
      <w:r w:rsidR="00CF5B18" w:rsidRPr="009A4857">
        <w:rPr>
          <w:rFonts w:cs="Courier New"/>
          <w:bCs/>
          <w:noProof w:val="0"/>
          <w:szCs w:val="16"/>
        </w:rPr>
        <w:t>list</w:t>
      </w:r>
      <w:r w:rsidR="00E2223E" w:rsidRPr="009A4857">
        <w:rPr>
          <w:rFonts w:cs="Courier New"/>
          <w:noProof w:val="0"/>
          <w:szCs w:val="16"/>
        </w:rPr>
        <w:t>"</w:t>
      </w:r>
      <w:r w:rsidR="00385B70" w:rsidRPr="009A4857">
        <w:rPr>
          <w:rFonts w:cs="Courier New"/>
          <w:noProof w:val="0"/>
          <w:szCs w:val="16"/>
        </w:rPr>
        <w:t>;</w:t>
      </w:r>
    </w:p>
    <w:p w14:paraId="3E1A8DAD" w14:textId="77777777" w:rsidR="00133541" w:rsidRPr="009A4857" w:rsidRDefault="0056772C" w:rsidP="00373625">
      <w:pPr>
        <w:pStyle w:val="PL"/>
        <w:rPr>
          <w:noProof w:val="0"/>
        </w:rPr>
      </w:pPr>
      <w:r w:rsidRPr="009A4857">
        <w:rPr>
          <w:i/>
          <w:noProof w:val="0"/>
        </w:rPr>
        <w:tab/>
      </w:r>
      <w:r w:rsidR="00CF5B18" w:rsidRPr="009A4857">
        <w:rPr>
          <w:b/>
          <w:bCs/>
          <w:noProof w:val="0"/>
        </w:rPr>
        <w:t>}</w:t>
      </w:r>
    </w:p>
    <w:p w14:paraId="1BBA0BC1" w14:textId="77777777" w:rsidR="003A6AC3" w:rsidRPr="009A4857" w:rsidRDefault="0056772C" w:rsidP="00373625">
      <w:pPr>
        <w:pStyle w:val="PL"/>
        <w:rPr>
          <w:noProof w:val="0"/>
        </w:rPr>
      </w:pPr>
      <w:r w:rsidRPr="009A4857">
        <w:rPr>
          <w:i/>
          <w:noProof w:val="0"/>
        </w:rPr>
        <w:tab/>
      </w:r>
    </w:p>
    <w:p w14:paraId="4B619FCA" w14:textId="77777777" w:rsidR="00CF5B18" w:rsidRPr="009A4857" w:rsidRDefault="0056772C" w:rsidP="00852C6F">
      <w:pPr>
        <w:rPr>
          <w:i/>
        </w:rPr>
      </w:pPr>
      <w:r w:rsidRPr="009A4857">
        <w:rPr>
          <w:i/>
        </w:rPr>
        <w:tab/>
      </w:r>
      <w:r w:rsidR="00CF5B18" w:rsidRPr="009A4857">
        <w:rPr>
          <w:i/>
        </w:rPr>
        <w:t xml:space="preserve">For instance </w:t>
      </w:r>
      <w:r w:rsidR="003A6AC3" w:rsidRPr="009A4857">
        <w:rPr>
          <w:i/>
        </w:rPr>
        <w:t xml:space="preserve">the </w:t>
      </w:r>
      <w:r w:rsidR="007935B7" w:rsidRPr="009A4857">
        <w:rPr>
          <w:i/>
        </w:rPr>
        <w:t>template</w:t>
      </w:r>
      <w:r w:rsidR="006F1C7B" w:rsidRPr="009A4857">
        <w:rPr>
          <w:i/>
        </w:rPr>
        <w:t>:</w:t>
      </w:r>
    </w:p>
    <w:p w14:paraId="7B3BD674" w14:textId="77777777" w:rsidR="00CF5B18" w:rsidRPr="009A4857" w:rsidRDefault="0056772C" w:rsidP="00373625">
      <w:pPr>
        <w:pStyle w:val="PL"/>
        <w:rPr>
          <w:noProof w:val="0"/>
        </w:rPr>
      </w:pPr>
      <w:r w:rsidRPr="009A4857">
        <w:rPr>
          <w:i/>
          <w:noProof w:val="0"/>
        </w:rPr>
        <w:tab/>
      </w:r>
      <w:r w:rsidR="00CF5B18" w:rsidRPr="009A4857">
        <w:rPr>
          <w:b/>
          <w:noProof w:val="0"/>
        </w:rPr>
        <w:t>template</w:t>
      </w:r>
      <w:r w:rsidR="0008237F" w:rsidRPr="009A4857">
        <w:rPr>
          <w:noProof w:val="0"/>
        </w:rPr>
        <w:t xml:space="preserve"> </w:t>
      </w:r>
      <w:r w:rsidR="00CF5B18" w:rsidRPr="009A4857">
        <w:rPr>
          <w:noProof w:val="0"/>
        </w:rPr>
        <w:t>E20 t_E20</w:t>
      </w:r>
      <w:r w:rsidR="003C4D26" w:rsidRPr="009A4857">
        <w:rPr>
          <w:noProof w:val="0"/>
        </w:rPr>
        <w:t>:</w:t>
      </w:r>
      <w:r w:rsidR="00CF5B18" w:rsidRPr="009A4857">
        <w:rPr>
          <w:noProof w:val="0"/>
        </w:rPr>
        <w:t>=</w:t>
      </w:r>
      <w:r w:rsidR="00CF5B18" w:rsidRPr="009A4857">
        <w:rPr>
          <w:b/>
          <w:noProof w:val="0"/>
        </w:rPr>
        <w:t>{</w:t>
      </w:r>
      <w:r w:rsidR="00394F3E" w:rsidRPr="009A4857">
        <w:rPr>
          <w:noProof w:val="0"/>
        </w:rPr>
        <w:t xml:space="preserve"> </w:t>
      </w:r>
      <w:r w:rsidR="00CF5B18" w:rsidRPr="009A4857">
        <w:rPr>
          <w:noProof w:val="0"/>
        </w:rPr>
        <w:t>1.0,</w:t>
      </w:r>
      <w:r w:rsidR="00394F3E" w:rsidRPr="009A4857">
        <w:rPr>
          <w:noProof w:val="0"/>
        </w:rPr>
        <w:t xml:space="preserve"> </w:t>
      </w:r>
      <w:r w:rsidR="00CF5B18" w:rsidRPr="009A4857">
        <w:rPr>
          <w:noProof w:val="0"/>
        </w:rPr>
        <w:t>2.0,</w:t>
      </w:r>
      <w:r w:rsidR="00394F3E" w:rsidRPr="009A4857">
        <w:rPr>
          <w:noProof w:val="0"/>
        </w:rPr>
        <w:t xml:space="preserve"> </w:t>
      </w:r>
      <w:r w:rsidR="00CF5B18" w:rsidRPr="009A4857">
        <w:rPr>
          <w:noProof w:val="0"/>
        </w:rPr>
        <w:t>3.0</w:t>
      </w:r>
      <w:r w:rsidR="00394F3E" w:rsidRPr="009A4857">
        <w:rPr>
          <w:noProof w:val="0"/>
        </w:rPr>
        <w:t xml:space="preserve"> </w:t>
      </w:r>
      <w:r w:rsidR="00CF5B18" w:rsidRPr="009A4857">
        <w:rPr>
          <w:b/>
          <w:noProof w:val="0"/>
        </w:rPr>
        <w:t>}</w:t>
      </w:r>
    </w:p>
    <w:p w14:paraId="419F2AAF" w14:textId="77777777" w:rsidR="00F30D3D" w:rsidRPr="009A4857" w:rsidRDefault="0056772C" w:rsidP="00373625">
      <w:pPr>
        <w:pStyle w:val="PL"/>
        <w:rPr>
          <w:noProof w:val="0"/>
        </w:rPr>
      </w:pPr>
      <w:r w:rsidRPr="009A4857">
        <w:rPr>
          <w:i/>
          <w:noProof w:val="0"/>
        </w:rPr>
        <w:tab/>
      </w:r>
    </w:p>
    <w:p w14:paraId="12354FDF" w14:textId="77777777" w:rsidR="00CF5B18" w:rsidRPr="009A4857" w:rsidRDefault="0056772C" w:rsidP="00852C6F">
      <w:pPr>
        <w:rPr>
          <w:i/>
        </w:rPr>
      </w:pPr>
      <w:r w:rsidRPr="009A4857">
        <w:rPr>
          <w:i/>
        </w:rPr>
        <w:tab/>
      </w:r>
      <w:r w:rsidR="006E14AE" w:rsidRPr="009A4857">
        <w:rPr>
          <w:i/>
        </w:rPr>
        <w:t>C</w:t>
      </w:r>
      <w:r w:rsidR="00873B82" w:rsidRPr="009A4857">
        <w:rPr>
          <w:i/>
        </w:rPr>
        <w:t xml:space="preserve">an </w:t>
      </w:r>
      <w:r w:rsidR="00CF5B18" w:rsidRPr="009A4857">
        <w:rPr>
          <w:i/>
        </w:rPr>
        <w:t>be encoded</w:t>
      </w:r>
      <w:r w:rsidR="006E14AE" w:rsidRPr="009A4857">
        <w:rPr>
          <w:i/>
        </w:rPr>
        <w:t xml:space="preserve"> in XML</w:t>
      </w:r>
      <w:r w:rsidR="00873B82" w:rsidRPr="009A4857">
        <w:rPr>
          <w:i/>
        </w:rPr>
        <w:t>, for example,</w:t>
      </w:r>
      <w:r w:rsidR="00CF5B18" w:rsidRPr="009A4857">
        <w:rPr>
          <w:i/>
        </w:rPr>
        <w:t xml:space="preserve"> as:</w:t>
      </w:r>
    </w:p>
    <w:p w14:paraId="2245DEC0" w14:textId="77777777" w:rsidR="00F30D3D" w:rsidRPr="009A4857" w:rsidRDefault="0056772C" w:rsidP="00373625">
      <w:pPr>
        <w:pStyle w:val="PL"/>
        <w:rPr>
          <w:noProof w:val="0"/>
        </w:rPr>
      </w:pPr>
      <w:r w:rsidRPr="009A4857">
        <w:rPr>
          <w:i/>
          <w:noProof w:val="0"/>
        </w:rPr>
        <w:tab/>
      </w:r>
      <w:r w:rsidR="00CF5B18" w:rsidRPr="009A4857">
        <w:rPr>
          <w:noProof w:val="0"/>
        </w:rPr>
        <w:t>&lt;?xml version=</w:t>
      </w:r>
      <w:r w:rsidR="00E2223E" w:rsidRPr="009A4857">
        <w:rPr>
          <w:noProof w:val="0"/>
        </w:rPr>
        <w:t>"</w:t>
      </w:r>
      <w:r w:rsidR="00CF5B18" w:rsidRPr="009A4857">
        <w:rPr>
          <w:noProof w:val="0"/>
        </w:rPr>
        <w:t>1.0</w:t>
      </w:r>
      <w:r w:rsidR="00E2223E" w:rsidRPr="009A4857">
        <w:rPr>
          <w:noProof w:val="0"/>
        </w:rPr>
        <w:t>"</w:t>
      </w:r>
      <w:r w:rsidR="00CF5B18" w:rsidRPr="009A4857">
        <w:rPr>
          <w:noProof w:val="0"/>
        </w:rPr>
        <w:t xml:space="preserve"> encoding=</w:t>
      </w:r>
      <w:r w:rsidR="00E2223E" w:rsidRPr="009A4857">
        <w:rPr>
          <w:noProof w:val="0"/>
        </w:rPr>
        <w:t>"</w:t>
      </w:r>
      <w:r w:rsidR="00CF5B18" w:rsidRPr="009A4857">
        <w:rPr>
          <w:noProof w:val="0"/>
        </w:rPr>
        <w:t>UTF-8</w:t>
      </w:r>
      <w:r w:rsidR="00E2223E" w:rsidRPr="009A4857">
        <w:rPr>
          <w:noProof w:val="0"/>
        </w:rPr>
        <w:t>"</w:t>
      </w:r>
      <w:r w:rsidR="00CF5B18" w:rsidRPr="009A4857">
        <w:rPr>
          <w:noProof w:val="0"/>
        </w:rPr>
        <w:t>?&gt;&lt;e20&gt;1.0 2.0 3.0&lt;/e20&gt;</w:t>
      </w:r>
    </w:p>
    <w:p w14:paraId="6D7F4330" w14:textId="77777777" w:rsidR="00881C33" w:rsidRPr="009A4857" w:rsidRDefault="00881C33" w:rsidP="00373625">
      <w:pPr>
        <w:pStyle w:val="PL"/>
        <w:rPr>
          <w:noProof w:val="0"/>
        </w:rPr>
      </w:pPr>
    </w:p>
    <w:p w14:paraId="464187AA" w14:textId="77777777" w:rsidR="00133541" w:rsidRPr="009A4857" w:rsidRDefault="008376EB" w:rsidP="007B71DA">
      <w:pPr>
        <w:pStyle w:val="Heading3"/>
      </w:pPr>
      <w:bookmarkStart w:id="780" w:name="clause_SimpleTypeComp_DerivByUnion"/>
      <w:bookmarkStart w:id="781" w:name="_Toc444501180"/>
      <w:bookmarkStart w:id="782" w:name="_Toc444505166"/>
      <w:bookmarkStart w:id="783" w:name="_Toc444861624"/>
      <w:bookmarkStart w:id="784" w:name="_Toc445127473"/>
      <w:bookmarkStart w:id="785" w:name="_Toc450814821"/>
      <w:r w:rsidRPr="009A4857">
        <w:t>7.5.3</w:t>
      </w:r>
      <w:bookmarkEnd w:id="780"/>
      <w:r w:rsidRPr="009A4857">
        <w:tab/>
      </w:r>
      <w:r w:rsidR="00133541" w:rsidRPr="009A4857">
        <w:t>Derivation by union</w:t>
      </w:r>
      <w:bookmarkEnd w:id="781"/>
      <w:bookmarkEnd w:id="782"/>
      <w:bookmarkEnd w:id="783"/>
      <w:bookmarkEnd w:id="784"/>
      <w:bookmarkEnd w:id="785"/>
    </w:p>
    <w:p w14:paraId="5AFE6F14" w14:textId="77777777" w:rsidR="00A96EFD" w:rsidRPr="009A4857" w:rsidRDefault="00133541" w:rsidP="00763F11">
      <w:pPr>
        <w:keepNext/>
        <w:keepLines/>
      </w:pPr>
      <w:r w:rsidRPr="009A4857">
        <w:t>A</w:t>
      </w:r>
      <w:r w:rsidR="005A6BB0" w:rsidRPr="009A4857">
        <w:t>n XSD</w:t>
      </w:r>
      <w:r w:rsidRPr="009A4857">
        <w:t xml:space="preserve"> union is considered as a set of mutually exclusive alternative types for a </w:t>
      </w:r>
      <w:r w:rsidRPr="009A4857">
        <w:rPr>
          <w:i/>
        </w:rPr>
        <w:t>simpleType</w:t>
      </w:r>
      <w:r w:rsidRPr="009A4857">
        <w:t xml:space="preserve">. As this is compatible with the </w:t>
      </w:r>
      <w:r w:rsidRPr="009A4857">
        <w:rPr>
          <w:i/>
        </w:rPr>
        <w:t>union</w:t>
      </w:r>
      <w:r w:rsidRPr="009A4857">
        <w:t xml:space="preserve"> </w:t>
      </w:r>
      <w:r w:rsidR="005A6BB0" w:rsidRPr="009A4857">
        <w:t xml:space="preserve">type </w:t>
      </w:r>
      <w:r w:rsidRPr="009A4857">
        <w:t>of TTCN-3</w:t>
      </w:r>
      <w:r w:rsidR="00003149" w:rsidRPr="009A4857">
        <w:t>,</w:t>
      </w:r>
      <w:r w:rsidRPr="009A4857">
        <w:t xml:space="preserve"> a </w:t>
      </w:r>
      <w:r w:rsidRPr="009A4857">
        <w:rPr>
          <w:i/>
        </w:rPr>
        <w:t>simpleType</w:t>
      </w:r>
      <w:r w:rsidR="00C82EDE" w:rsidRPr="009A4857">
        <w:t xml:space="preserve"> </w:t>
      </w:r>
      <w:r w:rsidR="007863A2" w:rsidRPr="009A4857">
        <w:t xml:space="preserve">derived by </w:t>
      </w:r>
      <w:r w:rsidRPr="009A4857">
        <w:rPr>
          <w:i/>
        </w:rPr>
        <w:t>union</w:t>
      </w:r>
      <w:r w:rsidRPr="009A4857">
        <w:t xml:space="preserve"> in XSD </w:t>
      </w:r>
      <w:r w:rsidR="00B8660F" w:rsidRPr="009A4857">
        <w:t>shall be</w:t>
      </w:r>
      <w:r w:rsidRPr="009A4857">
        <w:t xml:space="preserve"> mapped to a union </w:t>
      </w:r>
      <w:r w:rsidR="007863A2" w:rsidRPr="009A4857">
        <w:t xml:space="preserve">type definition </w:t>
      </w:r>
      <w:r w:rsidRPr="009A4857">
        <w:t>in TTCN-3.</w:t>
      </w:r>
      <w:r w:rsidR="007863A2" w:rsidRPr="009A4857">
        <w:t xml:space="preserve"> </w:t>
      </w:r>
      <w:r w:rsidR="00482109" w:rsidRPr="009A4857">
        <w:t xml:space="preserve">The </w:t>
      </w:r>
      <w:r w:rsidR="005C00B7" w:rsidRPr="009A4857">
        <w:t xml:space="preserve">generated </w:t>
      </w:r>
      <w:r w:rsidR="00482109" w:rsidRPr="009A4857">
        <w:t xml:space="preserve">TTCN-3 </w:t>
      </w:r>
      <w:r w:rsidR="00482109" w:rsidRPr="009A4857">
        <w:rPr>
          <w:rFonts w:ascii="Courier New" w:hAnsi="Courier New" w:cs="Courier New"/>
          <w:b/>
        </w:rPr>
        <w:t>union</w:t>
      </w:r>
      <w:r w:rsidR="00482109" w:rsidRPr="009A4857">
        <w:t xml:space="preserve"> type shal</w:t>
      </w:r>
      <w:r w:rsidR="00A96EFD" w:rsidRPr="009A4857">
        <w:t>l</w:t>
      </w:r>
      <w:r w:rsidR="00482109" w:rsidRPr="009A4857">
        <w:t xml:space="preserve"> contain one alternative for each member type of the XSD </w:t>
      </w:r>
      <w:r w:rsidR="00482109" w:rsidRPr="009A4857">
        <w:rPr>
          <w:i/>
        </w:rPr>
        <w:t>union</w:t>
      </w:r>
      <w:r w:rsidR="005C00B7" w:rsidRPr="009A4857">
        <w:t>, preserving the textual order of the member types in the initial XSD union type</w:t>
      </w:r>
      <w:r w:rsidR="00482109" w:rsidRPr="009A4857">
        <w:t xml:space="preserve">. </w:t>
      </w:r>
      <w:r w:rsidR="00382B10" w:rsidRPr="009A4857">
        <w:t xml:space="preserve">The field names of the TTCN-3 </w:t>
      </w:r>
      <w:r w:rsidR="00382B10" w:rsidRPr="009A4857">
        <w:rPr>
          <w:rFonts w:ascii="Courier New" w:hAnsi="Courier New" w:cs="Courier New"/>
          <w:b/>
        </w:rPr>
        <w:t>union</w:t>
      </w:r>
      <w:r w:rsidR="00382B10" w:rsidRPr="009A4857">
        <w:t xml:space="preserve"> type shall be the result of applying clause </w:t>
      </w:r>
      <w:r w:rsidR="00382B10" w:rsidRPr="009A4857">
        <w:fldChar w:fldCharType="begin"/>
      </w:r>
      <w:r w:rsidR="00382B10" w:rsidRPr="009A4857">
        <w:instrText xml:space="preserve"> REF clause_NameConversion_IdentifierConvers \h </w:instrText>
      </w:r>
      <w:r w:rsidR="0048648E" w:rsidRPr="009A4857">
        <w:instrText xml:space="preserve"> \* MERGEFORMAT </w:instrText>
      </w:r>
      <w:r w:rsidR="00382B10" w:rsidRPr="009A4857">
        <w:fldChar w:fldCharType="separate"/>
      </w:r>
      <w:r w:rsidR="004C0761" w:rsidRPr="009A4857">
        <w:t>5.2.2</w:t>
      </w:r>
      <w:r w:rsidR="00382B10" w:rsidRPr="009A4857">
        <w:fldChar w:fldCharType="end"/>
      </w:r>
      <w:r w:rsidR="00382B10" w:rsidRPr="009A4857">
        <w:t xml:space="preserve"> to </w:t>
      </w:r>
      <w:r w:rsidR="00A96EFD" w:rsidRPr="009A4857">
        <w:t xml:space="preserve">either to </w:t>
      </w:r>
      <w:r w:rsidR="00382B10" w:rsidRPr="009A4857">
        <w:t xml:space="preserve">the </w:t>
      </w:r>
      <w:r w:rsidR="00A96EFD" w:rsidRPr="009A4857">
        <w:t>unqualified name of the member type (in case of built</w:t>
      </w:r>
      <w:r w:rsidR="00AD47B8" w:rsidRPr="009A4857">
        <w:noBreakHyphen/>
      </w:r>
      <w:r w:rsidR="00A96EFD" w:rsidRPr="009A4857">
        <w:t xml:space="preserve">in XSD data types and user defined named types) or to the </w:t>
      </w:r>
      <w:r w:rsidR="00382B10" w:rsidRPr="009A4857">
        <w:t>string "alt"</w:t>
      </w:r>
      <w:r w:rsidR="00A96EFD" w:rsidRPr="009A4857">
        <w:t xml:space="preserve"> (in case of unnamed member types)</w:t>
      </w:r>
      <w:r w:rsidR="00382B10" w:rsidRPr="009A4857">
        <w:t>.</w:t>
      </w:r>
    </w:p>
    <w:p w14:paraId="6DF848CD" w14:textId="77777777" w:rsidR="005C00B7" w:rsidRPr="009A4857" w:rsidRDefault="005C00B7" w:rsidP="00927576">
      <w:r w:rsidRPr="009A4857">
        <w:t>XSD requires (see XML Schema Part 2: Datatypes</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Pr="009A4857">
        <w:t xml:space="preserve">, clause 2.5.1.3) that an element or attribute value </w:t>
      </w:r>
      <w:r w:rsidR="00115090" w:rsidRPr="009A4857">
        <w:t xml:space="preserve">of an instance </w:t>
      </w:r>
      <w:r w:rsidRPr="009A4857">
        <w:t xml:space="preserve">is validated against the member types in </w:t>
      </w:r>
      <w:r w:rsidRPr="009A4857">
        <w:rPr>
          <w:color w:val="000000"/>
        </w:rPr>
        <w:t xml:space="preserve">the order in which they appear in the </w:t>
      </w:r>
      <w:r w:rsidR="00115090" w:rsidRPr="009A4857">
        <w:t>XSD</w:t>
      </w:r>
      <w:r w:rsidR="00115090" w:rsidRPr="009A4857">
        <w:rPr>
          <w:color w:val="000000"/>
        </w:rPr>
        <w:t xml:space="preserve"> </w:t>
      </w:r>
      <w:r w:rsidRPr="009A4857">
        <w:rPr>
          <w:color w:val="000000"/>
        </w:rPr>
        <w:t>definition until a match is found</w:t>
      </w:r>
      <w:r w:rsidR="0045044D" w:rsidRPr="009A4857">
        <w:rPr>
          <w:color w:val="000000"/>
        </w:rPr>
        <w:t xml:space="preserve"> (considering </w:t>
      </w:r>
      <w:r w:rsidR="009D169D" w:rsidRPr="009A4857">
        <w:rPr>
          <w:color w:val="000000"/>
        </w:rPr>
        <w:t xml:space="preserve">any </w:t>
      </w:r>
      <w:r w:rsidR="0045044D" w:rsidRPr="009A4857">
        <w:rPr>
          <w:color w:val="000000"/>
        </w:rPr>
        <w:t>xsi:type attribute</w:t>
      </w:r>
      <w:r w:rsidR="009D169D" w:rsidRPr="009A4857">
        <w:rPr>
          <w:color w:val="000000"/>
        </w:rPr>
        <w:t xml:space="preserve"> present, see also clause </w:t>
      </w:r>
      <w:r w:rsidR="009D169D" w:rsidRPr="009A4857">
        <w:rPr>
          <w:color w:val="000000"/>
        </w:rPr>
        <w:fldChar w:fldCharType="begin"/>
      </w:r>
      <w:r w:rsidR="009D169D" w:rsidRPr="009A4857">
        <w:rPr>
          <w:color w:val="000000"/>
        </w:rPr>
        <w:instrText xml:space="preserve"> REF clause_EncInstr_useType \h </w:instrText>
      </w:r>
      <w:r w:rsidR="0048648E" w:rsidRPr="009A4857">
        <w:rPr>
          <w:color w:val="000000"/>
        </w:rPr>
        <w:instrText xml:space="preserve"> \* MERGEFORMAT </w:instrText>
      </w:r>
      <w:r w:rsidR="009D169D" w:rsidRPr="009A4857">
        <w:rPr>
          <w:color w:val="000000"/>
        </w:rPr>
      </w:r>
      <w:r w:rsidR="009D169D" w:rsidRPr="009A4857">
        <w:rPr>
          <w:color w:val="000000"/>
        </w:rPr>
        <w:fldChar w:fldCharType="separate"/>
      </w:r>
      <w:r w:rsidR="004C0761" w:rsidRPr="009A4857">
        <w:t>B.3.24</w:t>
      </w:r>
      <w:r w:rsidR="009D169D" w:rsidRPr="009A4857">
        <w:rPr>
          <w:color w:val="000000"/>
        </w:rPr>
        <w:fldChar w:fldCharType="end"/>
      </w:r>
      <w:r w:rsidR="0045044D" w:rsidRPr="009A4857">
        <w:rPr>
          <w:color w:val="000000"/>
        </w:rPr>
        <w:t>)</w:t>
      </w:r>
      <w:r w:rsidRPr="009A4857">
        <w:rPr>
          <w:color w:val="000000"/>
        </w:rPr>
        <w:t xml:space="preserve">. A </w:t>
      </w:r>
      <w:r w:rsidRPr="009A4857">
        <w:t>TTCN-3</w:t>
      </w:r>
      <w:r w:rsidRPr="009A4857">
        <w:rPr>
          <w:color w:val="000000"/>
        </w:rPr>
        <w:t xml:space="preserve"> tool has to use this strategy as well, when decoding an </w:t>
      </w:r>
      <w:r w:rsidRPr="009A4857">
        <w:t>XSD</w:t>
      </w:r>
      <w:r w:rsidRPr="009A4857">
        <w:rPr>
          <w:color w:val="000000"/>
        </w:rPr>
        <w:t xml:space="preserve"> </w:t>
      </w:r>
      <w:r w:rsidRPr="009A4857">
        <w:rPr>
          <w:i/>
          <w:color w:val="000000"/>
        </w:rPr>
        <w:t>union</w:t>
      </w:r>
      <w:r w:rsidRPr="009A4857">
        <w:rPr>
          <w:color w:val="000000"/>
        </w:rPr>
        <w:t xml:space="preserve"> value.</w:t>
      </w:r>
    </w:p>
    <w:p w14:paraId="690DC7F2" w14:textId="77777777" w:rsidR="00382B10" w:rsidRPr="009A4857" w:rsidRDefault="00382B10" w:rsidP="0008255A">
      <w:r w:rsidRPr="009A4857">
        <w:t>The encoding instruction "useUnion" shal</w:t>
      </w:r>
      <w:r w:rsidR="00A96EFD" w:rsidRPr="009A4857">
        <w:t>l</w:t>
      </w:r>
      <w:r w:rsidRPr="009A4857">
        <w:t xml:space="preserve"> be applied to the generated </w:t>
      </w:r>
      <w:r w:rsidRPr="009A4857">
        <w:rPr>
          <w:rFonts w:ascii="Courier New" w:hAnsi="Courier New" w:cs="Courier New"/>
          <w:b/>
        </w:rPr>
        <w:t>union</w:t>
      </w:r>
      <w:r w:rsidRPr="009A4857">
        <w:t xml:space="preserve"> type and, in addition, the "name as ''" ("name as followed by a pair of single quote followed by a double quote) encoding </w:t>
      </w:r>
      <w:r w:rsidR="00C82EDE" w:rsidRPr="009A4857">
        <w:t>instruction</w:t>
      </w:r>
      <w:r w:rsidRPr="009A4857">
        <w:t xml:space="preserve"> shall be applied to each field generated </w:t>
      </w:r>
      <w:r w:rsidR="00125669" w:rsidRPr="009A4857">
        <w:t>for an unnamed member type.</w:t>
      </w:r>
    </w:p>
    <w:p w14:paraId="50BC8945" w14:textId="5B3A9E00" w:rsidR="00133541" w:rsidRPr="009A4857" w:rsidRDefault="00382B10" w:rsidP="00382B10">
      <w:pPr>
        <w:pStyle w:val="NO"/>
      </w:pPr>
      <w:r w:rsidRPr="009A4857">
        <w:t>NOTE:</w:t>
      </w:r>
      <w:r w:rsidRPr="009A4857">
        <w:tab/>
        <w:t xml:space="preserve">Please note, that alt </w:t>
      </w:r>
      <w:r w:rsidR="00413F24" w:rsidRPr="009A4857">
        <w:t>and the names of several built-in XSD data types are</w:t>
      </w:r>
      <w:r w:rsidRPr="009A4857">
        <w:t xml:space="preserve"> TTCN-3 keyword</w:t>
      </w:r>
      <w:r w:rsidR="00413F24" w:rsidRPr="009A4857">
        <w:t>s</w:t>
      </w:r>
      <w:r w:rsidRPr="009A4857">
        <w:t>, hence according to the naming rules the</w:t>
      </w:r>
      <w:r w:rsidR="00413F24" w:rsidRPr="009A4857">
        <w:t>se</w:t>
      </w:r>
      <w:r w:rsidRPr="009A4857">
        <w:t xml:space="preserve"> field identifiers will be</w:t>
      </w:r>
      <w:r w:rsidR="00413F24" w:rsidRPr="009A4857">
        <w:t xml:space="preserve"> postfixed with a single underscore character.</w:t>
      </w:r>
    </w:p>
    <w:p w14:paraId="6BEB0DA8" w14:textId="77777777" w:rsidR="0072557B" w:rsidRPr="009A4857" w:rsidRDefault="0072557B" w:rsidP="0072557B">
      <w:r w:rsidRPr="009A4857">
        <w:t xml:space="preserve">The only supported facet is </w:t>
      </w:r>
      <w:r w:rsidRPr="009A4857">
        <w:rPr>
          <w:i/>
        </w:rPr>
        <w:t>enumeration</w:t>
      </w:r>
      <w:r w:rsidRPr="009A4857">
        <w:t>, allowing mixing enumerations of different kinds.</w:t>
      </w:r>
    </w:p>
    <w:p w14:paraId="3377CDF5" w14:textId="77777777" w:rsidR="00EC20A9" w:rsidRPr="009A4857" w:rsidRDefault="00EC20A9" w:rsidP="00EC20A9">
      <w:pPr>
        <w:pStyle w:val="EX"/>
      </w:pPr>
      <w:r w:rsidRPr="009A4857">
        <w:t>EXAMPLE 1:</w:t>
      </w:r>
      <w:r w:rsidR="00373625" w:rsidRPr="009A4857">
        <w:tab/>
      </w:r>
      <w:r w:rsidR="00786D80" w:rsidRPr="009A4857">
        <w:t>Mapping of named s</w:t>
      </w:r>
      <w:r w:rsidR="00382B10" w:rsidRPr="009A4857">
        <w:rPr>
          <w:rStyle w:val="XSDText"/>
          <w:rFonts w:ascii="Times New Roman" w:hAnsi="Times New Roman"/>
          <w:b w:val="0"/>
          <w:noProof w:val="0"/>
          <w:sz w:val="20"/>
          <w:lang w:val="en-GB"/>
        </w:rPr>
        <w:t>imple type definitions</w:t>
      </w:r>
      <w:r w:rsidR="00382B10" w:rsidRPr="009A4857">
        <w:rPr>
          <w:rStyle w:val="XSDText"/>
          <w:rFonts w:ascii="Courier New" w:hAnsi="Courier New" w:cs="Courier New"/>
          <w:noProof w:val="0"/>
          <w:sz w:val="20"/>
          <w:lang w:val="en-GB"/>
        </w:rPr>
        <w:t xml:space="preserve"> </w:t>
      </w:r>
      <w:r w:rsidR="00382B10" w:rsidRPr="009A4857">
        <w:t>derived by union</w:t>
      </w:r>
      <w:r w:rsidR="00E47383" w:rsidRPr="009A4857">
        <w:t>:</w:t>
      </w:r>
    </w:p>
    <w:p w14:paraId="16250773" w14:textId="77777777" w:rsidR="00F62F57" w:rsidRPr="009A4857" w:rsidRDefault="0056772C" w:rsidP="005F3E77">
      <w:pPr>
        <w:pStyle w:val="PL"/>
        <w:rPr>
          <w:rFonts w:cs="Courier New"/>
          <w:noProof w:val="0"/>
          <w:szCs w:val="16"/>
        </w:rPr>
      </w:pPr>
      <w:r w:rsidRPr="009A4857">
        <w:rPr>
          <w:rFonts w:cs="Courier New"/>
          <w:noProof w:val="0"/>
          <w:szCs w:val="16"/>
        </w:rPr>
        <w:tab/>
      </w:r>
      <w:r w:rsidR="00F62F57" w:rsidRPr="009A4857">
        <w:rPr>
          <w:rFonts w:cs="Courier New"/>
          <w:noProof w:val="0"/>
          <w:szCs w:val="16"/>
        </w:rPr>
        <w:t>&lt;?xml version=</w:t>
      </w:r>
      <w:r w:rsidR="00F62F57" w:rsidRPr="009A4857">
        <w:rPr>
          <w:rFonts w:cs="Courier New"/>
          <w:iCs/>
          <w:noProof w:val="0"/>
          <w:szCs w:val="16"/>
        </w:rPr>
        <w:t>"1.0"</w:t>
      </w:r>
      <w:r w:rsidR="00F62F57" w:rsidRPr="009A4857">
        <w:rPr>
          <w:rFonts w:cs="Courier New"/>
          <w:noProof w:val="0"/>
          <w:szCs w:val="16"/>
        </w:rPr>
        <w:t xml:space="preserve"> encoding=</w:t>
      </w:r>
      <w:r w:rsidR="00F62F57" w:rsidRPr="009A4857">
        <w:rPr>
          <w:rFonts w:cs="Courier New"/>
          <w:iCs/>
          <w:noProof w:val="0"/>
          <w:szCs w:val="16"/>
        </w:rPr>
        <w:t>"UTF-8"</w:t>
      </w:r>
      <w:r w:rsidR="00F62F57" w:rsidRPr="009A4857">
        <w:rPr>
          <w:rFonts w:cs="Courier New"/>
          <w:noProof w:val="0"/>
          <w:szCs w:val="16"/>
        </w:rPr>
        <w:t>?&gt;</w:t>
      </w:r>
    </w:p>
    <w:p w14:paraId="259B7948" w14:textId="77777777" w:rsidR="00F62F57" w:rsidRPr="009A4857" w:rsidRDefault="0056772C" w:rsidP="005F3E77">
      <w:pPr>
        <w:pStyle w:val="PL"/>
        <w:rPr>
          <w:rFonts w:cs="Courier New"/>
          <w:noProof w:val="0"/>
          <w:szCs w:val="16"/>
        </w:rPr>
      </w:pPr>
      <w:r w:rsidRPr="009A4857">
        <w:rPr>
          <w:i/>
          <w:noProof w:val="0"/>
        </w:rPr>
        <w:tab/>
      </w:r>
      <w:r w:rsidR="00F62F57" w:rsidRPr="009A4857">
        <w:rPr>
          <w:rFonts w:cs="Courier New"/>
          <w:noProof w:val="0"/>
          <w:szCs w:val="16"/>
        </w:rPr>
        <w:t xml:space="preserve">&lt;xsd:schema </w:t>
      </w:r>
    </w:p>
    <w:p w14:paraId="588882F7" w14:textId="77777777" w:rsidR="00F62F57" w:rsidRPr="009A4857" w:rsidRDefault="0056772C" w:rsidP="005F3E77">
      <w:pPr>
        <w:pStyle w:val="PL"/>
        <w:rPr>
          <w:rFonts w:cs="Courier New"/>
          <w:noProof w:val="0"/>
          <w:szCs w:val="16"/>
        </w:rPr>
      </w:pPr>
      <w:r w:rsidRPr="009A4857">
        <w:rPr>
          <w:i/>
          <w:noProof w:val="0"/>
        </w:rPr>
        <w:tab/>
      </w:r>
      <w:r w:rsidR="00F62F57" w:rsidRPr="009A4857">
        <w:rPr>
          <w:rFonts w:cs="Courier New"/>
          <w:noProof w:val="0"/>
          <w:szCs w:val="16"/>
        </w:rPr>
        <w:t>xmlns:xsd=</w:t>
      </w:r>
      <w:r w:rsidR="00F62F57" w:rsidRPr="009A4857">
        <w:rPr>
          <w:rFonts w:cs="Courier New"/>
          <w:iCs/>
          <w:noProof w:val="0"/>
          <w:szCs w:val="16"/>
        </w:rPr>
        <w:t>"http://www.w3.org/2001/XMLSchema"</w:t>
      </w:r>
    </w:p>
    <w:p w14:paraId="08152656" w14:textId="2FDCC334" w:rsidR="00A018E0" w:rsidRPr="009A4857" w:rsidRDefault="0056772C" w:rsidP="00B96107">
      <w:pPr>
        <w:pStyle w:val="PL"/>
        <w:rPr>
          <w:rFonts w:cs="Courier New"/>
          <w:iCs/>
          <w:noProof w:val="0"/>
          <w:szCs w:val="16"/>
        </w:rPr>
      </w:pPr>
      <w:r w:rsidRPr="009A4857">
        <w:rPr>
          <w:i/>
          <w:noProof w:val="0"/>
        </w:rPr>
        <w:tab/>
      </w:r>
      <w:r w:rsidR="00A018E0" w:rsidRPr="009A4857">
        <w:rPr>
          <w:rFonts w:cs="Courier New"/>
          <w:noProof w:val="0"/>
          <w:szCs w:val="16"/>
        </w:rPr>
        <w:t>xmlns:ns=</w:t>
      </w:r>
      <w:del w:id="786" w:author="Kristóf Szabados" w:date="2016-07-30T11:09:00Z">
        <w:r w:rsidR="007E1FD7" w:rsidDel="006D20F0">
          <w:fldChar w:fldCharType="begin"/>
        </w:r>
        <w:r w:rsidR="007E1FD7" w:rsidDel="006D20F0">
          <w:delInstrText xml:space="preserve"> HYPERLINK "http://www.example.org/union" </w:delInstrText>
        </w:r>
        <w:r w:rsidR="007E1FD7" w:rsidDel="006D20F0">
          <w:fldChar w:fldCharType="separate"/>
        </w:r>
        <w:r w:rsidR="00A018E0" w:rsidRPr="006D20F0" w:rsidDel="006D20F0">
          <w:rPr>
            <w:rFonts w:cs="Courier New"/>
            <w:iCs/>
            <w:noProof w:val="0"/>
            <w:szCs w:val="16"/>
            <w:rPrChange w:id="787" w:author="Kristóf Szabados" w:date="2016-07-30T11:09:00Z">
              <w:rPr>
                <w:rStyle w:val="Hyperlink"/>
                <w:rFonts w:cs="Courier New"/>
                <w:iCs/>
                <w:noProof w:val="0"/>
                <w:szCs w:val="16"/>
              </w:rPr>
            </w:rPrChange>
          </w:rPr>
          <w:delText>http://www.example.org/union</w:delText>
        </w:r>
        <w:r w:rsidR="007E1FD7" w:rsidDel="006D20F0">
          <w:rPr>
            <w:rStyle w:val="Hyperlink"/>
            <w:rFonts w:cs="Courier New"/>
            <w:iCs/>
            <w:noProof w:val="0"/>
            <w:szCs w:val="16"/>
          </w:rPr>
          <w:fldChar w:fldCharType="end"/>
        </w:r>
      </w:del>
      <w:ins w:id="788" w:author="Kristóf Szabados" w:date="2016-07-30T11:09:00Z">
        <w:r w:rsidR="006D20F0" w:rsidRPr="006D20F0">
          <w:rPr>
            <w:rFonts w:cs="Courier New"/>
            <w:iCs/>
            <w:noProof w:val="0"/>
            <w:szCs w:val="16"/>
            <w:rPrChange w:id="789" w:author="Kristóf Szabados" w:date="2016-07-30T11:09:00Z">
              <w:rPr>
                <w:rStyle w:val="Hyperlink"/>
                <w:rFonts w:cs="Courier New"/>
                <w:iCs/>
                <w:noProof w:val="0"/>
                <w:szCs w:val="16"/>
              </w:rPr>
            </w:rPrChange>
          </w:rPr>
          <w:t>http://www.example.org/union</w:t>
        </w:r>
      </w:ins>
    </w:p>
    <w:p w14:paraId="2E6C543C" w14:textId="77777777" w:rsidR="00F62F57" w:rsidRPr="009A4857" w:rsidRDefault="00A018E0" w:rsidP="00B96107">
      <w:pPr>
        <w:pStyle w:val="PL"/>
        <w:rPr>
          <w:rFonts w:cs="Courier New"/>
          <w:i/>
          <w:noProof w:val="0"/>
          <w:szCs w:val="16"/>
        </w:rPr>
      </w:pPr>
      <w:r w:rsidRPr="009A4857">
        <w:rPr>
          <w:rFonts w:cs="Courier New"/>
          <w:iCs/>
          <w:noProof w:val="0"/>
          <w:szCs w:val="16"/>
        </w:rPr>
        <w:tab/>
      </w:r>
      <w:r w:rsidR="00F62F57" w:rsidRPr="009A4857">
        <w:rPr>
          <w:rFonts w:cs="Courier New"/>
          <w:i/>
          <w:noProof w:val="0"/>
          <w:szCs w:val="16"/>
        </w:rPr>
        <w:t>targetNamespace=</w:t>
      </w:r>
      <w:r w:rsidR="00F62F57" w:rsidRPr="009A4857">
        <w:rPr>
          <w:rFonts w:cs="Courier New"/>
          <w:i/>
          <w:iCs/>
          <w:noProof w:val="0"/>
          <w:szCs w:val="16"/>
        </w:rPr>
        <w:t>"</w:t>
      </w:r>
      <w:r w:rsidR="00D61F77" w:rsidRPr="009A4857">
        <w:rPr>
          <w:rFonts w:cs="Courier New"/>
          <w:i/>
          <w:iCs/>
          <w:noProof w:val="0"/>
          <w:szCs w:val="16"/>
        </w:rPr>
        <w:t>http://</w:t>
      </w:r>
      <w:r w:rsidR="00F62F57" w:rsidRPr="009A4857">
        <w:rPr>
          <w:rFonts w:cs="Courier New"/>
          <w:i/>
          <w:iCs/>
          <w:noProof w:val="0"/>
          <w:szCs w:val="16"/>
        </w:rPr>
        <w:t>www.example.org/union"</w:t>
      </w:r>
      <w:r w:rsidR="00F62F57" w:rsidRPr="009A4857">
        <w:rPr>
          <w:rFonts w:cs="Courier New"/>
          <w:i/>
          <w:noProof w:val="0"/>
          <w:szCs w:val="16"/>
        </w:rPr>
        <w:t>&gt;</w:t>
      </w:r>
    </w:p>
    <w:p w14:paraId="0CE854F9" w14:textId="77777777" w:rsidR="00F62F57" w:rsidRPr="009A4857" w:rsidRDefault="0056772C" w:rsidP="00B96107">
      <w:pPr>
        <w:pStyle w:val="PL"/>
        <w:rPr>
          <w:rFonts w:cs="Courier New"/>
          <w:noProof w:val="0"/>
          <w:szCs w:val="16"/>
        </w:rPr>
      </w:pPr>
      <w:r w:rsidRPr="009A4857">
        <w:rPr>
          <w:i/>
          <w:noProof w:val="0"/>
        </w:rPr>
        <w:tab/>
      </w:r>
    </w:p>
    <w:p w14:paraId="48107966" w14:textId="77777777" w:rsidR="00DE70C6" w:rsidRPr="009A4857" w:rsidRDefault="0056772C" w:rsidP="00B96107">
      <w:pPr>
        <w:pStyle w:val="PL"/>
        <w:rPr>
          <w:noProof w:val="0"/>
        </w:rPr>
      </w:pPr>
      <w:r w:rsidRPr="009A4857">
        <w:rPr>
          <w:i/>
          <w:noProof w:val="0"/>
        </w:rPr>
        <w:tab/>
      </w:r>
      <w:r w:rsidR="00DE70C6" w:rsidRPr="009A4857">
        <w:rPr>
          <w:noProof w:val="0"/>
        </w:rPr>
        <w:t>&lt;xsd:simpleType name="e21</w:t>
      </w:r>
      <w:r w:rsidR="00243B82" w:rsidRPr="009A4857">
        <w:rPr>
          <w:noProof w:val="0"/>
        </w:rPr>
        <w:t>memberlist</w:t>
      </w:r>
      <w:r w:rsidR="00DE70C6" w:rsidRPr="009A4857">
        <w:rPr>
          <w:noProof w:val="0"/>
        </w:rPr>
        <w:t>"&gt;</w:t>
      </w:r>
    </w:p>
    <w:p w14:paraId="3B0E0696" w14:textId="77777777" w:rsidR="00DE70C6" w:rsidRPr="009A4857" w:rsidRDefault="0056772C" w:rsidP="00B96107">
      <w:pPr>
        <w:pStyle w:val="PL"/>
        <w:rPr>
          <w:noProof w:val="0"/>
        </w:rPr>
      </w:pPr>
      <w:r w:rsidRPr="009A4857">
        <w:rPr>
          <w:i/>
          <w:noProof w:val="0"/>
        </w:rPr>
        <w:lastRenderedPageBreak/>
        <w:tab/>
      </w:r>
      <w:r w:rsidR="00DE70C6" w:rsidRPr="009A4857">
        <w:rPr>
          <w:noProof w:val="0"/>
        </w:rPr>
        <w:tab/>
        <w:t xml:space="preserve">&lt;xsd:union </w:t>
      </w:r>
      <w:r w:rsidR="003D34CE" w:rsidRPr="009A4857">
        <w:rPr>
          <w:noProof w:val="0"/>
        </w:rPr>
        <w:t>memberTypes</w:t>
      </w:r>
      <w:r w:rsidR="00DE70C6" w:rsidRPr="009A4857">
        <w:rPr>
          <w:noProof w:val="0"/>
        </w:rPr>
        <w:t>="xsd:integer xsd:boolean</w:t>
      </w:r>
      <w:r w:rsidR="00EB0B95" w:rsidRPr="009A4857">
        <w:rPr>
          <w:rFonts w:cs="Courier New"/>
          <w:iCs/>
          <w:noProof w:val="0"/>
        </w:rPr>
        <w:t xml:space="preserve"> xsd:string </w:t>
      </w:r>
      <w:r w:rsidR="00DE70C6" w:rsidRPr="009A4857">
        <w:rPr>
          <w:noProof w:val="0"/>
        </w:rPr>
        <w:t>"/&gt;</w:t>
      </w:r>
    </w:p>
    <w:p w14:paraId="241F7BBD" w14:textId="77777777" w:rsidR="00DE70C6" w:rsidRPr="009A4857" w:rsidRDefault="0056772C" w:rsidP="00B96107">
      <w:pPr>
        <w:pStyle w:val="PL"/>
        <w:rPr>
          <w:noProof w:val="0"/>
        </w:rPr>
      </w:pPr>
      <w:r w:rsidRPr="009A4857">
        <w:rPr>
          <w:i/>
          <w:noProof w:val="0"/>
        </w:rPr>
        <w:tab/>
      </w:r>
      <w:r w:rsidR="00DE70C6" w:rsidRPr="009A4857">
        <w:rPr>
          <w:noProof w:val="0"/>
        </w:rPr>
        <w:t>&lt;/xsd:simpleType&gt;</w:t>
      </w:r>
    </w:p>
    <w:p w14:paraId="66DAD3EE" w14:textId="77777777" w:rsidR="00DE70C6" w:rsidRPr="009A4857" w:rsidRDefault="0056772C" w:rsidP="00B96107">
      <w:pPr>
        <w:pStyle w:val="PL"/>
        <w:rPr>
          <w:noProof w:val="0"/>
        </w:rPr>
      </w:pPr>
      <w:r w:rsidRPr="009A4857">
        <w:rPr>
          <w:i/>
          <w:noProof w:val="0"/>
        </w:rPr>
        <w:tab/>
      </w:r>
    </w:p>
    <w:p w14:paraId="74013C3B" w14:textId="77777777" w:rsidR="004B474D" w:rsidRPr="009A4857" w:rsidRDefault="0056772C" w:rsidP="005F3E77">
      <w:pPr>
        <w:pStyle w:val="PL"/>
        <w:rPr>
          <w:rFonts w:cs="Courier New"/>
          <w:noProof w:val="0"/>
          <w:szCs w:val="16"/>
        </w:rPr>
      </w:pPr>
      <w:r w:rsidRPr="009A4857">
        <w:rPr>
          <w:i/>
          <w:noProof w:val="0"/>
        </w:rPr>
        <w:tab/>
      </w:r>
      <w:r w:rsidR="004B474D" w:rsidRPr="009A4857">
        <w:rPr>
          <w:rFonts w:cs="Courier New"/>
          <w:noProof w:val="0"/>
          <w:szCs w:val="16"/>
        </w:rPr>
        <w:t>&lt;xsd:element name=</w:t>
      </w:r>
      <w:r w:rsidR="004B474D" w:rsidRPr="009A4857">
        <w:rPr>
          <w:rFonts w:cs="Courier New"/>
          <w:i/>
          <w:iCs/>
          <w:noProof w:val="0"/>
          <w:szCs w:val="16"/>
        </w:rPr>
        <w:t>"e21namedElement"</w:t>
      </w:r>
      <w:r w:rsidR="004B474D" w:rsidRPr="009A4857">
        <w:rPr>
          <w:rFonts w:cs="Courier New"/>
          <w:noProof w:val="0"/>
          <w:szCs w:val="16"/>
        </w:rPr>
        <w:t xml:space="preserve"> type=</w:t>
      </w:r>
      <w:r w:rsidR="004B474D" w:rsidRPr="009A4857">
        <w:rPr>
          <w:rFonts w:cs="Courier New"/>
          <w:i/>
          <w:iCs/>
          <w:noProof w:val="0"/>
          <w:szCs w:val="16"/>
        </w:rPr>
        <w:t>"</w:t>
      </w:r>
      <w:r w:rsidR="005D304D" w:rsidRPr="009A4857">
        <w:rPr>
          <w:rFonts w:cs="Courier New"/>
          <w:i/>
          <w:iCs/>
          <w:noProof w:val="0"/>
          <w:szCs w:val="16"/>
        </w:rPr>
        <w:t>ns:</w:t>
      </w:r>
      <w:r w:rsidR="004B474D" w:rsidRPr="009A4857">
        <w:rPr>
          <w:rFonts w:cs="Courier New"/>
          <w:i/>
          <w:iCs/>
          <w:noProof w:val="0"/>
          <w:szCs w:val="16"/>
        </w:rPr>
        <w:t>e21memberlist"</w:t>
      </w:r>
      <w:r w:rsidR="004B474D" w:rsidRPr="009A4857">
        <w:rPr>
          <w:rFonts w:cs="Courier New"/>
          <w:noProof w:val="0"/>
          <w:szCs w:val="16"/>
        </w:rPr>
        <w:t>/&gt;</w:t>
      </w:r>
    </w:p>
    <w:p w14:paraId="6E709D6A" w14:textId="77777777" w:rsidR="00F62F57" w:rsidRPr="009A4857" w:rsidRDefault="0056772C" w:rsidP="005F3E77">
      <w:pPr>
        <w:pStyle w:val="PL"/>
        <w:rPr>
          <w:rFonts w:cs="Courier New"/>
          <w:noProof w:val="0"/>
          <w:szCs w:val="16"/>
        </w:rPr>
      </w:pPr>
      <w:r w:rsidRPr="009A4857">
        <w:rPr>
          <w:i/>
          <w:noProof w:val="0"/>
        </w:rPr>
        <w:tab/>
      </w:r>
    </w:p>
    <w:p w14:paraId="7153E09E" w14:textId="77777777" w:rsidR="00F62F57" w:rsidRPr="009A4857" w:rsidRDefault="0056772C" w:rsidP="005F3E77">
      <w:pPr>
        <w:pStyle w:val="PL"/>
        <w:rPr>
          <w:rFonts w:cs="Courier New"/>
          <w:noProof w:val="0"/>
          <w:szCs w:val="16"/>
        </w:rPr>
      </w:pPr>
      <w:r w:rsidRPr="009A4857">
        <w:rPr>
          <w:i/>
          <w:noProof w:val="0"/>
        </w:rPr>
        <w:tab/>
      </w:r>
      <w:r w:rsidR="00F62F57" w:rsidRPr="009A4857">
        <w:rPr>
          <w:rFonts w:cs="Courier New"/>
          <w:noProof w:val="0"/>
          <w:szCs w:val="16"/>
        </w:rPr>
        <w:t>&lt;/xsd:schema&gt;</w:t>
      </w:r>
    </w:p>
    <w:p w14:paraId="39DD0A01" w14:textId="77777777" w:rsidR="00133541" w:rsidRPr="009A4857" w:rsidRDefault="0056772C" w:rsidP="00B96107">
      <w:pPr>
        <w:pStyle w:val="PL"/>
        <w:rPr>
          <w:noProof w:val="0"/>
        </w:rPr>
      </w:pPr>
      <w:r w:rsidRPr="009A4857">
        <w:rPr>
          <w:i/>
          <w:noProof w:val="0"/>
        </w:rPr>
        <w:tab/>
      </w:r>
      <w:r w:rsidR="004B474D" w:rsidRPr="009A4857" w:rsidDel="00260CEA">
        <w:rPr>
          <w:noProof w:val="0"/>
        </w:rPr>
        <w:t xml:space="preserve"> </w:t>
      </w:r>
    </w:p>
    <w:p w14:paraId="6FD5A4E6" w14:textId="77777777" w:rsidR="00133541" w:rsidRPr="009A4857" w:rsidRDefault="0056772C" w:rsidP="009A4857">
      <w:pPr>
        <w:keepNext/>
        <w:keepLines/>
        <w:rPr>
          <w:i/>
        </w:rPr>
      </w:pPr>
      <w:r w:rsidRPr="009A4857">
        <w:rPr>
          <w:i/>
        </w:rPr>
        <w:tab/>
      </w:r>
      <w:r w:rsidR="00133541" w:rsidRPr="009A4857">
        <w:rPr>
          <w:i/>
        </w:rPr>
        <w:t xml:space="preserve">Results </w:t>
      </w:r>
      <w:r w:rsidR="00F22015" w:rsidRPr="009A4857">
        <w:rPr>
          <w:i/>
        </w:rPr>
        <w:t xml:space="preserve">e.g. </w:t>
      </w:r>
      <w:r w:rsidR="00133541" w:rsidRPr="009A4857">
        <w:rPr>
          <w:i/>
        </w:rPr>
        <w:t>in the following mapping</w:t>
      </w:r>
      <w:r w:rsidR="00DF6069" w:rsidRPr="009A4857">
        <w:rPr>
          <w:i/>
        </w:rPr>
        <w:t>:</w:t>
      </w:r>
    </w:p>
    <w:p w14:paraId="7223F1E7" w14:textId="77777777" w:rsidR="0055495A" w:rsidRPr="009A4857" w:rsidRDefault="0056772C" w:rsidP="0055495A">
      <w:pPr>
        <w:overflowPunct/>
        <w:spacing w:after="0"/>
        <w:textAlignment w:val="auto"/>
        <w:rPr>
          <w:rFonts w:ascii="Courier New" w:hAnsi="Courier New" w:cs="Courier New"/>
          <w:sz w:val="16"/>
          <w:szCs w:val="16"/>
        </w:rPr>
      </w:pPr>
      <w:r w:rsidRPr="009A4857">
        <w:rPr>
          <w:i/>
        </w:rPr>
        <w:tab/>
      </w:r>
      <w:r w:rsidR="0055495A" w:rsidRPr="009A4857">
        <w:rPr>
          <w:rStyle w:val="PLChar"/>
          <w:b/>
          <w:noProof w:val="0"/>
        </w:rPr>
        <w:t>module</w:t>
      </w:r>
      <w:r w:rsidR="0055495A" w:rsidRPr="009A4857">
        <w:rPr>
          <w:rStyle w:val="PLChar"/>
          <w:noProof w:val="0"/>
        </w:rPr>
        <w:t xml:space="preserve"> </w:t>
      </w:r>
      <w:r w:rsidR="00D61F77" w:rsidRPr="009A4857">
        <w:rPr>
          <w:rStyle w:val="PLChar"/>
          <w:noProof w:val="0"/>
        </w:rPr>
        <w:t>http_</w:t>
      </w:r>
      <w:r w:rsidR="0055495A" w:rsidRPr="009A4857">
        <w:rPr>
          <w:rStyle w:val="PLChar"/>
          <w:noProof w:val="0"/>
        </w:rPr>
        <w:t>www_example_</w:t>
      </w:r>
      <w:r w:rsidR="0055495A" w:rsidRPr="009A4857">
        <w:rPr>
          <w:rFonts w:ascii="Courier New" w:hAnsi="Courier New" w:cs="Courier New"/>
          <w:sz w:val="16"/>
          <w:szCs w:val="16"/>
        </w:rPr>
        <w:t xml:space="preserve">org_union </w:t>
      </w:r>
      <w:r w:rsidR="00836995" w:rsidRPr="009A4857">
        <w:rPr>
          <w:rFonts w:ascii="Courier New" w:hAnsi="Courier New" w:cs="Courier New"/>
          <w:b/>
          <w:sz w:val="16"/>
          <w:szCs w:val="16"/>
        </w:rPr>
        <w:t>{</w:t>
      </w:r>
    </w:p>
    <w:p w14:paraId="68042FEA" w14:textId="77777777" w:rsidR="0055495A" w:rsidRPr="009A4857" w:rsidRDefault="0056772C" w:rsidP="00852C6F">
      <w:pPr>
        <w:pStyle w:val="PL"/>
        <w:rPr>
          <w:rFonts w:cs="Courier New"/>
          <w:noProof w:val="0"/>
          <w:szCs w:val="16"/>
        </w:rPr>
      </w:pPr>
      <w:r w:rsidRPr="009A4857">
        <w:rPr>
          <w:noProof w:val="0"/>
        </w:rPr>
        <w:tab/>
      </w:r>
    </w:p>
    <w:p w14:paraId="03AF0DBC" w14:textId="77777777" w:rsidR="0055495A" w:rsidRPr="009A4857" w:rsidRDefault="00B63460" w:rsidP="0055495A">
      <w:pPr>
        <w:pStyle w:val="PL"/>
        <w:keepNext/>
        <w:rPr>
          <w:rFonts w:cs="Courier New"/>
          <w:noProof w:val="0"/>
        </w:rPr>
      </w:pPr>
      <w:r w:rsidRPr="009A4857">
        <w:rPr>
          <w:i/>
          <w:noProof w:val="0"/>
        </w:rPr>
        <w:tab/>
      </w:r>
      <w:r w:rsidR="0056772C" w:rsidRPr="009A4857">
        <w:rPr>
          <w:noProof w:val="0"/>
        </w:rPr>
        <w:tab/>
      </w:r>
      <w:r w:rsidR="0055495A" w:rsidRPr="009A4857">
        <w:rPr>
          <w:rFonts w:cs="Courier New"/>
          <w:b/>
          <w:bCs/>
          <w:noProof w:val="0"/>
        </w:rPr>
        <w:t>import</w:t>
      </w:r>
      <w:r w:rsidR="0055495A" w:rsidRPr="009A4857">
        <w:rPr>
          <w:rFonts w:cs="Courier New"/>
          <w:noProof w:val="0"/>
        </w:rPr>
        <w:t xml:space="preserve"> </w:t>
      </w:r>
      <w:r w:rsidR="0055495A" w:rsidRPr="009A4857">
        <w:rPr>
          <w:rFonts w:cs="Courier New"/>
          <w:b/>
          <w:bCs/>
          <w:noProof w:val="0"/>
        </w:rPr>
        <w:t>from</w:t>
      </w:r>
      <w:r w:rsidR="0055495A" w:rsidRPr="009A4857">
        <w:rPr>
          <w:rFonts w:cs="Courier New"/>
          <w:noProof w:val="0"/>
        </w:rPr>
        <w:t xml:space="preserve"> XSD </w:t>
      </w:r>
      <w:r w:rsidR="0055495A" w:rsidRPr="009A4857">
        <w:rPr>
          <w:rFonts w:cs="Courier New"/>
          <w:b/>
          <w:bCs/>
          <w:noProof w:val="0"/>
        </w:rPr>
        <w:t>all</w:t>
      </w:r>
      <w:r w:rsidR="0055495A" w:rsidRPr="009A4857">
        <w:rPr>
          <w:rFonts w:cs="Courier New"/>
          <w:noProof w:val="0"/>
        </w:rPr>
        <w:t>;</w:t>
      </w:r>
    </w:p>
    <w:p w14:paraId="6DAEA416" w14:textId="77777777" w:rsidR="0055495A" w:rsidRPr="009A4857" w:rsidRDefault="00B63460" w:rsidP="0055495A">
      <w:pPr>
        <w:pStyle w:val="PL"/>
        <w:keepNext/>
        <w:rPr>
          <w:noProof w:val="0"/>
        </w:rPr>
      </w:pPr>
      <w:r w:rsidRPr="009A4857">
        <w:rPr>
          <w:i/>
          <w:noProof w:val="0"/>
        </w:rPr>
        <w:tab/>
      </w:r>
      <w:r w:rsidR="0056772C" w:rsidRPr="009A4857">
        <w:rPr>
          <w:noProof w:val="0"/>
        </w:rPr>
        <w:tab/>
      </w:r>
    </w:p>
    <w:p w14:paraId="5FD9C212" w14:textId="77777777" w:rsidR="003A24D9" w:rsidRPr="009A4857" w:rsidRDefault="00B63460" w:rsidP="00852C6F">
      <w:pPr>
        <w:pStyle w:val="PL"/>
        <w:rPr>
          <w:noProof w:val="0"/>
        </w:rPr>
      </w:pPr>
      <w:r w:rsidRPr="009A4857">
        <w:rPr>
          <w:i/>
          <w:noProof w:val="0"/>
        </w:rPr>
        <w:tab/>
      </w:r>
      <w:r w:rsidR="0056772C" w:rsidRPr="009A4857">
        <w:rPr>
          <w:i/>
          <w:noProof w:val="0"/>
        </w:rPr>
        <w:tab/>
      </w:r>
      <w:r w:rsidR="003A24D9" w:rsidRPr="009A4857">
        <w:rPr>
          <w:b/>
          <w:bCs/>
          <w:noProof w:val="0"/>
        </w:rPr>
        <w:t>type</w:t>
      </w:r>
      <w:r w:rsidR="003A24D9" w:rsidRPr="009A4857">
        <w:rPr>
          <w:noProof w:val="0"/>
        </w:rPr>
        <w:t xml:space="preserve"> E21memberlist E21namedElement</w:t>
      </w:r>
    </w:p>
    <w:p w14:paraId="3FF723E6" w14:textId="77777777" w:rsidR="003A24D9" w:rsidRPr="009A4857" w:rsidRDefault="00B63460" w:rsidP="00852C6F">
      <w:pPr>
        <w:pStyle w:val="PL"/>
        <w:rPr>
          <w:noProof w:val="0"/>
        </w:rPr>
      </w:pPr>
      <w:r w:rsidRPr="009A4857">
        <w:rPr>
          <w:i/>
          <w:noProof w:val="0"/>
        </w:rPr>
        <w:tab/>
      </w:r>
      <w:r w:rsidR="0056772C" w:rsidRPr="009A4857">
        <w:rPr>
          <w:i/>
          <w:noProof w:val="0"/>
        </w:rPr>
        <w:tab/>
      </w:r>
      <w:r w:rsidR="003A24D9" w:rsidRPr="009A4857">
        <w:rPr>
          <w:b/>
          <w:noProof w:val="0"/>
        </w:rPr>
        <w:t>with</w:t>
      </w:r>
      <w:r w:rsidR="003A24D9" w:rsidRPr="009A4857">
        <w:rPr>
          <w:noProof w:val="0"/>
        </w:rPr>
        <w:t xml:space="preserve"> </w:t>
      </w:r>
      <w:r w:rsidR="00836995" w:rsidRPr="009A4857">
        <w:rPr>
          <w:b/>
          <w:noProof w:val="0"/>
        </w:rPr>
        <w:t>{</w:t>
      </w:r>
    </w:p>
    <w:p w14:paraId="072915F6" w14:textId="77777777" w:rsidR="003A24D9" w:rsidRPr="009A4857" w:rsidRDefault="00B63460" w:rsidP="00852C6F">
      <w:pPr>
        <w:pStyle w:val="PL"/>
        <w:rPr>
          <w:noProof w:val="0"/>
        </w:rPr>
      </w:pPr>
      <w:r w:rsidRPr="009A4857">
        <w:rPr>
          <w:i/>
          <w:noProof w:val="0"/>
        </w:rPr>
        <w:tab/>
      </w:r>
      <w:r w:rsidR="0056772C" w:rsidRPr="009A4857">
        <w:rPr>
          <w:i/>
          <w:noProof w:val="0"/>
        </w:rPr>
        <w:tab/>
      </w:r>
      <w:r w:rsidR="003A24D9" w:rsidRPr="009A4857">
        <w:rPr>
          <w:b/>
          <w:noProof w:val="0"/>
        </w:rPr>
        <w:t>variant</w:t>
      </w:r>
      <w:r w:rsidR="003A24D9" w:rsidRPr="009A4857">
        <w:rPr>
          <w:noProof w:val="0"/>
        </w:rPr>
        <w:t xml:space="preserve"> "name as uncapitalized";</w:t>
      </w:r>
    </w:p>
    <w:p w14:paraId="4E3C24F4" w14:textId="77777777" w:rsidR="003A24D9" w:rsidRPr="009A4857" w:rsidRDefault="00B63460" w:rsidP="00852C6F">
      <w:pPr>
        <w:pStyle w:val="PL"/>
        <w:rPr>
          <w:noProof w:val="0"/>
        </w:rPr>
      </w:pPr>
      <w:r w:rsidRPr="009A4857">
        <w:rPr>
          <w:i/>
          <w:noProof w:val="0"/>
        </w:rPr>
        <w:tab/>
      </w:r>
      <w:r w:rsidR="0056772C" w:rsidRPr="009A4857">
        <w:rPr>
          <w:i/>
          <w:noProof w:val="0"/>
        </w:rPr>
        <w:tab/>
      </w:r>
      <w:r w:rsidR="003A24D9" w:rsidRPr="009A4857">
        <w:rPr>
          <w:b/>
          <w:noProof w:val="0"/>
        </w:rPr>
        <w:t>variant</w:t>
      </w:r>
      <w:r w:rsidR="003A24D9" w:rsidRPr="009A4857">
        <w:rPr>
          <w:noProof w:val="0"/>
        </w:rPr>
        <w:t xml:space="preserve"> "element";</w:t>
      </w:r>
    </w:p>
    <w:p w14:paraId="74629362" w14:textId="77777777" w:rsidR="003A24D9" w:rsidRPr="009A4857" w:rsidRDefault="00B63460" w:rsidP="00852C6F">
      <w:pPr>
        <w:pStyle w:val="PL"/>
        <w:rPr>
          <w:noProof w:val="0"/>
        </w:rPr>
      </w:pPr>
      <w:r w:rsidRPr="009A4857">
        <w:rPr>
          <w:i/>
          <w:noProof w:val="0"/>
        </w:rPr>
        <w:tab/>
      </w:r>
      <w:r w:rsidR="00836995" w:rsidRPr="009A4857">
        <w:rPr>
          <w:b/>
          <w:noProof w:val="0"/>
        </w:rPr>
        <w:t>}</w:t>
      </w:r>
      <w:r w:rsidR="0056772C" w:rsidRPr="009A4857">
        <w:rPr>
          <w:i/>
          <w:noProof w:val="0"/>
        </w:rPr>
        <w:tab/>
      </w:r>
    </w:p>
    <w:p w14:paraId="04BD0247" w14:textId="77777777" w:rsidR="003A24D9" w:rsidRPr="009A4857" w:rsidRDefault="00B63460" w:rsidP="00D9410E">
      <w:pPr>
        <w:pStyle w:val="PL"/>
        <w:keepNext/>
        <w:rPr>
          <w:b/>
          <w:noProof w:val="0"/>
          <w:szCs w:val="16"/>
        </w:rPr>
      </w:pPr>
      <w:r w:rsidRPr="009A4857">
        <w:rPr>
          <w:i/>
          <w:noProof w:val="0"/>
        </w:rPr>
        <w:tab/>
      </w:r>
      <w:r w:rsidR="0056772C" w:rsidRPr="009A4857">
        <w:rPr>
          <w:i/>
          <w:noProof w:val="0"/>
        </w:rPr>
        <w:tab/>
      </w:r>
    </w:p>
    <w:p w14:paraId="620D1204" w14:textId="77777777" w:rsidR="00DE70C6" w:rsidRPr="009A4857" w:rsidRDefault="00B63460" w:rsidP="00D9410E">
      <w:pPr>
        <w:pStyle w:val="PL"/>
        <w:keepNext/>
        <w:rPr>
          <w:noProof w:val="0"/>
          <w:szCs w:val="16"/>
        </w:rPr>
      </w:pPr>
      <w:r w:rsidRPr="009A4857">
        <w:rPr>
          <w:i/>
          <w:noProof w:val="0"/>
        </w:rPr>
        <w:tab/>
      </w:r>
      <w:r w:rsidR="0056772C" w:rsidRPr="009A4857">
        <w:rPr>
          <w:i/>
          <w:noProof w:val="0"/>
        </w:rPr>
        <w:tab/>
      </w:r>
      <w:r w:rsidR="00504EE2" w:rsidRPr="009A4857">
        <w:rPr>
          <w:b/>
          <w:noProof w:val="0"/>
          <w:szCs w:val="16"/>
        </w:rPr>
        <w:t>type union</w:t>
      </w:r>
      <w:r w:rsidR="00504EE2" w:rsidRPr="009A4857">
        <w:rPr>
          <w:noProof w:val="0"/>
          <w:szCs w:val="16"/>
        </w:rPr>
        <w:t xml:space="preserve"> E21</w:t>
      </w:r>
      <w:r w:rsidR="00243B82" w:rsidRPr="009A4857">
        <w:rPr>
          <w:noProof w:val="0"/>
          <w:szCs w:val="16"/>
        </w:rPr>
        <w:t>memberlist</w:t>
      </w:r>
      <w:r w:rsidR="00DE70C6" w:rsidRPr="009A4857">
        <w:rPr>
          <w:noProof w:val="0"/>
          <w:szCs w:val="16"/>
        </w:rPr>
        <w:t xml:space="preserve"> </w:t>
      </w:r>
      <w:r w:rsidR="00836995" w:rsidRPr="009A4857">
        <w:rPr>
          <w:b/>
          <w:noProof w:val="0"/>
          <w:szCs w:val="16"/>
        </w:rPr>
        <w:t>{</w:t>
      </w:r>
    </w:p>
    <w:p w14:paraId="2A791472" w14:textId="77777777" w:rsidR="00DE70C6" w:rsidRPr="009A4857" w:rsidRDefault="00B63460" w:rsidP="00373625">
      <w:pPr>
        <w:pStyle w:val="PL"/>
        <w:rPr>
          <w:noProof w:val="0"/>
        </w:rPr>
      </w:pPr>
      <w:r w:rsidRPr="009A4857">
        <w:rPr>
          <w:i/>
          <w:noProof w:val="0"/>
        </w:rPr>
        <w:tab/>
      </w:r>
      <w:r w:rsidR="0056772C" w:rsidRPr="009A4857">
        <w:rPr>
          <w:i/>
          <w:noProof w:val="0"/>
        </w:rPr>
        <w:tab/>
      </w:r>
      <w:r w:rsidR="00BB1558" w:rsidRPr="009A4857">
        <w:rPr>
          <w:noProof w:val="0"/>
        </w:rPr>
        <w:tab/>
        <w:t xml:space="preserve">XSD.Integer </w:t>
      </w:r>
      <w:r w:rsidR="00DE70C6" w:rsidRPr="009A4857">
        <w:rPr>
          <w:noProof w:val="0"/>
        </w:rPr>
        <w:t>integer</w:t>
      </w:r>
      <w:r w:rsidR="00BB1558" w:rsidRPr="009A4857">
        <w:rPr>
          <w:noProof w:val="0"/>
        </w:rPr>
        <w:t>_</w:t>
      </w:r>
      <w:r w:rsidR="00DE70C6" w:rsidRPr="009A4857">
        <w:rPr>
          <w:noProof w:val="0"/>
        </w:rPr>
        <w:t>,</w:t>
      </w:r>
    </w:p>
    <w:p w14:paraId="02122FF6" w14:textId="77777777" w:rsidR="00504EE2" w:rsidRPr="009A4857" w:rsidRDefault="00B63460" w:rsidP="00373625">
      <w:pPr>
        <w:pStyle w:val="PL"/>
        <w:rPr>
          <w:noProof w:val="0"/>
        </w:rPr>
      </w:pPr>
      <w:r w:rsidRPr="009A4857">
        <w:rPr>
          <w:i/>
          <w:noProof w:val="0"/>
        </w:rPr>
        <w:tab/>
      </w:r>
      <w:r w:rsidR="0056772C" w:rsidRPr="009A4857">
        <w:rPr>
          <w:i/>
          <w:noProof w:val="0"/>
        </w:rPr>
        <w:tab/>
      </w:r>
      <w:r w:rsidR="00BB1558" w:rsidRPr="009A4857">
        <w:rPr>
          <w:noProof w:val="0"/>
        </w:rPr>
        <w:tab/>
        <w:t>XSD.Boolean boolean_</w:t>
      </w:r>
      <w:r w:rsidR="00B3290D" w:rsidRPr="009A4857">
        <w:rPr>
          <w:noProof w:val="0"/>
        </w:rPr>
        <w:t>,</w:t>
      </w:r>
    </w:p>
    <w:p w14:paraId="0EC69BFB" w14:textId="77777777" w:rsidR="00EB0B95" w:rsidRPr="009A4857" w:rsidRDefault="00B63460" w:rsidP="00EB0B95">
      <w:pPr>
        <w:pStyle w:val="PL"/>
        <w:rPr>
          <w:noProof w:val="0"/>
        </w:rPr>
      </w:pPr>
      <w:r w:rsidRPr="009A4857">
        <w:rPr>
          <w:i/>
          <w:noProof w:val="0"/>
        </w:rPr>
        <w:tab/>
      </w:r>
      <w:r w:rsidR="0056772C" w:rsidRPr="009A4857">
        <w:rPr>
          <w:i/>
          <w:noProof w:val="0"/>
        </w:rPr>
        <w:tab/>
      </w:r>
      <w:r w:rsidR="00EB0B95" w:rsidRPr="009A4857">
        <w:rPr>
          <w:noProof w:val="0"/>
        </w:rPr>
        <w:tab/>
        <w:t>XSD.String string</w:t>
      </w:r>
    </w:p>
    <w:p w14:paraId="745A94B8" w14:textId="77777777" w:rsidR="00DE70C6" w:rsidRPr="009A4857" w:rsidRDefault="00B63460" w:rsidP="00373625">
      <w:pPr>
        <w:pStyle w:val="PL"/>
        <w:rPr>
          <w:noProof w:val="0"/>
        </w:rPr>
      </w:pPr>
      <w:r w:rsidRPr="009A4857">
        <w:rPr>
          <w:i/>
          <w:noProof w:val="0"/>
        </w:rPr>
        <w:tab/>
      </w:r>
      <w:r w:rsidR="0056772C" w:rsidRPr="009A4857">
        <w:rPr>
          <w:i/>
          <w:noProof w:val="0"/>
        </w:rPr>
        <w:tab/>
      </w:r>
      <w:r w:rsidR="00836995" w:rsidRPr="009A4857">
        <w:rPr>
          <w:b/>
          <w:noProof w:val="0"/>
        </w:rPr>
        <w:t>}</w:t>
      </w:r>
    </w:p>
    <w:p w14:paraId="520851F3" w14:textId="77777777" w:rsidR="00504EE2" w:rsidRPr="009A4857" w:rsidRDefault="00B63460" w:rsidP="00373625">
      <w:pPr>
        <w:pStyle w:val="PL"/>
        <w:rPr>
          <w:b/>
          <w:noProof w:val="0"/>
        </w:rPr>
      </w:pPr>
      <w:r w:rsidRPr="009A4857">
        <w:rPr>
          <w:i/>
          <w:noProof w:val="0"/>
        </w:rPr>
        <w:tab/>
      </w:r>
      <w:r w:rsidR="0056772C" w:rsidRPr="009A4857">
        <w:rPr>
          <w:i/>
          <w:noProof w:val="0"/>
        </w:rPr>
        <w:tab/>
      </w:r>
      <w:r w:rsidR="00504EE2" w:rsidRPr="009A4857">
        <w:rPr>
          <w:b/>
          <w:noProof w:val="0"/>
        </w:rPr>
        <w:t>with {</w:t>
      </w:r>
    </w:p>
    <w:p w14:paraId="243CC1E7" w14:textId="77777777" w:rsidR="000C221D" w:rsidRPr="009A4857" w:rsidRDefault="00B63460" w:rsidP="005F3E77">
      <w:pPr>
        <w:pStyle w:val="PL"/>
        <w:tabs>
          <w:tab w:val="clear" w:pos="384"/>
          <w:tab w:val="left" w:pos="426"/>
        </w:tabs>
        <w:rPr>
          <w:noProof w:val="0"/>
        </w:rPr>
      </w:pPr>
      <w:r w:rsidRPr="009A4857">
        <w:rPr>
          <w:i/>
          <w:noProof w:val="0"/>
        </w:rPr>
        <w:tab/>
      </w:r>
      <w:r w:rsidR="0056772C" w:rsidRPr="009A4857">
        <w:rPr>
          <w:i/>
          <w:noProof w:val="0"/>
        </w:rPr>
        <w:tab/>
      </w:r>
      <w:r w:rsidR="000C221D" w:rsidRPr="009A4857">
        <w:rPr>
          <w:noProof w:val="0"/>
        </w:rPr>
        <w:tab/>
      </w:r>
      <w:r w:rsidR="000C221D" w:rsidRPr="009A4857">
        <w:rPr>
          <w:rFonts w:cs="Courier New"/>
          <w:b/>
          <w:bCs/>
          <w:noProof w:val="0"/>
          <w:szCs w:val="16"/>
        </w:rPr>
        <w:t>variant</w:t>
      </w:r>
      <w:r w:rsidR="000C221D" w:rsidRPr="009A4857">
        <w:rPr>
          <w:rFonts w:cs="Courier New"/>
          <w:bCs/>
          <w:noProof w:val="0"/>
          <w:szCs w:val="16"/>
        </w:rPr>
        <w:t xml:space="preserve"> </w:t>
      </w:r>
      <w:r w:rsidR="000C221D" w:rsidRPr="009A4857">
        <w:rPr>
          <w:rFonts w:cs="Courier New"/>
          <w:noProof w:val="0"/>
          <w:szCs w:val="16"/>
        </w:rPr>
        <w:t>"</w:t>
      </w:r>
      <w:r w:rsidR="000C221D" w:rsidRPr="009A4857">
        <w:rPr>
          <w:rFonts w:cs="Courier New"/>
          <w:bCs/>
          <w:noProof w:val="0"/>
          <w:szCs w:val="16"/>
        </w:rPr>
        <w:t>name</w:t>
      </w:r>
      <w:r w:rsidR="000C221D" w:rsidRPr="009A4857">
        <w:rPr>
          <w:rFonts w:cs="Courier New"/>
          <w:noProof w:val="0"/>
          <w:szCs w:val="16"/>
        </w:rPr>
        <w:t xml:space="preserve"> </w:t>
      </w:r>
      <w:r w:rsidR="000C221D" w:rsidRPr="009A4857">
        <w:rPr>
          <w:rFonts w:cs="Courier New"/>
          <w:bCs/>
          <w:noProof w:val="0"/>
          <w:szCs w:val="16"/>
        </w:rPr>
        <w:t>as</w:t>
      </w:r>
      <w:r w:rsidR="000C221D" w:rsidRPr="009A4857">
        <w:rPr>
          <w:rFonts w:cs="Courier New"/>
          <w:noProof w:val="0"/>
          <w:szCs w:val="16"/>
        </w:rPr>
        <w:t xml:space="preserve"> </w:t>
      </w:r>
      <w:r w:rsidR="000C221D" w:rsidRPr="009A4857">
        <w:rPr>
          <w:rFonts w:cs="Courier New"/>
          <w:bCs/>
          <w:noProof w:val="0"/>
          <w:szCs w:val="16"/>
        </w:rPr>
        <w:t>uncapitalized</w:t>
      </w:r>
      <w:r w:rsidR="000C221D" w:rsidRPr="009A4857">
        <w:rPr>
          <w:rFonts w:cs="Courier New"/>
          <w:noProof w:val="0"/>
          <w:szCs w:val="16"/>
        </w:rPr>
        <w:t>";</w:t>
      </w:r>
    </w:p>
    <w:p w14:paraId="49E7809A" w14:textId="77777777" w:rsidR="00504EE2" w:rsidRPr="009A4857" w:rsidRDefault="00B63460" w:rsidP="005F3E77">
      <w:pPr>
        <w:pStyle w:val="PL"/>
        <w:tabs>
          <w:tab w:val="clear" w:pos="384"/>
          <w:tab w:val="left" w:pos="426"/>
        </w:tabs>
        <w:rPr>
          <w:noProof w:val="0"/>
        </w:rPr>
      </w:pPr>
      <w:r w:rsidRPr="009A4857">
        <w:rPr>
          <w:i/>
          <w:noProof w:val="0"/>
        </w:rPr>
        <w:tab/>
      </w:r>
      <w:r w:rsidR="0056772C" w:rsidRPr="009A4857">
        <w:rPr>
          <w:i/>
          <w:noProof w:val="0"/>
        </w:rPr>
        <w:tab/>
      </w:r>
      <w:r w:rsidR="000C221D" w:rsidRPr="009A4857">
        <w:rPr>
          <w:noProof w:val="0"/>
        </w:rPr>
        <w:tab/>
      </w:r>
      <w:r w:rsidR="00504EE2" w:rsidRPr="009A4857">
        <w:rPr>
          <w:b/>
          <w:noProof w:val="0"/>
        </w:rPr>
        <w:t>variant</w:t>
      </w:r>
      <w:r w:rsidR="00504EE2" w:rsidRPr="009A4857">
        <w:rPr>
          <w:noProof w:val="0"/>
        </w:rPr>
        <w:t xml:space="preserve"> "useUnion"</w:t>
      </w:r>
      <w:r w:rsidR="00D9410E" w:rsidRPr="009A4857">
        <w:rPr>
          <w:noProof w:val="0"/>
        </w:rPr>
        <w:t>;</w:t>
      </w:r>
    </w:p>
    <w:p w14:paraId="513D6AF0" w14:textId="77777777" w:rsidR="00D9410E" w:rsidRPr="009A4857" w:rsidRDefault="00B63460" w:rsidP="00852C6F">
      <w:pPr>
        <w:pStyle w:val="PL"/>
        <w:rPr>
          <w:noProof w:val="0"/>
        </w:rPr>
      </w:pPr>
      <w:r w:rsidRPr="009A4857">
        <w:rPr>
          <w:i/>
          <w:noProof w:val="0"/>
        </w:rPr>
        <w:tab/>
      </w:r>
      <w:r w:rsidR="0056772C" w:rsidRPr="009A4857">
        <w:rPr>
          <w:i/>
          <w:noProof w:val="0"/>
        </w:rPr>
        <w:tab/>
      </w:r>
      <w:r w:rsidR="00B96107" w:rsidRPr="009A4857">
        <w:rPr>
          <w:noProof w:val="0"/>
        </w:rPr>
        <w:tab/>
      </w:r>
      <w:r w:rsidR="00D9410E" w:rsidRPr="009A4857">
        <w:rPr>
          <w:b/>
          <w:bCs/>
          <w:noProof w:val="0"/>
        </w:rPr>
        <w:t>variant</w:t>
      </w:r>
      <w:r w:rsidR="00D9410E" w:rsidRPr="009A4857">
        <w:rPr>
          <w:noProof w:val="0"/>
        </w:rPr>
        <w:t xml:space="preserve"> (integer_) "name as 'integer'";</w:t>
      </w:r>
    </w:p>
    <w:p w14:paraId="3C3C4E9B" w14:textId="77777777" w:rsidR="00D9410E" w:rsidRPr="009A4857" w:rsidRDefault="00B63460" w:rsidP="00852C6F">
      <w:pPr>
        <w:pStyle w:val="PL"/>
        <w:rPr>
          <w:noProof w:val="0"/>
        </w:rPr>
      </w:pPr>
      <w:r w:rsidRPr="009A4857">
        <w:rPr>
          <w:i/>
          <w:noProof w:val="0"/>
        </w:rPr>
        <w:tab/>
      </w:r>
      <w:r w:rsidR="0056772C" w:rsidRPr="009A4857">
        <w:rPr>
          <w:i/>
          <w:noProof w:val="0"/>
        </w:rPr>
        <w:tab/>
      </w:r>
      <w:r w:rsidR="00B96107" w:rsidRPr="009A4857">
        <w:rPr>
          <w:noProof w:val="0"/>
        </w:rPr>
        <w:tab/>
      </w:r>
      <w:r w:rsidR="00D9410E" w:rsidRPr="009A4857">
        <w:rPr>
          <w:b/>
          <w:bCs/>
          <w:noProof w:val="0"/>
        </w:rPr>
        <w:t>variant</w:t>
      </w:r>
      <w:r w:rsidR="00D9410E" w:rsidRPr="009A4857">
        <w:rPr>
          <w:noProof w:val="0"/>
        </w:rPr>
        <w:t xml:space="preserve"> (boolean_) "name as 'boolean'"</w:t>
      </w:r>
      <w:r w:rsidR="00385B70" w:rsidRPr="009A4857">
        <w:rPr>
          <w:noProof w:val="0"/>
        </w:rPr>
        <w:t>;</w:t>
      </w:r>
    </w:p>
    <w:p w14:paraId="70A06CD8" w14:textId="77777777" w:rsidR="00504EE2" w:rsidRPr="009A4857" w:rsidRDefault="00B63460" w:rsidP="00373625">
      <w:pPr>
        <w:pStyle w:val="PL"/>
        <w:rPr>
          <w:b/>
          <w:noProof w:val="0"/>
        </w:rPr>
      </w:pPr>
      <w:r w:rsidRPr="009A4857">
        <w:rPr>
          <w:i/>
          <w:noProof w:val="0"/>
        </w:rPr>
        <w:tab/>
      </w:r>
      <w:r w:rsidR="0056772C" w:rsidRPr="009A4857">
        <w:rPr>
          <w:i/>
          <w:noProof w:val="0"/>
        </w:rPr>
        <w:tab/>
      </w:r>
      <w:r w:rsidR="00504EE2" w:rsidRPr="009A4857">
        <w:rPr>
          <w:b/>
          <w:noProof w:val="0"/>
        </w:rPr>
        <w:t>}</w:t>
      </w:r>
    </w:p>
    <w:p w14:paraId="557C80D2" w14:textId="77777777" w:rsidR="0055495A" w:rsidRPr="009A4857" w:rsidRDefault="00B63460" w:rsidP="00852C6F">
      <w:pPr>
        <w:pStyle w:val="PL"/>
        <w:rPr>
          <w:rFonts w:cs="Courier New"/>
          <w:b/>
          <w:noProof w:val="0"/>
        </w:rPr>
      </w:pPr>
      <w:r w:rsidRPr="009A4857">
        <w:rPr>
          <w:i/>
          <w:noProof w:val="0"/>
        </w:rPr>
        <w:tab/>
      </w:r>
      <w:r w:rsidR="0055495A" w:rsidRPr="009A4857">
        <w:rPr>
          <w:rFonts w:cs="Courier New"/>
          <w:b/>
          <w:noProof w:val="0"/>
          <w:color w:val="000000"/>
        </w:rPr>
        <w:t>}</w:t>
      </w:r>
    </w:p>
    <w:p w14:paraId="2466D6ED" w14:textId="77777777" w:rsidR="0055495A" w:rsidRPr="009A4857" w:rsidRDefault="00B63460" w:rsidP="00852C6F">
      <w:pPr>
        <w:pStyle w:val="PL"/>
        <w:rPr>
          <w:noProof w:val="0"/>
        </w:rPr>
      </w:pPr>
      <w:r w:rsidRPr="009A4857">
        <w:rPr>
          <w:i/>
          <w:noProof w:val="0"/>
        </w:rPr>
        <w:tab/>
      </w:r>
      <w:r w:rsidR="0055495A" w:rsidRPr="009A4857">
        <w:rPr>
          <w:b/>
          <w:bCs/>
          <w:noProof w:val="0"/>
        </w:rPr>
        <w:t>with</w:t>
      </w:r>
      <w:r w:rsidR="0055495A" w:rsidRPr="009A4857">
        <w:rPr>
          <w:noProof w:val="0"/>
        </w:rPr>
        <w:t xml:space="preserve"> </w:t>
      </w:r>
      <w:r w:rsidR="00836995" w:rsidRPr="009A4857">
        <w:rPr>
          <w:b/>
          <w:noProof w:val="0"/>
        </w:rPr>
        <w:t>{</w:t>
      </w:r>
    </w:p>
    <w:p w14:paraId="18500563" w14:textId="77777777" w:rsidR="0055495A" w:rsidRPr="009A4857" w:rsidRDefault="00B63460" w:rsidP="00852C6F">
      <w:pPr>
        <w:pStyle w:val="PL"/>
        <w:rPr>
          <w:noProof w:val="0"/>
        </w:rPr>
      </w:pPr>
      <w:r w:rsidRPr="009A4857">
        <w:rPr>
          <w:i/>
          <w:noProof w:val="0"/>
        </w:rPr>
        <w:tab/>
      </w:r>
      <w:r w:rsidR="0056772C" w:rsidRPr="009A4857">
        <w:rPr>
          <w:i/>
          <w:noProof w:val="0"/>
        </w:rPr>
        <w:tab/>
      </w:r>
      <w:r w:rsidR="0055495A" w:rsidRPr="009A4857">
        <w:rPr>
          <w:b/>
          <w:bCs/>
          <w:noProof w:val="0"/>
        </w:rPr>
        <w:t>encode</w:t>
      </w:r>
      <w:r w:rsidR="0055495A" w:rsidRPr="009A4857">
        <w:rPr>
          <w:noProof w:val="0"/>
        </w:rPr>
        <w:t xml:space="preserve"> "XML";</w:t>
      </w:r>
    </w:p>
    <w:p w14:paraId="50EB5EC9" w14:textId="77777777" w:rsidR="0055495A" w:rsidRPr="009A4857" w:rsidRDefault="00B63460" w:rsidP="00852C6F">
      <w:pPr>
        <w:pStyle w:val="PL"/>
        <w:rPr>
          <w:noProof w:val="0"/>
        </w:rPr>
      </w:pPr>
      <w:r w:rsidRPr="009A4857">
        <w:rPr>
          <w:i/>
          <w:noProof w:val="0"/>
        </w:rPr>
        <w:tab/>
      </w:r>
      <w:r w:rsidR="0056772C" w:rsidRPr="009A4857">
        <w:rPr>
          <w:i/>
          <w:noProof w:val="0"/>
        </w:rPr>
        <w:tab/>
      </w:r>
      <w:r w:rsidR="0055495A" w:rsidRPr="009A4857">
        <w:rPr>
          <w:b/>
          <w:bCs/>
          <w:noProof w:val="0"/>
        </w:rPr>
        <w:t>variant</w:t>
      </w:r>
      <w:r w:rsidR="0055495A" w:rsidRPr="009A4857">
        <w:rPr>
          <w:noProof w:val="0"/>
        </w:rPr>
        <w:t xml:space="preserve"> "namespace as 'www.example.org/union'</w:t>
      </w:r>
      <w:r w:rsidR="00A018E0" w:rsidRPr="009A4857">
        <w:rPr>
          <w:noProof w:val="0"/>
        </w:rPr>
        <w:t xml:space="preserve"> prefix 'ns'</w:t>
      </w:r>
      <w:r w:rsidR="0055495A" w:rsidRPr="009A4857">
        <w:rPr>
          <w:noProof w:val="0"/>
        </w:rPr>
        <w:t>";</w:t>
      </w:r>
    </w:p>
    <w:p w14:paraId="70A02B38" w14:textId="77777777" w:rsidR="0055495A" w:rsidRPr="009A4857" w:rsidRDefault="00B63460" w:rsidP="00852C6F">
      <w:pPr>
        <w:pStyle w:val="PL"/>
        <w:rPr>
          <w:noProof w:val="0"/>
        </w:rPr>
      </w:pPr>
      <w:r w:rsidRPr="009A4857">
        <w:rPr>
          <w:i/>
          <w:noProof w:val="0"/>
        </w:rPr>
        <w:tab/>
      </w:r>
      <w:r w:rsidR="0056772C" w:rsidRPr="009A4857">
        <w:rPr>
          <w:i/>
          <w:noProof w:val="0"/>
        </w:rPr>
        <w:tab/>
      </w:r>
      <w:r w:rsidR="0055495A" w:rsidRPr="009A4857">
        <w:rPr>
          <w:b/>
          <w:bCs/>
          <w:noProof w:val="0"/>
        </w:rPr>
        <w:t>variant</w:t>
      </w:r>
      <w:r w:rsidR="0055495A" w:rsidRPr="009A4857">
        <w:rPr>
          <w:noProof w:val="0"/>
        </w:rPr>
        <w:t xml:space="preserve"> "controlNamespace </w:t>
      </w:r>
      <w:r w:rsidR="0055495A" w:rsidRPr="009A4857">
        <w:rPr>
          <w:bCs/>
          <w:noProof w:val="0"/>
        </w:rPr>
        <w:t>'http</w:t>
      </w:r>
      <w:r w:rsidR="0055495A" w:rsidRPr="009A4857">
        <w:rPr>
          <w:noProof w:val="0"/>
        </w:rPr>
        <w:t>://www.w3.org/2001/XMLSchema-instance' prefix 'xsi'";</w:t>
      </w:r>
    </w:p>
    <w:p w14:paraId="4BA6FA41" w14:textId="77777777" w:rsidR="00DE70C6" w:rsidRPr="009A4857" w:rsidRDefault="00B63460" w:rsidP="00A7786A">
      <w:pPr>
        <w:pStyle w:val="PL"/>
        <w:rPr>
          <w:b/>
          <w:bCs/>
          <w:noProof w:val="0"/>
        </w:rPr>
      </w:pPr>
      <w:r w:rsidRPr="009A4857">
        <w:rPr>
          <w:i/>
          <w:noProof w:val="0"/>
        </w:rPr>
        <w:tab/>
      </w:r>
      <w:r w:rsidR="00836995" w:rsidRPr="009A4857">
        <w:rPr>
          <w:b/>
          <w:noProof w:val="0"/>
        </w:rPr>
        <w:t>}</w:t>
      </w:r>
    </w:p>
    <w:p w14:paraId="5FDB73A4" w14:textId="77777777" w:rsidR="00FB142B" w:rsidRPr="009A4857" w:rsidRDefault="003673D4" w:rsidP="004C090D">
      <w:pPr>
        <w:pStyle w:val="PL"/>
        <w:rPr>
          <w:noProof w:val="0"/>
        </w:rPr>
      </w:pPr>
      <w:r w:rsidRPr="009A4857">
        <w:rPr>
          <w:i/>
          <w:noProof w:val="0"/>
        </w:rPr>
        <w:tab/>
      </w:r>
    </w:p>
    <w:p w14:paraId="00F0473A" w14:textId="77777777" w:rsidR="003C4D26" w:rsidRPr="009A4857" w:rsidRDefault="003673D4" w:rsidP="00852C6F">
      <w:pPr>
        <w:rPr>
          <w:i/>
        </w:rPr>
      </w:pPr>
      <w:r w:rsidRPr="009A4857">
        <w:rPr>
          <w:i/>
        </w:rPr>
        <w:tab/>
      </w:r>
      <w:r w:rsidR="00CF5B18" w:rsidRPr="009A4857">
        <w:rPr>
          <w:i/>
        </w:rPr>
        <w:t>For instance</w:t>
      </w:r>
      <w:r w:rsidR="0008237F" w:rsidRPr="009A4857">
        <w:rPr>
          <w:i/>
        </w:rPr>
        <w:t>,</w:t>
      </w:r>
      <w:r w:rsidR="00CF5B18" w:rsidRPr="009A4857">
        <w:rPr>
          <w:i/>
        </w:rPr>
        <w:t xml:space="preserve"> the below structure</w:t>
      </w:r>
      <w:r w:rsidR="00C16896" w:rsidRPr="009A4857">
        <w:rPr>
          <w:i/>
        </w:rPr>
        <w:t>:</w:t>
      </w:r>
    </w:p>
    <w:p w14:paraId="1CE93E16" w14:textId="77777777" w:rsidR="000404AC" w:rsidRPr="009A4857" w:rsidRDefault="003673D4" w:rsidP="00373625">
      <w:pPr>
        <w:pStyle w:val="PL"/>
        <w:rPr>
          <w:rFonts w:cs="Courier New"/>
          <w:noProof w:val="0"/>
        </w:rPr>
      </w:pPr>
      <w:r w:rsidRPr="009A4857">
        <w:rPr>
          <w:i/>
          <w:noProof w:val="0"/>
        </w:rPr>
        <w:tab/>
      </w:r>
      <w:r w:rsidR="000404AC" w:rsidRPr="009A4857">
        <w:rPr>
          <w:rFonts w:cs="Courier New"/>
          <w:b/>
          <w:bCs/>
          <w:noProof w:val="0"/>
        </w:rPr>
        <w:t xml:space="preserve">template </w:t>
      </w:r>
      <w:r w:rsidR="000404AC" w:rsidRPr="009A4857">
        <w:rPr>
          <w:rFonts w:cs="Courier New"/>
          <w:noProof w:val="0"/>
        </w:rPr>
        <w:t xml:space="preserve">E21namedElement t_UnionNamedInt := </w:t>
      </w:r>
      <w:r w:rsidR="00836995" w:rsidRPr="009A4857">
        <w:rPr>
          <w:rFonts w:cs="Courier New"/>
          <w:b/>
          <w:noProof w:val="0"/>
        </w:rPr>
        <w:t>{</w:t>
      </w:r>
      <w:r w:rsidR="000404AC" w:rsidRPr="009A4857">
        <w:rPr>
          <w:rFonts w:cs="Courier New"/>
          <w:noProof w:val="0"/>
        </w:rPr>
        <w:t xml:space="preserve"> integer_ := 1 </w:t>
      </w:r>
      <w:r w:rsidR="00836995" w:rsidRPr="009A4857">
        <w:rPr>
          <w:rFonts w:cs="Courier New"/>
          <w:b/>
          <w:noProof w:val="0"/>
        </w:rPr>
        <w:t>}</w:t>
      </w:r>
    </w:p>
    <w:p w14:paraId="3AFF8672" w14:textId="77777777" w:rsidR="00B96107" w:rsidRPr="009A4857" w:rsidRDefault="003673D4" w:rsidP="00373625">
      <w:pPr>
        <w:pStyle w:val="PL"/>
        <w:rPr>
          <w:noProof w:val="0"/>
        </w:rPr>
      </w:pPr>
      <w:r w:rsidRPr="009A4857">
        <w:rPr>
          <w:i/>
          <w:noProof w:val="0"/>
        </w:rPr>
        <w:tab/>
      </w:r>
    </w:p>
    <w:p w14:paraId="77D58815" w14:textId="77777777" w:rsidR="00A410D7" w:rsidRPr="009A4857" w:rsidRDefault="003673D4" w:rsidP="00852C6F">
      <w:pPr>
        <w:rPr>
          <w:i/>
        </w:rPr>
      </w:pPr>
      <w:r w:rsidRPr="009A4857">
        <w:rPr>
          <w:i/>
        </w:rPr>
        <w:tab/>
      </w:r>
      <w:r w:rsidR="005D304D" w:rsidRPr="009A4857">
        <w:rPr>
          <w:i/>
        </w:rPr>
        <w:t>Can</w:t>
      </w:r>
      <w:r w:rsidR="00CF5B18" w:rsidRPr="009A4857">
        <w:rPr>
          <w:i/>
        </w:rPr>
        <w:t xml:space="preserve"> result </w:t>
      </w:r>
      <w:r w:rsidR="00F22015" w:rsidRPr="009A4857">
        <w:rPr>
          <w:i/>
        </w:rPr>
        <w:t xml:space="preserve">e.g. </w:t>
      </w:r>
      <w:r w:rsidR="00CF5B18" w:rsidRPr="009A4857">
        <w:rPr>
          <w:i/>
        </w:rPr>
        <w:t xml:space="preserve">in the following </w:t>
      </w:r>
      <w:r w:rsidR="00F22015" w:rsidRPr="009A4857">
        <w:rPr>
          <w:i/>
        </w:rPr>
        <w:t xml:space="preserve">XML </w:t>
      </w:r>
      <w:r w:rsidR="00CF5B18" w:rsidRPr="009A4857">
        <w:rPr>
          <w:i/>
        </w:rPr>
        <w:t>encoding:</w:t>
      </w:r>
    </w:p>
    <w:p w14:paraId="55D28CDB" w14:textId="77777777" w:rsidR="005D18E9" w:rsidRPr="009A4857" w:rsidRDefault="003673D4" w:rsidP="008B2A80">
      <w:pPr>
        <w:pStyle w:val="PL"/>
        <w:keepNext/>
        <w:rPr>
          <w:noProof w:val="0"/>
        </w:rPr>
      </w:pPr>
      <w:r w:rsidRPr="009A4857">
        <w:rPr>
          <w:i/>
          <w:noProof w:val="0"/>
        </w:rPr>
        <w:tab/>
      </w:r>
      <w:r w:rsidR="00CF5B18" w:rsidRPr="009A4857">
        <w:rPr>
          <w:noProof w:val="0"/>
        </w:rPr>
        <w:t>&lt;?xml version=</w:t>
      </w:r>
      <w:r w:rsidR="00E2223E" w:rsidRPr="009A4857">
        <w:rPr>
          <w:noProof w:val="0"/>
        </w:rPr>
        <w:t>"</w:t>
      </w:r>
      <w:r w:rsidR="00CF5B18" w:rsidRPr="009A4857">
        <w:rPr>
          <w:noProof w:val="0"/>
        </w:rPr>
        <w:t>1.0</w:t>
      </w:r>
      <w:r w:rsidR="00E2223E" w:rsidRPr="009A4857">
        <w:rPr>
          <w:noProof w:val="0"/>
        </w:rPr>
        <w:t>"</w:t>
      </w:r>
      <w:r w:rsidR="00CF5B18" w:rsidRPr="009A4857">
        <w:rPr>
          <w:noProof w:val="0"/>
        </w:rPr>
        <w:t xml:space="preserve"> encoding=</w:t>
      </w:r>
      <w:r w:rsidR="00E2223E" w:rsidRPr="009A4857">
        <w:rPr>
          <w:noProof w:val="0"/>
        </w:rPr>
        <w:t>"</w:t>
      </w:r>
      <w:r w:rsidR="00CF5B18" w:rsidRPr="009A4857">
        <w:rPr>
          <w:noProof w:val="0"/>
        </w:rPr>
        <w:t>UTF-8</w:t>
      </w:r>
      <w:r w:rsidR="00E2223E" w:rsidRPr="009A4857">
        <w:rPr>
          <w:noProof w:val="0"/>
        </w:rPr>
        <w:t>"</w:t>
      </w:r>
      <w:r w:rsidR="00CF5B18" w:rsidRPr="009A4857">
        <w:rPr>
          <w:noProof w:val="0"/>
        </w:rPr>
        <w:t>?&gt;</w:t>
      </w:r>
      <w:r w:rsidR="00CF5B18" w:rsidRPr="009A4857">
        <w:rPr>
          <w:noProof w:val="0"/>
        </w:rPr>
        <w:br/>
      </w:r>
      <w:r w:rsidRPr="009A4857">
        <w:rPr>
          <w:i/>
          <w:noProof w:val="0"/>
        </w:rPr>
        <w:tab/>
      </w:r>
      <w:r w:rsidR="003A24D9" w:rsidRPr="009A4857">
        <w:rPr>
          <w:rFonts w:cs="Courier New"/>
          <w:noProof w:val="0"/>
        </w:rPr>
        <w:t>&lt;</w:t>
      </w:r>
      <w:r w:rsidR="005D304D" w:rsidRPr="009A4857">
        <w:rPr>
          <w:rFonts w:cs="Courier New"/>
          <w:noProof w:val="0"/>
        </w:rPr>
        <w:t>ns:</w:t>
      </w:r>
      <w:r w:rsidR="003A24D9" w:rsidRPr="009A4857">
        <w:rPr>
          <w:rFonts w:cs="Courier New"/>
          <w:noProof w:val="0"/>
        </w:rPr>
        <w:t>e21namedElement xmlns</w:t>
      </w:r>
      <w:r w:rsidR="005D304D" w:rsidRPr="009A4857">
        <w:rPr>
          <w:rFonts w:cs="Courier New"/>
          <w:noProof w:val="0"/>
        </w:rPr>
        <w:t>:ns</w:t>
      </w:r>
      <w:r w:rsidR="003A24D9" w:rsidRPr="009A4857">
        <w:rPr>
          <w:rFonts w:cs="Courier New"/>
          <w:noProof w:val="0"/>
        </w:rPr>
        <w:t xml:space="preserve">='www.example.org/union' </w:t>
      </w:r>
      <w:r w:rsidR="0017666F" w:rsidRPr="009A4857">
        <w:rPr>
          <w:rFonts w:cs="Courier New"/>
          <w:noProof w:val="0"/>
          <w:szCs w:val="16"/>
        </w:rPr>
        <w:t>xmlns:xsd=</w:t>
      </w:r>
      <w:r w:rsidR="00E05326" w:rsidRPr="009A4857">
        <w:rPr>
          <w:rFonts w:cs="Courier New"/>
          <w:noProof w:val="0"/>
        </w:rPr>
        <w:t>'</w:t>
      </w:r>
      <w:r w:rsidR="0017666F" w:rsidRPr="009A4857">
        <w:rPr>
          <w:rFonts w:cs="Courier New"/>
          <w:iCs/>
          <w:noProof w:val="0"/>
          <w:szCs w:val="16"/>
        </w:rPr>
        <w:t>http://www.w3.org/2001/XMLSchema</w:t>
      </w:r>
      <w:r w:rsidR="00E05326" w:rsidRPr="009A4857">
        <w:rPr>
          <w:rFonts w:cs="Courier New"/>
          <w:noProof w:val="0"/>
        </w:rPr>
        <w:t>'</w:t>
      </w:r>
      <w:r w:rsidR="0017666F" w:rsidRPr="009A4857">
        <w:rPr>
          <w:rFonts w:cs="Courier New"/>
          <w:iCs/>
          <w:noProof w:val="0"/>
          <w:szCs w:val="16"/>
        </w:rPr>
        <w:t xml:space="preserve"> </w:t>
      </w:r>
      <w:r w:rsidRPr="009A4857">
        <w:rPr>
          <w:i/>
          <w:noProof w:val="0"/>
        </w:rPr>
        <w:tab/>
      </w:r>
      <w:r w:rsidR="00A159DC" w:rsidRPr="009A4857">
        <w:rPr>
          <w:noProof w:val="0"/>
        </w:rPr>
        <w:t>xmlns:xsi='http://www.w3.org/2001/XMLSchema-instance' xsi:type=</w:t>
      </w:r>
      <w:r w:rsidR="00F82464" w:rsidRPr="009A4857">
        <w:rPr>
          <w:rFonts w:cs="Courier New"/>
          <w:noProof w:val="0"/>
        </w:rPr>
        <w:t xml:space="preserve"> </w:t>
      </w:r>
      <w:r w:rsidR="00F82464" w:rsidRPr="009A4857">
        <w:rPr>
          <w:noProof w:val="0"/>
        </w:rPr>
        <w:t>'</w:t>
      </w:r>
      <w:r w:rsidR="00A159DC" w:rsidRPr="009A4857">
        <w:rPr>
          <w:noProof w:val="0"/>
        </w:rPr>
        <w:t>xsd:integer</w:t>
      </w:r>
      <w:r w:rsidR="00F82464" w:rsidRPr="009A4857">
        <w:rPr>
          <w:noProof w:val="0"/>
        </w:rPr>
        <w:t>'</w:t>
      </w:r>
      <w:r w:rsidR="003A24D9" w:rsidRPr="009A4857">
        <w:rPr>
          <w:rFonts w:cs="Courier New"/>
          <w:noProof w:val="0"/>
        </w:rPr>
        <w:t>&gt;1&lt;/</w:t>
      </w:r>
      <w:r w:rsidR="005D304D" w:rsidRPr="009A4857">
        <w:rPr>
          <w:rFonts w:cs="Courier New"/>
          <w:noProof w:val="0"/>
        </w:rPr>
        <w:t>ns:</w:t>
      </w:r>
      <w:r w:rsidR="003A24D9" w:rsidRPr="009A4857">
        <w:rPr>
          <w:rFonts w:cs="Courier New"/>
          <w:noProof w:val="0"/>
        </w:rPr>
        <w:t>e21namedElement&gt;</w:t>
      </w:r>
    </w:p>
    <w:p w14:paraId="097297E3" w14:textId="77777777" w:rsidR="005D18E9" w:rsidRPr="009A4857" w:rsidRDefault="005D18E9" w:rsidP="00373625">
      <w:pPr>
        <w:pStyle w:val="PL"/>
        <w:rPr>
          <w:noProof w:val="0"/>
        </w:rPr>
      </w:pPr>
    </w:p>
    <w:p w14:paraId="0C398947" w14:textId="77777777" w:rsidR="00260CEA" w:rsidRPr="009A4857" w:rsidRDefault="00260CEA" w:rsidP="00260CEA">
      <w:pPr>
        <w:pStyle w:val="EX"/>
      </w:pPr>
      <w:r w:rsidRPr="009A4857">
        <w:t xml:space="preserve">EXAMPLE </w:t>
      </w:r>
      <w:r w:rsidR="00B0799D" w:rsidRPr="009A4857">
        <w:t>2</w:t>
      </w:r>
      <w:r w:rsidRPr="009A4857">
        <w:t>:</w:t>
      </w:r>
      <w:r w:rsidRPr="009A4857">
        <w:tab/>
        <w:t>Mapping of unnamed s</w:t>
      </w:r>
      <w:r w:rsidRPr="009A4857">
        <w:rPr>
          <w:rStyle w:val="XSDText"/>
          <w:rFonts w:ascii="Times New Roman" w:hAnsi="Times New Roman"/>
          <w:b w:val="0"/>
          <w:noProof w:val="0"/>
          <w:sz w:val="20"/>
          <w:lang w:val="en-GB"/>
        </w:rPr>
        <w:t>imple type definitions</w:t>
      </w:r>
      <w:r w:rsidRPr="009A4857">
        <w:rPr>
          <w:rStyle w:val="XSDText"/>
          <w:rFonts w:ascii="Times New Roman" w:hAnsi="Times New Roman"/>
          <w:noProof w:val="0"/>
          <w:sz w:val="20"/>
          <w:lang w:val="en-GB"/>
        </w:rPr>
        <w:t xml:space="preserve"> </w:t>
      </w:r>
      <w:r w:rsidRPr="009A4857">
        <w:t>derived by union</w:t>
      </w:r>
      <w:r w:rsidR="00B90647" w:rsidRPr="009A4857">
        <w:t xml:space="preserve"> (compare it with the previous example)</w:t>
      </w:r>
      <w:r w:rsidRPr="009A4857">
        <w:t>:</w:t>
      </w:r>
    </w:p>
    <w:p w14:paraId="165429E9" w14:textId="77777777" w:rsidR="00210635" w:rsidRPr="009A4857" w:rsidRDefault="003673D4" w:rsidP="005F3E77">
      <w:pPr>
        <w:pStyle w:val="PL"/>
        <w:rPr>
          <w:noProof w:val="0"/>
        </w:rPr>
      </w:pPr>
      <w:r w:rsidRPr="009A4857">
        <w:rPr>
          <w:noProof w:val="0"/>
        </w:rPr>
        <w:tab/>
      </w:r>
      <w:r w:rsidR="00210635" w:rsidRPr="009A4857">
        <w:rPr>
          <w:noProof w:val="0"/>
        </w:rPr>
        <w:t>&lt;?xml version=</w:t>
      </w:r>
      <w:r w:rsidR="00210635" w:rsidRPr="009A4857">
        <w:rPr>
          <w:iCs/>
          <w:noProof w:val="0"/>
        </w:rPr>
        <w:t>"1.0"</w:t>
      </w:r>
      <w:r w:rsidR="00210635" w:rsidRPr="009A4857">
        <w:rPr>
          <w:noProof w:val="0"/>
        </w:rPr>
        <w:t xml:space="preserve"> encoding=</w:t>
      </w:r>
      <w:r w:rsidR="00210635" w:rsidRPr="009A4857">
        <w:rPr>
          <w:iCs/>
          <w:noProof w:val="0"/>
        </w:rPr>
        <w:t>"UTF-8"</w:t>
      </w:r>
      <w:r w:rsidR="00210635" w:rsidRPr="009A4857">
        <w:rPr>
          <w:noProof w:val="0"/>
        </w:rPr>
        <w:t>?&gt;</w:t>
      </w:r>
    </w:p>
    <w:p w14:paraId="35D87D34" w14:textId="77777777" w:rsidR="00210635" w:rsidRPr="009A4857" w:rsidRDefault="003673D4" w:rsidP="005F3E77">
      <w:pPr>
        <w:pStyle w:val="PL"/>
        <w:rPr>
          <w:noProof w:val="0"/>
        </w:rPr>
      </w:pPr>
      <w:r w:rsidRPr="009A4857">
        <w:rPr>
          <w:i/>
          <w:noProof w:val="0"/>
        </w:rPr>
        <w:tab/>
      </w:r>
      <w:r w:rsidR="00210635" w:rsidRPr="009A4857">
        <w:rPr>
          <w:noProof w:val="0"/>
        </w:rPr>
        <w:t>&lt;xsd:schema xmlns:xsd=</w:t>
      </w:r>
      <w:r w:rsidR="00210635" w:rsidRPr="009A4857">
        <w:rPr>
          <w:iCs/>
          <w:noProof w:val="0"/>
        </w:rPr>
        <w:t>"http://www.w3.org/2001/XMLSchema"</w:t>
      </w:r>
    </w:p>
    <w:p w14:paraId="4D47F826" w14:textId="0AE3A5EF" w:rsidR="00D26A62" w:rsidRPr="009A4857" w:rsidRDefault="00D26A62" w:rsidP="00D26A62">
      <w:pPr>
        <w:pStyle w:val="PL"/>
        <w:rPr>
          <w:rFonts w:cs="Courier New"/>
          <w:iCs/>
          <w:noProof w:val="0"/>
          <w:szCs w:val="16"/>
        </w:rPr>
      </w:pPr>
      <w:r w:rsidRPr="009A4857">
        <w:rPr>
          <w:i/>
          <w:noProof w:val="0"/>
        </w:rPr>
        <w:tab/>
      </w:r>
      <w:r w:rsidRPr="009A4857">
        <w:rPr>
          <w:rFonts w:cs="Courier New"/>
          <w:noProof w:val="0"/>
          <w:szCs w:val="16"/>
        </w:rPr>
        <w:t>xmlns:ns=</w:t>
      </w:r>
      <w:del w:id="790" w:author="Kristóf Szabados" w:date="2016-07-30T11:09:00Z">
        <w:r w:rsidR="007E1FD7" w:rsidDel="006D20F0">
          <w:fldChar w:fldCharType="begin"/>
        </w:r>
        <w:r w:rsidR="007E1FD7" w:rsidDel="006D20F0">
          <w:delInstrText xml:space="preserve"> HYPERLINK "http://www.example.org/union" </w:delInstrText>
        </w:r>
        <w:r w:rsidR="007E1FD7" w:rsidDel="006D20F0">
          <w:fldChar w:fldCharType="separate"/>
        </w:r>
        <w:r w:rsidRPr="006D20F0" w:rsidDel="006D20F0">
          <w:rPr>
            <w:rFonts w:cs="Courier New"/>
            <w:iCs/>
            <w:noProof w:val="0"/>
            <w:szCs w:val="16"/>
            <w:rPrChange w:id="791" w:author="Kristóf Szabados" w:date="2016-07-30T11:09:00Z">
              <w:rPr>
                <w:rStyle w:val="Hyperlink"/>
                <w:rFonts w:cs="Courier New"/>
                <w:iCs/>
                <w:noProof w:val="0"/>
                <w:szCs w:val="16"/>
              </w:rPr>
            </w:rPrChange>
          </w:rPr>
          <w:delText>http://www.example.org/union</w:delText>
        </w:r>
        <w:r w:rsidR="007E1FD7" w:rsidDel="006D20F0">
          <w:rPr>
            <w:rStyle w:val="Hyperlink"/>
            <w:rFonts w:cs="Courier New"/>
            <w:iCs/>
            <w:noProof w:val="0"/>
            <w:szCs w:val="16"/>
          </w:rPr>
          <w:fldChar w:fldCharType="end"/>
        </w:r>
      </w:del>
      <w:ins w:id="792" w:author="Kristóf Szabados" w:date="2016-07-30T11:09:00Z">
        <w:r w:rsidR="006D20F0" w:rsidRPr="006D20F0">
          <w:rPr>
            <w:rFonts w:cs="Courier New"/>
            <w:iCs/>
            <w:noProof w:val="0"/>
            <w:szCs w:val="16"/>
            <w:rPrChange w:id="793" w:author="Kristóf Szabados" w:date="2016-07-30T11:09:00Z">
              <w:rPr>
                <w:rStyle w:val="Hyperlink"/>
                <w:rFonts w:cs="Courier New"/>
                <w:iCs/>
                <w:noProof w:val="0"/>
                <w:szCs w:val="16"/>
              </w:rPr>
            </w:rPrChange>
          </w:rPr>
          <w:t>http://www.example.org/union</w:t>
        </w:r>
      </w:ins>
    </w:p>
    <w:p w14:paraId="5D07B5DA" w14:textId="77777777" w:rsidR="00210635" w:rsidRPr="009A4857" w:rsidRDefault="003673D4" w:rsidP="00317811">
      <w:pPr>
        <w:pStyle w:val="PL"/>
        <w:rPr>
          <w:noProof w:val="0"/>
        </w:rPr>
      </w:pPr>
      <w:r w:rsidRPr="009A4857">
        <w:rPr>
          <w:i/>
          <w:noProof w:val="0"/>
        </w:rPr>
        <w:tab/>
      </w:r>
      <w:r w:rsidR="00210635" w:rsidRPr="009A4857">
        <w:rPr>
          <w:noProof w:val="0"/>
        </w:rPr>
        <w:t>targetNamespace=</w:t>
      </w:r>
      <w:r w:rsidR="00210635" w:rsidRPr="009A4857">
        <w:rPr>
          <w:iCs/>
          <w:noProof w:val="0"/>
        </w:rPr>
        <w:t>"</w:t>
      </w:r>
      <w:r w:rsidR="00D61F77" w:rsidRPr="009A4857">
        <w:rPr>
          <w:rFonts w:cs="Courier New"/>
          <w:iCs/>
          <w:noProof w:val="0"/>
          <w:szCs w:val="16"/>
        </w:rPr>
        <w:t>http://</w:t>
      </w:r>
      <w:r w:rsidR="00210635" w:rsidRPr="009A4857">
        <w:rPr>
          <w:iCs/>
          <w:noProof w:val="0"/>
        </w:rPr>
        <w:t>www.example.org/union"</w:t>
      </w:r>
      <w:r w:rsidR="00210635" w:rsidRPr="009A4857">
        <w:rPr>
          <w:noProof w:val="0"/>
        </w:rPr>
        <w:t>&gt;</w:t>
      </w:r>
    </w:p>
    <w:p w14:paraId="0BD84331" w14:textId="77777777" w:rsidR="00210635" w:rsidRPr="009A4857" w:rsidRDefault="003673D4" w:rsidP="00317811">
      <w:pPr>
        <w:pStyle w:val="PL"/>
        <w:rPr>
          <w:noProof w:val="0"/>
        </w:rPr>
      </w:pPr>
      <w:r w:rsidRPr="009A4857">
        <w:rPr>
          <w:i/>
          <w:noProof w:val="0"/>
        </w:rPr>
        <w:tab/>
      </w:r>
    </w:p>
    <w:p w14:paraId="02965DDC" w14:textId="77777777" w:rsidR="00C778EF" w:rsidRPr="009A4857" w:rsidRDefault="00A23202" w:rsidP="00C778EF">
      <w:pPr>
        <w:pStyle w:val="PL"/>
        <w:keepNext/>
        <w:keepLines/>
        <w:rPr>
          <w:noProof w:val="0"/>
        </w:rPr>
      </w:pPr>
      <w:r w:rsidRPr="009A4857">
        <w:rPr>
          <w:i/>
          <w:noProof w:val="0"/>
        </w:rPr>
        <w:tab/>
      </w:r>
      <w:r w:rsidR="003673D4" w:rsidRPr="009A4857">
        <w:rPr>
          <w:i/>
          <w:noProof w:val="0"/>
        </w:rPr>
        <w:tab/>
      </w:r>
      <w:r w:rsidR="00C778EF" w:rsidRPr="009A4857">
        <w:rPr>
          <w:noProof w:val="0"/>
        </w:rPr>
        <w:t>&lt;</w:t>
      </w:r>
      <w:r w:rsidR="003E5F71" w:rsidRPr="009A4857">
        <w:rPr>
          <w:noProof w:val="0"/>
        </w:rPr>
        <w:t>xsd:</w:t>
      </w:r>
      <w:r w:rsidR="00C778EF" w:rsidRPr="009A4857">
        <w:rPr>
          <w:noProof w:val="0"/>
        </w:rPr>
        <w:t>element name="e21unnamed"</w:t>
      </w:r>
      <w:r w:rsidR="00614E88" w:rsidRPr="009A4857">
        <w:rPr>
          <w:noProof w:val="0"/>
        </w:rPr>
        <w:t xml:space="preserve"> type="</w:t>
      </w:r>
      <w:r w:rsidR="00D26A62" w:rsidRPr="009A4857">
        <w:rPr>
          <w:noProof w:val="0"/>
        </w:rPr>
        <w:t>ns:</w:t>
      </w:r>
      <w:r w:rsidR="00614E88" w:rsidRPr="009A4857">
        <w:rPr>
          <w:noProof w:val="0"/>
        </w:rPr>
        <w:t>e21unnamed"/</w:t>
      </w:r>
      <w:r w:rsidR="00C778EF" w:rsidRPr="009A4857">
        <w:rPr>
          <w:noProof w:val="0"/>
        </w:rPr>
        <w:t>&gt;</w:t>
      </w:r>
    </w:p>
    <w:p w14:paraId="5D9B7718" w14:textId="77777777" w:rsidR="00A23202" w:rsidRPr="009A4857" w:rsidRDefault="00A23202" w:rsidP="00C778EF">
      <w:pPr>
        <w:pStyle w:val="PL"/>
        <w:keepNext/>
        <w:keepLines/>
        <w:rPr>
          <w:noProof w:val="0"/>
        </w:rPr>
      </w:pPr>
      <w:r w:rsidRPr="009A4857">
        <w:rPr>
          <w:noProof w:val="0"/>
        </w:rPr>
        <w:tab/>
      </w:r>
      <w:bookmarkStart w:id="794" w:name="_GoBack"/>
      <w:bookmarkEnd w:id="794"/>
    </w:p>
    <w:p w14:paraId="3034BA13" w14:textId="77777777" w:rsidR="00260CEA" w:rsidRPr="009A4857" w:rsidRDefault="00A23202" w:rsidP="00317811">
      <w:pPr>
        <w:pStyle w:val="PL"/>
        <w:rPr>
          <w:noProof w:val="0"/>
        </w:rPr>
      </w:pPr>
      <w:r w:rsidRPr="009A4857">
        <w:rPr>
          <w:i/>
          <w:noProof w:val="0"/>
        </w:rPr>
        <w:tab/>
      </w:r>
      <w:r w:rsidR="00C778EF" w:rsidRPr="009A4857">
        <w:rPr>
          <w:noProof w:val="0"/>
        </w:rPr>
        <w:tab/>
      </w:r>
      <w:r w:rsidR="00260CEA" w:rsidRPr="009A4857">
        <w:rPr>
          <w:noProof w:val="0"/>
        </w:rPr>
        <w:t>&lt;</w:t>
      </w:r>
      <w:r w:rsidR="00B10EE3" w:rsidRPr="009A4857">
        <w:rPr>
          <w:noProof w:val="0"/>
        </w:rPr>
        <w:t>xsd:</w:t>
      </w:r>
      <w:r w:rsidR="00260CEA" w:rsidRPr="009A4857">
        <w:rPr>
          <w:noProof w:val="0"/>
        </w:rPr>
        <w:t>simpleType</w:t>
      </w:r>
      <w:r w:rsidR="00FC4D67" w:rsidRPr="009A4857">
        <w:rPr>
          <w:noProof w:val="0"/>
        </w:rPr>
        <w:t xml:space="preserve"> name="e21unnamed"</w:t>
      </w:r>
      <w:r w:rsidR="00260CEA" w:rsidRPr="009A4857">
        <w:rPr>
          <w:noProof w:val="0"/>
        </w:rPr>
        <w:t>&gt;</w:t>
      </w:r>
    </w:p>
    <w:p w14:paraId="71D33A06" w14:textId="77777777" w:rsidR="00260CEA" w:rsidRPr="009A4857" w:rsidRDefault="00A23202" w:rsidP="00317811">
      <w:pPr>
        <w:pStyle w:val="PL"/>
        <w:rPr>
          <w:noProof w:val="0"/>
        </w:rPr>
      </w:pPr>
      <w:r w:rsidRPr="009A4857">
        <w:rPr>
          <w:i/>
          <w:noProof w:val="0"/>
        </w:rPr>
        <w:tab/>
      </w:r>
      <w:r w:rsidR="00C778EF" w:rsidRPr="009A4857">
        <w:rPr>
          <w:noProof w:val="0"/>
        </w:rPr>
        <w:tab/>
      </w:r>
      <w:r w:rsidR="00D257CD" w:rsidRPr="009A4857">
        <w:rPr>
          <w:noProof w:val="0"/>
        </w:rPr>
        <w:tab/>
        <w:t>&lt;</w:t>
      </w:r>
      <w:r w:rsidR="001011DC" w:rsidRPr="009A4857">
        <w:rPr>
          <w:noProof w:val="0"/>
        </w:rPr>
        <w:t>xsd:</w:t>
      </w:r>
      <w:r w:rsidR="00D257CD" w:rsidRPr="009A4857">
        <w:rPr>
          <w:noProof w:val="0"/>
        </w:rPr>
        <w:t>union&gt;</w:t>
      </w:r>
    </w:p>
    <w:p w14:paraId="4F65F130" w14:textId="77777777" w:rsidR="00260CEA" w:rsidRPr="009A4857" w:rsidDel="00993394" w:rsidRDefault="00A23202" w:rsidP="00317811">
      <w:pPr>
        <w:pStyle w:val="PL"/>
        <w:rPr>
          <w:noProof w:val="0"/>
        </w:rPr>
      </w:pPr>
      <w:r w:rsidRPr="009A4857">
        <w:rPr>
          <w:i/>
          <w:noProof w:val="0"/>
        </w:rPr>
        <w:tab/>
      </w:r>
      <w:r w:rsidR="00C778EF" w:rsidRPr="009A4857" w:rsidDel="00993394">
        <w:rPr>
          <w:noProof w:val="0"/>
        </w:rPr>
        <w:tab/>
      </w:r>
      <w:r w:rsidR="00260CEA" w:rsidRPr="009A4857" w:rsidDel="00993394">
        <w:rPr>
          <w:noProof w:val="0"/>
        </w:rPr>
        <w:tab/>
      </w:r>
      <w:r w:rsidR="00260CEA" w:rsidRPr="009A4857" w:rsidDel="00993394">
        <w:rPr>
          <w:noProof w:val="0"/>
        </w:rPr>
        <w:tab/>
        <w:t>&lt;</w:t>
      </w:r>
      <w:r w:rsidR="00B10EE3" w:rsidRPr="009A4857" w:rsidDel="00993394">
        <w:rPr>
          <w:noProof w:val="0"/>
        </w:rPr>
        <w:t>xsd:</w:t>
      </w:r>
      <w:r w:rsidR="00260CEA" w:rsidRPr="009A4857" w:rsidDel="00993394">
        <w:rPr>
          <w:noProof w:val="0"/>
        </w:rPr>
        <w:t>simpleType&gt;</w:t>
      </w:r>
    </w:p>
    <w:p w14:paraId="14E2A5C4" w14:textId="77777777" w:rsidR="00260CEA" w:rsidRPr="009A4857" w:rsidRDefault="00A23202" w:rsidP="00317811">
      <w:pPr>
        <w:pStyle w:val="PL"/>
        <w:rPr>
          <w:noProof w:val="0"/>
        </w:rPr>
      </w:pPr>
      <w:r w:rsidRPr="009A4857">
        <w:rPr>
          <w:i/>
          <w:noProof w:val="0"/>
        </w:rPr>
        <w:tab/>
      </w:r>
      <w:r w:rsidR="00C778EF" w:rsidRPr="009A4857">
        <w:rPr>
          <w:noProof w:val="0"/>
        </w:rPr>
        <w:tab/>
      </w:r>
      <w:r w:rsidR="00260CEA" w:rsidRPr="009A4857">
        <w:rPr>
          <w:noProof w:val="0"/>
        </w:rPr>
        <w:tab/>
      </w:r>
      <w:r w:rsidR="00260CEA" w:rsidRPr="009A4857">
        <w:rPr>
          <w:noProof w:val="0"/>
        </w:rPr>
        <w:tab/>
      </w:r>
      <w:r w:rsidR="00260CEA" w:rsidRPr="009A4857">
        <w:rPr>
          <w:noProof w:val="0"/>
        </w:rPr>
        <w:tab/>
        <w:t>&lt;</w:t>
      </w:r>
      <w:r w:rsidR="001011DC" w:rsidRPr="009A4857">
        <w:rPr>
          <w:noProof w:val="0"/>
        </w:rPr>
        <w:t>xsd:</w:t>
      </w:r>
      <w:r w:rsidR="00260CEA" w:rsidRPr="009A4857">
        <w:rPr>
          <w:noProof w:val="0"/>
        </w:rPr>
        <w:t>restriction base="</w:t>
      </w:r>
      <w:r w:rsidR="0073645D" w:rsidRPr="009A4857">
        <w:rPr>
          <w:noProof w:val="0"/>
        </w:rPr>
        <w:t>xsd:</w:t>
      </w:r>
      <w:r w:rsidR="00260CEA" w:rsidRPr="009A4857">
        <w:rPr>
          <w:noProof w:val="0"/>
        </w:rPr>
        <w:t>float"/&gt;</w:t>
      </w:r>
    </w:p>
    <w:p w14:paraId="55FE162F" w14:textId="77777777" w:rsidR="00260CEA" w:rsidRPr="009A4857" w:rsidRDefault="00A23202" w:rsidP="00317811">
      <w:pPr>
        <w:pStyle w:val="PL"/>
        <w:rPr>
          <w:noProof w:val="0"/>
        </w:rPr>
      </w:pPr>
      <w:r w:rsidRPr="009A4857">
        <w:rPr>
          <w:i/>
          <w:noProof w:val="0"/>
        </w:rPr>
        <w:tab/>
      </w:r>
      <w:r w:rsidR="00C778EF" w:rsidRPr="009A4857">
        <w:rPr>
          <w:noProof w:val="0"/>
        </w:rPr>
        <w:tab/>
      </w:r>
      <w:r w:rsidR="00260CEA" w:rsidRPr="009A4857">
        <w:rPr>
          <w:noProof w:val="0"/>
        </w:rPr>
        <w:tab/>
      </w:r>
      <w:r w:rsidR="00260CEA" w:rsidRPr="009A4857">
        <w:rPr>
          <w:noProof w:val="0"/>
        </w:rPr>
        <w:tab/>
        <w:t>&lt;/</w:t>
      </w:r>
      <w:r w:rsidR="00B10EE3" w:rsidRPr="009A4857">
        <w:rPr>
          <w:noProof w:val="0"/>
        </w:rPr>
        <w:t>xsd:</w:t>
      </w:r>
      <w:r w:rsidR="00260CEA" w:rsidRPr="009A4857">
        <w:rPr>
          <w:noProof w:val="0"/>
        </w:rPr>
        <w:t>simpleType&gt;</w:t>
      </w:r>
    </w:p>
    <w:p w14:paraId="0FA5FBF1" w14:textId="77777777" w:rsidR="008450D8" w:rsidRPr="009A4857" w:rsidRDefault="00A23202" w:rsidP="008450D8">
      <w:pPr>
        <w:pStyle w:val="PL"/>
        <w:rPr>
          <w:noProof w:val="0"/>
        </w:rPr>
      </w:pPr>
      <w:r w:rsidRPr="009A4857">
        <w:rPr>
          <w:i/>
          <w:noProof w:val="0"/>
        </w:rPr>
        <w:tab/>
      </w:r>
      <w:r w:rsidR="00C778EF" w:rsidRPr="009A4857">
        <w:rPr>
          <w:noProof w:val="0"/>
        </w:rPr>
        <w:tab/>
      </w:r>
      <w:r w:rsidR="008450D8" w:rsidRPr="009A4857">
        <w:rPr>
          <w:noProof w:val="0"/>
        </w:rPr>
        <w:tab/>
      </w:r>
      <w:r w:rsidR="008450D8" w:rsidRPr="009A4857">
        <w:rPr>
          <w:noProof w:val="0"/>
        </w:rPr>
        <w:tab/>
        <w:t>&lt;</w:t>
      </w:r>
      <w:r w:rsidR="00B10EE3" w:rsidRPr="009A4857">
        <w:rPr>
          <w:noProof w:val="0"/>
        </w:rPr>
        <w:t>xsd:</w:t>
      </w:r>
      <w:r w:rsidR="008450D8" w:rsidRPr="009A4857">
        <w:rPr>
          <w:noProof w:val="0"/>
        </w:rPr>
        <w:t>simpleType&gt;</w:t>
      </w:r>
    </w:p>
    <w:p w14:paraId="6DBF117B" w14:textId="77777777" w:rsidR="008450D8" w:rsidRPr="009A4857" w:rsidRDefault="00A23202" w:rsidP="008450D8">
      <w:pPr>
        <w:pStyle w:val="PL"/>
        <w:rPr>
          <w:noProof w:val="0"/>
        </w:rPr>
      </w:pPr>
      <w:r w:rsidRPr="009A4857">
        <w:rPr>
          <w:i/>
          <w:noProof w:val="0"/>
        </w:rPr>
        <w:tab/>
      </w:r>
      <w:r w:rsidR="00C778EF" w:rsidRPr="009A4857">
        <w:rPr>
          <w:noProof w:val="0"/>
        </w:rPr>
        <w:tab/>
      </w:r>
      <w:r w:rsidR="008450D8" w:rsidRPr="009A4857">
        <w:rPr>
          <w:noProof w:val="0"/>
        </w:rPr>
        <w:tab/>
      </w:r>
      <w:r w:rsidR="008450D8" w:rsidRPr="009A4857">
        <w:rPr>
          <w:noProof w:val="0"/>
        </w:rPr>
        <w:tab/>
      </w:r>
      <w:r w:rsidR="008450D8" w:rsidRPr="009A4857">
        <w:rPr>
          <w:noProof w:val="0"/>
        </w:rPr>
        <w:tab/>
        <w:t>&lt;</w:t>
      </w:r>
      <w:r w:rsidR="001011DC" w:rsidRPr="009A4857">
        <w:rPr>
          <w:noProof w:val="0"/>
        </w:rPr>
        <w:t>xsd:</w:t>
      </w:r>
      <w:r w:rsidR="008450D8" w:rsidRPr="009A4857">
        <w:rPr>
          <w:noProof w:val="0"/>
        </w:rPr>
        <w:t>restriction base="</w:t>
      </w:r>
      <w:r w:rsidR="0073645D" w:rsidRPr="009A4857">
        <w:rPr>
          <w:noProof w:val="0"/>
        </w:rPr>
        <w:t>xsd:</w:t>
      </w:r>
      <w:r w:rsidR="008450D8" w:rsidRPr="009A4857">
        <w:rPr>
          <w:noProof w:val="0"/>
        </w:rPr>
        <w:t>integer"/&gt;</w:t>
      </w:r>
    </w:p>
    <w:p w14:paraId="560EA015" w14:textId="77777777" w:rsidR="008450D8" w:rsidRPr="009A4857" w:rsidRDefault="00A23202" w:rsidP="008450D8">
      <w:pPr>
        <w:pStyle w:val="PL"/>
        <w:rPr>
          <w:noProof w:val="0"/>
        </w:rPr>
      </w:pPr>
      <w:r w:rsidRPr="009A4857">
        <w:rPr>
          <w:i/>
          <w:noProof w:val="0"/>
        </w:rPr>
        <w:tab/>
      </w:r>
      <w:r w:rsidR="00C778EF" w:rsidRPr="009A4857">
        <w:rPr>
          <w:noProof w:val="0"/>
        </w:rPr>
        <w:tab/>
      </w:r>
      <w:r w:rsidR="008450D8" w:rsidRPr="009A4857">
        <w:rPr>
          <w:noProof w:val="0"/>
        </w:rPr>
        <w:tab/>
      </w:r>
      <w:r w:rsidR="008450D8" w:rsidRPr="009A4857">
        <w:rPr>
          <w:noProof w:val="0"/>
        </w:rPr>
        <w:tab/>
        <w:t>&lt;/</w:t>
      </w:r>
      <w:r w:rsidR="00B10EE3" w:rsidRPr="009A4857">
        <w:rPr>
          <w:noProof w:val="0"/>
        </w:rPr>
        <w:t>xsd:</w:t>
      </w:r>
      <w:r w:rsidR="008450D8" w:rsidRPr="009A4857">
        <w:rPr>
          <w:noProof w:val="0"/>
        </w:rPr>
        <w:t>simpleType&gt;</w:t>
      </w:r>
    </w:p>
    <w:p w14:paraId="0A201DF9" w14:textId="77777777" w:rsidR="00F91C81" w:rsidRPr="009A4857" w:rsidRDefault="00A23202" w:rsidP="00F91C81">
      <w:pPr>
        <w:pStyle w:val="PL"/>
        <w:rPr>
          <w:noProof w:val="0"/>
        </w:rPr>
      </w:pPr>
      <w:r w:rsidRPr="009A4857">
        <w:rPr>
          <w:i/>
          <w:noProof w:val="0"/>
        </w:rPr>
        <w:tab/>
      </w:r>
      <w:r w:rsidR="00F91C81" w:rsidRPr="009A4857">
        <w:rPr>
          <w:noProof w:val="0"/>
        </w:rPr>
        <w:tab/>
      </w:r>
      <w:r w:rsidR="00F91C81" w:rsidRPr="009A4857">
        <w:rPr>
          <w:noProof w:val="0"/>
        </w:rPr>
        <w:tab/>
      </w:r>
      <w:r w:rsidR="00F91C81" w:rsidRPr="009A4857">
        <w:rPr>
          <w:noProof w:val="0"/>
        </w:rPr>
        <w:tab/>
        <w:t>&lt;xsd:simpleType&gt;</w:t>
      </w:r>
    </w:p>
    <w:p w14:paraId="0D2A92DB" w14:textId="77777777" w:rsidR="00F91C81" w:rsidRPr="009A4857" w:rsidRDefault="00A23202" w:rsidP="00F91C81">
      <w:pPr>
        <w:pStyle w:val="PL"/>
        <w:rPr>
          <w:noProof w:val="0"/>
        </w:rPr>
      </w:pPr>
      <w:r w:rsidRPr="009A4857">
        <w:rPr>
          <w:i/>
          <w:noProof w:val="0"/>
        </w:rPr>
        <w:tab/>
      </w:r>
      <w:r w:rsidR="00F91C81" w:rsidRPr="009A4857">
        <w:rPr>
          <w:noProof w:val="0"/>
        </w:rPr>
        <w:tab/>
      </w:r>
      <w:r w:rsidR="00F91C81" w:rsidRPr="009A4857">
        <w:rPr>
          <w:noProof w:val="0"/>
        </w:rPr>
        <w:tab/>
      </w:r>
      <w:r w:rsidR="00F91C81" w:rsidRPr="009A4857">
        <w:rPr>
          <w:noProof w:val="0"/>
        </w:rPr>
        <w:tab/>
      </w:r>
      <w:r w:rsidR="00F91C81" w:rsidRPr="009A4857">
        <w:rPr>
          <w:noProof w:val="0"/>
        </w:rPr>
        <w:tab/>
        <w:t>&lt;xsd:restriction base="xsd:string"/&gt;</w:t>
      </w:r>
    </w:p>
    <w:p w14:paraId="35509448" w14:textId="77777777" w:rsidR="00F91C81" w:rsidRPr="009A4857" w:rsidRDefault="00A23202" w:rsidP="00F91C81">
      <w:pPr>
        <w:pStyle w:val="PL"/>
        <w:rPr>
          <w:noProof w:val="0"/>
        </w:rPr>
      </w:pPr>
      <w:r w:rsidRPr="009A4857">
        <w:rPr>
          <w:i/>
          <w:noProof w:val="0"/>
        </w:rPr>
        <w:tab/>
      </w:r>
      <w:r w:rsidR="00F91C81" w:rsidRPr="009A4857">
        <w:rPr>
          <w:noProof w:val="0"/>
        </w:rPr>
        <w:tab/>
      </w:r>
      <w:r w:rsidR="00F91C81" w:rsidRPr="009A4857">
        <w:rPr>
          <w:noProof w:val="0"/>
        </w:rPr>
        <w:tab/>
      </w:r>
      <w:r w:rsidR="00F91C81" w:rsidRPr="009A4857">
        <w:rPr>
          <w:noProof w:val="0"/>
        </w:rPr>
        <w:tab/>
        <w:t>&lt;/xsd:simpleType&gt;</w:t>
      </w:r>
    </w:p>
    <w:p w14:paraId="6F5554E3" w14:textId="77777777" w:rsidR="00260CEA" w:rsidRPr="009A4857" w:rsidRDefault="00A23202" w:rsidP="00317811">
      <w:pPr>
        <w:pStyle w:val="PL"/>
        <w:rPr>
          <w:noProof w:val="0"/>
        </w:rPr>
      </w:pPr>
      <w:r w:rsidRPr="009A4857">
        <w:rPr>
          <w:i/>
          <w:noProof w:val="0"/>
        </w:rPr>
        <w:tab/>
      </w:r>
      <w:r w:rsidR="00C778EF" w:rsidRPr="009A4857">
        <w:rPr>
          <w:noProof w:val="0"/>
        </w:rPr>
        <w:tab/>
      </w:r>
      <w:r w:rsidR="00260CEA" w:rsidRPr="009A4857">
        <w:rPr>
          <w:noProof w:val="0"/>
        </w:rPr>
        <w:tab/>
        <w:t>&lt;/</w:t>
      </w:r>
      <w:r w:rsidR="001011DC" w:rsidRPr="009A4857">
        <w:rPr>
          <w:noProof w:val="0"/>
        </w:rPr>
        <w:t>xsd:</w:t>
      </w:r>
      <w:r w:rsidR="00260CEA" w:rsidRPr="009A4857">
        <w:rPr>
          <w:noProof w:val="0"/>
        </w:rPr>
        <w:t>union&gt;</w:t>
      </w:r>
    </w:p>
    <w:p w14:paraId="37A6744A" w14:textId="77777777" w:rsidR="00260CEA" w:rsidRPr="009A4857" w:rsidRDefault="00A23202" w:rsidP="00317811">
      <w:pPr>
        <w:pStyle w:val="PL"/>
        <w:rPr>
          <w:noProof w:val="0"/>
        </w:rPr>
      </w:pPr>
      <w:r w:rsidRPr="009A4857">
        <w:rPr>
          <w:i/>
          <w:noProof w:val="0"/>
        </w:rPr>
        <w:tab/>
      </w:r>
      <w:r w:rsidR="00C778EF" w:rsidRPr="009A4857">
        <w:rPr>
          <w:noProof w:val="0"/>
        </w:rPr>
        <w:tab/>
      </w:r>
      <w:r w:rsidR="00260CEA" w:rsidRPr="009A4857">
        <w:rPr>
          <w:noProof w:val="0"/>
        </w:rPr>
        <w:t>&lt;/</w:t>
      </w:r>
      <w:r w:rsidR="0015037C" w:rsidRPr="009A4857">
        <w:rPr>
          <w:noProof w:val="0"/>
        </w:rPr>
        <w:t>xsd:</w:t>
      </w:r>
      <w:r w:rsidR="00260CEA" w:rsidRPr="009A4857">
        <w:rPr>
          <w:noProof w:val="0"/>
        </w:rPr>
        <w:t>simpleType&gt;</w:t>
      </w:r>
    </w:p>
    <w:p w14:paraId="07C7FD0C" w14:textId="77777777" w:rsidR="00210635" w:rsidRPr="009A4857" w:rsidRDefault="003673D4" w:rsidP="005F3E77">
      <w:pPr>
        <w:pStyle w:val="PL"/>
        <w:rPr>
          <w:noProof w:val="0"/>
        </w:rPr>
      </w:pPr>
      <w:r w:rsidRPr="009A4857">
        <w:rPr>
          <w:i/>
          <w:noProof w:val="0"/>
        </w:rPr>
        <w:tab/>
      </w:r>
      <w:r w:rsidR="00210635" w:rsidRPr="009A4857">
        <w:rPr>
          <w:noProof w:val="0"/>
        </w:rPr>
        <w:t>&lt;/xsd:schema&gt;</w:t>
      </w:r>
    </w:p>
    <w:p w14:paraId="1E4377C0" w14:textId="77777777" w:rsidR="00C75DA1" w:rsidRPr="009A4857" w:rsidRDefault="003673D4" w:rsidP="00317811">
      <w:pPr>
        <w:pStyle w:val="PL"/>
        <w:rPr>
          <w:noProof w:val="0"/>
        </w:rPr>
      </w:pPr>
      <w:r w:rsidRPr="009A4857">
        <w:rPr>
          <w:i/>
          <w:noProof w:val="0"/>
        </w:rPr>
        <w:tab/>
      </w:r>
    </w:p>
    <w:p w14:paraId="1D55B1AE" w14:textId="77777777" w:rsidR="00260CEA" w:rsidRPr="009A4857" w:rsidRDefault="003673D4" w:rsidP="00555AA3">
      <w:pPr>
        <w:rPr>
          <w:i/>
        </w:rPr>
      </w:pPr>
      <w:r w:rsidRPr="009A4857">
        <w:rPr>
          <w:i/>
        </w:rPr>
        <w:tab/>
      </w:r>
      <w:r w:rsidR="00260CEA" w:rsidRPr="009A4857">
        <w:rPr>
          <w:i/>
        </w:rPr>
        <w:t xml:space="preserve">Results </w:t>
      </w:r>
      <w:r w:rsidR="00702231" w:rsidRPr="009A4857">
        <w:rPr>
          <w:i/>
        </w:rPr>
        <w:t xml:space="preserve">e.g. </w:t>
      </w:r>
      <w:r w:rsidR="00260CEA" w:rsidRPr="009A4857">
        <w:rPr>
          <w:i/>
        </w:rPr>
        <w:t>in the following mapping:</w:t>
      </w:r>
    </w:p>
    <w:p w14:paraId="7B8E2B23" w14:textId="77777777" w:rsidR="004434C3" w:rsidRPr="009A4857" w:rsidRDefault="003673D4" w:rsidP="004434C3">
      <w:pPr>
        <w:overflowPunct/>
        <w:spacing w:after="0"/>
        <w:textAlignment w:val="auto"/>
        <w:rPr>
          <w:rFonts w:ascii="Courier New" w:hAnsi="Courier New" w:cs="Courier New"/>
          <w:sz w:val="16"/>
          <w:szCs w:val="16"/>
        </w:rPr>
      </w:pPr>
      <w:r w:rsidRPr="009A4857">
        <w:rPr>
          <w:i/>
        </w:rPr>
        <w:tab/>
      </w:r>
      <w:r w:rsidR="004434C3" w:rsidRPr="009A4857">
        <w:rPr>
          <w:rFonts w:ascii="Courier New" w:hAnsi="Courier New" w:cs="Courier New"/>
          <w:b/>
          <w:bCs/>
          <w:sz w:val="16"/>
          <w:szCs w:val="16"/>
        </w:rPr>
        <w:t>module</w:t>
      </w:r>
      <w:r w:rsidR="004434C3" w:rsidRPr="009A4857">
        <w:rPr>
          <w:rFonts w:ascii="Courier New" w:hAnsi="Courier New" w:cs="Courier New"/>
          <w:sz w:val="16"/>
          <w:szCs w:val="16"/>
        </w:rPr>
        <w:t xml:space="preserve"> </w:t>
      </w:r>
      <w:r w:rsidR="00D61F77" w:rsidRPr="009A4857">
        <w:rPr>
          <w:rFonts w:ascii="Courier New" w:hAnsi="Courier New" w:cs="Courier New"/>
          <w:sz w:val="16"/>
          <w:szCs w:val="16"/>
        </w:rPr>
        <w:t>http_</w:t>
      </w:r>
      <w:r w:rsidR="004434C3" w:rsidRPr="009A4857">
        <w:rPr>
          <w:rFonts w:ascii="Courier New" w:hAnsi="Courier New" w:cs="Courier New"/>
          <w:sz w:val="16"/>
          <w:szCs w:val="16"/>
        </w:rPr>
        <w:t xml:space="preserve">www_example_org_union </w:t>
      </w:r>
      <w:r w:rsidR="00836995" w:rsidRPr="009A4857">
        <w:rPr>
          <w:rFonts w:ascii="Courier New" w:hAnsi="Courier New" w:cs="Courier New"/>
          <w:b/>
          <w:sz w:val="16"/>
          <w:szCs w:val="16"/>
        </w:rPr>
        <w:t>{</w:t>
      </w:r>
    </w:p>
    <w:p w14:paraId="1819D022" w14:textId="77777777" w:rsidR="004434C3" w:rsidRPr="009A4857" w:rsidRDefault="003673D4" w:rsidP="004434C3">
      <w:pPr>
        <w:overflowPunct/>
        <w:spacing w:after="0"/>
        <w:textAlignment w:val="auto"/>
        <w:rPr>
          <w:rFonts w:ascii="Courier New" w:hAnsi="Courier New" w:cs="Courier New"/>
          <w:sz w:val="16"/>
          <w:szCs w:val="16"/>
        </w:rPr>
      </w:pPr>
      <w:r w:rsidRPr="009A4857">
        <w:rPr>
          <w:i/>
        </w:rPr>
        <w:tab/>
      </w:r>
    </w:p>
    <w:p w14:paraId="315269EA" w14:textId="77777777" w:rsidR="004434C3" w:rsidRPr="009A4857" w:rsidRDefault="003673D4" w:rsidP="004434C3">
      <w:pPr>
        <w:pStyle w:val="PL"/>
        <w:keepNext/>
        <w:rPr>
          <w:rFonts w:cs="Courier New"/>
          <w:noProof w:val="0"/>
        </w:rPr>
      </w:pPr>
      <w:r w:rsidRPr="009A4857">
        <w:rPr>
          <w:i/>
          <w:noProof w:val="0"/>
        </w:rPr>
        <w:lastRenderedPageBreak/>
        <w:tab/>
      </w:r>
      <w:r w:rsidR="004434C3" w:rsidRPr="009A4857">
        <w:rPr>
          <w:rFonts w:cs="Courier New"/>
          <w:b/>
          <w:bCs/>
          <w:noProof w:val="0"/>
        </w:rPr>
        <w:t>import</w:t>
      </w:r>
      <w:r w:rsidR="004434C3" w:rsidRPr="009A4857">
        <w:rPr>
          <w:rFonts w:cs="Courier New"/>
          <w:noProof w:val="0"/>
        </w:rPr>
        <w:t xml:space="preserve"> </w:t>
      </w:r>
      <w:r w:rsidR="004434C3" w:rsidRPr="009A4857">
        <w:rPr>
          <w:rFonts w:cs="Courier New"/>
          <w:b/>
          <w:bCs/>
          <w:noProof w:val="0"/>
        </w:rPr>
        <w:t>from</w:t>
      </w:r>
      <w:r w:rsidR="004434C3" w:rsidRPr="009A4857">
        <w:rPr>
          <w:rFonts w:cs="Courier New"/>
          <w:noProof w:val="0"/>
        </w:rPr>
        <w:t xml:space="preserve"> XSD </w:t>
      </w:r>
      <w:r w:rsidR="004434C3" w:rsidRPr="009A4857">
        <w:rPr>
          <w:rFonts w:cs="Courier New"/>
          <w:b/>
          <w:bCs/>
          <w:noProof w:val="0"/>
        </w:rPr>
        <w:t>all</w:t>
      </w:r>
      <w:r w:rsidR="004434C3" w:rsidRPr="009A4857">
        <w:rPr>
          <w:rFonts w:cs="Courier New"/>
          <w:noProof w:val="0"/>
        </w:rPr>
        <w:t>;</w:t>
      </w:r>
    </w:p>
    <w:p w14:paraId="41B60D60" w14:textId="77777777" w:rsidR="004434C3" w:rsidRPr="009A4857" w:rsidRDefault="003673D4" w:rsidP="004434C3">
      <w:pPr>
        <w:pStyle w:val="PL"/>
        <w:keepNext/>
        <w:rPr>
          <w:noProof w:val="0"/>
        </w:rPr>
      </w:pPr>
      <w:r w:rsidRPr="009A4857">
        <w:rPr>
          <w:i/>
          <w:noProof w:val="0"/>
        </w:rPr>
        <w:tab/>
      </w:r>
    </w:p>
    <w:p w14:paraId="002BEDC7" w14:textId="77777777" w:rsidR="00B56D94" w:rsidRPr="009A4857" w:rsidRDefault="00B56D94" w:rsidP="00B56D94">
      <w:pPr>
        <w:pStyle w:val="PL"/>
        <w:rPr>
          <w:noProof w:val="0"/>
        </w:rPr>
      </w:pPr>
      <w:r w:rsidRPr="009A4857">
        <w:rPr>
          <w:i/>
          <w:noProof w:val="0"/>
        </w:rPr>
        <w:tab/>
      </w:r>
      <w:r w:rsidRPr="009A4857">
        <w:rPr>
          <w:b/>
          <w:bCs/>
          <w:noProof w:val="0"/>
        </w:rPr>
        <w:t xml:space="preserve">type </w:t>
      </w:r>
      <w:r w:rsidRPr="009A4857">
        <w:rPr>
          <w:noProof w:val="0"/>
        </w:rPr>
        <w:t>E21unnamed_1 E21unnamed</w:t>
      </w:r>
    </w:p>
    <w:p w14:paraId="304D8CDD" w14:textId="77777777" w:rsidR="006C7478" w:rsidRPr="009A4857" w:rsidRDefault="006C7478" w:rsidP="006C7478">
      <w:pPr>
        <w:pStyle w:val="PL"/>
        <w:rPr>
          <w:noProof w:val="0"/>
        </w:rPr>
      </w:pPr>
      <w:r w:rsidRPr="009A4857">
        <w:rPr>
          <w:b/>
          <w:bCs/>
          <w:noProof w:val="0"/>
        </w:rPr>
        <w:tab/>
        <w:t>with</w:t>
      </w:r>
      <w:r w:rsidRPr="009A4857">
        <w:rPr>
          <w:noProof w:val="0"/>
        </w:rPr>
        <w:t xml:space="preserve"> </w:t>
      </w:r>
      <w:r w:rsidRPr="009A4857">
        <w:rPr>
          <w:b/>
          <w:bCs/>
          <w:noProof w:val="0"/>
        </w:rPr>
        <w:t>{</w:t>
      </w:r>
      <w:r w:rsidRPr="009A4857">
        <w:rPr>
          <w:noProof w:val="0"/>
        </w:rPr>
        <w:br/>
      </w:r>
      <w:r w:rsidRPr="009A4857">
        <w:rPr>
          <w:i/>
          <w:noProof w:val="0"/>
        </w:rPr>
        <w:tab/>
      </w:r>
      <w:r w:rsidRPr="009A4857">
        <w:rPr>
          <w:noProof w:val="0"/>
        </w:rPr>
        <w:tab/>
      </w:r>
      <w:r w:rsidRPr="009A4857">
        <w:rPr>
          <w:rFonts w:cs="Courier New"/>
          <w:b/>
          <w:bCs/>
          <w:noProof w:val="0"/>
          <w:szCs w:val="16"/>
        </w:rPr>
        <w:t>variant</w:t>
      </w:r>
      <w:r w:rsidRPr="009A4857">
        <w:rPr>
          <w:rFonts w:cs="Courier New"/>
          <w:bCs/>
          <w:noProof w:val="0"/>
          <w:szCs w:val="16"/>
        </w:rPr>
        <w:t xml:space="preserve"> </w:t>
      </w:r>
      <w:r w:rsidRPr="009A4857">
        <w:rPr>
          <w:rFonts w:cs="Courier New"/>
          <w:noProof w:val="0"/>
          <w:szCs w:val="16"/>
        </w:rPr>
        <w:t>"</w:t>
      </w:r>
      <w:r w:rsidRPr="009A4857">
        <w:rPr>
          <w:rFonts w:cs="Courier New"/>
          <w:bCs/>
          <w:noProof w:val="0"/>
          <w:szCs w:val="16"/>
        </w:rPr>
        <w:t>name</w:t>
      </w:r>
      <w:r w:rsidRPr="009A4857">
        <w:rPr>
          <w:rFonts w:cs="Courier New"/>
          <w:noProof w:val="0"/>
          <w:szCs w:val="16"/>
        </w:rPr>
        <w:t xml:space="preserve"> </w:t>
      </w:r>
      <w:r w:rsidRPr="009A4857">
        <w:rPr>
          <w:rFonts w:cs="Courier New"/>
          <w:bCs/>
          <w:noProof w:val="0"/>
          <w:szCs w:val="16"/>
        </w:rPr>
        <w:t>as</w:t>
      </w:r>
      <w:r w:rsidRPr="009A4857">
        <w:rPr>
          <w:rFonts w:cs="Courier New"/>
          <w:noProof w:val="0"/>
          <w:szCs w:val="16"/>
        </w:rPr>
        <w:t xml:space="preserve"> </w:t>
      </w:r>
      <w:r w:rsidRPr="009A4857">
        <w:rPr>
          <w:rFonts w:cs="Courier New"/>
          <w:bCs/>
          <w:noProof w:val="0"/>
          <w:szCs w:val="16"/>
        </w:rPr>
        <w:t>uncapitalized</w:t>
      </w:r>
      <w:r w:rsidRPr="009A4857">
        <w:rPr>
          <w:rFonts w:cs="Courier New"/>
          <w:noProof w:val="0"/>
          <w:szCs w:val="16"/>
        </w:rPr>
        <w:t>";</w:t>
      </w:r>
    </w:p>
    <w:p w14:paraId="2A21BC26" w14:textId="77777777" w:rsidR="00B56D94" w:rsidRPr="009A4857" w:rsidRDefault="006C7478" w:rsidP="006C7478">
      <w:pPr>
        <w:pStyle w:val="PL"/>
        <w:rPr>
          <w:i/>
          <w:noProof w:val="0"/>
        </w:rPr>
      </w:pPr>
      <w:r w:rsidRPr="009A4857">
        <w:rPr>
          <w:i/>
          <w:noProof w:val="0"/>
        </w:rPr>
        <w:tab/>
      </w:r>
      <w:r w:rsidRPr="009A4857">
        <w:rPr>
          <w:bCs/>
          <w:noProof w:val="0"/>
        </w:rPr>
        <w:tab/>
      </w:r>
      <w:r w:rsidRPr="009A4857">
        <w:rPr>
          <w:b/>
          <w:bCs/>
          <w:noProof w:val="0"/>
        </w:rPr>
        <w:t>variant</w:t>
      </w:r>
      <w:r w:rsidRPr="009A4857">
        <w:rPr>
          <w:bCs/>
          <w:noProof w:val="0"/>
        </w:rPr>
        <w:t xml:space="preserve"> "element";</w:t>
      </w:r>
      <w:r w:rsidRPr="009A4857">
        <w:rPr>
          <w:noProof w:val="0"/>
        </w:rPr>
        <w:br/>
      </w:r>
      <w:r w:rsidRPr="009A4857">
        <w:rPr>
          <w:rStyle w:val="PLChar"/>
          <w:noProof w:val="0"/>
        </w:rPr>
        <w:tab/>
      </w:r>
      <w:r w:rsidRPr="009A4857">
        <w:rPr>
          <w:rStyle w:val="PLChar"/>
          <w:b/>
          <w:noProof w:val="0"/>
        </w:rPr>
        <w:t>}</w:t>
      </w:r>
      <w:r w:rsidRPr="009A4857">
        <w:rPr>
          <w:rStyle w:val="PLChar"/>
          <w:noProof w:val="0"/>
        </w:rPr>
        <w:br/>
      </w:r>
    </w:p>
    <w:p w14:paraId="6B3BD911" w14:textId="77777777" w:rsidR="00260CEA" w:rsidRPr="009A4857" w:rsidRDefault="003673D4" w:rsidP="00260CEA">
      <w:pPr>
        <w:pStyle w:val="PL"/>
        <w:rPr>
          <w:noProof w:val="0"/>
        </w:rPr>
      </w:pPr>
      <w:r w:rsidRPr="009A4857">
        <w:rPr>
          <w:i/>
          <w:noProof w:val="0"/>
        </w:rPr>
        <w:tab/>
      </w:r>
      <w:r w:rsidR="00260CEA" w:rsidRPr="009A4857">
        <w:rPr>
          <w:b/>
          <w:bCs/>
          <w:noProof w:val="0"/>
        </w:rPr>
        <w:t>type union</w:t>
      </w:r>
      <w:r w:rsidR="00260CEA" w:rsidRPr="009A4857">
        <w:rPr>
          <w:noProof w:val="0"/>
        </w:rPr>
        <w:t xml:space="preserve"> E21unnamed</w:t>
      </w:r>
      <w:r w:rsidR="00B56D94" w:rsidRPr="009A4857">
        <w:rPr>
          <w:noProof w:val="0"/>
        </w:rPr>
        <w:t>_1</w:t>
      </w:r>
      <w:r w:rsidR="00260CEA" w:rsidRPr="009A4857">
        <w:rPr>
          <w:noProof w:val="0"/>
        </w:rPr>
        <w:t xml:space="preserve"> </w:t>
      </w:r>
      <w:r w:rsidR="00260CEA" w:rsidRPr="009A4857">
        <w:rPr>
          <w:b/>
          <w:bCs/>
          <w:noProof w:val="0"/>
        </w:rPr>
        <w:t>{</w:t>
      </w:r>
    </w:p>
    <w:p w14:paraId="72034427" w14:textId="77777777" w:rsidR="00260CEA" w:rsidRPr="009A4857" w:rsidRDefault="003673D4" w:rsidP="00260CEA">
      <w:pPr>
        <w:pStyle w:val="PL"/>
        <w:rPr>
          <w:noProof w:val="0"/>
        </w:rPr>
      </w:pPr>
      <w:r w:rsidRPr="009A4857">
        <w:rPr>
          <w:i/>
          <w:noProof w:val="0"/>
        </w:rPr>
        <w:tab/>
      </w:r>
      <w:r w:rsidR="00260CEA" w:rsidRPr="009A4857">
        <w:rPr>
          <w:noProof w:val="0"/>
        </w:rPr>
        <w:tab/>
        <w:t>XSD.Float alt_</w:t>
      </w:r>
      <w:r w:rsidR="00BD450A" w:rsidRPr="009A4857">
        <w:rPr>
          <w:noProof w:val="0"/>
        </w:rPr>
        <w:t>,</w:t>
      </w:r>
    </w:p>
    <w:p w14:paraId="025A8A6D" w14:textId="77777777" w:rsidR="00BD450A" w:rsidRPr="009A4857" w:rsidRDefault="003673D4" w:rsidP="00BD450A">
      <w:pPr>
        <w:pStyle w:val="PL"/>
        <w:rPr>
          <w:noProof w:val="0"/>
        </w:rPr>
      </w:pPr>
      <w:r w:rsidRPr="009A4857">
        <w:rPr>
          <w:i/>
          <w:noProof w:val="0"/>
        </w:rPr>
        <w:tab/>
      </w:r>
      <w:r w:rsidR="00BD450A" w:rsidRPr="009A4857">
        <w:rPr>
          <w:noProof w:val="0"/>
        </w:rPr>
        <w:tab/>
        <w:t>XSD.Integer alt_</w:t>
      </w:r>
      <w:r w:rsidR="000C4EDC" w:rsidRPr="009A4857">
        <w:rPr>
          <w:noProof w:val="0"/>
        </w:rPr>
        <w:t>1</w:t>
      </w:r>
      <w:r w:rsidR="00444994" w:rsidRPr="009A4857">
        <w:rPr>
          <w:noProof w:val="0"/>
        </w:rPr>
        <w:t>,</w:t>
      </w:r>
    </w:p>
    <w:p w14:paraId="667D2D9E" w14:textId="77777777" w:rsidR="000C4EDC" w:rsidRPr="009A4857" w:rsidRDefault="003673D4" w:rsidP="000C4EDC">
      <w:pPr>
        <w:pStyle w:val="PL"/>
        <w:rPr>
          <w:noProof w:val="0"/>
        </w:rPr>
      </w:pPr>
      <w:r w:rsidRPr="009A4857">
        <w:rPr>
          <w:i/>
          <w:noProof w:val="0"/>
        </w:rPr>
        <w:tab/>
      </w:r>
      <w:r w:rsidR="000C4EDC" w:rsidRPr="009A4857">
        <w:rPr>
          <w:noProof w:val="0"/>
        </w:rPr>
        <w:tab/>
        <w:t>XSD.String alt_2,</w:t>
      </w:r>
    </w:p>
    <w:p w14:paraId="6B4C052D" w14:textId="77777777" w:rsidR="00260CEA" w:rsidRPr="009A4857" w:rsidRDefault="003673D4" w:rsidP="00317811">
      <w:pPr>
        <w:pStyle w:val="PL"/>
        <w:rPr>
          <w:noProof w:val="0"/>
        </w:rPr>
      </w:pPr>
      <w:r w:rsidRPr="009A4857">
        <w:rPr>
          <w:i/>
          <w:noProof w:val="0"/>
        </w:rPr>
        <w:tab/>
      </w:r>
      <w:r w:rsidR="00260CEA" w:rsidRPr="009A4857">
        <w:rPr>
          <w:b/>
          <w:bCs/>
          <w:noProof w:val="0"/>
        </w:rPr>
        <w:t>}</w:t>
      </w:r>
      <w:r w:rsidRPr="009A4857">
        <w:rPr>
          <w:b/>
          <w:bCs/>
          <w:noProof w:val="0"/>
        </w:rPr>
        <w:tab/>
      </w:r>
      <w:r w:rsidR="00260CEA" w:rsidRPr="009A4857">
        <w:rPr>
          <w:b/>
          <w:bCs/>
          <w:noProof w:val="0"/>
        </w:rPr>
        <w:t>with</w:t>
      </w:r>
      <w:r w:rsidR="00260CEA" w:rsidRPr="009A4857">
        <w:rPr>
          <w:noProof w:val="0"/>
        </w:rPr>
        <w:t xml:space="preserve"> </w:t>
      </w:r>
      <w:r w:rsidR="00260CEA" w:rsidRPr="009A4857">
        <w:rPr>
          <w:b/>
          <w:bCs/>
          <w:noProof w:val="0"/>
        </w:rPr>
        <w:t>{</w:t>
      </w:r>
      <w:r w:rsidR="00260CEA" w:rsidRPr="009A4857">
        <w:rPr>
          <w:noProof w:val="0"/>
        </w:rPr>
        <w:br/>
      </w:r>
      <w:r w:rsidRPr="009A4857">
        <w:rPr>
          <w:i/>
          <w:noProof w:val="0"/>
        </w:rPr>
        <w:tab/>
      </w:r>
      <w:r w:rsidR="00260CEA" w:rsidRPr="009A4857">
        <w:rPr>
          <w:noProof w:val="0"/>
        </w:rPr>
        <w:tab/>
      </w:r>
      <w:r w:rsidR="00260CEA" w:rsidRPr="009A4857">
        <w:rPr>
          <w:rFonts w:cs="Courier New"/>
          <w:b/>
          <w:bCs/>
          <w:noProof w:val="0"/>
          <w:szCs w:val="16"/>
        </w:rPr>
        <w:t>variant</w:t>
      </w:r>
      <w:r w:rsidR="00260CEA" w:rsidRPr="009A4857">
        <w:rPr>
          <w:rFonts w:cs="Courier New"/>
          <w:bCs/>
          <w:noProof w:val="0"/>
          <w:szCs w:val="16"/>
        </w:rPr>
        <w:t xml:space="preserve"> </w:t>
      </w:r>
      <w:r w:rsidR="00260CEA" w:rsidRPr="009A4857">
        <w:rPr>
          <w:rFonts w:cs="Courier New"/>
          <w:noProof w:val="0"/>
          <w:szCs w:val="16"/>
        </w:rPr>
        <w:t>"</w:t>
      </w:r>
      <w:r w:rsidR="00260CEA" w:rsidRPr="009A4857">
        <w:rPr>
          <w:rFonts w:cs="Courier New"/>
          <w:bCs/>
          <w:noProof w:val="0"/>
          <w:szCs w:val="16"/>
        </w:rPr>
        <w:t>name</w:t>
      </w:r>
      <w:r w:rsidR="00260CEA" w:rsidRPr="009A4857">
        <w:rPr>
          <w:rFonts w:cs="Courier New"/>
          <w:noProof w:val="0"/>
          <w:szCs w:val="16"/>
        </w:rPr>
        <w:t xml:space="preserve"> </w:t>
      </w:r>
      <w:r w:rsidR="00260CEA" w:rsidRPr="009A4857">
        <w:rPr>
          <w:rFonts w:cs="Courier New"/>
          <w:bCs/>
          <w:noProof w:val="0"/>
          <w:szCs w:val="16"/>
        </w:rPr>
        <w:t>as</w:t>
      </w:r>
      <w:r w:rsidR="00260CEA" w:rsidRPr="009A4857">
        <w:rPr>
          <w:rFonts w:cs="Courier New"/>
          <w:noProof w:val="0"/>
          <w:szCs w:val="16"/>
        </w:rPr>
        <w:t xml:space="preserve"> </w:t>
      </w:r>
      <w:r w:rsidR="00441F4C" w:rsidRPr="009A4857">
        <w:rPr>
          <w:noProof w:val="0"/>
        </w:rPr>
        <w:t>e21unnam</w:t>
      </w:r>
      <w:r w:rsidR="00803E03" w:rsidRPr="009A4857">
        <w:rPr>
          <w:noProof w:val="0"/>
        </w:rPr>
        <w:t>ed</w:t>
      </w:r>
      <w:r w:rsidR="00260CEA" w:rsidRPr="009A4857">
        <w:rPr>
          <w:rFonts w:cs="Courier New"/>
          <w:noProof w:val="0"/>
          <w:szCs w:val="16"/>
        </w:rPr>
        <w:t>";</w:t>
      </w:r>
    </w:p>
    <w:p w14:paraId="5E6F8D13" w14:textId="77777777" w:rsidR="00260CEA" w:rsidRPr="009A4857" w:rsidRDefault="003673D4" w:rsidP="00317811">
      <w:pPr>
        <w:pStyle w:val="PL"/>
        <w:rPr>
          <w:rFonts w:cs="Courier New"/>
          <w:bCs/>
          <w:noProof w:val="0"/>
          <w:szCs w:val="16"/>
        </w:rPr>
      </w:pPr>
      <w:r w:rsidRPr="009A4857">
        <w:rPr>
          <w:i/>
          <w:noProof w:val="0"/>
        </w:rPr>
        <w:tab/>
      </w:r>
      <w:r w:rsidR="00260CEA" w:rsidRPr="009A4857">
        <w:rPr>
          <w:rFonts w:cs="Courier New"/>
          <w:b/>
          <w:bCs/>
          <w:noProof w:val="0"/>
          <w:szCs w:val="16"/>
        </w:rPr>
        <w:tab/>
        <w:t>variant</w:t>
      </w:r>
      <w:r w:rsidR="00260CEA" w:rsidRPr="009A4857">
        <w:rPr>
          <w:rFonts w:cs="Courier New"/>
          <w:bCs/>
          <w:noProof w:val="0"/>
          <w:szCs w:val="16"/>
        </w:rPr>
        <w:t xml:space="preserve"> "useUnion"</w:t>
      </w:r>
      <w:r w:rsidR="00606E74" w:rsidRPr="009A4857">
        <w:rPr>
          <w:rFonts w:cs="Courier New"/>
          <w:bCs/>
          <w:noProof w:val="0"/>
          <w:szCs w:val="16"/>
        </w:rPr>
        <w:t>;</w:t>
      </w:r>
    </w:p>
    <w:p w14:paraId="78840A4F" w14:textId="77777777" w:rsidR="003673D4" w:rsidRPr="009A4857" w:rsidRDefault="003673D4" w:rsidP="00317811">
      <w:pPr>
        <w:pStyle w:val="PL"/>
        <w:rPr>
          <w:noProof w:val="0"/>
        </w:rPr>
      </w:pPr>
      <w:r w:rsidRPr="009A4857">
        <w:rPr>
          <w:rStyle w:val="PLChar"/>
          <w:noProof w:val="0"/>
        </w:rPr>
        <w:tab/>
      </w:r>
      <w:r w:rsidRPr="009A4857">
        <w:rPr>
          <w:rStyle w:val="PLChar"/>
          <w:noProof w:val="0"/>
        </w:rPr>
        <w:tab/>
      </w:r>
      <w:r w:rsidRPr="009A4857">
        <w:rPr>
          <w:rStyle w:val="PLChar"/>
          <w:b/>
          <w:noProof w:val="0"/>
        </w:rPr>
        <w:t>variant</w:t>
      </w:r>
      <w:r w:rsidRPr="009A4857">
        <w:rPr>
          <w:rStyle w:val="PLChar"/>
          <w:noProof w:val="0"/>
        </w:rPr>
        <w:t>(alt_, alt_1, alt_2) "name as ''";</w:t>
      </w:r>
    </w:p>
    <w:p w14:paraId="7C8C74ED" w14:textId="77777777" w:rsidR="003E1FF4" w:rsidRPr="009A4857" w:rsidRDefault="003673D4" w:rsidP="005F3E77">
      <w:pPr>
        <w:tabs>
          <w:tab w:val="left" w:pos="384"/>
        </w:tabs>
        <w:overflowPunct/>
        <w:spacing w:after="0"/>
        <w:textAlignment w:val="auto"/>
        <w:rPr>
          <w:rStyle w:val="PLChar"/>
          <w:noProof w:val="0"/>
        </w:rPr>
      </w:pPr>
      <w:r w:rsidRPr="009A4857">
        <w:rPr>
          <w:rStyle w:val="PLChar"/>
          <w:noProof w:val="0"/>
        </w:rPr>
        <w:tab/>
      </w:r>
      <w:r w:rsidRPr="009A4857">
        <w:rPr>
          <w:rStyle w:val="PLChar"/>
          <w:noProof w:val="0"/>
        </w:rPr>
        <w:tab/>
      </w:r>
      <w:r w:rsidR="00836995" w:rsidRPr="009A4857">
        <w:rPr>
          <w:rStyle w:val="PLChar"/>
          <w:b/>
          <w:noProof w:val="0"/>
        </w:rPr>
        <w:t>}</w:t>
      </w:r>
      <w:r w:rsidR="00260CEA" w:rsidRPr="009A4857">
        <w:rPr>
          <w:rStyle w:val="PLChar"/>
          <w:noProof w:val="0"/>
        </w:rPr>
        <w:br/>
      </w:r>
      <w:r w:rsidRPr="009A4857">
        <w:rPr>
          <w:rStyle w:val="PLChar"/>
          <w:noProof w:val="0"/>
        </w:rPr>
        <w:tab/>
      </w:r>
      <w:r w:rsidR="00836995" w:rsidRPr="009A4857">
        <w:rPr>
          <w:rStyle w:val="PLChar"/>
          <w:b/>
          <w:noProof w:val="0"/>
        </w:rPr>
        <w:t>}</w:t>
      </w:r>
    </w:p>
    <w:p w14:paraId="336EAE98" w14:textId="77777777" w:rsidR="003E1FF4" w:rsidRPr="009A4857" w:rsidRDefault="003673D4" w:rsidP="003E1FF4">
      <w:pPr>
        <w:overflowPunct/>
        <w:spacing w:after="0"/>
        <w:textAlignment w:val="auto"/>
        <w:rPr>
          <w:rFonts w:ascii="Courier New" w:hAnsi="Courier New" w:cs="Courier New"/>
          <w:sz w:val="16"/>
          <w:szCs w:val="16"/>
        </w:rPr>
      </w:pPr>
      <w:r w:rsidRPr="009A4857">
        <w:rPr>
          <w:i/>
        </w:rPr>
        <w:tab/>
      </w:r>
      <w:r w:rsidR="003E1FF4" w:rsidRPr="009A4857">
        <w:rPr>
          <w:rFonts w:ascii="Courier New" w:hAnsi="Courier New" w:cs="Courier New"/>
          <w:b/>
          <w:bCs/>
          <w:color w:val="000000"/>
          <w:sz w:val="16"/>
          <w:szCs w:val="16"/>
        </w:rPr>
        <w:t>with</w:t>
      </w:r>
      <w:r w:rsidR="003E1FF4" w:rsidRPr="009A4857">
        <w:rPr>
          <w:rFonts w:ascii="Courier New" w:hAnsi="Courier New" w:cs="Courier New"/>
          <w:color w:val="000000"/>
          <w:sz w:val="16"/>
          <w:szCs w:val="16"/>
        </w:rPr>
        <w:t xml:space="preserve"> </w:t>
      </w:r>
      <w:r w:rsidR="00836995" w:rsidRPr="009A4857">
        <w:rPr>
          <w:rFonts w:ascii="Courier New" w:hAnsi="Courier New" w:cs="Courier New"/>
          <w:b/>
          <w:sz w:val="16"/>
          <w:szCs w:val="16"/>
        </w:rPr>
        <w:t>{</w:t>
      </w:r>
    </w:p>
    <w:p w14:paraId="382CD8DB" w14:textId="77777777" w:rsidR="003E1FF4" w:rsidRPr="009A4857" w:rsidRDefault="003673D4" w:rsidP="003E1FF4">
      <w:pPr>
        <w:overflowPunct/>
        <w:spacing w:after="0"/>
        <w:textAlignment w:val="auto"/>
        <w:rPr>
          <w:rFonts w:ascii="Courier New" w:hAnsi="Courier New" w:cs="Courier New"/>
          <w:sz w:val="16"/>
          <w:szCs w:val="16"/>
        </w:rPr>
      </w:pPr>
      <w:r w:rsidRPr="009A4857">
        <w:rPr>
          <w:i/>
        </w:rPr>
        <w:tab/>
      </w:r>
      <w:r w:rsidR="00CD204C" w:rsidRPr="009A4857">
        <w:rPr>
          <w:rFonts w:ascii="Courier New" w:hAnsi="Courier New" w:cs="Courier New"/>
          <w:sz w:val="16"/>
          <w:szCs w:val="16"/>
        </w:rPr>
        <w:tab/>
      </w:r>
      <w:r w:rsidR="003E1FF4" w:rsidRPr="009A4857">
        <w:rPr>
          <w:rFonts w:ascii="Courier New" w:hAnsi="Courier New" w:cs="Courier New"/>
          <w:b/>
          <w:bCs/>
          <w:sz w:val="16"/>
          <w:szCs w:val="16"/>
        </w:rPr>
        <w:t>encode</w:t>
      </w:r>
      <w:r w:rsidR="003E1FF4" w:rsidRPr="009A4857">
        <w:rPr>
          <w:rFonts w:ascii="Courier New" w:hAnsi="Courier New" w:cs="Courier New"/>
          <w:sz w:val="16"/>
          <w:szCs w:val="16"/>
        </w:rPr>
        <w:t xml:space="preserve"> "XML";</w:t>
      </w:r>
    </w:p>
    <w:p w14:paraId="2B882905" w14:textId="77777777" w:rsidR="003E1FF4" w:rsidRPr="009A4857" w:rsidRDefault="003673D4" w:rsidP="003E1FF4">
      <w:pPr>
        <w:overflowPunct/>
        <w:spacing w:after="0"/>
        <w:textAlignment w:val="auto"/>
        <w:rPr>
          <w:rFonts w:ascii="Courier New" w:hAnsi="Courier New" w:cs="Courier New"/>
          <w:sz w:val="16"/>
          <w:szCs w:val="16"/>
        </w:rPr>
      </w:pPr>
      <w:r w:rsidRPr="009A4857">
        <w:rPr>
          <w:i/>
        </w:rPr>
        <w:tab/>
      </w:r>
      <w:r w:rsidR="00CD204C" w:rsidRPr="009A4857">
        <w:rPr>
          <w:rFonts w:ascii="Courier New" w:hAnsi="Courier New" w:cs="Courier New"/>
          <w:sz w:val="16"/>
          <w:szCs w:val="16"/>
        </w:rPr>
        <w:tab/>
      </w:r>
      <w:r w:rsidR="003E1FF4" w:rsidRPr="009A4857">
        <w:rPr>
          <w:rFonts w:ascii="Courier New" w:hAnsi="Courier New" w:cs="Courier New"/>
          <w:b/>
          <w:bCs/>
          <w:sz w:val="16"/>
          <w:szCs w:val="16"/>
        </w:rPr>
        <w:t>variant</w:t>
      </w:r>
      <w:r w:rsidR="003E1FF4" w:rsidRPr="009A4857">
        <w:rPr>
          <w:rFonts w:ascii="Courier New" w:hAnsi="Courier New" w:cs="Courier New"/>
          <w:sz w:val="16"/>
          <w:szCs w:val="16"/>
        </w:rPr>
        <w:t xml:space="preserve"> "namespace as 'www.example.org/union'</w:t>
      </w:r>
      <w:r w:rsidR="00D26A62" w:rsidRPr="009A4857">
        <w:rPr>
          <w:rFonts w:ascii="Courier New" w:hAnsi="Courier New" w:cs="Courier New"/>
          <w:sz w:val="16"/>
          <w:szCs w:val="16"/>
        </w:rPr>
        <w:t xml:space="preserve"> prefix 'ns' </w:t>
      </w:r>
      <w:r w:rsidR="003E1FF4" w:rsidRPr="009A4857">
        <w:rPr>
          <w:rFonts w:ascii="Courier New" w:hAnsi="Courier New" w:cs="Courier New"/>
          <w:sz w:val="16"/>
          <w:szCs w:val="16"/>
        </w:rPr>
        <w:t>";</w:t>
      </w:r>
    </w:p>
    <w:p w14:paraId="219A6807" w14:textId="77777777" w:rsidR="003E1FF4" w:rsidRPr="009A4857" w:rsidRDefault="003673D4" w:rsidP="003E1FF4">
      <w:pPr>
        <w:overflowPunct/>
        <w:spacing w:after="0"/>
        <w:textAlignment w:val="auto"/>
        <w:rPr>
          <w:rFonts w:ascii="Courier New" w:hAnsi="Courier New" w:cs="Courier New"/>
          <w:sz w:val="16"/>
          <w:szCs w:val="16"/>
        </w:rPr>
      </w:pPr>
      <w:r w:rsidRPr="009A4857">
        <w:rPr>
          <w:i/>
        </w:rPr>
        <w:tab/>
      </w:r>
      <w:r w:rsidR="00CD204C" w:rsidRPr="009A4857">
        <w:rPr>
          <w:rFonts w:ascii="Courier New" w:hAnsi="Courier New" w:cs="Courier New"/>
          <w:sz w:val="16"/>
          <w:szCs w:val="16"/>
        </w:rPr>
        <w:tab/>
      </w:r>
      <w:r w:rsidR="003E1FF4" w:rsidRPr="009A4857">
        <w:rPr>
          <w:rFonts w:ascii="Courier New" w:hAnsi="Courier New" w:cs="Courier New"/>
          <w:b/>
          <w:bCs/>
          <w:sz w:val="16"/>
          <w:szCs w:val="16"/>
        </w:rPr>
        <w:t>variant</w:t>
      </w:r>
      <w:r w:rsidR="003E1FF4" w:rsidRPr="009A4857">
        <w:rPr>
          <w:rFonts w:ascii="Courier New" w:hAnsi="Courier New" w:cs="Courier New"/>
          <w:sz w:val="16"/>
          <w:szCs w:val="16"/>
        </w:rPr>
        <w:t xml:space="preserve"> "controlNamespace 'http://www.w3.org/2001/XMLSchema-instance' prefix 'xsi'";</w:t>
      </w:r>
    </w:p>
    <w:p w14:paraId="3B95ABC3" w14:textId="77777777" w:rsidR="00260CEA" w:rsidRPr="009A4857" w:rsidRDefault="003673D4" w:rsidP="003E1FF4">
      <w:pPr>
        <w:pStyle w:val="PL"/>
        <w:rPr>
          <w:rFonts w:cs="Courier New"/>
          <w:noProof w:val="0"/>
          <w:color w:val="000000"/>
        </w:rPr>
      </w:pPr>
      <w:r w:rsidRPr="009A4857">
        <w:rPr>
          <w:i/>
          <w:noProof w:val="0"/>
        </w:rPr>
        <w:tab/>
      </w:r>
      <w:r w:rsidR="00836995" w:rsidRPr="009A4857">
        <w:rPr>
          <w:rFonts w:cs="Courier New"/>
          <w:b/>
          <w:noProof w:val="0"/>
        </w:rPr>
        <w:t>}</w:t>
      </w:r>
    </w:p>
    <w:p w14:paraId="77EB1BCC" w14:textId="77777777" w:rsidR="00F22015" w:rsidRPr="009A4857" w:rsidRDefault="003673D4" w:rsidP="003E1FF4">
      <w:pPr>
        <w:pStyle w:val="PL"/>
        <w:rPr>
          <w:noProof w:val="0"/>
        </w:rPr>
      </w:pPr>
      <w:r w:rsidRPr="009A4857">
        <w:rPr>
          <w:i/>
          <w:noProof w:val="0"/>
        </w:rPr>
        <w:tab/>
      </w:r>
    </w:p>
    <w:p w14:paraId="119657A6" w14:textId="77777777" w:rsidR="00260CEA" w:rsidRPr="009A4857" w:rsidRDefault="003673D4" w:rsidP="00852C6F">
      <w:pPr>
        <w:rPr>
          <w:i/>
        </w:rPr>
      </w:pPr>
      <w:r w:rsidRPr="009A4857">
        <w:rPr>
          <w:i/>
        </w:rPr>
        <w:tab/>
      </w:r>
      <w:r w:rsidR="00260CEA" w:rsidRPr="009A4857">
        <w:rPr>
          <w:i/>
        </w:rPr>
        <w:t>For instance, the below structure:</w:t>
      </w:r>
    </w:p>
    <w:p w14:paraId="4FAD3C91" w14:textId="77777777" w:rsidR="008450D8" w:rsidRPr="009A4857" w:rsidRDefault="003673D4" w:rsidP="008450D8">
      <w:pPr>
        <w:pStyle w:val="PL"/>
        <w:rPr>
          <w:rFonts w:cs="Courier New"/>
          <w:noProof w:val="0"/>
        </w:rPr>
      </w:pPr>
      <w:r w:rsidRPr="009A4857">
        <w:rPr>
          <w:i/>
          <w:noProof w:val="0"/>
        </w:rPr>
        <w:tab/>
      </w:r>
      <w:r w:rsidR="008450D8" w:rsidRPr="009A4857">
        <w:rPr>
          <w:rFonts w:cs="Courier New"/>
          <w:b/>
          <w:bCs/>
          <w:noProof w:val="0"/>
        </w:rPr>
        <w:t xml:space="preserve">template </w:t>
      </w:r>
      <w:r w:rsidR="008450D8" w:rsidRPr="009A4857">
        <w:rPr>
          <w:noProof w:val="0"/>
        </w:rPr>
        <w:t xml:space="preserve">E21unnamed </w:t>
      </w:r>
      <w:r w:rsidR="008450D8" w:rsidRPr="009A4857">
        <w:rPr>
          <w:rFonts w:cs="Courier New"/>
          <w:noProof w:val="0"/>
        </w:rPr>
        <w:t xml:space="preserve">t_UnionUnnamedInt := </w:t>
      </w:r>
      <w:r w:rsidR="00836995" w:rsidRPr="009A4857">
        <w:rPr>
          <w:rFonts w:cs="Courier New"/>
          <w:b/>
          <w:noProof w:val="0"/>
        </w:rPr>
        <w:t>{</w:t>
      </w:r>
      <w:r w:rsidR="008450D8" w:rsidRPr="009A4857">
        <w:rPr>
          <w:rFonts w:cs="Courier New"/>
          <w:noProof w:val="0"/>
        </w:rPr>
        <w:t xml:space="preserve"> </w:t>
      </w:r>
      <w:r w:rsidR="00A46768" w:rsidRPr="009A4857">
        <w:rPr>
          <w:rFonts w:cs="Courier New"/>
          <w:noProof w:val="0"/>
        </w:rPr>
        <w:t>alt_</w:t>
      </w:r>
      <w:r w:rsidR="00F91C81" w:rsidRPr="009A4857">
        <w:rPr>
          <w:rFonts w:cs="Courier New"/>
          <w:noProof w:val="0"/>
        </w:rPr>
        <w:t>1</w:t>
      </w:r>
      <w:r w:rsidR="008450D8" w:rsidRPr="009A4857">
        <w:rPr>
          <w:rFonts w:cs="Courier New"/>
          <w:noProof w:val="0"/>
        </w:rPr>
        <w:t xml:space="preserve"> := 1 </w:t>
      </w:r>
      <w:r w:rsidR="00836995" w:rsidRPr="009A4857">
        <w:rPr>
          <w:rFonts w:cs="Courier New"/>
          <w:b/>
          <w:noProof w:val="0"/>
        </w:rPr>
        <w:t>}</w:t>
      </w:r>
    </w:p>
    <w:p w14:paraId="43F96888" w14:textId="77777777" w:rsidR="00260CEA" w:rsidRPr="009A4857" w:rsidRDefault="003673D4" w:rsidP="00260CEA">
      <w:pPr>
        <w:pStyle w:val="PL"/>
        <w:rPr>
          <w:b/>
          <w:bCs/>
          <w:noProof w:val="0"/>
        </w:rPr>
      </w:pPr>
      <w:r w:rsidRPr="009A4857">
        <w:rPr>
          <w:i/>
          <w:noProof w:val="0"/>
        </w:rPr>
        <w:tab/>
      </w:r>
    </w:p>
    <w:p w14:paraId="522C0BC9" w14:textId="77777777" w:rsidR="00260CEA" w:rsidRPr="009A4857" w:rsidRDefault="003673D4" w:rsidP="00852C6F">
      <w:pPr>
        <w:rPr>
          <w:i/>
        </w:rPr>
      </w:pPr>
      <w:r w:rsidRPr="009A4857">
        <w:rPr>
          <w:i/>
        </w:rPr>
        <w:tab/>
      </w:r>
      <w:r w:rsidR="000737F9" w:rsidRPr="009A4857">
        <w:rPr>
          <w:i/>
        </w:rPr>
        <w:t>Can</w:t>
      </w:r>
      <w:r w:rsidR="00260CEA" w:rsidRPr="009A4857">
        <w:rPr>
          <w:i/>
        </w:rPr>
        <w:t xml:space="preserve"> result </w:t>
      </w:r>
      <w:r w:rsidR="00F22015" w:rsidRPr="009A4857">
        <w:rPr>
          <w:i/>
        </w:rPr>
        <w:t xml:space="preserve">e.g. </w:t>
      </w:r>
      <w:r w:rsidR="00260CEA" w:rsidRPr="009A4857">
        <w:rPr>
          <w:i/>
        </w:rPr>
        <w:t xml:space="preserve">in the following </w:t>
      </w:r>
      <w:r w:rsidR="00F22015" w:rsidRPr="009A4857">
        <w:rPr>
          <w:i/>
        </w:rPr>
        <w:t xml:space="preserve">XML </w:t>
      </w:r>
      <w:r w:rsidR="00260CEA" w:rsidRPr="009A4857">
        <w:rPr>
          <w:i/>
        </w:rPr>
        <w:t>encoding:</w:t>
      </w:r>
    </w:p>
    <w:p w14:paraId="7ECD0AD0" w14:textId="77777777" w:rsidR="00260CEA" w:rsidRPr="009A4857" w:rsidRDefault="003673D4" w:rsidP="009D6783">
      <w:pPr>
        <w:keepNext/>
        <w:keepLines/>
        <w:overflowPunct/>
        <w:spacing w:after="0"/>
        <w:textAlignment w:val="auto"/>
        <w:rPr>
          <w:rFonts w:ascii="Courier New" w:hAnsi="Courier New" w:cs="Courier New"/>
          <w:sz w:val="16"/>
          <w:szCs w:val="16"/>
        </w:rPr>
      </w:pPr>
      <w:r w:rsidRPr="009A4857">
        <w:rPr>
          <w:i/>
        </w:rPr>
        <w:tab/>
      </w:r>
      <w:r w:rsidR="00260CEA" w:rsidRPr="009A4857">
        <w:rPr>
          <w:rFonts w:ascii="Courier New" w:hAnsi="Courier New" w:cs="Courier New"/>
          <w:sz w:val="16"/>
          <w:szCs w:val="16"/>
        </w:rPr>
        <w:t>&lt;?xml version="1.0" encoding="UTF-8"?&gt;</w:t>
      </w:r>
      <w:r w:rsidR="00260CEA" w:rsidRPr="009A4857">
        <w:rPr>
          <w:rFonts w:ascii="Courier New" w:hAnsi="Courier New" w:cs="Courier New"/>
          <w:sz w:val="16"/>
          <w:szCs w:val="16"/>
        </w:rPr>
        <w:br/>
      </w:r>
      <w:r w:rsidRPr="009A4857">
        <w:rPr>
          <w:i/>
        </w:rPr>
        <w:tab/>
      </w:r>
      <w:r w:rsidR="004434C3" w:rsidRPr="009A4857">
        <w:rPr>
          <w:rFonts w:ascii="Courier New" w:hAnsi="Courier New" w:cs="Courier New"/>
          <w:sz w:val="16"/>
          <w:szCs w:val="16"/>
        </w:rPr>
        <w:t>&lt;</w:t>
      </w:r>
      <w:r w:rsidR="000737F9" w:rsidRPr="009A4857">
        <w:rPr>
          <w:rFonts w:ascii="Courier New" w:hAnsi="Courier New" w:cs="Courier New"/>
          <w:sz w:val="16"/>
          <w:szCs w:val="16"/>
        </w:rPr>
        <w:t>ns:</w:t>
      </w:r>
      <w:r w:rsidR="00F562B3" w:rsidRPr="009A4857">
        <w:rPr>
          <w:rFonts w:ascii="Courier New" w:hAnsi="Courier New" w:cs="Courier New"/>
          <w:iCs/>
          <w:sz w:val="16"/>
          <w:szCs w:val="16"/>
        </w:rPr>
        <w:t xml:space="preserve">e21unnamed </w:t>
      </w:r>
      <w:r w:rsidR="004434C3" w:rsidRPr="009A4857">
        <w:rPr>
          <w:rFonts w:ascii="Courier New" w:hAnsi="Courier New" w:cs="Courier New"/>
          <w:sz w:val="16"/>
          <w:szCs w:val="16"/>
        </w:rPr>
        <w:t>xmlns</w:t>
      </w:r>
      <w:r w:rsidR="000737F9" w:rsidRPr="009A4857">
        <w:rPr>
          <w:rFonts w:ascii="Courier New" w:hAnsi="Courier New" w:cs="Courier New"/>
          <w:sz w:val="16"/>
          <w:szCs w:val="16"/>
        </w:rPr>
        <w:t>:ns</w:t>
      </w:r>
      <w:r w:rsidR="004434C3" w:rsidRPr="009A4857">
        <w:rPr>
          <w:rFonts w:ascii="Courier New" w:hAnsi="Courier New" w:cs="Courier New"/>
          <w:sz w:val="16"/>
          <w:szCs w:val="16"/>
        </w:rPr>
        <w:t xml:space="preserve">='www.example.org/union' </w:t>
      </w:r>
      <w:r w:rsidR="0017666F" w:rsidRPr="009A4857">
        <w:rPr>
          <w:rFonts w:ascii="Courier New" w:hAnsi="Courier New" w:cs="Courier New"/>
          <w:sz w:val="16"/>
          <w:szCs w:val="16"/>
        </w:rPr>
        <w:t>xmlns:xsd=</w:t>
      </w:r>
      <w:r w:rsidR="0017666F" w:rsidRPr="009A4857">
        <w:rPr>
          <w:rFonts w:ascii="Courier New" w:hAnsi="Courier New" w:cs="Courier New"/>
          <w:iCs/>
          <w:sz w:val="16"/>
          <w:szCs w:val="16"/>
        </w:rPr>
        <w:t>"http://www.w3.org/2001/XMLSchema"</w:t>
      </w:r>
      <w:r w:rsidR="0017666F" w:rsidRPr="009A4857">
        <w:rPr>
          <w:rFonts w:ascii="Courier New" w:hAnsi="Courier New" w:cs="Courier New"/>
          <w:sz w:val="16"/>
          <w:szCs w:val="16"/>
        </w:rPr>
        <w:t xml:space="preserve"> </w:t>
      </w:r>
      <w:r w:rsidRPr="009A4857">
        <w:rPr>
          <w:i/>
        </w:rPr>
        <w:tab/>
      </w:r>
      <w:r w:rsidR="004434C3" w:rsidRPr="009A4857">
        <w:rPr>
          <w:rFonts w:ascii="Courier New" w:hAnsi="Courier New" w:cs="Courier New"/>
          <w:sz w:val="16"/>
          <w:szCs w:val="16"/>
        </w:rPr>
        <w:t>xmlns:xsi='http://www.w3.org/2001/XMLSchema-instance' xsi:type=</w:t>
      </w:r>
      <w:r w:rsidR="00317811" w:rsidRPr="009A4857">
        <w:rPr>
          <w:rFonts w:ascii="Courier New" w:hAnsi="Courier New" w:cs="Courier New"/>
          <w:sz w:val="16"/>
          <w:szCs w:val="16"/>
        </w:rPr>
        <w:t>'</w:t>
      </w:r>
      <w:r w:rsidR="004434C3" w:rsidRPr="009A4857">
        <w:rPr>
          <w:rFonts w:ascii="Courier New" w:hAnsi="Courier New" w:cs="Courier New"/>
          <w:sz w:val="16"/>
          <w:szCs w:val="16"/>
        </w:rPr>
        <w:t>xsd:integer</w:t>
      </w:r>
      <w:r w:rsidR="00317811" w:rsidRPr="009A4857">
        <w:rPr>
          <w:rFonts w:ascii="Courier New" w:hAnsi="Courier New" w:cs="Courier New"/>
          <w:sz w:val="16"/>
          <w:szCs w:val="16"/>
        </w:rPr>
        <w:t>'</w:t>
      </w:r>
      <w:r w:rsidR="004434C3" w:rsidRPr="009A4857">
        <w:rPr>
          <w:rFonts w:ascii="Courier New" w:hAnsi="Courier New" w:cs="Courier New"/>
          <w:sz w:val="16"/>
          <w:szCs w:val="16"/>
        </w:rPr>
        <w:t>&gt;1&lt;/</w:t>
      </w:r>
      <w:r w:rsidR="000737F9" w:rsidRPr="009A4857">
        <w:rPr>
          <w:rFonts w:ascii="Courier New" w:hAnsi="Courier New" w:cs="Courier New"/>
          <w:sz w:val="16"/>
          <w:szCs w:val="16"/>
        </w:rPr>
        <w:t>ns:</w:t>
      </w:r>
      <w:r w:rsidR="00F562B3" w:rsidRPr="009A4857">
        <w:rPr>
          <w:rFonts w:ascii="Courier New" w:hAnsi="Courier New" w:cs="Courier New"/>
          <w:iCs/>
          <w:sz w:val="16"/>
          <w:szCs w:val="16"/>
        </w:rPr>
        <w:t>e21unnamed</w:t>
      </w:r>
      <w:r w:rsidR="004434C3" w:rsidRPr="009A4857">
        <w:rPr>
          <w:rFonts w:ascii="Courier New" w:hAnsi="Courier New" w:cs="Courier New"/>
          <w:sz w:val="16"/>
          <w:szCs w:val="16"/>
        </w:rPr>
        <w:t>&gt;</w:t>
      </w:r>
      <w:r w:rsidR="00260CEA" w:rsidRPr="009A4857">
        <w:rPr>
          <w:rFonts w:ascii="Courier New" w:hAnsi="Courier New" w:cs="Courier New"/>
          <w:sz w:val="16"/>
          <w:szCs w:val="16"/>
        </w:rPr>
        <w:br/>
      </w:r>
    </w:p>
    <w:p w14:paraId="1B24C3E0" w14:textId="77777777" w:rsidR="00DD33CE" w:rsidRPr="009A4857" w:rsidRDefault="00A85871" w:rsidP="00DD33CE">
      <w:pPr>
        <w:pStyle w:val="EX"/>
      </w:pPr>
      <w:r w:rsidRPr="009A4857">
        <w:t xml:space="preserve">EXAMPLE </w:t>
      </w:r>
      <w:r w:rsidR="00260CEA" w:rsidRPr="009A4857">
        <w:t>3</w:t>
      </w:r>
      <w:r w:rsidRPr="009A4857">
        <w:t>:</w:t>
      </w:r>
      <w:r w:rsidR="00373625" w:rsidRPr="009A4857">
        <w:tab/>
      </w:r>
      <w:r w:rsidR="00B81C2B" w:rsidRPr="009A4857">
        <w:t>Mixed use of named and unnamed types</w:t>
      </w:r>
      <w:r w:rsidR="00AD47B8" w:rsidRPr="009A4857">
        <w:t>:</w:t>
      </w:r>
    </w:p>
    <w:p w14:paraId="6C7B3B05" w14:textId="77777777" w:rsidR="00DD33CE" w:rsidRPr="009A4857" w:rsidRDefault="003673D4" w:rsidP="00655718">
      <w:pPr>
        <w:pStyle w:val="PL"/>
        <w:rPr>
          <w:noProof w:val="0"/>
        </w:rPr>
      </w:pPr>
      <w:r w:rsidRPr="009A4857">
        <w:rPr>
          <w:noProof w:val="0"/>
        </w:rPr>
        <w:tab/>
      </w:r>
      <w:r w:rsidR="00DD33CE" w:rsidRPr="009A4857">
        <w:rPr>
          <w:noProof w:val="0"/>
        </w:rPr>
        <w:t>&lt;xsd:simpleType name="Time-or-int-or-boolean-or-dateRestrict</w:t>
      </w:r>
      <w:r w:rsidR="00B81C2B" w:rsidRPr="009A4857">
        <w:rPr>
          <w:noProof w:val="0"/>
        </w:rPr>
        <w:t>ed</w:t>
      </w:r>
      <w:r w:rsidR="00DD33CE" w:rsidRPr="009A4857">
        <w:rPr>
          <w:noProof w:val="0"/>
        </w:rPr>
        <w:t>"&gt;</w:t>
      </w:r>
    </w:p>
    <w:p w14:paraId="4E941611" w14:textId="77777777" w:rsidR="00DD33CE" w:rsidRPr="009A4857" w:rsidRDefault="003673D4" w:rsidP="00655718">
      <w:pPr>
        <w:pStyle w:val="PL"/>
        <w:rPr>
          <w:noProof w:val="0"/>
        </w:rPr>
      </w:pPr>
      <w:r w:rsidRPr="009A4857">
        <w:rPr>
          <w:noProof w:val="0"/>
        </w:rPr>
        <w:tab/>
      </w:r>
      <w:r w:rsidR="00C66787" w:rsidRPr="009A4857">
        <w:rPr>
          <w:noProof w:val="0"/>
        </w:rPr>
        <w:tab/>
        <w:t xml:space="preserve">&lt;xsd:union </w:t>
      </w:r>
      <w:r w:rsidR="00683749" w:rsidRPr="009A4857">
        <w:rPr>
          <w:noProof w:val="0"/>
        </w:rPr>
        <w:t>memberTypes</w:t>
      </w:r>
      <w:r w:rsidR="00C66787" w:rsidRPr="009A4857">
        <w:rPr>
          <w:noProof w:val="0"/>
        </w:rPr>
        <w:t>="</w:t>
      </w:r>
      <w:r w:rsidR="00DD33CE" w:rsidRPr="009A4857">
        <w:rPr>
          <w:noProof w:val="0"/>
        </w:rPr>
        <w:t xml:space="preserve">xsd:time </w:t>
      </w:r>
      <w:r w:rsidR="00B81C2B" w:rsidRPr="009A4857">
        <w:rPr>
          <w:noProof w:val="0"/>
        </w:rPr>
        <w:t>e21</w:t>
      </w:r>
      <w:r w:rsidR="00D14FDA" w:rsidRPr="009A4857">
        <w:rPr>
          <w:noProof w:val="0"/>
        </w:rPr>
        <w:t>memberlist</w:t>
      </w:r>
      <w:r w:rsidR="00DD33CE" w:rsidRPr="009A4857">
        <w:rPr>
          <w:noProof w:val="0"/>
        </w:rPr>
        <w:t>"&gt;</w:t>
      </w:r>
    </w:p>
    <w:p w14:paraId="221F6FB5" w14:textId="77777777" w:rsidR="00DD33CE" w:rsidRPr="009A4857" w:rsidRDefault="003673D4" w:rsidP="00655718">
      <w:pPr>
        <w:pStyle w:val="PL"/>
        <w:rPr>
          <w:noProof w:val="0"/>
        </w:rPr>
      </w:pPr>
      <w:r w:rsidRPr="009A4857">
        <w:rPr>
          <w:noProof w:val="0"/>
        </w:rPr>
        <w:tab/>
      </w:r>
      <w:r w:rsidR="00DD33CE" w:rsidRPr="009A4857">
        <w:rPr>
          <w:noProof w:val="0"/>
        </w:rPr>
        <w:tab/>
      </w:r>
      <w:r w:rsidR="00DD33CE" w:rsidRPr="009A4857">
        <w:rPr>
          <w:noProof w:val="0"/>
        </w:rPr>
        <w:tab/>
        <w:t>&lt;xsd:simpleType&gt;</w:t>
      </w:r>
    </w:p>
    <w:p w14:paraId="2B0D2AF4" w14:textId="77777777" w:rsidR="00DD33CE" w:rsidRPr="009A4857" w:rsidRDefault="003673D4" w:rsidP="00655718">
      <w:pPr>
        <w:pStyle w:val="PL"/>
        <w:rPr>
          <w:noProof w:val="0"/>
        </w:rPr>
      </w:pPr>
      <w:r w:rsidRPr="009A4857">
        <w:rPr>
          <w:noProof w:val="0"/>
        </w:rPr>
        <w:tab/>
      </w:r>
      <w:r w:rsidR="00DD33CE" w:rsidRPr="009A4857">
        <w:rPr>
          <w:noProof w:val="0"/>
        </w:rPr>
        <w:tab/>
      </w:r>
      <w:r w:rsidR="00DD33CE" w:rsidRPr="009A4857">
        <w:rPr>
          <w:noProof w:val="0"/>
        </w:rPr>
        <w:tab/>
      </w:r>
      <w:r w:rsidR="00DD33CE" w:rsidRPr="009A4857">
        <w:rPr>
          <w:noProof w:val="0"/>
        </w:rPr>
        <w:tab/>
        <w:t>&lt;xsd:restriction base="xsd:date"</w:t>
      </w:r>
      <w:r w:rsidR="007F6CB0" w:rsidRPr="009A4857">
        <w:rPr>
          <w:noProof w:val="0"/>
        </w:rPr>
        <w:t>/</w:t>
      </w:r>
      <w:r w:rsidR="00DD33CE" w:rsidRPr="009A4857">
        <w:rPr>
          <w:noProof w:val="0"/>
        </w:rPr>
        <w:t>&gt;</w:t>
      </w:r>
    </w:p>
    <w:p w14:paraId="33358EF6" w14:textId="77777777" w:rsidR="00DD33CE" w:rsidRPr="009A4857" w:rsidRDefault="003673D4" w:rsidP="00655718">
      <w:pPr>
        <w:pStyle w:val="PL"/>
        <w:rPr>
          <w:noProof w:val="0"/>
        </w:rPr>
      </w:pPr>
      <w:r w:rsidRPr="009A4857">
        <w:rPr>
          <w:noProof w:val="0"/>
        </w:rPr>
        <w:tab/>
      </w:r>
      <w:r w:rsidR="00DD33CE" w:rsidRPr="009A4857">
        <w:rPr>
          <w:noProof w:val="0"/>
        </w:rPr>
        <w:tab/>
      </w:r>
      <w:r w:rsidR="00DD33CE" w:rsidRPr="009A4857">
        <w:rPr>
          <w:noProof w:val="0"/>
        </w:rPr>
        <w:tab/>
        <w:t>&lt;/xsd:simpleType&gt;</w:t>
      </w:r>
    </w:p>
    <w:p w14:paraId="28BA2F50" w14:textId="77777777" w:rsidR="00DD33CE" w:rsidRPr="009A4857" w:rsidRDefault="003673D4" w:rsidP="00655718">
      <w:pPr>
        <w:pStyle w:val="PL"/>
        <w:rPr>
          <w:noProof w:val="0"/>
        </w:rPr>
      </w:pPr>
      <w:r w:rsidRPr="009A4857">
        <w:rPr>
          <w:noProof w:val="0"/>
        </w:rPr>
        <w:tab/>
      </w:r>
      <w:r w:rsidR="00DD33CE" w:rsidRPr="009A4857">
        <w:rPr>
          <w:noProof w:val="0"/>
        </w:rPr>
        <w:tab/>
        <w:t>&lt;/xsd:union&gt;</w:t>
      </w:r>
    </w:p>
    <w:p w14:paraId="09B5CF88" w14:textId="77777777" w:rsidR="00DD33CE" w:rsidRPr="009A4857" w:rsidRDefault="003673D4" w:rsidP="00655718">
      <w:pPr>
        <w:pStyle w:val="PL"/>
        <w:rPr>
          <w:noProof w:val="0"/>
        </w:rPr>
      </w:pPr>
      <w:r w:rsidRPr="009A4857">
        <w:rPr>
          <w:noProof w:val="0"/>
        </w:rPr>
        <w:tab/>
      </w:r>
      <w:r w:rsidR="00DD33CE" w:rsidRPr="009A4857">
        <w:rPr>
          <w:noProof w:val="0"/>
        </w:rPr>
        <w:t>&lt;/xsd:simpleType&gt;</w:t>
      </w:r>
    </w:p>
    <w:p w14:paraId="1EE7421D" w14:textId="77777777" w:rsidR="00B81C2B" w:rsidRPr="009A4857" w:rsidRDefault="003673D4" w:rsidP="00373625">
      <w:pPr>
        <w:pStyle w:val="PL"/>
        <w:rPr>
          <w:noProof w:val="0"/>
        </w:rPr>
      </w:pPr>
      <w:r w:rsidRPr="009A4857">
        <w:rPr>
          <w:noProof w:val="0"/>
        </w:rPr>
        <w:tab/>
      </w:r>
    </w:p>
    <w:p w14:paraId="28E024BC" w14:textId="77777777" w:rsidR="00DD33CE" w:rsidRPr="009A4857" w:rsidRDefault="003673D4" w:rsidP="00852C6F">
      <w:pPr>
        <w:rPr>
          <w:i/>
        </w:rPr>
      </w:pPr>
      <w:r w:rsidRPr="009A4857">
        <w:tab/>
      </w:r>
      <w:r w:rsidR="00B81C2B" w:rsidRPr="009A4857">
        <w:rPr>
          <w:i/>
        </w:rPr>
        <w:t>Will be</w:t>
      </w:r>
      <w:r w:rsidR="00DD33CE" w:rsidRPr="009A4857">
        <w:rPr>
          <w:i/>
        </w:rPr>
        <w:t xml:space="preserve"> mapped to the </w:t>
      </w:r>
      <w:r w:rsidR="00B81C2B" w:rsidRPr="009A4857">
        <w:rPr>
          <w:i/>
        </w:rPr>
        <w:t>TTCN-3</w:t>
      </w:r>
      <w:r w:rsidR="00DD33CE" w:rsidRPr="009A4857">
        <w:rPr>
          <w:i/>
        </w:rPr>
        <w:t xml:space="preserve"> type </w:t>
      </w:r>
      <w:r w:rsidR="00B81C2B" w:rsidRPr="009A4857">
        <w:rPr>
          <w:i/>
        </w:rPr>
        <w:t>definition</w:t>
      </w:r>
      <w:r w:rsidR="00DD33CE" w:rsidRPr="009A4857">
        <w:rPr>
          <w:i/>
        </w:rPr>
        <w:t>:</w:t>
      </w:r>
    </w:p>
    <w:p w14:paraId="39EDFDBD" w14:textId="77777777" w:rsidR="00DD33CE" w:rsidRPr="009A4857" w:rsidRDefault="003673D4" w:rsidP="00373625">
      <w:pPr>
        <w:pStyle w:val="PL"/>
        <w:rPr>
          <w:noProof w:val="0"/>
        </w:rPr>
      </w:pPr>
      <w:r w:rsidRPr="009A4857">
        <w:rPr>
          <w:noProof w:val="0"/>
        </w:rPr>
        <w:tab/>
      </w:r>
      <w:r w:rsidR="00B81C2B" w:rsidRPr="009A4857">
        <w:rPr>
          <w:b/>
          <w:noProof w:val="0"/>
        </w:rPr>
        <w:t>type union</w:t>
      </w:r>
      <w:r w:rsidR="00B81C2B" w:rsidRPr="009A4857">
        <w:rPr>
          <w:noProof w:val="0"/>
        </w:rPr>
        <w:t xml:space="preserve"> </w:t>
      </w:r>
      <w:r w:rsidR="00DD33CE" w:rsidRPr="009A4857">
        <w:rPr>
          <w:noProof w:val="0"/>
        </w:rPr>
        <w:t>Time</w:t>
      </w:r>
      <w:r w:rsidR="00B81C2B" w:rsidRPr="009A4857">
        <w:rPr>
          <w:noProof w:val="0"/>
        </w:rPr>
        <w:t>_</w:t>
      </w:r>
      <w:r w:rsidR="00DD33CE" w:rsidRPr="009A4857">
        <w:rPr>
          <w:noProof w:val="0"/>
        </w:rPr>
        <w:t>or</w:t>
      </w:r>
      <w:r w:rsidR="00B81C2B" w:rsidRPr="009A4857">
        <w:rPr>
          <w:noProof w:val="0"/>
        </w:rPr>
        <w:t>_</w:t>
      </w:r>
      <w:r w:rsidR="00DD33CE" w:rsidRPr="009A4857">
        <w:rPr>
          <w:noProof w:val="0"/>
        </w:rPr>
        <w:t>int</w:t>
      </w:r>
      <w:r w:rsidR="00B81C2B" w:rsidRPr="009A4857">
        <w:rPr>
          <w:noProof w:val="0"/>
        </w:rPr>
        <w:t>_</w:t>
      </w:r>
      <w:r w:rsidR="00DD33CE" w:rsidRPr="009A4857">
        <w:rPr>
          <w:noProof w:val="0"/>
        </w:rPr>
        <w:t>or</w:t>
      </w:r>
      <w:r w:rsidR="00B81C2B" w:rsidRPr="009A4857">
        <w:rPr>
          <w:noProof w:val="0"/>
        </w:rPr>
        <w:t>_</w:t>
      </w:r>
      <w:r w:rsidR="00DD33CE" w:rsidRPr="009A4857">
        <w:rPr>
          <w:noProof w:val="0"/>
        </w:rPr>
        <w:t>boolean</w:t>
      </w:r>
      <w:r w:rsidR="00B81C2B" w:rsidRPr="009A4857">
        <w:rPr>
          <w:noProof w:val="0"/>
        </w:rPr>
        <w:t>_</w:t>
      </w:r>
      <w:r w:rsidR="00DD33CE" w:rsidRPr="009A4857">
        <w:rPr>
          <w:noProof w:val="0"/>
        </w:rPr>
        <w:t>or</w:t>
      </w:r>
      <w:r w:rsidR="00B81C2B" w:rsidRPr="009A4857">
        <w:rPr>
          <w:noProof w:val="0"/>
        </w:rPr>
        <w:t>_</w:t>
      </w:r>
      <w:r w:rsidR="00DD33CE" w:rsidRPr="009A4857">
        <w:rPr>
          <w:noProof w:val="0"/>
        </w:rPr>
        <w:t>dateRestrict</w:t>
      </w:r>
      <w:r w:rsidR="00B81C2B" w:rsidRPr="009A4857">
        <w:rPr>
          <w:noProof w:val="0"/>
        </w:rPr>
        <w:t>ed</w:t>
      </w:r>
      <w:r w:rsidR="00DD33CE" w:rsidRPr="009A4857">
        <w:rPr>
          <w:noProof w:val="0"/>
        </w:rPr>
        <w:t xml:space="preserve"> </w:t>
      </w:r>
      <w:r w:rsidR="00DD33CE" w:rsidRPr="009A4857">
        <w:rPr>
          <w:b/>
          <w:noProof w:val="0"/>
        </w:rPr>
        <w:t>{</w:t>
      </w:r>
    </w:p>
    <w:p w14:paraId="7A2C1366" w14:textId="77777777" w:rsidR="00DD33CE" w:rsidRPr="009A4857" w:rsidRDefault="003673D4" w:rsidP="00373625">
      <w:pPr>
        <w:pStyle w:val="PL"/>
        <w:rPr>
          <w:noProof w:val="0"/>
        </w:rPr>
      </w:pPr>
      <w:r w:rsidRPr="009A4857">
        <w:rPr>
          <w:noProof w:val="0"/>
        </w:rPr>
        <w:tab/>
      </w:r>
      <w:r w:rsidR="00B81C2B" w:rsidRPr="009A4857">
        <w:rPr>
          <w:noProof w:val="0"/>
        </w:rPr>
        <w:tab/>
        <w:t xml:space="preserve">XSD.Time </w:t>
      </w:r>
      <w:r w:rsidR="00DD33CE" w:rsidRPr="009A4857">
        <w:rPr>
          <w:noProof w:val="0"/>
        </w:rPr>
        <w:t>time,</w:t>
      </w:r>
    </w:p>
    <w:p w14:paraId="07F124CC" w14:textId="77777777" w:rsidR="00DD33CE" w:rsidRPr="009A4857" w:rsidRDefault="003673D4" w:rsidP="00373625">
      <w:pPr>
        <w:pStyle w:val="PL"/>
        <w:rPr>
          <w:noProof w:val="0"/>
        </w:rPr>
      </w:pPr>
      <w:r w:rsidRPr="009A4857">
        <w:rPr>
          <w:noProof w:val="0"/>
        </w:rPr>
        <w:tab/>
      </w:r>
      <w:r w:rsidR="00B81C2B" w:rsidRPr="009A4857">
        <w:rPr>
          <w:noProof w:val="0"/>
        </w:rPr>
        <w:tab/>
        <w:t xml:space="preserve">XSD.Integer </w:t>
      </w:r>
      <w:r w:rsidR="00DD33CE" w:rsidRPr="009A4857">
        <w:rPr>
          <w:noProof w:val="0"/>
        </w:rPr>
        <w:t>integer</w:t>
      </w:r>
      <w:r w:rsidR="00B81C2B" w:rsidRPr="009A4857">
        <w:rPr>
          <w:noProof w:val="0"/>
        </w:rPr>
        <w:t>_</w:t>
      </w:r>
      <w:r w:rsidR="00DD33CE" w:rsidRPr="009A4857">
        <w:rPr>
          <w:noProof w:val="0"/>
        </w:rPr>
        <w:t>,</w:t>
      </w:r>
    </w:p>
    <w:p w14:paraId="491D5996" w14:textId="77777777" w:rsidR="00DD33CE" w:rsidRPr="009A4857" w:rsidRDefault="003673D4" w:rsidP="00373625">
      <w:pPr>
        <w:pStyle w:val="PL"/>
        <w:rPr>
          <w:noProof w:val="0"/>
        </w:rPr>
      </w:pPr>
      <w:r w:rsidRPr="009A4857">
        <w:rPr>
          <w:noProof w:val="0"/>
        </w:rPr>
        <w:tab/>
      </w:r>
      <w:r w:rsidR="00B81C2B" w:rsidRPr="009A4857">
        <w:rPr>
          <w:noProof w:val="0"/>
        </w:rPr>
        <w:tab/>
        <w:t xml:space="preserve">XSD.Boolean </w:t>
      </w:r>
      <w:r w:rsidR="00DD33CE" w:rsidRPr="009A4857">
        <w:rPr>
          <w:noProof w:val="0"/>
        </w:rPr>
        <w:t>boolean</w:t>
      </w:r>
      <w:r w:rsidR="00B81C2B" w:rsidRPr="009A4857">
        <w:rPr>
          <w:noProof w:val="0"/>
        </w:rPr>
        <w:t>_</w:t>
      </w:r>
      <w:r w:rsidR="00DD33CE" w:rsidRPr="009A4857">
        <w:rPr>
          <w:noProof w:val="0"/>
        </w:rPr>
        <w:t>,</w:t>
      </w:r>
    </w:p>
    <w:p w14:paraId="0602A12B" w14:textId="77777777" w:rsidR="00A85871" w:rsidRPr="009A4857" w:rsidRDefault="003673D4" w:rsidP="00373625">
      <w:pPr>
        <w:pStyle w:val="PL"/>
        <w:rPr>
          <w:noProof w:val="0"/>
        </w:rPr>
      </w:pPr>
      <w:r w:rsidRPr="009A4857">
        <w:rPr>
          <w:noProof w:val="0"/>
        </w:rPr>
        <w:tab/>
      </w:r>
      <w:r w:rsidR="00B81C2B" w:rsidRPr="009A4857">
        <w:rPr>
          <w:noProof w:val="0"/>
        </w:rPr>
        <w:tab/>
        <w:t xml:space="preserve">XSD.Date </w:t>
      </w:r>
      <w:r w:rsidR="00DD33CE" w:rsidRPr="009A4857">
        <w:rPr>
          <w:noProof w:val="0"/>
        </w:rPr>
        <w:t>alt</w:t>
      </w:r>
      <w:r w:rsidR="00B81C2B" w:rsidRPr="009A4857">
        <w:rPr>
          <w:noProof w:val="0"/>
        </w:rPr>
        <w:t>_</w:t>
      </w:r>
    </w:p>
    <w:p w14:paraId="2DEDA1A6" w14:textId="77777777" w:rsidR="00A85871" w:rsidRPr="009A4857" w:rsidRDefault="003673D4" w:rsidP="00373625">
      <w:pPr>
        <w:pStyle w:val="PL"/>
        <w:rPr>
          <w:noProof w:val="0"/>
        </w:rPr>
      </w:pPr>
      <w:r w:rsidRPr="009A4857">
        <w:rPr>
          <w:noProof w:val="0"/>
        </w:rPr>
        <w:tab/>
      </w:r>
      <w:r w:rsidR="00836995" w:rsidRPr="009A4857">
        <w:rPr>
          <w:b/>
          <w:noProof w:val="0"/>
        </w:rPr>
        <w:t>}</w:t>
      </w:r>
    </w:p>
    <w:p w14:paraId="105F2B88" w14:textId="77777777" w:rsidR="00A85871" w:rsidRPr="009A4857" w:rsidRDefault="003673D4" w:rsidP="00373625">
      <w:pPr>
        <w:pStyle w:val="PL"/>
        <w:rPr>
          <w:b/>
          <w:noProof w:val="0"/>
        </w:rPr>
      </w:pPr>
      <w:r w:rsidRPr="009A4857">
        <w:rPr>
          <w:noProof w:val="0"/>
        </w:rPr>
        <w:tab/>
      </w:r>
      <w:r w:rsidR="00A85871" w:rsidRPr="009A4857">
        <w:rPr>
          <w:b/>
          <w:noProof w:val="0"/>
        </w:rPr>
        <w:t>with {</w:t>
      </w:r>
    </w:p>
    <w:p w14:paraId="2E15CC29" w14:textId="77777777" w:rsidR="002F1241" w:rsidRPr="009A4857" w:rsidRDefault="003673D4" w:rsidP="00373625">
      <w:pPr>
        <w:pStyle w:val="PL"/>
        <w:rPr>
          <w:b/>
          <w:noProof w:val="0"/>
        </w:rPr>
      </w:pPr>
      <w:r w:rsidRPr="009A4857">
        <w:rPr>
          <w:noProof w:val="0"/>
        </w:rPr>
        <w:tab/>
      </w:r>
      <w:r w:rsidR="002F1241" w:rsidRPr="009A4857">
        <w:rPr>
          <w:b/>
          <w:noProof w:val="0"/>
        </w:rPr>
        <w:tab/>
        <w:t xml:space="preserve">variant </w:t>
      </w:r>
      <w:r w:rsidR="002F1241" w:rsidRPr="009A4857">
        <w:rPr>
          <w:noProof w:val="0"/>
        </w:rPr>
        <w:t xml:space="preserve">"name as </w:t>
      </w:r>
      <w:r w:rsidR="002F1241" w:rsidRPr="009A4857">
        <w:rPr>
          <w:rFonts w:cs="Courier New"/>
          <w:noProof w:val="0"/>
          <w:szCs w:val="16"/>
        </w:rPr>
        <w:t>'</w:t>
      </w:r>
      <w:r w:rsidR="002F1241" w:rsidRPr="009A4857">
        <w:rPr>
          <w:noProof w:val="0"/>
        </w:rPr>
        <w:t>Time-or-int-or-boolean-or-dateRestricted</w:t>
      </w:r>
      <w:r w:rsidR="002F1241" w:rsidRPr="009A4857">
        <w:rPr>
          <w:rFonts w:cs="Courier New"/>
          <w:noProof w:val="0"/>
          <w:szCs w:val="16"/>
        </w:rPr>
        <w:t>'</w:t>
      </w:r>
      <w:r w:rsidR="002F1241" w:rsidRPr="009A4857">
        <w:rPr>
          <w:noProof w:val="0"/>
        </w:rPr>
        <w:t>"</w:t>
      </w:r>
      <w:r w:rsidR="00444994" w:rsidRPr="009A4857">
        <w:rPr>
          <w:noProof w:val="0"/>
        </w:rPr>
        <w:t>;</w:t>
      </w:r>
    </w:p>
    <w:p w14:paraId="15460CE0" w14:textId="77777777" w:rsidR="00A85871" w:rsidRPr="009A4857" w:rsidRDefault="003673D4" w:rsidP="00373625">
      <w:pPr>
        <w:pStyle w:val="PL"/>
        <w:rPr>
          <w:noProof w:val="0"/>
        </w:rPr>
      </w:pPr>
      <w:r w:rsidRPr="009A4857">
        <w:rPr>
          <w:noProof w:val="0"/>
        </w:rPr>
        <w:tab/>
      </w:r>
      <w:r w:rsidR="00844690" w:rsidRPr="009A4857">
        <w:rPr>
          <w:b/>
          <w:noProof w:val="0"/>
        </w:rPr>
        <w:tab/>
      </w:r>
      <w:r w:rsidR="00A85871" w:rsidRPr="009A4857">
        <w:rPr>
          <w:b/>
          <w:noProof w:val="0"/>
        </w:rPr>
        <w:t>variant</w:t>
      </w:r>
      <w:r w:rsidR="00A85871" w:rsidRPr="009A4857">
        <w:rPr>
          <w:noProof w:val="0"/>
        </w:rPr>
        <w:t xml:space="preserve"> "useUnion";</w:t>
      </w:r>
    </w:p>
    <w:p w14:paraId="3B68A7E5" w14:textId="77777777" w:rsidR="00361A43" w:rsidRPr="009A4857" w:rsidRDefault="003673D4" w:rsidP="00852C6F">
      <w:pPr>
        <w:pStyle w:val="PL"/>
        <w:rPr>
          <w:noProof w:val="0"/>
        </w:rPr>
      </w:pPr>
      <w:r w:rsidRPr="009A4857">
        <w:rPr>
          <w:noProof w:val="0"/>
        </w:rPr>
        <w:tab/>
      </w:r>
      <w:r w:rsidRPr="009A4857">
        <w:rPr>
          <w:noProof w:val="0"/>
        </w:rPr>
        <w:tab/>
      </w:r>
      <w:r w:rsidR="00361A43" w:rsidRPr="009A4857">
        <w:rPr>
          <w:b/>
          <w:bCs/>
          <w:noProof w:val="0"/>
        </w:rPr>
        <w:t>variant</w:t>
      </w:r>
      <w:r w:rsidR="00361A43" w:rsidRPr="009A4857">
        <w:rPr>
          <w:noProof w:val="0"/>
        </w:rPr>
        <w:t xml:space="preserve"> (integer_) "name as 'integer'";</w:t>
      </w:r>
    </w:p>
    <w:p w14:paraId="38FDD0B6" w14:textId="77777777" w:rsidR="00361A43" w:rsidRPr="009A4857" w:rsidRDefault="003673D4" w:rsidP="00852C6F">
      <w:pPr>
        <w:pStyle w:val="PL"/>
        <w:rPr>
          <w:noProof w:val="0"/>
        </w:rPr>
      </w:pPr>
      <w:r w:rsidRPr="009A4857">
        <w:rPr>
          <w:noProof w:val="0"/>
        </w:rPr>
        <w:tab/>
      </w:r>
      <w:r w:rsidRPr="009A4857">
        <w:rPr>
          <w:noProof w:val="0"/>
        </w:rPr>
        <w:tab/>
      </w:r>
      <w:r w:rsidR="00361A43" w:rsidRPr="009A4857">
        <w:rPr>
          <w:b/>
          <w:bCs/>
          <w:noProof w:val="0"/>
        </w:rPr>
        <w:t>variant</w:t>
      </w:r>
      <w:r w:rsidR="00361A43" w:rsidRPr="009A4857">
        <w:rPr>
          <w:noProof w:val="0"/>
        </w:rPr>
        <w:t xml:space="preserve"> (boolean_) "name as 'boolean'"</w:t>
      </w:r>
      <w:r w:rsidR="00444994" w:rsidRPr="009A4857">
        <w:rPr>
          <w:noProof w:val="0"/>
        </w:rPr>
        <w:t>;</w:t>
      </w:r>
    </w:p>
    <w:p w14:paraId="7C3CABC2" w14:textId="77777777" w:rsidR="00A85871" w:rsidRPr="009A4857" w:rsidRDefault="003673D4" w:rsidP="00373625">
      <w:pPr>
        <w:pStyle w:val="PL"/>
        <w:rPr>
          <w:noProof w:val="0"/>
        </w:rPr>
      </w:pPr>
      <w:r w:rsidRPr="009A4857">
        <w:rPr>
          <w:noProof w:val="0"/>
        </w:rPr>
        <w:tab/>
      </w:r>
      <w:r w:rsidR="00844690" w:rsidRPr="009A4857">
        <w:rPr>
          <w:noProof w:val="0"/>
        </w:rPr>
        <w:tab/>
      </w:r>
      <w:r w:rsidR="00A85871" w:rsidRPr="009A4857">
        <w:rPr>
          <w:b/>
          <w:noProof w:val="0"/>
        </w:rPr>
        <w:t>variant</w:t>
      </w:r>
      <w:r w:rsidR="00375587" w:rsidRPr="009A4857">
        <w:rPr>
          <w:b/>
          <w:noProof w:val="0"/>
        </w:rPr>
        <w:t xml:space="preserve"> </w:t>
      </w:r>
      <w:r w:rsidR="00A85871" w:rsidRPr="009A4857">
        <w:rPr>
          <w:noProof w:val="0"/>
        </w:rPr>
        <w:t>(</w:t>
      </w:r>
      <w:r w:rsidR="00B81C2B" w:rsidRPr="009A4857">
        <w:rPr>
          <w:noProof w:val="0"/>
        </w:rPr>
        <w:t>alt_) "name as ''"</w:t>
      </w:r>
      <w:r w:rsidR="00385B70" w:rsidRPr="009A4857">
        <w:rPr>
          <w:noProof w:val="0"/>
        </w:rPr>
        <w:t>;</w:t>
      </w:r>
    </w:p>
    <w:p w14:paraId="3E9622EB" w14:textId="77777777" w:rsidR="00B81C2B" w:rsidRPr="009A4857" w:rsidRDefault="003673D4" w:rsidP="00373625">
      <w:pPr>
        <w:pStyle w:val="PL"/>
        <w:rPr>
          <w:noProof w:val="0"/>
        </w:rPr>
      </w:pPr>
      <w:r w:rsidRPr="009A4857">
        <w:rPr>
          <w:noProof w:val="0"/>
        </w:rPr>
        <w:tab/>
      </w:r>
      <w:r w:rsidR="00836995" w:rsidRPr="009A4857">
        <w:rPr>
          <w:b/>
          <w:noProof w:val="0"/>
        </w:rPr>
        <w:t>}</w:t>
      </w:r>
    </w:p>
    <w:p w14:paraId="20C66B83" w14:textId="77777777" w:rsidR="00A85871" w:rsidRPr="009A4857" w:rsidRDefault="00A85871" w:rsidP="00373625">
      <w:pPr>
        <w:pStyle w:val="PL"/>
        <w:rPr>
          <w:noProof w:val="0"/>
        </w:rPr>
      </w:pPr>
    </w:p>
    <w:p w14:paraId="771747C5" w14:textId="77777777" w:rsidR="00C5602F" w:rsidRPr="009A4857" w:rsidRDefault="00C5602F" w:rsidP="00852B16">
      <w:pPr>
        <w:pStyle w:val="EX"/>
        <w:keepNext/>
      </w:pPr>
      <w:r w:rsidRPr="009A4857">
        <w:t xml:space="preserve">EXAMPLE </w:t>
      </w:r>
      <w:r w:rsidR="00260CEA" w:rsidRPr="009A4857">
        <w:t>4</w:t>
      </w:r>
      <w:r w:rsidR="00AD47B8" w:rsidRPr="009A4857">
        <w:t>:</w:t>
      </w:r>
      <w:r w:rsidR="00373625" w:rsidRPr="009A4857">
        <w:tab/>
      </w:r>
      <w:r w:rsidR="00B906F0" w:rsidRPr="009A4857">
        <w:t>Mapping member type with an enumeration facet</w:t>
      </w:r>
      <w:r w:rsidR="00AD47B8" w:rsidRPr="009A4857">
        <w:t>:</w:t>
      </w:r>
    </w:p>
    <w:p w14:paraId="53293FD6" w14:textId="77777777" w:rsidR="00C5602F" w:rsidRPr="009A4857" w:rsidRDefault="00BD7049" w:rsidP="00852B16">
      <w:pPr>
        <w:pStyle w:val="PL"/>
        <w:keepNext/>
        <w:rPr>
          <w:noProof w:val="0"/>
        </w:rPr>
      </w:pPr>
      <w:r w:rsidRPr="009A4857">
        <w:rPr>
          <w:noProof w:val="0"/>
        </w:rPr>
        <w:tab/>
      </w:r>
      <w:r w:rsidR="00C5602F" w:rsidRPr="009A4857">
        <w:rPr>
          <w:noProof w:val="0"/>
        </w:rPr>
        <w:t>&lt;xsd:element name="maxOccurs"&gt;</w:t>
      </w:r>
    </w:p>
    <w:p w14:paraId="7082C48A" w14:textId="77777777" w:rsidR="00C5602F" w:rsidRPr="009A4857" w:rsidRDefault="00BD7049" w:rsidP="00852B16">
      <w:pPr>
        <w:pStyle w:val="PL"/>
        <w:keepNext/>
        <w:rPr>
          <w:noProof w:val="0"/>
        </w:rPr>
      </w:pPr>
      <w:r w:rsidRPr="009A4857">
        <w:rPr>
          <w:noProof w:val="0"/>
        </w:rPr>
        <w:tab/>
      </w:r>
      <w:r w:rsidR="00C5602F" w:rsidRPr="009A4857">
        <w:rPr>
          <w:noProof w:val="0"/>
        </w:rPr>
        <w:tab/>
        <w:t>&lt;xsd:simpleType&gt;</w:t>
      </w:r>
    </w:p>
    <w:p w14:paraId="63BACD21"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t>&lt;xsd:union memberTypes="xsd:nonNegativeInteger"&gt;</w:t>
      </w:r>
    </w:p>
    <w:p w14:paraId="105C5384"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r>
      <w:r w:rsidR="00C5602F" w:rsidRPr="009A4857">
        <w:rPr>
          <w:noProof w:val="0"/>
        </w:rPr>
        <w:tab/>
        <w:t>&lt;xsd:simpleType&gt;</w:t>
      </w:r>
    </w:p>
    <w:p w14:paraId="40FCB157"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r>
      <w:r w:rsidR="00C5602F" w:rsidRPr="009A4857">
        <w:rPr>
          <w:noProof w:val="0"/>
        </w:rPr>
        <w:tab/>
      </w:r>
      <w:r w:rsidR="00C5602F" w:rsidRPr="009A4857">
        <w:rPr>
          <w:noProof w:val="0"/>
        </w:rPr>
        <w:tab/>
        <w:t>&lt;xsd:restriction base="xsd:token"&gt;</w:t>
      </w:r>
    </w:p>
    <w:p w14:paraId="392C2DE6"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r>
      <w:r w:rsidR="00C5602F" w:rsidRPr="009A4857">
        <w:rPr>
          <w:noProof w:val="0"/>
        </w:rPr>
        <w:tab/>
      </w:r>
      <w:r w:rsidR="00C5602F" w:rsidRPr="009A4857">
        <w:rPr>
          <w:noProof w:val="0"/>
        </w:rPr>
        <w:tab/>
      </w:r>
      <w:r w:rsidR="00C5602F" w:rsidRPr="009A4857">
        <w:rPr>
          <w:noProof w:val="0"/>
        </w:rPr>
        <w:tab/>
        <w:t xml:space="preserve">&lt;xsd:enumeration </w:t>
      </w:r>
      <w:r w:rsidR="00A704F9" w:rsidRPr="009A4857">
        <w:rPr>
          <w:noProof w:val="0"/>
        </w:rPr>
        <w:t>value</w:t>
      </w:r>
      <w:r w:rsidR="00C5602F" w:rsidRPr="009A4857">
        <w:rPr>
          <w:noProof w:val="0"/>
        </w:rPr>
        <w:t>="unbounded"/&gt;</w:t>
      </w:r>
    </w:p>
    <w:p w14:paraId="6EE99B7B"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r>
      <w:r w:rsidR="00C5602F" w:rsidRPr="009A4857">
        <w:rPr>
          <w:noProof w:val="0"/>
        </w:rPr>
        <w:tab/>
      </w:r>
      <w:r w:rsidR="00C5602F" w:rsidRPr="009A4857">
        <w:rPr>
          <w:noProof w:val="0"/>
        </w:rPr>
        <w:tab/>
        <w:t>&lt;/xsd:restriction&gt;</w:t>
      </w:r>
    </w:p>
    <w:p w14:paraId="12FEB01A" w14:textId="77777777" w:rsidR="00C5602F" w:rsidRPr="009A4857" w:rsidRDefault="00BD7049" w:rsidP="00852B16">
      <w:pPr>
        <w:pStyle w:val="PL"/>
        <w:keepNext/>
        <w:rPr>
          <w:noProof w:val="0"/>
        </w:rPr>
      </w:pPr>
      <w:r w:rsidRPr="009A4857">
        <w:rPr>
          <w:noProof w:val="0"/>
        </w:rPr>
        <w:tab/>
      </w:r>
      <w:r w:rsidR="00C5602F" w:rsidRPr="009A4857">
        <w:rPr>
          <w:noProof w:val="0"/>
        </w:rPr>
        <w:tab/>
      </w:r>
      <w:r w:rsidR="00C5602F" w:rsidRPr="009A4857">
        <w:rPr>
          <w:noProof w:val="0"/>
        </w:rPr>
        <w:tab/>
      </w:r>
      <w:r w:rsidR="00C5602F" w:rsidRPr="009A4857">
        <w:rPr>
          <w:noProof w:val="0"/>
        </w:rPr>
        <w:tab/>
        <w:t>&lt;/xsd:simpleType&gt;</w:t>
      </w:r>
    </w:p>
    <w:p w14:paraId="4FB69702" w14:textId="77777777" w:rsidR="00C5602F" w:rsidRPr="009A4857" w:rsidRDefault="00BD7049" w:rsidP="00655718">
      <w:pPr>
        <w:pStyle w:val="PL"/>
        <w:rPr>
          <w:noProof w:val="0"/>
        </w:rPr>
      </w:pPr>
      <w:r w:rsidRPr="009A4857">
        <w:rPr>
          <w:noProof w:val="0"/>
        </w:rPr>
        <w:tab/>
      </w:r>
      <w:r w:rsidR="00C5602F" w:rsidRPr="009A4857">
        <w:rPr>
          <w:noProof w:val="0"/>
        </w:rPr>
        <w:tab/>
      </w:r>
      <w:r w:rsidR="00C5602F" w:rsidRPr="009A4857">
        <w:rPr>
          <w:noProof w:val="0"/>
        </w:rPr>
        <w:tab/>
        <w:t>&lt;/xsd:union&gt;</w:t>
      </w:r>
    </w:p>
    <w:p w14:paraId="2ACBFF18" w14:textId="77777777" w:rsidR="00C5602F" w:rsidRPr="009A4857" w:rsidRDefault="00BD7049" w:rsidP="00655718">
      <w:pPr>
        <w:pStyle w:val="PL"/>
        <w:rPr>
          <w:noProof w:val="0"/>
        </w:rPr>
      </w:pPr>
      <w:r w:rsidRPr="009A4857">
        <w:rPr>
          <w:noProof w:val="0"/>
        </w:rPr>
        <w:tab/>
      </w:r>
      <w:r w:rsidR="00C5602F" w:rsidRPr="009A4857">
        <w:rPr>
          <w:noProof w:val="0"/>
        </w:rPr>
        <w:tab/>
        <w:t>&lt;/xsd:simpleType&gt;</w:t>
      </w:r>
    </w:p>
    <w:p w14:paraId="6F060D9D" w14:textId="77777777" w:rsidR="00C5602F" w:rsidRPr="009A4857" w:rsidRDefault="00BD7049" w:rsidP="00655718">
      <w:pPr>
        <w:pStyle w:val="PL"/>
        <w:rPr>
          <w:noProof w:val="0"/>
        </w:rPr>
      </w:pPr>
      <w:r w:rsidRPr="009A4857">
        <w:rPr>
          <w:noProof w:val="0"/>
        </w:rPr>
        <w:tab/>
      </w:r>
      <w:r w:rsidR="00C5602F" w:rsidRPr="009A4857">
        <w:rPr>
          <w:noProof w:val="0"/>
        </w:rPr>
        <w:t>&lt;/xsd:element&gt;</w:t>
      </w:r>
    </w:p>
    <w:p w14:paraId="56452E54" w14:textId="77777777" w:rsidR="00C5602F" w:rsidRPr="009A4857" w:rsidRDefault="00BD7049" w:rsidP="00373625">
      <w:pPr>
        <w:pStyle w:val="PL"/>
        <w:rPr>
          <w:noProof w:val="0"/>
        </w:rPr>
      </w:pPr>
      <w:r w:rsidRPr="009A4857">
        <w:rPr>
          <w:noProof w:val="0"/>
        </w:rPr>
        <w:tab/>
      </w:r>
    </w:p>
    <w:p w14:paraId="370F34BE" w14:textId="77777777" w:rsidR="00C5602F" w:rsidRPr="009A4857" w:rsidRDefault="00BD7049" w:rsidP="00852C6F">
      <w:pPr>
        <w:rPr>
          <w:i/>
        </w:rPr>
      </w:pPr>
      <w:r w:rsidRPr="009A4857">
        <w:tab/>
      </w:r>
      <w:r w:rsidR="00C5602F" w:rsidRPr="009A4857">
        <w:rPr>
          <w:i/>
        </w:rPr>
        <w:t xml:space="preserve">Will be translated to TTCN-3 </w:t>
      </w:r>
      <w:r w:rsidR="00F22015" w:rsidRPr="009A4857">
        <w:rPr>
          <w:i/>
        </w:rPr>
        <w:t xml:space="preserve">e.g. </w:t>
      </w:r>
      <w:r w:rsidR="00C5602F" w:rsidRPr="009A4857">
        <w:rPr>
          <w:i/>
        </w:rPr>
        <w:t>as:</w:t>
      </w:r>
    </w:p>
    <w:p w14:paraId="5D6729E6" w14:textId="77777777" w:rsidR="00C5602F" w:rsidRPr="009A4857" w:rsidRDefault="00BD7049" w:rsidP="00373625">
      <w:pPr>
        <w:pStyle w:val="PL"/>
        <w:rPr>
          <w:noProof w:val="0"/>
        </w:rPr>
      </w:pPr>
      <w:r w:rsidRPr="009A4857">
        <w:rPr>
          <w:noProof w:val="0"/>
        </w:rPr>
        <w:tab/>
      </w:r>
      <w:r w:rsidR="00C5602F" w:rsidRPr="009A4857">
        <w:rPr>
          <w:b/>
          <w:noProof w:val="0"/>
        </w:rPr>
        <w:t>type union</w:t>
      </w:r>
      <w:r w:rsidR="00C5602F" w:rsidRPr="009A4857">
        <w:rPr>
          <w:noProof w:val="0"/>
        </w:rPr>
        <w:t xml:space="preserve"> MaxOccurs </w:t>
      </w:r>
      <w:r w:rsidR="00836995" w:rsidRPr="009A4857">
        <w:rPr>
          <w:b/>
          <w:noProof w:val="0"/>
        </w:rPr>
        <w:t>{</w:t>
      </w:r>
    </w:p>
    <w:p w14:paraId="59BF4454" w14:textId="77777777" w:rsidR="00C5602F" w:rsidRPr="009A4857" w:rsidRDefault="00BD7049" w:rsidP="00373625">
      <w:pPr>
        <w:pStyle w:val="PL"/>
        <w:rPr>
          <w:noProof w:val="0"/>
        </w:rPr>
      </w:pPr>
      <w:r w:rsidRPr="009A4857">
        <w:rPr>
          <w:noProof w:val="0"/>
        </w:rPr>
        <w:lastRenderedPageBreak/>
        <w:tab/>
      </w:r>
      <w:r w:rsidR="00F75332" w:rsidRPr="009A4857">
        <w:rPr>
          <w:noProof w:val="0"/>
        </w:rPr>
        <w:tab/>
        <w:t xml:space="preserve">XSD.NonNegativeInteger </w:t>
      </w:r>
      <w:r w:rsidR="00C5602F" w:rsidRPr="009A4857">
        <w:rPr>
          <w:noProof w:val="0"/>
        </w:rPr>
        <w:t>nonNegativeInteger,</w:t>
      </w:r>
    </w:p>
    <w:p w14:paraId="19AD3A50" w14:textId="77777777" w:rsidR="00C5602F" w:rsidRPr="009A4857" w:rsidRDefault="00BD7049" w:rsidP="00373625">
      <w:pPr>
        <w:pStyle w:val="PL"/>
        <w:rPr>
          <w:noProof w:val="0"/>
        </w:rPr>
      </w:pPr>
      <w:r w:rsidRPr="009A4857">
        <w:rPr>
          <w:noProof w:val="0"/>
        </w:rPr>
        <w:tab/>
      </w:r>
      <w:r w:rsidR="00824178" w:rsidRPr="009A4857">
        <w:rPr>
          <w:noProof w:val="0"/>
        </w:rPr>
        <w:tab/>
      </w:r>
      <w:r w:rsidR="00824178" w:rsidRPr="009A4857">
        <w:rPr>
          <w:b/>
          <w:noProof w:val="0"/>
        </w:rPr>
        <w:t>enumerated</w:t>
      </w:r>
      <w:r w:rsidR="00824178" w:rsidRPr="009A4857">
        <w:rPr>
          <w:noProof w:val="0"/>
        </w:rPr>
        <w:t xml:space="preserve"> </w:t>
      </w:r>
      <w:r w:rsidR="00824178" w:rsidRPr="009A4857">
        <w:rPr>
          <w:b/>
          <w:noProof w:val="0"/>
        </w:rPr>
        <w:t>{</w:t>
      </w:r>
      <w:r w:rsidR="00824178" w:rsidRPr="009A4857">
        <w:rPr>
          <w:noProof w:val="0"/>
        </w:rPr>
        <w:t>unbounded</w:t>
      </w:r>
      <w:r w:rsidR="00824178" w:rsidRPr="009A4857">
        <w:rPr>
          <w:b/>
          <w:noProof w:val="0"/>
        </w:rPr>
        <w:t>}</w:t>
      </w:r>
      <w:r w:rsidR="00824178" w:rsidRPr="009A4857">
        <w:rPr>
          <w:noProof w:val="0"/>
        </w:rPr>
        <w:t xml:space="preserve"> </w:t>
      </w:r>
      <w:r w:rsidR="00C5602F" w:rsidRPr="009A4857">
        <w:rPr>
          <w:noProof w:val="0"/>
        </w:rPr>
        <w:t>alt</w:t>
      </w:r>
      <w:r w:rsidR="00824178" w:rsidRPr="009A4857">
        <w:rPr>
          <w:noProof w:val="0"/>
        </w:rPr>
        <w:t>_</w:t>
      </w:r>
      <w:r w:rsidR="00C5602F" w:rsidRPr="009A4857">
        <w:rPr>
          <w:noProof w:val="0"/>
        </w:rPr>
        <w:t xml:space="preserve"> </w:t>
      </w:r>
    </w:p>
    <w:p w14:paraId="25A2C2D7" w14:textId="77777777" w:rsidR="00C5602F" w:rsidRPr="009A4857" w:rsidRDefault="00BD7049" w:rsidP="00373625">
      <w:pPr>
        <w:pStyle w:val="PL"/>
        <w:rPr>
          <w:noProof w:val="0"/>
        </w:rPr>
      </w:pPr>
      <w:r w:rsidRPr="009A4857">
        <w:rPr>
          <w:noProof w:val="0"/>
        </w:rPr>
        <w:tab/>
      </w:r>
      <w:r w:rsidR="00836995" w:rsidRPr="009A4857">
        <w:rPr>
          <w:b/>
          <w:noProof w:val="0"/>
        </w:rPr>
        <w:t>}</w:t>
      </w:r>
    </w:p>
    <w:p w14:paraId="70197949" w14:textId="77777777" w:rsidR="00C5602F" w:rsidRPr="009A4857" w:rsidRDefault="00BD7049" w:rsidP="00373625">
      <w:pPr>
        <w:pStyle w:val="PL"/>
        <w:rPr>
          <w:b/>
          <w:noProof w:val="0"/>
        </w:rPr>
      </w:pPr>
      <w:r w:rsidRPr="009A4857">
        <w:rPr>
          <w:noProof w:val="0"/>
        </w:rPr>
        <w:tab/>
      </w:r>
      <w:r w:rsidR="00C5602F" w:rsidRPr="009A4857">
        <w:rPr>
          <w:b/>
          <w:noProof w:val="0"/>
        </w:rPr>
        <w:t>with {</w:t>
      </w:r>
    </w:p>
    <w:p w14:paraId="1C4ED4CA" w14:textId="77777777" w:rsidR="00C5602F" w:rsidRPr="009A4857" w:rsidRDefault="00BD7049" w:rsidP="00373625">
      <w:pPr>
        <w:pStyle w:val="PL"/>
        <w:rPr>
          <w:rFonts w:cs="Courier New"/>
          <w:noProof w:val="0"/>
          <w:szCs w:val="16"/>
        </w:rPr>
      </w:pPr>
      <w:r w:rsidRPr="009A4857">
        <w:rPr>
          <w:noProof w:val="0"/>
        </w:rPr>
        <w:tab/>
      </w:r>
      <w:r w:rsidR="00C5602F" w:rsidRPr="009A4857">
        <w:rPr>
          <w:b/>
          <w:noProof w:val="0"/>
        </w:rPr>
        <w:tab/>
        <w:t>variant</w:t>
      </w:r>
      <w:r w:rsidR="00C5602F" w:rsidRPr="009A4857">
        <w:rPr>
          <w:noProof w:val="0"/>
        </w:rPr>
        <w:t xml:space="preserve"> "</w:t>
      </w:r>
      <w:r w:rsidR="00C5602F" w:rsidRPr="009A4857">
        <w:rPr>
          <w:rFonts w:cs="Courier New"/>
          <w:bCs/>
          <w:noProof w:val="0"/>
          <w:szCs w:val="16"/>
        </w:rPr>
        <w:t>name</w:t>
      </w:r>
      <w:r w:rsidR="00C5602F" w:rsidRPr="009A4857">
        <w:rPr>
          <w:rFonts w:cs="Courier New"/>
          <w:noProof w:val="0"/>
          <w:szCs w:val="16"/>
        </w:rPr>
        <w:t xml:space="preserve"> </w:t>
      </w:r>
      <w:r w:rsidR="00C5602F" w:rsidRPr="009A4857">
        <w:rPr>
          <w:rFonts w:cs="Courier New"/>
          <w:bCs/>
          <w:noProof w:val="0"/>
          <w:szCs w:val="16"/>
        </w:rPr>
        <w:t>as</w:t>
      </w:r>
      <w:r w:rsidR="00C5602F" w:rsidRPr="009A4857">
        <w:rPr>
          <w:rFonts w:cs="Courier New"/>
          <w:noProof w:val="0"/>
          <w:szCs w:val="16"/>
        </w:rPr>
        <w:t xml:space="preserve"> </w:t>
      </w:r>
      <w:r w:rsidR="00C5602F" w:rsidRPr="009A4857">
        <w:rPr>
          <w:rFonts w:cs="Courier New"/>
          <w:bCs/>
          <w:noProof w:val="0"/>
          <w:szCs w:val="16"/>
        </w:rPr>
        <w:t>uncapitalized</w:t>
      </w:r>
      <w:r w:rsidR="00C5602F" w:rsidRPr="009A4857">
        <w:rPr>
          <w:rFonts w:cs="Courier New"/>
          <w:noProof w:val="0"/>
          <w:szCs w:val="16"/>
        </w:rPr>
        <w:t>";</w:t>
      </w:r>
    </w:p>
    <w:p w14:paraId="1746192F" w14:textId="77777777" w:rsidR="00C5602F" w:rsidRPr="009A4857" w:rsidRDefault="00BD7049" w:rsidP="00373625">
      <w:pPr>
        <w:pStyle w:val="PL"/>
        <w:rPr>
          <w:rFonts w:cs="Courier New"/>
          <w:noProof w:val="0"/>
          <w:szCs w:val="16"/>
        </w:rPr>
      </w:pPr>
      <w:r w:rsidRPr="009A4857">
        <w:rPr>
          <w:noProof w:val="0"/>
        </w:rPr>
        <w:tab/>
      </w:r>
      <w:r w:rsidR="00C5602F" w:rsidRPr="009A4857">
        <w:rPr>
          <w:rFonts w:cs="Courier New"/>
          <w:noProof w:val="0"/>
          <w:szCs w:val="16"/>
        </w:rPr>
        <w:tab/>
      </w:r>
      <w:r w:rsidR="00C5602F" w:rsidRPr="009A4857">
        <w:rPr>
          <w:rFonts w:cs="Courier New"/>
          <w:b/>
          <w:noProof w:val="0"/>
          <w:szCs w:val="16"/>
        </w:rPr>
        <w:t>variant</w:t>
      </w:r>
      <w:r w:rsidR="00C5602F" w:rsidRPr="009A4857">
        <w:rPr>
          <w:rFonts w:cs="Courier New"/>
          <w:noProof w:val="0"/>
          <w:szCs w:val="16"/>
        </w:rPr>
        <w:t xml:space="preserve"> "element";</w:t>
      </w:r>
    </w:p>
    <w:p w14:paraId="7740E4B5" w14:textId="77777777" w:rsidR="00C5602F" w:rsidRPr="009A4857" w:rsidRDefault="00BD7049" w:rsidP="00373625">
      <w:pPr>
        <w:pStyle w:val="PL"/>
        <w:rPr>
          <w:rFonts w:cs="Courier New"/>
          <w:noProof w:val="0"/>
          <w:szCs w:val="16"/>
        </w:rPr>
      </w:pPr>
      <w:r w:rsidRPr="009A4857">
        <w:rPr>
          <w:noProof w:val="0"/>
        </w:rPr>
        <w:tab/>
      </w:r>
      <w:r w:rsidR="00C5602F" w:rsidRPr="009A4857">
        <w:rPr>
          <w:rFonts w:cs="Courier New"/>
          <w:noProof w:val="0"/>
          <w:szCs w:val="16"/>
        </w:rPr>
        <w:tab/>
      </w:r>
      <w:r w:rsidR="00C5602F" w:rsidRPr="009A4857">
        <w:rPr>
          <w:rFonts w:cs="Courier New"/>
          <w:b/>
          <w:noProof w:val="0"/>
          <w:szCs w:val="16"/>
        </w:rPr>
        <w:t>variant</w:t>
      </w:r>
      <w:r w:rsidR="00C5602F" w:rsidRPr="009A4857">
        <w:rPr>
          <w:rFonts w:cs="Courier New"/>
          <w:noProof w:val="0"/>
          <w:szCs w:val="16"/>
        </w:rPr>
        <w:t xml:space="preserve"> "useUnion";</w:t>
      </w:r>
    </w:p>
    <w:p w14:paraId="0F92DC48" w14:textId="77777777" w:rsidR="00C5602F" w:rsidRPr="009A4857" w:rsidRDefault="00BD7049" w:rsidP="00373625">
      <w:pPr>
        <w:pStyle w:val="PL"/>
        <w:rPr>
          <w:rFonts w:cs="Courier New"/>
          <w:noProof w:val="0"/>
          <w:szCs w:val="16"/>
        </w:rPr>
      </w:pPr>
      <w:r w:rsidRPr="009A4857">
        <w:rPr>
          <w:noProof w:val="0"/>
        </w:rPr>
        <w:tab/>
      </w:r>
      <w:r w:rsidR="00C5602F" w:rsidRPr="009A4857">
        <w:rPr>
          <w:rFonts w:cs="Courier New"/>
          <w:noProof w:val="0"/>
          <w:szCs w:val="16"/>
        </w:rPr>
        <w:tab/>
      </w:r>
      <w:r w:rsidR="00C5602F" w:rsidRPr="009A4857">
        <w:rPr>
          <w:rFonts w:cs="Courier New"/>
          <w:b/>
          <w:noProof w:val="0"/>
          <w:szCs w:val="16"/>
        </w:rPr>
        <w:t>variant</w:t>
      </w:r>
      <w:r w:rsidR="00C5602F" w:rsidRPr="009A4857">
        <w:rPr>
          <w:rFonts w:cs="Courier New"/>
          <w:noProof w:val="0"/>
          <w:szCs w:val="16"/>
        </w:rPr>
        <w:t>(alt_) "name as ''"</w:t>
      </w:r>
      <w:r w:rsidR="00385B70" w:rsidRPr="009A4857">
        <w:rPr>
          <w:rFonts w:cs="Courier New"/>
          <w:noProof w:val="0"/>
          <w:szCs w:val="16"/>
        </w:rPr>
        <w:t>;</w:t>
      </w:r>
    </w:p>
    <w:p w14:paraId="1019789F" w14:textId="77777777" w:rsidR="00C5602F" w:rsidRPr="009A4857" w:rsidRDefault="00BD7049" w:rsidP="00373625">
      <w:pPr>
        <w:pStyle w:val="PL"/>
        <w:rPr>
          <w:rFonts w:cs="Courier New"/>
          <w:noProof w:val="0"/>
          <w:szCs w:val="16"/>
        </w:rPr>
      </w:pPr>
      <w:r w:rsidRPr="009A4857">
        <w:rPr>
          <w:noProof w:val="0"/>
        </w:rPr>
        <w:tab/>
      </w:r>
      <w:r w:rsidR="00836995" w:rsidRPr="009A4857">
        <w:rPr>
          <w:rFonts w:cs="Courier New"/>
          <w:b/>
          <w:noProof w:val="0"/>
          <w:szCs w:val="16"/>
        </w:rPr>
        <w:t>}</w:t>
      </w:r>
    </w:p>
    <w:p w14:paraId="3C3523A9" w14:textId="77777777" w:rsidR="00373625" w:rsidRPr="009A4857" w:rsidRDefault="00373625" w:rsidP="00373625">
      <w:pPr>
        <w:pStyle w:val="PL"/>
        <w:rPr>
          <w:rFonts w:cs="Courier New"/>
          <w:noProof w:val="0"/>
          <w:szCs w:val="16"/>
        </w:rPr>
      </w:pPr>
    </w:p>
    <w:p w14:paraId="5DA5D133" w14:textId="77777777" w:rsidR="00133541" w:rsidRPr="009A4857" w:rsidRDefault="00C16896" w:rsidP="00373625">
      <w:pPr>
        <w:pStyle w:val="EX"/>
      </w:pPr>
      <w:r w:rsidRPr="009A4857">
        <w:t>EXAMPLE</w:t>
      </w:r>
      <w:r w:rsidR="00C23618" w:rsidRPr="009A4857">
        <w:t xml:space="preserve"> </w:t>
      </w:r>
      <w:r w:rsidR="00260CEA" w:rsidRPr="009A4857">
        <w:t>5</w:t>
      </w:r>
      <w:r w:rsidR="00BE7161" w:rsidRPr="009A4857">
        <w:t>:</w:t>
      </w:r>
      <w:r w:rsidR="006F1C7B" w:rsidRPr="009A4857">
        <w:tab/>
      </w:r>
      <w:r w:rsidR="00285815" w:rsidRPr="009A4857">
        <w:t>Mapping member types with</w:t>
      </w:r>
      <w:r w:rsidR="00C20D03" w:rsidRPr="009A4857">
        <w:t xml:space="preserve"> enumerat</w:t>
      </w:r>
      <w:r w:rsidR="00C5602F" w:rsidRPr="009A4857">
        <w:t>ion</w:t>
      </w:r>
      <w:r w:rsidR="00C20D03" w:rsidRPr="009A4857">
        <w:t xml:space="preserve"> facets</w:t>
      </w:r>
      <w:r w:rsidR="00C5602F" w:rsidRPr="009A4857">
        <w:t xml:space="preserve"> applied to different member types</w:t>
      </w:r>
      <w:r w:rsidR="00AD47B8" w:rsidRPr="009A4857">
        <w:t>:</w:t>
      </w:r>
    </w:p>
    <w:p w14:paraId="3D578451" w14:textId="77777777" w:rsidR="00A6038E" w:rsidRPr="009A4857" w:rsidRDefault="00A6038E" w:rsidP="00A6038E">
      <w:pPr>
        <w:pStyle w:val="PL"/>
        <w:keepNext/>
        <w:keepLines/>
        <w:rPr>
          <w:noProof w:val="0"/>
        </w:rPr>
      </w:pPr>
      <w:r w:rsidRPr="009A4857">
        <w:rPr>
          <w:i/>
          <w:noProof w:val="0"/>
        </w:rPr>
        <w:tab/>
      </w:r>
      <w:r w:rsidRPr="009A4857">
        <w:rPr>
          <w:noProof w:val="0"/>
        </w:rPr>
        <w:t>&lt;xsd:element name=" e22"&gt;</w:t>
      </w:r>
    </w:p>
    <w:p w14:paraId="617BFBC1"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&lt;</w:t>
      </w:r>
      <w:r w:rsidR="00B10EE3" w:rsidRPr="009A4857">
        <w:rPr>
          <w:noProof w:val="0"/>
        </w:rPr>
        <w:t>xsd:</w:t>
      </w:r>
      <w:r w:rsidR="00133541" w:rsidRPr="009A4857">
        <w:rPr>
          <w:noProof w:val="0"/>
        </w:rPr>
        <w:t>simpleType&gt;</w:t>
      </w:r>
    </w:p>
    <w:p w14:paraId="6C75FD44"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ab/>
        <w:t>&lt;</w:t>
      </w:r>
      <w:r w:rsidRPr="009A4857">
        <w:rPr>
          <w:noProof w:val="0"/>
        </w:rPr>
        <w:t>xsd:</w:t>
      </w:r>
      <w:r w:rsidR="00133541" w:rsidRPr="009A4857">
        <w:rPr>
          <w:noProof w:val="0"/>
        </w:rPr>
        <w:t>restriction base=</w:t>
      </w:r>
      <w:r w:rsidR="00E2223E" w:rsidRPr="009A4857">
        <w:rPr>
          <w:noProof w:val="0"/>
        </w:rPr>
        <w:t>"</w:t>
      </w:r>
      <w:r w:rsidR="00A018E0" w:rsidRPr="009A4857">
        <w:rPr>
          <w:noProof w:val="0"/>
        </w:rPr>
        <w:t>ns:</w:t>
      </w:r>
      <w:r w:rsidR="00133541" w:rsidRPr="009A4857">
        <w:rPr>
          <w:noProof w:val="0"/>
        </w:rPr>
        <w:t>e</w:t>
      </w:r>
      <w:r w:rsidR="00AB5F83" w:rsidRPr="009A4857">
        <w:rPr>
          <w:noProof w:val="0"/>
        </w:rPr>
        <w:t>21</w:t>
      </w:r>
      <w:r w:rsidR="00C20D03" w:rsidRPr="009A4857">
        <w:rPr>
          <w:noProof w:val="0"/>
        </w:rPr>
        <w:t>unnamed</w:t>
      </w:r>
      <w:r w:rsidR="00E2223E" w:rsidRPr="009A4857">
        <w:rPr>
          <w:noProof w:val="0"/>
        </w:rPr>
        <w:t>"</w:t>
      </w:r>
      <w:r w:rsidR="00133541" w:rsidRPr="009A4857">
        <w:rPr>
          <w:noProof w:val="0"/>
        </w:rPr>
        <w:t>&gt;</w:t>
      </w:r>
    </w:p>
    <w:p w14:paraId="058217F6"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ab/>
      </w:r>
      <w:r w:rsidR="00133541" w:rsidRPr="009A4857">
        <w:rPr>
          <w:noProof w:val="0"/>
        </w:rPr>
        <w:tab/>
        <w:t>&lt;</w:t>
      </w:r>
      <w:r w:rsidR="00772F4B" w:rsidRPr="009A4857">
        <w:rPr>
          <w:noProof w:val="0"/>
        </w:rPr>
        <w:t>xsd:</w:t>
      </w:r>
      <w:r w:rsidR="00133541" w:rsidRPr="009A4857">
        <w:rPr>
          <w:noProof w:val="0"/>
        </w:rPr>
        <w:t>enumeration value=</w:t>
      </w:r>
      <w:r w:rsidR="00E2223E" w:rsidRPr="009A4857">
        <w:rPr>
          <w:noProof w:val="0"/>
        </w:rPr>
        <w:t>"</w:t>
      </w:r>
      <w:r w:rsidR="00133541" w:rsidRPr="009A4857">
        <w:rPr>
          <w:noProof w:val="0"/>
        </w:rPr>
        <w:t>20</w:t>
      </w:r>
      <w:r w:rsidR="00E2223E" w:rsidRPr="009A4857">
        <w:rPr>
          <w:noProof w:val="0"/>
        </w:rPr>
        <w:t>"</w:t>
      </w:r>
      <w:r w:rsidR="00133541" w:rsidRPr="009A4857">
        <w:rPr>
          <w:noProof w:val="0"/>
        </w:rPr>
        <w:t>/&gt;</w:t>
      </w:r>
    </w:p>
    <w:p w14:paraId="6ADDEE63"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ab/>
      </w:r>
      <w:r w:rsidR="00133541" w:rsidRPr="009A4857">
        <w:rPr>
          <w:noProof w:val="0"/>
        </w:rPr>
        <w:tab/>
        <w:t>&lt;</w:t>
      </w:r>
      <w:r w:rsidR="00772F4B" w:rsidRPr="009A4857">
        <w:rPr>
          <w:noProof w:val="0"/>
        </w:rPr>
        <w:t>xsd:</w:t>
      </w:r>
      <w:r w:rsidR="00133541" w:rsidRPr="009A4857">
        <w:rPr>
          <w:noProof w:val="0"/>
        </w:rPr>
        <w:t>enumeration value=</w:t>
      </w:r>
      <w:r w:rsidR="00E2223E" w:rsidRPr="009A4857">
        <w:rPr>
          <w:noProof w:val="0"/>
        </w:rPr>
        <w:t>"</w:t>
      </w:r>
      <w:r w:rsidR="00133541" w:rsidRPr="009A4857">
        <w:rPr>
          <w:noProof w:val="0"/>
        </w:rPr>
        <w:t>50</w:t>
      </w:r>
      <w:r w:rsidRPr="009A4857">
        <w:rPr>
          <w:noProof w:val="0"/>
        </w:rPr>
        <w:t>.0</w:t>
      </w:r>
      <w:r w:rsidR="00E2223E" w:rsidRPr="009A4857">
        <w:rPr>
          <w:noProof w:val="0"/>
        </w:rPr>
        <w:t>"</w:t>
      </w:r>
      <w:r w:rsidR="00133541" w:rsidRPr="009A4857">
        <w:rPr>
          <w:noProof w:val="0"/>
        </w:rPr>
        <w:t>/&gt;</w:t>
      </w:r>
    </w:p>
    <w:p w14:paraId="5F0F4ABE"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ab/>
      </w:r>
      <w:r w:rsidR="00133541" w:rsidRPr="009A4857">
        <w:rPr>
          <w:noProof w:val="0"/>
        </w:rPr>
        <w:tab/>
        <w:t>&lt;</w:t>
      </w:r>
      <w:r w:rsidR="00772F4B" w:rsidRPr="009A4857">
        <w:rPr>
          <w:noProof w:val="0"/>
        </w:rPr>
        <w:t>xsd:</w:t>
      </w:r>
      <w:r w:rsidR="00133541" w:rsidRPr="009A4857">
        <w:rPr>
          <w:noProof w:val="0"/>
        </w:rPr>
        <w:t>enumeration value=</w:t>
      </w:r>
      <w:r w:rsidR="00E2223E" w:rsidRPr="009A4857">
        <w:rPr>
          <w:noProof w:val="0"/>
        </w:rPr>
        <w:t>"</w:t>
      </w:r>
      <w:r w:rsidR="00133541" w:rsidRPr="009A4857">
        <w:rPr>
          <w:noProof w:val="0"/>
        </w:rPr>
        <w:t>small</w:t>
      </w:r>
      <w:r w:rsidRPr="009A4857">
        <w:rPr>
          <w:noProof w:val="0"/>
        </w:rPr>
        <w:t>-1</w:t>
      </w:r>
      <w:r w:rsidR="00E2223E" w:rsidRPr="009A4857">
        <w:rPr>
          <w:noProof w:val="0"/>
        </w:rPr>
        <w:t>"</w:t>
      </w:r>
      <w:r w:rsidR="00133541" w:rsidRPr="009A4857">
        <w:rPr>
          <w:noProof w:val="0"/>
        </w:rPr>
        <w:t>/&gt;</w:t>
      </w:r>
    </w:p>
    <w:p w14:paraId="68B341BF"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ab/>
        <w:t>&lt;/</w:t>
      </w:r>
      <w:r w:rsidR="00772F4B" w:rsidRPr="009A4857">
        <w:rPr>
          <w:noProof w:val="0"/>
        </w:rPr>
        <w:t>xsd:</w:t>
      </w:r>
      <w:r w:rsidR="00133541" w:rsidRPr="009A4857">
        <w:rPr>
          <w:noProof w:val="0"/>
        </w:rPr>
        <w:t>restriction&gt;</w:t>
      </w:r>
    </w:p>
    <w:p w14:paraId="3FEE3DB7" w14:textId="77777777" w:rsidR="00133541" w:rsidRPr="009A4857" w:rsidRDefault="00A6038E" w:rsidP="00655718">
      <w:pPr>
        <w:pStyle w:val="PL"/>
        <w:rPr>
          <w:noProof w:val="0"/>
        </w:rPr>
      </w:pPr>
      <w:r w:rsidRPr="009A4857">
        <w:rPr>
          <w:noProof w:val="0"/>
        </w:rPr>
        <w:tab/>
      </w:r>
      <w:r w:rsidR="00BD7049" w:rsidRPr="009A4857">
        <w:rPr>
          <w:noProof w:val="0"/>
        </w:rPr>
        <w:tab/>
      </w:r>
      <w:r w:rsidR="00133541" w:rsidRPr="009A4857">
        <w:rPr>
          <w:noProof w:val="0"/>
        </w:rPr>
        <w:t>&lt;/</w:t>
      </w:r>
      <w:r w:rsidR="00B10EE3" w:rsidRPr="009A4857">
        <w:rPr>
          <w:noProof w:val="0"/>
        </w:rPr>
        <w:t>xsd:</w:t>
      </w:r>
      <w:r w:rsidR="00133541" w:rsidRPr="009A4857">
        <w:rPr>
          <w:noProof w:val="0"/>
        </w:rPr>
        <w:t>simpleType&gt;</w:t>
      </w:r>
    </w:p>
    <w:p w14:paraId="31C25C97" w14:textId="77777777" w:rsidR="00A6038E" w:rsidRPr="009A4857" w:rsidRDefault="00A6038E" w:rsidP="00A6038E">
      <w:pPr>
        <w:pStyle w:val="PL"/>
        <w:keepNext/>
        <w:keepLines/>
        <w:rPr>
          <w:noProof w:val="0"/>
        </w:rPr>
      </w:pPr>
      <w:r w:rsidRPr="009A4857">
        <w:rPr>
          <w:i/>
          <w:noProof w:val="0"/>
        </w:rPr>
        <w:tab/>
      </w:r>
      <w:r w:rsidRPr="009A4857">
        <w:rPr>
          <w:noProof w:val="0"/>
        </w:rPr>
        <w:t>&lt;/xsd:element&gt;</w:t>
      </w:r>
    </w:p>
    <w:p w14:paraId="0866CECC" w14:textId="77777777" w:rsidR="00A6038E" w:rsidRPr="009A4857" w:rsidRDefault="00A6038E" w:rsidP="00655718">
      <w:pPr>
        <w:pStyle w:val="PL"/>
        <w:rPr>
          <w:noProof w:val="0"/>
        </w:rPr>
      </w:pPr>
    </w:p>
    <w:p w14:paraId="6B181597" w14:textId="77777777" w:rsidR="00133541" w:rsidRPr="009A4857" w:rsidRDefault="00BD7049" w:rsidP="00373625">
      <w:pPr>
        <w:pStyle w:val="PL"/>
        <w:rPr>
          <w:noProof w:val="0"/>
        </w:rPr>
      </w:pPr>
      <w:r w:rsidRPr="009A4857">
        <w:rPr>
          <w:noProof w:val="0"/>
        </w:rPr>
        <w:tab/>
      </w:r>
    </w:p>
    <w:p w14:paraId="16012583" w14:textId="77777777" w:rsidR="00133541" w:rsidRPr="009A4857" w:rsidRDefault="00BD7049" w:rsidP="00852C6F">
      <w:pPr>
        <w:rPr>
          <w:i/>
        </w:rPr>
      </w:pPr>
      <w:r w:rsidRPr="009A4857">
        <w:tab/>
      </w:r>
      <w:r w:rsidR="00F22015" w:rsidRPr="009A4857">
        <w:rPr>
          <w:i/>
        </w:rPr>
        <w:t>W</w:t>
      </w:r>
      <w:r w:rsidR="00C20D03" w:rsidRPr="009A4857">
        <w:rPr>
          <w:i/>
        </w:rPr>
        <w:t>ill be t</w:t>
      </w:r>
      <w:r w:rsidR="00133541" w:rsidRPr="009A4857">
        <w:rPr>
          <w:i/>
        </w:rPr>
        <w:t>ranslate</w:t>
      </w:r>
      <w:r w:rsidR="00C20D03" w:rsidRPr="009A4857">
        <w:rPr>
          <w:i/>
        </w:rPr>
        <w:t>d</w:t>
      </w:r>
      <w:r w:rsidR="00133541" w:rsidRPr="009A4857">
        <w:rPr>
          <w:i/>
        </w:rPr>
        <w:t xml:space="preserve"> to</w:t>
      </w:r>
      <w:r w:rsidR="00F22015" w:rsidRPr="009A4857">
        <w:rPr>
          <w:i/>
        </w:rPr>
        <w:t xml:space="preserve"> TTCN-3 e.g. as</w:t>
      </w:r>
      <w:r w:rsidR="00AD617E" w:rsidRPr="009A4857">
        <w:rPr>
          <w:i/>
        </w:rPr>
        <w:t>:</w:t>
      </w:r>
    </w:p>
    <w:p w14:paraId="4508DC8B" w14:textId="77777777" w:rsidR="00CF5B18" w:rsidRPr="009A4857" w:rsidRDefault="00CF5B18" w:rsidP="00373625">
      <w:pPr>
        <w:pStyle w:val="PL"/>
        <w:rPr>
          <w:noProof w:val="0"/>
        </w:rPr>
      </w:pPr>
      <w:r w:rsidRPr="009A4857">
        <w:rPr>
          <w:b/>
          <w:bCs/>
          <w:noProof w:val="0"/>
        </w:rPr>
        <w:t>type</w:t>
      </w:r>
      <w:r w:rsidRPr="009A4857">
        <w:rPr>
          <w:noProof w:val="0"/>
        </w:rPr>
        <w:t xml:space="preserve"> E21</w:t>
      </w:r>
      <w:r w:rsidR="00C20D03" w:rsidRPr="009A4857">
        <w:rPr>
          <w:noProof w:val="0"/>
        </w:rPr>
        <w:t>unnamed</w:t>
      </w:r>
      <w:r w:rsidR="0008237F" w:rsidRPr="009A4857">
        <w:rPr>
          <w:noProof w:val="0"/>
        </w:rPr>
        <w:t xml:space="preserve"> </w:t>
      </w:r>
      <w:r w:rsidRPr="009A4857">
        <w:rPr>
          <w:noProof w:val="0"/>
        </w:rPr>
        <w:t>E22 ({alt_</w:t>
      </w:r>
      <w:r w:rsidR="00803E03" w:rsidRPr="009A4857">
        <w:rPr>
          <w:noProof w:val="0"/>
        </w:rPr>
        <w:t>1</w:t>
      </w:r>
      <w:r w:rsidRPr="009A4857">
        <w:rPr>
          <w:noProof w:val="0"/>
        </w:rPr>
        <w:t>:=20},{alt_:=50.0},{alt_</w:t>
      </w:r>
      <w:r w:rsidR="00DB7BAB" w:rsidRPr="009A4857">
        <w:rPr>
          <w:noProof w:val="0"/>
        </w:rPr>
        <w:t>2</w:t>
      </w:r>
      <w:r w:rsidRPr="009A4857">
        <w:rPr>
          <w:noProof w:val="0"/>
        </w:rPr>
        <w:t>:=</w:t>
      </w:r>
      <w:r w:rsidR="00E2223E" w:rsidRPr="009A4857">
        <w:rPr>
          <w:noProof w:val="0"/>
        </w:rPr>
        <w:t>"</w:t>
      </w:r>
      <w:r w:rsidRPr="009A4857">
        <w:rPr>
          <w:noProof w:val="0"/>
        </w:rPr>
        <w:t>small</w:t>
      </w:r>
      <w:r w:rsidR="00803E03" w:rsidRPr="009A4857">
        <w:rPr>
          <w:noProof w:val="0"/>
        </w:rPr>
        <w:t>-1</w:t>
      </w:r>
      <w:r w:rsidR="00E2223E" w:rsidRPr="009A4857">
        <w:rPr>
          <w:noProof w:val="0"/>
        </w:rPr>
        <w:t>"</w:t>
      </w:r>
      <w:r w:rsidRPr="009A4857">
        <w:rPr>
          <w:noProof w:val="0"/>
        </w:rPr>
        <w:t>})</w:t>
      </w:r>
      <w:r w:rsidRPr="009A4857">
        <w:rPr>
          <w:b/>
          <w:bCs/>
          <w:noProof w:val="0"/>
        </w:rPr>
        <w:t>with</w:t>
      </w:r>
      <w:r w:rsidRPr="009A4857">
        <w:rPr>
          <w:noProof w:val="0"/>
        </w:rPr>
        <w:t xml:space="preserve"> </w:t>
      </w:r>
      <w:r w:rsidRPr="009A4857">
        <w:rPr>
          <w:b/>
          <w:bCs/>
          <w:noProof w:val="0"/>
        </w:rPr>
        <w:t>{</w:t>
      </w:r>
      <w:r w:rsidRPr="009A4857">
        <w:rPr>
          <w:noProof w:val="0"/>
        </w:rPr>
        <w:br/>
      </w:r>
      <w:r w:rsidR="007E2AF8" w:rsidRPr="009A4857">
        <w:rPr>
          <w:noProof w:val="0"/>
        </w:rPr>
        <w:tab/>
      </w:r>
      <w:r w:rsidRPr="009A4857">
        <w:rPr>
          <w:rFonts w:cs="Courier New"/>
          <w:b/>
          <w:bCs/>
          <w:noProof w:val="0"/>
          <w:szCs w:val="16"/>
        </w:rPr>
        <w:t>variant</w:t>
      </w:r>
      <w:r w:rsidR="0008237F" w:rsidRPr="009A4857">
        <w:rPr>
          <w:rFonts w:cs="Courier New"/>
          <w:bCs/>
          <w:noProof w:val="0"/>
          <w:szCs w:val="16"/>
        </w:rPr>
        <w:t xml:space="preserve"> </w:t>
      </w:r>
      <w:r w:rsidR="00E2223E" w:rsidRPr="009A4857">
        <w:rPr>
          <w:rFonts w:cs="Courier New"/>
          <w:noProof w:val="0"/>
          <w:szCs w:val="16"/>
        </w:rPr>
        <w:t>"</w:t>
      </w:r>
      <w:r w:rsidRPr="009A4857">
        <w:rPr>
          <w:rFonts w:cs="Courier New"/>
          <w:bCs/>
          <w:noProof w:val="0"/>
          <w:szCs w:val="16"/>
        </w:rPr>
        <w:t>name</w:t>
      </w:r>
      <w:r w:rsidRPr="009A4857">
        <w:rPr>
          <w:rFonts w:cs="Courier New"/>
          <w:noProof w:val="0"/>
          <w:szCs w:val="16"/>
        </w:rPr>
        <w:t xml:space="preserve"> </w:t>
      </w:r>
      <w:r w:rsidRPr="009A4857">
        <w:rPr>
          <w:rFonts w:cs="Courier New"/>
          <w:bCs/>
          <w:noProof w:val="0"/>
          <w:szCs w:val="16"/>
        </w:rPr>
        <w:t>as</w:t>
      </w:r>
      <w:r w:rsidRPr="009A4857">
        <w:rPr>
          <w:rFonts w:cs="Courier New"/>
          <w:noProof w:val="0"/>
          <w:szCs w:val="16"/>
        </w:rPr>
        <w:t xml:space="preserve"> </w:t>
      </w:r>
      <w:r w:rsidRPr="009A4857">
        <w:rPr>
          <w:rFonts w:cs="Courier New"/>
          <w:bCs/>
          <w:noProof w:val="0"/>
          <w:szCs w:val="16"/>
        </w:rPr>
        <w:t>uncapitalized</w:t>
      </w:r>
      <w:r w:rsidR="00E2223E" w:rsidRPr="009A4857">
        <w:rPr>
          <w:rFonts w:cs="Courier New"/>
          <w:noProof w:val="0"/>
          <w:szCs w:val="16"/>
        </w:rPr>
        <w:t>"</w:t>
      </w:r>
      <w:r w:rsidR="00385B70" w:rsidRPr="009A4857">
        <w:rPr>
          <w:rFonts w:cs="Courier New"/>
          <w:noProof w:val="0"/>
          <w:szCs w:val="16"/>
        </w:rPr>
        <w:t>;</w:t>
      </w:r>
    </w:p>
    <w:p w14:paraId="0001A50E" w14:textId="77777777" w:rsidR="00EC5572" w:rsidRPr="009A4857" w:rsidRDefault="00CF5B18" w:rsidP="00373625">
      <w:pPr>
        <w:pStyle w:val="PL"/>
        <w:rPr>
          <w:noProof w:val="0"/>
        </w:rPr>
      </w:pPr>
      <w:r w:rsidRPr="009A4857">
        <w:rPr>
          <w:b/>
          <w:bCs/>
          <w:noProof w:val="0"/>
        </w:rPr>
        <w:t>}</w:t>
      </w:r>
    </w:p>
    <w:p w14:paraId="5A25B46B" w14:textId="77777777" w:rsidR="00C20D03" w:rsidRPr="009A4857" w:rsidRDefault="00C20D03" w:rsidP="00373625">
      <w:pPr>
        <w:pStyle w:val="PL"/>
        <w:rPr>
          <w:noProof w:val="0"/>
        </w:rPr>
      </w:pPr>
    </w:p>
    <w:p w14:paraId="73875EC3" w14:textId="77777777" w:rsidR="00EC5572" w:rsidRPr="009A4857" w:rsidRDefault="00EC5572" w:rsidP="007B71DA">
      <w:pPr>
        <w:pStyle w:val="Heading2"/>
      </w:pPr>
      <w:bookmarkStart w:id="795" w:name="clause_ComplexTypeComponents"/>
      <w:bookmarkStart w:id="796" w:name="_Toc444501181"/>
      <w:bookmarkStart w:id="797" w:name="_Toc444505167"/>
      <w:bookmarkStart w:id="798" w:name="_Toc444861625"/>
      <w:bookmarkStart w:id="799" w:name="_Toc445127474"/>
      <w:bookmarkStart w:id="800" w:name="_Toc450814822"/>
      <w:r w:rsidRPr="009A4857">
        <w:t>7.6</w:t>
      </w:r>
      <w:bookmarkEnd w:id="795"/>
      <w:r w:rsidRPr="009A4857">
        <w:tab/>
        <w:t>ComplexType components</w:t>
      </w:r>
      <w:bookmarkEnd w:id="796"/>
      <w:bookmarkEnd w:id="797"/>
      <w:bookmarkEnd w:id="798"/>
      <w:bookmarkEnd w:id="799"/>
      <w:bookmarkEnd w:id="800"/>
    </w:p>
    <w:p w14:paraId="632746B0" w14:textId="74CFB6FC" w:rsidR="00AF3B8D" w:rsidRPr="009A4857" w:rsidRDefault="00AF3B8D" w:rsidP="00AF3B8D">
      <w:pPr>
        <w:pStyle w:val="Heading3"/>
      </w:pPr>
      <w:bookmarkStart w:id="801" w:name="_Toc444861626"/>
      <w:bookmarkStart w:id="802" w:name="_Toc445127475"/>
      <w:bookmarkStart w:id="803" w:name="_Toc450814823"/>
      <w:r w:rsidRPr="009A4857">
        <w:t>7.6.0</w:t>
      </w:r>
      <w:r w:rsidRPr="009A4857">
        <w:tab/>
        <w:t>General</w:t>
      </w:r>
      <w:bookmarkEnd w:id="801"/>
      <w:bookmarkEnd w:id="802"/>
      <w:bookmarkEnd w:id="803"/>
    </w:p>
    <w:p w14:paraId="2B4B4A24" w14:textId="77777777" w:rsidR="00EC5572" w:rsidRPr="009A4857" w:rsidRDefault="00EC5572" w:rsidP="00373625">
      <w:r w:rsidRPr="009A4857">
        <w:t xml:space="preserve">The XSD </w:t>
      </w:r>
      <w:r w:rsidRPr="009A4857">
        <w:rPr>
          <w:i/>
        </w:rPr>
        <w:t>complexType</w:t>
      </w:r>
      <w:r w:rsidRPr="009A4857">
        <w:t xml:space="preserve"> is used for creating new types that contain elements and attributes. XSD</w:t>
      </w:r>
      <w:r w:rsidR="00C82EDE" w:rsidRPr="009A4857">
        <w:t xml:space="preserve"> </w:t>
      </w:r>
      <w:r w:rsidRPr="009A4857">
        <w:rPr>
          <w:i/>
        </w:rPr>
        <w:t>complexType</w:t>
      </w:r>
      <w:r w:rsidRPr="009A4857">
        <w:t xml:space="preserve">s may be deﬁned globally as child of </w:t>
      </w:r>
      <w:r w:rsidRPr="009A4857">
        <w:rPr>
          <w:i/>
        </w:rPr>
        <w:t>schema</w:t>
      </w:r>
      <w:r w:rsidRPr="009A4857">
        <w:t xml:space="preserve"> or </w:t>
      </w:r>
      <w:r w:rsidRPr="009A4857">
        <w:rPr>
          <w:i/>
        </w:rPr>
        <w:t>redefine</w:t>
      </w:r>
      <w:r w:rsidRPr="009A4857">
        <w:t xml:space="preserve">(in which case the </w:t>
      </w:r>
      <w:r w:rsidRPr="009A4857">
        <w:rPr>
          <w:i/>
        </w:rPr>
        <w:t>name</w:t>
      </w:r>
      <w:r w:rsidRPr="009A4857">
        <w:t xml:space="preserve"> XSD attribute is mandatory), or locally</w:t>
      </w:r>
      <w:r w:rsidR="00C82EDE" w:rsidRPr="009A4857">
        <w:t xml:space="preserve"> </w:t>
      </w:r>
      <w:r w:rsidRPr="009A4857">
        <w:t xml:space="preserve">in an anonymous fashion (as a child of </w:t>
      </w:r>
      <w:r w:rsidRPr="009A4857">
        <w:rPr>
          <w:i/>
        </w:rPr>
        <w:t>element</w:t>
      </w:r>
      <w:r w:rsidRPr="009A4857">
        <w:t xml:space="preserve">, without the </w:t>
      </w:r>
      <w:r w:rsidRPr="009A4857">
        <w:rPr>
          <w:i/>
        </w:rPr>
        <w:t>name</w:t>
      </w:r>
      <w:r w:rsidRPr="009A4857">
        <w:t xml:space="preserve"> XSD attribute).</w:t>
      </w:r>
    </w:p>
    <w:p w14:paraId="0267FEC1" w14:textId="13DA7386" w:rsidR="00E2149E" w:rsidRPr="009A4857" w:rsidRDefault="00E2149E" w:rsidP="004137EF">
      <w:pPr>
        <w:pStyle w:val="B1"/>
      </w:pPr>
      <w:r w:rsidRPr="009A4857">
        <w:t>Translation of complexType components derived by empty extension or restriction:</w:t>
      </w:r>
      <w:r w:rsidRPr="009A4857">
        <w:br/>
        <w:t xml:space="preserve">If a </w:t>
      </w:r>
      <w:r w:rsidRPr="009A4857">
        <w:rPr>
          <w:i/>
        </w:rPr>
        <w:t>complexType</w:t>
      </w:r>
      <w:r w:rsidRPr="009A4857">
        <w:t xml:space="preserve"> is derived from another type by extension or restriction where the extension or restriction is empty, the </w:t>
      </w:r>
      <w:r w:rsidRPr="009A4857">
        <w:rPr>
          <w:i/>
        </w:rPr>
        <w:t>complexType</w:t>
      </w:r>
      <w:r w:rsidRPr="009A4857">
        <w:t xml:space="preserve"> shall be translated to a reference to the type resulted from translating the base type of the extension or restriction. If such a type is an anonymous type of a global </w:t>
      </w:r>
      <w:r w:rsidRPr="009A4857">
        <w:rPr>
          <w:i/>
        </w:rPr>
        <w:t>element</w:t>
      </w:r>
      <w:r w:rsidRPr="009A4857">
        <w:t xml:space="preserve"> definition, the </w:t>
      </w:r>
      <w:r w:rsidRPr="009A4857">
        <w:rPr>
          <w:i/>
        </w:rPr>
        <w:t>element</w:t>
      </w:r>
      <w:r w:rsidRPr="009A4857">
        <w:t xml:space="preserve"> is translated to a type synonym definition (see clause 6.4 of</w:t>
      </w:r>
      <w:r w:rsidR="00BB4C0C" w:rsidRPr="009A4857">
        <w:t xml:space="preserve"> [</w:t>
      </w:r>
      <w:r w:rsidR="00BB4C0C" w:rsidRPr="009A4857">
        <w:fldChar w:fldCharType="begin"/>
      </w:r>
      <w:r w:rsidR="00BB4C0C" w:rsidRPr="009A4857">
        <w:instrText xml:space="preserve">REF REF_ES201873_1 \h </w:instrText>
      </w:r>
      <w:r w:rsidR="00AF3B8D" w:rsidRPr="009A4857">
        <w:instrText xml:space="preserve"> \* MERGEFORMAT </w:instrText>
      </w:r>
      <w:r w:rsidR="00BB4C0C" w:rsidRPr="009A4857">
        <w:fldChar w:fldCharType="separate"/>
      </w:r>
      <w:r w:rsidR="004C0761">
        <w:t>1</w:t>
      </w:r>
      <w:r w:rsidR="00BB4C0C" w:rsidRPr="009A4857">
        <w:fldChar w:fldCharType="end"/>
      </w:r>
      <w:r w:rsidR="00BB4C0C" w:rsidRPr="009A4857">
        <w:t>]</w:t>
      </w:r>
      <w:r w:rsidRPr="009A4857">
        <w:t xml:space="preserve">) of the type resulted from translating the </w:t>
      </w:r>
      <w:r w:rsidRPr="009A4857">
        <w:rPr>
          <w:i/>
        </w:rPr>
        <w:t>complexType.</w:t>
      </w:r>
      <w:r w:rsidRPr="009A4857">
        <w:t xml:space="preserve"> In both cases the TTCN-3 type synonym generated shall be completed with necessary additional encoding instructions, to the base type.</w:t>
      </w:r>
    </w:p>
    <w:p w14:paraId="6AA4E403" w14:textId="77777777" w:rsidR="00EC5572" w:rsidRPr="009A4857" w:rsidRDefault="00E2149E" w:rsidP="00373625">
      <w:pPr>
        <w:pStyle w:val="B1"/>
      </w:pPr>
      <w:r w:rsidRPr="009A4857">
        <w:t>Translation of other complexType components:</w:t>
      </w:r>
      <w:r w:rsidRPr="009A4857">
        <w:br/>
      </w:r>
      <w:r w:rsidR="00EC5572" w:rsidRPr="009A4857">
        <w:t xml:space="preserve">Globally defined XSD </w:t>
      </w:r>
      <w:r w:rsidR="00EC5572" w:rsidRPr="009A4857">
        <w:rPr>
          <w:i/>
        </w:rPr>
        <w:t>complexType</w:t>
      </w:r>
      <w:r w:rsidR="00D37FD2" w:rsidRPr="009A4857">
        <w:rPr>
          <w:i/>
        </w:rPr>
        <w:t>-</w:t>
      </w:r>
      <w:r w:rsidR="00EC5572" w:rsidRPr="009A4857">
        <w:t xml:space="preserve">s shall be translated to a TTCN-3 </w:t>
      </w:r>
      <w:r w:rsidR="00EC5572" w:rsidRPr="009A4857">
        <w:rPr>
          <w:rFonts w:ascii="Courier New" w:hAnsi="Courier New" w:cs="Courier New"/>
          <w:b/>
        </w:rPr>
        <w:t>record</w:t>
      </w:r>
      <w:r w:rsidR="00EC5572" w:rsidRPr="009A4857">
        <w:t xml:space="preserve"> type. This </w:t>
      </w:r>
      <w:r w:rsidR="00EC5572" w:rsidRPr="009A4857">
        <w:rPr>
          <w:rFonts w:ascii="Courier New" w:hAnsi="Courier New" w:cs="Courier New"/>
          <w:b/>
        </w:rPr>
        <w:t>record</w:t>
      </w:r>
      <w:r w:rsidR="00EC5572" w:rsidRPr="009A4857">
        <w:t xml:space="preserve"> type shall enframe the fields resulted by mapping the content (the child</w:t>
      </w:r>
      <w:r w:rsidR="00285815" w:rsidRPr="009A4857">
        <w:t>ren</w:t>
      </w:r>
      <w:r w:rsidR="00EC5572" w:rsidRPr="009A4857">
        <w:t xml:space="preserve">) of the XSD </w:t>
      </w:r>
      <w:r w:rsidR="00EC5572" w:rsidRPr="009A4857">
        <w:rPr>
          <w:i/>
        </w:rPr>
        <w:t>complexType</w:t>
      </w:r>
      <w:r w:rsidR="00EC5572" w:rsidRPr="009A4857">
        <w:t xml:space="preserve"> as specified in the next clauses. The name of the TTCN-3 record type shall be the result of applying clause </w:t>
      </w:r>
      <w:r w:rsidR="00E47E3A" w:rsidRPr="009A4857">
        <w:fldChar w:fldCharType="begin"/>
      </w:r>
      <w:r w:rsidR="00E47E3A" w:rsidRPr="009A4857">
        <w:instrText xml:space="preserve"> REF clause_NameConversion_IdentifierConvers \h </w:instrText>
      </w:r>
      <w:r w:rsidR="0048648E" w:rsidRPr="009A4857">
        <w:instrText xml:space="preserve"> \* MERGEFORMAT </w:instrText>
      </w:r>
      <w:r w:rsidR="00E47E3A" w:rsidRPr="009A4857">
        <w:fldChar w:fldCharType="separate"/>
      </w:r>
      <w:r w:rsidR="004C0761" w:rsidRPr="009A4857">
        <w:t>5.2.2</w:t>
      </w:r>
      <w:r w:rsidR="00E47E3A" w:rsidRPr="009A4857">
        <w:fldChar w:fldCharType="end"/>
      </w:r>
      <w:r w:rsidR="00EC5572" w:rsidRPr="009A4857">
        <w:t xml:space="preserve"> to the XSD </w:t>
      </w:r>
      <w:r w:rsidR="00EC5572" w:rsidRPr="009A4857">
        <w:rPr>
          <w:i/>
        </w:rPr>
        <w:t>name</w:t>
      </w:r>
      <w:r w:rsidR="00EC5572" w:rsidRPr="009A4857">
        <w:t xml:space="preserve"> attribute of the </w:t>
      </w:r>
      <w:r w:rsidR="00EC5572" w:rsidRPr="009A4857">
        <w:rPr>
          <w:i/>
        </w:rPr>
        <w:t>complexType</w:t>
      </w:r>
      <w:r w:rsidR="00EC5572" w:rsidRPr="009A4857">
        <w:t xml:space="preserve"> definition.</w:t>
      </w:r>
      <w:r w:rsidRPr="009A4857">
        <w:br/>
      </w:r>
      <w:r w:rsidR="006E65F9" w:rsidRPr="009A4857">
        <w:br/>
      </w:r>
      <w:r w:rsidR="00EC5572" w:rsidRPr="009A4857">
        <w:t xml:space="preserve">Locally defined anonymous </w:t>
      </w:r>
      <w:r w:rsidR="00EC5572" w:rsidRPr="009A4857">
        <w:rPr>
          <w:i/>
        </w:rPr>
        <w:t>complexType</w:t>
      </w:r>
      <w:r w:rsidR="00EC5572" w:rsidRPr="009A4857">
        <w:t xml:space="preserve">s shall be ignored. In this case the </w:t>
      </w:r>
      <w:r w:rsidR="00EC5572" w:rsidRPr="009A4857">
        <w:rPr>
          <w:rFonts w:ascii="Courier New" w:hAnsi="Courier New" w:cs="Courier New"/>
          <w:b/>
        </w:rPr>
        <w:t>record</w:t>
      </w:r>
      <w:r w:rsidR="00EC5572" w:rsidRPr="009A4857">
        <w:t xml:space="preserve"> type generated for the parent </w:t>
      </w:r>
      <w:r w:rsidR="00EC5572" w:rsidRPr="009A4857">
        <w:rPr>
          <w:i/>
        </w:rPr>
        <w:t>element</w:t>
      </w:r>
      <w:r w:rsidR="00EC5572" w:rsidRPr="009A4857">
        <w:t xml:space="preserve"> of the </w:t>
      </w:r>
      <w:r w:rsidR="00EC5572" w:rsidRPr="009A4857">
        <w:rPr>
          <w:i/>
        </w:rPr>
        <w:t>complexType</w:t>
      </w:r>
      <w:r w:rsidR="00EC5572" w:rsidRPr="009A4857">
        <w:t xml:space="preserve"> (see clause </w:t>
      </w:r>
      <w:r w:rsidR="00E47E3A" w:rsidRPr="009A4857">
        <w:fldChar w:fldCharType="begin"/>
      </w:r>
      <w:r w:rsidR="00E47E3A" w:rsidRPr="009A4857">
        <w:instrText xml:space="preserve"> REF clause_ElementComponent \h </w:instrText>
      </w:r>
      <w:r w:rsidR="0048648E" w:rsidRPr="009A4857">
        <w:instrText xml:space="preserve"> \* MERGEFORMAT </w:instrText>
      </w:r>
      <w:r w:rsidR="00E47E3A" w:rsidRPr="009A4857">
        <w:fldChar w:fldCharType="separate"/>
      </w:r>
      <w:r w:rsidR="004C0761" w:rsidRPr="009A4857">
        <w:t>7.3</w:t>
      </w:r>
      <w:r w:rsidR="00E47E3A" w:rsidRPr="009A4857">
        <w:fldChar w:fldCharType="end"/>
      </w:r>
      <w:r w:rsidR="00EC5572" w:rsidRPr="009A4857">
        <w:t>), shall enframe the fields resulted by mapping the content (the child</w:t>
      </w:r>
      <w:r w:rsidR="00285815" w:rsidRPr="009A4857">
        <w:t>ren</w:t>
      </w:r>
      <w:r w:rsidR="00EC5572" w:rsidRPr="009A4857">
        <w:t xml:space="preserve">) of the XSD </w:t>
      </w:r>
      <w:r w:rsidR="00EC5572" w:rsidRPr="009A4857">
        <w:rPr>
          <w:i/>
        </w:rPr>
        <w:t>complexType.</w:t>
      </w:r>
    </w:p>
    <w:p w14:paraId="52CC463F" w14:textId="77777777" w:rsidR="00EC5572" w:rsidRPr="009A4857" w:rsidRDefault="00EC5572" w:rsidP="00B3565C">
      <w:pPr>
        <w:pStyle w:val="NO"/>
      </w:pPr>
      <w:r w:rsidRPr="009A4857">
        <w:t>NOTE:</w:t>
      </w:r>
      <w:r w:rsidRPr="009A4857">
        <w:tab/>
      </w:r>
      <w:r w:rsidR="00771C13" w:rsidRPr="009A4857">
        <w:t>T</w:t>
      </w:r>
      <w:r w:rsidRPr="009A4857">
        <w:t xml:space="preserve">he mapping rules in subsequent clauses may be influenced by the attributes applied to the component, if any. See more details in clause </w:t>
      </w:r>
      <w:r w:rsidR="00E47E3A" w:rsidRPr="009A4857">
        <w:fldChar w:fldCharType="begin"/>
      </w:r>
      <w:r w:rsidR="00E47E3A" w:rsidRPr="009A4857">
        <w:instrText xml:space="preserve"> REF clause_AttributesOfXSDCompDeclarations \h </w:instrText>
      </w:r>
      <w:r w:rsidR="0048648E" w:rsidRPr="009A4857">
        <w:instrText xml:space="preserve"> \* MERGEFORMAT </w:instrText>
      </w:r>
      <w:r w:rsidR="00E47E3A" w:rsidRPr="009A4857">
        <w:fldChar w:fldCharType="separate"/>
      </w:r>
      <w:r w:rsidR="004C0761" w:rsidRPr="009A4857">
        <w:t>7.1</w:t>
      </w:r>
      <w:r w:rsidR="00E47E3A" w:rsidRPr="009A4857">
        <w:fldChar w:fldCharType="end"/>
      </w:r>
      <w:r w:rsidRPr="009A4857">
        <w:t xml:space="preserve">, especially </w:t>
      </w:r>
      <w:r w:rsidR="00E47E3A" w:rsidRPr="009A4857">
        <w:t xml:space="preserve">in </w:t>
      </w:r>
      <w:r w:rsidRPr="009A4857">
        <w:t xml:space="preserve">clause </w:t>
      </w:r>
      <w:r w:rsidR="00E47E3A" w:rsidRPr="009A4857">
        <w:fldChar w:fldCharType="begin"/>
      </w:r>
      <w:r w:rsidR="00E47E3A" w:rsidRPr="009A4857">
        <w:instrText xml:space="preserve"> REF clause_Attributes_minOccursMaxOccurs \h </w:instrText>
      </w:r>
      <w:r w:rsidR="0048648E" w:rsidRPr="009A4857">
        <w:instrText xml:space="preserve"> \* MERGEFORMAT </w:instrText>
      </w:r>
      <w:r w:rsidR="00E47E3A" w:rsidRPr="009A4857">
        <w:fldChar w:fldCharType="separate"/>
      </w:r>
      <w:r w:rsidR="004C0761" w:rsidRPr="009A4857">
        <w:t>7.1.4</w:t>
      </w:r>
      <w:r w:rsidR="00E47E3A" w:rsidRPr="009A4857">
        <w:fldChar w:fldCharType="end"/>
      </w:r>
      <w:r w:rsidRPr="009A4857">
        <w:t>.</w:t>
      </w:r>
    </w:p>
    <w:p w14:paraId="01AFB2BC" w14:textId="77777777" w:rsidR="00EC5572" w:rsidRPr="009A4857" w:rsidRDefault="00EC5572" w:rsidP="007B71DA">
      <w:pPr>
        <w:pStyle w:val="Heading3"/>
        <w:rPr>
          <w:rFonts w:eastAsia="Arial Unicode MS"/>
        </w:rPr>
      </w:pPr>
      <w:bookmarkStart w:id="804" w:name="clause_ComplexType_SimpleContent"/>
      <w:bookmarkStart w:id="805" w:name="_Toc444501182"/>
      <w:bookmarkStart w:id="806" w:name="_Toc444505168"/>
      <w:bookmarkStart w:id="807" w:name="_Toc444861627"/>
      <w:bookmarkStart w:id="808" w:name="_Toc445127476"/>
      <w:bookmarkStart w:id="809" w:name="_Toc450814824"/>
      <w:r w:rsidRPr="009A4857">
        <w:rPr>
          <w:rFonts w:eastAsia="Arial Unicode MS"/>
        </w:rPr>
        <w:t>7.6.1</w:t>
      </w:r>
      <w:bookmarkEnd w:id="804"/>
      <w:r w:rsidRPr="009A4857">
        <w:rPr>
          <w:rFonts w:eastAsia="Arial Unicode MS"/>
        </w:rPr>
        <w:tab/>
        <w:t>ComplexType containing simple content</w:t>
      </w:r>
      <w:bookmarkEnd w:id="805"/>
      <w:bookmarkEnd w:id="806"/>
      <w:bookmarkEnd w:id="807"/>
      <w:bookmarkEnd w:id="808"/>
      <w:bookmarkEnd w:id="809"/>
    </w:p>
    <w:p w14:paraId="5FABD4B6" w14:textId="5E0C2AFF" w:rsidR="00AF3B8D" w:rsidRPr="009A4857" w:rsidRDefault="00AF3B8D" w:rsidP="00AF3B8D">
      <w:pPr>
        <w:pStyle w:val="Heading4"/>
        <w:rPr>
          <w:rFonts w:eastAsia="Arial Unicode MS"/>
        </w:rPr>
      </w:pPr>
      <w:bookmarkStart w:id="810" w:name="_Toc444861628"/>
      <w:bookmarkStart w:id="811" w:name="_Toc445127477"/>
      <w:bookmarkStart w:id="812" w:name="_Toc450814825"/>
      <w:r w:rsidRPr="009A4857">
        <w:rPr>
          <w:rFonts w:eastAsia="Arial Unicode MS"/>
        </w:rPr>
        <w:t>7.6.1.0</w:t>
      </w:r>
      <w:r w:rsidRPr="009A4857">
        <w:rPr>
          <w:rFonts w:eastAsia="Arial Unicode MS"/>
        </w:rPr>
        <w:tab/>
        <w:t>General</w:t>
      </w:r>
      <w:bookmarkEnd w:id="810"/>
      <w:bookmarkEnd w:id="811"/>
      <w:bookmarkEnd w:id="812"/>
    </w:p>
    <w:p w14:paraId="4C689396" w14:textId="77777777" w:rsidR="00EC5572" w:rsidRPr="009A4857" w:rsidRDefault="00EC5572" w:rsidP="00B32BD1">
      <w:r w:rsidRPr="009A4857">
        <w:t xml:space="preserve">An XSD </w:t>
      </w:r>
      <w:r w:rsidRPr="009A4857">
        <w:rPr>
          <w:i/>
        </w:rPr>
        <w:t>simpleContent</w:t>
      </w:r>
      <w:r w:rsidRPr="009A4857">
        <w:t xml:space="preserve"> component may extend or restrict an XSD simple type, being the base type of the </w:t>
      </w:r>
      <w:r w:rsidRPr="009A4857">
        <w:rPr>
          <w:i/>
        </w:rPr>
        <w:t>simpleContent</w:t>
      </w:r>
      <w:r w:rsidRPr="009A4857">
        <w:t xml:space="preserve"> and expands the base type with attributes, but not elements.</w:t>
      </w:r>
    </w:p>
    <w:p w14:paraId="62F2D1A9" w14:textId="77777777" w:rsidR="00EC5572" w:rsidRPr="009A4857" w:rsidRDefault="00EC5572" w:rsidP="009A4857">
      <w:pPr>
        <w:pStyle w:val="Heading4"/>
        <w:rPr>
          <w:rFonts w:eastAsia="Arial Unicode MS"/>
        </w:rPr>
      </w:pPr>
      <w:bookmarkStart w:id="813" w:name="clause_ComplexType_ContSimpleCont_Extend"/>
      <w:bookmarkStart w:id="814" w:name="_Toc444501183"/>
      <w:bookmarkStart w:id="815" w:name="_Toc444505169"/>
      <w:bookmarkStart w:id="816" w:name="_Toc444861629"/>
      <w:bookmarkStart w:id="817" w:name="_Toc445127478"/>
      <w:bookmarkStart w:id="818" w:name="_Toc450814826"/>
      <w:r w:rsidRPr="009A4857">
        <w:rPr>
          <w:rFonts w:eastAsia="Arial Unicode MS"/>
        </w:rPr>
        <w:lastRenderedPageBreak/>
        <w:t>7.6.1.1</w:t>
      </w:r>
      <w:bookmarkEnd w:id="813"/>
      <w:r w:rsidRPr="009A4857">
        <w:rPr>
          <w:rFonts w:eastAsia="Arial Unicode MS"/>
        </w:rPr>
        <w:tab/>
        <w:t>Extending simple content</w:t>
      </w:r>
      <w:bookmarkEnd w:id="814"/>
      <w:bookmarkEnd w:id="815"/>
      <w:bookmarkEnd w:id="816"/>
      <w:bookmarkEnd w:id="817"/>
      <w:bookmarkEnd w:id="818"/>
    </w:p>
    <w:p w14:paraId="18622E04" w14:textId="77777777" w:rsidR="00EC5572" w:rsidRPr="009A4857" w:rsidRDefault="00EC5572" w:rsidP="009A4857">
      <w:pPr>
        <w:keepNext/>
        <w:keepLines/>
      </w:pPr>
      <w:r w:rsidRPr="009A4857">
        <w:t xml:space="preserve">When extending XSD </w:t>
      </w:r>
      <w:r w:rsidRPr="009A4857">
        <w:rPr>
          <w:i/>
        </w:rPr>
        <w:t>simpleContent,</w:t>
      </w:r>
      <w:r w:rsidRPr="009A4857">
        <w:t xml:space="preserve"> further XSD attributes may be added to the original type.</w:t>
      </w:r>
    </w:p>
    <w:p w14:paraId="098C1F55" w14:textId="2D44C5FF" w:rsidR="000A7D74" w:rsidRPr="009A4857" w:rsidRDefault="000A7D74" w:rsidP="009A4857">
      <w:pPr>
        <w:keepNext/>
        <w:keepLines/>
      </w:pPr>
      <w:r w:rsidRPr="009A4857">
        <w:t>If the definition of a new named or unnamed complex type uses another simple or complex type as the base of the extension without changing the base type (i.e. no facet is applied and no attribute is added), it shall be translated to a TTCN-3 type synonym to the base type (see clause 6.4 of</w:t>
      </w:r>
      <w:r w:rsidR="00BB4C0C" w:rsidRPr="009A4857">
        <w:t xml:space="preserve"> [</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 xml:space="preserve">), completed with necessary additional encoding instructions (see </w:t>
      </w:r>
      <w:r w:rsidR="00B0455B" w:rsidRPr="009A4857">
        <w:t>clause</w:t>
      </w:r>
      <w:r w:rsidRPr="009A4857">
        <w:t xml:space="preserve"> 7.6 rule 1).</w:t>
      </w:r>
    </w:p>
    <w:p w14:paraId="5F9AA51E" w14:textId="77777777" w:rsidR="000A7D74" w:rsidRPr="009A4857" w:rsidRDefault="000A7D74" w:rsidP="000A7D74">
      <w:pPr>
        <w:pStyle w:val="NO"/>
      </w:pPr>
      <w:r w:rsidRPr="009A4857">
        <w:t>NOTE:</w:t>
      </w:r>
      <w:r w:rsidRPr="009A4857">
        <w:tab/>
        <w:t xml:space="preserve">This means that tools need not analyse the effective value space of the base and the derived types, but can make a decision based on the presence of facet(s) and XSD </w:t>
      </w:r>
      <w:r w:rsidRPr="009A4857">
        <w:rPr>
          <w:i/>
        </w:rPr>
        <w:t>attribute</w:t>
      </w:r>
      <w:r w:rsidRPr="009A4857">
        <w:t xml:space="preserve"> elements in the derived type.</w:t>
      </w:r>
    </w:p>
    <w:p w14:paraId="4ABD544D" w14:textId="77777777" w:rsidR="000A7D74" w:rsidRPr="009A4857" w:rsidRDefault="000A7D74" w:rsidP="000A7D74">
      <w:pPr>
        <w:pStyle w:val="EX"/>
      </w:pPr>
      <w:r w:rsidRPr="009A4857">
        <w:t>EXAMPLE 1:</w:t>
      </w:r>
      <w:r w:rsidRPr="009A4857">
        <w:tab/>
        <w:t>Examples of extensions without effectively changing the base XSD type:</w:t>
      </w:r>
    </w:p>
    <w:p w14:paraId="5C57F718" w14:textId="77777777" w:rsidR="000A7D74" w:rsidRPr="009A4857" w:rsidRDefault="000A7D74" w:rsidP="000A7D74">
      <w:pPr>
        <w:pStyle w:val="PL"/>
        <w:rPr>
          <w:noProof w:val="0"/>
          <w:lang w:eastAsia="en-GB"/>
        </w:rPr>
      </w:pPr>
      <w:r w:rsidRPr="009A4857">
        <w:rPr>
          <w:noProof w:val="0"/>
          <w:lang w:eastAsia="en-GB"/>
        </w:rPr>
        <w:tab/>
        <w:t>&lt;?xml version=</w:t>
      </w:r>
      <w:r w:rsidRPr="009A4857">
        <w:rPr>
          <w:iCs/>
          <w:noProof w:val="0"/>
          <w:lang w:eastAsia="en-GB"/>
        </w:rPr>
        <w:t>"1.0"</w:t>
      </w:r>
      <w:r w:rsidRPr="009A4857">
        <w:rPr>
          <w:noProof w:val="0"/>
          <w:lang w:eastAsia="en-GB"/>
        </w:rPr>
        <w:t xml:space="preserve"> encoding=</w:t>
      </w:r>
      <w:r w:rsidRPr="009A4857">
        <w:rPr>
          <w:iCs/>
          <w:noProof w:val="0"/>
          <w:lang w:eastAsia="en-GB"/>
        </w:rPr>
        <w:t>"UTF-8"</w:t>
      </w:r>
      <w:r w:rsidRPr="009A4857">
        <w:rPr>
          <w:noProof w:val="0"/>
          <w:lang w:eastAsia="en-GB"/>
        </w:rPr>
        <w:t>?&gt;</w:t>
      </w:r>
    </w:p>
    <w:p w14:paraId="35AF4DDA" w14:textId="77777777" w:rsidR="000A7D74" w:rsidRPr="009A4857" w:rsidRDefault="000A7D74" w:rsidP="000A7D74">
      <w:pPr>
        <w:pStyle w:val="PL"/>
        <w:rPr>
          <w:noProof w:val="0"/>
          <w:lang w:eastAsia="en-GB"/>
        </w:rPr>
      </w:pPr>
      <w:r w:rsidRPr="009A4857">
        <w:rPr>
          <w:noProof w:val="0"/>
          <w:lang w:eastAsia="en-GB"/>
        </w:rPr>
        <w:tab/>
        <w:t>&lt;xsd:schema xmlns:xsd=</w:t>
      </w:r>
      <w:r w:rsidRPr="009A4857">
        <w:rPr>
          <w:iCs/>
          <w:noProof w:val="0"/>
          <w:lang w:eastAsia="en-GB"/>
        </w:rPr>
        <w:t>"http://www.w3.org/2001/XMLSchema"</w:t>
      </w:r>
    </w:p>
    <w:p w14:paraId="214A80E2"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targetNamespace=</w:t>
      </w:r>
      <w:r w:rsidRPr="009A4857">
        <w:rPr>
          <w:iCs/>
          <w:noProof w:val="0"/>
          <w:lang w:eastAsia="en-GB"/>
        </w:rPr>
        <w:t>"http://www.example.org/aliases-ext"</w:t>
      </w:r>
    </w:p>
    <w:p w14:paraId="423F2C07"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xmlns:ns=</w:t>
      </w:r>
      <w:r w:rsidRPr="009A4857">
        <w:rPr>
          <w:iCs/>
          <w:noProof w:val="0"/>
          <w:lang w:eastAsia="en-GB"/>
        </w:rPr>
        <w:t>"http://www.example.org/aliases-ext"</w:t>
      </w:r>
      <w:r w:rsidRPr="009A4857">
        <w:rPr>
          <w:noProof w:val="0"/>
          <w:lang w:eastAsia="en-GB"/>
        </w:rPr>
        <w:t>&gt;</w:t>
      </w:r>
    </w:p>
    <w:p w14:paraId="0C88DECA" w14:textId="77777777" w:rsidR="000A7D74" w:rsidRPr="009A4857" w:rsidRDefault="000A7D74" w:rsidP="000A7D74">
      <w:pPr>
        <w:pStyle w:val="PL"/>
        <w:rPr>
          <w:noProof w:val="0"/>
          <w:lang w:eastAsia="en-GB"/>
        </w:rPr>
      </w:pPr>
    </w:p>
    <w:p w14:paraId="79D7A17A"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&lt;xsd:complexType name=</w:t>
      </w:r>
      <w:r w:rsidRPr="009A4857">
        <w:rPr>
          <w:iCs/>
          <w:noProof w:val="0"/>
          <w:lang w:eastAsia="en-GB"/>
        </w:rPr>
        <w:t>"complex-base-simple"</w:t>
      </w:r>
      <w:r w:rsidRPr="009A4857">
        <w:rPr>
          <w:noProof w:val="0"/>
          <w:lang w:eastAsia="en-GB"/>
        </w:rPr>
        <w:t>&gt;</w:t>
      </w:r>
    </w:p>
    <w:p w14:paraId="605ACB11"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162D2DDC"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&lt;xsd:extension base=</w:t>
      </w:r>
      <w:r w:rsidRPr="009A4857">
        <w:rPr>
          <w:iCs/>
          <w:noProof w:val="0"/>
          <w:lang w:eastAsia="en-GB"/>
        </w:rPr>
        <w:t>"xsd:integer"</w:t>
      </w:r>
      <w:r w:rsidRPr="009A4857">
        <w:rPr>
          <w:noProof w:val="0"/>
          <w:lang w:eastAsia="en-GB"/>
        </w:rPr>
        <w:t>/&gt;</w:t>
      </w:r>
    </w:p>
    <w:p w14:paraId="5E450CDD"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1A0B601E"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&lt;/xsd:complexType&gt;</w:t>
      </w:r>
    </w:p>
    <w:p w14:paraId="41730C9B" w14:textId="77777777" w:rsidR="000A7D74" w:rsidRPr="009A4857" w:rsidRDefault="000A7D74" w:rsidP="000A7D74">
      <w:pPr>
        <w:pStyle w:val="PL"/>
        <w:rPr>
          <w:noProof w:val="0"/>
          <w:lang w:eastAsia="en-GB"/>
        </w:rPr>
      </w:pPr>
    </w:p>
    <w:p w14:paraId="75B76881"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&lt;xsd:complexType name=</w:t>
      </w:r>
      <w:r w:rsidRPr="009A4857">
        <w:rPr>
          <w:iCs/>
          <w:noProof w:val="0"/>
          <w:lang w:eastAsia="en-GB"/>
        </w:rPr>
        <w:t>"complex-ext-simple"</w:t>
      </w:r>
      <w:r w:rsidRPr="009A4857">
        <w:rPr>
          <w:noProof w:val="0"/>
          <w:lang w:eastAsia="en-GB"/>
        </w:rPr>
        <w:t>&gt;</w:t>
      </w:r>
    </w:p>
    <w:p w14:paraId="183100AC"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2AF377DD"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&lt;xsd:extension base=</w:t>
      </w:r>
      <w:r w:rsidRPr="009A4857">
        <w:rPr>
          <w:iCs/>
          <w:noProof w:val="0"/>
          <w:lang w:eastAsia="en-GB"/>
        </w:rPr>
        <w:t>"ns:complex-base-simple"</w:t>
      </w:r>
      <w:r w:rsidRPr="009A4857">
        <w:rPr>
          <w:noProof w:val="0"/>
          <w:lang w:eastAsia="en-GB"/>
        </w:rPr>
        <w:t>/&gt;</w:t>
      </w:r>
    </w:p>
    <w:p w14:paraId="594A27A9"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0CE05816"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&lt;/xsd:complexType&gt;</w:t>
      </w:r>
    </w:p>
    <w:p w14:paraId="15A007BB" w14:textId="77777777" w:rsidR="000A7D74" w:rsidRPr="009A4857" w:rsidRDefault="000A7D74" w:rsidP="000A7D74">
      <w:pPr>
        <w:pStyle w:val="PL"/>
        <w:rPr>
          <w:noProof w:val="0"/>
          <w:lang w:eastAsia="en-GB"/>
        </w:rPr>
      </w:pPr>
    </w:p>
    <w:p w14:paraId="37554C34"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&lt;xsd:element name="elem-complex-ext-simple"&gt;</w:t>
      </w:r>
    </w:p>
    <w:p w14:paraId="5E59345D"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&lt;xsd:complexType&gt;</w:t>
      </w:r>
    </w:p>
    <w:p w14:paraId="1F3ACCF2"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&lt;xsd:simpleContent&gt;</w:t>
      </w:r>
    </w:p>
    <w:p w14:paraId="2DD52EBD"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&lt;xsd:extension base="ns:complex-base-simple"/&gt;</w:t>
      </w:r>
    </w:p>
    <w:p w14:paraId="666EE5CB"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&lt;/xsd:simpleContent&gt;</w:t>
      </w:r>
    </w:p>
    <w:p w14:paraId="4772947B"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&lt;/xsd:complexType&gt;</w:t>
      </w:r>
    </w:p>
    <w:p w14:paraId="11B71691"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t>&lt;/xsd:element&gt;</w:t>
      </w:r>
    </w:p>
    <w:p w14:paraId="37E97106" w14:textId="77777777" w:rsidR="000A7D74" w:rsidRPr="009A4857" w:rsidRDefault="000A7D74" w:rsidP="000A7D74">
      <w:pPr>
        <w:pStyle w:val="PL"/>
        <w:rPr>
          <w:noProof w:val="0"/>
          <w:lang w:eastAsia="en-GB"/>
        </w:rPr>
      </w:pPr>
    </w:p>
    <w:p w14:paraId="11A1BD70" w14:textId="77777777" w:rsidR="000A7D74" w:rsidRPr="009A4857" w:rsidRDefault="000A7D74" w:rsidP="000A7D74">
      <w:pPr>
        <w:pStyle w:val="PL"/>
        <w:rPr>
          <w:noProof w:val="0"/>
          <w:lang w:eastAsia="en-GB"/>
        </w:rPr>
      </w:pPr>
      <w:r w:rsidRPr="009A4857">
        <w:rPr>
          <w:noProof w:val="0"/>
          <w:lang w:eastAsia="en-GB"/>
        </w:rPr>
        <w:tab/>
        <w:t>&lt;/xsd:schema&gt;</w:t>
      </w:r>
    </w:p>
    <w:p w14:paraId="04ED2564" w14:textId="77777777" w:rsidR="000A7D74" w:rsidRPr="009A4857" w:rsidRDefault="00BD7049" w:rsidP="000A7D74">
      <w:pPr>
        <w:pStyle w:val="PL"/>
        <w:rPr>
          <w:noProof w:val="0"/>
          <w:lang w:eastAsia="en-GB"/>
        </w:rPr>
      </w:pPr>
      <w:r w:rsidRPr="009A4857">
        <w:rPr>
          <w:noProof w:val="0"/>
        </w:rPr>
        <w:tab/>
      </w:r>
    </w:p>
    <w:p w14:paraId="18C02D8B" w14:textId="77777777" w:rsidR="000A7D74" w:rsidRPr="009A4857" w:rsidRDefault="00BD7049" w:rsidP="00555AA3">
      <w:pPr>
        <w:rPr>
          <w:i/>
        </w:rPr>
      </w:pPr>
      <w:r w:rsidRPr="009A4857">
        <w:tab/>
      </w:r>
      <w:r w:rsidR="000A7D74" w:rsidRPr="009A4857">
        <w:rPr>
          <w:i/>
        </w:rPr>
        <w:t xml:space="preserve">Will </w:t>
      </w:r>
      <w:r w:rsidR="0072557B" w:rsidRPr="009A4857">
        <w:rPr>
          <w:i/>
        </w:rPr>
        <w:t xml:space="preserve">be </w:t>
      </w:r>
      <w:r w:rsidR="000A7D74" w:rsidRPr="009A4857">
        <w:rPr>
          <w:i/>
        </w:rPr>
        <w:t>translat</w:t>
      </w:r>
      <w:r w:rsidR="0072557B" w:rsidRPr="009A4857">
        <w:rPr>
          <w:i/>
        </w:rPr>
        <w:t>d</w:t>
      </w:r>
      <w:r w:rsidR="000A7D74" w:rsidRPr="009A4857">
        <w:rPr>
          <w:i/>
        </w:rPr>
        <w:t>e to the TTCN-3 module, e.g.</w:t>
      </w:r>
      <w:r w:rsidR="00F22015" w:rsidRPr="009A4857">
        <w:rPr>
          <w:i/>
        </w:rPr>
        <w:t xml:space="preserve"> as</w:t>
      </w:r>
      <w:r w:rsidR="000A7D74" w:rsidRPr="009A4857">
        <w:rPr>
          <w:i/>
        </w:rPr>
        <w:t>:</w:t>
      </w:r>
    </w:p>
    <w:p w14:paraId="1F9FFA86" w14:textId="77777777" w:rsidR="000A7D74" w:rsidRPr="009A4857" w:rsidRDefault="000A7D74" w:rsidP="000A7D74">
      <w:pPr>
        <w:pStyle w:val="PL"/>
        <w:rPr>
          <w:noProof w:val="0"/>
        </w:rPr>
      </w:pPr>
    </w:p>
    <w:p w14:paraId="575AB607" w14:textId="77777777" w:rsidR="000A7D74" w:rsidRPr="009A4857" w:rsidRDefault="000A7D74" w:rsidP="000A7D74">
      <w:pPr>
        <w:pStyle w:val="PL"/>
        <w:rPr>
          <w:noProof w:val="0"/>
          <w:lang w:eastAsia="en-GB"/>
        </w:rPr>
      </w:pPr>
      <w:r w:rsidRPr="009A4857">
        <w:rPr>
          <w:b/>
          <w:bCs/>
          <w:noProof w:val="0"/>
          <w:color w:val="000000"/>
          <w:lang w:eastAsia="en-GB"/>
        </w:rPr>
        <w:tab/>
        <w:t>module</w:t>
      </w:r>
      <w:r w:rsidRPr="009A4857">
        <w:rPr>
          <w:noProof w:val="0"/>
          <w:color w:val="000000"/>
          <w:lang w:eastAsia="en-GB"/>
        </w:rPr>
        <w:t xml:space="preserve"> </w:t>
      </w:r>
      <w:r w:rsidRPr="009A4857">
        <w:rPr>
          <w:rFonts w:cs="Courier New"/>
          <w:noProof w:val="0"/>
          <w:szCs w:val="16"/>
        </w:rPr>
        <w:t>http_www_example_org_aliases_ext</w:t>
      </w:r>
      <w:r w:rsidRPr="009A4857">
        <w:rPr>
          <w:noProof w:val="0"/>
          <w:color w:val="000000"/>
          <w:lang w:eastAsia="en-GB"/>
        </w:rPr>
        <w:t xml:space="preserve"> </w:t>
      </w:r>
      <w:r w:rsidR="00836995" w:rsidRPr="009A4857">
        <w:rPr>
          <w:b/>
          <w:noProof w:val="0"/>
          <w:lang w:eastAsia="en-GB"/>
        </w:rPr>
        <w:t>{</w:t>
      </w:r>
    </w:p>
    <w:p w14:paraId="4E061218" w14:textId="77777777" w:rsidR="000A7D74" w:rsidRPr="009A4857" w:rsidRDefault="000A7D74" w:rsidP="000A7D74">
      <w:pPr>
        <w:pStyle w:val="PL"/>
        <w:rPr>
          <w:noProof w:val="0"/>
          <w:lang w:eastAsia="en-GB"/>
        </w:rPr>
      </w:pPr>
    </w:p>
    <w:p w14:paraId="59F0FD9B" w14:textId="77777777" w:rsidR="000A7D74" w:rsidRPr="009A4857" w:rsidRDefault="000A7D74" w:rsidP="000A7D74">
      <w:pPr>
        <w:pStyle w:val="PL"/>
        <w:rPr>
          <w:noProof w:val="0"/>
          <w:lang w:eastAsia="en-GB"/>
        </w:rPr>
      </w:pPr>
      <w:r w:rsidRPr="009A4857">
        <w:rPr>
          <w:noProof w:val="0"/>
          <w:lang w:eastAsia="en-GB"/>
        </w:rPr>
        <w:tab/>
      </w:r>
      <w:r w:rsidRPr="009A4857">
        <w:rPr>
          <w:noProof w:val="0"/>
          <w:lang w:eastAsia="en-GB"/>
        </w:rPr>
        <w:tab/>
      </w:r>
      <w:r w:rsidRPr="009A4857">
        <w:rPr>
          <w:b/>
          <w:bCs/>
          <w:noProof w:val="0"/>
          <w:color w:val="000000"/>
          <w:lang w:eastAsia="en-GB"/>
        </w:rPr>
        <w:t>import</w:t>
      </w:r>
      <w:r w:rsidRPr="009A4857">
        <w:rPr>
          <w:noProof w:val="0"/>
          <w:color w:val="000000"/>
          <w:lang w:eastAsia="en-GB"/>
        </w:rPr>
        <w:t xml:space="preserve"> </w:t>
      </w:r>
      <w:r w:rsidRPr="009A4857">
        <w:rPr>
          <w:b/>
          <w:bCs/>
          <w:noProof w:val="0"/>
          <w:color w:val="000000"/>
          <w:lang w:eastAsia="en-GB"/>
        </w:rPr>
        <w:t>from</w:t>
      </w:r>
      <w:r w:rsidRPr="009A4857">
        <w:rPr>
          <w:noProof w:val="0"/>
          <w:color w:val="000000"/>
          <w:lang w:eastAsia="en-GB"/>
        </w:rPr>
        <w:t xml:space="preserve"> </w:t>
      </w:r>
      <w:r w:rsidRPr="009A4857">
        <w:rPr>
          <w:rFonts w:cs="Courier New"/>
          <w:noProof w:val="0"/>
          <w:szCs w:val="16"/>
        </w:rPr>
        <w:t>XSD</w:t>
      </w:r>
      <w:r w:rsidRPr="009A4857">
        <w:rPr>
          <w:noProof w:val="0"/>
          <w:color w:val="000000"/>
          <w:lang w:eastAsia="en-GB"/>
        </w:rPr>
        <w:t xml:space="preserve"> </w:t>
      </w:r>
      <w:r w:rsidRPr="009A4857">
        <w:rPr>
          <w:b/>
          <w:bCs/>
          <w:noProof w:val="0"/>
          <w:color w:val="000000"/>
          <w:lang w:eastAsia="en-GB"/>
        </w:rPr>
        <w:t>all</w:t>
      </w:r>
      <w:r w:rsidRPr="009A4857">
        <w:rPr>
          <w:noProof w:val="0"/>
          <w:color w:val="000000"/>
          <w:lang w:eastAsia="en-GB"/>
        </w:rPr>
        <w:t>;</w:t>
      </w:r>
    </w:p>
    <w:p w14:paraId="0D3E09D0" w14:textId="77777777" w:rsidR="000A7D74" w:rsidRPr="009A4857" w:rsidRDefault="000A7D74" w:rsidP="000A7D74">
      <w:pPr>
        <w:pStyle w:val="PL"/>
        <w:rPr>
          <w:noProof w:val="0"/>
          <w:lang w:eastAsia="en-GB"/>
        </w:rPr>
      </w:pPr>
    </w:p>
    <w:p w14:paraId="200B369F"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b/>
          <w:bCs/>
          <w:noProof w:val="0"/>
          <w:color w:val="000000"/>
          <w:lang w:eastAsia="en-GB"/>
        </w:rPr>
        <w:t>record</w:t>
      </w:r>
      <w:r w:rsidRPr="009A4857">
        <w:rPr>
          <w:noProof w:val="0"/>
          <w:color w:val="000000"/>
          <w:lang w:eastAsia="en-GB"/>
        </w:rPr>
        <w:t xml:space="preserve"> </w:t>
      </w:r>
      <w:r w:rsidRPr="009A4857">
        <w:rPr>
          <w:rFonts w:cs="Courier New"/>
          <w:noProof w:val="0"/>
          <w:szCs w:val="16"/>
        </w:rPr>
        <w:t>Complex_base_simple</w:t>
      </w:r>
    </w:p>
    <w:p w14:paraId="693B453B" w14:textId="77777777" w:rsidR="000A7D74" w:rsidRPr="009A4857" w:rsidRDefault="000A7D74" w:rsidP="000A7D74">
      <w:pPr>
        <w:pStyle w:val="PL"/>
        <w:rPr>
          <w:noProof w:val="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p>
    <w:p w14:paraId="21DBCF9D" w14:textId="77777777" w:rsidR="000A7D74" w:rsidRPr="009A4857" w:rsidRDefault="000A7D74" w:rsidP="000A7D74">
      <w:pPr>
        <w:pStyle w:val="PL"/>
        <w:rPr>
          <w:rFonts w:cs="Courier New"/>
          <w:noProof w:val="0"/>
          <w:szCs w:val="16"/>
        </w:rPr>
      </w:pPr>
      <w:r w:rsidRPr="009A4857">
        <w:rPr>
          <w:noProof w:val="0"/>
          <w:color w:val="000000"/>
          <w:lang w:eastAsia="en-GB"/>
        </w:rPr>
        <w:tab/>
      </w:r>
      <w:r w:rsidRPr="009A4857">
        <w:rPr>
          <w:noProof w:val="0"/>
          <w:color w:val="000000"/>
          <w:lang w:eastAsia="en-GB"/>
        </w:rPr>
        <w:tab/>
      </w:r>
      <w:r w:rsidRPr="009A4857">
        <w:rPr>
          <w:noProof w:val="0"/>
          <w:color w:val="000000"/>
          <w:lang w:eastAsia="en-GB"/>
        </w:rPr>
        <w:tab/>
      </w:r>
      <w:r w:rsidRPr="009A4857">
        <w:rPr>
          <w:rFonts w:cs="Courier New"/>
          <w:noProof w:val="0"/>
          <w:szCs w:val="16"/>
        </w:rPr>
        <w:t>XSD.Integer base</w:t>
      </w:r>
    </w:p>
    <w:p w14:paraId="08B87216" w14:textId="77777777" w:rsidR="000A7D74" w:rsidRPr="009A4857" w:rsidRDefault="000A7D74" w:rsidP="000A7D74">
      <w:pPr>
        <w:pStyle w:val="PL"/>
        <w:rPr>
          <w:noProof w:val="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p>
    <w:p w14:paraId="26FD6460" w14:textId="77777777" w:rsidR="000A7D74" w:rsidRPr="009A4857" w:rsidRDefault="000A7D74" w:rsidP="000A7D74">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62007B0F"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"name as 'complex-base-simple'";</w:t>
      </w:r>
    </w:p>
    <w:p w14:paraId="477DD387"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base</w:t>
      </w:r>
      <w:r w:rsidRPr="009A4857">
        <w:rPr>
          <w:noProof w:val="0"/>
          <w:color w:val="000000"/>
          <w:lang w:eastAsia="en-GB"/>
        </w:rPr>
        <w:t xml:space="preserve">) </w:t>
      </w:r>
      <w:r w:rsidRPr="009A4857">
        <w:rPr>
          <w:rFonts w:cs="Courier New"/>
          <w:noProof w:val="0"/>
          <w:szCs w:val="16"/>
        </w:rPr>
        <w:t>"untagged";</w:t>
      </w:r>
    </w:p>
    <w:p w14:paraId="4128BD28" w14:textId="77777777" w:rsidR="000A7D74" w:rsidRPr="009A4857" w:rsidRDefault="000A7D74" w:rsidP="000A7D74">
      <w:pPr>
        <w:pStyle w:val="PL"/>
        <w:rPr>
          <w:noProof w:val="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52ED7C93" w14:textId="77777777" w:rsidR="000A7D74" w:rsidRPr="009A4857" w:rsidRDefault="000A7D74" w:rsidP="000A7D74">
      <w:pPr>
        <w:pStyle w:val="PL"/>
        <w:rPr>
          <w:noProof w:val="0"/>
          <w:lang w:eastAsia="en-GB"/>
        </w:rPr>
      </w:pPr>
    </w:p>
    <w:p w14:paraId="7BD0F375"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rFonts w:cs="Courier New"/>
          <w:noProof w:val="0"/>
          <w:szCs w:val="16"/>
        </w:rPr>
        <w:t>Complex_base_simple Complex_ext_simple</w:t>
      </w:r>
    </w:p>
    <w:p w14:paraId="1A18CA77" w14:textId="77777777" w:rsidR="000A7D74" w:rsidRPr="009A4857" w:rsidRDefault="000A7D74" w:rsidP="000A7D74">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441BED8E"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"name as 'complex-ext-simple'"</w:t>
      </w:r>
    </w:p>
    <w:p w14:paraId="7E752E82" w14:textId="77777777" w:rsidR="000A7D74" w:rsidRPr="009A4857" w:rsidRDefault="000A7D74" w:rsidP="000A7D74">
      <w:pPr>
        <w:pStyle w:val="PL"/>
        <w:rPr>
          <w:noProof w:val="0"/>
          <w:color w:val="00000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70862DD4" w14:textId="77777777" w:rsidR="000A7D74" w:rsidRPr="009A4857" w:rsidRDefault="000A7D74" w:rsidP="000A7D74">
      <w:pPr>
        <w:pStyle w:val="PL"/>
        <w:rPr>
          <w:noProof w:val="0"/>
          <w:color w:val="000000"/>
          <w:lang w:eastAsia="en-GB"/>
        </w:rPr>
      </w:pPr>
    </w:p>
    <w:p w14:paraId="669920EA" w14:textId="77777777" w:rsidR="000A7D74" w:rsidRPr="009A4857" w:rsidRDefault="000A7D74" w:rsidP="000A7D74">
      <w:pPr>
        <w:pStyle w:val="PL"/>
        <w:rPr>
          <w:noProof w:val="0"/>
          <w:lang w:eastAsia="en-GB"/>
        </w:rPr>
      </w:pPr>
      <w:r w:rsidRPr="009A4857">
        <w:rPr>
          <w:b/>
          <w:bCs/>
          <w:noProof w:val="0"/>
          <w:color w:val="000000"/>
          <w:lang w:eastAsia="en-GB"/>
        </w:rPr>
        <w:tab/>
      </w:r>
      <w:r w:rsidRPr="009A4857">
        <w:rPr>
          <w:b/>
          <w:bCs/>
          <w:noProof w:val="0"/>
          <w:color w:val="000000"/>
          <w:lang w:eastAsia="en-GB"/>
        </w:rPr>
        <w:tab/>
        <w:t>type</w:t>
      </w:r>
      <w:r w:rsidRPr="009A4857">
        <w:rPr>
          <w:noProof w:val="0"/>
          <w:color w:val="000000"/>
          <w:lang w:eastAsia="en-GB"/>
        </w:rPr>
        <w:t xml:space="preserve"> </w:t>
      </w:r>
      <w:r w:rsidRPr="009A4857">
        <w:rPr>
          <w:rFonts w:cs="Courier New"/>
          <w:noProof w:val="0"/>
          <w:szCs w:val="16"/>
        </w:rPr>
        <w:t>Complex_base_simple Elem_complex_ext_simple</w:t>
      </w:r>
    </w:p>
    <w:p w14:paraId="1B909770" w14:textId="77777777" w:rsidR="000A7D74" w:rsidRPr="009A4857" w:rsidRDefault="000A7D74" w:rsidP="000A7D74">
      <w:pPr>
        <w:pStyle w:val="PL"/>
        <w:rPr>
          <w:noProof w:val="0"/>
          <w:lang w:eastAsia="en-GB"/>
        </w:rPr>
      </w:pPr>
      <w:r w:rsidRPr="009A4857">
        <w:rPr>
          <w:b/>
          <w:bCs/>
          <w:noProof w:val="0"/>
          <w:color w:val="000000"/>
          <w:lang w:eastAsia="en-GB"/>
        </w:rPr>
        <w:tab/>
      </w: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150E62C8" w14:textId="77777777" w:rsidR="000A7D74" w:rsidRPr="009A4857" w:rsidRDefault="000A7D74" w:rsidP="000A7D74">
      <w:pPr>
        <w:pStyle w:val="PL"/>
        <w:rPr>
          <w:noProof w:val="0"/>
          <w:lang w:eastAsia="en-GB"/>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"name as 'elem-complex-ext-simple'";</w:t>
      </w:r>
    </w:p>
    <w:p w14:paraId="63F043E2" w14:textId="77777777" w:rsidR="000A7D74" w:rsidRPr="009A4857" w:rsidRDefault="000A7D74" w:rsidP="000A7D74">
      <w:pPr>
        <w:pStyle w:val="PL"/>
        <w:rPr>
          <w:rFonts w:cs="Courier New"/>
          <w:noProof w:val="0"/>
          <w:szCs w:val="16"/>
        </w:rPr>
      </w:pPr>
      <w:r w:rsidRPr="009A4857">
        <w:rPr>
          <w:b/>
          <w:bCs/>
          <w:noProof w:val="0"/>
          <w:color w:val="000000"/>
          <w:lang w:eastAsia="en-GB"/>
        </w:rPr>
        <w:tab/>
      </w: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"element";</w:t>
      </w:r>
    </w:p>
    <w:p w14:paraId="13691BE8" w14:textId="77777777" w:rsidR="000A7D74" w:rsidRPr="009A4857" w:rsidRDefault="000A7D74" w:rsidP="000A7D74">
      <w:pPr>
        <w:pStyle w:val="PL"/>
        <w:rPr>
          <w:noProof w:val="0"/>
          <w:color w:val="000000"/>
          <w:lang w:eastAsia="en-GB"/>
        </w:rPr>
      </w:pPr>
      <w:r w:rsidRPr="009A4857">
        <w:rPr>
          <w:noProof w:val="0"/>
          <w:color w:val="000000"/>
          <w:lang w:eastAsia="en-GB"/>
        </w:rPr>
        <w:tab/>
      </w:r>
      <w:r w:rsidRPr="009A4857">
        <w:rPr>
          <w:noProof w:val="0"/>
          <w:color w:val="000000"/>
          <w:lang w:eastAsia="en-GB"/>
        </w:rPr>
        <w:tab/>
      </w:r>
      <w:r w:rsidR="00836995" w:rsidRPr="009A4857">
        <w:rPr>
          <w:b/>
          <w:noProof w:val="0"/>
          <w:lang w:eastAsia="en-GB"/>
        </w:rPr>
        <w:t>}</w:t>
      </w:r>
      <w:r w:rsidRPr="009A4857">
        <w:rPr>
          <w:noProof w:val="0"/>
          <w:color w:val="000000"/>
          <w:lang w:eastAsia="en-GB"/>
        </w:rPr>
        <w:t>;</w:t>
      </w:r>
    </w:p>
    <w:p w14:paraId="42604ED9" w14:textId="77777777" w:rsidR="000A7D74" w:rsidRPr="009A4857" w:rsidRDefault="000A7D74" w:rsidP="000A7D74">
      <w:pPr>
        <w:pStyle w:val="PL"/>
        <w:rPr>
          <w:noProof w:val="0"/>
          <w:lang w:eastAsia="en-GB"/>
        </w:rPr>
      </w:pPr>
      <w:r w:rsidRPr="009A4857">
        <w:rPr>
          <w:noProof w:val="0"/>
          <w:color w:val="000000"/>
          <w:lang w:eastAsia="en-GB"/>
        </w:rPr>
        <w:tab/>
      </w:r>
      <w:r w:rsidR="00836995" w:rsidRPr="009A4857">
        <w:rPr>
          <w:b/>
          <w:noProof w:val="0"/>
          <w:lang w:eastAsia="en-GB"/>
        </w:rPr>
        <w:t>}</w:t>
      </w:r>
    </w:p>
    <w:p w14:paraId="03BDC42F" w14:textId="77777777" w:rsidR="000A7D74" w:rsidRPr="009A4857" w:rsidRDefault="000A7D74" w:rsidP="000A7D74">
      <w:pPr>
        <w:pStyle w:val="PL"/>
        <w:rPr>
          <w:noProof w:val="0"/>
          <w:lang w:eastAsia="en-GB"/>
        </w:rPr>
      </w:pPr>
      <w:r w:rsidRPr="009A4857">
        <w:rPr>
          <w:b/>
          <w:bCs/>
          <w:noProof w:val="0"/>
          <w:color w:val="000000"/>
          <w:lang w:eastAsia="en-GB"/>
        </w:rPr>
        <w:tab/>
        <w:t>with</w:t>
      </w:r>
      <w:r w:rsidRPr="009A4857">
        <w:rPr>
          <w:noProof w:val="0"/>
          <w:color w:val="000000"/>
          <w:lang w:eastAsia="en-GB"/>
        </w:rPr>
        <w:t xml:space="preserve"> </w:t>
      </w:r>
      <w:r w:rsidR="00836995" w:rsidRPr="009A4857">
        <w:rPr>
          <w:b/>
          <w:noProof w:val="0"/>
          <w:lang w:eastAsia="en-GB"/>
        </w:rPr>
        <w:t>{</w:t>
      </w:r>
    </w:p>
    <w:p w14:paraId="221C0163" w14:textId="77777777" w:rsidR="000A7D74" w:rsidRPr="009A4857" w:rsidRDefault="000A7D74" w:rsidP="000A7D74">
      <w:pPr>
        <w:pStyle w:val="PL"/>
        <w:rPr>
          <w:rFonts w:cs="Courier New"/>
          <w:noProof w:val="0"/>
          <w:szCs w:val="16"/>
        </w:rPr>
      </w:pPr>
      <w:r w:rsidRPr="009A4857">
        <w:rPr>
          <w:b/>
          <w:bCs/>
          <w:noProof w:val="0"/>
          <w:color w:val="000000"/>
          <w:lang w:eastAsia="en-GB"/>
        </w:rPr>
        <w:tab/>
        <w:t xml:space="preserve">  encode</w:t>
      </w:r>
      <w:r w:rsidRPr="009A4857">
        <w:rPr>
          <w:noProof w:val="0"/>
          <w:color w:val="000000"/>
          <w:lang w:eastAsia="en-GB"/>
        </w:rPr>
        <w:t xml:space="preserve"> </w:t>
      </w:r>
      <w:r w:rsidRPr="009A4857">
        <w:rPr>
          <w:rFonts w:cs="Courier New"/>
          <w:noProof w:val="0"/>
          <w:szCs w:val="16"/>
        </w:rPr>
        <w:t>"XML";</w:t>
      </w:r>
    </w:p>
    <w:p w14:paraId="276E034A" w14:textId="77777777" w:rsidR="000A7D74" w:rsidRPr="009A4857" w:rsidRDefault="000A7D74" w:rsidP="000A7D74">
      <w:pPr>
        <w:pStyle w:val="PL"/>
        <w:rPr>
          <w:rFonts w:cs="Courier New"/>
          <w:noProof w:val="0"/>
          <w:szCs w:val="16"/>
        </w:rPr>
      </w:pP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"namespace as 'http://www.example.org/aliases-ext' prefix 'ns'";</w:t>
      </w:r>
    </w:p>
    <w:p w14:paraId="4280FCEF" w14:textId="77777777" w:rsidR="000A7D74" w:rsidRPr="009A4857" w:rsidRDefault="000A7D74" w:rsidP="000A7D74">
      <w:pPr>
        <w:pStyle w:val="PL"/>
        <w:rPr>
          <w:rFonts w:cs="Courier New"/>
          <w:noProof w:val="0"/>
          <w:szCs w:val="16"/>
        </w:rPr>
      </w:pPr>
      <w:r w:rsidRPr="009A4857">
        <w:rPr>
          <w:b/>
          <w:bCs/>
          <w:noProof w:val="0"/>
          <w:color w:val="000000"/>
          <w:lang w:eastAsia="en-GB"/>
        </w:rPr>
        <w:tab/>
        <w:t xml:space="preserve">  variant</w:t>
      </w:r>
      <w:r w:rsidRPr="009A4857">
        <w:rPr>
          <w:noProof w:val="0"/>
          <w:color w:val="000000"/>
          <w:lang w:eastAsia="en-GB"/>
        </w:rPr>
        <w:t xml:space="preserve"> </w:t>
      </w:r>
      <w:r w:rsidRPr="009A4857">
        <w:rPr>
          <w:rFonts w:cs="Courier New"/>
          <w:noProof w:val="0"/>
          <w:szCs w:val="16"/>
        </w:rPr>
        <w:t>"controlNamespace 'http://www.w3.org/2001/XMLSchema-instance' prefix 'xsi'";</w:t>
      </w:r>
    </w:p>
    <w:p w14:paraId="69742880" w14:textId="77777777" w:rsidR="000A7D74" w:rsidRPr="009A4857" w:rsidRDefault="000A7D74" w:rsidP="000A7D74">
      <w:pPr>
        <w:pStyle w:val="PL"/>
        <w:rPr>
          <w:noProof w:val="0"/>
          <w:lang w:eastAsia="en-GB"/>
        </w:rPr>
      </w:pPr>
      <w:r w:rsidRPr="009A4857">
        <w:rPr>
          <w:noProof w:val="0"/>
          <w:color w:val="000000"/>
          <w:lang w:eastAsia="en-GB"/>
        </w:rPr>
        <w:tab/>
      </w:r>
      <w:r w:rsidR="00836995" w:rsidRPr="009A4857">
        <w:rPr>
          <w:b/>
          <w:noProof w:val="0"/>
          <w:lang w:eastAsia="en-GB"/>
        </w:rPr>
        <w:t>}</w:t>
      </w:r>
    </w:p>
    <w:p w14:paraId="2842A1E0" w14:textId="77777777" w:rsidR="000A7D74" w:rsidRPr="009A4857" w:rsidRDefault="000A7D74" w:rsidP="000A7D74"/>
    <w:p w14:paraId="1F48CD04" w14:textId="77777777" w:rsidR="00EC5572" w:rsidRPr="009A4857" w:rsidRDefault="000A7D74" w:rsidP="00373625">
      <w:r w:rsidRPr="009A4857">
        <w:lastRenderedPageBreak/>
        <w:t>In all other cases t</w:t>
      </w:r>
      <w:r w:rsidR="00EC5572" w:rsidRPr="009A4857">
        <w:t xml:space="preserve">he base type of the extended </w:t>
      </w:r>
      <w:r w:rsidR="00EC5572" w:rsidRPr="009A4857">
        <w:rPr>
          <w:i/>
        </w:rPr>
        <w:t>simpleContent</w:t>
      </w:r>
      <w:r w:rsidR="00EC5572" w:rsidRPr="009A4857">
        <w:t xml:space="preserve"> and the </w:t>
      </w:r>
      <w:r w:rsidR="00EC5572" w:rsidRPr="009A4857">
        <w:rPr>
          <w:color w:val="000000"/>
        </w:rPr>
        <w:t xml:space="preserve">additional </w:t>
      </w:r>
      <w:r w:rsidR="00EC5572" w:rsidRPr="009A4857">
        <w:t>XSD attributes shall be mapped to fields of the TTCN</w:t>
      </w:r>
      <w:r w:rsidR="00AD47B8" w:rsidRPr="009A4857">
        <w:noBreakHyphen/>
      </w:r>
      <w:r w:rsidR="00EC5572" w:rsidRPr="009A4857">
        <w:t xml:space="preserve">3 </w:t>
      </w:r>
      <w:r w:rsidR="00EC5572" w:rsidRPr="009A4857">
        <w:rPr>
          <w:rFonts w:ascii="Courier New" w:hAnsi="Courier New" w:cs="Courier New"/>
          <w:b/>
        </w:rPr>
        <w:t>record</w:t>
      </w:r>
      <w:r w:rsidR="00EC5572" w:rsidRPr="009A4857">
        <w:t xml:space="preserve"> type, generated for the enclosing XSD complexType (see clause </w:t>
      </w:r>
      <w:r w:rsidR="00EC5572" w:rsidRPr="009A4857">
        <w:fldChar w:fldCharType="begin"/>
      </w:r>
      <w:r w:rsidR="00EC5572" w:rsidRPr="009A4857">
        <w:instrText xml:space="preserve"> REF clause_ComplexTypeComponents \h </w:instrText>
      </w:r>
      <w:r w:rsidR="0048648E" w:rsidRPr="009A4857">
        <w:instrText xml:space="preserve"> \* MERGEFORMAT </w:instrText>
      </w:r>
      <w:r w:rsidR="00EC5572" w:rsidRPr="009A4857">
        <w:fldChar w:fldCharType="separate"/>
      </w:r>
      <w:r w:rsidR="004C0761" w:rsidRPr="009A4857">
        <w:t>7.6</w:t>
      </w:r>
      <w:r w:rsidR="00EC5572" w:rsidRPr="009A4857">
        <w:fldChar w:fldCharType="end"/>
      </w:r>
      <w:r w:rsidR="00EC5572" w:rsidRPr="009A4857">
        <w:t xml:space="preserve">). At first, attribute elements and attribute groups shall be translated according to clause </w:t>
      </w:r>
      <w:r w:rsidR="00EC5572" w:rsidRPr="009A4857">
        <w:fldChar w:fldCharType="begin"/>
      </w:r>
      <w:r w:rsidR="00EC5572" w:rsidRPr="009A4857">
        <w:instrText xml:space="preserve"> REF clause_ComplexType_AttributeGroups \h </w:instrText>
      </w:r>
      <w:r w:rsidR="0048648E" w:rsidRPr="009A4857">
        <w:instrText xml:space="preserve"> \* MERGEFORMAT </w:instrText>
      </w:r>
      <w:r w:rsidR="00EC5572" w:rsidRPr="009A4857">
        <w:fldChar w:fldCharType="separate"/>
      </w:r>
      <w:r w:rsidR="004C0761" w:rsidRPr="009A4857">
        <w:t>7.6.7</w:t>
      </w:r>
      <w:r w:rsidR="00EC5572" w:rsidRPr="009A4857">
        <w:fldChar w:fldCharType="end"/>
      </w:r>
      <w:r w:rsidR="00EC5572" w:rsidRPr="009A4857">
        <w:rPr>
          <w:color w:val="000000"/>
        </w:rPr>
        <w:t>,</w:t>
      </w:r>
      <w:r w:rsidR="00EC5572" w:rsidRPr="009A4857">
        <w:t xml:space="preserve"> and added to the enframing TTCN-3 </w:t>
      </w:r>
      <w:r w:rsidR="00EC5572" w:rsidRPr="009A4857">
        <w:rPr>
          <w:rFonts w:ascii="Courier New" w:hAnsi="Courier New" w:cs="Courier New"/>
          <w:b/>
        </w:rPr>
        <w:t>record</w:t>
      </w:r>
      <w:r w:rsidR="00EC5572" w:rsidRPr="009A4857">
        <w:t xml:space="preserve"> (see clause </w:t>
      </w:r>
      <w:r w:rsidR="00EC5572" w:rsidRPr="009A4857">
        <w:fldChar w:fldCharType="begin"/>
      </w:r>
      <w:r w:rsidR="00EC5572" w:rsidRPr="009A4857">
        <w:instrText xml:space="preserve"> REF clause_ComplexTypeComponents \h </w:instrText>
      </w:r>
      <w:r w:rsidR="0048648E" w:rsidRPr="009A4857">
        <w:instrText xml:space="preserve"> \* MERGEFORMAT </w:instrText>
      </w:r>
      <w:r w:rsidR="00EC5572" w:rsidRPr="009A4857">
        <w:fldChar w:fldCharType="separate"/>
      </w:r>
      <w:r w:rsidR="004C0761" w:rsidRPr="009A4857">
        <w:t>7.6</w:t>
      </w:r>
      <w:r w:rsidR="00EC5572" w:rsidRPr="009A4857">
        <w:fldChar w:fldCharType="end"/>
      </w:r>
      <w:r w:rsidR="00EC5572" w:rsidRPr="009A4857">
        <w:t xml:space="preserve">). Next, the </w:t>
      </w:r>
      <w:r w:rsidR="00EC5572" w:rsidRPr="009A4857">
        <w:rPr>
          <w:color w:val="000000"/>
        </w:rPr>
        <w:t>extended</w:t>
      </w:r>
      <w:r w:rsidR="00C82EDE" w:rsidRPr="009A4857">
        <w:rPr>
          <w:color w:val="000000"/>
        </w:rPr>
        <w:t xml:space="preserve"> </w:t>
      </w:r>
      <w:r w:rsidR="00EC5572" w:rsidRPr="009A4857">
        <w:rPr>
          <w:color w:val="000000"/>
        </w:rPr>
        <w:t xml:space="preserve">type shall be mapped to </w:t>
      </w:r>
      <w:r w:rsidR="00EC5572" w:rsidRPr="009A4857">
        <w:t>TTCN-3</w:t>
      </w:r>
      <w:r w:rsidR="00EC5572" w:rsidRPr="009A4857">
        <w:rPr>
          <w:color w:val="000000"/>
        </w:rPr>
        <w:t xml:space="preserve"> and added as a field of the enframing </w:t>
      </w:r>
      <w:r w:rsidR="00EC5572" w:rsidRPr="009A4857">
        <w:rPr>
          <w:rFonts w:ascii="Courier New" w:hAnsi="Courier New" w:cs="Courier New"/>
          <w:b/>
          <w:color w:val="000000"/>
        </w:rPr>
        <w:t>record</w:t>
      </w:r>
      <w:r w:rsidR="00EC5572" w:rsidRPr="009A4857">
        <w:t>. The field name of the latter shall be "</w:t>
      </w:r>
      <w:r w:rsidR="00EC5572" w:rsidRPr="009A4857">
        <w:rPr>
          <w:b/>
        </w:rPr>
        <w:t>base</w:t>
      </w:r>
      <w:r w:rsidR="00EC5572" w:rsidRPr="009A4857">
        <w:t>" and the variant attribute "untagged" shall be attached to it.</w:t>
      </w:r>
    </w:p>
    <w:p w14:paraId="46EDE699" w14:textId="77777777" w:rsidR="00EC5572" w:rsidRPr="009A4857" w:rsidRDefault="00AD47B8" w:rsidP="00716088">
      <w:pPr>
        <w:pStyle w:val="EX"/>
      </w:pPr>
      <w:r w:rsidRPr="009A4857">
        <w:t>EXAMPLE</w:t>
      </w:r>
      <w:r w:rsidR="00C06202" w:rsidRPr="009A4857">
        <w:t xml:space="preserve"> 2</w:t>
      </w:r>
      <w:r w:rsidRPr="009A4857">
        <w:t>:</w:t>
      </w:r>
      <w:r w:rsidR="00373625" w:rsidRPr="009A4857">
        <w:tab/>
      </w:r>
      <w:r w:rsidR="00EC5572" w:rsidRPr="009A4857">
        <w:t>The example below extends a built-in type by adding an attribute</w:t>
      </w:r>
      <w:r w:rsidRPr="009A4857">
        <w:t>:</w:t>
      </w:r>
    </w:p>
    <w:p w14:paraId="2FB454BF" w14:textId="77777777" w:rsidR="002D73CB" w:rsidRPr="009A4857" w:rsidRDefault="00BD7049" w:rsidP="002D73CB">
      <w:pPr>
        <w:pStyle w:val="PL"/>
        <w:keepNext/>
        <w:keepLines/>
        <w:rPr>
          <w:noProof w:val="0"/>
        </w:rPr>
      </w:pPr>
      <w:r w:rsidRPr="009A4857">
        <w:rPr>
          <w:noProof w:val="0"/>
        </w:rPr>
        <w:tab/>
      </w:r>
      <w:r w:rsidR="002D73CB" w:rsidRPr="009A4857">
        <w:rPr>
          <w:noProof w:val="0"/>
        </w:rPr>
        <w:t>&lt;</w:t>
      </w:r>
      <w:r w:rsidR="003E5F71" w:rsidRPr="009A4857">
        <w:rPr>
          <w:noProof w:val="0"/>
        </w:rPr>
        <w:t>xsd:</w:t>
      </w:r>
      <w:r w:rsidR="002D73CB" w:rsidRPr="009A4857">
        <w:rPr>
          <w:noProof w:val="0"/>
        </w:rPr>
        <w:t>element name="e23"&gt;</w:t>
      </w:r>
    </w:p>
    <w:p w14:paraId="34240312"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6496A1A7"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t>&lt;</w:t>
      </w:r>
      <w:r w:rsidR="0001308F" w:rsidRPr="009A4857">
        <w:rPr>
          <w:noProof w:val="0"/>
        </w:rPr>
        <w:t>xsd:</w:t>
      </w:r>
      <w:r w:rsidR="00EC5572" w:rsidRPr="009A4857">
        <w:rPr>
          <w:noProof w:val="0"/>
        </w:rPr>
        <w:t>simpleContent&gt;</w:t>
      </w:r>
    </w:p>
    <w:p w14:paraId="01C474E4"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base="string"&gt;</w:t>
      </w:r>
    </w:p>
    <w:p w14:paraId="68C4ED8C"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name="foo" type="</w:t>
      </w:r>
      <w:r w:rsidR="00772F4B" w:rsidRPr="009A4857">
        <w:rPr>
          <w:noProof w:val="0"/>
        </w:rPr>
        <w:t>xsd:</w:t>
      </w:r>
      <w:r w:rsidR="00EC5572" w:rsidRPr="009A4857">
        <w:rPr>
          <w:noProof w:val="0"/>
        </w:rPr>
        <w:t>float"/&gt;</w:t>
      </w:r>
    </w:p>
    <w:p w14:paraId="65D9FFD5"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name="bar" type="</w:t>
      </w:r>
      <w:r w:rsidR="00772F4B" w:rsidRPr="009A4857">
        <w:rPr>
          <w:noProof w:val="0"/>
        </w:rPr>
        <w:t>xsd:</w:t>
      </w:r>
      <w:r w:rsidR="00EC5572" w:rsidRPr="009A4857">
        <w:rPr>
          <w:noProof w:val="0"/>
        </w:rPr>
        <w:t>integer"/&gt;</w:t>
      </w:r>
    </w:p>
    <w:p w14:paraId="77387567"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t>&lt;/</w:t>
      </w:r>
      <w:r w:rsidR="005F1E32" w:rsidRPr="009A4857">
        <w:rPr>
          <w:noProof w:val="0"/>
        </w:rPr>
        <w:t>xsd:</w:t>
      </w:r>
      <w:r w:rsidR="00EC5572" w:rsidRPr="009A4857">
        <w:rPr>
          <w:noProof w:val="0"/>
        </w:rPr>
        <w:t>extension&gt;</w:t>
      </w:r>
    </w:p>
    <w:p w14:paraId="4BFCE741"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t>&lt;/</w:t>
      </w:r>
      <w:r w:rsidR="0001308F" w:rsidRPr="009A4857">
        <w:rPr>
          <w:noProof w:val="0"/>
        </w:rPr>
        <w:t>xsd:</w:t>
      </w:r>
      <w:r w:rsidR="00EC5572" w:rsidRPr="009A4857">
        <w:rPr>
          <w:noProof w:val="0"/>
        </w:rPr>
        <w:t>simpleContent&gt;</w:t>
      </w:r>
    </w:p>
    <w:p w14:paraId="404085C0"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657E820" w14:textId="77777777" w:rsidR="002D73CB" w:rsidRPr="009A4857" w:rsidRDefault="00BD7049" w:rsidP="002D73CB">
      <w:pPr>
        <w:pStyle w:val="PL"/>
        <w:rPr>
          <w:noProof w:val="0"/>
        </w:rPr>
      </w:pPr>
      <w:r w:rsidRPr="009A4857">
        <w:rPr>
          <w:noProof w:val="0"/>
        </w:rPr>
        <w:tab/>
      </w:r>
      <w:r w:rsidR="002D73CB" w:rsidRPr="009A4857">
        <w:rPr>
          <w:noProof w:val="0"/>
        </w:rPr>
        <w:t>&lt;/</w:t>
      </w:r>
      <w:r w:rsidR="00EC740F" w:rsidRPr="009A4857">
        <w:rPr>
          <w:noProof w:val="0"/>
        </w:rPr>
        <w:t>xsd:</w:t>
      </w:r>
      <w:r w:rsidR="002D73CB" w:rsidRPr="009A4857">
        <w:rPr>
          <w:noProof w:val="0"/>
        </w:rPr>
        <w:t>element&gt;</w:t>
      </w:r>
    </w:p>
    <w:p w14:paraId="7570D123" w14:textId="77777777" w:rsidR="00EC5572" w:rsidRPr="009A4857" w:rsidRDefault="00BD7049" w:rsidP="00373625">
      <w:pPr>
        <w:pStyle w:val="PL"/>
        <w:rPr>
          <w:noProof w:val="0"/>
        </w:rPr>
      </w:pPr>
      <w:r w:rsidRPr="009A4857">
        <w:rPr>
          <w:noProof w:val="0"/>
        </w:rPr>
        <w:tab/>
      </w:r>
    </w:p>
    <w:p w14:paraId="041430CB" w14:textId="77777777" w:rsidR="00EC5572" w:rsidRPr="009A4857" w:rsidRDefault="00BD7049" w:rsidP="00852C6F">
      <w:pPr>
        <w:rPr>
          <w:i/>
        </w:rPr>
      </w:pPr>
      <w:r w:rsidRPr="009A4857">
        <w:tab/>
      </w:r>
      <w:r w:rsidR="00EC5572" w:rsidRPr="009A4857">
        <w:rPr>
          <w:i/>
        </w:rPr>
        <w:t xml:space="preserve">Will be mapped </w:t>
      </w:r>
      <w:r w:rsidR="00F22015" w:rsidRPr="009A4857">
        <w:rPr>
          <w:i/>
        </w:rPr>
        <w:t xml:space="preserve">to TTCN-3 e.g. </w:t>
      </w:r>
      <w:r w:rsidR="00EC5572" w:rsidRPr="009A4857">
        <w:rPr>
          <w:i/>
        </w:rPr>
        <w:t xml:space="preserve">as: </w:t>
      </w:r>
    </w:p>
    <w:p w14:paraId="15A07FA4" w14:textId="77777777" w:rsidR="00EC5572" w:rsidRPr="009A4857" w:rsidRDefault="00BD7049" w:rsidP="00373625">
      <w:pPr>
        <w:pStyle w:val="PL"/>
        <w:rPr>
          <w:noProof w:val="0"/>
        </w:rPr>
      </w:pPr>
      <w:r w:rsidRPr="009A4857">
        <w:rPr>
          <w:noProof w:val="0"/>
        </w:rPr>
        <w:tab/>
      </w:r>
      <w:r w:rsidR="00EC5572" w:rsidRPr="009A4857">
        <w:rPr>
          <w:b/>
          <w:bCs/>
          <w:noProof w:val="0"/>
        </w:rPr>
        <w:t>type record</w:t>
      </w:r>
      <w:r w:rsidR="00EC5572" w:rsidRPr="009A4857">
        <w:rPr>
          <w:noProof w:val="0"/>
        </w:rPr>
        <w:t xml:space="preserve"> E23 </w:t>
      </w:r>
    </w:p>
    <w:p w14:paraId="494D6A47" w14:textId="77777777" w:rsidR="00EC5572" w:rsidRPr="009A4857" w:rsidRDefault="00BD7049" w:rsidP="00373625">
      <w:pPr>
        <w:pStyle w:val="PL"/>
        <w:rPr>
          <w:noProof w:val="0"/>
        </w:rPr>
      </w:pPr>
      <w:r w:rsidRPr="009A4857">
        <w:rPr>
          <w:noProof w:val="0"/>
        </w:rPr>
        <w:tab/>
      </w:r>
      <w:r w:rsidR="00836995" w:rsidRPr="009A4857">
        <w:rPr>
          <w:b/>
          <w:noProof w:val="0"/>
        </w:rPr>
        <w:t>{</w:t>
      </w:r>
    </w:p>
    <w:p w14:paraId="39F30C5F" w14:textId="77777777" w:rsidR="00EC5572" w:rsidRPr="009A4857" w:rsidRDefault="00BD7049" w:rsidP="00373625">
      <w:pPr>
        <w:pStyle w:val="PL"/>
        <w:rPr>
          <w:noProof w:val="0"/>
        </w:rPr>
      </w:pPr>
      <w:r w:rsidRPr="009A4857">
        <w:rPr>
          <w:noProof w:val="0"/>
        </w:rPr>
        <w:tab/>
      </w:r>
      <w:r w:rsidR="00EC5572" w:rsidRPr="009A4857">
        <w:rPr>
          <w:noProof w:val="0"/>
        </w:rPr>
        <w:tab/>
        <w:t xml:space="preserve">XSD.Integer bar </w:t>
      </w:r>
      <w:r w:rsidR="00EC5572" w:rsidRPr="009A4857">
        <w:rPr>
          <w:b/>
          <w:bCs/>
          <w:noProof w:val="0"/>
        </w:rPr>
        <w:t>optional,</w:t>
      </w:r>
      <w:r w:rsidR="00EC5572" w:rsidRPr="009A4857">
        <w:rPr>
          <w:b/>
          <w:bCs/>
          <w:noProof w:val="0"/>
        </w:rPr>
        <w:br/>
      </w:r>
      <w:r w:rsidRPr="009A4857">
        <w:rPr>
          <w:noProof w:val="0"/>
        </w:rPr>
        <w:tab/>
      </w:r>
      <w:r w:rsidR="00EC5572" w:rsidRPr="009A4857">
        <w:rPr>
          <w:noProof w:val="0"/>
        </w:rPr>
        <w:tab/>
        <w:t xml:space="preserve">XSD.Float foo </w:t>
      </w:r>
      <w:r w:rsidR="00EC5572" w:rsidRPr="009A4857">
        <w:rPr>
          <w:b/>
          <w:bCs/>
          <w:noProof w:val="0"/>
        </w:rPr>
        <w:t>optional,</w:t>
      </w:r>
      <w:r w:rsidR="00EC5572" w:rsidRPr="009A4857">
        <w:rPr>
          <w:b/>
          <w:bCs/>
          <w:noProof w:val="0"/>
        </w:rPr>
        <w:br/>
      </w:r>
      <w:r w:rsidRPr="009A4857">
        <w:rPr>
          <w:noProof w:val="0"/>
        </w:rPr>
        <w:tab/>
      </w:r>
      <w:r w:rsidR="00EC5572" w:rsidRPr="009A4857">
        <w:rPr>
          <w:bCs/>
          <w:noProof w:val="0"/>
        </w:rPr>
        <w:tab/>
      </w:r>
      <w:r w:rsidR="00EC5572" w:rsidRPr="009A4857">
        <w:rPr>
          <w:noProof w:val="0"/>
        </w:rPr>
        <w:t>XSD.String base</w:t>
      </w:r>
    </w:p>
    <w:p w14:paraId="3C2E658A" w14:textId="77777777" w:rsidR="00EC5572" w:rsidRPr="009A4857" w:rsidRDefault="00BD7049" w:rsidP="00373625">
      <w:pPr>
        <w:pStyle w:val="PL"/>
        <w:rPr>
          <w:noProof w:val="0"/>
        </w:rPr>
      </w:pPr>
      <w:r w:rsidRPr="009A4857">
        <w:rPr>
          <w:noProof w:val="0"/>
        </w:rPr>
        <w:tab/>
      </w:r>
      <w:r w:rsidR="00836995" w:rsidRPr="009A4857">
        <w:rPr>
          <w:b/>
          <w:noProof w:val="0"/>
        </w:rPr>
        <w:t>}</w:t>
      </w:r>
    </w:p>
    <w:p w14:paraId="5AFA2E7B" w14:textId="77777777" w:rsidR="00EC5572" w:rsidRPr="009A4857" w:rsidRDefault="00BD7049" w:rsidP="00373625">
      <w:pPr>
        <w:pStyle w:val="PL"/>
        <w:rPr>
          <w:rFonts w:cs="Courier New"/>
          <w:noProof w:val="0"/>
          <w:szCs w:val="16"/>
        </w:rPr>
      </w:pPr>
      <w:r w:rsidRPr="009A4857">
        <w:rPr>
          <w:noProof w:val="0"/>
        </w:rPr>
        <w:tab/>
      </w:r>
      <w:r w:rsidR="00EC5572" w:rsidRPr="009A4857">
        <w:rPr>
          <w:b/>
          <w:noProof w:val="0"/>
        </w:rPr>
        <w:t>with</w:t>
      </w:r>
      <w:r w:rsidR="00EC5572" w:rsidRPr="009A4857">
        <w:rPr>
          <w:noProof w:val="0"/>
        </w:rPr>
        <w:t xml:space="preserve"> </w:t>
      </w:r>
      <w:r w:rsidR="00836995" w:rsidRPr="009A4857">
        <w:rPr>
          <w:b/>
          <w:noProof w:val="0"/>
        </w:rPr>
        <w:t>{</w:t>
      </w:r>
      <w:r w:rsidR="00EC5572" w:rsidRPr="009A4857">
        <w:rPr>
          <w:noProof w:val="0"/>
        </w:rPr>
        <w:br/>
      </w:r>
      <w:r w:rsidRPr="009A4857">
        <w:rPr>
          <w:noProof w:val="0"/>
        </w:rPr>
        <w:tab/>
      </w:r>
      <w:r w:rsidR="00E07A45" w:rsidRPr="009A4857">
        <w:rPr>
          <w:noProof w:val="0"/>
        </w:rPr>
        <w:tab/>
      </w:r>
      <w:r w:rsidR="00EC5572" w:rsidRPr="009A4857">
        <w:rPr>
          <w:rFonts w:cs="Courier New"/>
          <w:b/>
          <w:bCs/>
          <w:noProof w:val="0"/>
          <w:szCs w:val="16"/>
        </w:rPr>
        <w:t xml:space="preserve">variant </w:t>
      </w:r>
      <w:r w:rsidR="00EC5572" w:rsidRPr="009A4857">
        <w:rPr>
          <w:rFonts w:cs="Courier New"/>
          <w:noProof w:val="0"/>
          <w:szCs w:val="16"/>
        </w:rPr>
        <w:t>"name as uncapitalized";</w:t>
      </w:r>
    </w:p>
    <w:p w14:paraId="4AD60C3C" w14:textId="77777777" w:rsidR="00EC5572" w:rsidRPr="009A4857" w:rsidRDefault="00BD7049" w:rsidP="00373625">
      <w:pPr>
        <w:pStyle w:val="PL"/>
        <w:rPr>
          <w:noProof w:val="0"/>
        </w:rPr>
      </w:pPr>
      <w:r w:rsidRPr="009A4857">
        <w:rPr>
          <w:noProof w:val="0"/>
        </w:rPr>
        <w:tab/>
      </w:r>
      <w:r w:rsidR="002D73CB" w:rsidRPr="009A4857">
        <w:rPr>
          <w:bCs/>
          <w:noProof w:val="0"/>
        </w:rPr>
        <w:tab/>
      </w:r>
      <w:r w:rsidR="002D73CB" w:rsidRPr="009A4857">
        <w:rPr>
          <w:b/>
          <w:bCs/>
          <w:noProof w:val="0"/>
        </w:rPr>
        <w:t>variant</w:t>
      </w:r>
      <w:r w:rsidR="002D73CB" w:rsidRPr="009A4857">
        <w:rPr>
          <w:bCs/>
          <w:noProof w:val="0"/>
        </w:rPr>
        <w:t xml:space="preserve"> "element";</w:t>
      </w:r>
      <w:r w:rsidR="002D73CB" w:rsidRPr="009A4857">
        <w:rPr>
          <w:noProof w:val="0"/>
        </w:rPr>
        <w:br/>
      </w:r>
      <w:r w:rsidRPr="009A4857">
        <w:rPr>
          <w:noProof w:val="0"/>
        </w:rPr>
        <w:tab/>
      </w:r>
      <w:r w:rsidR="00E07A45" w:rsidRPr="009A4857">
        <w:rPr>
          <w:noProof w:val="0"/>
        </w:rPr>
        <w:tab/>
      </w:r>
      <w:r w:rsidR="00EC5572" w:rsidRPr="009A4857">
        <w:rPr>
          <w:rFonts w:cs="Courier New"/>
          <w:b/>
          <w:bCs/>
          <w:noProof w:val="0"/>
          <w:szCs w:val="16"/>
        </w:rPr>
        <w:t>variant</w:t>
      </w:r>
      <w:r w:rsidR="00375587" w:rsidRPr="009A4857">
        <w:rPr>
          <w:rFonts w:cs="Courier New"/>
          <w:b/>
          <w:bCs/>
          <w:noProof w:val="0"/>
          <w:szCs w:val="16"/>
        </w:rPr>
        <w:t xml:space="preserve"> </w:t>
      </w:r>
      <w:r w:rsidR="00EC5572" w:rsidRPr="009A4857">
        <w:rPr>
          <w:rFonts w:cs="Courier New"/>
          <w:bCs/>
          <w:noProof w:val="0"/>
          <w:szCs w:val="16"/>
        </w:rPr>
        <w:t>(base)</w:t>
      </w:r>
      <w:r w:rsidR="00EC5572" w:rsidRPr="009A4857">
        <w:rPr>
          <w:rFonts w:cs="Courier New"/>
          <w:b/>
          <w:bCs/>
          <w:noProof w:val="0"/>
          <w:szCs w:val="16"/>
        </w:rPr>
        <w:t xml:space="preserve"> </w:t>
      </w:r>
      <w:r w:rsidR="00EC5572" w:rsidRPr="009A4857">
        <w:rPr>
          <w:rFonts w:cs="Courier New"/>
          <w:noProof w:val="0"/>
          <w:szCs w:val="16"/>
        </w:rPr>
        <w:t>"untagged";</w:t>
      </w:r>
    </w:p>
    <w:p w14:paraId="10A034B0" w14:textId="77777777" w:rsidR="00EC5572" w:rsidRPr="009A4857" w:rsidRDefault="00BD7049" w:rsidP="00373625">
      <w:pPr>
        <w:pStyle w:val="PL"/>
        <w:rPr>
          <w:noProof w:val="0"/>
        </w:rPr>
      </w:pPr>
      <w:r w:rsidRPr="009A4857">
        <w:rPr>
          <w:noProof w:val="0"/>
        </w:rPr>
        <w:tab/>
      </w:r>
      <w:r w:rsidR="00E07A45" w:rsidRPr="009A4857">
        <w:rPr>
          <w:noProof w:val="0"/>
        </w:rPr>
        <w:tab/>
      </w:r>
      <w:r w:rsidR="00EC5572" w:rsidRPr="009A4857">
        <w:rPr>
          <w:b/>
          <w:bCs/>
          <w:noProof w:val="0"/>
        </w:rPr>
        <w:t>variant</w:t>
      </w:r>
      <w:r w:rsidR="00375587" w:rsidRPr="009A4857">
        <w:rPr>
          <w:b/>
          <w:bCs/>
          <w:noProof w:val="0"/>
        </w:rPr>
        <w:t xml:space="preserve"> </w:t>
      </w:r>
      <w:r w:rsidR="00EC5572" w:rsidRPr="009A4857">
        <w:rPr>
          <w:bCs/>
          <w:noProof w:val="0"/>
        </w:rPr>
        <w:t>(bar, foo)</w:t>
      </w:r>
      <w:r w:rsidR="00EC5572" w:rsidRPr="009A4857">
        <w:rPr>
          <w:b/>
          <w:bCs/>
          <w:noProof w:val="0"/>
        </w:rPr>
        <w:t xml:space="preserve"> </w:t>
      </w:r>
      <w:r w:rsidR="00EC5572" w:rsidRPr="009A4857">
        <w:rPr>
          <w:noProof w:val="0"/>
        </w:rPr>
        <w:t>"attribute"</w:t>
      </w:r>
      <w:r w:rsidR="00385B70" w:rsidRPr="009A4857">
        <w:rPr>
          <w:noProof w:val="0"/>
        </w:rPr>
        <w:t>;</w:t>
      </w:r>
      <w:r w:rsidR="00EC5572" w:rsidRPr="009A4857">
        <w:rPr>
          <w:noProof w:val="0"/>
        </w:rPr>
        <w:br/>
      </w:r>
      <w:r w:rsidRPr="009A4857">
        <w:rPr>
          <w:noProof w:val="0"/>
        </w:rPr>
        <w:tab/>
      </w:r>
      <w:r w:rsidR="00836995" w:rsidRPr="009A4857">
        <w:rPr>
          <w:b/>
          <w:noProof w:val="0"/>
        </w:rPr>
        <w:t>}</w:t>
      </w:r>
    </w:p>
    <w:p w14:paraId="6D120413" w14:textId="77777777" w:rsidR="00EC5572" w:rsidRPr="009A4857" w:rsidRDefault="00BD7049" w:rsidP="00373625">
      <w:pPr>
        <w:pStyle w:val="PL"/>
        <w:rPr>
          <w:noProof w:val="0"/>
        </w:rPr>
      </w:pPr>
      <w:r w:rsidRPr="009A4857">
        <w:rPr>
          <w:noProof w:val="0"/>
        </w:rPr>
        <w:tab/>
      </w:r>
    </w:p>
    <w:p w14:paraId="67333952" w14:textId="77777777" w:rsidR="00841A95" w:rsidRPr="009A4857" w:rsidRDefault="00BD7049" w:rsidP="00852C6F">
      <w:r w:rsidRPr="009A4857">
        <w:tab/>
      </w:r>
      <w:r w:rsidR="00841A95" w:rsidRPr="009A4857">
        <w:t>and the template</w:t>
      </w:r>
      <w:r w:rsidR="00F22015" w:rsidRPr="009A4857">
        <w:t>:</w:t>
      </w:r>
    </w:p>
    <w:p w14:paraId="332AF8B3" w14:textId="77777777" w:rsidR="00841A95" w:rsidRPr="009A4857" w:rsidRDefault="00BD7049" w:rsidP="00841A95">
      <w:pPr>
        <w:pStyle w:val="PL"/>
        <w:rPr>
          <w:noProof w:val="0"/>
        </w:rPr>
      </w:pPr>
      <w:r w:rsidRPr="009A4857">
        <w:rPr>
          <w:noProof w:val="0"/>
        </w:rPr>
        <w:tab/>
      </w:r>
      <w:r w:rsidR="00841A95" w:rsidRPr="009A4857">
        <w:rPr>
          <w:b/>
          <w:noProof w:val="0"/>
        </w:rPr>
        <w:t>template</w:t>
      </w:r>
      <w:r w:rsidR="00841A95" w:rsidRPr="009A4857">
        <w:rPr>
          <w:noProof w:val="0"/>
        </w:rPr>
        <w:t xml:space="preserve"> E23 t_E23 := </w:t>
      </w:r>
      <w:r w:rsidR="00836995" w:rsidRPr="009A4857">
        <w:rPr>
          <w:b/>
          <w:noProof w:val="0"/>
        </w:rPr>
        <w:t>{</w:t>
      </w:r>
    </w:p>
    <w:p w14:paraId="1293B2D0" w14:textId="77777777" w:rsidR="00841A95" w:rsidRPr="009A4857" w:rsidRDefault="00BD7049" w:rsidP="00841A95">
      <w:pPr>
        <w:pStyle w:val="PL"/>
        <w:rPr>
          <w:noProof w:val="0"/>
        </w:rPr>
      </w:pPr>
      <w:r w:rsidRPr="009A4857">
        <w:rPr>
          <w:noProof w:val="0"/>
        </w:rPr>
        <w:tab/>
      </w:r>
      <w:r w:rsidR="00841A95" w:rsidRPr="009A4857">
        <w:rPr>
          <w:noProof w:val="0"/>
        </w:rPr>
        <w:t xml:space="preserve">  bar := 1,</w:t>
      </w:r>
    </w:p>
    <w:p w14:paraId="473F897D" w14:textId="77777777" w:rsidR="00841A95" w:rsidRPr="009A4857" w:rsidRDefault="00BD7049" w:rsidP="00841A95">
      <w:pPr>
        <w:pStyle w:val="PL"/>
        <w:rPr>
          <w:noProof w:val="0"/>
        </w:rPr>
      </w:pPr>
      <w:r w:rsidRPr="009A4857">
        <w:rPr>
          <w:noProof w:val="0"/>
        </w:rPr>
        <w:tab/>
      </w:r>
      <w:r w:rsidR="00841A95" w:rsidRPr="009A4857">
        <w:rPr>
          <w:noProof w:val="0"/>
        </w:rPr>
        <w:t xml:space="preserve">  foo := 2.0,</w:t>
      </w:r>
    </w:p>
    <w:p w14:paraId="6B8A5587" w14:textId="77777777" w:rsidR="00841A95" w:rsidRPr="009A4857" w:rsidRDefault="00BD7049" w:rsidP="00841A95">
      <w:pPr>
        <w:pStyle w:val="PL"/>
        <w:rPr>
          <w:noProof w:val="0"/>
        </w:rPr>
      </w:pPr>
      <w:r w:rsidRPr="009A4857">
        <w:rPr>
          <w:noProof w:val="0"/>
        </w:rPr>
        <w:tab/>
      </w:r>
      <w:r w:rsidR="00841A95" w:rsidRPr="009A4857">
        <w:rPr>
          <w:noProof w:val="0"/>
        </w:rPr>
        <w:t xml:space="preserve">  base := "something"</w:t>
      </w:r>
    </w:p>
    <w:p w14:paraId="35000312" w14:textId="77777777" w:rsidR="00841A95" w:rsidRPr="009A4857" w:rsidRDefault="00BD7049" w:rsidP="00841A95">
      <w:pPr>
        <w:pStyle w:val="PL"/>
        <w:rPr>
          <w:noProof w:val="0"/>
        </w:rPr>
      </w:pPr>
      <w:r w:rsidRPr="009A4857">
        <w:rPr>
          <w:noProof w:val="0"/>
        </w:rPr>
        <w:tab/>
      </w:r>
      <w:r w:rsidR="00836995" w:rsidRPr="009A4857">
        <w:rPr>
          <w:b/>
          <w:noProof w:val="0"/>
        </w:rPr>
        <w:t>}</w:t>
      </w:r>
    </w:p>
    <w:p w14:paraId="5C829A16" w14:textId="77777777" w:rsidR="00841A95" w:rsidRPr="009A4857" w:rsidRDefault="00BD7049" w:rsidP="00841A95">
      <w:pPr>
        <w:pStyle w:val="PL"/>
        <w:rPr>
          <w:noProof w:val="0"/>
        </w:rPr>
      </w:pPr>
      <w:r w:rsidRPr="009A4857">
        <w:rPr>
          <w:noProof w:val="0"/>
        </w:rPr>
        <w:tab/>
      </w:r>
    </w:p>
    <w:p w14:paraId="195E21F3" w14:textId="77777777" w:rsidR="00841A95" w:rsidRPr="009A4857" w:rsidRDefault="00BD7049" w:rsidP="00852C6F">
      <w:pPr>
        <w:rPr>
          <w:i/>
        </w:rPr>
      </w:pPr>
      <w:r w:rsidRPr="009A4857">
        <w:tab/>
      </w:r>
      <w:r w:rsidR="00F22015" w:rsidRPr="009A4857">
        <w:rPr>
          <w:i/>
        </w:rPr>
        <w:t xml:space="preserve">Will </w:t>
      </w:r>
      <w:r w:rsidR="00841A95" w:rsidRPr="009A4857">
        <w:rPr>
          <w:i/>
        </w:rPr>
        <w:t>be encoded</w:t>
      </w:r>
      <w:r w:rsidR="00F22015" w:rsidRPr="009A4857">
        <w:rPr>
          <w:i/>
        </w:rPr>
        <w:t xml:space="preserve"> in XML</w:t>
      </w:r>
      <w:r w:rsidR="00841A95" w:rsidRPr="009A4857">
        <w:rPr>
          <w:i/>
        </w:rPr>
        <w:t xml:space="preserve"> </w:t>
      </w:r>
      <w:r w:rsidR="00320919" w:rsidRPr="009A4857">
        <w:rPr>
          <w:i/>
        </w:rPr>
        <w:t xml:space="preserve">e.g. </w:t>
      </w:r>
      <w:r w:rsidR="00841A95" w:rsidRPr="009A4857">
        <w:rPr>
          <w:i/>
        </w:rPr>
        <w:t>as:</w:t>
      </w:r>
    </w:p>
    <w:p w14:paraId="4B492697" w14:textId="77777777" w:rsidR="00841A95" w:rsidRPr="009A4857" w:rsidRDefault="00BD7049" w:rsidP="00841A95">
      <w:pPr>
        <w:pStyle w:val="PL"/>
        <w:rPr>
          <w:noProof w:val="0"/>
        </w:rPr>
      </w:pPr>
      <w:r w:rsidRPr="009A4857">
        <w:rPr>
          <w:noProof w:val="0"/>
        </w:rPr>
        <w:tab/>
      </w:r>
      <w:r w:rsidR="00841A95" w:rsidRPr="009A4857">
        <w:rPr>
          <w:noProof w:val="0"/>
        </w:rPr>
        <w:t>&lt;?xml version="1.0" encoding="UTF-8"?&gt;</w:t>
      </w:r>
    </w:p>
    <w:p w14:paraId="505A5B5A" w14:textId="77777777" w:rsidR="00841A95" w:rsidRPr="009A4857" w:rsidRDefault="00BD7049" w:rsidP="00841A95">
      <w:pPr>
        <w:pStyle w:val="PL"/>
        <w:rPr>
          <w:noProof w:val="0"/>
        </w:rPr>
      </w:pPr>
      <w:r w:rsidRPr="009A4857">
        <w:rPr>
          <w:noProof w:val="0"/>
        </w:rPr>
        <w:tab/>
      </w:r>
      <w:r w:rsidR="00841A95" w:rsidRPr="009A4857">
        <w:rPr>
          <w:noProof w:val="0"/>
        </w:rPr>
        <w:t>&lt;e23 bar=</w:t>
      </w:r>
      <w:r w:rsidR="00893C4B" w:rsidRPr="009A4857">
        <w:rPr>
          <w:rFonts w:cs="Courier New"/>
          <w:noProof w:val="0"/>
        </w:rPr>
        <w:t>"</w:t>
      </w:r>
      <w:r w:rsidR="00841A95" w:rsidRPr="009A4857">
        <w:rPr>
          <w:noProof w:val="0"/>
        </w:rPr>
        <w:t>1</w:t>
      </w:r>
      <w:r w:rsidR="00893C4B" w:rsidRPr="009A4857">
        <w:rPr>
          <w:rFonts w:cs="Courier New"/>
          <w:noProof w:val="0"/>
        </w:rPr>
        <w:t>"</w:t>
      </w:r>
      <w:r w:rsidR="00841A95" w:rsidRPr="009A4857">
        <w:rPr>
          <w:noProof w:val="0"/>
        </w:rPr>
        <w:t xml:space="preserve"> foo=</w:t>
      </w:r>
      <w:r w:rsidR="00893C4B" w:rsidRPr="009A4857">
        <w:rPr>
          <w:rFonts w:cs="Courier New"/>
          <w:noProof w:val="0"/>
        </w:rPr>
        <w:t>"</w:t>
      </w:r>
      <w:r w:rsidR="00841A95" w:rsidRPr="009A4857">
        <w:rPr>
          <w:noProof w:val="0"/>
        </w:rPr>
        <w:t>2.0</w:t>
      </w:r>
      <w:r w:rsidR="00893C4B" w:rsidRPr="009A4857">
        <w:rPr>
          <w:rFonts w:cs="Courier New"/>
          <w:noProof w:val="0"/>
        </w:rPr>
        <w:t>"</w:t>
      </w:r>
      <w:r w:rsidR="00841A95" w:rsidRPr="009A4857">
        <w:rPr>
          <w:noProof w:val="0"/>
        </w:rPr>
        <w:t>&gt;something&lt;/e23&gt;</w:t>
      </w:r>
    </w:p>
    <w:p w14:paraId="356F6622" w14:textId="77777777" w:rsidR="00AD47B8" w:rsidRPr="009A4857" w:rsidRDefault="00AD47B8" w:rsidP="00AD47B8">
      <w:pPr>
        <w:pStyle w:val="PL"/>
        <w:rPr>
          <w:noProof w:val="0"/>
        </w:rPr>
      </w:pPr>
    </w:p>
    <w:p w14:paraId="0DAE0969" w14:textId="77777777" w:rsidR="00EC5572" w:rsidRPr="009A4857" w:rsidRDefault="00EC5572" w:rsidP="007B71DA">
      <w:pPr>
        <w:pStyle w:val="Heading4"/>
      </w:pPr>
      <w:bookmarkStart w:id="819" w:name="_Toc444501184"/>
      <w:bookmarkStart w:id="820" w:name="_Toc444505170"/>
      <w:bookmarkStart w:id="821" w:name="_Toc444861630"/>
      <w:bookmarkStart w:id="822" w:name="_Toc445127479"/>
      <w:bookmarkStart w:id="823" w:name="_Toc450814827"/>
      <w:r w:rsidRPr="009A4857">
        <w:t>7.6.1.2</w:t>
      </w:r>
      <w:r w:rsidRPr="009A4857">
        <w:tab/>
        <w:t>Restricting simple content</w:t>
      </w:r>
      <w:bookmarkEnd w:id="819"/>
      <w:bookmarkEnd w:id="820"/>
      <w:bookmarkEnd w:id="821"/>
      <w:bookmarkEnd w:id="822"/>
      <w:bookmarkEnd w:id="823"/>
    </w:p>
    <w:p w14:paraId="68ABB990" w14:textId="361FD19C" w:rsidR="00A43F1D" w:rsidRPr="009A4857" w:rsidRDefault="00A43F1D" w:rsidP="00A43F1D">
      <w:r w:rsidRPr="009A4857">
        <w:t>If the definition of a new named or unnamed complex type uses another simple or complex type as the base of the restriction without changing the base type (i.e. no facet is applied), it shall be translated to a TTCN-3 type synonym to the base type (see clause 6.4 of</w:t>
      </w:r>
      <w:r w:rsidR="00BB4C0C" w:rsidRPr="009A4857">
        <w:t xml:space="preserve"> [</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 xml:space="preserve">), completed with necessary additional encoding instructions (see </w:t>
      </w:r>
      <w:r w:rsidR="00B0455B" w:rsidRPr="009A4857">
        <w:t>clause</w:t>
      </w:r>
      <w:r w:rsidRPr="009A4857">
        <w:t xml:space="preserve"> 7.6 rule 1).</w:t>
      </w:r>
    </w:p>
    <w:p w14:paraId="1EFAC0E7" w14:textId="77777777" w:rsidR="00A43F1D" w:rsidRPr="009A4857" w:rsidRDefault="00A43F1D" w:rsidP="00A43F1D">
      <w:pPr>
        <w:pStyle w:val="NO"/>
      </w:pPr>
      <w:r w:rsidRPr="009A4857">
        <w:t>NOTE:</w:t>
      </w:r>
      <w:r w:rsidRPr="009A4857">
        <w:tab/>
        <w:t>This means that tools need not analyse the effective value space of the base and the derived types, but can make a decision based on the presence of facet(s) in the derived type.</w:t>
      </w:r>
    </w:p>
    <w:p w14:paraId="14C70D80" w14:textId="77777777" w:rsidR="00A43F1D" w:rsidRPr="009A4857" w:rsidRDefault="00A43F1D" w:rsidP="00A43F1D">
      <w:pPr>
        <w:pStyle w:val="EX"/>
      </w:pPr>
      <w:r w:rsidRPr="009A4857">
        <w:t>EXAMPLE 1:</w:t>
      </w:r>
      <w:r w:rsidRPr="009A4857">
        <w:tab/>
        <w:t>The example below extends a built-in type by adding an attribute:</w:t>
      </w:r>
    </w:p>
    <w:p w14:paraId="335DA817" w14:textId="77777777" w:rsidR="00A43F1D" w:rsidRPr="009A4857" w:rsidRDefault="00A43F1D" w:rsidP="00A43F1D">
      <w:pPr>
        <w:pStyle w:val="PL"/>
        <w:rPr>
          <w:noProof w:val="0"/>
          <w:lang w:eastAsia="en-GB"/>
        </w:rPr>
      </w:pPr>
      <w:r w:rsidRPr="009A4857">
        <w:rPr>
          <w:noProof w:val="0"/>
          <w:lang w:eastAsia="en-GB"/>
        </w:rPr>
        <w:tab/>
        <w:t>&lt;?xml version=</w:t>
      </w:r>
      <w:r w:rsidRPr="009A4857">
        <w:rPr>
          <w:iCs/>
          <w:noProof w:val="0"/>
          <w:lang w:eastAsia="en-GB"/>
        </w:rPr>
        <w:t>"1.0"</w:t>
      </w:r>
      <w:r w:rsidRPr="009A4857">
        <w:rPr>
          <w:noProof w:val="0"/>
          <w:lang w:eastAsia="en-GB"/>
        </w:rPr>
        <w:t xml:space="preserve"> encoding=</w:t>
      </w:r>
      <w:r w:rsidRPr="009A4857">
        <w:rPr>
          <w:iCs/>
          <w:noProof w:val="0"/>
          <w:lang w:eastAsia="en-GB"/>
        </w:rPr>
        <w:t>"UTF-8"</w:t>
      </w:r>
      <w:r w:rsidRPr="009A4857">
        <w:rPr>
          <w:noProof w:val="0"/>
          <w:lang w:eastAsia="en-GB"/>
        </w:rPr>
        <w:t>?&gt;</w:t>
      </w:r>
    </w:p>
    <w:p w14:paraId="2B0643DD" w14:textId="77777777" w:rsidR="00A43F1D" w:rsidRPr="009A4857" w:rsidRDefault="00A43F1D" w:rsidP="00A43F1D">
      <w:pPr>
        <w:pStyle w:val="PL"/>
        <w:rPr>
          <w:noProof w:val="0"/>
          <w:lang w:eastAsia="en-GB"/>
        </w:rPr>
      </w:pPr>
      <w:r w:rsidRPr="009A4857">
        <w:rPr>
          <w:noProof w:val="0"/>
          <w:lang w:eastAsia="en-GB"/>
        </w:rPr>
        <w:tab/>
        <w:t>&lt;xsd:schema xmlns:xsd=</w:t>
      </w:r>
      <w:r w:rsidRPr="009A4857">
        <w:rPr>
          <w:iCs/>
          <w:noProof w:val="0"/>
          <w:lang w:eastAsia="en-GB"/>
        </w:rPr>
        <w:t>"http://www.w3.org/2001/XMLSchema"</w:t>
      </w:r>
    </w:p>
    <w:p w14:paraId="2A663008"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targetNamespace=</w:t>
      </w:r>
      <w:r w:rsidRPr="009A4857">
        <w:rPr>
          <w:iCs/>
          <w:noProof w:val="0"/>
          <w:lang w:eastAsia="en-GB"/>
        </w:rPr>
        <w:t>"http://www.example.org/aliases-restr"</w:t>
      </w:r>
    </w:p>
    <w:p w14:paraId="2D4D65F8"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xmlns:ns=</w:t>
      </w:r>
      <w:r w:rsidRPr="009A4857">
        <w:rPr>
          <w:iCs/>
          <w:noProof w:val="0"/>
          <w:lang w:eastAsia="en-GB"/>
        </w:rPr>
        <w:t>"http://www.example.org/aliases-restr"</w:t>
      </w:r>
      <w:r w:rsidRPr="009A4857">
        <w:rPr>
          <w:noProof w:val="0"/>
          <w:lang w:eastAsia="en-GB"/>
        </w:rPr>
        <w:t>&gt;</w:t>
      </w:r>
    </w:p>
    <w:p w14:paraId="0D4DA461" w14:textId="77777777" w:rsidR="00A43F1D" w:rsidRPr="009A4857" w:rsidRDefault="00A43F1D" w:rsidP="00A43F1D">
      <w:pPr>
        <w:pStyle w:val="PL"/>
        <w:rPr>
          <w:noProof w:val="0"/>
        </w:rPr>
      </w:pPr>
    </w:p>
    <w:p w14:paraId="76A7C313"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&lt;xsd:complexType name=</w:t>
      </w:r>
      <w:r w:rsidRPr="009A4857">
        <w:rPr>
          <w:iCs/>
          <w:noProof w:val="0"/>
          <w:lang w:eastAsia="en-GB"/>
        </w:rPr>
        <w:t>"complex-base-simple"</w:t>
      </w:r>
      <w:r w:rsidRPr="009A4857">
        <w:rPr>
          <w:noProof w:val="0"/>
          <w:lang w:eastAsia="en-GB"/>
        </w:rPr>
        <w:t>&gt;</w:t>
      </w:r>
    </w:p>
    <w:p w14:paraId="1CF3A5B1"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4A283F75"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&lt;xsd:extension base=</w:t>
      </w:r>
      <w:r w:rsidRPr="009A4857">
        <w:rPr>
          <w:iCs/>
          <w:noProof w:val="0"/>
          <w:lang w:eastAsia="en-GB"/>
        </w:rPr>
        <w:t>"xsd:integer"</w:t>
      </w:r>
      <w:r w:rsidRPr="009A4857">
        <w:rPr>
          <w:noProof w:val="0"/>
          <w:lang w:eastAsia="en-GB"/>
        </w:rPr>
        <w:t>/&gt;</w:t>
      </w:r>
    </w:p>
    <w:p w14:paraId="05174246"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685637F1"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&lt;/xsd:complexType&gt;</w:t>
      </w:r>
    </w:p>
    <w:p w14:paraId="4EAD0173" w14:textId="77777777" w:rsidR="00A43F1D" w:rsidRPr="009A4857" w:rsidRDefault="00A43F1D" w:rsidP="00A43F1D">
      <w:pPr>
        <w:pStyle w:val="PL"/>
        <w:rPr>
          <w:noProof w:val="0"/>
        </w:rPr>
      </w:pPr>
    </w:p>
    <w:p w14:paraId="5E1D7E01"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&lt;xsd:complexType name=</w:t>
      </w:r>
      <w:r w:rsidRPr="009A4857">
        <w:rPr>
          <w:iCs/>
          <w:noProof w:val="0"/>
          <w:lang w:eastAsia="en-GB"/>
        </w:rPr>
        <w:t>"complex-restr-simple"</w:t>
      </w:r>
      <w:r w:rsidRPr="009A4857">
        <w:rPr>
          <w:noProof w:val="0"/>
          <w:lang w:eastAsia="en-GB"/>
        </w:rPr>
        <w:t>&gt;</w:t>
      </w:r>
    </w:p>
    <w:p w14:paraId="2C77D56A"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0C431050"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&lt;xsd:restriction base=</w:t>
      </w:r>
      <w:r w:rsidRPr="009A4857">
        <w:rPr>
          <w:iCs/>
          <w:noProof w:val="0"/>
          <w:lang w:eastAsia="en-GB"/>
        </w:rPr>
        <w:t>"ns:complex-base-simple"</w:t>
      </w:r>
      <w:r w:rsidRPr="009A4857">
        <w:rPr>
          <w:noProof w:val="0"/>
          <w:lang w:eastAsia="en-GB"/>
        </w:rPr>
        <w:t>/&gt;</w:t>
      </w:r>
    </w:p>
    <w:p w14:paraId="03D58783"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&lt;/xsd:simpleContent&gt;</w:t>
      </w:r>
    </w:p>
    <w:p w14:paraId="31BC53C7" w14:textId="77777777" w:rsidR="00A43F1D" w:rsidRPr="009A4857" w:rsidRDefault="00A43F1D" w:rsidP="00A43F1D">
      <w:pPr>
        <w:pStyle w:val="PL"/>
        <w:rPr>
          <w:noProof w:val="0"/>
          <w:lang w:eastAsia="en-GB"/>
        </w:rPr>
      </w:pPr>
      <w:r w:rsidRPr="009A4857">
        <w:rPr>
          <w:noProof w:val="0"/>
          <w:lang w:eastAsia="en-GB"/>
        </w:rPr>
        <w:lastRenderedPageBreak/>
        <w:tab/>
      </w:r>
      <w:r w:rsidRPr="009A4857">
        <w:rPr>
          <w:noProof w:val="0"/>
          <w:lang w:eastAsia="en-GB"/>
        </w:rPr>
        <w:tab/>
        <w:t>&lt;/xsd:complexType&gt;</w:t>
      </w:r>
    </w:p>
    <w:p w14:paraId="20E6D30F" w14:textId="77777777" w:rsidR="00A43F1D" w:rsidRPr="009A4857" w:rsidRDefault="00A43F1D" w:rsidP="00A43F1D">
      <w:pPr>
        <w:pStyle w:val="PL"/>
        <w:rPr>
          <w:noProof w:val="0"/>
          <w:lang w:eastAsia="en-GB"/>
        </w:rPr>
      </w:pPr>
    </w:p>
    <w:p w14:paraId="523BB127"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&lt;xsd:element name=</w:t>
      </w:r>
      <w:r w:rsidRPr="009A4857">
        <w:rPr>
          <w:iCs/>
          <w:noProof w:val="0"/>
          <w:lang w:eastAsia="en-GB"/>
        </w:rPr>
        <w:t>"elem-complex-restr-simple"</w:t>
      </w:r>
      <w:r w:rsidRPr="009A4857">
        <w:rPr>
          <w:noProof w:val="0"/>
          <w:lang w:eastAsia="en-GB"/>
        </w:rPr>
        <w:t>&gt;</w:t>
      </w:r>
    </w:p>
    <w:p w14:paraId="570802AD"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&lt;xsd:complexType&gt;</w:t>
      </w:r>
    </w:p>
    <w:p w14:paraId="695B9B0F"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&lt;xsd:simpleContent&gt;</w:t>
      </w:r>
    </w:p>
    <w:p w14:paraId="7A588415"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&lt;xsd:restriction base=</w:t>
      </w:r>
      <w:r w:rsidRPr="009A4857">
        <w:rPr>
          <w:iCs/>
          <w:noProof w:val="0"/>
          <w:lang w:eastAsia="en-GB"/>
        </w:rPr>
        <w:t>"ns:complex-base-simple"</w:t>
      </w:r>
      <w:r w:rsidRPr="009A4857">
        <w:rPr>
          <w:noProof w:val="0"/>
          <w:lang w:eastAsia="en-GB"/>
        </w:rPr>
        <w:t>/&gt;</w:t>
      </w:r>
    </w:p>
    <w:p w14:paraId="30D02093"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r>
      <w:r w:rsidRPr="009A4857">
        <w:rPr>
          <w:noProof w:val="0"/>
          <w:lang w:eastAsia="en-GB"/>
        </w:rPr>
        <w:tab/>
        <w:t>&lt;/xsd:simpleContent&gt;</w:t>
      </w:r>
    </w:p>
    <w:p w14:paraId="3B7E867D"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r>
      <w:r w:rsidRPr="009A4857">
        <w:rPr>
          <w:noProof w:val="0"/>
          <w:lang w:eastAsia="en-GB"/>
        </w:rPr>
        <w:tab/>
        <w:t>&lt;/xsd:complexType&gt;</w:t>
      </w:r>
    </w:p>
    <w:p w14:paraId="7FFA3024" w14:textId="77777777" w:rsidR="00A43F1D" w:rsidRPr="009A4857" w:rsidRDefault="00A43F1D" w:rsidP="00A43F1D">
      <w:pPr>
        <w:pStyle w:val="PL"/>
        <w:rPr>
          <w:noProof w:val="0"/>
          <w:lang w:eastAsia="en-GB"/>
        </w:rPr>
      </w:pPr>
      <w:r w:rsidRPr="009A4857">
        <w:rPr>
          <w:noProof w:val="0"/>
          <w:lang w:eastAsia="en-GB"/>
        </w:rPr>
        <w:tab/>
      </w:r>
      <w:r w:rsidRPr="009A4857">
        <w:rPr>
          <w:noProof w:val="0"/>
          <w:lang w:eastAsia="en-GB"/>
        </w:rPr>
        <w:tab/>
        <w:t>&lt;/xsd:element&gt;</w:t>
      </w:r>
    </w:p>
    <w:p w14:paraId="3C15C0E7" w14:textId="77777777" w:rsidR="00A43F1D" w:rsidRPr="009A4857" w:rsidRDefault="00A43F1D" w:rsidP="00A43F1D">
      <w:pPr>
        <w:pStyle w:val="PL"/>
        <w:rPr>
          <w:noProof w:val="0"/>
        </w:rPr>
      </w:pPr>
    </w:p>
    <w:p w14:paraId="29962015" w14:textId="77777777" w:rsidR="00A43F1D" w:rsidRPr="009A4857" w:rsidRDefault="00A43F1D" w:rsidP="00A43F1D">
      <w:pPr>
        <w:pStyle w:val="PL"/>
        <w:rPr>
          <w:noProof w:val="0"/>
          <w:lang w:eastAsia="en-GB"/>
        </w:rPr>
      </w:pPr>
      <w:r w:rsidRPr="009A4857">
        <w:rPr>
          <w:noProof w:val="0"/>
          <w:lang w:eastAsia="en-GB"/>
        </w:rPr>
        <w:tab/>
        <w:t>&lt;/xsd:schema&gt;</w:t>
      </w:r>
    </w:p>
    <w:p w14:paraId="7F598803" w14:textId="77777777" w:rsidR="00A43F1D" w:rsidRPr="009A4857" w:rsidRDefault="00BD7049" w:rsidP="00A43F1D">
      <w:pPr>
        <w:pStyle w:val="PL"/>
        <w:rPr>
          <w:noProof w:val="0"/>
          <w:lang w:eastAsia="en-GB"/>
        </w:rPr>
      </w:pPr>
      <w:r w:rsidRPr="009A4857">
        <w:rPr>
          <w:noProof w:val="0"/>
        </w:rPr>
        <w:tab/>
      </w:r>
    </w:p>
    <w:p w14:paraId="28C3D8BF" w14:textId="77777777" w:rsidR="00A43F1D" w:rsidRPr="009A4857" w:rsidRDefault="00BD7049" w:rsidP="00555AA3">
      <w:pPr>
        <w:rPr>
          <w:i/>
        </w:rPr>
      </w:pPr>
      <w:r w:rsidRPr="009A4857">
        <w:tab/>
      </w:r>
      <w:r w:rsidR="00A43F1D" w:rsidRPr="009A4857">
        <w:rPr>
          <w:i/>
        </w:rPr>
        <w:t xml:space="preserve">Will </w:t>
      </w:r>
      <w:r w:rsidR="005066FB" w:rsidRPr="009A4857">
        <w:rPr>
          <w:i/>
        </w:rPr>
        <w:t xml:space="preserve">be </w:t>
      </w:r>
      <w:r w:rsidR="00A43F1D" w:rsidRPr="009A4857">
        <w:rPr>
          <w:i/>
        </w:rPr>
        <w:t>translate</w:t>
      </w:r>
      <w:r w:rsidR="005066FB" w:rsidRPr="009A4857">
        <w:rPr>
          <w:i/>
        </w:rPr>
        <w:t>d</w:t>
      </w:r>
      <w:r w:rsidR="00A43F1D" w:rsidRPr="009A4857">
        <w:rPr>
          <w:i/>
        </w:rPr>
        <w:t xml:space="preserve"> to the TTCN-3 module, e.g.</w:t>
      </w:r>
      <w:r w:rsidR="005066FB" w:rsidRPr="009A4857">
        <w:rPr>
          <w:i/>
        </w:rPr>
        <w:t xml:space="preserve"> as</w:t>
      </w:r>
      <w:r w:rsidR="00A43F1D" w:rsidRPr="009A4857">
        <w:rPr>
          <w:i/>
        </w:rPr>
        <w:t>:</w:t>
      </w:r>
    </w:p>
    <w:p w14:paraId="7C5EE263"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module</w:t>
      </w:r>
      <w:r w:rsidR="00A43F1D" w:rsidRPr="009A4857">
        <w:rPr>
          <w:noProof w:val="0"/>
          <w:color w:val="000000"/>
          <w:lang w:eastAsia="en-GB"/>
        </w:rPr>
        <w:t xml:space="preserve"> </w:t>
      </w:r>
      <w:r w:rsidR="00A43F1D" w:rsidRPr="009A4857">
        <w:rPr>
          <w:noProof w:val="0"/>
        </w:rPr>
        <w:t xml:space="preserve">http_www_example_org_aliases_restr </w:t>
      </w:r>
      <w:r w:rsidR="00836995" w:rsidRPr="009A4857">
        <w:rPr>
          <w:b/>
          <w:noProof w:val="0"/>
        </w:rPr>
        <w:t>{</w:t>
      </w:r>
    </w:p>
    <w:p w14:paraId="5F1FE959" w14:textId="77777777" w:rsidR="00A43F1D" w:rsidRPr="009A4857" w:rsidRDefault="00BD7049" w:rsidP="00A43F1D">
      <w:pPr>
        <w:pStyle w:val="PL"/>
        <w:rPr>
          <w:noProof w:val="0"/>
        </w:rPr>
      </w:pPr>
      <w:r w:rsidRPr="009A4857">
        <w:rPr>
          <w:noProof w:val="0"/>
        </w:rPr>
        <w:tab/>
      </w:r>
    </w:p>
    <w:p w14:paraId="6647DF0F"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type</w:t>
      </w:r>
      <w:r w:rsidR="00A43F1D" w:rsidRPr="009A4857">
        <w:rPr>
          <w:noProof w:val="0"/>
          <w:color w:val="000000"/>
          <w:lang w:eastAsia="en-GB"/>
        </w:rPr>
        <w:t xml:space="preserve"> </w:t>
      </w:r>
      <w:r w:rsidR="00A43F1D" w:rsidRPr="009A4857">
        <w:rPr>
          <w:b/>
          <w:bCs/>
          <w:noProof w:val="0"/>
          <w:color w:val="000000"/>
          <w:lang w:eastAsia="en-GB"/>
        </w:rPr>
        <w:t>record</w:t>
      </w:r>
      <w:r w:rsidR="00A43F1D" w:rsidRPr="009A4857">
        <w:rPr>
          <w:noProof w:val="0"/>
          <w:color w:val="000000"/>
          <w:lang w:eastAsia="en-GB"/>
        </w:rPr>
        <w:t xml:space="preserve"> </w:t>
      </w:r>
      <w:r w:rsidR="00A43F1D" w:rsidRPr="009A4857">
        <w:rPr>
          <w:noProof w:val="0"/>
        </w:rPr>
        <w:t>Complex_base_simple</w:t>
      </w:r>
    </w:p>
    <w:p w14:paraId="6E453995" w14:textId="77777777" w:rsidR="00A43F1D" w:rsidRPr="009A4857" w:rsidRDefault="00BD7049" w:rsidP="00A43F1D">
      <w:pPr>
        <w:pStyle w:val="PL"/>
        <w:rPr>
          <w:noProof w:val="0"/>
          <w:lang w:eastAsia="en-GB"/>
        </w:rPr>
      </w:pPr>
      <w:r w:rsidRPr="009A4857">
        <w:rPr>
          <w:noProof w:val="0"/>
        </w:rPr>
        <w:tab/>
      </w:r>
      <w:r w:rsidR="00A43F1D" w:rsidRPr="009A4857">
        <w:rPr>
          <w:noProof w:val="0"/>
          <w:color w:val="000000"/>
          <w:lang w:eastAsia="en-GB"/>
        </w:rPr>
        <w:tab/>
      </w:r>
      <w:r w:rsidR="00836995" w:rsidRPr="009A4857">
        <w:rPr>
          <w:b/>
          <w:noProof w:val="0"/>
          <w:lang w:eastAsia="en-GB"/>
        </w:rPr>
        <w:t>{</w:t>
      </w:r>
    </w:p>
    <w:p w14:paraId="70BF01FC" w14:textId="77777777" w:rsidR="00A43F1D" w:rsidRPr="009A4857" w:rsidRDefault="00BD7049" w:rsidP="00A43F1D">
      <w:pPr>
        <w:pStyle w:val="PL"/>
        <w:rPr>
          <w:noProof w:val="0"/>
        </w:rPr>
      </w:pPr>
      <w:r w:rsidRPr="009A4857">
        <w:rPr>
          <w:noProof w:val="0"/>
        </w:rPr>
        <w:tab/>
      </w:r>
      <w:r w:rsidR="00A43F1D" w:rsidRPr="009A4857">
        <w:rPr>
          <w:noProof w:val="0"/>
          <w:color w:val="000000"/>
          <w:lang w:eastAsia="en-GB"/>
        </w:rPr>
        <w:tab/>
      </w:r>
      <w:r w:rsidR="00A43F1D" w:rsidRPr="009A4857">
        <w:rPr>
          <w:noProof w:val="0"/>
          <w:color w:val="000000"/>
          <w:lang w:eastAsia="en-GB"/>
        </w:rPr>
        <w:tab/>
      </w:r>
      <w:r w:rsidR="00A43F1D" w:rsidRPr="009A4857">
        <w:rPr>
          <w:noProof w:val="0"/>
        </w:rPr>
        <w:t>XSD.Integer base</w:t>
      </w:r>
    </w:p>
    <w:p w14:paraId="6ABC204C" w14:textId="77777777" w:rsidR="00A43F1D" w:rsidRPr="009A4857" w:rsidRDefault="00BD7049" w:rsidP="00A43F1D">
      <w:pPr>
        <w:pStyle w:val="PL"/>
        <w:rPr>
          <w:noProof w:val="0"/>
          <w:lang w:eastAsia="en-GB"/>
        </w:rPr>
      </w:pPr>
      <w:r w:rsidRPr="009A4857">
        <w:rPr>
          <w:noProof w:val="0"/>
        </w:rPr>
        <w:tab/>
      </w:r>
      <w:r w:rsidR="00A43F1D" w:rsidRPr="009A4857">
        <w:rPr>
          <w:noProof w:val="0"/>
          <w:color w:val="000000"/>
          <w:lang w:eastAsia="en-GB"/>
        </w:rPr>
        <w:tab/>
      </w:r>
      <w:r w:rsidR="00836995" w:rsidRPr="009A4857">
        <w:rPr>
          <w:b/>
          <w:noProof w:val="0"/>
          <w:lang w:eastAsia="en-GB"/>
        </w:rPr>
        <w:t>}</w:t>
      </w:r>
    </w:p>
    <w:p w14:paraId="4E2FF846"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with</w:t>
      </w:r>
      <w:r w:rsidR="00A43F1D" w:rsidRPr="009A4857">
        <w:rPr>
          <w:noProof w:val="0"/>
          <w:color w:val="000000"/>
          <w:lang w:eastAsia="en-GB"/>
        </w:rPr>
        <w:t xml:space="preserve"> </w:t>
      </w:r>
      <w:r w:rsidR="00836995" w:rsidRPr="009A4857">
        <w:rPr>
          <w:b/>
          <w:noProof w:val="0"/>
          <w:lang w:eastAsia="en-GB"/>
        </w:rPr>
        <w:t>{</w:t>
      </w:r>
    </w:p>
    <w:p w14:paraId="21546827"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"name as 'complex-base-simple'";</w:t>
      </w:r>
    </w:p>
    <w:p w14:paraId="3E2C6806"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(base) "untagged";</w:t>
      </w:r>
    </w:p>
    <w:p w14:paraId="489F8F70" w14:textId="77777777" w:rsidR="00A43F1D" w:rsidRPr="009A4857" w:rsidRDefault="00BD7049" w:rsidP="00A43F1D">
      <w:pPr>
        <w:pStyle w:val="PL"/>
        <w:rPr>
          <w:noProof w:val="0"/>
          <w:color w:val="000000"/>
          <w:lang w:eastAsia="en-GB"/>
        </w:rPr>
      </w:pPr>
      <w:r w:rsidRPr="009A4857">
        <w:rPr>
          <w:noProof w:val="0"/>
        </w:rPr>
        <w:tab/>
      </w:r>
      <w:r w:rsidR="00A43F1D" w:rsidRPr="009A4857">
        <w:rPr>
          <w:noProof w:val="0"/>
          <w:color w:val="000000"/>
          <w:lang w:eastAsia="en-GB"/>
        </w:rPr>
        <w:tab/>
      </w:r>
      <w:r w:rsidR="00836995" w:rsidRPr="009A4857">
        <w:rPr>
          <w:b/>
          <w:noProof w:val="0"/>
          <w:lang w:eastAsia="en-GB"/>
        </w:rPr>
        <w:t>}</w:t>
      </w:r>
      <w:r w:rsidR="00A43F1D" w:rsidRPr="009A4857">
        <w:rPr>
          <w:noProof w:val="0"/>
          <w:color w:val="000000"/>
          <w:lang w:eastAsia="en-GB"/>
        </w:rPr>
        <w:t>;</w:t>
      </w:r>
    </w:p>
    <w:p w14:paraId="2C4E8CB0" w14:textId="77777777" w:rsidR="00A43F1D" w:rsidRPr="009A4857" w:rsidRDefault="00BD7049" w:rsidP="00A43F1D">
      <w:pPr>
        <w:pStyle w:val="PL"/>
        <w:rPr>
          <w:noProof w:val="0"/>
          <w:color w:val="000000"/>
          <w:lang w:eastAsia="en-GB"/>
        </w:rPr>
      </w:pPr>
      <w:r w:rsidRPr="009A4857">
        <w:rPr>
          <w:noProof w:val="0"/>
        </w:rPr>
        <w:tab/>
      </w:r>
    </w:p>
    <w:p w14:paraId="5C77FCF9"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type</w:t>
      </w:r>
      <w:r w:rsidR="00A43F1D" w:rsidRPr="009A4857">
        <w:rPr>
          <w:noProof w:val="0"/>
          <w:color w:val="000000"/>
          <w:lang w:eastAsia="en-GB"/>
        </w:rPr>
        <w:t xml:space="preserve"> </w:t>
      </w:r>
      <w:r w:rsidR="00A43F1D" w:rsidRPr="009A4857">
        <w:rPr>
          <w:noProof w:val="0"/>
        </w:rPr>
        <w:t>Complex_base_simple Complex_restr_simple</w:t>
      </w:r>
    </w:p>
    <w:p w14:paraId="0230CFC7"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with</w:t>
      </w:r>
      <w:r w:rsidR="00A43F1D" w:rsidRPr="009A4857">
        <w:rPr>
          <w:noProof w:val="0"/>
          <w:color w:val="000000"/>
          <w:lang w:eastAsia="en-GB"/>
        </w:rPr>
        <w:t xml:space="preserve"> </w:t>
      </w:r>
      <w:r w:rsidR="00836995" w:rsidRPr="009A4857">
        <w:rPr>
          <w:b/>
          <w:noProof w:val="0"/>
          <w:lang w:eastAsia="en-GB"/>
        </w:rPr>
        <w:t>{</w:t>
      </w:r>
    </w:p>
    <w:p w14:paraId="259FA750"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"name as 'complex-restr-simple'";</w:t>
      </w:r>
    </w:p>
    <w:p w14:paraId="78E26D5F" w14:textId="77777777" w:rsidR="00A43F1D" w:rsidRPr="009A4857" w:rsidRDefault="00BD7049" w:rsidP="00A43F1D">
      <w:pPr>
        <w:pStyle w:val="PL"/>
        <w:rPr>
          <w:noProof w:val="0"/>
          <w:color w:val="000000"/>
          <w:lang w:eastAsia="en-GB"/>
        </w:rPr>
      </w:pPr>
      <w:r w:rsidRPr="009A4857">
        <w:rPr>
          <w:noProof w:val="0"/>
        </w:rPr>
        <w:tab/>
      </w:r>
      <w:r w:rsidR="00A43F1D" w:rsidRPr="009A4857">
        <w:rPr>
          <w:noProof w:val="0"/>
          <w:color w:val="000000"/>
          <w:lang w:eastAsia="en-GB"/>
        </w:rPr>
        <w:tab/>
      </w:r>
      <w:r w:rsidR="00836995" w:rsidRPr="009A4857">
        <w:rPr>
          <w:b/>
          <w:noProof w:val="0"/>
          <w:lang w:eastAsia="en-GB"/>
        </w:rPr>
        <w:t>}</w:t>
      </w:r>
      <w:r w:rsidR="00A43F1D" w:rsidRPr="009A4857">
        <w:rPr>
          <w:noProof w:val="0"/>
          <w:color w:val="000000"/>
          <w:lang w:eastAsia="en-GB"/>
        </w:rPr>
        <w:t>;</w:t>
      </w:r>
    </w:p>
    <w:p w14:paraId="218AC708" w14:textId="77777777" w:rsidR="00A43F1D" w:rsidRPr="009A4857" w:rsidRDefault="00BD7049" w:rsidP="00A43F1D">
      <w:pPr>
        <w:pStyle w:val="PL"/>
        <w:rPr>
          <w:noProof w:val="0"/>
          <w:color w:val="000000"/>
          <w:lang w:eastAsia="en-GB"/>
        </w:rPr>
      </w:pPr>
      <w:r w:rsidRPr="009A4857">
        <w:rPr>
          <w:noProof w:val="0"/>
        </w:rPr>
        <w:tab/>
      </w:r>
    </w:p>
    <w:p w14:paraId="64023893"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type</w:t>
      </w:r>
      <w:r w:rsidR="00A43F1D" w:rsidRPr="009A4857">
        <w:rPr>
          <w:noProof w:val="0"/>
          <w:color w:val="000000"/>
          <w:lang w:eastAsia="en-GB"/>
        </w:rPr>
        <w:t xml:space="preserve"> </w:t>
      </w:r>
      <w:r w:rsidR="00A43F1D" w:rsidRPr="009A4857">
        <w:rPr>
          <w:noProof w:val="0"/>
        </w:rPr>
        <w:t>Complex_base_simple Elem_complex_restr_simple</w:t>
      </w:r>
    </w:p>
    <w:p w14:paraId="444141DC"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with</w:t>
      </w:r>
      <w:r w:rsidR="00A43F1D" w:rsidRPr="009A4857">
        <w:rPr>
          <w:noProof w:val="0"/>
          <w:color w:val="000000"/>
          <w:lang w:eastAsia="en-GB"/>
        </w:rPr>
        <w:t xml:space="preserve"> </w:t>
      </w:r>
      <w:r w:rsidR="00836995" w:rsidRPr="009A4857">
        <w:rPr>
          <w:b/>
          <w:noProof w:val="0"/>
          <w:lang w:eastAsia="en-GB"/>
        </w:rPr>
        <w:t>{</w:t>
      </w:r>
    </w:p>
    <w:p w14:paraId="16886253"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"name as 'elem-complex-restr-simple'";</w:t>
      </w:r>
    </w:p>
    <w:p w14:paraId="0930D5FC"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"element";</w:t>
      </w:r>
    </w:p>
    <w:p w14:paraId="318DD121" w14:textId="77777777" w:rsidR="00A43F1D" w:rsidRPr="009A4857" w:rsidRDefault="00BD7049" w:rsidP="00A43F1D">
      <w:pPr>
        <w:pStyle w:val="PL"/>
        <w:rPr>
          <w:noProof w:val="0"/>
          <w:lang w:eastAsia="en-GB"/>
        </w:rPr>
      </w:pPr>
      <w:r w:rsidRPr="009A4857">
        <w:rPr>
          <w:noProof w:val="0"/>
        </w:rPr>
        <w:tab/>
      </w:r>
      <w:r w:rsidR="00A43F1D" w:rsidRPr="009A4857">
        <w:rPr>
          <w:noProof w:val="0"/>
          <w:color w:val="000000"/>
          <w:lang w:eastAsia="en-GB"/>
        </w:rPr>
        <w:tab/>
      </w:r>
      <w:r w:rsidR="00836995" w:rsidRPr="009A4857">
        <w:rPr>
          <w:b/>
          <w:noProof w:val="0"/>
          <w:lang w:eastAsia="en-GB"/>
        </w:rPr>
        <w:t>}</w:t>
      </w:r>
      <w:r w:rsidR="00A43F1D" w:rsidRPr="009A4857">
        <w:rPr>
          <w:noProof w:val="0"/>
          <w:color w:val="000000"/>
          <w:lang w:eastAsia="en-GB"/>
        </w:rPr>
        <w:t>;</w:t>
      </w:r>
    </w:p>
    <w:p w14:paraId="289CBBC0" w14:textId="77777777" w:rsidR="00A43F1D" w:rsidRPr="009A4857" w:rsidRDefault="00BD7049" w:rsidP="00A43F1D">
      <w:pPr>
        <w:pStyle w:val="PL"/>
        <w:rPr>
          <w:noProof w:val="0"/>
        </w:rPr>
      </w:pPr>
      <w:r w:rsidRPr="009A4857">
        <w:rPr>
          <w:noProof w:val="0"/>
        </w:rPr>
        <w:tab/>
      </w:r>
    </w:p>
    <w:p w14:paraId="1FDB89A5" w14:textId="77777777" w:rsidR="00A43F1D" w:rsidRPr="009A4857" w:rsidRDefault="00BD7049" w:rsidP="00A43F1D">
      <w:pPr>
        <w:pStyle w:val="PL"/>
        <w:rPr>
          <w:noProof w:val="0"/>
          <w:lang w:eastAsia="en-GB"/>
        </w:rPr>
      </w:pPr>
      <w:r w:rsidRPr="009A4857">
        <w:rPr>
          <w:noProof w:val="0"/>
        </w:rPr>
        <w:tab/>
      </w:r>
      <w:r w:rsidR="00836995" w:rsidRPr="009A4857">
        <w:rPr>
          <w:b/>
          <w:noProof w:val="0"/>
          <w:lang w:eastAsia="en-GB"/>
        </w:rPr>
        <w:t>}</w:t>
      </w:r>
    </w:p>
    <w:p w14:paraId="443C5110" w14:textId="77777777" w:rsidR="00A43F1D" w:rsidRPr="009A4857" w:rsidRDefault="00BD7049" w:rsidP="00A43F1D">
      <w:pPr>
        <w:pStyle w:val="PL"/>
        <w:rPr>
          <w:noProof w:val="0"/>
          <w:lang w:eastAsia="en-GB"/>
        </w:rPr>
      </w:pPr>
      <w:r w:rsidRPr="009A4857">
        <w:rPr>
          <w:noProof w:val="0"/>
        </w:rPr>
        <w:tab/>
      </w:r>
      <w:r w:rsidR="00A43F1D" w:rsidRPr="009A4857">
        <w:rPr>
          <w:b/>
          <w:bCs/>
          <w:noProof w:val="0"/>
          <w:color w:val="000000"/>
          <w:lang w:eastAsia="en-GB"/>
        </w:rPr>
        <w:tab/>
        <w:t>with</w:t>
      </w:r>
      <w:r w:rsidR="00A43F1D" w:rsidRPr="009A4857">
        <w:rPr>
          <w:noProof w:val="0"/>
          <w:color w:val="000000"/>
          <w:lang w:eastAsia="en-GB"/>
        </w:rPr>
        <w:t xml:space="preserve"> </w:t>
      </w:r>
      <w:r w:rsidR="00836995" w:rsidRPr="009A4857">
        <w:rPr>
          <w:b/>
          <w:noProof w:val="0"/>
          <w:lang w:eastAsia="en-GB"/>
        </w:rPr>
        <w:t>{</w:t>
      </w:r>
    </w:p>
    <w:p w14:paraId="58FEAFA6"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encode</w:t>
      </w:r>
      <w:r w:rsidR="00A43F1D" w:rsidRPr="009A4857">
        <w:rPr>
          <w:noProof w:val="0"/>
          <w:color w:val="000000"/>
          <w:lang w:eastAsia="en-GB"/>
        </w:rPr>
        <w:t xml:space="preserve"> </w:t>
      </w:r>
      <w:r w:rsidR="00A43F1D" w:rsidRPr="009A4857">
        <w:rPr>
          <w:noProof w:val="0"/>
        </w:rPr>
        <w:t>"XML";</w:t>
      </w:r>
    </w:p>
    <w:p w14:paraId="3DA54F2B"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"namespace as 'http://www.example.org/aliases-restr' prefix 'ns'";</w:t>
      </w:r>
    </w:p>
    <w:p w14:paraId="09DAF2A0" w14:textId="77777777" w:rsidR="00A43F1D" w:rsidRPr="009A4857" w:rsidRDefault="00BD7049" w:rsidP="00A43F1D">
      <w:pPr>
        <w:pStyle w:val="PL"/>
        <w:rPr>
          <w:noProof w:val="0"/>
        </w:rPr>
      </w:pPr>
      <w:r w:rsidRPr="009A4857">
        <w:rPr>
          <w:noProof w:val="0"/>
        </w:rPr>
        <w:tab/>
      </w:r>
      <w:r w:rsidR="00A43F1D" w:rsidRPr="009A4857">
        <w:rPr>
          <w:b/>
          <w:bCs/>
          <w:noProof w:val="0"/>
          <w:color w:val="000000"/>
          <w:lang w:eastAsia="en-GB"/>
        </w:rPr>
        <w:tab/>
        <w:t xml:space="preserve">  variant</w:t>
      </w:r>
      <w:r w:rsidR="00A43F1D" w:rsidRPr="009A4857">
        <w:rPr>
          <w:noProof w:val="0"/>
          <w:color w:val="000000"/>
          <w:lang w:eastAsia="en-GB"/>
        </w:rPr>
        <w:t xml:space="preserve"> </w:t>
      </w:r>
      <w:r w:rsidR="00A43F1D" w:rsidRPr="009A4857">
        <w:rPr>
          <w:noProof w:val="0"/>
        </w:rPr>
        <w:t>"controlNamespace 'http://www.w3.org/2001/XMLSchema-instance' prefix 'xsi'";</w:t>
      </w:r>
    </w:p>
    <w:p w14:paraId="2F9A9AF9" w14:textId="77777777" w:rsidR="00A43F1D" w:rsidRPr="009A4857" w:rsidRDefault="00BD7049" w:rsidP="00A43F1D">
      <w:pPr>
        <w:pStyle w:val="PL"/>
        <w:rPr>
          <w:noProof w:val="0"/>
        </w:rPr>
      </w:pPr>
      <w:r w:rsidRPr="009A4857">
        <w:rPr>
          <w:noProof w:val="0"/>
        </w:rPr>
        <w:tab/>
      </w:r>
      <w:r w:rsidR="00A43F1D" w:rsidRPr="009A4857">
        <w:rPr>
          <w:noProof w:val="0"/>
          <w:color w:val="000000"/>
          <w:lang w:eastAsia="en-GB"/>
        </w:rPr>
        <w:tab/>
      </w:r>
      <w:r w:rsidR="00836995" w:rsidRPr="009A4857">
        <w:rPr>
          <w:b/>
          <w:noProof w:val="0"/>
          <w:lang w:eastAsia="en-GB"/>
        </w:rPr>
        <w:t>}</w:t>
      </w:r>
    </w:p>
    <w:p w14:paraId="59381ACC" w14:textId="77777777" w:rsidR="00A43F1D" w:rsidRPr="009A4857" w:rsidRDefault="00A43F1D" w:rsidP="00B160DB">
      <w:pPr>
        <w:pStyle w:val="PL"/>
        <w:rPr>
          <w:noProof w:val="0"/>
        </w:rPr>
      </w:pPr>
    </w:p>
    <w:p w14:paraId="5868E3DE" w14:textId="77777777" w:rsidR="00EC5572" w:rsidRPr="009A4857" w:rsidRDefault="00EC5572" w:rsidP="00373625">
      <w:r w:rsidRPr="009A4857">
        <w:t xml:space="preserve">An XSD </w:t>
      </w:r>
      <w:r w:rsidRPr="009A4857">
        <w:rPr>
          <w:i/>
        </w:rPr>
        <w:t>simpleContent</w:t>
      </w:r>
      <w:r w:rsidRPr="009A4857">
        <w:t xml:space="preserve"> may restrict its base type or attributes of the base type by applying more restrictive facets than those of the base type (if any).</w:t>
      </w:r>
      <w:r w:rsidR="00A43F1D" w:rsidRPr="009A4857">
        <w:t xml:space="preserve"> </w:t>
      </w:r>
      <w:r w:rsidRPr="009A4857">
        <w:t xml:space="preserve">Such XSD </w:t>
      </w:r>
      <w:r w:rsidRPr="009A4857">
        <w:rPr>
          <w:i/>
        </w:rPr>
        <w:t>simpleContent</w:t>
      </w:r>
      <w:r w:rsidRPr="009A4857">
        <w:t xml:space="preserve"> shall be mapped to fields of the enframing TTCN-3 </w:t>
      </w:r>
      <w:r w:rsidRPr="009A4857">
        <w:rPr>
          <w:b/>
        </w:rPr>
        <w:t>record</w:t>
      </w:r>
      <w:r w:rsidRPr="009A4857">
        <w:t xml:space="preserve"> (see clause </w:t>
      </w:r>
      <w:r w:rsidRPr="009A4857">
        <w:fldChar w:fldCharType="begin"/>
      </w:r>
      <w:r w:rsidRPr="009A4857">
        <w:instrText xml:space="preserve"> REF clause_ComplexTypeComponents \h </w:instrText>
      </w:r>
      <w:r w:rsidR="00D75223" w:rsidRPr="009A4857">
        <w:instrText xml:space="preserve"> \* MERGEFORMAT </w:instrText>
      </w:r>
      <w:r w:rsidRPr="009A4857">
        <w:fldChar w:fldCharType="separate"/>
      </w:r>
      <w:r w:rsidR="004C0761" w:rsidRPr="009A4857">
        <w:t>7.6</w:t>
      </w:r>
      <w:r w:rsidRPr="009A4857">
        <w:fldChar w:fldCharType="end"/>
      </w:r>
      <w:r w:rsidRPr="009A4857">
        <w:t xml:space="preserve">). At first, </w:t>
      </w:r>
      <w:r w:rsidR="00D75223" w:rsidRPr="009A4857">
        <w:rPr>
          <w:color w:val="000000"/>
        </w:rPr>
        <w:t>the fields corresponding to</w:t>
      </w:r>
      <w:r w:rsidR="00D75223" w:rsidRPr="009A4857" w:rsidDel="00CF184B">
        <w:t xml:space="preserve"> </w:t>
      </w:r>
      <w:r w:rsidRPr="009A4857">
        <w:t>the local attribute definitions, attribute and attributeGroup references</w:t>
      </w:r>
      <w:r w:rsidR="00D75223" w:rsidRPr="009A4857">
        <w:t xml:space="preserve"> shall be generated</w:t>
      </w:r>
      <w:r w:rsidRPr="009A4857">
        <w:t xml:space="preserve"> according to clause </w:t>
      </w:r>
      <w:r w:rsidRPr="009A4857">
        <w:fldChar w:fldCharType="begin"/>
      </w:r>
      <w:r w:rsidRPr="009A4857">
        <w:instrText xml:space="preserve"> REF clause_ComplexType_AttributeGroups \h </w:instrText>
      </w:r>
      <w:r w:rsidR="00D75223" w:rsidRPr="009A4857">
        <w:instrText xml:space="preserve"> \* MERGEFORMAT </w:instrText>
      </w:r>
      <w:r w:rsidRPr="009A4857">
        <w:fldChar w:fldCharType="separate"/>
      </w:r>
      <w:r w:rsidR="004C0761" w:rsidRPr="009A4857">
        <w:t>7.6.7</w:t>
      </w:r>
      <w:r w:rsidRPr="009A4857">
        <w:fldChar w:fldCharType="end"/>
      </w:r>
      <w:r w:rsidR="00D75223" w:rsidRPr="009A4857">
        <w:t>,</w:t>
      </w:r>
      <w:r w:rsidRPr="009A4857">
        <w:t xml:space="preserve"> </w:t>
      </w:r>
      <w:r w:rsidR="00D75223" w:rsidRPr="009A4857">
        <w:rPr>
          <w:color w:val="000000"/>
        </w:rPr>
        <w:t>followed by the fi</w:t>
      </w:r>
      <w:r w:rsidR="00F908A0" w:rsidRPr="009A4857">
        <w:rPr>
          <w:color w:val="000000"/>
        </w:rPr>
        <w:t>eld generated for the base type</w:t>
      </w:r>
      <w:r w:rsidRPr="009A4857">
        <w:t xml:space="preserve">. </w:t>
      </w:r>
      <w:r w:rsidR="00D75223" w:rsidRPr="009A4857">
        <w:rPr>
          <w:color w:val="000000"/>
        </w:rPr>
        <w:t xml:space="preserve">The field name of the latter shall be "base". </w:t>
      </w:r>
      <w:r w:rsidRPr="009A4857">
        <w:t xml:space="preserve">The restrictions of the given </w:t>
      </w:r>
      <w:r w:rsidRPr="009A4857">
        <w:rPr>
          <w:i/>
        </w:rPr>
        <w:t>simpleContent</w:t>
      </w:r>
      <w:r w:rsidRPr="009A4857">
        <w:t xml:space="preserve"> shall be applied to the </w:t>
      </w:r>
      <w:r w:rsidR="00D75223" w:rsidRPr="009A4857">
        <w:t xml:space="preserve">"base" </w:t>
      </w:r>
      <w:r w:rsidRPr="009A4857">
        <w:t xml:space="preserve">field </w:t>
      </w:r>
      <w:r w:rsidR="00D75223" w:rsidRPr="009A4857">
        <w:t xml:space="preserve">directly </w:t>
      </w:r>
      <w:r w:rsidRPr="009A4857">
        <w:t>(i.e. the base type shall not be referenced but translated to a new type definition in TTCN-3</w:t>
      </w:r>
      <w:r w:rsidR="00373625" w:rsidRPr="009A4857">
        <w:t>).</w:t>
      </w:r>
    </w:p>
    <w:p w14:paraId="4AFA9ABB" w14:textId="77777777" w:rsidR="00841A95" w:rsidRPr="009A4857" w:rsidRDefault="00841A95" w:rsidP="00841A95">
      <w:r w:rsidRPr="009A4857">
        <w:t xml:space="preserve">Other base types shall be dealt with accordingly, see clause </w:t>
      </w:r>
      <w:r w:rsidRPr="009A4857">
        <w:fldChar w:fldCharType="begin"/>
      </w:r>
      <w:r w:rsidRPr="009A4857">
        <w:instrText xml:space="preserve"> REF clause_BuiltInDataTypes \h </w:instrText>
      </w:r>
      <w:r w:rsidR="0048648E" w:rsidRPr="009A4857">
        <w:instrText xml:space="preserve"> \* MERGEFORMAT </w:instrText>
      </w:r>
      <w:r w:rsidRPr="009A4857">
        <w:fldChar w:fldCharType="separate"/>
      </w:r>
      <w:r w:rsidR="004C0761" w:rsidRPr="009A4857">
        <w:t>5.5</w:t>
      </w:r>
      <w:r w:rsidRPr="009A4857">
        <w:fldChar w:fldCharType="end"/>
      </w:r>
      <w:r w:rsidRPr="009A4857">
        <w:t xml:space="preserve">. </w:t>
      </w:r>
    </w:p>
    <w:p w14:paraId="0B0EE508" w14:textId="77777777" w:rsidR="00EC5572" w:rsidRPr="009A4857" w:rsidRDefault="00EC5572" w:rsidP="00373625">
      <w:pPr>
        <w:pStyle w:val="EX"/>
      </w:pPr>
      <w:r w:rsidRPr="009A4857">
        <w:t>EXAMPLE</w:t>
      </w:r>
      <w:r w:rsidR="00A43F1D" w:rsidRPr="009A4857">
        <w:t xml:space="preserve"> 2</w:t>
      </w:r>
      <w:r w:rsidRPr="009A4857">
        <w:t>:</w:t>
      </w:r>
      <w:r w:rsidRPr="009A4857">
        <w:tab/>
        <w:t>Example for restriction of a base type</w:t>
      </w:r>
      <w:r w:rsidR="00AD47B8" w:rsidRPr="009A4857">
        <w:t>:</w:t>
      </w:r>
    </w:p>
    <w:p w14:paraId="5575295D" w14:textId="77777777" w:rsidR="002D73CB" w:rsidRPr="009A4857" w:rsidRDefault="00BD7049" w:rsidP="002D73CB">
      <w:pPr>
        <w:pStyle w:val="PL"/>
        <w:keepNext/>
        <w:keepLines/>
        <w:rPr>
          <w:noProof w:val="0"/>
        </w:rPr>
      </w:pPr>
      <w:r w:rsidRPr="009A4857">
        <w:rPr>
          <w:noProof w:val="0"/>
        </w:rPr>
        <w:tab/>
      </w:r>
      <w:r w:rsidR="002D73CB" w:rsidRPr="009A4857">
        <w:rPr>
          <w:noProof w:val="0"/>
        </w:rPr>
        <w:t>&lt;</w:t>
      </w:r>
      <w:r w:rsidR="003E5F71" w:rsidRPr="009A4857">
        <w:rPr>
          <w:noProof w:val="0"/>
        </w:rPr>
        <w:t>xsd:</w:t>
      </w:r>
      <w:r w:rsidR="002D73CB" w:rsidRPr="009A4857">
        <w:rPr>
          <w:noProof w:val="0"/>
        </w:rPr>
        <w:t>element name="e24"&gt;</w:t>
      </w:r>
    </w:p>
    <w:p w14:paraId="0AC0BD3D"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1F288895"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t>&lt;</w:t>
      </w:r>
      <w:r w:rsidR="0001308F" w:rsidRPr="009A4857">
        <w:rPr>
          <w:noProof w:val="0"/>
        </w:rPr>
        <w:t>xsd:</w:t>
      </w:r>
      <w:r w:rsidR="00EC5572" w:rsidRPr="009A4857">
        <w:rPr>
          <w:noProof w:val="0"/>
        </w:rPr>
        <w:t>simpleContent&gt;</w:t>
      </w:r>
    </w:p>
    <w:p w14:paraId="710C712D"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 base="ns:e23"&gt;</w:t>
      </w:r>
    </w:p>
    <w:p w14:paraId="055EBC45"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r>
      <w:r w:rsidR="00EC5572" w:rsidRPr="009A4857">
        <w:rPr>
          <w:noProof w:val="0"/>
        </w:rPr>
        <w:tab/>
        <w:t>&lt;</w:t>
      </w:r>
      <w:r w:rsidR="00B276F1" w:rsidRPr="009A4857">
        <w:rPr>
          <w:noProof w:val="0"/>
        </w:rPr>
        <w:t>xsd:</w:t>
      </w:r>
      <w:r w:rsidR="00EC5572" w:rsidRPr="009A4857">
        <w:rPr>
          <w:noProof w:val="0"/>
        </w:rPr>
        <w:t>length value="4"/&gt;</w:t>
      </w:r>
    </w:p>
    <w:p w14:paraId="1E694C5B"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restriction&gt;</w:t>
      </w:r>
    </w:p>
    <w:p w14:paraId="48A2F5C2"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ab/>
        <w:t>&lt;/</w:t>
      </w:r>
      <w:r w:rsidR="0001308F" w:rsidRPr="009A4857">
        <w:rPr>
          <w:noProof w:val="0"/>
        </w:rPr>
        <w:t>xsd:</w:t>
      </w:r>
      <w:r w:rsidR="00EC5572" w:rsidRPr="009A4857">
        <w:rPr>
          <w:noProof w:val="0"/>
        </w:rPr>
        <w:t>simpleContent&gt;</w:t>
      </w:r>
    </w:p>
    <w:p w14:paraId="2EBADDE2" w14:textId="77777777" w:rsidR="00EC5572" w:rsidRPr="009A4857" w:rsidRDefault="00BD7049" w:rsidP="00655718">
      <w:pPr>
        <w:pStyle w:val="PL"/>
        <w:rPr>
          <w:noProof w:val="0"/>
        </w:rPr>
      </w:pPr>
      <w:r w:rsidRPr="009A4857">
        <w:rPr>
          <w:noProof w:val="0"/>
        </w:rPr>
        <w:tab/>
      </w:r>
      <w:r w:rsidR="002D73CB"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51DEE8BD" w14:textId="77777777" w:rsidR="002D73CB" w:rsidRPr="009A4857" w:rsidRDefault="00BD7049" w:rsidP="002D73CB">
      <w:pPr>
        <w:pStyle w:val="PL"/>
        <w:rPr>
          <w:noProof w:val="0"/>
        </w:rPr>
      </w:pPr>
      <w:r w:rsidRPr="009A4857">
        <w:rPr>
          <w:noProof w:val="0"/>
        </w:rPr>
        <w:tab/>
      </w:r>
      <w:r w:rsidR="002D73CB" w:rsidRPr="009A4857">
        <w:rPr>
          <w:noProof w:val="0"/>
        </w:rPr>
        <w:t>&lt;/</w:t>
      </w:r>
      <w:r w:rsidR="00EC740F" w:rsidRPr="009A4857">
        <w:rPr>
          <w:noProof w:val="0"/>
        </w:rPr>
        <w:t>xsd:</w:t>
      </w:r>
      <w:r w:rsidR="002D73CB" w:rsidRPr="009A4857">
        <w:rPr>
          <w:noProof w:val="0"/>
        </w:rPr>
        <w:t>element&gt;</w:t>
      </w:r>
    </w:p>
    <w:p w14:paraId="6F9378FE" w14:textId="77777777" w:rsidR="00EC5572" w:rsidRPr="009A4857" w:rsidRDefault="00BD7049" w:rsidP="00373625">
      <w:pPr>
        <w:pStyle w:val="PL"/>
        <w:rPr>
          <w:noProof w:val="0"/>
        </w:rPr>
      </w:pPr>
      <w:r w:rsidRPr="009A4857">
        <w:rPr>
          <w:noProof w:val="0"/>
        </w:rPr>
        <w:tab/>
      </w:r>
    </w:p>
    <w:p w14:paraId="07959C6B" w14:textId="77777777" w:rsidR="00EC5572" w:rsidRPr="009A4857" w:rsidRDefault="00BD7049" w:rsidP="00852C6F">
      <w:pPr>
        <w:rPr>
          <w:i/>
        </w:rPr>
      </w:pPr>
      <w:r w:rsidRPr="009A4857">
        <w:tab/>
      </w:r>
      <w:r w:rsidR="005066FB" w:rsidRPr="009A4857">
        <w:rPr>
          <w:i/>
        </w:rPr>
        <w:t>Will be</w:t>
      </w:r>
      <w:r w:rsidR="00EC5572" w:rsidRPr="009A4857">
        <w:rPr>
          <w:i/>
        </w:rPr>
        <w:t xml:space="preserve"> translated to</w:t>
      </w:r>
      <w:r w:rsidR="005066FB" w:rsidRPr="009A4857">
        <w:rPr>
          <w:i/>
        </w:rPr>
        <w:t xml:space="preserve"> TTCN-3 e.g. as</w:t>
      </w:r>
      <w:r w:rsidR="00EC5572" w:rsidRPr="009A4857">
        <w:rPr>
          <w:i/>
        </w:rPr>
        <w:t xml:space="preserve">: </w:t>
      </w:r>
    </w:p>
    <w:p w14:paraId="119E56F7" w14:textId="77777777" w:rsidR="00EC5572" w:rsidRPr="009A4857" w:rsidRDefault="00BD7049" w:rsidP="00852B16">
      <w:pPr>
        <w:pStyle w:val="PL"/>
        <w:keepNext/>
        <w:rPr>
          <w:noProof w:val="0"/>
        </w:rPr>
      </w:pPr>
      <w:r w:rsidRPr="009A4857">
        <w:rPr>
          <w:noProof w:val="0"/>
        </w:rPr>
        <w:tab/>
      </w:r>
      <w:r w:rsidR="00EC5572" w:rsidRPr="009A4857">
        <w:rPr>
          <w:b/>
          <w:bCs/>
          <w:noProof w:val="0"/>
        </w:rPr>
        <w:t>type record</w:t>
      </w:r>
      <w:r w:rsidR="00EC5572" w:rsidRPr="009A4857">
        <w:rPr>
          <w:noProof w:val="0"/>
        </w:rPr>
        <w:t xml:space="preserve"> E24 </w:t>
      </w:r>
      <w:r w:rsidR="00836995" w:rsidRPr="009A4857">
        <w:rPr>
          <w:b/>
          <w:noProof w:val="0"/>
        </w:rPr>
        <w:t>{</w:t>
      </w:r>
    </w:p>
    <w:p w14:paraId="027B0E03" w14:textId="77777777" w:rsidR="00EC5572" w:rsidRPr="009A4857" w:rsidRDefault="00BD7049" w:rsidP="00373625">
      <w:pPr>
        <w:pStyle w:val="PL"/>
        <w:rPr>
          <w:noProof w:val="0"/>
        </w:rPr>
      </w:pPr>
      <w:r w:rsidRPr="009A4857">
        <w:rPr>
          <w:noProof w:val="0"/>
        </w:rPr>
        <w:tab/>
      </w:r>
      <w:r w:rsidR="00702664" w:rsidRPr="009A4857">
        <w:rPr>
          <w:noProof w:val="0"/>
        </w:rPr>
        <w:tab/>
      </w:r>
      <w:r w:rsidR="00EC5572" w:rsidRPr="009A4857">
        <w:rPr>
          <w:noProof w:val="0"/>
        </w:rPr>
        <w:t>XSD.Integer b</w:t>
      </w:r>
      <w:r w:rsidR="00841A95" w:rsidRPr="009A4857">
        <w:rPr>
          <w:noProof w:val="0"/>
        </w:rPr>
        <w:t>ar</w:t>
      </w:r>
      <w:r w:rsidR="00EC5572" w:rsidRPr="009A4857">
        <w:rPr>
          <w:noProof w:val="0"/>
        </w:rPr>
        <w:t xml:space="preserve"> </w:t>
      </w:r>
      <w:r w:rsidR="00EC5572" w:rsidRPr="009A4857">
        <w:rPr>
          <w:b/>
          <w:noProof w:val="0"/>
        </w:rPr>
        <w:t>optional</w:t>
      </w:r>
      <w:r w:rsidR="00EC5572" w:rsidRPr="009A4857">
        <w:rPr>
          <w:noProof w:val="0"/>
        </w:rPr>
        <w:t>,</w:t>
      </w:r>
      <w:r w:rsidR="00EC5572" w:rsidRPr="009A4857">
        <w:rPr>
          <w:noProof w:val="0"/>
        </w:rPr>
        <w:br/>
      </w:r>
      <w:r w:rsidRPr="009A4857">
        <w:rPr>
          <w:noProof w:val="0"/>
        </w:rPr>
        <w:tab/>
      </w:r>
      <w:r w:rsidR="00702664" w:rsidRPr="009A4857">
        <w:rPr>
          <w:noProof w:val="0"/>
        </w:rPr>
        <w:tab/>
      </w:r>
      <w:r w:rsidR="00EC5572" w:rsidRPr="009A4857">
        <w:rPr>
          <w:noProof w:val="0"/>
        </w:rPr>
        <w:t xml:space="preserve">XSD.Float foo </w:t>
      </w:r>
      <w:r w:rsidR="00EC5572" w:rsidRPr="009A4857">
        <w:rPr>
          <w:b/>
          <w:noProof w:val="0"/>
        </w:rPr>
        <w:t>optional</w:t>
      </w:r>
      <w:r w:rsidR="00EC5572" w:rsidRPr="009A4857">
        <w:rPr>
          <w:noProof w:val="0"/>
        </w:rPr>
        <w:t>,</w:t>
      </w:r>
      <w:r w:rsidR="00EC5572" w:rsidRPr="009A4857">
        <w:rPr>
          <w:noProof w:val="0"/>
        </w:rPr>
        <w:br/>
      </w:r>
      <w:r w:rsidRPr="009A4857">
        <w:rPr>
          <w:noProof w:val="0"/>
        </w:rPr>
        <w:tab/>
      </w:r>
      <w:r w:rsidR="00702664" w:rsidRPr="009A4857">
        <w:rPr>
          <w:noProof w:val="0"/>
        </w:rPr>
        <w:tab/>
      </w:r>
      <w:r w:rsidR="00EC5572" w:rsidRPr="009A4857">
        <w:rPr>
          <w:noProof w:val="0"/>
        </w:rPr>
        <w:t xml:space="preserve">XSD.String base </w:t>
      </w:r>
      <w:r w:rsidR="00EC5572" w:rsidRPr="009A4857">
        <w:rPr>
          <w:b/>
          <w:noProof w:val="0"/>
        </w:rPr>
        <w:t>length</w:t>
      </w:r>
      <w:r w:rsidR="00EC5572" w:rsidRPr="009A4857">
        <w:rPr>
          <w:noProof w:val="0"/>
        </w:rPr>
        <w:t>(4)</w:t>
      </w:r>
    </w:p>
    <w:p w14:paraId="45D5391E" w14:textId="77777777" w:rsidR="00EC5572" w:rsidRPr="009A4857" w:rsidRDefault="00BD7049" w:rsidP="00373625">
      <w:pPr>
        <w:pStyle w:val="PL"/>
        <w:rPr>
          <w:b/>
          <w:noProof w:val="0"/>
        </w:rPr>
      </w:pPr>
      <w:r w:rsidRPr="009A4857">
        <w:rPr>
          <w:noProof w:val="0"/>
        </w:rPr>
        <w:tab/>
      </w:r>
      <w:r w:rsidR="00EC5572" w:rsidRPr="009A4857">
        <w:rPr>
          <w:b/>
          <w:noProof w:val="0"/>
        </w:rPr>
        <w:t>}</w:t>
      </w:r>
    </w:p>
    <w:p w14:paraId="1FFD1E4D" w14:textId="77777777" w:rsidR="002D73CB" w:rsidRPr="009A4857" w:rsidRDefault="00BD7049" w:rsidP="002D73CB">
      <w:pPr>
        <w:pStyle w:val="PL"/>
        <w:rPr>
          <w:noProof w:val="0"/>
        </w:rPr>
      </w:pPr>
      <w:r w:rsidRPr="009A4857">
        <w:rPr>
          <w:noProof w:val="0"/>
        </w:rPr>
        <w:tab/>
      </w:r>
      <w:r w:rsidR="00EC5572" w:rsidRPr="009A4857">
        <w:rPr>
          <w:b/>
          <w:noProof w:val="0"/>
        </w:rPr>
        <w:t>with {</w:t>
      </w:r>
      <w:r w:rsidR="00EC5572" w:rsidRPr="009A4857">
        <w:rPr>
          <w:noProof w:val="0"/>
        </w:rPr>
        <w:br/>
      </w:r>
      <w:r w:rsidRPr="009A4857">
        <w:rPr>
          <w:noProof w:val="0"/>
        </w:rPr>
        <w:tab/>
      </w:r>
      <w:r w:rsidR="002D73CB" w:rsidRPr="009A4857">
        <w:rPr>
          <w:noProof w:val="0"/>
        </w:rPr>
        <w:tab/>
      </w:r>
      <w:r w:rsidR="002D73CB" w:rsidRPr="009A4857">
        <w:rPr>
          <w:rFonts w:cs="Courier New"/>
          <w:b/>
          <w:bCs/>
          <w:noProof w:val="0"/>
          <w:szCs w:val="16"/>
        </w:rPr>
        <w:t xml:space="preserve">variant </w:t>
      </w:r>
      <w:r w:rsidR="002D73CB" w:rsidRPr="009A4857">
        <w:rPr>
          <w:rFonts w:cs="Courier New"/>
          <w:noProof w:val="0"/>
          <w:szCs w:val="16"/>
        </w:rPr>
        <w:t>"</w:t>
      </w:r>
      <w:r w:rsidR="002D73CB" w:rsidRPr="009A4857">
        <w:rPr>
          <w:noProof w:val="0"/>
        </w:rPr>
        <w:t>name</w:t>
      </w:r>
      <w:r w:rsidR="002D73CB" w:rsidRPr="009A4857">
        <w:rPr>
          <w:rFonts w:cs="Courier New"/>
          <w:noProof w:val="0"/>
          <w:szCs w:val="16"/>
        </w:rPr>
        <w:t xml:space="preserve"> as uncapitalized";</w:t>
      </w:r>
    </w:p>
    <w:p w14:paraId="4C8037C1" w14:textId="77777777" w:rsidR="00EC5572" w:rsidRPr="009A4857" w:rsidRDefault="00BD7049" w:rsidP="00373625">
      <w:pPr>
        <w:pStyle w:val="PL"/>
        <w:rPr>
          <w:noProof w:val="0"/>
        </w:rPr>
      </w:pPr>
      <w:r w:rsidRPr="009A4857">
        <w:rPr>
          <w:noProof w:val="0"/>
        </w:rPr>
        <w:tab/>
      </w:r>
      <w:r w:rsidR="002D73CB" w:rsidRPr="009A4857">
        <w:rPr>
          <w:bCs/>
          <w:noProof w:val="0"/>
        </w:rPr>
        <w:tab/>
      </w:r>
      <w:r w:rsidR="002D73CB" w:rsidRPr="009A4857">
        <w:rPr>
          <w:b/>
          <w:bCs/>
          <w:noProof w:val="0"/>
        </w:rPr>
        <w:t>variant</w:t>
      </w:r>
      <w:r w:rsidR="002D73CB" w:rsidRPr="009A4857">
        <w:rPr>
          <w:bCs/>
          <w:noProof w:val="0"/>
        </w:rPr>
        <w:t xml:space="preserve"> "element";</w:t>
      </w:r>
      <w:r w:rsidR="002D73CB" w:rsidRPr="009A4857">
        <w:rPr>
          <w:noProof w:val="0"/>
        </w:rPr>
        <w:br/>
      </w:r>
      <w:r w:rsidRPr="009A4857">
        <w:rPr>
          <w:noProof w:val="0"/>
        </w:rPr>
        <w:tab/>
      </w:r>
      <w:r w:rsidR="00702664" w:rsidRPr="009A4857">
        <w:rPr>
          <w:noProof w:val="0"/>
        </w:rPr>
        <w:tab/>
      </w:r>
      <w:r w:rsidR="00EC5572" w:rsidRPr="009A4857">
        <w:rPr>
          <w:rFonts w:cs="Courier New"/>
          <w:b/>
          <w:bCs/>
          <w:noProof w:val="0"/>
          <w:szCs w:val="16"/>
        </w:rPr>
        <w:t>variant</w:t>
      </w:r>
      <w:r w:rsidR="00EC5572" w:rsidRPr="009A4857">
        <w:rPr>
          <w:rFonts w:cs="Courier New"/>
          <w:bCs/>
          <w:noProof w:val="0"/>
          <w:szCs w:val="16"/>
        </w:rPr>
        <w:t xml:space="preserve">(base) </w:t>
      </w:r>
      <w:r w:rsidR="00EC5572" w:rsidRPr="009A4857">
        <w:rPr>
          <w:rFonts w:cs="Courier New"/>
          <w:noProof w:val="0"/>
          <w:szCs w:val="16"/>
        </w:rPr>
        <w:t>"untagged";</w:t>
      </w:r>
    </w:p>
    <w:p w14:paraId="6DE7C166" w14:textId="77777777" w:rsidR="00EC5572" w:rsidRPr="009A4857" w:rsidRDefault="00BD7049" w:rsidP="00373625">
      <w:pPr>
        <w:pStyle w:val="PL"/>
        <w:rPr>
          <w:noProof w:val="0"/>
        </w:rPr>
      </w:pPr>
      <w:r w:rsidRPr="009A4857">
        <w:rPr>
          <w:noProof w:val="0"/>
        </w:rPr>
        <w:lastRenderedPageBreak/>
        <w:tab/>
      </w:r>
      <w:r w:rsidR="00702664" w:rsidRPr="009A4857">
        <w:rPr>
          <w:noProof w:val="0"/>
        </w:rPr>
        <w:tab/>
      </w:r>
      <w:r w:rsidR="00EC5572" w:rsidRPr="009A4857">
        <w:rPr>
          <w:b/>
          <w:bCs/>
          <w:noProof w:val="0"/>
        </w:rPr>
        <w:t>variant</w:t>
      </w:r>
      <w:r w:rsidR="00EC5572" w:rsidRPr="009A4857">
        <w:rPr>
          <w:bCs/>
          <w:noProof w:val="0"/>
        </w:rPr>
        <w:t>(</w:t>
      </w:r>
      <w:r w:rsidR="00841A95" w:rsidRPr="009A4857">
        <w:rPr>
          <w:bCs/>
          <w:noProof w:val="0"/>
        </w:rPr>
        <w:t xml:space="preserve">bar, </w:t>
      </w:r>
      <w:r w:rsidR="00EC5572" w:rsidRPr="009A4857">
        <w:rPr>
          <w:bCs/>
          <w:noProof w:val="0"/>
        </w:rPr>
        <w:t xml:space="preserve">foo) </w:t>
      </w:r>
      <w:r w:rsidR="00EC5572" w:rsidRPr="009A4857">
        <w:rPr>
          <w:noProof w:val="0"/>
        </w:rPr>
        <w:t>"</w:t>
      </w:r>
      <w:r w:rsidR="00EC5572" w:rsidRPr="009A4857">
        <w:rPr>
          <w:bCs/>
          <w:noProof w:val="0"/>
        </w:rPr>
        <w:t>attribute</w:t>
      </w:r>
      <w:r w:rsidR="00EC5572" w:rsidRPr="009A4857">
        <w:rPr>
          <w:noProof w:val="0"/>
        </w:rPr>
        <w:t>"</w:t>
      </w:r>
      <w:r w:rsidR="00385B70" w:rsidRPr="009A4857">
        <w:rPr>
          <w:noProof w:val="0"/>
        </w:rPr>
        <w:t>;</w:t>
      </w:r>
      <w:r w:rsidR="00EC5572" w:rsidRPr="009A4857">
        <w:rPr>
          <w:noProof w:val="0"/>
        </w:rPr>
        <w:br/>
      </w:r>
      <w:r w:rsidRPr="009A4857">
        <w:rPr>
          <w:noProof w:val="0"/>
        </w:rPr>
        <w:tab/>
      </w:r>
    </w:p>
    <w:p w14:paraId="6EF36189" w14:textId="77777777" w:rsidR="00EC5572" w:rsidRPr="009A4857" w:rsidRDefault="00BD7049" w:rsidP="00373625">
      <w:pPr>
        <w:pStyle w:val="PL"/>
        <w:rPr>
          <w:b/>
          <w:noProof w:val="0"/>
        </w:rPr>
      </w:pPr>
      <w:r w:rsidRPr="009A4857">
        <w:rPr>
          <w:noProof w:val="0"/>
        </w:rPr>
        <w:tab/>
      </w:r>
      <w:r w:rsidR="00EC5572" w:rsidRPr="009A4857">
        <w:rPr>
          <w:b/>
          <w:noProof w:val="0"/>
        </w:rPr>
        <w:t>}</w:t>
      </w:r>
    </w:p>
    <w:p w14:paraId="09F1ABCD" w14:textId="77777777" w:rsidR="00EC5572" w:rsidRPr="009A4857" w:rsidRDefault="00BD7049" w:rsidP="00373625">
      <w:pPr>
        <w:pStyle w:val="PL"/>
        <w:rPr>
          <w:noProof w:val="0"/>
        </w:rPr>
      </w:pPr>
      <w:r w:rsidRPr="009A4857">
        <w:rPr>
          <w:noProof w:val="0"/>
        </w:rPr>
        <w:tab/>
      </w:r>
    </w:p>
    <w:p w14:paraId="175881A9" w14:textId="77777777" w:rsidR="004C0189" w:rsidRPr="009A4857" w:rsidRDefault="00BD7049" w:rsidP="00852C6F">
      <w:pPr>
        <w:rPr>
          <w:i/>
        </w:rPr>
      </w:pPr>
      <w:r w:rsidRPr="009A4857">
        <w:rPr>
          <w:i/>
        </w:rPr>
        <w:tab/>
      </w:r>
      <w:r w:rsidR="005066FB" w:rsidRPr="009A4857">
        <w:rPr>
          <w:i/>
        </w:rPr>
        <w:t>A</w:t>
      </w:r>
      <w:r w:rsidR="004C0189" w:rsidRPr="009A4857">
        <w:rPr>
          <w:i/>
        </w:rPr>
        <w:t>nd the template</w:t>
      </w:r>
      <w:r w:rsidR="005066FB" w:rsidRPr="009A4857">
        <w:rPr>
          <w:i/>
        </w:rPr>
        <w:t>:</w:t>
      </w:r>
    </w:p>
    <w:p w14:paraId="3972EDFC" w14:textId="77777777" w:rsidR="004C0189" w:rsidRPr="009A4857" w:rsidRDefault="00BD7049" w:rsidP="004C0189">
      <w:pPr>
        <w:pStyle w:val="PL"/>
        <w:rPr>
          <w:noProof w:val="0"/>
        </w:rPr>
      </w:pPr>
      <w:r w:rsidRPr="009A4857">
        <w:rPr>
          <w:noProof w:val="0"/>
        </w:rPr>
        <w:tab/>
      </w:r>
      <w:r w:rsidR="004C0189" w:rsidRPr="009A4857">
        <w:rPr>
          <w:b/>
          <w:noProof w:val="0"/>
        </w:rPr>
        <w:t>template</w:t>
      </w:r>
      <w:r w:rsidR="004C0189" w:rsidRPr="009A4857">
        <w:rPr>
          <w:noProof w:val="0"/>
        </w:rPr>
        <w:t xml:space="preserve"> E24 t_E24 := </w:t>
      </w:r>
      <w:r w:rsidR="00836995" w:rsidRPr="009A4857">
        <w:rPr>
          <w:b/>
          <w:noProof w:val="0"/>
        </w:rPr>
        <w:t>{</w:t>
      </w:r>
    </w:p>
    <w:p w14:paraId="0920C23A" w14:textId="77777777" w:rsidR="004C0189" w:rsidRPr="009A4857" w:rsidRDefault="00BD7049" w:rsidP="004C0189">
      <w:pPr>
        <w:pStyle w:val="PL"/>
        <w:rPr>
          <w:noProof w:val="0"/>
        </w:rPr>
      </w:pPr>
      <w:r w:rsidRPr="009A4857">
        <w:rPr>
          <w:noProof w:val="0"/>
        </w:rPr>
        <w:tab/>
      </w:r>
      <w:r w:rsidR="004C0189" w:rsidRPr="009A4857">
        <w:rPr>
          <w:noProof w:val="0"/>
        </w:rPr>
        <w:t xml:space="preserve">  bar := 1,</w:t>
      </w:r>
    </w:p>
    <w:p w14:paraId="48C7F134" w14:textId="77777777" w:rsidR="004C0189" w:rsidRPr="009A4857" w:rsidRDefault="00BD7049" w:rsidP="004C0189">
      <w:pPr>
        <w:pStyle w:val="PL"/>
        <w:rPr>
          <w:noProof w:val="0"/>
        </w:rPr>
      </w:pPr>
      <w:r w:rsidRPr="009A4857">
        <w:rPr>
          <w:noProof w:val="0"/>
        </w:rPr>
        <w:tab/>
      </w:r>
      <w:r w:rsidR="004C0189" w:rsidRPr="009A4857">
        <w:rPr>
          <w:noProof w:val="0"/>
        </w:rPr>
        <w:t xml:space="preserve">  foo := 2.0,</w:t>
      </w:r>
    </w:p>
    <w:p w14:paraId="397D3254" w14:textId="77777777" w:rsidR="004C0189" w:rsidRPr="009A4857" w:rsidRDefault="00BD7049" w:rsidP="004C0189">
      <w:pPr>
        <w:pStyle w:val="PL"/>
        <w:rPr>
          <w:noProof w:val="0"/>
        </w:rPr>
      </w:pPr>
      <w:r w:rsidRPr="009A4857">
        <w:rPr>
          <w:noProof w:val="0"/>
        </w:rPr>
        <w:tab/>
      </w:r>
      <w:r w:rsidR="004C0189" w:rsidRPr="009A4857">
        <w:rPr>
          <w:noProof w:val="0"/>
        </w:rPr>
        <w:t xml:space="preserve">  base := "some"</w:t>
      </w:r>
    </w:p>
    <w:p w14:paraId="1300A393" w14:textId="77777777" w:rsidR="004C0189" w:rsidRPr="009A4857" w:rsidRDefault="00BD7049" w:rsidP="004C0189">
      <w:pPr>
        <w:pStyle w:val="PL"/>
        <w:rPr>
          <w:noProof w:val="0"/>
        </w:rPr>
      </w:pPr>
      <w:r w:rsidRPr="009A4857">
        <w:rPr>
          <w:noProof w:val="0"/>
        </w:rPr>
        <w:tab/>
      </w:r>
      <w:r w:rsidR="00836995" w:rsidRPr="009A4857">
        <w:rPr>
          <w:b/>
          <w:noProof w:val="0"/>
        </w:rPr>
        <w:t>}</w:t>
      </w:r>
    </w:p>
    <w:p w14:paraId="1A8FF6D3" w14:textId="77777777" w:rsidR="004C0189" w:rsidRPr="009A4857" w:rsidRDefault="00BD7049" w:rsidP="004C0189">
      <w:pPr>
        <w:pStyle w:val="PL"/>
        <w:rPr>
          <w:noProof w:val="0"/>
        </w:rPr>
      </w:pPr>
      <w:r w:rsidRPr="009A4857">
        <w:rPr>
          <w:noProof w:val="0"/>
        </w:rPr>
        <w:tab/>
      </w:r>
    </w:p>
    <w:p w14:paraId="1FFCCDE0" w14:textId="77777777" w:rsidR="004C0189" w:rsidRPr="009A4857" w:rsidRDefault="00BD7049" w:rsidP="00852C6F">
      <w:pPr>
        <w:rPr>
          <w:i/>
        </w:rPr>
      </w:pPr>
      <w:r w:rsidRPr="009A4857">
        <w:rPr>
          <w:i/>
        </w:rPr>
        <w:tab/>
      </w:r>
      <w:r w:rsidR="005066FB" w:rsidRPr="009A4857">
        <w:rPr>
          <w:i/>
        </w:rPr>
        <w:t>C</w:t>
      </w:r>
      <w:r w:rsidR="00EA633E" w:rsidRPr="009A4857">
        <w:rPr>
          <w:i/>
        </w:rPr>
        <w:t>an</w:t>
      </w:r>
      <w:r w:rsidR="004C0189" w:rsidRPr="009A4857">
        <w:rPr>
          <w:i/>
        </w:rPr>
        <w:t xml:space="preserve"> be encoded</w:t>
      </w:r>
      <w:r w:rsidR="005066FB" w:rsidRPr="009A4857">
        <w:rPr>
          <w:i/>
        </w:rPr>
        <w:t xml:space="preserve"> in XML</w:t>
      </w:r>
      <w:r w:rsidR="00EA633E" w:rsidRPr="009A4857">
        <w:rPr>
          <w:i/>
        </w:rPr>
        <w:t>, for example,</w:t>
      </w:r>
      <w:r w:rsidR="004C0189" w:rsidRPr="009A4857">
        <w:rPr>
          <w:i/>
        </w:rPr>
        <w:t xml:space="preserve"> as:</w:t>
      </w:r>
    </w:p>
    <w:p w14:paraId="4072E051" w14:textId="77777777" w:rsidR="004C0189" w:rsidRPr="009A4857" w:rsidRDefault="00BD7049" w:rsidP="004C0189">
      <w:pPr>
        <w:pStyle w:val="PL"/>
        <w:rPr>
          <w:noProof w:val="0"/>
        </w:rPr>
      </w:pPr>
      <w:r w:rsidRPr="009A4857">
        <w:rPr>
          <w:noProof w:val="0"/>
        </w:rPr>
        <w:tab/>
      </w:r>
      <w:r w:rsidR="004C0189" w:rsidRPr="009A4857">
        <w:rPr>
          <w:noProof w:val="0"/>
        </w:rPr>
        <w:t>&lt;?xml version="1.0" encoding="UTF-8"?&gt;&lt;e2</w:t>
      </w:r>
      <w:r w:rsidR="00EA633E" w:rsidRPr="009A4857">
        <w:rPr>
          <w:noProof w:val="0"/>
        </w:rPr>
        <w:t>4</w:t>
      </w:r>
      <w:r w:rsidR="004C0189" w:rsidRPr="009A4857">
        <w:rPr>
          <w:noProof w:val="0"/>
        </w:rPr>
        <w:t xml:space="preserve"> bar=</w:t>
      </w:r>
      <w:r w:rsidR="00893C4B" w:rsidRPr="009A4857">
        <w:rPr>
          <w:rFonts w:cs="Courier New"/>
          <w:noProof w:val="0"/>
        </w:rPr>
        <w:t>"</w:t>
      </w:r>
      <w:r w:rsidR="004C0189" w:rsidRPr="009A4857">
        <w:rPr>
          <w:noProof w:val="0"/>
        </w:rPr>
        <w:t>1</w:t>
      </w:r>
      <w:r w:rsidR="00893C4B" w:rsidRPr="009A4857">
        <w:rPr>
          <w:rFonts w:cs="Courier New"/>
          <w:noProof w:val="0"/>
        </w:rPr>
        <w:t>"</w:t>
      </w:r>
      <w:r w:rsidR="004C0189" w:rsidRPr="009A4857">
        <w:rPr>
          <w:noProof w:val="0"/>
        </w:rPr>
        <w:t xml:space="preserve"> foo=</w:t>
      </w:r>
      <w:r w:rsidR="00893C4B" w:rsidRPr="009A4857">
        <w:rPr>
          <w:rFonts w:cs="Courier New"/>
          <w:noProof w:val="0"/>
        </w:rPr>
        <w:t>"</w:t>
      </w:r>
      <w:r w:rsidR="004C0189" w:rsidRPr="009A4857">
        <w:rPr>
          <w:noProof w:val="0"/>
        </w:rPr>
        <w:t>2.0</w:t>
      </w:r>
      <w:r w:rsidR="00893C4B" w:rsidRPr="009A4857">
        <w:rPr>
          <w:rFonts w:cs="Courier New"/>
          <w:noProof w:val="0"/>
        </w:rPr>
        <w:t>"</w:t>
      </w:r>
      <w:r w:rsidR="004C0189" w:rsidRPr="009A4857">
        <w:rPr>
          <w:noProof w:val="0"/>
        </w:rPr>
        <w:t>&gt;some&lt;/e2</w:t>
      </w:r>
      <w:r w:rsidR="00EA633E" w:rsidRPr="009A4857">
        <w:rPr>
          <w:noProof w:val="0"/>
        </w:rPr>
        <w:t>4</w:t>
      </w:r>
      <w:r w:rsidR="004C0189" w:rsidRPr="009A4857">
        <w:rPr>
          <w:noProof w:val="0"/>
        </w:rPr>
        <w:t>&gt;</w:t>
      </w:r>
    </w:p>
    <w:p w14:paraId="12146A61" w14:textId="77777777" w:rsidR="004C0189" w:rsidRPr="009A4857" w:rsidRDefault="004C0189" w:rsidP="004C0189">
      <w:pPr>
        <w:pStyle w:val="PL"/>
        <w:rPr>
          <w:noProof w:val="0"/>
        </w:rPr>
      </w:pPr>
    </w:p>
    <w:p w14:paraId="3441D4BE" w14:textId="77777777" w:rsidR="00EC5572" w:rsidRPr="009A4857" w:rsidRDefault="00EC5572" w:rsidP="007B71DA">
      <w:pPr>
        <w:pStyle w:val="Heading3"/>
      </w:pPr>
      <w:bookmarkStart w:id="824" w:name="_Toc444501185"/>
      <w:bookmarkStart w:id="825" w:name="_Toc444505171"/>
      <w:bookmarkStart w:id="826" w:name="_Toc444861631"/>
      <w:bookmarkStart w:id="827" w:name="_Toc445127480"/>
      <w:bookmarkStart w:id="828" w:name="_Toc450814828"/>
      <w:r w:rsidRPr="009A4857">
        <w:t>7.6.2</w:t>
      </w:r>
      <w:r w:rsidRPr="009A4857">
        <w:tab/>
        <w:t>ComplexType containing complex content</w:t>
      </w:r>
      <w:bookmarkEnd w:id="824"/>
      <w:bookmarkEnd w:id="825"/>
      <w:bookmarkEnd w:id="826"/>
      <w:bookmarkEnd w:id="827"/>
      <w:bookmarkEnd w:id="828"/>
    </w:p>
    <w:p w14:paraId="3E8E8AF6" w14:textId="7D75CA71" w:rsidR="00AF3B8D" w:rsidRPr="009A4857" w:rsidRDefault="00AF3B8D" w:rsidP="00AF3B8D">
      <w:pPr>
        <w:pStyle w:val="Heading4"/>
      </w:pPr>
      <w:bookmarkStart w:id="829" w:name="_Toc444861632"/>
      <w:bookmarkStart w:id="830" w:name="_Toc445127481"/>
      <w:bookmarkStart w:id="831" w:name="_Toc450814829"/>
      <w:r w:rsidRPr="009A4857">
        <w:t>7.6.2.0</w:t>
      </w:r>
      <w:r w:rsidRPr="009A4857">
        <w:tab/>
        <w:t>General</w:t>
      </w:r>
      <w:bookmarkEnd w:id="829"/>
      <w:bookmarkEnd w:id="830"/>
      <w:bookmarkEnd w:id="831"/>
    </w:p>
    <w:p w14:paraId="5C8B5E21" w14:textId="56BDDD3A" w:rsidR="00EC5572" w:rsidRPr="009A4857" w:rsidRDefault="00EC5572" w:rsidP="00133541">
      <w:r w:rsidRPr="009A4857">
        <w:t xml:space="preserve">In contrast to </w:t>
      </w:r>
      <w:r w:rsidRPr="009A4857">
        <w:rPr>
          <w:i/>
        </w:rPr>
        <w:t>simpleContent</w:t>
      </w:r>
      <w:r w:rsidRPr="009A4857">
        <w:t xml:space="preserve">, </w:t>
      </w:r>
      <w:r w:rsidRPr="009A4857">
        <w:rPr>
          <w:i/>
        </w:rPr>
        <w:t>complexContent</w:t>
      </w:r>
      <w:r w:rsidRPr="009A4857">
        <w:t xml:space="preserve"> is allowed to have elements. It is possible to extend a base type </w:t>
      </w:r>
      <w:del w:id="832" w:author="Kristóf Szabados" w:date="2016-07-30T10:54:00Z">
        <w:r w:rsidRPr="009A4857" w:rsidDel="006B7BC2">
          <w:delText xml:space="preserve">with </w:delText>
        </w:r>
      </w:del>
      <w:r w:rsidRPr="009A4857">
        <w:t>by adding attributes or elements, it is also possible to restrict a base type to certain elements or attributes.</w:t>
      </w:r>
    </w:p>
    <w:p w14:paraId="69A70169" w14:textId="77777777" w:rsidR="00EC5572" w:rsidRPr="009A4857" w:rsidRDefault="00EC5572" w:rsidP="007B71DA">
      <w:pPr>
        <w:pStyle w:val="Heading4"/>
      </w:pPr>
      <w:bookmarkStart w:id="833" w:name="clause_ComplexType_ContComplCont_Extend"/>
      <w:bookmarkStart w:id="834" w:name="_Toc444501186"/>
      <w:bookmarkStart w:id="835" w:name="_Toc444505172"/>
      <w:bookmarkStart w:id="836" w:name="_Toc444861633"/>
      <w:bookmarkStart w:id="837" w:name="_Toc445127482"/>
      <w:bookmarkStart w:id="838" w:name="_Toc450814830"/>
      <w:r w:rsidRPr="009A4857">
        <w:t>7.6.2.1</w:t>
      </w:r>
      <w:r w:rsidRPr="009A4857">
        <w:tab/>
        <w:t>Complex content derived by exten</w:t>
      </w:r>
      <w:r w:rsidR="006B0720" w:rsidRPr="009A4857">
        <w:t>sion</w:t>
      </w:r>
      <w:bookmarkEnd w:id="833"/>
      <w:bookmarkEnd w:id="834"/>
      <w:bookmarkEnd w:id="835"/>
      <w:bookmarkEnd w:id="836"/>
      <w:bookmarkEnd w:id="837"/>
      <w:bookmarkEnd w:id="838"/>
    </w:p>
    <w:p w14:paraId="46EE08CA" w14:textId="77777777" w:rsidR="00EC5572" w:rsidRPr="009A4857" w:rsidRDefault="00EC5572" w:rsidP="00B3565C">
      <w:r w:rsidRPr="009A4857">
        <w:t xml:space="preserve">By using the XSD </w:t>
      </w:r>
      <w:r w:rsidRPr="009A4857">
        <w:rPr>
          <w:i/>
        </w:rPr>
        <w:t>extension</w:t>
      </w:r>
      <w:r w:rsidRPr="009A4857">
        <w:t xml:space="preserve"> for a </w:t>
      </w:r>
      <w:r w:rsidRPr="009A4857">
        <w:rPr>
          <w:i/>
        </w:rPr>
        <w:t>complexContent</w:t>
      </w:r>
      <w:r w:rsidRPr="009A4857">
        <w:t xml:space="preserve"> it is possible to derive new complex types from a base (complex) type by adding attributes, elements or groups (</w:t>
      </w:r>
      <w:r w:rsidRPr="009A4857">
        <w:rPr>
          <w:i/>
        </w:rPr>
        <w:t>group</w:t>
      </w:r>
      <w:r w:rsidRPr="009A4857">
        <w:t xml:space="preserve">, </w:t>
      </w:r>
      <w:r w:rsidRPr="009A4857">
        <w:rPr>
          <w:i/>
        </w:rPr>
        <w:t>attributeGroup</w:t>
      </w:r>
      <w:r w:rsidRPr="009A4857">
        <w:t xml:space="preserve">). The compositor of the base type may be </w:t>
      </w:r>
      <w:r w:rsidRPr="009A4857">
        <w:rPr>
          <w:i/>
        </w:rPr>
        <w:t>sequence</w:t>
      </w:r>
      <w:r w:rsidRPr="009A4857">
        <w:t xml:space="preserve"> or </w:t>
      </w:r>
      <w:r w:rsidRPr="009A4857">
        <w:rPr>
          <w:i/>
        </w:rPr>
        <w:t>choice</w:t>
      </w:r>
      <w:r w:rsidRPr="009A4857">
        <w:t xml:space="preserve"> (i.e. complex types with the compositor </w:t>
      </w:r>
      <w:r w:rsidRPr="009A4857">
        <w:rPr>
          <w:i/>
        </w:rPr>
        <w:t>all</w:t>
      </w:r>
      <w:r w:rsidRPr="009A4857">
        <w:t xml:space="preserve"> shall not be extended).</w:t>
      </w:r>
    </w:p>
    <w:p w14:paraId="34D3F996" w14:textId="5FD30EAC" w:rsidR="0094467E" w:rsidRPr="009A4857" w:rsidRDefault="0094467E" w:rsidP="0094467E">
      <w:r w:rsidRPr="009A4857">
        <w:t xml:space="preserve">If the definition of a new named or unnamed complex type uses another simple or complex type as the base of the extension without changing the base type (i.e. no facet is applied and no </w:t>
      </w:r>
      <w:r w:rsidRPr="009A4857">
        <w:rPr>
          <w:i/>
        </w:rPr>
        <w:t>element</w:t>
      </w:r>
      <w:r w:rsidRPr="009A4857">
        <w:t xml:space="preserve"> or </w:t>
      </w:r>
      <w:r w:rsidRPr="009A4857">
        <w:rPr>
          <w:i/>
        </w:rPr>
        <w:t>attribute</w:t>
      </w:r>
      <w:r w:rsidRPr="009A4857">
        <w:t xml:space="preserve"> is added), it shall be translated to a TTCN-3 type synonym to the base type (see clause 6.4 of</w:t>
      </w:r>
      <w:r w:rsidR="00BB4C0C" w:rsidRPr="009A4857">
        <w:t xml:space="preserve"> [</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 xml:space="preserve">), completed with necessary additional encoding instructions (see </w:t>
      </w:r>
      <w:r w:rsidR="00E52A71" w:rsidRPr="009A4857">
        <w:t>clause</w:t>
      </w:r>
      <w:r w:rsidRPr="009A4857">
        <w:t xml:space="preserve"> 7.6 rule 1).</w:t>
      </w:r>
    </w:p>
    <w:p w14:paraId="431ABEEB" w14:textId="77777777" w:rsidR="0094467E" w:rsidRPr="009A4857" w:rsidRDefault="0094467E" w:rsidP="0094467E">
      <w:pPr>
        <w:pStyle w:val="NO"/>
      </w:pPr>
      <w:r w:rsidRPr="009A4857">
        <w:t>NOTE:</w:t>
      </w:r>
      <w:r w:rsidRPr="009A4857">
        <w:tab/>
        <w:t xml:space="preserve">This means that tools need not analyse the effective value space of the base and the derived types, but can make a decision based on the presence of facet(s) and XSD </w:t>
      </w:r>
      <w:r w:rsidRPr="009A4857">
        <w:rPr>
          <w:i/>
        </w:rPr>
        <w:t>attribute</w:t>
      </w:r>
      <w:r w:rsidRPr="009A4857">
        <w:t xml:space="preserve"> or </w:t>
      </w:r>
      <w:r w:rsidRPr="009A4857">
        <w:rPr>
          <w:i/>
        </w:rPr>
        <w:t>element</w:t>
      </w:r>
      <w:r w:rsidRPr="009A4857">
        <w:t xml:space="preserve"> elements in the derived type.</w:t>
      </w:r>
    </w:p>
    <w:p w14:paraId="741B0586" w14:textId="77777777" w:rsidR="0094467E" w:rsidRPr="009A4857" w:rsidRDefault="0094467E" w:rsidP="0094467E">
      <w:pPr>
        <w:pStyle w:val="EX"/>
      </w:pPr>
      <w:r w:rsidRPr="009A4857">
        <w:t>EXAMPLE 1:</w:t>
      </w:r>
      <w:r w:rsidRPr="009A4857">
        <w:tab/>
        <w:t>The example below extends a complex type without effectively changing it:</w:t>
      </w:r>
    </w:p>
    <w:p w14:paraId="4BAFE2CF" w14:textId="77777777" w:rsidR="0094467E" w:rsidRPr="009A4857" w:rsidRDefault="0094467E" w:rsidP="0094467E">
      <w:pPr>
        <w:pStyle w:val="PL"/>
        <w:rPr>
          <w:noProof w:val="0"/>
        </w:rPr>
      </w:pPr>
      <w:r w:rsidRPr="009A4857">
        <w:rPr>
          <w:noProof w:val="0"/>
        </w:rPr>
        <w:tab/>
        <w:t>&lt;?xml version="1.0" encoding="UTF-8"?&gt;</w:t>
      </w:r>
    </w:p>
    <w:p w14:paraId="359D063A" w14:textId="77777777" w:rsidR="0094467E" w:rsidRPr="009A4857" w:rsidRDefault="0094467E" w:rsidP="0094467E">
      <w:pPr>
        <w:pStyle w:val="PL"/>
        <w:rPr>
          <w:noProof w:val="0"/>
        </w:rPr>
      </w:pPr>
      <w:r w:rsidRPr="009A4857">
        <w:rPr>
          <w:noProof w:val="0"/>
        </w:rPr>
        <w:tab/>
        <w:t>&lt;xsd:schema xmlns:xsd="http://www.w3.org/2001/XMLSchema"</w:t>
      </w:r>
    </w:p>
    <w:p w14:paraId="6404AF8B" w14:textId="77777777" w:rsidR="0094467E" w:rsidRPr="009A4857" w:rsidRDefault="0094467E" w:rsidP="0094467E">
      <w:pPr>
        <w:pStyle w:val="PL"/>
        <w:rPr>
          <w:noProof w:val="0"/>
        </w:rPr>
      </w:pPr>
      <w:r w:rsidRPr="009A4857">
        <w:rPr>
          <w:noProof w:val="0"/>
        </w:rPr>
        <w:tab/>
      </w:r>
      <w:r w:rsidRPr="009A4857">
        <w:rPr>
          <w:noProof w:val="0"/>
        </w:rPr>
        <w:tab/>
        <w:t>targetNamespace="http://www.example.org/aliases-ccext"</w:t>
      </w:r>
    </w:p>
    <w:p w14:paraId="22CF447C" w14:textId="77777777" w:rsidR="0094467E" w:rsidRPr="009A4857" w:rsidRDefault="0094467E" w:rsidP="0094467E">
      <w:pPr>
        <w:pStyle w:val="PL"/>
        <w:rPr>
          <w:noProof w:val="0"/>
        </w:rPr>
      </w:pPr>
      <w:r w:rsidRPr="009A4857">
        <w:rPr>
          <w:noProof w:val="0"/>
        </w:rPr>
        <w:tab/>
      </w:r>
      <w:r w:rsidRPr="009A4857">
        <w:rPr>
          <w:noProof w:val="0"/>
        </w:rPr>
        <w:tab/>
        <w:t>xmlns:ns="http://www.example.org/aliases-ccext"&gt;</w:t>
      </w:r>
    </w:p>
    <w:p w14:paraId="04830C7C" w14:textId="77777777" w:rsidR="0094467E" w:rsidRPr="009A4857" w:rsidRDefault="0094467E" w:rsidP="0094467E">
      <w:pPr>
        <w:pStyle w:val="PL"/>
        <w:rPr>
          <w:noProof w:val="0"/>
        </w:rPr>
      </w:pPr>
    </w:p>
    <w:p w14:paraId="3282B6CE" w14:textId="77777777" w:rsidR="0094467E" w:rsidRPr="009A4857" w:rsidRDefault="0094467E" w:rsidP="0094467E">
      <w:pPr>
        <w:pStyle w:val="PL"/>
        <w:rPr>
          <w:noProof w:val="0"/>
        </w:rPr>
      </w:pPr>
      <w:r w:rsidRPr="009A4857">
        <w:rPr>
          <w:noProof w:val="0"/>
        </w:rPr>
        <w:tab/>
      </w:r>
      <w:r w:rsidRPr="009A4857">
        <w:rPr>
          <w:noProof w:val="0"/>
        </w:rPr>
        <w:tab/>
        <w:t>&lt;xsd:complexType name="complex-base-complex"&gt;</w:t>
      </w:r>
    </w:p>
    <w:p w14:paraId="5BABDACB"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&lt;xsd:sequence&gt;</w:t>
      </w:r>
    </w:p>
    <w:p w14:paraId="6AF59567"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&lt;xsd:element name="int" type="xsd:integer"/&gt;</w:t>
      </w:r>
    </w:p>
    <w:p w14:paraId="6A7193B1"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&lt;xsd:element name="str" type="xsd:string"/&gt;</w:t>
      </w:r>
    </w:p>
    <w:p w14:paraId="223BD022"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&lt;/xsd:sequence&gt;</w:t>
      </w:r>
    </w:p>
    <w:p w14:paraId="6BAC723B"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&lt;xsd:attribute name="attr" type="xsd:integer"/&gt;</w:t>
      </w:r>
    </w:p>
    <w:p w14:paraId="51A71F05" w14:textId="77777777" w:rsidR="0094467E" w:rsidRPr="009A4857" w:rsidRDefault="0094467E" w:rsidP="0094467E">
      <w:pPr>
        <w:pStyle w:val="PL"/>
        <w:rPr>
          <w:noProof w:val="0"/>
        </w:rPr>
      </w:pPr>
      <w:r w:rsidRPr="009A4857">
        <w:rPr>
          <w:noProof w:val="0"/>
        </w:rPr>
        <w:tab/>
      </w:r>
      <w:r w:rsidRPr="009A4857">
        <w:rPr>
          <w:noProof w:val="0"/>
        </w:rPr>
        <w:tab/>
        <w:t>&lt;/xsd:complexType&gt;</w:t>
      </w:r>
    </w:p>
    <w:p w14:paraId="135DD7B7" w14:textId="77777777" w:rsidR="0094467E" w:rsidRPr="009A4857" w:rsidRDefault="0094467E" w:rsidP="0094467E">
      <w:pPr>
        <w:pStyle w:val="PL"/>
        <w:rPr>
          <w:noProof w:val="0"/>
        </w:rPr>
      </w:pPr>
    </w:p>
    <w:p w14:paraId="1229333E" w14:textId="77777777" w:rsidR="0094467E" w:rsidRPr="009A4857" w:rsidRDefault="0094467E" w:rsidP="0094467E">
      <w:pPr>
        <w:pStyle w:val="PL"/>
        <w:rPr>
          <w:noProof w:val="0"/>
        </w:rPr>
      </w:pPr>
      <w:r w:rsidRPr="009A4857">
        <w:rPr>
          <w:noProof w:val="0"/>
        </w:rPr>
        <w:tab/>
      </w:r>
      <w:r w:rsidRPr="009A4857">
        <w:rPr>
          <w:noProof w:val="0"/>
        </w:rPr>
        <w:tab/>
        <w:t>&lt;xsd:complexType name="complex-ext-complex"&gt;</w:t>
      </w:r>
    </w:p>
    <w:p w14:paraId="519F87FF"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&lt;xsd:complexContent&gt;</w:t>
      </w:r>
    </w:p>
    <w:p w14:paraId="70311D7F"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&lt;xsd:extension base="ns:complex-base-complex" /&gt;</w:t>
      </w:r>
    </w:p>
    <w:p w14:paraId="27458581"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&lt;/xsd:complexContent&gt;</w:t>
      </w:r>
    </w:p>
    <w:p w14:paraId="311F5CC9" w14:textId="77777777" w:rsidR="0094467E" w:rsidRPr="009A4857" w:rsidRDefault="0094467E" w:rsidP="0094467E">
      <w:pPr>
        <w:pStyle w:val="PL"/>
        <w:rPr>
          <w:noProof w:val="0"/>
        </w:rPr>
      </w:pPr>
      <w:r w:rsidRPr="009A4857">
        <w:rPr>
          <w:noProof w:val="0"/>
        </w:rPr>
        <w:tab/>
      </w:r>
      <w:r w:rsidRPr="009A4857">
        <w:rPr>
          <w:noProof w:val="0"/>
        </w:rPr>
        <w:tab/>
        <w:t>&lt;/xsd:complexType&gt;</w:t>
      </w:r>
    </w:p>
    <w:p w14:paraId="1B376A55" w14:textId="77777777" w:rsidR="0094467E" w:rsidRPr="009A4857" w:rsidRDefault="0094467E" w:rsidP="0094467E">
      <w:pPr>
        <w:pStyle w:val="PL"/>
        <w:rPr>
          <w:noProof w:val="0"/>
        </w:rPr>
      </w:pPr>
    </w:p>
    <w:p w14:paraId="37F6F427" w14:textId="77777777" w:rsidR="0094467E" w:rsidRPr="009A4857" w:rsidRDefault="0094467E" w:rsidP="0094467E">
      <w:pPr>
        <w:pStyle w:val="PL"/>
        <w:rPr>
          <w:noProof w:val="0"/>
        </w:rPr>
      </w:pPr>
      <w:r w:rsidRPr="009A4857">
        <w:rPr>
          <w:noProof w:val="0"/>
        </w:rPr>
        <w:tab/>
      </w:r>
      <w:r w:rsidRPr="009A4857">
        <w:rPr>
          <w:noProof w:val="0"/>
        </w:rPr>
        <w:tab/>
        <w:t>&lt;xsd:element name="elem-complex-ext-complex"&gt;</w:t>
      </w:r>
    </w:p>
    <w:p w14:paraId="18015BA1"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&lt;xsd:complexType&gt;</w:t>
      </w:r>
    </w:p>
    <w:p w14:paraId="0724F2B4"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&lt;xsd:complexContent&gt;</w:t>
      </w:r>
    </w:p>
    <w:p w14:paraId="2F7F943F"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r>
      <w:r w:rsidRPr="009A4857">
        <w:rPr>
          <w:noProof w:val="0"/>
        </w:rPr>
        <w:tab/>
        <w:t>&lt;xsd:extension base="ns:complex-base-complex" /&gt;</w:t>
      </w:r>
    </w:p>
    <w:p w14:paraId="4C66F8D9"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&lt;/xsd:complexContent&gt;</w:t>
      </w:r>
    </w:p>
    <w:p w14:paraId="25656D02"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&lt;/xsd:complexType&gt;</w:t>
      </w:r>
    </w:p>
    <w:p w14:paraId="3F13A6D7" w14:textId="77777777" w:rsidR="0094467E" w:rsidRPr="009A4857" w:rsidRDefault="0094467E" w:rsidP="0094467E">
      <w:pPr>
        <w:pStyle w:val="PL"/>
        <w:rPr>
          <w:noProof w:val="0"/>
        </w:rPr>
      </w:pPr>
      <w:r w:rsidRPr="009A4857">
        <w:rPr>
          <w:noProof w:val="0"/>
        </w:rPr>
        <w:tab/>
      </w:r>
      <w:r w:rsidRPr="009A4857">
        <w:rPr>
          <w:noProof w:val="0"/>
        </w:rPr>
        <w:tab/>
        <w:t>&lt;/xsd:element&gt;</w:t>
      </w:r>
    </w:p>
    <w:p w14:paraId="6FF45A06" w14:textId="77777777" w:rsidR="0094467E" w:rsidRPr="009A4857" w:rsidRDefault="0094467E" w:rsidP="0094467E">
      <w:pPr>
        <w:pStyle w:val="PL"/>
        <w:rPr>
          <w:noProof w:val="0"/>
        </w:rPr>
      </w:pPr>
    </w:p>
    <w:p w14:paraId="0C2E82CE" w14:textId="77777777" w:rsidR="0094467E" w:rsidRPr="009A4857" w:rsidRDefault="0094467E" w:rsidP="0094467E">
      <w:pPr>
        <w:pStyle w:val="PL"/>
        <w:rPr>
          <w:noProof w:val="0"/>
        </w:rPr>
      </w:pPr>
      <w:r w:rsidRPr="009A4857">
        <w:rPr>
          <w:noProof w:val="0"/>
        </w:rPr>
        <w:tab/>
        <w:t>&lt;/xsd:schema&gt;</w:t>
      </w:r>
    </w:p>
    <w:p w14:paraId="6F5CDE97" w14:textId="77777777" w:rsidR="0094467E" w:rsidRPr="009A4857" w:rsidRDefault="002F51B8" w:rsidP="0094467E">
      <w:pPr>
        <w:pStyle w:val="PL"/>
        <w:rPr>
          <w:noProof w:val="0"/>
        </w:rPr>
      </w:pPr>
      <w:r w:rsidRPr="009A4857">
        <w:rPr>
          <w:noProof w:val="0"/>
        </w:rPr>
        <w:tab/>
      </w:r>
    </w:p>
    <w:p w14:paraId="58D44B2D" w14:textId="77777777" w:rsidR="0094467E" w:rsidRPr="009A4857" w:rsidRDefault="002F51B8" w:rsidP="00555AA3">
      <w:pPr>
        <w:rPr>
          <w:i/>
        </w:rPr>
      </w:pPr>
      <w:r w:rsidRPr="009A4857">
        <w:tab/>
      </w:r>
      <w:r w:rsidR="0094467E" w:rsidRPr="009A4857">
        <w:rPr>
          <w:i/>
        </w:rPr>
        <w:t xml:space="preserve">Will </w:t>
      </w:r>
      <w:r w:rsidR="005066FB" w:rsidRPr="009A4857">
        <w:rPr>
          <w:i/>
        </w:rPr>
        <w:t xml:space="preserve">be </w:t>
      </w:r>
      <w:r w:rsidR="0094467E" w:rsidRPr="009A4857">
        <w:rPr>
          <w:i/>
        </w:rPr>
        <w:t>translate</w:t>
      </w:r>
      <w:r w:rsidR="005066FB" w:rsidRPr="009A4857">
        <w:rPr>
          <w:i/>
        </w:rPr>
        <w:t>d</w:t>
      </w:r>
      <w:r w:rsidR="0094467E" w:rsidRPr="009A4857">
        <w:rPr>
          <w:i/>
        </w:rPr>
        <w:t xml:space="preserve"> to the TTCN-3 module, e.g.</w:t>
      </w:r>
      <w:r w:rsidR="005066FB" w:rsidRPr="009A4857">
        <w:rPr>
          <w:i/>
        </w:rPr>
        <w:t xml:space="preserve"> as</w:t>
      </w:r>
      <w:r w:rsidR="0094467E" w:rsidRPr="009A4857">
        <w:rPr>
          <w:i/>
        </w:rPr>
        <w:t>:</w:t>
      </w:r>
    </w:p>
    <w:p w14:paraId="6354F528" w14:textId="77777777" w:rsidR="0094467E" w:rsidRPr="009A4857" w:rsidRDefault="0094467E" w:rsidP="0094467E">
      <w:pPr>
        <w:pStyle w:val="PL"/>
        <w:rPr>
          <w:noProof w:val="0"/>
        </w:rPr>
      </w:pPr>
      <w:r w:rsidRPr="009A4857">
        <w:rPr>
          <w:noProof w:val="0"/>
        </w:rPr>
        <w:tab/>
      </w:r>
      <w:r w:rsidRPr="009A4857">
        <w:rPr>
          <w:b/>
          <w:noProof w:val="0"/>
        </w:rPr>
        <w:t>module</w:t>
      </w:r>
      <w:r w:rsidRPr="009A4857">
        <w:rPr>
          <w:noProof w:val="0"/>
        </w:rPr>
        <w:t xml:space="preserve"> http_www_example_org_aliases_ccext </w:t>
      </w:r>
      <w:r w:rsidR="00836995" w:rsidRPr="009A4857">
        <w:rPr>
          <w:b/>
          <w:noProof w:val="0"/>
        </w:rPr>
        <w:t>{</w:t>
      </w:r>
    </w:p>
    <w:p w14:paraId="4D4DEA61" w14:textId="77777777" w:rsidR="0094467E" w:rsidRPr="009A4857" w:rsidRDefault="0094467E" w:rsidP="0094467E">
      <w:pPr>
        <w:pStyle w:val="PL"/>
        <w:rPr>
          <w:noProof w:val="0"/>
        </w:rPr>
      </w:pPr>
    </w:p>
    <w:p w14:paraId="412565D4"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w:t>
      </w:r>
      <w:r w:rsidRPr="009A4857">
        <w:rPr>
          <w:b/>
          <w:noProof w:val="0"/>
        </w:rPr>
        <w:t>record</w:t>
      </w:r>
      <w:r w:rsidRPr="009A4857">
        <w:rPr>
          <w:noProof w:val="0"/>
        </w:rPr>
        <w:t xml:space="preserve"> Complex_base_complex</w:t>
      </w:r>
    </w:p>
    <w:p w14:paraId="52C040A5"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p>
    <w:p w14:paraId="347CD07C"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 xml:space="preserve">XSD.Integer attr </w:t>
      </w:r>
      <w:r w:rsidRPr="009A4857">
        <w:rPr>
          <w:b/>
          <w:noProof w:val="0"/>
        </w:rPr>
        <w:t>optional</w:t>
      </w:r>
      <w:r w:rsidRPr="009A4857">
        <w:rPr>
          <w:noProof w:val="0"/>
        </w:rPr>
        <w:t>,</w:t>
      </w:r>
    </w:p>
    <w:p w14:paraId="3356F705"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XSD.Integer int,</w:t>
      </w:r>
    </w:p>
    <w:p w14:paraId="2A4F49B8"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XSD.String str</w:t>
      </w:r>
    </w:p>
    <w:p w14:paraId="3ECBD596"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p>
    <w:p w14:paraId="2CCDA8BF"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with</w:t>
      </w:r>
      <w:r w:rsidRPr="009A4857">
        <w:rPr>
          <w:noProof w:val="0"/>
        </w:rPr>
        <w:t xml:space="preserve"> </w:t>
      </w:r>
      <w:r w:rsidR="00836995" w:rsidRPr="009A4857">
        <w:rPr>
          <w:b/>
          <w:noProof w:val="0"/>
        </w:rPr>
        <w:t>{</w:t>
      </w:r>
    </w:p>
    <w:p w14:paraId="68CF6546"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"name as 'complex-base-complex'";</w:t>
      </w:r>
    </w:p>
    <w:p w14:paraId="776D2FFA"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(attr) "attribute";</w:t>
      </w:r>
    </w:p>
    <w:p w14:paraId="32D68C32"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6BCD3619" w14:textId="77777777" w:rsidR="0094467E" w:rsidRPr="009A4857" w:rsidRDefault="0094467E" w:rsidP="0094467E">
      <w:pPr>
        <w:pStyle w:val="PL"/>
        <w:rPr>
          <w:noProof w:val="0"/>
        </w:rPr>
      </w:pPr>
    </w:p>
    <w:p w14:paraId="3AA1586A"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Complex_base_complex Complex_ext_complex</w:t>
      </w:r>
    </w:p>
    <w:p w14:paraId="5AC9B3BF"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with</w:t>
      </w:r>
      <w:r w:rsidRPr="009A4857">
        <w:rPr>
          <w:noProof w:val="0"/>
        </w:rPr>
        <w:t xml:space="preserve"> </w:t>
      </w:r>
      <w:r w:rsidR="00836995" w:rsidRPr="009A4857">
        <w:rPr>
          <w:b/>
          <w:noProof w:val="0"/>
        </w:rPr>
        <w:t>{</w:t>
      </w:r>
    </w:p>
    <w:p w14:paraId="07018D0B"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"name as 'complex-ext-complex'";</w:t>
      </w:r>
    </w:p>
    <w:p w14:paraId="618C8CA0"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67FBC7B7" w14:textId="77777777" w:rsidR="0094467E" w:rsidRPr="009A4857" w:rsidRDefault="0094467E" w:rsidP="0094467E">
      <w:pPr>
        <w:pStyle w:val="PL"/>
        <w:rPr>
          <w:noProof w:val="0"/>
        </w:rPr>
      </w:pPr>
    </w:p>
    <w:p w14:paraId="41299F68"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Complex_base_complex Elem_complex_ext_complex</w:t>
      </w:r>
    </w:p>
    <w:p w14:paraId="74D53025" w14:textId="77777777" w:rsidR="0094467E" w:rsidRPr="009A4857" w:rsidRDefault="0094467E" w:rsidP="0094467E">
      <w:pPr>
        <w:pStyle w:val="PL"/>
        <w:rPr>
          <w:noProof w:val="0"/>
        </w:rPr>
      </w:pPr>
      <w:r w:rsidRPr="009A4857">
        <w:rPr>
          <w:b/>
          <w:noProof w:val="0"/>
        </w:rPr>
        <w:tab/>
      </w:r>
      <w:r w:rsidRPr="009A4857">
        <w:rPr>
          <w:b/>
          <w:noProof w:val="0"/>
        </w:rPr>
        <w:tab/>
        <w:t>with</w:t>
      </w:r>
      <w:r w:rsidRPr="009A4857">
        <w:rPr>
          <w:noProof w:val="0"/>
        </w:rPr>
        <w:t xml:space="preserve"> </w:t>
      </w:r>
      <w:r w:rsidR="00836995" w:rsidRPr="009A4857">
        <w:rPr>
          <w:b/>
          <w:noProof w:val="0"/>
        </w:rPr>
        <w:t>{</w:t>
      </w:r>
    </w:p>
    <w:p w14:paraId="31A4F3B4" w14:textId="77777777" w:rsidR="0094467E" w:rsidRPr="009A4857" w:rsidRDefault="0094467E" w:rsidP="0094467E">
      <w:pPr>
        <w:pStyle w:val="PL"/>
        <w:rPr>
          <w:noProof w:val="0"/>
        </w:rPr>
      </w:pPr>
      <w:r w:rsidRPr="009A4857">
        <w:rPr>
          <w:noProof w:val="0"/>
        </w:rPr>
        <w:tab/>
      </w:r>
      <w:r w:rsidRPr="009A4857">
        <w:rPr>
          <w:noProof w:val="0"/>
        </w:rPr>
        <w:tab/>
      </w:r>
      <w:r w:rsidR="00375587" w:rsidRPr="009A4857">
        <w:rPr>
          <w:noProof w:val="0"/>
        </w:rPr>
        <w:t xml:space="preserve">  </w:t>
      </w:r>
      <w:r w:rsidRPr="009A4857">
        <w:rPr>
          <w:b/>
          <w:noProof w:val="0"/>
        </w:rPr>
        <w:t>variant</w:t>
      </w:r>
      <w:r w:rsidRPr="009A4857">
        <w:rPr>
          <w:noProof w:val="0"/>
        </w:rPr>
        <w:t xml:space="preserve"> "name as 'elem-complex-ext-complex'";</w:t>
      </w:r>
    </w:p>
    <w:p w14:paraId="20260866" w14:textId="77777777" w:rsidR="0094467E" w:rsidRPr="009A4857" w:rsidRDefault="0094467E" w:rsidP="0094467E">
      <w:pPr>
        <w:pStyle w:val="PL"/>
        <w:rPr>
          <w:noProof w:val="0"/>
        </w:rPr>
      </w:pPr>
      <w:r w:rsidRPr="009A4857">
        <w:rPr>
          <w:noProof w:val="0"/>
        </w:rPr>
        <w:tab/>
      </w:r>
      <w:r w:rsidRPr="009A4857">
        <w:rPr>
          <w:noProof w:val="0"/>
        </w:rPr>
        <w:tab/>
      </w:r>
      <w:r w:rsidR="00375587" w:rsidRPr="009A4857">
        <w:rPr>
          <w:noProof w:val="0"/>
        </w:rPr>
        <w:t xml:space="preserve">  </w:t>
      </w:r>
      <w:r w:rsidRPr="009A4857">
        <w:rPr>
          <w:b/>
          <w:noProof w:val="0"/>
        </w:rPr>
        <w:t>variant</w:t>
      </w:r>
      <w:r w:rsidRPr="009A4857">
        <w:rPr>
          <w:noProof w:val="0"/>
        </w:rPr>
        <w:t xml:space="preserve"> "element";</w:t>
      </w:r>
    </w:p>
    <w:p w14:paraId="6E1CF9E2"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68AB4238" w14:textId="77777777" w:rsidR="0094467E" w:rsidRPr="009A4857" w:rsidRDefault="0094467E" w:rsidP="0094467E">
      <w:pPr>
        <w:pStyle w:val="PL"/>
        <w:rPr>
          <w:noProof w:val="0"/>
        </w:rPr>
      </w:pPr>
      <w:r w:rsidRPr="009A4857">
        <w:rPr>
          <w:noProof w:val="0"/>
        </w:rPr>
        <w:tab/>
      </w:r>
      <w:r w:rsidR="00836995" w:rsidRPr="009A4857">
        <w:rPr>
          <w:b/>
          <w:noProof w:val="0"/>
        </w:rPr>
        <w:t>}</w:t>
      </w:r>
    </w:p>
    <w:p w14:paraId="0D184693" w14:textId="77777777" w:rsidR="0094467E" w:rsidRPr="009A4857" w:rsidRDefault="0094467E" w:rsidP="0094467E">
      <w:pPr>
        <w:pStyle w:val="PL"/>
        <w:rPr>
          <w:noProof w:val="0"/>
        </w:rPr>
      </w:pPr>
      <w:r w:rsidRPr="009A4857">
        <w:rPr>
          <w:noProof w:val="0"/>
        </w:rPr>
        <w:tab/>
      </w:r>
      <w:r w:rsidRPr="009A4857">
        <w:rPr>
          <w:b/>
          <w:noProof w:val="0"/>
        </w:rPr>
        <w:t>with</w:t>
      </w:r>
      <w:r w:rsidRPr="009A4857">
        <w:rPr>
          <w:noProof w:val="0"/>
        </w:rPr>
        <w:t xml:space="preserve"> </w:t>
      </w:r>
      <w:r w:rsidR="00836995" w:rsidRPr="009A4857">
        <w:rPr>
          <w:b/>
          <w:noProof w:val="0"/>
        </w:rPr>
        <w:t>{</w:t>
      </w:r>
    </w:p>
    <w:p w14:paraId="77581BEA" w14:textId="77777777" w:rsidR="0094467E" w:rsidRPr="009A4857" w:rsidRDefault="0094467E" w:rsidP="0094467E">
      <w:pPr>
        <w:pStyle w:val="PL"/>
        <w:rPr>
          <w:noProof w:val="0"/>
        </w:rPr>
      </w:pPr>
      <w:r w:rsidRPr="009A4857">
        <w:rPr>
          <w:noProof w:val="0"/>
        </w:rPr>
        <w:tab/>
        <w:t xml:space="preserve">  </w:t>
      </w:r>
      <w:r w:rsidRPr="009A4857">
        <w:rPr>
          <w:b/>
          <w:noProof w:val="0"/>
        </w:rPr>
        <w:t>encode</w:t>
      </w:r>
      <w:r w:rsidRPr="009A4857">
        <w:rPr>
          <w:noProof w:val="0"/>
        </w:rPr>
        <w:t xml:space="preserve"> "XML";</w:t>
      </w:r>
    </w:p>
    <w:p w14:paraId="0A33C7CA" w14:textId="77777777" w:rsidR="0094467E" w:rsidRPr="009A4857" w:rsidRDefault="0094467E" w:rsidP="0094467E">
      <w:pPr>
        <w:pStyle w:val="PL"/>
        <w:rPr>
          <w:noProof w:val="0"/>
        </w:rPr>
      </w:pPr>
      <w:r w:rsidRPr="009A4857">
        <w:rPr>
          <w:noProof w:val="0"/>
        </w:rPr>
        <w:tab/>
        <w:t xml:space="preserve">  </w:t>
      </w:r>
      <w:r w:rsidRPr="009A4857">
        <w:rPr>
          <w:b/>
          <w:noProof w:val="0"/>
        </w:rPr>
        <w:t>variant</w:t>
      </w:r>
      <w:r w:rsidRPr="009A4857">
        <w:rPr>
          <w:noProof w:val="0"/>
        </w:rPr>
        <w:t xml:space="preserve"> "namespace as 'http://www.example.org/aliases-ccext' prefix 'ns'";</w:t>
      </w:r>
    </w:p>
    <w:p w14:paraId="7F843385" w14:textId="77777777" w:rsidR="0094467E" w:rsidRPr="009A4857" w:rsidRDefault="0094467E" w:rsidP="0094467E">
      <w:pPr>
        <w:pStyle w:val="PL"/>
        <w:rPr>
          <w:noProof w:val="0"/>
        </w:rPr>
      </w:pPr>
      <w:r w:rsidRPr="009A4857">
        <w:rPr>
          <w:noProof w:val="0"/>
        </w:rPr>
        <w:tab/>
        <w:t xml:space="preserve">  </w:t>
      </w:r>
      <w:r w:rsidRPr="009A4857">
        <w:rPr>
          <w:b/>
          <w:noProof w:val="0"/>
        </w:rPr>
        <w:t>variant</w:t>
      </w:r>
      <w:r w:rsidRPr="009A4857">
        <w:rPr>
          <w:noProof w:val="0"/>
        </w:rPr>
        <w:t xml:space="preserve"> "controlNamespace 'http://www.w3.org/2001/XMLSchema-instance' prefix 'xsi'";</w:t>
      </w:r>
    </w:p>
    <w:p w14:paraId="0DB97CCA" w14:textId="77777777" w:rsidR="0094467E" w:rsidRPr="009A4857" w:rsidRDefault="0094467E" w:rsidP="0094467E">
      <w:pPr>
        <w:pStyle w:val="PL"/>
        <w:rPr>
          <w:noProof w:val="0"/>
        </w:rPr>
      </w:pPr>
      <w:r w:rsidRPr="009A4857">
        <w:rPr>
          <w:noProof w:val="0"/>
        </w:rPr>
        <w:tab/>
      </w:r>
      <w:r w:rsidR="00836995" w:rsidRPr="009A4857">
        <w:rPr>
          <w:b/>
          <w:noProof w:val="0"/>
        </w:rPr>
        <w:t>}</w:t>
      </w:r>
    </w:p>
    <w:p w14:paraId="1FF51472" w14:textId="77777777" w:rsidR="0094467E" w:rsidRPr="009A4857" w:rsidRDefault="0094467E" w:rsidP="00B160DB">
      <w:pPr>
        <w:pStyle w:val="PL"/>
        <w:rPr>
          <w:noProof w:val="0"/>
        </w:rPr>
      </w:pPr>
    </w:p>
    <w:p w14:paraId="181E22B2" w14:textId="77777777" w:rsidR="00EC5572" w:rsidRPr="009A4857" w:rsidRDefault="0094467E" w:rsidP="00B3565C">
      <w:r w:rsidRPr="009A4857">
        <w:t>All other cases</w:t>
      </w:r>
      <w:r w:rsidR="00EC5572" w:rsidRPr="009A4857">
        <w:t xml:space="preserve"> shall be translated to TTCN-3 as follows (the generated TTCN-3 constructs shall be added to the enframing TTCN-3 </w:t>
      </w:r>
      <w:r w:rsidR="00EC5572" w:rsidRPr="009A4857">
        <w:rPr>
          <w:rFonts w:ascii="Courier New" w:hAnsi="Courier New" w:cs="Courier New"/>
          <w:b/>
        </w:rPr>
        <w:t>record,</w:t>
      </w:r>
      <w:r w:rsidR="00EC5572" w:rsidRPr="009A4857">
        <w:t xml:space="preserve"> see clause </w:t>
      </w:r>
      <w:r w:rsidR="00EC5572" w:rsidRPr="009A4857">
        <w:fldChar w:fldCharType="begin"/>
      </w:r>
      <w:r w:rsidR="00EC5572" w:rsidRPr="009A4857">
        <w:instrText xml:space="preserve"> REF clause_ComplexTypeComponents \h  \* MERGEFORMAT </w:instrText>
      </w:r>
      <w:r w:rsidR="00EC5572" w:rsidRPr="009A4857">
        <w:fldChar w:fldCharType="separate"/>
      </w:r>
      <w:r w:rsidR="004C0761" w:rsidRPr="009A4857">
        <w:t>7.6</w:t>
      </w:r>
      <w:r w:rsidR="00EC5572" w:rsidRPr="009A4857">
        <w:fldChar w:fldCharType="end"/>
      </w:r>
      <w:r w:rsidR="00EC5572" w:rsidRPr="009A4857">
        <w:t>, in the order of the items below):</w:t>
      </w:r>
    </w:p>
    <w:p w14:paraId="5725D2DD" w14:textId="77777777" w:rsidR="00EC5572" w:rsidRPr="009A4857" w:rsidRDefault="00EC5572" w:rsidP="00AD47B8">
      <w:pPr>
        <w:pStyle w:val="BL"/>
        <w:numPr>
          <w:ilvl w:val="0"/>
          <w:numId w:val="7"/>
        </w:numPr>
      </w:pPr>
      <w:r w:rsidRPr="009A4857">
        <w:t xml:space="preserve">At first, attributes and attribute and attribute group references of the base type and the extending type shall be translated according to clause </w:t>
      </w:r>
      <w:r w:rsidRPr="009A4857">
        <w:fldChar w:fldCharType="begin"/>
      </w:r>
      <w:r w:rsidRPr="009A4857">
        <w:instrText xml:space="preserve"> REF clause_ComplexType_AttributeGroups \h </w:instrText>
      </w:r>
      <w:r w:rsidR="0048648E" w:rsidRPr="009A4857">
        <w:instrText xml:space="preserve"> \* MERGEFORMAT </w:instrText>
      </w:r>
      <w:r w:rsidRPr="009A4857">
        <w:fldChar w:fldCharType="separate"/>
      </w:r>
      <w:r w:rsidR="004C0761" w:rsidRPr="009A4857">
        <w:t>7.6.7</w:t>
      </w:r>
      <w:r w:rsidRPr="009A4857">
        <w:fldChar w:fldCharType="end"/>
      </w:r>
      <w:r w:rsidRPr="009A4857">
        <w:t xml:space="preserve"> and the resulted fields added to the enframing TTCN-3 </w:t>
      </w:r>
      <w:r w:rsidRPr="009A4857">
        <w:rPr>
          <w:rFonts w:ascii="Courier New" w:hAnsi="Courier New" w:cs="Courier New"/>
          <w:b/>
        </w:rPr>
        <w:t>record</w:t>
      </w:r>
      <w:r w:rsidR="00771C13" w:rsidRPr="009A4857">
        <w:t xml:space="preserve"> directly (i.e. </w:t>
      </w:r>
      <w:r w:rsidRPr="009A4857">
        <w:t>without nesting).</w:t>
      </w:r>
    </w:p>
    <w:p w14:paraId="61175E12" w14:textId="77777777" w:rsidR="00EC5572" w:rsidRPr="009A4857" w:rsidRDefault="00EC5572" w:rsidP="00AD47B8">
      <w:pPr>
        <w:pStyle w:val="BL"/>
        <w:numPr>
          <w:ilvl w:val="0"/>
          <w:numId w:val="7"/>
        </w:numPr>
      </w:pPr>
      <w:r w:rsidRPr="009A4857">
        <w:t xml:space="preserve">The </w:t>
      </w:r>
      <w:r w:rsidRPr="009A4857">
        <w:rPr>
          <w:i/>
        </w:rPr>
        <w:t>choice</w:t>
      </w:r>
      <w:r w:rsidRPr="009A4857">
        <w:t xml:space="preserve"> or </w:t>
      </w:r>
      <w:r w:rsidRPr="009A4857">
        <w:rPr>
          <w:i/>
        </w:rPr>
        <w:t>sequence</w:t>
      </w:r>
      <w:r w:rsidRPr="009A4857">
        <w:t xml:space="preserve"> content model of the base (extended) </w:t>
      </w:r>
      <w:r w:rsidRPr="009A4857">
        <w:rPr>
          <w:i/>
        </w:rPr>
        <w:t>complexType</w:t>
      </w:r>
      <w:r w:rsidRPr="009A4857">
        <w:t xml:space="preserve"> shall be mapped to TTCN-3 according to </w:t>
      </w:r>
      <w:r w:rsidR="00C82EDE" w:rsidRPr="009A4857">
        <w:t>clauses</w:t>
      </w:r>
      <w:r w:rsidRPr="009A4857">
        <w:t xml:space="preserv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xml:space="preserve"> or </w:t>
      </w:r>
      <w:r w:rsidRPr="009A4857">
        <w:fldChar w:fldCharType="begin"/>
      </w:r>
      <w:r w:rsidRPr="009A4857">
        <w:instrText xml:space="preserve"> REF clause_ComplexContent_Sequence \h </w:instrText>
      </w:r>
      <w:r w:rsidR="0048648E" w:rsidRPr="009A4857">
        <w:instrText xml:space="preserve"> \* MERGEFORMAT </w:instrText>
      </w:r>
      <w:r w:rsidRPr="009A4857">
        <w:fldChar w:fldCharType="separate"/>
      </w:r>
      <w:r w:rsidR="004C0761" w:rsidRPr="009A4857">
        <w:t>7.6.6</w:t>
      </w:r>
      <w:r w:rsidRPr="009A4857">
        <w:fldChar w:fldCharType="end"/>
      </w:r>
      <w:r w:rsidRPr="009A4857">
        <w:t xml:space="preserve"> respectively, and the resulted TTCN-3 constructs shall be added to the enframing </w:t>
      </w:r>
      <w:r w:rsidRPr="009A4857">
        <w:rPr>
          <w:rFonts w:ascii="Courier New" w:hAnsi="Courier New" w:cs="Courier New"/>
          <w:b/>
        </w:rPr>
        <w:t>record</w:t>
      </w:r>
      <w:r w:rsidRPr="009A4857">
        <w:t>.</w:t>
      </w:r>
    </w:p>
    <w:p w14:paraId="5880C70F" w14:textId="77777777" w:rsidR="00EC5572" w:rsidRPr="009A4857" w:rsidRDefault="00EC5572" w:rsidP="00AD47B8">
      <w:pPr>
        <w:pStyle w:val="BL"/>
        <w:numPr>
          <w:ilvl w:val="0"/>
          <w:numId w:val="7"/>
        </w:numPr>
      </w:pPr>
      <w:r w:rsidRPr="009A4857">
        <w:t xml:space="preserve">The extending </w:t>
      </w:r>
      <w:r w:rsidRPr="009A4857">
        <w:rPr>
          <w:i/>
        </w:rPr>
        <w:t>choice</w:t>
      </w:r>
      <w:r w:rsidRPr="009A4857">
        <w:t xml:space="preserve"> or </w:t>
      </w:r>
      <w:r w:rsidRPr="009A4857">
        <w:rPr>
          <w:i/>
        </w:rPr>
        <w:t>sequence</w:t>
      </w:r>
      <w:r w:rsidRPr="009A4857">
        <w:t xml:space="preserve"> content model of the extending </w:t>
      </w:r>
      <w:r w:rsidRPr="009A4857">
        <w:rPr>
          <w:i/>
        </w:rPr>
        <w:t>complexContent</w:t>
      </w:r>
      <w:r w:rsidRPr="009A4857">
        <w:t xml:space="preserve"> shall be mapped to TTCN</w:t>
      </w:r>
      <w:r w:rsidR="004A63AA" w:rsidRPr="009A4857">
        <w:noBreakHyphen/>
      </w:r>
      <w:r w:rsidRPr="009A4857">
        <w:t xml:space="preserve">3 according to clauses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xml:space="preserve"> or </w:t>
      </w:r>
      <w:r w:rsidRPr="009A4857">
        <w:fldChar w:fldCharType="begin"/>
      </w:r>
      <w:r w:rsidRPr="009A4857">
        <w:instrText xml:space="preserve"> REF clause_ComplexContent_Sequence \h </w:instrText>
      </w:r>
      <w:r w:rsidR="0048648E" w:rsidRPr="009A4857">
        <w:instrText xml:space="preserve"> \* MERGEFORMAT </w:instrText>
      </w:r>
      <w:r w:rsidRPr="009A4857">
        <w:fldChar w:fldCharType="separate"/>
      </w:r>
      <w:r w:rsidR="004C0761" w:rsidRPr="009A4857">
        <w:t>7.6.6</w:t>
      </w:r>
      <w:r w:rsidRPr="009A4857">
        <w:fldChar w:fldCharType="end"/>
      </w:r>
      <w:r w:rsidRPr="009A4857">
        <w:t xml:space="preserve"> respectively, and the resulted TTCN-3 constructs shall be added to the enframing </w:t>
      </w:r>
      <w:r w:rsidRPr="009A4857">
        <w:rPr>
          <w:rFonts w:ascii="Courier New" w:hAnsi="Courier New" w:cs="Courier New"/>
          <w:b/>
        </w:rPr>
        <w:t>record</w:t>
      </w:r>
      <w:r w:rsidRPr="009A4857">
        <w:t>.</w:t>
      </w:r>
    </w:p>
    <w:p w14:paraId="5F616137" w14:textId="77777777" w:rsidR="00EC5572" w:rsidRPr="009A4857" w:rsidRDefault="00EC5572" w:rsidP="00EC642D">
      <w:pPr>
        <w:pStyle w:val="EX"/>
      </w:pPr>
      <w:r w:rsidRPr="009A4857">
        <w:t xml:space="preserve">EXAMPLE </w:t>
      </w:r>
      <w:r w:rsidR="0094467E" w:rsidRPr="009A4857">
        <w:t>2</w:t>
      </w:r>
      <w:r w:rsidRPr="009A4857">
        <w:t>:</w:t>
      </w:r>
      <w:r w:rsidRPr="009A4857">
        <w:tab/>
        <w:t xml:space="preserve">Both the base and the extending types have the compositor </w:t>
      </w:r>
      <w:r w:rsidRPr="009A4857">
        <w:rPr>
          <w:i/>
        </w:rPr>
        <w:t>sequence</w:t>
      </w:r>
      <w:r w:rsidR="00B32806" w:rsidRPr="009A4857">
        <w:t>:</w:t>
      </w:r>
    </w:p>
    <w:p w14:paraId="35DB61DC" w14:textId="77777777" w:rsidR="00EC5572" w:rsidRPr="009A4857" w:rsidRDefault="002F51B8" w:rsidP="00852C6F">
      <w:pPr>
        <w:rPr>
          <w:i/>
        </w:rPr>
      </w:pPr>
      <w:r w:rsidRPr="009A4857">
        <w:tab/>
      </w:r>
      <w:r w:rsidR="00EC5572" w:rsidRPr="009A4857">
        <w:rPr>
          <w:i/>
        </w:rPr>
        <w:t>The base definitions:</w:t>
      </w:r>
    </w:p>
    <w:p w14:paraId="3C45F775"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name="e25seq"&gt; </w:t>
      </w:r>
    </w:p>
    <w:p w14:paraId="633328BB"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CAE76F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name="titleElemBase" type="</w:t>
      </w:r>
      <w:r w:rsidR="00772F4B" w:rsidRPr="009A4857">
        <w:rPr>
          <w:noProof w:val="0"/>
        </w:rPr>
        <w:t>xsd:</w:t>
      </w:r>
      <w:r w:rsidR="00EC5572" w:rsidRPr="009A4857">
        <w:rPr>
          <w:noProof w:val="0"/>
        </w:rPr>
        <w:t>string"/&gt;</w:t>
      </w:r>
    </w:p>
    <w:p w14:paraId="0C176E5A"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name="forenameElemBase" type="</w:t>
      </w:r>
      <w:r w:rsidR="00772F4B" w:rsidRPr="009A4857">
        <w:rPr>
          <w:noProof w:val="0"/>
        </w:rPr>
        <w:t>xsd:</w:t>
      </w:r>
      <w:r w:rsidR="00EC5572" w:rsidRPr="009A4857">
        <w:rPr>
          <w:noProof w:val="0"/>
        </w:rPr>
        <w:t>string"/&gt;</w:t>
      </w:r>
    </w:p>
    <w:p w14:paraId="79F12D2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name="surnameElemBase" type="</w:t>
      </w:r>
      <w:r w:rsidR="00772F4B" w:rsidRPr="009A4857">
        <w:rPr>
          <w:noProof w:val="0"/>
        </w:rPr>
        <w:t>xsd:</w:t>
      </w:r>
      <w:r w:rsidR="00EC5572" w:rsidRPr="009A4857">
        <w:rPr>
          <w:noProof w:val="0"/>
        </w:rPr>
        <w:t>string"/&gt;</w:t>
      </w:r>
    </w:p>
    <w:p w14:paraId="345D8BA1"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03C27955"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name="genderAttrBase" type="</w:t>
      </w:r>
      <w:r w:rsidR="00772F4B" w:rsidRPr="009A4857">
        <w:rPr>
          <w:noProof w:val="0"/>
        </w:rPr>
        <w:t>xsd:</w:t>
      </w:r>
      <w:r w:rsidR="00EC5572" w:rsidRPr="009A4857">
        <w:rPr>
          <w:noProof w:val="0"/>
        </w:rPr>
        <w:t>integer"/&gt;</w:t>
      </w:r>
    </w:p>
    <w:p w14:paraId="56B55D30"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attributeGroup ref="ns:g25attr2"/&gt;</w:t>
      </w:r>
    </w:p>
    <w:p w14:paraId="06C4D3D5"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7FF3A3E" w14:textId="77777777" w:rsidR="00EC5572" w:rsidRPr="009A4857" w:rsidRDefault="002F51B8" w:rsidP="00655718">
      <w:pPr>
        <w:pStyle w:val="PL"/>
        <w:rPr>
          <w:noProof w:val="0"/>
        </w:rPr>
      </w:pPr>
      <w:r w:rsidRPr="009A4857">
        <w:rPr>
          <w:noProof w:val="0"/>
        </w:rPr>
        <w:tab/>
      </w:r>
    </w:p>
    <w:p w14:paraId="256A2847" w14:textId="77777777" w:rsidR="00EC5572" w:rsidRPr="009A4857" w:rsidRDefault="002F51B8" w:rsidP="00655718">
      <w:pPr>
        <w:pStyle w:val="PL"/>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group name="g25seq"&gt;</w:t>
      </w:r>
    </w:p>
    <w:p w14:paraId="7497F7C4"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0509217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name="familyStatusElemInGroup" type="</w:t>
      </w:r>
      <w:r w:rsidR="00772F4B" w:rsidRPr="009A4857">
        <w:rPr>
          <w:noProof w:val="0"/>
        </w:rPr>
        <w:t>xsd:</w:t>
      </w:r>
      <w:r w:rsidR="00EC5572" w:rsidRPr="009A4857">
        <w:rPr>
          <w:noProof w:val="0"/>
        </w:rPr>
        <w:t>string"/&gt;</w:t>
      </w:r>
    </w:p>
    <w:p w14:paraId="4A550D5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name="spouseElemInGroup" type="</w:t>
      </w:r>
      <w:r w:rsidR="00772F4B" w:rsidRPr="009A4857">
        <w:rPr>
          <w:noProof w:val="0"/>
        </w:rPr>
        <w:t>xsd:</w:t>
      </w:r>
      <w:r w:rsidR="00EC5572" w:rsidRPr="009A4857">
        <w:rPr>
          <w:noProof w:val="0"/>
        </w:rPr>
        <w:t>string" minOccurs="0"/&gt;</w:t>
      </w:r>
    </w:p>
    <w:p w14:paraId="3BEED220"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53FFDC95" w14:textId="77777777" w:rsidR="00EC5572" w:rsidRPr="009A4857" w:rsidRDefault="002F51B8" w:rsidP="00655718">
      <w:pPr>
        <w:pStyle w:val="PL"/>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group&gt;</w:t>
      </w:r>
      <w:r w:rsidR="00EC5572" w:rsidRPr="009A4857">
        <w:rPr>
          <w:noProof w:val="0"/>
        </w:rPr>
        <w:tab/>
      </w:r>
    </w:p>
    <w:p w14:paraId="19BE1A7F" w14:textId="77777777" w:rsidR="00EC5572" w:rsidRPr="009A4857" w:rsidRDefault="002F51B8" w:rsidP="00655718">
      <w:pPr>
        <w:pStyle w:val="PL"/>
        <w:rPr>
          <w:noProof w:val="0"/>
        </w:rPr>
      </w:pPr>
      <w:r w:rsidRPr="009A4857">
        <w:rPr>
          <w:noProof w:val="0"/>
        </w:rPr>
        <w:tab/>
      </w:r>
    </w:p>
    <w:p w14:paraId="2D0B2FDD" w14:textId="77777777" w:rsidR="00EC5572" w:rsidRPr="009A4857" w:rsidRDefault="002F51B8" w:rsidP="00852B16">
      <w:pPr>
        <w:pStyle w:val="PL"/>
        <w:keepNext/>
        <w:rPr>
          <w:noProof w:val="0"/>
        </w:rPr>
      </w:pPr>
      <w:r w:rsidRPr="009A4857">
        <w:rPr>
          <w:noProof w:val="0"/>
        </w:rPr>
        <w:tab/>
      </w:r>
      <w:r w:rsidR="00EC5572" w:rsidRPr="009A4857">
        <w:rPr>
          <w:noProof w:val="0"/>
        </w:rPr>
        <w:t>&lt;</w:t>
      </w:r>
      <w:r w:rsidR="00C52AE7" w:rsidRPr="009A4857">
        <w:rPr>
          <w:noProof w:val="0"/>
        </w:rPr>
        <w:t>xsd:</w:t>
      </w:r>
      <w:r w:rsidR="00EC5572" w:rsidRPr="009A4857">
        <w:rPr>
          <w:noProof w:val="0"/>
        </w:rPr>
        <w:t>attributeGroup name="g25attr1"&gt;</w:t>
      </w:r>
    </w:p>
    <w:p w14:paraId="2137EDD4"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name="birthPlaceAttrGroup" type="</w:t>
      </w:r>
      <w:r w:rsidR="00772F4B" w:rsidRPr="009A4857">
        <w:rPr>
          <w:noProof w:val="0"/>
        </w:rPr>
        <w:t>xsd:</w:t>
      </w:r>
      <w:r w:rsidR="00EC5572" w:rsidRPr="009A4857">
        <w:rPr>
          <w:noProof w:val="0"/>
        </w:rPr>
        <w:t>string"/&gt;</w:t>
      </w:r>
    </w:p>
    <w:p w14:paraId="79ABAEDC"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name="birthDateAttrGroup" type="</w:t>
      </w:r>
      <w:r w:rsidR="00772F4B" w:rsidRPr="009A4857">
        <w:rPr>
          <w:noProof w:val="0"/>
        </w:rPr>
        <w:t>xsd:</w:t>
      </w:r>
      <w:r w:rsidR="00EC5572" w:rsidRPr="009A4857">
        <w:rPr>
          <w:noProof w:val="0"/>
        </w:rPr>
        <w:t>string"/&gt;</w:t>
      </w:r>
    </w:p>
    <w:p w14:paraId="4A602DC0" w14:textId="77777777" w:rsidR="00EC5572" w:rsidRPr="009A4857" w:rsidRDefault="002F51B8" w:rsidP="00655718">
      <w:pPr>
        <w:pStyle w:val="PL"/>
        <w:rPr>
          <w:noProof w:val="0"/>
        </w:rPr>
      </w:pPr>
      <w:r w:rsidRPr="009A4857">
        <w:rPr>
          <w:noProof w:val="0"/>
        </w:rPr>
        <w:tab/>
      </w:r>
      <w:r w:rsidR="00EC5572" w:rsidRPr="009A4857">
        <w:rPr>
          <w:noProof w:val="0"/>
        </w:rPr>
        <w:t>&lt;/</w:t>
      </w:r>
      <w:r w:rsidR="00B276F1" w:rsidRPr="009A4857">
        <w:rPr>
          <w:noProof w:val="0"/>
        </w:rPr>
        <w:t>xsd:</w:t>
      </w:r>
      <w:r w:rsidR="00EC5572" w:rsidRPr="009A4857">
        <w:rPr>
          <w:noProof w:val="0"/>
        </w:rPr>
        <w:t>attributeGroup&gt;</w:t>
      </w:r>
      <w:r w:rsidR="00EC5572" w:rsidRPr="009A4857">
        <w:rPr>
          <w:noProof w:val="0"/>
        </w:rPr>
        <w:tab/>
      </w:r>
    </w:p>
    <w:p w14:paraId="66C7F417" w14:textId="77777777" w:rsidR="00EC5572" w:rsidRPr="009A4857" w:rsidRDefault="002F51B8" w:rsidP="00655718">
      <w:pPr>
        <w:pStyle w:val="PL"/>
        <w:rPr>
          <w:noProof w:val="0"/>
        </w:rPr>
      </w:pPr>
      <w:r w:rsidRPr="009A4857">
        <w:rPr>
          <w:noProof w:val="0"/>
        </w:rPr>
        <w:tab/>
      </w:r>
    </w:p>
    <w:p w14:paraId="1FEC124A" w14:textId="77777777" w:rsidR="00EC5572" w:rsidRPr="009A4857" w:rsidRDefault="002F51B8" w:rsidP="00655718">
      <w:pPr>
        <w:pStyle w:val="PL"/>
        <w:rPr>
          <w:noProof w:val="0"/>
        </w:rPr>
      </w:pPr>
      <w:r w:rsidRPr="009A4857">
        <w:rPr>
          <w:noProof w:val="0"/>
        </w:rPr>
        <w:tab/>
      </w:r>
      <w:r w:rsidR="00EC5572" w:rsidRPr="009A4857">
        <w:rPr>
          <w:noProof w:val="0"/>
        </w:rPr>
        <w:t>&lt;</w:t>
      </w:r>
      <w:r w:rsidR="00B276F1" w:rsidRPr="009A4857">
        <w:rPr>
          <w:noProof w:val="0"/>
        </w:rPr>
        <w:t>xsd:</w:t>
      </w:r>
      <w:r w:rsidR="00EC5572" w:rsidRPr="009A4857">
        <w:rPr>
          <w:noProof w:val="0"/>
        </w:rPr>
        <w:t>attributeGroup name="g25attr2"&gt;</w:t>
      </w:r>
    </w:p>
    <w:p w14:paraId="3E8664FE"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name="jobPositionAttrGroup" type="</w:t>
      </w:r>
      <w:r w:rsidR="00772F4B" w:rsidRPr="009A4857">
        <w:rPr>
          <w:noProof w:val="0"/>
        </w:rPr>
        <w:t>xsd:</w:t>
      </w:r>
      <w:r w:rsidR="00EC5572" w:rsidRPr="009A4857">
        <w:rPr>
          <w:noProof w:val="0"/>
        </w:rPr>
        <w:t>string"/&gt;</w:t>
      </w:r>
    </w:p>
    <w:p w14:paraId="44DD4262" w14:textId="77777777" w:rsidR="00EC5572" w:rsidRPr="009A4857" w:rsidRDefault="002F51B8" w:rsidP="00655718">
      <w:pPr>
        <w:pStyle w:val="PL"/>
        <w:rPr>
          <w:noProof w:val="0"/>
        </w:rPr>
      </w:pPr>
      <w:r w:rsidRPr="009A4857">
        <w:rPr>
          <w:noProof w:val="0"/>
        </w:rPr>
        <w:tab/>
      </w:r>
      <w:r w:rsidR="00EC5572" w:rsidRPr="009A4857">
        <w:rPr>
          <w:noProof w:val="0"/>
        </w:rPr>
        <w:t>&lt;/</w:t>
      </w:r>
      <w:r w:rsidR="00B276F1" w:rsidRPr="009A4857">
        <w:rPr>
          <w:noProof w:val="0"/>
        </w:rPr>
        <w:t>xsd:</w:t>
      </w:r>
      <w:r w:rsidR="00EC5572" w:rsidRPr="009A4857">
        <w:rPr>
          <w:noProof w:val="0"/>
        </w:rPr>
        <w:t>attributeGroup&gt;</w:t>
      </w:r>
      <w:r w:rsidR="00EC5572" w:rsidRPr="009A4857">
        <w:rPr>
          <w:noProof w:val="0"/>
        </w:rPr>
        <w:tab/>
      </w:r>
    </w:p>
    <w:p w14:paraId="774888D5" w14:textId="77777777" w:rsidR="00EC5572" w:rsidRPr="009A4857" w:rsidRDefault="002F51B8" w:rsidP="00373625">
      <w:pPr>
        <w:pStyle w:val="PL"/>
        <w:rPr>
          <w:noProof w:val="0"/>
        </w:rPr>
      </w:pPr>
      <w:r w:rsidRPr="009A4857">
        <w:rPr>
          <w:noProof w:val="0"/>
        </w:rPr>
        <w:tab/>
      </w:r>
    </w:p>
    <w:p w14:paraId="34B64E6A" w14:textId="77777777" w:rsidR="00EC5572" w:rsidRPr="009A4857" w:rsidRDefault="002F51B8" w:rsidP="00852C6F">
      <w:pPr>
        <w:rPr>
          <w:i/>
        </w:rPr>
      </w:pPr>
      <w:r w:rsidRPr="009A4857">
        <w:lastRenderedPageBreak/>
        <w:tab/>
      </w:r>
      <w:r w:rsidR="00EC5572" w:rsidRPr="009A4857">
        <w:rPr>
          <w:i/>
        </w:rPr>
        <w:t>Now a type is defined that extends e25seq by adding a new element, group and attributes:</w:t>
      </w:r>
    </w:p>
    <w:p w14:paraId="50EAF5E0" w14:textId="77777777" w:rsidR="00EC5572" w:rsidRPr="009A4857" w:rsidRDefault="002F51B8"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name="e26seq"&gt;</w:t>
      </w:r>
    </w:p>
    <w:p w14:paraId="60E76325" w14:textId="77777777" w:rsidR="00EC5572" w:rsidRPr="009A4857" w:rsidRDefault="002F51B8" w:rsidP="00373625">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27D37B4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base="ns:e25seq"&gt;</w:t>
      </w:r>
    </w:p>
    <w:p w14:paraId="772E1249"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D806824"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0227FD0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group ref="ns:g25seq"/&gt;</w:t>
      </w:r>
    </w:p>
    <w:p w14:paraId="5322C81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7863E0D1"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B276F1" w:rsidRPr="009A4857">
        <w:rPr>
          <w:noProof w:val="0"/>
        </w:rPr>
        <w:t>xsd:</w:t>
      </w:r>
      <w:r w:rsidR="00EC5572" w:rsidRPr="009A4857">
        <w:rPr>
          <w:noProof w:val="0"/>
        </w:rPr>
        <w:t>attribute name="unitOfAge" type="</w:t>
      </w:r>
      <w:r w:rsidR="00772F4B" w:rsidRPr="009A4857">
        <w:rPr>
          <w:noProof w:val="0"/>
        </w:rPr>
        <w:t>xsd:</w:t>
      </w:r>
      <w:r w:rsidR="00EC5572" w:rsidRPr="009A4857">
        <w:rPr>
          <w:noProof w:val="0"/>
        </w:rPr>
        <w:t>string"/&gt;</w:t>
      </w:r>
    </w:p>
    <w:p w14:paraId="2AB4B26E"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attributeGroup ref="ns:g25attr1"/&gt;</w:t>
      </w:r>
    </w:p>
    <w:p w14:paraId="712DED37"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extension&gt;</w:t>
      </w:r>
    </w:p>
    <w:p w14:paraId="09F24D39" w14:textId="77777777" w:rsidR="00EC5572" w:rsidRPr="009A4857" w:rsidRDefault="002F51B8" w:rsidP="00373625">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2F892919" w14:textId="77777777" w:rsidR="00EC5572" w:rsidRPr="009A4857" w:rsidRDefault="002F51B8"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3BFA700F" w14:textId="77777777" w:rsidR="00EC5572" w:rsidRPr="009A4857" w:rsidRDefault="002F51B8" w:rsidP="00373625">
      <w:pPr>
        <w:pStyle w:val="PL"/>
        <w:rPr>
          <w:noProof w:val="0"/>
        </w:rPr>
      </w:pPr>
      <w:r w:rsidRPr="009A4857">
        <w:rPr>
          <w:noProof w:val="0"/>
        </w:rPr>
        <w:tab/>
      </w:r>
    </w:p>
    <w:p w14:paraId="11A9D056" w14:textId="77777777" w:rsidR="00EC5572" w:rsidRPr="009A4857" w:rsidRDefault="002F51B8" w:rsidP="00373625">
      <w:pPr>
        <w:pStyle w:val="PL"/>
        <w:rPr>
          <w:noProof w:val="0"/>
        </w:rPr>
      </w:pPr>
      <w:r w:rsidRPr="009A4857">
        <w:rPr>
          <w:noProof w:val="0"/>
        </w:rPr>
        <w:tab/>
      </w:r>
    </w:p>
    <w:p w14:paraId="3AAA2166" w14:textId="77777777" w:rsidR="00EC5572" w:rsidRPr="009A4857" w:rsidRDefault="002F51B8" w:rsidP="00852C6F">
      <w:pPr>
        <w:rPr>
          <w:i/>
        </w:rPr>
      </w:pPr>
      <w:r w:rsidRPr="009A4857">
        <w:tab/>
      </w:r>
      <w:r w:rsidR="00EC5572" w:rsidRPr="009A4857">
        <w:rPr>
          <w:i/>
        </w:rPr>
        <w:t>This is translated to the TTCN-3 structure</w:t>
      </w:r>
      <w:r w:rsidR="005066FB" w:rsidRPr="009A4857">
        <w:rPr>
          <w:i/>
        </w:rPr>
        <w:t>, e.g. as</w:t>
      </w:r>
      <w:r w:rsidR="00EC5572" w:rsidRPr="009A4857">
        <w:rPr>
          <w:i/>
        </w:rPr>
        <w:t xml:space="preserve">: </w:t>
      </w:r>
    </w:p>
    <w:p w14:paraId="2BD01BB3"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 xml:space="preserve">E26seq </w:t>
      </w:r>
      <w:r w:rsidR="00EC5572" w:rsidRPr="009A4857">
        <w:rPr>
          <w:b/>
          <w:noProof w:val="0"/>
        </w:rPr>
        <w:br/>
      </w:r>
      <w:r w:rsidRPr="009A4857">
        <w:rPr>
          <w:noProof w:val="0"/>
        </w:rPr>
        <w:tab/>
      </w:r>
      <w:r w:rsidR="00EC5572" w:rsidRPr="009A4857">
        <w:rPr>
          <w:b/>
          <w:noProof w:val="0"/>
        </w:rPr>
        <w:t>{</w:t>
      </w:r>
    </w:p>
    <w:p w14:paraId="69C36D1A" w14:textId="77777777" w:rsidR="00EC5572" w:rsidRPr="009A4857" w:rsidRDefault="002F51B8" w:rsidP="00373625">
      <w:pPr>
        <w:pStyle w:val="PL"/>
        <w:rPr>
          <w:noProof w:val="0"/>
        </w:rPr>
      </w:pPr>
      <w:r w:rsidRPr="009A4857">
        <w:rPr>
          <w:noProof w:val="0"/>
        </w:rPr>
        <w:tab/>
      </w:r>
      <w:r w:rsidR="00EC5572" w:rsidRPr="009A4857">
        <w:rPr>
          <w:noProof w:val="0"/>
        </w:rPr>
        <w:tab/>
        <w:t>// fields corresponding to attributes of the base and the extending type</w:t>
      </w:r>
      <w:r w:rsidR="00EC5572" w:rsidRPr="009A4857">
        <w:rPr>
          <w:noProof w:val="0"/>
        </w:rPr>
        <w:br/>
      </w:r>
      <w:r w:rsidRPr="009A4857">
        <w:rPr>
          <w:noProof w:val="0"/>
        </w:rPr>
        <w:tab/>
      </w:r>
      <w:r w:rsidR="00EC5572" w:rsidRPr="009A4857">
        <w:rPr>
          <w:noProof w:val="0"/>
        </w:rPr>
        <w:tab/>
        <w:t>// (in alphabetical order)</w:t>
      </w:r>
    </w:p>
    <w:p w14:paraId="093D7ECD"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birthDateAttrGroup</w:t>
      </w:r>
      <w:r w:rsidR="00702664" w:rsidRPr="009A4857">
        <w:rPr>
          <w:noProof w:val="0"/>
        </w:rPr>
        <w:t xml:space="preserve"> </w:t>
      </w:r>
      <w:r w:rsidR="00EC5572" w:rsidRPr="009A4857">
        <w:rPr>
          <w:b/>
          <w:noProof w:val="0"/>
        </w:rPr>
        <w:t>optional,</w:t>
      </w:r>
    </w:p>
    <w:p w14:paraId="173637B8"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birthPlaceAttrGroup</w:t>
      </w:r>
      <w:r w:rsidR="00702664" w:rsidRPr="009A4857">
        <w:rPr>
          <w:noProof w:val="0"/>
        </w:rPr>
        <w:t xml:space="preserve"> </w:t>
      </w:r>
      <w:r w:rsidR="00EC5572" w:rsidRPr="009A4857">
        <w:rPr>
          <w:b/>
          <w:noProof w:val="0"/>
        </w:rPr>
        <w:t>optional,</w:t>
      </w:r>
    </w:p>
    <w:p w14:paraId="16045EFE" w14:textId="77777777" w:rsidR="00EC5572" w:rsidRPr="009A4857" w:rsidRDefault="002F51B8" w:rsidP="00373625">
      <w:pPr>
        <w:pStyle w:val="PL"/>
        <w:rPr>
          <w:b/>
          <w:noProof w:val="0"/>
        </w:rPr>
      </w:pPr>
      <w:r w:rsidRPr="009A4857">
        <w:rPr>
          <w:noProof w:val="0"/>
        </w:rPr>
        <w:tab/>
      </w:r>
      <w:r w:rsidR="00EC5572" w:rsidRPr="009A4857">
        <w:rPr>
          <w:noProof w:val="0"/>
        </w:rPr>
        <w:tab/>
        <w:t>XSD.Integer</w:t>
      </w:r>
      <w:r w:rsidR="00702664" w:rsidRPr="009A4857">
        <w:rPr>
          <w:noProof w:val="0"/>
        </w:rPr>
        <w:t xml:space="preserve"> </w:t>
      </w:r>
      <w:r w:rsidR="00EC5572" w:rsidRPr="009A4857">
        <w:rPr>
          <w:noProof w:val="0"/>
        </w:rPr>
        <w:t>genderAttrBase</w:t>
      </w:r>
      <w:r w:rsidR="00702664" w:rsidRPr="009A4857">
        <w:rPr>
          <w:noProof w:val="0"/>
        </w:rPr>
        <w:t xml:space="preserve"> </w:t>
      </w:r>
      <w:r w:rsidR="00EC5572" w:rsidRPr="009A4857">
        <w:rPr>
          <w:b/>
          <w:noProof w:val="0"/>
        </w:rPr>
        <w:t>optional,</w:t>
      </w:r>
    </w:p>
    <w:p w14:paraId="40BD0540"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jobPositionAttrGroup</w:t>
      </w:r>
      <w:r w:rsidR="00702664" w:rsidRPr="009A4857">
        <w:rPr>
          <w:noProof w:val="0"/>
        </w:rPr>
        <w:t xml:space="preserve"> </w:t>
      </w:r>
      <w:r w:rsidR="00EC5572" w:rsidRPr="009A4857">
        <w:rPr>
          <w:b/>
          <w:noProof w:val="0"/>
        </w:rPr>
        <w:t>optional,</w:t>
      </w:r>
    </w:p>
    <w:p w14:paraId="2E7F2CF6" w14:textId="77777777" w:rsidR="00EC5572" w:rsidRPr="009A4857" w:rsidRDefault="002F51B8" w:rsidP="00373625">
      <w:pPr>
        <w:pStyle w:val="PL"/>
        <w:rPr>
          <w:b/>
          <w:noProof w:val="0"/>
        </w:rPr>
      </w:pPr>
      <w:r w:rsidRPr="009A4857">
        <w:rPr>
          <w:noProof w:val="0"/>
        </w:rPr>
        <w:tab/>
      </w:r>
      <w:r w:rsidR="00EC5572" w:rsidRPr="009A4857">
        <w:rPr>
          <w:noProof w:val="0"/>
        </w:rPr>
        <w:tab/>
        <w:t>XSD.String unitOfAge</w:t>
      </w:r>
      <w:r w:rsidR="00702664" w:rsidRPr="009A4857">
        <w:rPr>
          <w:noProof w:val="0"/>
        </w:rPr>
        <w:t xml:space="preserve"> </w:t>
      </w:r>
      <w:r w:rsidR="00EC5572" w:rsidRPr="009A4857">
        <w:rPr>
          <w:b/>
          <w:noProof w:val="0"/>
        </w:rPr>
        <w:t>optional,</w:t>
      </w:r>
    </w:p>
    <w:p w14:paraId="5FECA27F" w14:textId="77777777" w:rsidR="00EC5572" w:rsidRPr="009A4857" w:rsidRDefault="002F51B8" w:rsidP="00373625">
      <w:pPr>
        <w:pStyle w:val="PL"/>
        <w:rPr>
          <w:noProof w:val="0"/>
        </w:rPr>
      </w:pPr>
      <w:r w:rsidRPr="009A4857">
        <w:rPr>
          <w:noProof w:val="0"/>
        </w:rPr>
        <w:tab/>
      </w:r>
      <w:r w:rsidR="00EC5572" w:rsidRPr="009A4857">
        <w:rPr>
          <w:noProof w:val="0"/>
        </w:rPr>
        <w:tab/>
        <w:t>// followed by fields corresponding to elements of the base type</w:t>
      </w:r>
    </w:p>
    <w:p w14:paraId="1422C6C5"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titleElemBase,</w:t>
      </w:r>
      <w:r w:rsidR="00EC5572" w:rsidRPr="009A4857">
        <w:rPr>
          <w:noProof w:val="0"/>
        </w:rPr>
        <w:br/>
      </w: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forenameElemBase,</w:t>
      </w:r>
      <w:r w:rsidR="00EC5572" w:rsidRPr="009A4857">
        <w:rPr>
          <w:noProof w:val="0"/>
        </w:rPr>
        <w:br/>
      </w:r>
      <w:r w:rsidRPr="009A4857">
        <w:rPr>
          <w:noProof w:val="0"/>
        </w:rPr>
        <w:tab/>
      </w:r>
      <w:r w:rsidR="00EC5572" w:rsidRPr="009A4857">
        <w:rPr>
          <w:noProof w:val="0"/>
        </w:rPr>
        <w:tab/>
        <w:t>XSD.String</w:t>
      </w:r>
      <w:r w:rsidR="00702664" w:rsidRPr="009A4857">
        <w:rPr>
          <w:noProof w:val="0"/>
        </w:rPr>
        <w:t xml:space="preserve"> </w:t>
      </w:r>
      <w:r w:rsidR="00EC5572" w:rsidRPr="009A4857">
        <w:rPr>
          <w:noProof w:val="0"/>
        </w:rPr>
        <w:t>surnameElemBase,</w:t>
      </w:r>
    </w:p>
    <w:p w14:paraId="153024DF" w14:textId="77777777" w:rsidR="00EC5572" w:rsidRPr="009A4857" w:rsidRDefault="002F51B8" w:rsidP="00373625">
      <w:pPr>
        <w:pStyle w:val="PL"/>
        <w:rPr>
          <w:noProof w:val="0"/>
        </w:rPr>
      </w:pPr>
      <w:r w:rsidRPr="009A4857">
        <w:rPr>
          <w:noProof w:val="0"/>
        </w:rPr>
        <w:tab/>
      </w:r>
      <w:r w:rsidR="00EC5572" w:rsidRPr="009A4857">
        <w:rPr>
          <w:noProof w:val="0"/>
        </w:rPr>
        <w:tab/>
        <w:t>// finally fields corresponding to the extending element and group reference</w:t>
      </w:r>
    </w:p>
    <w:p w14:paraId="7303466A" w14:textId="77777777" w:rsidR="00EC5572" w:rsidRPr="009A4857" w:rsidRDefault="002F51B8" w:rsidP="00373625">
      <w:pPr>
        <w:pStyle w:val="PL"/>
        <w:rPr>
          <w:noProof w:val="0"/>
        </w:rPr>
      </w:pPr>
      <w:r w:rsidRPr="009A4857">
        <w:rPr>
          <w:noProof w:val="0"/>
        </w:rPr>
        <w:tab/>
      </w:r>
      <w:r w:rsidR="00EC5572" w:rsidRPr="009A4857">
        <w:rPr>
          <w:noProof w:val="0"/>
        </w:rPr>
        <w:tab/>
        <w:t>XSD.Integer</w:t>
      </w:r>
      <w:r w:rsidR="00702664" w:rsidRPr="009A4857">
        <w:rPr>
          <w:noProof w:val="0"/>
        </w:rPr>
        <w:t xml:space="preserve"> </w:t>
      </w:r>
      <w:r w:rsidR="00EC5572" w:rsidRPr="009A4857">
        <w:rPr>
          <w:noProof w:val="0"/>
        </w:rPr>
        <w:t>ageElemExt,</w:t>
      </w:r>
    </w:p>
    <w:p w14:paraId="5FB154AE" w14:textId="77777777" w:rsidR="00EC5572" w:rsidRPr="009A4857" w:rsidRDefault="002F51B8" w:rsidP="00373625">
      <w:pPr>
        <w:pStyle w:val="PL"/>
        <w:rPr>
          <w:noProof w:val="0"/>
        </w:rPr>
      </w:pPr>
      <w:r w:rsidRPr="009A4857">
        <w:rPr>
          <w:noProof w:val="0"/>
        </w:rPr>
        <w:tab/>
      </w:r>
      <w:r w:rsidR="00EC5572" w:rsidRPr="009A4857">
        <w:rPr>
          <w:noProof w:val="0"/>
        </w:rPr>
        <w:tab/>
        <w:t>G25seq</w:t>
      </w:r>
      <w:r w:rsidR="00702664" w:rsidRPr="009A4857">
        <w:rPr>
          <w:noProof w:val="0"/>
        </w:rPr>
        <w:t xml:space="preserve"> </w:t>
      </w:r>
      <w:r w:rsidR="00EC5572" w:rsidRPr="009A4857">
        <w:rPr>
          <w:noProof w:val="0"/>
        </w:rPr>
        <w:t>g25seq</w:t>
      </w:r>
    </w:p>
    <w:p w14:paraId="310A80F0" w14:textId="77777777" w:rsidR="00EC5572" w:rsidRPr="009A4857" w:rsidRDefault="002F51B8" w:rsidP="00373625">
      <w:pPr>
        <w:pStyle w:val="PL"/>
        <w:rPr>
          <w:noProof w:val="0"/>
        </w:rPr>
      </w:pPr>
      <w:r w:rsidRPr="009A4857">
        <w:rPr>
          <w:noProof w:val="0"/>
        </w:rPr>
        <w:tab/>
      </w:r>
      <w:r w:rsidR="00EC5572" w:rsidRPr="009A4857">
        <w:rPr>
          <w:b/>
          <w:noProof w:val="0"/>
        </w:rPr>
        <w:t xml:space="preserve">} </w:t>
      </w:r>
    </w:p>
    <w:p w14:paraId="7B0135F9"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788099E6" w14:textId="77777777" w:rsidR="00EC5572" w:rsidRPr="009A4857" w:rsidRDefault="002F51B8" w:rsidP="00373625">
      <w:pPr>
        <w:pStyle w:val="PL"/>
        <w:rPr>
          <w:noProof w:val="0"/>
        </w:rPr>
      </w:pPr>
      <w:r w:rsidRPr="009A4857">
        <w:rPr>
          <w:noProof w:val="0"/>
        </w:rPr>
        <w:tab/>
      </w:r>
      <w:r w:rsidR="00702664" w:rsidRPr="009A4857">
        <w:rPr>
          <w:noProof w:val="0"/>
        </w:rPr>
        <w:tab/>
      </w:r>
      <w:r w:rsidR="00EC5572" w:rsidRPr="009A4857">
        <w:rPr>
          <w:b/>
          <w:noProof w:val="0"/>
        </w:rPr>
        <w:t>variant</w:t>
      </w:r>
      <w:r w:rsidR="00EC5572" w:rsidRPr="009A4857">
        <w:rPr>
          <w:b/>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rFonts w:cs="Courier New"/>
          <w:bCs/>
          <w:noProof w:val="0"/>
          <w:szCs w:val="16"/>
        </w:rPr>
        <w:t>uncapitalized</w:t>
      </w:r>
      <w:r w:rsidR="00EC5572" w:rsidRPr="009A4857">
        <w:rPr>
          <w:noProof w:val="0"/>
        </w:rPr>
        <w:t xml:space="preserve"> ";</w:t>
      </w:r>
    </w:p>
    <w:p w14:paraId="789D03EA" w14:textId="77777777" w:rsidR="00EC5572" w:rsidRPr="009A4857" w:rsidRDefault="002F51B8" w:rsidP="00373625">
      <w:pPr>
        <w:pStyle w:val="PL"/>
        <w:rPr>
          <w:noProof w:val="0"/>
        </w:rPr>
      </w:pPr>
      <w:r w:rsidRPr="009A4857">
        <w:rPr>
          <w:noProof w:val="0"/>
        </w:rPr>
        <w:tab/>
      </w:r>
      <w:r w:rsidR="00702664" w:rsidRPr="009A4857">
        <w:rPr>
          <w:noProof w:val="0"/>
        </w:rPr>
        <w:tab/>
      </w:r>
      <w:r w:rsidR="00EC5572" w:rsidRPr="009A4857">
        <w:rPr>
          <w:b/>
          <w:noProof w:val="0"/>
        </w:rPr>
        <w:t>variant</w:t>
      </w:r>
      <w:r w:rsidR="00EC5572" w:rsidRPr="009A4857">
        <w:rPr>
          <w:noProof w:val="0"/>
        </w:rPr>
        <w:t xml:space="preserve"> (birthDateAttrGroup, birthPlaceAttrGroup, genderAttrBase, jobPositionAttrGroup,</w:t>
      </w:r>
      <w:r w:rsidR="00702664" w:rsidRPr="009A4857">
        <w:rPr>
          <w:noProof w:val="0"/>
        </w:rPr>
        <w:br/>
      </w:r>
      <w:r w:rsidRPr="009A4857">
        <w:rPr>
          <w:noProof w:val="0"/>
        </w:rPr>
        <w:tab/>
      </w:r>
      <w:r w:rsidR="00702664" w:rsidRPr="009A4857">
        <w:rPr>
          <w:noProof w:val="0"/>
        </w:rPr>
        <w:tab/>
      </w:r>
      <w:r w:rsidR="00702664" w:rsidRPr="009A4857">
        <w:rPr>
          <w:noProof w:val="0"/>
        </w:rPr>
        <w:tab/>
      </w:r>
      <w:r w:rsidR="00702664" w:rsidRPr="009A4857">
        <w:rPr>
          <w:noProof w:val="0"/>
        </w:rPr>
        <w:tab/>
      </w:r>
      <w:r w:rsidR="00EC5572" w:rsidRPr="009A4857">
        <w:rPr>
          <w:noProof w:val="0"/>
        </w:rPr>
        <w:t>unitOfAge) "attribute";</w:t>
      </w:r>
      <w:r w:rsidR="00EC5572" w:rsidRPr="009A4857">
        <w:rPr>
          <w:noProof w:val="0"/>
        </w:rPr>
        <w:br/>
      </w:r>
      <w:r w:rsidRPr="009A4857">
        <w:rPr>
          <w:noProof w:val="0"/>
        </w:rPr>
        <w:tab/>
      </w:r>
      <w:r w:rsidR="00EC5572" w:rsidRPr="009A4857">
        <w:rPr>
          <w:b/>
          <w:noProof w:val="0"/>
        </w:rPr>
        <w:t>}</w:t>
      </w:r>
      <w:r w:rsidR="00EC5572" w:rsidRPr="009A4857">
        <w:rPr>
          <w:noProof w:val="0"/>
        </w:rPr>
        <w:t>;</w:t>
      </w:r>
    </w:p>
    <w:p w14:paraId="3AAC0F7C" w14:textId="77777777" w:rsidR="002F51B8" w:rsidRPr="009A4857" w:rsidRDefault="002F51B8" w:rsidP="00373625">
      <w:pPr>
        <w:pStyle w:val="PL"/>
        <w:rPr>
          <w:noProof w:val="0"/>
        </w:rPr>
      </w:pPr>
    </w:p>
    <w:p w14:paraId="75DADC0A" w14:textId="77777777" w:rsidR="00EC5572" w:rsidRPr="009A4857" w:rsidRDefault="002F51B8" w:rsidP="00852C6F">
      <w:pPr>
        <w:rPr>
          <w:i/>
        </w:rPr>
      </w:pPr>
      <w:r w:rsidRPr="009A4857">
        <w:rPr>
          <w:i/>
        </w:rPr>
        <w:tab/>
      </w:r>
      <w:r w:rsidR="00EC5572" w:rsidRPr="009A4857">
        <w:rPr>
          <w:i/>
        </w:rPr>
        <w:t>where</w:t>
      </w:r>
      <w:r w:rsidRPr="009A4857">
        <w:rPr>
          <w:i/>
        </w:rPr>
        <w:t>:</w:t>
      </w:r>
    </w:p>
    <w:p w14:paraId="68385D39" w14:textId="77777777" w:rsidR="00EC5572" w:rsidRPr="009A4857" w:rsidRDefault="002F51B8" w:rsidP="00373625">
      <w:pPr>
        <w:pStyle w:val="PL"/>
        <w:rPr>
          <w:noProof w:val="0"/>
        </w:rPr>
      </w:pPr>
      <w:r w:rsidRPr="009A4857">
        <w:rPr>
          <w:noProof w:val="0"/>
        </w:rPr>
        <w:tab/>
      </w:r>
      <w:r w:rsidR="00EC5572" w:rsidRPr="009A4857">
        <w:rPr>
          <w:b/>
          <w:noProof w:val="0"/>
        </w:rPr>
        <w:t>type</w:t>
      </w:r>
      <w:r w:rsidR="00EC5572" w:rsidRPr="009A4857">
        <w:rPr>
          <w:noProof w:val="0"/>
        </w:rPr>
        <w:t xml:space="preserve"> </w:t>
      </w:r>
      <w:r w:rsidR="00EC5572" w:rsidRPr="009A4857">
        <w:rPr>
          <w:b/>
          <w:noProof w:val="0"/>
        </w:rPr>
        <w:t>record</w:t>
      </w:r>
      <w:r w:rsidR="00EC5572" w:rsidRPr="009A4857">
        <w:rPr>
          <w:noProof w:val="0"/>
        </w:rPr>
        <w:t xml:space="preserve"> G25seq </w:t>
      </w:r>
      <w:r w:rsidR="00836995" w:rsidRPr="009A4857">
        <w:rPr>
          <w:b/>
          <w:noProof w:val="0"/>
        </w:rPr>
        <w:t>{</w:t>
      </w:r>
    </w:p>
    <w:p w14:paraId="555D3BA2"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EC5572" w:rsidRPr="009A4857">
        <w:rPr>
          <w:noProof w:val="0"/>
        </w:rPr>
        <w:tab/>
        <w:t>familyStatusElemInGroup,</w:t>
      </w:r>
    </w:p>
    <w:p w14:paraId="74C58D37"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EC5572" w:rsidRPr="009A4857">
        <w:rPr>
          <w:noProof w:val="0"/>
        </w:rPr>
        <w:tab/>
        <w:t>spouseElemInGroup</w:t>
      </w:r>
      <w:r w:rsidR="00EC5572" w:rsidRPr="009A4857">
        <w:rPr>
          <w:noProof w:val="0"/>
        </w:rPr>
        <w:tab/>
      </w:r>
      <w:r w:rsidR="00EC5572" w:rsidRPr="009A4857">
        <w:rPr>
          <w:noProof w:val="0"/>
        </w:rPr>
        <w:tab/>
      </w:r>
      <w:r w:rsidR="00EC5572" w:rsidRPr="009A4857">
        <w:rPr>
          <w:b/>
          <w:noProof w:val="0"/>
        </w:rPr>
        <w:t>optional</w:t>
      </w:r>
    </w:p>
    <w:p w14:paraId="59C76F3D"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53036587" w14:textId="77777777" w:rsidR="00EC5572" w:rsidRPr="009A4857" w:rsidRDefault="002F51B8" w:rsidP="00373625">
      <w:pPr>
        <w:pStyle w:val="PL"/>
        <w:rPr>
          <w:b/>
          <w:noProof w:val="0"/>
        </w:rPr>
      </w:pPr>
      <w:r w:rsidRPr="009A4857">
        <w:rPr>
          <w:noProof w:val="0"/>
        </w:rPr>
        <w:tab/>
      </w:r>
      <w:r w:rsidR="00EC5572" w:rsidRPr="009A4857">
        <w:rPr>
          <w:b/>
          <w:noProof w:val="0"/>
        </w:rPr>
        <w:t>with {</w:t>
      </w:r>
    </w:p>
    <w:p w14:paraId="445ADB3D" w14:textId="77777777" w:rsidR="00EC5572" w:rsidRPr="009A4857" w:rsidRDefault="002F51B8" w:rsidP="00373625">
      <w:pPr>
        <w:pStyle w:val="PL"/>
        <w:rPr>
          <w:noProof w:val="0"/>
        </w:rPr>
      </w:pPr>
      <w:r w:rsidRPr="009A4857">
        <w:rPr>
          <w:noProof w:val="0"/>
        </w:rPr>
        <w:tab/>
      </w:r>
      <w:r w:rsidR="00702664" w:rsidRPr="009A4857">
        <w:rPr>
          <w:noProof w:val="0"/>
        </w:rPr>
        <w:tab/>
      </w:r>
      <w:r w:rsidR="00EC5572" w:rsidRPr="009A4857">
        <w:rPr>
          <w:b/>
          <w:noProof w:val="0"/>
        </w:rPr>
        <w:t>variant</w:t>
      </w:r>
      <w:r w:rsidR="00EC5572" w:rsidRPr="009A4857">
        <w:rPr>
          <w:noProof w:val="0"/>
        </w:rPr>
        <w:t xml:space="preserve"> "untagged"</w:t>
      </w:r>
      <w:r w:rsidR="00385B70" w:rsidRPr="009A4857">
        <w:rPr>
          <w:noProof w:val="0"/>
        </w:rPr>
        <w:t>;</w:t>
      </w:r>
    </w:p>
    <w:p w14:paraId="6C997BEA"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5733A828" w14:textId="77777777" w:rsidR="00EC5572" w:rsidRPr="009A4857" w:rsidRDefault="00EC5572" w:rsidP="00373625">
      <w:pPr>
        <w:pStyle w:val="PL"/>
        <w:rPr>
          <w:b/>
          <w:noProof w:val="0"/>
        </w:rPr>
      </w:pPr>
    </w:p>
    <w:p w14:paraId="73C6F2F3" w14:textId="77777777" w:rsidR="00EC5572" w:rsidRPr="009A4857" w:rsidRDefault="00EC5572" w:rsidP="00373625">
      <w:pPr>
        <w:pStyle w:val="EX"/>
      </w:pPr>
      <w:r w:rsidRPr="009A4857">
        <w:t xml:space="preserve">EXAMPLE </w:t>
      </w:r>
      <w:r w:rsidR="0094467E" w:rsidRPr="009A4857">
        <w:t>3</w:t>
      </w:r>
      <w:r w:rsidRPr="009A4857">
        <w:t>:</w:t>
      </w:r>
      <w:r w:rsidRPr="009A4857">
        <w:tab/>
        <w:t xml:space="preserve">Both the base and the extending types have the compositor </w:t>
      </w:r>
      <w:r w:rsidRPr="009A4857">
        <w:rPr>
          <w:i/>
        </w:rPr>
        <w:t>sequence</w:t>
      </w:r>
      <w:r w:rsidRPr="009A4857">
        <w:t xml:space="preserve"> and multiple </w:t>
      </w:r>
      <w:r w:rsidR="00C82EDE" w:rsidRPr="009A4857">
        <w:t>occurrences</w:t>
      </w:r>
      <w:r w:rsidRPr="009A4857">
        <w:t xml:space="preserve"> </w:t>
      </w:r>
      <w:r w:rsidR="00C82EDE" w:rsidRPr="009A4857">
        <w:t>are</w:t>
      </w:r>
      <w:r w:rsidRPr="009A4857">
        <w:t xml:space="preserve"> allowed</w:t>
      </w:r>
      <w:r w:rsidR="00B32806" w:rsidRPr="009A4857">
        <w:t>:</w:t>
      </w:r>
    </w:p>
    <w:p w14:paraId="32634E1D" w14:textId="77777777" w:rsidR="00EC5572" w:rsidRPr="009A4857" w:rsidRDefault="002F51B8" w:rsidP="00852C6F">
      <w:pPr>
        <w:rPr>
          <w:i/>
        </w:rPr>
      </w:pPr>
      <w:r w:rsidRPr="009A4857">
        <w:tab/>
      </w:r>
      <w:r w:rsidR="00EC5572" w:rsidRPr="009A4857">
        <w:rPr>
          <w:i/>
        </w:rPr>
        <w:t>Additional base definition:</w:t>
      </w:r>
    </w:p>
    <w:p w14:paraId="26B86F80"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name="e25seqRecurrence"&gt;</w:t>
      </w:r>
    </w:p>
    <w:p w14:paraId="0C9A477D"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 minOccurs="0" maxOccurs="unbounded"&gt;</w:t>
      </w:r>
    </w:p>
    <w:p w14:paraId="15B52C8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name="titleElemBase" type="</w:t>
      </w:r>
      <w:r w:rsidR="00772F4B" w:rsidRPr="009A4857">
        <w:rPr>
          <w:noProof w:val="0"/>
        </w:rPr>
        <w:t>xsd:</w:t>
      </w:r>
      <w:r w:rsidR="00EC5572" w:rsidRPr="009A4857">
        <w:rPr>
          <w:noProof w:val="0"/>
        </w:rPr>
        <w:t>string"/&gt;</w:t>
      </w:r>
    </w:p>
    <w:p w14:paraId="627AE22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name="forenameElemBase" type="</w:t>
      </w:r>
      <w:r w:rsidR="00772F4B" w:rsidRPr="009A4857">
        <w:rPr>
          <w:noProof w:val="0"/>
        </w:rPr>
        <w:t>xsd:</w:t>
      </w:r>
      <w:r w:rsidR="00EC5572" w:rsidRPr="009A4857">
        <w:rPr>
          <w:noProof w:val="0"/>
        </w:rPr>
        <w:t>string"/&gt;</w:t>
      </w:r>
    </w:p>
    <w:p w14:paraId="1F42F69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name="surnameElemBase" type="</w:t>
      </w:r>
      <w:r w:rsidR="00772F4B" w:rsidRPr="009A4857">
        <w:rPr>
          <w:noProof w:val="0"/>
        </w:rPr>
        <w:t>xsd:</w:t>
      </w:r>
      <w:r w:rsidR="00EC5572" w:rsidRPr="009A4857">
        <w:rPr>
          <w:noProof w:val="0"/>
        </w:rPr>
        <w:t>string"/&gt;</w:t>
      </w:r>
    </w:p>
    <w:p w14:paraId="66F9F0F0"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D9D2658"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name="genderAttrBase" type="</w:t>
      </w:r>
      <w:r w:rsidR="00772F4B" w:rsidRPr="009A4857">
        <w:rPr>
          <w:noProof w:val="0"/>
        </w:rPr>
        <w:t>xsd:</w:t>
      </w:r>
      <w:r w:rsidR="00EC5572" w:rsidRPr="009A4857">
        <w:rPr>
          <w:noProof w:val="0"/>
        </w:rPr>
        <w:t>integer"/&gt;</w:t>
      </w:r>
    </w:p>
    <w:p w14:paraId="30D4BAD0"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attributeGroup ref="ns:g25attr2"/&gt;</w:t>
      </w:r>
    </w:p>
    <w:p w14:paraId="6C0F83EB"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A44BDB7" w14:textId="77777777" w:rsidR="00EC5572" w:rsidRPr="009A4857" w:rsidRDefault="002F51B8" w:rsidP="00655718">
      <w:pPr>
        <w:pStyle w:val="PL"/>
        <w:rPr>
          <w:noProof w:val="0"/>
        </w:rPr>
      </w:pPr>
      <w:r w:rsidRPr="009A4857">
        <w:rPr>
          <w:noProof w:val="0"/>
        </w:rPr>
        <w:tab/>
      </w:r>
    </w:p>
    <w:p w14:paraId="2A2EEC53" w14:textId="77777777" w:rsidR="00EC5572" w:rsidRPr="009A4857" w:rsidRDefault="002F51B8" w:rsidP="00852C6F">
      <w:pPr>
        <w:rPr>
          <w:i/>
        </w:rPr>
      </w:pPr>
      <w:r w:rsidRPr="009A4857">
        <w:tab/>
      </w:r>
      <w:r w:rsidR="00EC5572" w:rsidRPr="009A4857">
        <w:rPr>
          <w:i/>
        </w:rPr>
        <w:t>The extending type definition:</w:t>
      </w:r>
    </w:p>
    <w:p w14:paraId="652CF3A2"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name="e26seqReccurrence"&gt;</w:t>
      </w:r>
    </w:p>
    <w:p w14:paraId="088B72A2"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68B9701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base="ns:e25seq"&gt;</w:t>
      </w:r>
    </w:p>
    <w:p w14:paraId="2D0E07E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 minOccurs="0" maxOccurs="unbounded"&gt;</w:t>
      </w:r>
    </w:p>
    <w:p w14:paraId="0E5147AA"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group ref="ns:g25</w:t>
      </w:r>
      <w:r w:rsidR="00C577E3" w:rsidRPr="009A4857">
        <w:rPr>
          <w:noProof w:val="0"/>
        </w:rPr>
        <w:t>seq</w:t>
      </w:r>
      <w:r w:rsidR="00EC5572" w:rsidRPr="009A4857">
        <w:rPr>
          <w:noProof w:val="0"/>
        </w:rPr>
        <w:t>"/&gt;</w:t>
      </w:r>
    </w:p>
    <w:p w14:paraId="5F37011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5C31183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27A8F1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name="unitOfAge" type="</w:t>
      </w:r>
      <w:r w:rsidR="00772F4B" w:rsidRPr="009A4857">
        <w:rPr>
          <w:noProof w:val="0"/>
        </w:rPr>
        <w:t>xsd:</w:t>
      </w:r>
      <w:r w:rsidR="00EC5572" w:rsidRPr="009A4857">
        <w:rPr>
          <w:noProof w:val="0"/>
        </w:rPr>
        <w:t>string"/&gt;</w:t>
      </w:r>
    </w:p>
    <w:p w14:paraId="12CFECB4" w14:textId="77777777" w:rsidR="00EC5572" w:rsidRPr="009A4857" w:rsidRDefault="002F51B8" w:rsidP="00655718">
      <w:pPr>
        <w:pStyle w:val="PL"/>
        <w:rPr>
          <w:noProof w:val="0"/>
        </w:rPr>
      </w:pPr>
      <w:r w:rsidRPr="009A4857">
        <w:rPr>
          <w:noProof w:val="0"/>
        </w:rPr>
        <w:lastRenderedPageBreak/>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p>
    <w:p w14:paraId="4DB86139"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3576AB83"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49E9855" w14:textId="77777777" w:rsidR="00EC5572" w:rsidRPr="009A4857" w:rsidRDefault="002F51B8" w:rsidP="00655718">
      <w:pPr>
        <w:pStyle w:val="PL"/>
        <w:rPr>
          <w:noProof w:val="0"/>
        </w:rPr>
      </w:pPr>
      <w:r w:rsidRPr="009A4857">
        <w:rPr>
          <w:noProof w:val="0"/>
        </w:rPr>
        <w:tab/>
      </w:r>
    </w:p>
    <w:p w14:paraId="7346C340"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name="e26seqDoubleRecurrence"&gt;</w:t>
      </w:r>
    </w:p>
    <w:p w14:paraId="7CBD6E4D"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0A3D6A2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base="ns:e25seqRecurrence"&gt;</w:t>
      </w:r>
    </w:p>
    <w:p w14:paraId="711DF61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 minOccurs="0" maxOccurs="unbounded"&gt;</w:t>
      </w:r>
    </w:p>
    <w:p w14:paraId="2577AD3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group ref="ns:g25</w:t>
      </w:r>
      <w:r w:rsidR="00064FEF" w:rsidRPr="009A4857">
        <w:rPr>
          <w:noProof w:val="0"/>
        </w:rPr>
        <w:t>seq</w:t>
      </w:r>
      <w:r w:rsidR="00EC5572" w:rsidRPr="009A4857">
        <w:rPr>
          <w:noProof w:val="0"/>
        </w:rPr>
        <w:t>"/&gt;</w:t>
      </w:r>
    </w:p>
    <w:p w14:paraId="7B3D32C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75D1082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F32ABB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name="unitOfAge" type="</w:t>
      </w:r>
      <w:r w:rsidR="00772F4B" w:rsidRPr="009A4857">
        <w:rPr>
          <w:noProof w:val="0"/>
        </w:rPr>
        <w:t>xsd:</w:t>
      </w:r>
      <w:r w:rsidR="00EC5572" w:rsidRPr="009A4857">
        <w:rPr>
          <w:noProof w:val="0"/>
        </w:rPr>
        <w:t>string"/&gt;</w:t>
      </w:r>
    </w:p>
    <w:p w14:paraId="05F171F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p>
    <w:p w14:paraId="1AAD7097"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0AC50742"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3B41D82" w14:textId="77777777" w:rsidR="00EC5572" w:rsidRPr="009A4857" w:rsidRDefault="002F51B8" w:rsidP="00655718">
      <w:pPr>
        <w:pStyle w:val="PL"/>
        <w:rPr>
          <w:noProof w:val="0"/>
        </w:rPr>
      </w:pPr>
      <w:r w:rsidRPr="009A4857">
        <w:rPr>
          <w:noProof w:val="0"/>
        </w:rPr>
        <w:tab/>
      </w:r>
    </w:p>
    <w:p w14:paraId="6FDCD658" w14:textId="77777777" w:rsidR="00EC5572" w:rsidRPr="009A4857" w:rsidRDefault="002F51B8" w:rsidP="00852C6F">
      <w:pPr>
        <w:rPr>
          <w:i/>
        </w:rPr>
      </w:pPr>
      <w:r w:rsidRPr="009A4857">
        <w:tab/>
      </w:r>
      <w:r w:rsidR="00EC5572" w:rsidRPr="009A4857">
        <w:rPr>
          <w:i/>
        </w:rPr>
        <w:t xml:space="preserve">The extending types are translated to TTCN-3 </w:t>
      </w:r>
      <w:r w:rsidR="005066FB" w:rsidRPr="009A4857">
        <w:rPr>
          <w:i/>
        </w:rPr>
        <w:t xml:space="preserve">e.g. </w:t>
      </w:r>
      <w:r w:rsidR="00EC5572" w:rsidRPr="009A4857">
        <w:rPr>
          <w:i/>
        </w:rPr>
        <w:t>as:</w:t>
      </w:r>
    </w:p>
    <w:p w14:paraId="0617F12C"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E26seqRecurrence</w:t>
      </w:r>
      <w:r w:rsidR="00702664" w:rsidRPr="009A4857">
        <w:rPr>
          <w:noProof w:val="0"/>
        </w:rPr>
        <w:t xml:space="preserve"> </w:t>
      </w:r>
      <w:r w:rsidR="00EC5572" w:rsidRPr="009A4857">
        <w:rPr>
          <w:b/>
          <w:noProof w:val="0"/>
        </w:rPr>
        <w:t>{</w:t>
      </w:r>
    </w:p>
    <w:p w14:paraId="5F8BDA8E" w14:textId="77777777" w:rsidR="00EC5572" w:rsidRPr="009A4857" w:rsidRDefault="002F51B8" w:rsidP="00373625">
      <w:pPr>
        <w:pStyle w:val="PL"/>
        <w:rPr>
          <w:noProof w:val="0"/>
        </w:rPr>
      </w:pPr>
      <w:r w:rsidRPr="009A4857">
        <w:rPr>
          <w:noProof w:val="0"/>
        </w:rPr>
        <w:tab/>
      </w:r>
      <w:r w:rsidR="00EC5572" w:rsidRPr="009A4857">
        <w:rPr>
          <w:noProof w:val="0"/>
        </w:rPr>
        <w:tab/>
        <w:t>// fields corresponding to attributes of the base and the extending type</w:t>
      </w:r>
      <w:r w:rsidR="00EC5572" w:rsidRPr="009A4857">
        <w:rPr>
          <w:noProof w:val="0"/>
        </w:rPr>
        <w:br/>
      </w:r>
      <w:r w:rsidRPr="009A4857">
        <w:rPr>
          <w:noProof w:val="0"/>
        </w:rPr>
        <w:tab/>
      </w:r>
      <w:r w:rsidR="00EC5572" w:rsidRPr="009A4857">
        <w:rPr>
          <w:noProof w:val="0"/>
        </w:rPr>
        <w:tab/>
        <w:t>// (in alphabetical order)</w:t>
      </w:r>
    </w:p>
    <w:p w14:paraId="134C74EC" w14:textId="77777777" w:rsidR="00EC5572" w:rsidRPr="009A4857" w:rsidRDefault="002F51B8" w:rsidP="00373625">
      <w:pPr>
        <w:pStyle w:val="PL"/>
        <w:rPr>
          <w:b/>
          <w:noProof w:val="0"/>
        </w:rPr>
      </w:pPr>
      <w:r w:rsidRPr="009A4857">
        <w:rPr>
          <w:noProof w:val="0"/>
        </w:rPr>
        <w:tab/>
      </w:r>
      <w:r w:rsidR="00EC5572" w:rsidRPr="009A4857">
        <w:rPr>
          <w:noProof w:val="0"/>
        </w:rPr>
        <w:tab/>
        <w:t>XSD.Integer</w:t>
      </w:r>
      <w:r w:rsidR="007A56C5" w:rsidRPr="009A4857">
        <w:rPr>
          <w:noProof w:val="0"/>
        </w:rPr>
        <w:t xml:space="preserve"> </w:t>
      </w:r>
      <w:r w:rsidR="00EC5572" w:rsidRPr="009A4857">
        <w:rPr>
          <w:noProof w:val="0"/>
        </w:rPr>
        <w:t>genderAttrBase</w:t>
      </w:r>
      <w:r w:rsidR="007A56C5" w:rsidRPr="009A4857">
        <w:rPr>
          <w:noProof w:val="0"/>
        </w:rPr>
        <w:t xml:space="preserve"> </w:t>
      </w:r>
      <w:r w:rsidR="00EC5572" w:rsidRPr="009A4857">
        <w:rPr>
          <w:b/>
          <w:noProof w:val="0"/>
        </w:rPr>
        <w:t>optional,</w:t>
      </w:r>
    </w:p>
    <w:p w14:paraId="772E3475"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jobPositionAttrGroup</w:t>
      </w:r>
      <w:r w:rsidR="007A56C5" w:rsidRPr="009A4857">
        <w:rPr>
          <w:noProof w:val="0"/>
        </w:rPr>
        <w:t xml:space="preserve"> </w:t>
      </w:r>
      <w:r w:rsidR="00EC5572" w:rsidRPr="009A4857">
        <w:rPr>
          <w:b/>
          <w:noProof w:val="0"/>
        </w:rPr>
        <w:t>optional,</w:t>
      </w:r>
    </w:p>
    <w:p w14:paraId="429F6B95"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unitOfAge</w:t>
      </w:r>
      <w:r w:rsidR="007A56C5" w:rsidRPr="009A4857">
        <w:rPr>
          <w:noProof w:val="0"/>
        </w:rPr>
        <w:t xml:space="preserve"> </w:t>
      </w:r>
      <w:r w:rsidR="00EC5572" w:rsidRPr="009A4857">
        <w:rPr>
          <w:b/>
          <w:noProof w:val="0"/>
        </w:rPr>
        <w:t>optional,</w:t>
      </w:r>
    </w:p>
    <w:p w14:paraId="78EF0F5D" w14:textId="77777777" w:rsidR="00EC5572" w:rsidRPr="009A4857" w:rsidRDefault="002F51B8" w:rsidP="00373625">
      <w:pPr>
        <w:pStyle w:val="PL"/>
        <w:rPr>
          <w:noProof w:val="0"/>
        </w:rPr>
      </w:pPr>
      <w:r w:rsidRPr="009A4857">
        <w:rPr>
          <w:noProof w:val="0"/>
        </w:rPr>
        <w:tab/>
      </w:r>
      <w:r w:rsidR="00EC5572" w:rsidRPr="009A4857">
        <w:rPr>
          <w:noProof w:val="0"/>
        </w:rPr>
        <w:tab/>
        <w:t>// followed by a "simple" field list corresponding to elements of the base type</w:t>
      </w:r>
    </w:p>
    <w:p w14:paraId="062D53A2"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titleElemBase,</w:t>
      </w:r>
      <w:r w:rsidR="00EC5572" w:rsidRPr="009A4857">
        <w:rPr>
          <w:noProof w:val="0"/>
        </w:rPr>
        <w:br/>
      </w: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forenameElemBase,</w:t>
      </w:r>
      <w:r w:rsidR="00EC5572" w:rsidRPr="009A4857">
        <w:rPr>
          <w:noProof w:val="0"/>
        </w:rPr>
        <w:br/>
      </w: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surnameElemBase,</w:t>
      </w:r>
    </w:p>
    <w:p w14:paraId="13EE103F" w14:textId="77777777" w:rsidR="00EC5572" w:rsidRPr="009A4857" w:rsidRDefault="002F51B8" w:rsidP="00373625">
      <w:pPr>
        <w:pStyle w:val="PL"/>
        <w:rPr>
          <w:noProof w:val="0"/>
        </w:rPr>
      </w:pPr>
      <w:r w:rsidRPr="009A4857">
        <w:rPr>
          <w:noProof w:val="0"/>
        </w:rPr>
        <w:tab/>
      </w:r>
      <w:r w:rsidR="00EC5572" w:rsidRPr="009A4857">
        <w:rPr>
          <w:noProof w:val="0"/>
        </w:rPr>
        <w:tab/>
        <w:t>// the extending sequence is recurring (see clause 7.6.6.6 for the mapping)</w:t>
      </w:r>
    </w:p>
    <w:p w14:paraId="2EF202A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 of record</w:t>
      </w:r>
      <w:r w:rsidR="00EC5572" w:rsidRPr="009A4857">
        <w:rPr>
          <w:noProof w:val="0"/>
        </w:rPr>
        <w:t xml:space="preserve"> </w:t>
      </w:r>
      <w:r w:rsidR="00EC5572" w:rsidRPr="009A4857">
        <w:rPr>
          <w:b/>
          <w:noProof w:val="0"/>
        </w:rPr>
        <w:t>{</w:t>
      </w:r>
    </w:p>
    <w:p w14:paraId="155D6CC2"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G25seq</w:t>
      </w:r>
      <w:r w:rsidR="007A56C5" w:rsidRPr="009A4857">
        <w:rPr>
          <w:noProof w:val="0"/>
        </w:rPr>
        <w:t xml:space="preserve"> </w:t>
      </w:r>
      <w:r w:rsidR="00EC5572" w:rsidRPr="009A4857">
        <w:rPr>
          <w:noProof w:val="0"/>
        </w:rPr>
        <w:t>g25seq</w:t>
      </w:r>
      <w:r w:rsidR="00606E74" w:rsidRPr="009A4857">
        <w:rPr>
          <w:noProof w:val="0"/>
        </w:rPr>
        <w:t>,</w:t>
      </w:r>
    </w:p>
    <w:p w14:paraId="3C22140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XSD.Integer</w:t>
      </w:r>
      <w:r w:rsidR="007A56C5" w:rsidRPr="009A4857">
        <w:rPr>
          <w:noProof w:val="0"/>
        </w:rPr>
        <w:t xml:space="preserve"> </w:t>
      </w:r>
      <w:r w:rsidR="00EC5572" w:rsidRPr="009A4857">
        <w:rPr>
          <w:noProof w:val="0"/>
        </w:rPr>
        <w:t>ageElemExt,</w:t>
      </w:r>
    </w:p>
    <w:p w14:paraId="0266802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sequence_list</w:t>
      </w:r>
    </w:p>
    <w:p w14:paraId="314EE91A" w14:textId="77777777" w:rsidR="00EC5572" w:rsidRPr="009A4857" w:rsidRDefault="002F51B8" w:rsidP="00373625">
      <w:pPr>
        <w:pStyle w:val="PL"/>
        <w:rPr>
          <w:noProof w:val="0"/>
        </w:rPr>
      </w:pPr>
      <w:r w:rsidRPr="009A4857">
        <w:rPr>
          <w:noProof w:val="0"/>
        </w:rPr>
        <w:tab/>
      </w:r>
      <w:r w:rsidR="00EC5572" w:rsidRPr="009A4857">
        <w:rPr>
          <w:b/>
          <w:noProof w:val="0"/>
        </w:rPr>
        <w:t xml:space="preserve">} </w:t>
      </w:r>
    </w:p>
    <w:p w14:paraId="3B51663C"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3CCBE9D5"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b/>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rFonts w:cs="Courier New"/>
          <w:bCs/>
          <w:noProof w:val="0"/>
          <w:szCs w:val="16"/>
        </w:rPr>
        <w:t>uncapitalized</w:t>
      </w:r>
      <w:r w:rsidR="00EC5572" w:rsidRPr="009A4857">
        <w:rPr>
          <w:noProof w:val="0"/>
        </w:rPr>
        <w:t>";</w:t>
      </w:r>
    </w:p>
    <w:p w14:paraId="75D668A4"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noProof w:val="0"/>
        </w:rPr>
        <w:t>(sequence_list) "untagged";</w:t>
      </w:r>
    </w:p>
    <w:p w14:paraId="3D795ABB"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noProof w:val="0"/>
        </w:rPr>
        <w:t xml:space="preserve"> (genderAttrBase, jobPositionAttrGroup, unitOfAge</w:t>
      </w:r>
      <w:r w:rsidR="007A56C5" w:rsidRPr="009A4857">
        <w:rPr>
          <w:noProof w:val="0"/>
        </w:rPr>
        <w:t>) "attribute"</w:t>
      </w:r>
      <w:r w:rsidR="00385B70" w:rsidRPr="009A4857">
        <w:rPr>
          <w:noProof w:val="0"/>
        </w:rPr>
        <w:t>;</w:t>
      </w:r>
      <w:r w:rsidR="00EC5572" w:rsidRPr="009A4857">
        <w:rPr>
          <w:noProof w:val="0"/>
        </w:rPr>
        <w:br/>
      </w:r>
      <w:r w:rsidRPr="009A4857">
        <w:rPr>
          <w:noProof w:val="0"/>
        </w:rPr>
        <w:tab/>
      </w:r>
      <w:r w:rsidR="00EC5572" w:rsidRPr="009A4857">
        <w:rPr>
          <w:b/>
          <w:noProof w:val="0"/>
        </w:rPr>
        <w:t>}</w:t>
      </w:r>
    </w:p>
    <w:p w14:paraId="739A9B36" w14:textId="77777777" w:rsidR="00EC5572" w:rsidRPr="009A4857" w:rsidRDefault="002F51B8" w:rsidP="00373625">
      <w:pPr>
        <w:pStyle w:val="PL"/>
        <w:rPr>
          <w:noProof w:val="0"/>
        </w:rPr>
      </w:pPr>
      <w:r w:rsidRPr="009A4857">
        <w:rPr>
          <w:noProof w:val="0"/>
        </w:rPr>
        <w:tab/>
      </w:r>
    </w:p>
    <w:p w14:paraId="0D415A4F"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E26seqDoubleRecurrence</w:t>
      </w:r>
      <w:r w:rsidR="007A56C5" w:rsidRPr="009A4857">
        <w:rPr>
          <w:noProof w:val="0"/>
        </w:rPr>
        <w:t xml:space="preserve"> </w:t>
      </w:r>
      <w:r w:rsidR="00EC5572" w:rsidRPr="009A4857">
        <w:rPr>
          <w:b/>
          <w:noProof w:val="0"/>
        </w:rPr>
        <w:t>{</w:t>
      </w:r>
    </w:p>
    <w:p w14:paraId="1F324D90" w14:textId="77777777" w:rsidR="00EC5572" w:rsidRPr="009A4857" w:rsidRDefault="002F51B8" w:rsidP="00373625">
      <w:pPr>
        <w:pStyle w:val="PL"/>
        <w:rPr>
          <w:noProof w:val="0"/>
        </w:rPr>
      </w:pPr>
      <w:r w:rsidRPr="009A4857">
        <w:rPr>
          <w:noProof w:val="0"/>
        </w:rPr>
        <w:tab/>
      </w:r>
      <w:r w:rsidR="00EC5572" w:rsidRPr="009A4857">
        <w:rPr>
          <w:noProof w:val="0"/>
        </w:rPr>
        <w:tab/>
        <w:t>// fields corresponding to attributes of the base and the extending type</w:t>
      </w:r>
      <w:r w:rsidR="00EC5572" w:rsidRPr="009A4857">
        <w:rPr>
          <w:noProof w:val="0"/>
        </w:rPr>
        <w:br/>
      </w:r>
      <w:r w:rsidRPr="009A4857">
        <w:rPr>
          <w:noProof w:val="0"/>
        </w:rPr>
        <w:tab/>
      </w:r>
      <w:r w:rsidR="00EC5572" w:rsidRPr="009A4857">
        <w:rPr>
          <w:noProof w:val="0"/>
        </w:rPr>
        <w:tab/>
        <w:t>// (in alphabetical order)</w:t>
      </w:r>
    </w:p>
    <w:p w14:paraId="67D63E04" w14:textId="77777777" w:rsidR="00EC5572" w:rsidRPr="009A4857" w:rsidRDefault="002F51B8" w:rsidP="00373625">
      <w:pPr>
        <w:pStyle w:val="PL"/>
        <w:rPr>
          <w:b/>
          <w:noProof w:val="0"/>
        </w:rPr>
      </w:pPr>
      <w:r w:rsidRPr="009A4857">
        <w:rPr>
          <w:noProof w:val="0"/>
        </w:rPr>
        <w:tab/>
      </w:r>
      <w:r w:rsidR="00EC5572" w:rsidRPr="009A4857">
        <w:rPr>
          <w:noProof w:val="0"/>
        </w:rPr>
        <w:tab/>
        <w:t>XSD.Integer</w:t>
      </w:r>
      <w:r w:rsidR="007A56C5" w:rsidRPr="009A4857">
        <w:rPr>
          <w:noProof w:val="0"/>
        </w:rPr>
        <w:t xml:space="preserve"> </w:t>
      </w:r>
      <w:r w:rsidR="00EC5572" w:rsidRPr="009A4857">
        <w:rPr>
          <w:noProof w:val="0"/>
        </w:rPr>
        <w:t>genderAttrBase</w:t>
      </w:r>
      <w:r w:rsidR="007A56C5" w:rsidRPr="009A4857">
        <w:rPr>
          <w:noProof w:val="0"/>
        </w:rPr>
        <w:t xml:space="preserve"> </w:t>
      </w:r>
      <w:r w:rsidR="00EC5572" w:rsidRPr="009A4857">
        <w:rPr>
          <w:b/>
          <w:noProof w:val="0"/>
        </w:rPr>
        <w:t>optional,</w:t>
      </w:r>
    </w:p>
    <w:p w14:paraId="2115FBD8" w14:textId="77777777" w:rsidR="00EC5572" w:rsidRPr="009A4857" w:rsidRDefault="002F51B8" w:rsidP="00373625">
      <w:pPr>
        <w:pStyle w:val="PL"/>
        <w:rPr>
          <w:b/>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jobPositionAttrGroup</w:t>
      </w:r>
      <w:r w:rsidR="007A56C5" w:rsidRPr="009A4857">
        <w:rPr>
          <w:noProof w:val="0"/>
        </w:rPr>
        <w:t xml:space="preserve"> </w:t>
      </w:r>
      <w:r w:rsidR="00EC5572" w:rsidRPr="009A4857">
        <w:rPr>
          <w:b/>
          <w:noProof w:val="0"/>
        </w:rPr>
        <w:t>optional,</w:t>
      </w:r>
    </w:p>
    <w:p w14:paraId="636B3F85"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unitOfAge</w:t>
      </w:r>
      <w:r w:rsidR="007A56C5" w:rsidRPr="009A4857">
        <w:rPr>
          <w:noProof w:val="0"/>
        </w:rPr>
        <w:t xml:space="preserve"> </w:t>
      </w:r>
      <w:r w:rsidR="00EC5572" w:rsidRPr="009A4857">
        <w:rPr>
          <w:b/>
          <w:noProof w:val="0"/>
        </w:rPr>
        <w:t>optional</w:t>
      </w:r>
      <w:r w:rsidR="00EC5572" w:rsidRPr="009A4857">
        <w:rPr>
          <w:noProof w:val="0"/>
        </w:rPr>
        <w:t>,</w:t>
      </w:r>
    </w:p>
    <w:p w14:paraId="2470B80C" w14:textId="77777777" w:rsidR="00E47E3A" w:rsidRPr="009A4857" w:rsidRDefault="002F51B8" w:rsidP="00373625">
      <w:pPr>
        <w:pStyle w:val="PL"/>
        <w:rPr>
          <w:noProof w:val="0"/>
        </w:rPr>
      </w:pPr>
      <w:r w:rsidRPr="009A4857">
        <w:rPr>
          <w:noProof w:val="0"/>
        </w:rPr>
        <w:tab/>
      </w:r>
      <w:r w:rsidR="00EC5572" w:rsidRPr="009A4857">
        <w:rPr>
          <w:noProof w:val="0"/>
        </w:rPr>
        <w:tab/>
        <w:t>// followed by a record of record field containing the fields corresponding to elements of</w:t>
      </w:r>
      <w:r w:rsidR="00EC5572" w:rsidRPr="009A4857">
        <w:rPr>
          <w:noProof w:val="0"/>
        </w:rPr>
        <w:br/>
      </w:r>
      <w:r w:rsidRPr="009A4857">
        <w:rPr>
          <w:noProof w:val="0"/>
        </w:rPr>
        <w:tab/>
      </w:r>
      <w:r w:rsidR="00EC5572" w:rsidRPr="009A4857">
        <w:rPr>
          <w:noProof w:val="0"/>
        </w:rPr>
        <w:tab/>
        <w:t>// the base type; the base type is a recurring sequence (see clause</w:t>
      </w:r>
    </w:p>
    <w:p w14:paraId="135158F6" w14:textId="77777777" w:rsidR="00EC5572" w:rsidRPr="009A4857" w:rsidRDefault="002F51B8" w:rsidP="00373625">
      <w:pPr>
        <w:pStyle w:val="PL"/>
        <w:rPr>
          <w:noProof w:val="0"/>
        </w:rPr>
      </w:pPr>
      <w:r w:rsidRPr="009A4857">
        <w:rPr>
          <w:noProof w:val="0"/>
        </w:rPr>
        <w:tab/>
      </w:r>
      <w:r w:rsidR="00E47E3A" w:rsidRPr="009A4857">
        <w:rPr>
          <w:noProof w:val="0"/>
        </w:rPr>
        <w:tab/>
        <w:t>//</w:t>
      </w:r>
      <w:r w:rsidR="00EC5572" w:rsidRPr="009A4857">
        <w:rPr>
          <w:noProof w:val="0"/>
        </w:rPr>
        <w:t xml:space="preserve"> </w:t>
      </w:r>
      <w:r w:rsidR="00E47E3A" w:rsidRPr="009A4857">
        <w:rPr>
          <w:noProof w:val="0"/>
        </w:rPr>
        <w:fldChar w:fldCharType="begin"/>
      </w:r>
      <w:r w:rsidR="00E47E3A" w:rsidRPr="009A4857">
        <w:rPr>
          <w:noProof w:val="0"/>
        </w:rPr>
        <w:instrText xml:space="preserve"> REF clause_ComplexContent_Sequence_minMaxOcc \h </w:instrText>
      </w:r>
      <w:r w:rsidR="0048648E" w:rsidRPr="009A4857">
        <w:rPr>
          <w:noProof w:val="0"/>
        </w:rPr>
        <w:instrText xml:space="preserve"> \* MERGEFORMAT </w:instrText>
      </w:r>
      <w:r w:rsidR="00E47E3A" w:rsidRPr="009A4857">
        <w:rPr>
          <w:noProof w:val="0"/>
        </w:rPr>
      </w:r>
      <w:r w:rsidR="00E47E3A" w:rsidRPr="009A4857">
        <w:rPr>
          <w:noProof w:val="0"/>
        </w:rPr>
        <w:fldChar w:fldCharType="separate"/>
      </w:r>
      <w:r w:rsidR="004C0761" w:rsidRPr="009A4857">
        <w:rPr>
          <w:noProof w:val="0"/>
        </w:rPr>
        <w:t>7.6.6.6</w:t>
      </w:r>
      <w:r w:rsidR="00E47E3A" w:rsidRPr="009A4857">
        <w:rPr>
          <w:noProof w:val="0"/>
        </w:rPr>
        <w:fldChar w:fldCharType="end"/>
      </w:r>
      <w:r w:rsidR="00EC5572" w:rsidRPr="009A4857">
        <w:rPr>
          <w:noProof w:val="0"/>
        </w:rPr>
        <w:t xml:space="preserve"> for the</w:t>
      </w:r>
      <w:r w:rsidR="00EC5572" w:rsidRPr="009A4857">
        <w:rPr>
          <w:noProof w:val="0"/>
        </w:rPr>
        <w:br/>
      </w:r>
      <w:r w:rsidRPr="009A4857">
        <w:rPr>
          <w:noProof w:val="0"/>
        </w:rPr>
        <w:tab/>
      </w:r>
      <w:r w:rsidR="00EC5572" w:rsidRPr="009A4857">
        <w:rPr>
          <w:noProof w:val="0"/>
        </w:rPr>
        <w:tab/>
        <w:t>// mapping)</w:t>
      </w:r>
    </w:p>
    <w:p w14:paraId="32CE9C7A"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 of record</w:t>
      </w:r>
      <w:r w:rsidR="00EC5572" w:rsidRPr="009A4857">
        <w:rPr>
          <w:noProof w:val="0"/>
        </w:rPr>
        <w:t xml:space="preserve"> </w:t>
      </w:r>
      <w:r w:rsidR="00EC5572" w:rsidRPr="009A4857">
        <w:rPr>
          <w:b/>
          <w:noProof w:val="0"/>
        </w:rPr>
        <w:t>{</w:t>
      </w:r>
    </w:p>
    <w:p w14:paraId="3B55B642"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titleElemBase,</w:t>
      </w:r>
      <w:r w:rsidR="00EC5572" w:rsidRPr="009A4857">
        <w:rPr>
          <w:noProof w:val="0"/>
        </w:rPr>
        <w:br/>
      </w: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forenameElemBase,</w:t>
      </w:r>
      <w:r w:rsidR="00EC5572" w:rsidRPr="009A4857">
        <w:rPr>
          <w:noProof w:val="0"/>
        </w:rPr>
        <w:br/>
      </w: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surnameElemBase</w:t>
      </w:r>
    </w:p>
    <w:p w14:paraId="623DD5D2"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sequence_list,</w:t>
      </w:r>
    </w:p>
    <w:p w14:paraId="7940BCF1" w14:textId="77777777" w:rsidR="00876468" w:rsidRPr="009A4857" w:rsidRDefault="002F51B8" w:rsidP="00373625">
      <w:pPr>
        <w:pStyle w:val="PL"/>
        <w:rPr>
          <w:noProof w:val="0"/>
        </w:rPr>
      </w:pPr>
      <w:r w:rsidRPr="009A4857">
        <w:rPr>
          <w:noProof w:val="0"/>
        </w:rPr>
        <w:tab/>
      </w:r>
      <w:r w:rsidR="00EC5572" w:rsidRPr="009A4857">
        <w:rPr>
          <w:noProof w:val="0"/>
        </w:rPr>
        <w:tab/>
        <w:t xml:space="preserve">// the extending sequence is recurring too(see clause </w:t>
      </w:r>
    </w:p>
    <w:p w14:paraId="439D59B8" w14:textId="77777777" w:rsidR="00876468" w:rsidRPr="009A4857" w:rsidRDefault="002F51B8" w:rsidP="00373625">
      <w:pPr>
        <w:pStyle w:val="PL"/>
        <w:rPr>
          <w:noProof w:val="0"/>
        </w:rPr>
      </w:pPr>
      <w:r w:rsidRPr="009A4857">
        <w:rPr>
          <w:noProof w:val="0"/>
        </w:rPr>
        <w:tab/>
      </w:r>
      <w:r w:rsidR="00876468" w:rsidRPr="009A4857">
        <w:rPr>
          <w:noProof w:val="0"/>
        </w:rPr>
        <w:tab/>
        <w:t xml:space="preserve">// </w:t>
      </w:r>
      <w:r w:rsidR="00876468" w:rsidRPr="009A4857">
        <w:rPr>
          <w:noProof w:val="0"/>
        </w:rPr>
        <w:fldChar w:fldCharType="begin"/>
      </w:r>
      <w:r w:rsidR="00876468" w:rsidRPr="009A4857">
        <w:rPr>
          <w:noProof w:val="0"/>
        </w:rPr>
        <w:instrText xml:space="preserve"> REF clause_ComplexContent_Sequence_minMaxOcc \h </w:instrText>
      </w:r>
      <w:r w:rsidR="0048648E" w:rsidRPr="009A4857">
        <w:rPr>
          <w:noProof w:val="0"/>
        </w:rPr>
        <w:instrText xml:space="preserve"> \* MERGEFORMAT </w:instrText>
      </w:r>
      <w:r w:rsidR="00876468" w:rsidRPr="009A4857">
        <w:rPr>
          <w:noProof w:val="0"/>
        </w:rPr>
      </w:r>
      <w:r w:rsidR="00876468" w:rsidRPr="009A4857">
        <w:rPr>
          <w:noProof w:val="0"/>
        </w:rPr>
        <w:fldChar w:fldCharType="separate"/>
      </w:r>
      <w:r w:rsidR="004C0761" w:rsidRPr="009A4857">
        <w:rPr>
          <w:noProof w:val="0"/>
        </w:rPr>
        <w:t>7.6.6.6</w:t>
      </w:r>
      <w:r w:rsidR="00876468" w:rsidRPr="009A4857">
        <w:rPr>
          <w:noProof w:val="0"/>
        </w:rPr>
        <w:fldChar w:fldCharType="end"/>
      </w:r>
      <w:r w:rsidR="00EC5572" w:rsidRPr="009A4857">
        <w:rPr>
          <w:noProof w:val="0"/>
        </w:rPr>
        <w:t xml:space="preserve"> for the</w:t>
      </w:r>
    </w:p>
    <w:p w14:paraId="0687BE8A" w14:textId="77777777" w:rsidR="00EC5572" w:rsidRPr="009A4857" w:rsidRDefault="002F51B8" w:rsidP="00373625">
      <w:pPr>
        <w:pStyle w:val="PL"/>
        <w:rPr>
          <w:noProof w:val="0"/>
        </w:rPr>
      </w:pPr>
      <w:r w:rsidRPr="009A4857">
        <w:rPr>
          <w:noProof w:val="0"/>
        </w:rPr>
        <w:tab/>
      </w:r>
      <w:r w:rsidR="00876468" w:rsidRPr="009A4857">
        <w:rPr>
          <w:noProof w:val="0"/>
        </w:rPr>
        <w:tab/>
        <w:t>//</w:t>
      </w:r>
      <w:r w:rsidR="00EC5572" w:rsidRPr="009A4857">
        <w:rPr>
          <w:noProof w:val="0"/>
        </w:rPr>
        <w:t xml:space="preserve"> mapping)</w:t>
      </w:r>
    </w:p>
    <w:p w14:paraId="20A56DAE"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 of record</w:t>
      </w:r>
      <w:r w:rsidR="00EC5572" w:rsidRPr="009A4857">
        <w:rPr>
          <w:noProof w:val="0"/>
        </w:rPr>
        <w:t xml:space="preserve"> </w:t>
      </w:r>
      <w:r w:rsidR="00EC5572" w:rsidRPr="009A4857">
        <w:rPr>
          <w:b/>
          <w:noProof w:val="0"/>
        </w:rPr>
        <w:t>{</w:t>
      </w:r>
    </w:p>
    <w:p w14:paraId="056D72D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G25seq</w:t>
      </w:r>
      <w:r w:rsidR="007A56C5" w:rsidRPr="009A4857">
        <w:rPr>
          <w:noProof w:val="0"/>
        </w:rPr>
        <w:t xml:space="preserve"> </w:t>
      </w:r>
      <w:r w:rsidR="00EC5572" w:rsidRPr="009A4857">
        <w:rPr>
          <w:noProof w:val="0"/>
        </w:rPr>
        <w:t>g25seq</w:t>
      </w:r>
      <w:r w:rsidR="00606E74" w:rsidRPr="009A4857">
        <w:rPr>
          <w:noProof w:val="0"/>
        </w:rPr>
        <w:t>,</w:t>
      </w:r>
    </w:p>
    <w:p w14:paraId="52DC9380"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XSD.Integer</w:t>
      </w:r>
      <w:r w:rsidR="007A56C5" w:rsidRPr="009A4857">
        <w:rPr>
          <w:noProof w:val="0"/>
        </w:rPr>
        <w:t xml:space="preserve"> </w:t>
      </w:r>
      <w:r w:rsidR="00EC5572" w:rsidRPr="009A4857">
        <w:rPr>
          <w:noProof w:val="0"/>
        </w:rPr>
        <w:t>ageElemExt,</w:t>
      </w:r>
    </w:p>
    <w:p w14:paraId="73138211"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sequence_list_1</w:t>
      </w:r>
    </w:p>
    <w:p w14:paraId="4E71CDF2" w14:textId="77777777" w:rsidR="00EC5572" w:rsidRPr="009A4857" w:rsidRDefault="002F51B8" w:rsidP="00373625">
      <w:pPr>
        <w:pStyle w:val="PL"/>
        <w:rPr>
          <w:noProof w:val="0"/>
        </w:rPr>
      </w:pPr>
      <w:r w:rsidRPr="009A4857">
        <w:rPr>
          <w:noProof w:val="0"/>
        </w:rPr>
        <w:tab/>
      </w:r>
      <w:r w:rsidR="00EC5572" w:rsidRPr="009A4857">
        <w:rPr>
          <w:b/>
          <w:noProof w:val="0"/>
        </w:rPr>
        <w:t xml:space="preserve">} </w:t>
      </w:r>
    </w:p>
    <w:p w14:paraId="7EF69BD8"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55C5B2FD"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b/>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rFonts w:cs="Courier New"/>
          <w:bCs/>
          <w:noProof w:val="0"/>
          <w:szCs w:val="16"/>
        </w:rPr>
        <w:t>uncapitalized</w:t>
      </w:r>
      <w:r w:rsidR="00EC5572" w:rsidRPr="009A4857">
        <w:rPr>
          <w:noProof w:val="0"/>
        </w:rPr>
        <w:t>";</w:t>
      </w:r>
    </w:p>
    <w:p w14:paraId="1C708820"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noProof w:val="0"/>
        </w:rPr>
        <w:t>(sequence_list, sequence_list_1) "untagged";</w:t>
      </w:r>
    </w:p>
    <w:p w14:paraId="242302E7" w14:textId="77777777" w:rsidR="00EC5572" w:rsidRPr="009A4857" w:rsidRDefault="002F51B8" w:rsidP="00373625">
      <w:pPr>
        <w:pStyle w:val="PL"/>
        <w:rPr>
          <w:noProof w:val="0"/>
        </w:rPr>
      </w:pPr>
      <w:r w:rsidRPr="009A4857">
        <w:rPr>
          <w:noProof w:val="0"/>
        </w:rPr>
        <w:tab/>
      </w:r>
      <w:r w:rsidR="007A56C5" w:rsidRPr="009A4857">
        <w:rPr>
          <w:noProof w:val="0"/>
        </w:rPr>
        <w:tab/>
      </w:r>
      <w:r w:rsidR="00EC5572" w:rsidRPr="009A4857">
        <w:rPr>
          <w:b/>
          <w:noProof w:val="0"/>
        </w:rPr>
        <w:t>variant</w:t>
      </w:r>
      <w:r w:rsidR="00EC5572" w:rsidRPr="009A4857">
        <w:rPr>
          <w:noProof w:val="0"/>
        </w:rPr>
        <w:t xml:space="preserve"> (genderAttrBase, jobPositionAttrGroup, unitOfAge</w:t>
      </w:r>
      <w:r w:rsidR="007A56C5" w:rsidRPr="009A4857">
        <w:rPr>
          <w:noProof w:val="0"/>
        </w:rPr>
        <w:t>) "attribute"</w:t>
      </w:r>
      <w:r w:rsidR="00385B70" w:rsidRPr="009A4857">
        <w:rPr>
          <w:noProof w:val="0"/>
        </w:rPr>
        <w:t>;</w:t>
      </w:r>
      <w:r w:rsidR="00EC5572" w:rsidRPr="009A4857">
        <w:rPr>
          <w:noProof w:val="0"/>
        </w:rPr>
        <w:br/>
      </w:r>
      <w:r w:rsidRPr="009A4857">
        <w:rPr>
          <w:noProof w:val="0"/>
        </w:rPr>
        <w:tab/>
      </w:r>
      <w:r w:rsidR="00EC5572" w:rsidRPr="009A4857">
        <w:rPr>
          <w:b/>
          <w:noProof w:val="0"/>
        </w:rPr>
        <w:t>}</w:t>
      </w:r>
    </w:p>
    <w:p w14:paraId="6E331222" w14:textId="77777777" w:rsidR="00EC5572" w:rsidRPr="009A4857" w:rsidRDefault="00EC5572" w:rsidP="00373625">
      <w:pPr>
        <w:pStyle w:val="PL"/>
        <w:rPr>
          <w:noProof w:val="0"/>
        </w:rPr>
      </w:pPr>
    </w:p>
    <w:p w14:paraId="384BA7BA" w14:textId="77777777" w:rsidR="00EC5572" w:rsidRPr="009A4857" w:rsidRDefault="00EC5572" w:rsidP="00852B16">
      <w:pPr>
        <w:pStyle w:val="EX"/>
        <w:keepNext/>
      </w:pPr>
      <w:r w:rsidRPr="009A4857">
        <w:t xml:space="preserve">EXAMPLE </w:t>
      </w:r>
      <w:r w:rsidR="0094467E" w:rsidRPr="009A4857">
        <w:t>4</w:t>
      </w:r>
      <w:r w:rsidRPr="009A4857">
        <w:t>:</w:t>
      </w:r>
      <w:r w:rsidRPr="009A4857">
        <w:tab/>
        <w:t xml:space="preserve">Both the base and the extending types have the compositor </w:t>
      </w:r>
      <w:r w:rsidRPr="009A4857">
        <w:rPr>
          <w:i/>
        </w:rPr>
        <w:t>choice</w:t>
      </w:r>
      <w:r w:rsidR="00B32806" w:rsidRPr="009A4857">
        <w:t>:</w:t>
      </w:r>
    </w:p>
    <w:p w14:paraId="496E4A56" w14:textId="77777777" w:rsidR="00EC5572" w:rsidRPr="009A4857" w:rsidRDefault="002F51B8" w:rsidP="00852B16">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name="e25cho"&gt; </w:t>
      </w:r>
    </w:p>
    <w:p w14:paraId="27268ED3" w14:textId="77777777" w:rsidR="00EC5572" w:rsidRPr="009A4857" w:rsidRDefault="002F51B8" w:rsidP="00852B16">
      <w:pPr>
        <w:pStyle w:val="PL"/>
        <w:keepNext/>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0D41F65E" w14:textId="77777777" w:rsidR="00EC5572" w:rsidRPr="009A4857" w:rsidRDefault="002F51B8" w:rsidP="00852B16">
      <w:pPr>
        <w:pStyle w:val="PL"/>
        <w:keepNext/>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name="titleElemBase" type="</w:t>
      </w:r>
      <w:r w:rsidR="00772F4B" w:rsidRPr="009A4857">
        <w:rPr>
          <w:noProof w:val="0"/>
        </w:rPr>
        <w:t>xsd:</w:t>
      </w:r>
      <w:r w:rsidR="00EC5572" w:rsidRPr="009A4857">
        <w:rPr>
          <w:noProof w:val="0"/>
        </w:rPr>
        <w:t>string"/&gt;</w:t>
      </w:r>
    </w:p>
    <w:p w14:paraId="36953317" w14:textId="77777777" w:rsidR="00EC5572" w:rsidRPr="009A4857" w:rsidRDefault="002F51B8" w:rsidP="00852B16">
      <w:pPr>
        <w:pStyle w:val="PL"/>
        <w:keepNext/>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name="forenameElemBase" type="</w:t>
      </w:r>
      <w:r w:rsidR="00772F4B" w:rsidRPr="009A4857">
        <w:rPr>
          <w:noProof w:val="0"/>
        </w:rPr>
        <w:t>xsd:</w:t>
      </w:r>
      <w:r w:rsidR="00EC5572" w:rsidRPr="009A4857">
        <w:rPr>
          <w:noProof w:val="0"/>
        </w:rPr>
        <w:t>string"/&gt;</w:t>
      </w:r>
    </w:p>
    <w:p w14:paraId="14D5C30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w:t>
      </w:r>
      <w:r w:rsidR="00DE32F2" w:rsidRPr="009A4857">
        <w:rPr>
          <w:noProof w:val="0"/>
        </w:rPr>
        <w:t>sur</w:t>
      </w:r>
      <w:r w:rsidR="00EC5572" w:rsidRPr="009A4857">
        <w:rPr>
          <w:noProof w:val="0"/>
        </w:rPr>
        <w:t>nameElemBase" type="</w:t>
      </w:r>
      <w:r w:rsidR="00772F4B" w:rsidRPr="009A4857">
        <w:rPr>
          <w:noProof w:val="0"/>
        </w:rPr>
        <w:t>xsd:</w:t>
      </w:r>
      <w:r w:rsidR="00EC5572" w:rsidRPr="009A4857">
        <w:rPr>
          <w:noProof w:val="0"/>
        </w:rPr>
        <w:t>string"/&gt;</w:t>
      </w:r>
    </w:p>
    <w:p w14:paraId="67A712C5"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0F87F0C0"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name="genderAttrBase" type="</w:t>
      </w:r>
      <w:r w:rsidR="00772F4B" w:rsidRPr="009A4857">
        <w:rPr>
          <w:noProof w:val="0"/>
        </w:rPr>
        <w:t>xsd:</w:t>
      </w:r>
      <w:r w:rsidR="00EC5572" w:rsidRPr="009A4857">
        <w:rPr>
          <w:noProof w:val="0"/>
        </w:rPr>
        <w:t>string"/&gt;</w:t>
      </w:r>
    </w:p>
    <w:p w14:paraId="6D2BBFC7" w14:textId="77777777" w:rsidR="00EC5572" w:rsidRPr="009A4857" w:rsidRDefault="002F51B8" w:rsidP="00655718">
      <w:pPr>
        <w:pStyle w:val="PL"/>
        <w:rPr>
          <w:noProof w:val="0"/>
        </w:rPr>
      </w:pPr>
      <w:r w:rsidRPr="009A4857">
        <w:rPr>
          <w:noProof w:val="0"/>
        </w:rPr>
        <w:lastRenderedPageBreak/>
        <w:tab/>
      </w:r>
      <w:r w:rsidR="00EC5572" w:rsidRPr="009A4857">
        <w:rPr>
          <w:noProof w:val="0"/>
        </w:rPr>
        <w:t>&lt;/</w:t>
      </w:r>
      <w:r w:rsidR="00EC740F" w:rsidRPr="009A4857">
        <w:rPr>
          <w:noProof w:val="0"/>
        </w:rPr>
        <w:t>xsd:</w:t>
      </w:r>
      <w:r w:rsidR="00EC5572" w:rsidRPr="009A4857">
        <w:rPr>
          <w:noProof w:val="0"/>
        </w:rPr>
        <w:t>complexType&gt;</w:t>
      </w:r>
    </w:p>
    <w:p w14:paraId="426920D1" w14:textId="77777777" w:rsidR="00EC5572" w:rsidRPr="009A4857" w:rsidRDefault="002F51B8" w:rsidP="00655718">
      <w:pPr>
        <w:pStyle w:val="PL"/>
        <w:rPr>
          <w:noProof w:val="0"/>
        </w:rPr>
      </w:pPr>
      <w:r w:rsidRPr="009A4857">
        <w:rPr>
          <w:noProof w:val="0"/>
        </w:rPr>
        <w:tab/>
      </w:r>
    </w:p>
    <w:p w14:paraId="561CBE94"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name="e26cho"&gt;</w:t>
      </w:r>
    </w:p>
    <w:p w14:paraId="27C806A3"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3FB3710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base="ns:e25cho"&gt;</w:t>
      </w:r>
    </w:p>
    <w:p w14:paraId="620332B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2FBE74C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389289E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name="birthdayElemExt" type="</w:t>
      </w:r>
      <w:r w:rsidR="00772F4B" w:rsidRPr="009A4857">
        <w:rPr>
          <w:noProof w:val="0"/>
        </w:rPr>
        <w:t>xsd:</w:t>
      </w:r>
      <w:r w:rsidR="00EC5572" w:rsidRPr="009A4857">
        <w:rPr>
          <w:noProof w:val="0"/>
        </w:rPr>
        <w:t>date"/&gt;</w:t>
      </w:r>
    </w:p>
    <w:p w14:paraId="68C2133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78677E0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name="unitAttrExt" type="</w:t>
      </w:r>
      <w:r w:rsidR="00772F4B" w:rsidRPr="009A4857">
        <w:rPr>
          <w:noProof w:val="0"/>
        </w:rPr>
        <w:t>xsd:</w:t>
      </w:r>
      <w:r w:rsidR="00EC5572" w:rsidRPr="009A4857">
        <w:rPr>
          <w:noProof w:val="0"/>
        </w:rPr>
        <w:t>string"/&gt;</w:t>
      </w:r>
    </w:p>
    <w:p w14:paraId="355A4E4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p>
    <w:p w14:paraId="64799FC8"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28F39905"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44214BB" w14:textId="77777777" w:rsidR="00EC5572" w:rsidRPr="009A4857" w:rsidRDefault="002F51B8" w:rsidP="00373625">
      <w:pPr>
        <w:pStyle w:val="PL"/>
        <w:rPr>
          <w:noProof w:val="0"/>
        </w:rPr>
      </w:pPr>
      <w:r w:rsidRPr="009A4857">
        <w:rPr>
          <w:noProof w:val="0"/>
        </w:rPr>
        <w:tab/>
      </w:r>
    </w:p>
    <w:p w14:paraId="16222174" w14:textId="77777777" w:rsidR="00EC5572" w:rsidRPr="009A4857" w:rsidRDefault="002F51B8" w:rsidP="00852C6F">
      <w:pPr>
        <w:rPr>
          <w:i/>
        </w:rPr>
      </w:pPr>
      <w:r w:rsidRPr="009A4857">
        <w:tab/>
      </w:r>
      <w:r w:rsidR="00EC5572" w:rsidRPr="009A4857">
        <w:rPr>
          <w:i/>
        </w:rPr>
        <w:t xml:space="preserve">Are translated to TTCN-3 </w:t>
      </w:r>
      <w:r w:rsidR="005066FB" w:rsidRPr="009A4857">
        <w:rPr>
          <w:i/>
        </w:rPr>
        <w:t xml:space="preserve">e.g. </w:t>
      </w:r>
      <w:r w:rsidR="00EC5572" w:rsidRPr="009A4857">
        <w:rPr>
          <w:i/>
        </w:rPr>
        <w:t>as:</w:t>
      </w:r>
    </w:p>
    <w:p w14:paraId="366A189D"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E26cho </w:t>
      </w:r>
      <w:r w:rsidR="00EC5572" w:rsidRPr="009A4857">
        <w:rPr>
          <w:b/>
          <w:noProof w:val="0"/>
        </w:rPr>
        <w:t>{</w:t>
      </w:r>
    </w:p>
    <w:p w14:paraId="1F3EFEBA"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genderAttrBase</w:t>
      </w:r>
      <w:r w:rsidR="007A56C5" w:rsidRPr="009A4857">
        <w:rPr>
          <w:noProof w:val="0"/>
        </w:rPr>
        <w:t xml:space="preserve"> </w:t>
      </w:r>
      <w:r w:rsidR="00EC5572" w:rsidRPr="009A4857">
        <w:rPr>
          <w:b/>
          <w:noProof w:val="0"/>
        </w:rPr>
        <w:t>optional</w:t>
      </w:r>
      <w:r w:rsidR="00EC5572" w:rsidRPr="009A4857">
        <w:rPr>
          <w:noProof w:val="0"/>
        </w:rPr>
        <w:t>,</w:t>
      </w:r>
    </w:p>
    <w:p w14:paraId="4EBEE82E"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unitAttrExt</w:t>
      </w:r>
      <w:r w:rsidR="007A56C5" w:rsidRPr="009A4857">
        <w:rPr>
          <w:noProof w:val="0"/>
        </w:rPr>
        <w:t xml:space="preserve"> </w:t>
      </w:r>
      <w:r w:rsidR="00EC5572" w:rsidRPr="009A4857">
        <w:rPr>
          <w:b/>
          <w:noProof w:val="0"/>
        </w:rPr>
        <w:t>optional</w:t>
      </w:r>
      <w:r w:rsidR="00EC5572" w:rsidRPr="009A4857">
        <w:rPr>
          <w:noProof w:val="0"/>
        </w:rPr>
        <w:t>,</w:t>
      </w:r>
    </w:p>
    <w:p w14:paraId="0CDE18E9"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3F6E613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titleElemBase,</w:t>
      </w:r>
    </w:p>
    <w:p w14:paraId="089421CC"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forenameElemBase,</w:t>
      </w:r>
    </w:p>
    <w:p w14:paraId="35E1460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7A56C5" w:rsidRPr="009A4857">
        <w:rPr>
          <w:noProof w:val="0"/>
        </w:rPr>
        <w:t xml:space="preserve"> </w:t>
      </w:r>
      <w:r w:rsidR="00EC5572" w:rsidRPr="009A4857">
        <w:rPr>
          <w:noProof w:val="0"/>
        </w:rPr>
        <w:t>surnameElemBase</w:t>
      </w:r>
    </w:p>
    <w:p w14:paraId="1E488038" w14:textId="77777777" w:rsidR="00EC5572" w:rsidRPr="009A4857" w:rsidRDefault="002F51B8" w:rsidP="00373625">
      <w:pPr>
        <w:pStyle w:val="PL"/>
        <w:rPr>
          <w:noProof w:val="0"/>
        </w:rPr>
      </w:pPr>
      <w:r w:rsidRPr="009A4857">
        <w:rPr>
          <w:noProof w:val="0"/>
        </w:rPr>
        <w:tab/>
      </w:r>
      <w:r w:rsidR="00EC5572" w:rsidRPr="009A4857">
        <w:rPr>
          <w:noProof w:val="0"/>
        </w:rPr>
        <w:tab/>
      </w:r>
      <w:r w:rsidR="00836995" w:rsidRPr="009A4857">
        <w:rPr>
          <w:b/>
          <w:noProof w:val="0"/>
        </w:rPr>
        <w:t>}</w:t>
      </w:r>
      <w:r w:rsidR="00EC5572" w:rsidRPr="009A4857">
        <w:rPr>
          <w:noProof w:val="0"/>
        </w:rPr>
        <w:t xml:space="preserve"> choice,</w:t>
      </w:r>
    </w:p>
    <w:p w14:paraId="5E6B999E"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60F121D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XSD.Integer</w:t>
      </w:r>
      <w:r w:rsidR="007A56C5" w:rsidRPr="009A4857">
        <w:rPr>
          <w:noProof w:val="0"/>
        </w:rPr>
        <w:t xml:space="preserve"> </w:t>
      </w:r>
      <w:r w:rsidR="00EC5572" w:rsidRPr="009A4857">
        <w:rPr>
          <w:noProof w:val="0"/>
        </w:rPr>
        <w:t>ageElemExt</w:t>
      </w:r>
      <w:r w:rsidR="00384E6D" w:rsidRPr="009A4857">
        <w:rPr>
          <w:noProof w:val="0"/>
        </w:rPr>
        <w:t>,</w:t>
      </w:r>
    </w:p>
    <w:p w14:paraId="1DACB82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XSD.Date</w:t>
      </w:r>
      <w:r w:rsidR="007A56C5" w:rsidRPr="009A4857">
        <w:rPr>
          <w:noProof w:val="0"/>
        </w:rPr>
        <w:t xml:space="preserve"> </w:t>
      </w:r>
      <w:r w:rsidR="00EC5572" w:rsidRPr="009A4857">
        <w:rPr>
          <w:noProof w:val="0"/>
        </w:rPr>
        <w:t>birthdayElemExt</w:t>
      </w:r>
    </w:p>
    <w:p w14:paraId="0620C792" w14:textId="77777777" w:rsidR="00EC5572" w:rsidRPr="009A4857" w:rsidRDefault="002F51B8" w:rsidP="00373625">
      <w:pPr>
        <w:pStyle w:val="PL"/>
        <w:rPr>
          <w:b/>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choice_1</w:t>
      </w:r>
    </w:p>
    <w:p w14:paraId="3294F000"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16C8002D" w14:textId="77777777" w:rsidR="00EC5572" w:rsidRPr="009A4857" w:rsidRDefault="002F51B8" w:rsidP="00373625">
      <w:pPr>
        <w:pStyle w:val="PL"/>
        <w:rPr>
          <w:b/>
          <w:noProof w:val="0"/>
        </w:rPr>
      </w:pPr>
      <w:r w:rsidRPr="009A4857">
        <w:rPr>
          <w:noProof w:val="0"/>
        </w:rPr>
        <w:tab/>
      </w:r>
      <w:r w:rsidR="00EC5572" w:rsidRPr="009A4857">
        <w:rPr>
          <w:b/>
          <w:noProof w:val="0"/>
        </w:rPr>
        <w:t>with {</w:t>
      </w:r>
    </w:p>
    <w:p w14:paraId="11BB7F77" w14:textId="77777777" w:rsidR="00EC5572" w:rsidRPr="009A4857" w:rsidRDefault="002F51B8" w:rsidP="00373625">
      <w:pPr>
        <w:pStyle w:val="PL"/>
        <w:rPr>
          <w:noProof w:val="0"/>
        </w:rPr>
      </w:pPr>
      <w:r w:rsidRPr="009A4857">
        <w:rPr>
          <w:noProof w:val="0"/>
        </w:rPr>
        <w:tab/>
      </w:r>
      <w:r w:rsidR="00C6603E" w:rsidRPr="009A4857">
        <w:rPr>
          <w:b/>
          <w:noProof w:val="0"/>
        </w:rPr>
        <w:tab/>
      </w:r>
      <w:r w:rsidR="00EC5572" w:rsidRPr="009A4857">
        <w:rPr>
          <w:b/>
          <w:noProof w:val="0"/>
        </w:rPr>
        <w:t>variant</w:t>
      </w:r>
      <w:r w:rsidR="00EC5572" w:rsidRPr="009A4857">
        <w:rPr>
          <w:noProof w:val="0"/>
        </w:rPr>
        <w:t xml:space="preserve"> "name as uncapitalized";</w:t>
      </w:r>
    </w:p>
    <w:p w14:paraId="6115A5C9" w14:textId="77777777" w:rsidR="00EC5572" w:rsidRPr="009A4857" w:rsidRDefault="002F51B8" w:rsidP="00373625">
      <w:pPr>
        <w:pStyle w:val="PL"/>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 xml:space="preserve">(genderAttrBase, unitAttrExt) "attribute"; </w:t>
      </w:r>
    </w:p>
    <w:p w14:paraId="1685FAA5" w14:textId="77777777" w:rsidR="00EC5572" w:rsidRPr="009A4857" w:rsidRDefault="002F51B8" w:rsidP="00373625">
      <w:pPr>
        <w:pStyle w:val="PL"/>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(choice, choice_1) "untagged"</w:t>
      </w:r>
      <w:r w:rsidR="00385B70" w:rsidRPr="009A4857">
        <w:rPr>
          <w:noProof w:val="0"/>
        </w:rPr>
        <w:t>;</w:t>
      </w:r>
    </w:p>
    <w:p w14:paraId="2CED51A0" w14:textId="77777777" w:rsidR="00EC5572" w:rsidRPr="009A4857" w:rsidRDefault="002F51B8" w:rsidP="00373625">
      <w:pPr>
        <w:pStyle w:val="PL"/>
        <w:rPr>
          <w:noProof w:val="0"/>
        </w:rPr>
      </w:pPr>
      <w:r w:rsidRPr="009A4857">
        <w:rPr>
          <w:noProof w:val="0"/>
        </w:rPr>
        <w:tab/>
      </w:r>
      <w:r w:rsidR="00EC5572" w:rsidRPr="009A4857">
        <w:rPr>
          <w:b/>
          <w:noProof w:val="0"/>
        </w:rPr>
        <w:t>}</w:t>
      </w:r>
    </w:p>
    <w:p w14:paraId="27613E1E" w14:textId="77777777" w:rsidR="00EC5572" w:rsidRPr="009A4857" w:rsidRDefault="00EC5572" w:rsidP="00373625">
      <w:pPr>
        <w:pStyle w:val="PL"/>
        <w:rPr>
          <w:noProof w:val="0"/>
        </w:rPr>
      </w:pPr>
    </w:p>
    <w:p w14:paraId="5898DA51" w14:textId="77777777" w:rsidR="00EC5572" w:rsidRPr="009A4857" w:rsidRDefault="00EC5572" w:rsidP="007317C5">
      <w:pPr>
        <w:pStyle w:val="EX"/>
      </w:pPr>
      <w:r w:rsidRPr="009A4857">
        <w:t xml:space="preserve">EXAMPLE </w:t>
      </w:r>
      <w:r w:rsidR="0094467E" w:rsidRPr="009A4857">
        <w:t>5</w:t>
      </w:r>
      <w:r w:rsidRPr="009A4857">
        <w:t>:</w:t>
      </w:r>
      <w:r w:rsidRPr="009A4857">
        <w:tab/>
        <w:t xml:space="preserve">Extension of a </w:t>
      </w:r>
      <w:r w:rsidRPr="009A4857">
        <w:rPr>
          <w:i/>
        </w:rPr>
        <w:t>sequence</w:t>
      </w:r>
      <w:r w:rsidRPr="009A4857">
        <w:t xml:space="preserve"> base type by a </w:t>
      </w:r>
      <w:r w:rsidRPr="009A4857">
        <w:rPr>
          <w:i/>
        </w:rPr>
        <w:t>choice</w:t>
      </w:r>
      <w:r w:rsidRPr="009A4857">
        <w:t xml:space="preserve"> model group</w:t>
      </w:r>
      <w:r w:rsidR="00B32806" w:rsidRPr="009A4857">
        <w:t>:</w:t>
      </w:r>
    </w:p>
    <w:p w14:paraId="7AFC31F5"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name="e27cho"&gt;</w:t>
      </w:r>
    </w:p>
    <w:p w14:paraId="381590B8"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2E5DC17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base="ns:e25seq"&gt;</w:t>
      </w:r>
    </w:p>
    <w:p w14:paraId="5DD44EF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34E65E4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04BBB00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name="birthdayElemExt" type="</w:t>
      </w:r>
      <w:r w:rsidR="00772F4B" w:rsidRPr="009A4857">
        <w:rPr>
          <w:noProof w:val="0"/>
        </w:rPr>
        <w:t>xsd:</w:t>
      </w:r>
      <w:r w:rsidR="00EC5572" w:rsidRPr="009A4857">
        <w:rPr>
          <w:noProof w:val="0"/>
        </w:rPr>
        <w:t>date"/&gt;</w:t>
      </w:r>
    </w:p>
    <w:p w14:paraId="2F5B9A3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choice&gt;</w:t>
      </w:r>
    </w:p>
    <w:p w14:paraId="6836E10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name="unitAttrExt" type="</w:t>
      </w:r>
      <w:r w:rsidR="00772F4B" w:rsidRPr="009A4857">
        <w:rPr>
          <w:noProof w:val="0"/>
        </w:rPr>
        <w:t>xsd:</w:t>
      </w:r>
      <w:r w:rsidR="00EC5572" w:rsidRPr="009A4857">
        <w:rPr>
          <w:noProof w:val="0"/>
        </w:rPr>
        <w:t>string"/&gt;</w:t>
      </w:r>
    </w:p>
    <w:p w14:paraId="1C63AF3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p>
    <w:p w14:paraId="3745E3D7"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0F42898C"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6A37C8E" w14:textId="77777777" w:rsidR="00EC5572" w:rsidRPr="009A4857" w:rsidRDefault="002F51B8" w:rsidP="00373625">
      <w:pPr>
        <w:pStyle w:val="PL"/>
        <w:rPr>
          <w:noProof w:val="0"/>
        </w:rPr>
      </w:pPr>
      <w:r w:rsidRPr="009A4857">
        <w:rPr>
          <w:noProof w:val="0"/>
        </w:rPr>
        <w:tab/>
      </w:r>
    </w:p>
    <w:p w14:paraId="48EE0C02" w14:textId="77777777" w:rsidR="00EC5572" w:rsidRPr="009A4857" w:rsidRDefault="002F51B8" w:rsidP="00852C6F">
      <w:pPr>
        <w:rPr>
          <w:i/>
        </w:rPr>
      </w:pPr>
      <w:r w:rsidRPr="009A4857">
        <w:tab/>
      </w:r>
      <w:r w:rsidR="0072557B" w:rsidRPr="009A4857">
        <w:rPr>
          <w:i/>
        </w:rPr>
        <w:t xml:space="preserve">Will </w:t>
      </w:r>
      <w:r w:rsidR="005066FB" w:rsidRPr="009A4857">
        <w:rPr>
          <w:i/>
        </w:rPr>
        <w:t>be</w:t>
      </w:r>
      <w:r w:rsidR="00EC5572" w:rsidRPr="009A4857">
        <w:rPr>
          <w:i/>
        </w:rPr>
        <w:t xml:space="preserve"> translated to TTCN-3 </w:t>
      </w:r>
      <w:r w:rsidR="005066FB" w:rsidRPr="009A4857">
        <w:rPr>
          <w:i/>
        </w:rPr>
        <w:t xml:space="preserve">e.g. </w:t>
      </w:r>
      <w:r w:rsidR="00EC5572" w:rsidRPr="009A4857">
        <w:rPr>
          <w:i/>
        </w:rPr>
        <w:t>as:</w:t>
      </w:r>
    </w:p>
    <w:p w14:paraId="6F4F79F2" w14:textId="77777777" w:rsidR="00EC5572" w:rsidRPr="009A4857" w:rsidRDefault="002F51B8" w:rsidP="00373625">
      <w:pPr>
        <w:pStyle w:val="PL"/>
        <w:rPr>
          <w:b/>
          <w:bCs/>
          <w:noProof w:val="0"/>
        </w:rPr>
      </w:pPr>
      <w:r w:rsidRPr="009A4857">
        <w:rPr>
          <w:noProof w:val="0"/>
        </w:rPr>
        <w:tab/>
      </w:r>
      <w:r w:rsidR="00EC5572" w:rsidRPr="009A4857">
        <w:rPr>
          <w:b/>
          <w:bCs/>
          <w:noProof w:val="0"/>
        </w:rPr>
        <w:t xml:space="preserve">type record </w:t>
      </w:r>
      <w:r w:rsidR="00EC5572" w:rsidRPr="009A4857">
        <w:rPr>
          <w:bCs/>
          <w:noProof w:val="0"/>
        </w:rPr>
        <w:t xml:space="preserve">E27cho </w:t>
      </w:r>
    </w:p>
    <w:p w14:paraId="57063538" w14:textId="77777777" w:rsidR="00EC5572" w:rsidRPr="009A4857" w:rsidRDefault="002F51B8" w:rsidP="00373625">
      <w:pPr>
        <w:pStyle w:val="PL"/>
        <w:rPr>
          <w:b/>
          <w:bCs/>
          <w:noProof w:val="0"/>
        </w:rPr>
      </w:pPr>
      <w:r w:rsidRPr="009A4857">
        <w:rPr>
          <w:noProof w:val="0"/>
        </w:rPr>
        <w:tab/>
      </w:r>
      <w:r w:rsidR="00EC5572" w:rsidRPr="009A4857">
        <w:rPr>
          <w:b/>
          <w:bCs/>
          <w:noProof w:val="0"/>
        </w:rPr>
        <w:t>{</w:t>
      </w:r>
    </w:p>
    <w:p w14:paraId="24348C5F" w14:textId="77777777" w:rsidR="00EC5572" w:rsidRPr="009A4857" w:rsidRDefault="002F51B8" w:rsidP="00373625">
      <w:pPr>
        <w:pStyle w:val="PL"/>
        <w:rPr>
          <w:b/>
          <w:bCs/>
          <w:noProof w:val="0"/>
        </w:rPr>
      </w:pPr>
      <w:r w:rsidRPr="009A4857">
        <w:rPr>
          <w:noProof w:val="0"/>
        </w:rPr>
        <w:tab/>
      </w:r>
      <w:r w:rsidR="00EC5572" w:rsidRPr="009A4857">
        <w:rPr>
          <w:b/>
          <w:bCs/>
          <w:noProof w:val="0"/>
        </w:rPr>
        <w:tab/>
      </w:r>
      <w:r w:rsidR="00EC5572" w:rsidRPr="009A4857">
        <w:rPr>
          <w:bCs/>
          <w:noProof w:val="0"/>
        </w:rPr>
        <w:t>XSD.Integer</w:t>
      </w:r>
      <w:r w:rsidR="00C6603E" w:rsidRPr="009A4857">
        <w:rPr>
          <w:b/>
          <w:bCs/>
          <w:noProof w:val="0"/>
        </w:rPr>
        <w:t xml:space="preserve"> </w:t>
      </w:r>
      <w:r w:rsidR="00EC5572" w:rsidRPr="009A4857">
        <w:rPr>
          <w:bCs/>
          <w:noProof w:val="0"/>
        </w:rPr>
        <w:t>genderAttrBase</w:t>
      </w:r>
      <w:r w:rsidR="00C6603E" w:rsidRPr="009A4857">
        <w:rPr>
          <w:b/>
          <w:noProof w:val="0"/>
        </w:rPr>
        <w:t xml:space="preserve"> </w:t>
      </w:r>
      <w:r w:rsidR="00EC5572" w:rsidRPr="009A4857">
        <w:rPr>
          <w:b/>
          <w:noProof w:val="0"/>
        </w:rPr>
        <w:t>optional</w:t>
      </w:r>
      <w:r w:rsidR="00EC5572" w:rsidRPr="009A4857">
        <w:rPr>
          <w:b/>
          <w:bCs/>
          <w:noProof w:val="0"/>
        </w:rPr>
        <w:t>,</w:t>
      </w:r>
    </w:p>
    <w:p w14:paraId="0EF9E8FD" w14:textId="77777777" w:rsidR="00EC5572" w:rsidRPr="009A4857" w:rsidRDefault="002F51B8" w:rsidP="00373625">
      <w:pPr>
        <w:pStyle w:val="PL"/>
        <w:rPr>
          <w:bCs/>
          <w:noProof w:val="0"/>
        </w:rPr>
      </w:pPr>
      <w:r w:rsidRPr="009A4857">
        <w:rPr>
          <w:noProof w:val="0"/>
        </w:rPr>
        <w:tab/>
      </w:r>
      <w:r w:rsidR="00EC5572" w:rsidRPr="009A4857">
        <w:rPr>
          <w:bCs/>
          <w:noProof w:val="0"/>
        </w:rPr>
        <w:tab/>
        <w:t>XSD.String</w:t>
      </w:r>
      <w:r w:rsidR="00C6603E" w:rsidRPr="009A4857">
        <w:rPr>
          <w:bCs/>
          <w:noProof w:val="0"/>
        </w:rPr>
        <w:t xml:space="preserve"> </w:t>
      </w:r>
      <w:r w:rsidR="00EC5572" w:rsidRPr="009A4857">
        <w:rPr>
          <w:bCs/>
          <w:noProof w:val="0"/>
        </w:rPr>
        <w:t>jobPositionAttrGroup</w:t>
      </w:r>
      <w:r w:rsidR="00C6603E" w:rsidRPr="009A4857">
        <w:rPr>
          <w:noProof w:val="0"/>
        </w:rPr>
        <w:t xml:space="preserve"> </w:t>
      </w:r>
      <w:r w:rsidR="00EC5572" w:rsidRPr="009A4857">
        <w:rPr>
          <w:b/>
          <w:noProof w:val="0"/>
        </w:rPr>
        <w:t>optional</w:t>
      </w:r>
      <w:r w:rsidR="00EC5572" w:rsidRPr="009A4857">
        <w:rPr>
          <w:bCs/>
          <w:noProof w:val="0"/>
        </w:rPr>
        <w:t>,</w:t>
      </w:r>
    </w:p>
    <w:p w14:paraId="246BE889" w14:textId="77777777" w:rsidR="00EC5572" w:rsidRPr="009A4857" w:rsidRDefault="002F51B8" w:rsidP="00373625">
      <w:pPr>
        <w:pStyle w:val="PL"/>
        <w:rPr>
          <w:noProof w:val="0"/>
        </w:rPr>
      </w:pPr>
      <w:r w:rsidRPr="009A4857">
        <w:rPr>
          <w:noProof w:val="0"/>
        </w:rPr>
        <w:tab/>
      </w:r>
      <w:r w:rsidR="00EC5572" w:rsidRPr="009A4857">
        <w:rPr>
          <w:bCs/>
          <w:noProof w:val="0"/>
        </w:rPr>
        <w:tab/>
        <w:t>XSD.String</w:t>
      </w:r>
      <w:r w:rsidR="00C6603E" w:rsidRPr="009A4857">
        <w:rPr>
          <w:bCs/>
          <w:noProof w:val="0"/>
        </w:rPr>
        <w:t xml:space="preserve"> </w:t>
      </w:r>
      <w:r w:rsidR="00EC5572" w:rsidRPr="009A4857">
        <w:rPr>
          <w:bCs/>
          <w:noProof w:val="0"/>
        </w:rPr>
        <w:t>unitAttrExt</w:t>
      </w:r>
      <w:r w:rsidR="00C6603E" w:rsidRPr="009A4857">
        <w:rPr>
          <w:noProof w:val="0"/>
        </w:rPr>
        <w:t xml:space="preserve"> </w:t>
      </w:r>
      <w:r w:rsidR="00EC5572" w:rsidRPr="009A4857">
        <w:rPr>
          <w:b/>
          <w:noProof w:val="0"/>
        </w:rPr>
        <w:t>optional</w:t>
      </w:r>
      <w:r w:rsidR="00EC5572" w:rsidRPr="009A4857">
        <w:rPr>
          <w:bCs/>
          <w:noProof w:val="0"/>
        </w:rPr>
        <w:t>,</w:t>
      </w:r>
    </w:p>
    <w:p w14:paraId="5AC49334" w14:textId="77777777" w:rsidR="00EC5572" w:rsidRPr="009A4857" w:rsidRDefault="002F51B8" w:rsidP="00373625">
      <w:pPr>
        <w:pStyle w:val="PL"/>
        <w:rPr>
          <w:bCs/>
          <w:noProof w:val="0"/>
        </w:rPr>
      </w:pPr>
      <w:r w:rsidRPr="009A4857">
        <w:rPr>
          <w:noProof w:val="0"/>
        </w:rPr>
        <w:tab/>
      </w:r>
      <w:r w:rsidR="00EC5572" w:rsidRPr="009A4857">
        <w:rPr>
          <w:bCs/>
          <w:noProof w:val="0"/>
        </w:rPr>
        <w:tab/>
        <w:t>XSD.String</w:t>
      </w:r>
      <w:r w:rsidR="00C6603E" w:rsidRPr="009A4857">
        <w:rPr>
          <w:bCs/>
          <w:noProof w:val="0"/>
        </w:rPr>
        <w:t xml:space="preserve"> </w:t>
      </w:r>
      <w:r w:rsidR="00EC5572" w:rsidRPr="009A4857">
        <w:rPr>
          <w:bCs/>
          <w:noProof w:val="0"/>
        </w:rPr>
        <w:t>titleElemBase,</w:t>
      </w:r>
      <w:r w:rsidR="00EC5572" w:rsidRPr="009A4857">
        <w:rPr>
          <w:bCs/>
          <w:noProof w:val="0"/>
        </w:rPr>
        <w:br/>
      </w:r>
      <w:r w:rsidRPr="009A4857">
        <w:rPr>
          <w:noProof w:val="0"/>
        </w:rPr>
        <w:tab/>
      </w:r>
      <w:r w:rsidR="00EC5572" w:rsidRPr="009A4857">
        <w:rPr>
          <w:bCs/>
          <w:noProof w:val="0"/>
        </w:rPr>
        <w:tab/>
        <w:t>XSD.String</w:t>
      </w:r>
      <w:r w:rsidR="00C6603E" w:rsidRPr="009A4857">
        <w:rPr>
          <w:bCs/>
          <w:noProof w:val="0"/>
        </w:rPr>
        <w:t xml:space="preserve"> </w:t>
      </w:r>
      <w:r w:rsidR="00EC5572" w:rsidRPr="009A4857">
        <w:rPr>
          <w:bCs/>
          <w:noProof w:val="0"/>
        </w:rPr>
        <w:t>forenameElemBase,</w:t>
      </w:r>
      <w:r w:rsidR="00EC5572" w:rsidRPr="009A4857">
        <w:rPr>
          <w:bCs/>
          <w:noProof w:val="0"/>
        </w:rPr>
        <w:br/>
      </w:r>
      <w:r w:rsidRPr="009A4857">
        <w:rPr>
          <w:noProof w:val="0"/>
        </w:rPr>
        <w:tab/>
      </w:r>
      <w:r w:rsidR="00EC5572" w:rsidRPr="009A4857">
        <w:rPr>
          <w:bCs/>
          <w:noProof w:val="0"/>
        </w:rPr>
        <w:tab/>
        <w:t>XSD.String</w:t>
      </w:r>
      <w:r w:rsidR="00C6603E" w:rsidRPr="009A4857">
        <w:rPr>
          <w:bCs/>
          <w:noProof w:val="0"/>
        </w:rPr>
        <w:t xml:space="preserve"> </w:t>
      </w:r>
      <w:r w:rsidR="00EC5572" w:rsidRPr="009A4857">
        <w:rPr>
          <w:bCs/>
          <w:noProof w:val="0"/>
        </w:rPr>
        <w:t>surnameElemBase,</w:t>
      </w:r>
    </w:p>
    <w:p w14:paraId="42501E03" w14:textId="77777777" w:rsidR="00EC5572" w:rsidRPr="009A4857" w:rsidRDefault="002F51B8" w:rsidP="00373625">
      <w:pPr>
        <w:pStyle w:val="PL"/>
        <w:rPr>
          <w:b/>
          <w:bCs/>
          <w:noProof w:val="0"/>
        </w:rPr>
      </w:pPr>
      <w:r w:rsidRPr="009A4857">
        <w:rPr>
          <w:noProof w:val="0"/>
        </w:rPr>
        <w:tab/>
      </w:r>
      <w:r w:rsidR="00EC5572" w:rsidRPr="009A4857">
        <w:rPr>
          <w:bCs/>
          <w:noProof w:val="0"/>
        </w:rPr>
        <w:tab/>
      </w:r>
      <w:r w:rsidR="00EC5572" w:rsidRPr="009A4857">
        <w:rPr>
          <w:b/>
          <w:bCs/>
          <w:noProof w:val="0"/>
        </w:rPr>
        <w:t>union {</w:t>
      </w:r>
    </w:p>
    <w:p w14:paraId="169C370E" w14:textId="77777777" w:rsidR="00EC5572" w:rsidRPr="009A4857" w:rsidRDefault="002F51B8" w:rsidP="00373625">
      <w:pPr>
        <w:pStyle w:val="PL"/>
        <w:rPr>
          <w:noProof w:val="0"/>
        </w:rPr>
      </w:pPr>
      <w:r w:rsidRPr="009A4857">
        <w:rPr>
          <w:noProof w:val="0"/>
        </w:rPr>
        <w:tab/>
      </w:r>
      <w:r w:rsidR="00EC5572" w:rsidRPr="009A4857">
        <w:rPr>
          <w:noProof w:val="0"/>
        </w:rPr>
        <w:tab/>
      </w:r>
      <w:r w:rsidR="00C6603E" w:rsidRPr="009A4857">
        <w:rPr>
          <w:noProof w:val="0"/>
        </w:rPr>
        <w:tab/>
      </w:r>
      <w:r w:rsidR="00EC5572" w:rsidRPr="009A4857">
        <w:rPr>
          <w:noProof w:val="0"/>
        </w:rPr>
        <w:t>XSD.Integer</w:t>
      </w:r>
      <w:r w:rsidR="00C6603E" w:rsidRPr="009A4857">
        <w:rPr>
          <w:noProof w:val="0"/>
        </w:rPr>
        <w:t xml:space="preserve"> </w:t>
      </w:r>
      <w:r w:rsidR="00EC5572" w:rsidRPr="009A4857">
        <w:rPr>
          <w:noProof w:val="0"/>
        </w:rPr>
        <w:t>ageElemExt,</w:t>
      </w:r>
      <w:r w:rsidR="00EC5572" w:rsidRPr="009A4857">
        <w:rPr>
          <w:noProof w:val="0"/>
        </w:rPr>
        <w:br/>
      </w:r>
      <w:r w:rsidRPr="009A4857">
        <w:rPr>
          <w:noProof w:val="0"/>
        </w:rPr>
        <w:tab/>
      </w:r>
      <w:r w:rsidR="00C6603E" w:rsidRPr="009A4857">
        <w:rPr>
          <w:noProof w:val="0"/>
        </w:rPr>
        <w:tab/>
      </w:r>
      <w:r w:rsidR="00C6603E" w:rsidRPr="009A4857">
        <w:rPr>
          <w:noProof w:val="0"/>
        </w:rPr>
        <w:tab/>
      </w:r>
      <w:r w:rsidR="00EC5572" w:rsidRPr="009A4857">
        <w:rPr>
          <w:noProof w:val="0"/>
        </w:rPr>
        <w:t>XSD.Date</w:t>
      </w:r>
      <w:r w:rsidR="00C6603E" w:rsidRPr="009A4857">
        <w:rPr>
          <w:noProof w:val="0"/>
        </w:rPr>
        <w:t xml:space="preserve"> </w:t>
      </w:r>
      <w:r w:rsidR="00EC5572" w:rsidRPr="009A4857">
        <w:rPr>
          <w:noProof w:val="0"/>
        </w:rPr>
        <w:t>birthdayElemExt</w:t>
      </w:r>
    </w:p>
    <w:p w14:paraId="01F8BF06" w14:textId="77777777" w:rsidR="00EC5572" w:rsidRPr="009A4857" w:rsidRDefault="002F51B8" w:rsidP="00373625">
      <w:pPr>
        <w:pStyle w:val="PL"/>
        <w:rPr>
          <w:b/>
          <w:bCs/>
          <w:noProof w:val="0"/>
        </w:rPr>
      </w:pPr>
      <w:r w:rsidRPr="009A4857">
        <w:rPr>
          <w:noProof w:val="0"/>
        </w:rPr>
        <w:tab/>
      </w:r>
      <w:r w:rsidR="00EC5572" w:rsidRPr="009A4857">
        <w:rPr>
          <w:bCs/>
          <w:noProof w:val="0"/>
        </w:rPr>
        <w:tab/>
      </w:r>
      <w:r w:rsidR="00EC5572" w:rsidRPr="009A4857">
        <w:rPr>
          <w:b/>
          <w:bCs/>
          <w:noProof w:val="0"/>
        </w:rPr>
        <w:t xml:space="preserve">} </w:t>
      </w:r>
      <w:r w:rsidR="00EC5572" w:rsidRPr="009A4857">
        <w:rPr>
          <w:bCs/>
          <w:noProof w:val="0"/>
        </w:rPr>
        <w:t>choice</w:t>
      </w:r>
    </w:p>
    <w:p w14:paraId="3EC4FFBA" w14:textId="77777777" w:rsidR="00EC5572" w:rsidRPr="009A4857" w:rsidRDefault="002F51B8" w:rsidP="00373625">
      <w:pPr>
        <w:pStyle w:val="PL"/>
        <w:rPr>
          <w:b/>
          <w:noProof w:val="0"/>
        </w:rPr>
      </w:pPr>
      <w:r w:rsidRPr="009A4857">
        <w:rPr>
          <w:noProof w:val="0"/>
        </w:rPr>
        <w:tab/>
      </w:r>
      <w:r w:rsidR="00EC5572" w:rsidRPr="009A4857">
        <w:rPr>
          <w:b/>
          <w:bCs/>
          <w:noProof w:val="0"/>
        </w:rPr>
        <w:t>}</w:t>
      </w:r>
      <w:r w:rsidR="00EC5572" w:rsidRPr="009A4857">
        <w:rPr>
          <w:b/>
          <w:bCs/>
          <w:noProof w:val="0"/>
        </w:rPr>
        <w:br/>
      </w:r>
      <w:r w:rsidRPr="009A4857">
        <w:rPr>
          <w:noProof w:val="0"/>
        </w:rPr>
        <w:tab/>
      </w:r>
      <w:r w:rsidR="00EC5572" w:rsidRPr="009A4857">
        <w:rPr>
          <w:b/>
          <w:bCs/>
          <w:noProof w:val="0"/>
        </w:rPr>
        <w:t xml:space="preserve">with </w:t>
      </w:r>
      <w:r w:rsidR="00EC5572" w:rsidRPr="009A4857">
        <w:rPr>
          <w:b/>
          <w:noProof w:val="0"/>
        </w:rPr>
        <w:t>{</w:t>
      </w:r>
    </w:p>
    <w:p w14:paraId="26936568" w14:textId="77777777" w:rsidR="00EC5572" w:rsidRPr="009A4857" w:rsidRDefault="002F51B8" w:rsidP="00373625">
      <w:pPr>
        <w:pStyle w:val="PL"/>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 xml:space="preserve"> "name as </w:t>
      </w:r>
      <w:r w:rsidR="00EC5572" w:rsidRPr="009A4857">
        <w:rPr>
          <w:rFonts w:cs="Courier New"/>
          <w:noProof w:val="0"/>
          <w:szCs w:val="16"/>
        </w:rPr>
        <w:t>uncapitalized</w:t>
      </w:r>
      <w:r w:rsidR="00EC5572" w:rsidRPr="009A4857">
        <w:rPr>
          <w:noProof w:val="0"/>
        </w:rPr>
        <w:t>";</w:t>
      </w:r>
    </w:p>
    <w:p w14:paraId="7FA6014C" w14:textId="77777777" w:rsidR="00EC5572" w:rsidRPr="009A4857" w:rsidRDefault="002F51B8" w:rsidP="00373625">
      <w:pPr>
        <w:pStyle w:val="PL"/>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w:t>
      </w:r>
      <w:r w:rsidR="00EC5572" w:rsidRPr="009A4857">
        <w:rPr>
          <w:bCs/>
          <w:noProof w:val="0"/>
        </w:rPr>
        <w:t>genderAttrBase, jobPositionAttrGroup, unitAttrExt) "attribute";</w:t>
      </w:r>
      <w:r w:rsidR="00EC5572" w:rsidRPr="009A4857">
        <w:rPr>
          <w:noProof w:val="0"/>
        </w:rPr>
        <w:br/>
      </w:r>
      <w:r w:rsidRPr="009A4857">
        <w:rPr>
          <w:noProof w:val="0"/>
        </w:rPr>
        <w:tab/>
      </w:r>
      <w:r w:rsidR="00C6603E" w:rsidRPr="009A4857">
        <w:rPr>
          <w:noProof w:val="0"/>
        </w:rPr>
        <w:tab/>
      </w:r>
      <w:r w:rsidR="00EC5572" w:rsidRPr="009A4857">
        <w:rPr>
          <w:b/>
          <w:noProof w:val="0"/>
        </w:rPr>
        <w:t>variant</w:t>
      </w:r>
      <w:r w:rsidR="00EC5572" w:rsidRPr="009A4857">
        <w:rPr>
          <w:noProof w:val="0"/>
        </w:rPr>
        <w:t>(choice) "untagged"</w:t>
      </w:r>
      <w:r w:rsidR="00385B70" w:rsidRPr="009A4857">
        <w:rPr>
          <w:noProof w:val="0"/>
        </w:rPr>
        <w:t>;</w:t>
      </w:r>
      <w:r w:rsidR="00EC5572" w:rsidRPr="009A4857">
        <w:rPr>
          <w:noProof w:val="0"/>
        </w:rPr>
        <w:br/>
      </w:r>
      <w:r w:rsidRPr="009A4857">
        <w:rPr>
          <w:noProof w:val="0"/>
        </w:rPr>
        <w:tab/>
      </w:r>
      <w:r w:rsidR="00EC5572" w:rsidRPr="009A4857">
        <w:rPr>
          <w:b/>
          <w:noProof w:val="0"/>
        </w:rPr>
        <w:t>}</w:t>
      </w:r>
    </w:p>
    <w:p w14:paraId="1E8CBB7E" w14:textId="77777777" w:rsidR="00EC5572" w:rsidRPr="009A4857" w:rsidRDefault="00EC5572" w:rsidP="00373625">
      <w:pPr>
        <w:pStyle w:val="PL"/>
        <w:rPr>
          <w:noProof w:val="0"/>
        </w:rPr>
      </w:pPr>
    </w:p>
    <w:p w14:paraId="1801A66B" w14:textId="77777777" w:rsidR="00EC5572" w:rsidRPr="009A4857" w:rsidRDefault="00EC5572" w:rsidP="00B3565C">
      <w:pPr>
        <w:pStyle w:val="EX"/>
      </w:pPr>
      <w:r w:rsidRPr="009A4857">
        <w:t xml:space="preserve">EXAMPLE </w:t>
      </w:r>
      <w:r w:rsidR="0094467E" w:rsidRPr="009A4857">
        <w:t>6</w:t>
      </w:r>
      <w:r w:rsidRPr="009A4857">
        <w:t>:</w:t>
      </w:r>
      <w:r w:rsidRPr="009A4857">
        <w:tab/>
        <w:t xml:space="preserve">Extending of a base type with </w:t>
      </w:r>
      <w:r w:rsidRPr="009A4857">
        <w:rPr>
          <w:i/>
        </w:rPr>
        <w:t>choice</w:t>
      </w:r>
      <w:r w:rsidRPr="009A4857">
        <w:t xml:space="preserve"> model group by a </w:t>
      </w:r>
      <w:r w:rsidRPr="009A4857">
        <w:rPr>
          <w:i/>
        </w:rPr>
        <w:t>sequence</w:t>
      </w:r>
      <w:r w:rsidRPr="009A4857">
        <w:t xml:space="preserve"> model group</w:t>
      </w:r>
      <w:r w:rsidR="00B32806" w:rsidRPr="009A4857">
        <w:t>:</w:t>
      </w:r>
    </w:p>
    <w:p w14:paraId="125A21F4"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name="e27seq"&gt;</w:t>
      </w:r>
    </w:p>
    <w:p w14:paraId="26D54145"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5E35AD4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base="ns:e25cho"&gt;</w:t>
      </w:r>
    </w:p>
    <w:p w14:paraId="4C46A73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4D89919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name="ageElemExt" type="</w:t>
      </w:r>
      <w:r w:rsidR="00772F4B" w:rsidRPr="009A4857">
        <w:rPr>
          <w:noProof w:val="0"/>
        </w:rPr>
        <w:t>xsd:</w:t>
      </w:r>
      <w:r w:rsidR="00EC5572" w:rsidRPr="009A4857">
        <w:rPr>
          <w:noProof w:val="0"/>
        </w:rPr>
        <w:t>integer"/&gt;</w:t>
      </w:r>
    </w:p>
    <w:p w14:paraId="31A338EE" w14:textId="77777777" w:rsidR="00EC5572" w:rsidRPr="009A4857" w:rsidRDefault="002F51B8" w:rsidP="00655718">
      <w:pPr>
        <w:pStyle w:val="PL"/>
        <w:rPr>
          <w:noProof w:val="0"/>
        </w:rPr>
      </w:pPr>
      <w:r w:rsidRPr="009A4857">
        <w:rPr>
          <w:noProof w:val="0"/>
        </w:rPr>
        <w:lastRenderedPageBreak/>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5DCBCB9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name="unitAttrExt" type="</w:t>
      </w:r>
      <w:r w:rsidR="00772F4B" w:rsidRPr="009A4857">
        <w:rPr>
          <w:noProof w:val="0"/>
        </w:rPr>
        <w:t>xsd:</w:t>
      </w:r>
      <w:r w:rsidR="00EC5572" w:rsidRPr="009A4857">
        <w:rPr>
          <w:noProof w:val="0"/>
        </w:rPr>
        <w:t>string"/&gt;</w:t>
      </w:r>
    </w:p>
    <w:p w14:paraId="6E4E447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p>
    <w:p w14:paraId="4BA620B6"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3F41D40A"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5B704904" w14:textId="77777777" w:rsidR="00EC5572" w:rsidRPr="009A4857" w:rsidRDefault="002F51B8" w:rsidP="00373625">
      <w:pPr>
        <w:pStyle w:val="PL"/>
        <w:rPr>
          <w:noProof w:val="0"/>
        </w:rPr>
      </w:pPr>
      <w:r w:rsidRPr="009A4857">
        <w:rPr>
          <w:noProof w:val="0"/>
        </w:rPr>
        <w:tab/>
      </w:r>
    </w:p>
    <w:p w14:paraId="7DADFFEE" w14:textId="77777777" w:rsidR="00EC5572" w:rsidRPr="009A4857" w:rsidRDefault="002F51B8" w:rsidP="00852C6F">
      <w:pPr>
        <w:rPr>
          <w:i/>
        </w:rPr>
      </w:pPr>
      <w:r w:rsidRPr="009A4857">
        <w:tab/>
      </w:r>
      <w:r w:rsidR="005066FB" w:rsidRPr="009A4857">
        <w:rPr>
          <w:i/>
        </w:rPr>
        <w:t>Will be</w:t>
      </w:r>
      <w:r w:rsidR="00EC5572" w:rsidRPr="009A4857">
        <w:rPr>
          <w:i/>
        </w:rPr>
        <w:t xml:space="preserve"> translated to TTCN-3 </w:t>
      </w:r>
      <w:r w:rsidR="005066FB" w:rsidRPr="009A4857">
        <w:rPr>
          <w:i/>
        </w:rPr>
        <w:t xml:space="preserve">e.g. </w:t>
      </w:r>
      <w:r w:rsidR="00EC5572" w:rsidRPr="009A4857">
        <w:rPr>
          <w:i/>
        </w:rPr>
        <w:t>as:</w:t>
      </w:r>
    </w:p>
    <w:p w14:paraId="174059BB"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E27seq</w:t>
      </w:r>
      <w:r w:rsidR="00C6603E" w:rsidRPr="009A4857">
        <w:rPr>
          <w:noProof w:val="0"/>
        </w:rPr>
        <w:t xml:space="preserve"> </w:t>
      </w:r>
      <w:r w:rsidR="00EC5572" w:rsidRPr="009A4857">
        <w:rPr>
          <w:b/>
          <w:noProof w:val="0"/>
        </w:rPr>
        <w:t>{</w:t>
      </w:r>
    </w:p>
    <w:p w14:paraId="1ABF0F9C" w14:textId="77777777" w:rsidR="00EC5572" w:rsidRPr="009A4857" w:rsidRDefault="002F51B8" w:rsidP="00373625">
      <w:pPr>
        <w:pStyle w:val="PL"/>
        <w:rPr>
          <w:noProof w:val="0"/>
        </w:rPr>
      </w:pPr>
      <w:r w:rsidRPr="009A4857">
        <w:rPr>
          <w:noProof w:val="0"/>
        </w:rPr>
        <w:tab/>
      </w:r>
      <w:r w:rsidR="00EC5572" w:rsidRPr="009A4857">
        <w:rPr>
          <w:noProof w:val="0"/>
        </w:rPr>
        <w:tab/>
        <w:t>XSD.String genderAttrBase</w:t>
      </w:r>
      <w:r w:rsidR="00C6603E" w:rsidRPr="009A4857">
        <w:rPr>
          <w:noProof w:val="0"/>
        </w:rPr>
        <w:t xml:space="preserve"> </w:t>
      </w:r>
      <w:r w:rsidR="00EC5572" w:rsidRPr="009A4857">
        <w:rPr>
          <w:b/>
          <w:noProof w:val="0"/>
        </w:rPr>
        <w:t>optional</w:t>
      </w:r>
      <w:r w:rsidR="00EC5572" w:rsidRPr="009A4857">
        <w:rPr>
          <w:noProof w:val="0"/>
        </w:rPr>
        <w:t>,</w:t>
      </w:r>
    </w:p>
    <w:p w14:paraId="2EC6A1C0" w14:textId="77777777" w:rsidR="00EC5572" w:rsidRPr="009A4857" w:rsidRDefault="002F51B8" w:rsidP="00373625">
      <w:pPr>
        <w:pStyle w:val="PL"/>
        <w:rPr>
          <w:noProof w:val="0"/>
        </w:rPr>
      </w:pPr>
      <w:r w:rsidRPr="009A4857">
        <w:rPr>
          <w:noProof w:val="0"/>
        </w:rPr>
        <w:tab/>
      </w:r>
      <w:r w:rsidR="00EC5572" w:rsidRPr="009A4857">
        <w:rPr>
          <w:noProof w:val="0"/>
        </w:rPr>
        <w:tab/>
        <w:t>XSD.String unitAttrExt</w:t>
      </w:r>
      <w:r w:rsidR="00C6603E" w:rsidRPr="009A4857">
        <w:rPr>
          <w:noProof w:val="0"/>
        </w:rPr>
        <w:t xml:space="preserve"> </w:t>
      </w:r>
      <w:r w:rsidR="00EC5572" w:rsidRPr="009A4857">
        <w:rPr>
          <w:b/>
          <w:noProof w:val="0"/>
        </w:rPr>
        <w:t>optional</w:t>
      </w:r>
      <w:r w:rsidR="00EC5572" w:rsidRPr="009A4857">
        <w:rPr>
          <w:noProof w:val="0"/>
        </w:rPr>
        <w:t>,</w:t>
      </w:r>
    </w:p>
    <w:p w14:paraId="15380092"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207A8EE6" w14:textId="7032372F"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C6603E" w:rsidRPr="009A4857">
        <w:rPr>
          <w:noProof w:val="0"/>
        </w:rPr>
        <w:t xml:space="preserve"> </w:t>
      </w:r>
      <w:ins w:id="839" w:author="Kristóf Szabados" w:date="2016-07-30T10:55:00Z">
        <w:r w:rsidR="00737B4C">
          <w:rPr>
            <w:noProof w:val="0"/>
          </w:rPr>
          <w:t>title</w:t>
        </w:r>
      </w:ins>
      <w:r w:rsidR="00EC5572" w:rsidRPr="009A4857">
        <w:rPr>
          <w:noProof w:val="0"/>
        </w:rPr>
        <w:t>ElemBase,</w:t>
      </w:r>
    </w:p>
    <w:p w14:paraId="18C8C754"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C6603E" w:rsidRPr="009A4857">
        <w:rPr>
          <w:noProof w:val="0"/>
        </w:rPr>
        <w:t xml:space="preserve"> </w:t>
      </w:r>
      <w:r w:rsidR="00EC5572" w:rsidRPr="009A4857">
        <w:rPr>
          <w:noProof w:val="0"/>
        </w:rPr>
        <w:t>forenameElemBase,</w:t>
      </w:r>
    </w:p>
    <w:p w14:paraId="699396B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C6603E" w:rsidRPr="009A4857">
        <w:rPr>
          <w:noProof w:val="0"/>
        </w:rPr>
        <w:t xml:space="preserve"> </w:t>
      </w:r>
      <w:r w:rsidR="00EC5572" w:rsidRPr="009A4857">
        <w:rPr>
          <w:noProof w:val="0"/>
        </w:rPr>
        <w:t>surnameElemBase</w:t>
      </w:r>
    </w:p>
    <w:p w14:paraId="5E09C2F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378991CA" w14:textId="77777777" w:rsidR="00EC5572" w:rsidRPr="009A4857" w:rsidRDefault="002F51B8" w:rsidP="00373625">
      <w:pPr>
        <w:pStyle w:val="PL"/>
        <w:rPr>
          <w:noProof w:val="0"/>
        </w:rPr>
      </w:pPr>
      <w:r w:rsidRPr="009A4857">
        <w:rPr>
          <w:noProof w:val="0"/>
        </w:rPr>
        <w:tab/>
      </w:r>
      <w:r w:rsidR="00EC5572" w:rsidRPr="009A4857">
        <w:rPr>
          <w:noProof w:val="0"/>
        </w:rPr>
        <w:tab/>
        <w:t>XSD.Integer ageElemExt</w:t>
      </w:r>
    </w:p>
    <w:p w14:paraId="33AAC93A" w14:textId="77777777" w:rsidR="00EC5572" w:rsidRPr="009A4857" w:rsidRDefault="002F51B8" w:rsidP="00373625">
      <w:pPr>
        <w:pStyle w:val="PL"/>
        <w:rPr>
          <w:noProof w:val="0"/>
        </w:rPr>
      </w:pPr>
      <w:r w:rsidRPr="009A4857">
        <w:rPr>
          <w:noProof w:val="0"/>
        </w:rPr>
        <w:tab/>
      </w:r>
      <w:r w:rsidR="00836995" w:rsidRPr="009A4857">
        <w:rPr>
          <w:b/>
          <w:noProof w:val="0"/>
        </w:rPr>
        <w:t>}</w:t>
      </w:r>
    </w:p>
    <w:p w14:paraId="39F67D8D" w14:textId="77777777" w:rsidR="00EC5572" w:rsidRPr="009A4857" w:rsidRDefault="002F51B8" w:rsidP="0029018A">
      <w:pPr>
        <w:pStyle w:val="PL"/>
        <w:keepNext/>
        <w:rPr>
          <w:noProof w:val="0"/>
        </w:rPr>
      </w:pPr>
      <w:r w:rsidRPr="009A4857">
        <w:rPr>
          <w:noProof w:val="0"/>
        </w:rPr>
        <w:tab/>
      </w:r>
      <w:r w:rsidR="00EC5572" w:rsidRPr="009A4857">
        <w:rPr>
          <w:b/>
          <w:bCs/>
          <w:noProof w:val="0"/>
        </w:rPr>
        <w:t xml:space="preserve">with </w:t>
      </w:r>
      <w:r w:rsidR="00836995" w:rsidRPr="009A4857">
        <w:rPr>
          <w:b/>
          <w:noProof w:val="0"/>
        </w:rPr>
        <w:t>{</w:t>
      </w:r>
    </w:p>
    <w:p w14:paraId="403B6F00" w14:textId="77777777" w:rsidR="00EC5572" w:rsidRPr="009A4857" w:rsidRDefault="002F51B8" w:rsidP="0029018A">
      <w:pPr>
        <w:pStyle w:val="PL"/>
        <w:keepNext/>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 xml:space="preserve"> "name as </w:t>
      </w:r>
      <w:r w:rsidR="00EC5572" w:rsidRPr="009A4857">
        <w:rPr>
          <w:rFonts w:cs="Courier New"/>
          <w:noProof w:val="0"/>
          <w:szCs w:val="16"/>
        </w:rPr>
        <w:t>uncapitalized</w:t>
      </w:r>
      <w:r w:rsidR="00EC5572" w:rsidRPr="009A4857">
        <w:rPr>
          <w:noProof w:val="0"/>
        </w:rPr>
        <w:t>";</w:t>
      </w:r>
    </w:p>
    <w:p w14:paraId="431E389A" w14:textId="77777777" w:rsidR="00EC5572" w:rsidRPr="009A4857" w:rsidRDefault="002F51B8" w:rsidP="0029018A">
      <w:pPr>
        <w:pStyle w:val="PL"/>
        <w:keepNext/>
        <w:rPr>
          <w:noProof w:val="0"/>
        </w:rPr>
      </w:pPr>
      <w:r w:rsidRPr="009A4857">
        <w:rPr>
          <w:noProof w:val="0"/>
        </w:rPr>
        <w:tab/>
      </w:r>
      <w:r w:rsidR="00C6603E" w:rsidRPr="009A4857">
        <w:rPr>
          <w:noProof w:val="0"/>
        </w:rPr>
        <w:tab/>
      </w:r>
      <w:r w:rsidR="00EC5572" w:rsidRPr="009A4857">
        <w:rPr>
          <w:b/>
          <w:noProof w:val="0"/>
        </w:rPr>
        <w:t>variant</w:t>
      </w:r>
      <w:r w:rsidR="00EC5572" w:rsidRPr="009A4857">
        <w:rPr>
          <w:noProof w:val="0"/>
        </w:rPr>
        <w:t>(</w:t>
      </w:r>
      <w:r w:rsidR="00EC5572" w:rsidRPr="009A4857">
        <w:rPr>
          <w:bCs/>
          <w:noProof w:val="0"/>
        </w:rPr>
        <w:t>genderAttrBase, unitAttrExt) "attribute";</w:t>
      </w:r>
      <w:r w:rsidR="00EC5572" w:rsidRPr="009A4857">
        <w:rPr>
          <w:noProof w:val="0"/>
        </w:rPr>
        <w:br/>
      </w:r>
      <w:r w:rsidRPr="009A4857">
        <w:rPr>
          <w:noProof w:val="0"/>
        </w:rPr>
        <w:tab/>
      </w:r>
      <w:r w:rsidR="00C6603E" w:rsidRPr="009A4857">
        <w:rPr>
          <w:noProof w:val="0"/>
        </w:rPr>
        <w:tab/>
      </w:r>
      <w:r w:rsidR="00EC5572" w:rsidRPr="009A4857">
        <w:rPr>
          <w:b/>
          <w:noProof w:val="0"/>
        </w:rPr>
        <w:t>variant</w:t>
      </w:r>
      <w:r w:rsidR="00EC5572" w:rsidRPr="009A4857">
        <w:rPr>
          <w:noProof w:val="0"/>
        </w:rPr>
        <w:t>(choice) "untagged";</w:t>
      </w:r>
      <w:r w:rsidR="00EC5572" w:rsidRPr="009A4857">
        <w:rPr>
          <w:noProof w:val="0"/>
        </w:rPr>
        <w:br/>
      </w:r>
      <w:r w:rsidRPr="009A4857">
        <w:rPr>
          <w:noProof w:val="0"/>
        </w:rPr>
        <w:tab/>
      </w:r>
      <w:r w:rsidR="00EC5572" w:rsidRPr="009A4857">
        <w:rPr>
          <w:b/>
          <w:noProof w:val="0"/>
        </w:rPr>
        <w:t>}</w:t>
      </w:r>
    </w:p>
    <w:p w14:paraId="796E5178" w14:textId="77777777" w:rsidR="00EC5572" w:rsidRPr="009A4857" w:rsidRDefault="00EC5572" w:rsidP="00655718">
      <w:pPr>
        <w:pStyle w:val="PL"/>
        <w:rPr>
          <w:noProof w:val="0"/>
        </w:rPr>
      </w:pPr>
    </w:p>
    <w:p w14:paraId="18386D85" w14:textId="77777777" w:rsidR="00EC5572" w:rsidRPr="009A4857" w:rsidRDefault="00EC5572" w:rsidP="00771C13">
      <w:pPr>
        <w:pStyle w:val="EX"/>
        <w:keepNext/>
      </w:pPr>
      <w:r w:rsidRPr="009A4857">
        <w:t xml:space="preserve">EXAMPLE </w:t>
      </w:r>
      <w:r w:rsidR="0094467E" w:rsidRPr="009A4857">
        <w:t>7</w:t>
      </w:r>
      <w:r w:rsidRPr="009A4857">
        <w:t>:</w:t>
      </w:r>
      <w:r w:rsidRPr="009A4857">
        <w:tab/>
        <w:t xml:space="preserve">Recursive extension </w:t>
      </w:r>
      <w:r w:rsidR="00C82EDE" w:rsidRPr="009A4857">
        <w:t>of an anonymous inner type</w:t>
      </w:r>
      <w:r w:rsidRPr="009A4857">
        <w:t xml:space="preserve"> is realized using the TTCN-3 dot notation (starts from the name of the outmost type)</w:t>
      </w:r>
      <w:r w:rsidR="00B32806" w:rsidRPr="009A4857">
        <w:t>:</w:t>
      </w:r>
    </w:p>
    <w:p w14:paraId="47CE43C9" w14:textId="77777777" w:rsidR="00EC5572" w:rsidRPr="009A4857" w:rsidRDefault="002F51B8" w:rsidP="00771C13">
      <w:pPr>
        <w:pStyle w:val="PL"/>
        <w:keepNext/>
        <w:keepLines/>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name="X"&gt;</w:t>
      </w:r>
      <w:r w:rsidR="00EC5572" w:rsidRPr="009A4857">
        <w:rPr>
          <w:noProof w:val="0"/>
        </w:rPr>
        <w:br/>
      </w: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r w:rsidR="00EC5572" w:rsidRPr="009A4857">
        <w:rPr>
          <w:noProof w:val="0"/>
        </w:rPr>
        <w:br/>
      </w: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name="x" type="</w:t>
      </w:r>
      <w:r w:rsidR="00772F4B" w:rsidRPr="009A4857">
        <w:rPr>
          <w:noProof w:val="0"/>
        </w:rPr>
        <w:t>xsd:</w:t>
      </w:r>
      <w:r w:rsidR="00EC5572" w:rsidRPr="009A4857">
        <w:rPr>
          <w:noProof w:val="0"/>
        </w:rPr>
        <w:t>string"/&gt;</w:t>
      </w:r>
      <w:r w:rsidR="00EC5572" w:rsidRPr="009A4857">
        <w:rPr>
          <w:noProof w:val="0"/>
        </w:rPr>
        <w:br/>
      </w: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name="y" minOccurs="0"&gt;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complexType&gt;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 base="ns:X"&gt;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sequence&gt;</w:t>
      </w:r>
    </w:p>
    <w:p w14:paraId="4F0B3FE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name="z" type="</w:t>
      </w:r>
      <w:r w:rsidR="00772F4B" w:rsidRPr="009A4857">
        <w:rPr>
          <w:noProof w:val="0"/>
        </w:rPr>
        <w:t>xsd:</w:t>
      </w:r>
      <w:r w:rsidR="00EC5572" w:rsidRPr="009A4857">
        <w:rPr>
          <w:noProof w:val="0"/>
        </w:rPr>
        <w:t>string"/&gt;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7D9F3823" w14:textId="77777777" w:rsidR="00EC5572" w:rsidRPr="009A4857" w:rsidRDefault="002F51B8" w:rsidP="00373625">
      <w:pPr>
        <w:pStyle w:val="PL"/>
        <w:rPr>
          <w:rFonts w:ascii="Verdana" w:hAnsi="Verdana"/>
          <w:noProof w:val="0"/>
          <w:color w:val="00000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extension&gt;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r w:rsidR="00EC5572" w:rsidRPr="009A4857">
        <w:rPr>
          <w:noProof w:val="0"/>
        </w:rPr>
        <w:br/>
      </w:r>
      <w:r w:rsidRPr="009A4857">
        <w:rPr>
          <w:noProof w:val="0"/>
        </w:rPr>
        <w:tab/>
      </w:r>
      <w:r w:rsidR="00EC5572" w:rsidRPr="009A4857">
        <w:rPr>
          <w:noProof w:val="0"/>
        </w:rPr>
        <w:tab/>
      </w:r>
      <w:r w:rsidR="00EC5572" w:rsidRPr="009A4857">
        <w:rPr>
          <w:noProof w:val="0"/>
        </w:rPr>
        <w:tab/>
      </w:r>
      <w:r w:rsidR="00EC5572" w:rsidRPr="009A4857">
        <w:rPr>
          <w:noProof w:val="0"/>
        </w:rPr>
        <w:tab/>
        <w:t>&lt;/</w:t>
      </w:r>
      <w:r w:rsidR="00EC740F" w:rsidRPr="009A4857">
        <w:rPr>
          <w:noProof w:val="0"/>
        </w:rPr>
        <w:t>xsd:</w:t>
      </w:r>
      <w:r w:rsidR="00EC5572" w:rsidRPr="009A4857">
        <w:rPr>
          <w:noProof w:val="0"/>
        </w:rPr>
        <w:t>complexType&gt;</w:t>
      </w:r>
      <w:r w:rsidR="00EC5572" w:rsidRPr="009A4857">
        <w:rPr>
          <w:noProof w:val="0"/>
        </w:rPr>
        <w:br/>
      </w:r>
      <w:r w:rsidRPr="009A4857">
        <w:rPr>
          <w:noProof w:val="0"/>
        </w:rPr>
        <w:tab/>
      </w:r>
      <w:r w:rsidR="00EC5572" w:rsidRPr="009A4857">
        <w:rPr>
          <w:noProof w:val="0"/>
        </w:rPr>
        <w:tab/>
      </w:r>
      <w:r w:rsidR="00EC5572" w:rsidRPr="009A4857">
        <w:rPr>
          <w:noProof w:val="0"/>
        </w:rPr>
        <w:tab/>
        <w:t>&lt;/</w:t>
      </w:r>
      <w:r w:rsidR="00EC740F" w:rsidRPr="009A4857">
        <w:rPr>
          <w:noProof w:val="0"/>
        </w:rPr>
        <w:t>xsd:</w:t>
      </w:r>
      <w:r w:rsidR="00EC5572" w:rsidRPr="009A4857">
        <w:rPr>
          <w:noProof w:val="0"/>
        </w:rPr>
        <w:t>element&gt;</w:t>
      </w:r>
      <w:r w:rsidR="00EC5572" w:rsidRPr="009A4857">
        <w:rPr>
          <w:noProof w:val="0"/>
        </w:rPr>
        <w:br/>
      </w:r>
      <w:r w:rsidRPr="009A4857">
        <w:rPr>
          <w:noProof w:val="0"/>
        </w:rPr>
        <w:tab/>
      </w:r>
      <w:r w:rsidR="00EC5572" w:rsidRPr="009A4857">
        <w:rPr>
          <w:noProof w:val="0"/>
        </w:rPr>
        <w:tab/>
        <w:t>&lt;/</w:t>
      </w:r>
      <w:r w:rsidR="00FF7A4F" w:rsidRPr="009A4857">
        <w:rPr>
          <w:noProof w:val="0"/>
        </w:rPr>
        <w:t>xsd:</w:t>
      </w:r>
      <w:r w:rsidR="00EC5572" w:rsidRPr="009A4857">
        <w:rPr>
          <w:noProof w:val="0"/>
        </w:rPr>
        <w:t>sequence&gt;</w:t>
      </w:r>
      <w:r w:rsidR="00EC5572" w:rsidRPr="009A4857">
        <w:rPr>
          <w:noProof w:val="0"/>
        </w:rPr>
        <w:br/>
      </w:r>
      <w:r w:rsidRPr="009A4857">
        <w:rPr>
          <w:noProof w:val="0"/>
        </w:rPr>
        <w:tab/>
      </w:r>
      <w:r w:rsidR="00EC5572" w:rsidRPr="009A4857">
        <w:rPr>
          <w:noProof w:val="0"/>
        </w:rPr>
        <w:t>&lt;/</w:t>
      </w:r>
      <w:r w:rsidR="000325D4" w:rsidRPr="009A4857">
        <w:rPr>
          <w:noProof w:val="0"/>
        </w:rPr>
        <w:t>xsd:</w:t>
      </w:r>
      <w:r w:rsidR="00EC5572" w:rsidRPr="009A4857">
        <w:rPr>
          <w:noProof w:val="0"/>
        </w:rPr>
        <w:t>complexType&gt;</w:t>
      </w:r>
      <w:r w:rsidR="00EC5572" w:rsidRPr="009A4857">
        <w:rPr>
          <w:noProof w:val="0"/>
        </w:rPr>
        <w:br/>
      </w:r>
      <w:r w:rsidRPr="009A4857">
        <w:rPr>
          <w:noProof w:val="0"/>
        </w:rPr>
        <w:tab/>
      </w:r>
    </w:p>
    <w:p w14:paraId="603991E5" w14:textId="77777777" w:rsidR="00EC5572" w:rsidRPr="009A4857" w:rsidRDefault="002F51B8" w:rsidP="00852C6F">
      <w:pPr>
        <w:rPr>
          <w:i/>
        </w:rPr>
      </w:pPr>
      <w:r w:rsidRPr="009A4857">
        <w:tab/>
      </w:r>
      <w:r w:rsidR="005066FB" w:rsidRPr="009A4857">
        <w:rPr>
          <w:i/>
        </w:rPr>
        <w:t xml:space="preserve">Will be </w:t>
      </w:r>
      <w:r w:rsidR="00EC5572" w:rsidRPr="009A4857">
        <w:rPr>
          <w:i/>
        </w:rPr>
        <w:t>translated to the TTCN-3 structure</w:t>
      </w:r>
      <w:r w:rsidR="005066FB" w:rsidRPr="009A4857">
        <w:rPr>
          <w:i/>
        </w:rPr>
        <w:t xml:space="preserve"> e.g. as:</w:t>
      </w:r>
    </w:p>
    <w:p w14:paraId="1B9EEFB6" w14:textId="77777777" w:rsidR="00C6603E" w:rsidRPr="009A4857" w:rsidRDefault="002F51B8" w:rsidP="00763F11">
      <w:pPr>
        <w:pStyle w:val="PL"/>
        <w:keepNext/>
        <w:keepLines/>
        <w:rPr>
          <w:b/>
          <w:noProof w:val="0"/>
        </w:rPr>
      </w:pPr>
      <w:r w:rsidRPr="009A4857">
        <w:rPr>
          <w:noProof w:val="0"/>
        </w:rPr>
        <w:tab/>
      </w:r>
      <w:r w:rsidR="00EC5572" w:rsidRPr="009A4857">
        <w:rPr>
          <w:b/>
          <w:noProof w:val="0"/>
        </w:rPr>
        <w:t>type record</w:t>
      </w:r>
      <w:r w:rsidR="00EC5572" w:rsidRPr="009A4857">
        <w:rPr>
          <w:noProof w:val="0"/>
        </w:rPr>
        <w:t xml:space="preserve"> X </w:t>
      </w:r>
      <w:r w:rsidR="00EC5572" w:rsidRPr="009A4857">
        <w:rPr>
          <w:b/>
          <w:noProof w:val="0"/>
        </w:rPr>
        <w:t>{</w:t>
      </w:r>
      <w:r w:rsidR="00EC5572" w:rsidRPr="009A4857">
        <w:rPr>
          <w:noProof w:val="0"/>
        </w:rPr>
        <w:br/>
      </w:r>
      <w:r w:rsidRPr="009A4857">
        <w:rPr>
          <w:noProof w:val="0"/>
        </w:rPr>
        <w:tab/>
      </w:r>
      <w:r w:rsidR="00EC5572" w:rsidRPr="009A4857">
        <w:rPr>
          <w:noProof w:val="0"/>
        </w:rPr>
        <w:tab/>
        <w:t>XSD.String x,</w:t>
      </w:r>
      <w:r w:rsidR="00EC5572" w:rsidRPr="009A4857">
        <w:rPr>
          <w:noProof w:val="0"/>
        </w:rPr>
        <w:br/>
      </w:r>
      <w:r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w:t>
      </w:r>
      <w:r w:rsidR="00EC5572" w:rsidRPr="009A4857">
        <w:rPr>
          <w:noProof w:val="0"/>
        </w:rPr>
        <w:br/>
      </w:r>
      <w:r w:rsidRPr="009A4857">
        <w:rPr>
          <w:noProof w:val="0"/>
        </w:rPr>
        <w:tab/>
      </w:r>
      <w:r w:rsidR="00EC5572" w:rsidRPr="009A4857">
        <w:rPr>
          <w:noProof w:val="0"/>
        </w:rPr>
        <w:tab/>
      </w:r>
      <w:r w:rsidR="00EC5572" w:rsidRPr="009A4857">
        <w:rPr>
          <w:noProof w:val="0"/>
        </w:rPr>
        <w:tab/>
        <w:t>XSD.String</w:t>
      </w:r>
      <w:r w:rsidR="00C6603E" w:rsidRPr="009A4857">
        <w:rPr>
          <w:noProof w:val="0"/>
        </w:rPr>
        <w:t xml:space="preserve"> </w:t>
      </w:r>
      <w:r w:rsidR="00EC5572" w:rsidRPr="009A4857">
        <w:rPr>
          <w:noProof w:val="0"/>
        </w:rPr>
        <w:t>x,</w:t>
      </w:r>
      <w:r w:rsidR="00EC5572" w:rsidRPr="009A4857">
        <w:rPr>
          <w:noProof w:val="0"/>
        </w:rPr>
        <w:br/>
      </w:r>
      <w:r w:rsidRPr="009A4857">
        <w:rPr>
          <w:noProof w:val="0"/>
        </w:rPr>
        <w:tab/>
      </w:r>
      <w:r w:rsidR="00EC5572" w:rsidRPr="009A4857">
        <w:rPr>
          <w:noProof w:val="0"/>
        </w:rPr>
        <w:tab/>
      </w:r>
      <w:r w:rsidR="00EC5572" w:rsidRPr="009A4857">
        <w:rPr>
          <w:noProof w:val="0"/>
        </w:rPr>
        <w:tab/>
        <w:t>X.y</w:t>
      </w:r>
      <w:r w:rsidR="00C6603E" w:rsidRPr="009A4857">
        <w:rPr>
          <w:noProof w:val="0"/>
        </w:rPr>
        <w:t xml:space="preserve"> </w:t>
      </w:r>
      <w:r w:rsidR="00EC5572" w:rsidRPr="009A4857">
        <w:rPr>
          <w:noProof w:val="0"/>
        </w:rPr>
        <w:t xml:space="preserve">y </w:t>
      </w:r>
      <w:r w:rsidR="00EC5572" w:rsidRPr="009A4857">
        <w:rPr>
          <w:b/>
          <w:noProof w:val="0"/>
        </w:rPr>
        <w:t>optional</w:t>
      </w:r>
      <w:r w:rsidR="00EC5572" w:rsidRPr="009A4857">
        <w:rPr>
          <w:noProof w:val="0"/>
        </w:rPr>
        <w:t>,</w:t>
      </w:r>
      <w:r w:rsidR="00EC5572" w:rsidRPr="009A4857">
        <w:rPr>
          <w:noProof w:val="0"/>
        </w:rPr>
        <w:br/>
      </w:r>
      <w:r w:rsidRPr="009A4857">
        <w:rPr>
          <w:noProof w:val="0"/>
        </w:rPr>
        <w:tab/>
      </w:r>
      <w:r w:rsidR="00EC5572" w:rsidRPr="009A4857">
        <w:rPr>
          <w:noProof w:val="0"/>
        </w:rPr>
        <w:tab/>
      </w:r>
      <w:r w:rsidR="00EC5572" w:rsidRPr="009A4857">
        <w:rPr>
          <w:noProof w:val="0"/>
        </w:rPr>
        <w:tab/>
        <w:t>XSD.String</w:t>
      </w:r>
      <w:r w:rsidR="00C6603E" w:rsidRPr="009A4857">
        <w:rPr>
          <w:noProof w:val="0"/>
        </w:rPr>
        <w:t xml:space="preserve"> </w:t>
      </w:r>
      <w:r w:rsidR="00EC5572" w:rsidRPr="009A4857">
        <w:rPr>
          <w:noProof w:val="0"/>
        </w:rPr>
        <w:t>z</w:t>
      </w:r>
      <w:r w:rsidR="00EC5572" w:rsidRPr="009A4857">
        <w:rPr>
          <w:noProof w:val="0"/>
        </w:rPr>
        <w:br/>
      </w:r>
      <w:r w:rsidRPr="009A4857">
        <w:rPr>
          <w:noProof w:val="0"/>
        </w:rPr>
        <w:tab/>
      </w:r>
      <w:r w:rsidR="00EC5572" w:rsidRPr="009A4857">
        <w:rPr>
          <w:noProof w:val="0"/>
        </w:rPr>
        <w:tab/>
      </w:r>
      <w:r w:rsidR="00EC5572" w:rsidRPr="009A4857">
        <w:rPr>
          <w:b/>
          <w:noProof w:val="0"/>
        </w:rPr>
        <w:t>}</w:t>
      </w:r>
      <w:r w:rsidR="00EC5572" w:rsidRPr="009A4857">
        <w:rPr>
          <w:noProof w:val="0"/>
        </w:rPr>
        <w:t xml:space="preserve"> y </w:t>
      </w:r>
      <w:r w:rsidR="00EC5572" w:rsidRPr="009A4857">
        <w:rPr>
          <w:b/>
          <w:noProof w:val="0"/>
        </w:rPr>
        <w:t>optional</w:t>
      </w:r>
    </w:p>
    <w:p w14:paraId="3B5ED3B6" w14:textId="77777777" w:rsidR="00EC5572" w:rsidRPr="009A4857" w:rsidRDefault="002F51B8" w:rsidP="00373625">
      <w:pPr>
        <w:pStyle w:val="PL"/>
        <w:rPr>
          <w:b/>
          <w:noProof w:val="0"/>
        </w:rPr>
      </w:pPr>
      <w:r w:rsidRPr="009A4857">
        <w:rPr>
          <w:noProof w:val="0"/>
        </w:rPr>
        <w:tab/>
      </w:r>
      <w:r w:rsidR="00EC5572" w:rsidRPr="009A4857">
        <w:rPr>
          <w:b/>
          <w:noProof w:val="0"/>
        </w:rPr>
        <w:t>}</w:t>
      </w:r>
      <w:r w:rsidR="00EC5572" w:rsidRPr="009A4857">
        <w:rPr>
          <w:b/>
          <w:noProof w:val="0"/>
        </w:rPr>
        <w:br/>
      </w:r>
    </w:p>
    <w:p w14:paraId="3FECC89B" w14:textId="77777777" w:rsidR="00EC5572" w:rsidRPr="009A4857" w:rsidRDefault="00EC5572" w:rsidP="007B71DA">
      <w:pPr>
        <w:pStyle w:val="Heading4"/>
      </w:pPr>
      <w:bookmarkStart w:id="840" w:name="clause_ComplexTypes_DerivedByRestriction"/>
      <w:bookmarkStart w:id="841" w:name="_Toc444501187"/>
      <w:bookmarkStart w:id="842" w:name="_Toc444505173"/>
      <w:bookmarkStart w:id="843" w:name="_Toc444861634"/>
      <w:bookmarkStart w:id="844" w:name="_Toc445127483"/>
      <w:bookmarkStart w:id="845" w:name="_Toc450814831"/>
      <w:r w:rsidRPr="009A4857">
        <w:t>7.6.2.2</w:t>
      </w:r>
      <w:bookmarkEnd w:id="840"/>
      <w:r w:rsidRPr="009A4857">
        <w:tab/>
        <w:t>Complex content derived by restriction</w:t>
      </w:r>
      <w:bookmarkEnd w:id="841"/>
      <w:bookmarkEnd w:id="842"/>
      <w:bookmarkEnd w:id="843"/>
      <w:bookmarkEnd w:id="844"/>
      <w:bookmarkEnd w:id="845"/>
    </w:p>
    <w:p w14:paraId="79D8B3D4" w14:textId="77777777" w:rsidR="00EC5572" w:rsidRPr="009A4857" w:rsidRDefault="00EC5572" w:rsidP="00373625">
      <w:r w:rsidRPr="009A4857">
        <w:t xml:space="preserve">The </w:t>
      </w:r>
      <w:r w:rsidRPr="009A4857">
        <w:rPr>
          <w:i/>
        </w:rPr>
        <w:t>restriction</w:t>
      </w:r>
      <w:r w:rsidRPr="009A4857">
        <w:t xml:space="preserve"> uses a base complex type and </w:t>
      </w:r>
      <w:r w:rsidR="0094467E" w:rsidRPr="009A4857">
        <w:t xml:space="preserve">allows to </w:t>
      </w:r>
      <w:r w:rsidRPr="009A4857">
        <w:t xml:space="preserve">restrict one or more of its components. </w:t>
      </w:r>
    </w:p>
    <w:p w14:paraId="0977BDD6" w14:textId="35D8E9B6" w:rsidR="0094467E" w:rsidRPr="009A4857" w:rsidRDefault="0094467E" w:rsidP="0094467E">
      <w:r w:rsidRPr="009A4857">
        <w:t>If the definition of a new named or unnamed complex type uses another complex type as the base of the restriction without changing the base type (i.e. no facet is present), it shall be translated to a TTCN-3 type synonym to the base type (see clause 6.4 of</w:t>
      </w:r>
      <w:r w:rsidR="00BB4C0C" w:rsidRPr="009A4857">
        <w:t xml:space="preserve"> [</w:t>
      </w:r>
      <w:r w:rsidR="00BB4C0C" w:rsidRPr="009A4857">
        <w:fldChar w:fldCharType="begin"/>
      </w:r>
      <w:r w:rsidR="00BB4C0C" w:rsidRPr="009A4857">
        <w:instrText xml:space="preserve">REF REF_ES201873_1 \h </w:instrText>
      </w:r>
      <w:r w:rsidR="00BB4C0C" w:rsidRPr="009A4857">
        <w:fldChar w:fldCharType="separate"/>
      </w:r>
      <w:r w:rsidR="004C0761">
        <w:rPr>
          <w:noProof/>
        </w:rPr>
        <w:t>1</w:t>
      </w:r>
      <w:r w:rsidR="00BB4C0C" w:rsidRPr="009A4857">
        <w:fldChar w:fldCharType="end"/>
      </w:r>
      <w:r w:rsidR="00BB4C0C" w:rsidRPr="009A4857">
        <w:t>]</w:t>
      </w:r>
      <w:r w:rsidRPr="009A4857">
        <w:t xml:space="preserve">), completed with necessary additional encoding instructions (see </w:t>
      </w:r>
      <w:r w:rsidR="00E52A71" w:rsidRPr="009A4857">
        <w:t>clause</w:t>
      </w:r>
      <w:r w:rsidRPr="009A4857">
        <w:t xml:space="preserve"> 7.6. rule 1).</w:t>
      </w:r>
    </w:p>
    <w:p w14:paraId="51BA6AEC" w14:textId="77777777" w:rsidR="0094467E" w:rsidRPr="009A4857" w:rsidRDefault="0094467E" w:rsidP="0094467E">
      <w:pPr>
        <w:pStyle w:val="NO"/>
      </w:pPr>
      <w:r w:rsidRPr="009A4857">
        <w:t>NOTE:</w:t>
      </w:r>
      <w:r w:rsidRPr="009A4857">
        <w:tab/>
        <w:t>This means that tools need not analyse the effective value space of the base and the derived types, but can make a decision based on the presence of facet(s) in the derived type.</w:t>
      </w:r>
    </w:p>
    <w:p w14:paraId="77A4B1B4" w14:textId="77777777" w:rsidR="0094467E" w:rsidRPr="009A4857" w:rsidRDefault="0094467E" w:rsidP="0094467E">
      <w:pPr>
        <w:pStyle w:val="EX"/>
      </w:pPr>
      <w:r w:rsidRPr="009A4857">
        <w:t>EXAMPLE 1:</w:t>
      </w:r>
      <w:r w:rsidRPr="009A4857">
        <w:tab/>
        <w:t>The example below restricts a base complex type without effectively changing it:</w:t>
      </w:r>
    </w:p>
    <w:p w14:paraId="04423BA8" w14:textId="77777777" w:rsidR="0094467E" w:rsidRPr="009A4857" w:rsidRDefault="0094467E" w:rsidP="0094467E">
      <w:pPr>
        <w:pStyle w:val="PL"/>
        <w:rPr>
          <w:noProof w:val="0"/>
          <w:lang w:eastAsia="en-GB"/>
        </w:rPr>
      </w:pPr>
      <w:r w:rsidRPr="009A4857">
        <w:rPr>
          <w:noProof w:val="0"/>
          <w:lang w:eastAsia="en-GB"/>
        </w:rPr>
        <w:tab/>
        <w:t>&lt;?xml version=</w:t>
      </w:r>
      <w:r w:rsidRPr="009A4857">
        <w:rPr>
          <w:iCs/>
          <w:noProof w:val="0"/>
          <w:lang w:eastAsia="en-GB"/>
        </w:rPr>
        <w:t>"1.0"</w:t>
      </w:r>
      <w:r w:rsidRPr="009A4857">
        <w:rPr>
          <w:noProof w:val="0"/>
          <w:lang w:eastAsia="en-GB"/>
        </w:rPr>
        <w:t xml:space="preserve"> encoding=</w:t>
      </w:r>
      <w:r w:rsidRPr="009A4857">
        <w:rPr>
          <w:iCs/>
          <w:noProof w:val="0"/>
          <w:lang w:eastAsia="en-GB"/>
        </w:rPr>
        <w:t>"UTF-8"</w:t>
      </w:r>
      <w:r w:rsidRPr="009A4857">
        <w:rPr>
          <w:noProof w:val="0"/>
          <w:lang w:eastAsia="en-GB"/>
        </w:rPr>
        <w:t>?&gt;</w:t>
      </w:r>
    </w:p>
    <w:p w14:paraId="7BF759D8" w14:textId="77777777" w:rsidR="0094467E" w:rsidRPr="009A4857" w:rsidRDefault="0094467E" w:rsidP="0094467E">
      <w:pPr>
        <w:pStyle w:val="PL"/>
        <w:rPr>
          <w:noProof w:val="0"/>
          <w:lang w:eastAsia="en-GB"/>
        </w:rPr>
      </w:pPr>
      <w:r w:rsidRPr="009A4857">
        <w:rPr>
          <w:noProof w:val="0"/>
          <w:lang w:eastAsia="en-GB"/>
        </w:rPr>
        <w:tab/>
        <w:t>&lt;xsd:schema xmlns:xsd=</w:t>
      </w:r>
      <w:r w:rsidRPr="009A4857">
        <w:rPr>
          <w:iCs/>
          <w:noProof w:val="0"/>
          <w:lang w:eastAsia="en-GB"/>
        </w:rPr>
        <w:t>"http://www.w3.org/2001/XMLSchema"</w:t>
      </w:r>
    </w:p>
    <w:p w14:paraId="5B3EAE0D" w14:textId="77777777" w:rsidR="0094467E" w:rsidRPr="009A4857" w:rsidRDefault="0094467E" w:rsidP="0094467E">
      <w:pPr>
        <w:pStyle w:val="PL"/>
        <w:rPr>
          <w:noProof w:val="0"/>
          <w:lang w:eastAsia="en-GB"/>
        </w:rPr>
      </w:pPr>
      <w:r w:rsidRPr="009A4857">
        <w:rPr>
          <w:noProof w:val="0"/>
          <w:lang w:eastAsia="en-GB"/>
        </w:rPr>
        <w:tab/>
      </w:r>
      <w:r w:rsidRPr="009A4857">
        <w:rPr>
          <w:noProof w:val="0"/>
          <w:lang w:eastAsia="en-GB"/>
        </w:rPr>
        <w:tab/>
        <w:t>targetNamespace=</w:t>
      </w:r>
      <w:r w:rsidRPr="009A4857">
        <w:rPr>
          <w:iCs/>
          <w:noProof w:val="0"/>
          <w:lang w:eastAsia="en-GB"/>
        </w:rPr>
        <w:t>"http://www.example.org/aliases-ccrestr"</w:t>
      </w:r>
    </w:p>
    <w:p w14:paraId="0EA808DC" w14:textId="77777777" w:rsidR="0094467E" w:rsidRPr="009A4857" w:rsidRDefault="0094467E" w:rsidP="0094467E">
      <w:pPr>
        <w:pStyle w:val="PL"/>
        <w:rPr>
          <w:noProof w:val="0"/>
          <w:lang w:eastAsia="en-GB"/>
        </w:rPr>
      </w:pPr>
      <w:r w:rsidRPr="009A4857">
        <w:rPr>
          <w:noProof w:val="0"/>
          <w:lang w:eastAsia="en-GB"/>
        </w:rPr>
        <w:tab/>
      </w:r>
      <w:r w:rsidRPr="009A4857">
        <w:rPr>
          <w:noProof w:val="0"/>
          <w:lang w:eastAsia="en-GB"/>
        </w:rPr>
        <w:tab/>
        <w:t>xmlns:ns=</w:t>
      </w:r>
      <w:r w:rsidRPr="009A4857">
        <w:rPr>
          <w:iCs/>
          <w:noProof w:val="0"/>
          <w:lang w:eastAsia="en-GB"/>
        </w:rPr>
        <w:t>"http://www.example.org/aliases-ccrestr"</w:t>
      </w:r>
      <w:r w:rsidRPr="009A4857">
        <w:rPr>
          <w:noProof w:val="0"/>
          <w:lang w:eastAsia="en-GB"/>
        </w:rPr>
        <w:t>&gt;</w:t>
      </w:r>
    </w:p>
    <w:p w14:paraId="5F68951F" w14:textId="77777777" w:rsidR="0094467E" w:rsidRPr="009A4857" w:rsidRDefault="0094467E" w:rsidP="0094467E">
      <w:pPr>
        <w:pStyle w:val="PL"/>
        <w:rPr>
          <w:noProof w:val="0"/>
        </w:rPr>
      </w:pPr>
    </w:p>
    <w:p w14:paraId="4A2D9EC0" w14:textId="77777777" w:rsidR="0094467E" w:rsidRPr="009A4857" w:rsidRDefault="0094467E" w:rsidP="0094467E">
      <w:pPr>
        <w:pStyle w:val="PL"/>
        <w:rPr>
          <w:noProof w:val="0"/>
        </w:rPr>
      </w:pPr>
      <w:r w:rsidRPr="009A4857">
        <w:rPr>
          <w:noProof w:val="0"/>
        </w:rPr>
        <w:tab/>
      </w:r>
      <w:r w:rsidRPr="009A4857">
        <w:rPr>
          <w:noProof w:val="0"/>
        </w:rPr>
        <w:tab/>
        <w:t>&lt;xsd:complexType name="complex-base-empty"/&gt;</w:t>
      </w:r>
    </w:p>
    <w:p w14:paraId="53301972" w14:textId="77777777" w:rsidR="0094467E" w:rsidRPr="009A4857" w:rsidRDefault="0094467E" w:rsidP="0094467E">
      <w:pPr>
        <w:pStyle w:val="PL"/>
        <w:rPr>
          <w:noProof w:val="0"/>
        </w:rPr>
      </w:pPr>
    </w:p>
    <w:p w14:paraId="774D0141" w14:textId="77777777" w:rsidR="0094467E" w:rsidRPr="009A4857" w:rsidRDefault="0094467E" w:rsidP="0094467E">
      <w:pPr>
        <w:pStyle w:val="PL"/>
        <w:rPr>
          <w:noProof w:val="0"/>
        </w:rPr>
      </w:pPr>
      <w:r w:rsidRPr="009A4857">
        <w:rPr>
          <w:noProof w:val="0"/>
        </w:rPr>
        <w:tab/>
      </w:r>
      <w:r w:rsidRPr="009A4857">
        <w:rPr>
          <w:noProof w:val="0"/>
        </w:rPr>
        <w:tab/>
        <w:t>&lt;xsd:complexType name="complex-restr-complex"&gt;</w:t>
      </w:r>
    </w:p>
    <w:p w14:paraId="60360875"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&lt;xsd:complexContent&gt;</w:t>
      </w:r>
    </w:p>
    <w:p w14:paraId="13EF556F"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&lt;xsd:restriction base="ns:complex-base-empty" /&gt;</w:t>
      </w:r>
    </w:p>
    <w:p w14:paraId="5FAD5080"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t>&lt;/xsd:complexContent&gt;</w:t>
      </w:r>
    </w:p>
    <w:p w14:paraId="16F61BCA" w14:textId="77777777" w:rsidR="0094467E" w:rsidRPr="009A4857" w:rsidRDefault="0094467E" w:rsidP="0094467E">
      <w:pPr>
        <w:pStyle w:val="PL"/>
        <w:rPr>
          <w:noProof w:val="0"/>
        </w:rPr>
      </w:pPr>
      <w:r w:rsidRPr="009A4857">
        <w:rPr>
          <w:noProof w:val="0"/>
        </w:rPr>
        <w:tab/>
      </w:r>
      <w:r w:rsidRPr="009A4857">
        <w:rPr>
          <w:noProof w:val="0"/>
        </w:rPr>
        <w:tab/>
        <w:t>&lt;/xsd:complexType&gt;</w:t>
      </w:r>
    </w:p>
    <w:p w14:paraId="7A94CD53" w14:textId="77777777" w:rsidR="0094467E" w:rsidRPr="009A4857" w:rsidRDefault="0094467E" w:rsidP="0094467E">
      <w:pPr>
        <w:pStyle w:val="PL"/>
        <w:rPr>
          <w:noProof w:val="0"/>
        </w:rPr>
      </w:pPr>
    </w:p>
    <w:p w14:paraId="3995EB27" w14:textId="77777777" w:rsidR="0094467E" w:rsidRPr="009A4857" w:rsidRDefault="0094467E" w:rsidP="0094467E">
      <w:pPr>
        <w:pStyle w:val="PL"/>
        <w:rPr>
          <w:noProof w:val="0"/>
        </w:rPr>
      </w:pPr>
      <w:r w:rsidRPr="009A4857">
        <w:rPr>
          <w:noProof w:val="0"/>
        </w:rPr>
        <w:tab/>
      </w:r>
      <w:r w:rsidRPr="009A4857">
        <w:rPr>
          <w:noProof w:val="0"/>
        </w:rPr>
        <w:tab/>
        <w:t>&lt;xsd:element name="elem-complex-restr-complex"&gt;</w:t>
      </w:r>
    </w:p>
    <w:p w14:paraId="476B16B4"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&lt;xsd:complexType&gt;</w:t>
      </w:r>
    </w:p>
    <w:p w14:paraId="7252C191"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r>
      <w:r w:rsidRPr="009A4857">
        <w:rPr>
          <w:noProof w:val="0"/>
        </w:rPr>
        <w:tab/>
        <w:t>&lt;xsd:complexContent&gt;</w:t>
      </w:r>
    </w:p>
    <w:p w14:paraId="6BD8D122"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t>&lt;xsd:restriction base="ns:complex-base-empty" /&gt;</w:t>
      </w:r>
    </w:p>
    <w:p w14:paraId="77DBF01F"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&lt;/xsd:complexContent&gt;</w:t>
      </w:r>
    </w:p>
    <w:p w14:paraId="4B97CF52" w14:textId="77777777" w:rsidR="0094467E" w:rsidRPr="009A4857" w:rsidRDefault="0094467E" w:rsidP="0094467E">
      <w:pPr>
        <w:pStyle w:val="PL"/>
        <w:rPr>
          <w:noProof w:val="0"/>
        </w:rPr>
      </w:pPr>
      <w:r w:rsidRPr="009A4857">
        <w:rPr>
          <w:noProof w:val="0"/>
        </w:rPr>
        <w:tab/>
      </w:r>
      <w:r w:rsidRPr="009A4857">
        <w:rPr>
          <w:noProof w:val="0"/>
        </w:rPr>
        <w:tab/>
      </w:r>
      <w:r w:rsidRPr="009A4857">
        <w:rPr>
          <w:noProof w:val="0"/>
        </w:rPr>
        <w:tab/>
      </w:r>
      <w:r w:rsidRPr="009A4857">
        <w:rPr>
          <w:noProof w:val="0"/>
        </w:rPr>
        <w:tab/>
        <w:t>&lt;/xsd:complexType&gt;</w:t>
      </w:r>
    </w:p>
    <w:p w14:paraId="19F95296" w14:textId="77777777" w:rsidR="0094467E" w:rsidRPr="009A4857" w:rsidRDefault="0094467E" w:rsidP="0094467E">
      <w:pPr>
        <w:pStyle w:val="PL"/>
        <w:rPr>
          <w:noProof w:val="0"/>
        </w:rPr>
      </w:pPr>
      <w:r w:rsidRPr="009A4857">
        <w:rPr>
          <w:noProof w:val="0"/>
        </w:rPr>
        <w:tab/>
      </w:r>
      <w:r w:rsidRPr="009A4857">
        <w:rPr>
          <w:noProof w:val="0"/>
        </w:rPr>
        <w:tab/>
        <w:t>&lt;/xsd:element&gt;</w:t>
      </w:r>
    </w:p>
    <w:p w14:paraId="0CE1F726" w14:textId="77777777" w:rsidR="0094467E" w:rsidRPr="009A4857" w:rsidRDefault="0094467E" w:rsidP="0094467E">
      <w:pPr>
        <w:pStyle w:val="PL"/>
        <w:rPr>
          <w:noProof w:val="0"/>
        </w:rPr>
      </w:pPr>
    </w:p>
    <w:p w14:paraId="53D31830" w14:textId="77777777" w:rsidR="0094467E" w:rsidRPr="009A4857" w:rsidRDefault="0094467E" w:rsidP="0094467E">
      <w:pPr>
        <w:pStyle w:val="PL"/>
        <w:rPr>
          <w:noProof w:val="0"/>
          <w:lang w:eastAsia="en-GB"/>
        </w:rPr>
      </w:pPr>
      <w:r w:rsidRPr="009A4857">
        <w:rPr>
          <w:noProof w:val="0"/>
          <w:lang w:eastAsia="en-GB"/>
        </w:rPr>
        <w:tab/>
        <w:t>&lt;/xsd:schema&gt;</w:t>
      </w:r>
    </w:p>
    <w:p w14:paraId="6453C9CB" w14:textId="77777777" w:rsidR="0094467E" w:rsidRPr="009A4857" w:rsidRDefault="002F51B8" w:rsidP="0094467E">
      <w:pPr>
        <w:pStyle w:val="PL"/>
        <w:rPr>
          <w:noProof w:val="0"/>
          <w:lang w:eastAsia="en-GB"/>
        </w:rPr>
      </w:pPr>
      <w:r w:rsidRPr="009A4857">
        <w:rPr>
          <w:noProof w:val="0"/>
        </w:rPr>
        <w:tab/>
      </w:r>
    </w:p>
    <w:p w14:paraId="7D716136" w14:textId="77777777" w:rsidR="0094467E" w:rsidRPr="009A4857" w:rsidRDefault="002F51B8" w:rsidP="00852C6F">
      <w:pPr>
        <w:rPr>
          <w:i/>
        </w:rPr>
      </w:pPr>
      <w:r w:rsidRPr="009A4857">
        <w:tab/>
      </w:r>
      <w:r w:rsidR="0094467E" w:rsidRPr="009A4857">
        <w:rPr>
          <w:i/>
        </w:rPr>
        <w:t xml:space="preserve">Will </w:t>
      </w:r>
      <w:r w:rsidR="005066FB" w:rsidRPr="009A4857">
        <w:rPr>
          <w:i/>
        </w:rPr>
        <w:t xml:space="preserve">be </w:t>
      </w:r>
      <w:r w:rsidR="0094467E" w:rsidRPr="009A4857">
        <w:rPr>
          <w:i/>
        </w:rPr>
        <w:t>translate</w:t>
      </w:r>
      <w:r w:rsidR="005066FB" w:rsidRPr="009A4857">
        <w:rPr>
          <w:i/>
        </w:rPr>
        <w:t>d</w:t>
      </w:r>
      <w:r w:rsidR="0094467E" w:rsidRPr="009A4857">
        <w:rPr>
          <w:i/>
        </w:rPr>
        <w:t xml:space="preserve"> to the TTCN-3 module, e.g.</w:t>
      </w:r>
      <w:r w:rsidR="005066FB" w:rsidRPr="009A4857">
        <w:rPr>
          <w:i/>
        </w:rPr>
        <w:t xml:space="preserve"> as</w:t>
      </w:r>
      <w:r w:rsidR="0094467E" w:rsidRPr="009A4857">
        <w:rPr>
          <w:i/>
        </w:rPr>
        <w:t>:</w:t>
      </w:r>
    </w:p>
    <w:p w14:paraId="01AB471D" w14:textId="77777777" w:rsidR="0094467E" w:rsidRPr="009A4857" w:rsidRDefault="0094467E" w:rsidP="0094467E">
      <w:pPr>
        <w:pStyle w:val="PL"/>
        <w:rPr>
          <w:noProof w:val="0"/>
        </w:rPr>
      </w:pPr>
      <w:r w:rsidRPr="009A4857">
        <w:rPr>
          <w:noProof w:val="0"/>
        </w:rPr>
        <w:tab/>
      </w:r>
      <w:r w:rsidRPr="009A4857">
        <w:rPr>
          <w:b/>
          <w:noProof w:val="0"/>
        </w:rPr>
        <w:t>module</w:t>
      </w:r>
      <w:r w:rsidRPr="009A4857">
        <w:rPr>
          <w:noProof w:val="0"/>
        </w:rPr>
        <w:t xml:space="preserve"> http_www_example_org_aliases_ccrestr </w:t>
      </w:r>
      <w:r w:rsidR="00836995" w:rsidRPr="009A4857">
        <w:rPr>
          <w:b/>
          <w:noProof w:val="0"/>
        </w:rPr>
        <w:t>{</w:t>
      </w:r>
    </w:p>
    <w:p w14:paraId="22D3C5A1" w14:textId="77777777" w:rsidR="0094467E" w:rsidRPr="009A4857" w:rsidRDefault="0094467E" w:rsidP="0094467E">
      <w:pPr>
        <w:pStyle w:val="PL"/>
        <w:rPr>
          <w:noProof w:val="0"/>
        </w:rPr>
      </w:pPr>
    </w:p>
    <w:p w14:paraId="31517DC5"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w:t>
      </w:r>
      <w:r w:rsidRPr="009A4857">
        <w:rPr>
          <w:b/>
          <w:noProof w:val="0"/>
        </w:rPr>
        <w:t>record</w:t>
      </w:r>
      <w:r w:rsidRPr="009A4857">
        <w:rPr>
          <w:noProof w:val="0"/>
        </w:rPr>
        <w:t xml:space="preserve"> Complex_base_empty </w:t>
      </w:r>
      <w:r w:rsidR="00836995" w:rsidRPr="009A4857">
        <w:rPr>
          <w:b/>
          <w:noProof w:val="0"/>
        </w:rPr>
        <w:t>{</w:t>
      </w:r>
      <w:r w:rsidRPr="009A4857">
        <w:rPr>
          <w:noProof w:val="0"/>
        </w:rPr>
        <w:t xml:space="preserve"> </w:t>
      </w:r>
      <w:r w:rsidR="00836995" w:rsidRPr="009A4857">
        <w:rPr>
          <w:b/>
          <w:noProof w:val="0"/>
        </w:rPr>
        <w:t>}</w:t>
      </w:r>
    </w:p>
    <w:p w14:paraId="1E52B59A"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with</w:t>
      </w:r>
      <w:r w:rsidRPr="009A4857">
        <w:rPr>
          <w:noProof w:val="0"/>
        </w:rPr>
        <w:t xml:space="preserve"> </w:t>
      </w:r>
      <w:r w:rsidR="00836995" w:rsidRPr="009A4857">
        <w:rPr>
          <w:b/>
          <w:noProof w:val="0"/>
        </w:rPr>
        <w:t>{</w:t>
      </w:r>
    </w:p>
    <w:p w14:paraId="660D8FE9"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"name as 'complex-base-empty'";</w:t>
      </w:r>
    </w:p>
    <w:p w14:paraId="3156DBFA"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6C41C2BC" w14:textId="77777777" w:rsidR="0094467E" w:rsidRPr="009A4857" w:rsidRDefault="0094467E" w:rsidP="0094467E">
      <w:pPr>
        <w:pStyle w:val="PL"/>
        <w:rPr>
          <w:noProof w:val="0"/>
        </w:rPr>
      </w:pPr>
    </w:p>
    <w:p w14:paraId="31D899FD"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Complex_base_empty Complex_restr_complex</w:t>
      </w:r>
    </w:p>
    <w:p w14:paraId="5D9843C5"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with</w:t>
      </w:r>
      <w:r w:rsidRPr="009A4857">
        <w:rPr>
          <w:noProof w:val="0"/>
        </w:rPr>
        <w:t xml:space="preserve"> </w:t>
      </w:r>
      <w:r w:rsidR="00836995" w:rsidRPr="009A4857">
        <w:rPr>
          <w:b/>
          <w:noProof w:val="0"/>
        </w:rPr>
        <w:t>{</w:t>
      </w:r>
    </w:p>
    <w:p w14:paraId="356CB3A2"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"name as 'complex-restr-complex'";</w:t>
      </w:r>
    </w:p>
    <w:p w14:paraId="26342A3D"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3A453E94" w14:textId="77777777" w:rsidR="0094467E" w:rsidRPr="009A4857" w:rsidRDefault="0094467E" w:rsidP="0094467E">
      <w:pPr>
        <w:pStyle w:val="PL"/>
        <w:rPr>
          <w:noProof w:val="0"/>
        </w:rPr>
      </w:pPr>
    </w:p>
    <w:p w14:paraId="0D7E7422"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type</w:t>
      </w:r>
      <w:r w:rsidRPr="009A4857">
        <w:rPr>
          <w:noProof w:val="0"/>
        </w:rPr>
        <w:t xml:space="preserve"> Complex_base_empty Elem_complex_restr_complex</w:t>
      </w:r>
    </w:p>
    <w:p w14:paraId="4739F0F3" w14:textId="77777777" w:rsidR="0094467E" w:rsidRPr="009A4857" w:rsidRDefault="0094467E" w:rsidP="0094467E">
      <w:pPr>
        <w:pStyle w:val="PL"/>
        <w:rPr>
          <w:noProof w:val="0"/>
        </w:rPr>
      </w:pPr>
      <w:r w:rsidRPr="009A4857">
        <w:rPr>
          <w:noProof w:val="0"/>
        </w:rPr>
        <w:tab/>
      </w:r>
      <w:r w:rsidRPr="009A4857">
        <w:rPr>
          <w:noProof w:val="0"/>
        </w:rPr>
        <w:tab/>
      </w:r>
      <w:r w:rsidRPr="009A4857">
        <w:rPr>
          <w:b/>
          <w:noProof w:val="0"/>
        </w:rPr>
        <w:t>with</w:t>
      </w:r>
      <w:r w:rsidRPr="009A4857">
        <w:rPr>
          <w:noProof w:val="0"/>
        </w:rPr>
        <w:t xml:space="preserve"> </w:t>
      </w:r>
      <w:r w:rsidR="00836995" w:rsidRPr="009A4857">
        <w:rPr>
          <w:b/>
          <w:noProof w:val="0"/>
        </w:rPr>
        <w:t>{</w:t>
      </w:r>
    </w:p>
    <w:p w14:paraId="14DD87C0"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"name as 'elem-complex-restr-complex'";</w:t>
      </w:r>
    </w:p>
    <w:p w14:paraId="11AD92B1" w14:textId="77777777" w:rsidR="0094467E" w:rsidRPr="009A4857" w:rsidRDefault="0094467E" w:rsidP="0094467E">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"element";</w:t>
      </w:r>
    </w:p>
    <w:p w14:paraId="4AE13DC8" w14:textId="77777777" w:rsidR="0094467E" w:rsidRPr="009A4857" w:rsidRDefault="0094467E" w:rsidP="0094467E">
      <w:pPr>
        <w:pStyle w:val="PL"/>
        <w:rPr>
          <w:noProof w:val="0"/>
        </w:rPr>
      </w:pPr>
      <w:r w:rsidRPr="009A4857">
        <w:rPr>
          <w:noProof w:val="0"/>
        </w:rPr>
        <w:tab/>
      </w:r>
      <w:r w:rsidRPr="009A4857">
        <w:rPr>
          <w:noProof w:val="0"/>
        </w:rPr>
        <w:tab/>
      </w:r>
      <w:r w:rsidR="00836995" w:rsidRPr="009A4857">
        <w:rPr>
          <w:b/>
          <w:noProof w:val="0"/>
        </w:rPr>
        <w:t>}</w:t>
      </w:r>
      <w:r w:rsidRPr="009A4857">
        <w:rPr>
          <w:noProof w:val="0"/>
        </w:rPr>
        <w:t>;</w:t>
      </w:r>
    </w:p>
    <w:p w14:paraId="3E0C0550" w14:textId="77777777" w:rsidR="0094467E" w:rsidRPr="009A4857" w:rsidRDefault="0094467E" w:rsidP="0094467E">
      <w:pPr>
        <w:pStyle w:val="PL"/>
        <w:rPr>
          <w:noProof w:val="0"/>
        </w:rPr>
      </w:pPr>
    </w:p>
    <w:p w14:paraId="6E3497DD" w14:textId="77777777" w:rsidR="0094467E" w:rsidRPr="009A4857" w:rsidRDefault="0094467E" w:rsidP="0094467E">
      <w:pPr>
        <w:pStyle w:val="PL"/>
        <w:rPr>
          <w:noProof w:val="0"/>
        </w:rPr>
      </w:pPr>
      <w:r w:rsidRPr="009A4857">
        <w:rPr>
          <w:noProof w:val="0"/>
        </w:rPr>
        <w:tab/>
      </w:r>
      <w:r w:rsidR="00836995" w:rsidRPr="009A4857">
        <w:rPr>
          <w:b/>
          <w:noProof w:val="0"/>
        </w:rPr>
        <w:t>}</w:t>
      </w:r>
    </w:p>
    <w:p w14:paraId="72B2F643" w14:textId="77777777" w:rsidR="0094467E" w:rsidRPr="009A4857" w:rsidRDefault="0094467E" w:rsidP="0094467E">
      <w:pPr>
        <w:pStyle w:val="PL"/>
        <w:rPr>
          <w:noProof w:val="0"/>
        </w:rPr>
      </w:pPr>
      <w:r w:rsidRPr="009A4857">
        <w:rPr>
          <w:noProof w:val="0"/>
        </w:rPr>
        <w:tab/>
      </w:r>
      <w:r w:rsidRPr="009A4857">
        <w:rPr>
          <w:b/>
          <w:noProof w:val="0"/>
        </w:rPr>
        <w:t>with</w:t>
      </w:r>
      <w:r w:rsidRPr="009A4857">
        <w:rPr>
          <w:noProof w:val="0"/>
        </w:rPr>
        <w:t xml:space="preserve"> </w:t>
      </w:r>
      <w:r w:rsidR="00836995" w:rsidRPr="009A4857">
        <w:rPr>
          <w:b/>
          <w:noProof w:val="0"/>
        </w:rPr>
        <w:t>{</w:t>
      </w:r>
    </w:p>
    <w:p w14:paraId="569E67A4" w14:textId="77777777" w:rsidR="0094467E" w:rsidRPr="009A4857" w:rsidRDefault="0094467E" w:rsidP="0094467E">
      <w:pPr>
        <w:pStyle w:val="PL"/>
        <w:rPr>
          <w:noProof w:val="0"/>
        </w:rPr>
      </w:pPr>
      <w:r w:rsidRPr="009A4857">
        <w:rPr>
          <w:noProof w:val="0"/>
        </w:rPr>
        <w:tab/>
        <w:t xml:space="preserve">  </w:t>
      </w:r>
      <w:r w:rsidRPr="009A4857">
        <w:rPr>
          <w:b/>
          <w:noProof w:val="0"/>
        </w:rPr>
        <w:t>encode</w:t>
      </w:r>
      <w:r w:rsidRPr="009A4857">
        <w:rPr>
          <w:noProof w:val="0"/>
        </w:rPr>
        <w:t xml:space="preserve"> "XML";</w:t>
      </w:r>
    </w:p>
    <w:p w14:paraId="15FAEFCC" w14:textId="77777777" w:rsidR="0094467E" w:rsidRPr="009A4857" w:rsidRDefault="0094467E" w:rsidP="0094467E">
      <w:pPr>
        <w:pStyle w:val="PL"/>
        <w:rPr>
          <w:noProof w:val="0"/>
        </w:rPr>
      </w:pPr>
      <w:r w:rsidRPr="009A4857">
        <w:rPr>
          <w:noProof w:val="0"/>
        </w:rPr>
        <w:tab/>
        <w:t xml:space="preserve">  </w:t>
      </w:r>
      <w:r w:rsidRPr="009A4857">
        <w:rPr>
          <w:b/>
          <w:noProof w:val="0"/>
        </w:rPr>
        <w:t>variant</w:t>
      </w:r>
      <w:r w:rsidRPr="009A4857">
        <w:rPr>
          <w:noProof w:val="0"/>
        </w:rPr>
        <w:t xml:space="preserve"> "namespace as 'http://www.example.org/aliases-ccrestr' prefix 'ns'";</w:t>
      </w:r>
    </w:p>
    <w:p w14:paraId="56CE2A31" w14:textId="77777777" w:rsidR="0094467E" w:rsidRPr="009A4857" w:rsidRDefault="0094467E" w:rsidP="0094467E">
      <w:pPr>
        <w:pStyle w:val="PL"/>
        <w:rPr>
          <w:noProof w:val="0"/>
        </w:rPr>
      </w:pPr>
      <w:r w:rsidRPr="009A4857">
        <w:rPr>
          <w:noProof w:val="0"/>
        </w:rPr>
        <w:tab/>
        <w:t xml:space="preserve">  </w:t>
      </w:r>
      <w:r w:rsidRPr="009A4857">
        <w:rPr>
          <w:b/>
          <w:noProof w:val="0"/>
        </w:rPr>
        <w:t>variant</w:t>
      </w:r>
      <w:r w:rsidRPr="009A4857">
        <w:rPr>
          <w:noProof w:val="0"/>
        </w:rPr>
        <w:t xml:space="preserve"> "controlNamespace 'http://www.w3.org/2001/XMLSchema-instance' prefix 'xsi'";</w:t>
      </w:r>
    </w:p>
    <w:p w14:paraId="3E3585C6" w14:textId="77777777" w:rsidR="0094467E" w:rsidRPr="009A4857" w:rsidRDefault="0094467E" w:rsidP="0094467E">
      <w:pPr>
        <w:pStyle w:val="PL"/>
        <w:rPr>
          <w:noProof w:val="0"/>
        </w:rPr>
      </w:pPr>
      <w:r w:rsidRPr="009A4857">
        <w:rPr>
          <w:noProof w:val="0"/>
        </w:rPr>
        <w:tab/>
      </w:r>
      <w:r w:rsidR="00836995" w:rsidRPr="009A4857">
        <w:rPr>
          <w:b/>
          <w:noProof w:val="0"/>
        </w:rPr>
        <w:t>}</w:t>
      </w:r>
    </w:p>
    <w:p w14:paraId="2659CCF4" w14:textId="77777777" w:rsidR="0094467E" w:rsidRPr="009A4857" w:rsidRDefault="0094467E" w:rsidP="00B160DB">
      <w:pPr>
        <w:pStyle w:val="PL"/>
        <w:rPr>
          <w:noProof w:val="0"/>
        </w:rPr>
      </w:pPr>
    </w:p>
    <w:p w14:paraId="5E18862E" w14:textId="77777777" w:rsidR="00EC5572" w:rsidRPr="009A4857" w:rsidRDefault="0094467E" w:rsidP="00373625">
      <w:r w:rsidRPr="009A4857">
        <w:t>In all other cases a</w:t>
      </w:r>
      <w:r w:rsidR="00EC5572" w:rsidRPr="009A4857">
        <w:t xml:space="preserve">ll components present in the restricted type shall be mapped to TTCN-3, applying the restrictions, and the resulted fields shall be added to the enframing TTCN-3 </w:t>
      </w:r>
      <w:r w:rsidR="00EC5572" w:rsidRPr="009A4857">
        <w:rPr>
          <w:rFonts w:ascii="Courier New" w:hAnsi="Courier New" w:cs="Courier New"/>
          <w:b/>
        </w:rPr>
        <w:t>record</w:t>
      </w:r>
      <w:r w:rsidR="00EC5572" w:rsidRPr="009A4857">
        <w:t xml:space="preserve"> (see clause </w:t>
      </w:r>
      <w:r w:rsidR="00EC5572" w:rsidRPr="009A4857">
        <w:fldChar w:fldCharType="begin"/>
      </w:r>
      <w:r w:rsidR="00EC5572" w:rsidRPr="009A4857">
        <w:instrText xml:space="preserve"> REF clause_ComplexTypeComponents \h  \* MERGEFORMAT </w:instrText>
      </w:r>
      <w:r w:rsidR="00EC5572" w:rsidRPr="009A4857">
        <w:fldChar w:fldCharType="separate"/>
      </w:r>
      <w:r w:rsidR="004C0761" w:rsidRPr="009A4857">
        <w:t>7.6</w:t>
      </w:r>
      <w:r w:rsidR="00EC5572" w:rsidRPr="009A4857">
        <w:fldChar w:fldCharType="end"/>
      </w:r>
      <w:r w:rsidR="00EC5572" w:rsidRPr="009A4857">
        <w:t>). Thus neither the base type nor its components are referenced from the restricted type.</w:t>
      </w:r>
    </w:p>
    <w:p w14:paraId="6DE06EDF" w14:textId="77777777" w:rsidR="00EC5572" w:rsidRPr="009A4857" w:rsidRDefault="00EC5572" w:rsidP="00852B16">
      <w:pPr>
        <w:pStyle w:val="EX"/>
        <w:keepNext/>
      </w:pPr>
      <w:r w:rsidRPr="009A4857">
        <w:t xml:space="preserve">EXAMPLE </w:t>
      </w:r>
      <w:r w:rsidR="0094467E" w:rsidRPr="009A4857">
        <w:t>2</w:t>
      </w:r>
      <w:r w:rsidRPr="009A4857">
        <w:t>:</w:t>
      </w:r>
      <w:r w:rsidRPr="009A4857">
        <w:tab/>
        <w:t xml:space="preserve">Restricting </w:t>
      </w:r>
      <w:r w:rsidRPr="009A4857">
        <w:rPr>
          <w:i/>
        </w:rPr>
        <w:t>anyType</w:t>
      </w:r>
      <w:r w:rsidRPr="009A4857">
        <w:t xml:space="preserve">: in the example below </w:t>
      </w:r>
      <w:r w:rsidRPr="009A4857">
        <w:rPr>
          <w:i/>
        </w:rPr>
        <w:t xml:space="preserve">anyType </w:t>
      </w:r>
      <w:r w:rsidRPr="009A4857">
        <w:t>(any possible type) is used as the base type and it is restricted to only two elements</w:t>
      </w:r>
      <w:r w:rsidR="00B32806" w:rsidRPr="009A4857">
        <w:t>:</w:t>
      </w:r>
    </w:p>
    <w:p w14:paraId="560A4AE2" w14:textId="77777777" w:rsidR="00EC5572" w:rsidRPr="009A4857" w:rsidRDefault="002F51B8" w:rsidP="00852B16">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name="e28"&gt;</w:t>
      </w:r>
    </w:p>
    <w:p w14:paraId="63E7B344" w14:textId="77777777" w:rsidR="00EC5572" w:rsidRPr="009A4857" w:rsidRDefault="002F51B8" w:rsidP="00852B16">
      <w:pPr>
        <w:pStyle w:val="PL"/>
        <w:keepNext/>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4AD51883" w14:textId="77777777" w:rsidR="00EC5572" w:rsidRPr="009A4857" w:rsidRDefault="002F51B8" w:rsidP="00852B16">
      <w:pPr>
        <w:pStyle w:val="PL"/>
        <w:keepNext/>
        <w:rPr>
          <w:noProof w:val="0"/>
        </w:rPr>
      </w:pPr>
      <w:r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 base="anyType"&gt;</w:t>
      </w:r>
    </w:p>
    <w:p w14:paraId="6C1A272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425C69D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name="size" type="nonPositiveInteger"/&gt;</w:t>
      </w:r>
    </w:p>
    <w:p w14:paraId="6E554E5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name="unit" type="NMTOKEN"/&gt;</w:t>
      </w:r>
    </w:p>
    <w:p w14:paraId="59AA8B3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7EAC68EA"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restriction&gt;</w:t>
      </w:r>
    </w:p>
    <w:p w14:paraId="3741DD55"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74D4D753"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4557601" w14:textId="77777777" w:rsidR="00EC5572" w:rsidRPr="009A4857" w:rsidRDefault="002F51B8" w:rsidP="00655718">
      <w:pPr>
        <w:pStyle w:val="PL"/>
        <w:rPr>
          <w:noProof w:val="0"/>
        </w:rPr>
      </w:pPr>
      <w:r w:rsidRPr="009A4857">
        <w:rPr>
          <w:noProof w:val="0"/>
        </w:rPr>
        <w:tab/>
      </w:r>
    </w:p>
    <w:p w14:paraId="7D9CB8BC" w14:textId="77777777" w:rsidR="00EC5572" w:rsidRPr="009A4857" w:rsidRDefault="002F51B8" w:rsidP="00852C6F">
      <w:pPr>
        <w:rPr>
          <w:i/>
        </w:rPr>
      </w:pPr>
      <w:r w:rsidRPr="009A4857">
        <w:tab/>
      </w:r>
      <w:r w:rsidR="00121028" w:rsidRPr="009A4857">
        <w:rPr>
          <w:i/>
        </w:rPr>
        <w:t xml:space="preserve">Will be </w:t>
      </w:r>
      <w:r w:rsidR="00EC5572" w:rsidRPr="009A4857">
        <w:rPr>
          <w:i/>
        </w:rPr>
        <w:t>translated to</w:t>
      </w:r>
      <w:r w:rsidR="00121028" w:rsidRPr="009A4857">
        <w:rPr>
          <w:i/>
        </w:rPr>
        <w:t xml:space="preserve"> TTCN-3 e.g. as</w:t>
      </w:r>
      <w:r w:rsidR="00EC5572" w:rsidRPr="009A4857">
        <w:rPr>
          <w:i/>
        </w:rPr>
        <w:t>:</w:t>
      </w:r>
    </w:p>
    <w:p w14:paraId="0068033B" w14:textId="77777777" w:rsidR="00EC5572" w:rsidRPr="009A4857" w:rsidRDefault="002F51B8" w:rsidP="00373625">
      <w:pPr>
        <w:pStyle w:val="PL"/>
        <w:rPr>
          <w:b/>
          <w:bCs/>
          <w:noProof w:val="0"/>
        </w:rPr>
      </w:pPr>
      <w:r w:rsidRPr="009A4857">
        <w:rPr>
          <w:noProof w:val="0"/>
        </w:rPr>
        <w:tab/>
      </w:r>
      <w:r w:rsidR="00EC5572" w:rsidRPr="009A4857">
        <w:rPr>
          <w:b/>
          <w:bCs/>
          <w:noProof w:val="0"/>
        </w:rPr>
        <w:t>type record</w:t>
      </w:r>
      <w:r w:rsidR="00EC5572" w:rsidRPr="009A4857">
        <w:rPr>
          <w:bCs/>
          <w:noProof w:val="0"/>
        </w:rPr>
        <w:t xml:space="preserve"> E28 </w:t>
      </w:r>
      <w:r w:rsidR="00EC5572" w:rsidRPr="009A4857">
        <w:rPr>
          <w:b/>
          <w:bCs/>
          <w:noProof w:val="0"/>
        </w:rPr>
        <w:t>{</w:t>
      </w:r>
    </w:p>
    <w:p w14:paraId="31509685" w14:textId="77777777" w:rsidR="00EC5572" w:rsidRPr="009A4857" w:rsidRDefault="002F51B8" w:rsidP="00373625">
      <w:pPr>
        <w:pStyle w:val="PL"/>
        <w:rPr>
          <w:bCs/>
          <w:noProof w:val="0"/>
        </w:rPr>
      </w:pPr>
      <w:r w:rsidRPr="009A4857">
        <w:rPr>
          <w:noProof w:val="0"/>
        </w:rPr>
        <w:tab/>
      </w:r>
      <w:r w:rsidR="00EC5572" w:rsidRPr="009A4857">
        <w:rPr>
          <w:bCs/>
          <w:noProof w:val="0"/>
        </w:rPr>
        <w:tab/>
        <w:t>XSD.NonPositiveInteger size,</w:t>
      </w:r>
    </w:p>
    <w:p w14:paraId="7BAB4CF9" w14:textId="77777777" w:rsidR="00EC5572" w:rsidRPr="009A4857" w:rsidRDefault="002F51B8" w:rsidP="00373625">
      <w:pPr>
        <w:pStyle w:val="PL"/>
        <w:rPr>
          <w:bCs/>
          <w:noProof w:val="0"/>
        </w:rPr>
      </w:pPr>
      <w:r w:rsidRPr="009A4857">
        <w:rPr>
          <w:noProof w:val="0"/>
        </w:rPr>
        <w:tab/>
      </w:r>
      <w:r w:rsidR="00EC5572" w:rsidRPr="009A4857">
        <w:rPr>
          <w:bCs/>
          <w:noProof w:val="0"/>
        </w:rPr>
        <w:tab/>
        <w:t>XSD.NMTOKEN unit</w:t>
      </w:r>
    </w:p>
    <w:p w14:paraId="75B4E0D1" w14:textId="77777777" w:rsidR="00EC5572" w:rsidRPr="009A4857" w:rsidRDefault="002F51B8" w:rsidP="00373625">
      <w:pPr>
        <w:pStyle w:val="PL"/>
        <w:rPr>
          <w:b/>
          <w:bCs/>
          <w:noProof w:val="0"/>
        </w:rPr>
      </w:pPr>
      <w:r w:rsidRPr="009A4857">
        <w:rPr>
          <w:noProof w:val="0"/>
        </w:rPr>
        <w:tab/>
      </w:r>
      <w:r w:rsidR="00EC5572" w:rsidRPr="009A4857">
        <w:rPr>
          <w:b/>
          <w:bCs/>
          <w:noProof w:val="0"/>
        </w:rPr>
        <w:t>}</w:t>
      </w:r>
    </w:p>
    <w:p w14:paraId="3721B593" w14:textId="77777777" w:rsidR="00EC5572" w:rsidRPr="009A4857" w:rsidRDefault="002F51B8" w:rsidP="00373625">
      <w:pPr>
        <w:pStyle w:val="PL"/>
        <w:rPr>
          <w:b/>
          <w:bCs/>
          <w:noProof w:val="0"/>
        </w:rPr>
      </w:pPr>
      <w:r w:rsidRPr="009A4857">
        <w:rPr>
          <w:noProof w:val="0"/>
        </w:rPr>
        <w:tab/>
      </w:r>
      <w:r w:rsidR="00EC5572" w:rsidRPr="009A4857">
        <w:rPr>
          <w:b/>
          <w:bCs/>
          <w:noProof w:val="0"/>
        </w:rPr>
        <w:t>with {</w:t>
      </w:r>
    </w:p>
    <w:p w14:paraId="233FA7CA" w14:textId="77777777" w:rsidR="00EC5572" w:rsidRPr="009A4857" w:rsidRDefault="002F51B8" w:rsidP="00373625">
      <w:pPr>
        <w:pStyle w:val="PL"/>
        <w:rPr>
          <w:b/>
          <w:bCs/>
          <w:noProof w:val="0"/>
        </w:rPr>
      </w:pPr>
      <w:r w:rsidRPr="009A4857">
        <w:rPr>
          <w:noProof w:val="0"/>
        </w:rPr>
        <w:tab/>
      </w:r>
      <w:r w:rsidR="00670779" w:rsidRPr="009A4857">
        <w:rPr>
          <w:b/>
          <w:bCs/>
          <w:noProof w:val="0"/>
        </w:rPr>
        <w:t xml:space="preserve"> </w:t>
      </w:r>
      <w:r w:rsidR="00670779" w:rsidRPr="009A4857">
        <w:rPr>
          <w:b/>
          <w:bCs/>
          <w:noProof w:val="0"/>
        </w:rPr>
        <w:tab/>
      </w:r>
      <w:r w:rsidR="00EC5572" w:rsidRPr="009A4857">
        <w:rPr>
          <w:b/>
          <w:bCs/>
          <w:noProof w:val="0"/>
        </w:rPr>
        <w:t>variant</w:t>
      </w:r>
      <w:r w:rsidR="00EC5572" w:rsidRPr="009A4857">
        <w:rPr>
          <w:bCs/>
          <w:noProof w:val="0"/>
        </w:rPr>
        <w:t xml:space="preserve"> "name as </w:t>
      </w:r>
      <w:r w:rsidR="00EC5572" w:rsidRPr="009A4857">
        <w:rPr>
          <w:rFonts w:cs="Courier New"/>
          <w:bCs/>
          <w:noProof w:val="0"/>
          <w:szCs w:val="16"/>
        </w:rPr>
        <w:t>uncapitalized</w:t>
      </w:r>
      <w:r w:rsidR="00EC5572" w:rsidRPr="009A4857">
        <w:rPr>
          <w:bCs/>
          <w:noProof w:val="0"/>
        </w:rPr>
        <w:t>"</w:t>
      </w:r>
      <w:r w:rsidR="00385B70" w:rsidRPr="009A4857">
        <w:rPr>
          <w:bCs/>
          <w:noProof w:val="0"/>
        </w:rPr>
        <w:t>;</w:t>
      </w:r>
      <w:r w:rsidR="00EC5572" w:rsidRPr="009A4857">
        <w:rPr>
          <w:b/>
          <w:bCs/>
          <w:noProof w:val="0"/>
        </w:rPr>
        <w:br/>
      </w:r>
      <w:r w:rsidRPr="009A4857">
        <w:rPr>
          <w:noProof w:val="0"/>
        </w:rPr>
        <w:tab/>
      </w:r>
      <w:r w:rsidR="00EC5572" w:rsidRPr="009A4857">
        <w:rPr>
          <w:b/>
          <w:bCs/>
          <w:noProof w:val="0"/>
        </w:rPr>
        <w:t>}</w:t>
      </w:r>
    </w:p>
    <w:p w14:paraId="5C14ACA0" w14:textId="77777777" w:rsidR="00EC5572" w:rsidRPr="009A4857" w:rsidRDefault="00EC5572" w:rsidP="00373625">
      <w:pPr>
        <w:pStyle w:val="PL"/>
        <w:rPr>
          <w:noProof w:val="0"/>
        </w:rPr>
      </w:pPr>
    </w:p>
    <w:p w14:paraId="202F5177" w14:textId="77777777" w:rsidR="00EC5572" w:rsidRPr="009A4857" w:rsidRDefault="00B32806" w:rsidP="00B3565C">
      <w:pPr>
        <w:pStyle w:val="EX"/>
      </w:pPr>
      <w:r w:rsidRPr="009A4857">
        <w:t xml:space="preserve">EXAMPLE </w:t>
      </w:r>
      <w:r w:rsidR="0094467E" w:rsidRPr="009A4857">
        <w:t>3</w:t>
      </w:r>
      <w:r w:rsidRPr="009A4857">
        <w:t>:</w:t>
      </w:r>
      <w:r w:rsidR="00373625" w:rsidRPr="009A4857">
        <w:tab/>
      </w:r>
      <w:r w:rsidR="00EC5572" w:rsidRPr="009A4857">
        <w:t xml:space="preserve">Restricting a user defined complex type (the effect of the </w:t>
      </w:r>
      <w:r w:rsidR="00EC5572" w:rsidRPr="009A4857">
        <w:rPr>
          <w:i/>
        </w:rPr>
        <w:t>use</w:t>
      </w:r>
      <w:r w:rsidR="00EC5572" w:rsidRPr="009A4857">
        <w:t xml:space="preserve"> attribute is described in clause</w:t>
      </w:r>
      <w:r w:rsidR="00373625" w:rsidRPr="009A4857">
        <w:t> </w:t>
      </w:r>
      <w:r w:rsidR="007D7D78" w:rsidRPr="009A4857">
        <w:fldChar w:fldCharType="begin"/>
      </w:r>
      <w:r w:rsidR="007D7D78" w:rsidRPr="009A4857">
        <w:instrText xml:space="preserve"> REF clause_Attributes_use \h </w:instrText>
      </w:r>
      <w:r w:rsidR="0048648E" w:rsidRPr="009A4857">
        <w:instrText xml:space="preserve"> \* MERGEFORMAT </w:instrText>
      </w:r>
      <w:r w:rsidR="007D7D78" w:rsidRPr="009A4857">
        <w:fldChar w:fldCharType="separate"/>
      </w:r>
      <w:r w:rsidR="004C0761" w:rsidRPr="009A4857">
        <w:t>7.1.12</w:t>
      </w:r>
      <w:r w:rsidR="007D7D78" w:rsidRPr="009A4857">
        <w:fldChar w:fldCharType="end"/>
      </w:r>
      <w:r w:rsidR="00EC5572" w:rsidRPr="009A4857">
        <w:t>)</w:t>
      </w:r>
      <w:r w:rsidRPr="009A4857">
        <w:t>:</w:t>
      </w:r>
    </w:p>
    <w:p w14:paraId="525505D1" w14:textId="77777777" w:rsidR="00EC5572" w:rsidRPr="009A4857" w:rsidRDefault="002F51B8" w:rsidP="00655718">
      <w:pPr>
        <w:pStyle w:val="PL"/>
        <w:rPr>
          <w:noProof w:val="0"/>
        </w:rPr>
      </w:pPr>
      <w:r w:rsidRPr="009A4857">
        <w:rPr>
          <w:noProof w:val="0"/>
        </w:rPr>
        <w:tab/>
      </w:r>
      <w:r w:rsidR="00EC5572" w:rsidRPr="009A4857">
        <w:rPr>
          <w:noProof w:val="0"/>
        </w:rPr>
        <w:t>&lt;</w:t>
      </w:r>
      <w:r w:rsidR="003E5F71" w:rsidRPr="009A4857">
        <w:rPr>
          <w:noProof w:val="0"/>
        </w:rPr>
        <w:t>xsd:</w:t>
      </w:r>
      <w:r w:rsidR="00EC5572" w:rsidRPr="009A4857">
        <w:rPr>
          <w:noProof w:val="0"/>
        </w:rPr>
        <w:t>element name="comment" type="</w:t>
      </w:r>
      <w:r w:rsidR="00772F4B" w:rsidRPr="009A4857">
        <w:rPr>
          <w:noProof w:val="0"/>
        </w:rPr>
        <w:t>xsd:</w:t>
      </w:r>
      <w:r w:rsidR="00EC5572" w:rsidRPr="009A4857">
        <w:rPr>
          <w:noProof w:val="0"/>
        </w:rPr>
        <w:t>string"/&gt;</w:t>
      </w:r>
    </w:p>
    <w:p w14:paraId="22CCF69F" w14:textId="77777777" w:rsidR="00EC5572" w:rsidRPr="009A4857" w:rsidRDefault="002F51B8" w:rsidP="00655718">
      <w:pPr>
        <w:pStyle w:val="PL"/>
        <w:rPr>
          <w:noProof w:val="0"/>
        </w:rPr>
      </w:pPr>
      <w:r w:rsidRPr="009A4857">
        <w:rPr>
          <w:noProof w:val="0"/>
        </w:rPr>
        <w:lastRenderedPageBreak/>
        <w:tab/>
      </w:r>
    </w:p>
    <w:p w14:paraId="2C1E077B" w14:textId="77777777" w:rsidR="00EC5572" w:rsidRPr="009A4857" w:rsidRDefault="002F51B8" w:rsidP="00852C6F">
      <w:pPr>
        <w:rPr>
          <w:i/>
        </w:rPr>
      </w:pPr>
      <w:r w:rsidRPr="009A4857">
        <w:tab/>
      </w:r>
      <w:r w:rsidR="00EC5572" w:rsidRPr="009A4857">
        <w:rPr>
          <w:i/>
        </w:rPr>
        <w:t>The base type is:</w:t>
      </w:r>
    </w:p>
    <w:p w14:paraId="1711CBBC"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name="PurchaseOrderType"&gt;</w:t>
      </w:r>
    </w:p>
    <w:p w14:paraId="20C19ACE"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E5C8A7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name="shipTo"     type="</w:t>
      </w:r>
      <w:r w:rsidR="00772F4B" w:rsidRPr="009A4857">
        <w:rPr>
          <w:noProof w:val="0"/>
        </w:rPr>
        <w:t>xsd:</w:t>
      </w:r>
      <w:r w:rsidR="00EC5572" w:rsidRPr="009A4857">
        <w:rPr>
          <w:noProof w:val="0"/>
        </w:rPr>
        <w:t>string"/&gt;</w:t>
      </w:r>
    </w:p>
    <w:p w14:paraId="7F38782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name="billTo"     type="</w:t>
      </w:r>
      <w:r w:rsidR="00772F4B" w:rsidRPr="009A4857">
        <w:rPr>
          <w:noProof w:val="0"/>
        </w:rPr>
        <w:t>xsd:</w:t>
      </w:r>
      <w:r w:rsidR="00EC5572" w:rsidRPr="009A4857">
        <w:rPr>
          <w:noProof w:val="0"/>
        </w:rPr>
        <w:t>string"/&gt;</w:t>
      </w:r>
    </w:p>
    <w:p w14:paraId="34656AB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ref="ns:comment" minOccurs="0"/&gt;</w:t>
      </w:r>
    </w:p>
    <w:p w14:paraId="31BC01DE"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name="items"      type="ns:Items"/&gt;</w:t>
      </w:r>
    </w:p>
    <w:p w14:paraId="14A06024"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7950B49"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name="shipDate" type="</w:t>
      </w:r>
      <w:r w:rsidR="00772F4B" w:rsidRPr="009A4857">
        <w:rPr>
          <w:noProof w:val="0"/>
        </w:rPr>
        <w:t>xsd:</w:t>
      </w:r>
      <w:r w:rsidR="00EC5572" w:rsidRPr="009A4857">
        <w:rPr>
          <w:noProof w:val="0"/>
        </w:rPr>
        <w:t>date"/&gt;</w:t>
      </w:r>
    </w:p>
    <w:p w14:paraId="5BDED0ED"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name="orderDate" type="</w:t>
      </w:r>
      <w:r w:rsidR="00772F4B" w:rsidRPr="009A4857">
        <w:rPr>
          <w:noProof w:val="0"/>
        </w:rPr>
        <w:t>xsd:</w:t>
      </w:r>
      <w:r w:rsidR="00EC5572" w:rsidRPr="009A4857">
        <w:rPr>
          <w:noProof w:val="0"/>
        </w:rPr>
        <w:t>date"/&gt;</w:t>
      </w:r>
    </w:p>
    <w:p w14:paraId="0E01F309"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7BD55910" w14:textId="77777777" w:rsidR="00EC5572" w:rsidRPr="009A4857" w:rsidRDefault="002F51B8" w:rsidP="00655718">
      <w:pPr>
        <w:pStyle w:val="PL"/>
        <w:rPr>
          <w:noProof w:val="0"/>
        </w:rPr>
      </w:pPr>
      <w:r w:rsidRPr="009A4857">
        <w:rPr>
          <w:noProof w:val="0"/>
        </w:rPr>
        <w:tab/>
      </w:r>
    </w:p>
    <w:p w14:paraId="42C6AEE0" w14:textId="77777777" w:rsidR="00EC5572" w:rsidRPr="009A4857" w:rsidRDefault="002F51B8" w:rsidP="00852C6F">
      <w:pPr>
        <w:rPr>
          <w:i/>
        </w:rPr>
      </w:pPr>
      <w:r w:rsidRPr="009A4857">
        <w:tab/>
      </w:r>
      <w:r w:rsidR="00EC5572" w:rsidRPr="009A4857">
        <w:rPr>
          <w:i/>
        </w:rPr>
        <w:t>The restricting type is:</w:t>
      </w:r>
    </w:p>
    <w:p w14:paraId="5B2FAF26"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name="RestrictedPurchaseOrderType"&gt;</w:t>
      </w:r>
    </w:p>
    <w:p w14:paraId="4F5F3499"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1271ABB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 base="ns:PurchaseOrderType"&gt;</w:t>
      </w:r>
    </w:p>
    <w:p w14:paraId="2DD59F6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7750883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name="shipTo" type="</w:t>
      </w:r>
      <w:r w:rsidR="00772F4B" w:rsidRPr="009A4857">
        <w:rPr>
          <w:noProof w:val="0"/>
        </w:rPr>
        <w:t>xsd:</w:t>
      </w:r>
      <w:r w:rsidR="00EC5572" w:rsidRPr="009A4857">
        <w:rPr>
          <w:noProof w:val="0"/>
        </w:rPr>
        <w:t>string"/&gt;</w:t>
      </w:r>
    </w:p>
    <w:p w14:paraId="6787358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name="billTo" type="</w:t>
      </w:r>
      <w:r w:rsidR="00772F4B" w:rsidRPr="009A4857">
        <w:rPr>
          <w:noProof w:val="0"/>
        </w:rPr>
        <w:t>xsd:</w:t>
      </w:r>
      <w:r w:rsidR="00EC5572" w:rsidRPr="009A4857">
        <w:rPr>
          <w:noProof w:val="0"/>
        </w:rPr>
        <w:t>string"/&gt;</w:t>
      </w:r>
    </w:p>
    <w:p w14:paraId="491D135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ref="ns:comment" minOccurs="1"/&gt;</w:t>
      </w:r>
    </w:p>
    <w:p w14:paraId="7B7C039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name="items"  type="ns:Items"/&gt;</w:t>
      </w:r>
    </w:p>
    <w:p w14:paraId="5FA3866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F68450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name="shipDate" type="</w:t>
      </w:r>
      <w:r w:rsidR="00772F4B" w:rsidRPr="009A4857">
        <w:rPr>
          <w:noProof w:val="0"/>
        </w:rPr>
        <w:t>xsd:</w:t>
      </w:r>
      <w:r w:rsidR="00EC5572" w:rsidRPr="009A4857">
        <w:rPr>
          <w:noProof w:val="0"/>
        </w:rPr>
        <w:t>date" use="required" /&gt;</w:t>
      </w:r>
    </w:p>
    <w:p w14:paraId="7E2D2A68"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C52AE7" w:rsidRPr="009A4857">
        <w:rPr>
          <w:noProof w:val="0"/>
        </w:rPr>
        <w:t>xsd:</w:t>
      </w:r>
      <w:r w:rsidR="00EC5572" w:rsidRPr="009A4857">
        <w:rPr>
          <w:noProof w:val="0"/>
        </w:rPr>
        <w:t>attribute name="orderDate" type="</w:t>
      </w:r>
      <w:r w:rsidR="00772F4B" w:rsidRPr="009A4857">
        <w:rPr>
          <w:noProof w:val="0"/>
        </w:rPr>
        <w:t>xsd:</w:t>
      </w:r>
      <w:r w:rsidR="00EC5572" w:rsidRPr="009A4857">
        <w:rPr>
          <w:noProof w:val="0"/>
        </w:rPr>
        <w:t>date" use="prohibited" /&gt;</w:t>
      </w:r>
    </w:p>
    <w:p w14:paraId="25C0C43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772F4B" w:rsidRPr="009A4857">
        <w:rPr>
          <w:noProof w:val="0"/>
        </w:rPr>
        <w:t>xsd:</w:t>
      </w:r>
      <w:r w:rsidR="00EC5572" w:rsidRPr="009A4857">
        <w:rPr>
          <w:noProof w:val="0"/>
        </w:rPr>
        <w:t>restriction&gt;</w:t>
      </w:r>
    </w:p>
    <w:p w14:paraId="6F33D26F" w14:textId="77777777" w:rsidR="00EC5572" w:rsidRPr="009A4857" w:rsidRDefault="002F51B8" w:rsidP="00655718">
      <w:pPr>
        <w:pStyle w:val="PL"/>
        <w:rPr>
          <w:noProof w:val="0"/>
        </w:rPr>
      </w:pPr>
      <w:r w:rsidRPr="009A4857">
        <w:rPr>
          <w:noProof w:val="0"/>
        </w:rPr>
        <w:tab/>
      </w:r>
      <w:r w:rsidR="00EC5572" w:rsidRPr="009A4857">
        <w:rPr>
          <w:noProof w:val="0"/>
        </w:rPr>
        <w:tab/>
        <w:t>&lt;/</w:t>
      </w:r>
      <w:r w:rsidR="0001308F" w:rsidRPr="009A4857">
        <w:rPr>
          <w:noProof w:val="0"/>
        </w:rPr>
        <w:t>xsd:</w:t>
      </w:r>
      <w:r w:rsidR="00EC5572" w:rsidRPr="009A4857">
        <w:rPr>
          <w:noProof w:val="0"/>
        </w:rPr>
        <w:t>complexContent&gt;</w:t>
      </w:r>
    </w:p>
    <w:p w14:paraId="321CDA78"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17F60809" w14:textId="77777777" w:rsidR="00EC5572" w:rsidRPr="009A4857" w:rsidRDefault="002F51B8" w:rsidP="00373625">
      <w:pPr>
        <w:pStyle w:val="PL"/>
        <w:rPr>
          <w:noProof w:val="0"/>
        </w:rPr>
      </w:pPr>
      <w:r w:rsidRPr="009A4857">
        <w:rPr>
          <w:noProof w:val="0"/>
        </w:rPr>
        <w:tab/>
      </w:r>
    </w:p>
    <w:p w14:paraId="549EFDF6" w14:textId="77777777" w:rsidR="00EC5572" w:rsidRPr="009A4857" w:rsidRDefault="002F51B8" w:rsidP="00852C6F">
      <w:pPr>
        <w:rPr>
          <w:i/>
        </w:rPr>
      </w:pPr>
      <w:r w:rsidRPr="009A4857">
        <w:tab/>
      </w:r>
      <w:r w:rsidR="00D75AE9" w:rsidRPr="009A4857">
        <w:rPr>
          <w:i/>
        </w:rPr>
        <w:t xml:space="preserve">Will be </w:t>
      </w:r>
      <w:r w:rsidR="00EC5572" w:rsidRPr="009A4857">
        <w:rPr>
          <w:i/>
        </w:rPr>
        <w:t xml:space="preserve">translated to TTCN-3 </w:t>
      </w:r>
      <w:r w:rsidR="00D75AE9" w:rsidRPr="009A4857">
        <w:rPr>
          <w:i/>
        </w:rPr>
        <w:t xml:space="preserve">e.g. </w:t>
      </w:r>
      <w:r w:rsidR="00EC5572" w:rsidRPr="009A4857">
        <w:rPr>
          <w:i/>
        </w:rPr>
        <w:t>as:</w:t>
      </w:r>
    </w:p>
    <w:p w14:paraId="7281A526" w14:textId="77777777" w:rsidR="00EC5572" w:rsidRPr="009A4857" w:rsidRDefault="002F51B8" w:rsidP="00373625">
      <w:pPr>
        <w:pStyle w:val="PL"/>
        <w:rPr>
          <w:noProof w:val="0"/>
        </w:rPr>
      </w:pPr>
      <w:r w:rsidRPr="009A4857">
        <w:rPr>
          <w:noProof w:val="0"/>
        </w:rPr>
        <w:tab/>
      </w:r>
      <w:r w:rsidR="00EC5572" w:rsidRPr="009A4857">
        <w:rPr>
          <w:b/>
          <w:noProof w:val="0"/>
        </w:rPr>
        <w:t>type</w:t>
      </w:r>
      <w:r w:rsidR="00EC5572" w:rsidRPr="009A4857">
        <w:rPr>
          <w:noProof w:val="0"/>
        </w:rPr>
        <w:t xml:space="preserve"> XSD.String Comment</w:t>
      </w:r>
    </w:p>
    <w:p w14:paraId="72A99A63" w14:textId="77777777" w:rsidR="00EC5572" w:rsidRPr="009A4857" w:rsidRDefault="002F51B8"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836995" w:rsidRPr="009A4857">
        <w:rPr>
          <w:b/>
          <w:noProof w:val="0"/>
        </w:rPr>
        <w:t>{</w:t>
      </w:r>
    </w:p>
    <w:p w14:paraId="6F94C445"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variant</w:t>
      </w:r>
      <w:r w:rsidR="00EC5572" w:rsidRPr="009A4857">
        <w:rPr>
          <w:noProof w:val="0"/>
        </w:rPr>
        <w:t xml:space="preserve"> "name as uncapitalized";</w:t>
      </w:r>
    </w:p>
    <w:p w14:paraId="393A721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variant</w:t>
      </w:r>
      <w:r w:rsidR="00EC5572" w:rsidRPr="009A4857">
        <w:rPr>
          <w:noProof w:val="0"/>
        </w:rPr>
        <w:t xml:space="preserve"> "element"</w:t>
      </w:r>
      <w:r w:rsidR="00385B70" w:rsidRPr="009A4857">
        <w:rPr>
          <w:noProof w:val="0"/>
        </w:rPr>
        <w:t>;</w:t>
      </w:r>
    </w:p>
    <w:p w14:paraId="1237D345"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02B0BBA9" w14:textId="77777777" w:rsidR="00EC5572" w:rsidRPr="009A4857" w:rsidRDefault="002F51B8" w:rsidP="00373625">
      <w:pPr>
        <w:pStyle w:val="PL"/>
        <w:rPr>
          <w:noProof w:val="0"/>
        </w:rPr>
      </w:pPr>
      <w:r w:rsidRPr="009A4857">
        <w:rPr>
          <w:noProof w:val="0"/>
        </w:rPr>
        <w:tab/>
      </w:r>
    </w:p>
    <w:p w14:paraId="511C01B5"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PurchaseOrderType </w:t>
      </w:r>
      <w:r w:rsidR="00EC5572" w:rsidRPr="009A4857">
        <w:rPr>
          <w:b/>
          <w:noProof w:val="0"/>
        </w:rPr>
        <w:t>{</w:t>
      </w:r>
    </w:p>
    <w:p w14:paraId="3A7A6941" w14:textId="77777777" w:rsidR="00EC5572" w:rsidRPr="009A4857" w:rsidRDefault="002F51B8" w:rsidP="00373625">
      <w:pPr>
        <w:pStyle w:val="PL"/>
        <w:rPr>
          <w:noProof w:val="0"/>
        </w:rPr>
      </w:pPr>
      <w:r w:rsidRPr="009A4857">
        <w:rPr>
          <w:noProof w:val="0"/>
        </w:rPr>
        <w:tab/>
      </w:r>
      <w:r w:rsidR="00EC5572" w:rsidRPr="009A4857">
        <w:rPr>
          <w:noProof w:val="0"/>
        </w:rPr>
        <w:tab/>
        <w:t>XSD.Date</w:t>
      </w:r>
      <w:r w:rsidR="003F3EC3" w:rsidRPr="009A4857">
        <w:rPr>
          <w:noProof w:val="0"/>
        </w:rPr>
        <w:t xml:space="preserve"> </w:t>
      </w:r>
      <w:r w:rsidR="00EC5572" w:rsidRPr="009A4857">
        <w:rPr>
          <w:noProof w:val="0"/>
        </w:rPr>
        <w:t>orderDate</w:t>
      </w:r>
      <w:r w:rsidR="003F3EC3" w:rsidRPr="009A4857">
        <w:rPr>
          <w:noProof w:val="0"/>
        </w:rPr>
        <w:t xml:space="preserve"> </w:t>
      </w:r>
      <w:r w:rsidR="00EC5572" w:rsidRPr="009A4857">
        <w:rPr>
          <w:b/>
          <w:noProof w:val="0"/>
        </w:rPr>
        <w:t>optional</w:t>
      </w:r>
      <w:r w:rsidR="00EC5572" w:rsidRPr="009A4857">
        <w:rPr>
          <w:noProof w:val="0"/>
        </w:rPr>
        <w:t>,</w:t>
      </w:r>
    </w:p>
    <w:p w14:paraId="0524ADB2" w14:textId="77777777" w:rsidR="00EC5572" w:rsidRPr="009A4857" w:rsidRDefault="002F51B8" w:rsidP="00373625">
      <w:pPr>
        <w:pStyle w:val="PL"/>
        <w:rPr>
          <w:noProof w:val="0"/>
        </w:rPr>
      </w:pPr>
      <w:r w:rsidRPr="009A4857">
        <w:rPr>
          <w:noProof w:val="0"/>
        </w:rPr>
        <w:tab/>
      </w:r>
      <w:r w:rsidR="00EC5572" w:rsidRPr="009A4857">
        <w:rPr>
          <w:noProof w:val="0"/>
        </w:rPr>
        <w:tab/>
        <w:t>XSD.Date</w:t>
      </w:r>
      <w:r w:rsidR="003F3EC3" w:rsidRPr="009A4857">
        <w:rPr>
          <w:noProof w:val="0"/>
        </w:rPr>
        <w:t xml:space="preserve"> </w:t>
      </w:r>
      <w:r w:rsidR="00EC5572" w:rsidRPr="009A4857">
        <w:rPr>
          <w:noProof w:val="0"/>
        </w:rPr>
        <w:t>shipDate</w:t>
      </w:r>
      <w:r w:rsidR="003F3EC3" w:rsidRPr="009A4857">
        <w:rPr>
          <w:noProof w:val="0"/>
        </w:rPr>
        <w:t xml:space="preserve"> </w:t>
      </w:r>
      <w:r w:rsidR="00EC5572" w:rsidRPr="009A4857">
        <w:rPr>
          <w:b/>
          <w:noProof w:val="0"/>
        </w:rPr>
        <w:t>optional</w:t>
      </w:r>
      <w:r w:rsidR="00EC5572" w:rsidRPr="009A4857">
        <w:rPr>
          <w:noProof w:val="0"/>
        </w:rPr>
        <w:t>,</w:t>
      </w:r>
    </w:p>
    <w:p w14:paraId="6B28394A"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3F3EC3" w:rsidRPr="009A4857">
        <w:rPr>
          <w:noProof w:val="0"/>
        </w:rPr>
        <w:t xml:space="preserve"> </w:t>
      </w:r>
      <w:r w:rsidR="00EC5572" w:rsidRPr="009A4857">
        <w:rPr>
          <w:noProof w:val="0"/>
        </w:rPr>
        <w:t>shipTo,</w:t>
      </w:r>
    </w:p>
    <w:p w14:paraId="012AAB7F"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3F3EC3" w:rsidRPr="009A4857">
        <w:rPr>
          <w:noProof w:val="0"/>
        </w:rPr>
        <w:t xml:space="preserve"> </w:t>
      </w:r>
      <w:r w:rsidR="00EC5572" w:rsidRPr="009A4857">
        <w:rPr>
          <w:noProof w:val="0"/>
        </w:rPr>
        <w:t>billTo,</w:t>
      </w:r>
    </w:p>
    <w:p w14:paraId="5D01D1EB" w14:textId="77777777" w:rsidR="00EC5572" w:rsidRPr="009A4857" w:rsidRDefault="002F51B8" w:rsidP="00373625">
      <w:pPr>
        <w:pStyle w:val="PL"/>
        <w:rPr>
          <w:noProof w:val="0"/>
        </w:rPr>
      </w:pPr>
      <w:r w:rsidRPr="009A4857">
        <w:rPr>
          <w:noProof w:val="0"/>
        </w:rPr>
        <w:tab/>
      </w:r>
      <w:r w:rsidR="00EC5572" w:rsidRPr="009A4857">
        <w:rPr>
          <w:noProof w:val="0"/>
        </w:rPr>
        <w:tab/>
        <w:t>Comment</w:t>
      </w:r>
      <w:r w:rsidR="003F3EC3" w:rsidRPr="009A4857">
        <w:rPr>
          <w:noProof w:val="0"/>
        </w:rPr>
        <w:t xml:space="preserve"> </w:t>
      </w:r>
      <w:r w:rsidR="00EC5572" w:rsidRPr="009A4857">
        <w:rPr>
          <w:noProof w:val="0"/>
        </w:rPr>
        <w:t>comment</w:t>
      </w:r>
      <w:r w:rsidR="003F3EC3" w:rsidRPr="009A4857">
        <w:rPr>
          <w:noProof w:val="0"/>
        </w:rPr>
        <w:t xml:space="preserve"> </w:t>
      </w:r>
      <w:r w:rsidR="00EC5572" w:rsidRPr="009A4857">
        <w:rPr>
          <w:b/>
          <w:noProof w:val="0"/>
        </w:rPr>
        <w:t>optional</w:t>
      </w:r>
      <w:r w:rsidR="00EC5572" w:rsidRPr="009A4857">
        <w:rPr>
          <w:noProof w:val="0"/>
        </w:rPr>
        <w:t>,</w:t>
      </w:r>
    </w:p>
    <w:p w14:paraId="29DF19B6" w14:textId="77777777" w:rsidR="00EC5572" w:rsidRPr="009A4857" w:rsidRDefault="002F51B8" w:rsidP="00373625">
      <w:pPr>
        <w:pStyle w:val="PL"/>
        <w:rPr>
          <w:noProof w:val="0"/>
        </w:rPr>
      </w:pPr>
      <w:r w:rsidRPr="009A4857">
        <w:rPr>
          <w:noProof w:val="0"/>
        </w:rPr>
        <w:tab/>
      </w:r>
      <w:r w:rsidR="00EC5572" w:rsidRPr="009A4857">
        <w:rPr>
          <w:noProof w:val="0"/>
        </w:rPr>
        <w:tab/>
        <w:t>Items</w:t>
      </w:r>
      <w:r w:rsidR="003F3EC3" w:rsidRPr="009A4857">
        <w:rPr>
          <w:noProof w:val="0"/>
        </w:rPr>
        <w:t xml:space="preserve"> </w:t>
      </w:r>
      <w:r w:rsidR="00EC5572" w:rsidRPr="009A4857">
        <w:rPr>
          <w:noProof w:val="0"/>
        </w:rPr>
        <w:t>items</w:t>
      </w:r>
    </w:p>
    <w:p w14:paraId="6EEA2B4A"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288B9D5C" w14:textId="77777777" w:rsidR="00EC5572" w:rsidRPr="009A4857" w:rsidRDefault="002F51B8" w:rsidP="00373625">
      <w:pPr>
        <w:pStyle w:val="PL"/>
        <w:rPr>
          <w:noProof w:val="0"/>
        </w:rPr>
      </w:pPr>
      <w:r w:rsidRPr="009A4857">
        <w:rPr>
          <w:noProof w:val="0"/>
        </w:rPr>
        <w:tab/>
      </w:r>
      <w:r w:rsidR="00EC5572" w:rsidRPr="009A4857">
        <w:rPr>
          <w:b/>
          <w:noProof w:val="0"/>
        </w:rPr>
        <w:t>with {</w:t>
      </w:r>
    </w:p>
    <w:p w14:paraId="0F20A66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variant</w:t>
      </w:r>
      <w:r w:rsidR="00EC5572" w:rsidRPr="009A4857">
        <w:rPr>
          <w:noProof w:val="0"/>
        </w:rPr>
        <w:t xml:space="preserve"> (orderDate, shipDate) "attribute"</w:t>
      </w:r>
      <w:r w:rsidR="00385B70" w:rsidRPr="009A4857">
        <w:rPr>
          <w:noProof w:val="0"/>
        </w:rPr>
        <w:t>;</w:t>
      </w:r>
    </w:p>
    <w:p w14:paraId="729D2219"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11320103" w14:textId="77777777" w:rsidR="00EC5572" w:rsidRPr="009A4857" w:rsidRDefault="002F51B8" w:rsidP="00373625">
      <w:pPr>
        <w:pStyle w:val="PL"/>
        <w:rPr>
          <w:noProof w:val="0"/>
        </w:rPr>
      </w:pPr>
      <w:r w:rsidRPr="009A4857">
        <w:rPr>
          <w:noProof w:val="0"/>
        </w:rPr>
        <w:tab/>
      </w:r>
    </w:p>
    <w:p w14:paraId="465D812B"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RestrictedPurchaseOrderType </w:t>
      </w:r>
      <w:r w:rsidR="00EC5572" w:rsidRPr="009A4857">
        <w:rPr>
          <w:b/>
          <w:noProof w:val="0"/>
        </w:rPr>
        <w:t>{</w:t>
      </w:r>
    </w:p>
    <w:p w14:paraId="0C31277D" w14:textId="77777777" w:rsidR="00EC5572" w:rsidRPr="009A4857" w:rsidRDefault="002F51B8" w:rsidP="00373625">
      <w:pPr>
        <w:pStyle w:val="PL"/>
        <w:rPr>
          <w:noProof w:val="0"/>
        </w:rPr>
      </w:pPr>
      <w:r w:rsidRPr="009A4857">
        <w:rPr>
          <w:noProof w:val="0"/>
        </w:rPr>
        <w:tab/>
      </w:r>
      <w:r w:rsidR="00EC5572" w:rsidRPr="009A4857">
        <w:rPr>
          <w:noProof w:val="0"/>
        </w:rPr>
        <w:tab/>
        <w:t>XSD.Date</w:t>
      </w:r>
      <w:r w:rsidR="003F3EC3" w:rsidRPr="009A4857">
        <w:rPr>
          <w:noProof w:val="0"/>
        </w:rPr>
        <w:t xml:space="preserve"> </w:t>
      </w:r>
      <w:r w:rsidR="00976BD9" w:rsidRPr="009A4857">
        <w:rPr>
          <w:noProof w:val="0"/>
        </w:rPr>
        <w:t>shipDate</w:t>
      </w:r>
      <w:r w:rsidR="00EC5572" w:rsidRPr="009A4857">
        <w:rPr>
          <w:noProof w:val="0"/>
        </w:rPr>
        <w:t>,</w:t>
      </w:r>
      <w:r w:rsidR="00EC5572" w:rsidRPr="009A4857">
        <w:rPr>
          <w:noProof w:val="0"/>
        </w:rPr>
        <w:tab/>
        <w:t>//note that this field become mandatory</w:t>
      </w:r>
    </w:p>
    <w:p w14:paraId="54C4AA3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 xml:space="preserve">//note that the field </w:t>
      </w:r>
      <w:r w:rsidR="00976BD9" w:rsidRPr="009A4857">
        <w:rPr>
          <w:noProof w:val="0"/>
        </w:rPr>
        <w:t>orderDate</w:t>
      </w:r>
      <w:r w:rsidR="00976BD9" w:rsidRPr="009A4857" w:rsidDel="00976BD9">
        <w:rPr>
          <w:noProof w:val="0"/>
        </w:rPr>
        <w:t xml:space="preserve"> </w:t>
      </w:r>
      <w:r w:rsidR="00EC5572" w:rsidRPr="009A4857">
        <w:rPr>
          <w:noProof w:val="0"/>
        </w:rPr>
        <w:t>is not added</w:t>
      </w:r>
    </w:p>
    <w:p w14:paraId="17C30EF2"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3F3EC3" w:rsidRPr="009A4857">
        <w:rPr>
          <w:noProof w:val="0"/>
        </w:rPr>
        <w:t xml:space="preserve"> </w:t>
      </w:r>
      <w:r w:rsidR="00EC5572" w:rsidRPr="009A4857">
        <w:rPr>
          <w:noProof w:val="0"/>
        </w:rPr>
        <w:t>shipTo,</w:t>
      </w:r>
    </w:p>
    <w:p w14:paraId="31212345" w14:textId="77777777" w:rsidR="00EC5572" w:rsidRPr="009A4857" w:rsidRDefault="002F51B8" w:rsidP="00373625">
      <w:pPr>
        <w:pStyle w:val="PL"/>
        <w:rPr>
          <w:noProof w:val="0"/>
        </w:rPr>
      </w:pPr>
      <w:r w:rsidRPr="009A4857">
        <w:rPr>
          <w:noProof w:val="0"/>
        </w:rPr>
        <w:tab/>
      </w:r>
      <w:r w:rsidR="00EC5572" w:rsidRPr="009A4857">
        <w:rPr>
          <w:noProof w:val="0"/>
        </w:rPr>
        <w:tab/>
        <w:t>XSD.String</w:t>
      </w:r>
      <w:r w:rsidR="003F3EC3" w:rsidRPr="009A4857">
        <w:rPr>
          <w:noProof w:val="0"/>
        </w:rPr>
        <w:t xml:space="preserve"> </w:t>
      </w:r>
      <w:r w:rsidR="00EC5572" w:rsidRPr="009A4857">
        <w:rPr>
          <w:noProof w:val="0"/>
        </w:rPr>
        <w:t>billTo,</w:t>
      </w:r>
    </w:p>
    <w:p w14:paraId="5F52E13C" w14:textId="77777777" w:rsidR="00EC5572" w:rsidRPr="009A4857" w:rsidRDefault="002F51B8" w:rsidP="00373625">
      <w:pPr>
        <w:pStyle w:val="PL"/>
        <w:rPr>
          <w:noProof w:val="0"/>
        </w:rPr>
      </w:pPr>
      <w:r w:rsidRPr="009A4857">
        <w:rPr>
          <w:noProof w:val="0"/>
        </w:rPr>
        <w:tab/>
      </w:r>
      <w:r w:rsidR="00EC5572" w:rsidRPr="009A4857">
        <w:rPr>
          <w:noProof w:val="0"/>
        </w:rPr>
        <w:tab/>
        <w:t>Comment</w:t>
      </w:r>
      <w:r w:rsidR="003F3EC3" w:rsidRPr="009A4857">
        <w:rPr>
          <w:noProof w:val="0"/>
        </w:rPr>
        <w:t xml:space="preserve"> </w:t>
      </w:r>
      <w:r w:rsidR="00EC5572" w:rsidRPr="009A4857">
        <w:rPr>
          <w:noProof w:val="0"/>
        </w:rPr>
        <w:t>comment,</w:t>
      </w:r>
      <w:r w:rsidR="00EC5572" w:rsidRPr="009A4857">
        <w:rPr>
          <w:noProof w:val="0"/>
        </w:rPr>
        <w:tab/>
        <w:t>//note that this field become mandatory</w:t>
      </w:r>
    </w:p>
    <w:p w14:paraId="0997AC77" w14:textId="77777777" w:rsidR="00EC5572" w:rsidRPr="009A4857" w:rsidRDefault="002F51B8" w:rsidP="00373625">
      <w:pPr>
        <w:pStyle w:val="PL"/>
        <w:rPr>
          <w:noProof w:val="0"/>
        </w:rPr>
      </w:pPr>
      <w:r w:rsidRPr="009A4857">
        <w:rPr>
          <w:noProof w:val="0"/>
        </w:rPr>
        <w:tab/>
      </w:r>
      <w:r w:rsidR="00EC5572" w:rsidRPr="009A4857">
        <w:rPr>
          <w:noProof w:val="0"/>
        </w:rPr>
        <w:tab/>
        <w:t>Items</w:t>
      </w:r>
      <w:r w:rsidR="003F3EC3" w:rsidRPr="009A4857">
        <w:rPr>
          <w:noProof w:val="0"/>
        </w:rPr>
        <w:t xml:space="preserve"> </w:t>
      </w:r>
      <w:r w:rsidR="00EC5572" w:rsidRPr="009A4857">
        <w:rPr>
          <w:noProof w:val="0"/>
        </w:rPr>
        <w:t>items</w:t>
      </w:r>
    </w:p>
    <w:p w14:paraId="1AC019C3"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56A92116" w14:textId="77777777" w:rsidR="00EC5572" w:rsidRPr="009A4857" w:rsidRDefault="002F51B8" w:rsidP="00373625">
      <w:pPr>
        <w:pStyle w:val="PL"/>
        <w:rPr>
          <w:noProof w:val="0"/>
        </w:rPr>
      </w:pPr>
      <w:r w:rsidRPr="009A4857">
        <w:rPr>
          <w:noProof w:val="0"/>
        </w:rPr>
        <w:tab/>
      </w:r>
      <w:r w:rsidR="00EC5572" w:rsidRPr="009A4857">
        <w:rPr>
          <w:b/>
          <w:noProof w:val="0"/>
        </w:rPr>
        <w:t>with {</w:t>
      </w:r>
    </w:p>
    <w:p w14:paraId="31671B44"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variant</w:t>
      </w:r>
      <w:r w:rsidR="00EC5572" w:rsidRPr="009A4857">
        <w:rPr>
          <w:noProof w:val="0"/>
        </w:rPr>
        <w:t xml:space="preserve"> (orderDate) "attribute"</w:t>
      </w:r>
      <w:r w:rsidR="00385B70" w:rsidRPr="009A4857">
        <w:rPr>
          <w:noProof w:val="0"/>
        </w:rPr>
        <w:t>;</w:t>
      </w:r>
    </w:p>
    <w:p w14:paraId="5B8DC41C"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68A96027" w14:textId="77777777" w:rsidR="00EC5572" w:rsidRPr="009A4857" w:rsidRDefault="00EC5572" w:rsidP="00373625">
      <w:pPr>
        <w:pStyle w:val="PL"/>
        <w:rPr>
          <w:noProof w:val="0"/>
        </w:rPr>
      </w:pPr>
    </w:p>
    <w:p w14:paraId="44DAAD48" w14:textId="77777777" w:rsidR="00EC5572" w:rsidRPr="009A4857" w:rsidRDefault="00EC5572" w:rsidP="007B71DA">
      <w:pPr>
        <w:pStyle w:val="Heading3"/>
      </w:pPr>
      <w:bookmarkStart w:id="846" w:name="_Toc444501188"/>
      <w:bookmarkStart w:id="847" w:name="_Toc444505174"/>
      <w:bookmarkStart w:id="848" w:name="_Toc444861635"/>
      <w:bookmarkStart w:id="849" w:name="_Toc445127484"/>
      <w:bookmarkStart w:id="850" w:name="_Toc450814832"/>
      <w:r w:rsidRPr="009A4857">
        <w:t>7.6.3</w:t>
      </w:r>
      <w:r w:rsidRPr="009A4857">
        <w:tab/>
      </w:r>
      <w:r w:rsidR="00F67688" w:rsidRPr="009A4857">
        <w:t>Referencing g</w:t>
      </w:r>
      <w:r w:rsidRPr="009A4857">
        <w:t>roup components</w:t>
      </w:r>
      <w:bookmarkEnd w:id="846"/>
      <w:bookmarkEnd w:id="847"/>
      <w:bookmarkEnd w:id="848"/>
      <w:bookmarkEnd w:id="849"/>
      <w:bookmarkEnd w:id="850"/>
    </w:p>
    <w:p w14:paraId="14367954" w14:textId="77777777" w:rsidR="008A439F" w:rsidRPr="009A4857" w:rsidRDefault="00EC5572" w:rsidP="00373625">
      <w:r w:rsidRPr="009A4857">
        <w:t>Referenced</w:t>
      </w:r>
      <w:r w:rsidR="008A439F" w:rsidRPr="009A4857">
        <w:t xml:space="preserve"> model</w:t>
      </w:r>
      <w:r w:rsidRPr="009A4857">
        <w:t xml:space="preserve"> </w:t>
      </w:r>
      <w:r w:rsidRPr="009A4857">
        <w:rPr>
          <w:i/>
        </w:rPr>
        <w:t>group</w:t>
      </w:r>
      <w:r w:rsidRPr="009A4857">
        <w:t xml:space="preserve"> components shall be translated</w:t>
      </w:r>
      <w:r w:rsidR="008A439F" w:rsidRPr="009A4857">
        <w:t xml:space="preserve"> as follows:</w:t>
      </w:r>
    </w:p>
    <w:p w14:paraId="08D93AA6" w14:textId="77777777" w:rsidR="00EC5572" w:rsidRPr="009A4857" w:rsidRDefault="008A439F" w:rsidP="00F67688">
      <w:pPr>
        <w:pStyle w:val="B1"/>
      </w:pPr>
      <w:r w:rsidRPr="009A4857">
        <w:t xml:space="preserve">when </w:t>
      </w:r>
      <w:r w:rsidRPr="009A4857">
        <w:rPr>
          <w:i/>
        </w:rPr>
        <w:t>group</w:t>
      </w:r>
      <w:r w:rsidRPr="009A4857">
        <w:t xml:space="preserve"> reference is a child of </w:t>
      </w:r>
      <w:r w:rsidRPr="009A4857">
        <w:rPr>
          <w:i/>
        </w:rPr>
        <w:t>complexType</w:t>
      </w:r>
      <w:r w:rsidRPr="009A4857">
        <w:t xml:space="preserve">, the compositor of the referenced group definition is </w:t>
      </w:r>
      <w:r w:rsidRPr="009A4857">
        <w:rPr>
          <w:i/>
        </w:rPr>
        <w:t>sequence</w:t>
      </w:r>
      <w:r w:rsidRPr="009A4857">
        <w:t xml:space="preserve"> and both the </w:t>
      </w:r>
      <w:r w:rsidRPr="009A4857">
        <w:rPr>
          <w:i/>
        </w:rPr>
        <w:t>minOccurs</w:t>
      </w:r>
      <w:r w:rsidRPr="009A4857">
        <w:t xml:space="preserve"> and </w:t>
      </w:r>
      <w:r w:rsidRPr="009A4857">
        <w:rPr>
          <w:i/>
        </w:rPr>
        <w:t>maxOccurs</w:t>
      </w:r>
      <w:r w:rsidRPr="009A4857">
        <w:t xml:space="preserve"> attributes of the group reference equal to "1" (either explicitly or by defaulting to "1"), it shall be translated</w:t>
      </w:r>
      <w:r w:rsidR="00EC5572" w:rsidRPr="009A4857">
        <w:t xml:space="preserve"> as if the </w:t>
      </w:r>
      <w:r w:rsidRPr="009A4857">
        <w:t xml:space="preserve">child </w:t>
      </w:r>
      <w:r w:rsidRPr="009A4857">
        <w:rPr>
          <w:i/>
        </w:rPr>
        <w:t>element</w:t>
      </w:r>
      <w:r w:rsidRPr="009A4857">
        <w:t xml:space="preserve">s </w:t>
      </w:r>
      <w:r w:rsidR="00EC5572" w:rsidRPr="009A4857">
        <w:t xml:space="preserve">of the referenced group </w:t>
      </w:r>
      <w:r w:rsidRPr="009A4857">
        <w:t xml:space="preserve">definition were </w:t>
      </w:r>
      <w:r w:rsidR="00EC5572" w:rsidRPr="009A4857">
        <w:t xml:space="preserve">present in the </w:t>
      </w:r>
      <w:r w:rsidR="00EC5572" w:rsidRPr="009A4857">
        <w:rPr>
          <w:i/>
        </w:rPr>
        <w:t>complexType</w:t>
      </w:r>
      <w:r w:rsidR="00EC5572" w:rsidRPr="009A4857">
        <w:t xml:space="preserve"> definition directly</w:t>
      </w:r>
      <w:r w:rsidR="00B32806" w:rsidRPr="009A4857">
        <w:t>;</w:t>
      </w:r>
    </w:p>
    <w:p w14:paraId="10ABAF73" w14:textId="77777777" w:rsidR="00FA08FB" w:rsidRPr="009A4857" w:rsidRDefault="00FA08FB" w:rsidP="00F67688">
      <w:pPr>
        <w:pStyle w:val="B1"/>
      </w:pPr>
      <w:r w:rsidRPr="009A4857">
        <w:t xml:space="preserve">when the referenced </w:t>
      </w:r>
      <w:r w:rsidRPr="009A4857">
        <w:rPr>
          <w:i/>
        </w:rPr>
        <w:t>group</w:t>
      </w:r>
      <w:r w:rsidRPr="009A4857">
        <w:t xml:space="preserve"> has the compositor </w:t>
      </w:r>
      <w:r w:rsidRPr="009A4857">
        <w:rPr>
          <w:i/>
        </w:rPr>
        <w:t>all</w:t>
      </w:r>
      <w:r w:rsidRPr="009A4857">
        <w:t xml:space="preserve">, it has to be translated is the content of the referenced group definition was present directly, i.e. according to clause </w:t>
      </w:r>
      <w:r w:rsidRPr="009A4857">
        <w:fldChar w:fldCharType="begin"/>
      </w:r>
      <w:r w:rsidRPr="009A4857">
        <w:instrText xml:space="preserve"> REF clause_ComplexContent_All \h  \* MERGEFORMAT </w:instrText>
      </w:r>
      <w:r w:rsidRPr="009A4857">
        <w:fldChar w:fldCharType="separate"/>
      </w:r>
      <w:r w:rsidR="004C0761" w:rsidRPr="009A4857">
        <w:t>7.6.4</w:t>
      </w:r>
      <w:r w:rsidRPr="009A4857">
        <w:fldChar w:fldCharType="end"/>
      </w:r>
      <w:r w:rsidR="00B32806" w:rsidRPr="009A4857">
        <w:t>;</w:t>
      </w:r>
    </w:p>
    <w:p w14:paraId="25768AA6" w14:textId="77777777" w:rsidR="00FA08FB" w:rsidRPr="009A4857" w:rsidRDefault="00FA08FB" w:rsidP="00B13FB7">
      <w:pPr>
        <w:pStyle w:val="B1"/>
        <w:keepLines/>
      </w:pPr>
      <w:r w:rsidRPr="009A4857">
        <w:lastRenderedPageBreak/>
        <w:t xml:space="preserve">in all other cases the referenced group component shall be translated to a field of the enclosing record of type (generated for the parent </w:t>
      </w:r>
      <w:r w:rsidRPr="009A4857">
        <w:rPr>
          <w:i/>
        </w:rPr>
        <w:t>complexType</w:t>
      </w:r>
      <w:r w:rsidRPr="009A4857">
        <w:t xml:space="preserve">, </w:t>
      </w:r>
      <w:r w:rsidRPr="009A4857">
        <w:rPr>
          <w:i/>
        </w:rPr>
        <w:t>sequence</w:t>
      </w:r>
      <w:r w:rsidRPr="009A4857">
        <w:t xml:space="preserve"> or </w:t>
      </w:r>
      <w:r w:rsidRPr="009A4857">
        <w:rPr>
          <w:i/>
        </w:rPr>
        <w:t>choice</w:t>
      </w:r>
      <w:r w:rsidRPr="009A4857">
        <w:t xml:space="preserve"> element) referencing the TTCN-3 type generated for the referenced </w:t>
      </w:r>
      <w:r w:rsidRPr="009A4857">
        <w:rPr>
          <w:i/>
        </w:rPr>
        <w:t>group</w:t>
      </w:r>
      <w:r w:rsidRPr="009A4857">
        <w:t xml:space="preserve"> definition, considering also the attributes of the referenced group component according to clause </w:t>
      </w:r>
      <w:r w:rsidRPr="009A4857">
        <w:fldChar w:fldCharType="begin"/>
      </w:r>
      <w:r w:rsidRPr="009A4857">
        <w:instrText xml:space="preserve"> REF clause_AttributesOfXSDCompDeclarations \h </w:instrText>
      </w:r>
      <w:r w:rsidR="00F67688" w:rsidRPr="009A4857">
        <w:instrText xml:space="preserve"> \* MERGEFORMAT </w:instrText>
      </w:r>
      <w:r w:rsidRPr="009A4857">
        <w:fldChar w:fldCharType="separate"/>
      </w:r>
      <w:r w:rsidR="004C0761" w:rsidRPr="009A4857">
        <w:t>7.1</w:t>
      </w:r>
      <w:r w:rsidRPr="009A4857">
        <w:fldChar w:fldCharType="end"/>
      </w:r>
      <w:r w:rsidRPr="009A4857">
        <w:t>.</w:t>
      </w:r>
    </w:p>
    <w:p w14:paraId="4FB1BACD" w14:textId="77777777" w:rsidR="00FA08FB" w:rsidRPr="009A4857" w:rsidRDefault="00FA08FB" w:rsidP="00FA08FB">
      <w:pPr>
        <w:pStyle w:val="NO"/>
      </w:pPr>
      <w:r w:rsidRPr="009A4857">
        <w:t>NOTE:</w:t>
      </w:r>
      <w:r w:rsidRPr="009A4857">
        <w:tab/>
        <w:t>Pl</w:t>
      </w:r>
      <w:r w:rsidR="00B32806" w:rsidRPr="009A4857">
        <w:t>ease</w:t>
      </w:r>
      <w:r w:rsidRPr="009A4857">
        <w:t xml:space="preserve"> note, as the "untagged" attribute is applied to the TTCN-3 type generated for the referenced model group, the name of the field corresponding to the group reference will never appear in an encoded XML value.</w:t>
      </w:r>
    </w:p>
    <w:p w14:paraId="705822A9" w14:textId="77777777" w:rsidR="000D14C6" w:rsidRPr="009A4857" w:rsidRDefault="000D14C6" w:rsidP="000D14C6">
      <w:r w:rsidRPr="009A4857">
        <w:t>When a referenced g</w:t>
      </w:r>
      <w:r w:rsidRPr="009A4857">
        <w:rPr>
          <w:i/>
        </w:rPr>
        <w:t>roup</w:t>
      </w:r>
      <w:r w:rsidRPr="009A4857">
        <w:t xml:space="preserve"> is defined in an XSD Schema with a target namespace</w:t>
      </w:r>
      <w:r w:rsidR="00D075E5" w:rsidRPr="009A4857">
        <w:t>,</w:t>
      </w:r>
      <w:r w:rsidRPr="009A4857">
        <w:t xml:space="preserve"> different from the target namespace of the referencing XSD schema</w:t>
      </w:r>
      <w:r w:rsidR="00D075E5" w:rsidRPr="009A4857">
        <w:t xml:space="preserve"> (including the no target namespace case)</w:t>
      </w:r>
      <w:r w:rsidRPr="009A4857">
        <w:t xml:space="preserve">, all TTCN-3 fields generated for this </w:t>
      </w:r>
      <w:r w:rsidRPr="009A4857">
        <w:rPr>
          <w:i/>
        </w:rPr>
        <w:t>group</w:t>
      </w:r>
      <w:r w:rsidRPr="009A4857">
        <w:t xml:space="preserve"> reference shall be appended with a "namespace as" encoding instruction (see clause </w:t>
      </w:r>
      <w:r w:rsidR="00A6047D" w:rsidRPr="009A4857">
        <w:t>B.3.1</w:t>
      </w:r>
      <w:r w:rsidRPr="009A4857">
        <w:t>), which shall identify the namespace and optional</w:t>
      </w:r>
      <w:r w:rsidR="00D075E5" w:rsidRPr="009A4857">
        <w:t>l</w:t>
      </w:r>
      <w:r w:rsidRPr="009A4857">
        <w:t>y the prefix of the XSD schema in which the referenced entity is defined.</w:t>
      </w:r>
    </w:p>
    <w:p w14:paraId="0036A595" w14:textId="77777777" w:rsidR="00FA08FB" w:rsidRPr="009A4857" w:rsidRDefault="00B32806" w:rsidP="00F67688">
      <w:pPr>
        <w:pStyle w:val="EX"/>
        <w:keepNext/>
      </w:pPr>
      <w:r w:rsidRPr="009A4857">
        <w:t>EXAMPLE 1:</w:t>
      </w:r>
      <w:r w:rsidR="00FA08FB" w:rsidRPr="009A4857">
        <w:tab/>
        <w:t xml:space="preserve">Mapping of a group reference, child of </w:t>
      </w:r>
      <w:r w:rsidR="00FA08FB" w:rsidRPr="009A4857">
        <w:rPr>
          <w:i/>
        </w:rPr>
        <w:t>complexType</w:t>
      </w:r>
      <w:r w:rsidR="00FA08FB" w:rsidRPr="009A4857">
        <w:t xml:space="preserve">, compositor </w:t>
      </w:r>
      <w:r w:rsidR="00FA08FB" w:rsidRPr="009A4857">
        <w:rPr>
          <w:i/>
        </w:rPr>
        <w:t>&lt;</w:t>
      </w:r>
      <w:r w:rsidR="00072B28" w:rsidRPr="009A4857">
        <w:rPr>
          <w:i/>
        </w:rPr>
        <w:t>xsd:</w:t>
      </w:r>
      <w:r w:rsidR="00FA08FB" w:rsidRPr="009A4857">
        <w:rPr>
          <w:i/>
        </w:rPr>
        <w:t>sequence&gt;</w:t>
      </w:r>
      <w:r w:rsidRPr="009A4857">
        <w:t>:</w:t>
      </w:r>
    </w:p>
    <w:p w14:paraId="4B7B0617" w14:textId="77777777" w:rsidR="00FA08FB" w:rsidRPr="009A4857" w:rsidRDefault="002F51B8" w:rsidP="00852C6F">
      <w:pPr>
        <w:rPr>
          <w:i/>
        </w:rPr>
      </w:pPr>
      <w:r w:rsidRPr="009A4857">
        <w:tab/>
      </w:r>
      <w:r w:rsidR="00FA08FB" w:rsidRPr="009A4857">
        <w:rPr>
          <w:i/>
        </w:rPr>
        <w:t xml:space="preserve">Referencing a group with compositor &lt;sequence&gt;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49A58CB4"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name="LonelySeqGroup"&gt;</w:t>
      </w:r>
    </w:p>
    <w:p w14:paraId="6F13B047" w14:textId="77777777" w:rsidR="00FA08FB" w:rsidRPr="009A4857" w:rsidRDefault="002F51B8" w:rsidP="00FA08FB">
      <w:pPr>
        <w:pStyle w:val="PL"/>
        <w:rPr>
          <w:noProof w:val="0"/>
        </w:rPr>
      </w:pPr>
      <w:r w:rsidRPr="009A4857">
        <w:rPr>
          <w:noProof w:val="0"/>
        </w:rPr>
        <w:tab/>
      </w:r>
      <w:r w:rsidR="00FA08FB" w:rsidRPr="009A4857">
        <w:rPr>
          <w:noProof w:val="0"/>
        </w:rPr>
        <w:tab/>
        <w:t>&lt;xsd:group ref="ns:shipAndBill"/&gt;</w:t>
      </w:r>
    </w:p>
    <w:p w14:paraId="615E7A4B"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00867BAC" w14:textId="77777777" w:rsidR="00FA08FB" w:rsidRPr="009A4857" w:rsidRDefault="002F51B8" w:rsidP="00FA08FB">
      <w:pPr>
        <w:pStyle w:val="PL"/>
        <w:rPr>
          <w:noProof w:val="0"/>
        </w:rPr>
      </w:pPr>
      <w:r w:rsidRPr="009A4857">
        <w:rPr>
          <w:noProof w:val="0"/>
        </w:rPr>
        <w:tab/>
      </w:r>
    </w:p>
    <w:p w14:paraId="42432297"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2492E209"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LonelySeqGroup </w:t>
      </w:r>
      <w:r w:rsidR="00836995" w:rsidRPr="009A4857">
        <w:rPr>
          <w:b/>
          <w:noProof w:val="0"/>
        </w:rPr>
        <w:t>{</w:t>
      </w:r>
    </w:p>
    <w:p w14:paraId="31F636C8" w14:textId="77777777" w:rsidR="00FA08FB" w:rsidRPr="009A4857" w:rsidRDefault="002F51B8" w:rsidP="00FA08FB">
      <w:pPr>
        <w:pStyle w:val="PL"/>
        <w:rPr>
          <w:noProof w:val="0"/>
        </w:rPr>
      </w:pPr>
      <w:r w:rsidRPr="009A4857">
        <w:rPr>
          <w:noProof w:val="0"/>
        </w:rPr>
        <w:tab/>
      </w:r>
      <w:r w:rsidR="00FA08FB" w:rsidRPr="009A4857">
        <w:rPr>
          <w:noProof w:val="0"/>
        </w:rPr>
        <w:tab/>
        <w:t>XSD.String shipTo,</w:t>
      </w:r>
    </w:p>
    <w:p w14:paraId="4DA06362" w14:textId="77777777" w:rsidR="00FA08FB" w:rsidRPr="009A4857" w:rsidRDefault="002F51B8" w:rsidP="00FA08FB">
      <w:pPr>
        <w:pStyle w:val="PL"/>
        <w:rPr>
          <w:noProof w:val="0"/>
        </w:rPr>
      </w:pPr>
      <w:r w:rsidRPr="009A4857">
        <w:rPr>
          <w:noProof w:val="0"/>
        </w:rPr>
        <w:tab/>
      </w:r>
      <w:r w:rsidR="00FA08FB" w:rsidRPr="009A4857">
        <w:rPr>
          <w:noProof w:val="0"/>
        </w:rPr>
        <w:tab/>
        <w:t>XSD.String billTo</w:t>
      </w:r>
    </w:p>
    <w:p w14:paraId="1D118071" w14:textId="77777777" w:rsidR="00FA08FB" w:rsidRPr="009A4857" w:rsidRDefault="002F51B8" w:rsidP="00FA08FB">
      <w:pPr>
        <w:pStyle w:val="PL"/>
        <w:rPr>
          <w:noProof w:val="0"/>
        </w:rPr>
      </w:pPr>
      <w:r w:rsidRPr="009A4857">
        <w:rPr>
          <w:noProof w:val="0"/>
        </w:rPr>
        <w:tab/>
      </w:r>
      <w:r w:rsidR="00836995" w:rsidRPr="009A4857">
        <w:rPr>
          <w:b/>
          <w:noProof w:val="0"/>
        </w:rPr>
        <w:t>}</w:t>
      </w:r>
    </w:p>
    <w:p w14:paraId="437940B9" w14:textId="77777777" w:rsidR="00FA08FB" w:rsidRPr="009A4857" w:rsidRDefault="002F51B8" w:rsidP="00FA08FB">
      <w:pPr>
        <w:pStyle w:val="PL"/>
        <w:rPr>
          <w:noProof w:val="0"/>
        </w:rPr>
      </w:pPr>
      <w:r w:rsidRPr="009A4857">
        <w:rPr>
          <w:noProof w:val="0"/>
        </w:rPr>
        <w:tab/>
      </w:r>
    </w:p>
    <w:p w14:paraId="1DB4D299" w14:textId="77777777" w:rsidR="00D75AE9" w:rsidRPr="009A4857" w:rsidRDefault="002F51B8" w:rsidP="00FA08FB">
      <w:pPr>
        <w:pStyle w:val="PL"/>
        <w:rPr>
          <w:noProof w:val="0"/>
        </w:rPr>
      </w:pPr>
      <w:r w:rsidRPr="009A4857">
        <w:rPr>
          <w:noProof w:val="0"/>
        </w:rPr>
        <w:tab/>
      </w:r>
    </w:p>
    <w:p w14:paraId="3D0005CF" w14:textId="77777777" w:rsidR="00FA08FB" w:rsidRPr="009A4857" w:rsidRDefault="002F51B8" w:rsidP="00852C6F">
      <w:pPr>
        <w:rPr>
          <w:i/>
        </w:rPr>
      </w:pPr>
      <w:r w:rsidRPr="009A4857">
        <w:tab/>
      </w:r>
      <w:r w:rsidR="00FA08FB" w:rsidRPr="009A4857">
        <w:rPr>
          <w:i/>
        </w:rPr>
        <w:t xml:space="preserve">The group reference is optional, compositor &lt;sequence&gt;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44EBA1F4"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name="LonelySeqGroupOptional"&gt;</w:t>
      </w:r>
    </w:p>
    <w:p w14:paraId="1EB0D99F" w14:textId="77777777" w:rsidR="00FA08FB" w:rsidRPr="009A4857" w:rsidRDefault="002F51B8" w:rsidP="00FA08FB">
      <w:pPr>
        <w:pStyle w:val="PL"/>
        <w:rPr>
          <w:noProof w:val="0"/>
        </w:rPr>
      </w:pPr>
      <w:r w:rsidRPr="009A4857">
        <w:rPr>
          <w:noProof w:val="0"/>
        </w:rPr>
        <w:tab/>
      </w:r>
      <w:r w:rsidR="00FA08FB" w:rsidRPr="009A4857">
        <w:rPr>
          <w:noProof w:val="0"/>
        </w:rPr>
        <w:tab/>
        <w:t>&lt;xsd:group ref="ns:shipAndBill" minOccurs="0"/&gt;</w:t>
      </w:r>
    </w:p>
    <w:p w14:paraId="01996349"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748295AC" w14:textId="77777777" w:rsidR="00FA08FB" w:rsidRPr="009A4857" w:rsidRDefault="002F51B8" w:rsidP="00FA08FB">
      <w:pPr>
        <w:pStyle w:val="PL"/>
        <w:rPr>
          <w:noProof w:val="0"/>
        </w:rPr>
      </w:pPr>
      <w:r w:rsidRPr="009A4857">
        <w:rPr>
          <w:noProof w:val="0"/>
        </w:rPr>
        <w:tab/>
      </w:r>
    </w:p>
    <w:p w14:paraId="50B4E37E"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46882F77"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LonelySeqGroupOptional </w:t>
      </w:r>
      <w:r w:rsidR="00836995" w:rsidRPr="009A4857">
        <w:rPr>
          <w:b/>
          <w:noProof w:val="0"/>
        </w:rPr>
        <w:t>{</w:t>
      </w:r>
    </w:p>
    <w:p w14:paraId="7191C823" w14:textId="77777777" w:rsidR="00FA08FB" w:rsidRPr="009A4857" w:rsidRDefault="002F51B8" w:rsidP="00FA08FB">
      <w:pPr>
        <w:pStyle w:val="PL"/>
        <w:rPr>
          <w:noProof w:val="0"/>
        </w:rPr>
      </w:pPr>
      <w:r w:rsidRPr="009A4857">
        <w:rPr>
          <w:noProof w:val="0"/>
        </w:rPr>
        <w:tab/>
      </w:r>
      <w:r w:rsidR="00FA08FB" w:rsidRPr="009A4857">
        <w:rPr>
          <w:noProof w:val="0"/>
        </w:rPr>
        <w:tab/>
        <w:t xml:space="preserve">ShipAndBill shipAndBill </w:t>
      </w:r>
      <w:r w:rsidR="00FA08FB" w:rsidRPr="009A4857">
        <w:rPr>
          <w:b/>
          <w:noProof w:val="0"/>
        </w:rPr>
        <w:t>optional</w:t>
      </w:r>
    </w:p>
    <w:p w14:paraId="00B7D3BD" w14:textId="77777777" w:rsidR="00FA08FB" w:rsidRPr="009A4857" w:rsidRDefault="002F51B8" w:rsidP="00FA08FB">
      <w:pPr>
        <w:pStyle w:val="PL"/>
        <w:rPr>
          <w:noProof w:val="0"/>
        </w:rPr>
      </w:pPr>
      <w:r w:rsidRPr="009A4857">
        <w:rPr>
          <w:noProof w:val="0"/>
        </w:rPr>
        <w:tab/>
      </w:r>
      <w:r w:rsidR="00836995" w:rsidRPr="009A4857">
        <w:rPr>
          <w:b/>
          <w:noProof w:val="0"/>
        </w:rPr>
        <w:t>}</w:t>
      </w:r>
    </w:p>
    <w:p w14:paraId="2742B83A" w14:textId="77777777" w:rsidR="00FA08FB" w:rsidRPr="009A4857" w:rsidRDefault="002F51B8" w:rsidP="00FA08FB">
      <w:pPr>
        <w:pStyle w:val="PL"/>
        <w:rPr>
          <w:noProof w:val="0"/>
        </w:rPr>
      </w:pPr>
      <w:r w:rsidRPr="009A4857">
        <w:rPr>
          <w:noProof w:val="0"/>
        </w:rPr>
        <w:tab/>
      </w:r>
    </w:p>
    <w:p w14:paraId="45A2563F" w14:textId="77777777" w:rsidR="00D75AE9" w:rsidRPr="009A4857" w:rsidRDefault="002F51B8" w:rsidP="00FA08FB">
      <w:pPr>
        <w:pStyle w:val="PL"/>
        <w:rPr>
          <w:noProof w:val="0"/>
        </w:rPr>
      </w:pPr>
      <w:r w:rsidRPr="009A4857">
        <w:rPr>
          <w:noProof w:val="0"/>
        </w:rPr>
        <w:tab/>
      </w:r>
    </w:p>
    <w:p w14:paraId="7FD397AC" w14:textId="77777777" w:rsidR="00FA08FB" w:rsidRPr="009A4857" w:rsidRDefault="002F51B8" w:rsidP="00852C6F">
      <w:pPr>
        <w:rPr>
          <w:i/>
        </w:rPr>
      </w:pPr>
      <w:r w:rsidRPr="009A4857">
        <w:rPr>
          <w:i/>
        </w:rPr>
        <w:tab/>
      </w:r>
      <w:r w:rsidR="00FA08FB" w:rsidRPr="009A4857">
        <w:rPr>
          <w:i/>
        </w:rPr>
        <w:t xml:space="preserve">The group reference is iterative, compositor &lt;sequence&gt;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736E8F7A" w14:textId="77777777" w:rsidR="00FA08FB" w:rsidRPr="009A4857" w:rsidRDefault="00FA08FB" w:rsidP="00FA08FB">
      <w:pPr>
        <w:pStyle w:val="PL"/>
        <w:rPr>
          <w:noProof w:val="0"/>
        </w:rPr>
      </w:pPr>
      <w:r w:rsidRPr="009A4857">
        <w:rPr>
          <w:noProof w:val="0"/>
        </w:rPr>
        <w:t>&lt;xsd:complexType name="LonelySeqGroupRecurrence"&gt;</w:t>
      </w:r>
    </w:p>
    <w:p w14:paraId="73832E08" w14:textId="77777777" w:rsidR="00FA08FB" w:rsidRPr="009A4857" w:rsidRDefault="002F51B8" w:rsidP="00FA08FB">
      <w:pPr>
        <w:pStyle w:val="PL"/>
        <w:rPr>
          <w:noProof w:val="0"/>
        </w:rPr>
      </w:pPr>
      <w:r w:rsidRPr="009A4857">
        <w:rPr>
          <w:noProof w:val="0"/>
        </w:rPr>
        <w:tab/>
      </w:r>
      <w:r w:rsidR="00FA08FB" w:rsidRPr="009A4857">
        <w:rPr>
          <w:noProof w:val="0"/>
        </w:rPr>
        <w:tab/>
        <w:t>&lt;xsd:group ref="ns:shipAndBill" minOccurs="0" maxOccurs="unbounded"/&gt;</w:t>
      </w:r>
    </w:p>
    <w:p w14:paraId="0A89ECB5"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684AA2B5" w14:textId="77777777" w:rsidR="00FA08FB" w:rsidRPr="009A4857" w:rsidRDefault="002F51B8" w:rsidP="00FA08FB">
      <w:pPr>
        <w:pStyle w:val="PL"/>
        <w:rPr>
          <w:noProof w:val="0"/>
        </w:rPr>
      </w:pPr>
      <w:r w:rsidRPr="009A4857">
        <w:rPr>
          <w:noProof w:val="0"/>
        </w:rPr>
        <w:tab/>
      </w:r>
    </w:p>
    <w:p w14:paraId="1250FA7C" w14:textId="77777777" w:rsidR="00FA08FB" w:rsidRPr="009A4857" w:rsidRDefault="002F51B8" w:rsidP="00FA08FB">
      <w:pPr>
        <w:pStyle w:val="PL"/>
        <w:rPr>
          <w:noProof w:val="0"/>
        </w:rPr>
      </w:pPr>
      <w:r w:rsidRPr="009A4857">
        <w:rPr>
          <w:noProof w:val="0"/>
        </w:rPr>
        <w:tab/>
      </w:r>
    </w:p>
    <w:p w14:paraId="47A61CC5"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4AAA9479" w14:textId="77777777" w:rsidR="00FA08FB" w:rsidRPr="009A4857" w:rsidRDefault="002F51B8" w:rsidP="00852B16">
      <w:pPr>
        <w:pStyle w:val="PL"/>
        <w:keepNext/>
        <w:rPr>
          <w:noProof w:val="0"/>
        </w:rPr>
      </w:pPr>
      <w:r w:rsidRPr="009A4857">
        <w:rPr>
          <w:noProof w:val="0"/>
        </w:rPr>
        <w:tab/>
      </w:r>
      <w:r w:rsidR="00FA08FB" w:rsidRPr="009A4857">
        <w:rPr>
          <w:b/>
          <w:noProof w:val="0"/>
        </w:rPr>
        <w:t>type record</w:t>
      </w:r>
      <w:r w:rsidR="00FA08FB" w:rsidRPr="009A4857">
        <w:rPr>
          <w:noProof w:val="0"/>
        </w:rPr>
        <w:t xml:space="preserve"> LonelySeqGroupRecurrence </w:t>
      </w:r>
      <w:r w:rsidR="00836995" w:rsidRPr="009A4857">
        <w:rPr>
          <w:b/>
          <w:noProof w:val="0"/>
        </w:rPr>
        <w:t>{</w:t>
      </w:r>
    </w:p>
    <w:p w14:paraId="0D0EB6CF"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record of</w:t>
      </w:r>
      <w:r w:rsidR="00FA08FB" w:rsidRPr="009A4857">
        <w:rPr>
          <w:noProof w:val="0"/>
        </w:rPr>
        <w:t xml:space="preserve"> ShipAndBill shipAndBill_list</w:t>
      </w:r>
    </w:p>
    <w:p w14:paraId="0887D64E" w14:textId="77777777" w:rsidR="00FA08FB" w:rsidRPr="009A4857" w:rsidRDefault="002F51B8" w:rsidP="00FA08FB">
      <w:pPr>
        <w:pStyle w:val="PL"/>
        <w:rPr>
          <w:noProof w:val="0"/>
        </w:rPr>
      </w:pPr>
      <w:r w:rsidRPr="009A4857">
        <w:rPr>
          <w:noProof w:val="0"/>
        </w:rPr>
        <w:tab/>
      </w:r>
      <w:r w:rsidR="00836995" w:rsidRPr="009A4857">
        <w:rPr>
          <w:b/>
          <w:noProof w:val="0"/>
        </w:rPr>
        <w:t>}</w:t>
      </w:r>
    </w:p>
    <w:p w14:paraId="5E351D2A" w14:textId="77777777" w:rsidR="00FA08FB" w:rsidRPr="009A4857" w:rsidRDefault="002F51B8" w:rsidP="00FA08FB">
      <w:pPr>
        <w:pStyle w:val="PL"/>
        <w:rPr>
          <w:noProof w:val="0"/>
        </w:rPr>
      </w:pPr>
      <w:r w:rsidRPr="009A4857">
        <w:rPr>
          <w:noProof w:val="0"/>
        </w:rPr>
        <w:tab/>
      </w:r>
      <w:r w:rsidR="00FA08FB" w:rsidRPr="009A4857">
        <w:rPr>
          <w:b/>
          <w:noProof w:val="0"/>
        </w:rPr>
        <w:t>with</w:t>
      </w:r>
      <w:r w:rsidR="00FA08FB" w:rsidRPr="009A4857">
        <w:rPr>
          <w:noProof w:val="0"/>
        </w:rPr>
        <w:t xml:space="preserve"> </w:t>
      </w:r>
      <w:r w:rsidR="00836995" w:rsidRPr="009A4857">
        <w:rPr>
          <w:b/>
          <w:noProof w:val="0"/>
        </w:rPr>
        <w:t>{</w:t>
      </w:r>
    </w:p>
    <w:p w14:paraId="36ACC241" w14:textId="77777777" w:rsidR="00FA08FB" w:rsidRPr="009A4857" w:rsidRDefault="002F51B8" w:rsidP="00FA08FB">
      <w:pPr>
        <w:pStyle w:val="PL"/>
        <w:rPr>
          <w:noProof w:val="0"/>
        </w:rPr>
      </w:pPr>
      <w:r w:rsidRPr="009A4857">
        <w:rPr>
          <w:noProof w:val="0"/>
        </w:rPr>
        <w:tab/>
      </w:r>
      <w:r w:rsidR="00FA08FB" w:rsidRPr="009A4857">
        <w:rPr>
          <w:b/>
          <w:noProof w:val="0"/>
        </w:rPr>
        <w:tab/>
        <w:t>variant</w:t>
      </w:r>
      <w:r w:rsidR="00FA08FB" w:rsidRPr="009A4857">
        <w:rPr>
          <w:noProof w:val="0"/>
        </w:rPr>
        <w:t xml:space="preserve"> (shipAndBill_list) "untagged";</w:t>
      </w:r>
    </w:p>
    <w:p w14:paraId="1CA503F8" w14:textId="77777777" w:rsidR="00FA08FB" w:rsidRPr="009A4857" w:rsidRDefault="002F51B8" w:rsidP="00FA08FB">
      <w:pPr>
        <w:pStyle w:val="PL"/>
        <w:rPr>
          <w:noProof w:val="0"/>
        </w:rPr>
      </w:pPr>
      <w:r w:rsidRPr="009A4857">
        <w:rPr>
          <w:noProof w:val="0"/>
        </w:rPr>
        <w:tab/>
      </w:r>
      <w:r w:rsidR="00836995" w:rsidRPr="009A4857">
        <w:rPr>
          <w:b/>
          <w:noProof w:val="0"/>
        </w:rPr>
        <w:t>}</w:t>
      </w:r>
    </w:p>
    <w:p w14:paraId="0195F818" w14:textId="77777777" w:rsidR="00FA08FB" w:rsidRPr="009A4857" w:rsidRDefault="002F51B8" w:rsidP="00FA08FB">
      <w:pPr>
        <w:pStyle w:val="PL"/>
        <w:rPr>
          <w:noProof w:val="0"/>
        </w:rPr>
      </w:pPr>
      <w:r w:rsidRPr="009A4857">
        <w:rPr>
          <w:noProof w:val="0"/>
        </w:rPr>
        <w:tab/>
      </w:r>
    </w:p>
    <w:p w14:paraId="715B70A1" w14:textId="77777777" w:rsidR="00FA08FB" w:rsidRPr="009A4857" w:rsidRDefault="002F51B8" w:rsidP="00852C6F">
      <w:pPr>
        <w:rPr>
          <w:i/>
        </w:rPr>
      </w:pPr>
      <w:r w:rsidRPr="009A4857">
        <w:tab/>
      </w:r>
      <w:r w:rsidR="00FA08FB" w:rsidRPr="009A4857">
        <w:rPr>
          <w:i/>
        </w:rPr>
        <w:t xml:space="preserve">Referencing a group with compositor &lt;all&gt;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5BFCCE5E"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name="LonelyAllGroup"&gt;</w:t>
      </w:r>
    </w:p>
    <w:p w14:paraId="0C85D786" w14:textId="77777777" w:rsidR="00FA08FB" w:rsidRPr="009A4857" w:rsidRDefault="002F51B8" w:rsidP="00FA08FB">
      <w:pPr>
        <w:pStyle w:val="PL"/>
        <w:rPr>
          <w:noProof w:val="0"/>
        </w:rPr>
      </w:pPr>
      <w:r w:rsidRPr="009A4857">
        <w:rPr>
          <w:noProof w:val="0"/>
        </w:rPr>
        <w:tab/>
      </w:r>
      <w:r w:rsidR="00FA08FB" w:rsidRPr="009A4857">
        <w:rPr>
          <w:noProof w:val="0"/>
        </w:rPr>
        <w:tab/>
        <w:t>&lt;xsd:group ref="ns:shipAndBillAll"/&gt;</w:t>
      </w:r>
    </w:p>
    <w:p w14:paraId="05A9EE53"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632893EF" w14:textId="77777777" w:rsidR="00FA08FB" w:rsidRPr="009A4857" w:rsidRDefault="002F51B8" w:rsidP="00FA08FB">
      <w:pPr>
        <w:pStyle w:val="PL"/>
        <w:rPr>
          <w:noProof w:val="0"/>
        </w:rPr>
      </w:pPr>
      <w:r w:rsidRPr="009A4857">
        <w:rPr>
          <w:noProof w:val="0"/>
        </w:rPr>
        <w:tab/>
      </w:r>
    </w:p>
    <w:p w14:paraId="26C010FE"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31589998"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LonelyAllGroup </w:t>
      </w:r>
      <w:r w:rsidR="00836995" w:rsidRPr="009A4857">
        <w:rPr>
          <w:b/>
          <w:noProof w:val="0"/>
        </w:rPr>
        <w:t>{</w:t>
      </w:r>
    </w:p>
    <w:p w14:paraId="2F093456"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record of enumerated</w:t>
      </w:r>
      <w:r w:rsidR="00FA08FB" w:rsidRPr="009A4857">
        <w:rPr>
          <w:noProof w:val="0"/>
        </w:rPr>
        <w:t xml:space="preserve"> </w:t>
      </w:r>
      <w:r w:rsidR="00836995" w:rsidRPr="009A4857">
        <w:rPr>
          <w:b/>
          <w:noProof w:val="0"/>
        </w:rPr>
        <w:t>{</w:t>
      </w:r>
      <w:r w:rsidR="00FA08FB" w:rsidRPr="009A4857">
        <w:rPr>
          <w:noProof w:val="0"/>
        </w:rPr>
        <w:t xml:space="preserve"> shipTo, billTo </w:t>
      </w:r>
      <w:r w:rsidR="00836995" w:rsidRPr="009A4857">
        <w:rPr>
          <w:b/>
          <w:noProof w:val="0"/>
        </w:rPr>
        <w:t>}</w:t>
      </w:r>
      <w:r w:rsidR="00FA08FB" w:rsidRPr="009A4857">
        <w:rPr>
          <w:noProof w:val="0"/>
        </w:rPr>
        <w:t xml:space="preserve"> order,</w:t>
      </w:r>
    </w:p>
    <w:p w14:paraId="0F299219" w14:textId="77777777" w:rsidR="00FA08FB" w:rsidRPr="009A4857" w:rsidRDefault="002F51B8" w:rsidP="00FA08FB">
      <w:pPr>
        <w:pStyle w:val="PL"/>
        <w:rPr>
          <w:noProof w:val="0"/>
        </w:rPr>
      </w:pPr>
      <w:r w:rsidRPr="009A4857">
        <w:rPr>
          <w:noProof w:val="0"/>
        </w:rPr>
        <w:tab/>
      </w:r>
      <w:r w:rsidR="00FA08FB" w:rsidRPr="009A4857">
        <w:rPr>
          <w:noProof w:val="0"/>
        </w:rPr>
        <w:tab/>
        <w:t>XSD.String shipTo,</w:t>
      </w:r>
    </w:p>
    <w:p w14:paraId="48D68E2A" w14:textId="77777777" w:rsidR="00FA08FB" w:rsidRPr="009A4857" w:rsidRDefault="002F51B8" w:rsidP="00FA08FB">
      <w:pPr>
        <w:pStyle w:val="PL"/>
        <w:rPr>
          <w:noProof w:val="0"/>
        </w:rPr>
      </w:pPr>
      <w:r w:rsidRPr="009A4857">
        <w:rPr>
          <w:noProof w:val="0"/>
        </w:rPr>
        <w:tab/>
      </w:r>
      <w:r w:rsidR="00FA08FB" w:rsidRPr="009A4857">
        <w:rPr>
          <w:noProof w:val="0"/>
        </w:rPr>
        <w:tab/>
        <w:t>XSD.String billTo</w:t>
      </w:r>
    </w:p>
    <w:p w14:paraId="6A18CD3A" w14:textId="77777777" w:rsidR="00FA08FB" w:rsidRPr="009A4857" w:rsidRDefault="002F51B8" w:rsidP="00FA08FB">
      <w:pPr>
        <w:pStyle w:val="PL"/>
        <w:rPr>
          <w:noProof w:val="0"/>
        </w:rPr>
      </w:pPr>
      <w:r w:rsidRPr="009A4857">
        <w:rPr>
          <w:noProof w:val="0"/>
        </w:rPr>
        <w:tab/>
      </w:r>
      <w:r w:rsidR="00836995" w:rsidRPr="009A4857">
        <w:rPr>
          <w:b/>
          <w:noProof w:val="0"/>
        </w:rPr>
        <w:t>}</w:t>
      </w:r>
    </w:p>
    <w:p w14:paraId="54862075" w14:textId="77777777" w:rsidR="00FA08FB" w:rsidRPr="009A4857" w:rsidRDefault="002F51B8" w:rsidP="009A4857">
      <w:pPr>
        <w:pStyle w:val="PL"/>
        <w:keepNext/>
        <w:keepLines/>
        <w:rPr>
          <w:noProof w:val="0"/>
        </w:rPr>
      </w:pPr>
      <w:r w:rsidRPr="009A4857">
        <w:rPr>
          <w:noProof w:val="0"/>
        </w:rPr>
        <w:lastRenderedPageBreak/>
        <w:tab/>
      </w:r>
      <w:r w:rsidR="00FA08FB" w:rsidRPr="009A4857">
        <w:rPr>
          <w:b/>
          <w:noProof w:val="0"/>
        </w:rPr>
        <w:t>with</w:t>
      </w:r>
      <w:r w:rsidR="00FA08FB" w:rsidRPr="009A4857">
        <w:rPr>
          <w:noProof w:val="0"/>
        </w:rPr>
        <w:t xml:space="preserve"> </w:t>
      </w:r>
      <w:r w:rsidR="00836995" w:rsidRPr="009A4857">
        <w:rPr>
          <w:b/>
          <w:noProof w:val="0"/>
        </w:rPr>
        <w:t>{</w:t>
      </w:r>
    </w:p>
    <w:p w14:paraId="3898020B" w14:textId="77777777" w:rsidR="00FA08FB" w:rsidRPr="009A4857" w:rsidRDefault="002F51B8" w:rsidP="00FA08FB">
      <w:pPr>
        <w:pStyle w:val="PL"/>
        <w:rPr>
          <w:noProof w:val="0"/>
        </w:rPr>
      </w:pPr>
      <w:r w:rsidRPr="009A4857">
        <w:rPr>
          <w:noProof w:val="0"/>
        </w:rPr>
        <w:tab/>
      </w:r>
      <w:r w:rsidR="00FA08FB" w:rsidRPr="009A4857">
        <w:rPr>
          <w:b/>
          <w:noProof w:val="0"/>
        </w:rPr>
        <w:tab/>
        <w:t>variant</w:t>
      </w:r>
      <w:r w:rsidR="00FA08FB" w:rsidRPr="009A4857">
        <w:rPr>
          <w:noProof w:val="0"/>
        </w:rPr>
        <w:t xml:space="preserve"> "useOrder"</w:t>
      </w:r>
      <w:r w:rsidR="00385B70" w:rsidRPr="009A4857">
        <w:rPr>
          <w:noProof w:val="0"/>
        </w:rPr>
        <w:t>;</w:t>
      </w:r>
    </w:p>
    <w:p w14:paraId="3A933C29" w14:textId="77777777" w:rsidR="00FA08FB" w:rsidRPr="009A4857" w:rsidRDefault="002F51B8" w:rsidP="00FA08FB">
      <w:pPr>
        <w:pStyle w:val="PL"/>
        <w:rPr>
          <w:noProof w:val="0"/>
        </w:rPr>
      </w:pPr>
      <w:r w:rsidRPr="009A4857">
        <w:rPr>
          <w:noProof w:val="0"/>
        </w:rPr>
        <w:tab/>
      </w:r>
      <w:r w:rsidR="00836995" w:rsidRPr="009A4857">
        <w:rPr>
          <w:b/>
          <w:noProof w:val="0"/>
        </w:rPr>
        <w:t>}</w:t>
      </w:r>
    </w:p>
    <w:p w14:paraId="3D77B468" w14:textId="77777777" w:rsidR="00FA08FB" w:rsidRPr="009A4857" w:rsidRDefault="002F51B8" w:rsidP="00FA08FB">
      <w:pPr>
        <w:pStyle w:val="PL"/>
        <w:rPr>
          <w:noProof w:val="0"/>
        </w:rPr>
      </w:pPr>
      <w:r w:rsidRPr="009A4857">
        <w:rPr>
          <w:noProof w:val="0"/>
        </w:rPr>
        <w:tab/>
      </w:r>
    </w:p>
    <w:p w14:paraId="3450C682" w14:textId="77777777" w:rsidR="00D75AE9" w:rsidRPr="009A4857" w:rsidRDefault="002F51B8" w:rsidP="00FA08FB">
      <w:pPr>
        <w:pStyle w:val="PL"/>
        <w:rPr>
          <w:noProof w:val="0"/>
        </w:rPr>
      </w:pPr>
      <w:r w:rsidRPr="009A4857">
        <w:rPr>
          <w:noProof w:val="0"/>
        </w:rPr>
        <w:tab/>
      </w:r>
    </w:p>
    <w:p w14:paraId="19DC4311" w14:textId="77777777" w:rsidR="00FA08FB" w:rsidRPr="009A4857" w:rsidRDefault="002F51B8" w:rsidP="00852C6F">
      <w:pPr>
        <w:rPr>
          <w:i/>
        </w:rPr>
      </w:pPr>
      <w:r w:rsidRPr="009A4857">
        <w:tab/>
      </w:r>
      <w:r w:rsidR="00FA08FB" w:rsidRPr="009A4857">
        <w:rPr>
          <w:i/>
        </w:rPr>
        <w:t xml:space="preserve">The group reference is optional, compositor &lt;all&gt;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3205B4D9"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name="LonelyAllGroupOptional"&gt;</w:t>
      </w:r>
    </w:p>
    <w:p w14:paraId="1FF7C239" w14:textId="77777777" w:rsidR="00FA08FB" w:rsidRPr="009A4857" w:rsidRDefault="002F51B8" w:rsidP="00FA08FB">
      <w:pPr>
        <w:pStyle w:val="PL"/>
        <w:rPr>
          <w:noProof w:val="0"/>
        </w:rPr>
      </w:pPr>
      <w:r w:rsidRPr="009A4857">
        <w:rPr>
          <w:noProof w:val="0"/>
        </w:rPr>
        <w:tab/>
      </w:r>
      <w:r w:rsidR="00FA08FB" w:rsidRPr="009A4857">
        <w:rPr>
          <w:noProof w:val="0"/>
        </w:rPr>
        <w:tab/>
        <w:t>&lt;xsd:group ref="ns:shipAndBillAll" minOccurs="0"/&gt;</w:t>
      </w:r>
    </w:p>
    <w:p w14:paraId="7EE2D2EE"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5EC2E693" w14:textId="77777777" w:rsidR="00FA08FB" w:rsidRPr="009A4857" w:rsidRDefault="002F51B8" w:rsidP="00FA08FB">
      <w:pPr>
        <w:pStyle w:val="PL"/>
        <w:rPr>
          <w:noProof w:val="0"/>
        </w:rPr>
      </w:pPr>
      <w:r w:rsidRPr="009A4857">
        <w:rPr>
          <w:noProof w:val="0"/>
        </w:rPr>
        <w:tab/>
      </w:r>
    </w:p>
    <w:p w14:paraId="761487D1"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0CAB44C8"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LonelyAllGroupOptional </w:t>
      </w:r>
      <w:r w:rsidR="00836995" w:rsidRPr="009A4857">
        <w:rPr>
          <w:b/>
          <w:noProof w:val="0"/>
        </w:rPr>
        <w:t>{</w:t>
      </w:r>
    </w:p>
    <w:p w14:paraId="217A56D8"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record of enumerated</w:t>
      </w:r>
      <w:r w:rsidR="00FA08FB" w:rsidRPr="009A4857">
        <w:rPr>
          <w:noProof w:val="0"/>
        </w:rPr>
        <w:t xml:space="preserve"> </w:t>
      </w:r>
      <w:r w:rsidR="00836995" w:rsidRPr="009A4857">
        <w:rPr>
          <w:b/>
          <w:noProof w:val="0"/>
        </w:rPr>
        <w:t>{</w:t>
      </w:r>
      <w:r w:rsidR="00FA08FB" w:rsidRPr="009A4857">
        <w:rPr>
          <w:noProof w:val="0"/>
        </w:rPr>
        <w:t xml:space="preserve"> shipTo, billTo </w:t>
      </w:r>
      <w:r w:rsidR="00836995" w:rsidRPr="009A4857">
        <w:rPr>
          <w:b/>
          <w:noProof w:val="0"/>
        </w:rPr>
        <w:t>}</w:t>
      </w:r>
      <w:r w:rsidR="00FA08FB" w:rsidRPr="009A4857">
        <w:rPr>
          <w:noProof w:val="0"/>
        </w:rPr>
        <w:t xml:space="preserve"> order,</w:t>
      </w:r>
    </w:p>
    <w:p w14:paraId="6D625A0F" w14:textId="77777777" w:rsidR="00FA08FB" w:rsidRPr="009A4857" w:rsidRDefault="002F51B8" w:rsidP="00FA08FB">
      <w:pPr>
        <w:pStyle w:val="PL"/>
        <w:rPr>
          <w:noProof w:val="0"/>
        </w:rPr>
      </w:pPr>
      <w:r w:rsidRPr="009A4857">
        <w:rPr>
          <w:noProof w:val="0"/>
        </w:rPr>
        <w:tab/>
      </w:r>
      <w:r w:rsidR="00FA08FB" w:rsidRPr="009A4857">
        <w:rPr>
          <w:noProof w:val="0"/>
        </w:rPr>
        <w:tab/>
        <w:t xml:space="preserve">XSD.String shipTo </w:t>
      </w:r>
      <w:r w:rsidR="00FA08FB" w:rsidRPr="009A4857">
        <w:rPr>
          <w:b/>
          <w:noProof w:val="0"/>
        </w:rPr>
        <w:t>optional</w:t>
      </w:r>
      <w:r w:rsidR="00FA08FB" w:rsidRPr="009A4857">
        <w:rPr>
          <w:noProof w:val="0"/>
        </w:rPr>
        <w:t>,</w:t>
      </w:r>
    </w:p>
    <w:p w14:paraId="7125D720" w14:textId="77777777" w:rsidR="00FA08FB" w:rsidRPr="009A4857" w:rsidRDefault="002F51B8" w:rsidP="00FA08FB">
      <w:pPr>
        <w:pStyle w:val="PL"/>
        <w:rPr>
          <w:noProof w:val="0"/>
        </w:rPr>
      </w:pPr>
      <w:r w:rsidRPr="009A4857">
        <w:rPr>
          <w:noProof w:val="0"/>
        </w:rPr>
        <w:tab/>
      </w:r>
      <w:r w:rsidR="00FA08FB" w:rsidRPr="009A4857">
        <w:rPr>
          <w:noProof w:val="0"/>
        </w:rPr>
        <w:tab/>
        <w:t xml:space="preserve">XSD.String billTo </w:t>
      </w:r>
      <w:r w:rsidR="00FA08FB" w:rsidRPr="009A4857">
        <w:rPr>
          <w:b/>
          <w:noProof w:val="0"/>
        </w:rPr>
        <w:t>optional</w:t>
      </w:r>
    </w:p>
    <w:p w14:paraId="53BAD332" w14:textId="77777777" w:rsidR="00FA08FB" w:rsidRPr="009A4857" w:rsidRDefault="002F51B8" w:rsidP="00FA08FB">
      <w:pPr>
        <w:pStyle w:val="PL"/>
        <w:rPr>
          <w:noProof w:val="0"/>
        </w:rPr>
      </w:pPr>
      <w:r w:rsidRPr="009A4857">
        <w:rPr>
          <w:noProof w:val="0"/>
        </w:rPr>
        <w:tab/>
      </w:r>
      <w:r w:rsidR="00836995" w:rsidRPr="009A4857">
        <w:rPr>
          <w:b/>
          <w:noProof w:val="0"/>
        </w:rPr>
        <w:t>}</w:t>
      </w:r>
    </w:p>
    <w:p w14:paraId="414506A5" w14:textId="77777777" w:rsidR="00FA08FB" w:rsidRPr="009A4857" w:rsidRDefault="002F51B8" w:rsidP="00FA08FB">
      <w:pPr>
        <w:pStyle w:val="PL"/>
        <w:rPr>
          <w:noProof w:val="0"/>
        </w:rPr>
      </w:pPr>
      <w:r w:rsidRPr="009A4857">
        <w:rPr>
          <w:noProof w:val="0"/>
        </w:rPr>
        <w:tab/>
      </w:r>
      <w:r w:rsidR="00FA08FB" w:rsidRPr="009A4857">
        <w:rPr>
          <w:b/>
          <w:noProof w:val="0"/>
        </w:rPr>
        <w:t>with</w:t>
      </w:r>
      <w:r w:rsidR="00FA08FB" w:rsidRPr="009A4857">
        <w:rPr>
          <w:noProof w:val="0"/>
        </w:rPr>
        <w:t xml:space="preserve"> </w:t>
      </w:r>
      <w:r w:rsidR="00836995" w:rsidRPr="009A4857">
        <w:rPr>
          <w:b/>
          <w:noProof w:val="0"/>
        </w:rPr>
        <w:t>{</w:t>
      </w:r>
    </w:p>
    <w:p w14:paraId="101CCDD9" w14:textId="77777777" w:rsidR="00FA08FB" w:rsidRPr="009A4857" w:rsidRDefault="002F51B8" w:rsidP="00FA08FB">
      <w:pPr>
        <w:pStyle w:val="PL"/>
        <w:rPr>
          <w:noProof w:val="0"/>
        </w:rPr>
      </w:pPr>
      <w:r w:rsidRPr="009A4857">
        <w:rPr>
          <w:noProof w:val="0"/>
        </w:rPr>
        <w:tab/>
      </w:r>
      <w:r w:rsidR="00FA08FB" w:rsidRPr="009A4857">
        <w:rPr>
          <w:b/>
          <w:noProof w:val="0"/>
        </w:rPr>
        <w:tab/>
        <w:t>variant</w:t>
      </w:r>
      <w:r w:rsidR="00FA08FB" w:rsidRPr="009A4857">
        <w:rPr>
          <w:noProof w:val="0"/>
        </w:rPr>
        <w:t xml:space="preserve"> "useOrder"</w:t>
      </w:r>
      <w:r w:rsidR="00385B70" w:rsidRPr="009A4857">
        <w:rPr>
          <w:noProof w:val="0"/>
        </w:rPr>
        <w:t>;</w:t>
      </w:r>
    </w:p>
    <w:p w14:paraId="3C11B282" w14:textId="77777777" w:rsidR="00FA08FB" w:rsidRPr="009A4857" w:rsidRDefault="002F51B8" w:rsidP="00FA08FB">
      <w:pPr>
        <w:pStyle w:val="PL"/>
        <w:rPr>
          <w:noProof w:val="0"/>
        </w:rPr>
      </w:pPr>
      <w:r w:rsidRPr="009A4857">
        <w:rPr>
          <w:noProof w:val="0"/>
        </w:rPr>
        <w:tab/>
      </w:r>
      <w:r w:rsidR="00836995" w:rsidRPr="009A4857">
        <w:rPr>
          <w:b/>
          <w:noProof w:val="0"/>
        </w:rPr>
        <w:t>}</w:t>
      </w:r>
    </w:p>
    <w:p w14:paraId="0DF9F34E" w14:textId="77777777" w:rsidR="00FA08FB" w:rsidRPr="009A4857" w:rsidRDefault="00FA08FB" w:rsidP="00FA08FB">
      <w:pPr>
        <w:pStyle w:val="PL"/>
        <w:rPr>
          <w:noProof w:val="0"/>
        </w:rPr>
      </w:pPr>
    </w:p>
    <w:p w14:paraId="48F7B527" w14:textId="7DB91693" w:rsidR="00FA08FB" w:rsidRPr="009A4857" w:rsidRDefault="00B32806" w:rsidP="00FA08FB">
      <w:pPr>
        <w:pStyle w:val="EX"/>
      </w:pPr>
      <w:r w:rsidRPr="009A4857">
        <w:t xml:space="preserve">EXAMPLE </w:t>
      </w:r>
      <w:r w:rsidR="00DC5367" w:rsidRPr="009A4857">
        <w:t>2</w:t>
      </w:r>
      <w:r w:rsidRPr="009A4857">
        <w:t>:</w:t>
      </w:r>
      <w:r w:rsidR="00FA08FB" w:rsidRPr="009A4857">
        <w:tab/>
        <w:t xml:space="preserve">Mapping of a group reference, child of </w:t>
      </w:r>
      <w:r w:rsidR="00FA08FB" w:rsidRPr="009A4857">
        <w:rPr>
          <w:i/>
        </w:rPr>
        <w:t>complexType</w:t>
      </w:r>
      <w:r w:rsidR="00FA08FB" w:rsidRPr="009A4857">
        <w:t xml:space="preserve">, compositor </w:t>
      </w:r>
      <w:r w:rsidR="00FA08FB" w:rsidRPr="009A4857">
        <w:rPr>
          <w:i/>
        </w:rPr>
        <w:t>&lt;</w:t>
      </w:r>
      <w:r w:rsidR="00FF7A4F" w:rsidRPr="009A4857">
        <w:rPr>
          <w:i/>
        </w:rPr>
        <w:t>xsd:</w:t>
      </w:r>
      <w:r w:rsidR="00FA08FB" w:rsidRPr="009A4857">
        <w:rPr>
          <w:i/>
        </w:rPr>
        <w:t>choice&gt;</w:t>
      </w:r>
      <w:r w:rsidRPr="009A4857">
        <w:t>:</w:t>
      </w:r>
    </w:p>
    <w:p w14:paraId="61ED6D63" w14:textId="77777777" w:rsidR="00FA08FB" w:rsidRPr="009A4857" w:rsidRDefault="002F51B8" w:rsidP="00852C6F">
      <w:pPr>
        <w:rPr>
          <w:i/>
        </w:rPr>
      </w:pPr>
      <w:r w:rsidRPr="009A4857">
        <w:tab/>
      </w:r>
      <w:r w:rsidR="00FA08FB" w:rsidRPr="009A4857">
        <w:rPr>
          <w:i/>
        </w:rPr>
        <w:t xml:space="preserve">Referencing a group with compositor &lt;choice&gt;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6C8A4F18"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name="LonelyChoGroup"&gt;</w:t>
      </w:r>
    </w:p>
    <w:p w14:paraId="11094DA6" w14:textId="77777777" w:rsidR="00FA08FB" w:rsidRPr="009A4857" w:rsidRDefault="002F51B8" w:rsidP="00FA08FB">
      <w:pPr>
        <w:pStyle w:val="PL"/>
        <w:rPr>
          <w:noProof w:val="0"/>
        </w:rPr>
      </w:pPr>
      <w:r w:rsidRPr="009A4857">
        <w:rPr>
          <w:noProof w:val="0"/>
        </w:rPr>
        <w:tab/>
      </w:r>
      <w:r w:rsidR="00FA08FB" w:rsidRPr="009A4857">
        <w:rPr>
          <w:noProof w:val="0"/>
        </w:rPr>
        <w:tab/>
        <w:t>&lt;xsd:group ref="ns:shipOrBill"/&gt;</w:t>
      </w:r>
    </w:p>
    <w:p w14:paraId="2CF48B95"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3C9BA866" w14:textId="77777777" w:rsidR="00FA08FB" w:rsidRPr="009A4857" w:rsidRDefault="002F51B8" w:rsidP="00FA08FB">
      <w:pPr>
        <w:pStyle w:val="PL"/>
        <w:rPr>
          <w:noProof w:val="0"/>
        </w:rPr>
      </w:pPr>
      <w:r w:rsidRPr="009A4857">
        <w:rPr>
          <w:noProof w:val="0"/>
        </w:rPr>
        <w:tab/>
      </w:r>
    </w:p>
    <w:p w14:paraId="3A981FA8"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79033842"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LonelyChoGroup </w:t>
      </w:r>
      <w:r w:rsidR="00836995" w:rsidRPr="009A4857">
        <w:rPr>
          <w:b/>
          <w:noProof w:val="0"/>
        </w:rPr>
        <w:t>{</w:t>
      </w:r>
    </w:p>
    <w:p w14:paraId="0B924014" w14:textId="77777777" w:rsidR="00FA08FB" w:rsidRPr="009A4857" w:rsidRDefault="002F51B8" w:rsidP="00FA08FB">
      <w:pPr>
        <w:pStyle w:val="PL"/>
        <w:rPr>
          <w:noProof w:val="0"/>
        </w:rPr>
      </w:pPr>
      <w:r w:rsidRPr="009A4857">
        <w:rPr>
          <w:noProof w:val="0"/>
        </w:rPr>
        <w:tab/>
      </w:r>
      <w:r w:rsidR="00FA08FB" w:rsidRPr="009A4857">
        <w:rPr>
          <w:noProof w:val="0"/>
        </w:rPr>
        <w:tab/>
        <w:t xml:space="preserve">ShipOrBill shipOrBill </w:t>
      </w:r>
    </w:p>
    <w:p w14:paraId="04B0FBBD" w14:textId="77777777" w:rsidR="00FA08FB" w:rsidRPr="009A4857" w:rsidRDefault="002F51B8" w:rsidP="00FA08FB">
      <w:pPr>
        <w:pStyle w:val="PL"/>
        <w:rPr>
          <w:noProof w:val="0"/>
        </w:rPr>
      </w:pPr>
      <w:r w:rsidRPr="009A4857">
        <w:rPr>
          <w:noProof w:val="0"/>
        </w:rPr>
        <w:tab/>
      </w:r>
      <w:r w:rsidR="00836995" w:rsidRPr="009A4857">
        <w:rPr>
          <w:b/>
          <w:noProof w:val="0"/>
        </w:rPr>
        <w:t>}</w:t>
      </w:r>
    </w:p>
    <w:p w14:paraId="14B6252E" w14:textId="77777777" w:rsidR="00FA08FB" w:rsidRPr="009A4857" w:rsidRDefault="002F51B8" w:rsidP="00FA08FB">
      <w:pPr>
        <w:pStyle w:val="PL"/>
        <w:rPr>
          <w:noProof w:val="0"/>
        </w:rPr>
      </w:pPr>
      <w:r w:rsidRPr="009A4857">
        <w:rPr>
          <w:noProof w:val="0"/>
        </w:rPr>
        <w:tab/>
      </w:r>
    </w:p>
    <w:p w14:paraId="2ABD0CEF" w14:textId="77777777" w:rsidR="00D75AE9" w:rsidRPr="009A4857" w:rsidRDefault="002F51B8" w:rsidP="00FA08FB">
      <w:pPr>
        <w:pStyle w:val="PL"/>
        <w:rPr>
          <w:noProof w:val="0"/>
        </w:rPr>
      </w:pPr>
      <w:r w:rsidRPr="009A4857">
        <w:rPr>
          <w:noProof w:val="0"/>
        </w:rPr>
        <w:tab/>
      </w:r>
    </w:p>
    <w:p w14:paraId="31A601A5" w14:textId="77777777" w:rsidR="00FA08FB" w:rsidRPr="009A4857" w:rsidRDefault="002F51B8" w:rsidP="00852C6F">
      <w:pPr>
        <w:rPr>
          <w:i/>
        </w:rPr>
      </w:pPr>
      <w:r w:rsidRPr="009A4857">
        <w:tab/>
      </w:r>
      <w:r w:rsidR="00FA08FB" w:rsidRPr="009A4857">
        <w:rPr>
          <w:i/>
        </w:rPr>
        <w:t xml:space="preserve">The group reference is optional, compositor &lt;choice&gt; (see group declaration in </w:t>
      </w:r>
      <w:r w:rsidR="00B160DB" w:rsidRPr="009A4857">
        <w:rPr>
          <w:i/>
        </w:rPr>
        <w:t xml:space="preserve">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D75AE9" w:rsidRPr="009A4857">
        <w:rPr>
          <w:i/>
        </w:rPr>
        <w:t>:</w:t>
      </w:r>
    </w:p>
    <w:p w14:paraId="4899E218"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name="LonelyChoGroupOptional"&gt;</w:t>
      </w:r>
    </w:p>
    <w:p w14:paraId="528393AD" w14:textId="77777777" w:rsidR="00FA08FB" w:rsidRPr="009A4857" w:rsidRDefault="002F51B8" w:rsidP="00FA08FB">
      <w:pPr>
        <w:pStyle w:val="PL"/>
        <w:rPr>
          <w:noProof w:val="0"/>
        </w:rPr>
      </w:pPr>
      <w:r w:rsidRPr="009A4857">
        <w:rPr>
          <w:noProof w:val="0"/>
        </w:rPr>
        <w:tab/>
      </w:r>
      <w:r w:rsidR="00FA08FB" w:rsidRPr="009A4857">
        <w:rPr>
          <w:noProof w:val="0"/>
        </w:rPr>
        <w:tab/>
        <w:t>&lt;xsd:group ref="ns:shipOrBill" minOccurs="0"/&gt;</w:t>
      </w:r>
    </w:p>
    <w:p w14:paraId="1CC52F56"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53B5C7C3" w14:textId="77777777" w:rsidR="00FA08FB" w:rsidRPr="009A4857" w:rsidRDefault="002F51B8" w:rsidP="00FA08FB">
      <w:pPr>
        <w:pStyle w:val="PL"/>
        <w:rPr>
          <w:noProof w:val="0"/>
        </w:rPr>
      </w:pPr>
      <w:r w:rsidRPr="009A4857">
        <w:rPr>
          <w:noProof w:val="0"/>
        </w:rPr>
        <w:tab/>
      </w:r>
    </w:p>
    <w:p w14:paraId="7FBD75A7"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22578480"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LonelyChoGroup</w:t>
      </w:r>
      <w:r w:rsidR="00713FA1" w:rsidRPr="009A4857">
        <w:rPr>
          <w:noProof w:val="0"/>
        </w:rPr>
        <w:t>Optional</w:t>
      </w:r>
      <w:r w:rsidR="00FA08FB" w:rsidRPr="009A4857">
        <w:rPr>
          <w:noProof w:val="0"/>
        </w:rPr>
        <w:t xml:space="preserve"> </w:t>
      </w:r>
      <w:r w:rsidR="00836995" w:rsidRPr="009A4857">
        <w:rPr>
          <w:b/>
          <w:noProof w:val="0"/>
        </w:rPr>
        <w:t>{</w:t>
      </w:r>
    </w:p>
    <w:p w14:paraId="1282EDA8" w14:textId="77777777" w:rsidR="00FA08FB" w:rsidRPr="009A4857" w:rsidRDefault="002F51B8" w:rsidP="00FA08FB">
      <w:pPr>
        <w:pStyle w:val="PL"/>
        <w:rPr>
          <w:noProof w:val="0"/>
        </w:rPr>
      </w:pPr>
      <w:r w:rsidRPr="009A4857">
        <w:rPr>
          <w:noProof w:val="0"/>
        </w:rPr>
        <w:tab/>
      </w:r>
      <w:r w:rsidR="00FA08FB" w:rsidRPr="009A4857">
        <w:rPr>
          <w:noProof w:val="0"/>
        </w:rPr>
        <w:tab/>
        <w:t xml:space="preserve">ShipOrBill shipOrBill </w:t>
      </w:r>
      <w:r w:rsidR="00FA08FB" w:rsidRPr="009A4857">
        <w:rPr>
          <w:b/>
          <w:noProof w:val="0"/>
        </w:rPr>
        <w:t>optional</w:t>
      </w:r>
    </w:p>
    <w:p w14:paraId="43E400A0" w14:textId="77777777" w:rsidR="00FA08FB" w:rsidRPr="009A4857" w:rsidRDefault="002F51B8" w:rsidP="00FA08FB">
      <w:pPr>
        <w:pStyle w:val="PL"/>
        <w:rPr>
          <w:noProof w:val="0"/>
        </w:rPr>
      </w:pPr>
      <w:r w:rsidRPr="009A4857">
        <w:rPr>
          <w:noProof w:val="0"/>
        </w:rPr>
        <w:tab/>
      </w:r>
      <w:r w:rsidR="00836995" w:rsidRPr="009A4857">
        <w:rPr>
          <w:b/>
          <w:noProof w:val="0"/>
        </w:rPr>
        <w:t>}</w:t>
      </w:r>
    </w:p>
    <w:p w14:paraId="1CF8D59D" w14:textId="77777777" w:rsidR="00FA08FB" w:rsidRPr="009A4857" w:rsidRDefault="002F51B8" w:rsidP="00FA08FB">
      <w:pPr>
        <w:pStyle w:val="PL"/>
        <w:rPr>
          <w:noProof w:val="0"/>
        </w:rPr>
      </w:pPr>
      <w:r w:rsidRPr="009A4857">
        <w:rPr>
          <w:noProof w:val="0"/>
        </w:rPr>
        <w:tab/>
      </w:r>
    </w:p>
    <w:p w14:paraId="1127B98F" w14:textId="77777777" w:rsidR="00D75AE9" w:rsidRPr="009A4857" w:rsidRDefault="002F51B8" w:rsidP="00FA08FB">
      <w:pPr>
        <w:pStyle w:val="PL"/>
        <w:rPr>
          <w:noProof w:val="0"/>
        </w:rPr>
      </w:pPr>
      <w:r w:rsidRPr="009A4857">
        <w:rPr>
          <w:noProof w:val="0"/>
        </w:rPr>
        <w:tab/>
      </w:r>
    </w:p>
    <w:p w14:paraId="3C066E67" w14:textId="77777777" w:rsidR="00FA08FB" w:rsidRPr="009A4857" w:rsidRDefault="002F51B8" w:rsidP="00FA08FB">
      <w:pPr>
        <w:pStyle w:val="PL"/>
        <w:rPr>
          <w:noProof w:val="0"/>
        </w:rPr>
      </w:pPr>
      <w:r w:rsidRPr="009A4857">
        <w:rPr>
          <w:noProof w:val="0"/>
        </w:rPr>
        <w:tab/>
      </w:r>
      <w:r w:rsidR="00FA08FB" w:rsidRPr="009A4857">
        <w:rPr>
          <w:noProof w:val="0"/>
        </w:rPr>
        <w:t>&lt;xsd:complexType name="LonelyChoGroupRecurrence"&gt;</w:t>
      </w:r>
    </w:p>
    <w:p w14:paraId="5DC63BE2" w14:textId="77777777" w:rsidR="00FA08FB" w:rsidRPr="009A4857" w:rsidRDefault="002F51B8" w:rsidP="00FA08FB">
      <w:pPr>
        <w:pStyle w:val="PL"/>
        <w:rPr>
          <w:noProof w:val="0"/>
        </w:rPr>
      </w:pPr>
      <w:r w:rsidRPr="009A4857">
        <w:rPr>
          <w:noProof w:val="0"/>
        </w:rPr>
        <w:tab/>
      </w:r>
      <w:r w:rsidR="00FA08FB" w:rsidRPr="009A4857">
        <w:rPr>
          <w:noProof w:val="0"/>
        </w:rPr>
        <w:t>&lt;annotation&gt;&lt;documentation xml:lang="EN"&gt;choice group reference&lt;/documentation&gt;&lt;/annotation&gt;</w:t>
      </w:r>
    </w:p>
    <w:p w14:paraId="18F43E79" w14:textId="77777777" w:rsidR="00FA08FB" w:rsidRPr="009A4857" w:rsidRDefault="002F51B8" w:rsidP="00FA08FB">
      <w:pPr>
        <w:pStyle w:val="PL"/>
        <w:rPr>
          <w:noProof w:val="0"/>
        </w:rPr>
      </w:pPr>
      <w:r w:rsidRPr="009A4857">
        <w:rPr>
          <w:noProof w:val="0"/>
        </w:rPr>
        <w:tab/>
      </w:r>
      <w:r w:rsidR="00FA08FB" w:rsidRPr="009A4857">
        <w:rPr>
          <w:noProof w:val="0"/>
        </w:rPr>
        <w:tab/>
        <w:t>&lt;xsd:group ref="ns:shipOrBill" minOccurs="0" maxOccurs="unbounded"/&gt;</w:t>
      </w:r>
    </w:p>
    <w:p w14:paraId="6D0D549D"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3373EEC4" w14:textId="77777777" w:rsidR="00FA08FB" w:rsidRPr="009A4857" w:rsidRDefault="002F51B8" w:rsidP="00FA08FB">
      <w:pPr>
        <w:pStyle w:val="PL"/>
        <w:rPr>
          <w:noProof w:val="0"/>
        </w:rPr>
      </w:pPr>
      <w:r w:rsidRPr="009A4857">
        <w:rPr>
          <w:noProof w:val="0"/>
        </w:rPr>
        <w:tab/>
      </w:r>
    </w:p>
    <w:p w14:paraId="019BA60E" w14:textId="77777777" w:rsidR="00FA08FB" w:rsidRPr="009A4857" w:rsidRDefault="002F51B8" w:rsidP="00852C6F">
      <w:pPr>
        <w:rPr>
          <w:i/>
        </w:rPr>
      </w:pPr>
      <w:r w:rsidRPr="009A4857">
        <w:tab/>
      </w:r>
      <w:r w:rsidR="00D75AE9" w:rsidRPr="009A4857">
        <w:rPr>
          <w:i/>
        </w:rPr>
        <w:t xml:space="preserve">Will be </w:t>
      </w:r>
      <w:r w:rsidR="00FA08FB" w:rsidRPr="009A4857">
        <w:rPr>
          <w:i/>
        </w:rPr>
        <w:t xml:space="preserve">translated to TTCN-3 </w:t>
      </w:r>
      <w:r w:rsidR="00D75AE9" w:rsidRPr="009A4857">
        <w:rPr>
          <w:i/>
        </w:rPr>
        <w:t xml:space="preserve">e.g. </w:t>
      </w:r>
      <w:r w:rsidR="00FA08FB" w:rsidRPr="009A4857">
        <w:rPr>
          <w:i/>
        </w:rPr>
        <w:t>as:</w:t>
      </w:r>
    </w:p>
    <w:p w14:paraId="4B3E1A30"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LonelyChoGroup</w:t>
      </w:r>
      <w:r w:rsidR="002157EB" w:rsidRPr="009A4857">
        <w:rPr>
          <w:noProof w:val="0"/>
        </w:rPr>
        <w:t>Recurrence</w:t>
      </w:r>
      <w:r w:rsidR="00FA08FB" w:rsidRPr="009A4857">
        <w:rPr>
          <w:noProof w:val="0"/>
        </w:rPr>
        <w:t xml:space="preserve"> </w:t>
      </w:r>
      <w:r w:rsidR="00836995" w:rsidRPr="009A4857">
        <w:rPr>
          <w:b/>
          <w:noProof w:val="0"/>
        </w:rPr>
        <w:t>{</w:t>
      </w:r>
    </w:p>
    <w:p w14:paraId="287F78A2" w14:textId="77777777" w:rsidR="002157EB" w:rsidRPr="009A4857" w:rsidRDefault="002F51B8" w:rsidP="00FA08FB">
      <w:pPr>
        <w:pStyle w:val="PL"/>
        <w:rPr>
          <w:noProof w:val="0"/>
        </w:rPr>
      </w:pPr>
      <w:r w:rsidRPr="009A4857">
        <w:rPr>
          <w:noProof w:val="0"/>
        </w:rPr>
        <w:tab/>
      </w:r>
      <w:r w:rsidR="002157EB" w:rsidRPr="009A4857">
        <w:rPr>
          <w:noProof w:val="0"/>
        </w:rPr>
        <w:tab/>
        <w:t>//choice group reference</w:t>
      </w:r>
    </w:p>
    <w:p w14:paraId="3D43B1F3"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record of</w:t>
      </w:r>
      <w:r w:rsidR="00FA08FB" w:rsidRPr="009A4857">
        <w:rPr>
          <w:noProof w:val="0"/>
        </w:rPr>
        <w:t xml:space="preserve"> ShipOrBill shipOrBill_list </w:t>
      </w:r>
    </w:p>
    <w:p w14:paraId="690E7B9C" w14:textId="77777777" w:rsidR="00FA08FB" w:rsidRPr="009A4857" w:rsidRDefault="002F51B8" w:rsidP="00FA08FB">
      <w:pPr>
        <w:pStyle w:val="PL"/>
        <w:rPr>
          <w:noProof w:val="0"/>
        </w:rPr>
      </w:pPr>
      <w:r w:rsidRPr="009A4857">
        <w:rPr>
          <w:noProof w:val="0"/>
        </w:rPr>
        <w:tab/>
      </w:r>
      <w:r w:rsidR="00836995" w:rsidRPr="009A4857">
        <w:rPr>
          <w:b/>
          <w:noProof w:val="0"/>
        </w:rPr>
        <w:t>}</w:t>
      </w:r>
    </w:p>
    <w:p w14:paraId="6BA902AF" w14:textId="77777777" w:rsidR="00FA08FB" w:rsidRPr="009A4857" w:rsidRDefault="002F51B8" w:rsidP="00FA08FB">
      <w:pPr>
        <w:pStyle w:val="PL"/>
        <w:rPr>
          <w:noProof w:val="0"/>
        </w:rPr>
      </w:pPr>
      <w:r w:rsidRPr="009A4857">
        <w:rPr>
          <w:noProof w:val="0"/>
        </w:rPr>
        <w:tab/>
      </w:r>
      <w:r w:rsidR="00FA08FB" w:rsidRPr="009A4857">
        <w:rPr>
          <w:b/>
          <w:noProof w:val="0"/>
        </w:rPr>
        <w:t>with</w:t>
      </w:r>
      <w:r w:rsidR="00FA08FB" w:rsidRPr="009A4857">
        <w:rPr>
          <w:noProof w:val="0"/>
        </w:rPr>
        <w:t xml:space="preserve"> </w:t>
      </w:r>
      <w:r w:rsidR="00836995" w:rsidRPr="009A4857">
        <w:rPr>
          <w:b/>
          <w:noProof w:val="0"/>
        </w:rPr>
        <w:t>{</w:t>
      </w:r>
    </w:p>
    <w:p w14:paraId="4DD8ECCF" w14:textId="2442E796" w:rsidR="00FA08FB" w:rsidRPr="009A4857" w:rsidRDefault="002F51B8" w:rsidP="00FA08FB">
      <w:pPr>
        <w:pStyle w:val="PL"/>
        <w:rPr>
          <w:noProof w:val="0"/>
        </w:rPr>
      </w:pPr>
      <w:r w:rsidRPr="009A4857">
        <w:rPr>
          <w:noProof w:val="0"/>
        </w:rPr>
        <w:tab/>
      </w:r>
      <w:r w:rsidR="00FA08FB" w:rsidRPr="009A4857">
        <w:rPr>
          <w:b/>
          <w:noProof w:val="0"/>
        </w:rPr>
        <w:tab/>
      </w:r>
      <w:commentRangeStart w:id="851"/>
      <w:r w:rsidR="00FA08FB" w:rsidRPr="009A4857">
        <w:rPr>
          <w:b/>
          <w:noProof w:val="0"/>
        </w:rPr>
        <w:t>variant</w:t>
      </w:r>
      <w:r w:rsidR="00FA08FB" w:rsidRPr="009A4857">
        <w:rPr>
          <w:noProof w:val="0"/>
        </w:rPr>
        <w:t xml:space="preserve"> </w:t>
      </w:r>
      <w:commentRangeEnd w:id="851"/>
      <w:r w:rsidR="00EF0E95">
        <w:rPr>
          <w:rStyle w:val="CommentReference"/>
          <w:rFonts w:ascii="Times New Roman" w:hAnsi="Times New Roman"/>
          <w:noProof w:val="0"/>
          <w:lang w:val="x-none"/>
        </w:rPr>
        <w:commentReference w:id="851"/>
      </w:r>
      <w:r w:rsidR="00FA08FB" w:rsidRPr="009A4857">
        <w:rPr>
          <w:noProof w:val="0"/>
        </w:rPr>
        <w:t>(ship</w:t>
      </w:r>
      <w:ins w:id="852" w:author="Kristóf Szabados" w:date="2016-07-30T10:56:00Z">
        <w:r w:rsidR="00737B4C">
          <w:rPr>
            <w:noProof w:val="0"/>
          </w:rPr>
          <w:t>Or</w:t>
        </w:r>
      </w:ins>
      <w:del w:id="853" w:author="Kristóf Szabados" w:date="2016-07-30T10:56:00Z">
        <w:r w:rsidR="00FA08FB" w:rsidRPr="009A4857" w:rsidDel="00737B4C">
          <w:rPr>
            <w:noProof w:val="0"/>
          </w:rPr>
          <w:delText>And</w:delText>
        </w:r>
      </w:del>
      <w:r w:rsidR="00FA08FB" w:rsidRPr="009A4857">
        <w:rPr>
          <w:noProof w:val="0"/>
        </w:rPr>
        <w:t>Bill_list) "untagged";</w:t>
      </w:r>
    </w:p>
    <w:p w14:paraId="16019725" w14:textId="77777777" w:rsidR="00FA08FB" w:rsidRPr="009A4857" w:rsidRDefault="002F51B8" w:rsidP="00FA08FB">
      <w:pPr>
        <w:pStyle w:val="PL"/>
        <w:rPr>
          <w:noProof w:val="0"/>
        </w:rPr>
      </w:pPr>
      <w:r w:rsidRPr="009A4857">
        <w:rPr>
          <w:noProof w:val="0"/>
        </w:rPr>
        <w:tab/>
      </w:r>
      <w:r w:rsidR="00836995" w:rsidRPr="009A4857">
        <w:rPr>
          <w:b/>
          <w:noProof w:val="0"/>
        </w:rPr>
        <w:t>}</w:t>
      </w:r>
    </w:p>
    <w:p w14:paraId="56102707" w14:textId="77777777" w:rsidR="00FA08FB" w:rsidRPr="009A4857" w:rsidRDefault="00FA08FB" w:rsidP="00FA08FB">
      <w:pPr>
        <w:pStyle w:val="PL"/>
        <w:rPr>
          <w:noProof w:val="0"/>
        </w:rPr>
      </w:pPr>
    </w:p>
    <w:p w14:paraId="44B62769" w14:textId="40A3FB7D" w:rsidR="00FA08FB" w:rsidRPr="009A4857" w:rsidRDefault="00B32806" w:rsidP="00852B16">
      <w:pPr>
        <w:pStyle w:val="EX"/>
        <w:keepNext/>
      </w:pPr>
      <w:r w:rsidRPr="009A4857">
        <w:t xml:space="preserve">EXAMPLE </w:t>
      </w:r>
      <w:r w:rsidR="00DC5367" w:rsidRPr="009A4857">
        <w:t>3</w:t>
      </w:r>
      <w:r w:rsidRPr="009A4857">
        <w:t>:</w:t>
      </w:r>
      <w:r w:rsidR="00FA08FB" w:rsidRPr="009A4857">
        <w:tab/>
        <w:t>Mapping of group references, children of &lt;sequence&gt; or &lt;choice&gt;</w:t>
      </w:r>
      <w:r w:rsidRPr="009A4857">
        <w:t>:</w:t>
      </w:r>
    </w:p>
    <w:p w14:paraId="1B12C841" w14:textId="77777777" w:rsidR="00FA08FB" w:rsidRPr="009A4857" w:rsidRDefault="002F51B8" w:rsidP="00852C6F">
      <w:pPr>
        <w:rPr>
          <w:i/>
        </w:rPr>
      </w:pPr>
      <w:r w:rsidRPr="009A4857">
        <w:tab/>
      </w:r>
      <w:r w:rsidR="00FA08FB" w:rsidRPr="009A4857">
        <w:rPr>
          <w:i/>
        </w:rPr>
        <w:t>Referencing a group with compositor &lt;sequence&gt; in &lt;sequence&gt;</w:t>
      </w:r>
      <w:r w:rsidR="00954F47" w:rsidRPr="009A4857">
        <w:rPr>
          <w:i/>
        </w:rPr>
        <w:t xml:space="preserve"> </w:t>
      </w:r>
      <w:r w:rsidR="00FA08FB" w:rsidRPr="009A4857">
        <w:rPr>
          <w:i/>
        </w:rPr>
        <w:t xml:space="preserve">(see group declaration in 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954F47" w:rsidRPr="009A4857">
        <w:rPr>
          <w:i/>
        </w:rPr>
        <w:t>:</w:t>
      </w:r>
    </w:p>
    <w:p w14:paraId="3A9928AD" w14:textId="77777777" w:rsidR="00FA08FB" w:rsidRPr="009A4857" w:rsidRDefault="002F51B8" w:rsidP="00FA08FB">
      <w:pPr>
        <w:pStyle w:val="PL"/>
        <w:rPr>
          <w:noProof w:val="0"/>
        </w:rPr>
      </w:pPr>
      <w:r w:rsidRPr="009A4857">
        <w:rPr>
          <w:noProof w:val="0"/>
        </w:rPr>
        <w:tab/>
      </w:r>
      <w:r w:rsidR="00FA08FB" w:rsidRPr="009A4857">
        <w:rPr>
          <w:noProof w:val="0"/>
        </w:rPr>
        <w:t>&lt;xsd:complexType name="SeqGroupAndElementsInSequence"&gt;</w:t>
      </w:r>
    </w:p>
    <w:p w14:paraId="20BA3E21" w14:textId="77777777" w:rsidR="00FA08FB" w:rsidRPr="009A4857" w:rsidRDefault="002F51B8" w:rsidP="00FA08FB">
      <w:pPr>
        <w:pStyle w:val="PL"/>
        <w:rPr>
          <w:noProof w:val="0"/>
        </w:rPr>
      </w:pPr>
      <w:r w:rsidRPr="009A4857">
        <w:rPr>
          <w:noProof w:val="0"/>
        </w:rPr>
        <w:tab/>
      </w:r>
      <w:r w:rsidR="00FA08FB" w:rsidRPr="009A4857">
        <w:rPr>
          <w:noProof w:val="0"/>
        </w:rPr>
        <w:tab/>
        <w:t>&lt;xsd:sequence id="embeddingSequence"&gt;</w:t>
      </w:r>
    </w:p>
    <w:p w14:paraId="23EE4431"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&lt;xsd:group ref="ns:shipAndBill"/&gt;</w:t>
      </w:r>
    </w:p>
    <w:p w14:paraId="06BADB3B"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&lt;xsd:element name="comment" type="xsd:string" minOccurs="0" /&gt;</w:t>
      </w:r>
    </w:p>
    <w:p w14:paraId="4979083A"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&lt;xsd:element name="items"  type="xsd:string" /&gt;</w:t>
      </w:r>
    </w:p>
    <w:p w14:paraId="433D6FD6" w14:textId="77777777" w:rsidR="00FA08FB" w:rsidRPr="009A4857" w:rsidRDefault="002F51B8" w:rsidP="00FA08FB">
      <w:pPr>
        <w:pStyle w:val="PL"/>
        <w:rPr>
          <w:noProof w:val="0"/>
        </w:rPr>
      </w:pPr>
      <w:r w:rsidRPr="009A4857">
        <w:rPr>
          <w:noProof w:val="0"/>
        </w:rPr>
        <w:tab/>
      </w:r>
      <w:r w:rsidR="00FA08FB" w:rsidRPr="009A4857">
        <w:rPr>
          <w:noProof w:val="0"/>
        </w:rPr>
        <w:tab/>
        <w:t>&lt;/xsd:sequence&gt;</w:t>
      </w:r>
    </w:p>
    <w:p w14:paraId="26F84B9F"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1E79D54D" w14:textId="56CF9B3B" w:rsidR="00FA08FB" w:rsidRPr="009A4857" w:rsidRDefault="00FA08FB" w:rsidP="00FA08FB">
      <w:pPr>
        <w:pStyle w:val="PL"/>
        <w:rPr>
          <w:noProof w:val="0"/>
        </w:rPr>
      </w:pPr>
    </w:p>
    <w:p w14:paraId="42F8A9D6" w14:textId="77777777" w:rsidR="00FA08FB" w:rsidRPr="009A4857" w:rsidRDefault="002F51B8" w:rsidP="00852C6F">
      <w:pPr>
        <w:rPr>
          <w:i/>
        </w:rPr>
      </w:pPr>
      <w:r w:rsidRPr="009A4857">
        <w:tab/>
      </w:r>
      <w:r w:rsidR="00954F47" w:rsidRPr="009A4857">
        <w:rPr>
          <w:i/>
        </w:rPr>
        <w:t xml:space="preserve">Will be </w:t>
      </w:r>
      <w:r w:rsidR="00FA08FB" w:rsidRPr="009A4857">
        <w:rPr>
          <w:i/>
        </w:rPr>
        <w:t xml:space="preserve">translated to TTCN-3 </w:t>
      </w:r>
      <w:r w:rsidR="00954F47" w:rsidRPr="009A4857">
        <w:rPr>
          <w:i/>
        </w:rPr>
        <w:t xml:space="preserve">e.g. </w:t>
      </w:r>
      <w:r w:rsidR="00FA08FB" w:rsidRPr="009A4857">
        <w:rPr>
          <w:i/>
        </w:rPr>
        <w:t>as:</w:t>
      </w:r>
    </w:p>
    <w:p w14:paraId="58985FCA" w14:textId="77777777" w:rsidR="00FA08FB" w:rsidRPr="009A4857" w:rsidRDefault="002F51B8" w:rsidP="00FA08FB">
      <w:pPr>
        <w:pStyle w:val="PL"/>
        <w:rPr>
          <w:noProof w:val="0"/>
        </w:rPr>
      </w:pPr>
      <w:r w:rsidRPr="009A4857">
        <w:rPr>
          <w:noProof w:val="0"/>
        </w:rPr>
        <w:tab/>
      </w:r>
      <w:r w:rsidR="00FA08FB" w:rsidRPr="009A4857">
        <w:rPr>
          <w:b/>
          <w:noProof w:val="0"/>
        </w:rPr>
        <w:t>type record</w:t>
      </w:r>
      <w:r w:rsidR="00FA08FB" w:rsidRPr="009A4857">
        <w:rPr>
          <w:noProof w:val="0"/>
        </w:rPr>
        <w:t xml:space="preserve"> SeqGroup</w:t>
      </w:r>
      <w:r w:rsidR="00BA0CF3" w:rsidRPr="009A4857">
        <w:rPr>
          <w:noProof w:val="0"/>
        </w:rPr>
        <w:t>AndElements</w:t>
      </w:r>
      <w:r w:rsidR="00FA08FB" w:rsidRPr="009A4857">
        <w:rPr>
          <w:noProof w:val="0"/>
        </w:rPr>
        <w:t xml:space="preserve">InSequence </w:t>
      </w:r>
      <w:r w:rsidR="00836995" w:rsidRPr="009A4857">
        <w:rPr>
          <w:b/>
          <w:noProof w:val="0"/>
        </w:rPr>
        <w:t>{</w:t>
      </w:r>
    </w:p>
    <w:p w14:paraId="689FBB8C" w14:textId="77777777" w:rsidR="00FA08FB" w:rsidRPr="009A4857" w:rsidRDefault="002F51B8" w:rsidP="00FA08FB">
      <w:pPr>
        <w:pStyle w:val="PL"/>
        <w:rPr>
          <w:noProof w:val="0"/>
        </w:rPr>
      </w:pPr>
      <w:r w:rsidRPr="009A4857">
        <w:rPr>
          <w:noProof w:val="0"/>
        </w:rPr>
        <w:tab/>
      </w:r>
      <w:r w:rsidR="00FA08FB" w:rsidRPr="009A4857">
        <w:rPr>
          <w:noProof w:val="0"/>
        </w:rPr>
        <w:tab/>
        <w:t>ShipAndBill shipAndBill,</w:t>
      </w:r>
    </w:p>
    <w:p w14:paraId="52EACAAA" w14:textId="77777777" w:rsidR="00FA08FB" w:rsidRPr="009A4857" w:rsidRDefault="002F51B8" w:rsidP="00FA08FB">
      <w:pPr>
        <w:pStyle w:val="PL"/>
        <w:rPr>
          <w:noProof w:val="0"/>
        </w:rPr>
      </w:pPr>
      <w:r w:rsidRPr="009A4857">
        <w:rPr>
          <w:noProof w:val="0"/>
        </w:rPr>
        <w:tab/>
      </w:r>
      <w:r w:rsidR="00FA08FB" w:rsidRPr="009A4857">
        <w:rPr>
          <w:noProof w:val="0"/>
        </w:rPr>
        <w:tab/>
        <w:t xml:space="preserve">XSD.String comment </w:t>
      </w:r>
      <w:r w:rsidR="00FA08FB" w:rsidRPr="009A4857">
        <w:rPr>
          <w:b/>
          <w:noProof w:val="0"/>
        </w:rPr>
        <w:t>optional</w:t>
      </w:r>
      <w:r w:rsidR="00FA08FB" w:rsidRPr="009A4857">
        <w:rPr>
          <w:noProof w:val="0"/>
        </w:rPr>
        <w:t>,</w:t>
      </w:r>
    </w:p>
    <w:p w14:paraId="146DCFAD" w14:textId="77777777" w:rsidR="00FA08FB" w:rsidRPr="009A4857" w:rsidRDefault="002F51B8" w:rsidP="00FA08FB">
      <w:pPr>
        <w:pStyle w:val="PL"/>
        <w:rPr>
          <w:noProof w:val="0"/>
        </w:rPr>
      </w:pPr>
      <w:r w:rsidRPr="009A4857">
        <w:rPr>
          <w:noProof w:val="0"/>
        </w:rPr>
        <w:tab/>
      </w:r>
      <w:r w:rsidR="00FA08FB" w:rsidRPr="009A4857">
        <w:rPr>
          <w:noProof w:val="0"/>
        </w:rPr>
        <w:tab/>
        <w:t>XSD.String items</w:t>
      </w:r>
    </w:p>
    <w:p w14:paraId="53C4D33F" w14:textId="77777777" w:rsidR="00FA08FB" w:rsidRPr="009A4857" w:rsidRDefault="002F51B8" w:rsidP="00FA08FB">
      <w:pPr>
        <w:pStyle w:val="PL"/>
        <w:rPr>
          <w:noProof w:val="0"/>
        </w:rPr>
      </w:pPr>
      <w:r w:rsidRPr="009A4857">
        <w:rPr>
          <w:noProof w:val="0"/>
        </w:rPr>
        <w:tab/>
      </w:r>
      <w:r w:rsidR="00836995" w:rsidRPr="009A4857">
        <w:rPr>
          <w:b/>
          <w:noProof w:val="0"/>
        </w:rPr>
        <w:t>}</w:t>
      </w:r>
    </w:p>
    <w:p w14:paraId="40E908F4" w14:textId="77777777" w:rsidR="00FA08FB" w:rsidRPr="009A4857" w:rsidRDefault="002F51B8" w:rsidP="00FA08FB">
      <w:pPr>
        <w:pStyle w:val="PL"/>
        <w:rPr>
          <w:noProof w:val="0"/>
        </w:rPr>
      </w:pPr>
      <w:r w:rsidRPr="009A4857">
        <w:rPr>
          <w:noProof w:val="0"/>
        </w:rPr>
        <w:tab/>
      </w:r>
    </w:p>
    <w:p w14:paraId="47095627" w14:textId="77777777" w:rsidR="00954F47" w:rsidRPr="009A4857" w:rsidRDefault="002F51B8" w:rsidP="00FA08FB">
      <w:pPr>
        <w:pStyle w:val="PL"/>
        <w:rPr>
          <w:noProof w:val="0"/>
        </w:rPr>
      </w:pPr>
      <w:r w:rsidRPr="009A4857">
        <w:rPr>
          <w:noProof w:val="0"/>
        </w:rPr>
        <w:tab/>
      </w:r>
    </w:p>
    <w:p w14:paraId="4C3AE405" w14:textId="77777777" w:rsidR="00FA08FB" w:rsidRPr="009A4857" w:rsidRDefault="002F51B8" w:rsidP="00852C6F">
      <w:pPr>
        <w:rPr>
          <w:i/>
        </w:rPr>
      </w:pPr>
      <w:r w:rsidRPr="009A4857">
        <w:tab/>
      </w:r>
      <w:r w:rsidR="00FA08FB" w:rsidRPr="009A4857">
        <w:rPr>
          <w:i/>
        </w:rPr>
        <w:t xml:space="preserve">Referencing a group with compositor &lt;sequence&gt; in &lt;choice&gt; (see group declaration in clause </w:t>
      </w:r>
      <w:r w:rsidR="00FA08FB" w:rsidRPr="009A4857">
        <w:rPr>
          <w:i/>
        </w:rPr>
        <w:fldChar w:fldCharType="begin"/>
      </w:r>
      <w:r w:rsidR="00FA08FB" w:rsidRPr="009A4857">
        <w:rPr>
          <w:i/>
        </w:rPr>
        <w:instrText xml:space="preserve"> REF clause_GroupComponents \h </w:instrText>
      </w:r>
      <w:r w:rsidR="0048648E" w:rsidRPr="009A4857">
        <w:rPr>
          <w:i/>
        </w:rPr>
        <w:instrText xml:space="preserve"> \* MERGEFORMAT </w:instrText>
      </w:r>
      <w:r w:rsidR="00FA08FB" w:rsidRPr="009A4857">
        <w:rPr>
          <w:i/>
        </w:rPr>
      </w:r>
      <w:r w:rsidR="00FA08FB" w:rsidRPr="009A4857">
        <w:rPr>
          <w:i/>
        </w:rPr>
        <w:fldChar w:fldCharType="separate"/>
      </w:r>
      <w:r w:rsidR="004C0761" w:rsidRPr="004C0761">
        <w:rPr>
          <w:i/>
        </w:rPr>
        <w:t>7.9</w:t>
      </w:r>
      <w:r w:rsidR="00FA08FB" w:rsidRPr="009A4857">
        <w:rPr>
          <w:i/>
        </w:rPr>
        <w:fldChar w:fldCharType="end"/>
      </w:r>
      <w:r w:rsidR="00FA08FB" w:rsidRPr="009A4857">
        <w:rPr>
          <w:i/>
        </w:rPr>
        <w:t>)</w:t>
      </w:r>
      <w:r w:rsidR="00954F47" w:rsidRPr="009A4857">
        <w:rPr>
          <w:i/>
        </w:rPr>
        <w:t>:</w:t>
      </w:r>
    </w:p>
    <w:p w14:paraId="0A4A6318" w14:textId="77777777" w:rsidR="00FA08FB" w:rsidRPr="009A4857" w:rsidRDefault="002F51B8" w:rsidP="00FA08FB">
      <w:pPr>
        <w:pStyle w:val="PL"/>
        <w:rPr>
          <w:noProof w:val="0"/>
        </w:rPr>
      </w:pPr>
      <w:r w:rsidRPr="009A4857">
        <w:rPr>
          <w:noProof w:val="0"/>
        </w:rPr>
        <w:tab/>
      </w:r>
      <w:r w:rsidR="00FA08FB" w:rsidRPr="009A4857">
        <w:rPr>
          <w:noProof w:val="0"/>
        </w:rPr>
        <w:t>&lt;xsd:complexType name="SeqGroupAndElementsAndAttributeInChoice"&gt;</w:t>
      </w:r>
    </w:p>
    <w:p w14:paraId="62C849F0" w14:textId="77777777" w:rsidR="00FA08FB" w:rsidRPr="009A4857" w:rsidRDefault="002F51B8" w:rsidP="00FA08FB">
      <w:pPr>
        <w:pStyle w:val="PL"/>
        <w:rPr>
          <w:noProof w:val="0"/>
        </w:rPr>
      </w:pPr>
      <w:r w:rsidRPr="009A4857">
        <w:rPr>
          <w:noProof w:val="0"/>
        </w:rPr>
        <w:tab/>
      </w:r>
      <w:r w:rsidR="00FA08FB" w:rsidRPr="009A4857">
        <w:rPr>
          <w:noProof w:val="0"/>
        </w:rPr>
        <w:tab/>
        <w:t>&lt;xsd:choice id="embeddingChoice"&gt;</w:t>
      </w:r>
    </w:p>
    <w:p w14:paraId="38C95B33" w14:textId="77777777" w:rsidR="000325D4"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w:t>
      </w:r>
      <w:r w:rsidR="000325D4" w:rsidRPr="009A4857">
        <w:rPr>
          <w:noProof w:val="0"/>
        </w:rPr>
        <w:t>xsd:</w:t>
      </w:r>
      <w:r w:rsidR="00FA08FB" w:rsidRPr="009A4857">
        <w:rPr>
          <w:noProof w:val="0"/>
        </w:rPr>
        <w:t>annotation&gt;</w:t>
      </w:r>
    </w:p>
    <w:p w14:paraId="1FBC734B" w14:textId="77777777" w:rsidR="000325D4" w:rsidRPr="009A4857" w:rsidRDefault="002F51B8" w:rsidP="00FA08FB">
      <w:pPr>
        <w:pStyle w:val="PL"/>
        <w:rPr>
          <w:noProof w:val="0"/>
        </w:rPr>
      </w:pPr>
      <w:r w:rsidRPr="009A4857">
        <w:rPr>
          <w:noProof w:val="0"/>
        </w:rPr>
        <w:tab/>
      </w:r>
      <w:r w:rsidR="000325D4" w:rsidRPr="009A4857">
        <w:rPr>
          <w:noProof w:val="0"/>
        </w:rPr>
        <w:tab/>
      </w:r>
      <w:r w:rsidR="000325D4" w:rsidRPr="009A4857">
        <w:rPr>
          <w:noProof w:val="0"/>
        </w:rPr>
        <w:tab/>
      </w:r>
      <w:r w:rsidR="000325D4" w:rsidRPr="009A4857">
        <w:rPr>
          <w:noProof w:val="0"/>
        </w:rPr>
        <w:tab/>
      </w:r>
      <w:r w:rsidR="00FA08FB" w:rsidRPr="009A4857">
        <w:rPr>
          <w:noProof w:val="0"/>
        </w:rPr>
        <w:t>&lt;</w:t>
      </w:r>
      <w:r w:rsidR="000325D4" w:rsidRPr="009A4857">
        <w:rPr>
          <w:noProof w:val="0"/>
        </w:rPr>
        <w:t>xsd:</w:t>
      </w:r>
      <w:r w:rsidR="00FA08FB" w:rsidRPr="009A4857">
        <w:rPr>
          <w:noProof w:val="0"/>
        </w:rPr>
        <w:t>documentation xml:lang="EN"&gt;sequence group ref.&lt;/</w:t>
      </w:r>
      <w:r w:rsidR="000325D4" w:rsidRPr="009A4857">
        <w:rPr>
          <w:noProof w:val="0"/>
        </w:rPr>
        <w:t>xsd:</w:t>
      </w:r>
      <w:r w:rsidR="00FA08FB" w:rsidRPr="009A4857">
        <w:rPr>
          <w:noProof w:val="0"/>
        </w:rPr>
        <w:t>documentation&gt;</w:t>
      </w:r>
    </w:p>
    <w:p w14:paraId="1B9FCDD4" w14:textId="77777777" w:rsidR="00FA08FB" w:rsidRPr="009A4857" w:rsidRDefault="002F51B8" w:rsidP="00FA08FB">
      <w:pPr>
        <w:pStyle w:val="PL"/>
        <w:rPr>
          <w:noProof w:val="0"/>
        </w:rPr>
      </w:pPr>
      <w:r w:rsidRPr="009A4857">
        <w:rPr>
          <w:noProof w:val="0"/>
        </w:rPr>
        <w:tab/>
      </w:r>
      <w:r w:rsidR="000325D4" w:rsidRPr="009A4857">
        <w:rPr>
          <w:noProof w:val="0"/>
        </w:rPr>
        <w:tab/>
      </w:r>
      <w:r w:rsidR="000325D4" w:rsidRPr="009A4857">
        <w:rPr>
          <w:noProof w:val="0"/>
        </w:rPr>
        <w:tab/>
      </w:r>
      <w:r w:rsidR="00FA08FB" w:rsidRPr="009A4857">
        <w:rPr>
          <w:noProof w:val="0"/>
        </w:rPr>
        <w:t>&lt;/</w:t>
      </w:r>
      <w:r w:rsidR="000325D4" w:rsidRPr="009A4857">
        <w:rPr>
          <w:noProof w:val="0"/>
        </w:rPr>
        <w:t>xsd:</w:t>
      </w:r>
      <w:r w:rsidR="00FA08FB" w:rsidRPr="009A4857">
        <w:rPr>
          <w:noProof w:val="0"/>
        </w:rPr>
        <w:t>annotation&gt;</w:t>
      </w:r>
    </w:p>
    <w:p w14:paraId="5CA7FFBA"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&lt;xsd:group ref="ns:shipAndBill"/&gt;</w:t>
      </w:r>
    </w:p>
    <w:p w14:paraId="340A67E0"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&lt;xsd:element name="comment" minOccurs="0" type="xsd:string"/&gt;</w:t>
      </w:r>
    </w:p>
    <w:p w14:paraId="0E3FC608"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noProof w:val="0"/>
        </w:rPr>
        <w:tab/>
        <w:t>&lt;xsd:element name="items"  type="xsd:string"/&gt;</w:t>
      </w:r>
    </w:p>
    <w:p w14:paraId="3F9CE996" w14:textId="77777777" w:rsidR="00FA08FB" w:rsidRPr="009A4857" w:rsidRDefault="002F51B8" w:rsidP="00FA08FB">
      <w:pPr>
        <w:pStyle w:val="PL"/>
        <w:rPr>
          <w:noProof w:val="0"/>
        </w:rPr>
      </w:pPr>
      <w:r w:rsidRPr="009A4857">
        <w:rPr>
          <w:noProof w:val="0"/>
        </w:rPr>
        <w:tab/>
      </w:r>
      <w:r w:rsidR="00FA08FB" w:rsidRPr="009A4857">
        <w:rPr>
          <w:noProof w:val="0"/>
        </w:rPr>
        <w:tab/>
        <w:t>&lt;/xsd:choice&gt;</w:t>
      </w:r>
    </w:p>
    <w:p w14:paraId="01BA00AE" w14:textId="77777777" w:rsidR="00FA08FB" w:rsidRPr="009A4857" w:rsidRDefault="002F51B8" w:rsidP="00FA08FB">
      <w:pPr>
        <w:pStyle w:val="PL"/>
        <w:rPr>
          <w:noProof w:val="0"/>
        </w:rPr>
      </w:pPr>
      <w:r w:rsidRPr="009A4857">
        <w:rPr>
          <w:noProof w:val="0"/>
        </w:rPr>
        <w:tab/>
      </w:r>
      <w:r w:rsidR="00FA08FB" w:rsidRPr="009A4857">
        <w:rPr>
          <w:noProof w:val="0"/>
        </w:rPr>
        <w:tab/>
        <w:t>&lt;xsd:attribute name="orderDate" type="xsd:date"/&gt;</w:t>
      </w:r>
    </w:p>
    <w:p w14:paraId="57B8B6E0" w14:textId="77777777" w:rsidR="00FA08FB" w:rsidRPr="009A4857" w:rsidRDefault="002F51B8" w:rsidP="00FA08FB">
      <w:pPr>
        <w:pStyle w:val="PL"/>
        <w:rPr>
          <w:noProof w:val="0"/>
        </w:rPr>
      </w:pPr>
      <w:r w:rsidRPr="009A4857">
        <w:rPr>
          <w:noProof w:val="0"/>
        </w:rPr>
        <w:tab/>
      </w:r>
      <w:r w:rsidR="00FA08FB" w:rsidRPr="009A4857">
        <w:rPr>
          <w:noProof w:val="0"/>
        </w:rPr>
        <w:t>&lt;/xsd:complexType&gt;</w:t>
      </w:r>
    </w:p>
    <w:p w14:paraId="644C9AE6" w14:textId="77777777" w:rsidR="00FA08FB" w:rsidRPr="009A4857" w:rsidRDefault="002F51B8" w:rsidP="00FA08FB">
      <w:pPr>
        <w:pStyle w:val="PL"/>
        <w:rPr>
          <w:noProof w:val="0"/>
        </w:rPr>
      </w:pPr>
      <w:r w:rsidRPr="009A4857">
        <w:rPr>
          <w:noProof w:val="0"/>
        </w:rPr>
        <w:tab/>
      </w:r>
    </w:p>
    <w:p w14:paraId="69DF4D22" w14:textId="77777777" w:rsidR="00FA08FB" w:rsidRPr="009A4857" w:rsidRDefault="002F51B8" w:rsidP="00852C6F">
      <w:pPr>
        <w:rPr>
          <w:i/>
        </w:rPr>
      </w:pPr>
      <w:r w:rsidRPr="009A4857">
        <w:tab/>
      </w:r>
      <w:r w:rsidR="00954F47" w:rsidRPr="009A4857">
        <w:rPr>
          <w:i/>
        </w:rPr>
        <w:t xml:space="preserve">Will be </w:t>
      </w:r>
      <w:r w:rsidR="00FA08FB" w:rsidRPr="009A4857">
        <w:rPr>
          <w:i/>
        </w:rPr>
        <w:t xml:space="preserve">translated to TTCN-3 </w:t>
      </w:r>
      <w:r w:rsidR="00954F47" w:rsidRPr="009A4857">
        <w:rPr>
          <w:i/>
        </w:rPr>
        <w:t xml:space="preserve">e.g. </w:t>
      </w:r>
      <w:r w:rsidR="00FA08FB" w:rsidRPr="009A4857">
        <w:rPr>
          <w:i/>
        </w:rPr>
        <w:t>as:</w:t>
      </w:r>
    </w:p>
    <w:p w14:paraId="369EFA8D" w14:textId="77777777" w:rsidR="00FA08FB" w:rsidRPr="009A4857" w:rsidRDefault="002F51B8" w:rsidP="00FA08FB">
      <w:pPr>
        <w:pStyle w:val="PL"/>
        <w:rPr>
          <w:noProof w:val="0"/>
        </w:rPr>
      </w:pPr>
      <w:r w:rsidRPr="009A4857">
        <w:rPr>
          <w:noProof w:val="0"/>
        </w:rPr>
        <w:tab/>
      </w:r>
      <w:r w:rsidR="00606E74" w:rsidRPr="009A4857">
        <w:rPr>
          <w:b/>
          <w:noProof w:val="0"/>
        </w:rPr>
        <w:t>type</w:t>
      </w:r>
      <w:r w:rsidR="00606E74" w:rsidRPr="009A4857">
        <w:rPr>
          <w:noProof w:val="0"/>
        </w:rPr>
        <w:t xml:space="preserve"> </w:t>
      </w:r>
      <w:r w:rsidR="00606E74" w:rsidRPr="009A4857">
        <w:rPr>
          <w:b/>
          <w:noProof w:val="0"/>
        </w:rPr>
        <w:t>record</w:t>
      </w:r>
      <w:r w:rsidR="00606E74" w:rsidRPr="009A4857">
        <w:rPr>
          <w:noProof w:val="0"/>
        </w:rPr>
        <w:t xml:space="preserve"> </w:t>
      </w:r>
      <w:r w:rsidR="00FA08FB" w:rsidRPr="009A4857">
        <w:rPr>
          <w:noProof w:val="0"/>
        </w:rPr>
        <w:t xml:space="preserve">SeqGroupAndElementsAndAttributeInChoice </w:t>
      </w:r>
      <w:r w:rsidR="00836995" w:rsidRPr="009A4857">
        <w:rPr>
          <w:b/>
          <w:noProof w:val="0"/>
        </w:rPr>
        <w:t>{</w:t>
      </w:r>
    </w:p>
    <w:p w14:paraId="0BFECDF7" w14:textId="77777777" w:rsidR="00FA08FB" w:rsidRPr="009A4857" w:rsidRDefault="002F51B8" w:rsidP="00FA08FB">
      <w:pPr>
        <w:pStyle w:val="PL"/>
        <w:rPr>
          <w:noProof w:val="0"/>
        </w:rPr>
      </w:pPr>
      <w:r w:rsidRPr="009A4857">
        <w:rPr>
          <w:noProof w:val="0"/>
        </w:rPr>
        <w:tab/>
      </w:r>
      <w:r w:rsidR="00FA08FB" w:rsidRPr="009A4857">
        <w:rPr>
          <w:noProof w:val="0"/>
        </w:rPr>
        <w:tab/>
        <w:t xml:space="preserve">XSD.Date orderDate </w:t>
      </w:r>
      <w:r w:rsidR="00FA08FB" w:rsidRPr="009A4857">
        <w:rPr>
          <w:b/>
          <w:noProof w:val="0"/>
        </w:rPr>
        <w:t>optional</w:t>
      </w:r>
      <w:r w:rsidR="00FA08FB" w:rsidRPr="009A4857">
        <w:rPr>
          <w:noProof w:val="0"/>
        </w:rPr>
        <w:t>,</w:t>
      </w:r>
    </w:p>
    <w:p w14:paraId="49302EEF"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union</w:t>
      </w:r>
      <w:r w:rsidR="00FA08FB" w:rsidRPr="009A4857">
        <w:rPr>
          <w:noProof w:val="0"/>
        </w:rPr>
        <w:t xml:space="preserve"> </w:t>
      </w:r>
      <w:r w:rsidR="00836995" w:rsidRPr="009A4857">
        <w:rPr>
          <w:b/>
          <w:noProof w:val="0"/>
        </w:rPr>
        <w:t>{</w:t>
      </w:r>
    </w:p>
    <w:p w14:paraId="58855520" w14:textId="77777777" w:rsidR="00FA08FB" w:rsidRPr="009A4857" w:rsidRDefault="002F51B8" w:rsidP="00FA08FB">
      <w:pPr>
        <w:pStyle w:val="PL"/>
        <w:rPr>
          <w:noProof w:val="0"/>
        </w:rPr>
      </w:pPr>
      <w:r w:rsidRPr="009A4857">
        <w:rPr>
          <w:noProof w:val="0"/>
        </w:rPr>
        <w:tab/>
      </w:r>
      <w:r w:rsidR="00FA08FB" w:rsidRPr="009A4857">
        <w:rPr>
          <w:noProof w:val="0"/>
        </w:rPr>
        <w:tab/>
        <w:t>/* sequence group ref.*/</w:t>
      </w:r>
    </w:p>
    <w:p w14:paraId="0E1F7F59" w14:textId="77777777" w:rsidR="00FA08FB" w:rsidRPr="009A4857" w:rsidRDefault="002F51B8" w:rsidP="00FA08FB">
      <w:pPr>
        <w:pStyle w:val="PL"/>
        <w:rPr>
          <w:noProof w:val="0"/>
        </w:rPr>
      </w:pPr>
      <w:r w:rsidRPr="009A4857">
        <w:rPr>
          <w:noProof w:val="0"/>
        </w:rPr>
        <w:tab/>
      </w:r>
      <w:r w:rsidR="00FA08FB" w:rsidRPr="009A4857">
        <w:rPr>
          <w:noProof w:val="0"/>
        </w:rPr>
        <w:tab/>
        <w:t>ShipAndBill shipAndBill,</w:t>
      </w:r>
    </w:p>
    <w:p w14:paraId="69654130"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record length (</w:t>
      </w:r>
      <w:r w:rsidR="00FA08FB" w:rsidRPr="009A4857">
        <w:rPr>
          <w:noProof w:val="0"/>
        </w:rPr>
        <w:t>0..1</w:t>
      </w:r>
      <w:r w:rsidR="00FA08FB" w:rsidRPr="009A4857">
        <w:rPr>
          <w:b/>
          <w:noProof w:val="0"/>
        </w:rPr>
        <w:t>) of</w:t>
      </w:r>
      <w:r w:rsidR="00FA08FB" w:rsidRPr="009A4857">
        <w:rPr>
          <w:noProof w:val="0"/>
        </w:rPr>
        <w:t xml:space="preserve"> XSD.String comment_list,</w:t>
      </w:r>
    </w:p>
    <w:p w14:paraId="6C82AFB1" w14:textId="77777777" w:rsidR="00FA08FB" w:rsidRPr="009A4857" w:rsidRDefault="002F51B8" w:rsidP="00FA08FB">
      <w:pPr>
        <w:pStyle w:val="PL"/>
        <w:rPr>
          <w:noProof w:val="0"/>
        </w:rPr>
      </w:pPr>
      <w:r w:rsidRPr="009A4857">
        <w:rPr>
          <w:noProof w:val="0"/>
        </w:rPr>
        <w:tab/>
      </w:r>
      <w:r w:rsidR="00FA08FB" w:rsidRPr="009A4857">
        <w:rPr>
          <w:noProof w:val="0"/>
        </w:rPr>
        <w:tab/>
        <w:t xml:space="preserve">XSD.String items </w:t>
      </w:r>
    </w:p>
    <w:p w14:paraId="6C9B10A9" w14:textId="77777777" w:rsidR="00FA08FB" w:rsidRPr="009A4857" w:rsidRDefault="002F51B8" w:rsidP="00FA08FB">
      <w:pPr>
        <w:pStyle w:val="PL"/>
        <w:rPr>
          <w:noProof w:val="0"/>
        </w:rPr>
      </w:pPr>
      <w:r w:rsidRPr="009A4857">
        <w:rPr>
          <w:noProof w:val="0"/>
        </w:rPr>
        <w:tab/>
      </w:r>
      <w:r w:rsidR="00FA08FB" w:rsidRPr="009A4857">
        <w:rPr>
          <w:noProof w:val="0"/>
        </w:rPr>
        <w:tab/>
      </w:r>
      <w:r w:rsidR="00836995" w:rsidRPr="009A4857">
        <w:rPr>
          <w:b/>
          <w:noProof w:val="0"/>
        </w:rPr>
        <w:t>}</w:t>
      </w:r>
      <w:r w:rsidR="00FA08FB" w:rsidRPr="009A4857">
        <w:rPr>
          <w:noProof w:val="0"/>
        </w:rPr>
        <w:t xml:space="preserve"> choice</w:t>
      </w:r>
    </w:p>
    <w:p w14:paraId="13DB0AE0" w14:textId="77777777" w:rsidR="00FA08FB" w:rsidRPr="009A4857" w:rsidRDefault="002F51B8" w:rsidP="00FA08FB">
      <w:pPr>
        <w:pStyle w:val="PL"/>
        <w:rPr>
          <w:noProof w:val="0"/>
        </w:rPr>
      </w:pPr>
      <w:r w:rsidRPr="009A4857">
        <w:rPr>
          <w:noProof w:val="0"/>
        </w:rPr>
        <w:tab/>
      </w:r>
      <w:r w:rsidR="00836995" w:rsidRPr="009A4857">
        <w:rPr>
          <w:b/>
          <w:noProof w:val="0"/>
        </w:rPr>
        <w:t>}</w:t>
      </w:r>
    </w:p>
    <w:p w14:paraId="553CE101" w14:textId="77777777" w:rsidR="00FA08FB" w:rsidRPr="009A4857" w:rsidRDefault="002F51B8" w:rsidP="00FA08FB">
      <w:pPr>
        <w:pStyle w:val="PL"/>
        <w:rPr>
          <w:noProof w:val="0"/>
        </w:rPr>
      </w:pPr>
      <w:r w:rsidRPr="009A4857">
        <w:rPr>
          <w:noProof w:val="0"/>
        </w:rPr>
        <w:tab/>
      </w:r>
      <w:r w:rsidR="00FA08FB" w:rsidRPr="009A4857">
        <w:rPr>
          <w:b/>
          <w:noProof w:val="0"/>
        </w:rPr>
        <w:t>with</w:t>
      </w:r>
      <w:r w:rsidR="00FA08FB" w:rsidRPr="009A4857">
        <w:rPr>
          <w:noProof w:val="0"/>
        </w:rPr>
        <w:t xml:space="preserve"> </w:t>
      </w:r>
      <w:r w:rsidR="00836995" w:rsidRPr="009A4857">
        <w:rPr>
          <w:b/>
          <w:noProof w:val="0"/>
        </w:rPr>
        <w:t>{</w:t>
      </w:r>
    </w:p>
    <w:p w14:paraId="1B90D4F5"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variant</w:t>
      </w:r>
      <w:r w:rsidR="00FA08FB" w:rsidRPr="009A4857">
        <w:rPr>
          <w:noProof w:val="0"/>
        </w:rPr>
        <w:t xml:space="preserve"> (orderDate) "attribute";</w:t>
      </w:r>
    </w:p>
    <w:p w14:paraId="1E467C92"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variant</w:t>
      </w:r>
      <w:r w:rsidR="00FA08FB" w:rsidRPr="009A4857">
        <w:rPr>
          <w:noProof w:val="0"/>
        </w:rPr>
        <w:t xml:space="preserve"> (choice) "untagged";</w:t>
      </w:r>
    </w:p>
    <w:p w14:paraId="11259E0C"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variant</w:t>
      </w:r>
      <w:r w:rsidR="00FA08FB" w:rsidRPr="009A4857">
        <w:rPr>
          <w:noProof w:val="0"/>
        </w:rPr>
        <w:t xml:space="preserve"> (choice.comment_list) "untagged";</w:t>
      </w:r>
    </w:p>
    <w:p w14:paraId="6B2CDDE4" w14:textId="77777777" w:rsidR="00FA08FB" w:rsidRPr="009A4857" w:rsidRDefault="002F51B8" w:rsidP="00FA08FB">
      <w:pPr>
        <w:pStyle w:val="PL"/>
        <w:rPr>
          <w:noProof w:val="0"/>
        </w:rPr>
      </w:pPr>
      <w:r w:rsidRPr="009A4857">
        <w:rPr>
          <w:noProof w:val="0"/>
        </w:rPr>
        <w:tab/>
      </w:r>
      <w:r w:rsidR="00FA08FB" w:rsidRPr="009A4857">
        <w:rPr>
          <w:noProof w:val="0"/>
        </w:rPr>
        <w:tab/>
      </w:r>
      <w:r w:rsidR="00FA08FB" w:rsidRPr="009A4857">
        <w:rPr>
          <w:b/>
          <w:noProof w:val="0"/>
        </w:rPr>
        <w:t>variant</w:t>
      </w:r>
      <w:r w:rsidR="00FA08FB" w:rsidRPr="009A4857">
        <w:rPr>
          <w:noProof w:val="0"/>
        </w:rPr>
        <w:t xml:space="preserve"> (choice.comment_list[-]) "name as comment"</w:t>
      </w:r>
      <w:r w:rsidR="00B176CA" w:rsidRPr="009A4857">
        <w:rPr>
          <w:noProof w:val="0"/>
        </w:rPr>
        <w:t>;</w:t>
      </w:r>
    </w:p>
    <w:p w14:paraId="33496220" w14:textId="77777777" w:rsidR="00FA08FB" w:rsidRPr="009A4857" w:rsidRDefault="002F51B8" w:rsidP="00FA08FB">
      <w:pPr>
        <w:pStyle w:val="PL"/>
        <w:rPr>
          <w:noProof w:val="0"/>
        </w:rPr>
      </w:pPr>
      <w:r w:rsidRPr="009A4857">
        <w:rPr>
          <w:noProof w:val="0"/>
        </w:rPr>
        <w:tab/>
      </w:r>
      <w:r w:rsidR="00836995" w:rsidRPr="009A4857">
        <w:rPr>
          <w:b/>
          <w:noProof w:val="0"/>
        </w:rPr>
        <w:t>}</w:t>
      </w:r>
    </w:p>
    <w:p w14:paraId="2146277D" w14:textId="77777777" w:rsidR="00FA08FB" w:rsidRPr="009A4857" w:rsidRDefault="00FA08FB" w:rsidP="00FA08FB">
      <w:pPr>
        <w:pStyle w:val="PL"/>
        <w:rPr>
          <w:noProof w:val="0"/>
        </w:rPr>
      </w:pPr>
    </w:p>
    <w:p w14:paraId="1B65B34A" w14:textId="77777777" w:rsidR="00EC5572" w:rsidRPr="009A4857" w:rsidRDefault="00EC5572" w:rsidP="007B71DA">
      <w:pPr>
        <w:pStyle w:val="Heading3"/>
      </w:pPr>
      <w:bookmarkStart w:id="854" w:name="clause_ComplexContent_All"/>
      <w:bookmarkStart w:id="855" w:name="_Toc444501189"/>
      <w:bookmarkStart w:id="856" w:name="_Toc444505175"/>
      <w:bookmarkStart w:id="857" w:name="_Toc444861636"/>
      <w:bookmarkStart w:id="858" w:name="_Toc445127485"/>
      <w:bookmarkStart w:id="859" w:name="_Toc450814833"/>
      <w:r w:rsidRPr="009A4857">
        <w:t>7.6.4</w:t>
      </w:r>
      <w:bookmarkEnd w:id="854"/>
      <w:r w:rsidRPr="009A4857">
        <w:tab/>
        <w:t>All content</w:t>
      </w:r>
      <w:bookmarkEnd w:id="855"/>
      <w:bookmarkEnd w:id="856"/>
      <w:bookmarkEnd w:id="857"/>
      <w:bookmarkEnd w:id="858"/>
      <w:bookmarkEnd w:id="859"/>
    </w:p>
    <w:p w14:paraId="279BDF4C" w14:textId="77777777" w:rsidR="00EC5572" w:rsidRPr="009A4857" w:rsidRDefault="00EC5572" w:rsidP="00763F11">
      <w:pPr>
        <w:keepNext/>
        <w:keepLines/>
      </w:pPr>
      <w:r w:rsidRPr="009A4857">
        <w:t xml:space="preserve">An XSD </w:t>
      </w:r>
      <w:r w:rsidRPr="009A4857">
        <w:rPr>
          <w:i/>
        </w:rPr>
        <w:t>all</w:t>
      </w:r>
      <w:r w:rsidRPr="009A4857">
        <w:t xml:space="preserve"> compositor defines a collection of elements, which can appear in any order in an XML value.</w:t>
      </w:r>
    </w:p>
    <w:p w14:paraId="21D2300B" w14:textId="77777777" w:rsidR="00EC5572" w:rsidRPr="009A4857" w:rsidRDefault="00EC5572" w:rsidP="00763F11">
      <w:pPr>
        <w:keepNext/>
        <w:keepLines/>
      </w:pPr>
      <w:r w:rsidRPr="009A4857">
        <w:t xml:space="preserve">In the general case, when the values of both the </w:t>
      </w:r>
      <w:r w:rsidRPr="009A4857">
        <w:rPr>
          <w:i/>
        </w:rPr>
        <w:t>minOccurs</w:t>
      </w:r>
      <w:r w:rsidRPr="009A4857">
        <w:t xml:space="preserve"> and </w:t>
      </w:r>
      <w:r w:rsidRPr="009A4857">
        <w:rPr>
          <w:i/>
        </w:rPr>
        <w:t>maxOccurs</w:t>
      </w:r>
      <w:r w:rsidRPr="009A4857">
        <w:t xml:space="preserve"> attributes of the </w:t>
      </w:r>
      <w:r w:rsidRPr="009A4857">
        <w:rPr>
          <w:i/>
        </w:rPr>
        <w:t>all</w:t>
      </w:r>
      <w:r w:rsidRPr="009A4857">
        <w:t xml:space="preserve"> compositor equal "1" (either explicitly or by defaulting to "1"), it shall be translated to TTCN-3 by adding the fields resulted by mapping the XSD elements to the enframing TTCN-3 </w:t>
      </w:r>
      <w:r w:rsidRPr="009A4857">
        <w:rPr>
          <w:rFonts w:ascii="Courier New" w:hAnsi="Courier New" w:cs="Courier New"/>
          <w:b/>
        </w:rPr>
        <w:t>record</w:t>
      </w:r>
      <w:r w:rsidRPr="009A4857">
        <w:t xml:space="preserve"> (see clause </w:t>
      </w:r>
      <w:r w:rsidRPr="009A4857">
        <w:fldChar w:fldCharType="begin"/>
      </w:r>
      <w:r w:rsidRPr="009A4857">
        <w:instrText xml:space="preserve"> REF clause_ComplexTypeComponents \h  \* MERGEFORMAT </w:instrText>
      </w:r>
      <w:r w:rsidRPr="009A4857">
        <w:fldChar w:fldCharType="separate"/>
      </w:r>
      <w:r w:rsidR="004C0761" w:rsidRPr="009A4857">
        <w:t>7.6</w:t>
      </w:r>
      <w:r w:rsidRPr="009A4857">
        <w:fldChar w:fldCharType="end"/>
      </w:r>
      <w:r w:rsidRPr="009A4857">
        <w:t xml:space="preserve">). By setting the </w:t>
      </w:r>
      <w:r w:rsidRPr="009A4857">
        <w:rPr>
          <w:i/>
        </w:rPr>
        <w:t>minOccurs</w:t>
      </w:r>
      <w:r w:rsidRPr="009A4857">
        <w:t xml:space="preserve"> XSD attribute of the </w:t>
      </w:r>
      <w:r w:rsidRPr="009A4857">
        <w:rPr>
          <w:i/>
        </w:rPr>
        <w:t>all</w:t>
      </w:r>
      <w:r w:rsidRPr="009A4857">
        <w:t xml:space="preserve"> compositor to 0, all elements of the </w:t>
      </w:r>
      <w:r w:rsidRPr="009A4857">
        <w:rPr>
          <w:i/>
        </w:rPr>
        <w:t>all</w:t>
      </w:r>
      <w:r w:rsidRPr="009A4857">
        <w:t xml:space="preserve"> content model are becoming optional. In this case all record fields corresponding to the elements of the </w:t>
      </w:r>
      <w:r w:rsidRPr="009A4857">
        <w:rPr>
          <w:i/>
        </w:rPr>
        <w:t>all</w:t>
      </w:r>
      <w:r w:rsidRPr="009A4857">
        <w:t xml:space="preserve"> model group shall be set to </w:t>
      </w:r>
      <w:r w:rsidRPr="009A4857">
        <w:rPr>
          <w:rFonts w:ascii="Courier New" w:hAnsi="Courier New" w:cs="Courier New"/>
          <w:b/>
        </w:rPr>
        <w:t>optional</w:t>
      </w:r>
      <w:r w:rsidRPr="009A4857">
        <w:t xml:space="preserve"> too. In addition, to these fields, an extra first field named "order" shall be inserted into the enframing </w:t>
      </w:r>
      <w:r w:rsidRPr="009A4857">
        <w:rPr>
          <w:rFonts w:ascii="Courier New" w:hAnsi="Courier New" w:cs="Courier New"/>
          <w:b/>
        </w:rPr>
        <w:t>record</w:t>
      </w:r>
      <w:r w:rsidRPr="009A4857">
        <w:t xml:space="preserve">. The type of this extra field shall be </w:t>
      </w:r>
      <w:r w:rsidRPr="009A4857">
        <w:rPr>
          <w:rFonts w:ascii="Courier New" w:hAnsi="Courier New" w:cs="Courier New"/>
          <w:b/>
        </w:rPr>
        <w:t>record of enumerated</w:t>
      </w:r>
      <w:r w:rsidRPr="009A4857">
        <w:t xml:space="preserve">, where the names of the enumeration values shall be the names of the fields resulted by mapping the elements of the </w:t>
      </w:r>
      <w:r w:rsidRPr="009A4857">
        <w:rPr>
          <w:i/>
        </w:rPr>
        <w:t>all</w:t>
      </w:r>
      <w:r w:rsidRPr="009A4857">
        <w:t xml:space="preserve"> structure. Finally, a "useOrder" variant attribute shall be attached to the enframing </w:t>
      </w:r>
      <w:r w:rsidRPr="009A4857">
        <w:rPr>
          <w:rFonts w:ascii="Courier New" w:hAnsi="Courier New" w:cs="Courier New"/>
          <w:b/>
        </w:rPr>
        <w:t>record</w:t>
      </w:r>
      <w:r w:rsidRPr="009A4857">
        <w:t>.</w:t>
      </w:r>
    </w:p>
    <w:p w14:paraId="1789C9C6" w14:textId="77777777" w:rsidR="00EC5572" w:rsidRPr="009A4857" w:rsidRDefault="00EC5572" w:rsidP="00285815">
      <w:r w:rsidRPr="009A4857">
        <w:t xml:space="preserve">The </w:t>
      </w:r>
      <w:r w:rsidRPr="009A4857">
        <w:rPr>
          <w:rFonts w:ascii="Courier New" w:hAnsi="Courier New" w:cs="Courier New"/>
        </w:rPr>
        <w:t>order</w:t>
      </w:r>
      <w:r w:rsidRPr="009A4857">
        <w:t xml:space="preserve"> field shall precede the fields resulted by the translation of the </w:t>
      </w:r>
      <w:r w:rsidRPr="009A4857">
        <w:rPr>
          <w:i/>
        </w:rPr>
        <w:t>attribute</w:t>
      </w:r>
      <w:r w:rsidRPr="009A4857">
        <w:t xml:space="preserve">s and attribute and </w:t>
      </w:r>
      <w:r w:rsidRPr="009A4857">
        <w:rPr>
          <w:i/>
        </w:rPr>
        <w:t>attributeGroup</w:t>
      </w:r>
      <w:r w:rsidRPr="009A4857">
        <w:t xml:space="preserve"> references of the given complexType but shall follow the </w:t>
      </w:r>
      <w:r w:rsidRPr="009A4857">
        <w:rPr>
          <w:rFonts w:ascii="Courier New" w:hAnsi="Courier New" w:cs="Courier New"/>
        </w:rPr>
        <w:t>embed_values</w:t>
      </w:r>
      <w:r w:rsidRPr="009A4857">
        <w:t xml:space="preserve"> field, if any, generated for the </w:t>
      </w:r>
      <w:r w:rsidRPr="009A4857">
        <w:rPr>
          <w:i/>
        </w:rPr>
        <w:t>mixed</w:t>
      </w:r>
      <w:r w:rsidRPr="009A4857">
        <w:t>="true" attribute value (see also clause</w:t>
      </w:r>
      <w:r w:rsidR="00771C13" w:rsidRPr="009A4857">
        <w:t xml:space="preserve"> </w:t>
      </w:r>
      <w:r w:rsidRPr="009A4857">
        <w:fldChar w:fldCharType="begin"/>
      </w:r>
      <w:r w:rsidRPr="009A4857">
        <w:instrText xml:space="preserve"> REF clause_ComplexTypes_MixedContent \h </w:instrText>
      </w:r>
      <w:r w:rsidR="0048648E" w:rsidRPr="009A4857">
        <w:instrText xml:space="preserve"> \* MERGEFORMAT </w:instrText>
      </w:r>
      <w:r w:rsidRPr="009A4857">
        <w:fldChar w:fldCharType="separate"/>
      </w:r>
      <w:r w:rsidR="004C0761" w:rsidRPr="009A4857">
        <w:t>7.6.8</w:t>
      </w:r>
      <w:r w:rsidRPr="009A4857">
        <w:fldChar w:fldCharType="end"/>
      </w:r>
      <w:r w:rsidRPr="009A4857">
        <w:t>).</w:t>
      </w:r>
    </w:p>
    <w:p w14:paraId="1C0E781D" w14:textId="77777777" w:rsidR="00EC5572" w:rsidRPr="009A4857" w:rsidRDefault="00EC5572" w:rsidP="00373625">
      <w:pPr>
        <w:pStyle w:val="NO"/>
      </w:pPr>
      <w:r w:rsidRPr="009A4857">
        <w:t>NOTE:</w:t>
      </w:r>
      <w:r w:rsidRPr="009A4857">
        <w:tab/>
        <w:t xml:space="preserve">When encoding, the presence and order of elements in the encoded XML instance will be controlled by the </w:t>
      </w:r>
      <w:r w:rsidRPr="009A4857">
        <w:rPr>
          <w:rFonts w:ascii="Courier New" w:hAnsi="Courier New" w:cs="Courier New"/>
        </w:rPr>
        <w:t>order</w:t>
      </w:r>
      <w:r w:rsidRPr="009A4857">
        <w:t xml:space="preserve"> field. This is indicated by the "useOrder" encoding instruction. When decoding, the presence and order of elements in the XML instance will control the value of the </w:t>
      </w:r>
      <w:r w:rsidRPr="009A4857">
        <w:rPr>
          <w:rFonts w:ascii="Courier New" w:hAnsi="Courier New"/>
        </w:rPr>
        <w:t>order</w:t>
      </w:r>
      <w:r w:rsidRPr="009A4857">
        <w:t xml:space="preserve"> field that appears in the decoded structure. See more </w:t>
      </w:r>
      <w:r w:rsidR="00C82EDE" w:rsidRPr="009A4857">
        <w:t>details</w:t>
      </w:r>
      <w:r w:rsidRPr="009A4857">
        <w:t xml:space="preserve"> in </w:t>
      </w:r>
      <w:r w:rsidR="00C82EDE" w:rsidRPr="009A4857">
        <w:t>a</w:t>
      </w:r>
      <w:r w:rsidRPr="009A4857">
        <w:t xml:space="preserve">nnex B. This mapping is required by the alignment to </w:t>
      </w:r>
      <w:r w:rsidR="00655BF5" w:rsidRPr="009A4857">
        <w:t xml:space="preserve">Recommendation </w:t>
      </w:r>
      <w:r w:rsidR="00F458D3" w:rsidRPr="009A4857">
        <w:t>ITU</w:t>
      </w:r>
      <w:r w:rsidR="00F458D3" w:rsidRPr="009A4857">
        <w:noBreakHyphen/>
        <w:t>T X.694</w:t>
      </w:r>
      <w:r w:rsidRPr="009A4857">
        <w:t xml:space="preserve"> [</w:t>
      </w:r>
      <w:r w:rsidRPr="009A4857">
        <w:fldChar w:fldCharType="begin"/>
      </w:r>
      <w:r w:rsidR="00C437A7" w:rsidRPr="009A4857">
        <w:instrText xml:space="preserve">REF REF_ITU_TX694 \* MERGEFORMAT  \h </w:instrText>
      </w:r>
      <w:r w:rsidRPr="009A4857">
        <w:fldChar w:fldCharType="separate"/>
      </w:r>
      <w:r w:rsidR="004C0761" w:rsidRPr="004C0761">
        <w:rPr>
          <w:bCs/>
        </w:rPr>
        <w:t>4</w:t>
      </w:r>
      <w:r w:rsidRPr="009A4857">
        <w:fldChar w:fldCharType="end"/>
      </w:r>
      <w:r w:rsidRPr="009A4857">
        <w:t>].</w:t>
      </w:r>
    </w:p>
    <w:p w14:paraId="7222B970" w14:textId="77777777" w:rsidR="00EC5572" w:rsidRPr="009A4857" w:rsidRDefault="00B32806" w:rsidP="008A3B57">
      <w:pPr>
        <w:pStyle w:val="EX"/>
        <w:keepNext/>
      </w:pPr>
      <w:r w:rsidRPr="009A4857">
        <w:lastRenderedPageBreak/>
        <w:t>EXAMPLE 1:</w:t>
      </w:r>
      <w:r w:rsidR="00373625" w:rsidRPr="009A4857">
        <w:tab/>
      </w:r>
      <w:r w:rsidR="00EC5572" w:rsidRPr="009A4857">
        <w:t xml:space="preserve">XSD </w:t>
      </w:r>
      <w:r w:rsidR="00EC5572" w:rsidRPr="009A4857">
        <w:rPr>
          <w:i/>
        </w:rPr>
        <w:t>all</w:t>
      </w:r>
      <w:r w:rsidR="00EC5572" w:rsidRPr="009A4857">
        <w:t xml:space="preserve"> content model with mandatory elements</w:t>
      </w:r>
      <w:r w:rsidRPr="009A4857">
        <w:t>:</w:t>
      </w:r>
    </w:p>
    <w:p w14:paraId="3930F3C6" w14:textId="77777777" w:rsidR="00EC5572" w:rsidRPr="009A4857" w:rsidRDefault="002F51B8" w:rsidP="008A3B57">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name="e29a"&gt; </w:t>
      </w:r>
    </w:p>
    <w:p w14:paraId="2604D6F6" w14:textId="77777777" w:rsidR="00EC5572" w:rsidRPr="009A4857" w:rsidRDefault="002F51B8" w:rsidP="008A3B57">
      <w:pPr>
        <w:pStyle w:val="PL"/>
        <w:keepNext/>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22B761A7" w14:textId="77777777" w:rsidR="00EC5572" w:rsidRPr="009A4857" w:rsidRDefault="002F51B8" w:rsidP="008A3B57">
      <w:pPr>
        <w:pStyle w:val="PL"/>
        <w:keepNext/>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702A05AD" w14:textId="77777777" w:rsidR="00EC5572" w:rsidRPr="009A4857" w:rsidRDefault="002F51B8" w:rsidP="008A3B57">
      <w:pPr>
        <w:pStyle w:val="PL"/>
        <w:keepNext/>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1728BF0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113528B7"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3F67BEA9"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A0A2C7E" w14:textId="77777777" w:rsidR="00EC5572" w:rsidRPr="009A4857" w:rsidRDefault="002F51B8" w:rsidP="00373625">
      <w:pPr>
        <w:pStyle w:val="PL"/>
        <w:rPr>
          <w:noProof w:val="0"/>
        </w:rPr>
      </w:pPr>
      <w:r w:rsidRPr="009A4857">
        <w:rPr>
          <w:noProof w:val="0"/>
        </w:rPr>
        <w:tab/>
      </w:r>
    </w:p>
    <w:p w14:paraId="4359A21C" w14:textId="77777777" w:rsidR="00EC5572" w:rsidRPr="009A4857" w:rsidRDefault="002F51B8" w:rsidP="00852C6F">
      <w:pPr>
        <w:rPr>
          <w:i/>
        </w:rPr>
      </w:pPr>
      <w:r w:rsidRPr="009A4857">
        <w:tab/>
      </w:r>
      <w:r w:rsidR="00AF3795" w:rsidRPr="009A4857">
        <w:rPr>
          <w:i/>
        </w:rPr>
        <w:t xml:space="preserve">Will be </w:t>
      </w:r>
      <w:r w:rsidR="00EC5572" w:rsidRPr="009A4857">
        <w:rPr>
          <w:i/>
        </w:rPr>
        <w:t>mapped to the TTCN-3 structure</w:t>
      </w:r>
      <w:r w:rsidR="00AF3795" w:rsidRPr="009A4857">
        <w:rPr>
          <w:i/>
        </w:rPr>
        <w:t xml:space="preserve"> e.g. as</w:t>
      </w:r>
      <w:r w:rsidR="00EC5572" w:rsidRPr="009A4857">
        <w:rPr>
          <w:i/>
        </w:rPr>
        <w:t>:</w:t>
      </w:r>
    </w:p>
    <w:p w14:paraId="60ACD8D2" w14:textId="77777777" w:rsidR="00EC5572" w:rsidRPr="009A4857" w:rsidRDefault="002F51B8" w:rsidP="00373625">
      <w:pPr>
        <w:pStyle w:val="PL"/>
        <w:rPr>
          <w:noProof w:val="0"/>
        </w:rPr>
      </w:pPr>
      <w:r w:rsidRPr="009A4857">
        <w:rPr>
          <w:noProof w:val="0"/>
        </w:rPr>
        <w:tab/>
      </w:r>
      <w:r w:rsidR="00EC5572" w:rsidRPr="009A4857">
        <w:rPr>
          <w:b/>
          <w:noProof w:val="0"/>
        </w:rPr>
        <w:t>type</w:t>
      </w:r>
      <w:r w:rsidR="00EC5572" w:rsidRPr="009A4857">
        <w:rPr>
          <w:noProof w:val="0"/>
        </w:rPr>
        <w:t xml:space="preserve"> </w:t>
      </w:r>
      <w:r w:rsidR="00EC5572" w:rsidRPr="009A4857">
        <w:rPr>
          <w:b/>
          <w:noProof w:val="0"/>
        </w:rPr>
        <w:t>record</w:t>
      </w:r>
      <w:r w:rsidR="00EC5572" w:rsidRPr="009A4857">
        <w:rPr>
          <w:noProof w:val="0"/>
        </w:rPr>
        <w:t xml:space="preserve"> E29a </w:t>
      </w:r>
      <w:r w:rsidR="00EC5572" w:rsidRPr="009A4857">
        <w:rPr>
          <w:b/>
          <w:noProof w:val="0"/>
        </w:rPr>
        <w:t>{</w:t>
      </w:r>
      <w:r w:rsidR="00EC5572" w:rsidRPr="009A4857">
        <w:rPr>
          <w:noProof w:val="0"/>
        </w:rPr>
        <w:br/>
      </w:r>
      <w:r w:rsidRPr="009A4857">
        <w:rPr>
          <w:noProof w:val="0"/>
        </w:rPr>
        <w:tab/>
      </w:r>
      <w:r w:rsidR="00EC5572" w:rsidRPr="009A4857">
        <w:rPr>
          <w:noProof w:val="0"/>
        </w:rPr>
        <w:tab/>
      </w:r>
      <w:r w:rsidR="00EC5572" w:rsidRPr="009A4857">
        <w:rPr>
          <w:b/>
          <w:noProof w:val="0"/>
        </w:rPr>
        <w:t>record of enumerated</w:t>
      </w:r>
      <w:r w:rsidR="00EC5572" w:rsidRPr="009A4857">
        <w:rPr>
          <w:noProof w:val="0"/>
        </w:rPr>
        <w:t xml:space="preserve"> </w:t>
      </w:r>
      <w:r w:rsidR="00836995" w:rsidRPr="009A4857">
        <w:rPr>
          <w:b/>
          <w:noProof w:val="0"/>
        </w:rPr>
        <w:t>{</w:t>
      </w:r>
      <w:r w:rsidR="00EC5572" w:rsidRPr="009A4857">
        <w:rPr>
          <w:noProof w:val="0"/>
        </w:rPr>
        <w:t>foo,bar,ding</w:t>
      </w:r>
      <w:r w:rsidR="00836995" w:rsidRPr="009A4857">
        <w:rPr>
          <w:b/>
          <w:noProof w:val="0"/>
        </w:rPr>
        <w:t>}</w:t>
      </w:r>
      <w:r w:rsidR="00EC5572" w:rsidRPr="009A4857">
        <w:rPr>
          <w:noProof w:val="0"/>
        </w:rPr>
        <w:t xml:space="preserve"> order,</w:t>
      </w:r>
    </w:p>
    <w:p w14:paraId="6206E985" w14:textId="77777777" w:rsidR="00EC5572" w:rsidRPr="009A4857" w:rsidRDefault="002F51B8" w:rsidP="00373625">
      <w:pPr>
        <w:pStyle w:val="PL"/>
        <w:rPr>
          <w:noProof w:val="0"/>
        </w:rPr>
      </w:pPr>
      <w:r w:rsidRPr="009A4857">
        <w:rPr>
          <w:noProof w:val="0"/>
        </w:rPr>
        <w:tab/>
      </w:r>
      <w:r w:rsidR="00EC5572" w:rsidRPr="009A4857">
        <w:rPr>
          <w:noProof w:val="0"/>
        </w:rPr>
        <w:tab/>
        <w:t>XSD.Integer foo,</w:t>
      </w:r>
    </w:p>
    <w:p w14:paraId="3E398F79" w14:textId="77777777" w:rsidR="00EC5572" w:rsidRPr="009A4857" w:rsidRDefault="002F51B8" w:rsidP="00373625">
      <w:pPr>
        <w:pStyle w:val="PL"/>
        <w:rPr>
          <w:noProof w:val="0"/>
        </w:rPr>
      </w:pPr>
      <w:r w:rsidRPr="009A4857">
        <w:rPr>
          <w:noProof w:val="0"/>
        </w:rPr>
        <w:tab/>
      </w:r>
      <w:r w:rsidR="00EC5572" w:rsidRPr="009A4857">
        <w:rPr>
          <w:noProof w:val="0"/>
        </w:rPr>
        <w:tab/>
        <w:t>XSD.Float  bar,</w:t>
      </w:r>
    </w:p>
    <w:p w14:paraId="4141EDF9" w14:textId="77777777" w:rsidR="00EC5572" w:rsidRPr="009A4857" w:rsidRDefault="002F51B8" w:rsidP="00373625">
      <w:pPr>
        <w:pStyle w:val="PL"/>
        <w:rPr>
          <w:noProof w:val="0"/>
        </w:rPr>
      </w:pPr>
      <w:r w:rsidRPr="009A4857">
        <w:rPr>
          <w:noProof w:val="0"/>
        </w:rPr>
        <w:tab/>
      </w:r>
      <w:r w:rsidR="00EC5572" w:rsidRPr="009A4857">
        <w:rPr>
          <w:noProof w:val="0"/>
        </w:rPr>
        <w:tab/>
        <w:t xml:space="preserve">XSD.String ding </w:t>
      </w:r>
    </w:p>
    <w:p w14:paraId="19533B35" w14:textId="77777777" w:rsidR="00EC5572" w:rsidRPr="009A4857" w:rsidRDefault="002F51B8" w:rsidP="00373625">
      <w:pPr>
        <w:pStyle w:val="PL"/>
        <w:rPr>
          <w:b/>
          <w:bCs/>
          <w:noProof w:val="0"/>
        </w:rPr>
      </w:pPr>
      <w:r w:rsidRPr="009A4857">
        <w:rPr>
          <w:noProof w:val="0"/>
        </w:rPr>
        <w:tab/>
      </w:r>
      <w:r w:rsidR="00836995" w:rsidRPr="009A4857">
        <w:rPr>
          <w:b/>
          <w:noProof w:val="0"/>
        </w:rPr>
        <w:t>}</w:t>
      </w:r>
      <w:r w:rsidR="00EC5572" w:rsidRPr="009A4857">
        <w:rPr>
          <w:noProof w:val="0"/>
        </w:rPr>
        <w:br/>
      </w:r>
      <w:r w:rsidRPr="009A4857">
        <w:rPr>
          <w:noProof w:val="0"/>
        </w:rPr>
        <w:tab/>
      </w:r>
      <w:r w:rsidR="00EC5572" w:rsidRPr="009A4857">
        <w:rPr>
          <w:b/>
          <w:bCs/>
          <w:noProof w:val="0"/>
        </w:rPr>
        <w:t>with {</w:t>
      </w:r>
    </w:p>
    <w:p w14:paraId="29131A40" w14:textId="77777777" w:rsidR="00D06A40" w:rsidRPr="009A4857" w:rsidRDefault="002F51B8" w:rsidP="00373625">
      <w:pPr>
        <w:pStyle w:val="PL"/>
        <w:rPr>
          <w:bCs/>
          <w:noProof w:val="0"/>
        </w:rPr>
      </w:pPr>
      <w:r w:rsidRPr="009A4857">
        <w:rPr>
          <w:noProof w:val="0"/>
        </w:rPr>
        <w:tab/>
      </w:r>
      <w:r w:rsidR="00D06A40" w:rsidRPr="009A4857">
        <w:rPr>
          <w:b/>
          <w:bCs/>
          <w:noProof w:val="0"/>
        </w:rPr>
        <w:tab/>
      </w:r>
      <w:r w:rsidR="00EC5572" w:rsidRPr="009A4857">
        <w:rPr>
          <w:b/>
          <w:bCs/>
          <w:noProof w:val="0"/>
        </w:rPr>
        <w:t>variant</w:t>
      </w:r>
      <w:r w:rsidR="00EC5572" w:rsidRPr="009A4857">
        <w:rPr>
          <w:bCs/>
          <w:noProof w:val="0"/>
        </w:rPr>
        <w:t xml:space="preserve"> "name  as </w:t>
      </w:r>
      <w:r w:rsidR="00EC5572" w:rsidRPr="009A4857">
        <w:rPr>
          <w:rFonts w:cs="Courier New"/>
          <w:bCs/>
          <w:noProof w:val="0"/>
          <w:szCs w:val="16"/>
        </w:rPr>
        <w:t>uncapitalized</w:t>
      </w:r>
      <w:r w:rsidR="00EC5572" w:rsidRPr="009A4857">
        <w:rPr>
          <w:bCs/>
          <w:noProof w:val="0"/>
        </w:rPr>
        <w:t xml:space="preserve"> ";</w:t>
      </w:r>
      <w:r w:rsidR="00EC5572" w:rsidRPr="009A4857">
        <w:rPr>
          <w:b/>
          <w:bCs/>
          <w:noProof w:val="0"/>
        </w:rPr>
        <w:br/>
      </w:r>
      <w:r w:rsidRPr="009A4857">
        <w:rPr>
          <w:noProof w:val="0"/>
        </w:rPr>
        <w:tab/>
      </w:r>
      <w:r w:rsidR="00D06A40" w:rsidRPr="009A4857">
        <w:rPr>
          <w:b/>
          <w:bCs/>
          <w:noProof w:val="0"/>
        </w:rPr>
        <w:tab/>
      </w:r>
      <w:r w:rsidR="00EC5572" w:rsidRPr="009A4857">
        <w:rPr>
          <w:b/>
          <w:bCs/>
          <w:noProof w:val="0"/>
        </w:rPr>
        <w:t xml:space="preserve">variant </w:t>
      </w:r>
      <w:r w:rsidR="00EC5572" w:rsidRPr="009A4857">
        <w:rPr>
          <w:bCs/>
          <w:noProof w:val="0"/>
        </w:rPr>
        <w:t>"useOrder"</w:t>
      </w:r>
      <w:r w:rsidR="00B176CA" w:rsidRPr="009A4857">
        <w:rPr>
          <w:bCs/>
          <w:noProof w:val="0"/>
        </w:rPr>
        <w:t>;</w:t>
      </w:r>
      <w:r w:rsidR="00EC5572" w:rsidRPr="009A4857">
        <w:rPr>
          <w:b/>
          <w:bCs/>
          <w:noProof w:val="0"/>
        </w:rPr>
        <w:br/>
      </w:r>
      <w:r w:rsidRPr="009A4857">
        <w:rPr>
          <w:noProof w:val="0"/>
        </w:rPr>
        <w:tab/>
      </w:r>
      <w:r w:rsidR="00EC5572" w:rsidRPr="009A4857">
        <w:rPr>
          <w:b/>
          <w:bCs/>
          <w:noProof w:val="0"/>
        </w:rPr>
        <w:t>}</w:t>
      </w:r>
    </w:p>
    <w:p w14:paraId="5CE2D35A" w14:textId="77777777" w:rsidR="00EC5572" w:rsidRPr="009A4857" w:rsidRDefault="00EC5572" w:rsidP="00373625">
      <w:pPr>
        <w:pStyle w:val="PL"/>
        <w:rPr>
          <w:bCs/>
          <w:noProof w:val="0"/>
        </w:rPr>
      </w:pPr>
    </w:p>
    <w:p w14:paraId="04D31631" w14:textId="77777777" w:rsidR="00EC5572" w:rsidRPr="009A4857" w:rsidRDefault="00EC5572" w:rsidP="00D77251">
      <w:pPr>
        <w:pStyle w:val="EX"/>
      </w:pPr>
      <w:r w:rsidRPr="009A4857">
        <w:t>EX</w:t>
      </w:r>
      <w:r w:rsidR="00655BF5" w:rsidRPr="009A4857">
        <w:t>AMPLE 2:</w:t>
      </w:r>
      <w:r w:rsidR="00373625" w:rsidRPr="009A4857">
        <w:tab/>
      </w:r>
      <w:r w:rsidRPr="009A4857">
        <w:t xml:space="preserve">XSD </w:t>
      </w:r>
      <w:r w:rsidRPr="009A4857">
        <w:rPr>
          <w:i/>
        </w:rPr>
        <w:t>all</w:t>
      </w:r>
      <w:r w:rsidRPr="009A4857">
        <w:t xml:space="preserve"> content model with each element being optional</w:t>
      </w:r>
      <w:r w:rsidR="00B32806" w:rsidRPr="009A4857">
        <w:t>:</w:t>
      </w:r>
    </w:p>
    <w:p w14:paraId="3106F7E5"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name="e29b"&gt; </w:t>
      </w:r>
    </w:p>
    <w:p w14:paraId="7360D877"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 minOccurs="0"&gt;</w:t>
      </w:r>
    </w:p>
    <w:p w14:paraId="655D49F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46EC330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6E6E24E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128B7756"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0B6DCCA0"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E4FDA50" w14:textId="77777777" w:rsidR="00EC5572" w:rsidRPr="009A4857" w:rsidRDefault="002F51B8" w:rsidP="00373625">
      <w:pPr>
        <w:pStyle w:val="PL"/>
        <w:rPr>
          <w:noProof w:val="0"/>
        </w:rPr>
      </w:pPr>
      <w:r w:rsidRPr="009A4857">
        <w:rPr>
          <w:noProof w:val="0"/>
        </w:rPr>
        <w:tab/>
      </w:r>
    </w:p>
    <w:p w14:paraId="2876EDC7" w14:textId="77777777" w:rsidR="00EC5572" w:rsidRPr="009A4857" w:rsidRDefault="002F51B8" w:rsidP="00852C6F">
      <w:pPr>
        <w:rPr>
          <w:i/>
        </w:rPr>
      </w:pPr>
      <w:r w:rsidRPr="009A4857">
        <w:tab/>
      </w:r>
      <w:r w:rsidR="00544A9A" w:rsidRPr="009A4857">
        <w:rPr>
          <w:i/>
        </w:rPr>
        <w:t xml:space="preserve">Will be </w:t>
      </w:r>
      <w:r w:rsidR="00EC5572" w:rsidRPr="009A4857">
        <w:rPr>
          <w:i/>
        </w:rPr>
        <w:t>mapped to the TTCN-3 structure</w:t>
      </w:r>
      <w:r w:rsidR="00544A9A" w:rsidRPr="009A4857">
        <w:rPr>
          <w:i/>
        </w:rPr>
        <w:t xml:space="preserve"> e.g. as</w:t>
      </w:r>
      <w:r w:rsidR="00EC5572" w:rsidRPr="009A4857">
        <w:rPr>
          <w:i/>
        </w:rPr>
        <w:t>:</w:t>
      </w:r>
    </w:p>
    <w:p w14:paraId="758CC667"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E29b </w:t>
      </w:r>
      <w:r w:rsidR="00836995" w:rsidRPr="009A4857">
        <w:rPr>
          <w:b/>
          <w:noProof w:val="0"/>
        </w:rPr>
        <w:t>{</w:t>
      </w:r>
      <w:r w:rsidR="00EC5572" w:rsidRPr="009A4857">
        <w:rPr>
          <w:noProof w:val="0"/>
        </w:rPr>
        <w:br/>
      </w:r>
      <w:r w:rsidRPr="009A4857">
        <w:rPr>
          <w:noProof w:val="0"/>
        </w:rPr>
        <w:tab/>
      </w:r>
      <w:r w:rsidR="00EC5572" w:rsidRPr="009A4857">
        <w:rPr>
          <w:noProof w:val="0"/>
        </w:rPr>
        <w:t xml:space="preserve">  </w:t>
      </w:r>
      <w:r w:rsidR="00EC5572" w:rsidRPr="009A4857">
        <w:rPr>
          <w:b/>
          <w:noProof w:val="0"/>
        </w:rPr>
        <w:t>record of enumerated</w:t>
      </w:r>
      <w:r w:rsidR="00EC5572" w:rsidRPr="009A4857">
        <w:rPr>
          <w:noProof w:val="0"/>
        </w:rPr>
        <w:t xml:space="preserve"> </w:t>
      </w:r>
      <w:r w:rsidR="00836995" w:rsidRPr="009A4857">
        <w:rPr>
          <w:b/>
          <w:noProof w:val="0"/>
        </w:rPr>
        <w:t>{</w:t>
      </w:r>
      <w:r w:rsidR="00EC5572" w:rsidRPr="009A4857">
        <w:rPr>
          <w:noProof w:val="0"/>
        </w:rPr>
        <w:t>foo,bar,ding</w:t>
      </w:r>
      <w:r w:rsidR="00836995" w:rsidRPr="009A4857">
        <w:rPr>
          <w:b/>
          <w:noProof w:val="0"/>
        </w:rPr>
        <w:t>}</w:t>
      </w:r>
      <w:r w:rsidR="00EC5572" w:rsidRPr="009A4857">
        <w:rPr>
          <w:noProof w:val="0"/>
        </w:rPr>
        <w:t xml:space="preserve"> order,</w:t>
      </w:r>
    </w:p>
    <w:p w14:paraId="34A458D3" w14:textId="77777777" w:rsidR="00EC5572" w:rsidRPr="009A4857" w:rsidRDefault="002F51B8" w:rsidP="00373625">
      <w:pPr>
        <w:pStyle w:val="PL"/>
        <w:rPr>
          <w:noProof w:val="0"/>
        </w:rPr>
      </w:pPr>
      <w:r w:rsidRPr="009A4857">
        <w:rPr>
          <w:noProof w:val="0"/>
        </w:rPr>
        <w:tab/>
      </w:r>
      <w:r w:rsidR="00EC5572" w:rsidRPr="009A4857">
        <w:rPr>
          <w:noProof w:val="0"/>
        </w:rPr>
        <w:tab/>
        <w:t xml:space="preserve">XSD.Integer foo </w:t>
      </w:r>
      <w:r w:rsidR="00EC5572" w:rsidRPr="009A4857">
        <w:rPr>
          <w:b/>
          <w:noProof w:val="0"/>
        </w:rPr>
        <w:t>optional</w:t>
      </w:r>
      <w:r w:rsidR="00EC5572" w:rsidRPr="009A4857">
        <w:rPr>
          <w:noProof w:val="0"/>
        </w:rPr>
        <w:t>,</w:t>
      </w:r>
    </w:p>
    <w:p w14:paraId="1FF076CA" w14:textId="77777777" w:rsidR="00EC5572" w:rsidRPr="009A4857" w:rsidRDefault="002F51B8" w:rsidP="00373625">
      <w:pPr>
        <w:pStyle w:val="PL"/>
        <w:rPr>
          <w:noProof w:val="0"/>
        </w:rPr>
      </w:pPr>
      <w:r w:rsidRPr="009A4857">
        <w:rPr>
          <w:noProof w:val="0"/>
        </w:rPr>
        <w:tab/>
      </w:r>
      <w:r w:rsidR="00EC5572" w:rsidRPr="009A4857">
        <w:rPr>
          <w:noProof w:val="0"/>
        </w:rPr>
        <w:tab/>
        <w:t xml:space="preserve">XSD.Float  bar </w:t>
      </w:r>
      <w:r w:rsidR="00EC5572" w:rsidRPr="009A4857">
        <w:rPr>
          <w:b/>
          <w:noProof w:val="0"/>
        </w:rPr>
        <w:t>optional</w:t>
      </w:r>
      <w:r w:rsidR="00EC5572" w:rsidRPr="009A4857">
        <w:rPr>
          <w:noProof w:val="0"/>
        </w:rPr>
        <w:t>,</w:t>
      </w:r>
    </w:p>
    <w:p w14:paraId="6709D894" w14:textId="77777777" w:rsidR="00EC5572" w:rsidRPr="009A4857" w:rsidRDefault="002F51B8" w:rsidP="00373625">
      <w:pPr>
        <w:pStyle w:val="PL"/>
        <w:rPr>
          <w:noProof w:val="0"/>
        </w:rPr>
      </w:pPr>
      <w:r w:rsidRPr="009A4857">
        <w:rPr>
          <w:noProof w:val="0"/>
        </w:rPr>
        <w:tab/>
      </w:r>
      <w:r w:rsidR="00EC5572" w:rsidRPr="009A4857">
        <w:rPr>
          <w:noProof w:val="0"/>
        </w:rPr>
        <w:tab/>
        <w:t xml:space="preserve">XSD.String ding </w:t>
      </w:r>
      <w:r w:rsidR="00EC5572" w:rsidRPr="009A4857">
        <w:rPr>
          <w:b/>
          <w:noProof w:val="0"/>
        </w:rPr>
        <w:t>optional</w:t>
      </w:r>
    </w:p>
    <w:p w14:paraId="7FC6A49E" w14:textId="77777777" w:rsidR="00EC5572" w:rsidRPr="009A4857" w:rsidRDefault="002F51B8" w:rsidP="00373625">
      <w:pPr>
        <w:pStyle w:val="PL"/>
        <w:rPr>
          <w:b/>
          <w:bCs/>
          <w:noProof w:val="0"/>
        </w:rPr>
      </w:pPr>
      <w:r w:rsidRPr="009A4857">
        <w:rPr>
          <w:noProof w:val="0"/>
        </w:rPr>
        <w:tab/>
      </w:r>
      <w:r w:rsidR="00836995" w:rsidRPr="009A4857">
        <w:rPr>
          <w:b/>
          <w:noProof w:val="0"/>
        </w:rPr>
        <w:t>}</w:t>
      </w:r>
      <w:r w:rsidR="00EC5572" w:rsidRPr="009A4857">
        <w:rPr>
          <w:noProof w:val="0"/>
        </w:rPr>
        <w:br/>
      </w:r>
      <w:r w:rsidRPr="009A4857">
        <w:rPr>
          <w:noProof w:val="0"/>
        </w:rPr>
        <w:tab/>
      </w:r>
      <w:r w:rsidR="00EC5572" w:rsidRPr="009A4857">
        <w:rPr>
          <w:b/>
          <w:bCs/>
          <w:noProof w:val="0"/>
        </w:rPr>
        <w:t>with {</w:t>
      </w:r>
    </w:p>
    <w:p w14:paraId="02A62F19" w14:textId="77777777" w:rsidR="00EC5572" w:rsidRPr="009A4857" w:rsidRDefault="002F51B8" w:rsidP="00373625">
      <w:pPr>
        <w:pStyle w:val="PL"/>
        <w:rPr>
          <w:b/>
          <w:bCs/>
          <w:noProof w:val="0"/>
        </w:rPr>
      </w:pPr>
      <w:r w:rsidRPr="009A4857">
        <w:rPr>
          <w:noProof w:val="0"/>
        </w:rPr>
        <w:tab/>
      </w:r>
      <w:r w:rsidR="00A65CEF" w:rsidRPr="009A4857">
        <w:rPr>
          <w:b/>
          <w:bCs/>
          <w:noProof w:val="0"/>
        </w:rPr>
        <w:tab/>
      </w:r>
      <w:r w:rsidR="00EC5572" w:rsidRPr="009A4857">
        <w:rPr>
          <w:b/>
          <w:bCs/>
          <w:noProof w:val="0"/>
        </w:rPr>
        <w:t>variant</w:t>
      </w:r>
      <w:r w:rsidR="00EC5572" w:rsidRPr="009A4857">
        <w:rPr>
          <w:bCs/>
          <w:noProof w:val="0"/>
        </w:rPr>
        <w:t xml:space="preserve"> "name as </w:t>
      </w:r>
      <w:r w:rsidR="00EC5572" w:rsidRPr="009A4857">
        <w:rPr>
          <w:rFonts w:cs="Courier New"/>
          <w:bCs/>
          <w:noProof w:val="0"/>
          <w:szCs w:val="16"/>
        </w:rPr>
        <w:t>uncapitalized</w:t>
      </w:r>
      <w:r w:rsidR="00EC5572" w:rsidRPr="009A4857">
        <w:rPr>
          <w:bCs/>
          <w:noProof w:val="0"/>
        </w:rPr>
        <w:t xml:space="preserve"> ";</w:t>
      </w:r>
      <w:r w:rsidR="00EC5572" w:rsidRPr="009A4857">
        <w:rPr>
          <w:b/>
          <w:bCs/>
          <w:noProof w:val="0"/>
        </w:rPr>
        <w:br/>
      </w:r>
      <w:r w:rsidRPr="009A4857">
        <w:rPr>
          <w:noProof w:val="0"/>
        </w:rPr>
        <w:tab/>
      </w:r>
      <w:r w:rsidR="00A65CEF" w:rsidRPr="009A4857">
        <w:rPr>
          <w:b/>
          <w:bCs/>
          <w:noProof w:val="0"/>
        </w:rPr>
        <w:tab/>
      </w:r>
      <w:r w:rsidR="00EC5572" w:rsidRPr="009A4857">
        <w:rPr>
          <w:b/>
          <w:bCs/>
          <w:noProof w:val="0"/>
        </w:rPr>
        <w:t>variant</w:t>
      </w:r>
      <w:r w:rsidR="00EC5572" w:rsidRPr="009A4857">
        <w:rPr>
          <w:bCs/>
          <w:noProof w:val="0"/>
        </w:rPr>
        <w:t xml:space="preserve"> "useOrder"</w:t>
      </w:r>
      <w:r w:rsidR="00B176CA" w:rsidRPr="009A4857">
        <w:rPr>
          <w:bCs/>
          <w:noProof w:val="0"/>
        </w:rPr>
        <w:t>;</w:t>
      </w:r>
      <w:r w:rsidR="00EC5572" w:rsidRPr="009A4857">
        <w:rPr>
          <w:b/>
          <w:bCs/>
          <w:noProof w:val="0"/>
        </w:rPr>
        <w:br/>
      </w:r>
      <w:r w:rsidRPr="009A4857">
        <w:rPr>
          <w:noProof w:val="0"/>
        </w:rPr>
        <w:tab/>
      </w:r>
      <w:r w:rsidR="00EC5572" w:rsidRPr="009A4857">
        <w:rPr>
          <w:b/>
          <w:bCs/>
          <w:noProof w:val="0"/>
        </w:rPr>
        <w:t>}</w:t>
      </w:r>
    </w:p>
    <w:p w14:paraId="3C698290" w14:textId="77777777" w:rsidR="00EC5572" w:rsidRPr="009A4857" w:rsidRDefault="00EC5572" w:rsidP="00373625">
      <w:pPr>
        <w:pStyle w:val="PL"/>
        <w:rPr>
          <w:b/>
          <w:bCs/>
          <w:noProof w:val="0"/>
        </w:rPr>
      </w:pPr>
    </w:p>
    <w:p w14:paraId="36C295CC" w14:textId="77777777" w:rsidR="00EC5572" w:rsidRPr="009A4857" w:rsidRDefault="00655BF5" w:rsidP="00763F11">
      <w:pPr>
        <w:pStyle w:val="EX"/>
        <w:keepNext/>
      </w:pPr>
      <w:r w:rsidRPr="009A4857">
        <w:t>EXAMPLE 3:</w:t>
      </w:r>
      <w:r w:rsidR="00373625" w:rsidRPr="009A4857">
        <w:tab/>
      </w:r>
      <w:r w:rsidR="00EC5572" w:rsidRPr="009A4857">
        <w:t xml:space="preserve">XSD </w:t>
      </w:r>
      <w:r w:rsidR="00EC5572" w:rsidRPr="009A4857">
        <w:rPr>
          <w:i/>
        </w:rPr>
        <w:t>all</w:t>
      </w:r>
      <w:r w:rsidR="00EC5572" w:rsidRPr="009A4857">
        <w:t xml:space="preserve"> content model, with selected optional elements</w:t>
      </w:r>
      <w:r w:rsidR="00B32806" w:rsidRPr="009A4857">
        <w:t>:</w:t>
      </w:r>
    </w:p>
    <w:p w14:paraId="61F98887" w14:textId="77777777" w:rsidR="00EC5572" w:rsidRPr="009A4857" w:rsidRDefault="002F51B8" w:rsidP="00763F11">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name="e29c"&gt; </w:t>
      </w:r>
    </w:p>
    <w:p w14:paraId="3CF77F94" w14:textId="77777777" w:rsidR="00EC5572" w:rsidRPr="009A4857" w:rsidRDefault="002F51B8" w:rsidP="00763F11">
      <w:pPr>
        <w:pStyle w:val="PL"/>
        <w:keepNext/>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7DE6371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03DD586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 minOccurs="0"/&gt;</w:t>
      </w:r>
    </w:p>
    <w:p w14:paraId="5D94836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25815A5D"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6E745CC0"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1173015" w14:textId="77777777" w:rsidR="00EC5572" w:rsidRPr="009A4857" w:rsidRDefault="002F51B8" w:rsidP="00655718">
      <w:pPr>
        <w:pStyle w:val="PL"/>
        <w:rPr>
          <w:noProof w:val="0"/>
        </w:rPr>
      </w:pPr>
      <w:r w:rsidRPr="009A4857">
        <w:rPr>
          <w:noProof w:val="0"/>
        </w:rPr>
        <w:tab/>
      </w:r>
    </w:p>
    <w:p w14:paraId="719C52B1" w14:textId="77777777" w:rsidR="00EC5572" w:rsidRPr="009A4857" w:rsidRDefault="002F51B8" w:rsidP="00852C6F">
      <w:pPr>
        <w:rPr>
          <w:i/>
        </w:rPr>
      </w:pPr>
      <w:r w:rsidRPr="009A4857">
        <w:tab/>
      </w:r>
      <w:r w:rsidR="002B5372" w:rsidRPr="009A4857">
        <w:rPr>
          <w:i/>
        </w:rPr>
        <w:t xml:space="preserve">Will be </w:t>
      </w:r>
      <w:r w:rsidR="00EC5572" w:rsidRPr="009A4857">
        <w:rPr>
          <w:i/>
        </w:rPr>
        <w:t>mapped to the TTCN-3 structure</w:t>
      </w:r>
      <w:r w:rsidR="002B5372" w:rsidRPr="009A4857">
        <w:rPr>
          <w:i/>
        </w:rPr>
        <w:t xml:space="preserve"> e.g. as</w:t>
      </w:r>
      <w:r w:rsidR="00EC5572" w:rsidRPr="009A4857">
        <w:rPr>
          <w:i/>
        </w:rPr>
        <w:t>:</w:t>
      </w:r>
    </w:p>
    <w:p w14:paraId="151D51EE"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E29c </w:t>
      </w:r>
      <w:r w:rsidR="00EC5572" w:rsidRPr="009A4857">
        <w:rPr>
          <w:b/>
          <w:noProof w:val="0"/>
        </w:rPr>
        <w:t>{</w:t>
      </w:r>
      <w:r w:rsidR="00EC5572" w:rsidRPr="009A4857">
        <w:rPr>
          <w:noProof w:val="0"/>
        </w:rPr>
        <w:br/>
      </w:r>
      <w:r w:rsidRPr="009A4857">
        <w:rPr>
          <w:noProof w:val="0"/>
        </w:rPr>
        <w:tab/>
      </w:r>
      <w:r w:rsidR="00A65CEF" w:rsidRPr="009A4857">
        <w:rPr>
          <w:noProof w:val="0"/>
        </w:rPr>
        <w:tab/>
      </w:r>
      <w:r w:rsidR="00EC5572" w:rsidRPr="009A4857">
        <w:rPr>
          <w:b/>
          <w:noProof w:val="0"/>
        </w:rPr>
        <w:t>record of enumerated</w:t>
      </w:r>
      <w:r w:rsidR="00EC5572" w:rsidRPr="009A4857">
        <w:rPr>
          <w:noProof w:val="0"/>
        </w:rPr>
        <w:t xml:space="preserve"> </w:t>
      </w:r>
      <w:r w:rsidR="00836995" w:rsidRPr="009A4857">
        <w:rPr>
          <w:b/>
          <w:noProof w:val="0"/>
        </w:rPr>
        <w:t>{</w:t>
      </w:r>
      <w:r w:rsidR="00EC5572" w:rsidRPr="009A4857">
        <w:rPr>
          <w:noProof w:val="0"/>
        </w:rPr>
        <w:t>foo,bar,ding</w:t>
      </w:r>
      <w:r w:rsidR="00836995" w:rsidRPr="009A4857">
        <w:rPr>
          <w:b/>
          <w:noProof w:val="0"/>
        </w:rPr>
        <w:t>}</w:t>
      </w:r>
      <w:r w:rsidR="00EC5572" w:rsidRPr="009A4857">
        <w:rPr>
          <w:noProof w:val="0"/>
        </w:rPr>
        <w:t xml:space="preserve"> order,</w:t>
      </w:r>
    </w:p>
    <w:p w14:paraId="20DCDF9E" w14:textId="77777777" w:rsidR="00EC5572" w:rsidRPr="009A4857" w:rsidRDefault="002F51B8" w:rsidP="00373625">
      <w:pPr>
        <w:pStyle w:val="PL"/>
        <w:rPr>
          <w:noProof w:val="0"/>
        </w:rPr>
      </w:pPr>
      <w:r w:rsidRPr="009A4857">
        <w:rPr>
          <w:noProof w:val="0"/>
        </w:rPr>
        <w:tab/>
      </w:r>
      <w:r w:rsidR="00EC5572" w:rsidRPr="009A4857">
        <w:rPr>
          <w:noProof w:val="0"/>
        </w:rPr>
        <w:tab/>
        <w:t>XSD.Integer foo,</w:t>
      </w:r>
    </w:p>
    <w:p w14:paraId="547B872A" w14:textId="77777777" w:rsidR="00EC5572" w:rsidRPr="009A4857" w:rsidRDefault="002F51B8" w:rsidP="00373625">
      <w:pPr>
        <w:pStyle w:val="PL"/>
        <w:rPr>
          <w:noProof w:val="0"/>
        </w:rPr>
      </w:pPr>
      <w:r w:rsidRPr="009A4857">
        <w:rPr>
          <w:noProof w:val="0"/>
        </w:rPr>
        <w:tab/>
      </w:r>
      <w:r w:rsidR="00EC5572" w:rsidRPr="009A4857">
        <w:rPr>
          <w:noProof w:val="0"/>
        </w:rPr>
        <w:tab/>
        <w:t xml:space="preserve">XSD.Float  bar </w:t>
      </w:r>
      <w:r w:rsidR="00EC5572" w:rsidRPr="009A4857">
        <w:rPr>
          <w:b/>
          <w:noProof w:val="0"/>
        </w:rPr>
        <w:t>optional</w:t>
      </w:r>
      <w:r w:rsidR="00EC5572" w:rsidRPr="009A4857">
        <w:rPr>
          <w:noProof w:val="0"/>
        </w:rPr>
        <w:t>,</w:t>
      </w:r>
    </w:p>
    <w:p w14:paraId="21FD3D23"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0B1F2A41" w14:textId="77777777" w:rsidR="00EC5572" w:rsidRPr="009A4857" w:rsidRDefault="002F51B8" w:rsidP="00373625">
      <w:pPr>
        <w:pStyle w:val="PL"/>
        <w:rPr>
          <w:b/>
          <w:bCs/>
          <w:noProof w:val="0"/>
        </w:rPr>
      </w:pPr>
      <w:r w:rsidRPr="009A4857">
        <w:rPr>
          <w:noProof w:val="0"/>
        </w:rPr>
        <w:tab/>
      </w:r>
      <w:r w:rsidR="00EC5572" w:rsidRPr="009A4857">
        <w:rPr>
          <w:b/>
          <w:noProof w:val="0"/>
        </w:rPr>
        <w:t>}</w:t>
      </w:r>
      <w:r w:rsidR="00EC5572" w:rsidRPr="009A4857">
        <w:rPr>
          <w:noProof w:val="0"/>
        </w:rPr>
        <w:br/>
      </w:r>
      <w:r w:rsidRPr="009A4857">
        <w:rPr>
          <w:noProof w:val="0"/>
        </w:rPr>
        <w:tab/>
      </w:r>
      <w:r w:rsidR="00EC5572" w:rsidRPr="009A4857">
        <w:rPr>
          <w:b/>
          <w:bCs/>
          <w:noProof w:val="0"/>
        </w:rPr>
        <w:t>with {</w:t>
      </w:r>
    </w:p>
    <w:p w14:paraId="45A4BE7A" w14:textId="77777777" w:rsidR="00EC5572" w:rsidRPr="009A4857" w:rsidRDefault="002F51B8" w:rsidP="00373625">
      <w:pPr>
        <w:pStyle w:val="PL"/>
        <w:rPr>
          <w:b/>
          <w:bCs/>
          <w:noProof w:val="0"/>
        </w:rPr>
      </w:pPr>
      <w:r w:rsidRPr="009A4857">
        <w:rPr>
          <w:noProof w:val="0"/>
        </w:rPr>
        <w:tab/>
      </w:r>
      <w:r w:rsidR="00A65CEF" w:rsidRPr="009A4857">
        <w:rPr>
          <w:b/>
          <w:bCs/>
          <w:noProof w:val="0"/>
        </w:rPr>
        <w:tab/>
      </w:r>
      <w:r w:rsidR="00EC5572" w:rsidRPr="009A4857">
        <w:rPr>
          <w:b/>
          <w:bCs/>
          <w:noProof w:val="0"/>
        </w:rPr>
        <w:t xml:space="preserve">variant </w:t>
      </w:r>
      <w:r w:rsidR="00EC5572" w:rsidRPr="009A4857">
        <w:rPr>
          <w:bCs/>
          <w:noProof w:val="0"/>
        </w:rPr>
        <w:t xml:space="preserve">"name as </w:t>
      </w:r>
      <w:r w:rsidR="00EC5572" w:rsidRPr="009A4857">
        <w:rPr>
          <w:rFonts w:cs="Courier New"/>
          <w:bCs/>
          <w:noProof w:val="0"/>
          <w:szCs w:val="16"/>
        </w:rPr>
        <w:t>uncapitalized</w:t>
      </w:r>
      <w:r w:rsidR="00EC5572" w:rsidRPr="009A4857">
        <w:rPr>
          <w:bCs/>
          <w:noProof w:val="0"/>
        </w:rPr>
        <w:t xml:space="preserve"> ";</w:t>
      </w:r>
      <w:r w:rsidR="00EC5572" w:rsidRPr="009A4857">
        <w:rPr>
          <w:b/>
          <w:bCs/>
          <w:noProof w:val="0"/>
        </w:rPr>
        <w:br/>
      </w:r>
      <w:r w:rsidRPr="009A4857">
        <w:rPr>
          <w:noProof w:val="0"/>
        </w:rPr>
        <w:tab/>
      </w:r>
      <w:r w:rsidR="00A65CEF" w:rsidRPr="009A4857">
        <w:rPr>
          <w:b/>
          <w:bCs/>
          <w:noProof w:val="0"/>
        </w:rPr>
        <w:tab/>
      </w:r>
      <w:r w:rsidR="00EC5572" w:rsidRPr="009A4857">
        <w:rPr>
          <w:b/>
          <w:bCs/>
          <w:noProof w:val="0"/>
        </w:rPr>
        <w:t xml:space="preserve">variant </w:t>
      </w:r>
      <w:r w:rsidR="00EC5572" w:rsidRPr="009A4857">
        <w:rPr>
          <w:bCs/>
          <w:noProof w:val="0"/>
        </w:rPr>
        <w:t>"useOrder"</w:t>
      </w:r>
      <w:r w:rsidR="00B176CA" w:rsidRPr="009A4857">
        <w:rPr>
          <w:bCs/>
          <w:noProof w:val="0"/>
        </w:rPr>
        <w:t>;</w:t>
      </w:r>
      <w:r w:rsidR="00EC5572" w:rsidRPr="009A4857">
        <w:rPr>
          <w:b/>
          <w:bCs/>
          <w:noProof w:val="0"/>
        </w:rPr>
        <w:br/>
      </w:r>
      <w:r w:rsidRPr="009A4857">
        <w:rPr>
          <w:noProof w:val="0"/>
        </w:rPr>
        <w:tab/>
      </w:r>
      <w:r w:rsidR="00EC5572" w:rsidRPr="009A4857">
        <w:rPr>
          <w:b/>
          <w:bCs/>
          <w:noProof w:val="0"/>
        </w:rPr>
        <w:t>}</w:t>
      </w:r>
    </w:p>
    <w:p w14:paraId="5C2C375E" w14:textId="77777777" w:rsidR="004A63AA" w:rsidRPr="009A4857" w:rsidRDefault="004A63AA" w:rsidP="00373625">
      <w:pPr>
        <w:pStyle w:val="PL"/>
        <w:rPr>
          <w:b/>
          <w:bCs/>
          <w:noProof w:val="0"/>
        </w:rPr>
      </w:pPr>
    </w:p>
    <w:p w14:paraId="27550451" w14:textId="77777777" w:rsidR="00EC5572" w:rsidRPr="009A4857" w:rsidRDefault="00655BF5" w:rsidP="00B3565C">
      <w:pPr>
        <w:pStyle w:val="EX"/>
      </w:pPr>
      <w:r w:rsidRPr="009A4857">
        <w:t>EXAMPLE 4:</w:t>
      </w:r>
      <w:r w:rsidR="00373625" w:rsidRPr="009A4857">
        <w:tab/>
      </w:r>
      <w:r w:rsidR="00EC5572" w:rsidRPr="009A4857">
        <w:t xml:space="preserve">XSD complex type with attributes and </w:t>
      </w:r>
      <w:r w:rsidR="00EC5572" w:rsidRPr="009A4857">
        <w:rPr>
          <w:i/>
        </w:rPr>
        <w:t>all</w:t>
      </w:r>
      <w:r w:rsidR="00EC5572" w:rsidRPr="009A4857">
        <w:t xml:space="preserve"> content model</w:t>
      </w:r>
      <w:r w:rsidR="00B32806" w:rsidRPr="009A4857">
        <w:t>:</w:t>
      </w:r>
    </w:p>
    <w:p w14:paraId="039351E0" w14:textId="77777777" w:rsidR="00EC5572" w:rsidRPr="009A4857" w:rsidRDefault="002F51B8" w:rsidP="00655718">
      <w:pPr>
        <w:pStyle w:val="PL"/>
        <w:rPr>
          <w:noProof w:val="0"/>
        </w:rPr>
      </w:pPr>
      <w:r w:rsidRPr="009A4857">
        <w:rPr>
          <w:noProof w:val="0"/>
        </w:rPr>
        <w:tab/>
      </w:r>
      <w:r w:rsidR="00EC5572" w:rsidRPr="009A4857">
        <w:rPr>
          <w:noProof w:val="0"/>
        </w:rPr>
        <w:t>&lt;</w:t>
      </w:r>
      <w:r w:rsidR="00C52AE7" w:rsidRPr="009A4857">
        <w:rPr>
          <w:noProof w:val="0"/>
        </w:rPr>
        <w:t>xsd:</w:t>
      </w:r>
      <w:r w:rsidR="00EC5572" w:rsidRPr="009A4857">
        <w:rPr>
          <w:noProof w:val="0"/>
        </w:rPr>
        <w:t>attribute name="attrGlobal" type="token"/&gt;</w:t>
      </w:r>
    </w:p>
    <w:p w14:paraId="45B8A590" w14:textId="77777777" w:rsidR="00EC5572" w:rsidRPr="009A4857" w:rsidRDefault="002F51B8" w:rsidP="00655718">
      <w:pPr>
        <w:pStyle w:val="PL"/>
        <w:rPr>
          <w:noProof w:val="0"/>
        </w:rPr>
      </w:pPr>
      <w:r w:rsidRPr="009A4857">
        <w:rPr>
          <w:noProof w:val="0"/>
        </w:rPr>
        <w:tab/>
      </w:r>
    </w:p>
    <w:p w14:paraId="57B45F13" w14:textId="77777777" w:rsidR="00EC5572" w:rsidRPr="009A4857" w:rsidRDefault="002F51B8" w:rsidP="00655718">
      <w:pPr>
        <w:pStyle w:val="PL"/>
        <w:rPr>
          <w:noProof w:val="0"/>
        </w:rPr>
      </w:pPr>
      <w:r w:rsidRPr="009A4857">
        <w:rPr>
          <w:noProof w:val="0"/>
        </w:rPr>
        <w:tab/>
      </w:r>
      <w:r w:rsidR="00EC5572" w:rsidRPr="009A4857">
        <w:rPr>
          <w:noProof w:val="0"/>
        </w:rPr>
        <w:t>&lt;</w:t>
      </w:r>
      <w:r w:rsidR="00C52AE7" w:rsidRPr="009A4857">
        <w:rPr>
          <w:noProof w:val="0"/>
        </w:rPr>
        <w:t>xsd:</w:t>
      </w:r>
      <w:r w:rsidR="00EC5572" w:rsidRPr="009A4857">
        <w:rPr>
          <w:noProof w:val="0"/>
        </w:rPr>
        <w:t>attributeGroup name="attrGroup"&gt;</w:t>
      </w:r>
    </w:p>
    <w:p w14:paraId="3DB04CF8"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name="attrInGroup2" type="token"/&gt;</w:t>
      </w:r>
    </w:p>
    <w:p w14:paraId="2F85A39B"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name="attrInGroup1" type="token"/&gt;</w:t>
      </w:r>
    </w:p>
    <w:p w14:paraId="34E23F29" w14:textId="77777777" w:rsidR="00EC5572" w:rsidRPr="009A4857" w:rsidRDefault="002F51B8" w:rsidP="00655718">
      <w:pPr>
        <w:pStyle w:val="PL"/>
        <w:rPr>
          <w:noProof w:val="0"/>
        </w:rPr>
      </w:pPr>
      <w:r w:rsidRPr="009A4857">
        <w:rPr>
          <w:noProof w:val="0"/>
        </w:rPr>
        <w:tab/>
      </w:r>
      <w:r w:rsidR="00EC5572" w:rsidRPr="009A4857">
        <w:rPr>
          <w:noProof w:val="0"/>
        </w:rPr>
        <w:t>&lt;/</w:t>
      </w:r>
      <w:r w:rsidR="00B276F1" w:rsidRPr="009A4857">
        <w:rPr>
          <w:noProof w:val="0"/>
        </w:rPr>
        <w:t>xsd:</w:t>
      </w:r>
      <w:r w:rsidR="00EC5572" w:rsidRPr="009A4857">
        <w:rPr>
          <w:noProof w:val="0"/>
        </w:rPr>
        <w:t>attributeGroup&gt;</w:t>
      </w:r>
    </w:p>
    <w:p w14:paraId="669DD72B" w14:textId="77777777" w:rsidR="00EC5572" w:rsidRPr="009A4857" w:rsidRDefault="002F51B8" w:rsidP="00655718">
      <w:pPr>
        <w:pStyle w:val="PL"/>
        <w:rPr>
          <w:noProof w:val="0"/>
        </w:rPr>
      </w:pPr>
      <w:r w:rsidRPr="009A4857">
        <w:rPr>
          <w:noProof w:val="0"/>
        </w:rPr>
        <w:lastRenderedPageBreak/>
        <w:tab/>
      </w:r>
    </w:p>
    <w:p w14:paraId="50546D34"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name="e29aAndAttributes"&gt; </w:t>
      </w:r>
    </w:p>
    <w:p w14:paraId="51EE42E6"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3C8957A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7BF59E2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18C1263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44E4FDE7"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all&gt;</w:t>
      </w:r>
    </w:p>
    <w:p w14:paraId="1FED578B" w14:textId="77777777" w:rsidR="00EC5572" w:rsidRPr="009A4857" w:rsidRDefault="002F51B8" w:rsidP="00655718">
      <w:pPr>
        <w:pStyle w:val="PL"/>
        <w:rPr>
          <w:noProof w:val="0"/>
        </w:rPr>
      </w:pPr>
      <w:r w:rsidRPr="009A4857">
        <w:rPr>
          <w:noProof w:val="0"/>
        </w:rPr>
        <w:tab/>
      </w:r>
      <w:r w:rsidR="00EC5572" w:rsidRPr="009A4857">
        <w:rPr>
          <w:noProof w:val="0"/>
        </w:rPr>
        <w:tab/>
        <w:t>&lt;</w:t>
      </w:r>
      <w:r w:rsidR="00B276F1" w:rsidRPr="009A4857">
        <w:rPr>
          <w:noProof w:val="0"/>
        </w:rPr>
        <w:t>xsd:</w:t>
      </w:r>
      <w:r w:rsidR="00EC5572" w:rsidRPr="009A4857">
        <w:rPr>
          <w:noProof w:val="0"/>
        </w:rPr>
        <w:t>attribute name="attrLocal" type="</w:t>
      </w:r>
      <w:r w:rsidR="00772F4B" w:rsidRPr="009A4857">
        <w:rPr>
          <w:noProof w:val="0"/>
        </w:rPr>
        <w:t>xsd:</w:t>
      </w:r>
      <w:r w:rsidR="00EC5572" w:rsidRPr="009A4857">
        <w:rPr>
          <w:noProof w:val="0"/>
        </w:rPr>
        <w:t>integer"/&gt;</w:t>
      </w:r>
    </w:p>
    <w:p w14:paraId="6F44340E"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 ref="ns:attrGlobal"/&gt;</w:t>
      </w:r>
    </w:p>
    <w:p w14:paraId="268DDEA5" w14:textId="77777777" w:rsidR="00EC5572" w:rsidRPr="009A4857" w:rsidRDefault="002F51B8" w:rsidP="00655718">
      <w:pPr>
        <w:pStyle w:val="PL"/>
        <w:rPr>
          <w:noProof w:val="0"/>
        </w:rPr>
      </w:pPr>
      <w:r w:rsidRPr="009A4857">
        <w:rPr>
          <w:noProof w:val="0"/>
        </w:rPr>
        <w:tab/>
      </w:r>
      <w:r w:rsidR="00EC5572" w:rsidRPr="009A4857">
        <w:rPr>
          <w:noProof w:val="0"/>
        </w:rPr>
        <w:tab/>
        <w:t>&lt;</w:t>
      </w:r>
      <w:r w:rsidR="00C52AE7" w:rsidRPr="009A4857">
        <w:rPr>
          <w:noProof w:val="0"/>
        </w:rPr>
        <w:t>xsd:</w:t>
      </w:r>
      <w:r w:rsidR="00EC5572" w:rsidRPr="009A4857">
        <w:rPr>
          <w:noProof w:val="0"/>
        </w:rPr>
        <w:t>attributeGroup ref="ns:attrGroup"/&gt;</w:t>
      </w:r>
    </w:p>
    <w:p w14:paraId="2BA3269A"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D0CA070" w14:textId="77777777" w:rsidR="00EC5572" w:rsidRPr="009A4857" w:rsidRDefault="002F51B8" w:rsidP="00655718">
      <w:pPr>
        <w:pStyle w:val="PL"/>
        <w:rPr>
          <w:noProof w:val="0"/>
        </w:rPr>
      </w:pPr>
      <w:r w:rsidRPr="009A4857">
        <w:rPr>
          <w:noProof w:val="0"/>
        </w:rPr>
        <w:tab/>
      </w:r>
    </w:p>
    <w:p w14:paraId="5873AEE5" w14:textId="77777777" w:rsidR="00EC5572" w:rsidRPr="009A4857" w:rsidRDefault="002F51B8" w:rsidP="00852C6F">
      <w:pPr>
        <w:rPr>
          <w:i/>
        </w:rPr>
      </w:pPr>
      <w:r w:rsidRPr="009A4857">
        <w:tab/>
      </w:r>
      <w:r w:rsidR="002B5372" w:rsidRPr="009A4857">
        <w:rPr>
          <w:i/>
        </w:rPr>
        <w:t xml:space="preserve">Will be </w:t>
      </w:r>
      <w:r w:rsidR="00EC5572" w:rsidRPr="009A4857">
        <w:rPr>
          <w:i/>
        </w:rPr>
        <w:t xml:space="preserve">translated to TTCN-3 </w:t>
      </w:r>
      <w:r w:rsidR="002B5372" w:rsidRPr="009A4857">
        <w:rPr>
          <w:i/>
        </w:rPr>
        <w:t xml:space="preserve">e.g. </w:t>
      </w:r>
      <w:r w:rsidR="00EC5572" w:rsidRPr="009A4857">
        <w:rPr>
          <w:i/>
        </w:rPr>
        <w:t>as:</w:t>
      </w:r>
    </w:p>
    <w:p w14:paraId="69096899"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E29aAndAttributes </w:t>
      </w:r>
      <w:r w:rsidR="00EC5572" w:rsidRPr="009A4857">
        <w:rPr>
          <w:b/>
          <w:noProof w:val="0"/>
        </w:rPr>
        <w:t>{</w:t>
      </w:r>
    </w:p>
    <w:p w14:paraId="28FE9485"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 of enumerated</w:t>
      </w:r>
      <w:r w:rsidR="00EC5572" w:rsidRPr="009A4857">
        <w:rPr>
          <w:noProof w:val="0"/>
        </w:rPr>
        <w:t xml:space="preserve"> </w:t>
      </w:r>
      <w:r w:rsidR="00EC5572" w:rsidRPr="009A4857">
        <w:rPr>
          <w:b/>
          <w:noProof w:val="0"/>
        </w:rPr>
        <w:t xml:space="preserve">{ </w:t>
      </w:r>
      <w:r w:rsidR="00EC5572" w:rsidRPr="009A4857">
        <w:rPr>
          <w:noProof w:val="0"/>
        </w:rPr>
        <w:t xml:space="preserve">foo, bar, ding </w:t>
      </w:r>
      <w:r w:rsidR="00EC5572" w:rsidRPr="009A4857">
        <w:rPr>
          <w:b/>
          <w:noProof w:val="0"/>
        </w:rPr>
        <w:t>}</w:t>
      </w:r>
      <w:r w:rsidR="00EC5572" w:rsidRPr="009A4857">
        <w:rPr>
          <w:noProof w:val="0"/>
        </w:rPr>
        <w:t xml:space="preserve"> order,</w:t>
      </w:r>
    </w:p>
    <w:p w14:paraId="49946B1D" w14:textId="77777777" w:rsidR="00EC5572" w:rsidRPr="009A4857" w:rsidRDefault="002F51B8" w:rsidP="00373625">
      <w:pPr>
        <w:pStyle w:val="PL"/>
        <w:rPr>
          <w:noProof w:val="0"/>
        </w:rPr>
      </w:pPr>
      <w:r w:rsidRPr="009A4857">
        <w:rPr>
          <w:noProof w:val="0"/>
        </w:rPr>
        <w:tab/>
      </w:r>
      <w:r w:rsidR="00EC5572" w:rsidRPr="009A4857">
        <w:rPr>
          <w:noProof w:val="0"/>
        </w:rPr>
        <w:tab/>
        <w:t xml:space="preserve">XSD.Token attrInGroup1 </w:t>
      </w:r>
      <w:r w:rsidR="00EC5572" w:rsidRPr="009A4857">
        <w:rPr>
          <w:b/>
          <w:noProof w:val="0"/>
        </w:rPr>
        <w:t>optional</w:t>
      </w:r>
      <w:r w:rsidR="00EC5572" w:rsidRPr="009A4857">
        <w:rPr>
          <w:noProof w:val="0"/>
        </w:rPr>
        <w:t>,</w:t>
      </w:r>
    </w:p>
    <w:p w14:paraId="5DDE053C" w14:textId="77777777" w:rsidR="00EC5572" w:rsidRPr="009A4857" w:rsidRDefault="002F51B8" w:rsidP="00373625">
      <w:pPr>
        <w:pStyle w:val="PL"/>
        <w:rPr>
          <w:noProof w:val="0"/>
        </w:rPr>
      </w:pPr>
      <w:r w:rsidRPr="009A4857">
        <w:rPr>
          <w:noProof w:val="0"/>
        </w:rPr>
        <w:tab/>
      </w:r>
      <w:r w:rsidR="00EC5572" w:rsidRPr="009A4857">
        <w:rPr>
          <w:noProof w:val="0"/>
        </w:rPr>
        <w:tab/>
        <w:t xml:space="preserve">XSD.Token attrInGroup2 </w:t>
      </w:r>
      <w:r w:rsidR="00EC5572" w:rsidRPr="009A4857">
        <w:rPr>
          <w:b/>
          <w:noProof w:val="0"/>
        </w:rPr>
        <w:t>optional</w:t>
      </w:r>
      <w:r w:rsidR="00EC5572" w:rsidRPr="009A4857">
        <w:rPr>
          <w:noProof w:val="0"/>
        </w:rPr>
        <w:t>,</w:t>
      </w:r>
    </w:p>
    <w:p w14:paraId="297BB680" w14:textId="77777777" w:rsidR="00EC5572" w:rsidRPr="009A4857" w:rsidRDefault="002F51B8" w:rsidP="00373625">
      <w:pPr>
        <w:pStyle w:val="PL"/>
        <w:rPr>
          <w:noProof w:val="0"/>
        </w:rPr>
      </w:pPr>
      <w:r w:rsidRPr="009A4857">
        <w:rPr>
          <w:noProof w:val="0"/>
        </w:rPr>
        <w:tab/>
      </w:r>
      <w:r w:rsidR="00EC5572" w:rsidRPr="009A4857">
        <w:rPr>
          <w:noProof w:val="0"/>
        </w:rPr>
        <w:tab/>
        <w:t xml:space="preserve">XSD.Integer attrLocal </w:t>
      </w:r>
      <w:r w:rsidR="00EC5572" w:rsidRPr="009A4857">
        <w:rPr>
          <w:b/>
          <w:noProof w:val="0"/>
        </w:rPr>
        <w:t>optional</w:t>
      </w:r>
      <w:r w:rsidR="00EC5572" w:rsidRPr="009A4857">
        <w:rPr>
          <w:noProof w:val="0"/>
        </w:rPr>
        <w:t>,</w:t>
      </w:r>
    </w:p>
    <w:p w14:paraId="0A150EF7" w14:textId="77777777" w:rsidR="00EC5572" w:rsidRPr="009A4857" w:rsidRDefault="002F51B8" w:rsidP="00373625">
      <w:pPr>
        <w:pStyle w:val="PL"/>
        <w:rPr>
          <w:noProof w:val="0"/>
        </w:rPr>
      </w:pPr>
      <w:r w:rsidRPr="009A4857">
        <w:rPr>
          <w:noProof w:val="0"/>
        </w:rPr>
        <w:tab/>
      </w:r>
      <w:r w:rsidR="00EC5572" w:rsidRPr="009A4857">
        <w:rPr>
          <w:noProof w:val="0"/>
        </w:rPr>
        <w:tab/>
        <w:t xml:space="preserve">XSD.Token attrGlobal </w:t>
      </w:r>
      <w:r w:rsidR="00EC5572" w:rsidRPr="009A4857">
        <w:rPr>
          <w:b/>
          <w:noProof w:val="0"/>
        </w:rPr>
        <w:t>optional</w:t>
      </w:r>
      <w:r w:rsidR="00EC5572" w:rsidRPr="009A4857">
        <w:rPr>
          <w:noProof w:val="0"/>
        </w:rPr>
        <w:t>,</w:t>
      </w:r>
    </w:p>
    <w:p w14:paraId="64EBD1A0" w14:textId="77777777" w:rsidR="00EC5572" w:rsidRPr="009A4857" w:rsidRDefault="002F51B8" w:rsidP="00373625">
      <w:pPr>
        <w:pStyle w:val="PL"/>
        <w:rPr>
          <w:noProof w:val="0"/>
        </w:rPr>
      </w:pPr>
      <w:r w:rsidRPr="009A4857">
        <w:rPr>
          <w:noProof w:val="0"/>
        </w:rPr>
        <w:tab/>
      </w:r>
      <w:r w:rsidR="00EC5572" w:rsidRPr="009A4857">
        <w:rPr>
          <w:noProof w:val="0"/>
        </w:rPr>
        <w:tab/>
        <w:t>XSD.Integer foo,</w:t>
      </w:r>
    </w:p>
    <w:p w14:paraId="45D5D44C" w14:textId="77777777" w:rsidR="00EC5572" w:rsidRPr="009A4857" w:rsidRDefault="002F51B8" w:rsidP="00373625">
      <w:pPr>
        <w:pStyle w:val="PL"/>
        <w:rPr>
          <w:noProof w:val="0"/>
        </w:rPr>
      </w:pPr>
      <w:r w:rsidRPr="009A4857">
        <w:rPr>
          <w:noProof w:val="0"/>
        </w:rPr>
        <w:tab/>
      </w:r>
      <w:r w:rsidR="00EC5572" w:rsidRPr="009A4857">
        <w:rPr>
          <w:noProof w:val="0"/>
        </w:rPr>
        <w:tab/>
        <w:t>XSD.Float bar,</w:t>
      </w:r>
    </w:p>
    <w:p w14:paraId="373E3409"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685F2199" w14:textId="77777777" w:rsidR="00EC5572" w:rsidRPr="009A4857" w:rsidRDefault="002F51B8" w:rsidP="00373625">
      <w:pPr>
        <w:pStyle w:val="PL"/>
        <w:rPr>
          <w:noProof w:val="0"/>
        </w:rPr>
      </w:pPr>
      <w:r w:rsidRPr="009A4857">
        <w:rPr>
          <w:noProof w:val="0"/>
        </w:rPr>
        <w:tab/>
      </w:r>
      <w:r w:rsidR="00836995" w:rsidRPr="009A4857">
        <w:rPr>
          <w:b/>
          <w:noProof w:val="0"/>
        </w:rPr>
        <w:t>}</w:t>
      </w:r>
    </w:p>
    <w:p w14:paraId="2498CCBD" w14:textId="77777777" w:rsidR="00EC5572" w:rsidRPr="009A4857" w:rsidRDefault="002F51B8"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EC5572" w:rsidRPr="009A4857">
        <w:rPr>
          <w:b/>
          <w:noProof w:val="0"/>
        </w:rPr>
        <w:t>{</w:t>
      </w:r>
    </w:p>
    <w:p w14:paraId="14F3468E" w14:textId="77777777" w:rsidR="00EC5572" w:rsidRPr="009A4857" w:rsidRDefault="002F51B8" w:rsidP="00373625">
      <w:pPr>
        <w:pStyle w:val="PL"/>
        <w:rPr>
          <w:noProof w:val="0"/>
        </w:rPr>
      </w:pPr>
      <w:r w:rsidRPr="009A4857">
        <w:rPr>
          <w:noProof w:val="0"/>
        </w:rPr>
        <w:tab/>
      </w:r>
      <w:r w:rsidR="00A65CEF" w:rsidRPr="009A4857">
        <w:rPr>
          <w:noProof w:val="0"/>
        </w:rPr>
        <w:tab/>
      </w:r>
      <w:r w:rsidR="00EC5572" w:rsidRPr="009A4857">
        <w:rPr>
          <w:b/>
          <w:noProof w:val="0"/>
        </w:rPr>
        <w:t>variant</w:t>
      </w:r>
      <w:r w:rsidR="00EC5572" w:rsidRPr="009A4857">
        <w:rPr>
          <w:noProof w:val="0"/>
        </w:rPr>
        <w:t xml:space="preserve"> "name as uncapitalized";</w:t>
      </w:r>
    </w:p>
    <w:p w14:paraId="53E66B89" w14:textId="77777777" w:rsidR="00EC5572" w:rsidRPr="009A4857" w:rsidRDefault="002F51B8" w:rsidP="00373625">
      <w:pPr>
        <w:pStyle w:val="PL"/>
        <w:rPr>
          <w:noProof w:val="0"/>
        </w:rPr>
      </w:pPr>
      <w:r w:rsidRPr="009A4857">
        <w:rPr>
          <w:noProof w:val="0"/>
        </w:rPr>
        <w:tab/>
      </w:r>
      <w:r w:rsidR="00A65CEF" w:rsidRPr="009A4857">
        <w:rPr>
          <w:noProof w:val="0"/>
        </w:rPr>
        <w:tab/>
      </w:r>
      <w:r w:rsidR="00EC5572" w:rsidRPr="009A4857">
        <w:rPr>
          <w:b/>
          <w:noProof w:val="0"/>
        </w:rPr>
        <w:t>variant</w:t>
      </w:r>
      <w:r w:rsidR="00EC5572" w:rsidRPr="009A4857">
        <w:rPr>
          <w:noProof w:val="0"/>
        </w:rPr>
        <w:t xml:space="preserve"> "useOrder";</w:t>
      </w:r>
    </w:p>
    <w:p w14:paraId="49B83837" w14:textId="77777777" w:rsidR="00EC5572" w:rsidRPr="009A4857" w:rsidRDefault="002F51B8" w:rsidP="00373625">
      <w:pPr>
        <w:pStyle w:val="PL"/>
        <w:rPr>
          <w:noProof w:val="0"/>
        </w:rPr>
      </w:pPr>
      <w:r w:rsidRPr="009A4857">
        <w:rPr>
          <w:noProof w:val="0"/>
        </w:rPr>
        <w:tab/>
      </w:r>
      <w:r w:rsidR="00A65CEF" w:rsidRPr="009A4857">
        <w:rPr>
          <w:noProof w:val="0"/>
        </w:rPr>
        <w:tab/>
      </w:r>
      <w:r w:rsidR="00EC5572" w:rsidRPr="009A4857">
        <w:rPr>
          <w:b/>
          <w:noProof w:val="0"/>
        </w:rPr>
        <w:t>variant</w:t>
      </w:r>
      <w:r w:rsidR="00EC5572" w:rsidRPr="009A4857">
        <w:rPr>
          <w:noProof w:val="0"/>
        </w:rPr>
        <w:t>(attrInGroup1, attrInGroup2, attrLocal, attrGlobal) "attribute"</w:t>
      </w:r>
      <w:r w:rsidR="00B176CA" w:rsidRPr="009A4857">
        <w:rPr>
          <w:noProof w:val="0"/>
        </w:rPr>
        <w:t>;</w:t>
      </w:r>
    </w:p>
    <w:p w14:paraId="3B5180D4" w14:textId="77777777" w:rsidR="00EC5572" w:rsidRPr="009A4857" w:rsidRDefault="002F51B8" w:rsidP="00373625">
      <w:pPr>
        <w:pStyle w:val="PL"/>
        <w:rPr>
          <w:noProof w:val="0"/>
        </w:rPr>
      </w:pPr>
      <w:r w:rsidRPr="009A4857">
        <w:rPr>
          <w:noProof w:val="0"/>
        </w:rPr>
        <w:tab/>
      </w:r>
      <w:r w:rsidR="00836995" w:rsidRPr="009A4857">
        <w:rPr>
          <w:b/>
          <w:noProof w:val="0"/>
        </w:rPr>
        <w:t>}</w:t>
      </w:r>
    </w:p>
    <w:p w14:paraId="40C81F9B" w14:textId="77777777" w:rsidR="00EC5572" w:rsidRPr="009A4857" w:rsidRDefault="00EC5572" w:rsidP="00373625">
      <w:pPr>
        <w:pStyle w:val="PL"/>
        <w:rPr>
          <w:noProof w:val="0"/>
        </w:rPr>
      </w:pPr>
    </w:p>
    <w:p w14:paraId="587147F0" w14:textId="77777777" w:rsidR="00EC5572" w:rsidRPr="009A4857" w:rsidRDefault="00EC5572" w:rsidP="007B71DA">
      <w:pPr>
        <w:pStyle w:val="Heading3"/>
      </w:pPr>
      <w:bookmarkStart w:id="860" w:name="clause_ComplexContent_Choice"/>
      <w:bookmarkStart w:id="861" w:name="_Toc444501190"/>
      <w:bookmarkStart w:id="862" w:name="_Toc444505176"/>
      <w:bookmarkStart w:id="863" w:name="_Toc444861637"/>
      <w:bookmarkStart w:id="864" w:name="_Toc445127486"/>
      <w:bookmarkStart w:id="865" w:name="_Toc450814834"/>
      <w:r w:rsidRPr="009A4857">
        <w:t>7.6.5</w:t>
      </w:r>
      <w:bookmarkEnd w:id="860"/>
      <w:r w:rsidRPr="009A4857">
        <w:tab/>
        <w:t>Choice content</w:t>
      </w:r>
      <w:bookmarkEnd w:id="861"/>
      <w:bookmarkEnd w:id="862"/>
      <w:bookmarkEnd w:id="863"/>
      <w:bookmarkEnd w:id="864"/>
      <w:bookmarkEnd w:id="865"/>
    </w:p>
    <w:p w14:paraId="2AE45168" w14:textId="1413BC1B" w:rsidR="00AF3B8D" w:rsidRPr="009A4857" w:rsidRDefault="00AF3B8D" w:rsidP="00AF3B8D">
      <w:pPr>
        <w:pStyle w:val="Heading4"/>
      </w:pPr>
      <w:bookmarkStart w:id="866" w:name="_Toc444861638"/>
      <w:bookmarkStart w:id="867" w:name="_Toc445127487"/>
      <w:bookmarkStart w:id="868" w:name="_Toc450814835"/>
      <w:r w:rsidRPr="009A4857">
        <w:t>7.6.5.0</w:t>
      </w:r>
      <w:r w:rsidRPr="009A4857">
        <w:tab/>
        <w:t>General</w:t>
      </w:r>
      <w:bookmarkEnd w:id="866"/>
      <w:bookmarkEnd w:id="867"/>
      <w:bookmarkEnd w:id="868"/>
    </w:p>
    <w:p w14:paraId="0CE198BC" w14:textId="77777777" w:rsidR="00EC5572" w:rsidRPr="009A4857" w:rsidRDefault="00EC5572" w:rsidP="00095606">
      <w:pPr>
        <w:keepNext/>
      </w:pPr>
      <w:r w:rsidRPr="009A4857">
        <w:t xml:space="preserve">An XSD </w:t>
      </w:r>
      <w:r w:rsidRPr="009A4857">
        <w:rPr>
          <w:i/>
        </w:rPr>
        <w:t>choice</w:t>
      </w:r>
      <w:r w:rsidRPr="009A4857">
        <w:t xml:space="preserve"> content defines a collection of mutually exclusive alternatives.</w:t>
      </w:r>
    </w:p>
    <w:p w14:paraId="45AD0FE8" w14:textId="77777777" w:rsidR="00EC5572" w:rsidRPr="009A4857" w:rsidRDefault="00EC5572" w:rsidP="00373625">
      <w:r w:rsidRPr="009A4857">
        <w:t xml:space="preserve">In the general case, when both the </w:t>
      </w:r>
      <w:r w:rsidRPr="009A4857">
        <w:rPr>
          <w:i/>
        </w:rPr>
        <w:t>minOccurs</w:t>
      </w:r>
      <w:r w:rsidRPr="009A4857">
        <w:t xml:space="preserve"> and </w:t>
      </w:r>
      <w:r w:rsidRPr="009A4857">
        <w:rPr>
          <w:i/>
        </w:rPr>
        <w:t>maxOccurs</w:t>
      </w:r>
      <w:r w:rsidRPr="009A4857">
        <w:t xml:space="preserve"> attribute equal to "1" (either explicitly or by defaulting to</w:t>
      </w:r>
      <w:r w:rsidR="00095606" w:rsidRPr="009A4857">
        <w:t> </w:t>
      </w:r>
      <w:r w:rsidRPr="009A4857">
        <w:t xml:space="preserve">"1"), it shall be mapped to a TTCN-3 </w:t>
      </w:r>
      <w:r w:rsidRPr="009A4857">
        <w:rPr>
          <w:rFonts w:ascii="Courier New" w:hAnsi="Courier New" w:cs="Courier New"/>
          <w:b/>
        </w:rPr>
        <w:t>union</w:t>
      </w:r>
      <w:r w:rsidRPr="009A4857">
        <w:t xml:space="preserve"> field with the field name "choice" and the encoding instruction "untagged" shall be attached to this field.</w:t>
      </w:r>
    </w:p>
    <w:p w14:paraId="1B48062F" w14:textId="77777777" w:rsidR="00EC5572" w:rsidRPr="009A4857" w:rsidRDefault="00EC5572" w:rsidP="00763F11">
      <w:pPr>
        <w:keepNext/>
      </w:pPr>
      <w:r w:rsidRPr="009A4857">
        <w:t xml:space="preserve">If the value of the </w:t>
      </w:r>
      <w:r w:rsidRPr="009A4857">
        <w:rPr>
          <w:i/>
        </w:rPr>
        <w:t>minOccurs</w:t>
      </w:r>
      <w:r w:rsidRPr="009A4857">
        <w:t xml:space="preserve"> or the </w:t>
      </w:r>
      <w:r w:rsidRPr="009A4857">
        <w:rPr>
          <w:i/>
        </w:rPr>
        <w:t>maxOccurs</w:t>
      </w:r>
      <w:r w:rsidRPr="009A4857">
        <w:t xml:space="preserve"> attributes or both differ from "1", the following rules shall apply:</w:t>
      </w:r>
    </w:p>
    <w:p w14:paraId="3521F6D1" w14:textId="77777777" w:rsidR="00EC5572" w:rsidRPr="009A4857" w:rsidRDefault="00EC5572" w:rsidP="00F908A0">
      <w:pPr>
        <w:pStyle w:val="BL"/>
        <w:numPr>
          <w:ilvl w:val="0"/>
          <w:numId w:val="15"/>
        </w:numPr>
      </w:pPr>
      <w:r w:rsidRPr="009A4857">
        <w:t>The union field shall be generated as above (including attaching the "untagged" encoding instruction).</w:t>
      </w:r>
    </w:p>
    <w:p w14:paraId="73067D2D" w14:textId="77777777" w:rsidR="00EC5572" w:rsidRPr="009A4857" w:rsidRDefault="00EC5572" w:rsidP="00C76080">
      <w:pPr>
        <w:pStyle w:val="BL"/>
        <w:keepNext/>
        <w:numPr>
          <w:ilvl w:val="0"/>
          <w:numId w:val="15"/>
        </w:numPr>
      </w:pPr>
      <w:r w:rsidRPr="009A4857">
        <w:t xml:space="preserve">The procedures in clause </w:t>
      </w:r>
      <w:r w:rsidR="007D7D78" w:rsidRPr="009A4857">
        <w:fldChar w:fldCharType="begin"/>
      </w:r>
      <w:r w:rsidR="007D7D78" w:rsidRPr="009A4857">
        <w:instrText xml:space="preserve"> REF clause_Attributes_minOccursMaxOccurs \h </w:instrText>
      </w:r>
      <w:r w:rsidR="00763F11" w:rsidRPr="009A4857">
        <w:instrText xml:space="preserve"> \* MERGEFORMAT </w:instrText>
      </w:r>
      <w:r w:rsidR="007D7D78" w:rsidRPr="009A4857">
        <w:fldChar w:fldCharType="separate"/>
      </w:r>
      <w:r w:rsidR="004C0761" w:rsidRPr="009A4857">
        <w:t>7.1.4</w:t>
      </w:r>
      <w:r w:rsidR="007D7D78" w:rsidRPr="009A4857">
        <w:fldChar w:fldCharType="end"/>
      </w:r>
      <w:r w:rsidRPr="009A4857">
        <w:t xml:space="preserve"> shall be called for the </w:t>
      </w:r>
      <w:r w:rsidRPr="009A4857">
        <w:rPr>
          <w:rFonts w:ascii="Courier New" w:hAnsi="Courier New" w:cs="Courier New"/>
          <w:b/>
        </w:rPr>
        <w:t>union</w:t>
      </w:r>
      <w:r w:rsidRPr="009A4857">
        <w:t xml:space="preserve"> field.</w:t>
      </w:r>
    </w:p>
    <w:p w14:paraId="5AFD0B9A" w14:textId="77777777" w:rsidR="00EC5572" w:rsidRPr="009A4857" w:rsidRDefault="00EC5572" w:rsidP="00F908A0">
      <w:pPr>
        <w:pStyle w:val="NO"/>
      </w:pPr>
      <w:r w:rsidRPr="009A4857">
        <w:t>NOTE:</w:t>
      </w:r>
      <w:r w:rsidRPr="009A4857">
        <w:tab/>
        <w:t xml:space="preserve">As the result of applying clause </w:t>
      </w:r>
      <w:r w:rsidR="007D7D78" w:rsidRPr="009A4857">
        <w:fldChar w:fldCharType="begin"/>
      </w:r>
      <w:r w:rsidR="007D7D78" w:rsidRPr="009A4857">
        <w:instrText xml:space="preserve"> REF clause_Attributes_minOccursMaxOccurs \h </w:instrText>
      </w:r>
      <w:r w:rsidR="0048648E" w:rsidRPr="009A4857">
        <w:instrText xml:space="preserve"> \* MERGEFORMAT </w:instrText>
      </w:r>
      <w:r w:rsidR="007D7D78" w:rsidRPr="009A4857">
        <w:fldChar w:fldCharType="separate"/>
      </w:r>
      <w:r w:rsidR="004C0761" w:rsidRPr="009A4857">
        <w:t>7.1.4</w:t>
      </w:r>
      <w:r w:rsidR="007D7D78" w:rsidRPr="009A4857">
        <w:fldChar w:fldCharType="end"/>
      </w:r>
      <w:r w:rsidRPr="009A4857">
        <w:t xml:space="preserve">, the type of the field may be changed to </w:t>
      </w:r>
      <w:r w:rsidRPr="009A4857">
        <w:rPr>
          <w:rFonts w:ascii="Courier New" w:hAnsi="Courier New" w:cs="Courier New"/>
          <w:b/>
        </w:rPr>
        <w:t>record of union</w:t>
      </w:r>
      <w:r w:rsidRPr="009A4857">
        <w:t xml:space="preserve"> and in parallel the name of the field may be changed to "choice_list".</w:t>
      </w:r>
    </w:p>
    <w:p w14:paraId="38B2EE49" w14:textId="77777777" w:rsidR="00EC5572" w:rsidRPr="009A4857" w:rsidRDefault="00EC5572" w:rsidP="00F908A0">
      <w:pPr>
        <w:pStyle w:val="BL"/>
        <w:numPr>
          <w:ilvl w:val="0"/>
          <w:numId w:val="15"/>
        </w:numPr>
      </w:pPr>
      <w:r w:rsidRPr="009A4857">
        <w:t xml:space="preserve">Finally, clause </w:t>
      </w:r>
      <w:r w:rsidR="007D7D78" w:rsidRPr="009A4857">
        <w:fldChar w:fldCharType="begin"/>
      </w:r>
      <w:r w:rsidR="007D7D78" w:rsidRPr="009A4857">
        <w:instrText xml:space="preserve"> REF clause_NameConversion_IdentifierConvers \h </w:instrText>
      </w:r>
      <w:r w:rsidR="0048648E" w:rsidRPr="009A4857">
        <w:instrText xml:space="preserve"> \* MERGEFORMAT </w:instrText>
      </w:r>
      <w:r w:rsidR="007D7D78" w:rsidRPr="009A4857">
        <w:fldChar w:fldCharType="separate"/>
      </w:r>
      <w:r w:rsidR="004C0761" w:rsidRPr="009A4857">
        <w:t>5.2.2</w:t>
      </w:r>
      <w:r w:rsidR="007D7D78" w:rsidRPr="009A4857">
        <w:fldChar w:fldCharType="end"/>
      </w:r>
      <w:r w:rsidRPr="009A4857">
        <w:t xml:space="preserve"> shall be applied to the name of the resulted field and subsequently the field shall be added to the enframing TTCN-3 record type (see clause </w:t>
      </w:r>
      <w:r w:rsidRPr="009A4857">
        <w:fldChar w:fldCharType="begin"/>
      </w:r>
      <w:r w:rsidRPr="009A4857">
        <w:instrText xml:space="preserve"> REF clause_ComplexTypeComponents \h  \* MERGEFORMAT </w:instrText>
      </w:r>
      <w:r w:rsidRPr="009A4857">
        <w:fldChar w:fldCharType="separate"/>
      </w:r>
      <w:r w:rsidR="004C0761" w:rsidRPr="009A4857">
        <w:t>7.6</w:t>
      </w:r>
      <w:r w:rsidRPr="009A4857">
        <w:fldChar w:fldCharType="end"/>
      </w:r>
      <w:r w:rsidRPr="009A4857">
        <w:t xml:space="preserve">) or record or union field corresponding to the parent of the mapped </w:t>
      </w:r>
      <w:r w:rsidRPr="009A4857">
        <w:rPr>
          <w:i/>
        </w:rPr>
        <w:t>choice</w:t>
      </w:r>
      <w:r w:rsidRPr="009A4857">
        <w:t xml:space="preserve"> compositor.</w:t>
      </w:r>
    </w:p>
    <w:p w14:paraId="436C2A1B" w14:textId="77777777" w:rsidR="00EC5572" w:rsidRPr="009A4857" w:rsidRDefault="00EC5572" w:rsidP="00373625">
      <w:r w:rsidRPr="009A4857">
        <w:t xml:space="preserve">The content for a choice component may be any combination of </w:t>
      </w:r>
      <w:r w:rsidRPr="009A4857">
        <w:rPr>
          <w:i/>
        </w:rPr>
        <w:t>element</w:t>
      </w:r>
      <w:r w:rsidRPr="009A4857">
        <w:t xml:space="preserve">, </w:t>
      </w:r>
      <w:r w:rsidRPr="009A4857">
        <w:rPr>
          <w:i/>
        </w:rPr>
        <w:t>group</w:t>
      </w:r>
      <w:r w:rsidRPr="009A4857">
        <w:t xml:space="preserve">, </w:t>
      </w:r>
      <w:r w:rsidRPr="009A4857">
        <w:rPr>
          <w:i/>
        </w:rPr>
        <w:t>choice</w:t>
      </w:r>
      <w:r w:rsidRPr="009A4857">
        <w:t xml:space="preserve">, </w:t>
      </w:r>
      <w:r w:rsidRPr="009A4857">
        <w:rPr>
          <w:i/>
        </w:rPr>
        <w:t>sequence</w:t>
      </w:r>
      <w:r w:rsidRPr="009A4857">
        <w:t xml:space="preserve"> or </w:t>
      </w:r>
      <w:r w:rsidRPr="009A4857">
        <w:rPr>
          <w:i/>
        </w:rPr>
        <w:t>any</w:t>
      </w:r>
      <w:r w:rsidRPr="009A4857">
        <w:t>. The following clauses discuss the mapping for various contents nested in a choice component.</w:t>
      </w:r>
    </w:p>
    <w:p w14:paraId="27982181" w14:textId="77777777" w:rsidR="00EC5572" w:rsidRPr="009A4857" w:rsidRDefault="00EC5572" w:rsidP="007B71DA">
      <w:pPr>
        <w:pStyle w:val="Heading4"/>
      </w:pPr>
      <w:bookmarkStart w:id="869" w:name="_Toc444501191"/>
      <w:bookmarkStart w:id="870" w:name="_Toc444505177"/>
      <w:bookmarkStart w:id="871" w:name="_Toc444861639"/>
      <w:bookmarkStart w:id="872" w:name="_Toc445127488"/>
      <w:bookmarkStart w:id="873" w:name="_Toc450814836"/>
      <w:r w:rsidRPr="009A4857">
        <w:t>7.6.5.1</w:t>
      </w:r>
      <w:r w:rsidRPr="009A4857">
        <w:tab/>
        <w:t>Choice with nested elements</w:t>
      </w:r>
      <w:bookmarkEnd w:id="869"/>
      <w:bookmarkEnd w:id="870"/>
      <w:bookmarkEnd w:id="871"/>
      <w:bookmarkEnd w:id="872"/>
      <w:bookmarkEnd w:id="873"/>
    </w:p>
    <w:p w14:paraId="124A2796" w14:textId="77777777" w:rsidR="00EC5572" w:rsidRPr="009A4857" w:rsidRDefault="00EC5572" w:rsidP="00373625">
      <w:r w:rsidRPr="009A4857">
        <w:t xml:space="preserve">Nested elements shall be mapped as fields of the enframing TTCN-3 </w:t>
      </w:r>
      <w:r w:rsidRPr="009A4857">
        <w:rPr>
          <w:rFonts w:ascii="Courier New" w:hAnsi="Courier New" w:cs="Courier New"/>
          <w:b/>
        </w:rPr>
        <w:t>union</w:t>
      </w:r>
      <w:r w:rsidRPr="009A4857">
        <w:t xml:space="preserve"> or </w:t>
      </w:r>
      <w:r w:rsidRPr="009A4857">
        <w:rPr>
          <w:rFonts w:ascii="Courier New" w:hAnsi="Courier New" w:cs="Courier New"/>
          <w:b/>
        </w:rPr>
        <w:t>record of union</w:t>
      </w:r>
      <w:r w:rsidRPr="009A4857">
        <w:t xml:space="preserve"> field (s</w:t>
      </w:r>
      <w:r w:rsidR="00771C13" w:rsidRPr="009A4857">
        <w:t>ee</w:t>
      </w:r>
      <w:r w:rsidR="00B160DB" w:rsidRPr="009A4857">
        <w:t xml:space="preserve"> </w:t>
      </w:r>
      <w:r w:rsidR="00771C13" w:rsidRPr="009A4857">
        <w:t>clause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according to clause 7.3.</w:t>
      </w:r>
    </w:p>
    <w:p w14:paraId="41DD512D" w14:textId="77777777" w:rsidR="00EC5572" w:rsidRPr="009A4857" w:rsidRDefault="00EC5572" w:rsidP="00F72EFA">
      <w:pPr>
        <w:pStyle w:val="EX"/>
      </w:pPr>
      <w:r w:rsidRPr="009A4857">
        <w:t>EXAMPLE:</w:t>
      </w:r>
    </w:p>
    <w:p w14:paraId="62800137"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name="e30"&gt; </w:t>
      </w:r>
    </w:p>
    <w:p w14:paraId="63BB7AF6"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A69235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1E7E3AC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6BA24454"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4B242867"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52EC1D2" w14:textId="77777777" w:rsidR="00EC5572" w:rsidRPr="009A4857" w:rsidRDefault="002F51B8" w:rsidP="00373625">
      <w:pPr>
        <w:pStyle w:val="PL"/>
        <w:rPr>
          <w:noProof w:val="0"/>
        </w:rPr>
      </w:pPr>
      <w:r w:rsidRPr="009A4857">
        <w:rPr>
          <w:noProof w:val="0"/>
        </w:rPr>
        <w:tab/>
      </w:r>
    </w:p>
    <w:p w14:paraId="2DCE7D4A" w14:textId="77777777" w:rsidR="00EC5572" w:rsidRPr="009A4857" w:rsidRDefault="002F51B8" w:rsidP="00852C6F">
      <w:pPr>
        <w:rPr>
          <w:i/>
        </w:rPr>
      </w:pPr>
      <w:r w:rsidRPr="009A4857">
        <w:lastRenderedPageBreak/>
        <w:tab/>
      </w:r>
      <w:r w:rsidR="00EC5572" w:rsidRPr="009A4857">
        <w:rPr>
          <w:i/>
        </w:rPr>
        <w:t>Will be translated to</w:t>
      </w:r>
      <w:r w:rsidR="00DF2800" w:rsidRPr="009A4857">
        <w:rPr>
          <w:i/>
        </w:rPr>
        <w:t>TTCN-3 e.g. as</w:t>
      </w:r>
      <w:r w:rsidR="00EC5572" w:rsidRPr="009A4857">
        <w:rPr>
          <w:i/>
        </w:rPr>
        <w:t>:</w:t>
      </w:r>
    </w:p>
    <w:p w14:paraId="65A95E37" w14:textId="77777777" w:rsidR="00EC5572" w:rsidRPr="009A4857" w:rsidRDefault="002F51B8" w:rsidP="00373625">
      <w:pPr>
        <w:pStyle w:val="PL"/>
        <w:rPr>
          <w:noProof w:val="0"/>
        </w:rPr>
      </w:pPr>
      <w:r w:rsidRPr="009A4857">
        <w:rPr>
          <w:noProof w:val="0"/>
        </w:rPr>
        <w:tab/>
      </w:r>
      <w:r w:rsidR="00EC5572" w:rsidRPr="009A4857">
        <w:rPr>
          <w:b/>
          <w:noProof w:val="0"/>
        </w:rPr>
        <w:t xml:space="preserve">type record </w:t>
      </w:r>
      <w:r w:rsidR="00EC5572" w:rsidRPr="009A4857">
        <w:rPr>
          <w:noProof w:val="0"/>
        </w:rPr>
        <w:t xml:space="preserve">E30 </w:t>
      </w:r>
      <w:r w:rsidR="00EC5572" w:rsidRPr="009A4857">
        <w:rPr>
          <w:b/>
          <w:noProof w:val="0"/>
        </w:rPr>
        <w:t>{</w:t>
      </w:r>
      <w:r w:rsidR="00EC5572" w:rsidRPr="009A4857">
        <w:rPr>
          <w:b/>
          <w:noProof w:val="0"/>
        </w:rPr>
        <w:br/>
      </w:r>
      <w:r w:rsidRPr="009A4857">
        <w:rPr>
          <w:noProof w:val="0"/>
        </w:rPr>
        <w:tab/>
      </w:r>
      <w:r w:rsidR="00EC5572" w:rsidRPr="009A4857">
        <w:rPr>
          <w:b/>
          <w:noProof w:val="0"/>
        </w:rPr>
        <w:tab/>
        <w:t>union</w:t>
      </w:r>
      <w:r w:rsidR="00EC5572" w:rsidRPr="009A4857">
        <w:rPr>
          <w:noProof w:val="0"/>
        </w:rPr>
        <w:t xml:space="preserve"> </w:t>
      </w:r>
      <w:r w:rsidR="00EC5572" w:rsidRPr="009A4857">
        <w:rPr>
          <w:b/>
          <w:noProof w:val="0"/>
        </w:rPr>
        <w:t>{</w:t>
      </w:r>
    </w:p>
    <w:p w14:paraId="2D90581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XSD.Integer foo,</w:t>
      </w:r>
    </w:p>
    <w:p w14:paraId="15916592"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XSD.Float  bar</w:t>
      </w:r>
      <w:r w:rsidR="00EC5572" w:rsidRPr="009A4857">
        <w:rPr>
          <w:noProof w:val="0"/>
        </w:rPr>
        <w:br/>
      </w: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05F25062" w14:textId="77777777" w:rsidR="00EC5572" w:rsidRPr="009A4857" w:rsidRDefault="002F51B8" w:rsidP="000719F5">
      <w:pPr>
        <w:pStyle w:val="PL"/>
        <w:keepNext/>
        <w:rPr>
          <w:b/>
          <w:bCs/>
          <w:noProof w:val="0"/>
        </w:rPr>
      </w:pPr>
      <w:r w:rsidRPr="009A4857">
        <w:rPr>
          <w:noProof w:val="0"/>
        </w:rPr>
        <w:tab/>
      </w:r>
      <w:r w:rsidR="00EC5572" w:rsidRPr="009A4857">
        <w:rPr>
          <w:b/>
          <w:noProof w:val="0"/>
        </w:rPr>
        <w:t>}</w:t>
      </w:r>
      <w:r w:rsidR="00EC5572" w:rsidRPr="009A4857">
        <w:rPr>
          <w:noProof w:val="0"/>
        </w:rPr>
        <w:br/>
      </w:r>
      <w:r w:rsidRPr="009A4857">
        <w:rPr>
          <w:noProof w:val="0"/>
        </w:rPr>
        <w:tab/>
      </w:r>
      <w:r w:rsidR="00EC5572" w:rsidRPr="009A4857">
        <w:rPr>
          <w:b/>
          <w:bCs/>
          <w:noProof w:val="0"/>
        </w:rPr>
        <w:t>with {</w:t>
      </w:r>
    </w:p>
    <w:p w14:paraId="3C0277E0" w14:textId="77777777" w:rsidR="00EC5572" w:rsidRPr="009A4857" w:rsidRDefault="002F51B8" w:rsidP="00373625">
      <w:pPr>
        <w:pStyle w:val="PL"/>
        <w:rPr>
          <w:noProof w:val="0"/>
        </w:rPr>
      </w:pPr>
      <w:r w:rsidRPr="009A4857">
        <w:rPr>
          <w:noProof w:val="0"/>
        </w:rPr>
        <w:tab/>
      </w:r>
      <w:r w:rsidR="00A65CEF" w:rsidRPr="009A4857">
        <w:rPr>
          <w:b/>
          <w:bCs/>
          <w:noProof w:val="0"/>
        </w:rPr>
        <w:tab/>
      </w:r>
      <w:r w:rsidR="00EC5572" w:rsidRPr="009A4857">
        <w:rPr>
          <w:b/>
          <w:bCs/>
          <w:noProof w:val="0"/>
        </w:rPr>
        <w:t xml:space="preserve">variant </w:t>
      </w:r>
      <w:r w:rsidR="00EC5572" w:rsidRPr="009A4857">
        <w:rPr>
          <w:bCs/>
          <w:noProof w:val="0"/>
        </w:rPr>
        <w:t xml:space="preserve">"name as </w:t>
      </w:r>
      <w:r w:rsidR="00EC5572" w:rsidRPr="009A4857">
        <w:rPr>
          <w:rFonts w:cs="Courier New"/>
          <w:bCs/>
          <w:noProof w:val="0"/>
          <w:szCs w:val="16"/>
        </w:rPr>
        <w:t>uncapitalized</w:t>
      </w:r>
      <w:r w:rsidR="00EC5572" w:rsidRPr="009A4857">
        <w:rPr>
          <w:bCs/>
          <w:noProof w:val="0"/>
        </w:rPr>
        <w:t>";</w:t>
      </w:r>
      <w:r w:rsidR="00EC5572" w:rsidRPr="009A4857">
        <w:rPr>
          <w:b/>
          <w:bCs/>
          <w:noProof w:val="0"/>
        </w:rPr>
        <w:br/>
      </w:r>
      <w:r w:rsidRPr="009A4857">
        <w:rPr>
          <w:noProof w:val="0"/>
        </w:rPr>
        <w:tab/>
      </w:r>
      <w:r w:rsidR="00A65CEF" w:rsidRPr="009A4857">
        <w:rPr>
          <w:b/>
          <w:bCs/>
          <w:noProof w:val="0"/>
        </w:rPr>
        <w:tab/>
      </w:r>
      <w:r w:rsidR="00EC5572" w:rsidRPr="009A4857">
        <w:rPr>
          <w:b/>
          <w:bCs/>
          <w:noProof w:val="0"/>
        </w:rPr>
        <w:t>variant</w:t>
      </w:r>
      <w:r w:rsidR="00EC5572" w:rsidRPr="009A4857">
        <w:rPr>
          <w:bCs/>
          <w:noProof w:val="0"/>
        </w:rPr>
        <w:t>(choice) "untagged"</w:t>
      </w:r>
      <w:r w:rsidR="00B176CA" w:rsidRPr="009A4857">
        <w:rPr>
          <w:bCs/>
          <w:noProof w:val="0"/>
        </w:rPr>
        <w:t>;</w:t>
      </w:r>
      <w:r w:rsidR="00EC5572" w:rsidRPr="009A4857">
        <w:rPr>
          <w:b/>
          <w:bCs/>
          <w:noProof w:val="0"/>
        </w:rPr>
        <w:br/>
      </w:r>
      <w:r w:rsidRPr="009A4857">
        <w:rPr>
          <w:noProof w:val="0"/>
        </w:rPr>
        <w:tab/>
      </w:r>
      <w:r w:rsidR="00EC5572" w:rsidRPr="009A4857">
        <w:rPr>
          <w:b/>
          <w:bCs/>
          <w:noProof w:val="0"/>
        </w:rPr>
        <w:t>}</w:t>
      </w:r>
    </w:p>
    <w:p w14:paraId="45BD8FA9" w14:textId="77777777" w:rsidR="00EC5572" w:rsidRPr="009A4857" w:rsidRDefault="00EC5572" w:rsidP="00373625">
      <w:pPr>
        <w:pStyle w:val="PL"/>
        <w:rPr>
          <w:noProof w:val="0"/>
        </w:rPr>
      </w:pPr>
    </w:p>
    <w:p w14:paraId="143D2495" w14:textId="77777777" w:rsidR="00EC5572" w:rsidRPr="009A4857" w:rsidRDefault="00EC5572" w:rsidP="007B71DA">
      <w:pPr>
        <w:pStyle w:val="Heading4"/>
      </w:pPr>
      <w:bookmarkStart w:id="874" w:name="_Toc444501192"/>
      <w:bookmarkStart w:id="875" w:name="_Toc444505178"/>
      <w:bookmarkStart w:id="876" w:name="_Toc444861640"/>
      <w:bookmarkStart w:id="877" w:name="_Toc445127489"/>
      <w:bookmarkStart w:id="878" w:name="_Toc450814837"/>
      <w:r w:rsidRPr="009A4857">
        <w:t>7.6.5.2</w:t>
      </w:r>
      <w:r w:rsidRPr="009A4857">
        <w:tab/>
        <w:t>Choice with nested group</w:t>
      </w:r>
      <w:bookmarkEnd w:id="874"/>
      <w:bookmarkEnd w:id="875"/>
      <w:bookmarkEnd w:id="876"/>
      <w:bookmarkEnd w:id="877"/>
      <w:bookmarkEnd w:id="878"/>
    </w:p>
    <w:p w14:paraId="08B127F9" w14:textId="77777777" w:rsidR="00EC5572" w:rsidRPr="009A4857" w:rsidRDefault="00EC5572" w:rsidP="00373625">
      <w:r w:rsidRPr="009A4857">
        <w:t xml:space="preserve">Nested group components shall be mapped along with other content as a field of the enframing TTCN-3 union or </w:t>
      </w:r>
      <w:r w:rsidRPr="009A4857">
        <w:rPr>
          <w:rFonts w:ascii="Courier New" w:hAnsi="Courier New" w:cs="Courier New"/>
          <w:b/>
        </w:rPr>
        <w:t>record of union</w:t>
      </w:r>
      <w:r w:rsidRPr="009A4857">
        <w:t xml:space="preserve"> field (see clause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xml:space="preserve">). The type of this field shall refer to the TTCN-3 type generated for the corresponding group and the name of the field shall be the name of the TTCN-3 type with the first character uncapitalized. </w:t>
      </w:r>
    </w:p>
    <w:p w14:paraId="0F5725A5" w14:textId="77777777" w:rsidR="00EC5572" w:rsidRPr="009A4857" w:rsidRDefault="00EC5572" w:rsidP="007E6EED">
      <w:pPr>
        <w:pStyle w:val="EX"/>
      </w:pPr>
      <w:r w:rsidRPr="009A4857">
        <w:t>EXAMPLE:</w:t>
      </w:r>
      <w:r w:rsidRPr="009A4857">
        <w:tab/>
        <w:t xml:space="preserve">The following example shows this with a </w:t>
      </w:r>
      <w:r w:rsidRPr="009A4857">
        <w:rPr>
          <w:i/>
        </w:rPr>
        <w:t>sequence</w:t>
      </w:r>
      <w:r w:rsidRPr="009A4857">
        <w:t xml:space="preserve"> group and an </w:t>
      </w:r>
      <w:r w:rsidRPr="009A4857">
        <w:rPr>
          <w:i/>
        </w:rPr>
        <w:t>element</w:t>
      </w:r>
      <w:r w:rsidR="00B32806" w:rsidRPr="009A4857">
        <w:t>:</w:t>
      </w:r>
    </w:p>
    <w:p w14:paraId="1D4BE889" w14:textId="77777777" w:rsidR="00EC5572" w:rsidRPr="009A4857" w:rsidRDefault="002F51B8" w:rsidP="00655718">
      <w:pPr>
        <w:pStyle w:val="PL"/>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 xml:space="preserve">group name="e31"&gt; </w:t>
      </w:r>
    </w:p>
    <w:p w14:paraId="04248F17" w14:textId="77777777" w:rsidR="00EC5572" w:rsidRPr="009A4857" w:rsidRDefault="002F51B8" w:rsidP="00655718">
      <w:pPr>
        <w:pStyle w:val="PL"/>
        <w:rPr>
          <w:noProof w:val="0"/>
        </w:rPr>
      </w:pPr>
      <w:r w:rsidRPr="009A4857">
        <w:rPr>
          <w:noProof w:val="0"/>
        </w:rPr>
        <w:tab/>
      </w:r>
      <w:r w:rsidR="00EC5572" w:rsidRPr="009A4857">
        <w:rPr>
          <w:noProof w:val="0"/>
        </w:rPr>
        <w:tab/>
        <w:t>&lt;</w:t>
      </w:r>
      <w:r w:rsidR="006541D8" w:rsidRPr="009A4857">
        <w:rPr>
          <w:noProof w:val="0"/>
        </w:rPr>
        <w:t>xsd:</w:t>
      </w:r>
      <w:r w:rsidR="00EC5572" w:rsidRPr="009A4857">
        <w:rPr>
          <w:noProof w:val="0"/>
        </w:rPr>
        <w:t>sequence&gt;</w:t>
      </w:r>
    </w:p>
    <w:p w14:paraId="0992052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41DB771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1B7383DF"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996BA6F" w14:textId="77777777" w:rsidR="00EC5572" w:rsidRPr="009A4857" w:rsidRDefault="002F51B8" w:rsidP="00655718">
      <w:pPr>
        <w:pStyle w:val="PL"/>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group&gt;</w:t>
      </w:r>
    </w:p>
    <w:p w14:paraId="667B058B" w14:textId="77777777" w:rsidR="00EC5572" w:rsidRPr="009A4857" w:rsidRDefault="002F51B8" w:rsidP="00655718">
      <w:pPr>
        <w:pStyle w:val="PL"/>
        <w:rPr>
          <w:noProof w:val="0"/>
        </w:rPr>
      </w:pPr>
      <w:r w:rsidRPr="009A4857">
        <w:rPr>
          <w:noProof w:val="0"/>
        </w:rPr>
        <w:tab/>
      </w:r>
    </w:p>
    <w:p w14:paraId="1890A1CE"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name="e32"&gt; </w:t>
      </w:r>
    </w:p>
    <w:p w14:paraId="7F9C1C6C"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r w:rsidR="00EC5572" w:rsidRPr="009A4857">
        <w:rPr>
          <w:noProof w:val="0"/>
        </w:rPr>
        <w:tab/>
      </w:r>
      <w:r w:rsidR="00EC5572" w:rsidRPr="009A4857">
        <w:rPr>
          <w:noProof w:val="0"/>
        </w:rPr>
        <w:tab/>
      </w:r>
      <w:r w:rsidR="00EC5572" w:rsidRPr="009A4857">
        <w:rPr>
          <w:noProof w:val="0"/>
        </w:rPr>
        <w:tab/>
      </w:r>
      <w:r w:rsidR="00EC5572" w:rsidRPr="009A4857">
        <w:rPr>
          <w:noProof w:val="0"/>
        </w:rPr>
        <w:tab/>
      </w:r>
    </w:p>
    <w:p w14:paraId="22FB4B1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group ref="ns:e31"/&gt;</w:t>
      </w:r>
    </w:p>
    <w:p w14:paraId="1D7D05A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604DBB84"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11FA27A"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55A8EEE5" w14:textId="77777777" w:rsidR="00EC5572" w:rsidRPr="009A4857" w:rsidRDefault="002F51B8" w:rsidP="00373625">
      <w:pPr>
        <w:pStyle w:val="PL"/>
        <w:rPr>
          <w:noProof w:val="0"/>
        </w:rPr>
      </w:pPr>
      <w:r w:rsidRPr="009A4857">
        <w:rPr>
          <w:noProof w:val="0"/>
        </w:rPr>
        <w:tab/>
      </w:r>
    </w:p>
    <w:p w14:paraId="4CE1B975" w14:textId="77777777" w:rsidR="00EC5572" w:rsidRPr="009A4857" w:rsidRDefault="002F51B8" w:rsidP="00852C6F">
      <w:pPr>
        <w:rPr>
          <w:i/>
        </w:rPr>
      </w:pPr>
      <w:r w:rsidRPr="009A4857">
        <w:tab/>
      </w:r>
      <w:r w:rsidR="00DF2800" w:rsidRPr="009A4857">
        <w:rPr>
          <w:i/>
        </w:rPr>
        <w:t xml:space="preserve">Will be </w:t>
      </w:r>
      <w:r w:rsidR="00EC5572" w:rsidRPr="009A4857">
        <w:rPr>
          <w:i/>
        </w:rPr>
        <w:t>translated to TTCN</w:t>
      </w:r>
      <w:r w:rsidR="00DF2800" w:rsidRPr="009A4857">
        <w:rPr>
          <w:i/>
        </w:rPr>
        <w:t>-</w:t>
      </w:r>
      <w:r w:rsidR="00EC5572" w:rsidRPr="009A4857">
        <w:rPr>
          <w:i/>
        </w:rPr>
        <w:t xml:space="preserve">3 </w:t>
      </w:r>
      <w:r w:rsidR="00DF2800" w:rsidRPr="009A4857">
        <w:rPr>
          <w:i/>
        </w:rPr>
        <w:t xml:space="preserve">e.g. </w:t>
      </w:r>
      <w:r w:rsidR="00EC5572" w:rsidRPr="009A4857">
        <w:rPr>
          <w:i/>
        </w:rPr>
        <w:t>as:</w:t>
      </w:r>
    </w:p>
    <w:p w14:paraId="0A94976C" w14:textId="77777777" w:rsidR="00EC5572" w:rsidRPr="009A4857" w:rsidRDefault="002F51B8" w:rsidP="00763F11">
      <w:pPr>
        <w:pStyle w:val="PL"/>
        <w:keepNext/>
        <w:rPr>
          <w:b/>
          <w:noProof w:val="0"/>
        </w:rPr>
      </w:pPr>
      <w:r w:rsidRPr="009A4857">
        <w:rPr>
          <w:noProof w:val="0"/>
        </w:rPr>
        <w:tab/>
      </w:r>
      <w:r w:rsidR="00EC5572" w:rsidRPr="009A4857">
        <w:rPr>
          <w:b/>
          <w:noProof w:val="0"/>
        </w:rPr>
        <w:t>type record</w:t>
      </w:r>
      <w:r w:rsidR="00EC5572" w:rsidRPr="009A4857">
        <w:rPr>
          <w:noProof w:val="0"/>
        </w:rPr>
        <w:t xml:space="preserve"> E31 </w:t>
      </w:r>
      <w:r w:rsidR="00EC5572" w:rsidRPr="009A4857">
        <w:rPr>
          <w:b/>
          <w:noProof w:val="0"/>
        </w:rPr>
        <w:t>{</w:t>
      </w:r>
    </w:p>
    <w:p w14:paraId="0181BC84" w14:textId="77777777" w:rsidR="00EC5572" w:rsidRPr="009A4857" w:rsidRDefault="002F51B8" w:rsidP="00763F11">
      <w:pPr>
        <w:pStyle w:val="PL"/>
        <w:keepNext/>
        <w:rPr>
          <w:noProof w:val="0"/>
        </w:rPr>
      </w:pPr>
      <w:r w:rsidRPr="009A4857">
        <w:rPr>
          <w:noProof w:val="0"/>
        </w:rPr>
        <w:tab/>
      </w:r>
      <w:r w:rsidR="00EC5572" w:rsidRPr="009A4857">
        <w:rPr>
          <w:noProof w:val="0"/>
        </w:rPr>
        <w:tab/>
        <w:t>XSD.String foo,</w:t>
      </w:r>
    </w:p>
    <w:p w14:paraId="6929C2DB" w14:textId="77777777" w:rsidR="00EC5572" w:rsidRPr="009A4857" w:rsidRDefault="002F51B8" w:rsidP="00763F11">
      <w:pPr>
        <w:pStyle w:val="PL"/>
        <w:keepNext/>
        <w:rPr>
          <w:noProof w:val="0"/>
        </w:rPr>
      </w:pPr>
      <w:r w:rsidRPr="009A4857">
        <w:rPr>
          <w:noProof w:val="0"/>
        </w:rPr>
        <w:tab/>
      </w:r>
      <w:r w:rsidR="00EC5572" w:rsidRPr="009A4857">
        <w:rPr>
          <w:noProof w:val="0"/>
        </w:rPr>
        <w:tab/>
        <w:t>XSD.String bar</w:t>
      </w:r>
    </w:p>
    <w:p w14:paraId="02254087" w14:textId="77777777" w:rsidR="00EC5572" w:rsidRPr="009A4857" w:rsidRDefault="002F51B8" w:rsidP="00763F11">
      <w:pPr>
        <w:pStyle w:val="PL"/>
        <w:keepNext/>
        <w:rPr>
          <w:b/>
          <w:noProof w:val="0"/>
        </w:rPr>
      </w:pPr>
      <w:r w:rsidRPr="009A4857">
        <w:rPr>
          <w:noProof w:val="0"/>
        </w:rPr>
        <w:tab/>
      </w:r>
      <w:r w:rsidR="00EC5572" w:rsidRPr="009A4857">
        <w:rPr>
          <w:b/>
          <w:noProof w:val="0"/>
        </w:rPr>
        <w:t>}</w:t>
      </w:r>
      <w:r w:rsidR="00EC5572" w:rsidRPr="009A4857">
        <w:rPr>
          <w:b/>
          <w:noProof w:val="0"/>
        </w:rPr>
        <w:br/>
      </w:r>
      <w:r w:rsidRPr="009A4857">
        <w:rPr>
          <w:noProof w:val="0"/>
        </w:rPr>
        <w:tab/>
      </w:r>
      <w:r w:rsidR="00EC5572" w:rsidRPr="009A4857">
        <w:rPr>
          <w:b/>
          <w:noProof w:val="0"/>
        </w:rPr>
        <w:t xml:space="preserve">with </w:t>
      </w:r>
    </w:p>
    <w:p w14:paraId="6A29285F"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47FEC098" w14:textId="77777777" w:rsidR="00EC5572" w:rsidRPr="009A4857" w:rsidRDefault="002F51B8" w:rsidP="00373625">
      <w:pPr>
        <w:pStyle w:val="PL"/>
        <w:rPr>
          <w:b/>
          <w:noProof w:val="0"/>
        </w:rPr>
      </w:pPr>
      <w:r w:rsidRPr="009A4857">
        <w:rPr>
          <w:noProof w:val="0"/>
        </w:rPr>
        <w:tab/>
      </w:r>
      <w:r w:rsidR="00A65CEF" w:rsidRPr="009A4857">
        <w:rPr>
          <w:b/>
          <w:noProof w:val="0"/>
        </w:rPr>
        <w:tab/>
      </w:r>
      <w:r w:rsidR="00EC5572" w:rsidRPr="009A4857">
        <w:rPr>
          <w:b/>
          <w:noProof w:val="0"/>
        </w:rPr>
        <w:t>variant</w:t>
      </w:r>
      <w:r w:rsidR="00EC5572" w:rsidRPr="009A4857">
        <w:rPr>
          <w:noProof w:val="0"/>
        </w:rPr>
        <w:t xml:space="preserve"> "name as uncapitalized "</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132F7045" w14:textId="77777777" w:rsidR="00EC5572" w:rsidRPr="009A4857" w:rsidRDefault="002F51B8" w:rsidP="00373625">
      <w:pPr>
        <w:pStyle w:val="PL"/>
        <w:rPr>
          <w:b/>
          <w:noProof w:val="0"/>
        </w:rPr>
      </w:pPr>
      <w:r w:rsidRPr="009A4857">
        <w:rPr>
          <w:noProof w:val="0"/>
        </w:rPr>
        <w:tab/>
      </w:r>
    </w:p>
    <w:p w14:paraId="1DF2D3DF"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E32 </w:t>
      </w:r>
      <w:r w:rsidR="00EC5572" w:rsidRPr="009A4857">
        <w:rPr>
          <w:b/>
          <w:noProof w:val="0"/>
        </w:rPr>
        <w:t>{</w:t>
      </w:r>
      <w:r w:rsidR="00EC5572" w:rsidRPr="009A4857">
        <w:rPr>
          <w:noProof w:val="0"/>
        </w:rPr>
        <w:br/>
      </w: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r w:rsidR="00EC5572" w:rsidRPr="009A4857">
        <w:rPr>
          <w:noProof w:val="0"/>
        </w:rPr>
        <w:br/>
      </w:r>
      <w:r w:rsidRPr="009A4857">
        <w:rPr>
          <w:noProof w:val="0"/>
        </w:rPr>
        <w:tab/>
      </w:r>
      <w:r w:rsidR="00EC5572" w:rsidRPr="009A4857">
        <w:rPr>
          <w:noProof w:val="0"/>
        </w:rPr>
        <w:tab/>
      </w:r>
      <w:r w:rsidR="00EC5572" w:rsidRPr="009A4857">
        <w:rPr>
          <w:noProof w:val="0"/>
        </w:rPr>
        <w:tab/>
        <w:t>E31</w:t>
      </w:r>
      <w:r w:rsidR="00A65CEF" w:rsidRPr="009A4857">
        <w:rPr>
          <w:noProof w:val="0"/>
        </w:rPr>
        <w:t xml:space="preserve"> </w:t>
      </w:r>
      <w:r w:rsidR="00EC5572" w:rsidRPr="009A4857">
        <w:rPr>
          <w:noProof w:val="0"/>
        </w:rPr>
        <w:t>e31,</w:t>
      </w:r>
    </w:p>
    <w:p w14:paraId="07B6CC7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A65CEF" w:rsidRPr="009A4857">
        <w:rPr>
          <w:noProof w:val="0"/>
        </w:rPr>
        <w:t xml:space="preserve"> </w:t>
      </w:r>
      <w:r w:rsidR="00EC5572" w:rsidRPr="009A4857">
        <w:rPr>
          <w:noProof w:val="0"/>
        </w:rPr>
        <w:t>ding</w:t>
      </w:r>
      <w:r w:rsidR="00EC5572" w:rsidRPr="009A4857">
        <w:rPr>
          <w:noProof w:val="0"/>
        </w:rPr>
        <w:br/>
      </w: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0ACE720F" w14:textId="77777777" w:rsidR="00EC5572" w:rsidRPr="009A4857" w:rsidRDefault="002F51B8" w:rsidP="00373625">
      <w:pPr>
        <w:pStyle w:val="PL"/>
        <w:rPr>
          <w:b/>
          <w:noProof w:val="0"/>
        </w:rPr>
      </w:pPr>
      <w:r w:rsidRPr="009A4857">
        <w:rPr>
          <w:noProof w:val="0"/>
        </w:rPr>
        <w:tab/>
      </w:r>
      <w:r w:rsidR="00EC5572" w:rsidRPr="009A4857">
        <w:rPr>
          <w:b/>
          <w:noProof w:val="0"/>
        </w:rPr>
        <w:t>}</w:t>
      </w:r>
      <w:r w:rsidR="00EC5572" w:rsidRPr="009A4857">
        <w:rPr>
          <w:b/>
          <w:noProof w:val="0"/>
        </w:rPr>
        <w:br/>
      </w:r>
      <w:r w:rsidRPr="009A4857">
        <w:rPr>
          <w:noProof w:val="0"/>
        </w:rPr>
        <w:tab/>
      </w:r>
      <w:r w:rsidR="00EC5572" w:rsidRPr="009A4857">
        <w:rPr>
          <w:b/>
          <w:noProof w:val="0"/>
        </w:rPr>
        <w:t>with {</w:t>
      </w:r>
    </w:p>
    <w:p w14:paraId="2CFA5CDA" w14:textId="77777777" w:rsidR="00EC5572" w:rsidRPr="009A4857" w:rsidRDefault="002F51B8" w:rsidP="00373625">
      <w:pPr>
        <w:pStyle w:val="PL"/>
        <w:rPr>
          <w:noProof w:val="0"/>
        </w:rPr>
      </w:pPr>
      <w:r w:rsidRPr="009A4857">
        <w:rPr>
          <w:noProof w:val="0"/>
        </w:rPr>
        <w:tab/>
      </w:r>
      <w:r w:rsidR="00A65CEF" w:rsidRPr="009A4857">
        <w:rPr>
          <w:b/>
          <w:noProof w:val="0"/>
        </w:rPr>
        <w:tab/>
      </w:r>
      <w:r w:rsidR="00EC5572" w:rsidRPr="009A4857">
        <w:rPr>
          <w:b/>
          <w:noProof w:val="0"/>
        </w:rPr>
        <w:t xml:space="preserve">variant </w:t>
      </w:r>
      <w:r w:rsidR="00EC5572" w:rsidRPr="009A4857">
        <w:rPr>
          <w:noProof w:val="0"/>
        </w:rPr>
        <w:t>"name as uncapitalized ";</w:t>
      </w:r>
      <w:r w:rsidR="00EC5572" w:rsidRPr="009A4857">
        <w:rPr>
          <w:b/>
          <w:noProof w:val="0"/>
        </w:rPr>
        <w:br/>
      </w:r>
      <w:r w:rsidRPr="009A4857">
        <w:rPr>
          <w:noProof w:val="0"/>
        </w:rPr>
        <w:tab/>
      </w:r>
      <w:r w:rsidR="00A65CEF" w:rsidRPr="009A4857">
        <w:rPr>
          <w:b/>
          <w:noProof w:val="0"/>
        </w:rPr>
        <w:tab/>
      </w:r>
      <w:r w:rsidR="00EC5572" w:rsidRPr="009A4857">
        <w:rPr>
          <w:b/>
          <w:noProof w:val="0"/>
        </w:rPr>
        <w:t>variant</w:t>
      </w:r>
      <w:r w:rsidR="00EC5572" w:rsidRPr="009A4857">
        <w:rPr>
          <w:noProof w:val="0"/>
        </w:rPr>
        <w:t>(choice) "untagged"</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1BC8E1E7" w14:textId="77777777" w:rsidR="00EC5572" w:rsidRPr="009A4857" w:rsidRDefault="00EC5572" w:rsidP="00373625">
      <w:pPr>
        <w:pStyle w:val="PL"/>
        <w:rPr>
          <w:noProof w:val="0"/>
        </w:rPr>
      </w:pPr>
    </w:p>
    <w:p w14:paraId="048F1212" w14:textId="77777777" w:rsidR="00EC5572" w:rsidRPr="009A4857" w:rsidRDefault="00EC5572" w:rsidP="007B71DA">
      <w:pPr>
        <w:pStyle w:val="Heading4"/>
      </w:pPr>
      <w:bookmarkStart w:id="879" w:name="_Toc444501193"/>
      <w:bookmarkStart w:id="880" w:name="_Toc444505179"/>
      <w:bookmarkStart w:id="881" w:name="_Toc444861641"/>
      <w:bookmarkStart w:id="882" w:name="_Toc445127490"/>
      <w:bookmarkStart w:id="883" w:name="_Toc450814838"/>
      <w:r w:rsidRPr="009A4857">
        <w:t>7.6.5.3</w:t>
      </w:r>
      <w:r w:rsidRPr="009A4857">
        <w:tab/>
        <w:t>Choice with nested choice</w:t>
      </w:r>
      <w:bookmarkEnd w:id="879"/>
      <w:bookmarkEnd w:id="880"/>
      <w:bookmarkEnd w:id="881"/>
      <w:bookmarkEnd w:id="882"/>
      <w:bookmarkEnd w:id="883"/>
    </w:p>
    <w:p w14:paraId="7FB4E406" w14:textId="77777777" w:rsidR="00EC5572" w:rsidRPr="009A4857" w:rsidRDefault="00EC5572" w:rsidP="009B230A">
      <w:pPr>
        <w:spacing w:after="120"/>
      </w:pPr>
      <w:r w:rsidRPr="009A4857">
        <w:t xml:space="preserve">An XSD </w:t>
      </w:r>
      <w:r w:rsidRPr="009A4857">
        <w:rPr>
          <w:i/>
        </w:rPr>
        <w:t>choice</w:t>
      </w:r>
      <w:r w:rsidRPr="009A4857">
        <w:t xml:space="preserve"> nested to a </w:t>
      </w:r>
      <w:r w:rsidRPr="009A4857">
        <w:rPr>
          <w:i/>
        </w:rPr>
        <w:t>choice</w:t>
      </w:r>
      <w:r w:rsidRPr="009A4857">
        <w:t xml:space="preserve"> shall be translated according to clause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00B32806" w:rsidRPr="009A4857">
        <w:t>:</w:t>
      </w:r>
    </w:p>
    <w:p w14:paraId="599CAFD1" w14:textId="77777777" w:rsidR="00EC5572" w:rsidRPr="009A4857" w:rsidRDefault="00EC5572" w:rsidP="009B230A">
      <w:pPr>
        <w:pStyle w:val="EX"/>
        <w:spacing w:after="120"/>
      </w:pPr>
      <w:r w:rsidRPr="009A4857">
        <w:t>EXAMPLE:</w:t>
      </w:r>
    </w:p>
    <w:p w14:paraId="6B11C5A8"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name="e33"&gt;</w:t>
      </w:r>
    </w:p>
    <w:p w14:paraId="23D8AAFB"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4A2416D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658DA7D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066C227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7D722C4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018A65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6CB1FA4B" w14:textId="77777777" w:rsidR="00EC5572" w:rsidRPr="009A4857" w:rsidRDefault="002F51B8" w:rsidP="00655718">
      <w:pPr>
        <w:pStyle w:val="PL"/>
        <w:rPr>
          <w:noProof w:val="0"/>
        </w:rPr>
      </w:pPr>
      <w:r w:rsidRPr="009A4857">
        <w:rPr>
          <w:noProof w:val="0"/>
        </w:rPr>
        <w:tab/>
      </w:r>
      <w:r w:rsidR="00EC5572" w:rsidRPr="009A4857">
        <w:rPr>
          <w:noProof w:val="0"/>
        </w:rPr>
        <w:tab/>
        <w:t>&lt;/</w:t>
      </w:r>
      <w:r w:rsidR="006541D8" w:rsidRPr="009A4857">
        <w:rPr>
          <w:noProof w:val="0"/>
        </w:rPr>
        <w:t>xsd:</w:t>
      </w:r>
      <w:r w:rsidR="00EC5572" w:rsidRPr="009A4857">
        <w:rPr>
          <w:noProof w:val="0"/>
        </w:rPr>
        <w:t>choice&gt;</w:t>
      </w:r>
    </w:p>
    <w:p w14:paraId="02DC1346"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FDC1A01" w14:textId="77777777" w:rsidR="00EC5572" w:rsidRPr="009A4857" w:rsidRDefault="002F51B8" w:rsidP="00373625">
      <w:pPr>
        <w:pStyle w:val="PL"/>
        <w:rPr>
          <w:noProof w:val="0"/>
        </w:rPr>
      </w:pPr>
      <w:r w:rsidRPr="009A4857">
        <w:rPr>
          <w:noProof w:val="0"/>
        </w:rPr>
        <w:tab/>
      </w:r>
    </w:p>
    <w:p w14:paraId="49DE6D56" w14:textId="77777777" w:rsidR="00EC5572" w:rsidRPr="009A4857" w:rsidRDefault="002F51B8" w:rsidP="00852C6F">
      <w:pPr>
        <w:rPr>
          <w:i/>
        </w:rPr>
      </w:pPr>
      <w:r w:rsidRPr="009A4857">
        <w:lastRenderedPageBreak/>
        <w:tab/>
      </w:r>
      <w:r w:rsidR="00DF2800" w:rsidRPr="009A4857">
        <w:rPr>
          <w:i/>
        </w:rPr>
        <w:t xml:space="preserve">Will be </w:t>
      </w:r>
      <w:r w:rsidR="00EC5572" w:rsidRPr="009A4857">
        <w:rPr>
          <w:i/>
        </w:rPr>
        <w:t xml:space="preserve">mapped to TTCN-3 </w:t>
      </w:r>
      <w:r w:rsidR="00DF2800" w:rsidRPr="009A4857">
        <w:rPr>
          <w:i/>
        </w:rPr>
        <w:t xml:space="preserve">e.g. </w:t>
      </w:r>
      <w:r w:rsidR="00EC5572" w:rsidRPr="009A4857">
        <w:rPr>
          <w:i/>
        </w:rPr>
        <w:t>as:</w:t>
      </w:r>
    </w:p>
    <w:p w14:paraId="751545F8"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E33</w:t>
      </w:r>
      <w:r w:rsidR="00EC5572" w:rsidRPr="009A4857">
        <w:rPr>
          <w:b/>
          <w:noProof w:val="0"/>
        </w:rPr>
        <w:t xml:space="preserve"> {</w:t>
      </w:r>
    </w:p>
    <w:p w14:paraId="4C2A311B" w14:textId="77777777" w:rsidR="00EC5572" w:rsidRPr="009A4857" w:rsidRDefault="002F51B8" w:rsidP="00373625">
      <w:pPr>
        <w:pStyle w:val="PL"/>
        <w:rPr>
          <w:b/>
          <w:noProof w:val="0"/>
        </w:rPr>
      </w:pPr>
      <w:r w:rsidRPr="009A4857">
        <w:rPr>
          <w:noProof w:val="0"/>
        </w:rPr>
        <w:tab/>
      </w:r>
      <w:r w:rsidR="005F1E32" w:rsidRPr="009A4857">
        <w:rPr>
          <w:noProof w:val="0"/>
        </w:rPr>
        <w:tab/>
      </w:r>
      <w:r w:rsidR="00EC5572" w:rsidRPr="009A4857">
        <w:rPr>
          <w:b/>
          <w:noProof w:val="0"/>
        </w:rPr>
        <w:t>union</w:t>
      </w:r>
      <w:r w:rsidR="00A65CEF" w:rsidRPr="009A4857">
        <w:rPr>
          <w:b/>
          <w:noProof w:val="0"/>
        </w:rPr>
        <w:t xml:space="preserve"> </w:t>
      </w:r>
      <w:r w:rsidR="00EC5572" w:rsidRPr="009A4857">
        <w:rPr>
          <w:b/>
          <w:noProof w:val="0"/>
        </w:rPr>
        <w:t>{</w:t>
      </w:r>
    </w:p>
    <w:p w14:paraId="09AAB5F3" w14:textId="77777777" w:rsidR="00EC5572" w:rsidRPr="009A4857" w:rsidRDefault="002F51B8" w:rsidP="00373625">
      <w:pPr>
        <w:pStyle w:val="PL"/>
        <w:rPr>
          <w:b/>
          <w:noProof w:val="0"/>
        </w:rPr>
      </w:pPr>
      <w:r w:rsidRPr="009A4857">
        <w:rPr>
          <w:noProof w:val="0"/>
        </w:rPr>
        <w:tab/>
      </w:r>
      <w:r w:rsidR="005F1E32" w:rsidRPr="009A4857">
        <w:rPr>
          <w:noProof w:val="0"/>
        </w:rPr>
        <w:tab/>
      </w:r>
      <w:r w:rsidR="005F1E32" w:rsidRPr="009A4857">
        <w:rPr>
          <w:noProof w:val="0"/>
        </w:rPr>
        <w:tab/>
      </w:r>
      <w:r w:rsidR="00EC5572" w:rsidRPr="009A4857">
        <w:rPr>
          <w:b/>
          <w:noProof w:val="0"/>
        </w:rPr>
        <w:t>union {</w:t>
      </w:r>
    </w:p>
    <w:p w14:paraId="7512D649" w14:textId="77777777" w:rsidR="00EC5572" w:rsidRPr="009A4857" w:rsidRDefault="002F51B8" w:rsidP="00373625">
      <w:pPr>
        <w:pStyle w:val="PL"/>
        <w:rPr>
          <w:noProof w:val="0"/>
        </w:rPr>
      </w:pPr>
      <w:r w:rsidRPr="009A4857">
        <w:rPr>
          <w:noProof w:val="0"/>
        </w:rPr>
        <w:tab/>
      </w:r>
      <w:r w:rsidR="005F1E32" w:rsidRPr="009A4857">
        <w:rPr>
          <w:noProof w:val="0"/>
        </w:rPr>
        <w:tab/>
      </w:r>
      <w:r w:rsidR="005F1E32" w:rsidRPr="009A4857">
        <w:rPr>
          <w:noProof w:val="0"/>
        </w:rPr>
        <w:tab/>
      </w:r>
      <w:r w:rsidR="005F1E32" w:rsidRPr="009A4857">
        <w:rPr>
          <w:noProof w:val="0"/>
        </w:rPr>
        <w:tab/>
      </w:r>
      <w:r w:rsidR="00EC5572" w:rsidRPr="009A4857">
        <w:rPr>
          <w:noProof w:val="0"/>
        </w:rPr>
        <w:t>XSD.String foo,</w:t>
      </w:r>
    </w:p>
    <w:p w14:paraId="6EB39265" w14:textId="77777777" w:rsidR="00EC5572" w:rsidRPr="009A4857" w:rsidRDefault="002F51B8" w:rsidP="00373625">
      <w:pPr>
        <w:pStyle w:val="PL"/>
        <w:rPr>
          <w:noProof w:val="0"/>
        </w:rPr>
      </w:pPr>
      <w:r w:rsidRPr="009A4857">
        <w:rPr>
          <w:noProof w:val="0"/>
        </w:rPr>
        <w:tab/>
      </w:r>
      <w:r w:rsidR="005F1E32" w:rsidRPr="009A4857">
        <w:rPr>
          <w:noProof w:val="0"/>
        </w:rPr>
        <w:tab/>
      </w:r>
      <w:r w:rsidR="005F1E32" w:rsidRPr="009A4857">
        <w:rPr>
          <w:noProof w:val="0"/>
        </w:rPr>
        <w:tab/>
      </w:r>
      <w:r w:rsidR="005F1E32" w:rsidRPr="009A4857">
        <w:rPr>
          <w:noProof w:val="0"/>
        </w:rPr>
        <w:tab/>
      </w:r>
      <w:r w:rsidR="00EC5572" w:rsidRPr="009A4857">
        <w:rPr>
          <w:noProof w:val="0"/>
        </w:rPr>
        <w:t>XSD.String bar</w:t>
      </w:r>
    </w:p>
    <w:p w14:paraId="7A0431D6" w14:textId="77777777" w:rsidR="00EC5572" w:rsidRPr="009A4857" w:rsidRDefault="002F51B8" w:rsidP="00373625">
      <w:pPr>
        <w:pStyle w:val="PL"/>
        <w:rPr>
          <w:noProof w:val="0"/>
        </w:rPr>
      </w:pPr>
      <w:r w:rsidRPr="009A4857">
        <w:rPr>
          <w:noProof w:val="0"/>
        </w:rPr>
        <w:tab/>
      </w:r>
      <w:r w:rsidR="005F1E32" w:rsidRPr="009A4857">
        <w:rPr>
          <w:noProof w:val="0"/>
        </w:rPr>
        <w:tab/>
      </w:r>
      <w:r w:rsidR="005F1E32" w:rsidRPr="009A4857">
        <w:rPr>
          <w:noProof w:val="0"/>
        </w:rPr>
        <w:tab/>
      </w:r>
      <w:r w:rsidR="00EC5572" w:rsidRPr="009A4857">
        <w:rPr>
          <w:b/>
          <w:noProof w:val="0"/>
        </w:rPr>
        <w:t>}</w:t>
      </w:r>
      <w:r w:rsidR="00EC5572" w:rsidRPr="009A4857">
        <w:rPr>
          <w:noProof w:val="0"/>
        </w:rPr>
        <w:t xml:space="preserve"> choice, </w:t>
      </w:r>
    </w:p>
    <w:p w14:paraId="0DF8D66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ding</w:t>
      </w:r>
    </w:p>
    <w:p w14:paraId="1E460A68" w14:textId="77777777" w:rsidR="00EC5572" w:rsidRPr="009A4857" w:rsidRDefault="002F51B8" w:rsidP="00373625">
      <w:pPr>
        <w:pStyle w:val="PL"/>
        <w:rPr>
          <w:b/>
          <w:noProof w:val="0"/>
        </w:rPr>
      </w:pPr>
      <w:r w:rsidRPr="009A4857">
        <w:rPr>
          <w:noProof w:val="0"/>
        </w:rPr>
        <w:tab/>
      </w:r>
      <w:r w:rsidR="005F1E32" w:rsidRPr="009A4857">
        <w:rPr>
          <w:noProof w:val="0"/>
        </w:rPr>
        <w:tab/>
      </w:r>
      <w:r w:rsidR="00EC5572" w:rsidRPr="009A4857">
        <w:rPr>
          <w:b/>
          <w:noProof w:val="0"/>
        </w:rPr>
        <w:t xml:space="preserve">} </w:t>
      </w:r>
      <w:r w:rsidR="00EC5572" w:rsidRPr="009A4857">
        <w:rPr>
          <w:noProof w:val="0"/>
        </w:rPr>
        <w:t>choice</w:t>
      </w:r>
    </w:p>
    <w:p w14:paraId="0009FB39" w14:textId="77777777" w:rsidR="00A65CEF" w:rsidRPr="009A4857" w:rsidRDefault="002F51B8" w:rsidP="00373625">
      <w:pPr>
        <w:pStyle w:val="PL"/>
        <w:rPr>
          <w:b/>
          <w:noProof w:val="0"/>
        </w:rPr>
      </w:pPr>
      <w:r w:rsidRPr="009A4857">
        <w:rPr>
          <w:noProof w:val="0"/>
        </w:rPr>
        <w:tab/>
      </w:r>
      <w:r w:rsidR="00EC5572" w:rsidRPr="009A4857">
        <w:rPr>
          <w:b/>
          <w:noProof w:val="0"/>
        </w:rPr>
        <w:t>}</w:t>
      </w:r>
    </w:p>
    <w:p w14:paraId="19F7591B" w14:textId="77777777" w:rsidR="00EC5572" w:rsidRPr="009A4857" w:rsidRDefault="002F51B8" w:rsidP="00373625">
      <w:pPr>
        <w:pStyle w:val="PL"/>
        <w:rPr>
          <w:b/>
          <w:noProof w:val="0"/>
        </w:rPr>
      </w:pPr>
      <w:r w:rsidRPr="009A4857">
        <w:rPr>
          <w:noProof w:val="0"/>
        </w:rPr>
        <w:tab/>
      </w:r>
      <w:r w:rsidR="00EC5572" w:rsidRPr="009A4857">
        <w:rPr>
          <w:b/>
          <w:noProof w:val="0"/>
        </w:rPr>
        <w:t>with {</w:t>
      </w:r>
    </w:p>
    <w:p w14:paraId="41221868" w14:textId="77777777" w:rsidR="00A65CEF" w:rsidRPr="009A4857" w:rsidRDefault="002F51B8" w:rsidP="00373625">
      <w:pPr>
        <w:pStyle w:val="PL"/>
        <w:rPr>
          <w:noProof w:val="0"/>
        </w:rPr>
      </w:pPr>
      <w:r w:rsidRPr="009A4857">
        <w:rPr>
          <w:noProof w:val="0"/>
        </w:rPr>
        <w:tab/>
      </w:r>
      <w:r w:rsidR="00A65CEF" w:rsidRPr="009A4857">
        <w:rPr>
          <w:b/>
          <w:noProof w:val="0"/>
        </w:rPr>
        <w:tab/>
      </w:r>
      <w:r w:rsidR="00EC5572" w:rsidRPr="009A4857">
        <w:rPr>
          <w:b/>
          <w:noProof w:val="0"/>
        </w:rPr>
        <w:t>variant</w:t>
      </w:r>
      <w:r w:rsidR="00EC5572" w:rsidRPr="009A4857">
        <w:rPr>
          <w:noProof w:val="0"/>
        </w:rPr>
        <w:t xml:space="preserve"> "name as uncapitalized";</w:t>
      </w:r>
      <w:r w:rsidR="00EC5572" w:rsidRPr="009A4857">
        <w:rPr>
          <w:b/>
          <w:noProof w:val="0"/>
        </w:rPr>
        <w:br/>
      </w:r>
      <w:r w:rsidRPr="009A4857">
        <w:rPr>
          <w:noProof w:val="0"/>
        </w:rPr>
        <w:tab/>
      </w:r>
      <w:r w:rsidR="00A65CEF" w:rsidRPr="009A4857">
        <w:rPr>
          <w:b/>
          <w:noProof w:val="0"/>
        </w:rPr>
        <w:tab/>
      </w:r>
      <w:r w:rsidR="00EC5572" w:rsidRPr="009A4857">
        <w:rPr>
          <w:b/>
          <w:noProof w:val="0"/>
        </w:rPr>
        <w:t>variant</w:t>
      </w:r>
      <w:r w:rsidR="00EC5572" w:rsidRPr="009A4857">
        <w:rPr>
          <w:noProof w:val="0"/>
        </w:rPr>
        <w:t>(choice, choice.choice) "untagged"</w:t>
      </w:r>
      <w:r w:rsidR="00B176CA" w:rsidRPr="009A4857">
        <w:rPr>
          <w:noProof w:val="0"/>
        </w:rPr>
        <w:t>;</w:t>
      </w:r>
    </w:p>
    <w:p w14:paraId="540F2CBC" w14:textId="77777777" w:rsidR="00EC5572" w:rsidRPr="009A4857" w:rsidRDefault="002F51B8" w:rsidP="00373625">
      <w:pPr>
        <w:pStyle w:val="PL"/>
        <w:rPr>
          <w:noProof w:val="0"/>
        </w:rPr>
      </w:pPr>
      <w:r w:rsidRPr="009A4857">
        <w:rPr>
          <w:noProof w:val="0"/>
        </w:rPr>
        <w:tab/>
      </w:r>
      <w:r w:rsidR="00EC5572" w:rsidRPr="009A4857">
        <w:rPr>
          <w:b/>
          <w:noProof w:val="0"/>
        </w:rPr>
        <w:t>}</w:t>
      </w:r>
      <w:r w:rsidR="00EC5572" w:rsidRPr="009A4857">
        <w:rPr>
          <w:noProof w:val="0"/>
        </w:rPr>
        <w:br/>
      </w:r>
    </w:p>
    <w:p w14:paraId="6533FF96" w14:textId="77777777" w:rsidR="00EC5572" w:rsidRPr="009A4857" w:rsidRDefault="00EC5572" w:rsidP="007B71DA">
      <w:pPr>
        <w:pStyle w:val="Heading4"/>
      </w:pPr>
      <w:bookmarkStart w:id="884" w:name="clause_ComplexContent_Choice_sequence"/>
      <w:bookmarkStart w:id="885" w:name="_Toc444501194"/>
      <w:bookmarkStart w:id="886" w:name="_Toc444505180"/>
      <w:bookmarkStart w:id="887" w:name="_Toc444861642"/>
      <w:bookmarkStart w:id="888" w:name="_Toc445127491"/>
      <w:bookmarkStart w:id="889" w:name="_Toc450814839"/>
      <w:r w:rsidRPr="009A4857">
        <w:t>7.6.5.4</w:t>
      </w:r>
      <w:bookmarkEnd w:id="884"/>
      <w:r w:rsidRPr="009A4857">
        <w:tab/>
        <w:t>Choice with nested sequence</w:t>
      </w:r>
      <w:bookmarkEnd w:id="885"/>
      <w:bookmarkEnd w:id="886"/>
      <w:bookmarkEnd w:id="887"/>
      <w:bookmarkEnd w:id="888"/>
      <w:bookmarkEnd w:id="889"/>
    </w:p>
    <w:p w14:paraId="16E10EC9" w14:textId="77777777" w:rsidR="00EC5572" w:rsidRPr="009A4857" w:rsidRDefault="00EC5572" w:rsidP="00373625">
      <w:r w:rsidRPr="009A4857">
        <w:t xml:space="preserve">An XSD </w:t>
      </w:r>
      <w:r w:rsidRPr="009A4857">
        <w:rPr>
          <w:i/>
        </w:rPr>
        <w:t>sequence</w:t>
      </w:r>
      <w:r w:rsidRPr="009A4857">
        <w:t xml:space="preserve"> nested to a </w:t>
      </w:r>
      <w:r w:rsidRPr="009A4857">
        <w:rPr>
          <w:i/>
        </w:rPr>
        <w:t>choice</w:t>
      </w:r>
      <w:r w:rsidRPr="009A4857">
        <w:t xml:space="preserve"> shall be mapped to a TTCN-3 </w:t>
      </w:r>
      <w:r w:rsidRPr="009A4857">
        <w:rPr>
          <w:rFonts w:ascii="Courier New" w:hAnsi="Courier New" w:cs="Courier New"/>
          <w:b/>
        </w:rPr>
        <w:t>record</w:t>
      </w:r>
      <w:r w:rsidRPr="009A4857">
        <w:t xml:space="preserve"> field of the enframing TTCN-3 </w:t>
      </w:r>
      <w:r w:rsidRPr="009A4857">
        <w:rPr>
          <w:rFonts w:ascii="Courier New" w:hAnsi="Courier New" w:cs="Courier New"/>
          <w:b/>
        </w:rPr>
        <w:t>union</w:t>
      </w:r>
      <w:r w:rsidRPr="009A4857">
        <w:t xml:space="preserve"> or </w:t>
      </w:r>
      <w:r w:rsidRPr="009A4857">
        <w:rPr>
          <w:rFonts w:ascii="Courier New" w:hAnsi="Courier New" w:cs="Courier New"/>
          <w:b/>
        </w:rPr>
        <w:t>record of union</w:t>
      </w:r>
      <w:r w:rsidRPr="009A4857">
        <w:t xml:space="preserve"> field (see clause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xml:space="preserve">), according to clause </w:t>
      </w:r>
      <w:r w:rsidRPr="009A4857">
        <w:fldChar w:fldCharType="begin"/>
      </w:r>
      <w:r w:rsidRPr="009A4857">
        <w:instrText xml:space="preserve"> REF clause_ComplexContent_Sequence \h </w:instrText>
      </w:r>
      <w:r w:rsidR="0048648E" w:rsidRPr="009A4857">
        <w:instrText xml:space="preserve"> \* MERGEFORMAT </w:instrText>
      </w:r>
      <w:r w:rsidRPr="009A4857">
        <w:fldChar w:fldCharType="separate"/>
      </w:r>
      <w:r w:rsidR="004C0761" w:rsidRPr="009A4857">
        <w:t>7.6.6</w:t>
      </w:r>
      <w:r w:rsidRPr="009A4857">
        <w:fldChar w:fldCharType="end"/>
      </w:r>
      <w:r w:rsidRPr="009A4857">
        <w:t>.</w:t>
      </w:r>
      <w:r w:rsidR="00CB3B68" w:rsidRPr="009A4857">
        <w:t xml:space="preserve"> The name of the </w:t>
      </w:r>
      <w:r w:rsidR="00CB3B68" w:rsidRPr="009A4857">
        <w:rPr>
          <w:rFonts w:ascii="Courier New" w:hAnsi="Courier New" w:cs="Courier New"/>
          <w:b/>
        </w:rPr>
        <w:t>record</w:t>
      </w:r>
      <w:r w:rsidR="00CB3B68" w:rsidRPr="009A4857">
        <w:t xml:space="preserve"> field shall be the result of applying clause </w:t>
      </w:r>
      <w:r w:rsidR="00CB3B68" w:rsidRPr="009A4857">
        <w:fldChar w:fldCharType="begin"/>
      </w:r>
      <w:r w:rsidR="00CB3B68" w:rsidRPr="009A4857">
        <w:instrText xml:space="preserve"> REF clause_NameConversion_IdentifierConvers \h  \* MERGEFORMAT </w:instrText>
      </w:r>
      <w:r w:rsidR="00CB3B68" w:rsidRPr="009A4857">
        <w:fldChar w:fldCharType="separate"/>
      </w:r>
      <w:r w:rsidR="004C0761" w:rsidRPr="009A4857">
        <w:t>5.2.2</w:t>
      </w:r>
      <w:r w:rsidR="00CB3B68" w:rsidRPr="009A4857">
        <w:fldChar w:fldCharType="end"/>
      </w:r>
      <w:r w:rsidR="00CB3B68" w:rsidRPr="009A4857">
        <w:t xml:space="preserve"> to </w:t>
      </w:r>
      <w:r w:rsidR="00353667" w:rsidRPr="009A4857">
        <w:t>"</w:t>
      </w:r>
      <w:r w:rsidR="00CB3B68" w:rsidRPr="009A4857">
        <w:t>sequence</w:t>
      </w:r>
      <w:r w:rsidR="00353667" w:rsidRPr="009A4857">
        <w:t>"</w:t>
      </w:r>
      <w:r w:rsidR="00CB3B68" w:rsidRPr="009A4857">
        <w:t>.</w:t>
      </w:r>
    </w:p>
    <w:p w14:paraId="53010112" w14:textId="77777777" w:rsidR="00EC5572" w:rsidRPr="009A4857" w:rsidRDefault="00655BF5" w:rsidP="009B230A">
      <w:pPr>
        <w:pStyle w:val="EX"/>
        <w:spacing w:after="120"/>
      </w:pPr>
      <w:r w:rsidRPr="009A4857">
        <w:t>EXAMPLE 1:</w:t>
      </w:r>
      <w:r w:rsidR="00373625" w:rsidRPr="009A4857">
        <w:tab/>
      </w:r>
      <w:r w:rsidR="00EC5572" w:rsidRPr="009A4857">
        <w:t xml:space="preserve">Single </w:t>
      </w:r>
      <w:r w:rsidR="00EC5572" w:rsidRPr="009A4857">
        <w:rPr>
          <w:i/>
        </w:rPr>
        <w:t>sequence</w:t>
      </w:r>
      <w:r w:rsidR="00EC5572" w:rsidRPr="009A4857">
        <w:t xml:space="preserve"> nested to </w:t>
      </w:r>
      <w:r w:rsidR="00EC5572" w:rsidRPr="009A4857">
        <w:rPr>
          <w:i/>
        </w:rPr>
        <w:t>choice</w:t>
      </w:r>
      <w:r w:rsidR="00B32806" w:rsidRPr="009A4857">
        <w:t>:</w:t>
      </w:r>
    </w:p>
    <w:p w14:paraId="6892F763"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name="e34a"&gt;</w:t>
      </w:r>
    </w:p>
    <w:p w14:paraId="692987B9"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7948C09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7711286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68482FF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3464FF4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21A1495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43884C14"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5EDB6631"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21EC5838" w14:textId="77777777" w:rsidR="00EC5572" w:rsidRPr="009A4857" w:rsidRDefault="002F51B8" w:rsidP="00373625">
      <w:pPr>
        <w:pStyle w:val="PL"/>
        <w:rPr>
          <w:noProof w:val="0"/>
        </w:rPr>
      </w:pPr>
      <w:r w:rsidRPr="009A4857">
        <w:rPr>
          <w:noProof w:val="0"/>
        </w:rPr>
        <w:tab/>
      </w:r>
    </w:p>
    <w:p w14:paraId="03011DD6" w14:textId="77777777" w:rsidR="00EC5572" w:rsidRPr="009A4857" w:rsidRDefault="002F51B8" w:rsidP="00852C6F">
      <w:pPr>
        <w:rPr>
          <w:i/>
        </w:rPr>
      </w:pPr>
      <w:r w:rsidRPr="009A4857">
        <w:tab/>
      </w:r>
      <w:r w:rsidR="00DF2800" w:rsidRPr="009A4857">
        <w:rPr>
          <w:i/>
        </w:rPr>
        <w:t xml:space="preserve">Will be </w:t>
      </w:r>
      <w:r w:rsidR="00EC5572" w:rsidRPr="009A4857">
        <w:rPr>
          <w:i/>
        </w:rPr>
        <w:t>translated to</w:t>
      </w:r>
      <w:r w:rsidR="00DF2800" w:rsidRPr="009A4857">
        <w:rPr>
          <w:i/>
        </w:rPr>
        <w:t xml:space="preserve"> TTCN-3 e.g. as</w:t>
      </w:r>
      <w:r w:rsidR="00EC5572" w:rsidRPr="009A4857">
        <w:rPr>
          <w:i/>
        </w:rPr>
        <w:t>:</w:t>
      </w:r>
    </w:p>
    <w:p w14:paraId="5CE244C7" w14:textId="77777777" w:rsidR="00EC5572" w:rsidRPr="009A4857" w:rsidRDefault="002F51B8" w:rsidP="00763F11">
      <w:pPr>
        <w:pStyle w:val="PL"/>
        <w:keepNext/>
        <w:rPr>
          <w:noProof w:val="0"/>
        </w:rPr>
      </w:pPr>
      <w:r w:rsidRPr="009A4857">
        <w:rPr>
          <w:noProof w:val="0"/>
        </w:rPr>
        <w:tab/>
      </w:r>
      <w:r w:rsidR="00EC5572" w:rsidRPr="009A4857">
        <w:rPr>
          <w:b/>
          <w:noProof w:val="0"/>
        </w:rPr>
        <w:t>type record</w:t>
      </w:r>
      <w:r w:rsidR="00EC5572" w:rsidRPr="009A4857">
        <w:rPr>
          <w:noProof w:val="0"/>
        </w:rPr>
        <w:t xml:space="preserve"> E34a </w:t>
      </w:r>
      <w:r w:rsidR="00EC5572" w:rsidRPr="009A4857">
        <w:rPr>
          <w:b/>
          <w:noProof w:val="0"/>
        </w:rPr>
        <w:t>{</w:t>
      </w:r>
    </w:p>
    <w:p w14:paraId="6F755C4F" w14:textId="77777777" w:rsidR="00EC5572" w:rsidRPr="009A4857" w:rsidRDefault="002F51B8" w:rsidP="00763F11">
      <w:pPr>
        <w:pStyle w:val="PL"/>
        <w:keepNext/>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046347A0" w14:textId="77777777" w:rsidR="00EC5572" w:rsidRPr="009A4857" w:rsidRDefault="002F51B8" w:rsidP="00763F11">
      <w:pPr>
        <w:pStyle w:val="PL"/>
        <w:keepNext/>
        <w:rPr>
          <w:noProof w:val="0"/>
        </w:rPr>
      </w:pPr>
      <w:r w:rsidRPr="009A4857">
        <w:rPr>
          <w:noProof w:val="0"/>
        </w:rPr>
        <w:tab/>
      </w:r>
      <w:r w:rsidR="00EC5572"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w:t>
      </w:r>
    </w:p>
    <w:p w14:paraId="6FBF8197" w14:textId="77777777" w:rsidR="00EC5572" w:rsidRPr="009A4857" w:rsidRDefault="002F51B8" w:rsidP="00763F11">
      <w:pPr>
        <w:pStyle w:val="PL"/>
        <w:keepNext/>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foo,</w:t>
      </w:r>
    </w:p>
    <w:p w14:paraId="20DB6E1A" w14:textId="77777777" w:rsidR="00EC5572" w:rsidRPr="009A4857" w:rsidRDefault="002F51B8" w:rsidP="00763F11">
      <w:pPr>
        <w:pStyle w:val="PL"/>
        <w:keepNext/>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bar</w:t>
      </w:r>
    </w:p>
    <w:p w14:paraId="1D1B92D2" w14:textId="77777777" w:rsidR="00EC5572" w:rsidRPr="009A4857" w:rsidRDefault="002F51B8" w:rsidP="00763F11">
      <w:pPr>
        <w:pStyle w:val="PL"/>
        <w:keepNext/>
        <w:rPr>
          <w:noProof w:val="0"/>
        </w:rPr>
      </w:pPr>
      <w:r w:rsidRPr="009A4857">
        <w:rPr>
          <w:noProof w:val="0"/>
        </w:rPr>
        <w:tab/>
      </w:r>
      <w:r w:rsidR="00EC5572" w:rsidRPr="009A4857">
        <w:rPr>
          <w:noProof w:val="0"/>
        </w:rPr>
        <w:tab/>
      </w:r>
      <w:r w:rsidR="00EC5572" w:rsidRPr="009A4857">
        <w:rPr>
          <w:noProof w:val="0"/>
        </w:rPr>
        <w:tab/>
      </w:r>
      <w:r w:rsidR="00EC5572" w:rsidRPr="009A4857">
        <w:rPr>
          <w:b/>
          <w:noProof w:val="0"/>
        </w:rPr>
        <w:t>}</w:t>
      </w:r>
      <w:r w:rsidR="00EC5572" w:rsidRPr="009A4857">
        <w:rPr>
          <w:noProof w:val="0"/>
        </w:rPr>
        <w:t xml:space="preserve"> sequence, </w:t>
      </w:r>
    </w:p>
    <w:p w14:paraId="45DC3EAE"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ding</w:t>
      </w:r>
    </w:p>
    <w:p w14:paraId="2D5D827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7763B0C0"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4680B08F" w14:textId="77777777" w:rsidR="00EC5572" w:rsidRPr="009A4857" w:rsidRDefault="002F51B8" w:rsidP="00D64B02">
      <w:pPr>
        <w:pStyle w:val="PL"/>
        <w:keepNext/>
        <w:keepLines/>
        <w:rPr>
          <w:b/>
          <w:noProof w:val="0"/>
        </w:rPr>
      </w:pPr>
      <w:r w:rsidRPr="009A4857">
        <w:rPr>
          <w:noProof w:val="0"/>
        </w:rPr>
        <w:tab/>
      </w:r>
      <w:r w:rsidR="00EC5572" w:rsidRPr="009A4857">
        <w:rPr>
          <w:b/>
          <w:noProof w:val="0"/>
        </w:rPr>
        <w:t>with</w:t>
      </w:r>
      <w:r w:rsidR="00EC5572" w:rsidRPr="009A4857">
        <w:rPr>
          <w:noProof w:val="0"/>
        </w:rPr>
        <w:t xml:space="preserve"> </w:t>
      </w:r>
      <w:r w:rsidR="00EC5572" w:rsidRPr="009A4857">
        <w:rPr>
          <w:b/>
          <w:noProof w:val="0"/>
        </w:rPr>
        <w:t>{</w:t>
      </w:r>
    </w:p>
    <w:p w14:paraId="52022CB3" w14:textId="77777777" w:rsidR="00EC5572" w:rsidRPr="009A4857" w:rsidRDefault="002F51B8" w:rsidP="00373625">
      <w:pPr>
        <w:pStyle w:val="PL"/>
        <w:rPr>
          <w:noProof w:val="0"/>
        </w:rPr>
      </w:pPr>
      <w:r w:rsidRPr="009A4857">
        <w:rPr>
          <w:noProof w:val="0"/>
        </w:rPr>
        <w:tab/>
      </w:r>
      <w:r w:rsidR="00034617" w:rsidRPr="009A4857">
        <w:rPr>
          <w:b/>
          <w:noProof w:val="0"/>
        </w:rPr>
        <w:tab/>
      </w:r>
      <w:r w:rsidR="00EC5572" w:rsidRPr="009A4857">
        <w:rPr>
          <w:b/>
          <w:noProof w:val="0"/>
        </w:rPr>
        <w:t>variant</w:t>
      </w:r>
      <w:r w:rsidR="00EC5572" w:rsidRPr="009A4857">
        <w:rPr>
          <w:noProof w:val="0"/>
        </w:rPr>
        <w:t xml:space="preserve"> "name as uncapitalized ";</w:t>
      </w:r>
      <w:r w:rsidR="00EC5572" w:rsidRPr="009A4857">
        <w:rPr>
          <w:b/>
          <w:noProof w:val="0"/>
        </w:rPr>
        <w:br/>
      </w:r>
      <w:r w:rsidRPr="009A4857">
        <w:rPr>
          <w:noProof w:val="0"/>
        </w:rPr>
        <w:tab/>
      </w:r>
      <w:r w:rsidR="00034617" w:rsidRPr="009A4857">
        <w:rPr>
          <w:b/>
          <w:noProof w:val="0"/>
        </w:rPr>
        <w:tab/>
      </w:r>
      <w:r w:rsidR="00EC5572" w:rsidRPr="009A4857">
        <w:rPr>
          <w:b/>
          <w:noProof w:val="0"/>
        </w:rPr>
        <w:t>variant</w:t>
      </w:r>
      <w:r w:rsidR="00EC5572" w:rsidRPr="009A4857">
        <w:rPr>
          <w:noProof w:val="0"/>
        </w:rPr>
        <w:t>(choice, choice.sequence) "untagged"</w:t>
      </w:r>
      <w:r w:rsidR="00B176CA" w:rsidRPr="009A4857">
        <w:rPr>
          <w:noProof w:val="0"/>
        </w:rPr>
        <w:t>;</w:t>
      </w:r>
      <w:r w:rsidR="00EC5572" w:rsidRPr="009A4857">
        <w:rPr>
          <w:noProof w:val="0"/>
        </w:rPr>
        <w:br/>
      </w:r>
      <w:r w:rsidRPr="009A4857">
        <w:rPr>
          <w:noProof w:val="0"/>
        </w:rPr>
        <w:tab/>
      </w:r>
      <w:r w:rsidR="00EC5572" w:rsidRPr="009A4857">
        <w:rPr>
          <w:b/>
          <w:noProof w:val="0"/>
        </w:rPr>
        <w:t>}</w:t>
      </w:r>
      <w:r w:rsidR="00EC5572" w:rsidRPr="009A4857">
        <w:rPr>
          <w:noProof w:val="0"/>
        </w:rPr>
        <w:br/>
      </w:r>
    </w:p>
    <w:p w14:paraId="3879A532" w14:textId="77777777" w:rsidR="00EC5572" w:rsidRPr="009A4857" w:rsidRDefault="00EC5572" w:rsidP="0010161B">
      <w:pPr>
        <w:pStyle w:val="EX"/>
        <w:keepNext/>
        <w:keepLines w:val="0"/>
        <w:spacing w:after="120"/>
      </w:pPr>
      <w:r w:rsidRPr="009A4857">
        <w:t xml:space="preserve">EXAMPLE </w:t>
      </w:r>
      <w:r w:rsidR="00373625" w:rsidRPr="009A4857">
        <w:t>2</w:t>
      </w:r>
      <w:r w:rsidR="00655BF5" w:rsidRPr="009A4857">
        <w:t>:</w:t>
      </w:r>
      <w:r w:rsidR="00373625" w:rsidRPr="009A4857">
        <w:tab/>
      </w:r>
      <w:r w:rsidRPr="009A4857">
        <w:t xml:space="preserve">Multiple </w:t>
      </w:r>
      <w:r w:rsidRPr="009A4857">
        <w:rPr>
          <w:i/>
        </w:rPr>
        <w:t>sequence-s</w:t>
      </w:r>
      <w:r w:rsidRPr="009A4857">
        <w:t xml:space="preserve"> nested to </w:t>
      </w:r>
      <w:r w:rsidRPr="009A4857">
        <w:rPr>
          <w:i/>
        </w:rPr>
        <w:t>choice</w:t>
      </w:r>
      <w:r w:rsidR="00B32806" w:rsidRPr="009A4857">
        <w:t>:</w:t>
      </w:r>
    </w:p>
    <w:p w14:paraId="2DC344A9" w14:textId="77777777" w:rsidR="00EC5572" w:rsidRPr="009A4857" w:rsidRDefault="002F51B8"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name="e34b"&gt;</w:t>
      </w:r>
    </w:p>
    <w:p w14:paraId="372DC489" w14:textId="77777777" w:rsidR="00EC5572" w:rsidRPr="009A4857" w:rsidRDefault="002F51B8" w:rsidP="00373625">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71D99DF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448F44DC"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&lt;sequence&gt;</w:t>
      </w:r>
    </w:p>
    <w:p w14:paraId="4751844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1D4BDE1A"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0294442C"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0D07EC5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0403248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079CDB67"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2799A184"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sequence&gt;</w:t>
      </w:r>
    </w:p>
    <w:p w14:paraId="4BD6002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6BD01C56" w14:textId="77777777" w:rsidR="00EC5572" w:rsidRPr="009A4857" w:rsidRDefault="002F51B8" w:rsidP="00373625">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9DBFAB1" w14:textId="77777777" w:rsidR="00EC5572" w:rsidRPr="009A4857" w:rsidRDefault="002F51B8"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772D1E0E" w14:textId="77777777" w:rsidR="00EC5572" w:rsidRPr="009A4857" w:rsidRDefault="002F51B8" w:rsidP="00373625">
      <w:pPr>
        <w:pStyle w:val="PL"/>
        <w:rPr>
          <w:noProof w:val="0"/>
        </w:rPr>
      </w:pPr>
      <w:r w:rsidRPr="009A4857">
        <w:rPr>
          <w:noProof w:val="0"/>
        </w:rPr>
        <w:tab/>
      </w:r>
    </w:p>
    <w:p w14:paraId="18E70369" w14:textId="77777777" w:rsidR="00EC5572" w:rsidRPr="009A4857" w:rsidRDefault="002F51B8" w:rsidP="00852C6F">
      <w:pPr>
        <w:rPr>
          <w:i/>
        </w:rPr>
      </w:pPr>
      <w:r w:rsidRPr="009A4857">
        <w:tab/>
      </w:r>
      <w:r w:rsidR="00DF2800" w:rsidRPr="009A4857">
        <w:rPr>
          <w:i/>
        </w:rPr>
        <w:t>Will be translated to TTCN-3 e.g. as:</w:t>
      </w:r>
    </w:p>
    <w:p w14:paraId="717AA497" w14:textId="77777777" w:rsidR="00EC5572" w:rsidRPr="009A4857" w:rsidRDefault="002F51B8" w:rsidP="00373625">
      <w:pPr>
        <w:pStyle w:val="PL"/>
        <w:rPr>
          <w:noProof w:val="0"/>
        </w:rPr>
      </w:pPr>
      <w:r w:rsidRPr="009A4857">
        <w:rPr>
          <w:noProof w:val="0"/>
        </w:rPr>
        <w:tab/>
      </w:r>
      <w:r w:rsidR="00EC5572" w:rsidRPr="009A4857">
        <w:rPr>
          <w:b/>
          <w:noProof w:val="0"/>
        </w:rPr>
        <w:t>type record</w:t>
      </w:r>
      <w:r w:rsidR="00EC5572" w:rsidRPr="009A4857">
        <w:rPr>
          <w:noProof w:val="0"/>
        </w:rPr>
        <w:t xml:space="preserve"> E34b </w:t>
      </w:r>
      <w:r w:rsidR="00836995" w:rsidRPr="009A4857">
        <w:rPr>
          <w:b/>
          <w:noProof w:val="0"/>
        </w:rPr>
        <w:t>{</w:t>
      </w:r>
    </w:p>
    <w:p w14:paraId="09091FB5"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3E121721"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w:t>
      </w:r>
    </w:p>
    <w:p w14:paraId="570E258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foo,</w:t>
      </w:r>
    </w:p>
    <w:p w14:paraId="54C386E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bar</w:t>
      </w:r>
      <w:r w:rsidR="00384E6D" w:rsidRPr="009A4857">
        <w:rPr>
          <w:noProof w:val="0"/>
        </w:rPr>
        <w:t>,</w:t>
      </w:r>
    </w:p>
    <w:p w14:paraId="6C1A852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ding,</w:t>
      </w:r>
    </w:p>
    <w:p w14:paraId="50744A4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XSD.String foo</w:t>
      </w:r>
      <w:r w:rsidR="00D37BA5" w:rsidRPr="009A4857">
        <w:rPr>
          <w:noProof w:val="0"/>
        </w:rPr>
        <w:t>_</w:t>
      </w:r>
      <w:r w:rsidR="00EC5572" w:rsidRPr="009A4857">
        <w:rPr>
          <w:noProof w:val="0"/>
        </w:rPr>
        <w:t>,</w:t>
      </w:r>
    </w:p>
    <w:p w14:paraId="18530095" w14:textId="77777777" w:rsidR="00EC5572" w:rsidRPr="009A4857" w:rsidRDefault="002F51B8" w:rsidP="00373625">
      <w:pPr>
        <w:pStyle w:val="PL"/>
        <w:rPr>
          <w:noProof w:val="0"/>
        </w:rPr>
      </w:pPr>
      <w:r w:rsidRPr="009A4857">
        <w:rPr>
          <w:noProof w:val="0"/>
        </w:rPr>
        <w:lastRenderedPageBreak/>
        <w:tab/>
      </w:r>
      <w:r w:rsidR="00EC5572" w:rsidRPr="009A4857">
        <w:rPr>
          <w:noProof w:val="0"/>
        </w:rPr>
        <w:tab/>
      </w:r>
      <w:r w:rsidR="00EC5572" w:rsidRPr="009A4857">
        <w:rPr>
          <w:noProof w:val="0"/>
        </w:rPr>
        <w:tab/>
      </w:r>
      <w:r w:rsidR="00EC5572" w:rsidRPr="009A4857">
        <w:rPr>
          <w:noProof w:val="0"/>
        </w:rPr>
        <w:tab/>
        <w:t>XSD.String bar</w:t>
      </w:r>
      <w:r w:rsidR="00D37BA5" w:rsidRPr="009A4857">
        <w:rPr>
          <w:noProof w:val="0"/>
        </w:rPr>
        <w:t>_</w:t>
      </w:r>
    </w:p>
    <w:p w14:paraId="434A05B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b/>
          <w:noProof w:val="0"/>
        </w:rPr>
        <w:t>}</w:t>
      </w:r>
      <w:r w:rsidR="00EC5572" w:rsidRPr="009A4857">
        <w:rPr>
          <w:noProof w:val="0"/>
        </w:rPr>
        <w:t xml:space="preserve"> sequence, </w:t>
      </w:r>
    </w:p>
    <w:p w14:paraId="09CABA3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ding</w:t>
      </w:r>
    </w:p>
    <w:p w14:paraId="41569D4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32DDA48F"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7BFED903" w14:textId="77777777" w:rsidR="00EC5572" w:rsidRPr="009A4857" w:rsidRDefault="002F51B8"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EC5572" w:rsidRPr="009A4857">
        <w:rPr>
          <w:b/>
          <w:noProof w:val="0"/>
        </w:rPr>
        <w:t>{</w:t>
      </w:r>
    </w:p>
    <w:p w14:paraId="7AD84AD6" w14:textId="77777777" w:rsidR="00D37BA5" w:rsidRPr="009A4857" w:rsidRDefault="002F51B8" w:rsidP="00373625">
      <w:pPr>
        <w:pStyle w:val="PL"/>
        <w:rPr>
          <w:noProof w:val="0"/>
        </w:rPr>
      </w:pPr>
      <w:r w:rsidRPr="009A4857">
        <w:rPr>
          <w:noProof w:val="0"/>
        </w:rPr>
        <w:tab/>
      </w:r>
      <w:r w:rsidR="00034617" w:rsidRPr="009A4857">
        <w:rPr>
          <w:noProof w:val="0"/>
        </w:rPr>
        <w:tab/>
      </w:r>
      <w:r w:rsidR="00EC5572" w:rsidRPr="009A4857">
        <w:rPr>
          <w:b/>
          <w:noProof w:val="0"/>
        </w:rPr>
        <w:t>variant</w:t>
      </w:r>
      <w:r w:rsidR="00EC5572" w:rsidRPr="009A4857">
        <w:rPr>
          <w:noProof w:val="0"/>
        </w:rPr>
        <w:t xml:space="preserve"> "name as uncapitalized ";</w:t>
      </w:r>
    </w:p>
    <w:p w14:paraId="56BBF298" w14:textId="77777777" w:rsidR="00EC5572" w:rsidRPr="009A4857" w:rsidRDefault="002F51B8" w:rsidP="00373625">
      <w:pPr>
        <w:pStyle w:val="PL"/>
        <w:rPr>
          <w:noProof w:val="0"/>
        </w:rPr>
      </w:pPr>
      <w:r w:rsidRPr="009A4857">
        <w:rPr>
          <w:noProof w:val="0"/>
        </w:rPr>
        <w:tab/>
      </w:r>
      <w:r w:rsidR="00D37BA5" w:rsidRPr="009A4857">
        <w:rPr>
          <w:noProof w:val="0"/>
        </w:rPr>
        <w:tab/>
      </w:r>
      <w:r w:rsidR="00D37BA5" w:rsidRPr="009A4857">
        <w:rPr>
          <w:b/>
          <w:noProof w:val="0"/>
        </w:rPr>
        <w:t>variant</w:t>
      </w:r>
      <w:r w:rsidR="00D37BA5" w:rsidRPr="009A4857">
        <w:rPr>
          <w:noProof w:val="0"/>
        </w:rPr>
        <w:t xml:space="preserve">(foo_) "name as </w:t>
      </w:r>
      <w:r w:rsidR="00D37BA5" w:rsidRPr="009A4857">
        <w:rPr>
          <w:rFonts w:cs="Courier New"/>
          <w:noProof w:val="0"/>
        </w:rPr>
        <w:t>'</w:t>
      </w:r>
      <w:r w:rsidR="00D37BA5" w:rsidRPr="009A4857">
        <w:rPr>
          <w:noProof w:val="0"/>
        </w:rPr>
        <w:t>foo</w:t>
      </w:r>
      <w:r w:rsidR="00D37BA5" w:rsidRPr="009A4857">
        <w:rPr>
          <w:rFonts w:cs="Courier New"/>
          <w:noProof w:val="0"/>
        </w:rPr>
        <w:t>'</w:t>
      </w:r>
      <w:r w:rsidR="00D37BA5" w:rsidRPr="009A4857">
        <w:rPr>
          <w:noProof w:val="0"/>
        </w:rPr>
        <w:t>";</w:t>
      </w:r>
      <w:r w:rsidR="00EC5572" w:rsidRPr="009A4857">
        <w:rPr>
          <w:noProof w:val="0"/>
        </w:rPr>
        <w:br/>
      </w:r>
      <w:r w:rsidRPr="009A4857">
        <w:rPr>
          <w:noProof w:val="0"/>
        </w:rPr>
        <w:tab/>
      </w:r>
      <w:r w:rsidR="00D37BA5" w:rsidRPr="009A4857">
        <w:rPr>
          <w:noProof w:val="0"/>
        </w:rPr>
        <w:tab/>
      </w:r>
      <w:r w:rsidR="00D37BA5" w:rsidRPr="009A4857">
        <w:rPr>
          <w:b/>
          <w:noProof w:val="0"/>
        </w:rPr>
        <w:t>variant</w:t>
      </w:r>
      <w:r w:rsidR="00D37BA5" w:rsidRPr="009A4857">
        <w:rPr>
          <w:noProof w:val="0"/>
        </w:rPr>
        <w:t xml:space="preserve">(bar_) "name as </w:t>
      </w:r>
      <w:r w:rsidR="00D37BA5" w:rsidRPr="009A4857">
        <w:rPr>
          <w:rFonts w:cs="Courier New"/>
          <w:noProof w:val="0"/>
        </w:rPr>
        <w:t>'</w:t>
      </w:r>
      <w:r w:rsidR="00D37BA5" w:rsidRPr="009A4857">
        <w:rPr>
          <w:noProof w:val="0"/>
        </w:rPr>
        <w:t>bar</w:t>
      </w:r>
      <w:r w:rsidR="00D37BA5" w:rsidRPr="009A4857">
        <w:rPr>
          <w:rFonts w:cs="Courier New"/>
          <w:noProof w:val="0"/>
        </w:rPr>
        <w:t>'</w:t>
      </w:r>
      <w:r w:rsidR="00D37BA5" w:rsidRPr="009A4857">
        <w:rPr>
          <w:noProof w:val="0"/>
        </w:rPr>
        <w:t>";</w:t>
      </w:r>
      <w:r w:rsidR="00D37BA5" w:rsidRPr="009A4857">
        <w:rPr>
          <w:noProof w:val="0"/>
        </w:rPr>
        <w:br/>
      </w:r>
      <w:r w:rsidRPr="009A4857">
        <w:rPr>
          <w:noProof w:val="0"/>
        </w:rPr>
        <w:tab/>
      </w:r>
      <w:r w:rsidR="00034617" w:rsidRPr="009A4857">
        <w:rPr>
          <w:noProof w:val="0"/>
        </w:rPr>
        <w:tab/>
      </w:r>
      <w:r w:rsidR="00EC5572" w:rsidRPr="009A4857">
        <w:rPr>
          <w:b/>
          <w:noProof w:val="0"/>
        </w:rPr>
        <w:t>variant</w:t>
      </w:r>
      <w:r w:rsidR="00EC5572" w:rsidRPr="009A4857">
        <w:rPr>
          <w:noProof w:val="0"/>
        </w:rPr>
        <w:t>(choice, choice.sequence</w:t>
      </w:r>
      <w:r w:rsidR="00034617" w:rsidRPr="009A4857">
        <w:rPr>
          <w:noProof w:val="0"/>
        </w:rPr>
        <w:t>) "untagged"</w:t>
      </w:r>
      <w:r w:rsidR="00B176CA" w:rsidRPr="009A4857">
        <w:rPr>
          <w:noProof w:val="0"/>
        </w:rPr>
        <w:t>;</w:t>
      </w:r>
      <w:r w:rsidR="00EC5572" w:rsidRPr="009A4857">
        <w:rPr>
          <w:noProof w:val="0"/>
        </w:rPr>
        <w:br/>
      </w:r>
      <w:r w:rsidRPr="009A4857">
        <w:rPr>
          <w:noProof w:val="0"/>
        </w:rPr>
        <w:tab/>
      </w:r>
      <w:r w:rsidR="00EC5572" w:rsidRPr="009A4857">
        <w:rPr>
          <w:b/>
          <w:noProof w:val="0"/>
        </w:rPr>
        <w:t>}</w:t>
      </w:r>
    </w:p>
    <w:p w14:paraId="03569EFE" w14:textId="77777777" w:rsidR="00EC5572" w:rsidRPr="009A4857" w:rsidRDefault="00EC5572" w:rsidP="00373625">
      <w:pPr>
        <w:pStyle w:val="PL"/>
        <w:rPr>
          <w:noProof w:val="0"/>
        </w:rPr>
      </w:pPr>
    </w:p>
    <w:p w14:paraId="2D1E2DB9" w14:textId="77777777" w:rsidR="00EC5572" w:rsidRPr="009A4857" w:rsidRDefault="00EC5572" w:rsidP="007B71DA">
      <w:pPr>
        <w:pStyle w:val="Heading4"/>
      </w:pPr>
      <w:bookmarkStart w:id="890" w:name="_Toc444501195"/>
      <w:bookmarkStart w:id="891" w:name="_Toc444505181"/>
      <w:bookmarkStart w:id="892" w:name="_Toc444861643"/>
      <w:bookmarkStart w:id="893" w:name="_Toc445127492"/>
      <w:bookmarkStart w:id="894" w:name="_Toc450814840"/>
      <w:r w:rsidRPr="009A4857">
        <w:t>7.6.5.5</w:t>
      </w:r>
      <w:r w:rsidRPr="009A4857">
        <w:tab/>
        <w:t>Choice with nested any</w:t>
      </w:r>
      <w:bookmarkEnd w:id="890"/>
      <w:bookmarkEnd w:id="891"/>
      <w:bookmarkEnd w:id="892"/>
      <w:bookmarkEnd w:id="893"/>
      <w:bookmarkEnd w:id="894"/>
    </w:p>
    <w:p w14:paraId="79CCD590" w14:textId="77777777" w:rsidR="00EC5572" w:rsidRPr="009A4857" w:rsidRDefault="00EC5572" w:rsidP="00A6047D">
      <w:pPr>
        <w:keepNext/>
      </w:pPr>
      <w:r w:rsidRPr="009A4857">
        <w:t xml:space="preserve">An XSD </w:t>
      </w:r>
      <w:r w:rsidRPr="009A4857">
        <w:rPr>
          <w:i/>
        </w:rPr>
        <w:t>any</w:t>
      </w:r>
      <w:r w:rsidRPr="009A4857">
        <w:t xml:space="preserve"> element nested to a</w:t>
      </w:r>
      <w:r w:rsidRPr="009A4857">
        <w:rPr>
          <w:i/>
        </w:rPr>
        <w:t xml:space="preserve"> choice</w:t>
      </w:r>
      <w:r w:rsidRPr="009A4857">
        <w:t xml:space="preserve"> shall be translated according to clause </w:t>
      </w:r>
      <w:r w:rsidR="007D7D78" w:rsidRPr="009A4857">
        <w:fldChar w:fldCharType="begin"/>
      </w:r>
      <w:r w:rsidR="007D7D78" w:rsidRPr="009A4857">
        <w:instrText xml:space="preserve"> REF clause_AnyanyAnyattribute \h </w:instrText>
      </w:r>
      <w:r w:rsidR="00A6047D" w:rsidRPr="009A4857">
        <w:instrText xml:space="preserve"> \* MERGEFORMAT </w:instrText>
      </w:r>
      <w:r w:rsidR="007D7D78" w:rsidRPr="009A4857">
        <w:fldChar w:fldCharType="separate"/>
      </w:r>
      <w:r w:rsidR="004C0761" w:rsidRPr="009A4857">
        <w:t>7.7</w:t>
      </w:r>
      <w:r w:rsidR="007D7D78" w:rsidRPr="009A4857">
        <w:fldChar w:fldCharType="end"/>
      </w:r>
      <w:r w:rsidRPr="009A4857">
        <w:t>.</w:t>
      </w:r>
    </w:p>
    <w:p w14:paraId="422A00D4" w14:textId="77777777" w:rsidR="00EC5572" w:rsidRPr="009A4857" w:rsidRDefault="00EC5572" w:rsidP="00A6047D">
      <w:pPr>
        <w:pStyle w:val="EX"/>
        <w:keepNext/>
      </w:pPr>
      <w:r w:rsidRPr="009A4857">
        <w:t>EXAMPLE:</w:t>
      </w:r>
    </w:p>
    <w:p w14:paraId="606EA73F" w14:textId="77777777" w:rsidR="00EC5572" w:rsidRPr="009A4857" w:rsidRDefault="002F51B8" w:rsidP="00A6047D">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name="e35"&gt; </w:t>
      </w:r>
    </w:p>
    <w:p w14:paraId="1012FAC0"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432A499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4855849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6541D8" w:rsidRPr="009A4857">
        <w:rPr>
          <w:noProof w:val="0"/>
        </w:rPr>
        <w:t>xsd:</w:t>
      </w:r>
      <w:r w:rsidR="00EC5572" w:rsidRPr="009A4857">
        <w:rPr>
          <w:noProof w:val="0"/>
        </w:rPr>
        <w:t>any namespace="other"/&gt;</w:t>
      </w:r>
    </w:p>
    <w:p w14:paraId="13CC55D2"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1051F46"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5C8D8CEE" w14:textId="77777777" w:rsidR="00EC5572" w:rsidRPr="009A4857" w:rsidRDefault="002F51B8" w:rsidP="00373625">
      <w:pPr>
        <w:pStyle w:val="PL"/>
        <w:rPr>
          <w:noProof w:val="0"/>
        </w:rPr>
      </w:pPr>
      <w:r w:rsidRPr="009A4857">
        <w:rPr>
          <w:noProof w:val="0"/>
        </w:rPr>
        <w:tab/>
      </w:r>
    </w:p>
    <w:p w14:paraId="3D6471C2" w14:textId="77777777" w:rsidR="00EC5572" w:rsidRPr="009A4857" w:rsidRDefault="002F51B8" w:rsidP="00852C6F">
      <w:pPr>
        <w:rPr>
          <w:i/>
        </w:rPr>
      </w:pPr>
      <w:r w:rsidRPr="009A4857">
        <w:tab/>
      </w:r>
      <w:r w:rsidR="00DF2800" w:rsidRPr="009A4857">
        <w:rPr>
          <w:i/>
        </w:rPr>
        <w:t>Will be translated to TTCN-3 e.g. as:</w:t>
      </w:r>
    </w:p>
    <w:p w14:paraId="516CFD83"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E35</w:t>
      </w:r>
      <w:r w:rsidR="00034617" w:rsidRPr="009A4857">
        <w:rPr>
          <w:noProof w:val="0"/>
        </w:rPr>
        <w:t xml:space="preserve"> </w:t>
      </w:r>
      <w:r w:rsidR="00EC5572" w:rsidRPr="009A4857">
        <w:rPr>
          <w:b/>
          <w:noProof w:val="0"/>
        </w:rPr>
        <w:t>{</w:t>
      </w:r>
    </w:p>
    <w:p w14:paraId="5D4662DB" w14:textId="77777777" w:rsidR="00EC5572" w:rsidRPr="009A4857" w:rsidRDefault="002F51B8" w:rsidP="00373625">
      <w:pPr>
        <w:pStyle w:val="PL"/>
        <w:rPr>
          <w:noProof w:val="0"/>
        </w:rPr>
      </w:pPr>
      <w:r w:rsidRPr="009A4857">
        <w:rPr>
          <w:noProof w:val="0"/>
        </w:rPr>
        <w:tab/>
      </w:r>
      <w:r w:rsidR="00EC5572" w:rsidRPr="009A4857">
        <w:rPr>
          <w:b/>
          <w:noProof w:val="0"/>
        </w:rPr>
        <w:tab/>
        <w:t>union {</w:t>
      </w:r>
      <w:r w:rsidR="00EC5572" w:rsidRPr="009A4857">
        <w:rPr>
          <w:b/>
          <w:noProof w:val="0"/>
        </w:rPr>
        <w:br/>
      </w:r>
      <w:r w:rsidRPr="009A4857">
        <w:rPr>
          <w:noProof w:val="0"/>
        </w:rPr>
        <w:tab/>
      </w:r>
      <w:r w:rsidR="00EC5572" w:rsidRPr="009A4857">
        <w:rPr>
          <w:noProof w:val="0"/>
        </w:rPr>
        <w:tab/>
      </w:r>
      <w:r w:rsidR="00EC5572" w:rsidRPr="009A4857">
        <w:rPr>
          <w:noProof w:val="0"/>
        </w:rPr>
        <w:tab/>
        <w:t>XSD.String foo,</w:t>
      </w:r>
      <w:r w:rsidR="00EC5572" w:rsidRPr="009A4857">
        <w:rPr>
          <w:noProof w:val="0"/>
        </w:rPr>
        <w:br/>
      </w:r>
      <w:r w:rsidRPr="009A4857">
        <w:rPr>
          <w:noProof w:val="0"/>
        </w:rPr>
        <w:tab/>
      </w:r>
      <w:r w:rsidR="00EC5572" w:rsidRPr="009A4857">
        <w:rPr>
          <w:noProof w:val="0"/>
        </w:rPr>
        <w:tab/>
      </w:r>
      <w:r w:rsidR="00EC5572" w:rsidRPr="009A4857">
        <w:rPr>
          <w:noProof w:val="0"/>
        </w:rPr>
        <w:tab/>
        <w:t>XSD.String elem</w:t>
      </w:r>
    </w:p>
    <w:p w14:paraId="704B4459" w14:textId="77777777" w:rsidR="00EC5572" w:rsidRPr="009A4857" w:rsidRDefault="002F51B8" w:rsidP="00373625">
      <w:pPr>
        <w:pStyle w:val="PL"/>
        <w:rPr>
          <w:b/>
          <w:noProof w:val="0"/>
        </w:rPr>
      </w:pPr>
      <w:r w:rsidRPr="009A4857">
        <w:rPr>
          <w:noProof w:val="0"/>
        </w:rPr>
        <w:tab/>
      </w:r>
      <w:r w:rsidR="00EC5572" w:rsidRPr="009A4857">
        <w:rPr>
          <w:b/>
          <w:noProof w:val="0"/>
        </w:rPr>
        <w:tab/>
        <w:t xml:space="preserve">} </w:t>
      </w:r>
      <w:r w:rsidR="00EC5572" w:rsidRPr="009A4857">
        <w:rPr>
          <w:noProof w:val="0"/>
        </w:rPr>
        <w:t>choice</w:t>
      </w:r>
      <w:r w:rsidR="00EC5572" w:rsidRPr="009A4857">
        <w:rPr>
          <w:b/>
          <w:noProof w:val="0"/>
        </w:rPr>
        <w:t xml:space="preserve"> </w:t>
      </w:r>
    </w:p>
    <w:p w14:paraId="1289ED8A" w14:textId="77777777" w:rsidR="00EC5572" w:rsidRPr="009A4857" w:rsidRDefault="002F51B8" w:rsidP="00373625">
      <w:pPr>
        <w:pStyle w:val="PL"/>
        <w:rPr>
          <w:noProof w:val="0"/>
        </w:rPr>
      </w:pPr>
      <w:r w:rsidRPr="009A4857">
        <w:rPr>
          <w:noProof w:val="0"/>
        </w:rPr>
        <w:tab/>
      </w:r>
      <w:r w:rsidR="00EC5572" w:rsidRPr="009A4857">
        <w:rPr>
          <w:b/>
          <w:noProof w:val="0"/>
        </w:rPr>
        <w:t>}</w:t>
      </w:r>
    </w:p>
    <w:p w14:paraId="506A8D7D" w14:textId="77777777" w:rsidR="00EC5572" w:rsidRPr="009A4857" w:rsidRDefault="002F51B8" w:rsidP="0029018A">
      <w:pPr>
        <w:pStyle w:val="PL"/>
        <w:keepNext/>
        <w:keepLines/>
        <w:rPr>
          <w:b/>
          <w:noProof w:val="0"/>
        </w:rPr>
      </w:pPr>
      <w:r w:rsidRPr="009A4857">
        <w:rPr>
          <w:noProof w:val="0"/>
        </w:rPr>
        <w:tab/>
      </w:r>
      <w:r w:rsidR="00EC5572" w:rsidRPr="009A4857">
        <w:rPr>
          <w:b/>
          <w:bCs/>
          <w:noProof w:val="0"/>
        </w:rPr>
        <w:t>with</w:t>
      </w:r>
      <w:r w:rsidR="00EC5572" w:rsidRPr="009A4857">
        <w:rPr>
          <w:b/>
          <w:noProof w:val="0"/>
        </w:rPr>
        <w:t xml:space="preserve"> {</w:t>
      </w:r>
    </w:p>
    <w:p w14:paraId="22C2E3C1" w14:textId="77777777" w:rsidR="00EC5572" w:rsidRPr="009A4857" w:rsidRDefault="002F51B8" w:rsidP="0029018A">
      <w:pPr>
        <w:pStyle w:val="PL"/>
        <w:keepNext/>
        <w:keepLines/>
        <w:rPr>
          <w:noProof w:val="0"/>
        </w:rPr>
      </w:pPr>
      <w:r w:rsidRPr="009A4857">
        <w:rPr>
          <w:noProof w:val="0"/>
        </w:rPr>
        <w:tab/>
      </w:r>
      <w:r w:rsidR="00034617" w:rsidRPr="009A4857">
        <w:rPr>
          <w:noProof w:val="0"/>
        </w:rPr>
        <w:tab/>
      </w:r>
      <w:r w:rsidR="00EC5572" w:rsidRPr="009A4857">
        <w:rPr>
          <w:b/>
          <w:noProof w:val="0"/>
        </w:rPr>
        <w:t>variant</w:t>
      </w:r>
      <w:r w:rsidR="00EC5572" w:rsidRPr="009A4857">
        <w:rPr>
          <w:b/>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bCs/>
          <w:noProof w:val="0"/>
        </w:rPr>
        <w:t>uncapitalized</w:t>
      </w:r>
      <w:r w:rsidR="00EC5572" w:rsidRPr="009A4857">
        <w:rPr>
          <w:noProof w:val="0"/>
        </w:rPr>
        <w:t>";</w:t>
      </w:r>
      <w:r w:rsidR="00EC5572" w:rsidRPr="009A4857">
        <w:rPr>
          <w:noProof w:val="0"/>
        </w:rPr>
        <w:br/>
      </w:r>
      <w:r w:rsidRPr="009A4857">
        <w:rPr>
          <w:noProof w:val="0"/>
        </w:rPr>
        <w:tab/>
      </w:r>
      <w:r w:rsidR="00034617" w:rsidRPr="009A4857">
        <w:rPr>
          <w:b/>
          <w:bCs/>
          <w:noProof w:val="0"/>
        </w:rPr>
        <w:tab/>
      </w:r>
      <w:r w:rsidR="00EC5572" w:rsidRPr="009A4857">
        <w:rPr>
          <w:b/>
          <w:bCs/>
          <w:noProof w:val="0"/>
        </w:rPr>
        <w:t>variant</w:t>
      </w:r>
      <w:r w:rsidR="00EC5572" w:rsidRPr="009A4857">
        <w:rPr>
          <w:bCs/>
          <w:noProof w:val="0"/>
        </w:rPr>
        <w:t>(choice) "untagged"</w:t>
      </w:r>
      <w:r w:rsidR="00384E6D" w:rsidRPr="009A4857">
        <w:rPr>
          <w:bCs/>
          <w:noProof w:val="0"/>
        </w:rPr>
        <w:t>;</w:t>
      </w:r>
      <w:r w:rsidR="00EC5572" w:rsidRPr="009A4857">
        <w:rPr>
          <w:noProof w:val="0"/>
        </w:rPr>
        <w:t xml:space="preserve"> </w:t>
      </w:r>
      <w:r w:rsidR="00EC5572" w:rsidRPr="009A4857">
        <w:rPr>
          <w:noProof w:val="0"/>
        </w:rPr>
        <w:br/>
      </w:r>
      <w:r w:rsidRPr="009A4857">
        <w:rPr>
          <w:noProof w:val="0"/>
        </w:rPr>
        <w:tab/>
      </w:r>
      <w:r w:rsidR="00034617" w:rsidRPr="009A4857">
        <w:rPr>
          <w:noProof w:val="0"/>
        </w:rPr>
        <w:tab/>
      </w:r>
      <w:r w:rsidR="00EC5572" w:rsidRPr="009A4857">
        <w:rPr>
          <w:b/>
          <w:bCs/>
          <w:noProof w:val="0"/>
        </w:rPr>
        <w:t>variant</w:t>
      </w:r>
      <w:r w:rsidR="00EC5572" w:rsidRPr="009A4857">
        <w:rPr>
          <w:bCs/>
          <w:noProof w:val="0"/>
        </w:rPr>
        <w:t>(choice.elem) "anyElement from 'other'</w:t>
      </w:r>
      <w:r w:rsidR="00034617" w:rsidRPr="009A4857">
        <w:rPr>
          <w:bCs/>
          <w:noProof w:val="0"/>
        </w:rPr>
        <w:t xml:space="preserve"> "</w:t>
      </w:r>
      <w:r w:rsidR="00B176CA" w:rsidRPr="009A4857">
        <w:rPr>
          <w:bCs/>
          <w:noProof w:val="0"/>
        </w:rPr>
        <w:t>;</w:t>
      </w:r>
      <w:r w:rsidR="00EC5572" w:rsidRPr="009A4857">
        <w:rPr>
          <w:b/>
          <w:bCs/>
          <w:noProof w:val="0"/>
        </w:rPr>
        <w:br/>
      </w:r>
      <w:r w:rsidRPr="009A4857">
        <w:rPr>
          <w:noProof w:val="0"/>
        </w:rPr>
        <w:tab/>
      </w:r>
      <w:r w:rsidR="00EC5572" w:rsidRPr="009A4857">
        <w:rPr>
          <w:b/>
          <w:noProof w:val="0"/>
        </w:rPr>
        <w:t>}</w:t>
      </w:r>
      <w:r w:rsidR="00EC5572" w:rsidRPr="009A4857">
        <w:rPr>
          <w:noProof w:val="0"/>
        </w:rPr>
        <w:br/>
      </w:r>
    </w:p>
    <w:p w14:paraId="29A839CF" w14:textId="77777777" w:rsidR="00EC5572" w:rsidRPr="009A4857" w:rsidRDefault="00EC5572" w:rsidP="007B71DA">
      <w:pPr>
        <w:pStyle w:val="Heading3"/>
      </w:pPr>
      <w:bookmarkStart w:id="895" w:name="clause_ComplexContent_Sequence"/>
      <w:bookmarkStart w:id="896" w:name="_Toc444501196"/>
      <w:bookmarkStart w:id="897" w:name="_Toc444505182"/>
      <w:bookmarkStart w:id="898" w:name="_Toc444861644"/>
      <w:bookmarkStart w:id="899" w:name="_Toc445127493"/>
      <w:bookmarkStart w:id="900" w:name="_Toc450814841"/>
      <w:r w:rsidRPr="009A4857">
        <w:t>7.6.6</w:t>
      </w:r>
      <w:bookmarkEnd w:id="895"/>
      <w:r w:rsidRPr="009A4857">
        <w:tab/>
        <w:t>Sequence content</w:t>
      </w:r>
      <w:bookmarkEnd w:id="896"/>
      <w:bookmarkEnd w:id="897"/>
      <w:bookmarkEnd w:id="898"/>
      <w:bookmarkEnd w:id="899"/>
      <w:bookmarkEnd w:id="900"/>
    </w:p>
    <w:p w14:paraId="5424098F" w14:textId="058FA42B" w:rsidR="00AF3B8D" w:rsidRPr="009A4857" w:rsidRDefault="00AF3B8D" w:rsidP="00AF3B8D">
      <w:pPr>
        <w:pStyle w:val="Heading4"/>
      </w:pPr>
      <w:bookmarkStart w:id="901" w:name="_Toc444861645"/>
      <w:bookmarkStart w:id="902" w:name="_Toc445127494"/>
      <w:bookmarkStart w:id="903" w:name="_Toc450814842"/>
      <w:r w:rsidRPr="009A4857">
        <w:t>7.6.6.0</w:t>
      </w:r>
      <w:r w:rsidRPr="009A4857">
        <w:tab/>
        <w:t>General</w:t>
      </w:r>
      <w:bookmarkEnd w:id="901"/>
      <w:bookmarkEnd w:id="902"/>
      <w:bookmarkEnd w:id="903"/>
    </w:p>
    <w:p w14:paraId="35BE73BF" w14:textId="77777777" w:rsidR="00EC5572" w:rsidRPr="009A4857" w:rsidRDefault="00EC5572" w:rsidP="00373625">
      <w:r w:rsidRPr="009A4857">
        <w:t xml:space="preserve">An XSD </w:t>
      </w:r>
      <w:r w:rsidRPr="009A4857">
        <w:rPr>
          <w:i/>
        </w:rPr>
        <w:t>sequence</w:t>
      </w:r>
      <w:r w:rsidRPr="009A4857">
        <w:t xml:space="preserve"> defines an ordered collection of components and its content may be of any combination of XSD </w:t>
      </w:r>
      <w:r w:rsidRPr="009A4857">
        <w:rPr>
          <w:i/>
        </w:rPr>
        <w:t>element</w:t>
      </w:r>
      <w:r w:rsidRPr="009A4857">
        <w:t xml:space="preserve">s, </w:t>
      </w:r>
      <w:r w:rsidRPr="009A4857">
        <w:rPr>
          <w:i/>
        </w:rPr>
        <w:t>group</w:t>
      </w:r>
      <w:r w:rsidRPr="009A4857">
        <w:t xml:space="preserve"> references, </w:t>
      </w:r>
      <w:r w:rsidRPr="009A4857">
        <w:rPr>
          <w:i/>
        </w:rPr>
        <w:t>choice</w:t>
      </w:r>
      <w:r w:rsidRPr="009A4857">
        <w:t xml:space="preserve">, </w:t>
      </w:r>
      <w:r w:rsidRPr="009A4857">
        <w:rPr>
          <w:i/>
        </w:rPr>
        <w:t>sequence</w:t>
      </w:r>
      <w:r w:rsidRPr="009A4857">
        <w:t xml:space="preserve"> or </w:t>
      </w:r>
      <w:r w:rsidRPr="009A4857">
        <w:rPr>
          <w:i/>
        </w:rPr>
        <w:t>any</w:t>
      </w:r>
      <w:r w:rsidRPr="009A4857">
        <w:t>.</w:t>
      </w:r>
    </w:p>
    <w:p w14:paraId="666B2D0B" w14:textId="77777777" w:rsidR="00EC5572" w:rsidRPr="009A4857" w:rsidRDefault="00EC5572" w:rsidP="00373625">
      <w:r w:rsidRPr="009A4857">
        <w:t xml:space="preserve">Clauses </w:t>
      </w:r>
      <w:r w:rsidRPr="009A4857">
        <w:fldChar w:fldCharType="begin"/>
      </w:r>
      <w:r w:rsidRPr="009A4857">
        <w:instrText xml:space="preserve"> REF clause_ComplexContent_Sequence_elements \h </w:instrText>
      </w:r>
      <w:r w:rsidR="0048648E" w:rsidRPr="009A4857">
        <w:instrText xml:space="preserve"> \* MERGEFORMAT </w:instrText>
      </w:r>
      <w:r w:rsidRPr="009A4857">
        <w:fldChar w:fldCharType="separate"/>
      </w:r>
      <w:r w:rsidR="004C0761" w:rsidRPr="009A4857">
        <w:t>7.6.6.1</w:t>
      </w:r>
      <w:r w:rsidRPr="009A4857">
        <w:fldChar w:fldCharType="end"/>
      </w:r>
      <w:r w:rsidRPr="009A4857">
        <w:t xml:space="preserve"> to </w:t>
      </w:r>
      <w:r w:rsidRPr="009A4857">
        <w:fldChar w:fldCharType="begin"/>
      </w:r>
      <w:r w:rsidRPr="009A4857">
        <w:instrText xml:space="preserve"> REF clause_ComplexContent_Sequence_any \h </w:instrText>
      </w:r>
      <w:r w:rsidR="0048648E" w:rsidRPr="009A4857">
        <w:instrText xml:space="preserve"> \* MERGEFORMAT </w:instrText>
      </w:r>
      <w:r w:rsidRPr="009A4857">
        <w:fldChar w:fldCharType="separate"/>
      </w:r>
      <w:r w:rsidR="004C0761" w:rsidRPr="009A4857">
        <w:t>7.6.6.5</w:t>
      </w:r>
      <w:r w:rsidRPr="009A4857">
        <w:fldChar w:fldCharType="end"/>
      </w:r>
      <w:r w:rsidRPr="009A4857">
        <w:t xml:space="preserve"> discuss the mapping for various contents nested in an XSD </w:t>
      </w:r>
      <w:r w:rsidRPr="009A4857">
        <w:rPr>
          <w:i/>
        </w:rPr>
        <w:t>sequence</w:t>
      </w:r>
      <w:r w:rsidRPr="009A4857">
        <w:t xml:space="preserve"> component in the general case, when both the </w:t>
      </w:r>
      <w:r w:rsidRPr="009A4857">
        <w:rPr>
          <w:i/>
        </w:rPr>
        <w:t>minOccurs</w:t>
      </w:r>
      <w:r w:rsidRPr="009A4857">
        <w:t xml:space="preserve"> and </w:t>
      </w:r>
      <w:r w:rsidRPr="009A4857">
        <w:rPr>
          <w:i/>
        </w:rPr>
        <w:t>maxOccurs</w:t>
      </w:r>
      <w:r w:rsidRPr="009A4857">
        <w:t xml:space="preserve"> attribute equal to "1" (either explicitly or by defaulting to "1").</w:t>
      </w:r>
    </w:p>
    <w:p w14:paraId="38ABE3DA" w14:textId="77777777" w:rsidR="00EC5572" w:rsidRPr="009A4857" w:rsidRDefault="00EC5572" w:rsidP="00373625">
      <w:r w:rsidRPr="009A4857">
        <w:t xml:space="preserve">Clause </w:t>
      </w:r>
      <w:r w:rsidRPr="009A4857">
        <w:fldChar w:fldCharType="begin"/>
      </w:r>
      <w:r w:rsidRPr="009A4857">
        <w:instrText xml:space="preserve"> REF clause_ComplexContent_Sequence_minMaxOcc \h </w:instrText>
      </w:r>
      <w:r w:rsidR="0048648E" w:rsidRPr="009A4857">
        <w:instrText xml:space="preserve"> \* MERGEFORMAT </w:instrText>
      </w:r>
      <w:r w:rsidRPr="009A4857">
        <w:fldChar w:fldCharType="separate"/>
      </w:r>
      <w:r w:rsidR="004C0761" w:rsidRPr="009A4857">
        <w:t>7.6.6.6</w:t>
      </w:r>
      <w:r w:rsidRPr="009A4857">
        <w:fldChar w:fldCharType="end"/>
      </w:r>
      <w:r w:rsidRPr="009A4857">
        <w:t xml:space="preserve"> describes the mapping when either the </w:t>
      </w:r>
      <w:r w:rsidRPr="009A4857">
        <w:rPr>
          <w:i/>
        </w:rPr>
        <w:t>minOccurs</w:t>
      </w:r>
      <w:r w:rsidRPr="009A4857">
        <w:t xml:space="preserve"> or the </w:t>
      </w:r>
      <w:r w:rsidRPr="009A4857">
        <w:rPr>
          <w:i/>
        </w:rPr>
        <w:t>maxOccurs</w:t>
      </w:r>
      <w:r w:rsidRPr="009A4857">
        <w:t xml:space="preserve"> attribute of the sequence compositor or both do not equal to "1".</w:t>
      </w:r>
    </w:p>
    <w:p w14:paraId="3550E867" w14:textId="77777777" w:rsidR="00EC5572" w:rsidRPr="009A4857" w:rsidRDefault="00EC5572" w:rsidP="007B71DA">
      <w:pPr>
        <w:pStyle w:val="Heading4"/>
      </w:pPr>
      <w:bookmarkStart w:id="904" w:name="clause_ComplexContent_Sequence_elements"/>
      <w:bookmarkStart w:id="905" w:name="_Toc444501197"/>
      <w:bookmarkStart w:id="906" w:name="_Toc444505183"/>
      <w:bookmarkStart w:id="907" w:name="_Toc444861646"/>
      <w:bookmarkStart w:id="908" w:name="_Toc445127495"/>
      <w:bookmarkStart w:id="909" w:name="_Toc450814843"/>
      <w:r w:rsidRPr="009A4857">
        <w:t>7.6.6.1</w:t>
      </w:r>
      <w:bookmarkEnd w:id="904"/>
      <w:r w:rsidRPr="009A4857">
        <w:tab/>
        <w:t>Sequence with nested element content</w:t>
      </w:r>
      <w:bookmarkEnd w:id="905"/>
      <w:bookmarkEnd w:id="906"/>
      <w:bookmarkEnd w:id="907"/>
      <w:bookmarkEnd w:id="908"/>
      <w:bookmarkEnd w:id="909"/>
    </w:p>
    <w:p w14:paraId="7BF098D2" w14:textId="77777777" w:rsidR="00EC5572" w:rsidRPr="009A4857" w:rsidRDefault="00EC5572" w:rsidP="00373625">
      <w:r w:rsidRPr="009A4857">
        <w:t xml:space="preserve">In the general case, child elements of a </w:t>
      </w:r>
      <w:r w:rsidRPr="009A4857">
        <w:rPr>
          <w:i/>
        </w:rPr>
        <w:t>sequence</w:t>
      </w:r>
      <w:r w:rsidRPr="009A4857">
        <w:t xml:space="preserve">, which is a child of a </w:t>
      </w:r>
      <w:r w:rsidRPr="009A4857">
        <w:rPr>
          <w:i/>
        </w:rPr>
        <w:t>complexType</w:t>
      </w:r>
      <w:r w:rsidRPr="009A4857">
        <w:t xml:space="preserve">, shall be mapped to TTCN-3 as fields of the enframing </w:t>
      </w:r>
      <w:r w:rsidRPr="009A4857">
        <w:rPr>
          <w:rFonts w:ascii="Courier New" w:hAnsi="Courier New" w:cs="Courier New"/>
          <w:b/>
        </w:rPr>
        <w:t>record</w:t>
      </w:r>
      <w:r w:rsidR="00B218A2" w:rsidRPr="009A4857">
        <w:t xml:space="preserve"> (see clause</w:t>
      </w:r>
      <w:r w:rsidRPr="009A4857">
        <w:t xml:space="preserve"> </w:t>
      </w:r>
      <w:r w:rsidRPr="009A4857">
        <w:fldChar w:fldCharType="begin"/>
      </w:r>
      <w:r w:rsidRPr="009A4857">
        <w:instrText xml:space="preserve"> REF clause_ComplexTypeComponents \h  \* MERGEFORMAT </w:instrText>
      </w:r>
      <w:r w:rsidRPr="009A4857">
        <w:fldChar w:fldCharType="separate"/>
      </w:r>
      <w:r w:rsidR="004C0761" w:rsidRPr="009A4857">
        <w:t>7.6</w:t>
      </w:r>
      <w:r w:rsidRPr="009A4857">
        <w:fldChar w:fldCharType="end"/>
      </w:r>
      <w:r w:rsidRPr="009A4857">
        <w:t xml:space="preserve">) (i.e. the </w:t>
      </w:r>
      <w:r w:rsidRPr="009A4857">
        <w:rPr>
          <w:i/>
        </w:rPr>
        <w:t>sequence</w:t>
      </w:r>
      <w:r w:rsidRPr="009A4857">
        <w:t xml:space="preserve"> itself is not producing any TTCN-3 construct).</w:t>
      </w:r>
    </w:p>
    <w:p w14:paraId="5823B596" w14:textId="77777777" w:rsidR="00EC5572" w:rsidRPr="009A4857" w:rsidRDefault="00B218A2" w:rsidP="004B19A6">
      <w:pPr>
        <w:pStyle w:val="EX"/>
      </w:pPr>
      <w:r w:rsidRPr="009A4857">
        <w:t>EXAMPLE</w:t>
      </w:r>
      <w:r w:rsidR="00EC5572" w:rsidRPr="009A4857">
        <w:t>:</w:t>
      </w:r>
      <w:r w:rsidR="00EC5572" w:rsidRPr="009A4857">
        <w:tab/>
        <w:t xml:space="preserve">Mapping a mandatory </w:t>
      </w:r>
      <w:r w:rsidR="00EC5572" w:rsidRPr="009A4857">
        <w:rPr>
          <w:i/>
        </w:rPr>
        <w:t>sequence</w:t>
      </w:r>
      <w:r w:rsidR="00EC5572" w:rsidRPr="009A4857">
        <w:t xml:space="preserve"> content</w:t>
      </w:r>
      <w:r w:rsidR="00B32806" w:rsidRPr="009A4857">
        <w:t>:</w:t>
      </w:r>
    </w:p>
    <w:p w14:paraId="6CFA1AB9"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name="e36a"&gt; </w:t>
      </w:r>
    </w:p>
    <w:p w14:paraId="51E0263D"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F27D5E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56455C9A"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3DFE5271"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0AD925D"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7DD4E767" w14:textId="77777777" w:rsidR="00EC5572" w:rsidRPr="009A4857" w:rsidRDefault="002F51B8" w:rsidP="00373625">
      <w:pPr>
        <w:pStyle w:val="PL"/>
        <w:rPr>
          <w:noProof w:val="0"/>
        </w:rPr>
      </w:pPr>
      <w:r w:rsidRPr="009A4857">
        <w:rPr>
          <w:noProof w:val="0"/>
        </w:rPr>
        <w:tab/>
      </w:r>
    </w:p>
    <w:p w14:paraId="6BBE50A7" w14:textId="77777777" w:rsidR="00EC5572" w:rsidRPr="009A4857" w:rsidRDefault="002F51B8" w:rsidP="00852C6F">
      <w:pPr>
        <w:rPr>
          <w:i/>
        </w:rPr>
      </w:pPr>
      <w:r w:rsidRPr="009A4857">
        <w:tab/>
      </w:r>
      <w:r w:rsidR="00DF2800" w:rsidRPr="009A4857">
        <w:rPr>
          <w:i/>
        </w:rPr>
        <w:t>Will be translated to TTCN-3 e.g. as:</w:t>
      </w:r>
    </w:p>
    <w:p w14:paraId="7F2908C8"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E36a</w:t>
      </w:r>
      <w:r w:rsidR="00034617" w:rsidRPr="009A4857">
        <w:rPr>
          <w:noProof w:val="0"/>
        </w:rPr>
        <w:t xml:space="preserve"> </w:t>
      </w:r>
      <w:r w:rsidR="00EC5572" w:rsidRPr="009A4857">
        <w:rPr>
          <w:b/>
          <w:noProof w:val="0"/>
        </w:rPr>
        <w:t>{</w:t>
      </w:r>
    </w:p>
    <w:p w14:paraId="6442D312" w14:textId="77777777" w:rsidR="00EC5572" w:rsidRPr="009A4857" w:rsidRDefault="002F51B8" w:rsidP="00373625">
      <w:pPr>
        <w:pStyle w:val="PL"/>
        <w:rPr>
          <w:noProof w:val="0"/>
        </w:rPr>
      </w:pPr>
      <w:r w:rsidRPr="009A4857">
        <w:rPr>
          <w:noProof w:val="0"/>
        </w:rPr>
        <w:tab/>
      </w:r>
      <w:r w:rsidR="00EC5572" w:rsidRPr="009A4857">
        <w:rPr>
          <w:noProof w:val="0"/>
        </w:rPr>
        <w:tab/>
        <w:t>XSD.Integer foo,</w:t>
      </w:r>
      <w:r w:rsidR="00EC5572" w:rsidRPr="009A4857">
        <w:rPr>
          <w:noProof w:val="0"/>
        </w:rPr>
        <w:br/>
      </w:r>
      <w:r w:rsidRPr="009A4857">
        <w:rPr>
          <w:noProof w:val="0"/>
        </w:rPr>
        <w:tab/>
      </w:r>
      <w:r w:rsidR="00EC5572" w:rsidRPr="009A4857">
        <w:rPr>
          <w:noProof w:val="0"/>
        </w:rPr>
        <w:tab/>
        <w:t>XSD.Float  bar</w:t>
      </w:r>
    </w:p>
    <w:p w14:paraId="72A84176" w14:textId="77777777" w:rsidR="00EC5572" w:rsidRPr="009A4857" w:rsidRDefault="002F51B8" w:rsidP="00373625">
      <w:pPr>
        <w:pStyle w:val="PL"/>
        <w:rPr>
          <w:noProof w:val="0"/>
        </w:rPr>
      </w:pPr>
      <w:r w:rsidRPr="009A4857">
        <w:rPr>
          <w:noProof w:val="0"/>
        </w:rPr>
        <w:lastRenderedPageBreak/>
        <w:tab/>
      </w:r>
      <w:r w:rsidR="00EC5572" w:rsidRPr="009A4857">
        <w:rPr>
          <w:b/>
          <w:noProof w:val="0"/>
        </w:rPr>
        <w:t xml:space="preserve">} </w:t>
      </w:r>
    </w:p>
    <w:p w14:paraId="3BE44999"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3FE844A1" w14:textId="77777777" w:rsidR="00EC5572" w:rsidRPr="009A4857" w:rsidRDefault="002F51B8" w:rsidP="00373625">
      <w:pPr>
        <w:pStyle w:val="PL"/>
        <w:rPr>
          <w:b/>
          <w:noProof w:val="0"/>
        </w:rPr>
      </w:pPr>
      <w:r w:rsidRPr="009A4857">
        <w:rPr>
          <w:noProof w:val="0"/>
        </w:rPr>
        <w:tab/>
      </w:r>
      <w:r w:rsidR="00034617" w:rsidRPr="009A4857">
        <w:rPr>
          <w:noProof w:val="0"/>
        </w:rPr>
        <w:tab/>
      </w:r>
      <w:r w:rsidR="00EC5572" w:rsidRPr="009A4857">
        <w:rPr>
          <w:b/>
          <w:noProof w:val="0"/>
        </w:rPr>
        <w:t>variant</w:t>
      </w:r>
      <w:r w:rsidR="00EC5572" w:rsidRPr="009A4857">
        <w:rPr>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bCs/>
          <w:noProof w:val="0"/>
        </w:rPr>
        <w:t>uncapitalized</w:t>
      </w:r>
      <w:r w:rsidR="00EC5572" w:rsidRPr="009A4857">
        <w:rPr>
          <w:noProof w:val="0"/>
        </w:rPr>
        <w:t>"</w:t>
      </w:r>
      <w:r w:rsidR="00B176CA" w:rsidRPr="009A4857">
        <w:rPr>
          <w:noProof w:val="0"/>
        </w:rPr>
        <w:t>;</w:t>
      </w:r>
      <w:r w:rsidR="00EC5572" w:rsidRPr="009A4857">
        <w:rPr>
          <w:noProof w:val="0"/>
        </w:rPr>
        <w:br/>
      </w:r>
      <w:r w:rsidRPr="009A4857">
        <w:rPr>
          <w:noProof w:val="0"/>
        </w:rPr>
        <w:tab/>
      </w:r>
      <w:r w:rsidR="00EC5572" w:rsidRPr="009A4857">
        <w:rPr>
          <w:b/>
          <w:noProof w:val="0"/>
        </w:rPr>
        <w:t>}</w:t>
      </w:r>
    </w:p>
    <w:p w14:paraId="4C9DAA5B" w14:textId="77777777" w:rsidR="00373625" w:rsidRPr="009A4857" w:rsidRDefault="00373625" w:rsidP="00373625">
      <w:pPr>
        <w:pStyle w:val="PL"/>
        <w:rPr>
          <w:noProof w:val="0"/>
        </w:rPr>
      </w:pPr>
    </w:p>
    <w:p w14:paraId="579D450A" w14:textId="77777777" w:rsidR="00EC5572" w:rsidRPr="009A4857" w:rsidRDefault="00EC5572" w:rsidP="007B71DA">
      <w:pPr>
        <w:pStyle w:val="Heading4"/>
      </w:pPr>
      <w:bookmarkStart w:id="910" w:name="_Toc444501198"/>
      <w:bookmarkStart w:id="911" w:name="_Toc444505184"/>
      <w:bookmarkStart w:id="912" w:name="_Toc444861647"/>
      <w:bookmarkStart w:id="913" w:name="_Toc445127496"/>
      <w:bookmarkStart w:id="914" w:name="_Toc450814844"/>
      <w:r w:rsidRPr="009A4857">
        <w:t>7.6.6.2</w:t>
      </w:r>
      <w:r w:rsidRPr="009A4857">
        <w:tab/>
        <w:t>Sequence with nested group content</w:t>
      </w:r>
      <w:bookmarkEnd w:id="910"/>
      <w:bookmarkEnd w:id="911"/>
      <w:bookmarkEnd w:id="912"/>
      <w:bookmarkEnd w:id="913"/>
      <w:bookmarkEnd w:id="914"/>
    </w:p>
    <w:p w14:paraId="476E849F" w14:textId="77777777" w:rsidR="00EC5572" w:rsidRPr="009A4857" w:rsidRDefault="00EC5572" w:rsidP="008A3B57">
      <w:pPr>
        <w:keepNext/>
      </w:pPr>
      <w:r w:rsidRPr="009A4857">
        <w:t xml:space="preserve">In the general case, nested group reference components shall be mapped to a field of the enframing </w:t>
      </w:r>
      <w:r w:rsidRPr="009A4857">
        <w:rPr>
          <w:rFonts w:ascii="Courier New" w:hAnsi="Courier New" w:cs="Courier New"/>
          <w:b/>
        </w:rPr>
        <w:t>record</w:t>
      </w:r>
      <w:r w:rsidR="00771C13" w:rsidRPr="009A4857">
        <w:t xml:space="preserve"> type (see </w:t>
      </w:r>
      <w:r w:rsidRPr="009A4857">
        <w:t xml:space="preserve">clause </w:t>
      </w:r>
      <w:r w:rsidRPr="009A4857">
        <w:fldChar w:fldCharType="begin"/>
      </w:r>
      <w:r w:rsidRPr="009A4857">
        <w:instrText xml:space="preserve"> REF clause_ComplexTypeComponents \h </w:instrText>
      </w:r>
      <w:r w:rsidR="008A3B57" w:rsidRPr="009A4857">
        <w:instrText xml:space="preserve"> \* MERGEFORMAT </w:instrText>
      </w:r>
      <w:r w:rsidRPr="009A4857">
        <w:fldChar w:fldCharType="separate"/>
      </w:r>
      <w:r w:rsidR="004C0761" w:rsidRPr="009A4857">
        <w:t>7.6</w:t>
      </w:r>
      <w:r w:rsidRPr="009A4857">
        <w:fldChar w:fldCharType="end"/>
      </w:r>
      <w:r w:rsidRPr="009A4857">
        <w:t>) or field. The type of the field shall be the TTCN</w:t>
      </w:r>
      <w:r w:rsidRPr="009A4857">
        <w:noBreakHyphen/>
        <w:t xml:space="preserve">3 type generated for the referenced group and the name of the field shall be the result of applying clause </w:t>
      </w:r>
      <w:r w:rsidR="007D7D78" w:rsidRPr="009A4857">
        <w:fldChar w:fldCharType="begin"/>
      </w:r>
      <w:r w:rsidR="007D7D78" w:rsidRPr="009A4857">
        <w:instrText xml:space="preserve"> REF clause_NameConversion_IdentifierConvers \h </w:instrText>
      </w:r>
      <w:r w:rsidR="008A3B57" w:rsidRPr="009A4857">
        <w:instrText xml:space="preserve"> \* MERGEFORMAT </w:instrText>
      </w:r>
      <w:r w:rsidR="007D7D78" w:rsidRPr="009A4857">
        <w:fldChar w:fldCharType="separate"/>
      </w:r>
      <w:r w:rsidR="004C0761" w:rsidRPr="009A4857">
        <w:t>5.2.2</w:t>
      </w:r>
      <w:r w:rsidR="007D7D78" w:rsidRPr="009A4857">
        <w:fldChar w:fldCharType="end"/>
      </w:r>
      <w:r w:rsidRPr="009A4857">
        <w:t xml:space="preserve"> to the </w:t>
      </w:r>
      <w:r w:rsidRPr="009A4857">
        <w:rPr>
          <w:i/>
        </w:rPr>
        <w:t>name</w:t>
      </w:r>
      <w:r w:rsidRPr="009A4857">
        <w:t xml:space="preserve"> of the referenced group.</w:t>
      </w:r>
    </w:p>
    <w:p w14:paraId="75E2A87E" w14:textId="77777777" w:rsidR="00EC5572" w:rsidRPr="009A4857" w:rsidRDefault="00EC5572" w:rsidP="000719F5">
      <w:pPr>
        <w:pStyle w:val="EX"/>
        <w:keepNext/>
      </w:pPr>
      <w:r w:rsidRPr="009A4857">
        <w:t>EXAMPLE:</w:t>
      </w:r>
      <w:r w:rsidRPr="009A4857">
        <w:tab/>
        <w:t xml:space="preserve">The following example shows this translation with a </w:t>
      </w:r>
      <w:r w:rsidRPr="009A4857">
        <w:rPr>
          <w:i/>
        </w:rPr>
        <w:t>choice</w:t>
      </w:r>
      <w:r w:rsidRPr="009A4857">
        <w:t xml:space="preserve"> group and an </w:t>
      </w:r>
      <w:r w:rsidRPr="009A4857">
        <w:rPr>
          <w:i/>
        </w:rPr>
        <w:t>element</w:t>
      </w:r>
      <w:r w:rsidRPr="009A4857">
        <w:t>:</w:t>
      </w:r>
    </w:p>
    <w:p w14:paraId="1366D6B9" w14:textId="77777777" w:rsidR="00EC5572" w:rsidRPr="009A4857" w:rsidRDefault="002F51B8" w:rsidP="000719F5">
      <w:pPr>
        <w:pStyle w:val="PL"/>
        <w:keepNext/>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group name="e37"&gt;</w:t>
      </w:r>
    </w:p>
    <w:p w14:paraId="6B482EE0" w14:textId="77777777" w:rsidR="00EC5572" w:rsidRPr="009A4857" w:rsidRDefault="002F51B8" w:rsidP="000719F5">
      <w:pPr>
        <w:pStyle w:val="PL"/>
        <w:keepNext/>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4B3B460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3BF96D4E"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6AE3141D"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4878104" w14:textId="77777777" w:rsidR="00EC5572" w:rsidRPr="009A4857" w:rsidRDefault="002F51B8" w:rsidP="00655718">
      <w:pPr>
        <w:pStyle w:val="PL"/>
        <w:rPr>
          <w:noProof w:val="0"/>
        </w:rPr>
      </w:pPr>
      <w:r w:rsidRPr="009A4857">
        <w:rPr>
          <w:noProof w:val="0"/>
        </w:rPr>
        <w:tab/>
      </w:r>
      <w:r w:rsidR="00EC5572" w:rsidRPr="009A4857">
        <w:rPr>
          <w:noProof w:val="0"/>
        </w:rPr>
        <w:t>&lt;/</w:t>
      </w:r>
      <w:r w:rsidR="000325D4" w:rsidRPr="009A4857">
        <w:rPr>
          <w:noProof w:val="0"/>
        </w:rPr>
        <w:t>xsd:</w:t>
      </w:r>
      <w:r w:rsidR="00EC5572" w:rsidRPr="009A4857">
        <w:rPr>
          <w:noProof w:val="0"/>
        </w:rPr>
        <w:t>group&gt;</w:t>
      </w:r>
    </w:p>
    <w:p w14:paraId="7D6D4041" w14:textId="77777777" w:rsidR="00EC5572" w:rsidRPr="009A4857" w:rsidRDefault="002F51B8" w:rsidP="00655718">
      <w:pPr>
        <w:pStyle w:val="PL"/>
        <w:rPr>
          <w:noProof w:val="0"/>
        </w:rPr>
      </w:pPr>
      <w:r w:rsidRPr="009A4857">
        <w:rPr>
          <w:noProof w:val="0"/>
        </w:rPr>
        <w:tab/>
      </w:r>
    </w:p>
    <w:p w14:paraId="6346FA98"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name="e38"&gt; </w:t>
      </w:r>
    </w:p>
    <w:p w14:paraId="35087229"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B160DB" w:rsidRPr="009A4857">
        <w:rPr>
          <w:noProof w:val="0"/>
        </w:rPr>
        <w:t>sequence&gt;</w:t>
      </w:r>
    </w:p>
    <w:p w14:paraId="201059AD"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325D4" w:rsidRPr="009A4857">
        <w:rPr>
          <w:noProof w:val="0"/>
        </w:rPr>
        <w:t>xsd:</w:t>
      </w:r>
      <w:r w:rsidR="00EC5572" w:rsidRPr="009A4857">
        <w:rPr>
          <w:noProof w:val="0"/>
        </w:rPr>
        <w:t>group ref="ns:e37"/&gt;</w:t>
      </w:r>
    </w:p>
    <w:p w14:paraId="2E4CFFF7"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5B047075"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545B2E84"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9145B04" w14:textId="77777777" w:rsidR="00EC5572" w:rsidRPr="009A4857" w:rsidRDefault="002F51B8" w:rsidP="00373625">
      <w:pPr>
        <w:pStyle w:val="PL"/>
        <w:rPr>
          <w:noProof w:val="0"/>
        </w:rPr>
      </w:pPr>
      <w:r w:rsidRPr="009A4857">
        <w:rPr>
          <w:noProof w:val="0"/>
        </w:rPr>
        <w:tab/>
      </w:r>
    </w:p>
    <w:p w14:paraId="2CF472DC" w14:textId="77777777" w:rsidR="00EC5572" w:rsidRPr="009A4857" w:rsidRDefault="002F51B8" w:rsidP="00852C6F">
      <w:pPr>
        <w:rPr>
          <w:i/>
        </w:rPr>
      </w:pPr>
      <w:r w:rsidRPr="009A4857">
        <w:tab/>
      </w:r>
      <w:r w:rsidR="00DF2800" w:rsidRPr="009A4857">
        <w:rPr>
          <w:i/>
        </w:rPr>
        <w:t>Will be translated to TTCN-3 e.g. as:</w:t>
      </w:r>
    </w:p>
    <w:p w14:paraId="38E7238F" w14:textId="77777777" w:rsidR="00EC5572" w:rsidRPr="009A4857" w:rsidRDefault="002F51B8" w:rsidP="00373625">
      <w:pPr>
        <w:pStyle w:val="PL"/>
        <w:rPr>
          <w:b/>
          <w:noProof w:val="0"/>
        </w:rPr>
      </w:pPr>
      <w:r w:rsidRPr="009A4857">
        <w:rPr>
          <w:noProof w:val="0"/>
        </w:rPr>
        <w:tab/>
      </w:r>
      <w:r w:rsidR="00EC5572" w:rsidRPr="009A4857">
        <w:rPr>
          <w:b/>
          <w:noProof w:val="0"/>
        </w:rPr>
        <w:t xml:space="preserve">type union </w:t>
      </w:r>
      <w:r w:rsidR="00EC5572" w:rsidRPr="009A4857">
        <w:rPr>
          <w:noProof w:val="0"/>
        </w:rPr>
        <w:t xml:space="preserve">E37 </w:t>
      </w:r>
      <w:r w:rsidR="00EC5572" w:rsidRPr="009A4857">
        <w:rPr>
          <w:b/>
          <w:noProof w:val="0"/>
        </w:rPr>
        <w:t>{</w:t>
      </w:r>
    </w:p>
    <w:p w14:paraId="164C0349" w14:textId="77777777" w:rsidR="00EC5572" w:rsidRPr="009A4857" w:rsidRDefault="002F51B8" w:rsidP="00373625">
      <w:pPr>
        <w:pStyle w:val="PL"/>
        <w:rPr>
          <w:noProof w:val="0"/>
        </w:rPr>
      </w:pPr>
      <w:r w:rsidRPr="009A4857">
        <w:rPr>
          <w:noProof w:val="0"/>
        </w:rPr>
        <w:tab/>
      </w:r>
      <w:r w:rsidR="00EC5572" w:rsidRPr="009A4857">
        <w:rPr>
          <w:noProof w:val="0"/>
        </w:rPr>
        <w:tab/>
        <w:t>XSD.String foo,</w:t>
      </w:r>
    </w:p>
    <w:p w14:paraId="7D26D54B" w14:textId="77777777" w:rsidR="00EC5572" w:rsidRPr="009A4857" w:rsidRDefault="002F51B8" w:rsidP="00373625">
      <w:pPr>
        <w:pStyle w:val="PL"/>
        <w:rPr>
          <w:noProof w:val="0"/>
        </w:rPr>
      </w:pPr>
      <w:r w:rsidRPr="009A4857">
        <w:rPr>
          <w:noProof w:val="0"/>
        </w:rPr>
        <w:tab/>
      </w:r>
      <w:r w:rsidR="00EC5572" w:rsidRPr="009A4857">
        <w:rPr>
          <w:noProof w:val="0"/>
        </w:rPr>
        <w:tab/>
        <w:t>XSD.String bar</w:t>
      </w:r>
    </w:p>
    <w:p w14:paraId="55D18CEA" w14:textId="77777777" w:rsidR="00EC5572" w:rsidRPr="009A4857" w:rsidRDefault="002F51B8" w:rsidP="00373625">
      <w:pPr>
        <w:pStyle w:val="PL"/>
        <w:rPr>
          <w:b/>
          <w:noProof w:val="0"/>
        </w:rPr>
      </w:pPr>
      <w:r w:rsidRPr="009A4857">
        <w:rPr>
          <w:noProof w:val="0"/>
        </w:rPr>
        <w:tab/>
      </w:r>
      <w:r w:rsidR="00EC5572" w:rsidRPr="009A4857">
        <w:rPr>
          <w:b/>
          <w:noProof w:val="0"/>
        </w:rPr>
        <w:t>}</w:t>
      </w:r>
      <w:r w:rsidR="00EC5572" w:rsidRPr="009A4857">
        <w:rPr>
          <w:b/>
          <w:noProof w:val="0"/>
        </w:rPr>
        <w:br/>
      </w:r>
      <w:r w:rsidRPr="009A4857">
        <w:rPr>
          <w:noProof w:val="0"/>
        </w:rPr>
        <w:tab/>
      </w:r>
      <w:r w:rsidR="00EC5572" w:rsidRPr="009A4857">
        <w:rPr>
          <w:b/>
          <w:noProof w:val="0"/>
        </w:rPr>
        <w:t>with {</w:t>
      </w:r>
    </w:p>
    <w:p w14:paraId="6317D1C9" w14:textId="77777777" w:rsidR="00EC5572" w:rsidRPr="009A4857" w:rsidRDefault="002F51B8" w:rsidP="00373625">
      <w:pPr>
        <w:pStyle w:val="PL"/>
        <w:rPr>
          <w:b/>
          <w:noProof w:val="0"/>
        </w:rPr>
      </w:pPr>
      <w:r w:rsidRPr="009A4857">
        <w:rPr>
          <w:noProof w:val="0"/>
        </w:rPr>
        <w:tab/>
      </w:r>
      <w:r w:rsidR="004021D8" w:rsidRPr="009A4857">
        <w:rPr>
          <w:b/>
          <w:noProof w:val="0"/>
        </w:rPr>
        <w:tab/>
      </w:r>
      <w:r w:rsidR="00EC5572" w:rsidRPr="009A4857">
        <w:rPr>
          <w:b/>
          <w:noProof w:val="0"/>
        </w:rPr>
        <w:t>variant</w:t>
      </w:r>
      <w:r w:rsidR="00EC5572" w:rsidRPr="009A4857">
        <w:rPr>
          <w:noProof w:val="0"/>
        </w:rPr>
        <w:t xml:space="preserve"> "name as uncapitalized";</w:t>
      </w:r>
      <w:r w:rsidR="00EC5572" w:rsidRPr="009A4857">
        <w:rPr>
          <w:b/>
          <w:noProof w:val="0"/>
        </w:rPr>
        <w:br/>
      </w:r>
      <w:r w:rsidRPr="009A4857">
        <w:rPr>
          <w:noProof w:val="0"/>
        </w:rPr>
        <w:tab/>
      </w:r>
      <w:r w:rsidR="004021D8" w:rsidRPr="009A4857">
        <w:rPr>
          <w:b/>
          <w:noProof w:val="0"/>
        </w:rPr>
        <w:tab/>
      </w:r>
      <w:r w:rsidR="00EC5572" w:rsidRPr="009A4857">
        <w:rPr>
          <w:b/>
          <w:noProof w:val="0"/>
        </w:rPr>
        <w:t>variant</w:t>
      </w:r>
      <w:r w:rsidR="00EC5572" w:rsidRPr="009A4857">
        <w:rPr>
          <w:noProof w:val="0"/>
        </w:rPr>
        <w:t xml:space="preserve"> "untagged"</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23D7F1A0" w14:textId="77777777" w:rsidR="00EC5572" w:rsidRPr="009A4857" w:rsidRDefault="002F51B8" w:rsidP="00373625">
      <w:pPr>
        <w:pStyle w:val="PL"/>
        <w:rPr>
          <w:b/>
          <w:noProof w:val="0"/>
        </w:rPr>
      </w:pPr>
      <w:r w:rsidRPr="009A4857">
        <w:rPr>
          <w:noProof w:val="0"/>
        </w:rPr>
        <w:tab/>
      </w:r>
    </w:p>
    <w:p w14:paraId="2E5D464A"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E38 </w:t>
      </w:r>
      <w:r w:rsidR="00EC5572" w:rsidRPr="009A4857">
        <w:rPr>
          <w:b/>
          <w:noProof w:val="0"/>
        </w:rPr>
        <w:t>{</w:t>
      </w:r>
    </w:p>
    <w:p w14:paraId="4B5E6371" w14:textId="77777777" w:rsidR="00EC5572" w:rsidRPr="009A4857" w:rsidRDefault="002F51B8" w:rsidP="00373625">
      <w:pPr>
        <w:pStyle w:val="PL"/>
        <w:rPr>
          <w:noProof w:val="0"/>
        </w:rPr>
      </w:pPr>
      <w:r w:rsidRPr="009A4857">
        <w:rPr>
          <w:noProof w:val="0"/>
        </w:rPr>
        <w:tab/>
      </w:r>
      <w:r w:rsidR="00EC5572" w:rsidRPr="009A4857">
        <w:rPr>
          <w:noProof w:val="0"/>
        </w:rPr>
        <w:tab/>
        <w:t>E37</w:t>
      </w:r>
      <w:r w:rsidR="004021D8" w:rsidRPr="009A4857">
        <w:rPr>
          <w:noProof w:val="0"/>
        </w:rPr>
        <w:t xml:space="preserve"> </w:t>
      </w:r>
      <w:r w:rsidR="00EC5572" w:rsidRPr="009A4857">
        <w:rPr>
          <w:noProof w:val="0"/>
        </w:rPr>
        <w:t>e37,</w:t>
      </w:r>
    </w:p>
    <w:p w14:paraId="7F19C8BA"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1B36903E" w14:textId="77777777" w:rsidR="004021D8" w:rsidRPr="009A4857" w:rsidRDefault="002F51B8" w:rsidP="00373625">
      <w:pPr>
        <w:pStyle w:val="PL"/>
        <w:rPr>
          <w:b/>
          <w:noProof w:val="0"/>
        </w:rPr>
      </w:pPr>
      <w:r w:rsidRPr="009A4857">
        <w:rPr>
          <w:noProof w:val="0"/>
        </w:rPr>
        <w:tab/>
      </w:r>
      <w:r w:rsidR="00EC5572" w:rsidRPr="009A4857">
        <w:rPr>
          <w:b/>
          <w:noProof w:val="0"/>
        </w:rPr>
        <w:t>}</w:t>
      </w:r>
    </w:p>
    <w:p w14:paraId="174859FE" w14:textId="77777777" w:rsidR="00EC5572" w:rsidRPr="009A4857" w:rsidRDefault="002F51B8" w:rsidP="00763F11">
      <w:pPr>
        <w:pStyle w:val="PL"/>
        <w:keepNext/>
        <w:rPr>
          <w:b/>
          <w:noProof w:val="0"/>
        </w:rPr>
      </w:pPr>
      <w:r w:rsidRPr="009A4857">
        <w:rPr>
          <w:noProof w:val="0"/>
        </w:rPr>
        <w:tab/>
      </w:r>
      <w:r w:rsidR="00EC5572" w:rsidRPr="009A4857">
        <w:rPr>
          <w:b/>
          <w:noProof w:val="0"/>
        </w:rPr>
        <w:t>with {</w:t>
      </w:r>
    </w:p>
    <w:p w14:paraId="4DB112FB" w14:textId="77777777" w:rsidR="00EC5572" w:rsidRPr="009A4857" w:rsidRDefault="002F51B8" w:rsidP="00373625">
      <w:pPr>
        <w:pStyle w:val="PL"/>
        <w:rPr>
          <w:b/>
          <w:noProof w:val="0"/>
        </w:rPr>
      </w:pPr>
      <w:r w:rsidRPr="009A4857">
        <w:rPr>
          <w:noProof w:val="0"/>
        </w:rPr>
        <w:tab/>
      </w:r>
      <w:r w:rsidR="004021D8" w:rsidRPr="009A4857">
        <w:rPr>
          <w:b/>
          <w:noProof w:val="0"/>
        </w:rPr>
        <w:tab/>
      </w:r>
      <w:r w:rsidR="00EC5572" w:rsidRPr="009A4857">
        <w:rPr>
          <w:b/>
          <w:noProof w:val="0"/>
        </w:rPr>
        <w:t>variant</w:t>
      </w:r>
      <w:r w:rsidR="00EC5572" w:rsidRPr="009A4857">
        <w:rPr>
          <w:noProof w:val="0"/>
        </w:rPr>
        <w:t xml:space="preserve"> "name as uncapitalized"</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1D31F962" w14:textId="77777777" w:rsidR="00EC5572" w:rsidRPr="009A4857" w:rsidRDefault="00EC5572" w:rsidP="00373625">
      <w:pPr>
        <w:pStyle w:val="PL"/>
        <w:rPr>
          <w:b/>
          <w:noProof w:val="0"/>
        </w:rPr>
      </w:pPr>
    </w:p>
    <w:p w14:paraId="2138E20C" w14:textId="77777777" w:rsidR="00EC5572" w:rsidRPr="009A4857" w:rsidRDefault="00EC5572" w:rsidP="007B71DA">
      <w:pPr>
        <w:pStyle w:val="Heading4"/>
      </w:pPr>
      <w:bookmarkStart w:id="915" w:name="_Toc444501199"/>
      <w:bookmarkStart w:id="916" w:name="_Toc444505185"/>
      <w:bookmarkStart w:id="917" w:name="_Toc444861648"/>
      <w:bookmarkStart w:id="918" w:name="_Toc445127497"/>
      <w:bookmarkStart w:id="919" w:name="_Toc450814845"/>
      <w:r w:rsidRPr="009A4857">
        <w:t>7.6.6.3</w:t>
      </w:r>
      <w:r w:rsidRPr="009A4857">
        <w:tab/>
        <w:t>Sequence with nested choice content</w:t>
      </w:r>
      <w:bookmarkEnd w:id="915"/>
      <w:bookmarkEnd w:id="916"/>
      <w:bookmarkEnd w:id="917"/>
      <w:bookmarkEnd w:id="918"/>
      <w:bookmarkEnd w:id="919"/>
    </w:p>
    <w:p w14:paraId="1E4497BD" w14:textId="77777777" w:rsidR="00EC5572" w:rsidRPr="009A4857" w:rsidRDefault="00EC5572" w:rsidP="00373625">
      <w:r w:rsidRPr="009A4857">
        <w:t>An XSD</w:t>
      </w:r>
      <w:r w:rsidRPr="009A4857">
        <w:rPr>
          <w:i/>
        </w:rPr>
        <w:t xml:space="preserve"> choice</w:t>
      </w:r>
      <w:r w:rsidRPr="009A4857">
        <w:t xml:space="preserve"> nested to a </w:t>
      </w:r>
      <w:r w:rsidRPr="009A4857">
        <w:rPr>
          <w:i/>
        </w:rPr>
        <w:t>sequence</w:t>
      </w:r>
      <w:r w:rsidRPr="009A4857">
        <w:t xml:space="preserve"> shall be mapped as a field of the enframing </w:t>
      </w:r>
      <w:r w:rsidRPr="009A4857">
        <w:rPr>
          <w:rFonts w:ascii="Courier New" w:hAnsi="Courier New" w:cs="Courier New"/>
          <w:b/>
        </w:rPr>
        <w:t>record</w:t>
      </w:r>
      <w:r w:rsidRPr="009A4857">
        <w:t xml:space="preserve"> (see clauses </w:t>
      </w:r>
      <w:r w:rsidRPr="009A4857">
        <w:fldChar w:fldCharType="begin"/>
      </w:r>
      <w:r w:rsidRPr="009A4857">
        <w:instrText xml:space="preserve"> REF clause_ComplexTypeComponents \h  \* MERGEFORMAT </w:instrText>
      </w:r>
      <w:r w:rsidRPr="009A4857">
        <w:fldChar w:fldCharType="separate"/>
      </w:r>
      <w:r w:rsidR="004C0761" w:rsidRPr="009A4857">
        <w:t>7.6</w:t>
      </w:r>
      <w:r w:rsidRPr="009A4857">
        <w:fldChar w:fldCharType="end"/>
      </w:r>
      <w:r w:rsidRPr="009A4857">
        <w:t xml:space="preserve">, </w:t>
      </w:r>
      <w:r w:rsidRPr="009A4857">
        <w:fldChar w:fldCharType="begin"/>
      </w:r>
      <w:r w:rsidRPr="009A4857">
        <w:instrText xml:space="preserve"> REF clause_ComplexContent_Choice_sequence \h </w:instrText>
      </w:r>
      <w:r w:rsidR="0048648E" w:rsidRPr="009A4857">
        <w:instrText xml:space="preserve"> \* MERGEFORMAT </w:instrText>
      </w:r>
      <w:r w:rsidRPr="009A4857">
        <w:fldChar w:fldCharType="separate"/>
      </w:r>
      <w:r w:rsidR="004C0761" w:rsidRPr="009A4857">
        <w:t>7.6.5.4</w:t>
      </w:r>
      <w:r w:rsidRPr="009A4857">
        <w:fldChar w:fldCharType="end"/>
      </w:r>
      <w:r w:rsidRPr="009A4857">
        <w:t xml:space="preserve"> and </w:t>
      </w:r>
      <w:r w:rsidRPr="009A4857">
        <w:fldChar w:fldCharType="begin"/>
      </w:r>
      <w:r w:rsidRPr="009A4857">
        <w:instrText xml:space="preserve"> REF clause_ComplexContent_Sequence_Sequence \h </w:instrText>
      </w:r>
      <w:r w:rsidR="0048648E" w:rsidRPr="009A4857">
        <w:instrText xml:space="preserve"> \* MERGEFORMAT </w:instrText>
      </w:r>
      <w:r w:rsidRPr="009A4857">
        <w:fldChar w:fldCharType="separate"/>
      </w:r>
      <w:r w:rsidR="004C0761" w:rsidRPr="009A4857">
        <w:t>7.6.6.4</w:t>
      </w:r>
      <w:r w:rsidRPr="009A4857">
        <w:fldChar w:fldCharType="end"/>
      </w:r>
      <w:r w:rsidRPr="009A4857">
        <w:t xml:space="preserve">), according to clause </w:t>
      </w:r>
      <w:r w:rsidRPr="009A4857">
        <w:fldChar w:fldCharType="begin"/>
      </w:r>
      <w:r w:rsidRPr="009A4857">
        <w:instrText xml:space="preserve"> REF clause_ComplexContent_Choice \h </w:instrText>
      </w:r>
      <w:r w:rsidR="0048648E" w:rsidRPr="009A4857">
        <w:instrText xml:space="preserve"> \* MERGEFORMAT </w:instrText>
      </w:r>
      <w:r w:rsidRPr="009A4857">
        <w:fldChar w:fldCharType="separate"/>
      </w:r>
      <w:r w:rsidR="004C0761" w:rsidRPr="009A4857">
        <w:t>7.6.5</w:t>
      </w:r>
      <w:r w:rsidRPr="009A4857">
        <w:fldChar w:fldCharType="end"/>
      </w:r>
      <w:r w:rsidRPr="009A4857">
        <w:t xml:space="preserve"> (i.e. the </w:t>
      </w:r>
      <w:r w:rsidRPr="009A4857">
        <w:rPr>
          <w:i/>
        </w:rPr>
        <w:t>sequence</w:t>
      </w:r>
      <w:r w:rsidRPr="009A4857">
        <w:t xml:space="preserve"> itself is not producing any TTCN-3 construct).</w:t>
      </w:r>
    </w:p>
    <w:p w14:paraId="487DFC09" w14:textId="77777777" w:rsidR="00EC5572" w:rsidRPr="009A4857" w:rsidRDefault="00EC5572" w:rsidP="00851D8F">
      <w:pPr>
        <w:pStyle w:val="EX"/>
        <w:keepNext/>
      </w:pPr>
      <w:r w:rsidRPr="009A4857">
        <w:t>EXAMPLE:</w:t>
      </w:r>
    </w:p>
    <w:p w14:paraId="243ABEF6" w14:textId="77777777" w:rsidR="00EC5572" w:rsidRPr="009A4857" w:rsidRDefault="002F51B8" w:rsidP="00851D8F">
      <w:pPr>
        <w:pStyle w:val="PL"/>
        <w:keepNext/>
        <w:keepLines/>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name="e39"&gt;</w:t>
      </w:r>
    </w:p>
    <w:p w14:paraId="7CBCA719" w14:textId="77777777" w:rsidR="00EC5572" w:rsidRPr="009A4857" w:rsidRDefault="002F51B8" w:rsidP="00851D8F">
      <w:pPr>
        <w:pStyle w:val="PL"/>
        <w:keepNext/>
        <w:keepLines/>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C637213" w14:textId="77777777" w:rsidR="00EC5572" w:rsidRPr="009A4857" w:rsidRDefault="002F51B8" w:rsidP="00851D8F">
      <w:pPr>
        <w:pStyle w:val="PL"/>
        <w:keepNext/>
        <w:keepLines/>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3E1C36D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5B6FC9C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6A9C35D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05CBABC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71894C6D"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B45E3B7"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33DAF89" w14:textId="77777777" w:rsidR="00EC5572" w:rsidRPr="009A4857" w:rsidRDefault="002F51B8" w:rsidP="00373625">
      <w:pPr>
        <w:pStyle w:val="PL"/>
        <w:rPr>
          <w:noProof w:val="0"/>
        </w:rPr>
      </w:pPr>
      <w:r w:rsidRPr="009A4857">
        <w:rPr>
          <w:noProof w:val="0"/>
        </w:rPr>
        <w:tab/>
      </w:r>
    </w:p>
    <w:p w14:paraId="7083DC41" w14:textId="77777777" w:rsidR="00EC5572" w:rsidRPr="009A4857" w:rsidRDefault="002F51B8" w:rsidP="00852C6F">
      <w:pPr>
        <w:rPr>
          <w:i/>
        </w:rPr>
      </w:pPr>
      <w:r w:rsidRPr="009A4857">
        <w:tab/>
      </w:r>
      <w:r w:rsidR="00DF2800" w:rsidRPr="009A4857">
        <w:rPr>
          <w:i/>
        </w:rPr>
        <w:t>Will be translated to TTCN-3 e.g. as:</w:t>
      </w:r>
    </w:p>
    <w:p w14:paraId="0DA5A061"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E39 </w:t>
      </w:r>
      <w:r w:rsidR="00EC5572" w:rsidRPr="009A4857">
        <w:rPr>
          <w:b/>
          <w:noProof w:val="0"/>
        </w:rPr>
        <w:t>{</w:t>
      </w:r>
    </w:p>
    <w:p w14:paraId="26066FE6" w14:textId="77777777" w:rsidR="00EC5572" w:rsidRPr="009A4857" w:rsidRDefault="002F51B8" w:rsidP="00373625">
      <w:pPr>
        <w:pStyle w:val="PL"/>
        <w:rPr>
          <w:b/>
          <w:noProof w:val="0"/>
        </w:rPr>
      </w:pPr>
      <w:r w:rsidRPr="009A4857">
        <w:rPr>
          <w:noProof w:val="0"/>
        </w:rPr>
        <w:tab/>
      </w:r>
      <w:r w:rsidR="00EC5572" w:rsidRPr="009A4857">
        <w:rPr>
          <w:b/>
          <w:noProof w:val="0"/>
        </w:rPr>
        <w:tab/>
        <w:t>union {</w:t>
      </w:r>
    </w:p>
    <w:p w14:paraId="5FFF890B"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foo,</w:t>
      </w:r>
    </w:p>
    <w:p w14:paraId="69395791"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bar</w:t>
      </w:r>
    </w:p>
    <w:p w14:paraId="57E13715" w14:textId="77777777" w:rsidR="00EC5572" w:rsidRPr="009A4857" w:rsidRDefault="002F51B8" w:rsidP="00373625">
      <w:pPr>
        <w:pStyle w:val="PL"/>
        <w:rPr>
          <w:noProof w:val="0"/>
        </w:rPr>
      </w:pPr>
      <w:r w:rsidRPr="009A4857">
        <w:rPr>
          <w:noProof w:val="0"/>
        </w:rPr>
        <w:tab/>
      </w:r>
      <w:r w:rsidR="00EC5572" w:rsidRPr="009A4857">
        <w:rPr>
          <w:b/>
          <w:noProof w:val="0"/>
        </w:rPr>
        <w:tab/>
        <w:t>}</w:t>
      </w:r>
      <w:r w:rsidR="00EC5572" w:rsidRPr="009A4857">
        <w:rPr>
          <w:noProof w:val="0"/>
        </w:rPr>
        <w:t xml:space="preserve"> choice, </w:t>
      </w:r>
    </w:p>
    <w:p w14:paraId="760AFF8F"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1EFB1679" w14:textId="77777777" w:rsidR="00EC5572" w:rsidRPr="009A4857" w:rsidRDefault="002F51B8" w:rsidP="00373625">
      <w:pPr>
        <w:pStyle w:val="PL"/>
        <w:rPr>
          <w:b/>
          <w:noProof w:val="0"/>
        </w:rPr>
      </w:pPr>
      <w:r w:rsidRPr="009A4857">
        <w:rPr>
          <w:noProof w:val="0"/>
        </w:rPr>
        <w:tab/>
      </w:r>
      <w:r w:rsidR="00EC5572" w:rsidRPr="009A4857">
        <w:rPr>
          <w:b/>
          <w:noProof w:val="0"/>
        </w:rPr>
        <w:t>}</w:t>
      </w:r>
      <w:r w:rsidR="00EC5572" w:rsidRPr="009A4857">
        <w:rPr>
          <w:b/>
          <w:noProof w:val="0"/>
        </w:rPr>
        <w:br/>
      </w:r>
      <w:r w:rsidRPr="009A4857">
        <w:rPr>
          <w:noProof w:val="0"/>
        </w:rPr>
        <w:tab/>
      </w:r>
      <w:r w:rsidR="00EC5572" w:rsidRPr="009A4857">
        <w:rPr>
          <w:b/>
          <w:noProof w:val="0"/>
        </w:rPr>
        <w:t>with {</w:t>
      </w:r>
    </w:p>
    <w:p w14:paraId="2199EDCF" w14:textId="77777777" w:rsidR="00EC5572" w:rsidRPr="009A4857" w:rsidRDefault="002F51B8" w:rsidP="00373625">
      <w:pPr>
        <w:pStyle w:val="PL"/>
        <w:rPr>
          <w:b/>
          <w:noProof w:val="0"/>
        </w:rPr>
      </w:pPr>
      <w:r w:rsidRPr="009A4857">
        <w:rPr>
          <w:noProof w:val="0"/>
        </w:rPr>
        <w:lastRenderedPageBreak/>
        <w:tab/>
      </w:r>
      <w:r w:rsidR="00555687" w:rsidRPr="009A4857">
        <w:rPr>
          <w:b/>
          <w:noProof w:val="0"/>
        </w:rPr>
        <w:tab/>
      </w:r>
      <w:r w:rsidR="00EC5572" w:rsidRPr="009A4857">
        <w:rPr>
          <w:b/>
          <w:noProof w:val="0"/>
        </w:rPr>
        <w:t>variant</w:t>
      </w:r>
      <w:r w:rsidR="00EC5572" w:rsidRPr="009A4857">
        <w:rPr>
          <w:noProof w:val="0"/>
        </w:rPr>
        <w:t xml:space="preserve"> "name as uncapitalized";</w:t>
      </w:r>
      <w:r w:rsidR="00EC5572" w:rsidRPr="009A4857">
        <w:rPr>
          <w:b/>
          <w:noProof w:val="0"/>
        </w:rPr>
        <w:br/>
      </w:r>
      <w:r w:rsidRPr="009A4857">
        <w:rPr>
          <w:noProof w:val="0"/>
        </w:rPr>
        <w:tab/>
      </w:r>
      <w:r w:rsidR="00555687" w:rsidRPr="009A4857">
        <w:rPr>
          <w:b/>
          <w:noProof w:val="0"/>
        </w:rPr>
        <w:tab/>
      </w:r>
      <w:r w:rsidR="00EC5572" w:rsidRPr="009A4857">
        <w:rPr>
          <w:b/>
          <w:noProof w:val="0"/>
        </w:rPr>
        <w:t>variant</w:t>
      </w:r>
      <w:r w:rsidR="00EC5572" w:rsidRPr="009A4857">
        <w:rPr>
          <w:noProof w:val="0"/>
        </w:rPr>
        <w:t>(choice) "untagged"</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2944ED7A" w14:textId="77777777" w:rsidR="00EC5572" w:rsidRPr="009A4857" w:rsidRDefault="00EC5572" w:rsidP="00373625">
      <w:pPr>
        <w:pStyle w:val="PL"/>
        <w:rPr>
          <w:noProof w:val="0"/>
        </w:rPr>
      </w:pPr>
    </w:p>
    <w:p w14:paraId="54571B8A" w14:textId="77777777" w:rsidR="00EC5572" w:rsidRPr="009A4857" w:rsidRDefault="00EC5572" w:rsidP="007B71DA">
      <w:pPr>
        <w:pStyle w:val="Heading4"/>
      </w:pPr>
      <w:bookmarkStart w:id="920" w:name="clause_ComplexContent_Sequence_Sequence"/>
      <w:bookmarkStart w:id="921" w:name="_Toc444501200"/>
      <w:bookmarkStart w:id="922" w:name="_Toc444505186"/>
      <w:bookmarkStart w:id="923" w:name="_Toc444861649"/>
      <w:bookmarkStart w:id="924" w:name="_Toc445127498"/>
      <w:bookmarkStart w:id="925" w:name="_Toc450814846"/>
      <w:r w:rsidRPr="009A4857">
        <w:t>7.6.6.4</w:t>
      </w:r>
      <w:bookmarkEnd w:id="920"/>
      <w:r w:rsidRPr="009A4857">
        <w:tab/>
        <w:t>Sequence with nested sequence content</w:t>
      </w:r>
      <w:bookmarkEnd w:id="921"/>
      <w:bookmarkEnd w:id="922"/>
      <w:bookmarkEnd w:id="923"/>
      <w:bookmarkEnd w:id="924"/>
      <w:bookmarkEnd w:id="925"/>
    </w:p>
    <w:p w14:paraId="2CC85C25" w14:textId="77777777" w:rsidR="00EC5572" w:rsidRPr="009A4857" w:rsidRDefault="00EC5572" w:rsidP="00373625">
      <w:r w:rsidRPr="009A4857">
        <w:t>In the general case</w:t>
      </w:r>
      <w:r w:rsidR="00CB3B68" w:rsidRPr="009A4857">
        <w:t xml:space="preserve"> (i.e. when implicitly or explicitly minOccurs=maxOccurs=1)</w:t>
      </w:r>
      <w:r w:rsidRPr="009A4857">
        <w:t xml:space="preserve">, </w:t>
      </w:r>
      <w:r w:rsidR="00CB3B68" w:rsidRPr="009A4857">
        <w:t xml:space="preserve">components of </w:t>
      </w:r>
      <w:r w:rsidRPr="009A4857">
        <w:t xml:space="preserve">a </w:t>
      </w:r>
      <w:r w:rsidRPr="009A4857">
        <w:rPr>
          <w:i/>
        </w:rPr>
        <w:t>sequence</w:t>
      </w:r>
      <w:r w:rsidRPr="009A4857">
        <w:t xml:space="preserve"> nested in a </w:t>
      </w:r>
      <w:r w:rsidRPr="009A4857">
        <w:rPr>
          <w:i/>
        </w:rPr>
        <w:t>sequence</w:t>
      </w:r>
      <w:r w:rsidRPr="009A4857">
        <w:t xml:space="preserve"> shall be translated to TTCN-3 according to </w:t>
      </w:r>
      <w:r w:rsidR="00440145" w:rsidRPr="009A4857">
        <w:t xml:space="preserve">the other </w:t>
      </w:r>
      <w:r w:rsidRPr="009A4857">
        <w:t>clause</w:t>
      </w:r>
      <w:r w:rsidR="00440145" w:rsidRPr="009A4857">
        <w:t>s</w:t>
      </w:r>
      <w:r w:rsidRPr="009A4857">
        <w:t xml:space="preserve"> </w:t>
      </w:r>
      <w:r w:rsidR="00440145" w:rsidRPr="009A4857">
        <w:t xml:space="preserve">of </w:t>
      </w:r>
      <w:r w:rsidRPr="009A4857">
        <w:fldChar w:fldCharType="begin"/>
      </w:r>
      <w:r w:rsidRPr="009A4857">
        <w:instrText xml:space="preserve"> REF clause_ComplexContent_Sequence \h </w:instrText>
      </w:r>
      <w:r w:rsidR="0048648E" w:rsidRPr="009A4857">
        <w:instrText xml:space="preserve"> \* MERGEFORMAT </w:instrText>
      </w:r>
      <w:r w:rsidRPr="009A4857">
        <w:fldChar w:fldCharType="separate"/>
      </w:r>
      <w:r w:rsidR="004C0761" w:rsidRPr="009A4857">
        <w:t>7.6.6</w:t>
      </w:r>
      <w:r w:rsidRPr="009A4857">
        <w:fldChar w:fldCharType="end"/>
      </w:r>
      <w:r w:rsidRPr="009A4857">
        <w:t xml:space="preserve"> and the resulted constructs shall be added to the enframing </w:t>
      </w:r>
      <w:r w:rsidR="00CB3B68" w:rsidRPr="009A4857">
        <w:t xml:space="preserve">(outer) </w:t>
      </w:r>
      <w:r w:rsidRPr="009A4857">
        <w:rPr>
          <w:rFonts w:ascii="Courier New" w:hAnsi="Courier New" w:cs="Courier New"/>
          <w:b/>
        </w:rPr>
        <w:t>record</w:t>
      </w:r>
      <w:r w:rsidRPr="009A4857">
        <w:t xml:space="preserve"> type or field (see also clauses </w:t>
      </w:r>
      <w:r w:rsidRPr="009A4857">
        <w:fldChar w:fldCharType="begin"/>
      </w:r>
      <w:r w:rsidRPr="009A4857">
        <w:instrText xml:space="preserve"> REF clause_ComplexTypeComponents \h </w:instrText>
      </w:r>
      <w:r w:rsidR="0048648E" w:rsidRPr="009A4857">
        <w:instrText xml:space="preserve"> \* MERGEFORMAT </w:instrText>
      </w:r>
      <w:r w:rsidRPr="009A4857">
        <w:fldChar w:fldCharType="separate"/>
      </w:r>
      <w:r w:rsidR="004C0761" w:rsidRPr="009A4857">
        <w:t>7.6</w:t>
      </w:r>
      <w:r w:rsidRPr="009A4857">
        <w:fldChar w:fldCharType="end"/>
      </w:r>
      <w:r w:rsidRPr="009A4857">
        <w:t xml:space="preserve"> and </w:t>
      </w:r>
      <w:r w:rsidRPr="009A4857">
        <w:fldChar w:fldCharType="begin"/>
      </w:r>
      <w:r w:rsidRPr="009A4857">
        <w:instrText xml:space="preserve"> REF clause_ComplexContent_Choice_sequence \h </w:instrText>
      </w:r>
      <w:r w:rsidR="0048648E" w:rsidRPr="009A4857">
        <w:instrText xml:space="preserve"> \* MERGEFORMAT </w:instrText>
      </w:r>
      <w:r w:rsidRPr="009A4857">
        <w:fldChar w:fldCharType="separate"/>
      </w:r>
      <w:r w:rsidR="004C0761" w:rsidRPr="009A4857">
        <w:t>7.6.5.4</w:t>
      </w:r>
      <w:r w:rsidRPr="009A4857">
        <w:fldChar w:fldCharType="end"/>
      </w:r>
      <w:r w:rsidRPr="009A4857">
        <w:t>).</w:t>
      </w:r>
    </w:p>
    <w:p w14:paraId="1D83B735" w14:textId="77777777" w:rsidR="00EC5572" w:rsidRPr="009A4857" w:rsidRDefault="00EC5572" w:rsidP="000719F5">
      <w:pPr>
        <w:pStyle w:val="EX"/>
        <w:keepNext/>
      </w:pPr>
      <w:r w:rsidRPr="009A4857">
        <w:t>EXAMPLE</w:t>
      </w:r>
      <w:r w:rsidR="00771C13" w:rsidRPr="009A4857">
        <w:t xml:space="preserve"> </w:t>
      </w:r>
      <w:r w:rsidR="00655BF5" w:rsidRPr="009A4857">
        <w:t>1:</w:t>
      </w:r>
      <w:r w:rsidR="00373625" w:rsidRPr="009A4857">
        <w:tab/>
      </w:r>
      <w:r w:rsidRPr="009A4857">
        <w:t xml:space="preserve">Sequence nesting a mandatory </w:t>
      </w:r>
      <w:r w:rsidRPr="009A4857">
        <w:rPr>
          <w:i/>
        </w:rPr>
        <w:t>sequence</w:t>
      </w:r>
      <w:r w:rsidR="00B32806" w:rsidRPr="009A4857">
        <w:t>:</w:t>
      </w:r>
    </w:p>
    <w:p w14:paraId="611835D5" w14:textId="77777777" w:rsidR="00EC5572" w:rsidRPr="009A4857" w:rsidRDefault="002F51B8" w:rsidP="000719F5">
      <w:pPr>
        <w:pStyle w:val="PL"/>
        <w:keepNext/>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name="e40a"&gt;</w:t>
      </w:r>
    </w:p>
    <w:p w14:paraId="78D61473" w14:textId="77777777" w:rsidR="00EC5572" w:rsidRPr="009A4857" w:rsidRDefault="002F51B8" w:rsidP="000719F5">
      <w:pPr>
        <w:pStyle w:val="PL"/>
        <w:keepNext/>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47DB8B72" w14:textId="77777777" w:rsidR="00EC5572" w:rsidRPr="009A4857" w:rsidRDefault="002F51B8" w:rsidP="000719F5">
      <w:pPr>
        <w:pStyle w:val="PL"/>
        <w:keepNext/>
        <w:rPr>
          <w:noProof w:val="0"/>
        </w:rPr>
      </w:pPr>
      <w:r w:rsidRPr="009A4857">
        <w:rPr>
          <w:noProof w:val="0"/>
        </w:rPr>
        <w:tab/>
      </w:r>
      <w:r w:rsidR="00EC5572" w:rsidRPr="009A4857">
        <w:rPr>
          <w:noProof w:val="0"/>
        </w:rPr>
        <w:tab/>
      </w:r>
      <w:r w:rsidR="00EC5572" w:rsidRPr="009A4857">
        <w:rPr>
          <w:noProof w:val="0"/>
        </w:rPr>
        <w:tab/>
        <w:t>&lt;</w:t>
      </w:r>
      <w:r w:rsidR="006541D8" w:rsidRPr="009A4857">
        <w:rPr>
          <w:noProof w:val="0"/>
        </w:rPr>
        <w:t>xsd:</w:t>
      </w:r>
      <w:r w:rsidR="00EC5572" w:rsidRPr="009A4857">
        <w:rPr>
          <w:noProof w:val="0"/>
        </w:rPr>
        <w:t>sequence&gt;</w:t>
      </w:r>
    </w:p>
    <w:p w14:paraId="4C815E11"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1A02A13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71EFC286"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6067F1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1245C110"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sequence&gt;</w:t>
      </w:r>
    </w:p>
    <w:p w14:paraId="190C4F64"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84E7B3C" w14:textId="77777777" w:rsidR="00EC5572" w:rsidRPr="009A4857" w:rsidRDefault="002F51B8" w:rsidP="00373625">
      <w:pPr>
        <w:pStyle w:val="PL"/>
        <w:rPr>
          <w:noProof w:val="0"/>
        </w:rPr>
      </w:pPr>
      <w:r w:rsidRPr="009A4857">
        <w:rPr>
          <w:noProof w:val="0"/>
        </w:rPr>
        <w:tab/>
      </w:r>
    </w:p>
    <w:p w14:paraId="45DA6059" w14:textId="77777777" w:rsidR="00EC5572" w:rsidRPr="009A4857" w:rsidRDefault="002F51B8" w:rsidP="00852C6F">
      <w:pPr>
        <w:rPr>
          <w:i/>
        </w:rPr>
      </w:pPr>
      <w:r w:rsidRPr="009A4857">
        <w:tab/>
      </w:r>
      <w:r w:rsidR="00B34271" w:rsidRPr="009A4857">
        <w:rPr>
          <w:i/>
        </w:rPr>
        <w:t>Will be translated to TTCN-3 e.g. as:</w:t>
      </w:r>
    </w:p>
    <w:p w14:paraId="65AF0EF8"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E40a </w:t>
      </w:r>
      <w:r w:rsidR="00EC5572" w:rsidRPr="009A4857">
        <w:rPr>
          <w:b/>
          <w:noProof w:val="0"/>
        </w:rPr>
        <w:t>{</w:t>
      </w:r>
    </w:p>
    <w:p w14:paraId="07DE3BBB" w14:textId="77777777" w:rsidR="00EC5572" w:rsidRPr="009A4857" w:rsidRDefault="002F51B8" w:rsidP="00373625">
      <w:pPr>
        <w:pStyle w:val="PL"/>
        <w:rPr>
          <w:noProof w:val="0"/>
        </w:rPr>
      </w:pPr>
      <w:r w:rsidRPr="009A4857">
        <w:rPr>
          <w:noProof w:val="0"/>
        </w:rPr>
        <w:tab/>
      </w:r>
      <w:r w:rsidR="00EC5572" w:rsidRPr="009A4857">
        <w:rPr>
          <w:noProof w:val="0"/>
        </w:rPr>
        <w:tab/>
        <w:t>XSD.String foo,</w:t>
      </w:r>
    </w:p>
    <w:p w14:paraId="73A61D2B" w14:textId="77777777" w:rsidR="00EC5572" w:rsidRPr="009A4857" w:rsidRDefault="002F51B8" w:rsidP="00373625">
      <w:pPr>
        <w:pStyle w:val="PL"/>
        <w:rPr>
          <w:noProof w:val="0"/>
        </w:rPr>
      </w:pPr>
      <w:r w:rsidRPr="009A4857">
        <w:rPr>
          <w:noProof w:val="0"/>
        </w:rPr>
        <w:tab/>
      </w:r>
      <w:r w:rsidR="00EC5572" w:rsidRPr="009A4857">
        <w:rPr>
          <w:noProof w:val="0"/>
        </w:rPr>
        <w:tab/>
        <w:t>XSD.String bar,</w:t>
      </w:r>
    </w:p>
    <w:p w14:paraId="46B9E937"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6534C0B7"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33D20F3D" w14:textId="77777777" w:rsidR="00EC5572" w:rsidRPr="009A4857" w:rsidRDefault="002F51B8" w:rsidP="00373625">
      <w:pPr>
        <w:pStyle w:val="PL"/>
        <w:rPr>
          <w:b/>
          <w:noProof w:val="0"/>
        </w:rPr>
      </w:pPr>
      <w:r w:rsidRPr="009A4857">
        <w:rPr>
          <w:noProof w:val="0"/>
        </w:rPr>
        <w:tab/>
      </w:r>
      <w:r w:rsidR="00EC5572" w:rsidRPr="009A4857">
        <w:rPr>
          <w:b/>
          <w:noProof w:val="0"/>
        </w:rPr>
        <w:t>with {</w:t>
      </w:r>
    </w:p>
    <w:p w14:paraId="1C9F5A13" w14:textId="77777777" w:rsidR="00EC5572" w:rsidRPr="009A4857" w:rsidRDefault="002F51B8" w:rsidP="00373625">
      <w:pPr>
        <w:pStyle w:val="PL"/>
        <w:rPr>
          <w:b/>
          <w:noProof w:val="0"/>
        </w:rPr>
      </w:pPr>
      <w:r w:rsidRPr="009A4857">
        <w:rPr>
          <w:noProof w:val="0"/>
        </w:rPr>
        <w:tab/>
      </w:r>
      <w:r w:rsidR="004507DB" w:rsidRPr="009A4857">
        <w:rPr>
          <w:b/>
          <w:noProof w:val="0"/>
        </w:rPr>
        <w:tab/>
      </w:r>
      <w:r w:rsidR="00EC5572" w:rsidRPr="009A4857">
        <w:rPr>
          <w:b/>
          <w:noProof w:val="0"/>
        </w:rPr>
        <w:t xml:space="preserve">variant </w:t>
      </w:r>
      <w:r w:rsidR="00EC5572" w:rsidRPr="009A4857">
        <w:rPr>
          <w:noProof w:val="0"/>
        </w:rPr>
        <w:t>"name as uncapitalized"</w:t>
      </w:r>
      <w:r w:rsidR="00B176CA" w:rsidRPr="009A4857">
        <w:rPr>
          <w:noProof w:val="0"/>
        </w:rPr>
        <w:t>;</w:t>
      </w:r>
      <w:r w:rsidR="00EC5572" w:rsidRPr="009A4857">
        <w:rPr>
          <w:b/>
          <w:noProof w:val="0"/>
        </w:rPr>
        <w:br/>
      </w:r>
      <w:r w:rsidRPr="009A4857">
        <w:rPr>
          <w:noProof w:val="0"/>
        </w:rPr>
        <w:tab/>
      </w:r>
      <w:r w:rsidR="00EC5572" w:rsidRPr="009A4857">
        <w:rPr>
          <w:b/>
          <w:noProof w:val="0"/>
        </w:rPr>
        <w:t>}</w:t>
      </w:r>
    </w:p>
    <w:p w14:paraId="284F463F" w14:textId="77777777" w:rsidR="00EC5572" w:rsidRPr="009A4857" w:rsidRDefault="00EC5572" w:rsidP="00373625">
      <w:pPr>
        <w:pStyle w:val="PL"/>
        <w:rPr>
          <w:b/>
          <w:noProof w:val="0"/>
        </w:rPr>
      </w:pPr>
    </w:p>
    <w:p w14:paraId="0446B356" w14:textId="77777777" w:rsidR="00EC5572" w:rsidRPr="009A4857" w:rsidRDefault="00EC5572" w:rsidP="00373625">
      <w:pPr>
        <w:pStyle w:val="EX"/>
      </w:pPr>
      <w:r w:rsidRPr="009A4857">
        <w:t>EXAMPLE</w:t>
      </w:r>
      <w:r w:rsidR="00373625" w:rsidRPr="009A4857">
        <w:t xml:space="preserve"> </w:t>
      </w:r>
      <w:r w:rsidR="00655BF5" w:rsidRPr="009A4857">
        <w:t>2:</w:t>
      </w:r>
      <w:r w:rsidR="00373625" w:rsidRPr="009A4857">
        <w:tab/>
      </w:r>
      <w:r w:rsidRPr="009A4857">
        <w:t>Sequence nesting another sequence, choice and an additional element</w:t>
      </w:r>
      <w:r w:rsidR="00B32806" w:rsidRPr="009A4857">
        <w:t>:</w:t>
      </w:r>
    </w:p>
    <w:p w14:paraId="275A928E"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name="e40b"&gt;</w:t>
      </w:r>
    </w:p>
    <w:p w14:paraId="58B520C9"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37B798A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6541D8" w:rsidRPr="009A4857">
        <w:rPr>
          <w:noProof w:val="0"/>
        </w:rPr>
        <w:t>xsd:</w:t>
      </w:r>
      <w:r w:rsidR="00EC5572" w:rsidRPr="009A4857">
        <w:rPr>
          <w:noProof w:val="0"/>
        </w:rPr>
        <w:t>sequence&gt;</w:t>
      </w:r>
    </w:p>
    <w:p w14:paraId="196761F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2E26BFF0"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1F9E274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156183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2EEB3FF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1201754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5CFC94A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60E0D563"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2C6732AC"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sequence&gt;</w:t>
      </w:r>
    </w:p>
    <w:p w14:paraId="0E0FC60E"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0E2DCB33" w14:textId="77777777" w:rsidR="00EC5572" w:rsidRPr="009A4857" w:rsidRDefault="002F51B8" w:rsidP="00373625">
      <w:pPr>
        <w:pStyle w:val="PL"/>
        <w:rPr>
          <w:noProof w:val="0"/>
        </w:rPr>
      </w:pPr>
      <w:r w:rsidRPr="009A4857">
        <w:rPr>
          <w:noProof w:val="0"/>
        </w:rPr>
        <w:tab/>
      </w:r>
    </w:p>
    <w:p w14:paraId="0DD91B47" w14:textId="77777777" w:rsidR="00EC5572" w:rsidRPr="009A4857" w:rsidRDefault="002F51B8" w:rsidP="00852C6F">
      <w:pPr>
        <w:rPr>
          <w:i/>
        </w:rPr>
      </w:pPr>
      <w:r w:rsidRPr="009A4857">
        <w:tab/>
      </w:r>
      <w:r w:rsidR="00B34271" w:rsidRPr="009A4857">
        <w:rPr>
          <w:i/>
        </w:rPr>
        <w:t>Will be translated to TTCN-3 e.g. as:</w:t>
      </w:r>
    </w:p>
    <w:p w14:paraId="5CF82BA9"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E40b </w:t>
      </w:r>
      <w:r w:rsidR="00EC5572" w:rsidRPr="009A4857">
        <w:rPr>
          <w:b/>
          <w:noProof w:val="0"/>
        </w:rPr>
        <w:t>{</w:t>
      </w:r>
    </w:p>
    <w:p w14:paraId="37AFED6D" w14:textId="77777777" w:rsidR="00EC5572" w:rsidRPr="009A4857" w:rsidRDefault="002F51B8" w:rsidP="00373625">
      <w:pPr>
        <w:pStyle w:val="PL"/>
        <w:rPr>
          <w:noProof w:val="0"/>
        </w:rPr>
      </w:pPr>
      <w:r w:rsidRPr="009A4857">
        <w:rPr>
          <w:noProof w:val="0"/>
        </w:rPr>
        <w:tab/>
      </w:r>
      <w:r w:rsidR="00EC5572" w:rsidRPr="009A4857">
        <w:rPr>
          <w:noProof w:val="0"/>
        </w:rPr>
        <w:tab/>
        <w:t>XSD.String foo,</w:t>
      </w:r>
    </w:p>
    <w:p w14:paraId="7334522D" w14:textId="77777777" w:rsidR="00EC5572" w:rsidRPr="009A4857" w:rsidRDefault="002F51B8" w:rsidP="00373625">
      <w:pPr>
        <w:pStyle w:val="PL"/>
        <w:rPr>
          <w:noProof w:val="0"/>
        </w:rPr>
      </w:pPr>
      <w:r w:rsidRPr="009A4857">
        <w:rPr>
          <w:noProof w:val="0"/>
        </w:rPr>
        <w:tab/>
      </w:r>
      <w:r w:rsidR="00EC5572" w:rsidRPr="009A4857">
        <w:rPr>
          <w:noProof w:val="0"/>
        </w:rPr>
        <w:tab/>
        <w:t>XSD.String bar,</w:t>
      </w:r>
    </w:p>
    <w:p w14:paraId="3941718C"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1EADE29A"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foo,</w:t>
      </w:r>
    </w:p>
    <w:p w14:paraId="0FDAE027"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bar</w:t>
      </w:r>
    </w:p>
    <w:p w14:paraId="5AD5E01A"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5A033E87"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4982AF43" w14:textId="77777777" w:rsidR="004507DB" w:rsidRPr="009A4857" w:rsidRDefault="002F51B8" w:rsidP="00373625">
      <w:pPr>
        <w:pStyle w:val="PL"/>
        <w:rPr>
          <w:b/>
          <w:noProof w:val="0"/>
        </w:rPr>
      </w:pPr>
      <w:r w:rsidRPr="009A4857">
        <w:rPr>
          <w:noProof w:val="0"/>
        </w:rPr>
        <w:tab/>
      </w:r>
      <w:r w:rsidR="004507DB" w:rsidRPr="009A4857">
        <w:rPr>
          <w:b/>
          <w:noProof w:val="0"/>
        </w:rPr>
        <w:t>}</w:t>
      </w:r>
    </w:p>
    <w:p w14:paraId="358A7E99" w14:textId="77777777" w:rsidR="00EC5572" w:rsidRPr="009A4857" w:rsidRDefault="002F51B8" w:rsidP="00373625">
      <w:pPr>
        <w:pStyle w:val="PL"/>
        <w:rPr>
          <w:b/>
          <w:noProof w:val="0"/>
        </w:rPr>
      </w:pPr>
      <w:r w:rsidRPr="009A4857">
        <w:rPr>
          <w:noProof w:val="0"/>
        </w:rPr>
        <w:tab/>
      </w:r>
      <w:r w:rsidR="00EC5572" w:rsidRPr="009A4857">
        <w:rPr>
          <w:b/>
          <w:noProof w:val="0"/>
        </w:rPr>
        <w:t>with {</w:t>
      </w:r>
    </w:p>
    <w:p w14:paraId="1D278495" w14:textId="77777777" w:rsidR="00EC5572" w:rsidRPr="009A4857" w:rsidRDefault="002F51B8" w:rsidP="00373625">
      <w:pPr>
        <w:pStyle w:val="PL"/>
        <w:rPr>
          <w:noProof w:val="0"/>
        </w:rPr>
      </w:pPr>
      <w:r w:rsidRPr="009A4857">
        <w:rPr>
          <w:noProof w:val="0"/>
        </w:rPr>
        <w:tab/>
      </w:r>
      <w:r w:rsidR="004507DB" w:rsidRPr="009A4857">
        <w:rPr>
          <w:b/>
          <w:noProof w:val="0"/>
        </w:rPr>
        <w:tab/>
      </w:r>
      <w:r w:rsidR="00EC5572" w:rsidRPr="009A4857">
        <w:rPr>
          <w:b/>
          <w:noProof w:val="0"/>
        </w:rPr>
        <w:t xml:space="preserve">variant </w:t>
      </w:r>
      <w:r w:rsidR="00EC5572" w:rsidRPr="009A4857">
        <w:rPr>
          <w:noProof w:val="0"/>
        </w:rPr>
        <w:t>"name as uncapitalized";</w:t>
      </w:r>
    </w:p>
    <w:p w14:paraId="1016092B" w14:textId="77777777" w:rsidR="00EC5572" w:rsidRPr="009A4857" w:rsidRDefault="002F51B8" w:rsidP="00373625">
      <w:pPr>
        <w:pStyle w:val="PL"/>
        <w:rPr>
          <w:noProof w:val="0"/>
        </w:rPr>
      </w:pPr>
      <w:r w:rsidRPr="009A4857">
        <w:rPr>
          <w:noProof w:val="0"/>
        </w:rPr>
        <w:tab/>
      </w:r>
      <w:r w:rsidR="004507DB" w:rsidRPr="009A4857">
        <w:rPr>
          <w:noProof w:val="0"/>
        </w:rPr>
        <w:tab/>
      </w:r>
      <w:r w:rsidR="00EC5572" w:rsidRPr="009A4857">
        <w:rPr>
          <w:b/>
          <w:noProof w:val="0"/>
        </w:rPr>
        <w:t>variant</w:t>
      </w:r>
      <w:r w:rsidR="00EC5572" w:rsidRPr="009A4857">
        <w:rPr>
          <w:noProof w:val="0"/>
        </w:rPr>
        <w:t>(choice) "untagged"</w:t>
      </w:r>
      <w:r w:rsidR="00B176CA" w:rsidRPr="009A4857">
        <w:rPr>
          <w:noProof w:val="0"/>
        </w:rPr>
        <w:t>;</w:t>
      </w:r>
      <w:r w:rsidR="004507DB" w:rsidRPr="009A4857">
        <w:rPr>
          <w:b/>
          <w:noProof w:val="0"/>
        </w:rPr>
        <w:br/>
      </w:r>
      <w:r w:rsidRPr="009A4857">
        <w:rPr>
          <w:noProof w:val="0"/>
        </w:rPr>
        <w:tab/>
      </w:r>
      <w:r w:rsidR="004507DB" w:rsidRPr="009A4857">
        <w:rPr>
          <w:b/>
          <w:noProof w:val="0"/>
        </w:rPr>
        <w:t>}</w:t>
      </w:r>
    </w:p>
    <w:p w14:paraId="386A8393" w14:textId="77777777" w:rsidR="00EC5572" w:rsidRPr="009A4857" w:rsidRDefault="00EC5572" w:rsidP="00373625">
      <w:pPr>
        <w:pStyle w:val="PL"/>
        <w:rPr>
          <w:noProof w:val="0"/>
        </w:rPr>
      </w:pPr>
    </w:p>
    <w:p w14:paraId="694666C8" w14:textId="77777777" w:rsidR="00EC5572" w:rsidRPr="009A4857" w:rsidRDefault="00EC5572" w:rsidP="007B71DA">
      <w:pPr>
        <w:pStyle w:val="Heading4"/>
      </w:pPr>
      <w:bookmarkStart w:id="926" w:name="clause_ComplexContent_Sequence_any"/>
      <w:bookmarkStart w:id="927" w:name="_Toc444501201"/>
      <w:bookmarkStart w:id="928" w:name="_Toc444505187"/>
      <w:bookmarkStart w:id="929" w:name="_Toc444861650"/>
      <w:bookmarkStart w:id="930" w:name="_Toc445127499"/>
      <w:bookmarkStart w:id="931" w:name="_Toc450814847"/>
      <w:r w:rsidRPr="009A4857">
        <w:t>7.6.6.5</w:t>
      </w:r>
      <w:bookmarkEnd w:id="926"/>
      <w:r w:rsidRPr="009A4857">
        <w:tab/>
        <w:t>Sequence with nested any content</w:t>
      </w:r>
      <w:bookmarkEnd w:id="927"/>
      <w:bookmarkEnd w:id="928"/>
      <w:bookmarkEnd w:id="929"/>
      <w:bookmarkEnd w:id="930"/>
      <w:bookmarkEnd w:id="931"/>
    </w:p>
    <w:p w14:paraId="4CE1F254" w14:textId="77777777" w:rsidR="00EC5572" w:rsidRPr="009A4857" w:rsidRDefault="00EC5572" w:rsidP="00373625">
      <w:r w:rsidRPr="009A4857">
        <w:t xml:space="preserve">An XSD </w:t>
      </w:r>
      <w:r w:rsidRPr="009A4857">
        <w:rPr>
          <w:i/>
        </w:rPr>
        <w:t>any</w:t>
      </w:r>
      <w:r w:rsidRPr="009A4857">
        <w:t xml:space="preserve"> element nested in a </w:t>
      </w:r>
      <w:r w:rsidRPr="009A4857">
        <w:rPr>
          <w:i/>
        </w:rPr>
        <w:t>sequence</w:t>
      </w:r>
      <w:r w:rsidRPr="009A4857">
        <w:t xml:space="preserve"> shall be translated according to clause </w:t>
      </w:r>
      <w:r w:rsidR="007D7D78" w:rsidRPr="009A4857">
        <w:fldChar w:fldCharType="begin"/>
      </w:r>
      <w:r w:rsidR="007D7D78" w:rsidRPr="009A4857">
        <w:instrText xml:space="preserve"> REF clause_AnyanyAnyattribute \h </w:instrText>
      </w:r>
      <w:r w:rsidR="0048648E" w:rsidRPr="009A4857">
        <w:instrText xml:space="preserve"> \* MERGEFORMAT </w:instrText>
      </w:r>
      <w:r w:rsidR="007D7D78" w:rsidRPr="009A4857">
        <w:fldChar w:fldCharType="separate"/>
      </w:r>
      <w:r w:rsidR="004C0761" w:rsidRPr="009A4857">
        <w:t>7.7</w:t>
      </w:r>
      <w:r w:rsidR="007D7D78" w:rsidRPr="009A4857">
        <w:fldChar w:fldCharType="end"/>
      </w:r>
      <w:r w:rsidRPr="009A4857">
        <w:t>.</w:t>
      </w:r>
    </w:p>
    <w:p w14:paraId="131A5B08" w14:textId="77777777" w:rsidR="00EC5572" w:rsidRPr="009A4857" w:rsidRDefault="00EC5572" w:rsidP="00373625">
      <w:pPr>
        <w:pStyle w:val="EX"/>
      </w:pPr>
      <w:r w:rsidRPr="009A4857">
        <w:t>EXAMPLE:</w:t>
      </w:r>
    </w:p>
    <w:p w14:paraId="75230590"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name="e41"&gt;</w:t>
      </w:r>
    </w:p>
    <w:p w14:paraId="5B996656"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26F7E95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0FC0020E" w14:textId="77777777" w:rsidR="00EC5572" w:rsidRPr="009A4857" w:rsidRDefault="002F51B8" w:rsidP="00655718">
      <w:pPr>
        <w:pStyle w:val="PL"/>
        <w:rPr>
          <w:noProof w:val="0"/>
        </w:rPr>
      </w:pPr>
      <w:r w:rsidRPr="009A4857">
        <w:rPr>
          <w:noProof w:val="0"/>
        </w:rPr>
        <w:lastRenderedPageBreak/>
        <w:tab/>
      </w:r>
      <w:r w:rsidR="00EC5572" w:rsidRPr="009A4857">
        <w:rPr>
          <w:noProof w:val="0"/>
        </w:rPr>
        <w:tab/>
      </w:r>
      <w:r w:rsidR="00EC5572" w:rsidRPr="009A4857">
        <w:rPr>
          <w:noProof w:val="0"/>
        </w:rPr>
        <w:tab/>
        <w:t>&lt;</w:t>
      </w:r>
      <w:r w:rsidR="006541D8" w:rsidRPr="009A4857">
        <w:rPr>
          <w:noProof w:val="0"/>
        </w:rPr>
        <w:t>xsd:</w:t>
      </w:r>
      <w:r w:rsidR="00EC5572" w:rsidRPr="009A4857">
        <w:rPr>
          <w:noProof w:val="0"/>
        </w:rPr>
        <w:t>any/&gt;</w:t>
      </w:r>
    </w:p>
    <w:p w14:paraId="541B9D30"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426A2CEE"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7E4A6EEA" w14:textId="77777777" w:rsidR="00EC5572" w:rsidRPr="009A4857" w:rsidRDefault="002F51B8" w:rsidP="00373625">
      <w:pPr>
        <w:pStyle w:val="PL"/>
        <w:rPr>
          <w:noProof w:val="0"/>
        </w:rPr>
      </w:pPr>
      <w:r w:rsidRPr="009A4857">
        <w:rPr>
          <w:noProof w:val="0"/>
        </w:rPr>
        <w:tab/>
      </w:r>
    </w:p>
    <w:p w14:paraId="088DF9A7" w14:textId="77777777" w:rsidR="00EC5572" w:rsidRPr="009A4857" w:rsidRDefault="002F51B8" w:rsidP="00852C6F">
      <w:pPr>
        <w:rPr>
          <w:i/>
        </w:rPr>
      </w:pPr>
      <w:r w:rsidRPr="009A4857">
        <w:tab/>
      </w:r>
      <w:r w:rsidR="00B34271" w:rsidRPr="009A4857">
        <w:rPr>
          <w:i/>
        </w:rPr>
        <w:t>Will be translated to TTCN-3 e.g. as:</w:t>
      </w:r>
    </w:p>
    <w:p w14:paraId="49AF2BD9"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E41</w:t>
      </w:r>
      <w:r w:rsidR="004507DB" w:rsidRPr="009A4857">
        <w:rPr>
          <w:noProof w:val="0"/>
        </w:rPr>
        <w:t xml:space="preserve"> </w:t>
      </w:r>
      <w:r w:rsidR="00EC5572" w:rsidRPr="009A4857">
        <w:rPr>
          <w:b/>
          <w:noProof w:val="0"/>
        </w:rPr>
        <w:t>{</w:t>
      </w:r>
    </w:p>
    <w:p w14:paraId="6031F5CD" w14:textId="77777777" w:rsidR="00EC5572" w:rsidRPr="009A4857" w:rsidRDefault="002F51B8" w:rsidP="00373625">
      <w:pPr>
        <w:pStyle w:val="PL"/>
        <w:rPr>
          <w:noProof w:val="0"/>
        </w:rPr>
      </w:pPr>
      <w:r w:rsidRPr="009A4857">
        <w:rPr>
          <w:noProof w:val="0"/>
        </w:rPr>
        <w:tab/>
      </w:r>
      <w:r w:rsidR="00EC5572" w:rsidRPr="009A4857">
        <w:rPr>
          <w:noProof w:val="0"/>
        </w:rPr>
        <w:tab/>
        <w:t>XSD.String foo,</w:t>
      </w:r>
      <w:r w:rsidR="00EC5572" w:rsidRPr="009A4857">
        <w:rPr>
          <w:noProof w:val="0"/>
        </w:rPr>
        <w:br/>
      </w:r>
      <w:r w:rsidRPr="009A4857">
        <w:rPr>
          <w:noProof w:val="0"/>
        </w:rPr>
        <w:tab/>
      </w:r>
      <w:r w:rsidR="00EC5572" w:rsidRPr="009A4857">
        <w:rPr>
          <w:noProof w:val="0"/>
        </w:rPr>
        <w:tab/>
        <w:t>XSD.String elem</w:t>
      </w:r>
    </w:p>
    <w:p w14:paraId="77AFAEBB" w14:textId="77777777" w:rsidR="00EC5572" w:rsidRPr="009A4857" w:rsidRDefault="002F51B8" w:rsidP="00373625">
      <w:pPr>
        <w:pStyle w:val="PL"/>
        <w:rPr>
          <w:noProof w:val="0"/>
        </w:rPr>
      </w:pPr>
      <w:r w:rsidRPr="009A4857">
        <w:rPr>
          <w:noProof w:val="0"/>
        </w:rPr>
        <w:tab/>
      </w:r>
      <w:r w:rsidR="00EC5572" w:rsidRPr="009A4857">
        <w:rPr>
          <w:b/>
          <w:noProof w:val="0"/>
        </w:rPr>
        <w:t xml:space="preserve">} </w:t>
      </w:r>
    </w:p>
    <w:p w14:paraId="29CF4667"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0FCCAAAC" w14:textId="77777777" w:rsidR="00EC5572" w:rsidRPr="009A4857" w:rsidRDefault="002F51B8" w:rsidP="00373625">
      <w:pPr>
        <w:pStyle w:val="PL"/>
        <w:rPr>
          <w:noProof w:val="0"/>
        </w:rPr>
      </w:pPr>
      <w:r w:rsidRPr="009A4857">
        <w:rPr>
          <w:noProof w:val="0"/>
        </w:rPr>
        <w:tab/>
      </w:r>
      <w:r w:rsidR="004507DB" w:rsidRPr="009A4857">
        <w:rPr>
          <w:noProof w:val="0"/>
        </w:rPr>
        <w:tab/>
      </w:r>
      <w:r w:rsidR="00EC5572" w:rsidRPr="009A4857">
        <w:rPr>
          <w:b/>
          <w:noProof w:val="0"/>
        </w:rPr>
        <w:t>variant</w:t>
      </w:r>
      <w:r w:rsidR="00EC5572" w:rsidRPr="009A4857">
        <w:rPr>
          <w:b/>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bCs/>
          <w:noProof w:val="0"/>
        </w:rPr>
        <w:t>uncapitalized</w:t>
      </w:r>
      <w:r w:rsidR="00EC5572" w:rsidRPr="009A4857">
        <w:rPr>
          <w:noProof w:val="0"/>
        </w:rPr>
        <w:t>";</w:t>
      </w:r>
      <w:r w:rsidR="00EC5572" w:rsidRPr="009A4857">
        <w:rPr>
          <w:noProof w:val="0"/>
        </w:rPr>
        <w:br/>
      </w:r>
      <w:r w:rsidRPr="009A4857">
        <w:rPr>
          <w:noProof w:val="0"/>
        </w:rPr>
        <w:tab/>
      </w:r>
      <w:r w:rsidR="004507DB" w:rsidRPr="009A4857">
        <w:rPr>
          <w:noProof w:val="0"/>
        </w:rPr>
        <w:tab/>
      </w:r>
      <w:r w:rsidR="00EC5572" w:rsidRPr="009A4857">
        <w:rPr>
          <w:b/>
          <w:bCs/>
          <w:noProof w:val="0"/>
        </w:rPr>
        <w:t>variant</w:t>
      </w:r>
      <w:r w:rsidR="00EC5572" w:rsidRPr="009A4857">
        <w:rPr>
          <w:bCs/>
          <w:noProof w:val="0"/>
        </w:rPr>
        <w:t>(elem) "anyElement"</w:t>
      </w:r>
      <w:r w:rsidR="00B176CA" w:rsidRPr="009A4857">
        <w:rPr>
          <w:bCs/>
          <w:noProof w:val="0"/>
        </w:rPr>
        <w:t>;</w:t>
      </w:r>
      <w:r w:rsidR="00EC5572" w:rsidRPr="009A4857">
        <w:rPr>
          <w:b/>
          <w:bCs/>
          <w:noProof w:val="0"/>
        </w:rPr>
        <w:br/>
      </w:r>
      <w:r w:rsidRPr="009A4857">
        <w:rPr>
          <w:noProof w:val="0"/>
        </w:rPr>
        <w:tab/>
      </w:r>
      <w:r w:rsidR="00EC5572" w:rsidRPr="009A4857">
        <w:rPr>
          <w:b/>
          <w:noProof w:val="0"/>
        </w:rPr>
        <w:t>}</w:t>
      </w:r>
    </w:p>
    <w:p w14:paraId="39BC4660" w14:textId="77777777" w:rsidR="004507DB" w:rsidRPr="009A4857" w:rsidRDefault="004507DB" w:rsidP="00373625">
      <w:pPr>
        <w:pStyle w:val="PL"/>
        <w:rPr>
          <w:noProof w:val="0"/>
        </w:rPr>
      </w:pPr>
    </w:p>
    <w:p w14:paraId="06E4AC11" w14:textId="77777777" w:rsidR="00EC5572" w:rsidRPr="009A4857" w:rsidRDefault="00EC5572" w:rsidP="007B71DA">
      <w:pPr>
        <w:pStyle w:val="Heading4"/>
      </w:pPr>
      <w:bookmarkStart w:id="932" w:name="clause_ComplexContent_Sequence_minMaxOcc"/>
      <w:bookmarkStart w:id="933" w:name="_Toc444501202"/>
      <w:bookmarkStart w:id="934" w:name="_Toc444505188"/>
      <w:bookmarkStart w:id="935" w:name="_Toc444861651"/>
      <w:bookmarkStart w:id="936" w:name="_Toc445127500"/>
      <w:bookmarkStart w:id="937" w:name="_Toc450814848"/>
      <w:r w:rsidRPr="009A4857">
        <w:t>7.6.6.6</w:t>
      </w:r>
      <w:bookmarkEnd w:id="932"/>
      <w:r w:rsidRPr="009A4857">
        <w:tab/>
        <w:t xml:space="preserve">Effect of the </w:t>
      </w:r>
      <w:r w:rsidRPr="009A4857">
        <w:rPr>
          <w:i/>
        </w:rPr>
        <w:t>minOccurs</w:t>
      </w:r>
      <w:r w:rsidRPr="009A4857">
        <w:t xml:space="preserve"> and </w:t>
      </w:r>
      <w:r w:rsidRPr="009A4857">
        <w:rPr>
          <w:i/>
        </w:rPr>
        <w:t>maxOccurs</w:t>
      </w:r>
      <w:r w:rsidRPr="009A4857">
        <w:t xml:space="preserve"> attributes on the mapping</w:t>
      </w:r>
      <w:bookmarkEnd w:id="933"/>
      <w:bookmarkEnd w:id="934"/>
      <w:bookmarkEnd w:id="935"/>
      <w:bookmarkEnd w:id="936"/>
      <w:bookmarkEnd w:id="937"/>
    </w:p>
    <w:p w14:paraId="0DA9BDD4" w14:textId="77777777" w:rsidR="00EC5572" w:rsidRPr="009A4857" w:rsidRDefault="00EC5572" w:rsidP="00373625">
      <w:r w:rsidRPr="009A4857">
        <w:t xml:space="preserve">When either or both the </w:t>
      </w:r>
      <w:r w:rsidRPr="009A4857">
        <w:rPr>
          <w:i/>
        </w:rPr>
        <w:t>minOccurs</w:t>
      </w:r>
      <w:r w:rsidRPr="009A4857">
        <w:t xml:space="preserve"> and/or the </w:t>
      </w:r>
      <w:r w:rsidRPr="009A4857">
        <w:rPr>
          <w:i/>
        </w:rPr>
        <w:t>maxOccurs</w:t>
      </w:r>
      <w:r w:rsidRPr="009A4857">
        <w:t xml:space="preserve"> attributes of the </w:t>
      </w:r>
      <w:r w:rsidRPr="009A4857">
        <w:rPr>
          <w:i/>
        </w:rPr>
        <w:t>sequence</w:t>
      </w:r>
      <w:r w:rsidRPr="009A4857">
        <w:t xml:space="preserve"> compositor specify a different value than "1", the following rules shall apply:</w:t>
      </w:r>
    </w:p>
    <w:p w14:paraId="43E42397" w14:textId="77777777" w:rsidR="00EC5572" w:rsidRPr="009A4857" w:rsidRDefault="00623A12" w:rsidP="00623A12">
      <w:pPr>
        <w:pStyle w:val="B10"/>
      </w:pPr>
      <w:r w:rsidRPr="009A4857">
        <w:t>a)</w:t>
      </w:r>
      <w:r w:rsidRPr="009A4857">
        <w:tab/>
      </w:r>
      <w:r w:rsidR="00EC5572" w:rsidRPr="009A4857">
        <w:t xml:space="preserve">First, the </w:t>
      </w:r>
      <w:r w:rsidR="00EC5572" w:rsidRPr="009A4857">
        <w:rPr>
          <w:i/>
        </w:rPr>
        <w:t>sequence</w:t>
      </w:r>
      <w:r w:rsidR="00EC5572" w:rsidRPr="009A4857">
        <w:t xml:space="preserve"> compositor shall be mapped to </w:t>
      </w:r>
      <w:r w:rsidR="00C82EDE" w:rsidRPr="009A4857">
        <w:t>a</w:t>
      </w:r>
      <w:r w:rsidR="00EC5572" w:rsidRPr="009A4857">
        <w:t xml:space="preserve"> TTCN-3 </w:t>
      </w:r>
      <w:r w:rsidR="00EC5572" w:rsidRPr="009A4857">
        <w:rPr>
          <w:rFonts w:ascii="Courier New" w:hAnsi="Courier New" w:cs="Courier New"/>
          <w:b/>
        </w:rPr>
        <w:t>record</w:t>
      </w:r>
      <w:r w:rsidR="00EC5572" w:rsidRPr="009A4857">
        <w:t xml:space="preserve"> field (as opposed to ignoring it in the previous clauses, when both </w:t>
      </w:r>
      <w:r w:rsidR="00EC5572" w:rsidRPr="009A4857">
        <w:rPr>
          <w:i/>
        </w:rPr>
        <w:t>minOccurs</w:t>
      </w:r>
      <w:r w:rsidR="00EC5572" w:rsidRPr="009A4857">
        <w:t xml:space="preserve"> and </w:t>
      </w:r>
      <w:r w:rsidR="00EC5572" w:rsidRPr="009A4857">
        <w:rPr>
          <w:i/>
        </w:rPr>
        <w:t>maxOccurs</w:t>
      </w:r>
      <w:r w:rsidR="00EC5572" w:rsidRPr="009A4857">
        <w:t xml:space="preserve"> equal to 1) with the name "sequence".</w:t>
      </w:r>
    </w:p>
    <w:p w14:paraId="22362CD4" w14:textId="77777777" w:rsidR="00EC5572" w:rsidRPr="009A4857" w:rsidRDefault="00623A12" w:rsidP="00623A12">
      <w:pPr>
        <w:pStyle w:val="B10"/>
      </w:pPr>
      <w:r w:rsidRPr="009A4857">
        <w:t>b)</w:t>
      </w:r>
      <w:r w:rsidRPr="009A4857">
        <w:tab/>
      </w:r>
      <w:r w:rsidR="00EC5572" w:rsidRPr="009A4857">
        <w:t xml:space="preserve">The encoding instruction "untagged" shall be attached to the field corresponding to </w:t>
      </w:r>
      <w:r w:rsidR="00EC5572" w:rsidRPr="009A4857">
        <w:rPr>
          <w:i/>
        </w:rPr>
        <w:t>sequence</w:t>
      </w:r>
      <w:r w:rsidR="00EC5572" w:rsidRPr="009A4857">
        <w:t>.</w:t>
      </w:r>
    </w:p>
    <w:p w14:paraId="136273BF" w14:textId="77777777" w:rsidR="00EC5572" w:rsidRPr="009A4857" w:rsidRDefault="00623A12" w:rsidP="00623A12">
      <w:pPr>
        <w:pStyle w:val="B10"/>
      </w:pPr>
      <w:r w:rsidRPr="009A4857">
        <w:t>c)</w:t>
      </w:r>
      <w:r w:rsidRPr="009A4857">
        <w:tab/>
      </w:r>
      <w:r w:rsidR="00EC5572" w:rsidRPr="009A4857">
        <w:t xml:space="preserve">The procedures in clause </w:t>
      </w:r>
      <w:r w:rsidR="007D7D78" w:rsidRPr="009A4857">
        <w:fldChar w:fldCharType="begin"/>
      </w:r>
      <w:r w:rsidR="007D7D78" w:rsidRPr="009A4857">
        <w:instrText xml:space="preserve"> REF clause_Attributes_minOccursMaxOccurs \h </w:instrText>
      </w:r>
      <w:r w:rsidR="0048648E" w:rsidRPr="009A4857">
        <w:instrText xml:space="preserve"> \* MERGEFORMAT </w:instrText>
      </w:r>
      <w:r w:rsidR="007D7D78" w:rsidRPr="009A4857">
        <w:fldChar w:fldCharType="separate"/>
      </w:r>
      <w:r w:rsidR="004C0761" w:rsidRPr="009A4857">
        <w:t>7.1.4</w:t>
      </w:r>
      <w:r w:rsidR="007D7D78" w:rsidRPr="009A4857">
        <w:fldChar w:fldCharType="end"/>
      </w:r>
      <w:r w:rsidR="00EC5572" w:rsidRPr="009A4857">
        <w:t xml:space="preserve"> shall be applied to this </w:t>
      </w:r>
      <w:r w:rsidR="00EC5572" w:rsidRPr="009A4857">
        <w:rPr>
          <w:rFonts w:ascii="Courier New" w:hAnsi="Courier New" w:cs="Courier New"/>
          <w:b/>
        </w:rPr>
        <w:t>record</w:t>
      </w:r>
      <w:r w:rsidR="00EC5572" w:rsidRPr="009A4857">
        <w:t xml:space="preserve"> field.</w:t>
      </w:r>
    </w:p>
    <w:p w14:paraId="42FF18BD" w14:textId="77777777" w:rsidR="00EC5572" w:rsidRPr="009A4857" w:rsidRDefault="00EC5572" w:rsidP="00373625">
      <w:pPr>
        <w:pStyle w:val="NO"/>
      </w:pPr>
      <w:r w:rsidRPr="009A4857">
        <w:t>NOTE:</w:t>
      </w:r>
      <w:r w:rsidRPr="009A4857">
        <w:tab/>
        <w:t xml:space="preserve">As the result of applying clause </w:t>
      </w:r>
      <w:r w:rsidR="007D7D78" w:rsidRPr="009A4857">
        <w:fldChar w:fldCharType="begin"/>
      </w:r>
      <w:r w:rsidR="007D7D78" w:rsidRPr="009A4857">
        <w:instrText xml:space="preserve"> REF clause_Attributes_minOccursMaxOccurs \h </w:instrText>
      </w:r>
      <w:r w:rsidR="0048648E" w:rsidRPr="009A4857">
        <w:instrText xml:space="preserve"> \* MERGEFORMAT </w:instrText>
      </w:r>
      <w:r w:rsidR="007D7D78" w:rsidRPr="009A4857">
        <w:fldChar w:fldCharType="separate"/>
      </w:r>
      <w:r w:rsidR="004C0761" w:rsidRPr="009A4857">
        <w:t>7.1.4</w:t>
      </w:r>
      <w:r w:rsidR="007D7D78" w:rsidRPr="009A4857">
        <w:fldChar w:fldCharType="end"/>
      </w:r>
      <w:r w:rsidRPr="009A4857">
        <w:t xml:space="preserve">, the type of the field may be changed to </w:t>
      </w:r>
      <w:r w:rsidRPr="009A4857">
        <w:rPr>
          <w:rFonts w:ascii="Courier New" w:hAnsi="Courier New" w:cs="Courier New"/>
          <w:b/>
        </w:rPr>
        <w:t>record of record</w:t>
      </w:r>
      <w:r w:rsidRPr="009A4857">
        <w:t xml:space="preserve"> and in parallel the name of the field may be changed to "sequence_list".</w:t>
      </w:r>
    </w:p>
    <w:p w14:paraId="4F64E6E5" w14:textId="77777777" w:rsidR="00EC5572" w:rsidRPr="009A4857" w:rsidRDefault="00623A12" w:rsidP="00623A12">
      <w:pPr>
        <w:pStyle w:val="B10"/>
      </w:pPr>
      <w:r w:rsidRPr="009A4857">
        <w:t>d)</w:t>
      </w:r>
      <w:r w:rsidRPr="009A4857">
        <w:tab/>
      </w:r>
      <w:r w:rsidR="00EC5572" w:rsidRPr="009A4857">
        <w:t xml:space="preserve">Finally, clause </w:t>
      </w:r>
      <w:r w:rsidR="007D7D78" w:rsidRPr="009A4857">
        <w:fldChar w:fldCharType="begin"/>
      </w:r>
      <w:r w:rsidR="007D7D78" w:rsidRPr="009A4857">
        <w:instrText xml:space="preserve"> REF clause_NameConversion_IdentifierConvers \h </w:instrText>
      </w:r>
      <w:r w:rsidR="0048648E" w:rsidRPr="009A4857">
        <w:instrText xml:space="preserve"> \* MERGEFORMAT </w:instrText>
      </w:r>
      <w:r w:rsidR="007D7D78" w:rsidRPr="009A4857">
        <w:fldChar w:fldCharType="separate"/>
      </w:r>
      <w:r w:rsidR="004C0761" w:rsidRPr="009A4857">
        <w:t>5.2.2</w:t>
      </w:r>
      <w:r w:rsidR="007D7D78" w:rsidRPr="009A4857">
        <w:fldChar w:fldCharType="end"/>
      </w:r>
      <w:r w:rsidR="00EC5572" w:rsidRPr="009A4857">
        <w:t xml:space="preserve"> shall be applied to the name of the resulted field and the field shall be added to the enframing TTCN-3 </w:t>
      </w:r>
      <w:r w:rsidR="00EC5572" w:rsidRPr="009A4857">
        <w:rPr>
          <w:b/>
        </w:rPr>
        <w:t>record</w:t>
      </w:r>
      <w:r w:rsidR="00EC5572" w:rsidRPr="009A4857">
        <w:t xml:space="preserve"> (see clauses </w:t>
      </w:r>
      <w:r w:rsidR="00EC5572" w:rsidRPr="009A4857">
        <w:fldChar w:fldCharType="begin"/>
      </w:r>
      <w:r w:rsidR="00EC5572" w:rsidRPr="009A4857">
        <w:instrText xml:space="preserve"> REF clause_ComplexTypeComponents \h  \* MERGEFORMAT </w:instrText>
      </w:r>
      <w:r w:rsidR="00EC5572" w:rsidRPr="009A4857">
        <w:fldChar w:fldCharType="separate"/>
      </w:r>
      <w:r w:rsidR="004C0761" w:rsidRPr="009A4857">
        <w:t>7.6</w:t>
      </w:r>
      <w:r w:rsidR="00EC5572" w:rsidRPr="009A4857">
        <w:fldChar w:fldCharType="end"/>
      </w:r>
      <w:r w:rsidR="00EC5572" w:rsidRPr="009A4857">
        <w:t xml:space="preserve"> and </w:t>
      </w:r>
      <w:r w:rsidR="00EC5572" w:rsidRPr="009A4857">
        <w:fldChar w:fldCharType="begin"/>
      </w:r>
      <w:r w:rsidR="00EC5572" w:rsidRPr="009A4857">
        <w:instrText xml:space="preserve"> REF clause_ComplexContent_Sequence \h </w:instrText>
      </w:r>
      <w:r w:rsidR="0048648E" w:rsidRPr="009A4857">
        <w:instrText xml:space="preserve"> \* MERGEFORMAT </w:instrText>
      </w:r>
      <w:r w:rsidR="00EC5572" w:rsidRPr="009A4857">
        <w:fldChar w:fldCharType="separate"/>
      </w:r>
      <w:r w:rsidR="004C0761" w:rsidRPr="009A4857">
        <w:t>7.6.6</w:t>
      </w:r>
      <w:r w:rsidR="00EC5572" w:rsidRPr="009A4857">
        <w:fldChar w:fldCharType="end"/>
      </w:r>
      <w:r w:rsidR="00EC5572" w:rsidRPr="009A4857">
        <w:t xml:space="preserve">) or </w:t>
      </w:r>
      <w:r w:rsidR="00EC5572" w:rsidRPr="009A4857">
        <w:rPr>
          <w:rFonts w:ascii="Courier New" w:hAnsi="Courier New" w:cs="Courier New"/>
          <w:b/>
        </w:rPr>
        <w:t>union</w:t>
      </w:r>
      <w:r w:rsidR="00EC5572" w:rsidRPr="009A4857">
        <w:t xml:space="preserve"> field (see clause </w:t>
      </w:r>
      <w:r w:rsidR="00EC5572" w:rsidRPr="009A4857">
        <w:fldChar w:fldCharType="begin"/>
      </w:r>
      <w:r w:rsidR="00EC5572" w:rsidRPr="009A4857">
        <w:instrText xml:space="preserve"> REF clause_ComplexContent_Choice \h </w:instrText>
      </w:r>
      <w:r w:rsidR="0048648E" w:rsidRPr="009A4857">
        <w:instrText xml:space="preserve"> \* MERGEFORMAT </w:instrText>
      </w:r>
      <w:r w:rsidR="00EC5572" w:rsidRPr="009A4857">
        <w:fldChar w:fldCharType="separate"/>
      </w:r>
      <w:r w:rsidR="004C0761" w:rsidRPr="009A4857">
        <w:t>7.6.5</w:t>
      </w:r>
      <w:r w:rsidR="00EC5572" w:rsidRPr="009A4857">
        <w:fldChar w:fldCharType="end"/>
      </w:r>
      <w:r w:rsidR="00EC5572" w:rsidRPr="009A4857">
        <w:t>).</w:t>
      </w:r>
    </w:p>
    <w:p w14:paraId="6CFAD008" w14:textId="77777777" w:rsidR="00EC5572" w:rsidRPr="009A4857" w:rsidRDefault="00EC5572" w:rsidP="00373625">
      <w:pPr>
        <w:pStyle w:val="EX"/>
      </w:pPr>
      <w:r w:rsidRPr="009A4857">
        <w:t>EXAMPLE 1:</w:t>
      </w:r>
      <w:r w:rsidRPr="009A4857">
        <w:tab/>
        <w:t xml:space="preserve">Mapping an optional </w:t>
      </w:r>
      <w:r w:rsidRPr="009A4857">
        <w:rPr>
          <w:i/>
        </w:rPr>
        <w:t>sequence</w:t>
      </w:r>
      <w:r w:rsidR="00B32806" w:rsidRPr="009A4857">
        <w:t>:</w:t>
      </w:r>
    </w:p>
    <w:p w14:paraId="6D0BB1DF"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 name="e36b"&gt; </w:t>
      </w:r>
    </w:p>
    <w:p w14:paraId="74B3B8A9"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 minOccurs="0"&gt;</w:t>
      </w:r>
    </w:p>
    <w:p w14:paraId="2DC026F4"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integer"/&gt;</w:t>
      </w:r>
    </w:p>
    <w:p w14:paraId="3FA32659"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float"/&gt;</w:t>
      </w:r>
    </w:p>
    <w:p w14:paraId="7102F7A6"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9E39AE9"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BBA9D02" w14:textId="77777777" w:rsidR="00EC5572" w:rsidRPr="009A4857" w:rsidRDefault="002F51B8" w:rsidP="00373625">
      <w:pPr>
        <w:pStyle w:val="PL"/>
        <w:rPr>
          <w:noProof w:val="0"/>
        </w:rPr>
      </w:pPr>
      <w:r w:rsidRPr="009A4857">
        <w:rPr>
          <w:noProof w:val="0"/>
        </w:rPr>
        <w:tab/>
      </w:r>
    </w:p>
    <w:p w14:paraId="512630B0" w14:textId="77777777" w:rsidR="00EC5572" w:rsidRPr="009A4857" w:rsidRDefault="002F51B8" w:rsidP="004137EF">
      <w:pPr>
        <w:rPr>
          <w:i/>
        </w:rPr>
      </w:pPr>
      <w:r w:rsidRPr="009A4857">
        <w:tab/>
      </w:r>
      <w:r w:rsidR="005B61E0" w:rsidRPr="009A4857">
        <w:rPr>
          <w:i/>
        </w:rPr>
        <w:t xml:space="preserve">Will be </w:t>
      </w:r>
      <w:r w:rsidR="00EC5572" w:rsidRPr="009A4857">
        <w:rPr>
          <w:i/>
        </w:rPr>
        <w:t>mapped to</w:t>
      </w:r>
      <w:r w:rsidR="005B61E0" w:rsidRPr="009A4857">
        <w:rPr>
          <w:i/>
        </w:rPr>
        <w:t xml:space="preserve"> </w:t>
      </w:r>
      <w:r w:rsidR="00B34271" w:rsidRPr="009A4857">
        <w:rPr>
          <w:i/>
        </w:rPr>
        <w:t xml:space="preserve">TTCN-3 </w:t>
      </w:r>
      <w:r w:rsidR="005B61E0" w:rsidRPr="009A4857">
        <w:rPr>
          <w:i/>
        </w:rPr>
        <w:t>e.g.</w:t>
      </w:r>
      <w:r w:rsidR="00B34271" w:rsidRPr="009A4857">
        <w:rPr>
          <w:i/>
        </w:rPr>
        <w:t xml:space="preserve"> as:</w:t>
      </w:r>
    </w:p>
    <w:p w14:paraId="4126BD68" w14:textId="77777777" w:rsidR="00EC5572" w:rsidRPr="009A4857" w:rsidRDefault="002F51B8" w:rsidP="00373625">
      <w:pPr>
        <w:pStyle w:val="PL"/>
        <w:rPr>
          <w:b/>
          <w:noProof w:val="0"/>
        </w:rPr>
      </w:pPr>
      <w:r w:rsidRPr="009A4857">
        <w:rPr>
          <w:noProof w:val="0"/>
        </w:rPr>
        <w:tab/>
      </w:r>
      <w:r w:rsidR="00EC5572" w:rsidRPr="009A4857">
        <w:rPr>
          <w:b/>
          <w:bCs/>
          <w:noProof w:val="0"/>
        </w:rPr>
        <w:t>type</w:t>
      </w:r>
      <w:r w:rsidR="00EC5572" w:rsidRPr="009A4857">
        <w:rPr>
          <w:noProof w:val="0"/>
        </w:rPr>
        <w:t xml:space="preserve"> </w:t>
      </w:r>
      <w:r w:rsidR="00EC5572" w:rsidRPr="009A4857">
        <w:rPr>
          <w:b/>
          <w:noProof w:val="0"/>
        </w:rPr>
        <w:t xml:space="preserve">record </w:t>
      </w:r>
      <w:r w:rsidR="00EC5572" w:rsidRPr="009A4857">
        <w:rPr>
          <w:noProof w:val="0"/>
        </w:rPr>
        <w:t>E36b</w:t>
      </w:r>
      <w:r w:rsidR="004507DB" w:rsidRPr="009A4857">
        <w:rPr>
          <w:noProof w:val="0"/>
        </w:rPr>
        <w:t xml:space="preserve"> </w:t>
      </w:r>
      <w:r w:rsidR="00EC5572" w:rsidRPr="009A4857">
        <w:rPr>
          <w:b/>
          <w:noProof w:val="0"/>
        </w:rPr>
        <w:t>{</w:t>
      </w:r>
    </w:p>
    <w:p w14:paraId="063D2716"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w:t>
      </w:r>
    </w:p>
    <w:p w14:paraId="73112479"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XSD.Integer foo,</w:t>
      </w:r>
      <w:r w:rsidR="00EC5572" w:rsidRPr="009A4857">
        <w:rPr>
          <w:noProof w:val="0"/>
        </w:rPr>
        <w:br/>
      </w:r>
      <w:r w:rsidRPr="009A4857">
        <w:rPr>
          <w:noProof w:val="0"/>
        </w:rPr>
        <w:tab/>
      </w:r>
      <w:r w:rsidR="00EC5572" w:rsidRPr="009A4857">
        <w:rPr>
          <w:noProof w:val="0"/>
        </w:rPr>
        <w:tab/>
      </w:r>
      <w:r w:rsidR="00EC5572" w:rsidRPr="009A4857">
        <w:rPr>
          <w:noProof w:val="0"/>
        </w:rPr>
        <w:tab/>
        <w:t>XSD.Float  bar</w:t>
      </w:r>
    </w:p>
    <w:p w14:paraId="73B1199C"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 </w:t>
      </w:r>
      <w:r w:rsidR="00EC5572" w:rsidRPr="009A4857">
        <w:rPr>
          <w:b/>
          <w:noProof w:val="0"/>
        </w:rPr>
        <w:t>optional</w:t>
      </w:r>
    </w:p>
    <w:p w14:paraId="6C3065FD" w14:textId="77777777" w:rsidR="00EC5572" w:rsidRPr="009A4857" w:rsidRDefault="002F51B8" w:rsidP="00373625">
      <w:pPr>
        <w:pStyle w:val="PL"/>
        <w:rPr>
          <w:noProof w:val="0"/>
        </w:rPr>
      </w:pPr>
      <w:r w:rsidRPr="009A4857">
        <w:rPr>
          <w:noProof w:val="0"/>
        </w:rPr>
        <w:tab/>
      </w:r>
      <w:r w:rsidR="00EC5572" w:rsidRPr="009A4857">
        <w:rPr>
          <w:b/>
          <w:noProof w:val="0"/>
        </w:rPr>
        <w:t xml:space="preserve">} </w:t>
      </w:r>
    </w:p>
    <w:p w14:paraId="17C57F8B" w14:textId="77777777" w:rsidR="00EC5572" w:rsidRPr="009A4857" w:rsidRDefault="002F51B8" w:rsidP="00373625">
      <w:pPr>
        <w:pStyle w:val="PL"/>
        <w:rPr>
          <w:b/>
          <w:noProof w:val="0"/>
        </w:rPr>
      </w:pPr>
      <w:r w:rsidRPr="009A4857">
        <w:rPr>
          <w:noProof w:val="0"/>
        </w:rPr>
        <w:tab/>
      </w:r>
      <w:r w:rsidR="00EC5572" w:rsidRPr="009A4857">
        <w:rPr>
          <w:b/>
          <w:bCs/>
          <w:noProof w:val="0"/>
        </w:rPr>
        <w:t>with</w:t>
      </w:r>
      <w:r w:rsidR="00EC5572" w:rsidRPr="009A4857">
        <w:rPr>
          <w:noProof w:val="0"/>
        </w:rPr>
        <w:t xml:space="preserve"> </w:t>
      </w:r>
      <w:r w:rsidR="00EC5572" w:rsidRPr="009A4857">
        <w:rPr>
          <w:b/>
          <w:noProof w:val="0"/>
        </w:rPr>
        <w:t>{</w:t>
      </w:r>
    </w:p>
    <w:p w14:paraId="0EBAA8E1" w14:textId="77777777" w:rsidR="00EC5572" w:rsidRPr="009A4857" w:rsidRDefault="002F51B8" w:rsidP="00373625">
      <w:pPr>
        <w:pStyle w:val="PL"/>
        <w:rPr>
          <w:noProof w:val="0"/>
        </w:rPr>
      </w:pPr>
      <w:r w:rsidRPr="009A4857">
        <w:rPr>
          <w:noProof w:val="0"/>
        </w:rPr>
        <w:tab/>
      </w:r>
      <w:r w:rsidR="004507DB" w:rsidRPr="009A4857">
        <w:rPr>
          <w:noProof w:val="0"/>
        </w:rPr>
        <w:tab/>
      </w:r>
      <w:r w:rsidR="00EC5572" w:rsidRPr="009A4857">
        <w:rPr>
          <w:b/>
          <w:noProof w:val="0"/>
        </w:rPr>
        <w:t>variant</w:t>
      </w:r>
      <w:r w:rsidR="00EC5572" w:rsidRPr="009A4857">
        <w:rPr>
          <w:bCs/>
          <w:noProof w:val="0"/>
        </w:rPr>
        <w:t xml:space="preserve"> </w:t>
      </w:r>
      <w:r w:rsidR="00EC5572" w:rsidRPr="009A4857">
        <w:rPr>
          <w:noProof w:val="0"/>
        </w:rPr>
        <w:t>"</w:t>
      </w:r>
      <w:r w:rsidR="00EC5572" w:rsidRPr="009A4857">
        <w:rPr>
          <w:bCs/>
          <w:noProof w:val="0"/>
        </w:rPr>
        <w:t>name</w:t>
      </w:r>
      <w:r w:rsidR="00EC5572" w:rsidRPr="009A4857">
        <w:rPr>
          <w:noProof w:val="0"/>
        </w:rPr>
        <w:t xml:space="preserve"> </w:t>
      </w:r>
      <w:r w:rsidR="00EC5572" w:rsidRPr="009A4857">
        <w:rPr>
          <w:bCs/>
          <w:noProof w:val="0"/>
        </w:rPr>
        <w:t>as</w:t>
      </w:r>
      <w:r w:rsidR="00EC5572" w:rsidRPr="009A4857">
        <w:rPr>
          <w:noProof w:val="0"/>
        </w:rPr>
        <w:t xml:space="preserve"> </w:t>
      </w:r>
      <w:r w:rsidR="00EC5572" w:rsidRPr="009A4857">
        <w:rPr>
          <w:bCs/>
          <w:noProof w:val="0"/>
        </w:rPr>
        <w:t>uncapitalized</w:t>
      </w:r>
      <w:r w:rsidR="00EC5572" w:rsidRPr="009A4857">
        <w:rPr>
          <w:noProof w:val="0"/>
        </w:rPr>
        <w:t>";</w:t>
      </w:r>
    </w:p>
    <w:p w14:paraId="29ED67C0" w14:textId="77777777" w:rsidR="00EC5572" w:rsidRPr="009A4857" w:rsidRDefault="002F51B8" w:rsidP="00373625">
      <w:pPr>
        <w:pStyle w:val="PL"/>
        <w:rPr>
          <w:b/>
          <w:noProof w:val="0"/>
        </w:rPr>
      </w:pPr>
      <w:r w:rsidRPr="009A4857">
        <w:rPr>
          <w:noProof w:val="0"/>
        </w:rPr>
        <w:tab/>
      </w:r>
      <w:r w:rsidR="004507DB" w:rsidRPr="009A4857">
        <w:rPr>
          <w:noProof w:val="0"/>
        </w:rPr>
        <w:tab/>
      </w:r>
      <w:r w:rsidR="00EC5572" w:rsidRPr="009A4857">
        <w:rPr>
          <w:b/>
          <w:noProof w:val="0"/>
        </w:rPr>
        <w:t>variant</w:t>
      </w:r>
      <w:r w:rsidR="00EC5572" w:rsidRPr="009A4857">
        <w:rPr>
          <w:noProof w:val="0"/>
        </w:rPr>
        <w:t xml:space="preserve"> (sequence) "untagged"</w:t>
      </w:r>
      <w:r w:rsidR="00B176CA" w:rsidRPr="009A4857">
        <w:rPr>
          <w:noProof w:val="0"/>
        </w:rPr>
        <w:t>;</w:t>
      </w:r>
      <w:r w:rsidR="00EC5572" w:rsidRPr="009A4857">
        <w:rPr>
          <w:noProof w:val="0"/>
        </w:rPr>
        <w:br/>
      </w:r>
      <w:r w:rsidRPr="009A4857">
        <w:rPr>
          <w:noProof w:val="0"/>
        </w:rPr>
        <w:tab/>
      </w:r>
      <w:r w:rsidR="004507DB" w:rsidRPr="009A4857">
        <w:rPr>
          <w:b/>
          <w:noProof w:val="0"/>
        </w:rPr>
        <w:t>}</w:t>
      </w:r>
    </w:p>
    <w:p w14:paraId="13B20A71" w14:textId="77777777" w:rsidR="00EC5572" w:rsidRPr="009A4857" w:rsidRDefault="00EC5572" w:rsidP="00373625">
      <w:pPr>
        <w:pStyle w:val="PL"/>
        <w:rPr>
          <w:noProof w:val="0"/>
        </w:rPr>
      </w:pPr>
    </w:p>
    <w:p w14:paraId="304754CA" w14:textId="77777777" w:rsidR="00EC5572" w:rsidRPr="009A4857" w:rsidRDefault="00655BF5" w:rsidP="00851D8F">
      <w:pPr>
        <w:pStyle w:val="EX"/>
        <w:keepNext/>
      </w:pPr>
      <w:r w:rsidRPr="009A4857">
        <w:t>EXAMPLE 2:</w:t>
      </w:r>
      <w:r w:rsidR="00373625" w:rsidRPr="009A4857">
        <w:tab/>
      </w:r>
      <w:r w:rsidR="00EC5572" w:rsidRPr="009A4857">
        <w:t>Sequence nesting an optional sequence</w:t>
      </w:r>
      <w:r w:rsidR="00B32806" w:rsidRPr="009A4857">
        <w:t>:</w:t>
      </w:r>
    </w:p>
    <w:p w14:paraId="3B8C84A7" w14:textId="77777777" w:rsidR="00EC5572" w:rsidRPr="009A4857" w:rsidRDefault="002F51B8" w:rsidP="00851D8F">
      <w:pPr>
        <w:pStyle w:val="PL"/>
        <w:keepNext/>
        <w:keepLines/>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name="e40c"&gt;</w:t>
      </w:r>
    </w:p>
    <w:p w14:paraId="18C9C826" w14:textId="77777777" w:rsidR="00EC5572" w:rsidRPr="009A4857" w:rsidRDefault="002F51B8"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010063E"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&lt;sequence minOccurs="0"&gt;</w:t>
      </w:r>
    </w:p>
    <w:p w14:paraId="51CC20FC"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1F1A40AF"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4D304AF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50B809CB"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3F5C8F7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w:t>
      </w:r>
      <w:r w:rsidR="00DE54BC" w:rsidRPr="009A4857">
        <w:rPr>
          <w:noProof w:val="0"/>
        </w:rPr>
        <w:t>1</w:t>
      </w:r>
      <w:r w:rsidR="00EC5572" w:rsidRPr="009A4857">
        <w:rPr>
          <w:noProof w:val="0"/>
        </w:rPr>
        <w:t>" type="</w:t>
      </w:r>
      <w:r w:rsidR="00772F4B" w:rsidRPr="009A4857">
        <w:rPr>
          <w:noProof w:val="0"/>
        </w:rPr>
        <w:t>xsd:</w:t>
      </w:r>
      <w:r w:rsidR="00EC5572" w:rsidRPr="009A4857">
        <w:rPr>
          <w:noProof w:val="0"/>
        </w:rPr>
        <w:t>string"/&gt;</w:t>
      </w:r>
    </w:p>
    <w:p w14:paraId="5CF845C2"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w:t>
      </w:r>
      <w:r w:rsidR="00DE54BC" w:rsidRPr="009A4857">
        <w:rPr>
          <w:noProof w:val="0"/>
        </w:rPr>
        <w:t>1</w:t>
      </w:r>
      <w:r w:rsidR="00EC5572" w:rsidRPr="009A4857">
        <w:rPr>
          <w:noProof w:val="0"/>
        </w:rPr>
        <w:t>" type="</w:t>
      </w:r>
      <w:r w:rsidR="00772F4B" w:rsidRPr="009A4857">
        <w:rPr>
          <w:noProof w:val="0"/>
        </w:rPr>
        <w:t>xsd:</w:t>
      </w:r>
      <w:r w:rsidR="00EC5572" w:rsidRPr="009A4857">
        <w:rPr>
          <w:noProof w:val="0"/>
        </w:rPr>
        <w:t>string"/&gt;</w:t>
      </w:r>
    </w:p>
    <w:p w14:paraId="3B98FD8A"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FF7A4F" w:rsidRPr="009A4857">
        <w:rPr>
          <w:noProof w:val="0"/>
        </w:rPr>
        <w:t>xsd:</w:t>
      </w:r>
      <w:r w:rsidR="00EC5572" w:rsidRPr="009A4857">
        <w:rPr>
          <w:noProof w:val="0"/>
        </w:rPr>
        <w:t>choice&gt;</w:t>
      </w:r>
    </w:p>
    <w:p w14:paraId="77437DB5" w14:textId="77777777" w:rsidR="00EC5572" w:rsidRPr="009A4857" w:rsidRDefault="002F51B8"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733A7C24" w14:textId="77777777" w:rsidR="00EC5572" w:rsidRPr="009A4857" w:rsidRDefault="002F51B8" w:rsidP="00655718">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sequence&gt;</w:t>
      </w:r>
    </w:p>
    <w:p w14:paraId="25B966CB" w14:textId="77777777" w:rsidR="00EC5572" w:rsidRPr="009A4857" w:rsidRDefault="002F51B8"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54A93B02" w14:textId="77777777" w:rsidR="00EC5572" w:rsidRPr="009A4857" w:rsidRDefault="002F51B8" w:rsidP="00373625">
      <w:pPr>
        <w:pStyle w:val="PL"/>
        <w:rPr>
          <w:noProof w:val="0"/>
        </w:rPr>
      </w:pPr>
      <w:r w:rsidRPr="009A4857">
        <w:rPr>
          <w:noProof w:val="0"/>
        </w:rPr>
        <w:tab/>
      </w:r>
    </w:p>
    <w:p w14:paraId="7B499D94" w14:textId="77777777" w:rsidR="00EC5572" w:rsidRPr="009A4857" w:rsidRDefault="002F51B8" w:rsidP="009564BC">
      <w:pPr>
        <w:keepNext/>
        <w:keepLines/>
        <w:rPr>
          <w:i/>
        </w:rPr>
      </w:pPr>
      <w:r w:rsidRPr="009A4857">
        <w:lastRenderedPageBreak/>
        <w:tab/>
      </w:r>
      <w:r w:rsidR="005B61E0" w:rsidRPr="009A4857">
        <w:rPr>
          <w:i/>
        </w:rPr>
        <w:t xml:space="preserve">Will be </w:t>
      </w:r>
      <w:r w:rsidR="00EC5572" w:rsidRPr="009A4857">
        <w:rPr>
          <w:i/>
        </w:rPr>
        <w:t>mapped to</w:t>
      </w:r>
      <w:r w:rsidR="005B61E0" w:rsidRPr="009A4857">
        <w:rPr>
          <w:i/>
        </w:rPr>
        <w:t xml:space="preserve"> </w:t>
      </w:r>
      <w:r w:rsidR="00B34271" w:rsidRPr="009A4857">
        <w:rPr>
          <w:i/>
        </w:rPr>
        <w:t xml:space="preserve">TTCN-3 </w:t>
      </w:r>
      <w:r w:rsidR="005B61E0" w:rsidRPr="009A4857">
        <w:rPr>
          <w:i/>
        </w:rPr>
        <w:t>e.g.</w:t>
      </w:r>
      <w:r w:rsidR="00B34271" w:rsidRPr="009A4857">
        <w:rPr>
          <w:i/>
        </w:rPr>
        <w:t xml:space="preserve"> as:</w:t>
      </w:r>
    </w:p>
    <w:p w14:paraId="522F3F82" w14:textId="77777777" w:rsidR="00EC5572" w:rsidRPr="009A4857" w:rsidRDefault="002F51B8"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E40c </w:t>
      </w:r>
      <w:r w:rsidR="00EC5572" w:rsidRPr="009A4857">
        <w:rPr>
          <w:b/>
          <w:noProof w:val="0"/>
        </w:rPr>
        <w:t>{</w:t>
      </w:r>
    </w:p>
    <w:p w14:paraId="79A44B18"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w:t>
      </w:r>
    </w:p>
    <w:p w14:paraId="2EE1D500"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foo,</w:t>
      </w:r>
    </w:p>
    <w:p w14:paraId="28B52F74"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bar</w:t>
      </w:r>
    </w:p>
    <w:p w14:paraId="49EA2F6F"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 </w:t>
      </w:r>
      <w:r w:rsidR="00EC5572" w:rsidRPr="009A4857">
        <w:rPr>
          <w:b/>
          <w:noProof w:val="0"/>
        </w:rPr>
        <w:t>optional</w:t>
      </w:r>
      <w:r w:rsidR="00EC5572" w:rsidRPr="009A4857">
        <w:rPr>
          <w:noProof w:val="0"/>
        </w:rPr>
        <w:t>,</w:t>
      </w:r>
    </w:p>
    <w:p w14:paraId="382A9B4D"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5594BAFA"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foo</w:t>
      </w:r>
      <w:r w:rsidR="00DE54BC" w:rsidRPr="009A4857">
        <w:rPr>
          <w:noProof w:val="0"/>
        </w:rPr>
        <w:t>1</w:t>
      </w:r>
      <w:r w:rsidR="00EC5572" w:rsidRPr="009A4857">
        <w:rPr>
          <w:noProof w:val="0"/>
        </w:rPr>
        <w:t>,</w:t>
      </w:r>
    </w:p>
    <w:p w14:paraId="45D5F923"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noProof w:val="0"/>
        </w:rPr>
        <w:tab/>
        <w:t>XSD.String bar</w:t>
      </w:r>
      <w:r w:rsidR="00DE54BC" w:rsidRPr="009A4857">
        <w:rPr>
          <w:noProof w:val="0"/>
        </w:rPr>
        <w:t>1</w:t>
      </w:r>
    </w:p>
    <w:p w14:paraId="3CC39845" w14:textId="77777777" w:rsidR="00EC5572" w:rsidRPr="009A4857" w:rsidRDefault="002F51B8"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36B55FC4" w14:textId="77777777" w:rsidR="00EC5572" w:rsidRPr="009A4857" w:rsidRDefault="002F51B8" w:rsidP="00373625">
      <w:pPr>
        <w:pStyle w:val="PL"/>
        <w:rPr>
          <w:noProof w:val="0"/>
        </w:rPr>
      </w:pPr>
      <w:r w:rsidRPr="009A4857">
        <w:rPr>
          <w:noProof w:val="0"/>
        </w:rPr>
        <w:tab/>
      </w:r>
      <w:r w:rsidR="00EC5572" w:rsidRPr="009A4857">
        <w:rPr>
          <w:noProof w:val="0"/>
        </w:rPr>
        <w:tab/>
        <w:t>XSD.String ding</w:t>
      </w:r>
    </w:p>
    <w:p w14:paraId="6727ADBB" w14:textId="77777777" w:rsidR="00EC5572" w:rsidRPr="009A4857" w:rsidRDefault="002F51B8" w:rsidP="00373625">
      <w:pPr>
        <w:pStyle w:val="PL"/>
        <w:rPr>
          <w:b/>
          <w:noProof w:val="0"/>
        </w:rPr>
      </w:pPr>
      <w:r w:rsidRPr="009A4857">
        <w:rPr>
          <w:noProof w:val="0"/>
        </w:rPr>
        <w:tab/>
      </w:r>
      <w:r w:rsidR="00EC5572" w:rsidRPr="009A4857">
        <w:rPr>
          <w:b/>
          <w:noProof w:val="0"/>
        </w:rPr>
        <w:t>}</w:t>
      </w:r>
    </w:p>
    <w:p w14:paraId="7840BC5E" w14:textId="77777777" w:rsidR="00EC5572" w:rsidRPr="009A4857" w:rsidRDefault="002F51B8" w:rsidP="008A3B57">
      <w:pPr>
        <w:pStyle w:val="PL"/>
        <w:keepNext/>
        <w:rPr>
          <w:b/>
          <w:noProof w:val="0"/>
        </w:rPr>
      </w:pPr>
      <w:r w:rsidRPr="009A4857">
        <w:rPr>
          <w:noProof w:val="0"/>
        </w:rPr>
        <w:tab/>
      </w:r>
      <w:r w:rsidR="00EC5572" w:rsidRPr="009A4857">
        <w:rPr>
          <w:b/>
          <w:noProof w:val="0"/>
        </w:rPr>
        <w:t>with {</w:t>
      </w:r>
    </w:p>
    <w:p w14:paraId="66874F64" w14:textId="77777777" w:rsidR="00EC5572" w:rsidRPr="009A4857" w:rsidRDefault="002F51B8" w:rsidP="00373625">
      <w:pPr>
        <w:pStyle w:val="PL"/>
        <w:rPr>
          <w:noProof w:val="0"/>
        </w:rPr>
      </w:pPr>
      <w:r w:rsidRPr="009A4857">
        <w:rPr>
          <w:noProof w:val="0"/>
        </w:rPr>
        <w:tab/>
      </w:r>
      <w:r w:rsidR="00130ADA" w:rsidRPr="009A4857">
        <w:rPr>
          <w:b/>
          <w:noProof w:val="0"/>
        </w:rPr>
        <w:tab/>
      </w:r>
      <w:r w:rsidR="00EC5572" w:rsidRPr="009A4857">
        <w:rPr>
          <w:b/>
          <w:noProof w:val="0"/>
        </w:rPr>
        <w:t xml:space="preserve">variant </w:t>
      </w:r>
      <w:r w:rsidR="00EC5572" w:rsidRPr="009A4857">
        <w:rPr>
          <w:noProof w:val="0"/>
        </w:rPr>
        <w:t>"name as uncapitalized";</w:t>
      </w:r>
    </w:p>
    <w:p w14:paraId="6FFDA93C" w14:textId="77777777" w:rsidR="00EC5572" w:rsidRPr="009A4857" w:rsidRDefault="002F51B8" w:rsidP="00373625">
      <w:pPr>
        <w:pStyle w:val="PL"/>
        <w:rPr>
          <w:noProof w:val="0"/>
        </w:rPr>
      </w:pPr>
      <w:r w:rsidRPr="009A4857">
        <w:rPr>
          <w:noProof w:val="0"/>
        </w:rPr>
        <w:tab/>
      </w:r>
      <w:r w:rsidR="00130ADA" w:rsidRPr="009A4857">
        <w:rPr>
          <w:noProof w:val="0"/>
        </w:rPr>
        <w:tab/>
      </w:r>
      <w:r w:rsidR="00EC5572" w:rsidRPr="009A4857">
        <w:rPr>
          <w:b/>
          <w:noProof w:val="0"/>
        </w:rPr>
        <w:t>variant</w:t>
      </w:r>
      <w:r w:rsidR="00EC5572" w:rsidRPr="009A4857">
        <w:rPr>
          <w:noProof w:val="0"/>
        </w:rPr>
        <w:t>(sequence, choice) "untagged"</w:t>
      </w:r>
      <w:r w:rsidR="00B176CA" w:rsidRPr="009A4857">
        <w:rPr>
          <w:noProof w:val="0"/>
        </w:rPr>
        <w:t>;</w:t>
      </w:r>
    </w:p>
    <w:p w14:paraId="715250F0" w14:textId="77777777" w:rsidR="00EC5572" w:rsidRPr="009A4857" w:rsidRDefault="002F51B8" w:rsidP="00373625">
      <w:pPr>
        <w:pStyle w:val="PL"/>
        <w:rPr>
          <w:b/>
          <w:noProof w:val="0"/>
        </w:rPr>
      </w:pPr>
      <w:r w:rsidRPr="009A4857">
        <w:rPr>
          <w:noProof w:val="0"/>
        </w:rPr>
        <w:tab/>
      </w:r>
      <w:r w:rsidR="00130ADA" w:rsidRPr="009A4857">
        <w:rPr>
          <w:b/>
          <w:noProof w:val="0"/>
        </w:rPr>
        <w:t>}</w:t>
      </w:r>
    </w:p>
    <w:p w14:paraId="7DF807FC" w14:textId="77777777" w:rsidR="00EC5572" w:rsidRPr="009A4857" w:rsidRDefault="00EC5572" w:rsidP="00373625">
      <w:pPr>
        <w:pStyle w:val="PL"/>
        <w:rPr>
          <w:noProof w:val="0"/>
        </w:rPr>
      </w:pPr>
    </w:p>
    <w:p w14:paraId="2F57580B" w14:textId="77777777" w:rsidR="00EC5572" w:rsidRPr="009A4857" w:rsidRDefault="00655BF5" w:rsidP="000719F5">
      <w:pPr>
        <w:pStyle w:val="EX"/>
        <w:keepNext/>
      </w:pPr>
      <w:r w:rsidRPr="009A4857">
        <w:t>EXAMPLE 3:</w:t>
      </w:r>
      <w:r w:rsidR="00373625" w:rsidRPr="009A4857">
        <w:tab/>
      </w:r>
      <w:r w:rsidR="00EC5572" w:rsidRPr="009A4857">
        <w:t>Sequence nesting a sequence of multiple recurrence</w:t>
      </w:r>
      <w:r w:rsidR="00B32806" w:rsidRPr="009A4857">
        <w:t>:</w:t>
      </w:r>
    </w:p>
    <w:p w14:paraId="44D95D76" w14:textId="77777777" w:rsidR="00EC5572" w:rsidRPr="009A4857" w:rsidRDefault="00965D97"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name="e40d"&gt;</w:t>
      </w:r>
    </w:p>
    <w:p w14:paraId="61E34BEF" w14:textId="77777777" w:rsidR="00EC5572" w:rsidRPr="009A4857" w:rsidRDefault="00965D97" w:rsidP="00373625">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67E50862"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t>&lt;</w:t>
      </w:r>
      <w:r w:rsidR="006541D8" w:rsidRPr="009A4857">
        <w:rPr>
          <w:noProof w:val="0"/>
        </w:rPr>
        <w:t>xsd:</w:t>
      </w:r>
      <w:r w:rsidR="00EC5572" w:rsidRPr="009A4857">
        <w:rPr>
          <w:noProof w:val="0"/>
        </w:rPr>
        <w:t>sequence minOccurs="0" maxOccurs="unbounded"&gt;</w:t>
      </w:r>
    </w:p>
    <w:p w14:paraId="587F7B68"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name="foo" type="</w:t>
      </w:r>
      <w:r w:rsidR="00772F4B" w:rsidRPr="009A4857">
        <w:rPr>
          <w:noProof w:val="0"/>
        </w:rPr>
        <w:t>xsd:</w:t>
      </w:r>
      <w:r w:rsidR="00EC5572" w:rsidRPr="009A4857">
        <w:rPr>
          <w:noProof w:val="0"/>
        </w:rPr>
        <w:t>string"/&gt;</w:t>
      </w:r>
    </w:p>
    <w:p w14:paraId="2DAE1C86"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name="bar" type="</w:t>
      </w:r>
      <w:r w:rsidR="00772F4B" w:rsidRPr="009A4857">
        <w:rPr>
          <w:noProof w:val="0"/>
        </w:rPr>
        <w:t>xsd:</w:t>
      </w:r>
      <w:r w:rsidR="00EC5572" w:rsidRPr="009A4857">
        <w:rPr>
          <w:noProof w:val="0"/>
        </w:rPr>
        <w:t>string"/&gt;</w:t>
      </w:r>
    </w:p>
    <w:p w14:paraId="0B890F0F"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241365C7"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17344708" w14:textId="77777777" w:rsidR="00EC5572" w:rsidRPr="009A4857" w:rsidRDefault="00965D97" w:rsidP="00373625">
      <w:pPr>
        <w:pStyle w:val="PL"/>
        <w:rPr>
          <w:noProof w:val="0"/>
        </w:rPr>
      </w:pPr>
      <w:r w:rsidRPr="009A4857">
        <w:rPr>
          <w:noProof w:val="0"/>
        </w:rPr>
        <w:tab/>
      </w:r>
      <w:r w:rsidR="00EC5572" w:rsidRPr="009A4857">
        <w:rPr>
          <w:noProof w:val="0"/>
        </w:rPr>
        <w:tab/>
        <w:t>&lt;/</w:t>
      </w:r>
      <w:r w:rsidR="00FF7A4F" w:rsidRPr="009A4857">
        <w:rPr>
          <w:noProof w:val="0"/>
        </w:rPr>
        <w:t>xsd:</w:t>
      </w:r>
      <w:r w:rsidR="00EC5572" w:rsidRPr="009A4857">
        <w:rPr>
          <w:noProof w:val="0"/>
        </w:rPr>
        <w:t>sequence&gt;</w:t>
      </w:r>
    </w:p>
    <w:p w14:paraId="4B95B92D" w14:textId="77777777" w:rsidR="00EC5572" w:rsidRPr="009A4857" w:rsidRDefault="00965D97" w:rsidP="00373625">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complexType&gt;</w:t>
      </w:r>
    </w:p>
    <w:p w14:paraId="49EDC0D3" w14:textId="77777777" w:rsidR="00EC5572" w:rsidRPr="009A4857" w:rsidRDefault="00965D97" w:rsidP="00373625">
      <w:pPr>
        <w:pStyle w:val="PL"/>
        <w:rPr>
          <w:noProof w:val="0"/>
        </w:rPr>
      </w:pPr>
      <w:r w:rsidRPr="009A4857">
        <w:rPr>
          <w:noProof w:val="0"/>
        </w:rPr>
        <w:tab/>
      </w:r>
    </w:p>
    <w:p w14:paraId="410B3173" w14:textId="77777777" w:rsidR="00EC5572" w:rsidRPr="009A4857" w:rsidRDefault="00965D97" w:rsidP="004137EF">
      <w:pPr>
        <w:rPr>
          <w:i/>
        </w:rPr>
      </w:pPr>
      <w:r w:rsidRPr="009A4857">
        <w:tab/>
      </w:r>
      <w:r w:rsidR="005B61E0" w:rsidRPr="009A4857">
        <w:rPr>
          <w:i/>
        </w:rPr>
        <w:t xml:space="preserve">Will be </w:t>
      </w:r>
      <w:r w:rsidR="00EC5572" w:rsidRPr="009A4857">
        <w:rPr>
          <w:i/>
        </w:rPr>
        <w:t>mapped to</w:t>
      </w:r>
      <w:r w:rsidR="005B61E0" w:rsidRPr="009A4857">
        <w:rPr>
          <w:i/>
        </w:rPr>
        <w:t xml:space="preserve"> </w:t>
      </w:r>
      <w:r w:rsidR="00B34271" w:rsidRPr="009A4857">
        <w:rPr>
          <w:i/>
        </w:rPr>
        <w:t xml:space="preserve">TTCN-3 </w:t>
      </w:r>
      <w:r w:rsidR="005B61E0" w:rsidRPr="009A4857">
        <w:rPr>
          <w:i/>
        </w:rPr>
        <w:t>e.g.</w:t>
      </w:r>
      <w:r w:rsidR="00B34271" w:rsidRPr="009A4857">
        <w:rPr>
          <w:i/>
        </w:rPr>
        <w:t xml:space="preserve"> as:</w:t>
      </w:r>
    </w:p>
    <w:p w14:paraId="6574D79A" w14:textId="77777777" w:rsidR="00EC5572" w:rsidRPr="009A4857" w:rsidRDefault="00965D97" w:rsidP="00373625">
      <w:pPr>
        <w:pStyle w:val="PL"/>
        <w:rPr>
          <w:b/>
          <w:noProof w:val="0"/>
        </w:rPr>
      </w:pPr>
      <w:r w:rsidRPr="009A4857">
        <w:rPr>
          <w:noProof w:val="0"/>
        </w:rPr>
        <w:tab/>
      </w:r>
      <w:r w:rsidR="00EC5572" w:rsidRPr="009A4857">
        <w:rPr>
          <w:b/>
          <w:noProof w:val="0"/>
        </w:rPr>
        <w:t>type record</w:t>
      </w:r>
      <w:r w:rsidR="00EC5572" w:rsidRPr="009A4857">
        <w:rPr>
          <w:noProof w:val="0"/>
        </w:rPr>
        <w:t xml:space="preserve"> E40d </w:t>
      </w:r>
      <w:r w:rsidR="00EC5572" w:rsidRPr="009A4857">
        <w:rPr>
          <w:b/>
          <w:noProof w:val="0"/>
        </w:rPr>
        <w:t>{</w:t>
      </w:r>
    </w:p>
    <w:p w14:paraId="4E800C15"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b/>
          <w:noProof w:val="0"/>
        </w:rPr>
        <w:t>record</w:t>
      </w:r>
      <w:r w:rsidR="00EC5572" w:rsidRPr="009A4857">
        <w:rPr>
          <w:noProof w:val="0"/>
        </w:rPr>
        <w:t xml:space="preserve"> </w:t>
      </w:r>
      <w:r w:rsidR="00EC5572" w:rsidRPr="009A4857">
        <w:rPr>
          <w:b/>
          <w:noProof w:val="0"/>
        </w:rPr>
        <w:t>of record</w:t>
      </w:r>
      <w:r w:rsidR="00EC5572" w:rsidRPr="009A4857">
        <w:rPr>
          <w:noProof w:val="0"/>
        </w:rPr>
        <w:t xml:space="preserve"> </w:t>
      </w:r>
      <w:r w:rsidR="00EC5572" w:rsidRPr="009A4857">
        <w:rPr>
          <w:b/>
          <w:noProof w:val="0"/>
        </w:rPr>
        <w:t>{</w:t>
      </w:r>
    </w:p>
    <w:p w14:paraId="215C5301"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t>XSD.String foo,</w:t>
      </w:r>
    </w:p>
    <w:p w14:paraId="6DE90AE0"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noProof w:val="0"/>
        </w:rPr>
        <w:tab/>
        <w:t>XSD.String bar</w:t>
      </w:r>
    </w:p>
    <w:p w14:paraId="20533873" w14:textId="77777777" w:rsidR="00EC5572" w:rsidRPr="009A4857" w:rsidRDefault="00965D97"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sequence_list,</w:t>
      </w:r>
    </w:p>
    <w:p w14:paraId="33A95E08" w14:textId="77777777" w:rsidR="00EC5572" w:rsidRPr="009A4857" w:rsidRDefault="00965D97" w:rsidP="00373625">
      <w:pPr>
        <w:pStyle w:val="PL"/>
        <w:rPr>
          <w:noProof w:val="0"/>
        </w:rPr>
      </w:pPr>
      <w:r w:rsidRPr="009A4857">
        <w:rPr>
          <w:noProof w:val="0"/>
        </w:rPr>
        <w:tab/>
      </w:r>
      <w:r w:rsidR="00EC5572" w:rsidRPr="009A4857">
        <w:rPr>
          <w:noProof w:val="0"/>
        </w:rPr>
        <w:tab/>
        <w:t>XSD.String ding</w:t>
      </w:r>
    </w:p>
    <w:p w14:paraId="038932F9" w14:textId="77777777" w:rsidR="00EC5572" w:rsidRPr="009A4857" w:rsidRDefault="00965D97" w:rsidP="00373625">
      <w:pPr>
        <w:pStyle w:val="PL"/>
        <w:rPr>
          <w:b/>
          <w:noProof w:val="0"/>
        </w:rPr>
      </w:pPr>
      <w:r w:rsidRPr="009A4857">
        <w:rPr>
          <w:noProof w:val="0"/>
        </w:rPr>
        <w:tab/>
      </w:r>
      <w:r w:rsidR="00EC5572" w:rsidRPr="009A4857">
        <w:rPr>
          <w:b/>
          <w:noProof w:val="0"/>
        </w:rPr>
        <w:t>}</w:t>
      </w:r>
    </w:p>
    <w:p w14:paraId="41753AAC" w14:textId="77777777" w:rsidR="00EC5572" w:rsidRPr="009A4857" w:rsidRDefault="00965D97" w:rsidP="00373625">
      <w:pPr>
        <w:pStyle w:val="PL"/>
        <w:rPr>
          <w:b/>
          <w:noProof w:val="0"/>
        </w:rPr>
      </w:pPr>
      <w:r w:rsidRPr="009A4857">
        <w:rPr>
          <w:noProof w:val="0"/>
        </w:rPr>
        <w:tab/>
      </w:r>
      <w:r w:rsidR="00EC5572" w:rsidRPr="009A4857">
        <w:rPr>
          <w:b/>
          <w:noProof w:val="0"/>
        </w:rPr>
        <w:t>with {</w:t>
      </w:r>
    </w:p>
    <w:p w14:paraId="4958A583" w14:textId="77777777" w:rsidR="00EC5572" w:rsidRPr="009A4857" w:rsidRDefault="00965D97" w:rsidP="00373625">
      <w:pPr>
        <w:pStyle w:val="PL"/>
        <w:rPr>
          <w:noProof w:val="0"/>
        </w:rPr>
      </w:pPr>
      <w:r w:rsidRPr="009A4857">
        <w:rPr>
          <w:noProof w:val="0"/>
        </w:rPr>
        <w:tab/>
      </w:r>
      <w:r w:rsidR="00130ADA" w:rsidRPr="009A4857">
        <w:rPr>
          <w:b/>
          <w:noProof w:val="0"/>
        </w:rPr>
        <w:tab/>
      </w:r>
      <w:r w:rsidR="00EC5572" w:rsidRPr="009A4857">
        <w:rPr>
          <w:b/>
          <w:noProof w:val="0"/>
        </w:rPr>
        <w:t xml:space="preserve">variant </w:t>
      </w:r>
      <w:r w:rsidR="00EC5572" w:rsidRPr="009A4857">
        <w:rPr>
          <w:noProof w:val="0"/>
        </w:rPr>
        <w:t>"name as uncapitalized";</w:t>
      </w:r>
    </w:p>
    <w:p w14:paraId="68D261F0" w14:textId="77777777" w:rsidR="00EC5572" w:rsidRPr="009A4857" w:rsidRDefault="00965D97" w:rsidP="00373625">
      <w:pPr>
        <w:pStyle w:val="PL"/>
        <w:rPr>
          <w:noProof w:val="0"/>
        </w:rPr>
      </w:pPr>
      <w:r w:rsidRPr="009A4857">
        <w:rPr>
          <w:noProof w:val="0"/>
        </w:rPr>
        <w:tab/>
      </w:r>
      <w:r w:rsidR="00130ADA" w:rsidRPr="009A4857">
        <w:rPr>
          <w:noProof w:val="0"/>
        </w:rPr>
        <w:tab/>
      </w:r>
      <w:r w:rsidR="00EC5572" w:rsidRPr="009A4857">
        <w:rPr>
          <w:b/>
          <w:noProof w:val="0"/>
        </w:rPr>
        <w:t>variant</w:t>
      </w:r>
      <w:r w:rsidR="00375587" w:rsidRPr="009A4857">
        <w:rPr>
          <w:b/>
          <w:noProof w:val="0"/>
        </w:rPr>
        <w:t xml:space="preserve"> </w:t>
      </w:r>
      <w:r w:rsidR="00EC5572" w:rsidRPr="009A4857">
        <w:rPr>
          <w:noProof w:val="0"/>
        </w:rPr>
        <w:t>(sequence_list) "untagged"</w:t>
      </w:r>
      <w:r w:rsidR="00B176CA" w:rsidRPr="009A4857">
        <w:rPr>
          <w:noProof w:val="0"/>
        </w:rPr>
        <w:t>;</w:t>
      </w:r>
    </w:p>
    <w:p w14:paraId="6A041BBC" w14:textId="77777777" w:rsidR="00EC5572" w:rsidRPr="009A4857" w:rsidRDefault="00965D97" w:rsidP="00373625">
      <w:pPr>
        <w:pStyle w:val="PL"/>
        <w:rPr>
          <w:b/>
          <w:noProof w:val="0"/>
        </w:rPr>
      </w:pPr>
      <w:r w:rsidRPr="009A4857">
        <w:rPr>
          <w:noProof w:val="0"/>
        </w:rPr>
        <w:tab/>
      </w:r>
      <w:r w:rsidR="00130ADA" w:rsidRPr="009A4857">
        <w:rPr>
          <w:b/>
          <w:noProof w:val="0"/>
        </w:rPr>
        <w:t>}</w:t>
      </w:r>
    </w:p>
    <w:p w14:paraId="3AA8FC8C" w14:textId="77777777" w:rsidR="00EC5572" w:rsidRPr="009A4857" w:rsidRDefault="00EC5572" w:rsidP="00373625">
      <w:pPr>
        <w:pStyle w:val="PL"/>
        <w:rPr>
          <w:b/>
          <w:noProof w:val="0"/>
        </w:rPr>
      </w:pPr>
    </w:p>
    <w:p w14:paraId="7FED6D5C" w14:textId="77777777" w:rsidR="005B61E0" w:rsidRPr="009A4857" w:rsidRDefault="005B61E0" w:rsidP="005B61E0">
      <w:pPr>
        <w:pStyle w:val="EX"/>
        <w:keepNext/>
      </w:pPr>
      <w:r w:rsidRPr="009A4857">
        <w:t>EXAMPLE 4:</w:t>
      </w:r>
      <w:r w:rsidRPr="009A4857">
        <w:tab/>
        <w:t xml:space="preserve">Decoding an empty XML </w:t>
      </w:r>
      <w:r w:rsidRPr="009A4857">
        <w:rPr>
          <w:i/>
        </w:rPr>
        <w:t>element</w:t>
      </w:r>
      <w:r w:rsidRPr="009A4857">
        <w:t xml:space="preserve"> when the optional </w:t>
      </w:r>
      <w:r w:rsidRPr="009A4857">
        <w:rPr>
          <w:i/>
        </w:rPr>
        <w:t>sequence</w:t>
      </w:r>
      <w:r w:rsidRPr="009A4857">
        <w:t xml:space="preserve"> contains optional elements only</w:t>
      </w:r>
      <w:r w:rsidR="00DC5367" w:rsidRPr="009A4857">
        <w:t>.</w:t>
      </w:r>
    </w:p>
    <w:p w14:paraId="52894ED8" w14:textId="77777777" w:rsidR="005B61E0" w:rsidRPr="009A4857" w:rsidRDefault="00965D97" w:rsidP="005B61E0">
      <w:pPr>
        <w:pStyle w:val="PL"/>
        <w:rPr>
          <w:noProof w:val="0"/>
        </w:rPr>
      </w:pPr>
      <w:r w:rsidRPr="009A4857">
        <w:rPr>
          <w:noProof w:val="0"/>
        </w:rPr>
        <w:tab/>
      </w:r>
      <w:r w:rsidR="005B61E0" w:rsidRPr="009A4857">
        <w:rPr>
          <w:noProof w:val="0"/>
        </w:rPr>
        <w:t>&lt;xsd:element name="optionals_in_optional"&gt;</w:t>
      </w:r>
    </w:p>
    <w:p w14:paraId="78A28803" w14:textId="77777777" w:rsidR="005B61E0" w:rsidRPr="009A4857" w:rsidRDefault="00965D97" w:rsidP="005B61E0">
      <w:pPr>
        <w:pStyle w:val="PL"/>
        <w:rPr>
          <w:noProof w:val="0"/>
        </w:rPr>
      </w:pPr>
      <w:r w:rsidRPr="009A4857">
        <w:rPr>
          <w:noProof w:val="0"/>
        </w:rPr>
        <w:tab/>
      </w:r>
      <w:r w:rsidRPr="009A4857">
        <w:rPr>
          <w:noProof w:val="0"/>
        </w:rPr>
        <w:tab/>
      </w:r>
      <w:r w:rsidR="005B61E0" w:rsidRPr="009A4857">
        <w:rPr>
          <w:noProof w:val="0"/>
        </w:rPr>
        <w:t>&lt;xsd:complexType&gt;</w:t>
      </w:r>
    </w:p>
    <w:p w14:paraId="0E48C93D"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005B61E0" w:rsidRPr="009A4857">
        <w:rPr>
          <w:noProof w:val="0"/>
        </w:rPr>
        <w:t>&lt;xsd:sequence minOccurs="0"&gt;</w:t>
      </w:r>
    </w:p>
    <w:p w14:paraId="195CDD3D"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Pr="009A4857">
        <w:rPr>
          <w:noProof w:val="0"/>
        </w:rPr>
        <w:tab/>
      </w:r>
      <w:r w:rsidR="005B61E0" w:rsidRPr="009A4857">
        <w:rPr>
          <w:noProof w:val="0"/>
        </w:rPr>
        <w:t>&lt;xsd:element name="elem1" type="xsd:string" minOccurs="0"/&gt;</w:t>
      </w:r>
    </w:p>
    <w:p w14:paraId="1AA029DB"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Pr="009A4857">
        <w:rPr>
          <w:noProof w:val="0"/>
        </w:rPr>
        <w:tab/>
      </w:r>
      <w:r w:rsidR="005B61E0" w:rsidRPr="009A4857">
        <w:rPr>
          <w:noProof w:val="0"/>
        </w:rPr>
        <w:t>&lt;xsd:element name="elem2" type="xsd:integer" minOccurs="0"/&gt;</w:t>
      </w:r>
    </w:p>
    <w:p w14:paraId="0D726EFC"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Pr="009A4857">
        <w:rPr>
          <w:noProof w:val="0"/>
        </w:rPr>
        <w:tab/>
      </w:r>
      <w:r w:rsidR="005B61E0" w:rsidRPr="009A4857">
        <w:rPr>
          <w:noProof w:val="0"/>
        </w:rPr>
        <w:t>&lt;xsd:element name="elem3" type="xsd:decimal" minOccurs="0"/&gt;</w:t>
      </w:r>
    </w:p>
    <w:p w14:paraId="7A186467"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Pr="009A4857">
        <w:rPr>
          <w:noProof w:val="0"/>
        </w:rPr>
        <w:tab/>
      </w:r>
      <w:r w:rsidR="005B61E0" w:rsidRPr="009A4857">
        <w:rPr>
          <w:noProof w:val="0"/>
        </w:rPr>
        <w:t>&lt;xsd:element name="elem4" type="xsd:dateTime" minOccurs="0"/&gt;</w:t>
      </w:r>
    </w:p>
    <w:p w14:paraId="14D0BFBA"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Pr="009A4857">
        <w:rPr>
          <w:noProof w:val="0"/>
        </w:rPr>
        <w:tab/>
      </w:r>
      <w:r w:rsidR="005B61E0" w:rsidRPr="009A4857">
        <w:rPr>
          <w:noProof w:val="0"/>
        </w:rPr>
        <w:t>&lt;xsd:element name="elem5" type="xsd:duration" minOccurs="0"/&gt;</w:t>
      </w:r>
    </w:p>
    <w:p w14:paraId="2758033C" w14:textId="77777777" w:rsidR="005B61E0" w:rsidRPr="009A4857" w:rsidRDefault="00965D97" w:rsidP="005B61E0">
      <w:pPr>
        <w:pStyle w:val="PL"/>
        <w:rPr>
          <w:noProof w:val="0"/>
        </w:rPr>
      </w:pPr>
      <w:r w:rsidRPr="009A4857">
        <w:rPr>
          <w:noProof w:val="0"/>
        </w:rPr>
        <w:tab/>
      </w:r>
      <w:r w:rsidRPr="009A4857">
        <w:rPr>
          <w:noProof w:val="0"/>
        </w:rPr>
        <w:tab/>
      </w:r>
      <w:r w:rsidRPr="009A4857">
        <w:rPr>
          <w:noProof w:val="0"/>
        </w:rPr>
        <w:tab/>
      </w:r>
      <w:r w:rsidR="005B61E0" w:rsidRPr="009A4857">
        <w:rPr>
          <w:noProof w:val="0"/>
        </w:rPr>
        <w:t>&lt;/xsd:sequence&gt;</w:t>
      </w:r>
    </w:p>
    <w:p w14:paraId="7680E544" w14:textId="77777777" w:rsidR="005B61E0" w:rsidRPr="009A4857" w:rsidRDefault="00965D97" w:rsidP="005B61E0">
      <w:pPr>
        <w:pStyle w:val="PL"/>
        <w:rPr>
          <w:noProof w:val="0"/>
        </w:rPr>
      </w:pPr>
      <w:r w:rsidRPr="009A4857">
        <w:rPr>
          <w:noProof w:val="0"/>
        </w:rPr>
        <w:tab/>
      </w:r>
      <w:r w:rsidRPr="009A4857">
        <w:rPr>
          <w:noProof w:val="0"/>
        </w:rPr>
        <w:tab/>
      </w:r>
      <w:r w:rsidR="005B61E0" w:rsidRPr="009A4857">
        <w:rPr>
          <w:noProof w:val="0"/>
        </w:rPr>
        <w:t>&lt;/xsd:complexType&gt;</w:t>
      </w:r>
    </w:p>
    <w:p w14:paraId="49E8650D" w14:textId="77777777" w:rsidR="005B61E0" w:rsidRPr="009A4857" w:rsidRDefault="00965D97" w:rsidP="005B61E0">
      <w:pPr>
        <w:pStyle w:val="PL"/>
        <w:rPr>
          <w:noProof w:val="0"/>
        </w:rPr>
      </w:pPr>
      <w:r w:rsidRPr="009A4857">
        <w:rPr>
          <w:noProof w:val="0"/>
        </w:rPr>
        <w:tab/>
      </w:r>
      <w:r w:rsidR="005B61E0" w:rsidRPr="009A4857">
        <w:rPr>
          <w:noProof w:val="0"/>
        </w:rPr>
        <w:t>&lt;/xsd:element&gt;</w:t>
      </w:r>
    </w:p>
    <w:p w14:paraId="73798D98" w14:textId="77777777" w:rsidR="005B61E0" w:rsidRPr="009A4857" w:rsidRDefault="00965D97" w:rsidP="005B61E0">
      <w:pPr>
        <w:pStyle w:val="PL"/>
        <w:rPr>
          <w:noProof w:val="0"/>
        </w:rPr>
      </w:pPr>
      <w:r w:rsidRPr="009A4857">
        <w:rPr>
          <w:noProof w:val="0"/>
        </w:rPr>
        <w:tab/>
      </w:r>
    </w:p>
    <w:p w14:paraId="1939F350" w14:textId="77777777" w:rsidR="005B61E0" w:rsidRPr="009A4857" w:rsidRDefault="00965D97" w:rsidP="005B61E0">
      <w:pPr>
        <w:rPr>
          <w:i/>
        </w:rPr>
      </w:pPr>
      <w:r w:rsidRPr="009A4857">
        <w:tab/>
      </w:r>
      <w:r w:rsidR="005B61E0" w:rsidRPr="009A4857">
        <w:rPr>
          <w:i/>
        </w:rPr>
        <w:t xml:space="preserve">Will be mapped to </w:t>
      </w:r>
      <w:r w:rsidR="00B34271" w:rsidRPr="009A4857">
        <w:rPr>
          <w:i/>
        </w:rPr>
        <w:t xml:space="preserve">TTCN-3 </w:t>
      </w:r>
      <w:r w:rsidR="005B61E0" w:rsidRPr="009A4857">
        <w:rPr>
          <w:i/>
        </w:rPr>
        <w:t>e.g.</w:t>
      </w:r>
      <w:r w:rsidR="00B34271" w:rsidRPr="009A4857">
        <w:rPr>
          <w:i/>
        </w:rPr>
        <w:t xml:space="preserve"> as</w:t>
      </w:r>
      <w:r w:rsidR="005B61E0" w:rsidRPr="009A4857">
        <w:rPr>
          <w:i/>
        </w:rPr>
        <w:t>:</w:t>
      </w:r>
    </w:p>
    <w:p w14:paraId="5F37F789" w14:textId="77777777" w:rsidR="005B61E0" w:rsidRPr="009A4857" w:rsidRDefault="00965D97" w:rsidP="005B61E0">
      <w:pPr>
        <w:pStyle w:val="PL"/>
        <w:rPr>
          <w:noProof w:val="0"/>
        </w:rPr>
      </w:pPr>
      <w:r w:rsidRPr="009A4857">
        <w:rPr>
          <w:noProof w:val="0"/>
        </w:rPr>
        <w:tab/>
      </w:r>
      <w:r w:rsidR="005B61E0" w:rsidRPr="009A4857">
        <w:rPr>
          <w:b/>
          <w:noProof w:val="0"/>
        </w:rPr>
        <w:t>type</w:t>
      </w:r>
      <w:r w:rsidR="005B61E0" w:rsidRPr="009A4857">
        <w:rPr>
          <w:noProof w:val="0"/>
        </w:rPr>
        <w:t xml:space="preserve"> </w:t>
      </w:r>
      <w:r w:rsidR="005B61E0" w:rsidRPr="009A4857">
        <w:rPr>
          <w:b/>
          <w:noProof w:val="0"/>
        </w:rPr>
        <w:t>record</w:t>
      </w:r>
      <w:r w:rsidR="005B61E0" w:rsidRPr="009A4857">
        <w:rPr>
          <w:noProof w:val="0"/>
        </w:rPr>
        <w:t xml:space="preserve"> Optionals_in_optional</w:t>
      </w:r>
    </w:p>
    <w:p w14:paraId="01203ACF" w14:textId="77777777" w:rsidR="005B61E0" w:rsidRPr="009A4857" w:rsidRDefault="00965D97" w:rsidP="005B61E0">
      <w:pPr>
        <w:pStyle w:val="PL"/>
        <w:rPr>
          <w:noProof w:val="0"/>
        </w:rPr>
      </w:pPr>
      <w:r w:rsidRPr="009A4857">
        <w:rPr>
          <w:noProof w:val="0"/>
        </w:rPr>
        <w:tab/>
      </w:r>
      <w:r w:rsidR="00836995" w:rsidRPr="009A4857">
        <w:rPr>
          <w:b/>
          <w:noProof w:val="0"/>
        </w:rPr>
        <w:t>{</w:t>
      </w:r>
    </w:p>
    <w:p w14:paraId="4C7CCA3A"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b/>
          <w:noProof w:val="0"/>
        </w:rPr>
        <w:t>record</w:t>
      </w:r>
      <w:r w:rsidR="005B61E0" w:rsidRPr="009A4857">
        <w:rPr>
          <w:noProof w:val="0"/>
        </w:rPr>
        <w:t xml:space="preserve"> </w:t>
      </w:r>
      <w:r w:rsidR="00836995" w:rsidRPr="009A4857">
        <w:rPr>
          <w:b/>
          <w:noProof w:val="0"/>
        </w:rPr>
        <w:t>{</w:t>
      </w:r>
    </w:p>
    <w:p w14:paraId="6A66E14B"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noProof w:val="0"/>
        </w:rPr>
        <w:tab/>
        <w:t xml:space="preserve">XSD.String elem1 </w:t>
      </w:r>
      <w:r w:rsidR="005B61E0" w:rsidRPr="009A4857">
        <w:rPr>
          <w:b/>
          <w:noProof w:val="0"/>
        </w:rPr>
        <w:t>optional</w:t>
      </w:r>
      <w:r w:rsidR="005B61E0" w:rsidRPr="009A4857">
        <w:rPr>
          <w:noProof w:val="0"/>
        </w:rPr>
        <w:t>,</w:t>
      </w:r>
    </w:p>
    <w:p w14:paraId="07DDF7D4"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noProof w:val="0"/>
        </w:rPr>
        <w:tab/>
        <w:t xml:space="preserve">XSD.Integer elem2 </w:t>
      </w:r>
      <w:r w:rsidR="005B61E0" w:rsidRPr="009A4857">
        <w:rPr>
          <w:b/>
          <w:noProof w:val="0"/>
        </w:rPr>
        <w:t>optional</w:t>
      </w:r>
      <w:r w:rsidR="005B61E0" w:rsidRPr="009A4857">
        <w:rPr>
          <w:noProof w:val="0"/>
        </w:rPr>
        <w:t>,</w:t>
      </w:r>
    </w:p>
    <w:p w14:paraId="697943F9"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noProof w:val="0"/>
        </w:rPr>
        <w:tab/>
        <w:t xml:space="preserve">XSD.Decimal elem3 </w:t>
      </w:r>
      <w:r w:rsidR="005B61E0" w:rsidRPr="009A4857">
        <w:rPr>
          <w:b/>
          <w:noProof w:val="0"/>
        </w:rPr>
        <w:t>optional</w:t>
      </w:r>
      <w:r w:rsidR="005B61E0" w:rsidRPr="009A4857">
        <w:rPr>
          <w:noProof w:val="0"/>
        </w:rPr>
        <w:t>,</w:t>
      </w:r>
    </w:p>
    <w:p w14:paraId="6C319DFE"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noProof w:val="0"/>
        </w:rPr>
        <w:tab/>
        <w:t xml:space="preserve">XSD.DateTime elem4 </w:t>
      </w:r>
      <w:r w:rsidR="005B61E0" w:rsidRPr="009A4857">
        <w:rPr>
          <w:b/>
          <w:noProof w:val="0"/>
        </w:rPr>
        <w:t>optional</w:t>
      </w:r>
      <w:r w:rsidR="005B61E0" w:rsidRPr="009A4857">
        <w:rPr>
          <w:noProof w:val="0"/>
        </w:rPr>
        <w:t>,</w:t>
      </w:r>
    </w:p>
    <w:p w14:paraId="468700C0" w14:textId="77777777" w:rsidR="005B61E0" w:rsidRPr="009A4857" w:rsidRDefault="00965D97" w:rsidP="005B61E0">
      <w:pPr>
        <w:pStyle w:val="PL"/>
        <w:rPr>
          <w:noProof w:val="0"/>
        </w:rPr>
      </w:pPr>
      <w:r w:rsidRPr="009A4857">
        <w:rPr>
          <w:noProof w:val="0"/>
        </w:rPr>
        <w:tab/>
      </w:r>
      <w:r w:rsidR="005B61E0" w:rsidRPr="009A4857">
        <w:rPr>
          <w:noProof w:val="0"/>
        </w:rPr>
        <w:tab/>
      </w:r>
      <w:r w:rsidR="005B61E0" w:rsidRPr="009A4857">
        <w:rPr>
          <w:noProof w:val="0"/>
        </w:rPr>
        <w:tab/>
        <w:t xml:space="preserve">XSD.Duration elem5 </w:t>
      </w:r>
      <w:r w:rsidR="005B61E0" w:rsidRPr="009A4857">
        <w:rPr>
          <w:b/>
          <w:noProof w:val="0"/>
        </w:rPr>
        <w:t>optional</w:t>
      </w:r>
    </w:p>
    <w:p w14:paraId="443499BF" w14:textId="77777777" w:rsidR="005B61E0" w:rsidRPr="009A4857" w:rsidRDefault="00965D97" w:rsidP="005B61E0">
      <w:pPr>
        <w:pStyle w:val="PL"/>
        <w:rPr>
          <w:noProof w:val="0"/>
        </w:rPr>
      </w:pPr>
      <w:r w:rsidRPr="009A4857">
        <w:rPr>
          <w:noProof w:val="0"/>
        </w:rPr>
        <w:tab/>
      </w:r>
      <w:r w:rsidR="005B61E0" w:rsidRPr="009A4857">
        <w:rPr>
          <w:noProof w:val="0"/>
        </w:rPr>
        <w:tab/>
      </w:r>
      <w:r w:rsidR="00836995" w:rsidRPr="009A4857">
        <w:rPr>
          <w:b/>
          <w:noProof w:val="0"/>
        </w:rPr>
        <w:t>}</w:t>
      </w:r>
      <w:r w:rsidR="005B61E0" w:rsidRPr="009A4857">
        <w:rPr>
          <w:noProof w:val="0"/>
        </w:rPr>
        <w:t xml:space="preserve"> sequence </w:t>
      </w:r>
      <w:r w:rsidR="005B61E0" w:rsidRPr="009A4857">
        <w:rPr>
          <w:b/>
          <w:noProof w:val="0"/>
        </w:rPr>
        <w:t>optional</w:t>
      </w:r>
    </w:p>
    <w:p w14:paraId="30FAFF9E" w14:textId="77777777" w:rsidR="005B61E0" w:rsidRPr="009A4857" w:rsidRDefault="00965D97" w:rsidP="005B61E0">
      <w:pPr>
        <w:pStyle w:val="PL"/>
        <w:rPr>
          <w:noProof w:val="0"/>
        </w:rPr>
      </w:pPr>
      <w:r w:rsidRPr="009A4857">
        <w:rPr>
          <w:noProof w:val="0"/>
        </w:rPr>
        <w:tab/>
      </w:r>
      <w:r w:rsidR="00836995" w:rsidRPr="009A4857">
        <w:rPr>
          <w:b/>
          <w:noProof w:val="0"/>
        </w:rPr>
        <w:t>}</w:t>
      </w:r>
    </w:p>
    <w:p w14:paraId="282D11F6" w14:textId="77777777" w:rsidR="005B61E0" w:rsidRPr="009A4857" w:rsidRDefault="00965D97" w:rsidP="005B61E0">
      <w:pPr>
        <w:pStyle w:val="PL"/>
        <w:rPr>
          <w:noProof w:val="0"/>
        </w:rPr>
      </w:pPr>
      <w:r w:rsidRPr="009A4857">
        <w:rPr>
          <w:noProof w:val="0"/>
        </w:rPr>
        <w:tab/>
      </w:r>
      <w:r w:rsidR="005B61E0" w:rsidRPr="009A4857">
        <w:rPr>
          <w:b/>
          <w:noProof w:val="0"/>
        </w:rPr>
        <w:t>with</w:t>
      </w:r>
      <w:r w:rsidR="005B61E0" w:rsidRPr="009A4857">
        <w:rPr>
          <w:noProof w:val="0"/>
        </w:rPr>
        <w:t xml:space="preserve"> </w:t>
      </w:r>
      <w:r w:rsidR="00836995" w:rsidRPr="009A4857">
        <w:rPr>
          <w:b/>
          <w:noProof w:val="0"/>
        </w:rPr>
        <w:t>{</w:t>
      </w:r>
    </w:p>
    <w:p w14:paraId="6416E1BB" w14:textId="77777777" w:rsidR="005B61E0" w:rsidRPr="009A4857" w:rsidRDefault="00965D97" w:rsidP="005B61E0">
      <w:pPr>
        <w:pStyle w:val="PL"/>
        <w:rPr>
          <w:noProof w:val="0"/>
        </w:rPr>
      </w:pPr>
      <w:r w:rsidRPr="009A4857">
        <w:rPr>
          <w:noProof w:val="0"/>
        </w:rPr>
        <w:tab/>
      </w:r>
      <w:r w:rsidRPr="009A4857">
        <w:rPr>
          <w:noProof w:val="0"/>
        </w:rPr>
        <w:tab/>
      </w:r>
      <w:r w:rsidR="005B61E0" w:rsidRPr="009A4857">
        <w:rPr>
          <w:b/>
          <w:noProof w:val="0"/>
        </w:rPr>
        <w:t>variant</w:t>
      </w:r>
      <w:r w:rsidR="005B61E0" w:rsidRPr="009A4857">
        <w:rPr>
          <w:noProof w:val="0"/>
        </w:rPr>
        <w:t xml:space="preserve"> "name as uncapitalized";</w:t>
      </w:r>
    </w:p>
    <w:p w14:paraId="5CDEBB31" w14:textId="77777777" w:rsidR="005B61E0" w:rsidRPr="009A4857" w:rsidRDefault="00965D97" w:rsidP="005B61E0">
      <w:pPr>
        <w:pStyle w:val="PL"/>
        <w:rPr>
          <w:noProof w:val="0"/>
        </w:rPr>
      </w:pPr>
      <w:r w:rsidRPr="009A4857">
        <w:rPr>
          <w:noProof w:val="0"/>
        </w:rPr>
        <w:tab/>
      </w:r>
      <w:r w:rsidRPr="009A4857">
        <w:rPr>
          <w:noProof w:val="0"/>
        </w:rPr>
        <w:tab/>
      </w:r>
      <w:r w:rsidR="005B61E0" w:rsidRPr="009A4857">
        <w:rPr>
          <w:b/>
          <w:noProof w:val="0"/>
        </w:rPr>
        <w:t>variant</w:t>
      </w:r>
      <w:r w:rsidR="005B61E0" w:rsidRPr="009A4857">
        <w:rPr>
          <w:noProof w:val="0"/>
        </w:rPr>
        <w:t xml:space="preserve"> "element";</w:t>
      </w:r>
    </w:p>
    <w:p w14:paraId="67C03518" w14:textId="77777777" w:rsidR="005B61E0" w:rsidRPr="009A4857" w:rsidRDefault="00965D97" w:rsidP="005B61E0">
      <w:pPr>
        <w:pStyle w:val="PL"/>
        <w:rPr>
          <w:noProof w:val="0"/>
        </w:rPr>
      </w:pPr>
      <w:r w:rsidRPr="009A4857">
        <w:rPr>
          <w:noProof w:val="0"/>
        </w:rPr>
        <w:tab/>
      </w:r>
      <w:r w:rsidRPr="009A4857">
        <w:rPr>
          <w:noProof w:val="0"/>
        </w:rPr>
        <w:tab/>
      </w:r>
      <w:r w:rsidR="005B61E0" w:rsidRPr="009A4857">
        <w:rPr>
          <w:b/>
          <w:noProof w:val="0"/>
        </w:rPr>
        <w:t>variant</w:t>
      </w:r>
      <w:r w:rsidR="005B61E0" w:rsidRPr="009A4857">
        <w:rPr>
          <w:noProof w:val="0"/>
        </w:rPr>
        <w:t xml:space="preserve"> (sequence) "untagged";</w:t>
      </w:r>
    </w:p>
    <w:p w14:paraId="53C1C1F1" w14:textId="77777777" w:rsidR="005B61E0" w:rsidRPr="009A4857" w:rsidRDefault="00965D97" w:rsidP="005B61E0">
      <w:pPr>
        <w:pStyle w:val="PL"/>
        <w:rPr>
          <w:noProof w:val="0"/>
        </w:rPr>
      </w:pPr>
      <w:r w:rsidRPr="009A4857">
        <w:rPr>
          <w:noProof w:val="0"/>
        </w:rPr>
        <w:tab/>
      </w:r>
      <w:r w:rsidR="00836995" w:rsidRPr="009A4857">
        <w:rPr>
          <w:b/>
          <w:noProof w:val="0"/>
        </w:rPr>
        <w:t>}</w:t>
      </w:r>
      <w:r w:rsidR="005B61E0" w:rsidRPr="009A4857">
        <w:rPr>
          <w:noProof w:val="0"/>
        </w:rPr>
        <w:t>;</w:t>
      </w:r>
    </w:p>
    <w:p w14:paraId="4B3A2DCA" w14:textId="77777777" w:rsidR="005B61E0" w:rsidRPr="009A4857" w:rsidRDefault="00B27051" w:rsidP="005B61E0">
      <w:pPr>
        <w:pStyle w:val="PL"/>
        <w:rPr>
          <w:noProof w:val="0"/>
        </w:rPr>
      </w:pPr>
      <w:r w:rsidRPr="009A4857">
        <w:rPr>
          <w:noProof w:val="0"/>
        </w:rPr>
        <w:tab/>
      </w:r>
    </w:p>
    <w:p w14:paraId="11FB8629" w14:textId="77777777" w:rsidR="005B61E0" w:rsidRPr="009A4857" w:rsidRDefault="005B61E0" w:rsidP="00852C6F">
      <w:pPr>
        <w:ind w:left="284"/>
      </w:pPr>
      <w:r w:rsidRPr="009A4857">
        <w:rPr>
          <w:i/>
        </w:rPr>
        <w:lastRenderedPageBreak/>
        <w:t xml:space="preserve">And an incoming empty element, e.g. &lt;optionals_in_optional&gt;&lt;/optionals_in_optional&gt; will be decoded to the short </w:t>
      </w:r>
      <w:r w:rsidR="00B27051" w:rsidRPr="009A4857">
        <w:tab/>
      </w:r>
      <w:r w:rsidRPr="009A4857">
        <w:t>TTCN</w:t>
      </w:r>
      <w:r w:rsidRPr="009A4857">
        <w:noBreakHyphen/>
        <w:t>3 value (see clause B.3.21):</w:t>
      </w:r>
    </w:p>
    <w:p w14:paraId="79569C52" w14:textId="77777777" w:rsidR="005B61E0" w:rsidRPr="009A4857" w:rsidRDefault="00B27051" w:rsidP="005B61E0">
      <w:pPr>
        <w:pStyle w:val="PL"/>
        <w:rPr>
          <w:noProof w:val="0"/>
        </w:rPr>
      </w:pPr>
      <w:r w:rsidRPr="009A4857">
        <w:rPr>
          <w:noProof w:val="0"/>
        </w:rPr>
        <w:tab/>
      </w:r>
      <w:r w:rsidR="00836995" w:rsidRPr="009A4857">
        <w:rPr>
          <w:b/>
          <w:noProof w:val="0"/>
        </w:rPr>
        <w:t>{</w:t>
      </w:r>
      <w:r w:rsidR="005B61E0" w:rsidRPr="009A4857">
        <w:rPr>
          <w:noProof w:val="0"/>
        </w:rPr>
        <w:t xml:space="preserve"> Optionals_in_optional := </w:t>
      </w:r>
      <w:r w:rsidR="00836995" w:rsidRPr="009A4857">
        <w:rPr>
          <w:b/>
          <w:noProof w:val="0"/>
        </w:rPr>
        <w:t>{</w:t>
      </w:r>
      <w:r w:rsidR="005B61E0" w:rsidRPr="009A4857">
        <w:rPr>
          <w:noProof w:val="0"/>
        </w:rPr>
        <w:t xml:space="preserve"> sequence := </w:t>
      </w:r>
      <w:r w:rsidR="005B61E0" w:rsidRPr="009A4857">
        <w:rPr>
          <w:b/>
          <w:noProof w:val="0"/>
        </w:rPr>
        <w:t>omit</w:t>
      </w:r>
      <w:r w:rsidR="005B61E0" w:rsidRPr="009A4857">
        <w:rPr>
          <w:noProof w:val="0"/>
        </w:rPr>
        <w:t xml:space="preserve"> </w:t>
      </w:r>
      <w:r w:rsidR="00836995" w:rsidRPr="009A4857">
        <w:rPr>
          <w:b/>
          <w:noProof w:val="0"/>
        </w:rPr>
        <w:t>}}</w:t>
      </w:r>
      <w:r w:rsidR="005B61E0" w:rsidRPr="009A4857">
        <w:rPr>
          <w:noProof w:val="0"/>
        </w:rPr>
        <w:t>;</w:t>
      </w:r>
    </w:p>
    <w:p w14:paraId="0AB7F64B" w14:textId="77777777" w:rsidR="005B61E0" w:rsidRPr="009A4857" w:rsidRDefault="005B61E0" w:rsidP="00373625">
      <w:pPr>
        <w:pStyle w:val="PL"/>
        <w:rPr>
          <w:b/>
          <w:noProof w:val="0"/>
        </w:rPr>
      </w:pPr>
    </w:p>
    <w:p w14:paraId="4E706281" w14:textId="77777777" w:rsidR="005B61E0" w:rsidRPr="009A4857" w:rsidRDefault="005B61E0" w:rsidP="00373625">
      <w:pPr>
        <w:pStyle w:val="PL"/>
        <w:rPr>
          <w:b/>
          <w:noProof w:val="0"/>
        </w:rPr>
      </w:pPr>
    </w:p>
    <w:p w14:paraId="487FBEBD" w14:textId="77777777" w:rsidR="00EC5572" w:rsidRPr="009A4857" w:rsidRDefault="00EC5572" w:rsidP="007B71DA">
      <w:pPr>
        <w:pStyle w:val="Heading3"/>
      </w:pPr>
      <w:bookmarkStart w:id="938" w:name="clause_ComplexType_AttributeGroups"/>
      <w:bookmarkStart w:id="939" w:name="_Toc444501203"/>
      <w:bookmarkStart w:id="940" w:name="_Toc444505189"/>
      <w:bookmarkStart w:id="941" w:name="_Toc444861652"/>
      <w:bookmarkStart w:id="942" w:name="_Toc445127501"/>
      <w:bookmarkStart w:id="943" w:name="_Toc450814849"/>
      <w:r w:rsidRPr="009A4857">
        <w:t>7.6.7</w:t>
      </w:r>
      <w:bookmarkEnd w:id="938"/>
      <w:r w:rsidRPr="009A4857">
        <w:tab/>
        <w:t>Attribute definitions, attribute and attributeGroup references</w:t>
      </w:r>
      <w:bookmarkEnd w:id="939"/>
      <w:bookmarkEnd w:id="940"/>
      <w:bookmarkEnd w:id="941"/>
      <w:bookmarkEnd w:id="942"/>
      <w:bookmarkEnd w:id="943"/>
    </w:p>
    <w:p w14:paraId="67C52443" w14:textId="77777777" w:rsidR="00EC5572" w:rsidRPr="009A4857" w:rsidRDefault="00EC5572" w:rsidP="00763F11">
      <w:pPr>
        <w:keepNext/>
        <w:keepLines/>
      </w:pPr>
      <w:r w:rsidRPr="009A4857">
        <w:t xml:space="preserve">Locally defined </w:t>
      </w:r>
      <w:r w:rsidRPr="009A4857">
        <w:rPr>
          <w:i/>
        </w:rPr>
        <w:t>attribute</w:t>
      </w:r>
      <w:r w:rsidRPr="009A4857">
        <w:t xml:space="preserve"> elements, references to global </w:t>
      </w:r>
      <w:r w:rsidRPr="009A4857">
        <w:rPr>
          <w:i/>
        </w:rPr>
        <w:t>attribute</w:t>
      </w:r>
      <w:r w:rsidRPr="009A4857">
        <w:t xml:space="preserve"> elements and references to </w:t>
      </w:r>
      <w:r w:rsidRPr="009A4857">
        <w:rPr>
          <w:i/>
        </w:rPr>
        <w:t>attributeGroup</w:t>
      </w:r>
      <w:r w:rsidRPr="009A4857">
        <w:t xml:space="preserve">s shall be mapped jointly. XSD attributes, either local or referenced global (including the </w:t>
      </w:r>
      <w:r w:rsidRPr="009A4857">
        <w:rPr>
          <w:b/>
        </w:rPr>
        <w:t>content</w:t>
      </w:r>
      <w:r w:rsidRPr="009A4857">
        <w:t xml:space="preserve"> of referenced attributeGroups) shall be mapped to individual fields of the enframing TTCN-3 </w:t>
      </w:r>
      <w:r w:rsidRPr="009A4857">
        <w:rPr>
          <w:rFonts w:ascii="Courier New" w:hAnsi="Courier New" w:cs="Courier New"/>
          <w:b/>
        </w:rPr>
        <w:t>record</w:t>
      </w:r>
      <w:r w:rsidRPr="009A4857">
        <w:t xml:space="preserve"> (see clause </w:t>
      </w:r>
      <w:r w:rsidRPr="009A4857">
        <w:fldChar w:fldCharType="begin"/>
      </w:r>
      <w:r w:rsidRPr="009A4857">
        <w:instrText xml:space="preserve"> REF clause_ComplexTypeComponents \h </w:instrText>
      </w:r>
      <w:r w:rsidR="00763F11" w:rsidRPr="009A4857">
        <w:instrText xml:space="preserve"> \* MERGEFORMAT </w:instrText>
      </w:r>
      <w:r w:rsidRPr="009A4857">
        <w:fldChar w:fldCharType="separate"/>
      </w:r>
      <w:r w:rsidR="004C0761" w:rsidRPr="009A4857">
        <w:t>7.6</w:t>
      </w:r>
      <w:r w:rsidRPr="009A4857">
        <w:fldChar w:fldCharType="end"/>
      </w:r>
      <w:r w:rsidRPr="009A4857">
        <w:t>) directly (i.e. without nesting). The types of the fields shall be the types of the corresponding attributes, mapped to TTCN-3</w:t>
      </w:r>
      <w:r w:rsidR="00F56DEB" w:rsidRPr="009A4857">
        <w:t xml:space="preserve"> the same way as specified in clause </w:t>
      </w:r>
      <w:r w:rsidR="00F56DEB" w:rsidRPr="009A4857">
        <w:fldChar w:fldCharType="begin"/>
      </w:r>
      <w:r w:rsidR="00F56DEB" w:rsidRPr="009A4857">
        <w:instrText xml:space="preserve"> REF clause_AttributeComponent_attributes \h </w:instrText>
      </w:r>
      <w:r w:rsidR="0048648E" w:rsidRPr="009A4857">
        <w:instrText xml:space="preserve"> \* MERGEFORMAT </w:instrText>
      </w:r>
      <w:r w:rsidR="00F56DEB" w:rsidRPr="009A4857">
        <w:fldChar w:fldCharType="separate"/>
      </w:r>
      <w:r w:rsidR="004C0761" w:rsidRPr="009A4857">
        <w:t>7.4.1</w:t>
      </w:r>
      <w:r w:rsidR="00F56DEB" w:rsidRPr="009A4857">
        <w:fldChar w:fldCharType="end"/>
      </w:r>
      <w:r w:rsidR="00F56DEB" w:rsidRPr="009A4857">
        <w:t xml:space="preserve"> for global </w:t>
      </w:r>
      <w:r w:rsidR="00F56DEB" w:rsidRPr="009A4857">
        <w:rPr>
          <w:i/>
        </w:rPr>
        <w:t>attribute</w:t>
      </w:r>
      <w:r w:rsidR="00F56DEB" w:rsidRPr="009A4857">
        <w:t xml:space="preserve"> elements</w:t>
      </w:r>
      <w:r w:rsidRPr="009A4857">
        <w:t>, and the names of the fields shall be the names resulted in applying clause</w:t>
      </w:r>
      <w:r w:rsidR="00830410" w:rsidRPr="009A4857">
        <w:t> </w:t>
      </w:r>
      <w:r w:rsidR="007D7D78" w:rsidRPr="009A4857">
        <w:fldChar w:fldCharType="begin"/>
      </w:r>
      <w:r w:rsidR="007D7D78" w:rsidRPr="009A4857">
        <w:instrText xml:space="preserve"> REF clause_NameConversion_IdentifierConvers \h </w:instrText>
      </w:r>
      <w:r w:rsidR="00763F11" w:rsidRPr="009A4857">
        <w:instrText xml:space="preserve"> \* MERGEFORMAT </w:instrText>
      </w:r>
      <w:r w:rsidR="007D7D78" w:rsidRPr="009A4857">
        <w:fldChar w:fldCharType="separate"/>
      </w:r>
      <w:r w:rsidR="004C0761" w:rsidRPr="009A4857">
        <w:t>5.2.2</w:t>
      </w:r>
      <w:r w:rsidR="007D7D78" w:rsidRPr="009A4857">
        <w:fldChar w:fldCharType="end"/>
      </w:r>
      <w:r w:rsidRPr="009A4857">
        <w:t xml:space="preserve"> to the attribute names. The fields generated for local attribute definitions, references and contents of referenced attribute groups shall be inserted in the following order: they shall first be ordered, in an ascending alphabetical order, by the</w:t>
      </w:r>
      <w:r w:rsidRPr="009A4857">
        <w:rPr>
          <w:rStyle w:val="XSDText"/>
          <w:noProof w:val="0"/>
          <w:lang w:val="en-GB"/>
        </w:rPr>
        <w:t xml:space="preserve"> </w:t>
      </w:r>
      <w:r w:rsidRPr="009A4857">
        <w:t xml:space="preserve">target namespaces of the </w:t>
      </w:r>
      <w:r w:rsidRPr="009A4857">
        <w:rPr>
          <w:rStyle w:val="XSDText"/>
          <w:rFonts w:ascii="Times New Roman" w:hAnsi="Times New Roman"/>
          <w:b w:val="0"/>
          <w:noProof w:val="0"/>
          <w:sz w:val="20"/>
          <w:lang w:val="en-GB"/>
        </w:rPr>
        <w:t>attribute declarations,</w:t>
      </w:r>
      <w:r w:rsidRPr="009A4857">
        <w:rPr>
          <w:rStyle w:val="XSDText"/>
          <w:noProof w:val="0"/>
          <w:lang w:val="en-GB"/>
        </w:rPr>
        <w:t xml:space="preserve"> </w:t>
      </w:r>
      <w:r w:rsidRPr="009A4857">
        <w:t>with the fields without a target namespace preceding fields with a target namespace, and then by the</w:t>
      </w:r>
      <w:r w:rsidRPr="009A4857">
        <w:rPr>
          <w:b/>
        </w:rPr>
        <w:t xml:space="preserve"> </w:t>
      </w:r>
      <w:r w:rsidRPr="009A4857">
        <w:rPr>
          <w:rStyle w:val="XSDText"/>
          <w:rFonts w:ascii="Times New Roman" w:hAnsi="Times New Roman"/>
          <w:b w:val="0"/>
          <w:noProof w:val="0"/>
          <w:sz w:val="20"/>
          <w:lang w:val="en-GB"/>
        </w:rPr>
        <w:t>names</w:t>
      </w:r>
      <w:r w:rsidRPr="009A4857">
        <w:rPr>
          <w:b/>
        </w:rPr>
        <w:t xml:space="preserve"> </w:t>
      </w:r>
      <w:r w:rsidRPr="009A4857">
        <w:t xml:space="preserve">of the </w:t>
      </w:r>
      <w:r w:rsidRPr="009A4857">
        <w:rPr>
          <w:rStyle w:val="XSDText"/>
          <w:rFonts w:ascii="Times New Roman" w:hAnsi="Times New Roman"/>
          <w:b w:val="0"/>
          <w:noProof w:val="0"/>
          <w:sz w:val="20"/>
          <w:lang w:val="en-GB"/>
        </w:rPr>
        <w:t>attribute declarations</w:t>
      </w:r>
      <w:r w:rsidRPr="009A4857">
        <w:t xml:space="preserve"> within each </w:t>
      </w:r>
      <w:r w:rsidRPr="009A4857">
        <w:rPr>
          <w:rStyle w:val="XSDText"/>
          <w:rFonts w:ascii="Times New Roman" w:hAnsi="Times New Roman"/>
          <w:b w:val="0"/>
          <w:noProof w:val="0"/>
          <w:sz w:val="20"/>
          <w:lang w:val="en-GB"/>
        </w:rPr>
        <w:t xml:space="preserve">target namespace </w:t>
      </w:r>
      <w:r w:rsidRPr="009A4857">
        <w:t>(also in ascending alphabetical order).</w:t>
      </w:r>
    </w:p>
    <w:p w14:paraId="110D02BF" w14:textId="77777777" w:rsidR="00EC5572" w:rsidRPr="009A4857" w:rsidRDefault="00EC5572" w:rsidP="00373625">
      <w:r w:rsidRPr="009A4857">
        <w:t xml:space="preserve">XSD local attribute declarations and references may contain also the special attribute </w:t>
      </w:r>
      <w:r w:rsidRPr="009A4857">
        <w:rPr>
          <w:i/>
        </w:rPr>
        <w:t>use</w:t>
      </w:r>
      <w:r w:rsidRPr="009A4857">
        <w:t xml:space="preserve">. The above mapping shall be carried out jointly with the procedures specified </w:t>
      </w:r>
      <w:r w:rsidR="007D7D78" w:rsidRPr="009A4857">
        <w:t xml:space="preserve">for the </w:t>
      </w:r>
      <w:r w:rsidR="007D7D78" w:rsidRPr="009A4857">
        <w:rPr>
          <w:i/>
        </w:rPr>
        <w:t>use</w:t>
      </w:r>
      <w:r w:rsidR="007D7D78" w:rsidRPr="009A4857">
        <w:t xml:space="preserve"> attribute </w:t>
      </w:r>
      <w:r w:rsidRPr="009A4857">
        <w:t xml:space="preserve">in clause </w:t>
      </w:r>
      <w:r w:rsidR="007D7D78" w:rsidRPr="009A4857">
        <w:fldChar w:fldCharType="begin"/>
      </w:r>
      <w:r w:rsidR="007D7D78" w:rsidRPr="009A4857">
        <w:instrText xml:space="preserve"> REF clause_Attributes_use \h </w:instrText>
      </w:r>
      <w:r w:rsidR="0048648E" w:rsidRPr="009A4857">
        <w:instrText xml:space="preserve"> \* MERGEFORMAT </w:instrText>
      </w:r>
      <w:r w:rsidR="007D7D78" w:rsidRPr="009A4857">
        <w:fldChar w:fldCharType="separate"/>
      </w:r>
      <w:r w:rsidR="004C0761" w:rsidRPr="009A4857">
        <w:t>7.1.12</w:t>
      </w:r>
      <w:r w:rsidR="007D7D78" w:rsidRPr="009A4857">
        <w:fldChar w:fldCharType="end"/>
      </w:r>
      <w:r w:rsidRPr="009A4857">
        <w:t>.</w:t>
      </w:r>
    </w:p>
    <w:p w14:paraId="3B2F1C26" w14:textId="77777777" w:rsidR="000D14C6" w:rsidRPr="009A4857" w:rsidRDefault="000D14C6" w:rsidP="000D14C6">
      <w:r w:rsidRPr="009A4857">
        <w:t xml:space="preserve">TTCN-3 </w:t>
      </w:r>
      <w:r w:rsidRPr="009A4857">
        <w:rPr>
          <w:rFonts w:ascii="Courier New" w:hAnsi="Courier New" w:cs="Courier New"/>
          <w:b/>
        </w:rPr>
        <w:t>record</w:t>
      </w:r>
      <w:r w:rsidRPr="009A4857">
        <w:t xml:space="preserve"> fields generated for </w:t>
      </w:r>
      <w:r w:rsidRPr="009A4857">
        <w:rPr>
          <w:i/>
        </w:rPr>
        <w:t>attribute</w:t>
      </w:r>
      <w:r w:rsidRPr="009A4857">
        <w:t xml:space="preserve"> element or </w:t>
      </w:r>
      <w:r w:rsidRPr="009A4857">
        <w:rPr>
          <w:i/>
        </w:rPr>
        <w:t>attributeGroup</w:t>
      </w:r>
      <w:r w:rsidRPr="009A4857">
        <w:t xml:space="preserve"> references, where the namespace of the referenced XSD</w:t>
      </w:r>
      <w:r w:rsidRPr="009A4857">
        <w:rPr>
          <w:i/>
        </w:rPr>
        <w:t xml:space="preserve"> </w:t>
      </w:r>
      <w:r w:rsidRPr="009A4857">
        <w:t>entity differs from the target namespace of the referencing XSD schema</w:t>
      </w:r>
      <w:r w:rsidR="00D075E5" w:rsidRPr="009A4857">
        <w:t xml:space="preserve"> (including the no target namespace case)</w:t>
      </w:r>
      <w:r w:rsidRPr="009A4857">
        <w:t>, shall be appended with a "namespace as" encoding instruction (see clause</w:t>
      </w:r>
      <w:r w:rsidR="004A63AA" w:rsidRPr="009A4857">
        <w:t xml:space="preserve"> B.3.1</w:t>
      </w:r>
      <w:r w:rsidRPr="009A4857">
        <w:t xml:space="preserve">), which shall identify the namespace and </w:t>
      </w:r>
      <w:r w:rsidR="00002F6C" w:rsidRPr="009A4857">
        <w:t>optionally</w:t>
      </w:r>
      <w:r w:rsidRPr="009A4857">
        <w:t xml:space="preserve"> the prefix of the XSD schema in which the referenced entity is defined.</w:t>
      </w:r>
    </w:p>
    <w:p w14:paraId="1957B194" w14:textId="77777777" w:rsidR="00EC5572" w:rsidRPr="009A4857" w:rsidRDefault="00EC5572" w:rsidP="00373625">
      <w:r w:rsidRPr="009A4857">
        <w:t xml:space="preserve">All generated TTCN-3 fields shall also be appended with the </w:t>
      </w:r>
      <w:r w:rsidR="00B218A2" w:rsidRPr="009A4857">
        <w:t>"</w:t>
      </w:r>
      <w:r w:rsidRPr="009A4857">
        <w:t>attribute</w:t>
      </w:r>
      <w:r w:rsidR="00B218A2" w:rsidRPr="009A4857">
        <w:t>"</w:t>
      </w:r>
      <w:r w:rsidRPr="009A4857">
        <w:t xml:space="preserve"> encoding instruction.</w:t>
      </w:r>
    </w:p>
    <w:p w14:paraId="54443116" w14:textId="77777777" w:rsidR="00EC5572" w:rsidRPr="009A4857" w:rsidRDefault="00095606" w:rsidP="00373625">
      <w:pPr>
        <w:pStyle w:val="EX"/>
      </w:pPr>
      <w:r w:rsidRPr="009A4857">
        <w:t>EXAMPLE 1:</w:t>
      </w:r>
      <w:r w:rsidR="00373625" w:rsidRPr="009A4857">
        <w:tab/>
      </w:r>
      <w:r w:rsidR="00EC5572" w:rsidRPr="009A4857">
        <w:t xml:space="preserve">Referencing an </w:t>
      </w:r>
      <w:r w:rsidR="00EC5572" w:rsidRPr="009A4857">
        <w:rPr>
          <w:i/>
        </w:rPr>
        <w:t>attributeGroup</w:t>
      </w:r>
      <w:r w:rsidR="00EC5572" w:rsidRPr="009A4857">
        <w:t xml:space="preserve"> in a </w:t>
      </w:r>
      <w:r w:rsidR="00EC5572" w:rsidRPr="009A4857">
        <w:rPr>
          <w:i/>
        </w:rPr>
        <w:t>complexType</w:t>
      </w:r>
      <w:r w:rsidR="00D43AB3" w:rsidRPr="009A4857">
        <w:t>:</w:t>
      </w:r>
    </w:p>
    <w:p w14:paraId="571C0D48" w14:textId="77777777" w:rsidR="00420A2F" w:rsidRPr="009A4857" w:rsidRDefault="00B27051" w:rsidP="00655718">
      <w:pPr>
        <w:pStyle w:val="PL"/>
        <w:rPr>
          <w:noProof w:val="0"/>
        </w:rPr>
      </w:pPr>
      <w:r w:rsidRPr="009A4857">
        <w:rPr>
          <w:noProof w:val="0"/>
        </w:rPr>
        <w:tab/>
      </w:r>
      <w:r w:rsidR="00420A2F" w:rsidRPr="009A4857">
        <w:rPr>
          <w:noProof w:val="0"/>
        </w:rPr>
        <w:t>&lt;</w:t>
      </w:r>
      <w:r w:rsidR="00C52AE7" w:rsidRPr="009A4857">
        <w:rPr>
          <w:noProof w:val="0"/>
        </w:rPr>
        <w:t>xsd:</w:t>
      </w:r>
      <w:r w:rsidR="00420A2F" w:rsidRPr="009A4857">
        <w:rPr>
          <w:noProof w:val="0"/>
        </w:rPr>
        <w:t>attributeGroup name="e42"&gt;</w:t>
      </w:r>
    </w:p>
    <w:p w14:paraId="6A365965" w14:textId="77777777" w:rsidR="00420A2F" w:rsidRPr="009A4857" w:rsidRDefault="00B27051" w:rsidP="00655718">
      <w:pPr>
        <w:pStyle w:val="PL"/>
        <w:rPr>
          <w:noProof w:val="0"/>
        </w:rPr>
      </w:pPr>
      <w:r w:rsidRPr="009A4857">
        <w:rPr>
          <w:noProof w:val="0"/>
        </w:rPr>
        <w:tab/>
      </w:r>
      <w:r w:rsidR="00420A2F" w:rsidRPr="009A4857">
        <w:rPr>
          <w:noProof w:val="0"/>
        </w:rPr>
        <w:tab/>
        <w:t>&lt;</w:t>
      </w:r>
      <w:r w:rsidR="00C52AE7" w:rsidRPr="009A4857">
        <w:rPr>
          <w:noProof w:val="0"/>
        </w:rPr>
        <w:t>xsd:</w:t>
      </w:r>
      <w:r w:rsidR="00420A2F" w:rsidRPr="009A4857">
        <w:rPr>
          <w:noProof w:val="0"/>
        </w:rPr>
        <w:t>attribute name="foo" type="</w:t>
      </w:r>
      <w:r w:rsidR="00772F4B" w:rsidRPr="009A4857">
        <w:rPr>
          <w:noProof w:val="0"/>
        </w:rPr>
        <w:t>xsd:</w:t>
      </w:r>
      <w:r w:rsidR="00420A2F" w:rsidRPr="009A4857">
        <w:rPr>
          <w:noProof w:val="0"/>
        </w:rPr>
        <w:t>float"/&gt;</w:t>
      </w:r>
    </w:p>
    <w:p w14:paraId="42107A84" w14:textId="77777777" w:rsidR="00420A2F" w:rsidRPr="009A4857" w:rsidRDefault="00B27051" w:rsidP="00655718">
      <w:pPr>
        <w:pStyle w:val="PL"/>
        <w:rPr>
          <w:noProof w:val="0"/>
        </w:rPr>
      </w:pPr>
      <w:r w:rsidRPr="009A4857">
        <w:rPr>
          <w:noProof w:val="0"/>
        </w:rPr>
        <w:tab/>
      </w:r>
      <w:r w:rsidR="00420A2F" w:rsidRPr="009A4857">
        <w:rPr>
          <w:noProof w:val="0"/>
        </w:rPr>
        <w:tab/>
        <w:t>&lt;</w:t>
      </w:r>
      <w:r w:rsidR="00C52AE7" w:rsidRPr="009A4857">
        <w:rPr>
          <w:noProof w:val="0"/>
        </w:rPr>
        <w:t>xsd:</w:t>
      </w:r>
      <w:r w:rsidR="00420A2F" w:rsidRPr="009A4857">
        <w:rPr>
          <w:noProof w:val="0"/>
        </w:rPr>
        <w:t>attribute name="bar" type="</w:t>
      </w:r>
      <w:r w:rsidR="00772F4B" w:rsidRPr="009A4857">
        <w:rPr>
          <w:noProof w:val="0"/>
        </w:rPr>
        <w:t>xsd:</w:t>
      </w:r>
      <w:r w:rsidR="00420A2F" w:rsidRPr="009A4857">
        <w:rPr>
          <w:noProof w:val="0"/>
        </w:rPr>
        <w:t>float"/&gt;</w:t>
      </w:r>
    </w:p>
    <w:p w14:paraId="0D38F957" w14:textId="77777777" w:rsidR="00420A2F" w:rsidRPr="009A4857" w:rsidRDefault="00B27051" w:rsidP="00655718">
      <w:pPr>
        <w:pStyle w:val="PL"/>
        <w:rPr>
          <w:noProof w:val="0"/>
        </w:rPr>
      </w:pPr>
      <w:r w:rsidRPr="009A4857">
        <w:rPr>
          <w:noProof w:val="0"/>
        </w:rPr>
        <w:tab/>
      </w:r>
      <w:r w:rsidR="00420A2F" w:rsidRPr="009A4857">
        <w:rPr>
          <w:noProof w:val="0"/>
        </w:rPr>
        <w:t>&lt;/</w:t>
      </w:r>
      <w:r w:rsidR="00B276F1" w:rsidRPr="009A4857">
        <w:rPr>
          <w:noProof w:val="0"/>
        </w:rPr>
        <w:t>xsd:</w:t>
      </w:r>
      <w:r w:rsidR="00420A2F" w:rsidRPr="009A4857">
        <w:rPr>
          <w:noProof w:val="0"/>
        </w:rPr>
        <w:t>attributeGroup&gt;</w:t>
      </w:r>
    </w:p>
    <w:p w14:paraId="5DC23AD9" w14:textId="77777777" w:rsidR="00420A2F" w:rsidRPr="009A4857" w:rsidRDefault="00B27051" w:rsidP="00655718">
      <w:pPr>
        <w:pStyle w:val="PL"/>
        <w:rPr>
          <w:noProof w:val="0"/>
        </w:rPr>
      </w:pPr>
      <w:r w:rsidRPr="009A4857">
        <w:rPr>
          <w:noProof w:val="0"/>
        </w:rPr>
        <w:tab/>
      </w:r>
    </w:p>
    <w:p w14:paraId="7F58722B" w14:textId="77777777" w:rsidR="00EC5572" w:rsidRPr="009A4857" w:rsidRDefault="00B27051"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complexType name="e44"&gt;</w:t>
      </w:r>
    </w:p>
    <w:p w14:paraId="7F20C591" w14:textId="77777777" w:rsidR="00EC5572" w:rsidRPr="009A4857" w:rsidRDefault="00B27051"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274845E3" w14:textId="77777777" w:rsidR="00EC5572" w:rsidRPr="009A4857" w:rsidRDefault="00B27051" w:rsidP="00655718">
      <w:pPr>
        <w:pStyle w:val="PL"/>
        <w:rPr>
          <w:noProof w:val="0"/>
        </w:rPr>
      </w:pPr>
      <w:r w:rsidRPr="009A4857">
        <w:rPr>
          <w:noProof w:val="0"/>
        </w:rPr>
        <w:tab/>
      </w:r>
      <w:r w:rsidR="00EC5572" w:rsidRPr="009A4857">
        <w:rPr>
          <w:noProof w:val="0"/>
        </w:rPr>
        <w:tab/>
      </w:r>
      <w:r w:rsidR="00EC5572" w:rsidRPr="009A4857">
        <w:rPr>
          <w:noProof w:val="0"/>
        </w:rPr>
        <w:tab/>
        <w:t>&lt;</w:t>
      </w:r>
      <w:r w:rsidR="003E5F71" w:rsidRPr="009A4857">
        <w:rPr>
          <w:noProof w:val="0"/>
        </w:rPr>
        <w:t>xsd:</w:t>
      </w:r>
      <w:r w:rsidR="00EC5572" w:rsidRPr="009A4857">
        <w:rPr>
          <w:noProof w:val="0"/>
        </w:rPr>
        <w:t>element name="ding" type="</w:t>
      </w:r>
      <w:r w:rsidR="00772F4B" w:rsidRPr="009A4857">
        <w:rPr>
          <w:noProof w:val="0"/>
        </w:rPr>
        <w:t>xsd:</w:t>
      </w:r>
      <w:r w:rsidR="00EC5572" w:rsidRPr="009A4857">
        <w:rPr>
          <w:noProof w:val="0"/>
        </w:rPr>
        <w:t>string"/&gt;</w:t>
      </w:r>
    </w:p>
    <w:p w14:paraId="1AADD2D5" w14:textId="77777777" w:rsidR="00EC5572" w:rsidRPr="009A4857" w:rsidRDefault="00B27051" w:rsidP="00655718">
      <w:pPr>
        <w:pStyle w:val="PL"/>
        <w:rPr>
          <w:noProof w:val="0"/>
        </w:rPr>
      </w:pPr>
      <w:r w:rsidRPr="009A4857">
        <w:rPr>
          <w:noProof w:val="0"/>
        </w:rPr>
        <w:tab/>
      </w:r>
      <w:r w:rsidR="00EC5572" w:rsidRPr="009A4857">
        <w:rPr>
          <w:noProof w:val="0"/>
        </w:rPr>
        <w:tab/>
        <w:t>&lt;/</w:t>
      </w:r>
      <w:r w:rsidR="00072B28" w:rsidRPr="009A4857">
        <w:rPr>
          <w:noProof w:val="0"/>
        </w:rPr>
        <w:t>xsd:</w:t>
      </w:r>
      <w:r w:rsidR="00EC5572" w:rsidRPr="009A4857">
        <w:rPr>
          <w:noProof w:val="0"/>
        </w:rPr>
        <w:t>sequence&gt;</w:t>
      </w:r>
    </w:p>
    <w:p w14:paraId="197E0627" w14:textId="77777777" w:rsidR="00EC5572" w:rsidRPr="009A4857" w:rsidRDefault="00B27051" w:rsidP="00655718">
      <w:pPr>
        <w:pStyle w:val="PL"/>
        <w:rPr>
          <w:noProof w:val="0"/>
        </w:rPr>
      </w:pPr>
      <w:r w:rsidRPr="009A4857">
        <w:rPr>
          <w:noProof w:val="0"/>
        </w:rPr>
        <w:tab/>
      </w:r>
      <w:r w:rsidR="00EC5572" w:rsidRPr="009A4857">
        <w:rPr>
          <w:noProof w:val="0"/>
        </w:rPr>
        <w:tab/>
        <w:t>&lt;</w:t>
      </w:r>
      <w:r w:rsidR="00B276F1" w:rsidRPr="009A4857">
        <w:rPr>
          <w:noProof w:val="0"/>
        </w:rPr>
        <w:t>xsd:</w:t>
      </w:r>
      <w:r w:rsidR="00EC5572" w:rsidRPr="009A4857">
        <w:rPr>
          <w:noProof w:val="0"/>
        </w:rPr>
        <w:t>attributeGroup ref="ns:e42"/&gt;</w:t>
      </w:r>
    </w:p>
    <w:p w14:paraId="12BED8AB" w14:textId="77777777" w:rsidR="00EC5572" w:rsidRPr="009A4857" w:rsidRDefault="00B27051" w:rsidP="00655718">
      <w:pPr>
        <w:pStyle w:val="PL"/>
        <w:rPr>
          <w:noProof w:val="0"/>
        </w:rPr>
      </w:pPr>
      <w:r w:rsidRPr="009A4857">
        <w:rPr>
          <w:noProof w:val="0"/>
        </w:rPr>
        <w:tab/>
      </w:r>
      <w:r w:rsidR="00EC5572" w:rsidRPr="009A4857">
        <w:rPr>
          <w:noProof w:val="0"/>
        </w:rPr>
        <w:t>&lt;/</w:t>
      </w:r>
      <w:r w:rsidR="00EC740F" w:rsidRPr="009A4857">
        <w:rPr>
          <w:noProof w:val="0"/>
        </w:rPr>
        <w:t>xsd:</w:t>
      </w:r>
      <w:r w:rsidR="00EC5572" w:rsidRPr="009A4857">
        <w:rPr>
          <w:noProof w:val="0"/>
        </w:rPr>
        <w:t xml:space="preserve">complexType&gt; </w:t>
      </w:r>
    </w:p>
    <w:p w14:paraId="3E8ACB13" w14:textId="77777777" w:rsidR="00EC5572" w:rsidRPr="009A4857" w:rsidRDefault="00B27051" w:rsidP="00373625">
      <w:pPr>
        <w:pStyle w:val="PL"/>
        <w:rPr>
          <w:noProof w:val="0"/>
        </w:rPr>
      </w:pPr>
      <w:r w:rsidRPr="009A4857">
        <w:rPr>
          <w:noProof w:val="0"/>
        </w:rPr>
        <w:tab/>
      </w:r>
    </w:p>
    <w:p w14:paraId="6D9D5F28" w14:textId="77777777" w:rsidR="00EC5572" w:rsidRPr="009A4857" w:rsidRDefault="00B27051" w:rsidP="00852C6F">
      <w:pPr>
        <w:rPr>
          <w:i/>
        </w:rPr>
      </w:pPr>
      <w:r w:rsidRPr="009A4857">
        <w:tab/>
      </w:r>
      <w:r w:rsidR="00B34271" w:rsidRPr="009A4857">
        <w:rPr>
          <w:i/>
        </w:rPr>
        <w:t>Will be translated to TTCN-3 e.g. as:</w:t>
      </w:r>
    </w:p>
    <w:p w14:paraId="495877C5" w14:textId="77777777" w:rsidR="00EC5572" w:rsidRPr="009A4857" w:rsidRDefault="00B27051" w:rsidP="00373625">
      <w:pPr>
        <w:pStyle w:val="PL"/>
        <w:rPr>
          <w:b/>
          <w:noProof w:val="0"/>
        </w:rPr>
      </w:pPr>
      <w:r w:rsidRPr="009A4857">
        <w:rPr>
          <w:noProof w:val="0"/>
        </w:rPr>
        <w:tab/>
      </w:r>
      <w:r w:rsidR="00EC5572" w:rsidRPr="009A4857">
        <w:rPr>
          <w:b/>
          <w:noProof w:val="0"/>
        </w:rPr>
        <w:t>type record E44 {</w:t>
      </w:r>
    </w:p>
    <w:p w14:paraId="61F78C51" w14:textId="77777777" w:rsidR="00EC5572" w:rsidRPr="009A4857" w:rsidRDefault="00B27051" w:rsidP="00373625">
      <w:pPr>
        <w:pStyle w:val="PL"/>
        <w:rPr>
          <w:noProof w:val="0"/>
        </w:rPr>
      </w:pPr>
      <w:r w:rsidRPr="009A4857">
        <w:rPr>
          <w:noProof w:val="0"/>
        </w:rPr>
        <w:tab/>
      </w:r>
      <w:r w:rsidR="004C0FD6" w:rsidRPr="009A4857">
        <w:rPr>
          <w:noProof w:val="0"/>
        </w:rPr>
        <w:tab/>
      </w:r>
      <w:r w:rsidR="00EC5572" w:rsidRPr="009A4857">
        <w:rPr>
          <w:noProof w:val="0"/>
        </w:rPr>
        <w:t>XSD.Float bar optional</w:t>
      </w:r>
      <w:r w:rsidR="00167B6A" w:rsidRPr="009A4857">
        <w:rPr>
          <w:noProof w:val="0"/>
        </w:rPr>
        <w:t>,</w:t>
      </w:r>
      <w:r w:rsidR="00EC5572" w:rsidRPr="009A4857">
        <w:rPr>
          <w:noProof w:val="0"/>
        </w:rPr>
        <w:t xml:space="preserve"> </w:t>
      </w:r>
      <w:r w:rsidR="00EC5572" w:rsidRPr="009A4857">
        <w:rPr>
          <w:noProof w:val="0"/>
        </w:rPr>
        <w:br/>
      </w:r>
      <w:r w:rsidRPr="009A4857">
        <w:rPr>
          <w:noProof w:val="0"/>
        </w:rPr>
        <w:tab/>
      </w:r>
      <w:r w:rsidR="004C0FD6" w:rsidRPr="009A4857">
        <w:rPr>
          <w:noProof w:val="0"/>
        </w:rPr>
        <w:tab/>
      </w:r>
      <w:r w:rsidR="00EC5572" w:rsidRPr="009A4857">
        <w:rPr>
          <w:noProof w:val="0"/>
        </w:rPr>
        <w:t>XSD.Float foo optional,</w:t>
      </w:r>
    </w:p>
    <w:p w14:paraId="70CEF1C4" w14:textId="77777777" w:rsidR="00EC5572" w:rsidRPr="009A4857" w:rsidRDefault="00B27051" w:rsidP="00373625">
      <w:pPr>
        <w:pStyle w:val="PL"/>
        <w:rPr>
          <w:noProof w:val="0"/>
        </w:rPr>
      </w:pPr>
      <w:r w:rsidRPr="009A4857">
        <w:rPr>
          <w:noProof w:val="0"/>
        </w:rPr>
        <w:tab/>
      </w:r>
      <w:r w:rsidR="004C0FD6" w:rsidRPr="009A4857">
        <w:rPr>
          <w:noProof w:val="0"/>
        </w:rPr>
        <w:tab/>
      </w:r>
      <w:r w:rsidR="00EC5572" w:rsidRPr="009A4857">
        <w:rPr>
          <w:noProof w:val="0"/>
        </w:rPr>
        <w:t>XSD.String ding</w:t>
      </w:r>
    </w:p>
    <w:p w14:paraId="4E1DCD16" w14:textId="77777777" w:rsidR="00EC5572" w:rsidRPr="009A4857" w:rsidRDefault="004C0FD6" w:rsidP="00373625">
      <w:pPr>
        <w:pStyle w:val="PL"/>
        <w:rPr>
          <w:b/>
          <w:noProof w:val="0"/>
        </w:rPr>
      </w:pPr>
      <w:r w:rsidRPr="009A4857">
        <w:rPr>
          <w:noProof w:val="0"/>
        </w:rPr>
        <w:tab/>
      </w:r>
      <w:r w:rsidR="00EC5572" w:rsidRPr="009A4857">
        <w:rPr>
          <w:b/>
          <w:noProof w:val="0"/>
        </w:rPr>
        <w:t>}</w:t>
      </w:r>
    </w:p>
    <w:p w14:paraId="68519996" w14:textId="77777777" w:rsidR="00EC5572" w:rsidRPr="009A4857" w:rsidRDefault="004C0FD6" w:rsidP="000719F5">
      <w:pPr>
        <w:pStyle w:val="PL"/>
        <w:keepNext/>
        <w:rPr>
          <w:b/>
          <w:noProof w:val="0"/>
        </w:rPr>
      </w:pPr>
      <w:r w:rsidRPr="009A4857">
        <w:rPr>
          <w:noProof w:val="0"/>
        </w:rPr>
        <w:tab/>
      </w:r>
      <w:r w:rsidR="00EC5572" w:rsidRPr="009A4857">
        <w:rPr>
          <w:b/>
          <w:noProof w:val="0"/>
        </w:rPr>
        <w:t>with {</w:t>
      </w:r>
      <w:r w:rsidR="00EC5572" w:rsidRPr="009A4857">
        <w:rPr>
          <w:b/>
          <w:noProof w:val="0"/>
        </w:rPr>
        <w:br/>
      </w:r>
      <w:r w:rsidRPr="009A4857">
        <w:rPr>
          <w:noProof w:val="0"/>
        </w:rPr>
        <w:tab/>
      </w:r>
      <w:r w:rsidR="00130ADA" w:rsidRPr="009A4857">
        <w:rPr>
          <w:b/>
          <w:noProof w:val="0"/>
        </w:rPr>
        <w:tab/>
      </w:r>
      <w:r w:rsidR="00EC5572" w:rsidRPr="009A4857">
        <w:rPr>
          <w:b/>
          <w:noProof w:val="0"/>
        </w:rPr>
        <w:t xml:space="preserve">variant </w:t>
      </w:r>
      <w:r w:rsidR="00EC5572" w:rsidRPr="009A4857">
        <w:rPr>
          <w:noProof w:val="0"/>
        </w:rPr>
        <w:t>"name as uncapitalized";</w:t>
      </w:r>
    </w:p>
    <w:p w14:paraId="1D7DEC1B" w14:textId="77777777" w:rsidR="00EC5572" w:rsidRPr="009A4857" w:rsidRDefault="004C0FD6" w:rsidP="000719F5">
      <w:pPr>
        <w:pStyle w:val="PL"/>
        <w:keepNext/>
        <w:rPr>
          <w:b/>
          <w:noProof w:val="0"/>
        </w:rPr>
      </w:pPr>
      <w:r w:rsidRPr="009A4857">
        <w:rPr>
          <w:noProof w:val="0"/>
        </w:rPr>
        <w:tab/>
      </w:r>
      <w:r w:rsidR="00130ADA" w:rsidRPr="009A4857">
        <w:rPr>
          <w:b/>
          <w:noProof w:val="0"/>
        </w:rPr>
        <w:tab/>
      </w:r>
      <w:r w:rsidR="00EC5572" w:rsidRPr="009A4857">
        <w:rPr>
          <w:b/>
          <w:noProof w:val="0"/>
        </w:rPr>
        <w:t>variant</w:t>
      </w:r>
      <w:r w:rsidR="00375587" w:rsidRPr="009A4857">
        <w:rPr>
          <w:b/>
          <w:noProof w:val="0"/>
        </w:rPr>
        <w:t xml:space="preserve"> </w:t>
      </w:r>
      <w:r w:rsidR="00EC5572" w:rsidRPr="009A4857">
        <w:rPr>
          <w:noProof w:val="0"/>
        </w:rPr>
        <w:t>(bar,foo) "attribute</w:t>
      </w:r>
      <w:r w:rsidR="00EC5572" w:rsidRPr="009A4857">
        <w:rPr>
          <w:b/>
          <w:noProof w:val="0"/>
        </w:rPr>
        <w:t>"</w:t>
      </w:r>
      <w:r w:rsidR="00B176CA" w:rsidRPr="009A4857">
        <w:rPr>
          <w:b/>
          <w:noProof w:val="0"/>
        </w:rPr>
        <w:t>;</w:t>
      </w:r>
    </w:p>
    <w:p w14:paraId="02D78EC5" w14:textId="77777777" w:rsidR="00EC5572" w:rsidRPr="009A4857" w:rsidRDefault="004C0FD6" w:rsidP="000719F5">
      <w:pPr>
        <w:pStyle w:val="PL"/>
        <w:keepNext/>
        <w:rPr>
          <w:noProof w:val="0"/>
        </w:rPr>
      </w:pPr>
      <w:r w:rsidRPr="009A4857">
        <w:rPr>
          <w:noProof w:val="0"/>
        </w:rPr>
        <w:tab/>
      </w:r>
      <w:r w:rsidR="00EC5572" w:rsidRPr="009A4857">
        <w:rPr>
          <w:b/>
          <w:noProof w:val="0"/>
        </w:rPr>
        <w:t>}</w:t>
      </w:r>
    </w:p>
    <w:p w14:paraId="228CCF92" w14:textId="77777777" w:rsidR="00EC5572" w:rsidRPr="009A4857" w:rsidRDefault="00EC5572" w:rsidP="00373625">
      <w:pPr>
        <w:pStyle w:val="PL"/>
        <w:rPr>
          <w:noProof w:val="0"/>
        </w:rPr>
      </w:pPr>
    </w:p>
    <w:p w14:paraId="0F03C9C5" w14:textId="77777777" w:rsidR="00EC5572" w:rsidRPr="009A4857" w:rsidRDefault="00EC5572" w:rsidP="00E13AE6">
      <w:pPr>
        <w:pStyle w:val="EX"/>
        <w:keepNext/>
      </w:pPr>
      <w:r w:rsidRPr="009A4857">
        <w:t>EXAMPLE 2:</w:t>
      </w:r>
      <w:r w:rsidRPr="009A4857">
        <w:tab/>
        <w:t>Mapping of a local attributes, attribute references and attribute group references without a target namespace</w:t>
      </w:r>
      <w:r w:rsidR="00D43AB3" w:rsidRPr="009A4857">
        <w:t>:</w:t>
      </w:r>
    </w:p>
    <w:p w14:paraId="1F6037C0" w14:textId="77777777" w:rsidR="00EC5572" w:rsidRPr="009A4857" w:rsidRDefault="00B27051" w:rsidP="00E13AE6">
      <w:pPr>
        <w:pStyle w:val="PL"/>
        <w:keepNext/>
        <w:rPr>
          <w:noProof w:val="0"/>
        </w:rPr>
      </w:pPr>
      <w:r w:rsidRPr="009A4857">
        <w:rPr>
          <w:noProof w:val="0"/>
        </w:rPr>
        <w:tab/>
      </w:r>
      <w:r w:rsidR="00EC5572" w:rsidRPr="009A4857">
        <w:rPr>
          <w:noProof w:val="0"/>
        </w:rPr>
        <w:t>&lt;xsd:attribute name="fooGlobal" type="xsd:float" /&gt;</w:t>
      </w:r>
    </w:p>
    <w:p w14:paraId="49478888" w14:textId="77777777" w:rsidR="00EC5572" w:rsidRPr="009A4857" w:rsidRDefault="00B27051" w:rsidP="00655718">
      <w:pPr>
        <w:pStyle w:val="PL"/>
        <w:rPr>
          <w:noProof w:val="0"/>
        </w:rPr>
      </w:pPr>
      <w:r w:rsidRPr="009A4857">
        <w:rPr>
          <w:noProof w:val="0"/>
        </w:rPr>
        <w:tab/>
      </w:r>
      <w:r w:rsidR="00EC5572" w:rsidRPr="009A4857">
        <w:rPr>
          <w:noProof w:val="0"/>
        </w:rPr>
        <w:t>&lt;xsd:attribute name="barGlobal" type="xsd:string" /&gt;</w:t>
      </w:r>
    </w:p>
    <w:p w14:paraId="584DA3B2" w14:textId="77777777" w:rsidR="00EC5572" w:rsidRPr="009A4857" w:rsidRDefault="00B27051" w:rsidP="00655718">
      <w:pPr>
        <w:pStyle w:val="PL"/>
        <w:rPr>
          <w:noProof w:val="0"/>
        </w:rPr>
      </w:pPr>
      <w:r w:rsidRPr="009A4857">
        <w:rPr>
          <w:noProof w:val="0"/>
        </w:rPr>
        <w:tab/>
      </w:r>
      <w:r w:rsidR="00EC5572" w:rsidRPr="009A4857">
        <w:rPr>
          <w:noProof w:val="0"/>
        </w:rPr>
        <w:t>&lt;xsd:attribute name="dingGlobal" type="xsd:integer" /&gt;</w:t>
      </w:r>
    </w:p>
    <w:p w14:paraId="358DB8C9" w14:textId="77777777" w:rsidR="00EC5572" w:rsidRPr="009A4857" w:rsidRDefault="00B27051" w:rsidP="00655718">
      <w:pPr>
        <w:pStyle w:val="PL"/>
        <w:rPr>
          <w:noProof w:val="0"/>
        </w:rPr>
      </w:pPr>
      <w:r w:rsidRPr="009A4857">
        <w:rPr>
          <w:noProof w:val="0"/>
        </w:rPr>
        <w:tab/>
      </w:r>
    </w:p>
    <w:p w14:paraId="18F6B7AF" w14:textId="77777777" w:rsidR="00EC5572" w:rsidRPr="009A4857" w:rsidRDefault="00B27051" w:rsidP="00655718">
      <w:pPr>
        <w:pStyle w:val="PL"/>
        <w:rPr>
          <w:noProof w:val="0"/>
        </w:rPr>
      </w:pPr>
      <w:r w:rsidRPr="009A4857">
        <w:rPr>
          <w:noProof w:val="0"/>
        </w:rPr>
        <w:tab/>
      </w:r>
      <w:r w:rsidR="00EC5572" w:rsidRPr="009A4857">
        <w:rPr>
          <w:noProof w:val="0"/>
        </w:rPr>
        <w:t>&lt;xsd:attributeGroup name="Agroup"&gt;</w:t>
      </w:r>
    </w:p>
    <w:p w14:paraId="4BF1850C" w14:textId="77777777" w:rsidR="00EC5572" w:rsidRPr="009A4857" w:rsidRDefault="00B27051" w:rsidP="00655718">
      <w:pPr>
        <w:pStyle w:val="PL"/>
        <w:rPr>
          <w:noProof w:val="0"/>
        </w:rPr>
      </w:pPr>
      <w:r w:rsidRPr="009A4857">
        <w:rPr>
          <w:noProof w:val="0"/>
        </w:rPr>
        <w:tab/>
      </w:r>
      <w:r w:rsidR="00EC5572" w:rsidRPr="009A4857">
        <w:rPr>
          <w:noProof w:val="0"/>
        </w:rPr>
        <w:tab/>
        <w:t>&lt;xsd:attribute name="fooInAgroup" type="xsd:float" /&gt;</w:t>
      </w:r>
    </w:p>
    <w:p w14:paraId="0B89FA59" w14:textId="77777777" w:rsidR="00EC5572" w:rsidRPr="009A4857" w:rsidRDefault="00B27051" w:rsidP="00655718">
      <w:pPr>
        <w:pStyle w:val="PL"/>
        <w:rPr>
          <w:noProof w:val="0"/>
        </w:rPr>
      </w:pPr>
      <w:r w:rsidRPr="009A4857">
        <w:rPr>
          <w:noProof w:val="0"/>
        </w:rPr>
        <w:tab/>
      </w:r>
      <w:r w:rsidR="00EC5572" w:rsidRPr="009A4857">
        <w:rPr>
          <w:noProof w:val="0"/>
        </w:rPr>
        <w:tab/>
        <w:t>&lt;xsd:attribute name="barInAgroup" type="xsd:string" /&gt;</w:t>
      </w:r>
    </w:p>
    <w:p w14:paraId="4755EBC4" w14:textId="77777777" w:rsidR="00EC5572" w:rsidRPr="009A4857" w:rsidRDefault="00B27051" w:rsidP="00655718">
      <w:pPr>
        <w:pStyle w:val="PL"/>
        <w:rPr>
          <w:noProof w:val="0"/>
        </w:rPr>
      </w:pPr>
      <w:r w:rsidRPr="009A4857">
        <w:rPr>
          <w:noProof w:val="0"/>
        </w:rPr>
        <w:tab/>
      </w:r>
      <w:r w:rsidR="00EC5572" w:rsidRPr="009A4857">
        <w:rPr>
          <w:noProof w:val="0"/>
        </w:rPr>
        <w:tab/>
        <w:t>&lt;xsd:attribute name="dingInAgroup" type="xsd:integer" /&gt;</w:t>
      </w:r>
    </w:p>
    <w:p w14:paraId="4642AA53" w14:textId="77777777" w:rsidR="00EC5572" w:rsidRPr="009A4857" w:rsidRDefault="00B27051" w:rsidP="00655718">
      <w:pPr>
        <w:pStyle w:val="PL"/>
        <w:rPr>
          <w:noProof w:val="0"/>
        </w:rPr>
      </w:pPr>
      <w:r w:rsidRPr="009A4857">
        <w:rPr>
          <w:noProof w:val="0"/>
        </w:rPr>
        <w:tab/>
      </w:r>
      <w:r w:rsidR="00EC5572" w:rsidRPr="009A4857">
        <w:rPr>
          <w:noProof w:val="0"/>
        </w:rPr>
        <w:t>&lt;/xsd:attributeGroup&gt;</w:t>
      </w:r>
    </w:p>
    <w:p w14:paraId="068D101E" w14:textId="77777777" w:rsidR="00EC5572" w:rsidRPr="009A4857" w:rsidRDefault="00B27051" w:rsidP="00655718">
      <w:pPr>
        <w:pStyle w:val="PL"/>
        <w:rPr>
          <w:noProof w:val="0"/>
        </w:rPr>
      </w:pPr>
      <w:r w:rsidRPr="009A4857">
        <w:rPr>
          <w:noProof w:val="0"/>
        </w:rPr>
        <w:tab/>
      </w:r>
    </w:p>
    <w:p w14:paraId="6CAFF9D4" w14:textId="77777777" w:rsidR="00EC5572" w:rsidRPr="009A4857" w:rsidRDefault="00B27051" w:rsidP="00655718">
      <w:pPr>
        <w:pStyle w:val="PL"/>
        <w:rPr>
          <w:noProof w:val="0"/>
        </w:rPr>
      </w:pPr>
      <w:r w:rsidRPr="009A4857">
        <w:rPr>
          <w:noProof w:val="0"/>
        </w:rPr>
        <w:tab/>
      </w:r>
      <w:r w:rsidR="00EC5572" w:rsidRPr="009A4857">
        <w:rPr>
          <w:noProof w:val="0"/>
        </w:rPr>
        <w:t>&lt;xsd:complexType name="e17A"&gt;</w:t>
      </w:r>
    </w:p>
    <w:p w14:paraId="36103D4A" w14:textId="77777777" w:rsidR="00EC5572" w:rsidRPr="009A4857" w:rsidRDefault="00B27051" w:rsidP="00655718">
      <w:pPr>
        <w:pStyle w:val="PL"/>
        <w:rPr>
          <w:noProof w:val="0"/>
        </w:rPr>
      </w:pPr>
      <w:r w:rsidRPr="009A4857">
        <w:rPr>
          <w:noProof w:val="0"/>
        </w:rPr>
        <w:tab/>
      </w:r>
      <w:r w:rsidR="00EC5572" w:rsidRPr="009A4857">
        <w:rPr>
          <w:noProof w:val="0"/>
        </w:rPr>
        <w:tab/>
        <w:t>&lt;xsd:sequence&gt;</w:t>
      </w:r>
    </w:p>
    <w:p w14:paraId="280C22B7" w14:textId="77777777" w:rsidR="00EC5572" w:rsidRPr="009A4857" w:rsidRDefault="00B27051" w:rsidP="00655718">
      <w:pPr>
        <w:pStyle w:val="PL"/>
        <w:rPr>
          <w:noProof w:val="0"/>
        </w:rPr>
      </w:pPr>
      <w:r w:rsidRPr="009A4857">
        <w:rPr>
          <w:noProof w:val="0"/>
        </w:rPr>
        <w:tab/>
      </w:r>
      <w:r w:rsidR="00EC5572" w:rsidRPr="009A4857">
        <w:rPr>
          <w:noProof w:val="0"/>
        </w:rPr>
        <w:tab/>
      </w:r>
      <w:r w:rsidR="00EC5572" w:rsidRPr="009A4857">
        <w:rPr>
          <w:noProof w:val="0"/>
        </w:rPr>
        <w:tab/>
        <w:t>&lt;xsd:element name="elem" type="xsd:string"/&gt;</w:t>
      </w:r>
    </w:p>
    <w:p w14:paraId="749C905B" w14:textId="77777777" w:rsidR="00EC5572" w:rsidRPr="009A4857" w:rsidRDefault="00B27051" w:rsidP="00655718">
      <w:pPr>
        <w:pStyle w:val="PL"/>
        <w:rPr>
          <w:noProof w:val="0"/>
        </w:rPr>
      </w:pPr>
      <w:r w:rsidRPr="009A4857">
        <w:rPr>
          <w:noProof w:val="0"/>
        </w:rPr>
        <w:lastRenderedPageBreak/>
        <w:tab/>
      </w:r>
      <w:r w:rsidR="00EC5572" w:rsidRPr="009A4857">
        <w:rPr>
          <w:noProof w:val="0"/>
        </w:rPr>
        <w:tab/>
        <w:t>&lt;/xsd:sequence&gt;</w:t>
      </w:r>
    </w:p>
    <w:p w14:paraId="355AF702" w14:textId="77777777" w:rsidR="00EC5572" w:rsidRPr="009A4857" w:rsidRDefault="00B27051" w:rsidP="00655718">
      <w:pPr>
        <w:pStyle w:val="PL"/>
        <w:rPr>
          <w:noProof w:val="0"/>
        </w:rPr>
      </w:pPr>
      <w:r w:rsidRPr="009A4857">
        <w:rPr>
          <w:noProof w:val="0"/>
        </w:rPr>
        <w:tab/>
      </w:r>
      <w:r w:rsidR="00EC5572" w:rsidRPr="009A4857">
        <w:rPr>
          <w:noProof w:val="0"/>
        </w:rPr>
        <w:tab/>
        <w:t>&lt;xsd:attribute ref="fooGlobal" /&gt;</w:t>
      </w:r>
    </w:p>
    <w:p w14:paraId="7DC2DC9E" w14:textId="77777777" w:rsidR="00EC5572" w:rsidRPr="009A4857" w:rsidRDefault="00B27051" w:rsidP="00655718">
      <w:pPr>
        <w:pStyle w:val="PL"/>
        <w:rPr>
          <w:noProof w:val="0"/>
        </w:rPr>
      </w:pPr>
      <w:r w:rsidRPr="009A4857">
        <w:rPr>
          <w:noProof w:val="0"/>
        </w:rPr>
        <w:tab/>
      </w:r>
      <w:r w:rsidR="00EC5572" w:rsidRPr="009A4857">
        <w:rPr>
          <w:noProof w:val="0"/>
        </w:rPr>
        <w:tab/>
        <w:t>&lt;xsd:attribute ref="barGlobal" /&gt;</w:t>
      </w:r>
    </w:p>
    <w:p w14:paraId="379691E2" w14:textId="77777777" w:rsidR="00EC5572" w:rsidRPr="009A4857" w:rsidRDefault="00B27051" w:rsidP="00655718">
      <w:pPr>
        <w:pStyle w:val="PL"/>
        <w:rPr>
          <w:noProof w:val="0"/>
        </w:rPr>
      </w:pPr>
      <w:r w:rsidRPr="009A4857">
        <w:rPr>
          <w:noProof w:val="0"/>
        </w:rPr>
        <w:tab/>
      </w:r>
      <w:r w:rsidR="00EC5572" w:rsidRPr="009A4857">
        <w:rPr>
          <w:noProof w:val="0"/>
        </w:rPr>
        <w:tab/>
        <w:t>&lt;xsd:attribute ref="dingGlobal" /&gt;</w:t>
      </w:r>
    </w:p>
    <w:p w14:paraId="266767F1" w14:textId="77777777" w:rsidR="00EC5572" w:rsidRPr="009A4857" w:rsidRDefault="00B27051" w:rsidP="00655718">
      <w:pPr>
        <w:pStyle w:val="PL"/>
        <w:rPr>
          <w:noProof w:val="0"/>
        </w:rPr>
      </w:pPr>
      <w:r w:rsidRPr="009A4857">
        <w:rPr>
          <w:noProof w:val="0"/>
        </w:rPr>
        <w:tab/>
      </w:r>
      <w:r w:rsidR="00EC5572" w:rsidRPr="009A4857">
        <w:rPr>
          <w:noProof w:val="0"/>
        </w:rPr>
        <w:tab/>
        <w:t>&lt;xsd:attribute name="fooLocal" type="xsd:float" /&gt;</w:t>
      </w:r>
    </w:p>
    <w:p w14:paraId="680B3E0C" w14:textId="77777777" w:rsidR="00EC5572" w:rsidRPr="009A4857" w:rsidRDefault="00B27051" w:rsidP="00655718">
      <w:pPr>
        <w:pStyle w:val="PL"/>
        <w:rPr>
          <w:noProof w:val="0"/>
        </w:rPr>
      </w:pPr>
      <w:r w:rsidRPr="009A4857">
        <w:rPr>
          <w:noProof w:val="0"/>
        </w:rPr>
        <w:tab/>
      </w:r>
      <w:r w:rsidR="00EC5572" w:rsidRPr="009A4857">
        <w:rPr>
          <w:noProof w:val="0"/>
        </w:rPr>
        <w:tab/>
        <w:t>&lt;xsd:attribute name="barLocal" type="xsd:string" /&gt;</w:t>
      </w:r>
    </w:p>
    <w:p w14:paraId="125846BA" w14:textId="77777777" w:rsidR="00EC5572" w:rsidRPr="009A4857" w:rsidRDefault="00B27051" w:rsidP="00655718">
      <w:pPr>
        <w:pStyle w:val="PL"/>
        <w:rPr>
          <w:noProof w:val="0"/>
        </w:rPr>
      </w:pPr>
      <w:r w:rsidRPr="009A4857">
        <w:rPr>
          <w:noProof w:val="0"/>
        </w:rPr>
        <w:tab/>
      </w:r>
      <w:r w:rsidR="00EC5572" w:rsidRPr="009A4857">
        <w:rPr>
          <w:noProof w:val="0"/>
        </w:rPr>
        <w:tab/>
        <w:t>&lt;xsd:attribute name="dingLocal" type="xsd:integer" /&gt;</w:t>
      </w:r>
    </w:p>
    <w:p w14:paraId="5F9E046B" w14:textId="77777777" w:rsidR="00EC5572" w:rsidRPr="009A4857" w:rsidRDefault="00B27051" w:rsidP="00655718">
      <w:pPr>
        <w:pStyle w:val="PL"/>
        <w:rPr>
          <w:noProof w:val="0"/>
        </w:rPr>
      </w:pPr>
      <w:r w:rsidRPr="009A4857">
        <w:rPr>
          <w:noProof w:val="0"/>
        </w:rPr>
        <w:tab/>
      </w:r>
      <w:r w:rsidR="00EC5572" w:rsidRPr="009A4857">
        <w:rPr>
          <w:noProof w:val="0"/>
        </w:rPr>
        <w:tab/>
        <w:t>&lt;xsd:attributeGroup ref="Agroup" /&gt;</w:t>
      </w:r>
    </w:p>
    <w:p w14:paraId="4C1C5536" w14:textId="77777777" w:rsidR="00EC5572" w:rsidRPr="009A4857" w:rsidRDefault="00B27051" w:rsidP="00655718">
      <w:pPr>
        <w:pStyle w:val="PL"/>
        <w:rPr>
          <w:noProof w:val="0"/>
        </w:rPr>
      </w:pPr>
      <w:r w:rsidRPr="009A4857">
        <w:rPr>
          <w:noProof w:val="0"/>
        </w:rPr>
        <w:tab/>
      </w:r>
      <w:r w:rsidR="00EC5572" w:rsidRPr="009A4857">
        <w:rPr>
          <w:noProof w:val="0"/>
        </w:rPr>
        <w:t>&lt;/xsd:complexType&gt;</w:t>
      </w:r>
    </w:p>
    <w:p w14:paraId="75FDD85F" w14:textId="77777777" w:rsidR="00EC5572" w:rsidRPr="009A4857" w:rsidRDefault="00B27051" w:rsidP="00373625">
      <w:pPr>
        <w:pStyle w:val="PL"/>
        <w:rPr>
          <w:noProof w:val="0"/>
        </w:rPr>
      </w:pPr>
      <w:r w:rsidRPr="009A4857">
        <w:rPr>
          <w:noProof w:val="0"/>
        </w:rPr>
        <w:tab/>
      </w:r>
    </w:p>
    <w:p w14:paraId="2662B9F6" w14:textId="77777777" w:rsidR="00EC5572" w:rsidRPr="009A4857" w:rsidRDefault="00B27051" w:rsidP="00852C6F">
      <w:pPr>
        <w:rPr>
          <w:i/>
        </w:rPr>
      </w:pPr>
      <w:r w:rsidRPr="009A4857">
        <w:tab/>
      </w:r>
      <w:r w:rsidR="00B34271" w:rsidRPr="009A4857">
        <w:rPr>
          <w:i/>
        </w:rPr>
        <w:t>Will be translated to TTCN-3 e.g. as:</w:t>
      </w:r>
    </w:p>
    <w:p w14:paraId="3484D92D" w14:textId="77777777" w:rsidR="00EC5572" w:rsidRPr="009A4857" w:rsidRDefault="00B27051" w:rsidP="00373625">
      <w:pPr>
        <w:pStyle w:val="PL"/>
        <w:rPr>
          <w:noProof w:val="0"/>
        </w:rPr>
      </w:pPr>
      <w:r w:rsidRPr="009A4857">
        <w:rPr>
          <w:noProof w:val="0"/>
        </w:rPr>
        <w:tab/>
      </w:r>
      <w:r w:rsidR="00EC5572" w:rsidRPr="009A4857">
        <w:rPr>
          <w:b/>
          <w:noProof w:val="0"/>
        </w:rPr>
        <w:t>type</w:t>
      </w:r>
      <w:r w:rsidR="00EC5572" w:rsidRPr="009A4857">
        <w:rPr>
          <w:noProof w:val="0"/>
        </w:rPr>
        <w:t xml:space="preserve"> XSD.Float FooGlobal</w:t>
      </w:r>
    </w:p>
    <w:p w14:paraId="678C5FC6" w14:textId="77777777" w:rsidR="00EC5572" w:rsidRPr="009A4857" w:rsidRDefault="00B27051" w:rsidP="00373625">
      <w:pPr>
        <w:pStyle w:val="PL"/>
        <w:rPr>
          <w:noProof w:val="0"/>
        </w:rPr>
      </w:pPr>
      <w:r w:rsidRPr="009A4857">
        <w:rPr>
          <w:noProof w:val="0"/>
        </w:rPr>
        <w:tab/>
      </w:r>
      <w:r w:rsidR="00EC5572" w:rsidRPr="009A4857">
        <w:rPr>
          <w:b/>
          <w:noProof w:val="0"/>
        </w:rPr>
        <w:t>with {</w:t>
      </w:r>
    </w:p>
    <w:p w14:paraId="0F431343" w14:textId="77777777" w:rsidR="00EC5572" w:rsidRPr="009A4857" w:rsidRDefault="00B27051" w:rsidP="00373625">
      <w:pPr>
        <w:pStyle w:val="PL"/>
        <w:rPr>
          <w:bCs/>
          <w:noProof w:val="0"/>
        </w:rPr>
      </w:pPr>
      <w:r w:rsidRPr="009A4857">
        <w:rPr>
          <w:noProof w:val="0"/>
        </w:rPr>
        <w:tab/>
      </w:r>
      <w:r w:rsidR="00130ADA" w:rsidRPr="009A4857">
        <w:rPr>
          <w:b/>
          <w:bCs/>
          <w:noProof w:val="0"/>
        </w:rPr>
        <w:tab/>
      </w:r>
      <w:r w:rsidR="00EC5572" w:rsidRPr="009A4857">
        <w:rPr>
          <w:b/>
          <w:bCs/>
          <w:noProof w:val="0"/>
        </w:rPr>
        <w:t xml:space="preserve">variant </w:t>
      </w:r>
      <w:r w:rsidR="00EC5572" w:rsidRPr="009A4857">
        <w:rPr>
          <w:bCs/>
          <w:noProof w:val="0"/>
        </w:rPr>
        <w:t>"name as uncapitalized ";</w:t>
      </w:r>
      <w:r w:rsidR="00130ADA" w:rsidRPr="009A4857">
        <w:rPr>
          <w:b/>
          <w:bCs/>
          <w:noProof w:val="0"/>
        </w:rPr>
        <w:t xml:space="preserve"> </w:t>
      </w:r>
      <w:r w:rsidR="00130ADA" w:rsidRPr="009A4857">
        <w:rPr>
          <w:b/>
          <w:bCs/>
          <w:noProof w:val="0"/>
        </w:rPr>
        <w:br/>
      </w:r>
      <w:r w:rsidRPr="009A4857">
        <w:rPr>
          <w:noProof w:val="0"/>
        </w:rPr>
        <w:tab/>
      </w:r>
      <w:r w:rsidR="00130ADA" w:rsidRPr="009A4857">
        <w:rPr>
          <w:b/>
          <w:bCs/>
          <w:noProof w:val="0"/>
        </w:rPr>
        <w:tab/>
      </w:r>
      <w:r w:rsidR="00EC5572" w:rsidRPr="009A4857">
        <w:rPr>
          <w:b/>
          <w:bCs/>
          <w:noProof w:val="0"/>
        </w:rPr>
        <w:t>variant</w:t>
      </w:r>
      <w:r w:rsidR="00EC5572" w:rsidRPr="009A4857">
        <w:rPr>
          <w:bCs/>
          <w:noProof w:val="0"/>
        </w:rPr>
        <w:t xml:space="preserve"> "attribute"</w:t>
      </w:r>
      <w:r w:rsidR="00B176CA" w:rsidRPr="009A4857">
        <w:rPr>
          <w:bCs/>
          <w:noProof w:val="0"/>
        </w:rPr>
        <w:t>;</w:t>
      </w:r>
    </w:p>
    <w:p w14:paraId="1B46AD23" w14:textId="77777777" w:rsidR="00EC5572" w:rsidRPr="009A4857" w:rsidRDefault="00B27051" w:rsidP="00373625">
      <w:pPr>
        <w:pStyle w:val="PL"/>
        <w:rPr>
          <w:b/>
          <w:bCs/>
          <w:noProof w:val="0"/>
        </w:rPr>
      </w:pPr>
      <w:r w:rsidRPr="009A4857">
        <w:rPr>
          <w:noProof w:val="0"/>
        </w:rPr>
        <w:tab/>
      </w:r>
      <w:r w:rsidR="00EC5572" w:rsidRPr="009A4857">
        <w:rPr>
          <w:b/>
          <w:bCs/>
          <w:noProof w:val="0"/>
        </w:rPr>
        <w:t>}</w:t>
      </w:r>
    </w:p>
    <w:p w14:paraId="016CC93F" w14:textId="77777777" w:rsidR="00EC5572" w:rsidRPr="009A4857" w:rsidRDefault="00B27051" w:rsidP="00373625">
      <w:pPr>
        <w:pStyle w:val="PL"/>
        <w:rPr>
          <w:noProof w:val="0"/>
        </w:rPr>
      </w:pPr>
      <w:r w:rsidRPr="009A4857">
        <w:rPr>
          <w:noProof w:val="0"/>
        </w:rPr>
        <w:tab/>
      </w:r>
    </w:p>
    <w:p w14:paraId="45712BD6" w14:textId="77777777" w:rsidR="00EC5572" w:rsidRPr="009A4857" w:rsidRDefault="00B27051" w:rsidP="00373625">
      <w:pPr>
        <w:pStyle w:val="PL"/>
        <w:rPr>
          <w:noProof w:val="0"/>
        </w:rPr>
      </w:pPr>
      <w:r w:rsidRPr="009A4857">
        <w:rPr>
          <w:noProof w:val="0"/>
        </w:rPr>
        <w:tab/>
      </w:r>
      <w:r w:rsidR="00EC5572" w:rsidRPr="009A4857">
        <w:rPr>
          <w:b/>
          <w:noProof w:val="0"/>
        </w:rPr>
        <w:t>type</w:t>
      </w:r>
      <w:r w:rsidR="00EC5572" w:rsidRPr="009A4857">
        <w:rPr>
          <w:noProof w:val="0"/>
        </w:rPr>
        <w:t xml:space="preserve"> XSD.String BarGlobal</w:t>
      </w:r>
    </w:p>
    <w:p w14:paraId="21AB8231" w14:textId="77777777" w:rsidR="00EC5572" w:rsidRPr="009A4857" w:rsidRDefault="00B27051" w:rsidP="00373625">
      <w:pPr>
        <w:pStyle w:val="PL"/>
        <w:rPr>
          <w:noProof w:val="0"/>
        </w:rPr>
      </w:pPr>
      <w:r w:rsidRPr="009A4857">
        <w:rPr>
          <w:noProof w:val="0"/>
        </w:rPr>
        <w:tab/>
      </w:r>
      <w:r w:rsidR="00EC5572" w:rsidRPr="009A4857">
        <w:rPr>
          <w:b/>
          <w:noProof w:val="0"/>
        </w:rPr>
        <w:t>with {</w:t>
      </w:r>
    </w:p>
    <w:p w14:paraId="4BAE61C0" w14:textId="77777777" w:rsidR="00EC5572" w:rsidRPr="009A4857" w:rsidRDefault="00B27051" w:rsidP="00373625">
      <w:pPr>
        <w:pStyle w:val="PL"/>
        <w:rPr>
          <w:bCs/>
          <w:noProof w:val="0"/>
        </w:rPr>
      </w:pPr>
      <w:r w:rsidRPr="009A4857">
        <w:rPr>
          <w:noProof w:val="0"/>
        </w:rPr>
        <w:tab/>
      </w:r>
      <w:r w:rsidR="00130ADA" w:rsidRPr="009A4857">
        <w:rPr>
          <w:b/>
          <w:bCs/>
          <w:noProof w:val="0"/>
        </w:rPr>
        <w:tab/>
      </w:r>
      <w:r w:rsidR="00EC5572" w:rsidRPr="009A4857">
        <w:rPr>
          <w:b/>
          <w:bCs/>
          <w:noProof w:val="0"/>
        </w:rPr>
        <w:t xml:space="preserve">variant </w:t>
      </w:r>
      <w:r w:rsidR="00EC5572" w:rsidRPr="009A4857">
        <w:rPr>
          <w:bCs/>
          <w:noProof w:val="0"/>
        </w:rPr>
        <w:t>"name as uncapitalized ";</w:t>
      </w:r>
      <w:r w:rsidR="00EC5572" w:rsidRPr="009A4857">
        <w:rPr>
          <w:b/>
          <w:bCs/>
          <w:noProof w:val="0"/>
        </w:rPr>
        <w:t xml:space="preserve"> </w:t>
      </w:r>
      <w:r w:rsidR="00EC5572" w:rsidRPr="009A4857">
        <w:rPr>
          <w:b/>
          <w:bCs/>
          <w:noProof w:val="0"/>
        </w:rPr>
        <w:br/>
      </w:r>
      <w:r w:rsidRPr="009A4857">
        <w:rPr>
          <w:noProof w:val="0"/>
        </w:rPr>
        <w:tab/>
      </w:r>
      <w:r w:rsidR="00130ADA" w:rsidRPr="009A4857">
        <w:rPr>
          <w:b/>
          <w:bCs/>
          <w:noProof w:val="0"/>
        </w:rPr>
        <w:tab/>
      </w:r>
      <w:r w:rsidR="00EC5572" w:rsidRPr="009A4857">
        <w:rPr>
          <w:b/>
          <w:bCs/>
          <w:noProof w:val="0"/>
        </w:rPr>
        <w:t>variant</w:t>
      </w:r>
      <w:r w:rsidR="00EC5572" w:rsidRPr="009A4857">
        <w:rPr>
          <w:bCs/>
          <w:noProof w:val="0"/>
        </w:rPr>
        <w:t xml:space="preserve"> "attribute"</w:t>
      </w:r>
      <w:r w:rsidR="00B176CA" w:rsidRPr="009A4857">
        <w:rPr>
          <w:bCs/>
          <w:noProof w:val="0"/>
        </w:rPr>
        <w:t>;</w:t>
      </w:r>
    </w:p>
    <w:p w14:paraId="7BE8D551" w14:textId="77777777" w:rsidR="00EC5572" w:rsidRPr="009A4857" w:rsidRDefault="00B27051" w:rsidP="00373625">
      <w:pPr>
        <w:pStyle w:val="PL"/>
        <w:rPr>
          <w:b/>
          <w:bCs/>
          <w:noProof w:val="0"/>
        </w:rPr>
      </w:pPr>
      <w:r w:rsidRPr="009A4857">
        <w:rPr>
          <w:noProof w:val="0"/>
        </w:rPr>
        <w:tab/>
      </w:r>
      <w:r w:rsidR="00EC5572" w:rsidRPr="009A4857">
        <w:rPr>
          <w:b/>
          <w:bCs/>
          <w:noProof w:val="0"/>
        </w:rPr>
        <w:t>}</w:t>
      </w:r>
    </w:p>
    <w:p w14:paraId="2E4C8B13" w14:textId="77777777" w:rsidR="00EC5572" w:rsidRPr="009A4857" w:rsidRDefault="00B27051" w:rsidP="00373625">
      <w:pPr>
        <w:pStyle w:val="PL"/>
        <w:rPr>
          <w:noProof w:val="0"/>
        </w:rPr>
      </w:pPr>
      <w:r w:rsidRPr="009A4857">
        <w:rPr>
          <w:noProof w:val="0"/>
        </w:rPr>
        <w:tab/>
      </w:r>
    </w:p>
    <w:p w14:paraId="49801B1D" w14:textId="77777777" w:rsidR="00EC5572" w:rsidRPr="009A4857" w:rsidRDefault="00B27051" w:rsidP="00373625">
      <w:pPr>
        <w:pStyle w:val="PL"/>
        <w:rPr>
          <w:noProof w:val="0"/>
        </w:rPr>
      </w:pPr>
      <w:r w:rsidRPr="009A4857">
        <w:rPr>
          <w:noProof w:val="0"/>
        </w:rPr>
        <w:tab/>
      </w:r>
      <w:r w:rsidR="00EC5572" w:rsidRPr="009A4857">
        <w:rPr>
          <w:b/>
          <w:noProof w:val="0"/>
        </w:rPr>
        <w:t>type</w:t>
      </w:r>
      <w:r w:rsidR="00EC5572" w:rsidRPr="009A4857">
        <w:rPr>
          <w:noProof w:val="0"/>
        </w:rPr>
        <w:t xml:space="preserve"> XSD.Integer DingGlobal</w:t>
      </w:r>
    </w:p>
    <w:p w14:paraId="529CFEC0" w14:textId="77777777" w:rsidR="00EC5572" w:rsidRPr="009A4857" w:rsidRDefault="00B27051" w:rsidP="00373625">
      <w:pPr>
        <w:pStyle w:val="PL"/>
        <w:rPr>
          <w:noProof w:val="0"/>
        </w:rPr>
      </w:pPr>
      <w:r w:rsidRPr="009A4857">
        <w:rPr>
          <w:noProof w:val="0"/>
        </w:rPr>
        <w:tab/>
      </w:r>
      <w:r w:rsidR="00EC5572" w:rsidRPr="009A4857">
        <w:rPr>
          <w:b/>
          <w:noProof w:val="0"/>
        </w:rPr>
        <w:t>with {</w:t>
      </w:r>
    </w:p>
    <w:p w14:paraId="6BE5F612" w14:textId="77777777" w:rsidR="00EC5572" w:rsidRPr="009A4857" w:rsidRDefault="00B27051" w:rsidP="00373625">
      <w:pPr>
        <w:pStyle w:val="PL"/>
        <w:rPr>
          <w:bCs/>
          <w:noProof w:val="0"/>
        </w:rPr>
      </w:pPr>
      <w:r w:rsidRPr="009A4857">
        <w:rPr>
          <w:noProof w:val="0"/>
        </w:rPr>
        <w:tab/>
      </w:r>
      <w:r w:rsidR="00130ADA" w:rsidRPr="009A4857">
        <w:rPr>
          <w:b/>
          <w:bCs/>
          <w:noProof w:val="0"/>
        </w:rPr>
        <w:tab/>
      </w:r>
      <w:r w:rsidR="00EC5572" w:rsidRPr="009A4857">
        <w:rPr>
          <w:b/>
          <w:bCs/>
          <w:noProof w:val="0"/>
        </w:rPr>
        <w:t xml:space="preserve">variant </w:t>
      </w:r>
      <w:r w:rsidR="00EC5572" w:rsidRPr="009A4857">
        <w:rPr>
          <w:bCs/>
          <w:noProof w:val="0"/>
        </w:rPr>
        <w:t>"name as uncapitalized ";</w:t>
      </w:r>
      <w:r w:rsidR="00EC5572" w:rsidRPr="009A4857">
        <w:rPr>
          <w:b/>
          <w:bCs/>
          <w:noProof w:val="0"/>
        </w:rPr>
        <w:t xml:space="preserve"> </w:t>
      </w:r>
      <w:r w:rsidR="00EC5572" w:rsidRPr="009A4857">
        <w:rPr>
          <w:b/>
          <w:bCs/>
          <w:noProof w:val="0"/>
        </w:rPr>
        <w:br/>
      </w:r>
      <w:r w:rsidRPr="009A4857">
        <w:rPr>
          <w:noProof w:val="0"/>
        </w:rPr>
        <w:tab/>
      </w:r>
      <w:r w:rsidR="00130ADA" w:rsidRPr="009A4857">
        <w:rPr>
          <w:b/>
          <w:bCs/>
          <w:noProof w:val="0"/>
        </w:rPr>
        <w:tab/>
      </w:r>
      <w:r w:rsidR="00EC5572" w:rsidRPr="009A4857">
        <w:rPr>
          <w:b/>
          <w:bCs/>
          <w:noProof w:val="0"/>
        </w:rPr>
        <w:t>variant</w:t>
      </w:r>
      <w:r w:rsidR="00EC5572" w:rsidRPr="009A4857">
        <w:rPr>
          <w:bCs/>
          <w:noProof w:val="0"/>
        </w:rPr>
        <w:t xml:space="preserve"> "attribute"</w:t>
      </w:r>
      <w:r w:rsidR="00B176CA" w:rsidRPr="009A4857">
        <w:rPr>
          <w:bCs/>
          <w:noProof w:val="0"/>
        </w:rPr>
        <w:t>;</w:t>
      </w:r>
    </w:p>
    <w:p w14:paraId="701E0713" w14:textId="77777777" w:rsidR="00EC5572" w:rsidRPr="009A4857" w:rsidRDefault="00B27051" w:rsidP="00373625">
      <w:pPr>
        <w:pStyle w:val="PL"/>
        <w:rPr>
          <w:b/>
          <w:bCs/>
          <w:noProof w:val="0"/>
        </w:rPr>
      </w:pPr>
      <w:r w:rsidRPr="009A4857">
        <w:rPr>
          <w:noProof w:val="0"/>
        </w:rPr>
        <w:tab/>
      </w:r>
      <w:r w:rsidR="00EC5572" w:rsidRPr="009A4857">
        <w:rPr>
          <w:b/>
          <w:bCs/>
          <w:noProof w:val="0"/>
        </w:rPr>
        <w:t>}</w:t>
      </w:r>
    </w:p>
    <w:p w14:paraId="4B024B87" w14:textId="77777777" w:rsidR="00EC5572" w:rsidRPr="009A4857" w:rsidRDefault="00B27051" w:rsidP="00373625">
      <w:pPr>
        <w:pStyle w:val="PL"/>
        <w:rPr>
          <w:noProof w:val="0"/>
        </w:rPr>
      </w:pPr>
      <w:r w:rsidRPr="009A4857">
        <w:rPr>
          <w:noProof w:val="0"/>
        </w:rPr>
        <w:tab/>
      </w:r>
    </w:p>
    <w:p w14:paraId="32185BFA" w14:textId="77777777" w:rsidR="00EC5572" w:rsidRPr="009A4857" w:rsidRDefault="00B27051" w:rsidP="00373625">
      <w:pPr>
        <w:pStyle w:val="PL"/>
        <w:rPr>
          <w:noProof w:val="0"/>
        </w:rPr>
      </w:pPr>
      <w:r w:rsidRPr="009A4857">
        <w:rPr>
          <w:noProof w:val="0"/>
        </w:rPr>
        <w:tab/>
      </w:r>
      <w:r w:rsidR="00EC5572" w:rsidRPr="009A4857">
        <w:rPr>
          <w:b/>
          <w:noProof w:val="0"/>
        </w:rPr>
        <w:t>type</w:t>
      </w:r>
      <w:r w:rsidR="00EC5572" w:rsidRPr="009A4857">
        <w:rPr>
          <w:noProof w:val="0"/>
        </w:rPr>
        <w:t xml:space="preserve"> </w:t>
      </w:r>
      <w:r w:rsidR="00EC5572" w:rsidRPr="009A4857">
        <w:rPr>
          <w:b/>
          <w:noProof w:val="0"/>
        </w:rPr>
        <w:t>record</w:t>
      </w:r>
      <w:r w:rsidR="00EC5572" w:rsidRPr="009A4857">
        <w:rPr>
          <w:noProof w:val="0"/>
        </w:rPr>
        <w:t xml:space="preserve"> E17A </w:t>
      </w:r>
      <w:r w:rsidR="00EC5572" w:rsidRPr="009A4857">
        <w:rPr>
          <w:b/>
          <w:noProof w:val="0"/>
        </w:rPr>
        <w:t>{</w:t>
      </w:r>
    </w:p>
    <w:p w14:paraId="6B8D48CE" w14:textId="77777777" w:rsidR="00EC5572" w:rsidRPr="009A4857" w:rsidRDefault="00B27051" w:rsidP="00373625">
      <w:pPr>
        <w:pStyle w:val="PL"/>
        <w:rPr>
          <w:noProof w:val="0"/>
        </w:rPr>
      </w:pPr>
      <w:r w:rsidRPr="009A4857">
        <w:rPr>
          <w:noProof w:val="0"/>
        </w:rPr>
        <w:tab/>
      </w:r>
      <w:r w:rsidR="00EC5572" w:rsidRPr="009A4857">
        <w:rPr>
          <w:noProof w:val="0"/>
        </w:rPr>
        <w:tab/>
        <w:t xml:space="preserve">XSD.String barGlobal </w:t>
      </w:r>
      <w:r w:rsidR="00EC5572" w:rsidRPr="009A4857">
        <w:rPr>
          <w:b/>
          <w:noProof w:val="0"/>
        </w:rPr>
        <w:t>optional</w:t>
      </w:r>
      <w:r w:rsidR="00EC5572" w:rsidRPr="009A4857">
        <w:rPr>
          <w:noProof w:val="0"/>
        </w:rPr>
        <w:t>,</w:t>
      </w:r>
    </w:p>
    <w:p w14:paraId="262EEF83" w14:textId="77777777" w:rsidR="00EC5572" w:rsidRPr="009A4857" w:rsidRDefault="00B27051" w:rsidP="00373625">
      <w:pPr>
        <w:pStyle w:val="PL"/>
        <w:rPr>
          <w:noProof w:val="0"/>
        </w:rPr>
      </w:pPr>
      <w:r w:rsidRPr="009A4857">
        <w:rPr>
          <w:noProof w:val="0"/>
        </w:rPr>
        <w:tab/>
      </w:r>
      <w:r w:rsidR="00EC5572" w:rsidRPr="009A4857">
        <w:rPr>
          <w:noProof w:val="0"/>
        </w:rPr>
        <w:tab/>
        <w:t xml:space="preserve">XSD.String barInAgroup </w:t>
      </w:r>
      <w:r w:rsidR="00EC5572" w:rsidRPr="009A4857">
        <w:rPr>
          <w:b/>
          <w:noProof w:val="0"/>
        </w:rPr>
        <w:t>optional</w:t>
      </w:r>
      <w:r w:rsidR="00EC5572" w:rsidRPr="009A4857">
        <w:rPr>
          <w:noProof w:val="0"/>
        </w:rPr>
        <w:t>,</w:t>
      </w:r>
    </w:p>
    <w:p w14:paraId="71A744FC" w14:textId="77777777" w:rsidR="00EC5572" w:rsidRPr="009A4857" w:rsidRDefault="00B27051" w:rsidP="00373625">
      <w:pPr>
        <w:pStyle w:val="PL"/>
        <w:rPr>
          <w:noProof w:val="0"/>
        </w:rPr>
      </w:pPr>
      <w:r w:rsidRPr="009A4857">
        <w:rPr>
          <w:noProof w:val="0"/>
        </w:rPr>
        <w:tab/>
      </w:r>
      <w:r w:rsidR="00EC5572" w:rsidRPr="009A4857">
        <w:rPr>
          <w:noProof w:val="0"/>
        </w:rPr>
        <w:tab/>
        <w:t xml:space="preserve">XSD.String barLocal </w:t>
      </w:r>
      <w:r w:rsidR="00EC5572" w:rsidRPr="009A4857">
        <w:rPr>
          <w:b/>
          <w:noProof w:val="0"/>
        </w:rPr>
        <w:t>optional</w:t>
      </w:r>
      <w:r w:rsidR="00EC5572" w:rsidRPr="009A4857">
        <w:rPr>
          <w:noProof w:val="0"/>
        </w:rPr>
        <w:t>,</w:t>
      </w:r>
    </w:p>
    <w:p w14:paraId="390E73EE" w14:textId="77777777" w:rsidR="00EC5572" w:rsidRPr="009A4857" w:rsidRDefault="00B27051" w:rsidP="00373625">
      <w:pPr>
        <w:pStyle w:val="PL"/>
        <w:rPr>
          <w:noProof w:val="0"/>
        </w:rPr>
      </w:pPr>
      <w:r w:rsidRPr="009A4857">
        <w:rPr>
          <w:noProof w:val="0"/>
        </w:rPr>
        <w:tab/>
      </w:r>
      <w:r w:rsidR="00EC5572" w:rsidRPr="009A4857">
        <w:rPr>
          <w:noProof w:val="0"/>
        </w:rPr>
        <w:tab/>
        <w:t xml:space="preserve">XSD.Integer dingGlobal </w:t>
      </w:r>
      <w:r w:rsidR="00EC5572" w:rsidRPr="009A4857">
        <w:rPr>
          <w:b/>
          <w:noProof w:val="0"/>
        </w:rPr>
        <w:t>optional,</w:t>
      </w:r>
    </w:p>
    <w:p w14:paraId="7A823904" w14:textId="77777777" w:rsidR="00EC5572" w:rsidRPr="009A4857" w:rsidRDefault="00B27051" w:rsidP="00373625">
      <w:pPr>
        <w:pStyle w:val="PL"/>
        <w:rPr>
          <w:noProof w:val="0"/>
        </w:rPr>
      </w:pPr>
      <w:r w:rsidRPr="009A4857">
        <w:rPr>
          <w:noProof w:val="0"/>
        </w:rPr>
        <w:tab/>
      </w:r>
      <w:r w:rsidR="00EC5572" w:rsidRPr="009A4857">
        <w:rPr>
          <w:noProof w:val="0"/>
        </w:rPr>
        <w:tab/>
        <w:t xml:space="preserve">XSD.Integer dingInAgroup </w:t>
      </w:r>
      <w:r w:rsidR="00EC5572" w:rsidRPr="009A4857">
        <w:rPr>
          <w:b/>
          <w:noProof w:val="0"/>
        </w:rPr>
        <w:t>optional,</w:t>
      </w:r>
    </w:p>
    <w:p w14:paraId="70D23A33" w14:textId="77777777" w:rsidR="00EC5572" w:rsidRPr="009A4857" w:rsidRDefault="00B27051" w:rsidP="00373625">
      <w:pPr>
        <w:pStyle w:val="PL"/>
        <w:rPr>
          <w:noProof w:val="0"/>
        </w:rPr>
      </w:pPr>
      <w:r w:rsidRPr="009A4857">
        <w:rPr>
          <w:noProof w:val="0"/>
        </w:rPr>
        <w:tab/>
      </w:r>
      <w:r w:rsidR="00EC5572" w:rsidRPr="009A4857">
        <w:rPr>
          <w:noProof w:val="0"/>
        </w:rPr>
        <w:tab/>
        <w:t xml:space="preserve">XSD.Integer dingLocal </w:t>
      </w:r>
      <w:r w:rsidR="00EC5572" w:rsidRPr="009A4857">
        <w:rPr>
          <w:b/>
          <w:noProof w:val="0"/>
        </w:rPr>
        <w:t>optional,</w:t>
      </w:r>
    </w:p>
    <w:p w14:paraId="4C0F9829" w14:textId="77777777" w:rsidR="00EC5572" w:rsidRPr="009A4857" w:rsidRDefault="00B27051" w:rsidP="00373625">
      <w:pPr>
        <w:pStyle w:val="PL"/>
        <w:rPr>
          <w:noProof w:val="0"/>
        </w:rPr>
      </w:pPr>
      <w:r w:rsidRPr="009A4857">
        <w:rPr>
          <w:noProof w:val="0"/>
        </w:rPr>
        <w:tab/>
      </w:r>
      <w:r w:rsidR="00EC5572" w:rsidRPr="009A4857">
        <w:rPr>
          <w:noProof w:val="0"/>
        </w:rPr>
        <w:tab/>
        <w:t xml:space="preserve">XSD.Float fooGlobal </w:t>
      </w:r>
      <w:r w:rsidR="00EC5572" w:rsidRPr="009A4857">
        <w:rPr>
          <w:b/>
          <w:noProof w:val="0"/>
        </w:rPr>
        <w:t>optional</w:t>
      </w:r>
      <w:r w:rsidR="00EC5572" w:rsidRPr="009A4857">
        <w:rPr>
          <w:noProof w:val="0"/>
        </w:rPr>
        <w:t>,</w:t>
      </w:r>
    </w:p>
    <w:p w14:paraId="0D4D2A73" w14:textId="77777777" w:rsidR="00EC5572" w:rsidRPr="009A4857" w:rsidRDefault="00B27051" w:rsidP="00373625">
      <w:pPr>
        <w:pStyle w:val="PL"/>
        <w:rPr>
          <w:noProof w:val="0"/>
        </w:rPr>
      </w:pPr>
      <w:r w:rsidRPr="009A4857">
        <w:rPr>
          <w:noProof w:val="0"/>
        </w:rPr>
        <w:tab/>
      </w:r>
      <w:r w:rsidR="00EC5572" w:rsidRPr="009A4857">
        <w:rPr>
          <w:noProof w:val="0"/>
        </w:rPr>
        <w:tab/>
        <w:t xml:space="preserve">XSD.Float fooInAgroup </w:t>
      </w:r>
      <w:r w:rsidR="00EC5572" w:rsidRPr="009A4857">
        <w:rPr>
          <w:b/>
          <w:noProof w:val="0"/>
        </w:rPr>
        <w:t>optional</w:t>
      </w:r>
      <w:r w:rsidR="00EC5572" w:rsidRPr="009A4857">
        <w:rPr>
          <w:noProof w:val="0"/>
        </w:rPr>
        <w:t>,</w:t>
      </w:r>
    </w:p>
    <w:p w14:paraId="6462312D" w14:textId="77777777" w:rsidR="00EC5572" w:rsidRPr="009A4857" w:rsidRDefault="00B27051" w:rsidP="00373625">
      <w:pPr>
        <w:pStyle w:val="PL"/>
        <w:rPr>
          <w:noProof w:val="0"/>
        </w:rPr>
      </w:pPr>
      <w:r w:rsidRPr="009A4857">
        <w:rPr>
          <w:noProof w:val="0"/>
        </w:rPr>
        <w:tab/>
      </w:r>
      <w:r w:rsidR="00EC5572" w:rsidRPr="009A4857">
        <w:rPr>
          <w:noProof w:val="0"/>
        </w:rPr>
        <w:tab/>
        <w:t xml:space="preserve">XSD.Float fooLocal </w:t>
      </w:r>
      <w:r w:rsidR="00EC5572" w:rsidRPr="009A4857">
        <w:rPr>
          <w:b/>
          <w:noProof w:val="0"/>
        </w:rPr>
        <w:t>optional</w:t>
      </w:r>
      <w:r w:rsidR="00EC5572" w:rsidRPr="009A4857">
        <w:rPr>
          <w:noProof w:val="0"/>
        </w:rPr>
        <w:t>,</w:t>
      </w:r>
    </w:p>
    <w:p w14:paraId="26057C6B" w14:textId="77777777" w:rsidR="00EC5572" w:rsidRPr="009A4857" w:rsidRDefault="00B27051" w:rsidP="00373625">
      <w:pPr>
        <w:pStyle w:val="PL"/>
        <w:rPr>
          <w:noProof w:val="0"/>
        </w:rPr>
      </w:pPr>
      <w:r w:rsidRPr="009A4857">
        <w:rPr>
          <w:noProof w:val="0"/>
        </w:rPr>
        <w:tab/>
      </w:r>
      <w:r w:rsidR="00EC5572" w:rsidRPr="009A4857">
        <w:rPr>
          <w:noProof w:val="0"/>
        </w:rPr>
        <w:tab/>
        <w:t>XSD.String elem</w:t>
      </w:r>
    </w:p>
    <w:p w14:paraId="3B82CC05" w14:textId="77777777" w:rsidR="00EC5572" w:rsidRPr="009A4857" w:rsidRDefault="00B27051" w:rsidP="00373625">
      <w:pPr>
        <w:pStyle w:val="PL"/>
        <w:rPr>
          <w:b/>
          <w:noProof w:val="0"/>
        </w:rPr>
      </w:pPr>
      <w:r w:rsidRPr="009A4857">
        <w:rPr>
          <w:noProof w:val="0"/>
        </w:rPr>
        <w:tab/>
      </w:r>
      <w:r w:rsidR="00EC5572" w:rsidRPr="009A4857">
        <w:rPr>
          <w:b/>
          <w:noProof w:val="0"/>
        </w:rPr>
        <w:t>}</w:t>
      </w:r>
    </w:p>
    <w:p w14:paraId="23D9A9AB" w14:textId="77777777" w:rsidR="00EC5572" w:rsidRPr="009A4857" w:rsidRDefault="00B27051"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836995" w:rsidRPr="009A4857">
        <w:rPr>
          <w:b/>
          <w:noProof w:val="0"/>
        </w:rPr>
        <w:t>{</w:t>
      </w:r>
    </w:p>
    <w:p w14:paraId="704ED465" w14:textId="77777777" w:rsidR="00EC5572" w:rsidRPr="009A4857" w:rsidRDefault="00B27051" w:rsidP="00373625">
      <w:pPr>
        <w:pStyle w:val="PL"/>
        <w:rPr>
          <w:bCs/>
          <w:noProof w:val="0"/>
        </w:rPr>
      </w:pPr>
      <w:r w:rsidRPr="009A4857">
        <w:rPr>
          <w:noProof w:val="0"/>
        </w:rPr>
        <w:tab/>
      </w:r>
      <w:r w:rsidR="00130ADA" w:rsidRPr="009A4857">
        <w:rPr>
          <w:b/>
          <w:bCs/>
          <w:noProof w:val="0"/>
        </w:rPr>
        <w:tab/>
      </w:r>
      <w:r w:rsidR="00EC5572" w:rsidRPr="009A4857">
        <w:rPr>
          <w:b/>
          <w:bCs/>
          <w:noProof w:val="0"/>
        </w:rPr>
        <w:t xml:space="preserve">variant </w:t>
      </w:r>
      <w:r w:rsidR="00EC5572" w:rsidRPr="009A4857">
        <w:rPr>
          <w:bCs/>
          <w:noProof w:val="0"/>
        </w:rPr>
        <w:t>"name as uncapitalized ";</w:t>
      </w:r>
      <w:r w:rsidR="00EC5572" w:rsidRPr="009A4857">
        <w:rPr>
          <w:b/>
          <w:bCs/>
          <w:noProof w:val="0"/>
        </w:rPr>
        <w:t xml:space="preserve"> </w:t>
      </w:r>
      <w:r w:rsidR="00EC5572" w:rsidRPr="009A4857">
        <w:rPr>
          <w:b/>
          <w:bCs/>
          <w:noProof w:val="0"/>
        </w:rPr>
        <w:br/>
      </w:r>
      <w:r w:rsidRPr="009A4857">
        <w:rPr>
          <w:noProof w:val="0"/>
        </w:rPr>
        <w:tab/>
      </w:r>
      <w:r w:rsidR="00130ADA" w:rsidRPr="009A4857">
        <w:rPr>
          <w:b/>
          <w:bCs/>
          <w:noProof w:val="0"/>
        </w:rPr>
        <w:tab/>
      </w:r>
      <w:r w:rsidR="00EC5572" w:rsidRPr="009A4857">
        <w:rPr>
          <w:b/>
          <w:bCs/>
          <w:noProof w:val="0"/>
        </w:rPr>
        <w:t>variant</w:t>
      </w:r>
      <w:r w:rsidR="00EC5572" w:rsidRPr="009A4857">
        <w:rPr>
          <w:bCs/>
          <w:noProof w:val="0"/>
        </w:rPr>
        <w:t>(</w:t>
      </w:r>
      <w:r w:rsidR="00EC5572" w:rsidRPr="009A4857">
        <w:rPr>
          <w:noProof w:val="0"/>
        </w:rPr>
        <w:t>barGlobal,barInAgroup,barLocal,dingGlobal,dingInAgroup,dingLocal,fooGlobal,</w:t>
      </w:r>
      <w:r w:rsidR="00EC5572" w:rsidRPr="009A4857">
        <w:rPr>
          <w:noProof w:val="0"/>
        </w:rPr>
        <w:br/>
      </w:r>
      <w:r w:rsidR="00130ADA" w:rsidRPr="009A4857">
        <w:rPr>
          <w:noProof w:val="0"/>
        </w:rPr>
        <w:tab/>
      </w:r>
      <w:r w:rsidR="00130ADA" w:rsidRPr="009A4857">
        <w:rPr>
          <w:noProof w:val="0"/>
        </w:rPr>
        <w:tab/>
      </w:r>
      <w:r w:rsidR="00130ADA" w:rsidRPr="009A4857">
        <w:rPr>
          <w:noProof w:val="0"/>
        </w:rPr>
        <w:tab/>
      </w:r>
      <w:r w:rsidRPr="009A4857">
        <w:rPr>
          <w:noProof w:val="0"/>
        </w:rPr>
        <w:tab/>
      </w:r>
      <w:r w:rsidR="00EC5572" w:rsidRPr="009A4857">
        <w:rPr>
          <w:noProof w:val="0"/>
        </w:rPr>
        <w:t>fooInAgroup,fooLocal</w:t>
      </w:r>
      <w:r w:rsidR="00EC5572" w:rsidRPr="009A4857">
        <w:rPr>
          <w:bCs/>
          <w:noProof w:val="0"/>
        </w:rPr>
        <w:t>) "attribute"</w:t>
      </w:r>
      <w:r w:rsidR="00B176CA" w:rsidRPr="009A4857">
        <w:rPr>
          <w:bCs/>
          <w:noProof w:val="0"/>
        </w:rPr>
        <w:t>;</w:t>
      </w:r>
    </w:p>
    <w:p w14:paraId="1B370747" w14:textId="77777777" w:rsidR="00EC5572" w:rsidRPr="009A4857" w:rsidRDefault="00B27051" w:rsidP="00373625">
      <w:pPr>
        <w:pStyle w:val="PL"/>
        <w:rPr>
          <w:b/>
          <w:bCs/>
          <w:noProof w:val="0"/>
        </w:rPr>
      </w:pPr>
      <w:r w:rsidRPr="009A4857">
        <w:rPr>
          <w:noProof w:val="0"/>
        </w:rPr>
        <w:tab/>
      </w:r>
      <w:r w:rsidR="00EC5572" w:rsidRPr="009A4857">
        <w:rPr>
          <w:b/>
          <w:bCs/>
          <w:noProof w:val="0"/>
        </w:rPr>
        <w:t>}</w:t>
      </w:r>
    </w:p>
    <w:p w14:paraId="291EE784" w14:textId="77777777" w:rsidR="00EC5572" w:rsidRPr="009A4857" w:rsidRDefault="00EC5572" w:rsidP="00373625">
      <w:pPr>
        <w:pStyle w:val="PL"/>
        <w:rPr>
          <w:noProof w:val="0"/>
        </w:rPr>
      </w:pPr>
    </w:p>
    <w:p w14:paraId="21A479B0" w14:textId="77777777" w:rsidR="00EC5572" w:rsidRPr="009A4857" w:rsidRDefault="00EC5572" w:rsidP="000719F5">
      <w:pPr>
        <w:pStyle w:val="EX"/>
        <w:keepNext/>
      </w:pPr>
      <w:r w:rsidRPr="009A4857">
        <w:t>EXAMPLE 3:</w:t>
      </w:r>
      <w:r w:rsidRPr="009A4857">
        <w:tab/>
        <w:t>Mapping the same local attributes, attribute references and attribute group references as above but with a target schema namespace</w:t>
      </w:r>
      <w:r w:rsidR="00D43AB3" w:rsidRPr="009A4857">
        <w:t>:</w:t>
      </w:r>
    </w:p>
    <w:p w14:paraId="3DDD1A66" w14:textId="77777777" w:rsidR="00EC5572" w:rsidRPr="009A4857" w:rsidRDefault="00EC5572" w:rsidP="00852C6F">
      <w:pPr>
        <w:ind w:left="426"/>
        <w:rPr>
          <w:i/>
        </w:rPr>
      </w:pPr>
      <w:r w:rsidRPr="009A4857">
        <w:rPr>
          <w:i/>
        </w:rPr>
        <w:t>Using the same global attribute, attribute group and complex type definitions</w:t>
      </w:r>
      <w:r w:rsidR="00604B30" w:rsidRPr="009A4857">
        <w:rPr>
          <w:i/>
        </w:rPr>
        <w:t xml:space="preserve"> </w:t>
      </w:r>
      <w:r w:rsidRPr="009A4857">
        <w:rPr>
          <w:i/>
        </w:rPr>
        <w:t>as in the previous example</w:t>
      </w:r>
      <w:r w:rsidR="007A578D" w:rsidRPr="009A4857">
        <w:rPr>
          <w:i/>
        </w:rPr>
        <w:t xml:space="preserve">, </w:t>
      </w:r>
      <w:r w:rsidRPr="009A4857">
        <w:rPr>
          <w:i/>
        </w:rPr>
        <w:t>e17A is translated to TTCN-3 as:</w:t>
      </w:r>
    </w:p>
    <w:p w14:paraId="664A7D24" w14:textId="77777777" w:rsidR="00EC5572" w:rsidRPr="009A4857" w:rsidRDefault="004C0FD6" w:rsidP="000719F5">
      <w:pPr>
        <w:pStyle w:val="PL"/>
        <w:keepNext/>
        <w:rPr>
          <w:noProof w:val="0"/>
        </w:rPr>
      </w:pPr>
      <w:r w:rsidRPr="009A4857">
        <w:rPr>
          <w:noProof w:val="0"/>
        </w:rPr>
        <w:tab/>
      </w:r>
      <w:r w:rsidR="00EC5572" w:rsidRPr="009A4857">
        <w:rPr>
          <w:b/>
          <w:noProof w:val="0"/>
        </w:rPr>
        <w:t>type</w:t>
      </w:r>
      <w:r w:rsidR="00EC5572" w:rsidRPr="009A4857">
        <w:rPr>
          <w:noProof w:val="0"/>
        </w:rPr>
        <w:t xml:space="preserve"> </w:t>
      </w:r>
      <w:r w:rsidR="00EC5572" w:rsidRPr="009A4857">
        <w:rPr>
          <w:b/>
          <w:noProof w:val="0"/>
        </w:rPr>
        <w:t>record</w:t>
      </w:r>
      <w:r w:rsidR="00EC5572" w:rsidRPr="009A4857">
        <w:rPr>
          <w:noProof w:val="0"/>
        </w:rPr>
        <w:t xml:space="preserve"> E17A </w:t>
      </w:r>
      <w:r w:rsidR="00EC5572" w:rsidRPr="009A4857">
        <w:rPr>
          <w:b/>
          <w:noProof w:val="0"/>
        </w:rPr>
        <w:t>{</w:t>
      </w:r>
    </w:p>
    <w:p w14:paraId="52AFAFDC" w14:textId="77777777" w:rsidR="00EC5572" w:rsidRPr="009A4857" w:rsidRDefault="00EC5572" w:rsidP="00373625">
      <w:pPr>
        <w:pStyle w:val="PL"/>
        <w:rPr>
          <w:noProof w:val="0"/>
        </w:rPr>
      </w:pPr>
      <w:r w:rsidRPr="009A4857">
        <w:rPr>
          <w:noProof w:val="0"/>
        </w:rPr>
        <w:tab/>
      </w:r>
      <w:r w:rsidR="004C0FD6" w:rsidRPr="009A4857">
        <w:rPr>
          <w:noProof w:val="0"/>
        </w:rPr>
        <w:tab/>
      </w:r>
      <w:r w:rsidRPr="009A4857">
        <w:rPr>
          <w:noProof w:val="0"/>
        </w:rPr>
        <w:t xml:space="preserve">XSD.Float barInAgroup </w:t>
      </w:r>
      <w:r w:rsidRPr="009A4857">
        <w:rPr>
          <w:b/>
          <w:noProof w:val="0"/>
        </w:rPr>
        <w:t>optional</w:t>
      </w:r>
      <w:r w:rsidRPr="009A4857">
        <w:rPr>
          <w:noProof w:val="0"/>
        </w:rPr>
        <w:t>,</w:t>
      </w:r>
    </w:p>
    <w:p w14:paraId="38FA6656" w14:textId="77777777" w:rsidR="00EC5572" w:rsidRPr="009A4857" w:rsidRDefault="004C0FD6" w:rsidP="00373625">
      <w:pPr>
        <w:pStyle w:val="PL"/>
        <w:rPr>
          <w:noProof w:val="0"/>
        </w:rPr>
      </w:pPr>
      <w:r w:rsidRPr="009A4857">
        <w:rPr>
          <w:noProof w:val="0"/>
        </w:rPr>
        <w:tab/>
      </w:r>
      <w:r w:rsidR="00EC5572" w:rsidRPr="009A4857">
        <w:rPr>
          <w:noProof w:val="0"/>
        </w:rPr>
        <w:tab/>
        <w:t xml:space="preserve">XSD.String barLocal </w:t>
      </w:r>
      <w:r w:rsidR="00EC5572" w:rsidRPr="009A4857">
        <w:rPr>
          <w:b/>
          <w:noProof w:val="0"/>
        </w:rPr>
        <w:t>optional</w:t>
      </w:r>
      <w:r w:rsidR="00EC5572" w:rsidRPr="009A4857">
        <w:rPr>
          <w:noProof w:val="0"/>
        </w:rPr>
        <w:t>,</w:t>
      </w:r>
    </w:p>
    <w:p w14:paraId="7934BBCB" w14:textId="77777777" w:rsidR="00EC5572" w:rsidRPr="009A4857" w:rsidRDefault="004C0FD6" w:rsidP="00373625">
      <w:pPr>
        <w:pStyle w:val="PL"/>
        <w:rPr>
          <w:noProof w:val="0"/>
        </w:rPr>
      </w:pPr>
      <w:r w:rsidRPr="009A4857">
        <w:rPr>
          <w:noProof w:val="0"/>
        </w:rPr>
        <w:tab/>
      </w:r>
      <w:r w:rsidR="00EC5572" w:rsidRPr="009A4857">
        <w:rPr>
          <w:noProof w:val="0"/>
        </w:rPr>
        <w:tab/>
        <w:t xml:space="preserve">XSD.Integer dingInAgroup </w:t>
      </w:r>
      <w:r w:rsidR="00EC5572" w:rsidRPr="009A4857">
        <w:rPr>
          <w:b/>
          <w:noProof w:val="0"/>
        </w:rPr>
        <w:t>optional,</w:t>
      </w:r>
    </w:p>
    <w:p w14:paraId="771550AE" w14:textId="77777777" w:rsidR="00EC5572" w:rsidRPr="009A4857" w:rsidRDefault="004C0FD6" w:rsidP="00373625">
      <w:pPr>
        <w:pStyle w:val="PL"/>
        <w:rPr>
          <w:noProof w:val="0"/>
        </w:rPr>
      </w:pPr>
      <w:r w:rsidRPr="009A4857">
        <w:rPr>
          <w:noProof w:val="0"/>
        </w:rPr>
        <w:tab/>
      </w:r>
      <w:r w:rsidR="00EC5572" w:rsidRPr="009A4857">
        <w:rPr>
          <w:noProof w:val="0"/>
        </w:rPr>
        <w:tab/>
        <w:t xml:space="preserve">XSD.Integer dingLocal </w:t>
      </w:r>
      <w:r w:rsidR="00EC5572" w:rsidRPr="009A4857">
        <w:rPr>
          <w:b/>
          <w:noProof w:val="0"/>
        </w:rPr>
        <w:t>optional,</w:t>
      </w:r>
    </w:p>
    <w:p w14:paraId="07C51FD2" w14:textId="77777777" w:rsidR="00EC5572" w:rsidRPr="009A4857" w:rsidRDefault="004C0FD6" w:rsidP="00373625">
      <w:pPr>
        <w:pStyle w:val="PL"/>
        <w:rPr>
          <w:noProof w:val="0"/>
        </w:rPr>
      </w:pPr>
      <w:r w:rsidRPr="009A4857">
        <w:rPr>
          <w:noProof w:val="0"/>
        </w:rPr>
        <w:tab/>
      </w:r>
      <w:r w:rsidR="00EC5572" w:rsidRPr="009A4857">
        <w:rPr>
          <w:noProof w:val="0"/>
        </w:rPr>
        <w:tab/>
        <w:t xml:space="preserve">XSD.Float fooInAgroup </w:t>
      </w:r>
      <w:r w:rsidR="00EC5572" w:rsidRPr="009A4857">
        <w:rPr>
          <w:b/>
          <w:noProof w:val="0"/>
        </w:rPr>
        <w:t>optional</w:t>
      </w:r>
      <w:r w:rsidR="00EC5572" w:rsidRPr="009A4857">
        <w:rPr>
          <w:noProof w:val="0"/>
        </w:rPr>
        <w:t>,</w:t>
      </w:r>
    </w:p>
    <w:p w14:paraId="30627177" w14:textId="77777777" w:rsidR="00EC5572" w:rsidRPr="009A4857" w:rsidRDefault="004C0FD6" w:rsidP="00373625">
      <w:pPr>
        <w:pStyle w:val="PL"/>
        <w:rPr>
          <w:noProof w:val="0"/>
        </w:rPr>
      </w:pPr>
      <w:r w:rsidRPr="009A4857">
        <w:rPr>
          <w:noProof w:val="0"/>
        </w:rPr>
        <w:tab/>
      </w:r>
      <w:r w:rsidR="00EC5572" w:rsidRPr="009A4857">
        <w:rPr>
          <w:noProof w:val="0"/>
        </w:rPr>
        <w:tab/>
        <w:t xml:space="preserve">XSD.Float fooLocal </w:t>
      </w:r>
      <w:r w:rsidR="00EC5572" w:rsidRPr="009A4857">
        <w:rPr>
          <w:b/>
          <w:noProof w:val="0"/>
        </w:rPr>
        <w:t>optional</w:t>
      </w:r>
      <w:r w:rsidR="00EC5572" w:rsidRPr="009A4857">
        <w:rPr>
          <w:noProof w:val="0"/>
        </w:rPr>
        <w:t>,</w:t>
      </w:r>
    </w:p>
    <w:p w14:paraId="4BA7A238" w14:textId="77777777" w:rsidR="00EC5572" w:rsidRPr="009A4857" w:rsidRDefault="004C0FD6" w:rsidP="00373625">
      <w:pPr>
        <w:pStyle w:val="PL"/>
        <w:rPr>
          <w:noProof w:val="0"/>
        </w:rPr>
      </w:pPr>
      <w:r w:rsidRPr="009A4857">
        <w:rPr>
          <w:noProof w:val="0"/>
        </w:rPr>
        <w:tab/>
      </w:r>
      <w:r w:rsidR="00EC5572" w:rsidRPr="009A4857">
        <w:rPr>
          <w:noProof w:val="0"/>
        </w:rPr>
        <w:tab/>
        <w:t xml:space="preserve">XSD.String barGlobal </w:t>
      </w:r>
      <w:r w:rsidR="00EC5572" w:rsidRPr="009A4857">
        <w:rPr>
          <w:b/>
          <w:noProof w:val="0"/>
        </w:rPr>
        <w:t>optional</w:t>
      </w:r>
      <w:r w:rsidR="00EC5572" w:rsidRPr="009A4857">
        <w:rPr>
          <w:noProof w:val="0"/>
        </w:rPr>
        <w:t>,</w:t>
      </w:r>
    </w:p>
    <w:p w14:paraId="79071CD3" w14:textId="77777777" w:rsidR="00EC5572" w:rsidRPr="009A4857" w:rsidRDefault="004C0FD6" w:rsidP="00373625">
      <w:pPr>
        <w:pStyle w:val="PL"/>
        <w:rPr>
          <w:noProof w:val="0"/>
        </w:rPr>
      </w:pPr>
      <w:r w:rsidRPr="009A4857">
        <w:rPr>
          <w:noProof w:val="0"/>
        </w:rPr>
        <w:tab/>
      </w:r>
      <w:r w:rsidR="00EC5572" w:rsidRPr="009A4857">
        <w:rPr>
          <w:noProof w:val="0"/>
        </w:rPr>
        <w:tab/>
        <w:t xml:space="preserve">XSD.Integer dingGlobal </w:t>
      </w:r>
      <w:r w:rsidR="00EC5572" w:rsidRPr="009A4857">
        <w:rPr>
          <w:b/>
          <w:noProof w:val="0"/>
        </w:rPr>
        <w:t>optional,</w:t>
      </w:r>
    </w:p>
    <w:p w14:paraId="20E9CCBB" w14:textId="77777777" w:rsidR="00EC5572" w:rsidRPr="009A4857" w:rsidRDefault="004C0FD6" w:rsidP="00373625">
      <w:pPr>
        <w:pStyle w:val="PL"/>
        <w:rPr>
          <w:noProof w:val="0"/>
        </w:rPr>
      </w:pPr>
      <w:r w:rsidRPr="009A4857">
        <w:rPr>
          <w:noProof w:val="0"/>
        </w:rPr>
        <w:tab/>
      </w:r>
      <w:r w:rsidR="00EC5572" w:rsidRPr="009A4857">
        <w:rPr>
          <w:noProof w:val="0"/>
        </w:rPr>
        <w:tab/>
        <w:t xml:space="preserve">XSD.Float fooGlobal </w:t>
      </w:r>
      <w:r w:rsidR="00EC5572" w:rsidRPr="009A4857">
        <w:rPr>
          <w:b/>
          <w:noProof w:val="0"/>
        </w:rPr>
        <w:t>optional</w:t>
      </w:r>
      <w:r w:rsidR="00EC5572" w:rsidRPr="009A4857">
        <w:rPr>
          <w:noProof w:val="0"/>
        </w:rPr>
        <w:t>,</w:t>
      </w:r>
    </w:p>
    <w:p w14:paraId="445FE1FF" w14:textId="77777777" w:rsidR="00EC5572" w:rsidRPr="009A4857" w:rsidRDefault="004C0FD6" w:rsidP="00373625">
      <w:pPr>
        <w:pStyle w:val="PL"/>
        <w:rPr>
          <w:noProof w:val="0"/>
        </w:rPr>
      </w:pPr>
      <w:r w:rsidRPr="009A4857">
        <w:rPr>
          <w:noProof w:val="0"/>
        </w:rPr>
        <w:tab/>
      </w:r>
      <w:r w:rsidR="00EC5572" w:rsidRPr="009A4857">
        <w:rPr>
          <w:noProof w:val="0"/>
        </w:rPr>
        <w:tab/>
        <w:t>XSD.String elem</w:t>
      </w:r>
    </w:p>
    <w:p w14:paraId="2D6DD917" w14:textId="77777777" w:rsidR="00EC5572" w:rsidRPr="009A4857" w:rsidRDefault="004C0FD6" w:rsidP="00373625">
      <w:pPr>
        <w:pStyle w:val="PL"/>
        <w:rPr>
          <w:b/>
          <w:noProof w:val="0"/>
        </w:rPr>
      </w:pPr>
      <w:r w:rsidRPr="009A4857">
        <w:rPr>
          <w:noProof w:val="0"/>
        </w:rPr>
        <w:tab/>
      </w:r>
      <w:r w:rsidR="00EC5572" w:rsidRPr="009A4857">
        <w:rPr>
          <w:b/>
          <w:noProof w:val="0"/>
        </w:rPr>
        <w:t>}</w:t>
      </w:r>
    </w:p>
    <w:p w14:paraId="6A2E1EF2" w14:textId="77777777" w:rsidR="00EC5572" w:rsidRPr="009A4857" w:rsidRDefault="004C0FD6"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836995" w:rsidRPr="009A4857">
        <w:rPr>
          <w:b/>
          <w:noProof w:val="0"/>
        </w:rPr>
        <w:t>{</w:t>
      </w:r>
    </w:p>
    <w:p w14:paraId="066610B8" w14:textId="77777777" w:rsidR="00EC5572" w:rsidRPr="009A4857" w:rsidRDefault="004C0FD6" w:rsidP="00373625">
      <w:pPr>
        <w:pStyle w:val="PL"/>
        <w:rPr>
          <w:bCs/>
          <w:noProof w:val="0"/>
        </w:rPr>
      </w:pPr>
      <w:r w:rsidRPr="009A4857">
        <w:rPr>
          <w:noProof w:val="0"/>
        </w:rPr>
        <w:tab/>
      </w:r>
      <w:r w:rsidR="00130ADA" w:rsidRPr="009A4857">
        <w:rPr>
          <w:b/>
          <w:bCs/>
          <w:noProof w:val="0"/>
        </w:rPr>
        <w:tab/>
      </w:r>
      <w:r w:rsidR="00EC5572" w:rsidRPr="009A4857">
        <w:rPr>
          <w:b/>
          <w:bCs/>
          <w:noProof w:val="0"/>
        </w:rPr>
        <w:t xml:space="preserve">variant </w:t>
      </w:r>
      <w:r w:rsidR="00EC5572" w:rsidRPr="009A4857">
        <w:rPr>
          <w:bCs/>
          <w:noProof w:val="0"/>
        </w:rPr>
        <w:t>"name as uncapitalized ";</w:t>
      </w:r>
      <w:r w:rsidR="00EC5572" w:rsidRPr="009A4857">
        <w:rPr>
          <w:b/>
          <w:bCs/>
          <w:noProof w:val="0"/>
        </w:rPr>
        <w:t xml:space="preserve"> </w:t>
      </w:r>
      <w:r w:rsidR="00EC5572" w:rsidRPr="009A4857">
        <w:rPr>
          <w:b/>
          <w:bCs/>
          <w:noProof w:val="0"/>
        </w:rPr>
        <w:br/>
      </w:r>
      <w:r w:rsidRPr="009A4857">
        <w:rPr>
          <w:noProof w:val="0"/>
        </w:rPr>
        <w:tab/>
      </w:r>
      <w:r w:rsidR="00130ADA" w:rsidRPr="009A4857">
        <w:rPr>
          <w:b/>
          <w:bCs/>
          <w:noProof w:val="0"/>
        </w:rPr>
        <w:tab/>
      </w:r>
      <w:r w:rsidR="00EC5572" w:rsidRPr="009A4857">
        <w:rPr>
          <w:b/>
          <w:bCs/>
          <w:noProof w:val="0"/>
        </w:rPr>
        <w:t>variant</w:t>
      </w:r>
      <w:r w:rsidR="00EC5572" w:rsidRPr="009A4857">
        <w:rPr>
          <w:bCs/>
          <w:noProof w:val="0"/>
        </w:rPr>
        <w:t>(</w:t>
      </w:r>
      <w:r w:rsidR="00EC5572" w:rsidRPr="009A4857">
        <w:rPr>
          <w:noProof w:val="0"/>
        </w:rPr>
        <w:t>barInAgroup,barLocal,dingInAgroup,dingLocal,fooInAgroup,fooLocal,barGlobal,</w:t>
      </w:r>
      <w:r w:rsidR="00EC5572" w:rsidRPr="009A4857">
        <w:rPr>
          <w:noProof w:val="0"/>
        </w:rPr>
        <w:br/>
      </w:r>
      <w:r w:rsidR="00130ADA" w:rsidRPr="009A4857">
        <w:rPr>
          <w:noProof w:val="0"/>
        </w:rPr>
        <w:tab/>
      </w:r>
      <w:r w:rsidR="00130ADA" w:rsidRPr="009A4857">
        <w:rPr>
          <w:noProof w:val="0"/>
        </w:rPr>
        <w:tab/>
      </w:r>
      <w:r w:rsidR="00130ADA" w:rsidRPr="009A4857">
        <w:rPr>
          <w:noProof w:val="0"/>
        </w:rPr>
        <w:tab/>
        <w:t xml:space="preserve">  </w:t>
      </w:r>
      <w:r w:rsidR="00EC5572" w:rsidRPr="009A4857">
        <w:rPr>
          <w:noProof w:val="0"/>
        </w:rPr>
        <w:t>dingGlobal,fooGlobal)</w:t>
      </w:r>
      <w:r w:rsidR="00EC5572" w:rsidRPr="009A4857">
        <w:rPr>
          <w:bCs/>
          <w:noProof w:val="0"/>
        </w:rPr>
        <w:t xml:space="preserve"> "attribute"</w:t>
      </w:r>
      <w:r w:rsidR="00B176CA" w:rsidRPr="009A4857">
        <w:rPr>
          <w:bCs/>
          <w:noProof w:val="0"/>
        </w:rPr>
        <w:t>;</w:t>
      </w:r>
    </w:p>
    <w:p w14:paraId="149C1E6A" w14:textId="77777777" w:rsidR="00EC5572" w:rsidRPr="009A4857" w:rsidRDefault="00EC5572" w:rsidP="00373625">
      <w:pPr>
        <w:pStyle w:val="PL"/>
        <w:rPr>
          <w:noProof w:val="0"/>
        </w:rPr>
      </w:pPr>
      <w:r w:rsidRPr="009A4857">
        <w:rPr>
          <w:b/>
          <w:bCs/>
          <w:noProof w:val="0"/>
        </w:rPr>
        <w:t>}</w:t>
      </w:r>
    </w:p>
    <w:p w14:paraId="44478B7E" w14:textId="77777777" w:rsidR="00EC5572" w:rsidRPr="009A4857" w:rsidRDefault="00EC5572" w:rsidP="00373625">
      <w:pPr>
        <w:pStyle w:val="PL"/>
        <w:rPr>
          <w:noProof w:val="0"/>
        </w:rPr>
      </w:pPr>
    </w:p>
    <w:p w14:paraId="07BF4974" w14:textId="77777777" w:rsidR="00EC5572" w:rsidRPr="009A4857" w:rsidRDefault="00EC5572" w:rsidP="007B71DA">
      <w:pPr>
        <w:pStyle w:val="Heading3"/>
      </w:pPr>
      <w:bookmarkStart w:id="944" w:name="clause_ComplexTypes_MixedContent"/>
      <w:bookmarkStart w:id="945" w:name="_Toc444501204"/>
      <w:bookmarkStart w:id="946" w:name="_Toc444505190"/>
      <w:bookmarkStart w:id="947" w:name="_Toc444861653"/>
      <w:bookmarkStart w:id="948" w:name="_Toc445127502"/>
      <w:bookmarkStart w:id="949" w:name="_Toc450814850"/>
      <w:r w:rsidRPr="009A4857">
        <w:lastRenderedPageBreak/>
        <w:t>7.6.8</w:t>
      </w:r>
      <w:bookmarkEnd w:id="944"/>
      <w:r w:rsidRPr="009A4857">
        <w:tab/>
        <w:t>Mixed content</w:t>
      </w:r>
      <w:bookmarkEnd w:id="945"/>
      <w:bookmarkEnd w:id="946"/>
      <w:bookmarkEnd w:id="947"/>
      <w:bookmarkEnd w:id="948"/>
      <w:bookmarkEnd w:id="949"/>
    </w:p>
    <w:p w14:paraId="5071911A" w14:textId="77777777" w:rsidR="00EC5572" w:rsidRPr="009A4857" w:rsidRDefault="00EC5572" w:rsidP="00763F11">
      <w:pPr>
        <w:keepNext/>
        <w:keepLines/>
      </w:pPr>
      <w:r w:rsidRPr="009A4857">
        <w:t xml:space="preserve">When mixed content is allowed for a complex type or content, (i.e. the mixed attribute is set to "true") an </w:t>
      </w:r>
      <w:r w:rsidR="00C82EDE" w:rsidRPr="009A4857">
        <w:t>additional</w:t>
      </w:r>
      <w:r w:rsidRPr="009A4857">
        <w:t xml:space="preserve"> </w:t>
      </w:r>
      <w:r w:rsidRPr="009A4857">
        <w:rPr>
          <w:rFonts w:ascii="Courier New" w:hAnsi="Courier New" w:cs="Courier New"/>
          <w:b/>
        </w:rPr>
        <w:t>record of XSD.String</w:t>
      </w:r>
      <w:r w:rsidRPr="009A4857">
        <w:t xml:space="preserve"> field, with the field name "embed_values" shall be generated and inserted as the first field of the </w:t>
      </w:r>
      <w:r w:rsidRPr="009A4857" w:rsidDel="00DA76CC">
        <w:t xml:space="preserve">outer </w:t>
      </w:r>
      <w:r w:rsidRPr="009A4857">
        <w:t xml:space="preserve">enframing TTCN-3 </w:t>
      </w:r>
      <w:r w:rsidRPr="009A4857">
        <w:rPr>
          <w:rFonts w:ascii="Courier New" w:hAnsi="Courier New" w:cs="Courier New"/>
          <w:b/>
        </w:rPr>
        <w:t>record</w:t>
      </w:r>
      <w:r w:rsidRPr="009A4857">
        <w:t xml:space="preserve"> </w:t>
      </w:r>
      <w:r w:rsidRPr="009A4857" w:rsidDel="00DA76CC">
        <w:t xml:space="preserve">type generated for the all, choice or sequence content </w:t>
      </w:r>
      <w:r w:rsidRPr="009A4857">
        <w:t>(see clause</w:t>
      </w:r>
      <w:r w:rsidR="002B1BC1" w:rsidRPr="009A4857" w:rsidDel="00DA76CC">
        <w:t>s</w:t>
      </w:r>
      <w:r w:rsidRPr="009A4857">
        <w:t xml:space="preserve"> </w:t>
      </w:r>
      <w:r w:rsidRPr="009A4857">
        <w:fldChar w:fldCharType="begin"/>
      </w:r>
      <w:r w:rsidRPr="009A4857">
        <w:instrText xml:space="preserve"> REF clause_ComplexTypeComponents \h </w:instrText>
      </w:r>
      <w:r w:rsidR="00763F11" w:rsidRPr="009A4857">
        <w:instrText xml:space="preserve"> \* MERGEFORMAT </w:instrText>
      </w:r>
      <w:r w:rsidRPr="009A4857">
        <w:fldChar w:fldCharType="separate"/>
      </w:r>
      <w:r w:rsidR="004C0761" w:rsidRPr="009A4857">
        <w:t>7.6</w:t>
      </w:r>
      <w:r w:rsidRPr="009A4857">
        <w:fldChar w:fldCharType="end"/>
      </w:r>
      <w:r w:rsidR="002B1BC1" w:rsidRPr="009A4857">
        <w:t>,</w:t>
      </w:r>
      <w:r w:rsidRPr="009A4857" w:rsidDel="00DA76CC">
        <w:t xml:space="preserve"> </w:t>
      </w:r>
      <w:r w:rsidR="002B1BC1" w:rsidRPr="009A4857">
        <w:fldChar w:fldCharType="begin"/>
      </w:r>
      <w:r w:rsidR="002B1BC1" w:rsidRPr="009A4857">
        <w:instrText xml:space="preserve"> REF clause_ComplexContent_All \h </w:instrText>
      </w:r>
      <w:r w:rsidR="00763F11" w:rsidRPr="009A4857">
        <w:instrText xml:space="preserve"> \* MERGEFORMAT </w:instrText>
      </w:r>
      <w:r w:rsidR="002B1BC1" w:rsidRPr="009A4857">
        <w:fldChar w:fldCharType="separate"/>
      </w:r>
      <w:r w:rsidR="004C0761" w:rsidRPr="009A4857">
        <w:t>7.6.4</w:t>
      </w:r>
      <w:r w:rsidR="002B1BC1" w:rsidRPr="009A4857">
        <w:fldChar w:fldCharType="end"/>
      </w:r>
      <w:r w:rsidRPr="009A4857" w:rsidDel="00DA76CC">
        <w:t>, 7.6.5 and 7.6.6</w:t>
      </w:r>
      <w:r w:rsidRPr="009A4857">
        <w:t xml:space="preserve">). In TTCN-3 values, elements of the </w:t>
      </w:r>
      <w:r w:rsidRPr="009A4857">
        <w:rPr>
          <w:rFonts w:ascii="Courier New" w:hAnsi="Courier New" w:cs="Courier New"/>
        </w:rPr>
        <w:t>embed_values</w:t>
      </w:r>
      <w:r w:rsidRPr="009A4857">
        <w:t xml:space="preserve"> field shall be used to provide the actual strings to be inserted into the encoded XML value or extracted from it (the relation between the record of elements and the strings in the encoded XML values is defined in clause B.3.</w:t>
      </w:r>
      <w:r w:rsidR="00285815" w:rsidRPr="009A4857">
        <w:t>10</w:t>
      </w:r>
      <w:r w:rsidRPr="009A4857">
        <w:t xml:space="preserve">). In TTCN-3 values the number of components of the </w:t>
      </w:r>
      <w:r w:rsidRPr="009A4857">
        <w:rPr>
          <w:rFonts w:ascii="Courier New" w:hAnsi="Courier New" w:cs="Courier New"/>
        </w:rPr>
        <w:t>embed_values</w:t>
      </w:r>
      <w:r w:rsidRPr="009A4857">
        <w:t xml:space="preserve"> field (the number of strings to be inserted) shall not exceed the</w:t>
      </w:r>
      <w:r w:rsidRPr="009A4857" w:rsidDel="00A057DD">
        <w:t xml:space="preserve"> total</w:t>
      </w:r>
      <w:r w:rsidRPr="009A4857">
        <w:t xml:space="preserve"> number of components present in the </w:t>
      </w:r>
      <w:r w:rsidRPr="009A4857" w:rsidDel="00DA76CC">
        <w:t xml:space="preserve">enclosing </w:t>
      </w:r>
      <w:r w:rsidRPr="009A4857">
        <w:t xml:space="preserve">enframing </w:t>
      </w:r>
      <w:r w:rsidRPr="009A4857">
        <w:rPr>
          <w:rFonts w:ascii="Courier New" w:hAnsi="Courier New" w:cs="Courier New"/>
          <w:b/>
        </w:rPr>
        <w:t>record</w:t>
      </w:r>
      <w:r w:rsidRPr="009A4857">
        <w:t xml:space="preserve">, corresponding to the child </w:t>
      </w:r>
      <w:r w:rsidRPr="009A4857">
        <w:rPr>
          <w:i/>
        </w:rPr>
        <w:t>element</w:t>
      </w:r>
      <w:r w:rsidRPr="009A4857">
        <w:t xml:space="preserve"> elements of the complexType with the </w:t>
      </w:r>
      <w:r w:rsidRPr="009A4857">
        <w:rPr>
          <w:i/>
        </w:rPr>
        <w:t>mixed</w:t>
      </w:r>
      <w:r w:rsidRPr="009A4857">
        <w:t xml:space="preserve">="true" attribute, i.e. ignoring fields corresponding to </w:t>
      </w:r>
      <w:r w:rsidRPr="009A4857">
        <w:rPr>
          <w:i/>
        </w:rPr>
        <w:t>attribute</w:t>
      </w:r>
      <w:r w:rsidRPr="009A4857">
        <w:t xml:space="preserve"> elements, the </w:t>
      </w:r>
      <w:r w:rsidRPr="009A4857">
        <w:rPr>
          <w:rFonts w:ascii="Courier New" w:hAnsi="Courier New" w:cs="Courier New"/>
        </w:rPr>
        <w:t>embed_values</w:t>
      </w:r>
      <w:r w:rsidRPr="009A4857">
        <w:t xml:space="preserve"> field itself and the </w:t>
      </w:r>
      <w:r w:rsidRPr="009A4857">
        <w:rPr>
          <w:rFonts w:ascii="Courier New" w:hAnsi="Courier New" w:cs="Courier New"/>
        </w:rPr>
        <w:t>order</w:t>
      </w:r>
      <w:r w:rsidRPr="009A4857">
        <w:t xml:space="preserve"> field, if present (see clause </w:t>
      </w:r>
      <w:r w:rsidRPr="009A4857">
        <w:fldChar w:fldCharType="begin"/>
      </w:r>
      <w:r w:rsidRPr="009A4857">
        <w:instrText xml:space="preserve"> REF clause_ComplexContent_All \h </w:instrText>
      </w:r>
      <w:r w:rsidR="0048648E" w:rsidRPr="009A4857">
        <w:instrText xml:space="preserve"> \* MERGEFORMAT </w:instrText>
      </w:r>
      <w:r w:rsidRPr="009A4857">
        <w:fldChar w:fldCharType="separate"/>
      </w:r>
      <w:r w:rsidR="004C0761" w:rsidRPr="009A4857">
        <w:t>7.6.4</w:t>
      </w:r>
      <w:r w:rsidRPr="009A4857">
        <w:fldChar w:fldCharType="end"/>
      </w:r>
      <w:r w:rsidRPr="009A4857">
        <w:t>), plus 1</w:t>
      </w:r>
      <w:r w:rsidRPr="009A4857" w:rsidDel="00DA76CC">
        <w:t xml:space="preserve"> (i.e. all co</w:t>
      </w:r>
      <w:r w:rsidR="00285815" w:rsidRPr="009A4857">
        <w:t>mponents of enclosed</w:t>
      </w:r>
      <w:r w:rsidR="00285815" w:rsidRPr="009A4857">
        <w:rPr>
          <w:rFonts w:ascii="Courier New" w:hAnsi="Courier New" w:cs="Courier New"/>
          <w:b/>
        </w:rPr>
        <w:t xml:space="preserve"> record of</w:t>
      </w:r>
      <w:r w:rsidR="00285815" w:rsidRPr="009A4857">
        <w:t>-s</w:t>
      </w:r>
      <w:r w:rsidR="00C82EDE" w:rsidRPr="009A4857">
        <w:t>)</w:t>
      </w:r>
      <w:r w:rsidRPr="009A4857">
        <w:t>.</w:t>
      </w:r>
    </w:p>
    <w:p w14:paraId="2FD8617F" w14:textId="77777777" w:rsidR="00EC5572" w:rsidRPr="009A4857" w:rsidRDefault="00EC5572" w:rsidP="00285815">
      <w:r w:rsidRPr="009A4857">
        <w:t xml:space="preserve">The </w:t>
      </w:r>
      <w:r w:rsidRPr="009A4857">
        <w:rPr>
          <w:rFonts w:ascii="Courier New" w:hAnsi="Courier New" w:cs="Courier New"/>
        </w:rPr>
        <w:t>embed_values</w:t>
      </w:r>
      <w:r w:rsidRPr="009A4857">
        <w:t xml:space="preserve"> field shall precede all other fields, resulted by the translation of the </w:t>
      </w:r>
      <w:r w:rsidRPr="009A4857">
        <w:rPr>
          <w:i/>
        </w:rPr>
        <w:t>attribute</w:t>
      </w:r>
      <w:r w:rsidRPr="009A4857">
        <w:t xml:space="preserve">s and attribute and </w:t>
      </w:r>
      <w:r w:rsidRPr="009A4857">
        <w:rPr>
          <w:i/>
        </w:rPr>
        <w:t>attributeGroup</w:t>
      </w:r>
      <w:r w:rsidRPr="009A4857">
        <w:t xml:space="preserve"> references of the given </w:t>
      </w:r>
      <w:r w:rsidRPr="009A4857">
        <w:rPr>
          <w:i/>
        </w:rPr>
        <w:t>complexType</w:t>
      </w:r>
      <w:r w:rsidRPr="009A4857">
        <w:t xml:space="preserve"> and the </w:t>
      </w:r>
      <w:r w:rsidRPr="009A4857">
        <w:rPr>
          <w:rFonts w:ascii="Courier New" w:hAnsi="Courier New" w:cs="Courier New"/>
        </w:rPr>
        <w:t>order</w:t>
      </w:r>
      <w:r w:rsidRPr="009A4857">
        <w:t xml:space="preserve"> field, if any, generated for the </w:t>
      </w:r>
      <w:r w:rsidRPr="009A4857">
        <w:rPr>
          <w:i/>
        </w:rPr>
        <w:t>all</w:t>
      </w:r>
      <w:r w:rsidRPr="009A4857">
        <w:t xml:space="preserve"> content models (see also clause</w:t>
      </w:r>
      <w:r w:rsidR="00E13AE6" w:rsidRPr="009A4857">
        <w:t xml:space="preserve"> </w:t>
      </w:r>
      <w:r w:rsidRPr="009A4857">
        <w:fldChar w:fldCharType="begin"/>
      </w:r>
      <w:r w:rsidRPr="009A4857">
        <w:instrText xml:space="preserve"> REF clause_ComplexContent_All \h </w:instrText>
      </w:r>
      <w:r w:rsidR="0048648E" w:rsidRPr="009A4857">
        <w:instrText xml:space="preserve"> \* MERGEFORMAT </w:instrText>
      </w:r>
      <w:r w:rsidRPr="009A4857">
        <w:fldChar w:fldCharType="separate"/>
      </w:r>
      <w:r w:rsidR="004C0761" w:rsidRPr="009A4857">
        <w:t>7.6.4</w:t>
      </w:r>
      <w:r w:rsidRPr="009A4857">
        <w:fldChar w:fldCharType="end"/>
      </w:r>
      <w:r w:rsidRPr="009A4857">
        <w:t>).</w:t>
      </w:r>
    </w:p>
    <w:p w14:paraId="1B2110D1" w14:textId="77777777" w:rsidR="00EC5572" w:rsidRPr="009A4857" w:rsidRDefault="00655BF5" w:rsidP="00373625">
      <w:pPr>
        <w:pStyle w:val="EX"/>
      </w:pPr>
      <w:r w:rsidRPr="009A4857">
        <w:t>EXAMPLE 1:</w:t>
      </w:r>
      <w:r w:rsidR="00373625" w:rsidRPr="009A4857">
        <w:tab/>
      </w:r>
      <w:r w:rsidR="00EC5572" w:rsidRPr="009A4857">
        <w:t xml:space="preserve">Complex type definition with </w:t>
      </w:r>
      <w:r w:rsidR="00EC5572" w:rsidRPr="009A4857">
        <w:rPr>
          <w:i/>
        </w:rPr>
        <w:t>sequence</w:t>
      </w:r>
      <w:r w:rsidR="00EC5572" w:rsidRPr="009A4857">
        <w:t xml:space="preserve"> constructor and </w:t>
      </w:r>
      <w:r w:rsidR="00EC5572" w:rsidRPr="009A4857">
        <w:rPr>
          <w:i/>
        </w:rPr>
        <w:t>mixed</w:t>
      </w:r>
      <w:r w:rsidR="00EC5572" w:rsidRPr="009A4857">
        <w:t xml:space="preserve"> content type</w:t>
      </w:r>
      <w:r w:rsidR="00D43AB3" w:rsidRPr="009A4857">
        <w:t>:</w:t>
      </w:r>
    </w:p>
    <w:p w14:paraId="5E8EE6EF" w14:textId="77777777" w:rsidR="00096277" w:rsidRPr="009A4857" w:rsidRDefault="00096277" w:rsidP="00096277">
      <w:pPr>
        <w:pStyle w:val="PL"/>
        <w:rPr>
          <w:noProof w:val="0"/>
        </w:rPr>
      </w:pPr>
      <w:r w:rsidRPr="009A4857">
        <w:rPr>
          <w:noProof w:val="0"/>
        </w:rPr>
        <w:tab/>
        <w:t>&lt;?xml version=</w:t>
      </w:r>
      <w:r w:rsidRPr="009A4857">
        <w:rPr>
          <w:iCs/>
          <w:noProof w:val="0"/>
        </w:rPr>
        <w:t>"1.0"</w:t>
      </w:r>
      <w:r w:rsidRPr="009A4857">
        <w:rPr>
          <w:noProof w:val="0"/>
        </w:rPr>
        <w:t xml:space="preserve"> encoding=</w:t>
      </w:r>
      <w:r w:rsidRPr="009A4857">
        <w:rPr>
          <w:iCs/>
          <w:noProof w:val="0"/>
        </w:rPr>
        <w:t>"UTF-8"</w:t>
      </w:r>
      <w:r w:rsidRPr="009A4857">
        <w:rPr>
          <w:noProof w:val="0"/>
        </w:rPr>
        <w:t>?&gt;</w:t>
      </w:r>
    </w:p>
    <w:p w14:paraId="2B3E43D4" w14:textId="77777777" w:rsidR="00096277" w:rsidRPr="009A4857" w:rsidRDefault="00096277" w:rsidP="00096277">
      <w:pPr>
        <w:pStyle w:val="PL"/>
        <w:rPr>
          <w:noProof w:val="0"/>
        </w:rPr>
      </w:pPr>
      <w:r w:rsidRPr="009A4857">
        <w:rPr>
          <w:noProof w:val="0"/>
        </w:rPr>
        <w:tab/>
        <w:t>&lt;xsd:schema xmlns:xsd=</w:t>
      </w:r>
      <w:r w:rsidRPr="009A4857">
        <w:rPr>
          <w:iCs/>
          <w:noProof w:val="0"/>
        </w:rPr>
        <w:t>"http://www.w3.org/2001/XMLSchema"</w:t>
      </w:r>
    </w:p>
    <w:p w14:paraId="0EBCF02A" w14:textId="77777777" w:rsidR="00096277" w:rsidRPr="009A4857" w:rsidRDefault="00096277" w:rsidP="00096277">
      <w:pPr>
        <w:pStyle w:val="PL"/>
        <w:rPr>
          <w:noProof w:val="0"/>
        </w:rPr>
      </w:pPr>
      <w:r w:rsidRPr="009A4857">
        <w:rPr>
          <w:noProof w:val="0"/>
        </w:rPr>
        <w:tab/>
        <w:t xml:space="preserve">            xmlns:ns=</w:t>
      </w:r>
      <w:r w:rsidRPr="009A4857">
        <w:rPr>
          <w:iCs/>
          <w:noProof w:val="0"/>
        </w:rPr>
        <w:t>"http://www.example.org/mixed"</w:t>
      </w:r>
    </w:p>
    <w:p w14:paraId="01562E10" w14:textId="77777777" w:rsidR="00096277" w:rsidRPr="009A4857" w:rsidRDefault="00096277" w:rsidP="00096277">
      <w:pPr>
        <w:pStyle w:val="PL"/>
        <w:rPr>
          <w:noProof w:val="0"/>
        </w:rPr>
      </w:pPr>
      <w:r w:rsidRPr="009A4857">
        <w:rPr>
          <w:noProof w:val="0"/>
        </w:rPr>
        <w:tab/>
        <w:t xml:space="preserve">            targetNamespace=</w:t>
      </w:r>
      <w:r w:rsidRPr="009A4857">
        <w:rPr>
          <w:iCs/>
          <w:noProof w:val="0"/>
        </w:rPr>
        <w:t>"http://www.example.org/mixed"</w:t>
      </w:r>
      <w:r w:rsidRPr="009A4857">
        <w:rPr>
          <w:noProof w:val="0"/>
        </w:rPr>
        <w:t>&gt;</w:t>
      </w:r>
    </w:p>
    <w:p w14:paraId="6231D522"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&lt;</w:t>
      </w:r>
      <w:r w:rsidRPr="009A4857" w:rsidDel="00902771">
        <w:rPr>
          <w:noProof w:val="0"/>
        </w:rPr>
        <w:t>xsd:</w:t>
      </w:r>
      <w:r w:rsidR="00EC5572" w:rsidRPr="009A4857">
        <w:rPr>
          <w:noProof w:val="0"/>
        </w:rPr>
        <w:t>element name="MySeqMixed"&gt;</w:t>
      </w:r>
    </w:p>
    <w:p w14:paraId="2CCA5178"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 mixed="true"&gt;</w:t>
      </w:r>
    </w:p>
    <w:p w14:paraId="68A43EE9"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sequence&gt;</w:t>
      </w:r>
    </w:p>
    <w:p w14:paraId="000E5414"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name="a" type="</w:t>
      </w:r>
      <w:r w:rsidR="00EC5572" w:rsidRPr="009A4857" w:rsidDel="00902771">
        <w:rPr>
          <w:noProof w:val="0"/>
        </w:rPr>
        <w:t>xsd:</w:t>
      </w:r>
      <w:r w:rsidR="00EC5572" w:rsidRPr="009A4857">
        <w:rPr>
          <w:noProof w:val="0"/>
        </w:rPr>
        <w:t>string"/&gt;</w:t>
      </w:r>
    </w:p>
    <w:p w14:paraId="40BC382A"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name="b" type="</w:t>
      </w:r>
      <w:r w:rsidR="00EC5572" w:rsidRPr="009A4857" w:rsidDel="00902771">
        <w:rPr>
          <w:noProof w:val="0"/>
        </w:rPr>
        <w:t>xsd:</w:t>
      </w:r>
      <w:r w:rsidR="00EC5572" w:rsidRPr="009A4857">
        <w:rPr>
          <w:noProof w:val="0"/>
        </w:rPr>
        <w:t>boolean"/&gt;</w:t>
      </w:r>
    </w:p>
    <w:p w14:paraId="0FC3863E"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sequence&gt;</w:t>
      </w:r>
    </w:p>
    <w:p w14:paraId="5B01B79D"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r>
      <w:r w:rsidR="00EC5572" w:rsidRPr="009A4857">
        <w:rPr>
          <w:noProof w:val="0"/>
        </w:rPr>
        <w:tab/>
        <w:t>&lt;</w:t>
      </w:r>
      <w:r w:rsidRPr="009A4857" w:rsidDel="00902771">
        <w:rPr>
          <w:noProof w:val="0"/>
        </w:rPr>
        <w:t>xsd:</w:t>
      </w:r>
      <w:r w:rsidR="00EC5572" w:rsidRPr="009A4857">
        <w:rPr>
          <w:noProof w:val="0"/>
        </w:rPr>
        <w:t>attribute name="attrib" type="</w:t>
      </w:r>
      <w:r w:rsidRPr="009A4857" w:rsidDel="00902771">
        <w:rPr>
          <w:noProof w:val="0"/>
        </w:rPr>
        <w:t>xsd:</w:t>
      </w:r>
      <w:r w:rsidR="00EC5572" w:rsidRPr="009A4857">
        <w:rPr>
          <w:noProof w:val="0"/>
        </w:rPr>
        <w:t>integer"/&gt;</w:t>
      </w:r>
    </w:p>
    <w:p w14:paraId="6BEDD9A0"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complexType&gt;</w:t>
      </w:r>
    </w:p>
    <w:p w14:paraId="1EC2B5EE" w14:textId="77777777" w:rsidR="00EC5572" w:rsidRPr="009A4857" w:rsidRDefault="00096277" w:rsidP="00655718">
      <w:pPr>
        <w:pStyle w:val="PL"/>
        <w:rPr>
          <w:noProof w:val="0"/>
        </w:rPr>
      </w:pPr>
      <w:r w:rsidRPr="009A4857">
        <w:rPr>
          <w:noProof w:val="0"/>
        </w:rPr>
        <w:tab/>
      </w:r>
      <w:r w:rsidRPr="009A4857">
        <w:rPr>
          <w:noProof w:val="0"/>
        </w:rPr>
        <w:tab/>
      </w:r>
      <w:r w:rsidR="00EC5572" w:rsidRPr="009A4857">
        <w:rPr>
          <w:noProof w:val="0"/>
        </w:rPr>
        <w:t>&lt;/</w:t>
      </w:r>
      <w:r w:rsidRPr="009A4857" w:rsidDel="00902771">
        <w:rPr>
          <w:noProof w:val="0"/>
        </w:rPr>
        <w:t>xsd:</w:t>
      </w:r>
      <w:r w:rsidR="00EC5572" w:rsidRPr="009A4857">
        <w:rPr>
          <w:noProof w:val="0"/>
        </w:rPr>
        <w:t>element&gt;</w:t>
      </w:r>
    </w:p>
    <w:p w14:paraId="2ECA2708" w14:textId="77777777" w:rsidR="00EC5572" w:rsidRPr="009A4857" w:rsidRDefault="00096277" w:rsidP="00096277">
      <w:pPr>
        <w:pStyle w:val="PL"/>
        <w:rPr>
          <w:noProof w:val="0"/>
        </w:rPr>
      </w:pPr>
      <w:r w:rsidRPr="009A4857">
        <w:rPr>
          <w:noProof w:val="0"/>
        </w:rPr>
        <w:tab/>
        <w:t>&lt;/xsd:schema&gt;</w:t>
      </w:r>
    </w:p>
    <w:p w14:paraId="1C4820E5" w14:textId="77777777" w:rsidR="00096277" w:rsidRPr="009A4857" w:rsidRDefault="00096277" w:rsidP="00096277">
      <w:pPr>
        <w:pStyle w:val="PL"/>
        <w:rPr>
          <w:noProof w:val="0"/>
        </w:rPr>
      </w:pPr>
    </w:p>
    <w:p w14:paraId="1622B381" w14:textId="77777777" w:rsidR="00EC5572" w:rsidRPr="009A4857" w:rsidRDefault="00555AA3" w:rsidP="004C0FD6">
      <w:pPr>
        <w:ind w:left="426"/>
        <w:rPr>
          <w:i/>
        </w:rPr>
      </w:pPr>
      <w:r w:rsidRPr="009A4857">
        <w:rPr>
          <w:i/>
        </w:rPr>
        <w:t>Will be</w:t>
      </w:r>
      <w:r w:rsidR="00EC5572" w:rsidRPr="009A4857">
        <w:rPr>
          <w:i/>
        </w:rPr>
        <w:t xml:space="preserve"> translated to the TTCN-3 type definition</w:t>
      </w:r>
      <w:r w:rsidR="00984D1A" w:rsidRPr="009A4857">
        <w:rPr>
          <w:i/>
        </w:rPr>
        <w:t xml:space="preserve"> </w:t>
      </w:r>
      <w:r w:rsidRPr="009A4857">
        <w:rPr>
          <w:i/>
        </w:rPr>
        <w:t xml:space="preserve">e.g. as </w:t>
      </w:r>
      <w:r w:rsidR="00984D1A" w:rsidRPr="009A4857">
        <w:rPr>
          <w:i/>
        </w:rPr>
        <w:t>(note that in a TTCN-3 value notation the embed_values field may have max. 3 record of components)</w:t>
      </w:r>
      <w:r w:rsidRPr="009A4857">
        <w:rPr>
          <w:i/>
        </w:rPr>
        <w:t>:</w:t>
      </w:r>
    </w:p>
    <w:p w14:paraId="4C4D2C30" w14:textId="77777777" w:rsidR="008D6E0C" w:rsidRPr="009A4857" w:rsidRDefault="00C224BF" w:rsidP="00373625">
      <w:pPr>
        <w:pStyle w:val="PL"/>
        <w:rPr>
          <w:noProof w:val="0"/>
        </w:rPr>
      </w:pPr>
      <w:r w:rsidRPr="009A4857">
        <w:rPr>
          <w:b/>
          <w:noProof w:val="0"/>
        </w:rPr>
        <w:tab/>
      </w:r>
      <w:r w:rsidR="008D6E0C" w:rsidRPr="009A4857">
        <w:rPr>
          <w:b/>
          <w:noProof w:val="0"/>
        </w:rPr>
        <w:t>module</w:t>
      </w:r>
      <w:r w:rsidR="008D6E0C" w:rsidRPr="009A4857">
        <w:rPr>
          <w:noProof w:val="0"/>
        </w:rPr>
        <w:t xml:space="preserve"> http_www_example_org_mixed </w:t>
      </w:r>
      <w:r w:rsidR="008D6E0C" w:rsidRPr="009A4857">
        <w:rPr>
          <w:b/>
          <w:noProof w:val="0"/>
        </w:rPr>
        <w:t>{</w:t>
      </w:r>
    </w:p>
    <w:p w14:paraId="47A4FC7D" w14:textId="77777777" w:rsidR="008D6E0C" w:rsidRPr="009A4857" w:rsidRDefault="008D6E0C" w:rsidP="008D6E0C">
      <w:pPr>
        <w:pStyle w:val="PL"/>
        <w:rPr>
          <w:noProof w:val="0"/>
        </w:rPr>
      </w:pPr>
    </w:p>
    <w:p w14:paraId="1F771317" w14:textId="77777777" w:rsidR="008D6E0C" w:rsidRPr="009A4857" w:rsidRDefault="00C224BF" w:rsidP="008D6E0C">
      <w:pPr>
        <w:pStyle w:val="PL"/>
        <w:rPr>
          <w:noProof w:val="0"/>
        </w:rPr>
      </w:pPr>
      <w:r w:rsidRPr="009A4857">
        <w:rPr>
          <w:b/>
          <w:noProof w:val="0"/>
        </w:rPr>
        <w:tab/>
      </w:r>
      <w:r w:rsidRPr="009A4857">
        <w:rPr>
          <w:b/>
          <w:noProof w:val="0"/>
        </w:rPr>
        <w:tab/>
      </w:r>
      <w:r w:rsidR="008D6E0C" w:rsidRPr="009A4857">
        <w:rPr>
          <w:b/>
          <w:noProof w:val="0"/>
        </w:rPr>
        <w:t>import</w:t>
      </w:r>
      <w:r w:rsidR="008D6E0C" w:rsidRPr="009A4857">
        <w:rPr>
          <w:noProof w:val="0"/>
        </w:rPr>
        <w:t xml:space="preserve"> </w:t>
      </w:r>
      <w:r w:rsidR="008D6E0C" w:rsidRPr="009A4857">
        <w:rPr>
          <w:b/>
          <w:noProof w:val="0"/>
        </w:rPr>
        <w:t>from</w:t>
      </w:r>
      <w:r w:rsidR="008D6E0C" w:rsidRPr="009A4857">
        <w:rPr>
          <w:noProof w:val="0"/>
        </w:rPr>
        <w:t xml:space="preserve"> XSD </w:t>
      </w:r>
      <w:r w:rsidR="008D6E0C" w:rsidRPr="009A4857">
        <w:rPr>
          <w:b/>
          <w:noProof w:val="0"/>
        </w:rPr>
        <w:t>all</w:t>
      </w:r>
      <w:r w:rsidR="008D6E0C" w:rsidRPr="009A4857">
        <w:rPr>
          <w:noProof w:val="0"/>
        </w:rPr>
        <w:t>;</w:t>
      </w:r>
    </w:p>
    <w:p w14:paraId="36241E5E" w14:textId="77777777" w:rsidR="008D6E0C" w:rsidRPr="009A4857" w:rsidRDefault="008D6E0C" w:rsidP="008D6E0C">
      <w:pPr>
        <w:pStyle w:val="PL"/>
        <w:rPr>
          <w:noProof w:val="0"/>
        </w:rPr>
      </w:pPr>
    </w:p>
    <w:p w14:paraId="22ADBACA" w14:textId="77777777" w:rsidR="00EC5572" w:rsidRPr="009A4857" w:rsidRDefault="00C224BF" w:rsidP="00373625">
      <w:pPr>
        <w:pStyle w:val="PL"/>
        <w:rPr>
          <w:noProof w:val="0"/>
        </w:rPr>
      </w:pPr>
      <w:r w:rsidRPr="009A4857">
        <w:rPr>
          <w:b/>
          <w:noProof w:val="0"/>
        </w:rPr>
        <w:tab/>
      </w:r>
      <w:r w:rsidRPr="009A4857">
        <w:rPr>
          <w:b/>
          <w:noProof w:val="0"/>
        </w:rPr>
        <w:tab/>
      </w:r>
      <w:r w:rsidR="00EC5572" w:rsidRPr="009A4857">
        <w:rPr>
          <w:b/>
          <w:noProof w:val="0"/>
        </w:rPr>
        <w:t>type record</w:t>
      </w:r>
      <w:r w:rsidR="00EC5572" w:rsidRPr="009A4857">
        <w:rPr>
          <w:noProof w:val="0"/>
        </w:rPr>
        <w:t xml:space="preserve"> MySeqMixed </w:t>
      </w:r>
      <w:r w:rsidR="00EC5572" w:rsidRPr="009A4857">
        <w:rPr>
          <w:b/>
          <w:noProof w:val="0"/>
        </w:rPr>
        <w:t>{</w:t>
      </w:r>
    </w:p>
    <w:p w14:paraId="7DE3AB86" w14:textId="77777777" w:rsidR="00EC5572" w:rsidRPr="009A4857" w:rsidRDefault="00EC5572" w:rsidP="00373625">
      <w:pPr>
        <w:pStyle w:val="PL"/>
        <w:rPr>
          <w:noProof w:val="0"/>
        </w:rPr>
      </w:pPr>
      <w:r w:rsidRPr="009A4857">
        <w:rPr>
          <w:noProof w:val="0"/>
        </w:rPr>
        <w:tab/>
      </w:r>
      <w:r w:rsidR="00C224BF" w:rsidRPr="009A4857">
        <w:rPr>
          <w:noProof w:val="0"/>
        </w:rPr>
        <w:tab/>
      </w:r>
      <w:r w:rsidR="00C224BF" w:rsidRPr="009A4857">
        <w:rPr>
          <w:noProof w:val="0"/>
        </w:rPr>
        <w:tab/>
      </w:r>
      <w:r w:rsidRPr="009A4857">
        <w:rPr>
          <w:b/>
          <w:noProof w:val="0"/>
        </w:rPr>
        <w:t>record of</w:t>
      </w:r>
      <w:r w:rsidRPr="009A4857">
        <w:rPr>
          <w:noProof w:val="0"/>
        </w:rPr>
        <w:t xml:space="preserve"> XSD.String</w:t>
      </w:r>
      <w:r w:rsidRPr="009A4857">
        <w:rPr>
          <w:noProof w:val="0"/>
        </w:rPr>
        <w:tab/>
        <w:t>embed_values,</w:t>
      </w:r>
    </w:p>
    <w:p w14:paraId="22383336" w14:textId="77777777" w:rsidR="00EC5572" w:rsidRPr="009A4857" w:rsidRDefault="00EC5572" w:rsidP="00373625">
      <w:pPr>
        <w:pStyle w:val="PL"/>
        <w:rPr>
          <w:noProof w:val="0"/>
        </w:rPr>
      </w:pPr>
      <w:r w:rsidRPr="009A4857">
        <w:rPr>
          <w:noProof w:val="0"/>
        </w:rPr>
        <w:tab/>
      </w:r>
      <w:r w:rsidR="00C224BF" w:rsidRPr="009A4857">
        <w:rPr>
          <w:noProof w:val="0"/>
        </w:rPr>
        <w:tab/>
      </w:r>
      <w:r w:rsidR="00C224BF" w:rsidRPr="009A4857">
        <w:rPr>
          <w:noProof w:val="0"/>
        </w:rPr>
        <w:tab/>
      </w:r>
      <w:r w:rsidRPr="009A4857">
        <w:rPr>
          <w:noProof w:val="0"/>
        </w:rPr>
        <w:t>XSD.Integer</w:t>
      </w:r>
      <w:r w:rsidR="0036515B" w:rsidRPr="009A4857">
        <w:rPr>
          <w:noProof w:val="0"/>
        </w:rPr>
        <w:t xml:space="preserve"> </w:t>
      </w:r>
      <w:r w:rsidRPr="009A4857">
        <w:rPr>
          <w:noProof w:val="0"/>
        </w:rPr>
        <w:t>attrib</w:t>
      </w:r>
      <w:r w:rsidR="0036515B" w:rsidRPr="009A4857">
        <w:rPr>
          <w:noProof w:val="0"/>
        </w:rPr>
        <w:t xml:space="preserve"> </w:t>
      </w:r>
      <w:r w:rsidRPr="009A4857">
        <w:rPr>
          <w:b/>
          <w:noProof w:val="0"/>
        </w:rPr>
        <w:t>optional</w:t>
      </w:r>
      <w:r w:rsidRPr="009A4857">
        <w:rPr>
          <w:noProof w:val="0"/>
        </w:rPr>
        <w:t>,</w:t>
      </w:r>
    </w:p>
    <w:p w14:paraId="61115816" w14:textId="77777777" w:rsidR="00EC5572" w:rsidRPr="009A4857" w:rsidRDefault="00EC5572" w:rsidP="00373625">
      <w:pPr>
        <w:pStyle w:val="PL"/>
        <w:rPr>
          <w:noProof w:val="0"/>
        </w:rPr>
      </w:pPr>
      <w:r w:rsidRPr="009A4857">
        <w:rPr>
          <w:noProof w:val="0"/>
        </w:rPr>
        <w:tab/>
      </w:r>
      <w:r w:rsidR="00C224BF" w:rsidRPr="009A4857">
        <w:rPr>
          <w:noProof w:val="0"/>
        </w:rPr>
        <w:tab/>
      </w:r>
      <w:r w:rsidR="00C224BF" w:rsidRPr="009A4857">
        <w:rPr>
          <w:noProof w:val="0"/>
        </w:rPr>
        <w:tab/>
      </w:r>
      <w:r w:rsidRPr="009A4857">
        <w:rPr>
          <w:noProof w:val="0"/>
        </w:rPr>
        <w:t>XSD.String</w:t>
      </w:r>
      <w:r w:rsidR="0036515B" w:rsidRPr="009A4857">
        <w:rPr>
          <w:noProof w:val="0"/>
        </w:rPr>
        <w:t xml:space="preserve"> </w:t>
      </w:r>
      <w:r w:rsidRPr="009A4857">
        <w:rPr>
          <w:noProof w:val="0"/>
        </w:rPr>
        <w:t>a,</w:t>
      </w:r>
    </w:p>
    <w:p w14:paraId="716D2A0B" w14:textId="77777777" w:rsidR="00EC5572" w:rsidRPr="009A4857" w:rsidRDefault="00EC5572" w:rsidP="00373625">
      <w:pPr>
        <w:pStyle w:val="PL"/>
        <w:rPr>
          <w:noProof w:val="0"/>
        </w:rPr>
      </w:pPr>
      <w:r w:rsidRPr="009A4857">
        <w:rPr>
          <w:noProof w:val="0"/>
        </w:rPr>
        <w:tab/>
      </w:r>
      <w:r w:rsidR="00C224BF" w:rsidRPr="009A4857">
        <w:rPr>
          <w:noProof w:val="0"/>
        </w:rPr>
        <w:tab/>
      </w:r>
      <w:r w:rsidR="00C224BF" w:rsidRPr="009A4857">
        <w:rPr>
          <w:noProof w:val="0"/>
        </w:rPr>
        <w:tab/>
      </w:r>
      <w:r w:rsidRPr="009A4857">
        <w:rPr>
          <w:noProof w:val="0"/>
        </w:rPr>
        <w:t>XSD.Boolean</w:t>
      </w:r>
      <w:r w:rsidR="0036515B" w:rsidRPr="009A4857">
        <w:rPr>
          <w:noProof w:val="0"/>
        </w:rPr>
        <w:t xml:space="preserve"> </w:t>
      </w:r>
      <w:r w:rsidRPr="009A4857">
        <w:rPr>
          <w:noProof w:val="0"/>
        </w:rPr>
        <w:t>b</w:t>
      </w:r>
    </w:p>
    <w:p w14:paraId="03F2D0FA" w14:textId="77777777" w:rsidR="00EC5572" w:rsidRPr="009A4857" w:rsidRDefault="00C224BF" w:rsidP="00373625">
      <w:pPr>
        <w:pStyle w:val="PL"/>
        <w:rPr>
          <w:b/>
          <w:noProof w:val="0"/>
        </w:rPr>
      </w:pPr>
      <w:r w:rsidRPr="009A4857">
        <w:rPr>
          <w:b/>
          <w:noProof w:val="0"/>
        </w:rPr>
        <w:tab/>
      </w:r>
      <w:r w:rsidRPr="009A4857">
        <w:rPr>
          <w:b/>
          <w:noProof w:val="0"/>
        </w:rPr>
        <w:tab/>
      </w:r>
      <w:r w:rsidR="00EC5572" w:rsidRPr="009A4857">
        <w:rPr>
          <w:b/>
          <w:noProof w:val="0"/>
        </w:rPr>
        <w:t>}</w:t>
      </w:r>
      <w:r w:rsidR="00EC5572" w:rsidRPr="009A4857" w:rsidDel="0065390E">
        <w:rPr>
          <w:b/>
          <w:noProof w:val="0"/>
        </w:rPr>
        <w:t xml:space="preserve"> </w:t>
      </w:r>
    </w:p>
    <w:p w14:paraId="1547A65E" w14:textId="77777777" w:rsidR="00EC5572" w:rsidRPr="009A4857" w:rsidRDefault="00C224BF" w:rsidP="00373625">
      <w:pPr>
        <w:pStyle w:val="PL"/>
        <w:rPr>
          <w:noProof w:val="0"/>
        </w:rPr>
      </w:pPr>
      <w:r w:rsidRPr="009A4857">
        <w:rPr>
          <w:b/>
          <w:noProof w:val="0"/>
        </w:rPr>
        <w:tab/>
      </w:r>
      <w:r w:rsidRPr="009A4857">
        <w:rPr>
          <w:b/>
          <w:noProof w:val="0"/>
        </w:rPr>
        <w:tab/>
      </w:r>
      <w:r w:rsidR="00EC5572" w:rsidRPr="009A4857">
        <w:rPr>
          <w:b/>
          <w:noProof w:val="0"/>
        </w:rPr>
        <w:t>with</w:t>
      </w:r>
      <w:r w:rsidR="00EC5572" w:rsidRPr="009A4857">
        <w:rPr>
          <w:noProof w:val="0"/>
        </w:rPr>
        <w:t xml:space="preserve"> </w:t>
      </w:r>
      <w:r w:rsidR="00EC5572" w:rsidRPr="009A4857">
        <w:rPr>
          <w:b/>
          <w:noProof w:val="0"/>
        </w:rPr>
        <w:t>{</w:t>
      </w:r>
    </w:p>
    <w:p w14:paraId="78C629AE" w14:textId="77777777" w:rsidR="00EC5572" w:rsidRPr="009A4857" w:rsidRDefault="00C224BF" w:rsidP="00373625">
      <w:pPr>
        <w:pStyle w:val="PL"/>
        <w:rPr>
          <w:noProof w:val="0"/>
        </w:rPr>
      </w:pPr>
      <w:r w:rsidRPr="009A4857">
        <w:rPr>
          <w:noProof w:val="0"/>
        </w:rPr>
        <w:tab/>
      </w: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"element";</w:t>
      </w:r>
    </w:p>
    <w:p w14:paraId="6539E7A1" w14:textId="77777777" w:rsidR="00EC5572" w:rsidRPr="009A4857" w:rsidRDefault="00C224BF" w:rsidP="00373625">
      <w:pPr>
        <w:pStyle w:val="PL"/>
        <w:rPr>
          <w:noProof w:val="0"/>
        </w:rPr>
      </w:pPr>
      <w:r w:rsidRPr="009A4857">
        <w:rPr>
          <w:noProof w:val="0"/>
        </w:rPr>
        <w:tab/>
      </w: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"embedValues";</w:t>
      </w:r>
    </w:p>
    <w:p w14:paraId="7977E938" w14:textId="77777777" w:rsidR="00EC5572" w:rsidRPr="009A4857" w:rsidRDefault="00C224BF" w:rsidP="00373625">
      <w:pPr>
        <w:pStyle w:val="PL"/>
        <w:rPr>
          <w:noProof w:val="0"/>
        </w:rPr>
      </w:pPr>
      <w:r w:rsidRPr="009A4857">
        <w:rPr>
          <w:noProof w:val="0"/>
        </w:rPr>
        <w:tab/>
      </w:r>
      <w:r w:rsidRPr="009A4857">
        <w:rPr>
          <w:noProof w:val="0"/>
        </w:rPr>
        <w:tab/>
      </w:r>
      <w:r w:rsidR="0036515B" w:rsidRPr="009A4857">
        <w:rPr>
          <w:noProof w:val="0"/>
        </w:rPr>
        <w:tab/>
      </w:r>
      <w:r w:rsidR="00EC5572" w:rsidRPr="009A4857">
        <w:rPr>
          <w:b/>
          <w:noProof w:val="0"/>
        </w:rPr>
        <w:t>variant</w:t>
      </w:r>
      <w:r w:rsidR="00EC5572" w:rsidRPr="009A4857">
        <w:rPr>
          <w:noProof w:val="0"/>
        </w:rPr>
        <w:t>(attrib) "attribute"</w:t>
      </w:r>
      <w:r w:rsidR="00B176CA" w:rsidRPr="009A4857">
        <w:rPr>
          <w:noProof w:val="0"/>
        </w:rPr>
        <w:t>;</w:t>
      </w:r>
    </w:p>
    <w:p w14:paraId="083B1277" w14:textId="77777777" w:rsidR="00EC5572" w:rsidRPr="009A4857" w:rsidRDefault="00C224BF" w:rsidP="00373625">
      <w:pPr>
        <w:pStyle w:val="PL"/>
        <w:rPr>
          <w:b/>
          <w:noProof w:val="0"/>
        </w:rPr>
      </w:pPr>
      <w:r w:rsidRPr="009A4857">
        <w:rPr>
          <w:b/>
          <w:noProof w:val="0"/>
        </w:rPr>
        <w:tab/>
      </w:r>
      <w:r w:rsidRPr="009A4857">
        <w:rPr>
          <w:b/>
          <w:noProof w:val="0"/>
        </w:rPr>
        <w:tab/>
      </w:r>
      <w:r w:rsidR="00EC5572" w:rsidRPr="009A4857">
        <w:rPr>
          <w:b/>
          <w:noProof w:val="0"/>
        </w:rPr>
        <w:t>}</w:t>
      </w:r>
    </w:p>
    <w:p w14:paraId="5D40224A" w14:textId="77777777" w:rsidR="008D6E0C" w:rsidRPr="009A4857" w:rsidRDefault="00C224BF" w:rsidP="008D6E0C">
      <w:pPr>
        <w:pStyle w:val="PL"/>
        <w:rPr>
          <w:b/>
          <w:noProof w:val="0"/>
        </w:rPr>
      </w:pPr>
      <w:r w:rsidRPr="009A4857">
        <w:rPr>
          <w:noProof w:val="0"/>
        </w:rPr>
        <w:tab/>
      </w:r>
      <w:r w:rsidR="008D6E0C" w:rsidRPr="009A4857">
        <w:rPr>
          <w:b/>
          <w:noProof w:val="0"/>
        </w:rPr>
        <w:t>}</w:t>
      </w:r>
    </w:p>
    <w:p w14:paraId="00706088" w14:textId="77777777" w:rsidR="008D6E0C" w:rsidRPr="009A4857" w:rsidRDefault="00C224BF" w:rsidP="008D6E0C">
      <w:pPr>
        <w:pStyle w:val="PL"/>
        <w:rPr>
          <w:noProof w:val="0"/>
        </w:rPr>
      </w:pPr>
      <w:r w:rsidRPr="009A4857">
        <w:rPr>
          <w:noProof w:val="0"/>
        </w:rPr>
        <w:tab/>
      </w:r>
      <w:r w:rsidR="008D6E0C" w:rsidRPr="009A4857">
        <w:rPr>
          <w:b/>
          <w:noProof w:val="0"/>
        </w:rPr>
        <w:t>with</w:t>
      </w:r>
      <w:r w:rsidR="008D6E0C" w:rsidRPr="009A4857">
        <w:rPr>
          <w:noProof w:val="0"/>
        </w:rPr>
        <w:t xml:space="preserve"> </w:t>
      </w:r>
      <w:r w:rsidR="008D6E0C" w:rsidRPr="009A4857">
        <w:rPr>
          <w:b/>
          <w:noProof w:val="0"/>
        </w:rPr>
        <w:t>{</w:t>
      </w:r>
    </w:p>
    <w:p w14:paraId="7233E73E" w14:textId="77777777" w:rsidR="008D6E0C" w:rsidRPr="009A4857" w:rsidRDefault="00C224BF" w:rsidP="008D6E0C">
      <w:pPr>
        <w:pStyle w:val="PL"/>
        <w:rPr>
          <w:noProof w:val="0"/>
        </w:rPr>
      </w:pPr>
      <w:r w:rsidRPr="009A4857">
        <w:rPr>
          <w:noProof w:val="0"/>
        </w:rPr>
        <w:tab/>
      </w:r>
      <w:r w:rsidRPr="009A4857">
        <w:rPr>
          <w:noProof w:val="0"/>
        </w:rPr>
        <w:tab/>
      </w:r>
      <w:r w:rsidR="008D6E0C" w:rsidRPr="009A4857">
        <w:rPr>
          <w:b/>
          <w:noProof w:val="0"/>
        </w:rPr>
        <w:t>encode</w:t>
      </w:r>
      <w:r w:rsidR="008D6E0C" w:rsidRPr="009A4857">
        <w:rPr>
          <w:noProof w:val="0"/>
        </w:rPr>
        <w:t xml:space="preserve"> "XML";</w:t>
      </w:r>
    </w:p>
    <w:p w14:paraId="4C3B2B50" w14:textId="77777777" w:rsidR="008D6E0C" w:rsidRPr="009A4857" w:rsidRDefault="00C224BF" w:rsidP="008D6E0C">
      <w:pPr>
        <w:pStyle w:val="PL"/>
        <w:rPr>
          <w:noProof w:val="0"/>
        </w:rPr>
      </w:pPr>
      <w:r w:rsidRPr="009A4857">
        <w:rPr>
          <w:noProof w:val="0"/>
        </w:rPr>
        <w:tab/>
      </w:r>
      <w:r w:rsidRPr="009A4857">
        <w:rPr>
          <w:noProof w:val="0"/>
        </w:rPr>
        <w:tab/>
      </w:r>
      <w:r w:rsidR="008D6E0C" w:rsidRPr="009A4857">
        <w:rPr>
          <w:b/>
          <w:noProof w:val="0"/>
        </w:rPr>
        <w:t>variant</w:t>
      </w:r>
      <w:r w:rsidR="008D6E0C" w:rsidRPr="009A4857">
        <w:rPr>
          <w:noProof w:val="0"/>
        </w:rPr>
        <w:t xml:space="preserve"> "namespace as 'http://www.example.org/mixed' prefix 'ns'";</w:t>
      </w:r>
    </w:p>
    <w:p w14:paraId="14F96FC3" w14:textId="77777777" w:rsidR="008D6E0C" w:rsidRPr="009A4857" w:rsidRDefault="00C224BF" w:rsidP="008D6E0C">
      <w:pPr>
        <w:pStyle w:val="PL"/>
        <w:rPr>
          <w:noProof w:val="0"/>
        </w:rPr>
      </w:pPr>
      <w:r w:rsidRPr="009A4857">
        <w:rPr>
          <w:noProof w:val="0"/>
        </w:rPr>
        <w:tab/>
      </w:r>
      <w:r w:rsidRPr="009A4857">
        <w:rPr>
          <w:noProof w:val="0"/>
        </w:rPr>
        <w:tab/>
      </w:r>
      <w:r w:rsidR="008D6E0C" w:rsidRPr="009A4857">
        <w:rPr>
          <w:b/>
          <w:noProof w:val="0"/>
        </w:rPr>
        <w:t>variant</w:t>
      </w:r>
      <w:r w:rsidR="008D6E0C" w:rsidRPr="009A4857">
        <w:rPr>
          <w:noProof w:val="0"/>
        </w:rPr>
        <w:t xml:space="preserve"> "controlNamespace 'http://www.w3.org/2001/XMLSchema-instance' prefix 'xsi'";</w:t>
      </w:r>
    </w:p>
    <w:p w14:paraId="40413B32" w14:textId="77777777" w:rsidR="00EC5572" w:rsidRPr="009A4857" w:rsidRDefault="00C224BF" w:rsidP="008D6E0C">
      <w:pPr>
        <w:pStyle w:val="PL"/>
        <w:rPr>
          <w:b/>
          <w:noProof w:val="0"/>
        </w:rPr>
      </w:pPr>
      <w:r w:rsidRPr="009A4857">
        <w:rPr>
          <w:noProof w:val="0"/>
        </w:rPr>
        <w:tab/>
      </w:r>
      <w:r w:rsidR="008D6E0C" w:rsidRPr="009A4857">
        <w:rPr>
          <w:b/>
          <w:noProof w:val="0"/>
        </w:rPr>
        <w:t>}</w:t>
      </w:r>
    </w:p>
    <w:p w14:paraId="2188BF36" w14:textId="77777777" w:rsidR="00BA1A9B" w:rsidRPr="009A4857" w:rsidRDefault="00BA1A9B" w:rsidP="008D6E0C">
      <w:pPr>
        <w:pStyle w:val="PL"/>
        <w:rPr>
          <w:b/>
          <w:noProof w:val="0"/>
        </w:rPr>
      </w:pPr>
    </w:p>
    <w:p w14:paraId="161C507D" w14:textId="77777777" w:rsidR="00EC5572" w:rsidRPr="009A4857" w:rsidRDefault="004C0FD6" w:rsidP="00555AA3">
      <w:pPr>
        <w:rPr>
          <w:i/>
        </w:rPr>
      </w:pPr>
      <w:r w:rsidRPr="009A4857">
        <w:tab/>
      </w:r>
      <w:r w:rsidR="00EC5572" w:rsidRPr="009A4857">
        <w:rPr>
          <w:i/>
        </w:rPr>
        <w:t>And the template</w:t>
      </w:r>
      <w:r w:rsidR="00555AA3" w:rsidRPr="009A4857">
        <w:rPr>
          <w:i/>
        </w:rPr>
        <w:t>:</w:t>
      </w:r>
    </w:p>
    <w:p w14:paraId="57488507" w14:textId="77777777" w:rsidR="00EC5572" w:rsidRPr="009A4857" w:rsidRDefault="00E85D08" w:rsidP="000719F5">
      <w:pPr>
        <w:pStyle w:val="PL"/>
        <w:keepNext/>
        <w:rPr>
          <w:noProof w:val="0"/>
        </w:rPr>
      </w:pPr>
      <w:r w:rsidRPr="009A4857">
        <w:rPr>
          <w:b/>
          <w:bCs/>
          <w:noProof w:val="0"/>
          <w:color w:val="000000"/>
        </w:rPr>
        <w:tab/>
      </w:r>
      <w:r w:rsidR="00EC5572" w:rsidRPr="009A4857">
        <w:rPr>
          <w:b/>
          <w:bCs/>
          <w:noProof w:val="0"/>
          <w:color w:val="000000"/>
        </w:rPr>
        <w:t xml:space="preserve">template </w:t>
      </w:r>
      <w:r w:rsidR="00EC5572" w:rsidRPr="009A4857">
        <w:rPr>
          <w:noProof w:val="0"/>
        </w:rPr>
        <w:t xml:space="preserve">MySeqMixed t_MySeqMixed </w:t>
      </w:r>
      <w:r w:rsidR="00EC5572" w:rsidRPr="009A4857">
        <w:rPr>
          <w:b/>
          <w:noProof w:val="0"/>
        </w:rPr>
        <w:t>:= {</w:t>
      </w:r>
    </w:p>
    <w:p w14:paraId="14245189" w14:textId="77777777" w:rsidR="00EC5572" w:rsidRPr="009A4857" w:rsidRDefault="00E85D08" w:rsidP="000719F5">
      <w:pPr>
        <w:pStyle w:val="PL"/>
        <w:keepNext/>
        <w:rPr>
          <w:noProof w:val="0"/>
        </w:rPr>
      </w:pPr>
      <w:r w:rsidRPr="009A4857">
        <w:rPr>
          <w:b/>
          <w:bCs/>
          <w:noProof w:val="0"/>
          <w:color w:val="000000"/>
        </w:rPr>
        <w:tab/>
      </w:r>
      <w:r w:rsidR="00EC5572" w:rsidRPr="009A4857">
        <w:rPr>
          <w:b/>
          <w:bCs/>
          <w:noProof w:val="0"/>
          <w:color w:val="000000"/>
        </w:rPr>
        <w:tab/>
      </w:r>
      <w:r w:rsidR="00EC5572" w:rsidRPr="009A4857">
        <w:rPr>
          <w:noProof w:val="0"/>
        </w:rPr>
        <w:t xml:space="preserve">embed_values:= </w:t>
      </w:r>
      <w:r w:rsidR="00836995" w:rsidRPr="009A4857">
        <w:rPr>
          <w:b/>
          <w:noProof w:val="0"/>
        </w:rPr>
        <w:t>{</w:t>
      </w:r>
      <w:r w:rsidR="00EC5572" w:rsidRPr="009A4857">
        <w:rPr>
          <w:noProof w:val="0"/>
        </w:rPr>
        <w:t>"The ordered</w:t>
      </w:r>
      <w:r w:rsidR="00984D1A" w:rsidRPr="009A4857">
        <w:rPr>
          <w:noProof w:val="0"/>
        </w:rPr>
        <w:t xml:space="preserve"> </w:t>
      </w:r>
      <w:r w:rsidR="00EC5572" w:rsidRPr="009A4857">
        <w:rPr>
          <w:noProof w:val="0"/>
        </w:rPr>
        <w:t>", "</w:t>
      </w:r>
      <w:r w:rsidR="00984D1A" w:rsidRPr="009A4857">
        <w:rPr>
          <w:noProof w:val="0"/>
        </w:rPr>
        <w:t xml:space="preserve"> </w:t>
      </w:r>
      <w:r w:rsidR="00EC5572" w:rsidRPr="009A4857">
        <w:rPr>
          <w:noProof w:val="0"/>
        </w:rPr>
        <w:t>has arrived</w:t>
      </w:r>
      <w:r w:rsidR="00984D1A" w:rsidRPr="009A4857">
        <w:rPr>
          <w:noProof w:val="0"/>
        </w:rPr>
        <w:t xml:space="preserve"> </w:t>
      </w:r>
      <w:r w:rsidR="00EC5572" w:rsidRPr="009A4857">
        <w:rPr>
          <w:noProof w:val="0"/>
        </w:rPr>
        <w:t>", "Wait for further information."</w:t>
      </w:r>
      <w:r w:rsidR="00836995" w:rsidRPr="009A4857">
        <w:rPr>
          <w:b/>
          <w:noProof w:val="0"/>
        </w:rPr>
        <w:t>}</w:t>
      </w:r>
      <w:r w:rsidR="00EC5572" w:rsidRPr="009A4857">
        <w:rPr>
          <w:noProof w:val="0"/>
        </w:rPr>
        <w:t>,</w:t>
      </w:r>
    </w:p>
    <w:p w14:paraId="5058AF23" w14:textId="77777777" w:rsidR="00984D1A" w:rsidRPr="009A4857" w:rsidRDefault="00E85D08" w:rsidP="00984D1A">
      <w:pPr>
        <w:pStyle w:val="PL"/>
        <w:rPr>
          <w:rFonts w:cs="Courier New"/>
          <w:noProof w:val="0"/>
          <w:szCs w:val="16"/>
          <w:u w:val="single"/>
        </w:rPr>
      </w:pPr>
      <w:r w:rsidRPr="009A4857">
        <w:rPr>
          <w:noProof w:val="0"/>
          <w:szCs w:val="16"/>
        </w:rPr>
        <w:tab/>
      </w:r>
      <w:r w:rsidR="00984D1A" w:rsidRPr="009A4857">
        <w:rPr>
          <w:noProof w:val="0"/>
          <w:szCs w:val="16"/>
        </w:rPr>
        <w:tab/>
      </w:r>
      <w:r w:rsidR="00984D1A" w:rsidRPr="009A4857">
        <w:rPr>
          <w:noProof w:val="0"/>
        </w:rPr>
        <w:t>attrib := omit,</w:t>
      </w:r>
    </w:p>
    <w:p w14:paraId="7543BEA8" w14:textId="77777777" w:rsidR="00EC5572" w:rsidRPr="009A4857" w:rsidRDefault="00E85D08" w:rsidP="00373625">
      <w:pPr>
        <w:pStyle w:val="PL"/>
        <w:rPr>
          <w:noProof w:val="0"/>
        </w:rPr>
      </w:pPr>
      <w:r w:rsidRPr="009A4857">
        <w:rPr>
          <w:noProof w:val="0"/>
        </w:rPr>
        <w:tab/>
      </w:r>
      <w:r w:rsidR="00EC5572" w:rsidRPr="009A4857">
        <w:rPr>
          <w:noProof w:val="0"/>
        </w:rPr>
        <w:tab/>
        <w:t>a:= "car",</w:t>
      </w:r>
    </w:p>
    <w:p w14:paraId="42F63748" w14:textId="77777777" w:rsidR="00EC5572" w:rsidRPr="009A4857" w:rsidRDefault="00E85D08" w:rsidP="00373625">
      <w:pPr>
        <w:pStyle w:val="PL"/>
        <w:rPr>
          <w:noProof w:val="0"/>
        </w:rPr>
      </w:pPr>
      <w:r w:rsidRPr="009A4857">
        <w:rPr>
          <w:noProof w:val="0"/>
        </w:rPr>
        <w:tab/>
      </w:r>
      <w:r w:rsidR="00EC5572" w:rsidRPr="009A4857">
        <w:rPr>
          <w:noProof w:val="0"/>
        </w:rPr>
        <w:tab/>
        <w:t xml:space="preserve">b:= </w:t>
      </w:r>
      <w:r w:rsidR="00EC5572" w:rsidRPr="009A4857">
        <w:rPr>
          <w:b/>
          <w:noProof w:val="0"/>
        </w:rPr>
        <w:t>true</w:t>
      </w:r>
    </w:p>
    <w:p w14:paraId="7AB38F8F" w14:textId="77777777" w:rsidR="00EC5572" w:rsidRPr="009A4857" w:rsidRDefault="00E85D08" w:rsidP="00373625">
      <w:pPr>
        <w:pStyle w:val="PL"/>
        <w:rPr>
          <w:b/>
          <w:noProof w:val="0"/>
        </w:rPr>
      </w:pPr>
      <w:r w:rsidRPr="009A4857">
        <w:rPr>
          <w:noProof w:val="0"/>
        </w:rPr>
        <w:tab/>
      </w:r>
      <w:r w:rsidR="00EC5572" w:rsidRPr="009A4857">
        <w:rPr>
          <w:b/>
          <w:noProof w:val="0"/>
        </w:rPr>
        <w:t>}</w:t>
      </w:r>
    </w:p>
    <w:p w14:paraId="559748F3" w14:textId="77777777" w:rsidR="00EC5572" w:rsidRPr="009A4857" w:rsidRDefault="00EC5572" w:rsidP="00373625">
      <w:pPr>
        <w:pStyle w:val="PL"/>
        <w:rPr>
          <w:noProof w:val="0"/>
        </w:rPr>
      </w:pPr>
    </w:p>
    <w:p w14:paraId="27D6709D" w14:textId="77777777" w:rsidR="00EC5572" w:rsidRPr="009A4857" w:rsidRDefault="004C0FD6" w:rsidP="00555AA3">
      <w:pPr>
        <w:rPr>
          <w:i/>
        </w:rPr>
      </w:pPr>
      <w:r w:rsidRPr="009A4857">
        <w:tab/>
      </w:r>
      <w:r w:rsidR="00555AA3" w:rsidRPr="009A4857">
        <w:rPr>
          <w:i/>
        </w:rPr>
        <w:t>W</w:t>
      </w:r>
      <w:r w:rsidR="00EC5572" w:rsidRPr="009A4857">
        <w:rPr>
          <w:i/>
        </w:rPr>
        <w:t>ill be encoded</w:t>
      </w:r>
      <w:r w:rsidR="00555AA3" w:rsidRPr="009A4857">
        <w:rPr>
          <w:i/>
        </w:rPr>
        <w:t xml:space="preserve"> in XML</w:t>
      </w:r>
      <w:r w:rsidR="00984D1A" w:rsidRPr="009A4857">
        <w:rPr>
          <w:i/>
        </w:rPr>
        <w:t xml:space="preserve">, </w:t>
      </w:r>
      <w:r w:rsidR="00984D1A" w:rsidRPr="009A4857">
        <w:rPr>
          <w:rFonts w:cs="Courier New"/>
          <w:i/>
          <w:szCs w:val="16"/>
        </w:rPr>
        <w:t>for example,</w:t>
      </w:r>
      <w:r w:rsidR="00EC5572" w:rsidRPr="009A4857">
        <w:rPr>
          <w:i/>
        </w:rPr>
        <w:t xml:space="preserve"> as</w:t>
      </w:r>
      <w:r w:rsidR="00555AA3" w:rsidRPr="009A4857">
        <w:rPr>
          <w:i/>
        </w:rPr>
        <w:t>:</w:t>
      </w:r>
    </w:p>
    <w:p w14:paraId="68AB04CF" w14:textId="77777777" w:rsidR="00EC5572" w:rsidRPr="009A4857" w:rsidRDefault="00E85D08" w:rsidP="00373625">
      <w:pPr>
        <w:pStyle w:val="PL"/>
        <w:rPr>
          <w:noProof w:val="0"/>
        </w:rPr>
      </w:pPr>
      <w:r w:rsidRPr="009A4857">
        <w:rPr>
          <w:noProof w:val="0"/>
        </w:rPr>
        <w:tab/>
      </w:r>
      <w:r w:rsidR="00EC5572" w:rsidRPr="009A4857">
        <w:rPr>
          <w:noProof w:val="0"/>
        </w:rPr>
        <w:t>&lt;</w:t>
      </w:r>
      <w:r w:rsidR="00984D1A" w:rsidRPr="009A4857">
        <w:rPr>
          <w:rFonts w:cs="Courier New"/>
          <w:noProof w:val="0"/>
          <w:szCs w:val="16"/>
        </w:rPr>
        <w:t>ns:</w:t>
      </w:r>
      <w:r w:rsidR="00EC5572" w:rsidRPr="009A4857">
        <w:rPr>
          <w:noProof w:val="0"/>
        </w:rPr>
        <w:t>MySeqMixed</w:t>
      </w:r>
      <w:r w:rsidR="00984D1A" w:rsidRPr="009A4857">
        <w:rPr>
          <w:rFonts w:cs="Courier New"/>
          <w:noProof w:val="0"/>
          <w:szCs w:val="16"/>
        </w:rPr>
        <w:t xml:space="preserve"> xmlns:ns='http://www.example.org/mixed'</w:t>
      </w:r>
      <w:r w:rsidR="00EC5572" w:rsidRPr="009A4857">
        <w:rPr>
          <w:noProof w:val="0"/>
        </w:rPr>
        <w:t>&gt;The ordered</w:t>
      </w:r>
      <w:r w:rsidR="00984D1A" w:rsidRPr="009A4857">
        <w:rPr>
          <w:noProof w:val="0"/>
        </w:rPr>
        <w:t xml:space="preserve"> </w:t>
      </w:r>
      <w:r w:rsidR="00EC5572" w:rsidRPr="009A4857">
        <w:rPr>
          <w:noProof w:val="0"/>
        </w:rPr>
        <w:t>&lt;a&gt;car&lt;/a&gt;</w:t>
      </w:r>
      <w:r w:rsidR="00984D1A" w:rsidRPr="009A4857">
        <w:rPr>
          <w:noProof w:val="0"/>
        </w:rPr>
        <w:t xml:space="preserve"> </w:t>
      </w:r>
      <w:r w:rsidR="00EC5572" w:rsidRPr="009A4857">
        <w:rPr>
          <w:noProof w:val="0"/>
        </w:rPr>
        <w:t>has arrived</w:t>
      </w:r>
      <w:r w:rsidR="00984D1A" w:rsidRPr="009A4857">
        <w:rPr>
          <w:noProof w:val="0"/>
        </w:rPr>
        <w:t xml:space="preserve"> </w:t>
      </w:r>
      <w:r w:rsidRPr="009A4857">
        <w:rPr>
          <w:noProof w:val="0"/>
        </w:rPr>
        <w:tab/>
      </w:r>
      <w:r w:rsidR="00EC5572" w:rsidRPr="009A4857">
        <w:rPr>
          <w:noProof w:val="0"/>
        </w:rPr>
        <w:t>&lt;b&gt;true&lt;/b&gt;Wait for further information.&lt;/</w:t>
      </w:r>
      <w:r w:rsidR="009342A4" w:rsidRPr="009A4857">
        <w:rPr>
          <w:rFonts w:cs="Courier New"/>
          <w:noProof w:val="0"/>
          <w:szCs w:val="16"/>
        </w:rPr>
        <w:t>ns:</w:t>
      </w:r>
      <w:r w:rsidR="00EC5572" w:rsidRPr="009A4857">
        <w:rPr>
          <w:noProof w:val="0"/>
        </w:rPr>
        <w:t>MySeqMixed&gt;</w:t>
      </w:r>
    </w:p>
    <w:p w14:paraId="03E467DF" w14:textId="77777777" w:rsidR="00EC5572" w:rsidRPr="009A4857" w:rsidRDefault="00EC5572" w:rsidP="00373625">
      <w:pPr>
        <w:pStyle w:val="PL"/>
        <w:rPr>
          <w:noProof w:val="0"/>
        </w:rPr>
      </w:pPr>
    </w:p>
    <w:p w14:paraId="6C71945A" w14:textId="77777777" w:rsidR="00EC5572" w:rsidRPr="009A4857" w:rsidRDefault="00655BF5" w:rsidP="00373625">
      <w:pPr>
        <w:pStyle w:val="EX"/>
      </w:pPr>
      <w:r w:rsidRPr="009A4857">
        <w:t>EXAMPLE 2:</w:t>
      </w:r>
      <w:r w:rsidR="00373625" w:rsidRPr="009A4857">
        <w:tab/>
      </w:r>
      <w:r w:rsidR="00EC5572" w:rsidRPr="009A4857">
        <w:t xml:space="preserve">Complex type definition with </w:t>
      </w:r>
      <w:r w:rsidR="00EC5572" w:rsidRPr="009A4857">
        <w:rPr>
          <w:i/>
        </w:rPr>
        <w:t>sequence</w:t>
      </w:r>
      <w:r w:rsidR="00EC5572" w:rsidRPr="009A4857">
        <w:t xml:space="preserve"> constructor of multiple </w:t>
      </w:r>
      <w:r w:rsidR="00C82EDE" w:rsidRPr="009A4857">
        <w:t>occurrences</w:t>
      </w:r>
      <w:r w:rsidR="00EC5572" w:rsidRPr="009A4857">
        <w:t xml:space="preserve"> and </w:t>
      </w:r>
      <w:r w:rsidR="00EC5572" w:rsidRPr="009A4857">
        <w:rPr>
          <w:i/>
        </w:rPr>
        <w:t>mixed</w:t>
      </w:r>
      <w:r w:rsidR="00EC5572" w:rsidRPr="009A4857">
        <w:t xml:space="preserve"> content type</w:t>
      </w:r>
      <w:r w:rsidR="00D43AB3" w:rsidRPr="009A4857">
        <w:t>:</w:t>
      </w:r>
    </w:p>
    <w:p w14:paraId="5C551F54" w14:textId="77777777" w:rsidR="00EC5572" w:rsidRPr="009A4857" w:rsidRDefault="004C0FD6" w:rsidP="00655718">
      <w:pPr>
        <w:pStyle w:val="PL"/>
        <w:rPr>
          <w:noProof w:val="0"/>
        </w:rPr>
      </w:pPr>
      <w:r w:rsidRPr="009A4857">
        <w:rPr>
          <w:noProof w:val="0"/>
        </w:rPr>
        <w:tab/>
      </w:r>
      <w:r w:rsidR="00EC5572" w:rsidRPr="009A4857">
        <w:rPr>
          <w:noProof w:val="0"/>
        </w:rPr>
        <w:t>&lt;</w:t>
      </w:r>
      <w:r w:rsidR="00EE0BCF" w:rsidRPr="009A4857">
        <w:rPr>
          <w:noProof w:val="0"/>
        </w:rPr>
        <w:t>xsd:</w:t>
      </w:r>
      <w:r w:rsidR="00EC5572" w:rsidRPr="009A4857">
        <w:rPr>
          <w:noProof w:val="0"/>
        </w:rPr>
        <w:t>element name="MyComplexElem-16"&gt;</w:t>
      </w:r>
    </w:p>
    <w:p w14:paraId="489FC33D" w14:textId="77777777" w:rsidR="00EC5572" w:rsidRPr="009A4857" w:rsidRDefault="004C0FD6"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w:t>
      </w:r>
      <w:r w:rsidR="00EC5572" w:rsidRPr="009A4857" w:rsidDel="00D367DA">
        <w:rPr>
          <w:noProof w:val="0"/>
        </w:rPr>
        <w:t xml:space="preserve"> </w:t>
      </w:r>
      <w:r w:rsidR="00EC5572" w:rsidRPr="009A4857">
        <w:rPr>
          <w:noProof w:val="0"/>
        </w:rPr>
        <w:t>mixed="true"&gt;</w:t>
      </w:r>
    </w:p>
    <w:p w14:paraId="3411E050" w14:textId="77777777" w:rsidR="00EC5572" w:rsidRPr="009A4857" w:rsidRDefault="004C0FD6"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sequence maxOccurs="unbounded" minOccurs="0"&gt;</w:t>
      </w:r>
    </w:p>
    <w:p w14:paraId="2CD73F25" w14:textId="77777777" w:rsidR="00EC5572" w:rsidRPr="009A4857" w:rsidRDefault="004C0FD6"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name="a" type="</w:t>
      </w:r>
      <w:r w:rsidR="00EC5572" w:rsidRPr="009A4857" w:rsidDel="00902771">
        <w:rPr>
          <w:noProof w:val="0"/>
        </w:rPr>
        <w:t>xsd:</w:t>
      </w:r>
      <w:r w:rsidR="00EC5572" w:rsidRPr="009A4857">
        <w:rPr>
          <w:noProof w:val="0"/>
        </w:rPr>
        <w:t>string"/&gt;</w:t>
      </w:r>
    </w:p>
    <w:p w14:paraId="589E3F5D" w14:textId="77777777" w:rsidR="00EC5572" w:rsidRPr="009A4857" w:rsidRDefault="004C0FD6"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name="b" type="</w:t>
      </w:r>
      <w:r w:rsidR="00EC5572" w:rsidRPr="009A4857" w:rsidDel="00902771">
        <w:rPr>
          <w:noProof w:val="0"/>
        </w:rPr>
        <w:t>xsd:</w:t>
      </w:r>
      <w:r w:rsidR="00EC5572" w:rsidRPr="009A4857">
        <w:rPr>
          <w:noProof w:val="0"/>
        </w:rPr>
        <w:t>boolean"/&gt;</w:t>
      </w:r>
    </w:p>
    <w:p w14:paraId="49F1B338" w14:textId="77777777" w:rsidR="00EC5572" w:rsidRPr="009A4857" w:rsidRDefault="004C0FD6"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sequence&gt;</w:t>
      </w:r>
    </w:p>
    <w:p w14:paraId="58753C6A" w14:textId="77777777" w:rsidR="00EC5572" w:rsidRPr="009A4857" w:rsidRDefault="004C0FD6"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complexType&gt;</w:t>
      </w:r>
    </w:p>
    <w:p w14:paraId="249B9CE1" w14:textId="77777777" w:rsidR="00EC5572" w:rsidRPr="009A4857" w:rsidRDefault="004C0FD6" w:rsidP="00655718">
      <w:pPr>
        <w:pStyle w:val="PL"/>
        <w:rPr>
          <w:noProof w:val="0"/>
        </w:rPr>
      </w:pPr>
      <w:r w:rsidRPr="009A4857">
        <w:rPr>
          <w:noProof w:val="0"/>
        </w:rPr>
        <w:tab/>
      </w:r>
      <w:r w:rsidR="00EC5572" w:rsidRPr="009A4857">
        <w:rPr>
          <w:noProof w:val="0"/>
        </w:rPr>
        <w:t>&lt;/</w:t>
      </w:r>
      <w:r w:rsidR="00EE0BCF" w:rsidRPr="009A4857">
        <w:rPr>
          <w:noProof w:val="0"/>
        </w:rPr>
        <w:t>xsd:</w:t>
      </w:r>
      <w:r w:rsidR="00EC5572" w:rsidRPr="009A4857">
        <w:rPr>
          <w:noProof w:val="0"/>
        </w:rPr>
        <w:t>element&gt;</w:t>
      </w:r>
    </w:p>
    <w:p w14:paraId="00DE2C93" w14:textId="77777777" w:rsidR="00EC5572" w:rsidRPr="009A4857" w:rsidRDefault="00EC5572" w:rsidP="00373625">
      <w:pPr>
        <w:pStyle w:val="PL"/>
        <w:rPr>
          <w:noProof w:val="0"/>
        </w:rPr>
      </w:pPr>
    </w:p>
    <w:p w14:paraId="6660A5CB" w14:textId="77777777" w:rsidR="00EC5572" w:rsidRPr="009A4857" w:rsidRDefault="004C0FD6" w:rsidP="00555AA3">
      <w:pPr>
        <w:rPr>
          <w:i/>
        </w:rPr>
      </w:pPr>
      <w:r w:rsidRPr="009A4857">
        <w:tab/>
      </w:r>
      <w:r w:rsidR="00555AA3" w:rsidRPr="009A4857">
        <w:rPr>
          <w:i/>
        </w:rPr>
        <w:t xml:space="preserve">Will be </w:t>
      </w:r>
      <w:r w:rsidR="00EC5572" w:rsidRPr="009A4857">
        <w:rPr>
          <w:i/>
        </w:rPr>
        <w:t>translated to the TTCN-3 type definition</w:t>
      </w:r>
      <w:r w:rsidR="00555AA3" w:rsidRPr="009A4857">
        <w:rPr>
          <w:i/>
        </w:rPr>
        <w:t xml:space="preserve"> e.g. as:</w:t>
      </w:r>
    </w:p>
    <w:p w14:paraId="24C544E6" w14:textId="77777777" w:rsidR="00EC5572" w:rsidRPr="009A4857" w:rsidRDefault="007D2994" w:rsidP="00373625">
      <w:pPr>
        <w:pStyle w:val="PL"/>
        <w:rPr>
          <w:noProof w:val="0"/>
        </w:rPr>
      </w:pPr>
      <w:r w:rsidRPr="009A4857">
        <w:rPr>
          <w:b/>
          <w:noProof w:val="0"/>
        </w:rPr>
        <w:tab/>
      </w:r>
      <w:r w:rsidR="00EC5572" w:rsidRPr="009A4857">
        <w:rPr>
          <w:b/>
          <w:noProof w:val="0"/>
        </w:rPr>
        <w:t>type record</w:t>
      </w:r>
      <w:r w:rsidR="00EC5572" w:rsidRPr="009A4857">
        <w:rPr>
          <w:noProof w:val="0"/>
        </w:rPr>
        <w:t xml:space="preserve"> MyComplex</w:t>
      </w:r>
      <w:r w:rsidR="00EC5572" w:rsidRPr="009A4857" w:rsidDel="00B611C7">
        <w:rPr>
          <w:noProof w:val="0"/>
        </w:rPr>
        <w:t>Type</w:t>
      </w:r>
      <w:r w:rsidR="00EC5572" w:rsidRPr="009A4857">
        <w:rPr>
          <w:bCs/>
          <w:noProof w:val="0"/>
          <w:color w:val="000000"/>
        </w:rPr>
        <w:t>Elem</w:t>
      </w:r>
      <w:r w:rsidR="00EC5572" w:rsidRPr="009A4857">
        <w:rPr>
          <w:noProof w:val="0"/>
        </w:rPr>
        <w:t xml:space="preserve">_16 </w:t>
      </w:r>
      <w:r w:rsidR="00EC5572" w:rsidRPr="009A4857">
        <w:rPr>
          <w:b/>
          <w:noProof w:val="0"/>
        </w:rPr>
        <w:t>{</w:t>
      </w:r>
    </w:p>
    <w:p w14:paraId="3EF0FCED" w14:textId="77777777" w:rsidR="00EC5572" w:rsidRPr="009A4857" w:rsidRDefault="007D2994" w:rsidP="00373625">
      <w:pPr>
        <w:pStyle w:val="PL"/>
        <w:rPr>
          <w:noProof w:val="0"/>
        </w:rPr>
      </w:pPr>
      <w:r w:rsidRPr="009A4857">
        <w:rPr>
          <w:noProof w:val="0"/>
        </w:rPr>
        <w:tab/>
      </w:r>
      <w:r w:rsidR="00EC5572" w:rsidRPr="009A4857">
        <w:rPr>
          <w:noProof w:val="0"/>
        </w:rPr>
        <w:tab/>
      </w:r>
      <w:r w:rsidR="00EC5572" w:rsidRPr="009A4857">
        <w:rPr>
          <w:b/>
          <w:noProof w:val="0"/>
        </w:rPr>
        <w:t>record of</w:t>
      </w:r>
      <w:r w:rsidR="00EC5572" w:rsidRPr="009A4857">
        <w:rPr>
          <w:noProof w:val="0"/>
        </w:rPr>
        <w:t xml:space="preserve"> XSD.String</w:t>
      </w:r>
      <w:r w:rsidR="00EC5572" w:rsidRPr="009A4857">
        <w:rPr>
          <w:noProof w:val="0"/>
        </w:rPr>
        <w:tab/>
        <w:t>embed_values,</w:t>
      </w:r>
    </w:p>
    <w:p w14:paraId="3E23F3FA" w14:textId="77777777" w:rsidR="00EC5572" w:rsidRPr="009A4857" w:rsidRDefault="007D2994" w:rsidP="00373625">
      <w:pPr>
        <w:pStyle w:val="PL"/>
        <w:rPr>
          <w:noProof w:val="0"/>
        </w:rPr>
      </w:pPr>
      <w:r w:rsidRPr="009A4857">
        <w:rPr>
          <w:noProof w:val="0"/>
        </w:rPr>
        <w:tab/>
      </w:r>
      <w:r w:rsidR="00EC5572" w:rsidRPr="009A4857">
        <w:rPr>
          <w:noProof w:val="0"/>
        </w:rPr>
        <w:tab/>
      </w:r>
      <w:r w:rsidR="00EC5572" w:rsidRPr="009A4857">
        <w:rPr>
          <w:b/>
          <w:noProof w:val="0"/>
        </w:rPr>
        <w:t>record of record</w:t>
      </w:r>
      <w:r w:rsidR="00EC5572" w:rsidRPr="009A4857">
        <w:rPr>
          <w:noProof w:val="0"/>
        </w:rPr>
        <w:t xml:space="preserve"> </w:t>
      </w:r>
      <w:r w:rsidR="00EC5572" w:rsidRPr="009A4857">
        <w:rPr>
          <w:b/>
          <w:noProof w:val="0"/>
        </w:rPr>
        <w:t>{</w:t>
      </w:r>
    </w:p>
    <w:p w14:paraId="04539C89" w14:textId="77777777" w:rsidR="00EC5572" w:rsidRPr="009A4857" w:rsidRDefault="007D2994" w:rsidP="00373625">
      <w:pPr>
        <w:pStyle w:val="PL"/>
        <w:rPr>
          <w:noProof w:val="0"/>
        </w:rPr>
      </w:pPr>
      <w:r w:rsidRPr="009A4857">
        <w:rPr>
          <w:noProof w:val="0"/>
        </w:rPr>
        <w:tab/>
      </w:r>
      <w:r w:rsidRPr="009A4857">
        <w:rPr>
          <w:noProof w:val="0"/>
        </w:rPr>
        <w:tab/>
      </w:r>
      <w:r w:rsidR="00EC5572" w:rsidRPr="009A4857">
        <w:rPr>
          <w:noProof w:val="0"/>
        </w:rPr>
        <w:tab/>
        <w:t>XSD.String</w:t>
      </w:r>
      <w:r w:rsidR="0036515B" w:rsidRPr="009A4857">
        <w:rPr>
          <w:noProof w:val="0"/>
        </w:rPr>
        <w:t xml:space="preserve"> </w:t>
      </w:r>
      <w:r w:rsidR="00EC5572" w:rsidRPr="009A4857">
        <w:rPr>
          <w:noProof w:val="0"/>
        </w:rPr>
        <w:t>a,</w:t>
      </w:r>
    </w:p>
    <w:p w14:paraId="16A8D7AA" w14:textId="77777777" w:rsidR="00EC5572" w:rsidRPr="009A4857" w:rsidRDefault="007D2994" w:rsidP="00373625">
      <w:pPr>
        <w:pStyle w:val="PL"/>
        <w:rPr>
          <w:noProof w:val="0"/>
        </w:rPr>
      </w:pPr>
      <w:r w:rsidRPr="009A4857">
        <w:rPr>
          <w:noProof w:val="0"/>
        </w:rPr>
        <w:tab/>
      </w:r>
      <w:r w:rsidRPr="009A4857">
        <w:rPr>
          <w:noProof w:val="0"/>
        </w:rPr>
        <w:tab/>
      </w:r>
      <w:r w:rsidR="00EC5572" w:rsidRPr="009A4857">
        <w:rPr>
          <w:noProof w:val="0"/>
        </w:rPr>
        <w:tab/>
        <w:t>XSD</w:t>
      </w:r>
      <w:r w:rsidR="00EC5572" w:rsidRPr="009A4857">
        <w:rPr>
          <w:b/>
          <w:noProof w:val="0"/>
        </w:rPr>
        <w:t>.</w:t>
      </w:r>
      <w:r w:rsidR="00EC5572" w:rsidRPr="009A4857">
        <w:rPr>
          <w:noProof w:val="0"/>
        </w:rPr>
        <w:t>Boolean</w:t>
      </w:r>
      <w:r w:rsidR="0036515B" w:rsidRPr="009A4857">
        <w:rPr>
          <w:noProof w:val="0"/>
        </w:rPr>
        <w:t xml:space="preserve"> </w:t>
      </w:r>
      <w:r w:rsidR="00EC5572" w:rsidRPr="009A4857">
        <w:rPr>
          <w:noProof w:val="0"/>
        </w:rPr>
        <w:t>b</w:t>
      </w:r>
    </w:p>
    <w:p w14:paraId="66664875" w14:textId="77777777" w:rsidR="00EC5572" w:rsidRPr="009A4857" w:rsidRDefault="007D2994"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sequence_list</w:t>
      </w:r>
    </w:p>
    <w:p w14:paraId="7CF69714" w14:textId="77777777" w:rsidR="00EC5572" w:rsidRPr="009A4857" w:rsidRDefault="007D2994" w:rsidP="00373625">
      <w:pPr>
        <w:pStyle w:val="PL"/>
        <w:rPr>
          <w:b/>
          <w:noProof w:val="0"/>
        </w:rPr>
      </w:pPr>
      <w:r w:rsidRPr="009A4857">
        <w:rPr>
          <w:b/>
          <w:noProof w:val="0"/>
        </w:rPr>
        <w:tab/>
      </w:r>
      <w:r w:rsidR="00EC5572" w:rsidRPr="009A4857">
        <w:rPr>
          <w:b/>
          <w:noProof w:val="0"/>
        </w:rPr>
        <w:t>}</w:t>
      </w:r>
      <w:r w:rsidR="00EC5572" w:rsidRPr="009A4857" w:rsidDel="00F47E9D">
        <w:rPr>
          <w:b/>
          <w:noProof w:val="0"/>
        </w:rPr>
        <w:t xml:space="preserve"> </w:t>
      </w:r>
    </w:p>
    <w:p w14:paraId="1B0ECDA8" w14:textId="77777777" w:rsidR="00EC5572" w:rsidRPr="009A4857" w:rsidRDefault="00E85D08" w:rsidP="00373625">
      <w:pPr>
        <w:pStyle w:val="PL"/>
        <w:rPr>
          <w:noProof w:val="0"/>
        </w:rPr>
      </w:pPr>
      <w:r w:rsidRPr="009A4857">
        <w:rPr>
          <w:noProof w:val="0"/>
        </w:rPr>
        <w:tab/>
      </w:r>
      <w:r w:rsidR="00EC5572" w:rsidRPr="009A4857">
        <w:rPr>
          <w:b/>
          <w:noProof w:val="0"/>
        </w:rPr>
        <w:t>with</w:t>
      </w:r>
      <w:r w:rsidR="00EC5572" w:rsidRPr="009A4857">
        <w:rPr>
          <w:noProof w:val="0"/>
        </w:rPr>
        <w:t xml:space="preserve"> </w:t>
      </w:r>
      <w:r w:rsidR="00EC5572" w:rsidRPr="009A4857">
        <w:rPr>
          <w:b/>
          <w:noProof w:val="0"/>
        </w:rPr>
        <w:t>{</w:t>
      </w:r>
    </w:p>
    <w:p w14:paraId="21F47562" w14:textId="77777777" w:rsidR="00EC5572" w:rsidRPr="009A4857" w:rsidRDefault="00E85D08"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"name as '</w:t>
      </w:r>
      <w:r w:rsidR="00EC5572" w:rsidRPr="009A4857">
        <w:rPr>
          <w:bCs/>
          <w:noProof w:val="0"/>
          <w:color w:val="000000"/>
        </w:rPr>
        <w:t>MyComplexElem-16'";</w:t>
      </w:r>
    </w:p>
    <w:p w14:paraId="3A47F1CA" w14:textId="77777777" w:rsidR="00EC5572" w:rsidRPr="009A4857" w:rsidRDefault="00E85D08"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"element"</w:t>
      </w:r>
      <w:r w:rsidR="00167B6A" w:rsidRPr="009A4857">
        <w:rPr>
          <w:noProof w:val="0"/>
        </w:rPr>
        <w:t>;</w:t>
      </w:r>
    </w:p>
    <w:p w14:paraId="7513AD45" w14:textId="77777777" w:rsidR="00EC5572" w:rsidRPr="009A4857" w:rsidRDefault="00E85D08"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"embedValues"</w:t>
      </w:r>
      <w:r w:rsidR="00B176CA" w:rsidRPr="009A4857">
        <w:rPr>
          <w:noProof w:val="0"/>
        </w:rPr>
        <w:t>;</w:t>
      </w:r>
    </w:p>
    <w:p w14:paraId="0EEB1692" w14:textId="77777777" w:rsidR="00EC5572" w:rsidRPr="009A4857" w:rsidRDefault="00E85D08" w:rsidP="00373625">
      <w:pPr>
        <w:pStyle w:val="PL"/>
        <w:rPr>
          <w:b/>
          <w:noProof w:val="0"/>
        </w:rPr>
      </w:pPr>
      <w:r w:rsidRPr="009A4857">
        <w:rPr>
          <w:b/>
          <w:noProof w:val="0"/>
        </w:rPr>
        <w:tab/>
      </w:r>
      <w:r w:rsidR="00EC5572" w:rsidRPr="009A4857">
        <w:rPr>
          <w:b/>
          <w:noProof w:val="0"/>
        </w:rPr>
        <w:t>}</w:t>
      </w:r>
    </w:p>
    <w:p w14:paraId="6BCDA518" w14:textId="77777777" w:rsidR="00EC5572" w:rsidRPr="009A4857" w:rsidRDefault="00EC5572" w:rsidP="00373625">
      <w:pPr>
        <w:pStyle w:val="PL"/>
        <w:rPr>
          <w:noProof w:val="0"/>
        </w:rPr>
      </w:pPr>
    </w:p>
    <w:p w14:paraId="4B43838D" w14:textId="77777777" w:rsidR="00EC5572" w:rsidRPr="009A4857" w:rsidRDefault="004C0FD6" w:rsidP="00555AA3">
      <w:pPr>
        <w:rPr>
          <w:i/>
        </w:rPr>
      </w:pPr>
      <w:r w:rsidRPr="009A4857">
        <w:tab/>
      </w:r>
      <w:r w:rsidR="00EC5572" w:rsidRPr="009A4857">
        <w:rPr>
          <w:i/>
        </w:rPr>
        <w:t>And the template</w:t>
      </w:r>
      <w:r w:rsidR="00555AA3" w:rsidRPr="009A4857">
        <w:rPr>
          <w:i/>
        </w:rPr>
        <w:t>:</w:t>
      </w:r>
    </w:p>
    <w:p w14:paraId="781A9F8C" w14:textId="77777777" w:rsidR="00EC5572" w:rsidRPr="009A4857" w:rsidRDefault="00E85D08" w:rsidP="00373625">
      <w:pPr>
        <w:pStyle w:val="PL"/>
        <w:rPr>
          <w:noProof w:val="0"/>
        </w:rPr>
      </w:pPr>
      <w:r w:rsidRPr="009A4857">
        <w:rPr>
          <w:b/>
          <w:bCs/>
          <w:noProof w:val="0"/>
          <w:color w:val="000000"/>
        </w:rPr>
        <w:tab/>
      </w:r>
      <w:r w:rsidR="00EC5572" w:rsidRPr="009A4857">
        <w:rPr>
          <w:b/>
          <w:bCs/>
          <w:noProof w:val="0"/>
          <w:color w:val="000000"/>
        </w:rPr>
        <w:t xml:space="preserve">template </w:t>
      </w:r>
      <w:r w:rsidR="00EC5572" w:rsidRPr="009A4857">
        <w:rPr>
          <w:noProof w:val="0"/>
        </w:rPr>
        <w:t>MyComplex</w:t>
      </w:r>
      <w:r w:rsidR="00EC5572" w:rsidRPr="009A4857" w:rsidDel="00B611C7">
        <w:rPr>
          <w:noProof w:val="0"/>
        </w:rPr>
        <w:t>Type</w:t>
      </w:r>
      <w:r w:rsidR="00EC5572" w:rsidRPr="009A4857">
        <w:rPr>
          <w:bCs/>
          <w:noProof w:val="0"/>
          <w:color w:val="000000"/>
        </w:rPr>
        <w:t>Elem</w:t>
      </w:r>
      <w:r w:rsidR="00EC5572" w:rsidRPr="009A4857">
        <w:rPr>
          <w:noProof w:val="0"/>
        </w:rPr>
        <w:t>_16 t_MyComplex</w:t>
      </w:r>
      <w:r w:rsidR="00EC5572" w:rsidRPr="009A4857" w:rsidDel="00B611C7">
        <w:rPr>
          <w:noProof w:val="0"/>
        </w:rPr>
        <w:t>Type</w:t>
      </w:r>
      <w:r w:rsidR="00EC5572" w:rsidRPr="009A4857">
        <w:rPr>
          <w:bCs/>
          <w:noProof w:val="0"/>
          <w:color w:val="000000"/>
        </w:rPr>
        <w:t>Elem</w:t>
      </w:r>
      <w:r w:rsidR="00EC5572" w:rsidRPr="009A4857">
        <w:rPr>
          <w:noProof w:val="0"/>
        </w:rPr>
        <w:t xml:space="preserve">_16 := </w:t>
      </w:r>
      <w:r w:rsidR="00836995" w:rsidRPr="009A4857">
        <w:rPr>
          <w:b/>
          <w:noProof w:val="0"/>
        </w:rPr>
        <w:t>{</w:t>
      </w:r>
    </w:p>
    <w:p w14:paraId="3067AA35" w14:textId="77777777" w:rsidR="00EC5572" w:rsidRPr="009A4857" w:rsidRDefault="00E85D08" w:rsidP="00373625">
      <w:pPr>
        <w:pStyle w:val="PL"/>
        <w:rPr>
          <w:noProof w:val="0"/>
        </w:rPr>
      </w:pPr>
      <w:r w:rsidRPr="009A4857">
        <w:rPr>
          <w:b/>
          <w:bCs/>
          <w:noProof w:val="0"/>
          <w:color w:val="000000"/>
        </w:rPr>
        <w:tab/>
      </w:r>
      <w:r w:rsidR="00EC5572" w:rsidRPr="009A4857">
        <w:rPr>
          <w:b/>
          <w:bCs/>
          <w:noProof w:val="0"/>
          <w:color w:val="000000"/>
        </w:rPr>
        <w:tab/>
      </w:r>
      <w:r w:rsidR="00EC5572" w:rsidRPr="009A4857">
        <w:rPr>
          <w:noProof w:val="0"/>
        </w:rPr>
        <w:t xml:space="preserve">embed_values := </w:t>
      </w:r>
      <w:r w:rsidR="00836995" w:rsidRPr="009A4857">
        <w:rPr>
          <w:b/>
          <w:noProof w:val="0"/>
        </w:rPr>
        <w:t>{</w:t>
      </w:r>
      <w:r w:rsidR="00EC5572" w:rsidRPr="009A4857">
        <w:rPr>
          <w:noProof w:val="0"/>
        </w:rPr>
        <w:tab/>
        <w:t>"The ordered", "has arrived",</w:t>
      </w:r>
    </w:p>
    <w:p w14:paraId="13F97FE9" w14:textId="77777777" w:rsidR="00EC5572" w:rsidRPr="009A4857" w:rsidRDefault="00EC5572" w:rsidP="00373625">
      <w:pPr>
        <w:pStyle w:val="PL"/>
        <w:rPr>
          <w:noProof w:val="0"/>
        </w:rPr>
      </w:pPr>
      <w:r w:rsidRPr="009A4857">
        <w:rPr>
          <w:b/>
          <w:bCs/>
          <w:noProof w:val="0"/>
          <w:color w:val="000000"/>
        </w:rPr>
        <w:tab/>
      </w:r>
      <w:r w:rsidRPr="009A4857">
        <w:rPr>
          <w:b/>
          <w:bCs/>
          <w:noProof w:val="0"/>
          <w:color w:val="000000"/>
        </w:rPr>
        <w:tab/>
      </w:r>
      <w:r w:rsidRPr="009A4857">
        <w:rPr>
          <w:b/>
          <w:bCs/>
          <w:noProof w:val="0"/>
          <w:color w:val="000000"/>
        </w:rPr>
        <w:tab/>
      </w:r>
      <w:r w:rsidRPr="009A4857">
        <w:rPr>
          <w:b/>
          <w:bCs/>
          <w:noProof w:val="0"/>
          <w:color w:val="000000"/>
        </w:rPr>
        <w:tab/>
      </w:r>
      <w:r w:rsidRPr="009A4857">
        <w:rPr>
          <w:b/>
          <w:bCs/>
          <w:noProof w:val="0"/>
          <w:color w:val="000000"/>
        </w:rPr>
        <w:tab/>
      </w:r>
      <w:r w:rsidRPr="009A4857">
        <w:rPr>
          <w:b/>
          <w:bCs/>
          <w:noProof w:val="0"/>
          <w:color w:val="000000"/>
        </w:rPr>
        <w:tab/>
      </w:r>
      <w:r w:rsidRPr="009A4857">
        <w:rPr>
          <w:b/>
          <w:bCs/>
          <w:noProof w:val="0"/>
          <w:color w:val="000000"/>
        </w:rPr>
        <w:tab/>
      </w:r>
      <w:r w:rsidRPr="009A4857">
        <w:rPr>
          <w:noProof w:val="0"/>
        </w:rPr>
        <w:t>"the ordered", "</w:t>
      </w:r>
      <w:r w:rsidR="00E85D08" w:rsidRPr="009A4857">
        <w:rPr>
          <w:noProof w:val="0"/>
        </w:rPr>
        <w:t>H</w:t>
      </w:r>
      <w:r w:rsidRPr="009A4857">
        <w:rPr>
          <w:noProof w:val="0"/>
        </w:rPr>
        <w:t>as arrived!", "Wait for further information."</w:t>
      </w:r>
      <w:r w:rsidR="00836995" w:rsidRPr="009A4857">
        <w:rPr>
          <w:b/>
          <w:noProof w:val="0"/>
        </w:rPr>
        <w:t>}</w:t>
      </w:r>
      <w:r w:rsidRPr="009A4857">
        <w:rPr>
          <w:noProof w:val="0"/>
        </w:rPr>
        <w:t>,</w:t>
      </w:r>
    </w:p>
    <w:p w14:paraId="65ACBA26" w14:textId="77777777" w:rsidR="00EC5572" w:rsidRPr="009A4857" w:rsidRDefault="0000175E" w:rsidP="00373625">
      <w:pPr>
        <w:pStyle w:val="PL"/>
        <w:rPr>
          <w:noProof w:val="0"/>
        </w:rPr>
      </w:pPr>
      <w:r w:rsidRPr="009A4857">
        <w:rPr>
          <w:noProof w:val="0"/>
        </w:rPr>
        <w:tab/>
      </w:r>
      <w:r w:rsidR="00EC5572" w:rsidRPr="009A4857">
        <w:rPr>
          <w:noProof w:val="0"/>
        </w:rPr>
        <w:tab/>
        <w:t xml:space="preserve">sequence_list := </w:t>
      </w:r>
      <w:r w:rsidR="00836995" w:rsidRPr="009A4857">
        <w:rPr>
          <w:b/>
          <w:noProof w:val="0"/>
        </w:rPr>
        <w:t>{</w:t>
      </w:r>
    </w:p>
    <w:p w14:paraId="2E6E3FF6" w14:textId="77777777" w:rsidR="00EC5572" w:rsidRPr="009A4857" w:rsidRDefault="0000175E" w:rsidP="00373625">
      <w:pPr>
        <w:pStyle w:val="PL"/>
        <w:rPr>
          <w:noProof w:val="0"/>
        </w:rPr>
      </w:pPr>
      <w:r w:rsidRPr="009A4857">
        <w:rPr>
          <w:noProof w:val="0"/>
        </w:rPr>
        <w:tab/>
      </w:r>
      <w:r w:rsidR="00EC5572" w:rsidRPr="009A4857">
        <w:rPr>
          <w:noProof w:val="0"/>
        </w:rPr>
        <w:tab/>
      </w:r>
      <w:r w:rsidR="00EC5572" w:rsidRPr="009A4857">
        <w:rPr>
          <w:noProof w:val="0"/>
        </w:rPr>
        <w:tab/>
      </w:r>
      <w:r w:rsidR="00836995" w:rsidRPr="009A4857">
        <w:rPr>
          <w:b/>
          <w:noProof w:val="0"/>
        </w:rPr>
        <w:t>{</w:t>
      </w:r>
      <w:r w:rsidR="00EC5572" w:rsidRPr="009A4857">
        <w:rPr>
          <w:noProof w:val="0"/>
        </w:rPr>
        <w:t xml:space="preserve"> a:= "car", b:= </w:t>
      </w:r>
      <w:r w:rsidR="00EC5572" w:rsidRPr="009A4857">
        <w:rPr>
          <w:b/>
          <w:noProof w:val="0"/>
        </w:rPr>
        <w:t>false</w:t>
      </w:r>
      <w:r w:rsidR="00836995" w:rsidRPr="009A4857">
        <w:rPr>
          <w:b/>
          <w:noProof w:val="0"/>
        </w:rPr>
        <w:t>}</w:t>
      </w:r>
      <w:r w:rsidR="00EC5572" w:rsidRPr="009A4857">
        <w:rPr>
          <w:noProof w:val="0"/>
        </w:rPr>
        <w:t>,</w:t>
      </w:r>
    </w:p>
    <w:p w14:paraId="56989962" w14:textId="77777777" w:rsidR="00EC5572" w:rsidRPr="009A4857" w:rsidRDefault="0000175E" w:rsidP="00373625">
      <w:pPr>
        <w:pStyle w:val="PL"/>
        <w:rPr>
          <w:noProof w:val="0"/>
        </w:rPr>
      </w:pPr>
      <w:r w:rsidRPr="009A4857">
        <w:rPr>
          <w:noProof w:val="0"/>
        </w:rPr>
        <w:tab/>
      </w:r>
      <w:r w:rsidR="00EC5572" w:rsidRPr="009A4857">
        <w:rPr>
          <w:noProof w:val="0"/>
        </w:rPr>
        <w:tab/>
      </w:r>
      <w:r w:rsidR="00EC5572" w:rsidRPr="009A4857">
        <w:rPr>
          <w:noProof w:val="0"/>
        </w:rPr>
        <w:tab/>
      </w:r>
      <w:r w:rsidR="00836995" w:rsidRPr="009A4857">
        <w:rPr>
          <w:b/>
          <w:noProof w:val="0"/>
        </w:rPr>
        <w:t>{</w:t>
      </w:r>
      <w:r w:rsidR="00EC5572" w:rsidRPr="009A4857">
        <w:rPr>
          <w:noProof w:val="0"/>
        </w:rPr>
        <w:t xml:space="preserve"> a:= "bicycle", b:= </w:t>
      </w:r>
      <w:r w:rsidR="00EC5572" w:rsidRPr="009A4857">
        <w:rPr>
          <w:b/>
          <w:noProof w:val="0"/>
        </w:rPr>
        <w:t>true</w:t>
      </w:r>
      <w:r w:rsidR="00836995" w:rsidRPr="009A4857">
        <w:rPr>
          <w:b/>
          <w:noProof w:val="0"/>
        </w:rPr>
        <w:t>}</w:t>
      </w:r>
    </w:p>
    <w:p w14:paraId="37411659" w14:textId="77777777" w:rsidR="00EC5572" w:rsidRPr="009A4857" w:rsidRDefault="00EC5572" w:rsidP="00373625">
      <w:pPr>
        <w:pStyle w:val="PL"/>
        <w:rPr>
          <w:b/>
          <w:noProof w:val="0"/>
        </w:rPr>
      </w:pPr>
      <w:r w:rsidRPr="009A4857">
        <w:rPr>
          <w:noProof w:val="0"/>
        </w:rPr>
        <w:tab/>
      </w:r>
      <w:r w:rsidRPr="009A4857">
        <w:rPr>
          <w:b/>
          <w:noProof w:val="0"/>
        </w:rPr>
        <w:t>}</w:t>
      </w:r>
    </w:p>
    <w:p w14:paraId="570334B0" w14:textId="77777777" w:rsidR="00EC5572" w:rsidRPr="009A4857" w:rsidRDefault="00836995" w:rsidP="00373625">
      <w:pPr>
        <w:pStyle w:val="PL"/>
        <w:rPr>
          <w:noProof w:val="0"/>
        </w:rPr>
      </w:pPr>
      <w:r w:rsidRPr="009A4857">
        <w:rPr>
          <w:b/>
          <w:noProof w:val="0"/>
        </w:rPr>
        <w:t>}</w:t>
      </w:r>
    </w:p>
    <w:p w14:paraId="31093468" w14:textId="77777777" w:rsidR="00EC5572" w:rsidRPr="009A4857" w:rsidRDefault="004C0FD6" w:rsidP="00555AA3">
      <w:pPr>
        <w:rPr>
          <w:i/>
        </w:rPr>
      </w:pPr>
      <w:r w:rsidRPr="009A4857">
        <w:tab/>
      </w:r>
      <w:r w:rsidR="00555AA3" w:rsidRPr="009A4857">
        <w:rPr>
          <w:i/>
        </w:rPr>
        <w:t>W</w:t>
      </w:r>
      <w:r w:rsidR="00EC5572" w:rsidRPr="009A4857">
        <w:rPr>
          <w:i/>
        </w:rPr>
        <w:t>ill be encoded</w:t>
      </w:r>
      <w:r w:rsidR="00555AA3" w:rsidRPr="009A4857">
        <w:rPr>
          <w:i/>
        </w:rPr>
        <w:t xml:space="preserve"> in XML</w:t>
      </w:r>
      <w:r w:rsidR="00E85D08" w:rsidRPr="009A4857">
        <w:rPr>
          <w:i/>
        </w:rPr>
        <w:t>, for example,</w:t>
      </w:r>
      <w:r w:rsidR="00EC5572" w:rsidRPr="009A4857">
        <w:rPr>
          <w:i/>
        </w:rPr>
        <w:t xml:space="preserve"> as</w:t>
      </w:r>
      <w:r w:rsidR="00555AA3" w:rsidRPr="009A4857">
        <w:rPr>
          <w:i/>
        </w:rPr>
        <w:t>:</w:t>
      </w:r>
    </w:p>
    <w:p w14:paraId="492C45E8" w14:textId="77777777" w:rsidR="00EC5572" w:rsidRPr="009A4857" w:rsidRDefault="008D24D2" w:rsidP="00373625">
      <w:pPr>
        <w:pStyle w:val="PL"/>
        <w:rPr>
          <w:noProof w:val="0"/>
        </w:rPr>
      </w:pPr>
      <w:r w:rsidRPr="009A4857">
        <w:rPr>
          <w:noProof w:val="0"/>
        </w:rPr>
        <w:tab/>
      </w:r>
      <w:r w:rsidR="00EC5572" w:rsidRPr="009A4857">
        <w:rPr>
          <w:noProof w:val="0"/>
        </w:rPr>
        <w:t>&lt;</w:t>
      </w:r>
      <w:r w:rsidRPr="009A4857">
        <w:rPr>
          <w:noProof w:val="0"/>
        </w:rPr>
        <w:t>ns:</w:t>
      </w:r>
      <w:r w:rsidR="00EC5572" w:rsidRPr="009A4857">
        <w:rPr>
          <w:noProof w:val="0"/>
        </w:rPr>
        <w:t>MyComplex</w:t>
      </w:r>
      <w:r w:rsidR="00EC5572" w:rsidRPr="009A4857" w:rsidDel="00B611C7">
        <w:rPr>
          <w:noProof w:val="0"/>
        </w:rPr>
        <w:t>Type</w:t>
      </w:r>
      <w:r w:rsidR="00EC5572" w:rsidRPr="009A4857">
        <w:rPr>
          <w:noProof w:val="0"/>
        </w:rPr>
        <w:t>Elem-16&gt;The ordered&lt;a&gt;car&lt;/a&gt;has arrived&lt;b&gt;false&lt;/b&gt;the ordered</w:t>
      </w:r>
    </w:p>
    <w:p w14:paraId="4282C41A" w14:textId="77777777" w:rsidR="00EC5572" w:rsidRPr="009A4857" w:rsidRDefault="00EC5572" w:rsidP="00373625">
      <w:pPr>
        <w:pStyle w:val="PL"/>
        <w:rPr>
          <w:noProof w:val="0"/>
        </w:rPr>
      </w:pPr>
      <w:r w:rsidRPr="009A4857">
        <w:rPr>
          <w:noProof w:val="0"/>
        </w:rPr>
        <w:tab/>
        <w:t>&lt;a&gt;bicycle&lt;/a&gt;</w:t>
      </w:r>
      <w:r w:rsidR="00E85D08" w:rsidRPr="009A4857">
        <w:rPr>
          <w:noProof w:val="0"/>
        </w:rPr>
        <w:t>H</w:t>
      </w:r>
      <w:r w:rsidRPr="009A4857">
        <w:rPr>
          <w:noProof w:val="0"/>
        </w:rPr>
        <w:t>as arrived!&lt;b&gt;true&lt;/b&gt;Wait for further information.&lt;/</w:t>
      </w:r>
      <w:r w:rsidR="008D24D2" w:rsidRPr="009A4857">
        <w:rPr>
          <w:noProof w:val="0"/>
        </w:rPr>
        <w:t>ns:</w:t>
      </w:r>
      <w:r w:rsidRPr="009A4857">
        <w:rPr>
          <w:noProof w:val="0"/>
        </w:rPr>
        <w:t>MyComplex</w:t>
      </w:r>
      <w:r w:rsidRPr="009A4857" w:rsidDel="00B611C7">
        <w:rPr>
          <w:noProof w:val="0"/>
        </w:rPr>
        <w:t>Type</w:t>
      </w:r>
      <w:r w:rsidRPr="009A4857">
        <w:rPr>
          <w:noProof w:val="0"/>
        </w:rPr>
        <w:t>Elem-16&gt;</w:t>
      </w:r>
    </w:p>
    <w:p w14:paraId="2DA9E5B9" w14:textId="77777777" w:rsidR="004A63AA" w:rsidRPr="009A4857" w:rsidRDefault="004A63AA" w:rsidP="004A63AA">
      <w:pPr>
        <w:pStyle w:val="PL"/>
        <w:rPr>
          <w:noProof w:val="0"/>
        </w:rPr>
      </w:pPr>
    </w:p>
    <w:p w14:paraId="69DEC099" w14:textId="77777777" w:rsidR="00EC5572" w:rsidRPr="009A4857" w:rsidRDefault="00655BF5" w:rsidP="00C04BAA">
      <w:pPr>
        <w:pStyle w:val="EX"/>
        <w:keepNext/>
      </w:pPr>
      <w:r w:rsidRPr="009A4857">
        <w:t>EXAMPLE 3:</w:t>
      </w:r>
      <w:r w:rsidR="00373625" w:rsidRPr="009A4857">
        <w:tab/>
      </w:r>
      <w:r w:rsidR="00EC5572" w:rsidRPr="009A4857">
        <w:t xml:space="preserve">Complex type definition with </w:t>
      </w:r>
      <w:r w:rsidR="00EC5572" w:rsidRPr="009A4857">
        <w:rPr>
          <w:i/>
        </w:rPr>
        <w:t>all</w:t>
      </w:r>
      <w:r w:rsidR="00EC5572" w:rsidRPr="009A4857">
        <w:t xml:space="preserve"> constructor and </w:t>
      </w:r>
      <w:r w:rsidR="00EC5572" w:rsidRPr="009A4857">
        <w:rPr>
          <w:i/>
        </w:rPr>
        <w:t>mixed</w:t>
      </w:r>
      <w:r w:rsidR="00EC5572" w:rsidRPr="009A4857">
        <w:t xml:space="preserve"> content type</w:t>
      </w:r>
      <w:r w:rsidR="00D43AB3" w:rsidRPr="009A4857">
        <w:t>:</w:t>
      </w:r>
    </w:p>
    <w:p w14:paraId="218F97FB" w14:textId="77777777" w:rsidR="00EC5572" w:rsidRPr="009A4857" w:rsidRDefault="004A32E1" w:rsidP="00C04BAA">
      <w:pPr>
        <w:pStyle w:val="PL"/>
        <w:keepNext/>
        <w:keepLines/>
        <w:rPr>
          <w:noProof w:val="0"/>
        </w:rPr>
      </w:pPr>
      <w:r w:rsidRPr="009A4857">
        <w:rPr>
          <w:noProof w:val="0"/>
        </w:rPr>
        <w:tab/>
      </w:r>
      <w:r w:rsidR="00EC5572" w:rsidRPr="009A4857">
        <w:rPr>
          <w:noProof w:val="0"/>
        </w:rPr>
        <w:t>&lt;</w:t>
      </w:r>
      <w:r w:rsidR="00EE0BCF" w:rsidRPr="009A4857">
        <w:rPr>
          <w:noProof w:val="0"/>
        </w:rPr>
        <w:t>xsd:</w:t>
      </w:r>
      <w:r w:rsidR="00EC5572" w:rsidRPr="009A4857">
        <w:rPr>
          <w:noProof w:val="0"/>
        </w:rPr>
        <w:t>element name="MyComplexElem-13"&gt;</w:t>
      </w:r>
    </w:p>
    <w:p w14:paraId="1CC64F54" w14:textId="77777777" w:rsidR="00EC5572" w:rsidRPr="009A4857" w:rsidRDefault="004A32E1"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 mixed="true"&gt;</w:t>
      </w:r>
    </w:p>
    <w:p w14:paraId="7EDE0681" w14:textId="77777777" w:rsidR="00EC5572" w:rsidRPr="009A4857" w:rsidRDefault="004A32E1"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all&gt;</w:t>
      </w:r>
    </w:p>
    <w:p w14:paraId="26AC7D86" w14:textId="77777777" w:rsidR="00EC5572" w:rsidRPr="009A4857" w:rsidRDefault="004A32E1"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name="a" type="</w:t>
      </w:r>
      <w:r w:rsidR="00EC5572" w:rsidRPr="009A4857" w:rsidDel="00902771">
        <w:rPr>
          <w:noProof w:val="0"/>
        </w:rPr>
        <w:t>xsd:</w:t>
      </w:r>
      <w:r w:rsidR="00EC5572" w:rsidRPr="009A4857">
        <w:rPr>
          <w:noProof w:val="0"/>
        </w:rPr>
        <w:t>string"/&gt;</w:t>
      </w:r>
    </w:p>
    <w:p w14:paraId="42583E7E" w14:textId="77777777" w:rsidR="00EC5572" w:rsidRPr="009A4857" w:rsidRDefault="004A32E1"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name="b" type="</w:t>
      </w:r>
      <w:r w:rsidR="00EC5572" w:rsidRPr="009A4857" w:rsidDel="00902771">
        <w:rPr>
          <w:noProof w:val="0"/>
        </w:rPr>
        <w:t>xsd:</w:t>
      </w:r>
      <w:r w:rsidR="00EC5572" w:rsidRPr="009A4857">
        <w:rPr>
          <w:noProof w:val="0"/>
        </w:rPr>
        <w:t>boolean"/&gt;</w:t>
      </w:r>
    </w:p>
    <w:p w14:paraId="4E62462F" w14:textId="77777777" w:rsidR="00EC5572" w:rsidRPr="009A4857" w:rsidRDefault="004A32E1"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all&gt;</w:t>
      </w:r>
    </w:p>
    <w:p w14:paraId="2B2B4DD2" w14:textId="77777777" w:rsidR="00EC5572" w:rsidRPr="009A4857" w:rsidRDefault="004A32E1"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complexType&gt;</w:t>
      </w:r>
    </w:p>
    <w:p w14:paraId="3755357A" w14:textId="77777777" w:rsidR="00EC5572" w:rsidRPr="009A4857" w:rsidRDefault="004A32E1" w:rsidP="00655718">
      <w:pPr>
        <w:pStyle w:val="PL"/>
        <w:rPr>
          <w:noProof w:val="0"/>
        </w:rPr>
      </w:pPr>
      <w:r w:rsidRPr="009A4857">
        <w:rPr>
          <w:noProof w:val="0"/>
        </w:rPr>
        <w:tab/>
      </w:r>
      <w:r w:rsidR="00EC5572" w:rsidRPr="009A4857">
        <w:rPr>
          <w:noProof w:val="0"/>
        </w:rPr>
        <w:t>&lt;/</w:t>
      </w:r>
      <w:r w:rsidR="00EE0BCF" w:rsidRPr="009A4857">
        <w:rPr>
          <w:noProof w:val="0"/>
        </w:rPr>
        <w:t>xsd:</w:t>
      </w:r>
      <w:r w:rsidR="00EC5572" w:rsidRPr="009A4857">
        <w:rPr>
          <w:noProof w:val="0"/>
        </w:rPr>
        <w:t>element&gt;</w:t>
      </w:r>
    </w:p>
    <w:p w14:paraId="5AF14809" w14:textId="77777777" w:rsidR="00EC5572" w:rsidRPr="009A4857" w:rsidRDefault="00EC5572" w:rsidP="00373625">
      <w:pPr>
        <w:pStyle w:val="PL"/>
        <w:rPr>
          <w:noProof w:val="0"/>
        </w:rPr>
      </w:pPr>
    </w:p>
    <w:p w14:paraId="75655C61" w14:textId="77777777" w:rsidR="00EC5572" w:rsidRPr="009A4857" w:rsidRDefault="004C0FD6" w:rsidP="00555AA3">
      <w:pPr>
        <w:rPr>
          <w:i/>
        </w:rPr>
      </w:pPr>
      <w:r w:rsidRPr="009A4857">
        <w:tab/>
      </w:r>
      <w:r w:rsidR="00555AA3" w:rsidRPr="009A4857">
        <w:rPr>
          <w:i/>
        </w:rPr>
        <w:t xml:space="preserve">Will be </w:t>
      </w:r>
      <w:r w:rsidR="00EC5572" w:rsidRPr="009A4857">
        <w:rPr>
          <w:i/>
        </w:rPr>
        <w:t>translated to the TTCN-3 type definition</w:t>
      </w:r>
      <w:r w:rsidR="00555AA3" w:rsidRPr="009A4857">
        <w:rPr>
          <w:i/>
        </w:rPr>
        <w:t>, e.g. as:</w:t>
      </w:r>
    </w:p>
    <w:p w14:paraId="4C95F0A5" w14:textId="77777777" w:rsidR="00EC5572" w:rsidRPr="009A4857" w:rsidRDefault="004A32E1" w:rsidP="000719F5">
      <w:pPr>
        <w:pStyle w:val="PL"/>
        <w:keepNext/>
        <w:rPr>
          <w:noProof w:val="0"/>
        </w:rPr>
      </w:pPr>
      <w:r w:rsidRPr="009A4857">
        <w:rPr>
          <w:b/>
          <w:noProof w:val="0"/>
        </w:rPr>
        <w:tab/>
      </w:r>
      <w:r w:rsidR="00EC5572" w:rsidRPr="009A4857">
        <w:rPr>
          <w:b/>
          <w:noProof w:val="0"/>
        </w:rPr>
        <w:t>type record</w:t>
      </w:r>
      <w:r w:rsidR="00EC5572" w:rsidRPr="009A4857">
        <w:rPr>
          <w:noProof w:val="0"/>
        </w:rPr>
        <w:t xml:space="preserve"> MyComplex</w:t>
      </w:r>
      <w:r w:rsidR="00EC5572" w:rsidRPr="009A4857" w:rsidDel="00B611C7">
        <w:rPr>
          <w:noProof w:val="0"/>
        </w:rPr>
        <w:t>Type</w:t>
      </w:r>
      <w:r w:rsidR="00EC5572" w:rsidRPr="009A4857">
        <w:rPr>
          <w:bCs/>
          <w:noProof w:val="0"/>
          <w:color w:val="000000"/>
        </w:rPr>
        <w:t>Elem</w:t>
      </w:r>
      <w:r w:rsidR="00EC5572" w:rsidRPr="009A4857">
        <w:rPr>
          <w:noProof w:val="0"/>
        </w:rPr>
        <w:t xml:space="preserve">_13 </w:t>
      </w:r>
      <w:r w:rsidR="00EC5572" w:rsidRPr="009A4857">
        <w:rPr>
          <w:b/>
          <w:noProof w:val="0"/>
        </w:rPr>
        <w:t>{</w:t>
      </w:r>
    </w:p>
    <w:p w14:paraId="2F3DCA13" w14:textId="77777777" w:rsidR="00EC5572" w:rsidRPr="009A4857" w:rsidRDefault="004A32E1" w:rsidP="00373625">
      <w:pPr>
        <w:pStyle w:val="PL"/>
        <w:rPr>
          <w:noProof w:val="0"/>
        </w:rPr>
      </w:pPr>
      <w:r w:rsidRPr="009A4857">
        <w:rPr>
          <w:noProof w:val="0"/>
        </w:rPr>
        <w:tab/>
      </w:r>
      <w:r w:rsidR="00EC5572" w:rsidRPr="009A4857">
        <w:rPr>
          <w:noProof w:val="0"/>
        </w:rPr>
        <w:tab/>
      </w:r>
      <w:r w:rsidR="00EC5572" w:rsidRPr="009A4857">
        <w:rPr>
          <w:b/>
          <w:noProof w:val="0"/>
        </w:rPr>
        <w:t>record of</w:t>
      </w:r>
      <w:r w:rsidR="00EC5572" w:rsidRPr="009A4857">
        <w:rPr>
          <w:noProof w:val="0"/>
        </w:rPr>
        <w:t xml:space="preserve"> XSD.String</w:t>
      </w:r>
      <w:r w:rsidR="0036515B" w:rsidRPr="009A4857">
        <w:rPr>
          <w:noProof w:val="0"/>
        </w:rPr>
        <w:t xml:space="preserve"> </w:t>
      </w:r>
      <w:r w:rsidR="00EC5572" w:rsidRPr="009A4857">
        <w:rPr>
          <w:noProof w:val="0"/>
        </w:rPr>
        <w:t>embed_values,</w:t>
      </w:r>
    </w:p>
    <w:p w14:paraId="707E1676" w14:textId="77777777" w:rsidR="00EC5572" w:rsidRPr="009A4857" w:rsidRDefault="004A32E1" w:rsidP="00373625">
      <w:pPr>
        <w:pStyle w:val="PL"/>
        <w:rPr>
          <w:noProof w:val="0"/>
        </w:rPr>
      </w:pPr>
      <w:r w:rsidRPr="009A4857">
        <w:rPr>
          <w:noProof w:val="0"/>
        </w:rPr>
        <w:tab/>
      </w:r>
      <w:r w:rsidR="00EC5572" w:rsidRPr="009A4857">
        <w:rPr>
          <w:noProof w:val="0"/>
        </w:rPr>
        <w:tab/>
      </w:r>
      <w:r w:rsidR="00EC5572" w:rsidRPr="009A4857">
        <w:rPr>
          <w:b/>
          <w:noProof w:val="0"/>
        </w:rPr>
        <w:t>record of enumerated</w:t>
      </w:r>
      <w:r w:rsidR="00EC5572" w:rsidRPr="009A4857">
        <w:rPr>
          <w:noProof w:val="0"/>
        </w:rPr>
        <w:t xml:space="preserve"> </w:t>
      </w:r>
      <w:r w:rsidR="00836995" w:rsidRPr="009A4857">
        <w:rPr>
          <w:b/>
          <w:noProof w:val="0"/>
        </w:rPr>
        <w:t>{</w:t>
      </w:r>
      <w:r w:rsidR="00EC5572" w:rsidRPr="009A4857">
        <w:rPr>
          <w:noProof w:val="0"/>
        </w:rPr>
        <w:t>a,b</w:t>
      </w:r>
      <w:r w:rsidR="00836995" w:rsidRPr="009A4857">
        <w:rPr>
          <w:b/>
          <w:noProof w:val="0"/>
        </w:rPr>
        <w:t>}</w:t>
      </w:r>
      <w:r w:rsidR="0036515B" w:rsidRPr="009A4857">
        <w:rPr>
          <w:noProof w:val="0"/>
        </w:rPr>
        <w:t xml:space="preserve"> </w:t>
      </w:r>
      <w:r w:rsidR="00EC5572" w:rsidRPr="009A4857">
        <w:rPr>
          <w:noProof w:val="0"/>
        </w:rPr>
        <w:t>order,</w:t>
      </w:r>
    </w:p>
    <w:p w14:paraId="3030ABB9" w14:textId="77777777" w:rsidR="00EC5572" w:rsidRPr="009A4857" w:rsidRDefault="004A32E1" w:rsidP="00373625">
      <w:pPr>
        <w:pStyle w:val="PL"/>
        <w:rPr>
          <w:noProof w:val="0"/>
        </w:rPr>
      </w:pPr>
      <w:r w:rsidRPr="009A4857">
        <w:rPr>
          <w:noProof w:val="0"/>
        </w:rPr>
        <w:tab/>
      </w:r>
      <w:r w:rsidR="00EC5572" w:rsidRPr="009A4857">
        <w:rPr>
          <w:noProof w:val="0"/>
        </w:rPr>
        <w:tab/>
        <w:t>XSD.String</w:t>
      </w:r>
      <w:r w:rsidR="0036515B" w:rsidRPr="009A4857">
        <w:rPr>
          <w:noProof w:val="0"/>
        </w:rPr>
        <w:t xml:space="preserve"> </w:t>
      </w:r>
      <w:r w:rsidR="00EC5572" w:rsidRPr="009A4857">
        <w:rPr>
          <w:noProof w:val="0"/>
        </w:rPr>
        <w:t>a,</w:t>
      </w:r>
    </w:p>
    <w:p w14:paraId="56389F9D" w14:textId="77777777" w:rsidR="00EC5572" w:rsidRPr="009A4857" w:rsidRDefault="004A32E1" w:rsidP="00373625">
      <w:pPr>
        <w:pStyle w:val="PL"/>
        <w:rPr>
          <w:noProof w:val="0"/>
        </w:rPr>
      </w:pPr>
      <w:r w:rsidRPr="009A4857">
        <w:rPr>
          <w:noProof w:val="0"/>
        </w:rPr>
        <w:tab/>
      </w:r>
      <w:r w:rsidR="00EC5572" w:rsidRPr="009A4857">
        <w:rPr>
          <w:noProof w:val="0"/>
        </w:rPr>
        <w:tab/>
        <w:t>XSD</w:t>
      </w:r>
      <w:r w:rsidR="00EC5572" w:rsidRPr="009A4857">
        <w:rPr>
          <w:b/>
          <w:noProof w:val="0"/>
        </w:rPr>
        <w:t>.</w:t>
      </w:r>
      <w:r w:rsidR="00EC5572" w:rsidRPr="009A4857">
        <w:rPr>
          <w:noProof w:val="0"/>
        </w:rPr>
        <w:t>Boolean</w:t>
      </w:r>
      <w:r w:rsidR="0036515B" w:rsidRPr="009A4857">
        <w:rPr>
          <w:noProof w:val="0"/>
        </w:rPr>
        <w:t xml:space="preserve"> </w:t>
      </w:r>
      <w:r w:rsidR="00EC5572" w:rsidRPr="009A4857">
        <w:rPr>
          <w:noProof w:val="0"/>
        </w:rPr>
        <w:t>b</w:t>
      </w:r>
    </w:p>
    <w:p w14:paraId="555027D8" w14:textId="77777777" w:rsidR="00EC5572" w:rsidRPr="009A4857" w:rsidRDefault="004A32E1" w:rsidP="00373625">
      <w:pPr>
        <w:pStyle w:val="PL"/>
        <w:rPr>
          <w:b/>
          <w:noProof w:val="0"/>
        </w:rPr>
      </w:pPr>
      <w:r w:rsidRPr="009A4857">
        <w:rPr>
          <w:b/>
          <w:noProof w:val="0"/>
        </w:rPr>
        <w:tab/>
      </w:r>
      <w:r w:rsidR="00EC5572" w:rsidRPr="009A4857">
        <w:rPr>
          <w:b/>
          <w:noProof w:val="0"/>
        </w:rPr>
        <w:t>}</w:t>
      </w:r>
      <w:r w:rsidR="00EC5572" w:rsidRPr="009A4857" w:rsidDel="00F47E9D">
        <w:rPr>
          <w:b/>
          <w:noProof w:val="0"/>
        </w:rPr>
        <w:t xml:space="preserve"> </w:t>
      </w:r>
    </w:p>
    <w:p w14:paraId="7F157330" w14:textId="77777777" w:rsidR="00EC5572" w:rsidRPr="009A4857" w:rsidRDefault="004A32E1" w:rsidP="00373625">
      <w:pPr>
        <w:pStyle w:val="PL"/>
        <w:rPr>
          <w:noProof w:val="0"/>
        </w:rPr>
      </w:pPr>
      <w:r w:rsidRPr="009A4857">
        <w:rPr>
          <w:b/>
          <w:noProof w:val="0"/>
        </w:rPr>
        <w:tab/>
      </w:r>
      <w:r w:rsidR="00EC5572" w:rsidRPr="009A4857">
        <w:rPr>
          <w:b/>
          <w:noProof w:val="0"/>
        </w:rPr>
        <w:t>with</w:t>
      </w:r>
      <w:r w:rsidR="00EC5572" w:rsidRPr="009A4857">
        <w:rPr>
          <w:noProof w:val="0"/>
        </w:rPr>
        <w:t xml:space="preserve"> </w:t>
      </w:r>
      <w:r w:rsidR="00EC5572" w:rsidRPr="009A4857">
        <w:rPr>
          <w:b/>
          <w:noProof w:val="0"/>
        </w:rPr>
        <w:t>{</w:t>
      </w:r>
    </w:p>
    <w:p w14:paraId="74F103F3" w14:textId="77777777" w:rsidR="00EC5572" w:rsidRPr="009A4857" w:rsidRDefault="004A32E1"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"name as '</w:t>
      </w:r>
      <w:r w:rsidR="00EC5572" w:rsidRPr="009A4857">
        <w:rPr>
          <w:bCs/>
          <w:noProof w:val="0"/>
          <w:color w:val="000000"/>
        </w:rPr>
        <w:t>MyComplexElem-13'";</w:t>
      </w:r>
    </w:p>
    <w:p w14:paraId="5D3189DF" w14:textId="77777777" w:rsidR="00EC5572" w:rsidRPr="009A4857" w:rsidRDefault="004A32E1"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"element"</w:t>
      </w:r>
      <w:r w:rsidR="0036515B" w:rsidRPr="009A4857">
        <w:rPr>
          <w:noProof w:val="0"/>
        </w:rPr>
        <w:t>;</w:t>
      </w:r>
    </w:p>
    <w:p w14:paraId="50830EF2" w14:textId="77777777" w:rsidR="00EC5572" w:rsidRPr="009A4857" w:rsidRDefault="004A32E1" w:rsidP="00373625">
      <w:pPr>
        <w:pStyle w:val="PL"/>
        <w:rPr>
          <w:noProof w:val="0"/>
        </w:rPr>
      </w:pPr>
      <w:r w:rsidRPr="009A4857">
        <w:rPr>
          <w:noProof w:val="0"/>
        </w:rPr>
        <w:tab/>
      </w:r>
      <w:r w:rsidR="0036515B" w:rsidRPr="009A4857">
        <w:rPr>
          <w:noProof w:val="0"/>
        </w:rPr>
        <w:tab/>
      </w:r>
      <w:r w:rsidR="00EC5572" w:rsidRPr="009A4857">
        <w:rPr>
          <w:b/>
          <w:noProof w:val="0"/>
        </w:rPr>
        <w:t>variant</w:t>
      </w:r>
      <w:r w:rsidR="00EC5572" w:rsidRPr="009A4857">
        <w:rPr>
          <w:noProof w:val="0"/>
        </w:rPr>
        <w:t xml:space="preserve"> "embedValues";</w:t>
      </w:r>
    </w:p>
    <w:p w14:paraId="4EE13913" w14:textId="77777777" w:rsidR="00EC5572" w:rsidRPr="009A4857" w:rsidRDefault="004A32E1" w:rsidP="00373625">
      <w:pPr>
        <w:pStyle w:val="PL"/>
        <w:rPr>
          <w:noProof w:val="0"/>
        </w:rPr>
      </w:pPr>
      <w:r w:rsidRPr="009A4857">
        <w:rPr>
          <w:noProof w:val="0"/>
        </w:rPr>
        <w:tab/>
      </w:r>
      <w:r w:rsidR="00EC5572" w:rsidRPr="009A4857" w:rsidDel="007F74C7">
        <w:rPr>
          <w:noProof w:val="0"/>
        </w:rPr>
        <w:tab/>
      </w:r>
      <w:r w:rsidR="00EC5572" w:rsidRPr="009A4857">
        <w:rPr>
          <w:b/>
          <w:noProof w:val="0"/>
        </w:rPr>
        <w:t>variant</w:t>
      </w:r>
      <w:r w:rsidR="00EC5572" w:rsidRPr="009A4857">
        <w:rPr>
          <w:noProof w:val="0"/>
        </w:rPr>
        <w:t xml:space="preserve"> "useOrder"</w:t>
      </w:r>
      <w:r w:rsidR="00B176CA" w:rsidRPr="009A4857">
        <w:rPr>
          <w:noProof w:val="0"/>
        </w:rPr>
        <w:t>;</w:t>
      </w:r>
    </w:p>
    <w:p w14:paraId="31575B9B" w14:textId="77777777" w:rsidR="00EC5572" w:rsidRPr="009A4857" w:rsidRDefault="004A32E1" w:rsidP="00373625">
      <w:pPr>
        <w:pStyle w:val="PL"/>
        <w:rPr>
          <w:b/>
          <w:noProof w:val="0"/>
        </w:rPr>
      </w:pPr>
      <w:r w:rsidRPr="009A4857">
        <w:rPr>
          <w:b/>
          <w:noProof w:val="0"/>
        </w:rPr>
        <w:tab/>
      </w:r>
      <w:r w:rsidR="00EC5572" w:rsidRPr="009A4857">
        <w:rPr>
          <w:b/>
          <w:noProof w:val="0"/>
        </w:rPr>
        <w:t>}</w:t>
      </w:r>
    </w:p>
    <w:p w14:paraId="7F620AA4" w14:textId="77777777" w:rsidR="00EC5572" w:rsidRPr="009A4857" w:rsidRDefault="00EC5572" w:rsidP="00373625">
      <w:pPr>
        <w:pStyle w:val="PL"/>
        <w:rPr>
          <w:noProof w:val="0"/>
        </w:rPr>
      </w:pPr>
    </w:p>
    <w:p w14:paraId="6F3F44C3" w14:textId="77777777" w:rsidR="00EC5572" w:rsidRPr="009A4857" w:rsidRDefault="004C0FD6" w:rsidP="00555AA3">
      <w:pPr>
        <w:rPr>
          <w:i/>
        </w:rPr>
      </w:pPr>
      <w:r w:rsidRPr="009A4857">
        <w:tab/>
      </w:r>
      <w:r w:rsidR="00EC5572" w:rsidRPr="009A4857">
        <w:rPr>
          <w:i/>
        </w:rPr>
        <w:t>And the template</w:t>
      </w:r>
      <w:r w:rsidR="00555AA3" w:rsidRPr="009A4857">
        <w:rPr>
          <w:i/>
        </w:rPr>
        <w:t>:</w:t>
      </w:r>
    </w:p>
    <w:p w14:paraId="693DF189" w14:textId="77777777" w:rsidR="00EC5572" w:rsidRPr="009A4857" w:rsidRDefault="004A32E1" w:rsidP="00373625">
      <w:pPr>
        <w:pStyle w:val="PL"/>
        <w:rPr>
          <w:noProof w:val="0"/>
        </w:rPr>
      </w:pPr>
      <w:r w:rsidRPr="009A4857">
        <w:rPr>
          <w:b/>
          <w:bCs/>
          <w:noProof w:val="0"/>
          <w:color w:val="000000"/>
        </w:rPr>
        <w:tab/>
      </w:r>
      <w:r w:rsidR="00EC5572" w:rsidRPr="009A4857">
        <w:rPr>
          <w:b/>
          <w:bCs/>
          <w:noProof w:val="0"/>
          <w:color w:val="000000"/>
        </w:rPr>
        <w:t xml:space="preserve">template </w:t>
      </w:r>
      <w:r w:rsidR="00EC5572" w:rsidRPr="009A4857">
        <w:rPr>
          <w:noProof w:val="0"/>
        </w:rPr>
        <w:t>MyComplex</w:t>
      </w:r>
      <w:r w:rsidR="00EC5572" w:rsidRPr="009A4857" w:rsidDel="00B611C7">
        <w:rPr>
          <w:noProof w:val="0"/>
        </w:rPr>
        <w:t>Type</w:t>
      </w:r>
      <w:r w:rsidR="00EC5572" w:rsidRPr="009A4857">
        <w:rPr>
          <w:bCs/>
          <w:noProof w:val="0"/>
          <w:color w:val="000000"/>
        </w:rPr>
        <w:t>Elem</w:t>
      </w:r>
      <w:r w:rsidR="00EC5572" w:rsidRPr="009A4857">
        <w:rPr>
          <w:noProof w:val="0"/>
        </w:rPr>
        <w:t>_13 t_MyComplex</w:t>
      </w:r>
      <w:r w:rsidR="00EC5572" w:rsidRPr="009A4857" w:rsidDel="00B611C7">
        <w:rPr>
          <w:noProof w:val="0"/>
        </w:rPr>
        <w:t>Type</w:t>
      </w:r>
      <w:r w:rsidR="00EC5572" w:rsidRPr="009A4857">
        <w:rPr>
          <w:bCs/>
          <w:noProof w:val="0"/>
          <w:color w:val="000000"/>
        </w:rPr>
        <w:t>Elem</w:t>
      </w:r>
      <w:r w:rsidR="00EC5572" w:rsidRPr="009A4857">
        <w:rPr>
          <w:noProof w:val="0"/>
        </w:rPr>
        <w:t xml:space="preserve">_13 := </w:t>
      </w:r>
      <w:r w:rsidR="00836995" w:rsidRPr="009A4857">
        <w:rPr>
          <w:b/>
          <w:noProof w:val="0"/>
        </w:rPr>
        <w:t>{</w:t>
      </w:r>
    </w:p>
    <w:p w14:paraId="086808FD" w14:textId="77777777" w:rsidR="00EC5572" w:rsidRPr="009A4857" w:rsidRDefault="004A32E1" w:rsidP="00373625">
      <w:pPr>
        <w:pStyle w:val="PL"/>
        <w:rPr>
          <w:noProof w:val="0"/>
        </w:rPr>
      </w:pPr>
      <w:r w:rsidRPr="009A4857">
        <w:rPr>
          <w:b/>
          <w:bCs/>
          <w:noProof w:val="0"/>
          <w:color w:val="000000"/>
        </w:rPr>
        <w:tab/>
      </w:r>
      <w:r w:rsidR="00EC5572" w:rsidRPr="009A4857">
        <w:rPr>
          <w:b/>
          <w:bCs/>
          <w:noProof w:val="0"/>
          <w:color w:val="000000"/>
        </w:rPr>
        <w:tab/>
      </w:r>
      <w:r w:rsidR="00EC5572" w:rsidRPr="009A4857">
        <w:rPr>
          <w:noProof w:val="0"/>
        </w:rPr>
        <w:t xml:space="preserve">embed_values:= </w:t>
      </w:r>
      <w:r w:rsidR="00836995" w:rsidRPr="009A4857">
        <w:rPr>
          <w:b/>
          <w:noProof w:val="0"/>
        </w:rPr>
        <w:t>{</w:t>
      </w:r>
      <w:r w:rsidR="00EC5572" w:rsidRPr="009A4857">
        <w:rPr>
          <w:noProof w:val="0"/>
        </w:rPr>
        <w:t>"Arrival status", "product name","Wait for further information."</w:t>
      </w:r>
      <w:r w:rsidR="00836995" w:rsidRPr="009A4857">
        <w:rPr>
          <w:b/>
          <w:noProof w:val="0"/>
        </w:rPr>
        <w:t>}</w:t>
      </w:r>
      <w:r w:rsidR="00EC5572" w:rsidRPr="009A4857">
        <w:rPr>
          <w:noProof w:val="0"/>
        </w:rPr>
        <w:t>,</w:t>
      </w:r>
    </w:p>
    <w:p w14:paraId="1A2D7AD3" w14:textId="77777777" w:rsidR="00EC5572" w:rsidRPr="009A4857" w:rsidRDefault="004A32E1" w:rsidP="00373625">
      <w:pPr>
        <w:pStyle w:val="PL"/>
        <w:rPr>
          <w:noProof w:val="0"/>
        </w:rPr>
      </w:pPr>
      <w:r w:rsidRPr="009A4857">
        <w:rPr>
          <w:noProof w:val="0"/>
        </w:rPr>
        <w:tab/>
      </w:r>
      <w:r w:rsidR="00EC5572" w:rsidRPr="009A4857">
        <w:rPr>
          <w:noProof w:val="0"/>
        </w:rPr>
        <w:tab/>
        <w:t xml:space="preserve">order := </w:t>
      </w:r>
      <w:r w:rsidR="00836995" w:rsidRPr="009A4857">
        <w:rPr>
          <w:b/>
          <w:noProof w:val="0"/>
        </w:rPr>
        <w:t>{</w:t>
      </w:r>
      <w:r w:rsidR="00EC5572" w:rsidRPr="009A4857">
        <w:rPr>
          <w:noProof w:val="0"/>
        </w:rPr>
        <w:t>b,a</w:t>
      </w:r>
      <w:r w:rsidR="00836995" w:rsidRPr="009A4857">
        <w:rPr>
          <w:b/>
          <w:noProof w:val="0"/>
        </w:rPr>
        <w:t>}</w:t>
      </w:r>
      <w:r w:rsidR="00EC5572" w:rsidRPr="009A4857">
        <w:rPr>
          <w:noProof w:val="0"/>
        </w:rPr>
        <w:t>,</w:t>
      </w:r>
    </w:p>
    <w:p w14:paraId="5DCDAADF" w14:textId="77777777" w:rsidR="00EC5572" w:rsidRPr="009A4857" w:rsidRDefault="004A32E1" w:rsidP="00373625">
      <w:pPr>
        <w:pStyle w:val="PL"/>
        <w:rPr>
          <w:noProof w:val="0"/>
        </w:rPr>
      </w:pPr>
      <w:r w:rsidRPr="009A4857">
        <w:rPr>
          <w:noProof w:val="0"/>
        </w:rPr>
        <w:tab/>
      </w:r>
      <w:r w:rsidR="00EC5572" w:rsidRPr="009A4857">
        <w:rPr>
          <w:noProof w:val="0"/>
        </w:rPr>
        <w:tab/>
        <w:t>a:= "car",</w:t>
      </w:r>
    </w:p>
    <w:p w14:paraId="36210C06" w14:textId="77777777" w:rsidR="00EC5572" w:rsidRPr="009A4857" w:rsidRDefault="004A32E1" w:rsidP="00373625">
      <w:pPr>
        <w:pStyle w:val="PL"/>
        <w:rPr>
          <w:noProof w:val="0"/>
        </w:rPr>
      </w:pPr>
      <w:r w:rsidRPr="009A4857">
        <w:rPr>
          <w:noProof w:val="0"/>
        </w:rPr>
        <w:tab/>
      </w:r>
      <w:r w:rsidR="00EC5572" w:rsidRPr="009A4857">
        <w:rPr>
          <w:noProof w:val="0"/>
        </w:rPr>
        <w:tab/>
        <w:t xml:space="preserve">b:= </w:t>
      </w:r>
      <w:r w:rsidR="00EC5572" w:rsidRPr="009A4857">
        <w:rPr>
          <w:b/>
          <w:noProof w:val="0"/>
        </w:rPr>
        <w:t>false</w:t>
      </w:r>
    </w:p>
    <w:p w14:paraId="2CD701F2" w14:textId="77777777" w:rsidR="00EC5572" w:rsidRPr="009A4857" w:rsidRDefault="004A32E1" w:rsidP="00373625">
      <w:pPr>
        <w:pStyle w:val="PL"/>
        <w:rPr>
          <w:noProof w:val="0"/>
        </w:rPr>
      </w:pPr>
      <w:r w:rsidRPr="009A4857">
        <w:rPr>
          <w:noProof w:val="0"/>
        </w:rPr>
        <w:lastRenderedPageBreak/>
        <w:tab/>
      </w:r>
      <w:r w:rsidR="00836995" w:rsidRPr="009A4857">
        <w:rPr>
          <w:b/>
          <w:noProof w:val="0"/>
        </w:rPr>
        <w:t>}</w:t>
      </w:r>
    </w:p>
    <w:p w14:paraId="4F726A7E" w14:textId="77777777" w:rsidR="00EC5572" w:rsidRPr="009A4857" w:rsidRDefault="004C0FD6" w:rsidP="00555AA3">
      <w:pPr>
        <w:rPr>
          <w:i/>
        </w:rPr>
      </w:pPr>
      <w:r w:rsidRPr="009A4857">
        <w:tab/>
      </w:r>
      <w:r w:rsidR="00555AA3" w:rsidRPr="009A4857">
        <w:rPr>
          <w:i/>
        </w:rPr>
        <w:t>W</w:t>
      </w:r>
      <w:r w:rsidR="00EC5572" w:rsidRPr="009A4857">
        <w:rPr>
          <w:i/>
        </w:rPr>
        <w:t>ill be encoded</w:t>
      </w:r>
      <w:r w:rsidR="00555AA3" w:rsidRPr="009A4857">
        <w:rPr>
          <w:i/>
        </w:rPr>
        <w:t xml:space="preserve"> in XML</w:t>
      </w:r>
      <w:r w:rsidR="00E85D08" w:rsidRPr="009A4857">
        <w:rPr>
          <w:i/>
        </w:rPr>
        <w:t>, for example,</w:t>
      </w:r>
      <w:r w:rsidR="00EC5572" w:rsidRPr="009A4857">
        <w:rPr>
          <w:i/>
        </w:rPr>
        <w:t xml:space="preserve"> as</w:t>
      </w:r>
      <w:r w:rsidR="00555AA3" w:rsidRPr="009A4857">
        <w:rPr>
          <w:i/>
        </w:rPr>
        <w:t>:</w:t>
      </w:r>
    </w:p>
    <w:p w14:paraId="736C4BD9" w14:textId="77777777" w:rsidR="00EC5572" w:rsidRPr="009A4857" w:rsidRDefault="004A32E1" w:rsidP="00763F11">
      <w:pPr>
        <w:pStyle w:val="PL"/>
        <w:keepNext/>
        <w:rPr>
          <w:noProof w:val="0"/>
        </w:rPr>
      </w:pPr>
      <w:r w:rsidRPr="009A4857">
        <w:rPr>
          <w:noProof w:val="0"/>
        </w:rPr>
        <w:tab/>
      </w:r>
      <w:r w:rsidR="00EC5572" w:rsidRPr="009A4857">
        <w:rPr>
          <w:noProof w:val="0"/>
        </w:rPr>
        <w:t>&lt;</w:t>
      </w:r>
      <w:r w:rsidRPr="009A4857">
        <w:rPr>
          <w:noProof w:val="0"/>
        </w:rPr>
        <w:t>ns:</w:t>
      </w:r>
      <w:r w:rsidR="00EC5572" w:rsidRPr="009A4857">
        <w:rPr>
          <w:noProof w:val="0"/>
        </w:rPr>
        <w:t>MyComplex</w:t>
      </w:r>
      <w:r w:rsidR="00EC5572" w:rsidRPr="009A4857" w:rsidDel="00B611C7">
        <w:rPr>
          <w:noProof w:val="0"/>
        </w:rPr>
        <w:t>Type</w:t>
      </w:r>
      <w:r w:rsidR="00EC5572" w:rsidRPr="009A4857">
        <w:rPr>
          <w:noProof w:val="0"/>
        </w:rPr>
        <w:t>Elem-13&gt;Arrival status&lt;b&gt;false&lt;/b&gt;product name&lt;a&gt;car&lt;/a&gt;</w:t>
      </w:r>
    </w:p>
    <w:p w14:paraId="1CA6A923" w14:textId="77777777" w:rsidR="00EC5572" w:rsidRPr="009A4857" w:rsidRDefault="00EC5572" w:rsidP="004C3DBB">
      <w:pPr>
        <w:pStyle w:val="PL"/>
        <w:rPr>
          <w:noProof w:val="0"/>
        </w:rPr>
      </w:pPr>
      <w:r w:rsidRPr="009A4857">
        <w:rPr>
          <w:noProof w:val="0"/>
        </w:rPr>
        <w:tab/>
        <w:t>Wait for further information.&lt;/</w:t>
      </w:r>
      <w:r w:rsidR="00CF4FD5" w:rsidRPr="009A4857">
        <w:rPr>
          <w:noProof w:val="0"/>
        </w:rPr>
        <w:t>ns:</w:t>
      </w:r>
      <w:r w:rsidRPr="009A4857">
        <w:rPr>
          <w:noProof w:val="0"/>
        </w:rPr>
        <w:t>MyComplex</w:t>
      </w:r>
      <w:r w:rsidRPr="009A4857" w:rsidDel="00B611C7">
        <w:rPr>
          <w:noProof w:val="0"/>
        </w:rPr>
        <w:t>Type</w:t>
      </w:r>
      <w:r w:rsidRPr="009A4857">
        <w:rPr>
          <w:noProof w:val="0"/>
        </w:rPr>
        <w:t>Elem-13&gt;</w:t>
      </w:r>
    </w:p>
    <w:p w14:paraId="40B36D5F" w14:textId="77777777" w:rsidR="00EC5572" w:rsidRPr="009A4857" w:rsidRDefault="00EC5572" w:rsidP="004C3DBB">
      <w:pPr>
        <w:pStyle w:val="PL"/>
        <w:rPr>
          <w:noProof w:val="0"/>
        </w:rPr>
      </w:pPr>
    </w:p>
    <w:p w14:paraId="3E779E31" w14:textId="77777777" w:rsidR="00EC5572" w:rsidRPr="009A4857" w:rsidDel="007F1C5D" w:rsidRDefault="00655BF5" w:rsidP="00536D6B">
      <w:pPr>
        <w:pStyle w:val="EX"/>
        <w:keepNext/>
      </w:pPr>
      <w:r w:rsidRPr="009A4857">
        <w:t>EXAMPLE 4:</w:t>
      </w:r>
      <w:r w:rsidR="00373625" w:rsidRPr="009A4857">
        <w:tab/>
      </w:r>
      <w:r w:rsidR="00EC5572" w:rsidRPr="009A4857" w:rsidDel="007F1C5D">
        <w:t xml:space="preserve">Complex type definition with </w:t>
      </w:r>
      <w:r w:rsidR="00EC5572" w:rsidRPr="009A4857" w:rsidDel="007F1C5D">
        <w:rPr>
          <w:i/>
        </w:rPr>
        <w:t>all</w:t>
      </w:r>
      <w:r w:rsidR="00EC5572" w:rsidRPr="009A4857" w:rsidDel="007F1C5D">
        <w:t xml:space="preserve"> constructor, optional elements and </w:t>
      </w:r>
      <w:r w:rsidR="00EC5572" w:rsidRPr="009A4857" w:rsidDel="007F1C5D">
        <w:rPr>
          <w:i/>
        </w:rPr>
        <w:t>mixed</w:t>
      </w:r>
      <w:r w:rsidR="00EC5572" w:rsidRPr="009A4857" w:rsidDel="007F1C5D">
        <w:t xml:space="preserve"> content type</w:t>
      </w:r>
      <w:r w:rsidR="00D43AB3" w:rsidRPr="009A4857">
        <w:t>:</w:t>
      </w:r>
    </w:p>
    <w:p w14:paraId="0DFC9EFC" w14:textId="77777777" w:rsidR="00C00790" w:rsidRPr="009A4857" w:rsidRDefault="00C00790" w:rsidP="00C00790">
      <w:pPr>
        <w:pStyle w:val="PL"/>
        <w:keepNext/>
        <w:keepLines/>
        <w:rPr>
          <w:noProof w:val="0"/>
        </w:rPr>
      </w:pPr>
      <w:r w:rsidRPr="009A4857">
        <w:rPr>
          <w:noProof w:val="0"/>
        </w:rPr>
        <w:tab/>
        <w:t xml:space="preserve">&lt;xsd:element </w:t>
      </w:r>
      <w:r w:rsidRPr="009A4857" w:rsidDel="007F1C5D">
        <w:rPr>
          <w:noProof w:val="0"/>
        </w:rPr>
        <w:t>name="My</w:t>
      </w:r>
      <w:r w:rsidRPr="009A4857">
        <w:rPr>
          <w:noProof w:val="0"/>
        </w:rPr>
        <w:t>ElementMixedOptAll</w:t>
      </w:r>
      <w:r w:rsidRPr="009A4857" w:rsidDel="007F1C5D">
        <w:rPr>
          <w:noProof w:val="0"/>
        </w:rPr>
        <w:t>"</w:t>
      </w:r>
      <w:r w:rsidRPr="009A4857">
        <w:rPr>
          <w:noProof w:val="0"/>
        </w:rPr>
        <w:t>&gt;</w:t>
      </w:r>
    </w:p>
    <w:p w14:paraId="2F6BF394" w14:textId="77777777" w:rsidR="00EC5572" w:rsidRPr="009A4857" w:rsidDel="007F1C5D" w:rsidRDefault="002E4BA3" w:rsidP="00655718">
      <w:pPr>
        <w:pStyle w:val="PL"/>
        <w:rPr>
          <w:noProof w:val="0"/>
        </w:rPr>
      </w:pPr>
      <w:r w:rsidRPr="009A4857">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complexType mixed="true"&gt;</w:t>
      </w:r>
    </w:p>
    <w:p w14:paraId="5B6C39EC" w14:textId="77777777" w:rsidR="00EC5572" w:rsidRPr="009A4857" w:rsidDel="007F1C5D" w:rsidRDefault="002E4BA3" w:rsidP="00655718">
      <w:pPr>
        <w:pStyle w:val="PL"/>
        <w:rPr>
          <w:noProof w:val="0"/>
        </w:rPr>
      </w:pPr>
      <w:r w:rsidRPr="009A4857">
        <w:rPr>
          <w:noProof w:val="0"/>
        </w:rPr>
        <w:tab/>
      </w:r>
      <w:r w:rsidR="00EC5572" w:rsidRPr="009A4857" w:rsidDel="007F1C5D">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all minOccurs="0"&gt;</w:t>
      </w:r>
    </w:p>
    <w:p w14:paraId="61F705AC" w14:textId="77777777" w:rsidR="00EC5572" w:rsidRPr="009A4857" w:rsidDel="007F1C5D" w:rsidRDefault="002E4BA3" w:rsidP="00655718">
      <w:pPr>
        <w:pStyle w:val="PL"/>
        <w:rPr>
          <w:noProof w:val="0"/>
        </w:rPr>
      </w:pPr>
      <w:r w:rsidRPr="009A4857">
        <w:rPr>
          <w:noProof w:val="0"/>
        </w:rPr>
        <w:tab/>
      </w:r>
      <w:r w:rsidR="00EC5572" w:rsidRPr="009A4857" w:rsidDel="007F1C5D">
        <w:rPr>
          <w:noProof w:val="0"/>
        </w:rPr>
        <w:tab/>
      </w:r>
      <w:r w:rsidR="00EC5572" w:rsidRPr="009A4857" w:rsidDel="007F1C5D">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element name="a" type="</w:t>
      </w:r>
      <w:r w:rsidR="00EC5572" w:rsidRPr="009A4857" w:rsidDel="00902771">
        <w:rPr>
          <w:noProof w:val="0"/>
        </w:rPr>
        <w:t>xsd:</w:t>
      </w:r>
      <w:r w:rsidR="00EC5572" w:rsidRPr="009A4857" w:rsidDel="007F1C5D">
        <w:rPr>
          <w:noProof w:val="0"/>
        </w:rPr>
        <w:t>string"/&gt;</w:t>
      </w:r>
    </w:p>
    <w:p w14:paraId="5CA189C0" w14:textId="77777777" w:rsidR="00EC5572" w:rsidRPr="009A4857" w:rsidDel="007F1C5D" w:rsidRDefault="002E4BA3" w:rsidP="00655718">
      <w:pPr>
        <w:pStyle w:val="PL"/>
        <w:rPr>
          <w:noProof w:val="0"/>
        </w:rPr>
      </w:pPr>
      <w:r w:rsidRPr="009A4857">
        <w:rPr>
          <w:noProof w:val="0"/>
        </w:rPr>
        <w:tab/>
      </w:r>
      <w:r w:rsidR="00EC5572" w:rsidRPr="009A4857" w:rsidDel="007F1C5D">
        <w:rPr>
          <w:noProof w:val="0"/>
        </w:rPr>
        <w:tab/>
      </w:r>
      <w:r w:rsidR="00EC5572" w:rsidRPr="009A4857" w:rsidDel="007F1C5D">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element name="b" type="</w:t>
      </w:r>
      <w:r w:rsidR="00EC5572" w:rsidRPr="009A4857" w:rsidDel="00902771">
        <w:rPr>
          <w:noProof w:val="0"/>
        </w:rPr>
        <w:t>xsd:</w:t>
      </w:r>
      <w:r w:rsidR="00EC5572" w:rsidRPr="009A4857" w:rsidDel="007F1C5D">
        <w:rPr>
          <w:noProof w:val="0"/>
        </w:rPr>
        <w:t>boolean"/&gt;</w:t>
      </w:r>
    </w:p>
    <w:p w14:paraId="3C2E64AA" w14:textId="77777777" w:rsidR="00EC5572" w:rsidRPr="009A4857" w:rsidDel="007F1C5D" w:rsidRDefault="002E4BA3" w:rsidP="00655718">
      <w:pPr>
        <w:pStyle w:val="PL"/>
        <w:rPr>
          <w:noProof w:val="0"/>
        </w:rPr>
      </w:pPr>
      <w:r w:rsidRPr="009A4857">
        <w:rPr>
          <w:noProof w:val="0"/>
        </w:rPr>
        <w:tab/>
      </w:r>
      <w:r w:rsidR="00EC5572" w:rsidRPr="009A4857" w:rsidDel="007F1C5D">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all&gt;</w:t>
      </w:r>
    </w:p>
    <w:p w14:paraId="5AD8A666" w14:textId="77777777" w:rsidR="00EC5572" w:rsidRPr="009A4857" w:rsidDel="007F1C5D" w:rsidRDefault="002E4BA3" w:rsidP="00655718">
      <w:pPr>
        <w:pStyle w:val="PL"/>
        <w:rPr>
          <w:noProof w:val="0"/>
        </w:rPr>
      </w:pPr>
      <w:r w:rsidRPr="009A4857">
        <w:rPr>
          <w:noProof w:val="0"/>
        </w:rPr>
        <w:tab/>
      </w:r>
      <w:r w:rsidR="00C00790" w:rsidRPr="009A4857">
        <w:rPr>
          <w:noProof w:val="0"/>
        </w:rPr>
        <w:tab/>
      </w:r>
      <w:r w:rsidR="00EC5572" w:rsidRPr="009A4857" w:rsidDel="007F1C5D">
        <w:rPr>
          <w:noProof w:val="0"/>
        </w:rPr>
        <w:t>&lt;/</w:t>
      </w:r>
      <w:r w:rsidR="00EC5572" w:rsidRPr="009A4857" w:rsidDel="00902771">
        <w:rPr>
          <w:noProof w:val="0"/>
        </w:rPr>
        <w:t>xsd:</w:t>
      </w:r>
      <w:r w:rsidR="00EC5572" w:rsidRPr="009A4857" w:rsidDel="007F1C5D">
        <w:rPr>
          <w:noProof w:val="0"/>
        </w:rPr>
        <w:t>complexType&gt;</w:t>
      </w:r>
    </w:p>
    <w:p w14:paraId="44746C53" w14:textId="77777777" w:rsidR="00C00790" w:rsidRPr="009A4857" w:rsidRDefault="00C00790" w:rsidP="00C00790">
      <w:pPr>
        <w:pStyle w:val="PL"/>
        <w:rPr>
          <w:noProof w:val="0"/>
        </w:rPr>
      </w:pPr>
      <w:r w:rsidRPr="009A4857">
        <w:rPr>
          <w:noProof w:val="0"/>
        </w:rPr>
        <w:tab/>
        <w:t>&lt;/xsd:element&gt;</w:t>
      </w:r>
    </w:p>
    <w:p w14:paraId="416C7AC1" w14:textId="77777777" w:rsidR="00EC5572" w:rsidRPr="009A4857" w:rsidDel="007F1C5D" w:rsidRDefault="00EC5572" w:rsidP="00373625">
      <w:pPr>
        <w:pStyle w:val="PL"/>
        <w:rPr>
          <w:noProof w:val="0"/>
        </w:rPr>
      </w:pPr>
    </w:p>
    <w:p w14:paraId="79AE0657" w14:textId="77777777" w:rsidR="00EC5572" w:rsidRPr="009A4857" w:rsidDel="007F1C5D" w:rsidRDefault="004C0FD6" w:rsidP="00555AA3">
      <w:pPr>
        <w:rPr>
          <w:i/>
        </w:rPr>
      </w:pPr>
      <w:r w:rsidRPr="009A4857">
        <w:tab/>
      </w:r>
      <w:r w:rsidR="00555AA3" w:rsidRPr="009A4857">
        <w:rPr>
          <w:i/>
        </w:rPr>
        <w:t>Will be</w:t>
      </w:r>
      <w:r w:rsidR="00EC5572" w:rsidRPr="009A4857" w:rsidDel="007F1C5D">
        <w:rPr>
          <w:i/>
        </w:rPr>
        <w:t>translated to the TTCN-3 type definition</w:t>
      </w:r>
      <w:r w:rsidR="00555AA3" w:rsidRPr="009A4857">
        <w:rPr>
          <w:i/>
        </w:rPr>
        <w:t xml:space="preserve"> e.g. as:</w:t>
      </w:r>
    </w:p>
    <w:p w14:paraId="24363BB5" w14:textId="77777777" w:rsidR="00EC5572" w:rsidRPr="009A4857" w:rsidDel="007F1C5D" w:rsidRDefault="002E4BA3" w:rsidP="00373625">
      <w:pPr>
        <w:pStyle w:val="PL"/>
        <w:rPr>
          <w:noProof w:val="0"/>
        </w:rPr>
      </w:pPr>
      <w:r w:rsidRPr="009A4857">
        <w:rPr>
          <w:b/>
          <w:noProof w:val="0"/>
        </w:rPr>
        <w:tab/>
      </w:r>
      <w:r w:rsidR="00EC5572" w:rsidRPr="009A4857" w:rsidDel="007F1C5D">
        <w:rPr>
          <w:b/>
          <w:noProof w:val="0"/>
        </w:rPr>
        <w:t>type record</w:t>
      </w:r>
      <w:r w:rsidR="00EC5572" w:rsidRPr="009A4857" w:rsidDel="007F1C5D">
        <w:rPr>
          <w:noProof w:val="0"/>
        </w:rPr>
        <w:t xml:space="preserve"> </w:t>
      </w:r>
      <w:r w:rsidR="00EC5572" w:rsidRPr="009A4857">
        <w:rPr>
          <w:noProof w:val="0"/>
        </w:rPr>
        <w:t xml:space="preserve"> </w:t>
      </w:r>
      <w:r w:rsidR="00C00790" w:rsidRPr="009A4857" w:rsidDel="007F1C5D">
        <w:rPr>
          <w:noProof w:val="0"/>
        </w:rPr>
        <w:t>My</w:t>
      </w:r>
      <w:r w:rsidR="00C00790" w:rsidRPr="009A4857">
        <w:rPr>
          <w:noProof w:val="0"/>
        </w:rPr>
        <w:t>ElementMixedOptAll</w:t>
      </w:r>
      <w:r w:rsidR="00C00790" w:rsidRPr="009A4857" w:rsidDel="007F1C5D">
        <w:rPr>
          <w:b/>
          <w:noProof w:val="0"/>
        </w:rPr>
        <w:t xml:space="preserve"> </w:t>
      </w:r>
      <w:r w:rsidR="00EC5572" w:rsidRPr="009A4857" w:rsidDel="007F1C5D">
        <w:rPr>
          <w:b/>
          <w:noProof w:val="0"/>
        </w:rPr>
        <w:t>{</w:t>
      </w:r>
    </w:p>
    <w:p w14:paraId="4F9D4B38"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r>
      <w:r w:rsidR="00EC5572" w:rsidRPr="009A4857" w:rsidDel="007F1C5D">
        <w:rPr>
          <w:b/>
          <w:noProof w:val="0"/>
        </w:rPr>
        <w:t>record of</w:t>
      </w:r>
      <w:r w:rsidR="00EC5572" w:rsidRPr="009A4857" w:rsidDel="007F1C5D">
        <w:rPr>
          <w:noProof w:val="0"/>
        </w:rPr>
        <w:t xml:space="preserve"> XSD.String</w:t>
      </w:r>
      <w:r w:rsidR="003F2E69" w:rsidRPr="009A4857">
        <w:rPr>
          <w:noProof w:val="0"/>
        </w:rPr>
        <w:t xml:space="preserve"> </w:t>
      </w:r>
      <w:r w:rsidR="00EC5572" w:rsidRPr="009A4857" w:rsidDel="007F1C5D">
        <w:rPr>
          <w:noProof w:val="0"/>
        </w:rPr>
        <w:t>embed_values,</w:t>
      </w:r>
    </w:p>
    <w:p w14:paraId="605B9396"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r>
      <w:r w:rsidR="00EC5572" w:rsidRPr="009A4857" w:rsidDel="007F1C5D">
        <w:rPr>
          <w:b/>
          <w:noProof w:val="0"/>
        </w:rPr>
        <w:t>record of enumerated</w:t>
      </w:r>
      <w:r w:rsidR="00EC5572" w:rsidRPr="009A4857" w:rsidDel="007F1C5D">
        <w:rPr>
          <w:noProof w:val="0"/>
        </w:rPr>
        <w:t xml:space="preserve"> </w:t>
      </w:r>
      <w:r w:rsidR="00836995" w:rsidRPr="009A4857">
        <w:rPr>
          <w:b/>
          <w:noProof w:val="0"/>
        </w:rPr>
        <w:t>{</w:t>
      </w:r>
      <w:r w:rsidR="00EC5572" w:rsidRPr="009A4857" w:rsidDel="007F1C5D">
        <w:rPr>
          <w:noProof w:val="0"/>
        </w:rPr>
        <w:t>a,b</w:t>
      </w:r>
      <w:r w:rsidR="00836995" w:rsidRPr="009A4857">
        <w:rPr>
          <w:b/>
          <w:noProof w:val="0"/>
        </w:rPr>
        <w:t>}</w:t>
      </w:r>
      <w:r w:rsidR="003F2E69" w:rsidRPr="009A4857">
        <w:rPr>
          <w:noProof w:val="0"/>
        </w:rPr>
        <w:t xml:space="preserve"> </w:t>
      </w:r>
      <w:r w:rsidR="00EC5572" w:rsidRPr="009A4857" w:rsidDel="007F1C5D">
        <w:rPr>
          <w:noProof w:val="0"/>
        </w:rPr>
        <w:t>order,</w:t>
      </w:r>
    </w:p>
    <w:p w14:paraId="3439BF14"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t>XSD.String</w:t>
      </w:r>
      <w:r w:rsidR="003F2E69" w:rsidRPr="009A4857">
        <w:rPr>
          <w:noProof w:val="0"/>
        </w:rPr>
        <w:t xml:space="preserve"> </w:t>
      </w:r>
      <w:r w:rsidR="00EC5572" w:rsidRPr="009A4857" w:rsidDel="007F1C5D">
        <w:rPr>
          <w:noProof w:val="0"/>
        </w:rPr>
        <w:t>a</w:t>
      </w:r>
      <w:r w:rsidR="003F2E69" w:rsidRPr="009A4857">
        <w:rPr>
          <w:noProof w:val="0"/>
        </w:rPr>
        <w:t xml:space="preserve"> </w:t>
      </w:r>
      <w:r w:rsidR="00EC5572" w:rsidRPr="009A4857" w:rsidDel="007F1C5D">
        <w:rPr>
          <w:b/>
          <w:noProof w:val="0"/>
        </w:rPr>
        <w:t>optional</w:t>
      </w:r>
      <w:r w:rsidR="00EC5572" w:rsidRPr="009A4857" w:rsidDel="007F1C5D">
        <w:rPr>
          <w:noProof w:val="0"/>
        </w:rPr>
        <w:t>,</w:t>
      </w:r>
    </w:p>
    <w:p w14:paraId="26643716"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t>XSD</w:t>
      </w:r>
      <w:r w:rsidR="00EC5572" w:rsidRPr="009A4857" w:rsidDel="007F1C5D">
        <w:rPr>
          <w:b/>
          <w:noProof w:val="0"/>
        </w:rPr>
        <w:t>.</w:t>
      </w:r>
      <w:r w:rsidR="00EC5572" w:rsidRPr="009A4857" w:rsidDel="007F1C5D">
        <w:rPr>
          <w:noProof w:val="0"/>
        </w:rPr>
        <w:t>Boolean</w:t>
      </w:r>
      <w:r w:rsidR="003F2E69" w:rsidRPr="009A4857">
        <w:rPr>
          <w:noProof w:val="0"/>
        </w:rPr>
        <w:t xml:space="preserve"> </w:t>
      </w:r>
      <w:r w:rsidR="00EC5572" w:rsidRPr="009A4857" w:rsidDel="007F1C5D">
        <w:rPr>
          <w:noProof w:val="0"/>
        </w:rPr>
        <w:t>b</w:t>
      </w:r>
      <w:r w:rsidR="003F2E69" w:rsidRPr="009A4857">
        <w:rPr>
          <w:noProof w:val="0"/>
        </w:rPr>
        <w:t xml:space="preserve"> </w:t>
      </w:r>
      <w:r w:rsidR="00EC5572" w:rsidRPr="009A4857" w:rsidDel="007F1C5D">
        <w:rPr>
          <w:b/>
          <w:noProof w:val="0"/>
        </w:rPr>
        <w:t>optional</w:t>
      </w:r>
    </w:p>
    <w:p w14:paraId="6DA21225" w14:textId="77777777" w:rsidR="003F2E69" w:rsidRPr="009A4857" w:rsidRDefault="002E4BA3" w:rsidP="00373625">
      <w:pPr>
        <w:pStyle w:val="PL"/>
        <w:rPr>
          <w:b/>
          <w:noProof w:val="0"/>
        </w:rPr>
      </w:pPr>
      <w:r w:rsidRPr="009A4857">
        <w:rPr>
          <w:b/>
          <w:noProof w:val="0"/>
        </w:rPr>
        <w:tab/>
      </w:r>
      <w:r w:rsidR="00EC5572" w:rsidRPr="009A4857" w:rsidDel="007F1C5D">
        <w:rPr>
          <w:b/>
          <w:noProof w:val="0"/>
        </w:rPr>
        <w:t>}</w:t>
      </w:r>
    </w:p>
    <w:p w14:paraId="7D9EF665" w14:textId="77777777" w:rsidR="003F2E69" w:rsidRPr="009A4857" w:rsidRDefault="002E4BA3" w:rsidP="00373625">
      <w:pPr>
        <w:pStyle w:val="PL"/>
        <w:rPr>
          <w:noProof w:val="0"/>
        </w:rPr>
      </w:pPr>
      <w:r w:rsidRPr="009A4857">
        <w:rPr>
          <w:b/>
          <w:noProof w:val="0"/>
        </w:rPr>
        <w:tab/>
      </w:r>
      <w:r w:rsidR="00EC5572" w:rsidRPr="009A4857" w:rsidDel="007F1C5D">
        <w:rPr>
          <w:b/>
          <w:noProof w:val="0"/>
        </w:rPr>
        <w:t>with</w:t>
      </w:r>
      <w:r w:rsidR="00EC5572" w:rsidRPr="009A4857" w:rsidDel="007F1C5D">
        <w:rPr>
          <w:noProof w:val="0"/>
        </w:rPr>
        <w:t xml:space="preserve"> </w:t>
      </w:r>
      <w:r w:rsidR="00836995" w:rsidRPr="009A4857">
        <w:rPr>
          <w:b/>
          <w:noProof w:val="0"/>
        </w:rPr>
        <w:t>{</w:t>
      </w:r>
    </w:p>
    <w:p w14:paraId="565F82B1" w14:textId="77777777" w:rsidR="00C00790" w:rsidRPr="009A4857" w:rsidRDefault="00C00790" w:rsidP="00C00790">
      <w:pPr>
        <w:pStyle w:val="PL"/>
        <w:rPr>
          <w:noProof w:val="0"/>
        </w:rPr>
      </w:pPr>
      <w:r w:rsidRPr="009A4857">
        <w:rPr>
          <w:noProof w:val="0"/>
        </w:rPr>
        <w:tab/>
      </w:r>
      <w:r w:rsidRPr="009A4857">
        <w:rPr>
          <w:noProof w:val="0"/>
        </w:rPr>
        <w:tab/>
      </w:r>
      <w:r w:rsidRPr="009A4857">
        <w:rPr>
          <w:b/>
          <w:noProof w:val="0"/>
        </w:rPr>
        <w:t>variant</w:t>
      </w:r>
      <w:r w:rsidRPr="009A4857">
        <w:rPr>
          <w:noProof w:val="0"/>
        </w:rPr>
        <w:t xml:space="preserve"> </w:t>
      </w:r>
      <w:r w:rsidRPr="009A4857" w:rsidDel="007F1C5D">
        <w:rPr>
          <w:noProof w:val="0"/>
        </w:rPr>
        <w:t>"e</w:t>
      </w:r>
      <w:r w:rsidRPr="009A4857">
        <w:rPr>
          <w:noProof w:val="0"/>
        </w:rPr>
        <w:t>lement</w:t>
      </w:r>
      <w:r w:rsidRPr="009A4857" w:rsidDel="007F1C5D">
        <w:rPr>
          <w:noProof w:val="0"/>
        </w:rPr>
        <w:t>"</w:t>
      </w:r>
      <w:r w:rsidRPr="009A4857">
        <w:rPr>
          <w:noProof w:val="0"/>
        </w:rPr>
        <w:t>;</w:t>
      </w:r>
    </w:p>
    <w:p w14:paraId="29259FD6" w14:textId="77777777" w:rsidR="00EC5572" w:rsidRPr="009A4857" w:rsidDel="007F1C5D" w:rsidRDefault="002E4BA3" w:rsidP="00373625">
      <w:pPr>
        <w:pStyle w:val="PL"/>
        <w:rPr>
          <w:noProof w:val="0"/>
        </w:rPr>
      </w:pPr>
      <w:r w:rsidRPr="009A4857">
        <w:rPr>
          <w:b/>
          <w:noProof w:val="0"/>
        </w:rPr>
        <w:tab/>
      </w:r>
      <w:r w:rsidR="003F2E69" w:rsidRPr="009A4857">
        <w:rPr>
          <w:b/>
          <w:noProof w:val="0"/>
        </w:rPr>
        <w:tab/>
      </w:r>
      <w:r w:rsidR="00EC5572" w:rsidRPr="009A4857" w:rsidDel="007F1C5D">
        <w:rPr>
          <w:b/>
          <w:noProof w:val="0"/>
        </w:rPr>
        <w:t>variant</w:t>
      </w:r>
      <w:r w:rsidR="00EC5572" w:rsidRPr="009A4857" w:rsidDel="007F1C5D">
        <w:rPr>
          <w:noProof w:val="0"/>
        </w:rPr>
        <w:t xml:space="preserve"> "embedValues";</w:t>
      </w:r>
    </w:p>
    <w:p w14:paraId="23719EEC" w14:textId="77777777" w:rsidR="003F2E69" w:rsidRPr="009A4857" w:rsidRDefault="002E4BA3" w:rsidP="00373625">
      <w:pPr>
        <w:pStyle w:val="PL"/>
        <w:rPr>
          <w:noProof w:val="0"/>
        </w:rPr>
      </w:pPr>
      <w:r w:rsidRPr="009A4857">
        <w:rPr>
          <w:noProof w:val="0"/>
        </w:rPr>
        <w:tab/>
      </w:r>
      <w:r w:rsidR="00EC5572" w:rsidRPr="009A4857" w:rsidDel="007F1C5D">
        <w:rPr>
          <w:noProof w:val="0"/>
        </w:rPr>
        <w:tab/>
      </w:r>
      <w:r w:rsidR="00EC5572" w:rsidRPr="009A4857" w:rsidDel="007F1C5D">
        <w:rPr>
          <w:b/>
          <w:noProof w:val="0"/>
        </w:rPr>
        <w:t>variant</w:t>
      </w:r>
      <w:r w:rsidR="00EC5572" w:rsidRPr="009A4857" w:rsidDel="007F1C5D">
        <w:rPr>
          <w:noProof w:val="0"/>
        </w:rPr>
        <w:t xml:space="preserve"> "useOrder"</w:t>
      </w:r>
      <w:r w:rsidR="00B176CA" w:rsidRPr="009A4857">
        <w:rPr>
          <w:noProof w:val="0"/>
        </w:rPr>
        <w:t>;</w:t>
      </w:r>
    </w:p>
    <w:p w14:paraId="58EA96D4" w14:textId="77777777" w:rsidR="00EC5572" w:rsidRPr="009A4857" w:rsidDel="007F1C5D" w:rsidRDefault="002E4BA3" w:rsidP="00373625">
      <w:pPr>
        <w:pStyle w:val="PL"/>
        <w:rPr>
          <w:b/>
          <w:noProof w:val="0"/>
        </w:rPr>
      </w:pPr>
      <w:r w:rsidRPr="009A4857">
        <w:rPr>
          <w:b/>
          <w:noProof w:val="0"/>
        </w:rPr>
        <w:tab/>
      </w:r>
      <w:r w:rsidR="00EC5572" w:rsidRPr="009A4857" w:rsidDel="007F1C5D">
        <w:rPr>
          <w:b/>
          <w:noProof w:val="0"/>
        </w:rPr>
        <w:t>}</w:t>
      </w:r>
    </w:p>
    <w:p w14:paraId="3AA92DB7" w14:textId="77777777" w:rsidR="00EC5572" w:rsidRPr="009A4857" w:rsidDel="007F1C5D" w:rsidRDefault="00EC5572" w:rsidP="00373625">
      <w:pPr>
        <w:pStyle w:val="PL"/>
        <w:rPr>
          <w:noProof w:val="0"/>
        </w:rPr>
      </w:pPr>
    </w:p>
    <w:p w14:paraId="074B9223" w14:textId="77777777" w:rsidR="00EC5572" w:rsidRPr="009A4857" w:rsidDel="007F1C5D" w:rsidRDefault="004C0FD6" w:rsidP="00555AA3">
      <w:pPr>
        <w:rPr>
          <w:i/>
        </w:rPr>
      </w:pPr>
      <w:r w:rsidRPr="009A4857">
        <w:tab/>
      </w:r>
      <w:r w:rsidR="00EC5572" w:rsidRPr="009A4857" w:rsidDel="007F1C5D">
        <w:rPr>
          <w:i/>
        </w:rPr>
        <w:t>And the template</w:t>
      </w:r>
      <w:r w:rsidR="00555AA3" w:rsidRPr="009A4857">
        <w:rPr>
          <w:i/>
        </w:rPr>
        <w:t>:</w:t>
      </w:r>
    </w:p>
    <w:p w14:paraId="7931F538" w14:textId="77777777" w:rsidR="00EC5572" w:rsidRPr="009A4857" w:rsidDel="007F1C5D" w:rsidRDefault="002E4BA3" w:rsidP="00373625">
      <w:pPr>
        <w:pStyle w:val="PL"/>
        <w:rPr>
          <w:noProof w:val="0"/>
        </w:rPr>
      </w:pPr>
      <w:r w:rsidRPr="009A4857">
        <w:rPr>
          <w:b/>
          <w:bCs/>
          <w:noProof w:val="0"/>
          <w:color w:val="000000"/>
        </w:rPr>
        <w:tab/>
      </w:r>
      <w:r w:rsidR="00EC5572" w:rsidRPr="009A4857" w:rsidDel="007F1C5D">
        <w:rPr>
          <w:b/>
          <w:bCs/>
          <w:noProof w:val="0"/>
          <w:color w:val="000000"/>
        </w:rPr>
        <w:t xml:space="preserve">template </w:t>
      </w:r>
      <w:r w:rsidR="00C00790" w:rsidRPr="009A4857" w:rsidDel="007F1C5D">
        <w:rPr>
          <w:noProof w:val="0"/>
        </w:rPr>
        <w:t>My</w:t>
      </w:r>
      <w:r w:rsidR="00C00790" w:rsidRPr="009A4857">
        <w:rPr>
          <w:noProof w:val="0"/>
        </w:rPr>
        <w:t>ElementMixedOptAll</w:t>
      </w:r>
      <w:r w:rsidR="00EC5572" w:rsidRPr="009A4857" w:rsidDel="007F1C5D">
        <w:rPr>
          <w:noProof w:val="0"/>
        </w:rPr>
        <w:t xml:space="preserve"> t_My</w:t>
      </w:r>
      <w:r w:rsidR="00C00790" w:rsidRPr="009A4857">
        <w:rPr>
          <w:noProof w:val="0"/>
        </w:rPr>
        <w:t>Template</w:t>
      </w:r>
      <w:r w:rsidR="00EC5572" w:rsidRPr="009A4857" w:rsidDel="007F1C5D">
        <w:rPr>
          <w:noProof w:val="0"/>
        </w:rPr>
        <w:t xml:space="preserve"> := </w:t>
      </w:r>
      <w:r w:rsidR="00836995" w:rsidRPr="009A4857">
        <w:rPr>
          <w:b/>
          <w:noProof w:val="0"/>
        </w:rPr>
        <w:t>{</w:t>
      </w:r>
    </w:p>
    <w:p w14:paraId="0C996181" w14:textId="77777777" w:rsidR="00EC5572" w:rsidRPr="009A4857" w:rsidDel="007F1C5D" w:rsidRDefault="002E4BA3" w:rsidP="00373625">
      <w:pPr>
        <w:pStyle w:val="PL"/>
        <w:rPr>
          <w:noProof w:val="0"/>
        </w:rPr>
      </w:pPr>
      <w:r w:rsidRPr="009A4857">
        <w:rPr>
          <w:b/>
          <w:bCs/>
          <w:noProof w:val="0"/>
          <w:color w:val="000000"/>
        </w:rPr>
        <w:tab/>
      </w:r>
      <w:r w:rsidR="00EC5572" w:rsidRPr="009A4857" w:rsidDel="007F1C5D">
        <w:rPr>
          <w:b/>
          <w:bCs/>
          <w:noProof w:val="0"/>
          <w:color w:val="000000"/>
        </w:rPr>
        <w:tab/>
      </w:r>
      <w:r w:rsidR="00EC5572" w:rsidRPr="009A4857" w:rsidDel="007F1C5D">
        <w:rPr>
          <w:noProof w:val="0"/>
        </w:rPr>
        <w:t xml:space="preserve">embed_values:= </w:t>
      </w:r>
      <w:r w:rsidR="00836995" w:rsidRPr="009A4857">
        <w:rPr>
          <w:b/>
          <w:noProof w:val="0"/>
        </w:rPr>
        <w:t>{</w:t>
      </w:r>
      <w:r w:rsidR="00EC5572" w:rsidRPr="009A4857" w:rsidDel="007F1C5D">
        <w:rPr>
          <w:noProof w:val="0"/>
        </w:rPr>
        <w:t>"Arrival status", "Wait for further information."</w:t>
      </w:r>
      <w:r w:rsidR="00836995" w:rsidRPr="009A4857">
        <w:rPr>
          <w:b/>
          <w:noProof w:val="0"/>
        </w:rPr>
        <w:t>}</w:t>
      </w:r>
      <w:r w:rsidR="00EC5572" w:rsidRPr="009A4857" w:rsidDel="007F1C5D">
        <w:rPr>
          <w:noProof w:val="0"/>
        </w:rPr>
        <w:t>,</w:t>
      </w:r>
    </w:p>
    <w:p w14:paraId="733E4496"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t xml:space="preserve">order := </w:t>
      </w:r>
      <w:r w:rsidR="00836995" w:rsidRPr="009A4857">
        <w:rPr>
          <w:b/>
          <w:noProof w:val="0"/>
        </w:rPr>
        <w:t>{}</w:t>
      </w:r>
      <w:r w:rsidR="00EC5572" w:rsidRPr="009A4857" w:rsidDel="007F1C5D">
        <w:rPr>
          <w:noProof w:val="0"/>
        </w:rPr>
        <w:t>,</w:t>
      </w:r>
    </w:p>
    <w:p w14:paraId="36DA2D92"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t xml:space="preserve">a:= </w:t>
      </w:r>
      <w:r w:rsidR="00EC5572" w:rsidRPr="009A4857" w:rsidDel="007F1C5D">
        <w:rPr>
          <w:b/>
          <w:noProof w:val="0"/>
        </w:rPr>
        <w:t>omit</w:t>
      </w:r>
      <w:r w:rsidR="00EC5572" w:rsidRPr="009A4857" w:rsidDel="007F1C5D">
        <w:rPr>
          <w:noProof w:val="0"/>
        </w:rPr>
        <w:t>,</w:t>
      </w:r>
    </w:p>
    <w:p w14:paraId="6B131646" w14:textId="77777777" w:rsidR="00EC5572" w:rsidRPr="009A4857" w:rsidDel="007F1C5D" w:rsidRDefault="002E4BA3" w:rsidP="00373625">
      <w:pPr>
        <w:pStyle w:val="PL"/>
        <w:rPr>
          <w:noProof w:val="0"/>
        </w:rPr>
      </w:pPr>
      <w:r w:rsidRPr="009A4857">
        <w:rPr>
          <w:noProof w:val="0"/>
        </w:rPr>
        <w:tab/>
      </w:r>
      <w:r w:rsidR="00EC5572" w:rsidRPr="009A4857" w:rsidDel="007F1C5D">
        <w:rPr>
          <w:noProof w:val="0"/>
        </w:rPr>
        <w:tab/>
        <w:t xml:space="preserve">b:= </w:t>
      </w:r>
      <w:r w:rsidRPr="009A4857">
        <w:rPr>
          <w:b/>
          <w:noProof w:val="0"/>
        </w:rPr>
        <w:t>omit</w:t>
      </w:r>
    </w:p>
    <w:p w14:paraId="564A6C45" w14:textId="77777777" w:rsidR="00EC5572" w:rsidRPr="009A4857" w:rsidDel="007F1C5D" w:rsidRDefault="002E4BA3" w:rsidP="00373625">
      <w:pPr>
        <w:pStyle w:val="PL"/>
        <w:rPr>
          <w:b/>
          <w:noProof w:val="0"/>
        </w:rPr>
      </w:pPr>
      <w:r w:rsidRPr="009A4857">
        <w:rPr>
          <w:noProof w:val="0"/>
        </w:rPr>
        <w:tab/>
      </w:r>
      <w:r w:rsidR="00EC5572" w:rsidRPr="009A4857" w:rsidDel="007F1C5D">
        <w:rPr>
          <w:b/>
          <w:noProof w:val="0"/>
        </w:rPr>
        <w:t>}</w:t>
      </w:r>
    </w:p>
    <w:p w14:paraId="00288230" w14:textId="77777777" w:rsidR="00EC5572" w:rsidRPr="009A4857" w:rsidDel="007F1C5D" w:rsidRDefault="004C0FD6" w:rsidP="00555AA3">
      <w:pPr>
        <w:rPr>
          <w:i/>
        </w:rPr>
      </w:pPr>
      <w:r w:rsidRPr="009A4857">
        <w:tab/>
      </w:r>
      <w:r w:rsidR="00555AA3" w:rsidRPr="009A4857">
        <w:rPr>
          <w:i/>
        </w:rPr>
        <w:t>W</w:t>
      </w:r>
      <w:r w:rsidR="00EC5572" w:rsidRPr="009A4857" w:rsidDel="007F1C5D">
        <w:rPr>
          <w:i/>
        </w:rPr>
        <w:t>ill be encoded</w:t>
      </w:r>
      <w:r w:rsidR="00555AA3" w:rsidRPr="009A4857">
        <w:rPr>
          <w:i/>
        </w:rPr>
        <w:t xml:space="preserve"> in XML</w:t>
      </w:r>
      <w:r w:rsidR="00E85D08" w:rsidRPr="009A4857">
        <w:rPr>
          <w:i/>
        </w:rPr>
        <w:t>, for example,</w:t>
      </w:r>
      <w:r w:rsidR="00EC5572" w:rsidRPr="009A4857" w:rsidDel="007F1C5D">
        <w:rPr>
          <w:i/>
        </w:rPr>
        <w:t xml:space="preserve"> as</w:t>
      </w:r>
      <w:r w:rsidR="00BB0760" w:rsidRPr="009A4857">
        <w:rPr>
          <w:i/>
        </w:rPr>
        <w:t xml:space="preserve"> (supposing the target namespace</w:t>
      </w:r>
      <w:r w:rsidR="00FC7D13" w:rsidRPr="009A4857">
        <w:rPr>
          <w:i/>
        </w:rPr>
        <w:t>'</w:t>
      </w:r>
      <w:r w:rsidR="00BB0760" w:rsidRPr="009A4857">
        <w:rPr>
          <w:i/>
        </w:rPr>
        <w:t xml:space="preserve">s prefix is </w:t>
      </w:r>
      <w:r w:rsidR="00BB0760" w:rsidRPr="009A4857" w:rsidDel="007F1C5D">
        <w:rPr>
          <w:i/>
        </w:rPr>
        <w:t>"</w:t>
      </w:r>
      <w:r w:rsidR="00BB0760" w:rsidRPr="009A4857">
        <w:rPr>
          <w:i/>
        </w:rPr>
        <w:t>ns</w:t>
      </w:r>
      <w:r w:rsidR="00BB0760" w:rsidRPr="009A4857" w:rsidDel="007F1C5D">
        <w:rPr>
          <w:i/>
        </w:rPr>
        <w:t>"</w:t>
      </w:r>
      <w:r w:rsidR="00BB0760" w:rsidRPr="009A4857">
        <w:rPr>
          <w:i/>
        </w:rPr>
        <w:t>)</w:t>
      </w:r>
      <w:r w:rsidR="00555AA3" w:rsidRPr="009A4857">
        <w:rPr>
          <w:i/>
        </w:rPr>
        <w:t>:</w:t>
      </w:r>
    </w:p>
    <w:p w14:paraId="2D172D3A" w14:textId="77777777" w:rsidR="00EC5572" w:rsidRPr="009A4857" w:rsidDel="007F1C5D" w:rsidRDefault="002E4BA3" w:rsidP="00373625">
      <w:pPr>
        <w:pStyle w:val="PL"/>
        <w:rPr>
          <w:bCs/>
          <w:noProof w:val="0"/>
          <w:color w:val="000000"/>
        </w:rPr>
      </w:pPr>
      <w:r w:rsidRPr="009A4857">
        <w:rPr>
          <w:noProof w:val="0"/>
        </w:rPr>
        <w:tab/>
      </w:r>
      <w:r w:rsidR="00EC5572" w:rsidRPr="009A4857" w:rsidDel="007F1C5D">
        <w:rPr>
          <w:bCs/>
          <w:noProof w:val="0"/>
          <w:color w:val="000000"/>
        </w:rPr>
        <w:tab/>
      </w:r>
      <w:r w:rsidR="00AA0AC0" w:rsidRPr="009A4857">
        <w:rPr>
          <w:noProof w:val="0"/>
        </w:rPr>
        <w:t>&lt;ns:</w:t>
      </w:r>
      <w:r w:rsidR="00AA0AC0" w:rsidRPr="009A4857" w:rsidDel="007F1C5D">
        <w:rPr>
          <w:noProof w:val="0"/>
        </w:rPr>
        <w:t>My</w:t>
      </w:r>
      <w:r w:rsidR="00AA0AC0" w:rsidRPr="009A4857">
        <w:rPr>
          <w:noProof w:val="0"/>
        </w:rPr>
        <w:t>ElementMixedOptAll&gt;</w:t>
      </w:r>
      <w:r w:rsidR="00EC5572" w:rsidRPr="009A4857" w:rsidDel="007F1C5D">
        <w:rPr>
          <w:noProof w:val="0"/>
        </w:rPr>
        <w:t>Arrival status</w:t>
      </w:r>
      <w:r w:rsidR="00AA0AC0" w:rsidRPr="009A4857">
        <w:rPr>
          <w:noProof w:val="0"/>
        </w:rPr>
        <w:t>&lt;/ns:</w:t>
      </w:r>
      <w:r w:rsidR="00AA0AC0" w:rsidRPr="009A4857" w:rsidDel="007F1C5D">
        <w:rPr>
          <w:noProof w:val="0"/>
        </w:rPr>
        <w:t>My</w:t>
      </w:r>
      <w:r w:rsidR="00AA0AC0" w:rsidRPr="009A4857">
        <w:rPr>
          <w:noProof w:val="0"/>
        </w:rPr>
        <w:t>ElementMixedOptAll&gt;</w:t>
      </w:r>
    </w:p>
    <w:p w14:paraId="6D2ECFFA" w14:textId="77777777" w:rsidR="00EC5572" w:rsidRPr="009A4857" w:rsidRDefault="00EC5572" w:rsidP="00373625">
      <w:pPr>
        <w:pStyle w:val="PL"/>
        <w:rPr>
          <w:noProof w:val="0"/>
        </w:rPr>
      </w:pPr>
    </w:p>
    <w:p w14:paraId="37EDA41B" w14:textId="77777777" w:rsidR="00EC5572" w:rsidRPr="009A4857" w:rsidRDefault="00EC5572" w:rsidP="00851D8F">
      <w:pPr>
        <w:pStyle w:val="EX"/>
        <w:keepNext/>
        <w:keepLines w:val="0"/>
      </w:pPr>
      <w:r w:rsidRPr="009A4857">
        <w:t xml:space="preserve">EXAMPLE </w:t>
      </w:r>
      <w:r w:rsidR="00E13AE6" w:rsidRPr="009A4857">
        <w:t>5</w:t>
      </w:r>
      <w:r w:rsidR="00655BF5" w:rsidRPr="009A4857">
        <w:t>:</w:t>
      </w:r>
      <w:r w:rsidR="00373625" w:rsidRPr="009A4857">
        <w:tab/>
      </w:r>
      <w:r w:rsidRPr="009A4857">
        <w:t xml:space="preserve">Complex type definition with </w:t>
      </w:r>
      <w:r w:rsidRPr="009A4857">
        <w:rPr>
          <w:i/>
        </w:rPr>
        <w:t>choice</w:t>
      </w:r>
      <w:r w:rsidRPr="009A4857">
        <w:t xml:space="preserve"> constructor and </w:t>
      </w:r>
      <w:r w:rsidRPr="009A4857">
        <w:rPr>
          <w:i/>
        </w:rPr>
        <w:t>mixed</w:t>
      </w:r>
      <w:r w:rsidRPr="009A4857">
        <w:t xml:space="preserve"> content type</w:t>
      </w:r>
      <w:r w:rsidR="00D43AB3" w:rsidRPr="009A4857">
        <w:t>:</w:t>
      </w:r>
    </w:p>
    <w:p w14:paraId="32BD6412" w14:textId="77777777" w:rsidR="00EC5572" w:rsidRPr="009A4857" w:rsidRDefault="00C4065D" w:rsidP="00655718">
      <w:pPr>
        <w:pStyle w:val="PL"/>
        <w:rPr>
          <w:noProof w:val="0"/>
        </w:rPr>
      </w:pPr>
      <w:r w:rsidRPr="009A4857">
        <w:rPr>
          <w:noProof w:val="0"/>
        </w:rPr>
        <w:tab/>
      </w:r>
      <w:r w:rsidR="00EC5572" w:rsidRPr="009A4857">
        <w:rPr>
          <w:noProof w:val="0"/>
        </w:rPr>
        <w:t>&lt;</w:t>
      </w:r>
      <w:r w:rsidR="008D6E0C" w:rsidRPr="009A4857" w:rsidDel="00902771">
        <w:rPr>
          <w:noProof w:val="0"/>
        </w:rPr>
        <w:t>xsd:</w:t>
      </w:r>
      <w:r w:rsidR="00EC5572" w:rsidRPr="009A4857">
        <w:rPr>
          <w:noProof w:val="0"/>
        </w:rPr>
        <w:t>element name="MyComplexElem-14"&gt;</w:t>
      </w:r>
    </w:p>
    <w:p w14:paraId="26B4CC39" w14:textId="77777777" w:rsidR="00EC5572" w:rsidRPr="009A4857" w:rsidRDefault="00C4065D"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 mixed="true"&gt;</w:t>
      </w:r>
    </w:p>
    <w:p w14:paraId="010B7DB4" w14:textId="77777777" w:rsidR="00EC5572" w:rsidRPr="009A4857" w:rsidRDefault="00C4065D"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choice&gt;</w:t>
      </w:r>
    </w:p>
    <w:p w14:paraId="30E21172" w14:textId="77777777" w:rsidR="00EC5572" w:rsidRPr="009A4857" w:rsidRDefault="00C4065D"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name="a" type="</w:t>
      </w:r>
      <w:r w:rsidR="00EC5572" w:rsidRPr="009A4857" w:rsidDel="00902771">
        <w:rPr>
          <w:noProof w:val="0"/>
        </w:rPr>
        <w:t>xsd:</w:t>
      </w:r>
      <w:r w:rsidR="00EC5572" w:rsidRPr="009A4857">
        <w:rPr>
          <w:noProof w:val="0"/>
        </w:rPr>
        <w:t>string"/&gt;</w:t>
      </w:r>
    </w:p>
    <w:p w14:paraId="6BC41EF3" w14:textId="77777777" w:rsidR="00EC5572" w:rsidRPr="009A4857" w:rsidRDefault="00C4065D" w:rsidP="00655718">
      <w:pPr>
        <w:pStyle w:val="PL"/>
        <w:rPr>
          <w:noProof w:val="0"/>
        </w:rPr>
      </w:pPr>
      <w:r w:rsidRPr="009A4857">
        <w:rPr>
          <w:noProof w:val="0"/>
        </w:rPr>
        <w:tab/>
      </w:r>
      <w:r w:rsidR="00EC5572"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element name="b" type="</w:t>
      </w:r>
      <w:r w:rsidR="00EC5572" w:rsidRPr="009A4857" w:rsidDel="00902771">
        <w:rPr>
          <w:noProof w:val="0"/>
        </w:rPr>
        <w:t>xsd:</w:t>
      </w:r>
      <w:r w:rsidR="00EC5572" w:rsidRPr="009A4857">
        <w:rPr>
          <w:noProof w:val="0"/>
        </w:rPr>
        <w:t>boolean"/&gt;</w:t>
      </w:r>
    </w:p>
    <w:p w14:paraId="5DE44221" w14:textId="77777777" w:rsidR="00EC5572" w:rsidRPr="009A4857" w:rsidRDefault="00C4065D" w:rsidP="00655718">
      <w:pPr>
        <w:pStyle w:val="PL"/>
        <w:rPr>
          <w:noProof w:val="0"/>
        </w:rPr>
      </w:pPr>
      <w:r w:rsidRPr="009A4857">
        <w:rPr>
          <w:noProof w:val="0"/>
        </w:rPr>
        <w:tab/>
      </w:r>
      <w:r w:rsidR="00EC5572" w:rsidRPr="009A4857">
        <w:rPr>
          <w:noProof w:val="0"/>
        </w:rPr>
        <w:tab/>
      </w:r>
      <w:r w:rsidR="00EC5572" w:rsidRPr="009A4857">
        <w:rPr>
          <w:noProof w:val="0"/>
        </w:rPr>
        <w:tab/>
        <w:t>&lt;/</w:t>
      </w:r>
      <w:r w:rsidR="00EC5572" w:rsidRPr="009A4857" w:rsidDel="00902771">
        <w:rPr>
          <w:noProof w:val="0"/>
        </w:rPr>
        <w:t>xsd:</w:t>
      </w:r>
      <w:r w:rsidR="00EC5572" w:rsidRPr="009A4857">
        <w:rPr>
          <w:noProof w:val="0"/>
        </w:rPr>
        <w:t>choice&gt;</w:t>
      </w:r>
    </w:p>
    <w:p w14:paraId="18C9D929" w14:textId="77777777" w:rsidR="00EC5572" w:rsidRPr="009A4857" w:rsidRDefault="00C4065D" w:rsidP="00655718">
      <w:pPr>
        <w:pStyle w:val="PL"/>
        <w:rPr>
          <w:noProof w:val="0"/>
        </w:rPr>
      </w:pPr>
      <w:r w:rsidRPr="009A4857">
        <w:rPr>
          <w:noProof w:val="0"/>
        </w:rPr>
        <w:tab/>
      </w:r>
      <w:r w:rsidR="00EC5572" w:rsidRPr="009A4857">
        <w:rPr>
          <w:noProof w:val="0"/>
        </w:rPr>
        <w:tab/>
        <w:t>&lt;/</w:t>
      </w:r>
      <w:r w:rsidR="00EC5572" w:rsidRPr="009A4857" w:rsidDel="00902771">
        <w:rPr>
          <w:noProof w:val="0"/>
        </w:rPr>
        <w:t>xsd:</w:t>
      </w:r>
      <w:r w:rsidR="00EC5572" w:rsidRPr="009A4857">
        <w:rPr>
          <w:noProof w:val="0"/>
        </w:rPr>
        <w:t>complexType&gt;</w:t>
      </w:r>
    </w:p>
    <w:p w14:paraId="129CC653" w14:textId="77777777" w:rsidR="00EC5572" w:rsidRPr="009A4857" w:rsidRDefault="00C4065D" w:rsidP="00655718">
      <w:pPr>
        <w:pStyle w:val="PL"/>
        <w:rPr>
          <w:noProof w:val="0"/>
        </w:rPr>
      </w:pPr>
      <w:r w:rsidRPr="009A4857">
        <w:rPr>
          <w:noProof w:val="0"/>
        </w:rPr>
        <w:tab/>
      </w:r>
      <w:r w:rsidR="00EC5572" w:rsidRPr="009A4857">
        <w:rPr>
          <w:noProof w:val="0"/>
        </w:rPr>
        <w:t>&lt;/</w:t>
      </w:r>
      <w:r w:rsidR="008D6E0C" w:rsidRPr="009A4857" w:rsidDel="00902771">
        <w:rPr>
          <w:noProof w:val="0"/>
        </w:rPr>
        <w:t>xsd:</w:t>
      </w:r>
      <w:r w:rsidR="00EC5572" w:rsidRPr="009A4857">
        <w:rPr>
          <w:noProof w:val="0"/>
        </w:rPr>
        <w:t>element&gt;</w:t>
      </w:r>
    </w:p>
    <w:p w14:paraId="23711C1F" w14:textId="77777777" w:rsidR="00EC5572" w:rsidRPr="009A4857" w:rsidRDefault="00EC5572" w:rsidP="00373625">
      <w:pPr>
        <w:pStyle w:val="PL"/>
        <w:rPr>
          <w:noProof w:val="0"/>
        </w:rPr>
      </w:pPr>
    </w:p>
    <w:p w14:paraId="45508D0E" w14:textId="77777777" w:rsidR="00EC5572" w:rsidRPr="009A4857" w:rsidRDefault="004C0FD6" w:rsidP="00555AA3">
      <w:pPr>
        <w:rPr>
          <w:i/>
        </w:rPr>
      </w:pPr>
      <w:r w:rsidRPr="009A4857">
        <w:tab/>
      </w:r>
      <w:r w:rsidR="00555AA3" w:rsidRPr="009A4857">
        <w:rPr>
          <w:i/>
        </w:rPr>
        <w:t xml:space="preserve">Will be </w:t>
      </w:r>
      <w:r w:rsidR="00EC5572" w:rsidRPr="009A4857">
        <w:rPr>
          <w:i/>
        </w:rPr>
        <w:t>translated to the TTCN-3 type definition</w:t>
      </w:r>
      <w:r w:rsidR="00555AA3" w:rsidRPr="009A4857">
        <w:rPr>
          <w:i/>
        </w:rPr>
        <w:t xml:space="preserve"> e.g. as:</w:t>
      </w:r>
    </w:p>
    <w:p w14:paraId="3E4029FA" w14:textId="77777777" w:rsidR="00EC5572" w:rsidRPr="009A4857" w:rsidRDefault="00C4065D" w:rsidP="000719F5">
      <w:pPr>
        <w:pStyle w:val="PL"/>
        <w:keepNext/>
        <w:rPr>
          <w:noProof w:val="0"/>
        </w:rPr>
      </w:pPr>
      <w:r w:rsidRPr="009A4857">
        <w:rPr>
          <w:b/>
          <w:noProof w:val="0"/>
        </w:rPr>
        <w:tab/>
      </w:r>
      <w:r w:rsidR="00EC5572" w:rsidRPr="009A4857">
        <w:rPr>
          <w:b/>
          <w:noProof w:val="0"/>
        </w:rPr>
        <w:t>type record</w:t>
      </w:r>
      <w:r w:rsidR="00EC5572" w:rsidRPr="009A4857">
        <w:rPr>
          <w:noProof w:val="0"/>
        </w:rPr>
        <w:t xml:space="preserve"> MyComplex</w:t>
      </w:r>
      <w:r w:rsidR="00EC5572" w:rsidRPr="009A4857" w:rsidDel="00896925">
        <w:rPr>
          <w:noProof w:val="0"/>
        </w:rPr>
        <w:t>Type</w:t>
      </w:r>
      <w:r w:rsidR="00EC5572" w:rsidRPr="009A4857">
        <w:rPr>
          <w:bCs/>
          <w:noProof w:val="0"/>
          <w:color w:val="000000"/>
        </w:rPr>
        <w:t>Elem</w:t>
      </w:r>
      <w:r w:rsidR="00EC5572" w:rsidRPr="009A4857">
        <w:rPr>
          <w:noProof w:val="0"/>
        </w:rPr>
        <w:t xml:space="preserve">_14 </w:t>
      </w:r>
      <w:r w:rsidR="00EC5572" w:rsidRPr="009A4857">
        <w:rPr>
          <w:b/>
          <w:noProof w:val="0"/>
        </w:rPr>
        <w:t>{</w:t>
      </w:r>
    </w:p>
    <w:p w14:paraId="3E973822" w14:textId="77777777" w:rsidR="00EC5572" w:rsidRPr="009A4857" w:rsidRDefault="00C4065D" w:rsidP="00373625">
      <w:pPr>
        <w:pStyle w:val="PL"/>
        <w:rPr>
          <w:noProof w:val="0"/>
        </w:rPr>
      </w:pPr>
      <w:r w:rsidRPr="009A4857">
        <w:rPr>
          <w:noProof w:val="0"/>
        </w:rPr>
        <w:tab/>
      </w:r>
      <w:r w:rsidR="00EC5572" w:rsidRPr="009A4857">
        <w:rPr>
          <w:noProof w:val="0"/>
        </w:rPr>
        <w:tab/>
      </w:r>
      <w:r w:rsidR="00EC5572" w:rsidRPr="009A4857">
        <w:rPr>
          <w:b/>
          <w:noProof w:val="0"/>
        </w:rPr>
        <w:t>record of</w:t>
      </w:r>
      <w:r w:rsidR="00EC5572" w:rsidRPr="009A4857">
        <w:rPr>
          <w:noProof w:val="0"/>
        </w:rPr>
        <w:t xml:space="preserve"> XSD.String</w:t>
      </w:r>
      <w:r w:rsidR="00375587" w:rsidRPr="009A4857">
        <w:rPr>
          <w:noProof w:val="0"/>
        </w:rPr>
        <w:t xml:space="preserve"> </w:t>
      </w:r>
      <w:r w:rsidR="00EC5572" w:rsidRPr="009A4857">
        <w:rPr>
          <w:noProof w:val="0"/>
        </w:rPr>
        <w:t>embed_values,</w:t>
      </w:r>
    </w:p>
    <w:p w14:paraId="4A5141CC" w14:textId="77777777" w:rsidR="00EC5572" w:rsidRPr="009A4857" w:rsidRDefault="00C4065D" w:rsidP="00373625">
      <w:pPr>
        <w:pStyle w:val="PL"/>
        <w:rPr>
          <w:noProof w:val="0"/>
        </w:rPr>
      </w:pPr>
      <w:r w:rsidRPr="009A4857">
        <w:rPr>
          <w:noProof w:val="0"/>
        </w:rPr>
        <w:tab/>
      </w:r>
      <w:r w:rsidR="00EC5572" w:rsidRPr="009A4857">
        <w:rPr>
          <w:noProof w:val="0"/>
        </w:rPr>
        <w:tab/>
      </w:r>
      <w:r w:rsidR="00EC5572" w:rsidRPr="009A4857">
        <w:rPr>
          <w:b/>
          <w:noProof w:val="0"/>
        </w:rPr>
        <w:t>union</w:t>
      </w:r>
      <w:r w:rsidR="00EC5572" w:rsidRPr="009A4857">
        <w:rPr>
          <w:noProof w:val="0"/>
        </w:rPr>
        <w:t xml:space="preserve"> </w:t>
      </w:r>
      <w:r w:rsidR="00EC5572" w:rsidRPr="009A4857">
        <w:rPr>
          <w:b/>
          <w:noProof w:val="0"/>
        </w:rPr>
        <w:t>{</w:t>
      </w:r>
    </w:p>
    <w:p w14:paraId="2A5619F5" w14:textId="77777777" w:rsidR="00EC5572" w:rsidRPr="009A4857" w:rsidRDefault="00C4065D" w:rsidP="00373625">
      <w:pPr>
        <w:pStyle w:val="PL"/>
        <w:rPr>
          <w:noProof w:val="0"/>
        </w:rPr>
      </w:pPr>
      <w:r w:rsidRPr="009A4857">
        <w:rPr>
          <w:noProof w:val="0"/>
        </w:rPr>
        <w:tab/>
      </w:r>
      <w:r w:rsidR="00EC5572" w:rsidRPr="009A4857">
        <w:rPr>
          <w:noProof w:val="0"/>
        </w:rPr>
        <w:tab/>
      </w:r>
      <w:r w:rsidR="00EC5572" w:rsidRPr="009A4857">
        <w:rPr>
          <w:noProof w:val="0"/>
        </w:rPr>
        <w:tab/>
        <w:t>XSD.String</w:t>
      </w:r>
      <w:r w:rsidR="00EC5572" w:rsidRPr="009A4857">
        <w:rPr>
          <w:noProof w:val="0"/>
        </w:rPr>
        <w:tab/>
      </w:r>
      <w:r w:rsidR="00EC5572" w:rsidRPr="009A4857">
        <w:rPr>
          <w:noProof w:val="0"/>
        </w:rPr>
        <w:tab/>
      </w:r>
      <w:r w:rsidR="00EC5572" w:rsidRPr="009A4857">
        <w:rPr>
          <w:noProof w:val="0"/>
        </w:rPr>
        <w:tab/>
      </w:r>
      <w:r w:rsidR="00EC5572" w:rsidRPr="009A4857">
        <w:rPr>
          <w:noProof w:val="0"/>
        </w:rPr>
        <w:tab/>
        <w:t>a,</w:t>
      </w:r>
    </w:p>
    <w:p w14:paraId="442EA698" w14:textId="77777777" w:rsidR="00EC5572" w:rsidRPr="009A4857" w:rsidRDefault="00C4065D" w:rsidP="00373625">
      <w:pPr>
        <w:pStyle w:val="PL"/>
        <w:rPr>
          <w:noProof w:val="0"/>
        </w:rPr>
      </w:pPr>
      <w:r w:rsidRPr="009A4857">
        <w:rPr>
          <w:noProof w:val="0"/>
        </w:rPr>
        <w:tab/>
      </w:r>
      <w:r w:rsidR="00EC5572" w:rsidRPr="009A4857">
        <w:rPr>
          <w:noProof w:val="0"/>
        </w:rPr>
        <w:tab/>
      </w:r>
      <w:r w:rsidR="00EC5572" w:rsidRPr="009A4857">
        <w:rPr>
          <w:noProof w:val="0"/>
        </w:rPr>
        <w:tab/>
        <w:t>XSD</w:t>
      </w:r>
      <w:r w:rsidR="00EC5572" w:rsidRPr="009A4857">
        <w:rPr>
          <w:b/>
          <w:noProof w:val="0"/>
        </w:rPr>
        <w:t>.</w:t>
      </w:r>
      <w:r w:rsidR="00EC5572" w:rsidRPr="009A4857">
        <w:rPr>
          <w:noProof w:val="0"/>
        </w:rPr>
        <w:t>Boolean</w:t>
      </w:r>
      <w:r w:rsidR="00EC5572" w:rsidRPr="009A4857">
        <w:rPr>
          <w:noProof w:val="0"/>
        </w:rPr>
        <w:tab/>
      </w:r>
      <w:r w:rsidR="00EC5572" w:rsidRPr="009A4857">
        <w:rPr>
          <w:noProof w:val="0"/>
        </w:rPr>
        <w:tab/>
      </w:r>
      <w:r w:rsidR="00EC5572" w:rsidRPr="009A4857">
        <w:rPr>
          <w:noProof w:val="0"/>
        </w:rPr>
        <w:tab/>
      </w:r>
      <w:r w:rsidR="00EC5572" w:rsidRPr="009A4857">
        <w:rPr>
          <w:noProof w:val="0"/>
        </w:rPr>
        <w:tab/>
        <w:t>b</w:t>
      </w:r>
    </w:p>
    <w:p w14:paraId="4CB9DFD9" w14:textId="77777777" w:rsidR="00EC5572" w:rsidRPr="009A4857" w:rsidRDefault="00C4065D" w:rsidP="00373625">
      <w:pPr>
        <w:pStyle w:val="PL"/>
        <w:rPr>
          <w:noProof w:val="0"/>
        </w:rPr>
      </w:pPr>
      <w:r w:rsidRPr="009A4857">
        <w:rPr>
          <w:noProof w:val="0"/>
        </w:rPr>
        <w:tab/>
      </w:r>
      <w:r w:rsidR="00EC5572" w:rsidRPr="009A4857">
        <w:rPr>
          <w:noProof w:val="0"/>
        </w:rPr>
        <w:tab/>
      </w:r>
      <w:r w:rsidR="00EC5572" w:rsidRPr="009A4857">
        <w:rPr>
          <w:b/>
          <w:noProof w:val="0"/>
        </w:rPr>
        <w:t>}</w:t>
      </w:r>
      <w:r w:rsidR="00EC5572" w:rsidRPr="009A4857">
        <w:rPr>
          <w:noProof w:val="0"/>
        </w:rPr>
        <w:t xml:space="preserve"> choice</w:t>
      </w:r>
    </w:p>
    <w:p w14:paraId="11CD5E61" w14:textId="77777777" w:rsidR="00EC5572" w:rsidRPr="009A4857" w:rsidRDefault="00C4065D" w:rsidP="00373625">
      <w:pPr>
        <w:pStyle w:val="PL"/>
        <w:rPr>
          <w:b/>
          <w:noProof w:val="0"/>
        </w:rPr>
      </w:pPr>
      <w:r w:rsidRPr="009A4857">
        <w:rPr>
          <w:b/>
          <w:noProof w:val="0"/>
        </w:rPr>
        <w:tab/>
      </w:r>
      <w:r w:rsidR="00EC5572" w:rsidRPr="009A4857">
        <w:rPr>
          <w:b/>
          <w:noProof w:val="0"/>
        </w:rPr>
        <w:t>}</w:t>
      </w:r>
    </w:p>
    <w:p w14:paraId="0EAA5ADA" w14:textId="77777777" w:rsidR="00EC5572" w:rsidRPr="009A4857" w:rsidRDefault="00C4065D" w:rsidP="00373625">
      <w:pPr>
        <w:pStyle w:val="PL"/>
        <w:rPr>
          <w:noProof w:val="0"/>
        </w:rPr>
      </w:pPr>
      <w:r w:rsidRPr="009A4857">
        <w:rPr>
          <w:b/>
          <w:noProof w:val="0"/>
        </w:rPr>
        <w:tab/>
      </w:r>
      <w:r w:rsidR="00EC5572" w:rsidRPr="009A4857">
        <w:rPr>
          <w:b/>
          <w:noProof w:val="0"/>
        </w:rPr>
        <w:t>with</w:t>
      </w:r>
      <w:r w:rsidR="00EC5572" w:rsidRPr="009A4857">
        <w:rPr>
          <w:noProof w:val="0"/>
        </w:rPr>
        <w:t xml:space="preserve"> </w:t>
      </w:r>
      <w:r w:rsidR="00EC5572" w:rsidRPr="009A4857">
        <w:rPr>
          <w:b/>
          <w:noProof w:val="0"/>
        </w:rPr>
        <w:t>{</w:t>
      </w:r>
    </w:p>
    <w:p w14:paraId="386C05BB" w14:textId="77777777" w:rsidR="00EC5572" w:rsidRPr="009A4857" w:rsidRDefault="00C4065D" w:rsidP="00373625">
      <w:pPr>
        <w:pStyle w:val="PL"/>
        <w:rPr>
          <w:noProof w:val="0"/>
        </w:rPr>
      </w:pPr>
      <w:r w:rsidRPr="009A4857">
        <w:rPr>
          <w:noProof w:val="0"/>
        </w:rPr>
        <w:tab/>
      </w:r>
      <w:r w:rsidR="003F2E69" w:rsidRPr="009A4857">
        <w:rPr>
          <w:noProof w:val="0"/>
        </w:rPr>
        <w:tab/>
      </w:r>
      <w:r w:rsidR="00EC5572" w:rsidRPr="009A4857">
        <w:rPr>
          <w:b/>
          <w:noProof w:val="0"/>
        </w:rPr>
        <w:t>variant</w:t>
      </w:r>
      <w:r w:rsidR="00EC5572" w:rsidRPr="009A4857">
        <w:rPr>
          <w:noProof w:val="0"/>
        </w:rPr>
        <w:t xml:space="preserve"> "name as '</w:t>
      </w:r>
      <w:r w:rsidR="00EC5572" w:rsidRPr="009A4857">
        <w:rPr>
          <w:bCs/>
          <w:noProof w:val="0"/>
          <w:color w:val="000000"/>
        </w:rPr>
        <w:t>MyComplexElem-14'";</w:t>
      </w:r>
    </w:p>
    <w:p w14:paraId="2324BB0A" w14:textId="77777777" w:rsidR="00EC5572" w:rsidRPr="009A4857" w:rsidRDefault="00C4065D" w:rsidP="00373625">
      <w:pPr>
        <w:pStyle w:val="PL"/>
        <w:rPr>
          <w:noProof w:val="0"/>
        </w:rPr>
      </w:pPr>
      <w:r w:rsidRPr="009A4857">
        <w:rPr>
          <w:noProof w:val="0"/>
        </w:rPr>
        <w:tab/>
      </w:r>
      <w:r w:rsidR="003F2E69" w:rsidRPr="009A4857">
        <w:rPr>
          <w:noProof w:val="0"/>
        </w:rPr>
        <w:tab/>
      </w:r>
      <w:r w:rsidR="00EC5572" w:rsidRPr="009A4857">
        <w:rPr>
          <w:b/>
          <w:noProof w:val="0"/>
        </w:rPr>
        <w:t>variant</w:t>
      </w:r>
      <w:r w:rsidR="00EC5572" w:rsidRPr="009A4857">
        <w:rPr>
          <w:noProof w:val="0"/>
        </w:rPr>
        <w:t xml:space="preserve"> "element"</w:t>
      </w:r>
      <w:r w:rsidR="003F2E69" w:rsidRPr="009A4857">
        <w:rPr>
          <w:noProof w:val="0"/>
        </w:rPr>
        <w:t>;</w:t>
      </w:r>
    </w:p>
    <w:p w14:paraId="53283BE2" w14:textId="77777777" w:rsidR="00EC5572" w:rsidRPr="009A4857" w:rsidRDefault="00C4065D" w:rsidP="00373625">
      <w:pPr>
        <w:pStyle w:val="PL"/>
        <w:rPr>
          <w:noProof w:val="0"/>
        </w:rPr>
      </w:pPr>
      <w:r w:rsidRPr="009A4857">
        <w:rPr>
          <w:noProof w:val="0"/>
        </w:rPr>
        <w:tab/>
      </w:r>
      <w:r w:rsidR="003F2E69" w:rsidRPr="009A4857">
        <w:rPr>
          <w:noProof w:val="0"/>
        </w:rPr>
        <w:tab/>
      </w:r>
      <w:r w:rsidR="00EC5572" w:rsidRPr="009A4857">
        <w:rPr>
          <w:b/>
          <w:noProof w:val="0"/>
        </w:rPr>
        <w:t>variant</w:t>
      </w:r>
      <w:r w:rsidR="00EC5572" w:rsidRPr="009A4857">
        <w:rPr>
          <w:noProof w:val="0"/>
        </w:rPr>
        <w:t xml:space="preserve"> "embedValues"</w:t>
      </w:r>
      <w:r w:rsidR="00B176CA" w:rsidRPr="009A4857">
        <w:rPr>
          <w:noProof w:val="0"/>
        </w:rPr>
        <w:t>;</w:t>
      </w:r>
    </w:p>
    <w:p w14:paraId="498E315B" w14:textId="77777777" w:rsidR="00EC5572" w:rsidRPr="009A4857" w:rsidRDefault="00C4065D" w:rsidP="00373625">
      <w:pPr>
        <w:pStyle w:val="PL"/>
        <w:rPr>
          <w:b/>
          <w:noProof w:val="0"/>
        </w:rPr>
      </w:pPr>
      <w:r w:rsidRPr="009A4857">
        <w:rPr>
          <w:b/>
          <w:noProof w:val="0"/>
        </w:rPr>
        <w:tab/>
      </w:r>
      <w:r w:rsidR="00EC5572" w:rsidRPr="009A4857">
        <w:rPr>
          <w:b/>
          <w:noProof w:val="0"/>
        </w:rPr>
        <w:t>}</w:t>
      </w:r>
    </w:p>
    <w:p w14:paraId="6F084B3E" w14:textId="77777777" w:rsidR="00EC5572" w:rsidRPr="009A4857" w:rsidRDefault="00EC5572" w:rsidP="00373625">
      <w:pPr>
        <w:pStyle w:val="PL"/>
        <w:rPr>
          <w:noProof w:val="0"/>
        </w:rPr>
      </w:pPr>
    </w:p>
    <w:p w14:paraId="2C3B8BE6" w14:textId="77777777" w:rsidR="00EC5572" w:rsidRPr="009A4857" w:rsidRDefault="004C0FD6" w:rsidP="00555AA3">
      <w:pPr>
        <w:rPr>
          <w:i/>
        </w:rPr>
      </w:pPr>
      <w:r w:rsidRPr="009A4857">
        <w:tab/>
      </w:r>
      <w:r w:rsidR="00EC5572" w:rsidRPr="009A4857">
        <w:rPr>
          <w:i/>
        </w:rPr>
        <w:t>And the template</w:t>
      </w:r>
      <w:r w:rsidR="00555AA3" w:rsidRPr="009A4857">
        <w:rPr>
          <w:i/>
        </w:rPr>
        <w:t>:</w:t>
      </w:r>
    </w:p>
    <w:p w14:paraId="0372D27F" w14:textId="77777777" w:rsidR="00EC5572" w:rsidRPr="009A4857" w:rsidRDefault="00C4065D" w:rsidP="00A6047D">
      <w:pPr>
        <w:pStyle w:val="PL"/>
        <w:keepNext/>
        <w:rPr>
          <w:noProof w:val="0"/>
        </w:rPr>
      </w:pPr>
      <w:r w:rsidRPr="009A4857">
        <w:rPr>
          <w:b/>
          <w:bCs/>
          <w:noProof w:val="0"/>
          <w:color w:val="000000"/>
        </w:rPr>
        <w:tab/>
      </w:r>
      <w:r w:rsidR="00EC5572" w:rsidRPr="009A4857">
        <w:rPr>
          <w:b/>
          <w:bCs/>
          <w:noProof w:val="0"/>
          <w:color w:val="000000"/>
        </w:rPr>
        <w:t xml:space="preserve">template </w:t>
      </w:r>
      <w:r w:rsidR="00EC5572" w:rsidRPr="009A4857">
        <w:rPr>
          <w:noProof w:val="0"/>
        </w:rPr>
        <w:t>MyComplex</w:t>
      </w:r>
      <w:r w:rsidR="00EC5572" w:rsidRPr="009A4857" w:rsidDel="00896925">
        <w:rPr>
          <w:noProof w:val="0"/>
        </w:rPr>
        <w:t>Type</w:t>
      </w:r>
      <w:r w:rsidR="00EC5572" w:rsidRPr="009A4857">
        <w:rPr>
          <w:bCs/>
          <w:noProof w:val="0"/>
          <w:color w:val="000000"/>
        </w:rPr>
        <w:t>Elem</w:t>
      </w:r>
      <w:r w:rsidR="00EC5572" w:rsidRPr="009A4857">
        <w:rPr>
          <w:noProof w:val="0"/>
        </w:rPr>
        <w:t>_14 t_MyComplex</w:t>
      </w:r>
      <w:r w:rsidR="00EC5572" w:rsidRPr="009A4857" w:rsidDel="00896925">
        <w:rPr>
          <w:noProof w:val="0"/>
        </w:rPr>
        <w:t>Type</w:t>
      </w:r>
      <w:r w:rsidR="00EC5572" w:rsidRPr="009A4857">
        <w:rPr>
          <w:bCs/>
          <w:noProof w:val="0"/>
          <w:color w:val="000000"/>
        </w:rPr>
        <w:t>Elem</w:t>
      </w:r>
      <w:r w:rsidR="00EC5572" w:rsidRPr="009A4857">
        <w:rPr>
          <w:noProof w:val="0"/>
        </w:rPr>
        <w:t xml:space="preserve">_14 := </w:t>
      </w:r>
      <w:r w:rsidR="00836995" w:rsidRPr="009A4857">
        <w:rPr>
          <w:b/>
          <w:noProof w:val="0"/>
        </w:rPr>
        <w:t>{</w:t>
      </w:r>
    </w:p>
    <w:p w14:paraId="670200BD" w14:textId="77777777" w:rsidR="00EC5572" w:rsidRPr="009A4857" w:rsidRDefault="00C4065D" w:rsidP="00A6047D">
      <w:pPr>
        <w:pStyle w:val="PL"/>
        <w:keepNext/>
        <w:rPr>
          <w:noProof w:val="0"/>
        </w:rPr>
      </w:pPr>
      <w:r w:rsidRPr="009A4857">
        <w:rPr>
          <w:b/>
          <w:bCs/>
          <w:noProof w:val="0"/>
          <w:color w:val="000000"/>
        </w:rPr>
        <w:tab/>
      </w:r>
      <w:r w:rsidR="00EC5572" w:rsidRPr="009A4857">
        <w:rPr>
          <w:b/>
          <w:bCs/>
          <w:noProof w:val="0"/>
          <w:color w:val="000000"/>
        </w:rPr>
        <w:tab/>
      </w:r>
      <w:r w:rsidR="00EC5572" w:rsidRPr="009A4857">
        <w:rPr>
          <w:noProof w:val="0"/>
        </w:rPr>
        <w:t xml:space="preserve">embed_values:= </w:t>
      </w:r>
      <w:r w:rsidR="00836995" w:rsidRPr="009A4857">
        <w:rPr>
          <w:b/>
          <w:noProof w:val="0"/>
        </w:rPr>
        <w:t>{</w:t>
      </w:r>
      <w:r w:rsidR="00EC5572" w:rsidRPr="009A4857">
        <w:rPr>
          <w:noProof w:val="0"/>
        </w:rPr>
        <w:t>"Arrival status", "Wait for further information."</w:t>
      </w:r>
      <w:r w:rsidR="00836995" w:rsidRPr="009A4857">
        <w:rPr>
          <w:b/>
          <w:noProof w:val="0"/>
        </w:rPr>
        <w:t>}</w:t>
      </w:r>
      <w:r w:rsidR="00EC5572" w:rsidRPr="009A4857">
        <w:rPr>
          <w:noProof w:val="0"/>
        </w:rPr>
        <w:t>,</w:t>
      </w:r>
    </w:p>
    <w:p w14:paraId="52E3521D" w14:textId="77777777" w:rsidR="00EC5572" w:rsidRPr="009A4857" w:rsidRDefault="00C4065D" w:rsidP="00373625">
      <w:pPr>
        <w:pStyle w:val="PL"/>
        <w:rPr>
          <w:noProof w:val="0"/>
        </w:rPr>
      </w:pPr>
      <w:r w:rsidRPr="009A4857">
        <w:rPr>
          <w:noProof w:val="0"/>
        </w:rPr>
        <w:tab/>
      </w:r>
      <w:r w:rsidR="00EC5572" w:rsidRPr="009A4857">
        <w:rPr>
          <w:noProof w:val="0"/>
        </w:rPr>
        <w:tab/>
        <w:t xml:space="preserve">choice := </w:t>
      </w:r>
      <w:r w:rsidR="00836995" w:rsidRPr="009A4857">
        <w:rPr>
          <w:b/>
          <w:noProof w:val="0"/>
        </w:rPr>
        <w:t>{</w:t>
      </w:r>
      <w:r w:rsidR="00EC5572" w:rsidRPr="009A4857">
        <w:rPr>
          <w:noProof w:val="0"/>
        </w:rPr>
        <w:t xml:space="preserve"> b:= </w:t>
      </w:r>
      <w:r w:rsidR="00EC5572" w:rsidRPr="009A4857">
        <w:rPr>
          <w:b/>
          <w:noProof w:val="0"/>
        </w:rPr>
        <w:t>false</w:t>
      </w:r>
      <w:r w:rsidR="00EC5572" w:rsidRPr="009A4857">
        <w:rPr>
          <w:noProof w:val="0"/>
        </w:rPr>
        <w:t xml:space="preserve"> </w:t>
      </w:r>
      <w:r w:rsidR="00836995" w:rsidRPr="009A4857">
        <w:rPr>
          <w:b/>
          <w:noProof w:val="0"/>
        </w:rPr>
        <w:t>}</w:t>
      </w:r>
    </w:p>
    <w:p w14:paraId="75D1FB3F" w14:textId="77777777" w:rsidR="00EC5572" w:rsidRPr="009A4857" w:rsidRDefault="00C4065D" w:rsidP="00373625">
      <w:pPr>
        <w:pStyle w:val="PL"/>
        <w:rPr>
          <w:b/>
          <w:noProof w:val="0"/>
        </w:rPr>
      </w:pPr>
      <w:r w:rsidRPr="009A4857">
        <w:rPr>
          <w:noProof w:val="0"/>
        </w:rPr>
        <w:tab/>
      </w:r>
      <w:r w:rsidR="00EC5572" w:rsidRPr="009A4857">
        <w:rPr>
          <w:b/>
          <w:noProof w:val="0"/>
        </w:rPr>
        <w:t>}</w:t>
      </w:r>
    </w:p>
    <w:p w14:paraId="13A0A27D" w14:textId="77777777" w:rsidR="00EC5572" w:rsidRPr="009A4857" w:rsidRDefault="004C0FD6" w:rsidP="009564BC">
      <w:pPr>
        <w:keepNext/>
        <w:keepLines/>
        <w:rPr>
          <w:i/>
        </w:rPr>
      </w:pPr>
      <w:r w:rsidRPr="009A4857">
        <w:lastRenderedPageBreak/>
        <w:tab/>
      </w:r>
      <w:r w:rsidR="00555AA3" w:rsidRPr="009A4857">
        <w:rPr>
          <w:i/>
        </w:rPr>
        <w:t>W</w:t>
      </w:r>
      <w:r w:rsidR="00EC5572" w:rsidRPr="009A4857">
        <w:rPr>
          <w:i/>
        </w:rPr>
        <w:t>ill be encoded</w:t>
      </w:r>
      <w:r w:rsidR="00555AA3" w:rsidRPr="009A4857">
        <w:rPr>
          <w:i/>
        </w:rPr>
        <w:t xml:space="preserve"> in XML</w:t>
      </w:r>
      <w:r w:rsidR="00E85D08" w:rsidRPr="009A4857">
        <w:rPr>
          <w:i/>
        </w:rPr>
        <w:t>, for example,</w:t>
      </w:r>
      <w:r w:rsidR="00EC5572" w:rsidRPr="009A4857">
        <w:rPr>
          <w:i/>
        </w:rPr>
        <w:t xml:space="preserve"> as</w:t>
      </w:r>
      <w:r w:rsidR="00555AA3" w:rsidRPr="009A4857">
        <w:rPr>
          <w:i/>
        </w:rPr>
        <w:t>:</w:t>
      </w:r>
    </w:p>
    <w:p w14:paraId="14865FF7" w14:textId="77777777" w:rsidR="00EC5572" w:rsidRPr="009A4857" w:rsidRDefault="00C4065D" w:rsidP="00C4065D">
      <w:pPr>
        <w:pStyle w:val="PL"/>
        <w:keepNext/>
        <w:rPr>
          <w:b/>
          <w:bCs/>
          <w:noProof w:val="0"/>
          <w:color w:val="000000"/>
        </w:rPr>
      </w:pPr>
      <w:r w:rsidRPr="009A4857">
        <w:rPr>
          <w:noProof w:val="0"/>
        </w:rPr>
        <w:tab/>
      </w:r>
      <w:r w:rsidR="00EC5572" w:rsidRPr="009A4857">
        <w:rPr>
          <w:noProof w:val="0"/>
        </w:rPr>
        <w:t>&lt;</w:t>
      </w:r>
      <w:r w:rsidR="002E4BA3" w:rsidRPr="009A4857">
        <w:rPr>
          <w:noProof w:val="0"/>
        </w:rPr>
        <w:t>ns:</w:t>
      </w:r>
      <w:r w:rsidR="00EC5572" w:rsidRPr="009A4857">
        <w:rPr>
          <w:noProof w:val="0"/>
        </w:rPr>
        <w:t>MyComplex</w:t>
      </w:r>
      <w:r w:rsidR="00EC5572" w:rsidRPr="009A4857" w:rsidDel="00D93292">
        <w:rPr>
          <w:noProof w:val="0"/>
        </w:rPr>
        <w:t>Type</w:t>
      </w:r>
      <w:r w:rsidR="00EC5572" w:rsidRPr="009A4857">
        <w:rPr>
          <w:noProof w:val="0"/>
        </w:rPr>
        <w:t>Elem-14&gt;Arrival status&lt;b&gt;false&lt;/b&gt;Wait for further information.</w:t>
      </w:r>
    </w:p>
    <w:p w14:paraId="021C564F" w14:textId="77777777" w:rsidR="00EC5572" w:rsidRPr="009A4857" w:rsidRDefault="00C4065D" w:rsidP="00373625">
      <w:pPr>
        <w:pStyle w:val="PL"/>
        <w:rPr>
          <w:noProof w:val="0"/>
        </w:rPr>
      </w:pPr>
      <w:r w:rsidRPr="009A4857">
        <w:rPr>
          <w:noProof w:val="0"/>
        </w:rPr>
        <w:tab/>
      </w:r>
      <w:r w:rsidR="00EC5572" w:rsidRPr="009A4857">
        <w:rPr>
          <w:noProof w:val="0"/>
        </w:rPr>
        <w:t>&lt;/</w:t>
      </w:r>
      <w:r w:rsidR="002E4BA3" w:rsidRPr="009A4857">
        <w:rPr>
          <w:noProof w:val="0"/>
        </w:rPr>
        <w:t>ns:</w:t>
      </w:r>
      <w:r w:rsidR="00EC5572" w:rsidRPr="009A4857">
        <w:rPr>
          <w:noProof w:val="0"/>
        </w:rPr>
        <w:t>MyComplex</w:t>
      </w:r>
      <w:r w:rsidR="00EC5572" w:rsidRPr="009A4857" w:rsidDel="002B02F1">
        <w:rPr>
          <w:noProof w:val="0"/>
        </w:rPr>
        <w:t>Type</w:t>
      </w:r>
      <w:r w:rsidR="00EC5572" w:rsidRPr="009A4857">
        <w:rPr>
          <w:noProof w:val="0"/>
        </w:rPr>
        <w:t>Elem-14&gt;</w:t>
      </w:r>
    </w:p>
    <w:p w14:paraId="1427C46E" w14:textId="77777777" w:rsidR="00EC5572" w:rsidRPr="009A4857" w:rsidRDefault="00EC5572" w:rsidP="00373625">
      <w:pPr>
        <w:pStyle w:val="PL"/>
        <w:rPr>
          <w:noProof w:val="0"/>
        </w:rPr>
      </w:pPr>
    </w:p>
    <w:p w14:paraId="54A77E7D" w14:textId="77777777" w:rsidR="00977A12" w:rsidRPr="009A4857" w:rsidRDefault="00977A12" w:rsidP="007B71DA">
      <w:pPr>
        <w:pStyle w:val="Heading2"/>
      </w:pPr>
      <w:bookmarkStart w:id="950" w:name="clause_AnyanyAnyattribute"/>
      <w:bookmarkStart w:id="951" w:name="_Toc444501205"/>
      <w:bookmarkStart w:id="952" w:name="_Toc444505191"/>
      <w:bookmarkStart w:id="953" w:name="_Toc444861654"/>
      <w:bookmarkStart w:id="954" w:name="_Toc445127503"/>
      <w:bookmarkStart w:id="955" w:name="_Toc450814851"/>
      <w:r w:rsidRPr="009A4857">
        <w:t>7.7</w:t>
      </w:r>
      <w:bookmarkEnd w:id="950"/>
      <w:r w:rsidRPr="009A4857">
        <w:tab/>
        <w:t>Any and anyAttribute</w:t>
      </w:r>
      <w:bookmarkEnd w:id="951"/>
      <w:bookmarkEnd w:id="952"/>
      <w:bookmarkEnd w:id="953"/>
      <w:bookmarkEnd w:id="954"/>
      <w:bookmarkEnd w:id="955"/>
    </w:p>
    <w:p w14:paraId="7AC46870" w14:textId="5BE78739" w:rsidR="00AF3B8D" w:rsidRPr="009A4857" w:rsidRDefault="00AF3B8D" w:rsidP="00AF3B8D">
      <w:pPr>
        <w:pStyle w:val="Heading3"/>
      </w:pPr>
      <w:bookmarkStart w:id="956" w:name="_Toc444861655"/>
      <w:bookmarkStart w:id="957" w:name="_Toc445127504"/>
      <w:bookmarkStart w:id="958" w:name="_Toc450814852"/>
      <w:r w:rsidRPr="009A4857">
        <w:t>7.7.0</w:t>
      </w:r>
      <w:r w:rsidRPr="009A4857">
        <w:tab/>
        <w:t>General</w:t>
      </w:r>
      <w:bookmarkEnd w:id="956"/>
      <w:bookmarkEnd w:id="957"/>
      <w:bookmarkEnd w:id="958"/>
    </w:p>
    <w:p w14:paraId="38AC59AD" w14:textId="77777777" w:rsidR="00977A12" w:rsidRPr="009A4857" w:rsidRDefault="00977A12" w:rsidP="00373625">
      <w:r w:rsidRPr="009A4857">
        <w:rPr>
          <w:rFonts w:eastAsia="Arial Unicode MS"/>
        </w:rPr>
        <w:t>A</w:t>
      </w:r>
      <w:r w:rsidRPr="009A4857">
        <w:t xml:space="preserve">n XSD </w:t>
      </w:r>
      <w:hyperlink r:id="rId28" w:anchor="element-any" w:history="1">
        <w:r w:rsidRPr="009A4857">
          <w:rPr>
            <w:rStyle w:val="Hyperlink"/>
            <w:i/>
            <w:iCs/>
          </w:rPr>
          <w:t>any</w:t>
        </w:r>
      </w:hyperlink>
      <w:r w:rsidRPr="009A4857">
        <w:t xml:space="preserve"> element can be defined in complex types, as a child of </w:t>
      </w:r>
      <w:r w:rsidRPr="009A4857">
        <w:rPr>
          <w:i/>
        </w:rPr>
        <w:t>sequence</w:t>
      </w:r>
      <w:r w:rsidRPr="009A4857">
        <w:t xml:space="preserve"> or </w:t>
      </w:r>
      <w:r w:rsidRPr="009A4857">
        <w:rPr>
          <w:i/>
        </w:rPr>
        <w:t>choice</w:t>
      </w:r>
      <w:r w:rsidRPr="009A4857">
        <w:t xml:space="preserve"> (i.e. locally only) and specifies that any well-formed XML is permitted in the type's content model. In addition to the </w:t>
      </w:r>
      <w:hyperlink r:id="rId29" w:anchor="element-any" w:history="1">
        <w:r w:rsidRPr="009A4857">
          <w:rPr>
            <w:rStyle w:val="Hyperlink"/>
            <w:i/>
            <w:iCs/>
          </w:rPr>
          <w:t>any</w:t>
        </w:r>
      </w:hyperlink>
      <w:r w:rsidRPr="009A4857">
        <w:t xml:space="preserve"> element, which enables element content according to namespaces, there is an analogous XSD </w:t>
      </w:r>
      <w:hyperlink r:id="rId30" w:anchor="element-any" w:history="1">
        <w:r w:rsidRPr="009A4857">
          <w:rPr>
            <w:rStyle w:val="Hyperlink"/>
            <w:i/>
            <w:iCs/>
          </w:rPr>
          <w:t>anyAttribute</w:t>
        </w:r>
      </w:hyperlink>
      <w:r w:rsidRPr="009A4857">
        <w:t xml:space="preserve"> element which enables transparent (from the codec's point of view) attributes to appear in elements.</w:t>
      </w:r>
    </w:p>
    <w:p w14:paraId="46F91AA3" w14:textId="77777777" w:rsidR="00801AF1" w:rsidRPr="009A4857" w:rsidRDefault="00801AF1" w:rsidP="007B71DA">
      <w:pPr>
        <w:pStyle w:val="Heading3"/>
      </w:pPr>
      <w:bookmarkStart w:id="959" w:name="clause_any"/>
      <w:bookmarkStart w:id="960" w:name="_Toc444501206"/>
      <w:bookmarkStart w:id="961" w:name="_Toc444505192"/>
      <w:bookmarkStart w:id="962" w:name="_Toc444861656"/>
      <w:bookmarkStart w:id="963" w:name="_Toc445127505"/>
      <w:bookmarkStart w:id="964" w:name="_Toc450814853"/>
      <w:r w:rsidRPr="009A4857">
        <w:t>7.7.1</w:t>
      </w:r>
      <w:bookmarkEnd w:id="959"/>
      <w:r w:rsidRPr="009A4857">
        <w:tab/>
        <w:t>The any element</w:t>
      </w:r>
      <w:bookmarkEnd w:id="960"/>
      <w:bookmarkEnd w:id="961"/>
      <w:bookmarkEnd w:id="962"/>
      <w:bookmarkEnd w:id="963"/>
      <w:bookmarkEnd w:id="964"/>
    </w:p>
    <w:p w14:paraId="5D7FC26B" w14:textId="77777777" w:rsidR="00977A12" w:rsidRPr="009A4857" w:rsidRDefault="00977A12" w:rsidP="00373625">
      <w:r w:rsidRPr="009A4857">
        <w:t>The</w:t>
      </w:r>
      <w:r w:rsidR="00C10097" w:rsidRPr="009A4857">
        <w:t xml:space="preserve"> XSD</w:t>
      </w:r>
      <w:r w:rsidRPr="009A4857">
        <w:t xml:space="preserve"> </w:t>
      </w:r>
      <w:hyperlink r:id="rId31" w:anchor="element-any" w:history="1">
        <w:r w:rsidR="00615FA1" w:rsidRPr="009A4857">
          <w:rPr>
            <w:rStyle w:val="Hyperlink"/>
            <w:i/>
            <w:iCs/>
          </w:rPr>
          <w:t>any</w:t>
        </w:r>
      </w:hyperlink>
      <w:r w:rsidRPr="009A4857">
        <w:t xml:space="preserve"> element shall be translated, like other elements, to a field of the enframing </w:t>
      </w:r>
      <w:r w:rsidRPr="009A4857">
        <w:rPr>
          <w:rFonts w:ascii="Courier New" w:hAnsi="Courier New" w:cs="Courier New"/>
          <w:b/>
        </w:rPr>
        <w:t>record</w:t>
      </w:r>
      <w:r w:rsidRPr="009A4857">
        <w:t xml:space="preserve"> type or field or </w:t>
      </w:r>
      <w:r w:rsidRPr="009A4857">
        <w:rPr>
          <w:rFonts w:ascii="Courier New" w:hAnsi="Courier New" w:cs="Courier New"/>
          <w:b/>
        </w:rPr>
        <w:t>union</w:t>
      </w:r>
      <w:r w:rsidRPr="009A4857">
        <w:t xml:space="preserve"> field (see clauses </w:t>
      </w:r>
      <w:r w:rsidR="00DD45F6" w:rsidRPr="009A4857">
        <w:fldChar w:fldCharType="begin"/>
      </w:r>
      <w:r w:rsidR="00DD45F6" w:rsidRPr="009A4857">
        <w:instrText xml:space="preserve"> REF clause_ComplexTypeComponents \h </w:instrText>
      </w:r>
      <w:r w:rsidR="00C10097" w:rsidRPr="009A4857">
        <w:instrText xml:space="preserve"> \* MERGEFORMAT </w:instrText>
      </w:r>
      <w:r w:rsidR="00DD45F6" w:rsidRPr="009A4857">
        <w:fldChar w:fldCharType="separate"/>
      </w:r>
      <w:r w:rsidR="004C0761" w:rsidRPr="009A4857">
        <w:t>7.6</w:t>
      </w:r>
      <w:r w:rsidR="00DD45F6" w:rsidRPr="009A4857">
        <w:fldChar w:fldCharType="end"/>
      </w:r>
      <w:r w:rsidRPr="009A4857">
        <w:t xml:space="preserve">, </w:t>
      </w:r>
      <w:r w:rsidR="00DD45F6" w:rsidRPr="009A4857">
        <w:fldChar w:fldCharType="begin"/>
      </w:r>
      <w:r w:rsidR="00DD45F6" w:rsidRPr="009A4857">
        <w:instrText xml:space="preserve"> REF clause_ComplexContent_Choice \h </w:instrText>
      </w:r>
      <w:r w:rsidR="00C10097" w:rsidRPr="009A4857">
        <w:instrText xml:space="preserve"> \* MERGEFORMAT </w:instrText>
      </w:r>
      <w:r w:rsidR="00DD45F6" w:rsidRPr="009A4857">
        <w:fldChar w:fldCharType="separate"/>
      </w:r>
      <w:r w:rsidR="004C0761" w:rsidRPr="009A4857">
        <w:t>7.6.5</w:t>
      </w:r>
      <w:r w:rsidR="00DD45F6" w:rsidRPr="009A4857">
        <w:fldChar w:fldCharType="end"/>
      </w:r>
      <w:r w:rsidRPr="009A4857">
        <w:t xml:space="preserve"> and </w:t>
      </w:r>
      <w:r w:rsidR="00DD45F6" w:rsidRPr="009A4857">
        <w:fldChar w:fldCharType="begin"/>
      </w:r>
      <w:r w:rsidR="00DD45F6" w:rsidRPr="009A4857">
        <w:instrText xml:space="preserve"> REF clause_ComplexContent_Sequence \h </w:instrText>
      </w:r>
      <w:r w:rsidR="00C10097" w:rsidRPr="009A4857">
        <w:instrText xml:space="preserve"> \* MERGEFORMAT </w:instrText>
      </w:r>
      <w:r w:rsidR="00DD45F6" w:rsidRPr="009A4857">
        <w:fldChar w:fldCharType="separate"/>
      </w:r>
      <w:r w:rsidR="004C0761" w:rsidRPr="009A4857">
        <w:t>7.6.6</w:t>
      </w:r>
      <w:r w:rsidR="00DD45F6" w:rsidRPr="009A4857">
        <w:fldChar w:fldCharType="end"/>
      </w:r>
      <w:r w:rsidRPr="009A4857">
        <w:t xml:space="preserve">). The type of this field shall be </w:t>
      </w:r>
      <w:r w:rsidRPr="009A4857">
        <w:rPr>
          <w:rFonts w:ascii="Courier New" w:hAnsi="Courier New" w:cs="Courier New"/>
        </w:rPr>
        <w:t>XSD.String</w:t>
      </w:r>
      <w:r w:rsidRPr="009A4857">
        <w:t xml:space="preserve"> and the name of the field shall be the result of applying clause </w:t>
      </w:r>
      <w:r w:rsidR="00DD45F6" w:rsidRPr="009A4857">
        <w:fldChar w:fldCharType="begin"/>
      </w:r>
      <w:r w:rsidR="00DD45F6" w:rsidRPr="009A4857">
        <w:instrText xml:space="preserve"> REF clause_NameConversion_IdentifierConvers \h </w:instrText>
      </w:r>
      <w:r w:rsidR="00C10097" w:rsidRPr="009A4857">
        <w:instrText xml:space="preserve"> \* MERGEFORMAT </w:instrText>
      </w:r>
      <w:r w:rsidR="00DD45F6" w:rsidRPr="009A4857">
        <w:fldChar w:fldCharType="separate"/>
      </w:r>
      <w:r w:rsidR="004C0761" w:rsidRPr="009A4857">
        <w:t>5.2.2</w:t>
      </w:r>
      <w:r w:rsidR="00DD45F6" w:rsidRPr="009A4857">
        <w:fldChar w:fldCharType="end"/>
      </w:r>
      <w:r w:rsidRPr="009A4857">
        <w:t xml:space="preserve"> to "elem".</w:t>
      </w:r>
      <w:r w:rsidR="00194DCF" w:rsidRPr="009A4857">
        <w:t xml:space="preserve"> </w:t>
      </w:r>
      <w:r w:rsidR="00C10097" w:rsidRPr="009A4857">
        <w:t>Finally the</w:t>
      </w:r>
      <w:r w:rsidR="00194DCF" w:rsidRPr="009A4857">
        <w:t xml:space="preserve"> "anyElement</w:t>
      </w:r>
      <w:r w:rsidR="00C10097" w:rsidRPr="009A4857">
        <w:t>…</w:t>
      </w:r>
      <w:r w:rsidR="00194DCF" w:rsidRPr="009A4857">
        <w:t>" encoding instruction</w:t>
      </w:r>
      <w:r w:rsidR="00C10097" w:rsidRPr="009A4857">
        <w:t xml:space="preserve"> shall be attached</w:t>
      </w:r>
      <w:r w:rsidR="00D64DC8" w:rsidRPr="009A4857">
        <w:t>,</w:t>
      </w:r>
      <w:r w:rsidR="00194DCF" w:rsidRPr="009A4857">
        <w:t xml:space="preserve"> </w:t>
      </w:r>
      <w:r w:rsidR="00D64DC8" w:rsidRPr="009A4857">
        <w:t>which</w:t>
      </w:r>
      <w:r w:rsidR="00205A94" w:rsidRPr="009A4857">
        <w:t xml:space="preserve"> shall also </w:t>
      </w:r>
      <w:r w:rsidR="00C10097" w:rsidRPr="009A4857">
        <w:t xml:space="preserve">specify the namespace wildcards and/or list of namespaces which are allowed or restricted to qualify the given element, </w:t>
      </w:r>
      <w:r w:rsidR="00205A94" w:rsidRPr="009A4857">
        <w:t>in accordance with</w:t>
      </w:r>
      <w:r w:rsidR="00C10097" w:rsidRPr="009A4857">
        <w:t xml:space="preserve"> the </w:t>
      </w:r>
      <w:r w:rsidR="00C10097" w:rsidRPr="009A4857">
        <w:rPr>
          <w:i/>
        </w:rPr>
        <w:t>namespace</w:t>
      </w:r>
      <w:r w:rsidR="00C10097" w:rsidRPr="009A4857">
        <w:t xml:space="preserve"> attribute of the XSD </w:t>
      </w:r>
      <w:r w:rsidR="00C10097" w:rsidRPr="009A4857">
        <w:rPr>
          <w:i/>
        </w:rPr>
        <w:t>any</w:t>
      </w:r>
      <w:r w:rsidR="00C10097" w:rsidRPr="009A4857">
        <w:t xml:space="preserve"> element, if </w:t>
      </w:r>
      <w:r w:rsidR="00205A94" w:rsidRPr="009A4857">
        <w:t>present</w:t>
      </w:r>
      <w:r w:rsidR="00C10097" w:rsidRPr="009A4857">
        <w:t xml:space="preserve"> (see details in clause</w:t>
      </w:r>
      <w:r w:rsidR="00095606" w:rsidRPr="009A4857">
        <w:t> </w:t>
      </w:r>
      <w:r w:rsidR="00C10097" w:rsidRPr="009A4857">
        <w:fldChar w:fldCharType="begin"/>
      </w:r>
      <w:r w:rsidR="00C10097" w:rsidRPr="009A4857">
        <w:instrText xml:space="preserve"> REF clause_EncInstr_anyElement \h  \* MERGEFORMAT </w:instrText>
      </w:r>
      <w:r w:rsidR="00C10097" w:rsidRPr="009A4857">
        <w:fldChar w:fldCharType="separate"/>
      </w:r>
      <w:r w:rsidR="004C0761" w:rsidRPr="009A4857">
        <w:t>B.3.2</w:t>
      </w:r>
      <w:r w:rsidR="00C10097" w:rsidRPr="009A4857">
        <w:fldChar w:fldCharType="end"/>
      </w:r>
      <w:r w:rsidR="00C10097" w:rsidRPr="009A4857">
        <w:t>).</w:t>
      </w:r>
    </w:p>
    <w:p w14:paraId="09526F99" w14:textId="77777777" w:rsidR="00C512E6" w:rsidRPr="009A4857" w:rsidRDefault="00C512E6" w:rsidP="00373625">
      <w:r w:rsidRPr="009A4857">
        <w:t xml:space="preserve">In the translation of </w:t>
      </w:r>
      <w:r w:rsidRPr="009A4857">
        <w:rPr>
          <w:i/>
        </w:rPr>
        <w:t>any</w:t>
      </w:r>
      <w:r w:rsidRPr="009A4857">
        <w:t xml:space="preserve"> XSD elements, when a </w:t>
      </w:r>
      <w:r w:rsidRPr="009A4857">
        <w:rPr>
          <w:i/>
        </w:rPr>
        <w:t>processContents</w:t>
      </w:r>
      <w:r w:rsidRPr="009A4857">
        <w:t xml:space="preserve"> XSD attribute is present, also clause </w:t>
      </w:r>
      <w:r w:rsidRPr="009A4857">
        <w:fldChar w:fldCharType="begin"/>
      </w:r>
      <w:r w:rsidRPr="009A4857">
        <w:instrText xml:space="preserve"> REF clause_Attributes_processContents \h </w:instrText>
      </w:r>
      <w:r w:rsidR="0048648E" w:rsidRPr="009A4857">
        <w:instrText xml:space="preserve"> \* MERGEFORMAT </w:instrText>
      </w:r>
      <w:r w:rsidRPr="009A4857">
        <w:fldChar w:fldCharType="separate"/>
      </w:r>
      <w:r w:rsidR="004C0761" w:rsidRPr="009A4857">
        <w:t>7.1.15</w:t>
      </w:r>
      <w:r w:rsidRPr="009A4857">
        <w:fldChar w:fldCharType="end"/>
      </w:r>
      <w:r w:rsidRPr="009A4857">
        <w:t xml:space="preserve"> shall be considered.</w:t>
      </w:r>
    </w:p>
    <w:p w14:paraId="3A8FE333" w14:textId="77777777" w:rsidR="00977A12" w:rsidRPr="009A4857" w:rsidRDefault="00977A12" w:rsidP="001E2798">
      <w:pPr>
        <w:pStyle w:val="NO"/>
      </w:pPr>
      <w:r w:rsidRPr="009A4857">
        <w:t>NOTE:</w:t>
      </w:r>
      <w:r w:rsidRPr="009A4857">
        <w:tab/>
      </w:r>
      <w:r w:rsidR="00E13AE6" w:rsidRPr="009A4857">
        <w:t>T</w:t>
      </w:r>
      <w:r w:rsidRPr="009A4857">
        <w:t xml:space="preserve">he mapping may </w:t>
      </w:r>
      <w:r w:rsidR="00C512E6" w:rsidRPr="009A4857">
        <w:t xml:space="preserve">also </w:t>
      </w:r>
      <w:r w:rsidRPr="009A4857">
        <w:t xml:space="preserve">be influenced by </w:t>
      </w:r>
      <w:r w:rsidR="00C512E6" w:rsidRPr="009A4857">
        <w:t xml:space="preserve">other </w:t>
      </w:r>
      <w:r w:rsidRPr="009A4857">
        <w:t xml:space="preserve">attributes applied to the component, if any. See more details in clause </w:t>
      </w:r>
      <w:r w:rsidR="00C10304" w:rsidRPr="009A4857">
        <w:t>7.1</w:t>
      </w:r>
      <w:r w:rsidRPr="009A4857">
        <w:t xml:space="preserve">, especially clause </w:t>
      </w:r>
      <w:r w:rsidR="00DD45F6" w:rsidRPr="009A4857">
        <w:fldChar w:fldCharType="begin"/>
      </w:r>
      <w:r w:rsidR="00DD45F6" w:rsidRPr="009A4857">
        <w:instrText xml:space="preserve"> REF clause_Attributes_minOccursMaxOccurs \h </w:instrText>
      </w:r>
      <w:r w:rsidR="00C10097" w:rsidRPr="009A4857">
        <w:instrText xml:space="preserve"> \* MERGEFORMAT </w:instrText>
      </w:r>
      <w:r w:rsidR="00DD45F6" w:rsidRPr="009A4857">
        <w:fldChar w:fldCharType="separate"/>
      </w:r>
      <w:r w:rsidR="004C0761" w:rsidRPr="009A4857">
        <w:t>7.1.4</w:t>
      </w:r>
      <w:r w:rsidR="00DD45F6" w:rsidRPr="009A4857">
        <w:fldChar w:fldCharType="end"/>
      </w:r>
      <w:r w:rsidRPr="009A4857">
        <w:t>.</w:t>
      </w:r>
    </w:p>
    <w:p w14:paraId="3D0BF238" w14:textId="77777777" w:rsidR="00801AF1" w:rsidRPr="009A4857" w:rsidRDefault="00801AF1" w:rsidP="00801AF1">
      <w:r w:rsidRPr="009A4857">
        <w:t xml:space="preserve">In the value notation the </w:t>
      </w:r>
      <w:r w:rsidRPr="009A4857">
        <w:rPr>
          <w:rFonts w:ascii="Courier New" w:hAnsi="Courier New" w:cs="Courier New"/>
        </w:rPr>
        <w:t>XSD.String</w:t>
      </w:r>
      <w:r w:rsidRPr="009A4857">
        <w:t xml:space="preserve"> shall specify a syntactically correct XML element. It shall use a namespace (including the no namespace case) allowed by the final "anyElement" encoding instruction.</w:t>
      </w:r>
    </w:p>
    <w:p w14:paraId="0E582E41" w14:textId="77777777" w:rsidR="00801AF1" w:rsidRPr="009A4857" w:rsidRDefault="000116EB" w:rsidP="00801AF1">
      <w:pPr>
        <w:pStyle w:val="EX"/>
      </w:pPr>
      <w:r w:rsidRPr="009A4857">
        <w:t>EXAMPLE</w:t>
      </w:r>
      <w:r w:rsidR="00655BF5" w:rsidRPr="009A4857">
        <w:t>:</w:t>
      </w:r>
      <w:r w:rsidR="00801AF1" w:rsidRPr="009A4857">
        <w:tab/>
        <w:t xml:space="preserve">Translating </w:t>
      </w:r>
      <w:r w:rsidR="00801AF1" w:rsidRPr="009A4857">
        <w:rPr>
          <w:i/>
        </w:rPr>
        <w:t>any:</w:t>
      </w:r>
    </w:p>
    <w:p w14:paraId="67F33A45" w14:textId="77777777" w:rsidR="00801AF1" w:rsidRPr="009A4857" w:rsidRDefault="00A7786A" w:rsidP="00852C6F">
      <w:pPr>
        <w:rPr>
          <w:i/>
        </w:rPr>
      </w:pPr>
      <w:r w:rsidRPr="009A4857">
        <w:tab/>
      </w:r>
      <w:r w:rsidR="00801AF1" w:rsidRPr="009A4857">
        <w:rPr>
          <w:i/>
        </w:rPr>
        <w:t>The Schema</w:t>
      </w:r>
      <w:r w:rsidRPr="009A4857">
        <w:rPr>
          <w:i/>
        </w:rPr>
        <w:t>:</w:t>
      </w:r>
    </w:p>
    <w:p w14:paraId="790F4DEB" w14:textId="77777777" w:rsidR="00801AF1" w:rsidRPr="009A4857" w:rsidRDefault="00A7786A" w:rsidP="00801AF1">
      <w:pPr>
        <w:pStyle w:val="PL"/>
        <w:overflowPunct/>
        <w:textAlignment w:val="auto"/>
        <w:rPr>
          <w:noProof w:val="0"/>
        </w:rPr>
      </w:pPr>
      <w:r w:rsidRPr="009A4857">
        <w:rPr>
          <w:noProof w:val="0"/>
        </w:rPr>
        <w:tab/>
      </w:r>
      <w:r w:rsidR="00801AF1" w:rsidRPr="009A4857">
        <w:rPr>
          <w:noProof w:val="0"/>
        </w:rPr>
        <w:t>&lt;?xml version=</w:t>
      </w:r>
      <w:r w:rsidR="00801AF1" w:rsidRPr="009A4857">
        <w:rPr>
          <w:iCs/>
          <w:noProof w:val="0"/>
        </w:rPr>
        <w:t>"1.0"</w:t>
      </w:r>
      <w:r w:rsidR="00801AF1" w:rsidRPr="009A4857">
        <w:rPr>
          <w:noProof w:val="0"/>
        </w:rPr>
        <w:t xml:space="preserve"> encoding=</w:t>
      </w:r>
      <w:r w:rsidR="00801AF1" w:rsidRPr="009A4857">
        <w:rPr>
          <w:iCs/>
          <w:noProof w:val="0"/>
        </w:rPr>
        <w:t>"UTF-8"</w:t>
      </w:r>
      <w:r w:rsidR="00801AF1" w:rsidRPr="009A4857">
        <w:rPr>
          <w:noProof w:val="0"/>
        </w:rPr>
        <w:t>?&gt;</w:t>
      </w:r>
    </w:p>
    <w:p w14:paraId="5B2D1CF1" w14:textId="77777777" w:rsidR="00801AF1" w:rsidRPr="009A4857" w:rsidRDefault="00A7786A" w:rsidP="00801AF1">
      <w:pPr>
        <w:pStyle w:val="PL"/>
        <w:overflowPunct/>
        <w:textAlignment w:val="auto"/>
        <w:rPr>
          <w:iCs/>
          <w:noProof w:val="0"/>
        </w:rPr>
      </w:pPr>
      <w:r w:rsidRPr="009A4857">
        <w:rPr>
          <w:noProof w:val="0"/>
        </w:rPr>
        <w:tab/>
      </w:r>
      <w:r w:rsidR="00801AF1" w:rsidRPr="009A4857">
        <w:rPr>
          <w:noProof w:val="0"/>
        </w:rPr>
        <w:t>&lt;</w:t>
      </w:r>
      <w:r w:rsidR="000F37BF" w:rsidRPr="009A4857">
        <w:rPr>
          <w:noProof w:val="0"/>
        </w:rPr>
        <w:t>xsd:</w:t>
      </w:r>
      <w:r w:rsidR="00801AF1" w:rsidRPr="009A4857">
        <w:rPr>
          <w:noProof w:val="0"/>
        </w:rPr>
        <w:t>schema xmlns</w:t>
      </w:r>
      <w:r w:rsidR="000F37BF" w:rsidRPr="009A4857">
        <w:rPr>
          <w:rFonts w:cs="Courier New"/>
          <w:noProof w:val="0"/>
          <w:szCs w:val="16"/>
        </w:rPr>
        <w:t>:xsd</w:t>
      </w:r>
      <w:r w:rsidR="00801AF1" w:rsidRPr="009A4857">
        <w:rPr>
          <w:noProof w:val="0"/>
        </w:rPr>
        <w:t>=</w:t>
      </w:r>
      <w:r w:rsidR="00801AF1" w:rsidRPr="009A4857">
        <w:rPr>
          <w:iCs/>
          <w:noProof w:val="0"/>
        </w:rPr>
        <w:t>"http://www.w3.org/2001/XMLSchema"</w:t>
      </w:r>
    </w:p>
    <w:p w14:paraId="6CBC2B08" w14:textId="77777777" w:rsidR="00801AF1" w:rsidRPr="009A4857" w:rsidRDefault="00A7786A" w:rsidP="00801AF1">
      <w:pPr>
        <w:pStyle w:val="PL"/>
        <w:overflowPunct/>
        <w:textAlignment w:val="auto"/>
        <w:rPr>
          <w:iCs/>
          <w:noProof w:val="0"/>
        </w:rPr>
      </w:pPr>
      <w:r w:rsidRPr="009A4857">
        <w:rPr>
          <w:noProof w:val="0"/>
        </w:rPr>
        <w:tab/>
      </w:r>
      <w:r w:rsidR="00801AF1" w:rsidRPr="009A4857">
        <w:rPr>
          <w:noProof w:val="0"/>
        </w:rPr>
        <w:t xml:space="preserve">         xmlns:this=</w:t>
      </w:r>
      <w:r w:rsidR="00801AF1" w:rsidRPr="009A4857">
        <w:rPr>
          <w:iCs/>
          <w:noProof w:val="0"/>
        </w:rPr>
        <w:t>"http://www.example.org/wildcards"</w:t>
      </w:r>
    </w:p>
    <w:p w14:paraId="09CBB7D0" w14:textId="77777777" w:rsidR="00801AF1" w:rsidRPr="009A4857" w:rsidRDefault="00A7786A" w:rsidP="00801AF1">
      <w:pPr>
        <w:pStyle w:val="PL"/>
        <w:overflowPunct/>
        <w:textAlignment w:val="auto"/>
        <w:rPr>
          <w:noProof w:val="0"/>
        </w:rPr>
      </w:pPr>
      <w:r w:rsidRPr="009A4857">
        <w:rPr>
          <w:noProof w:val="0"/>
        </w:rPr>
        <w:tab/>
      </w:r>
      <w:r w:rsidR="00801AF1" w:rsidRPr="009A4857">
        <w:rPr>
          <w:noProof w:val="0"/>
        </w:rPr>
        <w:t xml:space="preserve">         targetNamespace=</w:t>
      </w:r>
      <w:r w:rsidR="00801AF1" w:rsidRPr="009A4857">
        <w:rPr>
          <w:iCs/>
          <w:noProof w:val="0"/>
        </w:rPr>
        <w:t>"http://www.example.org/wildcards"</w:t>
      </w:r>
      <w:r w:rsidR="00801AF1" w:rsidRPr="009A4857">
        <w:rPr>
          <w:noProof w:val="0"/>
        </w:rPr>
        <w:t>&gt;</w:t>
      </w:r>
    </w:p>
    <w:p w14:paraId="67575B3C" w14:textId="77777777" w:rsidR="00801AF1" w:rsidRPr="009A4857" w:rsidRDefault="00A7786A" w:rsidP="00801AF1">
      <w:pPr>
        <w:pStyle w:val="PL"/>
        <w:overflowPunct/>
        <w:textAlignment w:val="auto"/>
        <w:rPr>
          <w:noProof w:val="0"/>
        </w:rPr>
      </w:pPr>
      <w:r w:rsidRPr="009A4857">
        <w:rPr>
          <w:noProof w:val="0"/>
        </w:rPr>
        <w:tab/>
      </w:r>
    </w:p>
    <w:p w14:paraId="1D54013D" w14:textId="77777777" w:rsidR="00801AF1" w:rsidRPr="009A4857" w:rsidRDefault="00A7786A" w:rsidP="00801AF1">
      <w:pPr>
        <w:pStyle w:val="PL"/>
        <w:overflowPunct/>
        <w:textAlignment w:val="auto"/>
        <w:rPr>
          <w:noProof w:val="0"/>
        </w:rPr>
      </w:pPr>
      <w:r w:rsidRPr="009A4857">
        <w:rPr>
          <w:noProof w:val="0"/>
        </w:rPr>
        <w:tab/>
      </w:r>
      <w:r w:rsidR="00801AF1" w:rsidRPr="009A4857">
        <w:rPr>
          <w:noProof w:val="0"/>
        </w:rPr>
        <w:t>&lt;import namespace=</w:t>
      </w:r>
      <w:r w:rsidR="00801AF1" w:rsidRPr="009A4857">
        <w:rPr>
          <w:i/>
          <w:iCs/>
          <w:noProof w:val="0"/>
        </w:rPr>
        <w:t>"http://www.example.org/other"</w:t>
      </w:r>
      <w:r w:rsidR="00801AF1" w:rsidRPr="009A4857">
        <w:rPr>
          <w:noProof w:val="0"/>
        </w:rPr>
        <w:t xml:space="preserve"> schemaLocation=</w:t>
      </w:r>
      <w:r w:rsidR="00801AF1" w:rsidRPr="009A4857">
        <w:rPr>
          <w:i/>
          <w:iCs/>
          <w:noProof w:val="0"/>
        </w:rPr>
        <w:t>"any_additionalElements.xsd"</w:t>
      </w:r>
      <w:r w:rsidR="00801AF1" w:rsidRPr="009A4857">
        <w:rPr>
          <w:noProof w:val="0"/>
        </w:rPr>
        <w:t>/&gt;</w:t>
      </w:r>
    </w:p>
    <w:p w14:paraId="3AC03EFA" w14:textId="77777777" w:rsidR="00801AF1" w:rsidRPr="009A4857" w:rsidRDefault="00A7786A" w:rsidP="00801AF1">
      <w:pPr>
        <w:pStyle w:val="PL"/>
        <w:overflowPunct/>
        <w:textAlignment w:val="auto"/>
        <w:rPr>
          <w:noProof w:val="0"/>
        </w:rPr>
      </w:pPr>
      <w:r w:rsidRPr="009A4857">
        <w:rPr>
          <w:noProof w:val="0"/>
        </w:rPr>
        <w:tab/>
      </w:r>
    </w:p>
    <w:p w14:paraId="7C3CD109" w14:textId="77777777" w:rsidR="00801AF1" w:rsidRPr="009A4857" w:rsidRDefault="00A7786A" w:rsidP="00801AF1">
      <w:pPr>
        <w:pStyle w:val="PL"/>
        <w:overflowPunct/>
        <w:textAlignment w:val="auto"/>
        <w:rPr>
          <w:noProof w:val="0"/>
        </w:rPr>
      </w:pPr>
      <w:r w:rsidRPr="009A4857">
        <w:rPr>
          <w:noProof w:val="0"/>
        </w:rPr>
        <w:tab/>
      </w:r>
      <w:r w:rsidRPr="009A4857">
        <w:rPr>
          <w:noProof w:val="0"/>
        </w:rPr>
        <w:tab/>
      </w:r>
      <w:r w:rsidR="00801AF1" w:rsidRPr="009A4857">
        <w:rPr>
          <w:noProof w:val="0"/>
        </w:rPr>
        <w:t>&lt;</w:t>
      </w:r>
      <w:r w:rsidR="003E5F71" w:rsidRPr="009A4857">
        <w:rPr>
          <w:noProof w:val="0"/>
        </w:rPr>
        <w:t>xsd:</w:t>
      </w:r>
      <w:r w:rsidR="00801AF1" w:rsidRPr="009A4857">
        <w:rPr>
          <w:noProof w:val="0"/>
        </w:rPr>
        <w:t>element name=</w:t>
      </w:r>
      <w:r w:rsidR="00801AF1" w:rsidRPr="009A4857">
        <w:rPr>
          <w:i/>
          <w:iCs/>
          <w:noProof w:val="0"/>
        </w:rPr>
        <w:t>"anyElementOtherNamespace"</w:t>
      </w:r>
      <w:r w:rsidR="00801AF1" w:rsidRPr="009A4857">
        <w:rPr>
          <w:noProof w:val="0"/>
        </w:rPr>
        <w:t xml:space="preserve"> type=</w:t>
      </w:r>
      <w:r w:rsidR="00801AF1" w:rsidRPr="009A4857">
        <w:rPr>
          <w:i/>
          <w:iCs/>
          <w:noProof w:val="0"/>
        </w:rPr>
        <w:t>"this:e46a"</w:t>
      </w:r>
      <w:r w:rsidR="00801AF1" w:rsidRPr="009A4857">
        <w:rPr>
          <w:noProof w:val="0"/>
        </w:rPr>
        <w:t>&gt;&lt;/</w:t>
      </w:r>
      <w:r w:rsidR="00EC740F" w:rsidRPr="009A4857">
        <w:rPr>
          <w:noProof w:val="0"/>
        </w:rPr>
        <w:t>xsd:</w:t>
      </w:r>
      <w:r w:rsidR="00801AF1" w:rsidRPr="009A4857">
        <w:rPr>
          <w:noProof w:val="0"/>
        </w:rPr>
        <w:t>element&gt;</w:t>
      </w:r>
    </w:p>
    <w:p w14:paraId="442C4CC4" w14:textId="77777777" w:rsidR="00801AF1" w:rsidRPr="009A4857" w:rsidRDefault="00A7786A" w:rsidP="00801AF1">
      <w:pPr>
        <w:pStyle w:val="PL"/>
        <w:rPr>
          <w:noProof w:val="0"/>
        </w:rPr>
      </w:pPr>
      <w:r w:rsidRPr="009A4857">
        <w:rPr>
          <w:noProof w:val="0"/>
        </w:rPr>
        <w:tab/>
      </w:r>
      <w:r w:rsidRPr="009A4857">
        <w:rPr>
          <w:noProof w:val="0"/>
        </w:rPr>
        <w:tab/>
      </w:r>
    </w:p>
    <w:p w14:paraId="7289D6D6" w14:textId="77777777" w:rsidR="0074492C" w:rsidRPr="009A4857" w:rsidRDefault="00A7786A" w:rsidP="0074492C">
      <w:pPr>
        <w:pStyle w:val="PL"/>
        <w:rPr>
          <w:noProof w:val="0"/>
        </w:rPr>
      </w:pPr>
      <w:r w:rsidRPr="009A4857">
        <w:rPr>
          <w:noProof w:val="0"/>
        </w:rPr>
        <w:tab/>
      </w:r>
      <w:r w:rsidRPr="009A4857">
        <w:rPr>
          <w:noProof w:val="0"/>
        </w:rPr>
        <w:tab/>
      </w:r>
      <w:r w:rsidR="0074492C" w:rsidRPr="009A4857">
        <w:rPr>
          <w:noProof w:val="0"/>
        </w:rPr>
        <w:t>&lt;</w:t>
      </w:r>
      <w:r w:rsidR="003E5F71" w:rsidRPr="009A4857">
        <w:rPr>
          <w:noProof w:val="0"/>
        </w:rPr>
        <w:t>xsd:</w:t>
      </w:r>
      <w:r w:rsidR="0074492C" w:rsidRPr="009A4857">
        <w:rPr>
          <w:noProof w:val="0"/>
        </w:rPr>
        <w:t>element name="e46"&gt;</w:t>
      </w:r>
    </w:p>
    <w:p w14:paraId="2D03D591"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p>
    <w:p w14:paraId="0724DF0A"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2C8D416D"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r>
      <w:r w:rsidR="00801AF1" w:rsidRPr="009A4857">
        <w:rPr>
          <w:noProof w:val="0"/>
        </w:rPr>
        <w:tab/>
        <w:t>&lt;</w:t>
      </w:r>
      <w:r w:rsidR="006541D8" w:rsidRPr="009A4857">
        <w:rPr>
          <w:noProof w:val="0"/>
        </w:rPr>
        <w:t>xsd:</w:t>
      </w:r>
      <w:r w:rsidR="00801AF1" w:rsidRPr="009A4857">
        <w:rPr>
          <w:noProof w:val="0"/>
        </w:rPr>
        <w:t>any namespace="##any"/&gt;</w:t>
      </w:r>
    </w:p>
    <w:p w14:paraId="4213AE51"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08132A5A"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r w:rsidR="00801AF1" w:rsidRPr="009A4857">
        <w:rPr>
          <w:noProof w:val="0"/>
        </w:rPr>
        <w:br/>
      </w:r>
      <w:r w:rsidRPr="009A4857">
        <w:rPr>
          <w:noProof w:val="0"/>
        </w:rPr>
        <w:tab/>
      </w:r>
      <w:r w:rsidRPr="009A4857">
        <w:rPr>
          <w:noProof w:val="0"/>
        </w:rPr>
        <w:tab/>
      </w:r>
      <w:r w:rsidR="0074492C" w:rsidRPr="009A4857">
        <w:rPr>
          <w:noProof w:val="0"/>
        </w:rPr>
        <w:t>&lt;/</w:t>
      </w:r>
      <w:r w:rsidR="00EC740F" w:rsidRPr="009A4857">
        <w:rPr>
          <w:noProof w:val="0"/>
        </w:rPr>
        <w:t>xsd:</w:t>
      </w:r>
      <w:r w:rsidR="0074492C" w:rsidRPr="009A4857">
        <w:rPr>
          <w:noProof w:val="0"/>
        </w:rPr>
        <w:t>element&gt;</w:t>
      </w:r>
      <w:r w:rsidR="0074492C" w:rsidRPr="009A4857">
        <w:rPr>
          <w:noProof w:val="0"/>
        </w:rPr>
        <w:br/>
      </w:r>
      <w:r w:rsidRPr="009A4857">
        <w:rPr>
          <w:noProof w:val="0"/>
        </w:rPr>
        <w:tab/>
      </w:r>
      <w:r w:rsidRPr="009A4857">
        <w:rPr>
          <w:noProof w:val="0"/>
        </w:rPr>
        <w:tab/>
      </w:r>
    </w:p>
    <w:p w14:paraId="624C78C3" w14:textId="77777777" w:rsidR="0074492C" w:rsidRPr="009A4857" w:rsidRDefault="00A7786A" w:rsidP="0074492C">
      <w:pPr>
        <w:pStyle w:val="PL"/>
        <w:keepNext/>
        <w:rPr>
          <w:noProof w:val="0"/>
        </w:rPr>
      </w:pPr>
      <w:r w:rsidRPr="009A4857">
        <w:rPr>
          <w:noProof w:val="0"/>
        </w:rPr>
        <w:tab/>
      </w:r>
      <w:r w:rsidRPr="009A4857">
        <w:rPr>
          <w:noProof w:val="0"/>
        </w:rPr>
        <w:tab/>
      </w:r>
      <w:r w:rsidR="0074492C" w:rsidRPr="009A4857">
        <w:rPr>
          <w:noProof w:val="0"/>
        </w:rPr>
        <w:t>&lt;</w:t>
      </w:r>
      <w:r w:rsidR="003E5F71" w:rsidRPr="009A4857">
        <w:rPr>
          <w:noProof w:val="0"/>
        </w:rPr>
        <w:t>xsd:</w:t>
      </w:r>
      <w:r w:rsidR="0074492C" w:rsidRPr="009A4857">
        <w:rPr>
          <w:noProof w:val="0"/>
        </w:rPr>
        <w:t>element name="e46a"&gt;</w:t>
      </w:r>
    </w:p>
    <w:p w14:paraId="2AC1C847" w14:textId="77777777" w:rsidR="00801AF1" w:rsidRPr="009A4857" w:rsidRDefault="00A7786A" w:rsidP="00801AF1">
      <w:pPr>
        <w:pStyle w:val="PL"/>
        <w:keepNext/>
        <w:rPr>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p>
    <w:p w14:paraId="672D13CC" w14:textId="77777777" w:rsidR="00801AF1" w:rsidRPr="009A4857" w:rsidRDefault="00A7786A" w:rsidP="00801AF1">
      <w:pPr>
        <w:pStyle w:val="PL"/>
        <w:keepNext/>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475D684E" w14:textId="77777777" w:rsidR="00801AF1" w:rsidRPr="009A4857" w:rsidRDefault="00A7786A" w:rsidP="00801AF1">
      <w:pPr>
        <w:pStyle w:val="PL"/>
        <w:keepNext/>
        <w:rPr>
          <w:noProof w:val="0"/>
        </w:rPr>
      </w:pPr>
      <w:r w:rsidRPr="009A4857">
        <w:rPr>
          <w:noProof w:val="0"/>
        </w:rPr>
        <w:tab/>
      </w:r>
      <w:r w:rsidRPr="009A4857">
        <w:rPr>
          <w:noProof w:val="0"/>
        </w:rPr>
        <w:tab/>
      </w:r>
      <w:r w:rsidR="0074492C" w:rsidRPr="009A4857">
        <w:rPr>
          <w:noProof w:val="0"/>
        </w:rPr>
        <w:tab/>
      </w:r>
      <w:r w:rsidR="00801AF1" w:rsidRPr="009A4857">
        <w:rPr>
          <w:noProof w:val="0"/>
        </w:rPr>
        <w:tab/>
      </w:r>
      <w:r w:rsidR="00801AF1" w:rsidRPr="009A4857">
        <w:rPr>
          <w:noProof w:val="0"/>
        </w:rPr>
        <w:tab/>
        <w:t>&lt;</w:t>
      </w:r>
      <w:r w:rsidR="006541D8" w:rsidRPr="009A4857">
        <w:rPr>
          <w:noProof w:val="0"/>
        </w:rPr>
        <w:t>xsd:</w:t>
      </w:r>
      <w:r w:rsidR="00801AF1" w:rsidRPr="009A4857">
        <w:rPr>
          <w:noProof w:val="0"/>
        </w:rPr>
        <w:t>any minOccurs="0" namespace="##other"/&gt;</w:t>
      </w:r>
    </w:p>
    <w:p w14:paraId="65774117"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2B08F782"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r w:rsidR="00801AF1" w:rsidRPr="009A4857">
        <w:rPr>
          <w:noProof w:val="0"/>
        </w:rPr>
        <w:br/>
      </w:r>
      <w:r w:rsidRPr="009A4857">
        <w:rPr>
          <w:noProof w:val="0"/>
        </w:rPr>
        <w:tab/>
      </w:r>
      <w:r w:rsidRPr="009A4857">
        <w:rPr>
          <w:noProof w:val="0"/>
        </w:rPr>
        <w:tab/>
      </w:r>
      <w:r w:rsidR="0074492C" w:rsidRPr="009A4857">
        <w:rPr>
          <w:noProof w:val="0"/>
        </w:rPr>
        <w:t>&lt;/</w:t>
      </w:r>
      <w:r w:rsidR="00EC740F" w:rsidRPr="009A4857">
        <w:rPr>
          <w:noProof w:val="0"/>
        </w:rPr>
        <w:t>xsd:</w:t>
      </w:r>
      <w:r w:rsidR="0074492C" w:rsidRPr="009A4857">
        <w:rPr>
          <w:noProof w:val="0"/>
        </w:rPr>
        <w:t>element&gt;</w:t>
      </w:r>
      <w:r w:rsidR="0074492C" w:rsidRPr="009A4857">
        <w:rPr>
          <w:noProof w:val="0"/>
        </w:rPr>
        <w:br/>
      </w:r>
      <w:r w:rsidRPr="009A4857">
        <w:rPr>
          <w:noProof w:val="0"/>
        </w:rPr>
        <w:tab/>
      </w:r>
    </w:p>
    <w:p w14:paraId="120BFC23" w14:textId="77777777" w:rsidR="0074492C" w:rsidRPr="009A4857" w:rsidRDefault="00A7786A" w:rsidP="0074492C">
      <w:pPr>
        <w:pStyle w:val="PL"/>
        <w:rPr>
          <w:noProof w:val="0"/>
        </w:rPr>
      </w:pPr>
      <w:r w:rsidRPr="009A4857">
        <w:rPr>
          <w:noProof w:val="0"/>
        </w:rPr>
        <w:tab/>
      </w:r>
      <w:r w:rsidRPr="009A4857">
        <w:rPr>
          <w:noProof w:val="0"/>
        </w:rPr>
        <w:tab/>
      </w:r>
      <w:r w:rsidR="0074492C" w:rsidRPr="009A4857">
        <w:rPr>
          <w:noProof w:val="0"/>
        </w:rPr>
        <w:t>&lt;</w:t>
      </w:r>
      <w:r w:rsidR="003E5F71" w:rsidRPr="009A4857">
        <w:rPr>
          <w:noProof w:val="0"/>
        </w:rPr>
        <w:t>xsd:</w:t>
      </w:r>
      <w:r w:rsidR="0074492C" w:rsidRPr="009A4857">
        <w:rPr>
          <w:noProof w:val="0"/>
        </w:rPr>
        <w:t>element name="e46b"&gt;</w:t>
      </w:r>
    </w:p>
    <w:p w14:paraId="70D4903F"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p>
    <w:p w14:paraId="25AEB04F"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39AE7E12"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r>
      <w:r w:rsidR="00801AF1" w:rsidRPr="009A4857">
        <w:rPr>
          <w:noProof w:val="0"/>
        </w:rPr>
        <w:tab/>
        <w:t>&lt;</w:t>
      </w:r>
      <w:r w:rsidR="006541D8" w:rsidRPr="009A4857">
        <w:rPr>
          <w:noProof w:val="0"/>
        </w:rPr>
        <w:t>xsd:</w:t>
      </w:r>
      <w:r w:rsidR="00801AF1" w:rsidRPr="009A4857">
        <w:rPr>
          <w:noProof w:val="0"/>
        </w:rPr>
        <w:t>any minOccurs="0" maxOccurs="unbounded" namespace="##local"/&gt;</w:t>
      </w:r>
    </w:p>
    <w:p w14:paraId="76275B4B" w14:textId="77777777" w:rsidR="00801AF1" w:rsidRPr="009A4857" w:rsidRDefault="00A7786A" w:rsidP="00801AF1">
      <w:pPr>
        <w:pStyle w:val="PL"/>
        <w:rPr>
          <w:noProof w:val="0"/>
        </w:rPr>
      </w:pPr>
      <w:r w:rsidRPr="009A4857">
        <w:rPr>
          <w:noProof w:val="0"/>
        </w:rPr>
        <w:tab/>
      </w:r>
      <w:r w:rsidRPr="009A4857">
        <w:rPr>
          <w:noProof w:val="0"/>
        </w:rPr>
        <w:tab/>
      </w:r>
      <w:r w:rsidR="0074492C" w:rsidRPr="009A4857">
        <w:rPr>
          <w:noProof w:val="0"/>
        </w:rPr>
        <w:tab/>
      </w:r>
      <w:r w:rsidR="00801AF1" w:rsidRPr="009A4857">
        <w:rPr>
          <w:noProof w:val="0"/>
        </w:rPr>
        <w:tab/>
        <w:t>&lt;/</w:t>
      </w:r>
      <w:r w:rsidR="00072B28" w:rsidRPr="009A4857">
        <w:rPr>
          <w:noProof w:val="0"/>
        </w:rPr>
        <w:t>xsd:</w:t>
      </w:r>
      <w:r w:rsidR="00801AF1" w:rsidRPr="009A4857">
        <w:rPr>
          <w:noProof w:val="0"/>
        </w:rPr>
        <w:t>sequence&gt;</w:t>
      </w:r>
    </w:p>
    <w:p w14:paraId="5EE63585" w14:textId="77777777" w:rsidR="00801AF1" w:rsidRPr="009A4857" w:rsidRDefault="00A7786A" w:rsidP="00801AF1">
      <w:pPr>
        <w:pStyle w:val="PL"/>
        <w:rPr>
          <w:rFonts w:cs="Courier New"/>
          <w:noProof w:val="0"/>
        </w:rPr>
      </w:pPr>
      <w:r w:rsidRPr="009A4857">
        <w:rPr>
          <w:noProof w:val="0"/>
        </w:rPr>
        <w:tab/>
      </w:r>
      <w:r w:rsidRPr="009A4857">
        <w:rPr>
          <w:noProof w:val="0"/>
        </w:rPr>
        <w:tab/>
      </w:r>
      <w:r w:rsidR="0074492C" w:rsidRPr="009A4857">
        <w:rPr>
          <w:noProof w:val="0"/>
        </w:rPr>
        <w:tab/>
      </w:r>
      <w:r w:rsidR="00801AF1" w:rsidRPr="009A4857">
        <w:rPr>
          <w:noProof w:val="0"/>
        </w:rPr>
        <w:t>&lt;/</w:t>
      </w:r>
      <w:r w:rsidR="00EC740F" w:rsidRPr="009A4857">
        <w:rPr>
          <w:noProof w:val="0"/>
        </w:rPr>
        <w:t>xsd:</w:t>
      </w:r>
      <w:r w:rsidR="00801AF1" w:rsidRPr="009A4857">
        <w:rPr>
          <w:noProof w:val="0"/>
        </w:rPr>
        <w:t>complexType&gt;</w:t>
      </w:r>
    </w:p>
    <w:p w14:paraId="40A01119" w14:textId="77777777" w:rsidR="0074492C" w:rsidRPr="009A4857" w:rsidRDefault="00A7786A" w:rsidP="00801AF1">
      <w:pPr>
        <w:pStyle w:val="PL"/>
        <w:rPr>
          <w:rFonts w:cs="Courier New"/>
          <w:noProof w:val="0"/>
        </w:rPr>
      </w:pPr>
      <w:r w:rsidRPr="009A4857">
        <w:rPr>
          <w:noProof w:val="0"/>
        </w:rPr>
        <w:tab/>
      </w:r>
      <w:r w:rsidRPr="009A4857">
        <w:rPr>
          <w:noProof w:val="0"/>
        </w:rPr>
        <w:tab/>
      </w:r>
      <w:r w:rsidR="0074492C" w:rsidRPr="009A4857">
        <w:rPr>
          <w:noProof w:val="0"/>
        </w:rPr>
        <w:t>&lt;/</w:t>
      </w:r>
      <w:r w:rsidR="00EC740F" w:rsidRPr="009A4857">
        <w:rPr>
          <w:noProof w:val="0"/>
        </w:rPr>
        <w:t>xsd:</w:t>
      </w:r>
      <w:r w:rsidR="0074492C" w:rsidRPr="009A4857">
        <w:rPr>
          <w:noProof w:val="0"/>
        </w:rPr>
        <w:t>element&gt;</w:t>
      </w:r>
      <w:r w:rsidR="0074492C" w:rsidRPr="009A4857">
        <w:rPr>
          <w:noProof w:val="0"/>
        </w:rPr>
        <w:br/>
      </w:r>
      <w:r w:rsidRPr="009A4857">
        <w:rPr>
          <w:noProof w:val="0"/>
        </w:rPr>
        <w:tab/>
      </w:r>
    </w:p>
    <w:p w14:paraId="57BCC77E" w14:textId="77777777" w:rsidR="00801AF1" w:rsidRPr="009A4857" w:rsidRDefault="00A7786A" w:rsidP="00801AF1">
      <w:pPr>
        <w:pStyle w:val="PL"/>
        <w:rPr>
          <w:rFonts w:eastAsia="Arial Unicode MS"/>
          <w:noProof w:val="0"/>
        </w:rPr>
      </w:pPr>
      <w:r w:rsidRPr="009A4857">
        <w:rPr>
          <w:noProof w:val="0"/>
        </w:rPr>
        <w:lastRenderedPageBreak/>
        <w:tab/>
      </w:r>
      <w:r w:rsidR="00801AF1" w:rsidRPr="009A4857">
        <w:rPr>
          <w:rFonts w:cs="Courier New"/>
          <w:noProof w:val="0"/>
        </w:rPr>
        <w:t>&lt;/schema&gt;</w:t>
      </w:r>
    </w:p>
    <w:p w14:paraId="003E1DB2" w14:textId="77777777" w:rsidR="00801AF1" w:rsidRPr="009A4857" w:rsidRDefault="00801AF1" w:rsidP="00801AF1">
      <w:pPr>
        <w:pStyle w:val="PL"/>
        <w:rPr>
          <w:rFonts w:eastAsia="Arial Unicode MS"/>
          <w:noProof w:val="0"/>
        </w:rPr>
      </w:pPr>
    </w:p>
    <w:p w14:paraId="6A05DEDF" w14:textId="77777777" w:rsidR="00801AF1" w:rsidRPr="009A4857" w:rsidRDefault="00A7786A" w:rsidP="00852C6F">
      <w:pPr>
        <w:rPr>
          <w:rFonts w:cs="Courier New"/>
          <w:b/>
          <w:bCs/>
          <w:i/>
        </w:rPr>
      </w:pPr>
      <w:r w:rsidRPr="009A4857">
        <w:tab/>
      </w:r>
      <w:r w:rsidRPr="009A4857">
        <w:rPr>
          <w:i/>
        </w:rPr>
        <w:t xml:space="preserve">Will be </w:t>
      </w:r>
      <w:r w:rsidR="00801AF1" w:rsidRPr="009A4857">
        <w:rPr>
          <w:i/>
        </w:rPr>
        <w:t xml:space="preserve">mapped to </w:t>
      </w:r>
      <w:r w:rsidRPr="009A4857">
        <w:rPr>
          <w:i/>
        </w:rPr>
        <w:t xml:space="preserve">e.g. </w:t>
      </w:r>
      <w:r w:rsidR="00801AF1" w:rsidRPr="009A4857">
        <w:rPr>
          <w:i/>
        </w:rPr>
        <w:t>the following TTCN-3 module:</w:t>
      </w:r>
    </w:p>
    <w:p w14:paraId="7E440D77" w14:textId="77777777" w:rsidR="00801AF1" w:rsidRPr="009A4857" w:rsidRDefault="00A7786A" w:rsidP="00801AF1">
      <w:pPr>
        <w:pStyle w:val="PL"/>
        <w:overflowPunct/>
        <w:textAlignment w:val="auto"/>
        <w:rPr>
          <w:noProof w:val="0"/>
        </w:rPr>
      </w:pPr>
      <w:r w:rsidRPr="009A4857">
        <w:rPr>
          <w:noProof w:val="0"/>
        </w:rPr>
        <w:tab/>
      </w:r>
      <w:r w:rsidR="00801AF1" w:rsidRPr="009A4857">
        <w:rPr>
          <w:b/>
          <w:bCs/>
          <w:noProof w:val="0"/>
        </w:rPr>
        <w:t>module</w:t>
      </w:r>
      <w:r w:rsidR="00801AF1" w:rsidRPr="009A4857">
        <w:rPr>
          <w:noProof w:val="0"/>
        </w:rPr>
        <w:t xml:space="preserve"> http_www_example_org_wildcards </w:t>
      </w:r>
      <w:r w:rsidR="00836995" w:rsidRPr="009A4857">
        <w:rPr>
          <w:b/>
          <w:noProof w:val="0"/>
        </w:rPr>
        <w:t>{</w:t>
      </w:r>
    </w:p>
    <w:p w14:paraId="13C59182" w14:textId="77777777" w:rsidR="00801AF1" w:rsidRPr="009A4857" w:rsidRDefault="00A7786A" w:rsidP="00801AF1">
      <w:pPr>
        <w:pStyle w:val="PL"/>
        <w:overflowPunct/>
        <w:textAlignment w:val="auto"/>
        <w:rPr>
          <w:noProof w:val="0"/>
        </w:rPr>
      </w:pPr>
      <w:r w:rsidRPr="009A4857">
        <w:rPr>
          <w:noProof w:val="0"/>
        </w:rPr>
        <w:tab/>
      </w:r>
    </w:p>
    <w:p w14:paraId="1D6BE4B2" w14:textId="77777777" w:rsidR="00801AF1" w:rsidRPr="009A4857" w:rsidRDefault="00A7786A" w:rsidP="00801AF1">
      <w:pPr>
        <w:pStyle w:val="PL"/>
        <w:overflowPunct/>
        <w:textAlignment w:val="auto"/>
        <w:rPr>
          <w:noProof w:val="0"/>
        </w:rPr>
      </w:pPr>
      <w:r w:rsidRPr="009A4857">
        <w:rPr>
          <w:noProof w:val="0"/>
        </w:rPr>
        <w:tab/>
      </w:r>
      <w:r w:rsidR="00801AF1" w:rsidRPr="009A4857">
        <w:rPr>
          <w:b/>
          <w:bCs/>
          <w:noProof w:val="0"/>
        </w:rPr>
        <w:tab/>
        <w:t>import</w:t>
      </w:r>
      <w:r w:rsidR="00801AF1" w:rsidRPr="009A4857">
        <w:rPr>
          <w:noProof w:val="0"/>
        </w:rPr>
        <w:t xml:space="preserve"> </w:t>
      </w:r>
      <w:r w:rsidR="00801AF1" w:rsidRPr="009A4857">
        <w:rPr>
          <w:b/>
          <w:bCs/>
          <w:noProof w:val="0"/>
        </w:rPr>
        <w:t>from</w:t>
      </w:r>
      <w:r w:rsidR="00801AF1" w:rsidRPr="009A4857">
        <w:rPr>
          <w:noProof w:val="0"/>
        </w:rPr>
        <w:t xml:space="preserve"> XSD </w:t>
      </w:r>
      <w:r w:rsidR="00801AF1" w:rsidRPr="009A4857">
        <w:rPr>
          <w:b/>
          <w:bCs/>
          <w:noProof w:val="0"/>
        </w:rPr>
        <w:t>all</w:t>
      </w:r>
      <w:r w:rsidR="00801AF1" w:rsidRPr="009A4857">
        <w:rPr>
          <w:noProof w:val="0"/>
        </w:rPr>
        <w:t>;</w:t>
      </w:r>
    </w:p>
    <w:p w14:paraId="4F314A8B" w14:textId="77777777" w:rsidR="00801AF1" w:rsidRPr="009A4857" w:rsidRDefault="00A7786A" w:rsidP="00801AF1">
      <w:pPr>
        <w:pStyle w:val="PL"/>
        <w:overflowPunct/>
        <w:textAlignment w:val="auto"/>
        <w:rPr>
          <w:noProof w:val="0"/>
        </w:rPr>
      </w:pPr>
      <w:r w:rsidRPr="009A4857">
        <w:rPr>
          <w:noProof w:val="0"/>
        </w:rPr>
        <w:tab/>
      </w:r>
    </w:p>
    <w:p w14:paraId="31059415"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ab/>
        <w:t>type</w:t>
      </w:r>
      <w:r w:rsidR="00801AF1" w:rsidRPr="009A4857">
        <w:rPr>
          <w:noProof w:val="0"/>
        </w:rPr>
        <w:t xml:space="preserve"> E46a AnyElementOtherNamespace</w:t>
      </w:r>
    </w:p>
    <w:p w14:paraId="3E0EBE73"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ab/>
        <w:t>with</w:t>
      </w:r>
      <w:r w:rsidR="00801AF1" w:rsidRPr="009A4857">
        <w:rPr>
          <w:noProof w:val="0"/>
        </w:rPr>
        <w:t xml:space="preserve"> </w:t>
      </w:r>
      <w:r w:rsidR="00801AF1" w:rsidRPr="009A4857">
        <w:rPr>
          <w:b/>
          <w:noProof w:val="0"/>
        </w:rPr>
        <w:t>{</w:t>
      </w:r>
    </w:p>
    <w:p w14:paraId="56AD0CEE"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ab/>
      </w:r>
      <w:r w:rsidR="00801AF1" w:rsidRPr="009A4857">
        <w:rPr>
          <w:b/>
          <w:bCs/>
          <w:noProof w:val="0"/>
        </w:rPr>
        <w:tab/>
        <w:t>variant</w:t>
      </w:r>
      <w:r w:rsidR="00801AF1" w:rsidRPr="009A4857">
        <w:rPr>
          <w:noProof w:val="0"/>
        </w:rPr>
        <w:t xml:space="preserve"> "name as uncapitalized";</w:t>
      </w:r>
    </w:p>
    <w:p w14:paraId="47D5E76B" w14:textId="77777777" w:rsidR="00801AF1" w:rsidRPr="009A4857" w:rsidRDefault="00A7786A" w:rsidP="00801AF1">
      <w:pPr>
        <w:pStyle w:val="PL"/>
        <w:overflowPunct/>
        <w:textAlignment w:val="auto"/>
        <w:rPr>
          <w:b/>
          <w:noProof w:val="0"/>
        </w:rPr>
      </w:pPr>
      <w:r w:rsidRPr="009A4857">
        <w:rPr>
          <w:noProof w:val="0"/>
        </w:rPr>
        <w:tab/>
      </w:r>
      <w:r w:rsidR="00801AF1" w:rsidRPr="009A4857">
        <w:rPr>
          <w:b/>
          <w:bCs/>
          <w:noProof w:val="0"/>
        </w:rPr>
        <w:tab/>
      </w:r>
      <w:r w:rsidR="00801AF1" w:rsidRPr="009A4857">
        <w:rPr>
          <w:b/>
          <w:bCs/>
          <w:noProof w:val="0"/>
        </w:rPr>
        <w:tab/>
        <w:t>variant</w:t>
      </w:r>
      <w:r w:rsidR="00801AF1" w:rsidRPr="009A4857">
        <w:rPr>
          <w:noProof w:val="0"/>
        </w:rPr>
        <w:t xml:space="preserve"> "element"</w:t>
      </w:r>
      <w:r w:rsidR="00B176CA" w:rsidRPr="009A4857">
        <w:rPr>
          <w:noProof w:val="0"/>
        </w:rPr>
        <w:t>;</w:t>
      </w:r>
    </w:p>
    <w:p w14:paraId="741BCF5B" w14:textId="77777777" w:rsidR="00801AF1" w:rsidRPr="009A4857" w:rsidRDefault="00A7786A" w:rsidP="00801AF1">
      <w:pPr>
        <w:pStyle w:val="PL"/>
        <w:overflowPunct/>
        <w:textAlignment w:val="auto"/>
        <w:rPr>
          <w:noProof w:val="0"/>
        </w:rPr>
      </w:pPr>
      <w:r w:rsidRPr="009A4857">
        <w:rPr>
          <w:noProof w:val="0"/>
        </w:rPr>
        <w:tab/>
      </w:r>
      <w:r w:rsidR="00801AF1" w:rsidRPr="009A4857">
        <w:rPr>
          <w:b/>
          <w:noProof w:val="0"/>
        </w:rPr>
        <w:tab/>
        <w:t>}</w:t>
      </w:r>
    </w:p>
    <w:p w14:paraId="69EECDF1" w14:textId="77777777" w:rsidR="00801AF1" w:rsidRPr="009A4857" w:rsidRDefault="00A7786A" w:rsidP="00801AF1">
      <w:pPr>
        <w:pStyle w:val="PL"/>
        <w:rPr>
          <w:noProof w:val="0"/>
        </w:rPr>
      </w:pPr>
      <w:r w:rsidRPr="009A4857">
        <w:rPr>
          <w:noProof w:val="0"/>
        </w:rPr>
        <w:tab/>
      </w:r>
    </w:p>
    <w:p w14:paraId="095F885F" w14:textId="77777777" w:rsidR="00801AF1" w:rsidRPr="009A4857" w:rsidRDefault="00A7786A" w:rsidP="00801AF1">
      <w:pPr>
        <w:pStyle w:val="PL"/>
        <w:rPr>
          <w:b/>
          <w:bCs/>
          <w:noProof w:val="0"/>
        </w:rPr>
      </w:pPr>
      <w:r w:rsidRPr="009A4857">
        <w:rPr>
          <w:noProof w:val="0"/>
        </w:rPr>
        <w:tab/>
      </w:r>
      <w:r w:rsidR="00801AF1" w:rsidRPr="009A4857">
        <w:rPr>
          <w:b/>
          <w:bCs/>
          <w:noProof w:val="0"/>
        </w:rPr>
        <w:tab/>
        <w:t>type record</w:t>
      </w:r>
      <w:r w:rsidR="00801AF1" w:rsidRPr="009A4857">
        <w:rPr>
          <w:bCs/>
          <w:noProof w:val="0"/>
        </w:rPr>
        <w:t xml:space="preserve"> E46 </w:t>
      </w:r>
      <w:r w:rsidR="00801AF1" w:rsidRPr="009A4857">
        <w:rPr>
          <w:b/>
          <w:bCs/>
          <w:noProof w:val="0"/>
        </w:rPr>
        <w:t>{</w:t>
      </w:r>
      <w:r w:rsidR="00801AF1" w:rsidRPr="009A4857">
        <w:rPr>
          <w:b/>
          <w:bCs/>
          <w:noProof w:val="0"/>
        </w:rPr>
        <w:br/>
      </w:r>
      <w:r w:rsidRPr="009A4857">
        <w:rPr>
          <w:noProof w:val="0"/>
        </w:rPr>
        <w:tab/>
      </w:r>
      <w:r w:rsidR="00801AF1" w:rsidRPr="009A4857">
        <w:rPr>
          <w:b/>
          <w:bCs/>
          <w:noProof w:val="0"/>
        </w:rPr>
        <w:tab/>
      </w:r>
      <w:r w:rsidR="00801AF1" w:rsidRPr="009A4857">
        <w:rPr>
          <w:b/>
          <w:bCs/>
          <w:noProof w:val="0"/>
        </w:rPr>
        <w:tab/>
      </w:r>
      <w:r w:rsidR="00801AF1" w:rsidRPr="009A4857">
        <w:rPr>
          <w:bCs/>
          <w:noProof w:val="0"/>
        </w:rPr>
        <w:t>XSD.String  elem</w:t>
      </w:r>
      <w:r w:rsidR="00801AF1" w:rsidRPr="009A4857">
        <w:rPr>
          <w:bCs/>
          <w:noProof w:val="0"/>
        </w:rPr>
        <w:br/>
      </w:r>
      <w:r w:rsidRPr="009A4857">
        <w:rPr>
          <w:noProof w:val="0"/>
        </w:rPr>
        <w:tab/>
      </w:r>
      <w:r w:rsidR="00801AF1" w:rsidRPr="009A4857">
        <w:rPr>
          <w:bCs/>
          <w:noProof w:val="0"/>
        </w:rPr>
        <w:tab/>
      </w:r>
      <w:r w:rsidR="00801AF1" w:rsidRPr="009A4857">
        <w:rPr>
          <w:b/>
          <w:bCs/>
          <w:noProof w:val="0"/>
        </w:rPr>
        <w:t>}</w:t>
      </w:r>
    </w:p>
    <w:p w14:paraId="30FF549E" w14:textId="77777777" w:rsidR="00801AF1" w:rsidRPr="009A4857" w:rsidRDefault="00A7786A" w:rsidP="00801AF1">
      <w:pPr>
        <w:pStyle w:val="PL"/>
        <w:keepNext/>
        <w:rPr>
          <w:b/>
          <w:bCs/>
          <w:noProof w:val="0"/>
        </w:rPr>
      </w:pPr>
      <w:r w:rsidRPr="009A4857">
        <w:rPr>
          <w:noProof w:val="0"/>
        </w:rPr>
        <w:tab/>
      </w:r>
      <w:r w:rsidR="00801AF1" w:rsidRPr="009A4857">
        <w:rPr>
          <w:b/>
          <w:bCs/>
          <w:noProof w:val="0"/>
        </w:rPr>
        <w:tab/>
        <w:t>with {</w:t>
      </w:r>
    </w:p>
    <w:p w14:paraId="4E5DFC67" w14:textId="77777777" w:rsidR="0074492C" w:rsidRPr="009A4857" w:rsidRDefault="00A7786A" w:rsidP="0074492C">
      <w:pPr>
        <w:pStyle w:val="PL"/>
        <w:rPr>
          <w:b/>
          <w:bCs/>
          <w:noProof w:val="0"/>
        </w:rPr>
      </w:pPr>
      <w:r w:rsidRPr="009A4857">
        <w:rPr>
          <w:noProof w:val="0"/>
        </w:rPr>
        <w:tab/>
      </w:r>
      <w:r w:rsidR="00801AF1" w:rsidRPr="009A4857">
        <w:rPr>
          <w:b/>
          <w:bCs/>
          <w:noProof w:val="0"/>
        </w:rPr>
        <w:tab/>
      </w:r>
      <w:r w:rsidR="00801AF1" w:rsidRPr="009A4857">
        <w:rPr>
          <w:b/>
          <w:bCs/>
          <w:noProof w:val="0"/>
        </w:rPr>
        <w:tab/>
        <w:t xml:space="preserve">variant </w:t>
      </w:r>
      <w:r w:rsidR="00801AF1" w:rsidRPr="009A4857">
        <w:rPr>
          <w:bCs/>
          <w:noProof w:val="0"/>
        </w:rPr>
        <w:t>"name as uncapitalized";</w:t>
      </w:r>
      <w:r w:rsidR="00801AF1" w:rsidRPr="009A4857">
        <w:rPr>
          <w:b/>
          <w:bCs/>
          <w:noProof w:val="0"/>
        </w:rPr>
        <w:br/>
      </w:r>
      <w:r w:rsidRPr="009A4857">
        <w:rPr>
          <w:noProof w:val="0"/>
        </w:rPr>
        <w:tab/>
      </w:r>
      <w:r w:rsidR="0074492C" w:rsidRPr="009A4857">
        <w:rPr>
          <w:b/>
          <w:bCs/>
          <w:noProof w:val="0"/>
        </w:rPr>
        <w:tab/>
      </w:r>
      <w:r w:rsidR="0074492C" w:rsidRPr="009A4857">
        <w:rPr>
          <w:b/>
          <w:bCs/>
          <w:noProof w:val="0"/>
        </w:rPr>
        <w:tab/>
        <w:t>variant</w:t>
      </w:r>
      <w:r w:rsidR="0074492C" w:rsidRPr="009A4857">
        <w:rPr>
          <w:bCs/>
          <w:noProof w:val="0"/>
        </w:rPr>
        <w:t xml:space="preserve"> "element";</w:t>
      </w:r>
    </w:p>
    <w:p w14:paraId="06A8CE71" w14:textId="77777777" w:rsidR="00801AF1" w:rsidRPr="009A4857" w:rsidRDefault="00A7786A" w:rsidP="00801AF1">
      <w:pPr>
        <w:pStyle w:val="PL"/>
        <w:rPr>
          <w:b/>
          <w:bCs/>
          <w:noProof w:val="0"/>
        </w:rPr>
      </w:pPr>
      <w:r w:rsidRPr="009A4857">
        <w:rPr>
          <w:noProof w:val="0"/>
        </w:rPr>
        <w:tab/>
      </w:r>
      <w:r w:rsidR="00801AF1" w:rsidRPr="009A4857">
        <w:rPr>
          <w:b/>
          <w:bCs/>
          <w:noProof w:val="0"/>
        </w:rPr>
        <w:tab/>
      </w:r>
      <w:r w:rsidR="00801AF1" w:rsidRPr="009A4857">
        <w:rPr>
          <w:b/>
          <w:bCs/>
          <w:noProof w:val="0"/>
        </w:rPr>
        <w:tab/>
        <w:t>variant</w:t>
      </w:r>
      <w:r w:rsidR="00801AF1" w:rsidRPr="009A4857">
        <w:rPr>
          <w:bCs/>
          <w:noProof w:val="0"/>
        </w:rPr>
        <w:t>(elem) "anyElement"</w:t>
      </w:r>
      <w:r w:rsidR="00B176CA" w:rsidRPr="009A4857">
        <w:rPr>
          <w:bCs/>
          <w:noProof w:val="0"/>
        </w:rPr>
        <w:t>;</w:t>
      </w:r>
      <w:r w:rsidR="00801AF1" w:rsidRPr="009A4857">
        <w:rPr>
          <w:b/>
          <w:bCs/>
          <w:noProof w:val="0"/>
        </w:rPr>
        <w:br/>
      </w:r>
      <w:r w:rsidRPr="009A4857">
        <w:rPr>
          <w:noProof w:val="0"/>
        </w:rPr>
        <w:tab/>
      </w:r>
      <w:r w:rsidR="00801AF1" w:rsidRPr="009A4857">
        <w:rPr>
          <w:b/>
          <w:bCs/>
          <w:noProof w:val="0"/>
        </w:rPr>
        <w:tab/>
        <w:t>}</w:t>
      </w:r>
      <w:r w:rsidR="00801AF1" w:rsidRPr="009A4857">
        <w:rPr>
          <w:b/>
          <w:bCs/>
          <w:noProof w:val="0"/>
        </w:rPr>
        <w:br/>
      </w:r>
      <w:r w:rsidRPr="009A4857">
        <w:rPr>
          <w:noProof w:val="0"/>
        </w:rPr>
        <w:tab/>
      </w:r>
      <w:r w:rsidR="00801AF1" w:rsidRPr="009A4857">
        <w:rPr>
          <w:b/>
          <w:bCs/>
          <w:noProof w:val="0"/>
        </w:rPr>
        <w:br/>
      </w:r>
      <w:r w:rsidRPr="009A4857">
        <w:rPr>
          <w:noProof w:val="0"/>
        </w:rPr>
        <w:tab/>
      </w:r>
      <w:r w:rsidR="00801AF1" w:rsidRPr="009A4857">
        <w:rPr>
          <w:b/>
          <w:bCs/>
          <w:noProof w:val="0"/>
        </w:rPr>
        <w:tab/>
        <w:t>type record</w:t>
      </w:r>
      <w:r w:rsidR="00801AF1" w:rsidRPr="009A4857">
        <w:rPr>
          <w:bCs/>
          <w:noProof w:val="0"/>
        </w:rPr>
        <w:t xml:space="preserve"> E46a </w:t>
      </w:r>
      <w:r w:rsidR="00801AF1" w:rsidRPr="009A4857">
        <w:rPr>
          <w:b/>
          <w:bCs/>
          <w:noProof w:val="0"/>
        </w:rPr>
        <w:t>{</w:t>
      </w:r>
      <w:r w:rsidR="00801AF1" w:rsidRPr="009A4857">
        <w:rPr>
          <w:b/>
          <w:bCs/>
          <w:noProof w:val="0"/>
        </w:rPr>
        <w:br/>
      </w:r>
      <w:r w:rsidRPr="009A4857">
        <w:rPr>
          <w:noProof w:val="0"/>
        </w:rPr>
        <w:tab/>
      </w:r>
      <w:r w:rsidR="00801AF1" w:rsidRPr="009A4857">
        <w:rPr>
          <w:b/>
          <w:bCs/>
          <w:noProof w:val="0"/>
        </w:rPr>
        <w:tab/>
      </w:r>
      <w:r w:rsidR="00801AF1" w:rsidRPr="009A4857">
        <w:rPr>
          <w:bCs/>
          <w:noProof w:val="0"/>
        </w:rPr>
        <w:tab/>
        <w:t>XSD.String  elem</w:t>
      </w:r>
      <w:r w:rsidR="00801AF1" w:rsidRPr="009A4857">
        <w:rPr>
          <w:b/>
          <w:bCs/>
          <w:noProof w:val="0"/>
        </w:rPr>
        <w:t xml:space="preserve"> optional</w:t>
      </w:r>
      <w:r w:rsidR="00801AF1" w:rsidRPr="009A4857">
        <w:rPr>
          <w:b/>
          <w:bCs/>
          <w:noProof w:val="0"/>
        </w:rPr>
        <w:br/>
      </w:r>
      <w:r w:rsidRPr="009A4857">
        <w:rPr>
          <w:noProof w:val="0"/>
        </w:rPr>
        <w:tab/>
      </w:r>
      <w:r w:rsidR="00801AF1" w:rsidRPr="009A4857">
        <w:rPr>
          <w:b/>
          <w:bCs/>
          <w:noProof w:val="0"/>
        </w:rPr>
        <w:tab/>
        <w:t>}</w:t>
      </w:r>
    </w:p>
    <w:p w14:paraId="1504826C" w14:textId="77777777" w:rsidR="00801AF1" w:rsidRPr="009A4857" w:rsidRDefault="00A7786A" w:rsidP="00801AF1">
      <w:pPr>
        <w:pStyle w:val="PL"/>
        <w:rPr>
          <w:b/>
          <w:bCs/>
          <w:noProof w:val="0"/>
        </w:rPr>
      </w:pPr>
      <w:r w:rsidRPr="009A4857">
        <w:rPr>
          <w:noProof w:val="0"/>
        </w:rPr>
        <w:tab/>
      </w:r>
      <w:r w:rsidR="00801AF1" w:rsidRPr="009A4857">
        <w:rPr>
          <w:b/>
          <w:bCs/>
          <w:noProof w:val="0"/>
        </w:rPr>
        <w:tab/>
        <w:t>with {</w:t>
      </w:r>
    </w:p>
    <w:p w14:paraId="690C13A4" w14:textId="77777777" w:rsidR="0074492C" w:rsidRPr="009A4857" w:rsidRDefault="00A7786A" w:rsidP="0074492C">
      <w:pPr>
        <w:pStyle w:val="PL"/>
        <w:rPr>
          <w:b/>
          <w:bCs/>
          <w:noProof w:val="0"/>
        </w:rPr>
      </w:pPr>
      <w:r w:rsidRPr="009A4857">
        <w:rPr>
          <w:noProof w:val="0"/>
        </w:rPr>
        <w:tab/>
      </w:r>
      <w:r w:rsidR="00801AF1" w:rsidRPr="009A4857">
        <w:rPr>
          <w:b/>
          <w:bCs/>
          <w:noProof w:val="0"/>
        </w:rPr>
        <w:tab/>
      </w:r>
      <w:r w:rsidR="00801AF1" w:rsidRPr="009A4857">
        <w:rPr>
          <w:b/>
          <w:bCs/>
          <w:noProof w:val="0"/>
        </w:rPr>
        <w:tab/>
        <w:t xml:space="preserve">variant </w:t>
      </w:r>
      <w:r w:rsidR="00801AF1" w:rsidRPr="009A4857">
        <w:rPr>
          <w:bCs/>
          <w:noProof w:val="0"/>
        </w:rPr>
        <w:t>"name as uncapitalized";</w:t>
      </w:r>
      <w:r w:rsidR="00801AF1" w:rsidRPr="009A4857">
        <w:rPr>
          <w:b/>
          <w:bCs/>
          <w:noProof w:val="0"/>
        </w:rPr>
        <w:br/>
      </w:r>
      <w:r w:rsidRPr="009A4857">
        <w:rPr>
          <w:noProof w:val="0"/>
        </w:rPr>
        <w:tab/>
      </w:r>
      <w:r w:rsidR="0074492C" w:rsidRPr="009A4857">
        <w:rPr>
          <w:b/>
          <w:bCs/>
          <w:noProof w:val="0"/>
        </w:rPr>
        <w:tab/>
      </w:r>
      <w:r w:rsidR="0074492C" w:rsidRPr="009A4857">
        <w:rPr>
          <w:b/>
          <w:bCs/>
          <w:noProof w:val="0"/>
        </w:rPr>
        <w:tab/>
        <w:t>variant</w:t>
      </w:r>
      <w:r w:rsidR="0074492C" w:rsidRPr="009A4857">
        <w:rPr>
          <w:bCs/>
          <w:noProof w:val="0"/>
        </w:rPr>
        <w:t xml:space="preserve"> "element";</w:t>
      </w:r>
    </w:p>
    <w:p w14:paraId="0F5A7371" w14:textId="77777777" w:rsidR="00801AF1" w:rsidRPr="009A4857" w:rsidRDefault="00A7786A" w:rsidP="00801AF1">
      <w:pPr>
        <w:pStyle w:val="PL"/>
        <w:rPr>
          <w:b/>
          <w:bCs/>
          <w:noProof w:val="0"/>
        </w:rPr>
      </w:pPr>
      <w:r w:rsidRPr="009A4857">
        <w:rPr>
          <w:noProof w:val="0"/>
        </w:rPr>
        <w:tab/>
      </w:r>
      <w:r w:rsidR="00801AF1" w:rsidRPr="009A4857">
        <w:rPr>
          <w:b/>
          <w:bCs/>
          <w:noProof w:val="0"/>
        </w:rPr>
        <w:tab/>
      </w:r>
      <w:r w:rsidR="00801AF1" w:rsidRPr="009A4857">
        <w:rPr>
          <w:b/>
          <w:bCs/>
          <w:noProof w:val="0"/>
        </w:rPr>
        <w:tab/>
        <w:t>variant</w:t>
      </w:r>
      <w:r w:rsidR="00801AF1" w:rsidRPr="009A4857">
        <w:rPr>
          <w:bCs/>
          <w:noProof w:val="0"/>
        </w:rPr>
        <w:t>(elem) "anyElement except unqualified,'</w:t>
      </w:r>
      <w:r w:rsidR="00801AF1" w:rsidRPr="009A4857">
        <w:rPr>
          <w:noProof w:val="0"/>
        </w:rPr>
        <w:t>http://www.</w:t>
      </w:r>
      <w:r w:rsidR="004A20A8" w:rsidRPr="009A4857">
        <w:rPr>
          <w:iCs/>
          <w:noProof w:val="0"/>
        </w:rPr>
        <w:t>example</w:t>
      </w:r>
      <w:r w:rsidR="00801AF1" w:rsidRPr="009A4857">
        <w:rPr>
          <w:noProof w:val="0"/>
        </w:rPr>
        <w:t>.org/wildcards'</w:t>
      </w:r>
      <w:r w:rsidR="00801AF1" w:rsidRPr="009A4857">
        <w:rPr>
          <w:bCs/>
          <w:noProof w:val="0"/>
        </w:rPr>
        <w:t>"</w:t>
      </w:r>
      <w:r w:rsidR="00B176CA" w:rsidRPr="009A4857">
        <w:rPr>
          <w:bCs/>
          <w:noProof w:val="0"/>
        </w:rPr>
        <w:t>;</w:t>
      </w:r>
      <w:r w:rsidR="00801AF1" w:rsidRPr="009A4857">
        <w:rPr>
          <w:b/>
          <w:bCs/>
          <w:noProof w:val="0"/>
        </w:rPr>
        <w:br/>
      </w:r>
      <w:r w:rsidRPr="009A4857">
        <w:rPr>
          <w:noProof w:val="0"/>
        </w:rPr>
        <w:tab/>
      </w:r>
      <w:r w:rsidR="00801AF1" w:rsidRPr="009A4857">
        <w:rPr>
          <w:b/>
          <w:bCs/>
          <w:noProof w:val="0"/>
        </w:rPr>
        <w:tab/>
        <w:t>}</w:t>
      </w:r>
      <w:r w:rsidR="00801AF1" w:rsidRPr="009A4857">
        <w:rPr>
          <w:b/>
          <w:bCs/>
          <w:noProof w:val="0"/>
        </w:rPr>
        <w:br/>
      </w:r>
      <w:r w:rsidRPr="009A4857">
        <w:rPr>
          <w:noProof w:val="0"/>
        </w:rPr>
        <w:tab/>
      </w:r>
      <w:r w:rsidR="00801AF1" w:rsidRPr="009A4857">
        <w:rPr>
          <w:b/>
          <w:bCs/>
          <w:noProof w:val="0"/>
        </w:rPr>
        <w:br/>
      </w:r>
      <w:r w:rsidRPr="009A4857">
        <w:rPr>
          <w:noProof w:val="0"/>
        </w:rPr>
        <w:tab/>
      </w:r>
      <w:r w:rsidR="00801AF1" w:rsidRPr="009A4857">
        <w:rPr>
          <w:b/>
          <w:bCs/>
          <w:noProof w:val="0"/>
        </w:rPr>
        <w:tab/>
        <w:t>type record</w:t>
      </w:r>
      <w:r w:rsidR="00801AF1" w:rsidRPr="009A4857">
        <w:rPr>
          <w:bCs/>
          <w:noProof w:val="0"/>
        </w:rPr>
        <w:t xml:space="preserve"> E46b </w:t>
      </w:r>
      <w:r w:rsidR="00801AF1" w:rsidRPr="009A4857">
        <w:rPr>
          <w:b/>
          <w:bCs/>
          <w:noProof w:val="0"/>
        </w:rPr>
        <w:t>{</w:t>
      </w:r>
      <w:r w:rsidR="00801AF1" w:rsidRPr="009A4857">
        <w:rPr>
          <w:b/>
          <w:bCs/>
          <w:noProof w:val="0"/>
        </w:rPr>
        <w:br/>
      </w:r>
      <w:r w:rsidRPr="009A4857">
        <w:rPr>
          <w:noProof w:val="0"/>
        </w:rPr>
        <w:tab/>
      </w:r>
      <w:r w:rsidR="00801AF1" w:rsidRPr="009A4857">
        <w:rPr>
          <w:b/>
          <w:bCs/>
          <w:noProof w:val="0"/>
        </w:rPr>
        <w:tab/>
      </w:r>
      <w:r w:rsidR="00801AF1" w:rsidRPr="009A4857">
        <w:rPr>
          <w:b/>
          <w:bCs/>
          <w:noProof w:val="0"/>
        </w:rPr>
        <w:tab/>
        <w:t xml:space="preserve">record of </w:t>
      </w:r>
      <w:r w:rsidR="00801AF1" w:rsidRPr="009A4857">
        <w:rPr>
          <w:bCs/>
          <w:noProof w:val="0"/>
        </w:rPr>
        <w:t>XSD.String elem_list</w:t>
      </w:r>
      <w:r w:rsidR="00801AF1" w:rsidRPr="009A4857">
        <w:rPr>
          <w:b/>
          <w:bCs/>
          <w:noProof w:val="0"/>
        </w:rPr>
        <w:br/>
      </w:r>
      <w:r w:rsidRPr="009A4857">
        <w:rPr>
          <w:noProof w:val="0"/>
        </w:rPr>
        <w:tab/>
      </w:r>
      <w:r w:rsidR="00801AF1" w:rsidRPr="009A4857">
        <w:rPr>
          <w:b/>
          <w:bCs/>
          <w:noProof w:val="0"/>
        </w:rPr>
        <w:tab/>
        <w:t>}</w:t>
      </w:r>
    </w:p>
    <w:p w14:paraId="1C0B6901" w14:textId="77777777" w:rsidR="00801AF1" w:rsidRPr="009A4857" w:rsidRDefault="00A7786A" w:rsidP="00801AF1">
      <w:pPr>
        <w:pStyle w:val="PL"/>
        <w:rPr>
          <w:b/>
          <w:bCs/>
          <w:noProof w:val="0"/>
        </w:rPr>
      </w:pPr>
      <w:r w:rsidRPr="009A4857">
        <w:rPr>
          <w:noProof w:val="0"/>
        </w:rPr>
        <w:tab/>
      </w:r>
      <w:r w:rsidR="00801AF1" w:rsidRPr="009A4857">
        <w:rPr>
          <w:b/>
          <w:bCs/>
          <w:noProof w:val="0"/>
        </w:rPr>
        <w:tab/>
        <w:t>with {</w:t>
      </w:r>
    </w:p>
    <w:p w14:paraId="7CC8129E" w14:textId="77777777" w:rsidR="0074492C" w:rsidRPr="009A4857" w:rsidRDefault="00A7786A" w:rsidP="0074492C">
      <w:pPr>
        <w:pStyle w:val="PL"/>
        <w:rPr>
          <w:b/>
          <w:bCs/>
          <w:noProof w:val="0"/>
        </w:rPr>
      </w:pPr>
      <w:r w:rsidRPr="009A4857">
        <w:rPr>
          <w:noProof w:val="0"/>
        </w:rPr>
        <w:tab/>
      </w:r>
      <w:r w:rsidR="00801AF1" w:rsidRPr="009A4857">
        <w:rPr>
          <w:b/>
          <w:bCs/>
          <w:noProof w:val="0"/>
        </w:rPr>
        <w:tab/>
      </w:r>
      <w:r w:rsidR="00801AF1" w:rsidRPr="009A4857">
        <w:rPr>
          <w:b/>
          <w:bCs/>
          <w:noProof w:val="0"/>
        </w:rPr>
        <w:tab/>
        <w:t xml:space="preserve">variant </w:t>
      </w:r>
      <w:r w:rsidR="00801AF1" w:rsidRPr="009A4857">
        <w:rPr>
          <w:bCs/>
          <w:noProof w:val="0"/>
        </w:rPr>
        <w:t>"name as uncapitalized";</w:t>
      </w:r>
      <w:r w:rsidR="00801AF1" w:rsidRPr="009A4857">
        <w:rPr>
          <w:b/>
          <w:bCs/>
          <w:noProof w:val="0"/>
        </w:rPr>
        <w:br/>
      </w:r>
      <w:r w:rsidRPr="009A4857">
        <w:rPr>
          <w:noProof w:val="0"/>
        </w:rPr>
        <w:tab/>
      </w:r>
      <w:r w:rsidR="0074492C" w:rsidRPr="009A4857">
        <w:rPr>
          <w:b/>
          <w:bCs/>
          <w:noProof w:val="0"/>
        </w:rPr>
        <w:tab/>
      </w:r>
      <w:r w:rsidR="0074492C" w:rsidRPr="009A4857">
        <w:rPr>
          <w:b/>
          <w:bCs/>
          <w:noProof w:val="0"/>
        </w:rPr>
        <w:tab/>
        <w:t>variant</w:t>
      </w:r>
      <w:r w:rsidR="0074492C" w:rsidRPr="009A4857">
        <w:rPr>
          <w:bCs/>
          <w:noProof w:val="0"/>
        </w:rPr>
        <w:t xml:space="preserve"> "element";</w:t>
      </w:r>
    </w:p>
    <w:p w14:paraId="227F2DA3" w14:textId="77777777" w:rsidR="00801AF1" w:rsidRPr="009A4857" w:rsidRDefault="00A7786A" w:rsidP="00801AF1">
      <w:pPr>
        <w:pStyle w:val="PL"/>
        <w:rPr>
          <w:rFonts w:cs="Courier New"/>
          <w:b/>
          <w:bCs/>
          <w:noProof w:val="0"/>
        </w:rPr>
      </w:pPr>
      <w:r w:rsidRPr="009A4857">
        <w:rPr>
          <w:noProof w:val="0"/>
        </w:rPr>
        <w:tab/>
      </w:r>
      <w:r w:rsidR="00801AF1" w:rsidRPr="009A4857">
        <w:rPr>
          <w:b/>
          <w:bCs/>
          <w:noProof w:val="0"/>
        </w:rPr>
        <w:tab/>
      </w:r>
      <w:r w:rsidR="00801AF1" w:rsidRPr="009A4857">
        <w:rPr>
          <w:b/>
          <w:bCs/>
          <w:noProof w:val="0"/>
        </w:rPr>
        <w:tab/>
        <w:t>variant</w:t>
      </w:r>
      <w:r w:rsidR="00801AF1" w:rsidRPr="009A4857">
        <w:rPr>
          <w:bCs/>
          <w:noProof w:val="0"/>
        </w:rPr>
        <w:t xml:space="preserve">(elem_list) </w:t>
      </w:r>
      <w:r w:rsidR="00801AF1" w:rsidRPr="009A4857">
        <w:rPr>
          <w:rFonts w:cs="Courier New"/>
          <w:noProof w:val="0"/>
        </w:rPr>
        <w:t>"untagged"</w:t>
      </w:r>
      <w:r w:rsidR="00167B6A" w:rsidRPr="009A4857">
        <w:rPr>
          <w:rFonts w:cs="Courier New"/>
          <w:noProof w:val="0"/>
        </w:rPr>
        <w:t>;</w:t>
      </w:r>
    </w:p>
    <w:p w14:paraId="040691F9" w14:textId="77777777" w:rsidR="00801AF1" w:rsidRPr="009A4857" w:rsidRDefault="00A7786A" w:rsidP="00801AF1">
      <w:pPr>
        <w:pStyle w:val="PL"/>
        <w:rPr>
          <w:b/>
          <w:noProof w:val="0"/>
        </w:rPr>
      </w:pPr>
      <w:r w:rsidRPr="009A4857">
        <w:rPr>
          <w:noProof w:val="0"/>
        </w:rPr>
        <w:tab/>
      </w:r>
      <w:r w:rsidR="00801AF1" w:rsidRPr="009A4857">
        <w:rPr>
          <w:rFonts w:cs="Courier New"/>
          <w:b/>
          <w:bCs/>
          <w:noProof w:val="0"/>
        </w:rPr>
        <w:tab/>
      </w:r>
      <w:r w:rsidR="00801AF1" w:rsidRPr="009A4857">
        <w:rPr>
          <w:rFonts w:cs="Courier New"/>
          <w:b/>
          <w:bCs/>
          <w:noProof w:val="0"/>
        </w:rPr>
        <w:tab/>
        <w:t>variant</w:t>
      </w:r>
      <w:r w:rsidR="00801AF1" w:rsidRPr="009A4857">
        <w:rPr>
          <w:rFonts w:cs="Courier New"/>
          <w:noProof w:val="0"/>
        </w:rPr>
        <w:t xml:space="preserve"> (elem_list[-]) </w:t>
      </w:r>
      <w:r w:rsidR="00801AF1" w:rsidRPr="009A4857">
        <w:rPr>
          <w:bCs/>
          <w:noProof w:val="0"/>
        </w:rPr>
        <w:t>"anyElement except unqualified"</w:t>
      </w:r>
      <w:r w:rsidR="00B176CA" w:rsidRPr="009A4857">
        <w:rPr>
          <w:bCs/>
          <w:noProof w:val="0"/>
        </w:rPr>
        <w:t>;</w:t>
      </w:r>
      <w:r w:rsidR="00801AF1" w:rsidRPr="009A4857">
        <w:rPr>
          <w:b/>
          <w:bCs/>
          <w:noProof w:val="0"/>
        </w:rPr>
        <w:br/>
      </w:r>
      <w:r w:rsidRPr="009A4857">
        <w:rPr>
          <w:noProof w:val="0"/>
        </w:rPr>
        <w:tab/>
      </w:r>
      <w:r w:rsidR="00801AF1" w:rsidRPr="009A4857">
        <w:rPr>
          <w:b/>
          <w:bCs/>
          <w:noProof w:val="0"/>
        </w:rPr>
        <w:tab/>
        <w:t>}</w:t>
      </w:r>
    </w:p>
    <w:p w14:paraId="0B1AA313" w14:textId="77777777" w:rsidR="00801AF1" w:rsidRPr="009A4857" w:rsidRDefault="00A7786A" w:rsidP="00801AF1">
      <w:pPr>
        <w:pStyle w:val="PL"/>
        <w:overflowPunct/>
        <w:textAlignment w:val="auto"/>
        <w:rPr>
          <w:b/>
          <w:noProof w:val="0"/>
        </w:rPr>
      </w:pPr>
      <w:r w:rsidRPr="009A4857">
        <w:rPr>
          <w:noProof w:val="0"/>
        </w:rPr>
        <w:tab/>
      </w:r>
      <w:r w:rsidR="00801AF1" w:rsidRPr="009A4857">
        <w:rPr>
          <w:b/>
          <w:noProof w:val="0"/>
        </w:rPr>
        <w:t>}</w:t>
      </w:r>
    </w:p>
    <w:p w14:paraId="17EECA6D"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with</w:t>
      </w:r>
      <w:r w:rsidR="00801AF1" w:rsidRPr="009A4857">
        <w:rPr>
          <w:noProof w:val="0"/>
        </w:rPr>
        <w:t xml:space="preserve"> </w:t>
      </w:r>
      <w:r w:rsidR="00836995" w:rsidRPr="009A4857">
        <w:rPr>
          <w:b/>
          <w:noProof w:val="0"/>
        </w:rPr>
        <w:t>{</w:t>
      </w:r>
    </w:p>
    <w:p w14:paraId="3ED865C1"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ab/>
        <w:t>encode</w:t>
      </w:r>
      <w:r w:rsidR="00801AF1" w:rsidRPr="009A4857">
        <w:rPr>
          <w:noProof w:val="0"/>
        </w:rPr>
        <w:t xml:space="preserve"> "XML";</w:t>
      </w:r>
    </w:p>
    <w:p w14:paraId="0EC472C2" w14:textId="77777777" w:rsidR="00801AF1" w:rsidRPr="009A4857" w:rsidRDefault="00A7786A" w:rsidP="00801AF1">
      <w:pPr>
        <w:pStyle w:val="PL"/>
        <w:overflowPunct/>
        <w:textAlignment w:val="auto"/>
        <w:rPr>
          <w:b/>
          <w:bCs/>
          <w:noProof w:val="0"/>
        </w:rPr>
      </w:pPr>
      <w:r w:rsidRPr="009A4857">
        <w:rPr>
          <w:noProof w:val="0"/>
        </w:rPr>
        <w:tab/>
      </w:r>
      <w:r w:rsidR="00801AF1" w:rsidRPr="009A4857">
        <w:rPr>
          <w:b/>
          <w:bCs/>
          <w:noProof w:val="0"/>
        </w:rPr>
        <w:tab/>
        <w:t>variant</w:t>
      </w:r>
      <w:r w:rsidR="00801AF1" w:rsidRPr="009A4857">
        <w:rPr>
          <w:noProof w:val="0"/>
        </w:rPr>
        <w:t xml:space="preserve"> "namespace as 'http://www.example.org/wildcards' prefix 'this'";</w:t>
      </w:r>
    </w:p>
    <w:p w14:paraId="2173478F" w14:textId="77777777" w:rsidR="00801AF1" w:rsidRPr="009A4857" w:rsidRDefault="00A7786A" w:rsidP="00801AF1">
      <w:pPr>
        <w:pStyle w:val="PL"/>
        <w:overflowPunct/>
        <w:textAlignment w:val="auto"/>
        <w:rPr>
          <w:noProof w:val="0"/>
        </w:rPr>
      </w:pPr>
      <w:r w:rsidRPr="009A4857">
        <w:rPr>
          <w:noProof w:val="0"/>
        </w:rPr>
        <w:tab/>
      </w:r>
      <w:r w:rsidR="00801AF1" w:rsidRPr="009A4857">
        <w:rPr>
          <w:b/>
          <w:bCs/>
          <w:noProof w:val="0"/>
        </w:rPr>
        <w:tab/>
        <w:t>variant</w:t>
      </w:r>
      <w:r w:rsidR="00801AF1" w:rsidRPr="009A4857">
        <w:rPr>
          <w:noProof w:val="0"/>
        </w:rPr>
        <w:t xml:space="preserve"> "controlNamespace 'http://www.w3.org/2001/XMLSchema-instance' prefix 'xsi'";</w:t>
      </w:r>
    </w:p>
    <w:p w14:paraId="5E8CEC93" w14:textId="77777777" w:rsidR="00801AF1" w:rsidRPr="009A4857" w:rsidRDefault="00A7786A" w:rsidP="00801AF1">
      <w:pPr>
        <w:pStyle w:val="PL"/>
        <w:rPr>
          <w:b/>
          <w:noProof w:val="0"/>
        </w:rPr>
      </w:pPr>
      <w:r w:rsidRPr="009A4857">
        <w:rPr>
          <w:noProof w:val="0"/>
        </w:rPr>
        <w:tab/>
      </w:r>
      <w:r w:rsidR="00801AF1" w:rsidRPr="009A4857">
        <w:rPr>
          <w:b/>
          <w:noProof w:val="0"/>
        </w:rPr>
        <w:t>}</w:t>
      </w:r>
    </w:p>
    <w:p w14:paraId="5F5CA302" w14:textId="77777777" w:rsidR="00C04BAA" w:rsidRPr="009A4857" w:rsidRDefault="00A7786A" w:rsidP="00801AF1">
      <w:pPr>
        <w:pStyle w:val="PL"/>
        <w:rPr>
          <w:noProof w:val="0"/>
        </w:rPr>
      </w:pPr>
      <w:r w:rsidRPr="009A4857">
        <w:rPr>
          <w:noProof w:val="0"/>
        </w:rPr>
        <w:tab/>
      </w:r>
    </w:p>
    <w:p w14:paraId="7FE67B3C" w14:textId="77777777" w:rsidR="00801AF1" w:rsidRPr="009A4857" w:rsidRDefault="00A7786A" w:rsidP="00852C6F">
      <w:pPr>
        <w:rPr>
          <w:b/>
          <w:bCs/>
          <w:i/>
        </w:rPr>
      </w:pPr>
      <w:r w:rsidRPr="009A4857">
        <w:rPr>
          <w:i/>
        </w:rPr>
        <w:tab/>
      </w:r>
      <w:r w:rsidR="00801AF1" w:rsidRPr="009A4857">
        <w:rPr>
          <w:i/>
        </w:rPr>
        <w:t>And the template:</w:t>
      </w:r>
    </w:p>
    <w:p w14:paraId="4812A222" w14:textId="77777777" w:rsidR="00801AF1" w:rsidRPr="009A4857" w:rsidRDefault="00A7786A" w:rsidP="00C04BAA">
      <w:pPr>
        <w:pStyle w:val="PL"/>
        <w:keepNext/>
        <w:keepLines/>
        <w:overflowPunct/>
        <w:textAlignment w:val="auto"/>
        <w:rPr>
          <w:noProof w:val="0"/>
        </w:rPr>
      </w:pPr>
      <w:r w:rsidRPr="009A4857">
        <w:rPr>
          <w:noProof w:val="0"/>
        </w:rPr>
        <w:tab/>
      </w:r>
      <w:r w:rsidR="00801AF1" w:rsidRPr="009A4857">
        <w:rPr>
          <w:b/>
          <w:bCs/>
          <w:noProof w:val="0"/>
        </w:rPr>
        <w:t>module</w:t>
      </w:r>
      <w:r w:rsidR="00801AF1" w:rsidRPr="009A4857">
        <w:rPr>
          <w:noProof w:val="0"/>
        </w:rPr>
        <w:t xml:space="preserve"> EncDec_checking </w:t>
      </w:r>
      <w:r w:rsidR="00836995" w:rsidRPr="009A4857">
        <w:rPr>
          <w:b/>
          <w:noProof w:val="0"/>
        </w:rPr>
        <w:t>{</w:t>
      </w:r>
    </w:p>
    <w:p w14:paraId="0DE2DD94" w14:textId="77777777" w:rsidR="00801AF1" w:rsidRPr="009A4857" w:rsidRDefault="00A7786A" w:rsidP="00801AF1">
      <w:pPr>
        <w:pStyle w:val="PL"/>
        <w:overflowPunct/>
        <w:textAlignment w:val="auto"/>
        <w:rPr>
          <w:noProof w:val="0"/>
        </w:rPr>
      </w:pPr>
      <w:r w:rsidRPr="009A4857">
        <w:rPr>
          <w:noProof w:val="0"/>
        </w:rPr>
        <w:tab/>
      </w:r>
    </w:p>
    <w:p w14:paraId="535B2778" w14:textId="77777777" w:rsidR="00801AF1" w:rsidRPr="009A4857" w:rsidRDefault="00A7786A" w:rsidP="00801AF1">
      <w:pPr>
        <w:pStyle w:val="PL"/>
        <w:overflowPunct/>
        <w:textAlignment w:val="auto"/>
        <w:rPr>
          <w:noProof w:val="0"/>
        </w:rPr>
      </w:pPr>
      <w:r w:rsidRPr="009A4857">
        <w:rPr>
          <w:noProof w:val="0"/>
        </w:rPr>
        <w:tab/>
      </w:r>
      <w:r w:rsidR="00801AF1" w:rsidRPr="009A4857">
        <w:rPr>
          <w:b/>
          <w:bCs/>
          <w:noProof w:val="0"/>
        </w:rPr>
        <w:t>import</w:t>
      </w:r>
      <w:r w:rsidR="00801AF1" w:rsidRPr="009A4857">
        <w:rPr>
          <w:noProof w:val="0"/>
        </w:rPr>
        <w:t xml:space="preserve"> </w:t>
      </w:r>
      <w:r w:rsidR="00801AF1" w:rsidRPr="009A4857">
        <w:rPr>
          <w:b/>
          <w:bCs/>
          <w:noProof w:val="0"/>
        </w:rPr>
        <w:t>from</w:t>
      </w:r>
      <w:r w:rsidR="00801AF1" w:rsidRPr="009A4857">
        <w:rPr>
          <w:noProof w:val="0"/>
        </w:rPr>
        <w:t xml:space="preserve"> http_www_example_org_wildcards </w:t>
      </w:r>
      <w:r w:rsidR="00801AF1" w:rsidRPr="009A4857">
        <w:rPr>
          <w:b/>
          <w:bCs/>
          <w:noProof w:val="0"/>
        </w:rPr>
        <w:t>all</w:t>
      </w:r>
      <w:r w:rsidR="00801AF1" w:rsidRPr="009A4857">
        <w:rPr>
          <w:noProof w:val="0"/>
        </w:rPr>
        <w:t>;</w:t>
      </w:r>
    </w:p>
    <w:p w14:paraId="6B0602FA" w14:textId="77777777" w:rsidR="00801AF1" w:rsidRPr="009A4857" w:rsidRDefault="00A7786A" w:rsidP="00801AF1">
      <w:pPr>
        <w:pStyle w:val="PL"/>
        <w:overflowPunct/>
        <w:textAlignment w:val="auto"/>
        <w:rPr>
          <w:noProof w:val="0"/>
        </w:rPr>
      </w:pPr>
      <w:r w:rsidRPr="009A4857">
        <w:rPr>
          <w:noProof w:val="0"/>
        </w:rPr>
        <w:tab/>
      </w:r>
    </w:p>
    <w:p w14:paraId="60AD2F99" w14:textId="77777777" w:rsidR="00801AF1" w:rsidRPr="009A4857" w:rsidRDefault="00A7786A" w:rsidP="00801AF1">
      <w:pPr>
        <w:pStyle w:val="PL"/>
        <w:overflowPunct/>
        <w:textAlignment w:val="auto"/>
        <w:rPr>
          <w:noProof w:val="0"/>
        </w:rPr>
      </w:pPr>
      <w:r w:rsidRPr="009A4857">
        <w:rPr>
          <w:noProof w:val="0"/>
        </w:rPr>
        <w:tab/>
      </w:r>
      <w:r w:rsidR="00801AF1" w:rsidRPr="009A4857">
        <w:rPr>
          <w:b/>
          <w:bCs/>
          <w:noProof w:val="0"/>
        </w:rPr>
        <w:t>template</w:t>
      </w:r>
      <w:r w:rsidR="00801AF1" w:rsidRPr="009A4857">
        <w:rPr>
          <w:noProof w:val="0"/>
        </w:rPr>
        <w:t xml:space="preserve"> AnyElementOtherNamespace t_AnyElementOtherNamespace := </w:t>
      </w:r>
      <w:r w:rsidR="00836995" w:rsidRPr="009A4857">
        <w:rPr>
          <w:b/>
          <w:noProof w:val="0"/>
        </w:rPr>
        <w:t>{</w:t>
      </w:r>
    </w:p>
    <w:p w14:paraId="6F07E74E" w14:textId="77777777" w:rsidR="00801AF1" w:rsidRPr="009A4857" w:rsidRDefault="00A7786A" w:rsidP="00801AF1">
      <w:pPr>
        <w:pStyle w:val="PL"/>
        <w:overflowPunct/>
        <w:textAlignment w:val="auto"/>
        <w:rPr>
          <w:noProof w:val="0"/>
        </w:rPr>
      </w:pPr>
      <w:r w:rsidRPr="009A4857">
        <w:rPr>
          <w:noProof w:val="0"/>
        </w:rPr>
        <w:tab/>
      </w:r>
      <w:r w:rsidR="00801AF1" w:rsidRPr="009A4857">
        <w:rPr>
          <w:noProof w:val="0"/>
        </w:rPr>
        <w:t xml:space="preserve">  elem := "&lt;other:valami xmlns:other=""http://www.example.org/other""&gt;text&lt;/other:valami&gt;"</w:t>
      </w:r>
    </w:p>
    <w:p w14:paraId="1D419CAA" w14:textId="77777777" w:rsidR="00801AF1" w:rsidRPr="009A4857" w:rsidRDefault="00A7786A" w:rsidP="00801AF1">
      <w:pPr>
        <w:pStyle w:val="PL"/>
        <w:overflowPunct/>
        <w:textAlignment w:val="auto"/>
        <w:rPr>
          <w:noProof w:val="0"/>
        </w:rPr>
      </w:pPr>
      <w:r w:rsidRPr="009A4857">
        <w:rPr>
          <w:noProof w:val="0"/>
        </w:rPr>
        <w:tab/>
      </w:r>
      <w:r w:rsidR="00801AF1" w:rsidRPr="009A4857">
        <w:rPr>
          <w:b/>
          <w:noProof w:val="0"/>
        </w:rPr>
        <w:t>}</w:t>
      </w:r>
    </w:p>
    <w:p w14:paraId="7923ED03" w14:textId="77777777" w:rsidR="00801AF1" w:rsidRPr="009A4857" w:rsidRDefault="00A7786A" w:rsidP="00801AF1">
      <w:pPr>
        <w:pStyle w:val="PL"/>
        <w:overflowPunct/>
        <w:textAlignment w:val="auto"/>
        <w:rPr>
          <w:noProof w:val="0"/>
        </w:rPr>
      </w:pPr>
      <w:r w:rsidRPr="009A4857">
        <w:rPr>
          <w:noProof w:val="0"/>
        </w:rPr>
        <w:tab/>
      </w:r>
    </w:p>
    <w:p w14:paraId="72488253" w14:textId="77777777" w:rsidR="00801AF1" w:rsidRPr="009A4857" w:rsidRDefault="00A7786A" w:rsidP="00801AF1">
      <w:pPr>
        <w:pStyle w:val="PL"/>
        <w:rPr>
          <w:noProof w:val="0"/>
        </w:rPr>
      </w:pPr>
      <w:r w:rsidRPr="009A4857">
        <w:rPr>
          <w:noProof w:val="0"/>
        </w:rPr>
        <w:tab/>
      </w:r>
      <w:r w:rsidR="00801AF1" w:rsidRPr="009A4857">
        <w:rPr>
          <w:b/>
          <w:noProof w:val="0"/>
        </w:rPr>
        <w:t>}</w:t>
      </w:r>
      <w:r w:rsidR="00801AF1" w:rsidRPr="009A4857">
        <w:rPr>
          <w:noProof w:val="0"/>
        </w:rPr>
        <w:t>//end module</w:t>
      </w:r>
    </w:p>
    <w:p w14:paraId="62BC9C44" w14:textId="77777777" w:rsidR="004F139B" w:rsidRPr="009A4857" w:rsidRDefault="00A7786A" w:rsidP="00801AF1">
      <w:pPr>
        <w:pStyle w:val="PL"/>
        <w:rPr>
          <w:noProof w:val="0"/>
        </w:rPr>
      </w:pPr>
      <w:r w:rsidRPr="009A4857">
        <w:rPr>
          <w:noProof w:val="0"/>
        </w:rPr>
        <w:tab/>
      </w:r>
    </w:p>
    <w:p w14:paraId="78C3CF1E" w14:textId="77777777" w:rsidR="004F139B" w:rsidRPr="009A4857" w:rsidRDefault="00A7786A" w:rsidP="00852C6F">
      <w:pPr>
        <w:rPr>
          <w:i/>
        </w:rPr>
      </w:pPr>
      <w:r w:rsidRPr="009A4857">
        <w:rPr>
          <w:i/>
        </w:rPr>
        <w:tab/>
      </w:r>
      <w:r w:rsidR="004F139B" w:rsidRPr="009A4857">
        <w:rPr>
          <w:i/>
        </w:rPr>
        <w:t>Note the following subsidiary schema, used by the encoded XML value:</w:t>
      </w:r>
    </w:p>
    <w:p w14:paraId="0AED99C1" w14:textId="77777777" w:rsidR="004F139B" w:rsidRPr="009A4857" w:rsidRDefault="00A7786A" w:rsidP="004F139B">
      <w:pPr>
        <w:pStyle w:val="PL"/>
        <w:overflowPunct/>
        <w:textAlignment w:val="auto"/>
        <w:rPr>
          <w:rFonts w:cs="Courier New"/>
          <w:noProof w:val="0"/>
        </w:rPr>
      </w:pPr>
      <w:r w:rsidRPr="009A4857">
        <w:rPr>
          <w:noProof w:val="0"/>
        </w:rPr>
        <w:tab/>
      </w:r>
      <w:r w:rsidR="004F139B" w:rsidRPr="009A4857">
        <w:rPr>
          <w:rFonts w:cs="Courier New"/>
          <w:noProof w:val="0"/>
        </w:rPr>
        <w:t>&lt;?xml version=</w:t>
      </w:r>
      <w:r w:rsidR="004F139B" w:rsidRPr="009A4857">
        <w:rPr>
          <w:rFonts w:cs="Courier New"/>
          <w:i/>
          <w:iCs/>
          <w:noProof w:val="0"/>
        </w:rPr>
        <w:t>"1.0"</w:t>
      </w:r>
      <w:r w:rsidR="004F139B" w:rsidRPr="009A4857">
        <w:rPr>
          <w:rFonts w:cs="Courier New"/>
          <w:noProof w:val="0"/>
        </w:rPr>
        <w:t xml:space="preserve"> encoding=</w:t>
      </w:r>
      <w:r w:rsidR="004F139B" w:rsidRPr="009A4857">
        <w:rPr>
          <w:rFonts w:cs="Courier New"/>
          <w:i/>
          <w:iCs/>
          <w:noProof w:val="0"/>
        </w:rPr>
        <w:t>"UTF-8"</w:t>
      </w:r>
      <w:r w:rsidR="004F139B" w:rsidRPr="009A4857">
        <w:rPr>
          <w:rFonts w:cs="Courier New"/>
          <w:noProof w:val="0"/>
        </w:rPr>
        <w:t>?&gt;</w:t>
      </w:r>
    </w:p>
    <w:p w14:paraId="58302B4C" w14:textId="77777777" w:rsidR="004F139B" w:rsidRPr="009A4857" w:rsidRDefault="00A7786A" w:rsidP="004F139B">
      <w:pPr>
        <w:pStyle w:val="PL"/>
        <w:overflowPunct/>
        <w:textAlignment w:val="auto"/>
        <w:rPr>
          <w:rFonts w:cs="Courier New"/>
          <w:i/>
          <w:iCs/>
          <w:noProof w:val="0"/>
        </w:rPr>
      </w:pPr>
      <w:r w:rsidRPr="009A4857">
        <w:rPr>
          <w:noProof w:val="0"/>
        </w:rPr>
        <w:tab/>
      </w:r>
      <w:r w:rsidR="004F139B" w:rsidRPr="009A4857">
        <w:rPr>
          <w:rFonts w:cs="Courier New"/>
          <w:noProof w:val="0"/>
        </w:rPr>
        <w:t>&lt;</w:t>
      </w:r>
      <w:r w:rsidR="000F37BF" w:rsidRPr="009A4857">
        <w:rPr>
          <w:rFonts w:cs="Courier New"/>
          <w:noProof w:val="0"/>
        </w:rPr>
        <w:t>xsd:</w:t>
      </w:r>
      <w:r w:rsidR="004F139B" w:rsidRPr="009A4857">
        <w:rPr>
          <w:rFonts w:cs="Courier New"/>
          <w:noProof w:val="0"/>
        </w:rPr>
        <w:t>schema xmlns</w:t>
      </w:r>
      <w:r w:rsidR="000F37BF" w:rsidRPr="009A4857">
        <w:rPr>
          <w:rFonts w:cs="Courier New"/>
          <w:noProof w:val="0"/>
          <w:szCs w:val="16"/>
        </w:rPr>
        <w:t>:xsd</w:t>
      </w:r>
      <w:r w:rsidR="004F139B" w:rsidRPr="009A4857">
        <w:rPr>
          <w:rFonts w:cs="Courier New"/>
          <w:noProof w:val="0"/>
        </w:rPr>
        <w:t>=</w:t>
      </w:r>
      <w:r w:rsidR="004F139B" w:rsidRPr="009A4857">
        <w:rPr>
          <w:rFonts w:cs="Courier New"/>
          <w:i/>
          <w:iCs/>
          <w:noProof w:val="0"/>
        </w:rPr>
        <w:t>http://www.w3.org/2001/XMLSchema</w:t>
      </w:r>
    </w:p>
    <w:p w14:paraId="4AF9E690" w14:textId="77777777" w:rsidR="004F139B" w:rsidRPr="009A4857" w:rsidRDefault="00A7786A" w:rsidP="004F139B">
      <w:pPr>
        <w:pStyle w:val="PL"/>
        <w:overflowPunct/>
        <w:textAlignment w:val="auto"/>
        <w:rPr>
          <w:rFonts w:cs="Courier New"/>
          <w:noProof w:val="0"/>
        </w:rPr>
      </w:pPr>
      <w:r w:rsidRPr="009A4857">
        <w:rPr>
          <w:noProof w:val="0"/>
        </w:rPr>
        <w:tab/>
      </w:r>
      <w:r w:rsidR="004F139B" w:rsidRPr="009A4857">
        <w:rPr>
          <w:rFonts w:cs="Courier New"/>
          <w:noProof w:val="0"/>
        </w:rPr>
        <w:tab/>
      </w:r>
      <w:r w:rsidR="004F139B" w:rsidRPr="009A4857">
        <w:rPr>
          <w:rFonts w:cs="Courier New"/>
          <w:noProof w:val="0"/>
        </w:rPr>
        <w:tab/>
        <w:t>targetNamespace=</w:t>
      </w:r>
      <w:r w:rsidR="004F139B" w:rsidRPr="009A4857">
        <w:rPr>
          <w:rFonts w:cs="Courier New"/>
          <w:i/>
          <w:iCs/>
          <w:noProof w:val="0"/>
        </w:rPr>
        <w:t>"http://www.example.org/other"</w:t>
      </w:r>
      <w:r w:rsidR="004F139B" w:rsidRPr="009A4857">
        <w:rPr>
          <w:rFonts w:cs="Courier New"/>
          <w:noProof w:val="0"/>
        </w:rPr>
        <w:t>&gt;</w:t>
      </w:r>
    </w:p>
    <w:p w14:paraId="700F07FD" w14:textId="77777777" w:rsidR="004F139B" w:rsidRPr="009A4857" w:rsidRDefault="00A7786A" w:rsidP="004F139B">
      <w:pPr>
        <w:pStyle w:val="PL"/>
        <w:overflowPunct/>
        <w:textAlignment w:val="auto"/>
        <w:rPr>
          <w:rFonts w:cs="Courier New"/>
          <w:noProof w:val="0"/>
        </w:rPr>
      </w:pPr>
      <w:r w:rsidRPr="009A4857">
        <w:rPr>
          <w:noProof w:val="0"/>
        </w:rPr>
        <w:tab/>
      </w:r>
      <w:r w:rsidR="004F139B" w:rsidRPr="009A4857">
        <w:rPr>
          <w:rFonts w:cs="Courier New"/>
          <w:noProof w:val="0"/>
        </w:rPr>
        <w:tab/>
        <w:t>&lt;</w:t>
      </w:r>
      <w:r w:rsidR="003E5F71" w:rsidRPr="009A4857">
        <w:rPr>
          <w:rFonts w:cs="Courier New"/>
          <w:noProof w:val="0"/>
        </w:rPr>
        <w:t>xsd:</w:t>
      </w:r>
      <w:r w:rsidR="004F139B" w:rsidRPr="009A4857">
        <w:rPr>
          <w:rFonts w:cs="Courier New"/>
          <w:noProof w:val="0"/>
        </w:rPr>
        <w:t>element name=</w:t>
      </w:r>
      <w:r w:rsidR="004F139B" w:rsidRPr="009A4857">
        <w:rPr>
          <w:rFonts w:cs="Courier New"/>
          <w:i/>
          <w:iCs/>
          <w:noProof w:val="0"/>
        </w:rPr>
        <w:t>"valami"</w:t>
      </w:r>
      <w:r w:rsidR="004F139B" w:rsidRPr="009A4857">
        <w:rPr>
          <w:rFonts w:cs="Courier New"/>
          <w:noProof w:val="0"/>
        </w:rPr>
        <w:t xml:space="preserve"> type=</w:t>
      </w:r>
      <w:r w:rsidR="004F139B" w:rsidRPr="009A4857">
        <w:rPr>
          <w:rFonts w:cs="Courier New"/>
          <w:i/>
          <w:iCs/>
          <w:noProof w:val="0"/>
        </w:rPr>
        <w:t>"</w:t>
      </w:r>
      <w:r w:rsidR="00772F4B" w:rsidRPr="009A4857">
        <w:rPr>
          <w:rFonts w:cs="Courier New"/>
          <w:i/>
          <w:iCs/>
          <w:noProof w:val="0"/>
        </w:rPr>
        <w:t>xsd:</w:t>
      </w:r>
      <w:r w:rsidR="004F139B" w:rsidRPr="009A4857">
        <w:rPr>
          <w:rFonts w:cs="Courier New"/>
          <w:i/>
          <w:iCs/>
          <w:noProof w:val="0"/>
        </w:rPr>
        <w:t>string"</w:t>
      </w:r>
      <w:r w:rsidR="004F139B" w:rsidRPr="009A4857">
        <w:rPr>
          <w:rFonts w:cs="Courier New"/>
          <w:noProof w:val="0"/>
        </w:rPr>
        <w:t>/&gt;</w:t>
      </w:r>
    </w:p>
    <w:p w14:paraId="0BB26169" w14:textId="77777777" w:rsidR="004F139B" w:rsidRPr="009A4857" w:rsidRDefault="00A7786A" w:rsidP="004F139B">
      <w:pPr>
        <w:pStyle w:val="PL"/>
        <w:rPr>
          <w:rFonts w:eastAsia="Arial Unicode MS"/>
          <w:noProof w:val="0"/>
        </w:rPr>
      </w:pPr>
      <w:r w:rsidRPr="009A4857">
        <w:rPr>
          <w:noProof w:val="0"/>
        </w:rPr>
        <w:tab/>
      </w:r>
      <w:r w:rsidR="004F139B" w:rsidRPr="009A4857">
        <w:rPr>
          <w:rFonts w:cs="Courier New"/>
          <w:noProof w:val="0"/>
        </w:rPr>
        <w:t>&lt;/</w:t>
      </w:r>
      <w:r w:rsidR="000F37BF" w:rsidRPr="009A4857">
        <w:rPr>
          <w:rFonts w:cs="Courier New"/>
          <w:noProof w:val="0"/>
        </w:rPr>
        <w:t>xsd:</w:t>
      </w:r>
      <w:r w:rsidR="004F139B" w:rsidRPr="009A4857">
        <w:rPr>
          <w:rFonts w:cs="Courier New"/>
          <w:noProof w:val="0"/>
        </w:rPr>
        <w:t>schema&gt;</w:t>
      </w:r>
    </w:p>
    <w:p w14:paraId="554FAD38" w14:textId="77777777" w:rsidR="004F139B" w:rsidRPr="009A4857" w:rsidRDefault="00A7786A" w:rsidP="00801AF1">
      <w:pPr>
        <w:pStyle w:val="PL"/>
        <w:rPr>
          <w:noProof w:val="0"/>
        </w:rPr>
      </w:pPr>
      <w:r w:rsidRPr="009A4857">
        <w:rPr>
          <w:noProof w:val="0"/>
        </w:rPr>
        <w:tab/>
      </w:r>
    </w:p>
    <w:p w14:paraId="6CB52066" w14:textId="77777777" w:rsidR="00801AF1" w:rsidRPr="009A4857" w:rsidRDefault="00A7786A" w:rsidP="00852C6F">
      <w:pPr>
        <w:rPr>
          <w:i/>
        </w:rPr>
      </w:pPr>
      <w:r w:rsidRPr="009A4857">
        <w:rPr>
          <w:i/>
        </w:rPr>
        <w:tab/>
      </w:r>
      <w:r w:rsidR="00801AF1" w:rsidRPr="009A4857">
        <w:rPr>
          <w:i/>
        </w:rPr>
        <w:t xml:space="preserve">Can be encoded e.g. to the following XML instance: </w:t>
      </w:r>
    </w:p>
    <w:p w14:paraId="7BA8C7D6" w14:textId="77777777" w:rsidR="00801AF1" w:rsidRPr="009A4857" w:rsidRDefault="00A7786A" w:rsidP="00801AF1">
      <w:pPr>
        <w:pStyle w:val="PL"/>
        <w:rPr>
          <w:noProof w:val="0"/>
        </w:rPr>
      </w:pPr>
      <w:r w:rsidRPr="009A4857">
        <w:rPr>
          <w:noProof w:val="0"/>
        </w:rPr>
        <w:tab/>
      </w:r>
      <w:r w:rsidR="00801AF1" w:rsidRPr="009A4857">
        <w:rPr>
          <w:noProof w:val="0"/>
        </w:rPr>
        <w:t>&lt;?xml version=</w:t>
      </w:r>
      <w:r w:rsidR="00801AF1" w:rsidRPr="009A4857">
        <w:rPr>
          <w:i/>
          <w:iCs/>
          <w:noProof w:val="0"/>
        </w:rPr>
        <w:t>"1.0"</w:t>
      </w:r>
      <w:r w:rsidR="00801AF1" w:rsidRPr="009A4857">
        <w:rPr>
          <w:noProof w:val="0"/>
        </w:rPr>
        <w:t xml:space="preserve"> encoding=</w:t>
      </w:r>
      <w:r w:rsidR="00801AF1" w:rsidRPr="009A4857">
        <w:rPr>
          <w:i/>
          <w:iCs/>
          <w:noProof w:val="0"/>
        </w:rPr>
        <w:t>"UTF-8"</w:t>
      </w:r>
      <w:r w:rsidR="00801AF1" w:rsidRPr="009A4857">
        <w:rPr>
          <w:noProof w:val="0"/>
        </w:rPr>
        <w:t>?&gt;</w:t>
      </w:r>
    </w:p>
    <w:p w14:paraId="15075468" w14:textId="77777777" w:rsidR="00801AF1" w:rsidRPr="009A4857" w:rsidRDefault="00A7786A" w:rsidP="00801AF1">
      <w:pPr>
        <w:pStyle w:val="PL"/>
        <w:rPr>
          <w:noProof w:val="0"/>
        </w:rPr>
      </w:pPr>
      <w:r w:rsidRPr="009A4857">
        <w:rPr>
          <w:noProof w:val="0"/>
        </w:rPr>
        <w:tab/>
      </w:r>
      <w:r w:rsidR="00801AF1" w:rsidRPr="009A4857">
        <w:rPr>
          <w:noProof w:val="0"/>
        </w:rPr>
        <w:t>&lt;this:anyElementOtherNamespace xmlns:this='http://www.example.org/wildcards'&gt;</w:t>
      </w:r>
    </w:p>
    <w:p w14:paraId="553DD067" w14:textId="77777777" w:rsidR="00801AF1" w:rsidRPr="009A4857" w:rsidRDefault="00A7786A" w:rsidP="00801AF1">
      <w:pPr>
        <w:pStyle w:val="PL"/>
        <w:rPr>
          <w:noProof w:val="0"/>
        </w:rPr>
      </w:pPr>
      <w:r w:rsidRPr="009A4857">
        <w:rPr>
          <w:noProof w:val="0"/>
        </w:rPr>
        <w:tab/>
      </w:r>
      <w:r w:rsidR="00801AF1" w:rsidRPr="009A4857">
        <w:rPr>
          <w:noProof w:val="0"/>
        </w:rPr>
        <w:t>&lt;other:valami xmlns:other="http://www.example.org/other"&gt;text&lt;/other:valami&gt;</w:t>
      </w:r>
    </w:p>
    <w:p w14:paraId="3F70E938" w14:textId="77777777" w:rsidR="00801AF1" w:rsidRPr="009A4857" w:rsidRDefault="00A7786A" w:rsidP="00801AF1">
      <w:pPr>
        <w:pStyle w:val="PL"/>
        <w:rPr>
          <w:noProof w:val="0"/>
        </w:rPr>
      </w:pPr>
      <w:r w:rsidRPr="009A4857">
        <w:rPr>
          <w:noProof w:val="0"/>
        </w:rPr>
        <w:tab/>
      </w:r>
      <w:r w:rsidR="00801AF1" w:rsidRPr="009A4857">
        <w:rPr>
          <w:noProof w:val="0"/>
        </w:rPr>
        <w:t>&lt;/this:anyElementOtherNamespace&gt;</w:t>
      </w:r>
    </w:p>
    <w:p w14:paraId="69AFCF1A" w14:textId="77777777" w:rsidR="004F139B" w:rsidRPr="009A4857" w:rsidRDefault="00A7786A" w:rsidP="00801AF1">
      <w:pPr>
        <w:pStyle w:val="PL"/>
        <w:overflowPunct/>
        <w:textAlignment w:val="auto"/>
        <w:rPr>
          <w:noProof w:val="0"/>
        </w:rPr>
      </w:pPr>
      <w:r w:rsidRPr="009A4857">
        <w:rPr>
          <w:noProof w:val="0"/>
        </w:rPr>
        <w:tab/>
      </w:r>
    </w:p>
    <w:p w14:paraId="18A8F668" w14:textId="77777777" w:rsidR="00801AF1" w:rsidRPr="009A4857" w:rsidRDefault="00801AF1" w:rsidP="009564BC">
      <w:pPr>
        <w:pStyle w:val="PL"/>
        <w:keepNext/>
        <w:keepLines/>
        <w:ind w:left="284"/>
        <w:rPr>
          <w:i/>
          <w:noProof w:val="0"/>
        </w:rPr>
      </w:pPr>
      <w:r w:rsidRPr="009A4857">
        <w:rPr>
          <w:rFonts w:ascii="Times New Roman" w:hAnsi="Times New Roman"/>
          <w:i/>
          <w:noProof w:val="0"/>
          <w:sz w:val="20"/>
        </w:rPr>
        <w:lastRenderedPageBreak/>
        <w:t xml:space="preserve">While, for example, receiving the following XML instance is causing a decoding failure, because the XML </w:t>
      </w:r>
      <w:r w:rsidR="00A7786A" w:rsidRPr="009A4857">
        <w:rPr>
          <w:i/>
          <w:noProof w:val="0"/>
        </w:rPr>
        <w:tab/>
      </w:r>
      <w:r w:rsidRPr="009A4857">
        <w:rPr>
          <w:rFonts w:ascii="Times New Roman" w:hAnsi="Times New Roman"/>
          <w:i/>
          <w:noProof w:val="0"/>
          <w:sz w:val="20"/>
        </w:rPr>
        <w:t xml:space="preserve">element used in place of the any element shall be from a namespace different from </w:t>
      </w:r>
      <w:r w:rsidR="00A7786A" w:rsidRPr="009A4857">
        <w:rPr>
          <w:i/>
          <w:noProof w:val="0"/>
        </w:rPr>
        <w:tab/>
      </w:r>
      <w:r w:rsidRPr="009A4857">
        <w:rPr>
          <w:rFonts w:ascii="Times New Roman" w:hAnsi="Times New Roman"/>
          <w:i/>
          <w:noProof w:val="0"/>
          <w:sz w:val="20"/>
        </w:rPr>
        <w:t>"</w:t>
      </w:r>
      <w:r w:rsidRPr="009A4857">
        <w:rPr>
          <w:rFonts w:ascii="Times New Roman" w:hAnsi="Times New Roman"/>
          <w:i/>
          <w:iCs/>
          <w:noProof w:val="0"/>
          <w:sz w:val="20"/>
        </w:rPr>
        <w:t>http://www.example.org/wildcards</w:t>
      </w:r>
      <w:r w:rsidRPr="009A4857">
        <w:rPr>
          <w:rFonts w:ascii="Times New Roman" w:hAnsi="Times New Roman"/>
          <w:i/>
          <w:noProof w:val="0"/>
          <w:sz w:val="20"/>
        </w:rPr>
        <w:t>":</w:t>
      </w:r>
    </w:p>
    <w:p w14:paraId="2501C515" w14:textId="77777777" w:rsidR="00801AF1" w:rsidRPr="009A4857" w:rsidRDefault="00A7786A" w:rsidP="00801AF1">
      <w:pPr>
        <w:pStyle w:val="PL"/>
        <w:rPr>
          <w:noProof w:val="0"/>
        </w:rPr>
      </w:pPr>
      <w:r w:rsidRPr="009A4857">
        <w:rPr>
          <w:noProof w:val="0"/>
        </w:rPr>
        <w:tab/>
      </w:r>
    </w:p>
    <w:p w14:paraId="4FF26D2D" w14:textId="77777777" w:rsidR="00801AF1" w:rsidRPr="009A4857" w:rsidRDefault="00A7786A" w:rsidP="00801AF1">
      <w:pPr>
        <w:pStyle w:val="PL"/>
        <w:rPr>
          <w:noProof w:val="0"/>
        </w:rPr>
      </w:pPr>
      <w:r w:rsidRPr="009A4857">
        <w:rPr>
          <w:noProof w:val="0"/>
        </w:rPr>
        <w:tab/>
      </w:r>
      <w:r w:rsidR="00801AF1" w:rsidRPr="009A4857">
        <w:rPr>
          <w:noProof w:val="0"/>
        </w:rPr>
        <w:t>&lt;?xml version=</w:t>
      </w:r>
      <w:r w:rsidR="00801AF1" w:rsidRPr="009A4857">
        <w:rPr>
          <w:i/>
          <w:iCs/>
          <w:noProof w:val="0"/>
        </w:rPr>
        <w:t>"1.0"</w:t>
      </w:r>
      <w:r w:rsidR="00801AF1" w:rsidRPr="009A4857">
        <w:rPr>
          <w:noProof w:val="0"/>
        </w:rPr>
        <w:t xml:space="preserve"> encoding=</w:t>
      </w:r>
      <w:r w:rsidR="00801AF1" w:rsidRPr="009A4857">
        <w:rPr>
          <w:i/>
          <w:iCs/>
          <w:noProof w:val="0"/>
        </w:rPr>
        <w:t>"UTF-8"</w:t>
      </w:r>
      <w:r w:rsidR="00801AF1" w:rsidRPr="009A4857">
        <w:rPr>
          <w:noProof w:val="0"/>
        </w:rPr>
        <w:t>?&gt;</w:t>
      </w:r>
    </w:p>
    <w:p w14:paraId="22533A2E" w14:textId="77777777" w:rsidR="00801AF1" w:rsidRPr="009A4857" w:rsidRDefault="00A7786A" w:rsidP="00801AF1">
      <w:pPr>
        <w:pStyle w:val="PL"/>
        <w:rPr>
          <w:noProof w:val="0"/>
        </w:rPr>
      </w:pPr>
      <w:r w:rsidRPr="009A4857">
        <w:rPr>
          <w:noProof w:val="0"/>
        </w:rPr>
        <w:tab/>
      </w:r>
      <w:r w:rsidR="00801AF1" w:rsidRPr="009A4857">
        <w:rPr>
          <w:noProof w:val="0"/>
        </w:rPr>
        <w:t>&lt;this:anyElementOtherNamespace xmlns:this='http://www.example.org/wildcards'&gt;</w:t>
      </w:r>
    </w:p>
    <w:p w14:paraId="6DEBC096" w14:textId="77777777" w:rsidR="00801AF1" w:rsidRPr="009A4857" w:rsidRDefault="00A7786A" w:rsidP="00801AF1">
      <w:pPr>
        <w:pStyle w:val="PL"/>
        <w:rPr>
          <w:noProof w:val="0"/>
        </w:rPr>
      </w:pPr>
      <w:r w:rsidRPr="009A4857">
        <w:rPr>
          <w:noProof w:val="0"/>
        </w:rPr>
        <w:tab/>
      </w:r>
      <w:r w:rsidR="00801AF1" w:rsidRPr="009A4857">
        <w:rPr>
          <w:noProof w:val="0"/>
        </w:rPr>
        <w:t>&lt;other:valami xmlns:other="http://www.example.org/wildcards"&gt;text&lt;/other:valami&gt;</w:t>
      </w:r>
    </w:p>
    <w:p w14:paraId="08483E72" w14:textId="77777777" w:rsidR="00801AF1" w:rsidRPr="009A4857" w:rsidRDefault="00A7786A" w:rsidP="00801AF1">
      <w:pPr>
        <w:pStyle w:val="PL"/>
        <w:rPr>
          <w:noProof w:val="0"/>
        </w:rPr>
      </w:pPr>
      <w:r w:rsidRPr="009A4857">
        <w:rPr>
          <w:noProof w:val="0"/>
        </w:rPr>
        <w:tab/>
      </w:r>
      <w:r w:rsidR="00801AF1" w:rsidRPr="009A4857">
        <w:rPr>
          <w:noProof w:val="0"/>
        </w:rPr>
        <w:t>&lt;/this:anyElementOtherNamespace&gt;</w:t>
      </w:r>
    </w:p>
    <w:p w14:paraId="569049F2" w14:textId="77777777" w:rsidR="00F20A01" w:rsidRPr="009A4857" w:rsidRDefault="00F20A01" w:rsidP="00801AF1">
      <w:pPr>
        <w:pStyle w:val="PL"/>
        <w:rPr>
          <w:noProof w:val="0"/>
        </w:rPr>
      </w:pPr>
    </w:p>
    <w:p w14:paraId="78719B08" w14:textId="77777777" w:rsidR="00801AF1" w:rsidRPr="009A4857" w:rsidRDefault="00801AF1" w:rsidP="006E7121">
      <w:pPr>
        <w:pStyle w:val="Heading3"/>
      </w:pPr>
      <w:bookmarkStart w:id="965" w:name="clause_anyAttribute"/>
      <w:bookmarkStart w:id="966" w:name="_Toc444501207"/>
      <w:bookmarkStart w:id="967" w:name="_Toc444505193"/>
      <w:bookmarkStart w:id="968" w:name="_Toc444861657"/>
      <w:bookmarkStart w:id="969" w:name="_Toc445127506"/>
      <w:bookmarkStart w:id="970" w:name="_Toc450814854"/>
      <w:r w:rsidRPr="009A4857">
        <w:t>7.7.2</w:t>
      </w:r>
      <w:bookmarkEnd w:id="965"/>
      <w:r w:rsidRPr="009A4857">
        <w:tab/>
        <w:t>The anyAttribute element</w:t>
      </w:r>
      <w:bookmarkEnd w:id="966"/>
      <w:bookmarkEnd w:id="967"/>
      <w:bookmarkEnd w:id="968"/>
      <w:bookmarkEnd w:id="969"/>
      <w:bookmarkEnd w:id="970"/>
    </w:p>
    <w:p w14:paraId="3955851B" w14:textId="77777777" w:rsidR="005B63FF" w:rsidRPr="009A4857" w:rsidRDefault="00977A12" w:rsidP="006E7121">
      <w:pPr>
        <w:keepNext/>
        <w:keepLines/>
      </w:pPr>
      <w:r w:rsidRPr="009A4857">
        <w:t xml:space="preserve">The </w:t>
      </w:r>
      <w:hyperlink r:id="rId32" w:anchor="element-any" w:history="1">
        <w:r w:rsidR="00615FA1" w:rsidRPr="009A4857">
          <w:rPr>
            <w:rStyle w:val="Hyperlink"/>
            <w:i/>
            <w:iCs/>
          </w:rPr>
          <w:t>anyAttribute</w:t>
        </w:r>
      </w:hyperlink>
      <w:r w:rsidRPr="009A4857">
        <w:t xml:space="preserve"> element shall be translated, like other attributes, to a field of the enframing </w:t>
      </w:r>
      <w:r w:rsidRPr="009A4857">
        <w:rPr>
          <w:rFonts w:ascii="Courier New" w:hAnsi="Courier New" w:cs="Courier New"/>
          <w:b/>
        </w:rPr>
        <w:t>record</w:t>
      </w:r>
      <w:r w:rsidRPr="009A4857">
        <w:t xml:space="preserve"> type or field or </w:t>
      </w:r>
      <w:r w:rsidRPr="009A4857">
        <w:rPr>
          <w:rFonts w:ascii="Courier New" w:hAnsi="Courier New" w:cs="Courier New"/>
          <w:b/>
        </w:rPr>
        <w:t>union</w:t>
      </w:r>
      <w:r w:rsidRPr="009A4857">
        <w:t xml:space="preserve"> field (see clauses </w:t>
      </w:r>
      <w:r w:rsidR="00DD45F6" w:rsidRPr="009A4857">
        <w:fldChar w:fldCharType="begin"/>
      </w:r>
      <w:r w:rsidR="00DD45F6" w:rsidRPr="009A4857">
        <w:instrText xml:space="preserve"> REF clause_ComplexTypeComponents \h </w:instrText>
      </w:r>
      <w:r w:rsidR="00D64DC8" w:rsidRPr="009A4857">
        <w:instrText xml:space="preserve"> \* MERGEFORMAT </w:instrText>
      </w:r>
      <w:r w:rsidR="00DD45F6" w:rsidRPr="009A4857">
        <w:fldChar w:fldCharType="separate"/>
      </w:r>
      <w:r w:rsidR="004C0761" w:rsidRPr="009A4857">
        <w:t>7.6</w:t>
      </w:r>
      <w:r w:rsidR="00DD45F6" w:rsidRPr="009A4857">
        <w:fldChar w:fldCharType="end"/>
      </w:r>
      <w:r w:rsidRPr="009A4857">
        <w:t xml:space="preserve">, </w:t>
      </w:r>
      <w:r w:rsidR="00DD45F6" w:rsidRPr="009A4857">
        <w:fldChar w:fldCharType="begin"/>
      </w:r>
      <w:r w:rsidR="00DD45F6" w:rsidRPr="009A4857">
        <w:instrText xml:space="preserve"> REF clause_ComplexContent_Choice \h </w:instrText>
      </w:r>
      <w:r w:rsidR="00D64DC8" w:rsidRPr="009A4857">
        <w:instrText xml:space="preserve"> \* MERGEFORMAT </w:instrText>
      </w:r>
      <w:r w:rsidR="00DD45F6" w:rsidRPr="009A4857">
        <w:fldChar w:fldCharType="separate"/>
      </w:r>
      <w:r w:rsidR="004C0761" w:rsidRPr="009A4857">
        <w:t>7.6.5</w:t>
      </w:r>
      <w:r w:rsidR="00DD45F6" w:rsidRPr="009A4857">
        <w:fldChar w:fldCharType="end"/>
      </w:r>
      <w:r w:rsidRPr="009A4857">
        <w:t xml:space="preserve"> and </w:t>
      </w:r>
      <w:r w:rsidR="00DD45F6" w:rsidRPr="009A4857">
        <w:fldChar w:fldCharType="begin"/>
      </w:r>
      <w:r w:rsidR="00DD45F6" w:rsidRPr="009A4857">
        <w:instrText xml:space="preserve"> REF clause_ComplexContent_Sequence \h </w:instrText>
      </w:r>
      <w:r w:rsidR="00D64DC8" w:rsidRPr="009A4857">
        <w:instrText xml:space="preserve"> \* MERGEFORMAT </w:instrText>
      </w:r>
      <w:r w:rsidR="00DD45F6" w:rsidRPr="009A4857">
        <w:fldChar w:fldCharType="separate"/>
      </w:r>
      <w:r w:rsidR="004C0761" w:rsidRPr="009A4857">
        <w:t>7.6.6</w:t>
      </w:r>
      <w:r w:rsidR="00DD45F6" w:rsidRPr="009A4857">
        <w:fldChar w:fldCharType="end"/>
      </w:r>
      <w:r w:rsidRPr="009A4857">
        <w:t xml:space="preserve">). The type of this field shall be </w:t>
      </w:r>
      <w:r w:rsidRPr="009A4857">
        <w:rPr>
          <w:rFonts w:ascii="Courier New" w:hAnsi="Courier New" w:cs="Courier New"/>
          <w:b/>
        </w:rPr>
        <w:t xml:space="preserve">record </w:t>
      </w:r>
      <w:r w:rsidR="0089277B" w:rsidRPr="009A4857">
        <w:rPr>
          <w:rFonts w:ascii="Courier New" w:hAnsi="Courier New" w:cs="Courier New"/>
          <w:b/>
        </w:rPr>
        <w:t>length</w:t>
      </w:r>
      <w:r w:rsidR="0089277B" w:rsidRPr="009A4857">
        <w:rPr>
          <w:rFonts w:ascii="Courier New" w:hAnsi="Courier New" w:cs="Courier New"/>
        </w:rPr>
        <w:t xml:space="preserve"> (1..</w:t>
      </w:r>
      <w:r w:rsidR="0089277B" w:rsidRPr="009A4857">
        <w:rPr>
          <w:rFonts w:ascii="Courier New" w:hAnsi="Courier New" w:cs="Courier New"/>
          <w:b/>
        </w:rPr>
        <w:t>infinity</w:t>
      </w:r>
      <w:r w:rsidR="0089277B" w:rsidRPr="009A4857">
        <w:rPr>
          <w:rFonts w:ascii="Courier New" w:hAnsi="Courier New" w:cs="Courier New"/>
        </w:rPr>
        <w:t xml:space="preserve">) </w:t>
      </w:r>
      <w:r w:rsidRPr="009A4857">
        <w:rPr>
          <w:rFonts w:ascii="Courier New" w:hAnsi="Courier New" w:cs="Courier New"/>
          <w:b/>
        </w:rPr>
        <w:t>of</w:t>
      </w:r>
      <w:r w:rsidRPr="009A4857">
        <w:rPr>
          <w:b/>
        </w:rPr>
        <w:t xml:space="preserve"> </w:t>
      </w:r>
      <w:r w:rsidRPr="009A4857">
        <w:rPr>
          <w:rFonts w:ascii="Courier New" w:hAnsi="Courier New" w:cs="Courier New"/>
        </w:rPr>
        <w:t>XSD.String</w:t>
      </w:r>
      <w:r w:rsidR="0089277B" w:rsidRPr="009A4857">
        <w:t>, the field shall always be</w:t>
      </w:r>
      <w:r w:rsidR="0089277B" w:rsidRPr="009A4857">
        <w:rPr>
          <w:rFonts w:ascii="Courier New" w:hAnsi="Courier New" w:cs="Courier New"/>
        </w:rPr>
        <w:t xml:space="preserve"> </w:t>
      </w:r>
      <w:r w:rsidR="0089277B" w:rsidRPr="009A4857">
        <w:rPr>
          <w:rFonts w:ascii="Courier New" w:hAnsi="Courier New" w:cs="Courier New"/>
          <w:b/>
        </w:rPr>
        <w:t>optional</w:t>
      </w:r>
      <w:r w:rsidRPr="009A4857">
        <w:t xml:space="preserve"> and the name of the field shall be the result of applying clause</w:t>
      </w:r>
      <w:r w:rsidR="00830410" w:rsidRPr="009A4857">
        <w:t> </w:t>
      </w:r>
      <w:r w:rsidR="00DD45F6" w:rsidRPr="009A4857">
        <w:fldChar w:fldCharType="begin"/>
      </w:r>
      <w:r w:rsidR="00DD45F6" w:rsidRPr="009A4857">
        <w:instrText xml:space="preserve"> REF clause_NameConversion_IdentifierConvers \h </w:instrText>
      </w:r>
      <w:r w:rsidR="00D64DC8" w:rsidRPr="009A4857">
        <w:instrText xml:space="preserve"> \* MERGEFORMAT </w:instrText>
      </w:r>
      <w:r w:rsidR="00DD45F6" w:rsidRPr="009A4857">
        <w:fldChar w:fldCharType="separate"/>
      </w:r>
      <w:r w:rsidR="004C0761" w:rsidRPr="009A4857">
        <w:t>5.2.2</w:t>
      </w:r>
      <w:r w:rsidR="00DD45F6" w:rsidRPr="009A4857">
        <w:fldChar w:fldCharType="end"/>
      </w:r>
      <w:r w:rsidRPr="009A4857">
        <w:t xml:space="preserve"> to "attr". In the case an XSD component contains more than one </w:t>
      </w:r>
      <w:r w:rsidRPr="009A4857">
        <w:rPr>
          <w:i/>
        </w:rPr>
        <w:t>anyAttribute</w:t>
      </w:r>
      <w:r w:rsidRPr="009A4857">
        <w:t xml:space="preserve"> </w:t>
      </w:r>
      <w:r w:rsidR="0089277B" w:rsidRPr="009A4857">
        <w:t xml:space="preserve">elements </w:t>
      </w:r>
      <w:r w:rsidRPr="009A4857">
        <w:t xml:space="preserve">(e.g. by a complex type extending an another complex type </w:t>
      </w:r>
      <w:r w:rsidR="0089277B" w:rsidRPr="009A4857">
        <w:t xml:space="preserve">already </w:t>
      </w:r>
      <w:r w:rsidRPr="009A4857">
        <w:t>containing a</w:t>
      </w:r>
      <w:r w:rsidR="0089277B" w:rsidRPr="009A4857">
        <w:t>n</w:t>
      </w:r>
      <w:r w:rsidRPr="009A4857">
        <w:t xml:space="preserve"> </w:t>
      </w:r>
      <w:r w:rsidRPr="009A4857">
        <w:rPr>
          <w:i/>
        </w:rPr>
        <w:t>anyAttribute</w:t>
      </w:r>
      <w:r w:rsidRPr="009A4857">
        <w:t xml:space="preserve">), only one </w:t>
      </w:r>
      <w:r w:rsidR="0089277B" w:rsidRPr="009A4857">
        <w:t xml:space="preserve">new </w:t>
      </w:r>
      <w:r w:rsidRPr="009A4857">
        <w:t xml:space="preserve">field shall be generated </w:t>
      </w:r>
      <w:r w:rsidR="0089277B" w:rsidRPr="009A4857">
        <w:t xml:space="preserve">for all the </w:t>
      </w:r>
      <w:r w:rsidR="0089277B" w:rsidRPr="009A4857">
        <w:rPr>
          <w:i/>
        </w:rPr>
        <w:t>anyAttribute</w:t>
      </w:r>
      <w:r w:rsidR="0089277B" w:rsidRPr="009A4857">
        <w:t xml:space="preserve"> elements </w:t>
      </w:r>
      <w:r w:rsidRPr="009A4857">
        <w:t xml:space="preserve">(with the name resulted from applying clause </w:t>
      </w:r>
      <w:r w:rsidR="007D7D78" w:rsidRPr="009A4857">
        <w:fldChar w:fldCharType="begin"/>
      </w:r>
      <w:r w:rsidR="007D7D78" w:rsidRPr="009A4857">
        <w:instrText xml:space="preserve"> REF clause_NameConversion_IdentifierConvers \h </w:instrText>
      </w:r>
      <w:r w:rsidR="00D64DC8" w:rsidRPr="009A4857">
        <w:instrText xml:space="preserve"> \* MERGEFORMAT </w:instrText>
      </w:r>
      <w:r w:rsidR="007D7D78" w:rsidRPr="009A4857">
        <w:fldChar w:fldCharType="separate"/>
      </w:r>
      <w:r w:rsidR="004C0761" w:rsidRPr="009A4857">
        <w:t>5.2.2</w:t>
      </w:r>
      <w:r w:rsidR="007D7D78" w:rsidRPr="009A4857">
        <w:fldChar w:fldCharType="end"/>
      </w:r>
      <w:r w:rsidRPr="009A4857">
        <w:t xml:space="preserve"> to "attr") but the namespace specifications of all </w:t>
      </w:r>
      <w:r w:rsidRPr="009A4857">
        <w:rPr>
          <w:i/>
        </w:rPr>
        <w:t>anyAttribute</w:t>
      </w:r>
      <w:r w:rsidRPr="009A4857">
        <w:t xml:space="preserve"> components shall be considered in the "anyAttributes" encoding instruction (see below).</w:t>
      </w:r>
      <w:r w:rsidR="005B63FF" w:rsidRPr="009A4857">
        <w:t xml:space="preserve"> The field shall be inserted directly after the fields generated for the XSD </w:t>
      </w:r>
      <w:r w:rsidR="005B63FF" w:rsidRPr="009A4857">
        <w:rPr>
          <w:i/>
        </w:rPr>
        <w:t>attribute</w:t>
      </w:r>
      <w:r w:rsidR="005B63FF" w:rsidRPr="009A4857">
        <w:t xml:space="preserve"> elements of the same component or, if the component does not contain an </w:t>
      </w:r>
      <w:r w:rsidR="005B63FF" w:rsidRPr="009A4857">
        <w:rPr>
          <w:i/>
        </w:rPr>
        <w:t>attribute</w:t>
      </w:r>
      <w:r w:rsidR="005B63FF" w:rsidRPr="009A4857">
        <w:t xml:space="preserve"> component, in the place where the first field generated for an XSD </w:t>
      </w:r>
      <w:r w:rsidR="005B63FF" w:rsidRPr="009A4857">
        <w:rPr>
          <w:i/>
        </w:rPr>
        <w:t>attribute</w:t>
      </w:r>
      <w:r w:rsidR="005B63FF" w:rsidRPr="009A4857">
        <w:t xml:space="preserve"> would be inserted (see clause 7.6.7).</w:t>
      </w:r>
    </w:p>
    <w:p w14:paraId="20E038BF" w14:textId="77777777" w:rsidR="00977A12" w:rsidRPr="009A4857" w:rsidRDefault="00C10097" w:rsidP="00373625">
      <w:r w:rsidRPr="009A4857">
        <w:t xml:space="preserve">Finally the " anyAttributes …" encoding instruction </w:t>
      </w:r>
      <w:r w:rsidR="00AE18E5" w:rsidRPr="009A4857">
        <w:t xml:space="preserve">(see clause </w:t>
      </w:r>
      <w:r w:rsidR="00AE18E5" w:rsidRPr="009A4857">
        <w:fldChar w:fldCharType="begin"/>
      </w:r>
      <w:r w:rsidR="00AE18E5" w:rsidRPr="009A4857">
        <w:instrText xml:space="preserve"> REF clause_EncInstr_anyAttributes \h </w:instrText>
      </w:r>
      <w:r w:rsidR="0048648E" w:rsidRPr="009A4857">
        <w:instrText xml:space="preserve"> \* MERGEFORMAT </w:instrText>
      </w:r>
      <w:r w:rsidR="00AE18E5" w:rsidRPr="009A4857">
        <w:fldChar w:fldCharType="separate"/>
      </w:r>
      <w:r w:rsidR="004C0761" w:rsidRPr="009A4857">
        <w:t>B.3.3</w:t>
      </w:r>
      <w:r w:rsidR="00AE18E5" w:rsidRPr="009A4857">
        <w:fldChar w:fldCharType="end"/>
      </w:r>
      <w:r w:rsidR="00AE18E5" w:rsidRPr="009A4857">
        <w:t xml:space="preserve">) </w:t>
      </w:r>
      <w:r w:rsidRPr="009A4857">
        <w:t>shall be attached</w:t>
      </w:r>
      <w:r w:rsidR="00D64DC8" w:rsidRPr="009A4857">
        <w:t>,</w:t>
      </w:r>
      <w:r w:rsidRPr="009A4857">
        <w:t xml:space="preserve"> </w:t>
      </w:r>
      <w:r w:rsidR="00D64DC8" w:rsidRPr="009A4857">
        <w:t>which</w:t>
      </w:r>
      <w:r w:rsidR="00205A94" w:rsidRPr="009A4857">
        <w:t xml:space="preserve"> shal</w:t>
      </w:r>
      <w:r w:rsidR="006F6C60" w:rsidRPr="009A4857">
        <w:t>l</w:t>
      </w:r>
      <w:r w:rsidR="00205A94" w:rsidRPr="009A4857">
        <w:t xml:space="preserve"> also </w:t>
      </w:r>
      <w:r w:rsidRPr="009A4857">
        <w:t>s</w:t>
      </w:r>
      <w:r w:rsidR="00205A94" w:rsidRPr="009A4857">
        <w:t>pecify</w:t>
      </w:r>
      <w:r w:rsidRPr="009A4857">
        <w:t xml:space="preserve"> the namespace wildcards and/or list of namespaces which are allowed or restricted to qualify the given element, </w:t>
      </w:r>
      <w:r w:rsidR="00205A94" w:rsidRPr="009A4857">
        <w:t xml:space="preserve">in accordance with the </w:t>
      </w:r>
      <w:r w:rsidR="00205A94" w:rsidRPr="009A4857">
        <w:rPr>
          <w:i/>
        </w:rPr>
        <w:t>namespace</w:t>
      </w:r>
      <w:r w:rsidR="00205A94" w:rsidRPr="009A4857">
        <w:t xml:space="preserve"> attribute of the XSD </w:t>
      </w:r>
      <w:hyperlink r:id="rId33" w:anchor="element-any" w:history="1">
        <w:r w:rsidR="00205A94" w:rsidRPr="009A4857">
          <w:rPr>
            <w:rStyle w:val="Hyperlink"/>
            <w:i/>
            <w:iCs/>
          </w:rPr>
          <w:t>anyAttribute</w:t>
        </w:r>
      </w:hyperlink>
      <w:r w:rsidR="00205A94" w:rsidRPr="009A4857">
        <w:t xml:space="preserve"> element </w:t>
      </w:r>
      <w:r w:rsidRPr="009A4857">
        <w:t xml:space="preserve">if </w:t>
      </w:r>
      <w:r w:rsidR="00205A94" w:rsidRPr="009A4857">
        <w:t>present</w:t>
      </w:r>
      <w:r w:rsidRPr="009A4857">
        <w:t xml:space="preserve"> (see details in clause</w:t>
      </w:r>
      <w:r w:rsidR="00F908A0" w:rsidRPr="009A4857">
        <w:t> </w:t>
      </w:r>
      <w:r w:rsidR="00205A94" w:rsidRPr="009A4857">
        <w:fldChar w:fldCharType="begin"/>
      </w:r>
      <w:r w:rsidR="00205A94" w:rsidRPr="009A4857">
        <w:instrText xml:space="preserve"> REF clause_EncInstr_anyAttributes \h </w:instrText>
      </w:r>
      <w:r w:rsidR="00D64DC8" w:rsidRPr="009A4857">
        <w:instrText xml:space="preserve"> \* MERGEFORMAT </w:instrText>
      </w:r>
      <w:r w:rsidR="00205A94" w:rsidRPr="009A4857">
        <w:fldChar w:fldCharType="separate"/>
      </w:r>
      <w:r w:rsidR="004C0761" w:rsidRPr="009A4857">
        <w:t>B.3.3</w:t>
      </w:r>
      <w:r w:rsidR="00205A94" w:rsidRPr="009A4857">
        <w:fldChar w:fldCharType="end"/>
      </w:r>
      <w:r w:rsidRPr="009A4857">
        <w:t>).</w:t>
      </w:r>
    </w:p>
    <w:p w14:paraId="54EDCC5B" w14:textId="77777777" w:rsidR="0089277B" w:rsidRPr="009A4857" w:rsidRDefault="0089277B" w:rsidP="0089277B">
      <w:pPr>
        <w:pStyle w:val="NO"/>
      </w:pPr>
      <w:r w:rsidRPr="009A4857">
        <w:t>NOTE 1:</w:t>
      </w:r>
      <w:r w:rsidRPr="009A4857">
        <w:tab/>
        <w:t xml:space="preserve">When translating XSD </w:t>
      </w:r>
      <w:r w:rsidRPr="009A4857">
        <w:rPr>
          <w:i/>
        </w:rPr>
        <w:t>attribute</w:t>
      </w:r>
      <w:r w:rsidRPr="009A4857">
        <w:t xml:space="preserve"> elements, the </w:t>
      </w:r>
      <w:r w:rsidRPr="009A4857">
        <w:rPr>
          <w:i/>
        </w:rPr>
        <w:t>use</w:t>
      </w:r>
      <w:r w:rsidRPr="009A4857">
        <w:t xml:space="preserve"> attribute determines if the generated field is </w:t>
      </w:r>
      <w:r w:rsidRPr="009A4857">
        <w:rPr>
          <w:rFonts w:ascii="Courier New" w:hAnsi="Courier New" w:cs="Courier New"/>
          <w:b/>
        </w:rPr>
        <w:t>optional</w:t>
      </w:r>
      <w:r w:rsidRPr="009A4857">
        <w:t xml:space="preserve"> or not (see clause </w:t>
      </w:r>
      <w:r w:rsidRPr="009A4857">
        <w:fldChar w:fldCharType="begin"/>
      </w:r>
      <w:r w:rsidRPr="009A4857">
        <w:instrText xml:space="preserve"> REF clause_Attributes_use \h </w:instrText>
      </w:r>
      <w:r w:rsidR="0048648E" w:rsidRPr="009A4857">
        <w:instrText xml:space="preserve"> \* MERGEFORMAT </w:instrText>
      </w:r>
      <w:r w:rsidRPr="009A4857">
        <w:fldChar w:fldCharType="separate"/>
      </w:r>
      <w:r w:rsidR="004C0761" w:rsidRPr="009A4857">
        <w:t>7.1.12</w:t>
      </w:r>
      <w:r w:rsidRPr="009A4857">
        <w:fldChar w:fldCharType="end"/>
      </w:r>
      <w:r w:rsidRPr="009A4857">
        <w:t xml:space="preserve">). Because the </w:t>
      </w:r>
      <w:r w:rsidRPr="009A4857">
        <w:rPr>
          <w:i/>
        </w:rPr>
        <w:t>use</w:t>
      </w:r>
      <w:r w:rsidRPr="009A4857">
        <w:t xml:space="preserve"> attribute is not allowed for </w:t>
      </w:r>
      <w:hyperlink r:id="rId34" w:anchor="element-any" w:history="1">
        <w:r w:rsidRPr="009A4857">
          <w:rPr>
            <w:rStyle w:val="Hyperlink"/>
            <w:i/>
            <w:iCs/>
          </w:rPr>
          <w:t>anyAttribute</w:t>
        </w:r>
      </w:hyperlink>
      <w:r w:rsidRPr="009A4857">
        <w:t xml:space="preserve"> elements, the generated record of field </w:t>
      </w:r>
      <w:r w:rsidR="00A13C44" w:rsidRPr="009A4857">
        <w:t>will</w:t>
      </w:r>
      <w:r w:rsidRPr="009A4857">
        <w:t xml:space="preserve"> always be optional.</w:t>
      </w:r>
    </w:p>
    <w:p w14:paraId="41C59826" w14:textId="77777777" w:rsidR="00C512E6" w:rsidRPr="009A4857" w:rsidRDefault="00C512E6" w:rsidP="00373625">
      <w:r w:rsidRPr="009A4857">
        <w:t xml:space="preserve">In the translation of </w:t>
      </w:r>
      <w:r w:rsidRPr="009A4857">
        <w:rPr>
          <w:i/>
        </w:rPr>
        <w:t>anyAttribute</w:t>
      </w:r>
      <w:r w:rsidRPr="009A4857">
        <w:t xml:space="preserve"> XSD elements, when a </w:t>
      </w:r>
      <w:r w:rsidRPr="009A4857">
        <w:rPr>
          <w:i/>
        </w:rPr>
        <w:t>processContents</w:t>
      </w:r>
      <w:r w:rsidRPr="009A4857">
        <w:t xml:space="preserve"> XSD attribute is present, also clause </w:t>
      </w:r>
      <w:r w:rsidRPr="009A4857">
        <w:fldChar w:fldCharType="begin"/>
      </w:r>
      <w:r w:rsidRPr="009A4857">
        <w:instrText xml:space="preserve"> REF clause_Attributes_processContents \h </w:instrText>
      </w:r>
      <w:r w:rsidR="0048648E" w:rsidRPr="009A4857">
        <w:instrText xml:space="preserve"> \* MERGEFORMAT </w:instrText>
      </w:r>
      <w:r w:rsidRPr="009A4857">
        <w:fldChar w:fldCharType="separate"/>
      </w:r>
      <w:r w:rsidR="004C0761" w:rsidRPr="009A4857">
        <w:t>7.1.15</w:t>
      </w:r>
      <w:r w:rsidRPr="009A4857">
        <w:fldChar w:fldCharType="end"/>
      </w:r>
      <w:r w:rsidRPr="009A4857">
        <w:t xml:space="preserve"> shall be considered.</w:t>
      </w:r>
    </w:p>
    <w:p w14:paraId="546AC285" w14:textId="77777777" w:rsidR="00AE18E5" w:rsidRPr="009A4857" w:rsidRDefault="00AE18E5" w:rsidP="00AE18E5">
      <w:r w:rsidRPr="009A4857">
        <w:t xml:space="preserve">In the value notation each </w:t>
      </w:r>
      <w:r w:rsidRPr="009A4857">
        <w:rPr>
          <w:rFonts w:ascii="Courier New" w:hAnsi="Courier New" w:cs="Courier New"/>
        </w:rPr>
        <w:t>XSD.String</w:t>
      </w:r>
      <w:r w:rsidRPr="009A4857">
        <w:t xml:space="preserve"> of the generated </w:t>
      </w:r>
      <w:r w:rsidRPr="009A4857">
        <w:rPr>
          <w:rFonts w:ascii="Courier New" w:hAnsi="Courier New" w:cs="Courier New"/>
          <w:b/>
        </w:rPr>
        <w:t>record of</w:t>
      </w:r>
      <w:r w:rsidRPr="009A4857">
        <w:t xml:space="preserve"> shall specify exactly one XML attribute using the following format: it shall be composed of an optional URI followed by whitespace, followed by the non-qualified name of the XML attribute, followed by an EQUALS SIGN (=) character, followed by a APOSTROPHE (') character or two QUOTATION MARK (") characters, followed by the XML attribute value, followed by a APOSTROPHE (') character or two QUOTATION MARK (") characters. In the string there shall be no other whitespace than specified above. Each string shall use a namespace (including the no namespace case) allowed by the final "anyAttributes" encoding instruction.</w:t>
      </w:r>
    </w:p>
    <w:p w14:paraId="1EB5448E" w14:textId="77777777" w:rsidR="00AE18E5" w:rsidRPr="009A4857" w:rsidRDefault="00AE18E5" w:rsidP="00DC7320">
      <w:pPr>
        <w:pStyle w:val="NO"/>
      </w:pPr>
      <w:r w:rsidRPr="009A4857">
        <w:t xml:space="preserve">NOTE </w:t>
      </w:r>
      <w:r w:rsidR="0089277B" w:rsidRPr="009A4857">
        <w:t>2</w:t>
      </w:r>
      <w:r w:rsidRPr="009A4857">
        <w:t>:</w:t>
      </w:r>
      <w:r w:rsidRPr="009A4857">
        <w:tab/>
        <w:t xml:space="preserve">The metaformat of each </w:t>
      </w:r>
      <w:r w:rsidRPr="009A4857">
        <w:rPr>
          <w:rFonts w:ascii="Courier New" w:hAnsi="Courier New" w:cs="Courier New"/>
        </w:rPr>
        <w:t>XSD.String</w:t>
      </w:r>
      <w:r w:rsidRPr="009A4857">
        <w:t xml:space="preserve"> is:</w:t>
      </w:r>
      <w:r w:rsidRPr="009A4857">
        <w:br/>
        <w:t>"[&lt;URI&gt;&lt;whitespace&gt;]&lt;non-qualified attribute name&gt;=('|"")&lt; attribute value&gt;('|"")".</w:t>
      </w:r>
    </w:p>
    <w:p w14:paraId="2B13C611" w14:textId="77777777" w:rsidR="00AE18E5" w:rsidRPr="009A4857" w:rsidRDefault="00AE18E5" w:rsidP="00AE18E5">
      <w:pPr>
        <w:pStyle w:val="NO"/>
      </w:pPr>
      <w:r w:rsidRPr="009A4857">
        <w:t xml:space="preserve">NOTE </w:t>
      </w:r>
      <w:r w:rsidR="0089277B" w:rsidRPr="009A4857">
        <w:t>3</w:t>
      </w:r>
      <w:r w:rsidRPr="009A4857">
        <w:t>:</w:t>
      </w:r>
      <w:r w:rsidRPr="009A4857">
        <w:tab/>
        <w:t xml:space="preserve">Decoders are always using a single SPACE character as whitespace between the URI and the non-qualified attribute name parts of the string (see clause </w:t>
      </w:r>
      <w:r w:rsidRPr="009A4857">
        <w:fldChar w:fldCharType="begin"/>
      </w:r>
      <w:r w:rsidRPr="009A4857">
        <w:instrText xml:space="preserve"> REF clause_EncInstr_anyAttributes \h  \* MERGEFORMAT </w:instrText>
      </w:r>
      <w:r w:rsidRPr="009A4857">
        <w:fldChar w:fldCharType="separate"/>
      </w:r>
      <w:r w:rsidR="004C0761" w:rsidRPr="009A4857">
        <w:t>B.3.3</w:t>
      </w:r>
      <w:r w:rsidRPr="009A4857">
        <w:fldChar w:fldCharType="end"/>
      </w:r>
      <w:r w:rsidRPr="009A4857">
        <w:t>) to allow the user to employ specific values for matching.</w:t>
      </w:r>
    </w:p>
    <w:p w14:paraId="30A242C8" w14:textId="77777777" w:rsidR="00977A12" w:rsidRPr="009A4857" w:rsidRDefault="000116EB" w:rsidP="00EF2279">
      <w:pPr>
        <w:pStyle w:val="EX"/>
        <w:keepNext/>
      </w:pPr>
      <w:r w:rsidRPr="009A4857">
        <w:t>EXAMPLE</w:t>
      </w:r>
      <w:r w:rsidR="00655BF5" w:rsidRPr="009A4857">
        <w:t>:</w:t>
      </w:r>
      <w:r w:rsidR="00373625" w:rsidRPr="009A4857">
        <w:tab/>
      </w:r>
      <w:r w:rsidR="00977A12" w:rsidRPr="009A4857">
        <w:t xml:space="preserve">Translating </w:t>
      </w:r>
      <w:r w:rsidR="00977A12" w:rsidRPr="009A4857">
        <w:rPr>
          <w:i/>
        </w:rPr>
        <w:t>anyAttribute</w:t>
      </w:r>
      <w:r w:rsidR="00615FA1" w:rsidRPr="009A4857">
        <w:t>:</w:t>
      </w:r>
    </w:p>
    <w:p w14:paraId="5BE8CCDE" w14:textId="77777777" w:rsidR="00547BBD" w:rsidRPr="009A4857" w:rsidRDefault="00353AF1" w:rsidP="00852C6F">
      <w:pPr>
        <w:rPr>
          <w:i/>
        </w:rPr>
      </w:pPr>
      <w:r w:rsidRPr="009A4857">
        <w:tab/>
      </w:r>
      <w:r w:rsidR="00547BBD" w:rsidRPr="009A4857">
        <w:rPr>
          <w:i/>
        </w:rPr>
        <w:t>The Schema</w:t>
      </w:r>
    </w:p>
    <w:p w14:paraId="0D08552A" w14:textId="77777777" w:rsidR="00547BBD" w:rsidRPr="009A4857" w:rsidRDefault="00353AF1" w:rsidP="00EF2279">
      <w:pPr>
        <w:pStyle w:val="PL"/>
        <w:keepNext/>
        <w:keepLines/>
        <w:overflowPunct/>
        <w:textAlignment w:val="auto"/>
        <w:rPr>
          <w:noProof w:val="0"/>
        </w:rPr>
      </w:pPr>
      <w:r w:rsidRPr="009A4857">
        <w:rPr>
          <w:noProof w:val="0"/>
        </w:rPr>
        <w:tab/>
      </w:r>
      <w:r w:rsidR="00547BBD" w:rsidRPr="009A4857">
        <w:rPr>
          <w:noProof w:val="0"/>
        </w:rPr>
        <w:t>&lt;?xml version=</w:t>
      </w:r>
      <w:r w:rsidR="00547BBD" w:rsidRPr="009A4857">
        <w:rPr>
          <w:i/>
          <w:iCs/>
          <w:noProof w:val="0"/>
        </w:rPr>
        <w:t>"1.0"</w:t>
      </w:r>
      <w:r w:rsidR="00547BBD" w:rsidRPr="009A4857">
        <w:rPr>
          <w:noProof w:val="0"/>
        </w:rPr>
        <w:t xml:space="preserve"> encoding=</w:t>
      </w:r>
      <w:r w:rsidR="00547BBD" w:rsidRPr="009A4857">
        <w:rPr>
          <w:i/>
          <w:iCs/>
          <w:noProof w:val="0"/>
        </w:rPr>
        <w:t>"UTF-8"</w:t>
      </w:r>
      <w:r w:rsidR="00547BBD" w:rsidRPr="009A4857">
        <w:rPr>
          <w:noProof w:val="0"/>
        </w:rPr>
        <w:t>?&gt;</w:t>
      </w:r>
    </w:p>
    <w:p w14:paraId="13B7F10C" w14:textId="77777777" w:rsidR="00547BBD" w:rsidRPr="009A4857" w:rsidRDefault="00353AF1" w:rsidP="00EF2279">
      <w:pPr>
        <w:pStyle w:val="PL"/>
        <w:keepNext/>
        <w:keepLines/>
        <w:overflowPunct/>
        <w:textAlignment w:val="auto"/>
        <w:rPr>
          <w:i/>
          <w:iCs/>
          <w:noProof w:val="0"/>
        </w:rPr>
      </w:pPr>
      <w:r w:rsidRPr="009A4857">
        <w:rPr>
          <w:noProof w:val="0"/>
        </w:rPr>
        <w:tab/>
      </w:r>
      <w:r w:rsidR="00547BBD" w:rsidRPr="009A4857">
        <w:rPr>
          <w:noProof w:val="0"/>
        </w:rPr>
        <w:t>&lt;</w:t>
      </w:r>
      <w:r w:rsidR="000F37BF" w:rsidRPr="009A4857">
        <w:rPr>
          <w:noProof w:val="0"/>
        </w:rPr>
        <w:t>xsd:</w:t>
      </w:r>
      <w:r w:rsidR="00547BBD" w:rsidRPr="009A4857">
        <w:rPr>
          <w:noProof w:val="0"/>
        </w:rPr>
        <w:t>schema  xmlns</w:t>
      </w:r>
      <w:r w:rsidR="003C7FE0" w:rsidRPr="009A4857">
        <w:rPr>
          <w:noProof w:val="0"/>
        </w:rPr>
        <w:t>:xsd</w:t>
      </w:r>
      <w:r w:rsidR="00547BBD" w:rsidRPr="009A4857">
        <w:rPr>
          <w:noProof w:val="0"/>
        </w:rPr>
        <w:t>=</w:t>
      </w:r>
      <w:r w:rsidR="00547BBD" w:rsidRPr="009A4857">
        <w:rPr>
          <w:i/>
          <w:iCs/>
          <w:noProof w:val="0"/>
        </w:rPr>
        <w:t>"http://www.w3.org/2001/XMLSchema"</w:t>
      </w:r>
    </w:p>
    <w:p w14:paraId="12A70319" w14:textId="77777777" w:rsidR="00547BBD" w:rsidRPr="009A4857" w:rsidRDefault="00353AF1" w:rsidP="00547BBD">
      <w:pPr>
        <w:pStyle w:val="PL"/>
        <w:overflowPunct/>
        <w:textAlignment w:val="auto"/>
        <w:rPr>
          <w:i/>
          <w:iCs/>
          <w:noProof w:val="0"/>
        </w:rPr>
      </w:pPr>
      <w:r w:rsidRPr="009A4857">
        <w:rPr>
          <w:noProof w:val="0"/>
        </w:rPr>
        <w:tab/>
      </w:r>
      <w:r w:rsidR="00547BBD" w:rsidRPr="009A4857">
        <w:rPr>
          <w:noProof w:val="0"/>
        </w:rPr>
        <w:t xml:space="preserve">         xmlns:this=</w:t>
      </w:r>
      <w:r w:rsidR="00547BBD" w:rsidRPr="009A4857">
        <w:rPr>
          <w:i/>
          <w:iCs/>
          <w:noProof w:val="0"/>
        </w:rPr>
        <w:t>"http://www.example.org/wildcards"</w:t>
      </w:r>
    </w:p>
    <w:p w14:paraId="2C2E903A" w14:textId="77777777" w:rsidR="00547BBD" w:rsidRPr="009A4857" w:rsidRDefault="00353AF1" w:rsidP="00547BBD">
      <w:pPr>
        <w:pStyle w:val="PL"/>
        <w:overflowPunct/>
        <w:textAlignment w:val="auto"/>
        <w:rPr>
          <w:noProof w:val="0"/>
        </w:rPr>
      </w:pPr>
      <w:r w:rsidRPr="009A4857">
        <w:rPr>
          <w:noProof w:val="0"/>
        </w:rPr>
        <w:tab/>
      </w:r>
      <w:r w:rsidR="00547BBD" w:rsidRPr="009A4857">
        <w:rPr>
          <w:noProof w:val="0"/>
        </w:rPr>
        <w:t xml:space="preserve">         targetNamespace=</w:t>
      </w:r>
      <w:r w:rsidR="00547BBD" w:rsidRPr="009A4857">
        <w:rPr>
          <w:i/>
          <w:iCs/>
          <w:noProof w:val="0"/>
        </w:rPr>
        <w:t>"http://www.example.org/wildcards"</w:t>
      </w:r>
      <w:r w:rsidR="00547BBD" w:rsidRPr="009A4857">
        <w:rPr>
          <w:noProof w:val="0"/>
        </w:rPr>
        <w:t>&gt;</w:t>
      </w:r>
    </w:p>
    <w:p w14:paraId="115FD91D" w14:textId="77777777" w:rsidR="00547BBD" w:rsidRPr="009A4857" w:rsidRDefault="00353AF1" w:rsidP="00547BBD">
      <w:pPr>
        <w:pStyle w:val="PL"/>
        <w:overflowPunct/>
        <w:textAlignment w:val="auto"/>
        <w:rPr>
          <w:noProof w:val="0"/>
        </w:rPr>
      </w:pPr>
      <w:r w:rsidRPr="009A4857">
        <w:rPr>
          <w:noProof w:val="0"/>
        </w:rPr>
        <w:tab/>
      </w:r>
    </w:p>
    <w:p w14:paraId="2518F16C" w14:textId="02E33A59" w:rsidR="00547BBD" w:rsidRPr="009A4857" w:rsidRDefault="00353AF1" w:rsidP="00547BBD">
      <w:pPr>
        <w:pStyle w:val="PL"/>
        <w:overflowPunct/>
        <w:textAlignment w:val="auto"/>
        <w:rPr>
          <w:noProof w:val="0"/>
        </w:rPr>
      </w:pPr>
      <w:r w:rsidRPr="009A4857">
        <w:rPr>
          <w:noProof w:val="0"/>
        </w:rPr>
        <w:tab/>
      </w:r>
      <w:ins w:id="971" w:author="Kristóf Szabados" w:date="2016-07-30T10:58:00Z">
        <w:r w:rsidR="00230B55">
          <w:rPr>
            <w:noProof w:val="0"/>
          </w:rPr>
          <w:tab/>
        </w:r>
      </w:ins>
      <w:r w:rsidR="00547BBD" w:rsidRPr="009A4857">
        <w:rPr>
          <w:noProof w:val="0"/>
        </w:rPr>
        <w:t>&lt;</w:t>
      </w:r>
      <w:r w:rsidR="003E5F71" w:rsidRPr="009A4857">
        <w:rPr>
          <w:noProof w:val="0"/>
        </w:rPr>
        <w:t>xsd:</w:t>
      </w:r>
      <w:r w:rsidR="00547BBD" w:rsidRPr="009A4857">
        <w:rPr>
          <w:noProof w:val="0"/>
        </w:rPr>
        <w:t>element name=</w:t>
      </w:r>
      <w:r w:rsidR="00547BBD" w:rsidRPr="009A4857">
        <w:rPr>
          <w:i/>
          <w:iCs/>
          <w:noProof w:val="0"/>
        </w:rPr>
        <w:t>"anyAttrAnyNamespace"</w:t>
      </w:r>
      <w:r w:rsidR="00547BBD" w:rsidRPr="009A4857">
        <w:rPr>
          <w:noProof w:val="0"/>
        </w:rPr>
        <w:t xml:space="preserve"> type=</w:t>
      </w:r>
      <w:r w:rsidR="00547BBD" w:rsidRPr="009A4857">
        <w:rPr>
          <w:i/>
          <w:iCs/>
          <w:noProof w:val="0"/>
        </w:rPr>
        <w:t>"this:e45"</w:t>
      </w:r>
      <w:r w:rsidR="00547BBD" w:rsidRPr="009A4857">
        <w:rPr>
          <w:noProof w:val="0"/>
        </w:rPr>
        <w:t>/&gt;</w:t>
      </w:r>
    </w:p>
    <w:p w14:paraId="48F28570" w14:textId="77777777" w:rsidR="00547BBD" w:rsidRPr="009A4857" w:rsidRDefault="00353AF1" w:rsidP="00547BBD">
      <w:pPr>
        <w:pStyle w:val="PL"/>
        <w:overflowPunct/>
        <w:textAlignment w:val="auto"/>
        <w:rPr>
          <w:noProof w:val="0"/>
        </w:rPr>
      </w:pPr>
      <w:r w:rsidRPr="009A4857">
        <w:rPr>
          <w:noProof w:val="0"/>
        </w:rPr>
        <w:tab/>
      </w:r>
    </w:p>
    <w:p w14:paraId="1AF6054A" w14:textId="7B253AED" w:rsidR="00547BBD" w:rsidRPr="009A4857" w:rsidRDefault="00353AF1" w:rsidP="00547BBD">
      <w:pPr>
        <w:pStyle w:val="PL"/>
        <w:rPr>
          <w:noProof w:val="0"/>
        </w:rPr>
      </w:pPr>
      <w:r w:rsidRPr="009A4857">
        <w:rPr>
          <w:noProof w:val="0"/>
        </w:rPr>
        <w:tab/>
      </w:r>
      <w:ins w:id="972" w:author="Kristóf Szabados" w:date="2016-07-30T10:58:00Z">
        <w:r w:rsidR="00230B55">
          <w:rPr>
            <w:noProof w:val="0"/>
          </w:rPr>
          <w:tab/>
        </w:r>
      </w:ins>
      <w:r w:rsidR="00547BBD" w:rsidRPr="009A4857">
        <w:rPr>
          <w:noProof w:val="0"/>
        </w:rPr>
        <w:t>&lt;</w:t>
      </w:r>
      <w:r w:rsidR="003E5F71" w:rsidRPr="009A4857">
        <w:rPr>
          <w:noProof w:val="0"/>
        </w:rPr>
        <w:t>xsd:</w:t>
      </w:r>
      <w:r w:rsidR="00547BBD" w:rsidRPr="009A4857">
        <w:rPr>
          <w:noProof w:val="0"/>
        </w:rPr>
        <w:t>element name=</w:t>
      </w:r>
      <w:r w:rsidR="00547BBD" w:rsidRPr="009A4857">
        <w:rPr>
          <w:i/>
          <w:iCs/>
          <w:noProof w:val="0"/>
        </w:rPr>
        <w:t>"anyAttrThisNamespace"</w:t>
      </w:r>
      <w:r w:rsidR="00547BBD" w:rsidRPr="009A4857">
        <w:rPr>
          <w:noProof w:val="0"/>
        </w:rPr>
        <w:t xml:space="preserve"> type=</w:t>
      </w:r>
      <w:r w:rsidR="00547BBD" w:rsidRPr="009A4857">
        <w:rPr>
          <w:i/>
          <w:iCs/>
          <w:noProof w:val="0"/>
        </w:rPr>
        <w:t>"this:e45b"</w:t>
      </w:r>
      <w:r w:rsidR="00547BBD" w:rsidRPr="009A4857">
        <w:rPr>
          <w:noProof w:val="0"/>
        </w:rPr>
        <w:t>/&gt;</w:t>
      </w:r>
    </w:p>
    <w:p w14:paraId="6B359510" w14:textId="09E5D3DC" w:rsidR="00977A12" w:rsidRPr="009A4857" w:rsidRDefault="00353AF1" w:rsidP="00547BBD">
      <w:pPr>
        <w:pStyle w:val="PL"/>
        <w:rPr>
          <w:noProof w:val="0"/>
          <w:lang w:eastAsia="zh-CN"/>
        </w:rPr>
      </w:pPr>
      <w:r w:rsidRPr="009A4857">
        <w:rPr>
          <w:noProof w:val="0"/>
        </w:rPr>
        <w:tab/>
      </w:r>
      <w:ins w:id="973" w:author="Kristóf Szabados" w:date="2016-07-30T10:58:00Z">
        <w:r w:rsidR="00230B55">
          <w:rPr>
            <w:noProof w:val="0"/>
          </w:rPr>
          <w:tab/>
        </w:r>
      </w:ins>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 name="e45"&gt;</w:t>
      </w:r>
    </w:p>
    <w:p w14:paraId="01A474F6" w14:textId="045E5CED" w:rsidR="00F71862" w:rsidRPr="009A4857" w:rsidRDefault="00353AF1" w:rsidP="00F71862">
      <w:pPr>
        <w:pStyle w:val="PL"/>
        <w:rPr>
          <w:noProof w:val="0"/>
          <w:lang w:eastAsia="zh-CN"/>
        </w:rPr>
      </w:pPr>
      <w:r w:rsidRPr="009A4857">
        <w:rPr>
          <w:noProof w:val="0"/>
        </w:rPr>
        <w:tab/>
      </w:r>
      <w:r w:rsidR="00F71862" w:rsidRPr="009A4857">
        <w:rPr>
          <w:noProof w:val="0"/>
          <w:lang w:eastAsia="zh-CN"/>
        </w:rPr>
        <w:tab/>
      </w:r>
      <w:ins w:id="974" w:author="Kristóf Szabados" w:date="2016-07-30T10:58:00Z">
        <w:r w:rsidR="00230B55">
          <w:rPr>
            <w:noProof w:val="0"/>
            <w:lang w:eastAsia="zh-CN"/>
          </w:rPr>
          <w:tab/>
        </w:r>
      </w:ins>
      <w:r w:rsidR="00F71862" w:rsidRPr="009A4857">
        <w:rPr>
          <w:noProof w:val="0"/>
          <w:lang w:eastAsia="zh-CN"/>
        </w:rPr>
        <w:tab/>
        <w:t>&lt;xs</w:t>
      </w:r>
      <w:r w:rsidR="003C7FE0" w:rsidRPr="009A4857">
        <w:rPr>
          <w:noProof w:val="0"/>
          <w:lang w:eastAsia="zh-CN"/>
        </w:rPr>
        <w:t>d</w:t>
      </w:r>
      <w:r w:rsidR="00F71862" w:rsidRPr="009A4857">
        <w:rPr>
          <w:noProof w:val="0"/>
          <w:lang w:eastAsia="zh-CN"/>
        </w:rPr>
        <w:t>:attribute name="attr" type="xs</w:t>
      </w:r>
      <w:r w:rsidR="003C7FE0" w:rsidRPr="009A4857">
        <w:rPr>
          <w:noProof w:val="0"/>
          <w:lang w:eastAsia="zh-CN"/>
        </w:rPr>
        <w:t>d</w:t>
      </w:r>
      <w:r w:rsidR="00F71862" w:rsidRPr="009A4857">
        <w:rPr>
          <w:noProof w:val="0"/>
          <w:lang w:eastAsia="zh-CN"/>
        </w:rPr>
        <w:t>:string"/&gt;</w:t>
      </w:r>
    </w:p>
    <w:p w14:paraId="1D27B572" w14:textId="18BEB095" w:rsidR="00F71862" w:rsidRPr="009A4857" w:rsidRDefault="00353AF1" w:rsidP="00F71862">
      <w:pPr>
        <w:pStyle w:val="PL"/>
        <w:rPr>
          <w:noProof w:val="0"/>
          <w:lang w:eastAsia="zh-CN"/>
        </w:rPr>
      </w:pPr>
      <w:r w:rsidRPr="009A4857">
        <w:rPr>
          <w:noProof w:val="0"/>
        </w:rPr>
        <w:tab/>
      </w:r>
      <w:r w:rsidR="00F71862" w:rsidRPr="009A4857">
        <w:rPr>
          <w:noProof w:val="0"/>
          <w:lang w:eastAsia="zh-CN"/>
        </w:rPr>
        <w:tab/>
      </w:r>
      <w:ins w:id="975" w:author="Kristóf Szabados" w:date="2016-07-30T10:58:00Z">
        <w:r w:rsidR="00230B55">
          <w:rPr>
            <w:noProof w:val="0"/>
            <w:lang w:eastAsia="zh-CN"/>
          </w:rPr>
          <w:tab/>
        </w:r>
      </w:ins>
      <w:r w:rsidR="00F71862" w:rsidRPr="009A4857">
        <w:rPr>
          <w:noProof w:val="0"/>
          <w:lang w:eastAsia="zh-CN"/>
        </w:rPr>
        <w:tab/>
        <w:t>&lt;</w:t>
      </w:r>
      <w:r w:rsidR="00B276F1" w:rsidRPr="009A4857">
        <w:rPr>
          <w:noProof w:val="0"/>
          <w:lang w:eastAsia="zh-CN"/>
        </w:rPr>
        <w:t>xsd:</w:t>
      </w:r>
      <w:r w:rsidR="00F71862" w:rsidRPr="009A4857">
        <w:rPr>
          <w:noProof w:val="0"/>
          <w:lang w:eastAsia="zh-CN"/>
        </w:rPr>
        <w:t>attribute name="bb" type="xs</w:t>
      </w:r>
      <w:r w:rsidR="003C7FE0" w:rsidRPr="009A4857">
        <w:rPr>
          <w:noProof w:val="0"/>
          <w:lang w:eastAsia="zh-CN"/>
        </w:rPr>
        <w:t>d</w:t>
      </w:r>
      <w:r w:rsidR="00F71862" w:rsidRPr="009A4857">
        <w:rPr>
          <w:noProof w:val="0"/>
          <w:lang w:eastAsia="zh-CN"/>
        </w:rPr>
        <w:t>:date"/&gt;</w:t>
      </w:r>
    </w:p>
    <w:p w14:paraId="1768931C" w14:textId="44192435" w:rsidR="00F71862" w:rsidRPr="009A4857" w:rsidRDefault="00353AF1" w:rsidP="00F71862">
      <w:pPr>
        <w:pStyle w:val="PL"/>
        <w:rPr>
          <w:noProof w:val="0"/>
          <w:lang w:eastAsia="zh-CN"/>
        </w:rPr>
      </w:pPr>
      <w:r w:rsidRPr="009A4857">
        <w:rPr>
          <w:noProof w:val="0"/>
        </w:rPr>
        <w:tab/>
      </w:r>
      <w:r w:rsidR="00F71862" w:rsidRPr="009A4857">
        <w:rPr>
          <w:noProof w:val="0"/>
          <w:lang w:eastAsia="zh-CN"/>
        </w:rPr>
        <w:tab/>
      </w:r>
      <w:ins w:id="976" w:author="Kristóf Szabados" w:date="2016-07-30T10:58:00Z">
        <w:r w:rsidR="00230B55">
          <w:rPr>
            <w:noProof w:val="0"/>
            <w:lang w:eastAsia="zh-CN"/>
          </w:rPr>
          <w:tab/>
        </w:r>
      </w:ins>
      <w:r w:rsidR="00F71862" w:rsidRPr="009A4857">
        <w:rPr>
          <w:noProof w:val="0"/>
          <w:lang w:eastAsia="zh-CN"/>
        </w:rPr>
        <w:tab/>
        <w:t>&lt;</w:t>
      </w:r>
      <w:r w:rsidR="00B276F1" w:rsidRPr="009A4857">
        <w:rPr>
          <w:noProof w:val="0"/>
          <w:lang w:eastAsia="zh-CN"/>
        </w:rPr>
        <w:t>xsd:</w:t>
      </w:r>
      <w:r w:rsidR="00F71862" w:rsidRPr="009A4857">
        <w:rPr>
          <w:noProof w:val="0"/>
          <w:lang w:eastAsia="zh-CN"/>
        </w:rPr>
        <w:t>attribute name="aa" type="xs</w:t>
      </w:r>
      <w:r w:rsidR="003C7FE0" w:rsidRPr="009A4857">
        <w:rPr>
          <w:noProof w:val="0"/>
          <w:lang w:eastAsia="zh-CN"/>
        </w:rPr>
        <w:t>d</w:t>
      </w:r>
      <w:r w:rsidR="00F71862" w:rsidRPr="009A4857">
        <w:rPr>
          <w:noProof w:val="0"/>
          <w:lang w:eastAsia="zh-CN"/>
        </w:rPr>
        <w:t>:date"/&gt;</w:t>
      </w:r>
    </w:p>
    <w:p w14:paraId="21E05D19" w14:textId="20959276" w:rsidR="00977A12" w:rsidRPr="009A4857" w:rsidRDefault="00353AF1" w:rsidP="00F71862">
      <w:pPr>
        <w:pStyle w:val="PL"/>
        <w:rPr>
          <w:noProof w:val="0"/>
          <w:lang w:eastAsia="zh-CN"/>
        </w:rPr>
      </w:pPr>
      <w:r w:rsidRPr="009A4857">
        <w:rPr>
          <w:noProof w:val="0"/>
        </w:rPr>
        <w:tab/>
      </w:r>
      <w:r w:rsidR="00547BBD" w:rsidRPr="009A4857">
        <w:rPr>
          <w:noProof w:val="0"/>
          <w:lang w:eastAsia="zh-CN"/>
        </w:rPr>
        <w:tab/>
      </w:r>
      <w:ins w:id="977" w:author="Kristóf Szabados" w:date="2016-07-30T10:58:00Z">
        <w:r w:rsidR="00230B55">
          <w:rPr>
            <w:noProof w:val="0"/>
            <w:lang w:eastAsia="zh-CN"/>
          </w:rPr>
          <w:tab/>
        </w:r>
      </w:ins>
      <w:r w:rsidR="00977A12" w:rsidRPr="009A4857">
        <w:rPr>
          <w:noProof w:val="0"/>
          <w:lang w:eastAsia="zh-CN"/>
        </w:rPr>
        <w:tab/>
        <w:t>&lt;</w:t>
      </w:r>
      <w:r w:rsidR="006541D8" w:rsidRPr="009A4857">
        <w:rPr>
          <w:noProof w:val="0"/>
        </w:rPr>
        <w:t>xsd:</w:t>
      </w:r>
      <w:r w:rsidR="00977A12" w:rsidRPr="009A4857">
        <w:rPr>
          <w:noProof w:val="0"/>
          <w:lang w:eastAsia="zh-CN"/>
        </w:rPr>
        <w:t>anyAttribute namespace="##any"/&gt;</w:t>
      </w:r>
    </w:p>
    <w:p w14:paraId="1D8E2DF2" w14:textId="77777777" w:rsidR="00230B55" w:rsidRDefault="00353AF1" w:rsidP="00655718">
      <w:pPr>
        <w:pStyle w:val="PL"/>
        <w:rPr>
          <w:ins w:id="978" w:author="Kristóf Szabados" w:date="2016-07-30T10:59:00Z"/>
          <w:noProof w:val="0"/>
          <w:lang w:eastAsia="zh-CN"/>
        </w:rPr>
      </w:pPr>
      <w:r w:rsidRPr="009A4857">
        <w:rPr>
          <w:noProof w:val="0"/>
        </w:rPr>
        <w:tab/>
      </w:r>
      <w:r w:rsidR="00547BBD" w:rsidRPr="009A4857">
        <w:rPr>
          <w:noProof w:val="0"/>
          <w:lang w:eastAsia="zh-CN"/>
        </w:rPr>
        <w:tab/>
      </w:r>
      <w:ins w:id="979" w:author="Kristóf Szabados" w:date="2016-07-30T10:58:00Z">
        <w:r w:rsidR="00230B55">
          <w:rPr>
            <w:noProof w:val="0"/>
            <w:lang w:eastAsia="zh-CN"/>
          </w:rPr>
          <w:tab/>
        </w:r>
      </w:ins>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37604197" w14:textId="759F4A43" w:rsidR="00977A12" w:rsidRPr="009A4857" w:rsidRDefault="00230B55" w:rsidP="00655718">
      <w:pPr>
        <w:pStyle w:val="PL"/>
        <w:rPr>
          <w:noProof w:val="0"/>
          <w:lang w:eastAsia="zh-CN"/>
        </w:rPr>
      </w:pPr>
      <w:ins w:id="980" w:author="Kristóf Szabados" w:date="2016-07-30T10:59:00Z">
        <w:r>
          <w:rPr>
            <w:noProof w:val="0"/>
            <w:lang w:eastAsia="zh-CN"/>
          </w:rPr>
          <w:tab/>
        </w:r>
        <w:r>
          <w:rPr>
            <w:noProof w:val="0"/>
            <w:lang w:eastAsia="zh-CN"/>
          </w:rPr>
          <w:tab/>
        </w:r>
        <w:commentRangeStart w:id="981"/>
        <w:r>
          <w:rPr>
            <w:noProof w:val="0"/>
            <w:lang w:eastAsia="zh-CN"/>
          </w:rPr>
          <w:t>&lt;/xsd:element&gt;</w:t>
        </w:r>
        <w:commentRangeEnd w:id="981"/>
        <w:r>
          <w:rPr>
            <w:rStyle w:val="CommentReference"/>
            <w:rFonts w:ascii="Times New Roman" w:hAnsi="Times New Roman"/>
            <w:noProof w:val="0"/>
            <w:lang w:val="x-none"/>
          </w:rPr>
          <w:commentReference w:id="981"/>
        </w:r>
      </w:ins>
      <w:r w:rsidR="00977A12" w:rsidRPr="009A4857">
        <w:rPr>
          <w:noProof w:val="0"/>
          <w:lang w:eastAsia="zh-CN"/>
        </w:rPr>
        <w:br/>
      </w:r>
      <w:r w:rsidR="00353AF1" w:rsidRPr="009A4857">
        <w:rPr>
          <w:noProof w:val="0"/>
        </w:rPr>
        <w:tab/>
      </w:r>
    </w:p>
    <w:p w14:paraId="02C11437" w14:textId="77777777" w:rsidR="004F139B" w:rsidRPr="009A4857" w:rsidRDefault="00353AF1" w:rsidP="004F139B">
      <w:pPr>
        <w:pStyle w:val="PL"/>
        <w:rPr>
          <w:noProof w:val="0"/>
          <w:lang w:eastAsia="zh-CN"/>
        </w:rPr>
      </w:pPr>
      <w:r w:rsidRPr="009A4857">
        <w:rPr>
          <w:noProof w:val="0"/>
        </w:rPr>
        <w:lastRenderedPageBreak/>
        <w:tab/>
      </w:r>
      <w:r w:rsidR="00547BBD" w:rsidRPr="009A4857">
        <w:rPr>
          <w:noProof w:val="0"/>
          <w:lang w:eastAsia="zh-CN"/>
        </w:rPr>
        <w:tab/>
      </w:r>
      <w:r w:rsidR="004F139B" w:rsidRPr="009A4857">
        <w:rPr>
          <w:noProof w:val="0"/>
        </w:rPr>
        <w:t>&lt;</w:t>
      </w:r>
      <w:r w:rsidR="003E5F71" w:rsidRPr="009A4857">
        <w:rPr>
          <w:noProof w:val="0"/>
        </w:rPr>
        <w:t>xsd:</w:t>
      </w:r>
      <w:r w:rsidR="004F139B" w:rsidRPr="009A4857">
        <w:rPr>
          <w:noProof w:val="0"/>
        </w:rPr>
        <w:t>element name="e45a"&gt;</w:t>
      </w:r>
    </w:p>
    <w:p w14:paraId="44312F63"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4F139B"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2DF3C5A8"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t>&lt;</w:t>
      </w:r>
      <w:r w:rsidR="006541D8" w:rsidRPr="009A4857">
        <w:rPr>
          <w:noProof w:val="0"/>
        </w:rPr>
        <w:t>xsd:</w:t>
      </w:r>
      <w:r w:rsidR="00977A12" w:rsidRPr="009A4857">
        <w:rPr>
          <w:noProof w:val="0"/>
          <w:lang w:eastAsia="zh-CN"/>
        </w:rPr>
        <w:t>anyAttribute namespace="##other"/&gt;</w:t>
      </w:r>
    </w:p>
    <w:p w14:paraId="0DD1FCBD" w14:textId="77777777" w:rsidR="00230B55" w:rsidRDefault="00353AF1" w:rsidP="004F139B">
      <w:pPr>
        <w:pStyle w:val="PL"/>
        <w:tabs>
          <w:tab w:val="clear" w:pos="384"/>
          <w:tab w:val="clear" w:pos="768"/>
          <w:tab w:val="left" w:pos="426"/>
          <w:tab w:val="left" w:pos="709"/>
        </w:tabs>
        <w:rPr>
          <w:ins w:id="982" w:author="Kristóf Szabados" w:date="2016-07-30T10:59:00Z"/>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7BF27C98" w14:textId="400CAC1E" w:rsidR="004F139B" w:rsidRPr="009A4857" w:rsidRDefault="004F139B" w:rsidP="004F139B">
      <w:pPr>
        <w:pStyle w:val="PL"/>
        <w:tabs>
          <w:tab w:val="clear" w:pos="384"/>
          <w:tab w:val="clear" w:pos="768"/>
          <w:tab w:val="left" w:pos="426"/>
          <w:tab w:val="left" w:pos="709"/>
        </w:tabs>
        <w:rPr>
          <w:rFonts w:cs="Courier New"/>
          <w:noProof w:val="0"/>
        </w:rPr>
      </w:pPr>
      <w:del w:id="983" w:author="Kristóf Szabados" w:date="2016-07-30T10:59:00Z">
        <w:r w:rsidRPr="009A4857" w:rsidDel="00230B55">
          <w:rPr>
            <w:noProof w:val="0"/>
            <w:lang w:eastAsia="zh-CN"/>
          </w:rPr>
          <w:tab/>
        </w:r>
      </w:del>
      <w:ins w:id="984" w:author="Kristóf Szabados" w:date="2016-07-30T10:59:00Z">
        <w:r w:rsidR="00230B55">
          <w:rPr>
            <w:noProof w:val="0"/>
            <w:lang w:eastAsia="zh-CN"/>
          </w:rPr>
          <w:tab/>
        </w:r>
      </w:ins>
      <w:commentRangeStart w:id="985"/>
      <w:r w:rsidRPr="009A4857">
        <w:rPr>
          <w:noProof w:val="0"/>
        </w:rPr>
        <w:t>&lt;/</w:t>
      </w:r>
      <w:r w:rsidR="00EC740F" w:rsidRPr="009A4857">
        <w:rPr>
          <w:noProof w:val="0"/>
        </w:rPr>
        <w:t>xsd:</w:t>
      </w:r>
      <w:r w:rsidRPr="009A4857">
        <w:rPr>
          <w:noProof w:val="0"/>
        </w:rPr>
        <w:t>element&gt;</w:t>
      </w:r>
      <w:commentRangeEnd w:id="985"/>
      <w:r w:rsidR="00F70E77">
        <w:rPr>
          <w:rStyle w:val="CommentReference"/>
          <w:rFonts w:ascii="Times New Roman" w:hAnsi="Times New Roman"/>
          <w:noProof w:val="0"/>
          <w:lang w:val="x-none"/>
        </w:rPr>
        <w:commentReference w:id="985"/>
      </w:r>
    </w:p>
    <w:p w14:paraId="20A2C6C3" w14:textId="77777777" w:rsidR="00977A12" w:rsidRPr="009A4857" w:rsidRDefault="00353AF1" w:rsidP="00655718">
      <w:pPr>
        <w:pStyle w:val="PL"/>
        <w:rPr>
          <w:noProof w:val="0"/>
          <w:lang w:eastAsia="zh-CN"/>
        </w:rPr>
      </w:pPr>
      <w:r w:rsidRPr="009A4857">
        <w:rPr>
          <w:noProof w:val="0"/>
        </w:rPr>
        <w:tab/>
      </w:r>
    </w:p>
    <w:p w14:paraId="1FAFDDEA" w14:textId="77777777" w:rsidR="004F139B" w:rsidRPr="009A4857" w:rsidRDefault="00353AF1" w:rsidP="004F139B">
      <w:pPr>
        <w:pStyle w:val="PL"/>
        <w:rPr>
          <w:noProof w:val="0"/>
          <w:lang w:eastAsia="zh-CN"/>
        </w:rPr>
      </w:pPr>
      <w:r w:rsidRPr="009A4857">
        <w:rPr>
          <w:noProof w:val="0"/>
        </w:rPr>
        <w:tab/>
      </w:r>
      <w:r w:rsidR="004F139B" w:rsidRPr="009A4857">
        <w:rPr>
          <w:noProof w:val="0"/>
        </w:rPr>
        <w:tab/>
        <w:t>&lt;</w:t>
      </w:r>
      <w:r w:rsidR="003E5F71" w:rsidRPr="009A4857">
        <w:rPr>
          <w:noProof w:val="0"/>
        </w:rPr>
        <w:t>xsd:</w:t>
      </w:r>
      <w:r w:rsidR="004F139B" w:rsidRPr="009A4857">
        <w:rPr>
          <w:noProof w:val="0"/>
        </w:rPr>
        <w:t>element name="e45b"&gt;</w:t>
      </w:r>
    </w:p>
    <w:p w14:paraId="38E120E4"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2FB79E3A"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t>&lt;</w:t>
      </w:r>
      <w:r w:rsidR="006541D8" w:rsidRPr="009A4857">
        <w:rPr>
          <w:noProof w:val="0"/>
        </w:rPr>
        <w:t>xsd:</w:t>
      </w:r>
      <w:r w:rsidR="00977A12" w:rsidRPr="009A4857">
        <w:rPr>
          <w:noProof w:val="0"/>
          <w:lang w:eastAsia="zh-CN"/>
        </w:rPr>
        <w:t>anyAttribute namespace="##targetNamespace"/&gt;</w:t>
      </w:r>
    </w:p>
    <w:p w14:paraId="323DD0EB" w14:textId="77777777" w:rsidR="004F139B" w:rsidRPr="009A4857" w:rsidRDefault="00353AF1" w:rsidP="004F139B">
      <w:pPr>
        <w:pStyle w:val="PL"/>
        <w:tabs>
          <w:tab w:val="clear" w:pos="384"/>
          <w:tab w:val="clear" w:pos="768"/>
          <w:tab w:val="left" w:pos="426"/>
          <w:tab w:val="left" w:pos="709"/>
        </w:tabs>
        <w:rPr>
          <w:rFonts w:cs="Courier New"/>
          <w:noProof w:val="0"/>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r w:rsidR="00977A12" w:rsidRPr="009A4857">
        <w:rPr>
          <w:noProof w:val="0"/>
          <w:lang w:eastAsia="zh-CN"/>
        </w:rPr>
        <w:br/>
      </w:r>
      <w:r w:rsidRPr="009A4857">
        <w:rPr>
          <w:noProof w:val="0"/>
        </w:rPr>
        <w:tab/>
      </w:r>
      <w:r w:rsidR="004F139B" w:rsidRPr="009A4857">
        <w:rPr>
          <w:noProof w:val="0"/>
          <w:lang w:eastAsia="zh-CN"/>
        </w:rPr>
        <w:tab/>
      </w:r>
      <w:r w:rsidR="004F139B" w:rsidRPr="009A4857">
        <w:rPr>
          <w:noProof w:val="0"/>
        </w:rPr>
        <w:t>&lt;/</w:t>
      </w:r>
      <w:r w:rsidR="00EC740F" w:rsidRPr="009A4857">
        <w:rPr>
          <w:noProof w:val="0"/>
        </w:rPr>
        <w:t>xsd:</w:t>
      </w:r>
      <w:r w:rsidR="004F139B" w:rsidRPr="009A4857">
        <w:rPr>
          <w:noProof w:val="0"/>
        </w:rPr>
        <w:t>element&gt;</w:t>
      </w:r>
    </w:p>
    <w:p w14:paraId="0884838B" w14:textId="77777777" w:rsidR="00977A12" w:rsidRPr="009A4857" w:rsidRDefault="00353AF1" w:rsidP="00655718">
      <w:pPr>
        <w:pStyle w:val="PL"/>
        <w:rPr>
          <w:noProof w:val="0"/>
          <w:lang w:eastAsia="zh-CN"/>
        </w:rPr>
      </w:pPr>
      <w:r w:rsidRPr="009A4857">
        <w:rPr>
          <w:noProof w:val="0"/>
        </w:rPr>
        <w:tab/>
      </w:r>
    </w:p>
    <w:p w14:paraId="5EB71980" w14:textId="77777777" w:rsidR="004F139B" w:rsidRPr="009A4857" w:rsidRDefault="00353AF1" w:rsidP="004F139B">
      <w:pPr>
        <w:pStyle w:val="PL"/>
        <w:rPr>
          <w:noProof w:val="0"/>
          <w:lang w:eastAsia="zh-CN"/>
        </w:rPr>
      </w:pPr>
      <w:r w:rsidRPr="009A4857">
        <w:rPr>
          <w:noProof w:val="0"/>
        </w:rPr>
        <w:tab/>
      </w:r>
      <w:r w:rsidR="004F139B" w:rsidRPr="009A4857">
        <w:rPr>
          <w:noProof w:val="0"/>
        </w:rPr>
        <w:tab/>
        <w:t>&lt;</w:t>
      </w:r>
      <w:r w:rsidR="003E5F71" w:rsidRPr="009A4857">
        <w:rPr>
          <w:noProof w:val="0"/>
        </w:rPr>
        <w:t>xsd:</w:t>
      </w:r>
      <w:r w:rsidR="004F139B" w:rsidRPr="009A4857">
        <w:rPr>
          <w:noProof w:val="0"/>
        </w:rPr>
        <w:t>element name="e45c"&gt;</w:t>
      </w:r>
    </w:p>
    <w:p w14:paraId="315A3192"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6C2C815B"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t>&lt;</w:t>
      </w:r>
      <w:r w:rsidR="006541D8" w:rsidRPr="009A4857">
        <w:rPr>
          <w:noProof w:val="0"/>
        </w:rPr>
        <w:t>xsd:</w:t>
      </w:r>
      <w:r w:rsidR="00977A12" w:rsidRPr="009A4857">
        <w:rPr>
          <w:noProof w:val="0"/>
          <w:lang w:eastAsia="zh-CN"/>
        </w:rPr>
        <w:t>anyAttribute namespace="##local http://www.example.org/attribute"/&gt;</w:t>
      </w:r>
    </w:p>
    <w:p w14:paraId="026B7FAA" w14:textId="77777777" w:rsidR="004F139B" w:rsidRPr="009A4857" w:rsidRDefault="00353AF1" w:rsidP="004F139B">
      <w:pPr>
        <w:pStyle w:val="PL"/>
        <w:tabs>
          <w:tab w:val="clear" w:pos="384"/>
          <w:tab w:val="clear" w:pos="768"/>
          <w:tab w:val="left" w:pos="426"/>
          <w:tab w:val="left" w:pos="709"/>
        </w:tabs>
        <w:rPr>
          <w:rFonts w:cs="Courier New"/>
          <w:noProof w:val="0"/>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r w:rsidR="00977A12" w:rsidRPr="009A4857">
        <w:rPr>
          <w:noProof w:val="0"/>
          <w:lang w:eastAsia="zh-CN"/>
        </w:rPr>
        <w:br/>
      </w:r>
      <w:r w:rsidRPr="009A4857">
        <w:rPr>
          <w:noProof w:val="0"/>
        </w:rPr>
        <w:tab/>
      </w:r>
      <w:r w:rsidR="004F139B" w:rsidRPr="009A4857">
        <w:rPr>
          <w:noProof w:val="0"/>
          <w:lang w:eastAsia="zh-CN"/>
        </w:rPr>
        <w:tab/>
      </w:r>
      <w:r w:rsidR="004F139B" w:rsidRPr="009A4857">
        <w:rPr>
          <w:noProof w:val="0"/>
        </w:rPr>
        <w:t>&lt;/</w:t>
      </w:r>
      <w:r w:rsidR="00EC740F" w:rsidRPr="009A4857">
        <w:rPr>
          <w:noProof w:val="0"/>
        </w:rPr>
        <w:t>xsd:</w:t>
      </w:r>
      <w:r w:rsidR="004F139B" w:rsidRPr="009A4857">
        <w:rPr>
          <w:noProof w:val="0"/>
        </w:rPr>
        <w:t>element&gt;</w:t>
      </w:r>
    </w:p>
    <w:p w14:paraId="710D5D1E" w14:textId="77777777" w:rsidR="00977A12" w:rsidRPr="009A4857" w:rsidRDefault="00353AF1" w:rsidP="00655718">
      <w:pPr>
        <w:pStyle w:val="PL"/>
        <w:rPr>
          <w:noProof w:val="0"/>
          <w:lang w:eastAsia="zh-CN"/>
        </w:rPr>
      </w:pPr>
      <w:r w:rsidRPr="009A4857">
        <w:rPr>
          <w:noProof w:val="0"/>
        </w:rPr>
        <w:tab/>
      </w:r>
    </w:p>
    <w:p w14:paraId="28BA493B" w14:textId="77777777" w:rsidR="004F139B" w:rsidRPr="009A4857" w:rsidRDefault="00353AF1" w:rsidP="004F139B">
      <w:pPr>
        <w:pStyle w:val="PL"/>
        <w:rPr>
          <w:noProof w:val="0"/>
          <w:lang w:eastAsia="zh-CN"/>
        </w:rPr>
      </w:pPr>
      <w:r w:rsidRPr="009A4857">
        <w:rPr>
          <w:noProof w:val="0"/>
        </w:rPr>
        <w:tab/>
      </w:r>
      <w:r w:rsidR="004F139B" w:rsidRPr="009A4857">
        <w:rPr>
          <w:noProof w:val="0"/>
        </w:rPr>
        <w:tab/>
        <w:t>&lt;</w:t>
      </w:r>
      <w:r w:rsidR="003E5F71" w:rsidRPr="009A4857">
        <w:rPr>
          <w:noProof w:val="0"/>
        </w:rPr>
        <w:t>xsd:</w:t>
      </w:r>
      <w:r w:rsidR="004F139B" w:rsidRPr="009A4857">
        <w:rPr>
          <w:noProof w:val="0"/>
        </w:rPr>
        <w:t>element name="e45d"&gt;</w:t>
      </w:r>
    </w:p>
    <w:p w14:paraId="0D981442"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p>
    <w:p w14:paraId="1E4DE7D1"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t>&lt;</w:t>
      </w:r>
      <w:r w:rsidR="0001308F" w:rsidRPr="009A4857">
        <w:rPr>
          <w:noProof w:val="0"/>
          <w:lang w:eastAsia="zh-CN"/>
        </w:rPr>
        <w:t>xsd:</w:t>
      </w:r>
      <w:r w:rsidR="00977A12" w:rsidRPr="009A4857">
        <w:rPr>
          <w:noProof w:val="0"/>
          <w:lang w:eastAsia="zh-CN"/>
        </w:rPr>
        <w:t>complexContent&gt;</w:t>
      </w:r>
    </w:p>
    <w:p w14:paraId="2DC30D7A"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r>
      <w:r w:rsidR="00977A12" w:rsidRPr="009A4857">
        <w:rPr>
          <w:noProof w:val="0"/>
          <w:lang w:eastAsia="zh-CN"/>
        </w:rPr>
        <w:tab/>
        <w:t>&lt;</w:t>
      </w:r>
      <w:r w:rsidR="0001308F" w:rsidRPr="009A4857">
        <w:rPr>
          <w:noProof w:val="0"/>
          <w:lang w:eastAsia="zh-CN"/>
        </w:rPr>
        <w:t>xsd:</w:t>
      </w:r>
      <w:r w:rsidR="00977A12" w:rsidRPr="009A4857">
        <w:rPr>
          <w:noProof w:val="0"/>
          <w:lang w:eastAsia="zh-CN"/>
        </w:rPr>
        <w:t>extension base="</w:t>
      </w:r>
      <w:r w:rsidR="006F54D2" w:rsidRPr="009A4857">
        <w:rPr>
          <w:i/>
          <w:iCs/>
          <w:noProof w:val="0"/>
        </w:rPr>
        <w:t>this</w:t>
      </w:r>
      <w:r w:rsidR="006541D8" w:rsidRPr="009A4857">
        <w:rPr>
          <w:noProof w:val="0"/>
          <w:lang w:eastAsia="zh-CN"/>
        </w:rPr>
        <w:t>:</w:t>
      </w:r>
      <w:r w:rsidR="00977A12" w:rsidRPr="009A4857">
        <w:rPr>
          <w:noProof w:val="0"/>
          <w:lang w:eastAsia="zh-CN"/>
        </w:rPr>
        <w:t>e45c"&gt;</w:t>
      </w:r>
    </w:p>
    <w:p w14:paraId="2EE8BEEA"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r>
      <w:r w:rsidR="00977A12" w:rsidRPr="009A4857">
        <w:rPr>
          <w:noProof w:val="0"/>
          <w:lang w:eastAsia="zh-CN"/>
        </w:rPr>
        <w:tab/>
      </w:r>
      <w:r w:rsidR="00977A12" w:rsidRPr="009A4857">
        <w:rPr>
          <w:noProof w:val="0"/>
          <w:lang w:eastAsia="zh-CN"/>
        </w:rPr>
        <w:tab/>
        <w:t>&lt;</w:t>
      </w:r>
      <w:r w:rsidR="006541D8" w:rsidRPr="009A4857">
        <w:rPr>
          <w:noProof w:val="0"/>
        </w:rPr>
        <w:t>xsd:</w:t>
      </w:r>
      <w:r w:rsidR="00977A12" w:rsidRPr="009A4857">
        <w:rPr>
          <w:noProof w:val="0"/>
          <w:lang w:eastAsia="zh-CN"/>
        </w:rPr>
        <w:t>anyAttribute namespace="##targetNamespace"/&gt;</w:t>
      </w:r>
    </w:p>
    <w:p w14:paraId="31F0D653"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r>
      <w:r w:rsidR="00977A12" w:rsidRPr="009A4857">
        <w:rPr>
          <w:noProof w:val="0"/>
          <w:lang w:eastAsia="zh-CN"/>
        </w:rPr>
        <w:tab/>
        <w:t>&lt;/</w:t>
      </w:r>
      <w:r w:rsidR="0001308F" w:rsidRPr="009A4857">
        <w:rPr>
          <w:noProof w:val="0"/>
          <w:lang w:eastAsia="zh-CN"/>
        </w:rPr>
        <w:t>xsd:</w:t>
      </w:r>
      <w:r w:rsidR="00977A12" w:rsidRPr="009A4857">
        <w:rPr>
          <w:noProof w:val="0"/>
          <w:lang w:eastAsia="zh-CN"/>
        </w:rPr>
        <w:t>extension&gt;</w:t>
      </w:r>
    </w:p>
    <w:p w14:paraId="7F5AF448" w14:textId="77777777" w:rsidR="00977A12" w:rsidRPr="009A4857" w:rsidRDefault="00353AF1" w:rsidP="00655718">
      <w:pPr>
        <w:pStyle w:val="PL"/>
        <w:rPr>
          <w:noProof w:val="0"/>
          <w:lang w:eastAsia="zh-CN"/>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ab/>
        <w:t>&lt;/</w:t>
      </w:r>
      <w:r w:rsidR="0001308F" w:rsidRPr="009A4857">
        <w:rPr>
          <w:noProof w:val="0"/>
          <w:lang w:eastAsia="zh-CN"/>
        </w:rPr>
        <w:t>xsd:</w:t>
      </w:r>
      <w:r w:rsidR="00977A12" w:rsidRPr="009A4857">
        <w:rPr>
          <w:noProof w:val="0"/>
          <w:lang w:eastAsia="zh-CN"/>
        </w:rPr>
        <w:t>complexContent&gt;</w:t>
      </w:r>
    </w:p>
    <w:p w14:paraId="5F5A6EF5" w14:textId="77777777" w:rsidR="004F139B" w:rsidRPr="009A4857" w:rsidRDefault="00353AF1" w:rsidP="004F139B">
      <w:pPr>
        <w:pStyle w:val="PL"/>
        <w:tabs>
          <w:tab w:val="clear" w:pos="384"/>
          <w:tab w:val="clear" w:pos="768"/>
          <w:tab w:val="left" w:pos="426"/>
          <w:tab w:val="left" w:pos="709"/>
        </w:tabs>
        <w:rPr>
          <w:rFonts w:cs="Courier New"/>
          <w:noProof w:val="0"/>
        </w:rPr>
      </w:pPr>
      <w:r w:rsidRPr="009A4857">
        <w:rPr>
          <w:noProof w:val="0"/>
        </w:rPr>
        <w:tab/>
      </w:r>
      <w:r w:rsidR="004F139B" w:rsidRPr="009A4857">
        <w:rPr>
          <w:noProof w:val="0"/>
          <w:lang w:eastAsia="zh-CN"/>
        </w:rPr>
        <w:tab/>
      </w:r>
      <w:r w:rsidR="00547BBD" w:rsidRPr="009A4857">
        <w:rPr>
          <w:noProof w:val="0"/>
          <w:lang w:eastAsia="zh-CN"/>
        </w:rPr>
        <w:tab/>
      </w:r>
      <w:r w:rsidR="00977A12" w:rsidRPr="009A4857">
        <w:rPr>
          <w:noProof w:val="0"/>
          <w:lang w:eastAsia="zh-CN"/>
        </w:rPr>
        <w:t>&lt;/</w:t>
      </w:r>
      <w:r w:rsidR="00EC740F" w:rsidRPr="009A4857">
        <w:rPr>
          <w:noProof w:val="0"/>
          <w:lang w:eastAsia="zh-CN"/>
        </w:rPr>
        <w:t>xsd:</w:t>
      </w:r>
      <w:r w:rsidR="00977A12" w:rsidRPr="009A4857">
        <w:rPr>
          <w:noProof w:val="0"/>
          <w:lang w:eastAsia="zh-CN"/>
        </w:rPr>
        <w:t>complexType&gt;</w:t>
      </w:r>
      <w:r w:rsidR="00977A12" w:rsidRPr="009A4857">
        <w:rPr>
          <w:noProof w:val="0"/>
          <w:lang w:eastAsia="zh-CN"/>
        </w:rPr>
        <w:br/>
      </w:r>
      <w:r w:rsidRPr="009A4857">
        <w:rPr>
          <w:noProof w:val="0"/>
        </w:rPr>
        <w:tab/>
      </w:r>
      <w:r w:rsidR="004F139B" w:rsidRPr="009A4857">
        <w:rPr>
          <w:noProof w:val="0"/>
          <w:lang w:eastAsia="zh-CN"/>
        </w:rPr>
        <w:tab/>
      </w:r>
      <w:r w:rsidR="004F139B" w:rsidRPr="009A4857">
        <w:rPr>
          <w:noProof w:val="0"/>
        </w:rPr>
        <w:t>&lt;/</w:t>
      </w:r>
      <w:r w:rsidR="00EC740F" w:rsidRPr="009A4857">
        <w:rPr>
          <w:noProof w:val="0"/>
        </w:rPr>
        <w:t>xsd:</w:t>
      </w:r>
      <w:r w:rsidR="004F139B" w:rsidRPr="009A4857">
        <w:rPr>
          <w:noProof w:val="0"/>
        </w:rPr>
        <w:t>element&gt;</w:t>
      </w:r>
    </w:p>
    <w:p w14:paraId="2B5F9023" w14:textId="77777777" w:rsidR="004F139B" w:rsidRPr="009A4857" w:rsidRDefault="00353AF1" w:rsidP="00373625">
      <w:pPr>
        <w:pStyle w:val="PL"/>
        <w:rPr>
          <w:noProof w:val="0"/>
        </w:rPr>
      </w:pPr>
      <w:r w:rsidRPr="009A4857">
        <w:rPr>
          <w:noProof w:val="0"/>
        </w:rPr>
        <w:tab/>
      </w:r>
    </w:p>
    <w:p w14:paraId="0C294E1C" w14:textId="77777777" w:rsidR="00977A12" w:rsidRPr="009A4857" w:rsidRDefault="00353AF1" w:rsidP="00373625">
      <w:pPr>
        <w:pStyle w:val="PL"/>
        <w:rPr>
          <w:b/>
          <w:noProof w:val="0"/>
          <w:lang w:eastAsia="zh-CN"/>
        </w:rPr>
      </w:pPr>
      <w:r w:rsidRPr="009A4857">
        <w:rPr>
          <w:noProof w:val="0"/>
        </w:rPr>
        <w:tab/>
      </w:r>
      <w:r w:rsidR="00547BBD" w:rsidRPr="009A4857">
        <w:rPr>
          <w:noProof w:val="0"/>
        </w:rPr>
        <w:t>&lt;/</w:t>
      </w:r>
      <w:r w:rsidR="000F37BF" w:rsidRPr="009A4857">
        <w:rPr>
          <w:noProof w:val="0"/>
        </w:rPr>
        <w:t>xsd:</w:t>
      </w:r>
      <w:r w:rsidR="00547BBD" w:rsidRPr="009A4857">
        <w:rPr>
          <w:noProof w:val="0"/>
        </w:rPr>
        <w:t>schema&gt;</w:t>
      </w:r>
    </w:p>
    <w:p w14:paraId="27A62EE9" w14:textId="77777777" w:rsidR="00977A12" w:rsidRPr="009A4857" w:rsidRDefault="00353AF1" w:rsidP="00373625">
      <w:pPr>
        <w:pStyle w:val="PL"/>
        <w:rPr>
          <w:noProof w:val="0"/>
          <w:lang w:eastAsia="zh-CN"/>
        </w:rPr>
      </w:pPr>
      <w:r w:rsidRPr="009A4857">
        <w:rPr>
          <w:noProof w:val="0"/>
        </w:rPr>
        <w:tab/>
      </w:r>
    </w:p>
    <w:p w14:paraId="2D6276F7" w14:textId="77777777" w:rsidR="00977A12" w:rsidRPr="009A4857" w:rsidRDefault="00353AF1" w:rsidP="00852C6F">
      <w:pPr>
        <w:rPr>
          <w:i/>
        </w:rPr>
      </w:pPr>
      <w:r w:rsidRPr="009A4857">
        <w:tab/>
      </w:r>
      <w:r w:rsidRPr="009A4857">
        <w:rPr>
          <w:i/>
        </w:rPr>
        <w:t>Will be</w:t>
      </w:r>
      <w:r w:rsidR="00977A12" w:rsidRPr="009A4857">
        <w:rPr>
          <w:i/>
        </w:rPr>
        <w:t xml:space="preserve"> mapped </w:t>
      </w:r>
      <w:r w:rsidR="00547BBD" w:rsidRPr="009A4857">
        <w:rPr>
          <w:i/>
        </w:rPr>
        <w:t xml:space="preserve">e.g. to the </w:t>
      </w:r>
      <w:r w:rsidR="00977A12" w:rsidRPr="009A4857">
        <w:rPr>
          <w:i/>
        </w:rPr>
        <w:t>follow</w:t>
      </w:r>
      <w:r w:rsidR="00547BBD" w:rsidRPr="009A4857">
        <w:rPr>
          <w:i/>
        </w:rPr>
        <w:t>ing TTCN-3 module</w:t>
      </w:r>
      <w:r w:rsidR="00977A12" w:rsidRPr="009A4857">
        <w:rPr>
          <w:i/>
        </w:rPr>
        <w:t>:</w:t>
      </w:r>
    </w:p>
    <w:p w14:paraId="357A9ECC" w14:textId="77777777" w:rsidR="00547BBD" w:rsidRPr="009A4857" w:rsidRDefault="00353AF1" w:rsidP="00547BBD">
      <w:pPr>
        <w:pStyle w:val="PL"/>
        <w:overflowPunct/>
        <w:textAlignment w:val="auto"/>
        <w:rPr>
          <w:noProof w:val="0"/>
          <w:color w:val="000000"/>
        </w:rPr>
      </w:pPr>
      <w:r w:rsidRPr="009A4857">
        <w:rPr>
          <w:noProof w:val="0"/>
        </w:rPr>
        <w:tab/>
      </w:r>
      <w:r w:rsidR="00547BBD" w:rsidRPr="009A4857">
        <w:rPr>
          <w:b/>
          <w:bCs/>
          <w:noProof w:val="0"/>
          <w:color w:val="000000"/>
        </w:rPr>
        <w:t>module</w:t>
      </w:r>
      <w:r w:rsidR="00547BBD" w:rsidRPr="009A4857">
        <w:rPr>
          <w:noProof w:val="0"/>
          <w:color w:val="000000"/>
        </w:rPr>
        <w:t xml:space="preserve"> </w:t>
      </w:r>
      <w:r w:rsidR="00547BBD" w:rsidRPr="009A4857">
        <w:rPr>
          <w:noProof w:val="0"/>
        </w:rPr>
        <w:t>http_www_example_org_wildcards</w:t>
      </w:r>
      <w:r w:rsidR="00547BBD" w:rsidRPr="009A4857">
        <w:rPr>
          <w:noProof w:val="0"/>
          <w:color w:val="000000"/>
        </w:rPr>
        <w:t xml:space="preserve"> </w:t>
      </w:r>
      <w:r w:rsidR="00836995" w:rsidRPr="009A4857">
        <w:rPr>
          <w:b/>
          <w:noProof w:val="0"/>
        </w:rPr>
        <w:t>{</w:t>
      </w:r>
    </w:p>
    <w:p w14:paraId="3C2AD35F" w14:textId="77777777" w:rsidR="00547BBD" w:rsidRPr="009A4857" w:rsidRDefault="00353AF1" w:rsidP="00547BBD">
      <w:pPr>
        <w:pStyle w:val="PL"/>
        <w:overflowPunct/>
        <w:textAlignment w:val="auto"/>
        <w:rPr>
          <w:noProof w:val="0"/>
        </w:rPr>
      </w:pPr>
      <w:r w:rsidRPr="009A4857">
        <w:rPr>
          <w:noProof w:val="0"/>
        </w:rPr>
        <w:tab/>
      </w:r>
    </w:p>
    <w:p w14:paraId="51FBC67E" w14:textId="77777777" w:rsidR="00547BBD" w:rsidRPr="009A4857" w:rsidRDefault="00353AF1" w:rsidP="00547BBD">
      <w:pPr>
        <w:pStyle w:val="PL"/>
        <w:overflowPunct/>
        <w:textAlignment w:val="auto"/>
        <w:rPr>
          <w:noProof w:val="0"/>
          <w:color w:val="000000"/>
        </w:rPr>
      </w:pPr>
      <w:r w:rsidRPr="009A4857">
        <w:rPr>
          <w:noProof w:val="0"/>
        </w:rPr>
        <w:tab/>
      </w:r>
      <w:r w:rsidR="00547BBD" w:rsidRPr="009A4857">
        <w:rPr>
          <w:b/>
          <w:bCs/>
          <w:noProof w:val="0"/>
          <w:color w:val="000000"/>
        </w:rPr>
        <w:tab/>
        <w:t>import</w:t>
      </w:r>
      <w:r w:rsidR="00547BBD" w:rsidRPr="009A4857">
        <w:rPr>
          <w:noProof w:val="0"/>
          <w:color w:val="000000"/>
        </w:rPr>
        <w:t xml:space="preserve"> </w:t>
      </w:r>
      <w:r w:rsidR="00547BBD" w:rsidRPr="009A4857">
        <w:rPr>
          <w:b/>
          <w:bCs/>
          <w:noProof w:val="0"/>
          <w:color w:val="000000"/>
        </w:rPr>
        <w:t>from</w:t>
      </w:r>
      <w:r w:rsidR="00547BBD" w:rsidRPr="009A4857">
        <w:rPr>
          <w:noProof w:val="0"/>
          <w:color w:val="000000"/>
        </w:rPr>
        <w:t xml:space="preserve"> </w:t>
      </w:r>
      <w:r w:rsidR="00547BBD" w:rsidRPr="009A4857">
        <w:rPr>
          <w:noProof w:val="0"/>
        </w:rPr>
        <w:t>XSD</w:t>
      </w:r>
      <w:r w:rsidR="00547BBD" w:rsidRPr="009A4857">
        <w:rPr>
          <w:noProof w:val="0"/>
          <w:color w:val="000000"/>
        </w:rPr>
        <w:t xml:space="preserve"> </w:t>
      </w:r>
      <w:r w:rsidR="00547BBD" w:rsidRPr="009A4857">
        <w:rPr>
          <w:b/>
          <w:bCs/>
          <w:noProof w:val="0"/>
          <w:color w:val="000000"/>
        </w:rPr>
        <w:t>all</w:t>
      </w:r>
      <w:r w:rsidR="00547BBD" w:rsidRPr="009A4857">
        <w:rPr>
          <w:noProof w:val="0"/>
          <w:color w:val="000000"/>
        </w:rPr>
        <w:t>;</w:t>
      </w:r>
    </w:p>
    <w:p w14:paraId="42FAA797" w14:textId="77777777" w:rsidR="00547BBD" w:rsidRPr="009A4857" w:rsidRDefault="00353AF1" w:rsidP="00547BBD">
      <w:pPr>
        <w:pStyle w:val="PL"/>
        <w:overflowPunct/>
        <w:textAlignment w:val="auto"/>
        <w:rPr>
          <w:noProof w:val="0"/>
        </w:rPr>
      </w:pPr>
      <w:r w:rsidRPr="009A4857">
        <w:rPr>
          <w:noProof w:val="0"/>
        </w:rPr>
        <w:tab/>
      </w:r>
    </w:p>
    <w:p w14:paraId="24FC2133" w14:textId="77777777" w:rsidR="00547BBD" w:rsidRPr="009A4857" w:rsidRDefault="00353AF1" w:rsidP="00547BBD">
      <w:pPr>
        <w:pStyle w:val="PL"/>
        <w:overflowPunct/>
        <w:textAlignment w:val="auto"/>
        <w:rPr>
          <w:noProof w:val="0"/>
        </w:rPr>
      </w:pPr>
      <w:r w:rsidRPr="009A4857">
        <w:rPr>
          <w:noProof w:val="0"/>
        </w:rPr>
        <w:tab/>
      </w:r>
      <w:r w:rsidR="00547BBD" w:rsidRPr="009A4857">
        <w:rPr>
          <w:b/>
          <w:bCs/>
          <w:noProof w:val="0"/>
          <w:color w:val="000000"/>
        </w:rPr>
        <w:tab/>
        <w:t>type</w:t>
      </w:r>
      <w:r w:rsidR="00547BBD" w:rsidRPr="009A4857">
        <w:rPr>
          <w:noProof w:val="0"/>
          <w:color w:val="000000"/>
        </w:rPr>
        <w:t xml:space="preserve"> </w:t>
      </w:r>
      <w:r w:rsidR="00547BBD" w:rsidRPr="009A4857">
        <w:rPr>
          <w:noProof w:val="0"/>
        </w:rPr>
        <w:t>E45</w:t>
      </w:r>
      <w:r w:rsidR="00547BBD" w:rsidRPr="009A4857">
        <w:rPr>
          <w:noProof w:val="0"/>
          <w:color w:val="000000"/>
        </w:rPr>
        <w:t xml:space="preserve"> </w:t>
      </w:r>
      <w:r w:rsidR="00547BBD" w:rsidRPr="009A4857">
        <w:rPr>
          <w:noProof w:val="0"/>
        </w:rPr>
        <w:t>AnyAttrAnyNamespace</w:t>
      </w:r>
    </w:p>
    <w:p w14:paraId="77927718" w14:textId="77777777" w:rsidR="00547BBD" w:rsidRPr="009A4857" w:rsidRDefault="00353AF1" w:rsidP="00547BBD">
      <w:pPr>
        <w:pStyle w:val="PL"/>
        <w:overflowPunct/>
        <w:textAlignment w:val="auto"/>
        <w:rPr>
          <w:b/>
          <w:bCs/>
          <w:noProof w:val="0"/>
        </w:rPr>
      </w:pPr>
      <w:r w:rsidRPr="009A4857">
        <w:rPr>
          <w:noProof w:val="0"/>
        </w:rPr>
        <w:tab/>
      </w:r>
      <w:r w:rsidR="00547BBD" w:rsidRPr="009A4857">
        <w:rPr>
          <w:b/>
          <w:bCs/>
          <w:noProof w:val="0"/>
          <w:color w:val="000000"/>
        </w:rPr>
        <w:tab/>
        <w:t>with</w:t>
      </w:r>
      <w:r w:rsidR="00547BBD" w:rsidRPr="009A4857">
        <w:rPr>
          <w:noProof w:val="0"/>
          <w:color w:val="000000"/>
        </w:rPr>
        <w:t xml:space="preserve"> </w:t>
      </w:r>
      <w:r w:rsidR="00836995" w:rsidRPr="009A4857">
        <w:rPr>
          <w:b/>
          <w:noProof w:val="0"/>
        </w:rPr>
        <w:t>{</w:t>
      </w:r>
    </w:p>
    <w:p w14:paraId="48EFBE31" w14:textId="77777777" w:rsidR="00547BBD" w:rsidRPr="009A4857" w:rsidRDefault="00353AF1" w:rsidP="00547BBD">
      <w:pPr>
        <w:pStyle w:val="PL"/>
        <w:overflowPunct/>
        <w:textAlignment w:val="auto"/>
        <w:rPr>
          <w:b/>
          <w:bCs/>
          <w:noProof w:val="0"/>
        </w:rPr>
      </w:pPr>
      <w:r w:rsidRPr="009A4857">
        <w:rPr>
          <w:noProof w:val="0"/>
        </w:rPr>
        <w:tab/>
      </w:r>
      <w:r w:rsidR="00547BBD" w:rsidRPr="009A4857">
        <w:rPr>
          <w:b/>
          <w:bCs/>
          <w:noProof w:val="0"/>
        </w:rPr>
        <w:tab/>
      </w:r>
      <w:r w:rsidR="00547BBD" w:rsidRPr="009A4857">
        <w:rPr>
          <w:b/>
          <w:bCs/>
          <w:noProof w:val="0"/>
        </w:rPr>
        <w:tab/>
        <w:t>variant</w:t>
      </w:r>
      <w:r w:rsidR="00547BBD" w:rsidRPr="009A4857">
        <w:rPr>
          <w:noProof w:val="0"/>
        </w:rPr>
        <w:t xml:space="preserve"> "name as uncapitalized";</w:t>
      </w:r>
    </w:p>
    <w:p w14:paraId="30603BFD" w14:textId="77777777" w:rsidR="00547BBD" w:rsidRPr="009A4857" w:rsidRDefault="00353AF1" w:rsidP="00547BBD">
      <w:pPr>
        <w:pStyle w:val="PL"/>
        <w:overflowPunct/>
        <w:textAlignment w:val="auto"/>
        <w:rPr>
          <w:noProof w:val="0"/>
        </w:rPr>
      </w:pPr>
      <w:r w:rsidRPr="009A4857">
        <w:rPr>
          <w:noProof w:val="0"/>
        </w:rPr>
        <w:tab/>
      </w:r>
      <w:r w:rsidR="00547BBD" w:rsidRPr="009A4857">
        <w:rPr>
          <w:b/>
          <w:bCs/>
          <w:noProof w:val="0"/>
        </w:rPr>
        <w:tab/>
      </w:r>
      <w:r w:rsidR="00547BBD" w:rsidRPr="009A4857">
        <w:rPr>
          <w:b/>
          <w:bCs/>
          <w:noProof w:val="0"/>
        </w:rPr>
        <w:tab/>
        <w:t>variant</w:t>
      </w:r>
      <w:r w:rsidR="00547BBD" w:rsidRPr="009A4857">
        <w:rPr>
          <w:noProof w:val="0"/>
        </w:rPr>
        <w:t xml:space="preserve"> "element";</w:t>
      </w:r>
    </w:p>
    <w:p w14:paraId="76EA18BF" w14:textId="77777777" w:rsidR="00547BBD" w:rsidRPr="009A4857" w:rsidRDefault="00353AF1" w:rsidP="00547BBD">
      <w:pPr>
        <w:pStyle w:val="PL"/>
        <w:overflowPunct/>
        <w:textAlignment w:val="auto"/>
        <w:rPr>
          <w:noProof w:val="0"/>
        </w:rPr>
      </w:pPr>
      <w:r w:rsidRPr="009A4857">
        <w:rPr>
          <w:noProof w:val="0"/>
        </w:rPr>
        <w:tab/>
      </w:r>
      <w:r w:rsidR="00547BBD" w:rsidRPr="009A4857">
        <w:rPr>
          <w:noProof w:val="0"/>
        </w:rPr>
        <w:tab/>
      </w:r>
      <w:r w:rsidR="00836995" w:rsidRPr="009A4857">
        <w:rPr>
          <w:b/>
          <w:noProof w:val="0"/>
        </w:rPr>
        <w:t>}</w:t>
      </w:r>
    </w:p>
    <w:p w14:paraId="0DC44E4D" w14:textId="77777777" w:rsidR="00547BBD" w:rsidRPr="009A4857" w:rsidRDefault="00353AF1" w:rsidP="00547BBD">
      <w:pPr>
        <w:pStyle w:val="PL"/>
        <w:overflowPunct/>
        <w:textAlignment w:val="auto"/>
        <w:rPr>
          <w:noProof w:val="0"/>
        </w:rPr>
      </w:pPr>
      <w:r w:rsidRPr="009A4857">
        <w:rPr>
          <w:noProof w:val="0"/>
        </w:rPr>
        <w:tab/>
      </w:r>
    </w:p>
    <w:p w14:paraId="3EFC9DA4" w14:textId="77777777" w:rsidR="00547BBD" w:rsidRPr="009A4857" w:rsidRDefault="00353AF1" w:rsidP="00547BBD">
      <w:pPr>
        <w:pStyle w:val="PL"/>
        <w:overflowPunct/>
        <w:textAlignment w:val="auto"/>
        <w:rPr>
          <w:b/>
          <w:bCs/>
          <w:noProof w:val="0"/>
        </w:rPr>
      </w:pPr>
      <w:r w:rsidRPr="009A4857">
        <w:rPr>
          <w:noProof w:val="0"/>
        </w:rPr>
        <w:tab/>
      </w:r>
      <w:r w:rsidR="00547BBD" w:rsidRPr="009A4857">
        <w:rPr>
          <w:b/>
          <w:bCs/>
          <w:noProof w:val="0"/>
        </w:rPr>
        <w:tab/>
        <w:t>type</w:t>
      </w:r>
      <w:r w:rsidR="00547BBD" w:rsidRPr="009A4857">
        <w:rPr>
          <w:noProof w:val="0"/>
        </w:rPr>
        <w:t xml:space="preserve"> E45b AnyAttrThisNamespace</w:t>
      </w:r>
    </w:p>
    <w:p w14:paraId="7C3862DC" w14:textId="77777777" w:rsidR="00547BBD" w:rsidRPr="009A4857" w:rsidRDefault="00353AF1" w:rsidP="00547BBD">
      <w:pPr>
        <w:pStyle w:val="PL"/>
        <w:overflowPunct/>
        <w:textAlignment w:val="auto"/>
        <w:rPr>
          <w:b/>
          <w:bCs/>
          <w:noProof w:val="0"/>
        </w:rPr>
      </w:pPr>
      <w:r w:rsidRPr="009A4857">
        <w:rPr>
          <w:noProof w:val="0"/>
        </w:rPr>
        <w:tab/>
      </w:r>
      <w:r w:rsidR="00547BBD" w:rsidRPr="009A4857">
        <w:rPr>
          <w:b/>
          <w:bCs/>
          <w:noProof w:val="0"/>
        </w:rPr>
        <w:tab/>
        <w:t>with</w:t>
      </w:r>
      <w:r w:rsidR="00547BBD" w:rsidRPr="009A4857">
        <w:rPr>
          <w:noProof w:val="0"/>
        </w:rPr>
        <w:t xml:space="preserve"> </w:t>
      </w:r>
      <w:r w:rsidR="00836995" w:rsidRPr="009A4857">
        <w:rPr>
          <w:b/>
          <w:noProof w:val="0"/>
        </w:rPr>
        <w:t>{</w:t>
      </w:r>
    </w:p>
    <w:p w14:paraId="1A357A4D" w14:textId="77777777" w:rsidR="00547BBD" w:rsidRPr="009A4857" w:rsidRDefault="00353AF1" w:rsidP="00547BBD">
      <w:pPr>
        <w:pStyle w:val="PL"/>
        <w:overflowPunct/>
        <w:textAlignment w:val="auto"/>
        <w:rPr>
          <w:b/>
          <w:bCs/>
          <w:noProof w:val="0"/>
        </w:rPr>
      </w:pPr>
      <w:r w:rsidRPr="009A4857">
        <w:rPr>
          <w:noProof w:val="0"/>
        </w:rPr>
        <w:tab/>
      </w:r>
      <w:r w:rsidR="00547BBD" w:rsidRPr="009A4857">
        <w:rPr>
          <w:b/>
          <w:bCs/>
          <w:noProof w:val="0"/>
        </w:rPr>
        <w:tab/>
      </w:r>
      <w:r w:rsidR="00547BBD" w:rsidRPr="009A4857">
        <w:rPr>
          <w:b/>
          <w:bCs/>
          <w:noProof w:val="0"/>
        </w:rPr>
        <w:tab/>
        <w:t>variant</w:t>
      </w:r>
      <w:r w:rsidR="00547BBD" w:rsidRPr="009A4857">
        <w:rPr>
          <w:noProof w:val="0"/>
        </w:rPr>
        <w:t xml:space="preserve"> "name as uncapitalized";</w:t>
      </w:r>
    </w:p>
    <w:p w14:paraId="10A19080" w14:textId="77777777" w:rsidR="00547BBD" w:rsidRPr="009A4857" w:rsidRDefault="00353AF1" w:rsidP="00547BBD">
      <w:pPr>
        <w:pStyle w:val="PL"/>
        <w:overflowPunct/>
        <w:textAlignment w:val="auto"/>
        <w:rPr>
          <w:noProof w:val="0"/>
          <w:color w:val="000000"/>
        </w:rPr>
      </w:pPr>
      <w:r w:rsidRPr="009A4857">
        <w:rPr>
          <w:noProof w:val="0"/>
        </w:rPr>
        <w:tab/>
      </w:r>
      <w:r w:rsidR="00547BBD" w:rsidRPr="009A4857">
        <w:rPr>
          <w:b/>
          <w:bCs/>
          <w:noProof w:val="0"/>
        </w:rPr>
        <w:tab/>
      </w:r>
      <w:r w:rsidR="00547BBD" w:rsidRPr="009A4857">
        <w:rPr>
          <w:b/>
          <w:bCs/>
          <w:noProof w:val="0"/>
        </w:rPr>
        <w:tab/>
        <w:t>variant</w:t>
      </w:r>
      <w:r w:rsidR="00547BBD" w:rsidRPr="009A4857">
        <w:rPr>
          <w:noProof w:val="0"/>
        </w:rPr>
        <w:t xml:space="preserve"> "element";</w:t>
      </w:r>
    </w:p>
    <w:p w14:paraId="21313EA4" w14:textId="77777777" w:rsidR="00547BBD" w:rsidRPr="009A4857" w:rsidRDefault="00353AF1" w:rsidP="00353AF1">
      <w:pPr>
        <w:pStyle w:val="PL"/>
        <w:rPr>
          <w:noProof w:val="0"/>
          <w:color w:val="000000"/>
        </w:rPr>
      </w:pPr>
      <w:r w:rsidRPr="009A4857">
        <w:rPr>
          <w:noProof w:val="0"/>
        </w:rPr>
        <w:tab/>
      </w:r>
      <w:r w:rsidR="00547BBD" w:rsidRPr="009A4857">
        <w:rPr>
          <w:noProof w:val="0"/>
          <w:color w:val="000000"/>
        </w:rPr>
        <w:tab/>
      </w:r>
      <w:r w:rsidR="00836995" w:rsidRPr="009A4857">
        <w:rPr>
          <w:b/>
          <w:noProof w:val="0"/>
        </w:rPr>
        <w:t>}</w:t>
      </w:r>
    </w:p>
    <w:p w14:paraId="793CDFA2" w14:textId="77777777" w:rsidR="00547BBD" w:rsidRPr="009A4857" w:rsidRDefault="00353AF1" w:rsidP="004C090D">
      <w:pPr>
        <w:pStyle w:val="PL"/>
        <w:rPr>
          <w:b/>
          <w:bCs/>
          <w:noProof w:val="0"/>
        </w:rPr>
      </w:pPr>
      <w:r w:rsidRPr="009A4857">
        <w:rPr>
          <w:noProof w:val="0"/>
        </w:rPr>
        <w:tab/>
      </w:r>
    </w:p>
    <w:p w14:paraId="2F5C43B0" w14:textId="77777777" w:rsidR="00F71862" w:rsidRPr="009A4857" w:rsidRDefault="00353AF1" w:rsidP="00852C6F">
      <w:pPr>
        <w:pStyle w:val="PL"/>
        <w:rPr>
          <w:noProof w:val="0"/>
        </w:rPr>
      </w:pPr>
      <w:r w:rsidRPr="009A4857">
        <w:rPr>
          <w:noProof w:val="0"/>
        </w:rPr>
        <w:tab/>
      </w:r>
      <w:r w:rsidR="00753B43" w:rsidRPr="009A4857">
        <w:rPr>
          <w:noProof w:val="0"/>
        </w:rPr>
        <w:tab/>
      </w:r>
      <w:r w:rsidR="00977A12" w:rsidRPr="009A4857">
        <w:rPr>
          <w:b/>
          <w:noProof w:val="0"/>
        </w:rPr>
        <w:t>type</w:t>
      </w:r>
      <w:r w:rsidR="00977A12" w:rsidRPr="009A4857">
        <w:rPr>
          <w:noProof w:val="0"/>
        </w:rPr>
        <w:t xml:space="preserve"> </w:t>
      </w:r>
      <w:r w:rsidR="00977A12" w:rsidRPr="009A4857">
        <w:rPr>
          <w:b/>
          <w:noProof w:val="0"/>
        </w:rPr>
        <w:t>record</w:t>
      </w:r>
      <w:r w:rsidR="00977A12" w:rsidRPr="009A4857">
        <w:rPr>
          <w:noProof w:val="0"/>
        </w:rPr>
        <w:t xml:space="preserve"> E45</w:t>
      </w:r>
      <w:r w:rsidR="009E5310" w:rsidRPr="009A4857">
        <w:rPr>
          <w:noProof w:val="0"/>
        </w:rPr>
        <w:t xml:space="preserve"> </w:t>
      </w:r>
      <w:r w:rsidR="00836995" w:rsidRPr="009A4857">
        <w:rPr>
          <w:b/>
          <w:noProof w:val="0"/>
        </w:rPr>
        <w:t>{</w:t>
      </w:r>
      <w:r w:rsidR="00977A12" w:rsidRPr="009A4857">
        <w:rPr>
          <w:noProof w:val="0"/>
        </w:rPr>
        <w:br/>
      </w:r>
      <w:r w:rsidRPr="009A4857">
        <w:rPr>
          <w:noProof w:val="0"/>
        </w:rPr>
        <w:tab/>
      </w:r>
      <w:r w:rsidR="00F71862" w:rsidRPr="009A4857">
        <w:rPr>
          <w:noProof w:val="0"/>
        </w:rPr>
        <w:tab/>
      </w:r>
      <w:r w:rsidR="00F71862" w:rsidRPr="009A4857">
        <w:rPr>
          <w:noProof w:val="0"/>
        </w:rPr>
        <w:tab/>
        <w:t xml:space="preserve">XSD.Date </w:t>
      </w:r>
      <w:r w:rsidR="0010478B" w:rsidRPr="009A4857">
        <w:rPr>
          <w:noProof w:val="0"/>
        </w:rPr>
        <w:t xml:space="preserve">  </w:t>
      </w:r>
      <w:r w:rsidR="00F71862" w:rsidRPr="009A4857">
        <w:rPr>
          <w:noProof w:val="0"/>
        </w:rPr>
        <w:t xml:space="preserve">aa </w:t>
      </w:r>
      <w:r w:rsidR="00F71862" w:rsidRPr="009A4857">
        <w:rPr>
          <w:b/>
          <w:noProof w:val="0"/>
        </w:rPr>
        <w:t>optional</w:t>
      </w:r>
      <w:r w:rsidR="00F71862" w:rsidRPr="009A4857">
        <w:rPr>
          <w:noProof w:val="0"/>
        </w:rPr>
        <w:t>,</w:t>
      </w:r>
    </w:p>
    <w:p w14:paraId="019D77E8" w14:textId="77777777" w:rsidR="00F71862" w:rsidRPr="009A4857" w:rsidRDefault="00353AF1" w:rsidP="00852C6F">
      <w:pPr>
        <w:pStyle w:val="PL"/>
        <w:rPr>
          <w:noProof w:val="0"/>
        </w:rPr>
      </w:pPr>
      <w:r w:rsidRPr="009A4857">
        <w:rPr>
          <w:noProof w:val="0"/>
        </w:rPr>
        <w:tab/>
      </w:r>
      <w:r w:rsidR="00F71862" w:rsidRPr="009A4857">
        <w:rPr>
          <w:noProof w:val="0"/>
        </w:rPr>
        <w:tab/>
      </w:r>
      <w:r w:rsidR="00F71862" w:rsidRPr="009A4857">
        <w:rPr>
          <w:noProof w:val="0"/>
        </w:rPr>
        <w:tab/>
        <w:t xml:space="preserve">XSD.String attr </w:t>
      </w:r>
      <w:r w:rsidR="00F71862" w:rsidRPr="009A4857">
        <w:rPr>
          <w:b/>
          <w:noProof w:val="0"/>
        </w:rPr>
        <w:t>optional</w:t>
      </w:r>
      <w:r w:rsidR="00F71862" w:rsidRPr="009A4857">
        <w:rPr>
          <w:noProof w:val="0"/>
        </w:rPr>
        <w:t>,</w:t>
      </w:r>
      <w:r w:rsidR="00F71862" w:rsidRPr="009A4857">
        <w:rPr>
          <w:noProof w:val="0"/>
        </w:rPr>
        <w:br/>
      </w:r>
      <w:r w:rsidRPr="009A4857">
        <w:rPr>
          <w:noProof w:val="0"/>
        </w:rPr>
        <w:tab/>
      </w:r>
      <w:r w:rsidR="00F71862" w:rsidRPr="009A4857">
        <w:rPr>
          <w:noProof w:val="0"/>
        </w:rPr>
        <w:tab/>
      </w:r>
      <w:r w:rsidR="00F71862" w:rsidRPr="009A4857">
        <w:rPr>
          <w:noProof w:val="0"/>
        </w:rPr>
        <w:tab/>
        <w:t xml:space="preserve">XSD.Date </w:t>
      </w:r>
      <w:r w:rsidR="0010478B" w:rsidRPr="009A4857">
        <w:rPr>
          <w:noProof w:val="0"/>
        </w:rPr>
        <w:t xml:space="preserve">  </w:t>
      </w:r>
      <w:r w:rsidR="00F71862" w:rsidRPr="009A4857">
        <w:rPr>
          <w:noProof w:val="0"/>
        </w:rPr>
        <w:t xml:space="preserve">bb </w:t>
      </w:r>
      <w:r w:rsidR="00F71862" w:rsidRPr="009A4857">
        <w:rPr>
          <w:b/>
          <w:noProof w:val="0"/>
        </w:rPr>
        <w:t>optional</w:t>
      </w:r>
      <w:r w:rsidR="00167B6A" w:rsidRPr="009A4857">
        <w:rPr>
          <w:noProof w:val="0"/>
        </w:rPr>
        <w:t>,</w:t>
      </w:r>
    </w:p>
    <w:p w14:paraId="110D9EE7" w14:textId="77777777" w:rsidR="009E5310" w:rsidRPr="009A4857" w:rsidRDefault="00353AF1" w:rsidP="00852C6F">
      <w:pPr>
        <w:pStyle w:val="PL"/>
        <w:rPr>
          <w:b/>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record</w:t>
      </w:r>
      <w:r w:rsidR="00977A12" w:rsidRPr="009A4857">
        <w:rPr>
          <w:noProof w:val="0"/>
        </w:rPr>
        <w:t xml:space="preserve"> </w:t>
      </w:r>
      <w:r w:rsidR="0089277B" w:rsidRPr="009A4857">
        <w:rPr>
          <w:b/>
          <w:noProof w:val="0"/>
        </w:rPr>
        <w:t>length</w:t>
      </w:r>
      <w:r w:rsidR="0089277B" w:rsidRPr="009A4857">
        <w:rPr>
          <w:noProof w:val="0"/>
        </w:rPr>
        <w:t xml:space="preserve"> (1..</w:t>
      </w:r>
      <w:r w:rsidR="0089277B" w:rsidRPr="009A4857">
        <w:rPr>
          <w:b/>
          <w:noProof w:val="0"/>
        </w:rPr>
        <w:t>infinity</w:t>
      </w:r>
      <w:r w:rsidR="0089277B" w:rsidRPr="009A4857">
        <w:rPr>
          <w:noProof w:val="0"/>
        </w:rPr>
        <w:t xml:space="preserve">) </w:t>
      </w:r>
      <w:r w:rsidR="00977A12" w:rsidRPr="009A4857">
        <w:rPr>
          <w:noProof w:val="0"/>
        </w:rPr>
        <w:t>of XSD.String attr</w:t>
      </w:r>
      <w:r w:rsidR="00324392" w:rsidRPr="009A4857">
        <w:rPr>
          <w:noProof w:val="0"/>
        </w:rPr>
        <w:t>_1</w:t>
      </w:r>
      <w:r w:rsidR="0089277B" w:rsidRPr="009A4857">
        <w:rPr>
          <w:noProof w:val="0"/>
        </w:rPr>
        <w:t xml:space="preserve"> </w:t>
      </w:r>
      <w:r w:rsidR="0089277B" w:rsidRPr="009A4857">
        <w:rPr>
          <w:b/>
          <w:noProof w:val="0"/>
        </w:rPr>
        <w:t>optional</w:t>
      </w:r>
      <w:r w:rsidR="00977A12" w:rsidRPr="009A4857">
        <w:rPr>
          <w:noProof w:val="0"/>
        </w:rPr>
        <w:br/>
      </w:r>
      <w:r w:rsidR="00D170AC" w:rsidRPr="009A4857">
        <w:rPr>
          <w:noProof w:val="0"/>
        </w:rPr>
        <w:tab/>
      </w:r>
      <w:r w:rsidRPr="009A4857">
        <w:rPr>
          <w:noProof w:val="0"/>
        </w:rPr>
        <w:tab/>
      </w:r>
      <w:r w:rsidR="009E5310" w:rsidRPr="009A4857">
        <w:rPr>
          <w:b/>
          <w:noProof w:val="0"/>
        </w:rPr>
        <w:t>}</w:t>
      </w:r>
    </w:p>
    <w:p w14:paraId="5295D06C" w14:textId="77777777" w:rsidR="00977A12" w:rsidRPr="009A4857" w:rsidRDefault="00D170AC" w:rsidP="004C090D">
      <w:pPr>
        <w:pStyle w:val="PL"/>
        <w:keepNext/>
        <w:keepLines/>
        <w:rPr>
          <w:b/>
          <w:bCs/>
          <w:noProof w:val="0"/>
        </w:rPr>
      </w:pPr>
      <w:r w:rsidRPr="009A4857">
        <w:rPr>
          <w:noProof w:val="0"/>
        </w:rPr>
        <w:tab/>
      </w:r>
      <w:r w:rsidR="00753B43" w:rsidRPr="009A4857">
        <w:rPr>
          <w:b/>
          <w:bCs/>
          <w:noProof w:val="0"/>
        </w:rPr>
        <w:tab/>
      </w:r>
      <w:r w:rsidR="00977A12" w:rsidRPr="009A4857">
        <w:rPr>
          <w:b/>
          <w:bCs/>
          <w:noProof w:val="0"/>
        </w:rPr>
        <w:t>with {</w:t>
      </w:r>
    </w:p>
    <w:p w14:paraId="58698FAB" w14:textId="77777777" w:rsidR="00324392" w:rsidRPr="009A4857" w:rsidRDefault="00D170AC" w:rsidP="00630097">
      <w:pPr>
        <w:pStyle w:val="PL"/>
        <w:keepNext/>
        <w:keepLines/>
        <w:rPr>
          <w:bCs/>
          <w:noProof w:val="0"/>
        </w:rPr>
      </w:pPr>
      <w:r w:rsidRPr="009A4857">
        <w:rPr>
          <w:noProof w:val="0"/>
        </w:rPr>
        <w:tab/>
      </w:r>
      <w:r w:rsidR="00353AF1" w:rsidRPr="009A4857">
        <w:rPr>
          <w:noProof w:val="0"/>
        </w:rPr>
        <w:tab/>
      </w:r>
      <w:r w:rsidR="00753B43" w:rsidRPr="009A4857">
        <w:rPr>
          <w:b/>
          <w:bCs/>
          <w:noProof w:val="0"/>
        </w:rPr>
        <w:tab/>
      </w:r>
      <w:r w:rsidR="00977A12" w:rsidRPr="009A4857">
        <w:rPr>
          <w:b/>
          <w:bCs/>
          <w:noProof w:val="0"/>
        </w:rPr>
        <w:t>variant</w:t>
      </w:r>
      <w:r w:rsidR="00977A12" w:rsidRPr="009A4857">
        <w:rPr>
          <w:bCs/>
          <w:noProof w:val="0"/>
        </w:rPr>
        <w:t xml:space="preserve"> "name as uncapitalized";</w:t>
      </w:r>
    </w:p>
    <w:p w14:paraId="64B97FC4" w14:textId="77777777" w:rsidR="00B227E5" w:rsidRPr="009A4857" w:rsidRDefault="00D170AC" w:rsidP="00A6038E">
      <w:pPr>
        <w:pStyle w:val="PL"/>
        <w:keepNext/>
        <w:keepLines/>
        <w:rPr>
          <w:b/>
          <w:bCs/>
          <w:noProof w:val="0"/>
        </w:rPr>
      </w:pPr>
      <w:r w:rsidRPr="009A4857">
        <w:rPr>
          <w:noProof w:val="0"/>
        </w:rPr>
        <w:tab/>
      </w:r>
      <w:r w:rsidR="00B227E5" w:rsidRPr="009A4857">
        <w:rPr>
          <w:b/>
          <w:bCs/>
          <w:noProof w:val="0"/>
        </w:rPr>
        <w:tab/>
      </w:r>
      <w:r w:rsidR="00B227E5" w:rsidRPr="009A4857">
        <w:rPr>
          <w:b/>
          <w:bCs/>
          <w:noProof w:val="0"/>
        </w:rPr>
        <w:tab/>
        <w:t>variant</w:t>
      </w:r>
      <w:r w:rsidR="00B227E5" w:rsidRPr="009A4857">
        <w:rPr>
          <w:bCs/>
          <w:noProof w:val="0"/>
        </w:rPr>
        <w:t xml:space="preserve"> "element";</w:t>
      </w:r>
    </w:p>
    <w:p w14:paraId="3B676A94" w14:textId="77777777" w:rsidR="009E5310" w:rsidRPr="009A4857" w:rsidRDefault="00D170AC" w:rsidP="00614E88">
      <w:pPr>
        <w:pStyle w:val="PL"/>
        <w:keepNext/>
        <w:keepLines/>
        <w:rPr>
          <w:b/>
          <w:bCs/>
          <w:noProof w:val="0"/>
        </w:rPr>
      </w:pPr>
      <w:r w:rsidRPr="009A4857">
        <w:rPr>
          <w:noProof w:val="0"/>
        </w:rPr>
        <w:tab/>
      </w:r>
      <w:r w:rsidR="00353AF1" w:rsidRPr="009A4857">
        <w:rPr>
          <w:noProof w:val="0"/>
        </w:rPr>
        <w:tab/>
      </w:r>
      <w:r w:rsidR="00324392" w:rsidRPr="009A4857">
        <w:rPr>
          <w:b/>
          <w:bCs/>
          <w:noProof w:val="0"/>
        </w:rPr>
        <w:tab/>
      </w:r>
      <w:r w:rsidR="00324392" w:rsidRPr="009A4857">
        <w:rPr>
          <w:b/>
          <w:noProof w:val="0"/>
        </w:rPr>
        <w:t>variant</w:t>
      </w:r>
      <w:r w:rsidR="0034277B" w:rsidRPr="009A4857">
        <w:rPr>
          <w:b/>
          <w:noProof w:val="0"/>
        </w:rPr>
        <w:t xml:space="preserve"> </w:t>
      </w:r>
      <w:r w:rsidR="00324392" w:rsidRPr="009A4857">
        <w:rPr>
          <w:noProof w:val="0"/>
        </w:rPr>
        <w:t>(</w:t>
      </w:r>
      <w:r w:rsidR="00324392" w:rsidRPr="009A4857">
        <w:rPr>
          <w:bCs/>
          <w:noProof w:val="0"/>
        </w:rPr>
        <w:t>aa</w:t>
      </w:r>
      <w:r w:rsidR="00324392" w:rsidRPr="009A4857">
        <w:rPr>
          <w:noProof w:val="0"/>
        </w:rPr>
        <w:t>,</w:t>
      </w:r>
      <w:r w:rsidR="00324392" w:rsidRPr="009A4857">
        <w:rPr>
          <w:bCs/>
          <w:noProof w:val="0"/>
        </w:rPr>
        <w:t xml:space="preserve"> attr, bb</w:t>
      </w:r>
      <w:r w:rsidR="00324392" w:rsidRPr="009A4857">
        <w:rPr>
          <w:noProof w:val="0"/>
        </w:rPr>
        <w:t>) "attribute</w:t>
      </w:r>
      <w:r w:rsidR="00324392" w:rsidRPr="009A4857">
        <w:rPr>
          <w:b/>
          <w:noProof w:val="0"/>
        </w:rPr>
        <w:t>";</w:t>
      </w:r>
      <w:r w:rsidR="00977A12" w:rsidRPr="009A4857">
        <w:rPr>
          <w:b/>
          <w:bCs/>
          <w:noProof w:val="0"/>
        </w:rPr>
        <w:br/>
      </w:r>
      <w:r w:rsidRPr="009A4857">
        <w:rPr>
          <w:noProof w:val="0"/>
        </w:rPr>
        <w:tab/>
      </w:r>
      <w:r w:rsidR="00353AF1" w:rsidRPr="009A4857">
        <w:rPr>
          <w:noProof w:val="0"/>
        </w:rPr>
        <w:tab/>
      </w:r>
      <w:r w:rsidR="00753B43" w:rsidRPr="009A4857">
        <w:rPr>
          <w:b/>
          <w:bCs/>
          <w:noProof w:val="0"/>
        </w:rPr>
        <w:tab/>
      </w:r>
      <w:r w:rsidR="00977A12" w:rsidRPr="009A4857">
        <w:rPr>
          <w:b/>
          <w:bCs/>
          <w:noProof w:val="0"/>
        </w:rPr>
        <w:t>variant</w:t>
      </w:r>
      <w:r w:rsidR="0034277B" w:rsidRPr="009A4857">
        <w:rPr>
          <w:b/>
          <w:bCs/>
          <w:noProof w:val="0"/>
        </w:rPr>
        <w:t xml:space="preserve"> </w:t>
      </w:r>
      <w:r w:rsidR="00977A12" w:rsidRPr="009A4857">
        <w:rPr>
          <w:bCs/>
          <w:noProof w:val="0"/>
        </w:rPr>
        <w:t>(attr</w:t>
      </w:r>
      <w:r w:rsidR="00F71862" w:rsidRPr="009A4857">
        <w:rPr>
          <w:bCs/>
          <w:noProof w:val="0"/>
        </w:rPr>
        <w:t>_1</w:t>
      </w:r>
      <w:r w:rsidR="00977A12" w:rsidRPr="009A4857">
        <w:rPr>
          <w:bCs/>
          <w:noProof w:val="0"/>
        </w:rPr>
        <w:t>)</w:t>
      </w:r>
      <w:r w:rsidR="00977A12" w:rsidRPr="009A4857">
        <w:rPr>
          <w:b/>
          <w:bCs/>
          <w:noProof w:val="0"/>
        </w:rPr>
        <w:t xml:space="preserve"> "</w:t>
      </w:r>
      <w:r w:rsidR="00977A12" w:rsidRPr="009A4857">
        <w:rPr>
          <w:bCs/>
          <w:noProof w:val="0"/>
        </w:rPr>
        <w:t>anyAttributes"</w:t>
      </w:r>
      <w:r w:rsidR="00B176CA" w:rsidRPr="009A4857">
        <w:rPr>
          <w:bCs/>
          <w:noProof w:val="0"/>
        </w:rPr>
        <w:t>;</w:t>
      </w:r>
      <w:r w:rsidR="00977A12" w:rsidRPr="009A4857">
        <w:rPr>
          <w:bCs/>
          <w:noProof w:val="0"/>
        </w:rPr>
        <w:br/>
      </w:r>
      <w:r w:rsidRPr="009A4857">
        <w:rPr>
          <w:noProof w:val="0"/>
        </w:rPr>
        <w:tab/>
      </w:r>
      <w:r w:rsidR="00353AF1" w:rsidRPr="009A4857">
        <w:rPr>
          <w:noProof w:val="0"/>
        </w:rPr>
        <w:tab/>
      </w:r>
      <w:r w:rsidR="00977A12" w:rsidRPr="009A4857">
        <w:rPr>
          <w:b/>
          <w:bCs/>
          <w:noProof w:val="0"/>
        </w:rPr>
        <w:t>}</w:t>
      </w:r>
      <w:r w:rsidR="00977A12" w:rsidRPr="009A4857">
        <w:rPr>
          <w:b/>
          <w:bCs/>
          <w:noProof w:val="0"/>
        </w:rPr>
        <w:br/>
      </w:r>
      <w:r w:rsidRPr="009A4857">
        <w:rPr>
          <w:noProof w:val="0"/>
        </w:rPr>
        <w:tab/>
      </w:r>
      <w:r w:rsidR="00353AF1" w:rsidRPr="009A4857">
        <w:rPr>
          <w:noProof w:val="0"/>
        </w:rPr>
        <w:tab/>
      </w:r>
      <w:r w:rsidR="00977A12" w:rsidRPr="009A4857">
        <w:rPr>
          <w:b/>
          <w:bCs/>
          <w:noProof w:val="0"/>
        </w:rPr>
        <w:br/>
      </w:r>
      <w:r w:rsidRPr="009A4857">
        <w:rPr>
          <w:noProof w:val="0"/>
        </w:rPr>
        <w:tab/>
      </w:r>
      <w:r w:rsidR="00353AF1" w:rsidRPr="009A4857">
        <w:rPr>
          <w:noProof w:val="0"/>
        </w:rPr>
        <w:tab/>
      </w:r>
      <w:r w:rsidR="00977A12" w:rsidRPr="009A4857">
        <w:rPr>
          <w:b/>
          <w:bCs/>
          <w:noProof w:val="0"/>
        </w:rPr>
        <w:t>type record</w:t>
      </w:r>
      <w:r w:rsidR="00977A12" w:rsidRPr="009A4857">
        <w:rPr>
          <w:bCs/>
          <w:noProof w:val="0"/>
        </w:rPr>
        <w:t xml:space="preserve"> E45a</w:t>
      </w:r>
      <w:r w:rsidR="009E5310" w:rsidRPr="009A4857">
        <w:rPr>
          <w:bCs/>
          <w:noProof w:val="0"/>
        </w:rPr>
        <w:t xml:space="preserve"> </w:t>
      </w:r>
      <w:r w:rsidR="00977A12" w:rsidRPr="009A4857">
        <w:rPr>
          <w:b/>
          <w:bCs/>
          <w:noProof w:val="0"/>
        </w:rPr>
        <w:t>{</w:t>
      </w:r>
      <w:r w:rsidR="00977A12" w:rsidRPr="009A4857">
        <w:rPr>
          <w:b/>
          <w:bCs/>
          <w:noProof w:val="0"/>
        </w:rPr>
        <w:br/>
      </w:r>
      <w:r w:rsidRPr="009A4857">
        <w:rPr>
          <w:noProof w:val="0"/>
        </w:rPr>
        <w:tab/>
      </w:r>
      <w:r w:rsidR="00353AF1" w:rsidRPr="009A4857">
        <w:rPr>
          <w:noProof w:val="0"/>
        </w:rPr>
        <w:tab/>
      </w:r>
      <w:r w:rsidR="009E5310" w:rsidRPr="009A4857">
        <w:rPr>
          <w:b/>
          <w:bCs/>
          <w:noProof w:val="0"/>
        </w:rPr>
        <w:tab/>
      </w:r>
      <w:r w:rsidR="00977A12" w:rsidRPr="009A4857">
        <w:rPr>
          <w:b/>
          <w:bCs/>
          <w:noProof w:val="0"/>
        </w:rPr>
        <w:t xml:space="preserve">record </w:t>
      </w:r>
      <w:r w:rsidR="0089277B" w:rsidRPr="009A4857">
        <w:rPr>
          <w:rFonts w:cs="Courier New"/>
          <w:b/>
          <w:noProof w:val="0"/>
        </w:rPr>
        <w:t>length</w:t>
      </w:r>
      <w:r w:rsidR="0089277B" w:rsidRPr="009A4857">
        <w:rPr>
          <w:rFonts w:cs="Courier New"/>
          <w:noProof w:val="0"/>
        </w:rPr>
        <w:t xml:space="preserve"> (1..</w:t>
      </w:r>
      <w:r w:rsidR="0089277B" w:rsidRPr="009A4857">
        <w:rPr>
          <w:rFonts w:cs="Courier New"/>
          <w:b/>
          <w:noProof w:val="0"/>
        </w:rPr>
        <w:t>infinity</w:t>
      </w:r>
      <w:r w:rsidR="0089277B" w:rsidRPr="009A4857">
        <w:rPr>
          <w:rFonts w:cs="Courier New"/>
          <w:noProof w:val="0"/>
        </w:rPr>
        <w:t xml:space="preserve">) </w:t>
      </w:r>
      <w:r w:rsidR="00977A12" w:rsidRPr="009A4857">
        <w:rPr>
          <w:b/>
          <w:bCs/>
          <w:noProof w:val="0"/>
        </w:rPr>
        <w:t xml:space="preserve">of </w:t>
      </w:r>
      <w:r w:rsidR="00977A12" w:rsidRPr="009A4857">
        <w:rPr>
          <w:bCs/>
          <w:noProof w:val="0"/>
        </w:rPr>
        <w:t>XSD.String attr</w:t>
      </w:r>
      <w:r w:rsidR="0089277B" w:rsidRPr="009A4857">
        <w:rPr>
          <w:bCs/>
          <w:noProof w:val="0"/>
        </w:rPr>
        <w:t xml:space="preserve"> </w:t>
      </w:r>
      <w:r w:rsidR="0089277B" w:rsidRPr="009A4857">
        <w:rPr>
          <w:b/>
          <w:bCs/>
          <w:noProof w:val="0"/>
        </w:rPr>
        <w:t>optional</w:t>
      </w:r>
      <w:r w:rsidR="00977A12" w:rsidRPr="009A4857">
        <w:rPr>
          <w:b/>
          <w:bCs/>
          <w:noProof w:val="0"/>
        </w:rPr>
        <w:br/>
      </w:r>
      <w:r w:rsidRPr="009A4857">
        <w:rPr>
          <w:noProof w:val="0"/>
        </w:rPr>
        <w:tab/>
      </w:r>
      <w:r w:rsidR="00353AF1" w:rsidRPr="009A4857">
        <w:rPr>
          <w:noProof w:val="0"/>
        </w:rPr>
        <w:tab/>
      </w:r>
      <w:r w:rsidR="009E5310" w:rsidRPr="009A4857">
        <w:rPr>
          <w:b/>
          <w:bCs/>
          <w:noProof w:val="0"/>
        </w:rPr>
        <w:t>}</w:t>
      </w:r>
    </w:p>
    <w:p w14:paraId="09708A95" w14:textId="77777777" w:rsidR="00977A12" w:rsidRPr="009A4857" w:rsidRDefault="00753B43" w:rsidP="00A018E0">
      <w:pPr>
        <w:pStyle w:val="PL"/>
        <w:rPr>
          <w:b/>
          <w:bCs/>
          <w:noProof w:val="0"/>
        </w:rPr>
      </w:pPr>
      <w:r w:rsidRPr="009A4857">
        <w:rPr>
          <w:b/>
          <w:bCs/>
          <w:noProof w:val="0"/>
        </w:rPr>
        <w:tab/>
      </w:r>
      <w:r w:rsidR="00353AF1" w:rsidRPr="009A4857">
        <w:rPr>
          <w:noProof w:val="0"/>
        </w:rPr>
        <w:tab/>
      </w:r>
      <w:r w:rsidR="00977A12" w:rsidRPr="009A4857">
        <w:rPr>
          <w:b/>
          <w:bCs/>
          <w:noProof w:val="0"/>
        </w:rPr>
        <w:t>with {</w:t>
      </w:r>
    </w:p>
    <w:p w14:paraId="3D812F4D" w14:textId="77777777" w:rsidR="00B227E5" w:rsidRPr="009A4857" w:rsidRDefault="00353AF1" w:rsidP="00803E03">
      <w:pPr>
        <w:pStyle w:val="PL"/>
        <w:keepNext/>
        <w:keepLines/>
        <w:rPr>
          <w:b/>
          <w:bCs/>
          <w:noProof w:val="0"/>
        </w:rPr>
      </w:pPr>
      <w:r w:rsidRPr="009A4857">
        <w:rPr>
          <w:noProof w:val="0"/>
        </w:rPr>
        <w:tab/>
      </w:r>
      <w:r w:rsidR="009E5310" w:rsidRPr="009A4857">
        <w:rPr>
          <w:b/>
          <w:bCs/>
          <w:noProof w:val="0"/>
        </w:rPr>
        <w:tab/>
      </w:r>
      <w:r w:rsidR="00753B43" w:rsidRPr="009A4857">
        <w:rPr>
          <w:b/>
          <w:bCs/>
          <w:noProof w:val="0"/>
        </w:rPr>
        <w:tab/>
      </w:r>
      <w:r w:rsidR="00977A12" w:rsidRPr="009A4857">
        <w:rPr>
          <w:b/>
          <w:bCs/>
          <w:noProof w:val="0"/>
        </w:rPr>
        <w:t xml:space="preserve">variant </w:t>
      </w:r>
      <w:r w:rsidR="00977A12" w:rsidRPr="009A4857">
        <w:rPr>
          <w:bCs/>
          <w:noProof w:val="0"/>
        </w:rPr>
        <w:t>"name as uncapitalized";</w:t>
      </w:r>
      <w:r w:rsidR="00977A12" w:rsidRPr="009A4857">
        <w:rPr>
          <w:b/>
          <w:bCs/>
          <w:noProof w:val="0"/>
        </w:rPr>
        <w:br/>
      </w:r>
      <w:r w:rsidRPr="009A4857">
        <w:rPr>
          <w:noProof w:val="0"/>
        </w:rPr>
        <w:tab/>
      </w:r>
      <w:r w:rsidR="00B227E5" w:rsidRPr="009A4857">
        <w:rPr>
          <w:b/>
          <w:bCs/>
          <w:noProof w:val="0"/>
        </w:rPr>
        <w:tab/>
      </w:r>
      <w:r w:rsidR="00B227E5" w:rsidRPr="009A4857">
        <w:rPr>
          <w:b/>
          <w:bCs/>
          <w:noProof w:val="0"/>
        </w:rPr>
        <w:tab/>
        <w:t>variant</w:t>
      </w:r>
      <w:r w:rsidR="00B227E5" w:rsidRPr="009A4857">
        <w:rPr>
          <w:bCs/>
          <w:noProof w:val="0"/>
        </w:rPr>
        <w:t xml:space="preserve"> "element";</w:t>
      </w:r>
    </w:p>
    <w:p w14:paraId="20006727" w14:textId="77777777" w:rsidR="00353AF1" w:rsidRPr="009A4857" w:rsidRDefault="00353AF1" w:rsidP="00852C6F">
      <w:pPr>
        <w:pStyle w:val="PL"/>
        <w:rPr>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variant</w:t>
      </w:r>
      <w:r w:rsidR="0034277B" w:rsidRPr="009A4857">
        <w:rPr>
          <w:noProof w:val="0"/>
        </w:rPr>
        <w:t xml:space="preserve"> </w:t>
      </w:r>
      <w:r w:rsidR="00977A12" w:rsidRPr="009A4857">
        <w:rPr>
          <w:noProof w:val="0"/>
        </w:rPr>
        <w:t xml:space="preserve">(attr) "anyAttributes except </w:t>
      </w:r>
      <w:r w:rsidRPr="009A4857">
        <w:rPr>
          <w:noProof w:val="0"/>
        </w:rPr>
        <w:tab/>
      </w:r>
      <w:r w:rsidR="00547BBD" w:rsidRPr="009A4857">
        <w:rPr>
          <w:noProof w:val="0"/>
        </w:rPr>
        <w:t>unqualified,</w:t>
      </w:r>
    </w:p>
    <w:p w14:paraId="4A821643" w14:textId="77777777" w:rsidR="009E5310" w:rsidRPr="009A4857" w:rsidRDefault="00D170AC" w:rsidP="00852C6F">
      <w:pPr>
        <w:pStyle w:val="PL"/>
        <w:rPr>
          <w:b/>
          <w:noProof w:val="0"/>
        </w:rPr>
      </w:pP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00977A12" w:rsidRPr="009A4857">
        <w:rPr>
          <w:noProof w:val="0"/>
        </w:rPr>
        <w:t>'</w:t>
      </w:r>
      <w:r w:rsidR="00547BBD" w:rsidRPr="009A4857">
        <w:rPr>
          <w:noProof w:val="0"/>
        </w:rPr>
        <w:t>http://www.example.org/wildcard</w:t>
      </w:r>
      <w:r w:rsidR="00977A12" w:rsidRPr="009A4857">
        <w:rPr>
          <w:noProof w:val="0"/>
        </w:rPr>
        <w:t>s'"</w:t>
      </w:r>
      <w:r w:rsidR="00B176CA" w:rsidRPr="009A4857">
        <w:rPr>
          <w:noProof w:val="0"/>
        </w:rPr>
        <w:t>;</w:t>
      </w:r>
      <w:r w:rsidR="00977A12" w:rsidRPr="009A4857">
        <w:rPr>
          <w:noProof w:val="0"/>
        </w:rPr>
        <w:br/>
      </w:r>
      <w:r w:rsidRPr="009A4857">
        <w:rPr>
          <w:noProof w:val="0"/>
        </w:rPr>
        <w:tab/>
      </w:r>
      <w:r w:rsidR="00353AF1" w:rsidRPr="009A4857">
        <w:rPr>
          <w:noProof w:val="0"/>
        </w:rPr>
        <w:tab/>
      </w:r>
      <w:r w:rsidR="00836995" w:rsidRPr="009A4857">
        <w:rPr>
          <w:b/>
          <w:noProof w:val="0"/>
        </w:rPr>
        <w:t>}</w:t>
      </w:r>
      <w:r w:rsidR="00977A12" w:rsidRPr="009A4857">
        <w:rPr>
          <w:noProof w:val="0"/>
        </w:rPr>
        <w:br/>
      </w:r>
      <w:r w:rsidRPr="009A4857">
        <w:rPr>
          <w:noProof w:val="0"/>
        </w:rPr>
        <w:tab/>
      </w:r>
      <w:r w:rsidR="00977A12" w:rsidRPr="009A4857">
        <w:rPr>
          <w:b/>
          <w:noProof w:val="0"/>
        </w:rPr>
        <w:br/>
      </w:r>
      <w:r w:rsidRPr="009A4857">
        <w:rPr>
          <w:noProof w:val="0"/>
        </w:rPr>
        <w:tab/>
      </w:r>
      <w:r w:rsidRPr="009A4857">
        <w:rPr>
          <w:noProof w:val="0"/>
        </w:rPr>
        <w:tab/>
      </w:r>
      <w:r w:rsidR="00977A12" w:rsidRPr="009A4857">
        <w:rPr>
          <w:b/>
          <w:noProof w:val="0"/>
        </w:rPr>
        <w:t>type record</w:t>
      </w:r>
      <w:r w:rsidR="00977A12" w:rsidRPr="009A4857">
        <w:rPr>
          <w:noProof w:val="0"/>
        </w:rPr>
        <w:t xml:space="preserve"> E45b</w:t>
      </w:r>
      <w:r w:rsidR="009E5310" w:rsidRPr="009A4857">
        <w:rPr>
          <w:noProof w:val="0"/>
        </w:rPr>
        <w:t xml:space="preserve"> </w:t>
      </w:r>
      <w:r w:rsidR="00977A12" w:rsidRPr="009A4857">
        <w:rPr>
          <w:b/>
          <w:noProof w:val="0"/>
        </w:rPr>
        <w:t>{</w:t>
      </w:r>
      <w:r w:rsidR="00977A12" w:rsidRPr="009A4857">
        <w:rPr>
          <w:b/>
          <w:noProof w:val="0"/>
        </w:rPr>
        <w:br/>
      </w:r>
      <w:r w:rsidRPr="009A4857">
        <w:rPr>
          <w:noProof w:val="0"/>
        </w:rPr>
        <w:tab/>
      </w:r>
      <w:r w:rsidR="009E5310" w:rsidRPr="009A4857">
        <w:rPr>
          <w:b/>
          <w:noProof w:val="0"/>
        </w:rPr>
        <w:tab/>
      </w:r>
      <w:r w:rsidR="00753B43" w:rsidRPr="009A4857">
        <w:rPr>
          <w:b/>
          <w:noProof w:val="0"/>
        </w:rPr>
        <w:tab/>
      </w:r>
      <w:r w:rsidR="00977A12" w:rsidRPr="009A4857">
        <w:rPr>
          <w:b/>
          <w:noProof w:val="0"/>
        </w:rPr>
        <w:t xml:space="preserve">record </w:t>
      </w:r>
      <w:r w:rsidR="0089277B" w:rsidRPr="009A4857">
        <w:rPr>
          <w:rFonts w:cs="Courier New"/>
          <w:b/>
          <w:noProof w:val="0"/>
        </w:rPr>
        <w:t>length</w:t>
      </w:r>
      <w:r w:rsidR="0089277B" w:rsidRPr="009A4857">
        <w:rPr>
          <w:rFonts w:cs="Courier New"/>
          <w:noProof w:val="0"/>
        </w:rPr>
        <w:t xml:space="preserve"> (1..</w:t>
      </w:r>
      <w:r w:rsidR="0089277B" w:rsidRPr="009A4857">
        <w:rPr>
          <w:rFonts w:cs="Courier New"/>
          <w:b/>
          <w:noProof w:val="0"/>
        </w:rPr>
        <w:t>infinity</w:t>
      </w:r>
      <w:r w:rsidR="0089277B" w:rsidRPr="009A4857">
        <w:rPr>
          <w:rFonts w:cs="Courier New"/>
          <w:noProof w:val="0"/>
        </w:rPr>
        <w:t xml:space="preserve">) </w:t>
      </w:r>
      <w:r w:rsidR="00977A12" w:rsidRPr="009A4857">
        <w:rPr>
          <w:b/>
          <w:noProof w:val="0"/>
        </w:rPr>
        <w:t xml:space="preserve">of </w:t>
      </w:r>
      <w:r w:rsidR="00977A12" w:rsidRPr="009A4857">
        <w:rPr>
          <w:noProof w:val="0"/>
        </w:rPr>
        <w:t>XSD.String attr</w:t>
      </w:r>
      <w:r w:rsidR="0089277B" w:rsidRPr="009A4857">
        <w:rPr>
          <w:noProof w:val="0"/>
        </w:rPr>
        <w:t xml:space="preserve"> </w:t>
      </w:r>
      <w:r w:rsidR="0089277B" w:rsidRPr="009A4857">
        <w:rPr>
          <w:b/>
          <w:noProof w:val="0"/>
        </w:rPr>
        <w:t>optional</w:t>
      </w:r>
      <w:r w:rsidR="00977A12" w:rsidRPr="009A4857">
        <w:rPr>
          <w:b/>
          <w:noProof w:val="0"/>
        </w:rPr>
        <w:br/>
      </w:r>
      <w:r w:rsidRPr="009A4857">
        <w:rPr>
          <w:noProof w:val="0"/>
        </w:rPr>
        <w:tab/>
      </w:r>
      <w:r w:rsidRPr="009A4857">
        <w:rPr>
          <w:noProof w:val="0"/>
        </w:rPr>
        <w:tab/>
      </w:r>
      <w:r w:rsidR="00977A12" w:rsidRPr="009A4857">
        <w:rPr>
          <w:b/>
          <w:noProof w:val="0"/>
        </w:rPr>
        <w:t>}</w:t>
      </w:r>
    </w:p>
    <w:p w14:paraId="7B9CF309" w14:textId="77777777" w:rsidR="00977A12" w:rsidRPr="009A4857" w:rsidRDefault="00D170AC" w:rsidP="00373625">
      <w:pPr>
        <w:pStyle w:val="PL"/>
        <w:rPr>
          <w:b/>
          <w:bCs/>
          <w:noProof w:val="0"/>
        </w:rPr>
      </w:pPr>
      <w:r w:rsidRPr="009A4857">
        <w:rPr>
          <w:noProof w:val="0"/>
        </w:rPr>
        <w:tab/>
      </w:r>
      <w:r w:rsidR="00753B43" w:rsidRPr="009A4857">
        <w:rPr>
          <w:b/>
          <w:bCs/>
          <w:noProof w:val="0"/>
        </w:rPr>
        <w:tab/>
      </w:r>
      <w:r w:rsidR="00977A12" w:rsidRPr="009A4857">
        <w:rPr>
          <w:b/>
          <w:bCs/>
          <w:noProof w:val="0"/>
        </w:rPr>
        <w:t>with {</w:t>
      </w:r>
    </w:p>
    <w:p w14:paraId="4F249349" w14:textId="77777777" w:rsidR="00B227E5" w:rsidRPr="009A4857" w:rsidRDefault="00D170AC" w:rsidP="00B227E5">
      <w:pPr>
        <w:pStyle w:val="PL"/>
        <w:keepNext/>
        <w:keepLines/>
        <w:rPr>
          <w:b/>
          <w:bCs/>
          <w:noProof w:val="0"/>
        </w:rPr>
      </w:pPr>
      <w:r w:rsidRPr="009A4857">
        <w:rPr>
          <w:noProof w:val="0"/>
        </w:rPr>
        <w:lastRenderedPageBreak/>
        <w:tab/>
      </w:r>
      <w:r w:rsidR="009E5310" w:rsidRPr="009A4857">
        <w:rPr>
          <w:b/>
          <w:bCs/>
          <w:noProof w:val="0"/>
        </w:rPr>
        <w:tab/>
      </w:r>
      <w:r w:rsidR="00753B43" w:rsidRPr="009A4857">
        <w:rPr>
          <w:b/>
          <w:bCs/>
          <w:noProof w:val="0"/>
        </w:rPr>
        <w:tab/>
      </w:r>
      <w:r w:rsidR="00977A12" w:rsidRPr="009A4857">
        <w:rPr>
          <w:b/>
          <w:bCs/>
          <w:noProof w:val="0"/>
        </w:rPr>
        <w:t xml:space="preserve">variant </w:t>
      </w:r>
      <w:r w:rsidR="00977A12" w:rsidRPr="009A4857">
        <w:rPr>
          <w:bCs/>
          <w:noProof w:val="0"/>
        </w:rPr>
        <w:t>"name as uncapitalized";</w:t>
      </w:r>
      <w:r w:rsidR="00977A12" w:rsidRPr="009A4857">
        <w:rPr>
          <w:b/>
          <w:bCs/>
          <w:noProof w:val="0"/>
        </w:rPr>
        <w:br/>
      </w:r>
      <w:r w:rsidRPr="009A4857">
        <w:rPr>
          <w:noProof w:val="0"/>
        </w:rPr>
        <w:tab/>
      </w:r>
      <w:r w:rsidR="00B227E5" w:rsidRPr="009A4857">
        <w:rPr>
          <w:b/>
          <w:bCs/>
          <w:noProof w:val="0"/>
        </w:rPr>
        <w:tab/>
      </w:r>
      <w:r w:rsidR="00B227E5" w:rsidRPr="009A4857">
        <w:rPr>
          <w:b/>
          <w:bCs/>
          <w:noProof w:val="0"/>
        </w:rPr>
        <w:tab/>
        <w:t>variant</w:t>
      </w:r>
      <w:r w:rsidR="00B227E5" w:rsidRPr="009A4857">
        <w:rPr>
          <w:bCs/>
          <w:noProof w:val="0"/>
        </w:rPr>
        <w:t xml:space="preserve"> "element";</w:t>
      </w:r>
    </w:p>
    <w:p w14:paraId="49332A77" w14:textId="77777777" w:rsidR="00977A12" w:rsidRPr="009A4857" w:rsidRDefault="00D170AC" w:rsidP="00852C6F">
      <w:pPr>
        <w:pStyle w:val="PL"/>
        <w:rPr>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variant</w:t>
      </w:r>
      <w:r w:rsidR="00977A12" w:rsidRPr="009A4857">
        <w:rPr>
          <w:noProof w:val="0"/>
        </w:rPr>
        <w:t>(attr) "anyAttributes from '</w:t>
      </w:r>
      <w:r w:rsidR="008D0808" w:rsidRPr="009A4857">
        <w:rPr>
          <w:noProof w:val="0"/>
        </w:rPr>
        <w:t xml:space="preserve"> http://www.example.org/wildcards</w:t>
      </w:r>
      <w:r w:rsidR="00977A12" w:rsidRPr="009A4857">
        <w:rPr>
          <w:noProof w:val="0"/>
        </w:rPr>
        <w:t>'"</w:t>
      </w:r>
      <w:r w:rsidR="00B176CA" w:rsidRPr="009A4857">
        <w:rPr>
          <w:noProof w:val="0"/>
        </w:rPr>
        <w:t>;</w:t>
      </w:r>
      <w:r w:rsidR="00977A12" w:rsidRPr="009A4857">
        <w:rPr>
          <w:noProof w:val="0"/>
        </w:rPr>
        <w:br/>
      </w:r>
      <w:r w:rsidRPr="009A4857">
        <w:rPr>
          <w:noProof w:val="0"/>
        </w:rPr>
        <w:tab/>
      </w:r>
      <w:r w:rsidRPr="009A4857">
        <w:rPr>
          <w:noProof w:val="0"/>
        </w:rPr>
        <w:tab/>
      </w:r>
      <w:r w:rsidR="00836995" w:rsidRPr="009A4857">
        <w:rPr>
          <w:b/>
          <w:noProof w:val="0"/>
        </w:rPr>
        <w:t>}</w:t>
      </w:r>
      <w:r w:rsidR="00977A12" w:rsidRPr="009A4857">
        <w:rPr>
          <w:noProof w:val="0"/>
        </w:rPr>
        <w:br/>
      </w:r>
      <w:r w:rsidRPr="009A4857">
        <w:rPr>
          <w:noProof w:val="0"/>
        </w:rPr>
        <w:tab/>
      </w:r>
    </w:p>
    <w:p w14:paraId="4AF0F3FE" w14:textId="77777777" w:rsidR="009E5310" w:rsidRPr="009A4857" w:rsidRDefault="00D170AC" w:rsidP="00373625">
      <w:pPr>
        <w:pStyle w:val="PL"/>
        <w:rPr>
          <w:b/>
          <w:bCs/>
          <w:noProof w:val="0"/>
        </w:rPr>
      </w:pPr>
      <w:r w:rsidRPr="009A4857">
        <w:rPr>
          <w:noProof w:val="0"/>
        </w:rPr>
        <w:tab/>
      </w:r>
      <w:r w:rsidR="00753B43" w:rsidRPr="009A4857">
        <w:rPr>
          <w:b/>
          <w:bCs/>
          <w:noProof w:val="0"/>
        </w:rPr>
        <w:tab/>
      </w:r>
      <w:r w:rsidR="00977A12" w:rsidRPr="009A4857">
        <w:rPr>
          <w:b/>
          <w:bCs/>
          <w:noProof w:val="0"/>
        </w:rPr>
        <w:t>type record</w:t>
      </w:r>
      <w:r w:rsidR="00977A12" w:rsidRPr="009A4857">
        <w:rPr>
          <w:bCs/>
          <w:noProof w:val="0"/>
        </w:rPr>
        <w:t xml:space="preserve"> E45c</w:t>
      </w:r>
      <w:r w:rsidR="009E5310" w:rsidRPr="009A4857">
        <w:rPr>
          <w:bCs/>
          <w:noProof w:val="0"/>
        </w:rPr>
        <w:t xml:space="preserve"> </w:t>
      </w:r>
      <w:r w:rsidR="00977A12" w:rsidRPr="009A4857">
        <w:rPr>
          <w:b/>
          <w:bCs/>
          <w:noProof w:val="0"/>
        </w:rPr>
        <w:t>{</w:t>
      </w:r>
      <w:r w:rsidR="00977A12" w:rsidRPr="009A4857">
        <w:rPr>
          <w:b/>
          <w:bCs/>
          <w:noProof w:val="0"/>
        </w:rPr>
        <w:br/>
      </w:r>
      <w:r w:rsidRPr="009A4857">
        <w:rPr>
          <w:noProof w:val="0"/>
        </w:rPr>
        <w:tab/>
      </w:r>
      <w:r w:rsidR="009E5310" w:rsidRPr="009A4857">
        <w:rPr>
          <w:b/>
          <w:bCs/>
          <w:noProof w:val="0"/>
        </w:rPr>
        <w:tab/>
      </w:r>
      <w:r w:rsidR="00753B43" w:rsidRPr="009A4857">
        <w:rPr>
          <w:b/>
          <w:bCs/>
          <w:noProof w:val="0"/>
        </w:rPr>
        <w:tab/>
        <w:t xml:space="preserve">record </w:t>
      </w:r>
      <w:r w:rsidR="00753B43" w:rsidRPr="009A4857">
        <w:rPr>
          <w:rFonts w:cs="Courier New"/>
          <w:b/>
          <w:noProof w:val="0"/>
        </w:rPr>
        <w:t>length</w:t>
      </w:r>
      <w:r w:rsidR="00753B43" w:rsidRPr="009A4857">
        <w:rPr>
          <w:rFonts w:cs="Courier New"/>
          <w:noProof w:val="0"/>
        </w:rPr>
        <w:t xml:space="preserve"> (1..</w:t>
      </w:r>
      <w:r w:rsidR="00753B43" w:rsidRPr="009A4857">
        <w:rPr>
          <w:rFonts w:cs="Courier New"/>
          <w:b/>
          <w:noProof w:val="0"/>
        </w:rPr>
        <w:t>infinity</w:t>
      </w:r>
      <w:r w:rsidR="00753B43" w:rsidRPr="009A4857">
        <w:rPr>
          <w:rFonts w:cs="Courier New"/>
          <w:noProof w:val="0"/>
        </w:rPr>
        <w:t xml:space="preserve">) </w:t>
      </w:r>
      <w:r w:rsidR="00753B43" w:rsidRPr="009A4857">
        <w:rPr>
          <w:b/>
          <w:bCs/>
          <w:noProof w:val="0"/>
        </w:rPr>
        <w:t xml:space="preserve">of </w:t>
      </w:r>
      <w:r w:rsidR="00753B43" w:rsidRPr="009A4857">
        <w:rPr>
          <w:bCs/>
          <w:noProof w:val="0"/>
        </w:rPr>
        <w:t xml:space="preserve">XSD.String attr </w:t>
      </w:r>
      <w:r w:rsidR="00753B43" w:rsidRPr="009A4857">
        <w:rPr>
          <w:b/>
          <w:bCs/>
          <w:noProof w:val="0"/>
        </w:rPr>
        <w:t>optional</w:t>
      </w:r>
    </w:p>
    <w:p w14:paraId="18CD2C2B" w14:textId="77777777" w:rsidR="00753B43" w:rsidRPr="009A4857" w:rsidRDefault="00D170AC" w:rsidP="00373625">
      <w:pPr>
        <w:pStyle w:val="PL"/>
        <w:rPr>
          <w:b/>
          <w:bCs/>
          <w:noProof w:val="0"/>
        </w:rPr>
      </w:pPr>
      <w:r w:rsidRPr="009A4857">
        <w:rPr>
          <w:noProof w:val="0"/>
        </w:rPr>
        <w:tab/>
      </w:r>
      <w:r w:rsidR="00753B43" w:rsidRPr="009A4857">
        <w:rPr>
          <w:b/>
          <w:bCs/>
          <w:noProof w:val="0"/>
        </w:rPr>
        <w:tab/>
        <w:t>}</w:t>
      </w:r>
    </w:p>
    <w:p w14:paraId="12243FBF" w14:textId="77777777" w:rsidR="00977A12" w:rsidRPr="009A4857" w:rsidRDefault="00D170AC" w:rsidP="006B0159">
      <w:pPr>
        <w:pStyle w:val="PL"/>
        <w:keepNext/>
        <w:keepLines/>
        <w:rPr>
          <w:b/>
          <w:bCs/>
          <w:noProof w:val="0"/>
        </w:rPr>
      </w:pPr>
      <w:r w:rsidRPr="009A4857">
        <w:rPr>
          <w:noProof w:val="0"/>
        </w:rPr>
        <w:tab/>
      </w:r>
      <w:r w:rsidR="00753B43" w:rsidRPr="009A4857">
        <w:rPr>
          <w:b/>
          <w:bCs/>
          <w:noProof w:val="0"/>
        </w:rPr>
        <w:tab/>
      </w:r>
      <w:r w:rsidR="00977A12" w:rsidRPr="009A4857">
        <w:rPr>
          <w:b/>
          <w:bCs/>
          <w:noProof w:val="0"/>
        </w:rPr>
        <w:t>with {</w:t>
      </w:r>
    </w:p>
    <w:p w14:paraId="13AE38DD" w14:textId="77777777" w:rsidR="00B227E5" w:rsidRPr="009A4857" w:rsidRDefault="00D170AC" w:rsidP="00B227E5">
      <w:pPr>
        <w:pStyle w:val="PL"/>
        <w:keepNext/>
        <w:keepLines/>
        <w:rPr>
          <w:b/>
          <w:bCs/>
          <w:noProof w:val="0"/>
        </w:rPr>
      </w:pPr>
      <w:r w:rsidRPr="009A4857">
        <w:rPr>
          <w:noProof w:val="0"/>
        </w:rPr>
        <w:tab/>
      </w:r>
      <w:r w:rsidR="009E5310" w:rsidRPr="009A4857">
        <w:rPr>
          <w:b/>
          <w:bCs/>
          <w:noProof w:val="0"/>
        </w:rPr>
        <w:tab/>
      </w:r>
      <w:r w:rsidR="00753B43" w:rsidRPr="009A4857">
        <w:rPr>
          <w:b/>
          <w:bCs/>
          <w:noProof w:val="0"/>
        </w:rPr>
        <w:tab/>
      </w:r>
      <w:r w:rsidR="00977A12" w:rsidRPr="009A4857">
        <w:rPr>
          <w:b/>
          <w:bCs/>
          <w:noProof w:val="0"/>
        </w:rPr>
        <w:t xml:space="preserve">variant </w:t>
      </w:r>
      <w:r w:rsidR="00977A12" w:rsidRPr="009A4857">
        <w:rPr>
          <w:bCs/>
          <w:noProof w:val="0"/>
        </w:rPr>
        <w:t>"name as uncapitalized";</w:t>
      </w:r>
      <w:r w:rsidR="00977A12" w:rsidRPr="009A4857">
        <w:rPr>
          <w:b/>
          <w:bCs/>
          <w:noProof w:val="0"/>
        </w:rPr>
        <w:br/>
      </w:r>
      <w:r w:rsidRPr="009A4857">
        <w:rPr>
          <w:noProof w:val="0"/>
        </w:rPr>
        <w:tab/>
      </w:r>
      <w:r w:rsidR="00B227E5" w:rsidRPr="009A4857">
        <w:rPr>
          <w:b/>
          <w:bCs/>
          <w:noProof w:val="0"/>
        </w:rPr>
        <w:tab/>
      </w:r>
      <w:r w:rsidR="00B227E5" w:rsidRPr="009A4857">
        <w:rPr>
          <w:b/>
          <w:bCs/>
          <w:noProof w:val="0"/>
        </w:rPr>
        <w:tab/>
        <w:t>variant</w:t>
      </w:r>
      <w:r w:rsidR="00B227E5" w:rsidRPr="009A4857">
        <w:rPr>
          <w:bCs/>
          <w:noProof w:val="0"/>
        </w:rPr>
        <w:t xml:space="preserve"> "element";</w:t>
      </w:r>
    </w:p>
    <w:p w14:paraId="1DC82BC9" w14:textId="77777777" w:rsidR="00977A12" w:rsidRPr="009A4857" w:rsidRDefault="00D170AC" w:rsidP="00852C6F">
      <w:pPr>
        <w:pStyle w:val="PL"/>
        <w:rPr>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variant</w:t>
      </w:r>
      <w:r w:rsidR="0034277B" w:rsidRPr="009A4857">
        <w:rPr>
          <w:noProof w:val="0"/>
        </w:rPr>
        <w:t xml:space="preserve"> </w:t>
      </w:r>
      <w:r w:rsidR="00977A12" w:rsidRPr="009A4857">
        <w:rPr>
          <w:noProof w:val="0"/>
        </w:rPr>
        <w:t>(attr) "anyAttributes from unqualified,'</w:t>
      </w:r>
      <w:r w:rsidR="008D0808" w:rsidRPr="009A4857">
        <w:rPr>
          <w:noProof w:val="0"/>
        </w:rPr>
        <w:t xml:space="preserve"> http://www.example.org/wildcards</w:t>
      </w:r>
      <w:r w:rsidR="00977A12" w:rsidRPr="009A4857">
        <w:rPr>
          <w:noProof w:val="0"/>
        </w:rPr>
        <w:t>'"</w:t>
      </w:r>
      <w:r w:rsidR="00B176CA" w:rsidRPr="009A4857">
        <w:rPr>
          <w:noProof w:val="0"/>
        </w:rPr>
        <w:t>;</w:t>
      </w:r>
      <w:r w:rsidR="00977A12" w:rsidRPr="009A4857">
        <w:rPr>
          <w:noProof w:val="0"/>
        </w:rPr>
        <w:br/>
      </w:r>
      <w:r w:rsidRPr="009A4857">
        <w:rPr>
          <w:noProof w:val="0"/>
        </w:rPr>
        <w:tab/>
      </w:r>
      <w:r w:rsidRPr="009A4857">
        <w:rPr>
          <w:noProof w:val="0"/>
        </w:rPr>
        <w:tab/>
      </w:r>
      <w:r w:rsidR="00836995" w:rsidRPr="009A4857">
        <w:rPr>
          <w:b/>
          <w:noProof w:val="0"/>
        </w:rPr>
        <w:t>}</w:t>
      </w:r>
    </w:p>
    <w:p w14:paraId="23448C06" w14:textId="77777777" w:rsidR="00977A12" w:rsidRPr="009A4857" w:rsidRDefault="00D170AC" w:rsidP="004C090D">
      <w:pPr>
        <w:pStyle w:val="PL"/>
        <w:rPr>
          <w:noProof w:val="0"/>
        </w:rPr>
      </w:pPr>
      <w:r w:rsidRPr="009A4857">
        <w:rPr>
          <w:noProof w:val="0"/>
        </w:rPr>
        <w:tab/>
      </w:r>
    </w:p>
    <w:p w14:paraId="17BC7908" w14:textId="77777777" w:rsidR="009E5310" w:rsidRPr="009A4857" w:rsidRDefault="00D170AC" w:rsidP="00852C6F">
      <w:pPr>
        <w:pStyle w:val="PL"/>
        <w:rPr>
          <w:noProof w:val="0"/>
        </w:rPr>
      </w:pPr>
      <w:r w:rsidRPr="009A4857">
        <w:rPr>
          <w:noProof w:val="0"/>
        </w:rPr>
        <w:tab/>
      </w:r>
      <w:r w:rsidRPr="009A4857">
        <w:rPr>
          <w:noProof w:val="0"/>
        </w:rPr>
        <w:tab/>
      </w:r>
      <w:r w:rsidR="00977A12" w:rsidRPr="009A4857">
        <w:rPr>
          <w:b/>
          <w:noProof w:val="0"/>
        </w:rPr>
        <w:t>type</w:t>
      </w:r>
      <w:r w:rsidR="00977A12" w:rsidRPr="009A4857">
        <w:rPr>
          <w:noProof w:val="0"/>
        </w:rPr>
        <w:t xml:space="preserve"> </w:t>
      </w:r>
      <w:r w:rsidR="00977A12" w:rsidRPr="009A4857">
        <w:rPr>
          <w:b/>
          <w:noProof w:val="0"/>
        </w:rPr>
        <w:t>record</w:t>
      </w:r>
      <w:r w:rsidR="00977A12" w:rsidRPr="009A4857">
        <w:rPr>
          <w:noProof w:val="0"/>
        </w:rPr>
        <w:t xml:space="preserve"> E45d</w:t>
      </w:r>
      <w:r w:rsidR="009E5310" w:rsidRPr="009A4857">
        <w:rPr>
          <w:noProof w:val="0"/>
        </w:rPr>
        <w:t xml:space="preserve"> </w:t>
      </w:r>
      <w:r w:rsidR="00836995" w:rsidRPr="009A4857">
        <w:rPr>
          <w:b/>
          <w:noProof w:val="0"/>
        </w:rPr>
        <w:t>{</w:t>
      </w:r>
      <w:r w:rsidR="00977A12" w:rsidRPr="009A4857">
        <w:rPr>
          <w:noProof w:val="0"/>
        </w:rPr>
        <w:br/>
      </w:r>
      <w:r w:rsidRPr="009A4857">
        <w:rPr>
          <w:noProof w:val="0"/>
        </w:rPr>
        <w:tab/>
      </w:r>
      <w:r w:rsidR="009E5310" w:rsidRPr="009A4857">
        <w:rPr>
          <w:noProof w:val="0"/>
        </w:rPr>
        <w:tab/>
      </w:r>
      <w:r w:rsidR="00753B43" w:rsidRPr="009A4857">
        <w:rPr>
          <w:noProof w:val="0"/>
        </w:rPr>
        <w:tab/>
      </w:r>
      <w:r w:rsidR="00977A12" w:rsidRPr="009A4857">
        <w:rPr>
          <w:b/>
          <w:noProof w:val="0"/>
        </w:rPr>
        <w:t>record</w:t>
      </w:r>
      <w:r w:rsidR="00977A12" w:rsidRPr="009A4857">
        <w:rPr>
          <w:noProof w:val="0"/>
        </w:rPr>
        <w:t xml:space="preserve"> </w:t>
      </w:r>
      <w:r w:rsidR="00753B43" w:rsidRPr="009A4857">
        <w:rPr>
          <w:b/>
          <w:noProof w:val="0"/>
        </w:rPr>
        <w:t>length</w:t>
      </w:r>
      <w:r w:rsidR="00753B43" w:rsidRPr="009A4857">
        <w:rPr>
          <w:noProof w:val="0"/>
        </w:rPr>
        <w:t xml:space="preserve"> (1..</w:t>
      </w:r>
      <w:r w:rsidR="00753B43" w:rsidRPr="009A4857">
        <w:rPr>
          <w:b/>
          <w:noProof w:val="0"/>
        </w:rPr>
        <w:t>infinity</w:t>
      </w:r>
      <w:r w:rsidR="00753B43" w:rsidRPr="009A4857">
        <w:rPr>
          <w:noProof w:val="0"/>
        </w:rPr>
        <w:t xml:space="preserve">) </w:t>
      </w:r>
      <w:r w:rsidR="00977A12" w:rsidRPr="009A4857">
        <w:rPr>
          <w:noProof w:val="0"/>
        </w:rPr>
        <w:t>of XSD.String attr</w:t>
      </w:r>
      <w:r w:rsidR="00753B43" w:rsidRPr="009A4857">
        <w:rPr>
          <w:noProof w:val="0"/>
        </w:rPr>
        <w:t xml:space="preserve"> </w:t>
      </w:r>
      <w:r w:rsidR="00753B43" w:rsidRPr="009A4857">
        <w:rPr>
          <w:b/>
          <w:noProof w:val="0"/>
        </w:rPr>
        <w:t>optional</w:t>
      </w:r>
      <w:r w:rsidR="00977A12" w:rsidRPr="009A4857">
        <w:rPr>
          <w:noProof w:val="0"/>
        </w:rPr>
        <w:br/>
      </w:r>
      <w:r w:rsidRPr="009A4857">
        <w:rPr>
          <w:noProof w:val="0"/>
        </w:rPr>
        <w:tab/>
      </w:r>
      <w:r w:rsidRPr="009A4857">
        <w:rPr>
          <w:noProof w:val="0"/>
        </w:rPr>
        <w:tab/>
      </w:r>
      <w:r w:rsidR="00836995" w:rsidRPr="009A4857">
        <w:rPr>
          <w:b/>
          <w:noProof w:val="0"/>
        </w:rPr>
        <w:t>}</w:t>
      </w:r>
    </w:p>
    <w:p w14:paraId="347BD9E2" w14:textId="77777777" w:rsidR="00977A12" w:rsidRPr="009A4857" w:rsidRDefault="00D170AC" w:rsidP="004C090D">
      <w:pPr>
        <w:pStyle w:val="PL"/>
        <w:rPr>
          <w:noProof w:val="0"/>
        </w:rPr>
      </w:pPr>
      <w:r w:rsidRPr="009A4857">
        <w:rPr>
          <w:noProof w:val="0"/>
        </w:rPr>
        <w:tab/>
      </w:r>
      <w:r w:rsidR="00753B43" w:rsidRPr="009A4857">
        <w:rPr>
          <w:noProof w:val="0"/>
        </w:rPr>
        <w:tab/>
      </w:r>
      <w:r w:rsidR="00977A12" w:rsidRPr="009A4857">
        <w:rPr>
          <w:b/>
          <w:noProof w:val="0"/>
        </w:rPr>
        <w:t>with</w:t>
      </w:r>
      <w:r w:rsidR="00977A12" w:rsidRPr="009A4857">
        <w:rPr>
          <w:noProof w:val="0"/>
        </w:rPr>
        <w:t xml:space="preserve"> </w:t>
      </w:r>
      <w:r w:rsidR="00836995" w:rsidRPr="009A4857">
        <w:rPr>
          <w:b/>
          <w:noProof w:val="0"/>
        </w:rPr>
        <w:t>{</w:t>
      </w:r>
    </w:p>
    <w:p w14:paraId="0E6292DD" w14:textId="77777777" w:rsidR="00B227E5" w:rsidRPr="009A4857" w:rsidRDefault="00D170AC" w:rsidP="00852C6F">
      <w:pPr>
        <w:pStyle w:val="PL"/>
        <w:rPr>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variant</w:t>
      </w:r>
      <w:r w:rsidR="00977A12" w:rsidRPr="009A4857">
        <w:rPr>
          <w:noProof w:val="0"/>
        </w:rPr>
        <w:t xml:space="preserve"> "name as uncapitalized";</w:t>
      </w:r>
      <w:r w:rsidR="00977A12" w:rsidRPr="009A4857">
        <w:rPr>
          <w:noProof w:val="0"/>
        </w:rPr>
        <w:br/>
      </w:r>
      <w:r w:rsidRPr="009A4857">
        <w:rPr>
          <w:noProof w:val="0"/>
        </w:rPr>
        <w:tab/>
      </w:r>
      <w:r w:rsidR="00B227E5" w:rsidRPr="009A4857">
        <w:rPr>
          <w:noProof w:val="0"/>
        </w:rPr>
        <w:tab/>
      </w:r>
      <w:r w:rsidR="00B227E5" w:rsidRPr="009A4857">
        <w:rPr>
          <w:noProof w:val="0"/>
        </w:rPr>
        <w:tab/>
      </w:r>
      <w:r w:rsidR="00B227E5" w:rsidRPr="009A4857">
        <w:rPr>
          <w:b/>
          <w:noProof w:val="0"/>
        </w:rPr>
        <w:t>variant</w:t>
      </w:r>
      <w:r w:rsidR="00B227E5" w:rsidRPr="009A4857">
        <w:rPr>
          <w:noProof w:val="0"/>
        </w:rPr>
        <w:t xml:space="preserve"> "element";</w:t>
      </w:r>
    </w:p>
    <w:p w14:paraId="76A8E101" w14:textId="77777777" w:rsidR="00665B50" w:rsidRPr="009A4857" w:rsidRDefault="00D170AC" w:rsidP="00852C6F">
      <w:pPr>
        <w:pStyle w:val="PL"/>
        <w:rPr>
          <w:noProof w:val="0"/>
        </w:rPr>
      </w:pPr>
      <w:r w:rsidRPr="009A4857">
        <w:rPr>
          <w:noProof w:val="0"/>
        </w:rPr>
        <w:tab/>
      </w:r>
      <w:r w:rsidR="009E5310" w:rsidRPr="009A4857">
        <w:rPr>
          <w:noProof w:val="0"/>
        </w:rPr>
        <w:tab/>
      </w:r>
      <w:r w:rsidR="00753B43" w:rsidRPr="009A4857">
        <w:rPr>
          <w:noProof w:val="0"/>
        </w:rPr>
        <w:tab/>
      </w:r>
      <w:r w:rsidR="00977A12" w:rsidRPr="009A4857">
        <w:rPr>
          <w:b/>
          <w:noProof w:val="0"/>
        </w:rPr>
        <w:t>variant</w:t>
      </w:r>
      <w:r w:rsidR="0034277B" w:rsidRPr="009A4857">
        <w:rPr>
          <w:noProof w:val="0"/>
        </w:rPr>
        <w:t xml:space="preserve"> </w:t>
      </w:r>
      <w:r w:rsidR="00977A12" w:rsidRPr="009A4857">
        <w:rPr>
          <w:noProof w:val="0"/>
        </w:rPr>
        <w:t>(attr) "anyAttributes from unqualified, '</w:t>
      </w:r>
      <w:r w:rsidR="008D0808" w:rsidRPr="009A4857">
        <w:rPr>
          <w:noProof w:val="0"/>
        </w:rPr>
        <w:t xml:space="preserve"> http://www.example.org/wildcards</w:t>
      </w:r>
      <w:r w:rsidR="00977A12" w:rsidRPr="009A4857">
        <w:rPr>
          <w:noProof w:val="0"/>
        </w:rPr>
        <w:t>',</w:t>
      </w:r>
      <w:r w:rsidR="00753B43" w:rsidRPr="009A4857">
        <w:rPr>
          <w:noProof w:val="0"/>
        </w:rPr>
        <w:br/>
      </w:r>
      <w:r w:rsidRPr="009A4857">
        <w:rPr>
          <w:noProof w:val="0"/>
        </w:rPr>
        <w:tab/>
      </w:r>
      <w:r w:rsidR="00753B43" w:rsidRPr="009A4857">
        <w:rPr>
          <w:noProof w:val="0"/>
        </w:rPr>
        <w:tab/>
      </w:r>
      <w:r w:rsidR="00753B43" w:rsidRPr="009A4857">
        <w:rPr>
          <w:noProof w:val="0"/>
        </w:rPr>
        <w:tab/>
      </w:r>
      <w:r w:rsidR="00753B43" w:rsidRPr="009A4857">
        <w:rPr>
          <w:noProof w:val="0"/>
        </w:rPr>
        <w:tab/>
      </w:r>
      <w:r w:rsidR="00753B43" w:rsidRPr="009A4857">
        <w:rPr>
          <w:noProof w:val="0"/>
        </w:rPr>
        <w:tab/>
      </w:r>
      <w:r w:rsidR="00753B43" w:rsidRPr="009A4857">
        <w:rPr>
          <w:noProof w:val="0"/>
        </w:rPr>
        <w:tab/>
        <w:t xml:space="preserve">  </w:t>
      </w:r>
      <w:r w:rsidR="00977A12" w:rsidRPr="009A4857">
        <w:rPr>
          <w:noProof w:val="0"/>
        </w:rPr>
        <w:t>'</w:t>
      </w:r>
      <w:r w:rsidR="008D0808" w:rsidRPr="009A4857">
        <w:rPr>
          <w:noProof w:val="0"/>
        </w:rPr>
        <w:t xml:space="preserve"> http://www.example.org/wildcards</w:t>
      </w:r>
      <w:r w:rsidR="00977A12" w:rsidRPr="009A4857">
        <w:rPr>
          <w:noProof w:val="0"/>
        </w:rPr>
        <w:t>'"</w:t>
      </w:r>
      <w:r w:rsidR="00B176CA" w:rsidRPr="009A4857">
        <w:rPr>
          <w:noProof w:val="0"/>
        </w:rPr>
        <w:t>;</w:t>
      </w:r>
      <w:r w:rsidR="00977A12" w:rsidRPr="009A4857">
        <w:rPr>
          <w:noProof w:val="0"/>
        </w:rPr>
        <w:br/>
      </w:r>
      <w:r w:rsidRPr="009A4857">
        <w:rPr>
          <w:noProof w:val="0"/>
        </w:rPr>
        <w:tab/>
      </w:r>
      <w:r w:rsidR="00665B50" w:rsidRPr="009A4857">
        <w:rPr>
          <w:noProof w:val="0"/>
        </w:rPr>
        <w:tab/>
      </w:r>
      <w:r w:rsidR="00836995" w:rsidRPr="009A4857">
        <w:rPr>
          <w:b/>
          <w:noProof w:val="0"/>
        </w:rPr>
        <w:t>}</w:t>
      </w:r>
    </w:p>
    <w:p w14:paraId="47CCD075" w14:textId="77777777" w:rsidR="00977A12" w:rsidRPr="009A4857" w:rsidRDefault="00D170AC" w:rsidP="00373625">
      <w:pPr>
        <w:pStyle w:val="PL"/>
        <w:rPr>
          <w:b/>
          <w:bCs/>
          <w:noProof w:val="0"/>
        </w:rPr>
      </w:pPr>
      <w:r w:rsidRPr="009A4857">
        <w:rPr>
          <w:noProof w:val="0"/>
        </w:rPr>
        <w:tab/>
      </w:r>
      <w:r w:rsidR="00977A12" w:rsidRPr="009A4857">
        <w:rPr>
          <w:b/>
          <w:bCs/>
          <w:noProof w:val="0"/>
        </w:rPr>
        <w:t>}</w:t>
      </w:r>
      <w:r w:rsidR="00665B50" w:rsidRPr="009A4857">
        <w:rPr>
          <w:bCs/>
          <w:noProof w:val="0"/>
        </w:rPr>
        <w:t xml:space="preserve"> //end module</w:t>
      </w:r>
    </w:p>
    <w:p w14:paraId="17660454" w14:textId="77777777" w:rsidR="00665B50" w:rsidRPr="009A4857" w:rsidRDefault="00D170AC" w:rsidP="00665B50">
      <w:pPr>
        <w:pStyle w:val="PL"/>
        <w:overflowPunct/>
        <w:textAlignment w:val="auto"/>
        <w:rPr>
          <w:noProof w:val="0"/>
        </w:rPr>
      </w:pPr>
      <w:r w:rsidRPr="009A4857">
        <w:rPr>
          <w:noProof w:val="0"/>
        </w:rPr>
        <w:tab/>
      </w:r>
      <w:r w:rsidR="00665B50" w:rsidRPr="009A4857">
        <w:rPr>
          <w:b/>
          <w:noProof w:val="0"/>
        </w:rPr>
        <w:t>with</w:t>
      </w:r>
      <w:r w:rsidR="00665B50" w:rsidRPr="009A4857">
        <w:rPr>
          <w:noProof w:val="0"/>
        </w:rPr>
        <w:t xml:space="preserve"> </w:t>
      </w:r>
      <w:r w:rsidR="00665B50" w:rsidRPr="009A4857">
        <w:rPr>
          <w:b/>
          <w:noProof w:val="0"/>
        </w:rPr>
        <w:t>{</w:t>
      </w:r>
    </w:p>
    <w:p w14:paraId="3FC0CC9A" w14:textId="77777777" w:rsidR="00665B50" w:rsidRPr="009A4857" w:rsidRDefault="00D170AC" w:rsidP="00665B50">
      <w:pPr>
        <w:pStyle w:val="PL"/>
        <w:overflowPunct/>
        <w:textAlignment w:val="auto"/>
        <w:rPr>
          <w:noProof w:val="0"/>
        </w:rPr>
      </w:pPr>
      <w:r w:rsidRPr="009A4857">
        <w:rPr>
          <w:noProof w:val="0"/>
        </w:rPr>
        <w:tab/>
      </w:r>
      <w:r w:rsidR="00665B50" w:rsidRPr="009A4857">
        <w:rPr>
          <w:noProof w:val="0"/>
        </w:rPr>
        <w:tab/>
      </w:r>
      <w:r w:rsidR="00665B50" w:rsidRPr="009A4857">
        <w:rPr>
          <w:b/>
          <w:noProof w:val="0"/>
        </w:rPr>
        <w:t>encode</w:t>
      </w:r>
      <w:r w:rsidR="00665B50" w:rsidRPr="009A4857">
        <w:rPr>
          <w:noProof w:val="0"/>
        </w:rPr>
        <w:t xml:space="preserve"> "XML";</w:t>
      </w:r>
    </w:p>
    <w:p w14:paraId="627611BA" w14:textId="77777777" w:rsidR="00665B50" w:rsidRPr="009A4857" w:rsidRDefault="00D170AC" w:rsidP="00665B50">
      <w:pPr>
        <w:pStyle w:val="PL"/>
        <w:overflowPunct/>
        <w:textAlignment w:val="auto"/>
        <w:rPr>
          <w:noProof w:val="0"/>
        </w:rPr>
      </w:pPr>
      <w:r w:rsidRPr="009A4857">
        <w:rPr>
          <w:noProof w:val="0"/>
        </w:rPr>
        <w:tab/>
      </w:r>
      <w:r w:rsidR="00665B50" w:rsidRPr="009A4857">
        <w:rPr>
          <w:noProof w:val="0"/>
        </w:rPr>
        <w:tab/>
      </w:r>
      <w:r w:rsidR="00665B50" w:rsidRPr="009A4857">
        <w:rPr>
          <w:b/>
          <w:noProof w:val="0"/>
        </w:rPr>
        <w:t>variant</w:t>
      </w:r>
      <w:r w:rsidR="00665B50" w:rsidRPr="009A4857">
        <w:rPr>
          <w:noProof w:val="0"/>
        </w:rPr>
        <w:t xml:space="preserve"> "namespace as 'http://www.example.org/wildcards' prefix 'this'";</w:t>
      </w:r>
    </w:p>
    <w:p w14:paraId="6692E7FB" w14:textId="77777777" w:rsidR="00665B50" w:rsidRPr="009A4857" w:rsidRDefault="00D170AC" w:rsidP="00665B50">
      <w:pPr>
        <w:pStyle w:val="PL"/>
        <w:overflowPunct/>
        <w:textAlignment w:val="auto"/>
        <w:rPr>
          <w:noProof w:val="0"/>
        </w:rPr>
      </w:pPr>
      <w:r w:rsidRPr="009A4857">
        <w:rPr>
          <w:noProof w:val="0"/>
        </w:rPr>
        <w:tab/>
      </w:r>
      <w:r w:rsidR="00665B50" w:rsidRPr="009A4857">
        <w:rPr>
          <w:noProof w:val="0"/>
        </w:rPr>
        <w:tab/>
      </w:r>
      <w:r w:rsidR="00665B50" w:rsidRPr="009A4857">
        <w:rPr>
          <w:b/>
          <w:noProof w:val="0"/>
        </w:rPr>
        <w:t>variant</w:t>
      </w:r>
      <w:r w:rsidR="00665B50" w:rsidRPr="009A4857">
        <w:rPr>
          <w:noProof w:val="0"/>
        </w:rPr>
        <w:t xml:space="preserve"> "controlNamespace 'http://www.w3.org/2001/XMLSchema-instance' prefix 'xsi'";</w:t>
      </w:r>
    </w:p>
    <w:p w14:paraId="2CDA791A" w14:textId="77777777" w:rsidR="00665B50" w:rsidRPr="009A4857" w:rsidRDefault="00D170AC" w:rsidP="00665B50">
      <w:pPr>
        <w:pStyle w:val="PL"/>
        <w:rPr>
          <w:b/>
          <w:noProof w:val="0"/>
        </w:rPr>
      </w:pPr>
      <w:r w:rsidRPr="009A4857">
        <w:rPr>
          <w:noProof w:val="0"/>
        </w:rPr>
        <w:tab/>
      </w:r>
      <w:r w:rsidR="00665B50" w:rsidRPr="009A4857">
        <w:rPr>
          <w:b/>
          <w:noProof w:val="0"/>
        </w:rPr>
        <w:t>}</w:t>
      </w:r>
    </w:p>
    <w:p w14:paraId="5464AA05" w14:textId="77777777" w:rsidR="00977A12" w:rsidRPr="009A4857" w:rsidRDefault="00D170AC" w:rsidP="00373625">
      <w:pPr>
        <w:pStyle w:val="PL"/>
        <w:rPr>
          <w:noProof w:val="0"/>
        </w:rPr>
      </w:pPr>
      <w:r w:rsidRPr="009A4857">
        <w:rPr>
          <w:noProof w:val="0"/>
        </w:rPr>
        <w:tab/>
      </w:r>
    </w:p>
    <w:p w14:paraId="34DB57E9" w14:textId="77777777" w:rsidR="00753B43" w:rsidRPr="009A4857" w:rsidRDefault="00D170AC" w:rsidP="004C090D">
      <w:pPr>
        <w:rPr>
          <w:i/>
        </w:rPr>
      </w:pPr>
      <w:r w:rsidRPr="009A4857">
        <w:rPr>
          <w:i/>
        </w:rPr>
        <w:tab/>
      </w:r>
      <w:r w:rsidR="00753B43" w:rsidRPr="009A4857">
        <w:rPr>
          <w:i/>
        </w:rPr>
        <w:t>For example the template:</w:t>
      </w:r>
    </w:p>
    <w:p w14:paraId="5DC8542B" w14:textId="77777777" w:rsidR="00753B43" w:rsidRPr="009A4857" w:rsidRDefault="00D170AC" w:rsidP="00753B43">
      <w:pPr>
        <w:pStyle w:val="PL"/>
        <w:overflowPunct/>
        <w:textAlignment w:val="auto"/>
        <w:rPr>
          <w:noProof w:val="0"/>
          <w:color w:val="000000"/>
        </w:rPr>
      </w:pPr>
      <w:r w:rsidRPr="009A4857">
        <w:rPr>
          <w:noProof w:val="0"/>
        </w:rPr>
        <w:tab/>
      </w:r>
      <w:r w:rsidR="00753B43" w:rsidRPr="009A4857">
        <w:rPr>
          <w:b/>
          <w:bCs/>
          <w:noProof w:val="0"/>
          <w:color w:val="000000"/>
        </w:rPr>
        <w:tab/>
        <w:t>template</w:t>
      </w:r>
      <w:r w:rsidR="00753B43" w:rsidRPr="009A4857">
        <w:rPr>
          <w:noProof w:val="0"/>
          <w:color w:val="000000"/>
        </w:rPr>
        <w:t xml:space="preserve"> </w:t>
      </w:r>
      <w:r w:rsidR="00753B43" w:rsidRPr="009A4857">
        <w:rPr>
          <w:noProof w:val="0"/>
        </w:rPr>
        <w:t>AnyAttrThisNamespace</w:t>
      </w:r>
      <w:r w:rsidR="00753B43" w:rsidRPr="009A4857">
        <w:rPr>
          <w:noProof w:val="0"/>
          <w:color w:val="000000"/>
        </w:rPr>
        <w:t xml:space="preserve"> </w:t>
      </w:r>
      <w:r w:rsidR="00753B43" w:rsidRPr="009A4857">
        <w:rPr>
          <w:noProof w:val="0"/>
        </w:rPr>
        <w:t>t_AnyAttrThisNamespace</w:t>
      </w:r>
      <w:r w:rsidR="00753B43" w:rsidRPr="009A4857">
        <w:rPr>
          <w:noProof w:val="0"/>
          <w:color w:val="000000"/>
        </w:rPr>
        <w:t xml:space="preserve"> := </w:t>
      </w:r>
      <w:r w:rsidR="00836995" w:rsidRPr="009A4857">
        <w:rPr>
          <w:b/>
          <w:noProof w:val="0"/>
        </w:rPr>
        <w:t>{</w:t>
      </w:r>
    </w:p>
    <w:p w14:paraId="6951DD3F" w14:textId="77777777" w:rsidR="00753B43" w:rsidRPr="009A4857" w:rsidRDefault="00D170AC" w:rsidP="00753B43">
      <w:pPr>
        <w:pStyle w:val="PL"/>
        <w:overflowPunct/>
        <w:textAlignment w:val="auto"/>
        <w:rPr>
          <w:noProof w:val="0"/>
          <w:color w:val="000000"/>
        </w:rPr>
      </w:pPr>
      <w:r w:rsidRPr="009A4857">
        <w:rPr>
          <w:noProof w:val="0"/>
        </w:rPr>
        <w:tab/>
      </w:r>
      <w:r w:rsidR="00753B43" w:rsidRPr="009A4857">
        <w:rPr>
          <w:noProof w:val="0"/>
          <w:color w:val="000000"/>
        </w:rPr>
        <w:tab/>
        <w:t xml:space="preserve">  </w:t>
      </w:r>
      <w:r w:rsidR="00753B43" w:rsidRPr="009A4857">
        <w:rPr>
          <w:noProof w:val="0"/>
        </w:rPr>
        <w:t>attr</w:t>
      </w:r>
      <w:r w:rsidR="00753B43" w:rsidRPr="009A4857">
        <w:rPr>
          <w:noProof w:val="0"/>
          <w:color w:val="000000"/>
        </w:rPr>
        <w:t xml:space="preserve"> := </w:t>
      </w:r>
      <w:r w:rsidR="00753B43" w:rsidRPr="009A4857">
        <w:rPr>
          <w:b/>
          <w:noProof w:val="0"/>
          <w:color w:val="000000"/>
        </w:rPr>
        <w:t>omit</w:t>
      </w:r>
    </w:p>
    <w:p w14:paraId="04A19BBF" w14:textId="77777777" w:rsidR="00753B43" w:rsidRPr="009A4857" w:rsidRDefault="00D170AC" w:rsidP="00753B43">
      <w:pPr>
        <w:pStyle w:val="PL"/>
        <w:overflowPunct/>
        <w:textAlignment w:val="auto"/>
        <w:rPr>
          <w:noProof w:val="0"/>
          <w:color w:val="000000"/>
        </w:rPr>
      </w:pPr>
      <w:r w:rsidRPr="009A4857">
        <w:rPr>
          <w:noProof w:val="0"/>
        </w:rPr>
        <w:tab/>
      </w:r>
      <w:r w:rsidR="00753B43" w:rsidRPr="009A4857">
        <w:rPr>
          <w:noProof w:val="0"/>
          <w:color w:val="000000"/>
        </w:rPr>
        <w:tab/>
      </w:r>
      <w:r w:rsidR="00836995" w:rsidRPr="009A4857">
        <w:rPr>
          <w:b/>
          <w:noProof w:val="0"/>
        </w:rPr>
        <w:t>}</w:t>
      </w:r>
    </w:p>
    <w:p w14:paraId="46E0AA67" w14:textId="77777777" w:rsidR="00C04BAA" w:rsidRPr="009A4857" w:rsidRDefault="00D170AC" w:rsidP="00753B43">
      <w:pPr>
        <w:pStyle w:val="PL"/>
        <w:overflowPunct/>
        <w:textAlignment w:val="auto"/>
        <w:rPr>
          <w:noProof w:val="0"/>
          <w:color w:val="000000"/>
        </w:rPr>
      </w:pPr>
      <w:r w:rsidRPr="009A4857">
        <w:rPr>
          <w:noProof w:val="0"/>
        </w:rPr>
        <w:tab/>
      </w:r>
    </w:p>
    <w:p w14:paraId="33F61E37" w14:textId="77777777" w:rsidR="00753B43" w:rsidRPr="009A4857" w:rsidRDefault="00D170AC" w:rsidP="004C090D">
      <w:pPr>
        <w:rPr>
          <w:i/>
        </w:rPr>
      </w:pPr>
      <w:r w:rsidRPr="009A4857">
        <w:tab/>
      </w:r>
      <w:r w:rsidRPr="009A4857">
        <w:rPr>
          <w:i/>
        </w:rPr>
        <w:t xml:space="preserve">Can </w:t>
      </w:r>
      <w:r w:rsidR="00753B43" w:rsidRPr="009A4857">
        <w:rPr>
          <w:i/>
        </w:rPr>
        <w:t>be encoded as an empty element with no attribute in XML:</w:t>
      </w:r>
    </w:p>
    <w:p w14:paraId="03F1F3EF" w14:textId="77777777" w:rsidR="00753B43" w:rsidRPr="009A4857" w:rsidRDefault="00753B43" w:rsidP="00753B43">
      <w:pPr>
        <w:pStyle w:val="PL"/>
        <w:rPr>
          <w:rFonts w:cs="Courier New"/>
          <w:noProof w:val="0"/>
        </w:rPr>
      </w:pPr>
      <w:r w:rsidRPr="009A4857">
        <w:rPr>
          <w:noProof w:val="0"/>
        </w:rPr>
        <w:tab/>
        <w:t>&lt;?xml version=</w:t>
      </w:r>
      <w:r w:rsidRPr="009A4857">
        <w:rPr>
          <w:i/>
          <w:iCs/>
          <w:noProof w:val="0"/>
        </w:rPr>
        <w:t>"1.0"</w:t>
      </w:r>
      <w:r w:rsidRPr="009A4857">
        <w:rPr>
          <w:noProof w:val="0"/>
        </w:rPr>
        <w:t xml:space="preserve"> encoding=</w:t>
      </w:r>
      <w:r w:rsidRPr="009A4857">
        <w:rPr>
          <w:i/>
          <w:iCs/>
          <w:noProof w:val="0"/>
        </w:rPr>
        <w:t>"UTF-8"</w:t>
      </w:r>
      <w:r w:rsidRPr="009A4857">
        <w:rPr>
          <w:noProof w:val="0"/>
        </w:rPr>
        <w:t>?&gt;</w:t>
      </w:r>
    </w:p>
    <w:p w14:paraId="7427C407" w14:textId="77777777" w:rsidR="00753B43" w:rsidRPr="009A4857" w:rsidRDefault="00753B43" w:rsidP="00753B43">
      <w:pPr>
        <w:pStyle w:val="PL"/>
        <w:rPr>
          <w:rFonts w:cs="Courier New"/>
          <w:noProof w:val="0"/>
        </w:rPr>
      </w:pPr>
      <w:r w:rsidRPr="009A4857">
        <w:rPr>
          <w:rFonts w:cs="Courier New"/>
          <w:noProof w:val="0"/>
        </w:rPr>
        <w:tab/>
        <w:t>&lt;this:anyAttrThisNamespace xmlns:this='http://www.example.org/wildcards'/&gt;</w:t>
      </w:r>
    </w:p>
    <w:p w14:paraId="34984731" w14:textId="77777777" w:rsidR="008B2A80" w:rsidRPr="009A4857" w:rsidRDefault="00D170AC" w:rsidP="00753B43">
      <w:pPr>
        <w:pStyle w:val="PL"/>
        <w:rPr>
          <w:noProof w:val="0"/>
        </w:rPr>
      </w:pPr>
      <w:r w:rsidRPr="009A4857">
        <w:rPr>
          <w:noProof w:val="0"/>
        </w:rPr>
        <w:tab/>
      </w:r>
    </w:p>
    <w:p w14:paraId="50EFE603" w14:textId="77777777" w:rsidR="00665B50" w:rsidRPr="009A4857" w:rsidRDefault="00D170AC" w:rsidP="004C090D">
      <w:pPr>
        <w:rPr>
          <w:i/>
        </w:rPr>
      </w:pPr>
      <w:r w:rsidRPr="009A4857">
        <w:rPr>
          <w:i/>
        </w:rPr>
        <w:tab/>
      </w:r>
      <w:r w:rsidR="00665B50" w:rsidRPr="009A4857">
        <w:rPr>
          <w:i/>
        </w:rPr>
        <w:t xml:space="preserve">And the template: </w:t>
      </w:r>
    </w:p>
    <w:p w14:paraId="1E57D84F" w14:textId="77777777" w:rsidR="00665B50" w:rsidRPr="009A4857" w:rsidRDefault="00D170AC" w:rsidP="00665B50">
      <w:pPr>
        <w:pStyle w:val="PL"/>
        <w:overflowPunct/>
        <w:textAlignment w:val="auto"/>
        <w:rPr>
          <w:noProof w:val="0"/>
        </w:rPr>
      </w:pPr>
      <w:r w:rsidRPr="009A4857">
        <w:rPr>
          <w:noProof w:val="0"/>
        </w:rPr>
        <w:tab/>
      </w:r>
    </w:p>
    <w:p w14:paraId="2B1212A9" w14:textId="77777777" w:rsidR="00665B50" w:rsidRPr="009A4857" w:rsidRDefault="00D170AC" w:rsidP="00665B50">
      <w:pPr>
        <w:pStyle w:val="PL"/>
        <w:overflowPunct/>
        <w:textAlignment w:val="auto"/>
        <w:rPr>
          <w:noProof w:val="0"/>
          <w:color w:val="000000"/>
        </w:rPr>
      </w:pPr>
      <w:r w:rsidRPr="009A4857">
        <w:rPr>
          <w:noProof w:val="0"/>
        </w:rPr>
        <w:tab/>
      </w:r>
      <w:r w:rsidR="00665B50" w:rsidRPr="009A4857">
        <w:rPr>
          <w:b/>
          <w:bCs/>
          <w:noProof w:val="0"/>
          <w:color w:val="000000"/>
        </w:rPr>
        <w:t>template</w:t>
      </w:r>
      <w:r w:rsidR="00665B50" w:rsidRPr="009A4857">
        <w:rPr>
          <w:noProof w:val="0"/>
          <w:color w:val="000000"/>
        </w:rPr>
        <w:t xml:space="preserve"> </w:t>
      </w:r>
      <w:r w:rsidR="00665B50" w:rsidRPr="009A4857">
        <w:rPr>
          <w:noProof w:val="0"/>
        </w:rPr>
        <w:t>AnyAttrThisNamespace</w:t>
      </w:r>
      <w:r w:rsidR="00665B50" w:rsidRPr="009A4857">
        <w:rPr>
          <w:noProof w:val="0"/>
          <w:color w:val="000000"/>
        </w:rPr>
        <w:t xml:space="preserve"> </w:t>
      </w:r>
      <w:r w:rsidR="00665B50" w:rsidRPr="009A4857">
        <w:rPr>
          <w:noProof w:val="0"/>
        </w:rPr>
        <w:t>t_AnyAttrThisNamespace</w:t>
      </w:r>
      <w:r w:rsidR="00665B50" w:rsidRPr="009A4857">
        <w:rPr>
          <w:noProof w:val="0"/>
          <w:color w:val="000000"/>
        </w:rPr>
        <w:t xml:space="preserve"> := </w:t>
      </w:r>
      <w:r w:rsidR="00836995" w:rsidRPr="009A4857">
        <w:rPr>
          <w:b/>
          <w:noProof w:val="0"/>
        </w:rPr>
        <w:t>{</w:t>
      </w:r>
    </w:p>
    <w:p w14:paraId="6F62AD91" w14:textId="77777777" w:rsidR="00665B50" w:rsidRPr="009A4857" w:rsidRDefault="00665B50" w:rsidP="00665B50">
      <w:pPr>
        <w:pStyle w:val="PL"/>
        <w:overflowPunct/>
        <w:textAlignment w:val="auto"/>
        <w:rPr>
          <w:noProof w:val="0"/>
        </w:rPr>
      </w:pPr>
      <w:r w:rsidRPr="009A4857">
        <w:rPr>
          <w:noProof w:val="0"/>
          <w:color w:val="000000"/>
        </w:rPr>
        <w:tab/>
        <w:t xml:space="preserve">  </w:t>
      </w:r>
      <w:r w:rsidRPr="009A4857">
        <w:rPr>
          <w:noProof w:val="0"/>
        </w:rPr>
        <w:t>attr</w:t>
      </w:r>
      <w:r w:rsidRPr="009A4857">
        <w:rPr>
          <w:noProof w:val="0"/>
          <w:color w:val="000000"/>
        </w:rPr>
        <w:t xml:space="preserve"> := </w:t>
      </w:r>
      <w:r w:rsidR="00836995" w:rsidRPr="009A4857">
        <w:rPr>
          <w:b/>
          <w:noProof w:val="0"/>
        </w:rPr>
        <w:t>{</w:t>
      </w:r>
      <w:r w:rsidRPr="009A4857">
        <w:rPr>
          <w:noProof w:val="0"/>
        </w:rPr>
        <w:t>"http://www.example.org/wildcards akarmi='tinky-winky'",</w:t>
      </w:r>
    </w:p>
    <w:p w14:paraId="37A97B27" w14:textId="77777777" w:rsidR="00665B50" w:rsidRPr="009A4857" w:rsidRDefault="00665B50" w:rsidP="00665B50">
      <w:pPr>
        <w:pStyle w:val="PL"/>
        <w:overflowPunct/>
        <w:textAlignment w:val="auto"/>
        <w:rPr>
          <w:noProof w:val="0"/>
        </w:rPr>
      </w:pPr>
      <w:r w:rsidRPr="009A4857">
        <w:rPr>
          <w:noProof w:val="0"/>
        </w:rPr>
        <w:tab/>
        <w:t xml:space="preserve">           "http://www.example.org/wildcards valami='dipsy'"</w:t>
      </w:r>
      <w:r w:rsidR="00836995" w:rsidRPr="009A4857">
        <w:rPr>
          <w:b/>
          <w:noProof w:val="0"/>
        </w:rPr>
        <w:t>}</w:t>
      </w:r>
    </w:p>
    <w:p w14:paraId="7BE65B29" w14:textId="77777777" w:rsidR="00665B50" w:rsidRPr="009A4857" w:rsidRDefault="00665B50" w:rsidP="00665B50">
      <w:pPr>
        <w:pStyle w:val="PL"/>
        <w:overflowPunct/>
        <w:textAlignment w:val="auto"/>
        <w:rPr>
          <w:noProof w:val="0"/>
          <w:color w:val="000000"/>
        </w:rPr>
      </w:pPr>
      <w:r w:rsidRPr="009A4857">
        <w:rPr>
          <w:noProof w:val="0"/>
          <w:color w:val="000000"/>
        </w:rPr>
        <w:tab/>
      </w:r>
      <w:r w:rsidR="00836995" w:rsidRPr="009A4857">
        <w:rPr>
          <w:b/>
          <w:noProof w:val="0"/>
        </w:rPr>
        <w:t>}</w:t>
      </w:r>
    </w:p>
    <w:p w14:paraId="4F44257C" w14:textId="77777777" w:rsidR="00665B50" w:rsidRPr="009A4857" w:rsidRDefault="00D170AC" w:rsidP="00665B50">
      <w:pPr>
        <w:pStyle w:val="PL"/>
        <w:overflowPunct/>
        <w:textAlignment w:val="auto"/>
        <w:rPr>
          <w:noProof w:val="0"/>
        </w:rPr>
      </w:pPr>
      <w:r w:rsidRPr="009A4857">
        <w:rPr>
          <w:noProof w:val="0"/>
        </w:rPr>
        <w:tab/>
      </w:r>
    </w:p>
    <w:p w14:paraId="045EEDFA" w14:textId="77777777" w:rsidR="00665B50" w:rsidRPr="009A4857" w:rsidRDefault="00D170AC" w:rsidP="00665B50">
      <w:pPr>
        <w:pStyle w:val="PL"/>
        <w:rPr>
          <w:noProof w:val="0"/>
          <w:color w:val="333333"/>
        </w:rPr>
      </w:pPr>
      <w:r w:rsidRPr="009A4857">
        <w:rPr>
          <w:noProof w:val="0"/>
        </w:rPr>
        <w:tab/>
      </w:r>
    </w:p>
    <w:p w14:paraId="48DC40D3" w14:textId="77777777" w:rsidR="00665B50" w:rsidRPr="009A4857" w:rsidRDefault="00D170AC" w:rsidP="004C090D">
      <w:pPr>
        <w:rPr>
          <w:i/>
        </w:rPr>
      </w:pPr>
      <w:r w:rsidRPr="009A4857">
        <w:rPr>
          <w:i/>
        </w:rPr>
        <w:tab/>
      </w:r>
      <w:r w:rsidR="00665B50" w:rsidRPr="009A4857">
        <w:rPr>
          <w:i/>
        </w:rPr>
        <w:t xml:space="preserve">Can be encoded e.g. to one of  the following XML instances: </w:t>
      </w:r>
    </w:p>
    <w:p w14:paraId="44AFB08D" w14:textId="77777777" w:rsidR="00665B50" w:rsidRPr="009A4857" w:rsidRDefault="00753B43" w:rsidP="00665B50">
      <w:pPr>
        <w:pStyle w:val="PL"/>
        <w:rPr>
          <w:rFonts w:cs="Courier New"/>
          <w:noProof w:val="0"/>
        </w:rPr>
      </w:pPr>
      <w:r w:rsidRPr="009A4857">
        <w:rPr>
          <w:noProof w:val="0"/>
        </w:rPr>
        <w:tab/>
      </w:r>
      <w:r w:rsidR="00665B50" w:rsidRPr="009A4857">
        <w:rPr>
          <w:noProof w:val="0"/>
        </w:rPr>
        <w:t>&lt;?xml version=</w:t>
      </w:r>
      <w:r w:rsidR="00665B50" w:rsidRPr="009A4857">
        <w:rPr>
          <w:i/>
          <w:iCs/>
          <w:noProof w:val="0"/>
        </w:rPr>
        <w:t>"1.0"</w:t>
      </w:r>
      <w:r w:rsidR="00665B50" w:rsidRPr="009A4857">
        <w:rPr>
          <w:noProof w:val="0"/>
        </w:rPr>
        <w:t xml:space="preserve"> encoding=</w:t>
      </w:r>
      <w:r w:rsidR="00665B50" w:rsidRPr="009A4857">
        <w:rPr>
          <w:i/>
          <w:iCs/>
          <w:noProof w:val="0"/>
        </w:rPr>
        <w:t>"UTF-8"</w:t>
      </w:r>
      <w:r w:rsidR="00665B50" w:rsidRPr="009A4857">
        <w:rPr>
          <w:noProof w:val="0"/>
        </w:rPr>
        <w:t>?&gt;</w:t>
      </w:r>
    </w:p>
    <w:p w14:paraId="2314D928" w14:textId="77777777" w:rsidR="00665B50" w:rsidRPr="009A4857" w:rsidRDefault="00753B43" w:rsidP="00753B43">
      <w:pPr>
        <w:pStyle w:val="PL"/>
        <w:ind w:left="283"/>
        <w:rPr>
          <w:noProof w:val="0"/>
        </w:rPr>
      </w:pPr>
      <w:r w:rsidRPr="009A4857">
        <w:rPr>
          <w:rFonts w:cs="Courier New"/>
          <w:noProof w:val="0"/>
        </w:rPr>
        <w:tab/>
      </w:r>
      <w:r w:rsidR="00665B50" w:rsidRPr="009A4857">
        <w:rPr>
          <w:rFonts w:cs="Courier New"/>
          <w:noProof w:val="0"/>
        </w:rPr>
        <w:t>&lt;this:anyAttrThisNamespace xmlns:this='http://www.example.org/wildcards' xmlns:b0='http://www.example.org/wildcards' b0:akarmi='tinky-winky' xmlns:b1='http://www.example.org/wildcards' b0:valami='dipsy'/&gt;</w:t>
      </w:r>
    </w:p>
    <w:p w14:paraId="71DB9564" w14:textId="77777777" w:rsidR="00665B50" w:rsidRPr="009A4857" w:rsidRDefault="00D170AC" w:rsidP="00665B50">
      <w:pPr>
        <w:pStyle w:val="PL"/>
        <w:rPr>
          <w:noProof w:val="0"/>
        </w:rPr>
      </w:pPr>
      <w:r w:rsidRPr="009A4857">
        <w:rPr>
          <w:noProof w:val="0"/>
        </w:rPr>
        <w:tab/>
      </w:r>
    </w:p>
    <w:p w14:paraId="0FFF1092" w14:textId="77777777" w:rsidR="00665B50" w:rsidRPr="009A4857" w:rsidRDefault="00D170AC" w:rsidP="00852C6F">
      <w:pPr>
        <w:rPr>
          <w:rFonts w:cs="Courier New"/>
          <w:i/>
        </w:rPr>
      </w:pPr>
      <w:r w:rsidRPr="009A4857">
        <w:rPr>
          <w:i/>
        </w:rPr>
        <w:tab/>
      </w:r>
      <w:r w:rsidR="00665B50" w:rsidRPr="009A4857">
        <w:rPr>
          <w:i/>
        </w:rPr>
        <w:t>Or</w:t>
      </w:r>
    </w:p>
    <w:p w14:paraId="472B729A" w14:textId="77777777" w:rsidR="00665B50" w:rsidRPr="009A4857" w:rsidRDefault="00D170AC" w:rsidP="00665B50">
      <w:pPr>
        <w:pStyle w:val="PL"/>
        <w:rPr>
          <w:rFonts w:cs="Courier New"/>
          <w:noProof w:val="0"/>
        </w:rPr>
      </w:pPr>
      <w:r w:rsidRPr="009A4857">
        <w:rPr>
          <w:noProof w:val="0"/>
        </w:rPr>
        <w:tab/>
      </w:r>
    </w:p>
    <w:p w14:paraId="68D8554F" w14:textId="77777777" w:rsidR="00665B50" w:rsidRPr="009A4857" w:rsidRDefault="00753B43" w:rsidP="00665B50">
      <w:pPr>
        <w:pStyle w:val="PL"/>
        <w:overflowPunct/>
        <w:textAlignment w:val="auto"/>
        <w:rPr>
          <w:noProof w:val="0"/>
        </w:rPr>
      </w:pPr>
      <w:r w:rsidRPr="009A4857">
        <w:rPr>
          <w:noProof w:val="0"/>
        </w:rPr>
        <w:tab/>
      </w:r>
      <w:r w:rsidR="00665B50" w:rsidRPr="009A4857">
        <w:rPr>
          <w:noProof w:val="0"/>
        </w:rPr>
        <w:t>&lt;?xml version=</w:t>
      </w:r>
      <w:r w:rsidR="00665B50" w:rsidRPr="009A4857">
        <w:rPr>
          <w:i/>
          <w:iCs/>
          <w:noProof w:val="0"/>
        </w:rPr>
        <w:t>"1.0"</w:t>
      </w:r>
      <w:r w:rsidR="00665B50" w:rsidRPr="009A4857">
        <w:rPr>
          <w:noProof w:val="0"/>
        </w:rPr>
        <w:t xml:space="preserve"> encoding=</w:t>
      </w:r>
      <w:r w:rsidR="00665B50" w:rsidRPr="009A4857">
        <w:rPr>
          <w:i/>
          <w:iCs/>
          <w:noProof w:val="0"/>
        </w:rPr>
        <w:t>"UTF-8"</w:t>
      </w:r>
      <w:r w:rsidR="00665B50" w:rsidRPr="009A4857">
        <w:rPr>
          <w:noProof w:val="0"/>
        </w:rPr>
        <w:t>?&gt;</w:t>
      </w:r>
    </w:p>
    <w:p w14:paraId="4E4DAFF5" w14:textId="77777777" w:rsidR="00665B50" w:rsidRPr="009A4857" w:rsidRDefault="00753B43" w:rsidP="00665B50">
      <w:pPr>
        <w:pStyle w:val="PL"/>
        <w:overflowPunct/>
        <w:textAlignment w:val="auto"/>
        <w:rPr>
          <w:noProof w:val="0"/>
        </w:rPr>
      </w:pPr>
      <w:r w:rsidRPr="009A4857">
        <w:rPr>
          <w:noProof w:val="0"/>
        </w:rPr>
        <w:tab/>
      </w:r>
      <w:r w:rsidR="00665B50" w:rsidRPr="009A4857">
        <w:rPr>
          <w:noProof w:val="0"/>
        </w:rPr>
        <w:t>&lt;this:anyAttrThisNamespace xmlns:this=</w:t>
      </w:r>
      <w:r w:rsidR="00665B50" w:rsidRPr="009A4857">
        <w:rPr>
          <w:i/>
          <w:iCs/>
          <w:noProof w:val="0"/>
        </w:rPr>
        <w:t>"http://www.example.org/wildcards"</w:t>
      </w:r>
      <w:r w:rsidR="00665B50" w:rsidRPr="009A4857">
        <w:rPr>
          <w:noProof w:val="0"/>
        </w:rPr>
        <w:t xml:space="preserve"> </w:t>
      </w:r>
    </w:p>
    <w:p w14:paraId="1564384D" w14:textId="77777777" w:rsidR="00665B50" w:rsidRPr="009A4857" w:rsidRDefault="00753B43" w:rsidP="00665B50">
      <w:pPr>
        <w:pStyle w:val="PL"/>
        <w:rPr>
          <w:noProof w:val="0"/>
        </w:rPr>
      </w:pPr>
      <w:r w:rsidRPr="009A4857">
        <w:rPr>
          <w:i/>
          <w:iCs/>
          <w:noProof w:val="0"/>
        </w:rPr>
        <w:tab/>
      </w:r>
      <w:r w:rsidR="00665B50" w:rsidRPr="009A4857">
        <w:rPr>
          <w:i/>
          <w:iCs/>
          <w:noProof w:val="0"/>
        </w:rPr>
        <w:t xml:space="preserve"> </w:t>
      </w:r>
      <w:r w:rsidR="00665B50" w:rsidRPr="009A4857">
        <w:rPr>
          <w:noProof w:val="0"/>
        </w:rPr>
        <w:t>this:akarmi=</w:t>
      </w:r>
      <w:r w:rsidR="00665B50" w:rsidRPr="009A4857">
        <w:rPr>
          <w:i/>
          <w:iCs/>
          <w:noProof w:val="0"/>
        </w:rPr>
        <w:t>"tinky-winky"</w:t>
      </w:r>
      <w:r w:rsidR="00665B50" w:rsidRPr="009A4857">
        <w:rPr>
          <w:noProof w:val="0"/>
        </w:rPr>
        <w:t xml:space="preserve"> this:valami=</w:t>
      </w:r>
      <w:r w:rsidR="00665B50" w:rsidRPr="009A4857">
        <w:rPr>
          <w:i/>
          <w:iCs/>
          <w:noProof w:val="0"/>
        </w:rPr>
        <w:t>"dipsy"</w:t>
      </w:r>
      <w:r w:rsidR="00665B50" w:rsidRPr="009A4857">
        <w:rPr>
          <w:noProof w:val="0"/>
        </w:rPr>
        <w:t>/&gt;</w:t>
      </w:r>
    </w:p>
    <w:p w14:paraId="40D0A3D6" w14:textId="77777777" w:rsidR="00665B50" w:rsidRPr="009A4857" w:rsidRDefault="00665B50" w:rsidP="00665B50">
      <w:pPr>
        <w:pStyle w:val="PL"/>
        <w:rPr>
          <w:noProof w:val="0"/>
        </w:rPr>
      </w:pPr>
    </w:p>
    <w:p w14:paraId="1F2A159F" w14:textId="77777777" w:rsidR="00665B50" w:rsidRPr="009A4857" w:rsidRDefault="00665B50" w:rsidP="00852C6F">
      <w:pPr>
        <w:pStyle w:val="PL"/>
        <w:ind w:left="284"/>
        <w:rPr>
          <w:i/>
          <w:noProof w:val="0"/>
        </w:rPr>
      </w:pPr>
      <w:r w:rsidRPr="009A4857">
        <w:rPr>
          <w:rFonts w:ascii="Times New Roman" w:hAnsi="Times New Roman"/>
          <w:i/>
          <w:noProof w:val="0"/>
          <w:sz w:val="20"/>
        </w:rPr>
        <w:t>While, for example, receiving the following XML instance shall cause a decoding failure, because all XML attributes shall be from the namespace "</w:t>
      </w:r>
      <w:r w:rsidRPr="009A4857">
        <w:rPr>
          <w:rFonts w:ascii="Times New Roman" w:hAnsi="Times New Roman"/>
          <w:i/>
          <w:iCs/>
          <w:noProof w:val="0"/>
          <w:sz w:val="20"/>
        </w:rPr>
        <w:t>http://www.example.org/wildcards</w:t>
      </w:r>
      <w:r w:rsidRPr="009A4857">
        <w:rPr>
          <w:rFonts w:ascii="Times New Roman" w:hAnsi="Times New Roman"/>
          <w:i/>
          <w:noProof w:val="0"/>
          <w:sz w:val="20"/>
        </w:rPr>
        <w:t>":</w:t>
      </w:r>
    </w:p>
    <w:p w14:paraId="2C8C362D" w14:textId="77777777" w:rsidR="00665B50" w:rsidRPr="009A4857" w:rsidRDefault="00665B50" w:rsidP="00665B50">
      <w:pPr>
        <w:pStyle w:val="PL"/>
        <w:rPr>
          <w:noProof w:val="0"/>
        </w:rPr>
      </w:pPr>
    </w:p>
    <w:p w14:paraId="1A0725C8" w14:textId="77777777" w:rsidR="00665B50" w:rsidRPr="009A4857" w:rsidRDefault="00753B43" w:rsidP="00665B50">
      <w:pPr>
        <w:pStyle w:val="PL"/>
        <w:overflowPunct/>
        <w:textAlignment w:val="auto"/>
        <w:rPr>
          <w:rFonts w:cs="Courier New"/>
          <w:noProof w:val="0"/>
        </w:rPr>
      </w:pPr>
      <w:r w:rsidRPr="009A4857">
        <w:rPr>
          <w:rFonts w:cs="Courier New"/>
          <w:noProof w:val="0"/>
        </w:rPr>
        <w:tab/>
      </w:r>
      <w:r w:rsidR="00665B50" w:rsidRPr="009A4857">
        <w:rPr>
          <w:rFonts w:cs="Courier New"/>
          <w:noProof w:val="0"/>
        </w:rPr>
        <w:t>&lt;?xml version=</w:t>
      </w:r>
      <w:r w:rsidR="00665B50" w:rsidRPr="009A4857">
        <w:rPr>
          <w:rFonts w:cs="Courier New"/>
          <w:i/>
          <w:iCs/>
          <w:noProof w:val="0"/>
        </w:rPr>
        <w:t>"1.0"</w:t>
      </w:r>
      <w:r w:rsidR="00665B50" w:rsidRPr="009A4857">
        <w:rPr>
          <w:rFonts w:cs="Courier New"/>
          <w:noProof w:val="0"/>
        </w:rPr>
        <w:t xml:space="preserve"> encoding=</w:t>
      </w:r>
      <w:r w:rsidR="00665B50" w:rsidRPr="009A4857">
        <w:rPr>
          <w:rFonts w:cs="Courier New"/>
          <w:i/>
          <w:iCs/>
          <w:noProof w:val="0"/>
        </w:rPr>
        <w:t>"UTF-8"</w:t>
      </w:r>
      <w:r w:rsidR="00665B50" w:rsidRPr="009A4857">
        <w:rPr>
          <w:rFonts w:cs="Courier New"/>
          <w:noProof w:val="0"/>
        </w:rPr>
        <w:t>?&gt;</w:t>
      </w:r>
    </w:p>
    <w:p w14:paraId="1F411D6F" w14:textId="77777777" w:rsidR="00665B50" w:rsidRPr="009A4857" w:rsidRDefault="00753B43" w:rsidP="00665B50">
      <w:pPr>
        <w:pStyle w:val="PL"/>
        <w:overflowPunct/>
        <w:textAlignment w:val="auto"/>
        <w:rPr>
          <w:rFonts w:cs="Courier New"/>
          <w:noProof w:val="0"/>
        </w:rPr>
      </w:pPr>
      <w:r w:rsidRPr="009A4857">
        <w:rPr>
          <w:rFonts w:cs="Courier New"/>
          <w:noProof w:val="0"/>
        </w:rPr>
        <w:tab/>
      </w:r>
      <w:r w:rsidR="00665B50" w:rsidRPr="009A4857">
        <w:rPr>
          <w:rFonts w:cs="Courier New"/>
          <w:noProof w:val="0"/>
        </w:rPr>
        <w:t>&lt;this:anyAttrThisNamespace xmlns:this=</w:t>
      </w:r>
      <w:r w:rsidR="00665B50" w:rsidRPr="009A4857">
        <w:rPr>
          <w:rFonts w:cs="Courier New"/>
          <w:i/>
          <w:iCs/>
          <w:noProof w:val="0"/>
        </w:rPr>
        <w:t>"http://www.example.org/wildcards"</w:t>
      </w:r>
      <w:r w:rsidR="00665B50" w:rsidRPr="009A4857">
        <w:rPr>
          <w:rFonts w:cs="Courier New"/>
          <w:noProof w:val="0"/>
        </w:rPr>
        <w:t xml:space="preserve"> </w:t>
      </w:r>
    </w:p>
    <w:p w14:paraId="2012F282" w14:textId="77777777" w:rsidR="00665B50" w:rsidRPr="009A4857" w:rsidRDefault="00753B43" w:rsidP="00665B50">
      <w:pPr>
        <w:pStyle w:val="PL"/>
        <w:overflowPunct/>
        <w:textAlignment w:val="auto"/>
        <w:rPr>
          <w:rFonts w:cs="Courier New"/>
          <w:i/>
          <w:iCs/>
          <w:noProof w:val="0"/>
        </w:rPr>
      </w:pPr>
      <w:r w:rsidRPr="009A4857">
        <w:rPr>
          <w:rFonts w:cs="Courier New"/>
          <w:i/>
          <w:iCs/>
          <w:noProof w:val="0"/>
        </w:rPr>
        <w:tab/>
      </w:r>
      <w:r w:rsidR="00665B50" w:rsidRPr="009A4857">
        <w:rPr>
          <w:rFonts w:cs="Courier New"/>
          <w:i/>
          <w:iCs/>
          <w:noProof w:val="0"/>
        </w:rPr>
        <w:t xml:space="preserve"> </w:t>
      </w:r>
      <w:r w:rsidR="00665B50" w:rsidRPr="009A4857">
        <w:rPr>
          <w:rFonts w:cs="Courier New"/>
          <w:noProof w:val="0"/>
        </w:rPr>
        <w:t>xmlns:other=</w:t>
      </w:r>
      <w:r w:rsidR="00665B50" w:rsidRPr="009A4857">
        <w:rPr>
          <w:rFonts w:cs="Courier New"/>
          <w:i/>
          <w:iCs/>
          <w:noProof w:val="0"/>
        </w:rPr>
        <w:t>"http://www.example.org/</w:t>
      </w:r>
      <w:r w:rsidR="00665B50" w:rsidRPr="009A4857">
        <w:rPr>
          <w:rFonts w:cs="Courier New"/>
          <w:noProof w:val="0"/>
        </w:rPr>
        <w:t>other</w:t>
      </w:r>
      <w:r w:rsidR="00665B50" w:rsidRPr="009A4857">
        <w:rPr>
          <w:rFonts w:cs="Courier New"/>
          <w:i/>
          <w:iCs/>
          <w:noProof w:val="0"/>
        </w:rPr>
        <w:t xml:space="preserve"> "</w:t>
      </w:r>
    </w:p>
    <w:p w14:paraId="11EE2E23" w14:textId="77777777" w:rsidR="00665B50" w:rsidRPr="009A4857" w:rsidRDefault="00753B43" w:rsidP="00665B50">
      <w:pPr>
        <w:pStyle w:val="PL"/>
        <w:overflowPunct/>
        <w:textAlignment w:val="auto"/>
        <w:rPr>
          <w:noProof w:val="0"/>
        </w:rPr>
      </w:pPr>
      <w:r w:rsidRPr="009A4857">
        <w:rPr>
          <w:rFonts w:cs="Courier New"/>
          <w:i/>
          <w:iCs/>
          <w:noProof w:val="0"/>
        </w:rPr>
        <w:tab/>
      </w:r>
      <w:r w:rsidR="00665B50" w:rsidRPr="009A4857">
        <w:rPr>
          <w:rFonts w:cs="Courier New"/>
          <w:i/>
          <w:iCs/>
          <w:noProof w:val="0"/>
        </w:rPr>
        <w:t xml:space="preserve"> </w:t>
      </w:r>
      <w:r w:rsidR="00665B50" w:rsidRPr="009A4857">
        <w:rPr>
          <w:rFonts w:cs="Courier New"/>
          <w:noProof w:val="0"/>
        </w:rPr>
        <w:t>this:akarmi=</w:t>
      </w:r>
      <w:r w:rsidR="00665B50" w:rsidRPr="009A4857">
        <w:rPr>
          <w:rFonts w:cs="Courier New"/>
          <w:i/>
          <w:iCs/>
          <w:noProof w:val="0"/>
        </w:rPr>
        <w:t>"tinky-winky"</w:t>
      </w:r>
      <w:r w:rsidR="00665B50" w:rsidRPr="009A4857">
        <w:rPr>
          <w:rFonts w:cs="Courier New"/>
          <w:noProof w:val="0"/>
        </w:rPr>
        <w:t xml:space="preserve"> other:valami=</w:t>
      </w:r>
      <w:r w:rsidR="00665B50" w:rsidRPr="009A4857">
        <w:rPr>
          <w:rFonts w:cs="Courier New"/>
          <w:i/>
          <w:iCs/>
          <w:noProof w:val="0"/>
        </w:rPr>
        <w:t>"dipsy"</w:t>
      </w:r>
      <w:r w:rsidR="00665B50" w:rsidRPr="009A4857">
        <w:rPr>
          <w:rFonts w:cs="Courier New"/>
          <w:noProof w:val="0"/>
        </w:rPr>
        <w:t>/&gt;</w:t>
      </w:r>
    </w:p>
    <w:p w14:paraId="796C9E12" w14:textId="77777777" w:rsidR="00665B50" w:rsidRPr="009A4857" w:rsidRDefault="00665B50" w:rsidP="00373625">
      <w:pPr>
        <w:pStyle w:val="PL"/>
        <w:rPr>
          <w:noProof w:val="0"/>
        </w:rPr>
      </w:pPr>
    </w:p>
    <w:p w14:paraId="56F922EE" w14:textId="77777777" w:rsidR="00133541" w:rsidRPr="009A4857" w:rsidRDefault="00CE14B5" w:rsidP="007B71DA">
      <w:pPr>
        <w:pStyle w:val="Heading2"/>
      </w:pPr>
      <w:bookmarkStart w:id="986" w:name="_Toc444501208"/>
      <w:bookmarkStart w:id="987" w:name="_Toc444505194"/>
      <w:bookmarkStart w:id="988" w:name="_Toc444861658"/>
      <w:bookmarkStart w:id="989" w:name="_Toc445127507"/>
      <w:bookmarkStart w:id="990" w:name="_Toc450814855"/>
      <w:r w:rsidRPr="009A4857">
        <w:lastRenderedPageBreak/>
        <w:t>7.8</w:t>
      </w:r>
      <w:r w:rsidRPr="009A4857">
        <w:tab/>
      </w:r>
      <w:r w:rsidR="00FF0153" w:rsidRPr="009A4857">
        <w:t>A</w:t>
      </w:r>
      <w:r w:rsidR="00133541" w:rsidRPr="009A4857">
        <w:t>nnotation</w:t>
      </w:r>
      <w:bookmarkEnd w:id="986"/>
      <w:bookmarkEnd w:id="987"/>
      <w:bookmarkEnd w:id="988"/>
      <w:bookmarkEnd w:id="989"/>
      <w:bookmarkEnd w:id="990"/>
    </w:p>
    <w:p w14:paraId="2EBDF12F" w14:textId="77777777" w:rsidR="00133541" w:rsidRPr="009A4857" w:rsidRDefault="00133541" w:rsidP="00615FA1">
      <w:pPr>
        <w:keepLines/>
      </w:pPr>
      <w:r w:rsidRPr="009A4857">
        <w:t>An</w:t>
      </w:r>
      <w:r w:rsidR="007D5D24" w:rsidRPr="009A4857">
        <w:t xml:space="preserve"> XSD</w:t>
      </w:r>
      <w:r w:rsidRPr="009A4857">
        <w:t xml:space="preserve"> </w:t>
      </w:r>
      <w:r w:rsidRPr="009A4857">
        <w:rPr>
          <w:i/>
        </w:rPr>
        <w:t>annotation</w:t>
      </w:r>
      <w:r w:rsidRPr="009A4857">
        <w:t xml:space="preserve"> is used to include additional information in the XSD data. Annotations may appear in every component and </w:t>
      </w:r>
      <w:r w:rsidR="007D5D24" w:rsidRPr="009A4857">
        <w:t xml:space="preserve">shall </w:t>
      </w:r>
      <w:r w:rsidRPr="009A4857">
        <w:t xml:space="preserve">be mapped to a corresponding comment in TTCN-3. The comment </w:t>
      </w:r>
      <w:r w:rsidR="00FC46AF" w:rsidRPr="009A4857">
        <w:t>shall</w:t>
      </w:r>
      <w:r w:rsidRPr="009A4857">
        <w:t xml:space="preserve"> appear in the TTCN-3 code just before the mapped structure it belongs to. </w:t>
      </w:r>
      <w:r w:rsidR="005B7ED7" w:rsidRPr="009A4857">
        <w:t>The present document</w:t>
      </w:r>
      <w:r w:rsidRPr="009A4857">
        <w:t xml:space="preserve"> does not describe a format in which the comment </w:t>
      </w:r>
      <w:r w:rsidR="00D429D9" w:rsidRPr="009A4857">
        <w:t>shall be</w:t>
      </w:r>
      <w:r w:rsidRPr="009A4857">
        <w:t xml:space="preserve"> </w:t>
      </w:r>
      <w:r w:rsidR="00DD315A" w:rsidRPr="009A4857">
        <w:t>inserted</w:t>
      </w:r>
      <w:r w:rsidRPr="009A4857">
        <w:t xml:space="preserve"> into the TTCN-3 code.</w:t>
      </w:r>
    </w:p>
    <w:p w14:paraId="47DA610E" w14:textId="77777777" w:rsidR="00F969E6" w:rsidRPr="009A4857" w:rsidRDefault="00F969E6" w:rsidP="006B0159">
      <w:pPr>
        <w:pStyle w:val="EX"/>
        <w:keepNext/>
      </w:pPr>
      <w:r w:rsidRPr="009A4857">
        <w:t>EXAMPLE</w:t>
      </w:r>
      <w:r w:rsidR="00694CBB" w:rsidRPr="009A4857">
        <w:t>:</w:t>
      </w:r>
    </w:p>
    <w:p w14:paraId="1FCA2CC8" w14:textId="77777777" w:rsidR="00133541" w:rsidRPr="009A4857" w:rsidRDefault="00C21EC2" w:rsidP="006B0159">
      <w:pPr>
        <w:pStyle w:val="PL"/>
        <w:keepNext/>
        <w:keepLines/>
        <w:rPr>
          <w:noProof w:val="0"/>
        </w:rPr>
      </w:pPr>
      <w:r w:rsidRPr="009A4857">
        <w:rPr>
          <w:noProof w:val="0"/>
        </w:rPr>
        <w:tab/>
      </w:r>
      <w:r w:rsidR="00133541" w:rsidRPr="009A4857">
        <w:rPr>
          <w:noProof w:val="0"/>
        </w:rPr>
        <w:t>&lt;</w:t>
      </w:r>
      <w:r w:rsidR="00BC1466" w:rsidRPr="009A4857">
        <w:rPr>
          <w:noProof w:val="0"/>
        </w:rPr>
        <w:t>xsd:</w:t>
      </w:r>
      <w:r w:rsidR="00133541" w:rsidRPr="009A4857">
        <w:rPr>
          <w:noProof w:val="0"/>
        </w:rPr>
        <w:t>annotation&gt;</w:t>
      </w:r>
    </w:p>
    <w:p w14:paraId="2A24AE34" w14:textId="77777777" w:rsidR="00133541" w:rsidRPr="009A4857" w:rsidRDefault="00C21EC2" w:rsidP="00655718">
      <w:pPr>
        <w:pStyle w:val="PL"/>
        <w:rPr>
          <w:noProof w:val="0"/>
        </w:rPr>
      </w:pPr>
      <w:r w:rsidRPr="009A4857">
        <w:rPr>
          <w:noProof w:val="0"/>
        </w:rPr>
        <w:tab/>
      </w:r>
      <w:r w:rsidR="00133541" w:rsidRPr="009A4857">
        <w:rPr>
          <w:noProof w:val="0"/>
        </w:rPr>
        <w:tab/>
        <w:t>&lt;</w:t>
      </w:r>
      <w:r w:rsidR="00BC1466" w:rsidRPr="009A4857">
        <w:rPr>
          <w:noProof w:val="0"/>
        </w:rPr>
        <w:t>xsd:</w:t>
      </w:r>
      <w:r w:rsidR="00133541" w:rsidRPr="009A4857">
        <w:rPr>
          <w:noProof w:val="0"/>
        </w:rPr>
        <w:t>appinfo&gt;</w:t>
      </w:r>
      <w:r w:rsidR="00133541" w:rsidRPr="009A4857">
        <w:rPr>
          <w:b/>
          <w:noProof w:val="0"/>
        </w:rPr>
        <w:t>Note</w:t>
      </w:r>
      <w:r w:rsidR="00133541" w:rsidRPr="009A4857">
        <w:rPr>
          <w:noProof w:val="0"/>
        </w:rPr>
        <w:t>&lt;/</w:t>
      </w:r>
      <w:r w:rsidR="00BC1466" w:rsidRPr="009A4857">
        <w:rPr>
          <w:noProof w:val="0"/>
        </w:rPr>
        <w:t>xsd:</w:t>
      </w:r>
      <w:r w:rsidR="00133541" w:rsidRPr="009A4857">
        <w:rPr>
          <w:noProof w:val="0"/>
        </w:rPr>
        <w:t>appinfo&gt;</w:t>
      </w:r>
    </w:p>
    <w:p w14:paraId="5C3BC78C" w14:textId="77777777" w:rsidR="00133541" w:rsidRPr="009A4857" w:rsidRDefault="00C21EC2" w:rsidP="00655718">
      <w:pPr>
        <w:pStyle w:val="PL"/>
        <w:rPr>
          <w:noProof w:val="0"/>
        </w:rPr>
      </w:pPr>
      <w:r w:rsidRPr="009A4857">
        <w:rPr>
          <w:noProof w:val="0"/>
        </w:rPr>
        <w:tab/>
      </w:r>
      <w:r w:rsidR="00133541" w:rsidRPr="009A4857">
        <w:rPr>
          <w:noProof w:val="0"/>
        </w:rPr>
        <w:tab/>
        <w:t>&lt;</w:t>
      </w:r>
      <w:r w:rsidR="00BC1466" w:rsidRPr="009A4857">
        <w:rPr>
          <w:noProof w:val="0"/>
        </w:rPr>
        <w:t>xsd:</w:t>
      </w:r>
      <w:r w:rsidR="00133541" w:rsidRPr="009A4857">
        <w:rPr>
          <w:noProof w:val="0"/>
        </w:rPr>
        <w:t>documentation xml:lang=</w:t>
      </w:r>
      <w:r w:rsidR="00E2223E" w:rsidRPr="009A4857">
        <w:rPr>
          <w:noProof w:val="0"/>
        </w:rPr>
        <w:t>"</w:t>
      </w:r>
      <w:r w:rsidR="00133541" w:rsidRPr="009A4857">
        <w:rPr>
          <w:noProof w:val="0"/>
        </w:rPr>
        <w:t>en</w:t>
      </w:r>
      <w:r w:rsidR="00E2223E" w:rsidRPr="009A4857">
        <w:rPr>
          <w:noProof w:val="0"/>
        </w:rPr>
        <w:t>"</w:t>
      </w:r>
      <w:r w:rsidR="00133541" w:rsidRPr="009A4857">
        <w:rPr>
          <w:noProof w:val="0"/>
        </w:rPr>
        <w:t>&gt;</w:t>
      </w:r>
      <w:r w:rsidR="00133541" w:rsidRPr="009A4857">
        <w:rPr>
          <w:b/>
          <w:noProof w:val="0"/>
        </w:rPr>
        <w:t xml:space="preserve">This </w:t>
      </w:r>
      <w:r w:rsidR="00FB536A" w:rsidRPr="009A4857">
        <w:rPr>
          <w:b/>
          <w:noProof w:val="0"/>
        </w:rPr>
        <w:t xml:space="preserve">is </w:t>
      </w:r>
      <w:r w:rsidR="00133541" w:rsidRPr="009A4857">
        <w:rPr>
          <w:b/>
          <w:noProof w:val="0"/>
        </w:rPr>
        <w:t>a helping note!</w:t>
      </w:r>
      <w:r w:rsidR="00133541" w:rsidRPr="009A4857">
        <w:rPr>
          <w:noProof w:val="0"/>
        </w:rPr>
        <w:t>&lt;/</w:t>
      </w:r>
      <w:r w:rsidR="00BC1466" w:rsidRPr="009A4857">
        <w:rPr>
          <w:noProof w:val="0"/>
        </w:rPr>
        <w:t>xsd:</w:t>
      </w:r>
      <w:r w:rsidR="00133541" w:rsidRPr="009A4857">
        <w:rPr>
          <w:noProof w:val="0"/>
        </w:rPr>
        <w:t>documentation&gt;</w:t>
      </w:r>
    </w:p>
    <w:p w14:paraId="7C632AB6" w14:textId="77777777" w:rsidR="00133541" w:rsidRPr="009A4857" w:rsidRDefault="00C21EC2" w:rsidP="00655718">
      <w:pPr>
        <w:pStyle w:val="PL"/>
        <w:rPr>
          <w:noProof w:val="0"/>
        </w:rPr>
      </w:pPr>
      <w:r w:rsidRPr="009A4857">
        <w:rPr>
          <w:noProof w:val="0"/>
        </w:rPr>
        <w:tab/>
      </w:r>
      <w:r w:rsidR="00133541" w:rsidRPr="009A4857">
        <w:rPr>
          <w:noProof w:val="0"/>
        </w:rPr>
        <w:t>&lt;/</w:t>
      </w:r>
      <w:r w:rsidR="00BC1466" w:rsidRPr="009A4857">
        <w:rPr>
          <w:noProof w:val="0"/>
        </w:rPr>
        <w:t>xsd:</w:t>
      </w:r>
      <w:r w:rsidR="00133541" w:rsidRPr="009A4857">
        <w:rPr>
          <w:noProof w:val="0"/>
        </w:rPr>
        <w:t>annotation&gt;</w:t>
      </w:r>
    </w:p>
    <w:p w14:paraId="036A74B1" w14:textId="77777777" w:rsidR="00133541" w:rsidRPr="009A4857" w:rsidRDefault="00C21EC2" w:rsidP="00373625">
      <w:pPr>
        <w:pStyle w:val="PL"/>
        <w:rPr>
          <w:noProof w:val="0"/>
        </w:rPr>
      </w:pPr>
      <w:r w:rsidRPr="009A4857">
        <w:rPr>
          <w:noProof w:val="0"/>
        </w:rPr>
        <w:tab/>
      </w:r>
    </w:p>
    <w:p w14:paraId="260B656C" w14:textId="77777777" w:rsidR="00133541" w:rsidRPr="009A4857" w:rsidRDefault="00C21EC2" w:rsidP="00852C6F">
      <w:pPr>
        <w:rPr>
          <w:i/>
        </w:rPr>
      </w:pPr>
      <w:r w:rsidRPr="009A4857">
        <w:rPr>
          <w:i/>
        </w:rPr>
        <w:tab/>
      </w:r>
      <w:r w:rsidR="00F969E6" w:rsidRPr="009A4857">
        <w:rPr>
          <w:i/>
        </w:rPr>
        <w:t>C</w:t>
      </w:r>
      <w:r w:rsidR="00133541" w:rsidRPr="009A4857">
        <w:rPr>
          <w:i/>
        </w:rPr>
        <w:t xml:space="preserve">ould </w:t>
      </w:r>
      <w:r w:rsidR="00F969E6" w:rsidRPr="009A4857">
        <w:rPr>
          <w:i/>
        </w:rPr>
        <w:t xml:space="preserve">be </w:t>
      </w:r>
      <w:r w:rsidR="00133541" w:rsidRPr="009A4857">
        <w:rPr>
          <w:i/>
        </w:rPr>
        <w:t>translate</w:t>
      </w:r>
      <w:r w:rsidR="00F969E6" w:rsidRPr="009A4857">
        <w:rPr>
          <w:i/>
        </w:rPr>
        <w:t>d</w:t>
      </w:r>
      <w:r w:rsidR="006F1C7B" w:rsidRPr="009A4857">
        <w:rPr>
          <w:i/>
        </w:rPr>
        <w:t xml:space="preserve"> to:</w:t>
      </w:r>
    </w:p>
    <w:p w14:paraId="1E3E9FC7" w14:textId="77777777" w:rsidR="00133541" w:rsidRPr="009A4857" w:rsidRDefault="00C21EC2" w:rsidP="00373625">
      <w:pPr>
        <w:pStyle w:val="PL"/>
        <w:rPr>
          <w:noProof w:val="0"/>
        </w:rPr>
      </w:pPr>
      <w:r w:rsidRPr="009A4857">
        <w:rPr>
          <w:noProof w:val="0"/>
        </w:rPr>
        <w:tab/>
      </w:r>
      <w:r w:rsidR="00133541" w:rsidRPr="009A4857">
        <w:rPr>
          <w:noProof w:val="0"/>
        </w:rPr>
        <w:t>/</w:t>
      </w:r>
      <w:r w:rsidR="00E25AF6" w:rsidRPr="009A4857">
        <w:rPr>
          <w:noProof w:val="0"/>
        </w:rPr>
        <w:t>/</w:t>
      </w:r>
      <w:r w:rsidR="00133541" w:rsidRPr="009A4857">
        <w:rPr>
          <w:noProof w:val="0"/>
        </w:rPr>
        <w:t xml:space="preserve"> Note: This is a helping note !</w:t>
      </w:r>
    </w:p>
    <w:p w14:paraId="638449F7" w14:textId="77777777" w:rsidR="00133541" w:rsidRPr="009A4857" w:rsidRDefault="00133541" w:rsidP="00373625">
      <w:pPr>
        <w:pStyle w:val="PL"/>
        <w:rPr>
          <w:noProof w:val="0"/>
        </w:rPr>
      </w:pPr>
    </w:p>
    <w:p w14:paraId="65167D2B" w14:textId="77777777" w:rsidR="00977A12" w:rsidRPr="009A4857" w:rsidRDefault="00977A12" w:rsidP="007B71DA">
      <w:pPr>
        <w:pStyle w:val="Heading2"/>
      </w:pPr>
      <w:bookmarkStart w:id="991" w:name="clause_GroupComponents"/>
      <w:bookmarkStart w:id="992" w:name="_Toc444501209"/>
      <w:bookmarkStart w:id="993" w:name="_Toc444505195"/>
      <w:bookmarkStart w:id="994" w:name="_Toc444861659"/>
      <w:bookmarkStart w:id="995" w:name="_Toc445127508"/>
      <w:bookmarkStart w:id="996" w:name="_Toc450814856"/>
      <w:r w:rsidRPr="009A4857">
        <w:t>7.9</w:t>
      </w:r>
      <w:bookmarkEnd w:id="991"/>
      <w:r w:rsidRPr="009A4857">
        <w:tab/>
        <w:t>Group components</w:t>
      </w:r>
      <w:bookmarkEnd w:id="992"/>
      <w:bookmarkEnd w:id="993"/>
      <w:bookmarkEnd w:id="994"/>
      <w:bookmarkEnd w:id="995"/>
      <w:bookmarkEnd w:id="996"/>
    </w:p>
    <w:p w14:paraId="2ACCBECD" w14:textId="77777777" w:rsidR="00977A12" w:rsidRPr="009A4857" w:rsidRDefault="00977A12" w:rsidP="001E2798">
      <w:r w:rsidRPr="009A4857">
        <w:t xml:space="preserve">XSD </w:t>
      </w:r>
      <w:r w:rsidRPr="009A4857">
        <w:rPr>
          <w:i/>
        </w:rPr>
        <w:t>group</w:t>
      </w:r>
      <w:r w:rsidRPr="009A4857">
        <w:t xml:space="preserve"> definition, defined globally, </w:t>
      </w:r>
      <w:r w:rsidRPr="009A4857">
        <w:rPr>
          <w:color w:val="000000"/>
        </w:rPr>
        <w:t>enables groups of elements to be defined and named, so that the elements can be used to build up the content models of complex types</w:t>
      </w:r>
      <w:r w:rsidRPr="009A4857">
        <w:t xml:space="preserve">. The child of a group shall be one of the </w:t>
      </w:r>
      <w:r w:rsidRPr="009A4857">
        <w:rPr>
          <w:i/>
        </w:rPr>
        <w:t>all</w:t>
      </w:r>
      <w:r w:rsidRPr="009A4857">
        <w:t xml:space="preserve">, </w:t>
      </w:r>
      <w:r w:rsidRPr="009A4857">
        <w:rPr>
          <w:i/>
        </w:rPr>
        <w:t>choice</w:t>
      </w:r>
      <w:r w:rsidRPr="009A4857">
        <w:t xml:space="preserve"> or </w:t>
      </w:r>
      <w:r w:rsidRPr="009A4857">
        <w:rPr>
          <w:i/>
        </w:rPr>
        <w:t>sequence</w:t>
      </w:r>
      <w:r w:rsidRPr="009A4857">
        <w:t xml:space="preserve"> compositors.</w:t>
      </w:r>
    </w:p>
    <w:p w14:paraId="0BC092B2" w14:textId="77777777" w:rsidR="00977A12" w:rsidRPr="009A4857" w:rsidRDefault="00977A12" w:rsidP="001E2798">
      <w:r w:rsidRPr="009A4857">
        <w:t xml:space="preserve">They shall be mapped </w:t>
      </w:r>
      <w:r w:rsidR="00EE389D" w:rsidRPr="009A4857">
        <w:rPr>
          <w:color w:val="000000"/>
        </w:rPr>
        <w:t xml:space="preserve">to </w:t>
      </w:r>
      <w:r w:rsidR="00EE389D" w:rsidRPr="009A4857">
        <w:t>TTCN-3</w:t>
      </w:r>
      <w:r w:rsidR="00EE389D" w:rsidRPr="009A4857">
        <w:rPr>
          <w:color w:val="000000"/>
        </w:rPr>
        <w:t xml:space="preserve"> type definitions </w:t>
      </w:r>
      <w:r w:rsidRPr="009A4857">
        <w:t>the same way as</w:t>
      </w:r>
      <w:r w:rsidR="00EE389D" w:rsidRPr="009A4857">
        <w:rPr>
          <w:color w:val="000000"/>
        </w:rPr>
        <w:t xml:space="preserve"> their child components would be mapped inside a</w:t>
      </w:r>
      <w:r w:rsidRPr="009A4857">
        <w:t xml:space="preserve"> </w:t>
      </w:r>
      <w:r w:rsidRPr="009A4857">
        <w:rPr>
          <w:i/>
        </w:rPr>
        <w:t>complexType</w:t>
      </w:r>
      <w:r w:rsidRPr="009A4857">
        <w:t xml:space="preserve"> with one difference: the "untagged" encoding instruction shall be attached to the </w:t>
      </w:r>
      <w:r w:rsidR="004C0189" w:rsidRPr="009A4857">
        <w:t xml:space="preserve">generated </w:t>
      </w:r>
      <w:r w:rsidRPr="009A4857">
        <w:t xml:space="preserve">TTCN-3 </w:t>
      </w:r>
      <w:r w:rsidR="004C0189" w:rsidRPr="009A4857">
        <w:t xml:space="preserve">component, </w:t>
      </w:r>
      <w:r w:rsidRPr="009A4857">
        <w:t xml:space="preserve">corresponding to the </w:t>
      </w:r>
      <w:r w:rsidRPr="009A4857">
        <w:rPr>
          <w:i/>
        </w:rPr>
        <w:t>group</w:t>
      </w:r>
      <w:r w:rsidRPr="009A4857">
        <w:t xml:space="preserve"> element.</w:t>
      </w:r>
    </w:p>
    <w:p w14:paraId="75C8706E" w14:textId="77777777" w:rsidR="00977A12" w:rsidRPr="009A4857" w:rsidRDefault="00E13AE6" w:rsidP="00373625">
      <w:pPr>
        <w:pStyle w:val="EX"/>
      </w:pPr>
      <w:r w:rsidRPr="009A4857">
        <w:t>EXAMPLE</w:t>
      </w:r>
      <w:r w:rsidR="00615FA1" w:rsidRPr="009A4857">
        <w:t>:</w:t>
      </w:r>
      <w:r w:rsidR="00373625" w:rsidRPr="009A4857">
        <w:tab/>
      </w:r>
      <w:r w:rsidR="00977A12" w:rsidRPr="009A4857">
        <w:t>Mapping of groups</w:t>
      </w:r>
      <w:r w:rsidR="00615FA1" w:rsidRPr="009A4857">
        <w:t>:</w:t>
      </w:r>
    </w:p>
    <w:p w14:paraId="258E2DE3" w14:textId="77777777" w:rsidR="00977A12" w:rsidRPr="009A4857" w:rsidRDefault="00C21EC2" w:rsidP="00655718">
      <w:pPr>
        <w:pStyle w:val="PL"/>
        <w:rPr>
          <w:noProof w:val="0"/>
        </w:rPr>
      </w:pPr>
      <w:r w:rsidRPr="009A4857">
        <w:rPr>
          <w:noProof w:val="0"/>
        </w:rPr>
        <w:tab/>
      </w:r>
      <w:r w:rsidR="00977A12" w:rsidRPr="009A4857">
        <w:rPr>
          <w:noProof w:val="0"/>
        </w:rPr>
        <w:t>&lt;xs</w:t>
      </w:r>
      <w:r w:rsidR="003C7FE0" w:rsidRPr="009A4857">
        <w:rPr>
          <w:noProof w:val="0"/>
        </w:rPr>
        <w:t>d</w:t>
      </w:r>
      <w:r w:rsidR="00977A12" w:rsidRPr="009A4857">
        <w:rPr>
          <w:noProof w:val="0"/>
        </w:rPr>
        <w:t>:group name="shipAndBill"&gt;</w:t>
      </w:r>
    </w:p>
    <w:p w14:paraId="5A83361B"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sequence&gt;</w:t>
      </w:r>
    </w:p>
    <w:p w14:paraId="76BF7F13"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name="shipTo" type="</w:t>
      </w:r>
      <w:r w:rsidR="003C7FE0" w:rsidRPr="009A4857">
        <w:rPr>
          <w:noProof w:val="0"/>
        </w:rPr>
        <w:t>xsd:</w:t>
      </w:r>
      <w:r w:rsidR="00977A12" w:rsidRPr="009A4857">
        <w:rPr>
          <w:noProof w:val="0"/>
        </w:rPr>
        <w:t>string"/&gt;</w:t>
      </w:r>
    </w:p>
    <w:p w14:paraId="2B7AF0DE"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name="billTo" type="</w:t>
      </w:r>
      <w:r w:rsidR="003C7FE0" w:rsidRPr="009A4857">
        <w:rPr>
          <w:noProof w:val="0"/>
        </w:rPr>
        <w:t>xsd:</w:t>
      </w:r>
      <w:r w:rsidR="00977A12" w:rsidRPr="009A4857">
        <w:rPr>
          <w:noProof w:val="0"/>
        </w:rPr>
        <w:t>string"/&gt;</w:t>
      </w:r>
    </w:p>
    <w:p w14:paraId="26773CF5"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sequence&gt;</w:t>
      </w:r>
    </w:p>
    <w:p w14:paraId="476A4158" w14:textId="77777777" w:rsidR="00977A12" w:rsidRPr="009A4857" w:rsidRDefault="00C21EC2" w:rsidP="00655718">
      <w:pPr>
        <w:pStyle w:val="PL"/>
        <w:rPr>
          <w:noProof w:val="0"/>
        </w:rPr>
      </w:pPr>
      <w:r w:rsidRPr="009A4857">
        <w:rPr>
          <w:noProof w:val="0"/>
        </w:rPr>
        <w:tab/>
      </w:r>
      <w:r w:rsidR="00977A12" w:rsidRPr="009A4857">
        <w:rPr>
          <w:noProof w:val="0"/>
        </w:rPr>
        <w:t>&lt;/</w:t>
      </w:r>
      <w:r w:rsidR="003C7FE0" w:rsidRPr="009A4857">
        <w:rPr>
          <w:noProof w:val="0"/>
        </w:rPr>
        <w:t>xsd:</w:t>
      </w:r>
      <w:r w:rsidR="00977A12" w:rsidRPr="009A4857">
        <w:rPr>
          <w:noProof w:val="0"/>
        </w:rPr>
        <w:t>group&gt;</w:t>
      </w:r>
    </w:p>
    <w:p w14:paraId="5259AB9A" w14:textId="77777777" w:rsidR="00977A12" w:rsidRPr="009A4857" w:rsidRDefault="00C21EC2" w:rsidP="00655718">
      <w:pPr>
        <w:pStyle w:val="PL"/>
        <w:rPr>
          <w:noProof w:val="0"/>
        </w:rPr>
      </w:pPr>
      <w:r w:rsidRPr="009A4857">
        <w:rPr>
          <w:noProof w:val="0"/>
        </w:rPr>
        <w:tab/>
      </w:r>
    </w:p>
    <w:p w14:paraId="55191C98" w14:textId="77777777" w:rsidR="00977A12" w:rsidRPr="009A4857" w:rsidRDefault="00C21EC2" w:rsidP="000719F5">
      <w:pPr>
        <w:pStyle w:val="PL"/>
        <w:keepNext/>
        <w:rPr>
          <w:noProof w:val="0"/>
        </w:rPr>
      </w:pPr>
      <w:r w:rsidRPr="009A4857">
        <w:rPr>
          <w:noProof w:val="0"/>
        </w:rPr>
        <w:tab/>
      </w:r>
      <w:r w:rsidR="00977A12" w:rsidRPr="009A4857">
        <w:rPr>
          <w:noProof w:val="0"/>
        </w:rPr>
        <w:t>&lt;</w:t>
      </w:r>
      <w:r w:rsidR="003C7FE0" w:rsidRPr="009A4857">
        <w:rPr>
          <w:noProof w:val="0"/>
        </w:rPr>
        <w:t>xsd:</w:t>
      </w:r>
      <w:r w:rsidR="00977A12" w:rsidRPr="009A4857">
        <w:rPr>
          <w:noProof w:val="0"/>
        </w:rPr>
        <w:t>group name="shipOrBill"&gt;</w:t>
      </w:r>
    </w:p>
    <w:p w14:paraId="3F6AD167" w14:textId="77777777" w:rsidR="00977A12" w:rsidRPr="009A4857" w:rsidRDefault="00C21EC2" w:rsidP="000719F5">
      <w:pPr>
        <w:pStyle w:val="PL"/>
        <w:keepNext/>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choice&gt;</w:t>
      </w:r>
    </w:p>
    <w:p w14:paraId="7FF0429E" w14:textId="77777777" w:rsidR="00977A12" w:rsidRPr="009A4857" w:rsidRDefault="00C21EC2" w:rsidP="000719F5">
      <w:pPr>
        <w:pStyle w:val="PL"/>
        <w:keepNext/>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name="shipTo" type="</w:t>
      </w:r>
      <w:r w:rsidR="003C7FE0" w:rsidRPr="009A4857">
        <w:rPr>
          <w:noProof w:val="0"/>
        </w:rPr>
        <w:t>xsd:</w:t>
      </w:r>
      <w:r w:rsidR="00977A12" w:rsidRPr="009A4857">
        <w:rPr>
          <w:noProof w:val="0"/>
        </w:rPr>
        <w:t>string"/&gt;</w:t>
      </w:r>
    </w:p>
    <w:p w14:paraId="3F389E4F"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name="billTo" type="</w:t>
      </w:r>
      <w:r w:rsidR="003C7FE0" w:rsidRPr="009A4857">
        <w:rPr>
          <w:noProof w:val="0"/>
        </w:rPr>
        <w:t>xsd:</w:t>
      </w:r>
      <w:r w:rsidR="00977A12" w:rsidRPr="009A4857">
        <w:rPr>
          <w:noProof w:val="0"/>
        </w:rPr>
        <w:t>string"/&gt;</w:t>
      </w:r>
    </w:p>
    <w:p w14:paraId="7A1E20BA"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choice&gt;</w:t>
      </w:r>
    </w:p>
    <w:p w14:paraId="70DA6C37" w14:textId="77777777" w:rsidR="00977A12" w:rsidRPr="009A4857" w:rsidRDefault="00C21EC2" w:rsidP="00655718">
      <w:pPr>
        <w:pStyle w:val="PL"/>
        <w:rPr>
          <w:noProof w:val="0"/>
        </w:rPr>
      </w:pPr>
      <w:r w:rsidRPr="009A4857">
        <w:rPr>
          <w:noProof w:val="0"/>
        </w:rPr>
        <w:tab/>
      </w:r>
      <w:r w:rsidR="00977A12" w:rsidRPr="009A4857">
        <w:rPr>
          <w:noProof w:val="0"/>
        </w:rPr>
        <w:t>&lt;/</w:t>
      </w:r>
      <w:r w:rsidR="003C7FE0" w:rsidRPr="009A4857">
        <w:rPr>
          <w:noProof w:val="0"/>
        </w:rPr>
        <w:t>xsd:</w:t>
      </w:r>
      <w:r w:rsidR="00977A12" w:rsidRPr="009A4857">
        <w:rPr>
          <w:noProof w:val="0"/>
        </w:rPr>
        <w:t>group&gt;</w:t>
      </w:r>
    </w:p>
    <w:p w14:paraId="06766282" w14:textId="77777777" w:rsidR="00977A12" w:rsidRPr="009A4857" w:rsidRDefault="00C21EC2" w:rsidP="00655718">
      <w:pPr>
        <w:pStyle w:val="PL"/>
        <w:rPr>
          <w:noProof w:val="0"/>
        </w:rPr>
      </w:pPr>
      <w:r w:rsidRPr="009A4857">
        <w:rPr>
          <w:noProof w:val="0"/>
        </w:rPr>
        <w:tab/>
      </w:r>
    </w:p>
    <w:p w14:paraId="06ADD7B1" w14:textId="77777777" w:rsidR="00977A12" w:rsidRPr="009A4857" w:rsidRDefault="00C21EC2" w:rsidP="00655718">
      <w:pPr>
        <w:pStyle w:val="PL"/>
        <w:rPr>
          <w:noProof w:val="0"/>
        </w:rPr>
      </w:pPr>
      <w:r w:rsidRPr="009A4857">
        <w:rPr>
          <w:noProof w:val="0"/>
        </w:rPr>
        <w:tab/>
      </w:r>
      <w:r w:rsidR="00977A12" w:rsidRPr="009A4857">
        <w:rPr>
          <w:noProof w:val="0"/>
        </w:rPr>
        <w:t>&lt;</w:t>
      </w:r>
      <w:r w:rsidR="003C7FE0" w:rsidRPr="009A4857">
        <w:rPr>
          <w:noProof w:val="0"/>
        </w:rPr>
        <w:t>xsd:</w:t>
      </w:r>
      <w:r w:rsidR="00977A12" w:rsidRPr="009A4857">
        <w:rPr>
          <w:noProof w:val="0"/>
        </w:rPr>
        <w:t>group name="shipAndBillAll"&gt;</w:t>
      </w:r>
    </w:p>
    <w:p w14:paraId="56385932"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all&gt;</w:t>
      </w:r>
    </w:p>
    <w:p w14:paraId="4AC2C056"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name="shipTo" type="</w:t>
      </w:r>
      <w:r w:rsidR="003C7FE0" w:rsidRPr="009A4857">
        <w:rPr>
          <w:noProof w:val="0"/>
        </w:rPr>
        <w:t>xsd:</w:t>
      </w:r>
      <w:r w:rsidR="00977A12" w:rsidRPr="009A4857">
        <w:rPr>
          <w:noProof w:val="0"/>
        </w:rPr>
        <w:t>string"/&gt;</w:t>
      </w:r>
    </w:p>
    <w:p w14:paraId="2C596FAC"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element name="billTo" type="</w:t>
      </w:r>
      <w:r w:rsidR="003C7FE0" w:rsidRPr="009A4857">
        <w:rPr>
          <w:noProof w:val="0"/>
        </w:rPr>
        <w:t>xsd:</w:t>
      </w:r>
      <w:r w:rsidR="00977A12" w:rsidRPr="009A4857">
        <w:rPr>
          <w:noProof w:val="0"/>
        </w:rPr>
        <w:t>string"/&gt;</w:t>
      </w:r>
    </w:p>
    <w:p w14:paraId="7E1DD772" w14:textId="77777777" w:rsidR="00977A12" w:rsidRPr="009A4857" w:rsidRDefault="00C21EC2" w:rsidP="00655718">
      <w:pPr>
        <w:pStyle w:val="PL"/>
        <w:rPr>
          <w:noProof w:val="0"/>
        </w:rPr>
      </w:pPr>
      <w:r w:rsidRPr="009A4857">
        <w:rPr>
          <w:noProof w:val="0"/>
        </w:rPr>
        <w:tab/>
      </w:r>
      <w:r w:rsidR="00977A12" w:rsidRPr="009A4857">
        <w:rPr>
          <w:noProof w:val="0"/>
        </w:rPr>
        <w:t xml:space="preserve">  &lt;/</w:t>
      </w:r>
      <w:r w:rsidR="003C7FE0" w:rsidRPr="009A4857">
        <w:rPr>
          <w:noProof w:val="0"/>
        </w:rPr>
        <w:t>xsd:</w:t>
      </w:r>
      <w:r w:rsidR="00977A12" w:rsidRPr="009A4857">
        <w:rPr>
          <w:noProof w:val="0"/>
        </w:rPr>
        <w:t>all&gt;</w:t>
      </w:r>
    </w:p>
    <w:p w14:paraId="59DF38EF" w14:textId="77777777" w:rsidR="00977A12" w:rsidRPr="009A4857" w:rsidRDefault="00C21EC2" w:rsidP="00655718">
      <w:pPr>
        <w:pStyle w:val="PL"/>
        <w:rPr>
          <w:noProof w:val="0"/>
        </w:rPr>
      </w:pPr>
      <w:r w:rsidRPr="009A4857">
        <w:rPr>
          <w:noProof w:val="0"/>
        </w:rPr>
        <w:tab/>
      </w:r>
      <w:r w:rsidR="00977A12" w:rsidRPr="009A4857">
        <w:rPr>
          <w:noProof w:val="0"/>
        </w:rPr>
        <w:t>&lt;/</w:t>
      </w:r>
      <w:r w:rsidR="003C7FE0" w:rsidRPr="009A4857">
        <w:rPr>
          <w:noProof w:val="0"/>
        </w:rPr>
        <w:t>xsd:</w:t>
      </w:r>
      <w:r w:rsidR="00977A12" w:rsidRPr="009A4857">
        <w:rPr>
          <w:noProof w:val="0"/>
        </w:rPr>
        <w:t>group&gt;</w:t>
      </w:r>
    </w:p>
    <w:p w14:paraId="639800DD" w14:textId="77777777" w:rsidR="00977A12" w:rsidRPr="009A4857" w:rsidRDefault="00C21EC2" w:rsidP="00373625">
      <w:pPr>
        <w:pStyle w:val="PL"/>
        <w:rPr>
          <w:noProof w:val="0"/>
        </w:rPr>
      </w:pPr>
      <w:r w:rsidRPr="009A4857">
        <w:rPr>
          <w:noProof w:val="0"/>
        </w:rPr>
        <w:tab/>
      </w:r>
    </w:p>
    <w:p w14:paraId="59660888" w14:textId="77777777" w:rsidR="00977A12" w:rsidRPr="009A4857" w:rsidRDefault="00C21EC2" w:rsidP="00852C6F">
      <w:pPr>
        <w:rPr>
          <w:i/>
        </w:rPr>
      </w:pPr>
      <w:r w:rsidRPr="009A4857">
        <w:rPr>
          <w:i/>
        </w:rPr>
        <w:tab/>
        <w:t>Will be</w:t>
      </w:r>
      <w:r w:rsidR="00977A12" w:rsidRPr="009A4857">
        <w:rPr>
          <w:i/>
        </w:rPr>
        <w:t xml:space="preserve"> translated to TTCN-3 </w:t>
      </w:r>
      <w:r w:rsidRPr="009A4857">
        <w:rPr>
          <w:i/>
        </w:rPr>
        <w:t xml:space="preserve">e.g. </w:t>
      </w:r>
      <w:r w:rsidR="00977A12" w:rsidRPr="009A4857">
        <w:rPr>
          <w:i/>
        </w:rPr>
        <w:t>as:</w:t>
      </w:r>
    </w:p>
    <w:p w14:paraId="3A6238FA" w14:textId="77777777" w:rsidR="00977A12" w:rsidRPr="009A4857" w:rsidRDefault="00C21EC2" w:rsidP="00373625">
      <w:pPr>
        <w:pStyle w:val="PL"/>
        <w:rPr>
          <w:noProof w:val="0"/>
        </w:rPr>
      </w:pPr>
      <w:r w:rsidRPr="009A4857">
        <w:rPr>
          <w:noProof w:val="0"/>
        </w:rPr>
        <w:tab/>
      </w:r>
      <w:r w:rsidR="00977A12" w:rsidRPr="009A4857">
        <w:rPr>
          <w:b/>
          <w:noProof w:val="0"/>
        </w:rPr>
        <w:t>type record</w:t>
      </w:r>
      <w:r w:rsidR="00977A12" w:rsidRPr="009A4857">
        <w:rPr>
          <w:noProof w:val="0"/>
        </w:rPr>
        <w:t xml:space="preserve"> ShipAndBill </w:t>
      </w:r>
      <w:r w:rsidR="00977A12" w:rsidRPr="009A4857">
        <w:rPr>
          <w:b/>
          <w:noProof w:val="0"/>
        </w:rPr>
        <w:t>{</w:t>
      </w:r>
    </w:p>
    <w:p w14:paraId="6530940D" w14:textId="77777777" w:rsidR="00977A12" w:rsidRPr="009A4857" w:rsidRDefault="00C21EC2" w:rsidP="00373625">
      <w:pPr>
        <w:pStyle w:val="PL"/>
        <w:rPr>
          <w:noProof w:val="0"/>
        </w:rPr>
      </w:pPr>
      <w:r w:rsidRPr="009A4857">
        <w:rPr>
          <w:noProof w:val="0"/>
        </w:rPr>
        <w:tab/>
      </w:r>
      <w:r w:rsidR="00977A12" w:rsidRPr="009A4857">
        <w:rPr>
          <w:noProof w:val="0"/>
        </w:rPr>
        <w:tab/>
        <w:t>XSD.String shipTo,</w:t>
      </w:r>
    </w:p>
    <w:p w14:paraId="13ACB0A2" w14:textId="77777777" w:rsidR="00977A12" w:rsidRPr="009A4857" w:rsidRDefault="00C21EC2" w:rsidP="00373625">
      <w:pPr>
        <w:pStyle w:val="PL"/>
        <w:rPr>
          <w:noProof w:val="0"/>
        </w:rPr>
      </w:pPr>
      <w:r w:rsidRPr="009A4857">
        <w:rPr>
          <w:noProof w:val="0"/>
        </w:rPr>
        <w:tab/>
      </w:r>
      <w:r w:rsidR="00977A12" w:rsidRPr="009A4857">
        <w:rPr>
          <w:noProof w:val="0"/>
        </w:rPr>
        <w:tab/>
        <w:t>XSD.String billTo</w:t>
      </w:r>
    </w:p>
    <w:p w14:paraId="6300FEA2"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38356724" w14:textId="77777777" w:rsidR="00977A12" w:rsidRPr="009A4857" w:rsidRDefault="00C21EC2" w:rsidP="00A6047D">
      <w:pPr>
        <w:pStyle w:val="PL"/>
        <w:keepNext/>
        <w:rPr>
          <w:b/>
          <w:noProof w:val="0"/>
        </w:rPr>
      </w:pPr>
      <w:r w:rsidRPr="009A4857">
        <w:rPr>
          <w:noProof w:val="0"/>
        </w:rPr>
        <w:tab/>
      </w:r>
      <w:r w:rsidR="00977A12" w:rsidRPr="009A4857">
        <w:rPr>
          <w:b/>
          <w:noProof w:val="0"/>
        </w:rPr>
        <w:t>with {</w:t>
      </w:r>
    </w:p>
    <w:p w14:paraId="73C2A532" w14:textId="77777777" w:rsidR="00977A12" w:rsidRPr="009A4857" w:rsidRDefault="00C21EC2" w:rsidP="00373625">
      <w:pPr>
        <w:pStyle w:val="PL"/>
        <w:rPr>
          <w:noProof w:val="0"/>
        </w:rPr>
      </w:pPr>
      <w:r w:rsidRPr="009A4857">
        <w:rPr>
          <w:noProof w:val="0"/>
        </w:rPr>
        <w:tab/>
      </w:r>
      <w:r w:rsidR="00AD758C" w:rsidRPr="009A4857">
        <w:rPr>
          <w:noProof w:val="0"/>
        </w:rPr>
        <w:tab/>
      </w:r>
      <w:r w:rsidR="00977A12" w:rsidRPr="009A4857">
        <w:rPr>
          <w:b/>
          <w:noProof w:val="0"/>
        </w:rPr>
        <w:t>variant</w:t>
      </w:r>
      <w:r w:rsidR="00977A12" w:rsidRPr="009A4857">
        <w:rPr>
          <w:noProof w:val="0"/>
        </w:rPr>
        <w:t xml:space="preserve"> "untagged"</w:t>
      </w:r>
      <w:r w:rsidR="00B176CA" w:rsidRPr="009A4857">
        <w:rPr>
          <w:noProof w:val="0"/>
        </w:rPr>
        <w:t>;</w:t>
      </w:r>
    </w:p>
    <w:p w14:paraId="0D485632"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2B1F665A" w14:textId="77777777" w:rsidR="00977A12" w:rsidRPr="009A4857" w:rsidRDefault="00C21EC2" w:rsidP="00373625">
      <w:pPr>
        <w:pStyle w:val="PL"/>
        <w:rPr>
          <w:noProof w:val="0"/>
        </w:rPr>
      </w:pPr>
      <w:r w:rsidRPr="009A4857">
        <w:rPr>
          <w:noProof w:val="0"/>
        </w:rPr>
        <w:tab/>
      </w:r>
    </w:p>
    <w:p w14:paraId="6EA64849" w14:textId="77777777" w:rsidR="00977A12" w:rsidRPr="009A4857" w:rsidRDefault="00C21EC2" w:rsidP="00763F11">
      <w:pPr>
        <w:pStyle w:val="PL"/>
        <w:keepNext/>
        <w:rPr>
          <w:noProof w:val="0"/>
        </w:rPr>
      </w:pPr>
      <w:r w:rsidRPr="009A4857">
        <w:rPr>
          <w:noProof w:val="0"/>
        </w:rPr>
        <w:tab/>
      </w:r>
      <w:r w:rsidR="00977A12" w:rsidRPr="009A4857">
        <w:rPr>
          <w:b/>
          <w:noProof w:val="0"/>
        </w:rPr>
        <w:t xml:space="preserve">type </w:t>
      </w:r>
      <w:r w:rsidR="00104840" w:rsidRPr="009A4857">
        <w:rPr>
          <w:b/>
          <w:noProof w:val="0"/>
        </w:rPr>
        <w:t>union</w:t>
      </w:r>
      <w:r w:rsidR="00104840" w:rsidRPr="009A4857">
        <w:rPr>
          <w:noProof w:val="0"/>
        </w:rPr>
        <w:t xml:space="preserve"> </w:t>
      </w:r>
      <w:r w:rsidR="00977A12" w:rsidRPr="009A4857">
        <w:rPr>
          <w:noProof w:val="0"/>
        </w:rPr>
        <w:t xml:space="preserve">ShipOrBill </w:t>
      </w:r>
      <w:r w:rsidR="00977A12" w:rsidRPr="009A4857">
        <w:rPr>
          <w:b/>
          <w:noProof w:val="0"/>
        </w:rPr>
        <w:t>{</w:t>
      </w:r>
    </w:p>
    <w:p w14:paraId="7C2FFE32" w14:textId="77777777" w:rsidR="00977A12" w:rsidRPr="009A4857" w:rsidRDefault="00C21EC2" w:rsidP="00763F11">
      <w:pPr>
        <w:pStyle w:val="PL"/>
        <w:keepNext/>
        <w:rPr>
          <w:noProof w:val="0"/>
        </w:rPr>
      </w:pPr>
      <w:r w:rsidRPr="009A4857">
        <w:rPr>
          <w:noProof w:val="0"/>
        </w:rPr>
        <w:tab/>
      </w:r>
      <w:r w:rsidR="00977A12" w:rsidRPr="009A4857">
        <w:rPr>
          <w:noProof w:val="0"/>
        </w:rPr>
        <w:tab/>
        <w:t>XSD.String shipTo,</w:t>
      </w:r>
    </w:p>
    <w:p w14:paraId="5837B0BC" w14:textId="77777777" w:rsidR="00977A12" w:rsidRPr="009A4857" w:rsidRDefault="00C21EC2" w:rsidP="00373625">
      <w:pPr>
        <w:pStyle w:val="PL"/>
        <w:rPr>
          <w:noProof w:val="0"/>
        </w:rPr>
      </w:pPr>
      <w:r w:rsidRPr="009A4857">
        <w:rPr>
          <w:noProof w:val="0"/>
        </w:rPr>
        <w:tab/>
      </w:r>
      <w:r w:rsidR="00977A12" w:rsidRPr="009A4857">
        <w:rPr>
          <w:noProof w:val="0"/>
        </w:rPr>
        <w:tab/>
        <w:t>XSD.String billTo</w:t>
      </w:r>
    </w:p>
    <w:p w14:paraId="6B83FDC7"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41ABA132" w14:textId="77777777" w:rsidR="00977A12" w:rsidRPr="009A4857" w:rsidRDefault="00C21EC2" w:rsidP="00373625">
      <w:pPr>
        <w:pStyle w:val="PL"/>
        <w:rPr>
          <w:b/>
          <w:noProof w:val="0"/>
        </w:rPr>
      </w:pPr>
      <w:r w:rsidRPr="009A4857">
        <w:rPr>
          <w:noProof w:val="0"/>
        </w:rPr>
        <w:tab/>
      </w:r>
      <w:r w:rsidR="00977A12" w:rsidRPr="009A4857">
        <w:rPr>
          <w:b/>
          <w:noProof w:val="0"/>
        </w:rPr>
        <w:t>with {</w:t>
      </w:r>
    </w:p>
    <w:p w14:paraId="7053D633" w14:textId="77777777" w:rsidR="00977A12" w:rsidRPr="009A4857" w:rsidRDefault="00C21EC2" w:rsidP="00373625">
      <w:pPr>
        <w:pStyle w:val="PL"/>
        <w:rPr>
          <w:noProof w:val="0"/>
        </w:rPr>
      </w:pPr>
      <w:r w:rsidRPr="009A4857">
        <w:rPr>
          <w:noProof w:val="0"/>
        </w:rPr>
        <w:tab/>
      </w:r>
      <w:r w:rsidR="00AD758C" w:rsidRPr="009A4857">
        <w:rPr>
          <w:noProof w:val="0"/>
        </w:rPr>
        <w:tab/>
      </w:r>
      <w:r w:rsidR="00977A12" w:rsidRPr="009A4857">
        <w:rPr>
          <w:b/>
          <w:noProof w:val="0"/>
        </w:rPr>
        <w:t>variant</w:t>
      </w:r>
      <w:r w:rsidR="00977A12" w:rsidRPr="009A4857">
        <w:rPr>
          <w:noProof w:val="0"/>
        </w:rPr>
        <w:t xml:space="preserve"> "untagged"</w:t>
      </w:r>
      <w:r w:rsidR="00B176CA" w:rsidRPr="009A4857">
        <w:rPr>
          <w:noProof w:val="0"/>
        </w:rPr>
        <w:t>;</w:t>
      </w:r>
    </w:p>
    <w:p w14:paraId="5B4D56F7"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410E260F" w14:textId="77777777" w:rsidR="00977A12" w:rsidRPr="009A4857" w:rsidRDefault="00C21EC2" w:rsidP="00373625">
      <w:pPr>
        <w:pStyle w:val="PL"/>
        <w:rPr>
          <w:noProof w:val="0"/>
        </w:rPr>
      </w:pPr>
      <w:r w:rsidRPr="009A4857">
        <w:rPr>
          <w:noProof w:val="0"/>
        </w:rPr>
        <w:tab/>
      </w:r>
    </w:p>
    <w:p w14:paraId="56D6EF9B" w14:textId="77777777" w:rsidR="00977A12" w:rsidRPr="009A4857" w:rsidRDefault="00C21EC2" w:rsidP="00373625">
      <w:pPr>
        <w:pStyle w:val="PL"/>
        <w:rPr>
          <w:noProof w:val="0"/>
        </w:rPr>
      </w:pPr>
      <w:r w:rsidRPr="009A4857">
        <w:rPr>
          <w:noProof w:val="0"/>
        </w:rPr>
        <w:tab/>
      </w:r>
      <w:r w:rsidR="00977A12" w:rsidRPr="009A4857">
        <w:rPr>
          <w:b/>
          <w:noProof w:val="0"/>
        </w:rPr>
        <w:t>type record</w:t>
      </w:r>
      <w:r w:rsidR="00977A12" w:rsidRPr="009A4857">
        <w:rPr>
          <w:noProof w:val="0"/>
        </w:rPr>
        <w:t xml:space="preserve"> ShipAndBillAll </w:t>
      </w:r>
      <w:r w:rsidR="00977A12" w:rsidRPr="009A4857">
        <w:rPr>
          <w:b/>
          <w:noProof w:val="0"/>
        </w:rPr>
        <w:t>{</w:t>
      </w:r>
    </w:p>
    <w:p w14:paraId="0EB2E534" w14:textId="77777777" w:rsidR="00977A12" w:rsidRPr="009A4857" w:rsidRDefault="00C21EC2" w:rsidP="00373625">
      <w:pPr>
        <w:pStyle w:val="PL"/>
        <w:rPr>
          <w:noProof w:val="0"/>
        </w:rPr>
      </w:pPr>
      <w:r w:rsidRPr="009A4857">
        <w:rPr>
          <w:noProof w:val="0"/>
        </w:rPr>
        <w:tab/>
      </w:r>
      <w:r w:rsidR="00977A12" w:rsidRPr="009A4857">
        <w:rPr>
          <w:noProof w:val="0"/>
        </w:rPr>
        <w:tab/>
      </w:r>
      <w:r w:rsidR="00977A12" w:rsidRPr="009A4857">
        <w:rPr>
          <w:b/>
          <w:noProof w:val="0"/>
        </w:rPr>
        <w:t>record of enumerated</w:t>
      </w:r>
      <w:r w:rsidR="00977A12" w:rsidRPr="009A4857">
        <w:rPr>
          <w:noProof w:val="0"/>
        </w:rPr>
        <w:t xml:space="preserve"> </w:t>
      </w:r>
      <w:r w:rsidR="00836995" w:rsidRPr="009A4857">
        <w:rPr>
          <w:b/>
          <w:noProof w:val="0"/>
        </w:rPr>
        <w:t>{</w:t>
      </w:r>
      <w:r w:rsidR="00977A12" w:rsidRPr="009A4857">
        <w:rPr>
          <w:noProof w:val="0"/>
        </w:rPr>
        <w:t xml:space="preserve"> shipTo, billTo </w:t>
      </w:r>
      <w:r w:rsidR="00836995" w:rsidRPr="009A4857">
        <w:rPr>
          <w:b/>
          <w:noProof w:val="0"/>
        </w:rPr>
        <w:t>}</w:t>
      </w:r>
      <w:r w:rsidR="00977A12" w:rsidRPr="009A4857">
        <w:rPr>
          <w:noProof w:val="0"/>
        </w:rPr>
        <w:t xml:space="preserve"> order,</w:t>
      </w:r>
    </w:p>
    <w:p w14:paraId="000FB1D8" w14:textId="77777777" w:rsidR="00977A12" w:rsidRPr="009A4857" w:rsidRDefault="00C21EC2" w:rsidP="00373625">
      <w:pPr>
        <w:pStyle w:val="PL"/>
        <w:rPr>
          <w:noProof w:val="0"/>
        </w:rPr>
      </w:pPr>
      <w:r w:rsidRPr="009A4857">
        <w:rPr>
          <w:noProof w:val="0"/>
        </w:rPr>
        <w:tab/>
      </w:r>
      <w:r w:rsidR="00977A12" w:rsidRPr="009A4857">
        <w:rPr>
          <w:noProof w:val="0"/>
        </w:rPr>
        <w:tab/>
        <w:t>XSD.String shipTo,</w:t>
      </w:r>
    </w:p>
    <w:p w14:paraId="7526568D" w14:textId="77777777" w:rsidR="00977A12" w:rsidRPr="009A4857" w:rsidRDefault="00C21EC2" w:rsidP="00373625">
      <w:pPr>
        <w:pStyle w:val="PL"/>
        <w:rPr>
          <w:noProof w:val="0"/>
        </w:rPr>
      </w:pPr>
      <w:r w:rsidRPr="009A4857">
        <w:rPr>
          <w:noProof w:val="0"/>
        </w:rPr>
        <w:lastRenderedPageBreak/>
        <w:tab/>
      </w:r>
      <w:r w:rsidR="00977A12" w:rsidRPr="009A4857">
        <w:rPr>
          <w:noProof w:val="0"/>
        </w:rPr>
        <w:tab/>
        <w:t>XSD.String billTo</w:t>
      </w:r>
    </w:p>
    <w:p w14:paraId="5AD34A12"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76CD7CE9" w14:textId="77777777" w:rsidR="00977A12" w:rsidRPr="009A4857" w:rsidRDefault="00C21EC2" w:rsidP="00373625">
      <w:pPr>
        <w:pStyle w:val="PL"/>
        <w:rPr>
          <w:b/>
          <w:noProof w:val="0"/>
        </w:rPr>
      </w:pPr>
      <w:r w:rsidRPr="009A4857">
        <w:rPr>
          <w:noProof w:val="0"/>
        </w:rPr>
        <w:tab/>
      </w:r>
      <w:r w:rsidR="00977A12" w:rsidRPr="009A4857">
        <w:rPr>
          <w:b/>
          <w:noProof w:val="0"/>
        </w:rPr>
        <w:t>with {</w:t>
      </w:r>
    </w:p>
    <w:p w14:paraId="443DF7D2" w14:textId="77777777" w:rsidR="00977A12" w:rsidRPr="009A4857" w:rsidRDefault="00C21EC2" w:rsidP="00373625">
      <w:pPr>
        <w:pStyle w:val="PL"/>
        <w:rPr>
          <w:noProof w:val="0"/>
        </w:rPr>
      </w:pPr>
      <w:r w:rsidRPr="009A4857">
        <w:rPr>
          <w:noProof w:val="0"/>
        </w:rPr>
        <w:tab/>
      </w:r>
      <w:r w:rsidR="00AD758C" w:rsidRPr="009A4857">
        <w:rPr>
          <w:noProof w:val="0"/>
        </w:rPr>
        <w:tab/>
      </w:r>
      <w:r w:rsidR="00977A12" w:rsidRPr="009A4857">
        <w:rPr>
          <w:b/>
          <w:noProof w:val="0"/>
        </w:rPr>
        <w:t>variant</w:t>
      </w:r>
      <w:r w:rsidR="00977A12" w:rsidRPr="009A4857">
        <w:rPr>
          <w:noProof w:val="0"/>
        </w:rPr>
        <w:t xml:space="preserve"> "untagged";</w:t>
      </w:r>
    </w:p>
    <w:p w14:paraId="185912D3" w14:textId="77777777" w:rsidR="00977A12" w:rsidRPr="009A4857" w:rsidRDefault="00C21EC2" w:rsidP="00373625">
      <w:pPr>
        <w:pStyle w:val="PL"/>
        <w:rPr>
          <w:noProof w:val="0"/>
        </w:rPr>
      </w:pPr>
      <w:r w:rsidRPr="009A4857">
        <w:rPr>
          <w:noProof w:val="0"/>
        </w:rPr>
        <w:tab/>
      </w:r>
      <w:r w:rsidR="00AD758C" w:rsidRPr="009A4857">
        <w:rPr>
          <w:noProof w:val="0"/>
        </w:rPr>
        <w:tab/>
      </w:r>
      <w:r w:rsidR="00977A12" w:rsidRPr="009A4857">
        <w:rPr>
          <w:b/>
          <w:noProof w:val="0"/>
        </w:rPr>
        <w:t>variant</w:t>
      </w:r>
      <w:r w:rsidR="00977A12" w:rsidRPr="009A4857">
        <w:rPr>
          <w:noProof w:val="0"/>
        </w:rPr>
        <w:t xml:space="preserve"> "useOrder"</w:t>
      </w:r>
      <w:r w:rsidR="00B176CA" w:rsidRPr="009A4857">
        <w:rPr>
          <w:noProof w:val="0"/>
        </w:rPr>
        <w:t>;</w:t>
      </w:r>
    </w:p>
    <w:p w14:paraId="2C33F2D5" w14:textId="77777777" w:rsidR="00977A12" w:rsidRPr="009A4857" w:rsidRDefault="00C21EC2" w:rsidP="00373625">
      <w:pPr>
        <w:pStyle w:val="PL"/>
        <w:rPr>
          <w:b/>
          <w:noProof w:val="0"/>
        </w:rPr>
      </w:pPr>
      <w:r w:rsidRPr="009A4857">
        <w:rPr>
          <w:noProof w:val="0"/>
        </w:rPr>
        <w:tab/>
      </w:r>
      <w:r w:rsidR="00977A12" w:rsidRPr="009A4857">
        <w:rPr>
          <w:b/>
          <w:noProof w:val="0"/>
        </w:rPr>
        <w:t>}</w:t>
      </w:r>
    </w:p>
    <w:p w14:paraId="5FF7A879" w14:textId="77777777" w:rsidR="00977A12" w:rsidRPr="009A4857" w:rsidRDefault="00977A12" w:rsidP="00373625">
      <w:pPr>
        <w:pStyle w:val="PL"/>
        <w:rPr>
          <w:noProof w:val="0"/>
        </w:rPr>
      </w:pPr>
    </w:p>
    <w:p w14:paraId="3B0714A8" w14:textId="77777777" w:rsidR="0043450C" w:rsidRPr="009A4857" w:rsidRDefault="0043450C" w:rsidP="004D7F16">
      <w:pPr>
        <w:pStyle w:val="Heading2"/>
      </w:pPr>
      <w:bookmarkStart w:id="997" w:name="clause_IdentityConstraint"/>
      <w:bookmarkStart w:id="998" w:name="_Toc444501210"/>
      <w:bookmarkStart w:id="999" w:name="_Toc444505196"/>
      <w:bookmarkStart w:id="1000" w:name="_Toc444861660"/>
      <w:bookmarkStart w:id="1001" w:name="_Toc445127509"/>
      <w:bookmarkStart w:id="1002" w:name="_Toc450814857"/>
      <w:r w:rsidRPr="009A4857">
        <w:t>7.10</w:t>
      </w:r>
      <w:bookmarkEnd w:id="997"/>
      <w:r w:rsidRPr="009A4857">
        <w:tab/>
        <w:t>Identity-constraint definition schema components</w:t>
      </w:r>
      <w:bookmarkEnd w:id="998"/>
      <w:bookmarkEnd w:id="999"/>
      <w:bookmarkEnd w:id="1000"/>
      <w:bookmarkEnd w:id="1001"/>
      <w:bookmarkEnd w:id="1002"/>
    </w:p>
    <w:p w14:paraId="19B03DB0" w14:textId="77777777" w:rsidR="0043450C" w:rsidRPr="009A4857" w:rsidRDefault="0043450C" w:rsidP="004D7F16">
      <w:pPr>
        <w:keepNext/>
      </w:pPr>
      <w:r w:rsidRPr="009A4857">
        <w:t xml:space="preserve">The XSD </w:t>
      </w:r>
      <w:r w:rsidRPr="009A4857">
        <w:rPr>
          <w:i/>
          <w:color w:val="000000"/>
        </w:rPr>
        <w:t>unique</w:t>
      </w:r>
      <w:r w:rsidRPr="009A4857">
        <w:t xml:space="preserve"> element enables to indicate that some XSD attribute or element values shall be unique within a certain scope. As TTCN-3 does not allow a similar relational value constraint, mapping of the </w:t>
      </w:r>
      <w:r w:rsidRPr="009A4857">
        <w:rPr>
          <w:i/>
          <w:color w:val="000000"/>
        </w:rPr>
        <w:t>unique,</w:t>
      </w:r>
      <w:r w:rsidRPr="009A4857">
        <w:t xml:space="preserve"> </w:t>
      </w:r>
      <w:r w:rsidRPr="009A4857">
        <w:rPr>
          <w:i/>
        </w:rPr>
        <w:t>key</w:t>
      </w:r>
      <w:r w:rsidRPr="009A4857">
        <w:t xml:space="preserve"> and </w:t>
      </w:r>
      <w:r w:rsidRPr="009A4857">
        <w:rPr>
          <w:i/>
        </w:rPr>
        <w:t>keyref</w:t>
      </w:r>
      <w:r w:rsidRPr="009A4857">
        <w:t xml:space="preserve"> elements are not supported by the present document, i.e. these elements shall be ignored in the translation process.</w:t>
      </w:r>
    </w:p>
    <w:p w14:paraId="193B3573" w14:textId="042FA126" w:rsidR="0043450C" w:rsidRPr="009A4857" w:rsidRDefault="0043450C" w:rsidP="0043450C">
      <w:pPr>
        <w:pStyle w:val="NO"/>
      </w:pPr>
      <w:r w:rsidRPr="009A4857">
        <w:t>NOTE 1:</w:t>
      </w:r>
      <w:r w:rsidRPr="009A4857">
        <w:tab/>
        <w:t xml:space="preserve">It is recommended that converter tools </w:t>
      </w:r>
      <w:del w:id="1003" w:author="Kristóf Szabados" w:date="2016-07-30T11:01:00Z">
        <w:r w:rsidRPr="009A4857" w:rsidDel="00322C3B">
          <w:delText xml:space="preserve">are </w:delText>
        </w:r>
      </w:del>
      <w:r w:rsidRPr="009A4857">
        <w:t xml:space="preserve">retain the information of the </w:t>
      </w:r>
      <w:r w:rsidRPr="009A4857">
        <w:rPr>
          <w:i/>
        </w:rPr>
        <w:t>unique, key</w:t>
      </w:r>
      <w:r w:rsidRPr="009A4857">
        <w:t xml:space="preserve"> and </w:t>
      </w:r>
      <w:r w:rsidRPr="009A4857">
        <w:rPr>
          <w:i/>
        </w:rPr>
        <w:t>keyref</w:t>
      </w:r>
      <w:r w:rsidRPr="009A4857">
        <w:t xml:space="preserve"> elements in a TTCN-3 comment, to help the user in producing TTCN-3 values and templates complying to the original XSD specification.</w:t>
      </w:r>
    </w:p>
    <w:p w14:paraId="0F7E2C36" w14:textId="77777777" w:rsidR="0043450C" w:rsidRPr="009A4857" w:rsidRDefault="0043450C" w:rsidP="0043450C">
      <w:pPr>
        <w:pStyle w:val="NO"/>
      </w:pPr>
      <w:r w:rsidRPr="009A4857">
        <w:t>NOTE 2:</w:t>
      </w:r>
      <w:r w:rsidRPr="009A4857">
        <w:tab/>
        <w:t xml:space="preserve">As the </w:t>
      </w:r>
      <w:r w:rsidRPr="009A4857">
        <w:rPr>
          <w:i/>
        </w:rPr>
        <w:t>selector</w:t>
      </w:r>
      <w:r w:rsidRPr="009A4857">
        <w:t xml:space="preserve"> and </w:t>
      </w:r>
      <w:r w:rsidRPr="009A4857">
        <w:rPr>
          <w:i/>
        </w:rPr>
        <w:t>field</w:t>
      </w:r>
      <w:r w:rsidRPr="009A4857">
        <w:t xml:space="preserve"> XSD elements may only appear as child elements of a </w:t>
      </w:r>
      <w:r w:rsidRPr="009A4857">
        <w:rPr>
          <w:i/>
          <w:color w:val="000000"/>
        </w:rPr>
        <w:t>unique,</w:t>
      </w:r>
      <w:r w:rsidRPr="009A4857">
        <w:t xml:space="preserve"> </w:t>
      </w:r>
      <w:r w:rsidRPr="009A4857">
        <w:rPr>
          <w:i/>
        </w:rPr>
        <w:t>key</w:t>
      </w:r>
      <w:r w:rsidRPr="009A4857">
        <w:t xml:space="preserve"> or </w:t>
      </w:r>
      <w:r w:rsidRPr="009A4857">
        <w:rPr>
          <w:i/>
        </w:rPr>
        <w:t>keyref</w:t>
      </w:r>
      <w:r w:rsidRPr="009A4857">
        <w:t xml:space="preserve"> element, they are automatically ignored when their parent element is ignored.</w:t>
      </w:r>
    </w:p>
    <w:p w14:paraId="7672C644" w14:textId="77777777" w:rsidR="00516F3A" w:rsidRPr="009A4857" w:rsidRDefault="00516F3A" w:rsidP="007B71DA">
      <w:pPr>
        <w:pStyle w:val="Heading1"/>
      </w:pPr>
      <w:bookmarkStart w:id="1004" w:name="clause_Substitution"/>
      <w:bookmarkStart w:id="1005" w:name="_Toc444501211"/>
      <w:bookmarkStart w:id="1006" w:name="_Toc444505197"/>
      <w:bookmarkStart w:id="1007" w:name="_Toc444861661"/>
      <w:bookmarkStart w:id="1008" w:name="_Toc445127510"/>
      <w:bookmarkStart w:id="1009" w:name="_Toc450814858"/>
      <w:r w:rsidRPr="009A4857">
        <w:t>8</w:t>
      </w:r>
      <w:bookmarkEnd w:id="1004"/>
      <w:r w:rsidRPr="009A4857">
        <w:tab/>
        <w:t>Substitutions</w:t>
      </w:r>
      <w:bookmarkEnd w:id="1005"/>
      <w:bookmarkEnd w:id="1006"/>
      <w:bookmarkEnd w:id="1007"/>
      <w:bookmarkEnd w:id="1008"/>
      <w:bookmarkEnd w:id="1009"/>
    </w:p>
    <w:p w14:paraId="5C3B7D55" w14:textId="714407BC" w:rsidR="00AF3B8D" w:rsidRPr="009A4857" w:rsidRDefault="00AF3B8D" w:rsidP="00AF3B8D">
      <w:pPr>
        <w:pStyle w:val="Heading2"/>
      </w:pPr>
      <w:bookmarkStart w:id="1010" w:name="_Toc444861662"/>
      <w:bookmarkStart w:id="1011" w:name="_Toc445127511"/>
      <w:bookmarkStart w:id="1012" w:name="_Toc450814859"/>
      <w:r w:rsidRPr="009A4857">
        <w:t>8.0</w:t>
      </w:r>
      <w:r w:rsidRPr="009A4857">
        <w:tab/>
        <w:t>General</w:t>
      </w:r>
      <w:bookmarkEnd w:id="1010"/>
      <w:bookmarkEnd w:id="1011"/>
      <w:bookmarkEnd w:id="1012"/>
    </w:p>
    <w:p w14:paraId="2C2D16D1" w14:textId="77777777" w:rsidR="007637BE" w:rsidRPr="009A4857" w:rsidRDefault="007637BE" w:rsidP="00516F3A">
      <w:r w:rsidRPr="009A4857">
        <w:t>XSD allows two types of substitutions</w:t>
      </w:r>
      <w:r w:rsidR="00AB69DC" w:rsidRPr="009A4857">
        <w:t>:</w:t>
      </w:r>
    </w:p>
    <w:p w14:paraId="58D109FE" w14:textId="77777777" w:rsidR="00516F3A" w:rsidRPr="009A4857" w:rsidRDefault="007637BE" w:rsidP="005F3E77">
      <w:pPr>
        <w:pStyle w:val="B1"/>
      </w:pPr>
      <w:r w:rsidRPr="009A4857">
        <w:t xml:space="preserve">XML elements in instance documents may be replaced by other XML elements that have been declared as members of the substitution group in XSD (of which the replaced </w:t>
      </w:r>
      <w:r w:rsidRPr="009A4857">
        <w:rPr>
          <w:i/>
        </w:rPr>
        <w:t>element</w:t>
      </w:r>
      <w:r w:rsidRPr="009A4857">
        <w:t xml:space="preserve"> is the head); both the head element and the substitution group members shall be global XSD </w:t>
      </w:r>
      <w:r w:rsidRPr="009A4857">
        <w:rPr>
          <w:i/>
        </w:rPr>
        <w:t>elements</w:t>
      </w:r>
      <w:r w:rsidRPr="009A4857">
        <w:t>; the types of the substitution group members shall be the same or derived from the type of the head element</w:t>
      </w:r>
      <w:r w:rsidR="00AB69DC" w:rsidRPr="009A4857">
        <w:t>.</w:t>
      </w:r>
    </w:p>
    <w:p w14:paraId="66794CB5" w14:textId="77777777" w:rsidR="007637BE" w:rsidRPr="009A4857" w:rsidRDefault="007637BE" w:rsidP="005F3E77">
      <w:pPr>
        <w:pStyle w:val="B1"/>
      </w:pPr>
      <w:r w:rsidRPr="009A4857">
        <w:t xml:space="preserve">The XSD type </w:t>
      </w:r>
      <w:r w:rsidR="002163DE" w:rsidRPr="009A4857">
        <w:t xml:space="preserve">actually </w:t>
      </w:r>
      <w:r w:rsidRPr="009A4857">
        <w:t xml:space="preserve">used to create </w:t>
      </w:r>
      <w:r w:rsidR="0084499F" w:rsidRPr="009A4857">
        <w:t xml:space="preserve">the instance of an XSD </w:t>
      </w:r>
      <w:r w:rsidR="0084499F" w:rsidRPr="009A4857">
        <w:rPr>
          <w:i/>
        </w:rPr>
        <w:t>element</w:t>
      </w:r>
      <w:r w:rsidR="0084499F" w:rsidRPr="009A4857">
        <w:t xml:space="preserve"> information item may also be a </w:t>
      </w:r>
      <w:r w:rsidR="002163DE" w:rsidRPr="009A4857">
        <w:t xml:space="preserve">named simple or complex </w:t>
      </w:r>
      <w:r w:rsidR="0084499F" w:rsidRPr="009A4857">
        <w:t xml:space="preserve">type derived from the type </w:t>
      </w:r>
      <w:r w:rsidR="002163DE" w:rsidRPr="009A4857">
        <w:t>referenced by</w:t>
      </w:r>
      <w:r w:rsidR="0084499F" w:rsidRPr="009A4857">
        <w:t xml:space="preserve"> the </w:t>
      </w:r>
      <w:r w:rsidR="002163DE" w:rsidRPr="009A4857">
        <w:rPr>
          <w:i/>
        </w:rPr>
        <w:t>type</w:t>
      </w:r>
      <w:r w:rsidR="002163DE" w:rsidRPr="009A4857">
        <w:t xml:space="preserve"> attribute of the </w:t>
      </w:r>
      <w:r w:rsidR="0084499F" w:rsidRPr="009A4857">
        <w:t xml:space="preserve">XSD </w:t>
      </w:r>
      <w:r w:rsidR="0084499F" w:rsidRPr="009A4857">
        <w:rPr>
          <w:i/>
        </w:rPr>
        <w:t>element</w:t>
      </w:r>
      <w:r w:rsidR="002163DE" w:rsidRPr="009A4857">
        <w:t xml:space="preserve"> information item declaration</w:t>
      </w:r>
      <w:r w:rsidR="0084499F" w:rsidRPr="009A4857">
        <w:t xml:space="preserve">; </w:t>
      </w:r>
      <w:r w:rsidR="00037553" w:rsidRPr="009A4857">
        <w:t xml:space="preserve">in this case </w:t>
      </w:r>
      <w:r w:rsidR="00813C6B" w:rsidRPr="009A4857">
        <w:t>the</w:t>
      </w:r>
      <w:r w:rsidR="00037553" w:rsidRPr="009A4857">
        <w:t xml:space="preserve"> </w:t>
      </w:r>
      <w:r w:rsidR="00037553" w:rsidRPr="009A4857">
        <w:rPr>
          <w:i/>
        </w:rPr>
        <w:t>xsi:type</w:t>
      </w:r>
      <w:r w:rsidR="00037553" w:rsidRPr="009A4857">
        <w:t xml:space="preserve"> (schema instance </w:t>
      </w:r>
      <w:r w:rsidR="00813C6B" w:rsidRPr="009A4857">
        <w:t>namespace</w:t>
      </w:r>
      <w:r w:rsidR="00037553" w:rsidRPr="009A4857">
        <w:t>) XML attribute shal</w:t>
      </w:r>
      <w:r w:rsidR="00676EF8" w:rsidRPr="009A4857">
        <w:t>l</w:t>
      </w:r>
      <w:r w:rsidR="00037553" w:rsidRPr="009A4857">
        <w:t xml:space="preserve"> identify the name of the type used to create the given instance.</w:t>
      </w:r>
    </w:p>
    <w:p w14:paraId="5680AA1F" w14:textId="77777777" w:rsidR="0084499F" w:rsidRPr="009A4857" w:rsidRDefault="00650CDF" w:rsidP="005F3E77">
      <w:r w:rsidRPr="009A4857">
        <w:t>Depending on the SUT to be tested, it may be known a</w:t>
      </w:r>
      <w:r w:rsidR="00F274D2" w:rsidRPr="009A4857">
        <w:t xml:space="preserve"> </w:t>
      </w:r>
      <w:r w:rsidRPr="009A4857">
        <w:t xml:space="preserve">priori if the SUT could use element and/or type substitution or not. For this reason, to simplify the generated TTCN-3 </w:t>
      </w:r>
      <w:r w:rsidR="00460C03" w:rsidRPr="009A4857">
        <w:t>code</w:t>
      </w:r>
      <w:r w:rsidRPr="009A4857">
        <w:t xml:space="preserve"> in certain cases, TTCN-3 </w:t>
      </w:r>
      <w:r w:rsidR="0084499F" w:rsidRPr="009A4857">
        <w:t>tool</w:t>
      </w:r>
      <w:r w:rsidRPr="009A4857">
        <w:t>s</w:t>
      </w:r>
      <w:r w:rsidR="0084499F" w:rsidRPr="009A4857">
        <w:t xml:space="preserve"> </w:t>
      </w:r>
      <w:r w:rsidRPr="009A4857">
        <w:t xml:space="preserve">claiming to conform </w:t>
      </w:r>
      <w:r w:rsidR="00460C03" w:rsidRPr="009A4857">
        <w:t>with</w:t>
      </w:r>
      <w:r w:rsidRPr="009A4857">
        <w:t xml:space="preserve"> th</w:t>
      </w:r>
      <w:r w:rsidR="00AB69DC" w:rsidRPr="009A4857">
        <w:t>e present</w:t>
      </w:r>
      <w:r w:rsidRPr="009A4857">
        <w:t xml:space="preserve"> document shall support the following modes of operation, selectable by the user:</w:t>
      </w:r>
    </w:p>
    <w:p w14:paraId="210B5675" w14:textId="77777777" w:rsidR="00650CDF" w:rsidRPr="009A4857" w:rsidRDefault="00650CDF" w:rsidP="00650CDF">
      <w:pPr>
        <w:pStyle w:val="B1"/>
      </w:pPr>
      <w:r w:rsidRPr="009A4857">
        <w:t xml:space="preserve">generate a TTCN-3 code allowing both element substitution (code generated according to clause </w:t>
      </w:r>
      <w:r w:rsidRPr="009A4857">
        <w:fldChar w:fldCharType="begin"/>
      </w:r>
      <w:r w:rsidRPr="009A4857">
        <w:instrText xml:space="preserve"> REF clause_Substitution_Elements \h  \* MERGEFORMAT </w:instrText>
      </w:r>
      <w:r w:rsidRPr="009A4857">
        <w:fldChar w:fldCharType="separate"/>
      </w:r>
      <w:r w:rsidR="004C0761" w:rsidRPr="009A4857">
        <w:t>8.1</w:t>
      </w:r>
      <w:r w:rsidRPr="009A4857">
        <w:fldChar w:fldCharType="end"/>
      </w:r>
      <w:r w:rsidRPr="009A4857">
        <w:t xml:space="preserve">) and allowing type substitution (code generated according to clause </w:t>
      </w:r>
      <w:r w:rsidRPr="009A4857">
        <w:fldChar w:fldCharType="begin"/>
      </w:r>
      <w:r w:rsidRPr="009A4857">
        <w:instrText xml:space="preserve"> REF clause_Substitution_Types \h  \* MERGEFORMAT </w:instrText>
      </w:r>
      <w:r w:rsidRPr="009A4857">
        <w:fldChar w:fldCharType="separate"/>
      </w:r>
      <w:r w:rsidR="004C0761" w:rsidRPr="009A4857">
        <w:t>8.2</w:t>
      </w:r>
      <w:r w:rsidRPr="009A4857">
        <w:fldChar w:fldCharType="end"/>
      </w:r>
      <w:r w:rsidRPr="009A4857">
        <w:t>);</w:t>
      </w:r>
    </w:p>
    <w:p w14:paraId="4B008F42" w14:textId="77777777" w:rsidR="00650CDF" w:rsidRPr="009A4857" w:rsidRDefault="00650CDF" w:rsidP="00650CDF">
      <w:pPr>
        <w:pStyle w:val="B1"/>
      </w:pPr>
      <w:r w:rsidRPr="009A4857">
        <w:t xml:space="preserve">generate a TTCN-3 code allowing element substitution (code generated according to clause </w:t>
      </w:r>
      <w:r w:rsidRPr="009A4857">
        <w:fldChar w:fldCharType="begin"/>
      </w:r>
      <w:r w:rsidRPr="009A4857">
        <w:instrText xml:space="preserve"> REF clause_Substitution_Elements \h  \* MERGEFORMAT </w:instrText>
      </w:r>
      <w:r w:rsidRPr="009A4857">
        <w:fldChar w:fldCharType="separate"/>
      </w:r>
      <w:r w:rsidR="004C0761" w:rsidRPr="009A4857">
        <w:t>8.1</w:t>
      </w:r>
      <w:r w:rsidRPr="009A4857">
        <w:fldChar w:fldCharType="end"/>
      </w:r>
      <w:r w:rsidRPr="009A4857">
        <w:t>) but disallowing type substitution (code generated according to clauses</w:t>
      </w:r>
      <w:r w:rsidR="00DD0B6D" w:rsidRPr="009A4857">
        <w:t xml:space="preserve"> </w:t>
      </w:r>
      <w:r w:rsidR="003E44DB" w:rsidRPr="009A4857">
        <w:fldChar w:fldCharType="begin"/>
      </w:r>
      <w:r w:rsidR="003E44DB" w:rsidRPr="009A4857">
        <w:instrText xml:space="preserve"> REF clause_SimpleTypeComponents \h </w:instrText>
      </w:r>
      <w:r w:rsidR="0086351E" w:rsidRPr="009A4857">
        <w:instrText xml:space="preserve"> \* MERGEFORMAT </w:instrText>
      </w:r>
      <w:r w:rsidR="003E44DB" w:rsidRPr="009A4857">
        <w:fldChar w:fldCharType="separate"/>
      </w:r>
      <w:r w:rsidR="004C0761" w:rsidRPr="009A4857">
        <w:t>7.5</w:t>
      </w:r>
      <w:r w:rsidR="003E44DB" w:rsidRPr="009A4857">
        <w:fldChar w:fldCharType="end"/>
      </w:r>
      <w:r w:rsidR="00F908A0" w:rsidRPr="009A4857">
        <w:t xml:space="preserve"> </w:t>
      </w:r>
      <w:r w:rsidR="00DD0B6D" w:rsidRPr="009A4857">
        <w:t xml:space="preserve">and </w:t>
      </w:r>
      <w:r w:rsidRPr="009A4857">
        <w:fldChar w:fldCharType="begin"/>
      </w:r>
      <w:r w:rsidRPr="009A4857">
        <w:instrText xml:space="preserve"> REF clause_ComplexTypeComponents \h </w:instrText>
      </w:r>
      <w:r w:rsidR="0086351E" w:rsidRPr="009A4857">
        <w:instrText xml:space="preserve"> \* MERGEFORMAT </w:instrText>
      </w:r>
      <w:r w:rsidRPr="009A4857">
        <w:fldChar w:fldCharType="separate"/>
      </w:r>
      <w:r w:rsidR="004C0761" w:rsidRPr="009A4857">
        <w:t>7.6</w:t>
      </w:r>
      <w:r w:rsidRPr="009A4857">
        <w:fldChar w:fldCharType="end"/>
      </w:r>
      <w:r w:rsidRPr="009A4857">
        <w:t>);</w:t>
      </w:r>
    </w:p>
    <w:p w14:paraId="6F84BF20" w14:textId="77777777" w:rsidR="00D44E5F" w:rsidRPr="009A4857" w:rsidRDefault="00D44E5F" w:rsidP="00D44E5F">
      <w:pPr>
        <w:pStyle w:val="B1"/>
      </w:pPr>
      <w:r w:rsidRPr="009A4857">
        <w:t>generate a TTCN-3 code disallowing element substitution (code generated according to clause</w:t>
      </w:r>
      <w:r w:rsidR="00D65424" w:rsidRPr="009A4857">
        <w:t>s</w:t>
      </w:r>
      <w:r w:rsidRPr="009A4857">
        <w:t xml:space="preserve"> </w:t>
      </w:r>
      <w:r w:rsidR="009070E4" w:rsidRPr="009A4857">
        <w:fldChar w:fldCharType="begin"/>
      </w:r>
      <w:r w:rsidR="009070E4" w:rsidRPr="009A4857">
        <w:instrText xml:space="preserve"> REF clause_ElementComponent \h </w:instrText>
      </w:r>
      <w:r w:rsidR="0086351E" w:rsidRPr="009A4857">
        <w:instrText xml:space="preserve"> \* MERGEFORMAT </w:instrText>
      </w:r>
      <w:r w:rsidR="009070E4" w:rsidRPr="009A4857">
        <w:fldChar w:fldCharType="separate"/>
      </w:r>
      <w:r w:rsidR="004C0761" w:rsidRPr="009A4857">
        <w:t>7.3</w:t>
      </w:r>
      <w:r w:rsidR="009070E4" w:rsidRPr="009A4857">
        <w:fldChar w:fldCharType="end"/>
      </w:r>
      <w:r w:rsidR="001D5CDF" w:rsidRPr="009A4857">
        <w:t xml:space="preserve"> and </w:t>
      </w:r>
      <w:r w:rsidR="001D5CDF" w:rsidRPr="009A4857">
        <w:fldChar w:fldCharType="begin"/>
      </w:r>
      <w:r w:rsidR="001D5CDF" w:rsidRPr="009A4857">
        <w:instrText xml:space="preserve"> REF clause_Substitution_Elements_Members \h </w:instrText>
      </w:r>
      <w:r w:rsidR="0086351E" w:rsidRPr="009A4857">
        <w:instrText xml:space="preserve"> \* MERGEFORMAT </w:instrText>
      </w:r>
      <w:r w:rsidR="001D5CDF" w:rsidRPr="009A4857">
        <w:fldChar w:fldCharType="separate"/>
      </w:r>
      <w:r w:rsidR="004C0761" w:rsidRPr="009A4857">
        <w:t>8.1.2</w:t>
      </w:r>
      <w:r w:rsidR="001D5CDF" w:rsidRPr="009A4857">
        <w:fldChar w:fldCharType="end"/>
      </w:r>
      <w:r w:rsidRPr="009A4857">
        <w:t xml:space="preserve">) but allowing type substitution (code generated according to clause </w:t>
      </w:r>
      <w:r w:rsidRPr="009A4857">
        <w:fldChar w:fldCharType="begin"/>
      </w:r>
      <w:r w:rsidRPr="009A4857">
        <w:instrText xml:space="preserve"> REF clause_Substitution_Types \h  \* MERGEFORMAT </w:instrText>
      </w:r>
      <w:r w:rsidRPr="009A4857">
        <w:fldChar w:fldCharType="separate"/>
      </w:r>
      <w:r w:rsidR="004C0761" w:rsidRPr="009A4857">
        <w:t>8.2</w:t>
      </w:r>
      <w:r w:rsidRPr="009A4857">
        <w:fldChar w:fldCharType="end"/>
      </w:r>
      <w:r w:rsidRPr="009A4857">
        <w:t>);</w:t>
      </w:r>
    </w:p>
    <w:p w14:paraId="52A51AE5" w14:textId="77777777" w:rsidR="0084499F" w:rsidRPr="009A4857" w:rsidRDefault="00D44E5F" w:rsidP="005F3E77">
      <w:pPr>
        <w:pStyle w:val="B1"/>
      </w:pPr>
      <w:r w:rsidRPr="009A4857">
        <w:t>generate a TTCN-3 code disallowing both element and type substitutions</w:t>
      </w:r>
      <w:r w:rsidR="002143FD" w:rsidRPr="009A4857">
        <w:t>; for backward compatibility with the previous versions of th</w:t>
      </w:r>
      <w:r w:rsidR="00D65424" w:rsidRPr="009A4857">
        <w:t>e present</w:t>
      </w:r>
      <w:r w:rsidR="002143FD" w:rsidRPr="009A4857">
        <w:t xml:space="preserve"> document this shall be the default mode</w:t>
      </w:r>
      <w:r w:rsidR="00031AEC" w:rsidRPr="009A4857">
        <w:t>.</w:t>
      </w:r>
    </w:p>
    <w:p w14:paraId="2305AF2A" w14:textId="77777777" w:rsidR="00516F3A" w:rsidRPr="009A4857" w:rsidRDefault="00516F3A" w:rsidP="007B71DA">
      <w:pPr>
        <w:pStyle w:val="Heading2"/>
      </w:pPr>
      <w:bookmarkStart w:id="1013" w:name="clause_Substitution_Elements"/>
      <w:bookmarkStart w:id="1014" w:name="_Toc444501212"/>
      <w:bookmarkStart w:id="1015" w:name="_Toc444505198"/>
      <w:bookmarkStart w:id="1016" w:name="_Toc444861663"/>
      <w:bookmarkStart w:id="1017" w:name="_Toc445127512"/>
      <w:bookmarkStart w:id="1018" w:name="_Toc450814860"/>
      <w:r w:rsidRPr="009A4857">
        <w:t>8.1</w:t>
      </w:r>
      <w:bookmarkEnd w:id="1013"/>
      <w:r w:rsidRPr="009A4857">
        <w:tab/>
        <w:t>Element substitution</w:t>
      </w:r>
      <w:bookmarkEnd w:id="1014"/>
      <w:bookmarkEnd w:id="1015"/>
      <w:bookmarkEnd w:id="1016"/>
      <w:bookmarkEnd w:id="1017"/>
      <w:bookmarkEnd w:id="1018"/>
    </w:p>
    <w:p w14:paraId="2C1DAE48" w14:textId="77777777" w:rsidR="00CE2507" w:rsidRPr="009A4857" w:rsidRDefault="00CE2507" w:rsidP="007B71DA">
      <w:pPr>
        <w:pStyle w:val="Heading3"/>
      </w:pPr>
      <w:bookmarkStart w:id="1019" w:name="clause_Substitution_Elements_Head"/>
      <w:bookmarkStart w:id="1020" w:name="_Toc444501213"/>
      <w:bookmarkStart w:id="1021" w:name="_Toc444505199"/>
      <w:bookmarkStart w:id="1022" w:name="_Toc444861664"/>
      <w:bookmarkStart w:id="1023" w:name="_Toc445127513"/>
      <w:bookmarkStart w:id="1024" w:name="_Toc450814861"/>
      <w:r w:rsidRPr="009A4857">
        <w:t>8.1.</w:t>
      </w:r>
      <w:r w:rsidR="00CB18BB" w:rsidRPr="009A4857">
        <w:t>1</w:t>
      </w:r>
      <w:bookmarkEnd w:id="1019"/>
      <w:r w:rsidRPr="009A4857">
        <w:tab/>
        <w:t>Head elements of substitution groups</w:t>
      </w:r>
      <w:bookmarkEnd w:id="1020"/>
      <w:bookmarkEnd w:id="1021"/>
      <w:bookmarkEnd w:id="1022"/>
      <w:bookmarkEnd w:id="1023"/>
      <w:bookmarkEnd w:id="1024"/>
    </w:p>
    <w:p w14:paraId="09B3D9B3" w14:textId="77777777" w:rsidR="00E971EF" w:rsidRPr="009A4857" w:rsidRDefault="00E971EF" w:rsidP="00D65424">
      <w:r w:rsidRPr="009A4857">
        <w:t xml:space="preserve">This clause is invoked if the global XSD </w:t>
      </w:r>
      <w:r w:rsidRPr="009A4857">
        <w:rPr>
          <w:i/>
        </w:rPr>
        <w:t>element</w:t>
      </w:r>
      <w:r w:rsidRPr="009A4857">
        <w:t xml:space="preserve"> information item being translated is referenced by the </w:t>
      </w:r>
      <w:r w:rsidRPr="009A4857">
        <w:rPr>
          <w:i/>
        </w:rPr>
        <w:t>substitutionGroup</w:t>
      </w:r>
      <w:r w:rsidRPr="009A4857">
        <w:t xml:space="preserve"> attribute of one or more other global </w:t>
      </w:r>
      <w:r w:rsidRPr="009A4857">
        <w:rPr>
          <w:i/>
        </w:rPr>
        <w:t>element</w:t>
      </w:r>
      <w:r w:rsidRPr="009A4857">
        <w:t xml:space="preserve"> information item(s) </w:t>
      </w:r>
      <w:r w:rsidR="006D4B5E" w:rsidRPr="009A4857">
        <w:t xml:space="preserve">in the set of schemas being translated </w:t>
      </w:r>
      <w:r w:rsidRPr="009A4857">
        <w:t>(i.e. it is the head of an element substitution group) and the user has requested to generate TTCN-3 code allow</w:t>
      </w:r>
      <w:r w:rsidR="00883EA3" w:rsidRPr="009A4857">
        <w:t>ing</w:t>
      </w:r>
      <w:r w:rsidRPr="009A4857">
        <w:t xml:space="preserve"> using element substitution (see clause </w:t>
      </w:r>
      <w:r w:rsidRPr="009A4857">
        <w:fldChar w:fldCharType="begin"/>
      </w:r>
      <w:r w:rsidRPr="009A4857">
        <w:instrText xml:space="preserve"> REF clause_Substitution \h </w:instrText>
      </w:r>
      <w:r w:rsidR="0048648E" w:rsidRPr="009A4857">
        <w:instrText xml:space="preserve"> \* MERGEFORMAT </w:instrText>
      </w:r>
      <w:r w:rsidRPr="009A4857">
        <w:fldChar w:fldCharType="separate"/>
      </w:r>
      <w:r w:rsidR="004C0761" w:rsidRPr="009A4857">
        <w:t>8</w:t>
      </w:r>
      <w:r w:rsidRPr="009A4857">
        <w:fldChar w:fldCharType="end"/>
      </w:r>
      <w:r w:rsidRPr="009A4857">
        <w:t>).</w:t>
      </w:r>
    </w:p>
    <w:p w14:paraId="53B35DD3" w14:textId="77777777" w:rsidR="007B489D" w:rsidRPr="009A4857" w:rsidRDefault="00340A60" w:rsidP="00D65424">
      <w:r w:rsidRPr="009A4857">
        <w:lastRenderedPageBreak/>
        <w:t>Substitution group head elements shall be translated to T</w:t>
      </w:r>
      <w:r w:rsidR="00C03917" w:rsidRPr="009A4857">
        <w:t>T</w:t>
      </w:r>
      <w:r w:rsidRPr="009A4857">
        <w:t xml:space="preserve">CN-3 </w:t>
      </w:r>
      <w:r w:rsidR="0018046F" w:rsidRPr="009A4857">
        <w:rPr>
          <w:rFonts w:ascii="Courier New" w:hAnsi="Courier New" w:cs="Courier New"/>
          <w:b/>
        </w:rPr>
        <w:t>union</w:t>
      </w:r>
      <w:r w:rsidR="000C586D" w:rsidRPr="009A4857">
        <w:t xml:space="preserve"> types.</w:t>
      </w:r>
      <w:r w:rsidR="007B489D" w:rsidRPr="009A4857">
        <w:t xml:space="preserve"> The name of the </w:t>
      </w:r>
      <w:r w:rsidR="007B489D" w:rsidRPr="009A4857">
        <w:rPr>
          <w:rFonts w:ascii="Courier New" w:hAnsi="Courier New" w:cs="Courier New"/>
          <w:b/>
        </w:rPr>
        <w:t>union</w:t>
      </w:r>
      <w:r w:rsidR="007B489D" w:rsidRPr="009A4857">
        <w:t xml:space="preserve"> type shall be the result of applying clause </w:t>
      </w:r>
      <w:r w:rsidR="007B489D" w:rsidRPr="009A4857">
        <w:fldChar w:fldCharType="begin"/>
      </w:r>
      <w:r w:rsidR="007B489D" w:rsidRPr="009A4857">
        <w:instrText xml:space="preserve"> REF clause_NameConversion_IdentifierConvers \h  \* MERGEFORMAT </w:instrText>
      </w:r>
      <w:r w:rsidR="007B489D" w:rsidRPr="009A4857">
        <w:fldChar w:fldCharType="separate"/>
      </w:r>
      <w:r w:rsidR="004C0761" w:rsidRPr="009A4857">
        <w:t>5.2.2</w:t>
      </w:r>
      <w:r w:rsidR="007B489D" w:rsidRPr="009A4857">
        <w:fldChar w:fldCharType="end"/>
      </w:r>
      <w:r w:rsidR="007B489D" w:rsidRPr="009A4857">
        <w:t xml:space="preserve"> to the name composed of the header element</w:t>
      </w:r>
      <w:r w:rsidR="00D65424" w:rsidRPr="009A4857">
        <w:t>'</w:t>
      </w:r>
      <w:r w:rsidR="007B489D" w:rsidRPr="009A4857">
        <w:t>s name and the postfix "_group".</w:t>
      </w:r>
    </w:p>
    <w:p w14:paraId="23235187" w14:textId="77777777" w:rsidR="00517361" w:rsidRPr="009A4857" w:rsidRDefault="007F5AC6" w:rsidP="00E57478">
      <w:pPr>
        <w:keepNext/>
        <w:keepLines/>
      </w:pPr>
      <w:r w:rsidRPr="009A4857">
        <w:t xml:space="preserve">One alternative shall be added for the head element </w:t>
      </w:r>
      <w:r w:rsidR="00A70A62" w:rsidRPr="009A4857">
        <w:t xml:space="preserve">itself </w:t>
      </w:r>
      <w:r w:rsidRPr="009A4857">
        <w:t xml:space="preserve">and one for each member of the substitution group. </w:t>
      </w:r>
      <w:r w:rsidR="0018046F" w:rsidRPr="009A4857">
        <w:t xml:space="preserve">The first alternative (field) of the </w:t>
      </w:r>
      <w:r w:rsidR="0018046F" w:rsidRPr="009A4857">
        <w:rPr>
          <w:rFonts w:ascii="Courier New" w:hAnsi="Courier New" w:cs="Courier New"/>
          <w:b/>
        </w:rPr>
        <w:t>union</w:t>
      </w:r>
      <w:r w:rsidR="0018046F" w:rsidRPr="009A4857">
        <w:t xml:space="preserve"> type shall correspond to the head element. The alternatives corresponding to the member elements shall be added in an ordered manner, first alphabetically ordering the elements according to their target namespaces (elements with no target namespace first) and s</w:t>
      </w:r>
      <w:r w:rsidR="001C6A23" w:rsidRPr="009A4857">
        <w:t>ubsequently</w:t>
      </w:r>
      <w:r w:rsidR="0018046F" w:rsidRPr="009A4857">
        <w:t xml:space="preserve"> alphabetically ordering the elements with the same namespace based on their names. </w:t>
      </w:r>
      <w:r w:rsidR="00B133E4" w:rsidRPr="009A4857">
        <w:t xml:space="preserve">For each alternative the field name shall be </w:t>
      </w:r>
      <w:r w:rsidR="00517361" w:rsidRPr="009A4857">
        <w:t xml:space="preserve">the </w:t>
      </w:r>
      <w:r w:rsidR="00B133E4" w:rsidRPr="009A4857">
        <w:t>name applying clause</w:t>
      </w:r>
      <w:r w:rsidR="00D65424" w:rsidRPr="009A4857">
        <w:t> </w:t>
      </w:r>
      <w:r w:rsidR="00B133E4" w:rsidRPr="009A4857">
        <w:fldChar w:fldCharType="begin"/>
      </w:r>
      <w:r w:rsidR="00B133E4" w:rsidRPr="009A4857">
        <w:instrText xml:space="preserve"> REF clause_NameConversion_IdentifierConvers \h </w:instrText>
      </w:r>
      <w:r w:rsidR="00B70F81" w:rsidRPr="009A4857">
        <w:instrText xml:space="preserve"> \* MERGEFORMAT </w:instrText>
      </w:r>
      <w:r w:rsidR="00B133E4" w:rsidRPr="009A4857">
        <w:fldChar w:fldCharType="separate"/>
      </w:r>
      <w:r w:rsidR="004C0761" w:rsidRPr="009A4857">
        <w:t>5.2.2</w:t>
      </w:r>
      <w:r w:rsidR="00B133E4" w:rsidRPr="009A4857">
        <w:fldChar w:fldCharType="end"/>
      </w:r>
      <w:r w:rsidR="00B133E4" w:rsidRPr="009A4857">
        <w:t xml:space="preserve"> to the name of the XSD </w:t>
      </w:r>
      <w:r w:rsidR="00B133E4" w:rsidRPr="009A4857">
        <w:rPr>
          <w:i/>
        </w:rPr>
        <w:t>element</w:t>
      </w:r>
      <w:r w:rsidR="00B133E4" w:rsidRPr="009A4857">
        <w:t xml:space="preserve"> corresponding to the given alternative.</w:t>
      </w:r>
      <w:r w:rsidRPr="009A4857">
        <w:t xml:space="preserve"> </w:t>
      </w:r>
      <w:r w:rsidR="00B133E4" w:rsidRPr="009A4857">
        <w:t>The type of the alternative shall be</w:t>
      </w:r>
      <w:r w:rsidR="00D65424" w:rsidRPr="009A4857">
        <w:t>:</w:t>
      </w:r>
      <w:r w:rsidR="00B133E4" w:rsidRPr="009A4857">
        <w:t xml:space="preserve"> </w:t>
      </w:r>
    </w:p>
    <w:p w14:paraId="1CFB74C6" w14:textId="77777777" w:rsidR="00517361" w:rsidRPr="009A4857" w:rsidRDefault="00956BF2" w:rsidP="00D65424">
      <w:pPr>
        <w:pStyle w:val="B1"/>
      </w:pPr>
      <w:r w:rsidRPr="009A4857">
        <w:t>the TTCN-3 type resulted by a</w:t>
      </w:r>
      <w:r w:rsidR="00517361" w:rsidRPr="009A4857">
        <w:t xml:space="preserve">pplying clause </w:t>
      </w:r>
      <w:r w:rsidR="00517361" w:rsidRPr="009A4857">
        <w:fldChar w:fldCharType="begin"/>
      </w:r>
      <w:r w:rsidR="00517361" w:rsidRPr="009A4857">
        <w:instrText xml:space="preserve"> REF clause_ElementComponent \h </w:instrText>
      </w:r>
      <w:r w:rsidR="00B70F81" w:rsidRPr="009A4857">
        <w:instrText xml:space="preserve"> \* MERGEFORMAT </w:instrText>
      </w:r>
      <w:r w:rsidR="00517361" w:rsidRPr="009A4857">
        <w:fldChar w:fldCharType="separate"/>
      </w:r>
      <w:r w:rsidR="004C0761" w:rsidRPr="009A4857">
        <w:t>7.3</w:t>
      </w:r>
      <w:r w:rsidR="00517361" w:rsidRPr="009A4857">
        <w:fldChar w:fldCharType="end"/>
      </w:r>
      <w:r w:rsidR="00517361" w:rsidRPr="009A4857">
        <w:t xml:space="preserve"> </w:t>
      </w:r>
      <w:r w:rsidRPr="009A4857">
        <w:t xml:space="preserve">to the head element, </w:t>
      </w:r>
      <w:r w:rsidR="00517361" w:rsidRPr="009A4857">
        <w:t>in the case of the head element;</w:t>
      </w:r>
    </w:p>
    <w:p w14:paraId="75BB8367" w14:textId="77777777" w:rsidR="00517361" w:rsidRPr="009A4857" w:rsidRDefault="00956BF2" w:rsidP="00D65424">
      <w:pPr>
        <w:pStyle w:val="B1"/>
      </w:pPr>
      <w:r w:rsidRPr="009A4857">
        <w:t xml:space="preserve">the TTCN-3 type resulted by applying clause </w:t>
      </w:r>
      <w:r w:rsidRPr="009A4857">
        <w:fldChar w:fldCharType="begin"/>
      </w:r>
      <w:r w:rsidRPr="009A4857">
        <w:instrText xml:space="preserve"> REF clause_Substitution_Elements_Members \h </w:instrText>
      </w:r>
      <w:r w:rsidR="00B70F81" w:rsidRPr="009A4857">
        <w:instrText xml:space="preserve"> \* MERGEFORMAT </w:instrText>
      </w:r>
      <w:r w:rsidRPr="009A4857">
        <w:fldChar w:fldCharType="separate"/>
      </w:r>
      <w:r w:rsidR="004C0761" w:rsidRPr="009A4857">
        <w:t>8.1.2</w:t>
      </w:r>
      <w:r w:rsidRPr="009A4857">
        <w:fldChar w:fldCharType="end"/>
      </w:r>
      <w:r w:rsidRPr="009A4857">
        <w:t xml:space="preserve"> to the member element, in the case of the member elements</w:t>
      </w:r>
      <w:r w:rsidR="00B56466" w:rsidRPr="009A4857">
        <w:t xml:space="preserve"> (i.e. it shall reference the TTCN-3 type generated for the given global XSD </w:t>
      </w:r>
      <w:r w:rsidR="00B56466" w:rsidRPr="009A4857">
        <w:rPr>
          <w:i/>
        </w:rPr>
        <w:t>element</w:t>
      </w:r>
      <w:r w:rsidR="00B56466" w:rsidRPr="009A4857">
        <w:t xml:space="preserve"> information item)</w:t>
      </w:r>
      <w:r w:rsidR="00D65424" w:rsidRPr="009A4857">
        <w:t>.</w:t>
      </w:r>
    </w:p>
    <w:p w14:paraId="35ACFE74" w14:textId="77777777" w:rsidR="007F5AC6" w:rsidRPr="009A4857" w:rsidRDefault="005505B3" w:rsidP="005F3E77">
      <w:pPr>
        <w:pStyle w:val="NO"/>
      </w:pPr>
      <w:r w:rsidRPr="009A4857">
        <w:t>NOTE</w:t>
      </w:r>
      <w:r w:rsidR="005F4257" w:rsidRPr="009A4857">
        <w:t xml:space="preserve"> 1</w:t>
      </w:r>
      <w:r w:rsidRPr="009A4857">
        <w:t>:</w:t>
      </w:r>
      <w:r w:rsidRPr="009A4857">
        <w:tab/>
      </w:r>
      <w:r w:rsidR="007F5AC6" w:rsidRPr="009A4857">
        <w:t xml:space="preserve">In XSD, substitution group membership is transitive, i.e. the members of a substitution group </w:t>
      </w:r>
      <w:r w:rsidRPr="009A4857">
        <w:t>(</w:t>
      </w:r>
      <w:r w:rsidR="007F5AC6" w:rsidRPr="009A4857">
        <w:t>ESG1</w:t>
      </w:r>
      <w:r w:rsidRPr="009A4857">
        <w:t>)</w:t>
      </w:r>
      <w:r w:rsidR="007F5AC6" w:rsidRPr="009A4857">
        <w:t xml:space="preserve"> whose head is a</w:t>
      </w:r>
      <w:r w:rsidRPr="009A4857">
        <w:t xml:space="preserve"> </w:t>
      </w:r>
      <w:r w:rsidR="007F5AC6" w:rsidRPr="009A4857">
        <w:t xml:space="preserve">member of another substitution group </w:t>
      </w:r>
      <w:r w:rsidRPr="009A4857">
        <w:t>(</w:t>
      </w:r>
      <w:r w:rsidR="007F5AC6" w:rsidRPr="009A4857">
        <w:t>ESG2</w:t>
      </w:r>
      <w:r w:rsidRPr="009A4857">
        <w:t>)</w:t>
      </w:r>
      <w:r w:rsidR="007F5AC6" w:rsidRPr="009A4857">
        <w:t xml:space="preserve"> are all also members of </w:t>
      </w:r>
      <w:r w:rsidRPr="009A4857">
        <w:t>the second substitution group (</w:t>
      </w:r>
      <w:r w:rsidR="007F5AC6" w:rsidRPr="009A4857">
        <w:t>ESG2</w:t>
      </w:r>
      <w:r w:rsidRPr="009A4857">
        <w:t>).</w:t>
      </w:r>
    </w:p>
    <w:p w14:paraId="48AA81AE" w14:textId="77777777" w:rsidR="002E0973" w:rsidRPr="009A4857" w:rsidRDefault="00CC5D86" w:rsidP="00D65424">
      <w:r w:rsidRPr="009A4857">
        <w:t>If the value of the head element</w:t>
      </w:r>
      <w:r w:rsidR="00D65424" w:rsidRPr="009A4857">
        <w:t>'</w:t>
      </w:r>
      <w:r w:rsidRPr="009A4857">
        <w:t xml:space="preserve">s </w:t>
      </w:r>
      <w:r w:rsidRPr="009A4857">
        <w:rPr>
          <w:i/>
        </w:rPr>
        <w:t>abstract</w:t>
      </w:r>
      <w:r w:rsidRPr="009A4857">
        <w:t xml:space="preserve"> attribute is "</w:t>
      </w:r>
      <w:r w:rsidRPr="009A4857">
        <w:rPr>
          <w:i/>
        </w:rPr>
        <w:t>true</w:t>
      </w:r>
      <w:r w:rsidRPr="009A4857">
        <w:t>", the "abstract" encoding instruction has to be attached to the field corresponding to the head element (i.e. to the first field)</w:t>
      </w:r>
      <w:r w:rsidR="002E0973" w:rsidRPr="009A4857">
        <w:t>.</w:t>
      </w:r>
    </w:p>
    <w:p w14:paraId="503DCC5F" w14:textId="77777777" w:rsidR="00CC5D86" w:rsidRPr="009A4857" w:rsidRDefault="002E0973" w:rsidP="005F3E77">
      <w:pPr>
        <w:pStyle w:val="NO"/>
      </w:pPr>
      <w:r w:rsidRPr="009A4857">
        <w:t>NOTE</w:t>
      </w:r>
      <w:r w:rsidR="00D65424" w:rsidRPr="009A4857">
        <w:t xml:space="preserve"> 2</w:t>
      </w:r>
      <w:r w:rsidRPr="009A4857">
        <w:t>:</w:t>
      </w:r>
      <w:r w:rsidRPr="009A4857">
        <w:tab/>
        <w:t>If the value of a member element</w:t>
      </w:r>
      <w:r w:rsidR="00D65424" w:rsidRPr="009A4857">
        <w:t>'</w:t>
      </w:r>
      <w:r w:rsidRPr="009A4857">
        <w:t xml:space="preserve">s </w:t>
      </w:r>
      <w:r w:rsidRPr="009A4857">
        <w:rPr>
          <w:i/>
        </w:rPr>
        <w:t>abstract</w:t>
      </w:r>
      <w:r w:rsidRPr="009A4857">
        <w:t xml:space="preserve"> attribute is "true", the "abstract" encoding instruction is attached to the TTCN-3 type generated for that element, according to</w:t>
      </w:r>
      <w:r w:rsidR="00A3501F" w:rsidRPr="009A4857">
        <w:t xml:space="preserve"> clause </w:t>
      </w:r>
      <w:r w:rsidR="00A3501F" w:rsidRPr="009A4857">
        <w:fldChar w:fldCharType="begin"/>
      </w:r>
      <w:r w:rsidR="00A3501F" w:rsidRPr="009A4857">
        <w:instrText xml:space="preserve"> REF clause_Attributes_abstract \h </w:instrText>
      </w:r>
      <w:r w:rsidRPr="009A4857">
        <w:instrText xml:space="preserve"> \* MERGEFORMAT </w:instrText>
      </w:r>
      <w:r w:rsidR="00A3501F" w:rsidRPr="009A4857">
        <w:fldChar w:fldCharType="separate"/>
      </w:r>
      <w:r w:rsidR="004C0761" w:rsidRPr="009A4857">
        <w:t>7.1.9</w:t>
      </w:r>
      <w:r w:rsidR="00A3501F" w:rsidRPr="009A4857">
        <w:fldChar w:fldCharType="end"/>
      </w:r>
      <w:r w:rsidR="00A3501F" w:rsidRPr="009A4857">
        <w:t>.</w:t>
      </w:r>
    </w:p>
    <w:p w14:paraId="6DD64262" w14:textId="77777777" w:rsidR="007D7272" w:rsidRPr="009A4857" w:rsidRDefault="00B70F81" w:rsidP="00D65424">
      <w:r w:rsidRPr="009A4857">
        <w:t>If the head element</w:t>
      </w:r>
      <w:r w:rsidR="00E07A70" w:rsidRPr="009A4857">
        <w:t>'s</w:t>
      </w:r>
      <w:r w:rsidRPr="009A4857">
        <w:t xml:space="preserve"> </w:t>
      </w:r>
      <w:r w:rsidR="00E07A70" w:rsidRPr="009A4857">
        <w:t>effective</w:t>
      </w:r>
      <w:r w:rsidR="00895D68" w:rsidRPr="009A4857">
        <w:t xml:space="preserve"> block </w:t>
      </w:r>
      <w:r w:rsidR="00F86D18" w:rsidRPr="009A4857">
        <w:t xml:space="preserve">value </w:t>
      </w:r>
      <w:r w:rsidR="00E07A70" w:rsidRPr="009A4857">
        <w:t xml:space="preserve">(see clause </w:t>
      </w:r>
      <w:r w:rsidR="00E07A70" w:rsidRPr="009A4857">
        <w:fldChar w:fldCharType="begin"/>
      </w:r>
      <w:r w:rsidR="00E07A70" w:rsidRPr="009A4857">
        <w:instrText xml:space="preserve"> REF clause_Attributes_block \h  \* MERGEFORMAT </w:instrText>
      </w:r>
      <w:r w:rsidR="00E07A70" w:rsidRPr="009A4857">
        <w:fldChar w:fldCharType="separate"/>
      </w:r>
      <w:r w:rsidR="004C0761" w:rsidRPr="009A4857">
        <w:t>7.1.10</w:t>
      </w:r>
      <w:r w:rsidR="00E07A70" w:rsidRPr="009A4857">
        <w:fldChar w:fldCharType="end"/>
      </w:r>
      <w:r w:rsidR="00E07A70" w:rsidRPr="009A4857">
        <w:t xml:space="preserve">) is </w:t>
      </w:r>
      <w:r w:rsidR="00F86D18" w:rsidRPr="009A4857">
        <w:t>"</w:t>
      </w:r>
      <w:r w:rsidR="00F86D18" w:rsidRPr="009A4857">
        <w:rPr>
          <w:i/>
        </w:rPr>
        <w:t>#all</w:t>
      </w:r>
      <w:r w:rsidR="00F86D18" w:rsidRPr="009A4857">
        <w:t>" or "</w:t>
      </w:r>
      <w:r w:rsidR="00F86D18" w:rsidRPr="009A4857">
        <w:rPr>
          <w:i/>
        </w:rPr>
        <w:t>substitution</w:t>
      </w:r>
      <w:r w:rsidR="00F86D18" w:rsidRPr="009A4857">
        <w:t>"</w:t>
      </w:r>
      <w:r w:rsidR="00895D68" w:rsidRPr="009A4857">
        <w:t>,</w:t>
      </w:r>
      <w:r w:rsidR="00E655CB" w:rsidRPr="009A4857">
        <w:t xml:space="preserve"> the "block"</w:t>
      </w:r>
      <w:r w:rsidR="00F12AB2" w:rsidRPr="009A4857">
        <w:t xml:space="preserve"> </w:t>
      </w:r>
      <w:r w:rsidR="00E655CB" w:rsidRPr="009A4857">
        <w:t xml:space="preserve">encoding instruction shall be attached to </w:t>
      </w:r>
      <w:r w:rsidR="00E07A70" w:rsidRPr="009A4857">
        <w:t xml:space="preserve">all fields of </w:t>
      </w:r>
      <w:r w:rsidR="00E655CB" w:rsidRPr="009A4857">
        <w:t>the</w:t>
      </w:r>
      <w:r w:rsidR="006675A6" w:rsidRPr="009A4857">
        <w:t xml:space="preserve"> </w:t>
      </w:r>
      <w:r w:rsidR="00E655CB" w:rsidRPr="009A4857">
        <w:rPr>
          <w:rFonts w:ascii="Courier New" w:hAnsi="Courier New" w:cs="Courier New"/>
          <w:b/>
        </w:rPr>
        <w:t>union</w:t>
      </w:r>
      <w:r w:rsidR="00E655CB" w:rsidRPr="009A4857">
        <w:t xml:space="preserve"> type</w:t>
      </w:r>
      <w:r w:rsidR="00E07A70" w:rsidRPr="009A4857">
        <w:t xml:space="preserve"> except the field corresponding to the head element (the first field)</w:t>
      </w:r>
      <w:r w:rsidR="00F12AB2" w:rsidRPr="009A4857">
        <w:t>.</w:t>
      </w:r>
    </w:p>
    <w:p w14:paraId="4FBD9CB1" w14:textId="77777777" w:rsidR="00CE57BB" w:rsidRPr="009A4857" w:rsidRDefault="005F4257" w:rsidP="00D65424">
      <w:r w:rsidRPr="009A4857">
        <w:t xml:space="preserve">If the </w:t>
      </w:r>
      <w:r w:rsidR="00E07A70" w:rsidRPr="009A4857">
        <w:t xml:space="preserve">head element's effective block value </w:t>
      </w:r>
      <w:r w:rsidR="00444B19" w:rsidRPr="009A4857">
        <w:t xml:space="preserve">(see clause </w:t>
      </w:r>
      <w:r w:rsidR="00444B19" w:rsidRPr="009A4857">
        <w:fldChar w:fldCharType="begin"/>
      </w:r>
      <w:r w:rsidR="00444B19" w:rsidRPr="009A4857">
        <w:instrText xml:space="preserve"> REF clause_Attributes_block \h  \* MERGEFORMAT </w:instrText>
      </w:r>
      <w:r w:rsidR="00444B19" w:rsidRPr="009A4857">
        <w:fldChar w:fldCharType="separate"/>
      </w:r>
      <w:r w:rsidR="004C0761" w:rsidRPr="009A4857">
        <w:t>7.1.10</w:t>
      </w:r>
      <w:r w:rsidR="00444B19" w:rsidRPr="009A4857">
        <w:fldChar w:fldCharType="end"/>
      </w:r>
      <w:r w:rsidR="00444B19" w:rsidRPr="009A4857">
        <w:t xml:space="preserve">) </w:t>
      </w:r>
      <w:r w:rsidR="00E07A70" w:rsidRPr="009A4857">
        <w:t>is</w:t>
      </w:r>
      <w:r w:rsidR="00F86D18" w:rsidRPr="009A4857">
        <w:t xml:space="preserve"> "</w:t>
      </w:r>
      <w:r w:rsidR="00F86D18" w:rsidRPr="009A4857">
        <w:rPr>
          <w:i/>
        </w:rPr>
        <w:t>restriction</w:t>
      </w:r>
      <w:r w:rsidR="00F86D18" w:rsidRPr="009A4857">
        <w:t>"</w:t>
      </w:r>
      <w:r w:rsidR="00E07A70" w:rsidRPr="009A4857">
        <w:t xml:space="preserve"> or "</w:t>
      </w:r>
      <w:r w:rsidR="00E07A70" w:rsidRPr="009A4857">
        <w:rPr>
          <w:i/>
        </w:rPr>
        <w:t>extension</w:t>
      </w:r>
      <w:r w:rsidR="00E07A70" w:rsidRPr="009A4857">
        <w:t>"</w:t>
      </w:r>
      <w:r w:rsidR="00F86D18" w:rsidRPr="009A4857">
        <w:t xml:space="preserve"> the "block" encoding instruction shall be attached to all fields</w:t>
      </w:r>
      <w:r w:rsidR="00F12AB2" w:rsidRPr="009A4857">
        <w:t>,</w:t>
      </w:r>
      <w:r w:rsidR="00F86D18" w:rsidRPr="009A4857">
        <w:t xml:space="preserve"> </w:t>
      </w:r>
      <w:r w:rsidR="00F12AB2" w:rsidRPr="009A4857">
        <w:t xml:space="preserve">generated for </w:t>
      </w:r>
      <w:r w:rsidR="004F5601" w:rsidRPr="009A4857">
        <w:t>group</w:t>
      </w:r>
      <w:r w:rsidR="00F12AB2" w:rsidRPr="009A4857">
        <w:t xml:space="preserve"> </w:t>
      </w:r>
      <w:r w:rsidR="004F5601" w:rsidRPr="009A4857">
        <w:t xml:space="preserve">member </w:t>
      </w:r>
      <w:r w:rsidR="00F12AB2" w:rsidRPr="009A4857">
        <w:t>element</w:t>
      </w:r>
      <w:r w:rsidR="004F5601" w:rsidRPr="009A4857">
        <w:t>s</w:t>
      </w:r>
      <w:r w:rsidR="00F12AB2" w:rsidRPr="009A4857">
        <w:t xml:space="preserve"> with a </w:t>
      </w:r>
      <w:r w:rsidR="00F86D18" w:rsidRPr="009A4857">
        <w:t>type</w:t>
      </w:r>
      <w:r w:rsidR="00F12AB2" w:rsidRPr="009A4857">
        <w:t>,</w:t>
      </w:r>
      <w:r w:rsidR="00F86D18" w:rsidRPr="009A4857">
        <w:t xml:space="preserve"> </w:t>
      </w:r>
      <w:r w:rsidR="00F12AB2" w:rsidRPr="009A4857">
        <w:t xml:space="preserve">which </w:t>
      </w:r>
      <w:r w:rsidR="00F86D18" w:rsidRPr="009A4857">
        <w:t>has been derived fro</w:t>
      </w:r>
      <w:r w:rsidR="00643E58" w:rsidRPr="009A4857">
        <w:t>m</w:t>
      </w:r>
      <w:r w:rsidR="00F86D18" w:rsidRPr="009A4857">
        <w:t xml:space="preserve"> the type </w:t>
      </w:r>
      <w:r w:rsidR="00643E58" w:rsidRPr="009A4857">
        <w:t xml:space="preserve">of the head element by </w:t>
      </w:r>
      <w:r w:rsidR="00643E58" w:rsidRPr="009A4857">
        <w:rPr>
          <w:i/>
        </w:rPr>
        <w:t>restriction</w:t>
      </w:r>
      <w:r w:rsidR="007D7272" w:rsidRPr="009A4857">
        <w:t xml:space="preserve"> </w:t>
      </w:r>
      <w:r w:rsidR="00E07A70" w:rsidRPr="009A4857">
        <w:t xml:space="preserve">or by </w:t>
      </w:r>
      <w:r w:rsidR="00E07A70" w:rsidRPr="009A4857">
        <w:rPr>
          <w:i/>
        </w:rPr>
        <w:t>extension</w:t>
      </w:r>
      <w:r w:rsidR="00FC7D13" w:rsidRPr="009A4857">
        <w:t>,</w:t>
      </w:r>
      <w:r w:rsidR="00E07A70" w:rsidRPr="009A4857">
        <w:t xml:space="preserve"> respectively, </w:t>
      </w:r>
      <w:r w:rsidR="00643E58" w:rsidRPr="009A4857">
        <w:t>at any step along the derivation path.</w:t>
      </w:r>
    </w:p>
    <w:p w14:paraId="38310C24" w14:textId="77777777" w:rsidR="00F86D18" w:rsidRPr="009A4857" w:rsidRDefault="00F86D18" w:rsidP="005F3E77">
      <w:pPr>
        <w:pStyle w:val="NO"/>
      </w:pPr>
      <w:r w:rsidRPr="009A4857">
        <w:t xml:space="preserve">NOTE </w:t>
      </w:r>
      <w:r w:rsidR="00D65424" w:rsidRPr="009A4857">
        <w:t>3</w:t>
      </w:r>
      <w:r w:rsidRPr="009A4857">
        <w:t>:</w:t>
      </w:r>
      <w:r w:rsidRPr="009A4857">
        <w:tab/>
      </w:r>
      <w:r w:rsidR="00643E58" w:rsidRPr="009A4857">
        <w:t xml:space="preserve">The </w:t>
      </w:r>
      <w:r w:rsidRPr="009A4857">
        <w:t>TTCN-3 syntax allows to attach the same attribute to several fields of the same structured type in one with attribute.</w:t>
      </w:r>
    </w:p>
    <w:p w14:paraId="4CAB92C0" w14:textId="77777777" w:rsidR="00B133E4" w:rsidRPr="009A4857" w:rsidRDefault="0018046F" w:rsidP="00D65424">
      <w:r w:rsidRPr="009A4857">
        <w:t>Finally, t</w:t>
      </w:r>
      <w:r w:rsidR="00516F3A" w:rsidRPr="009A4857">
        <w:t xml:space="preserve">he </w:t>
      </w:r>
      <w:r w:rsidRPr="009A4857">
        <w:rPr>
          <w:rFonts w:ascii="Courier New" w:hAnsi="Courier New" w:cs="Courier New"/>
          <w:b/>
        </w:rPr>
        <w:t>union</w:t>
      </w:r>
      <w:r w:rsidRPr="009A4857">
        <w:t xml:space="preserve"> </w:t>
      </w:r>
      <w:r w:rsidR="00516F3A" w:rsidRPr="009A4857">
        <w:t>type shall be appended with the "untagged" encoding instruction.</w:t>
      </w:r>
      <w:r w:rsidR="00B133E4" w:rsidRPr="009A4857">
        <w:t xml:space="preserve"> </w:t>
      </w:r>
    </w:p>
    <w:p w14:paraId="6D29A923" w14:textId="77777777" w:rsidR="00760E94" w:rsidRPr="009A4857" w:rsidRDefault="00760E94" w:rsidP="00D65424">
      <w:r w:rsidRPr="009A4857">
        <w:t xml:space="preserve">When translating XSD references to the head element </w:t>
      </w:r>
      <w:r w:rsidR="00BE2E19" w:rsidRPr="009A4857">
        <w:t xml:space="preserve">to TTCN-3, the TTCN-3 </w:t>
      </w:r>
      <w:r w:rsidR="003D2876" w:rsidRPr="009A4857">
        <w:rPr>
          <w:rFonts w:ascii="Courier New" w:hAnsi="Courier New" w:cs="Courier New"/>
          <w:b/>
        </w:rPr>
        <w:t>union</w:t>
      </w:r>
      <w:r w:rsidR="003D2876" w:rsidRPr="009A4857">
        <w:t xml:space="preserve"> </w:t>
      </w:r>
      <w:r w:rsidR="00BE2E19" w:rsidRPr="009A4857">
        <w:t xml:space="preserve">type generated </w:t>
      </w:r>
      <w:r w:rsidR="0004607F" w:rsidRPr="009A4857">
        <w:t>according to</w:t>
      </w:r>
      <w:r w:rsidR="00BE2E19" w:rsidRPr="009A4857">
        <w:t xml:space="preserve"> this clause </w:t>
      </w:r>
      <w:r w:rsidRPr="009A4857">
        <w:t xml:space="preserve">shall </w:t>
      </w:r>
      <w:r w:rsidR="00BE2E19" w:rsidRPr="009A4857">
        <w:t>be used.</w:t>
      </w:r>
    </w:p>
    <w:p w14:paraId="724A984D" w14:textId="77777777" w:rsidR="00516F3A" w:rsidRPr="009A4857" w:rsidRDefault="00516F3A" w:rsidP="00516F3A">
      <w:pPr>
        <w:pStyle w:val="EX"/>
      </w:pPr>
      <w:r w:rsidRPr="009A4857">
        <w:t xml:space="preserve">EXAMPLE </w:t>
      </w:r>
      <w:r w:rsidR="003867D0" w:rsidRPr="009A4857">
        <w:t>1</w:t>
      </w:r>
      <w:r w:rsidRPr="009A4857">
        <w:t>:</w:t>
      </w:r>
      <w:r w:rsidR="00F908A0" w:rsidRPr="009A4857">
        <w:tab/>
      </w:r>
      <w:r w:rsidR="003867D0" w:rsidRPr="009A4857">
        <w:t>Substitution group</w:t>
      </w:r>
      <w:r w:rsidR="00F908A0" w:rsidRPr="009A4857">
        <w:t>:</w:t>
      </w:r>
    </w:p>
    <w:p w14:paraId="32C1B417" w14:textId="77777777" w:rsidR="00024B47" w:rsidRPr="009A4857" w:rsidRDefault="00024B47" w:rsidP="004137EF">
      <w:pPr>
        <w:pStyle w:val="NO"/>
      </w:pPr>
      <w:r w:rsidRPr="009A4857">
        <w:t>NOTE</w:t>
      </w:r>
      <w:r w:rsidR="00966694" w:rsidRPr="009A4857">
        <w:t xml:space="preserve"> 4</w:t>
      </w:r>
      <w:r w:rsidRPr="009A4857">
        <w:t>:</w:t>
      </w:r>
      <w:r w:rsidRPr="009A4857">
        <w:tab/>
        <w:t>Please note that the element member1 inherits its type from the head element of the substitution group.</w:t>
      </w:r>
    </w:p>
    <w:p w14:paraId="4C26A268" w14:textId="77777777" w:rsidR="00B81932" w:rsidRPr="009A4857" w:rsidRDefault="00516396" w:rsidP="005F3E77">
      <w:pPr>
        <w:pStyle w:val="PL"/>
        <w:rPr>
          <w:noProof w:val="0"/>
        </w:rPr>
      </w:pPr>
      <w:r w:rsidRPr="009A4857">
        <w:rPr>
          <w:noProof w:val="0"/>
        </w:rPr>
        <w:tab/>
      </w:r>
      <w:r w:rsidR="00B81932" w:rsidRPr="009A4857">
        <w:rPr>
          <w:noProof w:val="0"/>
        </w:rPr>
        <w:t>&lt;?xml version=</w:t>
      </w:r>
      <w:r w:rsidR="00B81932" w:rsidRPr="009A4857">
        <w:rPr>
          <w:i/>
          <w:iCs/>
          <w:noProof w:val="0"/>
        </w:rPr>
        <w:t>"1.0"</w:t>
      </w:r>
      <w:r w:rsidR="00B81932" w:rsidRPr="009A4857">
        <w:rPr>
          <w:noProof w:val="0"/>
        </w:rPr>
        <w:t xml:space="preserve"> encoding=</w:t>
      </w:r>
      <w:r w:rsidR="00B81932" w:rsidRPr="009A4857">
        <w:rPr>
          <w:i/>
          <w:iCs/>
          <w:noProof w:val="0"/>
        </w:rPr>
        <w:t>"UTF-8"</w:t>
      </w:r>
      <w:r w:rsidR="00B81932" w:rsidRPr="009A4857">
        <w:rPr>
          <w:noProof w:val="0"/>
        </w:rPr>
        <w:t>?&gt;</w:t>
      </w:r>
    </w:p>
    <w:p w14:paraId="013157A3" w14:textId="77777777" w:rsidR="00B81932" w:rsidRPr="009A4857" w:rsidRDefault="00516396" w:rsidP="005F3E77">
      <w:pPr>
        <w:pStyle w:val="PL"/>
        <w:rPr>
          <w:noProof w:val="0"/>
        </w:rPr>
      </w:pPr>
      <w:r w:rsidRPr="009A4857">
        <w:rPr>
          <w:noProof w:val="0"/>
        </w:rPr>
        <w:tab/>
      </w:r>
      <w:r w:rsidR="00573C5D" w:rsidRPr="009A4857">
        <w:rPr>
          <w:noProof w:val="0"/>
        </w:rPr>
        <w:tab/>
      </w:r>
      <w:r w:rsidR="00B81932" w:rsidRPr="009A4857">
        <w:rPr>
          <w:noProof w:val="0"/>
        </w:rPr>
        <w:t>&lt;</w:t>
      </w:r>
      <w:r w:rsidR="000F37BF" w:rsidRPr="009A4857">
        <w:rPr>
          <w:noProof w:val="0"/>
        </w:rPr>
        <w:t>xsd:</w:t>
      </w:r>
      <w:r w:rsidR="00B81932" w:rsidRPr="009A4857">
        <w:rPr>
          <w:noProof w:val="0"/>
        </w:rPr>
        <w:t>schema xmlns</w:t>
      </w:r>
      <w:r w:rsidR="000F37BF" w:rsidRPr="009A4857">
        <w:rPr>
          <w:rFonts w:cs="Courier New"/>
          <w:noProof w:val="0"/>
          <w:szCs w:val="16"/>
        </w:rPr>
        <w:t>:xsd</w:t>
      </w:r>
      <w:r w:rsidR="00B81932" w:rsidRPr="009A4857">
        <w:rPr>
          <w:noProof w:val="0"/>
        </w:rPr>
        <w:t>=</w:t>
      </w:r>
      <w:r w:rsidR="00B81932" w:rsidRPr="009A4857">
        <w:rPr>
          <w:iCs/>
          <w:noProof w:val="0"/>
        </w:rPr>
        <w:t>"http://www.w3.org/2001/XMLSchema"</w:t>
      </w:r>
      <w:r w:rsidR="00B81932" w:rsidRPr="009A4857">
        <w:rPr>
          <w:noProof w:val="0"/>
        </w:rPr>
        <w:t xml:space="preserve"> </w:t>
      </w:r>
    </w:p>
    <w:p w14:paraId="5CFBB240" w14:textId="77777777" w:rsidR="00B81932" w:rsidRPr="009A4857" w:rsidRDefault="00516396" w:rsidP="005F3E77">
      <w:pPr>
        <w:pStyle w:val="PL"/>
        <w:rPr>
          <w:noProof w:val="0"/>
        </w:rPr>
      </w:pPr>
      <w:r w:rsidRPr="009A4857">
        <w:rPr>
          <w:noProof w:val="0"/>
        </w:rPr>
        <w:tab/>
      </w:r>
      <w:r w:rsidR="00573C5D" w:rsidRPr="009A4857">
        <w:rPr>
          <w:noProof w:val="0"/>
        </w:rPr>
        <w:tab/>
      </w:r>
      <w:r w:rsidR="00B81932" w:rsidRPr="009A4857">
        <w:rPr>
          <w:noProof w:val="0"/>
        </w:rPr>
        <w:tab/>
      </w:r>
      <w:r w:rsidR="00B81932" w:rsidRPr="009A4857">
        <w:rPr>
          <w:noProof w:val="0"/>
        </w:rPr>
        <w:tab/>
        <w:t>targetNamespace=</w:t>
      </w:r>
      <w:r w:rsidR="00B81932" w:rsidRPr="009A4857">
        <w:rPr>
          <w:iCs/>
          <w:noProof w:val="0"/>
        </w:rPr>
        <w:t>"http://www.example.org/SimpleCase"</w:t>
      </w:r>
    </w:p>
    <w:p w14:paraId="3EF21745" w14:textId="77777777" w:rsidR="00B81932" w:rsidRPr="009A4857" w:rsidRDefault="00516396" w:rsidP="005F3E77">
      <w:pPr>
        <w:pStyle w:val="PL"/>
        <w:rPr>
          <w:noProof w:val="0"/>
        </w:rPr>
      </w:pPr>
      <w:r w:rsidRPr="009A4857">
        <w:rPr>
          <w:noProof w:val="0"/>
        </w:rPr>
        <w:tab/>
      </w:r>
      <w:r w:rsidR="00573C5D" w:rsidRPr="009A4857">
        <w:rPr>
          <w:noProof w:val="0"/>
        </w:rPr>
        <w:tab/>
      </w:r>
      <w:r w:rsidR="00B81932" w:rsidRPr="009A4857">
        <w:rPr>
          <w:noProof w:val="0"/>
        </w:rPr>
        <w:tab/>
      </w:r>
      <w:r w:rsidR="00B81932" w:rsidRPr="009A4857">
        <w:rPr>
          <w:noProof w:val="0"/>
        </w:rPr>
        <w:tab/>
        <w:t>xmlns:</w:t>
      </w:r>
      <w:r w:rsidR="005728A4" w:rsidRPr="009A4857">
        <w:rPr>
          <w:noProof w:val="0"/>
        </w:rPr>
        <w:t>t</w:t>
      </w:r>
      <w:r w:rsidR="00B81932" w:rsidRPr="009A4857">
        <w:rPr>
          <w:noProof w:val="0"/>
        </w:rPr>
        <w:t>ns=</w:t>
      </w:r>
      <w:r w:rsidR="00B81932" w:rsidRPr="009A4857">
        <w:rPr>
          <w:iCs/>
          <w:noProof w:val="0"/>
        </w:rPr>
        <w:t xml:space="preserve">"http://www.example.org/SimpleCase" </w:t>
      </w:r>
      <w:r w:rsidR="00B81932" w:rsidRPr="009A4857">
        <w:rPr>
          <w:noProof w:val="0"/>
        </w:rPr>
        <w:t>&gt;</w:t>
      </w:r>
    </w:p>
    <w:p w14:paraId="68738516"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 THE HEAD ELEMENT --&gt;</w:t>
      </w:r>
    </w:p>
    <w:p w14:paraId="32C580B9"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3E5F71" w:rsidRPr="009A4857">
        <w:rPr>
          <w:noProof w:val="0"/>
        </w:rPr>
        <w:t>xsd:</w:t>
      </w:r>
      <w:r w:rsidR="003867D0" w:rsidRPr="009A4857">
        <w:rPr>
          <w:noProof w:val="0"/>
        </w:rPr>
        <w:t>element name=</w:t>
      </w:r>
      <w:r w:rsidR="003867D0" w:rsidRPr="009A4857">
        <w:rPr>
          <w:iCs/>
          <w:noProof w:val="0"/>
        </w:rPr>
        <w:t>"head"</w:t>
      </w:r>
      <w:r w:rsidR="003867D0" w:rsidRPr="009A4857">
        <w:rPr>
          <w:noProof w:val="0"/>
        </w:rPr>
        <w:t xml:space="preserve"> type=</w:t>
      </w:r>
      <w:r w:rsidR="003867D0" w:rsidRPr="009A4857">
        <w:rPr>
          <w:iCs/>
          <w:noProof w:val="0"/>
        </w:rPr>
        <w:t>"</w:t>
      </w:r>
      <w:r w:rsidR="00772F4B" w:rsidRPr="009A4857">
        <w:rPr>
          <w:iCs/>
          <w:noProof w:val="0"/>
        </w:rPr>
        <w:t>xsd:</w:t>
      </w:r>
      <w:r w:rsidR="003867D0" w:rsidRPr="009A4857">
        <w:rPr>
          <w:iCs/>
          <w:noProof w:val="0"/>
        </w:rPr>
        <w:t>string"</w:t>
      </w:r>
      <w:r w:rsidR="003867D0" w:rsidRPr="009A4857">
        <w:rPr>
          <w:noProof w:val="0"/>
        </w:rPr>
        <w:t xml:space="preserve"> /&gt;</w:t>
      </w:r>
    </w:p>
    <w:p w14:paraId="5DE809FA" w14:textId="77777777" w:rsidR="003867D0" w:rsidRPr="009A4857" w:rsidRDefault="00516396" w:rsidP="005F3E77">
      <w:pPr>
        <w:pStyle w:val="PL"/>
        <w:rPr>
          <w:noProof w:val="0"/>
        </w:rPr>
      </w:pPr>
      <w:r w:rsidRPr="009A4857">
        <w:rPr>
          <w:noProof w:val="0"/>
        </w:rPr>
        <w:tab/>
      </w:r>
    </w:p>
    <w:p w14:paraId="29D3B4AE"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 SUBSTITUTION ELEMENT OF THE SAME TYPE AS THE HEAD --&gt;</w:t>
      </w:r>
    </w:p>
    <w:p w14:paraId="39C75087"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3E5F71" w:rsidRPr="009A4857">
        <w:rPr>
          <w:noProof w:val="0"/>
        </w:rPr>
        <w:t>xsd:</w:t>
      </w:r>
      <w:r w:rsidR="003867D0" w:rsidRPr="009A4857">
        <w:rPr>
          <w:noProof w:val="0"/>
        </w:rPr>
        <w:t>element name=</w:t>
      </w:r>
      <w:r w:rsidR="003867D0" w:rsidRPr="009A4857">
        <w:rPr>
          <w:iCs/>
          <w:noProof w:val="0"/>
        </w:rPr>
        <w:t>"member1"</w:t>
      </w:r>
      <w:r w:rsidR="003867D0" w:rsidRPr="009A4857">
        <w:rPr>
          <w:noProof w:val="0"/>
        </w:rPr>
        <w:t xml:space="preserve"> substitutionGroup=</w:t>
      </w:r>
      <w:r w:rsidR="003867D0" w:rsidRPr="009A4857">
        <w:rPr>
          <w:iCs/>
          <w:noProof w:val="0"/>
        </w:rPr>
        <w:t>"</w:t>
      </w:r>
      <w:r w:rsidR="005728A4" w:rsidRPr="009A4857">
        <w:rPr>
          <w:iCs/>
          <w:noProof w:val="0"/>
        </w:rPr>
        <w:t>t</w:t>
      </w:r>
      <w:r w:rsidR="003867D0" w:rsidRPr="009A4857">
        <w:rPr>
          <w:iCs/>
          <w:noProof w:val="0"/>
        </w:rPr>
        <w:t>ns:head"</w:t>
      </w:r>
      <w:r w:rsidR="003867D0" w:rsidRPr="009A4857">
        <w:rPr>
          <w:noProof w:val="0"/>
        </w:rPr>
        <w:t>/&gt;</w:t>
      </w:r>
    </w:p>
    <w:p w14:paraId="2E69124D" w14:textId="77777777" w:rsidR="003867D0" w:rsidRPr="009A4857" w:rsidRDefault="00516396" w:rsidP="005F3E77">
      <w:pPr>
        <w:pStyle w:val="PL"/>
        <w:rPr>
          <w:noProof w:val="0"/>
        </w:rPr>
      </w:pPr>
      <w:r w:rsidRPr="009A4857">
        <w:rPr>
          <w:noProof w:val="0"/>
        </w:rPr>
        <w:tab/>
      </w:r>
    </w:p>
    <w:p w14:paraId="0FEFE3D9"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 SUBSTITUTION ELEMENT OF A TYPE RESTRICTING THE TYPE OF THE HEAD --&gt;</w:t>
      </w:r>
    </w:p>
    <w:p w14:paraId="0104C770"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B10EE3" w:rsidRPr="009A4857">
        <w:rPr>
          <w:noProof w:val="0"/>
        </w:rPr>
        <w:t>xsd:</w:t>
      </w:r>
      <w:r w:rsidR="003867D0" w:rsidRPr="009A4857">
        <w:rPr>
          <w:noProof w:val="0"/>
        </w:rPr>
        <w:t>simpleType name=</w:t>
      </w:r>
      <w:r w:rsidR="003867D0" w:rsidRPr="009A4857">
        <w:rPr>
          <w:iCs/>
          <w:noProof w:val="0"/>
        </w:rPr>
        <w:t>"stringEnum"</w:t>
      </w:r>
      <w:r w:rsidR="003867D0" w:rsidRPr="009A4857">
        <w:rPr>
          <w:noProof w:val="0"/>
        </w:rPr>
        <w:t>&gt;</w:t>
      </w:r>
    </w:p>
    <w:p w14:paraId="2F63D1BB"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t>&lt;</w:t>
      </w:r>
      <w:r w:rsidR="00772F4B" w:rsidRPr="009A4857">
        <w:rPr>
          <w:noProof w:val="0"/>
        </w:rPr>
        <w:t>xsd:</w:t>
      </w:r>
      <w:r w:rsidR="003867D0" w:rsidRPr="009A4857">
        <w:rPr>
          <w:noProof w:val="0"/>
        </w:rPr>
        <w:t>restriction base=</w:t>
      </w:r>
      <w:r w:rsidR="003867D0" w:rsidRPr="009A4857">
        <w:rPr>
          <w:iCs/>
          <w:noProof w:val="0"/>
        </w:rPr>
        <w:t>"</w:t>
      </w:r>
      <w:r w:rsidR="005728A4" w:rsidRPr="009A4857">
        <w:rPr>
          <w:iCs/>
          <w:noProof w:val="0"/>
        </w:rPr>
        <w:t>xsd:</w:t>
      </w:r>
      <w:r w:rsidR="003867D0" w:rsidRPr="009A4857">
        <w:rPr>
          <w:iCs/>
          <w:noProof w:val="0"/>
        </w:rPr>
        <w:t>string"</w:t>
      </w:r>
      <w:r w:rsidR="003867D0" w:rsidRPr="009A4857">
        <w:rPr>
          <w:noProof w:val="0"/>
        </w:rPr>
        <w:t>&gt;</w:t>
      </w:r>
    </w:p>
    <w:p w14:paraId="2371B5B3"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r>
      <w:r w:rsidR="003867D0" w:rsidRPr="009A4857">
        <w:rPr>
          <w:noProof w:val="0"/>
        </w:rPr>
        <w:tab/>
        <w:t>&lt;</w:t>
      </w:r>
      <w:r w:rsidR="00772F4B" w:rsidRPr="009A4857">
        <w:rPr>
          <w:noProof w:val="0"/>
        </w:rPr>
        <w:t>xsd:</w:t>
      </w:r>
      <w:r w:rsidR="003867D0" w:rsidRPr="009A4857">
        <w:rPr>
          <w:noProof w:val="0"/>
        </w:rPr>
        <w:t>enumeration value=</w:t>
      </w:r>
      <w:r w:rsidR="003867D0" w:rsidRPr="009A4857">
        <w:rPr>
          <w:iCs/>
          <w:noProof w:val="0"/>
        </w:rPr>
        <w:t>"</w:t>
      </w:r>
      <w:r w:rsidR="00B81932" w:rsidRPr="009A4857">
        <w:rPr>
          <w:iCs/>
          <w:noProof w:val="0"/>
        </w:rPr>
        <w:t>something</w:t>
      </w:r>
      <w:r w:rsidR="003867D0" w:rsidRPr="009A4857">
        <w:rPr>
          <w:iCs/>
          <w:noProof w:val="0"/>
        </w:rPr>
        <w:t>"</w:t>
      </w:r>
      <w:r w:rsidR="003867D0" w:rsidRPr="009A4857">
        <w:rPr>
          <w:noProof w:val="0"/>
        </w:rPr>
        <w:t>/&gt;</w:t>
      </w:r>
    </w:p>
    <w:p w14:paraId="5C544CEF"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r>
      <w:r w:rsidR="003867D0" w:rsidRPr="009A4857">
        <w:rPr>
          <w:noProof w:val="0"/>
        </w:rPr>
        <w:tab/>
        <w:t>&lt;</w:t>
      </w:r>
      <w:r w:rsidR="00772F4B" w:rsidRPr="009A4857">
        <w:rPr>
          <w:noProof w:val="0"/>
        </w:rPr>
        <w:t>xsd:</w:t>
      </w:r>
      <w:r w:rsidR="003867D0" w:rsidRPr="009A4857">
        <w:rPr>
          <w:noProof w:val="0"/>
        </w:rPr>
        <w:t>enumeration value=</w:t>
      </w:r>
      <w:r w:rsidR="003867D0" w:rsidRPr="009A4857">
        <w:rPr>
          <w:iCs/>
          <w:noProof w:val="0"/>
        </w:rPr>
        <w:t>"</w:t>
      </w:r>
      <w:r w:rsidR="00B81932" w:rsidRPr="009A4857">
        <w:rPr>
          <w:iCs/>
          <w:noProof w:val="0"/>
        </w:rPr>
        <w:t>else</w:t>
      </w:r>
      <w:r w:rsidR="003867D0" w:rsidRPr="009A4857">
        <w:rPr>
          <w:iCs/>
          <w:noProof w:val="0"/>
        </w:rPr>
        <w:t>"</w:t>
      </w:r>
      <w:r w:rsidR="003867D0" w:rsidRPr="009A4857">
        <w:rPr>
          <w:noProof w:val="0"/>
        </w:rPr>
        <w:t>/&gt;</w:t>
      </w:r>
    </w:p>
    <w:p w14:paraId="29185829"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t>&lt;/</w:t>
      </w:r>
      <w:r w:rsidR="00772F4B" w:rsidRPr="009A4857">
        <w:rPr>
          <w:noProof w:val="0"/>
        </w:rPr>
        <w:t>xsd:</w:t>
      </w:r>
      <w:r w:rsidR="003867D0" w:rsidRPr="009A4857">
        <w:rPr>
          <w:noProof w:val="0"/>
        </w:rPr>
        <w:t>restriction&gt;</w:t>
      </w:r>
    </w:p>
    <w:p w14:paraId="25FAEB45"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B10EE3" w:rsidRPr="009A4857">
        <w:rPr>
          <w:noProof w:val="0"/>
        </w:rPr>
        <w:t>xsd:</w:t>
      </w:r>
      <w:r w:rsidR="003867D0" w:rsidRPr="009A4857">
        <w:rPr>
          <w:noProof w:val="0"/>
        </w:rPr>
        <w:t>simpleType&gt;</w:t>
      </w:r>
    </w:p>
    <w:p w14:paraId="26208FC2" w14:textId="77777777" w:rsidR="003867D0" w:rsidRPr="009A4857" w:rsidRDefault="00516396" w:rsidP="005F3E77">
      <w:pPr>
        <w:pStyle w:val="PL"/>
        <w:rPr>
          <w:noProof w:val="0"/>
        </w:rPr>
      </w:pPr>
      <w:r w:rsidRPr="009A4857">
        <w:rPr>
          <w:noProof w:val="0"/>
        </w:rPr>
        <w:tab/>
      </w:r>
    </w:p>
    <w:p w14:paraId="4A37C936"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3E5F71" w:rsidRPr="009A4857">
        <w:rPr>
          <w:noProof w:val="0"/>
        </w:rPr>
        <w:t>xsd:</w:t>
      </w:r>
      <w:r w:rsidR="003867D0" w:rsidRPr="009A4857">
        <w:rPr>
          <w:noProof w:val="0"/>
        </w:rPr>
        <w:t>element name=</w:t>
      </w:r>
      <w:r w:rsidR="003867D0" w:rsidRPr="009A4857">
        <w:rPr>
          <w:iCs/>
          <w:noProof w:val="0"/>
        </w:rPr>
        <w:t>"member2"</w:t>
      </w:r>
      <w:r w:rsidR="003867D0" w:rsidRPr="009A4857">
        <w:rPr>
          <w:noProof w:val="0"/>
        </w:rPr>
        <w:t xml:space="preserve"> type=</w:t>
      </w:r>
      <w:r w:rsidR="003867D0" w:rsidRPr="009A4857">
        <w:rPr>
          <w:iCs/>
          <w:noProof w:val="0"/>
        </w:rPr>
        <w:t>"</w:t>
      </w:r>
      <w:r w:rsidR="005728A4" w:rsidRPr="009A4857">
        <w:rPr>
          <w:iCs/>
          <w:noProof w:val="0"/>
        </w:rPr>
        <w:t>t</w:t>
      </w:r>
      <w:r w:rsidR="003867D0" w:rsidRPr="009A4857">
        <w:rPr>
          <w:iCs/>
          <w:noProof w:val="0"/>
        </w:rPr>
        <w:t>ns:stringEnum"</w:t>
      </w:r>
      <w:r w:rsidR="003867D0" w:rsidRPr="009A4857">
        <w:rPr>
          <w:noProof w:val="0"/>
        </w:rPr>
        <w:t xml:space="preserve"> substitutionGroup=</w:t>
      </w:r>
      <w:r w:rsidR="003867D0" w:rsidRPr="009A4857">
        <w:rPr>
          <w:iCs/>
          <w:noProof w:val="0"/>
        </w:rPr>
        <w:t>"</w:t>
      </w:r>
      <w:r w:rsidR="005728A4" w:rsidRPr="009A4857">
        <w:rPr>
          <w:iCs/>
          <w:noProof w:val="0"/>
        </w:rPr>
        <w:t>t</w:t>
      </w:r>
      <w:r w:rsidR="003867D0" w:rsidRPr="009A4857">
        <w:rPr>
          <w:iCs/>
          <w:noProof w:val="0"/>
        </w:rPr>
        <w:t>ns:head"</w:t>
      </w:r>
      <w:r w:rsidR="003867D0" w:rsidRPr="009A4857">
        <w:rPr>
          <w:noProof w:val="0"/>
        </w:rPr>
        <w:t>/&gt;</w:t>
      </w:r>
    </w:p>
    <w:p w14:paraId="592EFE3F" w14:textId="77777777" w:rsidR="003867D0" w:rsidRPr="009A4857" w:rsidRDefault="00516396" w:rsidP="005F3E77">
      <w:pPr>
        <w:pStyle w:val="PL"/>
        <w:rPr>
          <w:noProof w:val="0"/>
        </w:rPr>
      </w:pPr>
      <w:r w:rsidRPr="009A4857">
        <w:rPr>
          <w:noProof w:val="0"/>
        </w:rPr>
        <w:tab/>
      </w:r>
    </w:p>
    <w:p w14:paraId="7ADCAAB9"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 SUBSTITUTION ELEMENT OF A TYPE EXTENDING THE TYPE OF THE HEAD --&gt;</w:t>
      </w:r>
      <w:r w:rsidR="003867D0" w:rsidRPr="009A4857">
        <w:rPr>
          <w:noProof w:val="0"/>
        </w:rPr>
        <w:tab/>
      </w:r>
    </w:p>
    <w:p w14:paraId="7E8E745D"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EC740F" w:rsidRPr="009A4857">
        <w:rPr>
          <w:noProof w:val="0"/>
        </w:rPr>
        <w:t>xsd:</w:t>
      </w:r>
      <w:r w:rsidR="003867D0" w:rsidRPr="009A4857">
        <w:rPr>
          <w:noProof w:val="0"/>
        </w:rPr>
        <w:t>complexType name=</w:t>
      </w:r>
      <w:r w:rsidR="003867D0" w:rsidRPr="009A4857">
        <w:rPr>
          <w:iCs/>
          <w:noProof w:val="0"/>
        </w:rPr>
        <w:t>"complexEnum"</w:t>
      </w:r>
      <w:r w:rsidR="003867D0" w:rsidRPr="009A4857">
        <w:rPr>
          <w:noProof w:val="0"/>
        </w:rPr>
        <w:t>&gt;</w:t>
      </w:r>
    </w:p>
    <w:p w14:paraId="3A13090C"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t>&lt;</w:t>
      </w:r>
      <w:r w:rsidR="0001308F" w:rsidRPr="009A4857">
        <w:rPr>
          <w:noProof w:val="0"/>
        </w:rPr>
        <w:t>xsd:</w:t>
      </w:r>
      <w:r w:rsidR="003867D0" w:rsidRPr="009A4857">
        <w:rPr>
          <w:noProof w:val="0"/>
        </w:rPr>
        <w:t>simpleContent&gt;</w:t>
      </w:r>
    </w:p>
    <w:p w14:paraId="074EF58B"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r>
      <w:r w:rsidR="003867D0" w:rsidRPr="009A4857">
        <w:rPr>
          <w:noProof w:val="0"/>
        </w:rPr>
        <w:tab/>
        <w:t>&lt;</w:t>
      </w:r>
      <w:r w:rsidR="0001308F" w:rsidRPr="009A4857">
        <w:rPr>
          <w:noProof w:val="0"/>
        </w:rPr>
        <w:t>xsd:</w:t>
      </w:r>
      <w:r w:rsidR="003867D0" w:rsidRPr="009A4857">
        <w:rPr>
          <w:noProof w:val="0"/>
        </w:rPr>
        <w:t>extension base=</w:t>
      </w:r>
      <w:r w:rsidR="003867D0" w:rsidRPr="009A4857">
        <w:rPr>
          <w:iCs/>
          <w:noProof w:val="0"/>
        </w:rPr>
        <w:t>"</w:t>
      </w:r>
      <w:r w:rsidR="005728A4" w:rsidRPr="009A4857">
        <w:rPr>
          <w:iCs/>
          <w:noProof w:val="0"/>
        </w:rPr>
        <w:t>xsd:</w:t>
      </w:r>
      <w:r w:rsidR="003867D0" w:rsidRPr="009A4857">
        <w:rPr>
          <w:iCs/>
          <w:noProof w:val="0"/>
        </w:rPr>
        <w:t>string"</w:t>
      </w:r>
      <w:r w:rsidR="003867D0" w:rsidRPr="009A4857">
        <w:rPr>
          <w:noProof w:val="0"/>
        </w:rPr>
        <w:t>&gt;</w:t>
      </w:r>
    </w:p>
    <w:p w14:paraId="7B2E8359" w14:textId="77777777" w:rsidR="003867D0" w:rsidRPr="009A4857" w:rsidRDefault="00516396" w:rsidP="005F3E77">
      <w:pPr>
        <w:pStyle w:val="PL"/>
        <w:rPr>
          <w:noProof w:val="0"/>
        </w:rPr>
      </w:pPr>
      <w:r w:rsidRPr="009A4857">
        <w:rPr>
          <w:noProof w:val="0"/>
        </w:rPr>
        <w:lastRenderedPageBreak/>
        <w:tab/>
      </w:r>
      <w:r w:rsidR="00573C5D" w:rsidRPr="009A4857">
        <w:rPr>
          <w:noProof w:val="0"/>
        </w:rPr>
        <w:tab/>
      </w:r>
      <w:r w:rsidR="003867D0" w:rsidRPr="009A4857">
        <w:rPr>
          <w:noProof w:val="0"/>
        </w:rPr>
        <w:tab/>
      </w:r>
      <w:r w:rsidR="003867D0" w:rsidRPr="009A4857">
        <w:rPr>
          <w:noProof w:val="0"/>
        </w:rPr>
        <w:tab/>
      </w:r>
      <w:r w:rsidR="003867D0" w:rsidRPr="009A4857">
        <w:rPr>
          <w:noProof w:val="0"/>
        </w:rPr>
        <w:tab/>
        <w:t>&lt;</w:t>
      </w:r>
      <w:r w:rsidR="00B276F1" w:rsidRPr="009A4857">
        <w:rPr>
          <w:noProof w:val="0"/>
        </w:rPr>
        <w:t>xsd:</w:t>
      </w:r>
      <w:r w:rsidR="003867D0" w:rsidRPr="009A4857">
        <w:rPr>
          <w:noProof w:val="0"/>
        </w:rPr>
        <w:t>attribute name=</w:t>
      </w:r>
      <w:r w:rsidR="003867D0" w:rsidRPr="009A4857">
        <w:rPr>
          <w:iCs/>
          <w:noProof w:val="0"/>
        </w:rPr>
        <w:t>"foo"</w:t>
      </w:r>
      <w:r w:rsidR="003867D0" w:rsidRPr="009A4857">
        <w:rPr>
          <w:noProof w:val="0"/>
        </w:rPr>
        <w:t xml:space="preserve"> type=</w:t>
      </w:r>
      <w:r w:rsidR="003867D0" w:rsidRPr="009A4857">
        <w:rPr>
          <w:iCs/>
          <w:noProof w:val="0"/>
        </w:rPr>
        <w:t>"</w:t>
      </w:r>
      <w:r w:rsidR="00772F4B" w:rsidRPr="009A4857">
        <w:rPr>
          <w:iCs/>
          <w:noProof w:val="0"/>
        </w:rPr>
        <w:t>xsd:</w:t>
      </w:r>
      <w:r w:rsidR="003867D0" w:rsidRPr="009A4857">
        <w:rPr>
          <w:iCs/>
          <w:noProof w:val="0"/>
        </w:rPr>
        <w:t>float"</w:t>
      </w:r>
      <w:r w:rsidR="003867D0" w:rsidRPr="009A4857">
        <w:rPr>
          <w:noProof w:val="0"/>
        </w:rPr>
        <w:t>/&gt;</w:t>
      </w:r>
    </w:p>
    <w:p w14:paraId="4271F3D4"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r>
      <w:r w:rsidR="003867D0" w:rsidRPr="009A4857">
        <w:rPr>
          <w:noProof w:val="0"/>
        </w:rPr>
        <w:tab/>
      </w:r>
      <w:r w:rsidR="003867D0" w:rsidRPr="009A4857">
        <w:rPr>
          <w:noProof w:val="0"/>
        </w:rPr>
        <w:tab/>
        <w:t>&lt;</w:t>
      </w:r>
      <w:r w:rsidR="00B276F1" w:rsidRPr="009A4857">
        <w:rPr>
          <w:noProof w:val="0"/>
        </w:rPr>
        <w:t>xsd:</w:t>
      </w:r>
      <w:r w:rsidR="003867D0" w:rsidRPr="009A4857">
        <w:rPr>
          <w:noProof w:val="0"/>
        </w:rPr>
        <w:t>attribute name=</w:t>
      </w:r>
      <w:r w:rsidR="003867D0" w:rsidRPr="009A4857">
        <w:rPr>
          <w:iCs/>
          <w:noProof w:val="0"/>
        </w:rPr>
        <w:t>"bar"</w:t>
      </w:r>
      <w:r w:rsidR="003867D0" w:rsidRPr="009A4857">
        <w:rPr>
          <w:noProof w:val="0"/>
        </w:rPr>
        <w:t xml:space="preserve"> type=</w:t>
      </w:r>
      <w:r w:rsidR="003867D0" w:rsidRPr="009A4857">
        <w:rPr>
          <w:iCs/>
          <w:noProof w:val="0"/>
        </w:rPr>
        <w:t>"</w:t>
      </w:r>
      <w:r w:rsidR="00772F4B" w:rsidRPr="009A4857">
        <w:rPr>
          <w:iCs/>
          <w:noProof w:val="0"/>
        </w:rPr>
        <w:t>xsd:</w:t>
      </w:r>
      <w:r w:rsidR="003867D0" w:rsidRPr="009A4857">
        <w:rPr>
          <w:iCs/>
          <w:noProof w:val="0"/>
        </w:rPr>
        <w:t>integer"</w:t>
      </w:r>
      <w:r w:rsidR="003867D0" w:rsidRPr="009A4857">
        <w:rPr>
          <w:noProof w:val="0"/>
        </w:rPr>
        <w:t>/&gt;</w:t>
      </w:r>
    </w:p>
    <w:p w14:paraId="28A3E7A8"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r>
      <w:r w:rsidR="003867D0" w:rsidRPr="009A4857">
        <w:rPr>
          <w:noProof w:val="0"/>
        </w:rPr>
        <w:tab/>
        <w:t>&lt;/</w:t>
      </w:r>
      <w:r w:rsidR="0001308F" w:rsidRPr="009A4857">
        <w:rPr>
          <w:noProof w:val="0"/>
        </w:rPr>
        <w:t>xsd:</w:t>
      </w:r>
      <w:r w:rsidR="003867D0" w:rsidRPr="009A4857">
        <w:rPr>
          <w:noProof w:val="0"/>
        </w:rPr>
        <w:t>extension&gt;</w:t>
      </w:r>
    </w:p>
    <w:p w14:paraId="32FAD121"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ab/>
        <w:t>&lt;/</w:t>
      </w:r>
      <w:r w:rsidR="0001308F" w:rsidRPr="009A4857">
        <w:rPr>
          <w:noProof w:val="0"/>
        </w:rPr>
        <w:t>xsd:</w:t>
      </w:r>
      <w:r w:rsidR="003867D0" w:rsidRPr="009A4857">
        <w:rPr>
          <w:noProof w:val="0"/>
        </w:rPr>
        <w:t>simpleContent&gt;</w:t>
      </w:r>
    </w:p>
    <w:p w14:paraId="5B35A233"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EC740F" w:rsidRPr="009A4857">
        <w:rPr>
          <w:noProof w:val="0"/>
        </w:rPr>
        <w:t>xsd:</w:t>
      </w:r>
      <w:r w:rsidR="003867D0" w:rsidRPr="009A4857">
        <w:rPr>
          <w:noProof w:val="0"/>
        </w:rPr>
        <w:t>complexType&gt;</w:t>
      </w:r>
    </w:p>
    <w:p w14:paraId="339C55BF" w14:textId="77777777" w:rsidR="003867D0" w:rsidRPr="009A4857" w:rsidRDefault="00516396" w:rsidP="005F3E77">
      <w:pPr>
        <w:pStyle w:val="PL"/>
        <w:rPr>
          <w:noProof w:val="0"/>
        </w:rPr>
      </w:pPr>
      <w:r w:rsidRPr="009A4857">
        <w:rPr>
          <w:noProof w:val="0"/>
        </w:rPr>
        <w:tab/>
      </w:r>
    </w:p>
    <w:p w14:paraId="0F92445A" w14:textId="77777777" w:rsidR="003867D0" w:rsidRPr="009A4857" w:rsidRDefault="00516396" w:rsidP="005F3E77">
      <w:pPr>
        <w:pStyle w:val="PL"/>
        <w:rPr>
          <w:noProof w:val="0"/>
        </w:rPr>
      </w:pPr>
      <w:r w:rsidRPr="009A4857">
        <w:rPr>
          <w:noProof w:val="0"/>
        </w:rPr>
        <w:tab/>
      </w:r>
      <w:r w:rsidR="00573C5D" w:rsidRPr="009A4857">
        <w:rPr>
          <w:noProof w:val="0"/>
        </w:rPr>
        <w:tab/>
      </w:r>
      <w:r w:rsidR="003867D0" w:rsidRPr="009A4857">
        <w:rPr>
          <w:noProof w:val="0"/>
        </w:rPr>
        <w:t>&lt;</w:t>
      </w:r>
      <w:r w:rsidR="003E5F71" w:rsidRPr="009A4857">
        <w:rPr>
          <w:noProof w:val="0"/>
        </w:rPr>
        <w:t>xsd:</w:t>
      </w:r>
      <w:r w:rsidR="003867D0" w:rsidRPr="009A4857">
        <w:rPr>
          <w:noProof w:val="0"/>
        </w:rPr>
        <w:t>element name=</w:t>
      </w:r>
      <w:r w:rsidR="003867D0" w:rsidRPr="009A4857">
        <w:rPr>
          <w:iCs/>
          <w:noProof w:val="0"/>
        </w:rPr>
        <w:t>"member3"</w:t>
      </w:r>
      <w:r w:rsidR="003867D0" w:rsidRPr="009A4857">
        <w:rPr>
          <w:noProof w:val="0"/>
        </w:rPr>
        <w:t xml:space="preserve"> type=</w:t>
      </w:r>
      <w:r w:rsidR="003867D0" w:rsidRPr="009A4857">
        <w:rPr>
          <w:iCs/>
          <w:noProof w:val="0"/>
        </w:rPr>
        <w:t>"</w:t>
      </w:r>
      <w:r w:rsidR="005728A4" w:rsidRPr="009A4857">
        <w:rPr>
          <w:iCs/>
          <w:noProof w:val="0"/>
        </w:rPr>
        <w:t>t</w:t>
      </w:r>
      <w:r w:rsidR="003867D0" w:rsidRPr="009A4857">
        <w:rPr>
          <w:iCs/>
          <w:noProof w:val="0"/>
        </w:rPr>
        <w:t>ns:complexEnum"</w:t>
      </w:r>
      <w:r w:rsidR="003867D0" w:rsidRPr="009A4857">
        <w:rPr>
          <w:noProof w:val="0"/>
        </w:rPr>
        <w:t xml:space="preserve"> substitutionGroup=</w:t>
      </w:r>
      <w:r w:rsidR="003867D0" w:rsidRPr="009A4857">
        <w:rPr>
          <w:iCs/>
          <w:noProof w:val="0"/>
        </w:rPr>
        <w:t>"</w:t>
      </w:r>
      <w:r w:rsidR="005728A4" w:rsidRPr="009A4857">
        <w:rPr>
          <w:iCs/>
          <w:noProof w:val="0"/>
        </w:rPr>
        <w:t>t</w:t>
      </w:r>
      <w:r w:rsidR="003867D0" w:rsidRPr="009A4857">
        <w:rPr>
          <w:iCs/>
          <w:noProof w:val="0"/>
        </w:rPr>
        <w:t>ns:head"</w:t>
      </w:r>
      <w:r w:rsidR="003867D0" w:rsidRPr="009A4857">
        <w:rPr>
          <w:noProof w:val="0"/>
        </w:rPr>
        <w:t>/&gt;</w:t>
      </w:r>
    </w:p>
    <w:p w14:paraId="7954DA81" w14:textId="77777777" w:rsidR="00573C5D" w:rsidRPr="009A4857" w:rsidRDefault="00516396" w:rsidP="005F3E77">
      <w:pPr>
        <w:pStyle w:val="PL"/>
        <w:rPr>
          <w:noProof w:val="0"/>
        </w:rPr>
      </w:pPr>
      <w:r w:rsidRPr="009A4857">
        <w:rPr>
          <w:noProof w:val="0"/>
        </w:rPr>
        <w:tab/>
      </w:r>
    </w:p>
    <w:p w14:paraId="474F6E57" w14:textId="77777777" w:rsidR="00573C5D" w:rsidRPr="009A4857" w:rsidRDefault="004C090D" w:rsidP="005F3E77">
      <w:pPr>
        <w:pStyle w:val="PL"/>
        <w:rPr>
          <w:noProof w:val="0"/>
        </w:rPr>
      </w:pPr>
      <w:r w:rsidRPr="009A4857">
        <w:rPr>
          <w:noProof w:val="0"/>
        </w:rPr>
        <w:tab/>
      </w:r>
      <w:r w:rsidR="00516396" w:rsidRPr="009A4857">
        <w:rPr>
          <w:noProof w:val="0"/>
        </w:rPr>
        <w:tab/>
      </w:r>
      <w:r w:rsidR="00573C5D" w:rsidRPr="009A4857">
        <w:rPr>
          <w:noProof w:val="0"/>
        </w:rPr>
        <w:t xml:space="preserve">&lt;!-- TOP LEVEL ELEMENT TO </w:t>
      </w:r>
      <w:r w:rsidR="00E07A70" w:rsidRPr="009A4857">
        <w:rPr>
          <w:noProof w:val="0"/>
        </w:rPr>
        <w:t>DEMONSTRATE</w:t>
      </w:r>
      <w:r w:rsidR="00573C5D" w:rsidRPr="009A4857">
        <w:rPr>
          <w:noProof w:val="0"/>
        </w:rPr>
        <w:t xml:space="preserve"> SUBSTITUTION --&gt;</w:t>
      </w:r>
    </w:p>
    <w:p w14:paraId="4D48D399" w14:textId="77777777" w:rsidR="00573C5D" w:rsidRPr="009A4857" w:rsidRDefault="00516396" w:rsidP="005F3E77">
      <w:pPr>
        <w:pStyle w:val="PL"/>
        <w:rPr>
          <w:noProof w:val="0"/>
        </w:rPr>
      </w:pPr>
      <w:r w:rsidRPr="009A4857">
        <w:rPr>
          <w:noProof w:val="0"/>
        </w:rPr>
        <w:tab/>
      </w:r>
      <w:r w:rsidR="00573C5D" w:rsidRPr="009A4857">
        <w:rPr>
          <w:noProof w:val="0"/>
        </w:rPr>
        <w:tab/>
        <w:t>&lt;</w:t>
      </w:r>
      <w:r w:rsidR="003E5F71" w:rsidRPr="009A4857">
        <w:rPr>
          <w:noProof w:val="0"/>
        </w:rPr>
        <w:t>xsd:</w:t>
      </w:r>
      <w:r w:rsidR="00573C5D" w:rsidRPr="009A4857">
        <w:rPr>
          <w:noProof w:val="0"/>
        </w:rPr>
        <w:t>element name=</w:t>
      </w:r>
      <w:r w:rsidR="00573C5D" w:rsidRPr="009A4857">
        <w:rPr>
          <w:iCs/>
          <w:noProof w:val="0"/>
        </w:rPr>
        <w:t>"</w:t>
      </w:r>
      <w:r w:rsidR="000D5B61" w:rsidRPr="009A4857">
        <w:rPr>
          <w:iCs/>
          <w:noProof w:val="0"/>
        </w:rPr>
        <w:t>mylist</w:t>
      </w:r>
      <w:r w:rsidR="00573C5D" w:rsidRPr="009A4857">
        <w:rPr>
          <w:iCs/>
          <w:noProof w:val="0"/>
        </w:rPr>
        <w:t>"</w:t>
      </w:r>
      <w:r w:rsidR="00573C5D" w:rsidRPr="009A4857">
        <w:rPr>
          <w:noProof w:val="0"/>
        </w:rPr>
        <w:t>&gt;</w:t>
      </w:r>
    </w:p>
    <w:p w14:paraId="7DEA862B" w14:textId="77777777" w:rsidR="00573C5D" w:rsidRPr="009A4857" w:rsidRDefault="00516396" w:rsidP="005F3E77">
      <w:pPr>
        <w:pStyle w:val="PL"/>
        <w:rPr>
          <w:noProof w:val="0"/>
        </w:rPr>
      </w:pPr>
      <w:r w:rsidRPr="009A4857">
        <w:rPr>
          <w:noProof w:val="0"/>
        </w:rPr>
        <w:tab/>
      </w:r>
      <w:r w:rsidR="00573C5D" w:rsidRPr="009A4857">
        <w:rPr>
          <w:noProof w:val="0"/>
        </w:rPr>
        <w:tab/>
      </w:r>
      <w:r w:rsidR="00573C5D" w:rsidRPr="009A4857">
        <w:rPr>
          <w:noProof w:val="0"/>
        </w:rPr>
        <w:tab/>
        <w:t>&lt;</w:t>
      </w:r>
      <w:r w:rsidR="00EC740F" w:rsidRPr="009A4857">
        <w:rPr>
          <w:noProof w:val="0"/>
        </w:rPr>
        <w:t>xsd:</w:t>
      </w:r>
      <w:r w:rsidR="00573C5D" w:rsidRPr="009A4857">
        <w:rPr>
          <w:noProof w:val="0"/>
        </w:rPr>
        <w:t>complexType&gt;</w:t>
      </w:r>
    </w:p>
    <w:p w14:paraId="292A2DE9" w14:textId="77777777" w:rsidR="00573C5D" w:rsidRPr="009A4857" w:rsidRDefault="00516396" w:rsidP="005F3E77">
      <w:pPr>
        <w:pStyle w:val="PL"/>
        <w:rPr>
          <w:noProof w:val="0"/>
        </w:rPr>
      </w:pPr>
      <w:r w:rsidRPr="009A4857">
        <w:rPr>
          <w:noProof w:val="0"/>
        </w:rPr>
        <w:tab/>
      </w:r>
      <w:r w:rsidR="00573C5D" w:rsidRPr="009A4857">
        <w:rPr>
          <w:noProof w:val="0"/>
        </w:rPr>
        <w:tab/>
      </w:r>
      <w:r w:rsidR="00573C5D" w:rsidRPr="009A4857">
        <w:rPr>
          <w:noProof w:val="0"/>
        </w:rPr>
        <w:tab/>
      </w:r>
      <w:r w:rsidR="00573C5D" w:rsidRPr="009A4857">
        <w:rPr>
          <w:noProof w:val="0"/>
        </w:rPr>
        <w:tab/>
        <w:t>&lt;</w:t>
      </w:r>
      <w:r w:rsidR="00072B28" w:rsidRPr="009A4857">
        <w:rPr>
          <w:noProof w:val="0"/>
        </w:rPr>
        <w:t>xsd:</w:t>
      </w:r>
      <w:r w:rsidR="00573C5D" w:rsidRPr="009A4857">
        <w:rPr>
          <w:noProof w:val="0"/>
        </w:rPr>
        <w:t>sequence&gt;</w:t>
      </w:r>
    </w:p>
    <w:p w14:paraId="52301B16" w14:textId="77777777" w:rsidR="00573C5D" w:rsidRPr="009A4857" w:rsidRDefault="00516396" w:rsidP="005F3E77">
      <w:pPr>
        <w:pStyle w:val="PL"/>
        <w:rPr>
          <w:noProof w:val="0"/>
        </w:rPr>
      </w:pPr>
      <w:r w:rsidRPr="009A4857">
        <w:rPr>
          <w:noProof w:val="0"/>
        </w:rPr>
        <w:tab/>
      </w:r>
      <w:r w:rsidR="00573C5D" w:rsidRPr="009A4857">
        <w:rPr>
          <w:noProof w:val="0"/>
        </w:rPr>
        <w:tab/>
      </w:r>
      <w:r w:rsidR="00573C5D" w:rsidRPr="009A4857">
        <w:rPr>
          <w:noProof w:val="0"/>
        </w:rPr>
        <w:tab/>
      </w:r>
      <w:r w:rsidR="00573C5D" w:rsidRPr="009A4857">
        <w:rPr>
          <w:noProof w:val="0"/>
        </w:rPr>
        <w:tab/>
      </w:r>
      <w:r w:rsidR="00573C5D" w:rsidRPr="009A4857">
        <w:rPr>
          <w:noProof w:val="0"/>
        </w:rPr>
        <w:tab/>
        <w:t>&lt;</w:t>
      </w:r>
      <w:r w:rsidR="003E5F71" w:rsidRPr="009A4857">
        <w:rPr>
          <w:noProof w:val="0"/>
        </w:rPr>
        <w:t>xsd:</w:t>
      </w:r>
      <w:r w:rsidR="00573C5D" w:rsidRPr="009A4857">
        <w:rPr>
          <w:noProof w:val="0"/>
        </w:rPr>
        <w:t>element ref=</w:t>
      </w:r>
      <w:r w:rsidR="00573C5D" w:rsidRPr="009A4857">
        <w:rPr>
          <w:iCs/>
          <w:noProof w:val="0"/>
        </w:rPr>
        <w:t>"</w:t>
      </w:r>
      <w:r w:rsidR="005728A4" w:rsidRPr="009A4857">
        <w:rPr>
          <w:iCs/>
          <w:noProof w:val="0"/>
        </w:rPr>
        <w:t>t</w:t>
      </w:r>
      <w:r w:rsidR="00573C5D" w:rsidRPr="009A4857">
        <w:rPr>
          <w:iCs/>
          <w:noProof w:val="0"/>
        </w:rPr>
        <w:t>ns:head"</w:t>
      </w:r>
      <w:r w:rsidR="00573C5D" w:rsidRPr="009A4857">
        <w:rPr>
          <w:noProof w:val="0"/>
        </w:rPr>
        <w:t xml:space="preserve"> minOccurs=</w:t>
      </w:r>
      <w:r w:rsidR="00573C5D" w:rsidRPr="009A4857">
        <w:rPr>
          <w:iCs/>
          <w:noProof w:val="0"/>
        </w:rPr>
        <w:t>"0"</w:t>
      </w:r>
      <w:r w:rsidR="00573C5D" w:rsidRPr="009A4857">
        <w:rPr>
          <w:noProof w:val="0"/>
        </w:rPr>
        <w:t xml:space="preserve"> maxOccurs=</w:t>
      </w:r>
      <w:r w:rsidR="00573C5D" w:rsidRPr="009A4857">
        <w:rPr>
          <w:iCs/>
          <w:noProof w:val="0"/>
        </w:rPr>
        <w:t>"unbounded"</w:t>
      </w:r>
      <w:r w:rsidR="00573C5D" w:rsidRPr="009A4857">
        <w:rPr>
          <w:noProof w:val="0"/>
        </w:rPr>
        <w:t>/&gt;</w:t>
      </w:r>
    </w:p>
    <w:p w14:paraId="1A8BF3DC" w14:textId="77777777" w:rsidR="00573C5D" w:rsidRPr="009A4857" w:rsidRDefault="00516396" w:rsidP="005F3E77">
      <w:pPr>
        <w:pStyle w:val="PL"/>
        <w:rPr>
          <w:noProof w:val="0"/>
        </w:rPr>
      </w:pPr>
      <w:r w:rsidRPr="009A4857">
        <w:rPr>
          <w:noProof w:val="0"/>
        </w:rPr>
        <w:tab/>
      </w:r>
      <w:r w:rsidR="00573C5D" w:rsidRPr="009A4857">
        <w:rPr>
          <w:noProof w:val="0"/>
        </w:rPr>
        <w:tab/>
      </w:r>
      <w:r w:rsidR="00573C5D" w:rsidRPr="009A4857">
        <w:rPr>
          <w:noProof w:val="0"/>
        </w:rPr>
        <w:tab/>
      </w:r>
      <w:r w:rsidR="00573C5D" w:rsidRPr="009A4857">
        <w:rPr>
          <w:noProof w:val="0"/>
        </w:rPr>
        <w:tab/>
        <w:t>&lt;/</w:t>
      </w:r>
      <w:r w:rsidR="00072B28" w:rsidRPr="009A4857">
        <w:rPr>
          <w:noProof w:val="0"/>
        </w:rPr>
        <w:t>xsd:</w:t>
      </w:r>
      <w:r w:rsidR="00573C5D" w:rsidRPr="009A4857">
        <w:rPr>
          <w:noProof w:val="0"/>
        </w:rPr>
        <w:t>sequence&gt;</w:t>
      </w:r>
    </w:p>
    <w:p w14:paraId="061702BC" w14:textId="77777777" w:rsidR="00573C5D" w:rsidRPr="009A4857" w:rsidRDefault="00516396" w:rsidP="005F3E77">
      <w:pPr>
        <w:pStyle w:val="PL"/>
        <w:rPr>
          <w:noProof w:val="0"/>
        </w:rPr>
      </w:pPr>
      <w:r w:rsidRPr="009A4857">
        <w:rPr>
          <w:noProof w:val="0"/>
        </w:rPr>
        <w:tab/>
      </w:r>
      <w:r w:rsidR="00573C5D" w:rsidRPr="009A4857">
        <w:rPr>
          <w:noProof w:val="0"/>
        </w:rPr>
        <w:tab/>
      </w:r>
      <w:r w:rsidR="00573C5D" w:rsidRPr="009A4857">
        <w:rPr>
          <w:noProof w:val="0"/>
        </w:rPr>
        <w:tab/>
        <w:t>&lt;/</w:t>
      </w:r>
      <w:r w:rsidR="00EC740F" w:rsidRPr="009A4857">
        <w:rPr>
          <w:noProof w:val="0"/>
        </w:rPr>
        <w:t>xsd:</w:t>
      </w:r>
      <w:r w:rsidR="00573C5D" w:rsidRPr="009A4857">
        <w:rPr>
          <w:noProof w:val="0"/>
        </w:rPr>
        <w:t>complexType&gt;</w:t>
      </w:r>
    </w:p>
    <w:p w14:paraId="3BD0A889" w14:textId="77777777" w:rsidR="00573C5D" w:rsidRPr="009A4857" w:rsidRDefault="00516396" w:rsidP="005F3E77">
      <w:pPr>
        <w:pStyle w:val="PL"/>
        <w:rPr>
          <w:noProof w:val="0"/>
        </w:rPr>
      </w:pPr>
      <w:r w:rsidRPr="009A4857">
        <w:rPr>
          <w:noProof w:val="0"/>
        </w:rPr>
        <w:tab/>
      </w:r>
      <w:r w:rsidR="00573C5D" w:rsidRPr="009A4857">
        <w:rPr>
          <w:noProof w:val="0"/>
        </w:rPr>
        <w:tab/>
        <w:t>&lt;/</w:t>
      </w:r>
      <w:r w:rsidR="00EC740F" w:rsidRPr="009A4857">
        <w:rPr>
          <w:noProof w:val="0"/>
        </w:rPr>
        <w:t>xsd:</w:t>
      </w:r>
      <w:r w:rsidR="00573C5D" w:rsidRPr="009A4857">
        <w:rPr>
          <w:noProof w:val="0"/>
        </w:rPr>
        <w:t>element&gt;</w:t>
      </w:r>
    </w:p>
    <w:p w14:paraId="4EDE5920" w14:textId="77777777" w:rsidR="00573C5D" w:rsidRPr="009A4857" w:rsidRDefault="00516396" w:rsidP="005F3E77">
      <w:pPr>
        <w:pStyle w:val="PL"/>
        <w:rPr>
          <w:noProof w:val="0"/>
        </w:rPr>
      </w:pPr>
      <w:r w:rsidRPr="009A4857">
        <w:rPr>
          <w:noProof w:val="0"/>
        </w:rPr>
        <w:tab/>
      </w:r>
    </w:p>
    <w:p w14:paraId="430DF3CC" w14:textId="77777777" w:rsidR="000843E8" w:rsidRPr="009A4857" w:rsidRDefault="00516396" w:rsidP="005F3E77">
      <w:pPr>
        <w:pStyle w:val="PL"/>
        <w:rPr>
          <w:rFonts w:cs="Courier New"/>
          <w:noProof w:val="0"/>
        </w:rPr>
      </w:pPr>
      <w:r w:rsidRPr="009A4857">
        <w:rPr>
          <w:noProof w:val="0"/>
        </w:rPr>
        <w:tab/>
      </w:r>
      <w:r w:rsidR="00B81932" w:rsidRPr="009A4857">
        <w:rPr>
          <w:rFonts w:cs="Courier New"/>
          <w:noProof w:val="0"/>
        </w:rPr>
        <w:t>&lt;/</w:t>
      </w:r>
      <w:r w:rsidR="000F37BF" w:rsidRPr="009A4857">
        <w:rPr>
          <w:rFonts w:cs="Courier New"/>
          <w:noProof w:val="0"/>
        </w:rPr>
        <w:t>xsd:</w:t>
      </w:r>
      <w:r w:rsidR="00B81932" w:rsidRPr="009A4857">
        <w:rPr>
          <w:rFonts w:cs="Courier New"/>
          <w:noProof w:val="0"/>
        </w:rPr>
        <w:t>schema&gt;</w:t>
      </w:r>
    </w:p>
    <w:p w14:paraId="094EA46A" w14:textId="77777777" w:rsidR="003D0F39" w:rsidRPr="009A4857" w:rsidRDefault="00516396" w:rsidP="005F3E77">
      <w:pPr>
        <w:pStyle w:val="PL"/>
        <w:rPr>
          <w:noProof w:val="0"/>
        </w:rPr>
      </w:pPr>
      <w:r w:rsidRPr="009A4857">
        <w:rPr>
          <w:noProof w:val="0"/>
        </w:rPr>
        <w:tab/>
      </w:r>
    </w:p>
    <w:p w14:paraId="29063F0A" w14:textId="77777777" w:rsidR="003867D0" w:rsidRPr="009A4857" w:rsidRDefault="00516396" w:rsidP="00852C6F">
      <w:pPr>
        <w:rPr>
          <w:i/>
        </w:rPr>
      </w:pPr>
      <w:r w:rsidRPr="009A4857">
        <w:tab/>
      </w:r>
      <w:r w:rsidRPr="009A4857">
        <w:rPr>
          <w:i/>
        </w:rPr>
        <w:t>Will be</w:t>
      </w:r>
      <w:r w:rsidR="003867D0" w:rsidRPr="009A4857">
        <w:rPr>
          <w:i/>
        </w:rPr>
        <w:t xml:space="preserve"> translated to TTCN-3 </w:t>
      </w:r>
      <w:r w:rsidRPr="009A4857">
        <w:rPr>
          <w:i/>
        </w:rPr>
        <w:t xml:space="preserve">e.g. </w:t>
      </w:r>
      <w:r w:rsidR="003867D0" w:rsidRPr="009A4857">
        <w:rPr>
          <w:i/>
        </w:rPr>
        <w:t>as:</w:t>
      </w:r>
    </w:p>
    <w:p w14:paraId="6FAD35E0" w14:textId="77777777" w:rsidR="003C2AED" w:rsidRPr="009A4857" w:rsidRDefault="00516396" w:rsidP="003C2AED">
      <w:pPr>
        <w:pStyle w:val="PL"/>
        <w:rPr>
          <w:noProof w:val="0"/>
        </w:rPr>
      </w:pPr>
      <w:r w:rsidRPr="009A4857">
        <w:rPr>
          <w:noProof w:val="0"/>
        </w:rPr>
        <w:tab/>
      </w:r>
      <w:r w:rsidR="003C2AED" w:rsidRPr="009A4857">
        <w:rPr>
          <w:b/>
          <w:noProof w:val="0"/>
        </w:rPr>
        <w:t>module</w:t>
      </w:r>
      <w:r w:rsidR="003C2AED" w:rsidRPr="009A4857">
        <w:rPr>
          <w:noProof w:val="0"/>
        </w:rPr>
        <w:t xml:space="preserve"> </w:t>
      </w:r>
      <w:r w:rsidR="003C2AED" w:rsidRPr="009A4857">
        <w:rPr>
          <w:iCs/>
          <w:noProof w:val="0"/>
        </w:rPr>
        <w:t xml:space="preserve">http_www_example_org_SimpleCase </w:t>
      </w:r>
      <w:r w:rsidR="00836995" w:rsidRPr="009A4857">
        <w:rPr>
          <w:b/>
          <w:iCs/>
          <w:noProof w:val="0"/>
        </w:rPr>
        <w:t>{</w:t>
      </w:r>
    </w:p>
    <w:p w14:paraId="62F8CB02"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 SUBSTITUTION ELEMENT OF THE SAME TYPE AS THE HEAD */</w:t>
      </w:r>
    </w:p>
    <w:p w14:paraId="7D90F6A5"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type</w:t>
      </w:r>
      <w:r w:rsidR="000843E8" w:rsidRPr="009A4857">
        <w:rPr>
          <w:noProof w:val="0"/>
        </w:rPr>
        <w:t xml:space="preserve"> XSD.String Member1</w:t>
      </w:r>
    </w:p>
    <w:p w14:paraId="3D531FDD"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with</w:t>
      </w:r>
      <w:r w:rsidR="000843E8" w:rsidRPr="009A4857">
        <w:rPr>
          <w:noProof w:val="0"/>
        </w:rPr>
        <w:t xml:space="preserve"> </w:t>
      </w:r>
      <w:r w:rsidR="00836995" w:rsidRPr="009A4857">
        <w:rPr>
          <w:b/>
          <w:noProof w:val="0"/>
        </w:rPr>
        <w:t>{</w:t>
      </w:r>
    </w:p>
    <w:p w14:paraId="38FA27F1"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"name as uncapitalized";</w:t>
      </w:r>
    </w:p>
    <w:p w14:paraId="6FDB2D67"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"element";</w:t>
      </w:r>
    </w:p>
    <w:p w14:paraId="4669B4FD"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60512F64" w14:textId="77777777" w:rsidR="000843E8" w:rsidRPr="009A4857" w:rsidRDefault="004C090D" w:rsidP="005F3E77">
      <w:pPr>
        <w:pStyle w:val="PL"/>
        <w:rPr>
          <w:noProof w:val="0"/>
        </w:rPr>
      </w:pPr>
      <w:r w:rsidRPr="009A4857">
        <w:rPr>
          <w:noProof w:val="0"/>
        </w:rPr>
        <w:tab/>
      </w:r>
      <w:r w:rsidR="00516396" w:rsidRPr="009A4857">
        <w:rPr>
          <w:noProof w:val="0"/>
        </w:rPr>
        <w:tab/>
      </w:r>
    </w:p>
    <w:p w14:paraId="2593F53C"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 SUBSTITUTION ELEMENT OF A TYPE RESTRICTING THE TYPE OF THE HEAD */</w:t>
      </w:r>
    </w:p>
    <w:p w14:paraId="3833B379"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type</w:t>
      </w:r>
      <w:r w:rsidR="000843E8" w:rsidRPr="009A4857">
        <w:rPr>
          <w:noProof w:val="0"/>
        </w:rPr>
        <w:t xml:space="preserve"> </w:t>
      </w:r>
      <w:r w:rsidR="000843E8" w:rsidRPr="009A4857">
        <w:rPr>
          <w:b/>
          <w:bCs/>
          <w:noProof w:val="0"/>
        </w:rPr>
        <w:t>enumerated</w:t>
      </w:r>
      <w:r w:rsidR="000843E8" w:rsidRPr="009A4857">
        <w:rPr>
          <w:noProof w:val="0"/>
        </w:rPr>
        <w:t xml:space="preserve"> StringEnum</w:t>
      </w:r>
      <w:r w:rsidR="00B81932" w:rsidRPr="009A4857">
        <w:rPr>
          <w:noProof w:val="0"/>
        </w:rPr>
        <w:t xml:space="preserve"> </w:t>
      </w:r>
      <w:r w:rsidR="00836995" w:rsidRPr="009A4857">
        <w:rPr>
          <w:b/>
          <w:noProof w:val="0"/>
        </w:rPr>
        <w:t>{</w:t>
      </w:r>
      <w:r w:rsidR="00B81932" w:rsidRPr="009A4857">
        <w:rPr>
          <w:noProof w:val="0"/>
        </w:rPr>
        <w:t xml:space="preserve"> </w:t>
      </w:r>
      <w:r w:rsidR="00B81932" w:rsidRPr="009A4857">
        <w:rPr>
          <w:iCs/>
          <w:noProof w:val="0"/>
        </w:rPr>
        <w:t>something</w:t>
      </w:r>
      <w:r w:rsidR="000843E8" w:rsidRPr="009A4857">
        <w:rPr>
          <w:noProof w:val="0"/>
        </w:rPr>
        <w:t>,</w:t>
      </w:r>
      <w:r w:rsidR="00B81932" w:rsidRPr="009A4857">
        <w:rPr>
          <w:noProof w:val="0"/>
        </w:rPr>
        <w:t xml:space="preserve"> else </w:t>
      </w:r>
      <w:r w:rsidR="00836995" w:rsidRPr="009A4857">
        <w:rPr>
          <w:b/>
          <w:noProof w:val="0"/>
        </w:rPr>
        <w:t>}</w:t>
      </w:r>
    </w:p>
    <w:p w14:paraId="3278F709"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with</w:t>
      </w:r>
      <w:r w:rsidR="000843E8" w:rsidRPr="009A4857">
        <w:rPr>
          <w:noProof w:val="0"/>
        </w:rPr>
        <w:t xml:space="preserve"> </w:t>
      </w:r>
      <w:r w:rsidR="00836995" w:rsidRPr="009A4857">
        <w:rPr>
          <w:b/>
          <w:noProof w:val="0"/>
        </w:rPr>
        <w:t>{</w:t>
      </w:r>
    </w:p>
    <w:p w14:paraId="65A9D215"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"name as uncapitalized";</w:t>
      </w:r>
    </w:p>
    <w:p w14:paraId="3EED6A36"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351079C0" w14:textId="77777777" w:rsidR="000843E8" w:rsidRPr="009A4857" w:rsidRDefault="004C090D" w:rsidP="005F3E77">
      <w:pPr>
        <w:pStyle w:val="PL"/>
        <w:rPr>
          <w:noProof w:val="0"/>
        </w:rPr>
      </w:pPr>
      <w:r w:rsidRPr="009A4857">
        <w:rPr>
          <w:noProof w:val="0"/>
        </w:rPr>
        <w:tab/>
      </w:r>
      <w:r w:rsidR="00516396" w:rsidRPr="009A4857">
        <w:rPr>
          <w:noProof w:val="0"/>
        </w:rPr>
        <w:tab/>
      </w:r>
    </w:p>
    <w:p w14:paraId="541B9650"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type</w:t>
      </w:r>
      <w:r w:rsidR="000843E8" w:rsidRPr="009A4857">
        <w:rPr>
          <w:noProof w:val="0"/>
        </w:rPr>
        <w:t xml:space="preserve"> StringEnum Member2</w:t>
      </w:r>
    </w:p>
    <w:p w14:paraId="4162538E"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with</w:t>
      </w:r>
      <w:r w:rsidR="000843E8" w:rsidRPr="009A4857">
        <w:rPr>
          <w:noProof w:val="0"/>
        </w:rPr>
        <w:t xml:space="preserve"> </w:t>
      </w:r>
      <w:r w:rsidR="00836995" w:rsidRPr="009A4857">
        <w:rPr>
          <w:b/>
          <w:noProof w:val="0"/>
        </w:rPr>
        <w:t>{</w:t>
      </w:r>
    </w:p>
    <w:p w14:paraId="742C35EA"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"name as uncapitalized";</w:t>
      </w:r>
    </w:p>
    <w:p w14:paraId="5F1D4F36"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"element";</w:t>
      </w:r>
    </w:p>
    <w:p w14:paraId="0274B88B"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52D84B84" w14:textId="77777777" w:rsidR="000843E8" w:rsidRPr="009A4857" w:rsidRDefault="004C090D" w:rsidP="005F3E77">
      <w:pPr>
        <w:pStyle w:val="PL"/>
        <w:rPr>
          <w:noProof w:val="0"/>
        </w:rPr>
      </w:pPr>
      <w:r w:rsidRPr="009A4857">
        <w:rPr>
          <w:noProof w:val="0"/>
        </w:rPr>
        <w:tab/>
      </w:r>
      <w:r w:rsidR="00516396" w:rsidRPr="009A4857">
        <w:rPr>
          <w:noProof w:val="0"/>
        </w:rPr>
        <w:tab/>
      </w:r>
    </w:p>
    <w:p w14:paraId="4ED5E870"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 SUBSTITUTION ELEMENT OF A TYPE EXTENDING THE TYPE OF THE HEAD */</w:t>
      </w:r>
    </w:p>
    <w:p w14:paraId="7F42E73A"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type</w:t>
      </w:r>
      <w:r w:rsidR="000843E8" w:rsidRPr="009A4857">
        <w:rPr>
          <w:noProof w:val="0"/>
        </w:rPr>
        <w:t xml:space="preserve"> </w:t>
      </w:r>
      <w:r w:rsidR="000843E8" w:rsidRPr="009A4857">
        <w:rPr>
          <w:b/>
          <w:bCs/>
          <w:noProof w:val="0"/>
        </w:rPr>
        <w:t>record</w:t>
      </w:r>
      <w:r w:rsidR="000843E8" w:rsidRPr="009A4857">
        <w:rPr>
          <w:noProof w:val="0"/>
        </w:rPr>
        <w:t xml:space="preserve"> ComplexEnum</w:t>
      </w:r>
    </w:p>
    <w:p w14:paraId="44AD9468"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522328D4"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ab/>
        <w:t xml:space="preserve">XSD.Integer bar </w:t>
      </w:r>
      <w:r w:rsidR="000843E8" w:rsidRPr="009A4857">
        <w:rPr>
          <w:b/>
          <w:bCs/>
          <w:noProof w:val="0"/>
        </w:rPr>
        <w:t>optional</w:t>
      </w:r>
      <w:r w:rsidR="000843E8" w:rsidRPr="009A4857">
        <w:rPr>
          <w:noProof w:val="0"/>
        </w:rPr>
        <w:t>,</w:t>
      </w:r>
    </w:p>
    <w:p w14:paraId="29E23F0F"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ab/>
        <w:t xml:space="preserve">XSD.Float foo </w:t>
      </w:r>
      <w:r w:rsidR="000843E8" w:rsidRPr="009A4857">
        <w:rPr>
          <w:b/>
          <w:bCs/>
          <w:noProof w:val="0"/>
        </w:rPr>
        <w:t>optional</w:t>
      </w:r>
      <w:r w:rsidR="000843E8" w:rsidRPr="009A4857">
        <w:rPr>
          <w:noProof w:val="0"/>
        </w:rPr>
        <w:t>,</w:t>
      </w:r>
    </w:p>
    <w:p w14:paraId="6799E775"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noProof w:val="0"/>
        </w:rPr>
        <w:tab/>
        <w:t>XSD.String base</w:t>
      </w:r>
    </w:p>
    <w:p w14:paraId="16515883"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49BD475F"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with</w:t>
      </w:r>
      <w:r w:rsidR="000843E8" w:rsidRPr="009A4857">
        <w:rPr>
          <w:noProof w:val="0"/>
        </w:rPr>
        <w:t xml:space="preserve"> </w:t>
      </w:r>
      <w:r w:rsidR="00836995" w:rsidRPr="009A4857">
        <w:rPr>
          <w:b/>
          <w:noProof w:val="0"/>
        </w:rPr>
        <w:t>{</w:t>
      </w:r>
    </w:p>
    <w:p w14:paraId="7D67E0AC"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"name as uncapitalized";</w:t>
      </w:r>
    </w:p>
    <w:p w14:paraId="15232C89"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(bar) "attribute";</w:t>
      </w:r>
    </w:p>
    <w:p w14:paraId="0170359A"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(foo) "attribute";</w:t>
      </w:r>
    </w:p>
    <w:p w14:paraId="48C50067"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(base) "untagged";</w:t>
      </w:r>
    </w:p>
    <w:p w14:paraId="48AD56BF"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3CE5AED6" w14:textId="77777777" w:rsidR="000843E8" w:rsidRPr="009A4857" w:rsidRDefault="004C090D" w:rsidP="005F3E77">
      <w:pPr>
        <w:pStyle w:val="PL"/>
        <w:rPr>
          <w:noProof w:val="0"/>
        </w:rPr>
      </w:pPr>
      <w:r w:rsidRPr="009A4857">
        <w:rPr>
          <w:noProof w:val="0"/>
        </w:rPr>
        <w:tab/>
      </w:r>
      <w:r w:rsidR="00516396" w:rsidRPr="009A4857">
        <w:rPr>
          <w:noProof w:val="0"/>
        </w:rPr>
        <w:tab/>
      </w:r>
    </w:p>
    <w:p w14:paraId="52710C3A"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type</w:t>
      </w:r>
      <w:r w:rsidR="000843E8" w:rsidRPr="009A4857">
        <w:rPr>
          <w:noProof w:val="0"/>
        </w:rPr>
        <w:t xml:space="preserve"> ComplexEnum Member3</w:t>
      </w:r>
    </w:p>
    <w:p w14:paraId="55EEE7A8" w14:textId="77777777" w:rsidR="000843E8" w:rsidRPr="009A4857" w:rsidRDefault="004C090D" w:rsidP="005F3E77">
      <w:pPr>
        <w:pStyle w:val="PL"/>
        <w:rPr>
          <w:noProof w:val="0"/>
        </w:rPr>
      </w:pPr>
      <w:r w:rsidRPr="009A4857">
        <w:rPr>
          <w:noProof w:val="0"/>
        </w:rPr>
        <w:tab/>
      </w:r>
      <w:r w:rsidR="00516396" w:rsidRPr="009A4857">
        <w:rPr>
          <w:noProof w:val="0"/>
        </w:rPr>
        <w:tab/>
      </w:r>
      <w:r w:rsidR="000843E8" w:rsidRPr="009A4857">
        <w:rPr>
          <w:b/>
          <w:bCs/>
          <w:noProof w:val="0"/>
        </w:rPr>
        <w:t>with</w:t>
      </w:r>
      <w:r w:rsidR="000843E8" w:rsidRPr="009A4857">
        <w:rPr>
          <w:noProof w:val="0"/>
        </w:rPr>
        <w:t xml:space="preserve"> </w:t>
      </w:r>
      <w:r w:rsidR="00836995" w:rsidRPr="009A4857">
        <w:rPr>
          <w:b/>
          <w:noProof w:val="0"/>
        </w:rPr>
        <w:t>{</w:t>
      </w:r>
    </w:p>
    <w:p w14:paraId="493A0906"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"name as uncapitalized";</w:t>
      </w:r>
    </w:p>
    <w:p w14:paraId="527901B9" w14:textId="77777777" w:rsidR="000843E8" w:rsidRPr="009A4857" w:rsidRDefault="004C090D" w:rsidP="005F3E77">
      <w:pPr>
        <w:pStyle w:val="PL"/>
        <w:rPr>
          <w:noProof w:val="0"/>
        </w:rPr>
      </w:pPr>
      <w:r w:rsidRPr="009A4857">
        <w:rPr>
          <w:noProof w:val="0"/>
        </w:rPr>
        <w:tab/>
      </w:r>
      <w:r w:rsidR="00516396" w:rsidRPr="009A4857">
        <w:rPr>
          <w:noProof w:val="0"/>
        </w:rPr>
        <w:tab/>
      </w:r>
      <w:r w:rsidR="0034277B" w:rsidRPr="009A4857">
        <w:rPr>
          <w:b/>
          <w:bCs/>
          <w:noProof w:val="0"/>
        </w:rPr>
        <w:tab/>
      </w:r>
      <w:r w:rsidR="000843E8" w:rsidRPr="009A4857">
        <w:rPr>
          <w:b/>
          <w:bCs/>
          <w:noProof w:val="0"/>
        </w:rPr>
        <w:t>variant</w:t>
      </w:r>
      <w:r w:rsidR="000843E8" w:rsidRPr="009A4857">
        <w:rPr>
          <w:noProof w:val="0"/>
        </w:rPr>
        <w:t xml:space="preserve"> "element";</w:t>
      </w:r>
    </w:p>
    <w:p w14:paraId="0743E82F" w14:textId="77777777" w:rsidR="000843E8"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532EFB9C" w14:textId="77777777" w:rsidR="005A11E4" w:rsidRPr="009A4857" w:rsidRDefault="004C090D" w:rsidP="000843E8">
      <w:pPr>
        <w:pStyle w:val="PL"/>
        <w:rPr>
          <w:noProof w:val="0"/>
        </w:rPr>
      </w:pPr>
      <w:r w:rsidRPr="009A4857">
        <w:rPr>
          <w:noProof w:val="0"/>
        </w:rPr>
        <w:tab/>
      </w:r>
      <w:r w:rsidR="00516396" w:rsidRPr="009A4857">
        <w:rPr>
          <w:noProof w:val="0"/>
        </w:rPr>
        <w:tab/>
      </w:r>
    </w:p>
    <w:p w14:paraId="4C7773C7" w14:textId="77777777" w:rsidR="000843E8" w:rsidRPr="009A4857" w:rsidRDefault="004C090D" w:rsidP="000843E8">
      <w:pPr>
        <w:pStyle w:val="PL"/>
        <w:rPr>
          <w:noProof w:val="0"/>
        </w:rPr>
      </w:pPr>
      <w:r w:rsidRPr="009A4857">
        <w:rPr>
          <w:noProof w:val="0"/>
        </w:rPr>
        <w:tab/>
      </w:r>
      <w:r w:rsidR="00516396" w:rsidRPr="009A4857">
        <w:rPr>
          <w:noProof w:val="0"/>
        </w:rPr>
        <w:tab/>
      </w:r>
      <w:r w:rsidR="000843E8" w:rsidRPr="009A4857">
        <w:rPr>
          <w:rFonts w:cs="Courier New"/>
          <w:noProof w:val="0"/>
        </w:rPr>
        <w:t>/* THE HEAD ELEMENT */</w:t>
      </w:r>
    </w:p>
    <w:p w14:paraId="1DA1668C" w14:textId="77777777" w:rsidR="003867D0" w:rsidRPr="009A4857" w:rsidRDefault="004C090D" w:rsidP="005F3E77">
      <w:pPr>
        <w:pStyle w:val="PL"/>
        <w:rPr>
          <w:noProof w:val="0"/>
        </w:rPr>
      </w:pPr>
      <w:r w:rsidRPr="009A4857">
        <w:rPr>
          <w:noProof w:val="0"/>
        </w:rPr>
        <w:tab/>
      </w:r>
      <w:r w:rsidR="00516396" w:rsidRPr="009A4857">
        <w:rPr>
          <w:noProof w:val="0"/>
        </w:rPr>
        <w:tab/>
      </w:r>
      <w:r w:rsidR="005A11E4" w:rsidRPr="009A4857">
        <w:rPr>
          <w:b/>
          <w:noProof w:val="0"/>
        </w:rPr>
        <w:t>type union</w:t>
      </w:r>
      <w:r w:rsidR="005A11E4" w:rsidRPr="009A4857">
        <w:rPr>
          <w:noProof w:val="0"/>
        </w:rPr>
        <w:t xml:space="preserve"> Head_group </w:t>
      </w:r>
      <w:r w:rsidR="00836995" w:rsidRPr="009A4857">
        <w:rPr>
          <w:b/>
          <w:noProof w:val="0"/>
        </w:rPr>
        <w:t>{</w:t>
      </w:r>
    </w:p>
    <w:p w14:paraId="53E7C6C0" w14:textId="77777777" w:rsidR="005A11E4" w:rsidRPr="009A4857" w:rsidRDefault="004C090D" w:rsidP="005F3E77">
      <w:pPr>
        <w:pStyle w:val="PL"/>
        <w:rPr>
          <w:noProof w:val="0"/>
        </w:rPr>
      </w:pPr>
      <w:r w:rsidRPr="009A4857">
        <w:rPr>
          <w:noProof w:val="0"/>
        </w:rPr>
        <w:tab/>
      </w:r>
      <w:r w:rsidR="00516396" w:rsidRPr="009A4857">
        <w:rPr>
          <w:noProof w:val="0"/>
        </w:rPr>
        <w:tab/>
      </w:r>
      <w:r w:rsidR="005A11E4" w:rsidRPr="009A4857">
        <w:rPr>
          <w:noProof w:val="0"/>
        </w:rPr>
        <w:t xml:space="preserve">  XSD.String</w:t>
      </w:r>
      <w:r w:rsidR="00802F95" w:rsidRPr="009A4857">
        <w:rPr>
          <w:noProof w:val="0"/>
        </w:rPr>
        <w:tab/>
      </w:r>
      <w:r w:rsidR="005A11E4" w:rsidRPr="009A4857">
        <w:rPr>
          <w:noProof w:val="0"/>
        </w:rPr>
        <w:t>head,</w:t>
      </w:r>
    </w:p>
    <w:p w14:paraId="7DC08EEF" w14:textId="77777777" w:rsidR="005A11E4" w:rsidRPr="009A4857" w:rsidRDefault="004C090D" w:rsidP="005F3E77">
      <w:pPr>
        <w:pStyle w:val="PL"/>
        <w:rPr>
          <w:noProof w:val="0"/>
        </w:rPr>
      </w:pPr>
      <w:r w:rsidRPr="009A4857">
        <w:rPr>
          <w:noProof w:val="0"/>
        </w:rPr>
        <w:tab/>
      </w:r>
      <w:r w:rsidR="00516396" w:rsidRPr="009A4857">
        <w:rPr>
          <w:noProof w:val="0"/>
        </w:rPr>
        <w:tab/>
      </w:r>
      <w:r w:rsidR="00AC72CA" w:rsidRPr="009A4857">
        <w:rPr>
          <w:noProof w:val="0"/>
        </w:rPr>
        <w:t xml:space="preserve">  </w:t>
      </w:r>
      <w:r w:rsidR="00F55958" w:rsidRPr="009A4857">
        <w:rPr>
          <w:noProof w:val="0"/>
        </w:rPr>
        <w:t>Member1</w:t>
      </w:r>
      <w:r w:rsidR="00802F95" w:rsidRPr="009A4857">
        <w:rPr>
          <w:noProof w:val="0"/>
        </w:rPr>
        <w:tab/>
      </w:r>
      <w:r w:rsidR="005A11E4" w:rsidRPr="009A4857">
        <w:rPr>
          <w:noProof w:val="0"/>
        </w:rPr>
        <w:t>member1,</w:t>
      </w:r>
    </w:p>
    <w:p w14:paraId="5F386933" w14:textId="77777777" w:rsidR="005A11E4" w:rsidRPr="009A4857" w:rsidRDefault="004C090D" w:rsidP="005F3E77">
      <w:pPr>
        <w:pStyle w:val="PL"/>
        <w:rPr>
          <w:iCs/>
          <w:noProof w:val="0"/>
        </w:rPr>
      </w:pPr>
      <w:r w:rsidRPr="009A4857">
        <w:rPr>
          <w:noProof w:val="0"/>
        </w:rPr>
        <w:tab/>
      </w:r>
      <w:r w:rsidR="00516396" w:rsidRPr="009A4857">
        <w:rPr>
          <w:noProof w:val="0"/>
        </w:rPr>
        <w:tab/>
      </w:r>
      <w:r w:rsidR="00AC72CA" w:rsidRPr="009A4857">
        <w:rPr>
          <w:noProof w:val="0"/>
        </w:rPr>
        <w:t xml:space="preserve">  </w:t>
      </w:r>
      <w:r w:rsidR="00F55958" w:rsidRPr="009A4857">
        <w:rPr>
          <w:noProof w:val="0"/>
        </w:rPr>
        <w:t>Member2</w:t>
      </w:r>
      <w:r w:rsidR="00802F95" w:rsidRPr="009A4857">
        <w:rPr>
          <w:iCs/>
          <w:noProof w:val="0"/>
        </w:rPr>
        <w:tab/>
      </w:r>
      <w:r w:rsidR="005A11E4" w:rsidRPr="009A4857">
        <w:rPr>
          <w:iCs/>
          <w:noProof w:val="0"/>
        </w:rPr>
        <w:t>member2,</w:t>
      </w:r>
    </w:p>
    <w:p w14:paraId="1228A578" w14:textId="77777777" w:rsidR="005A11E4" w:rsidRPr="009A4857" w:rsidRDefault="004C090D" w:rsidP="005F3E77">
      <w:pPr>
        <w:pStyle w:val="PL"/>
        <w:rPr>
          <w:noProof w:val="0"/>
        </w:rPr>
      </w:pPr>
      <w:r w:rsidRPr="009A4857">
        <w:rPr>
          <w:noProof w:val="0"/>
        </w:rPr>
        <w:tab/>
      </w:r>
      <w:r w:rsidR="00516396" w:rsidRPr="009A4857">
        <w:rPr>
          <w:noProof w:val="0"/>
        </w:rPr>
        <w:tab/>
      </w:r>
      <w:r w:rsidR="005A11E4" w:rsidRPr="009A4857">
        <w:rPr>
          <w:iCs/>
          <w:noProof w:val="0"/>
        </w:rPr>
        <w:t xml:space="preserve">  </w:t>
      </w:r>
      <w:r w:rsidR="00F55958" w:rsidRPr="009A4857">
        <w:rPr>
          <w:noProof w:val="0"/>
        </w:rPr>
        <w:t>Member3</w:t>
      </w:r>
      <w:r w:rsidR="005A11E4" w:rsidRPr="009A4857">
        <w:rPr>
          <w:iCs/>
          <w:noProof w:val="0"/>
        </w:rPr>
        <w:tab/>
        <w:t>me</w:t>
      </w:r>
      <w:r w:rsidR="00E86162" w:rsidRPr="009A4857">
        <w:rPr>
          <w:iCs/>
          <w:noProof w:val="0"/>
        </w:rPr>
        <w:t>m</w:t>
      </w:r>
      <w:r w:rsidR="005A11E4" w:rsidRPr="009A4857">
        <w:rPr>
          <w:iCs/>
          <w:noProof w:val="0"/>
        </w:rPr>
        <w:t>ber3</w:t>
      </w:r>
    </w:p>
    <w:p w14:paraId="3C609B33" w14:textId="77777777" w:rsidR="005A11E4"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612ECC9E" w14:textId="77777777" w:rsidR="005A11E4" w:rsidRPr="009A4857" w:rsidRDefault="004C090D" w:rsidP="000843E8">
      <w:pPr>
        <w:pStyle w:val="PL"/>
        <w:rPr>
          <w:b/>
          <w:noProof w:val="0"/>
        </w:rPr>
      </w:pPr>
      <w:r w:rsidRPr="009A4857">
        <w:rPr>
          <w:noProof w:val="0"/>
        </w:rPr>
        <w:tab/>
      </w:r>
      <w:r w:rsidR="00516396" w:rsidRPr="009A4857">
        <w:rPr>
          <w:noProof w:val="0"/>
        </w:rPr>
        <w:tab/>
      </w:r>
      <w:r w:rsidR="005A11E4" w:rsidRPr="009A4857">
        <w:rPr>
          <w:b/>
          <w:noProof w:val="0"/>
        </w:rPr>
        <w:t>with {</w:t>
      </w:r>
    </w:p>
    <w:p w14:paraId="5B6CA21D" w14:textId="77777777" w:rsidR="005A11E4" w:rsidRPr="009A4857" w:rsidRDefault="004C090D" w:rsidP="000843E8">
      <w:pPr>
        <w:pStyle w:val="PL"/>
        <w:rPr>
          <w:noProof w:val="0"/>
        </w:rPr>
      </w:pPr>
      <w:r w:rsidRPr="009A4857">
        <w:rPr>
          <w:noProof w:val="0"/>
        </w:rPr>
        <w:tab/>
      </w:r>
      <w:r w:rsidR="00516396" w:rsidRPr="009A4857">
        <w:rPr>
          <w:noProof w:val="0"/>
        </w:rPr>
        <w:tab/>
      </w:r>
      <w:r w:rsidR="005A11E4" w:rsidRPr="009A4857">
        <w:rPr>
          <w:noProof w:val="0"/>
        </w:rPr>
        <w:tab/>
      </w:r>
      <w:r w:rsidR="005A11E4" w:rsidRPr="009A4857">
        <w:rPr>
          <w:b/>
          <w:noProof w:val="0"/>
        </w:rPr>
        <w:t>variant</w:t>
      </w:r>
      <w:r w:rsidR="005A11E4" w:rsidRPr="009A4857">
        <w:rPr>
          <w:noProof w:val="0"/>
        </w:rPr>
        <w:t xml:space="preserve"> "untagged"</w:t>
      </w:r>
      <w:r w:rsidR="00B176CA" w:rsidRPr="009A4857">
        <w:rPr>
          <w:noProof w:val="0"/>
        </w:rPr>
        <w:t>;</w:t>
      </w:r>
    </w:p>
    <w:p w14:paraId="71940EC5" w14:textId="77777777" w:rsidR="004363E8" w:rsidRPr="009A4857" w:rsidRDefault="004C090D" w:rsidP="000843E8">
      <w:pPr>
        <w:pStyle w:val="PL"/>
        <w:rPr>
          <w:noProof w:val="0"/>
        </w:rPr>
      </w:pPr>
      <w:r w:rsidRPr="009A4857">
        <w:rPr>
          <w:noProof w:val="0"/>
        </w:rPr>
        <w:tab/>
      </w:r>
      <w:r w:rsidR="00516396" w:rsidRPr="009A4857">
        <w:rPr>
          <w:noProof w:val="0"/>
        </w:rPr>
        <w:tab/>
      </w:r>
      <w:r w:rsidR="004363E8" w:rsidRPr="009A4857">
        <w:rPr>
          <w:noProof w:val="0"/>
        </w:rPr>
        <w:tab/>
      </w:r>
      <w:r w:rsidR="004363E8" w:rsidRPr="009A4857">
        <w:rPr>
          <w:b/>
          <w:noProof w:val="0"/>
        </w:rPr>
        <w:t>variant</w:t>
      </w:r>
      <w:r w:rsidR="004363E8" w:rsidRPr="009A4857">
        <w:rPr>
          <w:noProof w:val="0"/>
        </w:rPr>
        <w:t>(head) "element";</w:t>
      </w:r>
    </w:p>
    <w:p w14:paraId="58078C68" w14:textId="77777777" w:rsidR="005A11E4" w:rsidRPr="009A4857" w:rsidRDefault="004C090D" w:rsidP="000843E8">
      <w:pPr>
        <w:pStyle w:val="PL"/>
        <w:rPr>
          <w:b/>
          <w:noProof w:val="0"/>
        </w:rPr>
      </w:pPr>
      <w:r w:rsidRPr="009A4857">
        <w:rPr>
          <w:noProof w:val="0"/>
        </w:rPr>
        <w:tab/>
      </w:r>
      <w:r w:rsidR="00516396" w:rsidRPr="009A4857">
        <w:rPr>
          <w:noProof w:val="0"/>
        </w:rPr>
        <w:tab/>
      </w:r>
      <w:r w:rsidR="005A11E4" w:rsidRPr="009A4857">
        <w:rPr>
          <w:b/>
          <w:noProof w:val="0"/>
        </w:rPr>
        <w:t>}</w:t>
      </w:r>
    </w:p>
    <w:p w14:paraId="34A260E7" w14:textId="77777777" w:rsidR="005A11E4" w:rsidRPr="009A4857" w:rsidRDefault="004C090D" w:rsidP="005F3E77">
      <w:pPr>
        <w:pStyle w:val="PL"/>
        <w:rPr>
          <w:noProof w:val="0"/>
        </w:rPr>
      </w:pPr>
      <w:r w:rsidRPr="009A4857">
        <w:rPr>
          <w:noProof w:val="0"/>
        </w:rPr>
        <w:tab/>
      </w:r>
      <w:r w:rsidR="00516396" w:rsidRPr="009A4857">
        <w:rPr>
          <w:noProof w:val="0"/>
        </w:rPr>
        <w:tab/>
      </w:r>
    </w:p>
    <w:p w14:paraId="546C3FB4" w14:textId="77777777" w:rsidR="00276AD4" w:rsidRPr="009A4857" w:rsidRDefault="004C090D" w:rsidP="00276AD4">
      <w:pPr>
        <w:pStyle w:val="PL"/>
        <w:rPr>
          <w:noProof w:val="0"/>
        </w:rPr>
      </w:pPr>
      <w:r w:rsidRPr="009A4857">
        <w:rPr>
          <w:noProof w:val="0"/>
        </w:rPr>
        <w:tab/>
      </w:r>
      <w:r w:rsidR="00516396" w:rsidRPr="009A4857">
        <w:rPr>
          <w:noProof w:val="0"/>
        </w:rPr>
        <w:tab/>
      </w:r>
      <w:r w:rsidR="00276AD4" w:rsidRPr="009A4857">
        <w:rPr>
          <w:noProof w:val="0"/>
        </w:rPr>
        <w:t xml:space="preserve">/* TOP LEVEL ELEMENT TO </w:t>
      </w:r>
      <w:r w:rsidR="00E07A70" w:rsidRPr="009A4857">
        <w:rPr>
          <w:noProof w:val="0"/>
        </w:rPr>
        <w:t xml:space="preserve">DEMONSTRATE </w:t>
      </w:r>
      <w:r w:rsidR="00276AD4" w:rsidRPr="009A4857">
        <w:rPr>
          <w:noProof w:val="0"/>
        </w:rPr>
        <w:t>SUBSTITUTION */</w:t>
      </w:r>
    </w:p>
    <w:p w14:paraId="57D4C8A9" w14:textId="77777777" w:rsidR="00573C5D" w:rsidRPr="009A4857" w:rsidRDefault="004C090D" w:rsidP="005F3E77">
      <w:pPr>
        <w:pStyle w:val="PL"/>
        <w:rPr>
          <w:noProof w:val="0"/>
        </w:rPr>
      </w:pPr>
      <w:r w:rsidRPr="009A4857">
        <w:rPr>
          <w:noProof w:val="0"/>
        </w:rPr>
        <w:tab/>
      </w:r>
      <w:r w:rsidR="00516396" w:rsidRPr="009A4857">
        <w:rPr>
          <w:noProof w:val="0"/>
        </w:rPr>
        <w:tab/>
      </w:r>
      <w:r w:rsidR="00573C5D" w:rsidRPr="009A4857">
        <w:rPr>
          <w:b/>
          <w:noProof w:val="0"/>
        </w:rPr>
        <w:t>type record</w:t>
      </w:r>
      <w:r w:rsidR="00573C5D" w:rsidRPr="009A4857">
        <w:rPr>
          <w:noProof w:val="0"/>
        </w:rPr>
        <w:t xml:space="preserve"> </w:t>
      </w:r>
      <w:r w:rsidR="000D5B61" w:rsidRPr="009A4857">
        <w:rPr>
          <w:noProof w:val="0"/>
        </w:rPr>
        <w:t>Mylist</w:t>
      </w:r>
    </w:p>
    <w:p w14:paraId="1922E74B" w14:textId="77777777" w:rsidR="00573C5D"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6B0FF14D" w14:textId="77777777" w:rsidR="00573C5D" w:rsidRPr="009A4857" w:rsidRDefault="004C090D" w:rsidP="005F3E77">
      <w:pPr>
        <w:pStyle w:val="PL"/>
        <w:rPr>
          <w:noProof w:val="0"/>
        </w:rPr>
      </w:pPr>
      <w:r w:rsidRPr="009A4857">
        <w:rPr>
          <w:noProof w:val="0"/>
        </w:rPr>
        <w:tab/>
      </w:r>
      <w:r w:rsidR="00516396" w:rsidRPr="009A4857">
        <w:rPr>
          <w:noProof w:val="0"/>
        </w:rPr>
        <w:tab/>
      </w:r>
      <w:r w:rsidR="00573C5D" w:rsidRPr="009A4857">
        <w:rPr>
          <w:noProof w:val="0"/>
        </w:rPr>
        <w:tab/>
      </w:r>
      <w:r w:rsidR="00573C5D" w:rsidRPr="009A4857">
        <w:rPr>
          <w:b/>
          <w:noProof w:val="0"/>
        </w:rPr>
        <w:t>record of</w:t>
      </w:r>
      <w:r w:rsidR="00573C5D" w:rsidRPr="009A4857">
        <w:rPr>
          <w:noProof w:val="0"/>
        </w:rPr>
        <w:t xml:space="preserve"> Head_group head_list</w:t>
      </w:r>
    </w:p>
    <w:p w14:paraId="5DA8F4A2" w14:textId="77777777" w:rsidR="00573C5D"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35BDC6CA" w14:textId="77777777" w:rsidR="00573C5D" w:rsidRPr="009A4857" w:rsidRDefault="004C090D" w:rsidP="005F3E77">
      <w:pPr>
        <w:pStyle w:val="PL"/>
        <w:rPr>
          <w:noProof w:val="0"/>
        </w:rPr>
      </w:pPr>
      <w:r w:rsidRPr="009A4857">
        <w:rPr>
          <w:noProof w:val="0"/>
        </w:rPr>
        <w:lastRenderedPageBreak/>
        <w:tab/>
      </w:r>
      <w:r w:rsidR="00516396" w:rsidRPr="009A4857">
        <w:rPr>
          <w:noProof w:val="0"/>
        </w:rPr>
        <w:tab/>
      </w:r>
      <w:r w:rsidR="00573C5D" w:rsidRPr="009A4857">
        <w:rPr>
          <w:b/>
          <w:noProof w:val="0"/>
        </w:rPr>
        <w:t>with</w:t>
      </w:r>
      <w:r w:rsidR="00573C5D" w:rsidRPr="009A4857">
        <w:rPr>
          <w:noProof w:val="0"/>
        </w:rPr>
        <w:t xml:space="preserve"> </w:t>
      </w:r>
      <w:r w:rsidR="00836995" w:rsidRPr="009A4857">
        <w:rPr>
          <w:b/>
          <w:noProof w:val="0"/>
        </w:rPr>
        <w:t>{</w:t>
      </w:r>
    </w:p>
    <w:p w14:paraId="4C80085A" w14:textId="77777777" w:rsidR="00573C5D" w:rsidRPr="009A4857" w:rsidRDefault="004C090D" w:rsidP="005F3E77">
      <w:pPr>
        <w:pStyle w:val="PL"/>
        <w:rPr>
          <w:noProof w:val="0"/>
        </w:rPr>
      </w:pPr>
      <w:r w:rsidRPr="009A4857">
        <w:rPr>
          <w:noProof w:val="0"/>
        </w:rPr>
        <w:tab/>
      </w:r>
      <w:r w:rsidR="00516396" w:rsidRPr="009A4857">
        <w:rPr>
          <w:noProof w:val="0"/>
        </w:rPr>
        <w:tab/>
      </w:r>
      <w:r w:rsidR="0034277B" w:rsidRPr="009A4857">
        <w:rPr>
          <w:b/>
          <w:noProof w:val="0"/>
        </w:rPr>
        <w:tab/>
      </w:r>
      <w:r w:rsidR="00573C5D" w:rsidRPr="009A4857">
        <w:rPr>
          <w:b/>
          <w:noProof w:val="0"/>
        </w:rPr>
        <w:t>variant</w:t>
      </w:r>
      <w:r w:rsidR="00573C5D" w:rsidRPr="009A4857">
        <w:rPr>
          <w:noProof w:val="0"/>
        </w:rPr>
        <w:t xml:space="preserve"> "name as uncapitalized";</w:t>
      </w:r>
    </w:p>
    <w:p w14:paraId="66CD3DC8" w14:textId="77777777" w:rsidR="00573C5D" w:rsidRPr="009A4857" w:rsidRDefault="004C090D" w:rsidP="005F3E77">
      <w:pPr>
        <w:pStyle w:val="PL"/>
        <w:rPr>
          <w:noProof w:val="0"/>
        </w:rPr>
      </w:pPr>
      <w:r w:rsidRPr="009A4857">
        <w:rPr>
          <w:noProof w:val="0"/>
        </w:rPr>
        <w:tab/>
      </w:r>
      <w:r w:rsidR="00516396" w:rsidRPr="009A4857">
        <w:rPr>
          <w:noProof w:val="0"/>
        </w:rPr>
        <w:tab/>
      </w:r>
      <w:r w:rsidR="0034277B" w:rsidRPr="009A4857">
        <w:rPr>
          <w:b/>
          <w:noProof w:val="0"/>
        </w:rPr>
        <w:tab/>
      </w:r>
      <w:r w:rsidR="00573C5D" w:rsidRPr="009A4857">
        <w:rPr>
          <w:b/>
          <w:noProof w:val="0"/>
        </w:rPr>
        <w:t>variant</w:t>
      </w:r>
      <w:r w:rsidR="00573C5D" w:rsidRPr="009A4857">
        <w:rPr>
          <w:noProof w:val="0"/>
        </w:rPr>
        <w:t xml:space="preserve"> "element";</w:t>
      </w:r>
    </w:p>
    <w:p w14:paraId="6AC820BB" w14:textId="77777777" w:rsidR="00573C5D" w:rsidRPr="009A4857" w:rsidRDefault="004C090D" w:rsidP="005F3E77">
      <w:pPr>
        <w:pStyle w:val="PL"/>
        <w:rPr>
          <w:noProof w:val="0"/>
        </w:rPr>
      </w:pPr>
      <w:r w:rsidRPr="009A4857">
        <w:rPr>
          <w:noProof w:val="0"/>
        </w:rPr>
        <w:tab/>
      </w:r>
      <w:r w:rsidR="00516396" w:rsidRPr="009A4857">
        <w:rPr>
          <w:noProof w:val="0"/>
        </w:rPr>
        <w:tab/>
      </w:r>
      <w:r w:rsidR="0034277B" w:rsidRPr="009A4857">
        <w:rPr>
          <w:b/>
          <w:noProof w:val="0"/>
        </w:rPr>
        <w:tab/>
      </w:r>
      <w:r w:rsidR="00573C5D" w:rsidRPr="009A4857">
        <w:rPr>
          <w:b/>
          <w:noProof w:val="0"/>
        </w:rPr>
        <w:t>variant</w:t>
      </w:r>
      <w:r w:rsidR="00573C5D" w:rsidRPr="009A4857">
        <w:rPr>
          <w:noProof w:val="0"/>
        </w:rPr>
        <w:t xml:space="preserve"> (head_list) "untagged";</w:t>
      </w:r>
    </w:p>
    <w:p w14:paraId="1A9CA889" w14:textId="77777777" w:rsidR="00573C5D" w:rsidRPr="009A4857" w:rsidRDefault="004C090D" w:rsidP="005F3E77">
      <w:pPr>
        <w:pStyle w:val="PL"/>
        <w:rPr>
          <w:noProof w:val="0"/>
        </w:rPr>
      </w:pPr>
      <w:r w:rsidRPr="009A4857">
        <w:rPr>
          <w:noProof w:val="0"/>
        </w:rPr>
        <w:tab/>
      </w:r>
      <w:r w:rsidR="00516396" w:rsidRPr="009A4857">
        <w:rPr>
          <w:noProof w:val="0"/>
        </w:rPr>
        <w:tab/>
      </w:r>
      <w:r w:rsidR="00836995" w:rsidRPr="009A4857">
        <w:rPr>
          <w:b/>
          <w:noProof w:val="0"/>
        </w:rPr>
        <w:t>}</w:t>
      </w:r>
    </w:p>
    <w:p w14:paraId="06FA5A54" w14:textId="77777777" w:rsidR="003C2AED" w:rsidRPr="009A4857" w:rsidRDefault="00516396" w:rsidP="003C2AED">
      <w:pPr>
        <w:pStyle w:val="PL"/>
        <w:rPr>
          <w:noProof w:val="0"/>
        </w:rPr>
      </w:pPr>
      <w:r w:rsidRPr="009A4857">
        <w:rPr>
          <w:noProof w:val="0"/>
        </w:rPr>
        <w:tab/>
      </w:r>
      <w:r w:rsidR="00836995" w:rsidRPr="009A4857">
        <w:rPr>
          <w:b/>
          <w:noProof w:val="0"/>
        </w:rPr>
        <w:t>}</w:t>
      </w:r>
      <w:r w:rsidR="003C2AED" w:rsidRPr="009A4857">
        <w:rPr>
          <w:noProof w:val="0"/>
        </w:rPr>
        <w:t xml:space="preserve"> </w:t>
      </w:r>
      <w:r w:rsidR="003C2AED" w:rsidRPr="009A4857">
        <w:rPr>
          <w:b/>
          <w:noProof w:val="0"/>
        </w:rPr>
        <w:t>with</w:t>
      </w:r>
      <w:r w:rsidR="003C2AED" w:rsidRPr="009A4857">
        <w:rPr>
          <w:noProof w:val="0"/>
        </w:rPr>
        <w:t xml:space="preserve"> </w:t>
      </w:r>
      <w:r w:rsidR="00836995" w:rsidRPr="009A4857">
        <w:rPr>
          <w:b/>
          <w:noProof w:val="0"/>
        </w:rPr>
        <w:t>{</w:t>
      </w:r>
    </w:p>
    <w:p w14:paraId="4D67F1BA" w14:textId="77777777" w:rsidR="003C2AED" w:rsidRPr="009A4857" w:rsidRDefault="004C090D" w:rsidP="004C090D">
      <w:pPr>
        <w:pStyle w:val="PL"/>
        <w:rPr>
          <w:noProof w:val="0"/>
        </w:rPr>
      </w:pPr>
      <w:r w:rsidRPr="009A4857">
        <w:rPr>
          <w:noProof w:val="0"/>
        </w:rPr>
        <w:tab/>
      </w:r>
      <w:r w:rsidR="00516396" w:rsidRPr="009A4857">
        <w:rPr>
          <w:noProof w:val="0"/>
        </w:rPr>
        <w:tab/>
      </w:r>
      <w:r w:rsidR="003C2AED" w:rsidRPr="009A4857">
        <w:rPr>
          <w:b/>
          <w:noProof w:val="0"/>
        </w:rPr>
        <w:t>encode</w:t>
      </w:r>
      <w:r w:rsidR="003C2AED" w:rsidRPr="009A4857">
        <w:rPr>
          <w:noProof w:val="0"/>
        </w:rPr>
        <w:t xml:space="preserve"> "XML";</w:t>
      </w:r>
    </w:p>
    <w:p w14:paraId="27B142AA" w14:textId="77777777" w:rsidR="003C2AED" w:rsidRPr="009A4857" w:rsidRDefault="004C090D" w:rsidP="004C090D">
      <w:pPr>
        <w:pStyle w:val="PL"/>
        <w:rPr>
          <w:noProof w:val="0"/>
        </w:rPr>
      </w:pPr>
      <w:r w:rsidRPr="009A4857">
        <w:rPr>
          <w:noProof w:val="0"/>
        </w:rPr>
        <w:tab/>
      </w:r>
      <w:r w:rsidR="00516396" w:rsidRPr="009A4857">
        <w:rPr>
          <w:noProof w:val="0"/>
        </w:rPr>
        <w:tab/>
      </w:r>
      <w:r w:rsidR="003C2AED" w:rsidRPr="009A4857">
        <w:rPr>
          <w:b/>
          <w:noProof w:val="0"/>
        </w:rPr>
        <w:t>variant</w:t>
      </w:r>
      <w:r w:rsidR="003C2AED" w:rsidRPr="009A4857">
        <w:rPr>
          <w:noProof w:val="0"/>
        </w:rPr>
        <w:t xml:space="preserve"> "namespace as 'http://www.example.org/SimpleCase' prefix '</w:t>
      </w:r>
      <w:r w:rsidR="00A01FD7" w:rsidRPr="009A4857">
        <w:rPr>
          <w:noProof w:val="0"/>
        </w:rPr>
        <w:t>t</w:t>
      </w:r>
      <w:r w:rsidR="003C2AED" w:rsidRPr="009A4857">
        <w:rPr>
          <w:noProof w:val="0"/>
        </w:rPr>
        <w:t>ns'";</w:t>
      </w:r>
    </w:p>
    <w:p w14:paraId="56574248" w14:textId="77777777" w:rsidR="003C2AED" w:rsidRPr="009A4857" w:rsidRDefault="004C090D" w:rsidP="004C090D">
      <w:pPr>
        <w:pStyle w:val="PL"/>
        <w:rPr>
          <w:noProof w:val="0"/>
        </w:rPr>
      </w:pPr>
      <w:r w:rsidRPr="009A4857">
        <w:rPr>
          <w:noProof w:val="0"/>
        </w:rPr>
        <w:tab/>
      </w:r>
      <w:r w:rsidR="00516396" w:rsidRPr="009A4857">
        <w:rPr>
          <w:noProof w:val="0"/>
        </w:rPr>
        <w:tab/>
      </w:r>
      <w:r w:rsidR="003C2AED" w:rsidRPr="009A4857">
        <w:rPr>
          <w:b/>
          <w:noProof w:val="0"/>
        </w:rPr>
        <w:t>variant</w:t>
      </w:r>
      <w:r w:rsidR="003C2AED" w:rsidRPr="009A4857">
        <w:rPr>
          <w:noProof w:val="0"/>
        </w:rPr>
        <w:t xml:space="preserve"> "controlNamespace 'http://www.w3.org/2001/XMLSchema-instance' prefix 'xsi'"</w:t>
      </w:r>
    </w:p>
    <w:p w14:paraId="6C96ABC8" w14:textId="77777777" w:rsidR="003C2AED" w:rsidRPr="009A4857" w:rsidRDefault="004C090D" w:rsidP="004C090D">
      <w:pPr>
        <w:pStyle w:val="PL"/>
        <w:rPr>
          <w:noProof w:val="0"/>
        </w:rPr>
      </w:pPr>
      <w:r w:rsidRPr="009A4857">
        <w:rPr>
          <w:noProof w:val="0"/>
        </w:rPr>
        <w:tab/>
      </w:r>
      <w:r w:rsidR="00836995" w:rsidRPr="009A4857">
        <w:rPr>
          <w:b/>
          <w:noProof w:val="0"/>
        </w:rPr>
        <w:t>}</w:t>
      </w:r>
    </w:p>
    <w:p w14:paraId="6B48F983" w14:textId="77777777" w:rsidR="00573C5D" w:rsidRPr="009A4857" w:rsidRDefault="00516396" w:rsidP="005F3E77">
      <w:pPr>
        <w:pStyle w:val="PL"/>
        <w:rPr>
          <w:noProof w:val="0"/>
        </w:rPr>
      </w:pPr>
      <w:r w:rsidRPr="009A4857">
        <w:rPr>
          <w:noProof w:val="0"/>
        </w:rPr>
        <w:tab/>
      </w:r>
    </w:p>
    <w:p w14:paraId="6998F91E" w14:textId="77777777" w:rsidR="003867D0" w:rsidRPr="009A4857" w:rsidRDefault="00516396" w:rsidP="00852C6F">
      <w:pPr>
        <w:rPr>
          <w:i/>
        </w:rPr>
      </w:pPr>
      <w:r w:rsidRPr="009A4857">
        <w:rPr>
          <w:i/>
        </w:rPr>
        <w:tab/>
        <w:t>A</w:t>
      </w:r>
      <w:r w:rsidR="003867D0" w:rsidRPr="009A4857">
        <w:rPr>
          <w:i/>
        </w:rPr>
        <w:t>nd the template</w:t>
      </w:r>
      <w:r w:rsidRPr="009A4857">
        <w:rPr>
          <w:i/>
        </w:rPr>
        <w:t>:</w:t>
      </w:r>
    </w:p>
    <w:p w14:paraId="2C99EEB5" w14:textId="77777777" w:rsidR="00573C5D" w:rsidRPr="009A4857" w:rsidRDefault="00516396" w:rsidP="00BF47BD">
      <w:pPr>
        <w:pStyle w:val="PL"/>
        <w:rPr>
          <w:noProof w:val="0"/>
        </w:rPr>
      </w:pPr>
      <w:r w:rsidRPr="009A4857">
        <w:rPr>
          <w:noProof w:val="0"/>
        </w:rPr>
        <w:tab/>
      </w:r>
      <w:r w:rsidR="00BF47BD" w:rsidRPr="009A4857">
        <w:rPr>
          <w:b/>
          <w:noProof w:val="0"/>
        </w:rPr>
        <w:t>template</w:t>
      </w:r>
      <w:r w:rsidR="00BF47BD" w:rsidRPr="009A4857">
        <w:rPr>
          <w:noProof w:val="0"/>
        </w:rPr>
        <w:t xml:space="preserve"> </w:t>
      </w:r>
      <w:r w:rsidR="000D5B61" w:rsidRPr="009A4857">
        <w:rPr>
          <w:noProof w:val="0"/>
        </w:rPr>
        <w:t>Mylist</w:t>
      </w:r>
      <w:r w:rsidR="00BF47BD" w:rsidRPr="009A4857">
        <w:rPr>
          <w:noProof w:val="0"/>
        </w:rPr>
        <w:t xml:space="preserve"> t_</w:t>
      </w:r>
      <w:r w:rsidR="00573C5D" w:rsidRPr="009A4857">
        <w:rPr>
          <w:noProof w:val="0"/>
        </w:rPr>
        <w:t>Ize</w:t>
      </w:r>
      <w:r w:rsidR="00BF47BD" w:rsidRPr="009A4857">
        <w:rPr>
          <w:noProof w:val="0"/>
        </w:rPr>
        <w:t xml:space="preserve"> :</w:t>
      </w:r>
      <w:r w:rsidR="00BF47BD" w:rsidRPr="009A4857">
        <w:rPr>
          <w:rFonts w:cs="Courier New"/>
          <w:noProof w:val="0"/>
        </w:rPr>
        <w:t>=</w:t>
      </w:r>
      <w:r w:rsidR="00BF47BD" w:rsidRPr="009A4857">
        <w:rPr>
          <w:noProof w:val="0"/>
        </w:rPr>
        <w:t xml:space="preserve"> </w:t>
      </w:r>
      <w:r w:rsidR="00836995" w:rsidRPr="009A4857">
        <w:rPr>
          <w:b/>
          <w:noProof w:val="0"/>
        </w:rPr>
        <w:t>{</w:t>
      </w:r>
    </w:p>
    <w:p w14:paraId="2867646E" w14:textId="77777777" w:rsidR="00F72CA0" w:rsidRPr="009A4857" w:rsidRDefault="007E277E" w:rsidP="00F72CA0">
      <w:pPr>
        <w:pStyle w:val="PL"/>
        <w:rPr>
          <w:noProof w:val="0"/>
        </w:rPr>
      </w:pPr>
      <w:r w:rsidRPr="009A4857">
        <w:rPr>
          <w:noProof w:val="0"/>
        </w:rPr>
        <w:tab/>
      </w:r>
      <w:r w:rsidR="00F72CA0" w:rsidRPr="009A4857">
        <w:rPr>
          <w:noProof w:val="0"/>
        </w:rPr>
        <w:t xml:space="preserve">  head_list := </w:t>
      </w:r>
      <w:r w:rsidR="00836995" w:rsidRPr="009A4857">
        <w:rPr>
          <w:b/>
          <w:noProof w:val="0"/>
        </w:rPr>
        <w:t>{</w:t>
      </w:r>
    </w:p>
    <w:p w14:paraId="21849F2A" w14:textId="77777777" w:rsidR="00573C5D" w:rsidRPr="009A4857" w:rsidRDefault="007E277E" w:rsidP="00BF47BD">
      <w:pPr>
        <w:pStyle w:val="PL"/>
        <w:rPr>
          <w:noProof w:val="0"/>
        </w:rPr>
      </w:pPr>
      <w:r w:rsidRPr="009A4857">
        <w:rPr>
          <w:noProof w:val="0"/>
        </w:rPr>
        <w:tab/>
      </w:r>
      <w:r w:rsidR="00573C5D" w:rsidRPr="009A4857">
        <w:rPr>
          <w:noProof w:val="0"/>
        </w:rPr>
        <w:t xml:space="preserve">  </w:t>
      </w:r>
      <w:r w:rsidR="00F72CA0" w:rsidRPr="009A4857">
        <w:rPr>
          <w:noProof w:val="0"/>
        </w:rPr>
        <w:t xml:space="preserve">  </w:t>
      </w:r>
      <w:r w:rsidR="00836995" w:rsidRPr="009A4857">
        <w:rPr>
          <w:b/>
          <w:noProof w:val="0"/>
        </w:rPr>
        <w:t>{</w:t>
      </w:r>
      <w:r w:rsidR="00BF47BD" w:rsidRPr="009A4857">
        <w:rPr>
          <w:noProof w:val="0"/>
        </w:rPr>
        <w:t xml:space="preserve"> head := "</w:t>
      </w:r>
      <w:r w:rsidR="00B81932" w:rsidRPr="009A4857">
        <w:rPr>
          <w:noProof w:val="0"/>
        </w:rPr>
        <w:t>anything</w:t>
      </w:r>
      <w:r w:rsidR="00BF47BD" w:rsidRPr="009A4857">
        <w:rPr>
          <w:noProof w:val="0"/>
        </w:rPr>
        <w:t xml:space="preserve">" </w:t>
      </w:r>
      <w:r w:rsidR="00836995" w:rsidRPr="009A4857">
        <w:rPr>
          <w:b/>
          <w:noProof w:val="0"/>
        </w:rPr>
        <w:t>}</w:t>
      </w:r>
      <w:r w:rsidR="00573C5D" w:rsidRPr="009A4857">
        <w:rPr>
          <w:noProof w:val="0"/>
        </w:rPr>
        <w:t>,</w:t>
      </w:r>
    </w:p>
    <w:p w14:paraId="77DAC181" w14:textId="77777777" w:rsidR="00573C5D" w:rsidRPr="009A4857" w:rsidRDefault="007E277E" w:rsidP="00BF47BD">
      <w:pPr>
        <w:pStyle w:val="PL"/>
        <w:rPr>
          <w:noProof w:val="0"/>
        </w:rPr>
      </w:pPr>
      <w:r w:rsidRPr="009A4857">
        <w:rPr>
          <w:noProof w:val="0"/>
        </w:rPr>
        <w:tab/>
      </w:r>
      <w:r w:rsidR="00573C5D" w:rsidRPr="009A4857">
        <w:rPr>
          <w:noProof w:val="0"/>
        </w:rPr>
        <w:t xml:space="preserve">  </w:t>
      </w:r>
      <w:r w:rsidR="00F72CA0" w:rsidRPr="009A4857">
        <w:rPr>
          <w:noProof w:val="0"/>
        </w:rPr>
        <w:t xml:space="preserve">  </w:t>
      </w:r>
      <w:r w:rsidR="00836995" w:rsidRPr="009A4857">
        <w:rPr>
          <w:b/>
          <w:noProof w:val="0"/>
        </w:rPr>
        <w:t>{</w:t>
      </w:r>
      <w:r w:rsidR="00BF47BD" w:rsidRPr="009A4857">
        <w:rPr>
          <w:noProof w:val="0"/>
        </w:rPr>
        <w:t xml:space="preserve"> member1 := "</w:t>
      </w:r>
      <w:r w:rsidR="00B81932" w:rsidRPr="009A4857">
        <w:rPr>
          <w:noProof w:val="0"/>
        </w:rPr>
        <w:t>any</w:t>
      </w:r>
      <w:r w:rsidR="006F5C47" w:rsidRPr="009A4857">
        <w:rPr>
          <w:noProof w:val="0"/>
        </w:rPr>
        <w:t xml:space="preserve"> </w:t>
      </w:r>
      <w:r w:rsidR="00B81932" w:rsidRPr="009A4857">
        <w:rPr>
          <w:noProof w:val="0"/>
        </w:rPr>
        <w:t>thing</w:t>
      </w:r>
      <w:r w:rsidR="00BF47BD" w:rsidRPr="009A4857">
        <w:rPr>
          <w:noProof w:val="0"/>
        </w:rPr>
        <w:t xml:space="preserve">" </w:t>
      </w:r>
      <w:r w:rsidR="00836995" w:rsidRPr="009A4857">
        <w:rPr>
          <w:b/>
          <w:noProof w:val="0"/>
        </w:rPr>
        <w:t>}</w:t>
      </w:r>
      <w:r w:rsidR="00573C5D" w:rsidRPr="009A4857">
        <w:rPr>
          <w:noProof w:val="0"/>
        </w:rPr>
        <w:t>,</w:t>
      </w:r>
    </w:p>
    <w:p w14:paraId="1E3E7B5C" w14:textId="77777777" w:rsidR="00573C5D" w:rsidRPr="009A4857" w:rsidRDefault="007E277E" w:rsidP="00BF47BD">
      <w:pPr>
        <w:pStyle w:val="PL"/>
        <w:rPr>
          <w:noProof w:val="0"/>
        </w:rPr>
      </w:pPr>
      <w:r w:rsidRPr="009A4857">
        <w:rPr>
          <w:noProof w:val="0"/>
        </w:rPr>
        <w:tab/>
      </w:r>
      <w:r w:rsidR="00573C5D" w:rsidRPr="009A4857">
        <w:rPr>
          <w:noProof w:val="0"/>
        </w:rPr>
        <w:t xml:space="preserve">  </w:t>
      </w:r>
      <w:r w:rsidR="00F72CA0" w:rsidRPr="009A4857">
        <w:rPr>
          <w:noProof w:val="0"/>
        </w:rPr>
        <w:t xml:space="preserve">  </w:t>
      </w:r>
      <w:r w:rsidR="00836995" w:rsidRPr="009A4857">
        <w:rPr>
          <w:b/>
          <w:noProof w:val="0"/>
        </w:rPr>
        <w:t>{</w:t>
      </w:r>
      <w:r w:rsidR="00BF47BD" w:rsidRPr="009A4857">
        <w:rPr>
          <w:noProof w:val="0"/>
        </w:rPr>
        <w:t xml:space="preserve"> member</w:t>
      </w:r>
      <w:r w:rsidR="00B81932" w:rsidRPr="009A4857">
        <w:rPr>
          <w:noProof w:val="0"/>
        </w:rPr>
        <w:t>2</w:t>
      </w:r>
      <w:r w:rsidR="00BF47BD" w:rsidRPr="009A4857">
        <w:rPr>
          <w:noProof w:val="0"/>
        </w:rPr>
        <w:t xml:space="preserve"> := </w:t>
      </w:r>
      <w:r w:rsidR="00B81932" w:rsidRPr="009A4857">
        <w:rPr>
          <w:iCs/>
          <w:noProof w:val="0"/>
        </w:rPr>
        <w:t>something</w:t>
      </w:r>
      <w:r w:rsidR="00BF47BD" w:rsidRPr="009A4857">
        <w:rPr>
          <w:noProof w:val="0"/>
        </w:rPr>
        <w:t xml:space="preserve"> </w:t>
      </w:r>
      <w:r w:rsidR="00836995" w:rsidRPr="009A4857">
        <w:rPr>
          <w:b/>
          <w:noProof w:val="0"/>
        </w:rPr>
        <w:t>}</w:t>
      </w:r>
      <w:r w:rsidR="00573C5D" w:rsidRPr="009A4857">
        <w:rPr>
          <w:noProof w:val="0"/>
        </w:rPr>
        <w:t>,</w:t>
      </w:r>
    </w:p>
    <w:p w14:paraId="5E0F37E2" w14:textId="77777777" w:rsidR="00573C5D" w:rsidRPr="009A4857" w:rsidRDefault="007E277E" w:rsidP="00BF47BD">
      <w:pPr>
        <w:pStyle w:val="PL"/>
        <w:rPr>
          <w:noProof w:val="0"/>
        </w:rPr>
      </w:pPr>
      <w:r w:rsidRPr="009A4857">
        <w:rPr>
          <w:noProof w:val="0"/>
        </w:rPr>
        <w:tab/>
      </w:r>
      <w:r w:rsidR="00573C5D" w:rsidRPr="009A4857">
        <w:rPr>
          <w:noProof w:val="0"/>
        </w:rPr>
        <w:t xml:space="preserve">  </w:t>
      </w:r>
      <w:r w:rsidR="00F72CA0" w:rsidRPr="009A4857">
        <w:rPr>
          <w:noProof w:val="0"/>
        </w:rPr>
        <w:t xml:space="preserve">  </w:t>
      </w:r>
      <w:r w:rsidR="00836995" w:rsidRPr="009A4857">
        <w:rPr>
          <w:b/>
          <w:noProof w:val="0"/>
        </w:rPr>
        <w:t>{</w:t>
      </w:r>
      <w:r w:rsidR="00BF47BD" w:rsidRPr="009A4857">
        <w:rPr>
          <w:noProof w:val="0"/>
        </w:rPr>
        <w:t xml:space="preserve"> </w:t>
      </w:r>
      <w:r w:rsidR="00B81932" w:rsidRPr="009A4857">
        <w:rPr>
          <w:noProof w:val="0"/>
        </w:rPr>
        <w:t xml:space="preserve">member3 := </w:t>
      </w:r>
      <w:r w:rsidR="00836995" w:rsidRPr="009A4857">
        <w:rPr>
          <w:b/>
          <w:noProof w:val="0"/>
        </w:rPr>
        <w:t>{</w:t>
      </w:r>
      <w:r w:rsidR="00B81932" w:rsidRPr="009A4857">
        <w:rPr>
          <w:noProof w:val="0"/>
        </w:rPr>
        <w:t xml:space="preserve"> bar:= 5, foo </w:t>
      </w:r>
      <w:r w:rsidR="00BF47BD" w:rsidRPr="009A4857">
        <w:rPr>
          <w:noProof w:val="0"/>
        </w:rPr>
        <w:t xml:space="preserve">:= </w:t>
      </w:r>
      <w:r w:rsidR="00571211" w:rsidRPr="009A4857">
        <w:rPr>
          <w:b/>
          <w:noProof w:val="0"/>
        </w:rPr>
        <w:t>omit</w:t>
      </w:r>
      <w:r w:rsidR="00B81932" w:rsidRPr="009A4857">
        <w:rPr>
          <w:noProof w:val="0"/>
        </w:rPr>
        <w:t xml:space="preserve">, base := </w:t>
      </w:r>
      <w:r w:rsidR="00BF47BD" w:rsidRPr="009A4857">
        <w:rPr>
          <w:noProof w:val="0"/>
        </w:rPr>
        <w:t>"</w:t>
      </w:r>
      <w:r w:rsidR="006F5C47" w:rsidRPr="009A4857">
        <w:rPr>
          <w:noProof w:val="0"/>
        </w:rPr>
        <w:t xml:space="preserve">anything </w:t>
      </w:r>
      <w:r w:rsidR="00B81932" w:rsidRPr="009A4857">
        <w:rPr>
          <w:noProof w:val="0"/>
        </w:rPr>
        <w:t>else</w:t>
      </w:r>
      <w:r w:rsidR="00BF47BD" w:rsidRPr="009A4857">
        <w:rPr>
          <w:noProof w:val="0"/>
        </w:rPr>
        <w:t xml:space="preserve">" </w:t>
      </w:r>
      <w:r w:rsidR="00836995" w:rsidRPr="009A4857">
        <w:rPr>
          <w:b/>
          <w:noProof w:val="0"/>
        </w:rPr>
        <w:t>}</w:t>
      </w:r>
    </w:p>
    <w:p w14:paraId="08DFD38A" w14:textId="77777777" w:rsidR="00BF47BD" w:rsidRPr="009A4857" w:rsidRDefault="007E277E" w:rsidP="00BF47BD">
      <w:pPr>
        <w:pStyle w:val="PL"/>
        <w:rPr>
          <w:noProof w:val="0"/>
        </w:rPr>
      </w:pPr>
      <w:r w:rsidRPr="009A4857">
        <w:rPr>
          <w:noProof w:val="0"/>
        </w:rPr>
        <w:tab/>
      </w:r>
      <w:r w:rsidR="00F72CA0" w:rsidRPr="009A4857">
        <w:rPr>
          <w:noProof w:val="0"/>
        </w:rPr>
        <w:t xml:space="preserve">  </w:t>
      </w:r>
      <w:r w:rsidR="00836995" w:rsidRPr="009A4857">
        <w:rPr>
          <w:b/>
          <w:noProof w:val="0"/>
        </w:rPr>
        <w:t>}</w:t>
      </w:r>
    </w:p>
    <w:p w14:paraId="0DC300F8" w14:textId="77777777" w:rsidR="000746AA" w:rsidRPr="009A4857" w:rsidRDefault="007E277E" w:rsidP="00BF47BD">
      <w:pPr>
        <w:pStyle w:val="PL"/>
        <w:rPr>
          <w:noProof w:val="0"/>
        </w:rPr>
      </w:pPr>
      <w:r w:rsidRPr="009A4857">
        <w:rPr>
          <w:noProof w:val="0"/>
        </w:rPr>
        <w:tab/>
      </w:r>
      <w:r w:rsidR="00836995" w:rsidRPr="009A4857">
        <w:rPr>
          <w:b/>
          <w:noProof w:val="0"/>
        </w:rPr>
        <w:t>}</w:t>
      </w:r>
    </w:p>
    <w:p w14:paraId="0D08E78A" w14:textId="77777777" w:rsidR="00BF47BD" w:rsidRPr="009A4857" w:rsidRDefault="007E277E" w:rsidP="00BF47BD">
      <w:pPr>
        <w:pStyle w:val="PL"/>
        <w:rPr>
          <w:noProof w:val="0"/>
        </w:rPr>
      </w:pPr>
      <w:r w:rsidRPr="009A4857">
        <w:rPr>
          <w:noProof w:val="0"/>
        </w:rPr>
        <w:tab/>
      </w:r>
    </w:p>
    <w:p w14:paraId="29A74A83" w14:textId="77777777" w:rsidR="00BF47BD" w:rsidRPr="009A4857" w:rsidRDefault="007E277E" w:rsidP="00852C6F">
      <w:pPr>
        <w:rPr>
          <w:i/>
        </w:rPr>
      </w:pPr>
      <w:r w:rsidRPr="009A4857">
        <w:tab/>
      </w:r>
      <w:r w:rsidRPr="009A4857">
        <w:rPr>
          <w:i/>
        </w:rPr>
        <w:t>W</w:t>
      </w:r>
      <w:r w:rsidR="00B81932" w:rsidRPr="009A4857">
        <w:rPr>
          <w:i/>
        </w:rPr>
        <w:t xml:space="preserve">ill be encoded in XML </w:t>
      </w:r>
      <w:r w:rsidRPr="009A4857">
        <w:rPr>
          <w:i/>
        </w:rPr>
        <w:t xml:space="preserve">e.g. </w:t>
      </w:r>
      <w:r w:rsidR="00B81932" w:rsidRPr="009A4857">
        <w:rPr>
          <w:i/>
        </w:rPr>
        <w:t>as:</w:t>
      </w:r>
    </w:p>
    <w:p w14:paraId="11E251F8"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&lt;?xml version=</w:t>
      </w:r>
      <w:r w:rsidR="00A43880" w:rsidRPr="009A4857">
        <w:rPr>
          <w:rFonts w:cs="Courier New"/>
          <w:iCs/>
          <w:noProof w:val="0"/>
        </w:rPr>
        <w:t>"1.0"</w:t>
      </w:r>
      <w:r w:rsidR="00A43880" w:rsidRPr="009A4857">
        <w:rPr>
          <w:rFonts w:cs="Courier New"/>
          <w:noProof w:val="0"/>
        </w:rPr>
        <w:t xml:space="preserve"> encoding=</w:t>
      </w:r>
      <w:r w:rsidR="00A43880" w:rsidRPr="009A4857">
        <w:rPr>
          <w:rFonts w:cs="Courier New"/>
          <w:iCs/>
          <w:noProof w:val="0"/>
        </w:rPr>
        <w:t>"UTF-8"</w:t>
      </w:r>
      <w:r w:rsidR="00A43880" w:rsidRPr="009A4857">
        <w:rPr>
          <w:rFonts w:cs="Courier New"/>
          <w:noProof w:val="0"/>
        </w:rPr>
        <w:t>?&gt;</w:t>
      </w:r>
    </w:p>
    <w:p w14:paraId="326F4A6C"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&lt;</w:t>
      </w:r>
      <w:r w:rsidR="005728A4" w:rsidRPr="009A4857">
        <w:rPr>
          <w:rFonts w:cs="Courier New"/>
          <w:noProof w:val="0"/>
        </w:rPr>
        <w:t>t</w:t>
      </w:r>
      <w:r w:rsidR="00A43880" w:rsidRPr="009A4857">
        <w:rPr>
          <w:rFonts w:cs="Courier New"/>
          <w:noProof w:val="0"/>
        </w:rPr>
        <w:t>ns:</w:t>
      </w:r>
      <w:r w:rsidR="000D5B61" w:rsidRPr="009A4857">
        <w:rPr>
          <w:noProof w:val="0"/>
        </w:rPr>
        <w:t>mylist</w:t>
      </w:r>
    </w:p>
    <w:p w14:paraId="7286D4F7"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xmlns:</w:t>
      </w:r>
      <w:r w:rsidR="005728A4" w:rsidRPr="009A4857">
        <w:rPr>
          <w:rFonts w:cs="Courier New"/>
          <w:noProof w:val="0"/>
        </w:rPr>
        <w:t>t</w:t>
      </w:r>
      <w:r w:rsidR="00A43880" w:rsidRPr="009A4857">
        <w:rPr>
          <w:rFonts w:cs="Courier New"/>
          <w:noProof w:val="0"/>
        </w:rPr>
        <w:t>ns=</w:t>
      </w:r>
      <w:r w:rsidR="00A43880" w:rsidRPr="009A4857">
        <w:rPr>
          <w:rFonts w:cs="Courier New"/>
          <w:iCs/>
          <w:noProof w:val="0"/>
        </w:rPr>
        <w:t>"http://www.example.org/SimpleCase"</w:t>
      </w:r>
    </w:p>
    <w:p w14:paraId="39A50FBA"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xmlns:xsi=</w:t>
      </w:r>
      <w:r w:rsidR="00A43880" w:rsidRPr="009A4857">
        <w:rPr>
          <w:rFonts w:cs="Courier New"/>
          <w:iCs/>
          <w:noProof w:val="0"/>
        </w:rPr>
        <w:t>"http://www.w3.org/2001/XMLSchema-instance"</w:t>
      </w:r>
    </w:p>
    <w:p w14:paraId="0C592020"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xsi:schemaLocation=</w:t>
      </w:r>
      <w:r w:rsidR="00A43880" w:rsidRPr="009A4857">
        <w:rPr>
          <w:rFonts w:cs="Courier New"/>
          <w:iCs/>
          <w:noProof w:val="0"/>
        </w:rPr>
        <w:t>"http://www.example.org/SimpleCase SimpleCase.xsd"</w:t>
      </w:r>
      <w:r w:rsidR="00A43880" w:rsidRPr="009A4857">
        <w:rPr>
          <w:rFonts w:cs="Courier New"/>
          <w:noProof w:val="0"/>
        </w:rPr>
        <w:t>&gt;</w:t>
      </w:r>
    </w:p>
    <w:p w14:paraId="52321F06" w14:textId="77777777" w:rsidR="004806C4"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&lt;</w:t>
      </w:r>
      <w:r w:rsidR="005728A4" w:rsidRPr="009A4857">
        <w:rPr>
          <w:rFonts w:cs="Courier New"/>
          <w:noProof w:val="0"/>
        </w:rPr>
        <w:t>t</w:t>
      </w:r>
      <w:r w:rsidR="00A43880" w:rsidRPr="009A4857">
        <w:rPr>
          <w:rFonts w:cs="Courier New"/>
          <w:noProof w:val="0"/>
        </w:rPr>
        <w:t>ns:head&gt;</w:t>
      </w:r>
      <w:r w:rsidR="006F5C47" w:rsidRPr="009A4857">
        <w:rPr>
          <w:noProof w:val="0"/>
        </w:rPr>
        <w:t>anything</w:t>
      </w:r>
      <w:r w:rsidR="00A43880" w:rsidRPr="009A4857">
        <w:rPr>
          <w:rFonts w:cs="Courier New"/>
          <w:noProof w:val="0"/>
        </w:rPr>
        <w:t>&lt;/</w:t>
      </w:r>
      <w:r w:rsidR="005728A4" w:rsidRPr="009A4857">
        <w:rPr>
          <w:rFonts w:cs="Courier New"/>
          <w:noProof w:val="0"/>
        </w:rPr>
        <w:t>t</w:t>
      </w:r>
      <w:r w:rsidR="00A43880" w:rsidRPr="009A4857">
        <w:rPr>
          <w:rFonts w:cs="Courier New"/>
          <w:noProof w:val="0"/>
        </w:rPr>
        <w:t>ns:head&gt;</w:t>
      </w:r>
    </w:p>
    <w:p w14:paraId="67DD1A3F"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&lt;</w:t>
      </w:r>
      <w:r w:rsidR="005728A4" w:rsidRPr="009A4857">
        <w:rPr>
          <w:rFonts w:cs="Courier New"/>
          <w:noProof w:val="0"/>
        </w:rPr>
        <w:t>t</w:t>
      </w:r>
      <w:r w:rsidR="00A43880" w:rsidRPr="009A4857">
        <w:rPr>
          <w:rFonts w:cs="Courier New"/>
          <w:noProof w:val="0"/>
        </w:rPr>
        <w:t>ns:member1&gt;</w:t>
      </w:r>
      <w:r w:rsidR="006F5C47" w:rsidRPr="009A4857">
        <w:rPr>
          <w:noProof w:val="0"/>
        </w:rPr>
        <w:t>any thing</w:t>
      </w:r>
      <w:r w:rsidR="00A43880" w:rsidRPr="009A4857">
        <w:rPr>
          <w:rFonts w:cs="Courier New"/>
          <w:noProof w:val="0"/>
        </w:rPr>
        <w:t>&lt;/</w:t>
      </w:r>
      <w:r w:rsidR="005728A4" w:rsidRPr="009A4857">
        <w:rPr>
          <w:rFonts w:cs="Courier New"/>
          <w:noProof w:val="0"/>
        </w:rPr>
        <w:t>t</w:t>
      </w:r>
      <w:r w:rsidR="00A43880" w:rsidRPr="009A4857">
        <w:rPr>
          <w:rFonts w:cs="Courier New"/>
          <w:noProof w:val="0"/>
        </w:rPr>
        <w:t>ns:member1&gt;</w:t>
      </w:r>
    </w:p>
    <w:p w14:paraId="2844C066"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&lt;</w:t>
      </w:r>
      <w:r w:rsidR="005728A4" w:rsidRPr="009A4857">
        <w:rPr>
          <w:rFonts w:cs="Courier New"/>
          <w:noProof w:val="0"/>
        </w:rPr>
        <w:t>t</w:t>
      </w:r>
      <w:r w:rsidR="00A43880" w:rsidRPr="009A4857">
        <w:rPr>
          <w:rFonts w:cs="Courier New"/>
          <w:noProof w:val="0"/>
        </w:rPr>
        <w:t>ns:member2&gt;</w:t>
      </w:r>
      <w:r w:rsidR="006F5C47" w:rsidRPr="009A4857">
        <w:rPr>
          <w:iCs/>
          <w:noProof w:val="0"/>
        </w:rPr>
        <w:t>something</w:t>
      </w:r>
      <w:r w:rsidR="00A43880" w:rsidRPr="009A4857">
        <w:rPr>
          <w:rFonts w:cs="Courier New"/>
          <w:noProof w:val="0"/>
        </w:rPr>
        <w:t>&lt;/</w:t>
      </w:r>
      <w:r w:rsidR="005728A4" w:rsidRPr="009A4857">
        <w:rPr>
          <w:rFonts w:cs="Courier New"/>
          <w:noProof w:val="0"/>
        </w:rPr>
        <w:t>t</w:t>
      </w:r>
      <w:r w:rsidR="00A43880" w:rsidRPr="009A4857">
        <w:rPr>
          <w:rFonts w:cs="Courier New"/>
          <w:noProof w:val="0"/>
        </w:rPr>
        <w:t>ns:member2&gt;</w:t>
      </w:r>
    </w:p>
    <w:p w14:paraId="7095D6E7"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&lt;</w:t>
      </w:r>
      <w:r w:rsidR="005728A4" w:rsidRPr="009A4857">
        <w:rPr>
          <w:rFonts w:cs="Courier New"/>
          <w:noProof w:val="0"/>
        </w:rPr>
        <w:t>t</w:t>
      </w:r>
      <w:r w:rsidR="00A43880" w:rsidRPr="009A4857">
        <w:rPr>
          <w:rFonts w:cs="Courier New"/>
          <w:noProof w:val="0"/>
        </w:rPr>
        <w:t>ns:member3&gt;akarmi&lt;/</w:t>
      </w:r>
      <w:r w:rsidR="005728A4" w:rsidRPr="009A4857">
        <w:rPr>
          <w:rFonts w:cs="Courier New"/>
          <w:noProof w:val="0"/>
        </w:rPr>
        <w:t>t</w:t>
      </w:r>
      <w:r w:rsidR="00A43880" w:rsidRPr="009A4857">
        <w:rPr>
          <w:rFonts w:cs="Courier New"/>
          <w:noProof w:val="0"/>
        </w:rPr>
        <w:t>ns:member3&gt;</w:t>
      </w:r>
    </w:p>
    <w:p w14:paraId="3F62518E" w14:textId="77777777" w:rsidR="00A43880" w:rsidRPr="009A4857" w:rsidRDefault="007E277E" w:rsidP="005F3E77">
      <w:pPr>
        <w:pStyle w:val="PL"/>
        <w:rPr>
          <w:rFonts w:cs="Courier New"/>
          <w:noProof w:val="0"/>
        </w:rPr>
      </w:pPr>
      <w:r w:rsidRPr="009A4857">
        <w:rPr>
          <w:noProof w:val="0"/>
        </w:rPr>
        <w:tab/>
      </w:r>
      <w:r w:rsidR="00A43880" w:rsidRPr="009A4857">
        <w:rPr>
          <w:rFonts w:cs="Courier New"/>
          <w:noProof w:val="0"/>
        </w:rPr>
        <w:t xml:space="preserve">  &lt;</w:t>
      </w:r>
      <w:r w:rsidR="005728A4" w:rsidRPr="009A4857">
        <w:rPr>
          <w:rFonts w:cs="Courier New"/>
          <w:noProof w:val="0"/>
        </w:rPr>
        <w:t>t</w:t>
      </w:r>
      <w:r w:rsidR="00A43880" w:rsidRPr="009A4857">
        <w:rPr>
          <w:rFonts w:cs="Courier New"/>
          <w:noProof w:val="0"/>
        </w:rPr>
        <w:t>ns:member3 bar=</w:t>
      </w:r>
      <w:r w:rsidR="00A43880" w:rsidRPr="009A4857">
        <w:rPr>
          <w:rFonts w:cs="Courier New"/>
          <w:iCs/>
          <w:noProof w:val="0"/>
        </w:rPr>
        <w:t>"5"</w:t>
      </w:r>
      <w:r w:rsidR="00A43880" w:rsidRPr="009A4857">
        <w:rPr>
          <w:rFonts w:cs="Courier New"/>
          <w:noProof w:val="0"/>
        </w:rPr>
        <w:t xml:space="preserve"> &gt;</w:t>
      </w:r>
      <w:r w:rsidR="006F5C47" w:rsidRPr="009A4857">
        <w:rPr>
          <w:noProof w:val="0"/>
        </w:rPr>
        <w:t>anything else</w:t>
      </w:r>
      <w:r w:rsidR="00A43880" w:rsidRPr="009A4857">
        <w:rPr>
          <w:rFonts w:cs="Courier New"/>
          <w:noProof w:val="0"/>
        </w:rPr>
        <w:t>&lt;/</w:t>
      </w:r>
      <w:r w:rsidR="005728A4" w:rsidRPr="009A4857">
        <w:rPr>
          <w:rFonts w:cs="Courier New"/>
          <w:noProof w:val="0"/>
        </w:rPr>
        <w:t>t</w:t>
      </w:r>
      <w:r w:rsidR="00A43880" w:rsidRPr="009A4857">
        <w:rPr>
          <w:rFonts w:cs="Courier New"/>
          <w:noProof w:val="0"/>
        </w:rPr>
        <w:t>ns:member3&gt;</w:t>
      </w:r>
    </w:p>
    <w:p w14:paraId="39DF9552" w14:textId="77777777" w:rsidR="00BF47BD" w:rsidRPr="009A4857" w:rsidRDefault="007E277E" w:rsidP="00A43880">
      <w:pPr>
        <w:pStyle w:val="PL"/>
        <w:rPr>
          <w:rFonts w:cs="Courier New"/>
          <w:noProof w:val="0"/>
        </w:rPr>
      </w:pPr>
      <w:r w:rsidRPr="009A4857">
        <w:rPr>
          <w:noProof w:val="0"/>
        </w:rPr>
        <w:tab/>
      </w:r>
      <w:r w:rsidR="00A43880" w:rsidRPr="009A4857">
        <w:rPr>
          <w:rFonts w:cs="Courier New"/>
          <w:noProof w:val="0"/>
        </w:rPr>
        <w:t>&lt;/</w:t>
      </w:r>
      <w:r w:rsidR="005728A4" w:rsidRPr="009A4857">
        <w:rPr>
          <w:rFonts w:cs="Courier New"/>
          <w:noProof w:val="0"/>
        </w:rPr>
        <w:t>t</w:t>
      </w:r>
      <w:r w:rsidR="00A43880" w:rsidRPr="009A4857">
        <w:rPr>
          <w:rFonts w:cs="Courier New"/>
          <w:noProof w:val="0"/>
        </w:rPr>
        <w:t>ns:</w:t>
      </w:r>
      <w:r w:rsidR="000D5B61" w:rsidRPr="009A4857">
        <w:rPr>
          <w:noProof w:val="0"/>
        </w:rPr>
        <w:t>mylist</w:t>
      </w:r>
      <w:r w:rsidR="00A43880" w:rsidRPr="009A4857">
        <w:rPr>
          <w:rFonts w:cs="Courier New"/>
          <w:noProof w:val="0"/>
        </w:rPr>
        <w:t>&gt;</w:t>
      </w:r>
    </w:p>
    <w:p w14:paraId="5170315F" w14:textId="77777777" w:rsidR="00A43880" w:rsidRPr="009A4857" w:rsidRDefault="00A43880" w:rsidP="00A43880">
      <w:pPr>
        <w:pStyle w:val="PL"/>
        <w:rPr>
          <w:noProof w:val="0"/>
        </w:rPr>
      </w:pPr>
    </w:p>
    <w:p w14:paraId="5822E765" w14:textId="77777777" w:rsidR="00BD1382" w:rsidRPr="009A4857" w:rsidRDefault="00BD1382" w:rsidP="00D65424">
      <w:pPr>
        <w:pStyle w:val="EX"/>
        <w:keepNext/>
      </w:pPr>
      <w:r w:rsidRPr="009A4857">
        <w:t>EXAMPLE 2:</w:t>
      </w:r>
      <w:r w:rsidR="00F908A0" w:rsidRPr="009A4857">
        <w:tab/>
      </w:r>
      <w:r w:rsidR="00C815CD" w:rsidRPr="009A4857">
        <w:t>Effect of the block and abstract attributes on element s</w:t>
      </w:r>
      <w:r w:rsidRPr="009A4857">
        <w:t>ubstitution</w:t>
      </w:r>
      <w:r w:rsidR="00F908A0" w:rsidRPr="009A4857">
        <w:t>:</w:t>
      </w:r>
    </w:p>
    <w:p w14:paraId="4E13FE62" w14:textId="77777777" w:rsidR="008B2CF5" w:rsidRPr="009A4857" w:rsidRDefault="004C090D" w:rsidP="00D65424">
      <w:pPr>
        <w:pStyle w:val="PL"/>
        <w:keepNext/>
        <w:rPr>
          <w:noProof w:val="0"/>
        </w:rPr>
      </w:pPr>
      <w:r w:rsidRPr="009A4857">
        <w:rPr>
          <w:noProof w:val="0"/>
        </w:rPr>
        <w:tab/>
      </w:r>
      <w:r w:rsidR="008B2CF5" w:rsidRPr="009A4857">
        <w:rPr>
          <w:noProof w:val="0"/>
        </w:rPr>
        <w:t>&lt;?xml version=</w:t>
      </w:r>
      <w:r w:rsidR="008B2CF5" w:rsidRPr="009A4857">
        <w:rPr>
          <w:iCs/>
          <w:noProof w:val="0"/>
        </w:rPr>
        <w:t>"1.0"</w:t>
      </w:r>
      <w:r w:rsidR="008B2CF5" w:rsidRPr="009A4857">
        <w:rPr>
          <w:noProof w:val="0"/>
        </w:rPr>
        <w:t xml:space="preserve"> encoding=</w:t>
      </w:r>
      <w:r w:rsidR="008B2CF5" w:rsidRPr="009A4857">
        <w:rPr>
          <w:iCs/>
          <w:noProof w:val="0"/>
        </w:rPr>
        <w:t>"UTF-8"</w:t>
      </w:r>
      <w:r w:rsidR="008B2CF5" w:rsidRPr="009A4857">
        <w:rPr>
          <w:noProof w:val="0"/>
        </w:rPr>
        <w:t>?&gt;</w:t>
      </w:r>
    </w:p>
    <w:p w14:paraId="7012D6A2" w14:textId="77777777" w:rsidR="008B2CF5" w:rsidRPr="009A4857" w:rsidRDefault="004C090D" w:rsidP="00D65424">
      <w:pPr>
        <w:pStyle w:val="PL"/>
        <w:keepNext/>
        <w:rPr>
          <w:noProof w:val="0"/>
        </w:rPr>
      </w:pPr>
      <w:r w:rsidRPr="009A4857">
        <w:rPr>
          <w:noProof w:val="0"/>
        </w:rPr>
        <w:tab/>
      </w:r>
      <w:r w:rsidR="008B2CF5" w:rsidRPr="009A4857">
        <w:rPr>
          <w:noProof w:val="0"/>
        </w:rPr>
        <w:t>&lt;</w:t>
      </w:r>
      <w:r w:rsidR="000F37BF" w:rsidRPr="009A4857">
        <w:rPr>
          <w:noProof w:val="0"/>
        </w:rPr>
        <w:t>xsd:</w:t>
      </w:r>
      <w:r w:rsidR="008B2CF5" w:rsidRPr="009A4857">
        <w:rPr>
          <w:noProof w:val="0"/>
        </w:rPr>
        <w:t>schema xmlns</w:t>
      </w:r>
      <w:r w:rsidR="000F37BF" w:rsidRPr="009A4857">
        <w:rPr>
          <w:noProof w:val="0"/>
        </w:rPr>
        <w:t>:xsd</w:t>
      </w:r>
      <w:r w:rsidR="008B2CF5" w:rsidRPr="009A4857">
        <w:rPr>
          <w:noProof w:val="0"/>
        </w:rPr>
        <w:t>=</w:t>
      </w:r>
      <w:r w:rsidR="008B2CF5" w:rsidRPr="009A4857">
        <w:rPr>
          <w:iCs/>
          <w:noProof w:val="0"/>
        </w:rPr>
        <w:t>"http://www.w3.org/2001/XMLSchema"</w:t>
      </w:r>
    </w:p>
    <w:p w14:paraId="1DC0E74F" w14:textId="77777777" w:rsidR="008B2CF5" w:rsidRPr="009A4857" w:rsidRDefault="004C090D" w:rsidP="005F3E77">
      <w:pPr>
        <w:pStyle w:val="PL"/>
        <w:rPr>
          <w:noProof w:val="0"/>
        </w:rPr>
      </w:pPr>
      <w:r w:rsidRPr="009A4857">
        <w:rPr>
          <w:noProof w:val="0"/>
        </w:rPr>
        <w:tab/>
      </w:r>
      <w:r w:rsidR="008B2CF5" w:rsidRPr="009A4857">
        <w:rPr>
          <w:noProof w:val="0"/>
        </w:rPr>
        <w:tab/>
      </w:r>
      <w:r w:rsidR="008B2CF5" w:rsidRPr="009A4857">
        <w:rPr>
          <w:noProof w:val="0"/>
        </w:rPr>
        <w:tab/>
        <w:t>targetNamespace=</w:t>
      </w:r>
      <w:r w:rsidR="008B2CF5" w:rsidRPr="009A4857">
        <w:rPr>
          <w:iCs/>
          <w:noProof w:val="0"/>
        </w:rPr>
        <w:t>"http://www.example.org/BlockRestriction"</w:t>
      </w:r>
      <w:r w:rsidR="008B2CF5" w:rsidRPr="009A4857">
        <w:rPr>
          <w:noProof w:val="0"/>
        </w:rPr>
        <w:t>&gt;</w:t>
      </w:r>
    </w:p>
    <w:p w14:paraId="0C768F41" w14:textId="77777777" w:rsidR="008B2CF5" w:rsidRPr="009A4857" w:rsidRDefault="004C090D" w:rsidP="005F3E77">
      <w:pPr>
        <w:pStyle w:val="PL"/>
        <w:rPr>
          <w:noProof w:val="0"/>
        </w:rPr>
      </w:pPr>
      <w:r w:rsidRPr="009A4857">
        <w:rPr>
          <w:noProof w:val="0"/>
        </w:rPr>
        <w:tab/>
      </w:r>
    </w:p>
    <w:p w14:paraId="3B626404" w14:textId="77777777" w:rsidR="008B2CF5" w:rsidRPr="009A4857" w:rsidRDefault="004C090D" w:rsidP="005F3E77">
      <w:pPr>
        <w:pStyle w:val="PL"/>
        <w:rPr>
          <w:noProof w:val="0"/>
        </w:rPr>
      </w:pPr>
      <w:r w:rsidRPr="009A4857">
        <w:rPr>
          <w:noProof w:val="0"/>
        </w:rPr>
        <w:tab/>
      </w:r>
      <w:r w:rsidR="008B2CF5" w:rsidRPr="009A4857">
        <w:rPr>
          <w:noProof w:val="0"/>
        </w:rPr>
        <w:tab/>
        <w:t>&lt;!-- THE HEAD ELEMENT --&gt;</w:t>
      </w:r>
    </w:p>
    <w:p w14:paraId="48A3B828" w14:textId="77777777" w:rsidR="008B2CF5" w:rsidRPr="009A4857" w:rsidRDefault="004C090D" w:rsidP="005F3E77">
      <w:pPr>
        <w:pStyle w:val="PL"/>
        <w:rPr>
          <w:noProof w:val="0"/>
        </w:rPr>
      </w:pPr>
      <w:r w:rsidRPr="009A4857">
        <w:rPr>
          <w:noProof w:val="0"/>
        </w:rPr>
        <w:tab/>
      </w:r>
      <w:r w:rsidR="008B2CF5" w:rsidRPr="009A4857">
        <w:rPr>
          <w:noProof w:val="0"/>
        </w:rPr>
        <w:tab/>
      </w:r>
      <w:r w:rsidR="008B2CF5" w:rsidRPr="009A4857">
        <w:rPr>
          <w:noProof w:val="0"/>
        </w:rPr>
        <w:tab/>
        <w:t>&lt;</w:t>
      </w:r>
      <w:r w:rsidR="003E5F71" w:rsidRPr="009A4857">
        <w:rPr>
          <w:noProof w:val="0"/>
        </w:rPr>
        <w:t>xsd:</w:t>
      </w:r>
      <w:r w:rsidR="008B2CF5" w:rsidRPr="009A4857">
        <w:rPr>
          <w:noProof w:val="0"/>
        </w:rPr>
        <w:t>element name=</w:t>
      </w:r>
      <w:r w:rsidR="008B2CF5" w:rsidRPr="009A4857">
        <w:rPr>
          <w:i/>
          <w:iCs/>
          <w:noProof w:val="0"/>
        </w:rPr>
        <w:t>"head"</w:t>
      </w:r>
      <w:r w:rsidR="008B2CF5" w:rsidRPr="009A4857">
        <w:rPr>
          <w:noProof w:val="0"/>
        </w:rPr>
        <w:t xml:space="preserve"> type=</w:t>
      </w:r>
      <w:r w:rsidR="008B2CF5" w:rsidRPr="009A4857">
        <w:rPr>
          <w:i/>
          <w:iCs/>
          <w:noProof w:val="0"/>
        </w:rPr>
        <w:t>"</w:t>
      </w:r>
      <w:r w:rsidR="00772F4B" w:rsidRPr="009A4857">
        <w:rPr>
          <w:i/>
          <w:iCs/>
          <w:noProof w:val="0"/>
        </w:rPr>
        <w:t>xsd:</w:t>
      </w:r>
      <w:r w:rsidR="008B2CF5" w:rsidRPr="009A4857">
        <w:rPr>
          <w:i/>
          <w:iCs/>
          <w:noProof w:val="0"/>
        </w:rPr>
        <w:t>string"</w:t>
      </w:r>
      <w:r w:rsidR="008B2CF5" w:rsidRPr="009A4857">
        <w:rPr>
          <w:noProof w:val="0"/>
        </w:rPr>
        <w:t xml:space="preserve"> block=</w:t>
      </w:r>
      <w:r w:rsidR="008B2CF5" w:rsidRPr="009A4857">
        <w:rPr>
          <w:i/>
          <w:iCs/>
          <w:noProof w:val="0"/>
        </w:rPr>
        <w:t>"restriction"</w:t>
      </w:r>
      <w:r w:rsidR="008B2CF5" w:rsidRPr="009A4857">
        <w:rPr>
          <w:noProof w:val="0"/>
        </w:rPr>
        <w:t xml:space="preserve"> abstract=</w:t>
      </w:r>
      <w:r w:rsidR="008B2CF5" w:rsidRPr="009A4857">
        <w:rPr>
          <w:i/>
          <w:iCs/>
          <w:noProof w:val="0"/>
        </w:rPr>
        <w:t>"true"</w:t>
      </w:r>
      <w:r w:rsidR="008B2CF5" w:rsidRPr="009A4857">
        <w:rPr>
          <w:noProof w:val="0"/>
        </w:rPr>
        <w:t>/&gt;</w:t>
      </w:r>
    </w:p>
    <w:p w14:paraId="4BDCB40B" w14:textId="77777777" w:rsidR="008B2CF5" w:rsidRPr="009A4857" w:rsidRDefault="004C090D" w:rsidP="005F3E77">
      <w:pPr>
        <w:pStyle w:val="PL"/>
        <w:rPr>
          <w:noProof w:val="0"/>
        </w:rPr>
      </w:pPr>
      <w:r w:rsidRPr="009A4857">
        <w:rPr>
          <w:noProof w:val="0"/>
        </w:rPr>
        <w:tab/>
      </w:r>
    </w:p>
    <w:p w14:paraId="6CF3D7D8" w14:textId="77777777" w:rsidR="008B2CF5" w:rsidRPr="009A4857" w:rsidRDefault="008B2CF5" w:rsidP="00852C6F">
      <w:pPr>
        <w:ind w:left="426"/>
        <w:rPr>
          <w:i/>
        </w:rPr>
      </w:pPr>
      <w:r w:rsidRPr="009A4857">
        <w:rPr>
          <w:i/>
        </w:rPr>
        <w:t>Substitution group members</w:t>
      </w:r>
      <w:r w:rsidR="002067FC" w:rsidRPr="009A4857">
        <w:rPr>
          <w:i/>
        </w:rPr>
        <w:t xml:space="preserve"> member1, member2, member3, their types</w:t>
      </w:r>
      <w:r w:rsidRPr="009A4857">
        <w:rPr>
          <w:i/>
        </w:rPr>
        <w:t xml:space="preserve"> </w:t>
      </w:r>
      <w:r w:rsidR="009625D5" w:rsidRPr="009A4857">
        <w:rPr>
          <w:i/>
        </w:rPr>
        <w:t xml:space="preserve">and element </w:t>
      </w:r>
      <w:r w:rsidR="009625D5" w:rsidRPr="009A4857">
        <w:rPr>
          <w:i/>
          <w:iCs/>
        </w:rPr>
        <w:t>"</w:t>
      </w:r>
      <w:r w:rsidR="000D5B61" w:rsidRPr="009A4857">
        <w:rPr>
          <w:i/>
        </w:rPr>
        <w:t>mylist</w:t>
      </w:r>
      <w:r w:rsidR="009625D5" w:rsidRPr="009A4857">
        <w:rPr>
          <w:i/>
          <w:iCs/>
        </w:rPr>
        <w:t xml:space="preserve">" </w:t>
      </w:r>
      <w:r w:rsidRPr="009A4857">
        <w:rPr>
          <w:i/>
        </w:rPr>
        <w:t xml:space="preserve">are the same as in </w:t>
      </w:r>
      <w:r w:rsidR="009625D5" w:rsidRPr="009A4857">
        <w:rPr>
          <w:i/>
        </w:rPr>
        <w:t>e</w:t>
      </w:r>
      <w:r w:rsidRPr="009A4857">
        <w:rPr>
          <w:i/>
        </w:rPr>
        <w:t xml:space="preserve">xample 1 above, </w:t>
      </w:r>
      <w:r w:rsidR="009625D5" w:rsidRPr="009A4857">
        <w:rPr>
          <w:i/>
        </w:rPr>
        <w:t xml:space="preserve">hence </w:t>
      </w:r>
      <w:r w:rsidRPr="009A4857">
        <w:rPr>
          <w:i/>
        </w:rPr>
        <w:t>not repeated here</w:t>
      </w:r>
    </w:p>
    <w:p w14:paraId="61AC6F1B" w14:textId="77777777" w:rsidR="00276AD4" w:rsidRPr="009A4857" w:rsidRDefault="004C090D" w:rsidP="008B2CF5">
      <w:pPr>
        <w:pStyle w:val="PL"/>
        <w:rPr>
          <w:noProof w:val="0"/>
        </w:rPr>
      </w:pPr>
      <w:r w:rsidRPr="009A4857">
        <w:rPr>
          <w:noProof w:val="0"/>
        </w:rPr>
        <w:tab/>
      </w:r>
      <w:r w:rsidR="008B2CF5" w:rsidRPr="009A4857">
        <w:rPr>
          <w:noProof w:val="0"/>
        </w:rPr>
        <w:t>&lt;/</w:t>
      </w:r>
      <w:r w:rsidR="000F37BF" w:rsidRPr="009A4857">
        <w:rPr>
          <w:noProof w:val="0"/>
        </w:rPr>
        <w:t>xsd:</w:t>
      </w:r>
      <w:r w:rsidR="008B2CF5" w:rsidRPr="009A4857">
        <w:rPr>
          <w:noProof w:val="0"/>
        </w:rPr>
        <w:t>schema&gt;</w:t>
      </w:r>
    </w:p>
    <w:p w14:paraId="2F2F3F8B" w14:textId="77777777" w:rsidR="008B2CF5" w:rsidRPr="009A4857" w:rsidRDefault="004C090D" w:rsidP="008B2CF5">
      <w:pPr>
        <w:pStyle w:val="PL"/>
        <w:rPr>
          <w:noProof w:val="0"/>
        </w:rPr>
      </w:pPr>
      <w:r w:rsidRPr="009A4857">
        <w:rPr>
          <w:noProof w:val="0"/>
        </w:rPr>
        <w:tab/>
      </w:r>
    </w:p>
    <w:p w14:paraId="42A57E14" w14:textId="77777777" w:rsidR="00276AD4" w:rsidRPr="009A4857" w:rsidRDefault="004C090D" w:rsidP="00852C6F">
      <w:pPr>
        <w:rPr>
          <w:i/>
        </w:rPr>
      </w:pPr>
      <w:r w:rsidRPr="009A4857">
        <w:rPr>
          <w:i/>
        </w:rPr>
        <w:tab/>
      </w:r>
      <w:r w:rsidR="00630097" w:rsidRPr="009A4857">
        <w:rPr>
          <w:i/>
        </w:rPr>
        <w:t>Will be</w:t>
      </w:r>
      <w:r w:rsidR="00276AD4" w:rsidRPr="009A4857">
        <w:rPr>
          <w:i/>
        </w:rPr>
        <w:t xml:space="preserve"> translated to TTCN-3 </w:t>
      </w:r>
      <w:r w:rsidR="00630097" w:rsidRPr="009A4857">
        <w:rPr>
          <w:i/>
        </w:rPr>
        <w:t xml:space="preserve">e.g. </w:t>
      </w:r>
      <w:r w:rsidR="00276AD4" w:rsidRPr="009A4857">
        <w:rPr>
          <w:i/>
        </w:rPr>
        <w:t>as:</w:t>
      </w:r>
    </w:p>
    <w:p w14:paraId="61E2A326" w14:textId="77777777" w:rsidR="009625D5" w:rsidRPr="009A4857" w:rsidRDefault="009625D5" w:rsidP="00852C6F">
      <w:pPr>
        <w:pStyle w:val="PL"/>
        <w:ind w:left="284"/>
        <w:rPr>
          <w:rFonts w:ascii="Times New Roman" w:hAnsi="Times New Roman"/>
          <w:i/>
          <w:noProof w:val="0"/>
          <w:sz w:val="20"/>
        </w:rPr>
      </w:pPr>
      <w:r w:rsidRPr="009A4857">
        <w:rPr>
          <w:rFonts w:ascii="Times New Roman" w:hAnsi="Times New Roman"/>
          <w:i/>
          <w:noProof w:val="0"/>
          <w:sz w:val="20"/>
        </w:rPr>
        <w:t xml:space="preserve">TTCN-3 type definitions </w:t>
      </w:r>
      <w:r w:rsidR="00276AD4" w:rsidRPr="009A4857">
        <w:rPr>
          <w:rFonts w:ascii="Times New Roman" w:hAnsi="Times New Roman"/>
          <w:i/>
          <w:noProof w:val="0"/>
          <w:sz w:val="20"/>
        </w:rPr>
        <w:t>Member1</w:t>
      </w:r>
      <w:r w:rsidRPr="009A4857">
        <w:rPr>
          <w:rFonts w:ascii="Times New Roman" w:hAnsi="Times New Roman"/>
          <w:i/>
          <w:noProof w:val="0"/>
          <w:sz w:val="20"/>
        </w:rPr>
        <w:t xml:space="preserve">, </w:t>
      </w:r>
      <w:r w:rsidR="00276AD4" w:rsidRPr="009A4857">
        <w:rPr>
          <w:rFonts w:ascii="Times New Roman" w:hAnsi="Times New Roman"/>
          <w:i/>
          <w:noProof w:val="0"/>
          <w:sz w:val="20"/>
        </w:rPr>
        <w:t>StringEnum</w:t>
      </w:r>
      <w:r w:rsidRPr="009A4857">
        <w:rPr>
          <w:rFonts w:ascii="Times New Roman" w:hAnsi="Times New Roman"/>
          <w:i/>
          <w:noProof w:val="0"/>
          <w:sz w:val="20"/>
        </w:rPr>
        <w:t>,</w:t>
      </w:r>
      <w:r w:rsidR="00276AD4" w:rsidRPr="009A4857">
        <w:rPr>
          <w:rFonts w:ascii="Times New Roman" w:hAnsi="Times New Roman"/>
          <w:i/>
          <w:noProof w:val="0"/>
          <w:sz w:val="20"/>
        </w:rPr>
        <w:t xml:space="preserve"> Member2</w:t>
      </w:r>
      <w:r w:rsidRPr="009A4857">
        <w:rPr>
          <w:rFonts w:ascii="Times New Roman" w:hAnsi="Times New Roman"/>
          <w:i/>
          <w:noProof w:val="0"/>
          <w:sz w:val="20"/>
        </w:rPr>
        <w:t xml:space="preserve">, </w:t>
      </w:r>
      <w:r w:rsidR="00276AD4" w:rsidRPr="009A4857">
        <w:rPr>
          <w:rFonts w:ascii="Times New Roman" w:hAnsi="Times New Roman"/>
          <w:i/>
          <w:noProof w:val="0"/>
          <w:sz w:val="20"/>
        </w:rPr>
        <w:t>ComplexEnum</w:t>
      </w:r>
      <w:r w:rsidR="002E3AF6" w:rsidRPr="009A4857">
        <w:rPr>
          <w:rFonts w:ascii="Times New Roman" w:hAnsi="Times New Roman"/>
          <w:i/>
          <w:noProof w:val="0"/>
          <w:sz w:val="20"/>
        </w:rPr>
        <w:t>,</w:t>
      </w:r>
      <w:r w:rsidRPr="009A4857">
        <w:rPr>
          <w:rFonts w:ascii="Times New Roman" w:hAnsi="Times New Roman"/>
          <w:i/>
          <w:noProof w:val="0"/>
          <w:sz w:val="20"/>
        </w:rPr>
        <w:t xml:space="preserve"> </w:t>
      </w:r>
      <w:r w:rsidR="00276AD4" w:rsidRPr="009A4857">
        <w:rPr>
          <w:rFonts w:ascii="Times New Roman" w:hAnsi="Times New Roman"/>
          <w:i/>
          <w:noProof w:val="0"/>
          <w:sz w:val="20"/>
        </w:rPr>
        <w:t>Member3</w:t>
      </w:r>
      <w:r w:rsidR="002E3AF6" w:rsidRPr="009A4857">
        <w:rPr>
          <w:rFonts w:ascii="Times New Roman" w:hAnsi="Times New Roman"/>
          <w:i/>
          <w:noProof w:val="0"/>
          <w:sz w:val="20"/>
        </w:rPr>
        <w:t xml:space="preserve"> and </w:t>
      </w:r>
      <w:r w:rsidR="000D5B61" w:rsidRPr="009A4857">
        <w:rPr>
          <w:rFonts w:ascii="Times New Roman" w:hAnsi="Times New Roman"/>
          <w:i/>
          <w:noProof w:val="0"/>
          <w:sz w:val="20"/>
        </w:rPr>
        <w:t>Mylist</w:t>
      </w:r>
      <w:r w:rsidR="00630097" w:rsidRPr="009A4857">
        <w:rPr>
          <w:rFonts w:ascii="Times New Roman" w:hAnsi="Times New Roman"/>
          <w:i/>
          <w:noProof w:val="0"/>
          <w:sz w:val="20"/>
        </w:rPr>
        <w:t xml:space="preserve"> </w:t>
      </w:r>
      <w:r w:rsidRPr="009A4857">
        <w:rPr>
          <w:rFonts w:ascii="Times New Roman" w:hAnsi="Times New Roman"/>
          <w:i/>
          <w:noProof w:val="0"/>
          <w:sz w:val="20"/>
        </w:rPr>
        <w:t>are the same as in example 1 above, hence not repeated here</w:t>
      </w:r>
    </w:p>
    <w:p w14:paraId="4E99D97F" w14:textId="77777777" w:rsidR="009625D5" w:rsidRPr="009A4857" w:rsidRDefault="004C090D" w:rsidP="008B2CF5">
      <w:pPr>
        <w:pStyle w:val="PL"/>
        <w:rPr>
          <w:noProof w:val="0"/>
        </w:rPr>
      </w:pPr>
      <w:r w:rsidRPr="009A4857">
        <w:rPr>
          <w:noProof w:val="0"/>
        </w:rPr>
        <w:tab/>
      </w:r>
    </w:p>
    <w:p w14:paraId="7F39BE2A" w14:textId="77777777" w:rsidR="003D00DB" w:rsidRPr="009A4857" w:rsidRDefault="004C090D" w:rsidP="003D00DB">
      <w:pPr>
        <w:pStyle w:val="PL"/>
        <w:rPr>
          <w:noProof w:val="0"/>
        </w:rPr>
      </w:pPr>
      <w:r w:rsidRPr="009A4857">
        <w:rPr>
          <w:noProof w:val="0"/>
        </w:rPr>
        <w:tab/>
      </w:r>
      <w:r w:rsidR="003D00DB" w:rsidRPr="009A4857">
        <w:rPr>
          <w:b/>
          <w:noProof w:val="0"/>
        </w:rPr>
        <w:t>module</w:t>
      </w:r>
      <w:r w:rsidR="003D00DB" w:rsidRPr="009A4857">
        <w:rPr>
          <w:noProof w:val="0"/>
        </w:rPr>
        <w:t xml:space="preserve"> </w:t>
      </w:r>
      <w:r w:rsidR="003D00DB" w:rsidRPr="009A4857">
        <w:rPr>
          <w:iCs/>
          <w:noProof w:val="0"/>
        </w:rPr>
        <w:t xml:space="preserve">http_www_example_org_BlockRestriction </w:t>
      </w:r>
      <w:r w:rsidR="00836995" w:rsidRPr="009A4857">
        <w:rPr>
          <w:b/>
          <w:iCs/>
          <w:noProof w:val="0"/>
        </w:rPr>
        <w:t>{</w:t>
      </w:r>
    </w:p>
    <w:p w14:paraId="65415A13" w14:textId="77777777" w:rsidR="00276AD4" w:rsidRPr="009A4857" w:rsidRDefault="00630097" w:rsidP="008B2CF5">
      <w:pPr>
        <w:pStyle w:val="PL"/>
        <w:rPr>
          <w:noProof w:val="0"/>
        </w:rPr>
      </w:pPr>
      <w:r w:rsidRPr="009A4857">
        <w:rPr>
          <w:noProof w:val="0"/>
        </w:rPr>
        <w:tab/>
      </w:r>
      <w:r w:rsidR="004C090D" w:rsidRPr="009A4857">
        <w:rPr>
          <w:noProof w:val="0"/>
        </w:rPr>
        <w:tab/>
      </w:r>
      <w:r w:rsidR="00276AD4" w:rsidRPr="009A4857">
        <w:rPr>
          <w:noProof w:val="0"/>
        </w:rPr>
        <w:t>/* THE HEAD ELEMENT */</w:t>
      </w:r>
    </w:p>
    <w:p w14:paraId="17297ED2" w14:textId="77777777" w:rsidR="00276AD4" w:rsidRPr="009A4857" w:rsidRDefault="00630097" w:rsidP="008B2CF5">
      <w:pPr>
        <w:pStyle w:val="PL"/>
        <w:rPr>
          <w:noProof w:val="0"/>
        </w:rPr>
      </w:pPr>
      <w:r w:rsidRPr="009A4857">
        <w:rPr>
          <w:noProof w:val="0"/>
        </w:rPr>
        <w:tab/>
      </w:r>
      <w:r w:rsidR="004C090D" w:rsidRPr="009A4857">
        <w:rPr>
          <w:noProof w:val="0"/>
        </w:rPr>
        <w:tab/>
      </w:r>
      <w:r w:rsidR="00276AD4" w:rsidRPr="009A4857">
        <w:rPr>
          <w:b/>
          <w:noProof w:val="0"/>
        </w:rPr>
        <w:t>type union</w:t>
      </w:r>
      <w:r w:rsidR="00276AD4" w:rsidRPr="009A4857">
        <w:rPr>
          <w:noProof w:val="0"/>
        </w:rPr>
        <w:t xml:space="preserve"> Head_group </w:t>
      </w:r>
      <w:r w:rsidR="00836995" w:rsidRPr="009A4857">
        <w:rPr>
          <w:b/>
          <w:noProof w:val="0"/>
        </w:rPr>
        <w:t>{</w:t>
      </w:r>
    </w:p>
    <w:p w14:paraId="2DF2F1B1" w14:textId="77777777" w:rsidR="00276AD4" w:rsidRPr="009A4857" w:rsidRDefault="00630097" w:rsidP="008B2CF5">
      <w:pPr>
        <w:pStyle w:val="PL"/>
        <w:rPr>
          <w:noProof w:val="0"/>
        </w:rPr>
      </w:pPr>
      <w:r w:rsidRPr="009A4857">
        <w:rPr>
          <w:noProof w:val="0"/>
        </w:rPr>
        <w:tab/>
      </w:r>
      <w:r w:rsidR="004C090D" w:rsidRPr="009A4857">
        <w:rPr>
          <w:noProof w:val="0"/>
        </w:rPr>
        <w:tab/>
      </w:r>
      <w:r w:rsidR="00276AD4" w:rsidRPr="009A4857">
        <w:rPr>
          <w:noProof w:val="0"/>
        </w:rPr>
        <w:t xml:space="preserve">  XSD.String</w:t>
      </w:r>
      <w:r w:rsidR="00276AD4" w:rsidRPr="009A4857">
        <w:rPr>
          <w:noProof w:val="0"/>
        </w:rPr>
        <w:tab/>
        <w:t>head,</w:t>
      </w:r>
    </w:p>
    <w:p w14:paraId="5C2EDE01" w14:textId="77777777" w:rsidR="00276AD4" w:rsidRPr="009A4857" w:rsidRDefault="00630097" w:rsidP="008B2CF5">
      <w:pPr>
        <w:pStyle w:val="PL"/>
        <w:rPr>
          <w:noProof w:val="0"/>
        </w:rPr>
      </w:pPr>
      <w:r w:rsidRPr="009A4857">
        <w:rPr>
          <w:noProof w:val="0"/>
        </w:rPr>
        <w:tab/>
      </w:r>
      <w:r w:rsidR="004C090D" w:rsidRPr="009A4857">
        <w:rPr>
          <w:noProof w:val="0"/>
        </w:rPr>
        <w:tab/>
      </w:r>
      <w:r w:rsidR="0034277B" w:rsidRPr="009A4857">
        <w:rPr>
          <w:noProof w:val="0"/>
        </w:rPr>
        <w:t xml:space="preserve">  </w:t>
      </w:r>
      <w:r w:rsidR="00276AD4" w:rsidRPr="009A4857">
        <w:rPr>
          <w:noProof w:val="0"/>
        </w:rPr>
        <w:t>Member1</w:t>
      </w:r>
      <w:r w:rsidR="00276AD4" w:rsidRPr="009A4857">
        <w:rPr>
          <w:noProof w:val="0"/>
        </w:rPr>
        <w:tab/>
        <w:t>member1,</w:t>
      </w:r>
    </w:p>
    <w:p w14:paraId="0D07A9E1" w14:textId="77777777" w:rsidR="00276AD4" w:rsidRPr="009A4857" w:rsidRDefault="00630097" w:rsidP="008B2CF5">
      <w:pPr>
        <w:pStyle w:val="PL"/>
        <w:rPr>
          <w:iCs/>
          <w:noProof w:val="0"/>
        </w:rPr>
      </w:pPr>
      <w:r w:rsidRPr="009A4857">
        <w:rPr>
          <w:noProof w:val="0"/>
        </w:rPr>
        <w:tab/>
      </w:r>
      <w:r w:rsidR="004C090D" w:rsidRPr="009A4857">
        <w:rPr>
          <w:noProof w:val="0"/>
        </w:rPr>
        <w:tab/>
      </w:r>
      <w:r w:rsidR="0034277B" w:rsidRPr="009A4857">
        <w:rPr>
          <w:noProof w:val="0"/>
        </w:rPr>
        <w:t xml:space="preserve">  </w:t>
      </w:r>
      <w:r w:rsidR="00276AD4" w:rsidRPr="009A4857">
        <w:rPr>
          <w:noProof w:val="0"/>
        </w:rPr>
        <w:t>Member2</w:t>
      </w:r>
      <w:r w:rsidR="00276AD4" w:rsidRPr="009A4857">
        <w:rPr>
          <w:iCs/>
          <w:noProof w:val="0"/>
        </w:rPr>
        <w:tab/>
        <w:t>member2,</w:t>
      </w:r>
    </w:p>
    <w:p w14:paraId="7A0CC439" w14:textId="77777777" w:rsidR="00276AD4" w:rsidRPr="009A4857" w:rsidRDefault="00630097" w:rsidP="008B2CF5">
      <w:pPr>
        <w:pStyle w:val="PL"/>
        <w:rPr>
          <w:noProof w:val="0"/>
        </w:rPr>
      </w:pPr>
      <w:r w:rsidRPr="009A4857">
        <w:rPr>
          <w:noProof w:val="0"/>
        </w:rPr>
        <w:tab/>
      </w:r>
      <w:r w:rsidR="004C090D" w:rsidRPr="009A4857">
        <w:rPr>
          <w:noProof w:val="0"/>
        </w:rPr>
        <w:tab/>
      </w:r>
      <w:r w:rsidR="00276AD4" w:rsidRPr="009A4857">
        <w:rPr>
          <w:iCs/>
          <w:noProof w:val="0"/>
        </w:rPr>
        <w:t xml:space="preserve">  </w:t>
      </w:r>
      <w:r w:rsidR="00276AD4" w:rsidRPr="009A4857">
        <w:rPr>
          <w:noProof w:val="0"/>
        </w:rPr>
        <w:t>Member3</w:t>
      </w:r>
      <w:r w:rsidR="00276AD4" w:rsidRPr="009A4857">
        <w:rPr>
          <w:iCs/>
          <w:noProof w:val="0"/>
        </w:rPr>
        <w:tab/>
        <w:t>member3</w:t>
      </w:r>
    </w:p>
    <w:p w14:paraId="56D0B458" w14:textId="77777777" w:rsidR="00276AD4" w:rsidRPr="009A4857" w:rsidRDefault="00630097" w:rsidP="008B2CF5">
      <w:pPr>
        <w:pStyle w:val="PL"/>
        <w:rPr>
          <w:noProof w:val="0"/>
        </w:rPr>
      </w:pPr>
      <w:r w:rsidRPr="009A4857">
        <w:rPr>
          <w:noProof w:val="0"/>
        </w:rPr>
        <w:tab/>
      </w:r>
      <w:r w:rsidR="004C090D" w:rsidRPr="009A4857">
        <w:rPr>
          <w:noProof w:val="0"/>
        </w:rPr>
        <w:tab/>
      </w:r>
      <w:r w:rsidR="00836995" w:rsidRPr="009A4857">
        <w:rPr>
          <w:b/>
          <w:noProof w:val="0"/>
        </w:rPr>
        <w:t>}</w:t>
      </w:r>
    </w:p>
    <w:p w14:paraId="1FA374B4" w14:textId="77777777" w:rsidR="00276AD4" w:rsidRPr="009A4857" w:rsidRDefault="00630097" w:rsidP="008B2CF5">
      <w:pPr>
        <w:pStyle w:val="PL"/>
        <w:rPr>
          <w:b/>
          <w:noProof w:val="0"/>
        </w:rPr>
      </w:pPr>
      <w:r w:rsidRPr="009A4857">
        <w:rPr>
          <w:noProof w:val="0"/>
        </w:rPr>
        <w:tab/>
      </w:r>
      <w:r w:rsidR="004C090D" w:rsidRPr="009A4857">
        <w:rPr>
          <w:noProof w:val="0"/>
        </w:rPr>
        <w:tab/>
      </w:r>
      <w:r w:rsidR="00276AD4" w:rsidRPr="009A4857">
        <w:rPr>
          <w:b/>
          <w:noProof w:val="0"/>
        </w:rPr>
        <w:t>with {</w:t>
      </w:r>
    </w:p>
    <w:p w14:paraId="5CC0E3F9" w14:textId="77777777" w:rsidR="00276AD4" w:rsidRPr="009A4857" w:rsidRDefault="00630097" w:rsidP="008B2CF5">
      <w:pPr>
        <w:pStyle w:val="PL"/>
        <w:rPr>
          <w:noProof w:val="0"/>
        </w:rPr>
      </w:pPr>
      <w:r w:rsidRPr="009A4857">
        <w:rPr>
          <w:noProof w:val="0"/>
        </w:rPr>
        <w:tab/>
      </w:r>
      <w:r w:rsidR="004C090D" w:rsidRPr="009A4857">
        <w:rPr>
          <w:noProof w:val="0"/>
        </w:rPr>
        <w:tab/>
      </w:r>
      <w:r w:rsidR="00276AD4" w:rsidRPr="009A4857">
        <w:rPr>
          <w:noProof w:val="0"/>
        </w:rPr>
        <w:tab/>
      </w:r>
      <w:r w:rsidR="00276AD4" w:rsidRPr="009A4857">
        <w:rPr>
          <w:b/>
          <w:noProof w:val="0"/>
        </w:rPr>
        <w:t>variant</w:t>
      </w:r>
      <w:r w:rsidR="00276AD4" w:rsidRPr="009A4857">
        <w:rPr>
          <w:noProof w:val="0"/>
        </w:rPr>
        <w:t xml:space="preserve"> "untagged"</w:t>
      </w:r>
      <w:r w:rsidR="009625D5" w:rsidRPr="009A4857">
        <w:rPr>
          <w:noProof w:val="0"/>
        </w:rPr>
        <w:t>;</w:t>
      </w:r>
    </w:p>
    <w:p w14:paraId="6EF6A557" w14:textId="77777777" w:rsidR="002E3AF6" w:rsidRPr="009A4857" w:rsidRDefault="00630097" w:rsidP="008B2CF5">
      <w:pPr>
        <w:pStyle w:val="PL"/>
        <w:rPr>
          <w:noProof w:val="0"/>
        </w:rPr>
      </w:pPr>
      <w:r w:rsidRPr="009A4857">
        <w:rPr>
          <w:noProof w:val="0"/>
        </w:rPr>
        <w:tab/>
      </w:r>
      <w:r w:rsidR="004C090D" w:rsidRPr="009A4857">
        <w:rPr>
          <w:noProof w:val="0"/>
        </w:rPr>
        <w:tab/>
      </w:r>
      <w:r w:rsidR="002E3AF6" w:rsidRPr="009A4857">
        <w:rPr>
          <w:noProof w:val="0"/>
        </w:rPr>
        <w:tab/>
      </w:r>
      <w:r w:rsidR="002E3AF6" w:rsidRPr="009A4857">
        <w:rPr>
          <w:b/>
          <w:noProof w:val="0"/>
        </w:rPr>
        <w:t>variant</w:t>
      </w:r>
      <w:r w:rsidR="00BE195F" w:rsidRPr="009A4857">
        <w:rPr>
          <w:noProof w:val="0"/>
        </w:rPr>
        <w:t xml:space="preserve"> (head)</w:t>
      </w:r>
      <w:r w:rsidR="002E3AF6" w:rsidRPr="009A4857">
        <w:rPr>
          <w:noProof w:val="0"/>
        </w:rPr>
        <w:t xml:space="preserve"> "abstract";</w:t>
      </w:r>
    </w:p>
    <w:p w14:paraId="0731EB4D" w14:textId="77777777" w:rsidR="002E3AF6" w:rsidRPr="009A4857" w:rsidRDefault="00630097" w:rsidP="008B2CF5">
      <w:pPr>
        <w:pStyle w:val="PL"/>
        <w:rPr>
          <w:noProof w:val="0"/>
        </w:rPr>
      </w:pPr>
      <w:r w:rsidRPr="009A4857">
        <w:rPr>
          <w:noProof w:val="0"/>
        </w:rPr>
        <w:tab/>
      </w:r>
      <w:r w:rsidR="004C090D" w:rsidRPr="009A4857">
        <w:rPr>
          <w:noProof w:val="0"/>
        </w:rPr>
        <w:tab/>
      </w:r>
      <w:r w:rsidR="002E3AF6" w:rsidRPr="009A4857">
        <w:rPr>
          <w:noProof w:val="0"/>
        </w:rPr>
        <w:tab/>
      </w:r>
      <w:r w:rsidR="002E3AF6" w:rsidRPr="009A4857">
        <w:rPr>
          <w:b/>
          <w:noProof w:val="0"/>
        </w:rPr>
        <w:t>variant</w:t>
      </w:r>
      <w:r w:rsidR="002E3AF6" w:rsidRPr="009A4857">
        <w:rPr>
          <w:noProof w:val="0"/>
        </w:rPr>
        <w:t xml:space="preserve"> (</w:t>
      </w:r>
      <w:r w:rsidR="002E3AF6" w:rsidRPr="009A4857">
        <w:rPr>
          <w:iCs/>
          <w:noProof w:val="0"/>
        </w:rPr>
        <w:t xml:space="preserve">member2) </w:t>
      </w:r>
      <w:r w:rsidR="002E3AF6" w:rsidRPr="009A4857">
        <w:rPr>
          <w:noProof w:val="0"/>
        </w:rPr>
        <w:t>"block"</w:t>
      </w:r>
      <w:r w:rsidR="00B176CA" w:rsidRPr="009A4857">
        <w:rPr>
          <w:noProof w:val="0"/>
        </w:rPr>
        <w:t>;</w:t>
      </w:r>
    </w:p>
    <w:p w14:paraId="211CA3A5" w14:textId="77777777" w:rsidR="00276AD4" w:rsidRPr="009A4857" w:rsidRDefault="00630097" w:rsidP="008B2CF5">
      <w:pPr>
        <w:pStyle w:val="PL"/>
        <w:rPr>
          <w:b/>
          <w:noProof w:val="0"/>
        </w:rPr>
      </w:pPr>
      <w:r w:rsidRPr="009A4857">
        <w:rPr>
          <w:noProof w:val="0"/>
        </w:rPr>
        <w:tab/>
      </w:r>
      <w:r w:rsidR="004C090D" w:rsidRPr="009A4857">
        <w:rPr>
          <w:noProof w:val="0"/>
        </w:rPr>
        <w:tab/>
      </w:r>
      <w:r w:rsidR="00276AD4" w:rsidRPr="009A4857">
        <w:rPr>
          <w:b/>
          <w:noProof w:val="0"/>
        </w:rPr>
        <w:t>}</w:t>
      </w:r>
    </w:p>
    <w:p w14:paraId="62BEAD08" w14:textId="77777777" w:rsidR="003D00DB" w:rsidRPr="009A4857" w:rsidRDefault="003D00DB" w:rsidP="00852C6F">
      <w:pPr>
        <w:pStyle w:val="PL"/>
        <w:ind w:left="284"/>
        <w:rPr>
          <w:rFonts w:ascii="Times New Roman" w:hAnsi="Times New Roman"/>
          <w:i/>
          <w:noProof w:val="0"/>
          <w:sz w:val="20"/>
        </w:rPr>
      </w:pPr>
      <w:r w:rsidRPr="009A4857">
        <w:rPr>
          <w:rFonts w:ascii="Times New Roman" w:hAnsi="Times New Roman"/>
          <w:i/>
          <w:noProof w:val="0"/>
          <w:sz w:val="20"/>
        </w:rPr>
        <w:t xml:space="preserve">Substitution group members member1, member2, member3, their types and element </w:t>
      </w:r>
      <w:r w:rsidRPr="009A4857">
        <w:rPr>
          <w:rFonts w:ascii="Times New Roman" w:hAnsi="Times New Roman"/>
          <w:i/>
          <w:iCs/>
          <w:noProof w:val="0"/>
          <w:sz w:val="20"/>
        </w:rPr>
        <w:t>"</w:t>
      </w:r>
      <w:r w:rsidR="000D5B61" w:rsidRPr="009A4857">
        <w:rPr>
          <w:rFonts w:ascii="Times New Roman" w:hAnsi="Times New Roman"/>
          <w:i/>
          <w:noProof w:val="0"/>
          <w:sz w:val="20"/>
        </w:rPr>
        <w:t>mylist</w:t>
      </w:r>
      <w:r w:rsidRPr="009A4857">
        <w:rPr>
          <w:rFonts w:ascii="Times New Roman" w:hAnsi="Times New Roman"/>
          <w:i/>
          <w:iCs/>
          <w:noProof w:val="0"/>
          <w:sz w:val="20"/>
        </w:rPr>
        <w:t xml:space="preserve">" </w:t>
      </w:r>
      <w:r w:rsidRPr="009A4857">
        <w:rPr>
          <w:rFonts w:ascii="Times New Roman" w:hAnsi="Times New Roman"/>
          <w:i/>
          <w:noProof w:val="0"/>
          <w:sz w:val="20"/>
        </w:rPr>
        <w:t>are the</w:t>
      </w:r>
      <w:r w:rsidR="00D06209" w:rsidRPr="009A4857">
        <w:rPr>
          <w:rFonts w:ascii="Times New Roman" w:hAnsi="Times New Roman"/>
          <w:i/>
          <w:noProof w:val="0"/>
          <w:sz w:val="20"/>
        </w:rPr>
        <w:t xml:space="preserve"> </w:t>
      </w:r>
      <w:r w:rsidRPr="009A4857">
        <w:rPr>
          <w:rFonts w:ascii="Times New Roman" w:hAnsi="Times New Roman"/>
          <w:i/>
          <w:noProof w:val="0"/>
          <w:sz w:val="20"/>
        </w:rPr>
        <w:t>same as in example 1 above, hence not repeated here</w:t>
      </w:r>
    </w:p>
    <w:p w14:paraId="4800FFAC" w14:textId="77777777" w:rsidR="003D00DB" w:rsidRPr="009A4857" w:rsidRDefault="004C090D" w:rsidP="003D00DB">
      <w:pPr>
        <w:pStyle w:val="PL"/>
        <w:rPr>
          <w:noProof w:val="0"/>
        </w:rPr>
      </w:pPr>
      <w:r w:rsidRPr="009A4857">
        <w:rPr>
          <w:noProof w:val="0"/>
        </w:rPr>
        <w:tab/>
      </w:r>
      <w:r w:rsidR="003D00DB" w:rsidRPr="009A4857">
        <w:rPr>
          <w:b/>
          <w:noProof w:val="0"/>
        </w:rPr>
        <w:t>} with</w:t>
      </w:r>
      <w:r w:rsidR="003D00DB" w:rsidRPr="009A4857">
        <w:rPr>
          <w:noProof w:val="0"/>
        </w:rPr>
        <w:t xml:space="preserve"> </w:t>
      </w:r>
      <w:r w:rsidR="003D00DB" w:rsidRPr="009A4857">
        <w:rPr>
          <w:b/>
          <w:noProof w:val="0"/>
        </w:rPr>
        <w:t>{</w:t>
      </w:r>
    </w:p>
    <w:p w14:paraId="695D354F" w14:textId="77777777" w:rsidR="003D00DB" w:rsidRPr="009A4857" w:rsidRDefault="00630097" w:rsidP="00A6038E">
      <w:pPr>
        <w:pStyle w:val="PL"/>
        <w:rPr>
          <w:noProof w:val="0"/>
        </w:rPr>
      </w:pPr>
      <w:r w:rsidRPr="009A4857">
        <w:rPr>
          <w:noProof w:val="0"/>
        </w:rPr>
        <w:tab/>
      </w:r>
      <w:r w:rsidR="004C090D" w:rsidRPr="009A4857">
        <w:rPr>
          <w:noProof w:val="0"/>
        </w:rPr>
        <w:tab/>
      </w:r>
      <w:r w:rsidR="003D00DB" w:rsidRPr="009A4857">
        <w:rPr>
          <w:b/>
          <w:noProof w:val="0"/>
        </w:rPr>
        <w:t>encode</w:t>
      </w:r>
      <w:r w:rsidR="003D00DB" w:rsidRPr="009A4857">
        <w:rPr>
          <w:noProof w:val="0"/>
        </w:rPr>
        <w:t xml:space="preserve"> "XML";</w:t>
      </w:r>
    </w:p>
    <w:p w14:paraId="37D31102" w14:textId="77777777" w:rsidR="003D00DB" w:rsidRPr="009A4857" w:rsidRDefault="00630097" w:rsidP="00614E88">
      <w:pPr>
        <w:pStyle w:val="PL"/>
        <w:rPr>
          <w:noProof w:val="0"/>
        </w:rPr>
      </w:pPr>
      <w:r w:rsidRPr="009A4857">
        <w:rPr>
          <w:noProof w:val="0"/>
        </w:rPr>
        <w:tab/>
      </w:r>
      <w:r w:rsidR="004C090D" w:rsidRPr="009A4857">
        <w:rPr>
          <w:noProof w:val="0"/>
        </w:rPr>
        <w:tab/>
      </w:r>
      <w:r w:rsidR="003D00DB" w:rsidRPr="009A4857">
        <w:rPr>
          <w:b/>
          <w:noProof w:val="0"/>
        </w:rPr>
        <w:t>variant</w:t>
      </w:r>
      <w:r w:rsidR="003D00DB" w:rsidRPr="009A4857">
        <w:rPr>
          <w:noProof w:val="0"/>
        </w:rPr>
        <w:t xml:space="preserve"> "namespace as 'http://www.example.org/BlockRestriction' prefix '</w:t>
      </w:r>
      <w:r w:rsidR="00A01FD7" w:rsidRPr="009A4857">
        <w:rPr>
          <w:noProof w:val="0"/>
        </w:rPr>
        <w:t>t</w:t>
      </w:r>
      <w:r w:rsidR="003D00DB" w:rsidRPr="009A4857">
        <w:rPr>
          <w:noProof w:val="0"/>
        </w:rPr>
        <w:t>ns'";</w:t>
      </w:r>
    </w:p>
    <w:p w14:paraId="3740567D" w14:textId="77777777" w:rsidR="003D00DB" w:rsidRPr="009A4857" w:rsidRDefault="00630097" w:rsidP="00A018E0">
      <w:pPr>
        <w:pStyle w:val="PL"/>
        <w:rPr>
          <w:noProof w:val="0"/>
        </w:rPr>
      </w:pPr>
      <w:r w:rsidRPr="009A4857">
        <w:rPr>
          <w:noProof w:val="0"/>
        </w:rPr>
        <w:tab/>
      </w:r>
      <w:r w:rsidR="004C090D" w:rsidRPr="009A4857">
        <w:rPr>
          <w:noProof w:val="0"/>
        </w:rPr>
        <w:tab/>
      </w:r>
      <w:r w:rsidR="003D00DB" w:rsidRPr="009A4857">
        <w:rPr>
          <w:b/>
          <w:noProof w:val="0"/>
        </w:rPr>
        <w:t>variant</w:t>
      </w:r>
      <w:r w:rsidR="003D00DB" w:rsidRPr="009A4857">
        <w:rPr>
          <w:noProof w:val="0"/>
        </w:rPr>
        <w:t xml:space="preserve"> "controlNamespace 'http://www.w3.org/2001/XMLSchema-instance' prefix 'xsi'";</w:t>
      </w:r>
    </w:p>
    <w:p w14:paraId="3A42CE4E" w14:textId="77777777" w:rsidR="003D00DB" w:rsidRPr="009A4857" w:rsidRDefault="00630097" w:rsidP="003D00DB">
      <w:pPr>
        <w:pStyle w:val="PL"/>
        <w:rPr>
          <w:b/>
          <w:noProof w:val="0"/>
        </w:rPr>
      </w:pPr>
      <w:r w:rsidRPr="009A4857">
        <w:rPr>
          <w:noProof w:val="0"/>
        </w:rPr>
        <w:tab/>
      </w:r>
      <w:r w:rsidR="003D00DB" w:rsidRPr="009A4857">
        <w:rPr>
          <w:b/>
          <w:noProof w:val="0"/>
        </w:rPr>
        <w:t>}</w:t>
      </w:r>
      <w:r w:rsidR="004C090D" w:rsidRPr="009A4857">
        <w:rPr>
          <w:noProof w:val="0"/>
        </w:rPr>
        <w:tab/>
      </w:r>
    </w:p>
    <w:p w14:paraId="2FF15875" w14:textId="77777777" w:rsidR="00276AD4" w:rsidRPr="009A4857" w:rsidRDefault="004C090D" w:rsidP="008B2CF5">
      <w:pPr>
        <w:pStyle w:val="PL"/>
        <w:rPr>
          <w:noProof w:val="0"/>
        </w:rPr>
      </w:pPr>
      <w:r w:rsidRPr="009A4857">
        <w:rPr>
          <w:noProof w:val="0"/>
        </w:rPr>
        <w:tab/>
      </w:r>
    </w:p>
    <w:p w14:paraId="58DB5D57" w14:textId="77777777" w:rsidR="002067FC" w:rsidRPr="009A4857" w:rsidRDefault="004C090D" w:rsidP="008B2CF5">
      <w:pPr>
        <w:pStyle w:val="PL"/>
        <w:rPr>
          <w:noProof w:val="0"/>
        </w:rPr>
      </w:pPr>
      <w:r w:rsidRPr="009A4857">
        <w:rPr>
          <w:noProof w:val="0"/>
        </w:rPr>
        <w:lastRenderedPageBreak/>
        <w:tab/>
      </w:r>
    </w:p>
    <w:p w14:paraId="7298AE77" w14:textId="77777777" w:rsidR="00276AD4" w:rsidRPr="009A4857" w:rsidRDefault="004C090D" w:rsidP="009A4857">
      <w:pPr>
        <w:keepNext/>
        <w:keepLines/>
        <w:rPr>
          <w:i/>
        </w:rPr>
      </w:pPr>
      <w:r w:rsidRPr="009A4857">
        <w:rPr>
          <w:i/>
        </w:rPr>
        <w:tab/>
      </w:r>
      <w:r w:rsidR="00630097" w:rsidRPr="009A4857">
        <w:rPr>
          <w:i/>
        </w:rPr>
        <w:t>A</w:t>
      </w:r>
      <w:r w:rsidR="00276AD4" w:rsidRPr="009A4857">
        <w:rPr>
          <w:i/>
        </w:rPr>
        <w:t>nd the template</w:t>
      </w:r>
      <w:r w:rsidR="00630097" w:rsidRPr="009A4857">
        <w:rPr>
          <w:i/>
        </w:rPr>
        <w:t>:</w:t>
      </w:r>
    </w:p>
    <w:p w14:paraId="6669FF98" w14:textId="77777777" w:rsidR="00276AD4" w:rsidRPr="009A4857" w:rsidRDefault="004C090D" w:rsidP="008B2CF5">
      <w:pPr>
        <w:pStyle w:val="PL"/>
        <w:rPr>
          <w:noProof w:val="0"/>
        </w:rPr>
      </w:pPr>
      <w:r w:rsidRPr="009A4857">
        <w:rPr>
          <w:noProof w:val="0"/>
        </w:rPr>
        <w:tab/>
      </w:r>
      <w:r w:rsidR="00276AD4" w:rsidRPr="009A4857">
        <w:rPr>
          <w:b/>
          <w:noProof w:val="0"/>
        </w:rPr>
        <w:t>template</w:t>
      </w:r>
      <w:r w:rsidR="00276AD4" w:rsidRPr="009A4857">
        <w:rPr>
          <w:noProof w:val="0"/>
        </w:rPr>
        <w:t xml:space="preserve"> </w:t>
      </w:r>
      <w:r w:rsidR="000D5B61" w:rsidRPr="009A4857">
        <w:rPr>
          <w:noProof w:val="0"/>
        </w:rPr>
        <w:t>Mylist</w:t>
      </w:r>
      <w:r w:rsidR="00276AD4" w:rsidRPr="009A4857">
        <w:rPr>
          <w:noProof w:val="0"/>
        </w:rPr>
        <w:t xml:space="preserve"> t_</w:t>
      </w:r>
      <w:r w:rsidR="000D5B61" w:rsidRPr="009A4857">
        <w:rPr>
          <w:noProof w:val="0"/>
        </w:rPr>
        <w:t>Mylist</w:t>
      </w:r>
      <w:r w:rsidR="00276AD4" w:rsidRPr="009A4857">
        <w:rPr>
          <w:noProof w:val="0"/>
        </w:rPr>
        <w:t xml:space="preserve"> := </w:t>
      </w:r>
      <w:r w:rsidR="00836995" w:rsidRPr="009A4857">
        <w:rPr>
          <w:b/>
          <w:noProof w:val="0"/>
        </w:rPr>
        <w:t>{</w:t>
      </w:r>
    </w:p>
    <w:p w14:paraId="0B7F4782" w14:textId="77777777" w:rsidR="00380124" w:rsidRPr="009A4857" w:rsidRDefault="004C090D" w:rsidP="00380124">
      <w:pPr>
        <w:pStyle w:val="PL"/>
        <w:rPr>
          <w:noProof w:val="0"/>
        </w:rPr>
      </w:pPr>
      <w:r w:rsidRPr="009A4857">
        <w:rPr>
          <w:noProof w:val="0"/>
        </w:rPr>
        <w:tab/>
      </w:r>
      <w:r w:rsidR="00380124" w:rsidRPr="009A4857">
        <w:rPr>
          <w:noProof w:val="0"/>
        </w:rPr>
        <w:t xml:space="preserve">  head_list := </w:t>
      </w:r>
      <w:r w:rsidR="00836995" w:rsidRPr="009A4857">
        <w:rPr>
          <w:b/>
          <w:noProof w:val="0"/>
        </w:rPr>
        <w:t>{</w:t>
      </w:r>
    </w:p>
    <w:p w14:paraId="2CE6FF2C" w14:textId="77777777" w:rsidR="00276AD4" w:rsidRPr="009A4857" w:rsidRDefault="004C090D" w:rsidP="008B2CF5">
      <w:pPr>
        <w:pStyle w:val="PL"/>
        <w:rPr>
          <w:noProof w:val="0"/>
        </w:rPr>
      </w:pPr>
      <w:r w:rsidRPr="009A4857">
        <w:rPr>
          <w:noProof w:val="0"/>
        </w:rPr>
        <w:tab/>
      </w:r>
      <w:r w:rsidR="00276AD4" w:rsidRPr="009A4857">
        <w:rPr>
          <w:noProof w:val="0"/>
        </w:rPr>
        <w:t xml:space="preserve">  </w:t>
      </w:r>
      <w:r w:rsidR="00380124" w:rsidRPr="009A4857">
        <w:rPr>
          <w:noProof w:val="0"/>
        </w:rPr>
        <w:t xml:space="preserve">  </w:t>
      </w:r>
      <w:r w:rsidR="00836995" w:rsidRPr="009A4857">
        <w:rPr>
          <w:b/>
          <w:noProof w:val="0"/>
        </w:rPr>
        <w:t>{</w:t>
      </w:r>
      <w:r w:rsidR="00276AD4" w:rsidRPr="009A4857">
        <w:rPr>
          <w:noProof w:val="0"/>
        </w:rPr>
        <w:t xml:space="preserve"> head := "anything" </w:t>
      </w:r>
      <w:r w:rsidR="00836995" w:rsidRPr="009A4857">
        <w:rPr>
          <w:b/>
          <w:noProof w:val="0"/>
        </w:rPr>
        <w:t>}</w:t>
      </w:r>
      <w:r w:rsidR="00276AD4" w:rsidRPr="009A4857">
        <w:rPr>
          <w:noProof w:val="0"/>
        </w:rPr>
        <w:t>,</w:t>
      </w:r>
    </w:p>
    <w:p w14:paraId="34D8169F" w14:textId="77777777" w:rsidR="00276AD4" w:rsidRPr="009A4857" w:rsidRDefault="004C090D" w:rsidP="008B2CF5">
      <w:pPr>
        <w:pStyle w:val="PL"/>
        <w:rPr>
          <w:noProof w:val="0"/>
        </w:rPr>
      </w:pPr>
      <w:r w:rsidRPr="009A4857">
        <w:rPr>
          <w:noProof w:val="0"/>
        </w:rPr>
        <w:tab/>
      </w:r>
      <w:r w:rsidR="00276AD4" w:rsidRPr="009A4857">
        <w:rPr>
          <w:noProof w:val="0"/>
        </w:rPr>
        <w:t xml:space="preserve">  </w:t>
      </w:r>
      <w:r w:rsidR="00380124" w:rsidRPr="009A4857">
        <w:rPr>
          <w:noProof w:val="0"/>
        </w:rPr>
        <w:t xml:space="preserve">  </w:t>
      </w:r>
      <w:r w:rsidR="00836995" w:rsidRPr="009A4857">
        <w:rPr>
          <w:b/>
          <w:noProof w:val="0"/>
        </w:rPr>
        <w:t>{</w:t>
      </w:r>
      <w:r w:rsidR="00276AD4" w:rsidRPr="009A4857">
        <w:rPr>
          <w:noProof w:val="0"/>
        </w:rPr>
        <w:t xml:space="preserve"> member1 := "any thing" </w:t>
      </w:r>
      <w:r w:rsidR="00836995" w:rsidRPr="009A4857">
        <w:rPr>
          <w:b/>
          <w:noProof w:val="0"/>
        </w:rPr>
        <w:t>}</w:t>
      </w:r>
      <w:r w:rsidR="00276AD4" w:rsidRPr="009A4857">
        <w:rPr>
          <w:noProof w:val="0"/>
        </w:rPr>
        <w:t>,</w:t>
      </w:r>
    </w:p>
    <w:p w14:paraId="60E8B138" w14:textId="77777777" w:rsidR="00276AD4" w:rsidRPr="009A4857" w:rsidRDefault="004C090D" w:rsidP="008B2CF5">
      <w:pPr>
        <w:pStyle w:val="PL"/>
        <w:rPr>
          <w:noProof w:val="0"/>
        </w:rPr>
      </w:pPr>
      <w:r w:rsidRPr="009A4857">
        <w:rPr>
          <w:noProof w:val="0"/>
        </w:rPr>
        <w:tab/>
      </w:r>
      <w:r w:rsidR="00276AD4" w:rsidRPr="009A4857">
        <w:rPr>
          <w:noProof w:val="0"/>
        </w:rPr>
        <w:t xml:space="preserve">  </w:t>
      </w:r>
      <w:r w:rsidR="00380124" w:rsidRPr="009A4857">
        <w:rPr>
          <w:noProof w:val="0"/>
        </w:rPr>
        <w:t xml:space="preserve">  </w:t>
      </w:r>
      <w:r w:rsidR="00836995" w:rsidRPr="009A4857">
        <w:rPr>
          <w:b/>
          <w:noProof w:val="0"/>
        </w:rPr>
        <w:t>{</w:t>
      </w:r>
      <w:r w:rsidR="00276AD4" w:rsidRPr="009A4857">
        <w:rPr>
          <w:noProof w:val="0"/>
        </w:rPr>
        <w:t xml:space="preserve"> member2 := </w:t>
      </w:r>
      <w:r w:rsidR="00276AD4" w:rsidRPr="009A4857">
        <w:rPr>
          <w:iCs/>
          <w:noProof w:val="0"/>
        </w:rPr>
        <w:t>something</w:t>
      </w:r>
      <w:r w:rsidR="00276AD4" w:rsidRPr="009A4857">
        <w:rPr>
          <w:noProof w:val="0"/>
        </w:rPr>
        <w:t xml:space="preserve"> </w:t>
      </w:r>
      <w:r w:rsidR="00836995" w:rsidRPr="009A4857">
        <w:rPr>
          <w:b/>
          <w:noProof w:val="0"/>
        </w:rPr>
        <w:t>}</w:t>
      </w:r>
      <w:r w:rsidR="00276AD4" w:rsidRPr="009A4857">
        <w:rPr>
          <w:noProof w:val="0"/>
        </w:rPr>
        <w:t>,</w:t>
      </w:r>
    </w:p>
    <w:p w14:paraId="59E39AEB" w14:textId="77777777" w:rsidR="00276AD4" w:rsidRPr="009A4857" w:rsidRDefault="004C090D" w:rsidP="008B2CF5">
      <w:pPr>
        <w:pStyle w:val="PL"/>
        <w:rPr>
          <w:noProof w:val="0"/>
        </w:rPr>
      </w:pPr>
      <w:r w:rsidRPr="009A4857">
        <w:rPr>
          <w:noProof w:val="0"/>
        </w:rPr>
        <w:tab/>
      </w:r>
      <w:r w:rsidR="00276AD4" w:rsidRPr="009A4857">
        <w:rPr>
          <w:noProof w:val="0"/>
        </w:rPr>
        <w:t xml:space="preserve">  </w:t>
      </w:r>
      <w:r w:rsidR="00380124" w:rsidRPr="009A4857">
        <w:rPr>
          <w:noProof w:val="0"/>
        </w:rPr>
        <w:t xml:space="preserve">  </w:t>
      </w:r>
      <w:r w:rsidR="00836995" w:rsidRPr="009A4857">
        <w:rPr>
          <w:b/>
          <w:noProof w:val="0"/>
        </w:rPr>
        <w:t>{</w:t>
      </w:r>
      <w:r w:rsidR="00276AD4" w:rsidRPr="009A4857">
        <w:rPr>
          <w:noProof w:val="0"/>
        </w:rPr>
        <w:t xml:space="preserve"> member3 := </w:t>
      </w:r>
      <w:r w:rsidR="00836995" w:rsidRPr="009A4857">
        <w:rPr>
          <w:b/>
          <w:noProof w:val="0"/>
        </w:rPr>
        <w:t>{</w:t>
      </w:r>
      <w:r w:rsidR="00276AD4" w:rsidRPr="009A4857">
        <w:rPr>
          <w:noProof w:val="0"/>
        </w:rPr>
        <w:t xml:space="preserve"> bar:= 5, foo := </w:t>
      </w:r>
      <w:r w:rsidR="00276AD4" w:rsidRPr="009A4857">
        <w:rPr>
          <w:b/>
          <w:noProof w:val="0"/>
        </w:rPr>
        <w:t>omit</w:t>
      </w:r>
      <w:r w:rsidR="00276AD4" w:rsidRPr="009A4857">
        <w:rPr>
          <w:noProof w:val="0"/>
        </w:rPr>
        <w:t xml:space="preserve">, base := "anything else" </w:t>
      </w:r>
      <w:r w:rsidR="00836995" w:rsidRPr="009A4857">
        <w:rPr>
          <w:b/>
          <w:noProof w:val="0"/>
        </w:rPr>
        <w:t>}</w:t>
      </w:r>
    </w:p>
    <w:p w14:paraId="0BBB0097" w14:textId="77777777" w:rsidR="00276AD4" w:rsidRPr="009A4857" w:rsidRDefault="004C090D" w:rsidP="008B2CF5">
      <w:pPr>
        <w:pStyle w:val="PL"/>
        <w:rPr>
          <w:noProof w:val="0"/>
        </w:rPr>
      </w:pPr>
      <w:r w:rsidRPr="009A4857">
        <w:rPr>
          <w:noProof w:val="0"/>
        </w:rPr>
        <w:tab/>
      </w:r>
      <w:r w:rsidR="00380124" w:rsidRPr="009A4857">
        <w:rPr>
          <w:noProof w:val="0"/>
        </w:rPr>
        <w:t xml:space="preserve">  </w:t>
      </w:r>
      <w:r w:rsidR="00836995" w:rsidRPr="009A4857">
        <w:rPr>
          <w:b/>
          <w:noProof w:val="0"/>
        </w:rPr>
        <w:t>}</w:t>
      </w:r>
    </w:p>
    <w:p w14:paraId="201264D1" w14:textId="77777777" w:rsidR="000746AA" w:rsidRPr="009A4857" w:rsidRDefault="004C090D" w:rsidP="008B2CF5">
      <w:pPr>
        <w:pStyle w:val="PL"/>
        <w:rPr>
          <w:noProof w:val="0"/>
        </w:rPr>
      </w:pPr>
      <w:r w:rsidRPr="009A4857">
        <w:rPr>
          <w:noProof w:val="0"/>
        </w:rPr>
        <w:tab/>
      </w:r>
      <w:r w:rsidR="00836995" w:rsidRPr="009A4857">
        <w:rPr>
          <w:b/>
          <w:noProof w:val="0"/>
        </w:rPr>
        <w:t>}</w:t>
      </w:r>
    </w:p>
    <w:p w14:paraId="7CB27618" w14:textId="77777777" w:rsidR="002067FC" w:rsidRPr="009A4857" w:rsidRDefault="004C090D" w:rsidP="008B2CF5">
      <w:pPr>
        <w:pStyle w:val="PL"/>
        <w:rPr>
          <w:noProof w:val="0"/>
        </w:rPr>
      </w:pPr>
      <w:r w:rsidRPr="009A4857">
        <w:rPr>
          <w:noProof w:val="0"/>
        </w:rPr>
        <w:tab/>
      </w:r>
    </w:p>
    <w:p w14:paraId="6569848E" w14:textId="77777777" w:rsidR="002067FC" w:rsidRPr="009A4857" w:rsidRDefault="004C090D" w:rsidP="008B2CF5">
      <w:pPr>
        <w:pStyle w:val="PL"/>
        <w:rPr>
          <w:noProof w:val="0"/>
        </w:rPr>
      </w:pPr>
      <w:r w:rsidRPr="009A4857">
        <w:rPr>
          <w:noProof w:val="0"/>
        </w:rPr>
        <w:tab/>
      </w:r>
    </w:p>
    <w:p w14:paraId="1C0F35F2" w14:textId="77777777" w:rsidR="00276AD4" w:rsidRPr="009A4857" w:rsidRDefault="004C090D" w:rsidP="00852C6F">
      <w:pPr>
        <w:rPr>
          <w:i/>
        </w:rPr>
      </w:pPr>
      <w:r w:rsidRPr="009A4857">
        <w:rPr>
          <w:i/>
        </w:rPr>
        <w:tab/>
      </w:r>
      <w:r w:rsidR="00682974" w:rsidRPr="009A4857">
        <w:rPr>
          <w:i/>
        </w:rPr>
        <w:t>Can</w:t>
      </w:r>
      <w:r w:rsidR="00276AD4" w:rsidRPr="009A4857">
        <w:rPr>
          <w:i/>
        </w:rPr>
        <w:t xml:space="preserve"> be encoded in XML </w:t>
      </w:r>
      <w:r w:rsidR="00630097" w:rsidRPr="009A4857">
        <w:rPr>
          <w:i/>
        </w:rPr>
        <w:t xml:space="preserve">e.g. </w:t>
      </w:r>
      <w:r w:rsidR="00276AD4" w:rsidRPr="009A4857">
        <w:rPr>
          <w:i/>
        </w:rPr>
        <w:t>as:</w:t>
      </w:r>
    </w:p>
    <w:p w14:paraId="0E955025" w14:textId="77777777" w:rsidR="00276AD4" w:rsidRPr="009A4857" w:rsidRDefault="004C090D" w:rsidP="00E57478">
      <w:pPr>
        <w:pStyle w:val="PL"/>
        <w:keepNext/>
        <w:keepLines/>
        <w:rPr>
          <w:noProof w:val="0"/>
        </w:rPr>
      </w:pPr>
      <w:r w:rsidRPr="009A4857">
        <w:rPr>
          <w:noProof w:val="0"/>
        </w:rPr>
        <w:tab/>
      </w:r>
      <w:r w:rsidR="00276AD4" w:rsidRPr="009A4857">
        <w:rPr>
          <w:noProof w:val="0"/>
        </w:rPr>
        <w:t>&lt;?xml version=</w:t>
      </w:r>
      <w:r w:rsidR="00276AD4" w:rsidRPr="009A4857">
        <w:rPr>
          <w:iCs/>
          <w:noProof w:val="0"/>
        </w:rPr>
        <w:t>"1.0"</w:t>
      </w:r>
      <w:r w:rsidR="00276AD4" w:rsidRPr="009A4857">
        <w:rPr>
          <w:noProof w:val="0"/>
        </w:rPr>
        <w:t xml:space="preserve"> encoding=</w:t>
      </w:r>
      <w:r w:rsidR="00276AD4" w:rsidRPr="009A4857">
        <w:rPr>
          <w:iCs/>
          <w:noProof w:val="0"/>
        </w:rPr>
        <w:t>"UTF-8"</w:t>
      </w:r>
      <w:r w:rsidR="00276AD4" w:rsidRPr="009A4857">
        <w:rPr>
          <w:noProof w:val="0"/>
        </w:rPr>
        <w:t>?&gt;</w:t>
      </w:r>
    </w:p>
    <w:p w14:paraId="11305D02" w14:textId="77777777" w:rsidR="00276AD4" w:rsidRPr="009A4857" w:rsidRDefault="004C090D" w:rsidP="00E57478">
      <w:pPr>
        <w:pStyle w:val="PL"/>
        <w:keepNext/>
        <w:keepLines/>
        <w:rPr>
          <w:noProof w:val="0"/>
        </w:rPr>
      </w:pPr>
      <w:r w:rsidRPr="009A4857">
        <w:rPr>
          <w:noProof w:val="0"/>
        </w:rPr>
        <w:tab/>
      </w:r>
      <w:r w:rsidR="00276AD4" w:rsidRPr="009A4857">
        <w:rPr>
          <w:noProof w:val="0"/>
        </w:rPr>
        <w:t>&lt;</w:t>
      </w:r>
      <w:r w:rsidR="00E533BE" w:rsidRPr="009A4857">
        <w:rPr>
          <w:noProof w:val="0"/>
        </w:rPr>
        <w:t>t</w:t>
      </w:r>
      <w:r w:rsidR="00276AD4" w:rsidRPr="009A4857">
        <w:rPr>
          <w:noProof w:val="0"/>
        </w:rPr>
        <w:t>ns:</w:t>
      </w:r>
      <w:r w:rsidR="000D5B61" w:rsidRPr="009A4857">
        <w:rPr>
          <w:noProof w:val="0"/>
        </w:rPr>
        <w:t xml:space="preserve"> mylist</w:t>
      </w:r>
    </w:p>
    <w:p w14:paraId="076CC6BC" w14:textId="77777777" w:rsidR="00276AD4" w:rsidRPr="009A4857" w:rsidRDefault="004C090D" w:rsidP="008B2CF5">
      <w:pPr>
        <w:pStyle w:val="PL"/>
        <w:rPr>
          <w:noProof w:val="0"/>
        </w:rPr>
      </w:pPr>
      <w:r w:rsidRPr="009A4857">
        <w:rPr>
          <w:noProof w:val="0"/>
        </w:rPr>
        <w:tab/>
      </w:r>
      <w:r w:rsidR="00276AD4" w:rsidRPr="009A4857">
        <w:rPr>
          <w:noProof w:val="0"/>
        </w:rPr>
        <w:t xml:space="preserve">  xmlns:</w:t>
      </w:r>
      <w:r w:rsidR="00E533BE" w:rsidRPr="009A4857">
        <w:rPr>
          <w:noProof w:val="0"/>
        </w:rPr>
        <w:t>t</w:t>
      </w:r>
      <w:r w:rsidR="00276AD4" w:rsidRPr="009A4857">
        <w:rPr>
          <w:noProof w:val="0"/>
        </w:rPr>
        <w:t>ns=</w:t>
      </w:r>
      <w:r w:rsidR="00276AD4" w:rsidRPr="009A4857">
        <w:rPr>
          <w:iCs/>
          <w:noProof w:val="0"/>
        </w:rPr>
        <w:t>"http://www.example.org/</w:t>
      </w:r>
      <w:r w:rsidR="0011202E" w:rsidRPr="009A4857">
        <w:rPr>
          <w:i/>
          <w:iCs/>
          <w:noProof w:val="0"/>
        </w:rPr>
        <w:t>BlockRestriction</w:t>
      </w:r>
      <w:r w:rsidR="0011202E" w:rsidRPr="009A4857">
        <w:rPr>
          <w:iCs/>
          <w:noProof w:val="0"/>
        </w:rPr>
        <w:t xml:space="preserve"> </w:t>
      </w:r>
      <w:r w:rsidR="00276AD4" w:rsidRPr="009A4857">
        <w:rPr>
          <w:iCs/>
          <w:noProof w:val="0"/>
        </w:rPr>
        <w:t>"</w:t>
      </w:r>
    </w:p>
    <w:p w14:paraId="7310C5D4" w14:textId="77777777" w:rsidR="00276AD4" w:rsidRPr="009A4857" w:rsidRDefault="004C090D" w:rsidP="008B2CF5">
      <w:pPr>
        <w:pStyle w:val="PL"/>
        <w:rPr>
          <w:noProof w:val="0"/>
        </w:rPr>
      </w:pPr>
      <w:r w:rsidRPr="009A4857">
        <w:rPr>
          <w:noProof w:val="0"/>
        </w:rPr>
        <w:tab/>
      </w:r>
      <w:r w:rsidR="00276AD4" w:rsidRPr="009A4857">
        <w:rPr>
          <w:noProof w:val="0"/>
        </w:rPr>
        <w:t xml:space="preserve">  xmlns:xsi=</w:t>
      </w:r>
      <w:r w:rsidR="00276AD4" w:rsidRPr="009A4857">
        <w:rPr>
          <w:iCs/>
          <w:noProof w:val="0"/>
        </w:rPr>
        <w:t>"http://www.w3.org/2001/XMLSchema-instance"</w:t>
      </w:r>
    </w:p>
    <w:p w14:paraId="6582444F" w14:textId="77777777" w:rsidR="00276AD4" w:rsidRPr="009A4857" w:rsidRDefault="004C090D" w:rsidP="008B2CF5">
      <w:pPr>
        <w:pStyle w:val="PL"/>
        <w:rPr>
          <w:noProof w:val="0"/>
        </w:rPr>
      </w:pPr>
      <w:r w:rsidRPr="009A4857">
        <w:rPr>
          <w:noProof w:val="0"/>
        </w:rPr>
        <w:tab/>
      </w:r>
      <w:r w:rsidR="00276AD4" w:rsidRPr="009A4857">
        <w:rPr>
          <w:noProof w:val="0"/>
        </w:rPr>
        <w:t xml:space="preserve">  xsi:schemaLocation=</w:t>
      </w:r>
      <w:r w:rsidR="00276AD4" w:rsidRPr="009A4857">
        <w:rPr>
          <w:iCs/>
          <w:noProof w:val="0"/>
        </w:rPr>
        <w:t>"http://www.example.org/</w:t>
      </w:r>
      <w:r w:rsidR="0011202E" w:rsidRPr="009A4857">
        <w:rPr>
          <w:i/>
          <w:iCs/>
          <w:noProof w:val="0"/>
        </w:rPr>
        <w:t>BlockRestriction</w:t>
      </w:r>
      <w:r w:rsidR="0011202E" w:rsidRPr="009A4857">
        <w:rPr>
          <w:iCs/>
          <w:noProof w:val="0"/>
        </w:rPr>
        <w:t xml:space="preserve"> </w:t>
      </w:r>
      <w:r w:rsidR="0011202E" w:rsidRPr="009A4857">
        <w:rPr>
          <w:i/>
          <w:iCs/>
          <w:noProof w:val="0"/>
        </w:rPr>
        <w:t>BlockRestriction</w:t>
      </w:r>
      <w:r w:rsidR="00276AD4" w:rsidRPr="009A4857">
        <w:rPr>
          <w:iCs/>
          <w:noProof w:val="0"/>
        </w:rPr>
        <w:t>.xsd"</w:t>
      </w:r>
      <w:r w:rsidR="00276AD4" w:rsidRPr="009A4857">
        <w:rPr>
          <w:noProof w:val="0"/>
        </w:rPr>
        <w:t>&gt;</w:t>
      </w:r>
    </w:p>
    <w:p w14:paraId="518372EC" w14:textId="77777777" w:rsidR="0099494B" w:rsidRPr="009A4857" w:rsidRDefault="004C090D" w:rsidP="008B2CF5">
      <w:pPr>
        <w:pStyle w:val="PL"/>
        <w:rPr>
          <w:noProof w:val="0"/>
        </w:rPr>
      </w:pPr>
      <w:r w:rsidRPr="009A4857">
        <w:rPr>
          <w:noProof w:val="0"/>
        </w:rPr>
        <w:tab/>
      </w:r>
    </w:p>
    <w:p w14:paraId="3ADCBAFA" w14:textId="77777777" w:rsidR="007E0438" w:rsidRPr="009A4857" w:rsidRDefault="004C090D" w:rsidP="007E0438">
      <w:pPr>
        <w:pStyle w:val="PL"/>
        <w:rPr>
          <w:rFonts w:cs="Courier New"/>
          <w:noProof w:val="0"/>
        </w:rPr>
      </w:pPr>
      <w:r w:rsidRPr="009A4857">
        <w:rPr>
          <w:noProof w:val="0"/>
        </w:rPr>
        <w:tab/>
      </w:r>
      <w:r w:rsidR="007E0438" w:rsidRPr="009A4857">
        <w:rPr>
          <w:rFonts w:cs="Courier New"/>
          <w:noProof w:val="0"/>
        </w:rPr>
        <w:t xml:space="preserve">&lt;!-- allowed to send but causes a decoding failure if present in the received XML </w:t>
      </w:r>
      <w:r w:rsidR="009F44FB" w:rsidRPr="009A4857">
        <w:rPr>
          <w:rFonts w:cs="Courier New"/>
          <w:noProof w:val="0"/>
        </w:rPr>
        <w:t>document</w:t>
      </w:r>
      <w:r w:rsidR="00DB61AA" w:rsidRPr="009A4857">
        <w:rPr>
          <w:rFonts w:cs="Courier New"/>
          <w:noProof w:val="0"/>
        </w:rPr>
        <w:br/>
      </w:r>
      <w:r w:rsidRPr="009A4857">
        <w:rPr>
          <w:noProof w:val="0"/>
        </w:rPr>
        <w:tab/>
      </w:r>
      <w:r w:rsidR="00DB61AA" w:rsidRPr="009A4857">
        <w:rPr>
          <w:rFonts w:cs="Courier New"/>
          <w:noProof w:val="0"/>
        </w:rPr>
        <w:t xml:space="preserve">    (</w:t>
      </w:r>
      <w:r w:rsidR="007E0438" w:rsidRPr="009A4857">
        <w:rPr>
          <w:rFonts w:cs="Courier New"/>
          <w:noProof w:val="0"/>
        </w:rPr>
        <w:t xml:space="preserve"> </w:t>
      </w:r>
      <w:r w:rsidR="00DB61AA" w:rsidRPr="009A4857">
        <w:rPr>
          <w:rFonts w:cs="Courier New"/>
          <w:noProof w:val="0"/>
        </w:rPr>
        <w:t xml:space="preserve">the head element is abstract) </w:t>
      </w:r>
      <w:r w:rsidR="007E0438" w:rsidRPr="009A4857">
        <w:rPr>
          <w:rFonts w:cs="Courier New"/>
          <w:noProof w:val="0"/>
        </w:rPr>
        <w:t>--&gt;</w:t>
      </w:r>
    </w:p>
    <w:p w14:paraId="40FDCA3C" w14:textId="77777777" w:rsidR="00276AD4" w:rsidRPr="009A4857" w:rsidRDefault="004C090D" w:rsidP="008B2CF5">
      <w:pPr>
        <w:pStyle w:val="PL"/>
        <w:rPr>
          <w:noProof w:val="0"/>
        </w:rPr>
      </w:pPr>
      <w:r w:rsidRPr="009A4857">
        <w:rPr>
          <w:noProof w:val="0"/>
        </w:rPr>
        <w:tab/>
      </w:r>
      <w:r w:rsidR="00276AD4" w:rsidRPr="009A4857">
        <w:rPr>
          <w:noProof w:val="0"/>
        </w:rPr>
        <w:t xml:space="preserve">  &lt;</w:t>
      </w:r>
      <w:r w:rsidR="00E533BE" w:rsidRPr="009A4857">
        <w:rPr>
          <w:noProof w:val="0"/>
        </w:rPr>
        <w:t>t</w:t>
      </w:r>
      <w:r w:rsidR="00276AD4" w:rsidRPr="009A4857">
        <w:rPr>
          <w:noProof w:val="0"/>
        </w:rPr>
        <w:t>ns:head&gt;anything&lt;/</w:t>
      </w:r>
      <w:r w:rsidR="00E533BE" w:rsidRPr="009A4857">
        <w:rPr>
          <w:noProof w:val="0"/>
        </w:rPr>
        <w:t>t</w:t>
      </w:r>
      <w:r w:rsidR="00276AD4" w:rsidRPr="009A4857">
        <w:rPr>
          <w:noProof w:val="0"/>
        </w:rPr>
        <w:t>ns:head&gt;</w:t>
      </w:r>
    </w:p>
    <w:p w14:paraId="6344293A" w14:textId="77777777" w:rsidR="0099494B" w:rsidRPr="009A4857" w:rsidRDefault="004C090D" w:rsidP="008B2CF5">
      <w:pPr>
        <w:pStyle w:val="PL"/>
        <w:rPr>
          <w:noProof w:val="0"/>
        </w:rPr>
      </w:pPr>
      <w:r w:rsidRPr="009A4857">
        <w:rPr>
          <w:noProof w:val="0"/>
        </w:rPr>
        <w:tab/>
      </w:r>
    </w:p>
    <w:p w14:paraId="48EE7035" w14:textId="77777777" w:rsidR="007E0438" w:rsidRPr="009A4857" w:rsidRDefault="004C090D" w:rsidP="007E0438">
      <w:pPr>
        <w:pStyle w:val="PL"/>
        <w:rPr>
          <w:rFonts w:cs="Courier New"/>
          <w:noProof w:val="0"/>
        </w:rPr>
      </w:pPr>
      <w:r w:rsidRPr="009A4857">
        <w:rPr>
          <w:noProof w:val="0"/>
        </w:rPr>
        <w:tab/>
      </w:r>
      <w:r w:rsidR="007E0438" w:rsidRPr="009A4857">
        <w:rPr>
          <w:rFonts w:cs="Courier New"/>
          <w:noProof w:val="0"/>
        </w:rPr>
        <w:t>&lt;!-- OK to send and receive --&gt;</w:t>
      </w:r>
    </w:p>
    <w:p w14:paraId="7E538ECC" w14:textId="77777777" w:rsidR="00276AD4" w:rsidRPr="009A4857" w:rsidRDefault="004C090D" w:rsidP="008B2CF5">
      <w:pPr>
        <w:pStyle w:val="PL"/>
        <w:rPr>
          <w:noProof w:val="0"/>
        </w:rPr>
      </w:pPr>
      <w:r w:rsidRPr="009A4857">
        <w:rPr>
          <w:noProof w:val="0"/>
        </w:rPr>
        <w:tab/>
      </w:r>
      <w:r w:rsidR="00276AD4" w:rsidRPr="009A4857">
        <w:rPr>
          <w:noProof w:val="0"/>
        </w:rPr>
        <w:t xml:space="preserve">  &lt;</w:t>
      </w:r>
      <w:r w:rsidR="00E533BE" w:rsidRPr="009A4857">
        <w:rPr>
          <w:noProof w:val="0"/>
        </w:rPr>
        <w:t>t</w:t>
      </w:r>
      <w:r w:rsidR="00276AD4" w:rsidRPr="009A4857">
        <w:rPr>
          <w:noProof w:val="0"/>
        </w:rPr>
        <w:t>ns:member1&gt;any thing&lt;/</w:t>
      </w:r>
      <w:r w:rsidR="00E533BE" w:rsidRPr="009A4857">
        <w:rPr>
          <w:noProof w:val="0"/>
        </w:rPr>
        <w:t>t</w:t>
      </w:r>
      <w:r w:rsidR="00276AD4" w:rsidRPr="009A4857">
        <w:rPr>
          <w:noProof w:val="0"/>
        </w:rPr>
        <w:t>ns:member1&gt;</w:t>
      </w:r>
    </w:p>
    <w:p w14:paraId="669A1760" w14:textId="77777777" w:rsidR="0099494B" w:rsidRPr="009A4857" w:rsidRDefault="004C090D" w:rsidP="008B2CF5">
      <w:pPr>
        <w:pStyle w:val="PL"/>
        <w:rPr>
          <w:noProof w:val="0"/>
        </w:rPr>
      </w:pPr>
      <w:r w:rsidRPr="009A4857">
        <w:rPr>
          <w:noProof w:val="0"/>
        </w:rPr>
        <w:tab/>
      </w:r>
    </w:p>
    <w:p w14:paraId="407FB40A" w14:textId="77777777" w:rsidR="00DB61AA" w:rsidRPr="009A4857" w:rsidRDefault="004C090D" w:rsidP="00DB61AA">
      <w:pPr>
        <w:pStyle w:val="PL"/>
        <w:rPr>
          <w:rFonts w:cs="Courier New"/>
          <w:noProof w:val="0"/>
        </w:rPr>
      </w:pPr>
      <w:r w:rsidRPr="009A4857">
        <w:rPr>
          <w:noProof w:val="0"/>
        </w:rPr>
        <w:tab/>
      </w:r>
      <w:r w:rsidR="00DB61AA" w:rsidRPr="009A4857">
        <w:rPr>
          <w:rFonts w:cs="Courier New"/>
          <w:noProof w:val="0"/>
        </w:rPr>
        <w:t xml:space="preserve">&lt;!-- allowed to send but causes a decoding failure if present in the received XML </w:t>
      </w:r>
      <w:r w:rsidR="009F44FB" w:rsidRPr="009A4857">
        <w:rPr>
          <w:rFonts w:cs="Courier New"/>
          <w:noProof w:val="0"/>
        </w:rPr>
        <w:t>document</w:t>
      </w:r>
      <w:r w:rsidR="00DB61AA" w:rsidRPr="009A4857">
        <w:rPr>
          <w:rFonts w:cs="Courier New"/>
          <w:noProof w:val="0"/>
        </w:rPr>
        <w:br/>
      </w:r>
      <w:r w:rsidRPr="009A4857">
        <w:rPr>
          <w:noProof w:val="0"/>
        </w:rPr>
        <w:tab/>
      </w:r>
      <w:r w:rsidR="00DB61AA" w:rsidRPr="009A4857">
        <w:rPr>
          <w:rFonts w:cs="Courier New"/>
          <w:noProof w:val="0"/>
        </w:rPr>
        <w:t xml:space="preserve">    ( the type of </w:t>
      </w:r>
      <w:r w:rsidR="00405EBE" w:rsidRPr="009A4857">
        <w:rPr>
          <w:rFonts w:cs="Courier New"/>
          <w:noProof w:val="0"/>
        </w:rPr>
        <w:t>member2</w:t>
      </w:r>
      <w:r w:rsidR="00DB61AA" w:rsidRPr="009A4857">
        <w:rPr>
          <w:rFonts w:cs="Courier New"/>
          <w:noProof w:val="0"/>
        </w:rPr>
        <w:t xml:space="preserve"> is derived by restriction</w:t>
      </w:r>
      <w:r w:rsidR="00405EBE" w:rsidRPr="009A4857">
        <w:rPr>
          <w:rFonts w:cs="Courier New"/>
          <w:noProof w:val="0"/>
        </w:rPr>
        <w:t xml:space="preserve"> in XSD</w:t>
      </w:r>
      <w:r w:rsidR="00DB61AA" w:rsidRPr="009A4857">
        <w:rPr>
          <w:rFonts w:cs="Courier New"/>
          <w:noProof w:val="0"/>
        </w:rPr>
        <w:t>) --&gt;</w:t>
      </w:r>
    </w:p>
    <w:p w14:paraId="7E2AA843" w14:textId="77777777" w:rsidR="00276AD4" w:rsidRPr="009A4857" w:rsidRDefault="004C090D" w:rsidP="008B2CF5">
      <w:pPr>
        <w:pStyle w:val="PL"/>
        <w:rPr>
          <w:noProof w:val="0"/>
        </w:rPr>
      </w:pPr>
      <w:r w:rsidRPr="009A4857">
        <w:rPr>
          <w:noProof w:val="0"/>
        </w:rPr>
        <w:tab/>
      </w:r>
      <w:r w:rsidR="00276AD4" w:rsidRPr="009A4857">
        <w:rPr>
          <w:noProof w:val="0"/>
        </w:rPr>
        <w:t xml:space="preserve">  &lt;</w:t>
      </w:r>
      <w:r w:rsidR="00E533BE" w:rsidRPr="009A4857">
        <w:rPr>
          <w:noProof w:val="0"/>
        </w:rPr>
        <w:t>t</w:t>
      </w:r>
      <w:r w:rsidR="00276AD4" w:rsidRPr="009A4857">
        <w:rPr>
          <w:noProof w:val="0"/>
        </w:rPr>
        <w:t>ns:member2&gt;</w:t>
      </w:r>
      <w:r w:rsidR="00276AD4" w:rsidRPr="009A4857">
        <w:rPr>
          <w:iCs/>
          <w:noProof w:val="0"/>
        </w:rPr>
        <w:t>something</w:t>
      </w:r>
      <w:r w:rsidR="00276AD4" w:rsidRPr="009A4857">
        <w:rPr>
          <w:noProof w:val="0"/>
        </w:rPr>
        <w:t>&lt;/</w:t>
      </w:r>
      <w:r w:rsidR="00E533BE" w:rsidRPr="009A4857">
        <w:rPr>
          <w:noProof w:val="0"/>
        </w:rPr>
        <w:t>t</w:t>
      </w:r>
      <w:r w:rsidR="00276AD4" w:rsidRPr="009A4857">
        <w:rPr>
          <w:noProof w:val="0"/>
        </w:rPr>
        <w:t>ns:member2&gt;</w:t>
      </w:r>
    </w:p>
    <w:p w14:paraId="4586213A" w14:textId="77777777" w:rsidR="0099494B" w:rsidRPr="009A4857" w:rsidRDefault="004C090D" w:rsidP="008B2CF5">
      <w:pPr>
        <w:pStyle w:val="PL"/>
        <w:rPr>
          <w:noProof w:val="0"/>
        </w:rPr>
      </w:pPr>
      <w:r w:rsidRPr="009A4857">
        <w:rPr>
          <w:noProof w:val="0"/>
        </w:rPr>
        <w:tab/>
      </w:r>
    </w:p>
    <w:p w14:paraId="45B596E5" w14:textId="77777777" w:rsidR="00DB61AA" w:rsidRPr="009A4857" w:rsidRDefault="004C090D" w:rsidP="00DB61AA">
      <w:pPr>
        <w:pStyle w:val="PL"/>
        <w:rPr>
          <w:rFonts w:cs="Courier New"/>
          <w:noProof w:val="0"/>
        </w:rPr>
      </w:pPr>
      <w:r w:rsidRPr="009A4857">
        <w:rPr>
          <w:noProof w:val="0"/>
        </w:rPr>
        <w:tab/>
      </w:r>
      <w:r w:rsidR="00DB61AA" w:rsidRPr="009A4857">
        <w:rPr>
          <w:rFonts w:cs="Courier New"/>
          <w:noProof w:val="0"/>
        </w:rPr>
        <w:t>&lt;!-- OK to send and receive</w:t>
      </w:r>
      <w:r w:rsidR="007D5023" w:rsidRPr="009A4857">
        <w:rPr>
          <w:rFonts w:cs="Courier New"/>
          <w:noProof w:val="0"/>
        </w:rPr>
        <w:t xml:space="preserve"> (the type of member3 is derived by extension</w:t>
      </w:r>
      <w:r w:rsidR="00405EBE" w:rsidRPr="009A4857">
        <w:rPr>
          <w:rFonts w:cs="Courier New"/>
          <w:noProof w:val="0"/>
        </w:rPr>
        <w:t xml:space="preserve"> in XSD</w:t>
      </w:r>
      <w:r w:rsidR="007D5023" w:rsidRPr="009A4857">
        <w:rPr>
          <w:rFonts w:cs="Courier New"/>
          <w:noProof w:val="0"/>
        </w:rPr>
        <w:t>)</w:t>
      </w:r>
      <w:r w:rsidR="00DB61AA" w:rsidRPr="009A4857">
        <w:rPr>
          <w:rFonts w:cs="Courier New"/>
          <w:noProof w:val="0"/>
        </w:rPr>
        <w:t xml:space="preserve"> --&gt;</w:t>
      </w:r>
    </w:p>
    <w:p w14:paraId="626AAD73" w14:textId="77777777" w:rsidR="00276AD4" w:rsidRPr="009A4857" w:rsidRDefault="004C090D" w:rsidP="008B2CF5">
      <w:pPr>
        <w:pStyle w:val="PL"/>
        <w:rPr>
          <w:noProof w:val="0"/>
        </w:rPr>
      </w:pPr>
      <w:r w:rsidRPr="009A4857">
        <w:rPr>
          <w:noProof w:val="0"/>
        </w:rPr>
        <w:tab/>
      </w:r>
      <w:r w:rsidR="00276AD4" w:rsidRPr="009A4857">
        <w:rPr>
          <w:noProof w:val="0"/>
        </w:rPr>
        <w:t xml:space="preserve">  &lt;</w:t>
      </w:r>
      <w:r w:rsidR="00E533BE" w:rsidRPr="009A4857">
        <w:rPr>
          <w:noProof w:val="0"/>
        </w:rPr>
        <w:t>t</w:t>
      </w:r>
      <w:r w:rsidR="00276AD4" w:rsidRPr="009A4857">
        <w:rPr>
          <w:noProof w:val="0"/>
        </w:rPr>
        <w:t>ns:member3&gt;akarmi&lt;/</w:t>
      </w:r>
      <w:r w:rsidR="00E533BE" w:rsidRPr="009A4857">
        <w:rPr>
          <w:noProof w:val="0"/>
        </w:rPr>
        <w:t>t</w:t>
      </w:r>
      <w:r w:rsidR="00276AD4" w:rsidRPr="009A4857">
        <w:rPr>
          <w:noProof w:val="0"/>
        </w:rPr>
        <w:t>ns:member3&gt;</w:t>
      </w:r>
    </w:p>
    <w:p w14:paraId="318D01F3" w14:textId="77777777" w:rsidR="00276AD4" w:rsidRPr="009A4857" w:rsidRDefault="004C090D" w:rsidP="008B2CF5">
      <w:pPr>
        <w:pStyle w:val="PL"/>
        <w:rPr>
          <w:noProof w:val="0"/>
        </w:rPr>
      </w:pPr>
      <w:r w:rsidRPr="009A4857">
        <w:rPr>
          <w:noProof w:val="0"/>
        </w:rPr>
        <w:tab/>
      </w:r>
      <w:r w:rsidR="00276AD4" w:rsidRPr="009A4857">
        <w:rPr>
          <w:noProof w:val="0"/>
        </w:rPr>
        <w:t xml:space="preserve">  &lt;</w:t>
      </w:r>
      <w:r w:rsidR="00E533BE" w:rsidRPr="009A4857">
        <w:rPr>
          <w:noProof w:val="0"/>
        </w:rPr>
        <w:t>t</w:t>
      </w:r>
      <w:r w:rsidR="00276AD4" w:rsidRPr="009A4857">
        <w:rPr>
          <w:noProof w:val="0"/>
        </w:rPr>
        <w:t>ns:member3 bar=</w:t>
      </w:r>
      <w:r w:rsidR="00276AD4" w:rsidRPr="009A4857">
        <w:rPr>
          <w:iCs/>
          <w:noProof w:val="0"/>
        </w:rPr>
        <w:t>"5"</w:t>
      </w:r>
      <w:r w:rsidR="00276AD4" w:rsidRPr="009A4857">
        <w:rPr>
          <w:noProof w:val="0"/>
        </w:rPr>
        <w:t xml:space="preserve"> &gt;anything else&lt;/</w:t>
      </w:r>
      <w:r w:rsidR="00E533BE" w:rsidRPr="009A4857">
        <w:rPr>
          <w:noProof w:val="0"/>
        </w:rPr>
        <w:t>t</w:t>
      </w:r>
      <w:r w:rsidR="00276AD4" w:rsidRPr="009A4857">
        <w:rPr>
          <w:noProof w:val="0"/>
        </w:rPr>
        <w:t>ns:member3&gt;</w:t>
      </w:r>
    </w:p>
    <w:p w14:paraId="099093B5" w14:textId="77777777" w:rsidR="00276AD4" w:rsidRPr="009A4857" w:rsidRDefault="004C090D" w:rsidP="008B2CF5">
      <w:pPr>
        <w:pStyle w:val="PL"/>
        <w:rPr>
          <w:noProof w:val="0"/>
        </w:rPr>
      </w:pPr>
      <w:r w:rsidRPr="009A4857">
        <w:rPr>
          <w:noProof w:val="0"/>
        </w:rPr>
        <w:tab/>
      </w:r>
      <w:r w:rsidR="00276AD4" w:rsidRPr="009A4857">
        <w:rPr>
          <w:noProof w:val="0"/>
        </w:rPr>
        <w:t>&lt;/</w:t>
      </w:r>
      <w:r w:rsidR="00E533BE" w:rsidRPr="009A4857">
        <w:rPr>
          <w:noProof w:val="0"/>
        </w:rPr>
        <w:t>t</w:t>
      </w:r>
      <w:r w:rsidR="00276AD4" w:rsidRPr="009A4857">
        <w:rPr>
          <w:noProof w:val="0"/>
        </w:rPr>
        <w:t>ns:</w:t>
      </w:r>
      <w:r w:rsidR="000D5B61" w:rsidRPr="009A4857">
        <w:rPr>
          <w:noProof w:val="0"/>
        </w:rPr>
        <w:t>mylist</w:t>
      </w:r>
      <w:r w:rsidR="00276AD4" w:rsidRPr="009A4857">
        <w:rPr>
          <w:noProof w:val="0"/>
        </w:rPr>
        <w:t>&gt;</w:t>
      </w:r>
    </w:p>
    <w:p w14:paraId="0A7F44B9" w14:textId="77777777" w:rsidR="00D305FA" w:rsidRPr="009A4857" w:rsidRDefault="00D305FA" w:rsidP="008B2CF5">
      <w:pPr>
        <w:pStyle w:val="PL"/>
        <w:rPr>
          <w:noProof w:val="0"/>
        </w:rPr>
      </w:pPr>
    </w:p>
    <w:p w14:paraId="4F7C2900" w14:textId="77777777" w:rsidR="00D305FA" w:rsidRPr="009A4857" w:rsidRDefault="00D305FA" w:rsidP="00D305FA">
      <w:pPr>
        <w:pStyle w:val="EX"/>
      </w:pPr>
      <w:r w:rsidRPr="009A4857">
        <w:t>EXAMPLE 3:</w:t>
      </w:r>
      <w:r w:rsidR="00F908A0" w:rsidRPr="009A4857">
        <w:tab/>
      </w:r>
      <w:r w:rsidRPr="009A4857">
        <w:t>Blocking substitution</w:t>
      </w:r>
      <w:r w:rsidR="00F908A0" w:rsidRPr="009A4857">
        <w:t>:</w:t>
      </w:r>
    </w:p>
    <w:p w14:paraId="693DBCE4" w14:textId="77777777" w:rsidR="00D305FA" w:rsidRPr="009A4857" w:rsidRDefault="00630097" w:rsidP="00D305FA">
      <w:pPr>
        <w:pStyle w:val="PL"/>
        <w:rPr>
          <w:noProof w:val="0"/>
        </w:rPr>
      </w:pPr>
      <w:r w:rsidRPr="009A4857">
        <w:rPr>
          <w:noProof w:val="0"/>
        </w:rPr>
        <w:tab/>
      </w:r>
      <w:r w:rsidR="00D305FA" w:rsidRPr="009A4857">
        <w:rPr>
          <w:noProof w:val="0"/>
        </w:rPr>
        <w:t>&lt;?xml version=</w:t>
      </w:r>
      <w:r w:rsidR="00D305FA" w:rsidRPr="009A4857">
        <w:rPr>
          <w:iCs/>
          <w:noProof w:val="0"/>
        </w:rPr>
        <w:t>"1.0"</w:t>
      </w:r>
      <w:r w:rsidR="00D305FA" w:rsidRPr="009A4857">
        <w:rPr>
          <w:noProof w:val="0"/>
        </w:rPr>
        <w:t xml:space="preserve"> encoding=</w:t>
      </w:r>
      <w:r w:rsidR="00D305FA" w:rsidRPr="009A4857">
        <w:rPr>
          <w:iCs/>
          <w:noProof w:val="0"/>
        </w:rPr>
        <w:t>"UTF-8"</w:t>
      </w:r>
      <w:r w:rsidR="00D305FA" w:rsidRPr="009A4857">
        <w:rPr>
          <w:noProof w:val="0"/>
        </w:rPr>
        <w:t>?&gt;</w:t>
      </w:r>
    </w:p>
    <w:p w14:paraId="00845325" w14:textId="77777777" w:rsidR="00D305FA" w:rsidRPr="009A4857" w:rsidRDefault="00630097" w:rsidP="00D305FA">
      <w:pPr>
        <w:pStyle w:val="PL"/>
        <w:rPr>
          <w:noProof w:val="0"/>
        </w:rPr>
      </w:pPr>
      <w:r w:rsidRPr="009A4857">
        <w:rPr>
          <w:noProof w:val="0"/>
        </w:rPr>
        <w:tab/>
      </w:r>
      <w:r w:rsidR="00D305FA" w:rsidRPr="009A4857">
        <w:rPr>
          <w:noProof w:val="0"/>
        </w:rPr>
        <w:t>&lt;</w:t>
      </w:r>
      <w:r w:rsidR="000F37BF" w:rsidRPr="009A4857">
        <w:rPr>
          <w:noProof w:val="0"/>
        </w:rPr>
        <w:t>xsd:</w:t>
      </w:r>
      <w:r w:rsidR="00D305FA" w:rsidRPr="009A4857">
        <w:rPr>
          <w:noProof w:val="0"/>
        </w:rPr>
        <w:t>schema xmlns</w:t>
      </w:r>
      <w:r w:rsidR="000F37BF" w:rsidRPr="009A4857">
        <w:rPr>
          <w:noProof w:val="0"/>
        </w:rPr>
        <w:t>:xsd:</w:t>
      </w:r>
      <w:r w:rsidR="00D305FA" w:rsidRPr="009A4857">
        <w:rPr>
          <w:noProof w:val="0"/>
        </w:rPr>
        <w:t>=</w:t>
      </w:r>
      <w:r w:rsidR="00D305FA" w:rsidRPr="009A4857">
        <w:rPr>
          <w:iCs/>
          <w:noProof w:val="0"/>
        </w:rPr>
        <w:t>"http://www.w3.org/2001/XMLSchema"</w:t>
      </w:r>
    </w:p>
    <w:p w14:paraId="6F765D86" w14:textId="77777777" w:rsidR="00D305FA" w:rsidRPr="009A4857" w:rsidRDefault="00630097" w:rsidP="00D305FA">
      <w:pPr>
        <w:pStyle w:val="PL"/>
        <w:rPr>
          <w:noProof w:val="0"/>
        </w:rPr>
      </w:pPr>
      <w:r w:rsidRPr="009A4857">
        <w:rPr>
          <w:noProof w:val="0"/>
        </w:rPr>
        <w:tab/>
      </w:r>
      <w:r w:rsidR="00D305FA" w:rsidRPr="009A4857">
        <w:rPr>
          <w:noProof w:val="0"/>
        </w:rPr>
        <w:tab/>
      </w:r>
      <w:r w:rsidR="00D305FA" w:rsidRPr="009A4857">
        <w:rPr>
          <w:noProof w:val="0"/>
        </w:rPr>
        <w:tab/>
        <w:t>targetNamespace=</w:t>
      </w:r>
      <w:r w:rsidR="00D305FA" w:rsidRPr="009A4857">
        <w:rPr>
          <w:iCs/>
          <w:noProof w:val="0"/>
        </w:rPr>
        <w:t>"http://www.example.org/BlockAll"</w:t>
      </w:r>
    </w:p>
    <w:p w14:paraId="2AEEC888" w14:textId="77777777" w:rsidR="00D305FA" w:rsidRPr="009A4857" w:rsidRDefault="00630097" w:rsidP="00D305FA">
      <w:pPr>
        <w:pStyle w:val="PL"/>
        <w:rPr>
          <w:noProof w:val="0"/>
        </w:rPr>
      </w:pPr>
      <w:r w:rsidRPr="009A4857">
        <w:rPr>
          <w:noProof w:val="0"/>
        </w:rPr>
        <w:tab/>
      </w:r>
      <w:r w:rsidR="00D305FA" w:rsidRPr="009A4857">
        <w:rPr>
          <w:noProof w:val="0"/>
        </w:rPr>
        <w:tab/>
      </w:r>
      <w:r w:rsidR="00D305FA" w:rsidRPr="009A4857">
        <w:rPr>
          <w:noProof w:val="0"/>
        </w:rPr>
        <w:tab/>
        <w:t>xmlns:</w:t>
      </w:r>
      <w:r w:rsidR="00E533BE" w:rsidRPr="009A4857">
        <w:rPr>
          <w:noProof w:val="0"/>
        </w:rPr>
        <w:t>t</w:t>
      </w:r>
      <w:r w:rsidR="00D305FA" w:rsidRPr="009A4857">
        <w:rPr>
          <w:noProof w:val="0"/>
        </w:rPr>
        <w:t>ns=</w:t>
      </w:r>
      <w:r w:rsidR="00D305FA" w:rsidRPr="009A4857">
        <w:rPr>
          <w:iCs/>
          <w:noProof w:val="0"/>
        </w:rPr>
        <w:t>"http://www.example.org/BlockAll"</w:t>
      </w:r>
      <w:r w:rsidR="00D305FA" w:rsidRPr="009A4857">
        <w:rPr>
          <w:noProof w:val="0"/>
        </w:rPr>
        <w:t>&gt;</w:t>
      </w:r>
    </w:p>
    <w:p w14:paraId="258FC92C" w14:textId="77777777" w:rsidR="00D305FA" w:rsidRPr="009A4857" w:rsidRDefault="00630097" w:rsidP="00D305FA">
      <w:pPr>
        <w:pStyle w:val="PL"/>
        <w:rPr>
          <w:noProof w:val="0"/>
        </w:rPr>
      </w:pPr>
      <w:r w:rsidRPr="009A4857">
        <w:rPr>
          <w:noProof w:val="0"/>
        </w:rPr>
        <w:tab/>
      </w:r>
    </w:p>
    <w:p w14:paraId="18256691" w14:textId="77777777" w:rsidR="00D305FA" w:rsidRPr="009A4857" w:rsidRDefault="00630097" w:rsidP="00D305FA">
      <w:pPr>
        <w:pStyle w:val="PL"/>
        <w:rPr>
          <w:noProof w:val="0"/>
        </w:rPr>
      </w:pPr>
      <w:r w:rsidRPr="009A4857">
        <w:rPr>
          <w:noProof w:val="0"/>
        </w:rPr>
        <w:tab/>
      </w:r>
      <w:r w:rsidR="00D305FA" w:rsidRPr="009A4857">
        <w:rPr>
          <w:noProof w:val="0"/>
        </w:rPr>
        <w:tab/>
        <w:t>&lt;!-- THE HEAD ELEMENT --&gt;</w:t>
      </w:r>
    </w:p>
    <w:p w14:paraId="6DDC8A63" w14:textId="77777777" w:rsidR="00D305FA" w:rsidRPr="009A4857" w:rsidRDefault="00630097" w:rsidP="00D305FA">
      <w:pPr>
        <w:pStyle w:val="PL"/>
        <w:rPr>
          <w:noProof w:val="0"/>
        </w:rPr>
      </w:pPr>
      <w:r w:rsidRPr="009A4857">
        <w:rPr>
          <w:noProof w:val="0"/>
        </w:rPr>
        <w:tab/>
      </w:r>
      <w:r w:rsidR="00D305FA" w:rsidRPr="009A4857">
        <w:rPr>
          <w:noProof w:val="0"/>
        </w:rPr>
        <w:tab/>
        <w:t>&lt;</w:t>
      </w:r>
      <w:r w:rsidR="003E5F71" w:rsidRPr="009A4857">
        <w:rPr>
          <w:noProof w:val="0"/>
        </w:rPr>
        <w:t>xsd:</w:t>
      </w:r>
      <w:r w:rsidR="00D305FA" w:rsidRPr="009A4857">
        <w:rPr>
          <w:noProof w:val="0"/>
        </w:rPr>
        <w:t>element name=</w:t>
      </w:r>
      <w:r w:rsidR="00D305FA" w:rsidRPr="009A4857">
        <w:rPr>
          <w:iCs/>
          <w:noProof w:val="0"/>
        </w:rPr>
        <w:t>"headNoSubstition"</w:t>
      </w:r>
      <w:r w:rsidR="00D305FA" w:rsidRPr="009A4857">
        <w:rPr>
          <w:noProof w:val="0"/>
        </w:rPr>
        <w:t xml:space="preserve"> type=</w:t>
      </w:r>
      <w:r w:rsidR="00D305FA" w:rsidRPr="009A4857">
        <w:rPr>
          <w:iCs/>
          <w:noProof w:val="0"/>
        </w:rPr>
        <w:t>"</w:t>
      </w:r>
      <w:r w:rsidR="00772F4B" w:rsidRPr="009A4857">
        <w:rPr>
          <w:iCs/>
          <w:noProof w:val="0"/>
        </w:rPr>
        <w:t>xsd:</w:t>
      </w:r>
      <w:r w:rsidR="00D305FA" w:rsidRPr="009A4857">
        <w:rPr>
          <w:iCs/>
          <w:noProof w:val="0"/>
        </w:rPr>
        <w:t>string"</w:t>
      </w:r>
      <w:r w:rsidR="00D305FA" w:rsidRPr="009A4857">
        <w:rPr>
          <w:noProof w:val="0"/>
        </w:rPr>
        <w:t xml:space="preserve"> block=</w:t>
      </w:r>
      <w:r w:rsidR="00D305FA" w:rsidRPr="009A4857">
        <w:rPr>
          <w:iCs/>
          <w:noProof w:val="0"/>
        </w:rPr>
        <w:t>"</w:t>
      </w:r>
      <w:r w:rsidR="00D305FA" w:rsidRPr="009A4857">
        <w:rPr>
          <w:rFonts w:cs="Courier New"/>
          <w:iCs/>
          <w:noProof w:val="0"/>
        </w:rPr>
        <w:t>#all</w:t>
      </w:r>
      <w:r w:rsidR="00D305FA" w:rsidRPr="009A4857">
        <w:rPr>
          <w:iCs/>
          <w:noProof w:val="0"/>
        </w:rPr>
        <w:t>"</w:t>
      </w:r>
      <w:r w:rsidR="00D305FA" w:rsidRPr="009A4857">
        <w:rPr>
          <w:noProof w:val="0"/>
        </w:rPr>
        <w:t>/&gt;</w:t>
      </w:r>
    </w:p>
    <w:p w14:paraId="40B5DD45" w14:textId="77777777" w:rsidR="00D305FA" w:rsidRPr="009A4857" w:rsidRDefault="00630097" w:rsidP="00D305FA">
      <w:pPr>
        <w:pStyle w:val="PL"/>
        <w:rPr>
          <w:noProof w:val="0"/>
        </w:rPr>
      </w:pPr>
      <w:r w:rsidRPr="009A4857">
        <w:rPr>
          <w:noProof w:val="0"/>
        </w:rPr>
        <w:tab/>
      </w:r>
    </w:p>
    <w:p w14:paraId="1BF669B9" w14:textId="77777777" w:rsidR="00630097" w:rsidRPr="009A4857" w:rsidRDefault="00630097" w:rsidP="00D305FA">
      <w:pPr>
        <w:pStyle w:val="PL"/>
        <w:rPr>
          <w:iCs/>
          <w:noProof w:val="0"/>
        </w:rPr>
      </w:pPr>
      <w:r w:rsidRPr="009A4857">
        <w:rPr>
          <w:noProof w:val="0"/>
        </w:rPr>
        <w:tab/>
      </w:r>
      <w:r w:rsidR="00D305FA" w:rsidRPr="009A4857">
        <w:rPr>
          <w:noProof w:val="0"/>
        </w:rPr>
        <w:tab/>
        <w:t>&lt;</w:t>
      </w:r>
      <w:r w:rsidR="003E5F71" w:rsidRPr="009A4857">
        <w:rPr>
          <w:noProof w:val="0"/>
        </w:rPr>
        <w:t>xsd:</w:t>
      </w:r>
      <w:r w:rsidR="00D305FA" w:rsidRPr="009A4857">
        <w:rPr>
          <w:noProof w:val="0"/>
        </w:rPr>
        <w:t>element name=</w:t>
      </w:r>
      <w:r w:rsidR="00D305FA" w:rsidRPr="009A4857">
        <w:rPr>
          <w:iCs/>
          <w:noProof w:val="0"/>
        </w:rPr>
        <w:t>"groupMember</w:t>
      </w:r>
      <w:r w:rsidR="009D71FA" w:rsidRPr="009A4857">
        <w:rPr>
          <w:iCs/>
          <w:noProof w:val="0"/>
        </w:rPr>
        <w:t>1</w:t>
      </w:r>
      <w:r w:rsidR="00D305FA" w:rsidRPr="009A4857">
        <w:rPr>
          <w:iCs/>
          <w:noProof w:val="0"/>
        </w:rPr>
        <w:t>"</w:t>
      </w:r>
      <w:r w:rsidR="00D305FA" w:rsidRPr="009A4857">
        <w:rPr>
          <w:noProof w:val="0"/>
        </w:rPr>
        <w:t xml:space="preserve"> type=</w:t>
      </w:r>
      <w:r w:rsidR="00D305FA" w:rsidRPr="009A4857">
        <w:rPr>
          <w:iCs/>
          <w:noProof w:val="0"/>
        </w:rPr>
        <w:t>"</w:t>
      </w:r>
      <w:r w:rsidR="00772F4B" w:rsidRPr="009A4857">
        <w:rPr>
          <w:iCs/>
          <w:noProof w:val="0"/>
        </w:rPr>
        <w:t>xsd:</w:t>
      </w:r>
      <w:r w:rsidR="00D305FA" w:rsidRPr="009A4857">
        <w:rPr>
          <w:iCs/>
          <w:noProof w:val="0"/>
        </w:rPr>
        <w:t>string"</w:t>
      </w:r>
    </w:p>
    <w:p w14:paraId="5742A6E3" w14:textId="77777777" w:rsidR="00D305FA" w:rsidRPr="009A4857" w:rsidRDefault="00630097" w:rsidP="00A6038E">
      <w:pPr>
        <w:pStyle w:val="PL"/>
        <w:rPr>
          <w:noProof w:val="0"/>
        </w:rPr>
      </w:pPr>
      <w:r w:rsidRPr="009A4857">
        <w:rPr>
          <w:noProof w:val="0"/>
        </w:rPr>
        <w:tab/>
      </w:r>
      <w:r w:rsidRPr="009A4857">
        <w:rPr>
          <w:noProof w:val="0"/>
        </w:rPr>
        <w:tab/>
      </w:r>
      <w:r w:rsidRPr="009A4857">
        <w:rPr>
          <w:noProof w:val="0"/>
        </w:rPr>
        <w:tab/>
      </w:r>
      <w:r w:rsidRPr="009A4857">
        <w:rPr>
          <w:noProof w:val="0"/>
        </w:rPr>
        <w:tab/>
      </w:r>
      <w:r w:rsidR="00D305FA" w:rsidRPr="009A4857">
        <w:rPr>
          <w:noProof w:val="0"/>
        </w:rPr>
        <w:t>substitutionGroup="</w:t>
      </w:r>
      <w:r w:rsidR="00E533BE" w:rsidRPr="009A4857">
        <w:rPr>
          <w:noProof w:val="0"/>
        </w:rPr>
        <w:t>t</w:t>
      </w:r>
      <w:r w:rsidR="00D305FA" w:rsidRPr="009A4857">
        <w:rPr>
          <w:noProof w:val="0"/>
        </w:rPr>
        <w:t>ns:headNoSubstition"/&gt;</w:t>
      </w:r>
    </w:p>
    <w:p w14:paraId="330933A6" w14:textId="77777777" w:rsidR="00D305FA" w:rsidRPr="009A4857" w:rsidRDefault="00630097" w:rsidP="00D305FA">
      <w:pPr>
        <w:pStyle w:val="PL"/>
        <w:rPr>
          <w:noProof w:val="0"/>
        </w:rPr>
      </w:pPr>
      <w:r w:rsidRPr="009A4857">
        <w:rPr>
          <w:noProof w:val="0"/>
        </w:rPr>
        <w:tab/>
      </w:r>
    </w:p>
    <w:p w14:paraId="030F3156" w14:textId="77777777" w:rsidR="00630097" w:rsidRPr="009A4857" w:rsidRDefault="00630097" w:rsidP="009D71FA">
      <w:pPr>
        <w:pStyle w:val="PL"/>
        <w:rPr>
          <w:iCs/>
          <w:noProof w:val="0"/>
        </w:rPr>
      </w:pPr>
      <w:r w:rsidRPr="009A4857">
        <w:rPr>
          <w:noProof w:val="0"/>
        </w:rPr>
        <w:tab/>
      </w:r>
      <w:r w:rsidR="009D71FA" w:rsidRPr="009A4857">
        <w:rPr>
          <w:noProof w:val="0"/>
        </w:rPr>
        <w:tab/>
        <w:t>&lt;</w:t>
      </w:r>
      <w:r w:rsidR="003E5F71" w:rsidRPr="009A4857">
        <w:rPr>
          <w:noProof w:val="0"/>
        </w:rPr>
        <w:t>xsd:</w:t>
      </w:r>
      <w:r w:rsidR="009D71FA" w:rsidRPr="009A4857">
        <w:rPr>
          <w:noProof w:val="0"/>
        </w:rPr>
        <w:t>element name=</w:t>
      </w:r>
      <w:r w:rsidR="009D71FA" w:rsidRPr="009A4857">
        <w:rPr>
          <w:iCs/>
          <w:noProof w:val="0"/>
        </w:rPr>
        <w:t>"groupMember2"</w:t>
      </w:r>
      <w:r w:rsidR="009D71FA" w:rsidRPr="009A4857">
        <w:rPr>
          <w:noProof w:val="0"/>
        </w:rPr>
        <w:t xml:space="preserve"> type=</w:t>
      </w:r>
      <w:r w:rsidR="009D71FA" w:rsidRPr="009A4857">
        <w:rPr>
          <w:iCs/>
          <w:noProof w:val="0"/>
        </w:rPr>
        <w:t>"</w:t>
      </w:r>
      <w:r w:rsidR="00772F4B" w:rsidRPr="009A4857">
        <w:rPr>
          <w:iCs/>
          <w:noProof w:val="0"/>
        </w:rPr>
        <w:t>xsd:</w:t>
      </w:r>
      <w:r w:rsidR="009D71FA" w:rsidRPr="009A4857">
        <w:rPr>
          <w:iCs/>
          <w:noProof w:val="0"/>
        </w:rPr>
        <w:t>string"</w:t>
      </w:r>
    </w:p>
    <w:p w14:paraId="78E47566" w14:textId="77777777" w:rsidR="009D71FA" w:rsidRPr="009A4857" w:rsidRDefault="00630097" w:rsidP="009D71FA">
      <w:pPr>
        <w:pStyle w:val="PL"/>
        <w:rPr>
          <w:noProof w:val="0"/>
        </w:rPr>
      </w:pPr>
      <w:r w:rsidRPr="009A4857">
        <w:rPr>
          <w:noProof w:val="0"/>
        </w:rPr>
        <w:tab/>
      </w:r>
      <w:r w:rsidRPr="009A4857">
        <w:rPr>
          <w:noProof w:val="0"/>
        </w:rPr>
        <w:tab/>
      </w:r>
      <w:r w:rsidRPr="009A4857">
        <w:rPr>
          <w:noProof w:val="0"/>
        </w:rPr>
        <w:tab/>
      </w:r>
      <w:r w:rsidRPr="009A4857">
        <w:rPr>
          <w:noProof w:val="0"/>
        </w:rPr>
        <w:tab/>
      </w:r>
      <w:r w:rsidR="009D71FA" w:rsidRPr="009A4857">
        <w:rPr>
          <w:noProof w:val="0"/>
        </w:rPr>
        <w:t>substitutionGroup=</w:t>
      </w:r>
      <w:r w:rsidR="009D71FA" w:rsidRPr="009A4857">
        <w:rPr>
          <w:iCs/>
          <w:noProof w:val="0"/>
        </w:rPr>
        <w:t>"</w:t>
      </w:r>
      <w:r w:rsidR="00E533BE" w:rsidRPr="009A4857">
        <w:rPr>
          <w:iCs/>
          <w:noProof w:val="0"/>
        </w:rPr>
        <w:t>t</w:t>
      </w:r>
      <w:r w:rsidR="009D71FA" w:rsidRPr="009A4857">
        <w:rPr>
          <w:iCs/>
          <w:noProof w:val="0"/>
        </w:rPr>
        <w:t>ns:headNoSubstition"</w:t>
      </w:r>
      <w:r w:rsidR="009D71FA" w:rsidRPr="009A4857">
        <w:rPr>
          <w:noProof w:val="0"/>
        </w:rPr>
        <w:t>/&gt;</w:t>
      </w:r>
    </w:p>
    <w:p w14:paraId="6F78BCFF" w14:textId="77777777" w:rsidR="009D71FA" w:rsidRPr="009A4857" w:rsidRDefault="00630097" w:rsidP="00D305FA">
      <w:pPr>
        <w:pStyle w:val="PL"/>
        <w:rPr>
          <w:noProof w:val="0"/>
        </w:rPr>
      </w:pPr>
      <w:r w:rsidRPr="009A4857">
        <w:rPr>
          <w:noProof w:val="0"/>
        </w:rPr>
        <w:tab/>
      </w:r>
    </w:p>
    <w:p w14:paraId="05F7659F" w14:textId="77777777" w:rsidR="00F3353E" w:rsidRPr="009A4857" w:rsidRDefault="00630097" w:rsidP="00F3353E">
      <w:pPr>
        <w:pStyle w:val="PL"/>
        <w:rPr>
          <w:noProof w:val="0"/>
        </w:rPr>
      </w:pPr>
      <w:r w:rsidRPr="009A4857">
        <w:rPr>
          <w:noProof w:val="0"/>
        </w:rPr>
        <w:tab/>
      </w:r>
      <w:r w:rsidR="00731547" w:rsidRPr="009A4857">
        <w:rPr>
          <w:noProof w:val="0"/>
        </w:rPr>
        <w:tab/>
      </w:r>
      <w:r w:rsidR="00F3353E" w:rsidRPr="009A4857">
        <w:rPr>
          <w:noProof w:val="0"/>
        </w:rPr>
        <w:t xml:space="preserve">&lt;!-- TOP LEVEL ELEMENT TO </w:t>
      </w:r>
      <w:r w:rsidR="009D71FA" w:rsidRPr="009A4857">
        <w:rPr>
          <w:noProof w:val="0"/>
        </w:rPr>
        <w:t xml:space="preserve">DEMONSTRATE </w:t>
      </w:r>
      <w:r w:rsidR="00F3353E" w:rsidRPr="009A4857">
        <w:rPr>
          <w:noProof w:val="0"/>
        </w:rPr>
        <w:t>SUBSTITUTION --&gt;</w:t>
      </w:r>
    </w:p>
    <w:p w14:paraId="7F023649" w14:textId="77777777" w:rsidR="00F3353E" w:rsidRPr="009A4857" w:rsidRDefault="00630097" w:rsidP="00F3353E">
      <w:pPr>
        <w:pStyle w:val="PL"/>
        <w:rPr>
          <w:noProof w:val="0"/>
        </w:rPr>
      </w:pPr>
      <w:r w:rsidRPr="009A4857">
        <w:rPr>
          <w:noProof w:val="0"/>
        </w:rPr>
        <w:tab/>
      </w:r>
      <w:r w:rsidR="00F3353E" w:rsidRPr="009A4857">
        <w:rPr>
          <w:noProof w:val="0"/>
        </w:rPr>
        <w:tab/>
        <w:t>&lt;</w:t>
      </w:r>
      <w:r w:rsidR="003E5F71" w:rsidRPr="009A4857">
        <w:rPr>
          <w:noProof w:val="0"/>
        </w:rPr>
        <w:t>xsd:</w:t>
      </w:r>
      <w:r w:rsidR="00F3353E" w:rsidRPr="009A4857">
        <w:rPr>
          <w:noProof w:val="0"/>
        </w:rPr>
        <w:t>element name=</w:t>
      </w:r>
      <w:r w:rsidR="00F3353E" w:rsidRPr="009A4857">
        <w:rPr>
          <w:iCs/>
          <w:noProof w:val="0"/>
        </w:rPr>
        <w:t>"</w:t>
      </w:r>
      <w:r w:rsidR="000D5B61" w:rsidRPr="009A4857">
        <w:rPr>
          <w:noProof w:val="0"/>
        </w:rPr>
        <w:t>mylist</w:t>
      </w:r>
      <w:r w:rsidR="00F3353E" w:rsidRPr="009A4857">
        <w:rPr>
          <w:iCs/>
          <w:noProof w:val="0"/>
        </w:rPr>
        <w:t>2"</w:t>
      </w:r>
      <w:r w:rsidR="00F3353E" w:rsidRPr="009A4857">
        <w:rPr>
          <w:noProof w:val="0"/>
        </w:rPr>
        <w:t>&gt;</w:t>
      </w:r>
    </w:p>
    <w:p w14:paraId="12E99133" w14:textId="77777777" w:rsidR="00F3353E" w:rsidRPr="009A4857" w:rsidRDefault="00630097" w:rsidP="00F3353E">
      <w:pPr>
        <w:pStyle w:val="PL"/>
        <w:rPr>
          <w:noProof w:val="0"/>
        </w:rPr>
      </w:pPr>
      <w:r w:rsidRPr="009A4857">
        <w:rPr>
          <w:noProof w:val="0"/>
        </w:rPr>
        <w:tab/>
      </w:r>
      <w:r w:rsidR="00F3353E" w:rsidRPr="009A4857">
        <w:rPr>
          <w:noProof w:val="0"/>
        </w:rPr>
        <w:tab/>
      </w:r>
      <w:r w:rsidR="00F3353E" w:rsidRPr="009A4857">
        <w:rPr>
          <w:noProof w:val="0"/>
        </w:rPr>
        <w:tab/>
        <w:t>&lt;</w:t>
      </w:r>
      <w:r w:rsidR="00EC740F" w:rsidRPr="009A4857">
        <w:rPr>
          <w:noProof w:val="0"/>
        </w:rPr>
        <w:t>xsd:</w:t>
      </w:r>
      <w:r w:rsidR="00F3353E" w:rsidRPr="009A4857">
        <w:rPr>
          <w:noProof w:val="0"/>
        </w:rPr>
        <w:t>complexType&gt;</w:t>
      </w:r>
    </w:p>
    <w:p w14:paraId="2573FC9D" w14:textId="77777777" w:rsidR="00F3353E" w:rsidRPr="009A4857" w:rsidRDefault="00630097" w:rsidP="00F3353E">
      <w:pPr>
        <w:pStyle w:val="PL"/>
        <w:rPr>
          <w:noProof w:val="0"/>
        </w:rPr>
      </w:pPr>
      <w:r w:rsidRPr="009A4857">
        <w:rPr>
          <w:noProof w:val="0"/>
        </w:rPr>
        <w:tab/>
      </w:r>
      <w:r w:rsidR="00F3353E" w:rsidRPr="009A4857">
        <w:rPr>
          <w:noProof w:val="0"/>
        </w:rPr>
        <w:tab/>
      </w:r>
      <w:r w:rsidR="00F3353E" w:rsidRPr="009A4857">
        <w:rPr>
          <w:noProof w:val="0"/>
        </w:rPr>
        <w:tab/>
      </w:r>
      <w:r w:rsidR="00F3353E" w:rsidRPr="009A4857">
        <w:rPr>
          <w:noProof w:val="0"/>
        </w:rPr>
        <w:tab/>
        <w:t>&lt;</w:t>
      </w:r>
      <w:r w:rsidR="00072B28" w:rsidRPr="009A4857">
        <w:rPr>
          <w:noProof w:val="0"/>
        </w:rPr>
        <w:t>xsd:</w:t>
      </w:r>
      <w:r w:rsidR="00F3353E" w:rsidRPr="009A4857">
        <w:rPr>
          <w:noProof w:val="0"/>
        </w:rPr>
        <w:t>sequence&gt;</w:t>
      </w:r>
    </w:p>
    <w:p w14:paraId="6DAED784" w14:textId="77777777" w:rsidR="00682974" w:rsidRPr="009A4857" w:rsidRDefault="00630097" w:rsidP="00F3353E">
      <w:pPr>
        <w:pStyle w:val="PL"/>
        <w:rPr>
          <w:iCs/>
          <w:noProof w:val="0"/>
        </w:rPr>
      </w:pPr>
      <w:r w:rsidRPr="009A4857">
        <w:rPr>
          <w:noProof w:val="0"/>
        </w:rPr>
        <w:tab/>
      </w:r>
      <w:r w:rsidR="00F3353E" w:rsidRPr="009A4857">
        <w:rPr>
          <w:noProof w:val="0"/>
        </w:rPr>
        <w:tab/>
      </w:r>
      <w:r w:rsidR="00F3353E" w:rsidRPr="009A4857">
        <w:rPr>
          <w:noProof w:val="0"/>
        </w:rPr>
        <w:tab/>
      </w:r>
      <w:r w:rsidR="00F3353E" w:rsidRPr="009A4857">
        <w:rPr>
          <w:noProof w:val="0"/>
        </w:rPr>
        <w:tab/>
      </w:r>
      <w:r w:rsidR="00F3353E" w:rsidRPr="009A4857">
        <w:rPr>
          <w:noProof w:val="0"/>
        </w:rPr>
        <w:tab/>
        <w:t>&lt;</w:t>
      </w:r>
      <w:r w:rsidR="003E5F71" w:rsidRPr="009A4857">
        <w:rPr>
          <w:noProof w:val="0"/>
        </w:rPr>
        <w:t>xsd:</w:t>
      </w:r>
      <w:r w:rsidR="00F3353E" w:rsidRPr="009A4857">
        <w:rPr>
          <w:noProof w:val="0"/>
        </w:rPr>
        <w:t>element ref=</w:t>
      </w:r>
      <w:r w:rsidR="00F3353E" w:rsidRPr="009A4857">
        <w:rPr>
          <w:iCs/>
          <w:noProof w:val="0"/>
        </w:rPr>
        <w:t>"</w:t>
      </w:r>
      <w:r w:rsidR="00E533BE" w:rsidRPr="009A4857">
        <w:rPr>
          <w:iCs/>
          <w:noProof w:val="0"/>
        </w:rPr>
        <w:t>t</w:t>
      </w:r>
      <w:r w:rsidR="00F3353E" w:rsidRPr="009A4857">
        <w:rPr>
          <w:iCs/>
          <w:noProof w:val="0"/>
        </w:rPr>
        <w:t>ns:headNoSubstition"</w:t>
      </w:r>
      <w:r w:rsidR="00F3353E" w:rsidRPr="009A4857">
        <w:rPr>
          <w:noProof w:val="0"/>
        </w:rPr>
        <w:t xml:space="preserve"> minOccurs=</w:t>
      </w:r>
      <w:r w:rsidR="00F3353E" w:rsidRPr="009A4857">
        <w:rPr>
          <w:iCs/>
          <w:noProof w:val="0"/>
        </w:rPr>
        <w:t>"0"</w:t>
      </w:r>
    </w:p>
    <w:p w14:paraId="678EE3E7" w14:textId="77777777" w:rsidR="00F3353E" w:rsidRPr="009A4857" w:rsidRDefault="00682974" w:rsidP="00F3353E">
      <w:pPr>
        <w:pStyle w:val="PL"/>
        <w:rPr>
          <w:noProof w:val="0"/>
        </w:rPr>
      </w:pP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r>
      <w:r w:rsidRPr="009A4857">
        <w:rPr>
          <w:noProof w:val="0"/>
        </w:rPr>
        <w:tab/>
        <w:t xml:space="preserve">  </w:t>
      </w:r>
      <w:r w:rsidR="00F3353E" w:rsidRPr="009A4857">
        <w:rPr>
          <w:noProof w:val="0"/>
        </w:rPr>
        <w:t>maxOccurs=</w:t>
      </w:r>
      <w:r w:rsidR="00F3353E" w:rsidRPr="009A4857">
        <w:rPr>
          <w:iCs/>
          <w:noProof w:val="0"/>
        </w:rPr>
        <w:t>"unbounded"</w:t>
      </w:r>
      <w:r w:rsidR="00F3353E" w:rsidRPr="009A4857">
        <w:rPr>
          <w:noProof w:val="0"/>
        </w:rPr>
        <w:t>/&gt;</w:t>
      </w:r>
    </w:p>
    <w:p w14:paraId="6FCA05FB" w14:textId="77777777" w:rsidR="00F3353E" w:rsidRPr="009A4857" w:rsidRDefault="00630097" w:rsidP="00F3353E">
      <w:pPr>
        <w:pStyle w:val="PL"/>
        <w:rPr>
          <w:noProof w:val="0"/>
        </w:rPr>
      </w:pPr>
      <w:r w:rsidRPr="009A4857">
        <w:rPr>
          <w:noProof w:val="0"/>
        </w:rPr>
        <w:tab/>
      </w:r>
      <w:r w:rsidR="00F3353E" w:rsidRPr="009A4857">
        <w:rPr>
          <w:noProof w:val="0"/>
        </w:rPr>
        <w:tab/>
      </w:r>
      <w:r w:rsidR="00F3353E" w:rsidRPr="009A4857">
        <w:rPr>
          <w:noProof w:val="0"/>
        </w:rPr>
        <w:tab/>
      </w:r>
      <w:r w:rsidR="00F3353E" w:rsidRPr="009A4857">
        <w:rPr>
          <w:noProof w:val="0"/>
        </w:rPr>
        <w:tab/>
        <w:t>&lt;/</w:t>
      </w:r>
      <w:r w:rsidR="00072B28" w:rsidRPr="009A4857">
        <w:rPr>
          <w:noProof w:val="0"/>
        </w:rPr>
        <w:t>xsd:</w:t>
      </w:r>
      <w:r w:rsidR="00F3353E" w:rsidRPr="009A4857">
        <w:rPr>
          <w:noProof w:val="0"/>
        </w:rPr>
        <w:t>sequence&gt;</w:t>
      </w:r>
    </w:p>
    <w:p w14:paraId="3454720F" w14:textId="77777777" w:rsidR="00F3353E" w:rsidRPr="009A4857" w:rsidRDefault="00630097" w:rsidP="00F3353E">
      <w:pPr>
        <w:pStyle w:val="PL"/>
        <w:rPr>
          <w:noProof w:val="0"/>
        </w:rPr>
      </w:pPr>
      <w:r w:rsidRPr="009A4857">
        <w:rPr>
          <w:noProof w:val="0"/>
        </w:rPr>
        <w:tab/>
      </w:r>
      <w:r w:rsidR="00F3353E" w:rsidRPr="009A4857">
        <w:rPr>
          <w:noProof w:val="0"/>
        </w:rPr>
        <w:tab/>
      </w:r>
      <w:r w:rsidR="00F3353E" w:rsidRPr="009A4857">
        <w:rPr>
          <w:noProof w:val="0"/>
        </w:rPr>
        <w:tab/>
        <w:t>&lt;/</w:t>
      </w:r>
      <w:r w:rsidR="00EC740F" w:rsidRPr="009A4857">
        <w:rPr>
          <w:noProof w:val="0"/>
        </w:rPr>
        <w:t>xsd:</w:t>
      </w:r>
      <w:r w:rsidR="00F3353E" w:rsidRPr="009A4857">
        <w:rPr>
          <w:noProof w:val="0"/>
        </w:rPr>
        <w:t>complexType&gt;</w:t>
      </w:r>
    </w:p>
    <w:p w14:paraId="26A8774D" w14:textId="77777777" w:rsidR="00F3353E" w:rsidRPr="009A4857" w:rsidRDefault="00630097" w:rsidP="00F3353E">
      <w:pPr>
        <w:pStyle w:val="PL"/>
        <w:rPr>
          <w:noProof w:val="0"/>
        </w:rPr>
      </w:pPr>
      <w:r w:rsidRPr="009A4857">
        <w:rPr>
          <w:noProof w:val="0"/>
        </w:rPr>
        <w:tab/>
      </w:r>
      <w:r w:rsidR="00F3353E" w:rsidRPr="009A4857">
        <w:rPr>
          <w:noProof w:val="0"/>
        </w:rPr>
        <w:tab/>
        <w:t>&lt;/</w:t>
      </w:r>
      <w:r w:rsidR="00EC740F" w:rsidRPr="009A4857">
        <w:rPr>
          <w:noProof w:val="0"/>
        </w:rPr>
        <w:t>xsd:</w:t>
      </w:r>
      <w:r w:rsidR="00F3353E" w:rsidRPr="009A4857">
        <w:rPr>
          <w:noProof w:val="0"/>
        </w:rPr>
        <w:t>element&gt;</w:t>
      </w:r>
    </w:p>
    <w:p w14:paraId="27F59440" w14:textId="77777777" w:rsidR="00F3353E" w:rsidRPr="009A4857" w:rsidRDefault="00630097" w:rsidP="00D305FA">
      <w:pPr>
        <w:pStyle w:val="PL"/>
        <w:rPr>
          <w:noProof w:val="0"/>
        </w:rPr>
      </w:pPr>
      <w:r w:rsidRPr="009A4857">
        <w:rPr>
          <w:noProof w:val="0"/>
        </w:rPr>
        <w:tab/>
      </w:r>
    </w:p>
    <w:p w14:paraId="13451579" w14:textId="77777777" w:rsidR="00D305FA" w:rsidRPr="009A4857" w:rsidRDefault="00630097" w:rsidP="00D305FA">
      <w:pPr>
        <w:pStyle w:val="PL"/>
        <w:rPr>
          <w:noProof w:val="0"/>
        </w:rPr>
      </w:pPr>
      <w:r w:rsidRPr="009A4857">
        <w:rPr>
          <w:noProof w:val="0"/>
        </w:rPr>
        <w:tab/>
      </w:r>
      <w:r w:rsidR="00D305FA" w:rsidRPr="009A4857">
        <w:rPr>
          <w:noProof w:val="0"/>
        </w:rPr>
        <w:t>&lt;/</w:t>
      </w:r>
      <w:r w:rsidR="000F37BF" w:rsidRPr="009A4857">
        <w:rPr>
          <w:noProof w:val="0"/>
        </w:rPr>
        <w:t>xsd:</w:t>
      </w:r>
      <w:r w:rsidR="00D305FA" w:rsidRPr="009A4857">
        <w:rPr>
          <w:noProof w:val="0"/>
        </w:rPr>
        <w:t>schema&gt;</w:t>
      </w:r>
    </w:p>
    <w:p w14:paraId="5C557B9A" w14:textId="77777777" w:rsidR="00D305FA" w:rsidRPr="009A4857" w:rsidRDefault="00682974" w:rsidP="00D305FA">
      <w:pPr>
        <w:pStyle w:val="PL"/>
        <w:rPr>
          <w:noProof w:val="0"/>
        </w:rPr>
      </w:pPr>
      <w:r w:rsidRPr="009A4857">
        <w:rPr>
          <w:noProof w:val="0"/>
        </w:rPr>
        <w:tab/>
      </w:r>
    </w:p>
    <w:p w14:paraId="5673A912" w14:textId="77777777" w:rsidR="00D305FA" w:rsidRPr="009A4857" w:rsidRDefault="00682974" w:rsidP="00852C6F">
      <w:pPr>
        <w:rPr>
          <w:i/>
        </w:rPr>
      </w:pPr>
      <w:r w:rsidRPr="009A4857">
        <w:tab/>
      </w:r>
      <w:r w:rsidR="00630097" w:rsidRPr="009A4857">
        <w:rPr>
          <w:i/>
        </w:rPr>
        <w:t>Will be</w:t>
      </w:r>
      <w:r w:rsidR="00D305FA" w:rsidRPr="009A4857">
        <w:rPr>
          <w:i/>
        </w:rPr>
        <w:t xml:space="preserve"> translated to TTCN-3 </w:t>
      </w:r>
      <w:r w:rsidR="00630097" w:rsidRPr="009A4857">
        <w:rPr>
          <w:i/>
        </w:rPr>
        <w:t xml:space="preserve">e.g. </w:t>
      </w:r>
      <w:r w:rsidR="00D305FA" w:rsidRPr="009A4857">
        <w:rPr>
          <w:i/>
        </w:rPr>
        <w:t>as:</w:t>
      </w:r>
    </w:p>
    <w:p w14:paraId="2E2A077C" w14:textId="77777777" w:rsidR="00792DB0" w:rsidRPr="009A4857" w:rsidRDefault="00682974" w:rsidP="00792DB0">
      <w:pPr>
        <w:pStyle w:val="PL"/>
        <w:rPr>
          <w:noProof w:val="0"/>
        </w:rPr>
      </w:pPr>
      <w:r w:rsidRPr="009A4857">
        <w:rPr>
          <w:noProof w:val="0"/>
        </w:rPr>
        <w:tab/>
      </w:r>
      <w:r w:rsidR="00792DB0" w:rsidRPr="009A4857">
        <w:rPr>
          <w:b/>
          <w:noProof w:val="0"/>
        </w:rPr>
        <w:t>module</w:t>
      </w:r>
      <w:r w:rsidR="00792DB0" w:rsidRPr="009A4857">
        <w:rPr>
          <w:noProof w:val="0"/>
        </w:rPr>
        <w:t xml:space="preserve"> </w:t>
      </w:r>
      <w:r w:rsidR="00792DB0" w:rsidRPr="009A4857">
        <w:rPr>
          <w:iCs/>
          <w:noProof w:val="0"/>
        </w:rPr>
        <w:t xml:space="preserve">http_www_example_org_BlockAll </w:t>
      </w:r>
      <w:r w:rsidR="00836995" w:rsidRPr="009A4857">
        <w:rPr>
          <w:b/>
          <w:iCs/>
          <w:noProof w:val="0"/>
        </w:rPr>
        <w:t>{</w:t>
      </w:r>
    </w:p>
    <w:p w14:paraId="1D6DE1C3" w14:textId="77777777" w:rsidR="00D305FA" w:rsidRPr="009A4857" w:rsidRDefault="00682974" w:rsidP="00D305FA">
      <w:pPr>
        <w:pStyle w:val="PL"/>
        <w:rPr>
          <w:noProof w:val="0"/>
        </w:rPr>
      </w:pPr>
      <w:r w:rsidRPr="009A4857">
        <w:rPr>
          <w:noProof w:val="0"/>
        </w:rPr>
        <w:tab/>
      </w:r>
    </w:p>
    <w:p w14:paraId="1B7AB4C8" w14:textId="77777777" w:rsidR="00D305FA" w:rsidRPr="009A4857" w:rsidRDefault="00682974" w:rsidP="00D305FA">
      <w:pPr>
        <w:pStyle w:val="PL"/>
        <w:rPr>
          <w:noProof w:val="0"/>
        </w:rPr>
      </w:pPr>
      <w:r w:rsidRPr="009A4857">
        <w:rPr>
          <w:noProof w:val="0"/>
        </w:rPr>
        <w:tab/>
      </w:r>
      <w:r w:rsidRPr="009A4857">
        <w:rPr>
          <w:noProof w:val="0"/>
        </w:rPr>
        <w:tab/>
      </w:r>
      <w:r w:rsidR="00D305FA" w:rsidRPr="009A4857">
        <w:rPr>
          <w:b/>
          <w:bCs/>
          <w:noProof w:val="0"/>
        </w:rPr>
        <w:t>type</w:t>
      </w:r>
      <w:r w:rsidR="00D305FA" w:rsidRPr="009A4857">
        <w:rPr>
          <w:noProof w:val="0"/>
        </w:rPr>
        <w:t xml:space="preserve"> XSD.String </w:t>
      </w:r>
      <w:r w:rsidR="0092062D" w:rsidRPr="009A4857">
        <w:rPr>
          <w:iCs/>
          <w:noProof w:val="0"/>
        </w:rPr>
        <w:t>GroupMember</w:t>
      </w:r>
      <w:r w:rsidR="009D71FA" w:rsidRPr="009A4857">
        <w:rPr>
          <w:iCs/>
          <w:noProof w:val="0"/>
        </w:rPr>
        <w:t>1</w:t>
      </w:r>
    </w:p>
    <w:p w14:paraId="4D76264F" w14:textId="77777777" w:rsidR="00D305FA" w:rsidRPr="009A4857" w:rsidRDefault="00682974" w:rsidP="00D305FA">
      <w:pPr>
        <w:pStyle w:val="PL"/>
        <w:rPr>
          <w:noProof w:val="0"/>
        </w:rPr>
      </w:pPr>
      <w:r w:rsidRPr="009A4857">
        <w:rPr>
          <w:noProof w:val="0"/>
        </w:rPr>
        <w:tab/>
      </w:r>
      <w:r w:rsidRPr="009A4857">
        <w:rPr>
          <w:noProof w:val="0"/>
        </w:rPr>
        <w:tab/>
      </w:r>
      <w:r w:rsidR="00D305FA" w:rsidRPr="009A4857">
        <w:rPr>
          <w:b/>
          <w:bCs/>
          <w:noProof w:val="0"/>
        </w:rPr>
        <w:t>with</w:t>
      </w:r>
      <w:r w:rsidR="00D305FA" w:rsidRPr="009A4857">
        <w:rPr>
          <w:noProof w:val="0"/>
        </w:rPr>
        <w:t xml:space="preserve"> </w:t>
      </w:r>
      <w:r w:rsidR="00836995" w:rsidRPr="009A4857">
        <w:rPr>
          <w:b/>
          <w:noProof w:val="0"/>
        </w:rPr>
        <w:t>{</w:t>
      </w:r>
    </w:p>
    <w:p w14:paraId="48A893BE" w14:textId="77777777" w:rsidR="00D305FA" w:rsidRPr="009A4857" w:rsidRDefault="00682974" w:rsidP="00D305FA">
      <w:pPr>
        <w:pStyle w:val="PL"/>
        <w:rPr>
          <w:noProof w:val="0"/>
        </w:rPr>
      </w:pPr>
      <w:r w:rsidRPr="009A4857">
        <w:rPr>
          <w:noProof w:val="0"/>
        </w:rPr>
        <w:tab/>
      </w:r>
      <w:r w:rsidRPr="009A4857">
        <w:rPr>
          <w:noProof w:val="0"/>
        </w:rPr>
        <w:tab/>
      </w:r>
      <w:r w:rsidR="0034277B" w:rsidRPr="009A4857">
        <w:rPr>
          <w:b/>
          <w:bCs/>
          <w:noProof w:val="0"/>
        </w:rPr>
        <w:tab/>
      </w:r>
      <w:r w:rsidR="00D305FA" w:rsidRPr="009A4857">
        <w:rPr>
          <w:b/>
          <w:bCs/>
          <w:noProof w:val="0"/>
        </w:rPr>
        <w:t>variant</w:t>
      </w:r>
      <w:r w:rsidR="00D305FA" w:rsidRPr="009A4857">
        <w:rPr>
          <w:noProof w:val="0"/>
        </w:rPr>
        <w:t xml:space="preserve"> "name as uncapitalized";</w:t>
      </w:r>
    </w:p>
    <w:p w14:paraId="0638C136" w14:textId="77777777" w:rsidR="00D305FA" w:rsidRPr="009A4857" w:rsidRDefault="00682974" w:rsidP="00D305FA">
      <w:pPr>
        <w:pStyle w:val="PL"/>
        <w:rPr>
          <w:noProof w:val="0"/>
        </w:rPr>
      </w:pPr>
      <w:r w:rsidRPr="009A4857">
        <w:rPr>
          <w:noProof w:val="0"/>
        </w:rPr>
        <w:tab/>
      </w:r>
      <w:r w:rsidRPr="009A4857">
        <w:rPr>
          <w:noProof w:val="0"/>
        </w:rPr>
        <w:tab/>
      </w:r>
      <w:r w:rsidR="0034277B" w:rsidRPr="009A4857">
        <w:rPr>
          <w:b/>
          <w:bCs/>
          <w:noProof w:val="0"/>
        </w:rPr>
        <w:tab/>
      </w:r>
      <w:r w:rsidR="00D305FA" w:rsidRPr="009A4857">
        <w:rPr>
          <w:b/>
          <w:bCs/>
          <w:noProof w:val="0"/>
        </w:rPr>
        <w:t>variant</w:t>
      </w:r>
      <w:r w:rsidR="00D305FA" w:rsidRPr="009A4857">
        <w:rPr>
          <w:noProof w:val="0"/>
        </w:rPr>
        <w:t xml:space="preserve"> "element";</w:t>
      </w:r>
    </w:p>
    <w:p w14:paraId="4A58D848" w14:textId="77777777" w:rsidR="00D305FA" w:rsidRPr="009A4857" w:rsidRDefault="00682974" w:rsidP="00D305FA">
      <w:pPr>
        <w:pStyle w:val="PL"/>
        <w:rPr>
          <w:noProof w:val="0"/>
        </w:rPr>
      </w:pPr>
      <w:r w:rsidRPr="009A4857">
        <w:rPr>
          <w:noProof w:val="0"/>
        </w:rPr>
        <w:tab/>
      </w:r>
      <w:r w:rsidRPr="009A4857">
        <w:rPr>
          <w:noProof w:val="0"/>
        </w:rPr>
        <w:tab/>
      </w:r>
      <w:r w:rsidR="00836995" w:rsidRPr="009A4857">
        <w:rPr>
          <w:b/>
          <w:noProof w:val="0"/>
        </w:rPr>
        <w:t>}</w:t>
      </w:r>
      <w:r w:rsidR="00D305FA" w:rsidRPr="009A4857">
        <w:rPr>
          <w:noProof w:val="0"/>
        </w:rPr>
        <w:t>;</w:t>
      </w:r>
    </w:p>
    <w:p w14:paraId="4D6E2DAE" w14:textId="77777777" w:rsidR="00D305FA" w:rsidRPr="009A4857" w:rsidRDefault="00682974" w:rsidP="00D305FA">
      <w:pPr>
        <w:pStyle w:val="PL"/>
        <w:rPr>
          <w:noProof w:val="0"/>
        </w:rPr>
      </w:pPr>
      <w:r w:rsidRPr="009A4857">
        <w:rPr>
          <w:noProof w:val="0"/>
        </w:rPr>
        <w:tab/>
      </w:r>
      <w:r w:rsidRPr="009A4857">
        <w:rPr>
          <w:noProof w:val="0"/>
        </w:rPr>
        <w:tab/>
      </w:r>
    </w:p>
    <w:p w14:paraId="16DB38CA" w14:textId="77777777" w:rsidR="009D71FA" w:rsidRPr="009A4857" w:rsidRDefault="00682974" w:rsidP="009D71FA">
      <w:pPr>
        <w:pStyle w:val="PL"/>
        <w:rPr>
          <w:noProof w:val="0"/>
        </w:rPr>
      </w:pPr>
      <w:r w:rsidRPr="009A4857">
        <w:rPr>
          <w:noProof w:val="0"/>
        </w:rPr>
        <w:tab/>
      </w:r>
      <w:r w:rsidRPr="009A4857">
        <w:rPr>
          <w:noProof w:val="0"/>
        </w:rPr>
        <w:tab/>
      </w:r>
      <w:r w:rsidR="009D71FA" w:rsidRPr="009A4857">
        <w:rPr>
          <w:b/>
          <w:bCs/>
          <w:noProof w:val="0"/>
        </w:rPr>
        <w:t>type</w:t>
      </w:r>
      <w:r w:rsidR="009D71FA" w:rsidRPr="009A4857">
        <w:rPr>
          <w:noProof w:val="0"/>
        </w:rPr>
        <w:t xml:space="preserve"> XSD.String </w:t>
      </w:r>
      <w:r w:rsidR="009D71FA" w:rsidRPr="009A4857">
        <w:rPr>
          <w:iCs/>
          <w:noProof w:val="0"/>
        </w:rPr>
        <w:t>GroupMember2</w:t>
      </w:r>
    </w:p>
    <w:p w14:paraId="731E6948" w14:textId="77777777" w:rsidR="009D71FA" w:rsidRPr="009A4857" w:rsidRDefault="00682974" w:rsidP="009D71FA">
      <w:pPr>
        <w:pStyle w:val="PL"/>
        <w:rPr>
          <w:noProof w:val="0"/>
        </w:rPr>
      </w:pPr>
      <w:r w:rsidRPr="009A4857">
        <w:rPr>
          <w:noProof w:val="0"/>
        </w:rPr>
        <w:tab/>
      </w:r>
      <w:r w:rsidRPr="009A4857">
        <w:rPr>
          <w:noProof w:val="0"/>
        </w:rPr>
        <w:tab/>
      </w:r>
      <w:r w:rsidR="009D71FA" w:rsidRPr="009A4857">
        <w:rPr>
          <w:b/>
          <w:bCs/>
          <w:noProof w:val="0"/>
        </w:rPr>
        <w:t>with</w:t>
      </w:r>
      <w:r w:rsidR="009D71FA" w:rsidRPr="009A4857">
        <w:rPr>
          <w:noProof w:val="0"/>
        </w:rPr>
        <w:t xml:space="preserve"> </w:t>
      </w:r>
      <w:r w:rsidR="00836995" w:rsidRPr="009A4857">
        <w:rPr>
          <w:b/>
          <w:noProof w:val="0"/>
        </w:rPr>
        <w:t>{</w:t>
      </w:r>
    </w:p>
    <w:p w14:paraId="70B9EF6E" w14:textId="77777777" w:rsidR="009D71FA" w:rsidRPr="009A4857" w:rsidRDefault="00682974" w:rsidP="009D71FA">
      <w:pPr>
        <w:pStyle w:val="PL"/>
        <w:rPr>
          <w:noProof w:val="0"/>
        </w:rPr>
      </w:pPr>
      <w:r w:rsidRPr="009A4857">
        <w:rPr>
          <w:noProof w:val="0"/>
        </w:rPr>
        <w:lastRenderedPageBreak/>
        <w:tab/>
      </w:r>
      <w:r w:rsidRPr="009A4857">
        <w:rPr>
          <w:noProof w:val="0"/>
        </w:rPr>
        <w:tab/>
      </w:r>
      <w:r w:rsidR="0034277B" w:rsidRPr="009A4857">
        <w:rPr>
          <w:b/>
          <w:bCs/>
          <w:noProof w:val="0"/>
        </w:rPr>
        <w:tab/>
      </w:r>
      <w:r w:rsidR="009D71FA" w:rsidRPr="009A4857">
        <w:rPr>
          <w:b/>
          <w:bCs/>
          <w:noProof w:val="0"/>
        </w:rPr>
        <w:t>variant</w:t>
      </w:r>
      <w:r w:rsidR="009D71FA" w:rsidRPr="009A4857">
        <w:rPr>
          <w:noProof w:val="0"/>
        </w:rPr>
        <w:t xml:space="preserve"> "name as uncapitalized";</w:t>
      </w:r>
    </w:p>
    <w:p w14:paraId="28234DF7" w14:textId="77777777" w:rsidR="009D71FA" w:rsidRPr="009A4857" w:rsidRDefault="00682974" w:rsidP="009D71FA">
      <w:pPr>
        <w:pStyle w:val="PL"/>
        <w:rPr>
          <w:noProof w:val="0"/>
        </w:rPr>
      </w:pPr>
      <w:r w:rsidRPr="009A4857">
        <w:rPr>
          <w:noProof w:val="0"/>
        </w:rPr>
        <w:tab/>
      </w:r>
      <w:r w:rsidRPr="009A4857">
        <w:rPr>
          <w:noProof w:val="0"/>
        </w:rPr>
        <w:tab/>
      </w:r>
      <w:r w:rsidR="0034277B" w:rsidRPr="009A4857">
        <w:rPr>
          <w:b/>
          <w:bCs/>
          <w:noProof w:val="0"/>
        </w:rPr>
        <w:tab/>
      </w:r>
      <w:r w:rsidR="009D71FA" w:rsidRPr="009A4857">
        <w:rPr>
          <w:b/>
          <w:bCs/>
          <w:noProof w:val="0"/>
        </w:rPr>
        <w:t>variant</w:t>
      </w:r>
      <w:r w:rsidR="009D71FA" w:rsidRPr="009A4857">
        <w:rPr>
          <w:noProof w:val="0"/>
        </w:rPr>
        <w:t xml:space="preserve"> "element";</w:t>
      </w:r>
    </w:p>
    <w:p w14:paraId="6D72D212" w14:textId="77777777" w:rsidR="009D71FA" w:rsidRPr="009A4857" w:rsidRDefault="00682974" w:rsidP="009D71FA">
      <w:pPr>
        <w:pStyle w:val="PL"/>
        <w:rPr>
          <w:noProof w:val="0"/>
        </w:rPr>
      </w:pPr>
      <w:r w:rsidRPr="009A4857">
        <w:rPr>
          <w:noProof w:val="0"/>
        </w:rPr>
        <w:tab/>
      </w:r>
      <w:r w:rsidRPr="009A4857">
        <w:rPr>
          <w:noProof w:val="0"/>
        </w:rPr>
        <w:tab/>
      </w:r>
      <w:r w:rsidR="00836995" w:rsidRPr="009A4857">
        <w:rPr>
          <w:b/>
          <w:noProof w:val="0"/>
        </w:rPr>
        <w:t>}</w:t>
      </w:r>
      <w:r w:rsidR="009D71FA" w:rsidRPr="009A4857">
        <w:rPr>
          <w:noProof w:val="0"/>
        </w:rPr>
        <w:t>;</w:t>
      </w:r>
    </w:p>
    <w:p w14:paraId="68F1F878" w14:textId="77777777" w:rsidR="00F3353E" w:rsidRPr="009A4857" w:rsidRDefault="00682974" w:rsidP="00F3353E">
      <w:pPr>
        <w:pStyle w:val="PL"/>
        <w:rPr>
          <w:noProof w:val="0"/>
        </w:rPr>
      </w:pPr>
      <w:r w:rsidRPr="009A4857">
        <w:rPr>
          <w:noProof w:val="0"/>
        </w:rPr>
        <w:tab/>
      </w:r>
      <w:r w:rsidRPr="009A4857">
        <w:rPr>
          <w:noProof w:val="0"/>
        </w:rPr>
        <w:tab/>
      </w:r>
      <w:r w:rsidR="00F3353E" w:rsidRPr="009A4857">
        <w:rPr>
          <w:noProof w:val="0"/>
        </w:rPr>
        <w:t>/* THE HEAD ELEMENT */</w:t>
      </w:r>
    </w:p>
    <w:p w14:paraId="25D5FE38" w14:textId="77777777" w:rsidR="00D305FA" w:rsidRPr="009A4857" w:rsidRDefault="00682974" w:rsidP="00D305FA">
      <w:pPr>
        <w:pStyle w:val="PL"/>
        <w:rPr>
          <w:noProof w:val="0"/>
        </w:rPr>
      </w:pPr>
      <w:r w:rsidRPr="009A4857">
        <w:rPr>
          <w:noProof w:val="0"/>
        </w:rPr>
        <w:tab/>
      </w:r>
      <w:r w:rsidRPr="009A4857">
        <w:rPr>
          <w:noProof w:val="0"/>
        </w:rPr>
        <w:tab/>
      </w:r>
      <w:r w:rsidR="00D305FA" w:rsidRPr="009A4857">
        <w:rPr>
          <w:b/>
          <w:noProof w:val="0"/>
        </w:rPr>
        <w:t>type union</w:t>
      </w:r>
      <w:r w:rsidR="00D305FA" w:rsidRPr="009A4857">
        <w:rPr>
          <w:noProof w:val="0"/>
        </w:rPr>
        <w:t xml:space="preserve"> </w:t>
      </w:r>
      <w:r w:rsidR="00D305FA" w:rsidRPr="009A4857">
        <w:rPr>
          <w:iCs/>
          <w:noProof w:val="0"/>
        </w:rPr>
        <w:t>HeadNoSubstition</w:t>
      </w:r>
      <w:r w:rsidR="00D305FA" w:rsidRPr="009A4857">
        <w:rPr>
          <w:noProof w:val="0"/>
        </w:rPr>
        <w:t xml:space="preserve">_group </w:t>
      </w:r>
      <w:r w:rsidR="00836995" w:rsidRPr="009A4857">
        <w:rPr>
          <w:b/>
          <w:noProof w:val="0"/>
        </w:rPr>
        <w:t>{</w:t>
      </w:r>
    </w:p>
    <w:p w14:paraId="1D867008" w14:textId="77777777" w:rsidR="00D305FA" w:rsidRPr="009A4857" w:rsidRDefault="00682974" w:rsidP="00D305FA">
      <w:pPr>
        <w:pStyle w:val="PL"/>
        <w:rPr>
          <w:noProof w:val="0"/>
        </w:rPr>
      </w:pPr>
      <w:r w:rsidRPr="009A4857">
        <w:rPr>
          <w:noProof w:val="0"/>
        </w:rPr>
        <w:tab/>
      </w:r>
      <w:r w:rsidRPr="009A4857">
        <w:rPr>
          <w:noProof w:val="0"/>
        </w:rPr>
        <w:tab/>
      </w:r>
      <w:r w:rsidR="006323C1" w:rsidRPr="009A4857">
        <w:rPr>
          <w:noProof w:val="0"/>
        </w:rPr>
        <w:t xml:space="preserve">  </w:t>
      </w:r>
      <w:r w:rsidR="00D305FA" w:rsidRPr="009A4857">
        <w:rPr>
          <w:noProof w:val="0"/>
        </w:rPr>
        <w:t>XSD.String</w:t>
      </w:r>
      <w:r w:rsidR="00D305FA" w:rsidRPr="009A4857">
        <w:rPr>
          <w:noProof w:val="0"/>
        </w:rPr>
        <w:tab/>
      </w:r>
      <w:r w:rsidR="00D305FA" w:rsidRPr="009A4857">
        <w:rPr>
          <w:iCs/>
          <w:noProof w:val="0"/>
        </w:rPr>
        <w:t>headNoSubstition</w:t>
      </w:r>
      <w:r w:rsidR="00D305FA" w:rsidRPr="009A4857">
        <w:rPr>
          <w:noProof w:val="0"/>
        </w:rPr>
        <w:t>,</w:t>
      </w:r>
    </w:p>
    <w:p w14:paraId="49849389" w14:textId="77777777" w:rsidR="00D305FA" w:rsidRPr="009A4857" w:rsidRDefault="00682974" w:rsidP="00D305FA">
      <w:pPr>
        <w:pStyle w:val="PL"/>
        <w:rPr>
          <w:noProof w:val="0"/>
        </w:rPr>
      </w:pPr>
      <w:r w:rsidRPr="009A4857">
        <w:rPr>
          <w:noProof w:val="0"/>
        </w:rPr>
        <w:tab/>
      </w:r>
      <w:r w:rsidRPr="009A4857">
        <w:rPr>
          <w:noProof w:val="0"/>
        </w:rPr>
        <w:tab/>
      </w:r>
      <w:r w:rsidR="00731547" w:rsidRPr="009A4857">
        <w:rPr>
          <w:noProof w:val="0"/>
        </w:rPr>
        <w:t xml:space="preserve">  </w:t>
      </w:r>
      <w:r w:rsidR="0092062D" w:rsidRPr="009A4857">
        <w:rPr>
          <w:iCs/>
          <w:noProof w:val="0"/>
        </w:rPr>
        <w:t>GroupMember</w:t>
      </w:r>
      <w:r w:rsidR="009D71FA" w:rsidRPr="009A4857">
        <w:rPr>
          <w:iCs/>
          <w:noProof w:val="0"/>
        </w:rPr>
        <w:t>1</w:t>
      </w:r>
      <w:r w:rsidR="00D305FA" w:rsidRPr="009A4857">
        <w:rPr>
          <w:noProof w:val="0"/>
        </w:rPr>
        <w:tab/>
      </w:r>
      <w:r w:rsidR="0092062D" w:rsidRPr="009A4857">
        <w:rPr>
          <w:iCs/>
          <w:noProof w:val="0"/>
        </w:rPr>
        <w:t>groupMember</w:t>
      </w:r>
      <w:r w:rsidR="009D71FA" w:rsidRPr="009A4857">
        <w:rPr>
          <w:iCs/>
          <w:noProof w:val="0"/>
        </w:rPr>
        <w:t>1,</w:t>
      </w:r>
    </w:p>
    <w:p w14:paraId="7E1CC42F" w14:textId="77777777" w:rsidR="009D71FA" w:rsidRPr="009A4857" w:rsidRDefault="00682974" w:rsidP="009D71FA">
      <w:pPr>
        <w:pStyle w:val="PL"/>
        <w:rPr>
          <w:noProof w:val="0"/>
        </w:rPr>
      </w:pPr>
      <w:r w:rsidRPr="009A4857">
        <w:rPr>
          <w:noProof w:val="0"/>
        </w:rPr>
        <w:tab/>
      </w:r>
      <w:r w:rsidRPr="009A4857">
        <w:rPr>
          <w:noProof w:val="0"/>
        </w:rPr>
        <w:tab/>
      </w:r>
      <w:r w:rsidR="00731547" w:rsidRPr="009A4857">
        <w:rPr>
          <w:noProof w:val="0"/>
        </w:rPr>
        <w:t xml:space="preserve">  </w:t>
      </w:r>
      <w:r w:rsidR="009D71FA" w:rsidRPr="009A4857">
        <w:rPr>
          <w:iCs/>
          <w:noProof w:val="0"/>
        </w:rPr>
        <w:t>GroupMember2</w:t>
      </w:r>
      <w:r w:rsidR="009D71FA" w:rsidRPr="009A4857">
        <w:rPr>
          <w:noProof w:val="0"/>
        </w:rPr>
        <w:tab/>
      </w:r>
      <w:r w:rsidR="009D71FA" w:rsidRPr="009A4857">
        <w:rPr>
          <w:iCs/>
          <w:noProof w:val="0"/>
        </w:rPr>
        <w:t>groupMember2</w:t>
      </w:r>
    </w:p>
    <w:p w14:paraId="309F41FA" w14:textId="77777777" w:rsidR="00D305FA" w:rsidRPr="009A4857" w:rsidRDefault="00682974" w:rsidP="00D305FA">
      <w:pPr>
        <w:pStyle w:val="PL"/>
        <w:rPr>
          <w:noProof w:val="0"/>
        </w:rPr>
      </w:pPr>
      <w:r w:rsidRPr="009A4857">
        <w:rPr>
          <w:noProof w:val="0"/>
        </w:rPr>
        <w:tab/>
      </w:r>
      <w:r w:rsidRPr="009A4857">
        <w:rPr>
          <w:noProof w:val="0"/>
        </w:rPr>
        <w:tab/>
      </w:r>
      <w:r w:rsidR="00836995" w:rsidRPr="009A4857">
        <w:rPr>
          <w:b/>
          <w:noProof w:val="0"/>
        </w:rPr>
        <w:t>}</w:t>
      </w:r>
    </w:p>
    <w:p w14:paraId="68B2D3E2" w14:textId="77777777" w:rsidR="00D305FA" w:rsidRPr="009A4857" w:rsidRDefault="00682974" w:rsidP="00D305FA">
      <w:pPr>
        <w:pStyle w:val="PL"/>
        <w:rPr>
          <w:b/>
          <w:noProof w:val="0"/>
        </w:rPr>
      </w:pPr>
      <w:r w:rsidRPr="009A4857">
        <w:rPr>
          <w:noProof w:val="0"/>
        </w:rPr>
        <w:tab/>
      </w:r>
      <w:r w:rsidRPr="009A4857">
        <w:rPr>
          <w:noProof w:val="0"/>
        </w:rPr>
        <w:tab/>
      </w:r>
      <w:r w:rsidR="00D305FA" w:rsidRPr="009A4857">
        <w:rPr>
          <w:b/>
          <w:noProof w:val="0"/>
        </w:rPr>
        <w:t>with {</w:t>
      </w:r>
    </w:p>
    <w:p w14:paraId="2F776A8E" w14:textId="77777777" w:rsidR="00D305FA" w:rsidRPr="009A4857" w:rsidRDefault="00682974" w:rsidP="00D305FA">
      <w:pPr>
        <w:pStyle w:val="PL"/>
        <w:rPr>
          <w:noProof w:val="0"/>
        </w:rPr>
      </w:pPr>
      <w:r w:rsidRPr="009A4857">
        <w:rPr>
          <w:noProof w:val="0"/>
        </w:rPr>
        <w:tab/>
      </w:r>
      <w:r w:rsidRPr="009A4857">
        <w:rPr>
          <w:noProof w:val="0"/>
        </w:rPr>
        <w:tab/>
      </w:r>
      <w:r w:rsidR="00D305FA" w:rsidRPr="009A4857">
        <w:rPr>
          <w:noProof w:val="0"/>
        </w:rPr>
        <w:tab/>
      </w:r>
      <w:r w:rsidR="00D305FA" w:rsidRPr="009A4857">
        <w:rPr>
          <w:b/>
          <w:noProof w:val="0"/>
        </w:rPr>
        <w:t>variant</w:t>
      </w:r>
      <w:r w:rsidR="00D305FA" w:rsidRPr="009A4857">
        <w:rPr>
          <w:noProof w:val="0"/>
        </w:rPr>
        <w:t xml:space="preserve"> "untagged";</w:t>
      </w:r>
    </w:p>
    <w:p w14:paraId="133FA12E" w14:textId="77777777" w:rsidR="00D305FA" w:rsidRPr="009A4857" w:rsidRDefault="00682974" w:rsidP="00D305FA">
      <w:pPr>
        <w:pStyle w:val="PL"/>
        <w:rPr>
          <w:noProof w:val="0"/>
        </w:rPr>
      </w:pPr>
      <w:r w:rsidRPr="009A4857">
        <w:rPr>
          <w:noProof w:val="0"/>
        </w:rPr>
        <w:tab/>
      </w:r>
      <w:r w:rsidRPr="009A4857">
        <w:rPr>
          <w:noProof w:val="0"/>
        </w:rPr>
        <w:tab/>
      </w:r>
      <w:r w:rsidR="00D305FA" w:rsidRPr="009A4857">
        <w:rPr>
          <w:noProof w:val="0"/>
        </w:rPr>
        <w:tab/>
      </w:r>
      <w:r w:rsidR="00D305FA" w:rsidRPr="009A4857">
        <w:rPr>
          <w:b/>
          <w:noProof w:val="0"/>
        </w:rPr>
        <w:t>variant</w:t>
      </w:r>
      <w:r w:rsidR="00D305FA" w:rsidRPr="009A4857">
        <w:rPr>
          <w:noProof w:val="0"/>
        </w:rPr>
        <w:t xml:space="preserve"> (</w:t>
      </w:r>
      <w:r w:rsidR="009D71FA" w:rsidRPr="009A4857">
        <w:rPr>
          <w:iCs/>
          <w:noProof w:val="0"/>
        </w:rPr>
        <w:t>groupMember1, groupMember2</w:t>
      </w:r>
      <w:r w:rsidR="00D305FA" w:rsidRPr="009A4857">
        <w:rPr>
          <w:iCs/>
          <w:noProof w:val="0"/>
        </w:rPr>
        <w:t xml:space="preserve">) </w:t>
      </w:r>
      <w:r w:rsidR="00D305FA" w:rsidRPr="009A4857">
        <w:rPr>
          <w:noProof w:val="0"/>
        </w:rPr>
        <w:t>"block"</w:t>
      </w:r>
      <w:r w:rsidR="00B176CA" w:rsidRPr="009A4857">
        <w:rPr>
          <w:noProof w:val="0"/>
        </w:rPr>
        <w:t>;</w:t>
      </w:r>
    </w:p>
    <w:p w14:paraId="0B172227" w14:textId="77777777" w:rsidR="00D305FA" w:rsidRPr="009A4857" w:rsidRDefault="00682974" w:rsidP="00D305FA">
      <w:pPr>
        <w:pStyle w:val="PL"/>
        <w:rPr>
          <w:b/>
          <w:noProof w:val="0"/>
        </w:rPr>
      </w:pPr>
      <w:r w:rsidRPr="009A4857">
        <w:rPr>
          <w:noProof w:val="0"/>
        </w:rPr>
        <w:tab/>
      </w:r>
      <w:r w:rsidRPr="009A4857">
        <w:rPr>
          <w:noProof w:val="0"/>
        </w:rPr>
        <w:tab/>
      </w:r>
      <w:r w:rsidR="00D305FA" w:rsidRPr="009A4857">
        <w:rPr>
          <w:b/>
          <w:noProof w:val="0"/>
        </w:rPr>
        <w:t>}</w:t>
      </w:r>
    </w:p>
    <w:p w14:paraId="1185EDBD" w14:textId="77777777" w:rsidR="00D305FA" w:rsidRPr="009A4857" w:rsidRDefault="00682974" w:rsidP="00D305FA">
      <w:pPr>
        <w:pStyle w:val="PL"/>
        <w:rPr>
          <w:noProof w:val="0"/>
        </w:rPr>
      </w:pPr>
      <w:r w:rsidRPr="009A4857">
        <w:rPr>
          <w:noProof w:val="0"/>
        </w:rPr>
        <w:tab/>
      </w:r>
      <w:r w:rsidRPr="009A4857">
        <w:rPr>
          <w:noProof w:val="0"/>
        </w:rPr>
        <w:tab/>
      </w:r>
    </w:p>
    <w:p w14:paraId="59FE2EA5" w14:textId="77777777" w:rsidR="00760E94" w:rsidRPr="009A4857" w:rsidRDefault="00682974" w:rsidP="00760E94">
      <w:pPr>
        <w:pStyle w:val="PL"/>
        <w:rPr>
          <w:noProof w:val="0"/>
        </w:rPr>
      </w:pPr>
      <w:r w:rsidRPr="009A4857">
        <w:rPr>
          <w:noProof w:val="0"/>
        </w:rPr>
        <w:tab/>
      </w:r>
      <w:r w:rsidRPr="009A4857">
        <w:rPr>
          <w:noProof w:val="0"/>
        </w:rPr>
        <w:tab/>
      </w:r>
      <w:r w:rsidR="00760E94" w:rsidRPr="009A4857">
        <w:rPr>
          <w:noProof w:val="0"/>
        </w:rPr>
        <w:t xml:space="preserve">/* TOP LEVEL ELEMENT TO </w:t>
      </w:r>
      <w:r w:rsidR="009D71FA" w:rsidRPr="009A4857">
        <w:rPr>
          <w:noProof w:val="0"/>
        </w:rPr>
        <w:t xml:space="preserve">DEMONSTRATE </w:t>
      </w:r>
      <w:r w:rsidR="00760E94" w:rsidRPr="009A4857">
        <w:rPr>
          <w:noProof w:val="0"/>
        </w:rPr>
        <w:t>SUBSTITUTION */</w:t>
      </w:r>
    </w:p>
    <w:p w14:paraId="0750589F" w14:textId="77777777" w:rsidR="00760E94" w:rsidRPr="009A4857" w:rsidRDefault="00682974" w:rsidP="00760E94">
      <w:pPr>
        <w:pStyle w:val="PL"/>
        <w:rPr>
          <w:noProof w:val="0"/>
        </w:rPr>
      </w:pPr>
      <w:r w:rsidRPr="009A4857">
        <w:rPr>
          <w:noProof w:val="0"/>
        </w:rPr>
        <w:tab/>
      </w:r>
      <w:r w:rsidRPr="009A4857">
        <w:rPr>
          <w:noProof w:val="0"/>
        </w:rPr>
        <w:tab/>
      </w:r>
      <w:r w:rsidR="00760E94" w:rsidRPr="009A4857">
        <w:rPr>
          <w:b/>
          <w:noProof w:val="0"/>
        </w:rPr>
        <w:t>type record</w:t>
      </w:r>
      <w:r w:rsidR="00760E94" w:rsidRPr="009A4857">
        <w:rPr>
          <w:noProof w:val="0"/>
        </w:rPr>
        <w:t xml:space="preserve"> </w:t>
      </w:r>
      <w:r w:rsidR="000D5B61" w:rsidRPr="009A4857">
        <w:rPr>
          <w:noProof w:val="0"/>
        </w:rPr>
        <w:t>Mylist</w:t>
      </w:r>
      <w:r w:rsidR="00760E94" w:rsidRPr="009A4857">
        <w:rPr>
          <w:noProof w:val="0"/>
        </w:rPr>
        <w:t>2</w:t>
      </w:r>
    </w:p>
    <w:p w14:paraId="306475B9" w14:textId="77777777" w:rsidR="00760E94" w:rsidRPr="009A4857" w:rsidRDefault="00682974" w:rsidP="00760E94">
      <w:pPr>
        <w:pStyle w:val="PL"/>
        <w:rPr>
          <w:noProof w:val="0"/>
        </w:rPr>
      </w:pPr>
      <w:r w:rsidRPr="009A4857">
        <w:rPr>
          <w:noProof w:val="0"/>
        </w:rPr>
        <w:tab/>
      </w:r>
      <w:r w:rsidRPr="009A4857">
        <w:rPr>
          <w:noProof w:val="0"/>
        </w:rPr>
        <w:tab/>
      </w:r>
      <w:r w:rsidR="00836995" w:rsidRPr="009A4857">
        <w:rPr>
          <w:b/>
          <w:noProof w:val="0"/>
        </w:rPr>
        <w:t>{</w:t>
      </w:r>
    </w:p>
    <w:p w14:paraId="19050942" w14:textId="77777777" w:rsidR="00760E94" w:rsidRPr="009A4857" w:rsidRDefault="00682974" w:rsidP="00760E94">
      <w:pPr>
        <w:pStyle w:val="PL"/>
        <w:rPr>
          <w:noProof w:val="0"/>
        </w:rPr>
      </w:pPr>
      <w:r w:rsidRPr="009A4857">
        <w:rPr>
          <w:noProof w:val="0"/>
        </w:rPr>
        <w:tab/>
      </w:r>
      <w:r w:rsidRPr="009A4857">
        <w:rPr>
          <w:noProof w:val="0"/>
        </w:rPr>
        <w:tab/>
      </w:r>
      <w:r w:rsidR="00760E94" w:rsidRPr="009A4857">
        <w:rPr>
          <w:noProof w:val="0"/>
        </w:rPr>
        <w:tab/>
      </w:r>
      <w:r w:rsidR="00760E94" w:rsidRPr="009A4857">
        <w:rPr>
          <w:b/>
          <w:noProof w:val="0"/>
        </w:rPr>
        <w:t>record of</w:t>
      </w:r>
      <w:r w:rsidR="00760E94" w:rsidRPr="009A4857">
        <w:rPr>
          <w:noProof w:val="0"/>
        </w:rPr>
        <w:t xml:space="preserve"> </w:t>
      </w:r>
      <w:r w:rsidR="00760E94" w:rsidRPr="009A4857">
        <w:rPr>
          <w:iCs/>
          <w:noProof w:val="0"/>
        </w:rPr>
        <w:t>HeadNoSubstition</w:t>
      </w:r>
      <w:r w:rsidR="00760E94" w:rsidRPr="009A4857">
        <w:rPr>
          <w:noProof w:val="0"/>
        </w:rPr>
        <w:t>_group</w:t>
      </w:r>
      <w:r w:rsidR="009D71FA" w:rsidRPr="009A4857">
        <w:rPr>
          <w:noProof w:val="0"/>
        </w:rPr>
        <w:t xml:space="preserve"> head</w:t>
      </w:r>
      <w:r w:rsidR="00760E94" w:rsidRPr="009A4857">
        <w:rPr>
          <w:noProof w:val="0"/>
        </w:rPr>
        <w:t>_list</w:t>
      </w:r>
    </w:p>
    <w:p w14:paraId="7140F4A7" w14:textId="77777777" w:rsidR="00760E94" w:rsidRPr="009A4857" w:rsidRDefault="00682974" w:rsidP="00760E94">
      <w:pPr>
        <w:pStyle w:val="PL"/>
        <w:rPr>
          <w:noProof w:val="0"/>
        </w:rPr>
      </w:pPr>
      <w:r w:rsidRPr="009A4857">
        <w:rPr>
          <w:noProof w:val="0"/>
        </w:rPr>
        <w:tab/>
      </w:r>
      <w:r w:rsidRPr="009A4857">
        <w:rPr>
          <w:noProof w:val="0"/>
        </w:rPr>
        <w:tab/>
      </w:r>
      <w:r w:rsidR="00836995" w:rsidRPr="009A4857">
        <w:rPr>
          <w:b/>
          <w:noProof w:val="0"/>
        </w:rPr>
        <w:t>}</w:t>
      </w:r>
    </w:p>
    <w:p w14:paraId="63F6960A" w14:textId="77777777" w:rsidR="00760E94" w:rsidRPr="009A4857" w:rsidRDefault="00682974" w:rsidP="00760E94">
      <w:pPr>
        <w:pStyle w:val="PL"/>
        <w:rPr>
          <w:noProof w:val="0"/>
        </w:rPr>
      </w:pPr>
      <w:r w:rsidRPr="009A4857">
        <w:rPr>
          <w:noProof w:val="0"/>
        </w:rPr>
        <w:tab/>
      </w:r>
      <w:r w:rsidRPr="009A4857">
        <w:rPr>
          <w:noProof w:val="0"/>
        </w:rPr>
        <w:tab/>
      </w:r>
      <w:r w:rsidR="00760E94" w:rsidRPr="009A4857">
        <w:rPr>
          <w:b/>
          <w:noProof w:val="0"/>
        </w:rPr>
        <w:t>with</w:t>
      </w:r>
      <w:r w:rsidR="00760E94" w:rsidRPr="009A4857">
        <w:rPr>
          <w:noProof w:val="0"/>
        </w:rPr>
        <w:t xml:space="preserve"> </w:t>
      </w:r>
      <w:r w:rsidR="00836995" w:rsidRPr="009A4857">
        <w:rPr>
          <w:b/>
          <w:noProof w:val="0"/>
        </w:rPr>
        <w:t>{</w:t>
      </w:r>
    </w:p>
    <w:p w14:paraId="05E6E2B7" w14:textId="77777777" w:rsidR="00760E94" w:rsidRPr="009A4857" w:rsidRDefault="00682974" w:rsidP="00760E94">
      <w:pPr>
        <w:pStyle w:val="PL"/>
        <w:rPr>
          <w:noProof w:val="0"/>
        </w:rPr>
      </w:pPr>
      <w:r w:rsidRPr="009A4857">
        <w:rPr>
          <w:noProof w:val="0"/>
        </w:rPr>
        <w:tab/>
      </w:r>
      <w:r w:rsidRPr="009A4857">
        <w:rPr>
          <w:noProof w:val="0"/>
        </w:rPr>
        <w:tab/>
      </w:r>
      <w:r w:rsidR="0034277B" w:rsidRPr="009A4857">
        <w:rPr>
          <w:b/>
          <w:noProof w:val="0"/>
        </w:rPr>
        <w:tab/>
      </w:r>
      <w:r w:rsidR="00760E94" w:rsidRPr="009A4857">
        <w:rPr>
          <w:b/>
          <w:noProof w:val="0"/>
        </w:rPr>
        <w:t>variant</w:t>
      </w:r>
      <w:r w:rsidR="00760E94" w:rsidRPr="009A4857">
        <w:rPr>
          <w:noProof w:val="0"/>
        </w:rPr>
        <w:t xml:space="preserve"> "name as uncapitalized";</w:t>
      </w:r>
    </w:p>
    <w:p w14:paraId="05943B3C" w14:textId="77777777" w:rsidR="00760E94" w:rsidRPr="009A4857" w:rsidRDefault="00682974" w:rsidP="00760E94">
      <w:pPr>
        <w:pStyle w:val="PL"/>
        <w:rPr>
          <w:noProof w:val="0"/>
        </w:rPr>
      </w:pPr>
      <w:r w:rsidRPr="009A4857">
        <w:rPr>
          <w:noProof w:val="0"/>
        </w:rPr>
        <w:tab/>
      </w:r>
      <w:r w:rsidRPr="009A4857">
        <w:rPr>
          <w:noProof w:val="0"/>
        </w:rPr>
        <w:tab/>
      </w:r>
      <w:r w:rsidR="0034277B" w:rsidRPr="009A4857">
        <w:rPr>
          <w:b/>
          <w:noProof w:val="0"/>
        </w:rPr>
        <w:tab/>
      </w:r>
      <w:r w:rsidR="00760E94" w:rsidRPr="009A4857">
        <w:rPr>
          <w:b/>
          <w:noProof w:val="0"/>
        </w:rPr>
        <w:t>variant</w:t>
      </w:r>
      <w:r w:rsidR="00760E94" w:rsidRPr="009A4857">
        <w:rPr>
          <w:noProof w:val="0"/>
        </w:rPr>
        <w:t xml:space="preserve"> "element";</w:t>
      </w:r>
    </w:p>
    <w:p w14:paraId="22B11B7B" w14:textId="77777777" w:rsidR="00760E94" w:rsidRPr="009A4857" w:rsidRDefault="00682974" w:rsidP="00760E94">
      <w:pPr>
        <w:pStyle w:val="PL"/>
        <w:rPr>
          <w:noProof w:val="0"/>
        </w:rPr>
      </w:pPr>
      <w:r w:rsidRPr="009A4857">
        <w:rPr>
          <w:noProof w:val="0"/>
        </w:rPr>
        <w:tab/>
      </w:r>
      <w:r w:rsidRPr="009A4857">
        <w:rPr>
          <w:noProof w:val="0"/>
        </w:rPr>
        <w:tab/>
      </w:r>
      <w:r w:rsidR="0034277B" w:rsidRPr="009A4857">
        <w:rPr>
          <w:b/>
          <w:noProof w:val="0"/>
        </w:rPr>
        <w:tab/>
      </w:r>
      <w:r w:rsidR="00760E94" w:rsidRPr="009A4857">
        <w:rPr>
          <w:b/>
          <w:noProof w:val="0"/>
        </w:rPr>
        <w:t>variant</w:t>
      </w:r>
      <w:r w:rsidR="00760E94" w:rsidRPr="009A4857">
        <w:rPr>
          <w:noProof w:val="0"/>
        </w:rPr>
        <w:t xml:space="preserve"> (head_list) "untagged";</w:t>
      </w:r>
    </w:p>
    <w:p w14:paraId="7F77F760" w14:textId="77777777" w:rsidR="00760E94" w:rsidRPr="009A4857" w:rsidRDefault="00682974" w:rsidP="00760E94">
      <w:pPr>
        <w:pStyle w:val="PL"/>
        <w:rPr>
          <w:noProof w:val="0"/>
        </w:rPr>
      </w:pPr>
      <w:r w:rsidRPr="009A4857">
        <w:rPr>
          <w:noProof w:val="0"/>
        </w:rPr>
        <w:tab/>
      </w:r>
      <w:r w:rsidRPr="009A4857">
        <w:rPr>
          <w:noProof w:val="0"/>
        </w:rPr>
        <w:tab/>
      </w:r>
      <w:r w:rsidR="00836995" w:rsidRPr="009A4857">
        <w:rPr>
          <w:b/>
          <w:noProof w:val="0"/>
        </w:rPr>
        <w:t>}</w:t>
      </w:r>
    </w:p>
    <w:p w14:paraId="385A18D5" w14:textId="77777777" w:rsidR="000D4C35" w:rsidRPr="009A4857" w:rsidRDefault="00682974" w:rsidP="000D4C35">
      <w:pPr>
        <w:pStyle w:val="PL"/>
        <w:rPr>
          <w:noProof w:val="0"/>
        </w:rPr>
      </w:pPr>
      <w:r w:rsidRPr="009A4857">
        <w:rPr>
          <w:noProof w:val="0"/>
        </w:rPr>
        <w:tab/>
      </w:r>
      <w:r w:rsidR="000D4C35" w:rsidRPr="009A4857">
        <w:rPr>
          <w:b/>
          <w:noProof w:val="0"/>
        </w:rPr>
        <w:t>} with</w:t>
      </w:r>
      <w:r w:rsidR="000D4C35" w:rsidRPr="009A4857">
        <w:rPr>
          <w:noProof w:val="0"/>
        </w:rPr>
        <w:t xml:space="preserve"> </w:t>
      </w:r>
      <w:r w:rsidR="000D4C35" w:rsidRPr="009A4857">
        <w:rPr>
          <w:b/>
          <w:noProof w:val="0"/>
        </w:rPr>
        <w:t>{</w:t>
      </w:r>
    </w:p>
    <w:p w14:paraId="73778010" w14:textId="77777777" w:rsidR="000D4C35" w:rsidRPr="009A4857" w:rsidRDefault="00682974" w:rsidP="000D4C35">
      <w:pPr>
        <w:pStyle w:val="PL"/>
        <w:rPr>
          <w:noProof w:val="0"/>
        </w:rPr>
      </w:pPr>
      <w:r w:rsidRPr="009A4857">
        <w:rPr>
          <w:noProof w:val="0"/>
        </w:rPr>
        <w:tab/>
      </w:r>
      <w:r w:rsidR="000D4C35" w:rsidRPr="009A4857">
        <w:rPr>
          <w:noProof w:val="0"/>
        </w:rPr>
        <w:t xml:space="preserve">  </w:t>
      </w:r>
      <w:r w:rsidR="000D4C35" w:rsidRPr="009A4857">
        <w:rPr>
          <w:b/>
          <w:noProof w:val="0"/>
        </w:rPr>
        <w:t>encode</w:t>
      </w:r>
      <w:r w:rsidR="000D4C35" w:rsidRPr="009A4857">
        <w:rPr>
          <w:noProof w:val="0"/>
        </w:rPr>
        <w:t xml:space="preserve"> "XML";</w:t>
      </w:r>
    </w:p>
    <w:p w14:paraId="4A78DA1A" w14:textId="77777777" w:rsidR="000D4C35" w:rsidRPr="009A4857" w:rsidRDefault="00682974" w:rsidP="000D4C35">
      <w:pPr>
        <w:pStyle w:val="PL"/>
        <w:rPr>
          <w:noProof w:val="0"/>
        </w:rPr>
      </w:pPr>
      <w:r w:rsidRPr="009A4857">
        <w:rPr>
          <w:noProof w:val="0"/>
        </w:rPr>
        <w:tab/>
      </w:r>
      <w:r w:rsidR="000D4C35" w:rsidRPr="009A4857">
        <w:rPr>
          <w:noProof w:val="0"/>
        </w:rPr>
        <w:t xml:space="preserve">  </w:t>
      </w:r>
      <w:r w:rsidR="000D4C35" w:rsidRPr="009A4857">
        <w:rPr>
          <w:b/>
          <w:noProof w:val="0"/>
        </w:rPr>
        <w:t>variant</w:t>
      </w:r>
      <w:r w:rsidR="000D4C35" w:rsidRPr="009A4857">
        <w:rPr>
          <w:noProof w:val="0"/>
        </w:rPr>
        <w:t xml:space="preserve"> "namespace as '</w:t>
      </w:r>
      <w:r w:rsidR="000D4C35" w:rsidRPr="009A4857">
        <w:rPr>
          <w:iCs/>
          <w:noProof w:val="0"/>
        </w:rPr>
        <w:t>http://www.example.org/BlockAll</w:t>
      </w:r>
      <w:r w:rsidR="000D4C35" w:rsidRPr="009A4857">
        <w:rPr>
          <w:noProof w:val="0"/>
        </w:rPr>
        <w:t>' prefix '</w:t>
      </w:r>
      <w:r w:rsidR="00A01FD7" w:rsidRPr="009A4857">
        <w:rPr>
          <w:noProof w:val="0"/>
        </w:rPr>
        <w:t>t</w:t>
      </w:r>
      <w:r w:rsidR="000D4C35" w:rsidRPr="009A4857">
        <w:rPr>
          <w:noProof w:val="0"/>
        </w:rPr>
        <w:t>ns'";</w:t>
      </w:r>
    </w:p>
    <w:p w14:paraId="1953EDB1" w14:textId="77777777" w:rsidR="000D4C35" w:rsidRPr="009A4857" w:rsidRDefault="00682974" w:rsidP="000D4C35">
      <w:pPr>
        <w:pStyle w:val="PL"/>
        <w:rPr>
          <w:noProof w:val="0"/>
        </w:rPr>
      </w:pPr>
      <w:r w:rsidRPr="009A4857">
        <w:rPr>
          <w:noProof w:val="0"/>
        </w:rPr>
        <w:tab/>
      </w:r>
      <w:r w:rsidR="000D4C35" w:rsidRPr="009A4857">
        <w:rPr>
          <w:noProof w:val="0"/>
        </w:rPr>
        <w:t xml:space="preserve">  </w:t>
      </w:r>
      <w:r w:rsidR="000D4C35" w:rsidRPr="009A4857">
        <w:rPr>
          <w:b/>
          <w:noProof w:val="0"/>
        </w:rPr>
        <w:t>variant</w:t>
      </w:r>
      <w:r w:rsidR="000D4C35" w:rsidRPr="009A4857">
        <w:rPr>
          <w:noProof w:val="0"/>
        </w:rPr>
        <w:t xml:space="preserve"> "controlNamespace 'http://www.w3.org/2001/XMLSchema-instance' prefix 'xsi'";</w:t>
      </w:r>
    </w:p>
    <w:p w14:paraId="43D25566" w14:textId="77777777" w:rsidR="00760E94" w:rsidRPr="009A4857" w:rsidRDefault="00682974" w:rsidP="000D4C35">
      <w:pPr>
        <w:pStyle w:val="PL"/>
        <w:rPr>
          <w:noProof w:val="0"/>
        </w:rPr>
      </w:pPr>
      <w:r w:rsidRPr="009A4857">
        <w:rPr>
          <w:noProof w:val="0"/>
        </w:rPr>
        <w:tab/>
      </w:r>
      <w:r w:rsidR="000D4C35" w:rsidRPr="009A4857">
        <w:rPr>
          <w:b/>
          <w:noProof w:val="0"/>
        </w:rPr>
        <w:t>}</w:t>
      </w:r>
    </w:p>
    <w:p w14:paraId="7723096F" w14:textId="77777777" w:rsidR="00760E94" w:rsidRPr="009A4857" w:rsidRDefault="00682974" w:rsidP="00D305FA">
      <w:pPr>
        <w:pStyle w:val="PL"/>
        <w:rPr>
          <w:noProof w:val="0"/>
        </w:rPr>
      </w:pPr>
      <w:r w:rsidRPr="009A4857">
        <w:rPr>
          <w:noProof w:val="0"/>
        </w:rPr>
        <w:tab/>
      </w:r>
    </w:p>
    <w:p w14:paraId="162DF04C" w14:textId="77777777" w:rsidR="00D305FA" w:rsidRPr="009A4857" w:rsidRDefault="00682974" w:rsidP="00852C6F">
      <w:pPr>
        <w:rPr>
          <w:i/>
        </w:rPr>
      </w:pPr>
      <w:r w:rsidRPr="009A4857">
        <w:tab/>
      </w:r>
      <w:r w:rsidRPr="009A4857">
        <w:rPr>
          <w:i/>
        </w:rPr>
        <w:t>A</w:t>
      </w:r>
      <w:r w:rsidR="00D305FA" w:rsidRPr="009A4857">
        <w:rPr>
          <w:i/>
        </w:rPr>
        <w:t>nd the template</w:t>
      </w:r>
      <w:r w:rsidRPr="009A4857">
        <w:rPr>
          <w:i/>
        </w:rPr>
        <w:t>:</w:t>
      </w:r>
    </w:p>
    <w:p w14:paraId="7B684895" w14:textId="77777777" w:rsidR="00D305FA" w:rsidRPr="009A4857" w:rsidRDefault="00682974" w:rsidP="00D305FA">
      <w:pPr>
        <w:pStyle w:val="PL"/>
        <w:rPr>
          <w:noProof w:val="0"/>
        </w:rPr>
      </w:pPr>
      <w:r w:rsidRPr="009A4857">
        <w:rPr>
          <w:noProof w:val="0"/>
        </w:rPr>
        <w:tab/>
      </w:r>
      <w:r w:rsidR="00D305FA" w:rsidRPr="009A4857">
        <w:rPr>
          <w:b/>
          <w:noProof w:val="0"/>
        </w:rPr>
        <w:t>template</w:t>
      </w:r>
      <w:r w:rsidR="00D305FA" w:rsidRPr="009A4857">
        <w:rPr>
          <w:noProof w:val="0"/>
        </w:rPr>
        <w:t xml:space="preserve"> </w:t>
      </w:r>
      <w:r w:rsidR="000D5B61" w:rsidRPr="009A4857">
        <w:rPr>
          <w:noProof w:val="0"/>
        </w:rPr>
        <w:t>Mylist</w:t>
      </w:r>
      <w:r w:rsidR="009D71FA" w:rsidRPr="009A4857">
        <w:rPr>
          <w:noProof w:val="0"/>
        </w:rPr>
        <w:t>2</w:t>
      </w:r>
      <w:r w:rsidR="00D305FA" w:rsidRPr="009A4857">
        <w:rPr>
          <w:noProof w:val="0"/>
        </w:rPr>
        <w:t xml:space="preserve"> t_</w:t>
      </w:r>
      <w:r w:rsidR="000D5B61" w:rsidRPr="009A4857">
        <w:rPr>
          <w:noProof w:val="0"/>
        </w:rPr>
        <w:t>Mylist</w:t>
      </w:r>
      <w:r w:rsidR="009D71FA" w:rsidRPr="009A4857">
        <w:rPr>
          <w:noProof w:val="0"/>
        </w:rPr>
        <w:t>2</w:t>
      </w:r>
      <w:r w:rsidR="00D305FA" w:rsidRPr="009A4857">
        <w:rPr>
          <w:noProof w:val="0"/>
        </w:rPr>
        <w:t xml:space="preserve"> := </w:t>
      </w:r>
      <w:r w:rsidR="00836995" w:rsidRPr="009A4857">
        <w:rPr>
          <w:b/>
          <w:noProof w:val="0"/>
        </w:rPr>
        <w:t>{</w:t>
      </w:r>
    </w:p>
    <w:p w14:paraId="6AB56613" w14:textId="77777777" w:rsidR="000746AA" w:rsidRPr="009A4857" w:rsidRDefault="00682974" w:rsidP="000746AA">
      <w:pPr>
        <w:pStyle w:val="PL"/>
        <w:rPr>
          <w:noProof w:val="0"/>
        </w:rPr>
      </w:pPr>
      <w:r w:rsidRPr="009A4857">
        <w:rPr>
          <w:noProof w:val="0"/>
        </w:rPr>
        <w:tab/>
      </w:r>
      <w:r w:rsidR="000746AA" w:rsidRPr="009A4857">
        <w:rPr>
          <w:noProof w:val="0"/>
        </w:rPr>
        <w:t xml:space="preserve">  head_list := </w:t>
      </w:r>
      <w:r w:rsidR="00836995" w:rsidRPr="009A4857">
        <w:rPr>
          <w:b/>
          <w:noProof w:val="0"/>
        </w:rPr>
        <w:t>{</w:t>
      </w:r>
    </w:p>
    <w:p w14:paraId="4C19E11C" w14:textId="77777777" w:rsidR="00D305FA" w:rsidRPr="009A4857" w:rsidRDefault="00682974" w:rsidP="00D305FA">
      <w:pPr>
        <w:pStyle w:val="PL"/>
        <w:rPr>
          <w:noProof w:val="0"/>
        </w:rPr>
      </w:pPr>
      <w:r w:rsidRPr="009A4857">
        <w:rPr>
          <w:noProof w:val="0"/>
        </w:rPr>
        <w:tab/>
      </w:r>
      <w:r w:rsidR="000746AA" w:rsidRPr="009A4857">
        <w:rPr>
          <w:noProof w:val="0"/>
        </w:rPr>
        <w:t xml:space="preserve">  </w:t>
      </w:r>
      <w:r w:rsidR="00D305FA" w:rsidRPr="009A4857">
        <w:rPr>
          <w:noProof w:val="0"/>
        </w:rPr>
        <w:t xml:space="preserve">  </w:t>
      </w:r>
      <w:r w:rsidR="00836995" w:rsidRPr="009A4857">
        <w:rPr>
          <w:b/>
          <w:noProof w:val="0"/>
        </w:rPr>
        <w:t>{</w:t>
      </w:r>
      <w:r w:rsidR="00D305FA" w:rsidRPr="009A4857">
        <w:rPr>
          <w:noProof w:val="0"/>
        </w:rPr>
        <w:t xml:space="preserve"> </w:t>
      </w:r>
      <w:r w:rsidR="00207407" w:rsidRPr="009A4857">
        <w:rPr>
          <w:iCs/>
          <w:noProof w:val="0"/>
        </w:rPr>
        <w:t xml:space="preserve">headNoSubstition </w:t>
      </w:r>
      <w:r w:rsidR="00D305FA" w:rsidRPr="009A4857">
        <w:rPr>
          <w:noProof w:val="0"/>
        </w:rPr>
        <w:t xml:space="preserve">:= "anything" </w:t>
      </w:r>
      <w:r w:rsidR="00836995" w:rsidRPr="009A4857">
        <w:rPr>
          <w:b/>
          <w:noProof w:val="0"/>
        </w:rPr>
        <w:t>}</w:t>
      </w:r>
      <w:r w:rsidR="00D305FA" w:rsidRPr="009A4857">
        <w:rPr>
          <w:noProof w:val="0"/>
        </w:rPr>
        <w:t>,</w:t>
      </w:r>
    </w:p>
    <w:p w14:paraId="17DDD2D4" w14:textId="77777777" w:rsidR="00D305FA" w:rsidRPr="009A4857" w:rsidRDefault="00682974" w:rsidP="00D305FA">
      <w:pPr>
        <w:pStyle w:val="PL"/>
        <w:rPr>
          <w:noProof w:val="0"/>
        </w:rPr>
      </w:pPr>
      <w:r w:rsidRPr="009A4857">
        <w:rPr>
          <w:noProof w:val="0"/>
        </w:rPr>
        <w:tab/>
      </w:r>
      <w:r w:rsidR="000746AA" w:rsidRPr="009A4857">
        <w:rPr>
          <w:noProof w:val="0"/>
        </w:rPr>
        <w:t xml:space="preserve">  </w:t>
      </w:r>
      <w:r w:rsidR="00D305FA" w:rsidRPr="009A4857">
        <w:rPr>
          <w:noProof w:val="0"/>
        </w:rPr>
        <w:t xml:space="preserve">  </w:t>
      </w:r>
      <w:r w:rsidR="00836995" w:rsidRPr="009A4857">
        <w:rPr>
          <w:b/>
          <w:noProof w:val="0"/>
        </w:rPr>
        <w:t>{</w:t>
      </w:r>
      <w:r w:rsidR="00D305FA" w:rsidRPr="009A4857">
        <w:rPr>
          <w:noProof w:val="0"/>
        </w:rPr>
        <w:t xml:space="preserve"> </w:t>
      </w:r>
      <w:r w:rsidR="009D71FA" w:rsidRPr="009A4857">
        <w:rPr>
          <w:i/>
          <w:iCs/>
          <w:noProof w:val="0"/>
        </w:rPr>
        <w:t xml:space="preserve">groupMember1 </w:t>
      </w:r>
      <w:r w:rsidR="00D305FA" w:rsidRPr="009A4857">
        <w:rPr>
          <w:noProof w:val="0"/>
        </w:rPr>
        <w:t xml:space="preserve">:= "any thing" </w:t>
      </w:r>
      <w:r w:rsidR="00836995" w:rsidRPr="009A4857">
        <w:rPr>
          <w:b/>
          <w:noProof w:val="0"/>
        </w:rPr>
        <w:t>}</w:t>
      </w:r>
      <w:r w:rsidR="00D305FA" w:rsidRPr="009A4857">
        <w:rPr>
          <w:noProof w:val="0"/>
        </w:rPr>
        <w:t>,</w:t>
      </w:r>
    </w:p>
    <w:p w14:paraId="33EDD8D2" w14:textId="77777777" w:rsidR="00D305FA" w:rsidRPr="009A4857" w:rsidRDefault="00682974" w:rsidP="00D305FA">
      <w:pPr>
        <w:pStyle w:val="PL"/>
        <w:rPr>
          <w:noProof w:val="0"/>
        </w:rPr>
      </w:pPr>
      <w:r w:rsidRPr="009A4857">
        <w:rPr>
          <w:noProof w:val="0"/>
        </w:rPr>
        <w:tab/>
      </w:r>
      <w:r w:rsidR="000746AA" w:rsidRPr="009A4857">
        <w:rPr>
          <w:noProof w:val="0"/>
        </w:rPr>
        <w:t xml:space="preserve">  </w:t>
      </w:r>
      <w:r w:rsidR="00D305FA" w:rsidRPr="009A4857">
        <w:rPr>
          <w:noProof w:val="0"/>
        </w:rPr>
        <w:t xml:space="preserve">  </w:t>
      </w:r>
      <w:r w:rsidR="00836995" w:rsidRPr="009A4857">
        <w:rPr>
          <w:b/>
          <w:noProof w:val="0"/>
        </w:rPr>
        <w:t>{</w:t>
      </w:r>
      <w:r w:rsidR="00D305FA" w:rsidRPr="009A4857">
        <w:rPr>
          <w:noProof w:val="0"/>
        </w:rPr>
        <w:t xml:space="preserve"> </w:t>
      </w:r>
      <w:r w:rsidR="009D71FA" w:rsidRPr="009A4857">
        <w:rPr>
          <w:i/>
          <w:iCs/>
          <w:noProof w:val="0"/>
        </w:rPr>
        <w:t xml:space="preserve">groupMember2 </w:t>
      </w:r>
      <w:r w:rsidR="00D305FA" w:rsidRPr="009A4857">
        <w:rPr>
          <w:noProof w:val="0"/>
        </w:rPr>
        <w:t xml:space="preserve">:= </w:t>
      </w:r>
      <w:r w:rsidR="0011202E" w:rsidRPr="009A4857">
        <w:rPr>
          <w:noProof w:val="0"/>
        </w:rPr>
        <w:t>"</w:t>
      </w:r>
      <w:r w:rsidR="00D305FA" w:rsidRPr="009A4857">
        <w:rPr>
          <w:iCs/>
          <w:noProof w:val="0"/>
        </w:rPr>
        <w:t>something</w:t>
      </w:r>
      <w:r w:rsidR="0011202E" w:rsidRPr="009A4857">
        <w:rPr>
          <w:noProof w:val="0"/>
        </w:rPr>
        <w:t>"</w:t>
      </w:r>
      <w:r w:rsidR="00D305FA" w:rsidRPr="009A4857">
        <w:rPr>
          <w:noProof w:val="0"/>
        </w:rPr>
        <w:t xml:space="preserve"> </w:t>
      </w:r>
      <w:r w:rsidR="00836995" w:rsidRPr="009A4857">
        <w:rPr>
          <w:b/>
          <w:noProof w:val="0"/>
        </w:rPr>
        <w:t>}</w:t>
      </w:r>
    </w:p>
    <w:p w14:paraId="46A3C6E8" w14:textId="77777777" w:rsidR="00D305FA" w:rsidRPr="009A4857" w:rsidRDefault="00682974" w:rsidP="00D305FA">
      <w:pPr>
        <w:pStyle w:val="PL"/>
        <w:rPr>
          <w:noProof w:val="0"/>
        </w:rPr>
      </w:pPr>
      <w:r w:rsidRPr="009A4857">
        <w:rPr>
          <w:noProof w:val="0"/>
        </w:rPr>
        <w:tab/>
      </w:r>
      <w:r w:rsidR="000746AA" w:rsidRPr="009A4857">
        <w:rPr>
          <w:noProof w:val="0"/>
        </w:rPr>
        <w:t xml:space="preserve">  </w:t>
      </w:r>
      <w:r w:rsidR="00836995" w:rsidRPr="009A4857">
        <w:rPr>
          <w:b/>
          <w:noProof w:val="0"/>
        </w:rPr>
        <w:t>}</w:t>
      </w:r>
    </w:p>
    <w:p w14:paraId="14128B39" w14:textId="77777777" w:rsidR="000746AA" w:rsidRPr="009A4857" w:rsidRDefault="00682974" w:rsidP="00D305FA">
      <w:pPr>
        <w:pStyle w:val="PL"/>
        <w:rPr>
          <w:noProof w:val="0"/>
        </w:rPr>
      </w:pPr>
      <w:r w:rsidRPr="009A4857">
        <w:rPr>
          <w:noProof w:val="0"/>
        </w:rPr>
        <w:tab/>
      </w:r>
      <w:r w:rsidR="00836995" w:rsidRPr="009A4857">
        <w:rPr>
          <w:b/>
          <w:noProof w:val="0"/>
        </w:rPr>
        <w:t>}</w:t>
      </w:r>
    </w:p>
    <w:p w14:paraId="2673D47D" w14:textId="77777777" w:rsidR="00D305FA" w:rsidRPr="009A4857" w:rsidRDefault="00682974" w:rsidP="00D305FA">
      <w:pPr>
        <w:pStyle w:val="PL"/>
        <w:rPr>
          <w:noProof w:val="0"/>
        </w:rPr>
      </w:pPr>
      <w:r w:rsidRPr="009A4857">
        <w:rPr>
          <w:noProof w:val="0"/>
        </w:rPr>
        <w:tab/>
      </w:r>
    </w:p>
    <w:p w14:paraId="44AB7D87" w14:textId="77777777" w:rsidR="00D305FA" w:rsidRPr="009A4857" w:rsidRDefault="00682974" w:rsidP="00852C6F">
      <w:pPr>
        <w:rPr>
          <w:i/>
        </w:rPr>
      </w:pPr>
      <w:r w:rsidRPr="009A4857">
        <w:tab/>
      </w:r>
      <w:r w:rsidRPr="009A4857">
        <w:rPr>
          <w:i/>
        </w:rPr>
        <w:t>Can</w:t>
      </w:r>
      <w:r w:rsidR="00D305FA" w:rsidRPr="009A4857">
        <w:rPr>
          <w:i/>
        </w:rPr>
        <w:t xml:space="preserve"> be encoded in XML </w:t>
      </w:r>
      <w:r w:rsidRPr="009A4857">
        <w:rPr>
          <w:i/>
        </w:rPr>
        <w:t xml:space="preserve">e.g. </w:t>
      </w:r>
      <w:r w:rsidR="00D305FA" w:rsidRPr="009A4857">
        <w:rPr>
          <w:i/>
        </w:rPr>
        <w:t>as:</w:t>
      </w:r>
    </w:p>
    <w:p w14:paraId="01FB6DC7" w14:textId="77777777" w:rsidR="00D305FA" w:rsidRPr="009A4857" w:rsidRDefault="00682974" w:rsidP="00D305FA">
      <w:pPr>
        <w:pStyle w:val="PL"/>
        <w:rPr>
          <w:noProof w:val="0"/>
        </w:rPr>
      </w:pPr>
      <w:r w:rsidRPr="009A4857">
        <w:rPr>
          <w:noProof w:val="0"/>
        </w:rPr>
        <w:tab/>
      </w:r>
      <w:r w:rsidR="00D305FA" w:rsidRPr="009A4857">
        <w:rPr>
          <w:noProof w:val="0"/>
        </w:rPr>
        <w:t>&lt;?xml version=</w:t>
      </w:r>
      <w:r w:rsidR="00D305FA" w:rsidRPr="009A4857">
        <w:rPr>
          <w:iCs/>
          <w:noProof w:val="0"/>
        </w:rPr>
        <w:t>"1.0"</w:t>
      </w:r>
      <w:r w:rsidR="00D305FA" w:rsidRPr="009A4857">
        <w:rPr>
          <w:noProof w:val="0"/>
        </w:rPr>
        <w:t xml:space="preserve"> encoding=</w:t>
      </w:r>
      <w:r w:rsidR="00D305FA" w:rsidRPr="009A4857">
        <w:rPr>
          <w:iCs/>
          <w:noProof w:val="0"/>
        </w:rPr>
        <w:t>"UTF-8"</w:t>
      </w:r>
      <w:r w:rsidR="00D305FA" w:rsidRPr="009A4857">
        <w:rPr>
          <w:noProof w:val="0"/>
        </w:rPr>
        <w:t>?&gt;</w:t>
      </w:r>
    </w:p>
    <w:p w14:paraId="25AF1495" w14:textId="77777777" w:rsidR="00D305FA" w:rsidRPr="009A4857" w:rsidRDefault="00682974" w:rsidP="00D305FA">
      <w:pPr>
        <w:pStyle w:val="PL"/>
        <w:rPr>
          <w:noProof w:val="0"/>
        </w:rPr>
      </w:pPr>
      <w:r w:rsidRPr="009A4857">
        <w:rPr>
          <w:noProof w:val="0"/>
        </w:rPr>
        <w:tab/>
      </w:r>
      <w:r w:rsidR="00D305FA" w:rsidRPr="009A4857">
        <w:rPr>
          <w:noProof w:val="0"/>
        </w:rPr>
        <w:t>&lt;</w:t>
      </w:r>
      <w:r w:rsidR="00E533BE" w:rsidRPr="009A4857">
        <w:rPr>
          <w:noProof w:val="0"/>
        </w:rPr>
        <w:t>t</w:t>
      </w:r>
      <w:r w:rsidR="00D305FA" w:rsidRPr="009A4857">
        <w:rPr>
          <w:noProof w:val="0"/>
        </w:rPr>
        <w:t>ns:</w:t>
      </w:r>
      <w:r w:rsidR="000D5B61" w:rsidRPr="009A4857">
        <w:rPr>
          <w:noProof w:val="0"/>
        </w:rPr>
        <w:t>mylist2</w:t>
      </w:r>
    </w:p>
    <w:p w14:paraId="48B54ED4" w14:textId="77777777" w:rsidR="00D305FA" w:rsidRPr="009A4857" w:rsidRDefault="00682974" w:rsidP="00D305FA">
      <w:pPr>
        <w:pStyle w:val="PL"/>
        <w:rPr>
          <w:noProof w:val="0"/>
        </w:rPr>
      </w:pPr>
      <w:r w:rsidRPr="009A4857">
        <w:rPr>
          <w:noProof w:val="0"/>
        </w:rPr>
        <w:tab/>
      </w:r>
      <w:r w:rsidR="00D305FA" w:rsidRPr="009A4857">
        <w:rPr>
          <w:noProof w:val="0"/>
        </w:rPr>
        <w:t xml:space="preserve">  xmlns:</w:t>
      </w:r>
      <w:r w:rsidR="00E533BE" w:rsidRPr="009A4857">
        <w:rPr>
          <w:noProof w:val="0"/>
        </w:rPr>
        <w:t>t</w:t>
      </w:r>
      <w:r w:rsidR="00D305FA" w:rsidRPr="009A4857">
        <w:rPr>
          <w:noProof w:val="0"/>
        </w:rPr>
        <w:t>ns=</w:t>
      </w:r>
      <w:r w:rsidR="00D305FA" w:rsidRPr="009A4857">
        <w:rPr>
          <w:iCs/>
          <w:noProof w:val="0"/>
        </w:rPr>
        <w:t>"http://www.example.org/</w:t>
      </w:r>
      <w:r w:rsidR="0011202E" w:rsidRPr="009A4857">
        <w:rPr>
          <w:i/>
          <w:iCs/>
          <w:noProof w:val="0"/>
        </w:rPr>
        <w:t>BlockAll</w:t>
      </w:r>
      <w:r w:rsidR="0011202E" w:rsidRPr="009A4857">
        <w:rPr>
          <w:iCs/>
          <w:noProof w:val="0"/>
        </w:rPr>
        <w:t xml:space="preserve"> </w:t>
      </w:r>
      <w:r w:rsidR="00D305FA" w:rsidRPr="009A4857">
        <w:rPr>
          <w:iCs/>
          <w:noProof w:val="0"/>
        </w:rPr>
        <w:t>"</w:t>
      </w:r>
    </w:p>
    <w:p w14:paraId="6E9DFC6B" w14:textId="77777777" w:rsidR="00D305FA" w:rsidRPr="009A4857" w:rsidRDefault="00682974" w:rsidP="00D305FA">
      <w:pPr>
        <w:pStyle w:val="PL"/>
        <w:rPr>
          <w:noProof w:val="0"/>
        </w:rPr>
      </w:pPr>
      <w:r w:rsidRPr="009A4857">
        <w:rPr>
          <w:noProof w:val="0"/>
        </w:rPr>
        <w:tab/>
      </w:r>
      <w:r w:rsidR="00D305FA" w:rsidRPr="009A4857">
        <w:rPr>
          <w:noProof w:val="0"/>
        </w:rPr>
        <w:t xml:space="preserve">  xmlns:xsi=</w:t>
      </w:r>
      <w:r w:rsidR="00D305FA" w:rsidRPr="009A4857">
        <w:rPr>
          <w:iCs/>
          <w:noProof w:val="0"/>
        </w:rPr>
        <w:t>"http://www.w3.org/2001/XMLSchema-instance"</w:t>
      </w:r>
    </w:p>
    <w:p w14:paraId="3DE99A2B" w14:textId="77777777" w:rsidR="00D305FA" w:rsidRPr="009A4857" w:rsidRDefault="00682974" w:rsidP="00D305FA">
      <w:pPr>
        <w:pStyle w:val="PL"/>
        <w:rPr>
          <w:noProof w:val="0"/>
        </w:rPr>
      </w:pPr>
      <w:r w:rsidRPr="009A4857">
        <w:rPr>
          <w:noProof w:val="0"/>
        </w:rPr>
        <w:tab/>
      </w:r>
      <w:r w:rsidR="00D305FA" w:rsidRPr="009A4857">
        <w:rPr>
          <w:noProof w:val="0"/>
        </w:rPr>
        <w:t xml:space="preserve">  xsi:schemaLocation=</w:t>
      </w:r>
      <w:r w:rsidR="00D305FA" w:rsidRPr="009A4857">
        <w:rPr>
          <w:iCs/>
          <w:noProof w:val="0"/>
        </w:rPr>
        <w:t>"http://www.example.org/</w:t>
      </w:r>
      <w:r w:rsidR="0011202E" w:rsidRPr="009A4857">
        <w:rPr>
          <w:i/>
          <w:iCs/>
          <w:noProof w:val="0"/>
        </w:rPr>
        <w:t>BlockAll</w:t>
      </w:r>
      <w:r w:rsidR="0011202E" w:rsidRPr="009A4857">
        <w:rPr>
          <w:iCs/>
          <w:noProof w:val="0"/>
        </w:rPr>
        <w:t xml:space="preserve"> </w:t>
      </w:r>
      <w:r w:rsidR="0011202E" w:rsidRPr="009A4857">
        <w:rPr>
          <w:i/>
          <w:iCs/>
          <w:noProof w:val="0"/>
        </w:rPr>
        <w:t>BlockAll</w:t>
      </w:r>
      <w:r w:rsidR="00D305FA" w:rsidRPr="009A4857">
        <w:rPr>
          <w:iCs/>
          <w:noProof w:val="0"/>
        </w:rPr>
        <w:t>.xsd"</w:t>
      </w:r>
      <w:r w:rsidR="00D305FA" w:rsidRPr="009A4857">
        <w:rPr>
          <w:noProof w:val="0"/>
        </w:rPr>
        <w:t>&gt;</w:t>
      </w:r>
    </w:p>
    <w:p w14:paraId="45CC42DB" w14:textId="77777777" w:rsidR="00D305FA" w:rsidRPr="009A4857" w:rsidRDefault="00682974" w:rsidP="00D305FA">
      <w:pPr>
        <w:pStyle w:val="PL"/>
        <w:rPr>
          <w:noProof w:val="0"/>
        </w:rPr>
      </w:pPr>
      <w:r w:rsidRPr="009A4857">
        <w:rPr>
          <w:noProof w:val="0"/>
        </w:rPr>
        <w:tab/>
      </w:r>
    </w:p>
    <w:p w14:paraId="482DA03A" w14:textId="77777777" w:rsidR="009D71FA" w:rsidRPr="009A4857" w:rsidRDefault="00682974" w:rsidP="009D71FA">
      <w:pPr>
        <w:pStyle w:val="PL"/>
        <w:rPr>
          <w:rFonts w:cs="Courier New"/>
          <w:noProof w:val="0"/>
        </w:rPr>
      </w:pPr>
      <w:r w:rsidRPr="009A4857">
        <w:rPr>
          <w:noProof w:val="0"/>
        </w:rPr>
        <w:tab/>
      </w:r>
      <w:r w:rsidR="009D71FA" w:rsidRPr="009A4857">
        <w:rPr>
          <w:rFonts w:cs="Courier New"/>
          <w:noProof w:val="0"/>
        </w:rPr>
        <w:t>&lt;!-- OK to send and receive --&gt;</w:t>
      </w:r>
    </w:p>
    <w:p w14:paraId="1968B4A7" w14:textId="77777777" w:rsidR="00D305FA" w:rsidRPr="009A4857" w:rsidRDefault="00682974" w:rsidP="00D305FA">
      <w:pPr>
        <w:pStyle w:val="PL"/>
        <w:rPr>
          <w:noProof w:val="0"/>
        </w:rPr>
      </w:pPr>
      <w:r w:rsidRPr="009A4857">
        <w:rPr>
          <w:noProof w:val="0"/>
        </w:rPr>
        <w:tab/>
      </w:r>
      <w:r w:rsidR="00D305FA" w:rsidRPr="009A4857">
        <w:rPr>
          <w:noProof w:val="0"/>
        </w:rPr>
        <w:t xml:space="preserve">  &lt;</w:t>
      </w:r>
      <w:r w:rsidR="00E533BE" w:rsidRPr="009A4857">
        <w:rPr>
          <w:noProof w:val="0"/>
        </w:rPr>
        <w:t>t</w:t>
      </w:r>
      <w:r w:rsidR="00D305FA" w:rsidRPr="009A4857">
        <w:rPr>
          <w:noProof w:val="0"/>
        </w:rPr>
        <w:t>ns:</w:t>
      </w:r>
      <w:r w:rsidR="0011202E" w:rsidRPr="009A4857">
        <w:rPr>
          <w:iCs/>
          <w:noProof w:val="0"/>
        </w:rPr>
        <w:t>headNoSubstition</w:t>
      </w:r>
      <w:r w:rsidR="00D305FA" w:rsidRPr="009A4857">
        <w:rPr>
          <w:noProof w:val="0"/>
        </w:rPr>
        <w:t>&gt;anything&lt;/</w:t>
      </w:r>
      <w:r w:rsidR="00E533BE" w:rsidRPr="009A4857">
        <w:rPr>
          <w:noProof w:val="0"/>
        </w:rPr>
        <w:t>t</w:t>
      </w:r>
      <w:r w:rsidR="00D305FA" w:rsidRPr="009A4857">
        <w:rPr>
          <w:noProof w:val="0"/>
        </w:rPr>
        <w:t>ns:</w:t>
      </w:r>
      <w:r w:rsidR="0011202E" w:rsidRPr="009A4857">
        <w:rPr>
          <w:iCs/>
          <w:noProof w:val="0"/>
        </w:rPr>
        <w:t>headNoSubstition</w:t>
      </w:r>
      <w:r w:rsidR="00D305FA" w:rsidRPr="009A4857">
        <w:rPr>
          <w:noProof w:val="0"/>
        </w:rPr>
        <w:t>&gt;</w:t>
      </w:r>
    </w:p>
    <w:p w14:paraId="60E72D81" w14:textId="77777777" w:rsidR="00D305FA" w:rsidRPr="009A4857" w:rsidRDefault="00682974" w:rsidP="00D305FA">
      <w:pPr>
        <w:pStyle w:val="PL"/>
        <w:rPr>
          <w:noProof w:val="0"/>
        </w:rPr>
      </w:pPr>
      <w:r w:rsidRPr="009A4857">
        <w:rPr>
          <w:noProof w:val="0"/>
        </w:rPr>
        <w:tab/>
      </w:r>
    </w:p>
    <w:p w14:paraId="1FC9889B" w14:textId="77777777" w:rsidR="00D305FA" w:rsidRPr="009A4857" w:rsidRDefault="00682974" w:rsidP="00D305FA">
      <w:pPr>
        <w:pStyle w:val="PL"/>
        <w:rPr>
          <w:rFonts w:cs="Courier New"/>
          <w:noProof w:val="0"/>
        </w:rPr>
      </w:pPr>
      <w:r w:rsidRPr="009A4857">
        <w:rPr>
          <w:noProof w:val="0"/>
        </w:rPr>
        <w:tab/>
      </w:r>
      <w:r w:rsidR="00D305FA" w:rsidRPr="009A4857">
        <w:rPr>
          <w:rFonts w:cs="Courier New"/>
          <w:noProof w:val="0"/>
        </w:rPr>
        <w:t>&lt;!-- allowed to send but causes a decoding failure if present in the received XML document</w:t>
      </w:r>
      <w:r w:rsidR="00D305FA" w:rsidRPr="009A4857">
        <w:rPr>
          <w:rFonts w:cs="Courier New"/>
          <w:noProof w:val="0"/>
        </w:rPr>
        <w:br/>
      </w:r>
      <w:r w:rsidRPr="009A4857">
        <w:rPr>
          <w:noProof w:val="0"/>
        </w:rPr>
        <w:tab/>
      </w:r>
      <w:r w:rsidR="00D305FA" w:rsidRPr="009A4857">
        <w:rPr>
          <w:rFonts w:cs="Courier New"/>
          <w:noProof w:val="0"/>
        </w:rPr>
        <w:t xml:space="preserve">    (</w:t>
      </w:r>
      <w:r w:rsidR="0011202E" w:rsidRPr="009A4857">
        <w:rPr>
          <w:rFonts w:cs="Courier New"/>
          <w:noProof w:val="0"/>
        </w:rPr>
        <w:t>all substitutions are disallowed</w:t>
      </w:r>
      <w:r w:rsidR="00D305FA" w:rsidRPr="009A4857">
        <w:rPr>
          <w:rFonts w:cs="Courier New"/>
          <w:noProof w:val="0"/>
        </w:rPr>
        <w:t>) --&gt;</w:t>
      </w:r>
    </w:p>
    <w:p w14:paraId="118A5484" w14:textId="77777777" w:rsidR="00D305FA" w:rsidRPr="009A4857" w:rsidRDefault="00682974" w:rsidP="00D305FA">
      <w:pPr>
        <w:pStyle w:val="PL"/>
        <w:rPr>
          <w:noProof w:val="0"/>
        </w:rPr>
      </w:pPr>
      <w:r w:rsidRPr="009A4857">
        <w:rPr>
          <w:noProof w:val="0"/>
        </w:rPr>
        <w:tab/>
      </w:r>
      <w:r w:rsidR="00D305FA" w:rsidRPr="009A4857">
        <w:rPr>
          <w:noProof w:val="0"/>
        </w:rPr>
        <w:t xml:space="preserve">  &lt;</w:t>
      </w:r>
      <w:r w:rsidR="00E533BE" w:rsidRPr="009A4857">
        <w:rPr>
          <w:noProof w:val="0"/>
        </w:rPr>
        <w:t>t</w:t>
      </w:r>
      <w:r w:rsidR="00D305FA" w:rsidRPr="009A4857">
        <w:rPr>
          <w:noProof w:val="0"/>
        </w:rPr>
        <w:t>ns:</w:t>
      </w:r>
      <w:r w:rsidR="0011202E" w:rsidRPr="009A4857">
        <w:rPr>
          <w:iCs/>
          <w:noProof w:val="0"/>
        </w:rPr>
        <w:t>groupMember1</w:t>
      </w:r>
      <w:r w:rsidR="00D305FA" w:rsidRPr="009A4857">
        <w:rPr>
          <w:noProof w:val="0"/>
        </w:rPr>
        <w:t>&gt;</w:t>
      </w:r>
      <w:r w:rsidR="0011202E" w:rsidRPr="009A4857">
        <w:rPr>
          <w:noProof w:val="0"/>
        </w:rPr>
        <w:t>any thing</w:t>
      </w:r>
      <w:r w:rsidR="00D305FA" w:rsidRPr="009A4857">
        <w:rPr>
          <w:noProof w:val="0"/>
        </w:rPr>
        <w:t>&lt;/</w:t>
      </w:r>
      <w:r w:rsidR="00E533BE" w:rsidRPr="009A4857">
        <w:rPr>
          <w:noProof w:val="0"/>
        </w:rPr>
        <w:t>t</w:t>
      </w:r>
      <w:r w:rsidR="00D305FA" w:rsidRPr="009A4857">
        <w:rPr>
          <w:noProof w:val="0"/>
        </w:rPr>
        <w:t>ns:</w:t>
      </w:r>
      <w:r w:rsidR="0011202E" w:rsidRPr="009A4857">
        <w:rPr>
          <w:iCs/>
          <w:noProof w:val="0"/>
        </w:rPr>
        <w:t>groupMember1</w:t>
      </w:r>
      <w:r w:rsidR="00D305FA" w:rsidRPr="009A4857">
        <w:rPr>
          <w:noProof w:val="0"/>
        </w:rPr>
        <w:t>&gt;</w:t>
      </w:r>
    </w:p>
    <w:p w14:paraId="02D8F3E5" w14:textId="77777777" w:rsidR="00D305FA" w:rsidRPr="009A4857" w:rsidRDefault="00682974" w:rsidP="00D305FA">
      <w:pPr>
        <w:pStyle w:val="PL"/>
        <w:rPr>
          <w:noProof w:val="0"/>
        </w:rPr>
      </w:pPr>
      <w:r w:rsidRPr="009A4857">
        <w:rPr>
          <w:noProof w:val="0"/>
        </w:rPr>
        <w:tab/>
      </w:r>
    </w:p>
    <w:p w14:paraId="5811448C" w14:textId="77777777" w:rsidR="00207407" w:rsidRPr="009A4857" w:rsidRDefault="00682974" w:rsidP="00207407">
      <w:pPr>
        <w:pStyle w:val="PL"/>
        <w:rPr>
          <w:rFonts w:cs="Courier New"/>
          <w:noProof w:val="0"/>
        </w:rPr>
      </w:pPr>
      <w:r w:rsidRPr="009A4857">
        <w:rPr>
          <w:noProof w:val="0"/>
        </w:rPr>
        <w:tab/>
      </w:r>
      <w:r w:rsidR="00207407" w:rsidRPr="009A4857">
        <w:rPr>
          <w:rFonts w:cs="Courier New"/>
          <w:noProof w:val="0"/>
        </w:rPr>
        <w:t>&lt;!-- allowed to send but causes a decoding failure if present in the received XML document</w:t>
      </w:r>
      <w:r w:rsidR="00207407" w:rsidRPr="009A4857">
        <w:rPr>
          <w:rFonts w:cs="Courier New"/>
          <w:noProof w:val="0"/>
        </w:rPr>
        <w:br/>
      </w:r>
      <w:r w:rsidRPr="009A4857">
        <w:rPr>
          <w:noProof w:val="0"/>
        </w:rPr>
        <w:tab/>
      </w:r>
      <w:r w:rsidR="00207407" w:rsidRPr="009A4857">
        <w:rPr>
          <w:rFonts w:cs="Courier New"/>
          <w:noProof w:val="0"/>
        </w:rPr>
        <w:t xml:space="preserve">    (all substitutions are disallowed) --&gt;</w:t>
      </w:r>
    </w:p>
    <w:p w14:paraId="297F9D15" w14:textId="77777777" w:rsidR="00D305FA" w:rsidRPr="009A4857" w:rsidRDefault="00682974" w:rsidP="00D305FA">
      <w:pPr>
        <w:pStyle w:val="PL"/>
        <w:rPr>
          <w:noProof w:val="0"/>
        </w:rPr>
      </w:pPr>
      <w:r w:rsidRPr="009A4857">
        <w:rPr>
          <w:noProof w:val="0"/>
        </w:rPr>
        <w:tab/>
      </w:r>
      <w:r w:rsidR="00D305FA" w:rsidRPr="009A4857">
        <w:rPr>
          <w:noProof w:val="0"/>
        </w:rPr>
        <w:t xml:space="preserve">  &lt;</w:t>
      </w:r>
      <w:r w:rsidR="00E533BE" w:rsidRPr="009A4857">
        <w:rPr>
          <w:noProof w:val="0"/>
        </w:rPr>
        <w:t>t</w:t>
      </w:r>
      <w:r w:rsidR="00D305FA" w:rsidRPr="009A4857">
        <w:rPr>
          <w:noProof w:val="0"/>
        </w:rPr>
        <w:t>ns:</w:t>
      </w:r>
      <w:r w:rsidR="0011202E" w:rsidRPr="009A4857">
        <w:rPr>
          <w:iCs/>
          <w:noProof w:val="0"/>
        </w:rPr>
        <w:t>groupMember2</w:t>
      </w:r>
      <w:r w:rsidR="00D305FA" w:rsidRPr="009A4857">
        <w:rPr>
          <w:noProof w:val="0"/>
        </w:rPr>
        <w:t>&gt;</w:t>
      </w:r>
      <w:r w:rsidR="0011202E" w:rsidRPr="009A4857">
        <w:rPr>
          <w:iCs/>
          <w:noProof w:val="0"/>
        </w:rPr>
        <w:t>something</w:t>
      </w:r>
      <w:r w:rsidR="00D305FA" w:rsidRPr="009A4857">
        <w:rPr>
          <w:noProof w:val="0"/>
        </w:rPr>
        <w:t>&lt;/</w:t>
      </w:r>
      <w:r w:rsidR="00E533BE" w:rsidRPr="009A4857">
        <w:rPr>
          <w:noProof w:val="0"/>
        </w:rPr>
        <w:t>t</w:t>
      </w:r>
      <w:r w:rsidR="00D305FA" w:rsidRPr="009A4857">
        <w:rPr>
          <w:noProof w:val="0"/>
        </w:rPr>
        <w:t>ns:</w:t>
      </w:r>
      <w:r w:rsidR="0011202E" w:rsidRPr="009A4857">
        <w:rPr>
          <w:iCs/>
          <w:noProof w:val="0"/>
        </w:rPr>
        <w:t>groupMember2</w:t>
      </w:r>
      <w:r w:rsidR="00D305FA" w:rsidRPr="009A4857">
        <w:rPr>
          <w:noProof w:val="0"/>
        </w:rPr>
        <w:t>&gt;</w:t>
      </w:r>
    </w:p>
    <w:p w14:paraId="1FBA0087" w14:textId="77777777" w:rsidR="00D305FA" w:rsidRPr="009A4857" w:rsidRDefault="00682974" w:rsidP="00D305FA">
      <w:pPr>
        <w:pStyle w:val="PL"/>
        <w:rPr>
          <w:noProof w:val="0"/>
        </w:rPr>
      </w:pPr>
      <w:r w:rsidRPr="009A4857">
        <w:rPr>
          <w:noProof w:val="0"/>
        </w:rPr>
        <w:tab/>
      </w:r>
      <w:r w:rsidR="00D305FA" w:rsidRPr="009A4857">
        <w:rPr>
          <w:noProof w:val="0"/>
        </w:rPr>
        <w:t>&lt;/</w:t>
      </w:r>
      <w:r w:rsidR="00E533BE" w:rsidRPr="009A4857">
        <w:rPr>
          <w:noProof w:val="0"/>
        </w:rPr>
        <w:t>t</w:t>
      </w:r>
      <w:r w:rsidR="00D305FA" w:rsidRPr="009A4857">
        <w:rPr>
          <w:noProof w:val="0"/>
        </w:rPr>
        <w:t>ns:</w:t>
      </w:r>
      <w:r w:rsidR="000D5B61" w:rsidRPr="009A4857">
        <w:rPr>
          <w:noProof w:val="0"/>
        </w:rPr>
        <w:t>mylist2</w:t>
      </w:r>
      <w:r w:rsidR="00D305FA" w:rsidRPr="009A4857">
        <w:rPr>
          <w:noProof w:val="0"/>
        </w:rPr>
        <w:t>&gt;</w:t>
      </w:r>
    </w:p>
    <w:p w14:paraId="3DB302F9" w14:textId="77777777" w:rsidR="00276AD4" w:rsidRPr="009A4857" w:rsidRDefault="00276AD4" w:rsidP="008B2CF5">
      <w:pPr>
        <w:pStyle w:val="PL"/>
        <w:rPr>
          <w:noProof w:val="0"/>
        </w:rPr>
      </w:pPr>
    </w:p>
    <w:p w14:paraId="1785F2AF" w14:textId="77777777" w:rsidR="00CB18BB" w:rsidRPr="009A4857" w:rsidRDefault="00CB18BB" w:rsidP="007B71DA">
      <w:pPr>
        <w:pStyle w:val="Heading3"/>
      </w:pPr>
      <w:bookmarkStart w:id="1025" w:name="clause_Substitution_Elements_Members"/>
      <w:bookmarkStart w:id="1026" w:name="_Toc444501214"/>
      <w:bookmarkStart w:id="1027" w:name="_Toc444505200"/>
      <w:bookmarkStart w:id="1028" w:name="_Toc444861665"/>
      <w:bookmarkStart w:id="1029" w:name="_Toc445127514"/>
      <w:bookmarkStart w:id="1030" w:name="_Toc450814862"/>
      <w:r w:rsidRPr="009A4857">
        <w:t>8.1.</w:t>
      </w:r>
      <w:r w:rsidR="001018FD" w:rsidRPr="009A4857">
        <w:t>2</w:t>
      </w:r>
      <w:bookmarkEnd w:id="1025"/>
      <w:r w:rsidRPr="009A4857">
        <w:tab/>
        <w:t>Substitution group members</w:t>
      </w:r>
      <w:bookmarkEnd w:id="1026"/>
      <w:bookmarkEnd w:id="1027"/>
      <w:bookmarkEnd w:id="1028"/>
      <w:bookmarkEnd w:id="1029"/>
      <w:bookmarkEnd w:id="1030"/>
    </w:p>
    <w:p w14:paraId="08BBF074" w14:textId="77777777" w:rsidR="00CB18BB" w:rsidRPr="009A4857" w:rsidRDefault="00CB18BB" w:rsidP="005F3E77">
      <w:r w:rsidRPr="009A4857">
        <w:t xml:space="preserve">XSD elements with a </w:t>
      </w:r>
      <w:r w:rsidRPr="009A4857">
        <w:rPr>
          <w:i/>
        </w:rPr>
        <w:t>substitutionGroup</w:t>
      </w:r>
      <w:r w:rsidRPr="009A4857">
        <w:t xml:space="preserve"> attribute information item shall be translated to TTCN-3 according to clauses</w:t>
      </w:r>
      <w:r w:rsidR="00D65424" w:rsidRPr="009A4857">
        <w:t> </w:t>
      </w:r>
      <w:r w:rsidRPr="009A4857">
        <w:fldChar w:fldCharType="begin"/>
      </w:r>
      <w:r w:rsidRPr="009A4857">
        <w:instrText xml:space="preserve"> REF clause_ElementComponent \h  \* MERGEFORMAT </w:instrText>
      </w:r>
      <w:r w:rsidRPr="009A4857">
        <w:fldChar w:fldCharType="separate"/>
      </w:r>
      <w:r w:rsidR="004C0761" w:rsidRPr="009A4857">
        <w:t>7.3</w:t>
      </w:r>
      <w:r w:rsidRPr="009A4857">
        <w:fldChar w:fldCharType="end"/>
      </w:r>
      <w:r w:rsidRPr="009A4857">
        <w:t xml:space="preserve"> and </w:t>
      </w:r>
      <w:r w:rsidRPr="009A4857">
        <w:fldChar w:fldCharType="begin"/>
      </w:r>
      <w:r w:rsidRPr="009A4857">
        <w:instrText xml:space="preserve"> REF clause_Attributes_substitutionGroup \h  \* MERGEFORMAT </w:instrText>
      </w:r>
      <w:r w:rsidRPr="009A4857">
        <w:fldChar w:fldCharType="separate"/>
      </w:r>
      <w:r w:rsidR="004C0761" w:rsidRPr="009A4857">
        <w:t>7.1.13</w:t>
      </w:r>
      <w:r w:rsidRPr="009A4857">
        <w:fldChar w:fldCharType="end"/>
      </w:r>
      <w:r w:rsidRPr="009A4857">
        <w:t xml:space="preserve"> with one addition: if the type of the XSD </w:t>
      </w:r>
      <w:r w:rsidRPr="009A4857">
        <w:rPr>
          <w:i/>
        </w:rPr>
        <w:t>element</w:t>
      </w:r>
      <w:r w:rsidRPr="009A4857">
        <w:t xml:space="preserve"> is not defined in the element declaration, the type of the head element shall be used for the conversion.</w:t>
      </w:r>
    </w:p>
    <w:p w14:paraId="2D04538E" w14:textId="77777777" w:rsidR="00516F3A" w:rsidRPr="009A4857" w:rsidRDefault="00516F3A" w:rsidP="009A4857">
      <w:pPr>
        <w:pStyle w:val="Heading2"/>
      </w:pPr>
      <w:bookmarkStart w:id="1031" w:name="clause_Substitution_Types"/>
      <w:bookmarkStart w:id="1032" w:name="_Toc444501215"/>
      <w:bookmarkStart w:id="1033" w:name="_Toc444505201"/>
      <w:bookmarkStart w:id="1034" w:name="_Toc444861666"/>
      <w:bookmarkStart w:id="1035" w:name="_Toc445127515"/>
      <w:bookmarkStart w:id="1036" w:name="_Toc450814863"/>
      <w:r w:rsidRPr="009A4857">
        <w:lastRenderedPageBreak/>
        <w:t>8.2</w:t>
      </w:r>
      <w:bookmarkEnd w:id="1031"/>
      <w:r w:rsidR="0025475C" w:rsidRPr="009A4857">
        <w:tab/>
      </w:r>
      <w:r w:rsidRPr="009A4857">
        <w:t>Type substitution</w:t>
      </w:r>
      <w:bookmarkEnd w:id="1032"/>
      <w:bookmarkEnd w:id="1033"/>
      <w:bookmarkEnd w:id="1034"/>
      <w:bookmarkEnd w:id="1035"/>
      <w:bookmarkEnd w:id="1036"/>
    </w:p>
    <w:p w14:paraId="1A063805" w14:textId="77777777" w:rsidR="00804A79" w:rsidRPr="009A4857" w:rsidRDefault="00804A79" w:rsidP="009A4857">
      <w:pPr>
        <w:keepNext/>
        <w:keepLines/>
      </w:pPr>
      <w:r w:rsidRPr="009A4857">
        <w:t xml:space="preserve">This clause is invoked if </w:t>
      </w:r>
      <w:r w:rsidR="002301B7" w:rsidRPr="009A4857">
        <w:t xml:space="preserve">the XSD </w:t>
      </w:r>
      <w:r w:rsidR="002301B7" w:rsidRPr="009A4857">
        <w:rPr>
          <w:i/>
        </w:rPr>
        <w:t>simpleType</w:t>
      </w:r>
      <w:r w:rsidR="002301B7" w:rsidRPr="009A4857">
        <w:t xml:space="preserve"> or </w:t>
      </w:r>
      <w:r w:rsidR="002301B7" w:rsidRPr="009A4857">
        <w:rPr>
          <w:i/>
        </w:rPr>
        <w:t>complexType</w:t>
      </w:r>
      <w:r w:rsidR="002301B7" w:rsidRPr="009A4857">
        <w:t xml:space="preserve"> is</w:t>
      </w:r>
      <w:r w:rsidR="00D87891" w:rsidRPr="009A4857">
        <w:t xml:space="preserve"> referenced by the </w:t>
      </w:r>
      <w:r w:rsidR="00D87891" w:rsidRPr="009A4857">
        <w:rPr>
          <w:i/>
        </w:rPr>
        <w:t>base</w:t>
      </w:r>
      <w:r w:rsidR="00D87891" w:rsidRPr="009A4857">
        <w:t xml:space="preserve"> attribute of</w:t>
      </w:r>
      <w:r w:rsidR="00F710D5" w:rsidRPr="009A4857">
        <w:t xml:space="preserve"> the</w:t>
      </w:r>
      <w:r w:rsidR="00D87891" w:rsidRPr="009A4857">
        <w:t xml:space="preserve"> </w:t>
      </w:r>
      <w:r w:rsidR="00D87891" w:rsidRPr="009A4857">
        <w:rPr>
          <w:i/>
        </w:rPr>
        <w:t>restriction</w:t>
      </w:r>
      <w:r w:rsidR="00F710D5" w:rsidRPr="009A4857">
        <w:t xml:space="preserve"> or</w:t>
      </w:r>
      <w:r w:rsidR="00D87891" w:rsidRPr="009A4857">
        <w:t xml:space="preserve"> </w:t>
      </w:r>
      <w:r w:rsidR="00D87891" w:rsidRPr="009A4857">
        <w:rPr>
          <w:i/>
        </w:rPr>
        <w:t xml:space="preserve">extension </w:t>
      </w:r>
      <w:r w:rsidR="00D87891" w:rsidRPr="009A4857">
        <w:t>element information item</w:t>
      </w:r>
      <w:r w:rsidR="00F710D5" w:rsidRPr="009A4857">
        <w:t>(s)</w:t>
      </w:r>
      <w:r w:rsidR="00D87891" w:rsidRPr="009A4857">
        <w:t xml:space="preserve"> </w:t>
      </w:r>
      <w:r w:rsidR="00F710D5" w:rsidRPr="009A4857">
        <w:t>of one or more global XSD type definition(s) (i.e. the type is a parent type of one or more global derived types</w:t>
      </w:r>
      <w:r w:rsidRPr="009A4857">
        <w:t xml:space="preserve">) </w:t>
      </w:r>
      <w:r w:rsidR="00A9671D" w:rsidRPr="009A4857">
        <w:t xml:space="preserve">AND the parent type occurs as the type of at least one XSD </w:t>
      </w:r>
      <w:r w:rsidR="00A9671D" w:rsidRPr="009A4857">
        <w:rPr>
          <w:i/>
        </w:rPr>
        <w:t>element</w:t>
      </w:r>
      <w:r w:rsidR="00A9671D" w:rsidRPr="009A4857">
        <w:t xml:space="preserve"> declaration </w:t>
      </w:r>
      <w:r w:rsidRPr="009A4857">
        <w:t>and the user has requested to generate TTCN-3 code allow</w:t>
      </w:r>
      <w:r w:rsidR="00C44FE1" w:rsidRPr="009A4857">
        <w:t>ing</w:t>
      </w:r>
      <w:r w:rsidRPr="009A4857">
        <w:t xml:space="preserve"> using </w:t>
      </w:r>
      <w:r w:rsidR="00C44FE1" w:rsidRPr="009A4857">
        <w:t>type</w:t>
      </w:r>
      <w:r w:rsidRPr="009A4857">
        <w:t xml:space="preserve"> substitution (see clause </w:t>
      </w:r>
      <w:r w:rsidRPr="009A4857">
        <w:fldChar w:fldCharType="begin"/>
      </w:r>
      <w:r w:rsidRPr="009A4857">
        <w:instrText xml:space="preserve"> REF clause_Substitution \h </w:instrText>
      </w:r>
      <w:r w:rsidR="0048648E" w:rsidRPr="009A4857">
        <w:instrText xml:space="preserve"> \* MERGEFORMAT </w:instrText>
      </w:r>
      <w:r w:rsidRPr="009A4857">
        <w:fldChar w:fldCharType="separate"/>
      </w:r>
      <w:r w:rsidR="004C0761" w:rsidRPr="009A4857">
        <w:t>8</w:t>
      </w:r>
      <w:r w:rsidRPr="009A4857">
        <w:fldChar w:fldCharType="end"/>
      </w:r>
      <w:r w:rsidRPr="009A4857">
        <w:t>).</w:t>
      </w:r>
      <w:r w:rsidR="00EB3BA6" w:rsidRPr="009A4857">
        <w:t xml:space="preserve"> These types are called substitutable parent types</w:t>
      </w:r>
      <w:r w:rsidR="00A9671D" w:rsidRPr="009A4857">
        <w:t xml:space="preserve"> (as opposed to parent types that cannot be substituted because </w:t>
      </w:r>
      <w:r w:rsidR="00D65424" w:rsidRPr="009A4857">
        <w:t>e.g.</w:t>
      </w:r>
      <w:r w:rsidR="00A9671D" w:rsidRPr="009A4857">
        <w:t xml:space="preserve"> referenced only in </w:t>
      </w:r>
      <w:r w:rsidR="00A9671D" w:rsidRPr="009A4857">
        <w:rPr>
          <w:i/>
        </w:rPr>
        <w:t>attribute</w:t>
      </w:r>
      <w:r w:rsidR="00A9671D" w:rsidRPr="009A4857">
        <w:t xml:space="preserve"> declarations)</w:t>
      </w:r>
      <w:r w:rsidR="00EB3BA6" w:rsidRPr="009A4857">
        <w:t>.</w:t>
      </w:r>
      <w:r w:rsidR="005C457B" w:rsidRPr="009A4857">
        <w:t xml:space="preserve"> Pl</w:t>
      </w:r>
      <w:r w:rsidR="00D65424" w:rsidRPr="009A4857">
        <w:t>ease</w:t>
      </w:r>
      <w:r w:rsidR="005C457B" w:rsidRPr="009A4857">
        <w:t xml:space="preserve"> note that when the type of an element is substituted in an instance document, XSD requires </w:t>
      </w:r>
      <w:r w:rsidR="00C10304" w:rsidRPr="009A4857">
        <w:t>that the actual type is identified by an</w:t>
      </w:r>
      <w:r w:rsidR="005C457B" w:rsidRPr="009A4857">
        <w:rPr>
          <w:i/>
        </w:rPr>
        <w:t xml:space="preserve"> xsi:type</w:t>
      </w:r>
      <w:r w:rsidR="005C457B" w:rsidRPr="009A4857">
        <w:t xml:space="preserve"> XML attribute.</w:t>
      </w:r>
    </w:p>
    <w:p w14:paraId="7B9FCB97" w14:textId="77777777" w:rsidR="00C0483F" w:rsidRPr="009A4857" w:rsidRDefault="00C0483F" w:rsidP="005F3E77">
      <w:pPr>
        <w:pStyle w:val="NO"/>
      </w:pPr>
      <w:r w:rsidRPr="009A4857">
        <w:t>NOTE</w:t>
      </w:r>
      <w:r w:rsidR="00DD4D77" w:rsidRPr="009A4857">
        <w:t xml:space="preserve"> 1</w:t>
      </w:r>
      <w:r w:rsidRPr="009A4857">
        <w:t>:</w:t>
      </w:r>
      <w:r w:rsidRPr="009A4857">
        <w:tab/>
        <w:t xml:space="preserve">This definition also includes the case when the type of </w:t>
      </w:r>
      <w:r w:rsidR="005E094D" w:rsidRPr="009A4857">
        <w:t>an</w:t>
      </w:r>
      <w:r w:rsidRPr="009A4857">
        <w:t xml:space="preserve"> element is a built-in XSD data type and one or more user-defined types are </w:t>
      </w:r>
      <w:r w:rsidR="001C1A4C" w:rsidRPr="009A4857">
        <w:t>derived from this built-in type</w:t>
      </w:r>
      <w:r w:rsidRPr="009A4857">
        <w:t>.</w:t>
      </w:r>
    </w:p>
    <w:p w14:paraId="3C524D67" w14:textId="77777777" w:rsidR="00DD4D77" w:rsidRPr="009A4857" w:rsidRDefault="007E313D" w:rsidP="00E57478">
      <w:r w:rsidRPr="009A4857">
        <w:t xml:space="preserve">In addition to the TTCN-3 types generated according to clause 7 of the present document, for each </w:t>
      </w:r>
      <w:r w:rsidR="00F36D43" w:rsidRPr="009A4857">
        <w:t>s</w:t>
      </w:r>
      <w:r w:rsidR="0064645C" w:rsidRPr="009A4857">
        <w:t>ubstitutable parent type</w:t>
      </w:r>
      <w:r w:rsidR="003B000E" w:rsidRPr="009A4857">
        <w:t xml:space="preserve"> </w:t>
      </w:r>
      <w:r w:rsidR="00F36D43" w:rsidRPr="009A4857">
        <w:t xml:space="preserve">a TTCN-3 </w:t>
      </w:r>
      <w:r w:rsidR="00F36D43" w:rsidRPr="009A4857">
        <w:rPr>
          <w:rFonts w:ascii="Courier New" w:hAnsi="Courier New" w:cs="Courier New"/>
          <w:b/>
        </w:rPr>
        <w:t>union</w:t>
      </w:r>
      <w:r w:rsidR="00F36D43" w:rsidRPr="009A4857">
        <w:t xml:space="preserve"> type </w:t>
      </w:r>
      <w:r w:rsidR="003B000E" w:rsidRPr="009A4857">
        <w:t xml:space="preserve">shall be </w:t>
      </w:r>
      <w:r w:rsidR="00F36D43" w:rsidRPr="009A4857">
        <w:t>generated.</w:t>
      </w:r>
      <w:r w:rsidR="003B000E" w:rsidRPr="009A4857">
        <w:t xml:space="preserve"> </w:t>
      </w:r>
      <w:r w:rsidR="00A70A62" w:rsidRPr="009A4857">
        <w:t xml:space="preserve">The name of the </w:t>
      </w:r>
      <w:r w:rsidR="00A70A62" w:rsidRPr="009A4857">
        <w:rPr>
          <w:rFonts w:ascii="Courier New" w:hAnsi="Courier New" w:cs="Courier New"/>
          <w:b/>
        </w:rPr>
        <w:t>union</w:t>
      </w:r>
      <w:r w:rsidR="00A70A62" w:rsidRPr="009A4857">
        <w:t xml:space="preserve"> type shall be the result of applying clause </w:t>
      </w:r>
      <w:r w:rsidR="00A70A62" w:rsidRPr="009A4857">
        <w:fldChar w:fldCharType="begin"/>
      </w:r>
      <w:r w:rsidR="00A70A62" w:rsidRPr="009A4857">
        <w:instrText xml:space="preserve"> REF clause_NameConversion_IdentifierConvers \h  \* MERGEFORMAT </w:instrText>
      </w:r>
      <w:r w:rsidR="00A70A62" w:rsidRPr="009A4857">
        <w:fldChar w:fldCharType="separate"/>
      </w:r>
      <w:r w:rsidR="004C0761" w:rsidRPr="009A4857">
        <w:t>5.2.2</w:t>
      </w:r>
      <w:r w:rsidR="00A70A62" w:rsidRPr="009A4857">
        <w:fldChar w:fldCharType="end"/>
      </w:r>
      <w:r w:rsidR="00A70A62" w:rsidRPr="009A4857">
        <w:t xml:space="preserve"> to the name composed of the substitutable parent type</w:t>
      </w:r>
      <w:r w:rsidR="00D65424" w:rsidRPr="009A4857">
        <w:t>'</w:t>
      </w:r>
      <w:r w:rsidR="00A70A62" w:rsidRPr="009A4857">
        <w:t>s name</w:t>
      </w:r>
      <w:r w:rsidR="00F36D43" w:rsidRPr="009A4857">
        <w:t>, or in case the parent type is a built-in XSD type the names defined in clause 6 of the present documant,</w:t>
      </w:r>
      <w:r w:rsidR="00A70A62" w:rsidRPr="009A4857">
        <w:t xml:space="preserve"> postfix</w:t>
      </w:r>
      <w:r w:rsidR="00F36D43" w:rsidRPr="009A4857">
        <w:t>ed by</w:t>
      </w:r>
      <w:r w:rsidR="00A70A62" w:rsidRPr="009A4857">
        <w:t xml:space="preserve"> "_derivations".</w:t>
      </w:r>
    </w:p>
    <w:p w14:paraId="3C703179" w14:textId="77777777" w:rsidR="003B000E" w:rsidRPr="009A4857" w:rsidRDefault="003B000E" w:rsidP="00E57478">
      <w:pPr>
        <w:keepNext/>
        <w:keepLines/>
      </w:pPr>
      <w:r w:rsidRPr="009A4857">
        <w:t xml:space="preserve">One alternative shall be added for the </w:t>
      </w:r>
      <w:r w:rsidR="001C6A23" w:rsidRPr="009A4857">
        <w:t>substitutable parent type</w:t>
      </w:r>
      <w:r w:rsidRPr="009A4857">
        <w:t xml:space="preserve"> </w:t>
      </w:r>
      <w:r w:rsidR="00A70A62" w:rsidRPr="009A4857">
        <w:t xml:space="preserve">itself </w:t>
      </w:r>
      <w:r w:rsidRPr="009A4857">
        <w:t xml:space="preserve">and one for each </w:t>
      </w:r>
      <w:r w:rsidR="001C6A23" w:rsidRPr="009A4857">
        <w:t>type derived from it in one or more derivation steps</w:t>
      </w:r>
      <w:r w:rsidRPr="009A4857">
        <w:t xml:space="preserve">. The first alternative (field) of the </w:t>
      </w:r>
      <w:r w:rsidRPr="009A4857">
        <w:rPr>
          <w:rFonts w:ascii="Courier New" w:hAnsi="Courier New" w:cs="Courier New"/>
          <w:b/>
        </w:rPr>
        <w:t>union</w:t>
      </w:r>
      <w:r w:rsidRPr="009A4857">
        <w:t xml:space="preserve"> type shall correspond to the </w:t>
      </w:r>
      <w:r w:rsidR="001C6A23" w:rsidRPr="009A4857">
        <w:t>substitutable parent type</w:t>
      </w:r>
      <w:r w:rsidRPr="009A4857">
        <w:t xml:space="preserve">. The alternatives corresponding to the </w:t>
      </w:r>
      <w:r w:rsidR="001C6A23" w:rsidRPr="009A4857">
        <w:t>derived types</w:t>
      </w:r>
      <w:r w:rsidRPr="009A4857">
        <w:t xml:space="preserve"> shall be added in an ordered manner, first alphabetically o</w:t>
      </w:r>
      <w:r w:rsidR="001C6A23" w:rsidRPr="009A4857">
        <w:t>rdering the type</w:t>
      </w:r>
      <w:r w:rsidRPr="009A4857">
        <w:t>s according to their target namespaces (</w:t>
      </w:r>
      <w:r w:rsidR="001C6A23" w:rsidRPr="009A4857">
        <w:t>type</w:t>
      </w:r>
      <w:r w:rsidRPr="009A4857">
        <w:t xml:space="preserve">s with no target namespace first) and </w:t>
      </w:r>
      <w:r w:rsidR="001C6A23" w:rsidRPr="009A4857">
        <w:t>subsequently</w:t>
      </w:r>
      <w:r w:rsidRPr="009A4857">
        <w:t xml:space="preserve"> alphabetically ordering the </w:t>
      </w:r>
      <w:r w:rsidR="001C6A23" w:rsidRPr="009A4857">
        <w:t>type</w:t>
      </w:r>
      <w:r w:rsidRPr="009A4857">
        <w:t>s with the same namespace based on their names. For each alternative</w:t>
      </w:r>
      <w:r w:rsidR="001C6A23" w:rsidRPr="009A4857">
        <w:t>,</w:t>
      </w:r>
      <w:r w:rsidRPr="009A4857">
        <w:t xml:space="preserve"> the field name shall be the name applying clause </w:t>
      </w:r>
      <w:r w:rsidRPr="009A4857">
        <w:fldChar w:fldCharType="begin"/>
      </w:r>
      <w:r w:rsidRPr="009A4857">
        <w:instrText xml:space="preserve"> REF clause_NameConversion_IdentifierConvers \h  \* MERGEFORMAT </w:instrText>
      </w:r>
      <w:r w:rsidRPr="009A4857">
        <w:fldChar w:fldCharType="separate"/>
      </w:r>
      <w:r w:rsidR="004C0761" w:rsidRPr="009A4857">
        <w:t>5.2.2</w:t>
      </w:r>
      <w:r w:rsidRPr="009A4857">
        <w:fldChar w:fldCharType="end"/>
      </w:r>
      <w:r w:rsidRPr="009A4857">
        <w:t xml:space="preserve"> to the name of the XSD </w:t>
      </w:r>
      <w:r w:rsidR="001C6A23" w:rsidRPr="009A4857">
        <w:t>type</w:t>
      </w:r>
      <w:r w:rsidRPr="009A4857">
        <w:t xml:space="preserve"> corresponding to the given alternative. The type of the alternative shall be</w:t>
      </w:r>
      <w:r w:rsidR="00F768D8" w:rsidRPr="009A4857">
        <w:t>:</w:t>
      </w:r>
      <w:r w:rsidRPr="009A4857">
        <w:t xml:space="preserve"> </w:t>
      </w:r>
    </w:p>
    <w:p w14:paraId="3726CC9E" w14:textId="77777777" w:rsidR="003B000E" w:rsidRPr="009A4857" w:rsidRDefault="003B000E" w:rsidP="003B000E">
      <w:pPr>
        <w:pStyle w:val="B1"/>
      </w:pPr>
      <w:r w:rsidRPr="009A4857">
        <w:t xml:space="preserve">the TTCN-3 type </w:t>
      </w:r>
      <w:r w:rsidR="004442BC" w:rsidRPr="009A4857">
        <w:t xml:space="preserve">generated </w:t>
      </w:r>
      <w:r w:rsidRPr="009A4857">
        <w:t xml:space="preserve">by applying clause </w:t>
      </w:r>
      <w:r w:rsidR="004442BC" w:rsidRPr="009A4857">
        <w:fldChar w:fldCharType="begin"/>
      </w:r>
      <w:r w:rsidR="004442BC" w:rsidRPr="009A4857">
        <w:instrText xml:space="preserve"> REF clause_MappingXSDComponents \h  \* MERGEFORMAT </w:instrText>
      </w:r>
      <w:r w:rsidR="004442BC" w:rsidRPr="009A4857">
        <w:fldChar w:fldCharType="separate"/>
      </w:r>
      <w:r w:rsidR="004C0761" w:rsidRPr="009A4857">
        <w:t>7</w:t>
      </w:r>
      <w:r w:rsidR="004442BC" w:rsidRPr="009A4857">
        <w:fldChar w:fldCharType="end"/>
      </w:r>
      <w:r w:rsidRPr="009A4857">
        <w:t xml:space="preserve"> to the </w:t>
      </w:r>
      <w:r w:rsidR="001C6A23" w:rsidRPr="009A4857">
        <w:t>substitutable parent type</w:t>
      </w:r>
      <w:r w:rsidR="00947A24" w:rsidRPr="009A4857">
        <w:t xml:space="preserve"> for the first field (corresponding to the substitutable parent type)</w:t>
      </w:r>
      <w:r w:rsidRPr="009A4857">
        <w:t>;</w:t>
      </w:r>
    </w:p>
    <w:p w14:paraId="6684A52F" w14:textId="77777777" w:rsidR="003B000E" w:rsidRPr="009A4857" w:rsidRDefault="003B000E" w:rsidP="003B000E">
      <w:pPr>
        <w:pStyle w:val="B1"/>
      </w:pPr>
      <w:r w:rsidRPr="009A4857">
        <w:t xml:space="preserve">the TTCN-3 type resulted by </w:t>
      </w:r>
      <w:r w:rsidR="002018CD" w:rsidRPr="009A4857">
        <w:t xml:space="preserve">the </w:t>
      </w:r>
      <w:r w:rsidR="00FE348A" w:rsidRPr="009A4857">
        <w:t>translati</w:t>
      </w:r>
      <w:r w:rsidR="002018CD" w:rsidRPr="009A4857">
        <w:t>o</w:t>
      </w:r>
      <w:r w:rsidR="00FE348A" w:rsidRPr="009A4857">
        <w:t>n</w:t>
      </w:r>
      <w:r w:rsidR="002018CD" w:rsidRPr="009A4857">
        <w:t xml:space="preserve"> of</w:t>
      </w:r>
      <w:r w:rsidRPr="009A4857">
        <w:t xml:space="preserve"> the </w:t>
      </w:r>
      <w:r w:rsidR="001C6A23" w:rsidRPr="009A4857">
        <w:t>derived type</w:t>
      </w:r>
      <w:r w:rsidR="00947A24" w:rsidRPr="009A4857">
        <w:t xml:space="preserve"> for the </w:t>
      </w:r>
      <w:r w:rsidR="004442BC" w:rsidRPr="009A4857">
        <w:t>subsequent</w:t>
      </w:r>
      <w:r w:rsidR="004442BC" w:rsidRPr="009A4857" w:rsidDel="004442BC">
        <w:t xml:space="preserve"> </w:t>
      </w:r>
      <w:r w:rsidR="00947A24" w:rsidRPr="009A4857">
        <w:t>fields</w:t>
      </w:r>
      <w:r w:rsidR="007D077D" w:rsidRPr="009A4857">
        <w:t>.</w:t>
      </w:r>
    </w:p>
    <w:p w14:paraId="09C1E979" w14:textId="77777777" w:rsidR="004442BC" w:rsidRPr="009A4857" w:rsidRDefault="004442BC" w:rsidP="00216BAB">
      <w:r w:rsidRPr="009A4857">
        <w:t xml:space="preserve">Finally the "useType" encoding instruction shall be attached to the TTCN-3 </w:t>
      </w:r>
      <w:r w:rsidRPr="009A4857">
        <w:rPr>
          <w:rFonts w:ascii="Courier New" w:hAnsi="Courier New" w:cs="Courier New"/>
          <w:b/>
        </w:rPr>
        <w:t>union</w:t>
      </w:r>
      <w:r w:rsidRPr="009A4857">
        <w:t xml:space="preserve"> type.</w:t>
      </w:r>
    </w:p>
    <w:p w14:paraId="6F2681EC" w14:textId="77777777" w:rsidR="004442BC" w:rsidRPr="009A4857" w:rsidRDefault="004442BC" w:rsidP="00852C6F">
      <w:pPr>
        <w:pStyle w:val="NO"/>
      </w:pPr>
      <w:r w:rsidRPr="009A4857">
        <w:t>NOTE 2:</w:t>
      </w:r>
      <w:r w:rsidRPr="009A4857">
        <w:tab/>
        <w:t>Please note that the first alternative of the union is encoded without an xsi:type attribute. The user, if he wants to force xsi:type for the first alternative, needs to add the "useType" encoding instruction to the first field manually.</w:t>
      </w:r>
    </w:p>
    <w:p w14:paraId="33533911" w14:textId="77777777" w:rsidR="004442BC" w:rsidRPr="009A4857" w:rsidRDefault="004442BC" w:rsidP="004442BC">
      <w:r w:rsidRPr="009A4857">
        <w:t xml:space="preserve">When translating XSD references to the substitutable parent type to TTCN-3, the TTCN-3 </w:t>
      </w:r>
      <w:r w:rsidRPr="009A4857">
        <w:rPr>
          <w:rFonts w:ascii="Courier New" w:hAnsi="Courier New" w:cs="Courier New"/>
          <w:b/>
        </w:rPr>
        <w:t>union</w:t>
      </w:r>
      <w:r w:rsidRPr="009A4857">
        <w:t xml:space="preserve"> type generated according to this clause shall be used.</w:t>
      </w:r>
    </w:p>
    <w:p w14:paraId="1AC0FE3F" w14:textId="77777777" w:rsidR="004442BC" w:rsidRPr="009A4857" w:rsidRDefault="004442BC" w:rsidP="004442BC">
      <w:pPr>
        <w:pStyle w:val="EX"/>
      </w:pPr>
      <w:r w:rsidRPr="009A4857">
        <w:t xml:space="preserve">EXAMPLE 1: </w:t>
      </w:r>
      <w:r w:rsidRPr="009A4857">
        <w:tab/>
        <w:t>Simple type substitution</w:t>
      </w:r>
    </w:p>
    <w:p w14:paraId="78E66BC8" w14:textId="77777777" w:rsidR="004442BC" w:rsidRPr="009A4857" w:rsidRDefault="004442BC" w:rsidP="004442BC">
      <w:pPr>
        <w:pStyle w:val="PL"/>
        <w:rPr>
          <w:noProof w:val="0"/>
          <w:lang w:eastAsia="en-GB"/>
        </w:rPr>
      </w:pPr>
      <w:r w:rsidRPr="009A4857">
        <w:rPr>
          <w:noProof w:val="0"/>
          <w:lang w:eastAsia="en-GB"/>
        </w:rPr>
        <w:tab/>
        <w:t>&lt;?xml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14:paraId="3AC1E100" w14:textId="77777777" w:rsidR="004442BC" w:rsidRPr="009A4857" w:rsidRDefault="004442BC" w:rsidP="004442BC">
      <w:pPr>
        <w:pStyle w:val="PL"/>
        <w:rPr>
          <w:noProof w:val="0"/>
          <w:lang w:eastAsia="en-GB"/>
        </w:rPr>
      </w:pPr>
      <w:r w:rsidRPr="009A4857">
        <w:rPr>
          <w:noProof w:val="0"/>
          <w:lang w:eastAsia="en-GB"/>
        </w:rPr>
        <w:tab/>
        <w:t>&lt;xsd:schema xmlns:xsd=</w:t>
      </w:r>
      <w:r w:rsidRPr="009A4857">
        <w:rPr>
          <w:i/>
          <w:iCs/>
          <w:noProof w:val="0"/>
          <w:lang w:eastAsia="en-GB"/>
        </w:rPr>
        <w:t>"http://www.w3.org/2001/XMLSchema"</w:t>
      </w:r>
    </w:p>
    <w:p w14:paraId="3AE194E4" w14:textId="77777777" w:rsidR="004442BC" w:rsidRPr="009A4857" w:rsidRDefault="004442BC" w:rsidP="004442BC">
      <w:pPr>
        <w:pStyle w:val="PL"/>
        <w:rPr>
          <w:noProof w:val="0"/>
          <w:lang w:eastAsia="en-GB"/>
        </w:rPr>
      </w:pPr>
      <w:r w:rsidRPr="009A4857">
        <w:rPr>
          <w:noProof w:val="0"/>
          <w:lang w:eastAsia="en-GB"/>
        </w:rPr>
        <w:tab/>
        <w:t xml:space="preserve">  targetNamespace=</w:t>
      </w:r>
      <w:r w:rsidRPr="009A4857">
        <w:rPr>
          <w:i/>
          <w:iCs/>
          <w:noProof w:val="0"/>
          <w:lang w:eastAsia="en-GB"/>
        </w:rPr>
        <w:t>"www.example.org/simpleTypeSubstitution"</w:t>
      </w:r>
    </w:p>
    <w:p w14:paraId="7B19CB23" w14:textId="77777777" w:rsidR="004442BC" w:rsidRPr="009A4857" w:rsidRDefault="004442BC" w:rsidP="004442BC">
      <w:pPr>
        <w:pStyle w:val="PL"/>
        <w:rPr>
          <w:noProof w:val="0"/>
          <w:lang w:eastAsia="en-GB"/>
        </w:rPr>
      </w:pPr>
      <w:r w:rsidRPr="009A4857">
        <w:rPr>
          <w:noProof w:val="0"/>
          <w:lang w:eastAsia="en-GB"/>
        </w:rPr>
        <w:tab/>
        <w:t xml:space="preserve">  xmlns=</w:t>
      </w:r>
      <w:r w:rsidRPr="009A4857">
        <w:rPr>
          <w:i/>
          <w:iCs/>
          <w:noProof w:val="0"/>
          <w:lang w:eastAsia="en-GB"/>
        </w:rPr>
        <w:t>"www.example.org/simpleTypeSubstitution"</w:t>
      </w:r>
      <w:r w:rsidRPr="009A4857">
        <w:rPr>
          <w:noProof w:val="0"/>
          <w:lang w:eastAsia="en-GB"/>
        </w:rPr>
        <w:t>&gt;</w:t>
      </w:r>
    </w:p>
    <w:p w14:paraId="2792F587" w14:textId="77777777" w:rsidR="004442BC" w:rsidRPr="009A4857" w:rsidRDefault="004442BC" w:rsidP="004442BC">
      <w:pPr>
        <w:pStyle w:val="PL"/>
        <w:rPr>
          <w:noProof w:val="0"/>
          <w:lang w:eastAsia="en-GB"/>
        </w:rPr>
      </w:pPr>
      <w:r w:rsidRPr="009A4857">
        <w:rPr>
          <w:noProof w:val="0"/>
          <w:lang w:eastAsia="en-GB"/>
        </w:rPr>
        <w:tab/>
      </w:r>
    </w:p>
    <w:p w14:paraId="4BE2009A" w14:textId="77777777" w:rsidR="004442BC" w:rsidRPr="009A4857" w:rsidRDefault="004442BC" w:rsidP="004442BC">
      <w:pPr>
        <w:pStyle w:val="PL"/>
        <w:rPr>
          <w:noProof w:val="0"/>
          <w:lang w:eastAsia="en-GB"/>
        </w:rPr>
      </w:pPr>
      <w:r w:rsidRPr="009A4857">
        <w:rPr>
          <w:noProof w:val="0"/>
          <w:lang w:eastAsia="en-GB"/>
        </w:rPr>
        <w:tab/>
        <w:t>&lt;xsd:element name=</w:t>
      </w:r>
      <w:r w:rsidRPr="009A4857">
        <w:rPr>
          <w:i/>
          <w:iCs/>
          <w:noProof w:val="0"/>
          <w:lang w:eastAsia="en-GB"/>
        </w:rPr>
        <w:t>"request"</w:t>
      </w:r>
      <w:r w:rsidRPr="009A4857">
        <w:rPr>
          <w:noProof w:val="0"/>
          <w:lang w:eastAsia="en-GB"/>
        </w:rPr>
        <w:t xml:space="preserve"> type=</w:t>
      </w:r>
      <w:r w:rsidRPr="009A4857">
        <w:rPr>
          <w:i/>
          <w:iCs/>
          <w:noProof w:val="0"/>
          <w:lang w:eastAsia="en-GB"/>
        </w:rPr>
        <w:t>"requestType"</w:t>
      </w:r>
      <w:r w:rsidRPr="009A4857">
        <w:rPr>
          <w:noProof w:val="0"/>
          <w:lang w:eastAsia="en-GB"/>
        </w:rPr>
        <w:t xml:space="preserve"> /&gt;</w:t>
      </w:r>
    </w:p>
    <w:p w14:paraId="383DF581" w14:textId="77777777" w:rsidR="004442BC" w:rsidRPr="009A4857" w:rsidRDefault="004442BC" w:rsidP="004442BC">
      <w:pPr>
        <w:pStyle w:val="PL"/>
        <w:rPr>
          <w:noProof w:val="0"/>
          <w:lang w:eastAsia="en-GB"/>
        </w:rPr>
      </w:pPr>
      <w:r w:rsidRPr="009A4857">
        <w:rPr>
          <w:noProof w:val="0"/>
          <w:lang w:eastAsia="en-GB"/>
        </w:rPr>
        <w:tab/>
      </w:r>
    </w:p>
    <w:p w14:paraId="3C001C5F" w14:textId="77777777" w:rsidR="004442BC" w:rsidRPr="009A4857" w:rsidRDefault="004442BC" w:rsidP="004442BC">
      <w:pPr>
        <w:pStyle w:val="PL"/>
        <w:rPr>
          <w:noProof w:val="0"/>
          <w:lang w:eastAsia="en-GB"/>
        </w:rPr>
      </w:pPr>
      <w:r w:rsidRPr="009A4857">
        <w:rPr>
          <w:noProof w:val="0"/>
          <w:lang w:eastAsia="en-GB"/>
        </w:rPr>
        <w:tab/>
        <w:t>&lt;!-- The generic type --&gt;</w:t>
      </w:r>
    </w:p>
    <w:p w14:paraId="6B4D3F6D"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"requestType"</w:t>
      </w:r>
      <w:r w:rsidRPr="009A4857">
        <w:rPr>
          <w:noProof w:val="0"/>
          <w:lang w:eastAsia="en-GB"/>
        </w:rPr>
        <w:t>&gt;</w:t>
      </w:r>
    </w:p>
    <w:p w14:paraId="0D872D6A"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15E5F5E1"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"commonName"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32167F52"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241F4AAD" w14:textId="77777777" w:rsidR="004442BC" w:rsidRPr="009A4857" w:rsidRDefault="004442BC" w:rsidP="004442BC">
      <w:pPr>
        <w:pStyle w:val="PL"/>
        <w:rPr>
          <w:noProof w:val="0"/>
          <w:lang w:eastAsia="en-GB"/>
        </w:rPr>
      </w:pPr>
      <w:r w:rsidRPr="009A4857">
        <w:rPr>
          <w:noProof w:val="0"/>
          <w:lang w:eastAsia="en-GB"/>
        </w:rPr>
        <w:tab/>
        <w:t>&lt;/xsd:complexType&gt;</w:t>
      </w:r>
    </w:p>
    <w:p w14:paraId="5F80992D" w14:textId="77777777" w:rsidR="004442BC" w:rsidRPr="009A4857" w:rsidRDefault="004442BC" w:rsidP="004442BC">
      <w:pPr>
        <w:pStyle w:val="PL"/>
        <w:rPr>
          <w:noProof w:val="0"/>
          <w:lang w:eastAsia="en-GB"/>
        </w:rPr>
      </w:pPr>
      <w:r w:rsidRPr="009A4857">
        <w:rPr>
          <w:noProof w:val="0"/>
          <w:lang w:eastAsia="en-GB"/>
        </w:rPr>
        <w:tab/>
      </w:r>
    </w:p>
    <w:p w14:paraId="63813461" w14:textId="77777777" w:rsidR="004442BC" w:rsidRPr="009A4857" w:rsidRDefault="004442BC" w:rsidP="004442BC">
      <w:pPr>
        <w:pStyle w:val="PL"/>
        <w:rPr>
          <w:noProof w:val="0"/>
          <w:lang w:eastAsia="en-GB"/>
        </w:rPr>
      </w:pPr>
      <w:r w:rsidRPr="009A4857">
        <w:rPr>
          <w:noProof w:val="0"/>
          <w:lang w:eastAsia="en-GB"/>
        </w:rPr>
        <w:tab/>
        <w:t>&lt;!-- Production specific derived type --&gt;</w:t>
      </w:r>
    </w:p>
    <w:p w14:paraId="6EC34FB1"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"myProductionRequestType"</w:t>
      </w:r>
      <w:r w:rsidRPr="009A4857">
        <w:rPr>
          <w:noProof w:val="0"/>
          <w:lang w:eastAsia="en-GB"/>
        </w:rPr>
        <w:t>&gt;</w:t>
      </w:r>
    </w:p>
    <w:p w14:paraId="55D52D10"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6E2EB113" w14:textId="77777777" w:rsidR="004442BC" w:rsidRPr="009A4857" w:rsidRDefault="004442BC" w:rsidP="004442BC">
      <w:pPr>
        <w:pStyle w:val="PL"/>
        <w:rPr>
          <w:noProof w:val="0"/>
          <w:lang w:eastAsia="en-GB"/>
        </w:rPr>
      </w:pPr>
      <w:r w:rsidRPr="009A4857">
        <w:rPr>
          <w:noProof w:val="0"/>
          <w:lang w:eastAsia="en-GB"/>
        </w:rPr>
        <w:tab/>
        <w:t xml:space="preserve">    &lt;xsd:extension base=</w:t>
      </w:r>
      <w:r w:rsidRPr="009A4857">
        <w:rPr>
          <w:i/>
          <w:iCs/>
          <w:noProof w:val="0"/>
          <w:lang w:eastAsia="en-GB"/>
        </w:rPr>
        <w:t>"requestType"</w:t>
      </w:r>
      <w:r w:rsidRPr="009A4857">
        <w:rPr>
          <w:noProof w:val="0"/>
          <w:lang w:eastAsia="en-GB"/>
        </w:rPr>
        <w:t>&gt;</w:t>
      </w:r>
    </w:p>
    <w:p w14:paraId="104C262F"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54618B5A"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"productionName"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3D2BD0F7"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54FC6254" w14:textId="77777777" w:rsidR="004442BC" w:rsidRPr="009A4857" w:rsidRDefault="004442BC" w:rsidP="004442BC">
      <w:pPr>
        <w:pStyle w:val="PL"/>
        <w:rPr>
          <w:noProof w:val="0"/>
          <w:lang w:eastAsia="en-GB"/>
        </w:rPr>
      </w:pPr>
      <w:r w:rsidRPr="009A4857">
        <w:rPr>
          <w:noProof w:val="0"/>
          <w:lang w:eastAsia="en-GB"/>
        </w:rPr>
        <w:tab/>
        <w:t xml:space="preserve">    &lt;/xsd:extension&gt;</w:t>
      </w:r>
    </w:p>
    <w:p w14:paraId="71551F1B"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699752E8" w14:textId="77777777" w:rsidR="004442BC" w:rsidRPr="009A4857" w:rsidRDefault="004442BC" w:rsidP="004442BC">
      <w:pPr>
        <w:pStyle w:val="PL"/>
        <w:rPr>
          <w:noProof w:val="0"/>
          <w:lang w:eastAsia="en-GB"/>
        </w:rPr>
      </w:pPr>
      <w:r w:rsidRPr="009A4857">
        <w:rPr>
          <w:noProof w:val="0"/>
          <w:lang w:eastAsia="en-GB"/>
        </w:rPr>
        <w:tab/>
        <w:t>&lt;/xsd:complexType&gt;</w:t>
      </w:r>
    </w:p>
    <w:p w14:paraId="6D54711C" w14:textId="77777777" w:rsidR="004442BC" w:rsidRPr="009A4857" w:rsidRDefault="004442BC" w:rsidP="004442BC">
      <w:pPr>
        <w:pStyle w:val="PL"/>
        <w:rPr>
          <w:noProof w:val="0"/>
          <w:lang w:eastAsia="en-GB"/>
        </w:rPr>
      </w:pPr>
      <w:r w:rsidRPr="009A4857">
        <w:rPr>
          <w:noProof w:val="0"/>
          <w:lang w:eastAsia="en-GB"/>
        </w:rPr>
        <w:tab/>
      </w:r>
    </w:p>
    <w:p w14:paraId="5B842F6A" w14:textId="77777777" w:rsidR="004442BC" w:rsidRPr="009A4857" w:rsidRDefault="004442BC" w:rsidP="004442BC">
      <w:pPr>
        <w:pStyle w:val="PL"/>
        <w:rPr>
          <w:noProof w:val="0"/>
          <w:lang w:eastAsia="en-GB"/>
        </w:rPr>
      </w:pPr>
      <w:r w:rsidRPr="009A4857">
        <w:rPr>
          <w:noProof w:val="0"/>
          <w:lang w:eastAsia="en-GB"/>
        </w:rPr>
        <w:tab/>
        <w:t>&lt;!-- Programming specific derived type --&gt;</w:t>
      </w:r>
    </w:p>
    <w:p w14:paraId="791BD33D"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"myProgrammingRequestType"</w:t>
      </w:r>
      <w:r w:rsidRPr="009A4857">
        <w:rPr>
          <w:noProof w:val="0"/>
          <w:lang w:eastAsia="en-GB"/>
        </w:rPr>
        <w:t>&gt;</w:t>
      </w:r>
    </w:p>
    <w:p w14:paraId="3B83D448" w14:textId="77777777" w:rsidR="004442BC" w:rsidRPr="009A4857" w:rsidRDefault="004442BC" w:rsidP="004442BC">
      <w:pPr>
        <w:pStyle w:val="PL"/>
        <w:rPr>
          <w:noProof w:val="0"/>
          <w:lang w:eastAsia="en-GB"/>
        </w:rPr>
      </w:pPr>
      <w:r w:rsidRPr="009A4857">
        <w:rPr>
          <w:noProof w:val="0"/>
          <w:lang w:eastAsia="en-GB"/>
        </w:rPr>
        <w:lastRenderedPageBreak/>
        <w:tab/>
        <w:t xml:space="preserve">  &lt;xsd:complexContent&gt;</w:t>
      </w:r>
    </w:p>
    <w:p w14:paraId="4B739137" w14:textId="77777777" w:rsidR="004442BC" w:rsidRPr="009A4857" w:rsidRDefault="004442BC" w:rsidP="004442BC">
      <w:pPr>
        <w:pStyle w:val="PL"/>
        <w:rPr>
          <w:noProof w:val="0"/>
          <w:lang w:eastAsia="en-GB"/>
        </w:rPr>
      </w:pPr>
      <w:r w:rsidRPr="009A4857">
        <w:rPr>
          <w:noProof w:val="0"/>
          <w:lang w:eastAsia="en-GB"/>
        </w:rPr>
        <w:tab/>
        <w:t xml:space="preserve">    &lt;xsd:extension base=</w:t>
      </w:r>
      <w:r w:rsidRPr="009A4857">
        <w:rPr>
          <w:i/>
          <w:iCs/>
          <w:noProof w:val="0"/>
          <w:lang w:eastAsia="en-GB"/>
        </w:rPr>
        <w:t>"requestType"</w:t>
      </w:r>
      <w:r w:rsidRPr="009A4857">
        <w:rPr>
          <w:noProof w:val="0"/>
          <w:lang w:eastAsia="en-GB"/>
        </w:rPr>
        <w:t>&gt;</w:t>
      </w:r>
    </w:p>
    <w:p w14:paraId="2B96DAA0"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554DF853"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"programmingName"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2B3C7DF1"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4AB84EB5" w14:textId="77777777" w:rsidR="004442BC" w:rsidRPr="009A4857" w:rsidRDefault="004442BC" w:rsidP="004442BC">
      <w:pPr>
        <w:pStyle w:val="PL"/>
        <w:rPr>
          <w:noProof w:val="0"/>
          <w:lang w:eastAsia="en-GB"/>
        </w:rPr>
      </w:pPr>
      <w:r w:rsidRPr="009A4857">
        <w:rPr>
          <w:noProof w:val="0"/>
          <w:lang w:eastAsia="en-GB"/>
        </w:rPr>
        <w:tab/>
        <w:t xml:space="preserve">    &lt;/xsd:extension&gt;</w:t>
      </w:r>
    </w:p>
    <w:p w14:paraId="1BB04C86"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55747131" w14:textId="77777777" w:rsidR="004442BC" w:rsidRPr="009A4857" w:rsidRDefault="004442BC" w:rsidP="004442BC">
      <w:pPr>
        <w:pStyle w:val="PL"/>
        <w:rPr>
          <w:noProof w:val="0"/>
          <w:lang w:eastAsia="en-GB"/>
        </w:rPr>
      </w:pPr>
      <w:r w:rsidRPr="009A4857">
        <w:rPr>
          <w:noProof w:val="0"/>
          <w:lang w:eastAsia="en-GB"/>
        </w:rPr>
        <w:tab/>
        <w:t>&lt;/xsd:complexType&gt;</w:t>
      </w:r>
    </w:p>
    <w:p w14:paraId="6F274DB3" w14:textId="77777777" w:rsidR="004442BC" w:rsidRPr="009A4857" w:rsidRDefault="004442BC" w:rsidP="004442BC">
      <w:pPr>
        <w:pStyle w:val="PL"/>
        <w:rPr>
          <w:noProof w:val="0"/>
          <w:lang w:eastAsia="en-GB"/>
        </w:rPr>
      </w:pPr>
      <w:r w:rsidRPr="009A4857">
        <w:rPr>
          <w:noProof w:val="0"/>
          <w:lang w:eastAsia="en-GB"/>
        </w:rPr>
        <w:tab/>
      </w:r>
    </w:p>
    <w:p w14:paraId="51DCB141" w14:textId="77777777" w:rsidR="004442BC" w:rsidRPr="009A4857" w:rsidRDefault="004442BC" w:rsidP="004442BC">
      <w:pPr>
        <w:pStyle w:val="PL"/>
        <w:rPr>
          <w:noProof w:val="0"/>
          <w:lang w:eastAsia="en-GB"/>
        </w:rPr>
      </w:pPr>
      <w:r w:rsidRPr="009A4857">
        <w:rPr>
          <w:noProof w:val="0"/>
          <w:lang w:eastAsia="en-GB"/>
        </w:rPr>
        <w:tab/>
        <w:t>&lt;/xsd:schema&gt;</w:t>
      </w:r>
    </w:p>
    <w:p w14:paraId="1A88F3BE" w14:textId="77777777" w:rsidR="004442BC" w:rsidRPr="009A4857" w:rsidRDefault="009010E7" w:rsidP="004442BC">
      <w:pPr>
        <w:pStyle w:val="PL"/>
        <w:rPr>
          <w:noProof w:val="0"/>
          <w:lang w:eastAsia="en-GB"/>
        </w:rPr>
      </w:pPr>
      <w:r w:rsidRPr="009A4857">
        <w:rPr>
          <w:noProof w:val="0"/>
        </w:rPr>
        <w:tab/>
      </w:r>
    </w:p>
    <w:p w14:paraId="12FB6D6F" w14:textId="77777777" w:rsidR="004442BC" w:rsidRPr="009A4857" w:rsidRDefault="009010E7" w:rsidP="00A6038E">
      <w:pPr>
        <w:rPr>
          <w:i/>
        </w:rPr>
      </w:pPr>
      <w:r w:rsidRPr="009A4857">
        <w:tab/>
      </w:r>
      <w:r w:rsidRPr="009A4857">
        <w:rPr>
          <w:i/>
        </w:rPr>
        <w:t xml:space="preserve">Will be </w:t>
      </w:r>
      <w:r w:rsidR="004442BC" w:rsidRPr="009A4857">
        <w:rPr>
          <w:i/>
        </w:rPr>
        <w:t>translated to TTCN-3 e.g. as:</w:t>
      </w:r>
    </w:p>
    <w:p w14:paraId="52A1F1A5" w14:textId="77777777" w:rsidR="004442BC" w:rsidRPr="009A4857" w:rsidRDefault="004442BC" w:rsidP="004442BC">
      <w:pPr>
        <w:pStyle w:val="PL"/>
        <w:rPr>
          <w:noProof w:val="0"/>
          <w:lang w:eastAsia="en-GB"/>
        </w:rPr>
      </w:pPr>
      <w:r w:rsidRPr="009A4857">
        <w:rPr>
          <w:b/>
          <w:bCs/>
          <w:noProof w:val="0"/>
          <w:lang w:eastAsia="en-GB"/>
        </w:rPr>
        <w:tab/>
        <w:t>module</w:t>
      </w:r>
      <w:r w:rsidRPr="009A4857">
        <w:rPr>
          <w:noProof w:val="0"/>
          <w:lang w:eastAsia="en-GB"/>
        </w:rPr>
        <w:t xml:space="preserve"> www_example_org_simpleTypeSubstitution </w:t>
      </w:r>
      <w:r w:rsidR="00836995" w:rsidRPr="009A4857">
        <w:rPr>
          <w:b/>
          <w:noProof w:val="0"/>
          <w:lang w:eastAsia="en-GB"/>
        </w:rPr>
        <w:t>{</w:t>
      </w:r>
    </w:p>
    <w:p w14:paraId="29C03B3B" w14:textId="77777777" w:rsidR="004442BC" w:rsidRPr="009A4857" w:rsidRDefault="004442BC" w:rsidP="004442BC">
      <w:pPr>
        <w:pStyle w:val="PL"/>
        <w:rPr>
          <w:noProof w:val="0"/>
          <w:lang w:eastAsia="en-GB"/>
        </w:rPr>
      </w:pPr>
      <w:r w:rsidRPr="009A4857">
        <w:rPr>
          <w:noProof w:val="0"/>
          <w:lang w:eastAsia="en-GB"/>
        </w:rPr>
        <w:tab/>
      </w:r>
    </w:p>
    <w:p w14:paraId="4EAD1CAD"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import</w:t>
      </w:r>
      <w:r w:rsidR="004442BC" w:rsidRPr="009A4857">
        <w:rPr>
          <w:noProof w:val="0"/>
          <w:lang w:eastAsia="en-GB"/>
        </w:rPr>
        <w:t xml:space="preserve"> </w:t>
      </w:r>
      <w:r w:rsidR="004442BC" w:rsidRPr="009A4857">
        <w:rPr>
          <w:b/>
          <w:bCs/>
          <w:noProof w:val="0"/>
          <w:lang w:eastAsia="en-GB"/>
        </w:rPr>
        <w:t>from</w:t>
      </w:r>
      <w:r w:rsidR="004442BC" w:rsidRPr="009A4857">
        <w:rPr>
          <w:noProof w:val="0"/>
          <w:lang w:eastAsia="en-GB"/>
        </w:rPr>
        <w:t xml:space="preserve"> XSD </w:t>
      </w:r>
      <w:r w:rsidR="004442BC" w:rsidRPr="009A4857">
        <w:rPr>
          <w:b/>
          <w:bCs/>
          <w:noProof w:val="0"/>
          <w:lang w:eastAsia="en-GB"/>
        </w:rPr>
        <w:t>all</w:t>
      </w:r>
      <w:r w:rsidR="004442BC" w:rsidRPr="009A4857">
        <w:rPr>
          <w:noProof w:val="0"/>
          <w:lang w:eastAsia="en-GB"/>
        </w:rPr>
        <w:t>;</w:t>
      </w:r>
    </w:p>
    <w:p w14:paraId="6231F54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319CB716"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type</w:t>
      </w:r>
      <w:r w:rsidR="004442BC" w:rsidRPr="009A4857">
        <w:rPr>
          <w:noProof w:val="0"/>
          <w:lang w:eastAsia="en-GB"/>
        </w:rPr>
        <w:t xml:space="preserve"> RequestType_derivations Request</w:t>
      </w:r>
    </w:p>
    <w:p w14:paraId="6428833C"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with</w:t>
      </w:r>
      <w:r w:rsidR="004442BC" w:rsidRPr="009A4857">
        <w:rPr>
          <w:noProof w:val="0"/>
          <w:lang w:eastAsia="en-GB"/>
        </w:rPr>
        <w:t xml:space="preserve"> </w:t>
      </w:r>
      <w:r w:rsidR="00836995" w:rsidRPr="009A4857">
        <w:rPr>
          <w:b/>
          <w:noProof w:val="0"/>
          <w:lang w:eastAsia="en-GB"/>
        </w:rPr>
        <w:t>{</w:t>
      </w:r>
    </w:p>
    <w:p w14:paraId="013F7023"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"name as uncapitalized";</w:t>
      </w:r>
    </w:p>
    <w:p w14:paraId="79BDB24C"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"element";</w:t>
      </w:r>
    </w:p>
    <w:p w14:paraId="7D6E07A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01290C7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1ECF962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The generic type */</w:t>
      </w:r>
    </w:p>
    <w:p w14:paraId="1CC14CF7"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RequestType</w:t>
      </w:r>
    </w:p>
    <w:p w14:paraId="3EB24E1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596A02C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52F9ACF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F6C5DCF"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with</w:t>
      </w:r>
      <w:r w:rsidR="004442BC" w:rsidRPr="009A4857">
        <w:rPr>
          <w:noProof w:val="0"/>
          <w:lang w:eastAsia="en-GB"/>
        </w:rPr>
        <w:t xml:space="preserve"> </w:t>
      </w:r>
      <w:r w:rsidR="00836995" w:rsidRPr="009A4857">
        <w:rPr>
          <w:b/>
          <w:noProof w:val="0"/>
          <w:lang w:eastAsia="en-GB"/>
        </w:rPr>
        <w:t>{</w:t>
      </w:r>
    </w:p>
    <w:p w14:paraId="0B57BA40"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"name as uncapitalized";</w:t>
      </w:r>
    </w:p>
    <w:p w14:paraId="3F90D9E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33036228" w14:textId="77777777" w:rsidR="004442BC" w:rsidRPr="009A4857" w:rsidRDefault="009010E7" w:rsidP="004442BC">
      <w:pPr>
        <w:pStyle w:val="PL"/>
        <w:rPr>
          <w:noProof w:val="0"/>
          <w:lang w:eastAsia="en-GB"/>
        </w:rPr>
      </w:pPr>
      <w:r w:rsidRPr="009A4857">
        <w:rPr>
          <w:noProof w:val="0"/>
        </w:rPr>
        <w:tab/>
      </w:r>
    </w:p>
    <w:p w14:paraId="23D9751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Production specific derived type */</w:t>
      </w:r>
    </w:p>
    <w:p w14:paraId="686CF387"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MyProductionRequestType</w:t>
      </w:r>
    </w:p>
    <w:p w14:paraId="36C7608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19CEF6C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33DD308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productionName</w:t>
      </w:r>
    </w:p>
    <w:p w14:paraId="479C039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7426915"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with</w:t>
      </w:r>
      <w:r w:rsidR="004442BC" w:rsidRPr="009A4857">
        <w:rPr>
          <w:noProof w:val="0"/>
          <w:lang w:eastAsia="en-GB"/>
        </w:rPr>
        <w:t xml:space="preserve"> </w:t>
      </w:r>
      <w:r w:rsidR="00836995" w:rsidRPr="009A4857">
        <w:rPr>
          <w:b/>
          <w:noProof w:val="0"/>
          <w:lang w:eastAsia="en-GB"/>
        </w:rPr>
        <w:t>{</w:t>
      </w:r>
    </w:p>
    <w:p w14:paraId="59C6316E"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"name as uncapitalized";</w:t>
      </w:r>
    </w:p>
    <w:p w14:paraId="23632AE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2E71562E" w14:textId="77777777" w:rsidR="004442BC" w:rsidRPr="009A4857" w:rsidRDefault="009010E7" w:rsidP="004442BC">
      <w:pPr>
        <w:pStyle w:val="PL"/>
        <w:rPr>
          <w:noProof w:val="0"/>
          <w:lang w:eastAsia="en-GB"/>
        </w:rPr>
      </w:pPr>
      <w:r w:rsidRPr="009A4857">
        <w:rPr>
          <w:noProof w:val="0"/>
        </w:rPr>
        <w:tab/>
      </w:r>
    </w:p>
    <w:p w14:paraId="4D03E50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Programming specific derived type */</w:t>
      </w:r>
    </w:p>
    <w:p w14:paraId="2975E781"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MyProgrammingRequestType</w:t>
      </w:r>
    </w:p>
    <w:p w14:paraId="2B3F0EE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2D2BF2B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0A0A0EF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programmingName</w:t>
      </w:r>
    </w:p>
    <w:p w14:paraId="3EEC3EE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08369185"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with</w:t>
      </w:r>
      <w:r w:rsidR="004442BC" w:rsidRPr="009A4857">
        <w:rPr>
          <w:noProof w:val="0"/>
          <w:lang w:eastAsia="en-GB"/>
        </w:rPr>
        <w:t xml:space="preserve"> </w:t>
      </w:r>
      <w:r w:rsidR="00836995" w:rsidRPr="009A4857">
        <w:rPr>
          <w:b/>
          <w:noProof w:val="0"/>
          <w:lang w:eastAsia="en-GB"/>
        </w:rPr>
        <w:t>{</w:t>
      </w:r>
    </w:p>
    <w:p w14:paraId="30794E1E"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"name as uncapitalized";</w:t>
      </w:r>
    </w:p>
    <w:p w14:paraId="38B6B49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543A903E" w14:textId="77777777" w:rsidR="004442BC" w:rsidRPr="009A4857" w:rsidRDefault="009010E7" w:rsidP="004442BC">
      <w:pPr>
        <w:pStyle w:val="PL"/>
        <w:rPr>
          <w:noProof w:val="0"/>
          <w:lang w:eastAsia="en-GB"/>
        </w:rPr>
      </w:pPr>
      <w:r w:rsidRPr="009A4857">
        <w:rPr>
          <w:noProof w:val="0"/>
        </w:rPr>
        <w:tab/>
      </w:r>
    </w:p>
    <w:p w14:paraId="65BC8BBD"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type</w:t>
      </w:r>
      <w:r w:rsidR="004442BC" w:rsidRPr="009A4857">
        <w:rPr>
          <w:noProof w:val="0"/>
          <w:lang w:eastAsia="en-GB"/>
        </w:rPr>
        <w:t xml:space="preserve"> </w:t>
      </w:r>
      <w:r w:rsidR="004442BC" w:rsidRPr="009A4857">
        <w:rPr>
          <w:b/>
          <w:bCs/>
          <w:noProof w:val="0"/>
          <w:lang w:eastAsia="en-GB"/>
        </w:rPr>
        <w:t>union</w:t>
      </w:r>
      <w:r w:rsidR="004442BC" w:rsidRPr="009A4857">
        <w:rPr>
          <w:noProof w:val="0"/>
          <w:lang w:eastAsia="en-GB"/>
        </w:rPr>
        <w:t xml:space="preserve"> RequestType_derivations</w:t>
      </w:r>
    </w:p>
    <w:p w14:paraId="0D49BD1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60E8A0C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RequestType requestType,</w:t>
      </w:r>
    </w:p>
    <w:p w14:paraId="576CE8A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 myProductionRequestType,</w:t>
      </w:r>
    </w:p>
    <w:p w14:paraId="082734C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MyProgrammingRequestType myProgrammingRequestType</w:t>
      </w:r>
    </w:p>
    <w:p w14:paraId="631F85E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B612585"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with</w:t>
      </w:r>
      <w:r w:rsidR="004442BC" w:rsidRPr="009A4857">
        <w:rPr>
          <w:noProof w:val="0"/>
          <w:lang w:eastAsia="en-GB"/>
        </w:rPr>
        <w:t xml:space="preserve"> </w:t>
      </w:r>
      <w:r w:rsidR="00836995" w:rsidRPr="009A4857">
        <w:rPr>
          <w:b/>
          <w:noProof w:val="0"/>
          <w:lang w:eastAsia="en-GB"/>
        </w:rPr>
        <w:t>{</w:t>
      </w:r>
    </w:p>
    <w:p w14:paraId="68E92C0A"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"name as uncapitalized";</w:t>
      </w:r>
    </w:p>
    <w:p w14:paraId="544B7BD6"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 xml:space="preserve">  variant</w:t>
      </w:r>
      <w:r w:rsidR="004442BC" w:rsidRPr="009A4857">
        <w:rPr>
          <w:noProof w:val="0"/>
          <w:lang w:eastAsia="en-GB"/>
        </w:rPr>
        <w:t xml:space="preserve"> "useType";</w:t>
      </w:r>
    </w:p>
    <w:p w14:paraId="6EDA926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522FC5E6" w14:textId="77777777" w:rsidR="004442BC" w:rsidRPr="009A4857" w:rsidRDefault="009010E7" w:rsidP="004442BC">
      <w:pPr>
        <w:pStyle w:val="PL"/>
        <w:rPr>
          <w:noProof w:val="0"/>
          <w:lang w:eastAsia="en-GB"/>
        </w:rPr>
      </w:pPr>
      <w:r w:rsidRPr="009A4857">
        <w:rPr>
          <w:noProof w:val="0"/>
        </w:rPr>
        <w:tab/>
      </w:r>
    </w:p>
    <w:p w14:paraId="0DC7D6DC" w14:textId="77777777" w:rsidR="004442BC" w:rsidRPr="009A4857" w:rsidRDefault="009010E7" w:rsidP="004442BC">
      <w:pPr>
        <w:pStyle w:val="PL"/>
        <w:rPr>
          <w:noProof w:val="0"/>
          <w:lang w:eastAsia="en-GB"/>
        </w:rPr>
      </w:pPr>
      <w:r w:rsidRPr="009A4857">
        <w:rPr>
          <w:noProof w:val="0"/>
        </w:rPr>
        <w:tab/>
      </w:r>
      <w:r w:rsidR="00836995" w:rsidRPr="009A4857">
        <w:rPr>
          <w:b/>
          <w:noProof w:val="0"/>
          <w:lang w:eastAsia="en-GB"/>
        </w:rPr>
        <w:t>}</w:t>
      </w:r>
      <w:r w:rsidR="004442BC" w:rsidRPr="009A4857">
        <w:rPr>
          <w:noProof w:val="0"/>
          <w:lang w:eastAsia="en-GB"/>
        </w:rPr>
        <w:t xml:space="preserve"> </w:t>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468A6248"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encode</w:t>
      </w:r>
      <w:r w:rsidR="004442BC" w:rsidRPr="009A4857">
        <w:rPr>
          <w:noProof w:val="0"/>
          <w:lang w:eastAsia="en-GB"/>
        </w:rPr>
        <w:t xml:space="preserve"> "XML";</w:t>
      </w:r>
    </w:p>
    <w:p w14:paraId="45E92C03"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variant</w:t>
      </w:r>
      <w:r w:rsidR="004442BC" w:rsidRPr="009A4857">
        <w:rPr>
          <w:noProof w:val="0"/>
          <w:lang w:eastAsia="en-GB"/>
        </w:rPr>
        <w:t xml:space="preserve"> "namespace as 'www.example.org/simpleTypeSubstitution'";</w:t>
      </w:r>
    </w:p>
    <w:p w14:paraId="1D4A5059" w14:textId="77777777" w:rsidR="004442BC" w:rsidRPr="009A4857" w:rsidRDefault="009010E7" w:rsidP="004442BC">
      <w:pPr>
        <w:pStyle w:val="PL"/>
        <w:rPr>
          <w:noProof w:val="0"/>
          <w:lang w:eastAsia="en-GB"/>
        </w:rPr>
      </w:pPr>
      <w:r w:rsidRPr="009A4857">
        <w:rPr>
          <w:noProof w:val="0"/>
        </w:rPr>
        <w:tab/>
      </w:r>
      <w:r w:rsidR="004442BC" w:rsidRPr="009A4857">
        <w:rPr>
          <w:b/>
          <w:bCs/>
          <w:noProof w:val="0"/>
          <w:lang w:eastAsia="en-GB"/>
        </w:rPr>
        <w:tab/>
        <w:t>variant</w:t>
      </w:r>
      <w:r w:rsidR="004442BC" w:rsidRPr="009A4857">
        <w:rPr>
          <w:noProof w:val="0"/>
          <w:lang w:eastAsia="en-GB"/>
        </w:rPr>
        <w:t xml:space="preserve"> "controlNamespace 'http://www.w3.org/2001/XMLSchema-instance' prefix 'xsi'";</w:t>
      </w:r>
    </w:p>
    <w:p w14:paraId="46F93754" w14:textId="77777777" w:rsidR="004442BC" w:rsidRPr="009A4857" w:rsidRDefault="004442BC" w:rsidP="004442BC">
      <w:pPr>
        <w:pStyle w:val="PL"/>
        <w:rPr>
          <w:noProof w:val="0"/>
          <w:lang w:eastAsia="en-GB"/>
        </w:rPr>
      </w:pPr>
      <w:r w:rsidRPr="009A4857">
        <w:rPr>
          <w:noProof w:val="0"/>
          <w:lang w:eastAsia="en-GB"/>
        </w:rPr>
        <w:tab/>
      </w:r>
      <w:r w:rsidR="009010E7" w:rsidRPr="009A4857">
        <w:rPr>
          <w:noProof w:val="0"/>
          <w:lang w:eastAsia="en-GB"/>
        </w:rPr>
        <w:t xml:space="preserve">  </w:t>
      </w:r>
      <w:r w:rsidR="00836995" w:rsidRPr="009A4857">
        <w:rPr>
          <w:b/>
          <w:noProof w:val="0"/>
          <w:lang w:eastAsia="en-GB"/>
        </w:rPr>
        <w:t>}</w:t>
      </w:r>
    </w:p>
    <w:p w14:paraId="61CC78EA" w14:textId="77777777" w:rsidR="004442BC" w:rsidRPr="009A4857" w:rsidRDefault="004442BC" w:rsidP="004442BC">
      <w:pPr>
        <w:pStyle w:val="EX"/>
      </w:pPr>
    </w:p>
    <w:p w14:paraId="7C479C52" w14:textId="77777777" w:rsidR="004442BC" w:rsidRPr="009A4857" w:rsidRDefault="004442BC" w:rsidP="004442BC">
      <w:pPr>
        <w:pStyle w:val="EX"/>
      </w:pPr>
      <w:r w:rsidRPr="009A4857">
        <w:t xml:space="preserve">EXAMPLE 2: </w:t>
      </w:r>
      <w:r w:rsidRPr="009A4857">
        <w:tab/>
        <w:t>Type substitution with cascaded derivations</w:t>
      </w:r>
    </w:p>
    <w:p w14:paraId="6244E488" w14:textId="77777777" w:rsidR="004442BC" w:rsidRPr="009A4857" w:rsidRDefault="009010E7" w:rsidP="004442BC">
      <w:pPr>
        <w:pStyle w:val="PL"/>
        <w:rPr>
          <w:noProof w:val="0"/>
          <w:lang w:eastAsia="en-GB"/>
        </w:rPr>
      </w:pPr>
      <w:r w:rsidRPr="009A4857">
        <w:rPr>
          <w:noProof w:val="0"/>
          <w:lang w:eastAsia="en-GB"/>
        </w:rPr>
        <w:tab/>
      </w:r>
      <w:r w:rsidR="004442BC" w:rsidRPr="009A4857">
        <w:rPr>
          <w:noProof w:val="0"/>
          <w:lang w:eastAsia="en-GB"/>
        </w:rPr>
        <w:t>&lt;?xml version=</w:t>
      </w:r>
      <w:r w:rsidR="004442BC" w:rsidRPr="009A4857">
        <w:rPr>
          <w:i/>
          <w:iCs/>
          <w:noProof w:val="0"/>
          <w:lang w:eastAsia="en-GB"/>
        </w:rPr>
        <w:t>"1.0"</w:t>
      </w:r>
      <w:r w:rsidR="004442BC" w:rsidRPr="009A4857">
        <w:rPr>
          <w:noProof w:val="0"/>
          <w:lang w:eastAsia="en-GB"/>
        </w:rPr>
        <w:t xml:space="preserve"> encoding=</w:t>
      </w:r>
      <w:r w:rsidR="004442BC" w:rsidRPr="009A4857">
        <w:rPr>
          <w:i/>
          <w:iCs/>
          <w:noProof w:val="0"/>
          <w:lang w:eastAsia="en-GB"/>
        </w:rPr>
        <w:t>"UTF-8"</w:t>
      </w:r>
      <w:r w:rsidR="004442BC" w:rsidRPr="009A4857">
        <w:rPr>
          <w:noProof w:val="0"/>
          <w:lang w:eastAsia="en-GB"/>
        </w:rPr>
        <w:t>?&gt;</w:t>
      </w:r>
    </w:p>
    <w:p w14:paraId="0800213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&lt;xsd:schema xmlns:xsd=</w:t>
      </w:r>
      <w:r w:rsidR="004442BC" w:rsidRPr="009A4857">
        <w:rPr>
          <w:i/>
          <w:iCs/>
          <w:noProof w:val="0"/>
          <w:lang w:eastAsia="en-GB"/>
        </w:rPr>
        <w:t>"http://www.w3.org/2001/XMLSchema"</w:t>
      </w:r>
    </w:p>
    <w:p w14:paraId="0807968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targetNamespace=</w:t>
      </w:r>
      <w:r w:rsidR="004442BC" w:rsidRPr="009A4857">
        <w:rPr>
          <w:i/>
          <w:iCs/>
          <w:noProof w:val="0"/>
          <w:lang w:eastAsia="en-GB"/>
        </w:rPr>
        <w:t>"www.example.org/typeSubstCascaded3"</w:t>
      </w:r>
    </w:p>
    <w:p w14:paraId="26264E1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xmlns=</w:t>
      </w:r>
      <w:r w:rsidR="004442BC" w:rsidRPr="009A4857">
        <w:rPr>
          <w:i/>
          <w:iCs/>
          <w:noProof w:val="0"/>
          <w:lang w:eastAsia="en-GB"/>
        </w:rPr>
        <w:t>"www.example.org/typeSubstCascaded3"</w:t>
      </w:r>
      <w:r w:rsidR="004442BC" w:rsidRPr="009A4857">
        <w:rPr>
          <w:noProof w:val="0"/>
          <w:lang w:eastAsia="en-GB"/>
        </w:rPr>
        <w:t>&gt;</w:t>
      </w:r>
    </w:p>
    <w:p w14:paraId="268EF07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54AD02B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&lt;xsd:element name=</w:t>
      </w:r>
      <w:r w:rsidR="004442BC" w:rsidRPr="009A4857">
        <w:rPr>
          <w:i/>
          <w:iCs/>
          <w:noProof w:val="0"/>
          <w:lang w:eastAsia="en-GB"/>
        </w:rPr>
        <w:t>"request"</w:t>
      </w:r>
      <w:r w:rsidR="004442BC" w:rsidRPr="009A4857">
        <w:rPr>
          <w:noProof w:val="0"/>
          <w:lang w:eastAsia="en-GB"/>
        </w:rPr>
        <w:t xml:space="preserve"> type=</w:t>
      </w:r>
      <w:r w:rsidR="004442BC" w:rsidRPr="009A4857">
        <w:rPr>
          <w:i/>
          <w:iCs/>
          <w:noProof w:val="0"/>
          <w:lang w:eastAsia="en-GB"/>
        </w:rPr>
        <w:t>"requestType"</w:t>
      </w:r>
      <w:r w:rsidR="004442BC" w:rsidRPr="009A4857">
        <w:rPr>
          <w:noProof w:val="0"/>
          <w:lang w:eastAsia="en-GB"/>
        </w:rPr>
        <w:t xml:space="preserve"> /&gt;</w:t>
      </w:r>
    </w:p>
    <w:p w14:paraId="0C4D0FE1" w14:textId="77777777" w:rsidR="004442BC" w:rsidRPr="009A4857" w:rsidRDefault="009010E7" w:rsidP="004442BC">
      <w:pPr>
        <w:pStyle w:val="PL"/>
        <w:rPr>
          <w:noProof w:val="0"/>
          <w:lang w:eastAsia="en-GB"/>
        </w:rPr>
      </w:pPr>
      <w:r w:rsidRPr="009A4857">
        <w:rPr>
          <w:noProof w:val="0"/>
        </w:rPr>
        <w:lastRenderedPageBreak/>
        <w:tab/>
      </w:r>
      <w:r w:rsidR="004442BC" w:rsidRPr="009A4857">
        <w:rPr>
          <w:noProof w:val="0"/>
          <w:lang w:eastAsia="en-GB"/>
        </w:rPr>
        <w:tab/>
      </w:r>
    </w:p>
    <w:p w14:paraId="0366DA7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 The generic base type --&gt;</w:t>
      </w:r>
    </w:p>
    <w:p w14:paraId="1BD7FC1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 name=</w:t>
      </w:r>
      <w:r w:rsidR="004442BC" w:rsidRPr="009A4857">
        <w:rPr>
          <w:i/>
          <w:iCs/>
          <w:noProof w:val="0"/>
          <w:lang w:eastAsia="en-GB"/>
        </w:rPr>
        <w:t>"requestType"</w:t>
      </w:r>
      <w:r w:rsidR="004442BC" w:rsidRPr="009A4857">
        <w:rPr>
          <w:noProof w:val="0"/>
          <w:lang w:eastAsia="en-GB"/>
        </w:rPr>
        <w:t>&gt;</w:t>
      </w:r>
    </w:p>
    <w:p w14:paraId="47EFF28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5B37E08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"commonName"</w:t>
      </w:r>
      <w:r w:rsidR="004442BC" w:rsidRPr="009A4857">
        <w:rPr>
          <w:noProof w:val="0"/>
          <w:lang w:eastAsia="en-GB"/>
        </w:rPr>
        <w:t xml:space="preserve"> type=</w:t>
      </w:r>
      <w:r w:rsidR="004442BC" w:rsidRPr="009A4857">
        <w:rPr>
          <w:i/>
          <w:iCs/>
          <w:noProof w:val="0"/>
          <w:lang w:eastAsia="en-GB"/>
        </w:rPr>
        <w:t>"xsd:string"</w:t>
      </w:r>
      <w:r w:rsidR="004442BC" w:rsidRPr="009A4857">
        <w:rPr>
          <w:noProof w:val="0"/>
          <w:lang w:eastAsia="en-GB"/>
        </w:rPr>
        <w:t>/&gt;</w:t>
      </w:r>
    </w:p>
    <w:p w14:paraId="09ADCA2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6B31009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&lt;/xsd:complexType&gt;</w:t>
      </w:r>
    </w:p>
    <w:p w14:paraId="51F0E3E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21639AD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 Production implementation --&gt;</w:t>
      </w:r>
    </w:p>
    <w:p w14:paraId="0537EAF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&lt;xsd:element name=</w:t>
      </w:r>
      <w:r w:rsidR="004442BC" w:rsidRPr="009A4857">
        <w:rPr>
          <w:i/>
          <w:iCs/>
          <w:noProof w:val="0"/>
          <w:lang w:eastAsia="en-GB"/>
        </w:rPr>
        <w:t>"product"</w:t>
      </w:r>
      <w:r w:rsidR="004442BC" w:rsidRPr="009A4857">
        <w:rPr>
          <w:noProof w:val="0"/>
          <w:lang w:eastAsia="en-GB"/>
        </w:rPr>
        <w:t xml:space="preserve"> type=</w:t>
      </w:r>
      <w:r w:rsidR="004442BC" w:rsidRPr="009A4857">
        <w:rPr>
          <w:i/>
          <w:iCs/>
          <w:noProof w:val="0"/>
          <w:lang w:eastAsia="en-GB"/>
        </w:rPr>
        <w:t>"myProductionRequestType"</w:t>
      </w:r>
      <w:r w:rsidR="004442BC" w:rsidRPr="009A4857">
        <w:rPr>
          <w:noProof w:val="0"/>
          <w:lang w:eastAsia="en-GB"/>
        </w:rPr>
        <w:t xml:space="preserve"> /&gt;</w:t>
      </w:r>
    </w:p>
    <w:p w14:paraId="4D3EF7A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03AF924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 name=</w:t>
      </w:r>
      <w:r w:rsidR="004442BC" w:rsidRPr="009A4857">
        <w:rPr>
          <w:i/>
          <w:iCs/>
          <w:noProof w:val="0"/>
          <w:lang w:eastAsia="en-GB"/>
        </w:rPr>
        <w:t>"myProductionRequestType"</w:t>
      </w:r>
      <w:r w:rsidR="004442BC" w:rsidRPr="009A4857">
        <w:rPr>
          <w:noProof w:val="0"/>
          <w:lang w:eastAsia="en-GB"/>
        </w:rPr>
        <w:t>&gt;</w:t>
      </w:r>
    </w:p>
    <w:p w14:paraId="018C0BC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74ADBF6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&lt;xsd:extension base=</w:t>
      </w:r>
      <w:r w:rsidR="004442BC" w:rsidRPr="009A4857">
        <w:rPr>
          <w:i/>
          <w:iCs/>
          <w:noProof w:val="0"/>
          <w:lang w:eastAsia="en-GB"/>
        </w:rPr>
        <w:t>"requestType"</w:t>
      </w:r>
      <w:r w:rsidR="004442BC" w:rsidRPr="009A4857">
        <w:rPr>
          <w:noProof w:val="0"/>
          <w:lang w:eastAsia="en-GB"/>
        </w:rPr>
        <w:t>&gt;</w:t>
      </w:r>
    </w:p>
    <w:p w14:paraId="48944C3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7C3C230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"productionName"</w:t>
      </w:r>
      <w:r w:rsidR="004442BC" w:rsidRPr="009A4857">
        <w:rPr>
          <w:noProof w:val="0"/>
          <w:lang w:eastAsia="en-GB"/>
        </w:rPr>
        <w:t xml:space="preserve"> type=</w:t>
      </w:r>
      <w:r w:rsidR="004442BC" w:rsidRPr="009A4857">
        <w:rPr>
          <w:i/>
          <w:iCs/>
          <w:noProof w:val="0"/>
          <w:lang w:eastAsia="en-GB"/>
        </w:rPr>
        <w:t>"xsd:string"</w:t>
      </w:r>
      <w:r w:rsidR="004442BC" w:rsidRPr="009A4857">
        <w:rPr>
          <w:noProof w:val="0"/>
          <w:lang w:eastAsia="en-GB"/>
        </w:rPr>
        <w:t>/&gt;</w:t>
      </w:r>
    </w:p>
    <w:p w14:paraId="2A19CAD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3A86A22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&lt;/xsd:extension&gt;</w:t>
      </w:r>
    </w:p>
    <w:p w14:paraId="5A0746B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6430120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&lt;/xsd:complexType&gt;</w:t>
      </w:r>
    </w:p>
    <w:p w14:paraId="2330579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109CBC1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 Derived type of myProductionRequestType --&gt;</w:t>
      </w:r>
    </w:p>
    <w:p w14:paraId="67E83A0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 name=</w:t>
      </w:r>
      <w:r w:rsidR="004442BC" w:rsidRPr="009A4857">
        <w:rPr>
          <w:i/>
          <w:iCs/>
          <w:noProof w:val="0"/>
          <w:lang w:eastAsia="en-GB"/>
        </w:rPr>
        <w:t>"myProductionRequestType2"</w:t>
      </w:r>
      <w:r w:rsidR="004442BC" w:rsidRPr="009A4857">
        <w:rPr>
          <w:noProof w:val="0"/>
          <w:lang w:eastAsia="en-GB"/>
        </w:rPr>
        <w:t>&gt;</w:t>
      </w:r>
    </w:p>
    <w:p w14:paraId="53064A6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3361059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&lt;xsd:extension base=</w:t>
      </w:r>
      <w:r w:rsidR="004442BC" w:rsidRPr="009A4857">
        <w:rPr>
          <w:i/>
          <w:iCs/>
          <w:noProof w:val="0"/>
          <w:lang w:eastAsia="en-GB"/>
        </w:rPr>
        <w:t>"myProductionRequestType"</w:t>
      </w:r>
      <w:r w:rsidR="004442BC" w:rsidRPr="009A4857">
        <w:rPr>
          <w:noProof w:val="0"/>
          <w:lang w:eastAsia="en-GB"/>
        </w:rPr>
        <w:t>&gt;</w:t>
      </w:r>
    </w:p>
    <w:p w14:paraId="2C1F75B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4DF32EB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"productItem"</w:t>
      </w:r>
      <w:r w:rsidR="004442BC" w:rsidRPr="009A4857">
        <w:rPr>
          <w:noProof w:val="0"/>
          <w:lang w:eastAsia="en-GB"/>
        </w:rPr>
        <w:t xml:space="preserve"> type=</w:t>
      </w:r>
      <w:r w:rsidR="004442BC" w:rsidRPr="009A4857">
        <w:rPr>
          <w:i/>
          <w:iCs/>
          <w:noProof w:val="0"/>
          <w:lang w:eastAsia="en-GB"/>
        </w:rPr>
        <w:t>"xsd:integer"</w:t>
      </w:r>
      <w:r w:rsidR="004442BC" w:rsidRPr="009A4857">
        <w:rPr>
          <w:noProof w:val="0"/>
          <w:lang w:eastAsia="en-GB"/>
        </w:rPr>
        <w:t xml:space="preserve"> minOccurs=</w:t>
      </w:r>
      <w:r w:rsidR="004442BC" w:rsidRPr="009A4857">
        <w:rPr>
          <w:i/>
          <w:iCs/>
          <w:noProof w:val="0"/>
          <w:lang w:eastAsia="en-GB"/>
        </w:rPr>
        <w:t>"0"</w:t>
      </w:r>
      <w:r w:rsidR="004442BC" w:rsidRPr="009A4857">
        <w:rPr>
          <w:noProof w:val="0"/>
          <w:lang w:eastAsia="en-GB"/>
        </w:rPr>
        <w:t xml:space="preserve"> /&gt;</w:t>
      </w:r>
    </w:p>
    <w:p w14:paraId="05530DE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5E4902F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&lt;/xsd:extension&gt;</w:t>
      </w:r>
    </w:p>
    <w:p w14:paraId="3204032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5EFA53F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&lt;/xsd:complexType&gt;</w:t>
      </w:r>
    </w:p>
    <w:p w14:paraId="4475538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6411249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 Derived type of myProductionRequestType2 --&gt;</w:t>
      </w:r>
    </w:p>
    <w:p w14:paraId="00B6E0C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 name=</w:t>
      </w:r>
      <w:r w:rsidR="004442BC" w:rsidRPr="009A4857">
        <w:rPr>
          <w:i/>
          <w:iCs/>
          <w:noProof w:val="0"/>
          <w:lang w:eastAsia="en-GB"/>
        </w:rPr>
        <w:t>"myProductionRequestType3"</w:t>
      </w:r>
      <w:r w:rsidR="004442BC" w:rsidRPr="009A4857">
        <w:rPr>
          <w:noProof w:val="0"/>
          <w:lang w:eastAsia="en-GB"/>
        </w:rPr>
        <w:t>&gt;</w:t>
      </w:r>
    </w:p>
    <w:p w14:paraId="02D9CCD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7893534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&lt;xsd:restriction base=</w:t>
      </w:r>
      <w:r w:rsidR="004442BC" w:rsidRPr="009A4857">
        <w:rPr>
          <w:i/>
          <w:iCs/>
          <w:noProof w:val="0"/>
          <w:lang w:eastAsia="en-GB"/>
        </w:rPr>
        <w:t>"myProductionRequestType2"</w:t>
      </w:r>
      <w:r w:rsidR="004442BC" w:rsidRPr="009A4857">
        <w:rPr>
          <w:noProof w:val="0"/>
          <w:lang w:eastAsia="en-GB"/>
        </w:rPr>
        <w:t>&gt;</w:t>
      </w:r>
    </w:p>
    <w:p w14:paraId="46EFB37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74C4722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"commonName"</w:t>
      </w:r>
      <w:r w:rsidR="004442BC" w:rsidRPr="009A4857">
        <w:rPr>
          <w:noProof w:val="0"/>
          <w:lang w:eastAsia="en-GB"/>
        </w:rPr>
        <w:t xml:space="preserve">  type=</w:t>
      </w:r>
      <w:r w:rsidR="004442BC" w:rsidRPr="009A4857">
        <w:rPr>
          <w:i/>
          <w:iCs/>
          <w:noProof w:val="0"/>
          <w:lang w:eastAsia="en-GB"/>
        </w:rPr>
        <w:t>"xsd:string"</w:t>
      </w:r>
      <w:r w:rsidR="004442BC" w:rsidRPr="009A4857">
        <w:rPr>
          <w:noProof w:val="0"/>
          <w:lang w:eastAsia="en-GB"/>
        </w:rPr>
        <w:t xml:space="preserve"> /&gt;</w:t>
      </w:r>
    </w:p>
    <w:p w14:paraId="2F5D576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"productionName"</w:t>
      </w:r>
      <w:r w:rsidR="004442BC" w:rsidRPr="009A4857">
        <w:rPr>
          <w:noProof w:val="0"/>
          <w:lang w:eastAsia="en-GB"/>
        </w:rPr>
        <w:t xml:space="preserve"> type=</w:t>
      </w:r>
      <w:r w:rsidR="004442BC" w:rsidRPr="009A4857">
        <w:rPr>
          <w:i/>
          <w:iCs/>
          <w:noProof w:val="0"/>
          <w:lang w:eastAsia="en-GB"/>
        </w:rPr>
        <w:t>"xsd:string"</w:t>
      </w:r>
      <w:r w:rsidR="004442BC" w:rsidRPr="009A4857">
        <w:rPr>
          <w:noProof w:val="0"/>
          <w:lang w:eastAsia="en-GB"/>
        </w:rPr>
        <w:t xml:space="preserve"> /&gt;</w:t>
      </w:r>
    </w:p>
    <w:p w14:paraId="2AEE0A1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&lt;xsd:element name=</w:t>
      </w:r>
      <w:r w:rsidR="004442BC" w:rsidRPr="009A4857">
        <w:rPr>
          <w:i/>
          <w:iCs/>
          <w:noProof w:val="0"/>
          <w:lang w:eastAsia="en-GB"/>
        </w:rPr>
        <w:t>"productItem"</w:t>
      </w:r>
      <w:r w:rsidR="004442BC" w:rsidRPr="009A4857">
        <w:rPr>
          <w:noProof w:val="0"/>
          <w:lang w:eastAsia="en-GB"/>
        </w:rPr>
        <w:t xml:space="preserve"> type=</w:t>
      </w:r>
      <w:r w:rsidR="004442BC" w:rsidRPr="009A4857">
        <w:rPr>
          <w:i/>
          <w:iCs/>
          <w:noProof w:val="0"/>
          <w:lang w:eastAsia="en-GB"/>
        </w:rPr>
        <w:t>"xsd:integer"</w:t>
      </w:r>
      <w:r w:rsidR="004442BC" w:rsidRPr="009A4857">
        <w:rPr>
          <w:noProof w:val="0"/>
          <w:lang w:eastAsia="en-GB"/>
        </w:rPr>
        <w:t xml:space="preserve"> minOccurs=</w:t>
      </w:r>
      <w:r w:rsidR="004442BC" w:rsidRPr="009A4857">
        <w:rPr>
          <w:i/>
          <w:iCs/>
          <w:noProof w:val="0"/>
          <w:lang w:eastAsia="en-GB"/>
        </w:rPr>
        <w:t>"1"</w:t>
      </w:r>
      <w:r w:rsidR="004442BC" w:rsidRPr="009A4857">
        <w:rPr>
          <w:noProof w:val="0"/>
          <w:lang w:eastAsia="en-GB"/>
        </w:rPr>
        <w:t xml:space="preserve"> /&gt;</w:t>
      </w:r>
    </w:p>
    <w:p w14:paraId="0905024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&lt;/xsd:sequence&gt;</w:t>
      </w:r>
    </w:p>
    <w:p w14:paraId="2033FD1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&lt;/xsd:restriction&gt;</w:t>
      </w:r>
    </w:p>
    <w:p w14:paraId="0580F27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&lt;/xsd:complexContent&gt;</w:t>
      </w:r>
    </w:p>
    <w:p w14:paraId="3EE1641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&lt;/xsd:complexType&gt;</w:t>
      </w:r>
    </w:p>
    <w:p w14:paraId="67C8AE8C" w14:textId="77777777" w:rsidR="004442BC" w:rsidRPr="009A4857" w:rsidRDefault="009010E7" w:rsidP="004442BC">
      <w:pPr>
        <w:pStyle w:val="PL"/>
        <w:rPr>
          <w:noProof w:val="0"/>
          <w:lang w:eastAsia="en-GB"/>
        </w:rPr>
      </w:pPr>
      <w:r w:rsidRPr="009A4857">
        <w:rPr>
          <w:noProof w:val="0"/>
        </w:rPr>
        <w:tab/>
      </w:r>
    </w:p>
    <w:p w14:paraId="18DD30EA" w14:textId="77777777" w:rsidR="004442BC" w:rsidRPr="009A4857" w:rsidRDefault="004442BC" w:rsidP="004442BC">
      <w:pPr>
        <w:pStyle w:val="PL"/>
        <w:rPr>
          <w:noProof w:val="0"/>
          <w:lang w:eastAsia="en-GB"/>
        </w:rPr>
      </w:pPr>
      <w:r w:rsidRPr="009A4857">
        <w:rPr>
          <w:noProof w:val="0"/>
          <w:lang w:eastAsia="en-GB"/>
        </w:rPr>
        <w:tab/>
        <w:t>&lt;/xsd:schema&gt;</w:t>
      </w:r>
    </w:p>
    <w:p w14:paraId="78AA44BD" w14:textId="77777777" w:rsidR="004442BC" w:rsidRPr="009A4857" w:rsidRDefault="009010E7" w:rsidP="004442BC">
      <w:pPr>
        <w:pStyle w:val="PL"/>
        <w:rPr>
          <w:noProof w:val="0"/>
        </w:rPr>
      </w:pPr>
      <w:r w:rsidRPr="009A4857">
        <w:rPr>
          <w:noProof w:val="0"/>
        </w:rPr>
        <w:tab/>
      </w:r>
    </w:p>
    <w:p w14:paraId="371C0EA8" w14:textId="77777777" w:rsidR="004442BC" w:rsidRPr="009A4857" w:rsidRDefault="009010E7" w:rsidP="004442BC">
      <w:pPr>
        <w:pStyle w:val="PL"/>
        <w:rPr>
          <w:noProof w:val="0"/>
        </w:rPr>
      </w:pPr>
      <w:r w:rsidRPr="009A4857">
        <w:rPr>
          <w:noProof w:val="0"/>
        </w:rPr>
        <w:tab/>
      </w:r>
    </w:p>
    <w:p w14:paraId="4A6B1095" w14:textId="77777777" w:rsidR="004442BC" w:rsidRPr="009A4857" w:rsidRDefault="009010E7" w:rsidP="00A6038E">
      <w:pPr>
        <w:rPr>
          <w:i/>
        </w:rPr>
      </w:pPr>
      <w:r w:rsidRPr="009A4857">
        <w:tab/>
      </w:r>
      <w:r w:rsidRPr="009A4857">
        <w:rPr>
          <w:i/>
        </w:rPr>
        <w:t>Will be</w:t>
      </w:r>
      <w:r w:rsidR="004442BC" w:rsidRPr="009A4857">
        <w:rPr>
          <w:i/>
        </w:rPr>
        <w:t xml:space="preserve"> translated to TTCN-3 e.g. as:</w:t>
      </w:r>
    </w:p>
    <w:p w14:paraId="0867FDE6" w14:textId="77777777" w:rsidR="004442BC" w:rsidRPr="009A4857" w:rsidRDefault="004442BC" w:rsidP="004442BC">
      <w:pPr>
        <w:pStyle w:val="NO"/>
      </w:pPr>
      <w:r w:rsidRPr="009A4857">
        <w:t>NOTE 3:</w:t>
      </w:r>
      <w:r w:rsidRPr="009A4857">
        <w:tab/>
        <w:t xml:space="preserve">Please note that though the XSD type </w:t>
      </w:r>
      <w:r w:rsidRPr="009A4857">
        <w:rPr>
          <w:lang w:eastAsia="en-GB"/>
        </w:rPr>
        <w:t xml:space="preserve">myProductionRequestType2 has a type derived from it, no MyProductionRequestType2_derivations </w:t>
      </w:r>
      <w:r w:rsidRPr="009A4857">
        <w:rPr>
          <w:rFonts w:ascii="Courier New" w:hAnsi="Courier New" w:cs="Courier New"/>
          <w:b/>
          <w:lang w:eastAsia="en-GB"/>
        </w:rPr>
        <w:t>union</w:t>
      </w:r>
      <w:r w:rsidRPr="009A4857">
        <w:rPr>
          <w:lang w:eastAsia="en-GB"/>
        </w:rPr>
        <w:t xml:space="preserve"> type is generated, because it is not used as the type of any XSD element.</w:t>
      </w:r>
    </w:p>
    <w:p w14:paraId="188404E6" w14:textId="77777777" w:rsidR="004442BC" w:rsidRPr="009A4857" w:rsidRDefault="004442BC" w:rsidP="004442BC">
      <w:pPr>
        <w:pStyle w:val="PL"/>
        <w:rPr>
          <w:noProof w:val="0"/>
          <w:lang w:eastAsia="en-GB"/>
        </w:rPr>
      </w:pPr>
      <w:r w:rsidRPr="009A4857">
        <w:rPr>
          <w:noProof w:val="0"/>
        </w:rPr>
        <w:tab/>
      </w:r>
      <w:r w:rsidRPr="009A4857">
        <w:rPr>
          <w:b/>
          <w:bCs/>
          <w:noProof w:val="0"/>
          <w:lang w:eastAsia="en-GB"/>
        </w:rPr>
        <w:t>module</w:t>
      </w:r>
      <w:r w:rsidRPr="009A4857">
        <w:rPr>
          <w:noProof w:val="0"/>
          <w:lang w:eastAsia="en-GB"/>
        </w:rPr>
        <w:t xml:space="preserve"> www_example_org_typeSubstCascaded3 </w:t>
      </w:r>
      <w:r w:rsidR="00836995" w:rsidRPr="009A4857">
        <w:rPr>
          <w:b/>
          <w:noProof w:val="0"/>
          <w:lang w:eastAsia="en-GB"/>
        </w:rPr>
        <w:t>{</w:t>
      </w:r>
    </w:p>
    <w:p w14:paraId="1BBCA2B4" w14:textId="77777777" w:rsidR="004442BC" w:rsidRPr="009A4857" w:rsidRDefault="004442BC" w:rsidP="004442BC">
      <w:pPr>
        <w:pStyle w:val="PL"/>
        <w:rPr>
          <w:noProof w:val="0"/>
          <w:lang w:eastAsia="en-GB"/>
        </w:rPr>
      </w:pPr>
      <w:r w:rsidRPr="009A4857">
        <w:rPr>
          <w:noProof w:val="0"/>
          <w:lang w:eastAsia="en-GB"/>
        </w:rPr>
        <w:tab/>
      </w:r>
    </w:p>
    <w:p w14:paraId="2EBAA13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import</w:t>
      </w:r>
      <w:r w:rsidR="004442BC" w:rsidRPr="009A4857">
        <w:rPr>
          <w:noProof w:val="0"/>
          <w:lang w:eastAsia="en-GB"/>
        </w:rPr>
        <w:t xml:space="preserve"> </w:t>
      </w:r>
      <w:r w:rsidR="004442BC" w:rsidRPr="009A4857">
        <w:rPr>
          <w:b/>
          <w:bCs/>
          <w:noProof w:val="0"/>
          <w:lang w:eastAsia="en-GB"/>
        </w:rPr>
        <w:t>from</w:t>
      </w:r>
      <w:r w:rsidR="004442BC" w:rsidRPr="009A4857">
        <w:rPr>
          <w:noProof w:val="0"/>
          <w:lang w:eastAsia="en-GB"/>
        </w:rPr>
        <w:t xml:space="preserve"> XSD </w:t>
      </w:r>
      <w:r w:rsidR="004442BC" w:rsidRPr="009A4857">
        <w:rPr>
          <w:b/>
          <w:bCs/>
          <w:noProof w:val="0"/>
          <w:lang w:eastAsia="en-GB"/>
        </w:rPr>
        <w:t>all</w:t>
      </w:r>
      <w:r w:rsidR="004442BC" w:rsidRPr="009A4857">
        <w:rPr>
          <w:noProof w:val="0"/>
          <w:lang w:eastAsia="en-GB"/>
        </w:rPr>
        <w:t>;</w:t>
      </w:r>
    </w:p>
    <w:p w14:paraId="48C896C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524DF0B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RequestType_derivations Request</w:t>
      </w:r>
    </w:p>
    <w:p w14:paraId="1317955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0AC7DDD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3095D79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"element";</w:t>
      </w:r>
    </w:p>
    <w:p w14:paraId="7F7CCA4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7169848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780EDEE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The generic abstract type */</w:t>
      </w:r>
    </w:p>
    <w:p w14:paraId="6D89267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RequestType</w:t>
      </w:r>
    </w:p>
    <w:p w14:paraId="4196980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95204F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6A94CD0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698A247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73A6A9E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5BD1ACC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15DD693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6A1A3B8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Production implementation */</w:t>
      </w:r>
    </w:p>
    <w:p w14:paraId="0B6B382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2B564F9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MyProductionRequestType_derivations Product</w:t>
      </w:r>
    </w:p>
    <w:p w14:paraId="2939284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10CA26E0" w14:textId="77777777" w:rsidR="004442BC" w:rsidRPr="009A4857" w:rsidRDefault="009010E7" w:rsidP="004442BC">
      <w:pPr>
        <w:pStyle w:val="PL"/>
        <w:rPr>
          <w:noProof w:val="0"/>
          <w:lang w:eastAsia="en-GB"/>
        </w:rPr>
      </w:pPr>
      <w:r w:rsidRPr="009A4857">
        <w:rPr>
          <w:noProof w:val="0"/>
        </w:rPr>
        <w:lastRenderedPageBreak/>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36420A0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"element";</w:t>
      </w:r>
    </w:p>
    <w:p w14:paraId="1E86D62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35D17CF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40B2F1E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MyProductionRequestType</w:t>
      </w:r>
    </w:p>
    <w:p w14:paraId="2BF8232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6968A9D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6F496D4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productionName</w:t>
      </w:r>
    </w:p>
    <w:p w14:paraId="6EF34A5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0678A38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5D2678D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27F6A12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3B9229B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715740A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Derived type of myProductionRequestType */</w:t>
      </w:r>
    </w:p>
    <w:p w14:paraId="3B58F59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5ED2FD2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MyProductionRequestType2</w:t>
      </w:r>
    </w:p>
    <w:p w14:paraId="5F474DD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D82D8B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XSD.String commonName,</w:t>
      </w:r>
    </w:p>
    <w:p w14:paraId="2FC0147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XSD.String productionName,</w:t>
      </w:r>
    </w:p>
    <w:p w14:paraId="76DDA6A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 xml:space="preserve">XSD.Integer productItem </w:t>
      </w:r>
      <w:r w:rsidR="004442BC" w:rsidRPr="009A4857">
        <w:rPr>
          <w:b/>
          <w:bCs/>
          <w:noProof w:val="0"/>
          <w:lang w:eastAsia="en-GB"/>
        </w:rPr>
        <w:t>optional</w:t>
      </w:r>
    </w:p>
    <w:p w14:paraId="304ECF2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5A6CC7A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1A353BE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Pr="009A4857">
        <w:rPr>
          <w:noProof w:val="0"/>
          <w:lang w:eastAsia="en-GB"/>
        </w:rPr>
        <w:tab/>
      </w:r>
      <w:r w:rsidR="004442BC" w:rsidRPr="009A4857">
        <w:rPr>
          <w:b/>
          <w:bCs/>
          <w:noProof w:val="0"/>
          <w:lang w:eastAsia="en-GB"/>
        </w:rPr>
        <w:t>variant</w:t>
      </w:r>
      <w:r w:rsidR="004442BC" w:rsidRPr="009A4857">
        <w:rPr>
          <w:noProof w:val="0"/>
          <w:lang w:eastAsia="en-GB"/>
        </w:rPr>
        <w:t xml:space="preserve"> "name as uncapitalized";</w:t>
      </w:r>
    </w:p>
    <w:p w14:paraId="0746B5C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3EB9408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63EC763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017F342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Derived type of myProductionRequestType2 */</w:t>
      </w:r>
    </w:p>
    <w:p w14:paraId="07FFB94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7873596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MyProductionRequestType3</w:t>
      </w:r>
    </w:p>
    <w:p w14:paraId="7C39480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3C8E008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2EB7F55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productionName,</w:t>
      </w:r>
    </w:p>
    <w:p w14:paraId="624CF05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XSD.Integer productItem</w:t>
      </w:r>
    </w:p>
    <w:p w14:paraId="3CAC0CB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2F71D38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3CCBC6B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709345E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5CEE811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44DA5FA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0893D0B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union</w:t>
      </w:r>
      <w:r w:rsidR="004442BC" w:rsidRPr="009A4857">
        <w:rPr>
          <w:noProof w:val="0"/>
          <w:lang w:eastAsia="en-GB"/>
        </w:rPr>
        <w:t xml:space="preserve"> RequestType_derivations</w:t>
      </w:r>
    </w:p>
    <w:p w14:paraId="29BB214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0AF7582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RequestType requestType,</w:t>
      </w:r>
    </w:p>
    <w:p w14:paraId="4DFCFFE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 myProductionRequestType,</w:t>
      </w:r>
    </w:p>
    <w:p w14:paraId="7DF2C5F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MyProductionRequestType2 myProductionRequestType2,</w:t>
      </w:r>
    </w:p>
    <w:p w14:paraId="65A18EA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MyProductionRequestType3 myProductionRequestType2,</w:t>
      </w:r>
    </w:p>
    <w:p w14:paraId="01E9F17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06E0109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5CE8F52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"name as uncapitalized";</w:t>
      </w:r>
    </w:p>
    <w:p w14:paraId="7010CB0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"useType";</w:t>
      </w:r>
    </w:p>
    <w:p w14:paraId="4F4959C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4C0614E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205D24E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305CBDB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union</w:t>
      </w:r>
      <w:r w:rsidR="004442BC" w:rsidRPr="009A4857">
        <w:rPr>
          <w:noProof w:val="0"/>
          <w:lang w:eastAsia="en-GB"/>
        </w:rPr>
        <w:t xml:space="preserve"> MyProductionRequestType_derivations</w:t>
      </w:r>
    </w:p>
    <w:p w14:paraId="70E686C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56CE02D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 myProductionRequestType,</w:t>
      </w:r>
    </w:p>
    <w:p w14:paraId="3850F8D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MyProductionRequestType2 myProductionRequestType2,</w:t>
      </w:r>
    </w:p>
    <w:p w14:paraId="1567CD3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MyProductionRequestType3 myProductionRequestType2,</w:t>
      </w:r>
    </w:p>
    <w:p w14:paraId="4A3880C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74B175A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56FAC72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"name as uncapitalized";</w:t>
      </w:r>
    </w:p>
    <w:p w14:paraId="6DB7146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"useType";</w:t>
      </w:r>
    </w:p>
    <w:p w14:paraId="2395DF0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479ABB7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16173BA6" w14:textId="77777777" w:rsidR="004442BC" w:rsidRPr="009A4857" w:rsidRDefault="009010E7" w:rsidP="004442BC">
      <w:pPr>
        <w:pStyle w:val="PL"/>
        <w:rPr>
          <w:noProof w:val="0"/>
          <w:lang w:eastAsia="en-GB"/>
        </w:rPr>
      </w:pPr>
      <w:r w:rsidRPr="009A4857">
        <w:rPr>
          <w:noProof w:val="0"/>
        </w:rPr>
        <w:tab/>
      </w:r>
      <w:r w:rsidR="00836995" w:rsidRPr="009A4857">
        <w:rPr>
          <w:b/>
          <w:noProof w:val="0"/>
          <w:lang w:eastAsia="en-GB"/>
        </w:rPr>
        <w:t>}</w:t>
      </w:r>
    </w:p>
    <w:p w14:paraId="1457FA3E" w14:textId="77777777" w:rsidR="004442BC" w:rsidRPr="009A4857" w:rsidRDefault="004442BC" w:rsidP="004442BC">
      <w:pPr>
        <w:pStyle w:val="PL"/>
        <w:rPr>
          <w:noProof w:val="0"/>
          <w:lang w:eastAsia="en-GB"/>
        </w:rPr>
      </w:pPr>
      <w:r w:rsidRPr="009A4857">
        <w:rPr>
          <w:noProof w:val="0"/>
          <w:lang w:eastAsia="en-GB"/>
        </w:rPr>
        <w:tab/>
      </w:r>
      <w:r w:rsidRPr="009A4857">
        <w:rPr>
          <w:b/>
          <w:bCs/>
          <w:noProof w:val="0"/>
          <w:lang w:eastAsia="en-GB"/>
        </w:rPr>
        <w:t>with</w:t>
      </w:r>
      <w:r w:rsidRPr="009A4857">
        <w:rPr>
          <w:noProof w:val="0"/>
          <w:lang w:eastAsia="en-GB"/>
        </w:rPr>
        <w:t xml:space="preserve"> </w:t>
      </w:r>
      <w:r w:rsidR="00836995" w:rsidRPr="009A4857">
        <w:rPr>
          <w:b/>
          <w:noProof w:val="0"/>
          <w:lang w:eastAsia="en-GB"/>
        </w:rPr>
        <w:t>{</w:t>
      </w:r>
    </w:p>
    <w:p w14:paraId="0E27D313"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encode</w:t>
      </w:r>
      <w:r w:rsidRPr="009A4857">
        <w:rPr>
          <w:noProof w:val="0"/>
          <w:lang w:eastAsia="en-GB"/>
        </w:rPr>
        <w:t xml:space="preserve"> "XML";</w:t>
      </w:r>
    </w:p>
    <w:p w14:paraId="28D93C5F"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variant</w:t>
      </w:r>
      <w:r w:rsidRPr="009A4857">
        <w:rPr>
          <w:noProof w:val="0"/>
          <w:lang w:eastAsia="en-GB"/>
        </w:rPr>
        <w:t xml:space="preserve"> "namespace as 'www.example.org/typeSubstCascaded3'";</w:t>
      </w:r>
    </w:p>
    <w:p w14:paraId="30EDD264"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variant</w:t>
      </w:r>
      <w:r w:rsidRPr="009A4857">
        <w:rPr>
          <w:noProof w:val="0"/>
          <w:lang w:eastAsia="en-GB"/>
        </w:rPr>
        <w:t xml:space="preserve"> "controlNamespace 'http://www.w3.org/2001/XMLSchema-instance' prefix 'xsi'";</w:t>
      </w:r>
    </w:p>
    <w:p w14:paraId="2EAD23EA" w14:textId="77777777" w:rsidR="004442BC" w:rsidRPr="009A4857" w:rsidRDefault="004442BC" w:rsidP="004442BC">
      <w:pPr>
        <w:pStyle w:val="PL"/>
        <w:rPr>
          <w:noProof w:val="0"/>
          <w:lang w:eastAsia="en-GB"/>
        </w:rPr>
      </w:pPr>
      <w:r w:rsidRPr="009A4857">
        <w:rPr>
          <w:noProof w:val="0"/>
          <w:lang w:eastAsia="en-GB"/>
        </w:rPr>
        <w:tab/>
      </w:r>
      <w:r w:rsidR="00836995" w:rsidRPr="009A4857">
        <w:rPr>
          <w:b/>
          <w:noProof w:val="0"/>
          <w:lang w:eastAsia="en-GB"/>
        </w:rPr>
        <w:t>}</w:t>
      </w:r>
    </w:p>
    <w:p w14:paraId="43479CD4" w14:textId="77777777" w:rsidR="004442BC" w:rsidRPr="009A4857" w:rsidRDefault="004442BC" w:rsidP="004442BC">
      <w:pPr>
        <w:pStyle w:val="EX"/>
      </w:pPr>
    </w:p>
    <w:p w14:paraId="2D583C2C" w14:textId="77777777" w:rsidR="000A61C7" w:rsidRPr="009A4857" w:rsidRDefault="000A61C7" w:rsidP="00216BAB">
      <w:r w:rsidRPr="009A4857">
        <w:t xml:space="preserve">If the value of the </w:t>
      </w:r>
      <w:r w:rsidR="00E90E64" w:rsidRPr="009A4857">
        <w:t>substitutable parent type</w:t>
      </w:r>
      <w:r w:rsidR="00D65424" w:rsidRPr="009A4857">
        <w:t>'</w:t>
      </w:r>
      <w:r w:rsidRPr="009A4857">
        <w:t xml:space="preserve">s </w:t>
      </w:r>
      <w:r w:rsidRPr="009A4857">
        <w:rPr>
          <w:i/>
        </w:rPr>
        <w:t>abstract</w:t>
      </w:r>
      <w:r w:rsidRPr="009A4857">
        <w:t xml:space="preserve"> attribute is "</w:t>
      </w:r>
      <w:r w:rsidRPr="009A4857">
        <w:rPr>
          <w:i/>
        </w:rPr>
        <w:t>true</w:t>
      </w:r>
      <w:r w:rsidRPr="009A4857">
        <w:t xml:space="preserve">", the "abstract" encoding instruction has to be attached to the field corresponding to the </w:t>
      </w:r>
      <w:r w:rsidR="00E90E64" w:rsidRPr="009A4857">
        <w:t>substitutable parent type,</w:t>
      </w:r>
      <w:r w:rsidRPr="009A4857">
        <w:t xml:space="preserve"> </w:t>
      </w:r>
      <w:r w:rsidR="00E90E64" w:rsidRPr="009A4857">
        <w:t>i.e. to the first field</w:t>
      </w:r>
      <w:r w:rsidRPr="009A4857">
        <w:t>.</w:t>
      </w:r>
      <w:r w:rsidR="00E90E64" w:rsidRPr="009A4857">
        <w:t xml:space="preserve"> </w:t>
      </w:r>
    </w:p>
    <w:p w14:paraId="2D091E94" w14:textId="77777777" w:rsidR="000A61C7" w:rsidRPr="009A4857" w:rsidRDefault="000A61C7" w:rsidP="000A61C7">
      <w:pPr>
        <w:pStyle w:val="NO"/>
      </w:pPr>
      <w:r w:rsidRPr="009A4857">
        <w:t>NOTE</w:t>
      </w:r>
      <w:r w:rsidR="00DD4D77" w:rsidRPr="009A4857">
        <w:t xml:space="preserve"> </w:t>
      </w:r>
      <w:r w:rsidR="004442BC" w:rsidRPr="009A4857">
        <w:t>4</w:t>
      </w:r>
      <w:r w:rsidRPr="009A4857">
        <w:t>:</w:t>
      </w:r>
      <w:r w:rsidRPr="009A4857">
        <w:tab/>
        <w:t xml:space="preserve">If the value of a </w:t>
      </w:r>
      <w:r w:rsidR="00E90E64" w:rsidRPr="009A4857">
        <w:t>derived type</w:t>
      </w:r>
      <w:r w:rsidR="00D65424" w:rsidRPr="009A4857">
        <w:t>'</w:t>
      </w:r>
      <w:r w:rsidRPr="009A4857">
        <w:t xml:space="preserve">s </w:t>
      </w:r>
      <w:r w:rsidRPr="009A4857">
        <w:rPr>
          <w:i/>
        </w:rPr>
        <w:t>abstract</w:t>
      </w:r>
      <w:r w:rsidRPr="009A4857">
        <w:t xml:space="preserve"> attribute is "true", the "abstract" encoding instruction is attached to the TTCN-3 type generated for that </w:t>
      </w:r>
      <w:r w:rsidR="00E90E64" w:rsidRPr="009A4857">
        <w:t>XSD type</w:t>
      </w:r>
      <w:r w:rsidRPr="009A4857">
        <w:t xml:space="preserve">, according to clause </w:t>
      </w:r>
      <w:r w:rsidRPr="009A4857">
        <w:fldChar w:fldCharType="begin"/>
      </w:r>
      <w:r w:rsidRPr="009A4857">
        <w:instrText xml:space="preserve"> REF clause_Attributes_abstract \h  \* MERGEFORMAT </w:instrText>
      </w:r>
      <w:r w:rsidRPr="009A4857">
        <w:fldChar w:fldCharType="separate"/>
      </w:r>
      <w:r w:rsidR="004C0761" w:rsidRPr="009A4857">
        <w:t>7.1.9</w:t>
      </w:r>
      <w:r w:rsidRPr="009A4857">
        <w:fldChar w:fldCharType="end"/>
      </w:r>
      <w:r w:rsidRPr="009A4857">
        <w:t>.</w:t>
      </w:r>
    </w:p>
    <w:p w14:paraId="51E6EF41" w14:textId="77777777" w:rsidR="000A61C7" w:rsidRPr="009A4857" w:rsidRDefault="000A61C7" w:rsidP="00216BAB">
      <w:r w:rsidRPr="009A4857">
        <w:lastRenderedPageBreak/>
        <w:t xml:space="preserve">If the </w:t>
      </w:r>
      <w:r w:rsidR="00E90E64" w:rsidRPr="009A4857">
        <w:t>substitutable parent type</w:t>
      </w:r>
      <w:r w:rsidRPr="009A4857">
        <w:t xml:space="preserve">'s effective block value (see clause </w:t>
      </w:r>
      <w:r w:rsidRPr="009A4857">
        <w:fldChar w:fldCharType="begin"/>
      </w:r>
      <w:r w:rsidRPr="009A4857">
        <w:instrText xml:space="preserve"> REF clause_Attributes_block \h  \* MERGEFORMAT </w:instrText>
      </w:r>
      <w:r w:rsidRPr="009A4857">
        <w:fldChar w:fldCharType="separate"/>
      </w:r>
      <w:r w:rsidR="004C0761" w:rsidRPr="009A4857">
        <w:t>7.1.10</w:t>
      </w:r>
      <w:r w:rsidRPr="009A4857">
        <w:fldChar w:fldCharType="end"/>
      </w:r>
      <w:r w:rsidRPr="009A4857">
        <w:t>) is "</w:t>
      </w:r>
      <w:r w:rsidRPr="009A4857">
        <w:rPr>
          <w:i/>
        </w:rPr>
        <w:t>#all</w:t>
      </w:r>
      <w:r w:rsidRPr="009A4857">
        <w:t xml:space="preserve">", the "block" encoding instruction shall be attached to all fields of the </w:t>
      </w:r>
      <w:r w:rsidRPr="009A4857">
        <w:rPr>
          <w:rFonts w:ascii="Courier New" w:hAnsi="Courier New" w:cs="Courier New"/>
          <w:b/>
        </w:rPr>
        <w:t>union</w:t>
      </w:r>
      <w:r w:rsidRPr="009A4857">
        <w:t xml:space="preserve"> type except the field corresponding to the </w:t>
      </w:r>
      <w:r w:rsidR="00B32E77" w:rsidRPr="009A4857">
        <w:t>substitutable parent type</w:t>
      </w:r>
      <w:r w:rsidRPr="009A4857">
        <w:t xml:space="preserve"> (the first field).</w:t>
      </w:r>
    </w:p>
    <w:p w14:paraId="23756223" w14:textId="77777777" w:rsidR="000A61C7" w:rsidRPr="009A4857" w:rsidRDefault="000A61C7" w:rsidP="00216BAB">
      <w:r w:rsidRPr="009A4857">
        <w:t xml:space="preserve">If the </w:t>
      </w:r>
      <w:r w:rsidR="00C128D7" w:rsidRPr="009A4857">
        <w:t>substitutable parent type</w:t>
      </w:r>
      <w:r w:rsidRPr="009A4857">
        <w:t xml:space="preserve">'s effective block value (see clause </w:t>
      </w:r>
      <w:r w:rsidRPr="009A4857">
        <w:fldChar w:fldCharType="begin"/>
      </w:r>
      <w:r w:rsidRPr="009A4857">
        <w:instrText xml:space="preserve"> REF clause_Attributes_block \h  \* MERGEFORMAT </w:instrText>
      </w:r>
      <w:r w:rsidRPr="009A4857">
        <w:fldChar w:fldCharType="separate"/>
      </w:r>
      <w:r w:rsidR="004C0761" w:rsidRPr="009A4857">
        <w:t>7.1.10</w:t>
      </w:r>
      <w:r w:rsidRPr="009A4857">
        <w:fldChar w:fldCharType="end"/>
      </w:r>
      <w:r w:rsidRPr="009A4857">
        <w:t>) is "</w:t>
      </w:r>
      <w:r w:rsidRPr="009A4857">
        <w:rPr>
          <w:i/>
        </w:rPr>
        <w:t>restriction</w:t>
      </w:r>
      <w:r w:rsidRPr="009A4857">
        <w:t>" or "</w:t>
      </w:r>
      <w:r w:rsidRPr="009A4857">
        <w:rPr>
          <w:i/>
        </w:rPr>
        <w:t>extension</w:t>
      </w:r>
      <w:r w:rsidRPr="009A4857">
        <w:t xml:space="preserve">" the "block" encoding instruction shall be attached to all fields, generated </w:t>
      </w:r>
      <w:r w:rsidR="00C128D7" w:rsidRPr="009A4857">
        <w:t>for types</w:t>
      </w:r>
      <w:r w:rsidRPr="009A4857">
        <w:t xml:space="preserve">, derived from the </w:t>
      </w:r>
      <w:r w:rsidR="00C128D7" w:rsidRPr="009A4857">
        <w:t>substitutable parent type</w:t>
      </w:r>
      <w:r w:rsidRPr="009A4857">
        <w:t xml:space="preserve"> by </w:t>
      </w:r>
      <w:r w:rsidRPr="009A4857">
        <w:rPr>
          <w:i/>
        </w:rPr>
        <w:t>restriction</w:t>
      </w:r>
      <w:r w:rsidRPr="009A4857">
        <w:t xml:space="preserve"> or by </w:t>
      </w:r>
      <w:r w:rsidRPr="009A4857">
        <w:rPr>
          <w:i/>
        </w:rPr>
        <w:t>extension</w:t>
      </w:r>
      <w:r w:rsidR="00FC7D13" w:rsidRPr="009A4857">
        <w:t>,</w:t>
      </w:r>
      <w:r w:rsidRPr="009A4857">
        <w:t xml:space="preserve"> respectively, at any step along the derivation path.</w:t>
      </w:r>
    </w:p>
    <w:p w14:paraId="6942A42A" w14:textId="77777777" w:rsidR="000A61C7" w:rsidRPr="009A4857" w:rsidRDefault="000A61C7" w:rsidP="000A61C7">
      <w:pPr>
        <w:pStyle w:val="NO"/>
      </w:pPr>
      <w:r w:rsidRPr="009A4857">
        <w:t xml:space="preserve">NOTE </w:t>
      </w:r>
      <w:r w:rsidR="004442BC" w:rsidRPr="009A4857">
        <w:t>5</w:t>
      </w:r>
      <w:r w:rsidRPr="009A4857">
        <w:t>:</w:t>
      </w:r>
      <w:r w:rsidRPr="009A4857">
        <w:tab/>
        <w:t>The TTCN-3 syntax allows to attach the same attribute to several fields of the same structured type in one with attribute.</w:t>
      </w:r>
    </w:p>
    <w:p w14:paraId="0228295D" w14:textId="77777777" w:rsidR="004442BC" w:rsidRPr="009A4857" w:rsidRDefault="004442BC" w:rsidP="004442BC">
      <w:pPr>
        <w:keepLines/>
        <w:ind w:left="1702" w:hanging="1418"/>
      </w:pPr>
      <w:r w:rsidRPr="009A4857">
        <w:t xml:space="preserve">EXAMPLE 3: </w:t>
      </w:r>
      <w:r w:rsidRPr="009A4857">
        <w:tab/>
        <w:t>Mapping a substitutable abstract type:</w:t>
      </w:r>
    </w:p>
    <w:p w14:paraId="59C78171" w14:textId="77777777" w:rsidR="004442BC" w:rsidRPr="009A4857" w:rsidRDefault="004442BC" w:rsidP="004442BC">
      <w:pPr>
        <w:pStyle w:val="PL"/>
        <w:rPr>
          <w:noProof w:val="0"/>
          <w:lang w:eastAsia="en-GB"/>
        </w:rPr>
      </w:pPr>
      <w:r w:rsidRPr="009A4857">
        <w:rPr>
          <w:noProof w:val="0"/>
          <w:lang w:eastAsia="en-GB"/>
        </w:rPr>
        <w:tab/>
        <w:t>&lt;?xml version=</w:t>
      </w:r>
      <w:r w:rsidRPr="009A4857">
        <w:rPr>
          <w:i/>
          <w:iCs/>
          <w:noProof w:val="0"/>
          <w:lang w:eastAsia="en-GB"/>
        </w:rPr>
        <w:t>"1.0"</w:t>
      </w:r>
      <w:r w:rsidRPr="009A4857">
        <w:rPr>
          <w:noProof w:val="0"/>
          <w:lang w:eastAsia="en-GB"/>
        </w:rPr>
        <w:t xml:space="preserve"> encoding=</w:t>
      </w:r>
      <w:r w:rsidRPr="009A4857">
        <w:rPr>
          <w:i/>
          <w:iCs/>
          <w:noProof w:val="0"/>
          <w:lang w:eastAsia="en-GB"/>
        </w:rPr>
        <w:t>"UTF-8"</w:t>
      </w:r>
      <w:r w:rsidRPr="009A4857">
        <w:rPr>
          <w:noProof w:val="0"/>
          <w:lang w:eastAsia="en-GB"/>
        </w:rPr>
        <w:t>?&gt;</w:t>
      </w:r>
    </w:p>
    <w:p w14:paraId="55BDAFC8" w14:textId="77777777" w:rsidR="004442BC" w:rsidRPr="009A4857" w:rsidRDefault="004442BC" w:rsidP="004442BC">
      <w:pPr>
        <w:pStyle w:val="PL"/>
        <w:rPr>
          <w:noProof w:val="0"/>
          <w:lang w:eastAsia="en-GB"/>
        </w:rPr>
      </w:pPr>
      <w:r w:rsidRPr="009A4857">
        <w:rPr>
          <w:noProof w:val="0"/>
          <w:lang w:eastAsia="en-GB"/>
        </w:rPr>
        <w:tab/>
        <w:t>&lt;xsd:schema xmlns:xsd=</w:t>
      </w:r>
      <w:r w:rsidRPr="009A4857">
        <w:rPr>
          <w:i/>
          <w:iCs/>
          <w:noProof w:val="0"/>
          <w:lang w:eastAsia="en-GB"/>
        </w:rPr>
        <w:t>"http://www.w3.org/2001/XMLSchema"</w:t>
      </w:r>
    </w:p>
    <w:p w14:paraId="690D736E" w14:textId="77777777" w:rsidR="004442BC" w:rsidRPr="009A4857" w:rsidRDefault="004442BC" w:rsidP="004442BC">
      <w:pPr>
        <w:pStyle w:val="PL"/>
        <w:rPr>
          <w:noProof w:val="0"/>
          <w:lang w:eastAsia="en-GB"/>
        </w:rPr>
      </w:pPr>
      <w:r w:rsidRPr="009A4857">
        <w:rPr>
          <w:noProof w:val="0"/>
          <w:lang w:eastAsia="en-GB"/>
        </w:rPr>
        <w:tab/>
        <w:t xml:space="preserve">  targetNamespace=</w:t>
      </w:r>
      <w:r w:rsidRPr="009A4857">
        <w:rPr>
          <w:i/>
          <w:iCs/>
          <w:noProof w:val="0"/>
          <w:lang w:eastAsia="en-GB"/>
        </w:rPr>
        <w:t>"www.example.org/typeSubstitutionAbstract"</w:t>
      </w:r>
    </w:p>
    <w:p w14:paraId="441232C1" w14:textId="77777777" w:rsidR="004442BC" w:rsidRPr="009A4857" w:rsidRDefault="004442BC" w:rsidP="004442BC">
      <w:pPr>
        <w:pStyle w:val="PL"/>
        <w:rPr>
          <w:noProof w:val="0"/>
          <w:lang w:eastAsia="en-GB"/>
        </w:rPr>
      </w:pPr>
      <w:r w:rsidRPr="009A4857">
        <w:rPr>
          <w:noProof w:val="0"/>
          <w:lang w:eastAsia="en-GB"/>
        </w:rPr>
        <w:tab/>
        <w:t xml:space="preserve">  xmlns=</w:t>
      </w:r>
      <w:r w:rsidRPr="009A4857">
        <w:rPr>
          <w:i/>
          <w:iCs/>
          <w:noProof w:val="0"/>
          <w:lang w:eastAsia="en-GB"/>
        </w:rPr>
        <w:t>"www.example.org/typeSubstitutionAbstract"</w:t>
      </w:r>
      <w:r w:rsidRPr="009A4857">
        <w:rPr>
          <w:noProof w:val="0"/>
          <w:lang w:eastAsia="en-GB"/>
        </w:rPr>
        <w:t>&gt;</w:t>
      </w:r>
    </w:p>
    <w:p w14:paraId="0931F041" w14:textId="77777777" w:rsidR="004442BC" w:rsidRPr="009A4857" w:rsidRDefault="004442BC" w:rsidP="004442BC">
      <w:pPr>
        <w:pStyle w:val="PL"/>
        <w:rPr>
          <w:noProof w:val="0"/>
          <w:lang w:eastAsia="en-GB"/>
        </w:rPr>
      </w:pPr>
      <w:r w:rsidRPr="009A4857">
        <w:rPr>
          <w:noProof w:val="0"/>
          <w:lang w:eastAsia="en-GB"/>
        </w:rPr>
        <w:tab/>
      </w:r>
    </w:p>
    <w:p w14:paraId="5BDAB4CB" w14:textId="77777777" w:rsidR="004442BC" w:rsidRPr="009A4857" w:rsidRDefault="004442BC" w:rsidP="004442BC">
      <w:pPr>
        <w:pStyle w:val="PL"/>
        <w:rPr>
          <w:noProof w:val="0"/>
          <w:lang w:eastAsia="en-GB"/>
        </w:rPr>
      </w:pPr>
      <w:r w:rsidRPr="009A4857">
        <w:rPr>
          <w:noProof w:val="0"/>
          <w:lang w:eastAsia="en-GB"/>
        </w:rPr>
        <w:tab/>
        <w:t>&lt;xsd:element name=</w:t>
      </w:r>
      <w:r w:rsidRPr="009A4857">
        <w:rPr>
          <w:i/>
          <w:iCs/>
          <w:noProof w:val="0"/>
          <w:lang w:eastAsia="en-GB"/>
        </w:rPr>
        <w:t>"request"</w:t>
      </w:r>
      <w:r w:rsidRPr="009A4857">
        <w:rPr>
          <w:noProof w:val="0"/>
          <w:lang w:eastAsia="en-GB"/>
        </w:rPr>
        <w:t xml:space="preserve"> type=</w:t>
      </w:r>
      <w:r w:rsidRPr="009A4857">
        <w:rPr>
          <w:i/>
          <w:iCs/>
          <w:noProof w:val="0"/>
          <w:lang w:eastAsia="en-GB"/>
        </w:rPr>
        <w:t>"requestAbstractType"</w:t>
      </w:r>
      <w:r w:rsidRPr="009A4857">
        <w:rPr>
          <w:noProof w:val="0"/>
          <w:lang w:eastAsia="en-GB"/>
        </w:rPr>
        <w:t xml:space="preserve"> /&gt;</w:t>
      </w:r>
    </w:p>
    <w:p w14:paraId="7056BF03" w14:textId="77777777" w:rsidR="004442BC" w:rsidRPr="009A4857" w:rsidRDefault="004442BC" w:rsidP="004442BC">
      <w:pPr>
        <w:pStyle w:val="PL"/>
        <w:rPr>
          <w:noProof w:val="0"/>
          <w:lang w:eastAsia="en-GB"/>
        </w:rPr>
      </w:pPr>
      <w:r w:rsidRPr="009A4857">
        <w:rPr>
          <w:noProof w:val="0"/>
          <w:lang w:eastAsia="en-GB"/>
        </w:rPr>
        <w:tab/>
      </w:r>
    </w:p>
    <w:p w14:paraId="4AEACC2D" w14:textId="77777777" w:rsidR="004442BC" w:rsidRPr="009A4857" w:rsidRDefault="004442BC" w:rsidP="004442BC">
      <w:pPr>
        <w:pStyle w:val="PL"/>
        <w:rPr>
          <w:noProof w:val="0"/>
          <w:lang w:eastAsia="en-GB"/>
        </w:rPr>
      </w:pPr>
      <w:r w:rsidRPr="009A4857">
        <w:rPr>
          <w:noProof w:val="0"/>
          <w:lang w:eastAsia="en-GB"/>
        </w:rPr>
        <w:tab/>
        <w:t>&lt;!-- The generic abstract type --&gt;</w:t>
      </w:r>
    </w:p>
    <w:p w14:paraId="2CA7BE61"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"requestAbstractType"</w:t>
      </w:r>
      <w:r w:rsidRPr="009A4857">
        <w:rPr>
          <w:noProof w:val="0"/>
          <w:lang w:eastAsia="en-GB"/>
        </w:rPr>
        <w:t xml:space="preserve"> abstract=</w:t>
      </w:r>
      <w:r w:rsidRPr="009A4857">
        <w:rPr>
          <w:i/>
          <w:iCs/>
          <w:noProof w:val="0"/>
          <w:lang w:eastAsia="en-GB"/>
        </w:rPr>
        <w:t>"true"</w:t>
      </w:r>
      <w:r w:rsidRPr="009A4857">
        <w:rPr>
          <w:noProof w:val="0"/>
          <w:lang w:eastAsia="en-GB"/>
        </w:rPr>
        <w:t>&gt;</w:t>
      </w:r>
    </w:p>
    <w:p w14:paraId="3A3F5586"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2AC0B7B1"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"commonName"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3E53DC1D"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32302412" w14:textId="77777777" w:rsidR="004442BC" w:rsidRPr="009A4857" w:rsidRDefault="004442BC" w:rsidP="004442BC">
      <w:pPr>
        <w:pStyle w:val="PL"/>
        <w:rPr>
          <w:noProof w:val="0"/>
          <w:lang w:eastAsia="en-GB"/>
        </w:rPr>
      </w:pPr>
      <w:r w:rsidRPr="009A4857">
        <w:rPr>
          <w:noProof w:val="0"/>
          <w:lang w:eastAsia="en-GB"/>
        </w:rPr>
        <w:tab/>
        <w:t>&lt;/xsd:complexType&gt;</w:t>
      </w:r>
    </w:p>
    <w:p w14:paraId="7BE490B7" w14:textId="77777777" w:rsidR="004442BC" w:rsidRPr="009A4857" w:rsidRDefault="004442BC" w:rsidP="004442BC">
      <w:pPr>
        <w:pStyle w:val="PL"/>
        <w:rPr>
          <w:noProof w:val="0"/>
          <w:lang w:eastAsia="en-GB"/>
        </w:rPr>
      </w:pPr>
      <w:r w:rsidRPr="009A4857">
        <w:rPr>
          <w:noProof w:val="0"/>
          <w:lang w:eastAsia="en-GB"/>
        </w:rPr>
        <w:tab/>
      </w:r>
    </w:p>
    <w:p w14:paraId="0A90B5F1" w14:textId="77777777" w:rsidR="004442BC" w:rsidRPr="009A4857" w:rsidRDefault="004442BC" w:rsidP="004442BC">
      <w:pPr>
        <w:pStyle w:val="PL"/>
        <w:rPr>
          <w:noProof w:val="0"/>
          <w:lang w:eastAsia="en-GB"/>
        </w:rPr>
      </w:pPr>
      <w:r w:rsidRPr="009A4857">
        <w:rPr>
          <w:noProof w:val="0"/>
          <w:lang w:eastAsia="en-GB"/>
        </w:rPr>
        <w:tab/>
        <w:t>&lt;!-- Production implementation --&gt;</w:t>
      </w:r>
    </w:p>
    <w:p w14:paraId="6CA0A2F5"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"myProductionRequestType"</w:t>
      </w:r>
      <w:r w:rsidRPr="009A4857">
        <w:rPr>
          <w:noProof w:val="0"/>
          <w:lang w:eastAsia="en-GB"/>
        </w:rPr>
        <w:t>&gt;</w:t>
      </w:r>
    </w:p>
    <w:p w14:paraId="69988AFC"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1C18DAAA" w14:textId="77777777" w:rsidR="004442BC" w:rsidRPr="009A4857" w:rsidRDefault="004442BC" w:rsidP="004442BC">
      <w:pPr>
        <w:pStyle w:val="PL"/>
        <w:rPr>
          <w:noProof w:val="0"/>
          <w:lang w:eastAsia="en-GB"/>
        </w:rPr>
      </w:pPr>
      <w:r w:rsidRPr="009A4857">
        <w:rPr>
          <w:noProof w:val="0"/>
          <w:lang w:eastAsia="en-GB"/>
        </w:rPr>
        <w:tab/>
        <w:t xml:space="preserve">    &lt;xsd:extension base=</w:t>
      </w:r>
      <w:r w:rsidRPr="009A4857">
        <w:rPr>
          <w:i/>
          <w:iCs/>
          <w:noProof w:val="0"/>
          <w:lang w:eastAsia="en-GB"/>
        </w:rPr>
        <w:t>"requestAbstractType"</w:t>
      </w:r>
      <w:r w:rsidRPr="009A4857">
        <w:rPr>
          <w:noProof w:val="0"/>
          <w:lang w:eastAsia="en-GB"/>
        </w:rPr>
        <w:t>&gt;</w:t>
      </w:r>
    </w:p>
    <w:p w14:paraId="00895B91"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308A78CF"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"productionName"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4B495A57"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581BA956" w14:textId="77777777" w:rsidR="004442BC" w:rsidRPr="009A4857" w:rsidRDefault="004442BC" w:rsidP="004442BC">
      <w:pPr>
        <w:pStyle w:val="PL"/>
        <w:rPr>
          <w:noProof w:val="0"/>
          <w:lang w:eastAsia="en-GB"/>
        </w:rPr>
      </w:pPr>
      <w:r w:rsidRPr="009A4857">
        <w:rPr>
          <w:noProof w:val="0"/>
          <w:lang w:eastAsia="en-GB"/>
        </w:rPr>
        <w:tab/>
        <w:t xml:space="preserve">    &lt;/xsd:extension&gt;</w:t>
      </w:r>
    </w:p>
    <w:p w14:paraId="383C35CA"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78E84F49" w14:textId="77777777" w:rsidR="004442BC" w:rsidRPr="009A4857" w:rsidRDefault="004442BC" w:rsidP="004442BC">
      <w:pPr>
        <w:pStyle w:val="PL"/>
        <w:rPr>
          <w:noProof w:val="0"/>
          <w:lang w:eastAsia="en-GB"/>
        </w:rPr>
      </w:pPr>
      <w:r w:rsidRPr="009A4857">
        <w:rPr>
          <w:noProof w:val="0"/>
          <w:lang w:eastAsia="en-GB"/>
        </w:rPr>
        <w:tab/>
        <w:t>&lt;/xsd:complexType&gt;</w:t>
      </w:r>
    </w:p>
    <w:p w14:paraId="0336999C" w14:textId="77777777" w:rsidR="004442BC" w:rsidRPr="009A4857" w:rsidRDefault="004442BC" w:rsidP="004442BC">
      <w:pPr>
        <w:pStyle w:val="PL"/>
        <w:rPr>
          <w:noProof w:val="0"/>
          <w:lang w:eastAsia="en-GB"/>
        </w:rPr>
      </w:pPr>
      <w:r w:rsidRPr="009A4857">
        <w:rPr>
          <w:noProof w:val="0"/>
          <w:lang w:eastAsia="en-GB"/>
        </w:rPr>
        <w:tab/>
      </w:r>
    </w:p>
    <w:p w14:paraId="60AFB356" w14:textId="77777777" w:rsidR="004442BC" w:rsidRPr="009A4857" w:rsidRDefault="004442BC" w:rsidP="004442BC">
      <w:pPr>
        <w:pStyle w:val="PL"/>
        <w:rPr>
          <w:noProof w:val="0"/>
          <w:lang w:eastAsia="en-GB"/>
        </w:rPr>
      </w:pPr>
      <w:r w:rsidRPr="009A4857">
        <w:rPr>
          <w:noProof w:val="0"/>
          <w:lang w:eastAsia="en-GB"/>
        </w:rPr>
        <w:tab/>
        <w:t>&lt;!-- Programming implementation --&gt;</w:t>
      </w:r>
    </w:p>
    <w:p w14:paraId="4F7FD6E4" w14:textId="77777777" w:rsidR="004442BC" w:rsidRPr="009A4857" w:rsidRDefault="004442BC" w:rsidP="004442BC">
      <w:pPr>
        <w:pStyle w:val="PL"/>
        <w:rPr>
          <w:noProof w:val="0"/>
          <w:lang w:eastAsia="en-GB"/>
        </w:rPr>
      </w:pPr>
      <w:r w:rsidRPr="009A4857">
        <w:rPr>
          <w:noProof w:val="0"/>
          <w:lang w:eastAsia="en-GB"/>
        </w:rPr>
        <w:tab/>
        <w:t>&lt;xsd:complexType name=</w:t>
      </w:r>
      <w:r w:rsidRPr="009A4857">
        <w:rPr>
          <w:i/>
          <w:iCs/>
          <w:noProof w:val="0"/>
          <w:lang w:eastAsia="en-GB"/>
        </w:rPr>
        <w:t>"myProgrammingRequestType"</w:t>
      </w:r>
      <w:r w:rsidRPr="009A4857">
        <w:rPr>
          <w:noProof w:val="0"/>
          <w:lang w:eastAsia="en-GB"/>
        </w:rPr>
        <w:t>&gt;</w:t>
      </w:r>
    </w:p>
    <w:p w14:paraId="7663C1D7"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6C104D37" w14:textId="77777777" w:rsidR="004442BC" w:rsidRPr="009A4857" w:rsidRDefault="004442BC" w:rsidP="004442BC">
      <w:pPr>
        <w:pStyle w:val="PL"/>
        <w:rPr>
          <w:noProof w:val="0"/>
          <w:lang w:eastAsia="en-GB"/>
        </w:rPr>
      </w:pPr>
      <w:r w:rsidRPr="009A4857">
        <w:rPr>
          <w:noProof w:val="0"/>
          <w:lang w:eastAsia="en-GB"/>
        </w:rPr>
        <w:tab/>
        <w:t xml:space="preserve">    &lt;xsd:extension base=</w:t>
      </w:r>
      <w:r w:rsidRPr="009A4857">
        <w:rPr>
          <w:i/>
          <w:iCs/>
          <w:noProof w:val="0"/>
          <w:lang w:eastAsia="en-GB"/>
        </w:rPr>
        <w:t>"requestAbstractType"</w:t>
      </w:r>
      <w:r w:rsidRPr="009A4857">
        <w:rPr>
          <w:noProof w:val="0"/>
          <w:lang w:eastAsia="en-GB"/>
        </w:rPr>
        <w:t>&gt;</w:t>
      </w:r>
    </w:p>
    <w:p w14:paraId="486F176A"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68E20EA7" w14:textId="77777777" w:rsidR="004442BC" w:rsidRPr="009A4857" w:rsidRDefault="004442BC" w:rsidP="004442BC">
      <w:pPr>
        <w:pStyle w:val="PL"/>
        <w:rPr>
          <w:noProof w:val="0"/>
          <w:lang w:eastAsia="en-GB"/>
        </w:rPr>
      </w:pPr>
      <w:r w:rsidRPr="009A4857">
        <w:rPr>
          <w:noProof w:val="0"/>
          <w:lang w:eastAsia="en-GB"/>
        </w:rPr>
        <w:tab/>
        <w:t xml:space="preserve">        &lt;xsd:element name=</w:t>
      </w:r>
      <w:r w:rsidRPr="009A4857">
        <w:rPr>
          <w:i/>
          <w:iCs/>
          <w:noProof w:val="0"/>
          <w:lang w:eastAsia="en-GB"/>
        </w:rPr>
        <w:t>"programmingName"</w:t>
      </w:r>
      <w:r w:rsidRPr="009A4857">
        <w:rPr>
          <w:noProof w:val="0"/>
          <w:lang w:eastAsia="en-GB"/>
        </w:rPr>
        <w:t xml:space="preserve"> type=</w:t>
      </w:r>
      <w:r w:rsidRPr="009A4857">
        <w:rPr>
          <w:i/>
          <w:iCs/>
          <w:noProof w:val="0"/>
          <w:lang w:eastAsia="en-GB"/>
        </w:rPr>
        <w:t>"xsd:string"</w:t>
      </w:r>
      <w:r w:rsidRPr="009A4857">
        <w:rPr>
          <w:noProof w:val="0"/>
          <w:lang w:eastAsia="en-GB"/>
        </w:rPr>
        <w:t xml:space="preserve"> /&gt;</w:t>
      </w:r>
    </w:p>
    <w:p w14:paraId="43591201" w14:textId="77777777" w:rsidR="004442BC" w:rsidRPr="009A4857" w:rsidRDefault="004442BC" w:rsidP="004442BC">
      <w:pPr>
        <w:pStyle w:val="PL"/>
        <w:rPr>
          <w:noProof w:val="0"/>
          <w:lang w:eastAsia="en-GB"/>
        </w:rPr>
      </w:pPr>
      <w:r w:rsidRPr="009A4857">
        <w:rPr>
          <w:noProof w:val="0"/>
          <w:lang w:eastAsia="en-GB"/>
        </w:rPr>
        <w:tab/>
        <w:t xml:space="preserve">      &lt;/xsd:sequence&gt;</w:t>
      </w:r>
    </w:p>
    <w:p w14:paraId="4B149B6F" w14:textId="77777777" w:rsidR="004442BC" w:rsidRPr="009A4857" w:rsidRDefault="004442BC" w:rsidP="004442BC">
      <w:pPr>
        <w:pStyle w:val="PL"/>
        <w:rPr>
          <w:noProof w:val="0"/>
          <w:lang w:eastAsia="en-GB"/>
        </w:rPr>
      </w:pPr>
      <w:r w:rsidRPr="009A4857">
        <w:rPr>
          <w:noProof w:val="0"/>
          <w:lang w:eastAsia="en-GB"/>
        </w:rPr>
        <w:tab/>
        <w:t xml:space="preserve">    &lt;/xsd:extension&gt;</w:t>
      </w:r>
    </w:p>
    <w:p w14:paraId="709BE0D1" w14:textId="77777777" w:rsidR="004442BC" w:rsidRPr="009A4857" w:rsidRDefault="004442BC" w:rsidP="004442BC">
      <w:pPr>
        <w:pStyle w:val="PL"/>
        <w:rPr>
          <w:noProof w:val="0"/>
          <w:lang w:eastAsia="en-GB"/>
        </w:rPr>
      </w:pPr>
      <w:r w:rsidRPr="009A4857">
        <w:rPr>
          <w:noProof w:val="0"/>
          <w:lang w:eastAsia="en-GB"/>
        </w:rPr>
        <w:tab/>
        <w:t xml:space="preserve">  &lt;/xsd:complexContent&gt;</w:t>
      </w:r>
    </w:p>
    <w:p w14:paraId="270C968E" w14:textId="77777777" w:rsidR="004442BC" w:rsidRPr="009A4857" w:rsidRDefault="004442BC" w:rsidP="004442BC">
      <w:pPr>
        <w:pStyle w:val="PL"/>
        <w:rPr>
          <w:noProof w:val="0"/>
          <w:lang w:eastAsia="en-GB"/>
        </w:rPr>
      </w:pPr>
      <w:r w:rsidRPr="009A4857">
        <w:rPr>
          <w:noProof w:val="0"/>
          <w:lang w:eastAsia="en-GB"/>
        </w:rPr>
        <w:tab/>
        <w:t>&lt;/xsd:complexType&gt;</w:t>
      </w:r>
    </w:p>
    <w:p w14:paraId="28F89D54" w14:textId="77777777" w:rsidR="004442BC" w:rsidRPr="009A4857" w:rsidRDefault="004442BC" w:rsidP="004442BC">
      <w:pPr>
        <w:pStyle w:val="PL"/>
        <w:rPr>
          <w:noProof w:val="0"/>
          <w:lang w:eastAsia="en-GB"/>
        </w:rPr>
      </w:pPr>
      <w:r w:rsidRPr="009A4857">
        <w:rPr>
          <w:noProof w:val="0"/>
          <w:lang w:eastAsia="en-GB"/>
        </w:rPr>
        <w:tab/>
      </w:r>
    </w:p>
    <w:p w14:paraId="64B86DE4" w14:textId="77777777" w:rsidR="004442BC" w:rsidRPr="009A4857" w:rsidRDefault="004442BC" w:rsidP="004442BC">
      <w:pPr>
        <w:pStyle w:val="PL"/>
        <w:rPr>
          <w:noProof w:val="0"/>
          <w:lang w:eastAsia="en-GB"/>
        </w:rPr>
      </w:pPr>
      <w:r w:rsidRPr="009A4857">
        <w:rPr>
          <w:noProof w:val="0"/>
          <w:lang w:eastAsia="en-GB"/>
        </w:rPr>
        <w:tab/>
        <w:t>&lt;/xsd:schema&gt;</w:t>
      </w:r>
    </w:p>
    <w:p w14:paraId="125C9D85" w14:textId="77777777" w:rsidR="004442BC" w:rsidRPr="009A4857" w:rsidRDefault="004442BC" w:rsidP="004442BC">
      <w:pPr>
        <w:pStyle w:val="PL"/>
        <w:rPr>
          <w:noProof w:val="0"/>
          <w:lang w:eastAsia="en-GB"/>
        </w:rPr>
      </w:pPr>
      <w:r w:rsidRPr="009A4857">
        <w:rPr>
          <w:noProof w:val="0"/>
          <w:lang w:eastAsia="en-GB"/>
        </w:rPr>
        <w:tab/>
      </w:r>
    </w:p>
    <w:p w14:paraId="0613BB0E" w14:textId="77777777" w:rsidR="004442BC" w:rsidRPr="009A4857" w:rsidRDefault="009010E7" w:rsidP="004442BC">
      <w:pPr>
        <w:rPr>
          <w:lang w:eastAsia="en-GB"/>
        </w:rPr>
      </w:pPr>
      <w:r w:rsidRPr="009A4857">
        <w:tab/>
      </w:r>
      <w:r w:rsidRPr="009A4857">
        <w:rPr>
          <w:lang w:eastAsia="en-GB"/>
        </w:rPr>
        <w:t>Will be</w:t>
      </w:r>
      <w:r w:rsidR="004442BC" w:rsidRPr="009A4857">
        <w:rPr>
          <w:lang w:eastAsia="en-GB"/>
        </w:rPr>
        <w:t xml:space="preserve"> translated to TTCN-3 e.g. as</w:t>
      </w:r>
      <w:r w:rsidRPr="009A4857">
        <w:rPr>
          <w:lang w:eastAsia="en-GB"/>
        </w:rPr>
        <w:t>:</w:t>
      </w:r>
    </w:p>
    <w:p w14:paraId="3DFBC35B" w14:textId="77777777" w:rsidR="004442BC" w:rsidRPr="009A4857" w:rsidRDefault="004442BC" w:rsidP="004442BC">
      <w:pPr>
        <w:pStyle w:val="PL"/>
        <w:rPr>
          <w:noProof w:val="0"/>
          <w:lang w:eastAsia="en-GB"/>
        </w:rPr>
      </w:pPr>
      <w:r w:rsidRPr="009A4857">
        <w:rPr>
          <w:b/>
          <w:bCs/>
          <w:noProof w:val="0"/>
          <w:lang w:eastAsia="en-GB"/>
        </w:rPr>
        <w:tab/>
        <w:t>module</w:t>
      </w:r>
      <w:r w:rsidRPr="009A4857">
        <w:rPr>
          <w:noProof w:val="0"/>
          <w:lang w:eastAsia="en-GB"/>
        </w:rPr>
        <w:t xml:space="preserve"> www_example_org_typeSubstitutionAbstract </w:t>
      </w:r>
      <w:r w:rsidR="00836995" w:rsidRPr="009A4857">
        <w:rPr>
          <w:b/>
          <w:noProof w:val="0"/>
          <w:lang w:eastAsia="en-GB"/>
        </w:rPr>
        <w:t>{</w:t>
      </w:r>
    </w:p>
    <w:p w14:paraId="7E824788" w14:textId="77777777" w:rsidR="004442BC" w:rsidRPr="009A4857" w:rsidRDefault="004442BC" w:rsidP="004442BC">
      <w:pPr>
        <w:pStyle w:val="PL"/>
        <w:rPr>
          <w:noProof w:val="0"/>
          <w:lang w:eastAsia="en-GB"/>
        </w:rPr>
      </w:pPr>
      <w:r w:rsidRPr="009A4857">
        <w:rPr>
          <w:noProof w:val="0"/>
          <w:lang w:eastAsia="en-GB"/>
        </w:rPr>
        <w:tab/>
      </w:r>
    </w:p>
    <w:p w14:paraId="66FF259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import</w:t>
      </w:r>
      <w:r w:rsidR="004442BC" w:rsidRPr="009A4857">
        <w:rPr>
          <w:noProof w:val="0"/>
          <w:lang w:eastAsia="en-GB"/>
        </w:rPr>
        <w:t xml:space="preserve"> </w:t>
      </w:r>
      <w:r w:rsidR="004442BC" w:rsidRPr="009A4857">
        <w:rPr>
          <w:b/>
          <w:bCs/>
          <w:noProof w:val="0"/>
          <w:lang w:eastAsia="en-GB"/>
        </w:rPr>
        <w:t>from</w:t>
      </w:r>
      <w:r w:rsidR="004442BC" w:rsidRPr="009A4857">
        <w:rPr>
          <w:noProof w:val="0"/>
          <w:lang w:eastAsia="en-GB"/>
        </w:rPr>
        <w:t xml:space="preserve"> XSD </w:t>
      </w:r>
      <w:r w:rsidR="004442BC" w:rsidRPr="009A4857">
        <w:rPr>
          <w:b/>
          <w:bCs/>
          <w:noProof w:val="0"/>
          <w:lang w:eastAsia="en-GB"/>
        </w:rPr>
        <w:t>all</w:t>
      </w:r>
      <w:r w:rsidR="004442BC" w:rsidRPr="009A4857">
        <w:rPr>
          <w:noProof w:val="0"/>
          <w:lang w:eastAsia="en-GB"/>
        </w:rPr>
        <w:t>;</w:t>
      </w:r>
    </w:p>
    <w:p w14:paraId="6550FA9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6EA9BD8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RequestAbstractType_derivations Request</w:t>
      </w:r>
    </w:p>
    <w:p w14:paraId="00D7F17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7757B9A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"name as uncapitalized";</w:t>
      </w:r>
    </w:p>
    <w:p w14:paraId="7B79F775"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variant</w:t>
      </w:r>
      <w:r w:rsidR="004442BC" w:rsidRPr="009A4857">
        <w:rPr>
          <w:noProof w:val="0"/>
          <w:lang w:eastAsia="en-GB"/>
        </w:rPr>
        <w:t xml:space="preserve"> "element";</w:t>
      </w:r>
    </w:p>
    <w:p w14:paraId="11174D4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45FD37F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1E5828D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The generic abstract type */</w:t>
      </w:r>
    </w:p>
    <w:p w14:paraId="372479F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RequestAbstractType</w:t>
      </w:r>
    </w:p>
    <w:p w14:paraId="0D6867E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7966DAF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XSD.String commonName</w:t>
      </w:r>
    </w:p>
    <w:p w14:paraId="79EB0B9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4928CCB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3D42641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3707B25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"abstract";</w:t>
      </w:r>
    </w:p>
    <w:p w14:paraId="3D5236A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1606BC1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1B69C28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Production implementation */</w:t>
      </w:r>
    </w:p>
    <w:p w14:paraId="435778AC"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0DBD45F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MyProductionRequestType</w:t>
      </w:r>
    </w:p>
    <w:p w14:paraId="3131C24A" w14:textId="77777777" w:rsidR="004442BC" w:rsidRPr="009A4857" w:rsidRDefault="009010E7" w:rsidP="004442BC">
      <w:pPr>
        <w:pStyle w:val="PL"/>
        <w:rPr>
          <w:noProof w:val="0"/>
          <w:lang w:eastAsia="en-GB"/>
        </w:rPr>
      </w:pPr>
      <w:r w:rsidRPr="009A4857">
        <w:rPr>
          <w:noProof w:val="0"/>
        </w:rPr>
        <w:lastRenderedPageBreak/>
        <w:tab/>
      </w:r>
      <w:r w:rsidR="004442BC" w:rsidRPr="009A4857">
        <w:rPr>
          <w:noProof w:val="0"/>
          <w:lang w:eastAsia="en-GB"/>
        </w:rPr>
        <w:tab/>
      </w:r>
      <w:r w:rsidR="00836995" w:rsidRPr="009A4857">
        <w:rPr>
          <w:b/>
          <w:noProof w:val="0"/>
          <w:lang w:eastAsia="en-GB"/>
        </w:rPr>
        <w:t>{</w:t>
      </w:r>
    </w:p>
    <w:p w14:paraId="5CF7552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XSD.String commonName,</w:t>
      </w:r>
    </w:p>
    <w:p w14:paraId="178A322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XSD.String productionName</w:t>
      </w:r>
    </w:p>
    <w:p w14:paraId="2BB1CC9E"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5F039ED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28F0947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307C593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2D7797D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60087BB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Programming implementation */</w:t>
      </w:r>
    </w:p>
    <w:p w14:paraId="407F74FF"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record</w:t>
      </w:r>
      <w:r w:rsidR="004442BC" w:rsidRPr="009A4857">
        <w:rPr>
          <w:noProof w:val="0"/>
          <w:lang w:eastAsia="en-GB"/>
        </w:rPr>
        <w:t xml:space="preserve"> MyProgrammingRequestType</w:t>
      </w:r>
    </w:p>
    <w:p w14:paraId="74B84016"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5B7F89F2"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commonName,</w:t>
      </w:r>
    </w:p>
    <w:p w14:paraId="46DBEFC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t xml:space="preserve">  XSD.String programmingName</w:t>
      </w:r>
    </w:p>
    <w:p w14:paraId="7E8B014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35BD0C6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3090F4B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4409575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3568814B"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p>
    <w:p w14:paraId="0534E82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type</w:t>
      </w:r>
      <w:r w:rsidR="004442BC" w:rsidRPr="009A4857">
        <w:rPr>
          <w:noProof w:val="0"/>
          <w:lang w:eastAsia="en-GB"/>
        </w:rPr>
        <w:t xml:space="preserve"> </w:t>
      </w:r>
      <w:r w:rsidR="004442BC" w:rsidRPr="009A4857">
        <w:rPr>
          <w:b/>
          <w:bCs/>
          <w:noProof w:val="0"/>
          <w:lang w:eastAsia="en-GB"/>
        </w:rPr>
        <w:t>union</w:t>
      </w:r>
      <w:r w:rsidR="004442BC" w:rsidRPr="009A4857">
        <w:rPr>
          <w:noProof w:val="0"/>
          <w:lang w:eastAsia="en-GB"/>
        </w:rPr>
        <w:t xml:space="preserve"> RequestAbstractType_derivations</w:t>
      </w:r>
    </w:p>
    <w:p w14:paraId="59BBB63A"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114AAB8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RequestAbstractType requestAbstractType,</w:t>
      </w:r>
    </w:p>
    <w:p w14:paraId="78A35FC9"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MyProductionRequestType myProductionRequestType,</w:t>
      </w:r>
    </w:p>
    <w:p w14:paraId="2E9EAAFD"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noProof w:val="0"/>
          <w:lang w:eastAsia="en-GB"/>
        </w:rPr>
        <w:tab/>
        <w:t>MyProgrammingRequestType myProgrammingRequestType</w:t>
      </w:r>
    </w:p>
    <w:p w14:paraId="18128740"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p>
    <w:p w14:paraId="19DB65D7"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with</w:t>
      </w:r>
      <w:r w:rsidR="004442BC" w:rsidRPr="009A4857">
        <w:rPr>
          <w:noProof w:val="0"/>
          <w:lang w:eastAsia="en-GB"/>
        </w:rPr>
        <w:t xml:space="preserve"> </w:t>
      </w:r>
      <w:r w:rsidR="00836995" w:rsidRPr="009A4857">
        <w:rPr>
          <w:b/>
          <w:noProof w:val="0"/>
          <w:lang w:eastAsia="en-GB"/>
        </w:rPr>
        <w:t>{</w:t>
      </w:r>
    </w:p>
    <w:p w14:paraId="10DE9671"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"name as uncapitalized";</w:t>
      </w:r>
    </w:p>
    <w:p w14:paraId="463E1C68"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"useType";</w:t>
      </w:r>
    </w:p>
    <w:p w14:paraId="57D493D4"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4442BC" w:rsidRPr="009A4857">
        <w:rPr>
          <w:b/>
          <w:bCs/>
          <w:noProof w:val="0"/>
          <w:lang w:eastAsia="en-GB"/>
        </w:rPr>
        <w:t xml:space="preserve">  variant</w:t>
      </w:r>
      <w:r w:rsidR="004442BC" w:rsidRPr="009A4857">
        <w:rPr>
          <w:noProof w:val="0"/>
          <w:lang w:eastAsia="en-GB"/>
        </w:rPr>
        <w:t xml:space="preserve"> (requestAbstractType) "abstract";</w:t>
      </w:r>
    </w:p>
    <w:p w14:paraId="113801E3" w14:textId="77777777" w:rsidR="004442BC" w:rsidRPr="009A4857" w:rsidRDefault="009010E7" w:rsidP="004442BC">
      <w:pPr>
        <w:pStyle w:val="PL"/>
        <w:rPr>
          <w:noProof w:val="0"/>
          <w:lang w:eastAsia="en-GB"/>
        </w:rPr>
      </w:pPr>
      <w:r w:rsidRPr="009A4857">
        <w:rPr>
          <w:noProof w:val="0"/>
        </w:rPr>
        <w:tab/>
      </w:r>
      <w:r w:rsidR="004442BC" w:rsidRPr="009A4857">
        <w:rPr>
          <w:noProof w:val="0"/>
          <w:lang w:eastAsia="en-GB"/>
        </w:rPr>
        <w:tab/>
      </w:r>
      <w:r w:rsidR="00836995" w:rsidRPr="009A4857">
        <w:rPr>
          <w:b/>
          <w:noProof w:val="0"/>
          <w:lang w:eastAsia="en-GB"/>
        </w:rPr>
        <w:t>}</w:t>
      </w:r>
      <w:r w:rsidR="004442BC" w:rsidRPr="009A4857">
        <w:rPr>
          <w:noProof w:val="0"/>
          <w:lang w:eastAsia="en-GB"/>
        </w:rPr>
        <w:t>;</w:t>
      </w:r>
    </w:p>
    <w:p w14:paraId="2CAD1B16" w14:textId="77777777" w:rsidR="004442BC" w:rsidRPr="009A4857" w:rsidRDefault="004442BC" w:rsidP="004442BC">
      <w:pPr>
        <w:pStyle w:val="PL"/>
        <w:rPr>
          <w:noProof w:val="0"/>
          <w:lang w:eastAsia="en-GB"/>
        </w:rPr>
      </w:pPr>
      <w:r w:rsidRPr="009A4857">
        <w:rPr>
          <w:noProof w:val="0"/>
          <w:lang w:eastAsia="en-GB"/>
        </w:rPr>
        <w:tab/>
      </w:r>
      <w:r w:rsidR="00836995" w:rsidRPr="009A4857">
        <w:rPr>
          <w:b/>
          <w:noProof w:val="0"/>
          <w:lang w:eastAsia="en-GB"/>
        </w:rPr>
        <w:t>}</w:t>
      </w:r>
      <w:r w:rsidRPr="009A4857">
        <w:rPr>
          <w:noProof w:val="0"/>
          <w:lang w:eastAsia="en-GB"/>
        </w:rPr>
        <w:t xml:space="preserve"> </w:t>
      </w:r>
      <w:r w:rsidRPr="009A4857">
        <w:rPr>
          <w:b/>
          <w:bCs/>
          <w:noProof w:val="0"/>
          <w:lang w:eastAsia="en-GB"/>
        </w:rPr>
        <w:t>with</w:t>
      </w:r>
      <w:r w:rsidRPr="009A4857">
        <w:rPr>
          <w:noProof w:val="0"/>
          <w:lang w:eastAsia="en-GB"/>
        </w:rPr>
        <w:t xml:space="preserve"> </w:t>
      </w:r>
      <w:r w:rsidR="00836995" w:rsidRPr="009A4857">
        <w:rPr>
          <w:b/>
          <w:noProof w:val="0"/>
          <w:lang w:eastAsia="en-GB"/>
        </w:rPr>
        <w:t>{</w:t>
      </w:r>
    </w:p>
    <w:p w14:paraId="07F4E89F"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encode</w:t>
      </w:r>
      <w:r w:rsidRPr="009A4857">
        <w:rPr>
          <w:noProof w:val="0"/>
          <w:lang w:eastAsia="en-GB"/>
        </w:rPr>
        <w:t xml:space="preserve"> "XML";</w:t>
      </w:r>
    </w:p>
    <w:p w14:paraId="598CD621"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variant</w:t>
      </w:r>
      <w:r w:rsidRPr="009A4857">
        <w:rPr>
          <w:noProof w:val="0"/>
          <w:lang w:eastAsia="en-GB"/>
        </w:rPr>
        <w:t xml:space="preserve"> "namespace as 'www.example.org/typeSubstitutionAbstract'";</w:t>
      </w:r>
    </w:p>
    <w:p w14:paraId="0AFF9CF0" w14:textId="77777777" w:rsidR="004442BC" w:rsidRPr="009A4857" w:rsidRDefault="004442BC" w:rsidP="004442BC">
      <w:pPr>
        <w:pStyle w:val="PL"/>
        <w:rPr>
          <w:noProof w:val="0"/>
          <w:lang w:eastAsia="en-GB"/>
        </w:rPr>
      </w:pPr>
      <w:r w:rsidRPr="009A4857">
        <w:rPr>
          <w:noProof w:val="0"/>
          <w:lang w:eastAsia="en-GB"/>
        </w:rPr>
        <w:tab/>
      </w:r>
      <w:r w:rsidR="009010E7" w:rsidRPr="009A4857">
        <w:rPr>
          <w:b/>
          <w:bCs/>
          <w:noProof w:val="0"/>
          <w:lang w:eastAsia="en-GB"/>
        </w:rPr>
        <w:tab/>
      </w:r>
      <w:r w:rsidRPr="009A4857">
        <w:rPr>
          <w:b/>
          <w:bCs/>
          <w:noProof w:val="0"/>
          <w:lang w:eastAsia="en-GB"/>
        </w:rPr>
        <w:t>variant</w:t>
      </w:r>
      <w:r w:rsidRPr="009A4857">
        <w:rPr>
          <w:noProof w:val="0"/>
          <w:lang w:eastAsia="en-GB"/>
        </w:rPr>
        <w:t xml:space="preserve"> "controlNamespace 'http://www.w3.org/2001/XMLSchema-instance' prefix 'xsi'";</w:t>
      </w:r>
    </w:p>
    <w:p w14:paraId="0B345AB7" w14:textId="77777777" w:rsidR="004442BC" w:rsidRPr="009A4857" w:rsidRDefault="004442BC" w:rsidP="004442BC">
      <w:pPr>
        <w:pStyle w:val="PL"/>
        <w:rPr>
          <w:noProof w:val="0"/>
          <w:lang w:eastAsia="en-GB"/>
        </w:rPr>
      </w:pPr>
      <w:r w:rsidRPr="009A4857">
        <w:rPr>
          <w:noProof w:val="0"/>
          <w:lang w:eastAsia="en-GB"/>
        </w:rPr>
        <w:tab/>
      </w:r>
      <w:r w:rsidR="00836995" w:rsidRPr="009A4857">
        <w:rPr>
          <w:b/>
          <w:noProof w:val="0"/>
          <w:lang w:eastAsia="en-GB"/>
        </w:rPr>
        <w:t>}</w:t>
      </w:r>
    </w:p>
    <w:p w14:paraId="7288C271" w14:textId="77777777" w:rsidR="004442BC" w:rsidRPr="009A4857" w:rsidRDefault="004442BC" w:rsidP="004442BC">
      <w:pPr>
        <w:pStyle w:val="PL"/>
        <w:rPr>
          <w:noProof w:val="0"/>
          <w:lang w:eastAsia="en-GB"/>
        </w:rPr>
      </w:pPr>
      <w:r w:rsidRPr="009A4857">
        <w:rPr>
          <w:noProof w:val="0"/>
          <w:lang w:eastAsia="en-GB"/>
        </w:rPr>
        <w:tab/>
      </w:r>
    </w:p>
    <w:p w14:paraId="03987073" w14:textId="77777777" w:rsidR="004442BC" w:rsidRPr="009A4857" w:rsidRDefault="004442BC" w:rsidP="00216BAB"/>
    <w:p w14:paraId="0A1EA7F3" w14:textId="77777777" w:rsidR="00133541" w:rsidRPr="009A4857" w:rsidRDefault="00216BAB" w:rsidP="007B71DA">
      <w:pPr>
        <w:pStyle w:val="Heading8"/>
      </w:pPr>
      <w:r w:rsidRPr="009A4857">
        <w:br w:type="page"/>
      </w:r>
      <w:bookmarkStart w:id="1037" w:name="_Toc444501216"/>
      <w:bookmarkStart w:id="1038" w:name="_Toc444505202"/>
      <w:bookmarkStart w:id="1039" w:name="_Toc444861667"/>
      <w:bookmarkStart w:id="1040" w:name="_Toc445127516"/>
      <w:bookmarkStart w:id="1041" w:name="_Toc450814864"/>
      <w:r w:rsidR="00133541" w:rsidRPr="009A4857">
        <w:lastRenderedPageBreak/>
        <w:t xml:space="preserve">Annex </w:t>
      </w:r>
      <w:bookmarkStart w:id="1042" w:name="clause_Annex_XSD"/>
      <w:r w:rsidR="00133541" w:rsidRPr="009A4857">
        <w:t>A</w:t>
      </w:r>
      <w:bookmarkEnd w:id="1042"/>
      <w:r w:rsidR="00133541" w:rsidRPr="009A4857">
        <w:t xml:space="preserve"> (normative</w:t>
      </w:r>
      <w:r w:rsidR="0049161D" w:rsidRPr="009A4857">
        <w:t>):</w:t>
      </w:r>
      <w:r w:rsidR="0049161D" w:rsidRPr="009A4857">
        <w:br/>
      </w:r>
      <w:r w:rsidR="00884FE4" w:rsidRPr="009A4857">
        <w:t xml:space="preserve">TTCN-3 module </w:t>
      </w:r>
      <w:r w:rsidR="00CF5B18" w:rsidRPr="009A4857">
        <w:t>XSD</w:t>
      </w:r>
      <w:bookmarkEnd w:id="1037"/>
      <w:bookmarkEnd w:id="1038"/>
      <w:bookmarkEnd w:id="1039"/>
      <w:bookmarkEnd w:id="1040"/>
      <w:bookmarkEnd w:id="1041"/>
    </w:p>
    <w:p w14:paraId="551DC348" w14:textId="77777777" w:rsidR="00DF5757" w:rsidRPr="009A4857" w:rsidRDefault="00DF5757" w:rsidP="00DF5757">
      <w:r w:rsidRPr="009A4857">
        <w:t xml:space="preserve">This </w:t>
      </w:r>
      <w:r w:rsidR="006F1C7B" w:rsidRPr="009A4857">
        <w:t>annex</w:t>
      </w:r>
      <w:r w:rsidRPr="009A4857">
        <w:t xml:space="preserve"> defines a TTCN-3 module containing type definitions equivalent to XSD built-in types.</w:t>
      </w:r>
    </w:p>
    <w:p w14:paraId="71D98F39" w14:textId="77777777" w:rsidR="00DF5757" w:rsidRPr="009A4857" w:rsidRDefault="00DF5757" w:rsidP="00DF5757">
      <w:pPr>
        <w:pStyle w:val="NO"/>
      </w:pPr>
      <w:r w:rsidRPr="009A4857">
        <w:t>NOTE:</w:t>
      </w:r>
      <w:r w:rsidRPr="009A4857">
        <w:tab/>
        <w:t xml:space="preserve">The capitalized type names used in </w:t>
      </w:r>
      <w:r w:rsidR="006F1C7B" w:rsidRPr="009A4857">
        <w:t>annex</w:t>
      </w:r>
      <w:r w:rsidRPr="009A4857">
        <w:t xml:space="preserve"> A of </w:t>
      </w:r>
      <w:r w:rsidR="00F458D3" w:rsidRPr="009A4857">
        <w:t>Recommendation ITU</w:t>
      </w:r>
      <w:r w:rsidR="00F458D3" w:rsidRPr="009A4857">
        <w:noBreakHyphen/>
        <w:t>T X.694</w:t>
      </w:r>
      <w:r w:rsidRPr="009A4857">
        <w:t xml:space="preserve"> </w:t>
      </w:r>
      <w:r w:rsidR="00694CBB" w:rsidRPr="009A4857">
        <w:t>[</w:t>
      </w:r>
      <w:r w:rsidR="00694CBB" w:rsidRPr="009A4857">
        <w:fldChar w:fldCharType="begin"/>
      </w:r>
      <w:r w:rsidR="00C437A7" w:rsidRPr="009A4857">
        <w:instrText xml:space="preserve">REF REF_ITU_TX694 \* MERGEFORMAT  \h </w:instrText>
      </w:r>
      <w:r w:rsidR="00694CBB" w:rsidRPr="009A4857">
        <w:fldChar w:fldCharType="separate"/>
      </w:r>
      <w:r w:rsidR="004C0761">
        <w:t>4</w:t>
      </w:r>
      <w:r w:rsidR="00694CBB" w:rsidRPr="009A4857">
        <w:fldChar w:fldCharType="end"/>
      </w:r>
      <w:r w:rsidR="00694CBB" w:rsidRPr="009A4857">
        <w:t>]</w:t>
      </w:r>
      <w:r w:rsidR="00451CDC" w:rsidRPr="009A4857">
        <w:t xml:space="preserve"> </w:t>
      </w:r>
      <w:r w:rsidRPr="009A4857">
        <w:t xml:space="preserve">have been retained for compatibility. All translated structures are the result of two subsequent transformations applied to the XSD Schema: first, transformations described in </w:t>
      </w:r>
      <w:r w:rsidR="00F458D3" w:rsidRPr="009A4857">
        <w:t>Recommendation ITU</w:t>
      </w:r>
      <w:r w:rsidR="00F458D3" w:rsidRPr="009A4857">
        <w:noBreakHyphen/>
        <w:t>T X.694</w:t>
      </w:r>
      <w:r w:rsidR="00451CDC" w:rsidRPr="009A4857">
        <w:t xml:space="preserve"> </w:t>
      </w:r>
      <w:r w:rsidR="00694CBB" w:rsidRPr="009A4857">
        <w:t>[</w:t>
      </w:r>
      <w:r w:rsidR="00694CBB" w:rsidRPr="009A4857">
        <w:fldChar w:fldCharType="begin"/>
      </w:r>
      <w:r w:rsidR="00C437A7" w:rsidRPr="009A4857">
        <w:instrText xml:space="preserve">REF REF_ITU_TX694 \* MERGEFORMAT  \h </w:instrText>
      </w:r>
      <w:r w:rsidR="00694CBB" w:rsidRPr="009A4857">
        <w:fldChar w:fldCharType="separate"/>
      </w:r>
      <w:r w:rsidR="004C0761">
        <w:t>4</w:t>
      </w:r>
      <w:r w:rsidR="00694CBB" w:rsidRPr="009A4857">
        <w:fldChar w:fldCharType="end"/>
      </w:r>
      <w:r w:rsidR="00694CBB" w:rsidRPr="009A4857">
        <w:t>]</w:t>
      </w:r>
      <w:r w:rsidRPr="009A4857">
        <w:rPr>
          <w:color w:val="000000"/>
        </w:rPr>
        <w:t xml:space="preserve">, then transformations described in </w:t>
      </w:r>
      <w:r w:rsidR="00C437A7" w:rsidRPr="009A4857">
        <w:t>ETSI ES 201 873</w:t>
      </w:r>
      <w:r w:rsidR="00C437A7" w:rsidRPr="009A4857">
        <w:noBreakHyphen/>
        <w:t>7</w:t>
      </w:r>
      <w:r w:rsidR="006C4BF6" w:rsidRPr="009A4857">
        <w:t xml:space="preserve"> [</w:t>
      </w:r>
      <w:r w:rsidR="006C4BF6" w:rsidRPr="009A4857">
        <w:fldChar w:fldCharType="begin"/>
      </w:r>
      <w:r w:rsidR="00C437A7" w:rsidRPr="009A4857">
        <w:instrText xml:space="preserve">REF REF_ES201873_7 \* MERGEFORMAT  \h </w:instrText>
      </w:r>
      <w:r w:rsidR="006C4BF6" w:rsidRPr="009A4857">
        <w:fldChar w:fldCharType="separate"/>
      </w:r>
      <w:r w:rsidR="004C0761">
        <w:t>2</w:t>
      </w:r>
      <w:r w:rsidR="006C4BF6" w:rsidRPr="009A4857">
        <w:fldChar w:fldCharType="end"/>
      </w:r>
      <w:r w:rsidR="006C4BF6" w:rsidRPr="009A4857">
        <w:t>]</w:t>
      </w:r>
      <w:r w:rsidRPr="009A4857">
        <w:rPr>
          <w:color w:val="000000"/>
        </w:rPr>
        <w:t>.</w:t>
      </w:r>
      <w:r w:rsidRPr="009A4857">
        <w:t xml:space="preserve"> In addition, specific extensions are used that allow codecs to keep track of the original XSD nature of a given TTCN-3 type. </w:t>
      </w:r>
    </w:p>
    <w:p w14:paraId="42587764" w14:textId="77777777" w:rsidR="00133541" w:rsidRPr="009A4857" w:rsidRDefault="00133541" w:rsidP="004B5989">
      <w:pPr>
        <w:pStyle w:val="PL"/>
        <w:rPr>
          <w:noProof w:val="0"/>
        </w:rPr>
      </w:pPr>
      <w:r w:rsidRPr="009A4857">
        <w:rPr>
          <w:b/>
          <w:noProof w:val="0"/>
        </w:rPr>
        <w:t>module</w:t>
      </w:r>
      <w:r w:rsidRPr="009A4857">
        <w:rPr>
          <w:noProof w:val="0"/>
        </w:rPr>
        <w:t xml:space="preserve"> </w:t>
      </w:r>
      <w:r w:rsidR="00CF5B18" w:rsidRPr="009A4857">
        <w:rPr>
          <w:noProof w:val="0"/>
        </w:rPr>
        <w:t xml:space="preserve">XSD </w:t>
      </w:r>
      <w:r w:rsidR="00836995" w:rsidRPr="009A4857">
        <w:rPr>
          <w:b/>
          <w:noProof w:val="0"/>
        </w:rPr>
        <w:t>{</w:t>
      </w:r>
    </w:p>
    <w:p w14:paraId="56E91091" w14:textId="77777777" w:rsidR="00DC10DB" w:rsidRPr="009A4857" w:rsidRDefault="00DC10DB" w:rsidP="004B5989">
      <w:pPr>
        <w:pStyle w:val="PL"/>
        <w:rPr>
          <w:noProof w:val="0"/>
        </w:rPr>
      </w:pPr>
    </w:p>
    <w:p w14:paraId="462D7154" w14:textId="77777777" w:rsidR="001D4B36" w:rsidRPr="009A4857" w:rsidRDefault="001D4B36" w:rsidP="004B5989">
      <w:pPr>
        <w:pStyle w:val="PL"/>
        <w:rPr>
          <w:noProof w:val="0"/>
        </w:rPr>
      </w:pPr>
      <w:r w:rsidRPr="009A4857">
        <w:rPr>
          <w:noProof w:val="0"/>
        </w:rPr>
        <w:t xml:space="preserve">//These constants are used in the </w:t>
      </w:r>
      <w:r w:rsidR="003472D4" w:rsidRPr="009A4857">
        <w:rPr>
          <w:noProof w:val="0"/>
        </w:rPr>
        <w:t xml:space="preserve">XSD </w:t>
      </w:r>
      <w:r w:rsidRPr="009A4857">
        <w:rPr>
          <w:noProof w:val="0"/>
        </w:rPr>
        <w:t>date/time type definitions</w:t>
      </w:r>
    </w:p>
    <w:p w14:paraId="58617782" w14:textId="77777777" w:rsidR="001D4B36" w:rsidRPr="009A4857" w:rsidRDefault="001D4B36" w:rsidP="004B5989">
      <w:pPr>
        <w:pStyle w:val="PL"/>
        <w:rPr>
          <w:rFonts w:eastAsia="Arial Unicode MS"/>
          <w:noProof w:val="0"/>
          <w:lang w:eastAsia="zh-CN"/>
        </w:rPr>
      </w:pPr>
      <w:r w:rsidRPr="009A4857">
        <w:rPr>
          <w:rFonts w:eastAsia="Arial Unicode MS"/>
          <w:b/>
          <w:bCs/>
          <w:noProof w:val="0"/>
          <w:lang w:eastAsia="zh-CN"/>
        </w:rPr>
        <w:t>const</w:t>
      </w:r>
      <w:r w:rsidRPr="009A4857">
        <w:rPr>
          <w:rFonts w:eastAsia="Arial Unicode MS"/>
          <w:noProof w:val="0"/>
          <w:lang w:eastAsia="zh-CN"/>
        </w:rPr>
        <w:t xml:space="preserve"> </w:t>
      </w:r>
      <w:r w:rsidRPr="009A4857">
        <w:rPr>
          <w:rFonts w:eastAsia="Arial Unicode MS"/>
          <w:b/>
          <w:bCs/>
          <w:noProof w:val="0"/>
          <w:lang w:eastAsia="zh-CN"/>
        </w:rPr>
        <w:t>charstring</w:t>
      </w:r>
    </w:p>
    <w:p w14:paraId="2E32A7D2"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dash := "-",</w:t>
      </w:r>
    </w:p>
    <w:p w14:paraId="685CE4D9"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cln  := ":",</w:t>
      </w:r>
    </w:p>
    <w:p w14:paraId="4EC45690"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year := "</w:t>
      </w:r>
      <w:r w:rsidR="00F142AA" w:rsidRPr="009A4857">
        <w:rPr>
          <w:rFonts w:eastAsia="Arial Unicode MS"/>
          <w:noProof w:val="0"/>
          <w:lang w:eastAsia="zh-CN"/>
        </w:rPr>
        <w:t>[0-9]#(4)</w:t>
      </w:r>
      <w:r w:rsidRPr="009A4857">
        <w:rPr>
          <w:rFonts w:eastAsia="Arial Unicode MS"/>
          <w:noProof w:val="0"/>
          <w:lang w:eastAsia="zh-CN"/>
        </w:rPr>
        <w:t>",</w:t>
      </w:r>
    </w:p>
    <w:p w14:paraId="5D39A435"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yearExpansion := </w:t>
      </w:r>
      <w:r w:rsidR="00E316A1" w:rsidRPr="009A4857">
        <w:rPr>
          <w:rFonts w:eastAsia="Arial Unicode MS"/>
          <w:noProof w:val="0"/>
          <w:lang w:eastAsia="zh-CN"/>
        </w:rPr>
        <w:t>"-#(,1)([1-9][0-9]#(0,))#(,1)</w:t>
      </w:r>
      <w:r w:rsidRPr="009A4857">
        <w:rPr>
          <w:rFonts w:eastAsia="Arial Unicode MS"/>
          <w:noProof w:val="0"/>
          <w:lang w:eastAsia="zh-CN"/>
        </w:rPr>
        <w:t>",</w:t>
      </w:r>
    </w:p>
    <w:p w14:paraId="075D738D"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month := "(0[1-9]|1[0-2])",</w:t>
      </w:r>
    </w:p>
    <w:p w14:paraId="2726AA16"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dayOfMonth := "(0[1-9]|[12][0-9]|3[01])",</w:t>
      </w:r>
    </w:p>
    <w:p w14:paraId="1157DADF"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hour := "([01][0-9]|2[0-3])",</w:t>
      </w:r>
    </w:p>
    <w:p w14:paraId="72745E6C"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minute := "([0-5][0-9])",</w:t>
      </w:r>
    </w:p>
    <w:p w14:paraId="75574506"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second := "([0-5][0-9])",</w:t>
      </w:r>
    </w:p>
    <w:p w14:paraId="2FFFF7AF"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sFraction := "(.[0-9]#(1,))#(,1)",</w:t>
      </w:r>
    </w:p>
    <w:p w14:paraId="09CDBBD6"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endOfDayExt := "24:00:00(.0#(1,))#(,1)",</w:t>
      </w:r>
    </w:p>
    <w:p w14:paraId="34ABAA41"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nums := "[0-9]#(1,)",</w:t>
      </w:r>
    </w:p>
    <w:p w14:paraId="38AF4B37"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ZorTimeZoneExt := "(Z|[\+\-]((0[0-9]|1[0-3]):[0-5][0-9]|14:00))#(,1)",</w:t>
      </w:r>
    </w:p>
    <w:p w14:paraId="37E56163"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durTime := "(T[0-9]#(1,)"&amp;</w:t>
      </w:r>
    </w:p>
    <w:p w14:paraId="75D5D5B9"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"(H([0-9]#(1,)(M([0-9]#(1,)(S|.[0-9]#(1,)S))#(,1)|.[0-9]#(1,)S|S))#(,1)|"&amp;</w:t>
      </w:r>
    </w:p>
    <w:p w14:paraId="27751458"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"M([0-9]#(1,)(S|.[0-9]#(1,)S)|.[0-9]#(1,)M)#(,1)|"&amp;</w:t>
      </w:r>
    </w:p>
    <w:p w14:paraId="519A2A71"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"S|"&amp;</w:t>
      </w:r>
    </w:p>
    <w:p w14:paraId="225B0CEA" w14:textId="77777777" w:rsidR="001D4B36" w:rsidRPr="009A4857" w:rsidRDefault="001D4B36" w:rsidP="004B5989">
      <w:pPr>
        <w:pStyle w:val="PL"/>
        <w:rPr>
          <w:rFonts w:eastAsia="Arial Unicode MS"/>
          <w:noProof w:val="0"/>
          <w:lang w:eastAsia="zh-CN"/>
        </w:rPr>
      </w:pPr>
      <w:r w:rsidRPr="009A4857">
        <w:rPr>
          <w:rFonts w:eastAsia="Arial Unicode MS"/>
          <w:noProof w:val="0"/>
          <w:lang w:eastAsia="zh-CN"/>
        </w:rPr>
        <w:t xml:space="preserve">             ".[0-9]#(1,)S))"</w:t>
      </w:r>
      <w:r w:rsidR="00EA7E8A" w:rsidRPr="009A4857">
        <w:rPr>
          <w:rFonts w:eastAsia="Arial Unicode MS"/>
          <w:noProof w:val="0"/>
          <w:lang w:eastAsia="zh-CN"/>
        </w:rPr>
        <w:t>;</w:t>
      </w:r>
    </w:p>
    <w:p w14:paraId="1A0B3B03" w14:textId="77777777" w:rsidR="00CF5B18" w:rsidRPr="009A4857" w:rsidRDefault="00133541" w:rsidP="004B5989">
      <w:pPr>
        <w:pStyle w:val="PL"/>
        <w:rPr>
          <w:noProof w:val="0"/>
        </w:rPr>
      </w:pPr>
      <w:r w:rsidRPr="009A4857">
        <w:rPr>
          <w:noProof w:val="0"/>
        </w:rPr>
        <w:tab/>
      </w:r>
      <w:r w:rsidR="003711E3" w:rsidRPr="009A4857">
        <w:rPr>
          <w:noProof w:val="0"/>
        </w:rPr>
        <w:br/>
      </w:r>
      <w:r w:rsidR="00CF5B18" w:rsidRPr="009A4857">
        <w:rPr>
          <w:noProof w:val="0"/>
        </w:rPr>
        <w:t>//anySimpleType</w:t>
      </w:r>
      <w:r w:rsidR="00CF5B18" w:rsidRPr="009A4857">
        <w:rPr>
          <w:noProof w:val="0"/>
        </w:rPr>
        <w:br/>
      </w:r>
      <w:r w:rsidR="003711E3" w:rsidRPr="009A4857">
        <w:rPr>
          <w:noProof w:val="0"/>
        </w:rPr>
        <w:br/>
      </w:r>
      <w:r w:rsidR="00CF5B18" w:rsidRPr="009A4857">
        <w:rPr>
          <w:b/>
          <w:noProof w:val="0"/>
        </w:rPr>
        <w:t>type</w:t>
      </w:r>
      <w:r w:rsidR="00CF5B18" w:rsidRPr="009A4857">
        <w:rPr>
          <w:noProof w:val="0"/>
        </w:rPr>
        <w:t xml:space="preserve"> XMLCompatibleString</w:t>
      </w:r>
      <w:r w:rsidR="0008237F" w:rsidRPr="009A4857">
        <w:rPr>
          <w:noProof w:val="0"/>
        </w:rPr>
        <w:t xml:space="preserve"> </w:t>
      </w:r>
      <w:r w:rsidR="00CF5B18" w:rsidRPr="009A4857">
        <w:rPr>
          <w:noProof w:val="0"/>
        </w:rPr>
        <w:t xml:space="preserve">AnySimpleType </w:t>
      </w:r>
      <w:r w:rsidR="00CF5B18" w:rsidRPr="009A4857">
        <w:rPr>
          <w:b/>
          <w:noProof w:val="0"/>
        </w:rPr>
        <w:t>with</w:t>
      </w:r>
      <w:r w:rsidR="00CF5B18" w:rsidRPr="009A4857">
        <w:rPr>
          <w:noProof w:val="0"/>
        </w:rPr>
        <w:t xml:space="preserve"> </w:t>
      </w:r>
      <w:r w:rsidR="00836995" w:rsidRPr="009A4857">
        <w:rPr>
          <w:b/>
          <w:noProof w:val="0"/>
        </w:rPr>
        <w:t>{</w:t>
      </w:r>
    </w:p>
    <w:p w14:paraId="3BE398F0" w14:textId="77777777" w:rsidR="00EF7616" w:rsidRPr="009A4857" w:rsidRDefault="00EF7616" w:rsidP="004B5989">
      <w:pPr>
        <w:pStyle w:val="PL"/>
        <w:rPr>
          <w:noProof w:val="0"/>
        </w:rPr>
      </w:pPr>
    </w:p>
    <w:p w14:paraId="256F0788" w14:textId="77777777" w:rsidR="00CF5B18" w:rsidRPr="009A4857" w:rsidRDefault="00274D66" w:rsidP="004B5989">
      <w:pPr>
        <w:pStyle w:val="PL"/>
        <w:rPr>
          <w:noProof w:val="0"/>
        </w:rPr>
      </w:pPr>
      <w:r w:rsidRPr="009A4857">
        <w:rPr>
          <w:noProof w:val="0"/>
        </w:rPr>
        <w:t xml:space="preserve">  </w:t>
      </w:r>
      <w:r w:rsidRPr="009A4857">
        <w:rPr>
          <w:b/>
          <w:noProof w:val="0"/>
        </w:rPr>
        <w:t>variant</w:t>
      </w:r>
      <w:r w:rsidR="00CF5B18" w:rsidRPr="009A4857">
        <w:rPr>
          <w:noProof w:val="0"/>
        </w:rPr>
        <w:t xml:space="preserve"> </w:t>
      </w:r>
      <w:r w:rsidR="00E2223E" w:rsidRPr="009A4857">
        <w:rPr>
          <w:noProof w:val="0"/>
        </w:rPr>
        <w:t>"</w:t>
      </w:r>
      <w:r w:rsidR="00CF5B18" w:rsidRPr="009A4857">
        <w:rPr>
          <w:noProof w:val="0"/>
        </w:rPr>
        <w:t>XSD:anySimpleType</w:t>
      </w:r>
      <w:r w:rsidR="00E2223E" w:rsidRPr="009A4857">
        <w:rPr>
          <w:noProof w:val="0"/>
        </w:rPr>
        <w:t>"</w:t>
      </w:r>
      <w:r w:rsidR="00B176CA" w:rsidRPr="009A4857">
        <w:rPr>
          <w:noProof w:val="0"/>
        </w:rPr>
        <w:t>;</w:t>
      </w:r>
    </w:p>
    <w:p w14:paraId="2F80A5CD" w14:textId="77777777" w:rsidR="00CF5B18" w:rsidRPr="009A4857" w:rsidRDefault="00836995" w:rsidP="004B5989">
      <w:pPr>
        <w:pStyle w:val="PL"/>
        <w:rPr>
          <w:noProof w:val="0"/>
        </w:rPr>
      </w:pPr>
      <w:r w:rsidRPr="009A4857">
        <w:rPr>
          <w:b/>
          <w:noProof w:val="0"/>
        </w:rPr>
        <w:t>}</w:t>
      </w:r>
    </w:p>
    <w:p w14:paraId="7565888E" w14:textId="77777777" w:rsidR="00CF5B18" w:rsidRPr="009A4857" w:rsidRDefault="00CF5B18" w:rsidP="004B5989">
      <w:pPr>
        <w:pStyle w:val="PL"/>
        <w:rPr>
          <w:noProof w:val="0"/>
        </w:rPr>
      </w:pPr>
      <w:r w:rsidRPr="009A4857">
        <w:rPr>
          <w:noProof w:val="0"/>
        </w:rPr>
        <w:t>//anyType;</w:t>
      </w:r>
    </w:p>
    <w:p w14:paraId="53349CAE" w14:textId="77777777" w:rsidR="00CF5B18" w:rsidRPr="009A4857" w:rsidRDefault="003711E3" w:rsidP="004B5989">
      <w:pPr>
        <w:pStyle w:val="PL"/>
        <w:rPr>
          <w:noProof w:val="0"/>
        </w:rPr>
      </w:pPr>
      <w:r w:rsidRPr="009A4857">
        <w:rPr>
          <w:noProof w:val="0"/>
        </w:rPr>
        <w:br/>
      </w:r>
      <w:r w:rsidR="005A582B" w:rsidRPr="009A4857">
        <w:rPr>
          <w:b/>
          <w:noProof w:val="0"/>
        </w:rPr>
        <w:t>t</w:t>
      </w:r>
      <w:r w:rsidR="00CF5B18" w:rsidRPr="009A4857">
        <w:rPr>
          <w:b/>
          <w:noProof w:val="0"/>
        </w:rPr>
        <w:t>ype record</w:t>
      </w:r>
      <w:r w:rsidR="00CF5B18" w:rsidRPr="009A4857">
        <w:rPr>
          <w:noProof w:val="0"/>
        </w:rPr>
        <w:t xml:space="preserve"> AnyType</w:t>
      </w:r>
      <w:r w:rsidR="00CF5B18" w:rsidRPr="009A4857">
        <w:rPr>
          <w:noProof w:val="0"/>
        </w:rPr>
        <w:br/>
      </w:r>
      <w:r w:rsidR="00836995" w:rsidRPr="009A4857">
        <w:rPr>
          <w:b/>
          <w:noProof w:val="0"/>
        </w:rPr>
        <w:t>{</w:t>
      </w:r>
      <w:r w:rsidR="00CF5B18" w:rsidRPr="009A4857">
        <w:rPr>
          <w:noProof w:val="0"/>
        </w:rPr>
        <w:br/>
      </w:r>
      <w:r w:rsidR="004C3774" w:rsidRPr="009A4857">
        <w:rPr>
          <w:noProof w:val="0"/>
        </w:rPr>
        <w:t xml:space="preserve">  </w:t>
      </w:r>
      <w:r w:rsidR="004C3774" w:rsidRPr="009A4857">
        <w:rPr>
          <w:b/>
          <w:noProof w:val="0"/>
        </w:rPr>
        <w:t>record of</w:t>
      </w:r>
      <w:r w:rsidR="004C3774" w:rsidRPr="009A4857">
        <w:rPr>
          <w:noProof w:val="0"/>
        </w:rPr>
        <w:t xml:space="preserve"> XSD.String embed_values </w:t>
      </w:r>
      <w:r w:rsidR="004C3774" w:rsidRPr="009A4857">
        <w:rPr>
          <w:b/>
          <w:noProof w:val="0"/>
        </w:rPr>
        <w:t>optional</w:t>
      </w:r>
      <w:r w:rsidR="004C3774" w:rsidRPr="009A4857">
        <w:rPr>
          <w:noProof w:val="0"/>
        </w:rPr>
        <w:br/>
        <w:t xml:space="preserve">  </w:t>
      </w:r>
      <w:r w:rsidR="00CF5B18" w:rsidRPr="009A4857">
        <w:rPr>
          <w:b/>
          <w:noProof w:val="0"/>
        </w:rPr>
        <w:t>record</w:t>
      </w:r>
      <w:r w:rsidR="00CF5B18" w:rsidRPr="009A4857">
        <w:rPr>
          <w:noProof w:val="0"/>
        </w:rPr>
        <w:t xml:space="preserve"> </w:t>
      </w:r>
      <w:r w:rsidR="00D76F9C" w:rsidRPr="009A4857">
        <w:rPr>
          <w:b/>
          <w:noProof w:val="0"/>
        </w:rPr>
        <w:t>length</w:t>
      </w:r>
      <w:r w:rsidR="00D76F9C" w:rsidRPr="009A4857">
        <w:rPr>
          <w:noProof w:val="0"/>
        </w:rPr>
        <w:t xml:space="preserve"> (1 .. </w:t>
      </w:r>
      <w:r w:rsidR="00D76F9C" w:rsidRPr="009A4857">
        <w:rPr>
          <w:b/>
          <w:noProof w:val="0"/>
        </w:rPr>
        <w:t>infinity</w:t>
      </w:r>
      <w:r w:rsidR="00D76F9C" w:rsidRPr="009A4857">
        <w:rPr>
          <w:noProof w:val="0"/>
        </w:rPr>
        <w:t xml:space="preserve">) </w:t>
      </w:r>
      <w:r w:rsidR="00CF5B18" w:rsidRPr="009A4857">
        <w:rPr>
          <w:b/>
          <w:noProof w:val="0"/>
        </w:rPr>
        <w:t>of</w:t>
      </w:r>
      <w:r w:rsidR="00CF5B18" w:rsidRPr="009A4857">
        <w:rPr>
          <w:noProof w:val="0"/>
        </w:rPr>
        <w:t xml:space="preserve"> String</w:t>
      </w:r>
      <w:r w:rsidR="0008237F" w:rsidRPr="009A4857">
        <w:rPr>
          <w:noProof w:val="0"/>
        </w:rPr>
        <w:t xml:space="preserve"> </w:t>
      </w:r>
      <w:r w:rsidR="00CF5B18" w:rsidRPr="009A4857">
        <w:rPr>
          <w:noProof w:val="0"/>
        </w:rPr>
        <w:t>attr</w:t>
      </w:r>
      <w:r w:rsidR="00D76F9C" w:rsidRPr="009A4857">
        <w:rPr>
          <w:noProof w:val="0"/>
        </w:rPr>
        <w:t xml:space="preserve"> </w:t>
      </w:r>
      <w:r w:rsidR="00D76F9C" w:rsidRPr="009A4857">
        <w:rPr>
          <w:b/>
          <w:noProof w:val="0"/>
        </w:rPr>
        <w:t>optional</w:t>
      </w:r>
      <w:r w:rsidR="00CF5B18" w:rsidRPr="009A4857">
        <w:rPr>
          <w:noProof w:val="0"/>
        </w:rPr>
        <w:t>,</w:t>
      </w:r>
      <w:r w:rsidR="00CF5B18" w:rsidRPr="009A4857">
        <w:rPr>
          <w:noProof w:val="0"/>
        </w:rPr>
        <w:br/>
      </w:r>
      <w:r w:rsidR="004C3774" w:rsidRPr="009A4857">
        <w:rPr>
          <w:noProof w:val="0"/>
        </w:rPr>
        <w:t xml:space="preserve">  </w:t>
      </w:r>
      <w:r w:rsidR="00CF5B18" w:rsidRPr="009A4857">
        <w:rPr>
          <w:b/>
          <w:noProof w:val="0"/>
        </w:rPr>
        <w:t>record</w:t>
      </w:r>
      <w:r w:rsidR="00CF5B18" w:rsidRPr="009A4857">
        <w:rPr>
          <w:noProof w:val="0"/>
        </w:rPr>
        <w:t xml:space="preserve"> </w:t>
      </w:r>
      <w:r w:rsidR="00CF5B18" w:rsidRPr="009A4857">
        <w:rPr>
          <w:b/>
          <w:noProof w:val="0"/>
        </w:rPr>
        <w:t>of</w:t>
      </w:r>
      <w:r w:rsidR="00CF5B18" w:rsidRPr="009A4857">
        <w:rPr>
          <w:noProof w:val="0"/>
        </w:rPr>
        <w:t xml:space="preserve"> String elem_list</w:t>
      </w:r>
      <w:r w:rsidR="0008237F" w:rsidRPr="009A4857">
        <w:rPr>
          <w:noProof w:val="0"/>
        </w:rPr>
        <w:t xml:space="preserve"> </w:t>
      </w:r>
      <w:r w:rsidR="00CF5B18" w:rsidRPr="009A4857">
        <w:rPr>
          <w:noProof w:val="0"/>
        </w:rPr>
        <w:br/>
      </w:r>
      <w:r w:rsidR="00836995" w:rsidRPr="009A4857">
        <w:rPr>
          <w:b/>
          <w:noProof w:val="0"/>
        </w:rPr>
        <w:t>}</w:t>
      </w:r>
      <w:r w:rsidR="00596543" w:rsidRPr="009A4857">
        <w:rPr>
          <w:noProof w:val="0"/>
        </w:rPr>
        <w:t xml:space="preserve"> </w:t>
      </w:r>
      <w:r w:rsidR="00CF5B18" w:rsidRPr="009A4857">
        <w:rPr>
          <w:b/>
          <w:noProof w:val="0"/>
        </w:rPr>
        <w:t>with</w:t>
      </w:r>
      <w:r w:rsidR="00CF5B18" w:rsidRPr="009A4857">
        <w:rPr>
          <w:noProof w:val="0"/>
        </w:rPr>
        <w:t xml:space="preserve"> </w:t>
      </w:r>
      <w:r w:rsidR="00836995" w:rsidRPr="009A4857">
        <w:rPr>
          <w:b/>
          <w:noProof w:val="0"/>
        </w:rPr>
        <w:t>{</w:t>
      </w:r>
    </w:p>
    <w:p w14:paraId="246BAB09" w14:textId="77777777" w:rsidR="00CF5B18" w:rsidRPr="009A4857" w:rsidRDefault="00274D66" w:rsidP="00852C6F">
      <w:pPr>
        <w:pStyle w:val="PL"/>
        <w:ind w:left="283"/>
        <w:rPr>
          <w:noProof w:val="0"/>
        </w:rPr>
      </w:pPr>
      <w:r w:rsidRPr="009A4857">
        <w:rPr>
          <w:noProof w:val="0"/>
        </w:rPr>
        <w:t xml:space="preserve">  </w:t>
      </w:r>
      <w:r w:rsidRPr="009A4857">
        <w:rPr>
          <w:b/>
          <w:noProof w:val="0"/>
        </w:rPr>
        <w:t>variant</w:t>
      </w:r>
      <w:r w:rsidR="00CF5B18" w:rsidRPr="009A4857">
        <w:rPr>
          <w:noProof w:val="0"/>
        </w:rPr>
        <w:t xml:space="preserve"> </w:t>
      </w:r>
      <w:r w:rsidR="00E2223E" w:rsidRPr="009A4857">
        <w:rPr>
          <w:noProof w:val="0"/>
        </w:rPr>
        <w:t>"</w:t>
      </w:r>
      <w:r w:rsidR="00CF5B18" w:rsidRPr="009A4857">
        <w:rPr>
          <w:noProof w:val="0"/>
        </w:rPr>
        <w:t>XSD:anyType</w:t>
      </w:r>
      <w:r w:rsidR="00E2223E" w:rsidRPr="009A4857">
        <w:rPr>
          <w:noProof w:val="0"/>
        </w:rPr>
        <w:t>"</w:t>
      </w:r>
      <w:r w:rsidR="00CF5B18" w:rsidRPr="009A4857">
        <w:rPr>
          <w:noProof w:val="0"/>
        </w:rPr>
        <w:t>;</w:t>
      </w:r>
      <w:r w:rsidR="00CF5B18" w:rsidRPr="009A4857">
        <w:rPr>
          <w:noProof w:val="0"/>
        </w:rPr>
        <w:br/>
      </w:r>
      <w:r w:rsidR="0008237F" w:rsidRPr="009A4857">
        <w:rPr>
          <w:noProof w:val="0"/>
        </w:rPr>
        <w:t xml:space="preserve"> </w:t>
      </w:r>
      <w:r w:rsidR="00CF5B18" w:rsidRPr="009A4857">
        <w:rPr>
          <w:noProof w:val="0"/>
        </w:rPr>
        <w:t xml:space="preserve"> </w:t>
      </w:r>
      <w:r w:rsidR="00CF5B18" w:rsidRPr="009A4857">
        <w:rPr>
          <w:b/>
          <w:noProof w:val="0"/>
        </w:rPr>
        <w:t>variant</w:t>
      </w:r>
      <w:r w:rsidR="0034277B" w:rsidRPr="009A4857">
        <w:rPr>
          <w:b/>
          <w:noProof w:val="0"/>
        </w:rPr>
        <w:t xml:space="preserve"> </w:t>
      </w:r>
      <w:r w:rsidR="002041B8" w:rsidRPr="009A4857">
        <w:rPr>
          <w:noProof w:val="0"/>
        </w:rPr>
        <w:t>(attr)</w:t>
      </w:r>
      <w:r w:rsidR="00CF5B18" w:rsidRPr="009A4857">
        <w:rPr>
          <w:noProof w:val="0"/>
        </w:rPr>
        <w:t xml:space="preserve"> </w:t>
      </w:r>
      <w:r w:rsidR="00E2223E" w:rsidRPr="009A4857">
        <w:rPr>
          <w:noProof w:val="0"/>
        </w:rPr>
        <w:t>"</w:t>
      </w:r>
      <w:r w:rsidR="00CF5B18" w:rsidRPr="009A4857">
        <w:rPr>
          <w:noProof w:val="0"/>
        </w:rPr>
        <w:t>anyAttributes</w:t>
      </w:r>
      <w:r w:rsidR="00E2223E" w:rsidRPr="009A4857">
        <w:rPr>
          <w:noProof w:val="0"/>
        </w:rPr>
        <w:t>"</w:t>
      </w:r>
      <w:r w:rsidR="00CF5B18" w:rsidRPr="009A4857">
        <w:rPr>
          <w:noProof w:val="0"/>
        </w:rPr>
        <w:t>;</w:t>
      </w:r>
      <w:r w:rsidR="00CF5B18" w:rsidRPr="009A4857">
        <w:rPr>
          <w:noProof w:val="0"/>
        </w:rPr>
        <w:br/>
      </w:r>
      <w:r w:rsidR="0008237F" w:rsidRPr="009A4857">
        <w:rPr>
          <w:noProof w:val="0"/>
        </w:rPr>
        <w:t xml:space="preserve"> </w:t>
      </w:r>
      <w:r w:rsidR="00CF5B18" w:rsidRPr="009A4857">
        <w:rPr>
          <w:noProof w:val="0"/>
        </w:rPr>
        <w:t xml:space="preserve"> </w:t>
      </w:r>
      <w:r w:rsidR="00CF5B18" w:rsidRPr="009A4857">
        <w:rPr>
          <w:b/>
          <w:noProof w:val="0"/>
        </w:rPr>
        <w:t>variant</w:t>
      </w:r>
      <w:r w:rsidR="0034277B" w:rsidRPr="009A4857">
        <w:rPr>
          <w:b/>
          <w:noProof w:val="0"/>
        </w:rPr>
        <w:t xml:space="preserve"> </w:t>
      </w:r>
      <w:r w:rsidR="002041B8" w:rsidRPr="009A4857">
        <w:rPr>
          <w:noProof w:val="0"/>
        </w:rPr>
        <w:t>(elem_list)</w:t>
      </w:r>
      <w:r w:rsidR="00CF5B18" w:rsidRPr="009A4857">
        <w:rPr>
          <w:noProof w:val="0"/>
        </w:rPr>
        <w:t xml:space="preserve"> </w:t>
      </w:r>
      <w:r w:rsidR="00E2223E" w:rsidRPr="009A4857">
        <w:rPr>
          <w:noProof w:val="0"/>
        </w:rPr>
        <w:t>"</w:t>
      </w:r>
      <w:r w:rsidR="00CF5B18" w:rsidRPr="009A4857">
        <w:rPr>
          <w:noProof w:val="0"/>
        </w:rPr>
        <w:t>anyElement</w:t>
      </w:r>
      <w:r w:rsidR="00E2223E" w:rsidRPr="009A4857">
        <w:rPr>
          <w:noProof w:val="0"/>
        </w:rPr>
        <w:t>"</w:t>
      </w:r>
      <w:r w:rsidR="00CF5B18" w:rsidRPr="009A4857">
        <w:rPr>
          <w:noProof w:val="0"/>
        </w:rPr>
        <w:t>;</w:t>
      </w:r>
    </w:p>
    <w:p w14:paraId="518D3A5B" w14:textId="77777777" w:rsidR="00CF5B18" w:rsidRPr="009A4857" w:rsidRDefault="00836995" w:rsidP="004B5989">
      <w:pPr>
        <w:pStyle w:val="PL"/>
        <w:rPr>
          <w:noProof w:val="0"/>
        </w:rPr>
      </w:pPr>
      <w:r w:rsidRPr="009A4857">
        <w:rPr>
          <w:b/>
          <w:noProof w:val="0"/>
        </w:rPr>
        <w:t>}</w:t>
      </w:r>
    </w:p>
    <w:p w14:paraId="320496D7" w14:textId="77777777" w:rsidR="00133541" w:rsidRPr="009A4857" w:rsidRDefault="00133541" w:rsidP="004B5989">
      <w:pPr>
        <w:pStyle w:val="PL"/>
        <w:rPr>
          <w:noProof w:val="0"/>
        </w:rPr>
      </w:pPr>
    </w:p>
    <w:p w14:paraId="751B9184" w14:textId="77777777" w:rsidR="00133541" w:rsidRPr="009A4857" w:rsidRDefault="00133541" w:rsidP="004B5989">
      <w:pPr>
        <w:pStyle w:val="PL"/>
        <w:rPr>
          <w:noProof w:val="0"/>
        </w:rPr>
      </w:pPr>
      <w:r w:rsidRPr="009A4857">
        <w:rPr>
          <w:noProof w:val="0"/>
        </w:rPr>
        <w:t>// String types</w:t>
      </w:r>
    </w:p>
    <w:p w14:paraId="3DAA65DF" w14:textId="77777777" w:rsidR="00133541" w:rsidRPr="009A4857" w:rsidRDefault="00133541" w:rsidP="004B5989">
      <w:pPr>
        <w:pStyle w:val="PL"/>
        <w:rPr>
          <w:noProof w:val="0"/>
        </w:rPr>
      </w:pPr>
    </w:p>
    <w:p w14:paraId="4D12EBA9" w14:textId="77777777" w:rsidR="00F07DEB" w:rsidRPr="009A4857" w:rsidRDefault="0008237F" w:rsidP="004B5989">
      <w:pPr>
        <w:pStyle w:val="PL"/>
        <w:rPr>
          <w:noProof w:val="0"/>
        </w:rPr>
      </w:pPr>
      <w:r w:rsidRPr="009A4857">
        <w:rPr>
          <w:noProof w:val="0"/>
        </w:rPr>
        <w:t xml:space="preserve"> </w:t>
      </w:r>
      <w:r w:rsidR="00F07DEB" w:rsidRPr="009A4857">
        <w:rPr>
          <w:noProof w:val="0"/>
        </w:rPr>
        <w:t xml:space="preserve"> </w:t>
      </w:r>
      <w:r w:rsidR="00F07DEB" w:rsidRPr="009A4857">
        <w:rPr>
          <w:b/>
          <w:noProof w:val="0"/>
        </w:rPr>
        <w:t>type</w:t>
      </w:r>
      <w:r w:rsidR="00F07DEB" w:rsidRPr="009A4857">
        <w:rPr>
          <w:noProof w:val="0"/>
        </w:rPr>
        <w:t xml:space="preserve"> </w:t>
      </w:r>
      <w:r w:rsidR="00CF5B18" w:rsidRPr="009A4857">
        <w:rPr>
          <w:noProof w:val="0"/>
        </w:rPr>
        <w:t xml:space="preserve"> XMLCompatibleString String</w:t>
      </w:r>
      <w:r w:rsidR="00F07DEB" w:rsidRPr="009A4857">
        <w:rPr>
          <w:noProof w:val="0"/>
        </w:rPr>
        <w:t xml:space="preserve"> </w:t>
      </w:r>
      <w:r w:rsidR="00F07DEB" w:rsidRPr="009A4857">
        <w:rPr>
          <w:b/>
          <w:noProof w:val="0"/>
        </w:rPr>
        <w:t>with</w:t>
      </w:r>
      <w:r w:rsidR="00F07DEB" w:rsidRPr="009A4857">
        <w:rPr>
          <w:noProof w:val="0"/>
        </w:rPr>
        <w:t xml:space="preserve"> </w:t>
      </w:r>
      <w:r w:rsidR="00836995" w:rsidRPr="009A4857">
        <w:rPr>
          <w:b/>
          <w:noProof w:val="0"/>
        </w:rPr>
        <w:t>{</w:t>
      </w:r>
    </w:p>
    <w:p w14:paraId="69E78F74" w14:textId="77777777" w:rsidR="00F07DEB" w:rsidRPr="009A4857" w:rsidRDefault="00F07DEB" w:rsidP="004B5989">
      <w:pPr>
        <w:pStyle w:val="PL"/>
        <w:rPr>
          <w:noProof w:val="0"/>
        </w:rPr>
      </w:pPr>
      <w:r w:rsidRPr="009A4857">
        <w:rPr>
          <w:noProof w:val="0"/>
        </w:rPr>
        <w:tab/>
      </w:r>
      <w:r w:rsidRPr="009A4857">
        <w:rPr>
          <w:noProof w:val="0"/>
        </w:rPr>
        <w:tab/>
      </w:r>
      <w:r w:rsidR="00CF5B18" w:rsidRPr="009A4857">
        <w:rPr>
          <w:noProof w:val="0"/>
        </w:rPr>
        <w:t xml:space="preserve"> </w:t>
      </w:r>
      <w:r w:rsidR="00CF5B18" w:rsidRPr="009A4857">
        <w:rPr>
          <w:b/>
          <w:noProof w:val="0"/>
        </w:rPr>
        <w:t>variant</w:t>
      </w:r>
      <w:r w:rsidR="0008237F" w:rsidRPr="009A4857">
        <w:rPr>
          <w:noProof w:val="0"/>
        </w:rPr>
        <w:t xml:space="preserve"> </w:t>
      </w:r>
      <w:r w:rsidR="00E2223E" w:rsidRPr="009A4857">
        <w:rPr>
          <w:noProof w:val="0"/>
        </w:rPr>
        <w:t>"</w:t>
      </w:r>
      <w:r w:rsidRPr="009A4857">
        <w:rPr>
          <w:noProof w:val="0"/>
        </w:rPr>
        <w:t>XSD:string</w:t>
      </w:r>
      <w:r w:rsidR="00E2223E" w:rsidRPr="009A4857">
        <w:rPr>
          <w:noProof w:val="0"/>
        </w:rPr>
        <w:t>"</w:t>
      </w:r>
      <w:r w:rsidR="00787BB1" w:rsidRPr="009A4857">
        <w:rPr>
          <w:noProof w:val="0"/>
        </w:rPr>
        <w:t>;</w:t>
      </w:r>
    </w:p>
    <w:p w14:paraId="737745E8" w14:textId="77777777" w:rsidR="00F07DEB" w:rsidRPr="009A4857" w:rsidRDefault="00F07DEB" w:rsidP="004B5989">
      <w:pPr>
        <w:pStyle w:val="PL"/>
        <w:rPr>
          <w:noProof w:val="0"/>
        </w:rPr>
      </w:pPr>
      <w:r w:rsidRPr="009A4857">
        <w:rPr>
          <w:noProof w:val="0"/>
        </w:rPr>
        <w:tab/>
      </w:r>
      <w:r w:rsidR="00836995" w:rsidRPr="009A4857">
        <w:rPr>
          <w:b/>
          <w:noProof w:val="0"/>
        </w:rPr>
        <w:t>}</w:t>
      </w:r>
      <w:r w:rsidRPr="009A4857">
        <w:rPr>
          <w:noProof w:val="0"/>
        </w:rPr>
        <w:br/>
      </w:r>
    </w:p>
    <w:p w14:paraId="41C1BD48" w14:textId="77777777" w:rsidR="00F07DEB" w:rsidRPr="009A4857" w:rsidRDefault="0008237F" w:rsidP="004B5989">
      <w:pPr>
        <w:pStyle w:val="PL"/>
        <w:rPr>
          <w:noProof w:val="0"/>
        </w:rPr>
      </w:pPr>
      <w:r w:rsidRPr="009A4857">
        <w:rPr>
          <w:noProof w:val="0"/>
        </w:rPr>
        <w:t xml:space="preserve"> </w:t>
      </w:r>
      <w:r w:rsidR="00F07DEB" w:rsidRPr="009A4857">
        <w:rPr>
          <w:noProof w:val="0"/>
        </w:rPr>
        <w:t xml:space="preserve"> </w:t>
      </w:r>
      <w:r w:rsidR="00F07DEB" w:rsidRPr="009A4857">
        <w:rPr>
          <w:b/>
          <w:noProof w:val="0"/>
        </w:rPr>
        <w:t>type</w:t>
      </w:r>
      <w:r w:rsidR="00F07DEB" w:rsidRPr="009A4857">
        <w:rPr>
          <w:noProof w:val="0"/>
        </w:rPr>
        <w:t xml:space="preserve">  </w:t>
      </w:r>
      <w:r w:rsidR="00CF5B18" w:rsidRPr="009A4857">
        <w:rPr>
          <w:noProof w:val="0"/>
        </w:rPr>
        <w:t>XMLStringWithNoCRLFHT NormalizedString</w:t>
      </w:r>
      <w:r w:rsidR="00CF5B18" w:rsidRPr="009A4857" w:rsidDel="00BC0E90">
        <w:rPr>
          <w:noProof w:val="0"/>
        </w:rPr>
        <w:t xml:space="preserve"> </w:t>
      </w:r>
      <w:r w:rsidR="00F07DEB" w:rsidRPr="009A4857">
        <w:rPr>
          <w:noProof w:val="0"/>
        </w:rPr>
        <w:t xml:space="preserve"> </w:t>
      </w:r>
      <w:r w:rsidR="00F07DEB" w:rsidRPr="009A4857">
        <w:rPr>
          <w:b/>
          <w:noProof w:val="0"/>
        </w:rPr>
        <w:t>with</w:t>
      </w:r>
      <w:r w:rsidR="00F07DEB" w:rsidRPr="009A4857">
        <w:rPr>
          <w:noProof w:val="0"/>
        </w:rPr>
        <w:t xml:space="preserve"> </w:t>
      </w:r>
      <w:r w:rsidR="00836995" w:rsidRPr="009A4857">
        <w:rPr>
          <w:b/>
          <w:noProof w:val="0"/>
        </w:rPr>
        <w:t>{</w:t>
      </w:r>
    </w:p>
    <w:p w14:paraId="4087517E" w14:textId="77777777" w:rsidR="00F07DEB" w:rsidRPr="009A4857" w:rsidRDefault="00F07DEB"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XSD:normalizedString</w:t>
      </w:r>
      <w:r w:rsidR="00E2223E" w:rsidRPr="009A4857">
        <w:rPr>
          <w:noProof w:val="0"/>
        </w:rPr>
        <w:t>"</w:t>
      </w:r>
      <w:r w:rsidR="00787BB1" w:rsidRPr="009A4857">
        <w:rPr>
          <w:noProof w:val="0"/>
        </w:rPr>
        <w:t>;</w:t>
      </w:r>
    </w:p>
    <w:p w14:paraId="224E1C8D" w14:textId="77777777" w:rsidR="0034277B" w:rsidRPr="009A4857" w:rsidRDefault="00F07DEB" w:rsidP="004B5989">
      <w:pPr>
        <w:pStyle w:val="PL"/>
        <w:rPr>
          <w:noProof w:val="0"/>
        </w:rPr>
      </w:pPr>
      <w:r w:rsidRPr="009A4857">
        <w:rPr>
          <w:noProof w:val="0"/>
        </w:rPr>
        <w:tab/>
      </w:r>
      <w:r w:rsidR="00836995" w:rsidRPr="009A4857">
        <w:rPr>
          <w:b/>
          <w:noProof w:val="0"/>
        </w:rPr>
        <w:t>}</w:t>
      </w:r>
      <w:r w:rsidRPr="009A4857">
        <w:rPr>
          <w:noProof w:val="0"/>
        </w:rPr>
        <w:br/>
      </w:r>
    </w:p>
    <w:p w14:paraId="29AA1588"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w:t>
      </w:r>
      <w:r w:rsidR="00CF5B18" w:rsidRPr="009A4857">
        <w:rPr>
          <w:noProof w:val="0"/>
        </w:rPr>
        <w:t xml:space="preserve"> NormalizedString Token</w:t>
      </w:r>
      <w:r w:rsidR="00CC50F3" w:rsidRPr="009A4857">
        <w:rPr>
          <w:noProof w:val="0"/>
        </w:rPr>
        <w:t xml:space="preserve"> </w:t>
      </w:r>
      <w:r w:rsidR="00133541"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7D08C0BE"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XSD:token</w:t>
      </w:r>
      <w:r w:rsidR="00E2223E" w:rsidRPr="009A4857">
        <w:rPr>
          <w:noProof w:val="0"/>
        </w:rPr>
        <w:t>"</w:t>
      </w:r>
      <w:r w:rsidR="00787BB1" w:rsidRPr="009A4857">
        <w:rPr>
          <w:noProof w:val="0"/>
        </w:rPr>
        <w:t>;</w:t>
      </w:r>
    </w:p>
    <w:p w14:paraId="53D73E05" w14:textId="77777777" w:rsidR="00133541" w:rsidRPr="009A4857" w:rsidRDefault="00133541" w:rsidP="004B5989">
      <w:pPr>
        <w:pStyle w:val="PL"/>
        <w:rPr>
          <w:noProof w:val="0"/>
        </w:rPr>
      </w:pPr>
      <w:r w:rsidRPr="009A4857">
        <w:rPr>
          <w:noProof w:val="0"/>
        </w:rPr>
        <w:tab/>
      </w:r>
      <w:r w:rsidR="00836995" w:rsidRPr="009A4857">
        <w:rPr>
          <w:b/>
          <w:noProof w:val="0"/>
        </w:rPr>
        <w:t>}</w:t>
      </w:r>
    </w:p>
    <w:p w14:paraId="03732F8B" w14:textId="77777777" w:rsidR="00265E47" w:rsidRPr="009A4857" w:rsidRDefault="00265E47" w:rsidP="004B5989">
      <w:pPr>
        <w:pStyle w:val="PL"/>
        <w:rPr>
          <w:noProof w:val="0"/>
        </w:rPr>
      </w:pPr>
      <w:r w:rsidRPr="009A4857">
        <w:rPr>
          <w:noProof w:val="0"/>
        </w:rPr>
        <w:br/>
      </w:r>
      <w:r w:rsidR="0008237F" w:rsidRPr="009A4857">
        <w:rPr>
          <w:noProof w:val="0"/>
        </w:rPr>
        <w:t xml:space="preserve"> </w:t>
      </w:r>
      <w:r w:rsidRPr="009A4857">
        <w:rPr>
          <w:noProof w:val="0"/>
        </w:rPr>
        <w:t xml:space="preserve"> </w:t>
      </w:r>
      <w:r w:rsidRPr="009A4857">
        <w:rPr>
          <w:b/>
          <w:noProof w:val="0"/>
        </w:rPr>
        <w:t>type</w:t>
      </w:r>
      <w:r w:rsidRPr="009A4857">
        <w:rPr>
          <w:noProof w:val="0"/>
        </w:rPr>
        <w:t xml:space="preserve">  </w:t>
      </w:r>
      <w:r w:rsidR="00CF5B18" w:rsidRPr="009A4857">
        <w:rPr>
          <w:noProof w:val="0"/>
        </w:rPr>
        <w:t xml:space="preserve">XMLStringWithNoWhitespace </w:t>
      </w:r>
      <w:r w:rsidRPr="009A4857">
        <w:rPr>
          <w:noProof w:val="0"/>
        </w:rPr>
        <w:t xml:space="preserve">Name  </w:t>
      </w:r>
      <w:r w:rsidRPr="009A4857">
        <w:rPr>
          <w:b/>
          <w:noProof w:val="0"/>
        </w:rPr>
        <w:t>with</w:t>
      </w:r>
      <w:r w:rsidRPr="009A4857">
        <w:rPr>
          <w:noProof w:val="0"/>
        </w:rPr>
        <w:t xml:space="preserve"> </w:t>
      </w:r>
      <w:r w:rsidR="00836995" w:rsidRPr="009A4857">
        <w:rPr>
          <w:b/>
          <w:noProof w:val="0"/>
        </w:rPr>
        <w:t>{</w:t>
      </w:r>
    </w:p>
    <w:p w14:paraId="74F3A648" w14:textId="77777777" w:rsidR="00265E47" w:rsidRPr="009A4857" w:rsidRDefault="00265E47"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XSD:Name</w:t>
      </w:r>
      <w:r w:rsidR="00E2223E" w:rsidRPr="009A4857">
        <w:rPr>
          <w:noProof w:val="0"/>
        </w:rPr>
        <w:t>"</w:t>
      </w:r>
      <w:r w:rsidR="00787BB1" w:rsidRPr="009A4857">
        <w:rPr>
          <w:noProof w:val="0"/>
        </w:rPr>
        <w:t>;</w:t>
      </w:r>
    </w:p>
    <w:p w14:paraId="423F209A" w14:textId="77777777" w:rsidR="00133541" w:rsidRPr="009A4857" w:rsidRDefault="00265E47" w:rsidP="004B5989">
      <w:pPr>
        <w:pStyle w:val="PL"/>
        <w:rPr>
          <w:noProof w:val="0"/>
        </w:rPr>
      </w:pPr>
      <w:r w:rsidRPr="009A4857">
        <w:rPr>
          <w:noProof w:val="0"/>
        </w:rPr>
        <w:tab/>
      </w:r>
      <w:r w:rsidR="00836995" w:rsidRPr="009A4857">
        <w:rPr>
          <w:b/>
          <w:noProof w:val="0"/>
        </w:rPr>
        <w:t>}</w:t>
      </w:r>
      <w:r w:rsidRPr="009A4857">
        <w:rPr>
          <w:noProof w:val="0"/>
        </w:rPr>
        <w:br/>
      </w:r>
    </w:p>
    <w:p w14:paraId="0AD284F2" w14:textId="77777777" w:rsidR="003C1784" w:rsidRPr="009A4857" w:rsidRDefault="0008237F" w:rsidP="000719F5">
      <w:pPr>
        <w:pStyle w:val="PL"/>
        <w:keepNext/>
        <w:rPr>
          <w:noProof w:val="0"/>
        </w:rPr>
      </w:pPr>
      <w:r w:rsidRPr="009A4857">
        <w:rPr>
          <w:noProof w:val="0"/>
        </w:rPr>
        <w:t xml:space="preserve"> </w:t>
      </w:r>
      <w:r w:rsidR="003C1784" w:rsidRPr="009A4857">
        <w:rPr>
          <w:noProof w:val="0"/>
        </w:rPr>
        <w:t xml:space="preserve"> </w:t>
      </w:r>
      <w:r w:rsidR="003C1784" w:rsidRPr="009A4857">
        <w:rPr>
          <w:b/>
          <w:noProof w:val="0"/>
        </w:rPr>
        <w:t>type</w:t>
      </w:r>
      <w:r w:rsidR="003C1784" w:rsidRPr="009A4857">
        <w:rPr>
          <w:noProof w:val="0"/>
        </w:rPr>
        <w:t xml:space="preserve">  </w:t>
      </w:r>
      <w:r w:rsidR="00CF5B18" w:rsidRPr="009A4857">
        <w:rPr>
          <w:noProof w:val="0"/>
        </w:rPr>
        <w:t xml:space="preserve">XMLStringWithNoWhitespace </w:t>
      </w:r>
      <w:r w:rsidR="003C1784" w:rsidRPr="009A4857">
        <w:rPr>
          <w:noProof w:val="0"/>
        </w:rPr>
        <w:t xml:space="preserve">NMTOKEN  </w:t>
      </w:r>
      <w:r w:rsidR="003C1784" w:rsidRPr="009A4857">
        <w:rPr>
          <w:b/>
          <w:noProof w:val="0"/>
        </w:rPr>
        <w:t>with</w:t>
      </w:r>
      <w:r w:rsidR="003C1784" w:rsidRPr="009A4857">
        <w:rPr>
          <w:noProof w:val="0"/>
        </w:rPr>
        <w:t xml:space="preserve"> </w:t>
      </w:r>
      <w:r w:rsidR="00836995" w:rsidRPr="009A4857">
        <w:rPr>
          <w:b/>
          <w:noProof w:val="0"/>
        </w:rPr>
        <w:t>{</w:t>
      </w:r>
    </w:p>
    <w:p w14:paraId="4942F8F4" w14:textId="77777777" w:rsidR="003C1784" w:rsidRPr="009A4857" w:rsidRDefault="003C1784"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XSD:NMTOKEN</w:t>
      </w:r>
      <w:r w:rsidR="00E2223E" w:rsidRPr="009A4857">
        <w:rPr>
          <w:noProof w:val="0"/>
        </w:rPr>
        <w:t>"</w:t>
      </w:r>
      <w:r w:rsidR="00787BB1" w:rsidRPr="009A4857">
        <w:rPr>
          <w:noProof w:val="0"/>
        </w:rPr>
        <w:t>;</w:t>
      </w:r>
    </w:p>
    <w:p w14:paraId="29557598" w14:textId="77777777" w:rsidR="003C1784" w:rsidRPr="009A4857" w:rsidRDefault="003C1784" w:rsidP="004B5989">
      <w:pPr>
        <w:pStyle w:val="PL"/>
        <w:rPr>
          <w:noProof w:val="0"/>
        </w:rPr>
      </w:pPr>
      <w:r w:rsidRPr="009A4857">
        <w:rPr>
          <w:noProof w:val="0"/>
        </w:rPr>
        <w:tab/>
      </w:r>
      <w:r w:rsidR="00836995" w:rsidRPr="009A4857">
        <w:rPr>
          <w:b/>
          <w:noProof w:val="0"/>
        </w:rPr>
        <w:t>}</w:t>
      </w:r>
    </w:p>
    <w:p w14:paraId="4E8D1099" w14:textId="77777777" w:rsidR="00ED4748" w:rsidRPr="009A4857" w:rsidRDefault="00ED4748" w:rsidP="004B5989">
      <w:pPr>
        <w:pStyle w:val="PL"/>
        <w:rPr>
          <w:noProof w:val="0"/>
        </w:rPr>
      </w:pPr>
    </w:p>
    <w:p w14:paraId="14C2A942" w14:textId="77777777" w:rsidR="00ED4748" w:rsidRPr="009A4857" w:rsidRDefault="0008237F" w:rsidP="004B5989">
      <w:pPr>
        <w:pStyle w:val="PL"/>
        <w:rPr>
          <w:noProof w:val="0"/>
        </w:rPr>
      </w:pPr>
      <w:r w:rsidRPr="009A4857">
        <w:rPr>
          <w:noProof w:val="0"/>
        </w:rPr>
        <w:t xml:space="preserve"> </w:t>
      </w:r>
      <w:r w:rsidR="00ED4748" w:rsidRPr="009A4857">
        <w:rPr>
          <w:noProof w:val="0"/>
        </w:rPr>
        <w:t xml:space="preserve"> </w:t>
      </w:r>
      <w:r w:rsidR="00ED4748" w:rsidRPr="009A4857">
        <w:rPr>
          <w:b/>
          <w:noProof w:val="0"/>
        </w:rPr>
        <w:t>type</w:t>
      </w:r>
      <w:r w:rsidR="00ED4748" w:rsidRPr="009A4857">
        <w:rPr>
          <w:noProof w:val="0"/>
        </w:rPr>
        <w:t xml:space="preserve">  </w:t>
      </w:r>
      <w:r w:rsidR="00CF5B18" w:rsidRPr="009A4857">
        <w:rPr>
          <w:noProof w:val="0"/>
        </w:rPr>
        <w:t xml:space="preserve">Name </w:t>
      </w:r>
      <w:r w:rsidR="00ED4748" w:rsidRPr="009A4857">
        <w:rPr>
          <w:noProof w:val="0"/>
        </w:rPr>
        <w:t xml:space="preserve">NCName  </w:t>
      </w:r>
      <w:r w:rsidR="00ED4748" w:rsidRPr="009A4857">
        <w:rPr>
          <w:b/>
          <w:noProof w:val="0"/>
        </w:rPr>
        <w:t>with</w:t>
      </w:r>
      <w:r w:rsidR="00ED4748" w:rsidRPr="009A4857">
        <w:rPr>
          <w:noProof w:val="0"/>
        </w:rPr>
        <w:t xml:space="preserve"> </w:t>
      </w:r>
      <w:r w:rsidR="00836995" w:rsidRPr="009A4857">
        <w:rPr>
          <w:b/>
          <w:noProof w:val="0"/>
        </w:rPr>
        <w:t>{</w:t>
      </w:r>
    </w:p>
    <w:p w14:paraId="0AE3FD21" w14:textId="77777777" w:rsidR="00ED4748" w:rsidRPr="009A4857" w:rsidRDefault="00ED4748"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XSD:NCName</w:t>
      </w:r>
      <w:r w:rsidR="00E2223E" w:rsidRPr="009A4857">
        <w:rPr>
          <w:noProof w:val="0"/>
        </w:rPr>
        <w:t>"</w:t>
      </w:r>
      <w:r w:rsidR="00787BB1" w:rsidRPr="009A4857">
        <w:rPr>
          <w:noProof w:val="0"/>
        </w:rPr>
        <w:t>;</w:t>
      </w:r>
    </w:p>
    <w:p w14:paraId="67729EA5" w14:textId="77777777" w:rsidR="003C1784" w:rsidRPr="009A4857" w:rsidRDefault="00ED4748" w:rsidP="004B5989">
      <w:pPr>
        <w:pStyle w:val="PL"/>
        <w:rPr>
          <w:noProof w:val="0"/>
        </w:rPr>
      </w:pPr>
      <w:r w:rsidRPr="009A4857">
        <w:rPr>
          <w:noProof w:val="0"/>
        </w:rPr>
        <w:tab/>
      </w:r>
      <w:r w:rsidR="00836995" w:rsidRPr="009A4857">
        <w:rPr>
          <w:b/>
          <w:noProof w:val="0"/>
        </w:rPr>
        <w:t>}</w:t>
      </w:r>
    </w:p>
    <w:p w14:paraId="333D20F8" w14:textId="77777777" w:rsidR="00ED4748" w:rsidRPr="009A4857" w:rsidRDefault="00ED4748" w:rsidP="004B5989">
      <w:pPr>
        <w:pStyle w:val="PL"/>
        <w:rPr>
          <w:noProof w:val="0"/>
        </w:rPr>
      </w:pPr>
    </w:p>
    <w:p w14:paraId="4B269BB1" w14:textId="77777777" w:rsidR="00ED4748" w:rsidRPr="009A4857" w:rsidRDefault="0034277B" w:rsidP="004B5989">
      <w:pPr>
        <w:pStyle w:val="PL"/>
        <w:rPr>
          <w:noProof w:val="0"/>
        </w:rPr>
      </w:pPr>
      <w:r w:rsidRPr="009A4857">
        <w:rPr>
          <w:noProof w:val="0"/>
        </w:rPr>
        <w:t xml:space="preserve">  </w:t>
      </w:r>
      <w:r w:rsidR="00ED4748" w:rsidRPr="009A4857">
        <w:rPr>
          <w:b/>
          <w:noProof w:val="0"/>
        </w:rPr>
        <w:t>type</w:t>
      </w:r>
      <w:r w:rsidR="00ED4748" w:rsidRPr="009A4857">
        <w:rPr>
          <w:noProof w:val="0"/>
        </w:rPr>
        <w:t xml:space="preserve">  </w:t>
      </w:r>
      <w:r w:rsidR="00CF5B18" w:rsidRPr="009A4857">
        <w:rPr>
          <w:noProof w:val="0"/>
        </w:rPr>
        <w:t xml:space="preserve">NCName </w:t>
      </w:r>
      <w:r w:rsidR="00ED4748" w:rsidRPr="009A4857">
        <w:rPr>
          <w:noProof w:val="0"/>
        </w:rPr>
        <w:t xml:space="preserve">ID  </w:t>
      </w:r>
      <w:r w:rsidR="00ED4748" w:rsidRPr="009A4857">
        <w:rPr>
          <w:b/>
          <w:noProof w:val="0"/>
        </w:rPr>
        <w:t>with</w:t>
      </w:r>
      <w:r w:rsidR="00ED4748" w:rsidRPr="009A4857">
        <w:rPr>
          <w:noProof w:val="0"/>
        </w:rPr>
        <w:t xml:space="preserve"> </w:t>
      </w:r>
      <w:r w:rsidR="00836995" w:rsidRPr="009A4857">
        <w:rPr>
          <w:b/>
          <w:noProof w:val="0"/>
        </w:rPr>
        <w:t>{</w:t>
      </w:r>
      <w:r w:rsidR="00ED4748" w:rsidRPr="009A4857">
        <w:rPr>
          <w:noProof w:val="0"/>
        </w:rPr>
        <w:t xml:space="preserve"> </w:t>
      </w:r>
    </w:p>
    <w:p w14:paraId="232FA7B9" w14:textId="77777777" w:rsidR="00ED4748" w:rsidRPr="009A4857" w:rsidRDefault="00ED4748" w:rsidP="004B5989">
      <w:pPr>
        <w:pStyle w:val="PL"/>
        <w:rPr>
          <w:noProof w:val="0"/>
        </w:rPr>
      </w:pPr>
      <w:r w:rsidRPr="009A4857">
        <w:rPr>
          <w:noProof w:val="0"/>
        </w:rPr>
        <w:tab/>
      </w:r>
      <w:r w:rsidRPr="009A4857">
        <w:rPr>
          <w:noProof w:val="0"/>
        </w:rPr>
        <w:tab/>
      </w:r>
      <w:r w:rsidR="004A6288"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XSD:ID</w:t>
      </w:r>
      <w:r w:rsidR="00E2223E" w:rsidRPr="009A4857">
        <w:rPr>
          <w:noProof w:val="0"/>
        </w:rPr>
        <w:t>"</w:t>
      </w:r>
      <w:r w:rsidR="00787BB1" w:rsidRPr="009A4857">
        <w:rPr>
          <w:noProof w:val="0"/>
        </w:rPr>
        <w:t>;</w:t>
      </w:r>
    </w:p>
    <w:p w14:paraId="7642368D" w14:textId="77777777" w:rsidR="00ED4748" w:rsidRPr="009A4857" w:rsidRDefault="00ED4748" w:rsidP="004B5989">
      <w:pPr>
        <w:pStyle w:val="PL"/>
        <w:rPr>
          <w:noProof w:val="0"/>
        </w:rPr>
      </w:pPr>
      <w:r w:rsidRPr="009A4857">
        <w:rPr>
          <w:noProof w:val="0"/>
        </w:rPr>
        <w:tab/>
      </w:r>
      <w:r w:rsidR="00836995" w:rsidRPr="009A4857">
        <w:rPr>
          <w:b/>
          <w:noProof w:val="0"/>
        </w:rPr>
        <w:t>}</w:t>
      </w:r>
    </w:p>
    <w:p w14:paraId="6533B0F6" w14:textId="77777777" w:rsidR="00ED4748" w:rsidRPr="009A4857" w:rsidRDefault="00ED4748" w:rsidP="004B5989">
      <w:pPr>
        <w:pStyle w:val="PL"/>
        <w:rPr>
          <w:noProof w:val="0"/>
        </w:rPr>
      </w:pPr>
    </w:p>
    <w:p w14:paraId="0B18C362" w14:textId="77777777" w:rsidR="00ED4748" w:rsidRPr="009A4857" w:rsidRDefault="0034277B" w:rsidP="004B5989">
      <w:pPr>
        <w:pStyle w:val="PL"/>
        <w:rPr>
          <w:noProof w:val="0"/>
        </w:rPr>
      </w:pPr>
      <w:r w:rsidRPr="009A4857">
        <w:rPr>
          <w:noProof w:val="0"/>
        </w:rPr>
        <w:t xml:space="preserve">  </w:t>
      </w:r>
      <w:r w:rsidR="00ED4748" w:rsidRPr="009A4857">
        <w:rPr>
          <w:b/>
          <w:noProof w:val="0"/>
        </w:rPr>
        <w:t>type</w:t>
      </w:r>
      <w:r w:rsidR="00ED4748" w:rsidRPr="009A4857">
        <w:rPr>
          <w:noProof w:val="0"/>
        </w:rPr>
        <w:t xml:space="preserve">  </w:t>
      </w:r>
      <w:r w:rsidR="00CF5B18" w:rsidRPr="009A4857">
        <w:rPr>
          <w:noProof w:val="0"/>
        </w:rPr>
        <w:t xml:space="preserve">NCName </w:t>
      </w:r>
      <w:r w:rsidR="00ED4748" w:rsidRPr="009A4857">
        <w:rPr>
          <w:noProof w:val="0"/>
        </w:rPr>
        <w:t xml:space="preserve">IDREF  </w:t>
      </w:r>
      <w:r w:rsidR="00ED4748" w:rsidRPr="009A4857">
        <w:rPr>
          <w:b/>
          <w:noProof w:val="0"/>
        </w:rPr>
        <w:t>with</w:t>
      </w:r>
      <w:r w:rsidR="00ED4748" w:rsidRPr="009A4857">
        <w:rPr>
          <w:noProof w:val="0"/>
        </w:rPr>
        <w:t xml:space="preserve"> </w:t>
      </w:r>
      <w:r w:rsidR="00836995" w:rsidRPr="009A4857">
        <w:rPr>
          <w:b/>
          <w:noProof w:val="0"/>
        </w:rPr>
        <w:t>{</w:t>
      </w:r>
    </w:p>
    <w:p w14:paraId="500C3D4C" w14:textId="77777777" w:rsidR="00ED4748" w:rsidRPr="009A4857" w:rsidRDefault="00ED4748"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XSD:IDREF</w:t>
      </w:r>
      <w:r w:rsidR="00E2223E" w:rsidRPr="009A4857">
        <w:rPr>
          <w:noProof w:val="0"/>
        </w:rPr>
        <w:t>"</w:t>
      </w:r>
      <w:r w:rsidR="00787BB1" w:rsidRPr="009A4857">
        <w:rPr>
          <w:noProof w:val="0"/>
        </w:rPr>
        <w:t>;</w:t>
      </w:r>
    </w:p>
    <w:p w14:paraId="00987D61" w14:textId="77777777" w:rsidR="00ED4748" w:rsidRPr="009A4857" w:rsidRDefault="00ED4748" w:rsidP="004B5989">
      <w:pPr>
        <w:pStyle w:val="PL"/>
        <w:rPr>
          <w:noProof w:val="0"/>
        </w:rPr>
      </w:pPr>
      <w:r w:rsidRPr="009A4857">
        <w:rPr>
          <w:noProof w:val="0"/>
        </w:rPr>
        <w:tab/>
      </w:r>
      <w:r w:rsidR="00836995" w:rsidRPr="009A4857">
        <w:rPr>
          <w:b/>
          <w:noProof w:val="0"/>
        </w:rPr>
        <w:t>}</w:t>
      </w:r>
    </w:p>
    <w:p w14:paraId="750EB3DF" w14:textId="77777777" w:rsidR="00ED4748" w:rsidRPr="009A4857" w:rsidRDefault="00ED4748" w:rsidP="004B5989">
      <w:pPr>
        <w:pStyle w:val="PL"/>
        <w:rPr>
          <w:noProof w:val="0"/>
        </w:rPr>
      </w:pPr>
    </w:p>
    <w:p w14:paraId="501776B6" w14:textId="77777777" w:rsidR="00907558" w:rsidRPr="009A4857" w:rsidRDefault="0034277B" w:rsidP="004B5989">
      <w:pPr>
        <w:pStyle w:val="PL"/>
        <w:rPr>
          <w:noProof w:val="0"/>
        </w:rPr>
      </w:pPr>
      <w:r w:rsidRPr="009A4857">
        <w:rPr>
          <w:noProof w:val="0"/>
        </w:rPr>
        <w:t xml:space="preserve">  </w:t>
      </w:r>
      <w:r w:rsidR="00907558" w:rsidRPr="009A4857">
        <w:rPr>
          <w:b/>
          <w:noProof w:val="0"/>
        </w:rPr>
        <w:t>type</w:t>
      </w:r>
      <w:r w:rsidR="00907558" w:rsidRPr="009A4857">
        <w:rPr>
          <w:noProof w:val="0"/>
        </w:rPr>
        <w:t xml:space="preserve">  </w:t>
      </w:r>
      <w:r w:rsidR="00CF5B18" w:rsidRPr="009A4857">
        <w:rPr>
          <w:noProof w:val="0"/>
        </w:rPr>
        <w:t xml:space="preserve">NCName </w:t>
      </w:r>
      <w:r w:rsidR="00907558" w:rsidRPr="009A4857">
        <w:rPr>
          <w:noProof w:val="0"/>
        </w:rPr>
        <w:t xml:space="preserve">ENTITY  </w:t>
      </w:r>
      <w:r w:rsidR="00907558" w:rsidRPr="009A4857">
        <w:rPr>
          <w:b/>
          <w:noProof w:val="0"/>
        </w:rPr>
        <w:t>with</w:t>
      </w:r>
      <w:r w:rsidR="00907558" w:rsidRPr="009A4857">
        <w:rPr>
          <w:noProof w:val="0"/>
        </w:rPr>
        <w:t xml:space="preserve"> </w:t>
      </w:r>
      <w:r w:rsidR="00836995" w:rsidRPr="009A4857">
        <w:rPr>
          <w:b/>
          <w:noProof w:val="0"/>
        </w:rPr>
        <w:t>{</w:t>
      </w:r>
    </w:p>
    <w:p w14:paraId="2F31FD82" w14:textId="77777777" w:rsidR="00907558" w:rsidRPr="009A4857" w:rsidRDefault="00907558"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XSD:ENTITY</w:t>
      </w:r>
      <w:r w:rsidR="00E2223E" w:rsidRPr="009A4857">
        <w:rPr>
          <w:noProof w:val="0"/>
        </w:rPr>
        <w:t>"</w:t>
      </w:r>
      <w:r w:rsidR="00787BB1" w:rsidRPr="009A4857">
        <w:rPr>
          <w:noProof w:val="0"/>
        </w:rPr>
        <w:t>;</w:t>
      </w:r>
    </w:p>
    <w:p w14:paraId="2BD73274" w14:textId="77777777" w:rsidR="00ED4748" w:rsidRPr="009A4857" w:rsidRDefault="00907558" w:rsidP="004B5989">
      <w:pPr>
        <w:pStyle w:val="PL"/>
        <w:rPr>
          <w:noProof w:val="0"/>
        </w:rPr>
      </w:pPr>
      <w:r w:rsidRPr="009A4857">
        <w:rPr>
          <w:noProof w:val="0"/>
        </w:rPr>
        <w:tab/>
      </w:r>
      <w:r w:rsidR="00836995" w:rsidRPr="009A4857">
        <w:rPr>
          <w:b/>
          <w:noProof w:val="0"/>
        </w:rPr>
        <w:t>}</w:t>
      </w:r>
    </w:p>
    <w:p w14:paraId="79B757E4" w14:textId="77777777" w:rsidR="00ED4748" w:rsidRPr="009A4857" w:rsidRDefault="00ED4748" w:rsidP="004B5989">
      <w:pPr>
        <w:pStyle w:val="PL"/>
        <w:rPr>
          <w:noProof w:val="0"/>
        </w:rPr>
      </w:pPr>
    </w:p>
    <w:p w14:paraId="09B3B82C"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w:t>
      </w:r>
      <w:r w:rsidR="00133541" w:rsidRPr="009A4857">
        <w:rPr>
          <w:b/>
          <w:noProof w:val="0"/>
        </w:rPr>
        <w:t>octetstring</w:t>
      </w:r>
      <w:r w:rsidR="00133541" w:rsidRPr="009A4857">
        <w:rPr>
          <w:noProof w:val="0"/>
        </w:rPr>
        <w:t xml:space="preserve">  </w:t>
      </w:r>
      <w:r w:rsidR="00CF5B18" w:rsidRPr="009A4857">
        <w:rPr>
          <w:noProof w:val="0"/>
        </w:rPr>
        <w:t xml:space="preserve">HexBinary </w:t>
      </w:r>
      <w:r w:rsidR="00133541" w:rsidRPr="009A4857">
        <w:rPr>
          <w:b/>
          <w:noProof w:val="0"/>
        </w:rPr>
        <w:t>with</w:t>
      </w:r>
      <w:r w:rsidR="00133541" w:rsidRPr="009A4857">
        <w:rPr>
          <w:noProof w:val="0"/>
        </w:rPr>
        <w:t xml:space="preserve"> </w:t>
      </w:r>
      <w:r w:rsidR="00836995" w:rsidRPr="009A4857">
        <w:rPr>
          <w:b/>
          <w:noProof w:val="0"/>
        </w:rPr>
        <w:t>{</w:t>
      </w:r>
    </w:p>
    <w:p w14:paraId="4EAD2AA7"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XSD:hexBinary</w:t>
      </w:r>
      <w:r w:rsidR="00E2223E" w:rsidRPr="009A4857">
        <w:rPr>
          <w:noProof w:val="0"/>
        </w:rPr>
        <w:t>"</w:t>
      </w:r>
      <w:r w:rsidR="00787BB1" w:rsidRPr="009A4857">
        <w:rPr>
          <w:noProof w:val="0"/>
        </w:rPr>
        <w:t>;</w:t>
      </w:r>
    </w:p>
    <w:p w14:paraId="644A2B1F" w14:textId="77777777" w:rsidR="00133541" w:rsidRPr="009A4857" w:rsidRDefault="00133541" w:rsidP="004B5989">
      <w:pPr>
        <w:pStyle w:val="PL"/>
        <w:rPr>
          <w:noProof w:val="0"/>
        </w:rPr>
      </w:pPr>
      <w:r w:rsidRPr="009A4857">
        <w:rPr>
          <w:noProof w:val="0"/>
        </w:rPr>
        <w:tab/>
      </w:r>
      <w:r w:rsidR="00836995" w:rsidRPr="009A4857">
        <w:rPr>
          <w:b/>
          <w:noProof w:val="0"/>
        </w:rPr>
        <w:t>}</w:t>
      </w:r>
    </w:p>
    <w:p w14:paraId="0C653808" w14:textId="77777777" w:rsidR="00133541" w:rsidRPr="009A4857" w:rsidRDefault="00133541" w:rsidP="004B5989">
      <w:pPr>
        <w:pStyle w:val="PL"/>
        <w:rPr>
          <w:noProof w:val="0"/>
        </w:rPr>
      </w:pPr>
    </w:p>
    <w:p w14:paraId="2223305F" w14:textId="77777777" w:rsidR="008C3BD0" w:rsidRPr="009A4857" w:rsidRDefault="0034277B" w:rsidP="004B5989">
      <w:pPr>
        <w:pStyle w:val="PL"/>
        <w:rPr>
          <w:bCs/>
          <w:noProof w:val="0"/>
        </w:rPr>
      </w:pPr>
      <w:r w:rsidRPr="009A4857">
        <w:rPr>
          <w:bCs/>
          <w:noProof w:val="0"/>
        </w:rPr>
        <w:t xml:space="preserve">  </w:t>
      </w:r>
      <w:r w:rsidR="00CF5B18" w:rsidRPr="009A4857">
        <w:rPr>
          <w:b/>
          <w:bCs/>
          <w:noProof w:val="0"/>
        </w:rPr>
        <w:t>type octetstring</w:t>
      </w:r>
      <w:r w:rsidR="00CF5B18" w:rsidRPr="009A4857">
        <w:rPr>
          <w:bCs/>
          <w:noProof w:val="0"/>
        </w:rPr>
        <w:t xml:space="preserve"> Base64Binary</w:t>
      </w:r>
      <w:r w:rsidR="0008237F" w:rsidRPr="009A4857">
        <w:rPr>
          <w:bCs/>
          <w:noProof w:val="0"/>
        </w:rPr>
        <w:t xml:space="preserve"> </w:t>
      </w:r>
      <w:r w:rsidR="00CF5B18" w:rsidRPr="009A4857">
        <w:rPr>
          <w:b/>
          <w:bCs/>
          <w:noProof w:val="0"/>
        </w:rPr>
        <w:t>with</w:t>
      </w:r>
      <w:r w:rsidR="00CF5B18" w:rsidRPr="009A4857">
        <w:rPr>
          <w:bCs/>
          <w:noProof w:val="0"/>
        </w:rPr>
        <w:t xml:space="preserve"> </w:t>
      </w:r>
      <w:r w:rsidR="00836995" w:rsidRPr="009A4857">
        <w:rPr>
          <w:b/>
          <w:bCs/>
          <w:noProof w:val="0"/>
        </w:rPr>
        <w:t>{</w:t>
      </w:r>
      <w:r w:rsidR="00CF5B18" w:rsidRPr="009A4857">
        <w:rPr>
          <w:bCs/>
          <w:noProof w:val="0"/>
        </w:rPr>
        <w:br/>
      </w:r>
      <w:r w:rsidR="00E2391C" w:rsidRPr="009A4857">
        <w:rPr>
          <w:bCs/>
          <w:noProof w:val="0"/>
        </w:rPr>
        <w:tab/>
      </w:r>
      <w:r w:rsidR="00E2391C" w:rsidRPr="009A4857">
        <w:rPr>
          <w:bCs/>
          <w:noProof w:val="0"/>
        </w:rPr>
        <w:tab/>
      </w:r>
      <w:r w:rsidR="00274D66" w:rsidRPr="009A4857">
        <w:rPr>
          <w:b/>
          <w:bCs/>
          <w:noProof w:val="0"/>
        </w:rPr>
        <w:t>variant</w:t>
      </w:r>
      <w:r w:rsidR="00CF5B18" w:rsidRPr="009A4857">
        <w:rPr>
          <w:bCs/>
          <w:noProof w:val="0"/>
        </w:rPr>
        <w:t xml:space="preserve"> </w:t>
      </w:r>
      <w:r w:rsidR="00E2223E" w:rsidRPr="009A4857">
        <w:rPr>
          <w:bCs/>
          <w:noProof w:val="0"/>
        </w:rPr>
        <w:t>"</w:t>
      </w:r>
      <w:r w:rsidR="00CF5B18" w:rsidRPr="009A4857">
        <w:rPr>
          <w:bCs/>
          <w:noProof w:val="0"/>
        </w:rPr>
        <w:t>XSD:base64Binary</w:t>
      </w:r>
      <w:r w:rsidR="00E2223E" w:rsidRPr="009A4857">
        <w:rPr>
          <w:bCs/>
          <w:noProof w:val="0"/>
        </w:rPr>
        <w:t>"</w:t>
      </w:r>
      <w:r w:rsidR="00CF5B18" w:rsidRPr="009A4857">
        <w:rPr>
          <w:bCs/>
          <w:noProof w:val="0"/>
        </w:rPr>
        <w:t>;</w:t>
      </w:r>
    </w:p>
    <w:p w14:paraId="3B037F75" w14:textId="77777777" w:rsidR="00133541" w:rsidRPr="009A4857" w:rsidRDefault="00E2391C" w:rsidP="004B5989">
      <w:pPr>
        <w:pStyle w:val="PL"/>
        <w:rPr>
          <w:bCs/>
          <w:noProof w:val="0"/>
        </w:rPr>
      </w:pPr>
      <w:r w:rsidRPr="009A4857">
        <w:rPr>
          <w:bCs/>
          <w:noProof w:val="0"/>
        </w:rPr>
        <w:tab/>
      </w:r>
      <w:r w:rsidR="00836995" w:rsidRPr="009A4857">
        <w:rPr>
          <w:b/>
          <w:bCs/>
          <w:noProof w:val="0"/>
        </w:rPr>
        <w:t>}</w:t>
      </w:r>
    </w:p>
    <w:p w14:paraId="103D8845" w14:textId="77777777" w:rsidR="00133541" w:rsidRPr="009A4857" w:rsidRDefault="00133541" w:rsidP="004B5989">
      <w:pPr>
        <w:pStyle w:val="PL"/>
        <w:rPr>
          <w:noProof w:val="0"/>
        </w:rPr>
      </w:pPr>
    </w:p>
    <w:p w14:paraId="23A16D99" w14:textId="77777777" w:rsidR="00133541" w:rsidRPr="009A4857" w:rsidRDefault="0034277B" w:rsidP="004B5989">
      <w:pPr>
        <w:pStyle w:val="PL"/>
        <w:rPr>
          <w:noProof w:val="0"/>
        </w:rPr>
      </w:pPr>
      <w:r w:rsidRPr="009A4857">
        <w:rPr>
          <w:noProof w:val="0"/>
        </w:rPr>
        <w:t xml:space="preserve">  </w:t>
      </w:r>
      <w:r w:rsidR="00DF5757" w:rsidRPr="009A4857">
        <w:rPr>
          <w:b/>
          <w:noProof w:val="0"/>
        </w:rPr>
        <w:t>type</w:t>
      </w:r>
      <w:r w:rsidR="00DF5757" w:rsidRPr="009A4857">
        <w:rPr>
          <w:noProof w:val="0"/>
        </w:rPr>
        <w:t xml:space="preserve"> </w:t>
      </w:r>
      <w:r w:rsidR="00CF5B18" w:rsidRPr="009A4857">
        <w:rPr>
          <w:noProof w:val="0"/>
        </w:rPr>
        <w:t xml:space="preserve">XMLStringWithNoCRLFHT AnyURI </w:t>
      </w:r>
      <w:r w:rsidR="00133541" w:rsidRPr="009A4857">
        <w:rPr>
          <w:b/>
          <w:noProof w:val="0"/>
        </w:rPr>
        <w:t>with</w:t>
      </w:r>
      <w:r w:rsidR="00133541" w:rsidRPr="009A4857">
        <w:rPr>
          <w:noProof w:val="0"/>
        </w:rPr>
        <w:t xml:space="preserve"> </w:t>
      </w:r>
      <w:r w:rsidR="00836995" w:rsidRPr="009A4857">
        <w:rPr>
          <w:b/>
          <w:noProof w:val="0"/>
        </w:rPr>
        <w:t>{</w:t>
      </w:r>
    </w:p>
    <w:p w14:paraId="02F658B5"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XSD:anyURI</w:t>
      </w:r>
      <w:r w:rsidR="00E2223E" w:rsidRPr="009A4857">
        <w:rPr>
          <w:noProof w:val="0"/>
        </w:rPr>
        <w:t>"</w:t>
      </w:r>
      <w:r w:rsidR="00787BB1" w:rsidRPr="009A4857">
        <w:rPr>
          <w:noProof w:val="0"/>
        </w:rPr>
        <w:t>;</w:t>
      </w:r>
    </w:p>
    <w:p w14:paraId="3FB5CE3A" w14:textId="77777777" w:rsidR="00133541" w:rsidRPr="009A4857" w:rsidRDefault="00133541" w:rsidP="004B5989">
      <w:pPr>
        <w:pStyle w:val="PL"/>
        <w:rPr>
          <w:noProof w:val="0"/>
        </w:rPr>
      </w:pPr>
      <w:r w:rsidRPr="009A4857">
        <w:rPr>
          <w:noProof w:val="0"/>
        </w:rPr>
        <w:tab/>
      </w:r>
      <w:r w:rsidR="00836995" w:rsidRPr="009A4857">
        <w:rPr>
          <w:b/>
          <w:noProof w:val="0"/>
        </w:rPr>
        <w:t>}</w:t>
      </w:r>
    </w:p>
    <w:p w14:paraId="3CB562EF" w14:textId="77777777" w:rsidR="00133541" w:rsidRPr="009A4857" w:rsidRDefault="00133541" w:rsidP="004B5989">
      <w:pPr>
        <w:pStyle w:val="PL"/>
        <w:rPr>
          <w:noProof w:val="0"/>
        </w:rPr>
      </w:pPr>
      <w:r w:rsidRPr="009A4857">
        <w:rPr>
          <w:noProof w:val="0"/>
        </w:rPr>
        <w:tab/>
      </w:r>
    </w:p>
    <w:p w14:paraId="15A14FD5" w14:textId="77777777" w:rsidR="00133541" w:rsidRPr="009A4857" w:rsidRDefault="0034277B" w:rsidP="004B5989">
      <w:pPr>
        <w:pStyle w:val="PL"/>
        <w:rPr>
          <w:noProof w:val="0"/>
        </w:rPr>
      </w:pPr>
      <w:r w:rsidRPr="009A4857">
        <w:rPr>
          <w:noProof w:val="0"/>
        </w:rPr>
        <w:t xml:space="preserve">  </w:t>
      </w:r>
      <w:r w:rsidR="00133541" w:rsidRPr="009A4857">
        <w:rPr>
          <w:b/>
          <w:noProof w:val="0"/>
        </w:rPr>
        <w:t>type charstring</w:t>
      </w:r>
      <w:r w:rsidR="00133541" w:rsidRPr="009A4857">
        <w:rPr>
          <w:noProof w:val="0"/>
        </w:rPr>
        <w:t xml:space="preserve">  </w:t>
      </w:r>
      <w:r w:rsidR="00CF5B18" w:rsidRPr="009A4857">
        <w:rPr>
          <w:noProof w:val="0"/>
        </w:rPr>
        <w:t xml:space="preserve">Language </w:t>
      </w:r>
      <w:r w:rsidR="00133541" w:rsidRPr="009A4857">
        <w:rPr>
          <w:noProof w:val="0"/>
        </w:rPr>
        <w:t xml:space="preserve">(pattern </w:t>
      </w:r>
      <w:r w:rsidR="00E2223E" w:rsidRPr="009A4857">
        <w:rPr>
          <w:noProof w:val="0"/>
        </w:rPr>
        <w:t>"</w:t>
      </w:r>
      <w:r w:rsidR="00133541" w:rsidRPr="009A4857">
        <w:rPr>
          <w:noProof w:val="0"/>
        </w:rPr>
        <w:t>[a-zA-Z]#(1,8)(-\w#(1,8))#(0,)</w:t>
      </w:r>
      <w:r w:rsidR="00E2223E" w:rsidRPr="009A4857">
        <w:rPr>
          <w:noProof w:val="0"/>
        </w:rPr>
        <w:t>"</w:t>
      </w:r>
      <w:r w:rsidR="00133541"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68804C28"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XSD:language</w:t>
      </w:r>
      <w:r w:rsidR="00E2223E" w:rsidRPr="009A4857">
        <w:rPr>
          <w:noProof w:val="0"/>
        </w:rPr>
        <w:t>"</w:t>
      </w:r>
      <w:r w:rsidR="00787BB1" w:rsidRPr="009A4857">
        <w:rPr>
          <w:noProof w:val="0"/>
        </w:rPr>
        <w:t>;</w:t>
      </w:r>
    </w:p>
    <w:p w14:paraId="1CF69A10" w14:textId="77777777" w:rsidR="00133541" w:rsidRPr="009A4857" w:rsidRDefault="00133541" w:rsidP="004B5989">
      <w:pPr>
        <w:pStyle w:val="PL"/>
        <w:rPr>
          <w:noProof w:val="0"/>
        </w:rPr>
      </w:pPr>
      <w:r w:rsidRPr="009A4857">
        <w:rPr>
          <w:noProof w:val="0"/>
        </w:rPr>
        <w:tab/>
      </w:r>
      <w:r w:rsidR="00836995" w:rsidRPr="009A4857">
        <w:rPr>
          <w:b/>
          <w:noProof w:val="0"/>
        </w:rPr>
        <w:t>}</w:t>
      </w:r>
    </w:p>
    <w:p w14:paraId="3B811122" w14:textId="77777777" w:rsidR="00133541" w:rsidRPr="009A4857" w:rsidRDefault="00133541" w:rsidP="004B5989">
      <w:pPr>
        <w:pStyle w:val="PL"/>
        <w:rPr>
          <w:noProof w:val="0"/>
        </w:rPr>
      </w:pPr>
    </w:p>
    <w:p w14:paraId="617B1D77" w14:textId="77777777" w:rsidR="00133541" w:rsidRPr="009A4857" w:rsidRDefault="00133541" w:rsidP="004B5989">
      <w:pPr>
        <w:pStyle w:val="PL"/>
        <w:rPr>
          <w:noProof w:val="0"/>
        </w:rPr>
      </w:pPr>
      <w:r w:rsidRPr="009A4857">
        <w:rPr>
          <w:noProof w:val="0"/>
        </w:rPr>
        <w:tab/>
        <w:t xml:space="preserve"> </w:t>
      </w:r>
    </w:p>
    <w:p w14:paraId="4B264F72" w14:textId="77777777" w:rsidR="00133541" w:rsidRPr="009A4857" w:rsidRDefault="00133541" w:rsidP="004B5989">
      <w:pPr>
        <w:pStyle w:val="PL"/>
        <w:rPr>
          <w:noProof w:val="0"/>
        </w:rPr>
      </w:pPr>
      <w:r w:rsidRPr="009A4857">
        <w:rPr>
          <w:noProof w:val="0"/>
        </w:rPr>
        <w:t>// Integer types</w:t>
      </w:r>
    </w:p>
    <w:p w14:paraId="17C2B3DD" w14:textId="77777777" w:rsidR="00133541" w:rsidRPr="009A4857" w:rsidRDefault="00133541" w:rsidP="004B5989">
      <w:pPr>
        <w:pStyle w:val="PL"/>
        <w:rPr>
          <w:noProof w:val="0"/>
        </w:rPr>
      </w:pPr>
      <w:r w:rsidRPr="009A4857">
        <w:rPr>
          <w:noProof w:val="0"/>
        </w:rPr>
        <w:tab/>
      </w:r>
    </w:p>
    <w:p w14:paraId="237AEAE5"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w:t>
      </w:r>
      <w:r w:rsidR="00133541" w:rsidRPr="009A4857">
        <w:rPr>
          <w:b/>
          <w:noProof w:val="0"/>
        </w:rPr>
        <w:t>integer</w:t>
      </w:r>
      <w:r w:rsidR="00133541" w:rsidRPr="009A4857">
        <w:rPr>
          <w:noProof w:val="0"/>
        </w:rPr>
        <w:t xml:space="preserve"> </w:t>
      </w:r>
      <w:r w:rsidR="0008237F" w:rsidRPr="009A4857">
        <w:rPr>
          <w:noProof w:val="0"/>
        </w:rPr>
        <w:t xml:space="preserve"> </w:t>
      </w:r>
      <w:r w:rsidR="00CF5B18" w:rsidRPr="009A4857">
        <w:rPr>
          <w:noProof w:val="0"/>
        </w:rPr>
        <w:t xml:space="preserve">Integer </w:t>
      </w:r>
      <w:r w:rsidR="00133541" w:rsidRPr="009A4857">
        <w:rPr>
          <w:b/>
          <w:noProof w:val="0"/>
        </w:rPr>
        <w:t>with</w:t>
      </w:r>
      <w:r w:rsidR="00133541" w:rsidRPr="009A4857">
        <w:rPr>
          <w:noProof w:val="0"/>
        </w:rPr>
        <w:t xml:space="preserve"> </w:t>
      </w:r>
      <w:r w:rsidR="00836995" w:rsidRPr="009A4857">
        <w:rPr>
          <w:b/>
          <w:noProof w:val="0"/>
        </w:rPr>
        <w:t>{</w:t>
      </w:r>
    </w:p>
    <w:p w14:paraId="3D922337" w14:textId="77777777" w:rsidR="00133541" w:rsidRPr="009A4857" w:rsidRDefault="00133541" w:rsidP="004B5989">
      <w:pPr>
        <w:pStyle w:val="PL"/>
        <w:rPr>
          <w:noProof w:val="0"/>
        </w:rPr>
      </w:pPr>
      <w:r w:rsidRPr="009A4857">
        <w:rPr>
          <w:noProof w:val="0"/>
        </w:rPr>
        <w:tab/>
      </w:r>
      <w:r w:rsidRPr="009A4857">
        <w:rPr>
          <w:noProof w:val="0"/>
        </w:rPr>
        <w:tab/>
      </w:r>
      <w:r w:rsidR="004A6288"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XSD:integer</w:t>
      </w:r>
      <w:r w:rsidR="00E2223E" w:rsidRPr="009A4857">
        <w:rPr>
          <w:noProof w:val="0"/>
        </w:rPr>
        <w:t>"</w:t>
      </w:r>
      <w:r w:rsidR="00787BB1" w:rsidRPr="009A4857">
        <w:rPr>
          <w:noProof w:val="0"/>
        </w:rPr>
        <w:t>;</w:t>
      </w:r>
    </w:p>
    <w:p w14:paraId="2A5DCE85" w14:textId="77777777" w:rsidR="00133541" w:rsidRPr="009A4857" w:rsidRDefault="00133541" w:rsidP="004B5989">
      <w:pPr>
        <w:pStyle w:val="PL"/>
        <w:rPr>
          <w:noProof w:val="0"/>
        </w:rPr>
      </w:pPr>
      <w:r w:rsidRPr="009A4857">
        <w:rPr>
          <w:noProof w:val="0"/>
        </w:rPr>
        <w:tab/>
      </w:r>
      <w:r w:rsidR="00836995" w:rsidRPr="009A4857">
        <w:rPr>
          <w:b/>
          <w:noProof w:val="0"/>
        </w:rPr>
        <w:t>}</w:t>
      </w:r>
    </w:p>
    <w:p w14:paraId="6BC8A07A" w14:textId="77777777" w:rsidR="00133541" w:rsidRPr="009A4857" w:rsidRDefault="00133541" w:rsidP="004B5989">
      <w:pPr>
        <w:pStyle w:val="PL"/>
        <w:rPr>
          <w:noProof w:val="0"/>
        </w:rPr>
      </w:pPr>
    </w:p>
    <w:p w14:paraId="0AC15233" w14:textId="77777777" w:rsidR="00133541" w:rsidRPr="009A4857" w:rsidRDefault="0034277B" w:rsidP="004B5989">
      <w:pPr>
        <w:pStyle w:val="PL"/>
        <w:rPr>
          <w:noProof w:val="0"/>
        </w:rPr>
      </w:pPr>
      <w:r w:rsidRPr="009A4857">
        <w:rPr>
          <w:noProof w:val="0"/>
        </w:rPr>
        <w:t xml:space="preserve">  </w:t>
      </w:r>
      <w:r w:rsidR="00133541" w:rsidRPr="009A4857">
        <w:rPr>
          <w:b/>
          <w:noProof w:val="0"/>
        </w:rPr>
        <w:t>type integer</w:t>
      </w:r>
      <w:r w:rsidR="00133541" w:rsidRPr="009A4857">
        <w:rPr>
          <w:noProof w:val="0"/>
        </w:rPr>
        <w:t xml:space="preserve">  </w:t>
      </w:r>
      <w:r w:rsidR="00CF5B18" w:rsidRPr="009A4857">
        <w:rPr>
          <w:noProof w:val="0"/>
        </w:rPr>
        <w:t xml:space="preserve">PositiveInteger </w:t>
      </w:r>
      <w:r w:rsidR="00133541" w:rsidRPr="009A4857">
        <w:rPr>
          <w:noProof w:val="0"/>
        </w:rPr>
        <w:t xml:space="preserve">(1 .. </w:t>
      </w:r>
      <w:r w:rsidR="00133541" w:rsidRPr="009A4857">
        <w:rPr>
          <w:b/>
          <w:noProof w:val="0"/>
        </w:rPr>
        <w:t>infinity</w:t>
      </w:r>
      <w:r w:rsidR="00133541"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357B14F7"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XSD:positiveInteger</w:t>
      </w:r>
      <w:r w:rsidR="00E2223E" w:rsidRPr="009A4857">
        <w:rPr>
          <w:noProof w:val="0"/>
        </w:rPr>
        <w:t>"</w:t>
      </w:r>
      <w:r w:rsidR="00787BB1" w:rsidRPr="009A4857">
        <w:rPr>
          <w:noProof w:val="0"/>
        </w:rPr>
        <w:t>;</w:t>
      </w:r>
    </w:p>
    <w:p w14:paraId="4DE0288A" w14:textId="77777777" w:rsidR="00133541" w:rsidRPr="009A4857" w:rsidRDefault="00133541" w:rsidP="004B5989">
      <w:pPr>
        <w:pStyle w:val="PL"/>
        <w:rPr>
          <w:noProof w:val="0"/>
        </w:rPr>
      </w:pPr>
      <w:r w:rsidRPr="009A4857">
        <w:rPr>
          <w:noProof w:val="0"/>
        </w:rPr>
        <w:tab/>
      </w:r>
      <w:r w:rsidR="00836995" w:rsidRPr="009A4857">
        <w:rPr>
          <w:b/>
          <w:noProof w:val="0"/>
        </w:rPr>
        <w:t>}</w:t>
      </w:r>
    </w:p>
    <w:p w14:paraId="2B8003AF" w14:textId="77777777" w:rsidR="00133541" w:rsidRPr="009A4857" w:rsidRDefault="00133541" w:rsidP="004B5989">
      <w:pPr>
        <w:pStyle w:val="PL"/>
        <w:rPr>
          <w:noProof w:val="0"/>
        </w:rPr>
      </w:pPr>
    </w:p>
    <w:p w14:paraId="691A2A56" w14:textId="77777777" w:rsidR="00133541" w:rsidRPr="009A4857" w:rsidRDefault="0034277B" w:rsidP="004B5989">
      <w:pPr>
        <w:pStyle w:val="PL"/>
        <w:rPr>
          <w:noProof w:val="0"/>
        </w:rPr>
      </w:pPr>
      <w:r w:rsidRPr="009A4857">
        <w:rPr>
          <w:noProof w:val="0"/>
        </w:rPr>
        <w:t xml:space="preserve">  </w:t>
      </w:r>
      <w:r w:rsidR="00133541" w:rsidRPr="009A4857">
        <w:rPr>
          <w:b/>
          <w:noProof w:val="0"/>
        </w:rPr>
        <w:t>type integer</w:t>
      </w:r>
      <w:r w:rsidR="00133541" w:rsidRPr="009A4857">
        <w:rPr>
          <w:noProof w:val="0"/>
        </w:rPr>
        <w:t xml:space="preserve">  </w:t>
      </w:r>
      <w:r w:rsidR="00CF5B18" w:rsidRPr="009A4857">
        <w:rPr>
          <w:noProof w:val="0"/>
        </w:rPr>
        <w:t xml:space="preserve">NonPositiveInteger </w:t>
      </w:r>
      <w:r w:rsidR="00133541" w:rsidRPr="009A4857">
        <w:rPr>
          <w:noProof w:val="0"/>
        </w:rPr>
        <w:t>(</w:t>
      </w:r>
      <w:r w:rsidR="00133541" w:rsidRPr="009A4857">
        <w:rPr>
          <w:b/>
          <w:noProof w:val="0"/>
        </w:rPr>
        <w:t>-infinity</w:t>
      </w:r>
      <w:r w:rsidR="00133541" w:rsidRPr="009A4857">
        <w:rPr>
          <w:noProof w:val="0"/>
        </w:rPr>
        <w:t xml:space="preserve"> .. 0) </w:t>
      </w:r>
      <w:r w:rsidR="00133541" w:rsidRPr="009A4857">
        <w:rPr>
          <w:b/>
          <w:noProof w:val="0"/>
        </w:rPr>
        <w:t>with</w:t>
      </w:r>
      <w:r w:rsidR="00133541" w:rsidRPr="009A4857">
        <w:rPr>
          <w:noProof w:val="0"/>
        </w:rPr>
        <w:t xml:space="preserve"> </w:t>
      </w:r>
      <w:r w:rsidR="00836995" w:rsidRPr="009A4857">
        <w:rPr>
          <w:b/>
          <w:noProof w:val="0"/>
        </w:rPr>
        <w:t>{</w:t>
      </w:r>
    </w:p>
    <w:p w14:paraId="2BD7164F"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XSD:nonPositiveInteger</w:t>
      </w:r>
      <w:r w:rsidR="00E2223E" w:rsidRPr="009A4857">
        <w:rPr>
          <w:noProof w:val="0"/>
        </w:rPr>
        <w:t>"</w:t>
      </w:r>
      <w:r w:rsidR="00787BB1" w:rsidRPr="009A4857">
        <w:rPr>
          <w:noProof w:val="0"/>
        </w:rPr>
        <w:t>;</w:t>
      </w:r>
    </w:p>
    <w:p w14:paraId="757FB235" w14:textId="77777777" w:rsidR="00133541" w:rsidRPr="009A4857" w:rsidRDefault="00133541" w:rsidP="004B5989">
      <w:pPr>
        <w:pStyle w:val="PL"/>
        <w:rPr>
          <w:noProof w:val="0"/>
        </w:rPr>
      </w:pPr>
      <w:r w:rsidRPr="009A4857">
        <w:rPr>
          <w:noProof w:val="0"/>
        </w:rPr>
        <w:tab/>
      </w:r>
      <w:r w:rsidR="00836995" w:rsidRPr="009A4857">
        <w:rPr>
          <w:b/>
          <w:noProof w:val="0"/>
        </w:rPr>
        <w:t>}</w:t>
      </w:r>
    </w:p>
    <w:p w14:paraId="3EE48F78" w14:textId="77777777" w:rsidR="00133541" w:rsidRPr="009A4857" w:rsidRDefault="00133541" w:rsidP="004B5989">
      <w:pPr>
        <w:pStyle w:val="PL"/>
        <w:rPr>
          <w:noProof w:val="0"/>
        </w:rPr>
      </w:pPr>
    </w:p>
    <w:p w14:paraId="6160BDF1" w14:textId="77777777" w:rsidR="00133541" w:rsidRPr="009A4857" w:rsidRDefault="0034277B" w:rsidP="004B5989">
      <w:pPr>
        <w:pStyle w:val="PL"/>
        <w:rPr>
          <w:noProof w:val="0"/>
        </w:rPr>
      </w:pPr>
      <w:r w:rsidRPr="009A4857">
        <w:rPr>
          <w:noProof w:val="0"/>
        </w:rPr>
        <w:t xml:space="preserve">  </w:t>
      </w:r>
      <w:r w:rsidR="00133541" w:rsidRPr="009A4857">
        <w:rPr>
          <w:b/>
          <w:noProof w:val="0"/>
        </w:rPr>
        <w:t>type integer</w:t>
      </w:r>
      <w:r w:rsidR="00133541" w:rsidRPr="009A4857">
        <w:rPr>
          <w:noProof w:val="0"/>
        </w:rPr>
        <w:t xml:space="preserve">  </w:t>
      </w:r>
      <w:r w:rsidR="00CF5B18" w:rsidRPr="009A4857">
        <w:rPr>
          <w:noProof w:val="0"/>
        </w:rPr>
        <w:t xml:space="preserve">NegativeInteger </w:t>
      </w:r>
      <w:r w:rsidR="00133541" w:rsidRPr="009A4857">
        <w:rPr>
          <w:noProof w:val="0"/>
        </w:rPr>
        <w:t>(</w:t>
      </w:r>
      <w:r w:rsidR="00133541" w:rsidRPr="009A4857">
        <w:rPr>
          <w:b/>
          <w:noProof w:val="0"/>
        </w:rPr>
        <w:t>-infinity</w:t>
      </w:r>
      <w:r w:rsidR="00133541" w:rsidRPr="009A4857">
        <w:rPr>
          <w:noProof w:val="0"/>
        </w:rPr>
        <w:t xml:space="preserve"> .. -1) </w:t>
      </w:r>
      <w:r w:rsidR="00133541" w:rsidRPr="009A4857">
        <w:rPr>
          <w:b/>
          <w:noProof w:val="0"/>
        </w:rPr>
        <w:t>with</w:t>
      </w:r>
      <w:r w:rsidR="00133541" w:rsidRPr="009A4857">
        <w:rPr>
          <w:noProof w:val="0"/>
        </w:rPr>
        <w:t xml:space="preserve"> </w:t>
      </w:r>
      <w:r w:rsidR="00836995" w:rsidRPr="009A4857">
        <w:rPr>
          <w:b/>
          <w:noProof w:val="0"/>
        </w:rPr>
        <w:t>{</w:t>
      </w:r>
    </w:p>
    <w:p w14:paraId="5763AE1A"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XSD:negativeInteger</w:t>
      </w:r>
      <w:r w:rsidR="00E2223E" w:rsidRPr="009A4857">
        <w:rPr>
          <w:noProof w:val="0"/>
        </w:rPr>
        <w:t>"</w:t>
      </w:r>
      <w:r w:rsidR="00787BB1" w:rsidRPr="009A4857">
        <w:rPr>
          <w:noProof w:val="0"/>
        </w:rPr>
        <w:t>;</w:t>
      </w:r>
    </w:p>
    <w:p w14:paraId="261AF656" w14:textId="77777777" w:rsidR="00133541" w:rsidRPr="009A4857" w:rsidRDefault="00133541" w:rsidP="004B5989">
      <w:pPr>
        <w:pStyle w:val="PL"/>
        <w:rPr>
          <w:noProof w:val="0"/>
        </w:rPr>
      </w:pPr>
      <w:r w:rsidRPr="009A4857">
        <w:rPr>
          <w:noProof w:val="0"/>
        </w:rPr>
        <w:tab/>
      </w:r>
      <w:r w:rsidR="00836995" w:rsidRPr="009A4857">
        <w:rPr>
          <w:b/>
          <w:noProof w:val="0"/>
        </w:rPr>
        <w:t>}</w:t>
      </w:r>
    </w:p>
    <w:p w14:paraId="73690161" w14:textId="77777777" w:rsidR="00133541" w:rsidRPr="009A4857" w:rsidRDefault="00133541" w:rsidP="004B5989">
      <w:pPr>
        <w:pStyle w:val="PL"/>
        <w:rPr>
          <w:noProof w:val="0"/>
        </w:rPr>
      </w:pPr>
    </w:p>
    <w:p w14:paraId="1E66D2A9" w14:textId="77777777" w:rsidR="00133541" w:rsidRPr="009A4857" w:rsidRDefault="0034277B" w:rsidP="004B5989">
      <w:pPr>
        <w:pStyle w:val="PL"/>
        <w:rPr>
          <w:noProof w:val="0"/>
        </w:rPr>
      </w:pPr>
      <w:r w:rsidRPr="009A4857">
        <w:rPr>
          <w:noProof w:val="0"/>
        </w:rPr>
        <w:t xml:space="preserve">  </w:t>
      </w:r>
      <w:r w:rsidR="00133541" w:rsidRPr="009A4857">
        <w:rPr>
          <w:b/>
          <w:noProof w:val="0"/>
        </w:rPr>
        <w:t>type integer</w:t>
      </w:r>
      <w:r w:rsidR="00133541" w:rsidRPr="009A4857">
        <w:rPr>
          <w:noProof w:val="0"/>
        </w:rPr>
        <w:t xml:space="preserve"> </w:t>
      </w:r>
      <w:r w:rsidR="00CF5B18" w:rsidRPr="009A4857">
        <w:rPr>
          <w:noProof w:val="0"/>
        </w:rPr>
        <w:t xml:space="preserve"> NonNegativeInteger</w:t>
      </w:r>
      <w:r w:rsidR="0008237F" w:rsidRPr="009A4857">
        <w:rPr>
          <w:noProof w:val="0"/>
        </w:rPr>
        <w:t xml:space="preserve"> </w:t>
      </w:r>
      <w:r w:rsidR="00133541" w:rsidRPr="009A4857">
        <w:rPr>
          <w:noProof w:val="0"/>
        </w:rPr>
        <w:t xml:space="preserve">(0 .. </w:t>
      </w:r>
      <w:r w:rsidR="00133541" w:rsidRPr="009A4857">
        <w:rPr>
          <w:b/>
          <w:noProof w:val="0"/>
        </w:rPr>
        <w:t>infinity</w:t>
      </w:r>
      <w:r w:rsidR="00133541"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69AC70F0"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XSD:nonNegativeInteger</w:t>
      </w:r>
      <w:r w:rsidR="00E2223E" w:rsidRPr="009A4857">
        <w:rPr>
          <w:noProof w:val="0"/>
        </w:rPr>
        <w:t>"</w:t>
      </w:r>
      <w:r w:rsidR="00787BB1" w:rsidRPr="009A4857">
        <w:rPr>
          <w:noProof w:val="0"/>
        </w:rPr>
        <w:t>;</w:t>
      </w:r>
    </w:p>
    <w:p w14:paraId="17759556" w14:textId="77777777" w:rsidR="00133541" w:rsidRPr="009A4857" w:rsidRDefault="00133541" w:rsidP="004B5989">
      <w:pPr>
        <w:pStyle w:val="PL"/>
        <w:rPr>
          <w:noProof w:val="0"/>
        </w:rPr>
      </w:pPr>
      <w:r w:rsidRPr="009A4857">
        <w:rPr>
          <w:noProof w:val="0"/>
        </w:rPr>
        <w:tab/>
      </w:r>
      <w:r w:rsidR="00836995" w:rsidRPr="009A4857">
        <w:rPr>
          <w:b/>
          <w:noProof w:val="0"/>
        </w:rPr>
        <w:t>}</w:t>
      </w:r>
    </w:p>
    <w:p w14:paraId="14EEB82C" w14:textId="77777777" w:rsidR="00133541" w:rsidRPr="009A4857" w:rsidRDefault="00133541" w:rsidP="004B5989">
      <w:pPr>
        <w:pStyle w:val="PL"/>
        <w:rPr>
          <w:noProof w:val="0"/>
        </w:rPr>
      </w:pPr>
    </w:p>
    <w:p w14:paraId="251C1EBE"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longlong  </w:t>
      </w:r>
      <w:r w:rsidR="00CF5B18" w:rsidRPr="009A4857">
        <w:rPr>
          <w:noProof w:val="0"/>
        </w:rPr>
        <w:t xml:space="preserve">Long </w:t>
      </w:r>
      <w:r w:rsidR="00133541" w:rsidRPr="009A4857">
        <w:rPr>
          <w:b/>
          <w:noProof w:val="0"/>
        </w:rPr>
        <w:t>with</w:t>
      </w:r>
      <w:r w:rsidR="00133541" w:rsidRPr="009A4857">
        <w:rPr>
          <w:noProof w:val="0"/>
        </w:rPr>
        <w:t xml:space="preserve"> </w:t>
      </w:r>
      <w:r w:rsidR="00836995" w:rsidRPr="009A4857">
        <w:rPr>
          <w:b/>
          <w:noProof w:val="0"/>
        </w:rPr>
        <w:t>{</w:t>
      </w:r>
    </w:p>
    <w:p w14:paraId="42D41FB0"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XSD:long</w:t>
      </w:r>
      <w:r w:rsidR="00E2223E" w:rsidRPr="009A4857">
        <w:rPr>
          <w:noProof w:val="0"/>
        </w:rPr>
        <w:t>"</w:t>
      </w:r>
      <w:r w:rsidR="00787BB1" w:rsidRPr="009A4857">
        <w:rPr>
          <w:noProof w:val="0"/>
        </w:rPr>
        <w:t>;</w:t>
      </w:r>
    </w:p>
    <w:p w14:paraId="5ED07369" w14:textId="77777777" w:rsidR="00133541" w:rsidRPr="009A4857" w:rsidRDefault="00133541" w:rsidP="004B5989">
      <w:pPr>
        <w:pStyle w:val="PL"/>
        <w:rPr>
          <w:noProof w:val="0"/>
        </w:rPr>
      </w:pPr>
      <w:r w:rsidRPr="009A4857">
        <w:rPr>
          <w:noProof w:val="0"/>
        </w:rPr>
        <w:tab/>
      </w:r>
      <w:r w:rsidR="00836995" w:rsidRPr="009A4857">
        <w:rPr>
          <w:b/>
          <w:noProof w:val="0"/>
        </w:rPr>
        <w:t>}</w:t>
      </w:r>
    </w:p>
    <w:p w14:paraId="7DE86021" w14:textId="77777777" w:rsidR="00133541" w:rsidRPr="009A4857" w:rsidRDefault="00133541" w:rsidP="004B5989">
      <w:pPr>
        <w:pStyle w:val="PL"/>
        <w:rPr>
          <w:noProof w:val="0"/>
        </w:rPr>
      </w:pPr>
    </w:p>
    <w:p w14:paraId="56BCBBC9"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unsignedlonglong  </w:t>
      </w:r>
      <w:r w:rsidR="00CF5B18" w:rsidRPr="009A4857">
        <w:rPr>
          <w:noProof w:val="0"/>
        </w:rPr>
        <w:t xml:space="preserve">UnsignedLong </w:t>
      </w:r>
      <w:r w:rsidR="00133541" w:rsidRPr="009A4857">
        <w:rPr>
          <w:b/>
          <w:noProof w:val="0"/>
        </w:rPr>
        <w:t>with</w:t>
      </w:r>
      <w:r w:rsidR="00133541" w:rsidRPr="009A4857">
        <w:rPr>
          <w:noProof w:val="0"/>
        </w:rPr>
        <w:t xml:space="preserve"> </w:t>
      </w:r>
      <w:r w:rsidR="00836995" w:rsidRPr="009A4857">
        <w:rPr>
          <w:b/>
          <w:noProof w:val="0"/>
        </w:rPr>
        <w:t>{</w:t>
      </w:r>
    </w:p>
    <w:p w14:paraId="217CFA25"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XSD:unsignedLong</w:t>
      </w:r>
      <w:r w:rsidR="00E2223E" w:rsidRPr="009A4857">
        <w:rPr>
          <w:noProof w:val="0"/>
        </w:rPr>
        <w:t>"</w:t>
      </w:r>
      <w:r w:rsidR="00787BB1" w:rsidRPr="009A4857">
        <w:rPr>
          <w:noProof w:val="0"/>
        </w:rPr>
        <w:t>;</w:t>
      </w:r>
    </w:p>
    <w:p w14:paraId="5295150A" w14:textId="77777777" w:rsidR="00133541" w:rsidRPr="009A4857" w:rsidRDefault="00133541" w:rsidP="004B5989">
      <w:pPr>
        <w:pStyle w:val="PL"/>
        <w:rPr>
          <w:noProof w:val="0"/>
        </w:rPr>
      </w:pPr>
      <w:r w:rsidRPr="009A4857">
        <w:rPr>
          <w:noProof w:val="0"/>
        </w:rPr>
        <w:tab/>
      </w:r>
      <w:r w:rsidR="00836995" w:rsidRPr="009A4857">
        <w:rPr>
          <w:b/>
          <w:noProof w:val="0"/>
        </w:rPr>
        <w:t>}</w:t>
      </w:r>
    </w:p>
    <w:p w14:paraId="3C54F1EE" w14:textId="77777777" w:rsidR="00133541" w:rsidRPr="009A4857" w:rsidRDefault="00133541" w:rsidP="004B5989">
      <w:pPr>
        <w:pStyle w:val="PL"/>
        <w:rPr>
          <w:noProof w:val="0"/>
        </w:rPr>
      </w:pPr>
    </w:p>
    <w:p w14:paraId="21D21460"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long  </w:t>
      </w:r>
      <w:r w:rsidR="00CF5B18" w:rsidRPr="009A4857">
        <w:rPr>
          <w:noProof w:val="0"/>
        </w:rPr>
        <w:t xml:space="preserve">Int </w:t>
      </w:r>
      <w:r w:rsidR="00133541" w:rsidRPr="009A4857">
        <w:rPr>
          <w:b/>
          <w:noProof w:val="0"/>
        </w:rPr>
        <w:t>with</w:t>
      </w:r>
      <w:r w:rsidR="00133541" w:rsidRPr="009A4857">
        <w:rPr>
          <w:noProof w:val="0"/>
        </w:rPr>
        <w:t xml:space="preserve"> </w:t>
      </w:r>
      <w:r w:rsidR="00836995" w:rsidRPr="009A4857">
        <w:rPr>
          <w:b/>
          <w:noProof w:val="0"/>
        </w:rPr>
        <w:t>{</w:t>
      </w:r>
    </w:p>
    <w:p w14:paraId="13646358"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XSD:int</w:t>
      </w:r>
      <w:r w:rsidR="00E2223E" w:rsidRPr="009A4857">
        <w:rPr>
          <w:noProof w:val="0"/>
        </w:rPr>
        <w:t>"</w:t>
      </w:r>
      <w:r w:rsidR="00787BB1" w:rsidRPr="009A4857">
        <w:rPr>
          <w:noProof w:val="0"/>
        </w:rPr>
        <w:t>;</w:t>
      </w:r>
    </w:p>
    <w:p w14:paraId="0D43F0DA" w14:textId="77777777" w:rsidR="00133541" w:rsidRPr="009A4857" w:rsidRDefault="00133541" w:rsidP="004B5989">
      <w:pPr>
        <w:pStyle w:val="PL"/>
        <w:rPr>
          <w:noProof w:val="0"/>
        </w:rPr>
      </w:pPr>
      <w:r w:rsidRPr="009A4857">
        <w:rPr>
          <w:noProof w:val="0"/>
        </w:rPr>
        <w:tab/>
      </w:r>
      <w:r w:rsidR="00836995" w:rsidRPr="009A4857">
        <w:rPr>
          <w:b/>
          <w:noProof w:val="0"/>
        </w:rPr>
        <w:t>}</w:t>
      </w:r>
    </w:p>
    <w:p w14:paraId="027B926C" w14:textId="77777777" w:rsidR="00133541" w:rsidRPr="009A4857" w:rsidRDefault="00133541" w:rsidP="004B5989">
      <w:pPr>
        <w:pStyle w:val="PL"/>
        <w:rPr>
          <w:noProof w:val="0"/>
        </w:rPr>
      </w:pPr>
    </w:p>
    <w:p w14:paraId="59ACE7B0"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unsignedlong  </w:t>
      </w:r>
      <w:r w:rsidR="00CF5B18" w:rsidRPr="009A4857">
        <w:rPr>
          <w:noProof w:val="0"/>
        </w:rPr>
        <w:t xml:space="preserve">UnsignedInt </w:t>
      </w:r>
      <w:r w:rsidR="00133541" w:rsidRPr="009A4857">
        <w:rPr>
          <w:b/>
          <w:noProof w:val="0"/>
        </w:rPr>
        <w:t>with</w:t>
      </w:r>
      <w:r w:rsidR="00133541" w:rsidRPr="009A4857">
        <w:rPr>
          <w:noProof w:val="0"/>
        </w:rPr>
        <w:t xml:space="preserve"> </w:t>
      </w:r>
      <w:r w:rsidR="00836995" w:rsidRPr="009A4857">
        <w:rPr>
          <w:b/>
          <w:noProof w:val="0"/>
        </w:rPr>
        <w:t>{</w:t>
      </w:r>
    </w:p>
    <w:p w14:paraId="59413C74"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XSD:unsignedInt</w:t>
      </w:r>
      <w:r w:rsidR="00E2223E" w:rsidRPr="009A4857">
        <w:rPr>
          <w:noProof w:val="0"/>
        </w:rPr>
        <w:t>"</w:t>
      </w:r>
      <w:r w:rsidR="00787BB1" w:rsidRPr="009A4857">
        <w:rPr>
          <w:noProof w:val="0"/>
        </w:rPr>
        <w:t>;</w:t>
      </w:r>
    </w:p>
    <w:p w14:paraId="36B9261A" w14:textId="77777777" w:rsidR="00133541" w:rsidRPr="009A4857" w:rsidRDefault="00133541" w:rsidP="004B5989">
      <w:pPr>
        <w:pStyle w:val="PL"/>
        <w:rPr>
          <w:noProof w:val="0"/>
        </w:rPr>
      </w:pPr>
      <w:r w:rsidRPr="009A4857">
        <w:rPr>
          <w:noProof w:val="0"/>
        </w:rPr>
        <w:tab/>
      </w:r>
      <w:r w:rsidR="00836995" w:rsidRPr="009A4857">
        <w:rPr>
          <w:b/>
          <w:noProof w:val="0"/>
        </w:rPr>
        <w:t>}</w:t>
      </w:r>
    </w:p>
    <w:p w14:paraId="77F785DD" w14:textId="77777777" w:rsidR="00133541" w:rsidRPr="009A4857" w:rsidRDefault="00133541" w:rsidP="004B5989">
      <w:pPr>
        <w:pStyle w:val="PL"/>
        <w:rPr>
          <w:noProof w:val="0"/>
        </w:rPr>
      </w:pPr>
    </w:p>
    <w:p w14:paraId="6DD767FE" w14:textId="77777777" w:rsidR="00133541" w:rsidRPr="009A4857" w:rsidRDefault="0034277B" w:rsidP="000719F5">
      <w:pPr>
        <w:pStyle w:val="PL"/>
        <w:keepNext/>
        <w:rPr>
          <w:noProof w:val="0"/>
        </w:rPr>
      </w:pPr>
      <w:r w:rsidRPr="009A4857">
        <w:rPr>
          <w:noProof w:val="0"/>
        </w:rPr>
        <w:t xml:space="preserve">  </w:t>
      </w:r>
      <w:r w:rsidR="00133541" w:rsidRPr="009A4857">
        <w:rPr>
          <w:b/>
          <w:noProof w:val="0"/>
        </w:rPr>
        <w:t>type</w:t>
      </w:r>
      <w:r w:rsidR="00133541" w:rsidRPr="009A4857">
        <w:rPr>
          <w:noProof w:val="0"/>
        </w:rPr>
        <w:t xml:space="preserve"> short  </w:t>
      </w:r>
      <w:r w:rsidR="00CF5B18" w:rsidRPr="009A4857">
        <w:rPr>
          <w:noProof w:val="0"/>
        </w:rPr>
        <w:t xml:space="preserve">Short </w:t>
      </w:r>
      <w:r w:rsidR="00133541" w:rsidRPr="009A4857">
        <w:rPr>
          <w:b/>
          <w:noProof w:val="0"/>
        </w:rPr>
        <w:t>with</w:t>
      </w:r>
      <w:r w:rsidR="00133541" w:rsidRPr="009A4857">
        <w:rPr>
          <w:noProof w:val="0"/>
        </w:rPr>
        <w:t xml:space="preserve"> </w:t>
      </w:r>
      <w:r w:rsidR="00836995" w:rsidRPr="009A4857">
        <w:rPr>
          <w:b/>
          <w:noProof w:val="0"/>
        </w:rPr>
        <w:t>{</w:t>
      </w:r>
    </w:p>
    <w:p w14:paraId="7BBD6D16"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XSD:short</w:t>
      </w:r>
      <w:r w:rsidR="00E2223E" w:rsidRPr="009A4857">
        <w:rPr>
          <w:noProof w:val="0"/>
        </w:rPr>
        <w:t>"</w:t>
      </w:r>
      <w:r w:rsidR="00787BB1" w:rsidRPr="009A4857">
        <w:rPr>
          <w:noProof w:val="0"/>
        </w:rPr>
        <w:t>;</w:t>
      </w:r>
    </w:p>
    <w:p w14:paraId="2D0EE1E6" w14:textId="77777777" w:rsidR="00133541" w:rsidRPr="009A4857" w:rsidRDefault="00133541" w:rsidP="004B5989">
      <w:pPr>
        <w:pStyle w:val="PL"/>
        <w:rPr>
          <w:noProof w:val="0"/>
        </w:rPr>
      </w:pPr>
      <w:r w:rsidRPr="009A4857">
        <w:rPr>
          <w:noProof w:val="0"/>
        </w:rPr>
        <w:tab/>
      </w:r>
      <w:r w:rsidR="00836995" w:rsidRPr="009A4857">
        <w:rPr>
          <w:b/>
          <w:noProof w:val="0"/>
        </w:rPr>
        <w:t>}</w:t>
      </w:r>
    </w:p>
    <w:p w14:paraId="2EFD069A" w14:textId="77777777" w:rsidR="00133541" w:rsidRPr="009A4857" w:rsidRDefault="00133541" w:rsidP="004B5989">
      <w:pPr>
        <w:pStyle w:val="PL"/>
        <w:rPr>
          <w:noProof w:val="0"/>
        </w:rPr>
      </w:pPr>
    </w:p>
    <w:p w14:paraId="3BF317D0" w14:textId="77777777" w:rsidR="00133541" w:rsidRPr="009A4857" w:rsidRDefault="0034277B"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unsignedshort  </w:t>
      </w:r>
      <w:r w:rsidR="00CF5B18" w:rsidRPr="009A4857">
        <w:rPr>
          <w:noProof w:val="0"/>
        </w:rPr>
        <w:t xml:space="preserve">UnsignedShort </w:t>
      </w:r>
      <w:r w:rsidR="00133541" w:rsidRPr="009A4857">
        <w:rPr>
          <w:b/>
          <w:noProof w:val="0"/>
        </w:rPr>
        <w:t>with</w:t>
      </w:r>
      <w:r w:rsidR="00133541" w:rsidRPr="009A4857">
        <w:rPr>
          <w:noProof w:val="0"/>
        </w:rPr>
        <w:t xml:space="preserve"> </w:t>
      </w:r>
      <w:r w:rsidR="00836995" w:rsidRPr="009A4857">
        <w:rPr>
          <w:b/>
          <w:noProof w:val="0"/>
        </w:rPr>
        <w:t>{</w:t>
      </w:r>
    </w:p>
    <w:p w14:paraId="77E5668B"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XSD:unsignedShort</w:t>
      </w:r>
      <w:r w:rsidR="00E2223E" w:rsidRPr="009A4857">
        <w:rPr>
          <w:noProof w:val="0"/>
        </w:rPr>
        <w:t>"</w:t>
      </w:r>
      <w:r w:rsidR="00787BB1" w:rsidRPr="009A4857">
        <w:rPr>
          <w:noProof w:val="0"/>
        </w:rPr>
        <w:t>;</w:t>
      </w:r>
    </w:p>
    <w:p w14:paraId="369BD67C" w14:textId="77777777" w:rsidR="00133541" w:rsidRPr="009A4857" w:rsidRDefault="00133541" w:rsidP="004B5989">
      <w:pPr>
        <w:pStyle w:val="PL"/>
        <w:rPr>
          <w:noProof w:val="0"/>
        </w:rPr>
      </w:pPr>
      <w:r w:rsidRPr="009A4857">
        <w:rPr>
          <w:noProof w:val="0"/>
        </w:rPr>
        <w:lastRenderedPageBreak/>
        <w:tab/>
      </w:r>
      <w:r w:rsidR="00836995" w:rsidRPr="009A4857">
        <w:rPr>
          <w:b/>
          <w:noProof w:val="0"/>
        </w:rPr>
        <w:t>}</w:t>
      </w:r>
    </w:p>
    <w:p w14:paraId="138033C8" w14:textId="77777777" w:rsidR="00133541" w:rsidRPr="009A4857" w:rsidRDefault="00133541" w:rsidP="004B5989">
      <w:pPr>
        <w:pStyle w:val="PL"/>
        <w:rPr>
          <w:noProof w:val="0"/>
        </w:rPr>
      </w:pPr>
    </w:p>
    <w:p w14:paraId="384F463D" w14:textId="77777777" w:rsidR="00133541" w:rsidRPr="009A4857" w:rsidRDefault="00D16D59"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byte </w:t>
      </w:r>
      <w:r w:rsidR="00CF5B18" w:rsidRPr="009A4857">
        <w:rPr>
          <w:noProof w:val="0"/>
        </w:rPr>
        <w:t xml:space="preserve"> Byte</w:t>
      </w:r>
      <w:r w:rsidR="0008237F"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5446700B"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XSD:byte</w:t>
      </w:r>
      <w:r w:rsidR="00E2223E" w:rsidRPr="009A4857">
        <w:rPr>
          <w:noProof w:val="0"/>
        </w:rPr>
        <w:t>"</w:t>
      </w:r>
      <w:r w:rsidR="00787BB1" w:rsidRPr="009A4857">
        <w:rPr>
          <w:noProof w:val="0"/>
        </w:rPr>
        <w:t>;</w:t>
      </w:r>
    </w:p>
    <w:p w14:paraId="2D4546B1" w14:textId="77777777" w:rsidR="00133541" w:rsidRPr="009A4857" w:rsidRDefault="00133541" w:rsidP="004B5989">
      <w:pPr>
        <w:pStyle w:val="PL"/>
        <w:rPr>
          <w:noProof w:val="0"/>
        </w:rPr>
      </w:pPr>
      <w:r w:rsidRPr="009A4857">
        <w:rPr>
          <w:noProof w:val="0"/>
        </w:rPr>
        <w:tab/>
      </w:r>
      <w:r w:rsidR="00836995" w:rsidRPr="009A4857">
        <w:rPr>
          <w:b/>
          <w:noProof w:val="0"/>
        </w:rPr>
        <w:t>}</w:t>
      </w:r>
    </w:p>
    <w:p w14:paraId="55B5AEF8" w14:textId="77777777" w:rsidR="00133541" w:rsidRPr="009A4857" w:rsidRDefault="00133541" w:rsidP="004B5989">
      <w:pPr>
        <w:pStyle w:val="PL"/>
        <w:rPr>
          <w:noProof w:val="0"/>
        </w:rPr>
      </w:pPr>
    </w:p>
    <w:p w14:paraId="3606428D" w14:textId="77777777" w:rsidR="00FE50D3" w:rsidRPr="009A4857" w:rsidRDefault="00D16D59" w:rsidP="004B5989">
      <w:pPr>
        <w:pStyle w:val="PL"/>
        <w:rPr>
          <w:noProof w:val="0"/>
        </w:rPr>
      </w:pPr>
      <w:r w:rsidRPr="009A4857">
        <w:rPr>
          <w:noProof w:val="0"/>
        </w:rPr>
        <w:t xml:space="preserve">  </w:t>
      </w:r>
      <w:r w:rsidR="00FE50D3" w:rsidRPr="009A4857">
        <w:rPr>
          <w:b/>
          <w:noProof w:val="0"/>
        </w:rPr>
        <w:t>type</w:t>
      </w:r>
      <w:r w:rsidR="00FE50D3" w:rsidRPr="009A4857">
        <w:rPr>
          <w:noProof w:val="0"/>
        </w:rPr>
        <w:t xml:space="preserve"> unsignedbyte  </w:t>
      </w:r>
      <w:r w:rsidR="00CF5B18" w:rsidRPr="009A4857">
        <w:rPr>
          <w:noProof w:val="0"/>
        </w:rPr>
        <w:t xml:space="preserve">UnsignedByte </w:t>
      </w:r>
      <w:r w:rsidR="00FE50D3" w:rsidRPr="009A4857">
        <w:rPr>
          <w:b/>
          <w:noProof w:val="0"/>
        </w:rPr>
        <w:t>with</w:t>
      </w:r>
      <w:r w:rsidR="00FE50D3" w:rsidRPr="009A4857">
        <w:rPr>
          <w:noProof w:val="0"/>
        </w:rPr>
        <w:t xml:space="preserve"> </w:t>
      </w:r>
      <w:r w:rsidR="00836995" w:rsidRPr="009A4857">
        <w:rPr>
          <w:b/>
          <w:noProof w:val="0"/>
        </w:rPr>
        <w:t>{</w:t>
      </w:r>
    </w:p>
    <w:p w14:paraId="2933E8A0" w14:textId="77777777" w:rsidR="00FE50D3" w:rsidRPr="009A4857" w:rsidRDefault="00787BB1" w:rsidP="004B5989">
      <w:pPr>
        <w:pStyle w:val="PL"/>
        <w:rPr>
          <w:noProof w:val="0"/>
        </w:rPr>
      </w:pPr>
      <w:r w:rsidRPr="009A4857">
        <w:rPr>
          <w:noProof w:val="0"/>
        </w:rPr>
        <w:tab/>
      </w:r>
      <w:r w:rsidRPr="009A4857">
        <w:rPr>
          <w:noProof w:val="0"/>
        </w:rPr>
        <w:tab/>
        <w:t xml:space="preserve"> </w:t>
      </w:r>
      <w:r w:rsidR="00CF5B18" w:rsidRPr="009A4857">
        <w:rPr>
          <w:b/>
          <w:noProof w:val="0"/>
        </w:rPr>
        <w:t>variant</w:t>
      </w:r>
      <w:r w:rsidR="00CF5B18" w:rsidRPr="009A4857">
        <w:rPr>
          <w:noProof w:val="0"/>
        </w:rPr>
        <w:t xml:space="preserve"> </w:t>
      </w:r>
      <w:r w:rsidR="00E2223E" w:rsidRPr="009A4857">
        <w:rPr>
          <w:noProof w:val="0"/>
        </w:rPr>
        <w:t>"</w:t>
      </w:r>
      <w:r w:rsidR="00FE50D3" w:rsidRPr="009A4857">
        <w:rPr>
          <w:noProof w:val="0"/>
        </w:rPr>
        <w:t>XSD:unsignedByte</w:t>
      </w:r>
      <w:r w:rsidR="00E2223E" w:rsidRPr="009A4857">
        <w:rPr>
          <w:noProof w:val="0"/>
        </w:rPr>
        <w:t>"</w:t>
      </w:r>
      <w:r w:rsidRPr="009A4857">
        <w:rPr>
          <w:noProof w:val="0"/>
        </w:rPr>
        <w:t>;</w:t>
      </w:r>
    </w:p>
    <w:p w14:paraId="47700DF4" w14:textId="77777777" w:rsidR="00133541" w:rsidRPr="009A4857" w:rsidRDefault="00FE50D3" w:rsidP="004B5989">
      <w:pPr>
        <w:pStyle w:val="PL"/>
        <w:rPr>
          <w:noProof w:val="0"/>
        </w:rPr>
      </w:pPr>
      <w:r w:rsidRPr="009A4857">
        <w:rPr>
          <w:noProof w:val="0"/>
        </w:rPr>
        <w:tab/>
      </w:r>
      <w:r w:rsidR="00836995" w:rsidRPr="009A4857">
        <w:rPr>
          <w:b/>
          <w:noProof w:val="0"/>
        </w:rPr>
        <w:t>}</w:t>
      </w:r>
    </w:p>
    <w:p w14:paraId="30D41C96" w14:textId="77777777" w:rsidR="00133541" w:rsidRPr="009A4857" w:rsidRDefault="00133541" w:rsidP="004B5989">
      <w:pPr>
        <w:pStyle w:val="PL"/>
        <w:rPr>
          <w:noProof w:val="0"/>
        </w:rPr>
      </w:pPr>
    </w:p>
    <w:p w14:paraId="54598341" w14:textId="77777777" w:rsidR="00133541" w:rsidRPr="009A4857" w:rsidRDefault="00133541" w:rsidP="004B5989">
      <w:pPr>
        <w:pStyle w:val="PL"/>
        <w:rPr>
          <w:noProof w:val="0"/>
        </w:rPr>
      </w:pPr>
      <w:r w:rsidRPr="009A4857">
        <w:rPr>
          <w:noProof w:val="0"/>
        </w:rPr>
        <w:t>// Float types</w:t>
      </w:r>
    </w:p>
    <w:p w14:paraId="090D2983" w14:textId="77777777" w:rsidR="00133541" w:rsidRPr="009A4857" w:rsidRDefault="00133541" w:rsidP="004B5989">
      <w:pPr>
        <w:pStyle w:val="PL"/>
        <w:rPr>
          <w:noProof w:val="0"/>
        </w:rPr>
      </w:pPr>
      <w:r w:rsidRPr="009A4857">
        <w:rPr>
          <w:noProof w:val="0"/>
        </w:rPr>
        <w:tab/>
      </w:r>
    </w:p>
    <w:p w14:paraId="58FE3259" w14:textId="77777777" w:rsidR="00133541" w:rsidRPr="009A4857" w:rsidRDefault="00D16D59" w:rsidP="004B5989">
      <w:pPr>
        <w:pStyle w:val="PL"/>
        <w:rPr>
          <w:noProof w:val="0"/>
        </w:rPr>
      </w:pPr>
      <w:r w:rsidRPr="009A4857">
        <w:rPr>
          <w:noProof w:val="0"/>
        </w:rPr>
        <w:t xml:space="preserve">  </w:t>
      </w:r>
      <w:r w:rsidR="00133541" w:rsidRPr="009A4857">
        <w:rPr>
          <w:b/>
          <w:noProof w:val="0"/>
        </w:rPr>
        <w:t>type float</w:t>
      </w:r>
      <w:r w:rsidR="00133541" w:rsidRPr="009A4857">
        <w:rPr>
          <w:noProof w:val="0"/>
        </w:rPr>
        <w:t xml:space="preserve">  </w:t>
      </w:r>
      <w:r w:rsidR="00CF5B18" w:rsidRPr="009A4857">
        <w:rPr>
          <w:noProof w:val="0"/>
        </w:rPr>
        <w:t xml:space="preserve">Decimal </w:t>
      </w:r>
      <w:r w:rsidR="00783E77" w:rsidRPr="009A4857">
        <w:rPr>
          <w:noProof w:val="0"/>
        </w:rPr>
        <w:t>(</w:t>
      </w:r>
      <w:r w:rsidR="00783E77" w:rsidRPr="009A4857">
        <w:rPr>
          <w:b/>
          <w:noProof w:val="0"/>
        </w:rPr>
        <w:t xml:space="preserve">!-infinity </w:t>
      </w:r>
      <w:r w:rsidR="00783E77" w:rsidRPr="009A4857">
        <w:rPr>
          <w:noProof w:val="0"/>
        </w:rPr>
        <w:t>..</w:t>
      </w:r>
      <w:r w:rsidR="00783E77" w:rsidRPr="009A4857">
        <w:rPr>
          <w:b/>
          <w:noProof w:val="0"/>
        </w:rPr>
        <w:t xml:space="preserve"> !infinity</w:t>
      </w:r>
      <w:r w:rsidR="00783E77" w:rsidRPr="009A4857">
        <w:rPr>
          <w:noProof w:val="0"/>
        </w:rPr>
        <w:t xml:space="preserve">) </w:t>
      </w:r>
      <w:r w:rsidR="00133541" w:rsidRPr="009A4857">
        <w:rPr>
          <w:b/>
          <w:noProof w:val="0"/>
        </w:rPr>
        <w:t>with</w:t>
      </w:r>
      <w:r w:rsidR="00133541" w:rsidRPr="009A4857">
        <w:rPr>
          <w:noProof w:val="0"/>
        </w:rPr>
        <w:t xml:space="preserve"> </w:t>
      </w:r>
      <w:r w:rsidR="00836995" w:rsidRPr="009A4857">
        <w:rPr>
          <w:b/>
          <w:noProof w:val="0"/>
        </w:rPr>
        <w:t>{</w:t>
      </w:r>
    </w:p>
    <w:p w14:paraId="2ADE5D2B"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XSD:decimal</w:t>
      </w:r>
      <w:r w:rsidR="00E2223E" w:rsidRPr="009A4857">
        <w:rPr>
          <w:noProof w:val="0"/>
        </w:rPr>
        <w:t>"</w:t>
      </w:r>
      <w:r w:rsidR="00787BB1" w:rsidRPr="009A4857">
        <w:rPr>
          <w:noProof w:val="0"/>
        </w:rPr>
        <w:t>;</w:t>
      </w:r>
    </w:p>
    <w:p w14:paraId="2FA9167C" w14:textId="77777777" w:rsidR="00133541" w:rsidRPr="009A4857" w:rsidRDefault="00133541" w:rsidP="004B5989">
      <w:pPr>
        <w:pStyle w:val="PL"/>
        <w:rPr>
          <w:noProof w:val="0"/>
        </w:rPr>
      </w:pPr>
      <w:r w:rsidRPr="009A4857">
        <w:rPr>
          <w:noProof w:val="0"/>
        </w:rPr>
        <w:tab/>
      </w:r>
      <w:r w:rsidR="00836995" w:rsidRPr="009A4857">
        <w:rPr>
          <w:b/>
          <w:noProof w:val="0"/>
        </w:rPr>
        <w:t>}</w:t>
      </w:r>
    </w:p>
    <w:p w14:paraId="04D0610D" w14:textId="77777777" w:rsidR="00133541" w:rsidRPr="009A4857" w:rsidRDefault="00133541" w:rsidP="004B5989">
      <w:pPr>
        <w:pStyle w:val="PL"/>
        <w:rPr>
          <w:noProof w:val="0"/>
        </w:rPr>
      </w:pPr>
    </w:p>
    <w:p w14:paraId="4927E692" w14:textId="77777777" w:rsidR="00133541" w:rsidRPr="009A4857" w:rsidRDefault="00D16D59"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IEEE754float  </w:t>
      </w:r>
      <w:r w:rsidR="00CF5B18" w:rsidRPr="009A4857">
        <w:rPr>
          <w:noProof w:val="0"/>
        </w:rPr>
        <w:t xml:space="preserve">Float </w:t>
      </w:r>
      <w:r w:rsidR="00133541" w:rsidRPr="009A4857">
        <w:rPr>
          <w:b/>
          <w:noProof w:val="0"/>
        </w:rPr>
        <w:t>with</w:t>
      </w:r>
      <w:r w:rsidR="00133541" w:rsidRPr="009A4857">
        <w:rPr>
          <w:noProof w:val="0"/>
        </w:rPr>
        <w:t xml:space="preserve"> </w:t>
      </w:r>
      <w:r w:rsidR="00836995" w:rsidRPr="009A4857">
        <w:rPr>
          <w:b/>
          <w:noProof w:val="0"/>
        </w:rPr>
        <w:t>{</w:t>
      </w:r>
    </w:p>
    <w:p w14:paraId="1AC54762"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XSD:float</w:t>
      </w:r>
      <w:r w:rsidR="00E2223E" w:rsidRPr="009A4857">
        <w:rPr>
          <w:noProof w:val="0"/>
        </w:rPr>
        <w:t>"</w:t>
      </w:r>
      <w:r w:rsidR="00787BB1" w:rsidRPr="009A4857">
        <w:rPr>
          <w:noProof w:val="0"/>
        </w:rPr>
        <w:t>;</w:t>
      </w:r>
    </w:p>
    <w:p w14:paraId="1D503400" w14:textId="77777777" w:rsidR="00133541" w:rsidRPr="009A4857" w:rsidRDefault="00133541" w:rsidP="004B5989">
      <w:pPr>
        <w:pStyle w:val="PL"/>
        <w:rPr>
          <w:noProof w:val="0"/>
        </w:rPr>
      </w:pPr>
      <w:r w:rsidRPr="009A4857">
        <w:rPr>
          <w:noProof w:val="0"/>
        </w:rPr>
        <w:tab/>
      </w:r>
      <w:r w:rsidR="00836995" w:rsidRPr="009A4857">
        <w:rPr>
          <w:b/>
          <w:noProof w:val="0"/>
        </w:rPr>
        <w:t>}</w:t>
      </w:r>
    </w:p>
    <w:p w14:paraId="28E79CB9" w14:textId="77777777" w:rsidR="00133541" w:rsidRPr="009A4857" w:rsidRDefault="00133541" w:rsidP="004B5989">
      <w:pPr>
        <w:pStyle w:val="PL"/>
        <w:rPr>
          <w:noProof w:val="0"/>
        </w:rPr>
      </w:pPr>
    </w:p>
    <w:p w14:paraId="58742BF0" w14:textId="77777777" w:rsidR="00133541" w:rsidRPr="009A4857" w:rsidRDefault="00D16D59" w:rsidP="004B5989">
      <w:pPr>
        <w:pStyle w:val="PL"/>
        <w:rPr>
          <w:noProof w:val="0"/>
        </w:rPr>
      </w:pPr>
      <w:r w:rsidRPr="009A4857">
        <w:rPr>
          <w:noProof w:val="0"/>
        </w:rPr>
        <w:t xml:space="preserve">  </w:t>
      </w:r>
      <w:r w:rsidR="00133541" w:rsidRPr="009A4857">
        <w:rPr>
          <w:b/>
          <w:noProof w:val="0"/>
        </w:rPr>
        <w:t>type</w:t>
      </w:r>
      <w:r w:rsidR="00133541" w:rsidRPr="009A4857">
        <w:rPr>
          <w:noProof w:val="0"/>
        </w:rPr>
        <w:t xml:space="preserve"> IEEE754double  </w:t>
      </w:r>
      <w:r w:rsidR="00CF5B18" w:rsidRPr="009A4857">
        <w:rPr>
          <w:noProof w:val="0"/>
        </w:rPr>
        <w:t xml:space="preserve">Double </w:t>
      </w:r>
      <w:r w:rsidR="00133541" w:rsidRPr="009A4857">
        <w:rPr>
          <w:b/>
          <w:noProof w:val="0"/>
        </w:rPr>
        <w:t>with</w:t>
      </w:r>
      <w:r w:rsidR="00133541" w:rsidRPr="009A4857">
        <w:rPr>
          <w:noProof w:val="0"/>
        </w:rPr>
        <w:t xml:space="preserve"> </w:t>
      </w:r>
      <w:r w:rsidR="00836995" w:rsidRPr="009A4857">
        <w:rPr>
          <w:b/>
          <w:noProof w:val="0"/>
        </w:rPr>
        <w:t>{</w:t>
      </w:r>
    </w:p>
    <w:p w14:paraId="7BC68202"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XSD:double</w:t>
      </w:r>
      <w:r w:rsidR="00E2223E" w:rsidRPr="009A4857">
        <w:rPr>
          <w:noProof w:val="0"/>
        </w:rPr>
        <w:t>"</w:t>
      </w:r>
      <w:r w:rsidR="00787BB1" w:rsidRPr="009A4857">
        <w:rPr>
          <w:noProof w:val="0"/>
        </w:rPr>
        <w:t>;</w:t>
      </w:r>
    </w:p>
    <w:p w14:paraId="09766F2E" w14:textId="77777777" w:rsidR="00133541" w:rsidRPr="009A4857" w:rsidRDefault="00133541" w:rsidP="004B5989">
      <w:pPr>
        <w:pStyle w:val="PL"/>
        <w:rPr>
          <w:noProof w:val="0"/>
        </w:rPr>
      </w:pPr>
      <w:r w:rsidRPr="009A4857">
        <w:rPr>
          <w:noProof w:val="0"/>
        </w:rPr>
        <w:tab/>
      </w:r>
      <w:r w:rsidR="00836995" w:rsidRPr="009A4857">
        <w:rPr>
          <w:b/>
          <w:noProof w:val="0"/>
        </w:rPr>
        <w:t>}</w:t>
      </w:r>
    </w:p>
    <w:p w14:paraId="1F93F348" w14:textId="77777777" w:rsidR="00133541" w:rsidRPr="009A4857" w:rsidRDefault="00133541" w:rsidP="004B5989">
      <w:pPr>
        <w:pStyle w:val="PL"/>
        <w:rPr>
          <w:noProof w:val="0"/>
        </w:rPr>
      </w:pPr>
    </w:p>
    <w:p w14:paraId="09E8D425" w14:textId="77777777" w:rsidR="00133541" w:rsidRPr="009A4857" w:rsidRDefault="00133541" w:rsidP="004B5989">
      <w:pPr>
        <w:pStyle w:val="PL"/>
        <w:rPr>
          <w:noProof w:val="0"/>
        </w:rPr>
      </w:pPr>
      <w:r w:rsidRPr="009A4857">
        <w:rPr>
          <w:noProof w:val="0"/>
        </w:rPr>
        <w:t>// Time types</w:t>
      </w:r>
    </w:p>
    <w:p w14:paraId="441F51C1" w14:textId="77777777" w:rsidR="00133541" w:rsidRPr="009A4857" w:rsidRDefault="00133541" w:rsidP="004B5989">
      <w:pPr>
        <w:pStyle w:val="PL"/>
        <w:rPr>
          <w:noProof w:val="0"/>
        </w:rPr>
      </w:pPr>
      <w:r w:rsidRPr="009A4857">
        <w:rPr>
          <w:noProof w:val="0"/>
        </w:rPr>
        <w:tab/>
      </w:r>
    </w:p>
    <w:p w14:paraId="00902971" w14:textId="77777777" w:rsidR="00787419" w:rsidRPr="009A4857" w:rsidRDefault="00787419" w:rsidP="004B5989">
      <w:pPr>
        <w:pStyle w:val="PL"/>
        <w:rPr>
          <w:noProof w:val="0"/>
        </w:rPr>
      </w:pPr>
      <w:r w:rsidRPr="009A4857">
        <w:rPr>
          <w:b/>
          <w:noProof w:val="0"/>
        </w:rPr>
        <w:t>type charstring</w:t>
      </w:r>
      <w:r w:rsidRPr="009A4857">
        <w:rPr>
          <w:noProof w:val="0"/>
        </w:rPr>
        <w:t xml:space="preserve">  Duration (</w:t>
      </w:r>
      <w:r w:rsidRPr="009A4857">
        <w:rPr>
          <w:b/>
          <w:noProof w:val="0"/>
        </w:rPr>
        <w:t>pattern</w:t>
      </w:r>
    </w:p>
    <w:p w14:paraId="35927CBD"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#(,1)P(</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(Y(</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(M(</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29180A" w:rsidRPr="009A4857">
        <w:rPr>
          <w:rFonts w:eastAsia="Arial Unicode MS"/>
          <w:noProof w:val="0"/>
          <w:lang w:eastAsia="zh-CN"/>
        </w:rPr>
        <w:t>"</w:t>
      </w:r>
      <w:r w:rsidR="00061406" w:rsidRPr="009A4857">
        <w:rPr>
          <w:rFonts w:eastAsia="Arial Unicode MS"/>
          <w:noProof w:val="0"/>
          <w:lang w:eastAsia="zh-CN"/>
        </w:rPr>
        <w:t xml:space="preserve"> </w:t>
      </w:r>
      <w:r w:rsidR="0029180A" w:rsidRPr="009A4857">
        <w:rPr>
          <w:rFonts w:eastAsia="Arial Unicode MS"/>
          <w:noProof w:val="0"/>
          <w:lang w:eastAsia="zh-CN"/>
        </w:rPr>
        <w:t>&amp;</w:t>
      </w:r>
      <w:r w:rsidRPr="009A4857">
        <w:rPr>
          <w:rFonts w:eastAsia="Arial Unicode MS"/>
          <w:noProof w:val="0"/>
          <w:lang w:eastAsia="zh-CN"/>
        </w:rPr>
        <w:br/>
      </w:r>
      <w:r w:rsidR="0029180A" w:rsidRPr="009A4857">
        <w:rPr>
          <w:rFonts w:eastAsia="Arial Unicode MS"/>
          <w:noProof w:val="0"/>
          <w:lang w:eastAsia="zh-CN"/>
        </w:rPr>
        <w:t xml:space="preserve">  "</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#(,1))|M(</w:t>
      </w:r>
      <w:r w:rsidR="00836995" w:rsidRPr="009A4857">
        <w:rPr>
          <w:rFonts w:eastAsia="Arial Unicode MS"/>
          <w:b/>
          <w:noProof w:val="0"/>
          <w:lang w:eastAsia="zh-CN"/>
        </w:rPr>
        <w:t>{</w:t>
      </w:r>
      <w:r w:rsidRPr="009A4857">
        <w:rPr>
          <w:rFonts w:eastAsia="Arial Unicode MS"/>
          <w:noProof w:val="0"/>
          <w:lang w:eastAsia="zh-CN"/>
        </w:rPr>
        <w:t>nums</w:t>
      </w:r>
      <w:r w:rsidR="00836995" w:rsidRPr="009A4857">
        <w:rPr>
          <w:rFonts w:eastAsia="Arial Unicode MS"/>
          <w:b/>
          <w:noProof w:val="0"/>
          <w:lang w:eastAsia="zh-CN"/>
        </w:rPr>
        <w:t>}</w:t>
      </w:r>
      <w:r w:rsidRPr="009A4857">
        <w:rPr>
          <w:rFonts w:eastAsia="Arial Unicode MS"/>
          <w:noProof w:val="0"/>
          <w:lang w:eastAsia="zh-CN"/>
        </w:rPr>
        <w:t>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#(,1))|D</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#(,1))|</w:t>
      </w:r>
      <w:r w:rsidR="00836995" w:rsidRPr="009A4857">
        <w:rPr>
          <w:rFonts w:eastAsia="Arial Unicode MS"/>
          <w:b/>
          <w:noProof w:val="0"/>
          <w:lang w:eastAsia="zh-CN"/>
        </w:rPr>
        <w:t>{</w:t>
      </w:r>
      <w:r w:rsidRPr="009A4857">
        <w:rPr>
          <w:rFonts w:eastAsia="Arial Unicode MS"/>
          <w:noProof w:val="0"/>
          <w:lang w:eastAsia="zh-CN"/>
        </w:rPr>
        <w:t>durTime</w:t>
      </w:r>
      <w:r w:rsidR="00836995" w:rsidRPr="009A4857">
        <w:rPr>
          <w:rFonts w:eastAsia="Arial Unicode MS"/>
          <w:b/>
          <w:noProof w:val="0"/>
          <w:lang w:eastAsia="zh-CN"/>
        </w:rPr>
        <w:t>}</w:t>
      </w:r>
      <w:r w:rsidRPr="009A4857">
        <w:rPr>
          <w:rFonts w:eastAsia="Arial Unicode MS"/>
          <w:noProof w:val="0"/>
          <w:lang w:eastAsia="zh-CN"/>
        </w:rPr>
        <w:t>)"</w:t>
      </w:r>
    </w:p>
    <w:p w14:paraId="4FC82A57"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4D0D1C14"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"XSD:duration"</w:t>
      </w:r>
      <w:r w:rsidR="00787BB1" w:rsidRPr="009A4857">
        <w:rPr>
          <w:noProof w:val="0"/>
        </w:rPr>
        <w:t>;</w:t>
      </w:r>
    </w:p>
    <w:p w14:paraId="0AFB0841" w14:textId="77777777" w:rsidR="00787419" w:rsidRPr="009A4857" w:rsidRDefault="00787419" w:rsidP="004B5989">
      <w:pPr>
        <w:pStyle w:val="PL"/>
        <w:rPr>
          <w:noProof w:val="0"/>
        </w:rPr>
      </w:pPr>
      <w:r w:rsidRPr="009A4857">
        <w:rPr>
          <w:noProof w:val="0"/>
        </w:rPr>
        <w:tab/>
      </w:r>
      <w:r w:rsidR="00836995" w:rsidRPr="009A4857">
        <w:rPr>
          <w:b/>
          <w:noProof w:val="0"/>
        </w:rPr>
        <w:t>}</w:t>
      </w:r>
    </w:p>
    <w:p w14:paraId="5B78690C" w14:textId="77777777" w:rsidR="00787419" w:rsidRPr="009A4857" w:rsidRDefault="00787419" w:rsidP="004B5989">
      <w:pPr>
        <w:pStyle w:val="PL"/>
        <w:rPr>
          <w:noProof w:val="0"/>
        </w:rPr>
      </w:pPr>
    </w:p>
    <w:p w14:paraId="3562DD7B" w14:textId="77777777" w:rsidR="00787419" w:rsidRPr="009A4857" w:rsidRDefault="00787419" w:rsidP="004B5989">
      <w:pPr>
        <w:pStyle w:val="PL"/>
        <w:rPr>
          <w:noProof w:val="0"/>
        </w:rPr>
      </w:pPr>
      <w:r w:rsidRPr="009A4857">
        <w:rPr>
          <w:b/>
          <w:noProof w:val="0"/>
        </w:rPr>
        <w:t>type charstring</w:t>
      </w:r>
      <w:r w:rsidRPr="009A4857">
        <w:rPr>
          <w:noProof w:val="0"/>
        </w:rPr>
        <w:t xml:space="preserve">  DateTime (</w:t>
      </w:r>
      <w:r w:rsidRPr="009A4857">
        <w:rPr>
          <w:b/>
          <w:noProof w:val="0"/>
        </w:rPr>
        <w:t>pattern</w:t>
      </w:r>
    </w:p>
    <w:p w14:paraId="2CD795A5"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yearExpansion</w:t>
      </w:r>
      <w:r w:rsidR="00836995" w:rsidRPr="009A4857">
        <w:rPr>
          <w:rFonts w:eastAsia="Arial Unicode MS"/>
          <w:b/>
          <w:noProof w:val="0"/>
          <w:lang w:eastAsia="zh-CN"/>
        </w:rPr>
        <w:t>}{</w:t>
      </w:r>
      <w:r w:rsidRPr="009A4857">
        <w:rPr>
          <w:rFonts w:eastAsia="Arial Unicode MS"/>
          <w:noProof w:val="0"/>
          <w:lang w:eastAsia="zh-CN"/>
        </w:rPr>
        <w:t>year</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month</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dayOfMonth</w:t>
      </w:r>
      <w:r w:rsidR="00836995" w:rsidRPr="009A4857">
        <w:rPr>
          <w:rFonts w:eastAsia="Arial Unicode MS"/>
          <w:b/>
          <w:noProof w:val="0"/>
          <w:lang w:eastAsia="zh-CN"/>
        </w:rPr>
        <w:t>}</w:t>
      </w:r>
      <w:r w:rsidRPr="009A4857">
        <w:rPr>
          <w:rFonts w:eastAsia="Arial Unicode MS"/>
          <w:noProof w:val="0"/>
          <w:lang w:eastAsia="zh-CN"/>
        </w:rPr>
        <w:t>T(</w:t>
      </w:r>
      <w:r w:rsidR="00836995" w:rsidRPr="009A4857">
        <w:rPr>
          <w:rFonts w:eastAsia="Arial Unicode MS"/>
          <w:b/>
          <w:noProof w:val="0"/>
          <w:lang w:eastAsia="zh-CN"/>
        </w:rPr>
        <w:t>{</w:t>
      </w:r>
      <w:r w:rsidRPr="009A4857">
        <w:rPr>
          <w:rFonts w:eastAsia="Arial Unicode MS"/>
          <w:noProof w:val="0"/>
          <w:lang w:eastAsia="zh-CN"/>
        </w:rPr>
        <w:t>hour</w:t>
      </w:r>
      <w:r w:rsidR="00836995" w:rsidRPr="009A4857">
        <w:rPr>
          <w:rFonts w:eastAsia="Arial Unicode MS"/>
          <w:b/>
          <w:noProof w:val="0"/>
          <w:lang w:eastAsia="zh-CN"/>
        </w:rPr>
        <w:t>}{</w:t>
      </w:r>
      <w:r w:rsidRPr="009A4857">
        <w:rPr>
          <w:rFonts w:eastAsia="Arial Unicode MS"/>
          <w:noProof w:val="0"/>
          <w:lang w:eastAsia="zh-CN"/>
        </w:rPr>
        <w:t>cln</w:t>
      </w:r>
      <w:r w:rsidR="00836995" w:rsidRPr="009A4857">
        <w:rPr>
          <w:rFonts w:eastAsia="Arial Unicode MS"/>
          <w:b/>
          <w:noProof w:val="0"/>
          <w:lang w:eastAsia="zh-CN"/>
        </w:rPr>
        <w:t>}{</w:t>
      </w:r>
      <w:r w:rsidRPr="009A4857">
        <w:rPr>
          <w:rFonts w:eastAsia="Arial Unicode MS"/>
          <w:noProof w:val="0"/>
          <w:lang w:eastAsia="zh-CN"/>
        </w:rPr>
        <w:t>minute</w:t>
      </w:r>
      <w:r w:rsidR="00836995" w:rsidRPr="009A4857">
        <w:rPr>
          <w:rFonts w:eastAsia="Arial Unicode MS"/>
          <w:b/>
          <w:noProof w:val="0"/>
          <w:lang w:eastAsia="zh-CN"/>
        </w:rPr>
        <w:t>}{</w:t>
      </w:r>
      <w:r w:rsidRPr="009A4857">
        <w:rPr>
          <w:rFonts w:eastAsia="Arial Unicode MS"/>
          <w:noProof w:val="0"/>
          <w:lang w:eastAsia="zh-CN"/>
        </w:rPr>
        <w:t>cln</w:t>
      </w:r>
      <w:r w:rsidR="00836995" w:rsidRPr="009A4857">
        <w:rPr>
          <w:rFonts w:eastAsia="Arial Unicode MS"/>
          <w:b/>
          <w:noProof w:val="0"/>
          <w:lang w:eastAsia="zh-CN"/>
        </w:rPr>
        <w:t>}{</w:t>
      </w:r>
      <w:r w:rsidRPr="009A4857">
        <w:rPr>
          <w:rFonts w:eastAsia="Arial Unicode MS"/>
          <w:noProof w:val="0"/>
          <w:lang w:eastAsia="zh-CN"/>
        </w:rPr>
        <w:t>second</w:t>
      </w:r>
      <w:r w:rsidR="00836995" w:rsidRPr="009A4857">
        <w:rPr>
          <w:rFonts w:eastAsia="Arial Unicode MS"/>
          <w:b/>
          <w:noProof w:val="0"/>
          <w:lang w:eastAsia="zh-CN"/>
        </w:rPr>
        <w:t>}</w:t>
      </w:r>
      <w:r w:rsidR="00061406" w:rsidRPr="009A4857">
        <w:rPr>
          <w:rFonts w:eastAsia="Arial Unicode MS"/>
          <w:noProof w:val="0"/>
          <w:lang w:eastAsia="zh-CN"/>
        </w:rPr>
        <w:t>" &amp;</w:t>
      </w:r>
      <w:r w:rsidRPr="009A4857">
        <w:rPr>
          <w:rFonts w:eastAsia="Arial Unicode MS"/>
          <w:noProof w:val="0"/>
          <w:lang w:eastAsia="zh-CN"/>
        </w:rPr>
        <w:br/>
      </w:r>
      <w:r w:rsidR="00061406" w:rsidRPr="009A4857">
        <w:rPr>
          <w:rFonts w:eastAsia="Arial Unicode MS"/>
          <w:noProof w:val="0"/>
          <w:lang w:eastAsia="zh-CN"/>
        </w:rPr>
        <w:t xml:space="preserve">  "</w:t>
      </w:r>
      <w:r w:rsidR="00836995" w:rsidRPr="009A4857">
        <w:rPr>
          <w:rFonts w:eastAsia="Arial Unicode MS"/>
          <w:b/>
          <w:noProof w:val="0"/>
          <w:lang w:eastAsia="zh-CN"/>
        </w:rPr>
        <w:t>{</w:t>
      </w:r>
      <w:r w:rsidRPr="009A4857">
        <w:rPr>
          <w:rFonts w:eastAsia="Arial Unicode MS"/>
          <w:noProof w:val="0"/>
          <w:lang w:eastAsia="zh-CN"/>
        </w:rPr>
        <w:t>sFraction</w:t>
      </w:r>
      <w:r w:rsidR="00836995" w:rsidRPr="009A4857">
        <w:rPr>
          <w:rFonts w:eastAsia="Arial Unicode MS"/>
          <w:b/>
          <w:noProof w:val="0"/>
          <w:lang w:eastAsia="zh-CN"/>
        </w:rPr>
        <w:t>}</w:t>
      </w:r>
      <w:r w:rsidRPr="009A4857">
        <w:rPr>
          <w:rFonts w:eastAsia="Arial Unicode MS"/>
          <w:noProof w:val="0"/>
          <w:lang w:eastAsia="zh-CN"/>
        </w:rPr>
        <w:t>|</w:t>
      </w:r>
      <w:r w:rsidR="00836995" w:rsidRPr="009A4857">
        <w:rPr>
          <w:rFonts w:eastAsia="Arial Unicode MS"/>
          <w:b/>
          <w:noProof w:val="0"/>
          <w:lang w:eastAsia="zh-CN"/>
        </w:rPr>
        <w:t>{</w:t>
      </w:r>
      <w:r w:rsidRPr="009A4857">
        <w:rPr>
          <w:rFonts w:eastAsia="Arial Unicode MS"/>
          <w:noProof w:val="0"/>
          <w:lang w:eastAsia="zh-CN"/>
        </w:rPr>
        <w:t>endOfDayExt</w:t>
      </w:r>
      <w:r w:rsidR="00836995" w:rsidRPr="009A4857">
        <w:rPr>
          <w:rFonts w:eastAsia="Arial Unicode MS"/>
          <w:b/>
          <w:noProof w:val="0"/>
          <w:lang w:eastAsia="zh-CN"/>
        </w:rPr>
        <w:t>}</w:t>
      </w:r>
      <w:r w:rsidRPr="009A4857">
        <w:rPr>
          <w:rFonts w:eastAsia="Arial Unicode MS"/>
          <w:noProof w:val="0"/>
          <w:lang w:eastAsia="zh-CN"/>
        </w:rPr>
        <w:t>)</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noProof w:val="0"/>
        </w:rPr>
        <w:t>"</w:t>
      </w:r>
    </w:p>
    <w:p w14:paraId="6594AC3D"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13A07D13"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"XSD:dateTime"</w:t>
      </w:r>
      <w:r w:rsidR="00787BB1" w:rsidRPr="009A4857">
        <w:rPr>
          <w:noProof w:val="0"/>
        </w:rPr>
        <w:t>;</w:t>
      </w:r>
    </w:p>
    <w:p w14:paraId="0EEAFE5F" w14:textId="77777777" w:rsidR="00787419" w:rsidRPr="009A4857" w:rsidRDefault="00787419" w:rsidP="004B5989">
      <w:pPr>
        <w:pStyle w:val="PL"/>
        <w:rPr>
          <w:noProof w:val="0"/>
        </w:rPr>
      </w:pPr>
      <w:r w:rsidRPr="009A4857">
        <w:rPr>
          <w:noProof w:val="0"/>
        </w:rPr>
        <w:tab/>
      </w:r>
      <w:r w:rsidR="00836995" w:rsidRPr="009A4857">
        <w:rPr>
          <w:b/>
          <w:noProof w:val="0"/>
        </w:rPr>
        <w:t>}</w:t>
      </w:r>
    </w:p>
    <w:p w14:paraId="682D4C64" w14:textId="77777777" w:rsidR="00787419" w:rsidRPr="009A4857" w:rsidRDefault="00787419" w:rsidP="004B5989">
      <w:pPr>
        <w:pStyle w:val="PL"/>
        <w:rPr>
          <w:noProof w:val="0"/>
        </w:rPr>
      </w:pPr>
    </w:p>
    <w:p w14:paraId="2CD875EA" w14:textId="77777777" w:rsidR="00787419" w:rsidRPr="009A4857" w:rsidRDefault="00787419" w:rsidP="004B5989">
      <w:pPr>
        <w:pStyle w:val="PL"/>
        <w:rPr>
          <w:noProof w:val="0"/>
        </w:rPr>
      </w:pPr>
      <w:r w:rsidRPr="009A4857">
        <w:rPr>
          <w:b/>
          <w:noProof w:val="0"/>
        </w:rPr>
        <w:t>type charstring</w:t>
      </w:r>
      <w:r w:rsidRPr="009A4857">
        <w:rPr>
          <w:noProof w:val="0"/>
        </w:rPr>
        <w:t xml:space="preserve">  Time (</w:t>
      </w:r>
      <w:r w:rsidRPr="009A4857">
        <w:rPr>
          <w:b/>
          <w:noProof w:val="0"/>
        </w:rPr>
        <w:t>pattern</w:t>
      </w:r>
    </w:p>
    <w:p w14:paraId="073066D5" w14:textId="77777777" w:rsidR="00787419" w:rsidRPr="009A4857" w:rsidRDefault="00787419" w:rsidP="004B5989">
      <w:pPr>
        <w:pStyle w:val="PL"/>
        <w:rPr>
          <w:rFonts w:eastAsia="Arial Unicode MS" w:cs="Courier New"/>
          <w:noProof w:val="0"/>
          <w:lang w:eastAsia="zh-CN"/>
        </w:rPr>
      </w:pPr>
      <w:r w:rsidRPr="009A4857">
        <w:rPr>
          <w:noProof w:val="0"/>
        </w:rPr>
        <w:t xml:space="preserve">  "</w:t>
      </w:r>
      <w:r w:rsidRPr="009A4857">
        <w:rPr>
          <w:rFonts w:eastAsia="Arial Unicode MS"/>
          <w:noProof w:val="0"/>
          <w:lang w:eastAsia="zh-CN"/>
        </w:rPr>
        <w:t>(</w:t>
      </w:r>
      <w:r w:rsidR="00836995" w:rsidRPr="009A4857">
        <w:rPr>
          <w:rFonts w:eastAsia="Arial Unicode MS"/>
          <w:b/>
          <w:noProof w:val="0"/>
          <w:lang w:eastAsia="zh-CN"/>
        </w:rPr>
        <w:t>{</w:t>
      </w:r>
      <w:r w:rsidRPr="009A4857">
        <w:rPr>
          <w:rFonts w:eastAsia="Arial Unicode MS"/>
          <w:noProof w:val="0"/>
          <w:lang w:eastAsia="zh-CN"/>
        </w:rPr>
        <w:t>hour</w:t>
      </w:r>
      <w:r w:rsidR="00836995" w:rsidRPr="009A4857">
        <w:rPr>
          <w:rFonts w:eastAsia="Arial Unicode MS"/>
          <w:b/>
          <w:noProof w:val="0"/>
          <w:lang w:eastAsia="zh-CN"/>
        </w:rPr>
        <w:t>}{</w:t>
      </w:r>
      <w:r w:rsidRPr="009A4857">
        <w:rPr>
          <w:rFonts w:eastAsia="Arial Unicode MS"/>
          <w:noProof w:val="0"/>
          <w:lang w:eastAsia="zh-CN"/>
        </w:rPr>
        <w:t>cln</w:t>
      </w:r>
      <w:r w:rsidR="00836995" w:rsidRPr="009A4857">
        <w:rPr>
          <w:rFonts w:eastAsia="Arial Unicode MS"/>
          <w:b/>
          <w:noProof w:val="0"/>
          <w:lang w:eastAsia="zh-CN"/>
        </w:rPr>
        <w:t>}{</w:t>
      </w:r>
      <w:r w:rsidRPr="009A4857">
        <w:rPr>
          <w:rFonts w:eastAsia="Arial Unicode MS"/>
          <w:noProof w:val="0"/>
          <w:lang w:eastAsia="zh-CN"/>
        </w:rPr>
        <w:t>minute</w:t>
      </w:r>
      <w:r w:rsidR="00836995" w:rsidRPr="009A4857">
        <w:rPr>
          <w:rFonts w:eastAsia="Arial Unicode MS"/>
          <w:b/>
          <w:noProof w:val="0"/>
          <w:lang w:eastAsia="zh-CN"/>
        </w:rPr>
        <w:t>}{</w:t>
      </w:r>
      <w:r w:rsidRPr="009A4857">
        <w:rPr>
          <w:rFonts w:eastAsia="Arial Unicode MS"/>
          <w:noProof w:val="0"/>
          <w:lang w:eastAsia="zh-CN"/>
        </w:rPr>
        <w:t>cln</w:t>
      </w:r>
      <w:r w:rsidR="00836995" w:rsidRPr="009A4857">
        <w:rPr>
          <w:rFonts w:eastAsia="Arial Unicode MS"/>
          <w:b/>
          <w:noProof w:val="0"/>
          <w:lang w:eastAsia="zh-CN"/>
        </w:rPr>
        <w:t>}{</w:t>
      </w:r>
      <w:r w:rsidRPr="009A4857">
        <w:rPr>
          <w:rFonts w:eastAsia="Arial Unicode MS"/>
          <w:noProof w:val="0"/>
          <w:lang w:eastAsia="zh-CN"/>
        </w:rPr>
        <w:t>second</w:t>
      </w:r>
      <w:r w:rsidR="00836995" w:rsidRPr="009A4857">
        <w:rPr>
          <w:rFonts w:eastAsia="Arial Unicode MS"/>
          <w:b/>
          <w:noProof w:val="0"/>
          <w:lang w:eastAsia="zh-CN"/>
        </w:rPr>
        <w:t>}{</w:t>
      </w:r>
      <w:r w:rsidRPr="009A4857">
        <w:rPr>
          <w:rFonts w:eastAsia="Arial Unicode MS"/>
          <w:noProof w:val="0"/>
          <w:lang w:eastAsia="zh-CN"/>
        </w:rPr>
        <w:t>sFraction</w:t>
      </w:r>
      <w:r w:rsidR="00836995" w:rsidRPr="009A4857">
        <w:rPr>
          <w:rFonts w:eastAsia="Arial Unicode MS"/>
          <w:b/>
          <w:noProof w:val="0"/>
          <w:lang w:eastAsia="zh-CN"/>
        </w:rPr>
        <w:t>}</w:t>
      </w:r>
      <w:r w:rsidRPr="009A4857">
        <w:rPr>
          <w:rFonts w:eastAsia="Arial Unicode MS"/>
          <w:noProof w:val="0"/>
          <w:lang w:eastAsia="zh-CN"/>
        </w:rPr>
        <w:t>|</w:t>
      </w:r>
      <w:r w:rsidR="00836995" w:rsidRPr="009A4857">
        <w:rPr>
          <w:rFonts w:eastAsia="Arial Unicode MS"/>
          <w:b/>
          <w:noProof w:val="0"/>
          <w:lang w:eastAsia="zh-CN"/>
        </w:rPr>
        <w:t>{</w:t>
      </w:r>
      <w:r w:rsidRPr="009A4857">
        <w:rPr>
          <w:rFonts w:eastAsia="Arial Unicode MS"/>
          <w:noProof w:val="0"/>
          <w:lang w:eastAsia="zh-CN"/>
        </w:rPr>
        <w:t>endOfDayExt</w:t>
      </w:r>
      <w:r w:rsidR="00836995" w:rsidRPr="009A4857">
        <w:rPr>
          <w:rFonts w:eastAsia="Arial Unicode MS"/>
          <w:b/>
          <w:noProof w:val="0"/>
          <w:lang w:eastAsia="zh-CN"/>
        </w:rPr>
        <w:t>}</w:t>
      </w:r>
      <w:r w:rsidRPr="009A4857">
        <w:rPr>
          <w:rFonts w:eastAsia="Arial Unicode MS"/>
          <w:noProof w:val="0"/>
          <w:lang w:eastAsia="zh-CN"/>
        </w:rPr>
        <w:t>)</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rFonts w:eastAsia="Arial Unicode MS" w:cs="Courier New"/>
          <w:noProof w:val="0"/>
          <w:lang w:eastAsia="zh-CN"/>
        </w:rPr>
        <w:t>"</w:t>
      </w:r>
    </w:p>
    <w:p w14:paraId="66E59E2B" w14:textId="77777777" w:rsidR="00787419" w:rsidRPr="009A4857" w:rsidRDefault="00787419" w:rsidP="004B5989">
      <w:pPr>
        <w:pStyle w:val="PL"/>
        <w:rPr>
          <w:noProof w:val="0"/>
        </w:rPr>
      </w:pPr>
      <w:r w:rsidRPr="009A4857">
        <w:rPr>
          <w:rFonts w:eastAsia="Arial Unicode MS" w:cs="Courier New"/>
          <w:noProof w:val="0"/>
          <w:color w:val="004080"/>
          <w:lang w:eastAsia="zh-CN"/>
        </w:rPr>
        <w:t xml:space="preserve">  </w:t>
      </w:r>
      <w:r w:rsidRPr="009A4857">
        <w:rPr>
          <w:noProof w:val="0"/>
        </w:rPr>
        <w:t xml:space="preserve">) </w:t>
      </w:r>
      <w:r w:rsidRPr="009A4857">
        <w:rPr>
          <w:b/>
          <w:noProof w:val="0"/>
        </w:rPr>
        <w:t>with</w:t>
      </w:r>
      <w:r w:rsidRPr="009A4857">
        <w:rPr>
          <w:noProof w:val="0"/>
        </w:rPr>
        <w:t xml:space="preserve"> </w:t>
      </w:r>
      <w:r w:rsidR="00836995" w:rsidRPr="009A4857">
        <w:rPr>
          <w:b/>
          <w:noProof w:val="0"/>
        </w:rPr>
        <w:t>{</w:t>
      </w:r>
    </w:p>
    <w:p w14:paraId="11F1B895"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"XSD:time"</w:t>
      </w:r>
      <w:r w:rsidR="00787BB1" w:rsidRPr="009A4857">
        <w:rPr>
          <w:noProof w:val="0"/>
        </w:rPr>
        <w:t>;</w:t>
      </w:r>
    </w:p>
    <w:p w14:paraId="0142E142" w14:textId="77777777" w:rsidR="00787419" w:rsidRPr="009A4857" w:rsidRDefault="00787419" w:rsidP="004B5989">
      <w:pPr>
        <w:pStyle w:val="PL"/>
        <w:rPr>
          <w:noProof w:val="0"/>
        </w:rPr>
      </w:pPr>
      <w:r w:rsidRPr="009A4857">
        <w:rPr>
          <w:noProof w:val="0"/>
        </w:rPr>
        <w:tab/>
      </w:r>
      <w:r w:rsidR="00836995" w:rsidRPr="009A4857">
        <w:rPr>
          <w:b/>
          <w:noProof w:val="0"/>
        </w:rPr>
        <w:t>}</w:t>
      </w:r>
    </w:p>
    <w:p w14:paraId="7DC84C22" w14:textId="77777777" w:rsidR="00787419" w:rsidRPr="009A4857" w:rsidRDefault="00787419" w:rsidP="004B5989">
      <w:pPr>
        <w:pStyle w:val="PL"/>
        <w:rPr>
          <w:noProof w:val="0"/>
        </w:rPr>
      </w:pPr>
    </w:p>
    <w:p w14:paraId="081DA62C" w14:textId="77777777" w:rsidR="00787419" w:rsidRPr="009A4857" w:rsidRDefault="00787419" w:rsidP="004B5989">
      <w:pPr>
        <w:pStyle w:val="PL"/>
        <w:rPr>
          <w:noProof w:val="0"/>
        </w:rPr>
      </w:pPr>
      <w:r w:rsidRPr="009A4857">
        <w:rPr>
          <w:b/>
          <w:noProof w:val="0"/>
        </w:rPr>
        <w:t>type charstring</w:t>
      </w:r>
      <w:r w:rsidRPr="009A4857">
        <w:rPr>
          <w:noProof w:val="0"/>
        </w:rPr>
        <w:t xml:space="preserve">  Date (</w:t>
      </w:r>
      <w:r w:rsidRPr="009A4857">
        <w:rPr>
          <w:b/>
          <w:noProof w:val="0"/>
        </w:rPr>
        <w:t>pattern</w:t>
      </w:r>
    </w:p>
    <w:p w14:paraId="747CA1B3"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cs="Courier New"/>
          <w:b/>
          <w:noProof w:val="0"/>
          <w:lang w:eastAsia="zh-CN"/>
        </w:rPr>
        <w:t>{</w:t>
      </w:r>
      <w:r w:rsidRPr="009A4857">
        <w:rPr>
          <w:rFonts w:eastAsia="Arial Unicode MS" w:cs="Courier New"/>
          <w:noProof w:val="0"/>
          <w:lang w:eastAsia="zh-CN"/>
        </w:rPr>
        <w:t>yearExpansion</w:t>
      </w:r>
      <w:r w:rsidR="00836995" w:rsidRPr="009A4857">
        <w:rPr>
          <w:rFonts w:eastAsia="Arial Unicode MS" w:cs="Courier New"/>
          <w:b/>
          <w:noProof w:val="0"/>
          <w:lang w:eastAsia="zh-CN"/>
        </w:rPr>
        <w:t>}{</w:t>
      </w:r>
      <w:r w:rsidRPr="009A4857">
        <w:rPr>
          <w:rFonts w:eastAsia="Arial Unicode MS" w:cs="Courier New"/>
          <w:noProof w:val="0"/>
          <w:lang w:eastAsia="zh-CN"/>
        </w:rPr>
        <w:t>year</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month</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dayOfMonth</w:t>
      </w:r>
      <w:r w:rsidR="00836995" w:rsidRPr="009A4857">
        <w:rPr>
          <w:rFonts w:eastAsia="Arial Unicode MS" w:cs="Courier New"/>
          <w:b/>
          <w:noProof w:val="0"/>
          <w:lang w:eastAsia="zh-CN"/>
        </w:rPr>
        <w:t>}{</w:t>
      </w:r>
      <w:r w:rsidRPr="009A4857">
        <w:rPr>
          <w:rFonts w:eastAsia="Arial Unicode MS" w:cs="Courier New"/>
          <w:noProof w:val="0"/>
          <w:lang w:eastAsia="zh-CN"/>
        </w:rPr>
        <w:t>ZorTimeZoneExt</w:t>
      </w:r>
      <w:r w:rsidR="00836995" w:rsidRPr="009A4857">
        <w:rPr>
          <w:rFonts w:eastAsia="Arial Unicode MS" w:cs="Courier New"/>
          <w:b/>
          <w:noProof w:val="0"/>
          <w:lang w:eastAsia="zh-CN"/>
        </w:rPr>
        <w:t>}</w:t>
      </w:r>
      <w:r w:rsidRPr="009A4857">
        <w:rPr>
          <w:noProof w:val="0"/>
        </w:rPr>
        <w:t>"</w:t>
      </w:r>
    </w:p>
    <w:p w14:paraId="6C544750"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7840A87E"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"XSD:date"</w:t>
      </w:r>
      <w:r w:rsidR="00787BB1" w:rsidRPr="009A4857">
        <w:rPr>
          <w:noProof w:val="0"/>
        </w:rPr>
        <w:t>;</w:t>
      </w:r>
    </w:p>
    <w:p w14:paraId="638CE148" w14:textId="77777777" w:rsidR="00787419" w:rsidRPr="009A4857" w:rsidRDefault="00787419" w:rsidP="004B5989">
      <w:pPr>
        <w:pStyle w:val="PL"/>
        <w:rPr>
          <w:noProof w:val="0"/>
        </w:rPr>
      </w:pPr>
      <w:r w:rsidRPr="009A4857">
        <w:rPr>
          <w:noProof w:val="0"/>
        </w:rPr>
        <w:tab/>
      </w:r>
      <w:r w:rsidR="00836995" w:rsidRPr="009A4857">
        <w:rPr>
          <w:b/>
          <w:noProof w:val="0"/>
        </w:rPr>
        <w:t>}</w:t>
      </w:r>
    </w:p>
    <w:p w14:paraId="2EAB7C92" w14:textId="77777777" w:rsidR="00787419" w:rsidRPr="009A4857" w:rsidRDefault="00787419" w:rsidP="004B5989">
      <w:pPr>
        <w:pStyle w:val="PL"/>
        <w:rPr>
          <w:noProof w:val="0"/>
        </w:rPr>
      </w:pPr>
    </w:p>
    <w:p w14:paraId="03D6B8B8" w14:textId="77777777" w:rsidR="00787419" w:rsidRPr="009A4857" w:rsidRDefault="00787419" w:rsidP="004B5989">
      <w:pPr>
        <w:pStyle w:val="PL"/>
        <w:rPr>
          <w:noProof w:val="0"/>
        </w:rPr>
      </w:pPr>
      <w:r w:rsidRPr="009A4857">
        <w:rPr>
          <w:b/>
          <w:noProof w:val="0"/>
        </w:rPr>
        <w:t>type charstring</w:t>
      </w:r>
      <w:r w:rsidRPr="009A4857">
        <w:rPr>
          <w:noProof w:val="0"/>
        </w:rPr>
        <w:t xml:space="preserve">  GYearMonth (</w:t>
      </w:r>
      <w:r w:rsidRPr="009A4857">
        <w:rPr>
          <w:b/>
          <w:noProof w:val="0"/>
        </w:rPr>
        <w:t>pattern</w:t>
      </w:r>
    </w:p>
    <w:p w14:paraId="5F792FDA"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yearExpansion</w:t>
      </w:r>
      <w:r w:rsidR="00836995" w:rsidRPr="009A4857">
        <w:rPr>
          <w:rFonts w:eastAsia="Arial Unicode MS"/>
          <w:b/>
          <w:noProof w:val="0"/>
          <w:lang w:eastAsia="zh-CN"/>
        </w:rPr>
        <w:t>}{</w:t>
      </w:r>
      <w:r w:rsidRPr="009A4857">
        <w:rPr>
          <w:rFonts w:eastAsia="Arial Unicode MS"/>
          <w:noProof w:val="0"/>
          <w:lang w:eastAsia="zh-CN"/>
        </w:rPr>
        <w:t>year</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month</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noProof w:val="0"/>
        </w:rPr>
        <w:t>"</w:t>
      </w:r>
    </w:p>
    <w:p w14:paraId="472DA333"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3CDAAFAC"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"XSD:gYearMonth"</w:t>
      </w:r>
      <w:r w:rsidR="00787BB1" w:rsidRPr="009A4857">
        <w:rPr>
          <w:noProof w:val="0"/>
        </w:rPr>
        <w:t>;</w:t>
      </w:r>
    </w:p>
    <w:p w14:paraId="2C9232A7" w14:textId="77777777" w:rsidR="00787419" w:rsidRPr="009A4857" w:rsidRDefault="00787419" w:rsidP="004B5989">
      <w:pPr>
        <w:pStyle w:val="PL"/>
        <w:rPr>
          <w:noProof w:val="0"/>
        </w:rPr>
      </w:pPr>
      <w:r w:rsidRPr="009A4857">
        <w:rPr>
          <w:noProof w:val="0"/>
        </w:rPr>
        <w:tab/>
      </w:r>
      <w:r w:rsidR="00836995" w:rsidRPr="009A4857">
        <w:rPr>
          <w:b/>
          <w:noProof w:val="0"/>
        </w:rPr>
        <w:t>}</w:t>
      </w:r>
    </w:p>
    <w:p w14:paraId="7FADE9FC" w14:textId="77777777" w:rsidR="00787419" w:rsidRPr="009A4857" w:rsidRDefault="00787419" w:rsidP="004B5989">
      <w:pPr>
        <w:pStyle w:val="PL"/>
        <w:rPr>
          <w:noProof w:val="0"/>
        </w:rPr>
      </w:pPr>
    </w:p>
    <w:p w14:paraId="4DF66706" w14:textId="77777777" w:rsidR="00787419" w:rsidRPr="009A4857" w:rsidRDefault="00787419" w:rsidP="004B5989">
      <w:pPr>
        <w:pStyle w:val="PL"/>
        <w:rPr>
          <w:noProof w:val="0"/>
        </w:rPr>
      </w:pPr>
      <w:r w:rsidRPr="009A4857">
        <w:rPr>
          <w:b/>
          <w:noProof w:val="0"/>
        </w:rPr>
        <w:t>type charstring</w:t>
      </w:r>
      <w:r w:rsidRPr="009A4857">
        <w:rPr>
          <w:noProof w:val="0"/>
        </w:rPr>
        <w:t xml:space="preserve">  GYear (</w:t>
      </w:r>
      <w:r w:rsidRPr="009A4857">
        <w:rPr>
          <w:b/>
          <w:noProof w:val="0"/>
        </w:rPr>
        <w:t>pattern</w:t>
      </w:r>
    </w:p>
    <w:p w14:paraId="00DB4267"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yearExpansion</w:t>
      </w:r>
      <w:r w:rsidR="00836995" w:rsidRPr="009A4857">
        <w:rPr>
          <w:rFonts w:eastAsia="Arial Unicode MS"/>
          <w:b/>
          <w:noProof w:val="0"/>
          <w:lang w:eastAsia="zh-CN"/>
        </w:rPr>
        <w:t>}{</w:t>
      </w:r>
      <w:r w:rsidRPr="009A4857">
        <w:rPr>
          <w:rFonts w:eastAsia="Arial Unicode MS"/>
          <w:noProof w:val="0"/>
          <w:lang w:eastAsia="zh-CN"/>
        </w:rPr>
        <w:t>year</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noProof w:val="0"/>
        </w:rPr>
        <w:t>"</w:t>
      </w:r>
    </w:p>
    <w:p w14:paraId="768F0823"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683812B0"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"XSD:gYear"</w:t>
      </w:r>
      <w:r w:rsidR="00787BB1" w:rsidRPr="009A4857">
        <w:rPr>
          <w:noProof w:val="0"/>
        </w:rPr>
        <w:t>;</w:t>
      </w:r>
    </w:p>
    <w:p w14:paraId="4A31C593" w14:textId="77777777" w:rsidR="00787419" w:rsidRPr="009A4857" w:rsidRDefault="00787419" w:rsidP="004B5989">
      <w:pPr>
        <w:pStyle w:val="PL"/>
        <w:rPr>
          <w:noProof w:val="0"/>
        </w:rPr>
      </w:pPr>
      <w:r w:rsidRPr="009A4857">
        <w:rPr>
          <w:noProof w:val="0"/>
        </w:rPr>
        <w:tab/>
      </w:r>
      <w:r w:rsidR="00836995" w:rsidRPr="009A4857">
        <w:rPr>
          <w:b/>
          <w:noProof w:val="0"/>
        </w:rPr>
        <w:t>}</w:t>
      </w:r>
    </w:p>
    <w:p w14:paraId="727577DC" w14:textId="77777777" w:rsidR="00787419" w:rsidRPr="009A4857" w:rsidRDefault="00787419" w:rsidP="004B5989">
      <w:pPr>
        <w:pStyle w:val="PL"/>
        <w:rPr>
          <w:noProof w:val="0"/>
        </w:rPr>
      </w:pPr>
    </w:p>
    <w:p w14:paraId="1F841C80" w14:textId="77777777" w:rsidR="00787419" w:rsidRPr="009A4857" w:rsidRDefault="00787419" w:rsidP="004B5989">
      <w:pPr>
        <w:pStyle w:val="PL"/>
        <w:rPr>
          <w:noProof w:val="0"/>
        </w:rPr>
      </w:pPr>
      <w:r w:rsidRPr="009A4857">
        <w:rPr>
          <w:b/>
          <w:noProof w:val="0"/>
        </w:rPr>
        <w:t>type charstring</w:t>
      </w:r>
      <w:r w:rsidRPr="009A4857">
        <w:rPr>
          <w:noProof w:val="0"/>
        </w:rPr>
        <w:t xml:space="preserve">  GMonthDay (</w:t>
      </w:r>
      <w:r w:rsidRPr="009A4857">
        <w:rPr>
          <w:b/>
          <w:noProof w:val="0"/>
        </w:rPr>
        <w:t>pattern</w:t>
      </w:r>
    </w:p>
    <w:p w14:paraId="2A460B6E"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month</w:t>
      </w:r>
      <w:r w:rsidR="00836995" w:rsidRPr="009A4857">
        <w:rPr>
          <w:rFonts w:eastAsia="Arial Unicode MS"/>
          <w:b/>
          <w:noProof w:val="0"/>
          <w:lang w:eastAsia="zh-CN"/>
        </w:rPr>
        <w:t>}{</w:t>
      </w:r>
      <w:r w:rsidRPr="009A4857">
        <w:rPr>
          <w:rFonts w:eastAsia="Arial Unicode MS"/>
          <w:noProof w:val="0"/>
          <w:lang w:eastAsia="zh-CN"/>
        </w:rPr>
        <w:t>dash</w:t>
      </w:r>
      <w:r w:rsidR="00836995" w:rsidRPr="009A4857">
        <w:rPr>
          <w:rFonts w:eastAsia="Arial Unicode MS"/>
          <w:b/>
          <w:noProof w:val="0"/>
          <w:lang w:eastAsia="zh-CN"/>
        </w:rPr>
        <w:t>}{</w:t>
      </w:r>
      <w:r w:rsidRPr="009A4857">
        <w:rPr>
          <w:rFonts w:eastAsia="Arial Unicode MS"/>
          <w:noProof w:val="0"/>
          <w:lang w:eastAsia="zh-CN"/>
        </w:rPr>
        <w:t>dayOfMonth</w:t>
      </w:r>
      <w:r w:rsidR="00836995" w:rsidRPr="009A4857">
        <w:rPr>
          <w:rFonts w:eastAsia="Arial Unicode MS"/>
          <w:b/>
          <w:noProof w:val="0"/>
          <w:lang w:eastAsia="zh-CN"/>
        </w:rPr>
        <w:t>}{</w:t>
      </w:r>
      <w:r w:rsidRPr="009A4857">
        <w:rPr>
          <w:rFonts w:eastAsia="Arial Unicode MS"/>
          <w:noProof w:val="0"/>
          <w:lang w:eastAsia="zh-CN"/>
        </w:rPr>
        <w:t>ZorTimeZoneExt</w:t>
      </w:r>
      <w:r w:rsidR="00836995" w:rsidRPr="009A4857">
        <w:rPr>
          <w:rFonts w:eastAsia="Arial Unicode MS"/>
          <w:b/>
          <w:noProof w:val="0"/>
          <w:lang w:eastAsia="zh-CN"/>
        </w:rPr>
        <w:t>}</w:t>
      </w:r>
      <w:r w:rsidRPr="009A4857">
        <w:rPr>
          <w:noProof w:val="0"/>
        </w:rPr>
        <w:t>"</w:t>
      </w:r>
    </w:p>
    <w:p w14:paraId="5C3145E3"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695307E1" w14:textId="77777777" w:rsidR="00787419" w:rsidRPr="009A4857" w:rsidRDefault="00787419" w:rsidP="008B2A80">
      <w:pPr>
        <w:pStyle w:val="PL"/>
        <w:keepNext/>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"XSD:gMonthDay"</w:t>
      </w:r>
      <w:r w:rsidR="00787BB1" w:rsidRPr="009A4857">
        <w:rPr>
          <w:noProof w:val="0"/>
        </w:rPr>
        <w:t>;</w:t>
      </w:r>
    </w:p>
    <w:p w14:paraId="31622A97" w14:textId="77777777" w:rsidR="00787419" w:rsidRPr="009A4857" w:rsidRDefault="00787419" w:rsidP="008B2A80">
      <w:pPr>
        <w:pStyle w:val="PL"/>
        <w:keepNext/>
        <w:rPr>
          <w:noProof w:val="0"/>
        </w:rPr>
      </w:pPr>
      <w:r w:rsidRPr="009A4857">
        <w:rPr>
          <w:noProof w:val="0"/>
        </w:rPr>
        <w:tab/>
      </w:r>
      <w:r w:rsidR="00836995" w:rsidRPr="009A4857">
        <w:rPr>
          <w:b/>
          <w:noProof w:val="0"/>
        </w:rPr>
        <w:t>}</w:t>
      </w:r>
    </w:p>
    <w:p w14:paraId="1E08B342" w14:textId="77777777" w:rsidR="00787419" w:rsidRPr="009A4857" w:rsidRDefault="00787419" w:rsidP="004B5989">
      <w:pPr>
        <w:pStyle w:val="PL"/>
        <w:rPr>
          <w:noProof w:val="0"/>
        </w:rPr>
      </w:pPr>
    </w:p>
    <w:p w14:paraId="4ED19AA1" w14:textId="77777777" w:rsidR="00787419" w:rsidRPr="009A4857" w:rsidRDefault="00787419" w:rsidP="004B5989">
      <w:pPr>
        <w:pStyle w:val="PL"/>
        <w:rPr>
          <w:noProof w:val="0"/>
        </w:rPr>
      </w:pPr>
      <w:r w:rsidRPr="009A4857">
        <w:rPr>
          <w:b/>
          <w:noProof w:val="0"/>
        </w:rPr>
        <w:t>type charstring</w:t>
      </w:r>
      <w:r w:rsidRPr="009A4857">
        <w:rPr>
          <w:noProof w:val="0"/>
        </w:rPr>
        <w:t xml:space="preserve">  GDay (</w:t>
      </w:r>
      <w:r w:rsidRPr="009A4857">
        <w:rPr>
          <w:b/>
          <w:noProof w:val="0"/>
        </w:rPr>
        <w:t>pattern</w:t>
      </w:r>
    </w:p>
    <w:p w14:paraId="5A260068"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dash</w:t>
      </w:r>
      <w:r w:rsidR="00836995" w:rsidRPr="009A4857">
        <w:rPr>
          <w:rFonts w:eastAsia="Arial Unicode MS"/>
          <w:b/>
          <w:noProof w:val="0"/>
        </w:rPr>
        <w:t>}{</w:t>
      </w:r>
      <w:r w:rsidRPr="009A4857">
        <w:rPr>
          <w:rFonts w:eastAsia="Arial Unicode MS"/>
          <w:noProof w:val="0"/>
        </w:rPr>
        <w:t>dayOfMonth</w:t>
      </w:r>
      <w:r w:rsidR="00836995" w:rsidRPr="009A4857">
        <w:rPr>
          <w:rFonts w:eastAsia="Arial Unicode MS"/>
          <w:b/>
          <w:noProof w:val="0"/>
        </w:rPr>
        <w:t>}{</w:t>
      </w:r>
      <w:r w:rsidRPr="009A4857">
        <w:rPr>
          <w:rFonts w:eastAsia="Arial Unicode MS"/>
          <w:noProof w:val="0"/>
        </w:rPr>
        <w:t>ZorTimeZoneExt</w:t>
      </w:r>
      <w:r w:rsidR="00836995" w:rsidRPr="009A4857">
        <w:rPr>
          <w:rFonts w:eastAsia="Arial Unicode MS"/>
          <w:b/>
          <w:noProof w:val="0"/>
        </w:rPr>
        <w:t>}</w:t>
      </w:r>
      <w:r w:rsidRPr="009A4857">
        <w:rPr>
          <w:noProof w:val="0"/>
        </w:rPr>
        <w:t>"</w:t>
      </w:r>
    </w:p>
    <w:p w14:paraId="7EEA8186" w14:textId="77777777" w:rsidR="00787419" w:rsidRPr="009A4857" w:rsidRDefault="00787419" w:rsidP="004B5989">
      <w:pPr>
        <w:pStyle w:val="PL"/>
        <w:rPr>
          <w:noProof w:val="0"/>
        </w:rPr>
      </w:pPr>
      <w:r w:rsidRPr="009A4857">
        <w:rPr>
          <w:noProof w:val="0"/>
        </w:rPr>
        <w:t xml:space="preserve">  ) </w:t>
      </w:r>
      <w:r w:rsidRPr="009A4857">
        <w:rPr>
          <w:b/>
          <w:noProof w:val="0"/>
        </w:rPr>
        <w:t>with</w:t>
      </w:r>
      <w:r w:rsidRPr="009A4857">
        <w:rPr>
          <w:noProof w:val="0"/>
        </w:rPr>
        <w:t xml:space="preserve"> </w:t>
      </w:r>
      <w:r w:rsidR="00836995" w:rsidRPr="009A4857">
        <w:rPr>
          <w:b/>
          <w:noProof w:val="0"/>
        </w:rPr>
        <w:t>{</w:t>
      </w:r>
    </w:p>
    <w:p w14:paraId="0577F987"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"XSD:gDay"</w:t>
      </w:r>
      <w:r w:rsidR="00787BB1" w:rsidRPr="009A4857">
        <w:rPr>
          <w:noProof w:val="0"/>
        </w:rPr>
        <w:t>;</w:t>
      </w:r>
    </w:p>
    <w:p w14:paraId="66AC6FA8" w14:textId="77777777" w:rsidR="00787419" w:rsidRPr="009A4857" w:rsidRDefault="00787419" w:rsidP="004B5989">
      <w:pPr>
        <w:pStyle w:val="PL"/>
        <w:rPr>
          <w:noProof w:val="0"/>
        </w:rPr>
      </w:pPr>
      <w:r w:rsidRPr="009A4857">
        <w:rPr>
          <w:noProof w:val="0"/>
        </w:rPr>
        <w:tab/>
      </w:r>
      <w:r w:rsidR="00836995" w:rsidRPr="009A4857">
        <w:rPr>
          <w:b/>
          <w:noProof w:val="0"/>
        </w:rPr>
        <w:t>}</w:t>
      </w:r>
    </w:p>
    <w:p w14:paraId="0044620B" w14:textId="77777777" w:rsidR="00787419" w:rsidRPr="009A4857" w:rsidRDefault="00787419" w:rsidP="004B5989">
      <w:pPr>
        <w:pStyle w:val="PL"/>
        <w:rPr>
          <w:noProof w:val="0"/>
        </w:rPr>
      </w:pPr>
    </w:p>
    <w:p w14:paraId="5A71E396" w14:textId="77777777" w:rsidR="00787419" w:rsidRPr="009A4857" w:rsidRDefault="00787419" w:rsidP="004B5989">
      <w:pPr>
        <w:pStyle w:val="PL"/>
        <w:rPr>
          <w:noProof w:val="0"/>
        </w:rPr>
      </w:pPr>
      <w:r w:rsidRPr="009A4857">
        <w:rPr>
          <w:b/>
          <w:noProof w:val="0"/>
        </w:rPr>
        <w:t>type charstring</w:t>
      </w:r>
      <w:r w:rsidRPr="009A4857">
        <w:rPr>
          <w:noProof w:val="0"/>
        </w:rPr>
        <w:t xml:space="preserve">  GMonth (</w:t>
      </w:r>
      <w:r w:rsidRPr="009A4857">
        <w:rPr>
          <w:b/>
          <w:noProof w:val="0"/>
        </w:rPr>
        <w:t>pattern</w:t>
      </w:r>
    </w:p>
    <w:p w14:paraId="5E34D60C" w14:textId="77777777" w:rsidR="00787419" w:rsidRPr="009A4857" w:rsidRDefault="00787419" w:rsidP="004B5989">
      <w:pPr>
        <w:pStyle w:val="PL"/>
        <w:rPr>
          <w:noProof w:val="0"/>
        </w:rPr>
      </w:pPr>
      <w:r w:rsidRPr="009A4857">
        <w:rPr>
          <w:noProof w:val="0"/>
        </w:rPr>
        <w:t xml:space="preserve">  "</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dash</w:t>
      </w:r>
      <w:r w:rsidR="00836995" w:rsidRPr="009A4857">
        <w:rPr>
          <w:rFonts w:eastAsia="Arial Unicode MS" w:cs="Courier New"/>
          <w:b/>
          <w:noProof w:val="0"/>
          <w:lang w:eastAsia="zh-CN"/>
        </w:rPr>
        <w:t>}{</w:t>
      </w:r>
      <w:r w:rsidRPr="009A4857">
        <w:rPr>
          <w:rFonts w:eastAsia="Arial Unicode MS" w:cs="Courier New"/>
          <w:noProof w:val="0"/>
          <w:lang w:eastAsia="zh-CN"/>
        </w:rPr>
        <w:t>month</w:t>
      </w:r>
      <w:r w:rsidR="00836995" w:rsidRPr="009A4857">
        <w:rPr>
          <w:rFonts w:eastAsia="Arial Unicode MS" w:cs="Courier New"/>
          <w:b/>
          <w:noProof w:val="0"/>
          <w:lang w:eastAsia="zh-CN"/>
        </w:rPr>
        <w:t>}{</w:t>
      </w:r>
      <w:r w:rsidRPr="009A4857">
        <w:rPr>
          <w:rFonts w:eastAsia="Arial Unicode MS" w:cs="Courier New"/>
          <w:noProof w:val="0"/>
          <w:lang w:eastAsia="zh-CN"/>
        </w:rPr>
        <w:t>ZorTimeZoneExt</w:t>
      </w:r>
      <w:r w:rsidR="00836995" w:rsidRPr="009A4857">
        <w:rPr>
          <w:rFonts w:eastAsia="Arial Unicode MS" w:cs="Courier New"/>
          <w:b/>
          <w:noProof w:val="0"/>
          <w:lang w:eastAsia="zh-CN"/>
        </w:rPr>
        <w:t>}</w:t>
      </w:r>
      <w:r w:rsidRPr="009A4857">
        <w:rPr>
          <w:noProof w:val="0"/>
        </w:rPr>
        <w:t>"</w:t>
      </w:r>
    </w:p>
    <w:p w14:paraId="2C046972" w14:textId="77777777" w:rsidR="00787419" w:rsidRPr="009A4857" w:rsidRDefault="00787419" w:rsidP="004B5989">
      <w:pPr>
        <w:pStyle w:val="PL"/>
        <w:rPr>
          <w:noProof w:val="0"/>
        </w:rPr>
      </w:pPr>
      <w:r w:rsidRPr="009A4857">
        <w:rPr>
          <w:noProof w:val="0"/>
        </w:rPr>
        <w:lastRenderedPageBreak/>
        <w:t xml:space="preserve">  ) </w:t>
      </w:r>
      <w:r w:rsidRPr="009A4857">
        <w:rPr>
          <w:b/>
          <w:noProof w:val="0"/>
        </w:rPr>
        <w:t>with</w:t>
      </w:r>
      <w:r w:rsidRPr="009A4857">
        <w:rPr>
          <w:noProof w:val="0"/>
        </w:rPr>
        <w:t xml:space="preserve"> </w:t>
      </w:r>
      <w:r w:rsidR="00836995" w:rsidRPr="009A4857">
        <w:rPr>
          <w:b/>
          <w:noProof w:val="0"/>
        </w:rPr>
        <w:t>{</w:t>
      </w:r>
    </w:p>
    <w:p w14:paraId="404E0126" w14:textId="77777777" w:rsidR="00787419" w:rsidRPr="009A4857" w:rsidRDefault="00787419" w:rsidP="004B5989">
      <w:pPr>
        <w:pStyle w:val="PL"/>
        <w:rPr>
          <w:noProof w:val="0"/>
        </w:rPr>
      </w:pPr>
      <w:r w:rsidRPr="009A4857">
        <w:rPr>
          <w:noProof w:val="0"/>
        </w:rPr>
        <w:tab/>
      </w:r>
      <w:r w:rsidRPr="009A4857">
        <w:rPr>
          <w:noProof w:val="0"/>
        </w:rPr>
        <w:tab/>
        <w:t xml:space="preserve"> </w:t>
      </w:r>
      <w:r w:rsidRPr="009A4857">
        <w:rPr>
          <w:b/>
          <w:noProof w:val="0"/>
        </w:rPr>
        <w:t>variant</w:t>
      </w:r>
      <w:r w:rsidRPr="009A4857">
        <w:rPr>
          <w:noProof w:val="0"/>
        </w:rPr>
        <w:t xml:space="preserve"> "XSD:gMonth"</w:t>
      </w:r>
      <w:r w:rsidR="00787BB1" w:rsidRPr="009A4857">
        <w:rPr>
          <w:noProof w:val="0"/>
        </w:rPr>
        <w:t>;</w:t>
      </w:r>
    </w:p>
    <w:p w14:paraId="0B8ED444" w14:textId="77777777" w:rsidR="00787419" w:rsidRPr="009A4857" w:rsidRDefault="00787419" w:rsidP="004B5989">
      <w:pPr>
        <w:pStyle w:val="PL"/>
        <w:rPr>
          <w:noProof w:val="0"/>
        </w:rPr>
      </w:pPr>
      <w:r w:rsidRPr="009A4857">
        <w:rPr>
          <w:noProof w:val="0"/>
        </w:rPr>
        <w:tab/>
      </w:r>
      <w:r w:rsidR="00836995" w:rsidRPr="009A4857">
        <w:rPr>
          <w:b/>
          <w:noProof w:val="0"/>
        </w:rPr>
        <w:t>}</w:t>
      </w:r>
    </w:p>
    <w:p w14:paraId="0171F6CB" w14:textId="77777777" w:rsidR="00133541" w:rsidRPr="009A4857" w:rsidRDefault="00133541" w:rsidP="004B5989">
      <w:pPr>
        <w:pStyle w:val="PL"/>
        <w:rPr>
          <w:noProof w:val="0"/>
        </w:rPr>
      </w:pPr>
    </w:p>
    <w:p w14:paraId="0C15852B" w14:textId="77777777" w:rsidR="00244CF1" w:rsidRPr="009A4857" w:rsidRDefault="00244CF1" w:rsidP="004B5989">
      <w:pPr>
        <w:pStyle w:val="PL"/>
        <w:rPr>
          <w:noProof w:val="0"/>
        </w:rPr>
      </w:pPr>
    </w:p>
    <w:p w14:paraId="30A277AC" w14:textId="77777777" w:rsidR="00133541" w:rsidRPr="009A4857" w:rsidRDefault="00133541" w:rsidP="004B5989">
      <w:pPr>
        <w:pStyle w:val="PL"/>
        <w:rPr>
          <w:noProof w:val="0"/>
        </w:rPr>
      </w:pPr>
      <w:r w:rsidRPr="009A4857">
        <w:rPr>
          <w:noProof w:val="0"/>
        </w:rPr>
        <w:t>// Sequence types</w:t>
      </w:r>
    </w:p>
    <w:p w14:paraId="63D5D78A" w14:textId="77777777" w:rsidR="00133541" w:rsidRPr="009A4857" w:rsidRDefault="00133541" w:rsidP="004B5989">
      <w:pPr>
        <w:pStyle w:val="PL"/>
        <w:rPr>
          <w:noProof w:val="0"/>
        </w:rPr>
      </w:pPr>
      <w:r w:rsidRPr="009A4857">
        <w:rPr>
          <w:noProof w:val="0"/>
        </w:rPr>
        <w:tab/>
      </w:r>
    </w:p>
    <w:p w14:paraId="1DBAA75C" w14:textId="77777777" w:rsidR="00133541" w:rsidRPr="009A4857" w:rsidRDefault="00133541" w:rsidP="004B5989">
      <w:pPr>
        <w:pStyle w:val="PL"/>
        <w:rPr>
          <w:noProof w:val="0"/>
        </w:rPr>
      </w:pPr>
      <w:r w:rsidRPr="009A4857">
        <w:rPr>
          <w:noProof w:val="0"/>
        </w:rPr>
        <w:tab/>
      </w:r>
      <w:r w:rsidRPr="009A4857">
        <w:rPr>
          <w:b/>
          <w:noProof w:val="0"/>
        </w:rPr>
        <w:t xml:space="preserve">type </w:t>
      </w:r>
      <w:r w:rsidR="000247C5" w:rsidRPr="009A4857">
        <w:rPr>
          <w:b/>
          <w:noProof w:val="0"/>
        </w:rPr>
        <w:t xml:space="preserve"> </w:t>
      </w:r>
      <w:r w:rsidR="00CF5B18" w:rsidRPr="009A4857">
        <w:rPr>
          <w:b/>
          <w:noProof w:val="0"/>
        </w:rPr>
        <w:t xml:space="preserve">record </w:t>
      </w:r>
      <w:r w:rsidRPr="009A4857">
        <w:rPr>
          <w:b/>
          <w:noProof w:val="0"/>
        </w:rPr>
        <w:t>of</w:t>
      </w:r>
      <w:r w:rsidRPr="009A4857">
        <w:rPr>
          <w:noProof w:val="0"/>
        </w:rPr>
        <w:t xml:space="preserve"> NMTOKEN NMTOKENS </w:t>
      </w:r>
      <w:r w:rsidRPr="009A4857">
        <w:rPr>
          <w:b/>
          <w:noProof w:val="0"/>
        </w:rPr>
        <w:t>with</w:t>
      </w:r>
      <w:r w:rsidRPr="009A4857">
        <w:rPr>
          <w:noProof w:val="0"/>
        </w:rPr>
        <w:t xml:space="preserve"> </w:t>
      </w:r>
      <w:r w:rsidR="00836995" w:rsidRPr="009A4857">
        <w:rPr>
          <w:b/>
          <w:noProof w:val="0"/>
        </w:rPr>
        <w:t>{</w:t>
      </w:r>
    </w:p>
    <w:p w14:paraId="1CB32487"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XSD:NMTOKENS</w:t>
      </w:r>
      <w:r w:rsidR="00E2223E" w:rsidRPr="009A4857">
        <w:rPr>
          <w:noProof w:val="0"/>
        </w:rPr>
        <w:t>"</w:t>
      </w:r>
      <w:r w:rsidR="00787BB1" w:rsidRPr="009A4857">
        <w:rPr>
          <w:noProof w:val="0"/>
        </w:rPr>
        <w:t>;</w:t>
      </w:r>
    </w:p>
    <w:p w14:paraId="1F8D1A0C" w14:textId="77777777" w:rsidR="00133541" w:rsidRPr="009A4857" w:rsidRDefault="00133541" w:rsidP="004B5989">
      <w:pPr>
        <w:pStyle w:val="PL"/>
        <w:rPr>
          <w:noProof w:val="0"/>
        </w:rPr>
      </w:pPr>
      <w:r w:rsidRPr="009A4857">
        <w:rPr>
          <w:noProof w:val="0"/>
        </w:rPr>
        <w:tab/>
      </w:r>
      <w:r w:rsidR="00836995" w:rsidRPr="009A4857">
        <w:rPr>
          <w:b/>
          <w:noProof w:val="0"/>
        </w:rPr>
        <w:t>}</w:t>
      </w:r>
    </w:p>
    <w:p w14:paraId="032D1162" w14:textId="77777777" w:rsidR="00133541" w:rsidRPr="009A4857" w:rsidRDefault="00133541" w:rsidP="004B5989">
      <w:pPr>
        <w:pStyle w:val="PL"/>
        <w:rPr>
          <w:noProof w:val="0"/>
        </w:rPr>
      </w:pPr>
    </w:p>
    <w:p w14:paraId="730099F7" w14:textId="77777777" w:rsidR="00133541" w:rsidRPr="009A4857" w:rsidRDefault="00133541" w:rsidP="004B5989">
      <w:pPr>
        <w:pStyle w:val="PL"/>
        <w:rPr>
          <w:noProof w:val="0"/>
        </w:rPr>
      </w:pPr>
      <w:r w:rsidRPr="009A4857">
        <w:rPr>
          <w:noProof w:val="0"/>
        </w:rPr>
        <w:tab/>
      </w:r>
      <w:r w:rsidRPr="009A4857">
        <w:rPr>
          <w:b/>
          <w:noProof w:val="0"/>
        </w:rPr>
        <w:t xml:space="preserve">type </w:t>
      </w:r>
      <w:r w:rsidR="000247C5" w:rsidRPr="009A4857">
        <w:rPr>
          <w:b/>
          <w:noProof w:val="0"/>
        </w:rPr>
        <w:t xml:space="preserve"> </w:t>
      </w:r>
      <w:r w:rsidR="00CF5B18" w:rsidRPr="009A4857">
        <w:rPr>
          <w:b/>
          <w:noProof w:val="0"/>
        </w:rPr>
        <w:t xml:space="preserve">record </w:t>
      </w:r>
      <w:r w:rsidRPr="009A4857">
        <w:rPr>
          <w:b/>
          <w:noProof w:val="0"/>
        </w:rPr>
        <w:t>of</w:t>
      </w:r>
      <w:r w:rsidRPr="009A4857">
        <w:rPr>
          <w:noProof w:val="0"/>
        </w:rPr>
        <w:t xml:space="preserve"> IDREF IDREFS </w:t>
      </w:r>
      <w:r w:rsidRPr="009A4857">
        <w:rPr>
          <w:b/>
          <w:noProof w:val="0"/>
        </w:rPr>
        <w:t>with</w:t>
      </w:r>
      <w:r w:rsidRPr="009A4857">
        <w:rPr>
          <w:noProof w:val="0"/>
        </w:rPr>
        <w:t xml:space="preserve"> </w:t>
      </w:r>
      <w:r w:rsidR="00836995" w:rsidRPr="009A4857">
        <w:rPr>
          <w:b/>
          <w:noProof w:val="0"/>
        </w:rPr>
        <w:t>{</w:t>
      </w:r>
    </w:p>
    <w:p w14:paraId="791F8FDE"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XSD:IDREFS</w:t>
      </w:r>
      <w:r w:rsidR="00E2223E" w:rsidRPr="009A4857">
        <w:rPr>
          <w:noProof w:val="0"/>
        </w:rPr>
        <w:t>"</w:t>
      </w:r>
      <w:r w:rsidR="00787BB1" w:rsidRPr="009A4857">
        <w:rPr>
          <w:noProof w:val="0"/>
        </w:rPr>
        <w:t>;</w:t>
      </w:r>
    </w:p>
    <w:p w14:paraId="4ADF2139" w14:textId="77777777" w:rsidR="00133541" w:rsidRPr="009A4857" w:rsidRDefault="00133541" w:rsidP="004B5989">
      <w:pPr>
        <w:pStyle w:val="PL"/>
        <w:rPr>
          <w:noProof w:val="0"/>
        </w:rPr>
      </w:pPr>
      <w:r w:rsidRPr="009A4857">
        <w:rPr>
          <w:noProof w:val="0"/>
        </w:rPr>
        <w:tab/>
      </w:r>
      <w:r w:rsidR="00836995" w:rsidRPr="009A4857">
        <w:rPr>
          <w:b/>
          <w:noProof w:val="0"/>
        </w:rPr>
        <w:t>}</w:t>
      </w:r>
    </w:p>
    <w:p w14:paraId="6D0A5EFF" w14:textId="77777777" w:rsidR="00133541" w:rsidRPr="009A4857" w:rsidRDefault="00133541" w:rsidP="004B5989">
      <w:pPr>
        <w:pStyle w:val="PL"/>
        <w:rPr>
          <w:noProof w:val="0"/>
        </w:rPr>
      </w:pPr>
    </w:p>
    <w:p w14:paraId="41EB4DEE" w14:textId="77777777" w:rsidR="00133541" w:rsidRPr="009A4857" w:rsidRDefault="00133541" w:rsidP="004B5989">
      <w:pPr>
        <w:pStyle w:val="PL"/>
        <w:rPr>
          <w:noProof w:val="0"/>
        </w:rPr>
      </w:pPr>
      <w:r w:rsidRPr="009A4857">
        <w:rPr>
          <w:noProof w:val="0"/>
        </w:rPr>
        <w:tab/>
      </w:r>
      <w:r w:rsidRPr="009A4857">
        <w:rPr>
          <w:b/>
          <w:noProof w:val="0"/>
        </w:rPr>
        <w:t xml:space="preserve">type </w:t>
      </w:r>
      <w:r w:rsidR="000247C5" w:rsidRPr="009A4857">
        <w:rPr>
          <w:b/>
          <w:noProof w:val="0"/>
        </w:rPr>
        <w:t xml:space="preserve"> </w:t>
      </w:r>
      <w:r w:rsidR="00CF5B18" w:rsidRPr="009A4857">
        <w:rPr>
          <w:b/>
          <w:noProof w:val="0"/>
        </w:rPr>
        <w:t xml:space="preserve">record </w:t>
      </w:r>
      <w:r w:rsidRPr="009A4857">
        <w:rPr>
          <w:b/>
          <w:noProof w:val="0"/>
        </w:rPr>
        <w:t>of</w:t>
      </w:r>
      <w:r w:rsidRPr="009A4857">
        <w:rPr>
          <w:noProof w:val="0"/>
        </w:rPr>
        <w:t xml:space="preserve"> ENTITY ENTITIES </w:t>
      </w:r>
      <w:r w:rsidRPr="009A4857">
        <w:rPr>
          <w:b/>
          <w:noProof w:val="0"/>
        </w:rPr>
        <w:t>with</w:t>
      </w:r>
      <w:r w:rsidRPr="009A4857">
        <w:rPr>
          <w:noProof w:val="0"/>
        </w:rPr>
        <w:t xml:space="preserve"> </w:t>
      </w:r>
      <w:r w:rsidR="00836995" w:rsidRPr="009A4857">
        <w:rPr>
          <w:b/>
          <w:noProof w:val="0"/>
        </w:rPr>
        <w:t>{</w:t>
      </w:r>
    </w:p>
    <w:p w14:paraId="7B196F83"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XSD:ENTITIES</w:t>
      </w:r>
      <w:r w:rsidR="00E2223E" w:rsidRPr="009A4857">
        <w:rPr>
          <w:noProof w:val="0"/>
        </w:rPr>
        <w:t>"</w:t>
      </w:r>
      <w:r w:rsidR="00787BB1" w:rsidRPr="009A4857">
        <w:rPr>
          <w:noProof w:val="0"/>
        </w:rPr>
        <w:t>;</w:t>
      </w:r>
    </w:p>
    <w:p w14:paraId="19D7DC71" w14:textId="77777777" w:rsidR="00DB44A6" w:rsidRPr="009A4857" w:rsidRDefault="00133541" w:rsidP="004B5989">
      <w:pPr>
        <w:pStyle w:val="PL"/>
        <w:rPr>
          <w:noProof w:val="0"/>
        </w:rPr>
      </w:pPr>
      <w:r w:rsidRPr="009A4857">
        <w:rPr>
          <w:noProof w:val="0"/>
        </w:rPr>
        <w:tab/>
      </w:r>
      <w:r w:rsidR="00836995" w:rsidRPr="009A4857">
        <w:rPr>
          <w:b/>
          <w:noProof w:val="0"/>
        </w:rPr>
        <w:t>}</w:t>
      </w:r>
      <w:r w:rsidR="00DB44A6" w:rsidRPr="009A4857">
        <w:rPr>
          <w:noProof w:val="0"/>
        </w:rPr>
        <w:br/>
      </w:r>
    </w:p>
    <w:p w14:paraId="0930AB9A" w14:textId="77777777" w:rsidR="00133541" w:rsidRPr="009A4857" w:rsidRDefault="00DB44A6" w:rsidP="004B5989">
      <w:pPr>
        <w:pStyle w:val="PL"/>
        <w:rPr>
          <w:noProof w:val="0"/>
        </w:rPr>
      </w:pPr>
      <w:r w:rsidRPr="009A4857">
        <w:rPr>
          <w:noProof w:val="0"/>
        </w:rPr>
        <w:tab/>
      </w:r>
      <w:r w:rsidR="0008237F" w:rsidRPr="009A4857">
        <w:rPr>
          <w:noProof w:val="0"/>
        </w:rPr>
        <w:t xml:space="preserve"> </w:t>
      </w:r>
    </w:p>
    <w:p w14:paraId="2B33F08A" w14:textId="77777777" w:rsidR="00CF5B18" w:rsidRPr="009A4857" w:rsidRDefault="00787BB1" w:rsidP="004B5989">
      <w:pPr>
        <w:pStyle w:val="PL"/>
        <w:rPr>
          <w:noProof w:val="0"/>
        </w:rPr>
      </w:pPr>
      <w:r w:rsidRPr="009A4857">
        <w:rPr>
          <w:noProof w:val="0"/>
        </w:rPr>
        <w:tab/>
      </w:r>
      <w:r w:rsidR="00CF5B18" w:rsidRPr="009A4857">
        <w:rPr>
          <w:b/>
          <w:noProof w:val="0"/>
        </w:rPr>
        <w:t>type record</w:t>
      </w:r>
      <w:r w:rsidR="0008237F" w:rsidRPr="009A4857">
        <w:rPr>
          <w:noProof w:val="0"/>
        </w:rPr>
        <w:t xml:space="preserve"> </w:t>
      </w:r>
      <w:r w:rsidR="00CF5B18" w:rsidRPr="009A4857">
        <w:rPr>
          <w:noProof w:val="0"/>
        </w:rPr>
        <w:t xml:space="preserve">QName </w:t>
      </w:r>
    </w:p>
    <w:p w14:paraId="029F9D74" w14:textId="77777777" w:rsidR="00CF5B18" w:rsidRPr="009A4857" w:rsidRDefault="00787BB1" w:rsidP="004B5989">
      <w:pPr>
        <w:pStyle w:val="PL"/>
        <w:rPr>
          <w:noProof w:val="0"/>
        </w:rPr>
      </w:pPr>
      <w:r w:rsidRPr="009A4857">
        <w:rPr>
          <w:noProof w:val="0"/>
        </w:rPr>
        <w:tab/>
      </w:r>
      <w:r w:rsidR="00836995" w:rsidRPr="009A4857">
        <w:rPr>
          <w:b/>
          <w:noProof w:val="0"/>
        </w:rPr>
        <w:t>{</w:t>
      </w:r>
    </w:p>
    <w:p w14:paraId="40680AE9" w14:textId="77777777" w:rsidR="00D16D59" w:rsidRPr="009A4857" w:rsidRDefault="00787BB1" w:rsidP="004B5989">
      <w:pPr>
        <w:pStyle w:val="PL"/>
        <w:rPr>
          <w:noProof w:val="0"/>
        </w:rPr>
      </w:pPr>
      <w:r w:rsidRPr="009A4857">
        <w:rPr>
          <w:noProof w:val="0"/>
        </w:rPr>
        <w:tab/>
        <w:t xml:space="preserve">  </w:t>
      </w:r>
      <w:r w:rsidR="00CF5B18" w:rsidRPr="009A4857">
        <w:rPr>
          <w:noProof w:val="0"/>
        </w:rPr>
        <w:t>AnyURI</w:t>
      </w:r>
      <w:r w:rsidR="0008237F" w:rsidRPr="009A4857">
        <w:rPr>
          <w:noProof w:val="0"/>
        </w:rPr>
        <w:t xml:space="preserve"> </w:t>
      </w:r>
      <w:r w:rsidR="00CF5B18" w:rsidRPr="009A4857">
        <w:rPr>
          <w:noProof w:val="0"/>
        </w:rPr>
        <w:t>uri</w:t>
      </w:r>
      <w:r w:rsidR="0008237F" w:rsidRPr="009A4857">
        <w:rPr>
          <w:noProof w:val="0"/>
        </w:rPr>
        <w:t xml:space="preserve"> </w:t>
      </w:r>
      <w:r w:rsidR="00CF5B18" w:rsidRPr="009A4857">
        <w:rPr>
          <w:noProof w:val="0"/>
        </w:rPr>
        <w:t xml:space="preserve"> </w:t>
      </w:r>
      <w:r w:rsidR="00CF5B18" w:rsidRPr="009A4857">
        <w:rPr>
          <w:b/>
          <w:noProof w:val="0"/>
        </w:rPr>
        <w:t>optional</w:t>
      </w:r>
      <w:r w:rsidR="00CF5B18" w:rsidRPr="009A4857">
        <w:rPr>
          <w:noProof w:val="0"/>
        </w:rPr>
        <w:t>,</w:t>
      </w:r>
      <w:r w:rsidR="00CF5B18" w:rsidRPr="009A4857">
        <w:rPr>
          <w:noProof w:val="0"/>
        </w:rPr>
        <w:br/>
      </w:r>
      <w:r w:rsidRPr="009A4857">
        <w:rPr>
          <w:noProof w:val="0"/>
        </w:rPr>
        <w:tab/>
        <w:t xml:space="preserve">  </w:t>
      </w:r>
      <w:r w:rsidR="00CF5B18" w:rsidRPr="009A4857">
        <w:rPr>
          <w:noProof w:val="0"/>
        </w:rPr>
        <w:t>NCName</w:t>
      </w:r>
      <w:r w:rsidR="0008237F" w:rsidRPr="009A4857">
        <w:rPr>
          <w:noProof w:val="0"/>
        </w:rPr>
        <w:t xml:space="preserve"> </w:t>
      </w:r>
      <w:r w:rsidR="00CF5B18" w:rsidRPr="009A4857">
        <w:rPr>
          <w:noProof w:val="0"/>
        </w:rPr>
        <w:t xml:space="preserve">name </w:t>
      </w:r>
      <w:r w:rsidR="00CF5B18" w:rsidRPr="009A4857">
        <w:rPr>
          <w:noProof w:val="0"/>
        </w:rPr>
        <w:br/>
      </w:r>
      <w:r w:rsidRPr="009A4857">
        <w:rPr>
          <w:noProof w:val="0"/>
        </w:rPr>
        <w:tab/>
      </w:r>
      <w:r w:rsidR="00836995" w:rsidRPr="009A4857">
        <w:rPr>
          <w:b/>
          <w:noProof w:val="0"/>
        </w:rPr>
        <w:t>}</w:t>
      </w:r>
      <w:r w:rsidRPr="009A4857">
        <w:rPr>
          <w:noProof w:val="0"/>
        </w:rPr>
        <w:t xml:space="preserve"> </w:t>
      </w:r>
      <w:r w:rsidR="00CF5B18" w:rsidRPr="009A4857">
        <w:rPr>
          <w:b/>
          <w:noProof w:val="0"/>
        </w:rPr>
        <w:t>with</w:t>
      </w:r>
      <w:r w:rsidR="00CF5B18" w:rsidRPr="009A4857">
        <w:rPr>
          <w:noProof w:val="0"/>
        </w:rPr>
        <w:t xml:space="preserve"> </w:t>
      </w:r>
      <w:r w:rsidR="00836995" w:rsidRPr="009A4857">
        <w:rPr>
          <w:b/>
          <w:noProof w:val="0"/>
        </w:rPr>
        <w:t>{</w:t>
      </w:r>
    </w:p>
    <w:p w14:paraId="72776715" w14:textId="77777777" w:rsidR="00CF5B18" w:rsidRPr="009A4857" w:rsidRDefault="00D16D59" w:rsidP="004B5989">
      <w:pPr>
        <w:pStyle w:val="PL"/>
        <w:rPr>
          <w:noProof w:val="0"/>
        </w:rPr>
      </w:pPr>
      <w:r w:rsidRPr="009A4857">
        <w:rPr>
          <w:noProof w:val="0"/>
        </w:rPr>
        <w:tab/>
      </w:r>
      <w:r w:rsidRPr="009A4857">
        <w:rPr>
          <w:noProof w:val="0"/>
        </w:rPr>
        <w:tab/>
        <w:t xml:space="preserve">  </w:t>
      </w:r>
      <w:r w:rsidR="00274D66" w:rsidRPr="009A4857">
        <w:rPr>
          <w:b/>
          <w:noProof w:val="0"/>
        </w:rPr>
        <w:t>variant</w:t>
      </w:r>
      <w:r w:rsidR="00CF5B18" w:rsidRPr="009A4857">
        <w:rPr>
          <w:noProof w:val="0"/>
        </w:rPr>
        <w:t xml:space="preserve"> </w:t>
      </w:r>
      <w:r w:rsidR="00E2223E" w:rsidRPr="009A4857">
        <w:rPr>
          <w:noProof w:val="0"/>
        </w:rPr>
        <w:t>"</w:t>
      </w:r>
      <w:r w:rsidR="00CF5B18" w:rsidRPr="009A4857">
        <w:rPr>
          <w:noProof w:val="0"/>
        </w:rPr>
        <w:t>XSD:QName</w:t>
      </w:r>
      <w:r w:rsidR="00E2223E" w:rsidRPr="009A4857">
        <w:rPr>
          <w:noProof w:val="0"/>
        </w:rPr>
        <w:t>"</w:t>
      </w:r>
      <w:r w:rsidR="00787BB1" w:rsidRPr="009A4857">
        <w:rPr>
          <w:noProof w:val="0"/>
        </w:rPr>
        <w:t>;</w:t>
      </w:r>
    </w:p>
    <w:p w14:paraId="69BA8AAF" w14:textId="77777777" w:rsidR="00133541" w:rsidRPr="009A4857" w:rsidRDefault="00CF5B18" w:rsidP="004B5989">
      <w:pPr>
        <w:pStyle w:val="PL"/>
        <w:rPr>
          <w:noProof w:val="0"/>
        </w:rPr>
      </w:pPr>
      <w:r w:rsidRPr="009A4857">
        <w:rPr>
          <w:noProof w:val="0"/>
        </w:rPr>
        <w:tab/>
      </w:r>
      <w:r w:rsidR="00836995" w:rsidRPr="009A4857">
        <w:rPr>
          <w:b/>
          <w:noProof w:val="0"/>
        </w:rPr>
        <w:t>}</w:t>
      </w:r>
      <w:r w:rsidR="00DB44A6" w:rsidRPr="009A4857">
        <w:rPr>
          <w:noProof w:val="0"/>
        </w:rPr>
        <w:br/>
      </w:r>
    </w:p>
    <w:p w14:paraId="346757BB" w14:textId="77777777" w:rsidR="00133541" w:rsidRPr="009A4857" w:rsidRDefault="00133541" w:rsidP="004B5989">
      <w:pPr>
        <w:pStyle w:val="PL"/>
        <w:rPr>
          <w:noProof w:val="0"/>
        </w:rPr>
      </w:pPr>
      <w:r w:rsidRPr="009A4857">
        <w:rPr>
          <w:noProof w:val="0"/>
        </w:rPr>
        <w:t>// Boolean type</w:t>
      </w:r>
    </w:p>
    <w:p w14:paraId="7B9D79F2" w14:textId="77777777" w:rsidR="00133541" w:rsidRPr="009A4857" w:rsidRDefault="00133541" w:rsidP="004B5989">
      <w:pPr>
        <w:pStyle w:val="PL"/>
        <w:rPr>
          <w:noProof w:val="0"/>
        </w:rPr>
      </w:pPr>
      <w:r w:rsidRPr="009A4857">
        <w:rPr>
          <w:noProof w:val="0"/>
        </w:rPr>
        <w:tab/>
      </w:r>
    </w:p>
    <w:p w14:paraId="635C3106" w14:textId="77777777" w:rsidR="00133541" w:rsidRPr="009A4857" w:rsidRDefault="00133541" w:rsidP="004B5989">
      <w:pPr>
        <w:pStyle w:val="PL"/>
        <w:rPr>
          <w:noProof w:val="0"/>
        </w:rPr>
      </w:pPr>
      <w:r w:rsidRPr="009A4857">
        <w:rPr>
          <w:noProof w:val="0"/>
        </w:rPr>
        <w:tab/>
      </w:r>
      <w:r w:rsidRPr="009A4857">
        <w:rPr>
          <w:b/>
          <w:noProof w:val="0"/>
        </w:rPr>
        <w:t>type boolean</w:t>
      </w:r>
      <w:r w:rsidRPr="009A4857">
        <w:rPr>
          <w:noProof w:val="0"/>
        </w:rPr>
        <w:t xml:space="preserve">  </w:t>
      </w:r>
      <w:r w:rsidR="00CF5B18" w:rsidRPr="009A4857">
        <w:rPr>
          <w:noProof w:val="0"/>
        </w:rPr>
        <w:t xml:space="preserve">Boolean </w:t>
      </w:r>
      <w:r w:rsidRPr="009A4857">
        <w:rPr>
          <w:b/>
          <w:noProof w:val="0"/>
        </w:rPr>
        <w:t>with</w:t>
      </w:r>
      <w:r w:rsidRPr="009A4857">
        <w:rPr>
          <w:noProof w:val="0"/>
        </w:rPr>
        <w:t xml:space="preserve"> </w:t>
      </w:r>
      <w:r w:rsidR="00836995" w:rsidRPr="009A4857">
        <w:rPr>
          <w:b/>
          <w:noProof w:val="0"/>
        </w:rPr>
        <w:t>{</w:t>
      </w:r>
    </w:p>
    <w:p w14:paraId="62D1939C" w14:textId="77777777" w:rsidR="00133541" w:rsidRPr="009A4857" w:rsidRDefault="00133541" w:rsidP="004B5989">
      <w:pPr>
        <w:pStyle w:val="PL"/>
        <w:rPr>
          <w:noProof w:val="0"/>
        </w:rPr>
      </w:pPr>
      <w:r w:rsidRPr="009A4857">
        <w:rPr>
          <w:noProof w:val="0"/>
        </w:rPr>
        <w:tab/>
      </w:r>
      <w:r w:rsidRPr="009A4857">
        <w:rPr>
          <w:noProof w:val="0"/>
        </w:rPr>
        <w:tab/>
      </w:r>
      <w:r w:rsidR="003E23D0" w:rsidRPr="009A4857">
        <w:rPr>
          <w:noProof w:val="0"/>
        </w:rPr>
        <w:t xml:space="preserve"> </w:t>
      </w:r>
      <w:r w:rsidR="00CF5B18" w:rsidRPr="009A4857">
        <w:rPr>
          <w:b/>
          <w:noProof w:val="0"/>
        </w:rPr>
        <w:t>variant</w:t>
      </w:r>
      <w:r w:rsidR="00CF5B18" w:rsidRPr="009A4857">
        <w:rPr>
          <w:noProof w:val="0"/>
        </w:rPr>
        <w:t xml:space="preserve"> </w:t>
      </w:r>
      <w:r w:rsidR="00E2223E" w:rsidRPr="009A4857">
        <w:rPr>
          <w:noProof w:val="0"/>
        </w:rPr>
        <w:t>"</w:t>
      </w:r>
      <w:r w:rsidRPr="009A4857">
        <w:rPr>
          <w:noProof w:val="0"/>
        </w:rPr>
        <w:t>XSD:boolean</w:t>
      </w:r>
      <w:r w:rsidR="00E2223E" w:rsidRPr="009A4857">
        <w:rPr>
          <w:noProof w:val="0"/>
        </w:rPr>
        <w:t>"</w:t>
      </w:r>
      <w:r w:rsidR="00787BB1" w:rsidRPr="009A4857">
        <w:rPr>
          <w:noProof w:val="0"/>
        </w:rPr>
        <w:t>;</w:t>
      </w:r>
    </w:p>
    <w:p w14:paraId="1D18BF1C" w14:textId="77777777" w:rsidR="00133541" w:rsidRPr="009A4857" w:rsidRDefault="00133541" w:rsidP="004B5989">
      <w:pPr>
        <w:pStyle w:val="PL"/>
        <w:rPr>
          <w:noProof w:val="0"/>
        </w:rPr>
      </w:pPr>
      <w:r w:rsidRPr="009A4857">
        <w:rPr>
          <w:noProof w:val="0"/>
        </w:rPr>
        <w:tab/>
      </w:r>
      <w:r w:rsidR="00836995" w:rsidRPr="009A4857">
        <w:rPr>
          <w:b/>
          <w:noProof w:val="0"/>
        </w:rPr>
        <w:t>}</w:t>
      </w:r>
    </w:p>
    <w:p w14:paraId="59685D2D" w14:textId="77777777" w:rsidR="00837532" w:rsidRPr="009A4857" w:rsidRDefault="00837532" w:rsidP="004B5989">
      <w:pPr>
        <w:pStyle w:val="PL"/>
        <w:rPr>
          <w:noProof w:val="0"/>
        </w:rPr>
      </w:pPr>
    </w:p>
    <w:p w14:paraId="13CB768B" w14:textId="77777777" w:rsidR="00CF5B18" w:rsidRPr="009A4857" w:rsidRDefault="00CF5B18" w:rsidP="004B5989">
      <w:pPr>
        <w:pStyle w:val="PL"/>
        <w:rPr>
          <w:noProof w:val="0"/>
        </w:rPr>
      </w:pPr>
      <w:r w:rsidRPr="009A4857">
        <w:rPr>
          <w:noProof w:val="0"/>
        </w:rPr>
        <w:t xml:space="preserve">//TTCN-3 type definitions supporting the mapping of W3C XML Schema built-in datatypes </w:t>
      </w:r>
    </w:p>
    <w:p w14:paraId="7F8F7B3F" w14:textId="77777777" w:rsidR="00837532" w:rsidRPr="009A4857" w:rsidRDefault="00837532" w:rsidP="004B5989">
      <w:pPr>
        <w:pStyle w:val="PL"/>
        <w:rPr>
          <w:noProof w:val="0"/>
        </w:rPr>
      </w:pPr>
    </w:p>
    <w:p w14:paraId="3E782E67" w14:textId="77777777" w:rsidR="00837532" w:rsidRPr="009A4857" w:rsidRDefault="00837532" w:rsidP="004B5989">
      <w:pPr>
        <w:pStyle w:val="PL"/>
        <w:rPr>
          <w:noProof w:val="0"/>
        </w:rPr>
      </w:pPr>
    </w:p>
    <w:p w14:paraId="2398EB7A" w14:textId="77777777" w:rsidR="00CF5B18" w:rsidRPr="009A4857" w:rsidRDefault="00CF5B18" w:rsidP="004B5989">
      <w:pPr>
        <w:pStyle w:val="PL"/>
        <w:rPr>
          <w:noProof w:val="0"/>
        </w:rPr>
      </w:pPr>
      <w:r w:rsidRPr="009A4857">
        <w:rPr>
          <w:b/>
          <w:noProof w:val="0"/>
        </w:rPr>
        <w:t>type</w:t>
      </w:r>
      <w:r w:rsidRPr="009A4857">
        <w:rPr>
          <w:noProof w:val="0"/>
        </w:rPr>
        <w:t xml:space="preserve"> utf8string XMLCompatibleString </w:t>
      </w:r>
    </w:p>
    <w:p w14:paraId="3C8E7ACA" w14:textId="77777777" w:rsidR="00CF5B18" w:rsidRPr="009A4857" w:rsidRDefault="0008237F" w:rsidP="004B5989">
      <w:pPr>
        <w:pStyle w:val="PL"/>
        <w:rPr>
          <w:noProof w:val="0"/>
        </w:rPr>
      </w:pPr>
      <w:r w:rsidRPr="009A4857">
        <w:rPr>
          <w:noProof w:val="0"/>
        </w:rPr>
        <w:t xml:space="preserve"> </w:t>
      </w:r>
      <w:r w:rsidR="00CF5B18" w:rsidRPr="009A4857">
        <w:rPr>
          <w:noProof w:val="0"/>
        </w:rPr>
        <w:t>(</w:t>
      </w:r>
    </w:p>
    <w:p w14:paraId="41097E8F"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 xml:space="preserve">(0,0,0,9).. </w:t>
      </w:r>
      <w:r w:rsidR="00CF5B18" w:rsidRPr="009A4857">
        <w:rPr>
          <w:b/>
          <w:noProof w:val="0"/>
        </w:rPr>
        <w:t>char</w:t>
      </w:r>
      <w:r w:rsidR="00CF5B18" w:rsidRPr="009A4857">
        <w:rPr>
          <w:noProof w:val="0"/>
        </w:rPr>
        <w:t>(0,0,0,9),</w:t>
      </w:r>
    </w:p>
    <w:p w14:paraId="2449125C" w14:textId="77777777" w:rsidR="00CF5B18" w:rsidRPr="009A4857" w:rsidRDefault="00D16D59" w:rsidP="004B5989">
      <w:pPr>
        <w:pStyle w:val="PL"/>
        <w:rPr>
          <w:noProof w:val="0"/>
        </w:rPr>
      </w:pPr>
      <w:r w:rsidRPr="009A4857">
        <w:rPr>
          <w:noProof w:val="0"/>
        </w:rPr>
        <w:t xml:space="preserve">  </w:t>
      </w:r>
      <w:r w:rsidR="00CF5B18" w:rsidRPr="009A4857">
        <w:rPr>
          <w:b/>
          <w:noProof w:val="0"/>
        </w:rPr>
        <w:t>char</w:t>
      </w:r>
      <w:r w:rsidR="00CF5B18" w:rsidRPr="009A4857">
        <w:rPr>
          <w:noProof w:val="0"/>
        </w:rPr>
        <w:t>(0,0,0,10)..</w:t>
      </w:r>
      <w:r w:rsidR="00CF5B18" w:rsidRPr="009A4857">
        <w:rPr>
          <w:b/>
          <w:noProof w:val="0"/>
        </w:rPr>
        <w:t>char</w:t>
      </w:r>
      <w:r w:rsidR="00CF5B18" w:rsidRPr="009A4857">
        <w:rPr>
          <w:noProof w:val="0"/>
        </w:rPr>
        <w:t>(0,0,0,10),</w:t>
      </w:r>
      <w:r w:rsidR="00CF5B18" w:rsidRPr="009A4857">
        <w:rPr>
          <w:noProof w:val="0"/>
        </w:rPr>
        <w:br/>
      </w:r>
      <w:r w:rsidRPr="009A4857">
        <w:rPr>
          <w:b/>
          <w:noProof w:val="0"/>
        </w:rPr>
        <w:t xml:space="preserve">  </w:t>
      </w:r>
      <w:r w:rsidR="00CF5B18" w:rsidRPr="009A4857">
        <w:rPr>
          <w:b/>
          <w:noProof w:val="0"/>
        </w:rPr>
        <w:t>char</w:t>
      </w:r>
      <w:r w:rsidR="00CF5B18" w:rsidRPr="009A4857">
        <w:rPr>
          <w:noProof w:val="0"/>
        </w:rPr>
        <w:t>(0,0,0,</w:t>
      </w:r>
      <w:r w:rsidR="00397AE2" w:rsidRPr="009A4857">
        <w:rPr>
          <w:noProof w:val="0"/>
        </w:rPr>
        <w:t>13</w:t>
      </w:r>
      <w:r w:rsidR="00CF5B18" w:rsidRPr="009A4857">
        <w:rPr>
          <w:noProof w:val="0"/>
        </w:rPr>
        <w:t>)..</w:t>
      </w:r>
      <w:r w:rsidR="00CF5B18" w:rsidRPr="009A4857">
        <w:rPr>
          <w:b/>
          <w:noProof w:val="0"/>
        </w:rPr>
        <w:t>char</w:t>
      </w:r>
      <w:r w:rsidR="00CF5B18" w:rsidRPr="009A4857">
        <w:rPr>
          <w:noProof w:val="0"/>
        </w:rPr>
        <w:t>(0,0,0,</w:t>
      </w:r>
      <w:r w:rsidR="00397AE2" w:rsidRPr="009A4857">
        <w:rPr>
          <w:noProof w:val="0"/>
        </w:rPr>
        <w:t>13</w:t>
      </w:r>
      <w:r w:rsidR="00CF5B18" w:rsidRPr="009A4857">
        <w:rPr>
          <w:noProof w:val="0"/>
        </w:rPr>
        <w:t>),</w:t>
      </w:r>
    </w:p>
    <w:p w14:paraId="2252282B"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(0,0,0,32)..</w:t>
      </w:r>
      <w:r w:rsidR="00CF5B18" w:rsidRPr="009A4857">
        <w:rPr>
          <w:b/>
          <w:noProof w:val="0"/>
        </w:rPr>
        <w:t>char</w:t>
      </w:r>
      <w:r w:rsidR="00CF5B18" w:rsidRPr="009A4857">
        <w:rPr>
          <w:noProof w:val="0"/>
        </w:rPr>
        <w:t>(0,0,215,255),</w:t>
      </w:r>
    </w:p>
    <w:p w14:paraId="44DBBDCE"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(0,0,224,0)..</w:t>
      </w:r>
      <w:r w:rsidR="00CF5B18" w:rsidRPr="009A4857">
        <w:rPr>
          <w:b/>
          <w:noProof w:val="0"/>
        </w:rPr>
        <w:t>char</w:t>
      </w:r>
      <w:r w:rsidR="00CF5B18" w:rsidRPr="009A4857">
        <w:rPr>
          <w:noProof w:val="0"/>
        </w:rPr>
        <w:t>(0,0,255,253),</w:t>
      </w:r>
    </w:p>
    <w:p w14:paraId="3D0D6CEA"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(0,1,0,0)..</w:t>
      </w:r>
      <w:r w:rsidR="00CF5B18" w:rsidRPr="009A4857">
        <w:rPr>
          <w:b/>
          <w:noProof w:val="0"/>
        </w:rPr>
        <w:t>char</w:t>
      </w:r>
      <w:r w:rsidR="00CF5B18" w:rsidRPr="009A4857">
        <w:rPr>
          <w:noProof w:val="0"/>
        </w:rPr>
        <w:t>(0,16,255,253)</w:t>
      </w:r>
    </w:p>
    <w:p w14:paraId="4718281F" w14:textId="77777777" w:rsidR="00CF5B18" w:rsidRPr="009A4857" w:rsidRDefault="00CF5B18" w:rsidP="004B5989">
      <w:pPr>
        <w:pStyle w:val="PL"/>
        <w:rPr>
          <w:noProof w:val="0"/>
        </w:rPr>
      </w:pPr>
      <w:r w:rsidRPr="009A4857">
        <w:rPr>
          <w:noProof w:val="0"/>
        </w:rPr>
        <w:t>)</w:t>
      </w:r>
      <w:r w:rsidR="00EA7E8A" w:rsidRPr="009A4857">
        <w:rPr>
          <w:noProof w:val="0"/>
        </w:rPr>
        <w:t>;</w:t>
      </w:r>
    </w:p>
    <w:p w14:paraId="04C8024F" w14:textId="77777777" w:rsidR="00CF5B18" w:rsidRPr="009A4857" w:rsidRDefault="00CF5B18" w:rsidP="004B5989">
      <w:pPr>
        <w:pStyle w:val="PL"/>
        <w:rPr>
          <w:noProof w:val="0"/>
        </w:rPr>
      </w:pPr>
    </w:p>
    <w:p w14:paraId="080D4A66" w14:textId="77777777" w:rsidR="00CF5B18" w:rsidRPr="009A4857" w:rsidRDefault="00CF5B18" w:rsidP="004B5989">
      <w:pPr>
        <w:pStyle w:val="PL"/>
        <w:rPr>
          <w:noProof w:val="0"/>
        </w:rPr>
      </w:pPr>
      <w:r w:rsidRPr="009A4857">
        <w:rPr>
          <w:b/>
          <w:noProof w:val="0"/>
        </w:rPr>
        <w:t>type</w:t>
      </w:r>
      <w:r w:rsidRPr="009A4857">
        <w:rPr>
          <w:noProof w:val="0"/>
        </w:rPr>
        <w:t xml:space="preserve"> utf8string</w:t>
      </w:r>
      <w:r w:rsidR="0008237F" w:rsidRPr="009A4857">
        <w:rPr>
          <w:noProof w:val="0"/>
        </w:rPr>
        <w:t xml:space="preserve"> </w:t>
      </w:r>
      <w:r w:rsidRPr="009A4857">
        <w:rPr>
          <w:noProof w:val="0"/>
        </w:rPr>
        <w:t xml:space="preserve">XMLStringWithNoWhitespace </w:t>
      </w:r>
    </w:p>
    <w:p w14:paraId="00EBD94A" w14:textId="77777777" w:rsidR="00CF5B18" w:rsidRPr="009A4857" w:rsidRDefault="0008237F" w:rsidP="004B5989">
      <w:pPr>
        <w:pStyle w:val="PL"/>
        <w:rPr>
          <w:noProof w:val="0"/>
        </w:rPr>
      </w:pPr>
      <w:r w:rsidRPr="009A4857">
        <w:rPr>
          <w:noProof w:val="0"/>
        </w:rPr>
        <w:t xml:space="preserve"> </w:t>
      </w:r>
      <w:r w:rsidR="00CF5B18" w:rsidRPr="009A4857">
        <w:rPr>
          <w:noProof w:val="0"/>
        </w:rPr>
        <w:t>(</w:t>
      </w:r>
    </w:p>
    <w:p w14:paraId="72FBA221"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(0,0,0,33)..</w:t>
      </w:r>
      <w:r w:rsidR="00CF5B18" w:rsidRPr="009A4857">
        <w:rPr>
          <w:b/>
          <w:noProof w:val="0"/>
        </w:rPr>
        <w:t>char</w:t>
      </w:r>
      <w:r w:rsidR="00CF5B18" w:rsidRPr="009A4857">
        <w:rPr>
          <w:noProof w:val="0"/>
        </w:rPr>
        <w:t>(0,0,215,255),</w:t>
      </w:r>
    </w:p>
    <w:p w14:paraId="3A87B94F"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(0,0,224,0)..</w:t>
      </w:r>
      <w:r w:rsidR="00CF5B18" w:rsidRPr="009A4857">
        <w:rPr>
          <w:b/>
          <w:noProof w:val="0"/>
        </w:rPr>
        <w:t>char</w:t>
      </w:r>
      <w:r w:rsidR="00CF5B18" w:rsidRPr="009A4857">
        <w:rPr>
          <w:noProof w:val="0"/>
        </w:rPr>
        <w:t>(0,0,255,253),</w:t>
      </w:r>
    </w:p>
    <w:p w14:paraId="03DCF1AE"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(0,1,0,0)..</w:t>
      </w:r>
      <w:r w:rsidR="00CF5B18" w:rsidRPr="009A4857">
        <w:rPr>
          <w:b/>
          <w:noProof w:val="0"/>
        </w:rPr>
        <w:t>char</w:t>
      </w:r>
      <w:r w:rsidR="00CF5B18" w:rsidRPr="009A4857">
        <w:rPr>
          <w:noProof w:val="0"/>
        </w:rPr>
        <w:t>(0,16,255,253)</w:t>
      </w:r>
    </w:p>
    <w:p w14:paraId="4E305BDA" w14:textId="77777777" w:rsidR="00CF5B18" w:rsidRPr="009A4857" w:rsidRDefault="00CF5B18" w:rsidP="004B5989">
      <w:pPr>
        <w:pStyle w:val="PL"/>
        <w:rPr>
          <w:noProof w:val="0"/>
        </w:rPr>
      </w:pPr>
      <w:r w:rsidRPr="009A4857">
        <w:rPr>
          <w:noProof w:val="0"/>
        </w:rPr>
        <w:t>)</w:t>
      </w:r>
      <w:r w:rsidR="00EA7E8A" w:rsidRPr="009A4857">
        <w:rPr>
          <w:noProof w:val="0"/>
        </w:rPr>
        <w:t>;</w:t>
      </w:r>
    </w:p>
    <w:p w14:paraId="3040AA84" w14:textId="77777777" w:rsidR="00CF5B18" w:rsidRPr="009A4857" w:rsidRDefault="00CF5B18" w:rsidP="004B5989">
      <w:pPr>
        <w:pStyle w:val="PL"/>
        <w:rPr>
          <w:noProof w:val="0"/>
        </w:rPr>
      </w:pPr>
    </w:p>
    <w:p w14:paraId="3BDA4825" w14:textId="77777777" w:rsidR="00CF5B18" w:rsidRPr="009A4857" w:rsidRDefault="00CF5B18" w:rsidP="004B5989">
      <w:pPr>
        <w:pStyle w:val="PL"/>
        <w:rPr>
          <w:noProof w:val="0"/>
        </w:rPr>
      </w:pPr>
      <w:r w:rsidRPr="009A4857">
        <w:rPr>
          <w:b/>
          <w:noProof w:val="0"/>
        </w:rPr>
        <w:t>type</w:t>
      </w:r>
      <w:r w:rsidRPr="009A4857">
        <w:rPr>
          <w:noProof w:val="0"/>
        </w:rPr>
        <w:t xml:space="preserve"> utf8string</w:t>
      </w:r>
      <w:r w:rsidR="0008237F" w:rsidRPr="009A4857">
        <w:rPr>
          <w:noProof w:val="0"/>
        </w:rPr>
        <w:t xml:space="preserve"> </w:t>
      </w:r>
      <w:r w:rsidRPr="009A4857">
        <w:rPr>
          <w:noProof w:val="0"/>
        </w:rPr>
        <w:t xml:space="preserve">XMLStringWithNoCRLFHT </w:t>
      </w:r>
    </w:p>
    <w:p w14:paraId="400E8424" w14:textId="77777777" w:rsidR="00CF5B18" w:rsidRPr="009A4857" w:rsidRDefault="0008237F" w:rsidP="004B5989">
      <w:pPr>
        <w:pStyle w:val="PL"/>
        <w:rPr>
          <w:noProof w:val="0"/>
        </w:rPr>
      </w:pPr>
      <w:r w:rsidRPr="009A4857">
        <w:rPr>
          <w:noProof w:val="0"/>
        </w:rPr>
        <w:t xml:space="preserve"> </w:t>
      </w:r>
      <w:r w:rsidR="00CF5B18" w:rsidRPr="009A4857">
        <w:rPr>
          <w:noProof w:val="0"/>
        </w:rPr>
        <w:t>(</w:t>
      </w:r>
    </w:p>
    <w:p w14:paraId="07F0249C"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(0,0,0,32)..</w:t>
      </w:r>
      <w:r w:rsidR="00CF5B18" w:rsidRPr="009A4857">
        <w:rPr>
          <w:b/>
          <w:noProof w:val="0"/>
        </w:rPr>
        <w:t>char</w:t>
      </w:r>
      <w:r w:rsidR="00CF5B18" w:rsidRPr="009A4857">
        <w:rPr>
          <w:noProof w:val="0"/>
        </w:rPr>
        <w:t>(0,0,215,255),</w:t>
      </w:r>
    </w:p>
    <w:p w14:paraId="22B92BBF"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(0,0,224,0)..</w:t>
      </w:r>
      <w:r w:rsidR="00CF5B18" w:rsidRPr="009A4857">
        <w:rPr>
          <w:b/>
          <w:noProof w:val="0"/>
        </w:rPr>
        <w:t>char</w:t>
      </w:r>
      <w:r w:rsidR="00CF5B18" w:rsidRPr="009A4857">
        <w:rPr>
          <w:noProof w:val="0"/>
        </w:rPr>
        <w:t>(0,0,255,253),</w:t>
      </w:r>
    </w:p>
    <w:p w14:paraId="34D00545" w14:textId="77777777" w:rsidR="00CF5B18" w:rsidRPr="009A4857" w:rsidRDefault="0008237F" w:rsidP="004B5989">
      <w:pPr>
        <w:pStyle w:val="PL"/>
        <w:rPr>
          <w:noProof w:val="0"/>
        </w:rPr>
      </w:pPr>
      <w:r w:rsidRPr="009A4857">
        <w:rPr>
          <w:noProof w:val="0"/>
        </w:rPr>
        <w:t xml:space="preserve">  </w:t>
      </w:r>
      <w:r w:rsidR="00CF5B18" w:rsidRPr="009A4857">
        <w:rPr>
          <w:b/>
          <w:noProof w:val="0"/>
        </w:rPr>
        <w:t>char</w:t>
      </w:r>
      <w:r w:rsidR="00CF5B18" w:rsidRPr="009A4857">
        <w:rPr>
          <w:noProof w:val="0"/>
        </w:rPr>
        <w:t>(0,1,0,0)..</w:t>
      </w:r>
      <w:r w:rsidR="00CF5B18" w:rsidRPr="009A4857">
        <w:rPr>
          <w:b/>
          <w:noProof w:val="0"/>
        </w:rPr>
        <w:t>char</w:t>
      </w:r>
      <w:r w:rsidR="00CF5B18" w:rsidRPr="009A4857">
        <w:rPr>
          <w:noProof w:val="0"/>
        </w:rPr>
        <w:t>(0,16,255,253)</w:t>
      </w:r>
    </w:p>
    <w:p w14:paraId="2B66FB77" w14:textId="77777777" w:rsidR="00CF5B18" w:rsidRPr="009A4857" w:rsidRDefault="00CF5B18" w:rsidP="004B5989">
      <w:pPr>
        <w:pStyle w:val="PL"/>
        <w:rPr>
          <w:noProof w:val="0"/>
        </w:rPr>
      </w:pPr>
      <w:r w:rsidRPr="009A4857">
        <w:rPr>
          <w:noProof w:val="0"/>
        </w:rPr>
        <w:t>)</w:t>
      </w:r>
      <w:r w:rsidR="00EA7E8A" w:rsidRPr="009A4857">
        <w:rPr>
          <w:noProof w:val="0"/>
        </w:rPr>
        <w:t>;</w:t>
      </w:r>
    </w:p>
    <w:p w14:paraId="28C9BE14" w14:textId="77777777" w:rsidR="006830F1" w:rsidRPr="009A4857" w:rsidRDefault="006830F1" w:rsidP="004B5989">
      <w:pPr>
        <w:pStyle w:val="PL"/>
        <w:rPr>
          <w:noProof w:val="0"/>
        </w:rPr>
      </w:pPr>
    </w:p>
    <w:p w14:paraId="5E8DC16E" w14:textId="77777777" w:rsidR="006830F1" w:rsidRPr="009A4857" w:rsidRDefault="006830F1" w:rsidP="004B5989">
      <w:pPr>
        <w:pStyle w:val="PL"/>
        <w:rPr>
          <w:noProof w:val="0"/>
        </w:rPr>
      </w:pPr>
    </w:p>
    <w:p w14:paraId="7F4293B1" w14:textId="77777777" w:rsidR="006830F1" w:rsidRPr="009A4857" w:rsidRDefault="006830F1" w:rsidP="004B5989">
      <w:pPr>
        <w:pStyle w:val="PL"/>
        <w:rPr>
          <w:noProof w:val="0"/>
        </w:rPr>
      </w:pPr>
    </w:p>
    <w:p w14:paraId="3828DB5F" w14:textId="77777777" w:rsidR="006830F1" w:rsidRPr="009A4857" w:rsidRDefault="006830F1" w:rsidP="004B5989">
      <w:pPr>
        <w:pStyle w:val="PL"/>
        <w:rPr>
          <w:noProof w:val="0"/>
        </w:rPr>
      </w:pPr>
    </w:p>
    <w:p w14:paraId="12749EE9" w14:textId="77777777" w:rsidR="00CF5B18" w:rsidRPr="009A4857" w:rsidRDefault="00836995" w:rsidP="004B5989">
      <w:pPr>
        <w:pStyle w:val="PL"/>
        <w:rPr>
          <w:noProof w:val="0"/>
        </w:rPr>
      </w:pPr>
      <w:r w:rsidRPr="009A4857">
        <w:rPr>
          <w:b/>
          <w:noProof w:val="0"/>
        </w:rPr>
        <w:t>}</w:t>
      </w:r>
      <w:r w:rsidR="00CF5B18" w:rsidRPr="009A4857">
        <w:rPr>
          <w:noProof w:val="0"/>
        </w:rPr>
        <w:t>//end module</w:t>
      </w:r>
    </w:p>
    <w:p w14:paraId="1F010A7E" w14:textId="77777777" w:rsidR="00AD3B0B" w:rsidRPr="009A4857" w:rsidRDefault="00AD3B0B" w:rsidP="004B5989">
      <w:pPr>
        <w:pStyle w:val="PL"/>
        <w:rPr>
          <w:noProof w:val="0"/>
        </w:rPr>
      </w:pPr>
    </w:p>
    <w:p w14:paraId="05FC3FF2" w14:textId="77777777" w:rsidR="00AD3B0B" w:rsidRPr="009A4857" w:rsidRDefault="002B1BC1" w:rsidP="007B71DA">
      <w:pPr>
        <w:pStyle w:val="Heading8"/>
      </w:pPr>
      <w:r w:rsidRPr="009A4857">
        <w:br w:type="page"/>
      </w:r>
      <w:bookmarkStart w:id="1043" w:name="_Toc444501217"/>
      <w:bookmarkStart w:id="1044" w:name="_Toc444505203"/>
      <w:bookmarkStart w:id="1045" w:name="_Toc444861668"/>
      <w:bookmarkStart w:id="1046" w:name="_Toc445127517"/>
      <w:bookmarkStart w:id="1047" w:name="_Toc450814865"/>
      <w:r w:rsidR="00AD3B0B" w:rsidRPr="009A4857">
        <w:lastRenderedPageBreak/>
        <w:t>Annex B (normative</w:t>
      </w:r>
      <w:r w:rsidR="0049161D" w:rsidRPr="009A4857">
        <w:t>):</w:t>
      </w:r>
      <w:r w:rsidR="0049161D" w:rsidRPr="009A4857">
        <w:br/>
      </w:r>
      <w:r w:rsidR="00AD3B0B" w:rsidRPr="009A4857">
        <w:t>Encoding instructions</w:t>
      </w:r>
      <w:bookmarkEnd w:id="1043"/>
      <w:bookmarkEnd w:id="1044"/>
      <w:bookmarkEnd w:id="1045"/>
      <w:bookmarkEnd w:id="1046"/>
      <w:bookmarkEnd w:id="1047"/>
    </w:p>
    <w:p w14:paraId="3B3B8A4A" w14:textId="7635199D" w:rsidR="00AF3B8D" w:rsidRPr="009A4857" w:rsidRDefault="00AF3B8D" w:rsidP="00AF3B8D">
      <w:pPr>
        <w:pStyle w:val="Heading1"/>
      </w:pPr>
      <w:bookmarkStart w:id="1048" w:name="_Toc444861669"/>
      <w:bookmarkStart w:id="1049" w:name="_Toc445127518"/>
      <w:bookmarkStart w:id="1050" w:name="_Toc450814866"/>
      <w:r w:rsidRPr="009A4857">
        <w:t>B.0</w:t>
      </w:r>
      <w:r w:rsidRPr="009A4857">
        <w:tab/>
        <w:t>General</w:t>
      </w:r>
      <w:bookmarkEnd w:id="1048"/>
      <w:bookmarkEnd w:id="1049"/>
      <w:bookmarkEnd w:id="1050"/>
    </w:p>
    <w:p w14:paraId="392DD4EC" w14:textId="77777777" w:rsidR="00AD3B0B" w:rsidRPr="009A4857" w:rsidRDefault="00AD3B0B" w:rsidP="00DF5757">
      <w:r w:rsidRPr="009A4857">
        <w:t xml:space="preserve">As described in clause 5 of </w:t>
      </w:r>
      <w:r w:rsidR="00C82EDE" w:rsidRPr="009A4857">
        <w:t>the present</w:t>
      </w:r>
      <w:r w:rsidRPr="009A4857">
        <w:t xml:space="preserve"> document, in case of explicit mapping, the information not necessary to produce valid TTCN-3 abstract types and values but needed to produce the correct encoded value (an XML document), shall be retained in encoding instructions. Encoding instructions are </w:t>
      </w:r>
      <w:r w:rsidR="00C82EDE" w:rsidRPr="009A4857">
        <w:t>contained</w:t>
      </w:r>
      <w:r w:rsidRPr="009A4857">
        <w:t xml:space="preserve"> in TTCN-3 </w:t>
      </w:r>
      <w:r w:rsidRPr="009A4857">
        <w:rPr>
          <w:rFonts w:ascii="Courier New" w:hAnsi="Courier New" w:cs="Courier New"/>
          <w:b/>
        </w:rPr>
        <w:t>encode</w:t>
      </w:r>
      <w:r w:rsidRPr="009A4857">
        <w:t xml:space="preserve"> and </w:t>
      </w:r>
      <w:r w:rsidRPr="009A4857">
        <w:rPr>
          <w:rFonts w:ascii="Courier New" w:hAnsi="Courier New" w:cs="Courier New"/>
          <w:b/>
        </w:rPr>
        <w:t>variant</w:t>
      </w:r>
      <w:r w:rsidRPr="009A4857">
        <w:t xml:space="preserve"> attributes associated with the TTCN-3 definition, field or value of a definition. This annex defines the encoding instructions for the XSD to TTCN-3 mapping.</w:t>
      </w:r>
    </w:p>
    <w:p w14:paraId="2E4E2971" w14:textId="77777777" w:rsidR="00AD3B0B" w:rsidRPr="009A4857" w:rsidRDefault="00AD3B0B" w:rsidP="00702664">
      <w:pPr>
        <w:pStyle w:val="NO"/>
      </w:pPr>
      <w:r w:rsidRPr="009A4857">
        <w:t>NOTE</w:t>
      </w:r>
      <w:r w:rsidR="001C59F1" w:rsidRPr="009A4857">
        <w:t xml:space="preserve"> 1</w:t>
      </w:r>
      <w:r w:rsidRPr="009A4857">
        <w:t>:</w:t>
      </w:r>
      <w:r w:rsidRPr="009A4857">
        <w:tab/>
        <w:t xml:space="preserve">In case of implicit mapping the information needed for correct encoding </w:t>
      </w:r>
      <w:r w:rsidR="00285815" w:rsidRPr="009A4857">
        <w:t>is</w:t>
      </w:r>
      <w:r w:rsidRPr="009A4857">
        <w:t xml:space="preserve"> </w:t>
      </w:r>
      <w:r w:rsidR="00B218A2" w:rsidRPr="009A4857">
        <w:t xml:space="preserve">to </w:t>
      </w:r>
      <w:r w:rsidRPr="009A4857">
        <w:t>be retained by the TTCN</w:t>
      </w:r>
      <w:r w:rsidR="00B160DB" w:rsidRPr="009A4857">
        <w:noBreakHyphen/>
      </w:r>
      <w:r w:rsidRPr="009A4857">
        <w:t xml:space="preserve">3 tool internally and thus its form is out of scope of </w:t>
      </w:r>
      <w:r w:rsidR="00C82EDE" w:rsidRPr="009A4857">
        <w:t>the present</w:t>
      </w:r>
      <w:r w:rsidRPr="009A4857">
        <w:t xml:space="preserve"> document.</w:t>
      </w:r>
    </w:p>
    <w:p w14:paraId="0798A760" w14:textId="77777777" w:rsidR="001C59F1" w:rsidRPr="009A4857" w:rsidRDefault="001C59F1" w:rsidP="001C59F1">
      <w:r w:rsidRPr="009A4857">
        <w:t xml:space="preserve">If templates or values of types with the "XML" </w:t>
      </w:r>
      <w:r w:rsidRPr="009A4857">
        <w:rPr>
          <w:rFonts w:ascii="Courier New" w:hAnsi="Courier New" w:cs="Courier New"/>
          <w:b/>
        </w:rPr>
        <w:t>encode</w:t>
      </w:r>
      <w:r w:rsidRPr="009A4857">
        <w:t xml:space="preserve"> attribute (or any of its synonyms </w:t>
      </w:r>
      <w:r w:rsidR="00B160DB" w:rsidRPr="009A4857">
        <w:t>-</w:t>
      </w:r>
      <w:r w:rsidRPr="009A4857">
        <w:t xml:space="preserve"> i.e. TTCN-3 types that are a result of conversion from XSD) are used as an argument of a communication operation, a </w:t>
      </w:r>
      <w:r w:rsidRPr="009A4857">
        <w:rPr>
          <w:rFonts w:ascii="Courier New" w:hAnsi="Courier New" w:cs="Courier New"/>
          <w:b/>
        </w:rPr>
        <w:t>variant</w:t>
      </w:r>
      <w:r w:rsidRPr="009A4857">
        <w:t xml:space="preserve"> attribute containing the "element" encoding instruction shall be assigned to it. Using a value or template of a type that </w:t>
      </w:r>
      <w:r w:rsidR="00B160DB" w:rsidRPr="009A4857">
        <w:t>does not</w:t>
      </w:r>
      <w:r w:rsidRPr="009A4857">
        <w:t xml:space="preserve"> contain this encoding instruction shall cause an error.</w:t>
      </w:r>
    </w:p>
    <w:p w14:paraId="0659C0C1" w14:textId="77777777" w:rsidR="001C59F1" w:rsidRPr="009A4857" w:rsidRDefault="001C59F1" w:rsidP="001C59F1">
      <w:pPr>
        <w:pStyle w:val="NO"/>
      </w:pPr>
      <w:r w:rsidRPr="009A4857">
        <w:t>NOTE 2:</w:t>
      </w:r>
      <w:r w:rsidRPr="009A4857">
        <w:tab/>
        <w:t>Valid XML documents can be based only on XSD element definitions. This rule allows TTCN-3 tools to statically check that a correct TTCN-3 type is used for sending or receiving XML content.</w:t>
      </w:r>
    </w:p>
    <w:p w14:paraId="3C446C67" w14:textId="77777777" w:rsidR="001C59F1" w:rsidRPr="009A4857" w:rsidRDefault="001C59F1" w:rsidP="001C59F1">
      <w:r w:rsidRPr="009A4857">
        <w:t xml:space="preserve">If templates or values of types with the "XML" </w:t>
      </w:r>
      <w:r w:rsidRPr="009A4857">
        <w:rPr>
          <w:rFonts w:ascii="Courier New" w:hAnsi="Courier New" w:cs="Courier New"/>
          <w:b/>
        </w:rPr>
        <w:t>encode</w:t>
      </w:r>
      <w:r w:rsidRPr="009A4857">
        <w:t xml:space="preserve"> attribute (or any of its synonyms </w:t>
      </w:r>
      <w:r w:rsidR="00B160DB" w:rsidRPr="009A4857">
        <w:t>-</w:t>
      </w:r>
      <w:r w:rsidRPr="009A4857">
        <w:t xml:space="preserve"> i.e. TTCN-3 types that are a result of conversion from XSD) are used as parameters of the predefined codec functions, the </w:t>
      </w:r>
      <w:r w:rsidRPr="009A4857">
        <w:rPr>
          <w:rFonts w:ascii="Courier New" w:hAnsi="Courier New" w:cs="Courier New"/>
          <w:b/>
        </w:rPr>
        <w:t>variant</w:t>
      </w:r>
      <w:r w:rsidRPr="009A4857">
        <w:t xml:space="preserve"> attribute shall contain either the "element" or "attribute" encoding instruction or the parameter shall be a field of a record or union to which </w:t>
      </w:r>
      <w:r w:rsidR="00B160DB" w:rsidRPr="009A4857">
        <w:t>-</w:t>
      </w:r>
      <w:r w:rsidRPr="009A4857">
        <w:t xml:space="preserve"> at the top level - the "element" encoding instruction is assigned. Using a value or template of a type that </w:t>
      </w:r>
      <w:r w:rsidR="00B160DB" w:rsidRPr="009A4857">
        <w:t>does not</w:t>
      </w:r>
      <w:r w:rsidRPr="009A4857">
        <w:t xml:space="preserve"> contain one of these encoding instructions shall cause an error.</w:t>
      </w:r>
    </w:p>
    <w:p w14:paraId="27FF7F6A" w14:textId="77777777" w:rsidR="001C59F1" w:rsidRPr="009A4857" w:rsidRDefault="001C59F1" w:rsidP="001C59F1">
      <w:pPr>
        <w:pStyle w:val="NO"/>
      </w:pPr>
      <w:r w:rsidRPr="009A4857">
        <w:t>NOTE 3:</w:t>
      </w:r>
      <w:r w:rsidRPr="009A4857">
        <w:tab/>
        <w:t>Fragments of XML documents can be based only on XSD element or attribute definitions. This rule allows TTCN-3 tools to statically check that a correct TTCN-3 type is used when explicitly encoding or decoding fragments of XML documents (e.g. used in any element of anyAttributes fields).</w:t>
      </w:r>
    </w:p>
    <w:p w14:paraId="0FC7D0BD" w14:textId="77777777" w:rsidR="00AD3B0B" w:rsidRPr="009A4857" w:rsidRDefault="00AD3B0B" w:rsidP="007B71DA">
      <w:pPr>
        <w:pStyle w:val="Heading1"/>
      </w:pPr>
      <w:bookmarkStart w:id="1051" w:name="_Toc444501218"/>
      <w:bookmarkStart w:id="1052" w:name="_Toc444505204"/>
      <w:bookmarkStart w:id="1053" w:name="_Toc444861670"/>
      <w:bookmarkStart w:id="1054" w:name="_Toc445127519"/>
      <w:bookmarkStart w:id="1055" w:name="_Toc450814867"/>
      <w:r w:rsidRPr="009A4857">
        <w:t>B.1</w:t>
      </w:r>
      <w:r w:rsidRPr="009A4857">
        <w:tab/>
        <w:t>General</w:t>
      </w:r>
      <w:bookmarkEnd w:id="1051"/>
      <w:bookmarkEnd w:id="1052"/>
      <w:bookmarkEnd w:id="1053"/>
      <w:bookmarkEnd w:id="1054"/>
      <w:bookmarkEnd w:id="1055"/>
    </w:p>
    <w:p w14:paraId="7F9FA438" w14:textId="77777777" w:rsidR="00AD3B0B" w:rsidRPr="009A4857" w:rsidRDefault="00AD3B0B" w:rsidP="00702664">
      <w:r w:rsidRPr="009A4857">
        <w:t>A single attribute shall contain one encoding instruction only. Therefore, if several encoding instructions shall be attached to a TTCN-3 language element, several TTCN-3 attributes shall be used.</w:t>
      </w:r>
    </w:p>
    <w:p w14:paraId="2A6BF613" w14:textId="77777777" w:rsidR="00AD3B0B" w:rsidRPr="009A4857" w:rsidRDefault="00AD3B0B" w:rsidP="00702664">
      <w:r w:rsidRPr="009A4857">
        <w:t>The "syntactical structure" paragraph</w:t>
      </w:r>
      <w:r w:rsidR="00216BAB" w:rsidRPr="009A4857">
        <w:t>s</w:t>
      </w:r>
      <w:r w:rsidRPr="009A4857">
        <w:t xml:space="preserve"> of each clause below identify the syntactical elements of the attribute (i.e. inside the "with {   }" statement</w:t>
      </w:r>
      <w:r w:rsidR="00890F4C" w:rsidRPr="009A4857">
        <w:t>)</w:t>
      </w:r>
      <w:r w:rsidRPr="009A4857">
        <w:t xml:space="preserve">. The syntactical elements shall be separated by one or more whitespace characters. A syntactical element may precede or follow a double quote character without a whitespace character. There shall be no whitespace between an opening single quote character and syntactical element directly following it and </w:t>
      </w:r>
      <w:r w:rsidR="00C82EDE" w:rsidRPr="009A4857">
        <w:t>between</w:t>
      </w:r>
      <w:r w:rsidRPr="009A4857">
        <w:t xml:space="preserve"> a closing single quote character and the syntactical element directly preceding it. All characters (including whitespaces) between a pair of single quote characters shall be part of the encoding instruction.</w:t>
      </w:r>
    </w:p>
    <w:p w14:paraId="0ACC08F4" w14:textId="77777777" w:rsidR="00AD3B0B" w:rsidRPr="009A4857" w:rsidRDefault="00C82EDE" w:rsidP="00702664">
      <w:r w:rsidRPr="009A4857">
        <w:t>Typographical</w:t>
      </w:r>
      <w:r w:rsidR="00AD3B0B" w:rsidRPr="009A4857">
        <w:t xml:space="preserve"> conventions: </w:t>
      </w:r>
      <w:r w:rsidR="00AD3B0B" w:rsidRPr="009A4857">
        <w:rPr>
          <w:b/>
        </w:rPr>
        <w:t>bold</w:t>
      </w:r>
      <w:r w:rsidR="00AD3B0B" w:rsidRPr="009A4857">
        <w:t xml:space="preserve"> font identify TTCN-3 keywords. The syntactical elements </w:t>
      </w:r>
      <w:r w:rsidR="00AD3B0B" w:rsidRPr="009A4857">
        <w:rPr>
          <w:i/>
        </w:rPr>
        <w:t>freetext</w:t>
      </w:r>
      <w:r w:rsidR="00AD3B0B" w:rsidRPr="009A4857">
        <w:t xml:space="preserve"> and </w:t>
      </w:r>
      <w:r w:rsidR="00AD3B0B" w:rsidRPr="009A4857">
        <w:rPr>
          <w:i/>
        </w:rPr>
        <w:t>name</w:t>
      </w:r>
      <w:r w:rsidR="00AD3B0B" w:rsidRPr="009A4857">
        <w:t xml:space="preserve"> are identified by </w:t>
      </w:r>
      <w:r w:rsidR="00AD3B0B" w:rsidRPr="009A4857">
        <w:rPr>
          <w:i/>
        </w:rPr>
        <w:t>italic</w:t>
      </w:r>
      <w:r w:rsidR="00AD3B0B" w:rsidRPr="009A4857">
        <w:t xml:space="preserve"> font; they shall contain one or more characters and their contents are specified by the textual description of the encoding instruction. Normal font identify syntactical elements that shall occur within the TTCN</w:t>
      </w:r>
      <w:r w:rsidR="00B160DB" w:rsidRPr="009A4857">
        <w:noBreakHyphen/>
      </w:r>
      <w:r w:rsidR="00AD3B0B" w:rsidRPr="009A4857">
        <w:t>3 attribute as appear in the syntactical structure. The following character sequences identify syntactical rules and shall not appear in the encoding instruction itself:</w:t>
      </w:r>
    </w:p>
    <w:p w14:paraId="50802825" w14:textId="77777777" w:rsidR="00AD3B0B" w:rsidRPr="009A4857" w:rsidRDefault="00AD3B0B" w:rsidP="00702664">
      <w:pPr>
        <w:pStyle w:val="B1"/>
      </w:pPr>
      <w:r w:rsidRPr="009A4857">
        <w:t xml:space="preserve">( | ) </w:t>
      </w:r>
      <w:r w:rsidR="004B5989" w:rsidRPr="009A4857">
        <w:t>-</w:t>
      </w:r>
      <w:r w:rsidRPr="009A4857">
        <w:t xml:space="preserve"> identify alternatives</w:t>
      </w:r>
      <w:r w:rsidR="00E13AE6" w:rsidRPr="009A4857">
        <w:t>.</w:t>
      </w:r>
    </w:p>
    <w:p w14:paraId="5F90F36C" w14:textId="77777777" w:rsidR="00AD3B0B" w:rsidRPr="009A4857" w:rsidRDefault="00AD3B0B" w:rsidP="00702664">
      <w:pPr>
        <w:pStyle w:val="B1"/>
      </w:pPr>
      <w:r w:rsidRPr="009A4857">
        <w:t xml:space="preserve">[ ] </w:t>
      </w:r>
      <w:r w:rsidR="004B5989" w:rsidRPr="009A4857">
        <w:t>-</w:t>
      </w:r>
      <w:r w:rsidRPr="009A4857">
        <w:t xml:space="preserve"> identify that the part of the encoding instruction within the </w:t>
      </w:r>
      <w:r w:rsidR="00C82EDE" w:rsidRPr="009A4857">
        <w:t>square</w:t>
      </w:r>
      <w:r w:rsidRPr="009A4857">
        <w:t xml:space="preserve"> brackets is optional</w:t>
      </w:r>
      <w:r w:rsidR="00E13AE6" w:rsidRPr="009A4857">
        <w:t>.</w:t>
      </w:r>
    </w:p>
    <w:p w14:paraId="56D76A39" w14:textId="77777777" w:rsidR="00AD3B0B" w:rsidRPr="009A4857" w:rsidRDefault="00AD3B0B" w:rsidP="00702664">
      <w:pPr>
        <w:pStyle w:val="B1"/>
      </w:pPr>
      <w:r w:rsidRPr="009A4857">
        <w:t xml:space="preserve">{ } </w:t>
      </w:r>
      <w:r w:rsidR="004B5989" w:rsidRPr="009A4857">
        <w:t>-</w:t>
      </w:r>
      <w:r w:rsidRPr="009A4857">
        <w:t xml:space="preserve"> identify zero or more </w:t>
      </w:r>
      <w:r w:rsidR="00C82EDE" w:rsidRPr="009A4857">
        <w:t>occurrences</w:t>
      </w:r>
      <w:r w:rsidRPr="009A4857">
        <w:t xml:space="preserve"> of the part between the curly brackets</w:t>
      </w:r>
      <w:r w:rsidR="00E13AE6" w:rsidRPr="009A4857">
        <w:t>.</w:t>
      </w:r>
    </w:p>
    <w:p w14:paraId="2112ED71" w14:textId="77777777" w:rsidR="00AD3B0B" w:rsidRPr="009A4857" w:rsidRDefault="00AD3B0B" w:rsidP="00702664">
      <w:pPr>
        <w:pStyle w:val="B1"/>
      </w:pPr>
      <w:r w:rsidRPr="009A4857">
        <w:t xml:space="preserve">""" </w:t>
      </w:r>
      <w:r w:rsidR="004B5989" w:rsidRPr="009A4857">
        <w:t>-</w:t>
      </w:r>
      <w:r w:rsidRPr="009A4857">
        <w:t xml:space="preserve"> identify the opening or the enclosing double quote of the encoding instruction</w:t>
      </w:r>
      <w:r w:rsidR="00E13AE6" w:rsidRPr="009A4857">
        <w:t>.</w:t>
      </w:r>
    </w:p>
    <w:p w14:paraId="6E2BCEA1" w14:textId="77777777" w:rsidR="00AD3B0B" w:rsidRPr="009A4857" w:rsidRDefault="00AD3B0B" w:rsidP="00B160DB">
      <w:pPr>
        <w:pStyle w:val="Heading1"/>
      </w:pPr>
      <w:bookmarkStart w:id="1056" w:name="clause_EncInstr_XMLEncodeAttribute"/>
      <w:bookmarkStart w:id="1057" w:name="_Toc444501219"/>
      <w:bookmarkStart w:id="1058" w:name="_Toc444505205"/>
      <w:bookmarkStart w:id="1059" w:name="_Toc444861671"/>
      <w:bookmarkStart w:id="1060" w:name="_Toc445127520"/>
      <w:bookmarkStart w:id="1061" w:name="_Toc450814868"/>
      <w:r w:rsidRPr="009A4857">
        <w:lastRenderedPageBreak/>
        <w:t>B.2</w:t>
      </w:r>
      <w:bookmarkEnd w:id="1056"/>
      <w:r w:rsidRPr="009A4857">
        <w:tab/>
        <w:t>The XML encode attribute</w:t>
      </w:r>
      <w:bookmarkEnd w:id="1057"/>
      <w:bookmarkEnd w:id="1058"/>
      <w:bookmarkEnd w:id="1059"/>
      <w:bookmarkEnd w:id="1060"/>
      <w:bookmarkEnd w:id="1061"/>
    </w:p>
    <w:p w14:paraId="21A2FABD" w14:textId="77777777" w:rsidR="00AD3B0B" w:rsidRPr="009A4857" w:rsidRDefault="00AD3B0B" w:rsidP="00B160DB">
      <w:pPr>
        <w:keepNext/>
        <w:keepLines/>
      </w:pPr>
      <w:r w:rsidRPr="009A4857">
        <w:t>The encode attribute "XML" shall be used to identify</w:t>
      </w:r>
      <w:r w:rsidR="004807B6" w:rsidRPr="009A4857">
        <w:t xml:space="preserve"> that the definitions in the scope unit to which this attribute is attached shall be encoded in one of the following XML formats</w:t>
      </w:r>
      <w:r w:rsidR="00986B97" w:rsidRPr="009A4857">
        <w:t>:</w:t>
      </w:r>
    </w:p>
    <w:p w14:paraId="0479EF11" w14:textId="77777777" w:rsidR="004807B6" w:rsidRPr="009A4857" w:rsidRDefault="004807B6" w:rsidP="00B160DB">
      <w:pPr>
        <w:pStyle w:val="B1"/>
        <w:keepNext/>
        <w:keepLines/>
        <w:rPr>
          <w:rFonts w:eastAsia="Arial Unicode MS"/>
        </w:rPr>
      </w:pPr>
      <w:r w:rsidRPr="009A4857">
        <w:rPr>
          <w:rFonts w:eastAsia="Arial Unicode MS"/>
        </w:rPr>
        <w:t>"XML" or "XML1.0" for W3C XML 1.0; and</w:t>
      </w:r>
    </w:p>
    <w:p w14:paraId="54D520D0" w14:textId="77777777" w:rsidR="004807B6" w:rsidRPr="009A4857" w:rsidRDefault="004807B6" w:rsidP="005500CC">
      <w:pPr>
        <w:pStyle w:val="B1"/>
        <w:rPr>
          <w:rFonts w:eastAsia="Arial Unicode MS"/>
        </w:rPr>
      </w:pPr>
      <w:r w:rsidRPr="009A4857">
        <w:rPr>
          <w:rFonts w:eastAsia="Arial Unicode MS"/>
        </w:rPr>
        <w:t>"XML1.1" for W3C XML 1.1.</w:t>
      </w:r>
    </w:p>
    <w:p w14:paraId="0F58A9E7" w14:textId="77777777" w:rsidR="00AD3B0B" w:rsidRPr="009A4857" w:rsidRDefault="00AD3B0B" w:rsidP="004B5989">
      <w:pPr>
        <w:pStyle w:val="PL"/>
        <w:rPr>
          <w:noProof w:val="0"/>
        </w:rPr>
      </w:pPr>
      <w:r w:rsidRPr="009A4857">
        <w:rPr>
          <w:noProof w:val="0"/>
        </w:rPr>
        <w:t>Syntactical structure</w:t>
      </w:r>
    </w:p>
    <w:p w14:paraId="577AAA54" w14:textId="77777777" w:rsidR="00AD3B0B" w:rsidRPr="009A4857" w:rsidRDefault="00AD3B0B" w:rsidP="004B5989">
      <w:pPr>
        <w:pStyle w:val="PL"/>
        <w:rPr>
          <w:noProof w:val="0"/>
        </w:rPr>
      </w:pPr>
      <w:r w:rsidRPr="009A4857">
        <w:rPr>
          <w:noProof w:val="0"/>
        </w:rPr>
        <w:tab/>
      </w:r>
      <w:r w:rsidRPr="009A4857">
        <w:rPr>
          <w:b/>
          <w:noProof w:val="0"/>
        </w:rPr>
        <w:t>encode</w:t>
      </w:r>
      <w:r w:rsidRPr="009A4857">
        <w:rPr>
          <w:noProof w:val="0"/>
        </w:rPr>
        <w:t xml:space="preserve"> """ (XML | XML1.0 | XML1.1 ) """</w:t>
      </w:r>
    </w:p>
    <w:p w14:paraId="17E54730" w14:textId="77777777" w:rsidR="00AD3B0B" w:rsidRPr="009A4857" w:rsidRDefault="00AD3B0B" w:rsidP="004B5989">
      <w:pPr>
        <w:pStyle w:val="PL"/>
        <w:rPr>
          <w:noProof w:val="0"/>
        </w:rPr>
      </w:pPr>
      <w:r w:rsidRPr="009A4857">
        <w:rPr>
          <w:noProof w:val="0"/>
        </w:rPr>
        <w:t>Applicable to (TTCN-3)</w:t>
      </w:r>
    </w:p>
    <w:p w14:paraId="51E8BAC7" w14:textId="77777777" w:rsidR="00AD3B0B" w:rsidRPr="009A4857" w:rsidRDefault="00AD3B0B" w:rsidP="004B5989">
      <w:pPr>
        <w:pStyle w:val="PL"/>
        <w:rPr>
          <w:noProof w:val="0"/>
        </w:rPr>
      </w:pPr>
      <w:r w:rsidRPr="009A4857">
        <w:rPr>
          <w:noProof w:val="0"/>
        </w:rPr>
        <w:t>Module, group, definition.</w:t>
      </w:r>
    </w:p>
    <w:p w14:paraId="685242ED" w14:textId="77777777" w:rsidR="004B5989" w:rsidRPr="009A4857" w:rsidRDefault="004B5989" w:rsidP="004B5989">
      <w:pPr>
        <w:pStyle w:val="PL"/>
        <w:rPr>
          <w:noProof w:val="0"/>
        </w:rPr>
      </w:pPr>
    </w:p>
    <w:p w14:paraId="36DE67BF" w14:textId="77777777" w:rsidR="00AD3B0B" w:rsidRPr="009A4857" w:rsidRDefault="00AD3B0B" w:rsidP="007B71DA">
      <w:pPr>
        <w:pStyle w:val="Heading1"/>
      </w:pPr>
      <w:bookmarkStart w:id="1062" w:name="_Toc444501220"/>
      <w:bookmarkStart w:id="1063" w:name="_Toc444505206"/>
      <w:bookmarkStart w:id="1064" w:name="_Toc444861672"/>
      <w:bookmarkStart w:id="1065" w:name="_Toc445127521"/>
      <w:bookmarkStart w:id="1066" w:name="_Toc450814869"/>
      <w:r w:rsidRPr="009A4857">
        <w:t>B.3</w:t>
      </w:r>
      <w:r w:rsidRPr="009A4857">
        <w:tab/>
        <w:t>Encoding instructions</w:t>
      </w:r>
      <w:bookmarkEnd w:id="1062"/>
      <w:bookmarkEnd w:id="1063"/>
      <w:bookmarkEnd w:id="1064"/>
      <w:bookmarkEnd w:id="1065"/>
      <w:bookmarkEnd w:id="1066"/>
    </w:p>
    <w:p w14:paraId="0D3EE893" w14:textId="77777777" w:rsidR="00AD3B0B" w:rsidRPr="009A4857" w:rsidRDefault="00AD3B0B" w:rsidP="007B71DA">
      <w:pPr>
        <w:pStyle w:val="Heading2"/>
      </w:pPr>
      <w:bookmarkStart w:id="1067" w:name="clause_EncInstr_XSDdataTypes"/>
      <w:bookmarkStart w:id="1068" w:name="_Toc444501221"/>
      <w:bookmarkStart w:id="1069" w:name="_Toc444505207"/>
      <w:bookmarkStart w:id="1070" w:name="_Toc444861673"/>
      <w:bookmarkStart w:id="1071" w:name="_Toc445127522"/>
      <w:bookmarkStart w:id="1072" w:name="_Toc450814870"/>
      <w:r w:rsidRPr="009A4857">
        <w:t>B.3.</w:t>
      </w:r>
      <w:r w:rsidR="002B1BC1" w:rsidRPr="009A4857">
        <w:t>1</w:t>
      </w:r>
      <w:r w:rsidRPr="009A4857">
        <w:tab/>
        <w:t>XSD data type identification</w:t>
      </w:r>
      <w:bookmarkEnd w:id="1067"/>
      <w:bookmarkEnd w:id="1068"/>
      <w:bookmarkEnd w:id="1069"/>
      <w:bookmarkEnd w:id="1070"/>
      <w:bookmarkEnd w:id="1071"/>
      <w:bookmarkEnd w:id="1072"/>
    </w:p>
    <w:p w14:paraId="416D0F3E" w14:textId="77777777" w:rsidR="00AD3B0B" w:rsidRPr="009A4857" w:rsidRDefault="00AD3B0B" w:rsidP="00A6047D">
      <w:pPr>
        <w:keepNext/>
        <w:keepLines/>
        <w:rPr>
          <w:b/>
          <w:i/>
        </w:rPr>
      </w:pPr>
      <w:r w:rsidRPr="009A4857">
        <w:rPr>
          <w:b/>
          <w:i/>
        </w:rPr>
        <w:t>Syntactical structure(s)</w:t>
      </w:r>
    </w:p>
    <w:p w14:paraId="0FEE8E13" w14:textId="77777777" w:rsidR="00AD3B0B" w:rsidRPr="009A4857" w:rsidRDefault="00AD3B0B" w:rsidP="00A6047D">
      <w:pPr>
        <w:pStyle w:val="B10"/>
        <w:keepLines/>
      </w:pPr>
      <w:r w:rsidRPr="009A4857">
        <w:tab/>
      </w:r>
      <w:r w:rsidRPr="009A4857">
        <w:rPr>
          <w:b/>
        </w:rPr>
        <w:t>variant</w:t>
      </w:r>
      <w:r w:rsidR="00B160DB" w:rsidRPr="009A4857">
        <w:t xml:space="preserve"> """ (</w:t>
      </w:r>
      <w:r w:rsidRPr="009A4857">
        <w:t xml:space="preserve">XSD:string | XSD:normalizedString | XSD:token | XSD:Name | XSD:NMTOKEN | </w:t>
      </w:r>
      <w:r w:rsidRPr="009A4857">
        <w:br/>
      </w:r>
      <w:r w:rsidRPr="009A4857">
        <w:tab/>
      </w:r>
      <w:r w:rsidRPr="009A4857">
        <w:tab/>
      </w:r>
      <w:r w:rsidRPr="009A4857">
        <w:tab/>
        <w:t xml:space="preserve">XSD:NCName | XSD:ID | XSD:IDREF | XSD:ENTITY | XSD:hexBinary | XSD:base64Binary | </w:t>
      </w:r>
      <w:r w:rsidRPr="009A4857">
        <w:br/>
      </w:r>
      <w:r w:rsidRPr="009A4857">
        <w:tab/>
      </w:r>
      <w:r w:rsidRPr="009A4857">
        <w:tab/>
      </w:r>
      <w:r w:rsidRPr="009A4857">
        <w:tab/>
        <w:t xml:space="preserve">XSD:anyURI | XSD:language | XSD:integer | XSD:positiveInteger | XSD:nonPositiveInteger | </w:t>
      </w:r>
      <w:r w:rsidRPr="009A4857">
        <w:br/>
      </w:r>
      <w:r w:rsidRPr="009A4857">
        <w:tab/>
      </w:r>
      <w:r w:rsidRPr="009A4857">
        <w:tab/>
      </w:r>
      <w:r w:rsidRPr="009A4857">
        <w:tab/>
        <w:t xml:space="preserve">XSD:negativeInteger | XSD:nonNegativeInteger | XSD:long | XSD:unsignedLong | XSD:int | </w:t>
      </w:r>
      <w:r w:rsidRPr="009A4857">
        <w:br/>
      </w:r>
      <w:r w:rsidRPr="009A4857">
        <w:tab/>
      </w:r>
      <w:r w:rsidRPr="009A4857">
        <w:tab/>
      </w:r>
      <w:r w:rsidRPr="009A4857">
        <w:tab/>
        <w:t xml:space="preserve">XSD:unsignedInt | XSD:short | XSD:unsignedShort | XSD:byte | XSD:unsignedByte | </w:t>
      </w:r>
      <w:r w:rsidRPr="009A4857">
        <w:br/>
      </w:r>
      <w:r w:rsidRPr="009A4857">
        <w:tab/>
      </w:r>
      <w:r w:rsidRPr="009A4857">
        <w:tab/>
      </w:r>
      <w:r w:rsidRPr="009A4857">
        <w:tab/>
        <w:t xml:space="preserve">XSD:decimal | XSD:float | XSD:double | XSD:duration | XSD:dateTime | XSD:time | XSD:date | </w:t>
      </w:r>
      <w:r w:rsidRPr="009A4857">
        <w:br/>
      </w:r>
      <w:r w:rsidRPr="009A4857">
        <w:tab/>
      </w:r>
      <w:r w:rsidRPr="009A4857">
        <w:tab/>
      </w:r>
      <w:r w:rsidRPr="009A4857">
        <w:tab/>
        <w:t xml:space="preserve">XSD:gYearMonth | XSD:gYear | XSD:gMonthDay | XSD:gDay | XSD:gMonth | </w:t>
      </w:r>
      <w:r w:rsidRPr="009A4857">
        <w:br/>
      </w:r>
      <w:r w:rsidRPr="009A4857">
        <w:tab/>
      </w:r>
      <w:r w:rsidRPr="009A4857">
        <w:tab/>
      </w:r>
      <w:r w:rsidRPr="009A4857">
        <w:tab/>
        <w:t>XSD:NMTOKENS | XSD:IDREFS | XSD:ENTITIES | XSD:QName | XSD:boolean) """</w:t>
      </w:r>
    </w:p>
    <w:p w14:paraId="4DCD2C7E" w14:textId="77777777" w:rsidR="00AD3B0B" w:rsidRPr="009A4857" w:rsidRDefault="00AD3B0B" w:rsidP="00702664">
      <w:pPr>
        <w:rPr>
          <w:b/>
          <w:i/>
        </w:rPr>
      </w:pPr>
      <w:r w:rsidRPr="009A4857">
        <w:rPr>
          <w:b/>
          <w:i/>
        </w:rPr>
        <w:t>Applicable to (TTCN-3)</w:t>
      </w:r>
    </w:p>
    <w:p w14:paraId="5330C373" w14:textId="77777777" w:rsidR="00AD3B0B" w:rsidRPr="009A4857" w:rsidRDefault="00AD3B0B" w:rsidP="00702664">
      <w:r w:rsidRPr="009A4857">
        <w:t>These encoding instructions shall not appear in a TTCN-3 module mapped from XSD. They are attached to the TTCN</w:t>
      </w:r>
      <w:r w:rsidRPr="009A4857">
        <w:noBreakHyphen/>
        <w:t>3 type definitions corresponding to XSD data types</w:t>
      </w:r>
      <w:r w:rsidR="00E13AE6" w:rsidRPr="009A4857">
        <w:t>.</w:t>
      </w:r>
    </w:p>
    <w:p w14:paraId="10C6FF47" w14:textId="77777777" w:rsidR="00AD3B0B" w:rsidRPr="009A4857" w:rsidRDefault="00AD3B0B" w:rsidP="00702664">
      <w:pPr>
        <w:rPr>
          <w:b/>
          <w:i/>
        </w:rPr>
      </w:pPr>
      <w:r w:rsidRPr="009A4857">
        <w:rPr>
          <w:b/>
          <w:i/>
        </w:rPr>
        <w:t>Description</w:t>
      </w:r>
    </w:p>
    <w:p w14:paraId="3D3BFADE" w14:textId="77777777" w:rsidR="00AD3B0B" w:rsidRPr="009A4857" w:rsidRDefault="00AD3B0B" w:rsidP="004B5989">
      <w:r w:rsidRPr="009A4857">
        <w:t xml:space="preserve">The encoder and decoder shall handle instances of a type according to the corresponding XSD data type definition. In particular, record of elements of instances corresponding to the XSD sequence types </w:t>
      </w:r>
      <w:r w:rsidRPr="009A4857">
        <w:rPr>
          <w:i/>
        </w:rPr>
        <w:t>NMTOKENS IDREFS</w:t>
      </w:r>
      <w:r w:rsidRPr="009A4857">
        <w:t xml:space="preserve"> and</w:t>
      </w:r>
      <w:r w:rsidRPr="009A4857">
        <w:rPr>
          <w:i/>
        </w:rPr>
        <w:t xml:space="preserve"> ENTITIES</w:t>
      </w:r>
      <w:r w:rsidRPr="009A4857">
        <w:t xml:space="preserve"> shall be combined into a single XML list value using a single space as separator between the list elements. At decoding the XML list value shall be mapped to a TTCN-3 record of value by separating the list into its </w:t>
      </w:r>
      <w:r w:rsidRPr="009A4857">
        <w:rPr>
          <w:color w:val="000000"/>
        </w:rPr>
        <w:t>itemType</w:t>
      </w:r>
      <w:r w:rsidRPr="009A4857">
        <w:rPr>
          <w:b/>
          <w:color w:val="000000"/>
        </w:rPr>
        <w:t xml:space="preserve"> </w:t>
      </w:r>
      <w:r w:rsidRPr="009A4857">
        <w:t xml:space="preserve">elements (the whitespaces between the </w:t>
      </w:r>
      <w:r w:rsidRPr="009A4857">
        <w:rPr>
          <w:color w:val="000000"/>
        </w:rPr>
        <w:t>itemType</w:t>
      </w:r>
      <w:r w:rsidRPr="009A4857">
        <w:rPr>
          <w:b/>
          <w:color w:val="000000"/>
        </w:rPr>
        <w:t xml:space="preserve"> </w:t>
      </w:r>
      <w:r w:rsidRPr="009A4857">
        <w:t xml:space="preserve">elements shall not be part of the TTCN-3 value). The </w:t>
      </w:r>
      <w:r w:rsidRPr="009A4857">
        <w:rPr>
          <w:rFonts w:ascii="Courier New" w:hAnsi="Courier New" w:cs="Courier New"/>
        </w:rPr>
        <w:t>uri</w:t>
      </w:r>
      <w:r w:rsidRPr="009A4857">
        <w:t xml:space="preserve"> and </w:t>
      </w:r>
      <w:r w:rsidRPr="009A4857">
        <w:rPr>
          <w:rFonts w:ascii="Courier New" w:hAnsi="Courier New" w:cs="Courier New"/>
        </w:rPr>
        <w:t>name</w:t>
      </w:r>
      <w:r w:rsidRPr="009A4857">
        <w:t xml:space="preserve"> fields of </w:t>
      </w:r>
      <w:r w:rsidR="00C82EDE" w:rsidRPr="009A4857">
        <w:t>a</w:t>
      </w:r>
      <w:r w:rsidRPr="009A4857">
        <w:t xml:space="preserve"> TTCN</w:t>
      </w:r>
      <w:r w:rsidRPr="009A4857">
        <w:noBreakHyphen/>
        <w:t xml:space="preserve">3 instance of an XSD:QName type shall be combined to an XSD QName value at encoding. At decoding an XSD QName value shall be separated to the URI part and the non-qualified name part (the double colon between the two shall be disposed) and those parts shall be assigned to the </w:t>
      </w:r>
      <w:r w:rsidRPr="009A4857">
        <w:rPr>
          <w:rFonts w:ascii="Courier New" w:hAnsi="Courier New" w:cs="Courier New"/>
        </w:rPr>
        <w:t>uri</w:t>
      </w:r>
      <w:r w:rsidRPr="009A4857">
        <w:t xml:space="preserve"> and </w:t>
      </w:r>
      <w:r w:rsidRPr="009A4857">
        <w:rPr>
          <w:rFonts w:ascii="Courier New" w:hAnsi="Courier New" w:cs="Courier New"/>
        </w:rPr>
        <w:t>name</w:t>
      </w:r>
      <w:r w:rsidRPr="009A4857">
        <w:t xml:space="preserve"> fields of the corresponding TTCN</w:t>
      </w:r>
      <w:r w:rsidRPr="009A4857">
        <w:noBreakHyphen/>
        <w:t>3 value correspondingly.</w:t>
      </w:r>
    </w:p>
    <w:p w14:paraId="4113F9B4" w14:textId="77777777" w:rsidR="00AD3B0B" w:rsidRPr="009A4857" w:rsidRDefault="00AD3B0B" w:rsidP="007B71DA">
      <w:pPr>
        <w:pStyle w:val="Heading2"/>
      </w:pPr>
      <w:bookmarkStart w:id="1073" w:name="clause_EncInstr_anyElement"/>
      <w:bookmarkStart w:id="1074" w:name="_Toc444501222"/>
      <w:bookmarkStart w:id="1075" w:name="_Toc444505208"/>
      <w:bookmarkStart w:id="1076" w:name="_Toc444861674"/>
      <w:bookmarkStart w:id="1077" w:name="_Toc445127523"/>
      <w:bookmarkStart w:id="1078" w:name="_Toc450814871"/>
      <w:r w:rsidRPr="009A4857">
        <w:t>B.3.</w:t>
      </w:r>
      <w:r w:rsidR="002B1BC1" w:rsidRPr="009A4857">
        <w:t>2</w:t>
      </w:r>
      <w:bookmarkEnd w:id="1073"/>
      <w:r w:rsidRPr="009A4857">
        <w:tab/>
        <w:t>Any element</w:t>
      </w:r>
      <w:bookmarkEnd w:id="1074"/>
      <w:bookmarkEnd w:id="1075"/>
      <w:bookmarkEnd w:id="1076"/>
      <w:bookmarkEnd w:id="1077"/>
      <w:bookmarkEnd w:id="1078"/>
    </w:p>
    <w:p w14:paraId="365F4D2D" w14:textId="77777777" w:rsidR="00AD3B0B" w:rsidRPr="009A4857" w:rsidRDefault="00AD3B0B" w:rsidP="00702664">
      <w:pPr>
        <w:rPr>
          <w:b/>
          <w:i/>
        </w:rPr>
      </w:pPr>
      <w:r w:rsidRPr="009A4857">
        <w:rPr>
          <w:b/>
          <w:i/>
        </w:rPr>
        <w:t>Syntactical structure(s)</w:t>
      </w:r>
    </w:p>
    <w:p w14:paraId="01208893" w14:textId="77777777" w:rsidR="00AD3B0B" w:rsidRPr="009A4857" w:rsidRDefault="00AD3B0B" w:rsidP="00702664">
      <w:r w:rsidRPr="009A4857">
        <w:tab/>
      </w:r>
      <w:r w:rsidRPr="009A4857">
        <w:rPr>
          <w:b/>
        </w:rPr>
        <w:t>variant</w:t>
      </w:r>
      <w:r w:rsidRPr="009A4857">
        <w:t xml:space="preserve"> """ anyElement [ except ( '</w:t>
      </w:r>
      <w:r w:rsidRPr="009A4857">
        <w:rPr>
          <w:i/>
        </w:rPr>
        <w:t>freetext</w:t>
      </w:r>
      <w:r w:rsidRPr="009A4857">
        <w:t>' | unqualified ) |</w:t>
      </w:r>
      <w:r w:rsidRPr="009A4857">
        <w:br/>
      </w:r>
      <w:r w:rsidRPr="009A4857">
        <w:tab/>
      </w:r>
      <w:r w:rsidRPr="009A4857">
        <w:tab/>
      </w:r>
      <w:r w:rsidRPr="009A4857">
        <w:tab/>
      </w:r>
      <w:r w:rsidRPr="009A4857">
        <w:tab/>
        <w:t xml:space="preserve">       from [unqualified ,] [ { '</w:t>
      </w:r>
      <w:r w:rsidRPr="009A4857">
        <w:rPr>
          <w:i/>
        </w:rPr>
        <w:t>freetext</w:t>
      </w:r>
      <w:r w:rsidRPr="009A4857">
        <w:t>' , } '</w:t>
      </w:r>
      <w:r w:rsidRPr="009A4857">
        <w:rPr>
          <w:i/>
        </w:rPr>
        <w:t>freetext</w:t>
      </w:r>
      <w:r w:rsidRPr="009A4857">
        <w:t>' ]  ] """</w:t>
      </w:r>
    </w:p>
    <w:p w14:paraId="58241EFB" w14:textId="77777777" w:rsidR="00AD3B0B" w:rsidRPr="009A4857" w:rsidRDefault="00AD3B0B" w:rsidP="00702664">
      <w:pPr>
        <w:rPr>
          <w:b/>
          <w:i/>
        </w:rPr>
      </w:pPr>
      <w:r w:rsidRPr="009A4857">
        <w:rPr>
          <w:b/>
          <w:i/>
        </w:rPr>
        <w:t>Applicable to (TTCN-3)</w:t>
      </w:r>
    </w:p>
    <w:p w14:paraId="7CC56A22" w14:textId="77777777" w:rsidR="00AD3B0B" w:rsidRPr="009A4857" w:rsidRDefault="00AD3B0B" w:rsidP="00702664">
      <w:r w:rsidRPr="009A4857">
        <w:t xml:space="preserve">Fields of structured types generated for the XSD </w:t>
      </w:r>
      <w:r w:rsidRPr="009A4857">
        <w:rPr>
          <w:i/>
        </w:rPr>
        <w:t>any</w:t>
      </w:r>
      <w:r w:rsidRPr="009A4857">
        <w:t xml:space="preserve"> element (see clause </w:t>
      </w:r>
      <w:r w:rsidR="0072542E" w:rsidRPr="009A4857">
        <w:rPr>
          <w:bCs/>
        </w:rPr>
        <w:fldChar w:fldCharType="begin"/>
      </w:r>
      <w:r w:rsidR="0072542E" w:rsidRPr="009A4857">
        <w:rPr>
          <w:bCs/>
        </w:rPr>
        <w:instrText xml:space="preserve"> REF clause_any \h </w:instrText>
      </w:r>
      <w:r w:rsidR="0048648E" w:rsidRPr="009A4857">
        <w:rPr>
          <w:bCs/>
        </w:rPr>
        <w:instrText xml:space="preserve"> \* MERGEFORMAT </w:instrText>
      </w:r>
      <w:r w:rsidR="0072542E" w:rsidRPr="009A4857">
        <w:rPr>
          <w:bCs/>
        </w:rPr>
      </w:r>
      <w:r w:rsidR="0072542E" w:rsidRPr="009A4857">
        <w:rPr>
          <w:bCs/>
        </w:rPr>
        <w:fldChar w:fldCharType="separate"/>
      </w:r>
      <w:r w:rsidR="004C0761" w:rsidRPr="009A4857">
        <w:t>7.7.1</w:t>
      </w:r>
      <w:r w:rsidR="0072542E" w:rsidRPr="009A4857">
        <w:rPr>
          <w:bCs/>
        </w:rPr>
        <w:fldChar w:fldCharType="end"/>
      </w:r>
      <w:r w:rsidRPr="009A4857">
        <w:t>).</w:t>
      </w:r>
    </w:p>
    <w:p w14:paraId="3C8595AF" w14:textId="77777777" w:rsidR="004F71B2" w:rsidRPr="009A4857" w:rsidRDefault="004F71B2" w:rsidP="004F71B2">
      <w:pPr>
        <w:pStyle w:val="NO"/>
      </w:pPr>
      <w:r w:rsidRPr="009A4857">
        <w:t>NOTE</w:t>
      </w:r>
      <w:r w:rsidR="007D077D" w:rsidRPr="009A4857">
        <w:t xml:space="preserve"> 1</w:t>
      </w:r>
      <w:r w:rsidRPr="009A4857">
        <w:t>:</w:t>
      </w:r>
      <w:r w:rsidRPr="009A4857">
        <w:tab/>
        <w:t xml:space="preserve">If the </w:t>
      </w:r>
      <w:r w:rsidRPr="009A4857">
        <w:rPr>
          <w:i/>
        </w:rPr>
        <w:t>any</w:t>
      </w:r>
      <w:r w:rsidRPr="009A4857">
        <w:t xml:space="preserve"> element has a maxOccurs attribute with a value more than 1 (including "unbounded"), the element is mapped to a </w:t>
      </w:r>
      <w:r w:rsidRPr="009A4857">
        <w:rPr>
          <w:rFonts w:ascii="Courier New" w:hAnsi="Courier New" w:cs="Courier New"/>
          <w:b/>
          <w:bCs/>
        </w:rPr>
        <w:t xml:space="preserve">record of </w:t>
      </w:r>
      <w:r w:rsidRPr="009A4857">
        <w:rPr>
          <w:rFonts w:ascii="Courier New" w:hAnsi="Courier New" w:cs="Courier New"/>
          <w:bCs/>
        </w:rPr>
        <w:t>XSD.String</w:t>
      </w:r>
      <w:r w:rsidRPr="009A4857">
        <w:t xml:space="preserve"> field, in which case the anyElement instruction </w:t>
      </w:r>
      <w:r w:rsidR="00A13C44" w:rsidRPr="009A4857">
        <w:t>will</w:t>
      </w:r>
      <w:r w:rsidRPr="009A4857">
        <w:t xml:space="preserve"> be applied to the </w:t>
      </w:r>
      <w:r w:rsidRPr="009A4857">
        <w:rPr>
          <w:bCs/>
        </w:rPr>
        <w:t xml:space="preserve">XSD.String type as well, </w:t>
      </w:r>
      <w:r w:rsidR="00216BAB" w:rsidRPr="009A4857">
        <w:rPr>
          <w:bCs/>
        </w:rPr>
        <w:t>as</w:t>
      </w:r>
      <w:r w:rsidRPr="009A4857">
        <w:rPr>
          <w:bCs/>
        </w:rPr>
        <w:t xml:space="preserve"> in all other cases. See for example the conversion of XSD complex type </w:t>
      </w:r>
      <w:r w:rsidRPr="009A4857">
        <w:rPr>
          <w:lang w:eastAsia="zh-CN"/>
        </w:rPr>
        <w:t>e46b</w:t>
      </w:r>
      <w:r w:rsidRPr="009A4857">
        <w:rPr>
          <w:bCs/>
        </w:rPr>
        <w:t xml:space="preserve"> in clause</w:t>
      </w:r>
      <w:r w:rsidR="000116EB" w:rsidRPr="009A4857">
        <w:rPr>
          <w:bCs/>
        </w:rPr>
        <w:t xml:space="preserve"> </w:t>
      </w:r>
      <w:r w:rsidR="00F50194" w:rsidRPr="009A4857">
        <w:rPr>
          <w:bCs/>
        </w:rPr>
        <w:fldChar w:fldCharType="begin"/>
      </w:r>
      <w:r w:rsidR="00F50194" w:rsidRPr="009A4857">
        <w:rPr>
          <w:bCs/>
        </w:rPr>
        <w:instrText xml:space="preserve"> REF clause_any \h </w:instrText>
      </w:r>
      <w:r w:rsidR="0048648E" w:rsidRPr="009A4857">
        <w:rPr>
          <w:bCs/>
        </w:rPr>
        <w:instrText xml:space="preserve"> \* MERGEFORMAT </w:instrText>
      </w:r>
      <w:r w:rsidR="00F50194" w:rsidRPr="009A4857">
        <w:rPr>
          <w:bCs/>
        </w:rPr>
      </w:r>
      <w:r w:rsidR="00F50194" w:rsidRPr="009A4857">
        <w:rPr>
          <w:bCs/>
        </w:rPr>
        <w:fldChar w:fldCharType="separate"/>
      </w:r>
      <w:r w:rsidR="004C0761" w:rsidRPr="009A4857">
        <w:t>7.7.1</w:t>
      </w:r>
      <w:r w:rsidR="00F50194" w:rsidRPr="009A4857">
        <w:rPr>
          <w:bCs/>
        </w:rPr>
        <w:fldChar w:fldCharType="end"/>
      </w:r>
      <w:r w:rsidRPr="009A4857">
        <w:rPr>
          <w:bCs/>
        </w:rPr>
        <w:t>.</w:t>
      </w:r>
    </w:p>
    <w:p w14:paraId="6BCC33D0" w14:textId="77777777" w:rsidR="00AD3B0B" w:rsidRPr="009A4857" w:rsidRDefault="00AD3B0B" w:rsidP="00702664">
      <w:pPr>
        <w:rPr>
          <w:b/>
          <w:i/>
        </w:rPr>
      </w:pPr>
      <w:r w:rsidRPr="009A4857">
        <w:rPr>
          <w:b/>
          <w:i/>
        </w:rPr>
        <w:lastRenderedPageBreak/>
        <w:t>Description</w:t>
      </w:r>
    </w:p>
    <w:p w14:paraId="13EC9938" w14:textId="77777777" w:rsidR="00AD3B0B" w:rsidRPr="009A4857" w:rsidRDefault="00AD3B0B" w:rsidP="00702664">
      <w:r w:rsidRPr="009A4857">
        <w:t xml:space="preserve">One TTCN-3 </w:t>
      </w:r>
      <w:r w:rsidR="005A7E8E" w:rsidRPr="009A4857">
        <w:t xml:space="preserve">encoding instruction </w:t>
      </w:r>
      <w:r w:rsidRPr="009A4857">
        <w:t xml:space="preserve">shall be generated for each field corresponding to an XSD </w:t>
      </w:r>
      <w:r w:rsidRPr="009A4857">
        <w:rPr>
          <w:i/>
        </w:rPr>
        <w:t>any</w:t>
      </w:r>
      <w:r w:rsidRPr="009A4857">
        <w:t xml:space="preserve"> element. The </w:t>
      </w:r>
      <w:r w:rsidRPr="009A4857">
        <w:rPr>
          <w:i/>
        </w:rPr>
        <w:t>freetext</w:t>
      </w:r>
      <w:r w:rsidRPr="009A4857">
        <w:t xml:space="preserve"> part(s) shall contain the URI(s) identified by the </w:t>
      </w:r>
      <w:r w:rsidRPr="009A4857">
        <w:rPr>
          <w:i/>
        </w:rPr>
        <w:t>namespace</w:t>
      </w:r>
      <w:r w:rsidRPr="009A4857">
        <w:t xml:space="preserve"> attribute of the XSD </w:t>
      </w:r>
      <w:r w:rsidRPr="009A4857">
        <w:rPr>
          <w:i/>
        </w:rPr>
        <w:t>any</w:t>
      </w:r>
      <w:r w:rsidRPr="009A4857">
        <w:t xml:space="preserve"> element. The </w:t>
      </w:r>
      <w:r w:rsidRPr="009A4857">
        <w:rPr>
          <w:i/>
        </w:rPr>
        <w:t>namespace</w:t>
      </w:r>
      <w:r w:rsidRPr="009A4857">
        <w:t xml:space="preserve"> attribute may also contain wildcard</w:t>
      </w:r>
      <w:r w:rsidR="00E4694E" w:rsidRPr="009A4857">
        <w:t>s</w:t>
      </w:r>
      <w:r w:rsidRPr="009A4857">
        <w:t xml:space="preserve">. They shall be mapped as given in </w:t>
      </w:r>
      <w:r w:rsidR="00325F28" w:rsidRPr="009A4857">
        <w:t>t</w:t>
      </w:r>
      <w:r w:rsidRPr="009A4857">
        <w:t xml:space="preserve">able </w:t>
      </w:r>
      <w:r w:rsidRPr="009A4857">
        <w:fldChar w:fldCharType="begin"/>
      </w:r>
      <w:r w:rsidRPr="009A4857">
        <w:instrText xml:space="preserve"> REF table_MappingNSwildcards \h </w:instrText>
      </w:r>
      <w:r w:rsidR="0048648E" w:rsidRPr="009A4857">
        <w:instrText xml:space="preserve"> \* MERGEFORMAT </w:instrText>
      </w:r>
      <w:r w:rsidRPr="009A4857">
        <w:fldChar w:fldCharType="separate"/>
      </w:r>
      <w:r w:rsidR="004C0761" w:rsidRPr="009A4857">
        <w:t>B.</w:t>
      </w:r>
      <w:r w:rsidR="004C0761">
        <w:t>1</w:t>
      </w:r>
      <w:r w:rsidRPr="009A4857">
        <w:fldChar w:fldCharType="end"/>
      </w:r>
      <w:r w:rsidRPr="009A4857">
        <w:t>.</w:t>
      </w:r>
    </w:p>
    <w:p w14:paraId="76BEA71F" w14:textId="77777777" w:rsidR="00AD3B0B" w:rsidRPr="009A4857" w:rsidRDefault="00AD3B0B" w:rsidP="00702664">
      <w:pPr>
        <w:pStyle w:val="TH"/>
      </w:pPr>
      <w:r w:rsidRPr="009A4857">
        <w:t xml:space="preserve">Table </w:t>
      </w:r>
      <w:bookmarkStart w:id="1079" w:name="table_MappingNSwildcards"/>
      <w:r w:rsidRPr="009A4857">
        <w:t>B.</w:t>
      </w:r>
      <w:fldSimple w:instr=" SEQ Table_annB \* ARABIC ">
        <w:r w:rsidR="004C0761">
          <w:rPr>
            <w:noProof/>
          </w:rPr>
          <w:t>1</w:t>
        </w:r>
      </w:fldSimple>
      <w:bookmarkEnd w:id="1079"/>
      <w:r w:rsidRPr="009A4857">
        <w:t>: Mapping namespace attribute wildcards</w:t>
      </w: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571"/>
        <w:gridCol w:w="2687"/>
        <w:gridCol w:w="2815"/>
        <w:gridCol w:w="2140"/>
      </w:tblGrid>
      <w:tr w:rsidR="001F6EE4" w:rsidRPr="009A4857" w14:paraId="23DAE44D" w14:textId="77777777" w:rsidTr="00B160DB">
        <w:trPr>
          <w:cantSplit/>
          <w:jc w:val="center"/>
        </w:trPr>
        <w:tc>
          <w:tcPr>
            <w:tcW w:w="347" w:type="pct"/>
            <w:vMerge w:val="restart"/>
            <w:tcBorders>
              <w:tl2br w:val="single" w:sz="4" w:space="0" w:color="auto"/>
            </w:tcBorders>
          </w:tcPr>
          <w:p w14:paraId="0B1E4FCB" w14:textId="77777777" w:rsidR="001F6EE4" w:rsidRPr="009A4857" w:rsidRDefault="001F6EE4" w:rsidP="00702664">
            <w:pPr>
              <w:pStyle w:val="TAH"/>
            </w:pPr>
            <w:r w:rsidRPr="009A4857">
              <w:t>Facet</w:t>
            </w:r>
          </w:p>
          <w:p w14:paraId="24E7D838" w14:textId="77777777" w:rsidR="001F6EE4" w:rsidRPr="009A4857" w:rsidRDefault="001F6EE4" w:rsidP="00702664">
            <w:pPr>
              <w:pStyle w:val="TAH"/>
            </w:pPr>
          </w:p>
          <w:p w14:paraId="6D5E9C08" w14:textId="77777777" w:rsidR="001F6EE4" w:rsidRPr="009A4857" w:rsidRDefault="001F6EE4" w:rsidP="00702664">
            <w:pPr>
              <w:pStyle w:val="TAH"/>
            </w:pPr>
          </w:p>
          <w:p w14:paraId="6194C7E1" w14:textId="77777777" w:rsidR="001F6EE4" w:rsidRPr="009A4857" w:rsidRDefault="001F6EE4" w:rsidP="00702664">
            <w:pPr>
              <w:pStyle w:val="TAH"/>
            </w:pPr>
          </w:p>
          <w:p w14:paraId="23C4EF03" w14:textId="77777777" w:rsidR="001F6EE4" w:rsidRPr="009A4857" w:rsidRDefault="001F6EE4" w:rsidP="00702664">
            <w:pPr>
              <w:pStyle w:val="TAH"/>
            </w:pPr>
            <w:r w:rsidRPr="009A4857">
              <w:t>type</w:t>
            </w:r>
          </w:p>
        </w:tc>
        <w:tc>
          <w:tcPr>
            <w:tcW w:w="1636" w:type="pct"/>
            <w:vAlign w:val="center"/>
          </w:tcPr>
          <w:p w14:paraId="55120B9F" w14:textId="77777777" w:rsidR="001F6EE4" w:rsidRPr="009A4857" w:rsidRDefault="001F6EE4" w:rsidP="00702664">
            <w:pPr>
              <w:pStyle w:val="TAH"/>
            </w:pPr>
            <w:r w:rsidRPr="009A4857">
              <w:t>Value of the XSD</w:t>
            </w:r>
            <w:r w:rsidRPr="009A4857">
              <w:br/>
              <w:t>namespace attribute</w:t>
            </w:r>
          </w:p>
        </w:tc>
        <w:tc>
          <w:tcPr>
            <w:tcW w:w="1714" w:type="pct"/>
            <w:vAlign w:val="center"/>
          </w:tcPr>
          <w:p w14:paraId="3054C22E" w14:textId="77777777" w:rsidR="001F6EE4" w:rsidRPr="009A4857" w:rsidRDefault="00F24B27" w:rsidP="00702664">
            <w:pPr>
              <w:pStyle w:val="TAH"/>
              <w:rPr>
                <w:rFonts w:cs="Arial"/>
              </w:rPr>
            </w:pPr>
            <w:r w:rsidRPr="009A4857">
              <w:rPr>
                <w:rFonts w:cs="Arial"/>
              </w:rPr>
              <w:t>"</w:t>
            </w:r>
            <w:r w:rsidR="00E4694E" w:rsidRPr="009A4857">
              <w:rPr>
                <w:rFonts w:cs="Arial"/>
              </w:rPr>
              <w:t>e</w:t>
            </w:r>
            <w:r w:rsidR="001F6EE4" w:rsidRPr="009A4857">
              <w:rPr>
                <w:rFonts w:cs="Arial"/>
              </w:rPr>
              <w:t>xcept</w:t>
            </w:r>
            <w:r w:rsidRPr="009A4857">
              <w:rPr>
                <w:rFonts w:cs="Arial"/>
              </w:rPr>
              <w:t>"</w:t>
            </w:r>
            <w:r w:rsidR="001F6EE4" w:rsidRPr="009A4857">
              <w:rPr>
                <w:rFonts w:cs="Arial"/>
              </w:rPr>
              <w:t xml:space="preserve"> or </w:t>
            </w:r>
            <w:r w:rsidRPr="009A4857">
              <w:rPr>
                <w:rFonts w:cs="Arial"/>
              </w:rPr>
              <w:t>"</w:t>
            </w:r>
            <w:r w:rsidR="001F6EE4" w:rsidRPr="009A4857">
              <w:rPr>
                <w:rFonts w:cs="Arial"/>
              </w:rPr>
              <w:t>from</w:t>
            </w:r>
            <w:r w:rsidRPr="009A4857">
              <w:rPr>
                <w:rFonts w:cs="Arial"/>
              </w:rPr>
              <w:t>"</w:t>
            </w:r>
            <w:r w:rsidR="001F6EE4" w:rsidRPr="009A4857">
              <w:rPr>
                <w:rFonts w:cs="Arial"/>
              </w:rPr>
              <w:t xml:space="preserve"> clause in the TTCN-3 attribute</w:t>
            </w:r>
          </w:p>
        </w:tc>
        <w:tc>
          <w:tcPr>
            <w:tcW w:w="1303" w:type="pct"/>
            <w:vAlign w:val="center"/>
          </w:tcPr>
          <w:p w14:paraId="3EAA3C5F" w14:textId="77777777" w:rsidR="001F6EE4" w:rsidRPr="009A4857" w:rsidRDefault="001F6EE4" w:rsidP="00702664">
            <w:pPr>
              <w:pStyle w:val="TAH"/>
              <w:rPr>
                <w:rFonts w:cs="Arial"/>
              </w:rPr>
            </w:pPr>
            <w:r w:rsidRPr="009A4857">
              <w:rPr>
                <w:rFonts w:cs="Arial"/>
              </w:rPr>
              <w:t>Remark</w:t>
            </w:r>
          </w:p>
        </w:tc>
      </w:tr>
      <w:tr w:rsidR="001F6EE4" w:rsidRPr="009A4857" w14:paraId="5ACE25A2" w14:textId="77777777" w:rsidTr="00B160DB">
        <w:trPr>
          <w:cantSplit/>
          <w:jc w:val="center"/>
        </w:trPr>
        <w:tc>
          <w:tcPr>
            <w:tcW w:w="347" w:type="pct"/>
            <w:vMerge/>
            <w:tcBorders>
              <w:tl2br w:val="single" w:sz="4" w:space="0" w:color="auto"/>
            </w:tcBorders>
          </w:tcPr>
          <w:p w14:paraId="1F752502" w14:textId="77777777" w:rsidR="001F6EE4" w:rsidRPr="009A4857" w:rsidRDefault="001F6EE4" w:rsidP="00702664">
            <w:pPr>
              <w:pStyle w:val="TAH"/>
            </w:pPr>
          </w:p>
        </w:tc>
        <w:tc>
          <w:tcPr>
            <w:tcW w:w="1636" w:type="pct"/>
            <w:vAlign w:val="center"/>
          </w:tcPr>
          <w:p w14:paraId="6C1978B1" w14:textId="77777777" w:rsidR="001F6EE4" w:rsidRPr="009A4857" w:rsidRDefault="001F6EE4" w:rsidP="00702664">
            <w:pPr>
              <w:pStyle w:val="TAH"/>
            </w:pPr>
            <w:r w:rsidRPr="009A4857">
              <w:t>##any</w:t>
            </w:r>
          </w:p>
        </w:tc>
        <w:tc>
          <w:tcPr>
            <w:tcW w:w="1714" w:type="pct"/>
            <w:vAlign w:val="center"/>
          </w:tcPr>
          <w:p w14:paraId="28381CA2" w14:textId="77777777" w:rsidR="001F6EE4" w:rsidRPr="009A4857" w:rsidRDefault="001F6EE4" w:rsidP="00702664">
            <w:pPr>
              <w:pStyle w:val="TAC"/>
              <w:rPr>
                <w:i/>
              </w:rPr>
            </w:pPr>
            <w:r w:rsidRPr="009A4857">
              <w:rPr>
                <w:i/>
              </w:rPr>
              <w:t>&lt;nor except neither from clause present&gt;</w:t>
            </w:r>
          </w:p>
        </w:tc>
        <w:tc>
          <w:tcPr>
            <w:tcW w:w="1303" w:type="pct"/>
            <w:vAlign w:val="center"/>
          </w:tcPr>
          <w:p w14:paraId="0BAF2FEC" w14:textId="77777777" w:rsidR="001F6EE4" w:rsidRPr="009A4857" w:rsidRDefault="001F6EE4" w:rsidP="00702664">
            <w:pPr>
              <w:pStyle w:val="TAC"/>
              <w:jc w:val="left"/>
            </w:pPr>
          </w:p>
        </w:tc>
      </w:tr>
      <w:tr w:rsidR="001F6EE4" w:rsidRPr="009A4857" w14:paraId="03161A39" w14:textId="77777777" w:rsidTr="00B160DB">
        <w:trPr>
          <w:cantSplit/>
          <w:jc w:val="center"/>
        </w:trPr>
        <w:tc>
          <w:tcPr>
            <w:tcW w:w="347" w:type="pct"/>
            <w:vMerge/>
            <w:tcBorders>
              <w:tl2br w:val="single" w:sz="4" w:space="0" w:color="auto"/>
            </w:tcBorders>
          </w:tcPr>
          <w:p w14:paraId="31869AD5" w14:textId="77777777" w:rsidR="001F6EE4" w:rsidRPr="009A4857" w:rsidRDefault="001F6EE4" w:rsidP="00702664">
            <w:pPr>
              <w:pStyle w:val="TAH"/>
            </w:pPr>
          </w:p>
        </w:tc>
        <w:tc>
          <w:tcPr>
            <w:tcW w:w="1636" w:type="pct"/>
            <w:vAlign w:val="center"/>
          </w:tcPr>
          <w:p w14:paraId="13EEB533" w14:textId="77777777" w:rsidR="001F6EE4" w:rsidRPr="009A4857" w:rsidRDefault="001F6EE4" w:rsidP="00702664">
            <w:pPr>
              <w:pStyle w:val="TAH"/>
            </w:pPr>
            <w:r w:rsidRPr="009A4857">
              <w:t>##local</w:t>
            </w:r>
          </w:p>
        </w:tc>
        <w:tc>
          <w:tcPr>
            <w:tcW w:w="1714" w:type="pct"/>
            <w:vAlign w:val="center"/>
          </w:tcPr>
          <w:p w14:paraId="47AA1482" w14:textId="77777777" w:rsidR="001F6EE4" w:rsidRPr="009A4857" w:rsidRDefault="001F6EE4" w:rsidP="00702664">
            <w:pPr>
              <w:pStyle w:val="TAC"/>
            </w:pPr>
            <w:r w:rsidRPr="009A4857">
              <w:t>from unqualified</w:t>
            </w:r>
          </w:p>
        </w:tc>
        <w:tc>
          <w:tcPr>
            <w:tcW w:w="1303" w:type="pct"/>
            <w:vAlign w:val="center"/>
          </w:tcPr>
          <w:p w14:paraId="62E194CB" w14:textId="77777777" w:rsidR="001F6EE4" w:rsidRPr="009A4857" w:rsidRDefault="001F6EE4" w:rsidP="00702664">
            <w:pPr>
              <w:pStyle w:val="TAC"/>
              <w:jc w:val="left"/>
            </w:pPr>
          </w:p>
        </w:tc>
      </w:tr>
      <w:tr w:rsidR="001F6EE4" w:rsidRPr="009A4857" w14:paraId="53DA8A5E" w14:textId="77777777" w:rsidTr="00B160DB">
        <w:trPr>
          <w:cantSplit/>
          <w:jc w:val="center"/>
        </w:trPr>
        <w:tc>
          <w:tcPr>
            <w:tcW w:w="1983" w:type="pct"/>
            <w:gridSpan w:val="2"/>
          </w:tcPr>
          <w:p w14:paraId="01F8B475" w14:textId="77777777" w:rsidR="001F6EE4" w:rsidRPr="009A4857" w:rsidRDefault="001F6EE4" w:rsidP="00702664">
            <w:pPr>
              <w:pStyle w:val="TAH"/>
            </w:pPr>
            <w:r w:rsidRPr="009A4857">
              <w:t>##other</w:t>
            </w:r>
          </w:p>
        </w:tc>
        <w:tc>
          <w:tcPr>
            <w:tcW w:w="1714" w:type="pct"/>
            <w:vAlign w:val="center"/>
          </w:tcPr>
          <w:p w14:paraId="3D2FA561" w14:textId="77777777" w:rsidR="001F6EE4" w:rsidRPr="009A4857" w:rsidRDefault="001F6EE4" w:rsidP="00E13AE6">
            <w:pPr>
              <w:pStyle w:val="TAC"/>
            </w:pPr>
            <w:r w:rsidRPr="009A4857">
              <w:t xml:space="preserve">except </w:t>
            </w:r>
            <w:r w:rsidR="00776678" w:rsidRPr="009A4857">
              <w:t xml:space="preserve">unqualified, </w:t>
            </w:r>
            <w:r w:rsidRPr="009A4857">
              <w:t>"</w:t>
            </w:r>
            <w:r w:rsidRPr="009A4857">
              <w:rPr>
                <w:i/>
              </w:rPr>
              <w:t>&lt;target namespace of the ancestor schema element of the given any element&gt;"</w:t>
            </w:r>
          </w:p>
        </w:tc>
        <w:tc>
          <w:tcPr>
            <w:tcW w:w="1303" w:type="pct"/>
            <w:vAlign w:val="center"/>
          </w:tcPr>
          <w:p w14:paraId="67E83F8A" w14:textId="77777777" w:rsidR="001F6EE4" w:rsidRPr="009A4857" w:rsidRDefault="001F6EE4" w:rsidP="00702664">
            <w:pPr>
              <w:pStyle w:val="TAH"/>
              <w:jc w:val="left"/>
              <w:rPr>
                <w:b w:val="0"/>
              </w:rPr>
            </w:pPr>
            <w:r w:rsidRPr="009A4857">
              <w:rPr>
                <w:b w:val="0"/>
              </w:rPr>
              <w:t>Also disallows unqualified elements, i.e. elements without a target namespace</w:t>
            </w:r>
          </w:p>
        </w:tc>
      </w:tr>
      <w:tr w:rsidR="001F6EE4" w:rsidRPr="009A4857" w14:paraId="03906999" w14:textId="77777777" w:rsidTr="00B160DB">
        <w:trPr>
          <w:cantSplit/>
          <w:jc w:val="center"/>
        </w:trPr>
        <w:tc>
          <w:tcPr>
            <w:tcW w:w="1983" w:type="pct"/>
            <w:gridSpan w:val="2"/>
          </w:tcPr>
          <w:p w14:paraId="01FB0DF2" w14:textId="77777777" w:rsidR="001F6EE4" w:rsidRPr="009A4857" w:rsidRDefault="001F6EE4" w:rsidP="00702664">
            <w:pPr>
              <w:pStyle w:val="TAH"/>
            </w:pPr>
            <w:r w:rsidRPr="009A4857">
              <w:t>##other</w:t>
            </w:r>
          </w:p>
        </w:tc>
        <w:tc>
          <w:tcPr>
            <w:tcW w:w="1714" w:type="pct"/>
            <w:vAlign w:val="center"/>
          </w:tcPr>
          <w:p w14:paraId="1752AF92" w14:textId="77777777" w:rsidR="001F6EE4" w:rsidRPr="009A4857" w:rsidRDefault="001F6EE4" w:rsidP="00702664">
            <w:pPr>
              <w:pStyle w:val="TAC"/>
            </w:pPr>
            <w:r w:rsidRPr="009A4857">
              <w:t>except unqualified</w:t>
            </w:r>
          </w:p>
        </w:tc>
        <w:tc>
          <w:tcPr>
            <w:tcW w:w="1303" w:type="pct"/>
            <w:vAlign w:val="center"/>
          </w:tcPr>
          <w:p w14:paraId="5A261F6C" w14:textId="77777777" w:rsidR="001F6EE4" w:rsidRPr="009A4857" w:rsidRDefault="001F6EE4" w:rsidP="00702664">
            <w:pPr>
              <w:pStyle w:val="TAH"/>
              <w:jc w:val="left"/>
              <w:rPr>
                <w:b w:val="0"/>
              </w:rPr>
            </w:pPr>
            <w:r w:rsidRPr="009A4857">
              <w:rPr>
                <w:b w:val="0"/>
              </w:rPr>
              <w:t>In the case no target namespace is ancestor schema element of the given any element</w:t>
            </w:r>
          </w:p>
        </w:tc>
      </w:tr>
      <w:tr w:rsidR="001F6EE4" w:rsidRPr="009A4857" w14:paraId="1F298699" w14:textId="77777777" w:rsidTr="00B160DB">
        <w:trPr>
          <w:cantSplit/>
          <w:jc w:val="center"/>
        </w:trPr>
        <w:tc>
          <w:tcPr>
            <w:tcW w:w="1983" w:type="pct"/>
            <w:gridSpan w:val="2"/>
          </w:tcPr>
          <w:p w14:paraId="562FD39E" w14:textId="77777777" w:rsidR="001F6EE4" w:rsidRPr="009A4857" w:rsidRDefault="001F6EE4" w:rsidP="00702664">
            <w:pPr>
              <w:pStyle w:val="TAH"/>
            </w:pPr>
            <w:r w:rsidRPr="009A4857">
              <w:rPr>
                <w:rFonts w:cs="Arial"/>
                <w:color w:val="000000"/>
              </w:rPr>
              <w:t>##targetNamespace</w:t>
            </w:r>
          </w:p>
        </w:tc>
        <w:tc>
          <w:tcPr>
            <w:tcW w:w="1714" w:type="pct"/>
            <w:vAlign w:val="center"/>
          </w:tcPr>
          <w:p w14:paraId="03D647B8" w14:textId="77777777" w:rsidR="001F6EE4" w:rsidRPr="009A4857" w:rsidRDefault="001F6EE4" w:rsidP="00E13AE6">
            <w:pPr>
              <w:pStyle w:val="TAC"/>
            </w:pPr>
            <w:r w:rsidRPr="009A4857">
              <w:t>from "</w:t>
            </w:r>
            <w:r w:rsidRPr="009A4857">
              <w:rPr>
                <w:i/>
              </w:rPr>
              <w:t>&lt;target namespace of the ancestor schema element of the given any element &gt;"</w:t>
            </w:r>
          </w:p>
        </w:tc>
        <w:tc>
          <w:tcPr>
            <w:tcW w:w="1303" w:type="pct"/>
            <w:vAlign w:val="center"/>
          </w:tcPr>
          <w:p w14:paraId="4E89FFDC" w14:textId="77777777" w:rsidR="001F6EE4" w:rsidRPr="009A4857" w:rsidRDefault="001F6EE4" w:rsidP="00702664">
            <w:pPr>
              <w:pStyle w:val="TAH"/>
              <w:jc w:val="left"/>
              <w:rPr>
                <w:b w:val="0"/>
              </w:rPr>
            </w:pPr>
          </w:p>
        </w:tc>
      </w:tr>
      <w:tr w:rsidR="001F6EE4" w:rsidRPr="009A4857" w14:paraId="2A8F50B8" w14:textId="77777777" w:rsidTr="00B160DB">
        <w:trPr>
          <w:cantSplit/>
          <w:jc w:val="center"/>
        </w:trPr>
        <w:tc>
          <w:tcPr>
            <w:tcW w:w="1983" w:type="pct"/>
            <w:gridSpan w:val="2"/>
            <w:tcBorders>
              <w:top w:val="single" w:sz="4" w:space="0" w:color="auto"/>
              <w:left w:val="single" w:sz="4" w:space="0" w:color="auto"/>
              <w:bottom w:val="single" w:sz="4" w:space="0" w:color="auto"/>
              <w:right w:val="single" w:sz="4" w:space="0" w:color="auto"/>
            </w:tcBorders>
          </w:tcPr>
          <w:p w14:paraId="171D4FBC" w14:textId="77777777" w:rsidR="001F6EE4" w:rsidRPr="009A4857" w:rsidRDefault="001F6EE4" w:rsidP="00702664">
            <w:pPr>
              <w:pStyle w:val="TAH"/>
              <w:rPr>
                <w:rFonts w:cs="Arial"/>
                <w:color w:val="000000"/>
              </w:rPr>
            </w:pPr>
            <w:r w:rsidRPr="009A4857">
              <w:rPr>
                <w:rFonts w:cs="Arial"/>
                <w:color w:val="000000"/>
              </w:rPr>
              <w:t>"http://www.w3.org/1999/xhtml ##targetNamespace"</w:t>
            </w:r>
          </w:p>
        </w:tc>
        <w:tc>
          <w:tcPr>
            <w:tcW w:w="1714" w:type="pct"/>
            <w:tcBorders>
              <w:top w:val="single" w:sz="4" w:space="0" w:color="auto"/>
              <w:left w:val="single" w:sz="4" w:space="0" w:color="auto"/>
              <w:bottom w:val="single" w:sz="4" w:space="0" w:color="auto"/>
              <w:right w:val="single" w:sz="4" w:space="0" w:color="auto"/>
            </w:tcBorders>
            <w:vAlign w:val="center"/>
          </w:tcPr>
          <w:p w14:paraId="5A88A2F5" w14:textId="77777777" w:rsidR="001F6EE4" w:rsidRPr="009A4857" w:rsidRDefault="001F6EE4" w:rsidP="00E13AE6">
            <w:pPr>
              <w:pStyle w:val="TAC"/>
            </w:pPr>
            <w:r w:rsidRPr="009A4857">
              <w:t>from "</w:t>
            </w:r>
            <w:r w:rsidRPr="009A4857">
              <w:rPr>
                <w:rFonts w:cs="Arial"/>
                <w:color w:val="000000"/>
              </w:rPr>
              <w:t>http://www.w3.org/1999/xhtml",</w:t>
            </w:r>
            <w:r w:rsidRPr="009A4857">
              <w:t xml:space="preserve"> "</w:t>
            </w:r>
            <w:r w:rsidRPr="009A4857">
              <w:rPr>
                <w:i/>
              </w:rPr>
              <w:t>&lt;target namespace of the ancestor schema element of the given any element &gt;"</w:t>
            </w:r>
          </w:p>
        </w:tc>
        <w:tc>
          <w:tcPr>
            <w:tcW w:w="1303" w:type="pct"/>
            <w:tcBorders>
              <w:top w:val="single" w:sz="4" w:space="0" w:color="auto"/>
              <w:left w:val="single" w:sz="4" w:space="0" w:color="auto"/>
              <w:bottom w:val="single" w:sz="4" w:space="0" w:color="auto"/>
              <w:right w:val="single" w:sz="4" w:space="0" w:color="auto"/>
            </w:tcBorders>
            <w:vAlign w:val="center"/>
          </w:tcPr>
          <w:p w14:paraId="46E06BAB" w14:textId="77777777" w:rsidR="001F6EE4" w:rsidRPr="009A4857" w:rsidRDefault="001F6EE4" w:rsidP="00702664">
            <w:pPr>
              <w:pStyle w:val="TAH"/>
              <w:jc w:val="left"/>
              <w:rPr>
                <w:b w:val="0"/>
              </w:rPr>
            </w:pPr>
          </w:p>
        </w:tc>
      </w:tr>
    </w:tbl>
    <w:p w14:paraId="57187544" w14:textId="77777777" w:rsidR="003B27A8" w:rsidRPr="009A4857" w:rsidRDefault="003B27A8" w:rsidP="00E13AE6"/>
    <w:p w14:paraId="6057840C" w14:textId="77777777" w:rsidR="003B27A8" w:rsidRPr="009A4857" w:rsidRDefault="003B27A8" w:rsidP="00E13AE6">
      <w:r w:rsidRPr="009A4857">
        <w:t xml:space="preserve">In the encoding process the content of the TTCN-3 </w:t>
      </w:r>
      <w:r w:rsidR="00E4694E" w:rsidRPr="009A4857">
        <w:t>value</w:t>
      </w:r>
      <w:r w:rsidRPr="009A4857">
        <w:t xml:space="preserve"> shall be handled transparently</w:t>
      </w:r>
      <w:r w:rsidR="00E4694E" w:rsidRPr="009A4857">
        <w:t xml:space="preserve">, except when maxOccurs is greater than 1: in this case the elements of the TTCN-3 </w:t>
      </w:r>
      <w:r w:rsidR="00E4694E" w:rsidRPr="009A4857">
        <w:rPr>
          <w:b/>
        </w:rPr>
        <w:t>record of</w:t>
      </w:r>
      <w:r w:rsidR="00E4694E" w:rsidRPr="009A4857">
        <w:t xml:space="preserve"> value (corresponding to the </w:t>
      </w:r>
      <w:r w:rsidR="00E4694E" w:rsidRPr="009A4857">
        <w:rPr>
          <w:i/>
        </w:rPr>
        <w:t>any</w:t>
      </w:r>
      <w:r w:rsidR="00E4694E" w:rsidRPr="009A4857">
        <w:t xml:space="preserve"> XSD element), shall be concatenated transparently to produce the encoded XML value.</w:t>
      </w:r>
      <w:r w:rsidR="00F63069" w:rsidRPr="009A4857">
        <w:t xml:space="preserve"> Transparency in this case means that if the element instance contains an </w:t>
      </w:r>
      <w:r w:rsidR="00F63069" w:rsidRPr="009A4857">
        <w:rPr>
          <w:i/>
        </w:rPr>
        <w:t>xmlns</w:t>
      </w:r>
      <w:r w:rsidR="00F63069" w:rsidRPr="009A4857">
        <w:t xml:space="preserve"> attribute, it shall be not be checked or changed by the encoder. If the element instance </w:t>
      </w:r>
      <w:r w:rsidR="00B160DB" w:rsidRPr="009A4857">
        <w:t>does not</w:t>
      </w:r>
      <w:r w:rsidR="00F63069" w:rsidRPr="009A4857">
        <w:t xml:space="preserve"> contain an </w:t>
      </w:r>
      <w:r w:rsidR="00F63069" w:rsidRPr="009A4857">
        <w:rPr>
          <w:i/>
        </w:rPr>
        <w:t>xmlns</w:t>
      </w:r>
      <w:r w:rsidR="00F63069" w:rsidRPr="009A4857">
        <w:t xml:space="preserve"> attribute, but the TTCN-3 type or field defines a namespace, except using the wildcards ##any, ##local or ##other, the </w:t>
      </w:r>
      <w:r w:rsidR="00F63069" w:rsidRPr="009A4857">
        <w:rPr>
          <w:i/>
        </w:rPr>
        <w:t>xmlns</w:t>
      </w:r>
      <w:r w:rsidR="00F63069" w:rsidRPr="009A4857">
        <w:t xml:space="preserve"> attribute with the value of the namespace shall be added by the encoder.</w:t>
      </w:r>
    </w:p>
    <w:p w14:paraId="1871B21A" w14:textId="77777777" w:rsidR="00F617E9" w:rsidRPr="009A4857" w:rsidRDefault="003B27A8" w:rsidP="008A0A51">
      <w:r w:rsidRPr="009A4857">
        <w:t>In the decoding process</w:t>
      </w:r>
      <w:r w:rsidR="00AD5136" w:rsidRPr="009A4857">
        <w:t xml:space="preserve">, the decoder </w:t>
      </w:r>
      <w:r w:rsidR="008C277A" w:rsidRPr="009A4857">
        <w:t xml:space="preserve">shall </w:t>
      </w:r>
      <w:r w:rsidR="00AD5136" w:rsidRPr="009A4857">
        <w:t>c</w:t>
      </w:r>
      <w:r w:rsidR="008C277A" w:rsidRPr="009A4857">
        <w:t xml:space="preserve">heck if </w:t>
      </w:r>
      <w:r w:rsidRPr="009A4857">
        <w:t>the fragment of the received XML document corresponding to the TTCN</w:t>
      </w:r>
      <w:r w:rsidR="008C277A" w:rsidRPr="009A4857">
        <w:noBreakHyphen/>
      </w:r>
      <w:r w:rsidRPr="009A4857">
        <w:t xml:space="preserve">3 field with the "anyElement" </w:t>
      </w:r>
      <w:r w:rsidR="008C277A" w:rsidRPr="009A4857">
        <w:t>encoding instruction</w:t>
      </w:r>
      <w:r w:rsidRPr="009A4857">
        <w:t xml:space="preserve"> </w:t>
      </w:r>
      <w:r w:rsidR="008C277A" w:rsidRPr="009A4857">
        <w:t xml:space="preserve">fulfils the namespace specification </w:t>
      </w:r>
      <w:r w:rsidR="00E4694E" w:rsidRPr="009A4857">
        <w:t>in</w:t>
      </w:r>
      <w:r w:rsidR="005500CC" w:rsidRPr="009A4857">
        <w:t xml:space="preserve"> the encoding instruction and</w:t>
      </w:r>
      <w:r w:rsidR="000572C2" w:rsidRPr="009A4857">
        <w:t xml:space="preserve">, if no "processContents" encoding instruction is present for the element being decoded, it shall check if it </w:t>
      </w:r>
      <w:r w:rsidR="00AD5136" w:rsidRPr="009A4857">
        <w:t>is</w:t>
      </w:r>
      <w:r w:rsidR="00E4694E" w:rsidRPr="009A4857">
        <w:t xml:space="preserve"> </w:t>
      </w:r>
      <w:r w:rsidR="00AD5136" w:rsidRPr="009A4857">
        <w:t xml:space="preserve">a </w:t>
      </w:r>
      <w:r w:rsidR="00E4694E" w:rsidRPr="009A4857">
        <w:t xml:space="preserve">well-formed XML </w:t>
      </w:r>
      <w:r w:rsidR="00776678" w:rsidRPr="009A4857">
        <w:t xml:space="preserve">element </w:t>
      </w:r>
      <w:r w:rsidR="00AD5136" w:rsidRPr="009A4857">
        <w:t xml:space="preserve">(i.e. </w:t>
      </w:r>
      <w:r w:rsidR="008C277A" w:rsidRPr="009A4857">
        <w:t xml:space="preserve">the content shall </w:t>
      </w:r>
      <w:r w:rsidRPr="009A4857">
        <w:t xml:space="preserve">be </w:t>
      </w:r>
      <w:r w:rsidR="008C277A" w:rsidRPr="009A4857">
        <w:t>assessed</w:t>
      </w:r>
      <w:r w:rsidRPr="009A4857">
        <w:t xml:space="preserve"> according </w:t>
      </w:r>
      <w:r w:rsidR="008C277A" w:rsidRPr="009A4857">
        <w:t xml:space="preserve">to </w:t>
      </w:r>
      <w:r w:rsidRPr="009A4857">
        <w:t>XML Schema Part 1</w:t>
      </w:r>
      <w:r w:rsidR="00BB4C0C" w:rsidRPr="009A4857">
        <w:t xml:space="preserve"> [</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216BAB" w:rsidRPr="009A4857">
        <w:t>,</w:t>
      </w:r>
      <w:r w:rsidRPr="009A4857">
        <w:t xml:space="preserve"> clause</w:t>
      </w:r>
      <w:r w:rsidR="00216BAB" w:rsidRPr="009A4857">
        <w:t> </w:t>
      </w:r>
      <w:r w:rsidRPr="009A4857">
        <w:t>3.10</w:t>
      </w:r>
      <w:r w:rsidR="007E758E" w:rsidRPr="009A4857">
        <w:t>.1</w:t>
      </w:r>
      <w:r w:rsidR="00E4694E" w:rsidRPr="009A4857">
        <w:t xml:space="preserve">, </w:t>
      </w:r>
      <w:r w:rsidR="00F274D2" w:rsidRPr="009A4857">
        <w:t>assessment</w:t>
      </w:r>
      <w:r w:rsidR="008C277A" w:rsidRPr="009A4857">
        <w:t xml:space="preserve"> </w:t>
      </w:r>
      <w:r w:rsidR="00E4694E" w:rsidRPr="009A4857">
        <w:t xml:space="preserve">level </w:t>
      </w:r>
      <w:r w:rsidR="008C277A" w:rsidRPr="009A4857">
        <w:rPr>
          <w:i/>
        </w:rPr>
        <w:t>s</w:t>
      </w:r>
      <w:r w:rsidR="0069250B" w:rsidRPr="009A4857">
        <w:rPr>
          <w:i/>
        </w:rPr>
        <w:t>kip</w:t>
      </w:r>
      <w:r w:rsidR="008C277A" w:rsidRPr="009A4857">
        <w:t>.</w:t>
      </w:r>
      <w:r w:rsidR="00F63069" w:rsidRPr="009A4857">
        <w:t xml:space="preserve"> The default value of namespace specification is </w:t>
      </w:r>
      <w:r w:rsidR="00F63069" w:rsidRPr="009A4857">
        <w:rPr>
          <w:lang w:eastAsia="zh-CN"/>
        </w:rPr>
        <w:t>"##any".</w:t>
      </w:r>
      <w:r w:rsidR="00F63069" w:rsidRPr="009A4857">
        <w:t xml:space="preserve"> </w:t>
      </w:r>
      <w:r w:rsidR="00F213B5" w:rsidRPr="009A4857">
        <w:t xml:space="preserve"> </w:t>
      </w:r>
      <w:r w:rsidR="000572C2" w:rsidRPr="009A4857">
        <w:t xml:space="preserve">If a "processContents" encoding instruction is present, the content shall be assessed according to it. </w:t>
      </w:r>
      <w:r w:rsidR="00F213B5" w:rsidRPr="009A4857">
        <w:t>The failure of the namespace checking or the content assessment shall cause a decoding failure.</w:t>
      </w:r>
    </w:p>
    <w:p w14:paraId="5CCA5EF1" w14:textId="77777777" w:rsidR="002219AE" w:rsidRPr="009A4857" w:rsidRDefault="002219AE" w:rsidP="005F3E77">
      <w:pPr>
        <w:pStyle w:val="NO"/>
      </w:pPr>
      <w:r w:rsidRPr="009A4857">
        <w:t>NOTE</w:t>
      </w:r>
      <w:r w:rsidR="007D077D" w:rsidRPr="009A4857">
        <w:t xml:space="preserve"> 2</w:t>
      </w:r>
      <w:r w:rsidRPr="009A4857">
        <w:t>:</w:t>
      </w:r>
      <w:r w:rsidRPr="009A4857">
        <w:tab/>
        <w:t>Pl</w:t>
      </w:r>
      <w:r w:rsidR="00216BAB" w:rsidRPr="009A4857">
        <w:t>ease</w:t>
      </w:r>
      <w:r w:rsidRPr="009A4857">
        <w:t xml:space="preserve"> note that any other assessment level (</w:t>
      </w:r>
      <w:r w:rsidRPr="009A4857">
        <w:rPr>
          <w:i/>
        </w:rPr>
        <w:t>strict</w:t>
      </w:r>
      <w:r w:rsidRPr="009A4857">
        <w:t xml:space="preserve"> or </w:t>
      </w:r>
      <w:r w:rsidRPr="009A4857">
        <w:rPr>
          <w:i/>
        </w:rPr>
        <w:t>lax</w:t>
      </w:r>
      <w:r w:rsidRPr="009A4857">
        <w:t xml:space="preserve">) could result </w:t>
      </w:r>
      <w:r w:rsidR="00216BAB" w:rsidRPr="009A4857">
        <w:t xml:space="preserve">in </w:t>
      </w:r>
      <w:r w:rsidRPr="009A4857">
        <w:t xml:space="preserve">different outcomes if a schema related to the content of the </w:t>
      </w:r>
      <w:r w:rsidRPr="009A4857">
        <w:rPr>
          <w:i/>
        </w:rPr>
        <w:t>any</w:t>
      </w:r>
      <w:r w:rsidRPr="009A4857">
        <w:t xml:space="preserve"> element is available for the decoder or not. As this </w:t>
      </w:r>
      <w:r w:rsidR="00416677" w:rsidRPr="009A4857">
        <w:t>w</w:t>
      </w:r>
      <w:r w:rsidRPr="009A4857">
        <w:t xml:space="preserve">ould </w:t>
      </w:r>
      <w:r w:rsidR="00416677" w:rsidRPr="009A4857">
        <w:t xml:space="preserve">have </w:t>
      </w:r>
      <w:r w:rsidR="00501354" w:rsidRPr="009A4857">
        <w:t xml:space="preserve">adverse </w:t>
      </w:r>
      <w:r w:rsidR="00416677" w:rsidRPr="009A4857">
        <w:t>effect</w:t>
      </w:r>
      <w:r w:rsidRPr="009A4857">
        <w:t xml:space="preserve"> </w:t>
      </w:r>
      <w:r w:rsidR="00416677" w:rsidRPr="009A4857">
        <w:t xml:space="preserve">on test result reproducibility, only the </w:t>
      </w:r>
      <w:r w:rsidR="00416677" w:rsidRPr="009A4857">
        <w:rPr>
          <w:i/>
        </w:rPr>
        <w:t>skip</w:t>
      </w:r>
      <w:r w:rsidR="00416677" w:rsidRPr="009A4857">
        <w:t xml:space="preserve"> assessment level is necessary.</w:t>
      </w:r>
    </w:p>
    <w:p w14:paraId="5AA93909" w14:textId="77777777" w:rsidR="00AD3B0B" w:rsidRPr="009A4857" w:rsidRDefault="00AD3B0B" w:rsidP="007B71DA">
      <w:pPr>
        <w:pStyle w:val="Heading2"/>
      </w:pPr>
      <w:bookmarkStart w:id="1080" w:name="clause_EncInstr_anyAttributes"/>
      <w:bookmarkStart w:id="1081" w:name="_Toc444501223"/>
      <w:bookmarkStart w:id="1082" w:name="_Toc444505209"/>
      <w:bookmarkStart w:id="1083" w:name="_Toc444861675"/>
      <w:bookmarkStart w:id="1084" w:name="_Toc445127524"/>
      <w:bookmarkStart w:id="1085" w:name="_Toc450814872"/>
      <w:r w:rsidRPr="009A4857">
        <w:t>B.3.</w:t>
      </w:r>
      <w:r w:rsidR="002B1BC1" w:rsidRPr="009A4857">
        <w:t>3</w:t>
      </w:r>
      <w:bookmarkEnd w:id="1080"/>
      <w:r w:rsidRPr="009A4857">
        <w:tab/>
        <w:t>Any attributes</w:t>
      </w:r>
      <w:bookmarkEnd w:id="1081"/>
      <w:bookmarkEnd w:id="1082"/>
      <w:bookmarkEnd w:id="1083"/>
      <w:bookmarkEnd w:id="1084"/>
      <w:bookmarkEnd w:id="1085"/>
    </w:p>
    <w:p w14:paraId="28FE0748" w14:textId="77777777" w:rsidR="00AD3B0B" w:rsidRPr="009A4857" w:rsidRDefault="00AD3B0B" w:rsidP="00702664">
      <w:pPr>
        <w:rPr>
          <w:b/>
          <w:i/>
        </w:rPr>
      </w:pPr>
      <w:r w:rsidRPr="009A4857">
        <w:rPr>
          <w:b/>
          <w:i/>
        </w:rPr>
        <w:t>Syntactical structure(s)</w:t>
      </w:r>
    </w:p>
    <w:p w14:paraId="346A160C" w14:textId="77777777" w:rsidR="00AD3B0B" w:rsidRPr="009A4857" w:rsidRDefault="00AD3B0B" w:rsidP="00E13AE6">
      <w:pPr>
        <w:pStyle w:val="B10"/>
      </w:pPr>
      <w:r w:rsidRPr="009A4857">
        <w:tab/>
      </w:r>
      <w:r w:rsidRPr="009A4857">
        <w:rPr>
          <w:b/>
        </w:rPr>
        <w:t>variant</w:t>
      </w:r>
      <w:r w:rsidRPr="009A4857">
        <w:t xml:space="preserve"> """ anyAttributes [ except '</w:t>
      </w:r>
      <w:r w:rsidRPr="009A4857">
        <w:rPr>
          <w:i/>
        </w:rPr>
        <w:t>freetext</w:t>
      </w:r>
      <w:r w:rsidRPr="009A4857">
        <w:t>' | from [unqualified ,] { '</w:t>
      </w:r>
      <w:r w:rsidRPr="009A4857">
        <w:rPr>
          <w:i/>
        </w:rPr>
        <w:t>freetext</w:t>
      </w:r>
      <w:r w:rsidRPr="009A4857">
        <w:t>', }  '</w:t>
      </w:r>
      <w:r w:rsidRPr="009A4857">
        <w:rPr>
          <w:i/>
        </w:rPr>
        <w:t>freetext</w:t>
      </w:r>
      <w:r w:rsidRPr="009A4857">
        <w:t>'] """</w:t>
      </w:r>
    </w:p>
    <w:p w14:paraId="64DC895F" w14:textId="77777777" w:rsidR="00AD3B0B" w:rsidRPr="009A4857" w:rsidRDefault="00AD3B0B" w:rsidP="00702664">
      <w:pPr>
        <w:rPr>
          <w:b/>
          <w:i/>
        </w:rPr>
      </w:pPr>
      <w:r w:rsidRPr="009A4857">
        <w:rPr>
          <w:b/>
          <w:i/>
        </w:rPr>
        <w:t>Applicable to (TTCN-3)</w:t>
      </w:r>
    </w:p>
    <w:p w14:paraId="7B8EF87F" w14:textId="77777777" w:rsidR="00AD3B0B" w:rsidRPr="009A4857" w:rsidRDefault="00AD3B0B" w:rsidP="00702664">
      <w:r w:rsidRPr="009A4857">
        <w:t xml:space="preserve">Fields of structured types generated for the XSD </w:t>
      </w:r>
      <w:r w:rsidRPr="009A4857">
        <w:rPr>
          <w:i/>
        </w:rPr>
        <w:t>anyAttribute</w:t>
      </w:r>
      <w:r w:rsidRPr="009A4857">
        <w:t xml:space="preserve"> element (see clause </w:t>
      </w:r>
      <w:r w:rsidR="00776678" w:rsidRPr="009A4857">
        <w:fldChar w:fldCharType="begin"/>
      </w:r>
      <w:r w:rsidR="00776678" w:rsidRPr="009A4857">
        <w:instrText xml:space="preserve"> REF clause_anyAttribute \h </w:instrText>
      </w:r>
      <w:r w:rsidR="0048648E" w:rsidRPr="009A4857">
        <w:instrText xml:space="preserve"> \* MERGEFORMAT </w:instrText>
      </w:r>
      <w:r w:rsidR="00776678" w:rsidRPr="009A4857">
        <w:fldChar w:fldCharType="separate"/>
      </w:r>
      <w:r w:rsidR="004C0761" w:rsidRPr="009A4857">
        <w:t>7.7.2</w:t>
      </w:r>
      <w:r w:rsidR="00776678" w:rsidRPr="009A4857">
        <w:fldChar w:fldCharType="end"/>
      </w:r>
      <w:r w:rsidRPr="009A4857">
        <w:t>).</w:t>
      </w:r>
    </w:p>
    <w:p w14:paraId="36E00B0F" w14:textId="77777777" w:rsidR="00AD3B0B" w:rsidRPr="009A4857" w:rsidRDefault="00AD3B0B" w:rsidP="00702664">
      <w:pPr>
        <w:rPr>
          <w:b/>
          <w:i/>
        </w:rPr>
      </w:pPr>
      <w:r w:rsidRPr="009A4857">
        <w:rPr>
          <w:b/>
          <w:i/>
        </w:rPr>
        <w:t>Description</w:t>
      </w:r>
    </w:p>
    <w:p w14:paraId="4C152015" w14:textId="77777777" w:rsidR="00AD3B0B" w:rsidRPr="009A4857" w:rsidRDefault="00F47613" w:rsidP="00702664">
      <w:r w:rsidRPr="009A4857">
        <w:t xml:space="preserve">One TTCN-3 encoding instruction shall be generated for each field corresponding to an XSD </w:t>
      </w:r>
      <w:r w:rsidRPr="009A4857">
        <w:rPr>
          <w:i/>
        </w:rPr>
        <w:t>anyAttribute</w:t>
      </w:r>
      <w:r w:rsidRPr="009A4857">
        <w:t xml:space="preserve"> element. The </w:t>
      </w:r>
      <w:r w:rsidRPr="009A4857">
        <w:rPr>
          <w:i/>
        </w:rPr>
        <w:t>freetext</w:t>
      </w:r>
      <w:r w:rsidRPr="009A4857">
        <w:t xml:space="preserve"> part(s) shall contain the URI(s) identified by the </w:t>
      </w:r>
      <w:r w:rsidRPr="009A4857">
        <w:rPr>
          <w:i/>
        </w:rPr>
        <w:t>namespace</w:t>
      </w:r>
      <w:r w:rsidRPr="009A4857">
        <w:t xml:space="preserve"> attribute of the XSD </w:t>
      </w:r>
      <w:r w:rsidRPr="009A4857">
        <w:rPr>
          <w:i/>
        </w:rPr>
        <w:t>anyAttribute</w:t>
      </w:r>
      <w:r w:rsidRPr="009A4857">
        <w:t xml:space="preserve"> element. The </w:t>
      </w:r>
      <w:r w:rsidRPr="009A4857">
        <w:rPr>
          <w:i/>
        </w:rPr>
        <w:t>namespace</w:t>
      </w:r>
      <w:r w:rsidRPr="009A4857">
        <w:t xml:space="preserve"> attribute may also contain wildcards. They shall be mapped as given in table </w:t>
      </w:r>
      <w:r w:rsidRPr="009A4857">
        <w:fldChar w:fldCharType="begin"/>
      </w:r>
      <w:r w:rsidRPr="009A4857">
        <w:instrText xml:space="preserve"> REF table_MappingNSwildcards \h </w:instrText>
      </w:r>
      <w:r w:rsidR="0048648E" w:rsidRPr="009A4857">
        <w:instrText xml:space="preserve"> \* MERGEFORMAT </w:instrText>
      </w:r>
      <w:r w:rsidRPr="009A4857">
        <w:fldChar w:fldCharType="separate"/>
      </w:r>
      <w:r w:rsidR="004C0761" w:rsidRPr="009A4857">
        <w:t>B.</w:t>
      </w:r>
      <w:r w:rsidR="004C0761">
        <w:t>1</w:t>
      </w:r>
      <w:r w:rsidRPr="009A4857">
        <w:fldChar w:fldCharType="end"/>
      </w:r>
      <w:r w:rsidRPr="009A4857">
        <w:t>.</w:t>
      </w:r>
    </w:p>
    <w:p w14:paraId="617C931A" w14:textId="77777777" w:rsidR="00F47613" w:rsidRPr="009A4857" w:rsidRDefault="00F47613" w:rsidP="00F47613">
      <w:r w:rsidRPr="009A4857">
        <w:lastRenderedPageBreak/>
        <w:t xml:space="preserve">In the encoding process, if the type is encoded as a top-level type, this encoding instruction shall be ignored. </w:t>
      </w:r>
    </w:p>
    <w:p w14:paraId="0324459C" w14:textId="77777777" w:rsidR="00F47613" w:rsidRPr="009A4857" w:rsidRDefault="00F47613" w:rsidP="008B2A80">
      <w:pPr>
        <w:keepNext/>
        <w:keepLines/>
      </w:pPr>
      <w:r w:rsidRPr="009A4857">
        <w:t xml:space="preserve">In all other cases, in the encoding process one XML attribute shall be added to the XML element being encoded for each element of the corresponding TTCN-3 record of value. When the </w:t>
      </w:r>
      <w:r w:rsidRPr="009A4857">
        <w:rPr>
          <w:i/>
        </w:rPr>
        <w:t>&lt;URI&gt;</w:t>
      </w:r>
      <w:r w:rsidRPr="009A4857">
        <w:t xml:space="preserve"> part is present in the given TTCN</w:t>
      </w:r>
      <w:r w:rsidRPr="009A4857">
        <w:noBreakHyphen/>
        <w:t xml:space="preserve">3 string element (see clause </w:t>
      </w:r>
      <w:r w:rsidRPr="009A4857">
        <w:fldChar w:fldCharType="begin"/>
      </w:r>
      <w:r w:rsidRPr="009A4857">
        <w:instrText xml:space="preserve"> REF clause_anyAttribute \h </w:instrText>
      </w:r>
      <w:r w:rsidR="008B2A80" w:rsidRPr="009A4857">
        <w:instrText xml:space="preserve"> \* MERGEFORMAT </w:instrText>
      </w:r>
      <w:r w:rsidRPr="009A4857">
        <w:fldChar w:fldCharType="separate"/>
      </w:r>
      <w:r w:rsidR="004C0761" w:rsidRPr="009A4857">
        <w:t>7.7.2</w:t>
      </w:r>
      <w:r w:rsidRPr="009A4857">
        <w:fldChar w:fldCharType="end"/>
      </w:r>
      <w:r w:rsidRPr="009A4857">
        <w:t xml:space="preserve">), the encoder shall use the </w:t>
      </w:r>
      <w:r w:rsidRPr="009A4857">
        <w:rPr>
          <w:i/>
        </w:rPr>
        <w:t>&lt;URI&gt;</w:t>
      </w:r>
      <w:r w:rsidRPr="009A4857">
        <w:t xml:space="preserve"> and the </w:t>
      </w:r>
      <w:r w:rsidRPr="009A4857">
        <w:rPr>
          <w:i/>
        </w:rPr>
        <w:t>&lt;non-qualified attribute name&gt;</w:t>
      </w:r>
      <w:r w:rsidRPr="009A4857">
        <w:t xml:space="preserve"> part of</w:t>
      </w:r>
      <w:r w:rsidR="00C826A2" w:rsidRPr="009A4857">
        <w:t xml:space="preserve"> </w:t>
      </w:r>
      <w:r w:rsidRPr="009A4857">
        <w:t xml:space="preserve">string to create a qualified XML attribute name and, using the </w:t>
      </w:r>
      <w:r w:rsidRPr="009A4857">
        <w:rPr>
          <w:i/>
        </w:rPr>
        <w:t>&lt;attribute value&gt;</w:t>
      </w:r>
      <w:r w:rsidRPr="009A4857">
        <w:t xml:space="preserve"> part it shall create a valid XML attribute.</w:t>
      </w:r>
      <w:r w:rsidR="00C826A2" w:rsidRPr="009A4857">
        <w:t xml:space="preserve"> </w:t>
      </w:r>
      <w:r w:rsidRPr="009A4857">
        <w:t xml:space="preserve">When the </w:t>
      </w:r>
      <w:r w:rsidRPr="009A4857">
        <w:rPr>
          <w:i/>
        </w:rPr>
        <w:t>&lt;URI&gt;</w:t>
      </w:r>
      <w:r w:rsidRPr="009A4857">
        <w:t xml:space="preserve"> part is not present, the XML attribute created for the given record of element shall have a non-qualified name in the XML instance. See also example in clause </w:t>
      </w:r>
      <w:r w:rsidRPr="009A4857">
        <w:fldChar w:fldCharType="begin"/>
      </w:r>
      <w:r w:rsidRPr="009A4857">
        <w:instrText xml:space="preserve"> REF clause_anyAttribute \h </w:instrText>
      </w:r>
      <w:r w:rsidR="008B2A80" w:rsidRPr="009A4857">
        <w:instrText xml:space="preserve"> \* MERGEFORMAT </w:instrText>
      </w:r>
      <w:r w:rsidRPr="009A4857">
        <w:fldChar w:fldCharType="separate"/>
      </w:r>
      <w:r w:rsidR="004C0761" w:rsidRPr="009A4857">
        <w:t>7.7.2</w:t>
      </w:r>
      <w:r w:rsidRPr="009A4857">
        <w:fldChar w:fldCharType="end"/>
      </w:r>
      <w:r w:rsidRPr="009A4857">
        <w:t>. The order of the generated XML attribute shall correspond to the order they are defined in the record of value to which the encoding instruction relates to. The namespace prefix used and if already existing namespace prefixes identifying a given namespace is reused or not, is an encoder option.</w:t>
      </w:r>
    </w:p>
    <w:p w14:paraId="218F1A23" w14:textId="77777777" w:rsidR="00F47613" w:rsidRPr="009A4857" w:rsidRDefault="00F47613" w:rsidP="00F47613">
      <w:pPr>
        <w:overflowPunct/>
        <w:spacing w:after="0"/>
        <w:textAlignment w:val="auto"/>
      </w:pPr>
      <w:r w:rsidRPr="009A4857">
        <w:t>In the decoding process, the decoder shall create one TTCN-3 record of element for each attribute of the XML element being decoded that is not from the control namespace, and whose name is not that of the identifier (possibly</w:t>
      </w:r>
    </w:p>
    <w:p w14:paraId="09EA677E" w14:textId="77777777" w:rsidR="00F47613" w:rsidRPr="009A4857" w:rsidRDefault="00F47613" w:rsidP="0029631D">
      <w:pPr>
        <w:overflowPunct/>
        <w:spacing w:after="0"/>
        <w:textAlignment w:val="auto"/>
      </w:pPr>
      <w:r w:rsidRPr="009A4857">
        <w:t>modified in accordance with any final "name as" or "namespace as" encoding instructions) of another component of the</w:t>
      </w:r>
      <w:r w:rsidR="0029631D" w:rsidRPr="009A4857">
        <w:t xml:space="preserve"> </w:t>
      </w:r>
      <w:r w:rsidRPr="009A4857">
        <w:t xml:space="preserve">enclosing type that has a final "attribute" encoding instruction. The decoder shall create the TTCN-3 strings (the elements of the record of to which the "anyAttribute" encoding instruction is attached) in the order of the affected XML attributes in the XML element. The decoder shall check if the namespace of the actually decoded XML attribute satisfies the namespace restrictions of the "anyAttribute" encoding instruction (including the no namespace case) and in case of non-compliance it shall cause a decoding failure. If the XML attribute has a namespace-qualified name, the </w:t>
      </w:r>
      <w:r w:rsidRPr="009A4857">
        <w:rPr>
          <w:i/>
        </w:rPr>
        <w:t xml:space="preserve">&lt;URI&gt; </w:t>
      </w:r>
      <w:r w:rsidRPr="009A4857">
        <w:t xml:space="preserve">part (see clause </w:t>
      </w:r>
      <w:r w:rsidRPr="009A4857">
        <w:fldChar w:fldCharType="begin"/>
      </w:r>
      <w:r w:rsidRPr="009A4857">
        <w:instrText xml:space="preserve"> REF clause_anyAttribute \h </w:instrText>
      </w:r>
      <w:r w:rsidR="0048648E" w:rsidRPr="009A4857">
        <w:instrText xml:space="preserve"> \* MERGEFORMAT </w:instrText>
      </w:r>
      <w:r w:rsidRPr="009A4857">
        <w:fldChar w:fldCharType="separate"/>
      </w:r>
      <w:r w:rsidR="004C0761" w:rsidRPr="009A4857">
        <w:t>7.7.2</w:t>
      </w:r>
      <w:r w:rsidRPr="009A4857">
        <w:fldChar w:fldCharType="end"/>
      </w:r>
      <w:r w:rsidRPr="009A4857">
        <w:t xml:space="preserve">) of the generated string value shall be present, otherwise the </w:t>
      </w:r>
      <w:r w:rsidRPr="009A4857">
        <w:rPr>
          <w:i/>
        </w:rPr>
        <w:t xml:space="preserve">&lt;URI&gt; </w:t>
      </w:r>
      <w:r w:rsidRPr="009A4857">
        <w:t xml:space="preserve">part shall be absent. If the </w:t>
      </w:r>
      <w:r w:rsidRPr="009A4857">
        <w:rPr>
          <w:i/>
        </w:rPr>
        <w:t>&lt;URI&gt;</w:t>
      </w:r>
      <w:r w:rsidRPr="009A4857">
        <w:t xml:space="preserve"> part present, the decoder shall insert a lonely SPACE character between the </w:t>
      </w:r>
      <w:r w:rsidRPr="009A4857">
        <w:rPr>
          <w:i/>
        </w:rPr>
        <w:t>&lt;URI&gt;</w:t>
      </w:r>
      <w:r w:rsidRPr="009A4857">
        <w:t xml:space="preserve"> and the </w:t>
      </w:r>
      <w:r w:rsidRPr="009A4857">
        <w:rPr>
          <w:i/>
        </w:rPr>
        <w:t>&lt;non-qualified attribute name&gt;</w:t>
      </w:r>
      <w:r w:rsidRPr="009A4857">
        <w:t xml:space="preserve"> parts of the generated TTCN-3 string value.</w:t>
      </w:r>
    </w:p>
    <w:p w14:paraId="00910ECA" w14:textId="77777777" w:rsidR="00AD3B0B" w:rsidRPr="009A4857" w:rsidRDefault="00AD3B0B" w:rsidP="007B71DA">
      <w:pPr>
        <w:pStyle w:val="Heading2"/>
      </w:pPr>
      <w:bookmarkStart w:id="1086" w:name="clause_EncInstr_attribute"/>
      <w:bookmarkStart w:id="1087" w:name="_Toc444501224"/>
      <w:bookmarkStart w:id="1088" w:name="_Toc444505210"/>
      <w:bookmarkStart w:id="1089" w:name="_Toc444861676"/>
      <w:bookmarkStart w:id="1090" w:name="_Toc445127525"/>
      <w:bookmarkStart w:id="1091" w:name="_Toc450814873"/>
      <w:r w:rsidRPr="009A4857">
        <w:t>B.3.</w:t>
      </w:r>
      <w:r w:rsidR="002B1BC1" w:rsidRPr="009A4857">
        <w:t>4</w:t>
      </w:r>
      <w:r w:rsidRPr="009A4857">
        <w:tab/>
        <w:t>Attribute</w:t>
      </w:r>
      <w:bookmarkEnd w:id="1086"/>
      <w:bookmarkEnd w:id="1087"/>
      <w:bookmarkEnd w:id="1088"/>
      <w:bookmarkEnd w:id="1089"/>
      <w:bookmarkEnd w:id="1090"/>
      <w:bookmarkEnd w:id="1091"/>
    </w:p>
    <w:p w14:paraId="57F10FD5" w14:textId="77777777" w:rsidR="00AD3B0B" w:rsidRPr="009A4857" w:rsidRDefault="00AD3B0B" w:rsidP="00702664">
      <w:pPr>
        <w:rPr>
          <w:b/>
          <w:i/>
        </w:rPr>
      </w:pPr>
      <w:r w:rsidRPr="009A4857">
        <w:rPr>
          <w:b/>
          <w:i/>
        </w:rPr>
        <w:t>Syntactical structure(s)</w:t>
      </w:r>
    </w:p>
    <w:p w14:paraId="55F93DEA" w14:textId="77777777" w:rsidR="00AD3B0B" w:rsidRPr="009A4857" w:rsidRDefault="00AD3B0B" w:rsidP="00E13AE6">
      <w:pPr>
        <w:pStyle w:val="B10"/>
      </w:pPr>
      <w:r w:rsidRPr="009A4857">
        <w:tab/>
      </w:r>
      <w:r w:rsidRPr="009A4857">
        <w:rPr>
          <w:b/>
        </w:rPr>
        <w:t>variant</w:t>
      </w:r>
      <w:r w:rsidRPr="009A4857">
        <w:t xml:space="preserve"> """ attribute """</w:t>
      </w:r>
    </w:p>
    <w:p w14:paraId="55C90FA6" w14:textId="77777777" w:rsidR="00AD3B0B" w:rsidRPr="009A4857" w:rsidRDefault="00AD3B0B" w:rsidP="00702664">
      <w:pPr>
        <w:rPr>
          <w:b/>
          <w:i/>
        </w:rPr>
      </w:pPr>
      <w:r w:rsidRPr="009A4857">
        <w:rPr>
          <w:b/>
          <w:i/>
        </w:rPr>
        <w:t>Applicable to (TTCN-3)</w:t>
      </w:r>
    </w:p>
    <w:p w14:paraId="1D6A44C0" w14:textId="77777777" w:rsidR="00AD3B0B" w:rsidRPr="009A4857" w:rsidRDefault="00AD3B0B" w:rsidP="00702664">
      <w:r w:rsidRPr="009A4857">
        <w:t xml:space="preserve">Top-level type definitions and fields of structured types generated for XSD </w:t>
      </w:r>
      <w:r w:rsidRPr="009A4857">
        <w:rPr>
          <w:i/>
        </w:rPr>
        <w:t>attribute</w:t>
      </w:r>
      <w:r w:rsidRPr="009A4857">
        <w:t xml:space="preserve"> elements.</w:t>
      </w:r>
    </w:p>
    <w:p w14:paraId="10DC2D61" w14:textId="77777777" w:rsidR="00AD3B0B" w:rsidRPr="009A4857" w:rsidRDefault="00AD3B0B" w:rsidP="00702664">
      <w:pPr>
        <w:rPr>
          <w:b/>
          <w:i/>
        </w:rPr>
      </w:pPr>
      <w:r w:rsidRPr="009A4857">
        <w:rPr>
          <w:b/>
          <w:i/>
        </w:rPr>
        <w:t>Description</w:t>
      </w:r>
    </w:p>
    <w:p w14:paraId="69C59B7B" w14:textId="77777777" w:rsidR="00AD3B0B" w:rsidRPr="009A4857" w:rsidRDefault="00AD3B0B" w:rsidP="00702664">
      <w:r w:rsidRPr="009A4857">
        <w:t>This encoding instruction designates that the instances of the TTCN-3 type or field shall be encoded and decoded as XML attributes.</w:t>
      </w:r>
    </w:p>
    <w:p w14:paraId="5CEAB531" w14:textId="77777777" w:rsidR="00AD3B0B" w:rsidRPr="009A4857" w:rsidRDefault="00AD3B0B" w:rsidP="007B71DA">
      <w:pPr>
        <w:pStyle w:val="Heading2"/>
      </w:pPr>
      <w:bookmarkStart w:id="1092" w:name="clause_EncInstr_attributeFormQualified"/>
      <w:bookmarkStart w:id="1093" w:name="_Toc444501225"/>
      <w:bookmarkStart w:id="1094" w:name="_Toc444505211"/>
      <w:bookmarkStart w:id="1095" w:name="_Toc444861677"/>
      <w:bookmarkStart w:id="1096" w:name="_Toc445127526"/>
      <w:bookmarkStart w:id="1097" w:name="_Toc450814874"/>
      <w:r w:rsidRPr="009A4857">
        <w:t>B.3.</w:t>
      </w:r>
      <w:r w:rsidR="002B1BC1" w:rsidRPr="009A4857">
        <w:t>5</w:t>
      </w:r>
      <w:r w:rsidRPr="009A4857">
        <w:tab/>
      </w:r>
      <w:r w:rsidRPr="009A4857">
        <w:rPr>
          <w:rStyle w:val="HTMLVariable"/>
          <w:i w:val="0"/>
          <w:iCs w:val="0"/>
        </w:rPr>
        <w:t>AttributeFormQualified</w:t>
      </w:r>
      <w:bookmarkEnd w:id="1092"/>
      <w:bookmarkEnd w:id="1093"/>
      <w:bookmarkEnd w:id="1094"/>
      <w:bookmarkEnd w:id="1095"/>
      <w:bookmarkEnd w:id="1096"/>
      <w:bookmarkEnd w:id="1097"/>
    </w:p>
    <w:p w14:paraId="33360E24" w14:textId="77777777" w:rsidR="00AD3B0B" w:rsidRPr="009A4857" w:rsidRDefault="00AD3B0B" w:rsidP="00A6047D">
      <w:pPr>
        <w:keepNext/>
        <w:rPr>
          <w:b/>
          <w:i/>
        </w:rPr>
      </w:pPr>
      <w:r w:rsidRPr="009A4857">
        <w:rPr>
          <w:b/>
          <w:i/>
        </w:rPr>
        <w:t>Syntactical structure(s)</w:t>
      </w:r>
    </w:p>
    <w:p w14:paraId="3BC93FCA" w14:textId="77777777" w:rsidR="00AD3B0B" w:rsidRPr="009A4857" w:rsidRDefault="00AD3B0B" w:rsidP="00A6047D">
      <w:pPr>
        <w:pStyle w:val="B10"/>
        <w:keepNext/>
      </w:pPr>
      <w:r w:rsidRPr="009A4857">
        <w:tab/>
      </w:r>
      <w:r w:rsidRPr="009A4857">
        <w:rPr>
          <w:b/>
        </w:rPr>
        <w:t>variant</w:t>
      </w:r>
      <w:r w:rsidRPr="009A4857">
        <w:t xml:space="preserve"> """ </w:t>
      </w:r>
      <w:r w:rsidRPr="009A4857">
        <w:rPr>
          <w:rStyle w:val="HTMLVariable"/>
          <w:i w:val="0"/>
          <w:color w:val="000000"/>
        </w:rPr>
        <w:t>attributeFormQualified</w:t>
      </w:r>
      <w:r w:rsidRPr="009A4857">
        <w:t xml:space="preserve"> """</w:t>
      </w:r>
    </w:p>
    <w:p w14:paraId="32A0F184" w14:textId="77777777" w:rsidR="00AD3B0B" w:rsidRPr="009A4857" w:rsidRDefault="00AD3B0B" w:rsidP="00A6047D">
      <w:pPr>
        <w:keepNext/>
        <w:rPr>
          <w:b/>
          <w:i/>
        </w:rPr>
      </w:pPr>
      <w:r w:rsidRPr="009A4857">
        <w:rPr>
          <w:b/>
          <w:i/>
        </w:rPr>
        <w:t>Applicable to (TTCN-3)</w:t>
      </w:r>
    </w:p>
    <w:p w14:paraId="635E1337" w14:textId="77777777" w:rsidR="00AD3B0B" w:rsidRPr="009A4857" w:rsidRDefault="00AD3B0B" w:rsidP="00A6047D">
      <w:pPr>
        <w:keepNext/>
      </w:pPr>
      <w:r w:rsidRPr="009A4857">
        <w:t>Modules.</w:t>
      </w:r>
    </w:p>
    <w:p w14:paraId="2B142303" w14:textId="77777777" w:rsidR="00AD3B0B" w:rsidRPr="009A4857" w:rsidRDefault="00AD3B0B" w:rsidP="00702664">
      <w:pPr>
        <w:rPr>
          <w:b/>
          <w:i/>
        </w:rPr>
      </w:pPr>
      <w:r w:rsidRPr="009A4857">
        <w:rPr>
          <w:b/>
          <w:i/>
        </w:rPr>
        <w:t>Description</w:t>
      </w:r>
    </w:p>
    <w:p w14:paraId="3E8FF17F" w14:textId="77777777" w:rsidR="00AD3B0B" w:rsidRPr="009A4857" w:rsidRDefault="00AD3B0B" w:rsidP="004B5989">
      <w:r w:rsidRPr="009A4857">
        <w:t>This encoding instruction designates that names of XML attributes that are instances of TTCN-3 definitions in the given module shall be encoded as qualified names and at decoding qualified names shall be expected as valid attribute names.</w:t>
      </w:r>
    </w:p>
    <w:p w14:paraId="333072F3" w14:textId="77777777" w:rsidR="00AD3B0B" w:rsidRPr="009A4857" w:rsidRDefault="00AD3B0B" w:rsidP="007B71DA">
      <w:pPr>
        <w:pStyle w:val="Heading2"/>
      </w:pPr>
      <w:bookmarkStart w:id="1098" w:name="clause_EncInstr_controlNamespace"/>
      <w:bookmarkStart w:id="1099" w:name="_Toc444501226"/>
      <w:bookmarkStart w:id="1100" w:name="_Toc444505212"/>
      <w:bookmarkStart w:id="1101" w:name="_Toc444861678"/>
      <w:bookmarkStart w:id="1102" w:name="_Toc445127527"/>
      <w:bookmarkStart w:id="1103" w:name="_Toc450814875"/>
      <w:r w:rsidRPr="009A4857">
        <w:t>B.3.</w:t>
      </w:r>
      <w:r w:rsidR="002B1BC1" w:rsidRPr="009A4857">
        <w:t>6</w:t>
      </w:r>
      <w:r w:rsidRPr="009A4857">
        <w:tab/>
        <w:t xml:space="preserve">Control </w:t>
      </w:r>
      <w:r w:rsidR="0087293B" w:rsidRPr="009A4857">
        <w:t>n</w:t>
      </w:r>
      <w:r w:rsidRPr="009A4857">
        <w:t>amespace identification</w:t>
      </w:r>
      <w:bookmarkEnd w:id="1098"/>
      <w:bookmarkEnd w:id="1099"/>
      <w:bookmarkEnd w:id="1100"/>
      <w:bookmarkEnd w:id="1101"/>
      <w:bookmarkEnd w:id="1102"/>
      <w:bookmarkEnd w:id="1103"/>
    </w:p>
    <w:p w14:paraId="64B697A3" w14:textId="77777777" w:rsidR="00AD3B0B" w:rsidRPr="009A4857" w:rsidRDefault="00AD3B0B" w:rsidP="00702664">
      <w:pPr>
        <w:rPr>
          <w:b/>
          <w:i/>
        </w:rPr>
      </w:pPr>
      <w:r w:rsidRPr="009A4857">
        <w:rPr>
          <w:b/>
          <w:i/>
        </w:rPr>
        <w:t>Syntactical structure(s)</w:t>
      </w:r>
    </w:p>
    <w:p w14:paraId="4BE42D5E" w14:textId="77777777" w:rsidR="00AD3B0B" w:rsidRPr="009A4857" w:rsidRDefault="00AD3B0B" w:rsidP="00E13AE6">
      <w:pPr>
        <w:pStyle w:val="B10"/>
      </w:pPr>
      <w:r w:rsidRPr="009A4857">
        <w:tab/>
      </w:r>
      <w:r w:rsidRPr="009A4857">
        <w:rPr>
          <w:b/>
        </w:rPr>
        <w:t>variant</w:t>
      </w:r>
      <w:r w:rsidRPr="009A4857">
        <w:t xml:space="preserve"> """ controlNamespace '</w:t>
      </w:r>
      <w:r w:rsidRPr="009A4857">
        <w:rPr>
          <w:i/>
        </w:rPr>
        <w:t>freetext</w:t>
      </w:r>
      <w:r w:rsidRPr="009A4857">
        <w:t>' prefix '</w:t>
      </w:r>
      <w:r w:rsidRPr="009A4857">
        <w:rPr>
          <w:i/>
        </w:rPr>
        <w:t>freetext</w:t>
      </w:r>
      <w:r w:rsidRPr="009A4857">
        <w:t>' """</w:t>
      </w:r>
    </w:p>
    <w:p w14:paraId="0BAD513C" w14:textId="77777777" w:rsidR="00AD3B0B" w:rsidRPr="009A4857" w:rsidRDefault="00AD3B0B" w:rsidP="00702664">
      <w:pPr>
        <w:rPr>
          <w:b/>
          <w:i/>
        </w:rPr>
      </w:pPr>
      <w:r w:rsidRPr="009A4857">
        <w:rPr>
          <w:b/>
          <w:i/>
        </w:rPr>
        <w:t>Applicable to (TTCN-3)</w:t>
      </w:r>
    </w:p>
    <w:p w14:paraId="1312155C" w14:textId="77777777" w:rsidR="00AD3B0B" w:rsidRPr="009A4857" w:rsidRDefault="00AD3B0B" w:rsidP="00702664">
      <w:r w:rsidRPr="009A4857">
        <w:t>Module.</w:t>
      </w:r>
    </w:p>
    <w:p w14:paraId="37CA247E" w14:textId="77777777" w:rsidR="00AD3B0B" w:rsidRPr="009A4857" w:rsidRDefault="00AD3B0B" w:rsidP="008B2A80">
      <w:pPr>
        <w:keepNext/>
        <w:rPr>
          <w:b/>
          <w:i/>
        </w:rPr>
      </w:pPr>
      <w:r w:rsidRPr="009A4857">
        <w:rPr>
          <w:b/>
          <w:i/>
        </w:rPr>
        <w:lastRenderedPageBreak/>
        <w:t>Description</w:t>
      </w:r>
    </w:p>
    <w:p w14:paraId="60E6C6D8" w14:textId="77777777" w:rsidR="00AD3B0B" w:rsidRPr="009A4857" w:rsidRDefault="00801A39" w:rsidP="00702664">
      <w:pPr>
        <w:rPr>
          <w:rFonts w:eastAsia="Arial Unicode MS"/>
          <w:u w:val="single"/>
        </w:rPr>
      </w:pPr>
      <w:r w:rsidRPr="009A4857">
        <w:t xml:space="preserve">This encoding instruction </w:t>
      </w:r>
      <w:r w:rsidR="00C511C4" w:rsidRPr="009A4857">
        <w:t xml:space="preserve">commands </w:t>
      </w:r>
      <w:r w:rsidRPr="009A4857">
        <w:t xml:space="preserve">the encoder </w:t>
      </w:r>
      <w:r w:rsidR="00C511C4" w:rsidRPr="009A4857">
        <w:t xml:space="preserve">to use the identified namespace and prefix whenever a </w:t>
      </w:r>
      <w:r w:rsidR="00C511C4" w:rsidRPr="009A4857">
        <w:rPr>
          <w:rFonts w:ascii="Courier New" w:hAnsi="Courier New" w:cs="Courier New"/>
          <w:i/>
        </w:rPr>
        <w:t>type</w:t>
      </w:r>
      <w:r w:rsidR="00C511C4" w:rsidRPr="009A4857">
        <w:t xml:space="preserve">, </w:t>
      </w:r>
      <w:r w:rsidR="00C511C4" w:rsidRPr="009A4857">
        <w:rPr>
          <w:i/>
        </w:rPr>
        <w:t>nil</w:t>
      </w:r>
      <w:r w:rsidR="00C511C4" w:rsidRPr="009A4857">
        <w:t xml:space="preserve">, </w:t>
      </w:r>
      <w:r w:rsidR="00C511C4" w:rsidRPr="009A4857">
        <w:rPr>
          <w:i/>
        </w:rPr>
        <w:t>schemalocation</w:t>
      </w:r>
      <w:r w:rsidR="00C511C4" w:rsidRPr="009A4857">
        <w:t xml:space="preserve"> or</w:t>
      </w:r>
      <w:r w:rsidR="00C511C4" w:rsidRPr="007C1070">
        <w:rPr>
          <w:b/>
        </w:rPr>
        <w:t xml:space="preserve"> </w:t>
      </w:r>
      <w:r w:rsidR="00C511C4" w:rsidRPr="007C1070">
        <w:rPr>
          <w:rFonts w:cs="Arial"/>
          <w:b/>
          <w:i/>
        </w:rPr>
        <w:t>noNamespaceSchemaLocation</w:t>
      </w:r>
      <w:r w:rsidR="00C511C4" w:rsidRPr="007C1070">
        <w:rPr>
          <w:b/>
        </w:rPr>
        <w:t xml:space="preserve"> </w:t>
      </w:r>
      <w:r w:rsidR="00C511C4" w:rsidRPr="009A4857">
        <w:t>schema-related attributes are to be inserted into the encoded XML document</w:t>
      </w:r>
      <w:r w:rsidR="0046546B" w:rsidRPr="009A4857">
        <w:t xml:space="preserve"> (see also clauses </w:t>
      </w:r>
      <w:r w:rsidR="0046546B" w:rsidRPr="009A4857">
        <w:fldChar w:fldCharType="begin"/>
      </w:r>
      <w:r w:rsidR="0046546B" w:rsidRPr="009A4857">
        <w:instrText xml:space="preserve"> REF clause_Definitions \h </w:instrText>
      </w:r>
      <w:r w:rsidR="00DE0930" w:rsidRPr="009A4857">
        <w:instrText xml:space="preserve"> \* MERGEFORMAT </w:instrText>
      </w:r>
      <w:r w:rsidR="0046546B" w:rsidRPr="009A4857">
        <w:fldChar w:fldCharType="separate"/>
      </w:r>
      <w:r w:rsidR="004C0761" w:rsidRPr="009A4857">
        <w:t>3.1</w:t>
      </w:r>
      <w:r w:rsidR="0046546B" w:rsidRPr="009A4857">
        <w:fldChar w:fldCharType="end"/>
      </w:r>
      <w:r w:rsidR="0046546B" w:rsidRPr="009A4857">
        <w:t xml:space="preserve"> and </w:t>
      </w:r>
      <w:r w:rsidR="0046546B" w:rsidRPr="009A4857">
        <w:fldChar w:fldCharType="begin"/>
      </w:r>
      <w:r w:rsidR="0046546B" w:rsidRPr="009A4857">
        <w:instrText xml:space="preserve"> REF clause_Schema_ControNamespace \h </w:instrText>
      </w:r>
      <w:r w:rsidR="00DE0930" w:rsidRPr="009A4857">
        <w:instrText xml:space="preserve"> \* MERGEFORMAT </w:instrText>
      </w:r>
      <w:r w:rsidR="0046546B" w:rsidRPr="009A4857">
        <w:fldChar w:fldCharType="separate"/>
      </w:r>
      <w:r w:rsidR="004C0761" w:rsidRPr="009A4857">
        <w:rPr>
          <w:rFonts w:eastAsia="Arial Unicode MS"/>
        </w:rPr>
        <w:t>5.1.5</w:t>
      </w:r>
      <w:r w:rsidR="0046546B" w:rsidRPr="009A4857">
        <w:fldChar w:fldCharType="end"/>
      </w:r>
      <w:r w:rsidR="0046546B" w:rsidRPr="009A4857">
        <w:t xml:space="preserve"> of th</w:t>
      </w:r>
      <w:r w:rsidR="00216BAB" w:rsidRPr="009A4857">
        <w:t>e present</w:t>
      </w:r>
      <w:r w:rsidR="0046546B" w:rsidRPr="009A4857">
        <w:t xml:space="preserve"> document)</w:t>
      </w:r>
      <w:r w:rsidR="00C511C4" w:rsidRPr="009A4857">
        <w:t xml:space="preserve">. </w:t>
      </w:r>
      <w:r w:rsidR="00AD3B0B" w:rsidRPr="009A4857">
        <w:t xml:space="preserve">The first </w:t>
      </w:r>
      <w:r w:rsidR="00AD3B0B" w:rsidRPr="009A4857">
        <w:rPr>
          <w:i/>
        </w:rPr>
        <w:t>freetext</w:t>
      </w:r>
      <w:r w:rsidR="00AD3B0B" w:rsidRPr="009A4857">
        <w:t xml:space="preserve"> component </w:t>
      </w:r>
      <w:r w:rsidR="00C511C4" w:rsidRPr="009A4857">
        <w:t xml:space="preserve">shall identify a syntactically valid </w:t>
      </w:r>
      <w:r w:rsidR="00AD3B0B" w:rsidRPr="009A4857">
        <w:t>namespace</w:t>
      </w:r>
      <w:r w:rsidR="00C826A2" w:rsidRPr="009A4857">
        <w:t xml:space="preserve"> </w:t>
      </w:r>
      <w:r w:rsidR="00C511C4" w:rsidRPr="009A4857">
        <w:rPr>
          <w:rFonts w:eastAsia="Arial Unicode MS"/>
        </w:rPr>
        <w:t>and</w:t>
      </w:r>
      <w:r w:rsidR="00AD3B0B" w:rsidRPr="009A4857">
        <w:rPr>
          <w:rFonts w:eastAsia="Arial Unicode MS"/>
        </w:rPr>
        <w:t xml:space="preserve"> the second </w:t>
      </w:r>
      <w:r w:rsidR="00AD3B0B" w:rsidRPr="009A4857">
        <w:rPr>
          <w:i/>
        </w:rPr>
        <w:t>freetext</w:t>
      </w:r>
      <w:r w:rsidR="00AD3B0B" w:rsidRPr="009A4857">
        <w:t xml:space="preserve"> component </w:t>
      </w:r>
      <w:r w:rsidR="00C511C4" w:rsidRPr="009A4857">
        <w:t xml:space="preserve">shall identify a </w:t>
      </w:r>
      <w:r w:rsidR="00AD3B0B" w:rsidRPr="009A4857">
        <w:t xml:space="preserve">namespace </w:t>
      </w:r>
      <w:r w:rsidR="00AD3B0B" w:rsidRPr="009A4857">
        <w:rPr>
          <w:rFonts w:eastAsia="Arial Unicode MS"/>
          <w:bCs/>
        </w:rPr>
        <w:t>prefix</w:t>
      </w:r>
      <w:r w:rsidR="00AD3B0B" w:rsidRPr="009A4857">
        <w:rPr>
          <w:rFonts w:eastAsia="Arial Unicode MS"/>
        </w:rPr>
        <w:t>.</w:t>
      </w:r>
    </w:p>
    <w:p w14:paraId="10673AD7" w14:textId="77777777" w:rsidR="00AD3B0B" w:rsidRPr="009A4857" w:rsidRDefault="00AD3B0B" w:rsidP="007B71DA">
      <w:pPr>
        <w:pStyle w:val="Heading2"/>
      </w:pPr>
      <w:bookmarkStart w:id="1104" w:name="clause_EncInstr_defaultForEmpty"/>
      <w:bookmarkStart w:id="1105" w:name="_Toc444501227"/>
      <w:bookmarkStart w:id="1106" w:name="_Toc444505213"/>
      <w:bookmarkStart w:id="1107" w:name="_Toc444861679"/>
      <w:bookmarkStart w:id="1108" w:name="_Toc445127528"/>
      <w:bookmarkStart w:id="1109" w:name="_Toc450814876"/>
      <w:r w:rsidRPr="009A4857">
        <w:t>B.3.</w:t>
      </w:r>
      <w:r w:rsidR="002B1BC1" w:rsidRPr="009A4857">
        <w:t>7</w:t>
      </w:r>
      <w:r w:rsidRPr="009A4857">
        <w:tab/>
      </w:r>
      <w:r w:rsidRPr="009A4857">
        <w:rPr>
          <w:rStyle w:val="ASN1Text"/>
          <w:rFonts w:ascii="Arial" w:hAnsi="Arial"/>
          <w:b w:val="0"/>
          <w:noProof w:val="0"/>
          <w:spacing w:val="0"/>
          <w:sz w:val="32"/>
          <w:lang w:val="en-GB"/>
        </w:rPr>
        <w:t>Default for empty</w:t>
      </w:r>
      <w:bookmarkEnd w:id="1104"/>
      <w:bookmarkEnd w:id="1105"/>
      <w:bookmarkEnd w:id="1106"/>
      <w:bookmarkEnd w:id="1107"/>
      <w:bookmarkEnd w:id="1108"/>
      <w:bookmarkEnd w:id="1109"/>
    </w:p>
    <w:p w14:paraId="634912EF" w14:textId="77777777" w:rsidR="00AD3B0B" w:rsidRPr="009A4857" w:rsidRDefault="00AD3B0B" w:rsidP="00702664">
      <w:pPr>
        <w:rPr>
          <w:b/>
          <w:i/>
        </w:rPr>
      </w:pPr>
      <w:r w:rsidRPr="009A4857">
        <w:rPr>
          <w:b/>
          <w:i/>
        </w:rPr>
        <w:t>Syntactical structure(s)</w:t>
      </w:r>
    </w:p>
    <w:p w14:paraId="056849F2" w14:textId="77777777" w:rsidR="00AD3B0B" w:rsidRPr="009A4857" w:rsidRDefault="00AD3B0B" w:rsidP="00E13AE6">
      <w:pPr>
        <w:pStyle w:val="B10"/>
      </w:pPr>
      <w:r w:rsidRPr="009A4857">
        <w:tab/>
      </w:r>
      <w:r w:rsidRPr="009A4857">
        <w:rPr>
          <w:b/>
        </w:rPr>
        <w:t>variant</w:t>
      </w:r>
      <w:r w:rsidRPr="009A4857">
        <w:t xml:space="preserve"> """ </w:t>
      </w:r>
      <w:r w:rsidRPr="009A4857">
        <w:rPr>
          <w:bCs/>
        </w:rPr>
        <w:t xml:space="preserve">defaultForEmpty as </w:t>
      </w:r>
      <w:r w:rsidRPr="009A4857">
        <w:t>'</w:t>
      </w:r>
      <w:r w:rsidRPr="009A4857">
        <w:rPr>
          <w:i/>
        </w:rPr>
        <w:t>freetext</w:t>
      </w:r>
      <w:r w:rsidRPr="009A4857">
        <w:t>' """</w:t>
      </w:r>
    </w:p>
    <w:p w14:paraId="0CE98AB4" w14:textId="77777777" w:rsidR="00AD3B0B" w:rsidRPr="009A4857" w:rsidRDefault="00AD3B0B" w:rsidP="00702664">
      <w:pPr>
        <w:rPr>
          <w:b/>
          <w:i/>
        </w:rPr>
      </w:pPr>
      <w:r w:rsidRPr="009A4857">
        <w:rPr>
          <w:b/>
          <w:i/>
        </w:rPr>
        <w:t>Applicable to (TTCN-3)</w:t>
      </w:r>
    </w:p>
    <w:p w14:paraId="767AE14C" w14:textId="77777777" w:rsidR="00AD3B0B" w:rsidRPr="009A4857" w:rsidRDefault="00AD3B0B" w:rsidP="00702664">
      <w:r w:rsidRPr="009A4857">
        <w:t xml:space="preserve">TTCN-3 components generated for XSD </w:t>
      </w:r>
      <w:r w:rsidRPr="009A4857">
        <w:rPr>
          <w:i/>
        </w:rPr>
        <w:t>attribute</w:t>
      </w:r>
      <w:r w:rsidRPr="009A4857">
        <w:t xml:space="preserve"> or </w:t>
      </w:r>
      <w:r w:rsidRPr="009A4857">
        <w:rPr>
          <w:i/>
        </w:rPr>
        <w:t>element</w:t>
      </w:r>
      <w:r w:rsidRPr="009A4857">
        <w:t xml:space="preserve"> elements with a </w:t>
      </w:r>
      <w:r w:rsidRPr="009A4857">
        <w:rPr>
          <w:i/>
        </w:rPr>
        <w:t>fixed</w:t>
      </w:r>
      <w:r w:rsidRPr="009A4857">
        <w:t xml:space="preserve"> or </w:t>
      </w:r>
      <w:r w:rsidRPr="009A4857">
        <w:rPr>
          <w:i/>
        </w:rPr>
        <w:t>default</w:t>
      </w:r>
      <w:r w:rsidRPr="009A4857">
        <w:t xml:space="preserve"> attribute.</w:t>
      </w:r>
    </w:p>
    <w:p w14:paraId="63220C81" w14:textId="77777777" w:rsidR="00AD3B0B" w:rsidRPr="009A4857" w:rsidRDefault="00AD3B0B" w:rsidP="00702664">
      <w:pPr>
        <w:rPr>
          <w:b/>
          <w:i/>
        </w:rPr>
      </w:pPr>
      <w:r w:rsidRPr="009A4857">
        <w:rPr>
          <w:b/>
          <w:i/>
        </w:rPr>
        <w:t>Description</w:t>
      </w:r>
    </w:p>
    <w:p w14:paraId="2C46A048" w14:textId="77777777" w:rsidR="00180B4B" w:rsidRPr="009A4857" w:rsidRDefault="00AD3B0B" w:rsidP="00702664">
      <w:r w:rsidRPr="009A4857">
        <w:t xml:space="preserve">The </w:t>
      </w:r>
      <w:r w:rsidR="00B218A2" w:rsidRPr="009A4857">
        <w:t>"</w:t>
      </w:r>
      <w:r w:rsidRPr="009A4857">
        <w:rPr>
          <w:i/>
        </w:rPr>
        <w:t>freetext</w:t>
      </w:r>
      <w:r w:rsidR="00B218A2" w:rsidRPr="009A4857">
        <w:t xml:space="preserve">" </w:t>
      </w:r>
      <w:r w:rsidRPr="009A4857">
        <w:t>component shall designate a valid value of the type to which the encoding instruction is attached to.</w:t>
      </w:r>
    </w:p>
    <w:p w14:paraId="2C7FC7D1" w14:textId="77777777" w:rsidR="00AD3B0B" w:rsidRPr="009A4857" w:rsidRDefault="00AD3B0B" w:rsidP="00702664">
      <w:r w:rsidRPr="009A4857">
        <w:t xml:space="preserve">This encoding instruction has no effect on the encoding process and designates that the decoder shall insert the value specified by </w:t>
      </w:r>
      <w:r w:rsidRPr="009A4857">
        <w:rPr>
          <w:i/>
        </w:rPr>
        <w:t>freetext</w:t>
      </w:r>
      <w:r w:rsidRPr="009A4857">
        <w:t xml:space="preserve"> if the corresponding attribute is omitted </w:t>
      </w:r>
      <w:r w:rsidR="004B585C" w:rsidRPr="009A4857">
        <w:t>or when</w:t>
      </w:r>
      <w:r w:rsidR="004B585C" w:rsidRPr="009A4857">
        <w:rPr>
          <w:color w:val="000000"/>
        </w:rPr>
        <w:t xml:space="preserve"> the corresponding</w:t>
      </w:r>
      <w:r w:rsidR="004B585C" w:rsidRPr="009A4857">
        <w:t xml:space="preserve"> </w:t>
      </w:r>
      <w:r w:rsidR="004B585C" w:rsidRPr="009A4857">
        <w:rPr>
          <w:color w:val="000000"/>
        </w:rPr>
        <w:t>element appears without any content</w:t>
      </w:r>
      <w:r w:rsidR="004B585C" w:rsidRPr="009A4857">
        <w:t xml:space="preserve"> </w:t>
      </w:r>
      <w:r w:rsidRPr="009A4857">
        <w:t xml:space="preserve">in the XML </w:t>
      </w:r>
      <w:r w:rsidR="004B585C" w:rsidRPr="009A4857">
        <w:t>instance being decoded</w:t>
      </w:r>
      <w:r w:rsidR="00180B4B" w:rsidRPr="009A4857">
        <w:t xml:space="preserve">; it has no </w:t>
      </w:r>
      <w:r w:rsidR="00DD586E" w:rsidRPr="009A4857">
        <w:t>effect in other cases.</w:t>
      </w:r>
    </w:p>
    <w:p w14:paraId="3D2178B7" w14:textId="77777777" w:rsidR="004B585C" w:rsidRPr="009A4857" w:rsidRDefault="004B585C" w:rsidP="004B585C">
      <w:pPr>
        <w:pStyle w:val="NO"/>
      </w:pPr>
      <w:r w:rsidRPr="009A4857">
        <w:t>NOTE:</w:t>
      </w:r>
      <w:r w:rsidRPr="009A4857">
        <w:tab/>
        <w:t xml:space="preserve">If an element with a </w:t>
      </w:r>
      <w:r w:rsidRPr="009A4857">
        <w:rPr>
          <w:bCs/>
        </w:rPr>
        <w:t xml:space="preserve">defaultForEmpty encoding instruction attached is missing in the </w:t>
      </w:r>
      <w:r w:rsidRPr="009A4857">
        <w:t>XML instance being decoded, its corresponding field will also be absent in the decoded TTCN-3 value.</w:t>
      </w:r>
    </w:p>
    <w:p w14:paraId="4820CB83" w14:textId="77777777" w:rsidR="00AD3B0B" w:rsidRPr="009A4857" w:rsidRDefault="00AD3B0B" w:rsidP="007B71DA">
      <w:pPr>
        <w:pStyle w:val="Heading2"/>
      </w:pPr>
      <w:bookmarkStart w:id="1110" w:name="clause_EncInstr_element"/>
      <w:bookmarkStart w:id="1111" w:name="_Toc444501228"/>
      <w:bookmarkStart w:id="1112" w:name="_Toc444505214"/>
      <w:bookmarkStart w:id="1113" w:name="_Toc444861680"/>
      <w:bookmarkStart w:id="1114" w:name="_Toc445127529"/>
      <w:bookmarkStart w:id="1115" w:name="_Toc450814877"/>
      <w:r w:rsidRPr="009A4857">
        <w:t>B.3.</w:t>
      </w:r>
      <w:r w:rsidR="002B1BC1" w:rsidRPr="009A4857">
        <w:t>8</w:t>
      </w:r>
      <w:r w:rsidRPr="009A4857">
        <w:tab/>
      </w:r>
      <w:r w:rsidRPr="009A4857">
        <w:rPr>
          <w:rStyle w:val="ASN1Text"/>
          <w:rFonts w:ascii="Arial" w:hAnsi="Arial"/>
          <w:b w:val="0"/>
          <w:noProof w:val="0"/>
          <w:spacing w:val="0"/>
          <w:sz w:val="32"/>
          <w:lang w:val="en-GB"/>
        </w:rPr>
        <w:t>Element</w:t>
      </w:r>
      <w:bookmarkEnd w:id="1110"/>
      <w:bookmarkEnd w:id="1111"/>
      <w:bookmarkEnd w:id="1112"/>
      <w:bookmarkEnd w:id="1113"/>
      <w:bookmarkEnd w:id="1114"/>
      <w:bookmarkEnd w:id="1115"/>
    </w:p>
    <w:p w14:paraId="2D2C41EC" w14:textId="77777777" w:rsidR="00AD3B0B" w:rsidRPr="009A4857" w:rsidRDefault="00AD3B0B" w:rsidP="00702664">
      <w:pPr>
        <w:rPr>
          <w:b/>
          <w:i/>
        </w:rPr>
      </w:pPr>
      <w:r w:rsidRPr="009A4857">
        <w:rPr>
          <w:b/>
          <w:i/>
        </w:rPr>
        <w:t>Syntactical structure(s)</w:t>
      </w:r>
    </w:p>
    <w:p w14:paraId="15E9D2B4" w14:textId="77777777" w:rsidR="00AD3B0B" w:rsidRPr="009A4857" w:rsidRDefault="00AD3B0B" w:rsidP="00E13AE6">
      <w:pPr>
        <w:pStyle w:val="B10"/>
      </w:pPr>
      <w:r w:rsidRPr="009A4857">
        <w:tab/>
      </w:r>
      <w:r w:rsidRPr="009A4857">
        <w:rPr>
          <w:b/>
        </w:rPr>
        <w:t>variant</w:t>
      </w:r>
      <w:r w:rsidRPr="009A4857">
        <w:t xml:space="preserve"> """ element """</w:t>
      </w:r>
    </w:p>
    <w:p w14:paraId="4645004F" w14:textId="77777777" w:rsidR="00AD3B0B" w:rsidRPr="009A4857" w:rsidRDefault="00AD3B0B" w:rsidP="00702664">
      <w:pPr>
        <w:rPr>
          <w:b/>
          <w:i/>
        </w:rPr>
      </w:pPr>
      <w:r w:rsidRPr="009A4857">
        <w:rPr>
          <w:b/>
          <w:i/>
        </w:rPr>
        <w:t>Applicable to (TTCN-3)</w:t>
      </w:r>
    </w:p>
    <w:p w14:paraId="6029A406" w14:textId="77777777" w:rsidR="00AD3B0B" w:rsidRPr="009A4857" w:rsidRDefault="00AD3B0B" w:rsidP="00702664">
      <w:r w:rsidRPr="009A4857">
        <w:t xml:space="preserve">Top-level type definitions generated for XSD </w:t>
      </w:r>
      <w:r w:rsidRPr="009A4857">
        <w:rPr>
          <w:i/>
        </w:rPr>
        <w:t>element</w:t>
      </w:r>
      <w:r w:rsidRPr="009A4857">
        <w:t xml:space="preserve"> elements that are direct </w:t>
      </w:r>
      <w:r w:rsidR="00C82EDE" w:rsidRPr="009A4857">
        <w:t>children</w:t>
      </w:r>
      <w:r w:rsidRPr="009A4857">
        <w:t xml:space="preserve"> of a </w:t>
      </w:r>
      <w:r w:rsidRPr="009A4857">
        <w:rPr>
          <w:i/>
        </w:rPr>
        <w:t>schema</w:t>
      </w:r>
      <w:r w:rsidRPr="009A4857">
        <w:t xml:space="preserve"> element.</w:t>
      </w:r>
    </w:p>
    <w:p w14:paraId="38866567" w14:textId="77777777" w:rsidR="00AD3B0B" w:rsidRPr="009A4857" w:rsidRDefault="00AD3B0B" w:rsidP="00702664">
      <w:pPr>
        <w:rPr>
          <w:b/>
          <w:i/>
        </w:rPr>
      </w:pPr>
      <w:r w:rsidRPr="009A4857">
        <w:rPr>
          <w:b/>
          <w:i/>
        </w:rPr>
        <w:t>Description</w:t>
      </w:r>
    </w:p>
    <w:p w14:paraId="16ECF77D" w14:textId="77777777" w:rsidR="00AD3B0B" w:rsidRPr="009A4857" w:rsidRDefault="00AD3B0B" w:rsidP="00702664">
      <w:r w:rsidRPr="009A4857">
        <w:t>This encoding instruction designates that the instances of the TTCN-3 type shall be encoded and decoded as XML elements.</w:t>
      </w:r>
    </w:p>
    <w:p w14:paraId="1BDF2C70" w14:textId="77777777" w:rsidR="00AD3B0B" w:rsidRPr="009A4857" w:rsidRDefault="00AD3B0B" w:rsidP="007B71DA">
      <w:pPr>
        <w:pStyle w:val="Heading2"/>
        <w:rPr>
          <w:rStyle w:val="ASN1Text"/>
          <w:rFonts w:ascii="Arial" w:hAnsi="Arial"/>
          <w:b w:val="0"/>
          <w:noProof w:val="0"/>
          <w:spacing w:val="0"/>
          <w:sz w:val="32"/>
          <w:lang w:val="en-GB"/>
        </w:rPr>
      </w:pPr>
      <w:bookmarkStart w:id="1116" w:name="clause_EncInstr_elementFormQualified"/>
      <w:bookmarkStart w:id="1117" w:name="_Toc444501229"/>
      <w:bookmarkStart w:id="1118" w:name="_Toc444505215"/>
      <w:bookmarkStart w:id="1119" w:name="_Toc444861681"/>
      <w:bookmarkStart w:id="1120" w:name="_Toc445127530"/>
      <w:bookmarkStart w:id="1121" w:name="_Toc450814878"/>
      <w:r w:rsidRPr="009A4857">
        <w:t>B.3.</w:t>
      </w:r>
      <w:r w:rsidR="002B1BC1" w:rsidRPr="009A4857">
        <w:t>9</w:t>
      </w:r>
      <w:r w:rsidRPr="009A4857">
        <w:tab/>
      </w:r>
      <w:r w:rsidRPr="009A4857">
        <w:rPr>
          <w:rStyle w:val="HTMLVariable"/>
          <w:i w:val="0"/>
          <w:iCs w:val="0"/>
        </w:rPr>
        <w:t>ElementFormQualified</w:t>
      </w:r>
      <w:bookmarkEnd w:id="1116"/>
      <w:bookmarkEnd w:id="1117"/>
      <w:bookmarkEnd w:id="1118"/>
      <w:bookmarkEnd w:id="1119"/>
      <w:bookmarkEnd w:id="1120"/>
      <w:bookmarkEnd w:id="1121"/>
    </w:p>
    <w:p w14:paraId="5BB876BD" w14:textId="77777777" w:rsidR="00AD3B0B" w:rsidRPr="009A4857" w:rsidRDefault="00AD3B0B" w:rsidP="000719F5">
      <w:pPr>
        <w:keepNext/>
        <w:rPr>
          <w:b/>
          <w:i/>
        </w:rPr>
      </w:pPr>
      <w:r w:rsidRPr="009A4857">
        <w:rPr>
          <w:b/>
          <w:i/>
        </w:rPr>
        <w:t>Syntactical structure(s)</w:t>
      </w:r>
    </w:p>
    <w:p w14:paraId="4EB01763" w14:textId="77777777" w:rsidR="00AD3B0B" w:rsidRPr="009A4857" w:rsidRDefault="00AD3B0B" w:rsidP="000719F5">
      <w:pPr>
        <w:pStyle w:val="B10"/>
        <w:keepNext/>
      </w:pPr>
      <w:r w:rsidRPr="009A4857">
        <w:tab/>
      </w:r>
      <w:r w:rsidRPr="009A4857">
        <w:rPr>
          <w:b/>
        </w:rPr>
        <w:t>variant</w:t>
      </w:r>
      <w:r w:rsidRPr="009A4857">
        <w:t xml:space="preserve"> """ </w:t>
      </w:r>
      <w:r w:rsidRPr="009A4857">
        <w:rPr>
          <w:rStyle w:val="HTMLVariable"/>
          <w:i w:val="0"/>
          <w:color w:val="000000"/>
        </w:rPr>
        <w:t>elementFormQualified</w:t>
      </w:r>
      <w:r w:rsidRPr="009A4857">
        <w:t xml:space="preserve"> """</w:t>
      </w:r>
    </w:p>
    <w:p w14:paraId="547E0BED" w14:textId="77777777" w:rsidR="00AD3B0B" w:rsidRPr="009A4857" w:rsidRDefault="00AD3B0B" w:rsidP="005A7D31">
      <w:pPr>
        <w:keepNext/>
        <w:rPr>
          <w:b/>
          <w:i/>
        </w:rPr>
      </w:pPr>
      <w:r w:rsidRPr="009A4857">
        <w:rPr>
          <w:b/>
          <w:i/>
        </w:rPr>
        <w:t>Applicable to (TTCN-3)</w:t>
      </w:r>
    </w:p>
    <w:p w14:paraId="029C7092" w14:textId="77777777" w:rsidR="00AD3B0B" w:rsidRPr="009A4857" w:rsidRDefault="00AD3B0B" w:rsidP="00702664">
      <w:r w:rsidRPr="009A4857">
        <w:t>Modules.</w:t>
      </w:r>
    </w:p>
    <w:p w14:paraId="469752FA" w14:textId="77777777" w:rsidR="00AD3B0B" w:rsidRPr="009A4857" w:rsidRDefault="00AD3B0B" w:rsidP="00E13AE6">
      <w:pPr>
        <w:keepNext/>
        <w:rPr>
          <w:b/>
          <w:i/>
        </w:rPr>
      </w:pPr>
      <w:r w:rsidRPr="009A4857">
        <w:rPr>
          <w:b/>
          <w:i/>
        </w:rPr>
        <w:t>Description</w:t>
      </w:r>
    </w:p>
    <w:p w14:paraId="365714AB" w14:textId="77777777" w:rsidR="00AD3B0B" w:rsidRPr="009A4857" w:rsidRDefault="00AD3B0B" w:rsidP="00E13AE6">
      <w:r w:rsidRPr="009A4857">
        <w:t>This encoding instruction designates that tags of XML local elements that are instances of TTCN-3 definitions in the given module shall be encoded as qualified names and at decoding qualified names shall be expected as valid element tags names.</w:t>
      </w:r>
    </w:p>
    <w:p w14:paraId="45C0B86A" w14:textId="77777777" w:rsidR="00AD3B0B" w:rsidRPr="009A4857" w:rsidRDefault="00AD3B0B" w:rsidP="009564BC">
      <w:pPr>
        <w:pStyle w:val="Heading2"/>
      </w:pPr>
      <w:bookmarkStart w:id="1122" w:name="clause_EncInstr_embedValues"/>
      <w:bookmarkStart w:id="1123" w:name="_Toc444501230"/>
      <w:bookmarkStart w:id="1124" w:name="_Toc444505216"/>
      <w:bookmarkStart w:id="1125" w:name="_Toc444861682"/>
      <w:bookmarkStart w:id="1126" w:name="_Toc445127531"/>
      <w:bookmarkStart w:id="1127" w:name="_Toc450814879"/>
      <w:r w:rsidRPr="009A4857">
        <w:lastRenderedPageBreak/>
        <w:t>B.3.</w:t>
      </w:r>
      <w:r w:rsidR="002B1BC1" w:rsidRPr="009A4857">
        <w:t>10</w:t>
      </w:r>
      <w:r w:rsidRPr="009A4857">
        <w:tab/>
        <w:t>Embed values</w:t>
      </w:r>
      <w:bookmarkEnd w:id="1122"/>
      <w:bookmarkEnd w:id="1123"/>
      <w:bookmarkEnd w:id="1124"/>
      <w:bookmarkEnd w:id="1125"/>
      <w:bookmarkEnd w:id="1126"/>
      <w:bookmarkEnd w:id="1127"/>
    </w:p>
    <w:p w14:paraId="0D6FA19D" w14:textId="77777777" w:rsidR="00AD3B0B" w:rsidRPr="009A4857" w:rsidRDefault="00AD3B0B" w:rsidP="009564BC">
      <w:pPr>
        <w:keepNext/>
        <w:keepLines/>
        <w:rPr>
          <w:b/>
          <w:i/>
        </w:rPr>
      </w:pPr>
      <w:r w:rsidRPr="009A4857">
        <w:rPr>
          <w:b/>
          <w:i/>
        </w:rPr>
        <w:t>Syntactical structure(s)</w:t>
      </w:r>
    </w:p>
    <w:p w14:paraId="0E97B51E" w14:textId="77777777" w:rsidR="00AD3B0B" w:rsidRPr="009A4857" w:rsidRDefault="00AD3B0B" w:rsidP="009564BC">
      <w:pPr>
        <w:pStyle w:val="B10"/>
        <w:keepNext/>
        <w:keepLines/>
      </w:pPr>
      <w:r w:rsidRPr="009A4857">
        <w:tab/>
      </w:r>
      <w:r w:rsidRPr="009A4857">
        <w:rPr>
          <w:b/>
        </w:rPr>
        <w:t>variant</w:t>
      </w:r>
      <w:r w:rsidRPr="009A4857">
        <w:t xml:space="preserve"> """ embedValues """</w:t>
      </w:r>
    </w:p>
    <w:p w14:paraId="6D0BF266" w14:textId="77777777" w:rsidR="00AD3B0B" w:rsidRPr="009A4857" w:rsidRDefault="00AD3B0B" w:rsidP="00702664">
      <w:pPr>
        <w:rPr>
          <w:b/>
          <w:i/>
        </w:rPr>
      </w:pPr>
      <w:r w:rsidRPr="009A4857">
        <w:rPr>
          <w:b/>
          <w:i/>
        </w:rPr>
        <w:t>Applicable to (TTCN-3)</w:t>
      </w:r>
    </w:p>
    <w:p w14:paraId="7E5F1D39" w14:textId="77777777" w:rsidR="00AD3B0B" w:rsidRPr="009A4857" w:rsidRDefault="00AD3B0B" w:rsidP="00702664">
      <w:pPr>
        <w:rPr>
          <w:b/>
          <w:i/>
        </w:rPr>
      </w:pPr>
      <w:r w:rsidRPr="009A4857">
        <w:t xml:space="preserve">TTCN-3 record types generated for XSD </w:t>
      </w:r>
      <w:r w:rsidRPr="009A4857">
        <w:rPr>
          <w:i/>
        </w:rPr>
        <w:t>complexType</w:t>
      </w:r>
      <w:r w:rsidRPr="009A4857">
        <w:t xml:space="preserve">-s and </w:t>
      </w:r>
      <w:r w:rsidRPr="009A4857">
        <w:rPr>
          <w:i/>
        </w:rPr>
        <w:t>complexContent</w:t>
      </w:r>
      <w:r w:rsidRPr="009A4857">
        <w:t xml:space="preserve">-s with the value of the </w:t>
      </w:r>
      <w:r w:rsidRPr="009A4857">
        <w:rPr>
          <w:i/>
        </w:rPr>
        <w:t>mixed</w:t>
      </w:r>
      <w:r w:rsidRPr="009A4857">
        <w:t xml:space="preserve"> attribute "true".</w:t>
      </w:r>
    </w:p>
    <w:p w14:paraId="21F122BF" w14:textId="77777777" w:rsidR="00AD3B0B" w:rsidRPr="009A4857" w:rsidRDefault="00AD3B0B" w:rsidP="00702664">
      <w:pPr>
        <w:rPr>
          <w:b/>
          <w:i/>
        </w:rPr>
      </w:pPr>
      <w:r w:rsidRPr="009A4857">
        <w:rPr>
          <w:b/>
          <w:i/>
        </w:rPr>
        <w:t>Description</w:t>
      </w:r>
    </w:p>
    <w:p w14:paraId="3ACEC9C9" w14:textId="77777777" w:rsidR="00AD3B0B" w:rsidRPr="009A4857" w:rsidRDefault="00AD3B0B" w:rsidP="00702664">
      <w:r w:rsidRPr="009A4857">
        <w:t xml:space="preserve">The encoder shall encode the record type to which this attribute is applied in a way, which produces the same result as the following procedure: first a partial encoding of the record is produced, ignoring the embed_values field. The first string of the embed_values field (the first record of element) shall be inserted at the beginning of the partial </w:t>
      </w:r>
      <w:r w:rsidR="00C82EDE" w:rsidRPr="009A4857">
        <w:t>encoding</w:t>
      </w:r>
      <w:r w:rsidRPr="009A4857">
        <w:t xml:space="preserve">, before the start-tag of the first XML element (if any). Each subsequent string shall be inserted between the end-tag of the XML element and the start-tag of the next XML element (if any), until all strings are inserted. </w:t>
      </w:r>
      <w:r w:rsidR="00C82EDE" w:rsidRPr="009A4857">
        <w:t xml:space="preserve">In the case the maximum allowed number of strings is present in the TTCN-3 value (the number of the XML elements in the partial encoding plus one) the last string will be inserted after end-tag of the last element (to the very end of the partial encoding). </w:t>
      </w:r>
      <w:r w:rsidRPr="009A4857">
        <w:t>The following special cases apply:</w:t>
      </w:r>
    </w:p>
    <w:p w14:paraId="2A1FFA0A" w14:textId="77777777" w:rsidR="00AD3B0B" w:rsidRPr="009A4857" w:rsidRDefault="00AD3B0B" w:rsidP="004B5989">
      <w:pPr>
        <w:pStyle w:val="B10"/>
        <w:rPr>
          <w:sz w:val="18"/>
          <w:szCs w:val="18"/>
        </w:rPr>
      </w:pPr>
      <w:r w:rsidRPr="009A4857">
        <w:t>a)</w:t>
      </w:r>
      <w:r w:rsidRPr="009A4857">
        <w:tab/>
        <w:t>At decoding, strings before, in-between and following the XML elements shall be collected as individual components of the embed_values field.</w:t>
      </w:r>
      <w:r w:rsidRPr="009A4857">
        <w:rPr>
          <w:bCs/>
        </w:rPr>
        <w:t xml:space="preserve"> </w:t>
      </w:r>
      <w:r w:rsidRPr="009A4857">
        <w:t xml:space="preserve">If no XML elements are present, and there is also a </w:t>
      </w:r>
      <w:r w:rsidRPr="009A4857">
        <w:rPr>
          <w:bCs/>
        </w:rPr>
        <w:t>defaultForEmpty</w:t>
      </w:r>
      <w:r w:rsidRPr="009A4857">
        <w:rPr>
          <w:rFonts w:ascii="Courier New" w:hAnsi="Courier New" w:cs="Courier New"/>
          <w:b/>
          <w:bCs/>
          <w:sz w:val="18"/>
          <w:szCs w:val="18"/>
        </w:rPr>
        <w:t xml:space="preserve"> </w:t>
      </w:r>
      <w:r w:rsidRPr="009A4857">
        <w:t xml:space="preserve">encoding instruction on the sequence type, and the encoding is empty, a decoder shall interpret it as an encoding for the </w:t>
      </w:r>
      <w:r w:rsidRPr="009A4857">
        <w:rPr>
          <w:i/>
        </w:rPr>
        <w:t>freetext</w:t>
      </w:r>
      <w:r w:rsidRPr="009A4857">
        <w:t xml:space="preserve"> part specified in the </w:t>
      </w:r>
      <w:r w:rsidRPr="009A4857">
        <w:rPr>
          <w:bCs/>
        </w:rPr>
        <w:t>defaultForEmpty</w:t>
      </w:r>
      <w:r w:rsidRPr="009A4857">
        <w:rPr>
          <w:rFonts w:ascii="Courier New" w:hAnsi="Courier New" w:cs="Courier New"/>
          <w:b/>
          <w:bCs/>
          <w:sz w:val="18"/>
          <w:szCs w:val="18"/>
        </w:rPr>
        <w:t xml:space="preserve"> </w:t>
      </w:r>
      <w:r w:rsidRPr="009A4857">
        <w:t>encoding instruction and assign this abstract value to the first (and only) component of the embed_values field.</w:t>
      </w:r>
    </w:p>
    <w:p w14:paraId="27C81931" w14:textId="77777777" w:rsidR="00AD3B0B" w:rsidRPr="009A4857" w:rsidRDefault="00AD3B0B" w:rsidP="00702664">
      <w:pPr>
        <w:pStyle w:val="B10"/>
      </w:pPr>
      <w:r w:rsidRPr="009A4857">
        <w:t>b)</w:t>
      </w:r>
      <w:r w:rsidRPr="009A4857">
        <w:tab/>
        <w:t>If the type also has a useNil</w:t>
      </w:r>
      <w:r w:rsidRPr="009A4857">
        <w:rPr>
          <w:rFonts w:ascii="Courier New" w:hAnsi="Courier New" w:cs="Courier New"/>
          <w:b/>
          <w:bCs/>
          <w:sz w:val="18"/>
          <w:szCs w:val="18"/>
        </w:rPr>
        <w:t xml:space="preserve"> </w:t>
      </w:r>
      <w:r w:rsidRPr="009A4857">
        <w:t>encoding instruction and the optional component is absent, then the embedValues encoding instruction has no effect.</w:t>
      </w:r>
    </w:p>
    <w:p w14:paraId="427B322F" w14:textId="77777777" w:rsidR="00AD3B0B" w:rsidRPr="009A4857" w:rsidRDefault="00AD3B0B" w:rsidP="00702664">
      <w:pPr>
        <w:pStyle w:val="B10"/>
      </w:pPr>
      <w:r w:rsidRPr="009A4857">
        <w:t>c)</w:t>
      </w:r>
      <w:r w:rsidRPr="009A4857">
        <w:tab/>
        <w:t>If the type has a useNil</w:t>
      </w:r>
      <w:r w:rsidRPr="009A4857">
        <w:rPr>
          <w:rFonts w:ascii="Courier New" w:hAnsi="Courier New" w:cs="Courier New"/>
          <w:b/>
          <w:bCs/>
          <w:sz w:val="18"/>
          <w:szCs w:val="18"/>
        </w:rPr>
        <w:t xml:space="preserve"> </w:t>
      </w:r>
      <w:r w:rsidRPr="009A4857">
        <w:t>encoding instruction and if a decoder determines that the optional</w:t>
      </w:r>
      <w:r w:rsidRPr="009A4857">
        <w:rPr>
          <w:rFonts w:ascii="Courier New" w:hAnsi="Courier New" w:cs="Courier New"/>
          <w:b/>
          <w:bCs/>
          <w:sz w:val="18"/>
          <w:szCs w:val="18"/>
        </w:rPr>
        <w:t xml:space="preserve"> </w:t>
      </w:r>
      <w:r w:rsidRPr="009A4857">
        <w:t>component is present, by the absence of a nil identification attribute (or its presence with the value false), then item a) above shall apply.</w:t>
      </w:r>
    </w:p>
    <w:p w14:paraId="0B41168F" w14:textId="77777777" w:rsidR="00AD3B0B" w:rsidRPr="009A4857" w:rsidRDefault="00AD3B0B" w:rsidP="007B71DA">
      <w:pPr>
        <w:pStyle w:val="Heading2"/>
      </w:pPr>
      <w:bookmarkStart w:id="1128" w:name="clause_EncInstr_formAs"/>
      <w:bookmarkStart w:id="1129" w:name="_Toc444501231"/>
      <w:bookmarkStart w:id="1130" w:name="_Toc444505217"/>
      <w:bookmarkStart w:id="1131" w:name="_Toc444861683"/>
      <w:bookmarkStart w:id="1132" w:name="_Toc445127532"/>
      <w:bookmarkStart w:id="1133" w:name="_Toc450814880"/>
      <w:r w:rsidRPr="009A4857">
        <w:t>B.3.</w:t>
      </w:r>
      <w:r w:rsidR="002B1BC1" w:rsidRPr="009A4857">
        <w:t>11</w:t>
      </w:r>
      <w:r w:rsidRPr="009A4857">
        <w:tab/>
        <w:t>Form</w:t>
      </w:r>
      <w:bookmarkEnd w:id="1128"/>
      <w:bookmarkEnd w:id="1129"/>
      <w:bookmarkEnd w:id="1130"/>
      <w:bookmarkEnd w:id="1131"/>
      <w:bookmarkEnd w:id="1132"/>
      <w:bookmarkEnd w:id="1133"/>
    </w:p>
    <w:p w14:paraId="5B0B2B7D" w14:textId="77777777" w:rsidR="00AD3B0B" w:rsidRPr="009A4857" w:rsidRDefault="00AD3B0B" w:rsidP="00A6047D">
      <w:pPr>
        <w:keepNext/>
        <w:rPr>
          <w:b/>
          <w:i/>
        </w:rPr>
      </w:pPr>
      <w:r w:rsidRPr="009A4857">
        <w:rPr>
          <w:b/>
          <w:i/>
        </w:rPr>
        <w:t>Syntactical structure(s)</w:t>
      </w:r>
    </w:p>
    <w:p w14:paraId="56903572" w14:textId="77777777" w:rsidR="00AD3B0B" w:rsidRPr="009A4857" w:rsidRDefault="00AD3B0B" w:rsidP="00A6047D">
      <w:pPr>
        <w:pStyle w:val="B10"/>
        <w:keepNext/>
      </w:pPr>
      <w:r w:rsidRPr="009A4857">
        <w:tab/>
      </w:r>
      <w:r w:rsidRPr="009A4857">
        <w:rPr>
          <w:b/>
        </w:rPr>
        <w:t>variant</w:t>
      </w:r>
      <w:r w:rsidRPr="009A4857">
        <w:t xml:space="preserve"> """ form as ( qualified | unqualified ) """</w:t>
      </w:r>
    </w:p>
    <w:p w14:paraId="755F4ADA" w14:textId="77777777" w:rsidR="00AD3B0B" w:rsidRPr="009A4857" w:rsidRDefault="00AD3B0B" w:rsidP="00A6047D">
      <w:pPr>
        <w:keepNext/>
        <w:rPr>
          <w:b/>
          <w:i/>
        </w:rPr>
      </w:pPr>
      <w:r w:rsidRPr="009A4857">
        <w:rPr>
          <w:b/>
          <w:i/>
        </w:rPr>
        <w:t>Applicable to (TTCN-3)</w:t>
      </w:r>
    </w:p>
    <w:p w14:paraId="63C7715F" w14:textId="77777777" w:rsidR="00AD3B0B" w:rsidRPr="009A4857" w:rsidRDefault="00AD3B0B" w:rsidP="00A6047D">
      <w:pPr>
        <w:keepNext/>
      </w:pPr>
      <w:r w:rsidRPr="009A4857">
        <w:t xml:space="preserve">Top-level type definitions generated for XSD </w:t>
      </w:r>
      <w:r w:rsidRPr="009A4857">
        <w:rPr>
          <w:i/>
        </w:rPr>
        <w:t>attribute</w:t>
      </w:r>
      <w:r w:rsidRPr="009A4857">
        <w:t xml:space="preserve"> elements and fields of structured type definitions generated for XSD </w:t>
      </w:r>
      <w:r w:rsidRPr="009A4857">
        <w:rPr>
          <w:i/>
        </w:rPr>
        <w:t>attribute</w:t>
      </w:r>
      <w:r w:rsidRPr="009A4857">
        <w:t xml:space="preserve"> or </w:t>
      </w:r>
      <w:r w:rsidRPr="009A4857">
        <w:rPr>
          <w:i/>
        </w:rPr>
        <w:t>element</w:t>
      </w:r>
      <w:r w:rsidRPr="009A4857">
        <w:t xml:space="preserve"> elements.</w:t>
      </w:r>
    </w:p>
    <w:p w14:paraId="7555442B" w14:textId="77777777" w:rsidR="00AD3B0B" w:rsidRPr="009A4857" w:rsidRDefault="00AD3B0B" w:rsidP="000719F5">
      <w:pPr>
        <w:keepNext/>
        <w:rPr>
          <w:b/>
          <w:i/>
        </w:rPr>
      </w:pPr>
      <w:r w:rsidRPr="009A4857">
        <w:rPr>
          <w:b/>
          <w:i/>
        </w:rPr>
        <w:t>Description</w:t>
      </w:r>
    </w:p>
    <w:p w14:paraId="63250CB8" w14:textId="77777777" w:rsidR="00AD3B0B" w:rsidRPr="009A4857" w:rsidRDefault="00AD3B0B" w:rsidP="00702664">
      <w:r w:rsidRPr="009A4857">
        <w:t>This encoding instruction designates that names of XML attributes or tags of XML local elements corresponding to instances of the TTCN-3 type or field of type to which the form encoding instruction is attached, shall be encoded as qualified or unqualified names respectively and at decoding qualified or unqualified names shall be expected respectively as valid attribute names or element tags.</w:t>
      </w:r>
    </w:p>
    <w:p w14:paraId="1F65ECA7" w14:textId="77777777" w:rsidR="00AD3B0B" w:rsidRPr="009A4857" w:rsidRDefault="00AD3B0B" w:rsidP="007B71DA">
      <w:pPr>
        <w:pStyle w:val="Heading2"/>
      </w:pPr>
      <w:bookmarkStart w:id="1134" w:name="clause_EncInstr_list"/>
      <w:bookmarkStart w:id="1135" w:name="_Toc444501232"/>
      <w:bookmarkStart w:id="1136" w:name="_Toc444505218"/>
      <w:bookmarkStart w:id="1137" w:name="_Toc444861684"/>
      <w:bookmarkStart w:id="1138" w:name="_Toc445127533"/>
      <w:bookmarkStart w:id="1139" w:name="_Toc450814881"/>
      <w:r w:rsidRPr="009A4857">
        <w:t>B.3.</w:t>
      </w:r>
      <w:r w:rsidR="002B1BC1" w:rsidRPr="009A4857">
        <w:t>12</w:t>
      </w:r>
      <w:bookmarkEnd w:id="1134"/>
      <w:r w:rsidRPr="009A4857">
        <w:tab/>
        <w:t>List</w:t>
      </w:r>
      <w:bookmarkEnd w:id="1135"/>
      <w:bookmarkEnd w:id="1136"/>
      <w:bookmarkEnd w:id="1137"/>
      <w:bookmarkEnd w:id="1138"/>
      <w:bookmarkEnd w:id="1139"/>
    </w:p>
    <w:p w14:paraId="2434752C" w14:textId="77777777" w:rsidR="00AD3B0B" w:rsidRPr="009A4857" w:rsidRDefault="00AD3B0B" w:rsidP="00E13AE6">
      <w:pPr>
        <w:keepNext/>
        <w:rPr>
          <w:b/>
          <w:i/>
        </w:rPr>
      </w:pPr>
      <w:r w:rsidRPr="009A4857">
        <w:rPr>
          <w:b/>
          <w:i/>
        </w:rPr>
        <w:t>Syntactical structure(s)</w:t>
      </w:r>
    </w:p>
    <w:p w14:paraId="0B7FDCCC" w14:textId="77777777" w:rsidR="00AD3B0B" w:rsidRPr="009A4857" w:rsidRDefault="00AD3B0B" w:rsidP="00E13AE6">
      <w:pPr>
        <w:pStyle w:val="B10"/>
      </w:pPr>
      <w:r w:rsidRPr="009A4857">
        <w:tab/>
      </w:r>
      <w:r w:rsidRPr="009A4857">
        <w:rPr>
          <w:b/>
        </w:rPr>
        <w:t>variant</w:t>
      </w:r>
      <w:r w:rsidRPr="009A4857">
        <w:t xml:space="preserve"> """ list """</w:t>
      </w:r>
    </w:p>
    <w:p w14:paraId="43464059" w14:textId="77777777" w:rsidR="00AD3B0B" w:rsidRPr="009A4857" w:rsidRDefault="00AD3B0B" w:rsidP="00702664">
      <w:pPr>
        <w:rPr>
          <w:b/>
          <w:i/>
        </w:rPr>
      </w:pPr>
      <w:r w:rsidRPr="009A4857">
        <w:rPr>
          <w:b/>
          <w:i/>
        </w:rPr>
        <w:t>Applicable to (TTCN-3)</w:t>
      </w:r>
    </w:p>
    <w:p w14:paraId="791F5FAF" w14:textId="77777777" w:rsidR="00AD3B0B" w:rsidRPr="009A4857" w:rsidRDefault="00AD3B0B" w:rsidP="00702664">
      <w:r w:rsidRPr="009A4857">
        <w:t xml:space="preserve">Record of types mapped from XSD </w:t>
      </w:r>
      <w:r w:rsidRPr="009A4857">
        <w:rPr>
          <w:i/>
        </w:rPr>
        <w:t>simpleType</w:t>
      </w:r>
      <w:r w:rsidRPr="009A4857">
        <w:t>-s derived as a list type.</w:t>
      </w:r>
    </w:p>
    <w:p w14:paraId="43A6B61C" w14:textId="77777777" w:rsidR="00AD3B0B" w:rsidRPr="009A4857" w:rsidRDefault="00AD3B0B" w:rsidP="009564BC">
      <w:pPr>
        <w:keepNext/>
        <w:keepLines/>
        <w:rPr>
          <w:b/>
          <w:i/>
        </w:rPr>
      </w:pPr>
      <w:r w:rsidRPr="009A4857">
        <w:rPr>
          <w:b/>
          <w:i/>
        </w:rPr>
        <w:lastRenderedPageBreak/>
        <w:t>Description</w:t>
      </w:r>
    </w:p>
    <w:p w14:paraId="6DA51B9F" w14:textId="77777777" w:rsidR="00AD3B0B" w:rsidRPr="009A4857" w:rsidRDefault="00AD3B0B" w:rsidP="00655718">
      <w:r w:rsidRPr="009A4857">
        <w:t xml:space="preserve">This encoding instruction designates that the record of type shall be handled as an XSD list type, namely, record of elements of instances shall be combined into a single XML list value using a single SP(32) (space) character as separator between the list elements. At decoding the XML list value shall be mapped to a TTCN-3 record of value by separating the list into its </w:t>
      </w:r>
      <w:r w:rsidRPr="009A4857">
        <w:rPr>
          <w:color w:val="000000"/>
        </w:rPr>
        <w:t>itemType</w:t>
      </w:r>
      <w:r w:rsidRPr="009A4857">
        <w:rPr>
          <w:b/>
          <w:color w:val="000000"/>
        </w:rPr>
        <w:t xml:space="preserve"> </w:t>
      </w:r>
      <w:r w:rsidRPr="009A4857">
        <w:t xml:space="preserve">elements (the whitespaces between the </w:t>
      </w:r>
      <w:r w:rsidRPr="009A4857">
        <w:rPr>
          <w:color w:val="000000"/>
        </w:rPr>
        <w:t>itemType</w:t>
      </w:r>
      <w:r w:rsidRPr="009A4857">
        <w:rPr>
          <w:b/>
          <w:color w:val="000000"/>
        </w:rPr>
        <w:t xml:space="preserve"> </w:t>
      </w:r>
      <w:r w:rsidRPr="009A4857">
        <w:t>elements shall not be part of the TTCN-3 value).</w:t>
      </w:r>
    </w:p>
    <w:p w14:paraId="72219F97" w14:textId="77777777" w:rsidR="00AD3B0B" w:rsidRPr="009A4857" w:rsidRDefault="00AD3B0B" w:rsidP="007B71DA">
      <w:pPr>
        <w:pStyle w:val="Heading2"/>
      </w:pPr>
      <w:bookmarkStart w:id="1140" w:name="clause_EncInstr_nameAs"/>
      <w:bookmarkStart w:id="1141" w:name="_Toc444501233"/>
      <w:bookmarkStart w:id="1142" w:name="_Toc444505219"/>
      <w:bookmarkStart w:id="1143" w:name="_Toc444861685"/>
      <w:bookmarkStart w:id="1144" w:name="_Toc445127534"/>
      <w:bookmarkStart w:id="1145" w:name="_Toc450814882"/>
      <w:r w:rsidRPr="009A4857">
        <w:t>B.3.</w:t>
      </w:r>
      <w:r w:rsidR="002B1BC1" w:rsidRPr="009A4857">
        <w:t>13</w:t>
      </w:r>
      <w:bookmarkEnd w:id="1140"/>
      <w:r w:rsidRPr="009A4857">
        <w:tab/>
        <w:t>Name</w:t>
      </w:r>
      <w:bookmarkEnd w:id="1141"/>
      <w:bookmarkEnd w:id="1142"/>
      <w:bookmarkEnd w:id="1143"/>
      <w:bookmarkEnd w:id="1144"/>
      <w:bookmarkEnd w:id="1145"/>
    </w:p>
    <w:p w14:paraId="0EF45560" w14:textId="77777777" w:rsidR="00AD3B0B" w:rsidRPr="009A4857" w:rsidRDefault="00AD3B0B" w:rsidP="00702664">
      <w:pPr>
        <w:rPr>
          <w:b/>
          <w:i/>
        </w:rPr>
      </w:pPr>
      <w:r w:rsidRPr="009A4857">
        <w:rPr>
          <w:b/>
          <w:i/>
        </w:rPr>
        <w:t>Syntactical structure(s)</w:t>
      </w:r>
    </w:p>
    <w:p w14:paraId="4E7BFE8B" w14:textId="77777777" w:rsidR="00AD3B0B" w:rsidRPr="009A4857" w:rsidRDefault="00AD3B0B" w:rsidP="00E13AE6">
      <w:pPr>
        <w:pStyle w:val="B10"/>
      </w:pPr>
      <w:r w:rsidRPr="009A4857">
        <w:tab/>
      </w:r>
      <w:r w:rsidRPr="009A4857">
        <w:rPr>
          <w:b/>
        </w:rPr>
        <w:t>variant</w:t>
      </w:r>
      <w:r w:rsidRPr="009A4857">
        <w:t xml:space="preserve"> """ name ( as ( '</w:t>
      </w:r>
      <w:r w:rsidRPr="009A4857">
        <w:rPr>
          <w:i/>
        </w:rPr>
        <w:t>freetext</w:t>
      </w:r>
      <w:r w:rsidRPr="009A4857">
        <w:t>' | changeCase ) | all as changeCase ) """,</w:t>
      </w:r>
    </w:p>
    <w:p w14:paraId="05E0FCF5" w14:textId="77777777" w:rsidR="00AD3B0B" w:rsidRPr="009A4857" w:rsidRDefault="00AD3B0B" w:rsidP="00702664">
      <w:r w:rsidRPr="009A4857">
        <w:t>where changeCase := ( capitalized | uncapitalized | lowercased | uppercased )</w:t>
      </w:r>
    </w:p>
    <w:p w14:paraId="2354EA0B" w14:textId="77777777" w:rsidR="00AD3B0B" w:rsidRPr="009A4857" w:rsidRDefault="00AD3B0B" w:rsidP="00702664">
      <w:pPr>
        <w:rPr>
          <w:b/>
          <w:i/>
        </w:rPr>
      </w:pPr>
      <w:r w:rsidRPr="009A4857">
        <w:rPr>
          <w:b/>
          <w:i/>
        </w:rPr>
        <w:t>Applicable to (TTCN-3)</w:t>
      </w:r>
    </w:p>
    <w:p w14:paraId="0BA373D4" w14:textId="77777777" w:rsidR="00AD3B0B" w:rsidRPr="009A4857" w:rsidRDefault="00AD3B0B" w:rsidP="00702664">
      <w:r w:rsidRPr="009A4857">
        <w:t xml:space="preserve">Type or field of structured type. The form when </w:t>
      </w:r>
      <w:r w:rsidRPr="009A4857">
        <w:rPr>
          <w:i/>
        </w:rPr>
        <w:t>freetext</w:t>
      </w:r>
      <w:r w:rsidRPr="009A4857">
        <w:t xml:space="preserve"> is empty shall be applied to fields of union types with the "useUnion" encoding instruction only (see clause </w:t>
      </w:r>
      <w:r w:rsidR="007D077D" w:rsidRPr="009A4857">
        <w:t>B.3.16</w:t>
      </w:r>
      <w:r w:rsidRPr="009A4857">
        <w:t>).</w:t>
      </w:r>
    </w:p>
    <w:p w14:paraId="189F389A" w14:textId="77777777" w:rsidR="00AD3B0B" w:rsidRPr="009A4857" w:rsidRDefault="00AD3B0B" w:rsidP="00702664">
      <w:pPr>
        <w:rPr>
          <w:b/>
          <w:i/>
        </w:rPr>
      </w:pPr>
      <w:r w:rsidRPr="009A4857">
        <w:rPr>
          <w:b/>
          <w:i/>
        </w:rPr>
        <w:t>Description</w:t>
      </w:r>
    </w:p>
    <w:p w14:paraId="2F4B2258" w14:textId="77777777" w:rsidR="00AD3B0B" w:rsidRPr="009A4857" w:rsidRDefault="00AD3B0B" w:rsidP="00702664">
      <w:r w:rsidRPr="009A4857">
        <w:t xml:space="preserve">The name encoding instruction identifies if the name of the TTCN-3 definition or field differs from the value of the </w:t>
      </w:r>
      <w:r w:rsidRPr="009A4857">
        <w:rPr>
          <w:i/>
        </w:rPr>
        <w:t>name</w:t>
      </w:r>
      <w:r w:rsidRPr="009A4857">
        <w:t xml:space="preserve"> attribute of the related XSD element. The name resulted from applying the name encoding attribute shall be used as the non-qualified part of the name of the corresponding XML attribute or element tag.</w:t>
      </w:r>
    </w:p>
    <w:p w14:paraId="70715EDC" w14:textId="77777777" w:rsidR="00AD3B0B" w:rsidRPr="009A4857" w:rsidRDefault="00AD3B0B" w:rsidP="00702664">
      <w:r w:rsidRPr="009A4857">
        <w:t>When the "name as '</w:t>
      </w:r>
      <w:r w:rsidRPr="009A4857">
        <w:rPr>
          <w:i/>
        </w:rPr>
        <w:t>freetext</w:t>
      </w:r>
      <w:r w:rsidRPr="009A4857">
        <w:t xml:space="preserve">'" form is used, </w:t>
      </w:r>
      <w:r w:rsidRPr="009A4857">
        <w:rPr>
          <w:i/>
        </w:rPr>
        <w:t>freetext</w:t>
      </w:r>
      <w:r w:rsidRPr="009A4857">
        <w:t xml:space="preserve"> shall be used as the attribute name or element tag, instead of the name of the related TTCN-3 definition (e.g. TTCN-3 type name or field name).</w:t>
      </w:r>
    </w:p>
    <w:p w14:paraId="48511668" w14:textId="77777777" w:rsidR="00AD3B0B" w:rsidRPr="009A4857" w:rsidRDefault="00AD3B0B" w:rsidP="00702664">
      <w:r w:rsidRPr="009A4857">
        <w:t>The "name as ''" (i.e. freetext is empty) form designates that the TTCN-3 field corresponds to an XSD unnamed type, thus its name shall not be used when encoding and decoding XML documents.</w:t>
      </w:r>
    </w:p>
    <w:p w14:paraId="69D5709D" w14:textId="77777777" w:rsidR="00AD3B0B" w:rsidRPr="009A4857" w:rsidRDefault="00AD3B0B" w:rsidP="00702664">
      <w:r w:rsidRPr="009A4857">
        <w:t>The "name as capitalized" and "name as uncapitalized" forms identify that only the first character of the related TTCN</w:t>
      </w:r>
      <w:r w:rsidR="00B160DB" w:rsidRPr="009A4857">
        <w:noBreakHyphen/>
      </w:r>
      <w:r w:rsidRPr="009A4857">
        <w:t>3 type or field name shall be changed to lower case or upper case respectively.</w:t>
      </w:r>
    </w:p>
    <w:p w14:paraId="3C4E3943" w14:textId="77777777" w:rsidR="00AD3B0B" w:rsidRPr="009A4857" w:rsidRDefault="00AD3B0B" w:rsidP="00702664">
      <w:r w:rsidRPr="009A4857">
        <w:t>The "name as lowercased" and "name as uppercased" forms identify that each character of the related TTCN</w:t>
      </w:r>
      <w:r w:rsidRPr="009A4857">
        <w:noBreakHyphen/>
        <w:t>3 type or field name shall be changed to lower case or upper case respectively.</w:t>
      </w:r>
    </w:p>
    <w:p w14:paraId="1FF78D58" w14:textId="77777777" w:rsidR="00AD3B0B" w:rsidRPr="009A4857" w:rsidRDefault="00AD3B0B" w:rsidP="00702664">
      <w:r w:rsidRPr="009A4857">
        <w:t>The "name all as capitalized", "name all as uncapitalized", "name as lowercased" and "name as uppercased" forms has effect on all direct fields of the TTCN-3 definition to which the encoding instruction is applied (e.g. in case of a structured type definition to the names of its fields in a non-recursive way but not to the name of the definition itself and not to the name of fields embedded to other fields).</w:t>
      </w:r>
    </w:p>
    <w:p w14:paraId="76F61FD0" w14:textId="77777777" w:rsidR="004C0189" w:rsidRPr="009A4857" w:rsidRDefault="004C0189" w:rsidP="004C0189">
      <w:r w:rsidRPr="009A4857">
        <w:t xml:space="preserve">The </w:t>
      </w:r>
      <w:r w:rsidRPr="009A4857">
        <w:rPr>
          <w:rFonts w:ascii="Courier New" w:hAnsi="Courier New" w:cs="Courier New"/>
          <w:b/>
        </w:rPr>
        <w:t>name</w:t>
      </w:r>
      <w:r w:rsidRPr="009A4857">
        <w:t xml:space="preserve"> encoding instruction shall not be applied when the </w:t>
      </w:r>
      <w:r w:rsidRPr="009A4857">
        <w:rPr>
          <w:rFonts w:ascii="Courier New" w:hAnsi="Courier New" w:cs="Courier New"/>
          <w:b/>
        </w:rPr>
        <w:t>untagged</w:t>
      </w:r>
      <w:r w:rsidRPr="009A4857">
        <w:t xml:space="preserve"> encoding instruction is used. However, if both instructions are applied to the same TTCN-3 component in the same or in different TTCN-3 definitions, the </w:t>
      </w:r>
      <w:r w:rsidRPr="009A4857">
        <w:rPr>
          <w:rFonts w:ascii="Courier New" w:hAnsi="Courier New" w:cs="Courier New"/>
          <w:b/>
        </w:rPr>
        <w:t>untagged</w:t>
      </w:r>
      <w:r w:rsidRPr="009A4857">
        <w:t xml:space="preserve"> instruction takes precedence (i.e. no start and end tags shall be used, see clause </w:t>
      </w:r>
      <w:r w:rsidRPr="009A4857">
        <w:fldChar w:fldCharType="begin"/>
      </w:r>
      <w:r w:rsidRPr="009A4857">
        <w:instrText xml:space="preserve"> REF clause_EncInstr_untagged \h </w:instrText>
      </w:r>
      <w:r w:rsidR="0048648E" w:rsidRPr="009A4857">
        <w:instrText xml:space="preserve"> \* MERGEFORMAT </w:instrText>
      </w:r>
      <w:r w:rsidRPr="009A4857">
        <w:fldChar w:fldCharType="separate"/>
      </w:r>
      <w:r w:rsidR="004C0761" w:rsidRPr="009A4857">
        <w:t>B.3.21</w:t>
      </w:r>
      <w:r w:rsidRPr="009A4857">
        <w:fldChar w:fldCharType="end"/>
      </w:r>
      <w:r w:rsidRPr="009A4857">
        <w:t>).</w:t>
      </w:r>
    </w:p>
    <w:p w14:paraId="5B2F6D44" w14:textId="77777777" w:rsidR="00AD3B0B" w:rsidRPr="009A4857" w:rsidRDefault="00AD3B0B" w:rsidP="007B71DA">
      <w:pPr>
        <w:pStyle w:val="Heading2"/>
      </w:pPr>
      <w:bookmarkStart w:id="1146" w:name="clause_EncInstr_namespaceAs"/>
      <w:bookmarkStart w:id="1147" w:name="_Toc444501234"/>
      <w:bookmarkStart w:id="1148" w:name="_Toc444505220"/>
      <w:bookmarkStart w:id="1149" w:name="_Toc444861686"/>
      <w:bookmarkStart w:id="1150" w:name="_Toc445127535"/>
      <w:bookmarkStart w:id="1151" w:name="_Toc450814883"/>
      <w:r w:rsidRPr="009A4857">
        <w:t>B.3.</w:t>
      </w:r>
      <w:r w:rsidR="002B1BC1" w:rsidRPr="009A4857">
        <w:t>14</w:t>
      </w:r>
      <w:bookmarkEnd w:id="1146"/>
      <w:r w:rsidRPr="009A4857">
        <w:tab/>
        <w:t>Namespace identification</w:t>
      </w:r>
      <w:bookmarkEnd w:id="1147"/>
      <w:bookmarkEnd w:id="1148"/>
      <w:bookmarkEnd w:id="1149"/>
      <w:bookmarkEnd w:id="1150"/>
      <w:bookmarkEnd w:id="1151"/>
    </w:p>
    <w:p w14:paraId="457FA989" w14:textId="77777777" w:rsidR="00AD3B0B" w:rsidRPr="009A4857" w:rsidRDefault="00AD3B0B" w:rsidP="00702664">
      <w:pPr>
        <w:rPr>
          <w:b/>
          <w:i/>
        </w:rPr>
      </w:pPr>
      <w:r w:rsidRPr="009A4857">
        <w:rPr>
          <w:b/>
          <w:i/>
        </w:rPr>
        <w:t>Syntactical structure(s)</w:t>
      </w:r>
    </w:p>
    <w:p w14:paraId="4D97D2D2" w14:textId="77777777" w:rsidR="00AD3B0B" w:rsidRPr="009A4857" w:rsidRDefault="00AD3B0B" w:rsidP="00E13AE6">
      <w:pPr>
        <w:pStyle w:val="B10"/>
      </w:pPr>
      <w:r w:rsidRPr="009A4857">
        <w:tab/>
      </w:r>
      <w:r w:rsidRPr="009A4857">
        <w:rPr>
          <w:b/>
        </w:rPr>
        <w:t>variant</w:t>
      </w:r>
      <w:r w:rsidRPr="009A4857">
        <w:t xml:space="preserve"> """ namespace as '</w:t>
      </w:r>
      <w:r w:rsidRPr="009A4857">
        <w:rPr>
          <w:i/>
        </w:rPr>
        <w:t>freetext</w:t>
      </w:r>
      <w:r w:rsidRPr="009A4857">
        <w:t>' [ prefix '</w:t>
      </w:r>
      <w:r w:rsidRPr="009A4857">
        <w:rPr>
          <w:i/>
        </w:rPr>
        <w:t>freetext</w:t>
      </w:r>
      <w:r w:rsidRPr="009A4857">
        <w:t>' ] """</w:t>
      </w:r>
    </w:p>
    <w:p w14:paraId="547FAB43" w14:textId="77777777" w:rsidR="00AD3B0B" w:rsidRPr="009A4857" w:rsidRDefault="00AD3B0B" w:rsidP="00702664">
      <w:pPr>
        <w:rPr>
          <w:b/>
          <w:i/>
        </w:rPr>
      </w:pPr>
      <w:r w:rsidRPr="009A4857">
        <w:rPr>
          <w:b/>
          <w:i/>
        </w:rPr>
        <w:t>Applicable to (TTCN-3)</w:t>
      </w:r>
    </w:p>
    <w:p w14:paraId="40DA1589" w14:textId="77777777" w:rsidR="005A7D31" w:rsidRPr="009A4857" w:rsidRDefault="00AD3B0B" w:rsidP="005A7D31">
      <w:pPr>
        <w:pStyle w:val="B1"/>
      </w:pPr>
      <w:r w:rsidRPr="009A4857">
        <w:t>Modules</w:t>
      </w:r>
      <w:r w:rsidR="005A7D31" w:rsidRPr="009A4857">
        <w:t>.</w:t>
      </w:r>
    </w:p>
    <w:p w14:paraId="09790DB4" w14:textId="77777777" w:rsidR="00AD3B0B" w:rsidRPr="009A4857" w:rsidRDefault="00AD3B0B" w:rsidP="00702664">
      <w:pPr>
        <w:pStyle w:val="B1"/>
      </w:pPr>
      <w:r w:rsidRPr="009A4857">
        <w:t xml:space="preserve">Fields of record types generated for </w:t>
      </w:r>
      <w:r w:rsidRPr="009A4857">
        <w:rPr>
          <w:i/>
        </w:rPr>
        <w:t>attribute</w:t>
      </w:r>
      <w:r w:rsidRPr="009A4857">
        <w:t xml:space="preserve">s of </w:t>
      </w:r>
      <w:r w:rsidRPr="009A4857">
        <w:rPr>
          <w:i/>
        </w:rPr>
        <w:t>complexTypes</w:t>
      </w:r>
      <w:r w:rsidRPr="009A4857">
        <w:t xml:space="preserve"> taken in to </w:t>
      </w:r>
      <w:r w:rsidRPr="009A4857">
        <w:rPr>
          <w:i/>
        </w:rPr>
        <w:t>complexType</w:t>
      </w:r>
      <w:r w:rsidRPr="009A4857">
        <w:t xml:space="preserve"> definitions by referencing </w:t>
      </w:r>
      <w:r w:rsidRPr="009A4857">
        <w:rPr>
          <w:i/>
        </w:rPr>
        <w:t>attributeGroup</w:t>
      </w:r>
      <w:r w:rsidRPr="009A4857">
        <w:t xml:space="preserve">(s), defined in </w:t>
      </w:r>
      <w:r w:rsidRPr="009A4857">
        <w:rPr>
          <w:i/>
        </w:rPr>
        <w:t>schema</w:t>
      </w:r>
      <w:r w:rsidRPr="009A4857">
        <w:t xml:space="preserve"> elements with a different (but not absent) target namespace and imported into the </w:t>
      </w:r>
      <w:r w:rsidRPr="009A4857">
        <w:rPr>
          <w:i/>
        </w:rPr>
        <w:t>schema</w:t>
      </w:r>
      <w:r w:rsidRPr="009A4857">
        <w:t xml:space="preserve"> element which is the ancestor of the </w:t>
      </w:r>
      <w:r w:rsidRPr="009A4857">
        <w:rPr>
          <w:i/>
        </w:rPr>
        <w:t>complexType.</w:t>
      </w:r>
    </w:p>
    <w:p w14:paraId="040F5935" w14:textId="77777777" w:rsidR="00AD3B0B" w:rsidRPr="009A4857" w:rsidRDefault="00AD3B0B" w:rsidP="008B2A80">
      <w:pPr>
        <w:keepNext/>
        <w:rPr>
          <w:b/>
          <w:i/>
        </w:rPr>
      </w:pPr>
      <w:r w:rsidRPr="009A4857">
        <w:rPr>
          <w:b/>
          <w:i/>
        </w:rPr>
        <w:lastRenderedPageBreak/>
        <w:t>Description</w:t>
      </w:r>
    </w:p>
    <w:p w14:paraId="5BDDFD2D" w14:textId="77777777" w:rsidR="00AD3B0B" w:rsidRPr="009A4857" w:rsidRDefault="00AD3B0B" w:rsidP="00702664">
      <w:pPr>
        <w:rPr>
          <w:rFonts w:eastAsia="Arial Unicode MS"/>
        </w:rPr>
      </w:pPr>
      <w:r w:rsidRPr="009A4857">
        <w:t xml:space="preserve">The first </w:t>
      </w:r>
      <w:r w:rsidRPr="009A4857">
        <w:rPr>
          <w:i/>
        </w:rPr>
        <w:t>freetext</w:t>
      </w:r>
      <w:r w:rsidRPr="009A4857">
        <w:t xml:space="preserve"> component identifies the namespace to be used in qualified XML attribute names and element tags at encoding</w:t>
      </w:r>
      <w:r w:rsidRPr="009A4857">
        <w:rPr>
          <w:rFonts w:eastAsia="Arial Unicode MS"/>
        </w:rPr>
        <w:t xml:space="preserve">, and to be expected in </w:t>
      </w:r>
      <w:r w:rsidR="00C82EDE" w:rsidRPr="009A4857">
        <w:rPr>
          <w:rFonts w:eastAsia="Arial Unicode MS"/>
        </w:rPr>
        <w:t>received</w:t>
      </w:r>
      <w:r w:rsidRPr="009A4857">
        <w:rPr>
          <w:rFonts w:eastAsia="Arial Unicode MS"/>
        </w:rPr>
        <w:t xml:space="preserve"> XML documents. The second </w:t>
      </w:r>
      <w:r w:rsidRPr="009A4857">
        <w:rPr>
          <w:i/>
        </w:rPr>
        <w:t>freetext</w:t>
      </w:r>
      <w:r w:rsidRPr="009A4857">
        <w:t xml:space="preserve"> component is optional and identifies the namespace </w:t>
      </w:r>
      <w:r w:rsidRPr="009A4857">
        <w:rPr>
          <w:rFonts w:eastAsia="Arial Unicode MS"/>
          <w:bCs/>
        </w:rPr>
        <w:t>prefix</w:t>
      </w:r>
      <w:r w:rsidRPr="009A4857">
        <w:rPr>
          <w:rFonts w:eastAsia="Arial Unicode MS"/>
        </w:rPr>
        <w:t xml:space="preserve"> to be used at XML encoding. If the prefix is not specified, the encoder shall either identify the namespace as the default namespace (if all other namespaces involved in encoding the XML document have prefixes) or shall allocate a prefix to the namespace (if more than one namespace encoding instructions are missing the prefix part).</w:t>
      </w:r>
    </w:p>
    <w:p w14:paraId="6E4686A7" w14:textId="77777777" w:rsidR="00AD3B0B" w:rsidRPr="009A4857" w:rsidRDefault="00AD3B0B" w:rsidP="007B71DA">
      <w:pPr>
        <w:pStyle w:val="Heading2"/>
      </w:pPr>
      <w:bookmarkStart w:id="1152" w:name="clause_EncInstr_useNil"/>
      <w:bookmarkStart w:id="1153" w:name="_Toc444501235"/>
      <w:bookmarkStart w:id="1154" w:name="_Toc444505221"/>
      <w:bookmarkStart w:id="1155" w:name="_Toc444861687"/>
      <w:bookmarkStart w:id="1156" w:name="_Toc445127536"/>
      <w:bookmarkStart w:id="1157" w:name="_Toc450814884"/>
      <w:r w:rsidRPr="009A4857">
        <w:t>B.3.</w:t>
      </w:r>
      <w:r w:rsidR="002B1BC1" w:rsidRPr="009A4857">
        <w:t>15</w:t>
      </w:r>
      <w:r w:rsidRPr="009A4857">
        <w:tab/>
        <w:t>Nillable elements</w:t>
      </w:r>
      <w:bookmarkEnd w:id="1152"/>
      <w:bookmarkEnd w:id="1153"/>
      <w:bookmarkEnd w:id="1154"/>
      <w:bookmarkEnd w:id="1155"/>
      <w:bookmarkEnd w:id="1156"/>
      <w:bookmarkEnd w:id="1157"/>
    </w:p>
    <w:p w14:paraId="22A8B6AC" w14:textId="77777777" w:rsidR="00AD3B0B" w:rsidRPr="009A4857" w:rsidRDefault="00AD3B0B" w:rsidP="00702664">
      <w:pPr>
        <w:rPr>
          <w:b/>
          <w:i/>
        </w:rPr>
      </w:pPr>
      <w:r w:rsidRPr="009A4857">
        <w:rPr>
          <w:b/>
          <w:i/>
        </w:rPr>
        <w:t>Syntactical structure(s)</w:t>
      </w:r>
    </w:p>
    <w:p w14:paraId="3D749DA8" w14:textId="77777777" w:rsidR="00AD3B0B" w:rsidRPr="009A4857" w:rsidRDefault="00AD3B0B" w:rsidP="00E13AE6">
      <w:pPr>
        <w:pStyle w:val="B10"/>
      </w:pPr>
      <w:r w:rsidRPr="009A4857">
        <w:tab/>
      </w:r>
      <w:r w:rsidRPr="009A4857">
        <w:rPr>
          <w:b/>
        </w:rPr>
        <w:t>variant</w:t>
      </w:r>
      <w:r w:rsidRPr="009A4857">
        <w:t xml:space="preserve"> """ useNil """</w:t>
      </w:r>
    </w:p>
    <w:p w14:paraId="3DD10036" w14:textId="77777777" w:rsidR="00AD3B0B" w:rsidRPr="009A4857" w:rsidRDefault="00AD3B0B" w:rsidP="00702664">
      <w:pPr>
        <w:rPr>
          <w:b/>
          <w:i/>
        </w:rPr>
      </w:pPr>
      <w:r w:rsidRPr="009A4857">
        <w:rPr>
          <w:b/>
          <w:i/>
        </w:rPr>
        <w:t>Applicable to (TTCN-3)</w:t>
      </w:r>
    </w:p>
    <w:p w14:paraId="1601EAB7" w14:textId="77777777" w:rsidR="00AD3B0B" w:rsidRPr="009A4857" w:rsidRDefault="00AD3B0B" w:rsidP="00702664">
      <w:r w:rsidRPr="009A4857">
        <w:t xml:space="preserve">Top-level record types or record fields generated for nillable XSD </w:t>
      </w:r>
      <w:r w:rsidRPr="009A4857">
        <w:rPr>
          <w:i/>
        </w:rPr>
        <w:t>element</w:t>
      </w:r>
      <w:r w:rsidRPr="009A4857">
        <w:t xml:space="preserve"> elements.</w:t>
      </w:r>
    </w:p>
    <w:p w14:paraId="629632D0" w14:textId="77777777" w:rsidR="00AD3B0B" w:rsidRPr="009A4857" w:rsidRDefault="00AD3B0B" w:rsidP="00702664">
      <w:pPr>
        <w:rPr>
          <w:b/>
          <w:i/>
        </w:rPr>
      </w:pPr>
      <w:r w:rsidRPr="009A4857">
        <w:rPr>
          <w:b/>
          <w:i/>
        </w:rPr>
        <w:t>Description</w:t>
      </w:r>
    </w:p>
    <w:p w14:paraId="37284894" w14:textId="77777777" w:rsidR="007A0DFC" w:rsidRPr="009A4857" w:rsidRDefault="00C82EDE" w:rsidP="00702664">
      <w:r w:rsidRPr="009A4857">
        <w:t xml:space="preserve">The encoding instruction designates that the encoder, when the optional </w:t>
      </w:r>
      <w:r w:rsidR="007A0DFC" w:rsidRPr="009A4857">
        <w:t xml:space="preserve">TTCN-3 </w:t>
      </w:r>
      <w:r w:rsidRPr="009A4857">
        <w:t xml:space="preserve">field </w:t>
      </w:r>
      <w:r w:rsidR="007A0DFC" w:rsidRPr="009A4857">
        <w:t xml:space="preserve">of the </w:t>
      </w:r>
      <w:r w:rsidR="007A0DFC" w:rsidRPr="009A4857">
        <w:rPr>
          <w:rFonts w:ascii="Courier New" w:hAnsi="Courier New" w:cs="Courier New"/>
          <w:b/>
        </w:rPr>
        <w:t>record</w:t>
      </w:r>
      <w:r w:rsidR="007A0DFC" w:rsidRPr="009A4857">
        <w:t xml:space="preserve"> added for the nillable element</w:t>
      </w:r>
      <w:r w:rsidR="00E91066" w:rsidRPr="009A4857">
        <w:t xml:space="preserve"> with the name </w:t>
      </w:r>
      <w:r w:rsidR="007A0DFC" w:rsidRPr="009A4857">
        <w:t>clause </w:t>
      </w:r>
      <w:r w:rsidR="007A0DFC" w:rsidRPr="009A4857">
        <w:fldChar w:fldCharType="begin"/>
      </w:r>
      <w:r w:rsidR="007A0DFC" w:rsidRPr="009A4857">
        <w:instrText xml:space="preserve"> REF clause_NameConversion_IdentifierConvers \h  \* MERGEFORMAT </w:instrText>
      </w:r>
      <w:r w:rsidR="007A0DFC" w:rsidRPr="009A4857">
        <w:fldChar w:fldCharType="separate"/>
      </w:r>
      <w:r w:rsidR="004C0761" w:rsidRPr="009A4857">
        <w:t>5.2.2</w:t>
      </w:r>
      <w:r w:rsidR="007A0DFC" w:rsidRPr="009A4857">
        <w:fldChar w:fldCharType="end"/>
      </w:r>
      <w:r w:rsidR="007A0DFC" w:rsidRPr="009A4857">
        <w:t xml:space="preserve"> applied to </w:t>
      </w:r>
      <w:r w:rsidR="00353667" w:rsidRPr="009A4857">
        <w:t>"</w:t>
      </w:r>
      <w:r w:rsidR="00E91066" w:rsidRPr="009A4857">
        <w:t>content</w:t>
      </w:r>
      <w:r w:rsidR="00353667" w:rsidRPr="009A4857">
        <w:t>"</w:t>
      </w:r>
      <w:r w:rsidR="00E91066" w:rsidRPr="009A4857">
        <w:t xml:space="preserve"> </w:t>
      </w:r>
      <w:r w:rsidR="007A0DFC" w:rsidRPr="009A4857">
        <w:t>(</w:t>
      </w:r>
      <w:r w:rsidR="00E91066" w:rsidRPr="009A4857">
        <w:t xml:space="preserve">see clause </w:t>
      </w:r>
      <w:r w:rsidR="00E91066" w:rsidRPr="009A4857">
        <w:fldChar w:fldCharType="begin"/>
      </w:r>
      <w:r w:rsidR="00E91066" w:rsidRPr="009A4857">
        <w:instrText xml:space="preserve"> REF clause_Attributes_nillable \h </w:instrText>
      </w:r>
      <w:r w:rsidR="00E91066" w:rsidRPr="009A4857">
        <w:fldChar w:fldCharType="separate"/>
      </w:r>
      <w:r w:rsidR="004C0761" w:rsidRPr="009A4857">
        <w:t>7.1.11</w:t>
      </w:r>
      <w:r w:rsidR="00E91066" w:rsidRPr="009A4857">
        <w:fldChar w:fldCharType="end"/>
      </w:r>
      <w:r w:rsidRPr="009A4857">
        <w:t>) is omitted, it shall produce the XML element with the xsi:nil="true" attribute and no value.</w:t>
      </w:r>
    </w:p>
    <w:p w14:paraId="1F7528A3" w14:textId="77777777" w:rsidR="00AD3B0B" w:rsidRPr="009A4857" w:rsidRDefault="00AD3B0B" w:rsidP="00702664">
      <w:pPr>
        <w:rPr>
          <w:color w:val="000000"/>
        </w:rPr>
      </w:pPr>
      <w:r w:rsidRPr="009A4857">
        <w:t xml:space="preserve">When the nillable XML element is present in the received XML document and carries the xsi:nil="true" attribute, the </w:t>
      </w:r>
      <w:r w:rsidR="007A0DFC" w:rsidRPr="009A4857">
        <w:t xml:space="preserve">above </w:t>
      </w:r>
      <w:r w:rsidRPr="009A4857">
        <w:t xml:space="preserve">optional field of the record in the corresponding TTCN-3 value shall be </w:t>
      </w:r>
      <w:r w:rsidR="00E91066" w:rsidRPr="009A4857">
        <w:t xml:space="preserve">set to </w:t>
      </w:r>
      <w:r w:rsidRPr="009A4857">
        <w:rPr>
          <w:b/>
        </w:rPr>
        <w:t>omit</w:t>
      </w:r>
      <w:r w:rsidRPr="009A4857">
        <w:t>. If the nillable XML element carries the xsi:nil="true" attribute and has a children (</w:t>
      </w:r>
      <w:r w:rsidRPr="009A4857">
        <w:rPr>
          <w:color w:val="000000"/>
        </w:rPr>
        <w:t xml:space="preserve">either any character or element information item) at the same time, the decoder shall </w:t>
      </w:r>
      <w:r w:rsidR="007A0DFC" w:rsidRPr="009A4857">
        <w:rPr>
          <w:color w:val="000000"/>
        </w:rPr>
        <w:t xml:space="preserve">produce an </w:t>
      </w:r>
      <w:r w:rsidRPr="009A4857">
        <w:rPr>
          <w:color w:val="000000"/>
        </w:rPr>
        <w:t>error.</w:t>
      </w:r>
    </w:p>
    <w:p w14:paraId="6CA4CB01" w14:textId="77777777" w:rsidR="00E91066" w:rsidRPr="009A4857" w:rsidRDefault="00E91066" w:rsidP="00E91066">
      <w:pPr>
        <w:pStyle w:val="NO"/>
      </w:pPr>
      <w:r w:rsidRPr="009A4857">
        <w:t>NOTE:</w:t>
      </w:r>
      <w:r w:rsidRPr="009A4857">
        <w:tab/>
        <w:t xml:space="preserve">In case of </w:t>
      </w:r>
      <w:r w:rsidRPr="009A4857">
        <w:rPr>
          <w:rFonts w:ascii="Courier New" w:hAnsi="Courier New" w:cs="Courier New"/>
          <w:b/>
        </w:rPr>
        <w:t>record</w:t>
      </w:r>
      <w:r w:rsidRPr="009A4857">
        <w:t xml:space="preserve">s generated for nillable </w:t>
      </w:r>
      <w:r w:rsidRPr="009A4857">
        <w:rPr>
          <w:i/>
        </w:rPr>
        <w:t>complexType</w:t>
      </w:r>
      <w:r w:rsidRPr="009A4857">
        <w:t xml:space="preserve"> </w:t>
      </w:r>
      <w:r w:rsidRPr="009A4857">
        <w:rPr>
          <w:i/>
        </w:rPr>
        <w:t>elements</w:t>
      </w:r>
      <w:r w:rsidRPr="009A4857">
        <w:t xml:space="preserve"> , the first field of the outer record without the </w:t>
      </w:r>
      <w:r w:rsidR="00353667" w:rsidRPr="009A4857">
        <w:t>"</w:t>
      </w:r>
      <w:r w:rsidRPr="009A4857">
        <w:t>attribute</w:t>
      </w:r>
      <w:r w:rsidR="00353667" w:rsidRPr="009A4857">
        <w:t>"</w:t>
      </w:r>
      <w:r w:rsidRPr="009A4857">
        <w:t xml:space="preserve"> encoding instruction corresponds to the value (content) of that </w:t>
      </w:r>
      <w:r w:rsidRPr="009A4857">
        <w:rPr>
          <w:i/>
        </w:rPr>
        <w:t>element</w:t>
      </w:r>
      <w:r w:rsidRPr="009A4857">
        <w:t>.</w:t>
      </w:r>
    </w:p>
    <w:p w14:paraId="090CE4BF" w14:textId="77777777" w:rsidR="00AD3B0B" w:rsidRPr="009A4857" w:rsidRDefault="00AD3B0B" w:rsidP="007B71DA">
      <w:pPr>
        <w:pStyle w:val="Heading2"/>
      </w:pPr>
      <w:bookmarkStart w:id="1158" w:name="clause_EncInstr_useUnion"/>
      <w:bookmarkStart w:id="1159" w:name="_Toc444501236"/>
      <w:bookmarkStart w:id="1160" w:name="_Toc444505222"/>
      <w:bookmarkStart w:id="1161" w:name="_Toc444861688"/>
      <w:bookmarkStart w:id="1162" w:name="_Toc445127537"/>
      <w:bookmarkStart w:id="1163" w:name="_Toc450814885"/>
      <w:r w:rsidRPr="009A4857">
        <w:t>B.3.</w:t>
      </w:r>
      <w:r w:rsidR="002B1BC1" w:rsidRPr="009A4857">
        <w:t>16</w:t>
      </w:r>
      <w:r w:rsidRPr="009A4857">
        <w:tab/>
        <w:t xml:space="preserve">Use </w:t>
      </w:r>
      <w:r w:rsidR="0087293B" w:rsidRPr="009A4857">
        <w:t>u</w:t>
      </w:r>
      <w:r w:rsidRPr="009A4857">
        <w:t>nion</w:t>
      </w:r>
      <w:bookmarkEnd w:id="1158"/>
      <w:bookmarkEnd w:id="1159"/>
      <w:bookmarkEnd w:id="1160"/>
      <w:bookmarkEnd w:id="1161"/>
      <w:bookmarkEnd w:id="1162"/>
      <w:bookmarkEnd w:id="1163"/>
    </w:p>
    <w:p w14:paraId="4EB01EC5" w14:textId="77777777" w:rsidR="00AD3B0B" w:rsidRPr="009A4857" w:rsidRDefault="00AD3B0B" w:rsidP="00A6047D">
      <w:pPr>
        <w:keepNext/>
        <w:rPr>
          <w:b/>
          <w:i/>
        </w:rPr>
      </w:pPr>
      <w:r w:rsidRPr="009A4857">
        <w:rPr>
          <w:b/>
          <w:i/>
        </w:rPr>
        <w:t>Syntactical structure(s)</w:t>
      </w:r>
    </w:p>
    <w:p w14:paraId="55994BEC" w14:textId="77777777" w:rsidR="00AD3B0B" w:rsidRPr="009A4857" w:rsidRDefault="00AD3B0B" w:rsidP="00A6047D">
      <w:pPr>
        <w:pStyle w:val="B10"/>
        <w:keepNext/>
      </w:pPr>
      <w:r w:rsidRPr="009A4857">
        <w:tab/>
      </w:r>
      <w:r w:rsidRPr="009A4857">
        <w:rPr>
          <w:b/>
        </w:rPr>
        <w:t>variant</w:t>
      </w:r>
      <w:r w:rsidRPr="009A4857">
        <w:t xml:space="preserve"> """ useUnion """</w:t>
      </w:r>
    </w:p>
    <w:p w14:paraId="75028D33" w14:textId="77777777" w:rsidR="00AD3B0B" w:rsidRPr="009A4857" w:rsidRDefault="00AD3B0B" w:rsidP="00A6047D">
      <w:pPr>
        <w:keepNext/>
        <w:rPr>
          <w:b/>
          <w:i/>
        </w:rPr>
      </w:pPr>
      <w:r w:rsidRPr="009A4857">
        <w:rPr>
          <w:b/>
          <w:i/>
        </w:rPr>
        <w:t>Applicable to (TTCN-3)</w:t>
      </w:r>
    </w:p>
    <w:p w14:paraId="7DEFD004" w14:textId="77777777" w:rsidR="00AD3B0B" w:rsidRPr="009A4857" w:rsidRDefault="00AD3B0B" w:rsidP="00702664">
      <w:r w:rsidRPr="009A4857">
        <w:t xml:space="preserve">Types and field of structured types generated for XSD </w:t>
      </w:r>
      <w:r w:rsidRPr="009A4857">
        <w:rPr>
          <w:i/>
        </w:rPr>
        <w:t>simpleTypes</w:t>
      </w:r>
      <w:r w:rsidRPr="009A4857">
        <w:t xml:space="preserve"> derived by </w:t>
      </w:r>
      <w:r w:rsidRPr="009A4857">
        <w:rPr>
          <w:i/>
        </w:rPr>
        <w:t>union</w:t>
      </w:r>
      <w:r w:rsidRPr="009A4857">
        <w:t xml:space="preserve"> (see clause 7.5.3).</w:t>
      </w:r>
    </w:p>
    <w:p w14:paraId="740C1845" w14:textId="77777777" w:rsidR="00AD3B0B" w:rsidRPr="009A4857" w:rsidRDefault="00AD3B0B" w:rsidP="00702664">
      <w:pPr>
        <w:rPr>
          <w:b/>
          <w:i/>
        </w:rPr>
      </w:pPr>
      <w:r w:rsidRPr="009A4857">
        <w:rPr>
          <w:b/>
          <w:i/>
        </w:rPr>
        <w:t>Description</w:t>
      </w:r>
    </w:p>
    <w:p w14:paraId="0F0C01C9" w14:textId="77777777" w:rsidR="00AD3B0B" w:rsidRPr="009A4857" w:rsidRDefault="00AD3B0B" w:rsidP="00702664">
      <w:r w:rsidRPr="009A4857">
        <w:t>The encoding instruction designates that the encoder shall not use the start-tag and the end-tag around the encoding of the selected alternative (field of the TTCN-3 union type) and shall use the type identification attribute</w:t>
      </w:r>
      <w:r w:rsidR="003D21FB" w:rsidRPr="009A4857">
        <w:t xml:space="preserve"> (xsi:type)</w:t>
      </w:r>
      <w:r w:rsidRPr="009A4857">
        <w:t>, identifying the XSD base datatype of the selected alternative, except when encoding attributes or the encoded component has a "list" encoding instruction attached</w:t>
      </w:r>
      <w:r w:rsidR="003D21FB" w:rsidRPr="009A4857">
        <w:t xml:space="preserve"> or the </w:t>
      </w:r>
      <w:r w:rsidR="00F274D2" w:rsidRPr="009A4857">
        <w:t>"</w:t>
      </w:r>
      <w:r w:rsidR="003D21FB" w:rsidRPr="009A4857">
        <w:t>noType</w:t>
      </w:r>
      <w:r w:rsidR="00F274D2" w:rsidRPr="009A4857">
        <w:t>"</w:t>
      </w:r>
      <w:r w:rsidR="003D21FB" w:rsidRPr="009A4857">
        <w:t xml:space="preserve"> encoding instruction is also present</w:t>
      </w:r>
      <w:r w:rsidR="00C331BC" w:rsidRPr="009A4857">
        <w:t xml:space="preserve"> (see clause</w:t>
      </w:r>
      <w:r w:rsidR="00830410" w:rsidRPr="009A4857">
        <w:t> </w:t>
      </w:r>
      <w:r w:rsidR="00C331BC" w:rsidRPr="009A4857">
        <w:fldChar w:fldCharType="begin"/>
      </w:r>
      <w:r w:rsidR="00C331BC" w:rsidRPr="009A4857">
        <w:instrText xml:space="preserve"> REF clause_EncInstr_noType \h </w:instrText>
      </w:r>
      <w:r w:rsidR="0048648E" w:rsidRPr="009A4857">
        <w:instrText xml:space="preserve"> \* MERGEFORMAT </w:instrText>
      </w:r>
      <w:r w:rsidR="00C331BC" w:rsidRPr="009A4857">
        <w:fldChar w:fldCharType="separate"/>
      </w:r>
      <w:r w:rsidR="004C0761" w:rsidRPr="009A4857">
        <w:t>B.3.27</w:t>
      </w:r>
      <w:r w:rsidR="00C331BC" w:rsidRPr="009A4857">
        <w:fldChar w:fldCharType="end"/>
      </w:r>
      <w:r w:rsidR="00C331BC" w:rsidRPr="009A4857">
        <w:t>)</w:t>
      </w:r>
      <w:r w:rsidRPr="009A4857">
        <w:t xml:space="preserve">. At decoding the decoder shall place the received XML value into the corresponding alternative of the TTCN-3 </w:t>
      </w:r>
      <w:r w:rsidRPr="009A4857">
        <w:rPr>
          <w:rFonts w:ascii="Courier New" w:hAnsi="Courier New" w:cs="Courier New"/>
          <w:b/>
        </w:rPr>
        <w:t>union</w:t>
      </w:r>
      <w:r w:rsidRPr="009A4857">
        <w:t xml:space="preserve"> type, based on the received value and the type identification attribute, if present.</w:t>
      </w:r>
    </w:p>
    <w:p w14:paraId="5AAD3317" w14:textId="77777777" w:rsidR="00AD3B0B" w:rsidRPr="009A4857" w:rsidRDefault="00AD3B0B" w:rsidP="007B71DA">
      <w:pPr>
        <w:pStyle w:val="Heading2"/>
      </w:pPr>
      <w:bookmarkStart w:id="1164" w:name="clause_EncInstr_text"/>
      <w:bookmarkStart w:id="1165" w:name="_Toc444501237"/>
      <w:bookmarkStart w:id="1166" w:name="_Toc444505223"/>
      <w:bookmarkStart w:id="1167" w:name="_Toc444861689"/>
      <w:bookmarkStart w:id="1168" w:name="_Toc445127538"/>
      <w:bookmarkStart w:id="1169" w:name="_Toc450814886"/>
      <w:r w:rsidRPr="009A4857">
        <w:t>B.3.</w:t>
      </w:r>
      <w:r w:rsidR="002B1BC1" w:rsidRPr="009A4857">
        <w:t>17</w:t>
      </w:r>
      <w:r w:rsidRPr="009A4857">
        <w:tab/>
        <w:t>Text</w:t>
      </w:r>
      <w:bookmarkEnd w:id="1164"/>
      <w:bookmarkEnd w:id="1165"/>
      <w:bookmarkEnd w:id="1166"/>
      <w:bookmarkEnd w:id="1167"/>
      <w:bookmarkEnd w:id="1168"/>
      <w:bookmarkEnd w:id="1169"/>
    </w:p>
    <w:p w14:paraId="418DE69A" w14:textId="77777777" w:rsidR="00AD3B0B" w:rsidRPr="009A4857" w:rsidRDefault="00AD3B0B" w:rsidP="00702664">
      <w:pPr>
        <w:rPr>
          <w:b/>
          <w:i/>
        </w:rPr>
      </w:pPr>
      <w:r w:rsidRPr="009A4857">
        <w:rPr>
          <w:b/>
          <w:i/>
        </w:rPr>
        <w:t>Syntactical structure(s)</w:t>
      </w:r>
    </w:p>
    <w:p w14:paraId="7BD47556" w14:textId="77777777" w:rsidR="00AD3B0B" w:rsidRPr="009A4857" w:rsidRDefault="00AD3B0B" w:rsidP="00E13AE6">
      <w:pPr>
        <w:pStyle w:val="B10"/>
      </w:pPr>
      <w:r w:rsidRPr="009A4857">
        <w:tab/>
      </w:r>
      <w:r w:rsidRPr="009A4857">
        <w:rPr>
          <w:b/>
        </w:rPr>
        <w:t>variant</w:t>
      </w:r>
      <w:r w:rsidRPr="009A4857">
        <w:t xml:space="preserve"> """ text ( '</w:t>
      </w:r>
      <w:r w:rsidRPr="009A4857">
        <w:rPr>
          <w:i/>
        </w:rPr>
        <w:t>name</w:t>
      </w:r>
      <w:r w:rsidRPr="009A4857">
        <w:t>' as ( '</w:t>
      </w:r>
      <w:r w:rsidRPr="009A4857">
        <w:rPr>
          <w:i/>
        </w:rPr>
        <w:t>freetext</w:t>
      </w:r>
      <w:r w:rsidRPr="009A4857">
        <w:t>' | ) | all as changeCase ) """</w:t>
      </w:r>
    </w:p>
    <w:p w14:paraId="20A66AD1" w14:textId="77777777" w:rsidR="00AD3B0B" w:rsidRPr="009A4857" w:rsidRDefault="00AD3B0B" w:rsidP="00702664">
      <w:pPr>
        <w:pStyle w:val="NO"/>
      </w:pPr>
      <w:r w:rsidRPr="009A4857">
        <w:t>NOTE</w:t>
      </w:r>
      <w:r w:rsidR="004B5989" w:rsidRPr="009A4857">
        <w:t xml:space="preserve"> 1</w:t>
      </w:r>
      <w:r w:rsidRPr="009A4857">
        <w:t>:</w:t>
      </w:r>
      <w:r w:rsidRPr="009A4857">
        <w:tab/>
        <w:t xml:space="preserve">The definition of changeCase is given in clause </w:t>
      </w:r>
      <w:r w:rsidRPr="009A4857">
        <w:fldChar w:fldCharType="begin"/>
      </w:r>
      <w:r w:rsidRPr="009A4857">
        <w:instrText xml:space="preserve"> REF clause_EncInstr_nameAs \h </w:instrText>
      </w:r>
      <w:r w:rsidR="0048648E" w:rsidRPr="009A4857">
        <w:instrText xml:space="preserve"> \* MERGEFORMAT </w:instrText>
      </w:r>
      <w:r w:rsidRPr="009A4857">
        <w:fldChar w:fldCharType="separate"/>
      </w:r>
      <w:r w:rsidR="004C0761" w:rsidRPr="009A4857">
        <w:t>B.3.13</w:t>
      </w:r>
      <w:r w:rsidRPr="009A4857">
        <w:fldChar w:fldCharType="end"/>
      </w:r>
      <w:r w:rsidRPr="009A4857">
        <w:t>.</w:t>
      </w:r>
    </w:p>
    <w:p w14:paraId="2B5C9018" w14:textId="77777777" w:rsidR="00AD3B0B" w:rsidRPr="009A4857" w:rsidRDefault="00AD3B0B" w:rsidP="00D03C30">
      <w:pPr>
        <w:keepNext/>
        <w:rPr>
          <w:b/>
          <w:i/>
        </w:rPr>
      </w:pPr>
      <w:r w:rsidRPr="009A4857">
        <w:rPr>
          <w:b/>
          <w:i/>
        </w:rPr>
        <w:t>Applicable to (TTCN-3)</w:t>
      </w:r>
    </w:p>
    <w:p w14:paraId="1910BD17" w14:textId="77777777" w:rsidR="00AD3B0B" w:rsidRPr="009A4857" w:rsidRDefault="00AD3B0B" w:rsidP="008B2A80">
      <w:r w:rsidRPr="009A4857">
        <w:t>Enumeration types generated for XSD enumeration facets where the enumeration base is a string type (see clause</w:t>
      </w:r>
      <w:r w:rsidR="0065573E" w:rsidRPr="009A4857">
        <w:t> </w:t>
      </w:r>
      <w:r w:rsidR="00C870B2" w:rsidRPr="009A4857">
        <w:fldChar w:fldCharType="begin"/>
      </w:r>
      <w:r w:rsidR="00C870B2" w:rsidRPr="009A4857">
        <w:instrText xml:space="preserve"> REF clause_Facets_enumeration \h </w:instrText>
      </w:r>
      <w:r w:rsidR="008B2A80" w:rsidRPr="009A4857">
        <w:instrText xml:space="preserve"> \* MERGEFORMAT </w:instrText>
      </w:r>
      <w:r w:rsidR="00C870B2" w:rsidRPr="009A4857">
        <w:fldChar w:fldCharType="separate"/>
      </w:r>
      <w:r w:rsidR="004C0761" w:rsidRPr="009A4857">
        <w:t>6.1.5</w:t>
      </w:r>
      <w:r w:rsidR="00C870B2" w:rsidRPr="009A4857">
        <w:fldChar w:fldCharType="end"/>
      </w:r>
      <w:r w:rsidRPr="009A4857">
        <w:t>, first paragraph), and the name(s) of one or more TTCN-3 enumeration values is(are) differs from the related XSD enumeration item. XSD.Boolean types, instances of XSD.Boolean types</w:t>
      </w:r>
      <w:r w:rsidR="00890F4C" w:rsidRPr="009A4857">
        <w:t xml:space="preserve"> </w:t>
      </w:r>
      <w:r w:rsidRPr="009A4857">
        <w:t>(see clause 6.7).</w:t>
      </w:r>
    </w:p>
    <w:p w14:paraId="3232E310" w14:textId="77777777" w:rsidR="00AD3B0B" w:rsidRPr="009A4857" w:rsidRDefault="00AD3B0B" w:rsidP="008B2A80">
      <w:pPr>
        <w:keepNext/>
        <w:rPr>
          <w:b/>
          <w:i/>
        </w:rPr>
      </w:pPr>
      <w:r w:rsidRPr="009A4857">
        <w:rPr>
          <w:b/>
          <w:i/>
        </w:rPr>
        <w:lastRenderedPageBreak/>
        <w:t>Description</w:t>
      </w:r>
    </w:p>
    <w:p w14:paraId="653DB021" w14:textId="77777777" w:rsidR="00AD3B0B" w:rsidRPr="009A4857" w:rsidRDefault="00AD3B0B" w:rsidP="00702664">
      <w:r w:rsidRPr="009A4857">
        <w:t xml:space="preserve">When </w:t>
      </w:r>
      <w:r w:rsidRPr="009A4857">
        <w:rPr>
          <w:i/>
        </w:rPr>
        <w:t>name</w:t>
      </w:r>
      <w:r w:rsidRPr="009A4857">
        <w:t xml:space="preserve"> is used, it shall be generated for the differing enumerated values only. The </w:t>
      </w:r>
      <w:r w:rsidRPr="009A4857">
        <w:rPr>
          <w:i/>
        </w:rPr>
        <w:t>name</w:t>
      </w:r>
      <w:r w:rsidRPr="009A4857">
        <w:t xml:space="preserve"> shall be the identifier of the TTCN-3 enumerated value the given instruction relates to. If the difference is that the first character of the XSD </w:t>
      </w:r>
      <w:r w:rsidR="00C82EDE" w:rsidRPr="009A4857">
        <w:t>enumeration</w:t>
      </w:r>
      <w:r w:rsidRPr="009A4857">
        <w:t xml:space="preserve"> item value is a capital letter while the identifier of the related TTCN-3 enumeration value starts with a small letter, the "text '</w:t>
      </w:r>
      <w:r w:rsidRPr="009A4857">
        <w:rPr>
          <w:i/>
        </w:rPr>
        <w:t>name</w:t>
      </w:r>
      <w:r w:rsidRPr="009A4857">
        <w:t xml:space="preserve">' as capitalized" form shall be used. Otherwise, </w:t>
      </w:r>
      <w:r w:rsidRPr="009A4857">
        <w:rPr>
          <w:i/>
        </w:rPr>
        <w:t>freetext</w:t>
      </w:r>
      <w:r w:rsidRPr="009A4857">
        <w:t xml:space="preserve"> shall contain the value of the related XSD enumeration item.</w:t>
      </w:r>
    </w:p>
    <w:p w14:paraId="0A9AE198" w14:textId="6DF3CE70" w:rsidR="00AD3B0B" w:rsidRPr="009A4857" w:rsidRDefault="00AD3B0B" w:rsidP="00702664">
      <w:pPr>
        <w:pStyle w:val="NO"/>
      </w:pPr>
      <w:r w:rsidRPr="009A4857">
        <w:t>NOTE</w:t>
      </w:r>
      <w:r w:rsidR="004B5989" w:rsidRPr="009A4857">
        <w:t xml:space="preserve"> 2</w:t>
      </w:r>
      <w:r w:rsidRPr="009A4857">
        <w:t>:</w:t>
      </w:r>
      <w:r w:rsidRPr="009A4857">
        <w:tab/>
        <w:t xml:space="preserve">The "text </w:t>
      </w:r>
      <w:r w:rsidR="00966694" w:rsidRPr="009A4857">
        <w:t>'</w:t>
      </w:r>
      <w:r w:rsidRPr="009A4857">
        <w:rPr>
          <w:i/>
        </w:rPr>
        <w:t>name</w:t>
      </w:r>
      <w:r w:rsidRPr="009A4857">
        <w:t>' as uncapitalized", "text '</w:t>
      </w:r>
      <w:r w:rsidRPr="009A4857">
        <w:rPr>
          <w:i/>
        </w:rPr>
        <w:t>name</w:t>
      </w:r>
      <w:r w:rsidRPr="009A4857">
        <w:t>' as lowercased" and "text '</w:t>
      </w:r>
      <w:r w:rsidRPr="009A4857">
        <w:rPr>
          <w:i/>
        </w:rPr>
        <w:t>name</w:t>
      </w:r>
      <w:r w:rsidRPr="009A4857">
        <w:t xml:space="preserve">' as uppercased" forms are not generated by the current version of </w:t>
      </w:r>
      <w:r w:rsidR="00997022" w:rsidRPr="009A4857">
        <w:t>the present document</w:t>
      </w:r>
      <w:r w:rsidRPr="009A4857">
        <w:t xml:space="preserve"> but tools are encouraged to support also these encoding instructions for consistency with the "name as … " encoding instruction.</w:t>
      </w:r>
    </w:p>
    <w:p w14:paraId="72CD4481" w14:textId="77777777" w:rsidR="00AD3B0B" w:rsidRPr="009A4857" w:rsidRDefault="00AD3B0B" w:rsidP="00702664">
      <w:r w:rsidRPr="009A4857">
        <w:t>If the first characters of all XSD enumeration items are capital letters, while the names of all related TTCN-3 enumeration values are identical to them except the case of their first characters, the "text all as capitalized" form shall be used.</w:t>
      </w:r>
    </w:p>
    <w:p w14:paraId="47CA0339" w14:textId="77777777" w:rsidR="00AD3B0B" w:rsidRPr="009A4857" w:rsidRDefault="00AD3B0B" w:rsidP="00702664">
      <w:r w:rsidRPr="009A4857">
        <w:t xml:space="preserve">The encoding instruction designates that the encoder shall use </w:t>
      </w:r>
      <w:r w:rsidRPr="009A4857">
        <w:rPr>
          <w:i/>
        </w:rPr>
        <w:t>freetext</w:t>
      </w:r>
      <w:r w:rsidRPr="009A4857">
        <w:t xml:space="preserve"> or the capitalized name(s) when encoding the TTCN-3 enumeration value(s) and vice versa.</w:t>
      </w:r>
    </w:p>
    <w:p w14:paraId="2BEA6D03" w14:textId="77777777" w:rsidR="00AD3B0B" w:rsidRPr="009A4857" w:rsidRDefault="00AD3B0B" w:rsidP="00702664">
      <w:r w:rsidRPr="009A4857">
        <w:t xml:space="preserve">When the text encoding attribute is used with XSD.Boolean types, the decoder shall accept all four possible XSD boolean values and map the received value 1 to the TTCN-3 boolean value </w:t>
      </w:r>
      <w:r w:rsidRPr="009A4857">
        <w:rPr>
          <w:rFonts w:ascii="Courier New" w:hAnsi="Courier New" w:cs="Courier New"/>
          <w:b/>
        </w:rPr>
        <w:t>true</w:t>
      </w:r>
      <w:r w:rsidRPr="009A4857">
        <w:t xml:space="preserve"> and the received value 0 to the TTCN-3 boolean value </w:t>
      </w:r>
      <w:r w:rsidR="00C82EDE" w:rsidRPr="009A4857">
        <w:rPr>
          <w:rFonts w:ascii="Courier New" w:hAnsi="Courier New" w:cs="Courier New"/>
          <w:b/>
        </w:rPr>
        <w:t>false</w:t>
      </w:r>
      <w:r w:rsidR="00C82EDE" w:rsidRPr="009A4857">
        <w:t>. When</w:t>
      </w:r>
      <w:r w:rsidRPr="009A4857">
        <w:t xml:space="preserve"> the text encoding attribute is used on the instances of the XSD.Boolean type, the encoder shall encode the TTCN</w:t>
      </w:r>
      <w:r w:rsidRPr="009A4857">
        <w:noBreakHyphen/>
        <w:t xml:space="preserve">3 values according to the encoding attribute (i.e. </w:t>
      </w:r>
      <w:r w:rsidRPr="009A4857">
        <w:rPr>
          <w:rFonts w:ascii="Courier New" w:hAnsi="Courier New" w:cs="Courier New"/>
          <w:b/>
        </w:rPr>
        <w:t>true</w:t>
      </w:r>
      <w:r w:rsidRPr="009A4857">
        <w:t xml:space="preserve"> as 1 and </w:t>
      </w:r>
      <w:r w:rsidRPr="009A4857">
        <w:rPr>
          <w:rFonts w:ascii="Courier New" w:hAnsi="Courier New" w:cs="Courier New"/>
          <w:b/>
        </w:rPr>
        <w:t>false</w:t>
      </w:r>
      <w:r w:rsidRPr="009A4857">
        <w:t xml:space="preserve"> as 0).</w:t>
      </w:r>
    </w:p>
    <w:p w14:paraId="5B64D49E" w14:textId="77777777" w:rsidR="00AD3B0B" w:rsidRPr="009A4857" w:rsidRDefault="00AD3B0B" w:rsidP="007B71DA">
      <w:pPr>
        <w:pStyle w:val="Heading2"/>
      </w:pPr>
      <w:bookmarkStart w:id="1170" w:name="clause_EncInstr_useNumber"/>
      <w:bookmarkStart w:id="1171" w:name="_Toc444501238"/>
      <w:bookmarkStart w:id="1172" w:name="_Toc444505224"/>
      <w:bookmarkStart w:id="1173" w:name="_Toc444861690"/>
      <w:bookmarkStart w:id="1174" w:name="_Toc445127539"/>
      <w:bookmarkStart w:id="1175" w:name="_Toc450814887"/>
      <w:r w:rsidRPr="009A4857">
        <w:t>B.3.</w:t>
      </w:r>
      <w:r w:rsidR="002B1BC1" w:rsidRPr="009A4857">
        <w:t>18</w:t>
      </w:r>
      <w:r w:rsidRPr="009A4857">
        <w:tab/>
        <w:t>Use number</w:t>
      </w:r>
      <w:bookmarkEnd w:id="1170"/>
      <w:bookmarkEnd w:id="1171"/>
      <w:bookmarkEnd w:id="1172"/>
      <w:bookmarkEnd w:id="1173"/>
      <w:bookmarkEnd w:id="1174"/>
      <w:bookmarkEnd w:id="1175"/>
    </w:p>
    <w:p w14:paraId="463DAB02" w14:textId="77777777" w:rsidR="00AD3B0B" w:rsidRPr="009A4857" w:rsidRDefault="00AD3B0B" w:rsidP="00A6047D">
      <w:pPr>
        <w:keepNext/>
        <w:rPr>
          <w:b/>
          <w:i/>
        </w:rPr>
      </w:pPr>
      <w:r w:rsidRPr="009A4857">
        <w:rPr>
          <w:b/>
          <w:i/>
        </w:rPr>
        <w:t>Syntactical structure(s)</w:t>
      </w:r>
    </w:p>
    <w:p w14:paraId="46D63DFF" w14:textId="77777777" w:rsidR="00AD3B0B" w:rsidRPr="009A4857" w:rsidRDefault="00AD3B0B" w:rsidP="00A6047D">
      <w:pPr>
        <w:pStyle w:val="B10"/>
        <w:keepNext/>
      </w:pPr>
      <w:r w:rsidRPr="009A4857">
        <w:tab/>
      </w:r>
      <w:r w:rsidRPr="009A4857">
        <w:rPr>
          <w:b/>
        </w:rPr>
        <w:t>variant</w:t>
      </w:r>
      <w:r w:rsidRPr="009A4857">
        <w:t xml:space="preserve"> """ useNumber """</w:t>
      </w:r>
    </w:p>
    <w:p w14:paraId="24154A69" w14:textId="77777777" w:rsidR="00AD3B0B" w:rsidRPr="009A4857" w:rsidRDefault="00AD3B0B" w:rsidP="00A6047D">
      <w:pPr>
        <w:keepNext/>
        <w:rPr>
          <w:b/>
          <w:i/>
        </w:rPr>
      </w:pPr>
      <w:r w:rsidRPr="009A4857">
        <w:rPr>
          <w:b/>
          <w:i/>
        </w:rPr>
        <w:t>Applicable to (TTCN-3)</w:t>
      </w:r>
    </w:p>
    <w:p w14:paraId="5FD471C3" w14:textId="77777777" w:rsidR="00AD3B0B" w:rsidRPr="009A4857" w:rsidRDefault="00AD3B0B" w:rsidP="00702664">
      <w:r w:rsidRPr="009A4857">
        <w:t xml:space="preserve">Enumeration types generated for XSD enumeration facets where the enumeration base is integer (see clause </w:t>
      </w:r>
      <w:r w:rsidR="00C870B2" w:rsidRPr="009A4857">
        <w:fldChar w:fldCharType="begin"/>
      </w:r>
      <w:r w:rsidR="00C870B2" w:rsidRPr="009A4857">
        <w:instrText xml:space="preserve"> REF clause_Facets_enumeration \h </w:instrText>
      </w:r>
      <w:r w:rsidR="0048648E" w:rsidRPr="009A4857">
        <w:instrText xml:space="preserve"> \* MERGEFORMAT </w:instrText>
      </w:r>
      <w:r w:rsidR="00C870B2" w:rsidRPr="009A4857">
        <w:fldChar w:fldCharType="separate"/>
      </w:r>
      <w:r w:rsidR="004C0761" w:rsidRPr="009A4857">
        <w:t>6.1.5</w:t>
      </w:r>
      <w:r w:rsidR="00C870B2" w:rsidRPr="009A4857">
        <w:fldChar w:fldCharType="end"/>
      </w:r>
      <w:r w:rsidRPr="009A4857">
        <w:t>, second paragraph).</w:t>
      </w:r>
    </w:p>
    <w:p w14:paraId="741D3AF3" w14:textId="77777777" w:rsidR="00AD3B0B" w:rsidRPr="009A4857" w:rsidRDefault="00AD3B0B" w:rsidP="00702664">
      <w:pPr>
        <w:rPr>
          <w:b/>
          <w:i/>
        </w:rPr>
      </w:pPr>
      <w:r w:rsidRPr="009A4857">
        <w:rPr>
          <w:b/>
          <w:i/>
        </w:rPr>
        <w:t>Description</w:t>
      </w:r>
    </w:p>
    <w:p w14:paraId="206B78CF" w14:textId="77777777" w:rsidR="00AD3B0B" w:rsidRPr="009A4857" w:rsidRDefault="00AD3B0B" w:rsidP="00702664">
      <w:r w:rsidRPr="009A4857">
        <w:t>The encoding instruction designates that the encoder shall use the integer values associated to the TTCN-3 enumeration values to produce the value or the corresponding XML attribute or element (as opposed to the names of the TTCN-3 enumeration values) and the decoder shall map the integer values in the received XML attribute or element to the appropriate TTCN-3 enumeration values.</w:t>
      </w:r>
    </w:p>
    <w:p w14:paraId="560672D7" w14:textId="77777777" w:rsidR="00AD3B0B" w:rsidRPr="009A4857" w:rsidRDefault="00AD3B0B" w:rsidP="007B71DA">
      <w:pPr>
        <w:pStyle w:val="Heading2"/>
      </w:pPr>
      <w:bookmarkStart w:id="1176" w:name="clause_EncInstr_useOrder"/>
      <w:bookmarkStart w:id="1177" w:name="_Toc444501239"/>
      <w:bookmarkStart w:id="1178" w:name="_Toc444505225"/>
      <w:bookmarkStart w:id="1179" w:name="_Toc444861691"/>
      <w:bookmarkStart w:id="1180" w:name="_Toc445127540"/>
      <w:bookmarkStart w:id="1181" w:name="_Toc450814888"/>
      <w:r w:rsidRPr="009A4857">
        <w:t>B.3.</w:t>
      </w:r>
      <w:r w:rsidR="002B1BC1" w:rsidRPr="009A4857">
        <w:t>19</w:t>
      </w:r>
      <w:r w:rsidRPr="009A4857">
        <w:tab/>
        <w:t>Use order</w:t>
      </w:r>
      <w:bookmarkEnd w:id="1176"/>
      <w:bookmarkEnd w:id="1177"/>
      <w:bookmarkEnd w:id="1178"/>
      <w:bookmarkEnd w:id="1179"/>
      <w:bookmarkEnd w:id="1180"/>
      <w:bookmarkEnd w:id="1181"/>
    </w:p>
    <w:p w14:paraId="5070938C" w14:textId="77777777" w:rsidR="00AD3B0B" w:rsidRPr="009A4857" w:rsidRDefault="00AD3B0B" w:rsidP="008B2A80">
      <w:pPr>
        <w:keepLines/>
        <w:rPr>
          <w:b/>
          <w:i/>
        </w:rPr>
      </w:pPr>
      <w:r w:rsidRPr="009A4857">
        <w:rPr>
          <w:b/>
          <w:i/>
        </w:rPr>
        <w:t>Syntactical structure(s)</w:t>
      </w:r>
    </w:p>
    <w:p w14:paraId="09D93BDA" w14:textId="77777777" w:rsidR="00AD3B0B" w:rsidRPr="009A4857" w:rsidRDefault="00AD3B0B" w:rsidP="008B2A80">
      <w:pPr>
        <w:pStyle w:val="B10"/>
        <w:keepLines/>
      </w:pPr>
      <w:r w:rsidRPr="009A4857">
        <w:tab/>
      </w:r>
      <w:r w:rsidRPr="009A4857">
        <w:rPr>
          <w:b/>
        </w:rPr>
        <w:t>variant</w:t>
      </w:r>
      <w:r w:rsidRPr="009A4857">
        <w:t xml:space="preserve"> """ useOrder """</w:t>
      </w:r>
    </w:p>
    <w:p w14:paraId="6DD9D370" w14:textId="77777777" w:rsidR="00AD3B0B" w:rsidRPr="009A4857" w:rsidRDefault="00AD3B0B" w:rsidP="008B2A80">
      <w:pPr>
        <w:keepLines/>
        <w:rPr>
          <w:b/>
          <w:i/>
        </w:rPr>
      </w:pPr>
      <w:r w:rsidRPr="009A4857">
        <w:rPr>
          <w:b/>
          <w:i/>
        </w:rPr>
        <w:t>Applicable to (TTCN-3)</w:t>
      </w:r>
    </w:p>
    <w:p w14:paraId="58916732" w14:textId="77777777" w:rsidR="00AD3B0B" w:rsidRPr="009A4857" w:rsidRDefault="00AD3B0B" w:rsidP="008B2A80">
      <w:pPr>
        <w:keepLines/>
      </w:pPr>
      <w:r w:rsidRPr="009A4857">
        <w:t xml:space="preserve">Record type definition, generated for XSD </w:t>
      </w:r>
      <w:r w:rsidRPr="009A4857">
        <w:rPr>
          <w:i/>
        </w:rPr>
        <w:t>complexType</w:t>
      </w:r>
      <w:r w:rsidRPr="009A4857">
        <w:t xml:space="preserve">-s with </w:t>
      </w:r>
      <w:r w:rsidRPr="009A4857">
        <w:rPr>
          <w:i/>
        </w:rPr>
        <w:t>all</w:t>
      </w:r>
      <w:r w:rsidRPr="009A4857">
        <w:t xml:space="preserve"> constructor (see clause 7.6.4).</w:t>
      </w:r>
    </w:p>
    <w:p w14:paraId="5D30DE93" w14:textId="77777777" w:rsidR="00AD3B0B" w:rsidRPr="009A4857" w:rsidRDefault="00AD3B0B" w:rsidP="007622BC">
      <w:pPr>
        <w:keepNext/>
        <w:keepLines/>
        <w:rPr>
          <w:b/>
          <w:i/>
        </w:rPr>
      </w:pPr>
      <w:r w:rsidRPr="009A4857">
        <w:rPr>
          <w:b/>
          <w:i/>
        </w:rPr>
        <w:t>Description</w:t>
      </w:r>
    </w:p>
    <w:p w14:paraId="36D79F72" w14:textId="77777777" w:rsidR="00AD3B0B" w:rsidRPr="009A4857" w:rsidRDefault="00AD3B0B" w:rsidP="008B2A80">
      <w:pPr>
        <w:keepLines/>
      </w:pPr>
      <w:r w:rsidRPr="009A4857">
        <w:t xml:space="preserve">The encoding instruction designates that the encoder shall encode the values of the fields corresponding to the </w:t>
      </w:r>
      <w:r w:rsidR="00C82EDE" w:rsidRPr="009A4857">
        <w:t>children</w:t>
      </w:r>
      <w:r w:rsidRPr="009A4857">
        <w:t xml:space="preserve"> elements of the </w:t>
      </w:r>
      <w:r w:rsidRPr="009A4857">
        <w:rPr>
          <w:i/>
        </w:rPr>
        <w:t>all</w:t>
      </w:r>
      <w:r w:rsidRPr="009A4857">
        <w:t xml:space="preserve"> constructor according to the order identified by the elements of the </w:t>
      </w:r>
      <w:r w:rsidRPr="009A4857">
        <w:rPr>
          <w:rFonts w:ascii="Courier New" w:hAnsi="Courier New" w:cs="Courier New"/>
          <w:b/>
        </w:rPr>
        <w:t>order</w:t>
      </w:r>
      <w:r w:rsidRPr="009A4857">
        <w:t xml:space="preserve"> field. At decoding, the received values of the XML elements shall be placed in their corresponding record fields and a new record of element shall be inserted into the </w:t>
      </w:r>
      <w:r w:rsidRPr="009A4857">
        <w:rPr>
          <w:rFonts w:ascii="Courier New" w:hAnsi="Courier New" w:cs="Courier New"/>
          <w:b/>
        </w:rPr>
        <w:t>order</w:t>
      </w:r>
      <w:r w:rsidRPr="009A4857">
        <w:t xml:space="preserve"> field for each XML element processed (the final order of the record of elements shall reflect the order of the XML elements in the encoded XML document).</w:t>
      </w:r>
    </w:p>
    <w:p w14:paraId="090C9D6D" w14:textId="77777777" w:rsidR="00AD3B0B" w:rsidRPr="009A4857" w:rsidRDefault="00AD3B0B" w:rsidP="009564BC">
      <w:pPr>
        <w:pStyle w:val="Heading2"/>
      </w:pPr>
      <w:bookmarkStart w:id="1182" w:name="clause_EncInstr_whitespace"/>
      <w:bookmarkStart w:id="1183" w:name="_Toc444501240"/>
      <w:bookmarkStart w:id="1184" w:name="_Toc444505226"/>
      <w:bookmarkStart w:id="1185" w:name="_Toc444861692"/>
      <w:bookmarkStart w:id="1186" w:name="_Toc445127541"/>
      <w:bookmarkStart w:id="1187" w:name="_Toc450814889"/>
      <w:r w:rsidRPr="009A4857">
        <w:lastRenderedPageBreak/>
        <w:t>B.3.</w:t>
      </w:r>
      <w:r w:rsidR="002B1BC1" w:rsidRPr="009A4857">
        <w:t>20</w:t>
      </w:r>
      <w:r w:rsidRPr="009A4857">
        <w:tab/>
        <w:t>Whitespace control</w:t>
      </w:r>
      <w:bookmarkEnd w:id="1182"/>
      <w:bookmarkEnd w:id="1183"/>
      <w:bookmarkEnd w:id="1184"/>
      <w:bookmarkEnd w:id="1185"/>
      <w:bookmarkEnd w:id="1186"/>
      <w:bookmarkEnd w:id="1187"/>
    </w:p>
    <w:p w14:paraId="44001D3D" w14:textId="77777777" w:rsidR="00AD3B0B" w:rsidRPr="009A4857" w:rsidRDefault="00AD3B0B" w:rsidP="009564BC">
      <w:pPr>
        <w:keepNext/>
        <w:keepLines/>
        <w:rPr>
          <w:b/>
          <w:i/>
        </w:rPr>
      </w:pPr>
      <w:r w:rsidRPr="009A4857">
        <w:rPr>
          <w:b/>
          <w:i/>
        </w:rPr>
        <w:t>Syntactical structure(s)</w:t>
      </w:r>
    </w:p>
    <w:p w14:paraId="536E814E" w14:textId="77777777" w:rsidR="00AD3B0B" w:rsidRPr="009A4857" w:rsidRDefault="00AD3B0B" w:rsidP="00E13AE6">
      <w:pPr>
        <w:pStyle w:val="B10"/>
      </w:pPr>
      <w:r w:rsidRPr="009A4857">
        <w:tab/>
      </w:r>
      <w:r w:rsidRPr="009A4857">
        <w:rPr>
          <w:b/>
        </w:rPr>
        <w:t>variant</w:t>
      </w:r>
      <w:r w:rsidRPr="009A4857">
        <w:t xml:space="preserve"> """ whitespace ( preserve | replace | collapse ) """</w:t>
      </w:r>
    </w:p>
    <w:p w14:paraId="51636680" w14:textId="77777777" w:rsidR="00AD3B0B" w:rsidRPr="009A4857" w:rsidRDefault="00AD3B0B" w:rsidP="00702664">
      <w:pPr>
        <w:rPr>
          <w:b/>
          <w:i/>
        </w:rPr>
      </w:pPr>
      <w:r w:rsidRPr="009A4857">
        <w:rPr>
          <w:b/>
          <w:i/>
        </w:rPr>
        <w:t>Applicable to (TTCN-3)</w:t>
      </w:r>
    </w:p>
    <w:p w14:paraId="6D601C2E" w14:textId="77777777" w:rsidR="00AD3B0B" w:rsidRPr="009A4857" w:rsidRDefault="00AD3B0B" w:rsidP="00702664">
      <w:r w:rsidRPr="009A4857">
        <w:t xml:space="preserve">Types or fields of structured types generated for XSD components with the </w:t>
      </w:r>
      <w:r w:rsidRPr="009A4857">
        <w:rPr>
          <w:i/>
        </w:rPr>
        <w:t>whitespace</w:t>
      </w:r>
      <w:r w:rsidRPr="009A4857">
        <w:t xml:space="preserve"> facet.</w:t>
      </w:r>
    </w:p>
    <w:p w14:paraId="1B260F31" w14:textId="77777777" w:rsidR="00AD3B0B" w:rsidRPr="009A4857" w:rsidRDefault="00AD3B0B" w:rsidP="00536D6B">
      <w:pPr>
        <w:keepNext/>
        <w:rPr>
          <w:b/>
          <w:i/>
        </w:rPr>
      </w:pPr>
      <w:r w:rsidRPr="009A4857">
        <w:rPr>
          <w:b/>
          <w:i/>
        </w:rPr>
        <w:t>Description</w:t>
      </w:r>
    </w:p>
    <w:p w14:paraId="1E2195A8" w14:textId="77777777" w:rsidR="00AD3B0B" w:rsidRPr="009A4857" w:rsidRDefault="00AD3B0B" w:rsidP="00702664">
      <w:r w:rsidRPr="009A4857">
        <w:t xml:space="preserve">The encoding instruction designates that the </w:t>
      </w:r>
      <w:r w:rsidR="0020637E" w:rsidRPr="009A4857">
        <w:t xml:space="preserve">value of </w:t>
      </w:r>
      <w:r w:rsidRPr="009A4857">
        <w:t xml:space="preserve">the received XML </w:t>
      </w:r>
      <w:r w:rsidR="0020637E" w:rsidRPr="009A4857">
        <w:t>attribute</w:t>
      </w:r>
      <w:r w:rsidRPr="009A4857">
        <w:t xml:space="preserve"> shall be normalized before decoding as </w:t>
      </w:r>
      <w:r w:rsidR="0020637E" w:rsidRPr="009A4857">
        <w:t>follows (see also clause 3.3.3 of XML 1.1</w:t>
      </w:r>
      <w:r w:rsidR="00BB4C0C" w:rsidRPr="009A4857">
        <w:t xml:space="preserve"> [</w:t>
      </w:r>
      <w:r w:rsidR="00BB4C0C" w:rsidRPr="009A4857">
        <w:fldChar w:fldCharType="begin"/>
      </w:r>
      <w:r w:rsidR="00BB4C0C" w:rsidRPr="009A4857">
        <w:instrText xml:space="preserve">REF REF_W3CXML11 \h </w:instrText>
      </w:r>
      <w:r w:rsidR="00BB4C0C" w:rsidRPr="009A4857">
        <w:fldChar w:fldCharType="separate"/>
      </w:r>
      <w:r w:rsidR="004C0761">
        <w:rPr>
          <w:noProof/>
        </w:rPr>
        <w:t>5</w:t>
      </w:r>
      <w:r w:rsidR="00BB4C0C" w:rsidRPr="009A4857">
        <w:fldChar w:fldCharType="end"/>
      </w:r>
      <w:r w:rsidR="00BB4C0C" w:rsidRPr="009A4857">
        <w:t>]</w:t>
      </w:r>
      <w:r w:rsidR="0020637E" w:rsidRPr="009A4857">
        <w:t>):</w:t>
      </w:r>
    </w:p>
    <w:p w14:paraId="0977131E" w14:textId="77777777" w:rsidR="00AD3B0B" w:rsidRPr="009A4857" w:rsidRDefault="0020637E" w:rsidP="00702664">
      <w:pPr>
        <w:pStyle w:val="B1"/>
      </w:pPr>
      <w:r w:rsidRPr="009A4857">
        <w:rPr>
          <w:i/>
        </w:rPr>
        <w:t>p</w:t>
      </w:r>
      <w:r w:rsidR="00AD3B0B" w:rsidRPr="009A4857">
        <w:rPr>
          <w:i/>
        </w:rPr>
        <w:t>reserve</w:t>
      </w:r>
      <w:r w:rsidR="00AD3B0B" w:rsidRPr="009A4857">
        <w:t xml:space="preserve">: no normalization shall be done, the value is not changed (this is the </w:t>
      </w:r>
      <w:r w:rsidR="00C82EDE" w:rsidRPr="009A4857">
        <w:t>behaviour</w:t>
      </w:r>
      <w:r w:rsidR="00AD3B0B" w:rsidRPr="009A4857">
        <w:t xml:space="preserve"> required by XML Schema Part 2 </w:t>
      </w:r>
      <w:r w:rsidR="00BB4C0C" w:rsidRPr="009A4857">
        <w:t>[</w:t>
      </w:r>
      <w:r w:rsidR="00BB4C0C" w:rsidRPr="009A4857">
        <w:fldChar w:fldCharType="begin"/>
      </w:r>
      <w:r w:rsidR="00BB4C0C" w:rsidRPr="009A4857">
        <w:instrText xml:space="preserve">REF REF_W3CXMLSCHEMAPART2 \h </w:instrText>
      </w:r>
      <w:r w:rsidR="00BB4C0C" w:rsidRPr="009A4857">
        <w:fldChar w:fldCharType="separate"/>
      </w:r>
      <w:r w:rsidR="004C0761">
        <w:rPr>
          <w:noProof/>
        </w:rPr>
        <w:t>9</w:t>
      </w:r>
      <w:r w:rsidR="00BB4C0C" w:rsidRPr="009A4857">
        <w:fldChar w:fldCharType="end"/>
      </w:r>
      <w:r w:rsidR="00BB4C0C" w:rsidRPr="009A4857">
        <w:t>]</w:t>
      </w:r>
      <w:r w:rsidR="00AD3B0B" w:rsidRPr="009A4857">
        <w:t xml:space="preserve"> for element content)</w:t>
      </w:r>
      <w:r w:rsidR="007D077D" w:rsidRPr="009A4857">
        <w:t>;</w:t>
      </w:r>
    </w:p>
    <w:p w14:paraId="38252B82" w14:textId="77777777" w:rsidR="00AD3B0B" w:rsidRPr="009A4857" w:rsidRDefault="0020637E" w:rsidP="00702664">
      <w:pPr>
        <w:pStyle w:val="B1"/>
      </w:pPr>
      <w:r w:rsidRPr="009A4857">
        <w:rPr>
          <w:i/>
        </w:rPr>
        <w:t>r</w:t>
      </w:r>
      <w:r w:rsidR="00AD3B0B" w:rsidRPr="009A4857">
        <w:rPr>
          <w:i/>
        </w:rPr>
        <w:t>eplace</w:t>
      </w:r>
      <w:r w:rsidR="00AD3B0B" w:rsidRPr="009A4857">
        <w:t>: all occurrences of HT(9) (horizontal tabulation), LF(10) (line feed) and CR(13) (carriage return) shall be replaced with an SP(32) (space) character</w:t>
      </w:r>
      <w:r w:rsidR="007D077D" w:rsidRPr="009A4857">
        <w:t>;</w:t>
      </w:r>
    </w:p>
    <w:p w14:paraId="0502EA41" w14:textId="77777777" w:rsidR="00AD3B0B" w:rsidRPr="009A4857" w:rsidRDefault="0020637E" w:rsidP="00702664">
      <w:pPr>
        <w:pStyle w:val="B1"/>
      </w:pPr>
      <w:r w:rsidRPr="009A4857">
        <w:rPr>
          <w:i/>
        </w:rPr>
        <w:t>c</w:t>
      </w:r>
      <w:r w:rsidR="00AD3B0B" w:rsidRPr="009A4857">
        <w:rPr>
          <w:i/>
        </w:rPr>
        <w:t>ollapse</w:t>
      </w:r>
      <w:r w:rsidR="00AD3B0B" w:rsidRPr="009A4857">
        <w:t xml:space="preserve">: after the processing implied by replace, contiguous sequences of SP(32) (space) characters are collapsed to a single SP(32) (space) character, and leading and trailing SP(32) (space) characters are removed. </w:t>
      </w:r>
    </w:p>
    <w:p w14:paraId="5BE172CA" w14:textId="77777777" w:rsidR="004C0189" w:rsidRPr="009A4857" w:rsidRDefault="004C0189" w:rsidP="007B71DA">
      <w:pPr>
        <w:pStyle w:val="Heading2"/>
      </w:pPr>
      <w:bookmarkStart w:id="1188" w:name="clause_EncInstr_untagged"/>
      <w:bookmarkStart w:id="1189" w:name="_Toc444501241"/>
      <w:bookmarkStart w:id="1190" w:name="_Toc444505227"/>
      <w:bookmarkStart w:id="1191" w:name="_Toc444861693"/>
      <w:bookmarkStart w:id="1192" w:name="_Toc445127542"/>
      <w:bookmarkStart w:id="1193" w:name="_Toc450814890"/>
      <w:r w:rsidRPr="009A4857">
        <w:t>B.3.21</w:t>
      </w:r>
      <w:bookmarkEnd w:id="1188"/>
      <w:r w:rsidRPr="009A4857">
        <w:tab/>
        <w:t>Untagged elements</w:t>
      </w:r>
      <w:bookmarkEnd w:id="1189"/>
      <w:bookmarkEnd w:id="1190"/>
      <w:bookmarkEnd w:id="1191"/>
      <w:bookmarkEnd w:id="1192"/>
      <w:bookmarkEnd w:id="1193"/>
    </w:p>
    <w:p w14:paraId="72FD8B8B" w14:textId="77777777" w:rsidR="004C0189" w:rsidRPr="009A4857" w:rsidRDefault="004C0189" w:rsidP="000719F5">
      <w:pPr>
        <w:rPr>
          <w:b/>
          <w:i/>
        </w:rPr>
      </w:pPr>
      <w:r w:rsidRPr="009A4857">
        <w:rPr>
          <w:b/>
          <w:i/>
        </w:rPr>
        <w:t>Syntactical structure(s)</w:t>
      </w:r>
    </w:p>
    <w:p w14:paraId="03DF3D60" w14:textId="77777777" w:rsidR="004C0189" w:rsidRPr="009A4857" w:rsidRDefault="004C0189" w:rsidP="000719F5">
      <w:pPr>
        <w:pStyle w:val="B10"/>
      </w:pPr>
      <w:r w:rsidRPr="009A4857">
        <w:tab/>
      </w:r>
      <w:r w:rsidRPr="009A4857">
        <w:rPr>
          <w:b/>
        </w:rPr>
        <w:t>variant</w:t>
      </w:r>
      <w:r w:rsidRPr="009A4857">
        <w:t xml:space="preserve"> """ untagged """</w:t>
      </w:r>
    </w:p>
    <w:p w14:paraId="26423251" w14:textId="77777777" w:rsidR="004C0189" w:rsidRPr="009A4857" w:rsidRDefault="004C0189" w:rsidP="000719F5">
      <w:pPr>
        <w:rPr>
          <w:b/>
          <w:i/>
        </w:rPr>
      </w:pPr>
      <w:r w:rsidRPr="009A4857">
        <w:rPr>
          <w:b/>
          <w:i/>
        </w:rPr>
        <w:t>Applicable to (TTCN-3)</w:t>
      </w:r>
    </w:p>
    <w:p w14:paraId="549107DE" w14:textId="77777777" w:rsidR="004C0189" w:rsidRPr="009A4857" w:rsidRDefault="004C0189" w:rsidP="000719F5">
      <w:r w:rsidRPr="009A4857">
        <w:t>Structured type definitions and structured type fields.</w:t>
      </w:r>
    </w:p>
    <w:p w14:paraId="5AE7C390" w14:textId="77777777" w:rsidR="004C0189" w:rsidRPr="009A4857" w:rsidRDefault="004C0189" w:rsidP="000719F5">
      <w:pPr>
        <w:keepNext/>
        <w:keepLines/>
        <w:rPr>
          <w:b/>
          <w:i/>
        </w:rPr>
      </w:pPr>
      <w:r w:rsidRPr="009A4857">
        <w:rPr>
          <w:b/>
          <w:i/>
        </w:rPr>
        <w:t>Description</w:t>
      </w:r>
    </w:p>
    <w:p w14:paraId="08464515" w14:textId="77777777" w:rsidR="005B61E0" w:rsidRPr="009A4857" w:rsidRDefault="004C0189" w:rsidP="000719F5">
      <w:pPr>
        <w:keepNext/>
        <w:keepLines/>
      </w:pPr>
      <w:r w:rsidRPr="009A4857">
        <w:t xml:space="preserve">Without this attribute the names of the structured type fields (as possible modified by a </w:t>
      </w:r>
      <w:r w:rsidRPr="009A4857">
        <w:rPr>
          <w:rFonts w:ascii="Courier New" w:hAnsi="Courier New" w:cs="Courier New"/>
          <w:b/>
        </w:rPr>
        <w:t>name as</w:t>
      </w:r>
      <w:r w:rsidRPr="009A4857">
        <w:t xml:space="preserve"> </w:t>
      </w:r>
      <w:r w:rsidR="00AF693B" w:rsidRPr="009A4857">
        <w:t xml:space="preserve">and </w:t>
      </w:r>
      <w:r w:rsidR="00AF693B" w:rsidRPr="009A4857">
        <w:rPr>
          <w:rFonts w:ascii="Courier New" w:hAnsi="Courier New" w:cs="Courier New"/>
          <w:b/>
        </w:rPr>
        <w:t>namespace</w:t>
      </w:r>
      <w:r w:rsidR="00AF693B" w:rsidRPr="009A4857">
        <w:t xml:space="preserve"> </w:t>
      </w:r>
      <w:r w:rsidRPr="009A4857">
        <w:t>encoding instruction</w:t>
      </w:r>
      <w:r w:rsidR="00AF693B" w:rsidRPr="009A4857">
        <w:t>s</w:t>
      </w:r>
      <w:r w:rsidRPr="009A4857">
        <w:t xml:space="preserve">) or, in case of TTCN-3 type definitions corresponding to global XSD element declarations the name of the TTCN-3 type (as possible modified by a </w:t>
      </w:r>
      <w:r w:rsidRPr="009A4857">
        <w:rPr>
          <w:rFonts w:ascii="Courier New" w:hAnsi="Courier New" w:cs="Courier New"/>
          <w:b/>
        </w:rPr>
        <w:t>name as</w:t>
      </w:r>
      <w:r w:rsidRPr="009A4857">
        <w:t xml:space="preserve"> </w:t>
      </w:r>
      <w:r w:rsidR="00AF693B" w:rsidRPr="009A4857">
        <w:t xml:space="preserve">and </w:t>
      </w:r>
      <w:r w:rsidR="00AF693B" w:rsidRPr="009A4857">
        <w:rPr>
          <w:rFonts w:ascii="Courier New" w:hAnsi="Courier New" w:cs="Courier New"/>
          <w:b/>
        </w:rPr>
        <w:t>namespace</w:t>
      </w:r>
      <w:r w:rsidR="00AF693B" w:rsidRPr="009A4857">
        <w:t xml:space="preserve"> </w:t>
      </w:r>
      <w:r w:rsidRPr="009A4857">
        <w:t>encoding instruction</w:t>
      </w:r>
      <w:r w:rsidR="00AF693B" w:rsidRPr="009A4857">
        <w:t>s</w:t>
      </w:r>
      <w:r w:rsidRPr="009A4857">
        <w:t xml:space="preserve">) are used as the local part of the start and end tags of XML elements at encoding. If the </w:t>
      </w:r>
      <w:r w:rsidRPr="009A4857">
        <w:rPr>
          <w:rFonts w:ascii="Courier New" w:hAnsi="Courier New" w:cs="Courier New"/>
          <w:b/>
        </w:rPr>
        <w:t>untagged</w:t>
      </w:r>
      <w:r w:rsidRPr="009A4857">
        <w:t xml:space="preserve"> encoding instruction is applied to a TTCN-3 type or structured type field, the name of the type or field shall not produce an XML tag when encoding the value of that type or field (in other words, the tag that would be produced without the untagged attribute shall be suppressed during encoding and shall not be expected during decoding). The </w:t>
      </w:r>
      <w:r w:rsidRPr="009A4857">
        <w:rPr>
          <w:rFonts w:ascii="Courier New" w:hAnsi="Courier New" w:cs="Courier New"/>
          <w:b/>
        </w:rPr>
        <w:t>untagged</w:t>
      </w:r>
      <w:r w:rsidRPr="009A4857">
        <w:t xml:space="preserve"> encoding instruction shall only have effect on the TTCN-3 language element to which it is directly applied; e.g. if applied to a structured type, the type itself shall not result a starting and end tag in the encoded XML document but the fields of the structured type shall be encoded using starting and end tags (provided no </w:t>
      </w:r>
      <w:r w:rsidRPr="009A4857">
        <w:rPr>
          <w:rFonts w:ascii="Courier New" w:hAnsi="Courier New" w:cs="Courier New"/>
          <w:b/>
        </w:rPr>
        <w:t>untagged</w:t>
      </w:r>
      <w:r w:rsidRPr="009A4857">
        <w:t xml:space="preserve"> attribute is applied to the fields).</w:t>
      </w:r>
    </w:p>
    <w:p w14:paraId="0AD4DAF9" w14:textId="77777777" w:rsidR="004C0189" w:rsidRPr="009A4857" w:rsidRDefault="004C0189" w:rsidP="000719F5">
      <w:pPr>
        <w:keepNext/>
        <w:keepLines/>
      </w:pPr>
      <w:r w:rsidRPr="009A4857">
        <w:t>At decoding no XML starting and end tags shall be present in the encoded XML document.</w:t>
      </w:r>
      <w:r w:rsidR="005B61E0" w:rsidRPr="009A4857">
        <w:t xml:space="preserve"> In the specific case, when the </w:t>
      </w:r>
      <w:r w:rsidR="005B61E0" w:rsidRPr="009A4857">
        <w:rPr>
          <w:rFonts w:ascii="Courier New" w:hAnsi="Courier New" w:cs="Courier New"/>
          <w:b/>
        </w:rPr>
        <w:t>untagged</w:t>
      </w:r>
      <w:r w:rsidR="005B61E0" w:rsidRPr="009A4857">
        <w:t xml:space="preserve"> encoding instruction is applied to an optional </w:t>
      </w:r>
      <w:r w:rsidR="005B61E0" w:rsidRPr="009A4857">
        <w:rPr>
          <w:rFonts w:ascii="Courier New" w:hAnsi="Courier New" w:cs="Courier New"/>
          <w:b/>
        </w:rPr>
        <w:t>record</w:t>
      </w:r>
      <w:r w:rsidR="005B61E0" w:rsidRPr="009A4857">
        <w:t xml:space="preserve"> field, which includes merely optional fields, an empty XML </w:t>
      </w:r>
      <w:r w:rsidR="005B61E0" w:rsidRPr="009A4857">
        <w:rPr>
          <w:i/>
        </w:rPr>
        <w:t>element</w:t>
      </w:r>
      <w:r w:rsidR="005B61E0" w:rsidRPr="009A4857">
        <w:t xml:space="preserve"> shall be decoded to an omitted enframing </w:t>
      </w:r>
      <w:r w:rsidR="005B61E0" w:rsidRPr="009A4857">
        <w:rPr>
          <w:rFonts w:ascii="Courier New" w:hAnsi="Courier New" w:cs="Courier New"/>
          <w:b/>
        </w:rPr>
        <w:t>record</w:t>
      </w:r>
      <w:r w:rsidR="005B61E0" w:rsidRPr="009A4857">
        <w:t xml:space="preserve"> field (see example in clause 7.6.6.6).</w:t>
      </w:r>
    </w:p>
    <w:p w14:paraId="22E1399B" w14:textId="77777777" w:rsidR="004C0189" w:rsidRPr="009A4857" w:rsidRDefault="004C0189" w:rsidP="004C0189">
      <w:r w:rsidRPr="009A4857">
        <w:t xml:space="preserve">Shall not be applied to TTCN-3 components generated for XSD attribute </w:t>
      </w:r>
      <w:r w:rsidR="00002F6C" w:rsidRPr="009A4857">
        <w:t>elements</w:t>
      </w:r>
      <w:r w:rsidRPr="009A4857">
        <w:t xml:space="preserve"> (neither global nor local).</w:t>
      </w:r>
    </w:p>
    <w:p w14:paraId="356BBD29" w14:textId="77777777" w:rsidR="004C0189" w:rsidRPr="009A4857" w:rsidRDefault="004C0189" w:rsidP="004C0189">
      <w:r w:rsidRPr="009A4857">
        <w:t>For typical use case</w:t>
      </w:r>
      <w:r w:rsidR="005B61E0" w:rsidRPr="009A4857">
        <w:t>s</w:t>
      </w:r>
      <w:r w:rsidRPr="009A4857">
        <w:t xml:space="preserve"> </w:t>
      </w:r>
      <w:r w:rsidR="005B61E0" w:rsidRPr="009A4857">
        <w:t>for</w:t>
      </w:r>
      <w:r w:rsidRPr="009A4857">
        <w:t xml:space="preserve"> extending or restricting simple content see clauses </w:t>
      </w:r>
      <w:r w:rsidRPr="009A4857">
        <w:fldChar w:fldCharType="begin"/>
      </w:r>
      <w:r w:rsidRPr="009A4857">
        <w:instrText xml:space="preserve"> REF clause_ComplexType_ContSimpleCont_Extend \h </w:instrText>
      </w:r>
      <w:r w:rsidR="0048648E" w:rsidRPr="009A4857">
        <w:instrText xml:space="preserve"> \* MERGEFORMAT </w:instrText>
      </w:r>
      <w:r w:rsidRPr="009A4857">
        <w:fldChar w:fldCharType="separate"/>
      </w:r>
      <w:r w:rsidR="004C0761" w:rsidRPr="009A4857">
        <w:rPr>
          <w:rFonts w:eastAsia="Arial Unicode MS"/>
        </w:rPr>
        <w:t>7.6.1.1</w:t>
      </w:r>
      <w:r w:rsidRPr="009A4857">
        <w:fldChar w:fldCharType="end"/>
      </w:r>
      <w:r w:rsidRPr="009A4857">
        <w:t xml:space="preserve"> and </w:t>
      </w:r>
      <w:r w:rsidR="00CF0810" w:rsidRPr="009A4857">
        <w:t>7.6.1.2</w:t>
      </w:r>
      <w:r w:rsidR="005B61E0" w:rsidRPr="009A4857">
        <w:t>, for optional sequences see clause 7.6.6.6</w:t>
      </w:r>
      <w:r w:rsidRPr="009A4857">
        <w:t xml:space="preserve"> and model groups see clause </w:t>
      </w:r>
      <w:r w:rsidRPr="009A4857">
        <w:fldChar w:fldCharType="begin"/>
      </w:r>
      <w:r w:rsidRPr="009A4857">
        <w:instrText xml:space="preserve"> REF clause_GroupComponents \h </w:instrText>
      </w:r>
      <w:r w:rsidR="0048648E" w:rsidRPr="009A4857">
        <w:instrText xml:space="preserve"> \* MERGEFORMAT </w:instrText>
      </w:r>
      <w:r w:rsidRPr="009A4857">
        <w:fldChar w:fldCharType="separate"/>
      </w:r>
      <w:r w:rsidR="004C0761" w:rsidRPr="009A4857">
        <w:t>7.9</w:t>
      </w:r>
      <w:r w:rsidRPr="009A4857">
        <w:fldChar w:fldCharType="end"/>
      </w:r>
      <w:r w:rsidRPr="009A4857">
        <w:t>.</w:t>
      </w:r>
    </w:p>
    <w:p w14:paraId="01449D2C" w14:textId="77777777" w:rsidR="00CF0810" w:rsidRPr="009A4857" w:rsidRDefault="004C0189" w:rsidP="004C0189">
      <w:pPr>
        <w:pStyle w:val="NO"/>
      </w:pPr>
      <w:r w:rsidRPr="009A4857">
        <w:t>NOTE:</w:t>
      </w:r>
      <w:r w:rsidRPr="009A4857">
        <w:tab/>
        <w:t xml:space="preserve">Please note, that using the </w:t>
      </w:r>
      <w:r w:rsidRPr="009A4857">
        <w:rPr>
          <w:rFonts w:ascii="Courier New" w:hAnsi="Courier New" w:cs="Courier New"/>
          <w:b/>
        </w:rPr>
        <w:t>untagged</w:t>
      </w:r>
      <w:r w:rsidRPr="009A4857">
        <w:t xml:space="preserve"> encoding instruction in other cases than specified in </w:t>
      </w:r>
      <w:r w:rsidR="00AA4D28" w:rsidRPr="009A4857">
        <w:t>the present document</w:t>
      </w:r>
      <w:r w:rsidRPr="009A4857">
        <w:t>, may result in an undecodable XML document.</w:t>
      </w:r>
    </w:p>
    <w:p w14:paraId="404E5B34" w14:textId="77777777" w:rsidR="00841597" w:rsidRPr="009A4857" w:rsidRDefault="00841597" w:rsidP="007B71DA">
      <w:pPr>
        <w:pStyle w:val="Heading2"/>
      </w:pPr>
      <w:bookmarkStart w:id="1194" w:name="clause_EncInstr_abstract"/>
      <w:bookmarkStart w:id="1195" w:name="_Toc444501242"/>
      <w:bookmarkStart w:id="1196" w:name="_Toc444505228"/>
      <w:bookmarkStart w:id="1197" w:name="_Toc444861694"/>
      <w:bookmarkStart w:id="1198" w:name="_Toc445127543"/>
      <w:bookmarkStart w:id="1199" w:name="_Toc450814891"/>
      <w:r w:rsidRPr="009A4857">
        <w:lastRenderedPageBreak/>
        <w:t>B.3.2</w:t>
      </w:r>
      <w:r w:rsidR="00D84712" w:rsidRPr="009A4857">
        <w:t>2</w:t>
      </w:r>
      <w:bookmarkEnd w:id="1194"/>
      <w:r w:rsidRPr="009A4857">
        <w:tab/>
        <w:t>Abstract</w:t>
      </w:r>
      <w:bookmarkEnd w:id="1195"/>
      <w:bookmarkEnd w:id="1196"/>
      <w:bookmarkEnd w:id="1197"/>
      <w:bookmarkEnd w:id="1198"/>
      <w:bookmarkEnd w:id="1199"/>
    </w:p>
    <w:p w14:paraId="190DB8E7" w14:textId="77777777" w:rsidR="00841597" w:rsidRPr="009A4857" w:rsidRDefault="00841597" w:rsidP="008B2A80">
      <w:pPr>
        <w:keepNext/>
        <w:rPr>
          <w:b/>
          <w:i/>
        </w:rPr>
      </w:pPr>
      <w:r w:rsidRPr="009A4857">
        <w:rPr>
          <w:b/>
          <w:i/>
        </w:rPr>
        <w:t>Syntactical structure(s)</w:t>
      </w:r>
    </w:p>
    <w:p w14:paraId="3E7B4125" w14:textId="77777777" w:rsidR="00841597" w:rsidRPr="009A4857" w:rsidRDefault="00841597" w:rsidP="008B2A80">
      <w:pPr>
        <w:pStyle w:val="B10"/>
        <w:keepNext/>
      </w:pPr>
      <w:r w:rsidRPr="009A4857">
        <w:tab/>
      </w:r>
      <w:r w:rsidRPr="009A4857">
        <w:rPr>
          <w:b/>
        </w:rPr>
        <w:t>variant</w:t>
      </w:r>
      <w:r w:rsidRPr="009A4857">
        <w:t xml:space="preserve"> """ abstract """</w:t>
      </w:r>
    </w:p>
    <w:p w14:paraId="197F105F" w14:textId="77777777" w:rsidR="00841597" w:rsidRPr="009A4857" w:rsidRDefault="00841597" w:rsidP="008B2A80">
      <w:pPr>
        <w:keepNext/>
        <w:rPr>
          <w:b/>
          <w:i/>
        </w:rPr>
      </w:pPr>
      <w:r w:rsidRPr="009A4857">
        <w:rPr>
          <w:b/>
          <w:i/>
        </w:rPr>
        <w:t>Applicable to (TTCN-3)</w:t>
      </w:r>
    </w:p>
    <w:p w14:paraId="3AA3BD84" w14:textId="77777777" w:rsidR="00841597" w:rsidRPr="009A4857" w:rsidRDefault="00841597" w:rsidP="00841597">
      <w:r w:rsidRPr="009A4857">
        <w:t>Type definitions</w:t>
      </w:r>
      <w:r w:rsidR="00D35127" w:rsidRPr="009A4857">
        <w:t xml:space="preserve"> (</w:t>
      </w:r>
      <w:r w:rsidRPr="009A4857">
        <w:t>generated for global XSD elements and XSD complex types</w:t>
      </w:r>
      <w:r w:rsidR="00D35127" w:rsidRPr="009A4857">
        <w:t>)</w:t>
      </w:r>
      <w:r w:rsidRPr="009A4857">
        <w:t>.</w:t>
      </w:r>
    </w:p>
    <w:p w14:paraId="36AA42DA" w14:textId="77777777" w:rsidR="00841597" w:rsidRPr="009A4857" w:rsidRDefault="00841597" w:rsidP="00841597">
      <w:pPr>
        <w:keepNext/>
        <w:keepLines/>
        <w:rPr>
          <w:b/>
          <w:i/>
        </w:rPr>
      </w:pPr>
      <w:r w:rsidRPr="009A4857">
        <w:rPr>
          <w:b/>
          <w:i/>
        </w:rPr>
        <w:t>Description</w:t>
      </w:r>
    </w:p>
    <w:p w14:paraId="3CD36D21" w14:textId="77777777" w:rsidR="002E0A25" w:rsidRPr="009A4857" w:rsidRDefault="008F64FA" w:rsidP="008F64FA">
      <w:r w:rsidRPr="009A4857">
        <w:t>This encoding instruction shall have no effect on the encoding process (i.e. it is allowed to send an abstract element or an element with an abstract type to the SUT)</w:t>
      </w:r>
      <w:r w:rsidR="00620F83" w:rsidRPr="009A4857">
        <w:t>.</w:t>
      </w:r>
    </w:p>
    <w:p w14:paraId="160E4CDA" w14:textId="77777777" w:rsidR="008F64FA" w:rsidRPr="009A4857" w:rsidRDefault="002E0A25" w:rsidP="005F3E77">
      <w:pPr>
        <w:pStyle w:val="NO"/>
      </w:pPr>
      <w:r w:rsidRPr="009A4857">
        <w:t>NOTE:</w:t>
      </w:r>
      <w:r w:rsidRPr="009A4857">
        <w:tab/>
        <w:t>P</w:t>
      </w:r>
      <w:r w:rsidR="00EF1F4C" w:rsidRPr="009A4857">
        <w:t>lease</w:t>
      </w:r>
      <w:r w:rsidRPr="009A4857">
        <w:t xml:space="preserve"> note that </w:t>
      </w:r>
      <w:r w:rsidR="005E6194" w:rsidRPr="009A4857">
        <w:t>w</w:t>
      </w:r>
      <w:r w:rsidR="008F64FA" w:rsidRPr="009A4857">
        <w:t xml:space="preserve">hen </w:t>
      </w:r>
      <w:r w:rsidR="005E6194" w:rsidRPr="009A4857">
        <w:t>the "useType" encoding instruction is also appended to the type being used for encoding</w:t>
      </w:r>
      <w:r w:rsidR="002F1CCA" w:rsidRPr="009A4857">
        <w:t xml:space="preserve"> the element</w:t>
      </w:r>
      <w:r w:rsidR="005E6194" w:rsidRPr="009A4857">
        <w:t xml:space="preserve">, the </w:t>
      </w:r>
      <w:r w:rsidR="005E6194" w:rsidRPr="009A4857">
        <w:rPr>
          <w:i/>
        </w:rPr>
        <w:t>xsi:type</w:t>
      </w:r>
      <w:r w:rsidR="005E6194" w:rsidRPr="009A4857">
        <w:t xml:space="preserve"> XML attribute </w:t>
      </w:r>
      <w:r w:rsidRPr="009A4857">
        <w:t>will</w:t>
      </w:r>
      <w:r w:rsidR="005E6194" w:rsidRPr="009A4857">
        <w:t xml:space="preserve"> be inserted into the encoded XML elemen</w:t>
      </w:r>
      <w:r w:rsidR="00FF11A2" w:rsidRPr="009A4857">
        <w:t>t</w:t>
      </w:r>
      <w:r w:rsidR="005E6194" w:rsidRPr="009A4857">
        <w:t>, identifying the name of the abstract XSD type</w:t>
      </w:r>
      <w:r w:rsidRPr="009A4857">
        <w:t xml:space="preserve">, according to clause </w:t>
      </w:r>
      <w:r w:rsidRPr="009A4857">
        <w:fldChar w:fldCharType="begin"/>
      </w:r>
      <w:r w:rsidRPr="009A4857">
        <w:instrText xml:space="preserve"> REF clause_EncInstr_useType \h </w:instrText>
      </w:r>
      <w:r w:rsidR="0048648E" w:rsidRPr="009A4857">
        <w:instrText xml:space="preserve"> \* MERGEFORMAT </w:instrText>
      </w:r>
      <w:r w:rsidRPr="009A4857">
        <w:fldChar w:fldCharType="separate"/>
      </w:r>
      <w:r w:rsidR="004C0761" w:rsidRPr="009A4857">
        <w:t>B.3.24</w:t>
      </w:r>
      <w:r w:rsidRPr="009A4857">
        <w:fldChar w:fldCharType="end"/>
      </w:r>
      <w:r w:rsidR="005E6194" w:rsidRPr="009A4857">
        <w:t>.</w:t>
      </w:r>
    </w:p>
    <w:p w14:paraId="3DA71412" w14:textId="77777777" w:rsidR="00B60ED0" w:rsidRPr="009A4857" w:rsidRDefault="008F64FA" w:rsidP="005F3E77">
      <w:r w:rsidRPr="009A4857">
        <w:t>In the decoding process</w:t>
      </w:r>
      <w:r w:rsidR="00B60ED0" w:rsidRPr="009A4857">
        <w:t>,</w:t>
      </w:r>
      <w:r w:rsidRPr="009A4857">
        <w:t xml:space="preserve"> </w:t>
      </w:r>
      <w:r w:rsidR="00B60ED0" w:rsidRPr="009A4857">
        <w:t xml:space="preserve">any of the following </w:t>
      </w:r>
      <w:r w:rsidR="00FA2BE7" w:rsidRPr="009A4857">
        <w:t>cases shall cause a failure of the decoding process</w:t>
      </w:r>
      <w:r w:rsidR="00B60ED0" w:rsidRPr="009A4857">
        <w:t>:</w:t>
      </w:r>
    </w:p>
    <w:p w14:paraId="4DB9DE50" w14:textId="77777777" w:rsidR="00B60ED0" w:rsidRPr="009A4857" w:rsidRDefault="00B60ED0" w:rsidP="005F3E77">
      <w:pPr>
        <w:pStyle w:val="B1"/>
      </w:pPr>
      <w:r w:rsidRPr="009A4857">
        <w:t xml:space="preserve">the TTCN-3 type corresponding to the XML element to be decoded has </w:t>
      </w:r>
      <w:r w:rsidR="00CF182D" w:rsidRPr="009A4857">
        <w:t xml:space="preserve">both </w:t>
      </w:r>
      <w:r w:rsidRPr="009A4857">
        <w:t>the</w:t>
      </w:r>
      <w:r w:rsidR="00CF182D" w:rsidRPr="009A4857">
        <w:t xml:space="preserve"> "element" and</w:t>
      </w:r>
      <w:r w:rsidRPr="009A4857">
        <w:t xml:space="preserve"> </w:t>
      </w:r>
      <w:r w:rsidR="006F5482" w:rsidRPr="009A4857">
        <w:t>"abstract"</w:t>
      </w:r>
      <w:r w:rsidR="00F810C3" w:rsidRPr="009A4857">
        <w:t xml:space="preserve"> encoding instruction</w:t>
      </w:r>
      <w:r w:rsidR="00CF182D" w:rsidRPr="009A4857">
        <w:t>s</w:t>
      </w:r>
      <w:r w:rsidR="006F5482" w:rsidRPr="009A4857">
        <w:t xml:space="preserve"> appended</w:t>
      </w:r>
      <w:r w:rsidR="00EF1F4C" w:rsidRPr="009A4857">
        <w:t>;</w:t>
      </w:r>
    </w:p>
    <w:p w14:paraId="6E9292DA" w14:textId="77777777" w:rsidR="008F64FA" w:rsidRPr="009A4857" w:rsidRDefault="006F5482" w:rsidP="005F3E77">
      <w:pPr>
        <w:pStyle w:val="B1"/>
      </w:pPr>
      <w:r w:rsidRPr="009A4857">
        <w:t xml:space="preserve">the type of the TTCN-3 field </w:t>
      </w:r>
      <w:r w:rsidR="00B949BF" w:rsidRPr="009A4857">
        <w:t xml:space="preserve">or the field </w:t>
      </w:r>
      <w:r w:rsidRPr="009A4857">
        <w:t>corresponding to the XML element to be decoded has the "abstract" encoding instruction appended</w:t>
      </w:r>
      <w:r w:rsidR="003C3F3C" w:rsidRPr="009A4857">
        <w:t xml:space="preserve"> and the XML element has no</w:t>
      </w:r>
      <w:r w:rsidR="00B60ED0" w:rsidRPr="009A4857">
        <w:t xml:space="preserve"> </w:t>
      </w:r>
      <w:r w:rsidR="00B60ED0" w:rsidRPr="009A4857">
        <w:rPr>
          <w:i/>
        </w:rPr>
        <w:t>xsi:type</w:t>
      </w:r>
      <w:r w:rsidR="00B60ED0" w:rsidRPr="009A4857">
        <w:t xml:space="preserve"> attribute</w:t>
      </w:r>
      <w:r w:rsidR="00EF1F4C" w:rsidRPr="009A4857">
        <w:t>;</w:t>
      </w:r>
      <w:r w:rsidR="00B60ED0" w:rsidRPr="009A4857">
        <w:t xml:space="preserve"> or</w:t>
      </w:r>
    </w:p>
    <w:p w14:paraId="0818B5B3" w14:textId="77777777" w:rsidR="006F5482" w:rsidRPr="009A4857" w:rsidRDefault="003C3F3C" w:rsidP="005F3E77">
      <w:pPr>
        <w:pStyle w:val="B1"/>
      </w:pPr>
      <w:r w:rsidRPr="009A4857">
        <w:t xml:space="preserve">if </w:t>
      </w:r>
      <w:r w:rsidR="006F5482" w:rsidRPr="009A4857">
        <w:t>the XML element to be decoded</w:t>
      </w:r>
      <w:r w:rsidRPr="009A4857">
        <w:t xml:space="preserve"> has</w:t>
      </w:r>
      <w:r w:rsidR="006F5482" w:rsidRPr="009A4857">
        <w:t xml:space="preserve"> an </w:t>
      </w:r>
      <w:r w:rsidR="006F5482" w:rsidRPr="009A4857">
        <w:rPr>
          <w:i/>
        </w:rPr>
        <w:t>xsi:type</w:t>
      </w:r>
      <w:r w:rsidR="006F5482" w:rsidRPr="009A4857">
        <w:t xml:space="preserve"> attribute identifying a</w:t>
      </w:r>
      <w:r w:rsidRPr="009A4857">
        <w:t xml:space="preserve"> type to which the "abstract" encoding instruction is appended</w:t>
      </w:r>
      <w:r w:rsidR="006F5482" w:rsidRPr="009A4857">
        <w:t>.</w:t>
      </w:r>
    </w:p>
    <w:p w14:paraId="36FF5B49" w14:textId="77777777" w:rsidR="007C5315" w:rsidRPr="009A4857" w:rsidRDefault="007C5315" w:rsidP="005F3E77">
      <w:r w:rsidRPr="009A4857">
        <w:t>Otherwise the encoding instruction shall have no effect</w:t>
      </w:r>
      <w:r w:rsidR="00EA2517" w:rsidRPr="009A4857">
        <w:t xml:space="preserve"> on the decoding process</w:t>
      </w:r>
      <w:r w:rsidRPr="009A4857">
        <w:t>.</w:t>
      </w:r>
    </w:p>
    <w:p w14:paraId="7D5DCF64" w14:textId="77777777" w:rsidR="001F4E45" w:rsidRPr="009A4857" w:rsidRDefault="001F4E45" w:rsidP="007B71DA">
      <w:pPr>
        <w:pStyle w:val="Heading2"/>
      </w:pPr>
      <w:bookmarkStart w:id="1200" w:name="clause_EncInstr_bock"/>
      <w:bookmarkStart w:id="1201" w:name="_Toc444501243"/>
      <w:bookmarkStart w:id="1202" w:name="_Toc444505229"/>
      <w:bookmarkStart w:id="1203" w:name="_Toc444861695"/>
      <w:bookmarkStart w:id="1204" w:name="_Toc445127544"/>
      <w:bookmarkStart w:id="1205" w:name="_Toc450814892"/>
      <w:r w:rsidRPr="009A4857">
        <w:t>B.3.23</w:t>
      </w:r>
      <w:bookmarkEnd w:id="1200"/>
      <w:r w:rsidRPr="009A4857">
        <w:tab/>
        <w:t>Block</w:t>
      </w:r>
      <w:bookmarkEnd w:id="1201"/>
      <w:bookmarkEnd w:id="1202"/>
      <w:bookmarkEnd w:id="1203"/>
      <w:bookmarkEnd w:id="1204"/>
      <w:bookmarkEnd w:id="1205"/>
    </w:p>
    <w:p w14:paraId="12EA214C" w14:textId="77777777" w:rsidR="001F4E45" w:rsidRPr="009A4857" w:rsidRDefault="001F4E45" w:rsidP="001F4E45">
      <w:pPr>
        <w:rPr>
          <w:b/>
          <w:i/>
        </w:rPr>
      </w:pPr>
      <w:r w:rsidRPr="009A4857">
        <w:rPr>
          <w:b/>
          <w:i/>
        </w:rPr>
        <w:t>Syntactical structure(s)</w:t>
      </w:r>
    </w:p>
    <w:p w14:paraId="3B0C1EBA" w14:textId="77777777" w:rsidR="001F4E45" w:rsidRPr="009A4857" w:rsidRDefault="001F4E45" w:rsidP="001F4E45">
      <w:pPr>
        <w:pStyle w:val="B10"/>
      </w:pPr>
      <w:r w:rsidRPr="009A4857">
        <w:tab/>
      </w:r>
      <w:r w:rsidRPr="009A4857">
        <w:rPr>
          <w:b/>
        </w:rPr>
        <w:t>variant</w:t>
      </w:r>
      <w:r w:rsidRPr="009A4857">
        <w:t xml:space="preserve"> """ block"""</w:t>
      </w:r>
    </w:p>
    <w:p w14:paraId="5B038F4C" w14:textId="77777777" w:rsidR="001F4E45" w:rsidRPr="009A4857" w:rsidRDefault="001F4E45" w:rsidP="001F4E45">
      <w:pPr>
        <w:rPr>
          <w:b/>
          <w:i/>
        </w:rPr>
      </w:pPr>
      <w:r w:rsidRPr="009A4857">
        <w:rPr>
          <w:b/>
          <w:i/>
        </w:rPr>
        <w:t>Applicable to (TTCN-3)</w:t>
      </w:r>
    </w:p>
    <w:p w14:paraId="329D4C9F" w14:textId="77777777" w:rsidR="001F4E45" w:rsidRPr="009A4857" w:rsidRDefault="004C7F6B" w:rsidP="001F4E45">
      <w:r w:rsidRPr="009A4857">
        <w:t xml:space="preserve">Field of the </w:t>
      </w:r>
      <w:r w:rsidRPr="009A4857">
        <w:rPr>
          <w:rFonts w:ascii="Courier New" w:hAnsi="Courier New" w:cs="Courier New"/>
          <w:b/>
        </w:rPr>
        <w:t>union</w:t>
      </w:r>
      <w:r w:rsidRPr="009A4857">
        <w:t xml:space="preserve"> </w:t>
      </w:r>
      <w:r w:rsidR="00801EEB" w:rsidRPr="009A4857">
        <w:t>t</w:t>
      </w:r>
      <w:r w:rsidR="001F4E45" w:rsidRPr="009A4857">
        <w:t xml:space="preserve">ype </w:t>
      </w:r>
      <w:r w:rsidRPr="009A4857">
        <w:t xml:space="preserve">generated </w:t>
      </w:r>
      <w:r w:rsidR="001F4E45" w:rsidRPr="009A4857">
        <w:t xml:space="preserve">for </w:t>
      </w:r>
      <w:r w:rsidR="00621147" w:rsidRPr="009A4857">
        <w:t>substitutable</w:t>
      </w:r>
      <w:r w:rsidR="001F4E45" w:rsidRPr="009A4857">
        <w:t xml:space="preserve"> XSD elements and types.</w:t>
      </w:r>
    </w:p>
    <w:p w14:paraId="57914CD2" w14:textId="77777777" w:rsidR="001F4E45" w:rsidRPr="009A4857" w:rsidRDefault="001F4E45" w:rsidP="001F4E45">
      <w:pPr>
        <w:keepNext/>
        <w:keepLines/>
        <w:rPr>
          <w:b/>
          <w:i/>
        </w:rPr>
      </w:pPr>
      <w:r w:rsidRPr="009A4857">
        <w:rPr>
          <w:b/>
          <w:i/>
        </w:rPr>
        <w:t>Description</w:t>
      </w:r>
    </w:p>
    <w:p w14:paraId="7C3D050E" w14:textId="77777777" w:rsidR="001F4E45" w:rsidRPr="009A4857" w:rsidRDefault="00E55DEA" w:rsidP="005F3E77">
      <w:r w:rsidRPr="009A4857">
        <w:t>The encoding instruction shall have no effect on the encoding process.</w:t>
      </w:r>
    </w:p>
    <w:p w14:paraId="4BF7D216" w14:textId="77777777" w:rsidR="00C1359A" w:rsidRPr="009A4857" w:rsidRDefault="00C1359A" w:rsidP="00C1359A">
      <w:pPr>
        <w:pStyle w:val="NO"/>
      </w:pPr>
      <w:r w:rsidRPr="009A4857">
        <w:t>NOTE:</w:t>
      </w:r>
      <w:r w:rsidRPr="009A4857">
        <w:tab/>
        <w:t>This behaviour is defined to allow sending of intentionally incorrect data to the SUT. Tools may notify the user when the data to be encoded is not valid (a blocked type is used</w:t>
      </w:r>
      <w:r w:rsidR="00FC37C7" w:rsidRPr="009A4857">
        <w:t xml:space="preserve"> for substitution</w:t>
      </w:r>
      <w:r w:rsidRPr="009A4857">
        <w:t>).</w:t>
      </w:r>
    </w:p>
    <w:p w14:paraId="7D437453" w14:textId="77777777" w:rsidR="00DA0454" w:rsidRPr="009A4857" w:rsidRDefault="000E6524" w:rsidP="000E6524">
      <w:r w:rsidRPr="009A4857">
        <w:t xml:space="preserve">In the decoding process, </w:t>
      </w:r>
      <w:r w:rsidR="00DA0454" w:rsidRPr="009A4857">
        <w:t xml:space="preserve">any of the following </w:t>
      </w:r>
      <w:r w:rsidR="00374E2D" w:rsidRPr="009A4857">
        <w:t xml:space="preserve">cases </w:t>
      </w:r>
      <w:r w:rsidR="00DA0454" w:rsidRPr="009A4857">
        <w:t xml:space="preserve">shall cause a </w:t>
      </w:r>
      <w:r w:rsidR="00374E2D" w:rsidRPr="009A4857">
        <w:t xml:space="preserve">decoding </w:t>
      </w:r>
      <w:r w:rsidR="00DA0454" w:rsidRPr="009A4857">
        <w:t>failure:</w:t>
      </w:r>
    </w:p>
    <w:p w14:paraId="1FD2884B" w14:textId="77777777" w:rsidR="00DD7074" w:rsidRPr="009A4857" w:rsidRDefault="00DD7074" w:rsidP="005F3E77">
      <w:pPr>
        <w:pStyle w:val="B1"/>
        <w:rPr>
          <w:rStyle w:val="HTMLVariable"/>
          <w:i w:val="0"/>
          <w:iCs w:val="0"/>
        </w:rPr>
      </w:pPr>
      <w:r w:rsidRPr="009A4857">
        <w:rPr>
          <w:rStyle w:val="HTMLVariable"/>
          <w:i w:val="0"/>
          <w:color w:val="000000"/>
        </w:rPr>
        <w:t xml:space="preserve">the </w:t>
      </w:r>
      <w:r w:rsidRPr="009A4857">
        <w:rPr>
          <w:rStyle w:val="HTMLVariable"/>
          <w:i w:val="0"/>
        </w:rPr>
        <w:t>XML</w:t>
      </w:r>
      <w:r w:rsidRPr="009A4857">
        <w:rPr>
          <w:rStyle w:val="HTMLVariable"/>
          <w:i w:val="0"/>
          <w:color w:val="000000"/>
        </w:rPr>
        <w:t xml:space="preserve"> element</w:t>
      </w:r>
      <w:r w:rsidR="00FC37C7" w:rsidRPr="009A4857">
        <w:rPr>
          <w:rStyle w:val="HTMLVariable"/>
          <w:i w:val="0"/>
          <w:color w:val="000000"/>
        </w:rPr>
        <w:t>, considering all ap</w:t>
      </w:r>
      <w:r w:rsidR="00E2726A" w:rsidRPr="009A4857">
        <w:rPr>
          <w:rStyle w:val="HTMLVariable"/>
          <w:i w:val="0"/>
          <w:color w:val="000000"/>
        </w:rPr>
        <w:t>p</w:t>
      </w:r>
      <w:r w:rsidR="00FC37C7" w:rsidRPr="009A4857">
        <w:rPr>
          <w:rStyle w:val="HTMLVariable"/>
          <w:i w:val="0"/>
          <w:color w:val="000000"/>
        </w:rPr>
        <w:t xml:space="preserve">lied </w:t>
      </w:r>
      <w:r w:rsidR="00FC37C7" w:rsidRPr="009A4857">
        <w:rPr>
          <w:rStyle w:val="HTMLVariable"/>
          <w:b/>
          <w:i w:val="0"/>
          <w:color w:val="000000"/>
        </w:rPr>
        <w:t>name</w:t>
      </w:r>
      <w:r w:rsidR="00FC37C7" w:rsidRPr="009A4857">
        <w:rPr>
          <w:rStyle w:val="HTMLVariable"/>
          <w:i w:val="0"/>
          <w:color w:val="000000"/>
        </w:rPr>
        <w:t xml:space="preserve"> and </w:t>
      </w:r>
      <w:r w:rsidR="00FC37C7" w:rsidRPr="009A4857">
        <w:rPr>
          <w:rStyle w:val="HTMLVariable"/>
          <w:b/>
          <w:i w:val="0"/>
          <w:color w:val="000000"/>
        </w:rPr>
        <w:t>namespace</w:t>
      </w:r>
      <w:r w:rsidR="00FC37C7" w:rsidRPr="009A4857">
        <w:rPr>
          <w:rStyle w:val="HTMLVariable"/>
          <w:i w:val="0"/>
          <w:color w:val="000000"/>
        </w:rPr>
        <w:t xml:space="preserve"> encoding instructions and a possible </w:t>
      </w:r>
      <w:r w:rsidR="00FC37C7" w:rsidRPr="009A4857">
        <w:rPr>
          <w:rStyle w:val="HTMLVariable"/>
          <w:color w:val="000000"/>
        </w:rPr>
        <w:t>xsi:type</w:t>
      </w:r>
      <w:r w:rsidR="00FC37C7" w:rsidRPr="009A4857">
        <w:rPr>
          <w:rStyle w:val="HTMLVariable"/>
          <w:i w:val="0"/>
          <w:color w:val="000000"/>
        </w:rPr>
        <w:t xml:space="preserve"> </w:t>
      </w:r>
      <w:r w:rsidR="00FC37C7" w:rsidRPr="009A4857">
        <w:rPr>
          <w:rStyle w:val="HTMLVariable"/>
          <w:i w:val="0"/>
        </w:rPr>
        <w:t>XML</w:t>
      </w:r>
      <w:r w:rsidR="00FC37C7" w:rsidRPr="009A4857">
        <w:rPr>
          <w:rStyle w:val="HTMLVariable"/>
          <w:i w:val="0"/>
          <w:color w:val="000000"/>
        </w:rPr>
        <w:t xml:space="preserve"> attribute,</w:t>
      </w:r>
      <w:r w:rsidRPr="009A4857">
        <w:rPr>
          <w:rStyle w:val="HTMLVariable"/>
          <w:i w:val="0"/>
          <w:color w:val="000000"/>
        </w:rPr>
        <w:t xml:space="preserve"> </w:t>
      </w:r>
      <w:r w:rsidR="00FC37C7" w:rsidRPr="009A4857">
        <w:t>would decode</w:t>
      </w:r>
      <w:r w:rsidRPr="009A4857">
        <w:t xml:space="preserve"> to </w:t>
      </w:r>
      <w:r w:rsidR="00374E2D" w:rsidRPr="009A4857">
        <w:t xml:space="preserve">a </w:t>
      </w:r>
      <w:r w:rsidR="00FC37C7" w:rsidRPr="009A4857">
        <w:t xml:space="preserve">field of </w:t>
      </w:r>
      <w:r w:rsidRPr="009A4857">
        <w:t xml:space="preserve">a TTCN-3 </w:t>
      </w:r>
      <w:r w:rsidRPr="009A4857">
        <w:rPr>
          <w:b/>
        </w:rPr>
        <w:t>union</w:t>
      </w:r>
      <w:r w:rsidRPr="009A4857">
        <w:t xml:space="preserve"> type with a </w:t>
      </w:r>
      <w:r w:rsidR="00F24B27" w:rsidRPr="009A4857">
        <w:t>"</w:t>
      </w:r>
      <w:r w:rsidRPr="009A4857">
        <w:t>block</w:t>
      </w:r>
      <w:r w:rsidR="00F24B27" w:rsidRPr="009A4857">
        <w:t>"</w:t>
      </w:r>
      <w:r w:rsidRPr="009A4857">
        <w:t xml:space="preserve"> encoding instruction</w:t>
      </w:r>
      <w:r w:rsidR="00DA0454" w:rsidRPr="009A4857">
        <w:rPr>
          <w:rStyle w:val="HTMLVariable"/>
          <w:i w:val="0"/>
          <w:color w:val="000000"/>
        </w:rPr>
        <w:t>;</w:t>
      </w:r>
    </w:p>
    <w:p w14:paraId="6AC36DB3" w14:textId="77777777" w:rsidR="00DA0454" w:rsidRPr="009A4857" w:rsidRDefault="00DA0454" w:rsidP="005F3E77">
      <w:pPr>
        <w:pStyle w:val="B1"/>
      </w:pPr>
      <w:r w:rsidRPr="009A4857">
        <w:rPr>
          <w:rStyle w:val="HTMLVariable"/>
          <w:i w:val="0"/>
          <w:color w:val="000000"/>
        </w:rPr>
        <w:t xml:space="preserve">the </w:t>
      </w:r>
      <w:r w:rsidRPr="009A4857">
        <w:rPr>
          <w:rStyle w:val="HTMLVariable"/>
          <w:i w:val="0"/>
        </w:rPr>
        <w:t>XML</w:t>
      </w:r>
      <w:r w:rsidRPr="009A4857">
        <w:rPr>
          <w:rStyle w:val="HTMLVariable"/>
          <w:i w:val="0"/>
          <w:color w:val="000000"/>
        </w:rPr>
        <w:t xml:space="preserve"> element</w:t>
      </w:r>
      <w:r w:rsidR="00FC37C7" w:rsidRPr="009A4857">
        <w:rPr>
          <w:rStyle w:val="HTMLVariable"/>
          <w:i w:val="0"/>
          <w:color w:val="000000"/>
        </w:rPr>
        <w:t xml:space="preserve">, considering all </w:t>
      </w:r>
      <w:r w:rsidR="00F274D2" w:rsidRPr="009A4857">
        <w:rPr>
          <w:rStyle w:val="HTMLVariable"/>
          <w:i w:val="0"/>
          <w:color w:val="000000"/>
        </w:rPr>
        <w:t>applied</w:t>
      </w:r>
      <w:r w:rsidR="00FC37C7" w:rsidRPr="009A4857">
        <w:rPr>
          <w:rStyle w:val="HTMLVariable"/>
          <w:i w:val="0"/>
          <w:color w:val="000000"/>
        </w:rPr>
        <w:t xml:space="preserve"> </w:t>
      </w:r>
      <w:r w:rsidR="00FC37C7" w:rsidRPr="009A4857">
        <w:rPr>
          <w:rStyle w:val="HTMLVariable"/>
          <w:b/>
          <w:i w:val="0"/>
          <w:color w:val="000000"/>
        </w:rPr>
        <w:t>name</w:t>
      </w:r>
      <w:r w:rsidR="00FC37C7" w:rsidRPr="009A4857">
        <w:rPr>
          <w:rStyle w:val="HTMLVariable"/>
          <w:i w:val="0"/>
          <w:color w:val="000000"/>
        </w:rPr>
        <w:t xml:space="preserve"> and </w:t>
      </w:r>
      <w:r w:rsidR="00FC37C7" w:rsidRPr="009A4857">
        <w:rPr>
          <w:rStyle w:val="HTMLVariable"/>
          <w:b/>
          <w:i w:val="0"/>
          <w:color w:val="000000"/>
        </w:rPr>
        <w:t>namespace</w:t>
      </w:r>
      <w:r w:rsidR="00FC37C7" w:rsidRPr="009A4857">
        <w:rPr>
          <w:rStyle w:val="HTMLVariable"/>
          <w:i w:val="0"/>
          <w:color w:val="000000"/>
        </w:rPr>
        <w:t xml:space="preserve"> encoding instructions and a possible </w:t>
      </w:r>
      <w:r w:rsidR="00FC37C7" w:rsidRPr="009A4857">
        <w:rPr>
          <w:rStyle w:val="HTMLVariable"/>
          <w:color w:val="000000"/>
        </w:rPr>
        <w:t>xsi:type</w:t>
      </w:r>
      <w:r w:rsidR="00FC37C7" w:rsidRPr="009A4857">
        <w:rPr>
          <w:rStyle w:val="HTMLVariable"/>
          <w:i w:val="0"/>
          <w:color w:val="000000"/>
        </w:rPr>
        <w:t xml:space="preserve"> </w:t>
      </w:r>
      <w:r w:rsidR="00FC37C7" w:rsidRPr="009A4857">
        <w:rPr>
          <w:rStyle w:val="HTMLVariable"/>
          <w:i w:val="0"/>
        </w:rPr>
        <w:t>XML</w:t>
      </w:r>
      <w:r w:rsidR="00FC37C7" w:rsidRPr="009A4857">
        <w:rPr>
          <w:rStyle w:val="HTMLVariable"/>
          <w:i w:val="0"/>
          <w:color w:val="000000"/>
        </w:rPr>
        <w:t xml:space="preserve"> attribute, </w:t>
      </w:r>
      <w:r w:rsidR="00FC37C7" w:rsidRPr="009A4857">
        <w:t xml:space="preserve">would decode to field of </w:t>
      </w:r>
      <w:r w:rsidRPr="009A4857">
        <w:t xml:space="preserve">a TTCN-3 </w:t>
      </w:r>
      <w:r w:rsidRPr="009A4857">
        <w:rPr>
          <w:b/>
        </w:rPr>
        <w:t>union</w:t>
      </w:r>
      <w:r w:rsidR="00FC37C7" w:rsidRPr="009A4857">
        <w:t xml:space="preserve"> type without a </w:t>
      </w:r>
      <w:r w:rsidR="00F24B27" w:rsidRPr="009A4857">
        <w:t>"</w:t>
      </w:r>
      <w:r w:rsidR="00FC37C7" w:rsidRPr="009A4857">
        <w:t>block</w:t>
      </w:r>
      <w:r w:rsidR="00F24B27" w:rsidRPr="009A4857">
        <w:t>"</w:t>
      </w:r>
      <w:r w:rsidRPr="009A4857">
        <w:t xml:space="preserve"> encoding instruction, but the </w:t>
      </w:r>
      <w:r w:rsidR="00FC37C7" w:rsidRPr="009A4857">
        <w:t>TTCN-3 type of the field</w:t>
      </w:r>
      <w:r w:rsidR="00FC37C7" w:rsidRPr="009A4857">
        <w:rPr>
          <w:rStyle w:val="HTMLVariable"/>
          <w:i w:val="0"/>
          <w:color w:val="000000"/>
        </w:rPr>
        <w:t xml:space="preserve"> has a </w:t>
      </w:r>
      <w:r w:rsidR="00F24B27" w:rsidRPr="009A4857">
        <w:rPr>
          <w:rStyle w:val="HTMLVariable"/>
          <w:i w:val="0"/>
          <w:color w:val="000000"/>
        </w:rPr>
        <w:t>"</w:t>
      </w:r>
      <w:r w:rsidR="00FC37C7" w:rsidRPr="009A4857">
        <w:rPr>
          <w:rStyle w:val="HTMLVariable"/>
          <w:i w:val="0"/>
          <w:color w:val="000000"/>
        </w:rPr>
        <w:t>block</w:t>
      </w:r>
      <w:r w:rsidR="00F24B27" w:rsidRPr="009A4857">
        <w:rPr>
          <w:rStyle w:val="HTMLVariable"/>
          <w:i w:val="0"/>
          <w:color w:val="000000"/>
        </w:rPr>
        <w:t>"</w:t>
      </w:r>
      <w:r w:rsidRPr="009A4857">
        <w:rPr>
          <w:rStyle w:val="HTMLVariable"/>
          <w:i w:val="0"/>
          <w:color w:val="000000"/>
        </w:rPr>
        <w:t xml:space="preserve"> </w:t>
      </w:r>
      <w:r w:rsidR="005D0C5E" w:rsidRPr="009A4857">
        <w:t>encoding instruction</w:t>
      </w:r>
      <w:r w:rsidRPr="009A4857">
        <w:rPr>
          <w:rStyle w:val="HTMLVariable"/>
          <w:i w:val="0"/>
          <w:color w:val="000000"/>
        </w:rPr>
        <w:t>.</w:t>
      </w:r>
    </w:p>
    <w:p w14:paraId="66545EAA" w14:textId="77777777" w:rsidR="004167F8" w:rsidRPr="009A4857" w:rsidRDefault="004167F8" w:rsidP="009564BC">
      <w:pPr>
        <w:pStyle w:val="Heading2"/>
      </w:pPr>
      <w:bookmarkStart w:id="1206" w:name="clause_EncInstr_useType"/>
      <w:bookmarkStart w:id="1207" w:name="_Toc444501244"/>
      <w:bookmarkStart w:id="1208" w:name="_Toc444505230"/>
      <w:bookmarkStart w:id="1209" w:name="_Toc444861696"/>
      <w:bookmarkStart w:id="1210" w:name="_Toc445127545"/>
      <w:bookmarkStart w:id="1211" w:name="_Toc450814893"/>
      <w:r w:rsidRPr="009A4857">
        <w:lastRenderedPageBreak/>
        <w:t>B.3.2</w:t>
      </w:r>
      <w:r w:rsidR="00343974" w:rsidRPr="009A4857">
        <w:t>4</w:t>
      </w:r>
      <w:bookmarkEnd w:id="1206"/>
      <w:r w:rsidRPr="009A4857">
        <w:tab/>
        <w:t xml:space="preserve">Use </w:t>
      </w:r>
      <w:r w:rsidR="0087293B" w:rsidRPr="009A4857">
        <w:t>t</w:t>
      </w:r>
      <w:r w:rsidRPr="009A4857">
        <w:t>ype</w:t>
      </w:r>
      <w:bookmarkEnd w:id="1207"/>
      <w:bookmarkEnd w:id="1208"/>
      <w:bookmarkEnd w:id="1209"/>
      <w:bookmarkEnd w:id="1210"/>
      <w:bookmarkEnd w:id="1211"/>
    </w:p>
    <w:p w14:paraId="4DC09C83" w14:textId="77777777" w:rsidR="004167F8" w:rsidRPr="009A4857" w:rsidRDefault="004167F8" w:rsidP="009564BC">
      <w:pPr>
        <w:keepNext/>
        <w:keepLines/>
        <w:rPr>
          <w:b/>
          <w:i/>
        </w:rPr>
      </w:pPr>
      <w:r w:rsidRPr="009A4857">
        <w:rPr>
          <w:b/>
          <w:i/>
        </w:rPr>
        <w:t>Syntactical structure(s)</w:t>
      </w:r>
    </w:p>
    <w:p w14:paraId="714137FC" w14:textId="77777777" w:rsidR="004167F8" w:rsidRPr="009A4857" w:rsidRDefault="004167F8" w:rsidP="009564BC">
      <w:pPr>
        <w:pStyle w:val="B10"/>
        <w:keepNext/>
        <w:keepLines/>
      </w:pPr>
      <w:r w:rsidRPr="009A4857">
        <w:tab/>
      </w:r>
      <w:r w:rsidRPr="009A4857">
        <w:rPr>
          <w:b/>
        </w:rPr>
        <w:t>variant</w:t>
      </w:r>
      <w:r w:rsidRPr="009A4857">
        <w:t xml:space="preserve"> """ useType """</w:t>
      </w:r>
    </w:p>
    <w:p w14:paraId="6E0DBC0D" w14:textId="77777777" w:rsidR="004167F8" w:rsidRPr="009A4857" w:rsidRDefault="004167F8" w:rsidP="009564BC">
      <w:pPr>
        <w:keepNext/>
        <w:keepLines/>
        <w:rPr>
          <w:b/>
          <w:i/>
        </w:rPr>
      </w:pPr>
      <w:r w:rsidRPr="009A4857">
        <w:rPr>
          <w:b/>
          <w:i/>
        </w:rPr>
        <w:t>Applicable to (TTCN-3)</w:t>
      </w:r>
    </w:p>
    <w:p w14:paraId="1FF42228" w14:textId="77777777" w:rsidR="004167F8" w:rsidRPr="009A4857" w:rsidRDefault="00EF1F4C" w:rsidP="004167F8">
      <w:r w:rsidRPr="009A4857">
        <w:t>T</w:t>
      </w:r>
      <w:r w:rsidR="003C5770" w:rsidRPr="009A4857">
        <w:t>ypes, fields of structured types</w:t>
      </w:r>
      <w:r w:rsidR="00C04BAA" w:rsidRPr="009A4857">
        <w:t>.</w:t>
      </w:r>
    </w:p>
    <w:p w14:paraId="73CF0D81" w14:textId="77777777" w:rsidR="004167F8" w:rsidRPr="009A4857" w:rsidRDefault="004167F8" w:rsidP="00395B61">
      <w:pPr>
        <w:keepLines/>
        <w:rPr>
          <w:b/>
          <w:i/>
        </w:rPr>
      </w:pPr>
      <w:r w:rsidRPr="009A4857">
        <w:rPr>
          <w:b/>
          <w:i/>
        </w:rPr>
        <w:t>Description</w:t>
      </w:r>
    </w:p>
    <w:p w14:paraId="6945F7CF" w14:textId="77777777" w:rsidR="00AF693B" w:rsidRPr="009A4857" w:rsidRDefault="004D58C5" w:rsidP="00395B61">
      <w:pPr>
        <w:keepLines/>
        <w:rPr>
          <w:bCs/>
        </w:rPr>
      </w:pPr>
      <w:r w:rsidRPr="009A4857">
        <w:rPr>
          <w:rFonts w:eastAsia="MS Mincho"/>
        </w:rPr>
        <w:t>The type identification attribute identifies the type of an XML element using the xsi:type attribute from the control namespace (see</w:t>
      </w:r>
      <w:r w:rsidR="00EF1F4C" w:rsidRPr="009A4857">
        <w:rPr>
          <w:rFonts w:eastAsia="MS Mincho"/>
        </w:rPr>
        <w:t xml:space="preserve"> clause</w:t>
      </w:r>
      <w:r w:rsidRPr="009A4857">
        <w:rPr>
          <w:rFonts w:eastAsia="MS Mincho"/>
        </w:rPr>
        <w:t xml:space="preserve"> </w:t>
      </w:r>
      <w:r w:rsidRPr="009A4857">
        <w:fldChar w:fldCharType="begin"/>
      </w:r>
      <w:r w:rsidRPr="009A4857">
        <w:rPr>
          <w:rFonts w:eastAsia="MS Mincho"/>
        </w:rPr>
        <w:instrText xml:space="preserve"> REF clause_Schema_ControNamespace \h </w:instrText>
      </w:r>
      <w:r w:rsidR="003B5E3E" w:rsidRPr="009A4857">
        <w:instrText xml:space="preserve"> \* MERGEFORMAT </w:instrText>
      </w:r>
      <w:r w:rsidRPr="009A4857">
        <w:fldChar w:fldCharType="separate"/>
      </w:r>
      <w:r w:rsidR="004C0761" w:rsidRPr="009A4857">
        <w:rPr>
          <w:rFonts w:eastAsia="Arial Unicode MS"/>
        </w:rPr>
        <w:t>5.1.5</w:t>
      </w:r>
      <w:r w:rsidRPr="009A4857">
        <w:fldChar w:fldCharType="end"/>
      </w:r>
      <w:r w:rsidRPr="009A4857">
        <w:rPr>
          <w:rFonts w:eastAsia="MS Mincho"/>
        </w:rPr>
        <w:t>)</w:t>
      </w:r>
      <w:r w:rsidR="00B71BFA" w:rsidRPr="009A4857">
        <w:rPr>
          <w:rFonts w:eastAsia="MS Mincho"/>
        </w:rPr>
        <w:t>.</w:t>
      </w:r>
    </w:p>
    <w:p w14:paraId="3C40BA68" w14:textId="77777777" w:rsidR="00DB0EE7" w:rsidRPr="009A4857" w:rsidRDefault="00B71BFA" w:rsidP="00395B61">
      <w:pPr>
        <w:keepLines/>
        <w:rPr>
          <w:rFonts w:eastAsia="MS Mincho"/>
        </w:rPr>
      </w:pPr>
      <w:r w:rsidRPr="009A4857">
        <w:rPr>
          <w:rFonts w:eastAsia="MS Mincho"/>
        </w:rPr>
        <w:t>I</w:t>
      </w:r>
      <w:r w:rsidR="00150B94" w:rsidRPr="009A4857">
        <w:rPr>
          <w:rFonts w:eastAsia="MS Mincho"/>
        </w:rPr>
        <w:t>n the encoding process</w:t>
      </w:r>
      <w:r w:rsidR="00121894" w:rsidRPr="009A4857">
        <w:rPr>
          <w:rFonts w:eastAsia="MS Mincho"/>
        </w:rPr>
        <w:t xml:space="preserve"> </w:t>
      </w:r>
      <w:r w:rsidR="00150B94" w:rsidRPr="009A4857">
        <w:rPr>
          <w:rFonts w:ascii="Courier New" w:eastAsia="MS Mincho" w:hAnsi="Courier New" w:cs="Courier New"/>
          <w:b/>
        </w:rPr>
        <w:t>useType</w:t>
      </w:r>
      <w:r w:rsidR="00150B94" w:rsidRPr="009A4857">
        <w:rPr>
          <w:rFonts w:eastAsia="MS Mincho"/>
        </w:rPr>
        <w:t xml:space="preserve"> instructs the encoder that it shall include the </w:t>
      </w:r>
      <w:r w:rsidR="00150B94" w:rsidRPr="009A4857">
        <w:rPr>
          <w:rFonts w:eastAsia="MS Mincho"/>
          <w:b/>
          <w:i/>
        </w:rPr>
        <w:t>xsi:type</w:t>
      </w:r>
      <w:r w:rsidR="00150B94" w:rsidRPr="009A4857">
        <w:rPr>
          <w:rFonts w:eastAsia="MS Mincho"/>
        </w:rPr>
        <w:t xml:space="preserve"> </w:t>
      </w:r>
      <w:r w:rsidR="00496E9B" w:rsidRPr="009A4857">
        <w:rPr>
          <w:rFonts w:eastAsia="MS Mincho"/>
        </w:rPr>
        <w:t xml:space="preserve">XML attribute </w:t>
      </w:r>
      <w:r w:rsidR="00150B94" w:rsidRPr="009A4857">
        <w:rPr>
          <w:rFonts w:eastAsia="MS Mincho"/>
        </w:rPr>
        <w:t xml:space="preserve">into the </w:t>
      </w:r>
      <w:r w:rsidR="00780B9A" w:rsidRPr="009A4857">
        <w:rPr>
          <w:rFonts w:eastAsia="MS Mincho"/>
        </w:rPr>
        <w:t xml:space="preserve">start tag of the </w:t>
      </w:r>
      <w:r w:rsidR="00150B94" w:rsidRPr="009A4857">
        <w:rPr>
          <w:rFonts w:eastAsia="MS Mincho"/>
        </w:rPr>
        <w:t xml:space="preserve">corresponding encoded </w:t>
      </w:r>
      <w:r w:rsidR="00496E9B" w:rsidRPr="009A4857">
        <w:rPr>
          <w:rFonts w:eastAsia="MS Mincho"/>
        </w:rPr>
        <w:t>XML element</w:t>
      </w:r>
      <w:r w:rsidR="00054ABE" w:rsidRPr="009A4857">
        <w:rPr>
          <w:rFonts w:eastAsia="MS Mincho"/>
        </w:rPr>
        <w:t>, with the exception given below</w:t>
      </w:r>
      <w:r w:rsidR="00496E9B" w:rsidRPr="009A4857">
        <w:rPr>
          <w:rFonts w:eastAsia="MS Mincho"/>
        </w:rPr>
        <w:t>.</w:t>
      </w:r>
      <w:r w:rsidR="00150B94" w:rsidRPr="009A4857">
        <w:rPr>
          <w:rFonts w:eastAsia="MS Mincho"/>
        </w:rPr>
        <w:t xml:space="preserve"> </w:t>
      </w:r>
      <w:r w:rsidR="00496E9B" w:rsidRPr="009A4857">
        <w:rPr>
          <w:rFonts w:eastAsia="MS Mincho"/>
        </w:rPr>
        <w:t xml:space="preserve">The attribute shall </w:t>
      </w:r>
      <w:r w:rsidR="00150B94" w:rsidRPr="009A4857">
        <w:rPr>
          <w:rFonts w:eastAsia="MS Mincho"/>
        </w:rPr>
        <w:t>identify the XSD type of th</w:t>
      </w:r>
      <w:r w:rsidR="00496E9B" w:rsidRPr="009A4857">
        <w:rPr>
          <w:rFonts w:eastAsia="MS Mincho"/>
        </w:rPr>
        <w:t>e</w:t>
      </w:r>
      <w:r w:rsidR="00150B94" w:rsidRPr="009A4857">
        <w:rPr>
          <w:rFonts w:eastAsia="MS Mincho"/>
        </w:rPr>
        <w:t xml:space="preserve"> </w:t>
      </w:r>
      <w:r w:rsidR="00AB5479" w:rsidRPr="009A4857">
        <w:rPr>
          <w:rFonts w:eastAsia="MS Mincho"/>
        </w:rPr>
        <w:t xml:space="preserve">given </w:t>
      </w:r>
      <w:r w:rsidR="00150B94" w:rsidRPr="009A4857">
        <w:rPr>
          <w:rFonts w:eastAsia="MS Mincho"/>
        </w:rPr>
        <w:t>element</w:t>
      </w:r>
      <w:r w:rsidR="00AB5479" w:rsidRPr="009A4857">
        <w:rPr>
          <w:rFonts w:eastAsia="MS Mincho"/>
        </w:rPr>
        <w:t xml:space="preserve">, </w:t>
      </w:r>
      <w:r w:rsidR="00AB5479" w:rsidRPr="009A4857">
        <w:rPr>
          <w:bCs/>
        </w:rPr>
        <w:t xml:space="preserve">possibly modified </w:t>
      </w:r>
      <w:r w:rsidR="00AB5479" w:rsidRPr="009A4857">
        <w:t xml:space="preserve">in accordance with any final </w:t>
      </w:r>
      <w:r w:rsidR="00AB5479" w:rsidRPr="009A4857">
        <w:rPr>
          <w:rStyle w:val="ASN1Text"/>
          <w:rFonts w:cs="Courier New"/>
          <w:noProof w:val="0"/>
          <w:sz w:val="20"/>
          <w:lang w:val="en-GB"/>
        </w:rPr>
        <w:t>name</w:t>
      </w:r>
      <w:r w:rsidR="00AB5479" w:rsidRPr="009A4857">
        <w:rPr>
          <w:rFonts w:ascii="Courier New" w:hAnsi="Courier New" w:cs="Courier New"/>
          <w:b/>
        </w:rPr>
        <w:t xml:space="preserve"> as</w:t>
      </w:r>
      <w:r w:rsidR="00AB5479" w:rsidRPr="009A4857">
        <w:t xml:space="preserve"> and </w:t>
      </w:r>
      <w:r w:rsidR="00AB5479" w:rsidRPr="009A4857">
        <w:rPr>
          <w:rFonts w:ascii="Courier New" w:hAnsi="Courier New" w:cs="Courier New"/>
          <w:b/>
        </w:rPr>
        <w:t>namespace</w:t>
      </w:r>
      <w:r w:rsidR="00AB5479" w:rsidRPr="009A4857">
        <w:t xml:space="preserve"> </w:t>
      </w:r>
      <w:r w:rsidR="00AB5479" w:rsidRPr="009A4857">
        <w:rPr>
          <w:bCs/>
        </w:rPr>
        <w:t>encoding instructions</w:t>
      </w:r>
      <w:r w:rsidR="00150B94" w:rsidRPr="009A4857">
        <w:rPr>
          <w:rFonts w:eastAsia="MS Mincho"/>
        </w:rPr>
        <w:t>.</w:t>
      </w:r>
      <w:r w:rsidR="00B131D2" w:rsidRPr="009A4857">
        <w:rPr>
          <w:rFonts w:eastAsia="MS Mincho"/>
        </w:rPr>
        <w:t xml:space="preserve"> </w:t>
      </w:r>
      <w:r w:rsidR="00496E9B" w:rsidRPr="009A4857">
        <w:rPr>
          <w:rFonts w:eastAsia="MS Mincho"/>
        </w:rPr>
        <w:t xml:space="preserve">In case of unnamed XSD types the name of the XSD base type shall be used. </w:t>
      </w:r>
      <w:r w:rsidR="003456D1" w:rsidRPr="009A4857">
        <w:rPr>
          <w:rFonts w:eastAsia="MS Mincho"/>
        </w:rPr>
        <w:t xml:space="preserve">When </w:t>
      </w:r>
      <w:r w:rsidR="003456D1" w:rsidRPr="009A4857">
        <w:rPr>
          <w:rFonts w:ascii="Courier New" w:eastAsia="MS Mincho" w:hAnsi="Courier New" w:cs="Courier New"/>
          <w:b/>
        </w:rPr>
        <w:t>useType</w:t>
      </w:r>
      <w:r w:rsidR="003456D1" w:rsidRPr="009A4857">
        <w:rPr>
          <w:rFonts w:eastAsia="MS Mincho"/>
        </w:rPr>
        <w:t xml:space="preserve"> is applied to a TTCN-3 </w:t>
      </w:r>
      <w:r w:rsidR="003456D1" w:rsidRPr="009A4857">
        <w:rPr>
          <w:rFonts w:ascii="Courier New" w:eastAsia="MS Mincho" w:hAnsi="Courier New" w:cs="Courier New"/>
          <w:b/>
        </w:rPr>
        <w:t>union</w:t>
      </w:r>
      <w:r w:rsidR="003456D1" w:rsidRPr="009A4857">
        <w:rPr>
          <w:rFonts w:eastAsia="MS Mincho"/>
        </w:rPr>
        <w:t xml:space="preserve"> type</w:t>
      </w:r>
      <w:r w:rsidR="00054ABE" w:rsidRPr="009A4857">
        <w:rPr>
          <w:rFonts w:eastAsia="MS Mincho"/>
        </w:rPr>
        <w:t xml:space="preserve">, </w:t>
      </w:r>
      <w:r w:rsidR="000E11CD" w:rsidRPr="009A4857">
        <w:rPr>
          <w:rFonts w:eastAsia="MS Mincho"/>
        </w:rPr>
        <w:t xml:space="preserve">the first alternative of the </w:t>
      </w:r>
      <w:r w:rsidR="000E11CD" w:rsidRPr="009A4857">
        <w:rPr>
          <w:rFonts w:ascii="Courier New" w:eastAsia="MS Mincho" w:hAnsi="Courier New" w:cs="Courier New"/>
          <w:b/>
        </w:rPr>
        <w:t>union</w:t>
      </w:r>
      <w:r w:rsidR="000E11CD" w:rsidRPr="009A4857">
        <w:rPr>
          <w:rFonts w:eastAsia="MS Mincho"/>
        </w:rPr>
        <w:t xml:space="preserve"> type shall be encoded without an </w:t>
      </w:r>
      <w:r w:rsidR="000E11CD" w:rsidRPr="009A4857">
        <w:rPr>
          <w:rFonts w:eastAsia="MS Mincho"/>
          <w:i/>
        </w:rPr>
        <w:t>xsi:type</w:t>
      </w:r>
      <w:r w:rsidR="000E11CD" w:rsidRPr="009A4857">
        <w:rPr>
          <w:rFonts w:eastAsia="MS Mincho"/>
        </w:rPr>
        <w:t xml:space="preserve"> XML attribute.</w:t>
      </w:r>
      <w:r w:rsidR="00054ABE" w:rsidRPr="009A4857">
        <w:rPr>
          <w:rFonts w:eastAsia="MS Mincho"/>
        </w:rPr>
        <w:t xml:space="preserve"> </w:t>
      </w:r>
      <w:r w:rsidR="000E11CD" w:rsidRPr="009A4857">
        <w:rPr>
          <w:rFonts w:eastAsia="MS Mincho"/>
        </w:rPr>
        <w:t xml:space="preserve">When </w:t>
      </w:r>
      <w:r w:rsidR="000E11CD" w:rsidRPr="009A4857">
        <w:rPr>
          <w:rFonts w:ascii="Courier New" w:eastAsia="MS Mincho" w:hAnsi="Courier New" w:cs="Courier New"/>
          <w:b/>
        </w:rPr>
        <w:t>useType</w:t>
      </w:r>
      <w:r w:rsidR="000E11CD" w:rsidRPr="009A4857">
        <w:rPr>
          <w:rFonts w:eastAsia="MS Mincho"/>
        </w:rPr>
        <w:t xml:space="preserve"> is applied to a TTCN-3 </w:t>
      </w:r>
      <w:r w:rsidR="000E11CD" w:rsidRPr="009A4857">
        <w:rPr>
          <w:rFonts w:ascii="Courier New" w:eastAsia="MS Mincho" w:hAnsi="Courier New" w:cs="Courier New"/>
          <w:b/>
        </w:rPr>
        <w:t>union</w:t>
      </w:r>
      <w:r w:rsidR="000E11CD" w:rsidRPr="009A4857">
        <w:rPr>
          <w:rFonts w:eastAsia="MS Mincho"/>
        </w:rPr>
        <w:t xml:space="preserve"> type</w:t>
      </w:r>
      <w:r w:rsidR="003456D1" w:rsidRPr="009A4857">
        <w:rPr>
          <w:rFonts w:eastAsia="MS Mincho"/>
        </w:rPr>
        <w:t xml:space="preserve"> </w:t>
      </w:r>
      <w:r w:rsidR="00496E9B" w:rsidRPr="009A4857">
        <w:rPr>
          <w:rFonts w:eastAsia="MS Mincho"/>
        </w:rPr>
        <w:t xml:space="preserve">supplemented </w:t>
      </w:r>
      <w:r w:rsidR="003456D1" w:rsidRPr="009A4857">
        <w:rPr>
          <w:rFonts w:eastAsia="MS Mincho"/>
        </w:rPr>
        <w:t xml:space="preserve">with an </w:t>
      </w:r>
      <w:r w:rsidR="003456D1" w:rsidRPr="009A4857">
        <w:rPr>
          <w:rFonts w:ascii="Courier New" w:eastAsia="MS Mincho" w:hAnsi="Courier New" w:cs="Courier New"/>
          <w:b/>
        </w:rPr>
        <w:t>untagged</w:t>
      </w:r>
      <w:r w:rsidR="003456D1" w:rsidRPr="009A4857">
        <w:rPr>
          <w:rFonts w:eastAsia="MS Mincho"/>
        </w:rPr>
        <w:t xml:space="preserve"> encoding instruction, the</w:t>
      </w:r>
      <w:r w:rsidR="00496E9B" w:rsidRPr="009A4857">
        <w:rPr>
          <w:rFonts w:ascii="Courier New" w:eastAsia="MS Mincho" w:hAnsi="Courier New" w:cs="Courier New"/>
        </w:rPr>
        <w:t xml:space="preserve"> </w:t>
      </w:r>
      <w:r w:rsidR="00496E9B" w:rsidRPr="009A4857">
        <w:rPr>
          <w:rFonts w:ascii="Courier New" w:eastAsia="MS Mincho" w:hAnsi="Courier New" w:cs="Courier New"/>
          <w:b/>
        </w:rPr>
        <w:t>useType</w:t>
      </w:r>
      <w:r w:rsidR="00496E9B" w:rsidRPr="009A4857">
        <w:rPr>
          <w:rFonts w:eastAsia="MS Mincho"/>
        </w:rPr>
        <w:t xml:space="preserve"> encoding instruction</w:t>
      </w:r>
      <w:r w:rsidR="003456D1" w:rsidRPr="009A4857">
        <w:rPr>
          <w:rFonts w:eastAsia="MS Mincho"/>
        </w:rPr>
        <w:t xml:space="preserve"> shall appl</w:t>
      </w:r>
      <w:r w:rsidR="00496E9B" w:rsidRPr="009A4857">
        <w:rPr>
          <w:rFonts w:eastAsia="MS Mincho"/>
        </w:rPr>
        <w:t>y</w:t>
      </w:r>
      <w:r w:rsidR="003456D1" w:rsidRPr="009A4857">
        <w:rPr>
          <w:rFonts w:eastAsia="MS Mincho"/>
        </w:rPr>
        <w:t xml:space="preserve"> to the alternative</w:t>
      </w:r>
      <w:r w:rsidR="00496E9B" w:rsidRPr="009A4857">
        <w:rPr>
          <w:rFonts w:eastAsia="MS Mincho"/>
        </w:rPr>
        <w:t>s</w:t>
      </w:r>
      <w:r w:rsidR="003456D1" w:rsidRPr="009A4857">
        <w:rPr>
          <w:rFonts w:eastAsia="MS Mincho"/>
        </w:rPr>
        <w:t xml:space="preserve"> of the </w:t>
      </w:r>
      <w:r w:rsidR="003456D1" w:rsidRPr="009A4857">
        <w:rPr>
          <w:rFonts w:ascii="Courier New" w:eastAsia="MS Mincho" w:hAnsi="Courier New" w:cs="Courier New"/>
          <w:b/>
        </w:rPr>
        <w:t>union</w:t>
      </w:r>
      <w:r w:rsidR="00496E9B" w:rsidRPr="009A4857">
        <w:rPr>
          <w:rFonts w:eastAsia="MS Mincho"/>
        </w:rPr>
        <w:t xml:space="preserve"> (i.e. the selected alternative shall be encoded using the </w:t>
      </w:r>
      <w:r w:rsidR="00496E9B" w:rsidRPr="009A4857">
        <w:rPr>
          <w:rFonts w:eastAsia="MS Mincho"/>
          <w:i/>
        </w:rPr>
        <w:t>xsi:type</w:t>
      </w:r>
      <w:r w:rsidR="00496E9B" w:rsidRPr="009A4857">
        <w:rPr>
          <w:rFonts w:eastAsia="MS Mincho"/>
        </w:rPr>
        <w:t xml:space="preserve"> attribute). </w:t>
      </w:r>
      <w:r w:rsidR="00D536D2" w:rsidRPr="009A4857">
        <w:rPr>
          <w:rFonts w:eastAsia="MS Mincho"/>
        </w:rPr>
        <w:t>Se</w:t>
      </w:r>
      <w:r w:rsidR="00230D0B" w:rsidRPr="009A4857">
        <w:rPr>
          <w:rFonts w:eastAsia="MS Mincho"/>
        </w:rPr>
        <w:t xml:space="preserve">e examples in clauses </w:t>
      </w:r>
      <w:r w:rsidR="00230D0B" w:rsidRPr="009A4857">
        <w:rPr>
          <w:rFonts w:eastAsia="MS Mincho"/>
        </w:rPr>
        <w:fldChar w:fldCharType="begin"/>
      </w:r>
      <w:r w:rsidR="00230D0B" w:rsidRPr="009A4857">
        <w:rPr>
          <w:rFonts w:eastAsia="MS Mincho"/>
        </w:rPr>
        <w:instrText xml:space="preserve"> REF clause_SimpleTypeComp_DerivByUnion \h </w:instrText>
      </w:r>
      <w:r w:rsidR="00CE33DF" w:rsidRPr="009A4857">
        <w:rPr>
          <w:rFonts w:eastAsia="MS Mincho"/>
        </w:rPr>
        <w:instrText xml:space="preserve"> \* MERGEFORMAT </w:instrText>
      </w:r>
      <w:r w:rsidR="00230D0B" w:rsidRPr="009A4857">
        <w:rPr>
          <w:rFonts w:eastAsia="MS Mincho"/>
        </w:rPr>
      </w:r>
      <w:r w:rsidR="00230D0B" w:rsidRPr="009A4857">
        <w:rPr>
          <w:rFonts w:eastAsia="MS Mincho"/>
        </w:rPr>
        <w:fldChar w:fldCharType="separate"/>
      </w:r>
      <w:r w:rsidR="004C0761" w:rsidRPr="009A4857">
        <w:t>7.5.3</w:t>
      </w:r>
      <w:r w:rsidR="00230D0B" w:rsidRPr="009A4857">
        <w:rPr>
          <w:rFonts w:eastAsia="MS Mincho"/>
        </w:rPr>
        <w:fldChar w:fldCharType="end"/>
      </w:r>
      <w:r w:rsidR="00230D0B" w:rsidRPr="009A4857">
        <w:rPr>
          <w:rFonts w:eastAsia="MS Mincho"/>
        </w:rPr>
        <w:t xml:space="preserve"> and </w:t>
      </w:r>
      <w:r w:rsidR="00230D0B" w:rsidRPr="009A4857">
        <w:rPr>
          <w:rFonts w:eastAsia="MS Mincho"/>
        </w:rPr>
        <w:fldChar w:fldCharType="begin"/>
      </w:r>
      <w:r w:rsidR="00230D0B" w:rsidRPr="009A4857">
        <w:rPr>
          <w:rFonts w:eastAsia="MS Mincho"/>
        </w:rPr>
        <w:instrText xml:space="preserve"> REF clause_Substitution_Types \h </w:instrText>
      </w:r>
      <w:r w:rsidR="00CE33DF" w:rsidRPr="009A4857">
        <w:rPr>
          <w:rFonts w:eastAsia="MS Mincho"/>
        </w:rPr>
        <w:instrText xml:space="preserve"> \* MERGEFORMAT </w:instrText>
      </w:r>
      <w:r w:rsidR="00230D0B" w:rsidRPr="009A4857">
        <w:rPr>
          <w:rFonts w:eastAsia="MS Mincho"/>
        </w:rPr>
      </w:r>
      <w:r w:rsidR="00230D0B" w:rsidRPr="009A4857">
        <w:rPr>
          <w:rFonts w:eastAsia="MS Mincho"/>
        </w:rPr>
        <w:fldChar w:fldCharType="separate"/>
      </w:r>
      <w:r w:rsidR="004C0761" w:rsidRPr="009A4857">
        <w:t>8.2</w:t>
      </w:r>
      <w:r w:rsidR="00230D0B" w:rsidRPr="009A4857">
        <w:rPr>
          <w:rFonts w:eastAsia="MS Mincho"/>
        </w:rPr>
        <w:fldChar w:fldCharType="end"/>
      </w:r>
      <w:r w:rsidR="00150B94" w:rsidRPr="009A4857">
        <w:rPr>
          <w:rFonts w:eastAsia="MS Mincho"/>
        </w:rPr>
        <w:t>.</w:t>
      </w:r>
      <w:r w:rsidR="003456D1" w:rsidRPr="009A4857">
        <w:rPr>
          <w:rFonts w:eastAsia="MS Mincho"/>
        </w:rPr>
        <w:t xml:space="preserve"> When </w:t>
      </w:r>
      <w:r w:rsidR="003456D1" w:rsidRPr="009A4857">
        <w:rPr>
          <w:rFonts w:ascii="Courier New" w:eastAsia="MS Mincho" w:hAnsi="Courier New" w:cs="Courier New"/>
          <w:b/>
        </w:rPr>
        <w:t>useType</w:t>
      </w:r>
      <w:r w:rsidR="00DB73E7" w:rsidRPr="009A4857">
        <w:rPr>
          <w:rFonts w:eastAsia="MS Mincho"/>
        </w:rPr>
        <w:t xml:space="preserve"> is applied to a TTCN</w:t>
      </w:r>
      <w:r w:rsidR="00DB73E7" w:rsidRPr="009A4857">
        <w:rPr>
          <w:rFonts w:eastAsia="MS Mincho"/>
        </w:rPr>
        <w:noBreakHyphen/>
      </w:r>
      <w:r w:rsidR="003456D1" w:rsidRPr="009A4857">
        <w:rPr>
          <w:rFonts w:eastAsia="MS Mincho"/>
        </w:rPr>
        <w:t xml:space="preserve">3 </w:t>
      </w:r>
      <w:r w:rsidR="003456D1" w:rsidRPr="009A4857">
        <w:rPr>
          <w:rFonts w:ascii="Courier New" w:eastAsia="MS Mincho" w:hAnsi="Courier New" w:cs="Courier New"/>
          <w:b/>
        </w:rPr>
        <w:t>record of</w:t>
      </w:r>
      <w:r w:rsidR="003456D1" w:rsidRPr="009A4857">
        <w:rPr>
          <w:rFonts w:eastAsia="MS Mincho"/>
        </w:rPr>
        <w:t xml:space="preserve"> type with a </w:t>
      </w:r>
      <w:r w:rsidR="003456D1" w:rsidRPr="009A4857">
        <w:rPr>
          <w:rFonts w:ascii="Courier New" w:eastAsia="MS Mincho" w:hAnsi="Courier New" w:cs="Courier New"/>
          <w:b/>
        </w:rPr>
        <w:t>list</w:t>
      </w:r>
      <w:r w:rsidR="003456D1" w:rsidRPr="009A4857">
        <w:rPr>
          <w:rFonts w:eastAsia="MS Mincho"/>
        </w:rPr>
        <w:t xml:space="preserve"> encoding instruction, the </w:t>
      </w:r>
      <w:r w:rsidR="003456D1" w:rsidRPr="009A4857">
        <w:rPr>
          <w:rFonts w:eastAsia="MS Mincho"/>
          <w:i/>
        </w:rPr>
        <w:t>xsi:type</w:t>
      </w:r>
      <w:r w:rsidR="003456D1" w:rsidRPr="009A4857">
        <w:rPr>
          <w:rFonts w:eastAsia="MS Mincho"/>
        </w:rPr>
        <w:t xml:space="preserve"> attribute shall be applied to the XML element </w:t>
      </w:r>
      <w:r w:rsidR="00DB73E7" w:rsidRPr="009A4857">
        <w:rPr>
          <w:rFonts w:eastAsia="MS Mincho"/>
        </w:rPr>
        <w:t>enclosing the list value.</w:t>
      </w:r>
      <w:r w:rsidR="00285A41" w:rsidRPr="009A4857">
        <w:rPr>
          <w:rFonts w:eastAsia="MS Mincho"/>
        </w:rPr>
        <w:t xml:space="preserve"> See example in clause </w:t>
      </w:r>
      <w:r w:rsidR="00285A41" w:rsidRPr="009A4857">
        <w:rPr>
          <w:rFonts w:eastAsia="MS Mincho"/>
        </w:rPr>
        <w:fldChar w:fldCharType="begin"/>
      </w:r>
      <w:r w:rsidR="00285A41" w:rsidRPr="009A4857">
        <w:rPr>
          <w:rFonts w:eastAsia="MS Mincho"/>
        </w:rPr>
        <w:instrText xml:space="preserve"> REF clause_SimpleTypeComp_DerivByList \h </w:instrText>
      </w:r>
      <w:r w:rsidR="00CE33DF" w:rsidRPr="009A4857">
        <w:rPr>
          <w:rFonts w:eastAsia="MS Mincho"/>
        </w:rPr>
        <w:instrText xml:space="preserve"> \* MERGEFORMAT </w:instrText>
      </w:r>
      <w:r w:rsidR="00285A41" w:rsidRPr="009A4857">
        <w:rPr>
          <w:rFonts w:eastAsia="MS Mincho"/>
        </w:rPr>
      </w:r>
      <w:r w:rsidR="00285A41" w:rsidRPr="009A4857">
        <w:rPr>
          <w:rFonts w:eastAsia="MS Mincho"/>
        </w:rPr>
        <w:fldChar w:fldCharType="separate"/>
      </w:r>
      <w:r w:rsidR="004C0761" w:rsidRPr="009A4857">
        <w:t>7.5.2</w:t>
      </w:r>
      <w:r w:rsidR="00285A41" w:rsidRPr="009A4857">
        <w:rPr>
          <w:rFonts w:eastAsia="MS Mincho"/>
        </w:rPr>
        <w:fldChar w:fldCharType="end"/>
      </w:r>
      <w:r w:rsidR="00285A41" w:rsidRPr="009A4857">
        <w:rPr>
          <w:rFonts w:eastAsia="MS Mincho"/>
        </w:rPr>
        <w:t>.</w:t>
      </w:r>
    </w:p>
    <w:p w14:paraId="1A3C0B70" w14:textId="77777777" w:rsidR="003D21FB" w:rsidRPr="009A4857" w:rsidRDefault="003D21FB" w:rsidP="004167F8">
      <w:pPr>
        <w:keepNext/>
        <w:keepLines/>
        <w:rPr>
          <w:rFonts w:eastAsia="MS Mincho"/>
        </w:rPr>
      </w:pPr>
      <w:r w:rsidRPr="009A4857">
        <w:rPr>
          <w:rFonts w:eastAsia="MS Mincho"/>
        </w:rPr>
        <w:t xml:space="preserve">If a </w:t>
      </w:r>
      <w:r w:rsidR="00F274D2" w:rsidRPr="009A4857">
        <w:rPr>
          <w:rFonts w:eastAsia="MS Mincho"/>
        </w:rPr>
        <w:t>"</w:t>
      </w:r>
      <w:r w:rsidRPr="009A4857">
        <w:rPr>
          <w:rFonts w:eastAsia="MS Mincho"/>
        </w:rPr>
        <w:t>noType</w:t>
      </w:r>
      <w:r w:rsidR="00F274D2" w:rsidRPr="009A4857">
        <w:rPr>
          <w:rFonts w:eastAsia="MS Mincho"/>
        </w:rPr>
        <w:t>"</w:t>
      </w:r>
      <w:r w:rsidRPr="009A4857">
        <w:rPr>
          <w:rFonts w:eastAsia="MS Mincho"/>
        </w:rPr>
        <w:t xml:space="preserve"> encoding instruction is applied to the TTCN-3 value to be encoded, the type of which is appended with a useType encoding instruction, the useType instruction shall be ignored.</w:t>
      </w:r>
    </w:p>
    <w:p w14:paraId="0C8F917F" w14:textId="77777777" w:rsidR="002B0253" w:rsidRPr="009A4857" w:rsidRDefault="00B71BFA" w:rsidP="004167F8">
      <w:pPr>
        <w:keepNext/>
        <w:keepLines/>
        <w:rPr>
          <w:rFonts w:eastAsia="MS Mincho"/>
        </w:rPr>
      </w:pPr>
      <w:r w:rsidRPr="009A4857">
        <w:rPr>
          <w:rFonts w:eastAsia="MS Mincho"/>
        </w:rPr>
        <w:t xml:space="preserve">In the decoding process the presence of the </w:t>
      </w:r>
      <w:r w:rsidRPr="009A4857">
        <w:rPr>
          <w:rFonts w:eastAsia="MS Mincho"/>
          <w:i/>
        </w:rPr>
        <w:t>xsi:type</w:t>
      </w:r>
      <w:r w:rsidRPr="009A4857">
        <w:rPr>
          <w:rFonts w:eastAsia="MS Mincho"/>
        </w:rPr>
        <w:t xml:space="preserve"> attribute in an XML element is used in two ways: it shall be used</w:t>
      </w:r>
      <w:r w:rsidR="00E704AA" w:rsidRPr="009A4857">
        <w:rPr>
          <w:rFonts w:eastAsia="MS Mincho"/>
        </w:rPr>
        <w:t>:</w:t>
      </w:r>
    </w:p>
    <w:p w14:paraId="7ACD6563" w14:textId="77777777" w:rsidR="002B0253" w:rsidRPr="009A4857" w:rsidRDefault="00B71BFA" w:rsidP="005F3E77">
      <w:pPr>
        <w:pStyle w:val="BL"/>
        <w:numPr>
          <w:ilvl w:val="0"/>
          <w:numId w:val="10"/>
        </w:numPr>
        <w:rPr>
          <w:rFonts w:eastAsia="MS Mincho"/>
        </w:rPr>
      </w:pPr>
      <w:r w:rsidRPr="009A4857">
        <w:rPr>
          <w:rFonts w:eastAsia="MS Mincho"/>
        </w:rPr>
        <w:t xml:space="preserve">in the schema validation </w:t>
      </w:r>
      <w:r w:rsidR="00780B9A" w:rsidRPr="009A4857">
        <w:rPr>
          <w:rFonts w:eastAsia="MS Mincho"/>
        </w:rPr>
        <w:t xml:space="preserve">process </w:t>
      </w:r>
      <w:r w:rsidRPr="009A4857">
        <w:rPr>
          <w:rFonts w:eastAsia="MS Mincho"/>
        </w:rPr>
        <w:t>of the XML</w:t>
      </w:r>
      <w:r w:rsidR="00EF1F4C" w:rsidRPr="009A4857">
        <w:rPr>
          <w:rFonts w:eastAsia="MS Mincho"/>
        </w:rPr>
        <w:t xml:space="preserve"> instance to be decoded; </w:t>
      </w:r>
      <w:r w:rsidR="002B0253" w:rsidRPr="009A4857">
        <w:rPr>
          <w:rFonts w:eastAsia="MS Mincho"/>
        </w:rPr>
        <w:t>and</w:t>
      </w:r>
    </w:p>
    <w:p w14:paraId="34B78645" w14:textId="77777777" w:rsidR="004D58C5" w:rsidRPr="009A4857" w:rsidRDefault="00B71BFA" w:rsidP="005F3E77">
      <w:pPr>
        <w:pStyle w:val="BL"/>
        <w:numPr>
          <w:ilvl w:val="0"/>
          <w:numId w:val="10"/>
        </w:numPr>
        <w:rPr>
          <w:rFonts w:eastAsia="MS Mincho"/>
        </w:rPr>
      </w:pPr>
      <w:r w:rsidRPr="009A4857">
        <w:rPr>
          <w:rFonts w:eastAsia="MS Mincho"/>
        </w:rPr>
        <w:t xml:space="preserve">if applied to a TTCN-3 </w:t>
      </w:r>
      <w:r w:rsidRPr="009A4857">
        <w:rPr>
          <w:rFonts w:ascii="Courier New" w:eastAsia="MS Mincho" w:hAnsi="Courier New" w:cs="Courier New"/>
          <w:b/>
        </w:rPr>
        <w:t>union</w:t>
      </w:r>
      <w:r w:rsidRPr="009A4857">
        <w:rPr>
          <w:rFonts w:eastAsia="MS Mincho"/>
        </w:rPr>
        <w:t xml:space="preserve"> type, to select the </w:t>
      </w:r>
      <w:r w:rsidR="004D58C5" w:rsidRPr="009A4857">
        <w:rPr>
          <w:rFonts w:eastAsia="MS Mincho"/>
        </w:rPr>
        <w:t xml:space="preserve">alternative </w:t>
      </w:r>
      <w:r w:rsidR="00AE59A7" w:rsidRPr="009A4857">
        <w:rPr>
          <w:rFonts w:eastAsia="MS Mincho"/>
        </w:rPr>
        <w:t xml:space="preserve">of the </w:t>
      </w:r>
      <w:r w:rsidR="00AE59A7" w:rsidRPr="009A4857">
        <w:rPr>
          <w:rFonts w:ascii="Courier New" w:eastAsia="MS Mincho" w:hAnsi="Courier New" w:cs="Courier New"/>
          <w:b/>
        </w:rPr>
        <w:t>union</w:t>
      </w:r>
      <w:r w:rsidR="00AE59A7" w:rsidRPr="009A4857">
        <w:rPr>
          <w:rFonts w:eastAsia="MS Mincho"/>
        </w:rPr>
        <w:t xml:space="preserve">, </w:t>
      </w:r>
      <w:r w:rsidRPr="009A4857">
        <w:rPr>
          <w:rFonts w:eastAsia="MS Mincho"/>
        </w:rPr>
        <w:t xml:space="preserve">to which </w:t>
      </w:r>
      <w:r w:rsidR="00135F7B" w:rsidRPr="009A4857">
        <w:rPr>
          <w:rFonts w:eastAsia="MS Mincho"/>
        </w:rPr>
        <w:t>the</w:t>
      </w:r>
      <w:r w:rsidRPr="009A4857">
        <w:rPr>
          <w:rFonts w:eastAsia="MS Mincho"/>
        </w:rPr>
        <w:t xml:space="preserve"> decoded value shall be </w:t>
      </w:r>
      <w:r w:rsidR="00AE59A7" w:rsidRPr="009A4857">
        <w:rPr>
          <w:rFonts w:eastAsia="MS Mincho"/>
        </w:rPr>
        <w:t>stowed</w:t>
      </w:r>
      <w:r w:rsidR="003C0C06" w:rsidRPr="009A4857">
        <w:rPr>
          <w:rFonts w:eastAsia="MS Mincho"/>
        </w:rPr>
        <w:t xml:space="preserve"> (see also note in clause </w:t>
      </w:r>
      <w:r w:rsidR="003C0C06" w:rsidRPr="009A4857">
        <w:rPr>
          <w:rFonts w:eastAsia="MS Mincho"/>
        </w:rPr>
        <w:fldChar w:fldCharType="begin"/>
      </w:r>
      <w:r w:rsidR="003C0C06" w:rsidRPr="009A4857">
        <w:rPr>
          <w:rFonts w:eastAsia="MS Mincho"/>
        </w:rPr>
        <w:instrText xml:space="preserve"> REF clause_SimpleTypeComp_DerivByUnion \h </w:instrText>
      </w:r>
      <w:r w:rsidR="00CE33DF" w:rsidRPr="009A4857">
        <w:rPr>
          <w:rFonts w:eastAsia="MS Mincho"/>
        </w:rPr>
        <w:instrText xml:space="preserve"> \* MERGEFORMAT </w:instrText>
      </w:r>
      <w:r w:rsidR="003C0C06" w:rsidRPr="009A4857">
        <w:rPr>
          <w:rFonts w:eastAsia="MS Mincho"/>
        </w:rPr>
      </w:r>
      <w:r w:rsidR="003C0C06" w:rsidRPr="009A4857">
        <w:rPr>
          <w:rFonts w:eastAsia="MS Mincho"/>
        </w:rPr>
        <w:fldChar w:fldCharType="separate"/>
      </w:r>
      <w:r w:rsidR="004C0761" w:rsidRPr="009A4857">
        <w:t>7.5.3</w:t>
      </w:r>
      <w:r w:rsidR="003C0C06" w:rsidRPr="009A4857">
        <w:rPr>
          <w:rFonts w:eastAsia="MS Mincho"/>
        </w:rPr>
        <w:fldChar w:fldCharType="end"/>
      </w:r>
      <w:r w:rsidR="003C0C06" w:rsidRPr="009A4857">
        <w:rPr>
          <w:rFonts w:eastAsia="MS Mincho"/>
        </w:rPr>
        <w:t>)</w:t>
      </w:r>
      <w:r w:rsidR="000E11CD" w:rsidRPr="009A4857">
        <w:rPr>
          <w:rFonts w:eastAsia="MS Mincho"/>
        </w:rPr>
        <w:t>.</w:t>
      </w:r>
      <w:r w:rsidR="000C5E7D" w:rsidRPr="009A4857">
        <w:rPr>
          <w:rFonts w:eastAsia="MS Mincho"/>
        </w:rPr>
        <w:t xml:space="preserve"> </w:t>
      </w:r>
      <w:r w:rsidR="000E11CD" w:rsidRPr="009A4857">
        <w:rPr>
          <w:rFonts w:eastAsia="MS Mincho"/>
        </w:rPr>
        <w:t xml:space="preserve">In particular, in the case of type substitution (see clause </w:t>
      </w:r>
      <w:r w:rsidR="000E11CD" w:rsidRPr="009A4857">
        <w:rPr>
          <w:rFonts w:eastAsia="MS Mincho"/>
        </w:rPr>
        <w:fldChar w:fldCharType="begin"/>
      </w:r>
      <w:r w:rsidR="000E11CD" w:rsidRPr="009A4857">
        <w:rPr>
          <w:rFonts w:eastAsia="MS Mincho"/>
        </w:rPr>
        <w:instrText xml:space="preserve"> REF clause_Substitution_Types \h </w:instrText>
      </w:r>
      <w:r w:rsidR="00C4566F" w:rsidRPr="009A4857">
        <w:rPr>
          <w:rFonts w:eastAsia="MS Mincho"/>
        </w:rPr>
        <w:instrText xml:space="preserve"> \* MERGEFORMAT </w:instrText>
      </w:r>
      <w:r w:rsidR="000E11CD" w:rsidRPr="009A4857">
        <w:rPr>
          <w:rFonts w:eastAsia="MS Mincho"/>
        </w:rPr>
      </w:r>
      <w:r w:rsidR="000E11CD" w:rsidRPr="009A4857">
        <w:rPr>
          <w:rFonts w:eastAsia="MS Mincho"/>
        </w:rPr>
        <w:fldChar w:fldCharType="separate"/>
      </w:r>
      <w:r w:rsidR="004C0761" w:rsidRPr="009A4857">
        <w:t>8.2</w:t>
      </w:r>
      <w:r w:rsidR="000E11CD" w:rsidRPr="009A4857">
        <w:rPr>
          <w:rFonts w:eastAsia="MS Mincho"/>
        </w:rPr>
        <w:fldChar w:fldCharType="end"/>
      </w:r>
      <w:r w:rsidR="000E11CD" w:rsidRPr="009A4857">
        <w:rPr>
          <w:rFonts w:eastAsia="MS Mincho"/>
        </w:rPr>
        <w:t xml:space="preserve">), if the XML element to be decoded does not contain an </w:t>
      </w:r>
      <w:r w:rsidR="000E11CD" w:rsidRPr="009A4857">
        <w:rPr>
          <w:rFonts w:eastAsia="MS Mincho"/>
          <w:i/>
        </w:rPr>
        <w:t>xsi:type</w:t>
      </w:r>
      <w:r w:rsidR="000E11CD" w:rsidRPr="009A4857">
        <w:rPr>
          <w:rFonts w:eastAsia="MS Mincho"/>
        </w:rPr>
        <w:t xml:space="preserve"> attribute and it cannot be decoded to the first alternative, the decoding process shall fail (provided no </w:t>
      </w:r>
      <w:r w:rsidR="000E11CD" w:rsidRPr="009A4857">
        <w:rPr>
          <w:rFonts w:ascii="Courier New" w:eastAsia="MS Mincho" w:hAnsi="Courier New" w:cs="Courier New"/>
          <w:b/>
        </w:rPr>
        <w:t>useType</w:t>
      </w:r>
      <w:r w:rsidR="000E11CD" w:rsidRPr="009A4857">
        <w:rPr>
          <w:rFonts w:eastAsia="MS Mincho"/>
        </w:rPr>
        <w:t xml:space="preserve"> is applied to this field directly).</w:t>
      </w:r>
      <w:r w:rsidR="00C4566F" w:rsidRPr="009A4857">
        <w:rPr>
          <w:rFonts w:eastAsia="MS Mincho"/>
        </w:rPr>
        <w:t xml:space="preserve"> I</w:t>
      </w:r>
      <w:r w:rsidR="000C5E7D" w:rsidRPr="009A4857">
        <w:rPr>
          <w:rFonts w:eastAsia="MS Mincho"/>
        </w:rPr>
        <w:t xml:space="preserve">f it is applied to selected alternatives of a </w:t>
      </w:r>
      <w:r w:rsidR="000C5E7D" w:rsidRPr="009A4857">
        <w:rPr>
          <w:rFonts w:ascii="Courier New" w:eastAsia="MS Mincho" w:hAnsi="Courier New" w:cs="Courier New"/>
          <w:b/>
        </w:rPr>
        <w:t>union</w:t>
      </w:r>
      <w:r w:rsidR="000C5E7D" w:rsidRPr="009A4857">
        <w:rPr>
          <w:rFonts w:eastAsia="MS Mincho"/>
        </w:rPr>
        <w:t xml:space="preserve"> type</w:t>
      </w:r>
      <w:r w:rsidR="000E11CD" w:rsidRPr="009A4857">
        <w:rPr>
          <w:rFonts w:eastAsia="MS Mincho"/>
        </w:rPr>
        <w:t xml:space="preserve"> but not for the whole type</w:t>
      </w:r>
      <w:r w:rsidR="000C5E7D" w:rsidRPr="009A4857">
        <w:rPr>
          <w:rFonts w:eastAsia="MS Mincho"/>
        </w:rPr>
        <w:t xml:space="preserve">, </w:t>
      </w:r>
      <w:r w:rsidR="00C4566F" w:rsidRPr="009A4857">
        <w:rPr>
          <w:rFonts w:eastAsia="MS Mincho"/>
        </w:rPr>
        <w:t xml:space="preserve">only </w:t>
      </w:r>
      <w:r w:rsidR="000C5E7D" w:rsidRPr="009A4857">
        <w:rPr>
          <w:rFonts w:eastAsia="MS Mincho"/>
        </w:rPr>
        <w:t xml:space="preserve">these alternatives shall be evaluated taking into account the </w:t>
      </w:r>
      <w:r w:rsidR="000C5E7D" w:rsidRPr="009A4857">
        <w:rPr>
          <w:rFonts w:eastAsia="MS Mincho"/>
          <w:i/>
        </w:rPr>
        <w:t>xsi:type</w:t>
      </w:r>
      <w:r w:rsidR="000C5E7D" w:rsidRPr="009A4857">
        <w:rPr>
          <w:rFonts w:eastAsia="MS Mincho"/>
        </w:rPr>
        <w:t xml:space="preserve"> attribute</w:t>
      </w:r>
      <w:r w:rsidR="002B0253" w:rsidRPr="009A4857">
        <w:rPr>
          <w:rFonts w:eastAsia="MS Mincho"/>
        </w:rPr>
        <w:t xml:space="preserve">. </w:t>
      </w:r>
    </w:p>
    <w:p w14:paraId="7FA6CFEB" w14:textId="77777777" w:rsidR="001A620A" w:rsidRPr="009A4857" w:rsidRDefault="001A620A" w:rsidP="004167F8">
      <w:pPr>
        <w:keepNext/>
        <w:keepLines/>
      </w:pPr>
      <w:r w:rsidRPr="009A4857">
        <w:t xml:space="preserve">If used in conjunction with the </w:t>
      </w:r>
      <w:r w:rsidRPr="009A4857">
        <w:rPr>
          <w:b/>
        </w:rPr>
        <w:t>useUnion</w:t>
      </w:r>
      <w:r w:rsidRPr="009A4857">
        <w:t xml:space="preserve"> encoding instruction, the </w:t>
      </w:r>
      <w:r w:rsidRPr="009A4857">
        <w:rPr>
          <w:b/>
        </w:rPr>
        <w:t>useType</w:t>
      </w:r>
      <w:r w:rsidRPr="009A4857">
        <w:t xml:space="preserve"> encoding instruction has no </w:t>
      </w:r>
      <w:r w:rsidR="00035B73" w:rsidRPr="009A4857">
        <w:t xml:space="preserve">additional </w:t>
      </w:r>
      <w:r w:rsidRPr="009A4857">
        <w:t xml:space="preserve">effect (the xsi:type attribute is inserted </w:t>
      </w:r>
      <w:r w:rsidR="005A39BA" w:rsidRPr="009A4857">
        <w:t>only once</w:t>
      </w:r>
      <w:r w:rsidRPr="009A4857">
        <w:t>)</w:t>
      </w:r>
      <w:r w:rsidR="00035B73" w:rsidRPr="009A4857">
        <w:t>.</w:t>
      </w:r>
      <w:r w:rsidR="0062390C" w:rsidRPr="009A4857">
        <w:t xml:space="preserve"> If </w:t>
      </w:r>
      <w:r w:rsidR="00EE08DB" w:rsidRPr="009A4857">
        <w:t>the selected alternative</w:t>
      </w:r>
      <w:r w:rsidR="0062390C" w:rsidRPr="009A4857">
        <w:rPr>
          <w:rFonts w:eastAsia="MS Mincho"/>
        </w:rPr>
        <w:t xml:space="preserve"> of the TTCN-3 union type with the </w:t>
      </w:r>
      <w:r w:rsidR="0062390C" w:rsidRPr="009A4857">
        <w:rPr>
          <w:rFonts w:ascii="Courier New" w:eastAsia="MS Mincho" w:hAnsi="Courier New" w:cs="Courier New"/>
          <w:b/>
        </w:rPr>
        <w:t>useType</w:t>
      </w:r>
      <w:r w:rsidR="0062390C" w:rsidRPr="009A4857">
        <w:rPr>
          <w:rFonts w:eastAsia="MS Mincho"/>
        </w:rPr>
        <w:t xml:space="preserve"> encoding instruction </w:t>
      </w:r>
      <w:r w:rsidR="00EE08DB" w:rsidRPr="009A4857">
        <w:rPr>
          <w:rFonts w:eastAsia="MS Mincho"/>
        </w:rPr>
        <w:t>is a union type</w:t>
      </w:r>
      <w:r w:rsidR="0062390C" w:rsidRPr="009A4857">
        <w:rPr>
          <w:rFonts w:eastAsia="MS Mincho"/>
        </w:rPr>
        <w:t xml:space="preserve"> with a final </w:t>
      </w:r>
      <w:r w:rsidR="0062390C" w:rsidRPr="009A4857">
        <w:rPr>
          <w:rFonts w:eastAsia="MS Mincho"/>
          <w:b/>
        </w:rPr>
        <w:t>useUnion</w:t>
      </w:r>
      <w:r w:rsidR="0062390C" w:rsidRPr="009A4857">
        <w:rPr>
          <w:rFonts w:eastAsia="MS Mincho"/>
        </w:rPr>
        <w:t xml:space="preserve"> encoding instruction,</w:t>
      </w:r>
      <w:r w:rsidR="00CA5223" w:rsidRPr="009A4857">
        <w:rPr>
          <w:rFonts w:eastAsia="MS Mincho"/>
        </w:rPr>
        <w:t xml:space="preserve"> the type identification attribute shall identify the chosen alternative </w:t>
      </w:r>
      <w:r w:rsidR="00EE08DB" w:rsidRPr="009A4857">
        <w:rPr>
          <w:rFonts w:eastAsia="MS Mincho"/>
        </w:rPr>
        <w:t xml:space="preserve">of the inner union (with the </w:t>
      </w:r>
      <w:r w:rsidR="00EE08DB" w:rsidRPr="009A4857">
        <w:rPr>
          <w:rFonts w:eastAsia="MS Mincho"/>
          <w:b/>
        </w:rPr>
        <w:t>useUnion</w:t>
      </w:r>
      <w:r w:rsidR="00EE08DB" w:rsidRPr="009A4857">
        <w:rPr>
          <w:rFonts w:eastAsia="MS Mincho"/>
        </w:rPr>
        <w:t xml:space="preserve"> instruction) instead of the alternative of the outer union (with the </w:t>
      </w:r>
      <w:r w:rsidR="00EE08DB" w:rsidRPr="009A4857">
        <w:rPr>
          <w:b/>
        </w:rPr>
        <w:t>useType</w:t>
      </w:r>
      <w:r w:rsidR="00EE08DB" w:rsidRPr="009A4857">
        <w:t xml:space="preserve"> encoding instruction).</w:t>
      </w:r>
    </w:p>
    <w:p w14:paraId="3D8355D2" w14:textId="77777777" w:rsidR="0087293B" w:rsidRPr="009A4857" w:rsidRDefault="0087293B" w:rsidP="007B71DA">
      <w:pPr>
        <w:pStyle w:val="Heading2"/>
      </w:pPr>
      <w:bookmarkStart w:id="1212" w:name="clause_EncInstr_processContents"/>
      <w:bookmarkStart w:id="1213" w:name="_Toc444501245"/>
      <w:bookmarkStart w:id="1214" w:name="_Toc444505231"/>
      <w:bookmarkStart w:id="1215" w:name="_Toc444861697"/>
      <w:bookmarkStart w:id="1216" w:name="_Toc445127546"/>
      <w:bookmarkStart w:id="1217" w:name="_Toc450814894"/>
      <w:r w:rsidRPr="009A4857">
        <w:t>B.3.25</w:t>
      </w:r>
      <w:bookmarkEnd w:id="1212"/>
      <w:r w:rsidRPr="009A4857">
        <w:tab/>
        <w:t>Process the content of any elements and attributes</w:t>
      </w:r>
      <w:bookmarkEnd w:id="1213"/>
      <w:bookmarkEnd w:id="1214"/>
      <w:bookmarkEnd w:id="1215"/>
      <w:bookmarkEnd w:id="1216"/>
      <w:bookmarkEnd w:id="1217"/>
    </w:p>
    <w:p w14:paraId="72801F0B" w14:textId="77777777" w:rsidR="0087293B" w:rsidRPr="009A4857" w:rsidRDefault="0087293B" w:rsidP="0087293B">
      <w:pPr>
        <w:rPr>
          <w:b/>
          <w:i/>
        </w:rPr>
      </w:pPr>
      <w:r w:rsidRPr="009A4857">
        <w:rPr>
          <w:b/>
          <w:i/>
        </w:rPr>
        <w:t>Syntactical structure(s)</w:t>
      </w:r>
    </w:p>
    <w:p w14:paraId="3833ED52" w14:textId="77777777" w:rsidR="0087293B" w:rsidRPr="009A4857" w:rsidRDefault="0087293B" w:rsidP="0087293B">
      <w:pPr>
        <w:pStyle w:val="B10"/>
      </w:pPr>
      <w:r w:rsidRPr="009A4857">
        <w:tab/>
      </w:r>
      <w:r w:rsidRPr="009A4857">
        <w:rPr>
          <w:b/>
        </w:rPr>
        <w:t>variant</w:t>
      </w:r>
      <w:r w:rsidRPr="009A4857">
        <w:t xml:space="preserve"> """ processContents (skip | lax | strict ) """</w:t>
      </w:r>
    </w:p>
    <w:p w14:paraId="3B24343D" w14:textId="77777777" w:rsidR="0087293B" w:rsidRPr="009A4857" w:rsidRDefault="0087293B" w:rsidP="0087293B">
      <w:pPr>
        <w:rPr>
          <w:b/>
          <w:i/>
        </w:rPr>
      </w:pPr>
      <w:r w:rsidRPr="009A4857">
        <w:rPr>
          <w:b/>
          <w:i/>
        </w:rPr>
        <w:t>Applicable to (TTCN-3)</w:t>
      </w:r>
    </w:p>
    <w:p w14:paraId="76F4CCA4" w14:textId="77777777" w:rsidR="0087293B" w:rsidRPr="009A4857" w:rsidRDefault="0087293B" w:rsidP="0087293B">
      <w:r w:rsidRPr="009A4857">
        <w:t>XSD.String and record of XSD.String fields of structured types</w:t>
      </w:r>
      <w:r w:rsidR="00C04BAA" w:rsidRPr="009A4857">
        <w:t>.</w:t>
      </w:r>
    </w:p>
    <w:p w14:paraId="285BB088" w14:textId="77777777" w:rsidR="0087293B" w:rsidRPr="009A4857" w:rsidRDefault="0087293B" w:rsidP="008B2A80">
      <w:pPr>
        <w:keepLines/>
        <w:rPr>
          <w:b/>
          <w:i/>
        </w:rPr>
      </w:pPr>
      <w:r w:rsidRPr="009A4857">
        <w:rPr>
          <w:b/>
          <w:i/>
        </w:rPr>
        <w:t>Description</w:t>
      </w:r>
    </w:p>
    <w:p w14:paraId="60901C1C" w14:textId="77777777" w:rsidR="0087293B" w:rsidRPr="009A4857" w:rsidRDefault="0087293B" w:rsidP="008B2A80">
      <w:pPr>
        <w:keepLines/>
        <w:rPr>
          <w:rFonts w:eastAsia="MS Mincho"/>
        </w:rPr>
      </w:pPr>
      <w:r w:rsidRPr="009A4857">
        <w:rPr>
          <w:rFonts w:eastAsia="MS Mincho"/>
        </w:rPr>
        <w:t xml:space="preserve">The "processContents" encoding instruction controls the validation level of the </w:t>
      </w:r>
      <w:r w:rsidRPr="009A4857">
        <w:rPr>
          <w:rFonts w:eastAsia="MS Mincho"/>
          <w:b/>
        </w:rPr>
        <w:t>content</w:t>
      </w:r>
      <w:r w:rsidRPr="009A4857">
        <w:rPr>
          <w:rFonts w:eastAsia="MS Mincho"/>
        </w:rPr>
        <w:t xml:space="preserve"> received at the place of XSD </w:t>
      </w:r>
      <w:r w:rsidRPr="009A4857">
        <w:rPr>
          <w:rFonts w:eastAsia="MS Mincho"/>
          <w:i/>
        </w:rPr>
        <w:t>any</w:t>
      </w:r>
      <w:r w:rsidRPr="009A4857">
        <w:rPr>
          <w:rFonts w:eastAsia="MS Mincho"/>
        </w:rPr>
        <w:t xml:space="preserve"> and </w:t>
      </w:r>
      <w:r w:rsidRPr="009A4857">
        <w:rPr>
          <w:rFonts w:eastAsia="MS Mincho"/>
          <w:i/>
        </w:rPr>
        <w:t>anyAttribute</w:t>
      </w:r>
      <w:r w:rsidRPr="009A4857">
        <w:rPr>
          <w:rFonts w:eastAsia="MS Mincho"/>
        </w:rPr>
        <w:t xml:space="preserve"> elements at decoding. It has no effect at encoding and does not influence checking the correctness of the namespace of the XML instance being decoded (the namespace shall always satisfy the "anyElement" or "anyAttribute" encoding instruction, see clauses </w:t>
      </w:r>
      <w:r w:rsidRPr="009A4857">
        <w:rPr>
          <w:rFonts w:eastAsia="MS Mincho"/>
        </w:rPr>
        <w:fldChar w:fldCharType="begin"/>
      </w:r>
      <w:r w:rsidRPr="009A4857">
        <w:rPr>
          <w:rFonts w:eastAsia="MS Mincho"/>
        </w:rPr>
        <w:instrText xml:space="preserve"> REF clause_EncInstr_anyElement \h </w:instrText>
      </w:r>
      <w:r w:rsidR="008B2A80" w:rsidRPr="009A4857">
        <w:rPr>
          <w:rFonts w:eastAsia="MS Mincho"/>
        </w:rPr>
        <w:instrText xml:space="preserve"> \* MERGEFORMAT </w:instrText>
      </w:r>
      <w:r w:rsidRPr="009A4857">
        <w:rPr>
          <w:rFonts w:eastAsia="MS Mincho"/>
        </w:rPr>
      </w:r>
      <w:r w:rsidRPr="009A4857">
        <w:rPr>
          <w:rFonts w:eastAsia="MS Mincho"/>
        </w:rPr>
        <w:fldChar w:fldCharType="separate"/>
      </w:r>
      <w:r w:rsidR="004C0761" w:rsidRPr="009A4857">
        <w:t>B.3.2</w:t>
      </w:r>
      <w:r w:rsidRPr="009A4857">
        <w:rPr>
          <w:rFonts w:eastAsia="MS Mincho"/>
        </w:rPr>
        <w:fldChar w:fldCharType="end"/>
      </w:r>
      <w:r w:rsidRPr="009A4857">
        <w:rPr>
          <w:rFonts w:eastAsia="MS Mincho"/>
        </w:rPr>
        <w:t xml:space="preserve"> and </w:t>
      </w:r>
      <w:r w:rsidRPr="009A4857">
        <w:rPr>
          <w:rFonts w:eastAsia="MS Mincho"/>
        </w:rPr>
        <w:fldChar w:fldCharType="begin"/>
      </w:r>
      <w:r w:rsidRPr="009A4857">
        <w:rPr>
          <w:rFonts w:eastAsia="MS Mincho"/>
        </w:rPr>
        <w:instrText xml:space="preserve"> REF clause_EncInstr_anyAttributes \h </w:instrText>
      </w:r>
      <w:r w:rsidR="008B2A80" w:rsidRPr="009A4857">
        <w:rPr>
          <w:rFonts w:eastAsia="MS Mincho"/>
        </w:rPr>
        <w:instrText xml:space="preserve"> \* MERGEFORMAT </w:instrText>
      </w:r>
      <w:r w:rsidRPr="009A4857">
        <w:rPr>
          <w:rFonts w:eastAsia="MS Mincho"/>
        </w:rPr>
      </w:r>
      <w:r w:rsidRPr="009A4857">
        <w:rPr>
          <w:rFonts w:eastAsia="MS Mincho"/>
        </w:rPr>
        <w:fldChar w:fldCharType="separate"/>
      </w:r>
      <w:r w:rsidR="004C0761" w:rsidRPr="009A4857">
        <w:t>B.3.3</w:t>
      </w:r>
      <w:r w:rsidRPr="009A4857">
        <w:rPr>
          <w:rFonts w:eastAsia="MS Mincho"/>
        </w:rPr>
        <w:fldChar w:fldCharType="end"/>
      </w:r>
      <w:r w:rsidRPr="009A4857">
        <w:rPr>
          <w:rFonts w:eastAsia="MS Mincho"/>
        </w:rPr>
        <w:t>).</w:t>
      </w:r>
    </w:p>
    <w:p w14:paraId="13933BAF" w14:textId="77777777" w:rsidR="0087293B" w:rsidRPr="009A4857" w:rsidRDefault="0087293B" w:rsidP="0087293B">
      <w:pPr>
        <w:keepNext/>
        <w:keepLines/>
        <w:rPr>
          <w:rFonts w:eastAsia="MS Mincho"/>
        </w:rPr>
      </w:pPr>
      <w:r w:rsidRPr="009A4857">
        <w:rPr>
          <w:rFonts w:eastAsia="MS Mincho"/>
        </w:rPr>
        <w:lastRenderedPageBreak/>
        <w:t>If the value of the encoding instruction is "skip", the decoder shall only check if the content is a well-formed XML element or attribute and in case of a defect it shall cause a decoding failure.</w:t>
      </w:r>
    </w:p>
    <w:p w14:paraId="1265766E" w14:textId="77777777" w:rsidR="0087293B" w:rsidRPr="009A4857" w:rsidRDefault="0087293B" w:rsidP="0087293B">
      <w:pPr>
        <w:keepNext/>
        <w:keepLines/>
        <w:rPr>
          <w:bCs/>
        </w:rPr>
      </w:pPr>
      <w:r w:rsidRPr="009A4857">
        <w:rPr>
          <w:rFonts w:eastAsia="MS Mincho"/>
        </w:rPr>
        <w:t>If the value of the encoding instruction is "lax", the decoder shall check if the content is well-formed XML element or attribute. If the TTCN-3 definition corresponding to the XML element or attribute being decoded is available for the decoder</w:t>
      </w:r>
      <w:r w:rsidR="00FC7D13" w:rsidRPr="009A4857">
        <w:rPr>
          <w:rFonts w:eastAsia="MS Mincho"/>
        </w:rPr>
        <w:t>,</w:t>
      </w:r>
      <w:r w:rsidRPr="009A4857">
        <w:rPr>
          <w:rFonts w:eastAsia="MS Mincho"/>
        </w:rPr>
        <w:t xml:space="preserve"> the decoder shall also check if the content comply with the TTCN-3 definition. A defect in the well-formedness or in the content validation shall cause a decoding failure. The decoder shall not attempt to </w:t>
      </w:r>
      <w:r w:rsidR="00F274D2" w:rsidRPr="009A4857">
        <w:rPr>
          <w:rFonts w:eastAsia="MS Mincho"/>
        </w:rPr>
        <w:t>retrieve</w:t>
      </w:r>
      <w:r w:rsidRPr="009A4857">
        <w:rPr>
          <w:rFonts w:eastAsia="MS Mincho"/>
        </w:rPr>
        <w:t xml:space="preserve"> a schema for the element or attribute being decoded from an external source.</w:t>
      </w:r>
    </w:p>
    <w:p w14:paraId="597D02DF" w14:textId="77777777" w:rsidR="0087293B" w:rsidRPr="009A4857" w:rsidRDefault="0087293B" w:rsidP="0087293B">
      <w:pPr>
        <w:keepNext/>
        <w:keepLines/>
        <w:rPr>
          <w:bCs/>
        </w:rPr>
      </w:pPr>
      <w:r w:rsidRPr="009A4857">
        <w:rPr>
          <w:rFonts w:eastAsia="MS Mincho"/>
        </w:rPr>
        <w:t xml:space="preserve">If the value of the encoding instruction is "strict", the decoder shall check if the content is well-formed XML element or attribute and, if its content is valid according to the TTCN-3 definition corresponding to the XML element or attribute being decoded. A defect in the well-formedness or in the content validation shall cause a decoding failure. If the corresponding TTCN-3 definition is not available for the decoder, this shall cause a decoding failure. The decoder shall not attempt to </w:t>
      </w:r>
      <w:r w:rsidR="00F274D2" w:rsidRPr="009A4857">
        <w:rPr>
          <w:rFonts w:eastAsia="MS Mincho"/>
        </w:rPr>
        <w:t>retrieve</w:t>
      </w:r>
      <w:r w:rsidRPr="009A4857">
        <w:rPr>
          <w:rFonts w:eastAsia="MS Mincho"/>
        </w:rPr>
        <w:t xml:space="preserve"> a schema for the element or attribute being d</w:t>
      </w:r>
      <w:r w:rsidR="00B160DB" w:rsidRPr="009A4857">
        <w:rPr>
          <w:rFonts w:eastAsia="MS Mincho"/>
        </w:rPr>
        <w:t>ecoded from an external source.</w:t>
      </w:r>
    </w:p>
    <w:p w14:paraId="2BE40599" w14:textId="77777777" w:rsidR="00FC2A02" w:rsidRPr="009A4857" w:rsidRDefault="00FC2A02" w:rsidP="007B71DA">
      <w:pPr>
        <w:pStyle w:val="Heading2"/>
      </w:pPr>
      <w:bookmarkStart w:id="1218" w:name="clause_EncInstr_transparent"/>
      <w:bookmarkStart w:id="1219" w:name="_Toc444501246"/>
      <w:bookmarkStart w:id="1220" w:name="_Toc444505232"/>
      <w:bookmarkStart w:id="1221" w:name="_Toc444861698"/>
      <w:bookmarkStart w:id="1222" w:name="_Toc445127547"/>
      <w:bookmarkStart w:id="1223" w:name="_Toc450814895"/>
      <w:r w:rsidRPr="009A4857">
        <w:t>B.3.26</w:t>
      </w:r>
      <w:bookmarkEnd w:id="1218"/>
      <w:r w:rsidRPr="009A4857">
        <w:tab/>
        <w:t>Transparent</w:t>
      </w:r>
      <w:bookmarkEnd w:id="1219"/>
      <w:bookmarkEnd w:id="1220"/>
      <w:bookmarkEnd w:id="1221"/>
      <w:bookmarkEnd w:id="1222"/>
      <w:bookmarkEnd w:id="1223"/>
    </w:p>
    <w:p w14:paraId="65B7773A" w14:textId="77777777" w:rsidR="00FC2A02" w:rsidRPr="009A4857" w:rsidRDefault="00FC2A02" w:rsidP="00FC2A02">
      <w:pPr>
        <w:rPr>
          <w:b/>
          <w:i/>
        </w:rPr>
      </w:pPr>
      <w:r w:rsidRPr="009A4857">
        <w:rPr>
          <w:b/>
          <w:i/>
        </w:rPr>
        <w:t>Syntactical structure(s)</w:t>
      </w:r>
    </w:p>
    <w:p w14:paraId="4A65D232" w14:textId="77777777" w:rsidR="00FC2A02" w:rsidRPr="009A4857" w:rsidRDefault="00FC2A02" w:rsidP="00FC2A02">
      <w:pPr>
        <w:pStyle w:val="B10"/>
      </w:pPr>
      <w:r w:rsidRPr="009A4857">
        <w:tab/>
      </w:r>
      <w:r w:rsidRPr="009A4857">
        <w:rPr>
          <w:b/>
        </w:rPr>
        <w:t>variant</w:t>
      </w:r>
      <w:r w:rsidRPr="009A4857">
        <w:t xml:space="preserve"> """ transparent </w:t>
      </w:r>
      <w:r w:rsidRPr="009A4857">
        <w:rPr>
          <w:i/>
        </w:rPr>
        <w:t>name</w:t>
      </w:r>
      <w:r w:rsidRPr="009A4857">
        <w:t xml:space="preserve"> '</w:t>
      </w:r>
      <w:r w:rsidRPr="009A4857">
        <w:rPr>
          <w:i/>
        </w:rPr>
        <w:t>value</w:t>
      </w:r>
      <w:r w:rsidRPr="009A4857">
        <w:t>' """</w:t>
      </w:r>
    </w:p>
    <w:p w14:paraId="3F3DB81B" w14:textId="77777777" w:rsidR="00FC2A02" w:rsidRPr="009A4857" w:rsidRDefault="00FC2A02" w:rsidP="00FC2A02">
      <w:pPr>
        <w:rPr>
          <w:b/>
          <w:i/>
        </w:rPr>
      </w:pPr>
      <w:r w:rsidRPr="009A4857">
        <w:rPr>
          <w:b/>
          <w:i/>
        </w:rPr>
        <w:t>Applicable to (TTCN-3)</w:t>
      </w:r>
    </w:p>
    <w:p w14:paraId="3DCCCBE2" w14:textId="77777777" w:rsidR="00FC2A02" w:rsidRPr="009A4857" w:rsidRDefault="00FC2A02" w:rsidP="00FC2A02">
      <w:r w:rsidRPr="009A4857">
        <w:t>Types generated for XSD data types with facet</w:t>
      </w:r>
      <w:r w:rsidR="00243F5C" w:rsidRPr="009A4857">
        <w:t>(s)</w:t>
      </w:r>
      <w:r w:rsidRPr="009A4857">
        <w:t xml:space="preserve"> with</w:t>
      </w:r>
      <w:r w:rsidR="00243F5C" w:rsidRPr="009A4857">
        <w:t xml:space="preserve"> no</w:t>
      </w:r>
      <w:r w:rsidRPr="009A4857">
        <w:t xml:space="preserve"> direct mapping to TTCN-3.</w:t>
      </w:r>
    </w:p>
    <w:p w14:paraId="74B68267" w14:textId="77777777" w:rsidR="00FC2A02" w:rsidRPr="009A4857" w:rsidRDefault="00FC2A02" w:rsidP="00FC2A02">
      <w:pPr>
        <w:keepNext/>
        <w:keepLines/>
        <w:rPr>
          <w:b/>
          <w:i/>
        </w:rPr>
      </w:pPr>
      <w:r w:rsidRPr="009A4857">
        <w:rPr>
          <w:b/>
          <w:i/>
        </w:rPr>
        <w:t>Description</w:t>
      </w:r>
    </w:p>
    <w:p w14:paraId="18B59970" w14:textId="77777777" w:rsidR="00FC2A02" w:rsidRPr="009A4857" w:rsidRDefault="00FC2A02" w:rsidP="00FC2A02">
      <w:pPr>
        <w:keepNext/>
        <w:keepLines/>
        <w:rPr>
          <w:rFonts w:eastAsia="MS Mincho"/>
        </w:rPr>
      </w:pPr>
      <w:r w:rsidRPr="009A4857">
        <w:rPr>
          <w:rFonts w:eastAsia="MS Mincho"/>
        </w:rPr>
        <w:t xml:space="preserve">The "transparent" encoding instruction encapsulates XSD facets that are not directly mapped to TTCN-3 (for directly mapped facets see clause </w:t>
      </w:r>
      <w:r w:rsidRPr="009A4857">
        <w:rPr>
          <w:rFonts w:eastAsia="MS Mincho"/>
        </w:rPr>
        <w:fldChar w:fldCharType="begin"/>
      </w:r>
      <w:r w:rsidRPr="009A4857">
        <w:rPr>
          <w:rFonts w:eastAsia="MS Mincho"/>
        </w:rPr>
        <w:instrText xml:space="preserve"> REF clause_BuiltInDataTypes \h </w:instrText>
      </w:r>
      <w:r w:rsidR="0029631D" w:rsidRPr="009A4857">
        <w:rPr>
          <w:rFonts w:eastAsia="MS Mincho"/>
        </w:rPr>
        <w:instrText xml:space="preserve"> \* MERGEFORMAT </w:instrText>
      </w:r>
      <w:r w:rsidRPr="009A4857">
        <w:rPr>
          <w:rFonts w:eastAsia="MS Mincho"/>
        </w:rPr>
      </w:r>
      <w:r w:rsidRPr="009A4857">
        <w:rPr>
          <w:rFonts w:eastAsia="MS Mincho"/>
        </w:rPr>
        <w:fldChar w:fldCharType="separate"/>
      </w:r>
      <w:r w:rsidR="004C0761" w:rsidRPr="009A4857">
        <w:t>5.5</w:t>
      </w:r>
      <w:r w:rsidRPr="009A4857">
        <w:rPr>
          <w:rFonts w:eastAsia="MS Mincho"/>
        </w:rPr>
        <w:fldChar w:fldCharType="end"/>
      </w:r>
      <w:r w:rsidRPr="009A4857">
        <w:rPr>
          <w:rFonts w:eastAsia="MS Mincho"/>
        </w:rPr>
        <w:t xml:space="preserve">, and in particular table </w:t>
      </w:r>
      <w:r w:rsidRPr="009A4857">
        <w:rPr>
          <w:rFonts w:eastAsia="MS Mincho"/>
        </w:rPr>
        <w:fldChar w:fldCharType="begin"/>
      </w:r>
      <w:r w:rsidRPr="009A4857">
        <w:rPr>
          <w:rFonts w:eastAsia="MS Mincho"/>
        </w:rPr>
        <w:instrText xml:space="preserve"> REF table_Facets \h </w:instrText>
      </w:r>
      <w:r w:rsidR="0029631D" w:rsidRPr="009A4857">
        <w:rPr>
          <w:rFonts w:eastAsia="MS Mincho"/>
        </w:rPr>
        <w:instrText xml:space="preserve"> \* MERGEFORMAT </w:instrText>
      </w:r>
      <w:r w:rsidRPr="009A4857">
        <w:rPr>
          <w:rFonts w:eastAsia="MS Mincho"/>
        </w:rPr>
      </w:r>
      <w:r w:rsidRPr="009A4857">
        <w:rPr>
          <w:rFonts w:eastAsia="MS Mincho"/>
        </w:rPr>
        <w:fldChar w:fldCharType="separate"/>
      </w:r>
      <w:r w:rsidR="004C0761">
        <w:t>2</w:t>
      </w:r>
      <w:r w:rsidRPr="009A4857">
        <w:rPr>
          <w:rFonts w:eastAsia="MS Mincho"/>
        </w:rPr>
        <w:fldChar w:fldCharType="end"/>
      </w:r>
      <w:r w:rsidRPr="009A4857">
        <w:rPr>
          <w:rFonts w:eastAsia="MS Mincho"/>
        </w:rPr>
        <w:t xml:space="preserve"> of th</w:t>
      </w:r>
      <w:r w:rsidR="0029631D" w:rsidRPr="009A4857">
        <w:rPr>
          <w:rFonts w:eastAsia="MS Mincho"/>
        </w:rPr>
        <w:t>e present</w:t>
      </w:r>
      <w:r w:rsidRPr="009A4857">
        <w:rPr>
          <w:rFonts w:eastAsia="MS Mincho"/>
        </w:rPr>
        <w:t xml:space="preserve"> document). The </w:t>
      </w:r>
      <w:r w:rsidRPr="009A4857">
        <w:rPr>
          <w:rFonts w:eastAsia="MS Mincho"/>
          <w:i/>
        </w:rPr>
        <w:t>name</w:t>
      </w:r>
      <w:r w:rsidRPr="009A4857">
        <w:rPr>
          <w:rFonts w:eastAsia="MS Mincho"/>
        </w:rPr>
        <w:t xml:space="preserve"> part of the instruction shall be the name of the XSD facet and the </w:t>
      </w:r>
      <w:r w:rsidRPr="009A4857">
        <w:rPr>
          <w:i/>
        </w:rPr>
        <w:t xml:space="preserve">value </w:t>
      </w:r>
      <w:r w:rsidRPr="009A4857">
        <w:rPr>
          <w:rFonts w:eastAsia="MS Mincho"/>
        </w:rPr>
        <w:t xml:space="preserve">part of the instruction shall be the value of the facet as defined in XSD (i.e. XSD patterns shall not be converted to TTCN-3 patterns when included into the transparent encoding instruction). In other words, the "transparent" encoding instruction transports the non-mapped XSD </w:t>
      </w:r>
      <w:r w:rsidR="00243F5C" w:rsidRPr="009A4857">
        <w:rPr>
          <w:rFonts w:eastAsia="MS Mincho"/>
        </w:rPr>
        <w:t xml:space="preserve">facet </w:t>
      </w:r>
      <w:r w:rsidRPr="009A4857">
        <w:rPr>
          <w:rFonts w:eastAsia="MS Mincho"/>
        </w:rPr>
        <w:t>elements between the XSD specification and the XML codec in a transparent way.</w:t>
      </w:r>
    </w:p>
    <w:p w14:paraId="09CC2672" w14:textId="77777777" w:rsidR="00FC2A02" w:rsidRPr="009A4857" w:rsidRDefault="00FC2A02" w:rsidP="00FC2A02">
      <w:pPr>
        <w:keepNext/>
        <w:keepLines/>
        <w:rPr>
          <w:rFonts w:eastAsia="MS Mincho"/>
        </w:rPr>
      </w:pPr>
      <w:r w:rsidRPr="009A4857">
        <w:rPr>
          <w:rFonts w:eastAsia="MS Mincho"/>
        </w:rPr>
        <w:t>The encoder shall use the content of the "transparent" encoding instruction to generate a correct XML instance for the TTCN-3 value being encoded.</w:t>
      </w:r>
    </w:p>
    <w:p w14:paraId="77EBA533" w14:textId="77777777" w:rsidR="00FC2A02" w:rsidRPr="009A4857" w:rsidRDefault="00FC2A02" w:rsidP="00FC2A02">
      <w:pPr>
        <w:keepNext/>
        <w:keepLines/>
        <w:rPr>
          <w:bCs/>
        </w:rPr>
      </w:pPr>
      <w:r w:rsidRPr="009A4857">
        <w:rPr>
          <w:rFonts w:eastAsia="MS Mincho"/>
        </w:rPr>
        <w:t xml:space="preserve">The </w:t>
      </w:r>
      <w:r w:rsidRPr="009A4857">
        <w:rPr>
          <w:bCs/>
        </w:rPr>
        <w:t xml:space="preserve">decoder shall use the </w:t>
      </w:r>
      <w:r w:rsidRPr="009A4857">
        <w:rPr>
          <w:rFonts w:eastAsia="MS Mincho"/>
        </w:rPr>
        <w:t>"transparent" encoding instruction to validate the received XML document while decoding it.</w:t>
      </w:r>
    </w:p>
    <w:p w14:paraId="262D81CD" w14:textId="77777777" w:rsidR="003D21FB" w:rsidRPr="009A4857" w:rsidRDefault="003D21FB" w:rsidP="007B71DA">
      <w:pPr>
        <w:pStyle w:val="Heading2"/>
      </w:pPr>
      <w:bookmarkStart w:id="1224" w:name="clause_EncInstr_noType"/>
      <w:bookmarkStart w:id="1225" w:name="_Toc444501247"/>
      <w:bookmarkStart w:id="1226" w:name="_Toc444505233"/>
      <w:bookmarkStart w:id="1227" w:name="_Toc444861699"/>
      <w:bookmarkStart w:id="1228" w:name="_Toc445127548"/>
      <w:bookmarkStart w:id="1229" w:name="_Toc450814896"/>
      <w:r w:rsidRPr="009A4857">
        <w:t>B.3.27</w:t>
      </w:r>
      <w:bookmarkEnd w:id="1224"/>
      <w:r w:rsidRPr="009A4857">
        <w:tab/>
        <w:t>No Type</w:t>
      </w:r>
      <w:bookmarkEnd w:id="1225"/>
      <w:bookmarkEnd w:id="1226"/>
      <w:bookmarkEnd w:id="1227"/>
      <w:bookmarkEnd w:id="1228"/>
      <w:bookmarkEnd w:id="1229"/>
    </w:p>
    <w:p w14:paraId="3AD95B15" w14:textId="77777777" w:rsidR="003D21FB" w:rsidRPr="009A4857" w:rsidRDefault="003D21FB" w:rsidP="003D21FB">
      <w:pPr>
        <w:rPr>
          <w:b/>
          <w:i/>
        </w:rPr>
      </w:pPr>
      <w:r w:rsidRPr="009A4857">
        <w:rPr>
          <w:b/>
          <w:i/>
        </w:rPr>
        <w:t>Syntactical structure(s)</w:t>
      </w:r>
    </w:p>
    <w:p w14:paraId="3F8804A7" w14:textId="77777777" w:rsidR="003D21FB" w:rsidRPr="009A4857" w:rsidRDefault="003D21FB" w:rsidP="003D21FB">
      <w:pPr>
        <w:pStyle w:val="B10"/>
      </w:pPr>
      <w:r w:rsidRPr="009A4857">
        <w:tab/>
      </w:r>
      <w:r w:rsidRPr="009A4857">
        <w:rPr>
          <w:b/>
        </w:rPr>
        <w:t>variant</w:t>
      </w:r>
      <w:r w:rsidRPr="009A4857">
        <w:t xml:space="preserve"> """ noType """</w:t>
      </w:r>
    </w:p>
    <w:p w14:paraId="60275435" w14:textId="77777777" w:rsidR="003D21FB" w:rsidRPr="009A4857" w:rsidRDefault="003D21FB" w:rsidP="003D21FB">
      <w:pPr>
        <w:rPr>
          <w:b/>
          <w:i/>
        </w:rPr>
      </w:pPr>
      <w:r w:rsidRPr="009A4857">
        <w:rPr>
          <w:b/>
          <w:i/>
        </w:rPr>
        <w:t>Applicable to (TTCN-3)</w:t>
      </w:r>
    </w:p>
    <w:p w14:paraId="5FD6516A" w14:textId="77777777" w:rsidR="003D21FB" w:rsidRPr="009A4857" w:rsidRDefault="003D21FB" w:rsidP="003D21FB">
      <w:r w:rsidRPr="009A4857">
        <w:t>Templates, values and fields of templates and values.</w:t>
      </w:r>
    </w:p>
    <w:p w14:paraId="3BFE3962" w14:textId="77777777" w:rsidR="003D21FB" w:rsidRPr="009A4857" w:rsidRDefault="003D21FB" w:rsidP="00D03C30">
      <w:pPr>
        <w:keepLines/>
        <w:rPr>
          <w:b/>
          <w:i/>
        </w:rPr>
      </w:pPr>
      <w:r w:rsidRPr="009A4857">
        <w:rPr>
          <w:b/>
          <w:i/>
        </w:rPr>
        <w:t>Description</w:t>
      </w:r>
    </w:p>
    <w:p w14:paraId="22EC3155" w14:textId="77777777" w:rsidR="00F022E3" w:rsidRPr="009A4857" w:rsidRDefault="003D21FB" w:rsidP="00D03C30">
      <w:pPr>
        <w:keepLines/>
        <w:rPr>
          <w:rFonts w:eastAsia="MS Mincho"/>
        </w:rPr>
      </w:pPr>
      <w:r w:rsidRPr="009A4857">
        <w:rPr>
          <w:rFonts w:eastAsia="MS Mincho"/>
        </w:rPr>
        <w:t xml:space="preserve">The </w:t>
      </w:r>
      <w:r w:rsidR="0029631D" w:rsidRPr="009A4857">
        <w:rPr>
          <w:rFonts w:eastAsia="MS Mincho"/>
        </w:rPr>
        <w:t>"</w:t>
      </w:r>
      <w:r w:rsidRPr="009A4857">
        <w:rPr>
          <w:rFonts w:eastAsia="MS Mincho"/>
        </w:rPr>
        <w:t>noType</w:t>
      </w:r>
      <w:r w:rsidR="0029631D" w:rsidRPr="009A4857">
        <w:rPr>
          <w:rFonts w:eastAsia="MS Mincho"/>
        </w:rPr>
        <w:t>"</w:t>
      </w:r>
      <w:r w:rsidRPr="009A4857">
        <w:rPr>
          <w:rFonts w:eastAsia="MS Mincho"/>
        </w:rPr>
        <w:t xml:space="preserve"> encoding variant can be applied to any TTCN-3 </w:t>
      </w:r>
      <w:r w:rsidR="00F022E3" w:rsidRPr="009A4857">
        <w:rPr>
          <w:rFonts w:eastAsia="MS Mincho"/>
        </w:rPr>
        <w:t>value or template,</w:t>
      </w:r>
      <w:r w:rsidRPr="009A4857">
        <w:rPr>
          <w:rFonts w:eastAsia="MS Mincho"/>
        </w:rPr>
        <w:t xml:space="preserve"> where normally an</w:t>
      </w:r>
      <w:r w:rsidR="00F022E3" w:rsidRPr="009A4857">
        <w:rPr>
          <w:rFonts w:eastAsia="MS Mincho"/>
        </w:rPr>
        <w:t xml:space="preserve"> xsi:type attribute would be </w:t>
      </w:r>
      <w:r w:rsidRPr="009A4857">
        <w:rPr>
          <w:rFonts w:eastAsia="MS Mincho"/>
        </w:rPr>
        <w:t xml:space="preserve">generated when encoding this element (see clause </w:t>
      </w:r>
      <w:r w:rsidR="00F022E3" w:rsidRPr="009A4857">
        <w:rPr>
          <w:rFonts w:eastAsia="MS Mincho"/>
        </w:rPr>
        <w:fldChar w:fldCharType="begin"/>
      </w:r>
      <w:r w:rsidR="00F022E3" w:rsidRPr="009A4857">
        <w:rPr>
          <w:rFonts w:eastAsia="MS Mincho"/>
        </w:rPr>
        <w:instrText xml:space="preserve"> REF clause_Schema_ControNamespace \h </w:instrText>
      </w:r>
      <w:r w:rsidR="0048648E" w:rsidRPr="009A4857">
        <w:rPr>
          <w:rFonts w:eastAsia="MS Mincho"/>
        </w:rPr>
        <w:instrText xml:space="preserve"> \* MERGEFORMAT </w:instrText>
      </w:r>
      <w:r w:rsidR="00F022E3" w:rsidRPr="009A4857">
        <w:rPr>
          <w:rFonts w:eastAsia="MS Mincho"/>
        </w:rPr>
      </w:r>
      <w:r w:rsidR="00F022E3" w:rsidRPr="009A4857">
        <w:rPr>
          <w:rFonts w:eastAsia="MS Mincho"/>
        </w:rPr>
        <w:fldChar w:fldCharType="separate"/>
      </w:r>
      <w:r w:rsidR="004C0761" w:rsidRPr="009A4857">
        <w:rPr>
          <w:rFonts w:eastAsia="Arial Unicode MS"/>
        </w:rPr>
        <w:t>5.1.5</w:t>
      </w:r>
      <w:r w:rsidR="00F022E3" w:rsidRPr="009A4857">
        <w:rPr>
          <w:rFonts w:eastAsia="MS Mincho"/>
        </w:rPr>
        <w:fldChar w:fldCharType="end"/>
      </w:r>
      <w:r w:rsidR="00F022E3" w:rsidRPr="009A4857">
        <w:rPr>
          <w:rFonts w:eastAsia="MS Mincho"/>
        </w:rPr>
        <w:t>).</w:t>
      </w:r>
      <w:r w:rsidRPr="009A4857">
        <w:rPr>
          <w:rFonts w:eastAsia="MS Mincho"/>
        </w:rPr>
        <w:t xml:space="preserve"> </w:t>
      </w:r>
      <w:r w:rsidR="00F022E3" w:rsidRPr="009A4857">
        <w:rPr>
          <w:rFonts w:eastAsia="MS Mincho"/>
        </w:rPr>
        <w:t>This is normally the result of</w:t>
      </w:r>
      <w:r w:rsidRPr="009A4857">
        <w:rPr>
          <w:rFonts w:eastAsia="MS Mincho"/>
        </w:rPr>
        <w:t xml:space="preserve"> the </w:t>
      </w:r>
      <w:r w:rsidR="0029631D" w:rsidRPr="009A4857">
        <w:rPr>
          <w:rFonts w:eastAsia="MS Mincho"/>
        </w:rPr>
        <w:t>"</w:t>
      </w:r>
      <w:r w:rsidRPr="009A4857">
        <w:rPr>
          <w:rFonts w:eastAsia="MS Mincho"/>
        </w:rPr>
        <w:t>useType</w:t>
      </w:r>
      <w:r w:rsidR="0029631D" w:rsidRPr="009A4857">
        <w:rPr>
          <w:rFonts w:eastAsia="MS Mincho"/>
        </w:rPr>
        <w:t>"</w:t>
      </w:r>
      <w:r w:rsidRPr="009A4857">
        <w:rPr>
          <w:rFonts w:eastAsia="MS Mincho"/>
        </w:rPr>
        <w:t xml:space="preserve"> or </w:t>
      </w:r>
      <w:r w:rsidR="0029631D" w:rsidRPr="009A4857">
        <w:rPr>
          <w:rFonts w:eastAsia="MS Mincho"/>
        </w:rPr>
        <w:t>"</w:t>
      </w:r>
      <w:r w:rsidRPr="009A4857">
        <w:rPr>
          <w:rFonts w:eastAsia="MS Mincho"/>
        </w:rPr>
        <w:t>useUnion</w:t>
      </w:r>
      <w:r w:rsidR="0029631D" w:rsidRPr="009A4857">
        <w:rPr>
          <w:rFonts w:eastAsia="MS Mincho"/>
        </w:rPr>
        <w:t>"</w:t>
      </w:r>
      <w:r w:rsidRPr="009A4857">
        <w:rPr>
          <w:rFonts w:eastAsia="MS Mincho"/>
        </w:rPr>
        <w:t xml:space="preserve"> encoding instruction</w:t>
      </w:r>
      <w:r w:rsidR="00F022E3" w:rsidRPr="009A4857">
        <w:rPr>
          <w:rFonts w:eastAsia="MS Mincho"/>
        </w:rPr>
        <w:t>s appended to the type of the value or template</w:t>
      </w:r>
      <w:r w:rsidRPr="009A4857">
        <w:rPr>
          <w:rFonts w:eastAsia="MS Mincho"/>
        </w:rPr>
        <w:t>. This is especially useful for suppressing th</w:t>
      </w:r>
      <w:r w:rsidR="00F022E3" w:rsidRPr="009A4857">
        <w:rPr>
          <w:rFonts w:eastAsia="MS Mincho"/>
        </w:rPr>
        <w:t>e type identification</w:t>
      </w:r>
      <w:r w:rsidRPr="009A4857">
        <w:rPr>
          <w:rFonts w:eastAsia="MS Mincho"/>
        </w:rPr>
        <w:t xml:space="preserve"> attribute for elements derived from simpleType via union. The </w:t>
      </w:r>
      <w:r w:rsidR="0029631D" w:rsidRPr="009A4857">
        <w:rPr>
          <w:rFonts w:eastAsia="MS Mincho"/>
        </w:rPr>
        <w:t>"</w:t>
      </w:r>
      <w:r w:rsidRPr="009A4857">
        <w:rPr>
          <w:rFonts w:eastAsia="MS Mincho"/>
        </w:rPr>
        <w:t>noType</w:t>
      </w:r>
      <w:r w:rsidR="0029631D" w:rsidRPr="009A4857">
        <w:rPr>
          <w:rFonts w:eastAsia="MS Mincho"/>
        </w:rPr>
        <w:t>"</w:t>
      </w:r>
      <w:r w:rsidRPr="009A4857">
        <w:rPr>
          <w:rFonts w:eastAsia="MS Mincho"/>
        </w:rPr>
        <w:t xml:space="preserve"> encoding instruction takes precedence over the </w:t>
      </w:r>
      <w:r w:rsidR="0029631D" w:rsidRPr="009A4857">
        <w:rPr>
          <w:rFonts w:eastAsia="MS Mincho"/>
        </w:rPr>
        <w:t>"</w:t>
      </w:r>
      <w:r w:rsidRPr="009A4857">
        <w:rPr>
          <w:rFonts w:eastAsia="MS Mincho"/>
        </w:rPr>
        <w:t>useType</w:t>
      </w:r>
      <w:r w:rsidR="0029631D" w:rsidRPr="009A4857">
        <w:rPr>
          <w:rFonts w:eastAsia="MS Mincho"/>
        </w:rPr>
        <w:t>"</w:t>
      </w:r>
      <w:r w:rsidRPr="009A4857">
        <w:rPr>
          <w:rFonts w:eastAsia="MS Mincho"/>
        </w:rPr>
        <w:t xml:space="preserve"> and </w:t>
      </w:r>
      <w:r w:rsidR="0029631D" w:rsidRPr="009A4857">
        <w:rPr>
          <w:rFonts w:eastAsia="MS Mincho"/>
        </w:rPr>
        <w:t>"</w:t>
      </w:r>
      <w:r w:rsidRPr="009A4857">
        <w:rPr>
          <w:rFonts w:eastAsia="MS Mincho"/>
        </w:rPr>
        <w:t>useUnion</w:t>
      </w:r>
      <w:r w:rsidR="0029631D" w:rsidRPr="009A4857">
        <w:rPr>
          <w:rFonts w:eastAsia="MS Mincho"/>
        </w:rPr>
        <w:t>"</w:t>
      </w:r>
      <w:r w:rsidRPr="009A4857">
        <w:rPr>
          <w:rFonts w:eastAsia="MS Mincho"/>
        </w:rPr>
        <w:t xml:space="preserve"> encoding instructions</w:t>
      </w:r>
      <w:r w:rsidR="00F022E3" w:rsidRPr="009A4857">
        <w:rPr>
          <w:rFonts w:eastAsia="MS Mincho"/>
        </w:rPr>
        <w:t>.</w:t>
      </w:r>
    </w:p>
    <w:p w14:paraId="5A2D3D5A" w14:textId="77777777" w:rsidR="0087293B" w:rsidRPr="009A4857" w:rsidRDefault="003D21FB" w:rsidP="00D03C30">
      <w:pPr>
        <w:keepLines/>
      </w:pPr>
      <w:r w:rsidRPr="009A4857">
        <w:rPr>
          <w:rFonts w:eastAsia="MS Mincho"/>
        </w:rPr>
        <w:t>For decoding purposes, this encoding instruction shall be ignored.</w:t>
      </w:r>
    </w:p>
    <w:p w14:paraId="14979DBC" w14:textId="77777777" w:rsidR="001B1BD9" w:rsidRPr="009A4857" w:rsidRDefault="001B1BD9" w:rsidP="00B160DB">
      <w:pPr>
        <w:pStyle w:val="Heading2"/>
      </w:pPr>
      <w:bookmarkStart w:id="1230" w:name="_Toc444501248"/>
      <w:bookmarkStart w:id="1231" w:name="_Toc444505234"/>
      <w:bookmarkStart w:id="1232" w:name="_Toc444861700"/>
      <w:bookmarkStart w:id="1233" w:name="_Toc445127549"/>
      <w:bookmarkStart w:id="1234" w:name="_Toc450814897"/>
      <w:r w:rsidRPr="009A4857">
        <w:lastRenderedPageBreak/>
        <w:t>B.3.28</w:t>
      </w:r>
      <w:r w:rsidRPr="009A4857">
        <w:tab/>
        <w:t>Number of fraction digits</w:t>
      </w:r>
      <w:bookmarkEnd w:id="1230"/>
      <w:bookmarkEnd w:id="1231"/>
      <w:bookmarkEnd w:id="1232"/>
      <w:bookmarkEnd w:id="1233"/>
      <w:bookmarkEnd w:id="1234"/>
    </w:p>
    <w:p w14:paraId="178AE853" w14:textId="77777777" w:rsidR="001B1BD9" w:rsidRPr="009A4857" w:rsidRDefault="001B1BD9" w:rsidP="00B160DB">
      <w:pPr>
        <w:keepNext/>
        <w:keepLines/>
        <w:rPr>
          <w:b/>
          <w:i/>
        </w:rPr>
      </w:pPr>
      <w:r w:rsidRPr="009A4857">
        <w:rPr>
          <w:b/>
          <w:i/>
        </w:rPr>
        <w:t>Syntactical structure(s)</w:t>
      </w:r>
    </w:p>
    <w:p w14:paraId="46FF8661" w14:textId="77777777" w:rsidR="001B1BD9" w:rsidRPr="009A4857" w:rsidRDefault="001B1BD9" w:rsidP="00B160DB">
      <w:pPr>
        <w:pStyle w:val="B10"/>
        <w:keepNext/>
        <w:keepLines/>
      </w:pPr>
      <w:r w:rsidRPr="009A4857">
        <w:tab/>
      </w:r>
      <w:r w:rsidRPr="009A4857">
        <w:rPr>
          <w:b/>
        </w:rPr>
        <w:t>variant</w:t>
      </w:r>
      <w:r w:rsidRPr="009A4857">
        <w:t xml:space="preserve"> """ fractionDigits &lt;an integer value&gt;"""</w:t>
      </w:r>
    </w:p>
    <w:p w14:paraId="53D302FD" w14:textId="77777777" w:rsidR="001B1BD9" w:rsidRPr="009A4857" w:rsidRDefault="001B1BD9" w:rsidP="001B1BD9">
      <w:pPr>
        <w:rPr>
          <w:b/>
          <w:i/>
        </w:rPr>
      </w:pPr>
      <w:r w:rsidRPr="009A4857">
        <w:rPr>
          <w:b/>
          <w:i/>
        </w:rPr>
        <w:t>Applicable to (TTCN-3)</w:t>
      </w:r>
    </w:p>
    <w:p w14:paraId="61269640" w14:textId="77777777" w:rsidR="001B1BD9" w:rsidRPr="009A4857" w:rsidRDefault="001B1BD9" w:rsidP="001B1BD9">
      <w:r w:rsidRPr="009A4857">
        <w:t>Templates, values and fields of templates and values of XSD.Decimal type.</w:t>
      </w:r>
    </w:p>
    <w:p w14:paraId="205EF622" w14:textId="77777777" w:rsidR="001B1BD9" w:rsidRPr="009A4857" w:rsidRDefault="001B1BD9" w:rsidP="001B1BD9">
      <w:pPr>
        <w:keepNext/>
        <w:keepLines/>
        <w:rPr>
          <w:b/>
          <w:i/>
        </w:rPr>
      </w:pPr>
      <w:r w:rsidRPr="009A4857">
        <w:rPr>
          <w:b/>
          <w:i/>
        </w:rPr>
        <w:t>Description</w:t>
      </w:r>
    </w:p>
    <w:p w14:paraId="76154ADE" w14:textId="77777777" w:rsidR="001B1BD9" w:rsidRPr="009A4857" w:rsidRDefault="001B1BD9" w:rsidP="001B1BD9">
      <w:pPr>
        <w:keepNext/>
        <w:keepLines/>
        <w:rPr>
          <w:rFonts w:eastAsia="MS Mincho"/>
        </w:rPr>
      </w:pPr>
      <w:r w:rsidRPr="009A4857">
        <w:rPr>
          <w:rFonts w:eastAsia="MS Mincho"/>
        </w:rPr>
        <w:t>The "</w:t>
      </w:r>
      <w:r w:rsidRPr="009A4857">
        <w:t>fractionDigits</w:t>
      </w:r>
      <w:r w:rsidRPr="009A4857">
        <w:rPr>
          <w:rFonts w:eastAsia="MS Mincho"/>
        </w:rPr>
        <w:t xml:space="preserve">" encoding insruction, at encoding constraints the maximum number of digits following the decimal point in the encoded XML element content. TTCN-3 allows using both the decimal point notation and the E-notation for float values (see clause 6.1.0 of </w:t>
      </w:r>
      <w:r w:rsidR="00C437A7" w:rsidRPr="009A4857">
        <w:rPr>
          <w:rFonts w:eastAsia="MS Mincho"/>
        </w:rPr>
        <w:t>ETSI ES 201 873-1</w:t>
      </w:r>
      <w:r w:rsidRPr="009A4857">
        <w:rPr>
          <w:rFonts w:eastAsia="MS Mincho"/>
        </w:rPr>
        <w:t xml:space="preserve"> [</w:t>
      </w:r>
      <w:r w:rsidR="008E7FD5" w:rsidRPr="009A4857">
        <w:rPr>
          <w:rFonts w:eastAsia="MS Mincho"/>
        </w:rPr>
        <w:fldChar w:fldCharType="begin"/>
      </w:r>
      <w:r w:rsidR="008E7FD5" w:rsidRPr="009A4857">
        <w:rPr>
          <w:rFonts w:eastAsia="MS Mincho"/>
        </w:rPr>
        <w:instrText xml:space="preserve"> REF REF_ES201873_1 \h </w:instrText>
      </w:r>
      <w:r w:rsidR="008E7FD5" w:rsidRPr="009A4857">
        <w:rPr>
          <w:rFonts w:eastAsia="MS Mincho"/>
        </w:rPr>
      </w:r>
      <w:r w:rsidR="008E7FD5" w:rsidRPr="009A4857">
        <w:rPr>
          <w:rFonts w:eastAsia="MS Mincho"/>
        </w:rPr>
        <w:fldChar w:fldCharType="separate"/>
      </w:r>
      <w:r w:rsidR="004C0761">
        <w:rPr>
          <w:noProof/>
        </w:rPr>
        <w:t>1</w:t>
      </w:r>
      <w:r w:rsidR="008E7FD5" w:rsidRPr="009A4857">
        <w:rPr>
          <w:rFonts w:eastAsia="MS Mincho"/>
        </w:rPr>
        <w:fldChar w:fldCharType="end"/>
      </w:r>
      <w:r w:rsidRPr="009A4857">
        <w:rPr>
          <w:rFonts w:eastAsia="MS Mincho"/>
        </w:rPr>
        <w:t xml:space="preserve">]). TTCN-3 values using the E-notation first shall be converted to the dot notation form. In the encoding process, fraction digits excessing the number of fraction digits allowed by the </w:t>
      </w:r>
      <w:r w:rsidRPr="009A4857">
        <w:t>fractionDigits</w:t>
      </w:r>
      <w:r w:rsidRPr="009A4857">
        <w:rPr>
          <w:rFonts w:eastAsia="MS Mincho"/>
        </w:rPr>
        <w:t xml:space="preserve"> encoding instruction shall simply be truncated.</w:t>
      </w:r>
    </w:p>
    <w:p w14:paraId="29E622A8" w14:textId="77777777" w:rsidR="001B1BD9" w:rsidRPr="009A4857" w:rsidRDefault="001B1BD9" w:rsidP="001B1BD9">
      <w:pPr>
        <w:keepNext/>
        <w:keepLines/>
        <w:rPr>
          <w:rFonts w:eastAsia="MS Mincho"/>
        </w:rPr>
      </w:pPr>
      <w:r w:rsidRPr="009A4857">
        <w:rPr>
          <w:rFonts w:eastAsia="MS Mincho"/>
        </w:rPr>
        <w:t>At decoding, if the received XML value has more fraction digits than allowed by the fractionDigits encoding instruction, it shall cause a decoding failure.</w:t>
      </w:r>
    </w:p>
    <w:p w14:paraId="7CCC522E" w14:textId="77777777" w:rsidR="00A473AC" w:rsidRPr="009A4857" w:rsidRDefault="00A473AC" w:rsidP="001B1BD9">
      <w:pPr>
        <w:pStyle w:val="Heading2"/>
      </w:pPr>
      <w:bookmarkStart w:id="1235" w:name="_Toc444501249"/>
      <w:bookmarkStart w:id="1236" w:name="_Toc444505235"/>
      <w:bookmarkStart w:id="1237" w:name="_Toc444861701"/>
      <w:bookmarkStart w:id="1238" w:name="_Toc445127550"/>
      <w:bookmarkStart w:id="1239" w:name="_Toc450814898"/>
      <w:r w:rsidRPr="009A4857">
        <w:t>B.3.2</w:t>
      </w:r>
      <w:r w:rsidR="001B1BD9" w:rsidRPr="009A4857">
        <w:t>9</w:t>
      </w:r>
      <w:r w:rsidRPr="009A4857">
        <w:tab/>
        <w:t>XML header control</w:t>
      </w:r>
      <w:bookmarkEnd w:id="1235"/>
      <w:bookmarkEnd w:id="1236"/>
      <w:bookmarkEnd w:id="1237"/>
      <w:bookmarkEnd w:id="1238"/>
      <w:bookmarkEnd w:id="1239"/>
    </w:p>
    <w:p w14:paraId="4579B608" w14:textId="77777777" w:rsidR="00A473AC" w:rsidRPr="009A4857" w:rsidRDefault="00A473AC" w:rsidP="00A473AC">
      <w:pPr>
        <w:rPr>
          <w:b/>
          <w:i/>
        </w:rPr>
      </w:pPr>
      <w:r w:rsidRPr="009A4857">
        <w:rPr>
          <w:b/>
          <w:i/>
        </w:rPr>
        <w:t>Syntactical structure(s)</w:t>
      </w:r>
    </w:p>
    <w:p w14:paraId="69492C8B" w14:textId="77777777" w:rsidR="00A473AC" w:rsidRPr="009A4857" w:rsidRDefault="00A473AC" w:rsidP="00A473AC">
      <w:pPr>
        <w:pStyle w:val="B10"/>
      </w:pPr>
      <w:r w:rsidRPr="009A4857">
        <w:tab/>
        <w:t>"noXmlHeader"|"xmlHeader"</w:t>
      </w:r>
    </w:p>
    <w:p w14:paraId="373EAFF5" w14:textId="77777777" w:rsidR="00A473AC" w:rsidRPr="009A4857" w:rsidRDefault="00A473AC" w:rsidP="00A473AC">
      <w:pPr>
        <w:rPr>
          <w:b/>
          <w:i/>
        </w:rPr>
      </w:pPr>
      <w:r w:rsidRPr="009A4857">
        <w:rPr>
          <w:b/>
          <w:i/>
        </w:rPr>
        <w:t>Applicable to (TTCN-3)</w:t>
      </w:r>
    </w:p>
    <w:p w14:paraId="7AF10D36" w14:textId="77777777" w:rsidR="00A473AC" w:rsidRPr="009A4857" w:rsidRDefault="00A473AC" w:rsidP="00A473AC">
      <w:r w:rsidRPr="009A4857">
        <w:t>See description below.</w:t>
      </w:r>
    </w:p>
    <w:p w14:paraId="0C94CE33" w14:textId="77777777" w:rsidR="00A473AC" w:rsidRPr="009A4857" w:rsidRDefault="00A473AC" w:rsidP="00A473AC">
      <w:pPr>
        <w:keepNext/>
        <w:keepLines/>
        <w:rPr>
          <w:b/>
          <w:i/>
        </w:rPr>
      </w:pPr>
      <w:r w:rsidRPr="009A4857">
        <w:rPr>
          <w:b/>
          <w:i/>
        </w:rPr>
        <w:t>Description</w:t>
      </w:r>
    </w:p>
    <w:p w14:paraId="43B73E7D" w14:textId="77777777" w:rsidR="00A473AC" w:rsidRPr="009A4857" w:rsidRDefault="00A473AC" w:rsidP="00A473AC">
      <w:pPr>
        <w:keepNext/>
        <w:keepLines/>
        <w:rPr>
          <w:rFonts w:eastAsia="MS Mincho"/>
        </w:rPr>
      </w:pPr>
      <w:r w:rsidRPr="009A4857">
        <w:rPr>
          <w:rFonts w:eastAsia="MS Mincho"/>
        </w:rPr>
        <w:t xml:space="preserve">This encoding instruction is not applied to TTCN-3 definitions as a </w:t>
      </w:r>
      <w:r w:rsidRPr="009A4857">
        <w:rPr>
          <w:rFonts w:ascii="Courier New" w:eastAsia="MS Mincho" w:hAnsi="Courier New" w:cs="Courier New"/>
          <w:b/>
        </w:rPr>
        <w:t>variant</w:t>
      </w:r>
      <w:r w:rsidRPr="009A4857">
        <w:rPr>
          <w:rFonts w:eastAsia="MS Mincho"/>
        </w:rPr>
        <w:t xml:space="preserve"> attribute but to the encoding or decoding process, when it is invoked by the </w:t>
      </w:r>
      <w:r w:rsidRPr="009A4857">
        <w:rPr>
          <w:rFonts w:ascii="Courier New" w:hAnsi="Courier New" w:cs="Courier New"/>
          <w:b/>
          <w:snapToGrid w:val="0"/>
        </w:rPr>
        <w:t>encvalue</w:t>
      </w:r>
      <w:r w:rsidRPr="009A4857">
        <w:rPr>
          <w:rFonts w:eastAsia="MS Mincho"/>
        </w:rPr>
        <w:t xml:space="preserve">, </w:t>
      </w:r>
      <w:r w:rsidRPr="009A4857">
        <w:rPr>
          <w:rFonts w:ascii="Courier New" w:hAnsi="Courier New" w:cs="Courier New"/>
          <w:b/>
          <w:snapToGrid w:val="0"/>
        </w:rPr>
        <w:t>decvalue</w:t>
      </w:r>
      <w:r w:rsidRPr="009A4857">
        <w:rPr>
          <w:rFonts w:eastAsia="MS Mincho"/>
        </w:rPr>
        <w:t xml:space="preserve">, </w:t>
      </w:r>
      <w:r w:rsidRPr="009A4857">
        <w:rPr>
          <w:rFonts w:ascii="Courier New" w:hAnsi="Courier New" w:cs="Courier New"/>
          <w:b/>
          <w:snapToGrid w:val="0"/>
        </w:rPr>
        <w:t>encvalue_unichar</w:t>
      </w:r>
      <w:r w:rsidRPr="009A4857">
        <w:rPr>
          <w:snapToGrid w:val="0"/>
        </w:rPr>
        <w:t xml:space="preserve"> and </w:t>
      </w:r>
      <w:r w:rsidRPr="009A4857">
        <w:rPr>
          <w:rFonts w:ascii="Courier New" w:hAnsi="Courier New" w:cs="Courier New"/>
          <w:b/>
          <w:snapToGrid w:val="0"/>
        </w:rPr>
        <w:t>decvalue_unichar</w:t>
      </w:r>
      <w:r w:rsidRPr="009A4857">
        <w:rPr>
          <w:snapToGrid w:val="0"/>
        </w:rPr>
        <w:t xml:space="preserve"> predefined functions (see clause C.5 of </w:t>
      </w:r>
      <w:r w:rsidR="00C437A7" w:rsidRPr="009A4857">
        <w:t>ETSI ES 201 873</w:t>
      </w:r>
      <w:r w:rsidR="00C437A7" w:rsidRPr="009A4857">
        <w:noBreakHyphen/>
        <w:t>1</w:t>
      </w:r>
      <w:r w:rsidRPr="009A4857">
        <w:t xml:space="preserve"> [</w:t>
      </w:r>
      <w:r w:rsidRPr="009A4857">
        <w:fldChar w:fldCharType="begin"/>
      </w:r>
      <w:r w:rsidR="00C437A7" w:rsidRPr="009A4857">
        <w:instrText xml:space="preserve">REF REF_ES201873_1 \* MERGEFORMAT  \h </w:instrText>
      </w:r>
      <w:r w:rsidRPr="009A4857">
        <w:fldChar w:fldCharType="separate"/>
      </w:r>
      <w:r w:rsidR="004C0761">
        <w:t>1</w:t>
      </w:r>
      <w:r w:rsidRPr="009A4857">
        <w:fldChar w:fldCharType="end"/>
      </w:r>
      <w:r w:rsidRPr="009A4857">
        <w:t xml:space="preserve">]). The encoding instruction shall be passed to the encoding or decoding process in the </w:t>
      </w:r>
      <w:r w:rsidRPr="009A4857">
        <w:rPr>
          <w:rFonts w:ascii="Courier New" w:hAnsi="Courier New" w:cs="Courier New"/>
          <w:b/>
          <w:snapToGrid w:val="0"/>
        </w:rPr>
        <w:t>encoding_info</w:t>
      </w:r>
      <w:r w:rsidRPr="009A4857">
        <w:rPr>
          <w:snapToGrid w:val="0"/>
        </w:rPr>
        <w:t xml:space="preserve"> and d</w:t>
      </w:r>
      <w:r w:rsidRPr="009A4857">
        <w:rPr>
          <w:rFonts w:ascii="Courier New" w:hAnsi="Courier New" w:cs="Courier New"/>
          <w:b/>
          <w:snapToGrid w:val="0"/>
        </w:rPr>
        <w:t>ecoding_info</w:t>
      </w:r>
      <w:r w:rsidRPr="009A4857">
        <w:rPr>
          <w:snapToGrid w:val="0"/>
        </w:rPr>
        <w:t xml:space="preserve"> parameters appropriately. The default value of this encoding instruction is </w:t>
      </w:r>
      <w:r w:rsidRPr="009A4857">
        <w:t xml:space="preserve">"xmlHeader", i.e. in case of XML encoding this default value overrides the default value "" defined in </w:t>
      </w:r>
      <w:r w:rsidR="00C437A7" w:rsidRPr="009A4857">
        <w:t>ETSI ES 201 873</w:t>
      </w:r>
      <w:r w:rsidR="00C437A7" w:rsidRPr="009A4857">
        <w:noBreakHyphen/>
        <w:t>1</w:t>
      </w:r>
      <w:r w:rsidRPr="009A4857">
        <w:t xml:space="preserve"> [</w:t>
      </w:r>
      <w:r w:rsidRPr="009A4857">
        <w:fldChar w:fldCharType="begin"/>
      </w:r>
      <w:r w:rsidR="00C437A7" w:rsidRPr="009A4857">
        <w:instrText xml:space="preserve">REF REF_ES201873_1 \* MERGEFORMAT  \h </w:instrText>
      </w:r>
      <w:r w:rsidRPr="009A4857">
        <w:fldChar w:fldCharType="separate"/>
      </w:r>
      <w:r w:rsidR="004C0761">
        <w:t>1</w:t>
      </w:r>
      <w:r w:rsidRPr="009A4857">
        <w:fldChar w:fldCharType="end"/>
      </w:r>
      <w:r w:rsidRPr="009A4857">
        <w:t>].</w:t>
      </w:r>
    </w:p>
    <w:p w14:paraId="67E51195" w14:textId="77777777" w:rsidR="00A473AC" w:rsidRPr="009A4857" w:rsidRDefault="00A473AC" w:rsidP="00A473AC">
      <w:pPr>
        <w:keepNext/>
        <w:keepLines/>
      </w:pPr>
      <w:r w:rsidRPr="009A4857">
        <w:rPr>
          <w:rFonts w:eastAsia="MS Mincho"/>
        </w:rPr>
        <w:t xml:space="preserve">At encoding the instruction controls the presence of the XML prolog, specified in clause 2.8 of the </w:t>
      </w:r>
      <w:r w:rsidRPr="009A4857">
        <w:t>XML 1.1 specification</w:t>
      </w:r>
      <w:r w:rsidR="00BB4C0C" w:rsidRPr="009A4857">
        <w:t xml:space="preserve"> [</w:t>
      </w:r>
      <w:r w:rsidR="00BB4C0C" w:rsidRPr="009A4857">
        <w:fldChar w:fldCharType="begin"/>
      </w:r>
      <w:r w:rsidR="00BB4C0C" w:rsidRPr="009A4857">
        <w:instrText xml:space="preserve">REF REF_W3CXML11 \h </w:instrText>
      </w:r>
      <w:r w:rsidR="00BB4C0C" w:rsidRPr="009A4857">
        <w:fldChar w:fldCharType="separate"/>
      </w:r>
      <w:r w:rsidR="004C0761">
        <w:rPr>
          <w:noProof/>
        </w:rPr>
        <w:t>5</w:t>
      </w:r>
      <w:r w:rsidR="00BB4C0C" w:rsidRPr="009A4857">
        <w:fldChar w:fldCharType="end"/>
      </w:r>
      <w:r w:rsidR="00BB4C0C" w:rsidRPr="009A4857">
        <w:t>]</w:t>
      </w:r>
      <w:r w:rsidRPr="009A4857">
        <w:t xml:space="preserve">, the xsi:schemalocation and namespace specification attributes in the encoded XML value. If its value is "noXmlHeader", neither the XML </w:t>
      </w:r>
      <w:r w:rsidRPr="009A4857">
        <w:rPr>
          <w:rFonts w:eastAsia="MS Mincho"/>
        </w:rPr>
        <w:t>prolog nor the schemalocation attribute</w:t>
      </w:r>
      <w:r w:rsidRPr="009A4857">
        <w:t xml:space="preserve"> </w:t>
      </w:r>
      <w:r w:rsidRPr="009A4857">
        <w:rPr>
          <w:rFonts w:eastAsia="MS Mincho"/>
        </w:rPr>
        <w:t xml:space="preserve">shall be present. Namespace specification (the xmlns attribute) shall be included, if the namespace of the elements to be encoded is specified (by inheriting the </w:t>
      </w:r>
      <w:r w:rsidRPr="009A4857">
        <w:t xml:space="preserve">"namespace as" encoding instruction from a higher scope unit or it being applied </w:t>
      </w:r>
      <w:r w:rsidRPr="009A4857">
        <w:rPr>
          <w:rFonts w:eastAsia="MS Mincho"/>
        </w:rPr>
        <w:t xml:space="preserve">directly; </w:t>
      </w:r>
      <w:r w:rsidRPr="009A4857">
        <w:t xml:space="preserve">a directly applied instruction takes precedence) (see clause </w:t>
      </w:r>
      <w:r w:rsidRPr="009A4857">
        <w:rPr>
          <w:b/>
        </w:rPr>
        <w:fldChar w:fldCharType="begin"/>
      </w:r>
      <w:r w:rsidRPr="009A4857">
        <w:rPr>
          <w:b/>
        </w:rPr>
        <w:instrText xml:space="preserve"> REF clause_EncInstr_namespaceAs \h  \* MERGEFORMAT </w:instrText>
      </w:r>
      <w:r w:rsidRPr="009A4857">
        <w:rPr>
          <w:b/>
        </w:rPr>
      </w:r>
      <w:r w:rsidRPr="009A4857">
        <w:rPr>
          <w:b/>
        </w:rPr>
        <w:fldChar w:fldCharType="separate"/>
      </w:r>
      <w:r w:rsidR="004C0761" w:rsidRPr="009A4857">
        <w:t>B.3.14</w:t>
      </w:r>
      <w:r w:rsidRPr="009A4857">
        <w:rPr>
          <w:b/>
        </w:rPr>
        <w:fldChar w:fldCharType="end"/>
      </w:r>
      <w:r w:rsidRPr="009A4857">
        <w:t xml:space="preserve"> of the present document). </w:t>
      </w:r>
      <w:r w:rsidRPr="009A4857">
        <w:rPr>
          <w:rFonts w:eastAsia="MS Mincho"/>
        </w:rPr>
        <w:t xml:space="preserve">If the value is </w:t>
      </w:r>
      <w:r w:rsidRPr="009A4857">
        <w:t xml:space="preserve">"xmlHeader" </w:t>
      </w:r>
      <w:r w:rsidR="00B160DB" w:rsidRPr="009A4857">
        <w:t>-</w:t>
      </w:r>
      <w:r w:rsidRPr="009A4857">
        <w:t xml:space="preserve"> specified directly or by defaulting to it </w:t>
      </w:r>
      <w:r w:rsidR="00B160DB" w:rsidRPr="009A4857">
        <w:t>-</w:t>
      </w:r>
      <w:r w:rsidRPr="009A4857">
        <w:t xml:space="preserve"> a complete valid XML documents shall be produced.</w:t>
      </w:r>
    </w:p>
    <w:p w14:paraId="59E0689B" w14:textId="77777777" w:rsidR="00A473AC" w:rsidRPr="009A4857" w:rsidRDefault="00A473AC" w:rsidP="00A473AC">
      <w:pPr>
        <w:keepNext/>
        <w:keepLines/>
        <w:rPr>
          <w:rFonts w:eastAsia="MS Mincho"/>
        </w:rPr>
      </w:pPr>
      <w:r w:rsidRPr="009A4857">
        <w:rPr>
          <w:rFonts w:eastAsia="MS Mincho"/>
        </w:rPr>
        <w:t xml:space="preserve">At decoding the </w:t>
      </w:r>
      <w:r w:rsidRPr="009A4857">
        <w:t xml:space="preserve">"noXmlHeader" value instructs the decoder to accept and decode the received XML value as an XML 1.1 document, even without the XML prolog </w:t>
      </w:r>
      <w:r w:rsidRPr="009A4857">
        <w:rPr>
          <w:rFonts w:eastAsia="MS Mincho"/>
        </w:rPr>
        <w:t xml:space="preserve">specified in clause 2.8 of the </w:t>
      </w:r>
      <w:r w:rsidRPr="009A4857">
        <w:t>XML 1.1 specification</w:t>
      </w:r>
      <w:r w:rsidR="00BB4C0C" w:rsidRPr="009A4857">
        <w:t xml:space="preserve"> [</w:t>
      </w:r>
      <w:r w:rsidR="00BB4C0C" w:rsidRPr="009A4857">
        <w:fldChar w:fldCharType="begin"/>
      </w:r>
      <w:r w:rsidR="00BB4C0C" w:rsidRPr="009A4857">
        <w:instrText xml:space="preserve">REF REF_W3CXML11 \h </w:instrText>
      </w:r>
      <w:r w:rsidR="00BB4C0C" w:rsidRPr="009A4857">
        <w:fldChar w:fldCharType="separate"/>
      </w:r>
      <w:r w:rsidR="004C0761">
        <w:rPr>
          <w:noProof/>
        </w:rPr>
        <w:t>5</w:t>
      </w:r>
      <w:r w:rsidR="00BB4C0C" w:rsidRPr="009A4857">
        <w:fldChar w:fldCharType="end"/>
      </w:r>
      <w:r w:rsidR="00BB4C0C" w:rsidRPr="009A4857">
        <w:t>]</w:t>
      </w:r>
      <w:r w:rsidRPr="009A4857">
        <w:t>, provided all further information (e.g. namespace prefixes and their values) are available for the decoding process. Note that the value "noXmlHeader" has no effect when a complete XML 1.1 document is passed for decoding. The "xmlHeader" value has no effect on the decoding process (i.e. the XML value shall be decoded according to the XML well</w:t>
      </w:r>
      <w:r w:rsidRPr="009A4857">
        <w:noBreakHyphen/>
        <w:t>formedness and validation rules).</w:t>
      </w:r>
    </w:p>
    <w:p w14:paraId="1119D63B" w14:textId="77777777" w:rsidR="00133541" w:rsidRPr="009A4857" w:rsidRDefault="00CF0810" w:rsidP="00A473AC">
      <w:pPr>
        <w:pStyle w:val="Heading8"/>
      </w:pPr>
      <w:r w:rsidRPr="009A4857">
        <w:br w:type="page"/>
      </w:r>
      <w:bookmarkStart w:id="1240" w:name="_Toc444501250"/>
      <w:bookmarkStart w:id="1241" w:name="_Toc444505236"/>
      <w:bookmarkStart w:id="1242" w:name="_Toc444861702"/>
      <w:bookmarkStart w:id="1243" w:name="_Toc445127551"/>
      <w:bookmarkStart w:id="1244" w:name="_Toc450814899"/>
      <w:r w:rsidR="00133541" w:rsidRPr="009A4857">
        <w:lastRenderedPageBreak/>
        <w:t xml:space="preserve">Annex </w:t>
      </w:r>
      <w:r w:rsidR="00AD3B0B" w:rsidRPr="009A4857">
        <w:t xml:space="preserve">C </w:t>
      </w:r>
      <w:r w:rsidR="00133541" w:rsidRPr="009A4857">
        <w:t>(informative</w:t>
      </w:r>
      <w:r w:rsidR="0049161D" w:rsidRPr="009A4857">
        <w:t>):</w:t>
      </w:r>
      <w:r w:rsidR="0049161D" w:rsidRPr="009A4857">
        <w:br/>
      </w:r>
      <w:r w:rsidR="00694CBB" w:rsidRPr="009A4857">
        <w:t>E</w:t>
      </w:r>
      <w:r w:rsidR="00133541" w:rsidRPr="009A4857">
        <w:t>xamples</w:t>
      </w:r>
      <w:bookmarkEnd w:id="1240"/>
      <w:bookmarkEnd w:id="1241"/>
      <w:bookmarkEnd w:id="1242"/>
      <w:bookmarkEnd w:id="1243"/>
      <w:bookmarkEnd w:id="1244"/>
    </w:p>
    <w:p w14:paraId="6E2488FA" w14:textId="0AA7E339" w:rsidR="00AF3B8D" w:rsidRPr="009A4857" w:rsidRDefault="00AF3B8D" w:rsidP="00AF3B8D">
      <w:pPr>
        <w:pStyle w:val="Heading1"/>
      </w:pPr>
      <w:bookmarkStart w:id="1245" w:name="_Toc444861703"/>
      <w:bookmarkStart w:id="1246" w:name="_Toc445127552"/>
      <w:bookmarkStart w:id="1247" w:name="_Toc450814900"/>
      <w:r w:rsidRPr="009A4857">
        <w:t>C.0</w:t>
      </w:r>
      <w:r w:rsidRPr="009A4857">
        <w:tab/>
        <w:t>General</w:t>
      </w:r>
      <w:bookmarkEnd w:id="1245"/>
      <w:bookmarkEnd w:id="1246"/>
      <w:bookmarkEnd w:id="1247"/>
    </w:p>
    <w:p w14:paraId="273C59B2" w14:textId="77777777" w:rsidR="00133541" w:rsidRPr="009A4857" w:rsidRDefault="00133541" w:rsidP="00133541">
      <w:r w:rsidRPr="009A4857">
        <w:t>The following examples show how a mapping would look like for example XML Schemas. It is only intended to give an impression of how the different elements have to be mapped and used in TTCN-3.</w:t>
      </w:r>
    </w:p>
    <w:p w14:paraId="5149C759" w14:textId="77777777" w:rsidR="00133541" w:rsidRPr="009A4857" w:rsidRDefault="00AD3B0B" w:rsidP="007B71DA">
      <w:pPr>
        <w:pStyle w:val="Heading1"/>
      </w:pPr>
      <w:bookmarkStart w:id="1248" w:name="_Toc444501251"/>
      <w:bookmarkStart w:id="1249" w:name="_Toc444505237"/>
      <w:bookmarkStart w:id="1250" w:name="_Toc444861704"/>
      <w:bookmarkStart w:id="1251" w:name="_Toc445127553"/>
      <w:bookmarkStart w:id="1252" w:name="_Toc450814901"/>
      <w:r w:rsidRPr="009A4857">
        <w:t>C</w:t>
      </w:r>
      <w:r w:rsidR="008E5615" w:rsidRPr="009A4857">
        <w:t>.1</w:t>
      </w:r>
      <w:r w:rsidR="008E5615" w:rsidRPr="009A4857">
        <w:tab/>
      </w:r>
      <w:r w:rsidR="00133541" w:rsidRPr="009A4857">
        <w:t>Example 1</w:t>
      </w:r>
      <w:bookmarkEnd w:id="1248"/>
      <w:bookmarkEnd w:id="1249"/>
      <w:bookmarkEnd w:id="1250"/>
      <w:bookmarkEnd w:id="1251"/>
      <w:bookmarkEnd w:id="1252"/>
    </w:p>
    <w:p w14:paraId="16717854" w14:textId="77777777" w:rsidR="00133541" w:rsidRPr="009A4857" w:rsidRDefault="005518DA" w:rsidP="00133541">
      <w:pPr>
        <w:ind w:firstLine="142"/>
        <w:rPr>
          <w:i/>
        </w:rPr>
      </w:pPr>
      <w:r w:rsidRPr="009A4857">
        <w:rPr>
          <w:i/>
        </w:rPr>
        <w:t xml:space="preserve">The </w:t>
      </w:r>
      <w:r w:rsidR="00133541" w:rsidRPr="009A4857">
        <w:rPr>
          <w:i/>
        </w:rPr>
        <w:t>XML Schema:</w:t>
      </w:r>
    </w:p>
    <w:p w14:paraId="1A21DD93" w14:textId="77777777" w:rsidR="005518DA" w:rsidRPr="009A4857" w:rsidRDefault="005518DA" w:rsidP="005518DA">
      <w:pPr>
        <w:pStyle w:val="PL"/>
        <w:rPr>
          <w:noProof w:val="0"/>
        </w:rPr>
      </w:pPr>
      <w:r w:rsidRPr="009A4857">
        <w:rPr>
          <w:noProof w:val="0"/>
        </w:rPr>
        <w:t>&lt;?xml version="1.0" encoding="UTF-8"?&gt;</w:t>
      </w:r>
    </w:p>
    <w:p w14:paraId="203E0694" w14:textId="77777777" w:rsidR="005518DA" w:rsidRPr="009A4857" w:rsidRDefault="005518DA" w:rsidP="005518DA">
      <w:pPr>
        <w:pStyle w:val="PL"/>
        <w:rPr>
          <w:noProof w:val="0"/>
        </w:rPr>
      </w:pPr>
      <w:r w:rsidRPr="009A4857">
        <w:rPr>
          <w:noProof w:val="0"/>
        </w:rPr>
        <w:t>&lt;xsd:schema xmlns:xsd="http://www.w3.org/2001/XMLSchema"&gt;</w:t>
      </w:r>
    </w:p>
    <w:p w14:paraId="068F1BC2" w14:textId="77777777" w:rsidR="005518DA" w:rsidRPr="009A4857" w:rsidRDefault="005518DA" w:rsidP="005518DA">
      <w:pPr>
        <w:pStyle w:val="PL"/>
        <w:rPr>
          <w:noProof w:val="0"/>
        </w:rPr>
      </w:pPr>
      <w:r w:rsidRPr="009A4857">
        <w:rPr>
          <w:noProof w:val="0"/>
        </w:rPr>
        <w:t xml:space="preserve">    &lt;!-- This is an embedded example. An element with a sequence body and an attribute.</w:t>
      </w:r>
    </w:p>
    <w:p w14:paraId="3B289999" w14:textId="77777777" w:rsidR="005518DA" w:rsidRPr="009A4857" w:rsidRDefault="005518DA" w:rsidP="005518DA">
      <w:pPr>
        <w:pStyle w:val="PL"/>
        <w:rPr>
          <w:noProof w:val="0"/>
        </w:rPr>
      </w:pPr>
      <w:r w:rsidRPr="009A4857">
        <w:rPr>
          <w:noProof w:val="0"/>
        </w:rPr>
        <w:t xml:space="preserve">    The sequence body is formed of elements, two of them are also complexTypes.--&gt;</w:t>
      </w:r>
    </w:p>
    <w:p w14:paraId="1F995E4C" w14:textId="77777777" w:rsidR="005518DA" w:rsidRPr="009A4857" w:rsidRDefault="005518DA" w:rsidP="005518DA">
      <w:pPr>
        <w:pStyle w:val="PL"/>
        <w:rPr>
          <w:noProof w:val="0"/>
        </w:rPr>
      </w:pPr>
    </w:p>
    <w:p w14:paraId="59C349AC" w14:textId="77777777" w:rsidR="005518DA" w:rsidRPr="009A4857" w:rsidRDefault="005518DA" w:rsidP="005518DA">
      <w:pPr>
        <w:pStyle w:val="PL"/>
        <w:rPr>
          <w:noProof w:val="0"/>
        </w:rPr>
      </w:pPr>
      <w:r w:rsidRPr="009A4857">
        <w:rPr>
          <w:noProof w:val="0"/>
        </w:rPr>
        <w:t xml:space="preserve">    &lt;xsd:element name="shiporder"&gt;</w:t>
      </w:r>
    </w:p>
    <w:p w14:paraId="33EE30F0" w14:textId="77777777" w:rsidR="005518DA" w:rsidRPr="009A4857" w:rsidRDefault="005518DA" w:rsidP="005518DA">
      <w:pPr>
        <w:pStyle w:val="PL"/>
        <w:rPr>
          <w:noProof w:val="0"/>
        </w:rPr>
      </w:pPr>
      <w:r w:rsidRPr="009A4857">
        <w:rPr>
          <w:noProof w:val="0"/>
        </w:rPr>
        <w:t xml:space="preserve">        &lt;xsd:complexType&gt; </w:t>
      </w:r>
    </w:p>
    <w:p w14:paraId="53D83EC7" w14:textId="77777777" w:rsidR="005518DA" w:rsidRPr="009A4857" w:rsidRDefault="005518DA" w:rsidP="005518DA">
      <w:pPr>
        <w:pStyle w:val="PL"/>
        <w:rPr>
          <w:noProof w:val="0"/>
        </w:rPr>
      </w:pPr>
      <w:r w:rsidRPr="009A4857">
        <w:rPr>
          <w:noProof w:val="0"/>
        </w:rPr>
        <w:t xml:space="preserve">            &lt;xsd:sequence&gt;</w:t>
      </w:r>
    </w:p>
    <w:p w14:paraId="29ED3F19" w14:textId="77777777" w:rsidR="005518DA" w:rsidRPr="009A4857" w:rsidRDefault="005518DA" w:rsidP="005518DA">
      <w:pPr>
        <w:pStyle w:val="PL"/>
        <w:rPr>
          <w:noProof w:val="0"/>
        </w:rPr>
      </w:pPr>
      <w:r w:rsidRPr="009A4857">
        <w:rPr>
          <w:noProof w:val="0"/>
        </w:rPr>
        <w:t xml:space="preserve">                &lt;xsd:element name="orderperson" type="xsd:string"/&gt; </w:t>
      </w:r>
    </w:p>
    <w:p w14:paraId="0D9A5DA7" w14:textId="77777777" w:rsidR="005518DA" w:rsidRPr="009A4857" w:rsidRDefault="005518DA" w:rsidP="005518DA">
      <w:pPr>
        <w:pStyle w:val="PL"/>
        <w:rPr>
          <w:noProof w:val="0"/>
        </w:rPr>
      </w:pPr>
      <w:r w:rsidRPr="009A4857">
        <w:rPr>
          <w:noProof w:val="0"/>
        </w:rPr>
        <w:t xml:space="preserve">                &lt;xsd:element name="shipto"&gt;</w:t>
      </w:r>
    </w:p>
    <w:p w14:paraId="760792A7" w14:textId="77777777" w:rsidR="005518DA" w:rsidRPr="009A4857" w:rsidRDefault="005518DA" w:rsidP="005518DA">
      <w:pPr>
        <w:pStyle w:val="PL"/>
        <w:rPr>
          <w:noProof w:val="0"/>
        </w:rPr>
      </w:pPr>
      <w:r w:rsidRPr="009A4857">
        <w:rPr>
          <w:noProof w:val="0"/>
        </w:rPr>
        <w:t xml:space="preserve">                    &lt;xsd:complexType&gt;</w:t>
      </w:r>
    </w:p>
    <w:p w14:paraId="1B91F958" w14:textId="77777777" w:rsidR="005518DA" w:rsidRPr="009A4857" w:rsidRDefault="005518DA" w:rsidP="005518DA">
      <w:pPr>
        <w:pStyle w:val="PL"/>
        <w:rPr>
          <w:noProof w:val="0"/>
        </w:rPr>
      </w:pPr>
      <w:r w:rsidRPr="009A4857">
        <w:rPr>
          <w:noProof w:val="0"/>
        </w:rPr>
        <w:t xml:space="preserve">                        &lt;xsd:sequence&gt;</w:t>
      </w:r>
    </w:p>
    <w:p w14:paraId="4A17755E" w14:textId="77777777" w:rsidR="005518DA" w:rsidRPr="009A4857" w:rsidRDefault="005518DA" w:rsidP="005518DA">
      <w:pPr>
        <w:pStyle w:val="PL"/>
        <w:rPr>
          <w:noProof w:val="0"/>
        </w:rPr>
      </w:pPr>
      <w:r w:rsidRPr="009A4857">
        <w:rPr>
          <w:noProof w:val="0"/>
        </w:rPr>
        <w:t xml:space="preserve">                            &lt;xsd:element name="name" type="xsd:string"/&gt;</w:t>
      </w:r>
    </w:p>
    <w:p w14:paraId="00FE6D2C" w14:textId="77777777" w:rsidR="005518DA" w:rsidRPr="009A4857" w:rsidRDefault="005518DA" w:rsidP="005518DA">
      <w:pPr>
        <w:pStyle w:val="PL"/>
        <w:rPr>
          <w:noProof w:val="0"/>
        </w:rPr>
      </w:pPr>
      <w:r w:rsidRPr="009A4857">
        <w:rPr>
          <w:noProof w:val="0"/>
        </w:rPr>
        <w:t xml:space="preserve">                            &lt;xsd:element name="address" type="xsd:string"/&gt;</w:t>
      </w:r>
    </w:p>
    <w:p w14:paraId="3BAED22E" w14:textId="77777777" w:rsidR="005518DA" w:rsidRPr="009A4857" w:rsidRDefault="005518DA" w:rsidP="005518DA">
      <w:pPr>
        <w:pStyle w:val="PL"/>
        <w:rPr>
          <w:noProof w:val="0"/>
        </w:rPr>
      </w:pPr>
      <w:r w:rsidRPr="009A4857">
        <w:rPr>
          <w:noProof w:val="0"/>
        </w:rPr>
        <w:t xml:space="preserve">                            &lt;xsd:element name="city" type="xsd:string"/&gt;</w:t>
      </w:r>
    </w:p>
    <w:p w14:paraId="3CC1F419" w14:textId="77777777" w:rsidR="005518DA" w:rsidRPr="009A4857" w:rsidRDefault="005518DA" w:rsidP="005518DA">
      <w:pPr>
        <w:pStyle w:val="PL"/>
        <w:rPr>
          <w:noProof w:val="0"/>
        </w:rPr>
      </w:pPr>
      <w:r w:rsidRPr="009A4857">
        <w:rPr>
          <w:noProof w:val="0"/>
        </w:rPr>
        <w:t xml:space="preserve">                            &lt;xsd:element name="country" type="xsd:string"/&gt;</w:t>
      </w:r>
    </w:p>
    <w:p w14:paraId="77BE29A9" w14:textId="77777777" w:rsidR="005518DA" w:rsidRPr="009A4857" w:rsidRDefault="005518DA" w:rsidP="005518DA">
      <w:pPr>
        <w:pStyle w:val="PL"/>
        <w:rPr>
          <w:noProof w:val="0"/>
        </w:rPr>
      </w:pPr>
      <w:r w:rsidRPr="009A4857">
        <w:rPr>
          <w:noProof w:val="0"/>
        </w:rPr>
        <w:t xml:space="preserve">                        &lt;/xsd:sequence&gt;</w:t>
      </w:r>
    </w:p>
    <w:p w14:paraId="55513CA4" w14:textId="77777777" w:rsidR="005518DA" w:rsidRPr="009A4857" w:rsidRDefault="005518DA" w:rsidP="005518DA">
      <w:pPr>
        <w:pStyle w:val="PL"/>
        <w:rPr>
          <w:noProof w:val="0"/>
        </w:rPr>
      </w:pPr>
      <w:r w:rsidRPr="009A4857">
        <w:rPr>
          <w:noProof w:val="0"/>
        </w:rPr>
        <w:t xml:space="preserve">                    &lt;/xsd:complexType&gt;</w:t>
      </w:r>
    </w:p>
    <w:p w14:paraId="28905059" w14:textId="77777777" w:rsidR="005518DA" w:rsidRPr="009A4857" w:rsidRDefault="005518DA" w:rsidP="005518DA">
      <w:pPr>
        <w:pStyle w:val="PL"/>
        <w:rPr>
          <w:noProof w:val="0"/>
        </w:rPr>
      </w:pPr>
      <w:r w:rsidRPr="009A4857">
        <w:rPr>
          <w:noProof w:val="0"/>
        </w:rPr>
        <w:t xml:space="preserve">                &lt;/xsd:element&gt;</w:t>
      </w:r>
    </w:p>
    <w:p w14:paraId="436727F8" w14:textId="77777777" w:rsidR="005518DA" w:rsidRPr="009A4857" w:rsidRDefault="005518DA" w:rsidP="005518DA">
      <w:pPr>
        <w:pStyle w:val="PL"/>
        <w:rPr>
          <w:noProof w:val="0"/>
        </w:rPr>
      </w:pPr>
      <w:r w:rsidRPr="009A4857">
        <w:rPr>
          <w:noProof w:val="0"/>
        </w:rPr>
        <w:t xml:space="preserve">                &lt;xsd:element name="item" &gt;</w:t>
      </w:r>
    </w:p>
    <w:p w14:paraId="6775336D" w14:textId="77777777" w:rsidR="005518DA" w:rsidRPr="009A4857" w:rsidRDefault="005518DA" w:rsidP="005518DA">
      <w:pPr>
        <w:pStyle w:val="PL"/>
        <w:rPr>
          <w:noProof w:val="0"/>
        </w:rPr>
      </w:pPr>
      <w:r w:rsidRPr="009A4857">
        <w:rPr>
          <w:noProof w:val="0"/>
        </w:rPr>
        <w:t xml:space="preserve">                    &lt;xsd:complexType&gt;</w:t>
      </w:r>
    </w:p>
    <w:p w14:paraId="1642D0BD" w14:textId="77777777" w:rsidR="005518DA" w:rsidRPr="009A4857" w:rsidRDefault="005518DA" w:rsidP="005518DA">
      <w:pPr>
        <w:pStyle w:val="PL"/>
        <w:rPr>
          <w:noProof w:val="0"/>
        </w:rPr>
      </w:pPr>
      <w:r w:rsidRPr="009A4857">
        <w:rPr>
          <w:noProof w:val="0"/>
        </w:rPr>
        <w:t xml:space="preserve">                        &lt;xsd:sequence&gt;</w:t>
      </w:r>
    </w:p>
    <w:p w14:paraId="1C4EAAF8" w14:textId="77777777" w:rsidR="005518DA" w:rsidRPr="009A4857" w:rsidRDefault="005518DA" w:rsidP="005518DA">
      <w:pPr>
        <w:pStyle w:val="PL"/>
        <w:rPr>
          <w:noProof w:val="0"/>
        </w:rPr>
      </w:pPr>
      <w:r w:rsidRPr="009A4857">
        <w:rPr>
          <w:noProof w:val="0"/>
        </w:rPr>
        <w:t xml:space="preserve">                            &lt;xsd:element name="title" type="xsd:string"/&gt;</w:t>
      </w:r>
    </w:p>
    <w:p w14:paraId="1101AA70" w14:textId="77777777" w:rsidR="005518DA" w:rsidRPr="009A4857" w:rsidRDefault="005518DA" w:rsidP="005518DA">
      <w:pPr>
        <w:pStyle w:val="PL"/>
        <w:rPr>
          <w:noProof w:val="0"/>
        </w:rPr>
      </w:pPr>
      <w:r w:rsidRPr="009A4857">
        <w:rPr>
          <w:noProof w:val="0"/>
        </w:rPr>
        <w:t xml:space="preserve">                            &lt;xsd:element name="note" type="xsd:string" minOccurs="0"/&gt;</w:t>
      </w:r>
    </w:p>
    <w:p w14:paraId="07F442F6" w14:textId="77777777" w:rsidR="005518DA" w:rsidRPr="009A4857" w:rsidRDefault="005518DA" w:rsidP="005518DA">
      <w:pPr>
        <w:pStyle w:val="PL"/>
        <w:rPr>
          <w:noProof w:val="0"/>
        </w:rPr>
      </w:pPr>
      <w:r w:rsidRPr="009A4857">
        <w:rPr>
          <w:noProof w:val="0"/>
        </w:rPr>
        <w:t xml:space="preserve">                            &lt;xsd:element name="quantity" type="xsd:positiveInteger"/&gt;</w:t>
      </w:r>
    </w:p>
    <w:p w14:paraId="40B99AA7" w14:textId="77777777" w:rsidR="005518DA" w:rsidRPr="009A4857" w:rsidRDefault="005518DA" w:rsidP="005518DA">
      <w:pPr>
        <w:pStyle w:val="PL"/>
        <w:rPr>
          <w:noProof w:val="0"/>
        </w:rPr>
      </w:pPr>
      <w:r w:rsidRPr="009A4857">
        <w:rPr>
          <w:noProof w:val="0"/>
        </w:rPr>
        <w:t xml:space="preserve">                            &lt;xsd:element name="price" type="xsd:decimal"/&gt; </w:t>
      </w:r>
    </w:p>
    <w:p w14:paraId="2B6ED6DB" w14:textId="77777777" w:rsidR="005518DA" w:rsidRPr="009A4857" w:rsidRDefault="005518DA" w:rsidP="005518DA">
      <w:pPr>
        <w:pStyle w:val="PL"/>
        <w:rPr>
          <w:noProof w:val="0"/>
        </w:rPr>
      </w:pPr>
      <w:r w:rsidRPr="009A4857">
        <w:rPr>
          <w:noProof w:val="0"/>
        </w:rPr>
        <w:t xml:space="preserve">                        &lt;/xsd:sequence&gt;</w:t>
      </w:r>
    </w:p>
    <w:p w14:paraId="56354F65" w14:textId="77777777" w:rsidR="005518DA" w:rsidRPr="009A4857" w:rsidRDefault="005518DA" w:rsidP="005518DA">
      <w:pPr>
        <w:pStyle w:val="PL"/>
        <w:rPr>
          <w:noProof w:val="0"/>
        </w:rPr>
      </w:pPr>
      <w:r w:rsidRPr="009A4857">
        <w:rPr>
          <w:noProof w:val="0"/>
        </w:rPr>
        <w:t xml:space="preserve">                    &lt;/xsd:complexType&gt;</w:t>
      </w:r>
    </w:p>
    <w:p w14:paraId="5633CC9A" w14:textId="77777777" w:rsidR="005518DA" w:rsidRPr="009A4857" w:rsidRDefault="005518DA" w:rsidP="005518DA">
      <w:pPr>
        <w:pStyle w:val="PL"/>
        <w:rPr>
          <w:noProof w:val="0"/>
        </w:rPr>
      </w:pPr>
      <w:r w:rsidRPr="009A4857">
        <w:rPr>
          <w:noProof w:val="0"/>
        </w:rPr>
        <w:t xml:space="preserve">                &lt;/xsd:element&gt;</w:t>
      </w:r>
    </w:p>
    <w:p w14:paraId="1C3D13E7" w14:textId="77777777" w:rsidR="005518DA" w:rsidRPr="009A4857" w:rsidRDefault="005518DA" w:rsidP="005518DA">
      <w:pPr>
        <w:pStyle w:val="PL"/>
        <w:rPr>
          <w:noProof w:val="0"/>
        </w:rPr>
      </w:pPr>
      <w:r w:rsidRPr="009A4857">
        <w:rPr>
          <w:noProof w:val="0"/>
        </w:rPr>
        <w:t xml:space="preserve">            &lt;/xsd:sequence&gt; </w:t>
      </w:r>
    </w:p>
    <w:p w14:paraId="6E31443B" w14:textId="77777777" w:rsidR="005518DA" w:rsidRPr="009A4857" w:rsidRDefault="005518DA" w:rsidP="005518DA">
      <w:pPr>
        <w:pStyle w:val="PL"/>
        <w:rPr>
          <w:noProof w:val="0"/>
        </w:rPr>
      </w:pPr>
      <w:r w:rsidRPr="009A4857">
        <w:rPr>
          <w:noProof w:val="0"/>
        </w:rPr>
        <w:t xml:space="preserve">            &lt;xsd:attribute name="orderid" type="xsd:string" use="required"/&gt; </w:t>
      </w:r>
    </w:p>
    <w:p w14:paraId="731377ED" w14:textId="77777777" w:rsidR="005518DA" w:rsidRPr="009A4857" w:rsidRDefault="005518DA" w:rsidP="005518DA">
      <w:pPr>
        <w:pStyle w:val="PL"/>
        <w:rPr>
          <w:noProof w:val="0"/>
        </w:rPr>
      </w:pPr>
      <w:r w:rsidRPr="009A4857">
        <w:rPr>
          <w:noProof w:val="0"/>
        </w:rPr>
        <w:t xml:space="preserve">        &lt;/xsd:complexType&gt;</w:t>
      </w:r>
    </w:p>
    <w:p w14:paraId="4CECBFE6" w14:textId="77777777" w:rsidR="005518DA" w:rsidRPr="009A4857" w:rsidRDefault="005518DA" w:rsidP="005518DA">
      <w:pPr>
        <w:pStyle w:val="PL"/>
        <w:rPr>
          <w:noProof w:val="0"/>
        </w:rPr>
      </w:pPr>
      <w:r w:rsidRPr="009A4857">
        <w:rPr>
          <w:noProof w:val="0"/>
        </w:rPr>
        <w:t xml:space="preserve">    &lt;/xsd:element&gt; </w:t>
      </w:r>
    </w:p>
    <w:p w14:paraId="318ABDB0" w14:textId="77777777" w:rsidR="005518DA" w:rsidRPr="009A4857" w:rsidRDefault="005518DA" w:rsidP="005518DA">
      <w:pPr>
        <w:pStyle w:val="PL"/>
        <w:rPr>
          <w:noProof w:val="0"/>
        </w:rPr>
      </w:pPr>
      <w:r w:rsidRPr="009A4857">
        <w:rPr>
          <w:noProof w:val="0"/>
        </w:rPr>
        <w:t xml:space="preserve">    </w:t>
      </w:r>
    </w:p>
    <w:p w14:paraId="329BC854" w14:textId="77777777" w:rsidR="00133541" w:rsidRPr="009A4857" w:rsidRDefault="005518DA" w:rsidP="005518DA">
      <w:pPr>
        <w:pStyle w:val="PL"/>
        <w:rPr>
          <w:noProof w:val="0"/>
        </w:rPr>
      </w:pPr>
      <w:r w:rsidRPr="009A4857">
        <w:rPr>
          <w:noProof w:val="0"/>
        </w:rPr>
        <w:t>&lt;/xsd:schema&gt;</w:t>
      </w:r>
    </w:p>
    <w:p w14:paraId="1D610B9F" w14:textId="77777777" w:rsidR="005518DA" w:rsidRPr="009A4857" w:rsidRDefault="005518DA" w:rsidP="005518DA">
      <w:pPr>
        <w:pStyle w:val="PL"/>
        <w:rPr>
          <w:noProof w:val="0"/>
        </w:rPr>
      </w:pPr>
    </w:p>
    <w:p w14:paraId="2F0782B8" w14:textId="77777777" w:rsidR="00BE3342" w:rsidRPr="009A4857" w:rsidRDefault="005518DA" w:rsidP="004B5989">
      <w:pPr>
        <w:rPr>
          <w:i/>
        </w:rPr>
      </w:pPr>
      <w:r w:rsidRPr="009A4857">
        <w:rPr>
          <w:i/>
        </w:rPr>
        <w:t xml:space="preserve">Will result in the </w:t>
      </w:r>
      <w:r w:rsidR="00133541" w:rsidRPr="009A4857">
        <w:rPr>
          <w:i/>
        </w:rPr>
        <w:t xml:space="preserve">TTCN-3 </w:t>
      </w:r>
      <w:r w:rsidRPr="009A4857">
        <w:rPr>
          <w:i/>
        </w:rPr>
        <w:t>m</w:t>
      </w:r>
      <w:r w:rsidR="00133541" w:rsidRPr="009A4857">
        <w:rPr>
          <w:i/>
        </w:rPr>
        <w:t>odule:</w:t>
      </w:r>
    </w:p>
    <w:p w14:paraId="4E2E89E9" w14:textId="77777777" w:rsidR="005518DA" w:rsidRPr="009A4857" w:rsidRDefault="005518DA" w:rsidP="005518DA">
      <w:pPr>
        <w:pStyle w:val="PL"/>
        <w:rPr>
          <w:noProof w:val="0"/>
        </w:rPr>
      </w:pPr>
      <w:r w:rsidRPr="009A4857">
        <w:rPr>
          <w:b/>
          <w:noProof w:val="0"/>
        </w:rPr>
        <w:t>module</w:t>
      </w:r>
      <w:r w:rsidRPr="009A4857">
        <w:rPr>
          <w:noProof w:val="0"/>
        </w:rPr>
        <w:t xml:space="preserve"> NoTargetNamespace </w:t>
      </w:r>
      <w:r w:rsidR="00836995" w:rsidRPr="009A4857">
        <w:rPr>
          <w:b/>
          <w:noProof w:val="0"/>
        </w:rPr>
        <w:t>{</w:t>
      </w:r>
    </w:p>
    <w:p w14:paraId="6A6D8AE8" w14:textId="77777777" w:rsidR="005518DA" w:rsidRPr="009A4857" w:rsidRDefault="005518DA" w:rsidP="005518DA">
      <w:pPr>
        <w:pStyle w:val="PL"/>
        <w:rPr>
          <w:noProof w:val="0"/>
        </w:rPr>
      </w:pPr>
    </w:p>
    <w:p w14:paraId="0776C944" w14:textId="77777777" w:rsidR="005518DA" w:rsidRPr="009A4857" w:rsidRDefault="005518DA" w:rsidP="005518DA">
      <w:pPr>
        <w:pStyle w:val="PL"/>
        <w:rPr>
          <w:noProof w:val="0"/>
        </w:rPr>
      </w:pPr>
      <w:r w:rsidRPr="009A4857">
        <w:rPr>
          <w:b/>
          <w:noProof w:val="0"/>
        </w:rPr>
        <w:t xml:space="preserve">import from </w:t>
      </w:r>
      <w:r w:rsidRPr="009A4857">
        <w:rPr>
          <w:noProof w:val="0"/>
        </w:rPr>
        <w:t xml:space="preserve">XSD </w:t>
      </w:r>
      <w:r w:rsidRPr="009A4857">
        <w:rPr>
          <w:b/>
          <w:noProof w:val="0"/>
        </w:rPr>
        <w:t>all</w:t>
      </w:r>
      <w:r w:rsidRPr="009A4857">
        <w:rPr>
          <w:noProof w:val="0"/>
        </w:rPr>
        <w:t>;</w:t>
      </w:r>
    </w:p>
    <w:p w14:paraId="7313E727" w14:textId="77777777" w:rsidR="005518DA" w:rsidRPr="009A4857" w:rsidRDefault="005518DA" w:rsidP="005518DA">
      <w:pPr>
        <w:pStyle w:val="PL"/>
        <w:rPr>
          <w:noProof w:val="0"/>
        </w:rPr>
      </w:pPr>
    </w:p>
    <w:p w14:paraId="5D97BEE0" w14:textId="77777777" w:rsidR="005518DA" w:rsidRPr="009A4857" w:rsidRDefault="005518DA" w:rsidP="005518DA">
      <w:pPr>
        <w:pStyle w:val="PL"/>
        <w:rPr>
          <w:noProof w:val="0"/>
        </w:rPr>
      </w:pPr>
    </w:p>
    <w:p w14:paraId="21826D05" w14:textId="77777777" w:rsidR="005518DA" w:rsidRPr="009A4857" w:rsidRDefault="005518DA" w:rsidP="005518DA">
      <w:pPr>
        <w:pStyle w:val="PL"/>
        <w:rPr>
          <w:noProof w:val="0"/>
        </w:rPr>
      </w:pPr>
      <w:r w:rsidRPr="009A4857">
        <w:rPr>
          <w:noProof w:val="0"/>
        </w:rPr>
        <w:t>/* This is an embedded example. An element with a sequence body and an attribute.</w:t>
      </w:r>
    </w:p>
    <w:p w14:paraId="239D23E6" w14:textId="77777777" w:rsidR="005518DA" w:rsidRPr="009A4857" w:rsidRDefault="005518DA" w:rsidP="005518DA">
      <w:pPr>
        <w:pStyle w:val="PL"/>
        <w:rPr>
          <w:noProof w:val="0"/>
        </w:rPr>
      </w:pPr>
      <w:r w:rsidRPr="009A4857">
        <w:rPr>
          <w:noProof w:val="0"/>
        </w:rPr>
        <w:t xml:space="preserve">    The sequence body is formed of elements, two of them are also complexTypes. */</w:t>
      </w:r>
    </w:p>
    <w:p w14:paraId="5E76E22E" w14:textId="77777777" w:rsidR="005518DA" w:rsidRPr="009A4857" w:rsidRDefault="005518DA" w:rsidP="005518DA">
      <w:pPr>
        <w:pStyle w:val="PL"/>
        <w:rPr>
          <w:noProof w:val="0"/>
        </w:rPr>
      </w:pPr>
    </w:p>
    <w:p w14:paraId="11CFDE53" w14:textId="77777777" w:rsidR="005518DA" w:rsidRPr="009A4857" w:rsidRDefault="00DC42FB" w:rsidP="005518DA">
      <w:pPr>
        <w:pStyle w:val="PL"/>
        <w:rPr>
          <w:noProof w:val="0"/>
        </w:rPr>
      </w:pPr>
      <w:r w:rsidRPr="009A4857">
        <w:rPr>
          <w:b/>
          <w:noProof w:val="0"/>
        </w:rPr>
        <w:tab/>
      </w:r>
      <w:r w:rsidR="005518DA" w:rsidRPr="009A4857">
        <w:rPr>
          <w:b/>
          <w:noProof w:val="0"/>
        </w:rPr>
        <w:t xml:space="preserve">type record </w:t>
      </w:r>
      <w:r w:rsidR="005518DA" w:rsidRPr="009A4857">
        <w:rPr>
          <w:noProof w:val="0"/>
        </w:rPr>
        <w:t>Shiporder</w:t>
      </w:r>
    </w:p>
    <w:p w14:paraId="6E90C0EF" w14:textId="77777777" w:rsidR="005518DA" w:rsidRPr="009A4857" w:rsidRDefault="00DC42FB" w:rsidP="005518DA">
      <w:pPr>
        <w:pStyle w:val="PL"/>
        <w:rPr>
          <w:noProof w:val="0"/>
        </w:rPr>
      </w:pPr>
      <w:r w:rsidRPr="009A4857">
        <w:rPr>
          <w:noProof w:val="0"/>
        </w:rPr>
        <w:tab/>
      </w:r>
      <w:r w:rsidR="00836995" w:rsidRPr="009A4857">
        <w:rPr>
          <w:b/>
          <w:noProof w:val="0"/>
        </w:rPr>
        <w:t>{</w:t>
      </w:r>
    </w:p>
    <w:p w14:paraId="4246862A" w14:textId="77777777" w:rsidR="005518DA" w:rsidRPr="009A4857" w:rsidRDefault="00DC42FB" w:rsidP="005518DA">
      <w:pPr>
        <w:pStyle w:val="PL"/>
        <w:rPr>
          <w:noProof w:val="0"/>
        </w:rPr>
      </w:pPr>
      <w:r w:rsidRPr="009A4857">
        <w:rPr>
          <w:noProof w:val="0"/>
        </w:rPr>
        <w:tab/>
      </w:r>
      <w:r w:rsidR="005518DA" w:rsidRPr="009A4857">
        <w:rPr>
          <w:noProof w:val="0"/>
        </w:rPr>
        <w:tab/>
        <w:t>XSD.String orderid,</w:t>
      </w:r>
    </w:p>
    <w:p w14:paraId="2695BE1E" w14:textId="77777777" w:rsidR="005518DA" w:rsidRPr="009A4857" w:rsidRDefault="00DC42FB" w:rsidP="005518DA">
      <w:pPr>
        <w:pStyle w:val="PL"/>
        <w:rPr>
          <w:noProof w:val="0"/>
        </w:rPr>
      </w:pPr>
      <w:r w:rsidRPr="009A4857">
        <w:rPr>
          <w:noProof w:val="0"/>
        </w:rPr>
        <w:tab/>
      </w:r>
      <w:r w:rsidR="005518DA" w:rsidRPr="009A4857">
        <w:rPr>
          <w:noProof w:val="0"/>
        </w:rPr>
        <w:tab/>
        <w:t>XSD.String orderperson,</w:t>
      </w:r>
    </w:p>
    <w:p w14:paraId="59AB5BF7"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b/>
          <w:noProof w:val="0"/>
        </w:rPr>
        <w:t xml:space="preserve">record </w:t>
      </w:r>
      <w:r w:rsidR="00836995" w:rsidRPr="009A4857">
        <w:rPr>
          <w:b/>
          <w:noProof w:val="0"/>
        </w:rPr>
        <w:t>{</w:t>
      </w:r>
    </w:p>
    <w:p w14:paraId="1DF3EF1F"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XSD.String name,</w:t>
      </w:r>
    </w:p>
    <w:p w14:paraId="32292A51"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XSD.String address_,</w:t>
      </w:r>
    </w:p>
    <w:p w14:paraId="704925C9"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XSD.String city,</w:t>
      </w:r>
    </w:p>
    <w:p w14:paraId="413B9159"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XSD.String country</w:t>
      </w:r>
    </w:p>
    <w:p w14:paraId="2543CA97" w14:textId="77777777" w:rsidR="005518DA" w:rsidRPr="009A4857" w:rsidRDefault="00DC42FB" w:rsidP="005518DA">
      <w:pPr>
        <w:pStyle w:val="PL"/>
        <w:rPr>
          <w:noProof w:val="0"/>
        </w:rPr>
      </w:pPr>
      <w:r w:rsidRPr="009A4857">
        <w:rPr>
          <w:noProof w:val="0"/>
        </w:rPr>
        <w:tab/>
      </w:r>
      <w:r w:rsidR="005518DA" w:rsidRPr="009A4857">
        <w:rPr>
          <w:noProof w:val="0"/>
        </w:rPr>
        <w:tab/>
      </w:r>
      <w:r w:rsidR="00836995" w:rsidRPr="009A4857">
        <w:rPr>
          <w:b/>
          <w:noProof w:val="0"/>
        </w:rPr>
        <w:t>}</w:t>
      </w:r>
      <w:r w:rsidR="005518DA" w:rsidRPr="009A4857">
        <w:rPr>
          <w:noProof w:val="0"/>
        </w:rPr>
        <w:t xml:space="preserve"> shipto,</w:t>
      </w:r>
    </w:p>
    <w:p w14:paraId="34BFD2BB"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b/>
          <w:noProof w:val="0"/>
        </w:rPr>
        <w:t xml:space="preserve">record </w:t>
      </w:r>
      <w:r w:rsidR="00836995" w:rsidRPr="009A4857">
        <w:rPr>
          <w:b/>
          <w:noProof w:val="0"/>
        </w:rPr>
        <w:t>{</w:t>
      </w:r>
    </w:p>
    <w:p w14:paraId="3E041B89"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XSD.String title,</w:t>
      </w:r>
    </w:p>
    <w:p w14:paraId="3EA13B2D"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 xml:space="preserve">XSD.String note </w:t>
      </w:r>
      <w:r w:rsidR="005518DA" w:rsidRPr="009A4857">
        <w:rPr>
          <w:b/>
          <w:noProof w:val="0"/>
        </w:rPr>
        <w:t>optional</w:t>
      </w:r>
      <w:r w:rsidR="005518DA" w:rsidRPr="009A4857">
        <w:rPr>
          <w:noProof w:val="0"/>
        </w:rPr>
        <w:t>,</w:t>
      </w:r>
    </w:p>
    <w:p w14:paraId="4A67F01C" w14:textId="77777777" w:rsidR="005518DA" w:rsidRPr="009A4857" w:rsidRDefault="00DC42FB" w:rsidP="005518DA">
      <w:pPr>
        <w:pStyle w:val="PL"/>
        <w:rPr>
          <w:noProof w:val="0"/>
        </w:rPr>
      </w:pPr>
      <w:r w:rsidRPr="009A4857">
        <w:rPr>
          <w:noProof w:val="0"/>
        </w:rPr>
        <w:lastRenderedPageBreak/>
        <w:tab/>
      </w:r>
      <w:r w:rsidR="005518DA" w:rsidRPr="009A4857">
        <w:rPr>
          <w:noProof w:val="0"/>
        </w:rPr>
        <w:tab/>
      </w:r>
      <w:r w:rsidR="005518DA" w:rsidRPr="009A4857">
        <w:rPr>
          <w:noProof w:val="0"/>
        </w:rPr>
        <w:tab/>
        <w:t>XSD.PositiveInteger quantity,</w:t>
      </w:r>
    </w:p>
    <w:p w14:paraId="107335F2" w14:textId="77777777" w:rsidR="005518DA" w:rsidRPr="009A4857" w:rsidRDefault="00DC42FB" w:rsidP="005518DA">
      <w:pPr>
        <w:pStyle w:val="PL"/>
        <w:rPr>
          <w:noProof w:val="0"/>
        </w:rPr>
      </w:pPr>
      <w:r w:rsidRPr="009A4857">
        <w:rPr>
          <w:noProof w:val="0"/>
        </w:rPr>
        <w:tab/>
      </w:r>
      <w:r w:rsidR="005518DA" w:rsidRPr="009A4857">
        <w:rPr>
          <w:noProof w:val="0"/>
        </w:rPr>
        <w:tab/>
      </w:r>
      <w:r w:rsidR="005518DA" w:rsidRPr="009A4857">
        <w:rPr>
          <w:noProof w:val="0"/>
        </w:rPr>
        <w:tab/>
        <w:t>XSD.Decimal price</w:t>
      </w:r>
    </w:p>
    <w:p w14:paraId="2EE93B3D" w14:textId="77777777" w:rsidR="005518DA" w:rsidRPr="009A4857" w:rsidRDefault="00DC42FB" w:rsidP="005518DA">
      <w:pPr>
        <w:pStyle w:val="PL"/>
        <w:rPr>
          <w:noProof w:val="0"/>
        </w:rPr>
      </w:pPr>
      <w:r w:rsidRPr="009A4857">
        <w:rPr>
          <w:noProof w:val="0"/>
        </w:rPr>
        <w:tab/>
      </w:r>
      <w:r w:rsidR="005518DA" w:rsidRPr="009A4857">
        <w:rPr>
          <w:noProof w:val="0"/>
        </w:rPr>
        <w:tab/>
      </w:r>
      <w:r w:rsidR="00836995" w:rsidRPr="009A4857">
        <w:rPr>
          <w:b/>
          <w:noProof w:val="0"/>
        </w:rPr>
        <w:t>}</w:t>
      </w:r>
      <w:r w:rsidR="005518DA" w:rsidRPr="009A4857">
        <w:rPr>
          <w:noProof w:val="0"/>
        </w:rPr>
        <w:t xml:space="preserve"> item</w:t>
      </w:r>
    </w:p>
    <w:p w14:paraId="44926116" w14:textId="77777777" w:rsidR="005518DA" w:rsidRPr="009A4857" w:rsidRDefault="00DC42FB" w:rsidP="005518DA">
      <w:pPr>
        <w:pStyle w:val="PL"/>
        <w:rPr>
          <w:noProof w:val="0"/>
        </w:rPr>
      </w:pPr>
      <w:r w:rsidRPr="009A4857">
        <w:rPr>
          <w:noProof w:val="0"/>
        </w:rPr>
        <w:tab/>
      </w:r>
      <w:r w:rsidR="00836995" w:rsidRPr="009A4857">
        <w:rPr>
          <w:b/>
          <w:noProof w:val="0"/>
        </w:rPr>
        <w:t>}</w:t>
      </w:r>
    </w:p>
    <w:p w14:paraId="3EA35F3C" w14:textId="77777777" w:rsidR="005518DA" w:rsidRPr="009A4857" w:rsidRDefault="00DC42FB" w:rsidP="005518DA">
      <w:pPr>
        <w:pStyle w:val="PL"/>
        <w:rPr>
          <w:noProof w:val="0"/>
        </w:rPr>
      </w:pPr>
      <w:r w:rsidRPr="009A4857">
        <w:rPr>
          <w:b/>
          <w:noProof w:val="0"/>
        </w:rPr>
        <w:tab/>
      </w:r>
      <w:r w:rsidR="005518DA" w:rsidRPr="009A4857">
        <w:rPr>
          <w:b/>
          <w:noProof w:val="0"/>
        </w:rPr>
        <w:t xml:space="preserve">with </w:t>
      </w:r>
      <w:r w:rsidR="00836995" w:rsidRPr="009A4857">
        <w:rPr>
          <w:b/>
          <w:noProof w:val="0"/>
        </w:rPr>
        <w:t>{</w:t>
      </w:r>
    </w:p>
    <w:p w14:paraId="1C895D43" w14:textId="77777777" w:rsidR="005518DA" w:rsidRPr="009A4857" w:rsidRDefault="00DC42FB" w:rsidP="005518DA">
      <w:pPr>
        <w:pStyle w:val="PL"/>
        <w:rPr>
          <w:noProof w:val="0"/>
        </w:rPr>
      </w:pPr>
      <w:r w:rsidRPr="009A4857">
        <w:rPr>
          <w:b/>
          <w:noProof w:val="0"/>
        </w:rPr>
        <w:tab/>
      </w:r>
      <w:r w:rsidR="00D16D59" w:rsidRPr="009A4857">
        <w:rPr>
          <w:b/>
          <w:noProof w:val="0"/>
        </w:rPr>
        <w:tab/>
      </w:r>
      <w:r w:rsidR="005518DA" w:rsidRPr="009A4857">
        <w:rPr>
          <w:b/>
          <w:noProof w:val="0"/>
        </w:rPr>
        <w:t xml:space="preserve">variant </w:t>
      </w:r>
      <w:r w:rsidR="005518DA" w:rsidRPr="009A4857">
        <w:rPr>
          <w:noProof w:val="0"/>
        </w:rPr>
        <w:t>"name as uncapitalized";</w:t>
      </w:r>
    </w:p>
    <w:p w14:paraId="5CCB8C5C" w14:textId="77777777" w:rsidR="005518DA" w:rsidRPr="009A4857" w:rsidRDefault="00DC42FB" w:rsidP="005518DA">
      <w:pPr>
        <w:pStyle w:val="PL"/>
        <w:rPr>
          <w:noProof w:val="0"/>
        </w:rPr>
      </w:pPr>
      <w:r w:rsidRPr="009A4857">
        <w:rPr>
          <w:b/>
          <w:noProof w:val="0"/>
        </w:rPr>
        <w:tab/>
      </w:r>
      <w:r w:rsidR="00D16D59" w:rsidRPr="009A4857">
        <w:rPr>
          <w:b/>
          <w:noProof w:val="0"/>
        </w:rPr>
        <w:tab/>
      </w:r>
      <w:r w:rsidR="005518DA" w:rsidRPr="009A4857">
        <w:rPr>
          <w:b/>
          <w:noProof w:val="0"/>
        </w:rPr>
        <w:t xml:space="preserve">variant </w:t>
      </w:r>
      <w:r w:rsidR="005518DA" w:rsidRPr="009A4857">
        <w:rPr>
          <w:noProof w:val="0"/>
        </w:rPr>
        <w:t>"element";</w:t>
      </w:r>
    </w:p>
    <w:p w14:paraId="07D48808" w14:textId="77777777" w:rsidR="005518DA" w:rsidRPr="009A4857" w:rsidRDefault="00DC42FB" w:rsidP="005518DA">
      <w:pPr>
        <w:pStyle w:val="PL"/>
        <w:rPr>
          <w:noProof w:val="0"/>
        </w:rPr>
      </w:pPr>
      <w:r w:rsidRPr="009A4857">
        <w:rPr>
          <w:b/>
          <w:noProof w:val="0"/>
        </w:rPr>
        <w:tab/>
      </w:r>
      <w:r w:rsidR="00D16D59" w:rsidRPr="009A4857">
        <w:rPr>
          <w:b/>
          <w:noProof w:val="0"/>
        </w:rPr>
        <w:tab/>
      </w:r>
      <w:r w:rsidR="005518DA" w:rsidRPr="009A4857">
        <w:rPr>
          <w:b/>
          <w:noProof w:val="0"/>
        </w:rPr>
        <w:t xml:space="preserve">variant </w:t>
      </w:r>
      <w:r w:rsidR="005518DA" w:rsidRPr="009A4857">
        <w:rPr>
          <w:noProof w:val="0"/>
        </w:rPr>
        <w:t>(orderid) "attribute";</w:t>
      </w:r>
    </w:p>
    <w:p w14:paraId="7F734FE1" w14:textId="77777777" w:rsidR="005518DA" w:rsidRPr="009A4857" w:rsidRDefault="00DC42FB" w:rsidP="005518DA">
      <w:pPr>
        <w:pStyle w:val="PL"/>
        <w:rPr>
          <w:noProof w:val="0"/>
        </w:rPr>
      </w:pPr>
      <w:r w:rsidRPr="009A4857">
        <w:rPr>
          <w:b/>
          <w:noProof w:val="0"/>
        </w:rPr>
        <w:tab/>
      </w:r>
      <w:r w:rsidR="00D16D59" w:rsidRPr="009A4857">
        <w:rPr>
          <w:b/>
          <w:noProof w:val="0"/>
        </w:rPr>
        <w:tab/>
      </w:r>
      <w:r w:rsidR="005518DA" w:rsidRPr="009A4857">
        <w:rPr>
          <w:b/>
          <w:noProof w:val="0"/>
        </w:rPr>
        <w:t xml:space="preserve">variant </w:t>
      </w:r>
      <w:r w:rsidR="005518DA" w:rsidRPr="009A4857">
        <w:rPr>
          <w:noProof w:val="0"/>
        </w:rPr>
        <w:t>(shipto.address_) "name as 'address'";</w:t>
      </w:r>
    </w:p>
    <w:p w14:paraId="05CC54B1" w14:textId="77777777" w:rsidR="005518DA" w:rsidRPr="009A4857" w:rsidRDefault="00DC42FB" w:rsidP="005518DA">
      <w:pPr>
        <w:pStyle w:val="PL"/>
        <w:rPr>
          <w:noProof w:val="0"/>
        </w:rPr>
      </w:pPr>
      <w:r w:rsidRPr="009A4857">
        <w:rPr>
          <w:noProof w:val="0"/>
        </w:rPr>
        <w:tab/>
      </w:r>
      <w:r w:rsidR="00836995" w:rsidRPr="009A4857">
        <w:rPr>
          <w:b/>
          <w:noProof w:val="0"/>
        </w:rPr>
        <w:t>}</w:t>
      </w:r>
      <w:r w:rsidR="005518DA" w:rsidRPr="009A4857">
        <w:rPr>
          <w:noProof w:val="0"/>
        </w:rPr>
        <w:t>;</w:t>
      </w:r>
    </w:p>
    <w:p w14:paraId="0AD9B7C9" w14:textId="77777777" w:rsidR="005518DA" w:rsidRPr="009A4857" w:rsidRDefault="005518DA" w:rsidP="005518DA">
      <w:pPr>
        <w:pStyle w:val="PL"/>
        <w:rPr>
          <w:noProof w:val="0"/>
        </w:rPr>
      </w:pPr>
    </w:p>
    <w:p w14:paraId="5D6C574F" w14:textId="77777777" w:rsidR="005518DA" w:rsidRPr="009A4857" w:rsidRDefault="00836995" w:rsidP="005518DA">
      <w:pPr>
        <w:pStyle w:val="PL"/>
        <w:rPr>
          <w:noProof w:val="0"/>
        </w:rPr>
      </w:pPr>
      <w:r w:rsidRPr="009A4857">
        <w:rPr>
          <w:b/>
          <w:noProof w:val="0"/>
        </w:rPr>
        <w:t>}</w:t>
      </w:r>
    </w:p>
    <w:p w14:paraId="205E61DE" w14:textId="77777777" w:rsidR="005518DA" w:rsidRPr="009A4857" w:rsidRDefault="005518DA" w:rsidP="005518DA">
      <w:pPr>
        <w:pStyle w:val="PL"/>
        <w:rPr>
          <w:noProof w:val="0"/>
        </w:rPr>
      </w:pPr>
      <w:r w:rsidRPr="009A4857">
        <w:rPr>
          <w:b/>
          <w:noProof w:val="0"/>
        </w:rPr>
        <w:t xml:space="preserve">with </w:t>
      </w:r>
      <w:r w:rsidR="00836995" w:rsidRPr="009A4857">
        <w:rPr>
          <w:b/>
          <w:noProof w:val="0"/>
        </w:rPr>
        <w:t>{</w:t>
      </w:r>
    </w:p>
    <w:p w14:paraId="5FDD5844" w14:textId="77777777" w:rsidR="005518DA" w:rsidRPr="009A4857" w:rsidRDefault="00D16D59" w:rsidP="005518DA">
      <w:pPr>
        <w:pStyle w:val="PL"/>
        <w:rPr>
          <w:noProof w:val="0"/>
        </w:rPr>
      </w:pPr>
      <w:r w:rsidRPr="009A4857">
        <w:rPr>
          <w:b/>
          <w:noProof w:val="0"/>
        </w:rPr>
        <w:tab/>
      </w:r>
      <w:r w:rsidR="005518DA" w:rsidRPr="009A4857">
        <w:rPr>
          <w:b/>
          <w:noProof w:val="0"/>
        </w:rPr>
        <w:t xml:space="preserve">encode </w:t>
      </w:r>
      <w:r w:rsidR="005518DA" w:rsidRPr="009A4857">
        <w:rPr>
          <w:noProof w:val="0"/>
        </w:rPr>
        <w:t>"XML";</w:t>
      </w:r>
    </w:p>
    <w:p w14:paraId="499001A5" w14:textId="77777777" w:rsidR="005518DA" w:rsidRPr="009A4857" w:rsidRDefault="00D16D59" w:rsidP="005518DA">
      <w:pPr>
        <w:pStyle w:val="PL"/>
        <w:rPr>
          <w:noProof w:val="0"/>
        </w:rPr>
      </w:pPr>
      <w:r w:rsidRPr="009A4857">
        <w:rPr>
          <w:b/>
          <w:noProof w:val="0"/>
        </w:rPr>
        <w:tab/>
      </w:r>
      <w:r w:rsidR="005518DA" w:rsidRPr="009A4857">
        <w:rPr>
          <w:b/>
          <w:noProof w:val="0"/>
        </w:rPr>
        <w:t xml:space="preserve">variant </w:t>
      </w:r>
      <w:r w:rsidR="005518DA" w:rsidRPr="009A4857">
        <w:rPr>
          <w:noProof w:val="0"/>
        </w:rPr>
        <w:t>"controlNamespace 'http://www.w3.org/2001/XMLSchema-instance' prefix 'xsi'";</w:t>
      </w:r>
    </w:p>
    <w:p w14:paraId="349BE1B9" w14:textId="77777777" w:rsidR="00CF5B18" w:rsidRPr="009A4857" w:rsidRDefault="00836995" w:rsidP="005518DA">
      <w:pPr>
        <w:pStyle w:val="PL"/>
        <w:rPr>
          <w:noProof w:val="0"/>
        </w:rPr>
      </w:pPr>
      <w:r w:rsidRPr="009A4857">
        <w:rPr>
          <w:b/>
          <w:noProof w:val="0"/>
        </w:rPr>
        <w:t>}</w:t>
      </w:r>
    </w:p>
    <w:p w14:paraId="5B2F3452" w14:textId="77777777" w:rsidR="005518DA" w:rsidRPr="009A4857" w:rsidRDefault="005518DA" w:rsidP="005518DA">
      <w:pPr>
        <w:pStyle w:val="PL"/>
        <w:rPr>
          <w:noProof w:val="0"/>
        </w:rPr>
      </w:pPr>
    </w:p>
    <w:p w14:paraId="3CF71DE2" w14:textId="77777777" w:rsidR="0028012C" w:rsidRPr="009A4857" w:rsidRDefault="0028012C" w:rsidP="005518DA">
      <w:pPr>
        <w:pStyle w:val="PL"/>
        <w:rPr>
          <w:noProof w:val="0"/>
        </w:rPr>
      </w:pPr>
    </w:p>
    <w:p w14:paraId="6F4236BF" w14:textId="77777777" w:rsidR="0028012C" w:rsidRPr="009A4857" w:rsidRDefault="005B17E4" w:rsidP="00A80D55">
      <w:pPr>
        <w:rPr>
          <w:i/>
        </w:rPr>
      </w:pPr>
      <w:r w:rsidRPr="009A4857">
        <w:rPr>
          <w:i/>
        </w:rPr>
        <w:t>T</w:t>
      </w:r>
      <w:r w:rsidR="0028012C" w:rsidRPr="009A4857">
        <w:rPr>
          <w:i/>
        </w:rPr>
        <w:t>he templates in the TTCN-3 module</w:t>
      </w:r>
      <w:r w:rsidR="002E70A9" w:rsidRPr="009A4857">
        <w:rPr>
          <w:i/>
        </w:rPr>
        <w:t>…</w:t>
      </w:r>
      <w:r w:rsidR="0028012C" w:rsidRPr="009A4857">
        <w:rPr>
          <w:i/>
        </w:rPr>
        <w:t>:</w:t>
      </w:r>
    </w:p>
    <w:p w14:paraId="5A3B40CF" w14:textId="77777777" w:rsidR="0028012C" w:rsidRPr="009A4857" w:rsidRDefault="0028012C" w:rsidP="002E70A9">
      <w:pPr>
        <w:pStyle w:val="PLBold"/>
        <w:spacing w:after="0"/>
        <w:rPr>
          <w:rStyle w:val="PLChar"/>
          <w:noProof w:val="0"/>
        </w:rPr>
      </w:pPr>
      <w:r w:rsidRPr="009A4857">
        <w:rPr>
          <w:rStyle w:val="PLChar"/>
          <w:noProof w:val="0"/>
        </w:rPr>
        <w:t>module</w:t>
      </w:r>
      <w:r w:rsidRPr="009A4857">
        <w:rPr>
          <w:rStyle w:val="PLChar"/>
          <w:b w:val="0"/>
          <w:noProof w:val="0"/>
        </w:rPr>
        <w:t xml:space="preserve"> Example1Template</w:t>
      </w:r>
      <w:r w:rsidRPr="009A4857">
        <w:rPr>
          <w:rStyle w:val="PLChar"/>
          <w:noProof w:val="0"/>
        </w:rPr>
        <w:t xml:space="preserve"> { </w:t>
      </w:r>
    </w:p>
    <w:p w14:paraId="2E32361E" w14:textId="77777777" w:rsidR="0028012C" w:rsidRPr="009A4857" w:rsidRDefault="0028012C" w:rsidP="0028012C">
      <w:pPr>
        <w:pStyle w:val="PL"/>
        <w:rPr>
          <w:noProof w:val="0"/>
        </w:rPr>
      </w:pPr>
    </w:p>
    <w:p w14:paraId="5752EC79" w14:textId="77777777" w:rsidR="0028012C" w:rsidRPr="009A4857" w:rsidRDefault="0028012C" w:rsidP="0028012C">
      <w:pPr>
        <w:pStyle w:val="PL"/>
        <w:rPr>
          <w:noProof w:val="0"/>
        </w:rPr>
      </w:pPr>
      <w:r w:rsidRPr="009A4857">
        <w:rPr>
          <w:b/>
          <w:noProof w:val="0"/>
        </w:rPr>
        <w:t xml:space="preserve">import from </w:t>
      </w:r>
      <w:r w:rsidRPr="009A4857">
        <w:rPr>
          <w:noProof w:val="0"/>
        </w:rPr>
        <w:t xml:space="preserve">NoTargetNamespace </w:t>
      </w:r>
      <w:r w:rsidRPr="009A4857">
        <w:rPr>
          <w:b/>
          <w:noProof w:val="0"/>
        </w:rPr>
        <w:t>all</w:t>
      </w:r>
      <w:r w:rsidRPr="009A4857">
        <w:rPr>
          <w:noProof w:val="0"/>
        </w:rPr>
        <w:t xml:space="preserve">; </w:t>
      </w:r>
    </w:p>
    <w:p w14:paraId="2346B40D" w14:textId="77777777" w:rsidR="0028012C" w:rsidRPr="009A4857" w:rsidRDefault="0028012C" w:rsidP="0028012C">
      <w:pPr>
        <w:pStyle w:val="PL"/>
        <w:rPr>
          <w:noProof w:val="0"/>
        </w:rPr>
      </w:pPr>
    </w:p>
    <w:p w14:paraId="6A76253F" w14:textId="77777777" w:rsidR="0028012C" w:rsidRPr="009A4857" w:rsidRDefault="0028012C" w:rsidP="0028012C">
      <w:pPr>
        <w:pStyle w:val="PL"/>
        <w:rPr>
          <w:noProof w:val="0"/>
        </w:rPr>
      </w:pPr>
      <w:r w:rsidRPr="009A4857">
        <w:rPr>
          <w:b/>
          <w:noProof w:val="0"/>
        </w:rPr>
        <w:t xml:space="preserve">template </w:t>
      </w:r>
      <w:r w:rsidRPr="009A4857">
        <w:rPr>
          <w:noProof w:val="0"/>
        </w:rPr>
        <w:t xml:space="preserve">Shiporder t_Shiporder := </w:t>
      </w:r>
      <w:r w:rsidR="00836995" w:rsidRPr="009A4857">
        <w:rPr>
          <w:b/>
          <w:noProof w:val="0"/>
        </w:rPr>
        <w:t>{</w:t>
      </w:r>
      <w:r w:rsidRPr="009A4857">
        <w:rPr>
          <w:noProof w:val="0"/>
        </w:rPr>
        <w:t xml:space="preserve"> </w:t>
      </w:r>
    </w:p>
    <w:p w14:paraId="517FC983" w14:textId="77777777" w:rsidR="0028012C" w:rsidRPr="009A4857" w:rsidRDefault="0028012C" w:rsidP="0028012C">
      <w:pPr>
        <w:pStyle w:val="PL"/>
        <w:rPr>
          <w:noProof w:val="0"/>
        </w:rPr>
      </w:pPr>
      <w:r w:rsidRPr="009A4857">
        <w:rPr>
          <w:noProof w:val="0"/>
        </w:rPr>
        <w:t xml:space="preserve">  orderid := "18920320_17",</w:t>
      </w:r>
    </w:p>
    <w:p w14:paraId="2E628873" w14:textId="77777777" w:rsidR="0028012C" w:rsidRPr="009A4857" w:rsidRDefault="0028012C" w:rsidP="0028012C">
      <w:pPr>
        <w:pStyle w:val="PL"/>
        <w:rPr>
          <w:noProof w:val="0"/>
        </w:rPr>
      </w:pPr>
      <w:r w:rsidRPr="009A4857">
        <w:rPr>
          <w:noProof w:val="0"/>
        </w:rPr>
        <w:t xml:space="preserve">  orderperson := "Dr.Watson",</w:t>
      </w:r>
    </w:p>
    <w:p w14:paraId="15195FCC" w14:textId="77777777" w:rsidR="0028012C" w:rsidRPr="009A4857" w:rsidRDefault="0028012C" w:rsidP="0028012C">
      <w:pPr>
        <w:pStyle w:val="PL"/>
        <w:rPr>
          <w:noProof w:val="0"/>
        </w:rPr>
      </w:pPr>
      <w:r w:rsidRPr="009A4857">
        <w:rPr>
          <w:noProof w:val="0"/>
        </w:rPr>
        <w:t xml:space="preserve">  shipto := </w:t>
      </w:r>
    </w:p>
    <w:p w14:paraId="097CDB8C" w14:textId="77777777" w:rsidR="0028012C" w:rsidRPr="009A4857" w:rsidRDefault="0028012C" w:rsidP="0028012C">
      <w:pPr>
        <w:pStyle w:val="PL"/>
        <w:rPr>
          <w:noProof w:val="0"/>
        </w:rPr>
      </w:pPr>
      <w:r w:rsidRPr="009A4857">
        <w:rPr>
          <w:noProof w:val="0"/>
        </w:rPr>
        <w:t xml:space="preserve">  </w:t>
      </w:r>
      <w:r w:rsidR="00836995" w:rsidRPr="009A4857">
        <w:rPr>
          <w:b/>
          <w:noProof w:val="0"/>
        </w:rPr>
        <w:t>{</w:t>
      </w:r>
    </w:p>
    <w:p w14:paraId="15FF3373" w14:textId="77777777" w:rsidR="0028012C" w:rsidRPr="009A4857" w:rsidRDefault="0028012C" w:rsidP="0028012C">
      <w:pPr>
        <w:pStyle w:val="PL"/>
        <w:rPr>
          <w:noProof w:val="0"/>
        </w:rPr>
      </w:pPr>
      <w:r w:rsidRPr="009A4857">
        <w:rPr>
          <w:noProof w:val="0"/>
        </w:rPr>
        <w:t xml:space="preserve">   name := "Sherlock Holmes",</w:t>
      </w:r>
    </w:p>
    <w:p w14:paraId="7A656EFB" w14:textId="77777777" w:rsidR="0028012C" w:rsidRPr="009A4857" w:rsidRDefault="0028012C" w:rsidP="0028012C">
      <w:pPr>
        <w:pStyle w:val="PL"/>
        <w:rPr>
          <w:noProof w:val="0"/>
        </w:rPr>
      </w:pPr>
      <w:r w:rsidRPr="009A4857">
        <w:rPr>
          <w:noProof w:val="0"/>
        </w:rPr>
        <w:t xml:space="preserve">   address_ := "Baker Street 221B",</w:t>
      </w:r>
    </w:p>
    <w:p w14:paraId="205F99D5" w14:textId="77777777" w:rsidR="0028012C" w:rsidRPr="009A4857" w:rsidRDefault="0028012C" w:rsidP="0028012C">
      <w:pPr>
        <w:pStyle w:val="PL"/>
        <w:rPr>
          <w:noProof w:val="0"/>
        </w:rPr>
      </w:pPr>
      <w:r w:rsidRPr="009A4857">
        <w:rPr>
          <w:noProof w:val="0"/>
        </w:rPr>
        <w:t xml:space="preserve">   city := "London",</w:t>
      </w:r>
    </w:p>
    <w:p w14:paraId="0E9D4398" w14:textId="77777777" w:rsidR="0028012C" w:rsidRPr="009A4857" w:rsidRDefault="0028012C" w:rsidP="0028012C">
      <w:pPr>
        <w:pStyle w:val="PL"/>
        <w:rPr>
          <w:noProof w:val="0"/>
        </w:rPr>
      </w:pPr>
      <w:r w:rsidRPr="009A4857">
        <w:rPr>
          <w:noProof w:val="0"/>
        </w:rPr>
        <w:t xml:space="preserve">   country := "England"</w:t>
      </w:r>
    </w:p>
    <w:p w14:paraId="4236CF12" w14:textId="77777777" w:rsidR="0028012C" w:rsidRPr="009A4857" w:rsidRDefault="0028012C" w:rsidP="0028012C">
      <w:pPr>
        <w:pStyle w:val="PL"/>
        <w:rPr>
          <w:noProof w:val="0"/>
        </w:rPr>
      </w:pPr>
      <w:r w:rsidRPr="009A4857">
        <w:rPr>
          <w:noProof w:val="0"/>
        </w:rPr>
        <w:t xml:space="preserve">  </w:t>
      </w:r>
      <w:r w:rsidR="00836995" w:rsidRPr="009A4857">
        <w:rPr>
          <w:b/>
          <w:noProof w:val="0"/>
        </w:rPr>
        <w:t>}</w:t>
      </w:r>
      <w:r w:rsidRPr="009A4857">
        <w:rPr>
          <w:noProof w:val="0"/>
        </w:rPr>
        <w:t>,</w:t>
      </w:r>
    </w:p>
    <w:p w14:paraId="4BB2CFDD" w14:textId="77777777" w:rsidR="0028012C" w:rsidRPr="009A4857" w:rsidRDefault="0028012C" w:rsidP="0028012C">
      <w:pPr>
        <w:pStyle w:val="PL"/>
        <w:rPr>
          <w:noProof w:val="0"/>
        </w:rPr>
      </w:pPr>
      <w:r w:rsidRPr="009A4857">
        <w:rPr>
          <w:noProof w:val="0"/>
        </w:rPr>
        <w:t xml:space="preserve">  item := </w:t>
      </w:r>
    </w:p>
    <w:p w14:paraId="25DD2176" w14:textId="77777777" w:rsidR="0028012C" w:rsidRPr="009A4857" w:rsidRDefault="0028012C" w:rsidP="0028012C">
      <w:pPr>
        <w:pStyle w:val="PL"/>
        <w:rPr>
          <w:noProof w:val="0"/>
        </w:rPr>
      </w:pPr>
      <w:r w:rsidRPr="009A4857">
        <w:rPr>
          <w:noProof w:val="0"/>
        </w:rPr>
        <w:t xml:space="preserve">  </w:t>
      </w:r>
      <w:r w:rsidR="00836995" w:rsidRPr="009A4857">
        <w:rPr>
          <w:b/>
          <w:noProof w:val="0"/>
        </w:rPr>
        <w:t>{</w:t>
      </w:r>
    </w:p>
    <w:p w14:paraId="2F596CFB" w14:textId="77777777" w:rsidR="0028012C" w:rsidRPr="009A4857" w:rsidRDefault="0028012C" w:rsidP="0028012C">
      <w:pPr>
        <w:pStyle w:val="PL"/>
        <w:rPr>
          <w:noProof w:val="0"/>
        </w:rPr>
      </w:pPr>
      <w:r w:rsidRPr="009A4857">
        <w:rPr>
          <w:noProof w:val="0"/>
        </w:rPr>
        <w:t xml:space="preserve">   title := "Memoirs",</w:t>
      </w:r>
    </w:p>
    <w:p w14:paraId="14B6AD1B" w14:textId="77777777" w:rsidR="0028012C" w:rsidRPr="009A4857" w:rsidRDefault="0028012C" w:rsidP="0028012C">
      <w:pPr>
        <w:pStyle w:val="PL"/>
        <w:rPr>
          <w:noProof w:val="0"/>
        </w:rPr>
      </w:pPr>
      <w:r w:rsidRPr="009A4857">
        <w:rPr>
          <w:noProof w:val="0"/>
        </w:rPr>
        <w:t xml:space="preserve">   note := omit,</w:t>
      </w:r>
    </w:p>
    <w:p w14:paraId="3F1BA912" w14:textId="77777777" w:rsidR="0028012C" w:rsidRPr="009A4857" w:rsidRDefault="0028012C" w:rsidP="0028012C">
      <w:pPr>
        <w:pStyle w:val="PL"/>
        <w:rPr>
          <w:noProof w:val="0"/>
        </w:rPr>
      </w:pPr>
      <w:r w:rsidRPr="009A4857">
        <w:rPr>
          <w:noProof w:val="0"/>
        </w:rPr>
        <w:t xml:space="preserve">   quantity := 2,</w:t>
      </w:r>
    </w:p>
    <w:p w14:paraId="2331DD39" w14:textId="77777777" w:rsidR="0028012C" w:rsidRPr="009A4857" w:rsidRDefault="0028012C" w:rsidP="0028012C">
      <w:pPr>
        <w:pStyle w:val="PL"/>
        <w:rPr>
          <w:noProof w:val="0"/>
        </w:rPr>
      </w:pPr>
      <w:r w:rsidRPr="009A4857">
        <w:rPr>
          <w:noProof w:val="0"/>
        </w:rPr>
        <w:t xml:space="preserve">   price := 3.5</w:t>
      </w:r>
    </w:p>
    <w:p w14:paraId="4B00AAB3" w14:textId="77777777" w:rsidR="0028012C" w:rsidRPr="009A4857" w:rsidRDefault="0028012C" w:rsidP="0028012C">
      <w:pPr>
        <w:pStyle w:val="PL"/>
        <w:rPr>
          <w:noProof w:val="0"/>
        </w:rPr>
      </w:pPr>
      <w:r w:rsidRPr="009A4857">
        <w:rPr>
          <w:noProof w:val="0"/>
        </w:rPr>
        <w:t xml:space="preserve">  </w:t>
      </w:r>
      <w:r w:rsidR="00836995" w:rsidRPr="009A4857">
        <w:rPr>
          <w:b/>
          <w:noProof w:val="0"/>
        </w:rPr>
        <w:t>}</w:t>
      </w:r>
      <w:r w:rsidRPr="009A4857">
        <w:rPr>
          <w:noProof w:val="0"/>
        </w:rPr>
        <w:t xml:space="preserve"> </w:t>
      </w:r>
    </w:p>
    <w:p w14:paraId="73A16A71" w14:textId="77777777" w:rsidR="0028012C" w:rsidRPr="009A4857" w:rsidRDefault="00836995" w:rsidP="0028012C">
      <w:pPr>
        <w:pStyle w:val="PL"/>
        <w:rPr>
          <w:noProof w:val="0"/>
        </w:rPr>
      </w:pPr>
      <w:r w:rsidRPr="009A4857">
        <w:rPr>
          <w:b/>
          <w:noProof w:val="0"/>
        </w:rPr>
        <w:t>}</w:t>
      </w:r>
      <w:r w:rsidR="0028012C" w:rsidRPr="009A4857">
        <w:rPr>
          <w:noProof w:val="0"/>
        </w:rPr>
        <w:t xml:space="preserve"> </w:t>
      </w:r>
    </w:p>
    <w:p w14:paraId="127D73F4" w14:textId="77777777" w:rsidR="0028012C" w:rsidRPr="009A4857" w:rsidRDefault="00836995" w:rsidP="0028012C">
      <w:pPr>
        <w:pStyle w:val="PL"/>
        <w:rPr>
          <w:noProof w:val="0"/>
        </w:rPr>
      </w:pPr>
      <w:r w:rsidRPr="009A4857">
        <w:rPr>
          <w:b/>
          <w:noProof w:val="0"/>
        </w:rPr>
        <w:t>}</w:t>
      </w:r>
      <w:r w:rsidR="0028012C" w:rsidRPr="009A4857">
        <w:rPr>
          <w:noProof w:val="0"/>
        </w:rPr>
        <w:t>//end module</w:t>
      </w:r>
    </w:p>
    <w:p w14:paraId="71D617B4" w14:textId="77777777" w:rsidR="0028012C" w:rsidRPr="009A4857" w:rsidRDefault="0028012C" w:rsidP="004B5989">
      <w:pPr>
        <w:pStyle w:val="PL"/>
        <w:rPr>
          <w:noProof w:val="0"/>
        </w:rPr>
      </w:pPr>
    </w:p>
    <w:p w14:paraId="3D5839D8" w14:textId="77777777" w:rsidR="0028012C" w:rsidRPr="009A4857" w:rsidRDefault="0028012C" w:rsidP="004B5989">
      <w:pPr>
        <w:pStyle w:val="PL"/>
        <w:rPr>
          <w:noProof w:val="0"/>
        </w:rPr>
      </w:pPr>
    </w:p>
    <w:p w14:paraId="7CAFEB35" w14:textId="77777777" w:rsidR="0028012C" w:rsidRPr="009A4857" w:rsidRDefault="005B17E4" w:rsidP="0028012C">
      <w:pPr>
        <w:rPr>
          <w:i/>
        </w:rPr>
      </w:pPr>
      <w:r w:rsidRPr="009A4857">
        <w:rPr>
          <w:i/>
        </w:rPr>
        <w:t>c</w:t>
      </w:r>
      <w:r w:rsidR="0028012C" w:rsidRPr="009A4857">
        <w:rPr>
          <w:i/>
        </w:rPr>
        <w:t>an be encoded</w:t>
      </w:r>
      <w:r w:rsidR="00262DAD" w:rsidRPr="009A4857">
        <w:rPr>
          <w:i/>
        </w:rPr>
        <w:t xml:space="preserve"> in XML</w:t>
      </w:r>
      <w:r w:rsidR="0028012C" w:rsidRPr="009A4857">
        <w:rPr>
          <w:i/>
        </w:rPr>
        <w:t>, for example, as:</w:t>
      </w:r>
    </w:p>
    <w:p w14:paraId="03DF44FF" w14:textId="77777777" w:rsidR="0028012C" w:rsidRPr="009A4857" w:rsidRDefault="00CF5B18" w:rsidP="004B5989">
      <w:pPr>
        <w:pStyle w:val="PL"/>
        <w:rPr>
          <w:noProof w:val="0"/>
        </w:rPr>
      </w:pPr>
      <w:r w:rsidRPr="009A4857">
        <w:rPr>
          <w:noProof w:val="0"/>
        </w:rPr>
        <w:t>&lt;?xml version=</w:t>
      </w:r>
      <w:r w:rsidR="00E2223E" w:rsidRPr="009A4857">
        <w:rPr>
          <w:noProof w:val="0"/>
        </w:rPr>
        <w:t>"</w:t>
      </w:r>
      <w:r w:rsidRPr="009A4857">
        <w:rPr>
          <w:noProof w:val="0"/>
        </w:rPr>
        <w:t>1.0</w:t>
      </w:r>
      <w:r w:rsidR="00E2223E" w:rsidRPr="009A4857">
        <w:rPr>
          <w:noProof w:val="0"/>
        </w:rPr>
        <w:t>"</w:t>
      </w:r>
      <w:r w:rsidRPr="009A4857">
        <w:rPr>
          <w:noProof w:val="0"/>
        </w:rPr>
        <w:t xml:space="preserve"> encoding=</w:t>
      </w:r>
      <w:r w:rsidR="00E2223E" w:rsidRPr="009A4857">
        <w:rPr>
          <w:noProof w:val="0"/>
        </w:rPr>
        <w:t>"</w:t>
      </w:r>
      <w:r w:rsidRPr="009A4857">
        <w:rPr>
          <w:noProof w:val="0"/>
        </w:rPr>
        <w:t>UTF-8</w:t>
      </w:r>
      <w:r w:rsidR="00E2223E" w:rsidRPr="009A4857">
        <w:rPr>
          <w:noProof w:val="0"/>
        </w:rPr>
        <w:t>"</w:t>
      </w:r>
      <w:r w:rsidRPr="009A4857">
        <w:rPr>
          <w:noProof w:val="0"/>
        </w:rPr>
        <w:t>?&gt;</w:t>
      </w:r>
      <w:r w:rsidRPr="009A4857">
        <w:rPr>
          <w:noProof w:val="0"/>
        </w:rPr>
        <w:br/>
      </w:r>
      <w:r w:rsidR="0028012C" w:rsidRPr="009A4857">
        <w:rPr>
          <w:noProof w:val="0"/>
        </w:rPr>
        <w:t>&lt;shiporder orderid='18920320_17'&gt;</w:t>
      </w:r>
      <w:r w:rsidR="0028012C" w:rsidRPr="009A4857">
        <w:rPr>
          <w:noProof w:val="0"/>
        </w:rPr>
        <w:br/>
      </w:r>
      <w:r w:rsidR="0028012C" w:rsidRPr="009A4857">
        <w:rPr>
          <w:noProof w:val="0"/>
        </w:rPr>
        <w:tab/>
        <w:t>&lt;orderperson&gt;Dr.Watson&lt;/orderperson&gt;</w:t>
      </w:r>
      <w:r w:rsidR="0028012C" w:rsidRPr="009A4857">
        <w:rPr>
          <w:noProof w:val="0"/>
        </w:rPr>
        <w:br/>
      </w:r>
      <w:r w:rsidR="0028012C" w:rsidRPr="009A4857">
        <w:rPr>
          <w:noProof w:val="0"/>
        </w:rPr>
        <w:tab/>
        <w:t>&lt;shipto&gt;</w:t>
      </w:r>
      <w:r w:rsidR="0028012C" w:rsidRPr="009A4857">
        <w:rPr>
          <w:noProof w:val="0"/>
        </w:rPr>
        <w:br/>
      </w:r>
      <w:r w:rsidR="0028012C" w:rsidRPr="009A4857">
        <w:rPr>
          <w:noProof w:val="0"/>
        </w:rPr>
        <w:tab/>
      </w:r>
      <w:r w:rsidR="0028012C" w:rsidRPr="009A4857">
        <w:rPr>
          <w:noProof w:val="0"/>
        </w:rPr>
        <w:tab/>
        <w:t>&lt;name&gt;Sherlock Holmes&lt;/name&gt;</w:t>
      </w:r>
      <w:r w:rsidR="0028012C" w:rsidRPr="009A4857">
        <w:rPr>
          <w:noProof w:val="0"/>
        </w:rPr>
        <w:br/>
      </w:r>
      <w:r w:rsidR="0028012C" w:rsidRPr="009A4857">
        <w:rPr>
          <w:noProof w:val="0"/>
        </w:rPr>
        <w:tab/>
      </w:r>
      <w:r w:rsidR="0028012C" w:rsidRPr="009A4857">
        <w:rPr>
          <w:noProof w:val="0"/>
        </w:rPr>
        <w:tab/>
        <w:t>&lt;address&gt;Baker Street 221B&lt;/address&gt;</w:t>
      </w:r>
      <w:r w:rsidR="0028012C" w:rsidRPr="009A4857">
        <w:rPr>
          <w:noProof w:val="0"/>
        </w:rPr>
        <w:br/>
      </w:r>
      <w:r w:rsidR="0028012C" w:rsidRPr="009A4857">
        <w:rPr>
          <w:noProof w:val="0"/>
        </w:rPr>
        <w:tab/>
      </w:r>
      <w:r w:rsidR="0028012C" w:rsidRPr="009A4857">
        <w:rPr>
          <w:noProof w:val="0"/>
        </w:rPr>
        <w:tab/>
        <w:t>&lt;city&gt;London&lt;/city&gt;</w:t>
      </w:r>
      <w:r w:rsidR="0028012C" w:rsidRPr="009A4857">
        <w:rPr>
          <w:noProof w:val="0"/>
        </w:rPr>
        <w:br/>
      </w:r>
      <w:r w:rsidR="0028012C" w:rsidRPr="009A4857">
        <w:rPr>
          <w:noProof w:val="0"/>
        </w:rPr>
        <w:tab/>
      </w:r>
      <w:r w:rsidR="0028012C" w:rsidRPr="009A4857">
        <w:rPr>
          <w:noProof w:val="0"/>
        </w:rPr>
        <w:tab/>
        <w:t>&lt;country&gt;England&lt;/country&gt;</w:t>
      </w:r>
      <w:r w:rsidR="0028012C" w:rsidRPr="009A4857">
        <w:rPr>
          <w:noProof w:val="0"/>
        </w:rPr>
        <w:br/>
      </w:r>
      <w:r w:rsidR="0028012C" w:rsidRPr="009A4857">
        <w:rPr>
          <w:noProof w:val="0"/>
        </w:rPr>
        <w:tab/>
        <w:t>&lt;/shipto&gt;</w:t>
      </w:r>
      <w:r w:rsidR="0028012C" w:rsidRPr="009A4857">
        <w:rPr>
          <w:noProof w:val="0"/>
        </w:rPr>
        <w:br/>
      </w:r>
      <w:r w:rsidR="0028012C" w:rsidRPr="009A4857">
        <w:rPr>
          <w:noProof w:val="0"/>
        </w:rPr>
        <w:tab/>
        <w:t>&lt;item&gt;</w:t>
      </w:r>
      <w:r w:rsidR="0028012C" w:rsidRPr="009A4857">
        <w:rPr>
          <w:noProof w:val="0"/>
        </w:rPr>
        <w:br/>
      </w:r>
      <w:r w:rsidR="0028012C" w:rsidRPr="009A4857">
        <w:rPr>
          <w:noProof w:val="0"/>
        </w:rPr>
        <w:tab/>
      </w:r>
      <w:r w:rsidR="0028012C" w:rsidRPr="009A4857">
        <w:rPr>
          <w:noProof w:val="0"/>
        </w:rPr>
        <w:tab/>
        <w:t>&lt;title&gt;Memoirs&lt;/title&gt;</w:t>
      </w:r>
      <w:r w:rsidR="0028012C" w:rsidRPr="009A4857">
        <w:rPr>
          <w:noProof w:val="0"/>
        </w:rPr>
        <w:br/>
      </w:r>
      <w:r w:rsidR="0028012C" w:rsidRPr="009A4857">
        <w:rPr>
          <w:noProof w:val="0"/>
        </w:rPr>
        <w:tab/>
      </w:r>
      <w:r w:rsidR="0028012C" w:rsidRPr="009A4857">
        <w:rPr>
          <w:noProof w:val="0"/>
        </w:rPr>
        <w:tab/>
        <w:t>&lt;quantity&gt;2&lt;/quantity&gt;</w:t>
      </w:r>
      <w:r w:rsidR="0028012C" w:rsidRPr="009A4857">
        <w:rPr>
          <w:noProof w:val="0"/>
        </w:rPr>
        <w:br/>
      </w:r>
      <w:r w:rsidR="0028012C" w:rsidRPr="009A4857">
        <w:rPr>
          <w:noProof w:val="0"/>
        </w:rPr>
        <w:tab/>
      </w:r>
      <w:r w:rsidR="0028012C" w:rsidRPr="009A4857">
        <w:rPr>
          <w:noProof w:val="0"/>
        </w:rPr>
        <w:tab/>
        <w:t>&lt;price&gt;3.500000&lt;/price&gt;</w:t>
      </w:r>
      <w:r w:rsidR="0028012C" w:rsidRPr="009A4857">
        <w:rPr>
          <w:noProof w:val="0"/>
        </w:rPr>
        <w:br/>
      </w:r>
      <w:r w:rsidR="0028012C" w:rsidRPr="009A4857">
        <w:rPr>
          <w:noProof w:val="0"/>
        </w:rPr>
        <w:tab/>
        <w:t>&lt;/item&gt;</w:t>
      </w:r>
      <w:r w:rsidR="0028012C" w:rsidRPr="009A4857">
        <w:rPr>
          <w:noProof w:val="0"/>
        </w:rPr>
        <w:br/>
        <w:t>&lt;/shiporder&gt;</w:t>
      </w:r>
    </w:p>
    <w:p w14:paraId="27669E1D" w14:textId="77777777" w:rsidR="00034EE7" w:rsidRPr="009A4857" w:rsidRDefault="00034EE7" w:rsidP="004B5989">
      <w:pPr>
        <w:pStyle w:val="PL"/>
        <w:rPr>
          <w:noProof w:val="0"/>
        </w:rPr>
      </w:pPr>
    </w:p>
    <w:p w14:paraId="26CC9035" w14:textId="77777777" w:rsidR="00133541" w:rsidRPr="009A4857" w:rsidRDefault="00AD3B0B" w:rsidP="007B71DA">
      <w:pPr>
        <w:pStyle w:val="Heading1"/>
      </w:pPr>
      <w:bookmarkStart w:id="1253" w:name="_Toc444501252"/>
      <w:bookmarkStart w:id="1254" w:name="_Toc444505238"/>
      <w:bookmarkStart w:id="1255" w:name="_Toc444861705"/>
      <w:bookmarkStart w:id="1256" w:name="_Toc445127554"/>
      <w:bookmarkStart w:id="1257" w:name="_Toc450814902"/>
      <w:r w:rsidRPr="009A4857">
        <w:t>C</w:t>
      </w:r>
      <w:r w:rsidR="00E64573" w:rsidRPr="009A4857">
        <w:t>.2</w:t>
      </w:r>
      <w:r w:rsidR="00E64573" w:rsidRPr="009A4857">
        <w:tab/>
      </w:r>
      <w:r w:rsidR="00133541" w:rsidRPr="009A4857">
        <w:t>Example 2</w:t>
      </w:r>
      <w:bookmarkEnd w:id="1253"/>
      <w:bookmarkEnd w:id="1254"/>
      <w:bookmarkEnd w:id="1255"/>
      <w:bookmarkEnd w:id="1256"/>
      <w:bookmarkEnd w:id="1257"/>
    </w:p>
    <w:p w14:paraId="10C51AA6" w14:textId="77777777" w:rsidR="00133541" w:rsidRPr="009A4857" w:rsidRDefault="00F61443" w:rsidP="004E7393">
      <w:pPr>
        <w:keepNext/>
        <w:keepLines/>
        <w:ind w:firstLine="142"/>
        <w:rPr>
          <w:i/>
        </w:rPr>
      </w:pPr>
      <w:r w:rsidRPr="009A4857">
        <w:rPr>
          <w:i/>
        </w:rPr>
        <w:t xml:space="preserve">The </w:t>
      </w:r>
      <w:r w:rsidR="00133541" w:rsidRPr="009A4857">
        <w:rPr>
          <w:i/>
        </w:rPr>
        <w:t>XML Schema:</w:t>
      </w:r>
    </w:p>
    <w:p w14:paraId="749BFA2A" w14:textId="77777777" w:rsidR="00133541" w:rsidRPr="009A4857" w:rsidRDefault="00133541" w:rsidP="004B5989">
      <w:pPr>
        <w:pStyle w:val="PL"/>
        <w:rPr>
          <w:noProof w:val="0"/>
        </w:rPr>
      </w:pPr>
    </w:p>
    <w:p w14:paraId="1ED90F60" w14:textId="77777777" w:rsidR="00F61443" w:rsidRPr="009A4857" w:rsidRDefault="00F61443" w:rsidP="00F61443">
      <w:pPr>
        <w:pStyle w:val="PL"/>
        <w:rPr>
          <w:noProof w:val="0"/>
        </w:rPr>
      </w:pPr>
      <w:r w:rsidRPr="009A4857">
        <w:rPr>
          <w:noProof w:val="0"/>
        </w:rPr>
        <w:t>&lt;?xml version="1.0" encoding="UTF-8"?&gt;</w:t>
      </w:r>
    </w:p>
    <w:p w14:paraId="082FA1EE" w14:textId="77777777" w:rsidR="00F61443" w:rsidRPr="009A4857" w:rsidRDefault="00F61443" w:rsidP="00F61443">
      <w:pPr>
        <w:pStyle w:val="PL"/>
        <w:rPr>
          <w:noProof w:val="0"/>
        </w:rPr>
      </w:pPr>
      <w:r w:rsidRPr="009A4857">
        <w:rPr>
          <w:noProof w:val="0"/>
        </w:rPr>
        <w:t>&lt;xsd:schema xmlns:xsd="http://www.w3.org/2001/XMLSchema"</w:t>
      </w:r>
    </w:p>
    <w:p w14:paraId="2663E8F3" w14:textId="77777777" w:rsidR="00F61443" w:rsidRPr="009A4857" w:rsidRDefault="00F61443" w:rsidP="00F61443">
      <w:pPr>
        <w:pStyle w:val="PL"/>
        <w:rPr>
          <w:noProof w:val="0"/>
        </w:rPr>
      </w:pPr>
      <w:r w:rsidRPr="009A4857">
        <w:rPr>
          <w:noProof w:val="0"/>
        </w:rPr>
        <w:t xml:space="preserve">            xmlns:tns="http://www.example.org/Part9Example2"</w:t>
      </w:r>
    </w:p>
    <w:p w14:paraId="61EC82AC" w14:textId="77777777" w:rsidR="00F61443" w:rsidRPr="009A4857" w:rsidRDefault="00F61443" w:rsidP="00F61443">
      <w:pPr>
        <w:pStyle w:val="PL"/>
        <w:rPr>
          <w:noProof w:val="0"/>
        </w:rPr>
      </w:pPr>
      <w:r w:rsidRPr="009A4857">
        <w:rPr>
          <w:noProof w:val="0"/>
        </w:rPr>
        <w:t xml:space="preserve">            targetNamespace="http://www.example.org/Part9Example2"&gt;</w:t>
      </w:r>
    </w:p>
    <w:p w14:paraId="495DFCDD" w14:textId="77777777" w:rsidR="00F61443" w:rsidRPr="009A4857" w:rsidRDefault="00F61443" w:rsidP="00F61443">
      <w:pPr>
        <w:pStyle w:val="PL"/>
        <w:rPr>
          <w:noProof w:val="0"/>
        </w:rPr>
      </w:pPr>
    </w:p>
    <w:p w14:paraId="35BA9835" w14:textId="77777777" w:rsidR="00F61443" w:rsidRPr="009A4857" w:rsidRDefault="00F61443" w:rsidP="00F61443">
      <w:pPr>
        <w:pStyle w:val="PL"/>
        <w:rPr>
          <w:noProof w:val="0"/>
        </w:rPr>
      </w:pPr>
      <w:r w:rsidRPr="009A4857">
        <w:rPr>
          <w:noProof w:val="0"/>
        </w:rPr>
        <w:t xml:space="preserve">    &lt;xsd:element name="S1" type="tns:S1"/&gt;</w:t>
      </w:r>
    </w:p>
    <w:p w14:paraId="526DEEA3" w14:textId="77777777" w:rsidR="00F61443" w:rsidRPr="009A4857" w:rsidRDefault="00F61443" w:rsidP="00F61443">
      <w:pPr>
        <w:pStyle w:val="PL"/>
        <w:rPr>
          <w:noProof w:val="0"/>
        </w:rPr>
      </w:pPr>
      <w:r w:rsidRPr="009A4857">
        <w:rPr>
          <w:noProof w:val="0"/>
        </w:rPr>
        <w:lastRenderedPageBreak/>
        <w:t xml:space="preserve">    </w:t>
      </w:r>
    </w:p>
    <w:p w14:paraId="5E68C4B2" w14:textId="77777777" w:rsidR="00F61443" w:rsidRPr="009A4857" w:rsidRDefault="00F61443" w:rsidP="00F61443">
      <w:pPr>
        <w:pStyle w:val="PL"/>
        <w:rPr>
          <w:noProof w:val="0"/>
        </w:rPr>
      </w:pPr>
      <w:r w:rsidRPr="009A4857">
        <w:rPr>
          <w:noProof w:val="0"/>
        </w:rPr>
        <w:t xml:space="preserve">    &lt;xsd:simpleType name="S1"&gt;</w:t>
      </w:r>
    </w:p>
    <w:p w14:paraId="744EC690" w14:textId="77777777" w:rsidR="00F61443" w:rsidRPr="009A4857" w:rsidRDefault="00F61443" w:rsidP="00F61443">
      <w:pPr>
        <w:pStyle w:val="PL"/>
        <w:rPr>
          <w:noProof w:val="0"/>
        </w:rPr>
      </w:pPr>
      <w:r w:rsidRPr="009A4857">
        <w:rPr>
          <w:noProof w:val="0"/>
        </w:rPr>
        <w:t xml:space="preserve">        &lt;xsd:restriction base="xsd:integer"&gt;</w:t>
      </w:r>
    </w:p>
    <w:p w14:paraId="0D2483B8" w14:textId="77777777" w:rsidR="00F61443" w:rsidRPr="009A4857" w:rsidRDefault="00F61443" w:rsidP="00F61443">
      <w:pPr>
        <w:pStyle w:val="PL"/>
        <w:rPr>
          <w:noProof w:val="0"/>
        </w:rPr>
      </w:pPr>
      <w:r w:rsidRPr="009A4857">
        <w:rPr>
          <w:noProof w:val="0"/>
        </w:rPr>
        <w:t xml:space="preserve">            &lt;xsd:maxInclusive value="2"/&gt;</w:t>
      </w:r>
    </w:p>
    <w:p w14:paraId="4CDDD1A1" w14:textId="77777777" w:rsidR="00F61443" w:rsidRPr="009A4857" w:rsidRDefault="00F61443" w:rsidP="00F61443">
      <w:pPr>
        <w:pStyle w:val="PL"/>
        <w:rPr>
          <w:noProof w:val="0"/>
        </w:rPr>
      </w:pPr>
      <w:r w:rsidRPr="009A4857">
        <w:rPr>
          <w:noProof w:val="0"/>
        </w:rPr>
        <w:t xml:space="preserve">        &lt;/xsd:restriction&gt;</w:t>
      </w:r>
    </w:p>
    <w:p w14:paraId="74BFF8A2" w14:textId="77777777" w:rsidR="00F61443" w:rsidRPr="009A4857" w:rsidRDefault="00F61443" w:rsidP="00F61443">
      <w:pPr>
        <w:pStyle w:val="PL"/>
        <w:rPr>
          <w:noProof w:val="0"/>
        </w:rPr>
      </w:pPr>
      <w:r w:rsidRPr="009A4857">
        <w:rPr>
          <w:noProof w:val="0"/>
        </w:rPr>
        <w:t xml:space="preserve">    &lt;/xsd:simpleType&gt;</w:t>
      </w:r>
    </w:p>
    <w:p w14:paraId="03B25551" w14:textId="77777777" w:rsidR="00F61443" w:rsidRPr="009A4857" w:rsidRDefault="00F61443" w:rsidP="00F61443">
      <w:pPr>
        <w:pStyle w:val="PL"/>
        <w:rPr>
          <w:noProof w:val="0"/>
        </w:rPr>
      </w:pPr>
      <w:r w:rsidRPr="009A4857">
        <w:rPr>
          <w:noProof w:val="0"/>
        </w:rPr>
        <w:t xml:space="preserve">    </w:t>
      </w:r>
    </w:p>
    <w:p w14:paraId="6B7FBEA5" w14:textId="77777777" w:rsidR="00F61443" w:rsidRPr="009A4857" w:rsidRDefault="00F61443" w:rsidP="00F61443">
      <w:pPr>
        <w:pStyle w:val="PL"/>
        <w:rPr>
          <w:noProof w:val="0"/>
        </w:rPr>
      </w:pPr>
      <w:r w:rsidRPr="009A4857">
        <w:rPr>
          <w:noProof w:val="0"/>
        </w:rPr>
        <w:t xml:space="preserve">    &lt;xsd:element name="S2" type="tns:S2"/&gt;</w:t>
      </w:r>
    </w:p>
    <w:p w14:paraId="1EC19EF4" w14:textId="77777777" w:rsidR="00F61443" w:rsidRPr="009A4857" w:rsidRDefault="00F61443" w:rsidP="00F61443">
      <w:pPr>
        <w:pStyle w:val="PL"/>
        <w:rPr>
          <w:noProof w:val="0"/>
        </w:rPr>
      </w:pPr>
      <w:r w:rsidRPr="009A4857">
        <w:rPr>
          <w:noProof w:val="0"/>
        </w:rPr>
        <w:t xml:space="preserve">    </w:t>
      </w:r>
    </w:p>
    <w:p w14:paraId="04FBB669" w14:textId="77777777" w:rsidR="00F61443" w:rsidRPr="009A4857" w:rsidRDefault="00F61443" w:rsidP="00F61443">
      <w:pPr>
        <w:pStyle w:val="PL"/>
        <w:rPr>
          <w:noProof w:val="0"/>
        </w:rPr>
      </w:pPr>
      <w:r w:rsidRPr="009A4857">
        <w:rPr>
          <w:noProof w:val="0"/>
        </w:rPr>
        <w:t xml:space="preserve">    &lt;xsd:simpleType name="S2"&gt;</w:t>
      </w:r>
    </w:p>
    <w:p w14:paraId="47917D5C" w14:textId="77777777" w:rsidR="00F61443" w:rsidRPr="009A4857" w:rsidRDefault="00F61443" w:rsidP="00F61443">
      <w:pPr>
        <w:pStyle w:val="PL"/>
        <w:rPr>
          <w:noProof w:val="0"/>
        </w:rPr>
      </w:pPr>
      <w:r w:rsidRPr="009A4857">
        <w:rPr>
          <w:noProof w:val="0"/>
        </w:rPr>
        <w:t xml:space="preserve">        &lt;xsd:restriction base="tns:S1"&gt;</w:t>
      </w:r>
    </w:p>
    <w:p w14:paraId="33831A80" w14:textId="77777777" w:rsidR="00F61443" w:rsidRPr="009A4857" w:rsidRDefault="00F61443" w:rsidP="00F61443">
      <w:pPr>
        <w:pStyle w:val="PL"/>
        <w:rPr>
          <w:noProof w:val="0"/>
        </w:rPr>
      </w:pPr>
      <w:r w:rsidRPr="009A4857">
        <w:rPr>
          <w:noProof w:val="0"/>
        </w:rPr>
        <w:t xml:space="preserve">            &lt;xsd:minInclusive value="-23"/&gt;</w:t>
      </w:r>
    </w:p>
    <w:p w14:paraId="479C5F71" w14:textId="77777777" w:rsidR="00F61443" w:rsidRPr="009A4857" w:rsidRDefault="00F61443" w:rsidP="00F61443">
      <w:pPr>
        <w:pStyle w:val="PL"/>
        <w:rPr>
          <w:noProof w:val="0"/>
        </w:rPr>
      </w:pPr>
      <w:r w:rsidRPr="009A4857">
        <w:rPr>
          <w:noProof w:val="0"/>
        </w:rPr>
        <w:t xml:space="preserve">            &lt;xsd:maxInclusive value="1"/&gt;</w:t>
      </w:r>
    </w:p>
    <w:p w14:paraId="55063BB4" w14:textId="77777777" w:rsidR="00F61443" w:rsidRPr="009A4857" w:rsidRDefault="00F61443" w:rsidP="00F61443">
      <w:pPr>
        <w:pStyle w:val="PL"/>
        <w:rPr>
          <w:noProof w:val="0"/>
        </w:rPr>
      </w:pPr>
      <w:r w:rsidRPr="009A4857">
        <w:rPr>
          <w:noProof w:val="0"/>
        </w:rPr>
        <w:t xml:space="preserve">        &lt;/xsd:restriction&gt;</w:t>
      </w:r>
    </w:p>
    <w:p w14:paraId="6B2D576F" w14:textId="77777777" w:rsidR="00F61443" w:rsidRPr="009A4857" w:rsidRDefault="00F61443" w:rsidP="00F61443">
      <w:pPr>
        <w:pStyle w:val="PL"/>
        <w:rPr>
          <w:noProof w:val="0"/>
        </w:rPr>
      </w:pPr>
      <w:r w:rsidRPr="009A4857">
        <w:rPr>
          <w:noProof w:val="0"/>
        </w:rPr>
        <w:t xml:space="preserve">    &lt;/xsd:simpleType&gt;</w:t>
      </w:r>
    </w:p>
    <w:p w14:paraId="45801E82" w14:textId="77777777" w:rsidR="00F61443" w:rsidRPr="009A4857" w:rsidRDefault="00F61443" w:rsidP="00F61443">
      <w:pPr>
        <w:pStyle w:val="PL"/>
        <w:rPr>
          <w:noProof w:val="0"/>
        </w:rPr>
      </w:pPr>
    </w:p>
    <w:p w14:paraId="5F1F2B54" w14:textId="77777777" w:rsidR="00F61443" w:rsidRPr="009A4857" w:rsidRDefault="00F61443" w:rsidP="00F61443">
      <w:pPr>
        <w:pStyle w:val="PL"/>
        <w:rPr>
          <w:noProof w:val="0"/>
        </w:rPr>
      </w:pPr>
      <w:r w:rsidRPr="009A4857">
        <w:rPr>
          <w:noProof w:val="0"/>
        </w:rPr>
        <w:t xml:space="preserve">    &lt;xsd:element name="S3" type="tns:S3"/&gt;</w:t>
      </w:r>
    </w:p>
    <w:p w14:paraId="49CE2801" w14:textId="77777777" w:rsidR="00F61443" w:rsidRPr="009A4857" w:rsidRDefault="00F61443" w:rsidP="00F61443">
      <w:pPr>
        <w:pStyle w:val="PL"/>
        <w:rPr>
          <w:noProof w:val="0"/>
        </w:rPr>
      </w:pPr>
      <w:r w:rsidRPr="009A4857">
        <w:rPr>
          <w:noProof w:val="0"/>
        </w:rPr>
        <w:t xml:space="preserve">    </w:t>
      </w:r>
    </w:p>
    <w:p w14:paraId="04E19D30" w14:textId="77777777" w:rsidR="00F61443" w:rsidRPr="009A4857" w:rsidRDefault="00F61443" w:rsidP="00F61443">
      <w:pPr>
        <w:pStyle w:val="PL"/>
        <w:rPr>
          <w:noProof w:val="0"/>
        </w:rPr>
      </w:pPr>
      <w:r w:rsidRPr="009A4857">
        <w:rPr>
          <w:noProof w:val="0"/>
        </w:rPr>
        <w:t xml:space="preserve">    &lt;xsd:simpleType name="S3"&gt;</w:t>
      </w:r>
    </w:p>
    <w:p w14:paraId="5E57E05A" w14:textId="77777777" w:rsidR="00F61443" w:rsidRPr="009A4857" w:rsidRDefault="00F61443" w:rsidP="00F61443">
      <w:pPr>
        <w:pStyle w:val="PL"/>
        <w:rPr>
          <w:noProof w:val="0"/>
        </w:rPr>
      </w:pPr>
      <w:r w:rsidRPr="009A4857">
        <w:rPr>
          <w:noProof w:val="0"/>
        </w:rPr>
        <w:t xml:space="preserve">        &lt;xsd:restriction base="tns:S2"&gt;</w:t>
      </w:r>
    </w:p>
    <w:p w14:paraId="6C46B316" w14:textId="77777777" w:rsidR="00F61443" w:rsidRPr="009A4857" w:rsidRDefault="00F61443" w:rsidP="00F61443">
      <w:pPr>
        <w:pStyle w:val="PL"/>
        <w:rPr>
          <w:noProof w:val="0"/>
        </w:rPr>
      </w:pPr>
      <w:r w:rsidRPr="009A4857">
        <w:rPr>
          <w:noProof w:val="0"/>
        </w:rPr>
        <w:t xml:space="preserve">            &lt;xsd:minInclusive value="-3"/&gt;</w:t>
      </w:r>
    </w:p>
    <w:p w14:paraId="6F513D63" w14:textId="77777777" w:rsidR="00F61443" w:rsidRPr="009A4857" w:rsidRDefault="00F61443" w:rsidP="00F61443">
      <w:pPr>
        <w:pStyle w:val="PL"/>
        <w:rPr>
          <w:noProof w:val="0"/>
        </w:rPr>
      </w:pPr>
      <w:r w:rsidRPr="009A4857">
        <w:rPr>
          <w:noProof w:val="0"/>
        </w:rPr>
        <w:t xml:space="preserve">            &lt;xsd:maxExclusive value="1"/&gt;</w:t>
      </w:r>
    </w:p>
    <w:p w14:paraId="1AACFC79" w14:textId="77777777" w:rsidR="00F61443" w:rsidRPr="009A4857" w:rsidRDefault="00F61443" w:rsidP="00F61443">
      <w:pPr>
        <w:pStyle w:val="PL"/>
        <w:rPr>
          <w:noProof w:val="0"/>
        </w:rPr>
      </w:pPr>
      <w:r w:rsidRPr="009A4857">
        <w:rPr>
          <w:noProof w:val="0"/>
        </w:rPr>
        <w:t xml:space="preserve">        &lt;/xsd:restriction&gt;</w:t>
      </w:r>
    </w:p>
    <w:p w14:paraId="795E6B05" w14:textId="77777777" w:rsidR="00F61443" w:rsidRPr="009A4857" w:rsidRDefault="00F61443" w:rsidP="00F61443">
      <w:pPr>
        <w:pStyle w:val="PL"/>
        <w:rPr>
          <w:noProof w:val="0"/>
        </w:rPr>
      </w:pPr>
      <w:r w:rsidRPr="009A4857">
        <w:rPr>
          <w:noProof w:val="0"/>
        </w:rPr>
        <w:t xml:space="preserve">    &lt;/xsd:simpleType&gt;</w:t>
      </w:r>
    </w:p>
    <w:p w14:paraId="363CA071" w14:textId="77777777" w:rsidR="00F61443" w:rsidRPr="009A4857" w:rsidRDefault="00F61443" w:rsidP="00F61443">
      <w:pPr>
        <w:pStyle w:val="PL"/>
        <w:rPr>
          <w:noProof w:val="0"/>
        </w:rPr>
      </w:pPr>
    </w:p>
    <w:p w14:paraId="4EE3F22E" w14:textId="77777777" w:rsidR="00F61443" w:rsidRPr="009A4857" w:rsidRDefault="00F61443" w:rsidP="00F61443">
      <w:pPr>
        <w:pStyle w:val="PL"/>
        <w:rPr>
          <w:noProof w:val="0"/>
        </w:rPr>
      </w:pPr>
      <w:r w:rsidRPr="009A4857">
        <w:rPr>
          <w:noProof w:val="0"/>
        </w:rPr>
        <w:t xml:space="preserve">    &lt;xsd:element name="C1" type="tns:C1"/&gt;</w:t>
      </w:r>
    </w:p>
    <w:p w14:paraId="19CEB477" w14:textId="77777777" w:rsidR="00F61443" w:rsidRPr="009A4857" w:rsidRDefault="00F61443" w:rsidP="00F61443">
      <w:pPr>
        <w:pStyle w:val="PL"/>
        <w:rPr>
          <w:noProof w:val="0"/>
        </w:rPr>
      </w:pPr>
      <w:r w:rsidRPr="009A4857">
        <w:rPr>
          <w:noProof w:val="0"/>
        </w:rPr>
        <w:t xml:space="preserve">    </w:t>
      </w:r>
    </w:p>
    <w:p w14:paraId="29EE0655" w14:textId="77777777" w:rsidR="00F61443" w:rsidRPr="009A4857" w:rsidRDefault="00F61443" w:rsidP="00F61443">
      <w:pPr>
        <w:pStyle w:val="PL"/>
        <w:rPr>
          <w:noProof w:val="0"/>
        </w:rPr>
      </w:pPr>
      <w:r w:rsidRPr="009A4857">
        <w:rPr>
          <w:noProof w:val="0"/>
        </w:rPr>
        <w:t xml:space="preserve">    &lt;xsd:complexType name="C1"&gt;</w:t>
      </w:r>
    </w:p>
    <w:p w14:paraId="2B75C133" w14:textId="77777777" w:rsidR="00F61443" w:rsidRPr="009A4857" w:rsidRDefault="00F61443" w:rsidP="00F61443">
      <w:pPr>
        <w:pStyle w:val="PL"/>
        <w:rPr>
          <w:noProof w:val="0"/>
        </w:rPr>
      </w:pPr>
      <w:r w:rsidRPr="009A4857">
        <w:rPr>
          <w:noProof w:val="0"/>
        </w:rPr>
        <w:t xml:space="preserve">        &lt;xsd:simpleContent&gt;</w:t>
      </w:r>
    </w:p>
    <w:p w14:paraId="5F817E98" w14:textId="77777777" w:rsidR="00F61443" w:rsidRPr="009A4857" w:rsidRDefault="00F61443" w:rsidP="00F61443">
      <w:pPr>
        <w:pStyle w:val="PL"/>
        <w:rPr>
          <w:noProof w:val="0"/>
        </w:rPr>
      </w:pPr>
      <w:r w:rsidRPr="009A4857">
        <w:rPr>
          <w:noProof w:val="0"/>
        </w:rPr>
        <w:t xml:space="preserve">            &lt;xsd:extension base="tns:S3"&gt;</w:t>
      </w:r>
    </w:p>
    <w:p w14:paraId="05E2687C" w14:textId="77777777" w:rsidR="00F61443" w:rsidRPr="009A4857" w:rsidRDefault="00F61443" w:rsidP="00F61443">
      <w:pPr>
        <w:pStyle w:val="PL"/>
        <w:rPr>
          <w:noProof w:val="0"/>
        </w:rPr>
      </w:pPr>
      <w:r w:rsidRPr="009A4857">
        <w:rPr>
          <w:noProof w:val="0"/>
        </w:rPr>
        <w:t xml:space="preserve">                &lt;xsd:attribute name="A1" type="xsd:integer"/&gt;</w:t>
      </w:r>
    </w:p>
    <w:p w14:paraId="59CF19AA" w14:textId="77777777" w:rsidR="00F61443" w:rsidRPr="009A4857" w:rsidRDefault="00F61443" w:rsidP="00F61443">
      <w:pPr>
        <w:pStyle w:val="PL"/>
        <w:rPr>
          <w:noProof w:val="0"/>
        </w:rPr>
      </w:pPr>
      <w:r w:rsidRPr="009A4857">
        <w:rPr>
          <w:noProof w:val="0"/>
        </w:rPr>
        <w:t xml:space="preserve">                &lt;xsd:attribute name="A2" type="xsd:float"/&gt;</w:t>
      </w:r>
    </w:p>
    <w:p w14:paraId="79186692" w14:textId="77777777" w:rsidR="00F61443" w:rsidRPr="009A4857" w:rsidRDefault="00F61443" w:rsidP="00F61443">
      <w:pPr>
        <w:pStyle w:val="PL"/>
        <w:rPr>
          <w:noProof w:val="0"/>
        </w:rPr>
      </w:pPr>
      <w:r w:rsidRPr="009A4857">
        <w:rPr>
          <w:noProof w:val="0"/>
        </w:rPr>
        <w:t xml:space="preserve">            &lt;/xsd:extension&gt;</w:t>
      </w:r>
    </w:p>
    <w:p w14:paraId="3823EABF" w14:textId="77777777" w:rsidR="00F61443" w:rsidRPr="009A4857" w:rsidRDefault="00F61443" w:rsidP="00F61443">
      <w:pPr>
        <w:pStyle w:val="PL"/>
        <w:rPr>
          <w:noProof w:val="0"/>
        </w:rPr>
      </w:pPr>
      <w:r w:rsidRPr="009A4857">
        <w:rPr>
          <w:noProof w:val="0"/>
        </w:rPr>
        <w:t xml:space="preserve">        &lt;/xsd:simpleContent&gt;</w:t>
      </w:r>
    </w:p>
    <w:p w14:paraId="54F17707" w14:textId="77777777" w:rsidR="00F61443" w:rsidRPr="009A4857" w:rsidRDefault="00F61443" w:rsidP="00F61443">
      <w:pPr>
        <w:pStyle w:val="PL"/>
        <w:rPr>
          <w:noProof w:val="0"/>
        </w:rPr>
      </w:pPr>
      <w:r w:rsidRPr="009A4857">
        <w:rPr>
          <w:noProof w:val="0"/>
        </w:rPr>
        <w:t xml:space="preserve">    &lt;/xsd:complexType&gt;</w:t>
      </w:r>
    </w:p>
    <w:p w14:paraId="4E7038FC" w14:textId="77777777" w:rsidR="00F61443" w:rsidRPr="009A4857" w:rsidRDefault="00F61443" w:rsidP="00F61443">
      <w:pPr>
        <w:pStyle w:val="PL"/>
        <w:rPr>
          <w:noProof w:val="0"/>
        </w:rPr>
      </w:pPr>
    </w:p>
    <w:p w14:paraId="4246F589" w14:textId="77777777" w:rsidR="00F61443" w:rsidRPr="009A4857" w:rsidRDefault="00F61443" w:rsidP="00F61443">
      <w:pPr>
        <w:pStyle w:val="PL"/>
        <w:rPr>
          <w:noProof w:val="0"/>
        </w:rPr>
      </w:pPr>
      <w:r w:rsidRPr="009A4857">
        <w:rPr>
          <w:noProof w:val="0"/>
        </w:rPr>
        <w:t>&lt;/xsd:schema&gt;</w:t>
      </w:r>
    </w:p>
    <w:p w14:paraId="37466861" w14:textId="77777777" w:rsidR="00F61443" w:rsidRPr="009A4857" w:rsidRDefault="00F61443" w:rsidP="004B5989">
      <w:pPr>
        <w:pStyle w:val="PL"/>
        <w:rPr>
          <w:noProof w:val="0"/>
        </w:rPr>
      </w:pPr>
    </w:p>
    <w:p w14:paraId="231F2263" w14:textId="77777777" w:rsidR="00F61443" w:rsidRPr="009A4857" w:rsidRDefault="00F61443" w:rsidP="004B5989">
      <w:pPr>
        <w:pStyle w:val="PL"/>
        <w:rPr>
          <w:noProof w:val="0"/>
        </w:rPr>
      </w:pPr>
    </w:p>
    <w:p w14:paraId="7C76FEF0" w14:textId="77777777" w:rsidR="00133541" w:rsidRPr="009A4857" w:rsidRDefault="00F61443" w:rsidP="004B5989">
      <w:pPr>
        <w:rPr>
          <w:i/>
        </w:rPr>
      </w:pPr>
      <w:r w:rsidRPr="009A4857">
        <w:rPr>
          <w:i/>
        </w:rPr>
        <w:t xml:space="preserve">Will result in the </w:t>
      </w:r>
      <w:r w:rsidR="00133541" w:rsidRPr="009A4857">
        <w:rPr>
          <w:i/>
        </w:rPr>
        <w:t xml:space="preserve">TTCN-3 </w:t>
      </w:r>
      <w:r w:rsidRPr="009A4857">
        <w:rPr>
          <w:i/>
        </w:rPr>
        <w:t>m</w:t>
      </w:r>
      <w:r w:rsidR="00133541" w:rsidRPr="009A4857">
        <w:rPr>
          <w:i/>
        </w:rPr>
        <w:t>odule:</w:t>
      </w:r>
    </w:p>
    <w:p w14:paraId="7C1F2842" w14:textId="77777777" w:rsidR="00F61443" w:rsidRPr="009A4857" w:rsidRDefault="00F61443" w:rsidP="00F61443">
      <w:pPr>
        <w:pStyle w:val="PL"/>
        <w:rPr>
          <w:noProof w:val="0"/>
        </w:rPr>
      </w:pPr>
      <w:r w:rsidRPr="009A4857">
        <w:rPr>
          <w:b/>
          <w:noProof w:val="0"/>
        </w:rPr>
        <w:t xml:space="preserve">module </w:t>
      </w:r>
      <w:r w:rsidRPr="009A4857">
        <w:rPr>
          <w:noProof w:val="0"/>
        </w:rPr>
        <w:t xml:space="preserve">http_www_example_org_Part9Example2 </w:t>
      </w:r>
      <w:r w:rsidR="00836995" w:rsidRPr="009A4857">
        <w:rPr>
          <w:b/>
          <w:noProof w:val="0"/>
        </w:rPr>
        <w:t>{</w:t>
      </w:r>
    </w:p>
    <w:p w14:paraId="52585B8B" w14:textId="77777777" w:rsidR="00F61443" w:rsidRPr="009A4857" w:rsidRDefault="00F61443" w:rsidP="00F61443">
      <w:pPr>
        <w:pStyle w:val="PL"/>
        <w:rPr>
          <w:noProof w:val="0"/>
        </w:rPr>
      </w:pPr>
    </w:p>
    <w:p w14:paraId="22BCCF2C" w14:textId="77777777" w:rsidR="00F61443" w:rsidRPr="009A4857" w:rsidRDefault="00DC42FB" w:rsidP="00F61443">
      <w:pPr>
        <w:pStyle w:val="PL"/>
        <w:rPr>
          <w:noProof w:val="0"/>
        </w:rPr>
      </w:pPr>
      <w:r w:rsidRPr="009A4857">
        <w:rPr>
          <w:b/>
          <w:noProof w:val="0"/>
        </w:rPr>
        <w:tab/>
      </w:r>
      <w:r w:rsidR="00F61443" w:rsidRPr="009A4857">
        <w:rPr>
          <w:b/>
          <w:noProof w:val="0"/>
        </w:rPr>
        <w:t xml:space="preserve">import from </w:t>
      </w:r>
      <w:r w:rsidR="00F61443" w:rsidRPr="009A4857">
        <w:rPr>
          <w:noProof w:val="0"/>
        </w:rPr>
        <w:t xml:space="preserve">XSD </w:t>
      </w:r>
      <w:r w:rsidR="00F61443" w:rsidRPr="009A4857">
        <w:rPr>
          <w:b/>
          <w:noProof w:val="0"/>
        </w:rPr>
        <w:t>all</w:t>
      </w:r>
      <w:r w:rsidR="00F61443" w:rsidRPr="009A4857">
        <w:rPr>
          <w:noProof w:val="0"/>
        </w:rPr>
        <w:t>;</w:t>
      </w:r>
    </w:p>
    <w:p w14:paraId="40647F23" w14:textId="77777777" w:rsidR="00F61443" w:rsidRPr="009A4857" w:rsidRDefault="00F61443" w:rsidP="00F61443">
      <w:pPr>
        <w:pStyle w:val="PL"/>
        <w:rPr>
          <w:noProof w:val="0"/>
        </w:rPr>
      </w:pPr>
    </w:p>
    <w:p w14:paraId="6A6E255F"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S1_1 S1</w:t>
      </w:r>
    </w:p>
    <w:p w14:paraId="1E9CAE8A"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7BE0B5BA"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"element";</w:t>
      </w:r>
    </w:p>
    <w:p w14:paraId="76A8995A"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3D100A68" w14:textId="77777777" w:rsidR="00F61443" w:rsidRPr="009A4857" w:rsidRDefault="00F61443" w:rsidP="00F61443">
      <w:pPr>
        <w:pStyle w:val="PL"/>
        <w:rPr>
          <w:noProof w:val="0"/>
        </w:rPr>
      </w:pPr>
    </w:p>
    <w:p w14:paraId="2B6C033C"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XSD.Integer S1_1 (-infinity .. 2)</w:t>
      </w:r>
    </w:p>
    <w:p w14:paraId="69C4EB43"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42825AB5"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"name as 'S1'";</w:t>
      </w:r>
    </w:p>
    <w:p w14:paraId="1DDEA4C7"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016423AA" w14:textId="77777777" w:rsidR="00F61443" w:rsidRPr="009A4857" w:rsidRDefault="00F61443" w:rsidP="00F61443">
      <w:pPr>
        <w:pStyle w:val="PL"/>
        <w:rPr>
          <w:noProof w:val="0"/>
        </w:rPr>
      </w:pPr>
    </w:p>
    <w:p w14:paraId="79B8DB2A"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S2_1 S2</w:t>
      </w:r>
    </w:p>
    <w:p w14:paraId="43BCD31E"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3DFC0AD4"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"element";</w:t>
      </w:r>
    </w:p>
    <w:p w14:paraId="09383432"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4C371916" w14:textId="77777777" w:rsidR="00F61443" w:rsidRPr="009A4857" w:rsidRDefault="00F61443" w:rsidP="00F61443">
      <w:pPr>
        <w:pStyle w:val="PL"/>
        <w:rPr>
          <w:noProof w:val="0"/>
        </w:rPr>
      </w:pPr>
    </w:p>
    <w:p w14:paraId="78CA404C"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S1</w:t>
      </w:r>
      <w:r w:rsidR="00A80D55" w:rsidRPr="009A4857">
        <w:rPr>
          <w:noProof w:val="0"/>
        </w:rPr>
        <w:t>_1</w:t>
      </w:r>
      <w:r w:rsidR="00F61443" w:rsidRPr="009A4857">
        <w:rPr>
          <w:noProof w:val="0"/>
        </w:rPr>
        <w:t xml:space="preserve"> S2_1</w:t>
      </w:r>
      <w:r w:rsidR="00A80D55" w:rsidRPr="009A4857">
        <w:rPr>
          <w:noProof w:val="0"/>
        </w:rPr>
        <w:t xml:space="preserve"> (-23 .. 1)</w:t>
      </w:r>
    </w:p>
    <w:p w14:paraId="0211A59D"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7A0B3134" w14:textId="77777777" w:rsidR="00F61443" w:rsidRPr="009A4857" w:rsidRDefault="00DC42FB" w:rsidP="00F61443">
      <w:pPr>
        <w:pStyle w:val="PL"/>
        <w:rPr>
          <w:noProof w:val="0"/>
        </w:rPr>
      </w:pPr>
      <w:r w:rsidRPr="009A4857">
        <w:rPr>
          <w:b/>
          <w:noProof w:val="0"/>
        </w:rPr>
        <w:tab/>
      </w:r>
      <w:r w:rsidR="00F61443" w:rsidRPr="009A4857">
        <w:rPr>
          <w:b/>
          <w:noProof w:val="0"/>
        </w:rPr>
        <w:t xml:space="preserve">variant </w:t>
      </w:r>
      <w:r w:rsidR="00F61443" w:rsidRPr="009A4857">
        <w:rPr>
          <w:noProof w:val="0"/>
        </w:rPr>
        <w:t>"name as 'S2'";</w:t>
      </w:r>
    </w:p>
    <w:p w14:paraId="1A6B8870"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2A5DF480" w14:textId="77777777" w:rsidR="00F61443" w:rsidRPr="009A4857" w:rsidRDefault="00F61443" w:rsidP="00F61443">
      <w:pPr>
        <w:pStyle w:val="PL"/>
        <w:rPr>
          <w:noProof w:val="0"/>
        </w:rPr>
      </w:pPr>
    </w:p>
    <w:p w14:paraId="717994BC"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S3_1 S3</w:t>
      </w:r>
    </w:p>
    <w:p w14:paraId="604BE003"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59DDCCB2"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"element";</w:t>
      </w:r>
    </w:p>
    <w:p w14:paraId="2D02C14D"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5DBE6B61" w14:textId="77777777" w:rsidR="00F61443" w:rsidRPr="009A4857" w:rsidRDefault="00F61443" w:rsidP="00F61443">
      <w:pPr>
        <w:pStyle w:val="PL"/>
        <w:rPr>
          <w:noProof w:val="0"/>
        </w:rPr>
      </w:pPr>
    </w:p>
    <w:p w14:paraId="6D2A6238"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S2</w:t>
      </w:r>
      <w:r w:rsidR="000230B5" w:rsidRPr="009A4857">
        <w:rPr>
          <w:noProof w:val="0"/>
        </w:rPr>
        <w:t>_1</w:t>
      </w:r>
      <w:r w:rsidR="00F61443" w:rsidRPr="009A4857">
        <w:rPr>
          <w:noProof w:val="0"/>
        </w:rPr>
        <w:t xml:space="preserve"> S3_1</w:t>
      </w:r>
      <w:r w:rsidR="000230B5" w:rsidRPr="009A4857">
        <w:rPr>
          <w:noProof w:val="0"/>
        </w:rPr>
        <w:t xml:space="preserve"> (-3 .. 1)</w:t>
      </w:r>
    </w:p>
    <w:p w14:paraId="0E06F376"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3BB6A5BF"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"name as 'S3'";</w:t>
      </w:r>
    </w:p>
    <w:p w14:paraId="69016CD9"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76B9A036" w14:textId="77777777" w:rsidR="00F61443" w:rsidRPr="009A4857" w:rsidRDefault="00F61443" w:rsidP="00F61443">
      <w:pPr>
        <w:pStyle w:val="PL"/>
        <w:rPr>
          <w:noProof w:val="0"/>
        </w:rPr>
      </w:pPr>
    </w:p>
    <w:p w14:paraId="4A444096"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w:t>
      </w:r>
      <w:r w:rsidR="00F61443" w:rsidRPr="009A4857">
        <w:rPr>
          <w:noProof w:val="0"/>
        </w:rPr>
        <w:t>C1_1 C1</w:t>
      </w:r>
    </w:p>
    <w:p w14:paraId="376E95D5"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2876CFF7" w14:textId="77777777" w:rsidR="00F61443" w:rsidRPr="009A4857" w:rsidRDefault="00DC42FB" w:rsidP="00F61443">
      <w:pPr>
        <w:pStyle w:val="PL"/>
        <w:rPr>
          <w:noProof w:val="0"/>
        </w:rPr>
      </w:pPr>
      <w:r w:rsidRPr="009A4857">
        <w:rPr>
          <w:b/>
          <w:noProof w:val="0"/>
        </w:rPr>
        <w:tab/>
      </w:r>
      <w:r w:rsidR="00F61443" w:rsidRPr="009A4857">
        <w:rPr>
          <w:b/>
          <w:noProof w:val="0"/>
        </w:rPr>
        <w:t xml:space="preserve">variant </w:t>
      </w:r>
      <w:r w:rsidR="00F61443" w:rsidRPr="009A4857">
        <w:rPr>
          <w:noProof w:val="0"/>
        </w:rPr>
        <w:t>"element";</w:t>
      </w:r>
    </w:p>
    <w:p w14:paraId="71150A6C" w14:textId="77777777" w:rsidR="00F61443" w:rsidRPr="009A4857" w:rsidRDefault="00DC42FB" w:rsidP="00F61443">
      <w:pPr>
        <w:pStyle w:val="PL"/>
        <w:rPr>
          <w:noProof w:val="0"/>
        </w:rPr>
      </w:pPr>
      <w:r w:rsidRPr="009A4857">
        <w:rPr>
          <w:noProof w:val="0"/>
        </w:rPr>
        <w:lastRenderedPageBreak/>
        <w:tab/>
      </w:r>
      <w:r w:rsidR="00836995" w:rsidRPr="009A4857">
        <w:rPr>
          <w:b/>
          <w:noProof w:val="0"/>
        </w:rPr>
        <w:t>}</w:t>
      </w:r>
      <w:r w:rsidR="00F61443" w:rsidRPr="009A4857">
        <w:rPr>
          <w:noProof w:val="0"/>
        </w:rPr>
        <w:t>;</w:t>
      </w:r>
    </w:p>
    <w:p w14:paraId="4F3DCD51" w14:textId="77777777" w:rsidR="00F61443" w:rsidRPr="009A4857" w:rsidRDefault="00F61443" w:rsidP="00F61443">
      <w:pPr>
        <w:pStyle w:val="PL"/>
        <w:rPr>
          <w:noProof w:val="0"/>
        </w:rPr>
      </w:pPr>
    </w:p>
    <w:p w14:paraId="10FA6E7A" w14:textId="77777777" w:rsidR="00F61443" w:rsidRPr="009A4857" w:rsidRDefault="00DC42FB" w:rsidP="00F61443">
      <w:pPr>
        <w:pStyle w:val="PL"/>
        <w:rPr>
          <w:noProof w:val="0"/>
        </w:rPr>
      </w:pPr>
      <w:r w:rsidRPr="009A4857">
        <w:rPr>
          <w:b/>
          <w:noProof w:val="0"/>
        </w:rPr>
        <w:tab/>
      </w:r>
      <w:r w:rsidR="00F61443" w:rsidRPr="009A4857">
        <w:rPr>
          <w:b/>
          <w:noProof w:val="0"/>
        </w:rPr>
        <w:t xml:space="preserve">type record </w:t>
      </w:r>
      <w:r w:rsidR="00F61443" w:rsidRPr="009A4857">
        <w:rPr>
          <w:noProof w:val="0"/>
        </w:rPr>
        <w:t>C1_1</w:t>
      </w:r>
    </w:p>
    <w:p w14:paraId="726CEDD2" w14:textId="77777777" w:rsidR="00F61443" w:rsidRPr="009A4857" w:rsidRDefault="00DC42FB" w:rsidP="00F61443">
      <w:pPr>
        <w:pStyle w:val="PL"/>
        <w:rPr>
          <w:noProof w:val="0"/>
        </w:rPr>
      </w:pPr>
      <w:r w:rsidRPr="009A4857">
        <w:rPr>
          <w:noProof w:val="0"/>
        </w:rPr>
        <w:tab/>
      </w:r>
      <w:r w:rsidR="00836995" w:rsidRPr="009A4857">
        <w:rPr>
          <w:b/>
          <w:noProof w:val="0"/>
        </w:rPr>
        <w:t>{</w:t>
      </w:r>
    </w:p>
    <w:p w14:paraId="57EC97A2" w14:textId="77777777" w:rsidR="00F61443" w:rsidRPr="009A4857" w:rsidRDefault="00DC42FB" w:rsidP="00F61443">
      <w:pPr>
        <w:pStyle w:val="PL"/>
        <w:rPr>
          <w:noProof w:val="0"/>
        </w:rPr>
      </w:pPr>
      <w:r w:rsidRPr="009A4857">
        <w:rPr>
          <w:noProof w:val="0"/>
        </w:rPr>
        <w:tab/>
      </w:r>
      <w:r w:rsidR="00F61443" w:rsidRPr="009A4857">
        <w:rPr>
          <w:noProof w:val="0"/>
        </w:rPr>
        <w:tab/>
        <w:t xml:space="preserve">XSD.Integer a1 </w:t>
      </w:r>
      <w:r w:rsidR="00F61443" w:rsidRPr="009A4857">
        <w:rPr>
          <w:b/>
          <w:noProof w:val="0"/>
        </w:rPr>
        <w:t>optional</w:t>
      </w:r>
      <w:r w:rsidR="00F61443" w:rsidRPr="009A4857">
        <w:rPr>
          <w:noProof w:val="0"/>
        </w:rPr>
        <w:t>,</w:t>
      </w:r>
    </w:p>
    <w:p w14:paraId="2A8215EB" w14:textId="77777777" w:rsidR="00F61443" w:rsidRPr="009A4857" w:rsidRDefault="00DC42FB" w:rsidP="00F61443">
      <w:pPr>
        <w:pStyle w:val="PL"/>
        <w:rPr>
          <w:noProof w:val="0"/>
        </w:rPr>
      </w:pPr>
      <w:r w:rsidRPr="009A4857">
        <w:rPr>
          <w:noProof w:val="0"/>
        </w:rPr>
        <w:tab/>
      </w:r>
      <w:r w:rsidR="00F61443" w:rsidRPr="009A4857">
        <w:rPr>
          <w:noProof w:val="0"/>
        </w:rPr>
        <w:tab/>
        <w:t xml:space="preserve">XSD.Float a2 </w:t>
      </w:r>
      <w:r w:rsidR="00F61443" w:rsidRPr="009A4857">
        <w:rPr>
          <w:b/>
          <w:noProof w:val="0"/>
        </w:rPr>
        <w:t>optional</w:t>
      </w:r>
      <w:r w:rsidR="00F61443" w:rsidRPr="009A4857">
        <w:rPr>
          <w:noProof w:val="0"/>
        </w:rPr>
        <w:t>,</w:t>
      </w:r>
    </w:p>
    <w:p w14:paraId="5B8F99B5" w14:textId="77777777" w:rsidR="00F61443" w:rsidRPr="009A4857" w:rsidRDefault="00DC42FB" w:rsidP="00F61443">
      <w:pPr>
        <w:pStyle w:val="PL"/>
        <w:rPr>
          <w:noProof w:val="0"/>
        </w:rPr>
      </w:pPr>
      <w:r w:rsidRPr="009A4857">
        <w:rPr>
          <w:noProof w:val="0"/>
        </w:rPr>
        <w:tab/>
      </w:r>
      <w:r w:rsidR="00F61443" w:rsidRPr="009A4857">
        <w:rPr>
          <w:noProof w:val="0"/>
        </w:rPr>
        <w:tab/>
        <w:t>S3</w:t>
      </w:r>
      <w:r w:rsidR="007C477E" w:rsidRPr="009A4857">
        <w:rPr>
          <w:noProof w:val="0"/>
        </w:rPr>
        <w:t>_1</w:t>
      </w:r>
      <w:r w:rsidR="00F61443" w:rsidRPr="009A4857">
        <w:rPr>
          <w:noProof w:val="0"/>
        </w:rPr>
        <w:t xml:space="preserve"> base</w:t>
      </w:r>
    </w:p>
    <w:p w14:paraId="2F089D94" w14:textId="77777777" w:rsidR="00F61443" w:rsidRPr="009A4857" w:rsidRDefault="00DC42FB" w:rsidP="00F61443">
      <w:pPr>
        <w:pStyle w:val="PL"/>
        <w:rPr>
          <w:noProof w:val="0"/>
        </w:rPr>
      </w:pPr>
      <w:r w:rsidRPr="009A4857">
        <w:rPr>
          <w:noProof w:val="0"/>
        </w:rPr>
        <w:tab/>
      </w:r>
      <w:r w:rsidR="00836995" w:rsidRPr="009A4857">
        <w:rPr>
          <w:b/>
          <w:noProof w:val="0"/>
        </w:rPr>
        <w:t>}</w:t>
      </w:r>
    </w:p>
    <w:p w14:paraId="78921506" w14:textId="77777777" w:rsidR="00F61443" w:rsidRPr="009A4857" w:rsidRDefault="00DC42FB" w:rsidP="00F61443">
      <w:pPr>
        <w:pStyle w:val="PL"/>
        <w:rPr>
          <w:noProof w:val="0"/>
        </w:rPr>
      </w:pPr>
      <w:r w:rsidRPr="009A4857">
        <w:rPr>
          <w:b/>
          <w:noProof w:val="0"/>
        </w:rPr>
        <w:tab/>
      </w:r>
      <w:r w:rsidR="00F61443" w:rsidRPr="009A4857">
        <w:rPr>
          <w:b/>
          <w:noProof w:val="0"/>
        </w:rPr>
        <w:t xml:space="preserve">with </w:t>
      </w:r>
      <w:r w:rsidR="00836995" w:rsidRPr="009A4857">
        <w:rPr>
          <w:b/>
          <w:noProof w:val="0"/>
        </w:rPr>
        <w:t>{</w:t>
      </w:r>
    </w:p>
    <w:p w14:paraId="173D745A"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"name as 'C1'";</w:t>
      </w:r>
    </w:p>
    <w:p w14:paraId="2BA56D33"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(a1</w:t>
      </w:r>
      <w:r w:rsidR="00BB33C1" w:rsidRPr="009A4857">
        <w:rPr>
          <w:noProof w:val="0"/>
        </w:rPr>
        <w:t>, a2</w:t>
      </w:r>
      <w:r w:rsidR="00F61443" w:rsidRPr="009A4857">
        <w:rPr>
          <w:noProof w:val="0"/>
        </w:rPr>
        <w:t>) "name as capitalized";</w:t>
      </w:r>
    </w:p>
    <w:p w14:paraId="045B0277"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(a1</w:t>
      </w:r>
      <w:r w:rsidR="00BB33C1" w:rsidRPr="009A4857">
        <w:rPr>
          <w:noProof w:val="0"/>
        </w:rPr>
        <w:t>, a2</w:t>
      </w:r>
      <w:r w:rsidR="00F61443" w:rsidRPr="009A4857">
        <w:rPr>
          <w:noProof w:val="0"/>
        </w:rPr>
        <w:t>) "attribute";</w:t>
      </w:r>
    </w:p>
    <w:p w14:paraId="327A46E7" w14:textId="77777777" w:rsidR="00F61443" w:rsidRPr="009A4857" w:rsidRDefault="00DC42FB" w:rsidP="00F61443">
      <w:pPr>
        <w:pStyle w:val="PL"/>
        <w:rPr>
          <w:noProof w:val="0"/>
        </w:rPr>
      </w:pPr>
      <w:r w:rsidRPr="009A4857">
        <w:rPr>
          <w:b/>
          <w:noProof w:val="0"/>
        </w:rPr>
        <w:tab/>
      </w:r>
      <w:r w:rsidR="00D16D59" w:rsidRPr="009A4857">
        <w:rPr>
          <w:b/>
          <w:noProof w:val="0"/>
        </w:rPr>
        <w:tab/>
      </w:r>
      <w:r w:rsidR="00F61443" w:rsidRPr="009A4857">
        <w:rPr>
          <w:b/>
          <w:noProof w:val="0"/>
        </w:rPr>
        <w:t xml:space="preserve">variant </w:t>
      </w:r>
      <w:r w:rsidR="00F61443" w:rsidRPr="009A4857">
        <w:rPr>
          <w:noProof w:val="0"/>
        </w:rPr>
        <w:t>(base) "untagged";</w:t>
      </w:r>
    </w:p>
    <w:p w14:paraId="17FEE430" w14:textId="77777777" w:rsidR="00F61443" w:rsidRPr="009A4857" w:rsidRDefault="00DC42FB" w:rsidP="00F61443">
      <w:pPr>
        <w:pStyle w:val="PL"/>
        <w:rPr>
          <w:noProof w:val="0"/>
        </w:rPr>
      </w:pPr>
      <w:r w:rsidRPr="009A4857">
        <w:rPr>
          <w:noProof w:val="0"/>
        </w:rPr>
        <w:tab/>
      </w:r>
      <w:r w:rsidR="00836995" w:rsidRPr="009A4857">
        <w:rPr>
          <w:b/>
          <w:noProof w:val="0"/>
        </w:rPr>
        <w:t>}</w:t>
      </w:r>
      <w:r w:rsidR="00F61443" w:rsidRPr="009A4857">
        <w:rPr>
          <w:noProof w:val="0"/>
        </w:rPr>
        <w:t>;</w:t>
      </w:r>
    </w:p>
    <w:p w14:paraId="2884B7DE" w14:textId="77777777" w:rsidR="00F61443" w:rsidRPr="009A4857" w:rsidRDefault="00F61443" w:rsidP="00F61443">
      <w:pPr>
        <w:pStyle w:val="PL"/>
        <w:rPr>
          <w:noProof w:val="0"/>
        </w:rPr>
      </w:pPr>
    </w:p>
    <w:p w14:paraId="068E7C7E" w14:textId="77777777" w:rsidR="00F61443" w:rsidRPr="009A4857" w:rsidRDefault="00836995" w:rsidP="00F61443">
      <w:pPr>
        <w:pStyle w:val="PL"/>
        <w:rPr>
          <w:noProof w:val="0"/>
        </w:rPr>
      </w:pPr>
      <w:r w:rsidRPr="009A4857">
        <w:rPr>
          <w:b/>
          <w:noProof w:val="0"/>
        </w:rPr>
        <w:t>}</w:t>
      </w:r>
    </w:p>
    <w:p w14:paraId="234AB422" w14:textId="77777777" w:rsidR="00F61443" w:rsidRPr="009A4857" w:rsidRDefault="00F61443" w:rsidP="00F61443">
      <w:pPr>
        <w:pStyle w:val="PL"/>
        <w:rPr>
          <w:noProof w:val="0"/>
        </w:rPr>
      </w:pPr>
      <w:r w:rsidRPr="009A4857">
        <w:rPr>
          <w:b/>
          <w:noProof w:val="0"/>
        </w:rPr>
        <w:t xml:space="preserve">with </w:t>
      </w:r>
      <w:r w:rsidR="00836995" w:rsidRPr="009A4857">
        <w:rPr>
          <w:b/>
          <w:noProof w:val="0"/>
        </w:rPr>
        <w:t>{</w:t>
      </w:r>
    </w:p>
    <w:p w14:paraId="03ED4556" w14:textId="77777777" w:rsidR="00F61443" w:rsidRPr="009A4857" w:rsidRDefault="00D16D59" w:rsidP="00F61443">
      <w:pPr>
        <w:pStyle w:val="PL"/>
        <w:rPr>
          <w:noProof w:val="0"/>
        </w:rPr>
      </w:pPr>
      <w:r w:rsidRPr="009A4857">
        <w:rPr>
          <w:b/>
          <w:noProof w:val="0"/>
        </w:rPr>
        <w:tab/>
      </w:r>
      <w:r w:rsidR="00F61443" w:rsidRPr="009A4857">
        <w:rPr>
          <w:b/>
          <w:noProof w:val="0"/>
        </w:rPr>
        <w:t xml:space="preserve">encode </w:t>
      </w:r>
      <w:r w:rsidR="00F61443" w:rsidRPr="009A4857">
        <w:rPr>
          <w:noProof w:val="0"/>
        </w:rPr>
        <w:t>"XML";</w:t>
      </w:r>
    </w:p>
    <w:p w14:paraId="4089A492" w14:textId="77777777" w:rsidR="00F61443" w:rsidRPr="009A4857" w:rsidRDefault="00D16D59" w:rsidP="00F61443">
      <w:pPr>
        <w:pStyle w:val="PL"/>
        <w:rPr>
          <w:noProof w:val="0"/>
        </w:rPr>
      </w:pPr>
      <w:r w:rsidRPr="009A4857">
        <w:rPr>
          <w:b/>
          <w:noProof w:val="0"/>
        </w:rPr>
        <w:tab/>
      </w:r>
      <w:r w:rsidR="00F61443" w:rsidRPr="009A4857">
        <w:rPr>
          <w:b/>
          <w:noProof w:val="0"/>
        </w:rPr>
        <w:t xml:space="preserve">variant </w:t>
      </w:r>
      <w:r w:rsidR="00F61443" w:rsidRPr="009A4857">
        <w:rPr>
          <w:noProof w:val="0"/>
        </w:rPr>
        <w:t>"namespace as 'http://www.example.org/Part9Example2' prefix 'tns'";</w:t>
      </w:r>
    </w:p>
    <w:p w14:paraId="7B7B54F2" w14:textId="77777777" w:rsidR="00F61443" w:rsidRPr="009A4857" w:rsidRDefault="00D16D59" w:rsidP="00F61443">
      <w:pPr>
        <w:pStyle w:val="PL"/>
        <w:rPr>
          <w:noProof w:val="0"/>
        </w:rPr>
      </w:pPr>
      <w:r w:rsidRPr="009A4857">
        <w:rPr>
          <w:b/>
          <w:noProof w:val="0"/>
        </w:rPr>
        <w:tab/>
      </w:r>
      <w:r w:rsidR="00F61443" w:rsidRPr="009A4857">
        <w:rPr>
          <w:b/>
          <w:noProof w:val="0"/>
        </w:rPr>
        <w:t xml:space="preserve">variant </w:t>
      </w:r>
      <w:r w:rsidR="00F61443" w:rsidRPr="009A4857">
        <w:rPr>
          <w:noProof w:val="0"/>
        </w:rPr>
        <w:t>"controlNamespace 'http://www.w3.org/2001/XMLSchema-instance' prefix 'xsi'";</w:t>
      </w:r>
    </w:p>
    <w:p w14:paraId="4576B4EF" w14:textId="77777777" w:rsidR="00F61443" w:rsidRPr="009A4857" w:rsidRDefault="00836995" w:rsidP="00F61443">
      <w:pPr>
        <w:pStyle w:val="PL"/>
        <w:rPr>
          <w:noProof w:val="0"/>
        </w:rPr>
      </w:pPr>
      <w:r w:rsidRPr="009A4857">
        <w:rPr>
          <w:b/>
          <w:noProof w:val="0"/>
        </w:rPr>
        <w:t>}</w:t>
      </w:r>
    </w:p>
    <w:p w14:paraId="760819C0" w14:textId="77777777" w:rsidR="00661B7F" w:rsidRPr="009A4857" w:rsidRDefault="00661B7F" w:rsidP="004B5989">
      <w:pPr>
        <w:pStyle w:val="PL"/>
        <w:rPr>
          <w:noProof w:val="0"/>
        </w:rPr>
      </w:pPr>
    </w:p>
    <w:p w14:paraId="2FD0CE4A" w14:textId="77777777" w:rsidR="00133541" w:rsidRPr="009A4857" w:rsidRDefault="00133541" w:rsidP="004B5989">
      <w:pPr>
        <w:pStyle w:val="PL"/>
        <w:rPr>
          <w:noProof w:val="0"/>
        </w:rPr>
      </w:pPr>
    </w:p>
    <w:p w14:paraId="7886CA51" w14:textId="77777777" w:rsidR="00262DAD" w:rsidRPr="009A4857" w:rsidRDefault="005B17E4" w:rsidP="00262DAD">
      <w:pPr>
        <w:rPr>
          <w:i/>
        </w:rPr>
      </w:pPr>
      <w:r w:rsidRPr="009A4857">
        <w:rPr>
          <w:i/>
        </w:rPr>
        <w:t>T</w:t>
      </w:r>
      <w:r w:rsidR="00262DAD" w:rsidRPr="009A4857">
        <w:rPr>
          <w:i/>
        </w:rPr>
        <w:t>he template in the TTCN-3 module</w:t>
      </w:r>
      <w:r w:rsidRPr="009A4857">
        <w:rPr>
          <w:i/>
        </w:rPr>
        <w:t>…</w:t>
      </w:r>
      <w:r w:rsidR="00262DAD" w:rsidRPr="009A4857">
        <w:rPr>
          <w:i/>
        </w:rPr>
        <w:t>:</w:t>
      </w:r>
    </w:p>
    <w:p w14:paraId="660C72AB" w14:textId="77777777" w:rsidR="00262DAD" w:rsidRPr="009A4857" w:rsidRDefault="00262DAD" w:rsidP="00262DAD">
      <w:pPr>
        <w:pStyle w:val="PL"/>
        <w:rPr>
          <w:noProof w:val="0"/>
        </w:rPr>
      </w:pPr>
      <w:r w:rsidRPr="009A4857">
        <w:rPr>
          <w:b/>
          <w:noProof w:val="0"/>
        </w:rPr>
        <w:t xml:space="preserve">module </w:t>
      </w:r>
      <w:r w:rsidRPr="009A4857">
        <w:rPr>
          <w:noProof w:val="0"/>
        </w:rPr>
        <w:t xml:space="preserve">Example2Templates </w:t>
      </w:r>
      <w:r w:rsidR="00836995" w:rsidRPr="009A4857">
        <w:rPr>
          <w:b/>
          <w:noProof w:val="0"/>
        </w:rPr>
        <w:t>{</w:t>
      </w:r>
      <w:r w:rsidRPr="009A4857">
        <w:rPr>
          <w:noProof w:val="0"/>
        </w:rPr>
        <w:t xml:space="preserve"> </w:t>
      </w:r>
    </w:p>
    <w:p w14:paraId="06980409" w14:textId="77777777" w:rsidR="00262DAD" w:rsidRPr="009A4857" w:rsidRDefault="00262DAD" w:rsidP="00262DAD">
      <w:pPr>
        <w:pStyle w:val="PL"/>
        <w:rPr>
          <w:noProof w:val="0"/>
        </w:rPr>
      </w:pPr>
    </w:p>
    <w:p w14:paraId="10DF6EB1" w14:textId="77777777" w:rsidR="00262DAD" w:rsidRPr="009A4857" w:rsidRDefault="00262DAD" w:rsidP="00262DAD">
      <w:pPr>
        <w:pStyle w:val="PL"/>
        <w:rPr>
          <w:noProof w:val="0"/>
        </w:rPr>
      </w:pPr>
      <w:r w:rsidRPr="009A4857">
        <w:rPr>
          <w:noProof w:val="0"/>
        </w:rPr>
        <w:t xml:space="preserve">    </w:t>
      </w:r>
      <w:r w:rsidRPr="009A4857">
        <w:rPr>
          <w:b/>
          <w:noProof w:val="0"/>
        </w:rPr>
        <w:t xml:space="preserve">import from </w:t>
      </w:r>
      <w:r w:rsidRPr="009A4857">
        <w:rPr>
          <w:noProof w:val="0"/>
        </w:rPr>
        <w:t xml:space="preserve">http_www_example_org_Part9Example2 </w:t>
      </w:r>
      <w:r w:rsidRPr="009A4857">
        <w:rPr>
          <w:b/>
          <w:noProof w:val="0"/>
        </w:rPr>
        <w:t>all</w:t>
      </w:r>
      <w:r w:rsidRPr="009A4857">
        <w:rPr>
          <w:noProof w:val="0"/>
        </w:rPr>
        <w:t>;</w:t>
      </w:r>
    </w:p>
    <w:p w14:paraId="66A63039" w14:textId="77777777" w:rsidR="00262DAD" w:rsidRPr="009A4857" w:rsidRDefault="00262DAD" w:rsidP="00262DAD">
      <w:pPr>
        <w:pStyle w:val="PL"/>
        <w:rPr>
          <w:noProof w:val="0"/>
        </w:rPr>
      </w:pPr>
      <w:r w:rsidRPr="009A4857">
        <w:rPr>
          <w:noProof w:val="0"/>
        </w:rPr>
        <w:t xml:space="preserve">    </w:t>
      </w:r>
    </w:p>
    <w:p w14:paraId="1094F631" w14:textId="77777777" w:rsidR="00262DAD" w:rsidRPr="009A4857" w:rsidRDefault="00262DAD" w:rsidP="00262DAD">
      <w:pPr>
        <w:pStyle w:val="PL"/>
        <w:rPr>
          <w:noProof w:val="0"/>
        </w:rPr>
      </w:pPr>
      <w:r w:rsidRPr="009A4857">
        <w:rPr>
          <w:noProof w:val="0"/>
        </w:rPr>
        <w:t xml:space="preserve">    </w:t>
      </w:r>
      <w:r w:rsidRPr="009A4857">
        <w:rPr>
          <w:b/>
          <w:noProof w:val="0"/>
        </w:rPr>
        <w:t xml:space="preserve">template </w:t>
      </w:r>
      <w:r w:rsidRPr="009A4857">
        <w:rPr>
          <w:noProof w:val="0"/>
        </w:rPr>
        <w:t xml:space="preserve">C1 t_C1:= </w:t>
      </w:r>
      <w:r w:rsidR="00836995" w:rsidRPr="009A4857">
        <w:rPr>
          <w:b/>
          <w:noProof w:val="0"/>
        </w:rPr>
        <w:t>{</w:t>
      </w:r>
    </w:p>
    <w:p w14:paraId="3DB57677" w14:textId="77777777" w:rsidR="00262DAD" w:rsidRPr="009A4857" w:rsidRDefault="00262DAD" w:rsidP="00262DAD">
      <w:pPr>
        <w:pStyle w:val="PL"/>
        <w:rPr>
          <w:noProof w:val="0"/>
        </w:rPr>
      </w:pPr>
      <w:r w:rsidRPr="009A4857">
        <w:rPr>
          <w:noProof w:val="0"/>
        </w:rPr>
        <w:t xml:space="preserve">        a1 :=1,</w:t>
      </w:r>
    </w:p>
    <w:p w14:paraId="758E83B3" w14:textId="77777777" w:rsidR="00262DAD" w:rsidRPr="009A4857" w:rsidRDefault="00262DAD" w:rsidP="00262DAD">
      <w:pPr>
        <w:pStyle w:val="PL"/>
        <w:rPr>
          <w:noProof w:val="0"/>
        </w:rPr>
      </w:pPr>
      <w:r w:rsidRPr="009A4857">
        <w:rPr>
          <w:noProof w:val="0"/>
        </w:rPr>
        <w:t xml:space="preserve">        a2 :=2.0,</w:t>
      </w:r>
    </w:p>
    <w:p w14:paraId="775F6D60" w14:textId="77777777" w:rsidR="00262DAD" w:rsidRPr="009A4857" w:rsidRDefault="00262DAD" w:rsidP="00262DAD">
      <w:pPr>
        <w:pStyle w:val="PL"/>
        <w:rPr>
          <w:noProof w:val="0"/>
        </w:rPr>
      </w:pPr>
      <w:r w:rsidRPr="009A4857">
        <w:rPr>
          <w:noProof w:val="0"/>
        </w:rPr>
        <w:t xml:space="preserve">        base :=-1</w:t>
      </w:r>
    </w:p>
    <w:p w14:paraId="22F3E5C0" w14:textId="77777777" w:rsidR="00262DAD" w:rsidRPr="009A4857" w:rsidRDefault="00C20A34" w:rsidP="00262DAD">
      <w:pPr>
        <w:pStyle w:val="PL"/>
        <w:rPr>
          <w:noProof w:val="0"/>
        </w:rPr>
      </w:pPr>
      <w:r w:rsidRPr="009A4857">
        <w:rPr>
          <w:noProof w:val="0"/>
        </w:rPr>
        <w:t xml:space="preserve">    </w:t>
      </w:r>
      <w:r w:rsidR="00836995" w:rsidRPr="009A4857">
        <w:rPr>
          <w:b/>
          <w:noProof w:val="0"/>
        </w:rPr>
        <w:t>}</w:t>
      </w:r>
    </w:p>
    <w:p w14:paraId="01C1C38E" w14:textId="77777777" w:rsidR="00262DAD" w:rsidRPr="009A4857" w:rsidRDefault="00836995" w:rsidP="00262DAD">
      <w:pPr>
        <w:pStyle w:val="PL"/>
        <w:rPr>
          <w:noProof w:val="0"/>
        </w:rPr>
      </w:pPr>
      <w:r w:rsidRPr="009A4857">
        <w:rPr>
          <w:b/>
          <w:noProof w:val="0"/>
        </w:rPr>
        <w:t>}</w:t>
      </w:r>
    </w:p>
    <w:p w14:paraId="0177D909" w14:textId="77777777" w:rsidR="00262DAD" w:rsidRPr="009A4857" w:rsidRDefault="00262DAD" w:rsidP="00262DAD">
      <w:pPr>
        <w:pStyle w:val="PL"/>
        <w:rPr>
          <w:noProof w:val="0"/>
        </w:rPr>
      </w:pPr>
    </w:p>
    <w:p w14:paraId="6DCDD575" w14:textId="77777777" w:rsidR="00262DAD" w:rsidRPr="009A4857" w:rsidRDefault="00262DAD" w:rsidP="00262DAD">
      <w:pPr>
        <w:pStyle w:val="PL"/>
        <w:rPr>
          <w:noProof w:val="0"/>
        </w:rPr>
      </w:pPr>
    </w:p>
    <w:p w14:paraId="0C82DA45" w14:textId="77777777" w:rsidR="00262DAD" w:rsidRPr="009A4857" w:rsidRDefault="0058694E" w:rsidP="00262DAD">
      <w:pPr>
        <w:rPr>
          <w:i/>
        </w:rPr>
      </w:pPr>
      <w:r w:rsidRPr="009A4857">
        <w:rPr>
          <w:i/>
        </w:rPr>
        <w:t>c</w:t>
      </w:r>
      <w:r w:rsidR="00262DAD" w:rsidRPr="009A4857">
        <w:rPr>
          <w:i/>
        </w:rPr>
        <w:t>an be encoded in XML, for example, as:</w:t>
      </w:r>
    </w:p>
    <w:p w14:paraId="12FC379A" w14:textId="77777777" w:rsidR="003E3356" w:rsidRPr="009A4857" w:rsidRDefault="00CF5B18" w:rsidP="00262DAD">
      <w:pPr>
        <w:pStyle w:val="PL"/>
        <w:rPr>
          <w:noProof w:val="0"/>
        </w:rPr>
      </w:pPr>
      <w:r w:rsidRPr="009A4857">
        <w:rPr>
          <w:noProof w:val="0"/>
        </w:rPr>
        <w:t>&lt;?xml version=</w:t>
      </w:r>
      <w:r w:rsidR="00E2223E" w:rsidRPr="009A4857">
        <w:rPr>
          <w:noProof w:val="0"/>
        </w:rPr>
        <w:t>"</w:t>
      </w:r>
      <w:r w:rsidRPr="009A4857">
        <w:rPr>
          <w:noProof w:val="0"/>
        </w:rPr>
        <w:t>1.0</w:t>
      </w:r>
      <w:r w:rsidR="00E2223E" w:rsidRPr="009A4857">
        <w:rPr>
          <w:noProof w:val="0"/>
        </w:rPr>
        <w:t>"</w:t>
      </w:r>
      <w:r w:rsidRPr="009A4857">
        <w:rPr>
          <w:noProof w:val="0"/>
        </w:rPr>
        <w:t xml:space="preserve"> encoding=</w:t>
      </w:r>
      <w:r w:rsidR="00E2223E" w:rsidRPr="009A4857">
        <w:rPr>
          <w:noProof w:val="0"/>
        </w:rPr>
        <w:t>"</w:t>
      </w:r>
      <w:r w:rsidRPr="009A4857">
        <w:rPr>
          <w:noProof w:val="0"/>
        </w:rPr>
        <w:t>UTF-8</w:t>
      </w:r>
      <w:r w:rsidR="00E2223E" w:rsidRPr="009A4857">
        <w:rPr>
          <w:noProof w:val="0"/>
        </w:rPr>
        <w:t>"</w:t>
      </w:r>
      <w:r w:rsidRPr="009A4857">
        <w:rPr>
          <w:noProof w:val="0"/>
        </w:rPr>
        <w:t>?&gt;</w:t>
      </w:r>
    </w:p>
    <w:p w14:paraId="70EDBAB3" w14:textId="77777777" w:rsidR="00E41D71" w:rsidRPr="009A4857" w:rsidRDefault="00262DAD" w:rsidP="00262DAD">
      <w:pPr>
        <w:pStyle w:val="PL"/>
        <w:rPr>
          <w:noProof w:val="0"/>
        </w:rPr>
      </w:pPr>
      <w:r w:rsidRPr="009A4857">
        <w:rPr>
          <w:noProof w:val="0"/>
        </w:rPr>
        <w:t>&lt;tns:C1 xmlns:tns='http://www.example.org/Part9Example2' A1='</w:t>
      </w:r>
      <w:r w:rsidR="00C20A34" w:rsidRPr="009A4857">
        <w:rPr>
          <w:noProof w:val="0"/>
        </w:rPr>
        <w:t>1' A2='2.000000'&gt;-1&lt;/tns:C1&gt;</w:t>
      </w:r>
    </w:p>
    <w:p w14:paraId="6B206839" w14:textId="77777777" w:rsidR="0058694E" w:rsidRPr="009A4857" w:rsidRDefault="0058694E" w:rsidP="00262DAD">
      <w:pPr>
        <w:pStyle w:val="PL"/>
        <w:rPr>
          <w:noProof w:val="0"/>
        </w:rPr>
      </w:pPr>
    </w:p>
    <w:p w14:paraId="554B5502" w14:textId="77777777" w:rsidR="00133541" w:rsidRPr="009A4857" w:rsidRDefault="00AD3B0B" w:rsidP="007B71DA">
      <w:pPr>
        <w:pStyle w:val="Heading1"/>
      </w:pPr>
      <w:bookmarkStart w:id="1258" w:name="_Toc444501253"/>
      <w:bookmarkStart w:id="1259" w:name="_Toc444505239"/>
      <w:bookmarkStart w:id="1260" w:name="_Toc444861706"/>
      <w:bookmarkStart w:id="1261" w:name="_Toc445127555"/>
      <w:bookmarkStart w:id="1262" w:name="_Toc450814903"/>
      <w:r w:rsidRPr="009A4857">
        <w:t>C</w:t>
      </w:r>
      <w:r w:rsidR="00221F8B" w:rsidRPr="009A4857">
        <w:t>.3</w:t>
      </w:r>
      <w:r w:rsidR="00221F8B" w:rsidRPr="009A4857">
        <w:tab/>
      </w:r>
      <w:r w:rsidR="00133541" w:rsidRPr="009A4857">
        <w:t>Example 3</w:t>
      </w:r>
      <w:bookmarkEnd w:id="1258"/>
      <w:bookmarkEnd w:id="1259"/>
      <w:bookmarkEnd w:id="1260"/>
      <w:bookmarkEnd w:id="1261"/>
      <w:bookmarkEnd w:id="1262"/>
    </w:p>
    <w:p w14:paraId="460902C5" w14:textId="77777777" w:rsidR="00B30E90" w:rsidRPr="009A4857" w:rsidRDefault="007065FC" w:rsidP="00E13AE6">
      <w:pPr>
        <w:keepNext/>
        <w:ind w:firstLine="142"/>
      </w:pPr>
      <w:r w:rsidRPr="009A4857">
        <w:t xml:space="preserve">The </w:t>
      </w:r>
      <w:r w:rsidR="00B30E90" w:rsidRPr="009A4857">
        <w:t>XML Schema</w:t>
      </w:r>
      <w:r w:rsidR="002022F1" w:rsidRPr="009A4857">
        <w:t>s</w:t>
      </w:r>
      <w:r w:rsidR="00B30E90" w:rsidRPr="009A4857">
        <w:t>:</w:t>
      </w:r>
    </w:p>
    <w:p w14:paraId="62BC1F9F" w14:textId="77777777" w:rsidR="007065FC" w:rsidRPr="009A4857" w:rsidRDefault="007065FC" w:rsidP="007065FC">
      <w:pPr>
        <w:pStyle w:val="PL"/>
        <w:rPr>
          <w:noProof w:val="0"/>
        </w:rPr>
      </w:pPr>
      <w:r w:rsidRPr="009A4857">
        <w:rPr>
          <w:noProof w:val="0"/>
        </w:rPr>
        <w:t>&lt;?xml version="1.0" encoding="UTF-8"?&gt;</w:t>
      </w:r>
    </w:p>
    <w:p w14:paraId="661611B8" w14:textId="77777777" w:rsidR="007065FC" w:rsidRPr="009A4857" w:rsidRDefault="007065FC" w:rsidP="007065FC">
      <w:pPr>
        <w:pStyle w:val="PL"/>
        <w:rPr>
          <w:noProof w:val="0"/>
        </w:rPr>
      </w:pPr>
      <w:r w:rsidRPr="009A4857">
        <w:rPr>
          <w:noProof w:val="0"/>
        </w:rPr>
        <w:t>&lt;xsd:schema xmlns:xsd="http://www.w3.org/2001/XMLSchema"</w:t>
      </w:r>
    </w:p>
    <w:p w14:paraId="77B29C74" w14:textId="77777777" w:rsidR="007065FC" w:rsidRPr="009A4857" w:rsidRDefault="007065FC" w:rsidP="007065FC">
      <w:pPr>
        <w:pStyle w:val="PL"/>
        <w:rPr>
          <w:noProof w:val="0"/>
        </w:rPr>
      </w:pPr>
      <w:r w:rsidRPr="009A4857">
        <w:rPr>
          <w:noProof w:val="0"/>
        </w:rPr>
        <w:t xml:space="preserve">               xmlns:tns="http://www.example.org/Part9Example3"</w:t>
      </w:r>
    </w:p>
    <w:p w14:paraId="1A28FB77" w14:textId="77777777" w:rsidR="007065FC" w:rsidRPr="009A4857" w:rsidRDefault="007065FC" w:rsidP="007065FC">
      <w:pPr>
        <w:pStyle w:val="PL"/>
        <w:rPr>
          <w:noProof w:val="0"/>
        </w:rPr>
      </w:pPr>
      <w:r w:rsidRPr="009A4857">
        <w:rPr>
          <w:noProof w:val="0"/>
        </w:rPr>
        <w:t xml:space="preserve">               targetNamespace="http://www.example.org/Part9Example3"&gt;</w:t>
      </w:r>
    </w:p>
    <w:p w14:paraId="3143B84F" w14:textId="77777777" w:rsidR="007065FC" w:rsidRPr="009A4857" w:rsidRDefault="007065FC" w:rsidP="007065FC">
      <w:pPr>
        <w:pStyle w:val="PL"/>
        <w:rPr>
          <w:noProof w:val="0"/>
        </w:rPr>
      </w:pPr>
    </w:p>
    <w:p w14:paraId="0E026B65" w14:textId="77777777" w:rsidR="007065FC" w:rsidRPr="009A4857" w:rsidRDefault="007065FC" w:rsidP="007065FC">
      <w:pPr>
        <w:pStyle w:val="PL"/>
        <w:rPr>
          <w:noProof w:val="0"/>
        </w:rPr>
      </w:pPr>
      <w:r w:rsidRPr="009A4857">
        <w:rPr>
          <w:noProof w:val="0"/>
        </w:rPr>
        <w:t xml:space="preserve">    &lt;xsd:element name="C1" type="tns:C1"/&gt;</w:t>
      </w:r>
    </w:p>
    <w:p w14:paraId="0DDEBA1E" w14:textId="77777777" w:rsidR="007065FC" w:rsidRPr="009A4857" w:rsidRDefault="007065FC" w:rsidP="007065FC">
      <w:pPr>
        <w:pStyle w:val="PL"/>
        <w:rPr>
          <w:noProof w:val="0"/>
        </w:rPr>
      </w:pPr>
      <w:r w:rsidRPr="009A4857">
        <w:rPr>
          <w:noProof w:val="0"/>
        </w:rPr>
        <w:t xml:space="preserve">    </w:t>
      </w:r>
    </w:p>
    <w:p w14:paraId="3496BBC2" w14:textId="77777777" w:rsidR="007065FC" w:rsidRPr="009A4857" w:rsidRDefault="007065FC" w:rsidP="007065FC">
      <w:pPr>
        <w:pStyle w:val="PL"/>
        <w:rPr>
          <w:noProof w:val="0"/>
        </w:rPr>
      </w:pPr>
      <w:r w:rsidRPr="009A4857">
        <w:rPr>
          <w:noProof w:val="0"/>
        </w:rPr>
        <w:t xml:space="preserve">    &lt;xsd:complexType name="C1"&gt;</w:t>
      </w:r>
    </w:p>
    <w:p w14:paraId="15ADD76C" w14:textId="77777777" w:rsidR="007065FC" w:rsidRPr="009A4857" w:rsidRDefault="007065FC" w:rsidP="007065FC">
      <w:pPr>
        <w:pStyle w:val="PL"/>
        <w:rPr>
          <w:noProof w:val="0"/>
        </w:rPr>
      </w:pPr>
      <w:r w:rsidRPr="009A4857">
        <w:rPr>
          <w:noProof w:val="0"/>
        </w:rPr>
        <w:t xml:space="preserve">        &lt;xsd:simpleContent&gt;</w:t>
      </w:r>
    </w:p>
    <w:p w14:paraId="492E0AD3" w14:textId="77777777" w:rsidR="007065FC" w:rsidRPr="009A4857" w:rsidRDefault="007065FC" w:rsidP="007065FC">
      <w:pPr>
        <w:pStyle w:val="PL"/>
        <w:rPr>
          <w:noProof w:val="0"/>
        </w:rPr>
      </w:pPr>
      <w:r w:rsidRPr="009A4857">
        <w:rPr>
          <w:noProof w:val="0"/>
        </w:rPr>
        <w:t xml:space="preserve">            &lt;xsd:extension base="xsd:integer"&gt;</w:t>
      </w:r>
    </w:p>
    <w:p w14:paraId="06620A29" w14:textId="77777777" w:rsidR="007065FC" w:rsidRPr="009A4857" w:rsidRDefault="007065FC" w:rsidP="007065FC">
      <w:pPr>
        <w:pStyle w:val="PL"/>
        <w:rPr>
          <w:noProof w:val="0"/>
        </w:rPr>
      </w:pPr>
      <w:r w:rsidRPr="009A4857">
        <w:rPr>
          <w:noProof w:val="0"/>
        </w:rPr>
        <w:t xml:space="preserve">                &lt;xsd:attribute name="A1" type="xsd:integer"/&gt;</w:t>
      </w:r>
    </w:p>
    <w:p w14:paraId="7A2C81A3" w14:textId="77777777" w:rsidR="007065FC" w:rsidRPr="009A4857" w:rsidRDefault="007065FC" w:rsidP="007065FC">
      <w:pPr>
        <w:pStyle w:val="PL"/>
        <w:rPr>
          <w:noProof w:val="0"/>
        </w:rPr>
      </w:pPr>
      <w:r w:rsidRPr="009A4857">
        <w:rPr>
          <w:noProof w:val="0"/>
        </w:rPr>
        <w:t xml:space="preserve">                &lt;xsd:attribute name="A2" type="xsd:integer"/&gt;</w:t>
      </w:r>
    </w:p>
    <w:p w14:paraId="187633A4" w14:textId="77777777" w:rsidR="007065FC" w:rsidRPr="009A4857" w:rsidRDefault="007065FC" w:rsidP="007065FC">
      <w:pPr>
        <w:pStyle w:val="PL"/>
        <w:rPr>
          <w:noProof w:val="0"/>
        </w:rPr>
      </w:pPr>
      <w:r w:rsidRPr="009A4857">
        <w:rPr>
          <w:noProof w:val="0"/>
        </w:rPr>
        <w:t xml:space="preserve">            &lt;/xsd:extension&gt;</w:t>
      </w:r>
    </w:p>
    <w:p w14:paraId="09A7E3F0" w14:textId="77777777" w:rsidR="007065FC" w:rsidRPr="009A4857" w:rsidRDefault="007065FC" w:rsidP="007065FC">
      <w:pPr>
        <w:pStyle w:val="PL"/>
        <w:rPr>
          <w:noProof w:val="0"/>
        </w:rPr>
      </w:pPr>
      <w:r w:rsidRPr="009A4857">
        <w:rPr>
          <w:noProof w:val="0"/>
        </w:rPr>
        <w:t xml:space="preserve">        &lt;/xsd:simpleContent&gt;</w:t>
      </w:r>
    </w:p>
    <w:p w14:paraId="08E01B00" w14:textId="77777777" w:rsidR="007065FC" w:rsidRPr="009A4857" w:rsidRDefault="007065FC" w:rsidP="007065FC">
      <w:pPr>
        <w:pStyle w:val="PL"/>
        <w:rPr>
          <w:noProof w:val="0"/>
        </w:rPr>
      </w:pPr>
      <w:r w:rsidRPr="009A4857">
        <w:rPr>
          <w:noProof w:val="0"/>
        </w:rPr>
        <w:t xml:space="preserve">    &lt;/xsd:complexType&gt;</w:t>
      </w:r>
    </w:p>
    <w:p w14:paraId="187873F1" w14:textId="77777777" w:rsidR="007065FC" w:rsidRPr="009A4857" w:rsidRDefault="007065FC" w:rsidP="007065FC">
      <w:pPr>
        <w:pStyle w:val="PL"/>
        <w:rPr>
          <w:noProof w:val="0"/>
        </w:rPr>
      </w:pPr>
    </w:p>
    <w:p w14:paraId="6004AD14" w14:textId="77777777" w:rsidR="007065FC" w:rsidRPr="009A4857" w:rsidRDefault="007065FC" w:rsidP="007065FC">
      <w:pPr>
        <w:pStyle w:val="PL"/>
        <w:rPr>
          <w:noProof w:val="0"/>
        </w:rPr>
      </w:pPr>
      <w:r w:rsidRPr="009A4857">
        <w:rPr>
          <w:noProof w:val="0"/>
        </w:rPr>
        <w:t xml:space="preserve">    &lt;xsd:element name="C2" type="tns:C2"/&gt;</w:t>
      </w:r>
    </w:p>
    <w:p w14:paraId="2E70D1E0" w14:textId="77777777" w:rsidR="007065FC" w:rsidRPr="009A4857" w:rsidRDefault="007065FC" w:rsidP="007065FC">
      <w:pPr>
        <w:pStyle w:val="PL"/>
        <w:rPr>
          <w:noProof w:val="0"/>
        </w:rPr>
      </w:pPr>
      <w:r w:rsidRPr="009A4857">
        <w:rPr>
          <w:noProof w:val="0"/>
        </w:rPr>
        <w:t xml:space="preserve">    </w:t>
      </w:r>
    </w:p>
    <w:p w14:paraId="393050A6" w14:textId="77777777" w:rsidR="007065FC" w:rsidRPr="009A4857" w:rsidRDefault="007065FC" w:rsidP="007065FC">
      <w:pPr>
        <w:pStyle w:val="PL"/>
        <w:rPr>
          <w:noProof w:val="0"/>
        </w:rPr>
      </w:pPr>
      <w:r w:rsidRPr="009A4857">
        <w:rPr>
          <w:noProof w:val="0"/>
        </w:rPr>
        <w:t xml:space="preserve">    &lt;xsd:complexType name="C2"&gt;</w:t>
      </w:r>
    </w:p>
    <w:p w14:paraId="0D92B4B8" w14:textId="77777777" w:rsidR="007065FC" w:rsidRPr="009A4857" w:rsidRDefault="007065FC" w:rsidP="007065FC">
      <w:pPr>
        <w:pStyle w:val="PL"/>
        <w:rPr>
          <w:noProof w:val="0"/>
        </w:rPr>
      </w:pPr>
      <w:r w:rsidRPr="009A4857">
        <w:rPr>
          <w:noProof w:val="0"/>
        </w:rPr>
        <w:t xml:space="preserve">        &lt;xsd:simpleContent&gt;</w:t>
      </w:r>
    </w:p>
    <w:p w14:paraId="502BA41A" w14:textId="77777777" w:rsidR="007065FC" w:rsidRPr="009A4857" w:rsidRDefault="007065FC" w:rsidP="007065FC">
      <w:pPr>
        <w:pStyle w:val="PL"/>
        <w:rPr>
          <w:noProof w:val="0"/>
        </w:rPr>
      </w:pPr>
      <w:r w:rsidRPr="009A4857">
        <w:rPr>
          <w:noProof w:val="0"/>
        </w:rPr>
        <w:t xml:space="preserve">            &lt;xsd:restriction base="tns:C1"&gt;</w:t>
      </w:r>
    </w:p>
    <w:p w14:paraId="35434832" w14:textId="77777777" w:rsidR="007065FC" w:rsidRPr="009A4857" w:rsidRDefault="007065FC" w:rsidP="007065FC">
      <w:pPr>
        <w:pStyle w:val="PL"/>
        <w:rPr>
          <w:noProof w:val="0"/>
        </w:rPr>
      </w:pPr>
      <w:r w:rsidRPr="009A4857">
        <w:rPr>
          <w:noProof w:val="0"/>
        </w:rPr>
        <w:t xml:space="preserve">                &lt;xsd:minInclusive value="23"/&gt;</w:t>
      </w:r>
    </w:p>
    <w:p w14:paraId="71357C54" w14:textId="77777777" w:rsidR="007065FC" w:rsidRPr="009A4857" w:rsidRDefault="007065FC" w:rsidP="007065FC">
      <w:pPr>
        <w:pStyle w:val="PL"/>
        <w:rPr>
          <w:noProof w:val="0"/>
        </w:rPr>
      </w:pPr>
      <w:r w:rsidRPr="009A4857">
        <w:rPr>
          <w:noProof w:val="0"/>
        </w:rPr>
        <w:t xml:space="preserve">                &lt;xsd:maxInclusive value="26"/&gt;</w:t>
      </w:r>
    </w:p>
    <w:p w14:paraId="2BEF9E60" w14:textId="77777777" w:rsidR="007065FC" w:rsidRPr="009A4857" w:rsidRDefault="007065FC" w:rsidP="007065FC">
      <w:pPr>
        <w:pStyle w:val="PL"/>
        <w:rPr>
          <w:noProof w:val="0"/>
        </w:rPr>
      </w:pPr>
      <w:r w:rsidRPr="009A4857">
        <w:rPr>
          <w:noProof w:val="0"/>
        </w:rPr>
        <w:t xml:space="preserve">                &lt;xsd:attribute name="A1" type="xsd:byte" use="required"/&gt;</w:t>
      </w:r>
    </w:p>
    <w:p w14:paraId="229B8618" w14:textId="77777777" w:rsidR="007065FC" w:rsidRPr="009A4857" w:rsidRDefault="007065FC" w:rsidP="007065FC">
      <w:pPr>
        <w:pStyle w:val="PL"/>
        <w:rPr>
          <w:noProof w:val="0"/>
        </w:rPr>
      </w:pPr>
      <w:r w:rsidRPr="009A4857">
        <w:rPr>
          <w:noProof w:val="0"/>
        </w:rPr>
        <w:t xml:space="preserve">                &lt;xsd:attribute name="A2" type="xsd:negativeInteger"/&gt;</w:t>
      </w:r>
    </w:p>
    <w:p w14:paraId="4374098E" w14:textId="77777777" w:rsidR="007065FC" w:rsidRPr="009A4857" w:rsidRDefault="007065FC" w:rsidP="007065FC">
      <w:pPr>
        <w:pStyle w:val="PL"/>
        <w:rPr>
          <w:noProof w:val="0"/>
        </w:rPr>
      </w:pPr>
      <w:r w:rsidRPr="009A4857">
        <w:rPr>
          <w:noProof w:val="0"/>
        </w:rPr>
        <w:t xml:space="preserve">            &lt;/xsd:restriction&gt;</w:t>
      </w:r>
    </w:p>
    <w:p w14:paraId="559F6753" w14:textId="77777777" w:rsidR="007065FC" w:rsidRPr="009A4857" w:rsidRDefault="007065FC" w:rsidP="007065FC">
      <w:pPr>
        <w:pStyle w:val="PL"/>
        <w:rPr>
          <w:noProof w:val="0"/>
        </w:rPr>
      </w:pPr>
      <w:r w:rsidRPr="009A4857">
        <w:rPr>
          <w:noProof w:val="0"/>
        </w:rPr>
        <w:t xml:space="preserve">        &lt;/xsd:simpleContent&gt;</w:t>
      </w:r>
    </w:p>
    <w:p w14:paraId="5F4BB3B7" w14:textId="77777777" w:rsidR="007065FC" w:rsidRPr="009A4857" w:rsidRDefault="00944C70" w:rsidP="007065FC">
      <w:pPr>
        <w:pStyle w:val="PL"/>
        <w:rPr>
          <w:noProof w:val="0"/>
        </w:rPr>
      </w:pPr>
      <w:r w:rsidRPr="009A4857">
        <w:rPr>
          <w:noProof w:val="0"/>
        </w:rPr>
        <w:t xml:space="preserve">    </w:t>
      </w:r>
      <w:r w:rsidR="007065FC" w:rsidRPr="009A4857">
        <w:rPr>
          <w:noProof w:val="0"/>
        </w:rPr>
        <w:t>&lt;/xsd:complexType&gt;</w:t>
      </w:r>
    </w:p>
    <w:p w14:paraId="763A6824" w14:textId="77777777" w:rsidR="007065FC" w:rsidRPr="009A4857" w:rsidRDefault="007065FC" w:rsidP="007065FC">
      <w:pPr>
        <w:pStyle w:val="PL"/>
        <w:rPr>
          <w:noProof w:val="0"/>
        </w:rPr>
      </w:pPr>
    </w:p>
    <w:p w14:paraId="39BA262A" w14:textId="77777777" w:rsidR="007065FC" w:rsidRPr="009A4857" w:rsidRDefault="008627AA" w:rsidP="007065FC">
      <w:pPr>
        <w:pStyle w:val="PL"/>
        <w:rPr>
          <w:noProof w:val="0"/>
        </w:rPr>
      </w:pPr>
      <w:r w:rsidRPr="009A4857">
        <w:rPr>
          <w:noProof w:val="0"/>
        </w:rPr>
        <w:t xml:space="preserve">    &lt;xsd:element</w:t>
      </w:r>
      <w:r w:rsidR="007065FC" w:rsidRPr="009A4857">
        <w:rPr>
          <w:noProof w:val="0"/>
        </w:rPr>
        <w:t xml:space="preserve"> name="C3" type="tns:C3"/&gt;</w:t>
      </w:r>
    </w:p>
    <w:p w14:paraId="3556E11D" w14:textId="77777777" w:rsidR="007065FC" w:rsidRPr="009A4857" w:rsidRDefault="007065FC" w:rsidP="007065FC">
      <w:pPr>
        <w:pStyle w:val="PL"/>
        <w:rPr>
          <w:noProof w:val="0"/>
        </w:rPr>
      </w:pPr>
      <w:r w:rsidRPr="009A4857">
        <w:rPr>
          <w:noProof w:val="0"/>
        </w:rPr>
        <w:t xml:space="preserve">    </w:t>
      </w:r>
    </w:p>
    <w:p w14:paraId="6106F6CA" w14:textId="77777777" w:rsidR="007065FC" w:rsidRPr="009A4857" w:rsidRDefault="007065FC" w:rsidP="007065FC">
      <w:pPr>
        <w:pStyle w:val="PL"/>
        <w:rPr>
          <w:noProof w:val="0"/>
        </w:rPr>
      </w:pPr>
      <w:r w:rsidRPr="009A4857">
        <w:rPr>
          <w:noProof w:val="0"/>
        </w:rPr>
        <w:t xml:space="preserve">    &lt;xsd:complexType name="C3"&gt;</w:t>
      </w:r>
    </w:p>
    <w:p w14:paraId="63369ABE" w14:textId="77777777" w:rsidR="007065FC" w:rsidRPr="009A4857" w:rsidRDefault="007065FC" w:rsidP="007065FC">
      <w:pPr>
        <w:pStyle w:val="PL"/>
        <w:rPr>
          <w:noProof w:val="0"/>
        </w:rPr>
      </w:pPr>
      <w:r w:rsidRPr="009A4857">
        <w:rPr>
          <w:noProof w:val="0"/>
        </w:rPr>
        <w:t xml:space="preserve">        &lt;xsd:simpleContent&gt;</w:t>
      </w:r>
    </w:p>
    <w:p w14:paraId="40DB526D" w14:textId="77777777" w:rsidR="007065FC" w:rsidRPr="009A4857" w:rsidRDefault="007065FC" w:rsidP="007065FC">
      <w:pPr>
        <w:pStyle w:val="PL"/>
        <w:rPr>
          <w:noProof w:val="0"/>
        </w:rPr>
      </w:pPr>
      <w:r w:rsidRPr="009A4857">
        <w:rPr>
          <w:noProof w:val="0"/>
        </w:rPr>
        <w:t xml:space="preserve">            &lt;xsd:restriction base="tns:C2"&gt;</w:t>
      </w:r>
    </w:p>
    <w:p w14:paraId="38F5EC8D" w14:textId="77777777" w:rsidR="007065FC" w:rsidRPr="009A4857" w:rsidRDefault="007065FC" w:rsidP="007065FC">
      <w:pPr>
        <w:pStyle w:val="PL"/>
        <w:rPr>
          <w:noProof w:val="0"/>
        </w:rPr>
      </w:pPr>
      <w:r w:rsidRPr="009A4857">
        <w:rPr>
          <w:noProof w:val="0"/>
        </w:rPr>
        <w:t xml:space="preserve">                &lt;xsd:minInclusive value="25"/&gt;</w:t>
      </w:r>
    </w:p>
    <w:p w14:paraId="4D80A59A" w14:textId="77777777" w:rsidR="007065FC" w:rsidRPr="009A4857" w:rsidRDefault="007065FC" w:rsidP="007065FC">
      <w:pPr>
        <w:pStyle w:val="PL"/>
        <w:rPr>
          <w:noProof w:val="0"/>
        </w:rPr>
      </w:pPr>
      <w:r w:rsidRPr="009A4857">
        <w:rPr>
          <w:noProof w:val="0"/>
        </w:rPr>
        <w:t xml:space="preserve">                &lt;xsd:maxInclusive value="26"/&gt;</w:t>
      </w:r>
    </w:p>
    <w:p w14:paraId="5B5DF09E" w14:textId="77777777" w:rsidR="007065FC" w:rsidRPr="009A4857" w:rsidRDefault="007065FC" w:rsidP="007065FC">
      <w:pPr>
        <w:pStyle w:val="PL"/>
        <w:rPr>
          <w:noProof w:val="0"/>
        </w:rPr>
      </w:pPr>
      <w:r w:rsidRPr="009A4857">
        <w:rPr>
          <w:noProof w:val="0"/>
        </w:rPr>
        <w:t xml:space="preserve">            &lt;/xsd:restriction&gt;</w:t>
      </w:r>
    </w:p>
    <w:p w14:paraId="3DE4B7EA" w14:textId="77777777" w:rsidR="007065FC" w:rsidRPr="009A4857" w:rsidRDefault="007065FC" w:rsidP="007065FC">
      <w:pPr>
        <w:pStyle w:val="PL"/>
        <w:rPr>
          <w:noProof w:val="0"/>
        </w:rPr>
      </w:pPr>
      <w:r w:rsidRPr="009A4857">
        <w:rPr>
          <w:noProof w:val="0"/>
        </w:rPr>
        <w:t xml:space="preserve">        &lt;/xsd:simpleContent&gt;</w:t>
      </w:r>
    </w:p>
    <w:p w14:paraId="0A704FAC" w14:textId="77777777" w:rsidR="007065FC" w:rsidRPr="009A4857" w:rsidRDefault="007065FC" w:rsidP="007065FC">
      <w:pPr>
        <w:pStyle w:val="PL"/>
        <w:rPr>
          <w:noProof w:val="0"/>
        </w:rPr>
      </w:pPr>
      <w:r w:rsidRPr="009A4857">
        <w:rPr>
          <w:noProof w:val="0"/>
        </w:rPr>
        <w:t xml:space="preserve">    &lt;/xsd:complexType&gt;</w:t>
      </w:r>
    </w:p>
    <w:p w14:paraId="11AD2DCA" w14:textId="77777777" w:rsidR="007065FC" w:rsidRPr="009A4857" w:rsidRDefault="007065FC" w:rsidP="007065FC">
      <w:pPr>
        <w:pStyle w:val="PL"/>
        <w:rPr>
          <w:noProof w:val="0"/>
        </w:rPr>
      </w:pPr>
    </w:p>
    <w:p w14:paraId="3BC2499E" w14:textId="77777777" w:rsidR="007065FC" w:rsidRPr="009A4857" w:rsidRDefault="007065FC" w:rsidP="007065FC">
      <w:pPr>
        <w:pStyle w:val="PL"/>
        <w:rPr>
          <w:noProof w:val="0"/>
        </w:rPr>
      </w:pPr>
      <w:r w:rsidRPr="009A4857">
        <w:rPr>
          <w:noProof w:val="0"/>
        </w:rPr>
        <w:t>&lt;/xsd:schema&gt;</w:t>
      </w:r>
    </w:p>
    <w:p w14:paraId="278F04D2" w14:textId="77777777" w:rsidR="002022F1" w:rsidRPr="009A4857" w:rsidRDefault="002022F1" w:rsidP="002022F1">
      <w:pPr>
        <w:pStyle w:val="PL"/>
        <w:rPr>
          <w:noProof w:val="0"/>
        </w:rPr>
      </w:pPr>
    </w:p>
    <w:p w14:paraId="34B8BEA3" w14:textId="77777777" w:rsidR="007065FC" w:rsidRPr="009A4857" w:rsidRDefault="007065FC" w:rsidP="002022F1">
      <w:pPr>
        <w:pStyle w:val="PL"/>
        <w:rPr>
          <w:noProof w:val="0"/>
        </w:rPr>
      </w:pPr>
    </w:p>
    <w:p w14:paraId="2E763E98" w14:textId="77777777" w:rsidR="007065FC" w:rsidRPr="009A4857" w:rsidRDefault="007065FC" w:rsidP="007065FC">
      <w:pPr>
        <w:pStyle w:val="PL"/>
        <w:rPr>
          <w:noProof w:val="0"/>
        </w:rPr>
      </w:pPr>
      <w:r w:rsidRPr="009A4857">
        <w:rPr>
          <w:noProof w:val="0"/>
        </w:rPr>
        <w:t>&lt;?xml version="1.0" encoding="UTF-8"?&gt;</w:t>
      </w:r>
    </w:p>
    <w:p w14:paraId="094C1CB9" w14:textId="77777777" w:rsidR="007065FC" w:rsidRPr="009A4857" w:rsidRDefault="007065FC" w:rsidP="007065FC">
      <w:pPr>
        <w:pStyle w:val="PL"/>
        <w:rPr>
          <w:noProof w:val="0"/>
        </w:rPr>
      </w:pPr>
      <w:r w:rsidRPr="009A4857">
        <w:rPr>
          <w:noProof w:val="0"/>
        </w:rPr>
        <w:t>&lt;xsd:schema xmlns:xsd="http://www.w3.org/2001/XMLSchema"</w:t>
      </w:r>
    </w:p>
    <w:p w14:paraId="47F68DF8" w14:textId="77777777" w:rsidR="007065FC" w:rsidRPr="009A4857" w:rsidRDefault="007065FC" w:rsidP="007065FC">
      <w:pPr>
        <w:pStyle w:val="PL"/>
        <w:rPr>
          <w:noProof w:val="0"/>
        </w:rPr>
      </w:pPr>
      <w:r w:rsidRPr="009A4857">
        <w:rPr>
          <w:noProof w:val="0"/>
        </w:rPr>
        <w:t xml:space="preserve">               xmlns:tns="http://www.example.org/Part9Example3"</w:t>
      </w:r>
    </w:p>
    <w:p w14:paraId="58B135BD" w14:textId="77777777" w:rsidR="007065FC" w:rsidRPr="009A4857" w:rsidRDefault="007065FC" w:rsidP="007065FC">
      <w:pPr>
        <w:pStyle w:val="PL"/>
        <w:rPr>
          <w:noProof w:val="0"/>
        </w:rPr>
      </w:pPr>
      <w:r w:rsidRPr="009A4857">
        <w:rPr>
          <w:noProof w:val="0"/>
        </w:rPr>
        <w:t xml:space="preserve">               xmlns:ns2="http://www.example.org/Part9Example2"</w:t>
      </w:r>
    </w:p>
    <w:p w14:paraId="21677AEA" w14:textId="77777777" w:rsidR="007065FC" w:rsidRPr="009A4857" w:rsidRDefault="007065FC" w:rsidP="007065FC">
      <w:pPr>
        <w:pStyle w:val="PL"/>
        <w:rPr>
          <w:noProof w:val="0"/>
        </w:rPr>
      </w:pPr>
      <w:r w:rsidRPr="009A4857">
        <w:rPr>
          <w:noProof w:val="0"/>
        </w:rPr>
        <w:t xml:space="preserve">               targetNamespace="http://www.example.org/Part9Example3"&gt; </w:t>
      </w:r>
    </w:p>
    <w:p w14:paraId="19E32206" w14:textId="77777777" w:rsidR="007065FC" w:rsidRPr="009A4857" w:rsidRDefault="007065FC" w:rsidP="007065FC">
      <w:pPr>
        <w:pStyle w:val="PL"/>
        <w:rPr>
          <w:noProof w:val="0"/>
        </w:rPr>
      </w:pPr>
    </w:p>
    <w:p w14:paraId="399D10CE" w14:textId="77777777" w:rsidR="007065FC" w:rsidRPr="009A4857" w:rsidRDefault="007065FC" w:rsidP="007065FC">
      <w:pPr>
        <w:pStyle w:val="PL"/>
        <w:rPr>
          <w:noProof w:val="0"/>
        </w:rPr>
      </w:pPr>
      <w:r w:rsidRPr="009A4857">
        <w:rPr>
          <w:noProof w:val="0"/>
        </w:rPr>
        <w:t xml:space="preserve">    &lt;xsd:include schemaLocation="./Part9Example3a.xsd"/&gt;</w:t>
      </w:r>
    </w:p>
    <w:p w14:paraId="599A7365" w14:textId="77777777" w:rsidR="007065FC" w:rsidRPr="009A4857" w:rsidRDefault="007065FC" w:rsidP="007065FC">
      <w:pPr>
        <w:pStyle w:val="PL"/>
        <w:rPr>
          <w:noProof w:val="0"/>
        </w:rPr>
      </w:pPr>
      <w:r w:rsidRPr="009A4857">
        <w:rPr>
          <w:noProof w:val="0"/>
        </w:rPr>
        <w:t xml:space="preserve">    &lt;xsd:import schemaLocation="./Part9Example2.xsd"</w:t>
      </w:r>
      <w:r w:rsidRPr="009A4857">
        <w:rPr>
          <w:noProof w:val="0"/>
        </w:rPr>
        <w:br/>
        <w:t xml:space="preserve">                namespace="http://www.example.org/Part9Example2"/&gt;</w:t>
      </w:r>
    </w:p>
    <w:p w14:paraId="1549CB40" w14:textId="77777777" w:rsidR="007065FC" w:rsidRPr="009A4857" w:rsidRDefault="007065FC" w:rsidP="007065FC">
      <w:pPr>
        <w:pStyle w:val="PL"/>
        <w:rPr>
          <w:noProof w:val="0"/>
        </w:rPr>
      </w:pPr>
    </w:p>
    <w:p w14:paraId="4B071CC2" w14:textId="77777777" w:rsidR="007065FC" w:rsidRPr="009A4857" w:rsidRDefault="007065FC" w:rsidP="007065FC">
      <w:pPr>
        <w:pStyle w:val="PL"/>
        <w:rPr>
          <w:noProof w:val="0"/>
        </w:rPr>
      </w:pPr>
      <w:r w:rsidRPr="009A4857">
        <w:rPr>
          <w:noProof w:val="0"/>
        </w:rPr>
        <w:t xml:space="preserve">    &lt;xsd:element name="newC1" type="tns:newC1"/&gt;</w:t>
      </w:r>
    </w:p>
    <w:p w14:paraId="6AE71564" w14:textId="77777777" w:rsidR="007065FC" w:rsidRPr="009A4857" w:rsidRDefault="007065FC" w:rsidP="007065FC">
      <w:pPr>
        <w:pStyle w:val="PL"/>
        <w:rPr>
          <w:noProof w:val="0"/>
        </w:rPr>
      </w:pPr>
      <w:r w:rsidRPr="009A4857">
        <w:rPr>
          <w:noProof w:val="0"/>
        </w:rPr>
        <w:t xml:space="preserve">    </w:t>
      </w:r>
    </w:p>
    <w:p w14:paraId="3E2C9224" w14:textId="77777777" w:rsidR="007065FC" w:rsidRPr="009A4857" w:rsidRDefault="007065FC" w:rsidP="007065FC">
      <w:pPr>
        <w:pStyle w:val="PL"/>
        <w:rPr>
          <w:noProof w:val="0"/>
        </w:rPr>
      </w:pPr>
      <w:r w:rsidRPr="009A4857">
        <w:rPr>
          <w:noProof w:val="0"/>
        </w:rPr>
        <w:t xml:space="preserve">    &lt;xsd:complexType name="newC1"&gt;</w:t>
      </w:r>
    </w:p>
    <w:p w14:paraId="4EEF4FCF" w14:textId="77777777" w:rsidR="007065FC" w:rsidRPr="009A4857" w:rsidRDefault="007065FC" w:rsidP="007065FC">
      <w:pPr>
        <w:pStyle w:val="PL"/>
        <w:rPr>
          <w:noProof w:val="0"/>
        </w:rPr>
      </w:pPr>
      <w:r w:rsidRPr="009A4857">
        <w:rPr>
          <w:noProof w:val="0"/>
        </w:rPr>
        <w:t xml:space="preserve">        &lt;xsd:complexContent&gt;</w:t>
      </w:r>
    </w:p>
    <w:p w14:paraId="4DD5A525" w14:textId="77777777" w:rsidR="007065FC" w:rsidRPr="009A4857" w:rsidRDefault="007065FC" w:rsidP="007065FC">
      <w:pPr>
        <w:pStyle w:val="PL"/>
        <w:rPr>
          <w:noProof w:val="0"/>
        </w:rPr>
      </w:pPr>
      <w:r w:rsidRPr="009A4857">
        <w:rPr>
          <w:noProof w:val="0"/>
        </w:rPr>
        <w:t xml:space="preserve">            &lt;xsd:extension base="tns:C1"/&gt;</w:t>
      </w:r>
    </w:p>
    <w:p w14:paraId="182D5A54" w14:textId="77777777" w:rsidR="007065FC" w:rsidRPr="009A4857" w:rsidRDefault="007065FC" w:rsidP="007065FC">
      <w:pPr>
        <w:pStyle w:val="PL"/>
        <w:rPr>
          <w:noProof w:val="0"/>
        </w:rPr>
      </w:pPr>
      <w:r w:rsidRPr="009A4857">
        <w:rPr>
          <w:noProof w:val="0"/>
        </w:rPr>
        <w:t xml:space="preserve">        &lt;/xsd:complexContent&gt;</w:t>
      </w:r>
    </w:p>
    <w:p w14:paraId="1EEF12D9" w14:textId="77777777" w:rsidR="007065FC" w:rsidRPr="009A4857" w:rsidRDefault="007065FC" w:rsidP="007065FC">
      <w:pPr>
        <w:pStyle w:val="PL"/>
        <w:rPr>
          <w:noProof w:val="0"/>
        </w:rPr>
      </w:pPr>
      <w:r w:rsidRPr="009A4857">
        <w:rPr>
          <w:noProof w:val="0"/>
        </w:rPr>
        <w:t xml:space="preserve">    &lt;/xsd:complexType&gt;</w:t>
      </w:r>
    </w:p>
    <w:p w14:paraId="54B2C980" w14:textId="77777777" w:rsidR="007065FC" w:rsidRPr="009A4857" w:rsidRDefault="007065FC" w:rsidP="007065FC">
      <w:pPr>
        <w:pStyle w:val="PL"/>
        <w:rPr>
          <w:noProof w:val="0"/>
        </w:rPr>
      </w:pPr>
      <w:r w:rsidRPr="009A4857">
        <w:rPr>
          <w:noProof w:val="0"/>
        </w:rPr>
        <w:t xml:space="preserve">    </w:t>
      </w:r>
    </w:p>
    <w:p w14:paraId="69E915F4" w14:textId="77777777" w:rsidR="007065FC" w:rsidRPr="009A4857" w:rsidRDefault="007065FC" w:rsidP="007065FC">
      <w:pPr>
        <w:pStyle w:val="PL"/>
        <w:rPr>
          <w:noProof w:val="0"/>
        </w:rPr>
      </w:pPr>
      <w:r w:rsidRPr="009A4857">
        <w:rPr>
          <w:noProof w:val="0"/>
        </w:rPr>
        <w:t xml:space="preserve">    &lt;xsd:element name="newS1" type="tns:newS1"/&gt;</w:t>
      </w:r>
    </w:p>
    <w:p w14:paraId="2DFC2568" w14:textId="77777777" w:rsidR="007065FC" w:rsidRPr="009A4857" w:rsidRDefault="007065FC" w:rsidP="007065FC">
      <w:pPr>
        <w:pStyle w:val="PL"/>
        <w:rPr>
          <w:noProof w:val="0"/>
        </w:rPr>
      </w:pPr>
      <w:r w:rsidRPr="009A4857">
        <w:rPr>
          <w:noProof w:val="0"/>
        </w:rPr>
        <w:t xml:space="preserve">    </w:t>
      </w:r>
    </w:p>
    <w:p w14:paraId="3D33D29C" w14:textId="77777777" w:rsidR="007065FC" w:rsidRPr="009A4857" w:rsidRDefault="007065FC" w:rsidP="007065FC">
      <w:pPr>
        <w:pStyle w:val="PL"/>
        <w:rPr>
          <w:noProof w:val="0"/>
        </w:rPr>
      </w:pPr>
      <w:r w:rsidRPr="009A4857">
        <w:rPr>
          <w:noProof w:val="0"/>
        </w:rPr>
        <w:t xml:space="preserve">    &lt;xsd:simpleType name="newS1"&gt;</w:t>
      </w:r>
    </w:p>
    <w:p w14:paraId="08237D9F" w14:textId="77777777" w:rsidR="007065FC" w:rsidRPr="009A4857" w:rsidRDefault="007065FC" w:rsidP="007065FC">
      <w:pPr>
        <w:pStyle w:val="PL"/>
        <w:rPr>
          <w:noProof w:val="0"/>
        </w:rPr>
      </w:pPr>
      <w:r w:rsidRPr="009A4857">
        <w:rPr>
          <w:noProof w:val="0"/>
        </w:rPr>
        <w:t xml:space="preserve">        &lt;xsd:restriction base="ns2:S1"/&gt;</w:t>
      </w:r>
    </w:p>
    <w:p w14:paraId="5496F329" w14:textId="77777777" w:rsidR="007065FC" w:rsidRPr="009A4857" w:rsidRDefault="007065FC" w:rsidP="007065FC">
      <w:pPr>
        <w:pStyle w:val="PL"/>
        <w:rPr>
          <w:noProof w:val="0"/>
        </w:rPr>
      </w:pPr>
      <w:r w:rsidRPr="009A4857">
        <w:rPr>
          <w:noProof w:val="0"/>
        </w:rPr>
        <w:t xml:space="preserve">    &lt;/xsd:simpleType&gt; </w:t>
      </w:r>
    </w:p>
    <w:p w14:paraId="3DFB40CA" w14:textId="77777777" w:rsidR="007065FC" w:rsidRPr="009A4857" w:rsidRDefault="007065FC" w:rsidP="007065FC">
      <w:pPr>
        <w:pStyle w:val="PL"/>
        <w:rPr>
          <w:noProof w:val="0"/>
        </w:rPr>
      </w:pPr>
    </w:p>
    <w:p w14:paraId="6AF15780" w14:textId="77777777" w:rsidR="007065FC" w:rsidRPr="009A4857" w:rsidRDefault="007065FC" w:rsidP="007065FC">
      <w:pPr>
        <w:pStyle w:val="PL"/>
        <w:rPr>
          <w:noProof w:val="0"/>
        </w:rPr>
      </w:pPr>
      <w:r w:rsidRPr="009A4857">
        <w:rPr>
          <w:noProof w:val="0"/>
        </w:rPr>
        <w:t>&lt;/xsd:schema&gt;</w:t>
      </w:r>
    </w:p>
    <w:p w14:paraId="47B6CCB3" w14:textId="77777777" w:rsidR="007065FC" w:rsidRPr="009A4857" w:rsidRDefault="007065FC" w:rsidP="002022F1">
      <w:pPr>
        <w:pStyle w:val="PL"/>
        <w:rPr>
          <w:noProof w:val="0"/>
        </w:rPr>
      </w:pPr>
    </w:p>
    <w:p w14:paraId="4AD7CAF7" w14:textId="77777777" w:rsidR="002022F1" w:rsidRPr="009A4857" w:rsidRDefault="002022F1" w:rsidP="004B5989">
      <w:pPr>
        <w:pStyle w:val="PL"/>
        <w:rPr>
          <w:noProof w:val="0"/>
        </w:rPr>
      </w:pPr>
    </w:p>
    <w:p w14:paraId="53923AB3" w14:textId="77777777" w:rsidR="00DC42FB" w:rsidRPr="009A4857" w:rsidRDefault="00DC42FB" w:rsidP="00DC42FB">
      <w:pPr>
        <w:rPr>
          <w:i/>
        </w:rPr>
      </w:pPr>
      <w:r w:rsidRPr="009A4857">
        <w:rPr>
          <w:i/>
        </w:rPr>
        <w:t xml:space="preserve">Will result in the </w:t>
      </w:r>
      <w:r w:rsidR="00B30E90" w:rsidRPr="009A4857">
        <w:rPr>
          <w:i/>
        </w:rPr>
        <w:t xml:space="preserve">TTCN-3 </w:t>
      </w:r>
      <w:r w:rsidRPr="009A4857">
        <w:rPr>
          <w:i/>
        </w:rPr>
        <w:t>m</w:t>
      </w:r>
      <w:r w:rsidR="00B30E90" w:rsidRPr="009A4857">
        <w:rPr>
          <w:i/>
        </w:rPr>
        <w:t>odule</w:t>
      </w:r>
      <w:r w:rsidRPr="009A4857">
        <w:rPr>
          <w:i/>
        </w:rPr>
        <w:t>:</w:t>
      </w:r>
    </w:p>
    <w:p w14:paraId="2BE2BE1E" w14:textId="77777777" w:rsidR="00B30E90" w:rsidRPr="009A4857" w:rsidRDefault="00DC42FB" w:rsidP="00DC42FB">
      <w:pPr>
        <w:pStyle w:val="NO"/>
      </w:pPr>
      <w:r w:rsidRPr="009A4857">
        <w:t>NOTE:</w:t>
      </w:r>
      <w:r w:rsidRPr="009A4857">
        <w:tab/>
        <w:t>Please note that the two schemas above have the same target namespace, therefore they will result in one generated TTCN-3 module.</w:t>
      </w:r>
    </w:p>
    <w:p w14:paraId="34A45D9D" w14:textId="77777777" w:rsidR="00DC42FB" w:rsidRPr="009A4857" w:rsidRDefault="00DC42FB" w:rsidP="00DC42FB">
      <w:pPr>
        <w:pStyle w:val="PL"/>
        <w:rPr>
          <w:noProof w:val="0"/>
        </w:rPr>
      </w:pPr>
      <w:r w:rsidRPr="009A4857">
        <w:rPr>
          <w:b/>
          <w:noProof w:val="0"/>
        </w:rPr>
        <w:t xml:space="preserve">module </w:t>
      </w:r>
      <w:r w:rsidRPr="009A4857">
        <w:rPr>
          <w:noProof w:val="0"/>
        </w:rPr>
        <w:t xml:space="preserve">http_www_example_org_Part9Example3 </w:t>
      </w:r>
      <w:r w:rsidR="00836995" w:rsidRPr="009A4857">
        <w:rPr>
          <w:b/>
          <w:noProof w:val="0"/>
        </w:rPr>
        <w:t>{</w:t>
      </w:r>
    </w:p>
    <w:p w14:paraId="20A82C46" w14:textId="77777777" w:rsidR="00DC42FB" w:rsidRPr="009A4857" w:rsidRDefault="00DC42FB" w:rsidP="00DC42FB">
      <w:pPr>
        <w:pStyle w:val="PL"/>
        <w:rPr>
          <w:noProof w:val="0"/>
        </w:rPr>
      </w:pPr>
    </w:p>
    <w:p w14:paraId="6EB743E8" w14:textId="77777777" w:rsidR="00DC42FB" w:rsidRPr="009A4857" w:rsidRDefault="00DC42FB" w:rsidP="00DC42FB">
      <w:pPr>
        <w:pStyle w:val="PL"/>
        <w:rPr>
          <w:noProof w:val="0"/>
        </w:rPr>
      </w:pPr>
      <w:r w:rsidRPr="009A4857">
        <w:rPr>
          <w:b/>
          <w:noProof w:val="0"/>
        </w:rPr>
        <w:tab/>
        <w:t xml:space="preserve">import from </w:t>
      </w:r>
      <w:r w:rsidRPr="009A4857">
        <w:rPr>
          <w:noProof w:val="0"/>
        </w:rPr>
        <w:t xml:space="preserve">XSD </w:t>
      </w:r>
      <w:r w:rsidRPr="009A4857">
        <w:rPr>
          <w:b/>
          <w:noProof w:val="0"/>
        </w:rPr>
        <w:t>all</w:t>
      </w:r>
      <w:r w:rsidRPr="009A4857">
        <w:rPr>
          <w:noProof w:val="0"/>
        </w:rPr>
        <w:t>;</w:t>
      </w:r>
    </w:p>
    <w:p w14:paraId="07B50A41" w14:textId="77777777" w:rsidR="00DC42FB" w:rsidRPr="009A4857" w:rsidRDefault="00DC42FB" w:rsidP="00DC42FB">
      <w:pPr>
        <w:pStyle w:val="PL"/>
        <w:rPr>
          <w:noProof w:val="0"/>
        </w:rPr>
      </w:pPr>
      <w:r w:rsidRPr="009A4857">
        <w:rPr>
          <w:b/>
          <w:noProof w:val="0"/>
        </w:rPr>
        <w:tab/>
        <w:t xml:space="preserve">import from </w:t>
      </w:r>
      <w:r w:rsidRPr="009A4857">
        <w:rPr>
          <w:noProof w:val="0"/>
        </w:rPr>
        <w:t xml:space="preserve">http_www_example_org_Part9Example2 </w:t>
      </w:r>
      <w:r w:rsidRPr="009A4857">
        <w:rPr>
          <w:b/>
          <w:noProof w:val="0"/>
        </w:rPr>
        <w:t>all</w:t>
      </w:r>
      <w:r w:rsidRPr="009A4857">
        <w:rPr>
          <w:noProof w:val="0"/>
        </w:rPr>
        <w:t>;</w:t>
      </w:r>
    </w:p>
    <w:p w14:paraId="4757138A" w14:textId="77777777" w:rsidR="00DC42FB" w:rsidRPr="009A4857" w:rsidRDefault="00DC42FB" w:rsidP="00DC42FB">
      <w:pPr>
        <w:pStyle w:val="PL"/>
        <w:rPr>
          <w:noProof w:val="0"/>
        </w:rPr>
      </w:pPr>
    </w:p>
    <w:p w14:paraId="72956A40"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C1_1 C1</w:t>
      </w:r>
    </w:p>
    <w:p w14:paraId="691A0046"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25897458"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"element";</w:t>
      </w:r>
    </w:p>
    <w:p w14:paraId="25411190"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4C4B80A0" w14:textId="77777777" w:rsidR="00DC42FB" w:rsidRPr="009A4857" w:rsidRDefault="00DC42FB" w:rsidP="00DC42FB">
      <w:pPr>
        <w:pStyle w:val="PL"/>
        <w:rPr>
          <w:noProof w:val="0"/>
        </w:rPr>
      </w:pPr>
    </w:p>
    <w:p w14:paraId="079266A0" w14:textId="77777777" w:rsidR="00DC42FB" w:rsidRPr="009A4857" w:rsidRDefault="00DC42FB" w:rsidP="00DC42FB">
      <w:pPr>
        <w:pStyle w:val="PL"/>
        <w:rPr>
          <w:noProof w:val="0"/>
        </w:rPr>
      </w:pPr>
      <w:r w:rsidRPr="009A4857">
        <w:rPr>
          <w:noProof w:val="0"/>
        </w:rPr>
        <w:tab/>
      </w:r>
      <w:r w:rsidRPr="009A4857">
        <w:rPr>
          <w:b/>
          <w:noProof w:val="0"/>
        </w:rPr>
        <w:t xml:space="preserve">type record </w:t>
      </w:r>
      <w:r w:rsidRPr="009A4857">
        <w:rPr>
          <w:noProof w:val="0"/>
        </w:rPr>
        <w:t>C1_1</w:t>
      </w:r>
    </w:p>
    <w:p w14:paraId="1677BC34" w14:textId="77777777" w:rsidR="00DC42FB" w:rsidRPr="009A4857" w:rsidRDefault="00DC42FB" w:rsidP="00DC42FB">
      <w:pPr>
        <w:pStyle w:val="PL"/>
        <w:rPr>
          <w:noProof w:val="0"/>
        </w:rPr>
      </w:pPr>
      <w:r w:rsidRPr="009A4857">
        <w:rPr>
          <w:noProof w:val="0"/>
        </w:rPr>
        <w:tab/>
      </w:r>
      <w:r w:rsidR="00836995" w:rsidRPr="009A4857">
        <w:rPr>
          <w:b/>
          <w:noProof w:val="0"/>
        </w:rPr>
        <w:t>{</w:t>
      </w:r>
    </w:p>
    <w:p w14:paraId="0A7BD396" w14:textId="77777777" w:rsidR="00DC42FB" w:rsidRPr="009A4857" w:rsidRDefault="00DC42FB" w:rsidP="00DC42FB">
      <w:pPr>
        <w:pStyle w:val="PL"/>
        <w:rPr>
          <w:noProof w:val="0"/>
        </w:rPr>
      </w:pPr>
      <w:r w:rsidRPr="009A4857">
        <w:rPr>
          <w:noProof w:val="0"/>
        </w:rPr>
        <w:tab/>
      </w:r>
      <w:r w:rsidRPr="009A4857">
        <w:rPr>
          <w:noProof w:val="0"/>
        </w:rPr>
        <w:tab/>
        <w:t xml:space="preserve">XSD.Integer a1 </w:t>
      </w:r>
      <w:r w:rsidRPr="009A4857">
        <w:rPr>
          <w:b/>
          <w:noProof w:val="0"/>
        </w:rPr>
        <w:t>optional</w:t>
      </w:r>
      <w:r w:rsidRPr="009A4857">
        <w:rPr>
          <w:noProof w:val="0"/>
        </w:rPr>
        <w:t>,</w:t>
      </w:r>
    </w:p>
    <w:p w14:paraId="4B70D9EA" w14:textId="77777777" w:rsidR="00DC42FB" w:rsidRPr="009A4857" w:rsidRDefault="00DC42FB" w:rsidP="00DC42FB">
      <w:pPr>
        <w:pStyle w:val="PL"/>
        <w:rPr>
          <w:noProof w:val="0"/>
        </w:rPr>
      </w:pPr>
      <w:r w:rsidRPr="009A4857">
        <w:rPr>
          <w:noProof w:val="0"/>
        </w:rPr>
        <w:tab/>
      </w:r>
      <w:r w:rsidRPr="009A4857">
        <w:rPr>
          <w:noProof w:val="0"/>
        </w:rPr>
        <w:tab/>
        <w:t xml:space="preserve">XSD.Integer a2 </w:t>
      </w:r>
      <w:r w:rsidRPr="009A4857">
        <w:rPr>
          <w:b/>
          <w:noProof w:val="0"/>
        </w:rPr>
        <w:t>optional</w:t>
      </w:r>
      <w:r w:rsidRPr="009A4857">
        <w:rPr>
          <w:noProof w:val="0"/>
        </w:rPr>
        <w:t>,</w:t>
      </w:r>
    </w:p>
    <w:p w14:paraId="4364B73B" w14:textId="77777777" w:rsidR="00DC42FB" w:rsidRPr="009A4857" w:rsidRDefault="00DC42FB" w:rsidP="00DC42FB">
      <w:pPr>
        <w:pStyle w:val="PL"/>
        <w:rPr>
          <w:noProof w:val="0"/>
        </w:rPr>
      </w:pPr>
      <w:r w:rsidRPr="009A4857">
        <w:rPr>
          <w:noProof w:val="0"/>
        </w:rPr>
        <w:tab/>
      </w:r>
      <w:r w:rsidRPr="009A4857">
        <w:rPr>
          <w:noProof w:val="0"/>
        </w:rPr>
        <w:tab/>
        <w:t>XSD.Integer base</w:t>
      </w:r>
    </w:p>
    <w:p w14:paraId="09D62861" w14:textId="77777777" w:rsidR="00DC42FB" w:rsidRPr="009A4857" w:rsidRDefault="00DC42FB" w:rsidP="00DC42FB">
      <w:pPr>
        <w:pStyle w:val="PL"/>
        <w:rPr>
          <w:noProof w:val="0"/>
        </w:rPr>
      </w:pPr>
      <w:r w:rsidRPr="009A4857">
        <w:rPr>
          <w:noProof w:val="0"/>
        </w:rPr>
        <w:tab/>
      </w:r>
      <w:r w:rsidR="00836995" w:rsidRPr="009A4857">
        <w:rPr>
          <w:b/>
          <w:noProof w:val="0"/>
        </w:rPr>
        <w:t>}</w:t>
      </w:r>
    </w:p>
    <w:p w14:paraId="77D7D1D3"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2D997B86"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'C1'";</w:t>
      </w:r>
    </w:p>
    <w:p w14:paraId="74247E7F"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 a2) "name as capitalized";</w:t>
      </w:r>
    </w:p>
    <w:p w14:paraId="3715BE88"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w:t>
      </w:r>
      <w:r w:rsidR="00BB33C1" w:rsidRPr="009A4857">
        <w:rPr>
          <w:noProof w:val="0"/>
        </w:rPr>
        <w:t>, a2</w:t>
      </w:r>
      <w:r w:rsidRPr="009A4857">
        <w:rPr>
          <w:noProof w:val="0"/>
        </w:rPr>
        <w:t>) "attribute";</w:t>
      </w:r>
    </w:p>
    <w:p w14:paraId="583B2C90"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(base) "untagged";</w:t>
      </w:r>
    </w:p>
    <w:p w14:paraId="71298340"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609D2084" w14:textId="77777777" w:rsidR="00DC42FB" w:rsidRPr="009A4857" w:rsidRDefault="00DC42FB" w:rsidP="00DC42FB">
      <w:pPr>
        <w:pStyle w:val="PL"/>
        <w:rPr>
          <w:noProof w:val="0"/>
        </w:rPr>
      </w:pPr>
    </w:p>
    <w:p w14:paraId="06F541F2"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C2_1 C2</w:t>
      </w:r>
    </w:p>
    <w:p w14:paraId="09EF9A2A"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47F9E80B"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"element";</w:t>
      </w:r>
    </w:p>
    <w:p w14:paraId="5947BCF8"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3029612B" w14:textId="77777777" w:rsidR="00DC42FB" w:rsidRPr="009A4857" w:rsidRDefault="00DC42FB" w:rsidP="00DC42FB">
      <w:pPr>
        <w:pStyle w:val="PL"/>
        <w:rPr>
          <w:noProof w:val="0"/>
        </w:rPr>
      </w:pPr>
    </w:p>
    <w:p w14:paraId="3E8177C0" w14:textId="77777777" w:rsidR="00DC42FB" w:rsidRPr="009A4857" w:rsidRDefault="00DC42FB" w:rsidP="00DC42FB">
      <w:pPr>
        <w:pStyle w:val="PL"/>
        <w:rPr>
          <w:noProof w:val="0"/>
        </w:rPr>
      </w:pPr>
      <w:r w:rsidRPr="009A4857">
        <w:rPr>
          <w:noProof w:val="0"/>
        </w:rPr>
        <w:tab/>
      </w:r>
      <w:r w:rsidRPr="009A4857">
        <w:rPr>
          <w:b/>
          <w:noProof w:val="0"/>
        </w:rPr>
        <w:t xml:space="preserve">type record </w:t>
      </w:r>
      <w:r w:rsidRPr="009A4857">
        <w:rPr>
          <w:noProof w:val="0"/>
        </w:rPr>
        <w:t>C2_1</w:t>
      </w:r>
    </w:p>
    <w:p w14:paraId="07DBE562" w14:textId="77777777" w:rsidR="00DC42FB" w:rsidRPr="009A4857" w:rsidRDefault="00DC42FB" w:rsidP="00DC42FB">
      <w:pPr>
        <w:pStyle w:val="PL"/>
        <w:rPr>
          <w:noProof w:val="0"/>
        </w:rPr>
      </w:pPr>
      <w:r w:rsidRPr="009A4857">
        <w:rPr>
          <w:noProof w:val="0"/>
        </w:rPr>
        <w:tab/>
      </w:r>
      <w:r w:rsidR="00836995" w:rsidRPr="009A4857">
        <w:rPr>
          <w:b/>
          <w:noProof w:val="0"/>
        </w:rPr>
        <w:t>{</w:t>
      </w:r>
    </w:p>
    <w:p w14:paraId="19FB91E8" w14:textId="77777777" w:rsidR="00DC42FB" w:rsidRPr="009A4857" w:rsidRDefault="00DC42FB" w:rsidP="00DC42FB">
      <w:pPr>
        <w:pStyle w:val="PL"/>
        <w:rPr>
          <w:noProof w:val="0"/>
        </w:rPr>
      </w:pPr>
      <w:r w:rsidRPr="009A4857">
        <w:rPr>
          <w:noProof w:val="0"/>
        </w:rPr>
        <w:tab/>
      </w:r>
      <w:r w:rsidRPr="009A4857">
        <w:rPr>
          <w:noProof w:val="0"/>
        </w:rPr>
        <w:tab/>
        <w:t>XSD.Byte a1,</w:t>
      </w:r>
    </w:p>
    <w:p w14:paraId="631938B0" w14:textId="77777777" w:rsidR="00DC42FB" w:rsidRPr="009A4857" w:rsidRDefault="00DC42FB" w:rsidP="00DC42FB">
      <w:pPr>
        <w:pStyle w:val="PL"/>
        <w:rPr>
          <w:noProof w:val="0"/>
        </w:rPr>
      </w:pPr>
      <w:r w:rsidRPr="009A4857">
        <w:rPr>
          <w:noProof w:val="0"/>
        </w:rPr>
        <w:lastRenderedPageBreak/>
        <w:tab/>
      </w:r>
      <w:r w:rsidRPr="009A4857">
        <w:rPr>
          <w:noProof w:val="0"/>
        </w:rPr>
        <w:tab/>
        <w:t xml:space="preserve">XSD.NegativeInteger a2 </w:t>
      </w:r>
      <w:r w:rsidRPr="009A4857">
        <w:rPr>
          <w:b/>
          <w:noProof w:val="0"/>
        </w:rPr>
        <w:t>optional</w:t>
      </w:r>
      <w:r w:rsidRPr="009A4857">
        <w:rPr>
          <w:noProof w:val="0"/>
        </w:rPr>
        <w:t>,</w:t>
      </w:r>
    </w:p>
    <w:p w14:paraId="59A095BF" w14:textId="77777777" w:rsidR="00DC42FB" w:rsidRPr="009A4857" w:rsidRDefault="00DC42FB" w:rsidP="00DC42FB">
      <w:pPr>
        <w:pStyle w:val="PL"/>
        <w:rPr>
          <w:noProof w:val="0"/>
        </w:rPr>
      </w:pPr>
      <w:r w:rsidRPr="009A4857">
        <w:rPr>
          <w:noProof w:val="0"/>
        </w:rPr>
        <w:tab/>
      </w:r>
      <w:r w:rsidRPr="009A4857">
        <w:rPr>
          <w:noProof w:val="0"/>
        </w:rPr>
        <w:tab/>
      </w:r>
      <w:r w:rsidR="00255AD8" w:rsidRPr="009A4857">
        <w:rPr>
          <w:noProof w:val="0"/>
        </w:rPr>
        <w:t>XSD.Integer</w:t>
      </w:r>
      <w:r w:rsidRPr="009A4857">
        <w:rPr>
          <w:noProof w:val="0"/>
        </w:rPr>
        <w:t xml:space="preserve"> base</w:t>
      </w:r>
      <w:r w:rsidR="00255AD8" w:rsidRPr="009A4857">
        <w:rPr>
          <w:noProof w:val="0"/>
        </w:rPr>
        <w:t xml:space="preserve"> (23 .. 26)</w:t>
      </w:r>
    </w:p>
    <w:p w14:paraId="009DAA1D" w14:textId="77777777" w:rsidR="00DC42FB" w:rsidRPr="009A4857" w:rsidRDefault="00DC42FB" w:rsidP="00DC42FB">
      <w:pPr>
        <w:pStyle w:val="PL"/>
        <w:rPr>
          <w:noProof w:val="0"/>
        </w:rPr>
      </w:pPr>
      <w:r w:rsidRPr="009A4857">
        <w:rPr>
          <w:noProof w:val="0"/>
        </w:rPr>
        <w:tab/>
      </w:r>
      <w:r w:rsidR="00836995" w:rsidRPr="009A4857">
        <w:rPr>
          <w:b/>
          <w:noProof w:val="0"/>
        </w:rPr>
        <w:t>}</w:t>
      </w:r>
    </w:p>
    <w:p w14:paraId="3B93D953"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3205273C"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'C2'";</w:t>
      </w:r>
    </w:p>
    <w:p w14:paraId="0ABF0530"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w:t>
      </w:r>
      <w:r w:rsidR="00BB33C1" w:rsidRPr="009A4857">
        <w:rPr>
          <w:noProof w:val="0"/>
        </w:rPr>
        <w:t>, a2</w:t>
      </w:r>
      <w:r w:rsidRPr="009A4857">
        <w:rPr>
          <w:noProof w:val="0"/>
        </w:rPr>
        <w:t>) "name as capitalized";</w:t>
      </w:r>
    </w:p>
    <w:p w14:paraId="5D36B47D"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w:t>
      </w:r>
      <w:r w:rsidR="00BB33C1" w:rsidRPr="009A4857">
        <w:rPr>
          <w:noProof w:val="0"/>
        </w:rPr>
        <w:t>, a2</w:t>
      </w:r>
      <w:r w:rsidRPr="009A4857">
        <w:rPr>
          <w:noProof w:val="0"/>
        </w:rPr>
        <w:t>) "attribute";</w:t>
      </w:r>
    </w:p>
    <w:p w14:paraId="16B70624"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(base) "untagged";</w:t>
      </w:r>
    </w:p>
    <w:p w14:paraId="067347AE"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0F91A552" w14:textId="77777777" w:rsidR="00DC42FB" w:rsidRPr="009A4857" w:rsidRDefault="00DC42FB" w:rsidP="00DC42FB">
      <w:pPr>
        <w:pStyle w:val="PL"/>
        <w:rPr>
          <w:noProof w:val="0"/>
        </w:rPr>
      </w:pPr>
    </w:p>
    <w:p w14:paraId="617FFCB9"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C3_1 C3</w:t>
      </w:r>
    </w:p>
    <w:p w14:paraId="060F3F6B"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1200A92A"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"element";</w:t>
      </w:r>
    </w:p>
    <w:p w14:paraId="3E667A10"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7C658E6D" w14:textId="77777777" w:rsidR="00DC42FB" w:rsidRPr="009A4857" w:rsidRDefault="00DC42FB" w:rsidP="00DC42FB">
      <w:pPr>
        <w:pStyle w:val="PL"/>
        <w:rPr>
          <w:noProof w:val="0"/>
        </w:rPr>
      </w:pPr>
    </w:p>
    <w:p w14:paraId="5F15EAE6" w14:textId="77777777" w:rsidR="00DC42FB" w:rsidRPr="009A4857" w:rsidRDefault="00DC42FB" w:rsidP="00DC42FB">
      <w:pPr>
        <w:pStyle w:val="PL"/>
        <w:rPr>
          <w:noProof w:val="0"/>
        </w:rPr>
      </w:pPr>
      <w:r w:rsidRPr="009A4857">
        <w:rPr>
          <w:noProof w:val="0"/>
        </w:rPr>
        <w:tab/>
      </w:r>
      <w:r w:rsidRPr="009A4857">
        <w:rPr>
          <w:b/>
          <w:noProof w:val="0"/>
        </w:rPr>
        <w:t xml:space="preserve">type record </w:t>
      </w:r>
      <w:r w:rsidRPr="009A4857">
        <w:rPr>
          <w:noProof w:val="0"/>
        </w:rPr>
        <w:t>C3_1</w:t>
      </w:r>
    </w:p>
    <w:p w14:paraId="66E16AC5" w14:textId="77777777" w:rsidR="00DC42FB" w:rsidRPr="009A4857" w:rsidRDefault="00DC42FB" w:rsidP="00DC42FB">
      <w:pPr>
        <w:pStyle w:val="PL"/>
        <w:rPr>
          <w:noProof w:val="0"/>
        </w:rPr>
      </w:pPr>
      <w:r w:rsidRPr="009A4857">
        <w:rPr>
          <w:noProof w:val="0"/>
        </w:rPr>
        <w:tab/>
      </w:r>
      <w:r w:rsidR="00836995" w:rsidRPr="009A4857">
        <w:rPr>
          <w:b/>
          <w:noProof w:val="0"/>
        </w:rPr>
        <w:t>{</w:t>
      </w:r>
    </w:p>
    <w:p w14:paraId="70C9F303" w14:textId="77777777" w:rsidR="00C754C0" w:rsidRPr="009A4857" w:rsidRDefault="00DC42FB" w:rsidP="00C754C0">
      <w:pPr>
        <w:pStyle w:val="PL"/>
        <w:rPr>
          <w:noProof w:val="0"/>
        </w:rPr>
      </w:pPr>
      <w:r w:rsidRPr="009A4857">
        <w:rPr>
          <w:noProof w:val="0"/>
        </w:rPr>
        <w:tab/>
      </w:r>
      <w:r w:rsidRPr="009A4857">
        <w:rPr>
          <w:noProof w:val="0"/>
        </w:rPr>
        <w:tab/>
      </w:r>
      <w:r w:rsidR="00C754C0" w:rsidRPr="009A4857">
        <w:rPr>
          <w:noProof w:val="0"/>
        </w:rPr>
        <w:t>XSD.Byte a1,</w:t>
      </w:r>
    </w:p>
    <w:p w14:paraId="0E7CA611" w14:textId="77777777" w:rsidR="00C754C0" w:rsidRPr="009A4857" w:rsidRDefault="00C754C0" w:rsidP="00C754C0">
      <w:pPr>
        <w:pStyle w:val="PL"/>
        <w:rPr>
          <w:noProof w:val="0"/>
        </w:rPr>
      </w:pPr>
      <w:r w:rsidRPr="009A4857">
        <w:rPr>
          <w:noProof w:val="0"/>
        </w:rPr>
        <w:tab/>
      </w:r>
      <w:r w:rsidRPr="009A4857">
        <w:rPr>
          <w:noProof w:val="0"/>
        </w:rPr>
        <w:tab/>
        <w:t xml:space="preserve">XSD.NegativeInteger a2 </w:t>
      </w:r>
      <w:r w:rsidRPr="009A4857">
        <w:rPr>
          <w:b/>
          <w:noProof w:val="0"/>
        </w:rPr>
        <w:t>optional</w:t>
      </w:r>
      <w:r w:rsidRPr="009A4857">
        <w:rPr>
          <w:noProof w:val="0"/>
        </w:rPr>
        <w:t>,</w:t>
      </w:r>
    </w:p>
    <w:p w14:paraId="5EFB83E9" w14:textId="77777777" w:rsidR="00DC42FB" w:rsidRPr="009A4857" w:rsidRDefault="00C754C0" w:rsidP="00C754C0">
      <w:pPr>
        <w:pStyle w:val="PL"/>
        <w:rPr>
          <w:noProof w:val="0"/>
        </w:rPr>
      </w:pPr>
      <w:r w:rsidRPr="009A4857">
        <w:rPr>
          <w:noProof w:val="0"/>
        </w:rPr>
        <w:tab/>
      </w:r>
      <w:r w:rsidRPr="009A4857">
        <w:rPr>
          <w:noProof w:val="0"/>
        </w:rPr>
        <w:tab/>
        <w:t xml:space="preserve">XSD.Integer base </w:t>
      </w:r>
      <w:r w:rsidR="008627AA" w:rsidRPr="009A4857">
        <w:rPr>
          <w:noProof w:val="0"/>
        </w:rPr>
        <w:t>(25 .. 26)</w:t>
      </w:r>
    </w:p>
    <w:p w14:paraId="72006226" w14:textId="77777777" w:rsidR="00DC42FB" w:rsidRPr="009A4857" w:rsidRDefault="00DC42FB" w:rsidP="00DC42FB">
      <w:pPr>
        <w:pStyle w:val="PL"/>
        <w:rPr>
          <w:noProof w:val="0"/>
        </w:rPr>
      </w:pPr>
      <w:r w:rsidRPr="009A4857">
        <w:rPr>
          <w:noProof w:val="0"/>
        </w:rPr>
        <w:tab/>
      </w:r>
      <w:r w:rsidR="00836995" w:rsidRPr="009A4857">
        <w:rPr>
          <w:b/>
          <w:noProof w:val="0"/>
        </w:rPr>
        <w:t>}</w:t>
      </w:r>
    </w:p>
    <w:p w14:paraId="13C24A36"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1FA5BD94"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'C3'";</w:t>
      </w:r>
    </w:p>
    <w:p w14:paraId="3466A6F1" w14:textId="77777777" w:rsidR="0024572E" w:rsidRPr="009A4857" w:rsidRDefault="0024572E" w:rsidP="0024572E">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 a2) "name as capitalized";</w:t>
      </w:r>
    </w:p>
    <w:p w14:paraId="611F2CA9" w14:textId="77777777" w:rsidR="0024572E" w:rsidRPr="009A4857" w:rsidRDefault="0024572E" w:rsidP="0024572E">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(a1, a2) "attribute";</w:t>
      </w:r>
    </w:p>
    <w:p w14:paraId="040149AE" w14:textId="77777777" w:rsidR="00DC42FB" w:rsidRPr="009A4857" w:rsidRDefault="00DC42FB" w:rsidP="0024572E">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(base) "untagged";</w:t>
      </w:r>
    </w:p>
    <w:p w14:paraId="40745C79"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4B0C53A4" w14:textId="77777777" w:rsidR="00DC42FB" w:rsidRPr="009A4857" w:rsidRDefault="00DC42FB" w:rsidP="00DC42FB">
      <w:pPr>
        <w:pStyle w:val="PL"/>
        <w:rPr>
          <w:noProof w:val="0"/>
        </w:rPr>
      </w:pPr>
    </w:p>
    <w:p w14:paraId="32F19192"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NewC1_1 NewC1</w:t>
      </w:r>
    </w:p>
    <w:p w14:paraId="786A6374"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24765C0B"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uncapitalized";</w:t>
      </w:r>
    </w:p>
    <w:p w14:paraId="6BB5D20F"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"element";</w:t>
      </w:r>
    </w:p>
    <w:p w14:paraId="39486EE7"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2AD36BA9" w14:textId="77777777" w:rsidR="00DC42FB" w:rsidRPr="009A4857" w:rsidRDefault="00DC42FB" w:rsidP="00DC42FB">
      <w:pPr>
        <w:pStyle w:val="PL"/>
        <w:rPr>
          <w:noProof w:val="0"/>
        </w:rPr>
      </w:pPr>
    </w:p>
    <w:p w14:paraId="0BD600C6" w14:textId="77777777" w:rsidR="00DC42FB" w:rsidRPr="009A4857" w:rsidRDefault="00DC42FB" w:rsidP="00DC42FB">
      <w:pPr>
        <w:pStyle w:val="PL"/>
        <w:rPr>
          <w:noProof w:val="0"/>
        </w:rPr>
      </w:pPr>
      <w:r w:rsidRPr="009A4857">
        <w:rPr>
          <w:noProof w:val="0"/>
        </w:rPr>
        <w:tab/>
      </w:r>
      <w:r w:rsidRPr="009A4857">
        <w:rPr>
          <w:b/>
          <w:noProof w:val="0"/>
        </w:rPr>
        <w:t xml:space="preserve">type </w:t>
      </w:r>
      <w:r w:rsidR="00B449AC" w:rsidRPr="009A4857">
        <w:rPr>
          <w:b/>
          <w:noProof w:val="0"/>
        </w:rPr>
        <w:t>record</w:t>
      </w:r>
      <w:r w:rsidRPr="009A4857">
        <w:rPr>
          <w:b/>
          <w:noProof w:val="0"/>
        </w:rPr>
        <w:t xml:space="preserve"> </w:t>
      </w:r>
      <w:r w:rsidRPr="009A4857">
        <w:rPr>
          <w:noProof w:val="0"/>
        </w:rPr>
        <w:t>NewC1_1</w:t>
      </w:r>
    </w:p>
    <w:p w14:paraId="2BE85F42" w14:textId="77777777" w:rsidR="00B449AC" w:rsidRPr="009A4857" w:rsidRDefault="00D16D59" w:rsidP="00B449AC">
      <w:pPr>
        <w:pStyle w:val="PL"/>
        <w:rPr>
          <w:noProof w:val="0"/>
        </w:rPr>
      </w:pPr>
      <w:r w:rsidRPr="009A4857">
        <w:rPr>
          <w:noProof w:val="0"/>
        </w:rPr>
        <w:tab/>
      </w:r>
      <w:r w:rsidR="00836995" w:rsidRPr="009A4857">
        <w:rPr>
          <w:b/>
          <w:noProof w:val="0"/>
        </w:rPr>
        <w:t>{</w:t>
      </w:r>
    </w:p>
    <w:p w14:paraId="0C9B2AB7" w14:textId="77777777" w:rsidR="00B449AC" w:rsidRPr="009A4857" w:rsidRDefault="00B449AC" w:rsidP="00B449AC">
      <w:pPr>
        <w:pStyle w:val="PL"/>
        <w:rPr>
          <w:noProof w:val="0"/>
        </w:rPr>
      </w:pPr>
      <w:r w:rsidRPr="009A4857">
        <w:rPr>
          <w:noProof w:val="0"/>
        </w:rPr>
        <w:tab/>
        <w:t>XSD.Integer a1 optional,</w:t>
      </w:r>
    </w:p>
    <w:p w14:paraId="37C269C0" w14:textId="77777777" w:rsidR="00B449AC" w:rsidRPr="009A4857" w:rsidRDefault="00B449AC" w:rsidP="00B449AC">
      <w:pPr>
        <w:pStyle w:val="PL"/>
        <w:rPr>
          <w:noProof w:val="0"/>
        </w:rPr>
      </w:pPr>
      <w:r w:rsidRPr="009A4857">
        <w:rPr>
          <w:noProof w:val="0"/>
        </w:rPr>
        <w:tab/>
        <w:t>XSD.Integer a2 optional,</w:t>
      </w:r>
    </w:p>
    <w:p w14:paraId="385FB83A" w14:textId="77777777" w:rsidR="00B449AC" w:rsidRPr="009A4857" w:rsidRDefault="00B449AC" w:rsidP="00B449AC">
      <w:pPr>
        <w:pStyle w:val="PL"/>
        <w:rPr>
          <w:noProof w:val="0"/>
        </w:rPr>
      </w:pPr>
      <w:r w:rsidRPr="009A4857">
        <w:rPr>
          <w:noProof w:val="0"/>
        </w:rPr>
        <w:tab/>
        <w:t>XSD.Integer base</w:t>
      </w:r>
    </w:p>
    <w:p w14:paraId="4B2B5BDE" w14:textId="77777777" w:rsidR="00B449AC" w:rsidRPr="009A4857" w:rsidRDefault="00D16D59" w:rsidP="00B449AC">
      <w:pPr>
        <w:pStyle w:val="PL"/>
        <w:rPr>
          <w:noProof w:val="0"/>
        </w:rPr>
      </w:pPr>
      <w:r w:rsidRPr="009A4857">
        <w:rPr>
          <w:noProof w:val="0"/>
        </w:rPr>
        <w:tab/>
      </w:r>
      <w:r w:rsidR="00836995" w:rsidRPr="009A4857">
        <w:rPr>
          <w:b/>
          <w:noProof w:val="0"/>
        </w:rPr>
        <w:t>}</w:t>
      </w:r>
    </w:p>
    <w:p w14:paraId="59702279" w14:textId="77777777" w:rsidR="00B449AC" w:rsidRPr="009A4857" w:rsidRDefault="00D16D59" w:rsidP="00B449AC">
      <w:pPr>
        <w:pStyle w:val="PL"/>
        <w:rPr>
          <w:noProof w:val="0"/>
        </w:rPr>
      </w:pPr>
      <w:r w:rsidRPr="009A4857">
        <w:rPr>
          <w:b/>
          <w:noProof w:val="0"/>
        </w:rPr>
        <w:tab/>
      </w:r>
      <w:r w:rsidR="00B449AC" w:rsidRPr="009A4857">
        <w:rPr>
          <w:b/>
          <w:noProof w:val="0"/>
        </w:rPr>
        <w:t xml:space="preserve">with </w:t>
      </w:r>
      <w:r w:rsidR="00836995" w:rsidRPr="009A4857">
        <w:rPr>
          <w:b/>
          <w:noProof w:val="0"/>
        </w:rPr>
        <w:t>{</w:t>
      </w:r>
    </w:p>
    <w:p w14:paraId="3DE75918" w14:textId="77777777" w:rsidR="00B449AC" w:rsidRPr="009A4857" w:rsidRDefault="00D16D59" w:rsidP="00B449AC">
      <w:pPr>
        <w:pStyle w:val="PL"/>
        <w:rPr>
          <w:noProof w:val="0"/>
        </w:rPr>
      </w:pPr>
      <w:r w:rsidRPr="009A4857">
        <w:rPr>
          <w:b/>
          <w:noProof w:val="0"/>
        </w:rPr>
        <w:tab/>
      </w:r>
      <w:r w:rsidRPr="009A4857">
        <w:rPr>
          <w:b/>
          <w:noProof w:val="0"/>
        </w:rPr>
        <w:tab/>
      </w:r>
      <w:r w:rsidR="00B449AC" w:rsidRPr="009A4857">
        <w:rPr>
          <w:b/>
          <w:noProof w:val="0"/>
        </w:rPr>
        <w:t xml:space="preserve">variant </w:t>
      </w:r>
      <w:r w:rsidR="00B449AC" w:rsidRPr="009A4857">
        <w:rPr>
          <w:noProof w:val="0"/>
        </w:rPr>
        <w:t>"name as 'newC1'";</w:t>
      </w:r>
    </w:p>
    <w:p w14:paraId="6F51BF17" w14:textId="77777777" w:rsidR="00B449AC" w:rsidRPr="009A4857" w:rsidRDefault="00D16D59" w:rsidP="00B449AC">
      <w:pPr>
        <w:pStyle w:val="PL"/>
        <w:rPr>
          <w:noProof w:val="0"/>
        </w:rPr>
      </w:pPr>
      <w:r w:rsidRPr="009A4857">
        <w:rPr>
          <w:b/>
          <w:noProof w:val="0"/>
        </w:rPr>
        <w:tab/>
      </w:r>
      <w:r w:rsidRPr="009A4857">
        <w:rPr>
          <w:b/>
          <w:noProof w:val="0"/>
        </w:rPr>
        <w:tab/>
      </w:r>
      <w:r w:rsidR="00B449AC" w:rsidRPr="009A4857">
        <w:rPr>
          <w:b/>
          <w:noProof w:val="0"/>
        </w:rPr>
        <w:t xml:space="preserve">variant </w:t>
      </w:r>
      <w:r w:rsidR="00B449AC" w:rsidRPr="009A4857">
        <w:rPr>
          <w:noProof w:val="0"/>
        </w:rPr>
        <w:t>(a1, a2) "name as capitalized";</w:t>
      </w:r>
    </w:p>
    <w:p w14:paraId="2E1CB93C" w14:textId="77777777" w:rsidR="00B449AC" w:rsidRPr="009A4857" w:rsidRDefault="00D16D59" w:rsidP="00B449AC">
      <w:pPr>
        <w:pStyle w:val="PL"/>
        <w:rPr>
          <w:noProof w:val="0"/>
        </w:rPr>
      </w:pPr>
      <w:r w:rsidRPr="009A4857">
        <w:rPr>
          <w:b/>
          <w:noProof w:val="0"/>
        </w:rPr>
        <w:tab/>
      </w:r>
      <w:r w:rsidRPr="009A4857">
        <w:rPr>
          <w:b/>
          <w:noProof w:val="0"/>
        </w:rPr>
        <w:tab/>
      </w:r>
      <w:r w:rsidR="00B449AC" w:rsidRPr="009A4857">
        <w:rPr>
          <w:b/>
          <w:noProof w:val="0"/>
        </w:rPr>
        <w:t xml:space="preserve">variant </w:t>
      </w:r>
      <w:r w:rsidR="00B449AC" w:rsidRPr="009A4857">
        <w:rPr>
          <w:noProof w:val="0"/>
        </w:rPr>
        <w:t>(a1, a2) "attribute";</w:t>
      </w:r>
    </w:p>
    <w:p w14:paraId="1EFB1195" w14:textId="77777777" w:rsidR="00B449AC" w:rsidRPr="009A4857" w:rsidRDefault="00D16D59" w:rsidP="00B449AC">
      <w:pPr>
        <w:pStyle w:val="PL"/>
        <w:rPr>
          <w:noProof w:val="0"/>
        </w:rPr>
      </w:pPr>
      <w:r w:rsidRPr="009A4857">
        <w:rPr>
          <w:b/>
          <w:noProof w:val="0"/>
        </w:rPr>
        <w:tab/>
      </w:r>
      <w:r w:rsidRPr="009A4857">
        <w:rPr>
          <w:b/>
          <w:noProof w:val="0"/>
        </w:rPr>
        <w:tab/>
      </w:r>
      <w:r w:rsidR="00B449AC" w:rsidRPr="009A4857">
        <w:rPr>
          <w:b/>
          <w:noProof w:val="0"/>
        </w:rPr>
        <w:t xml:space="preserve">variant </w:t>
      </w:r>
      <w:r w:rsidR="00B449AC" w:rsidRPr="009A4857">
        <w:rPr>
          <w:noProof w:val="0"/>
        </w:rPr>
        <w:t>(base) "untagged";</w:t>
      </w:r>
    </w:p>
    <w:p w14:paraId="20DE525A" w14:textId="77777777" w:rsidR="00DC42FB" w:rsidRPr="009A4857" w:rsidRDefault="00D16D59" w:rsidP="00B449AC">
      <w:pPr>
        <w:pStyle w:val="PL"/>
        <w:rPr>
          <w:noProof w:val="0"/>
        </w:rPr>
      </w:pPr>
      <w:r w:rsidRPr="009A4857">
        <w:rPr>
          <w:noProof w:val="0"/>
        </w:rPr>
        <w:tab/>
      </w:r>
      <w:r w:rsidR="00836995" w:rsidRPr="009A4857">
        <w:rPr>
          <w:b/>
          <w:noProof w:val="0"/>
        </w:rPr>
        <w:t>}</w:t>
      </w:r>
      <w:r w:rsidR="00B449AC" w:rsidRPr="009A4857">
        <w:rPr>
          <w:noProof w:val="0"/>
        </w:rPr>
        <w:t>;</w:t>
      </w:r>
    </w:p>
    <w:p w14:paraId="0C0A1CA4" w14:textId="77777777" w:rsidR="00D16D59" w:rsidRPr="009A4857" w:rsidRDefault="00D16D59" w:rsidP="00B449AC">
      <w:pPr>
        <w:pStyle w:val="PL"/>
        <w:rPr>
          <w:noProof w:val="0"/>
        </w:rPr>
      </w:pPr>
    </w:p>
    <w:p w14:paraId="7AF9802A"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NewS1_1 NewS1</w:t>
      </w:r>
    </w:p>
    <w:p w14:paraId="50B6BB20"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0D359BCF"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uncapitalized";</w:t>
      </w:r>
    </w:p>
    <w:p w14:paraId="5CA71E3A"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"element";</w:t>
      </w:r>
    </w:p>
    <w:p w14:paraId="123F8298"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2981CDCC" w14:textId="77777777" w:rsidR="00DC42FB" w:rsidRPr="009A4857" w:rsidRDefault="00DC42FB" w:rsidP="00DC42FB">
      <w:pPr>
        <w:pStyle w:val="PL"/>
        <w:rPr>
          <w:noProof w:val="0"/>
        </w:rPr>
      </w:pPr>
    </w:p>
    <w:p w14:paraId="73C0D702" w14:textId="77777777" w:rsidR="00DC42FB" w:rsidRPr="009A4857" w:rsidRDefault="00DC42FB" w:rsidP="00DC42FB">
      <w:pPr>
        <w:pStyle w:val="PL"/>
        <w:rPr>
          <w:noProof w:val="0"/>
        </w:rPr>
      </w:pPr>
      <w:r w:rsidRPr="009A4857">
        <w:rPr>
          <w:noProof w:val="0"/>
        </w:rPr>
        <w:tab/>
      </w:r>
      <w:r w:rsidRPr="009A4857">
        <w:rPr>
          <w:b/>
          <w:noProof w:val="0"/>
        </w:rPr>
        <w:t xml:space="preserve">type </w:t>
      </w:r>
      <w:r w:rsidRPr="009A4857">
        <w:rPr>
          <w:noProof w:val="0"/>
        </w:rPr>
        <w:t>S1</w:t>
      </w:r>
      <w:r w:rsidR="00922DD2" w:rsidRPr="009A4857">
        <w:rPr>
          <w:noProof w:val="0"/>
        </w:rPr>
        <w:t>_1</w:t>
      </w:r>
      <w:r w:rsidRPr="009A4857">
        <w:rPr>
          <w:noProof w:val="0"/>
        </w:rPr>
        <w:t xml:space="preserve"> NewS1_1</w:t>
      </w:r>
    </w:p>
    <w:p w14:paraId="48056801" w14:textId="77777777" w:rsidR="00DC42FB" w:rsidRPr="009A4857" w:rsidRDefault="00DC42FB" w:rsidP="00DC42FB">
      <w:pPr>
        <w:pStyle w:val="PL"/>
        <w:rPr>
          <w:noProof w:val="0"/>
        </w:rPr>
      </w:pPr>
      <w:r w:rsidRPr="009A4857">
        <w:rPr>
          <w:noProof w:val="0"/>
        </w:rPr>
        <w:tab/>
      </w:r>
      <w:r w:rsidRPr="009A4857">
        <w:rPr>
          <w:b/>
          <w:noProof w:val="0"/>
        </w:rPr>
        <w:t xml:space="preserve">with </w:t>
      </w:r>
      <w:r w:rsidR="00836995" w:rsidRPr="009A4857">
        <w:rPr>
          <w:b/>
          <w:noProof w:val="0"/>
        </w:rPr>
        <w:t>{</w:t>
      </w:r>
    </w:p>
    <w:p w14:paraId="1273C702" w14:textId="77777777" w:rsidR="00DC42FB" w:rsidRPr="009A4857" w:rsidRDefault="00DC42FB" w:rsidP="00DC42FB">
      <w:pPr>
        <w:pStyle w:val="PL"/>
        <w:rPr>
          <w:noProof w:val="0"/>
        </w:rPr>
      </w:pPr>
      <w:r w:rsidRPr="009A4857">
        <w:rPr>
          <w:noProof w:val="0"/>
        </w:rPr>
        <w:tab/>
      </w:r>
      <w:r w:rsidR="00D16D59" w:rsidRPr="009A4857">
        <w:rPr>
          <w:noProof w:val="0"/>
        </w:rPr>
        <w:tab/>
      </w:r>
      <w:r w:rsidRPr="009A4857">
        <w:rPr>
          <w:b/>
          <w:noProof w:val="0"/>
        </w:rPr>
        <w:t xml:space="preserve">variant </w:t>
      </w:r>
      <w:r w:rsidRPr="009A4857">
        <w:rPr>
          <w:noProof w:val="0"/>
        </w:rPr>
        <w:t>"name as 'newS1'";</w:t>
      </w:r>
    </w:p>
    <w:p w14:paraId="7EA646A1" w14:textId="77777777" w:rsidR="00DC42FB" w:rsidRPr="009A4857" w:rsidRDefault="00DC42FB" w:rsidP="00DC42FB">
      <w:pPr>
        <w:pStyle w:val="PL"/>
        <w:rPr>
          <w:noProof w:val="0"/>
        </w:rPr>
      </w:pPr>
      <w:r w:rsidRPr="009A4857">
        <w:rPr>
          <w:noProof w:val="0"/>
        </w:rPr>
        <w:tab/>
      </w:r>
      <w:r w:rsidR="00836995" w:rsidRPr="009A4857">
        <w:rPr>
          <w:b/>
          <w:noProof w:val="0"/>
        </w:rPr>
        <w:t>}</w:t>
      </w:r>
      <w:r w:rsidRPr="009A4857">
        <w:rPr>
          <w:noProof w:val="0"/>
        </w:rPr>
        <w:t>;</w:t>
      </w:r>
    </w:p>
    <w:p w14:paraId="4BF08373" w14:textId="77777777" w:rsidR="00DC42FB" w:rsidRPr="009A4857" w:rsidRDefault="00DC42FB" w:rsidP="00DC42FB">
      <w:pPr>
        <w:pStyle w:val="PL"/>
        <w:rPr>
          <w:noProof w:val="0"/>
        </w:rPr>
      </w:pPr>
    </w:p>
    <w:p w14:paraId="64EFC172" w14:textId="77777777" w:rsidR="00DC42FB" w:rsidRPr="009A4857" w:rsidRDefault="00836995" w:rsidP="00DC42FB">
      <w:pPr>
        <w:pStyle w:val="PL"/>
        <w:rPr>
          <w:noProof w:val="0"/>
        </w:rPr>
      </w:pPr>
      <w:r w:rsidRPr="009A4857">
        <w:rPr>
          <w:b/>
          <w:noProof w:val="0"/>
        </w:rPr>
        <w:t>}</w:t>
      </w:r>
    </w:p>
    <w:p w14:paraId="5CDD171E" w14:textId="77777777" w:rsidR="00DC42FB" w:rsidRPr="009A4857" w:rsidRDefault="00DC42FB" w:rsidP="00DC42FB">
      <w:pPr>
        <w:pStyle w:val="PL"/>
        <w:rPr>
          <w:noProof w:val="0"/>
        </w:rPr>
      </w:pPr>
      <w:r w:rsidRPr="009A4857">
        <w:rPr>
          <w:b/>
          <w:noProof w:val="0"/>
        </w:rPr>
        <w:t xml:space="preserve">with </w:t>
      </w:r>
      <w:r w:rsidR="00836995" w:rsidRPr="009A4857">
        <w:rPr>
          <w:b/>
          <w:noProof w:val="0"/>
        </w:rPr>
        <w:t>{</w:t>
      </w:r>
    </w:p>
    <w:p w14:paraId="28CCB889" w14:textId="77777777" w:rsidR="00DC42FB" w:rsidRPr="009A4857" w:rsidRDefault="00D16D59" w:rsidP="00DC42FB">
      <w:pPr>
        <w:pStyle w:val="PL"/>
        <w:rPr>
          <w:noProof w:val="0"/>
        </w:rPr>
      </w:pPr>
      <w:r w:rsidRPr="009A4857">
        <w:rPr>
          <w:b/>
          <w:noProof w:val="0"/>
        </w:rPr>
        <w:tab/>
      </w:r>
      <w:r w:rsidR="00DC42FB" w:rsidRPr="009A4857">
        <w:rPr>
          <w:b/>
          <w:noProof w:val="0"/>
        </w:rPr>
        <w:t xml:space="preserve">encode </w:t>
      </w:r>
      <w:r w:rsidR="00DC42FB" w:rsidRPr="009A4857">
        <w:rPr>
          <w:noProof w:val="0"/>
        </w:rPr>
        <w:t>"XML";</w:t>
      </w:r>
    </w:p>
    <w:p w14:paraId="50D0230E" w14:textId="77777777" w:rsidR="00DC42FB" w:rsidRPr="009A4857" w:rsidRDefault="00D16D59" w:rsidP="00DC42FB">
      <w:pPr>
        <w:pStyle w:val="PL"/>
        <w:rPr>
          <w:noProof w:val="0"/>
        </w:rPr>
      </w:pPr>
      <w:r w:rsidRPr="009A4857">
        <w:rPr>
          <w:b/>
          <w:noProof w:val="0"/>
        </w:rPr>
        <w:tab/>
      </w:r>
      <w:r w:rsidR="00DC42FB" w:rsidRPr="009A4857">
        <w:rPr>
          <w:b/>
          <w:noProof w:val="0"/>
        </w:rPr>
        <w:t xml:space="preserve">variant </w:t>
      </w:r>
      <w:r w:rsidR="00DC42FB" w:rsidRPr="009A4857">
        <w:rPr>
          <w:noProof w:val="0"/>
        </w:rPr>
        <w:t>"namespace as 'http://www.example.org/Part9Example3' prefix 'tns'";</w:t>
      </w:r>
    </w:p>
    <w:p w14:paraId="5BDDAE45" w14:textId="77777777" w:rsidR="00DC42FB" w:rsidRPr="009A4857" w:rsidRDefault="00D16D59" w:rsidP="00DC42FB">
      <w:pPr>
        <w:pStyle w:val="PL"/>
        <w:rPr>
          <w:noProof w:val="0"/>
        </w:rPr>
      </w:pPr>
      <w:r w:rsidRPr="009A4857">
        <w:rPr>
          <w:b/>
          <w:noProof w:val="0"/>
        </w:rPr>
        <w:tab/>
      </w:r>
      <w:r w:rsidR="00DC42FB" w:rsidRPr="009A4857">
        <w:rPr>
          <w:b/>
          <w:noProof w:val="0"/>
        </w:rPr>
        <w:t xml:space="preserve">variant </w:t>
      </w:r>
      <w:r w:rsidR="00DC42FB" w:rsidRPr="009A4857">
        <w:rPr>
          <w:noProof w:val="0"/>
        </w:rPr>
        <w:t>"controlNamespace 'http://www.w3.org/2001/XMLSchema-instance' prefix 'xsi'";</w:t>
      </w:r>
    </w:p>
    <w:p w14:paraId="62737344" w14:textId="77777777" w:rsidR="00DC42FB" w:rsidRPr="009A4857" w:rsidRDefault="00836995" w:rsidP="00DC42FB">
      <w:pPr>
        <w:pStyle w:val="PL"/>
        <w:rPr>
          <w:noProof w:val="0"/>
        </w:rPr>
      </w:pPr>
      <w:r w:rsidRPr="009A4857">
        <w:rPr>
          <w:b/>
          <w:noProof w:val="0"/>
        </w:rPr>
        <w:t>}</w:t>
      </w:r>
    </w:p>
    <w:p w14:paraId="0219EE9E" w14:textId="77777777" w:rsidR="00B30E90" w:rsidRPr="009A4857" w:rsidRDefault="00B30E90" w:rsidP="004B5989">
      <w:pPr>
        <w:pStyle w:val="PL"/>
        <w:rPr>
          <w:noProof w:val="0"/>
        </w:rPr>
      </w:pPr>
    </w:p>
    <w:p w14:paraId="37E3E0FE" w14:textId="77777777" w:rsidR="00B30E90" w:rsidRPr="009A4857" w:rsidRDefault="00B30E90" w:rsidP="004B5989">
      <w:pPr>
        <w:pStyle w:val="PL"/>
        <w:rPr>
          <w:noProof w:val="0"/>
        </w:rPr>
      </w:pPr>
    </w:p>
    <w:p w14:paraId="3C3B2F97" w14:textId="77777777" w:rsidR="007065FC" w:rsidRPr="009A4857" w:rsidRDefault="00F1517B" w:rsidP="007065FC">
      <w:pPr>
        <w:rPr>
          <w:i/>
        </w:rPr>
      </w:pPr>
      <w:r w:rsidRPr="009A4857">
        <w:rPr>
          <w:i/>
        </w:rPr>
        <w:t>T</w:t>
      </w:r>
      <w:r w:rsidR="007065FC" w:rsidRPr="009A4857">
        <w:rPr>
          <w:i/>
        </w:rPr>
        <w:t>he templates in the TTCN-3 module</w:t>
      </w:r>
      <w:r w:rsidR="002E70A9" w:rsidRPr="009A4857">
        <w:rPr>
          <w:i/>
        </w:rPr>
        <w:t>…</w:t>
      </w:r>
      <w:r w:rsidR="007065FC" w:rsidRPr="009A4857">
        <w:rPr>
          <w:i/>
        </w:rPr>
        <w:t>:</w:t>
      </w:r>
    </w:p>
    <w:p w14:paraId="459D90FE" w14:textId="77777777" w:rsidR="00925B0C" w:rsidRPr="009A4857" w:rsidRDefault="00925B0C" w:rsidP="00925B0C">
      <w:pPr>
        <w:pStyle w:val="PL"/>
        <w:rPr>
          <w:noProof w:val="0"/>
        </w:rPr>
      </w:pPr>
      <w:r w:rsidRPr="009A4857">
        <w:rPr>
          <w:b/>
          <w:noProof w:val="0"/>
        </w:rPr>
        <w:t xml:space="preserve">module </w:t>
      </w:r>
      <w:r w:rsidRPr="009A4857">
        <w:rPr>
          <w:noProof w:val="0"/>
        </w:rPr>
        <w:t xml:space="preserve">Example3Templates </w:t>
      </w:r>
      <w:r w:rsidR="00836995" w:rsidRPr="009A4857">
        <w:rPr>
          <w:b/>
          <w:noProof w:val="0"/>
        </w:rPr>
        <w:t>{</w:t>
      </w:r>
      <w:r w:rsidRPr="009A4857">
        <w:rPr>
          <w:noProof w:val="0"/>
        </w:rPr>
        <w:t xml:space="preserve"> </w:t>
      </w:r>
    </w:p>
    <w:p w14:paraId="48D031A5" w14:textId="77777777" w:rsidR="00925B0C" w:rsidRPr="009A4857" w:rsidRDefault="00925B0C" w:rsidP="00925B0C">
      <w:pPr>
        <w:pStyle w:val="PL"/>
        <w:rPr>
          <w:noProof w:val="0"/>
        </w:rPr>
      </w:pPr>
    </w:p>
    <w:p w14:paraId="760D6AD1" w14:textId="77777777" w:rsidR="00925B0C" w:rsidRPr="009A4857" w:rsidRDefault="00925B0C" w:rsidP="00925B0C">
      <w:pPr>
        <w:pStyle w:val="PL"/>
        <w:rPr>
          <w:noProof w:val="0"/>
        </w:rPr>
      </w:pPr>
      <w:r w:rsidRPr="009A4857">
        <w:rPr>
          <w:b/>
          <w:noProof w:val="0"/>
        </w:rPr>
        <w:t xml:space="preserve">import from </w:t>
      </w:r>
      <w:r w:rsidRPr="009A4857">
        <w:rPr>
          <w:noProof w:val="0"/>
        </w:rPr>
        <w:t xml:space="preserve">http_www_example_org_Part9Example3 </w:t>
      </w:r>
      <w:r w:rsidRPr="009A4857">
        <w:rPr>
          <w:b/>
          <w:noProof w:val="0"/>
        </w:rPr>
        <w:t>all</w:t>
      </w:r>
      <w:r w:rsidRPr="009A4857">
        <w:rPr>
          <w:noProof w:val="0"/>
        </w:rPr>
        <w:t xml:space="preserve">; </w:t>
      </w:r>
    </w:p>
    <w:p w14:paraId="7BC7D8FF" w14:textId="77777777" w:rsidR="00925B0C" w:rsidRPr="009A4857" w:rsidRDefault="00925B0C" w:rsidP="00925B0C">
      <w:pPr>
        <w:pStyle w:val="PL"/>
        <w:rPr>
          <w:noProof w:val="0"/>
        </w:rPr>
      </w:pPr>
    </w:p>
    <w:p w14:paraId="3CDC9F41" w14:textId="77777777" w:rsidR="00925B0C" w:rsidRPr="009A4857" w:rsidRDefault="00925B0C" w:rsidP="00925B0C">
      <w:pPr>
        <w:pStyle w:val="PL"/>
        <w:rPr>
          <w:noProof w:val="0"/>
        </w:rPr>
      </w:pPr>
      <w:r w:rsidRPr="009A4857">
        <w:rPr>
          <w:noProof w:val="0"/>
        </w:rPr>
        <w:t xml:space="preserve">    </w:t>
      </w:r>
      <w:r w:rsidRPr="009A4857">
        <w:rPr>
          <w:b/>
          <w:noProof w:val="0"/>
        </w:rPr>
        <w:t xml:space="preserve">template </w:t>
      </w:r>
      <w:r w:rsidRPr="009A4857">
        <w:rPr>
          <w:noProof w:val="0"/>
        </w:rPr>
        <w:t xml:space="preserve">C1 t_C1:= </w:t>
      </w:r>
      <w:r w:rsidR="00836995" w:rsidRPr="009A4857">
        <w:rPr>
          <w:b/>
          <w:noProof w:val="0"/>
        </w:rPr>
        <w:t>{</w:t>
      </w:r>
    </w:p>
    <w:p w14:paraId="76D65AC0" w14:textId="77777777" w:rsidR="00925B0C" w:rsidRPr="009A4857" w:rsidRDefault="00925B0C" w:rsidP="00925B0C">
      <w:pPr>
        <w:pStyle w:val="PL"/>
        <w:rPr>
          <w:noProof w:val="0"/>
        </w:rPr>
      </w:pPr>
      <w:r w:rsidRPr="009A4857">
        <w:rPr>
          <w:noProof w:val="0"/>
        </w:rPr>
        <w:t xml:space="preserve">        a1 :=</w:t>
      </w:r>
      <w:r w:rsidR="00071467" w:rsidRPr="009A4857">
        <w:rPr>
          <w:noProof w:val="0"/>
        </w:rPr>
        <w:t xml:space="preserve"> </w:t>
      </w:r>
      <w:r w:rsidRPr="009A4857">
        <w:rPr>
          <w:noProof w:val="0"/>
        </w:rPr>
        <w:t>1,</w:t>
      </w:r>
    </w:p>
    <w:p w14:paraId="1864654C" w14:textId="77777777" w:rsidR="00925B0C" w:rsidRPr="009A4857" w:rsidRDefault="00925B0C" w:rsidP="00925B0C">
      <w:pPr>
        <w:pStyle w:val="PL"/>
        <w:rPr>
          <w:noProof w:val="0"/>
        </w:rPr>
      </w:pPr>
      <w:r w:rsidRPr="009A4857">
        <w:rPr>
          <w:noProof w:val="0"/>
        </w:rPr>
        <w:t xml:space="preserve">        a2 :=</w:t>
      </w:r>
      <w:r w:rsidR="00071467" w:rsidRPr="009A4857">
        <w:rPr>
          <w:noProof w:val="0"/>
        </w:rPr>
        <w:t xml:space="preserve"> </w:t>
      </w:r>
      <w:r w:rsidRPr="009A4857">
        <w:rPr>
          <w:noProof w:val="0"/>
        </w:rPr>
        <w:t>2,</w:t>
      </w:r>
    </w:p>
    <w:p w14:paraId="5E8EDDAA" w14:textId="77777777" w:rsidR="00925B0C" w:rsidRPr="009A4857" w:rsidRDefault="00925B0C" w:rsidP="00925B0C">
      <w:pPr>
        <w:pStyle w:val="PL"/>
        <w:rPr>
          <w:noProof w:val="0"/>
        </w:rPr>
      </w:pPr>
      <w:r w:rsidRPr="009A4857">
        <w:rPr>
          <w:noProof w:val="0"/>
        </w:rPr>
        <w:t xml:space="preserve">        base :=</w:t>
      </w:r>
      <w:r w:rsidR="00071467" w:rsidRPr="009A4857">
        <w:rPr>
          <w:noProof w:val="0"/>
        </w:rPr>
        <w:t xml:space="preserve"> </w:t>
      </w:r>
      <w:r w:rsidRPr="009A4857">
        <w:rPr>
          <w:noProof w:val="0"/>
        </w:rPr>
        <w:t>-99</w:t>
      </w:r>
    </w:p>
    <w:p w14:paraId="29DAA06B" w14:textId="77777777" w:rsidR="00925B0C" w:rsidRPr="009A4857" w:rsidRDefault="00925B0C" w:rsidP="00925B0C">
      <w:pPr>
        <w:pStyle w:val="PL"/>
        <w:rPr>
          <w:noProof w:val="0"/>
        </w:rPr>
      </w:pPr>
      <w:r w:rsidRPr="009A4857">
        <w:rPr>
          <w:noProof w:val="0"/>
        </w:rPr>
        <w:t xml:space="preserve">    </w:t>
      </w:r>
      <w:r w:rsidR="00836995" w:rsidRPr="009A4857">
        <w:rPr>
          <w:b/>
          <w:noProof w:val="0"/>
        </w:rPr>
        <w:t>}</w:t>
      </w:r>
      <w:r w:rsidRPr="009A4857">
        <w:rPr>
          <w:noProof w:val="0"/>
        </w:rPr>
        <w:t xml:space="preserve"> </w:t>
      </w:r>
    </w:p>
    <w:p w14:paraId="434904A9" w14:textId="77777777" w:rsidR="00925B0C" w:rsidRPr="009A4857" w:rsidRDefault="00925B0C" w:rsidP="00925B0C">
      <w:pPr>
        <w:pStyle w:val="PL"/>
        <w:rPr>
          <w:noProof w:val="0"/>
        </w:rPr>
      </w:pPr>
      <w:r w:rsidRPr="009A4857">
        <w:rPr>
          <w:noProof w:val="0"/>
        </w:rPr>
        <w:t xml:space="preserve">     </w:t>
      </w:r>
    </w:p>
    <w:p w14:paraId="63448E6D" w14:textId="77777777" w:rsidR="00925B0C" w:rsidRPr="009A4857" w:rsidRDefault="00925B0C" w:rsidP="00925B0C">
      <w:pPr>
        <w:pStyle w:val="PL"/>
        <w:rPr>
          <w:noProof w:val="0"/>
        </w:rPr>
      </w:pPr>
    </w:p>
    <w:p w14:paraId="5818CCEE" w14:textId="77777777" w:rsidR="00925B0C" w:rsidRPr="009A4857" w:rsidRDefault="00925B0C" w:rsidP="00925B0C">
      <w:pPr>
        <w:pStyle w:val="PL"/>
        <w:rPr>
          <w:noProof w:val="0"/>
        </w:rPr>
      </w:pPr>
      <w:r w:rsidRPr="009A4857">
        <w:rPr>
          <w:noProof w:val="0"/>
        </w:rPr>
        <w:t xml:space="preserve">    </w:t>
      </w:r>
      <w:r w:rsidRPr="009A4857">
        <w:rPr>
          <w:b/>
          <w:noProof w:val="0"/>
        </w:rPr>
        <w:t xml:space="preserve">template </w:t>
      </w:r>
      <w:r w:rsidRPr="009A4857">
        <w:rPr>
          <w:noProof w:val="0"/>
        </w:rPr>
        <w:t xml:space="preserve">C2 t_C2:= </w:t>
      </w:r>
      <w:r w:rsidR="00836995" w:rsidRPr="009A4857">
        <w:rPr>
          <w:b/>
          <w:noProof w:val="0"/>
        </w:rPr>
        <w:t>{</w:t>
      </w:r>
    </w:p>
    <w:p w14:paraId="4A7A9E6D" w14:textId="77777777" w:rsidR="00925B0C" w:rsidRPr="009A4857" w:rsidRDefault="00925B0C" w:rsidP="00925B0C">
      <w:pPr>
        <w:pStyle w:val="PL"/>
        <w:rPr>
          <w:noProof w:val="0"/>
        </w:rPr>
      </w:pPr>
      <w:r w:rsidRPr="009A4857">
        <w:rPr>
          <w:noProof w:val="0"/>
        </w:rPr>
        <w:t xml:space="preserve">        a1 := 10,</w:t>
      </w:r>
    </w:p>
    <w:p w14:paraId="5D1C9EE0" w14:textId="77777777" w:rsidR="00925B0C" w:rsidRPr="009A4857" w:rsidRDefault="00925B0C" w:rsidP="00925B0C">
      <w:pPr>
        <w:pStyle w:val="PL"/>
        <w:rPr>
          <w:noProof w:val="0"/>
        </w:rPr>
      </w:pPr>
      <w:r w:rsidRPr="009A4857">
        <w:rPr>
          <w:noProof w:val="0"/>
        </w:rPr>
        <w:t xml:space="preserve">        a2 := -20,</w:t>
      </w:r>
    </w:p>
    <w:p w14:paraId="2E07EB11" w14:textId="77777777" w:rsidR="00925B0C" w:rsidRPr="009A4857" w:rsidRDefault="00925B0C" w:rsidP="00925B0C">
      <w:pPr>
        <w:pStyle w:val="PL"/>
        <w:rPr>
          <w:noProof w:val="0"/>
        </w:rPr>
      </w:pPr>
      <w:r w:rsidRPr="009A4857">
        <w:rPr>
          <w:noProof w:val="0"/>
        </w:rPr>
        <w:t xml:space="preserve">        base := </w:t>
      </w:r>
      <w:r w:rsidR="0024572E" w:rsidRPr="009A4857">
        <w:rPr>
          <w:noProof w:val="0"/>
        </w:rPr>
        <w:t>24</w:t>
      </w:r>
    </w:p>
    <w:p w14:paraId="00D1B00A" w14:textId="77777777" w:rsidR="00925B0C" w:rsidRPr="009A4857" w:rsidRDefault="00925B0C" w:rsidP="00925B0C">
      <w:pPr>
        <w:pStyle w:val="PL"/>
        <w:rPr>
          <w:noProof w:val="0"/>
        </w:rPr>
      </w:pPr>
      <w:r w:rsidRPr="009A4857">
        <w:rPr>
          <w:noProof w:val="0"/>
        </w:rPr>
        <w:t xml:space="preserve">    </w:t>
      </w:r>
      <w:r w:rsidR="00836995" w:rsidRPr="009A4857">
        <w:rPr>
          <w:b/>
          <w:noProof w:val="0"/>
        </w:rPr>
        <w:t>}</w:t>
      </w:r>
      <w:r w:rsidRPr="009A4857">
        <w:rPr>
          <w:noProof w:val="0"/>
        </w:rPr>
        <w:t xml:space="preserve"> </w:t>
      </w:r>
    </w:p>
    <w:p w14:paraId="075B2057" w14:textId="77777777" w:rsidR="00925B0C" w:rsidRPr="009A4857" w:rsidRDefault="00925B0C" w:rsidP="00925B0C">
      <w:pPr>
        <w:pStyle w:val="PL"/>
        <w:rPr>
          <w:noProof w:val="0"/>
        </w:rPr>
      </w:pPr>
    </w:p>
    <w:p w14:paraId="4DF45FA1" w14:textId="77777777" w:rsidR="00925B0C" w:rsidRPr="009A4857" w:rsidRDefault="00925B0C" w:rsidP="00925B0C">
      <w:pPr>
        <w:pStyle w:val="PL"/>
        <w:rPr>
          <w:noProof w:val="0"/>
        </w:rPr>
      </w:pPr>
      <w:r w:rsidRPr="009A4857">
        <w:rPr>
          <w:noProof w:val="0"/>
        </w:rPr>
        <w:t xml:space="preserve">    </w:t>
      </w:r>
      <w:r w:rsidRPr="009A4857">
        <w:rPr>
          <w:b/>
          <w:noProof w:val="0"/>
        </w:rPr>
        <w:t xml:space="preserve">template </w:t>
      </w:r>
      <w:r w:rsidRPr="009A4857">
        <w:rPr>
          <w:noProof w:val="0"/>
        </w:rPr>
        <w:t xml:space="preserve">C3 t_C3:= </w:t>
      </w:r>
      <w:r w:rsidR="00836995" w:rsidRPr="009A4857">
        <w:rPr>
          <w:b/>
          <w:noProof w:val="0"/>
        </w:rPr>
        <w:t>{</w:t>
      </w:r>
    </w:p>
    <w:p w14:paraId="33058768" w14:textId="77777777" w:rsidR="0024572E" w:rsidRPr="009A4857" w:rsidRDefault="0024572E" w:rsidP="0024572E">
      <w:pPr>
        <w:pStyle w:val="PL"/>
        <w:rPr>
          <w:noProof w:val="0"/>
        </w:rPr>
      </w:pPr>
      <w:r w:rsidRPr="009A4857">
        <w:rPr>
          <w:noProof w:val="0"/>
        </w:rPr>
        <w:t xml:space="preserve">        a1 := 127,</w:t>
      </w:r>
    </w:p>
    <w:p w14:paraId="76286FC1" w14:textId="77777777" w:rsidR="0024572E" w:rsidRPr="009A4857" w:rsidRDefault="0024572E" w:rsidP="0024572E">
      <w:pPr>
        <w:pStyle w:val="PL"/>
        <w:rPr>
          <w:noProof w:val="0"/>
        </w:rPr>
      </w:pPr>
      <w:r w:rsidRPr="009A4857">
        <w:rPr>
          <w:noProof w:val="0"/>
        </w:rPr>
        <w:t xml:space="preserve">        a2 := -200,</w:t>
      </w:r>
    </w:p>
    <w:p w14:paraId="08542A31" w14:textId="77777777" w:rsidR="00071467" w:rsidRPr="009A4857" w:rsidRDefault="0024572E" w:rsidP="0024572E">
      <w:pPr>
        <w:pStyle w:val="PL"/>
        <w:rPr>
          <w:noProof w:val="0"/>
        </w:rPr>
      </w:pPr>
      <w:r w:rsidRPr="009A4857">
        <w:rPr>
          <w:noProof w:val="0"/>
        </w:rPr>
        <w:t xml:space="preserve">        base := 25</w:t>
      </w:r>
    </w:p>
    <w:p w14:paraId="1FE33CA5" w14:textId="77777777" w:rsidR="00925B0C" w:rsidRPr="009A4857" w:rsidRDefault="00925B0C" w:rsidP="0024572E">
      <w:pPr>
        <w:pStyle w:val="PL"/>
        <w:rPr>
          <w:noProof w:val="0"/>
        </w:rPr>
      </w:pPr>
      <w:r w:rsidRPr="009A4857">
        <w:rPr>
          <w:noProof w:val="0"/>
        </w:rPr>
        <w:t xml:space="preserve">    </w:t>
      </w:r>
      <w:r w:rsidR="00836995" w:rsidRPr="009A4857">
        <w:rPr>
          <w:b/>
          <w:noProof w:val="0"/>
        </w:rPr>
        <w:t>}</w:t>
      </w:r>
      <w:r w:rsidRPr="009A4857">
        <w:rPr>
          <w:noProof w:val="0"/>
        </w:rPr>
        <w:t xml:space="preserve"> </w:t>
      </w:r>
    </w:p>
    <w:p w14:paraId="6B9A4B2C" w14:textId="77777777" w:rsidR="00925B0C" w:rsidRPr="009A4857" w:rsidRDefault="00925B0C" w:rsidP="00925B0C">
      <w:pPr>
        <w:pStyle w:val="PL"/>
        <w:rPr>
          <w:noProof w:val="0"/>
        </w:rPr>
      </w:pPr>
    </w:p>
    <w:p w14:paraId="1942D0E5" w14:textId="77777777" w:rsidR="00925B0C" w:rsidRPr="009A4857" w:rsidRDefault="00925B0C" w:rsidP="00925B0C">
      <w:pPr>
        <w:pStyle w:val="PL"/>
        <w:rPr>
          <w:noProof w:val="0"/>
        </w:rPr>
      </w:pPr>
      <w:r w:rsidRPr="009A4857">
        <w:rPr>
          <w:noProof w:val="0"/>
        </w:rPr>
        <w:t xml:space="preserve">    </w:t>
      </w:r>
      <w:r w:rsidRPr="009A4857">
        <w:rPr>
          <w:b/>
          <w:noProof w:val="0"/>
        </w:rPr>
        <w:t xml:space="preserve">template </w:t>
      </w:r>
      <w:r w:rsidRPr="009A4857">
        <w:rPr>
          <w:noProof w:val="0"/>
        </w:rPr>
        <w:t xml:space="preserve">NewC1 t_NewC1:= </w:t>
      </w:r>
      <w:r w:rsidR="00836995" w:rsidRPr="009A4857">
        <w:rPr>
          <w:b/>
          <w:noProof w:val="0"/>
        </w:rPr>
        <w:t>{</w:t>
      </w:r>
    </w:p>
    <w:p w14:paraId="3354A90C" w14:textId="77777777" w:rsidR="00071467" w:rsidRPr="009A4857" w:rsidRDefault="00071467" w:rsidP="00071467">
      <w:pPr>
        <w:pStyle w:val="PL"/>
        <w:rPr>
          <w:noProof w:val="0"/>
        </w:rPr>
      </w:pPr>
      <w:r w:rsidRPr="009A4857">
        <w:rPr>
          <w:noProof w:val="0"/>
        </w:rPr>
        <w:t xml:space="preserve">        a1 := 100,</w:t>
      </w:r>
    </w:p>
    <w:p w14:paraId="51E6129E" w14:textId="77777777" w:rsidR="00071467" w:rsidRPr="009A4857" w:rsidRDefault="00071467" w:rsidP="00071467">
      <w:pPr>
        <w:pStyle w:val="PL"/>
        <w:rPr>
          <w:noProof w:val="0"/>
        </w:rPr>
      </w:pPr>
      <w:r w:rsidRPr="009A4857">
        <w:rPr>
          <w:noProof w:val="0"/>
        </w:rPr>
        <w:t xml:space="preserve">        a2 := 200,</w:t>
      </w:r>
    </w:p>
    <w:p w14:paraId="02650866" w14:textId="77777777" w:rsidR="00071467" w:rsidRPr="009A4857" w:rsidRDefault="00071467" w:rsidP="00071467">
      <w:pPr>
        <w:pStyle w:val="PL"/>
        <w:rPr>
          <w:noProof w:val="0"/>
        </w:rPr>
      </w:pPr>
      <w:r w:rsidRPr="009A4857">
        <w:rPr>
          <w:noProof w:val="0"/>
        </w:rPr>
        <w:t xml:space="preserve">        base := -999</w:t>
      </w:r>
    </w:p>
    <w:p w14:paraId="78FFF217" w14:textId="77777777" w:rsidR="00925B0C" w:rsidRPr="009A4857" w:rsidRDefault="00925B0C" w:rsidP="00071467">
      <w:pPr>
        <w:pStyle w:val="PL"/>
        <w:rPr>
          <w:noProof w:val="0"/>
        </w:rPr>
      </w:pPr>
      <w:r w:rsidRPr="009A4857">
        <w:rPr>
          <w:noProof w:val="0"/>
        </w:rPr>
        <w:t xml:space="preserve">    </w:t>
      </w:r>
      <w:r w:rsidR="00836995" w:rsidRPr="009A4857">
        <w:rPr>
          <w:b/>
          <w:noProof w:val="0"/>
        </w:rPr>
        <w:t>}</w:t>
      </w:r>
    </w:p>
    <w:p w14:paraId="0DF74FAD" w14:textId="77777777" w:rsidR="00925B0C" w:rsidRPr="009A4857" w:rsidRDefault="00925B0C" w:rsidP="00925B0C">
      <w:pPr>
        <w:pStyle w:val="PL"/>
        <w:rPr>
          <w:noProof w:val="0"/>
        </w:rPr>
      </w:pPr>
      <w:r w:rsidRPr="009A4857">
        <w:rPr>
          <w:noProof w:val="0"/>
        </w:rPr>
        <w:t xml:space="preserve">    </w:t>
      </w:r>
    </w:p>
    <w:p w14:paraId="63B858DE" w14:textId="77777777" w:rsidR="00925B0C" w:rsidRPr="009A4857" w:rsidRDefault="00925B0C" w:rsidP="00925B0C">
      <w:pPr>
        <w:pStyle w:val="PL"/>
        <w:rPr>
          <w:noProof w:val="0"/>
        </w:rPr>
      </w:pPr>
      <w:r w:rsidRPr="009A4857">
        <w:rPr>
          <w:noProof w:val="0"/>
        </w:rPr>
        <w:t xml:space="preserve">    </w:t>
      </w:r>
      <w:r w:rsidRPr="009A4857">
        <w:rPr>
          <w:b/>
          <w:noProof w:val="0"/>
        </w:rPr>
        <w:t xml:space="preserve">template </w:t>
      </w:r>
      <w:r w:rsidRPr="009A4857">
        <w:rPr>
          <w:noProof w:val="0"/>
        </w:rPr>
        <w:t>NewS1 t_NewS1 := 1</w:t>
      </w:r>
    </w:p>
    <w:p w14:paraId="32361F41" w14:textId="77777777" w:rsidR="00925B0C" w:rsidRPr="009A4857" w:rsidRDefault="00925B0C" w:rsidP="00925B0C">
      <w:pPr>
        <w:pStyle w:val="PL"/>
        <w:rPr>
          <w:noProof w:val="0"/>
        </w:rPr>
      </w:pPr>
    </w:p>
    <w:p w14:paraId="6159DBF3" w14:textId="77777777" w:rsidR="007065FC" w:rsidRPr="009A4857" w:rsidRDefault="00836995" w:rsidP="00925B0C">
      <w:pPr>
        <w:pStyle w:val="PL"/>
        <w:rPr>
          <w:noProof w:val="0"/>
        </w:rPr>
      </w:pPr>
      <w:r w:rsidRPr="009A4857">
        <w:rPr>
          <w:b/>
          <w:noProof w:val="0"/>
        </w:rPr>
        <w:t>}</w:t>
      </w:r>
    </w:p>
    <w:p w14:paraId="4F57E33A" w14:textId="77777777" w:rsidR="00775477" w:rsidRPr="009A4857" w:rsidRDefault="00775477" w:rsidP="007065FC">
      <w:pPr>
        <w:pStyle w:val="PL"/>
        <w:rPr>
          <w:noProof w:val="0"/>
        </w:rPr>
      </w:pPr>
    </w:p>
    <w:p w14:paraId="79B4FBC3" w14:textId="77777777" w:rsidR="007065FC" w:rsidRPr="009A4857" w:rsidRDefault="00F1517B" w:rsidP="007065FC">
      <w:pPr>
        <w:rPr>
          <w:i/>
        </w:rPr>
      </w:pPr>
      <w:r w:rsidRPr="009A4857">
        <w:rPr>
          <w:i/>
        </w:rPr>
        <w:t>c</w:t>
      </w:r>
      <w:r w:rsidR="007065FC" w:rsidRPr="009A4857">
        <w:rPr>
          <w:i/>
        </w:rPr>
        <w:t>an be encoded in XML, for example, as:</w:t>
      </w:r>
    </w:p>
    <w:p w14:paraId="2F2B63EC" w14:textId="77777777" w:rsidR="00B30E90" w:rsidRPr="009A4857" w:rsidRDefault="00B30E90" w:rsidP="00925B0C">
      <w:pPr>
        <w:pStyle w:val="PL"/>
        <w:rPr>
          <w:noProof w:val="0"/>
        </w:rPr>
      </w:pPr>
      <w:r w:rsidRPr="009A4857">
        <w:rPr>
          <w:noProof w:val="0"/>
        </w:rPr>
        <w:t>&lt;?xml version=</w:t>
      </w:r>
      <w:r w:rsidR="00F24B27" w:rsidRPr="009A4857">
        <w:rPr>
          <w:noProof w:val="0"/>
        </w:rPr>
        <w:t>"</w:t>
      </w:r>
      <w:r w:rsidRPr="009A4857">
        <w:rPr>
          <w:noProof w:val="0"/>
        </w:rPr>
        <w:t>1.0</w:t>
      </w:r>
      <w:r w:rsidR="00F24B27" w:rsidRPr="009A4857">
        <w:rPr>
          <w:noProof w:val="0"/>
        </w:rPr>
        <w:t>"</w:t>
      </w:r>
      <w:r w:rsidRPr="009A4857">
        <w:rPr>
          <w:noProof w:val="0"/>
        </w:rPr>
        <w:t xml:space="preserve"> encoding=</w:t>
      </w:r>
      <w:r w:rsidR="00F24B27" w:rsidRPr="009A4857">
        <w:rPr>
          <w:noProof w:val="0"/>
        </w:rPr>
        <w:t>"</w:t>
      </w:r>
      <w:r w:rsidRPr="009A4857">
        <w:rPr>
          <w:noProof w:val="0"/>
        </w:rPr>
        <w:t>UTF-8</w:t>
      </w:r>
      <w:r w:rsidR="00F24B27" w:rsidRPr="009A4857">
        <w:rPr>
          <w:noProof w:val="0"/>
        </w:rPr>
        <w:t>"</w:t>
      </w:r>
      <w:r w:rsidRPr="009A4857">
        <w:rPr>
          <w:noProof w:val="0"/>
        </w:rPr>
        <w:t>?&gt;</w:t>
      </w:r>
    </w:p>
    <w:p w14:paraId="2EA526C8" w14:textId="77777777" w:rsidR="000619DA" w:rsidRPr="009A4857" w:rsidRDefault="0024572E" w:rsidP="00925B0C">
      <w:pPr>
        <w:pStyle w:val="PL"/>
        <w:rPr>
          <w:bCs/>
          <w:noProof w:val="0"/>
        </w:rPr>
      </w:pPr>
      <w:r w:rsidRPr="009A4857">
        <w:rPr>
          <w:bCs/>
          <w:noProof w:val="0"/>
        </w:rPr>
        <w:t>&lt;</w:t>
      </w:r>
      <w:r w:rsidR="00071467" w:rsidRPr="009A4857">
        <w:rPr>
          <w:bCs/>
          <w:noProof w:val="0"/>
        </w:rPr>
        <w:t>tns</w:t>
      </w:r>
      <w:r w:rsidRPr="009A4857">
        <w:rPr>
          <w:bCs/>
          <w:noProof w:val="0"/>
        </w:rPr>
        <w:t>:C1 xmlns:</w:t>
      </w:r>
      <w:r w:rsidR="00071467" w:rsidRPr="009A4857">
        <w:rPr>
          <w:bCs/>
          <w:noProof w:val="0"/>
        </w:rPr>
        <w:t>tns</w:t>
      </w:r>
      <w:r w:rsidRPr="009A4857">
        <w:rPr>
          <w:bCs/>
          <w:noProof w:val="0"/>
        </w:rPr>
        <w:t>='http://www.example.org/Part9Example3' A1='1' A2='2'&gt;-99&lt;/</w:t>
      </w:r>
      <w:r w:rsidR="00071467" w:rsidRPr="009A4857">
        <w:rPr>
          <w:bCs/>
          <w:noProof w:val="0"/>
        </w:rPr>
        <w:t>tns:C1&gt;</w:t>
      </w:r>
    </w:p>
    <w:p w14:paraId="10CD9C87" w14:textId="77777777" w:rsidR="000619DA" w:rsidRPr="009A4857" w:rsidRDefault="000619DA" w:rsidP="00925B0C">
      <w:pPr>
        <w:pStyle w:val="PL"/>
        <w:rPr>
          <w:bCs/>
          <w:noProof w:val="0"/>
        </w:rPr>
      </w:pPr>
    </w:p>
    <w:p w14:paraId="3AFAA0AA" w14:textId="77777777" w:rsidR="002E70A9" w:rsidRPr="009A4857" w:rsidRDefault="002E70A9" w:rsidP="00925B0C">
      <w:pPr>
        <w:pStyle w:val="PL"/>
        <w:rPr>
          <w:bCs/>
          <w:noProof w:val="0"/>
        </w:rPr>
      </w:pPr>
    </w:p>
    <w:p w14:paraId="3BF26762" w14:textId="77777777" w:rsidR="00B30E90" w:rsidRPr="009A4857" w:rsidRDefault="00B30E90" w:rsidP="00925B0C">
      <w:pPr>
        <w:pStyle w:val="PL"/>
        <w:rPr>
          <w:noProof w:val="0"/>
        </w:rPr>
      </w:pPr>
      <w:r w:rsidRPr="009A4857">
        <w:rPr>
          <w:noProof w:val="0"/>
        </w:rPr>
        <w:t>&lt;?xml version=</w:t>
      </w:r>
      <w:r w:rsidR="00F24B27" w:rsidRPr="009A4857">
        <w:rPr>
          <w:noProof w:val="0"/>
        </w:rPr>
        <w:t>"</w:t>
      </w:r>
      <w:r w:rsidRPr="009A4857">
        <w:rPr>
          <w:noProof w:val="0"/>
        </w:rPr>
        <w:t>1.0</w:t>
      </w:r>
      <w:r w:rsidR="00F24B27" w:rsidRPr="009A4857">
        <w:rPr>
          <w:noProof w:val="0"/>
        </w:rPr>
        <w:t>"</w:t>
      </w:r>
      <w:r w:rsidRPr="009A4857">
        <w:rPr>
          <w:noProof w:val="0"/>
        </w:rPr>
        <w:t xml:space="preserve"> encoding=</w:t>
      </w:r>
      <w:r w:rsidR="00F24B27" w:rsidRPr="009A4857">
        <w:rPr>
          <w:noProof w:val="0"/>
        </w:rPr>
        <w:t>"</w:t>
      </w:r>
      <w:r w:rsidRPr="009A4857">
        <w:rPr>
          <w:noProof w:val="0"/>
        </w:rPr>
        <w:t>UTF-8</w:t>
      </w:r>
      <w:r w:rsidR="00F24B27" w:rsidRPr="009A4857">
        <w:rPr>
          <w:noProof w:val="0"/>
        </w:rPr>
        <w:t>"</w:t>
      </w:r>
      <w:r w:rsidRPr="009A4857">
        <w:rPr>
          <w:noProof w:val="0"/>
        </w:rPr>
        <w:t>?&gt;</w:t>
      </w:r>
    </w:p>
    <w:p w14:paraId="5D74FB55" w14:textId="77777777" w:rsidR="004026AD" w:rsidRPr="009A4857" w:rsidRDefault="0024572E" w:rsidP="00925B0C">
      <w:pPr>
        <w:pStyle w:val="PL"/>
        <w:rPr>
          <w:bCs/>
          <w:noProof w:val="0"/>
        </w:rPr>
      </w:pPr>
      <w:r w:rsidRPr="009A4857">
        <w:rPr>
          <w:bCs/>
          <w:noProof w:val="0"/>
        </w:rPr>
        <w:t>&lt;tns:C2 xmlns:tns='http://www.example.org/Part9Example3' A1='10' A2='-20'&gt;24&lt;/tns:C2&gt;</w:t>
      </w:r>
    </w:p>
    <w:p w14:paraId="6BDAD8D3" w14:textId="77777777" w:rsidR="000619DA" w:rsidRPr="009A4857" w:rsidRDefault="000619DA" w:rsidP="00925B0C">
      <w:pPr>
        <w:pStyle w:val="PL"/>
        <w:rPr>
          <w:noProof w:val="0"/>
        </w:rPr>
      </w:pPr>
    </w:p>
    <w:p w14:paraId="45BCF48A" w14:textId="77777777" w:rsidR="002E70A9" w:rsidRPr="009A4857" w:rsidRDefault="002E70A9" w:rsidP="00925B0C">
      <w:pPr>
        <w:pStyle w:val="PL"/>
        <w:rPr>
          <w:noProof w:val="0"/>
        </w:rPr>
      </w:pPr>
    </w:p>
    <w:p w14:paraId="7CFE1C89" w14:textId="77777777" w:rsidR="00B30E90" w:rsidRPr="009A4857" w:rsidRDefault="00B30E90" w:rsidP="00925B0C">
      <w:pPr>
        <w:pStyle w:val="PL"/>
        <w:rPr>
          <w:noProof w:val="0"/>
        </w:rPr>
      </w:pPr>
      <w:r w:rsidRPr="009A4857">
        <w:rPr>
          <w:noProof w:val="0"/>
        </w:rPr>
        <w:t>&lt;?xml version=</w:t>
      </w:r>
      <w:r w:rsidR="00F24B27" w:rsidRPr="009A4857">
        <w:rPr>
          <w:noProof w:val="0"/>
        </w:rPr>
        <w:t>"</w:t>
      </w:r>
      <w:r w:rsidRPr="009A4857">
        <w:rPr>
          <w:noProof w:val="0"/>
        </w:rPr>
        <w:t>1.0</w:t>
      </w:r>
      <w:r w:rsidR="00F24B27" w:rsidRPr="009A4857">
        <w:rPr>
          <w:noProof w:val="0"/>
        </w:rPr>
        <w:t>"</w:t>
      </w:r>
      <w:r w:rsidRPr="009A4857">
        <w:rPr>
          <w:noProof w:val="0"/>
        </w:rPr>
        <w:t xml:space="preserve"> encoding=</w:t>
      </w:r>
      <w:r w:rsidR="00F24B27" w:rsidRPr="009A4857">
        <w:rPr>
          <w:noProof w:val="0"/>
        </w:rPr>
        <w:t>"</w:t>
      </w:r>
      <w:r w:rsidRPr="009A4857">
        <w:rPr>
          <w:noProof w:val="0"/>
        </w:rPr>
        <w:t>UTF-8</w:t>
      </w:r>
      <w:r w:rsidR="00F24B27" w:rsidRPr="009A4857">
        <w:rPr>
          <w:noProof w:val="0"/>
        </w:rPr>
        <w:t>"</w:t>
      </w:r>
      <w:r w:rsidRPr="009A4857">
        <w:rPr>
          <w:noProof w:val="0"/>
        </w:rPr>
        <w:t>?&gt;</w:t>
      </w:r>
    </w:p>
    <w:p w14:paraId="3B999BC5" w14:textId="77777777" w:rsidR="0024572E" w:rsidRPr="009A4857" w:rsidRDefault="0024572E" w:rsidP="0024572E">
      <w:pPr>
        <w:pStyle w:val="PL"/>
        <w:rPr>
          <w:noProof w:val="0"/>
        </w:rPr>
      </w:pPr>
      <w:r w:rsidRPr="009A4857">
        <w:rPr>
          <w:noProof w:val="0"/>
        </w:rPr>
        <w:t>&lt;</w:t>
      </w:r>
      <w:r w:rsidRPr="009A4857">
        <w:rPr>
          <w:bCs/>
          <w:noProof w:val="0"/>
        </w:rPr>
        <w:t>tns</w:t>
      </w:r>
      <w:r w:rsidRPr="009A4857">
        <w:rPr>
          <w:noProof w:val="0"/>
        </w:rPr>
        <w:t>:C3 xmlns:</w:t>
      </w:r>
      <w:r w:rsidRPr="009A4857">
        <w:rPr>
          <w:bCs/>
          <w:noProof w:val="0"/>
        </w:rPr>
        <w:t>tns</w:t>
      </w:r>
      <w:r w:rsidRPr="009A4857">
        <w:rPr>
          <w:noProof w:val="0"/>
        </w:rPr>
        <w:t>='http://www.example.org/Part9Example3' A1='127' A2='-200'&gt;25&lt;/</w:t>
      </w:r>
      <w:r w:rsidRPr="009A4857">
        <w:rPr>
          <w:bCs/>
          <w:noProof w:val="0"/>
        </w:rPr>
        <w:t>tns</w:t>
      </w:r>
      <w:r w:rsidRPr="009A4857">
        <w:rPr>
          <w:noProof w:val="0"/>
        </w:rPr>
        <w:t>:C3&gt;</w:t>
      </w:r>
    </w:p>
    <w:p w14:paraId="0EF9B2E8" w14:textId="77777777" w:rsidR="001A0108" w:rsidRPr="009A4857" w:rsidRDefault="001A0108" w:rsidP="004B5989">
      <w:pPr>
        <w:pStyle w:val="PL"/>
        <w:rPr>
          <w:noProof w:val="0"/>
        </w:rPr>
      </w:pPr>
    </w:p>
    <w:p w14:paraId="1C5115B2" w14:textId="77777777" w:rsidR="0024572E" w:rsidRPr="009A4857" w:rsidRDefault="0024572E" w:rsidP="004B5989">
      <w:pPr>
        <w:pStyle w:val="PL"/>
        <w:rPr>
          <w:noProof w:val="0"/>
        </w:rPr>
      </w:pPr>
    </w:p>
    <w:p w14:paraId="6DBA15F8" w14:textId="77777777" w:rsidR="001A0108" w:rsidRPr="009A4857" w:rsidRDefault="001A0108" w:rsidP="001A0108">
      <w:pPr>
        <w:pStyle w:val="PL"/>
        <w:rPr>
          <w:noProof w:val="0"/>
        </w:rPr>
      </w:pPr>
      <w:r w:rsidRPr="009A4857">
        <w:rPr>
          <w:noProof w:val="0"/>
        </w:rPr>
        <w:t>&lt;?xml version="1.0" encoding="UTF-8"?&gt;</w:t>
      </w:r>
    </w:p>
    <w:p w14:paraId="16E9AFCD" w14:textId="77777777" w:rsidR="001A0108" w:rsidRPr="009A4857" w:rsidRDefault="0024572E" w:rsidP="004B5989">
      <w:pPr>
        <w:pStyle w:val="PL"/>
        <w:rPr>
          <w:noProof w:val="0"/>
        </w:rPr>
      </w:pPr>
      <w:r w:rsidRPr="009A4857">
        <w:rPr>
          <w:noProof w:val="0"/>
        </w:rPr>
        <w:t>&lt;</w:t>
      </w:r>
      <w:r w:rsidRPr="009A4857">
        <w:rPr>
          <w:bCs/>
          <w:noProof w:val="0"/>
        </w:rPr>
        <w:t>tns</w:t>
      </w:r>
      <w:r w:rsidRPr="009A4857">
        <w:rPr>
          <w:noProof w:val="0"/>
        </w:rPr>
        <w:t>:newC1 xmlns:</w:t>
      </w:r>
      <w:r w:rsidRPr="009A4857">
        <w:rPr>
          <w:bCs/>
          <w:noProof w:val="0"/>
        </w:rPr>
        <w:t>tns</w:t>
      </w:r>
      <w:r w:rsidRPr="009A4857">
        <w:rPr>
          <w:noProof w:val="0"/>
        </w:rPr>
        <w:t>='http://www.example.org/Part9Example3'</w:t>
      </w:r>
      <w:r w:rsidR="00A46470" w:rsidRPr="009A4857">
        <w:rPr>
          <w:noProof w:val="0"/>
        </w:rPr>
        <w:t xml:space="preserve"> A1='100' A2='200'</w:t>
      </w:r>
      <w:r w:rsidRPr="009A4857">
        <w:rPr>
          <w:noProof w:val="0"/>
        </w:rPr>
        <w:t>&gt;-999&lt;/</w:t>
      </w:r>
      <w:r w:rsidRPr="009A4857">
        <w:rPr>
          <w:bCs/>
          <w:noProof w:val="0"/>
        </w:rPr>
        <w:t>tns</w:t>
      </w:r>
      <w:r w:rsidR="00A46470" w:rsidRPr="009A4857">
        <w:rPr>
          <w:noProof w:val="0"/>
        </w:rPr>
        <w:t>:newC1&gt;</w:t>
      </w:r>
    </w:p>
    <w:p w14:paraId="1E0A03BF" w14:textId="77777777" w:rsidR="0024572E" w:rsidRPr="009A4857" w:rsidRDefault="0024572E" w:rsidP="004B5989">
      <w:pPr>
        <w:pStyle w:val="PL"/>
        <w:rPr>
          <w:noProof w:val="0"/>
        </w:rPr>
      </w:pPr>
    </w:p>
    <w:p w14:paraId="013E79AD" w14:textId="77777777" w:rsidR="00600721" w:rsidRPr="009A4857" w:rsidRDefault="00600721" w:rsidP="004B5989">
      <w:pPr>
        <w:pStyle w:val="PL"/>
        <w:rPr>
          <w:noProof w:val="0"/>
        </w:rPr>
      </w:pPr>
    </w:p>
    <w:p w14:paraId="54CE99AB" w14:textId="77777777" w:rsidR="00D861D0" w:rsidRPr="009A4857" w:rsidRDefault="00D861D0" w:rsidP="00D861D0">
      <w:pPr>
        <w:pStyle w:val="PL"/>
        <w:rPr>
          <w:noProof w:val="0"/>
        </w:rPr>
      </w:pPr>
      <w:r w:rsidRPr="009A4857">
        <w:rPr>
          <w:noProof w:val="0"/>
        </w:rPr>
        <w:t>&lt;?xml version="1.0" encoding="UTF-8"?&gt;</w:t>
      </w:r>
    </w:p>
    <w:p w14:paraId="14EA1B54" w14:textId="77777777" w:rsidR="00D861D0" w:rsidRPr="009A4857" w:rsidRDefault="0024572E" w:rsidP="004B5989">
      <w:pPr>
        <w:pStyle w:val="PL"/>
        <w:rPr>
          <w:noProof w:val="0"/>
        </w:rPr>
      </w:pPr>
      <w:r w:rsidRPr="009A4857">
        <w:rPr>
          <w:noProof w:val="0"/>
        </w:rPr>
        <w:t>&lt;</w:t>
      </w:r>
      <w:r w:rsidR="00071467" w:rsidRPr="009A4857">
        <w:rPr>
          <w:bCs/>
          <w:noProof w:val="0"/>
        </w:rPr>
        <w:t>tns</w:t>
      </w:r>
      <w:r w:rsidRPr="009A4857">
        <w:rPr>
          <w:noProof w:val="0"/>
        </w:rPr>
        <w:t>:newS1 xmlns:</w:t>
      </w:r>
      <w:r w:rsidR="00071467" w:rsidRPr="009A4857">
        <w:rPr>
          <w:bCs/>
          <w:noProof w:val="0"/>
        </w:rPr>
        <w:t>tns</w:t>
      </w:r>
      <w:r w:rsidRPr="009A4857">
        <w:rPr>
          <w:noProof w:val="0"/>
        </w:rPr>
        <w:t>='http://www.example.org/Part9Example3'&gt;1&lt;/</w:t>
      </w:r>
      <w:r w:rsidR="00071467" w:rsidRPr="009A4857">
        <w:rPr>
          <w:bCs/>
          <w:noProof w:val="0"/>
        </w:rPr>
        <w:t>tns</w:t>
      </w:r>
      <w:r w:rsidR="00071467" w:rsidRPr="009A4857">
        <w:rPr>
          <w:noProof w:val="0"/>
        </w:rPr>
        <w:t>:newS1&gt;</w:t>
      </w:r>
    </w:p>
    <w:p w14:paraId="74271B29" w14:textId="77777777" w:rsidR="00D03C30" w:rsidRPr="009A4857" w:rsidRDefault="00D03C30" w:rsidP="00D03C30"/>
    <w:p w14:paraId="1B49F633" w14:textId="77777777" w:rsidR="00B153D7" w:rsidRPr="009A4857" w:rsidRDefault="00CF0810" w:rsidP="00D03C30">
      <w:pPr>
        <w:pStyle w:val="Heading8"/>
      </w:pPr>
      <w:r w:rsidRPr="009A4857">
        <w:br w:type="page"/>
      </w:r>
      <w:bookmarkStart w:id="1263" w:name="_Toc444501254"/>
      <w:bookmarkStart w:id="1264" w:name="_Toc444505240"/>
      <w:bookmarkStart w:id="1265" w:name="_Toc444861707"/>
      <w:bookmarkStart w:id="1266" w:name="_Toc445127556"/>
      <w:bookmarkStart w:id="1267" w:name="_Toc450814904"/>
      <w:r w:rsidR="00B153D7" w:rsidRPr="009A4857">
        <w:lastRenderedPageBreak/>
        <w:t>Annex D (informative</w:t>
      </w:r>
      <w:r w:rsidR="0049161D" w:rsidRPr="009A4857">
        <w:t>):</w:t>
      </w:r>
      <w:r w:rsidR="0049161D" w:rsidRPr="009A4857">
        <w:br/>
      </w:r>
      <w:r w:rsidR="00B153D7" w:rsidRPr="009A4857">
        <w:t>Deprecated features</w:t>
      </w:r>
      <w:bookmarkEnd w:id="1263"/>
      <w:bookmarkEnd w:id="1264"/>
      <w:bookmarkEnd w:id="1265"/>
      <w:bookmarkEnd w:id="1266"/>
      <w:bookmarkEnd w:id="1267"/>
    </w:p>
    <w:p w14:paraId="7F76B134" w14:textId="77777777" w:rsidR="00B153D7" w:rsidRPr="009A4857" w:rsidRDefault="00B153D7" w:rsidP="007B71DA">
      <w:pPr>
        <w:pStyle w:val="Heading1"/>
      </w:pPr>
      <w:bookmarkStart w:id="1268" w:name="_Toc444501255"/>
      <w:bookmarkStart w:id="1269" w:name="_Toc444505241"/>
      <w:bookmarkStart w:id="1270" w:name="_Toc444861708"/>
      <w:bookmarkStart w:id="1271" w:name="_Toc445127557"/>
      <w:bookmarkStart w:id="1272" w:name="_Toc450814905"/>
      <w:r w:rsidRPr="009A4857">
        <w:t>D.1</w:t>
      </w:r>
      <w:r w:rsidRPr="009A4857">
        <w:tab/>
        <w:t>Using the anyElement encoding instruction to record of fields</w:t>
      </w:r>
      <w:bookmarkEnd w:id="1268"/>
      <w:bookmarkEnd w:id="1269"/>
      <w:bookmarkEnd w:id="1270"/>
      <w:bookmarkEnd w:id="1271"/>
      <w:bookmarkEnd w:id="1272"/>
    </w:p>
    <w:p w14:paraId="07791E51" w14:textId="77777777" w:rsidR="00B153D7" w:rsidRPr="009A4857" w:rsidRDefault="00B153D7" w:rsidP="00B153D7">
      <w:r w:rsidRPr="009A4857">
        <w:t xml:space="preserve">The TTCN-3 core language, </w:t>
      </w:r>
      <w:r w:rsidR="00C437A7" w:rsidRPr="009A4857">
        <w:t>ETSI ES 201 873</w:t>
      </w:r>
      <w:r w:rsidR="00C437A7" w:rsidRPr="009A4857">
        <w:noBreakHyphen/>
        <w:t>1</w:t>
      </w:r>
      <w:r w:rsidRPr="009A4857">
        <w:t xml:space="preserve"> [</w:t>
      </w:r>
      <w:r w:rsidRPr="009A4857">
        <w:fldChar w:fldCharType="begin"/>
      </w:r>
      <w:r w:rsidR="00C437A7" w:rsidRPr="009A4857">
        <w:instrText xml:space="preserve">REF REF_ES201873_1 \* MERGEFORMAT  \h </w:instrText>
      </w:r>
      <w:r w:rsidRPr="009A4857">
        <w:fldChar w:fldCharType="separate"/>
      </w:r>
      <w:r w:rsidR="004C0761">
        <w:t>1</w:t>
      </w:r>
      <w:r w:rsidRPr="009A4857">
        <w:fldChar w:fldCharType="end"/>
      </w:r>
      <w:r w:rsidRPr="009A4857">
        <w:t xml:space="preserve">], up to and including </w:t>
      </w:r>
      <w:r w:rsidR="007D077D" w:rsidRPr="009A4857">
        <w:t>V</w:t>
      </w:r>
      <w:r w:rsidRPr="009A4857">
        <w:t xml:space="preserve">3.4.1, did not allow referencing the type replicated in a TTCN-3 record of or set of type definition. As a consequence, when the </w:t>
      </w:r>
      <w:r w:rsidRPr="009A4857">
        <w:rPr>
          <w:i/>
        </w:rPr>
        <w:t>any</w:t>
      </w:r>
      <w:r w:rsidRPr="009A4857">
        <w:t xml:space="preserve"> XSD element have had a maxOccurs attribute with the value more then 1 (including "unbounded"), and is converted to a TTCN-3 </w:t>
      </w:r>
      <w:r w:rsidRPr="009A4857">
        <w:rPr>
          <w:rFonts w:ascii="Courier New" w:hAnsi="Courier New" w:cs="Courier New"/>
          <w:b/>
        </w:rPr>
        <w:t>record of</w:t>
      </w:r>
      <w:r w:rsidRPr="009A4857">
        <w:rPr>
          <w:rFonts w:ascii="Courier New" w:hAnsi="Courier New" w:cs="Courier New"/>
        </w:rPr>
        <w:t xml:space="preserve"> XSD.String</w:t>
      </w:r>
      <w:r w:rsidRPr="009A4857">
        <w:t xml:space="preserve"> field, the </w:t>
      </w:r>
      <w:r w:rsidRPr="009A4857">
        <w:rPr>
          <w:rFonts w:ascii="Courier New" w:hAnsi="Courier New" w:cs="Courier New"/>
        </w:rPr>
        <w:t>anyElement</w:t>
      </w:r>
      <w:r w:rsidRPr="009A4857">
        <w:t xml:space="preserve"> encoding instruction could not be attached to the XSD.String type, as in all other cases, but have had to be attached to the </w:t>
      </w:r>
      <w:r w:rsidRPr="009A4857">
        <w:rPr>
          <w:rFonts w:ascii="Courier New" w:hAnsi="Courier New" w:cs="Courier New"/>
          <w:b/>
        </w:rPr>
        <w:t>record of</w:t>
      </w:r>
      <w:r w:rsidRPr="009A4857">
        <w:t xml:space="preserve">. As the above limitation was removed in the core language, using the </w:t>
      </w:r>
      <w:r w:rsidRPr="009A4857">
        <w:rPr>
          <w:rFonts w:ascii="Courier New" w:hAnsi="Courier New" w:cs="Courier New"/>
        </w:rPr>
        <w:t>anyElement</w:t>
      </w:r>
      <w:r w:rsidRPr="009A4857">
        <w:t xml:space="preserve"> encoding instruction with other types than the XSD.String, resulted from the conversion of an XSD </w:t>
      </w:r>
      <w:r w:rsidRPr="009A4857">
        <w:rPr>
          <w:i/>
        </w:rPr>
        <w:t>any</w:t>
      </w:r>
      <w:r w:rsidRPr="009A4857">
        <w:t xml:space="preserve"> element is deprecated. TTCN-3 tools, however, are encouraged to accept both syntaxes in TTCN-3 modules further on, but, when converting XSD Schemas to TTCN-3, generate only the syntax according to </w:t>
      </w:r>
      <w:r w:rsidR="005E05C4" w:rsidRPr="009A4857">
        <w:t>the present document</w:t>
      </w:r>
      <w:r w:rsidRPr="009A4857">
        <w:t>.</w:t>
      </w:r>
    </w:p>
    <w:p w14:paraId="4C8CB7CE" w14:textId="77777777" w:rsidR="00B153D7" w:rsidRPr="009A4857" w:rsidRDefault="007762FA" w:rsidP="00B153D7">
      <w:pPr>
        <w:pStyle w:val="EX"/>
      </w:pPr>
      <w:r w:rsidRPr="009A4857">
        <w:t>EXAMPLE 1:</w:t>
      </w:r>
      <w:r w:rsidR="00B153D7" w:rsidRPr="009A4857">
        <w:tab/>
        <w:t>The outdated syntax</w:t>
      </w:r>
      <w:r w:rsidR="00CF0810" w:rsidRPr="009A4857">
        <w:t>:</w:t>
      </w:r>
    </w:p>
    <w:p w14:paraId="4D744462" w14:textId="77777777" w:rsidR="00B153D7" w:rsidRPr="009A4857" w:rsidRDefault="00B153D7" w:rsidP="00B153D7">
      <w:pPr>
        <w:pStyle w:val="PL"/>
        <w:rPr>
          <w:noProof w:val="0"/>
          <w:lang w:eastAsia="zh-CN"/>
        </w:rPr>
      </w:pPr>
      <w:r w:rsidRPr="009A4857">
        <w:rPr>
          <w:noProof w:val="0"/>
          <w:lang w:eastAsia="zh-CN"/>
        </w:rPr>
        <w:t>&lt;</w:t>
      </w:r>
      <w:r w:rsidR="003C7FE0" w:rsidRPr="009A4857">
        <w:rPr>
          <w:noProof w:val="0"/>
          <w:lang w:eastAsia="zh-CN"/>
        </w:rPr>
        <w:t>xsd:</w:t>
      </w:r>
      <w:r w:rsidRPr="009A4857">
        <w:rPr>
          <w:noProof w:val="0"/>
          <w:lang w:eastAsia="zh-CN"/>
        </w:rPr>
        <w:t>complexType name="e46b"&gt;</w:t>
      </w:r>
    </w:p>
    <w:p w14:paraId="007048AF" w14:textId="77777777" w:rsidR="00B153D7" w:rsidRPr="009A4857" w:rsidRDefault="00B153D7" w:rsidP="00B153D7">
      <w:pPr>
        <w:pStyle w:val="PL"/>
        <w:rPr>
          <w:noProof w:val="0"/>
          <w:lang w:eastAsia="zh-CN"/>
        </w:rPr>
      </w:pPr>
      <w:r w:rsidRPr="009A4857">
        <w:rPr>
          <w:noProof w:val="0"/>
          <w:lang w:eastAsia="zh-CN"/>
        </w:rPr>
        <w:tab/>
        <w:t>&lt;</w:t>
      </w:r>
      <w:r w:rsidR="003C7FE0" w:rsidRPr="009A4857">
        <w:rPr>
          <w:noProof w:val="0"/>
          <w:lang w:eastAsia="zh-CN"/>
        </w:rPr>
        <w:t>xsd:</w:t>
      </w:r>
      <w:r w:rsidRPr="009A4857">
        <w:rPr>
          <w:noProof w:val="0"/>
          <w:lang w:eastAsia="zh-CN"/>
        </w:rPr>
        <w:t>sequence&gt;</w:t>
      </w:r>
    </w:p>
    <w:p w14:paraId="6EA11652" w14:textId="77777777" w:rsidR="00B153D7" w:rsidRPr="009A4857" w:rsidRDefault="00B153D7" w:rsidP="00B153D7">
      <w:pPr>
        <w:pStyle w:val="PL"/>
        <w:rPr>
          <w:noProof w:val="0"/>
          <w:lang w:eastAsia="zh-CN"/>
        </w:rPr>
      </w:pPr>
      <w:r w:rsidRPr="009A4857">
        <w:rPr>
          <w:noProof w:val="0"/>
          <w:lang w:eastAsia="zh-CN"/>
        </w:rPr>
        <w:tab/>
      </w:r>
      <w:r w:rsidRPr="009A4857">
        <w:rPr>
          <w:noProof w:val="0"/>
          <w:lang w:eastAsia="zh-CN"/>
        </w:rPr>
        <w:tab/>
        <w:t>&lt;</w:t>
      </w:r>
      <w:r w:rsidR="003C7FE0" w:rsidRPr="009A4857">
        <w:rPr>
          <w:noProof w:val="0"/>
          <w:lang w:eastAsia="zh-CN"/>
        </w:rPr>
        <w:t>xsd:</w:t>
      </w:r>
      <w:r w:rsidRPr="009A4857">
        <w:rPr>
          <w:noProof w:val="0"/>
          <w:lang w:eastAsia="zh-CN"/>
        </w:rPr>
        <w:t>any minOccurs="0" maxOccurs="unbounded" namespace="##local"/&gt;</w:t>
      </w:r>
    </w:p>
    <w:p w14:paraId="34E24333" w14:textId="77777777" w:rsidR="00B153D7" w:rsidRPr="009A4857" w:rsidRDefault="00B153D7" w:rsidP="00B153D7">
      <w:pPr>
        <w:pStyle w:val="PL"/>
        <w:rPr>
          <w:noProof w:val="0"/>
          <w:lang w:eastAsia="zh-CN"/>
        </w:rPr>
      </w:pPr>
      <w:r w:rsidRPr="009A4857">
        <w:rPr>
          <w:noProof w:val="0"/>
          <w:lang w:eastAsia="zh-CN"/>
        </w:rPr>
        <w:tab/>
        <w:t>&lt;/</w:t>
      </w:r>
      <w:r w:rsidR="003C7FE0" w:rsidRPr="009A4857">
        <w:rPr>
          <w:noProof w:val="0"/>
          <w:lang w:eastAsia="zh-CN"/>
        </w:rPr>
        <w:t>xsd:</w:t>
      </w:r>
      <w:r w:rsidRPr="009A4857">
        <w:rPr>
          <w:noProof w:val="0"/>
          <w:lang w:eastAsia="zh-CN"/>
        </w:rPr>
        <w:t>sequence&gt;</w:t>
      </w:r>
    </w:p>
    <w:p w14:paraId="6738C0D5" w14:textId="77777777" w:rsidR="00B153D7" w:rsidRPr="009A4857" w:rsidRDefault="00B153D7" w:rsidP="00B153D7">
      <w:pPr>
        <w:pStyle w:val="PL"/>
        <w:rPr>
          <w:noProof w:val="0"/>
          <w:lang w:eastAsia="zh-CN"/>
        </w:rPr>
      </w:pPr>
      <w:r w:rsidRPr="009A4857">
        <w:rPr>
          <w:noProof w:val="0"/>
          <w:lang w:eastAsia="zh-CN"/>
        </w:rPr>
        <w:t>&lt;/</w:t>
      </w:r>
      <w:r w:rsidR="003C7FE0" w:rsidRPr="009A4857">
        <w:rPr>
          <w:noProof w:val="0"/>
          <w:lang w:eastAsia="zh-CN"/>
        </w:rPr>
        <w:t>xsd:</w:t>
      </w:r>
      <w:r w:rsidRPr="009A4857">
        <w:rPr>
          <w:noProof w:val="0"/>
          <w:lang w:eastAsia="zh-CN"/>
        </w:rPr>
        <w:t>complexType&gt;</w:t>
      </w:r>
    </w:p>
    <w:p w14:paraId="074AAC42" w14:textId="77777777" w:rsidR="00B153D7" w:rsidRPr="009A4857" w:rsidRDefault="00B153D7" w:rsidP="00B153D7">
      <w:pPr>
        <w:pStyle w:val="PL"/>
        <w:rPr>
          <w:rFonts w:eastAsia="Arial Unicode MS"/>
          <w:noProof w:val="0"/>
          <w:lang w:eastAsia="zh-CN"/>
        </w:rPr>
      </w:pPr>
    </w:p>
    <w:p w14:paraId="56BF23A3" w14:textId="77777777" w:rsidR="00B153D7" w:rsidRPr="009A4857" w:rsidRDefault="00B153D7" w:rsidP="00B153D7">
      <w:pPr>
        <w:pStyle w:val="PL"/>
        <w:rPr>
          <w:noProof w:val="0"/>
        </w:rPr>
      </w:pPr>
      <w:r w:rsidRPr="009A4857">
        <w:rPr>
          <w:noProof w:val="0"/>
        </w:rPr>
        <w:t>//Was mapped to the following TTCN-3 code and encoding extensions according to</w:t>
      </w:r>
    </w:p>
    <w:p w14:paraId="7DC6FEE0" w14:textId="26F89EC9" w:rsidR="00B153D7" w:rsidRPr="009A4857" w:rsidRDefault="00B153D7" w:rsidP="00B153D7">
      <w:pPr>
        <w:pStyle w:val="PL"/>
        <w:rPr>
          <w:noProof w:val="0"/>
        </w:rPr>
      </w:pPr>
      <w:r w:rsidRPr="009A4857">
        <w:rPr>
          <w:noProof w:val="0"/>
        </w:rPr>
        <w:t xml:space="preserve">//elder versions of </w:t>
      </w:r>
      <w:r w:rsidR="00131A7F" w:rsidRPr="009A4857">
        <w:rPr>
          <w:noProof w:val="0"/>
        </w:rPr>
        <w:t>the present document</w:t>
      </w:r>
      <w:r w:rsidRPr="009A4857">
        <w:rPr>
          <w:noProof w:val="0"/>
        </w:rPr>
        <w:t>:</w:t>
      </w:r>
    </w:p>
    <w:p w14:paraId="562CCF56" w14:textId="77777777" w:rsidR="00B153D7" w:rsidRPr="009A4857" w:rsidRDefault="00B153D7" w:rsidP="00B153D7">
      <w:pPr>
        <w:pStyle w:val="PL"/>
        <w:rPr>
          <w:b/>
          <w:bCs/>
          <w:noProof w:val="0"/>
        </w:rPr>
      </w:pPr>
      <w:r w:rsidRPr="009A4857">
        <w:rPr>
          <w:b/>
          <w:bCs/>
          <w:noProof w:val="0"/>
        </w:rPr>
        <w:t>type record</w:t>
      </w:r>
      <w:r w:rsidRPr="009A4857">
        <w:rPr>
          <w:bCs/>
          <w:noProof w:val="0"/>
        </w:rPr>
        <w:t xml:space="preserve"> E46b </w:t>
      </w:r>
      <w:r w:rsidRPr="009A4857">
        <w:rPr>
          <w:b/>
          <w:bCs/>
          <w:noProof w:val="0"/>
        </w:rPr>
        <w:t>{</w:t>
      </w:r>
    </w:p>
    <w:p w14:paraId="101AE8BE" w14:textId="77777777" w:rsidR="00B153D7" w:rsidRPr="009A4857" w:rsidRDefault="00B153D7" w:rsidP="00B153D7">
      <w:pPr>
        <w:pStyle w:val="PL"/>
        <w:rPr>
          <w:b/>
          <w:bCs/>
          <w:noProof w:val="0"/>
        </w:rPr>
      </w:pPr>
      <w:r w:rsidRPr="009A4857">
        <w:rPr>
          <w:b/>
          <w:bCs/>
          <w:noProof w:val="0"/>
        </w:rPr>
        <w:tab/>
        <w:t xml:space="preserve">record of </w:t>
      </w:r>
      <w:r w:rsidRPr="009A4857">
        <w:rPr>
          <w:bCs/>
          <w:noProof w:val="0"/>
        </w:rPr>
        <w:t>XSD.String elem_list</w:t>
      </w:r>
    </w:p>
    <w:p w14:paraId="735F73F9" w14:textId="77777777" w:rsidR="00B153D7" w:rsidRPr="009A4857" w:rsidRDefault="00B153D7" w:rsidP="00B153D7">
      <w:pPr>
        <w:pStyle w:val="PL"/>
        <w:rPr>
          <w:b/>
          <w:bCs/>
          <w:noProof w:val="0"/>
        </w:rPr>
      </w:pPr>
      <w:r w:rsidRPr="009A4857">
        <w:rPr>
          <w:b/>
          <w:bCs/>
          <w:noProof w:val="0"/>
        </w:rPr>
        <w:t>}</w:t>
      </w:r>
    </w:p>
    <w:p w14:paraId="2FF10514" w14:textId="77777777" w:rsidR="00B153D7" w:rsidRPr="009A4857" w:rsidRDefault="00B153D7" w:rsidP="00B153D7">
      <w:pPr>
        <w:pStyle w:val="PL"/>
        <w:rPr>
          <w:b/>
          <w:bCs/>
          <w:noProof w:val="0"/>
        </w:rPr>
      </w:pPr>
      <w:r w:rsidRPr="009A4857">
        <w:rPr>
          <w:b/>
          <w:bCs/>
          <w:noProof w:val="0"/>
        </w:rPr>
        <w:t>with {</w:t>
      </w:r>
    </w:p>
    <w:p w14:paraId="4C5CA037" w14:textId="77777777" w:rsidR="00B153D7" w:rsidRPr="009A4857" w:rsidRDefault="00B153D7" w:rsidP="00B153D7">
      <w:pPr>
        <w:pStyle w:val="PL"/>
        <w:rPr>
          <w:b/>
          <w:bCs/>
          <w:noProof w:val="0"/>
        </w:rPr>
      </w:pPr>
      <w:r w:rsidRPr="009A4857">
        <w:rPr>
          <w:b/>
          <w:bCs/>
          <w:noProof w:val="0"/>
        </w:rPr>
        <w:tab/>
        <w:t xml:space="preserve">variant </w:t>
      </w:r>
      <w:r w:rsidRPr="009A4857">
        <w:rPr>
          <w:bCs/>
          <w:noProof w:val="0"/>
        </w:rPr>
        <w:t>"name as uncapitalized";</w:t>
      </w:r>
    </w:p>
    <w:p w14:paraId="187B308E" w14:textId="77777777" w:rsidR="00B153D7" w:rsidRPr="009A4857" w:rsidRDefault="00B153D7" w:rsidP="00B153D7">
      <w:pPr>
        <w:pStyle w:val="PL"/>
        <w:rPr>
          <w:b/>
          <w:bCs/>
          <w:noProof w:val="0"/>
        </w:rPr>
      </w:pPr>
      <w:r w:rsidRPr="009A4857">
        <w:rPr>
          <w:b/>
          <w:bCs/>
          <w:noProof w:val="0"/>
        </w:rPr>
        <w:tab/>
        <w:t>variant</w:t>
      </w:r>
      <w:r w:rsidRPr="009A4857">
        <w:rPr>
          <w:bCs/>
          <w:noProof w:val="0"/>
        </w:rPr>
        <w:t>(elem_list) "anyElement except unqualified"</w:t>
      </w:r>
    </w:p>
    <w:p w14:paraId="49027181" w14:textId="77777777" w:rsidR="00B153D7" w:rsidRPr="009A4857" w:rsidRDefault="00B153D7" w:rsidP="00B153D7">
      <w:pPr>
        <w:pStyle w:val="PL"/>
        <w:rPr>
          <w:b/>
          <w:bCs/>
          <w:noProof w:val="0"/>
        </w:rPr>
      </w:pPr>
      <w:r w:rsidRPr="009A4857">
        <w:rPr>
          <w:b/>
          <w:bCs/>
          <w:noProof w:val="0"/>
        </w:rPr>
        <w:t>}</w:t>
      </w:r>
    </w:p>
    <w:p w14:paraId="7DC94B5C" w14:textId="77777777" w:rsidR="00B153D7" w:rsidRPr="009A4857" w:rsidRDefault="00B153D7" w:rsidP="004A63AA">
      <w:pPr>
        <w:pStyle w:val="PL"/>
        <w:rPr>
          <w:noProof w:val="0"/>
        </w:rPr>
      </w:pPr>
    </w:p>
    <w:p w14:paraId="2E5CFF09" w14:textId="77777777" w:rsidR="00B153D7" w:rsidRPr="009A4857" w:rsidRDefault="007762FA" w:rsidP="00B153D7">
      <w:pPr>
        <w:pStyle w:val="EX"/>
      </w:pPr>
      <w:r w:rsidRPr="009A4857">
        <w:t>EXAMPLE 2:</w:t>
      </w:r>
      <w:r w:rsidR="00B153D7" w:rsidRPr="009A4857">
        <w:tab/>
        <w:t>The present syntax</w:t>
      </w:r>
      <w:r w:rsidR="00CF0810" w:rsidRPr="009A4857">
        <w:t>:</w:t>
      </w:r>
    </w:p>
    <w:p w14:paraId="40B0C46D" w14:textId="77777777" w:rsidR="00B153D7" w:rsidRPr="009A4857" w:rsidRDefault="00B153D7" w:rsidP="00B153D7">
      <w:pPr>
        <w:pStyle w:val="PL"/>
        <w:rPr>
          <w:noProof w:val="0"/>
          <w:lang w:eastAsia="zh-CN"/>
        </w:rPr>
      </w:pPr>
      <w:r w:rsidRPr="009A4857">
        <w:rPr>
          <w:noProof w:val="0"/>
          <w:lang w:eastAsia="zh-CN"/>
        </w:rPr>
        <w:t>&lt;</w:t>
      </w:r>
      <w:r w:rsidR="003C7FE0" w:rsidRPr="009A4857">
        <w:rPr>
          <w:noProof w:val="0"/>
          <w:lang w:eastAsia="zh-CN"/>
        </w:rPr>
        <w:t>xsd:</w:t>
      </w:r>
      <w:r w:rsidRPr="009A4857">
        <w:rPr>
          <w:noProof w:val="0"/>
          <w:lang w:eastAsia="zh-CN"/>
        </w:rPr>
        <w:t>complexType name="e46b"&gt;</w:t>
      </w:r>
    </w:p>
    <w:p w14:paraId="586C605D" w14:textId="77777777" w:rsidR="00B153D7" w:rsidRPr="009A4857" w:rsidRDefault="00B153D7" w:rsidP="00B153D7">
      <w:pPr>
        <w:pStyle w:val="PL"/>
        <w:rPr>
          <w:noProof w:val="0"/>
          <w:lang w:eastAsia="zh-CN"/>
        </w:rPr>
      </w:pPr>
      <w:r w:rsidRPr="009A4857">
        <w:rPr>
          <w:noProof w:val="0"/>
          <w:lang w:eastAsia="zh-CN"/>
        </w:rPr>
        <w:tab/>
        <w:t>&lt;</w:t>
      </w:r>
      <w:r w:rsidR="003C7FE0" w:rsidRPr="009A4857">
        <w:rPr>
          <w:noProof w:val="0"/>
          <w:lang w:eastAsia="zh-CN"/>
        </w:rPr>
        <w:t>xsd:</w:t>
      </w:r>
      <w:r w:rsidRPr="009A4857">
        <w:rPr>
          <w:noProof w:val="0"/>
          <w:lang w:eastAsia="zh-CN"/>
        </w:rPr>
        <w:t>sequence&gt;</w:t>
      </w:r>
    </w:p>
    <w:p w14:paraId="50B9B6A9" w14:textId="77777777" w:rsidR="00B153D7" w:rsidRPr="009A4857" w:rsidRDefault="00B153D7" w:rsidP="00B153D7">
      <w:pPr>
        <w:pStyle w:val="PL"/>
        <w:rPr>
          <w:noProof w:val="0"/>
          <w:lang w:eastAsia="zh-CN"/>
        </w:rPr>
      </w:pPr>
      <w:r w:rsidRPr="009A4857">
        <w:rPr>
          <w:noProof w:val="0"/>
          <w:lang w:eastAsia="zh-CN"/>
        </w:rPr>
        <w:tab/>
      </w:r>
      <w:r w:rsidRPr="009A4857">
        <w:rPr>
          <w:noProof w:val="0"/>
          <w:lang w:eastAsia="zh-CN"/>
        </w:rPr>
        <w:tab/>
        <w:t>&lt;</w:t>
      </w:r>
      <w:r w:rsidR="003C7FE0" w:rsidRPr="009A4857">
        <w:rPr>
          <w:noProof w:val="0"/>
          <w:lang w:eastAsia="zh-CN"/>
        </w:rPr>
        <w:t>xsd:</w:t>
      </w:r>
      <w:r w:rsidRPr="009A4857">
        <w:rPr>
          <w:noProof w:val="0"/>
          <w:lang w:eastAsia="zh-CN"/>
        </w:rPr>
        <w:t>any minOccurs="0" maxOccurs="unbounded" namespace="##local"/&gt;</w:t>
      </w:r>
    </w:p>
    <w:p w14:paraId="7FA15A4A" w14:textId="77777777" w:rsidR="00B153D7" w:rsidRPr="009A4857" w:rsidRDefault="00B153D7" w:rsidP="00B153D7">
      <w:pPr>
        <w:pStyle w:val="PL"/>
        <w:rPr>
          <w:noProof w:val="0"/>
          <w:lang w:eastAsia="zh-CN"/>
        </w:rPr>
      </w:pPr>
      <w:r w:rsidRPr="009A4857">
        <w:rPr>
          <w:noProof w:val="0"/>
          <w:lang w:eastAsia="zh-CN"/>
        </w:rPr>
        <w:tab/>
        <w:t>&lt;/</w:t>
      </w:r>
      <w:r w:rsidR="003C7FE0" w:rsidRPr="009A4857">
        <w:rPr>
          <w:noProof w:val="0"/>
          <w:lang w:eastAsia="zh-CN"/>
        </w:rPr>
        <w:t>xsd:</w:t>
      </w:r>
      <w:r w:rsidRPr="009A4857">
        <w:rPr>
          <w:noProof w:val="0"/>
          <w:lang w:eastAsia="zh-CN"/>
        </w:rPr>
        <w:t>sequence&gt;</w:t>
      </w:r>
    </w:p>
    <w:p w14:paraId="6C11D479" w14:textId="77777777" w:rsidR="00B153D7" w:rsidRPr="009A4857" w:rsidRDefault="00B153D7" w:rsidP="00B153D7">
      <w:pPr>
        <w:pStyle w:val="PL"/>
        <w:rPr>
          <w:noProof w:val="0"/>
          <w:lang w:eastAsia="zh-CN"/>
        </w:rPr>
      </w:pPr>
      <w:r w:rsidRPr="009A4857">
        <w:rPr>
          <w:noProof w:val="0"/>
          <w:lang w:eastAsia="zh-CN"/>
        </w:rPr>
        <w:t>&lt;/</w:t>
      </w:r>
      <w:r w:rsidR="003C7FE0" w:rsidRPr="009A4857">
        <w:rPr>
          <w:noProof w:val="0"/>
          <w:lang w:eastAsia="zh-CN"/>
        </w:rPr>
        <w:t>xsd:</w:t>
      </w:r>
      <w:r w:rsidRPr="009A4857">
        <w:rPr>
          <w:noProof w:val="0"/>
          <w:lang w:eastAsia="zh-CN"/>
        </w:rPr>
        <w:t>complexType&gt;</w:t>
      </w:r>
    </w:p>
    <w:p w14:paraId="03110F16" w14:textId="77777777" w:rsidR="00B153D7" w:rsidRPr="009A4857" w:rsidRDefault="00B153D7" w:rsidP="00B153D7">
      <w:pPr>
        <w:pStyle w:val="PL"/>
        <w:rPr>
          <w:rFonts w:eastAsia="Arial Unicode MS"/>
          <w:noProof w:val="0"/>
          <w:lang w:eastAsia="zh-CN"/>
        </w:rPr>
      </w:pPr>
    </w:p>
    <w:p w14:paraId="407C6C79" w14:textId="77777777" w:rsidR="00B153D7" w:rsidRPr="009A4857" w:rsidRDefault="00B153D7" w:rsidP="00B153D7">
      <w:pPr>
        <w:pStyle w:val="PL"/>
        <w:rPr>
          <w:noProof w:val="0"/>
        </w:rPr>
      </w:pPr>
      <w:r w:rsidRPr="009A4857">
        <w:rPr>
          <w:noProof w:val="0"/>
        </w:rPr>
        <w:t>//Is mapped to the following TTCN-3 code and encoding extensions:</w:t>
      </w:r>
    </w:p>
    <w:p w14:paraId="005A419E" w14:textId="77777777" w:rsidR="00B153D7" w:rsidRPr="009A4857" w:rsidRDefault="00B153D7" w:rsidP="00B153D7">
      <w:pPr>
        <w:pStyle w:val="PL"/>
        <w:rPr>
          <w:b/>
          <w:bCs/>
          <w:noProof w:val="0"/>
        </w:rPr>
      </w:pPr>
      <w:r w:rsidRPr="009A4857">
        <w:rPr>
          <w:b/>
          <w:bCs/>
          <w:noProof w:val="0"/>
        </w:rPr>
        <w:t>type record</w:t>
      </w:r>
      <w:r w:rsidRPr="009A4857">
        <w:rPr>
          <w:bCs/>
          <w:noProof w:val="0"/>
        </w:rPr>
        <w:t xml:space="preserve"> E46b </w:t>
      </w:r>
      <w:r w:rsidRPr="009A4857">
        <w:rPr>
          <w:b/>
          <w:bCs/>
          <w:noProof w:val="0"/>
        </w:rPr>
        <w:t>{</w:t>
      </w:r>
      <w:r w:rsidRPr="009A4857">
        <w:rPr>
          <w:b/>
          <w:bCs/>
          <w:noProof w:val="0"/>
        </w:rPr>
        <w:br/>
      </w:r>
      <w:r w:rsidRPr="009A4857">
        <w:rPr>
          <w:b/>
          <w:bCs/>
          <w:noProof w:val="0"/>
        </w:rPr>
        <w:tab/>
        <w:t xml:space="preserve">record of </w:t>
      </w:r>
      <w:r w:rsidRPr="009A4857">
        <w:rPr>
          <w:bCs/>
          <w:noProof w:val="0"/>
        </w:rPr>
        <w:t>XSD.String elem_list</w:t>
      </w:r>
      <w:r w:rsidRPr="009A4857">
        <w:rPr>
          <w:b/>
          <w:bCs/>
          <w:noProof w:val="0"/>
        </w:rPr>
        <w:br/>
        <w:t>}</w:t>
      </w:r>
    </w:p>
    <w:p w14:paraId="219404D8" w14:textId="77777777" w:rsidR="00B153D7" w:rsidRPr="009A4857" w:rsidRDefault="00B153D7" w:rsidP="00B153D7">
      <w:pPr>
        <w:pStyle w:val="PL"/>
        <w:rPr>
          <w:b/>
          <w:bCs/>
          <w:noProof w:val="0"/>
        </w:rPr>
      </w:pPr>
      <w:r w:rsidRPr="009A4857">
        <w:rPr>
          <w:b/>
          <w:bCs/>
          <w:noProof w:val="0"/>
        </w:rPr>
        <w:t>with {</w:t>
      </w:r>
    </w:p>
    <w:p w14:paraId="468AA005" w14:textId="77777777" w:rsidR="00B153D7" w:rsidRPr="009A4857" w:rsidRDefault="00B153D7" w:rsidP="00B153D7">
      <w:pPr>
        <w:pStyle w:val="PL"/>
        <w:rPr>
          <w:bCs/>
          <w:noProof w:val="0"/>
        </w:rPr>
      </w:pPr>
      <w:r w:rsidRPr="009A4857">
        <w:rPr>
          <w:b/>
          <w:bCs/>
          <w:noProof w:val="0"/>
        </w:rPr>
        <w:tab/>
        <w:t xml:space="preserve">variant </w:t>
      </w:r>
      <w:r w:rsidRPr="009A4857">
        <w:rPr>
          <w:bCs/>
          <w:noProof w:val="0"/>
        </w:rPr>
        <w:t>"name as uncapitalized";</w:t>
      </w:r>
      <w:r w:rsidRPr="009A4857">
        <w:rPr>
          <w:b/>
          <w:bCs/>
          <w:noProof w:val="0"/>
        </w:rPr>
        <w:br/>
      </w:r>
      <w:r w:rsidRPr="009A4857">
        <w:rPr>
          <w:b/>
          <w:bCs/>
          <w:noProof w:val="0"/>
        </w:rPr>
        <w:tab/>
        <w:t>variant</w:t>
      </w:r>
      <w:r w:rsidRPr="009A4857">
        <w:rPr>
          <w:bCs/>
          <w:noProof w:val="0"/>
        </w:rPr>
        <w:t>(elem_list[-]) "anyElement except unqualified"</w:t>
      </w:r>
    </w:p>
    <w:p w14:paraId="4F29C7F7" w14:textId="77777777" w:rsidR="00B153D7" w:rsidRPr="009A4857" w:rsidRDefault="00B153D7" w:rsidP="00B153D7">
      <w:pPr>
        <w:pStyle w:val="PL"/>
        <w:rPr>
          <w:b/>
          <w:bCs/>
          <w:noProof w:val="0"/>
        </w:rPr>
      </w:pPr>
      <w:r w:rsidRPr="009A4857">
        <w:rPr>
          <w:bCs/>
          <w:noProof w:val="0"/>
        </w:rPr>
        <w:t>//                   ^ ^  pls. note the dash syntax here</w:t>
      </w:r>
    </w:p>
    <w:p w14:paraId="10E93B01" w14:textId="77777777" w:rsidR="00B153D7" w:rsidRPr="009A4857" w:rsidRDefault="00B153D7" w:rsidP="004B5989">
      <w:pPr>
        <w:pStyle w:val="PL"/>
        <w:rPr>
          <w:b/>
          <w:bCs/>
          <w:noProof w:val="0"/>
        </w:rPr>
      </w:pPr>
      <w:r w:rsidRPr="009A4857">
        <w:rPr>
          <w:b/>
          <w:bCs/>
          <w:noProof w:val="0"/>
        </w:rPr>
        <w:t>}</w:t>
      </w:r>
    </w:p>
    <w:p w14:paraId="5E895AE5" w14:textId="77777777" w:rsidR="004B5989" w:rsidRPr="009A4857" w:rsidRDefault="004B5989" w:rsidP="004B5989">
      <w:pPr>
        <w:pStyle w:val="PL"/>
        <w:rPr>
          <w:noProof w:val="0"/>
        </w:rPr>
      </w:pPr>
    </w:p>
    <w:p w14:paraId="5670F29C" w14:textId="77777777" w:rsidR="00F013C1" w:rsidRPr="009A4857" w:rsidRDefault="00F013C1" w:rsidP="007B71DA">
      <w:pPr>
        <w:pStyle w:val="Heading1"/>
      </w:pPr>
      <w:bookmarkStart w:id="1273" w:name="_Toc444501256"/>
      <w:bookmarkStart w:id="1274" w:name="_Toc444505242"/>
      <w:bookmarkStart w:id="1275" w:name="_Toc444861709"/>
      <w:bookmarkStart w:id="1276" w:name="_Toc445127558"/>
      <w:bookmarkStart w:id="1277" w:name="_Toc450814906"/>
      <w:r w:rsidRPr="009A4857">
        <w:t>D.2</w:t>
      </w:r>
      <w:r w:rsidRPr="009A4857">
        <w:tab/>
        <w:t>Using the XML language identifier string</w:t>
      </w:r>
      <w:bookmarkEnd w:id="1273"/>
      <w:bookmarkEnd w:id="1274"/>
      <w:bookmarkEnd w:id="1275"/>
      <w:bookmarkEnd w:id="1276"/>
      <w:bookmarkEnd w:id="1277"/>
    </w:p>
    <w:p w14:paraId="46182855" w14:textId="77777777" w:rsidR="00F013C1" w:rsidRPr="009A4857" w:rsidRDefault="00F013C1" w:rsidP="00F013C1">
      <w:r w:rsidRPr="009A4857">
        <w:rPr>
          <w:rFonts w:eastAsia="Arial Unicode MS"/>
        </w:rPr>
        <w:t xml:space="preserve">When importing from an XSD Schema, </w:t>
      </w:r>
      <w:r w:rsidR="003550B3" w:rsidRPr="009A4857">
        <w:t>previous versions of the present document</w:t>
      </w:r>
      <w:r w:rsidRPr="009A4857">
        <w:t xml:space="preserve"> </w:t>
      </w:r>
      <w:r w:rsidR="003550B3" w:rsidRPr="009A4857">
        <w:t>(</w:t>
      </w:r>
      <w:r w:rsidRPr="009A4857">
        <w:t xml:space="preserve">up to </w:t>
      </w:r>
      <w:r w:rsidR="00890F4C" w:rsidRPr="009A4857">
        <w:t>V4</w:t>
      </w:r>
      <w:r w:rsidRPr="009A4857">
        <w:t>.3.1</w:t>
      </w:r>
      <w:r w:rsidR="003550B3" w:rsidRPr="009A4857">
        <w:t>)</w:t>
      </w:r>
      <w:r w:rsidRPr="009A4857">
        <w:t xml:space="preserve"> required to use the following language </w:t>
      </w:r>
      <w:r w:rsidR="009F630A" w:rsidRPr="009A4857">
        <w:rPr>
          <w:rFonts w:eastAsia="Arial Unicode MS"/>
        </w:rPr>
        <w:t xml:space="preserve">identifier </w:t>
      </w:r>
      <w:r w:rsidRPr="009A4857">
        <w:t>strings:</w:t>
      </w:r>
    </w:p>
    <w:p w14:paraId="27D020AB" w14:textId="77777777" w:rsidR="00F013C1" w:rsidRPr="009A4857" w:rsidRDefault="00F013C1" w:rsidP="00F013C1">
      <w:pPr>
        <w:pStyle w:val="B1"/>
        <w:keepNext/>
        <w:numPr>
          <w:ilvl w:val="0"/>
          <w:numId w:val="1"/>
        </w:numPr>
        <w:rPr>
          <w:rFonts w:eastAsia="Arial Unicode MS"/>
        </w:rPr>
      </w:pPr>
      <w:r w:rsidRPr="009A4857">
        <w:rPr>
          <w:rFonts w:eastAsia="Arial Unicode MS"/>
        </w:rPr>
        <w:t>"XML" or "XML1.0" for W3C XML 1.0; and</w:t>
      </w:r>
    </w:p>
    <w:p w14:paraId="76820726" w14:textId="77777777" w:rsidR="00F013C1" w:rsidRPr="009A4857" w:rsidRDefault="00F013C1" w:rsidP="00F013C1">
      <w:pPr>
        <w:pStyle w:val="B1"/>
        <w:numPr>
          <w:ilvl w:val="0"/>
          <w:numId w:val="1"/>
        </w:numPr>
        <w:rPr>
          <w:rFonts w:eastAsia="Arial Unicode MS"/>
        </w:rPr>
      </w:pPr>
      <w:r w:rsidRPr="009A4857">
        <w:rPr>
          <w:rFonts w:eastAsia="Arial Unicode MS"/>
        </w:rPr>
        <w:t>"XML1.1" for W3C XML 1.1.</w:t>
      </w:r>
    </w:p>
    <w:p w14:paraId="7559447F" w14:textId="77777777" w:rsidR="00F013C1" w:rsidRPr="009A4857" w:rsidRDefault="003550B3" w:rsidP="00F013C1">
      <w:r w:rsidRPr="009A4857">
        <w:t>T</w:t>
      </w:r>
      <w:r w:rsidR="00F013C1" w:rsidRPr="009A4857">
        <w:t xml:space="preserve">hese </w:t>
      </w:r>
      <w:r w:rsidR="009F630A" w:rsidRPr="009A4857">
        <w:t xml:space="preserve">strings </w:t>
      </w:r>
      <w:r w:rsidRPr="009A4857">
        <w:t xml:space="preserve">are deprecated and have </w:t>
      </w:r>
      <w:r w:rsidR="004E7EC1" w:rsidRPr="009A4857">
        <w:t>been replaced by another string</w:t>
      </w:r>
      <w:r w:rsidRPr="009A4857">
        <w:t xml:space="preserve"> </w:t>
      </w:r>
      <w:r w:rsidRPr="009A4857">
        <w:rPr>
          <w:rFonts w:eastAsia="Arial Unicode MS"/>
        </w:rPr>
        <w:t xml:space="preserve">(see clause </w:t>
      </w:r>
      <w:r w:rsidRPr="009A4857">
        <w:rPr>
          <w:rFonts w:eastAsia="Arial Unicode MS"/>
        </w:rPr>
        <w:fldChar w:fldCharType="begin"/>
      </w:r>
      <w:r w:rsidRPr="009A4857">
        <w:rPr>
          <w:rFonts w:eastAsia="Arial Unicode MS"/>
        </w:rPr>
        <w:instrText xml:space="preserve"> REF clause_MappinfSchemasGeneral \h </w:instrText>
      </w:r>
      <w:r w:rsidR="00830410" w:rsidRPr="009A4857">
        <w:rPr>
          <w:rFonts w:eastAsia="Arial Unicode MS"/>
        </w:rPr>
        <w:instrText xml:space="preserve"> \* MERGEFORMAT </w:instrText>
      </w:r>
      <w:r w:rsidRPr="009A4857">
        <w:rPr>
          <w:rFonts w:eastAsia="Arial Unicode MS"/>
        </w:rPr>
      </w:r>
      <w:r w:rsidRPr="009A4857">
        <w:rPr>
          <w:rFonts w:eastAsia="Arial Unicode MS"/>
        </w:rPr>
        <w:fldChar w:fldCharType="separate"/>
      </w:r>
      <w:r w:rsidR="004C0761" w:rsidRPr="009A4857">
        <w:t>5</w:t>
      </w:r>
      <w:r w:rsidRPr="009A4857">
        <w:rPr>
          <w:rFonts w:eastAsia="Arial Unicode MS"/>
        </w:rPr>
        <w:fldChar w:fldCharType="end"/>
      </w:r>
      <w:r w:rsidRPr="009A4857">
        <w:rPr>
          <w:rFonts w:eastAsia="Arial Unicode MS"/>
        </w:rPr>
        <w:t xml:space="preserve">) </w:t>
      </w:r>
      <w:r w:rsidR="009F630A" w:rsidRPr="009A4857">
        <w:t xml:space="preserve">and may </w:t>
      </w:r>
      <w:r w:rsidRPr="009A4857">
        <w:t>be fully</w:t>
      </w:r>
      <w:r w:rsidR="009F630A" w:rsidRPr="009A4857">
        <w:t xml:space="preserve"> removed </w:t>
      </w:r>
      <w:r w:rsidR="00E72DDA" w:rsidRPr="009A4857">
        <w:t xml:space="preserve">in a future edition of </w:t>
      </w:r>
      <w:r w:rsidR="009F630A" w:rsidRPr="009A4857">
        <w:t>th</w:t>
      </w:r>
      <w:r w:rsidR="0029631D" w:rsidRPr="009A4857">
        <w:t>e present</w:t>
      </w:r>
      <w:r w:rsidR="009F630A" w:rsidRPr="009A4857">
        <w:t xml:space="preserve"> document.</w:t>
      </w:r>
    </w:p>
    <w:p w14:paraId="7CA5BA8A" w14:textId="77777777" w:rsidR="00E72DDA" w:rsidRPr="009A4857" w:rsidRDefault="00E72DDA" w:rsidP="00E72DDA">
      <w:pPr>
        <w:pStyle w:val="NO"/>
      </w:pPr>
      <w:r w:rsidRPr="009A4857">
        <w:lastRenderedPageBreak/>
        <w:t>NOTE:</w:t>
      </w:r>
      <w:r w:rsidRPr="009A4857">
        <w:tab/>
        <w:t>Please note, that the encoding attribute values associated with the XSD to TTCN-3 language mapping specified in th</w:t>
      </w:r>
      <w:r w:rsidR="0029631D" w:rsidRPr="009A4857">
        <w:t>e present</w:t>
      </w:r>
      <w:r w:rsidRPr="009A4857">
        <w:t xml:space="preserve"> document remain unchanged (see clause </w:t>
      </w:r>
      <w:r w:rsidR="004807B6" w:rsidRPr="009A4857">
        <w:fldChar w:fldCharType="begin"/>
      </w:r>
      <w:r w:rsidR="004807B6" w:rsidRPr="009A4857">
        <w:instrText xml:space="preserve"> REF clause_EncInstr_XMLEncodeAttribute \h </w:instrText>
      </w:r>
      <w:r w:rsidR="00830410" w:rsidRPr="009A4857">
        <w:instrText xml:space="preserve"> \* MERGEFORMAT </w:instrText>
      </w:r>
      <w:r w:rsidR="004807B6" w:rsidRPr="009A4857">
        <w:fldChar w:fldCharType="separate"/>
      </w:r>
      <w:r w:rsidR="004C0761" w:rsidRPr="009A4857">
        <w:t>B.2</w:t>
      </w:r>
      <w:r w:rsidR="004807B6" w:rsidRPr="009A4857">
        <w:fldChar w:fldCharType="end"/>
      </w:r>
      <w:r w:rsidRPr="009A4857">
        <w:t>).</w:t>
      </w:r>
    </w:p>
    <w:p w14:paraId="7CF22A74" w14:textId="77777777" w:rsidR="00D60075" w:rsidRPr="009A4857" w:rsidRDefault="00D60075" w:rsidP="00D60075">
      <w:pPr>
        <w:pStyle w:val="Heading1"/>
      </w:pPr>
      <w:bookmarkStart w:id="1278" w:name="_Toc444501257"/>
      <w:bookmarkStart w:id="1279" w:name="_Toc444505243"/>
      <w:bookmarkStart w:id="1280" w:name="_Toc444861710"/>
      <w:bookmarkStart w:id="1281" w:name="_Toc445127559"/>
      <w:bookmarkStart w:id="1282" w:name="_Toc450814907"/>
      <w:r w:rsidRPr="009A4857">
        <w:t>D.3</w:t>
      </w:r>
      <w:r w:rsidRPr="009A4857">
        <w:tab/>
        <w:t>Id</w:t>
      </w:r>
      <w:bookmarkEnd w:id="1278"/>
      <w:bookmarkEnd w:id="1279"/>
      <w:bookmarkEnd w:id="1280"/>
      <w:bookmarkEnd w:id="1281"/>
      <w:bookmarkEnd w:id="1282"/>
    </w:p>
    <w:p w14:paraId="71539AC0" w14:textId="77777777" w:rsidR="00D60075" w:rsidRPr="009A4857" w:rsidRDefault="00D60075" w:rsidP="004137EF">
      <w:r w:rsidRPr="009A4857">
        <w:t xml:space="preserve">This </w:t>
      </w:r>
      <w:r w:rsidR="003A3704" w:rsidRPr="009A4857">
        <w:t>earlier mapping of the</w:t>
      </w:r>
      <w:r w:rsidRPr="009A4857">
        <w:t xml:space="preserve"> </w:t>
      </w:r>
      <w:r w:rsidR="003A3704" w:rsidRPr="009A4857">
        <w:rPr>
          <w:i/>
        </w:rPr>
        <w:t>id</w:t>
      </w:r>
      <w:r w:rsidR="003A3704" w:rsidRPr="009A4857">
        <w:t xml:space="preserve"> XSD attribute to a TTCN-3 type has</w:t>
      </w:r>
      <w:r w:rsidRPr="009A4857">
        <w:t xml:space="preserve"> been deprecated</w:t>
      </w:r>
      <w:r w:rsidR="003A3704" w:rsidRPr="009A4857">
        <w:t>.</w:t>
      </w:r>
      <w:r w:rsidRPr="009A4857">
        <w:t xml:space="preserve"> </w:t>
      </w:r>
      <w:r w:rsidR="003A3704" w:rsidRPr="009A4857">
        <w:t>I</w:t>
      </w:r>
      <w:r w:rsidRPr="009A4857">
        <w:t>t has no bearing on testing using XML documents.</w:t>
      </w:r>
    </w:p>
    <w:p w14:paraId="2BEF5552" w14:textId="77777777" w:rsidR="00D02E94" w:rsidRPr="009A4857" w:rsidRDefault="001142BB">
      <w:pPr>
        <w:overflowPunct/>
        <w:autoSpaceDE/>
        <w:autoSpaceDN/>
        <w:adjustRightInd/>
        <w:spacing w:after="0"/>
        <w:textAlignment w:val="auto"/>
      </w:pPr>
      <w:r w:rsidRPr="009A4857">
        <w:br w:type="page"/>
      </w:r>
      <w:bookmarkStart w:id="1283" w:name="_Toc444501258"/>
      <w:bookmarkStart w:id="1284" w:name="_Toc444505244"/>
    </w:p>
    <w:p w14:paraId="45A599E4" w14:textId="7D0D9804" w:rsidR="00D02E94" w:rsidRPr="009A4857" w:rsidRDefault="00D02E94" w:rsidP="00D02E94">
      <w:pPr>
        <w:pStyle w:val="Heading8"/>
      </w:pPr>
      <w:bookmarkStart w:id="1285" w:name="_Toc444861711"/>
      <w:bookmarkStart w:id="1286" w:name="_Toc445127560"/>
      <w:bookmarkStart w:id="1287" w:name="_Toc450814908"/>
      <w:r w:rsidRPr="009A4857">
        <w:lastRenderedPageBreak/>
        <w:t>Annex E (informative):</w:t>
      </w:r>
      <w:r w:rsidRPr="009A4857">
        <w:br/>
        <w:t>Bibliography</w:t>
      </w:r>
      <w:bookmarkEnd w:id="1285"/>
      <w:bookmarkEnd w:id="1286"/>
      <w:bookmarkEnd w:id="1287"/>
    </w:p>
    <w:p w14:paraId="137D598B" w14:textId="1ACDAE4C" w:rsidR="00D02E94" w:rsidRPr="009A4857" w:rsidRDefault="00D02E94" w:rsidP="00D02E94">
      <w:pPr>
        <w:pStyle w:val="B1"/>
        <w:rPr>
          <w:bCs/>
        </w:rPr>
      </w:pPr>
      <w:r w:rsidRPr="009A4857">
        <w:t>ETSI ES 202 782: "Methods for Testing and Specification (MTS); The Testing and Test Control Notation version 3; TTCN-3 Language Extensions: TTCN-3 Performance and Real Time Testing".</w:t>
      </w:r>
    </w:p>
    <w:p w14:paraId="4AE0EF7B" w14:textId="6A0E5DC9" w:rsidR="00D02E94" w:rsidRPr="009A4857" w:rsidRDefault="00D02E94" w:rsidP="00D02E94">
      <w:pPr>
        <w:pStyle w:val="B1"/>
      </w:pPr>
      <w:r w:rsidRPr="009A4857">
        <w:t>ETSI ES 202 784: "Methods for Testing and Specification (MTS); The Testing and Test Control Notation version 3; TTCN-3 Language Extensions: Advanced Parameterization".</w:t>
      </w:r>
    </w:p>
    <w:p w14:paraId="32500E30" w14:textId="3BEB51AC" w:rsidR="00D02E94" w:rsidRPr="009A4857" w:rsidRDefault="00D02E94" w:rsidP="00D02E94">
      <w:pPr>
        <w:pStyle w:val="B1"/>
      </w:pPr>
      <w:r w:rsidRPr="009A4857">
        <w:t>ETSI ES 202 785: "Methods for Testing and Specification (MTS); The Testing and Test Control Notation version 3; TTCN-3 Language Extensions: Behaviour Types".</w:t>
      </w:r>
    </w:p>
    <w:p w14:paraId="443D0C5F" w14:textId="4C12533F" w:rsidR="00D02E94" w:rsidRPr="009A4857" w:rsidRDefault="00D02E94" w:rsidP="00D02E94">
      <w:pPr>
        <w:pStyle w:val="B1"/>
      </w:pPr>
      <w:r w:rsidRPr="009A4857">
        <w:t>ETSI ES 202 786: "Methods for Testing and Specification (MTS); The Testing and Test Control Notation version 3; TTCN-3 Language Extensions: Support of interfaces with continuous signals".</w:t>
      </w:r>
    </w:p>
    <w:p w14:paraId="7510768B" w14:textId="0A5EEFAF" w:rsidR="00D02E94" w:rsidRPr="009A4857" w:rsidRDefault="00D02E94" w:rsidP="00D02E94">
      <w:pPr>
        <w:pStyle w:val="B1"/>
      </w:pPr>
      <w:r w:rsidRPr="009A4857">
        <w:t>World Wide Web Consortium W3C Recommendation (2005): "xml:id Version 1.0".</w:t>
      </w:r>
    </w:p>
    <w:p w14:paraId="13A0B121" w14:textId="77777777" w:rsidR="00D02E94" w:rsidRPr="009A4857" w:rsidRDefault="00D02E94" w:rsidP="00D02E94">
      <w:pPr>
        <w:pStyle w:val="NO"/>
      </w:pPr>
      <w:r w:rsidRPr="009A4857">
        <w:t>NOTE:</w:t>
      </w:r>
      <w:r w:rsidRPr="009A4857">
        <w:tab/>
        <w:t xml:space="preserve">Available at </w:t>
      </w:r>
      <w:hyperlink r:id="rId35" w:history="1">
        <w:r w:rsidRPr="009A4857">
          <w:rPr>
            <w:rStyle w:val="Hyperlink"/>
          </w:rPr>
          <w:t>http://www.w3.org/TR/xml-id/</w:t>
        </w:r>
      </w:hyperlink>
      <w:r w:rsidRPr="009A4857">
        <w:t>.</w:t>
      </w:r>
    </w:p>
    <w:p w14:paraId="0D8DC9A4" w14:textId="77777777" w:rsidR="00D02E94" w:rsidRPr="009A4857" w:rsidRDefault="00D02E94" w:rsidP="00D02E94"/>
    <w:p w14:paraId="1CC77C11" w14:textId="17A8E6A9" w:rsidR="00D02E94" w:rsidRPr="009A4857" w:rsidRDefault="00D02E94">
      <w:pPr>
        <w:overflowPunct/>
        <w:autoSpaceDE/>
        <w:autoSpaceDN/>
        <w:adjustRightInd/>
        <w:spacing w:after="0"/>
        <w:textAlignment w:val="auto"/>
        <w:rPr>
          <w:rFonts w:ascii="Arial" w:hAnsi="Arial"/>
          <w:sz w:val="36"/>
        </w:rPr>
      </w:pPr>
      <w:r w:rsidRPr="009A4857">
        <w:br w:type="page"/>
      </w:r>
    </w:p>
    <w:p w14:paraId="2F64A645" w14:textId="05BF73BB" w:rsidR="00133541" w:rsidRPr="009A4857" w:rsidRDefault="00133541" w:rsidP="007B71DA">
      <w:pPr>
        <w:pStyle w:val="Heading1"/>
      </w:pPr>
      <w:bookmarkStart w:id="1288" w:name="_Toc444861712"/>
      <w:bookmarkStart w:id="1289" w:name="_Toc445127561"/>
      <w:bookmarkStart w:id="1290" w:name="_Toc450814909"/>
      <w:r w:rsidRPr="009A4857">
        <w:lastRenderedPageBreak/>
        <w:t>History</w:t>
      </w:r>
      <w:bookmarkEnd w:id="1283"/>
      <w:bookmarkEnd w:id="1284"/>
      <w:bookmarkEnd w:id="1288"/>
      <w:bookmarkEnd w:id="1289"/>
      <w:bookmarkEnd w:id="1290"/>
    </w:p>
    <w:tbl>
      <w:tblPr>
        <w:tblW w:w="9782" w:type="dxa"/>
        <w:jc w:val="center"/>
        <w:tblLayout w:type="fixed"/>
        <w:tblCellMar>
          <w:left w:w="28" w:type="dxa"/>
          <w:right w:w="28" w:type="dxa"/>
        </w:tblCellMar>
        <w:tblLook w:val="0000" w:firstRow="0" w:lastRow="0" w:firstColumn="0" w:lastColumn="0" w:noHBand="0" w:noVBand="0"/>
      </w:tblPr>
      <w:tblGrid>
        <w:gridCol w:w="1247"/>
        <w:gridCol w:w="1588"/>
        <w:gridCol w:w="6947"/>
      </w:tblGrid>
      <w:tr w:rsidR="00417081" w:rsidRPr="009A4857" w14:paraId="41DD6120" w14:textId="77777777" w:rsidTr="00B160DB">
        <w:trPr>
          <w:cantSplit/>
          <w:jc w:val="center"/>
        </w:trPr>
        <w:tc>
          <w:tcPr>
            <w:tcW w:w="9782" w:type="dxa"/>
            <w:gridSpan w:val="3"/>
            <w:tcBorders>
              <w:top w:val="single" w:sz="6" w:space="0" w:color="auto"/>
              <w:left w:val="single" w:sz="6" w:space="0" w:color="auto"/>
              <w:bottom w:val="single" w:sz="6" w:space="0" w:color="auto"/>
              <w:right w:val="single" w:sz="6" w:space="0" w:color="auto"/>
            </w:tcBorders>
          </w:tcPr>
          <w:p w14:paraId="434B7BE9" w14:textId="77777777" w:rsidR="00417081" w:rsidRPr="009A4857" w:rsidRDefault="00417081" w:rsidP="00417081">
            <w:pPr>
              <w:spacing w:before="60" w:after="60"/>
              <w:jc w:val="center"/>
              <w:rPr>
                <w:b/>
                <w:sz w:val="24"/>
              </w:rPr>
            </w:pPr>
            <w:r w:rsidRPr="009A4857">
              <w:rPr>
                <w:b/>
                <w:sz w:val="24"/>
              </w:rPr>
              <w:t>Document history</w:t>
            </w:r>
          </w:p>
        </w:tc>
      </w:tr>
      <w:tr w:rsidR="00417081" w:rsidRPr="009A4857" w14:paraId="75285D86"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64E3ED67" w14:textId="77777777" w:rsidR="00417081" w:rsidRPr="009A4857" w:rsidRDefault="00417081" w:rsidP="00417081">
            <w:pPr>
              <w:pStyle w:val="FP"/>
              <w:spacing w:before="80" w:after="80"/>
              <w:ind w:left="57"/>
            </w:pPr>
            <w:r w:rsidRPr="009A4857">
              <w:t>V3.3.1</w:t>
            </w:r>
          </w:p>
        </w:tc>
        <w:tc>
          <w:tcPr>
            <w:tcW w:w="1588" w:type="dxa"/>
            <w:tcBorders>
              <w:top w:val="single" w:sz="6" w:space="0" w:color="auto"/>
              <w:left w:val="single" w:sz="6" w:space="0" w:color="auto"/>
              <w:bottom w:val="single" w:sz="6" w:space="0" w:color="auto"/>
              <w:right w:val="single" w:sz="6" w:space="0" w:color="auto"/>
            </w:tcBorders>
          </w:tcPr>
          <w:p w14:paraId="17176E06" w14:textId="77777777" w:rsidR="00417081" w:rsidRPr="009A4857" w:rsidRDefault="00417081" w:rsidP="00417081">
            <w:pPr>
              <w:pStyle w:val="FP"/>
              <w:spacing w:before="80" w:after="80"/>
              <w:ind w:left="57"/>
            </w:pPr>
            <w:r w:rsidRPr="009A4857">
              <w:t>July 2008</w:t>
            </w:r>
          </w:p>
        </w:tc>
        <w:tc>
          <w:tcPr>
            <w:tcW w:w="6947" w:type="dxa"/>
            <w:tcBorders>
              <w:top w:val="single" w:sz="6" w:space="0" w:color="auto"/>
              <w:bottom w:val="single" w:sz="6" w:space="0" w:color="auto"/>
              <w:right w:val="single" w:sz="6" w:space="0" w:color="auto"/>
            </w:tcBorders>
          </w:tcPr>
          <w:p w14:paraId="78E49B57" w14:textId="77777777" w:rsidR="00417081" w:rsidRPr="009A4857" w:rsidRDefault="00417081" w:rsidP="0049161D">
            <w:pPr>
              <w:pStyle w:val="FP"/>
              <w:tabs>
                <w:tab w:val="left" w:pos="3118"/>
              </w:tabs>
              <w:spacing w:before="80" w:after="80"/>
              <w:ind w:left="57"/>
            </w:pPr>
            <w:r w:rsidRPr="009A4857">
              <w:t>Publication</w:t>
            </w:r>
          </w:p>
        </w:tc>
      </w:tr>
      <w:tr w:rsidR="00417081" w:rsidRPr="009A4857" w14:paraId="01D4233E"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2898E6E0" w14:textId="77777777" w:rsidR="00417081" w:rsidRPr="009A4857" w:rsidRDefault="00103C63" w:rsidP="00417081">
            <w:pPr>
              <w:pStyle w:val="FP"/>
              <w:spacing w:before="80" w:after="80"/>
              <w:ind w:left="57"/>
            </w:pPr>
            <w:r w:rsidRPr="009A4857">
              <w:t>V4.1.1</w:t>
            </w:r>
          </w:p>
        </w:tc>
        <w:tc>
          <w:tcPr>
            <w:tcW w:w="1588" w:type="dxa"/>
            <w:tcBorders>
              <w:top w:val="single" w:sz="6" w:space="0" w:color="auto"/>
              <w:left w:val="single" w:sz="6" w:space="0" w:color="auto"/>
              <w:bottom w:val="single" w:sz="6" w:space="0" w:color="auto"/>
              <w:right w:val="single" w:sz="6" w:space="0" w:color="auto"/>
            </w:tcBorders>
          </w:tcPr>
          <w:p w14:paraId="0CDDE955" w14:textId="77777777" w:rsidR="00417081" w:rsidRPr="009A4857" w:rsidRDefault="00103C63" w:rsidP="00417081">
            <w:pPr>
              <w:pStyle w:val="FP"/>
              <w:spacing w:before="80" w:after="80"/>
              <w:ind w:left="57"/>
            </w:pPr>
            <w:r w:rsidRPr="009A4857">
              <w:t>June 2009</w:t>
            </w:r>
          </w:p>
        </w:tc>
        <w:tc>
          <w:tcPr>
            <w:tcW w:w="6947" w:type="dxa"/>
            <w:tcBorders>
              <w:top w:val="single" w:sz="6" w:space="0" w:color="auto"/>
              <w:bottom w:val="single" w:sz="6" w:space="0" w:color="auto"/>
              <w:right w:val="single" w:sz="6" w:space="0" w:color="auto"/>
            </w:tcBorders>
          </w:tcPr>
          <w:p w14:paraId="384D2012" w14:textId="77777777" w:rsidR="00417081" w:rsidRPr="009A4857" w:rsidRDefault="00103C63" w:rsidP="0049161D">
            <w:pPr>
              <w:pStyle w:val="FP"/>
              <w:tabs>
                <w:tab w:val="left" w:pos="3118"/>
              </w:tabs>
              <w:spacing w:before="80" w:after="80"/>
              <w:ind w:left="57"/>
            </w:pPr>
            <w:r w:rsidRPr="009A4857">
              <w:t>Publication</w:t>
            </w:r>
          </w:p>
        </w:tc>
      </w:tr>
      <w:tr w:rsidR="00CF0810" w:rsidRPr="009A4857" w14:paraId="2BD3662C"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4258A6B0" w14:textId="77777777" w:rsidR="00CF0810" w:rsidRPr="009A4857" w:rsidRDefault="00602880" w:rsidP="00417081">
            <w:pPr>
              <w:pStyle w:val="FP"/>
              <w:spacing w:before="80" w:after="80"/>
              <w:ind w:left="57"/>
            </w:pPr>
            <w:r w:rsidRPr="009A4857">
              <w:t>V4.2.1</w:t>
            </w:r>
          </w:p>
        </w:tc>
        <w:tc>
          <w:tcPr>
            <w:tcW w:w="1588" w:type="dxa"/>
            <w:tcBorders>
              <w:top w:val="single" w:sz="6" w:space="0" w:color="auto"/>
              <w:left w:val="single" w:sz="6" w:space="0" w:color="auto"/>
              <w:bottom w:val="single" w:sz="6" w:space="0" w:color="auto"/>
              <w:right w:val="single" w:sz="6" w:space="0" w:color="auto"/>
            </w:tcBorders>
          </w:tcPr>
          <w:p w14:paraId="5DFF8B60" w14:textId="77777777" w:rsidR="00CF0810" w:rsidRPr="009A4857" w:rsidRDefault="00602880" w:rsidP="00417081">
            <w:pPr>
              <w:pStyle w:val="FP"/>
              <w:spacing w:before="80" w:after="80"/>
              <w:ind w:left="57"/>
            </w:pPr>
            <w:r w:rsidRPr="009A4857">
              <w:t>July 2010</w:t>
            </w:r>
          </w:p>
        </w:tc>
        <w:tc>
          <w:tcPr>
            <w:tcW w:w="6947" w:type="dxa"/>
            <w:tcBorders>
              <w:top w:val="single" w:sz="6" w:space="0" w:color="auto"/>
              <w:bottom w:val="single" w:sz="6" w:space="0" w:color="auto"/>
              <w:right w:val="single" w:sz="6" w:space="0" w:color="auto"/>
            </w:tcBorders>
          </w:tcPr>
          <w:p w14:paraId="2F92BFC3" w14:textId="77777777" w:rsidR="00CF0810" w:rsidRPr="009A4857" w:rsidRDefault="00602880" w:rsidP="0049161D">
            <w:pPr>
              <w:pStyle w:val="FP"/>
              <w:tabs>
                <w:tab w:val="left" w:pos="3118"/>
              </w:tabs>
              <w:spacing w:before="80" w:after="80"/>
              <w:ind w:left="57"/>
            </w:pPr>
            <w:r w:rsidRPr="009A4857">
              <w:t>Publication</w:t>
            </w:r>
          </w:p>
        </w:tc>
      </w:tr>
      <w:tr w:rsidR="00625278" w:rsidRPr="009A4857" w14:paraId="7D023E5E"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680360A7" w14:textId="77777777" w:rsidR="00625278" w:rsidRPr="009A4857" w:rsidRDefault="00625278" w:rsidP="00812270">
            <w:pPr>
              <w:pStyle w:val="FP"/>
              <w:spacing w:before="80" w:after="80"/>
              <w:ind w:left="57"/>
            </w:pPr>
            <w:r w:rsidRPr="009A4857">
              <w:t>V4.3.1</w:t>
            </w:r>
          </w:p>
        </w:tc>
        <w:tc>
          <w:tcPr>
            <w:tcW w:w="1588" w:type="dxa"/>
            <w:tcBorders>
              <w:top w:val="single" w:sz="6" w:space="0" w:color="auto"/>
              <w:left w:val="single" w:sz="6" w:space="0" w:color="auto"/>
              <w:bottom w:val="single" w:sz="6" w:space="0" w:color="auto"/>
              <w:right w:val="single" w:sz="6" w:space="0" w:color="auto"/>
            </w:tcBorders>
          </w:tcPr>
          <w:p w14:paraId="649FC91F" w14:textId="77777777" w:rsidR="00625278" w:rsidRPr="009A4857" w:rsidRDefault="00625278" w:rsidP="00812270">
            <w:pPr>
              <w:pStyle w:val="FP"/>
              <w:spacing w:before="80" w:after="80"/>
              <w:ind w:left="57"/>
            </w:pPr>
            <w:r w:rsidRPr="009A4857">
              <w:t>June 2011</w:t>
            </w:r>
          </w:p>
        </w:tc>
        <w:tc>
          <w:tcPr>
            <w:tcW w:w="6947" w:type="dxa"/>
            <w:tcBorders>
              <w:top w:val="single" w:sz="6" w:space="0" w:color="auto"/>
              <w:bottom w:val="single" w:sz="6" w:space="0" w:color="auto"/>
              <w:right w:val="single" w:sz="6" w:space="0" w:color="auto"/>
            </w:tcBorders>
          </w:tcPr>
          <w:p w14:paraId="60F39E06" w14:textId="77777777" w:rsidR="00625278" w:rsidRPr="009A4857" w:rsidRDefault="00625278" w:rsidP="0049161D">
            <w:pPr>
              <w:pStyle w:val="FP"/>
              <w:tabs>
                <w:tab w:val="left" w:pos="3118"/>
              </w:tabs>
              <w:spacing w:before="80" w:after="80"/>
              <w:ind w:left="57"/>
            </w:pPr>
            <w:r w:rsidRPr="009A4857">
              <w:t>Publication</w:t>
            </w:r>
          </w:p>
        </w:tc>
      </w:tr>
      <w:tr w:rsidR="00902F56" w:rsidRPr="009A4857" w14:paraId="1FF93099"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5A1F9575" w14:textId="77777777" w:rsidR="00902F56" w:rsidRPr="009A4857" w:rsidRDefault="00902F56" w:rsidP="00A26581">
            <w:pPr>
              <w:pStyle w:val="FP"/>
              <w:spacing w:before="80" w:after="80"/>
              <w:ind w:left="57"/>
            </w:pPr>
            <w:r w:rsidRPr="009A4857">
              <w:t>V4.4.1</w:t>
            </w:r>
          </w:p>
        </w:tc>
        <w:tc>
          <w:tcPr>
            <w:tcW w:w="1588" w:type="dxa"/>
            <w:tcBorders>
              <w:top w:val="single" w:sz="6" w:space="0" w:color="auto"/>
              <w:left w:val="single" w:sz="6" w:space="0" w:color="auto"/>
              <w:bottom w:val="single" w:sz="6" w:space="0" w:color="auto"/>
              <w:right w:val="single" w:sz="6" w:space="0" w:color="auto"/>
            </w:tcBorders>
          </w:tcPr>
          <w:p w14:paraId="08B58658" w14:textId="77777777" w:rsidR="00902F56" w:rsidRPr="009A4857" w:rsidRDefault="00902F56" w:rsidP="00A26581">
            <w:pPr>
              <w:pStyle w:val="FP"/>
              <w:spacing w:before="80" w:after="80"/>
              <w:ind w:left="57"/>
            </w:pPr>
            <w:r w:rsidRPr="009A4857">
              <w:t>April 2012</w:t>
            </w:r>
          </w:p>
        </w:tc>
        <w:tc>
          <w:tcPr>
            <w:tcW w:w="6947" w:type="dxa"/>
            <w:tcBorders>
              <w:top w:val="single" w:sz="6" w:space="0" w:color="auto"/>
              <w:bottom w:val="single" w:sz="6" w:space="0" w:color="auto"/>
              <w:right w:val="single" w:sz="6" w:space="0" w:color="auto"/>
            </w:tcBorders>
          </w:tcPr>
          <w:p w14:paraId="36EF9378" w14:textId="77777777" w:rsidR="00902F56" w:rsidRPr="009A4857" w:rsidRDefault="00902F56" w:rsidP="0049161D">
            <w:pPr>
              <w:pStyle w:val="FP"/>
              <w:tabs>
                <w:tab w:val="left" w:pos="3118"/>
              </w:tabs>
              <w:spacing w:before="80" w:after="80"/>
              <w:ind w:left="57"/>
            </w:pPr>
            <w:r w:rsidRPr="009A4857">
              <w:t>Publication</w:t>
            </w:r>
          </w:p>
        </w:tc>
      </w:tr>
      <w:tr w:rsidR="009A5B4E" w:rsidRPr="009A4857" w14:paraId="183A6205"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35CA146E" w14:textId="77777777" w:rsidR="009A5B4E" w:rsidRPr="009A4857" w:rsidRDefault="009A5B4E" w:rsidP="00442B70">
            <w:pPr>
              <w:pStyle w:val="FP"/>
              <w:spacing w:before="80" w:after="80"/>
              <w:ind w:left="57"/>
            </w:pPr>
            <w:r w:rsidRPr="009A4857">
              <w:t>V4.5.1</w:t>
            </w:r>
          </w:p>
        </w:tc>
        <w:tc>
          <w:tcPr>
            <w:tcW w:w="1588" w:type="dxa"/>
            <w:tcBorders>
              <w:top w:val="single" w:sz="6" w:space="0" w:color="auto"/>
              <w:left w:val="single" w:sz="6" w:space="0" w:color="auto"/>
              <w:bottom w:val="single" w:sz="6" w:space="0" w:color="auto"/>
              <w:right w:val="single" w:sz="6" w:space="0" w:color="auto"/>
            </w:tcBorders>
          </w:tcPr>
          <w:p w14:paraId="247E984E" w14:textId="77777777" w:rsidR="009A5B4E" w:rsidRPr="009A4857" w:rsidRDefault="00923480" w:rsidP="00D673E3">
            <w:pPr>
              <w:pStyle w:val="FP"/>
              <w:spacing w:before="80" w:after="80"/>
              <w:ind w:left="57"/>
            </w:pPr>
            <w:r w:rsidRPr="009A4857">
              <w:t>April</w:t>
            </w:r>
            <w:r w:rsidR="009A5B4E" w:rsidRPr="009A4857">
              <w:t xml:space="preserve"> 2013</w:t>
            </w:r>
          </w:p>
        </w:tc>
        <w:tc>
          <w:tcPr>
            <w:tcW w:w="6947" w:type="dxa"/>
            <w:tcBorders>
              <w:top w:val="single" w:sz="6" w:space="0" w:color="auto"/>
              <w:bottom w:val="single" w:sz="6" w:space="0" w:color="auto"/>
              <w:right w:val="single" w:sz="6" w:space="0" w:color="auto"/>
            </w:tcBorders>
          </w:tcPr>
          <w:p w14:paraId="27A5A1BC" w14:textId="77777777" w:rsidR="009A5B4E" w:rsidRPr="009A4857" w:rsidRDefault="009A5B4E" w:rsidP="0049161D">
            <w:pPr>
              <w:pStyle w:val="FP"/>
              <w:tabs>
                <w:tab w:val="left" w:pos="3118"/>
              </w:tabs>
              <w:spacing w:before="80" w:after="80"/>
              <w:ind w:left="57"/>
            </w:pPr>
            <w:r w:rsidRPr="009A4857">
              <w:t>Publication</w:t>
            </w:r>
          </w:p>
        </w:tc>
      </w:tr>
      <w:tr w:rsidR="006828FD" w:rsidRPr="009A4857" w14:paraId="3F089A2D"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12CF208D" w14:textId="77777777" w:rsidR="006828FD" w:rsidRPr="009A4857" w:rsidRDefault="006828FD" w:rsidP="00B9289E">
            <w:pPr>
              <w:pStyle w:val="FP"/>
              <w:spacing w:before="80" w:after="80"/>
              <w:ind w:left="57"/>
            </w:pPr>
            <w:r w:rsidRPr="009A4857">
              <w:t>V4.6.1</w:t>
            </w:r>
          </w:p>
        </w:tc>
        <w:tc>
          <w:tcPr>
            <w:tcW w:w="1588" w:type="dxa"/>
            <w:tcBorders>
              <w:top w:val="single" w:sz="6" w:space="0" w:color="auto"/>
              <w:left w:val="single" w:sz="6" w:space="0" w:color="auto"/>
              <w:bottom w:val="single" w:sz="6" w:space="0" w:color="auto"/>
              <w:right w:val="single" w:sz="6" w:space="0" w:color="auto"/>
            </w:tcBorders>
          </w:tcPr>
          <w:p w14:paraId="2F2086AF" w14:textId="77777777" w:rsidR="006828FD" w:rsidRPr="009A4857" w:rsidRDefault="006828FD" w:rsidP="00720767">
            <w:pPr>
              <w:pStyle w:val="FP"/>
              <w:spacing w:before="80" w:after="80"/>
              <w:ind w:left="57"/>
            </w:pPr>
            <w:r w:rsidRPr="009A4857">
              <w:t>June 2015</w:t>
            </w:r>
          </w:p>
        </w:tc>
        <w:tc>
          <w:tcPr>
            <w:tcW w:w="6947" w:type="dxa"/>
            <w:tcBorders>
              <w:top w:val="single" w:sz="6" w:space="0" w:color="auto"/>
              <w:bottom w:val="single" w:sz="6" w:space="0" w:color="auto"/>
              <w:right w:val="single" w:sz="6" w:space="0" w:color="auto"/>
            </w:tcBorders>
          </w:tcPr>
          <w:p w14:paraId="0DDBA9AA" w14:textId="77777777" w:rsidR="006828FD" w:rsidRPr="009A4857" w:rsidRDefault="006828FD" w:rsidP="0049161D">
            <w:pPr>
              <w:pStyle w:val="FP"/>
              <w:tabs>
                <w:tab w:val="left" w:pos="3118"/>
              </w:tabs>
              <w:spacing w:before="80" w:after="80"/>
              <w:ind w:left="57"/>
              <w:jc w:val="both"/>
            </w:pPr>
            <w:r w:rsidRPr="009A4857">
              <w:t>Publication</w:t>
            </w:r>
          </w:p>
        </w:tc>
      </w:tr>
      <w:tr w:rsidR="00B160DB" w:rsidRPr="009A4857" w14:paraId="4D4302CC"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480F8BC3" w14:textId="77777777" w:rsidR="00B160DB" w:rsidRPr="009A4857" w:rsidRDefault="00B160DB" w:rsidP="00B9289E">
            <w:pPr>
              <w:pStyle w:val="FP"/>
              <w:spacing w:before="80" w:after="80"/>
              <w:ind w:left="57"/>
            </w:pPr>
            <w:r w:rsidRPr="009A4857">
              <w:t>V4.7.1</w:t>
            </w:r>
          </w:p>
        </w:tc>
        <w:tc>
          <w:tcPr>
            <w:tcW w:w="1588" w:type="dxa"/>
            <w:tcBorders>
              <w:top w:val="single" w:sz="6" w:space="0" w:color="auto"/>
              <w:left w:val="single" w:sz="6" w:space="0" w:color="auto"/>
              <w:bottom w:val="single" w:sz="6" w:space="0" w:color="auto"/>
              <w:right w:val="single" w:sz="6" w:space="0" w:color="auto"/>
            </w:tcBorders>
          </w:tcPr>
          <w:p w14:paraId="17718265" w14:textId="66DC28DD" w:rsidR="00B160DB" w:rsidRPr="009A4857" w:rsidRDefault="004C0761" w:rsidP="00720767">
            <w:pPr>
              <w:pStyle w:val="FP"/>
              <w:spacing w:before="80" w:after="80"/>
              <w:ind w:left="57"/>
            </w:pPr>
            <w:r>
              <w:t>May</w:t>
            </w:r>
            <w:r w:rsidR="00B160DB" w:rsidRPr="009A4857">
              <w:t xml:space="preserve"> 2016</w:t>
            </w:r>
          </w:p>
        </w:tc>
        <w:tc>
          <w:tcPr>
            <w:tcW w:w="6947" w:type="dxa"/>
            <w:tcBorders>
              <w:top w:val="single" w:sz="6" w:space="0" w:color="auto"/>
              <w:bottom w:val="single" w:sz="6" w:space="0" w:color="auto"/>
              <w:right w:val="single" w:sz="6" w:space="0" w:color="auto"/>
            </w:tcBorders>
          </w:tcPr>
          <w:p w14:paraId="78A42C43" w14:textId="0F831359" w:rsidR="00B160DB" w:rsidRPr="009A4857" w:rsidRDefault="00AC7261" w:rsidP="00B160DB">
            <w:pPr>
              <w:pStyle w:val="FP"/>
              <w:tabs>
                <w:tab w:val="left" w:pos="2879"/>
                <w:tab w:val="left" w:pos="4580"/>
              </w:tabs>
              <w:spacing w:before="80" w:after="80"/>
              <w:ind w:left="57"/>
              <w:jc w:val="both"/>
            </w:pPr>
            <w:r w:rsidRPr="004352ED">
              <w:t>Membership Approval Procedure</w:t>
            </w:r>
            <w:r w:rsidRPr="004352ED">
              <w:tab/>
              <w:t xml:space="preserve">MV </w:t>
            </w:r>
            <w:r w:rsidRPr="0088208D">
              <w:t>2016071</w:t>
            </w:r>
            <w:r>
              <w:t>5</w:t>
            </w:r>
            <w:r w:rsidRPr="0088208D">
              <w:t>:</w:t>
            </w:r>
            <w:r w:rsidRPr="0088208D">
              <w:tab/>
              <w:t>2016-0</w:t>
            </w:r>
            <w:r>
              <w:t>5</w:t>
            </w:r>
            <w:r w:rsidRPr="0088208D">
              <w:t>-1</w:t>
            </w:r>
            <w:r>
              <w:t>6</w:t>
            </w:r>
            <w:r w:rsidRPr="0088208D">
              <w:t xml:space="preserve"> to 2016-07-1</w:t>
            </w:r>
            <w:r>
              <w:t>5</w:t>
            </w:r>
          </w:p>
        </w:tc>
      </w:tr>
    </w:tbl>
    <w:p w14:paraId="1ECF1AB6" w14:textId="77777777" w:rsidR="00C65F39" w:rsidRPr="009A4857" w:rsidRDefault="00C65F39" w:rsidP="00417081"/>
    <w:sectPr w:rsidR="00C65F39" w:rsidRPr="009A4857" w:rsidSect="0049161D">
      <w:headerReference w:type="default" r:id="rId36"/>
      <w:footerReference w:type="default" r:id="rId37"/>
      <w:footnotePr>
        <w:numRestart w:val="eachSect"/>
      </w:footnotePr>
      <w:pgSz w:w="11906"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Kristóf Szabados" w:date="2016-07-30T10:42:00Z" w:initials="KS">
    <w:p w14:paraId="65DC2880" w14:textId="7D6C49C3" w:rsidR="007E1FD7" w:rsidRPr="007E1FD7" w:rsidRDefault="007E1FD7">
      <w:pPr>
        <w:pStyle w:val="CommentText"/>
        <w:rPr>
          <w:lang w:val="en-US"/>
        </w:rPr>
      </w:pPr>
      <w:r>
        <w:rPr>
          <w:rStyle w:val="CommentReference"/>
        </w:rPr>
        <w:annotationRef/>
      </w:r>
      <w:r>
        <w:rPr>
          <w:lang w:val="en-US"/>
        </w:rPr>
        <w:t>No actual hyperlink</w:t>
      </w:r>
    </w:p>
  </w:comment>
  <w:comment w:id="561" w:author="Kristóf Szabados" w:date="2016-07-30T10:45:00Z" w:initials="KS">
    <w:p w14:paraId="4AFD2228" w14:textId="5423B3F8" w:rsidR="007E1FD7" w:rsidRPr="007E1FD7" w:rsidRDefault="007E1FD7">
      <w:pPr>
        <w:pStyle w:val="CommentText"/>
        <w:rPr>
          <w:lang w:val="en-US"/>
        </w:rPr>
      </w:pPr>
      <w:r>
        <w:rPr>
          <w:rStyle w:val="CommentReference"/>
        </w:rPr>
        <w:annotationRef/>
      </w:r>
      <w:r>
        <w:rPr>
          <w:lang w:val="en-US"/>
        </w:rPr>
        <w:t>Not actual hyperlink</w:t>
      </w:r>
    </w:p>
  </w:comment>
  <w:comment w:id="563" w:author="Kristóf Szabados" w:date="2016-07-30T10:46:00Z" w:initials="KS">
    <w:p w14:paraId="49E34E31" w14:textId="17533F74" w:rsidR="007E1FD7" w:rsidRPr="007E1FD7" w:rsidRDefault="007E1FD7">
      <w:pPr>
        <w:pStyle w:val="CommentText"/>
        <w:rPr>
          <w:lang w:val="en-US"/>
        </w:rPr>
      </w:pPr>
      <w:r>
        <w:rPr>
          <w:rStyle w:val="CommentReference"/>
        </w:rPr>
        <w:annotationRef/>
      </w:r>
      <w:r>
        <w:rPr>
          <w:lang w:val="en-US"/>
        </w:rPr>
        <w:t>Not actual hyperlink</w:t>
      </w:r>
    </w:p>
  </w:comment>
  <w:comment w:id="568" w:author="Kristóf Szabados" w:date="2016-07-30T10:46:00Z" w:initials="KS">
    <w:p w14:paraId="6190EE1D" w14:textId="100BB6D7" w:rsidR="007E1FD7" w:rsidRDefault="007E1FD7">
      <w:pPr>
        <w:pStyle w:val="CommentText"/>
      </w:pPr>
      <w:r>
        <w:rPr>
          <w:rStyle w:val="CommentReference"/>
        </w:rPr>
        <w:annotationRef/>
      </w:r>
    </w:p>
  </w:comment>
  <w:comment w:id="569" w:author="Kristóf Szabados" w:date="2016-07-30T10:46:00Z" w:initials="KS">
    <w:p w14:paraId="28CE6CC6" w14:textId="3FD643B0" w:rsidR="007E1FD7" w:rsidRPr="007E1FD7" w:rsidRDefault="007E1FD7">
      <w:pPr>
        <w:pStyle w:val="CommentText"/>
        <w:rPr>
          <w:lang w:val="en-US"/>
        </w:rPr>
      </w:pPr>
      <w:r>
        <w:rPr>
          <w:rStyle w:val="CommentReference"/>
        </w:rPr>
        <w:annotationRef/>
      </w:r>
      <w:r>
        <w:rPr>
          <w:lang w:val="en-US"/>
        </w:rPr>
        <w:t>Not actual hyperlink</w:t>
      </w:r>
    </w:p>
  </w:comment>
  <w:comment w:id="693" w:author="Kristóf Szabados" w:date="2016-07-30T10:50:00Z" w:initials="KS">
    <w:p w14:paraId="7B46C811" w14:textId="4E20299F" w:rsidR="00CD4DFB" w:rsidRPr="00CD4DFB" w:rsidRDefault="00CD4DFB">
      <w:pPr>
        <w:pStyle w:val="CommentText"/>
        <w:rPr>
          <w:lang w:val="en-US"/>
        </w:rPr>
      </w:pPr>
      <w:r>
        <w:rPr>
          <w:rStyle w:val="CommentReference"/>
        </w:rPr>
        <w:annotationRef/>
      </w:r>
      <w:r>
        <w:rPr>
          <w:lang w:val="en-US"/>
        </w:rPr>
        <w:t>There is no need for the reference, the example right here shows how and XSD attribute with the use attribute prohibited is left out from the translation.</w:t>
      </w:r>
    </w:p>
  </w:comment>
  <w:comment w:id="851" w:author="Kristóf Szabados" w:date="2016-07-30T10:56:00Z" w:initials="KS">
    <w:p w14:paraId="632692A8" w14:textId="370C482D" w:rsidR="00EF0E95" w:rsidRPr="00EF0E95" w:rsidRDefault="00EF0E95">
      <w:pPr>
        <w:pStyle w:val="CommentText"/>
        <w:rPr>
          <w:lang w:val="en-US"/>
        </w:rPr>
      </w:pPr>
      <w:r>
        <w:rPr>
          <w:rStyle w:val="CommentReference"/>
        </w:rPr>
        <w:annotationRef/>
      </w:r>
      <w:r>
        <w:rPr>
          <w:lang w:val="en-US"/>
        </w:rPr>
        <w:t>There is a shipOrBill_list, but no shipAndBill_list either in the original example or in the converted example</w:t>
      </w:r>
    </w:p>
  </w:comment>
  <w:comment w:id="981" w:author="Kristóf Szabados" w:date="2016-07-30T10:59:00Z" w:initials="KS">
    <w:p w14:paraId="1B61D907" w14:textId="3732CB8E" w:rsidR="00230B55" w:rsidRPr="00230B55" w:rsidRDefault="00230B55">
      <w:pPr>
        <w:pStyle w:val="CommentText"/>
        <w:rPr>
          <w:lang w:val="en-US"/>
        </w:rPr>
      </w:pPr>
      <w:r>
        <w:rPr>
          <w:rStyle w:val="CommentReference"/>
        </w:rPr>
        <w:annotationRef/>
      </w:r>
      <w:r>
        <w:rPr>
          <w:lang w:val="en-US"/>
        </w:rPr>
        <w:t>The element was not closed</w:t>
      </w:r>
    </w:p>
  </w:comment>
  <w:comment w:id="985" w:author="Kristóf Szabados" w:date="2016-07-30T11:00:00Z" w:initials="KS">
    <w:p w14:paraId="72BECFAF" w14:textId="124931BE" w:rsidR="00F70E77" w:rsidRPr="00F70E77" w:rsidRDefault="00F70E77">
      <w:pPr>
        <w:pStyle w:val="CommentText"/>
        <w:rPr>
          <w:lang w:val="en-US"/>
        </w:rPr>
      </w:pPr>
      <w:r>
        <w:rPr>
          <w:rStyle w:val="CommentReference"/>
        </w:rPr>
        <w:annotationRef/>
      </w:r>
      <w:r>
        <w:rPr>
          <w:lang w:val="en-US"/>
        </w:rPr>
        <w:t>Line break was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C2880" w15:done="0"/>
  <w15:commentEx w15:paraId="4AFD2228" w15:done="0"/>
  <w15:commentEx w15:paraId="49E34E31" w15:done="0"/>
  <w15:commentEx w15:paraId="6190EE1D" w15:done="0"/>
  <w15:commentEx w15:paraId="28CE6CC6" w15:done="0"/>
  <w15:commentEx w15:paraId="7B46C811" w15:done="0"/>
  <w15:commentEx w15:paraId="632692A8" w15:done="0"/>
  <w15:commentEx w15:paraId="1B61D907" w15:done="0"/>
  <w15:commentEx w15:paraId="72BECFA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FB46" w14:textId="77777777" w:rsidR="000359ED" w:rsidRDefault="000359ED">
      <w:r>
        <w:separator/>
      </w:r>
    </w:p>
  </w:endnote>
  <w:endnote w:type="continuationSeparator" w:id="0">
    <w:p w14:paraId="0D6BED8F" w14:textId="77777777" w:rsidR="000359ED" w:rsidRDefault="0003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E695" w14:textId="77777777" w:rsidR="007E1FD7" w:rsidRDefault="007E1FD7">
    <w:pPr>
      <w:pStyle w:val="Footer"/>
    </w:pPr>
  </w:p>
  <w:p w14:paraId="6F0FD6B7" w14:textId="77777777" w:rsidR="007E1FD7" w:rsidRDefault="007E1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F318" w14:textId="77777777" w:rsidR="007E1FD7" w:rsidRPr="0049161D" w:rsidRDefault="007E1FD7" w:rsidP="0049161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233BC" w14:textId="77777777" w:rsidR="000359ED" w:rsidRDefault="000359ED">
      <w:r>
        <w:separator/>
      </w:r>
    </w:p>
  </w:footnote>
  <w:footnote w:type="continuationSeparator" w:id="0">
    <w:p w14:paraId="64151897" w14:textId="77777777" w:rsidR="000359ED" w:rsidRDefault="0003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2F07" w14:textId="77777777" w:rsidR="007E1FD7" w:rsidRDefault="007E1FD7">
    <w:pPr>
      <w:pStyle w:val="Header"/>
    </w:pPr>
    <w:r>
      <w:rPr>
        <w:lang w:val="hu-HU" w:eastAsia="hu-HU"/>
      </w:rPr>
      <w:drawing>
        <wp:anchor distT="0" distB="0" distL="114300" distR="114300" simplePos="0" relativeHeight="251659264" behindDoc="1" locked="0" layoutInCell="1" allowOverlap="1" wp14:anchorId="48221374" wp14:editId="5E51191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E5A3" w14:textId="46DA3F85" w:rsidR="007E1FD7" w:rsidRPr="00055551" w:rsidRDefault="007E1FD7" w:rsidP="0049161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D20F0">
      <w:t>Final draft ETSI ES 201 873-9 V4.7.1 (2016-05)</w:t>
    </w:r>
    <w:r w:rsidRPr="00055551">
      <w:rPr>
        <w:noProof w:val="0"/>
      </w:rPr>
      <w:fldChar w:fldCharType="end"/>
    </w:r>
  </w:p>
  <w:p w14:paraId="732C5FB3" w14:textId="16FA0A2A" w:rsidR="007E1FD7" w:rsidRPr="00055551" w:rsidRDefault="007E1FD7" w:rsidP="0049161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D20F0">
      <w:t>139</w:t>
    </w:r>
    <w:r w:rsidRPr="00055551">
      <w:rPr>
        <w:noProof w:val="0"/>
      </w:rPr>
      <w:fldChar w:fldCharType="end"/>
    </w:r>
  </w:p>
  <w:p w14:paraId="08604CCB" w14:textId="5B4F0B4A" w:rsidR="007E1FD7" w:rsidRPr="00055551" w:rsidRDefault="007E1FD7" w:rsidP="0049161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16EB779" w14:textId="77777777" w:rsidR="007E1FD7" w:rsidRPr="0049161D" w:rsidRDefault="007E1FD7" w:rsidP="0049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E4B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A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A9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15:restartNumberingAfterBreak="0">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44"/>
  </w:num>
  <w:num w:numId="4">
    <w:abstractNumId w:val="19"/>
  </w:num>
  <w:num w:numId="5">
    <w:abstractNumId w:val="36"/>
  </w:num>
  <w:num w:numId="6">
    <w:abstractNumId w:val="30"/>
  </w:num>
  <w:num w:numId="7">
    <w:abstractNumId w:val="47"/>
  </w:num>
  <w:num w:numId="8">
    <w:abstractNumId w:val="17"/>
    <w:lvlOverride w:ilvl="0">
      <w:startOverride w:val="1"/>
    </w:lvlOverride>
  </w:num>
  <w:num w:numId="9">
    <w:abstractNumId w:val="17"/>
    <w:lvlOverride w:ilvl="0">
      <w:startOverride w:val="1"/>
    </w:lvlOverride>
  </w:num>
  <w:num w:numId="10">
    <w:abstractNumId w:val="36"/>
    <w:lvlOverride w:ilvl="0">
      <w:startOverride w:val="1"/>
    </w:lvlOverride>
  </w:num>
  <w:num w:numId="11">
    <w:abstractNumId w:val="35"/>
  </w:num>
  <w:num w:numId="12">
    <w:abstractNumId w:val="38"/>
  </w:num>
  <w:num w:numId="13">
    <w:abstractNumId w:val="46"/>
  </w:num>
  <w:num w:numId="14">
    <w:abstractNumId w:val="28"/>
  </w:num>
  <w:num w:numId="15">
    <w:abstractNumId w:val="20"/>
  </w:num>
  <w:num w:numId="16">
    <w:abstractNumId w:val="11"/>
  </w:num>
  <w:num w:numId="17">
    <w:abstractNumId w:val="14"/>
  </w:num>
  <w:num w:numId="18">
    <w:abstractNumId w:val="36"/>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9"/>
  </w:num>
  <w:num w:numId="30">
    <w:abstractNumId w:val="33"/>
  </w:num>
  <w:num w:numId="31">
    <w:abstractNumId w:val="37"/>
  </w:num>
  <w:num w:numId="32">
    <w:abstractNumId w:val="24"/>
  </w:num>
  <w:num w:numId="33">
    <w:abstractNumId w:val="18"/>
  </w:num>
  <w:num w:numId="34">
    <w:abstractNumId w:val="22"/>
  </w:num>
  <w:num w:numId="35">
    <w:abstractNumId w:val="34"/>
  </w:num>
  <w:num w:numId="36">
    <w:abstractNumId w:val="41"/>
  </w:num>
  <w:num w:numId="37">
    <w:abstractNumId w:val="31"/>
  </w:num>
  <w:num w:numId="38">
    <w:abstractNumId w:val="16"/>
  </w:num>
  <w:num w:numId="39">
    <w:abstractNumId w:val="32"/>
  </w:num>
  <w:num w:numId="40">
    <w:abstractNumId w:val="23"/>
  </w:num>
  <w:num w:numId="41">
    <w:abstractNumId w:val="29"/>
  </w:num>
  <w:num w:numId="42">
    <w:abstractNumId w:val="40"/>
  </w:num>
  <w:num w:numId="43">
    <w:abstractNumId w:val="42"/>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5"/>
  </w:num>
  <w:num w:numId="51">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9ED"/>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702F"/>
    <w:rsid w:val="00077B21"/>
    <w:rsid w:val="0008039B"/>
    <w:rsid w:val="00080A27"/>
    <w:rsid w:val="0008237F"/>
    <w:rsid w:val="0008255A"/>
    <w:rsid w:val="0008288B"/>
    <w:rsid w:val="00083003"/>
    <w:rsid w:val="000843E8"/>
    <w:rsid w:val="0008444F"/>
    <w:rsid w:val="00084777"/>
    <w:rsid w:val="000854B6"/>
    <w:rsid w:val="000903F2"/>
    <w:rsid w:val="000914A5"/>
    <w:rsid w:val="00091A9E"/>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5147"/>
    <w:rsid w:val="00105529"/>
    <w:rsid w:val="001066FD"/>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28"/>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A7F"/>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4F7A"/>
    <w:rsid w:val="001C57F9"/>
    <w:rsid w:val="001C59F1"/>
    <w:rsid w:val="001C5E01"/>
    <w:rsid w:val="001C6A23"/>
    <w:rsid w:val="001D0920"/>
    <w:rsid w:val="001D09C1"/>
    <w:rsid w:val="001D1DFC"/>
    <w:rsid w:val="001D23A7"/>
    <w:rsid w:val="001D3B3C"/>
    <w:rsid w:val="001D4749"/>
    <w:rsid w:val="001D4B36"/>
    <w:rsid w:val="001D5C1D"/>
    <w:rsid w:val="001D5CDF"/>
    <w:rsid w:val="001D5CE5"/>
    <w:rsid w:val="001D63FD"/>
    <w:rsid w:val="001E02C4"/>
    <w:rsid w:val="001E24B8"/>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4ABF"/>
    <w:rsid w:val="0022646A"/>
    <w:rsid w:val="002274E9"/>
    <w:rsid w:val="002279FC"/>
    <w:rsid w:val="00227BE4"/>
    <w:rsid w:val="002301B7"/>
    <w:rsid w:val="00230B55"/>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2C15"/>
    <w:rsid w:val="002A4725"/>
    <w:rsid w:val="002A4763"/>
    <w:rsid w:val="002A490B"/>
    <w:rsid w:val="002A494E"/>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984"/>
    <w:rsid w:val="002D4D0E"/>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FB2"/>
    <w:rsid w:val="00320919"/>
    <w:rsid w:val="0032133E"/>
    <w:rsid w:val="003225DD"/>
    <w:rsid w:val="00322C3B"/>
    <w:rsid w:val="0032332E"/>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3D4"/>
    <w:rsid w:val="00367B30"/>
    <w:rsid w:val="00367B7D"/>
    <w:rsid w:val="0037007D"/>
    <w:rsid w:val="003711DD"/>
    <w:rsid w:val="003711E3"/>
    <w:rsid w:val="00373625"/>
    <w:rsid w:val="00373644"/>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B6"/>
    <w:rsid w:val="003A3704"/>
    <w:rsid w:val="003A3C79"/>
    <w:rsid w:val="003A428B"/>
    <w:rsid w:val="003A459B"/>
    <w:rsid w:val="003A4AC9"/>
    <w:rsid w:val="003A4CDA"/>
    <w:rsid w:val="003A5182"/>
    <w:rsid w:val="003A52E6"/>
    <w:rsid w:val="003A57AA"/>
    <w:rsid w:val="003A5C1C"/>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89F"/>
    <w:rsid w:val="004569D6"/>
    <w:rsid w:val="00456AAD"/>
    <w:rsid w:val="00457AE2"/>
    <w:rsid w:val="00460818"/>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396"/>
    <w:rsid w:val="005165AC"/>
    <w:rsid w:val="0051682E"/>
    <w:rsid w:val="00516F3A"/>
    <w:rsid w:val="00517361"/>
    <w:rsid w:val="005175DC"/>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4A9A"/>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3132"/>
    <w:rsid w:val="00573C5D"/>
    <w:rsid w:val="00574C5F"/>
    <w:rsid w:val="00574D23"/>
    <w:rsid w:val="0057503D"/>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1E0"/>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8A3"/>
    <w:rsid w:val="00612BA3"/>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4328"/>
    <w:rsid w:val="00634655"/>
    <w:rsid w:val="00637ACE"/>
    <w:rsid w:val="00637C5B"/>
    <w:rsid w:val="00637E88"/>
    <w:rsid w:val="0064078A"/>
    <w:rsid w:val="006419A0"/>
    <w:rsid w:val="0064224D"/>
    <w:rsid w:val="00642487"/>
    <w:rsid w:val="00642FAB"/>
    <w:rsid w:val="00643D1A"/>
    <w:rsid w:val="00643E58"/>
    <w:rsid w:val="00645D3E"/>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49B"/>
    <w:rsid w:val="00671565"/>
    <w:rsid w:val="006718CE"/>
    <w:rsid w:val="006721C6"/>
    <w:rsid w:val="0067267C"/>
    <w:rsid w:val="006734CA"/>
    <w:rsid w:val="00673699"/>
    <w:rsid w:val="006750B0"/>
    <w:rsid w:val="0067666F"/>
    <w:rsid w:val="00676EF8"/>
    <w:rsid w:val="006801A4"/>
    <w:rsid w:val="00680F25"/>
    <w:rsid w:val="00682485"/>
    <w:rsid w:val="006828FD"/>
    <w:rsid w:val="00682974"/>
    <w:rsid w:val="006830F1"/>
    <w:rsid w:val="006834D6"/>
    <w:rsid w:val="00683749"/>
    <w:rsid w:val="00683D66"/>
    <w:rsid w:val="00683FEF"/>
    <w:rsid w:val="00684FDB"/>
    <w:rsid w:val="00686226"/>
    <w:rsid w:val="00690919"/>
    <w:rsid w:val="00690FE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517"/>
    <w:rsid w:val="006B660C"/>
    <w:rsid w:val="006B6A3F"/>
    <w:rsid w:val="006B7BC2"/>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C7478"/>
    <w:rsid w:val="006D0096"/>
    <w:rsid w:val="006D1914"/>
    <w:rsid w:val="006D20F0"/>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F6"/>
    <w:rsid w:val="00731547"/>
    <w:rsid w:val="007315E1"/>
    <w:rsid w:val="00731757"/>
    <w:rsid w:val="007317C5"/>
    <w:rsid w:val="00731E1C"/>
    <w:rsid w:val="00732D12"/>
    <w:rsid w:val="007336B3"/>
    <w:rsid w:val="00733D6A"/>
    <w:rsid w:val="007348D7"/>
    <w:rsid w:val="00735180"/>
    <w:rsid w:val="007356A4"/>
    <w:rsid w:val="0073645D"/>
    <w:rsid w:val="00737571"/>
    <w:rsid w:val="00737B4C"/>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4272"/>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5AA7"/>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6C37"/>
    <w:rsid w:val="007A6C88"/>
    <w:rsid w:val="007B18BF"/>
    <w:rsid w:val="007B1E55"/>
    <w:rsid w:val="007B253A"/>
    <w:rsid w:val="007B274A"/>
    <w:rsid w:val="007B3513"/>
    <w:rsid w:val="007B38D0"/>
    <w:rsid w:val="007B38EA"/>
    <w:rsid w:val="007B489D"/>
    <w:rsid w:val="007B5EFF"/>
    <w:rsid w:val="007B71DA"/>
    <w:rsid w:val="007B7D08"/>
    <w:rsid w:val="007C1070"/>
    <w:rsid w:val="007C29A3"/>
    <w:rsid w:val="007C2ACA"/>
    <w:rsid w:val="007C3012"/>
    <w:rsid w:val="007C3904"/>
    <w:rsid w:val="007C4168"/>
    <w:rsid w:val="007C477E"/>
    <w:rsid w:val="007C4891"/>
    <w:rsid w:val="007C4974"/>
    <w:rsid w:val="007C5315"/>
    <w:rsid w:val="007C5981"/>
    <w:rsid w:val="007C59BE"/>
    <w:rsid w:val="007C5EAD"/>
    <w:rsid w:val="007C6D5F"/>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1FD7"/>
    <w:rsid w:val="007E277E"/>
    <w:rsid w:val="007E2AF8"/>
    <w:rsid w:val="007E2E84"/>
    <w:rsid w:val="007E313D"/>
    <w:rsid w:val="007E3471"/>
    <w:rsid w:val="007E4FC0"/>
    <w:rsid w:val="007E5070"/>
    <w:rsid w:val="007E5DB5"/>
    <w:rsid w:val="007E5F71"/>
    <w:rsid w:val="007E6C95"/>
    <w:rsid w:val="007E6DE9"/>
    <w:rsid w:val="007E6EED"/>
    <w:rsid w:val="007E758E"/>
    <w:rsid w:val="007F0762"/>
    <w:rsid w:val="007F10EF"/>
    <w:rsid w:val="007F252C"/>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65A6"/>
    <w:rsid w:val="0084691B"/>
    <w:rsid w:val="00846A21"/>
    <w:rsid w:val="008513BB"/>
    <w:rsid w:val="00851D8F"/>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168"/>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17A"/>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67E"/>
    <w:rsid w:val="00944C70"/>
    <w:rsid w:val="00945CB9"/>
    <w:rsid w:val="00945F24"/>
    <w:rsid w:val="009462C4"/>
    <w:rsid w:val="00947A24"/>
    <w:rsid w:val="00947D0A"/>
    <w:rsid w:val="00951DDB"/>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857"/>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D4C"/>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8E0"/>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A17"/>
    <w:rsid w:val="00AE59A7"/>
    <w:rsid w:val="00AE5D85"/>
    <w:rsid w:val="00AE6AE0"/>
    <w:rsid w:val="00AE6F4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48D"/>
    <w:rsid w:val="00B07715"/>
    <w:rsid w:val="00B0799D"/>
    <w:rsid w:val="00B10EE3"/>
    <w:rsid w:val="00B11DA9"/>
    <w:rsid w:val="00B129D0"/>
    <w:rsid w:val="00B12BA5"/>
    <w:rsid w:val="00B130CD"/>
    <w:rsid w:val="00B131D2"/>
    <w:rsid w:val="00B133E4"/>
    <w:rsid w:val="00B13FB7"/>
    <w:rsid w:val="00B14A00"/>
    <w:rsid w:val="00B153D7"/>
    <w:rsid w:val="00B15FAC"/>
    <w:rsid w:val="00B160DB"/>
    <w:rsid w:val="00B1656F"/>
    <w:rsid w:val="00B176CA"/>
    <w:rsid w:val="00B20E79"/>
    <w:rsid w:val="00B218A2"/>
    <w:rsid w:val="00B22390"/>
    <w:rsid w:val="00B227E5"/>
    <w:rsid w:val="00B23EF6"/>
    <w:rsid w:val="00B24060"/>
    <w:rsid w:val="00B2451B"/>
    <w:rsid w:val="00B24C57"/>
    <w:rsid w:val="00B2525E"/>
    <w:rsid w:val="00B265B7"/>
    <w:rsid w:val="00B27051"/>
    <w:rsid w:val="00B276F1"/>
    <w:rsid w:val="00B307B1"/>
    <w:rsid w:val="00B3083E"/>
    <w:rsid w:val="00B30E90"/>
    <w:rsid w:val="00B310DC"/>
    <w:rsid w:val="00B31C85"/>
    <w:rsid w:val="00B32806"/>
    <w:rsid w:val="00B3290D"/>
    <w:rsid w:val="00B32BD1"/>
    <w:rsid w:val="00B32E77"/>
    <w:rsid w:val="00B33432"/>
    <w:rsid w:val="00B337E5"/>
    <w:rsid w:val="00B34271"/>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373F"/>
    <w:rsid w:val="00B447D4"/>
    <w:rsid w:val="00B449AC"/>
    <w:rsid w:val="00B45316"/>
    <w:rsid w:val="00B4681A"/>
    <w:rsid w:val="00B468C1"/>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ED0"/>
    <w:rsid w:val="00B61507"/>
    <w:rsid w:val="00B6154C"/>
    <w:rsid w:val="00B61561"/>
    <w:rsid w:val="00B62B20"/>
    <w:rsid w:val="00B62EB2"/>
    <w:rsid w:val="00B63460"/>
    <w:rsid w:val="00B63ECE"/>
    <w:rsid w:val="00B65652"/>
    <w:rsid w:val="00B65F36"/>
    <w:rsid w:val="00B66161"/>
    <w:rsid w:val="00B66195"/>
    <w:rsid w:val="00B66BD9"/>
    <w:rsid w:val="00B6749F"/>
    <w:rsid w:val="00B6785D"/>
    <w:rsid w:val="00B67CAD"/>
    <w:rsid w:val="00B70A89"/>
    <w:rsid w:val="00B70F81"/>
    <w:rsid w:val="00B70FA1"/>
    <w:rsid w:val="00B713FF"/>
    <w:rsid w:val="00B71BFA"/>
    <w:rsid w:val="00B7222E"/>
    <w:rsid w:val="00B72255"/>
    <w:rsid w:val="00B7345B"/>
    <w:rsid w:val="00B7385D"/>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47"/>
    <w:rsid w:val="00B906F0"/>
    <w:rsid w:val="00B916CA"/>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049"/>
    <w:rsid w:val="00BD7800"/>
    <w:rsid w:val="00BE195F"/>
    <w:rsid w:val="00BE2E19"/>
    <w:rsid w:val="00BE3342"/>
    <w:rsid w:val="00BE4905"/>
    <w:rsid w:val="00BE6994"/>
    <w:rsid w:val="00BE7161"/>
    <w:rsid w:val="00BE7605"/>
    <w:rsid w:val="00BE7F58"/>
    <w:rsid w:val="00BF0171"/>
    <w:rsid w:val="00BF0299"/>
    <w:rsid w:val="00BF04AC"/>
    <w:rsid w:val="00BF1A9F"/>
    <w:rsid w:val="00BF33EE"/>
    <w:rsid w:val="00BF3CF5"/>
    <w:rsid w:val="00BF3F20"/>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203"/>
    <w:rsid w:val="00C442C7"/>
    <w:rsid w:val="00C44D15"/>
    <w:rsid w:val="00C44FE1"/>
    <w:rsid w:val="00C4566F"/>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169E"/>
    <w:rsid w:val="00C63860"/>
    <w:rsid w:val="00C63A5C"/>
    <w:rsid w:val="00C63FE3"/>
    <w:rsid w:val="00C640C4"/>
    <w:rsid w:val="00C642A8"/>
    <w:rsid w:val="00C657EB"/>
    <w:rsid w:val="00C65F39"/>
    <w:rsid w:val="00C6603E"/>
    <w:rsid w:val="00C6610B"/>
    <w:rsid w:val="00C66324"/>
    <w:rsid w:val="00C66357"/>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6929"/>
    <w:rsid w:val="00CA7835"/>
    <w:rsid w:val="00CA7A46"/>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4DFB"/>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381"/>
    <w:rsid w:val="00D33F30"/>
    <w:rsid w:val="00D34A76"/>
    <w:rsid w:val="00D34AC4"/>
    <w:rsid w:val="00D35127"/>
    <w:rsid w:val="00D361BF"/>
    <w:rsid w:val="00D37BA5"/>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A76"/>
    <w:rsid w:val="00DB3AAC"/>
    <w:rsid w:val="00DB3FF9"/>
    <w:rsid w:val="00DB44A6"/>
    <w:rsid w:val="00DB4508"/>
    <w:rsid w:val="00DB5102"/>
    <w:rsid w:val="00DB61AA"/>
    <w:rsid w:val="00DB73E7"/>
    <w:rsid w:val="00DB7BAB"/>
    <w:rsid w:val="00DC0CD4"/>
    <w:rsid w:val="00DC10DB"/>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149E"/>
    <w:rsid w:val="00E2223E"/>
    <w:rsid w:val="00E223E4"/>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0E95"/>
    <w:rsid w:val="00EF1208"/>
    <w:rsid w:val="00EF1219"/>
    <w:rsid w:val="00EF177F"/>
    <w:rsid w:val="00EF18ED"/>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3E4"/>
    <w:rsid w:val="00F03D06"/>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6F4E"/>
    <w:rsid w:val="00F17A8F"/>
    <w:rsid w:val="00F17E22"/>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0E77"/>
    <w:rsid w:val="00F710D5"/>
    <w:rsid w:val="00F711F4"/>
    <w:rsid w:val="00F7160E"/>
    <w:rsid w:val="00F71862"/>
    <w:rsid w:val="00F71A32"/>
    <w:rsid w:val="00F7207E"/>
    <w:rsid w:val="00F72CA0"/>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4723"/>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458B"/>
    <w:rsid w:val="00FD4625"/>
    <w:rsid w:val="00FD467A"/>
    <w:rsid w:val="00FD558E"/>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15:docId w15:val="{F1120AE1-3FA7-4AD9-AC5A-0B51393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161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49161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9161D"/>
    <w:pPr>
      <w:pBdr>
        <w:top w:val="none" w:sz="0" w:space="0" w:color="auto"/>
      </w:pBdr>
      <w:spacing w:before="180"/>
      <w:outlineLvl w:val="1"/>
    </w:pPr>
    <w:rPr>
      <w:sz w:val="32"/>
    </w:rPr>
  </w:style>
  <w:style w:type="paragraph" w:styleId="Heading3">
    <w:name w:val="heading 3"/>
    <w:basedOn w:val="Heading2"/>
    <w:next w:val="Normal"/>
    <w:qFormat/>
    <w:rsid w:val="0049161D"/>
    <w:pPr>
      <w:spacing w:before="120"/>
      <w:outlineLvl w:val="2"/>
    </w:pPr>
    <w:rPr>
      <w:sz w:val="28"/>
    </w:rPr>
  </w:style>
  <w:style w:type="paragraph" w:styleId="Heading4">
    <w:name w:val="heading 4"/>
    <w:basedOn w:val="Heading3"/>
    <w:next w:val="Normal"/>
    <w:qFormat/>
    <w:rsid w:val="0049161D"/>
    <w:pPr>
      <w:ind w:left="1418" w:hanging="1418"/>
      <w:outlineLvl w:val="3"/>
    </w:pPr>
    <w:rPr>
      <w:sz w:val="24"/>
    </w:rPr>
  </w:style>
  <w:style w:type="paragraph" w:styleId="Heading5">
    <w:name w:val="heading 5"/>
    <w:basedOn w:val="Heading4"/>
    <w:next w:val="Normal"/>
    <w:qFormat/>
    <w:rsid w:val="0049161D"/>
    <w:pPr>
      <w:ind w:left="1701" w:hanging="1701"/>
      <w:outlineLvl w:val="4"/>
    </w:pPr>
    <w:rPr>
      <w:sz w:val="22"/>
    </w:rPr>
  </w:style>
  <w:style w:type="paragraph" w:styleId="Heading6">
    <w:name w:val="heading 6"/>
    <w:basedOn w:val="H6"/>
    <w:next w:val="Normal"/>
    <w:qFormat/>
    <w:rsid w:val="0049161D"/>
    <w:pPr>
      <w:outlineLvl w:val="5"/>
    </w:pPr>
  </w:style>
  <w:style w:type="paragraph" w:styleId="Heading7">
    <w:name w:val="heading 7"/>
    <w:basedOn w:val="H6"/>
    <w:next w:val="Normal"/>
    <w:qFormat/>
    <w:rsid w:val="0049161D"/>
    <w:pPr>
      <w:outlineLvl w:val="6"/>
    </w:pPr>
  </w:style>
  <w:style w:type="paragraph" w:styleId="Heading8">
    <w:name w:val="heading 8"/>
    <w:basedOn w:val="Heading1"/>
    <w:next w:val="Normal"/>
    <w:qFormat/>
    <w:rsid w:val="0049161D"/>
    <w:pPr>
      <w:ind w:left="0" w:firstLine="0"/>
      <w:outlineLvl w:val="7"/>
    </w:pPr>
  </w:style>
  <w:style w:type="paragraph" w:styleId="Heading9">
    <w:name w:val="heading 9"/>
    <w:basedOn w:val="Heading8"/>
    <w:next w:val="Normal"/>
    <w:qFormat/>
    <w:rsid w:val="004916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541"/>
    <w:rPr>
      <w:rFonts w:ascii="Arial" w:hAnsi="Arial"/>
      <w:sz w:val="36"/>
      <w:lang w:eastAsia="en-US"/>
    </w:rPr>
  </w:style>
  <w:style w:type="character" w:customStyle="1" w:styleId="Heading2Char">
    <w:name w:val="Heading 2 Char"/>
    <w:link w:val="Heading2"/>
    <w:rsid w:val="00133541"/>
    <w:rPr>
      <w:rFonts w:ascii="Arial" w:hAnsi="Arial"/>
      <w:sz w:val="32"/>
      <w:lang w:eastAsia="en-US"/>
    </w:rPr>
  </w:style>
  <w:style w:type="paragraph" w:customStyle="1" w:styleId="H6">
    <w:name w:val="H6"/>
    <w:basedOn w:val="Heading5"/>
    <w:next w:val="Normal"/>
    <w:rsid w:val="0049161D"/>
    <w:pPr>
      <w:ind w:left="1985" w:hanging="1985"/>
      <w:outlineLvl w:val="9"/>
    </w:pPr>
    <w:rPr>
      <w:sz w:val="20"/>
    </w:rPr>
  </w:style>
  <w:style w:type="paragraph" w:styleId="TOC9">
    <w:name w:val="toc 9"/>
    <w:basedOn w:val="TOC8"/>
    <w:uiPriority w:val="39"/>
    <w:rsid w:val="0049161D"/>
    <w:pPr>
      <w:ind w:left="1418" w:hanging="1418"/>
    </w:pPr>
  </w:style>
  <w:style w:type="paragraph" w:styleId="TOC8">
    <w:name w:val="toc 8"/>
    <w:basedOn w:val="TOC1"/>
    <w:uiPriority w:val="39"/>
    <w:rsid w:val="0049161D"/>
    <w:pPr>
      <w:spacing w:before="180"/>
      <w:ind w:left="2693" w:hanging="2693"/>
    </w:pPr>
    <w:rPr>
      <w:b/>
    </w:rPr>
  </w:style>
  <w:style w:type="paragraph" w:styleId="TOC1">
    <w:name w:val="toc 1"/>
    <w:uiPriority w:val="39"/>
    <w:rsid w:val="0049161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49161D"/>
    <w:pPr>
      <w:keepLines/>
      <w:tabs>
        <w:tab w:val="center" w:pos="4536"/>
        <w:tab w:val="right" w:pos="9072"/>
      </w:tabs>
    </w:pPr>
    <w:rPr>
      <w:noProof/>
    </w:rPr>
  </w:style>
  <w:style w:type="character" w:customStyle="1" w:styleId="ZGSM">
    <w:name w:val="ZGSM"/>
    <w:rsid w:val="0049161D"/>
  </w:style>
  <w:style w:type="paragraph" w:styleId="Header">
    <w:name w:val="header"/>
    <w:link w:val="HeaderChar"/>
    <w:rsid w:val="0049161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103C63"/>
    <w:rPr>
      <w:rFonts w:ascii="Arial" w:hAnsi="Arial"/>
      <w:b/>
      <w:noProof/>
      <w:sz w:val="18"/>
      <w:lang w:eastAsia="en-US"/>
    </w:rPr>
  </w:style>
  <w:style w:type="paragraph" w:customStyle="1" w:styleId="ZD">
    <w:name w:val="ZD"/>
    <w:rsid w:val="0049161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49161D"/>
    <w:pPr>
      <w:ind w:left="1701" w:hanging="1701"/>
    </w:pPr>
  </w:style>
  <w:style w:type="paragraph" w:styleId="TOC4">
    <w:name w:val="toc 4"/>
    <w:basedOn w:val="TOC3"/>
    <w:uiPriority w:val="39"/>
    <w:rsid w:val="0049161D"/>
    <w:pPr>
      <w:ind w:left="1418" w:hanging="1418"/>
    </w:pPr>
  </w:style>
  <w:style w:type="paragraph" w:styleId="TOC3">
    <w:name w:val="toc 3"/>
    <w:basedOn w:val="TOC2"/>
    <w:uiPriority w:val="39"/>
    <w:rsid w:val="0049161D"/>
    <w:pPr>
      <w:ind w:left="1134" w:hanging="1134"/>
    </w:pPr>
  </w:style>
  <w:style w:type="paragraph" w:styleId="TOC2">
    <w:name w:val="toc 2"/>
    <w:basedOn w:val="TOC1"/>
    <w:uiPriority w:val="39"/>
    <w:rsid w:val="0049161D"/>
    <w:pPr>
      <w:spacing w:before="0"/>
      <w:ind w:left="851" w:hanging="851"/>
    </w:pPr>
    <w:rPr>
      <w:sz w:val="20"/>
    </w:rPr>
  </w:style>
  <w:style w:type="paragraph" w:styleId="Footer">
    <w:name w:val="footer"/>
    <w:basedOn w:val="Header"/>
    <w:link w:val="FooterChar"/>
    <w:rsid w:val="0049161D"/>
    <w:pPr>
      <w:jc w:val="center"/>
    </w:pPr>
    <w:rPr>
      <w:i/>
    </w:rPr>
  </w:style>
  <w:style w:type="character" w:styleId="FootnoteReference">
    <w:name w:val="footnote reference"/>
    <w:basedOn w:val="DefaultParagraphFont"/>
    <w:semiHidden/>
    <w:rsid w:val="0049161D"/>
    <w:rPr>
      <w:b/>
      <w:position w:val="6"/>
      <w:sz w:val="16"/>
    </w:rPr>
  </w:style>
  <w:style w:type="paragraph" w:styleId="FootnoteText">
    <w:name w:val="footnote text"/>
    <w:basedOn w:val="Normal"/>
    <w:semiHidden/>
    <w:rsid w:val="0049161D"/>
    <w:pPr>
      <w:keepLines/>
      <w:ind w:left="454" w:hanging="454"/>
    </w:pPr>
    <w:rPr>
      <w:sz w:val="16"/>
    </w:rPr>
  </w:style>
  <w:style w:type="paragraph" w:customStyle="1" w:styleId="NF">
    <w:name w:val="NF"/>
    <w:basedOn w:val="NO"/>
    <w:rsid w:val="0049161D"/>
    <w:pPr>
      <w:keepNext/>
      <w:spacing w:after="0"/>
    </w:pPr>
    <w:rPr>
      <w:rFonts w:ascii="Arial" w:hAnsi="Arial"/>
      <w:sz w:val="18"/>
    </w:rPr>
  </w:style>
  <w:style w:type="paragraph" w:customStyle="1" w:styleId="NO">
    <w:name w:val="NO"/>
    <w:basedOn w:val="Normal"/>
    <w:link w:val="NOChar"/>
    <w:rsid w:val="0049161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4916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49161D"/>
    <w:pPr>
      <w:jc w:val="right"/>
    </w:pPr>
  </w:style>
  <w:style w:type="paragraph" w:customStyle="1" w:styleId="TAL">
    <w:name w:val="TAL"/>
    <w:basedOn w:val="Normal"/>
    <w:rsid w:val="0049161D"/>
    <w:pPr>
      <w:keepNext/>
      <w:keepLines/>
      <w:spacing w:after="0"/>
    </w:pPr>
    <w:rPr>
      <w:rFonts w:ascii="Arial" w:hAnsi="Arial"/>
      <w:sz w:val="18"/>
    </w:rPr>
  </w:style>
  <w:style w:type="paragraph" w:styleId="ListNumber2">
    <w:name w:val="List Number 2"/>
    <w:basedOn w:val="ListNumber"/>
    <w:rsid w:val="0049161D"/>
    <w:pPr>
      <w:ind w:left="851"/>
    </w:pPr>
  </w:style>
  <w:style w:type="paragraph" w:styleId="ListNumber">
    <w:name w:val="List Number"/>
    <w:basedOn w:val="List"/>
    <w:rsid w:val="0049161D"/>
  </w:style>
  <w:style w:type="paragraph" w:styleId="List">
    <w:name w:val="List"/>
    <w:basedOn w:val="Normal"/>
    <w:rsid w:val="0049161D"/>
    <w:pPr>
      <w:ind w:left="568" w:hanging="284"/>
    </w:pPr>
  </w:style>
  <w:style w:type="paragraph" w:customStyle="1" w:styleId="TAH">
    <w:name w:val="TAH"/>
    <w:basedOn w:val="TAC"/>
    <w:rsid w:val="0049161D"/>
    <w:rPr>
      <w:b/>
    </w:rPr>
  </w:style>
  <w:style w:type="paragraph" w:customStyle="1" w:styleId="TAC">
    <w:name w:val="TAC"/>
    <w:basedOn w:val="TAL"/>
    <w:rsid w:val="0049161D"/>
    <w:pPr>
      <w:jc w:val="center"/>
    </w:pPr>
  </w:style>
  <w:style w:type="paragraph" w:customStyle="1" w:styleId="LD">
    <w:name w:val="LD"/>
    <w:rsid w:val="0049161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49161D"/>
    <w:pPr>
      <w:keepLines/>
      <w:ind w:left="1702" w:hanging="1418"/>
    </w:pPr>
  </w:style>
  <w:style w:type="character" w:customStyle="1" w:styleId="EXChar">
    <w:name w:val="EX Char"/>
    <w:link w:val="EX"/>
    <w:rsid w:val="000F46A1"/>
    <w:rPr>
      <w:lang w:eastAsia="en-US"/>
    </w:rPr>
  </w:style>
  <w:style w:type="paragraph" w:customStyle="1" w:styleId="FP">
    <w:name w:val="FP"/>
    <w:basedOn w:val="Normal"/>
    <w:rsid w:val="0049161D"/>
    <w:pPr>
      <w:spacing w:after="0"/>
    </w:pPr>
  </w:style>
  <w:style w:type="paragraph" w:customStyle="1" w:styleId="NW">
    <w:name w:val="NW"/>
    <w:basedOn w:val="NO"/>
    <w:rsid w:val="0049161D"/>
    <w:pPr>
      <w:spacing w:after="0"/>
    </w:pPr>
  </w:style>
  <w:style w:type="paragraph" w:customStyle="1" w:styleId="EW">
    <w:name w:val="EW"/>
    <w:basedOn w:val="EX"/>
    <w:rsid w:val="0049161D"/>
    <w:pPr>
      <w:spacing w:after="0"/>
    </w:pPr>
  </w:style>
  <w:style w:type="paragraph" w:customStyle="1" w:styleId="B10">
    <w:name w:val="B1"/>
    <w:basedOn w:val="List"/>
    <w:rsid w:val="0049161D"/>
    <w:pPr>
      <w:ind w:left="738" w:hanging="454"/>
    </w:pPr>
  </w:style>
  <w:style w:type="paragraph" w:styleId="TOC6">
    <w:name w:val="toc 6"/>
    <w:basedOn w:val="TOC5"/>
    <w:next w:val="Normal"/>
    <w:uiPriority w:val="39"/>
    <w:rsid w:val="0049161D"/>
    <w:pPr>
      <w:ind w:left="1985" w:hanging="1985"/>
    </w:pPr>
  </w:style>
  <w:style w:type="paragraph" w:styleId="TOC7">
    <w:name w:val="toc 7"/>
    <w:basedOn w:val="TOC6"/>
    <w:next w:val="Normal"/>
    <w:uiPriority w:val="39"/>
    <w:rsid w:val="0049161D"/>
    <w:pPr>
      <w:ind w:left="2268" w:hanging="2268"/>
    </w:pPr>
  </w:style>
  <w:style w:type="paragraph" w:styleId="ListBullet2">
    <w:name w:val="List Bullet 2"/>
    <w:basedOn w:val="ListBullet"/>
    <w:rsid w:val="0049161D"/>
    <w:pPr>
      <w:ind w:left="851"/>
    </w:pPr>
  </w:style>
  <w:style w:type="paragraph" w:styleId="ListBullet">
    <w:name w:val="List Bullet"/>
    <w:basedOn w:val="List"/>
    <w:rsid w:val="0049161D"/>
  </w:style>
  <w:style w:type="paragraph" w:customStyle="1" w:styleId="EditorsNote">
    <w:name w:val="Editor's Note"/>
    <w:basedOn w:val="NO"/>
    <w:rsid w:val="0049161D"/>
    <w:rPr>
      <w:color w:val="FF0000"/>
    </w:rPr>
  </w:style>
  <w:style w:type="paragraph" w:customStyle="1" w:styleId="TH">
    <w:name w:val="TH"/>
    <w:basedOn w:val="FL"/>
    <w:next w:val="FL"/>
    <w:rsid w:val="0049161D"/>
  </w:style>
  <w:style w:type="paragraph" w:customStyle="1" w:styleId="FL">
    <w:name w:val="FL"/>
    <w:basedOn w:val="Normal"/>
    <w:rsid w:val="0049161D"/>
    <w:pPr>
      <w:keepNext/>
      <w:keepLines/>
      <w:spacing w:before="60"/>
      <w:jc w:val="center"/>
    </w:pPr>
    <w:rPr>
      <w:rFonts w:ascii="Arial" w:hAnsi="Arial"/>
      <w:b/>
    </w:rPr>
  </w:style>
  <w:style w:type="paragraph" w:customStyle="1" w:styleId="ZA">
    <w:name w:val="ZA"/>
    <w:rsid w:val="0049161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9161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49161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49161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49161D"/>
    <w:pPr>
      <w:ind w:left="851" w:hanging="851"/>
    </w:pPr>
  </w:style>
  <w:style w:type="paragraph" w:customStyle="1" w:styleId="ZH">
    <w:name w:val="ZH"/>
    <w:rsid w:val="0049161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49161D"/>
    <w:pPr>
      <w:keepNext w:val="0"/>
      <w:spacing w:before="0" w:after="240"/>
    </w:pPr>
  </w:style>
  <w:style w:type="paragraph" w:customStyle="1" w:styleId="ZG">
    <w:name w:val="ZG"/>
    <w:rsid w:val="0049161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49161D"/>
    <w:pPr>
      <w:ind w:left="1135"/>
    </w:pPr>
  </w:style>
  <w:style w:type="paragraph" w:styleId="List2">
    <w:name w:val="List 2"/>
    <w:basedOn w:val="List"/>
    <w:rsid w:val="0049161D"/>
    <w:pPr>
      <w:ind w:left="851"/>
    </w:pPr>
  </w:style>
  <w:style w:type="paragraph" w:styleId="List3">
    <w:name w:val="List 3"/>
    <w:basedOn w:val="List2"/>
    <w:rsid w:val="0049161D"/>
    <w:pPr>
      <w:ind w:left="1135"/>
    </w:pPr>
  </w:style>
  <w:style w:type="paragraph" w:styleId="List4">
    <w:name w:val="List 4"/>
    <w:basedOn w:val="List3"/>
    <w:rsid w:val="0049161D"/>
    <w:pPr>
      <w:ind w:left="1418"/>
    </w:pPr>
  </w:style>
  <w:style w:type="paragraph" w:styleId="List5">
    <w:name w:val="List 5"/>
    <w:basedOn w:val="List4"/>
    <w:rsid w:val="0049161D"/>
    <w:pPr>
      <w:ind w:left="1702"/>
    </w:pPr>
  </w:style>
  <w:style w:type="paragraph" w:styleId="ListBullet4">
    <w:name w:val="List Bullet 4"/>
    <w:basedOn w:val="ListBullet3"/>
    <w:rsid w:val="0049161D"/>
    <w:pPr>
      <w:ind w:left="1418"/>
    </w:pPr>
  </w:style>
  <w:style w:type="paragraph" w:styleId="ListBullet5">
    <w:name w:val="List Bullet 5"/>
    <w:basedOn w:val="ListBullet4"/>
    <w:rsid w:val="0049161D"/>
    <w:pPr>
      <w:ind w:left="1702"/>
    </w:pPr>
  </w:style>
  <w:style w:type="paragraph" w:customStyle="1" w:styleId="B20">
    <w:name w:val="B2"/>
    <w:basedOn w:val="List2"/>
    <w:rsid w:val="0049161D"/>
    <w:pPr>
      <w:ind w:left="1191" w:hanging="454"/>
    </w:pPr>
  </w:style>
  <w:style w:type="paragraph" w:customStyle="1" w:styleId="B30">
    <w:name w:val="B3"/>
    <w:basedOn w:val="List3"/>
    <w:rsid w:val="0049161D"/>
    <w:pPr>
      <w:ind w:left="1645" w:hanging="454"/>
    </w:pPr>
  </w:style>
  <w:style w:type="paragraph" w:customStyle="1" w:styleId="B4">
    <w:name w:val="B4"/>
    <w:basedOn w:val="List4"/>
    <w:rsid w:val="0049161D"/>
    <w:pPr>
      <w:ind w:left="2098" w:hanging="454"/>
    </w:pPr>
  </w:style>
  <w:style w:type="paragraph" w:customStyle="1" w:styleId="B5">
    <w:name w:val="B5"/>
    <w:basedOn w:val="List5"/>
    <w:rsid w:val="0049161D"/>
    <w:pPr>
      <w:ind w:left="2552" w:hanging="454"/>
    </w:pPr>
  </w:style>
  <w:style w:type="paragraph" w:customStyle="1" w:styleId="ZTD">
    <w:name w:val="ZTD"/>
    <w:basedOn w:val="ZB"/>
    <w:rsid w:val="0049161D"/>
    <w:pPr>
      <w:framePr w:hRule="auto" w:wrap="notBeside" w:y="852"/>
    </w:pPr>
    <w:rPr>
      <w:i w:val="0"/>
      <w:sz w:val="40"/>
    </w:rPr>
  </w:style>
  <w:style w:type="paragraph" w:customStyle="1" w:styleId="ZV">
    <w:name w:val="ZV"/>
    <w:basedOn w:val="ZU"/>
    <w:rsid w:val="0049161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49161D"/>
    <w:pPr>
      <w:numPr>
        <w:numId w:val="2"/>
      </w:numPr>
    </w:pPr>
  </w:style>
  <w:style w:type="paragraph" w:customStyle="1" w:styleId="B3">
    <w:name w:val="B3+"/>
    <w:basedOn w:val="B30"/>
    <w:rsid w:val="0049161D"/>
    <w:pPr>
      <w:numPr>
        <w:numId w:val="4"/>
      </w:numPr>
      <w:tabs>
        <w:tab w:val="left" w:pos="1134"/>
      </w:tabs>
    </w:pPr>
  </w:style>
  <w:style w:type="paragraph" w:customStyle="1" w:styleId="B2">
    <w:name w:val="B2+"/>
    <w:basedOn w:val="B20"/>
    <w:rsid w:val="0049161D"/>
    <w:pPr>
      <w:numPr>
        <w:numId w:val="3"/>
      </w:numPr>
    </w:pPr>
  </w:style>
  <w:style w:type="paragraph" w:customStyle="1" w:styleId="BL">
    <w:name w:val="BL"/>
    <w:basedOn w:val="Normal"/>
    <w:rsid w:val="0049161D"/>
    <w:pPr>
      <w:numPr>
        <w:numId w:val="5"/>
      </w:numPr>
      <w:tabs>
        <w:tab w:val="left" w:pos="851"/>
      </w:tabs>
    </w:pPr>
  </w:style>
  <w:style w:type="paragraph" w:customStyle="1" w:styleId="BN">
    <w:name w:val="BN"/>
    <w:basedOn w:val="Normal"/>
    <w:rsid w:val="0049161D"/>
    <w:pPr>
      <w:numPr>
        <w:numId w:val="6"/>
      </w:numPr>
    </w:pPr>
  </w:style>
  <w:style w:type="paragraph" w:styleId="BodyText">
    <w:name w:val="Body Text"/>
    <w:basedOn w:val="Normal"/>
    <w:rsid w:val="00133541"/>
    <w:pPr>
      <w:jc w:val="center"/>
    </w:pPr>
    <w:rPr>
      <w:rFonts w:ascii="Arial"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49161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CommentReference">
    <w:name w:val="annotation reference"/>
    <w:semiHidden/>
    <w:rsid w:val="001D23A7"/>
    <w:rPr>
      <w:sz w:val="16"/>
      <w:szCs w:val="16"/>
    </w:rPr>
  </w:style>
  <w:style w:type="paragraph" w:styleId="CommentText">
    <w:name w:val="annotation text"/>
    <w:basedOn w:val="Normal"/>
    <w:link w:val="CommentTextChar"/>
    <w:semiHidden/>
    <w:rsid w:val="001D23A7"/>
    <w:rPr>
      <w:lang w:val="x-none"/>
    </w:rPr>
  </w:style>
  <w:style w:type="paragraph" w:styleId="CommentSubject">
    <w:name w:val="annotation subject"/>
    <w:basedOn w:val="CommentText"/>
    <w:next w:val="CommentText"/>
    <w:semiHidden/>
    <w:rsid w:val="001D23A7"/>
    <w:rPr>
      <w:b/>
      <w:bCs/>
    </w:rPr>
  </w:style>
  <w:style w:type="paragraph" w:styleId="BalloonText">
    <w:name w:val="Balloon Text"/>
    <w:basedOn w:val="Normal"/>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semiHidden/>
    <w:rsid w:val="0049161D"/>
    <w:pPr>
      <w:keepLines/>
    </w:pPr>
  </w:style>
  <w:style w:type="paragraph" w:styleId="Index2">
    <w:name w:val="index 2"/>
    <w:basedOn w:val="Index1"/>
    <w:semiHidden/>
    <w:rsid w:val="0049161D"/>
    <w:pPr>
      <w:ind w:left="284"/>
    </w:pPr>
  </w:style>
  <w:style w:type="paragraph" w:customStyle="1" w:styleId="TT">
    <w:name w:val="TT"/>
    <w:basedOn w:val="Heading1"/>
    <w:next w:val="Normal"/>
    <w:link w:val="TTChar"/>
    <w:rsid w:val="0049161D"/>
    <w:pPr>
      <w:outlineLvl w:val="9"/>
    </w:pPr>
  </w:style>
  <w:style w:type="character" w:customStyle="1" w:styleId="TTChar">
    <w:name w:val="TT Char"/>
    <w:basedOn w:val="Heading1Char"/>
    <w:link w:val="TT"/>
    <w:rsid w:val="003307D4"/>
    <w:rPr>
      <w:rFonts w:ascii="Arial"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rsid w:val="008E32F2"/>
    <w:pPr>
      <w:spacing w:after="120"/>
      <w:ind w:left="283"/>
    </w:pPr>
  </w:style>
  <w:style w:type="paragraph" w:styleId="BodyTextFirstIndent">
    <w:name w:val="Body Text First Indent"/>
    <w:basedOn w:val="BodyText"/>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49161D"/>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49161D"/>
    <w:pPr>
      <w:keepNext/>
      <w:keepLines/>
      <w:numPr>
        <w:numId w:val="50"/>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hAnsi="Arial"/>
      <w:b/>
      <w:i/>
      <w:noProof/>
      <w:sz w:val="18"/>
      <w:lang w:eastAsia="en-US"/>
    </w:rPr>
  </w:style>
  <w:style w:type="paragraph" w:styleId="Revision">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CommentTextChar">
    <w:name w:val="Comment Text Char"/>
    <w:link w:val="CommentText"/>
    <w:semiHidden/>
    <w:rsid w:val="00401626"/>
    <w:rPr>
      <w:lang w:eastAsia="en-US"/>
    </w:rPr>
  </w:style>
  <w:style w:type="character" w:styleId="HTMLTypewriter">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Normal"/>
    <w:rsid w:val="002E70A9"/>
    <w:rPr>
      <w:b/>
    </w:rPr>
  </w:style>
  <w:style w:type="paragraph" w:styleId="ListParagraph">
    <w:name w:val="List Paragraph"/>
    <w:basedOn w:val="Normal"/>
    <w:uiPriority w:val="34"/>
    <w:qFormat/>
    <w:rsid w:val="00E2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www.w3.org/TR/xmlschema-1" TargetMode="External"/><Relationship Id="rId26" Type="http://schemas.microsoft.com/office/2011/relationships/commentsExtended" Target="commentsExtended.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3.org/2001/XMLSchema-instance" TargetMode="External"/><Relationship Id="rId34" Type="http://schemas.openxmlformats.org/officeDocument/2006/relationships/hyperlink" Target="http://www.w3.org/TR/2001/REC-xmlschema-0-20010502/" TargetMode="Externa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www.w3.org/TR/xmlschema-0" TargetMode="External"/><Relationship Id="rId25" Type="http://schemas.openxmlformats.org/officeDocument/2006/relationships/comments" Target="comments.xml"/><Relationship Id="rId33" Type="http://schemas.openxmlformats.org/officeDocument/2006/relationships/hyperlink" Target="http://www.w3.org/TR/2001/REC-xmlschema-0-2001050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3.org/TR/xml11" TargetMode="External"/><Relationship Id="rId20" Type="http://schemas.openxmlformats.org/officeDocument/2006/relationships/hyperlink" Target="http://www.w3.org/TR/soap12" TargetMode="External"/><Relationship Id="rId29" Type="http://schemas.openxmlformats.org/officeDocument/2006/relationships/hyperlink" Target="http://www.w3.org/TR/2001/REC-xmlschema-0-20010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yperlink" Target="http://www.w3.org/2001/XMLSchema-instance" TargetMode="External"/><Relationship Id="rId32" Type="http://schemas.openxmlformats.org/officeDocument/2006/relationships/hyperlink" Target="http://www.w3.org/TR/2001/REC-xmlschema-0-2001050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oleObject" Target="embeddings/oleObject1.bin"/><Relationship Id="rId28" Type="http://schemas.openxmlformats.org/officeDocument/2006/relationships/hyperlink" Target="http://www.w3.org/TR/2001/REC-xmlschema-0-20010502/" TargetMode="External"/><Relationship Id="rId36"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hyperlink" Target="http://www.w3.org/TR/xmlschema-2" TargetMode="External"/><Relationship Id="rId31" Type="http://schemas.openxmlformats.org/officeDocument/2006/relationships/hyperlink" Target="http://www.w3.org/TR/2001/REC-xmlschema-0-200105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image" Target="media/image2.wmf"/><Relationship Id="rId27" Type="http://schemas.openxmlformats.org/officeDocument/2006/relationships/hyperlink" Target="http://www.w3.org/TR/xmlschema11-2/" TargetMode="External"/><Relationship Id="rId30" Type="http://schemas.openxmlformats.org/officeDocument/2006/relationships/hyperlink" Target="http://www.w3.org/TR/2001/REC-xmlschema-0-20010502/" TargetMode="External"/><Relationship Id="rId35" Type="http://schemas.openxmlformats.org/officeDocument/2006/relationships/hyperlink" Target="http://www.w3.org/TR/xml-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0EDF-A7E2-475F-9E8A-C37340AB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34</TotalTime>
  <Pages>1</Pages>
  <Words>45732</Words>
  <Characters>315556</Characters>
  <Application>Microsoft Office Word</Application>
  <DocSecurity>0</DocSecurity>
  <Lines>2629</Lines>
  <Paragraphs>721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201 873-9 V4.7.1</vt:lpstr>
      <vt:lpstr>ETSI ES 201 873-9 V4.6.1</vt:lpstr>
    </vt:vector>
  </TitlesOfParts>
  <Company>ETSI Secretariat</Company>
  <LinksUpToDate>false</LinksUpToDate>
  <CharactersWithSpaces>360567</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201 873-9 V4.7.1</dc:title>
  <dc:subject>Methods for Testing and Specification (MTS)</dc:subject>
  <dc:creator>AvT</dc:creator>
  <cp:keywords>language, testing, TTCN-3, XML</cp:keywords>
  <dc:description/>
  <cp:lastModifiedBy>Kristóf Szabados</cp:lastModifiedBy>
  <cp:revision>14</cp:revision>
  <cp:lastPrinted>2015-01-13T18:11:00Z</cp:lastPrinted>
  <dcterms:created xsi:type="dcterms:W3CDTF">2016-07-30T08:39:00Z</dcterms:created>
  <dcterms:modified xsi:type="dcterms:W3CDTF">2016-07-30T09:13:00Z</dcterms:modified>
</cp:coreProperties>
</file>