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E4" w:rsidRPr="00A344C7" w:rsidRDefault="00C806E4" w:rsidP="00C806E4">
      <w:pPr>
        <w:pStyle w:val="berschrift2"/>
      </w:pPr>
      <w:bookmarkStart w:id="0" w:name="clause_Statements_Interleave"/>
      <w:bookmarkStart w:id="1" w:name="_Toc420661329"/>
      <w:r w:rsidRPr="00A344C7">
        <w:t>20.4</w:t>
      </w:r>
      <w:bookmarkEnd w:id="0"/>
      <w:r w:rsidRPr="00A344C7">
        <w:tab/>
        <w:t>The Interleave statement</w:t>
      </w:r>
      <w:bookmarkEnd w:id="1"/>
    </w:p>
    <w:p w:rsidR="00C806E4" w:rsidRPr="00A344C7" w:rsidRDefault="00C806E4" w:rsidP="00C806E4">
      <w:pPr>
        <w:keepNext/>
      </w:pPr>
      <w:r w:rsidRPr="00A344C7">
        <w:rPr>
          <w:snapToGrid w:val="0"/>
          <w:color w:val="000000"/>
        </w:rPr>
        <w:t xml:space="preserve">The </w:t>
      </w:r>
      <w:r w:rsidRPr="00A344C7">
        <w:rPr>
          <w:rFonts w:ascii="Courier New" w:hAnsi="Courier New"/>
          <w:b/>
          <w:snapToGrid w:val="0"/>
          <w:color w:val="000000"/>
        </w:rPr>
        <w:t>interleave</w:t>
      </w:r>
      <w:r w:rsidRPr="00A344C7">
        <w:rPr>
          <w:snapToGrid w:val="0"/>
          <w:color w:val="000000"/>
        </w:rPr>
        <w:t xml:space="preserve"> statement allows to specify the interleaved occurrence and handling of receiving events including </w:t>
      </w:r>
      <w:r w:rsidRPr="00A344C7">
        <w:rPr>
          <w:rFonts w:ascii="Courier New" w:hAnsi="Courier New"/>
          <w:b/>
          <w:snapToGrid w:val="0"/>
          <w:color w:val="000000"/>
        </w:rPr>
        <w:t>done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killed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timeout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receive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trigger</w:t>
      </w:r>
      <w:r w:rsidRPr="00A344C7">
        <w:rPr>
          <w:snapToGrid w:val="0"/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snapToGrid w:val="0"/>
          <w:color w:val="000000"/>
        </w:rPr>
        <w:t>getcall</w:t>
      </w:r>
      <w:proofErr w:type="spellEnd"/>
      <w:r w:rsidRPr="00A344C7">
        <w:rPr>
          <w:snapToGrid w:val="0"/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snapToGrid w:val="0"/>
          <w:color w:val="000000"/>
        </w:rPr>
        <w:t>getreply</w:t>
      </w:r>
      <w:proofErr w:type="spellEnd"/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catch</w:t>
      </w:r>
      <w:r w:rsidRPr="00A344C7">
        <w:rPr>
          <w:snapToGrid w:val="0"/>
          <w:color w:val="000000"/>
        </w:rPr>
        <w:t xml:space="preserve"> and </w:t>
      </w:r>
      <w:r w:rsidRPr="00A344C7">
        <w:rPr>
          <w:rFonts w:ascii="Courier New" w:hAnsi="Courier New"/>
          <w:b/>
          <w:snapToGrid w:val="0"/>
          <w:color w:val="000000"/>
        </w:rPr>
        <w:t>check.</w:t>
      </w:r>
    </w:p>
    <w:p w:rsidR="00C806E4" w:rsidRPr="00A344C7" w:rsidRDefault="00C806E4" w:rsidP="00C806E4">
      <w:r w:rsidRPr="00A344C7">
        <w:rPr>
          <w:b/>
          <w:i/>
        </w:rPr>
        <w:t>Syntactical Structure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proofErr w:type="gramStart"/>
      <w:r w:rsidRPr="00A344C7">
        <w:rPr>
          <w:b/>
          <w:noProof w:val="0"/>
        </w:rPr>
        <w:t>interleave</w:t>
      </w:r>
      <w:proofErr w:type="gramEnd"/>
      <w:r w:rsidRPr="00A344C7">
        <w:rPr>
          <w:noProof w:val="0"/>
        </w:rPr>
        <w:t xml:space="preserve"> "{" 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</w:r>
      <w:proofErr w:type="gramStart"/>
      <w:r w:rsidRPr="00A344C7">
        <w:rPr>
          <w:noProof w:val="0"/>
        </w:rPr>
        <w:t>{ "</w:t>
      </w:r>
      <w:proofErr w:type="gramEnd"/>
      <w:r w:rsidRPr="00A344C7">
        <w:rPr>
          <w:noProof w:val="0"/>
        </w:rPr>
        <w:t xml:space="preserve">[]" ( </w:t>
      </w:r>
      <w:proofErr w:type="spellStart"/>
      <w:r w:rsidRPr="00A344C7">
        <w:rPr>
          <w:i/>
          <w:noProof w:val="0"/>
        </w:rPr>
        <w:t>TimeoutStatement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ReceiveStatement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TriggerStatement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GetCallStatement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CatchStatement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CheckStatement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GetReplyStatement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r w:rsidRPr="00A344C7">
        <w:rPr>
          <w:i/>
          <w:noProof w:val="0"/>
        </w:rPr>
        <w:t>DoneStatement</w:t>
      </w:r>
      <w:proofErr w:type="spellEnd"/>
      <w:r w:rsidRPr="00A344C7">
        <w:rPr>
          <w:noProof w:val="0"/>
        </w:rPr>
        <w:t xml:space="preserve"> |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 xml:space="preserve">              </w:t>
      </w:r>
      <w:proofErr w:type="spellStart"/>
      <w:proofErr w:type="gramStart"/>
      <w:r w:rsidRPr="00A344C7">
        <w:rPr>
          <w:i/>
          <w:noProof w:val="0"/>
        </w:rPr>
        <w:t>KilledStatement</w:t>
      </w:r>
      <w:proofErr w:type="spellEnd"/>
      <w:r w:rsidRPr="00A344C7">
        <w:rPr>
          <w:noProof w:val="0"/>
        </w:rPr>
        <w:t xml:space="preserve"> )</w:t>
      </w:r>
      <w:proofErr w:type="gramEnd"/>
      <w:r w:rsidRPr="00A344C7">
        <w:rPr>
          <w:noProof w:val="0"/>
        </w:rPr>
        <w:t xml:space="preserve"> </w:t>
      </w:r>
      <w:proofErr w:type="spellStart"/>
      <w:r w:rsidRPr="00A344C7">
        <w:rPr>
          <w:i/>
          <w:noProof w:val="0"/>
        </w:rPr>
        <w:t>StatementBlock</w:t>
      </w:r>
      <w:proofErr w:type="spellEnd"/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  <w:t xml:space="preserve">} 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  <w:r w:rsidRPr="00A344C7">
        <w:rPr>
          <w:noProof w:val="0"/>
        </w:rPr>
        <w:t>"}"</w:t>
      </w:r>
    </w:p>
    <w:p w:rsidR="00C806E4" w:rsidRPr="00A344C7" w:rsidRDefault="00C806E4" w:rsidP="00C806E4">
      <w:pPr>
        <w:pStyle w:val="PL"/>
        <w:ind w:left="283"/>
        <w:rPr>
          <w:noProof w:val="0"/>
        </w:rPr>
      </w:pPr>
    </w:p>
    <w:p w:rsidR="00C806E4" w:rsidRPr="00A344C7" w:rsidRDefault="00C806E4" w:rsidP="00C806E4">
      <w:r w:rsidRPr="00A344C7">
        <w:rPr>
          <w:b/>
          <w:i/>
        </w:rPr>
        <w:t>Semantic Description</w:t>
      </w:r>
    </w:p>
    <w:p w:rsidR="00C806E4" w:rsidRPr="00A344C7" w:rsidRDefault="00C806E4" w:rsidP="00C806E4">
      <w:pPr>
        <w:rPr>
          <w:snapToGrid w:val="0"/>
          <w:color w:val="000000"/>
        </w:rPr>
      </w:pPr>
      <w:r w:rsidRPr="00A344C7">
        <w:rPr>
          <w:snapToGrid w:val="0"/>
          <w:color w:val="000000"/>
        </w:rPr>
        <w:t xml:space="preserve">The </w:t>
      </w:r>
      <w:r w:rsidRPr="00A344C7">
        <w:rPr>
          <w:rFonts w:ascii="Courier New" w:hAnsi="Courier New"/>
          <w:b/>
          <w:snapToGrid w:val="0"/>
          <w:color w:val="000000"/>
        </w:rPr>
        <w:t>interleave</w:t>
      </w:r>
      <w:r w:rsidRPr="00A344C7">
        <w:rPr>
          <w:snapToGrid w:val="0"/>
          <w:color w:val="000000"/>
        </w:rPr>
        <w:t xml:space="preserve"> statement allows to specify the interleaved occurrence and handling of the statements </w:t>
      </w:r>
      <w:r w:rsidRPr="00A344C7">
        <w:rPr>
          <w:rFonts w:ascii="Courier New" w:hAnsi="Courier New"/>
          <w:b/>
          <w:snapToGrid w:val="0"/>
          <w:color w:val="000000"/>
        </w:rPr>
        <w:t>done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killed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timeout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receive</w:t>
      </w:r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trigger</w:t>
      </w:r>
      <w:r w:rsidRPr="00A344C7">
        <w:rPr>
          <w:snapToGrid w:val="0"/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snapToGrid w:val="0"/>
          <w:color w:val="000000"/>
        </w:rPr>
        <w:t>getcall</w:t>
      </w:r>
      <w:proofErr w:type="spellEnd"/>
      <w:r w:rsidRPr="00A344C7">
        <w:rPr>
          <w:snapToGrid w:val="0"/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snapToGrid w:val="0"/>
          <w:color w:val="000000"/>
        </w:rPr>
        <w:t>getreply</w:t>
      </w:r>
      <w:proofErr w:type="spellEnd"/>
      <w:r w:rsidRPr="00A344C7">
        <w:rPr>
          <w:snapToGrid w:val="0"/>
          <w:color w:val="000000"/>
        </w:rPr>
        <w:t xml:space="preserve">, </w:t>
      </w:r>
      <w:r w:rsidRPr="00A344C7">
        <w:rPr>
          <w:rFonts w:ascii="Courier New" w:hAnsi="Courier New"/>
          <w:b/>
          <w:snapToGrid w:val="0"/>
          <w:color w:val="000000"/>
        </w:rPr>
        <w:t>catch</w:t>
      </w:r>
      <w:r w:rsidRPr="00A344C7">
        <w:rPr>
          <w:snapToGrid w:val="0"/>
          <w:color w:val="000000"/>
        </w:rPr>
        <w:t xml:space="preserve"> and </w:t>
      </w:r>
      <w:r w:rsidRPr="00A344C7">
        <w:rPr>
          <w:rFonts w:ascii="Courier New" w:hAnsi="Courier New"/>
          <w:b/>
          <w:snapToGrid w:val="0"/>
          <w:color w:val="000000"/>
        </w:rPr>
        <w:t>check</w:t>
      </w:r>
      <w:r w:rsidRPr="00A344C7">
        <w:rPr>
          <w:snapToGrid w:val="0"/>
          <w:color w:val="000000"/>
        </w:rPr>
        <w:t>.</w:t>
      </w:r>
    </w:p>
    <w:p w:rsidR="00C806E4" w:rsidRPr="00A344C7" w:rsidRDefault="00C806E4" w:rsidP="00C806E4">
      <w:pPr>
        <w:rPr>
          <w:color w:val="000000"/>
        </w:rPr>
      </w:pPr>
      <w:r w:rsidRPr="00A344C7">
        <w:rPr>
          <w:color w:val="000000"/>
        </w:rPr>
        <w:t xml:space="preserve">Interleaved behaviour can always be replaced by an equivalent set of nested </w:t>
      </w:r>
      <w:r w:rsidRPr="00A344C7">
        <w:rPr>
          <w:rFonts w:ascii="Courier New" w:hAnsi="Courier New" w:cs="Courier New"/>
          <w:b/>
          <w:color w:val="000000"/>
        </w:rPr>
        <w:t>alt</w:t>
      </w:r>
      <w:r w:rsidRPr="00A344C7">
        <w:rPr>
          <w:color w:val="000000"/>
        </w:rPr>
        <w:t xml:space="preserve"> statements. The procedures for this replacement and the operational semantics of interleaving are described in part 4 of the </w:t>
      </w:r>
      <w:r w:rsidRPr="00A344C7">
        <w:t>TTCN</w:t>
      </w:r>
      <w:r w:rsidRPr="00A344C7">
        <w:noBreakHyphen/>
        <w:t>3</w:t>
      </w:r>
      <w:r w:rsidRPr="00A344C7">
        <w:rPr>
          <w:color w:val="000000"/>
        </w:rPr>
        <w:t xml:space="preserve"> standard (</w:t>
      </w:r>
      <w:r w:rsidRPr="00A344C7">
        <w:t>ETSI ES 201 873</w:t>
      </w:r>
      <w:r w:rsidRPr="00A344C7">
        <w:noBreakHyphen/>
        <w:t>4 [</w:t>
      </w:r>
      <w:r w:rsidRPr="00A344C7">
        <w:rPr>
          <w:color w:val="0000FF"/>
        </w:rPr>
        <w:fldChar w:fldCharType="begin"/>
      </w:r>
      <w:r w:rsidRPr="00A344C7">
        <w:rPr>
          <w:color w:val="0000FF"/>
        </w:rPr>
        <w:instrText xml:space="preserve"> REF ref_ES201873_4 \h </w:instrText>
      </w:r>
      <w:r w:rsidRPr="00A344C7">
        <w:rPr>
          <w:color w:val="0000FF"/>
        </w:rPr>
      </w:r>
      <w:r w:rsidRPr="00A344C7">
        <w:rPr>
          <w:color w:val="0000FF"/>
        </w:rPr>
        <w:fldChar w:fldCharType="separate"/>
      </w:r>
      <w:r w:rsidRPr="00A344C7">
        <w:t>1</w:t>
      </w:r>
      <w:r w:rsidRPr="00A344C7">
        <w:rPr>
          <w:color w:val="0000FF"/>
        </w:rPr>
        <w:fldChar w:fldCharType="end"/>
      </w:r>
      <w:r w:rsidRPr="00A344C7">
        <w:t>])</w:t>
      </w:r>
      <w:r w:rsidRPr="00A344C7">
        <w:rPr>
          <w:color w:val="000000"/>
        </w:rPr>
        <w:t>.</w:t>
      </w:r>
    </w:p>
    <w:p w:rsidR="00C806E4" w:rsidRPr="00A344C7" w:rsidRDefault="00C806E4" w:rsidP="00C806E4">
      <w:pPr>
        <w:keepNext/>
        <w:keepLines/>
        <w:rPr>
          <w:color w:val="000000"/>
        </w:rPr>
      </w:pPr>
      <w:r w:rsidRPr="00A344C7">
        <w:rPr>
          <w:color w:val="000000"/>
        </w:rPr>
        <w:t>The rules for the evaluation of an interleaving statement are the following:</w:t>
      </w:r>
    </w:p>
    <w:p w:rsidR="00C806E4" w:rsidRPr="00A344C7" w:rsidRDefault="00C806E4" w:rsidP="00C806E4">
      <w:pPr>
        <w:pStyle w:val="BL"/>
        <w:numPr>
          <w:ilvl w:val="0"/>
          <w:numId w:val="3"/>
        </w:numPr>
      </w:pPr>
      <w:r w:rsidRPr="00A344C7">
        <w:t xml:space="preserve">Whenever a reception statement is executed, the following non-reception statements are subsequently executed until the next reception statement is reached, a </w:t>
      </w:r>
      <w:r w:rsidRPr="00A344C7">
        <w:rPr>
          <w:rFonts w:ascii="Courier New" w:hAnsi="Courier New" w:cs="Courier New"/>
          <w:b/>
        </w:rPr>
        <w:t>break</w:t>
      </w:r>
      <w:r w:rsidRPr="00A344C7">
        <w:t xml:space="preserve"> statement is reached, or the interleaved sequence ends.</w:t>
      </w:r>
    </w:p>
    <w:p w:rsidR="00C806E4" w:rsidRPr="00A344C7" w:rsidRDefault="00C806E4" w:rsidP="00C806E4">
      <w:pPr>
        <w:pStyle w:val="NO"/>
      </w:pPr>
      <w:r w:rsidRPr="00A344C7">
        <w:rPr>
          <w:color w:val="000000"/>
        </w:rPr>
        <w:t>NOTE 1:</w:t>
      </w:r>
      <w:r w:rsidRPr="00A344C7">
        <w:rPr>
          <w:color w:val="000000"/>
        </w:rPr>
        <w:tab/>
        <w:t xml:space="preserve">Reception statements are </w:t>
      </w:r>
      <w:r w:rsidRPr="00A344C7">
        <w:t>TTCN</w:t>
      </w:r>
      <w:r w:rsidRPr="00A344C7">
        <w:noBreakHyphen/>
        <w:t>3</w:t>
      </w:r>
      <w:r w:rsidRPr="00A344C7">
        <w:rPr>
          <w:color w:val="000000"/>
        </w:rPr>
        <w:t xml:space="preserve"> statements which may occur in sets of alternatives, i.e. </w:t>
      </w:r>
      <w:r w:rsidRPr="00A344C7">
        <w:rPr>
          <w:rFonts w:ascii="Courier New" w:hAnsi="Courier New"/>
          <w:b/>
          <w:color w:val="000000"/>
        </w:rPr>
        <w:t>receive</w:t>
      </w:r>
      <w:r w:rsidRPr="00A344C7">
        <w:rPr>
          <w:color w:val="000000"/>
        </w:rPr>
        <w:t xml:space="preserve">, </w:t>
      </w:r>
      <w:r w:rsidRPr="00A344C7">
        <w:rPr>
          <w:rFonts w:ascii="Courier New" w:hAnsi="Courier New"/>
          <w:b/>
          <w:color w:val="000000"/>
        </w:rPr>
        <w:t>check</w:t>
      </w:r>
      <w:r w:rsidRPr="00A344C7">
        <w:rPr>
          <w:color w:val="000000"/>
        </w:rPr>
        <w:t xml:space="preserve">, </w:t>
      </w:r>
      <w:r w:rsidRPr="00A344C7">
        <w:rPr>
          <w:rFonts w:ascii="Courier New" w:hAnsi="Courier New"/>
          <w:b/>
          <w:color w:val="000000"/>
        </w:rPr>
        <w:t>trigger</w:t>
      </w:r>
      <w:r w:rsidRPr="00A344C7">
        <w:rPr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color w:val="000000"/>
        </w:rPr>
        <w:t>getcall</w:t>
      </w:r>
      <w:proofErr w:type="spellEnd"/>
      <w:r w:rsidRPr="00A344C7">
        <w:rPr>
          <w:color w:val="000000"/>
        </w:rPr>
        <w:t xml:space="preserve">, </w:t>
      </w:r>
      <w:proofErr w:type="spellStart"/>
      <w:r w:rsidRPr="00A344C7">
        <w:rPr>
          <w:rFonts w:ascii="Courier New" w:hAnsi="Courier New"/>
          <w:b/>
          <w:color w:val="000000"/>
        </w:rPr>
        <w:t>getreply</w:t>
      </w:r>
      <w:proofErr w:type="spellEnd"/>
      <w:r w:rsidRPr="00A344C7">
        <w:rPr>
          <w:color w:val="000000"/>
        </w:rPr>
        <w:t xml:space="preserve">, </w:t>
      </w:r>
      <w:r w:rsidRPr="00A344C7">
        <w:rPr>
          <w:rFonts w:ascii="Courier New" w:hAnsi="Courier New"/>
          <w:b/>
          <w:color w:val="000000"/>
        </w:rPr>
        <w:t>catch</w:t>
      </w:r>
      <w:r w:rsidRPr="00A344C7">
        <w:rPr>
          <w:color w:val="000000"/>
        </w:rPr>
        <w:t xml:space="preserve">, </w:t>
      </w:r>
      <w:r w:rsidRPr="00A344C7">
        <w:rPr>
          <w:rFonts w:ascii="Courier New" w:hAnsi="Courier New"/>
          <w:b/>
          <w:color w:val="000000"/>
        </w:rPr>
        <w:t>done,</w:t>
      </w:r>
      <w:r w:rsidRPr="00A344C7">
        <w:rPr>
          <w:bCs/>
          <w:snapToGrid w:val="0"/>
          <w:color w:val="000000"/>
        </w:rPr>
        <w:t xml:space="preserve"> </w:t>
      </w:r>
      <w:r w:rsidRPr="00A344C7">
        <w:rPr>
          <w:rFonts w:ascii="Courier New" w:hAnsi="Courier New"/>
          <w:b/>
          <w:snapToGrid w:val="0"/>
          <w:color w:val="000000"/>
        </w:rPr>
        <w:t>killed</w:t>
      </w:r>
      <w:r w:rsidRPr="00A344C7">
        <w:rPr>
          <w:color w:val="000000"/>
        </w:rPr>
        <w:t xml:space="preserve"> and </w:t>
      </w:r>
      <w:r w:rsidRPr="00A344C7">
        <w:rPr>
          <w:rFonts w:ascii="Courier New" w:hAnsi="Courier New"/>
          <w:b/>
          <w:color w:val="000000"/>
        </w:rPr>
        <w:t>timeout</w:t>
      </w:r>
      <w:r w:rsidRPr="00A344C7">
        <w:rPr>
          <w:color w:val="000000"/>
        </w:rPr>
        <w:t xml:space="preserve">. Non-reception statements denote all other non-control-transfer statements which can be used within the </w:t>
      </w:r>
      <w:r w:rsidRPr="00A344C7">
        <w:rPr>
          <w:rFonts w:ascii="Courier New" w:hAnsi="Courier New"/>
          <w:b/>
          <w:color w:val="000000"/>
        </w:rPr>
        <w:t>interleave</w:t>
      </w:r>
      <w:r w:rsidRPr="00A344C7">
        <w:rPr>
          <w:color w:val="000000"/>
        </w:rPr>
        <w:t xml:space="preserve"> statement.</w:t>
      </w:r>
    </w:p>
    <w:p w:rsidR="00C806E4" w:rsidRPr="00A344C7" w:rsidRDefault="00C806E4" w:rsidP="00C806E4">
      <w:pPr>
        <w:pStyle w:val="BL"/>
      </w:pPr>
      <w:r w:rsidRPr="00A344C7">
        <w:t xml:space="preserve">If none of the alternatives of the </w:t>
      </w:r>
      <w:r w:rsidRPr="00A344C7">
        <w:rPr>
          <w:rFonts w:ascii="Courier New" w:hAnsi="Courier New" w:cs="Courier New"/>
          <w:b/>
        </w:rPr>
        <w:t>interleave</w:t>
      </w:r>
      <w:r w:rsidRPr="00A344C7">
        <w:t xml:space="preserve"> statement can be executed, the default mechanism will be invoked. This means, according to the semantics of the default mechanism, the actual snapshot will be used to evaluate those </w:t>
      </w:r>
      <w:proofErr w:type="spellStart"/>
      <w:r w:rsidRPr="00A344C7">
        <w:t>altsteps</w:t>
      </w:r>
      <w:proofErr w:type="spellEnd"/>
      <w:r w:rsidRPr="00A344C7">
        <w:t xml:space="preserve"> that have been activated before entering the </w:t>
      </w:r>
      <w:r w:rsidRPr="00A344C7">
        <w:rPr>
          <w:rFonts w:ascii="Courier New" w:hAnsi="Courier New" w:cs="Courier New"/>
          <w:b/>
        </w:rPr>
        <w:t>interleave</w:t>
      </w:r>
      <w:r w:rsidRPr="00A344C7">
        <w:t xml:space="preserve"> statement.</w:t>
      </w:r>
    </w:p>
    <w:p w:rsidR="00C806E4" w:rsidRPr="00A344C7" w:rsidRDefault="00C806E4" w:rsidP="00C806E4">
      <w:pPr>
        <w:pStyle w:val="NO"/>
      </w:pPr>
      <w:r w:rsidRPr="00A344C7">
        <w:rPr>
          <w:color w:val="000000"/>
        </w:rPr>
        <w:t>NOTE 2:</w:t>
      </w:r>
      <w:r w:rsidRPr="00A344C7">
        <w:rPr>
          <w:color w:val="000000"/>
        </w:rPr>
        <w:tab/>
        <w:t xml:space="preserve">The complete semantics of the default mechanism within an </w:t>
      </w:r>
      <w:r w:rsidRPr="00A344C7">
        <w:rPr>
          <w:rFonts w:ascii="Courier New" w:hAnsi="Courier New" w:cs="Courier New"/>
          <w:b/>
          <w:color w:val="000000"/>
        </w:rPr>
        <w:t>interleave</w:t>
      </w:r>
      <w:r w:rsidRPr="00A344C7">
        <w:rPr>
          <w:color w:val="000000"/>
        </w:rPr>
        <w:t xml:space="preserve"> statement is given by replacing the </w:t>
      </w:r>
      <w:r w:rsidRPr="00A344C7">
        <w:rPr>
          <w:rFonts w:ascii="Courier New" w:hAnsi="Courier New" w:cs="Courier New"/>
          <w:b/>
          <w:color w:val="000000"/>
        </w:rPr>
        <w:t>interleave</w:t>
      </w:r>
      <w:r w:rsidRPr="00A344C7">
        <w:rPr>
          <w:color w:val="000000"/>
        </w:rPr>
        <w:t xml:space="preserve"> statement by an equivalent set of nested </w:t>
      </w:r>
      <w:r w:rsidRPr="00A344C7">
        <w:rPr>
          <w:rFonts w:ascii="Courier New" w:hAnsi="Courier New" w:cs="Courier New"/>
          <w:b/>
          <w:color w:val="000000"/>
        </w:rPr>
        <w:t>alt</w:t>
      </w:r>
      <w:r w:rsidRPr="00A344C7">
        <w:rPr>
          <w:color w:val="000000"/>
        </w:rPr>
        <w:t xml:space="preserve"> statements. The default mechanism applies for each of these </w:t>
      </w:r>
      <w:r w:rsidRPr="00A344C7">
        <w:rPr>
          <w:rFonts w:ascii="Courier New" w:hAnsi="Courier New" w:cs="Courier New"/>
          <w:b/>
          <w:color w:val="000000"/>
        </w:rPr>
        <w:t>alt</w:t>
      </w:r>
      <w:r w:rsidRPr="00A344C7">
        <w:rPr>
          <w:color w:val="000000"/>
        </w:rPr>
        <w:t xml:space="preserve"> statements.</w:t>
      </w:r>
    </w:p>
    <w:p w:rsidR="00C806E4" w:rsidRPr="00A344C7" w:rsidRDefault="00C806E4" w:rsidP="00C806E4">
      <w:pPr>
        <w:pStyle w:val="BL"/>
      </w:pPr>
      <w:r w:rsidRPr="00A344C7">
        <w:t xml:space="preserve">The evaluation then continues by taking the next snapshot if no </w:t>
      </w:r>
      <w:r w:rsidRPr="00A344C7">
        <w:rPr>
          <w:rFonts w:ascii="Courier New" w:hAnsi="Courier New" w:cs="Courier New"/>
          <w:b/>
        </w:rPr>
        <w:t>break</w:t>
      </w:r>
      <w:r w:rsidRPr="00A344C7">
        <w:t xml:space="preserve"> statement was encountered.</w:t>
      </w:r>
    </w:p>
    <w:p w:rsidR="00C806E4" w:rsidRPr="00A344C7" w:rsidRDefault="00C806E4" w:rsidP="00C806E4">
      <w:pPr>
        <w:pStyle w:val="BL"/>
      </w:pPr>
      <w:r w:rsidRPr="00A344C7">
        <w:t xml:space="preserve">The evaluation of the </w:t>
      </w:r>
      <w:r w:rsidRPr="00A344C7">
        <w:rPr>
          <w:rFonts w:ascii="Courier New" w:hAnsi="Courier New" w:cs="Courier New"/>
          <w:b/>
        </w:rPr>
        <w:t>interleave</w:t>
      </w:r>
      <w:r w:rsidRPr="00A344C7">
        <w:t xml:space="preserve"> statement is terminated if a </w:t>
      </w:r>
      <w:r w:rsidRPr="00A344C7">
        <w:rPr>
          <w:rFonts w:ascii="Courier New" w:hAnsi="Courier New" w:cs="Courier New"/>
          <w:b/>
        </w:rPr>
        <w:t>break</w:t>
      </w:r>
      <w:r w:rsidRPr="00A344C7">
        <w:t xml:space="preserve"> statement is executed.</w:t>
      </w:r>
    </w:p>
    <w:p w:rsidR="00C806E4" w:rsidRPr="00A344C7" w:rsidRDefault="00C806E4" w:rsidP="00C806E4">
      <w:pPr>
        <w:rPr>
          <w:color w:val="000000"/>
        </w:rPr>
      </w:pPr>
      <w:r w:rsidRPr="00A344C7">
        <w:rPr>
          <w:color w:val="000000"/>
        </w:rPr>
        <w:t xml:space="preserve">The operational semantics of interleaving are fully defined in part 4 of the </w:t>
      </w:r>
      <w:r w:rsidRPr="00A344C7">
        <w:t>TTCN</w:t>
      </w:r>
      <w:r w:rsidRPr="00A344C7">
        <w:noBreakHyphen/>
        <w:t>3</w:t>
      </w:r>
      <w:r w:rsidRPr="00A344C7">
        <w:rPr>
          <w:color w:val="000000"/>
        </w:rPr>
        <w:t xml:space="preserve"> standard (</w:t>
      </w:r>
      <w:r w:rsidRPr="00A344C7">
        <w:t>ETSI ES 201 873</w:t>
      </w:r>
      <w:r w:rsidRPr="00A344C7">
        <w:noBreakHyphen/>
        <w:t>4 [</w:t>
      </w:r>
      <w:r w:rsidRPr="00A344C7">
        <w:fldChar w:fldCharType="begin"/>
      </w:r>
      <w:r w:rsidRPr="00A344C7">
        <w:instrText xml:space="preserve">REF REF_ES201873_4 \* MERGEFORMAT  \h </w:instrText>
      </w:r>
      <w:r w:rsidRPr="00A344C7">
        <w:fldChar w:fldCharType="separate"/>
      </w:r>
      <w:r w:rsidRPr="00A344C7">
        <w:t>1</w:t>
      </w:r>
      <w:r w:rsidRPr="00A344C7">
        <w:fldChar w:fldCharType="end"/>
      </w:r>
      <w:r w:rsidRPr="00A344C7">
        <w:t>])</w:t>
      </w:r>
      <w:r w:rsidRPr="00A344C7">
        <w:rPr>
          <w:color w:val="000000"/>
        </w:rPr>
        <w:t>.</w:t>
      </w:r>
    </w:p>
    <w:p w:rsidR="00C806E4" w:rsidRPr="00A344C7" w:rsidRDefault="00C806E4" w:rsidP="00C806E4">
      <w:pPr>
        <w:keepNext/>
        <w:keepLines/>
      </w:pPr>
      <w:r w:rsidRPr="00A344C7">
        <w:rPr>
          <w:b/>
          <w:i/>
        </w:rPr>
        <w:lastRenderedPageBreak/>
        <w:t>Restrictions</w:t>
      </w:r>
    </w:p>
    <w:p w:rsidR="00C806E4" w:rsidRPr="00A344C7" w:rsidRDefault="00C806E4" w:rsidP="00C806E4">
      <w:pPr>
        <w:keepNext/>
      </w:pPr>
      <w:r w:rsidRPr="00A344C7">
        <w:t>In addition to the general static rules of TTCN</w:t>
      </w:r>
      <w:r w:rsidRPr="00A344C7">
        <w:noBreakHyphen/>
        <w:t xml:space="preserve">3 given in clause </w:t>
      </w:r>
      <w:r w:rsidRPr="00A344C7">
        <w:fldChar w:fldCharType="begin"/>
      </w:r>
      <w:r w:rsidRPr="00A344C7">
        <w:instrText xml:space="preserve"> REF clause_LanguageElements \h  \* MERGEFORMAT </w:instrText>
      </w:r>
      <w:r w:rsidRPr="00A344C7">
        <w:fldChar w:fldCharType="separate"/>
      </w:r>
      <w:r w:rsidRPr="00A344C7">
        <w:t>5</w:t>
      </w:r>
      <w:r w:rsidRPr="00A344C7">
        <w:fldChar w:fldCharType="end"/>
      </w:r>
      <w:r w:rsidRPr="00A344C7">
        <w:t xml:space="preserve"> and shown in table </w:t>
      </w:r>
      <w:r w:rsidRPr="00A344C7">
        <w:fldChar w:fldCharType="begin"/>
      </w:r>
      <w:r w:rsidRPr="00A344C7">
        <w:instrText xml:space="preserve"> REF tab_ExprStmtOper \h  \* MERGEFORMAT </w:instrText>
      </w:r>
      <w:r w:rsidRPr="00A344C7">
        <w:fldChar w:fldCharType="separate"/>
      </w:r>
      <w:r w:rsidRPr="00A344C7">
        <w:rPr>
          <w:color w:val="000000"/>
        </w:rPr>
        <w:t>15</w:t>
      </w:r>
      <w:r w:rsidRPr="00A344C7">
        <w:fldChar w:fldCharType="end"/>
      </w:r>
      <w:r w:rsidRPr="00A344C7">
        <w:t>, the following restrictions apply:</w:t>
      </w:r>
    </w:p>
    <w:p w:rsidR="00C806E4" w:rsidRPr="00A344C7" w:rsidRDefault="00C806E4" w:rsidP="00C806E4">
      <w:pPr>
        <w:pStyle w:val="BL"/>
        <w:keepNext/>
        <w:keepLines/>
        <w:numPr>
          <w:ilvl w:val="0"/>
          <w:numId w:val="2"/>
        </w:numPr>
        <w:rPr>
          <w:snapToGrid w:val="0"/>
        </w:rPr>
      </w:pPr>
      <w:r w:rsidRPr="00A344C7">
        <w:rPr>
          <w:snapToGrid w:val="0"/>
        </w:rPr>
        <w:t xml:space="preserve">Control transfer statements </w:t>
      </w:r>
      <w:del w:id="2" w:author="Jens Grabowski" w:date="2015-12-28T12:02:00Z">
        <w:r w:rsidRPr="00A344C7" w:rsidDel="00572F2B">
          <w:rPr>
            <w:rFonts w:ascii="Courier New" w:hAnsi="Courier New"/>
            <w:b/>
            <w:snapToGrid w:val="0"/>
          </w:rPr>
          <w:delText>for</w:delText>
        </w:r>
        <w:r w:rsidRPr="00A344C7" w:rsidDel="00572F2B">
          <w:rPr>
            <w:snapToGrid w:val="0"/>
          </w:rPr>
          <w:delText xml:space="preserve">, </w:delText>
        </w:r>
        <w:r w:rsidRPr="00A344C7" w:rsidDel="00572F2B">
          <w:rPr>
            <w:rFonts w:ascii="Courier New" w:hAnsi="Courier New"/>
            <w:b/>
            <w:snapToGrid w:val="0"/>
          </w:rPr>
          <w:delText>while</w:delText>
        </w:r>
        <w:r w:rsidRPr="00A344C7" w:rsidDel="00572F2B">
          <w:rPr>
            <w:snapToGrid w:val="0"/>
          </w:rPr>
          <w:delText xml:space="preserve">, </w:delText>
        </w:r>
        <w:r w:rsidRPr="00A344C7" w:rsidDel="00572F2B">
          <w:rPr>
            <w:rFonts w:ascii="Courier New" w:hAnsi="Courier New"/>
            <w:b/>
            <w:snapToGrid w:val="0"/>
          </w:rPr>
          <w:delText>do-while</w:delText>
        </w:r>
        <w:r w:rsidRPr="00A344C7" w:rsidDel="00572F2B">
          <w:rPr>
            <w:snapToGrid w:val="0"/>
          </w:rPr>
          <w:delText xml:space="preserve">, </w:delText>
        </w:r>
        <w:r w:rsidRPr="00A344C7" w:rsidDel="00572F2B">
          <w:rPr>
            <w:rFonts w:ascii="Courier New" w:hAnsi="Courier New"/>
            <w:b/>
            <w:snapToGrid w:val="0"/>
          </w:rPr>
          <w:delText>goto</w:delText>
        </w:r>
        <w:r w:rsidRPr="00A344C7" w:rsidDel="00572F2B">
          <w:rPr>
            <w:snapToGrid w:val="0"/>
          </w:rPr>
          <w:delText xml:space="preserve">, </w:delText>
        </w:r>
      </w:del>
      <w:r w:rsidRPr="00A344C7">
        <w:rPr>
          <w:rFonts w:ascii="Courier New" w:hAnsi="Courier New"/>
          <w:b/>
          <w:snapToGrid w:val="0"/>
        </w:rPr>
        <w:t>activate</w:t>
      </w:r>
      <w:r w:rsidRPr="00A344C7">
        <w:rPr>
          <w:snapToGrid w:val="0"/>
        </w:rPr>
        <w:t xml:space="preserve">, </w:t>
      </w:r>
      <w:r w:rsidRPr="00A344C7">
        <w:rPr>
          <w:rFonts w:ascii="Courier New" w:hAnsi="Courier New"/>
          <w:b/>
          <w:snapToGrid w:val="0"/>
        </w:rPr>
        <w:t>deactivate</w:t>
      </w:r>
      <w:r w:rsidRPr="00A344C7">
        <w:rPr>
          <w:snapToGrid w:val="0"/>
        </w:rPr>
        <w:t xml:space="preserve">, </w:t>
      </w:r>
      <w:del w:id="3" w:author="Jens Grabowski" w:date="2015-12-28T12:03:00Z">
        <w:r w:rsidRPr="00A344C7" w:rsidDel="00572F2B">
          <w:rPr>
            <w:rFonts w:ascii="Courier New" w:hAnsi="Courier New"/>
            <w:b/>
            <w:snapToGrid w:val="0"/>
          </w:rPr>
          <w:delText>stop</w:delText>
        </w:r>
        <w:r w:rsidRPr="00A344C7" w:rsidDel="00572F2B">
          <w:rPr>
            <w:snapToGrid w:val="0"/>
          </w:rPr>
          <w:delText xml:space="preserve">, </w:delText>
        </w:r>
      </w:del>
      <w:r w:rsidRPr="00A344C7">
        <w:rPr>
          <w:rFonts w:ascii="Courier New" w:hAnsi="Courier New"/>
          <w:b/>
          <w:snapToGrid w:val="0"/>
        </w:rPr>
        <w:t>repeat</w:t>
      </w:r>
      <w:r w:rsidRPr="00A344C7">
        <w:rPr>
          <w:snapToGrid w:val="0"/>
        </w:rPr>
        <w:t>,</w:t>
      </w:r>
      <w:del w:id="4" w:author="Jens Grabowski" w:date="2015-12-28T12:03:00Z">
        <w:r w:rsidRPr="00A344C7" w:rsidDel="00572F2B">
          <w:rPr>
            <w:snapToGrid w:val="0"/>
          </w:rPr>
          <w:delText xml:space="preserve"> </w:delText>
        </w:r>
        <w:r w:rsidRPr="00A344C7" w:rsidDel="00572F2B">
          <w:rPr>
            <w:rFonts w:ascii="Courier New" w:hAnsi="Courier New"/>
            <w:b/>
            <w:snapToGrid w:val="0"/>
          </w:rPr>
          <w:delText>return</w:delText>
        </w:r>
        <w:r w:rsidRPr="00A344C7" w:rsidDel="00572F2B">
          <w:rPr>
            <w:snapToGrid w:val="0"/>
          </w:rPr>
          <w:delText>,</w:delText>
        </w:r>
      </w:del>
      <w:del w:id="5" w:author="Jens Grabowski" w:date="2015-12-28T12:23:00Z">
        <w:r w:rsidRPr="00A344C7" w:rsidDel="00EA02A5">
          <w:rPr>
            <w:snapToGrid w:val="0"/>
          </w:rPr>
          <w:delText xml:space="preserve"> direct</w:delText>
        </w:r>
      </w:del>
      <w:r w:rsidRPr="00A344C7">
        <w:rPr>
          <w:snapToGrid w:val="0"/>
        </w:rPr>
        <w:t xml:space="preserve"> </w:t>
      </w:r>
      <w:ins w:id="6" w:author="Jens Grabowski" w:date="2015-12-28T12:23:00Z">
        <w:r w:rsidR="00EA02A5">
          <w:rPr>
            <w:snapToGrid w:val="0"/>
          </w:rPr>
          <w:t xml:space="preserve">all </w:t>
        </w:r>
      </w:ins>
      <w:bookmarkStart w:id="7" w:name="_GoBack"/>
      <w:bookmarkEnd w:id="7"/>
      <w:r w:rsidRPr="00A344C7">
        <w:rPr>
          <w:snapToGrid w:val="0"/>
        </w:rPr>
        <w:t>call</w:t>
      </w:r>
      <w:ins w:id="8" w:author="Jens Grabowski" w:date="2015-12-28T12:23:00Z">
        <w:r w:rsidR="00EA02A5">
          <w:rPr>
            <w:snapToGrid w:val="0"/>
          </w:rPr>
          <w:t>s</w:t>
        </w:r>
      </w:ins>
      <w:r w:rsidRPr="00A344C7">
        <w:rPr>
          <w:snapToGrid w:val="0"/>
        </w:rPr>
        <w:t xml:space="preserve"> of </w:t>
      </w:r>
      <w:proofErr w:type="spellStart"/>
      <w:r w:rsidRPr="00A344C7">
        <w:rPr>
          <w:snapToGrid w:val="0"/>
        </w:rPr>
        <w:t>altsteps</w:t>
      </w:r>
      <w:proofErr w:type="spellEnd"/>
      <w:del w:id="9" w:author="Jens Grabowski" w:date="2015-12-28T12:23:00Z">
        <w:r w:rsidRPr="00A344C7" w:rsidDel="00EA02A5">
          <w:rPr>
            <w:snapToGrid w:val="0"/>
          </w:rPr>
          <w:delText xml:space="preserve"> as alternatives</w:delText>
        </w:r>
      </w:del>
      <w:r w:rsidRPr="00A344C7">
        <w:rPr>
          <w:snapToGrid w:val="0"/>
        </w:rPr>
        <w:t xml:space="preserve"> and (direct and indirect) calls of user-defined functions, which include reception statements, shall not be used in </w:t>
      </w:r>
      <w:r w:rsidRPr="00A344C7">
        <w:rPr>
          <w:rFonts w:ascii="Courier New" w:hAnsi="Courier New"/>
          <w:b/>
          <w:snapToGrid w:val="0"/>
        </w:rPr>
        <w:t>interleave</w:t>
      </w:r>
      <w:r w:rsidRPr="00A344C7">
        <w:rPr>
          <w:snapToGrid w:val="0"/>
        </w:rPr>
        <w:t xml:space="preserve"> statements.</w:t>
      </w:r>
    </w:p>
    <w:p w:rsidR="00C806E4" w:rsidRPr="00A344C7" w:rsidRDefault="00C806E4" w:rsidP="00C806E4">
      <w:pPr>
        <w:pStyle w:val="BL"/>
        <w:numPr>
          <w:ilvl w:val="0"/>
          <w:numId w:val="2"/>
        </w:numPr>
      </w:pPr>
      <w:r w:rsidRPr="00A344C7">
        <w:rPr>
          <w:snapToGrid w:val="0"/>
        </w:rPr>
        <w:t xml:space="preserve">In addition, it is not allowed to guard branches of an </w:t>
      </w:r>
      <w:r w:rsidRPr="00A344C7">
        <w:rPr>
          <w:rFonts w:ascii="Courier New" w:hAnsi="Courier New"/>
          <w:b/>
          <w:snapToGrid w:val="0"/>
        </w:rPr>
        <w:t>interleave</w:t>
      </w:r>
      <w:r w:rsidRPr="00A344C7">
        <w:rPr>
          <w:snapToGrid w:val="0"/>
        </w:rPr>
        <w:t xml:space="preserve"> statement with Boolean expressions (</w:t>
      </w:r>
      <w:r w:rsidRPr="00A344C7">
        <w:t>i.e. the '[ ]' shall always be empty)</w:t>
      </w:r>
      <w:r w:rsidRPr="00A344C7">
        <w:rPr>
          <w:snapToGrid w:val="0"/>
        </w:rPr>
        <w:t xml:space="preserve">. It is also not allowed to specify </w:t>
      </w:r>
      <w:r w:rsidRPr="00A344C7">
        <w:rPr>
          <w:rFonts w:ascii="Courier New" w:hAnsi="Courier New"/>
          <w:b/>
          <w:snapToGrid w:val="0"/>
        </w:rPr>
        <w:t>else</w:t>
      </w:r>
      <w:r w:rsidRPr="00A344C7">
        <w:rPr>
          <w:snapToGrid w:val="0"/>
        </w:rPr>
        <w:t xml:space="preserve"> branches in interleaved behaviour.</w:t>
      </w:r>
    </w:p>
    <w:p w:rsidR="00C806E4" w:rsidRDefault="00C806E4" w:rsidP="00C806E4">
      <w:pPr>
        <w:pStyle w:val="BL"/>
        <w:numPr>
          <w:ilvl w:val="0"/>
          <w:numId w:val="2"/>
        </w:numPr>
        <w:rPr>
          <w:ins w:id="10" w:author="Jens Grabowski" w:date="2015-12-28T12:04:00Z"/>
        </w:rPr>
      </w:pPr>
      <w:r w:rsidRPr="00A344C7">
        <w:t xml:space="preserve">An </w:t>
      </w:r>
      <w:r w:rsidRPr="00A344C7">
        <w:rPr>
          <w:rFonts w:ascii="Courier New" w:hAnsi="Courier New"/>
          <w:b/>
        </w:rPr>
        <w:t>interleave</w:t>
      </w:r>
      <w:r w:rsidRPr="00A344C7">
        <w:t xml:space="preserve"> statement used within the module control part shall only contain </w:t>
      </w:r>
      <w:r w:rsidRPr="00A344C7">
        <w:rPr>
          <w:rFonts w:ascii="Courier New" w:hAnsi="Courier New"/>
          <w:b/>
        </w:rPr>
        <w:t>timeout</w:t>
      </w:r>
      <w:r w:rsidRPr="00A344C7">
        <w:t xml:space="preserve"> statements. </w:t>
      </w:r>
    </w:p>
    <w:p w:rsidR="00572F2B" w:rsidRPr="009D0FB8" w:rsidRDefault="00572F2B" w:rsidP="00C806E4">
      <w:pPr>
        <w:pStyle w:val="BL"/>
        <w:numPr>
          <w:ilvl w:val="0"/>
          <w:numId w:val="2"/>
        </w:numPr>
        <w:rPr>
          <w:ins w:id="11" w:author="Jens Grabowski" w:date="2015-12-28T12:08:00Z"/>
          <w:rPrChange w:id="12" w:author="Jens Grabowski" w:date="2015-12-28T12:08:00Z">
            <w:rPr>
              <w:ins w:id="13" w:author="Jens Grabowski" w:date="2015-12-28T12:08:00Z"/>
              <w:snapToGrid w:val="0"/>
            </w:rPr>
          </w:rPrChange>
        </w:rPr>
      </w:pPr>
      <w:ins w:id="14" w:author="Jens Grabowski" w:date="2015-12-28T12:04:00Z">
        <w:r>
          <w:t xml:space="preserve">The restricted use of the control transfer statements </w:t>
        </w:r>
      </w:ins>
      <w:ins w:id="15" w:author="Jens Grabowski" w:date="2015-12-28T12:05:00Z">
        <w:r w:rsidRPr="00A344C7">
          <w:rPr>
            <w:rFonts w:ascii="Courier New" w:hAnsi="Courier New"/>
            <w:b/>
            <w:snapToGrid w:val="0"/>
          </w:rPr>
          <w:t>for</w:t>
        </w:r>
        <w:r w:rsidRPr="00A344C7">
          <w:rPr>
            <w:snapToGrid w:val="0"/>
          </w:rPr>
          <w:t xml:space="preserve">, </w:t>
        </w:r>
        <w:r w:rsidRPr="00A344C7">
          <w:rPr>
            <w:rFonts w:ascii="Courier New" w:hAnsi="Courier New"/>
            <w:b/>
            <w:snapToGrid w:val="0"/>
          </w:rPr>
          <w:t>while</w:t>
        </w:r>
        <w:r w:rsidRPr="00A344C7">
          <w:rPr>
            <w:snapToGrid w:val="0"/>
          </w:rPr>
          <w:t xml:space="preserve">, </w:t>
        </w:r>
        <w:r w:rsidRPr="00A344C7">
          <w:rPr>
            <w:rFonts w:ascii="Courier New" w:hAnsi="Courier New"/>
            <w:b/>
            <w:snapToGrid w:val="0"/>
          </w:rPr>
          <w:t>do-while</w:t>
        </w:r>
        <w:r>
          <w:rPr>
            <w:snapToGrid w:val="0"/>
          </w:rPr>
          <w:t xml:space="preserve">, and </w:t>
        </w:r>
        <w:proofErr w:type="spellStart"/>
        <w:r w:rsidRPr="00A344C7">
          <w:rPr>
            <w:rFonts w:ascii="Courier New" w:hAnsi="Courier New"/>
            <w:b/>
            <w:snapToGrid w:val="0"/>
          </w:rPr>
          <w:t>goto</w:t>
        </w:r>
      </w:ins>
      <w:proofErr w:type="spellEnd"/>
      <w:ins w:id="16" w:author="Jens Grabowski" w:date="2015-12-28T12:07:00Z">
        <w:r w:rsidR="009D0FB8">
          <w:rPr>
            <w:rFonts w:ascii="Courier New" w:hAnsi="Courier New"/>
            <w:b/>
            <w:snapToGrid w:val="0"/>
          </w:rPr>
          <w:t xml:space="preserve"> </w:t>
        </w:r>
      </w:ins>
      <w:ins w:id="17" w:author="Jens Grabowski" w:date="2015-12-28T12:10:00Z">
        <w:r w:rsidR="009D0FB8">
          <w:rPr>
            <w:snapToGrid w:val="0"/>
          </w:rPr>
          <w:t>with</w:t>
        </w:r>
        <w:r w:rsidR="009D0FB8" w:rsidRPr="00A344C7">
          <w:rPr>
            <w:snapToGrid w:val="0"/>
          </w:rPr>
          <w:t xml:space="preserve">in </w:t>
        </w:r>
        <w:r w:rsidR="009D0FB8" w:rsidRPr="00A344C7">
          <w:rPr>
            <w:rFonts w:ascii="Courier New" w:hAnsi="Courier New"/>
            <w:b/>
            <w:snapToGrid w:val="0"/>
          </w:rPr>
          <w:t>interleave</w:t>
        </w:r>
        <w:r w:rsidR="009D0FB8" w:rsidRPr="00A344C7">
          <w:rPr>
            <w:snapToGrid w:val="0"/>
          </w:rPr>
          <w:t xml:space="preserve"> statements</w:t>
        </w:r>
        <w:r w:rsidR="009D0FB8">
          <w:rPr>
            <w:snapToGrid w:val="0"/>
          </w:rPr>
          <w:t xml:space="preserve"> </w:t>
        </w:r>
      </w:ins>
      <w:ins w:id="18" w:author="Jens Grabowski" w:date="2015-12-28T12:07:00Z">
        <w:r w:rsidR="009D0FB8">
          <w:rPr>
            <w:snapToGrid w:val="0"/>
          </w:rPr>
          <w:t>is allowed under the following conditions:</w:t>
        </w:r>
      </w:ins>
    </w:p>
    <w:p w:rsidR="009D0FB8" w:rsidRDefault="009D0FB8" w:rsidP="009D0FB8">
      <w:pPr>
        <w:pStyle w:val="BL"/>
        <w:numPr>
          <w:ilvl w:val="1"/>
          <w:numId w:val="2"/>
        </w:numPr>
        <w:rPr>
          <w:ins w:id="19" w:author="Jens Grabowski" w:date="2015-12-28T12:13:00Z"/>
        </w:rPr>
        <w:pPrChange w:id="20" w:author="Jens Grabowski" w:date="2015-12-28T12:08:00Z">
          <w:pPr>
            <w:pStyle w:val="BL"/>
            <w:numPr>
              <w:numId w:val="2"/>
            </w:numPr>
          </w:pPr>
        </w:pPrChange>
      </w:pPr>
      <w:ins w:id="21" w:author="Jens Grabowski" w:date="2015-12-28T12:08:00Z">
        <w:r>
          <w:rPr>
            <w:snapToGrid w:val="0"/>
          </w:rPr>
          <w:t>The loop statement</w:t>
        </w:r>
      </w:ins>
      <w:ins w:id="22" w:author="Jens Grabowski" w:date="2015-12-28T12:09:00Z">
        <w:r>
          <w:rPr>
            <w:snapToGrid w:val="0"/>
          </w:rPr>
          <w:t xml:space="preserve">s </w:t>
        </w:r>
        <w:r w:rsidRPr="00A344C7">
          <w:rPr>
            <w:rFonts w:ascii="Courier New" w:hAnsi="Courier New"/>
            <w:b/>
            <w:snapToGrid w:val="0"/>
          </w:rPr>
          <w:t>for</w:t>
        </w:r>
        <w:r w:rsidRPr="00A344C7">
          <w:rPr>
            <w:snapToGrid w:val="0"/>
          </w:rPr>
          <w:t xml:space="preserve">, </w:t>
        </w:r>
        <w:r w:rsidRPr="00A344C7">
          <w:rPr>
            <w:rFonts w:ascii="Courier New" w:hAnsi="Courier New"/>
            <w:b/>
            <w:snapToGrid w:val="0"/>
          </w:rPr>
          <w:t>while</w:t>
        </w:r>
        <w:r w:rsidRPr="00A344C7">
          <w:rPr>
            <w:snapToGrid w:val="0"/>
          </w:rPr>
          <w:t>,</w:t>
        </w:r>
        <w:r>
          <w:rPr>
            <w:snapToGrid w:val="0"/>
          </w:rPr>
          <w:t xml:space="preserve"> and</w:t>
        </w:r>
        <w:r w:rsidRPr="00A344C7">
          <w:rPr>
            <w:snapToGrid w:val="0"/>
          </w:rPr>
          <w:t xml:space="preserve"> </w:t>
        </w:r>
        <w:r w:rsidRPr="00A344C7">
          <w:rPr>
            <w:rFonts w:ascii="Courier New" w:hAnsi="Courier New"/>
            <w:b/>
            <w:snapToGrid w:val="0"/>
          </w:rPr>
          <w:t>do-while</w:t>
        </w:r>
      </w:ins>
      <w:ins w:id="23" w:author="Jens Grabowski" w:date="2015-12-28T12:08:00Z">
        <w:r>
          <w:rPr>
            <w:snapToGrid w:val="0"/>
          </w:rPr>
          <w:t xml:space="preserve"> </w:t>
        </w:r>
      </w:ins>
      <w:ins w:id="24" w:author="Jens Grabowski" w:date="2015-12-28T12:11:00Z">
        <w:r>
          <w:rPr>
            <w:snapToGrid w:val="0"/>
          </w:rPr>
          <w:t>can be used</w:t>
        </w:r>
      </w:ins>
      <w:ins w:id="25" w:author="Jens Grabowski" w:date="2015-12-28T12:09:00Z">
        <w:r>
          <w:rPr>
            <w:snapToGrid w:val="0"/>
          </w:rPr>
          <w:t xml:space="preserve"> within statements blocks that </w:t>
        </w:r>
      </w:ins>
      <w:ins w:id="26" w:author="Jens Grabowski" w:date="2015-12-28T12:12:00Z">
        <w:r>
          <w:rPr>
            <w:snapToGrid w:val="0"/>
          </w:rPr>
          <w:t>do</w:t>
        </w:r>
      </w:ins>
      <w:ins w:id="27" w:author="Jens Grabowski" w:date="2015-12-28T12:09:00Z">
        <w:r>
          <w:rPr>
            <w:snapToGrid w:val="0"/>
          </w:rPr>
          <w:t xml:space="preserve"> not</w:t>
        </w:r>
      </w:ins>
      <w:ins w:id="28" w:author="Jens Grabowski" w:date="2015-12-28T12:12:00Z">
        <w:r>
          <w:rPr>
            <w:snapToGrid w:val="0"/>
          </w:rPr>
          <w:t xml:space="preserve"> contain </w:t>
        </w:r>
        <w:r w:rsidRPr="00A344C7">
          <w:t>reception statement</w:t>
        </w:r>
        <w:r>
          <w:t>s</w:t>
        </w:r>
      </w:ins>
      <w:ins w:id="29" w:author="Jens Grabowski" w:date="2015-12-28T12:13:00Z">
        <w:r>
          <w:t>.</w:t>
        </w:r>
      </w:ins>
    </w:p>
    <w:p w:rsidR="009D0FB8" w:rsidRPr="00A344C7" w:rsidRDefault="009D0FB8" w:rsidP="009D0FB8">
      <w:pPr>
        <w:pStyle w:val="BL"/>
        <w:numPr>
          <w:ilvl w:val="1"/>
          <w:numId w:val="2"/>
        </w:numPr>
        <w:pPrChange w:id="30" w:author="Jens Grabowski" w:date="2015-12-28T12:08:00Z">
          <w:pPr>
            <w:pStyle w:val="BL"/>
            <w:numPr>
              <w:numId w:val="2"/>
            </w:numPr>
          </w:pPr>
        </w:pPrChange>
      </w:pPr>
      <w:ins w:id="31" w:author="Jens Grabowski" w:date="2015-12-28T12:13:00Z">
        <w:r>
          <w:t>The</w:t>
        </w:r>
      </w:ins>
      <w:ins w:id="32" w:author="Jens Grabowski" w:date="2015-12-28T12:14:00Z">
        <w:r>
          <w:t xml:space="preserve"> </w:t>
        </w:r>
        <w:proofErr w:type="spellStart"/>
        <w:r w:rsidRPr="00A344C7">
          <w:rPr>
            <w:rFonts w:ascii="Courier New" w:hAnsi="Courier New"/>
            <w:b/>
            <w:snapToGrid w:val="0"/>
          </w:rPr>
          <w:t>goto</w:t>
        </w:r>
      </w:ins>
      <w:proofErr w:type="spellEnd"/>
      <w:ins w:id="33" w:author="Jens Grabowski" w:date="2015-12-28T12:13:00Z">
        <w:r>
          <w:t xml:space="preserve"> </w:t>
        </w:r>
      </w:ins>
      <w:ins w:id="34" w:author="Jens Grabowski" w:date="2015-12-28T12:14:00Z">
        <w:r>
          <w:t xml:space="preserve">statement can be used for defining unconditional jumps </w:t>
        </w:r>
      </w:ins>
      <w:ins w:id="35" w:author="Jens Grabowski" w:date="2015-12-28T12:15:00Z">
        <w:r>
          <w:rPr>
            <w:snapToGrid w:val="0"/>
          </w:rPr>
          <w:t xml:space="preserve">within statements blocks that do not contain </w:t>
        </w:r>
        <w:r w:rsidRPr="00A344C7">
          <w:t>reception statement</w:t>
        </w:r>
        <w:r>
          <w:t>s</w:t>
        </w:r>
        <w:r>
          <w:t xml:space="preserve"> and for </w:t>
        </w:r>
      </w:ins>
      <w:ins w:id="36" w:author="Jens Grabowski" w:date="2015-12-28T12:16:00Z">
        <w:r>
          <w:t>specifying</w:t>
        </w:r>
      </w:ins>
      <w:ins w:id="37" w:author="Jens Grabowski" w:date="2015-12-28T12:15:00Z">
        <w:r>
          <w:t xml:space="preserve"> </w:t>
        </w:r>
        <w:r>
          <w:t>unconditional jumps</w:t>
        </w:r>
        <w:r>
          <w:t xml:space="preserve"> out of </w:t>
        </w:r>
      </w:ins>
      <w:ins w:id="38" w:author="Jens Grabowski" w:date="2015-12-28T12:16:00Z">
        <w:r w:rsidRPr="00A344C7">
          <w:rPr>
            <w:rFonts w:ascii="Courier New" w:hAnsi="Courier New"/>
            <w:b/>
          </w:rPr>
          <w:t>interleave</w:t>
        </w:r>
        <w:r w:rsidRPr="00A344C7">
          <w:t xml:space="preserve"> statement</w:t>
        </w:r>
        <w:r>
          <w:t>s.</w:t>
        </w:r>
      </w:ins>
    </w:p>
    <w:p w:rsidR="00C806E4" w:rsidRPr="00A344C7" w:rsidRDefault="00C806E4" w:rsidP="00C806E4">
      <w:pPr>
        <w:keepNext/>
      </w:pPr>
      <w:r w:rsidRPr="00A344C7">
        <w:rPr>
          <w:b/>
          <w:i/>
        </w:rPr>
        <w:t>Examples</w:t>
      </w:r>
    </w:p>
    <w:p w:rsidR="00C806E4" w:rsidRPr="00A344C7" w:rsidRDefault="00C806E4" w:rsidP="00C806E4">
      <w:pPr>
        <w:pStyle w:val="PL"/>
        <w:keepNext/>
        <w:keepLines/>
        <w:rPr>
          <w:noProof w:val="0"/>
        </w:rPr>
      </w:pPr>
      <w:r w:rsidRPr="00A344C7">
        <w:rPr>
          <w:noProof w:val="0"/>
        </w:rPr>
        <w:tab/>
        <w:t>// The following TTCN</w:t>
      </w:r>
      <w:r w:rsidRPr="00A344C7">
        <w:rPr>
          <w:noProof w:val="0"/>
        </w:rPr>
        <w:noBreakHyphen/>
        <w:t xml:space="preserve">3 code fragment </w:t>
      </w:r>
    </w:p>
    <w:p w:rsidR="00C806E4" w:rsidRPr="00A344C7" w:rsidRDefault="00C806E4" w:rsidP="00C806E4">
      <w:pPr>
        <w:pStyle w:val="PL"/>
        <w:keepNext/>
        <w:rPr>
          <w:noProof w:val="0"/>
        </w:rPr>
      </w:pPr>
      <w:r w:rsidRPr="00A344C7">
        <w:rPr>
          <w:noProof w:val="0"/>
        </w:rPr>
        <w:tab/>
      </w:r>
      <w:proofErr w:type="gramStart"/>
      <w:r w:rsidRPr="00A344C7">
        <w:rPr>
          <w:b/>
          <w:noProof w:val="0"/>
        </w:rPr>
        <w:t>interleave</w:t>
      </w:r>
      <w:proofErr w:type="gramEnd"/>
      <w:r w:rsidRPr="00A344C7">
        <w:rPr>
          <w:noProof w:val="0"/>
        </w:rPr>
        <w:t xml:space="preserve"> {</w:t>
      </w:r>
    </w:p>
    <w:p w:rsidR="00C806E4" w:rsidRPr="00A344C7" w:rsidRDefault="00C806E4" w:rsidP="00C806E4">
      <w:pPr>
        <w:pStyle w:val="PL"/>
        <w:keepNext/>
        <w:rPr>
          <w:noProof w:val="0"/>
        </w:rPr>
      </w:pPr>
      <w:r w:rsidRPr="00A344C7">
        <w:rPr>
          <w:noProof w:val="0"/>
        </w:rPr>
        <w:tab/>
        <w:t>[]</w:t>
      </w:r>
      <w:r w:rsidRPr="00A344C7">
        <w:rPr>
          <w:noProof w:val="0"/>
        </w:rPr>
        <w:tab/>
      </w:r>
      <w:proofErr w:type="gramStart"/>
      <w:r>
        <w:rPr>
          <w:noProof w:val="0"/>
        </w:rPr>
        <w:t>p</w:t>
      </w:r>
      <w:r w:rsidRPr="00A344C7">
        <w:rPr>
          <w:noProof w:val="0"/>
        </w:rPr>
        <w:t>CO1.</w:t>
      </w:r>
      <w:r w:rsidRPr="00A344C7">
        <w:rPr>
          <w:b/>
          <w:noProof w:val="0"/>
        </w:rPr>
        <w:t>receive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</w:rPr>
        <w:t>ySig1) {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</w:r>
      <w:r w:rsidRPr="00A344C7">
        <w:rPr>
          <w:noProof w:val="0"/>
        </w:rPr>
        <w:tab/>
      </w:r>
      <w:proofErr w:type="gramStart"/>
      <w:r w:rsidRPr="00A344C7">
        <w:rPr>
          <w:noProof w:val="0"/>
        </w:rPr>
        <w:t>PCO1.</w:t>
      </w:r>
      <w:r w:rsidRPr="00A344C7">
        <w:rPr>
          <w:b/>
          <w:noProof w:val="0"/>
        </w:rPr>
        <w:t>send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</w:rPr>
        <w:t>ySig2);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</w:r>
      <w:r w:rsidRPr="00A344C7">
        <w:rPr>
          <w:noProof w:val="0"/>
        </w:rPr>
        <w:tab/>
      </w:r>
      <w:proofErr w:type="gramStart"/>
      <w:r w:rsidRPr="00A344C7">
        <w:rPr>
          <w:noProof w:val="0"/>
        </w:rPr>
        <w:t>PCO1.</w:t>
      </w:r>
      <w:r w:rsidRPr="00A344C7">
        <w:rPr>
          <w:b/>
          <w:noProof w:val="0"/>
        </w:rPr>
        <w:t>receive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</w:rPr>
        <w:t>ySig3);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  <w:t>[]</w:t>
      </w:r>
      <w:r w:rsidRPr="00A344C7">
        <w:rPr>
          <w:noProof w:val="0"/>
        </w:rPr>
        <w:tab/>
      </w:r>
      <w:proofErr w:type="gramStart"/>
      <w:r>
        <w:rPr>
          <w:noProof w:val="0"/>
        </w:rPr>
        <w:t>p</w:t>
      </w:r>
      <w:r w:rsidRPr="00A344C7">
        <w:rPr>
          <w:noProof w:val="0"/>
        </w:rPr>
        <w:t>CO2.</w:t>
      </w:r>
      <w:r w:rsidRPr="00A344C7">
        <w:rPr>
          <w:b/>
          <w:noProof w:val="0"/>
        </w:rPr>
        <w:t>receive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</w:rPr>
        <w:t>ySig4) {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</w:r>
      <w:r w:rsidRPr="00A344C7">
        <w:rPr>
          <w:noProof w:val="0"/>
        </w:rPr>
        <w:tab/>
      </w:r>
      <w:proofErr w:type="gramStart"/>
      <w:r>
        <w:rPr>
          <w:noProof w:val="0"/>
        </w:rPr>
        <w:t>p</w:t>
      </w:r>
      <w:r w:rsidRPr="00A344C7">
        <w:rPr>
          <w:noProof w:val="0"/>
        </w:rPr>
        <w:t>CO2.</w:t>
      </w:r>
      <w:r w:rsidRPr="00A344C7">
        <w:rPr>
          <w:b/>
          <w:noProof w:val="0"/>
        </w:rPr>
        <w:t>send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</w:rPr>
        <w:t>ySig5);</w:t>
      </w:r>
    </w:p>
    <w:p w:rsidR="00C806E4" w:rsidRPr="00A344C7" w:rsidRDefault="00C806E4" w:rsidP="00C806E4">
      <w:pPr>
        <w:pStyle w:val="PL"/>
        <w:rPr>
          <w:noProof w:val="0"/>
        </w:rPr>
      </w:pPr>
      <w:r w:rsidRPr="00A344C7">
        <w:rPr>
          <w:noProof w:val="0"/>
        </w:rPr>
        <w:tab/>
      </w:r>
      <w:r w:rsidRPr="00A344C7">
        <w:rPr>
          <w:noProof w:val="0"/>
        </w:rPr>
        <w:tab/>
      </w:r>
      <w:r w:rsidRPr="00A344C7">
        <w:rPr>
          <w:noProof w:val="0"/>
        </w:rPr>
        <w:tab/>
      </w:r>
      <w:proofErr w:type="gramStart"/>
      <w:r>
        <w:rPr>
          <w:noProof w:val="0"/>
        </w:rPr>
        <w:t>p</w:t>
      </w:r>
      <w:r w:rsidRPr="00A344C7">
        <w:rPr>
          <w:noProof w:val="0"/>
        </w:rPr>
        <w:t>CO2.</w:t>
      </w:r>
      <w:r w:rsidRPr="00A344C7">
        <w:rPr>
          <w:b/>
          <w:noProof w:val="0"/>
        </w:rPr>
        <w:t>send</w:t>
      </w:r>
      <w:r w:rsidRPr="00A344C7">
        <w:rPr>
          <w:noProof w:val="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</w:rPr>
        <w:t>ySig6);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 xml:space="preserve">// is a shorthand for 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proofErr w:type="gramStart"/>
      <w:r w:rsidRPr="00A344C7">
        <w:rPr>
          <w:b/>
          <w:noProof w:val="0"/>
          <w:color w:val="000000"/>
        </w:rPr>
        <w:t>alt</w:t>
      </w:r>
      <w:proofErr w:type="gramEnd"/>
      <w:r w:rsidRPr="00A344C7">
        <w:rPr>
          <w:b/>
          <w:noProof w:val="0"/>
          <w:color w:val="000000"/>
        </w:rPr>
        <w:t xml:space="preserve"> </w:t>
      </w:r>
      <w:r w:rsidRPr="00A344C7">
        <w:rPr>
          <w:noProof w:val="0"/>
          <w:color w:val="000000"/>
        </w:rPr>
        <w:t>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ySig1)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PCO1.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ySig2);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b/>
          <w:noProof w:val="0"/>
          <w:color w:val="000000"/>
        </w:rPr>
        <w:t>alt</w:t>
      </w:r>
      <w:proofErr w:type="gramEnd"/>
      <w:r w:rsidRPr="00A344C7">
        <w:rPr>
          <w:noProof w:val="0"/>
          <w:color w:val="000000"/>
        </w:rPr>
        <w:t xml:space="preserve">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ySig3)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alt</w:t>
      </w:r>
      <w:proofErr w:type="gramEnd"/>
      <w:r w:rsidRPr="00A344C7">
        <w:rPr>
          <w:noProof w:val="0"/>
          <w:color w:val="000000"/>
        </w:rPr>
        <w:t xml:space="preserve">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ySig4)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ySig5);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ySig6);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ySig4)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ySig5);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ySig6);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b/>
          <w:noProof w:val="0"/>
          <w:color w:val="000000"/>
        </w:rPr>
        <w:t>alt</w:t>
      </w:r>
      <w:proofErr w:type="gramEnd"/>
      <w:r w:rsidRPr="00A344C7">
        <w:rPr>
          <w:noProof w:val="0"/>
          <w:color w:val="000000"/>
        </w:rPr>
        <w:t xml:space="preserve">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ySig3)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 xml:space="preserve">ySig7); 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noProof w:val="0"/>
          <w:color w:val="000000"/>
        </w:rPr>
        <w:t>PCO1.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 xml:space="preserve">ySig3); 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ySig4)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ySig5);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ySig6);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lastRenderedPageBreak/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b/>
          <w:noProof w:val="0"/>
          <w:color w:val="000000"/>
        </w:rPr>
        <w:t>alt</w:t>
      </w:r>
      <w:proofErr w:type="gramEnd"/>
      <w:r w:rsidRPr="00A344C7">
        <w:rPr>
          <w:noProof w:val="0"/>
          <w:color w:val="000000"/>
        </w:rPr>
        <w:t xml:space="preserve">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ySig1) {</w:t>
      </w:r>
    </w:p>
    <w:p w:rsidR="00C806E4" w:rsidRPr="00C806E4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C806E4">
        <w:rPr>
          <w:noProof w:val="0"/>
          <w:color w:val="000000"/>
        </w:rPr>
        <w:t>pCO1.</w:t>
      </w:r>
      <w:r w:rsidRPr="00C806E4">
        <w:rPr>
          <w:b/>
          <w:noProof w:val="0"/>
          <w:color w:val="000000"/>
        </w:rPr>
        <w:t>send</w:t>
      </w:r>
      <w:r w:rsidRPr="00C806E4">
        <w:rPr>
          <w:noProof w:val="0"/>
          <w:color w:val="000000"/>
        </w:rPr>
        <w:t>(</w:t>
      </w:r>
      <w:proofErr w:type="gramEnd"/>
      <w:r w:rsidRPr="00C806E4">
        <w:rPr>
          <w:noProof w:val="0"/>
        </w:rPr>
        <w:t>m_m</w:t>
      </w:r>
      <w:r w:rsidRPr="00C806E4">
        <w:rPr>
          <w:noProof w:val="0"/>
          <w:color w:val="000000"/>
        </w:rPr>
        <w:t>ySig2);</w:t>
      </w:r>
    </w:p>
    <w:p w:rsidR="00C806E4" w:rsidRPr="00C806E4" w:rsidRDefault="00C806E4" w:rsidP="00C806E4">
      <w:pPr>
        <w:pStyle w:val="PL"/>
        <w:rPr>
          <w:noProof w:val="0"/>
          <w:color w:val="000000"/>
        </w:rPr>
      </w:pP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proofErr w:type="gramStart"/>
      <w:r w:rsidRPr="00C806E4">
        <w:rPr>
          <w:b/>
          <w:noProof w:val="0"/>
          <w:color w:val="000000"/>
        </w:rPr>
        <w:t>alt</w:t>
      </w:r>
      <w:proofErr w:type="gramEnd"/>
      <w:r w:rsidRPr="00C806E4">
        <w:rPr>
          <w:b/>
          <w:noProof w:val="0"/>
          <w:color w:val="000000"/>
        </w:rPr>
        <w:t xml:space="preserve"> </w:t>
      </w:r>
      <w:r w:rsidRPr="00C806E4">
        <w:rPr>
          <w:noProof w:val="0"/>
          <w:color w:val="000000"/>
        </w:rPr>
        <w:t>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C806E4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ySig3)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ySig3);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CO2.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ySig7)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 w:rsidRPr="00A344C7">
        <w:rPr>
          <w:b/>
          <w:noProof w:val="0"/>
          <w:color w:val="000000"/>
        </w:rPr>
        <w:t>alt</w:t>
      </w:r>
      <w:proofErr w:type="gramEnd"/>
      <w:r w:rsidRPr="00A344C7">
        <w:rPr>
          <w:b/>
          <w:noProof w:val="0"/>
          <w:color w:val="000000"/>
        </w:rPr>
        <w:t xml:space="preserve"> </w:t>
      </w:r>
      <w:r w:rsidRPr="00A344C7">
        <w:rPr>
          <w:noProof w:val="0"/>
          <w:color w:val="000000"/>
        </w:rPr>
        <w:t>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[]</w:t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ySig1) {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send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m_m</w:t>
      </w:r>
      <w:r w:rsidRPr="00A344C7">
        <w:rPr>
          <w:noProof w:val="0"/>
          <w:color w:val="000000"/>
        </w:rPr>
        <w:t>ySig2);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proofErr w:type="gramStart"/>
      <w:r>
        <w:rPr>
          <w:noProof w:val="0"/>
          <w:color w:val="000000"/>
        </w:rPr>
        <w:t>p</w:t>
      </w:r>
      <w:r w:rsidRPr="00A344C7">
        <w:rPr>
          <w:noProof w:val="0"/>
          <w:color w:val="000000"/>
        </w:rPr>
        <w:t>CO1.</w:t>
      </w:r>
      <w:r w:rsidRPr="00A344C7">
        <w:rPr>
          <w:b/>
          <w:noProof w:val="0"/>
          <w:color w:val="000000"/>
        </w:rPr>
        <w:t>receive</w:t>
      </w:r>
      <w:r w:rsidRPr="00A344C7">
        <w:rPr>
          <w:noProof w:val="0"/>
          <w:color w:val="000000"/>
        </w:rPr>
        <w:t>(</w:t>
      </w:r>
      <w:proofErr w:type="gramEnd"/>
      <w:r>
        <w:rPr>
          <w:noProof w:val="0"/>
        </w:rPr>
        <w:t>mw_m</w:t>
      </w:r>
      <w:r w:rsidRPr="00A344C7">
        <w:rPr>
          <w:noProof w:val="0"/>
          <w:color w:val="000000"/>
        </w:rPr>
        <w:t>ySig3);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</w: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  <w:color w:val="000000"/>
        </w:rPr>
      </w:pPr>
      <w:r w:rsidRPr="00A344C7">
        <w:rPr>
          <w:noProof w:val="0"/>
          <w:color w:val="000000"/>
        </w:rPr>
        <w:tab/>
        <w:t>}</w:t>
      </w:r>
    </w:p>
    <w:p w:rsidR="00C806E4" w:rsidRPr="00A344C7" w:rsidRDefault="00C806E4" w:rsidP="00C806E4">
      <w:pPr>
        <w:pStyle w:val="PL"/>
        <w:rPr>
          <w:noProof w:val="0"/>
        </w:rPr>
      </w:pPr>
    </w:p>
    <w:p w:rsidR="00177805" w:rsidRDefault="00177805"/>
    <w:sectPr w:rsidR="00177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4"/>
    <w:rsid w:val="00000B71"/>
    <w:rsid w:val="00002000"/>
    <w:rsid w:val="00007B3B"/>
    <w:rsid w:val="0001599D"/>
    <w:rsid w:val="0002055F"/>
    <w:rsid w:val="00033660"/>
    <w:rsid w:val="00042598"/>
    <w:rsid w:val="00042990"/>
    <w:rsid w:val="00044102"/>
    <w:rsid w:val="00044EBA"/>
    <w:rsid w:val="0004580A"/>
    <w:rsid w:val="000462EB"/>
    <w:rsid w:val="000514EF"/>
    <w:rsid w:val="00057B4C"/>
    <w:rsid w:val="000625E6"/>
    <w:rsid w:val="00065CE5"/>
    <w:rsid w:val="00067621"/>
    <w:rsid w:val="000727A7"/>
    <w:rsid w:val="00082482"/>
    <w:rsid w:val="000862EE"/>
    <w:rsid w:val="00095CC5"/>
    <w:rsid w:val="00097719"/>
    <w:rsid w:val="000B1464"/>
    <w:rsid w:val="000B1AFF"/>
    <w:rsid w:val="000B1E95"/>
    <w:rsid w:val="000B566C"/>
    <w:rsid w:val="000B7424"/>
    <w:rsid w:val="000C27F5"/>
    <w:rsid w:val="000D3126"/>
    <w:rsid w:val="000D435A"/>
    <w:rsid w:val="000D4412"/>
    <w:rsid w:val="000D4731"/>
    <w:rsid w:val="000D5520"/>
    <w:rsid w:val="000D5BE1"/>
    <w:rsid w:val="000E5360"/>
    <w:rsid w:val="000E5D2B"/>
    <w:rsid w:val="000E65BD"/>
    <w:rsid w:val="000F254F"/>
    <w:rsid w:val="000F467C"/>
    <w:rsid w:val="000F5F5E"/>
    <w:rsid w:val="000F66D2"/>
    <w:rsid w:val="00101468"/>
    <w:rsid w:val="00111137"/>
    <w:rsid w:val="00114C6E"/>
    <w:rsid w:val="00116D1A"/>
    <w:rsid w:val="00116EBA"/>
    <w:rsid w:val="00117F4B"/>
    <w:rsid w:val="00123008"/>
    <w:rsid w:val="00126540"/>
    <w:rsid w:val="00142836"/>
    <w:rsid w:val="001511D3"/>
    <w:rsid w:val="0016236D"/>
    <w:rsid w:val="0016350B"/>
    <w:rsid w:val="001636FD"/>
    <w:rsid w:val="0016573B"/>
    <w:rsid w:val="00173731"/>
    <w:rsid w:val="00177805"/>
    <w:rsid w:val="00184E29"/>
    <w:rsid w:val="00186755"/>
    <w:rsid w:val="001A00CF"/>
    <w:rsid w:val="001A0C4E"/>
    <w:rsid w:val="001A7511"/>
    <w:rsid w:val="001B038E"/>
    <w:rsid w:val="001B085F"/>
    <w:rsid w:val="001B16B3"/>
    <w:rsid w:val="001C5AA0"/>
    <w:rsid w:val="001D06F6"/>
    <w:rsid w:val="001D3598"/>
    <w:rsid w:val="001D3A4F"/>
    <w:rsid w:val="001D604C"/>
    <w:rsid w:val="001D6548"/>
    <w:rsid w:val="001D7CB1"/>
    <w:rsid w:val="001F135B"/>
    <w:rsid w:val="0020258E"/>
    <w:rsid w:val="00205206"/>
    <w:rsid w:val="002121D6"/>
    <w:rsid w:val="002124B6"/>
    <w:rsid w:val="002235AA"/>
    <w:rsid w:val="00223B39"/>
    <w:rsid w:val="00224C5B"/>
    <w:rsid w:val="0024066A"/>
    <w:rsid w:val="002445C0"/>
    <w:rsid w:val="00261F88"/>
    <w:rsid w:val="002812E9"/>
    <w:rsid w:val="0028462D"/>
    <w:rsid w:val="0029119C"/>
    <w:rsid w:val="00294AC7"/>
    <w:rsid w:val="00294B73"/>
    <w:rsid w:val="00294D5E"/>
    <w:rsid w:val="00296DD4"/>
    <w:rsid w:val="002A12BA"/>
    <w:rsid w:val="002A2B0A"/>
    <w:rsid w:val="002A697D"/>
    <w:rsid w:val="002B139B"/>
    <w:rsid w:val="002B2ADC"/>
    <w:rsid w:val="002C0DAF"/>
    <w:rsid w:val="002C31FE"/>
    <w:rsid w:val="002C53E2"/>
    <w:rsid w:val="002C59C3"/>
    <w:rsid w:val="002D062A"/>
    <w:rsid w:val="002D0F33"/>
    <w:rsid w:val="002D640D"/>
    <w:rsid w:val="002E2738"/>
    <w:rsid w:val="002E467F"/>
    <w:rsid w:val="002E5BA9"/>
    <w:rsid w:val="002F292D"/>
    <w:rsid w:val="003003AC"/>
    <w:rsid w:val="00321774"/>
    <w:rsid w:val="00345FE6"/>
    <w:rsid w:val="00347650"/>
    <w:rsid w:val="0035167C"/>
    <w:rsid w:val="003519BA"/>
    <w:rsid w:val="00356E91"/>
    <w:rsid w:val="003673BC"/>
    <w:rsid w:val="00373A2D"/>
    <w:rsid w:val="0037716B"/>
    <w:rsid w:val="00382D7C"/>
    <w:rsid w:val="00386BBE"/>
    <w:rsid w:val="00391D42"/>
    <w:rsid w:val="00392449"/>
    <w:rsid w:val="00397B34"/>
    <w:rsid w:val="003B061D"/>
    <w:rsid w:val="003B50B4"/>
    <w:rsid w:val="003C2E77"/>
    <w:rsid w:val="003C4BAB"/>
    <w:rsid w:val="003C661F"/>
    <w:rsid w:val="003D03D2"/>
    <w:rsid w:val="003D10C5"/>
    <w:rsid w:val="003D6663"/>
    <w:rsid w:val="003E1C56"/>
    <w:rsid w:val="003E2C9B"/>
    <w:rsid w:val="003E35E3"/>
    <w:rsid w:val="003E46EC"/>
    <w:rsid w:val="003E7B99"/>
    <w:rsid w:val="003F0D4F"/>
    <w:rsid w:val="003F5D72"/>
    <w:rsid w:val="003F78D3"/>
    <w:rsid w:val="00403134"/>
    <w:rsid w:val="004110B1"/>
    <w:rsid w:val="00413D99"/>
    <w:rsid w:val="0041557F"/>
    <w:rsid w:val="00415E3A"/>
    <w:rsid w:val="00416107"/>
    <w:rsid w:val="004236B6"/>
    <w:rsid w:val="004252A7"/>
    <w:rsid w:val="00432C8F"/>
    <w:rsid w:val="00455AAE"/>
    <w:rsid w:val="004611ED"/>
    <w:rsid w:val="0046316A"/>
    <w:rsid w:val="004654E9"/>
    <w:rsid w:val="00465BE3"/>
    <w:rsid w:val="00470C83"/>
    <w:rsid w:val="00472EA9"/>
    <w:rsid w:val="004809CB"/>
    <w:rsid w:val="004829E4"/>
    <w:rsid w:val="00484AF0"/>
    <w:rsid w:val="00491479"/>
    <w:rsid w:val="00494DB0"/>
    <w:rsid w:val="004A09C6"/>
    <w:rsid w:val="004A2261"/>
    <w:rsid w:val="004A6182"/>
    <w:rsid w:val="004B148B"/>
    <w:rsid w:val="004B3F8F"/>
    <w:rsid w:val="004B6877"/>
    <w:rsid w:val="004C3691"/>
    <w:rsid w:val="004D14E8"/>
    <w:rsid w:val="004D3CFE"/>
    <w:rsid w:val="00500340"/>
    <w:rsid w:val="005042A8"/>
    <w:rsid w:val="005078DB"/>
    <w:rsid w:val="005164E3"/>
    <w:rsid w:val="00524E92"/>
    <w:rsid w:val="00532054"/>
    <w:rsid w:val="00535F0B"/>
    <w:rsid w:val="00537DD0"/>
    <w:rsid w:val="0054253C"/>
    <w:rsid w:val="005470F6"/>
    <w:rsid w:val="00552B0C"/>
    <w:rsid w:val="00570729"/>
    <w:rsid w:val="0057246B"/>
    <w:rsid w:val="00572F2B"/>
    <w:rsid w:val="005763DB"/>
    <w:rsid w:val="00580712"/>
    <w:rsid w:val="00580C51"/>
    <w:rsid w:val="00591D69"/>
    <w:rsid w:val="00594C61"/>
    <w:rsid w:val="005977A6"/>
    <w:rsid w:val="005A4510"/>
    <w:rsid w:val="005A7087"/>
    <w:rsid w:val="005B12BF"/>
    <w:rsid w:val="005B174B"/>
    <w:rsid w:val="005B1F75"/>
    <w:rsid w:val="005B6152"/>
    <w:rsid w:val="005B76E8"/>
    <w:rsid w:val="005D2D02"/>
    <w:rsid w:val="005D3857"/>
    <w:rsid w:val="005D4131"/>
    <w:rsid w:val="005D6151"/>
    <w:rsid w:val="005E1AAF"/>
    <w:rsid w:val="005E1C87"/>
    <w:rsid w:val="005F3D5E"/>
    <w:rsid w:val="005F5047"/>
    <w:rsid w:val="005F5B3C"/>
    <w:rsid w:val="005F67E0"/>
    <w:rsid w:val="00607DD8"/>
    <w:rsid w:val="00610F30"/>
    <w:rsid w:val="00613090"/>
    <w:rsid w:val="00614F7B"/>
    <w:rsid w:val="00630C8A"/>
    <w:rsid w:val="006401F6"/>
    <w:rsid w:val="00640435"/>
    <w:rsid w:val="00640769"/>
    <w:rsid w:val="00640DE1"/>
    <w:rsid w:val="00644858"/>
    <w:rsid w:val="00647609"/>
    <w:rsid w:val="00654DF2"/>
    <w:rsid w:val="00663715"/>
    <w:rsid w:val="0066496D"/>
    <w:rsid w:val="006663AE"/>
    <w:rsid w:val="00666A44"/>
    <w:rsid w:val="00667BAB"/>
    <w:rsid w:val="00667CCB"/>
    <w:rsid w:val="006737C9"/>
    <w:rsid w:val="00676157"/>
    <w:rsid w:val="006767D2"/>
    <w:rsid w:val="0068655A"/>
    <w:rsid w:val="006875F9"/>
    <w:rsid w:val="0069110C"/>
    <w:rsid w:val="00691CDD"/>
    <w:rsid w:val="006946A3"/>
    <w:rsid w:val="006971BC"/>
    <w:rsid w:val="006A70C8"/>
    <w:rsid w:val="006A7738"/>
    <w:rsid w:val="006B0472"/>
    <w:rsid w:val="006C353B"/>
    <w:rsid w:val="006D041D"/>
    <w:rsid w:val="006D2AC4"/>
    <w:rsid w:val="006E25D8"/>
    <w:rsid w:val="006E2B14"/>
    <w:rsid w:val="006F78BE"/>
    <w:rsid w:val="006F7EAE"/>
    <w:rsid w:val="007003CD"/>
    <w:rsid w:val="00701104"/>
    <w:rsid w:val="00701B90"/>
    <w:rsid w:val="00705475"/>
    <w:rsid w:val="00707465"/>
    <w:rsid w:val="007074F0"/>
    <w:rsid w:val="0071101C"/>
    <w:rsid w:val="0071398B"/>
    <w:rsid w:val="007146A6"/>
    <w:rsid w:val="0072603D"/>
    <w:rsid w:val="00726537"/>
    <w:rsid w:val="007307C5"/>
    <w:rsid w:val="00735B37"/>
    <w:rsid w:val="00737712"/>
    <w:rsid w:val="00740476"/>
    <w:rsid w:val="00754C13"/>
    <w:rsid w:val="007551C7"/>
    <w:rsid w:val="0075602B"/>
    <w:rsid w:val="00760D55"/>
    <w:rsid w:val="00762480"/>
    <w:rsid w:val="0076252C"/>
    <w:rsid w:val="007713A3"/>
    <w:rsid w:val="007829D0"/>
    <w:rsid w:val="00783316"/>
    <w:rsid w:val="0079492F"/>
    <w:rsid w:val="007A3E9E"/>
    <w:rsid w:val="007B0C82"/>
    <w:rsid w:val="007B11E6"/>
    <w:rsid w:val="007B1321"/>
    <w:rsid w:val="007C2FBA"/>
    <w:rsid w:val="007E0A7D"/>
    <w:rsid w:val="007E5ADD"/>
    <w:rsid w:val="007F3C33"/>
    <w:rsid w:val="007F63C9"/>
    <w:rsid w:val="007F7523"/>
    <w:rsid w:val="0080227E"/>
    <w:rsid w:val="008044CF"/>
    <w:rsid w:val="00805596"/>
    <w:rsid w:val="008122E4"/>
    <w:rsid w:val="00814FD0"/>
    <w:rsid w:val="00816781"/>
    <w:rsid w:val="00826E1A"/>
    <w:rsid w:val="0082749D"/>
    <w:rsid w:val="00833A3E"/>
    <w:rsid w:val="00835251"/>
    <w:rsid w:val="00844E82"/>
    <w:rsid w:val="00860EAC"/>
    <w:rsid w:val="00864A2A"/>
    <w:rsid w:val="0087274E"/>
    <w:rsid w:val="00873E09"/>
    <w:rsid w:val="00876432"/>
    <w:rsid w:val="00877DA4"/>
    <w:rsid w:val="00884D37"/>
    <w:rsid w:val="00886AD2"/>
    <w:rsid w:val="00893F6F"/>
    <w:rsid w:val="0089788B"/>
    <w:rsid w:val="008A085A"/>
    <w:rsid w:val="008B1324"/>
    <w:rsid w:val="008B2253"/>
    <w:rsid w:val="008B48B6"/>
    <w:rsid w:val="008B7CE7"/>
    <w:rsid w:val="008C185C"/>
    <w:rsid w:val="008C1883"/>
    <w:rsid w:val="008D23F9"/>
    <w:rsid w:val="008D5109"/>
    <w:rsid w:val="008D745B"/>
    <w:rsid w:val="008D78DD"/>
    <w:rsid w:val="008E08CD"/>
    <w:rsid w:val="008E0E69"/>
    <w:rsid w:val="008E25BA"/>
    <w:rsid w:val="008E7567"/>
    <w:rsid w:val="008F02EB"/>
    <w:rsid w:val="008F155D"/>
    <w:rsid w:val="008F5B9C"/>
    <w:rsid w:val="008F6C20"/>
    <w:rsid w:val="00900D34"/>
    <w:rsid w:val="00902252"/>
    <w:rsid w:val="00904754"/>
    <w:rsid w:val="00907663"/>
    <w:rsid w:val="009117E7"/>
    <w:rsid w:val="00913520"/>
    <w:rsid w:val="00914BBD"/>
    <w:rsid w:val="0091519E"/>
    <w:rsid w:val="00920C0A"/>
    <w:rsid w:val="00932622"/>
    <w:rsid w:val="00933C80"/>
    <w:rsid w:val="00944DD7"/>
    <w:rsid w:val="00954BCC"/>
    <w:rsid w:val="00955E59"/>
    <w:rsid w:val="00957B6C"/>
    <w:rsid w:val="009610C0"/>
    <w:rsid w:val="00971013"/>
    <w:rsid w:val="00973C03"/>
    <w:rsid w:val="00980479"/>
    <w:rsid w:val="00993779"/>
    <w:rsid w:val="0099502F"/>
    <w:rsid w:val="009A27C9"/>
    <w:rsid w:val="009A5365"/>
    <w:rsid w:val="009A6298"/>
    <w:rsid w:val="009B08F3"/>
    <w:rsid w:val="009B3C3C"/>
    <w:rsid w:val="009B73B8"/>
    <w:rsid w:val="009B7BE1"/>
    <w:rsid w:val="009D0FB8"/>
    <w:rsid w:val="009D1E07"/>
    <w:rsid w:val="009D3613"/>
    <w:rsid w:val="009D4407"/>
    <w:rsid w:val="009D6FB1"/>
    <w:rsid w:val="009D77A4"/>
    <w:rsid w:val="009E0159"/>
    <w:rsid w:val="009F2377"/>
    <w:rsid w:val="009F48C9"/>
    <w:rsid w:val="009F6982"/>
    <w:rsid w:val="009F69AE"/>
    <w:rsid w:val="00A04CBC"/>
    <w:rsid w:val="00A14D6F"/>
    <w:rsid w:val="00A15A4B"/>
    <w:rsid w:val="00A256D3"/>
    <w:rsid w:val="00A27357"/>
    <w:rsid w:val="00A3745E"/>
    <w:rsid w:val="00A47C87"/>
    <w:rsid w:val="00A569B0"/>
    <w:rsid w:val="00A67B0A"/>
    <w:rsid w:val="00A70277"/>
    <w:rsid w:val="00A97789"/>
    <w:rsid w:val="00AA14FC"/>
    <w:rsid w:val="00AA59B4"/>
    <w:rsid w:val="00AB1D82"/>
    <w:rsid w:val="00AB3FB1"/>
    <w:rsid w:val="00AB72A9"/>
    <w:rsid w:val="00AC02B3"/>
    <w:rsid w:val="00AC364B"/>
    <w:rsid w:val="00AF7D85"/>
    <w:rsid w:val="00B04070"/>
    <w:rsid w:val="00B10D67"/>
    <w:rsid w:val="00B12CA3"/>
    <w:rsid w:val="00B22767"/>
    <w:rsid w:val="00B22FCA"/>
    <w:rsid w:val="00B23478"/>
    <w:rsid w:val="00B24367"/>
    <w:rsid w:val="00B3045B"/>
    <w:rsid w:val="00B30BF5"/>
    <w:rsid w:val="00B37268"/>
    <w:rsid w:val="00B37BA6"/>
    <w:rsid w:val="00B479EB"/>
    <w:rsid w:val="00B525A6"/>
    <w:rsid w:val="00B54B09"/>
    <w:rsid w:val="00B5691A"/>
    <w:rsid w:val="00B63BAF"/>
    <w:rsid w:val="00B64CE6"/>
    <w:rsid w:val="00B64D4F"/>
    <w:rsid w:val="00B66590"/>
    <w:rsid w:val="00B667F6"/>
    <w:rsid w:val="00B80A9E"/>
    <w:rsid w:val="00B90A74"/>
    <w:rsid w:val="00B93ACC"/>
    <w:rsid w:val="00BA232C"/>
    <w:rsid w:val="00BA7F32"/>
    <w:rsid w:val="00BB1AF0"/>
    <w:rsid w:val="00BB50E6"/>
    <w:rsid w:val="00BC2492"/>
    <w:rsid w:val="00BC4576"/>
    <w:rsid w:val="00BD02CA"/>
    <w:rsid w:val="00BD67A9"/>
    <w:rsid w:val="00BE7B30"/>
    <w:rsid w:val="00BF1B71"/>
    <w:rsid w:val="00BF3D48"/>
    <w:rsid w:val="00BF579D"/>
    <w:rsid w:val="00C01360"/>
    <w:rsid w:val="00C04642"/>
    <w:rsid w:val="00C110C5"/>
    <w:rsid w:val="00C11B8A"/>
    <w:rsid w:val="00C15445"/>
    <w:rsid w:val="00C17FF8"/>
    <w:rsid w:val="00C22272"/>
    <w:rsid w:val="00C2511A"/>
    <w:rsid w:val="00C251C6"/>
    <w:rsid w:val="00C27E6F"/>
    <w:rsid w:val="00C41F4D"/>
    <w:rsid w:val="00C5490B"/>
    <w:rsid w:val="00C55AB0"/>
    <w:rsid w:val="00C63BA0"/>
    <w:rsid w:val="00C72EEE"/>
    <w:rsid w:val="00C7534B"/>
    <w:rsid w:val="00C806E4"/>
    <w:rsid w:val="00C82541"/>
    <w:rsid w:val="00C83B4B"/>
    <w:rsid w:val="00C86B76"/>
    <w:rsid w:val="00C91EC2"/>
    <w:rsid w:val="00CA36B4"/>
    <w:rsid w:val="00CA5B7B"/>
    <w:rsid w:val="00CA7202"/>
    <w:rsid w:val="00CB0AB1"/>
    <w:rsid w:val="00CB12F9"/>
    <w:rsid w:val="00CB1EA7"/>
    <w:rsid w:val="00CB2E5B"/>
    <w:rsid w:val="00CB3331"/>
    <w:rsid w:val="00CB63AD"/>
    <w:rsid w:val="00CC5741"/>
    <w:rsid w:val="00CC5DF6"/>
    <w:rsid w:val="00CD4E5C"/>
    <w:rsid w:val="00CE1FB4"/>
    <w:rsid w:val="00CE7A89"/>
    <w:rsid w:val="00CF3BD6"/>
    <w:rsid w:val="00CF4D37"/>
    <w:rsid w:val="00CF5A4A"/>
    <w:rsid w:val="00D027C8"/>
    <w:rsid w:val="00D02E01"/>
    <w:rsid w:val="00D07E12"/>
    <w:rsid w:val="00D213C0"/>
    <w:rsid w:val="00D22B39"/>
    <w:rsid w:val="00D251A3"/>
    <w:rsid w:val="00D26B36"/>
    <w:rsid w:val="00D26CAF"/>
    <w:rsid w:val="00D32E30"/>
    <w:rsid w:val="00D3440B"/>
    <w:rsid w:val="00D40C31"/>
    <w:rsid w:val="00D564A9"/>
    <w:rsid w:val="00D6270B"/>
    <w:rsid w:val="00D63B27"/>
    <w:rsid w:val="00D65DF7"/>
    <w:rsid w:val="00D707EF"/>
    <w:rsid w:val="00D713B2"/>
    <w:rsid w:val="00D7312F"/>
    <w:rsid w:val="00D761E4"/>
    <w:rsid w:val="00D82492"/>
    <w:rsid w:val="00D85726"/>
    <w:rsid w:val="00D86F4F"/>
    <w:rsid w:val="00D918E9"/>
    <w:rsid w:val="00D94CFB"/>
    <w:rsid w:val="00D97B5A"/>
    <w:rsid w:val="00DA219F"/>
    <w:rsid w:val="00DA3757"/>
    <w:rsid w:val="00DB23F7"/>
    <w:rsid w:val="00DB2818"/>
    <w:rsid w:val="00DB28C6"/>
    <w:rsid w:val="00DB786B"/>
    <w:rsid w:val="00DC2102"/>
    <w:rsid w:val="00DD1C13"/>
    <w:rsid w:val="00DE08FB"/>
    <w:rsid w:val="00DE5861"/>
    <w:rsid w:val="00DE5DBC"/>
    <w:rsid w:val="00DE6190"/>
    <w:rsid w:val="00DE624B"/>
    <w:rsid w:val="00DE62A4"/>
    <w:rsid w:val="00DE77B4"/>
    <w:rsid w:val="00DF7C1B"/>
    <w:rsid w:val="00E04EB7"/>
    <w:rsid w:val="00E06694"/>
    <w:rsid w:val="00E11F49"/>
    <w:rsid w:val="00E13D0C"/>
    <w:rsid w:val="00E14A59"/>
    <w:rsid w:val="00E17DF3"/>
    <w:rsid w:val="00E20649"/>
    <w:rsid w:val="00E250B0"/>
    <w:rsid w:val="00E25552"/>
    <w:rsid w:val="00E31FA4"/>
    <w:rsid w:val="00E50753"/>
    <w:rsid w:val="00E50D3B"/>
    <w:rsid w:val="00E60668"/>
    <w:rsid w:val="00E610CE"/>
    <w:rsid w:val="00E67182"/>
    <w:rsid w:val="00E761A8"/>
    <w:rsid w:val="00E8503B"/>
    <w:rsid w:val="00E92D0F"/>
    <w:rsid w:val="00E954A6"/>
    <w:rsid w:val="00E96B6D"/>
    <w:rsid w:val="00EA02A5"/>
    <w:rsid w:val="00EA2C60"/>
    <w:rsid w:val="00EA6CFB"/>
    <w:rsid w:val="00EB05A5"/>
    <w:rsid w:val="00EB11D7"/>
    <w:rsid w:val="00EB784D"/>
    <w:rsid w:val="00EC4672"/>
    <w:rsid w:val="00ED3D9E"/>
    <w:rsid w:val="00ED446A"/>
    <w:rsid w:val="00EE4A7D"/>
    <w:rsid w:val="00EE6064"/>
    <w:rsid w:val="00EF0F31"/>
    <w:rsid w:val="00EF3441"/>
    <w:rsid w:val="00EF4975"/>
    <w:rsid w:val="00EF5FB3"/>
    <w:rsid w:val="00F00ED3"/>
    <w:rsid w:val="00F02873"/>
    <w:rsid w:val="00F03107"/>
    <w:rsid w:val="00F06DE0"/>
    <w:rsid w:val="00F070A3"/>
    <w:rsid w:val="00F15E17"/>
    <w:rsid w:val="00F228FA"/>
    <w:rsid w:val="00F24564"/>
    <w:rsid w:val="00F2525C"/>
    <w:rsid w:val="00F25797"/>
    <w:rsid w:val="00F34E52"/>
    <w:rsid w:val="00F35B5B"/>
    <w:rsid w:val="00F41082"/>
    <w:rsid w:val="00F43D52"/>
    <w:rsid w:val="00F53B55"/>
    <w:rsid w:val="00F62FEE"/>
    <w:rsid w:val="00F70FEB"/>
    <w:rsid w:val="00F74EAF"/>
    <w:rsid w:val="00F75D47"/>
    <w:rsid w:val="00F77E60"/>
    <w:rsid w:val="00F86487"/>
    <w:rsid w:val="00F87642"/>
    <w:rsid w:val="00F91F05"/>
    <w:rsid w:val="00F91F10"/>
    <w:rsid w:val="00FA057F"/>
    <w:rsid w:val="00FA1B97"/>
    <w:rsid w:val="00FA27A7"/>
    <w:rsid w:val="00FB24AA"/>
    <w:rsid w:val="00FB3C99"/>
    <w:rsid w:val="00FB40EE"/>
    <w:rsid w:val="00FB48F6"/>
    <w:rsid w:val="00FB7443"/>
    <w:rsid w:val="00FB776E"/>
    <w:rsid w:val="00FB7CC5"/>
    <w:rsid w:val="00FD3E9D"/>
    <w:rsid w:val="00FE173E"/>
    <w:rsid w:val="00FF2B27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A74C-9844-4494-B267-D71FE4E3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6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C806E4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806E4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NO">
    <w:name w:val="NO"/>
    <w:basedOn w:val="Standard"/>
    <w:link w:val="NOChar"/>
    <w:rsid w:val="00C806E4"/>
    <w:pPr>
      <w:keepLines/>
      <w:ind w:left="1135" w:hanging="851"/>
    </w:pPr>
  </w:style>
  <w:style w:type="character" w:customStyle="1" w:styleId="NOChar">
    <w:name w:val="NO Char"/>
    <w:link w:val="NO"/>
    <w:locked/>
    <w:rsid w:val="00C806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link w:val="PLChar"/>
    <w:rsid w:val="00C806E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locked/>
    <w:rsid w:val="00C806E4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BL">
    <w:name w:val="BL"/>
    <w:basedOn w:val="Standard"/>
    <w:rsid w:val="00C806E4"/>
    <w:pPr>
      <w:numPr>
        <w:numId w:val="1"/>
      </w:numPr>
      <w:tabs>
        <w:tab w:val="left" w:pos="851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06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F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Grabowski</dc:creator>
  <cp:keywords/>
  <dc:description/>
  <cp:lastModifiedBy>Jens Grabowski</cp:lastModifiedBy>
  <cp:revision>2</cp:revision>
  <dcterms:created xsi:type="dcterms:W3CDTF">2015-12-28T11:26:00Z</dcterms:created>
  <dcterms:modified xsi:type="dcterms:W3CDTF">2015-12-28T11:26:00Z</dcterms:modified>
</cp:coreProperties>
</file>