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9487" w14:textId="77777777" w:rsidR="003E22A0" w:rsidRPr="00A344C7" w:rsidRDefault="003E22A0" w:rsidP="00DC4A98">
      <w:pPr>
        <w:pStyle w:val="Heading3"/>
      </w:pPr>
      <w:bookmarkStart w:id="0" w:name="_Toc420661171"/>
      <w:r w:rsidRPr="00A344C7">
        <w:t>5.2.2</w:t>
      </w:r>
      <w:r w:rsidRPr="00A344C7">
        <w:tab/>
        <w:t>Uniqueness of identifiers</w:t>
      </w:r>
      <w:bookmarkEnd w:id="0"/>
    </w:p>
    <w:p w14:paraId="2DAFD5D0" w14:textId="77777777" w:rsidR="003E22A0" w:rsidRPr="00A344C7" w:rsidRDefault="003E22A0" w:rsidP="00A95C7E">
      <w:pPr>
        <w:rPr>
          <w:color w:val="000000"/>
        </w:rPr>
      </w:pPr>
      <w:r w:rsidRPr="00A344C7">
        <w:t>TTCN</w:t>
      </w:r>
      <w:r w:rsidRPr="00A344C7">
        <w:noBreakHyphen/>
        <w:t>3</w:t>
      </w:r>
      <w:r w:rsidRPr="00A344C7">
        <w:rPr>
          <w:color w:val="000000"/>
        </w:rPr>
        <w:t xml:space="preserve"> requires uniqueness of identifiers, i.e. all identifiers in the same scope hierarchy shall be distinctive. This means that a declaration in a lower level of scope shall not re-use the same identifier as a declaration in a higher level of scope in the same branch of the scope hierarchy.</w:t>
      </w:r>
    </w:p>
    <w:p w14:paraId="4DAA4D13" w14:textId="4E20D957" w:rsidR="003E22A0" w:rsidRPr="00A344C7" w:rsidRDefault="003E22A0" w:rsidP="00073C31">
      <w:pPr>
        <w:keepNext/>
        <w:keepLines/>
        <w:rPr>
          <w:color w:val="000000"/>
        </w:rPr>
      </w:pPr>
      <w:r w:rsidRPr="00A344C7">
        <w:t>The identifier of a module (its module name) or of an imported module belongs to the scope unit of the module and cannot be used as identifier for other definitions inside this module. Identifiers for fields of structured types, enumerated values and groups do not have to be globally unique, however in the case of enumerated values the identifiers</w:t>
      </w:r>
      <w:ins w:id="1" w:author="György Réthy" w:date="2015-11-04T15:36:00Z">
        <w:r w:rsidR="007C5D8F">
          <w:t>,</w:t>
        </w:r>
      </w:ins>
      <w:r w:rsidRPr="00A344C7">
        <w:t xml:space="preserve"> </w:t>
      </w:r>
      <w:ins w:id="2" w:author="György Réthy" w:date="2015-11-04T15:37:00Z">
        <w:r w:rsidR="007C5D8F">
          <w:t>within the same module</w:t>
        </w:r>
        <w:r w:rsidR="007C5D8F">
          <w:t>,</w:t>
        </w:r>
        <w:r w:rsidR="007C5D8F">
          <w:t xml:space="preserve"> </w:t>
        </w:r>
      </w:ins>
      <w:r w:rsidRPr="00A344C7">
        <w:t>shall only be reused for enumerated values within other enumerated types</w:t>
      </w:r>
      <w:ins w:id="3" w:author="jawieland" w:date="2015-11-04T14:36:00Z">
        <w:r w:rsidR="00B526F3">
          <w:t xml:space="preserve"> </w:t>
        </w:r>
      </w:ins>
      <w:ins w:id="4" w:author="jawieland" w:date="2015-11-04T14:37:00Z">
        <w:r w:rsidR="00B526F3">
          <w:t>or as identifiers for fields of structured types</w:t>
        </w:r>
      </w:ins>
      <w:ins w:id="5" w:author="György Réthy" w:date="2015-11-04T15:48:00Z">
        <w:r w:rsidR="00AA6E33">
          <w:t xml:space="preserve">. In addition, enumeration values shall not be used as names of value or template definitions </w:t>
        </w:r>
      </w:ins>
      <w:ins w:id="6" w:author="György Réthy" w:date="2015-11-04T16:00:00Z">
        <w:r w:rsidR="00FA1EF9">
          <w:t xml:space="preserve">of imported </w:t>
        </w:r>
      </w:ins>
      <w:ins w:id="7" w:author="György Réthy" w:date="2015-11-04T15:57:00Z">
        <w:r w:rsidR="00586FE8">
          <w:t xml:space="preserve">enumeration </w:t>
        </w:r>
      </w:ins>
      <w:ins w:id="8" w:author="György Réthy" w:date="2015-11-04T15:49:00Z">
        <w:r w:rsidR="00956198">
          <w:t>type</w:t>
        </w:r>
      </w:ins>
      <w:ins w:id="9" w:author="György Réthy" w:date="2015-11-04T15:58:00Z">
        <w:r w:rsidR="00586FE8">
          <w:t>s</w:t>
        </w:r>
      </w:ins>
      <w:ins w:id="10" w:author="György Réthy" w:date="2015-11-04T16:00:00Z">
        <w:r w:rsidR="00FA1EF9">
          <w:t xml:space="preserve">, </w:t>
        </w:r>
      </w:ins>
      <w:ins w:id="11" w:author="György Réthy" w:date="2015-11-04T16:02:00Z">
        <w:r w:rsidR="00FA1EF9">
          <w:t>defining</w:t>
        </w:r>
      </w:ins>
      <w:bookmarkStart w:id="12" w:name="_GoBack"/>
      <w:bookmarkEnd w:id="12"/>
      <w:ins w:id="13" w:author="György Réthy" w:date="2015-11-04T16:00:00Z">
        <w:r w:rsidR="00FA1EF9">
          <w:t xml:space="preserve"> the given enumeration value</w:t>
        </w:r>
      </w:ins>
      <w:ins w:id="14" w:author="György Réthy" w:date="2015-11-04T15:49:00Z">
        <w:r w:rsidR="00AA6E33">
          <w:t xml:space="preserve"> </w:t>
        </w:r>
      </w:ins>
      <w:ins w:id="15" w:author="György Réthy" w:date="2015-11-04T15:38:00Z">
        <w:r w:rsidR="007C5D8F">
          <w:t xml:space="preserve">(see </w:t>
        </w:r>
      </w:ins>
      <w:ins w:id="16" w:author="György Réthy" w:date="2015-11-04T15:49:00Z">
        <w:r w:rsidR="00AA6E33">
          <w:t>also</w:t>
        </w:r>
      </w:ins>
      <w:ins w:id="17" w:author="György Réthy" w:date="2015-11-04T15:47:00Z">
        <w:r w:rsidR="00131F96">
          <w:t xml:space="preserve"> </w:t>
        </w:r>
      </w:ins>
      <w:ins w:id="18" w:author="György Réthy" w:date="2015-11-04T15:46:00Z">
        <w:r w:rsidR="007C5D8F">
          <w:t>clause</w:t>
        </w:r>
      </w:ins>
      <w:ins w:id="19" w:author="György Réthy" w:date="2015-11-04T15:38:00Z">
        <w:r w:rsidR="007C5D8F">
          <w:t xml:space="preserve"> </w:t>
        </w:r>
      </w:ins>
      <w:ins w:id="20" w:author="György Réthy" w:date="2015-11-04T15:42:00Z">
        <w:r w:rsidR="007C5D8F">
          <w:t>8.2.3.1</w:t>
        </w:r>
      </w:ins>
      <w:ins w:id="21" w:author="György Réthy" w:date="2015-11-04T15:49:00Z">
        <w:r w:rsidR="00AA6E33">
          <w:t>, example 4</w:t>
        </w:r>
      </w:ins>
      <w:ins w:id="22" w:author="György Réthy" w:date="2015-11-04T15:46:00Z">
        <w:r w:rsidR="007C5D8F">
          <w:t>)</w:t>
        </w:r>
      </w:ins>
      <w:r w:rsidRPr="00A344C7">
        <w:t xml:space="preserve">. </w:t>
      </w:r>
      <w:r w:rsidRPr="00A344C7">
        <w:rPr>
          <w:color w:val="000000"/>
        </w:rPr>
        <w:t>The rules of identifier uniqueness shall also apply to identifiers of formal parameters.</w:t>
      </w:r>
    </w:p>
    <w:p w14:paraId="195BBACE" w14:textId="77777777" w:rsidR="003E22A0" w:rsidRPr="00A344C7" w:rsidRDefault="00B96D4C" w:rsidP="00073C31">
      <w:pPr>
        <w:pStyle w:val="EX"/>
        <w:keepNext/>
      </w:pPr>
      <w:r w:rsidRPr="00A344C7">
        <w:t>EXAMPLE 1:</w:t>
      </w:r>
      <w:r w:rsidR="003E22A0" w:rsidRPr="00A344C7">
        <w:tab/>
        <w:t>Nested scopes</w:t>
      </w:r>
    </w:p>
    <w:p w14:paraId="6F1A2FB3" w14:textId="77777777" w:rsidR="003E22A0" w:rsidRPr="00A344C7" w:rsidRDefault="003E22A0" w:rsidP="00073C31">
      <w:pPr>
        <w:pStyle w:val="PL"/>
        <w:keepNext/>
        <w:keepLines/>
        <w:rPr>
          <w:noProof w:val="0"/>
        </w:rPr>
      </w:pPr>
      <w:r w:rsidRPr="00A344C7">
        <w:rPr>
          <w:b/>
          <w:noProof w:val="0"/>
        </w:rPr>
        <w:tab/>
        <w:t>module</w:t>
      </w:r>
      <w:r w:rsidRPr="00A344C7">
        <w:rPr>
          <w:noProof w:val="0"/>
        </w:rPr>
        <w:t xml:space="preserve"> MyModule</w:t>
      </w:r>
    </w:p>
    <w:p w14:paraId="5AA4CF13" w14:textId="77777777" w:rsidR="003E22A0" w:rsidRPr="00A344C7" w:rsidRDefault="003E22A0" w:rsidP="00073C31">
      <w:pPr>
        <w:pStyle w:val="PL"/>
        <w:keepNext/>
        <w:keepLines/>
        <w:rPr>
          <w:noProof w:val="0"/>
        </w:rPr>
      </w:pPr>
      <w:r w:rsidRPr="00A344C7">
        <w:rPr>
          <w:noProof w:val="0"/>
        </w:rPr>
        <w:tab/>
        <w:t>{</w:t>
      </w:r>
      <w:r w:rsidRPr="00A344C7">
        <w:rPr>
          <w:noProof w:val="0"/>
        </w:rPr>
        <w:tab/>
        <w:t>:</w:t>
      </w:r>
    </w:p>
    <w:p w14:paraId="7FA8FF37"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w:t>
      </w:r>
    </w:p>
    <w:p w14:paraId="1153CFBA" w14:textId="77777777" w:rsidR="003E22A0" w:rsidRPr="00A344C7" w:rsidRDefault="003E22A0" w:rsidP="00073C31">
      <w:pPr>
        <w:pStyle w:val="PL"/>
        <w:keepNext/>
        <w:keepLines/>
        <w:rPr>
          <w:noProof w:val="0"/>
        </w:rPr>
      </w:pPr>
      <w:r w:rsidRPr="00A344C7">
        <w:rPr>
          <w:noProof w:val="0"/>
        </w:rPr>
        <w:tab/>
      </w:r>
      <w:r w:rsidRPr="00A344C7">
        <w:rPr>
          <w:noProof w:val="0"/>
        </w:rPr>
        <w:tab/>
        <w:t>:</w:t>
      </w:r>
    </w:p>
    <w:p w14:paraId="5754D807"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function</w:t>
      </w:r>
      <w:r w:rsidRPr="00A344C7">
        <w:rPr>
          <w:noProof w:val="0"/>
        </w:rPr>
        <w:t xml:space="preserve"> MyBehaviourA()</w:t>
      </w:r>
    </w:p>
    <w:p w14:paraId="6CF06CFE" w14:textId="77777777" w:rsidR="003E22A0" w:rsidRPr="00A344C7" w:rsidRDefault="003E22A0" w:rsidP="00073C31">
      <w:pPr>
        <w:pStyle w:val="PL"/>
        <w:keepNext/>
        <w:keepLines/>
        <w:rPr>
          <w:noProof w:val="0"/>
        </w:rPr>
      </w:pPr>
      <w:r w:rsidRPr="00A344C7">
        <w:rPr>
          <w:noProof w:val="0"/>
        </w:rPr>
        <w:tab/>
      </w:r>
      <w:r w:rsidRPr="00A344C7">
        <w:rPr>
          <w:noProof w:val="0"/>
        </w:rPr>
        <w:tab/>
        <w:t>{</w:t>
      </w:r>
      <w:r w:rsidRPr="00A344C7">
        <w:rPr>
          <w:noProof w:val="0"/>
        </w:rPr>
        <w:tab/>
        <w:t>:</w:t>
      </w:r>
    </w:p>
    <w:p w14:paraId="5E922E0E"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 // Is NOT allowed: clash with global constant A </w:t>
      </w:r>
    </w:p>
    <w:p w14:paraId="28FDAA93" w14:textId="77777777" w:rsidR="003E22A0" w:rsidRPr="00A344C7" w:rsidRDefault="003E22A0" w:rsidP="00073C31">
      <w:pPr>
        <w:pStyle w:val="PL"/>
        <w:keepNext/>
        <w:keepLines/>
        <w:rPr>
          <w:noProof w:val="0"/>
        </w:rPr>
      </w:pPr>
      <w:r w:rsidRPr="00A344C7">
        <w:rPr>
          <w:b/>
          <w:noProof w:val="0"/>
        </w:rPr>
        <w:tab/>
      </w:r>
      <w:r w:rsidRPr="00A344C7">
        <w:rPr>
          <w:b/>
          <w:noProof w:val="0"/>
        </w:rPr>
        <w:tab/>
      </w:r>
      <w:r w:rsidRPr="00A344C7">
        <w:rPr>
          <w:b/>
          <w:noProof w:val="0"/>
        </w:rPr>
        <w:tab/>
        <w:t>:</w:t>
      </w:r>
    </w:p>
    <w:p w14:paraId="26859AED"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if</w:t>
      </w:r>
      <w:r w:rsidRPr="00A344C7">
        <w:rPr>
          <w:noProof w:val="0"/>
        </w:rPr>
        <w:t>(…)</w:t>
      </w:r>
      <w:r w:rsidRPr="00A344C7">
        <w:rPr>
          <w:b/>
          <w:noProof w:val="0"/>
        </w:rPr>
        <w:t xml:space="preserve"> </w:t>
      </w:r>
    </w:p>
    <w:p w14:paraId="6E95418C"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w:t>
      </w:r>
      <w:r w:rsidRPr="00A344C7">
        <w:rPr>
          <w:noProof w:val="0"/>
        </w:rPr>
        <w:tab/>
        <w:t>:</w:t>
      </w:r>
    </w:p>
    <w:p w14:paraId="6F0094B0"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boolean</w:t>
      </w:r>
      <w:r w:rsidRPr="00A344C7">
        <w:rPr>
          <w:noProof w:val="0"/>
        </w:rPr>
        <w:t xml:space="preserve"> A := </w:t>
      </w:r>
      <w:r w:rsidRPr="00A344C7">
        <w:rPr>
          <w:b/>
          <w:noProof w:val="0"/>
        </w:rPr>
        <w:t>true;</w:t>
      </w:r>
      <w:r w:rsidRPr="00A344C7">
        <w:rPr>
          <w:noProof w:val="0"/>
        </w:rPr>
        <w:t xml:space="preserve"> // Is NOT allowed: clash with local constant A</w:t>
      </w:r>
    </w:p>
    <w:p w14:paraId="04551575"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t>:</w:t>
      </w:r>
    </w:p>
    <w:p w14:paraId="4F24E42C"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w:t>
      </w:r>
    </w:p>
    <w:p w14:paraId="55524E70" w14:textId="77777777" w:rsidR="003E22A0" w:rsidRPr="00A344C7" w:rsidRDefault="003E22A0" w:rsidP="00073C31">
      <w:pPr>
        <w:pStyle w:val="PL"/>
        <w:rPr>
          <w:noProof w:val="0"/>
        </w:rPr>
      </w:pPr>
      <w:r w:rsidRPr="00A344C7">
        <w:rPr>
          <w:noProof w:val="0"/>
        </w:rPr>
        <w:tab/>
      </w:r>
      <w:r w:rsidRPr="00A344C7">
        <w:rPr>
          <w:noProof w:val="0"/>
        </w:rPr>
        <w:tab/>
        <w:t>}</w:t>
      </w:r>
    </w:p>
    <w:p w14:paraId="51981273" w14:textId="77777777" w:rsidR="003E22A0" w:rsidRPr="00A344C7" w:rsidRDefault="003E22A0" w:rsidP="00073C31">
      <w:pPr>
        <w:pStyle w:val="PL"/>
        <w:rPr>
          <w:noProof w:val="0"/>
        </w:rPr>
      </w:pPr>
      <w:r w:rsidRPr="00A344C7">
        <w:rPr>
          <w:noProof w:val="0"/>
        </w:rPr>
        <w:tab/>
        <w:t>}</w:t>
      </w:r>
    </w:p>
    <w:p w14:paraId="5208B7F8" w14:textId="77777777" w:rsidR="003E22A0" w:rsidRPr="00A344C7" w:rsidRDefault="003E22A0" w:rsidP="00073C31">
      <w:pPr>
        <w:pStyle w:val="PL"/>
        <w:rPr>
          <w:noProof w:val="0"/>
        </w:rPr>
      </w:pPr>
    </w:p>
    <w:p w14:paraId="3386780A" w14:textId="77777777" w:rsidR="003E22A0" w:rsidRPr="00A344C7" w:rsidRDefault="00B96D4C" w:rsidP="00073C31">
      <w:pPr>
        <w:pStyle w:val="EX"/>
        <w:keepNext/>
      </w:pPr>
      <w:r w:rsidRPr="00A344C7">
        <w:t>EXAMPLE 2:</w:t>
      </w:r>
      <w:r w:rsidR="003E22A0" w:rsidRPr="00A344C7">
        <w:tab/>
        <w:t>Independent scopes</w:t>
      </w:r>
    </w:p>
    <w:p w14:paraId="48B7F465" w14:textId="77777777" w:rsidR="003E22A0" w:rsidRPr="00A344C7" w:rsidRDefault="003E22A0" w:rsidP="00073C31">
      <w:pPr>
        <w:pStyle w:val="PL"/>
        <w:rPr>
          <w:noProof w:val="0"/>
        </w:rPr>
      </w:pPr>
      <w:r w:rsidRPr="00A344C7">
        <w:rPr>
          <w:noProof w:val="0"/>
        </w:rPr>
        <w:tab/>
        <w:t xml:space="preserve">// The following IS allowed as the constants are not declared in the same scope hierarchy </w:t>
      </w:r>
    </w:p>
    <w:p w14:paraId="54279B96" w14:textId="77777777" w:rsidR="003E22A0" w:rsidRPr="00A344C7" w:rsidRDefault="003E22A0" w:rsidP="00073C31">
      <w:pPr>
        <w:pStyle w:val="PL"/>
        <w:rPr>
          <w:noProof w:val="0"/>
        </w:rPr>
      </w:pPr>
      <w:r w:rsidRPr="00A344C7">
        <w:rPr>
          <w:noProof w:val="0"/>
        </w:rPr>
        <w:tab/>
        <w:t xml:space="preserve">// (assuming there is no declaration of A in module header) </w:t>
      </w:r>
    </w:p>
    <w:p w14:paraId="0E889B9E" w14:textId="77777777" w:rsidR="003E22A0" w:rsidRPr="00A344C7" w:rsidRDefault="003E22A0" w:rsidP="00073C31">
      <w:pPr>
        <w:pStyle w:val="PL"/>
        <w:rPr>
          <w:noProof w:val="0"/>
        </w:rPr>
      </w:pPr>
      <w:r w:rsidRPr="00A344C7">
        <w:rPr>
          <w:b/>
          <w:noProof w:val="0"/>
        </w:rPr>
        <w:tab/>
        <w:t>function</w:t>
      </w:r>
      <w:r w:rsidRPr="00A344C7">
        <w:rPr>
          <w:noProof w:val="0"/>
        </w:rPr>
        <w:t xml:space="preserve"> MyBehaviourA()</w:t>
      </w:r>
    </w:p>
    <w:p w14:paraId="29C6B2DF" w14:textId="77777777" w:rsidR="003E22A0" w:rsidRPr="00A344C7" w:rsidRDefault="003E22A0" w:rsidP="00073C31">
      <w:pPr>
        <w:pStyle w:val="PL"/>
        <w:rPr>
          <w:noProof w:val="0"/>
        </w:rPr>
      </w:pPr>
      <w:r w:rsidRPr="00A344C7">
        <w:rPr>
          <w:noProof w:val="0"/>
        </w:rPr>
        <w:tab/>
        <w:t>{</w:t>
      </w:r>
      <w:r w:rsidRPr="00A344C7">
        <w:rPr>
          <w:noProof w:val="0"/>
        </w:rPr>
        <w:tab/>
        <w:t>:</w:t>
      </w:r>
    </w:p>
    <w:p w14:paraId="46C8F0E0"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w:t>
      </w:r>
    </w:p>
    <w:p w14:paraId="25CD8F61" w14:textId="77777777" w:rsidR="003E22A0" w:rsidRPr="00A344C7" w:rsidRDefault="003E22A0" w:rsidP="00073C31">
      <w:pPr>
        <w:pStyle w:val="PL"/>
        <w:rPr>
          <w:noProof w:val="0"/>
        </w:rPr>
      </w:pPr>
      <w:r w:rsidRPr="00A344C7">
        <w:rPr>
          <w:b/>
          <w:noProof w:val="0"/>
        </w:rPr>
        <w:tab/>
      </w:r>
      <w:r w:rsidRPr="00A344C7">
        <w:rPr>
          <w:b/>
          <w:noProof w:val="0"/>
        </w:rPr>
        <w:tab/>
        <w:t>:</w:t>
      </w:r>
    </w:p>
    <w:p w14:paraId="5A023316" w14:textId="77777777" w:rsidR="003E22A0" w:rsidRPr="00A344C7" w:rsidRDefault="003E22A0" w:rsidP="00073C31">
      <w:pPr>
        <w:pStyle w:val="PL"/>
        <w:rPr>
          <w:noProof w:val="0"/>
        </w:rPr>
      </w:pPr>
      <w:r w:rsidRPr="00A344C7">
        <w:rPr>
          <w:noProof w:val="0"/>
        </w:rPr>
        <w:tab/>
        <w:t>}</w:t>
      </w:r>
    </w:p>
    <w:p w14:paraId="216EAB56" w14:textId="77777777" w:rsidR="003E22A0" w:rsidRPr="00A344C7" w:rsidRDefault="003E22A0" w:rsidP="00073C31">
      <w:pPr>
        <w:pStyle w:val="PL"/>
        <w:rPr>
          <w:noProof w:val="0"/>
        </w:rPr>
      </w:pPr>
    </w:p>
    <w:p w14:paraId="2DAFBBA4" w14:textId="77777777" w:rsidR="003E22A0" w:rsidRPr="00A344C7" w:rsidRDefault="003E22A0" w:rsidP="00073C31">
      <w:pPr>
        <w:pStyle w:val="PL"/>
        <w:rPr>
          <w:noProof w:val="0"/>
        </w:rPr>
      </w:pPr>
      <w:r w:rsidRPr="00A344C7">
        <w:rPr>
          <w:b/>
          <w:noProof w:val="0"/>
        </w:rPr>
        <w:tab/>
        <w:t>function</w:t>
      </w:r>
      <w:r w:rsidRPr="00A344C7">
        <w:rPr>
          <w:noProof w:val="0"/>
        </w:rPr>
        <w:t xml:space="preserve"> MyBehaviourB()</w:t>
      </w:r>
    </w:p>
    <w:p w14:paraId="49BE3B4C" w14:textId="77777777" w:rsidR="003E22A0" w:rsidRPr="00A344C7" w:rsidRDefault="003E22A0" w:rsidP="00073C31">
      <w:pPr>
        <w:pStyle w:val="PL"/>
        <w:rPr>
          <w:noProof w:val="0"/>
        </w:rPr>
      </w:pPr>
      <w:r w:rsidRPr="00A344C7">
        <w:rPr>
          <w:noProof w:val="0"/>
        </w:rPr>
        <w:tab/>
        <w:t>{</w:t>
      </w:r>
      <w:r w:rsidRPr="00A344C7">
        <w:rPr>
          <w:noProof w:val="0"/>
        </w:rPr>
        <w:tab/>
        <w:t>:</w:t>
      </w:r>
    </w:p>
    <w:p w14:paraId="21F5BFB5"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A := 1;</w:t>
      </w:r>
    </w:p>
    <w:p w14:paraId="6BC84836" w14:textId="77777777" w:rsidR="003E22A0" w:rsidRPr="00A344C7" w:rsidRDefault="003E22A0" w:rsidP="00073C31">
      <w:pPr>
        <w:pStyle w:val="PL"/>
        <w:rPr>
          <w:noProof w:val="0"/>
        </w:rPr>
      </w:pPr>
      <w:r w:rsidRPr="00A344C7">
        <w:rPr>
          <w:b/>
          <w:noProof w:val="0"/>
        </w:rPr>
        <w:tab/>
      </w:r>
      <w:r w:rsidRPr="00A344C7">
        <w:rPr>
          <w:b/>
          <w:noProof w:val="0"/>
        </w:rPr>
        <w:tab/>
        <w:t>:</w:t>
      </w:r>
    </w:p>
    <w:p w14:paraId="7D872810" w14:textId="77777777" w:rsidR="003E22A0" w:rsidRPr="00A344C7" w:rsidRDefault="003E22A0" w:rsidP="00073C31">
      <w:pPr>
        <w:pStyle w:val="PL"/>
        <w:rPr>
          <w:noProof w:val="0"/>
        </w:rPr>
      </w:pPr>
      <w:r w:rsidRPr="00A344C7">
        <w:rPr>
          <w:noProof w:val="0"/>
        </w:rPr>
        <w:tab/>
        <w:t>}</w:t>
      </w:r>
    </w:p>
    <w:p w14:paraId="4518F61B" w14:textId="77777777" w:rsidR="003E22A0" w:rsidRPr="00A344C7" w:rsidRDefault="003E22A0" w:rsidP="00073C31">
      <w:pPr>
        <w:pStyle w:val="PL"/>
        <w:rPr>
          <w:noProof w:val="0"/>
        </w:rPr>
      </w:pPr>
    </w:p>
    <w:p w14:paraId="69A6533B" w14:textId="77777777" w:rsidR="003E22A0" w:rsidRPr="00A344C7" w:rsidRDefault="00B96D4C" w:rsidP="00073C31">
      <w:pPr>
        <w:pStyle w:val="EX"/>
        <w:keepNext/>
      </w:pPr>
      <w:r w:rsidRPr="00A344C7">
        <w:t>EXAMPLE 3:</w:t>
      </w:r>
      <w:r w:rsidR="003E22A0" w:rsidRPr="00A344C7">
        <w:tab/>
        <w:t>Module scopes</w:t>
      </w:r>
    </w:p>
    <w:p w14:paraId="2CD3EE14" w14:textId="77777777" w:rsidR="003E22A0" w:rsidRPr="00A344C7" w:rsidRDefault="003E22A0" w:rsidP="00073C31">
      <w:pPr>
        <w:pStyle w:val="PL"/>
        <w:keepNext/>
        <w:rPr>
          <w:noProof w:val="0"/>
        </w:rPr>
      </w:pPr>
      <w:r w:rsidRPr="00A344C7">
        <w:rPr>
          <w:b/>
          <w:noProof w:val="0"/>
        </w:rPr>
        <w:tab/>
        <w:t>module</w:t>
      </w:r>
      <w:r w:rsidRPr="00A344C7">
        <w:rPr>
          <w:noProof w:val="0"/>
        </w:rPr>
        <w:t xml:space="preserve"> MyModuleB {</w:t>
      </w:r>
    </w:p>
    <w:p w14:paraId="59614177"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import</w:t>
      </w:r>
      <w:r w:rsidRPr="00A344C7">
        <w:rPr>
          <w:noProof w:val="0"/>
        </w:rPr>
        <w:t xml:space="preserve"> </w:t>
      </w:r>
      <w:r w:rsidRPr="00A344C7">
        <w:rPr>
          <w:b/>
          <w:noProof w:val="0"/>
        </w:rPr>
        <w:t>from</w:t>
      </w:r>
      <w:r w:rsidRPr="00A344C7">
        <w:rPr>
          <w:noProof w:val="0"/>
        </w:rPr>
        <w:t xml:space="preserve"> MyModuleA { </w:t>
      </w:r>
      <w:r w:rsidRPr="00A344C7">
        <w:rPr>
          <w:b/>
          <w:noProof w:val="0"/>
        </w:rPr>
        <w:t>…</w:t>
      </w:r>
      <w:r w:rsidRPr="00A344C7">
        <w:rPr>
          <w:noProof w:val="0"/>
        </w:rPr>
        <w:t xml:space="preserve"> }</w:t>
      </w:r>
    </w:p>
    <w:p w14:paraId="03196806" w14:textId="77777777" w:rsidR="003E22A0" w:rsidRPr="00A344C7" w:rsidRDefault="003E22A0" w:rsidP="00073C31">
      <w:pPr>
        <w:pStyle w:val="PL"/>
        <w:rPr>
          <w:noProof w:val="0"/>
        </w:rPr>
      </w:pPr>
      <w:r w:rsidRPr="00A344C7">
        <w:rPr>
          <w:noProof w:val="0"/>
        </w:rPr>
        <w:tab/>
      </w:r>
    </w:p>
    <w:p w14:paraId="00B84FFA"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function</w:t>
      </w:r>
      <w:r w:rsidRPr="00A344C7">
        <w:rPr>
          <w:noProof w:val="0"/>
        </w:rPr>
        <w:t xml:space="preserve"> MyFunction() {</w:t>
      </w:r>
    </w:p>
    <w:p w14:paraId="39E0DA3A"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var</w:t>
      </w:r>
      <w:r w:rsidRPr="00A344C7">
        <w:rPr>
          <w:noProof w:val="0"/>
        </w:rPr>
        <w:t xml:space="preserve"> </w:t>
      </w:r>
      <w:r w:rsidRPr="00A344C7">
        <w:rPr>
          <w:b/>
          <w:noProof w:val="0"/>
        </w:rPr>
        <w:t>integer</w:t>
      </w:r>
      <w:r w:rsidRPr="00A344C7">
        <w:rPr>
          <w:noProof w:val="0"/>
        </w:rPr>
        <w:t xml:space="preserve"> MyModuleB:= 1; // Is NOT allowed: class with module name</w:t>
      </w:r>
    </w:p>
    <w:p w14:paraId="0220BA96" w14:textId="77777777" w:rsidR="003E22A0" w:rsidRPr="00A344C7" w:rsidRDefault="003E22A0" w:rsidP="00073C31">
      <w:pPr>
        <w:pStyle w:val="PL"/>
        <w:rPr>
          <w:b/>
          <w:noProof w:val="0"/>
        </w:rPr>
      </w:pPr>
      <w:r w:rsidRPr="00A344C7">
        <w:rPr>
          <w:noProof w:val="0"/>
        </w:rPr>
        <w:tab/>
      </w:r>
      <w:r w:rsidRPr="00A344C7">
        <w:rPr>
          <w:noProof w:val="0"/>
        </w:rPr>
        <w:tab/>
      </w:r>
      <w:r w:rsidRPr="00A344C7">
        <w:rPr>
          <w:noProof w:val="0"/>
        </w:rPr>
        <w:tab/>
      </w:r>
      <w:r w:rsidRPr="00A344C7">
        <w:rPr>
          <w:b/>
          <w:noProof w:val="0"/>
        </w:rPr>
        <w:t>:</w:t>
      </w:r>
    </w:p>
    <w:p w14:paraId="3CA2B2DB" w14:textId="77777777" w:rsidR="003E22A0" w:rsidRPr="00A344C7" w:rsidRDefault="003E22A0" w:rsidP="00073C31">
      <w:pPr>
        <w:pStyle w:val="PL"/>
        <w:rPr>
          <w:noProof w:val="0"/>
        </w:rPr>
      </w:pPr>
      <w:r w:rsidRPr="00A344C7">
        <w:rPr>
          <w:noProof w:val="0"/>
        </w:rPr>
        <w:tab/>
      </w:r>
      <w:r w:rsidRPr="00A344C7">
        <w:rPr>
          <w:noProof w:val="0"/>
        </w:rPr>
        <w:tab/>
        <w:t>}</w:t>
      </w:r>
    </w:p>
    <w:p w14:paraId="48B45566" w14:textId="77777777" w:rsidR="003E22A0" w:rsidRPr="00A344C7" w:rsidRDefault="003E22A0" w:rsidP="00073C31">
      <w:pPr>
        <w:pStyle w:val="PL"/>
        <w:rPr>
          <w:noProof w:val="0"/>
        </w:rPr>
      </w:pPr>
      <w:r w:rsidRPr="00A344C7">
        <w:rPr>
          <w:noProof w:val="0"/>
        </w:rPr>
        <w:tab/>
      </w:r>
      <w:r w:rsidRPr="00A344C7">
        <w:rPr>
          <w:noProof w:val="0"/>
        </w:rPr>
        <w:tab/>
      </w:r>
    </w:p>
    <w:p w14:paraId="493D12BB"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type</w:t>
      </w:r>
      <w:r w:rsidRPr="00A344C7">
        <w:rPr>
          <w:noProof w:val="0"/>
        </w:rPr>
        <w:t xml:space="preserve"> </w:t>
      </w:r>
      <w:r w:rsidRPr="00A344C7">
        <w:rPr>
          <w:b/>
          <w:noProof w:val="0"/>
        </w:rPr>
        <w:t>boolean</w:t>
      </w:r>
      <w:r w:rsidRPr="00A344C7">
        <w:rPr>
          <w:noProof w:val="0"/>
        </w:rPr>
        <w:t xml:space="preserve"> MyModuleA; // Is NOT allowed: class with imported module name</w:t>
      </w:r>
    </w:p>
    <w:p w14:paraId="47046042" w14:textId="77777777" w:rsidR="003E22A0" w:rsidRPr="00A344C7" w:rsidRDefault="003E22A0" w:rsidP="00073C31">
      <w:pPr>
        <w:pStyle w:val="PL"/>
        <w:rPr>
          <w:noProof w:val="0"/>
        </w:rPr>
      </w:pPr>
      <w:r w:rsidRPr="00A344C7">
        <w:rPr>
          <w:noProof w:val="0"/>
        </w:rPr>
        <w:tab/>
        <w:t>}</w:t>
      </w:r>
    </w:p>
    <w:p w14:paraId="0DED9307" w14:textId="77777777" w:rsidR="003E22A0" w:rsidRPr="00A344C7" w:rsidRDefault="003E22A0" w:rsidP="00073C31">
      <w:pPr>
        <w:pStyle w:val="PL"/>
        <w:rPr>
          <w:noProof w:val="0"/>
        </w:rPr>
      </w:pPr>
    </w:p>
    <w:sectPr w:rsidR="003E22A0" w:rsidRPr="00A344C7"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EBE8F" w14:textId="77777777" w:rsidR="00710C40" w:rsidRDefault="00710C40">
      <w:r>
        <w:separator/>
      </w:r>
    </w:p>
  </w:endnote>
  <w:endnote w:type="continuationSeparator" w:id="0">
    <w:p w14:paraId="3A302D32" w14:textId="77777777" w:rsidR="00710C40" w:rsidRDefault="0071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50F8B" w:rsidRPr="00995146" w:rsidRDefault="00650F8B"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B916F" w14:textId="77777777" w:rsidR="00710C40" w:rsidRDefault="00710C40">
      <w:r>
        <w:separator/>
      </w:r>
    </w:p>
  </w:footnote>
  <w:footnote w:type="continuationSeparator" w:id="0">
    <w:p w14:paraId="6EC82615" w14:textId="77777777" w:rsidR="00710C40" w:rsidRDefault="0071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50F8B" w:rsidRPr="00055551" w:rsidRDefault="00650F8B"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A1EF9">
      <w:rPr>
        <w:b w:val="0"/>
        <w:bCs/>
        <w:lang w:val="en-US"/>
      </w:rPr>
      <w:t>Error! No text of specified style in document.</w:t>
    </w:r>
    <w:r w:rsidRPr="00055551">
      <w:rPr>
        <w:noProof w:val="0"/>
      </w:rPr>
      <w:fldChar w:fldCharType="end"/>
    </w:r>
  </w:p>
  <w:p w14:paraId="0544DC3B" w14:textId="77777777" w:rsidR="00650F8B" w:rsidRPr="00055551" w:rsidRDefault="00650F8B"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A1EF9">
      <w:t>1</w:t>
    </w:r>
    <w:r w:rsidRPr="00055551">
      <w:rPr>
        <w:noProof w:val="0"/>
      </w:rPr>
      <w:fldChar w:fldCharType="end"/>
    </w:r>
  </w:p>
  <w:p w14:paraId="3DC16D52" w14:textId="77777777" w:rsidR="00650F8B" w:rsidRPr="00055551" w:rsidRDefault="00650F8B"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956198">
      <w:rPr>
        <w:noProof w:val="0"/>
      </w:rPr>
      <w:fldChar w:fldCharType="separate"/>
    </w:r>
    <w:r w:rsidR="00FA1EF9">
      <w:rPr>
        <w:b w:val="0"/>
        <w:bCs/>
        <w:lang w:val="en-US"/>
      </w:rPr>
      <w:t>Error! No text of specified style in document.</w:t>
    </w:r>
    <w:r w:rsidRPr="00055551">
      <w:rPr>
        <w:noProof w:val="0"/>
      </w:rPr>
      <w:fldChar w:fldCharType="end"/>
    </w:r>
  </w:p>
  <w:p w14:paraId="6CD54F69" w14:textId="77777777" w:rsidR="00650F8B" w:rsidRPr="00995146" w:rsidRDefault="00650F8B"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7"/>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809"/>
    <w:rsid w:val="00017AB9"/>
    <w:rsid w:val="00020CFA"/>
    <w:rsid w:val="00020E31"/>
    <w:rsid w:val="00021143"/>
    <w:rsid w:val="0002234D"/>
    <w:rsid w:val="00022473"/>
    <w:rsid w:val="00024C0C"/>
    <w:rsid w:val="00024DA6"/>
    <w:rsid w:val="000254A7"/>
    <w:rsid w:val="000271C0"/>
    <w:rsid w:val="000277FA"/>
    <w:rsid w:val="00030047"/>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3199"/>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1F96"/>
    <w:rsid w:val="0013208A"/>
    <w:rsid w:val="0013467F"/>
    <w:rsid w:val="00134FA9"/>
    <w:rsid w:val="00135001"/>
    <w:rsid w:val="00135300"/>
    <w:rsid w:val="00135F33"/>
    <w:rsid w:val="001415D4"/>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558D"/>
    <w:rsid w:val="00465D22"/>
    <w:rsid w:val="00466450"/>
    <w:rsid w:val="00467D2A"/>
    <w:rsid w:val="00470D68"/>
    <w:rsid w:val="00470D6E"/>
    <w:rsid w:val="00471823"/>
    <w:rsid w:val="00471F6F"/>
    <w:rsid w:val="00472CC4"/>
    <w:rsid w:val="00473FC5"/>
    <w:rsid w:val="00474D80"/>
    <w:rsid w:val="00476B6A"/>
    <w:rsid w:val="00477686"/>
    <w:rsid w:val="004846AE"/>
    <w:rsid w:val="00484BD4"/>
    <w:rsid w:val="004851F8"/>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7914"/>
    <w:rsid w:val="0055086D"/>
    <w:rsid w:val="00554488"/>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82233"/>
    <w:rsid w:val="00582682"/>
    <w:rsid w:val="005826FE"/>
    <w:rsid w:val="00583D2F"/>
    <w:rsid w:val="0058623E"/>
    <w:rsid w:val="00586FE8"/>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62BC"/>
    <w:rsid w:val="006364BB"/>
    <w:rsid w:val="00636540"/>
    <w:rsid w:val="00636C56"/>
    <w:rsid w:val="006375DE"/>
    <w:rsid w:val="0063772F"/>
    <w:rsid w:val="0064284C"/>
    <w:rsid w:val="00643458"/>
    <w:rsid w:val="006448CE"/>
    <w:rsid w:val="00644E5B"/>
    <w:rsid w:val="0064588A"/>
    <w:rsid w:val="006467C5"/>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CD8"/>
    <w:rsid w:val="006E6260"/>
    <w:rsid w:val="006E7123"/>
    <w:rsid w:val="006E71F3"/>
    <w:rsid w:val="006F08B3"/>
    <w:rsid w:val="006F13D7"/>
    <w:rsid w:val="006F2CBE"/>
    <w:rsid w:val="006F3881"/>
    <w:rsid w:val="006F6D8A"/>
    <w:rsid w:val="006F77E7"/>
    <w:rsid w:val="006F7E1B"/>
    <w:rsid w:val="00700F5F"/>
    <w:rsid w:val="00703361"/>
    <w:rsid w:val="00703621"/>
    <w:rsid w:val="00703D1C"/>
    <w:rsid w:val="007045EC"/>
    <w:rsid w:val="00704943"/>
    <w:rsid w:val="00704A4E"/>
    <w:rsid w:val="0070548E"/>
    <w:rsid w:val="007054CB"/>
    <w:rsid w:val="00705530"/>
    <w:rsid w:val="007076C8"/>
    <w:rsid w:val="00707D31"/>
    <w:rsid w:val="00710920"/>
    <w:rsid w:val="00710AAF"/>
    <w:rsid w:val="00710C40"/>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D8F"/>
    <w:rsid w:val="007C5E5F"/>
    <w:rsid w:val="007D0707"/>
    <w:rsid w:val="007D3A7F"/>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A59"/>
    <w:rsid w:val="009532E6"/>
    <w:rsid w:val="009545B6"/>
    <w:rsid w:val="009549CD"/>
    <w:rsid w:val="009556E4"/>
    <w:rsid w:val="0095580C"/>
    <w:rsid w:val="00955E94"/>
    <w:rsid w:val="00956198"/>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0722"/>
    <w:rsid w:val="009D14DA"/>
    <w:rsid w:val="009D23A5"/>
    <w:rsid w:val="009D25E1"/>
    <w:rsid w:val="009D3FB1"/>
    <w:rsid w:val="009D5227"/>
    <w:rsid w:val="009D5B24"/>
    <w:rsid w:val="009D6176"/>
    <w:rsid w:val="009D7C4B"/>
    <w:rsid w:val="009E157A"/>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62CC"/>
    <w:rsid w:val="00A36A9D"/>
    <w:rsid w:val="00A37D96"/>
    <w:rsid w:val="00A41ACB"/>
    <w:rsid w:val="00A4252C"/>
    <w:rsid w:val="00A45B91"/>
    <w:rsid w:val="00A46ACF"/>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6E33"/>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4AAC"/>
    <w:rsid w:val="00B40BAA"/>
    <w:rsid w:val="00B42156"/>
    <w:rsid w:val="00B4352A"/>
    <w:rsid w:val="00B43D40"/>
    <w:rsid w:val="00B4651B"/>
    <w:rsid w:val="00B47C93"/>
    <w:rsid w:val="00B50136"/>
    <w:rsid w:val="00B5098D"/>
    <w:rsid w:val="00B51B40"/>
    <w:rsid w:val="00B51E28"/>
    <w:rsid w:val="00B526F3"/>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0625"/>
    <w:rsid w:val="00BC109B"/>
    <w:rsid w:val="00BC11E0"/>
    <w:rsid w:val="00BC149E"/>
    <w:rsid w:val="00BC27E5"/>
    <w:rsid w:val="00BC4BF4"/>
    <w:rsid w:val="00BC6075"/>
    <w:rsid w:val="00BC6759"/>
    <w:rsid w:val="00BD1274"/>
    <w:rsid w:val="00BD2690"/>
    <w:rsid w:val="00BD3A98"/>
    <w:rsid w:val="00BD3D19"/>
    <w:rsid w:val="00BD4B7A"/>
    <w:rsid w:val="00BD7A45"/>
    <w:rsid w:val="00BD7B65"/>
    <w:rsid w:val="00BD7BE2"/>
    <w:rsid w:val="00BD7C4F"/>
    <w:rsid w:val="00BE110A"/>
    <w:rsid w:val="00BE18C2"/>
    <w:rsid w:val="00BE3F2C"/>
    <w:rsid w:val="00BE4928"/>
    <w:rsid w:val="00BE5E8B"/>
    <w:rsid w:val="00BE6E38"/>
    <w:rsid w:val="00BE724E"/>
    <w:rsid w:val="00BE7921"/>
    <w:rsid w:val="00BF1B3E"/>
    <w:rsid w:val="00BF798C"/>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30384"/>
    <w:rsid w:val="00C326DC"/>
    <w:rsid w:val="00C333F8"/>
    <w:rsid w:val="00C33C09"/>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7E62"/>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1E65"/>
    <w:rsid w:val="00EC361B"/>
    <w:rsid w:val="00EC3CA3"/>
    <w:rsid w:val="00EC3CAC"/>
    <w:rsid w:val="00EC3DC6"/>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1EF9"/>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465CA-BDAC-4950-80B0-8923E14FF287}">
  <ds:schemaRefs>
    <ds:schemaRef ds:uri="http://schemas.openxmlformats.org/officeDocument/2006/bibliography"/>
  </ds:schemaRefs>
</ds:datastoreItem>
</file>

<file path=customXml/itemProps2.xml><?xml version="1.0" encoding="utf-8"?>
<ds:datastoreItem xmlns:ds="http://schemas.openxmlformats.org/officeDocument/2006/customXml" ds:itemID="{7814C47B-CED5-4867-A1D9-E45FE7AD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22</TotalTime>
  <Pages>1</Pages>
  <Words>296</Words>
  <Characters>1689</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1982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8</cp:revision>
  <cp:lastPrinted>2015-02-23T10:05:00Z</cp:lastPrinted>
  <dcterms:created xsi:type="dcterms:W3CDTF">2015-11-04T14:35:00Z</dcterms:created>
  <dcterms:modified xsi:type="dcterms:W3CDTF">2015-11-04T15:02:00Z</dcterms:modified>
</cp:coreProperties>
</file>