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CF53" w14:textId="39CA2EFF" w:rsidR="00995146" w:rsidRPr="00055551" w:rsidRDefault="00995146" w:rsidP="00995146">
      <w:pPr>
        <w:pStyle w:val="ZA"/>
        <w:framePr w:w="10563" w:h="782" w:hRule="exact" w:wrap="notBeside" w:hAnchor="page" w:x="661" w:y="646" w:anchorLock="1"/>
        <w:pBdr>
          <w:bottom w:val="none" w:sz="0" w:space="0" w:color="auto"/>
        </w:pBdr>
        <w:jc w:val="center"/>
        <w:rPr>
          <w:noProof w:val="0"/>
        </w:rPr>
      </w:pPr>
      <w:r w:rsidRPr="00C0593F">
        <w:rPr>
          <w:noProof w:val="0"/>
          <w:sz w:val="64"/>
        </w:rPr>
        <w:t>ETSI ES</w:t>
      </w:r>
      <w:r w:rsidRPr="00055551">
        <w:rPr>
          <w:noProof w:val="0"/>
          <w:sz w:val="64"/>
        </w:rPr>
        <w:t xml:space="preserve"> </w:t>
      </w:r>
      <w:r w:rsidRPr="00C0593F">
        <w:rPr>
          <w:noProof w:val="0"/>
          <w:sz w:val="64"/>
        </w:rPr>
        <w:t>201 873-1</w:t>
      </w:r>
      <w:r w:rsidRPr="00055551">
        <w:rPr>
          <w:noProof w:val="0"/>
          <w:sz w:val="64"/>
        </w:rPr>
        <w:t xml:space="preserve"> </w:t>
      </w:r>
      <w:r w:rsidRPr="00055551">
        <w:rPr>
          <w:noProof w:val="0"/>
        </w:rPr>
        <w:t>V</w:t>
      </w:r>
      <w:r w:rsidRPr="00C0593F">
        <w:rPr>
          <w:noProof w:val="0"/>
        </w:rPr>
        <w:t>4.7.1</w:t>
      </w:r>
      <w:r w:rsidRPr="00055551">
        <w:rPr>
          <w:rStyle w:val="ZGSM"/>
          <w:noProof w:val="0"/>
        </w:rPr>
        <w:t xml:space="preserve"> </w:t>
      </w:r>
      <w:r w:rsidRPr="00055551">
        <w:rPr>
          <w:noProof w:val="0"/>
          <w:sz w:val="32"/>
        </w:rPr>
        <w:t>(</w:t>
      </w:r>
      <w:r w:rsidRPr="00C0593F">
        <w:rPr>
          <w:noProof w:val="0"/>
          <w:sz w:val="32"/>
        </w:rPr>
        <w:t>2015-0</w:t>
      </w:r>
      <w:r w:rsidR="002779B4">
        <w:rPr>
          <w:noProof w:val="0"/>
          <w:sz w:val="32"/>
        </w:rPr>
        <w:t>6</w:t>
      </w:r>
      <w:r w:rsidRPr="007D537D">
        <w:rPr>
          <w:noProof w:val="0"/>
          <w:sz w:val="32"/>
          <w:szCs w:val="32"/>
        </w:rPr>
        <w:t>)</w:t>
      </w:r>
    </w:p>
    <w:p w14:paraId="60C26B9B" w14:textId="77777777" w:rsidR="00995146" w:rsidRPr="00995146" w:rsidRDefault="00995146" w:rsidP="00995146">
      <w:pPr>
        <w:pStyle w:val="ZT"/>
        <w:framePr w:w="10206" w:h="3701" w:hRule="exact" w:wrap="notBeside" w:hAnchor="page" w:x="880" w:y="7094"/>
        <w:rPr>
          <w:color w:val="000000"/>
        </w:rPr>
      </w:pPr>
      <w:r w:rsidRPr="00995146">
        <w:rPr>
          <w:color w:val="000000"/>
        </w:rPr>
        <w:t>Methods for Testing and Specification (</w:t>
      </w:r>
      <w:r w:rsidRPr="00995146">
        <w:t>MTS</w:t>
      </w:r>
      <w:r w:rsidRPr="00995146">
        <w:rPr>
          <w:color w:val="000000"/>
        </w:rPr>
        <w:t>);</w:t>
      </w:r>
    </w:p>
    <w:p w14:paraId="1DA70BF4" w14:textId="77777777" w:rsidR="00995146" w:rsidRPr="00995146" w:rsidRDefault="00995146" w:rsidP="00995146">
      <w:pPr>
        <w:pStyle w:val="ZT"/>
        <w:framePr w:w="10206" w:h="3701" w:hRule="exact" w:wrap="notBeside" w:hAnchor="page" w:x="880" w:y="7094"/>
        <w:rPr>
          <w:color w:val="000000"/>
        </w:rPr>
      </w:pPr>
      <w:r w:rsidRPr="00995146">
        <w:rPr>
          <w:color w:val="000000"/>
        </w:rPr>
        <w:t>The Testing and Test Control Notation version 3;</w:t>
      </w:r>
    </w:p>
    <w:p w14:paraId="2C823FAC" w14:textId="77777777" w:rsidR="00995146" w:rsidRDefault="00995146" w:rsidP="00995146">
      <w:pPr>
        <w:pStyle w:val="ZT"/>
        <w:framePr w:w="10206" w:h="3701" w:hRule="exact" w:wrap="notBeside" w:hAnchor="page" w:x="880" w:y="7094"/>
      </w:pPr>
      <w:r w:rsidRPr="00995146">
        <w:rPr>
          <w:color w:val="000000"/>
        </w:rPr>
        <w:t xml:space="preserve">Part 1: </w:t>
      </w:r>
      <w:r w:rsidRPr="00995146">
        <w:t>TTCN</w:t>
      </w:r>
      <w:r w:rsidRPr="00995146">
        <w:noBreakHyphen/>
        <w:t>3</w:t>
      </w:r>
      <w:r w:rsidRPr="00995146">
        <w:rPr>
          <w:color w:val="000000"/>
        </w:rPr>
        <w:t xml:space="preserve"> Core Language</w:t>
      </w:r>
    </w:p>
    <w:p w14:paraId="1BD16D86" w14:textId="77777777" w:rsidR="00995146" w:rsidRPr="00055551" w:rsidRDefault="00995146" w:rsidP="00995146">
      <w:pPr>
        <w:pStyle w:val="ZG"/>
        <w:framePr w:w="10624" w:h="3271" w:hRule="exact" w:wrap="notBeside" w:hAnchor="page" w:x="674" w:y="12211"/>
        <w:rPr>
          <w:noProof w:val="0"/>
        </w:rPr>
      </w:pPr>
    </w:p>
    <w:p w14:paraId="4C635E75" w14:textId="77777777" w:rsidR="00995146" w:rsidRDefault="00995146" w:rsidP="00995146">
      <w:pPr>
        <w:pStyle w:val="ZD"/>
        <w:framePr w:wrap="notBeside"/>
        <w:rPr>
          <w:noProof w:val="0"/>
        </w:rPr>
      </w:pPr>
    </w:p>
    <w:p w14:paraId="1B2B91DD" w14:textId="77777777" w:rsidR="00995146" w:rsidRDefault="00995146" w:rsidP="00995146">
      <w:pPr>
        <w:pStyle w:val="ZB"/>
        <w:framePr w:wrap="notBeside" w:hAnchor="page" w:x="901" w:y="1421"/>
      </w:pPr>
    </w:p>
    <w:p w14:paraId="71877937" w14:textId="77777777" w:rsidR="00995146" w:rsidRDefault="00995146" w:rsidP="00995146">
      <w:pPr>
        <w:rPr>
          <w:lang w:val="fr-FR"/>
        </w:rPr>
      </w:pPr>
    </w:p>
    <w:p w14:paraId="75421A14" w14:textId="77777777" w:rsidR="00995146" w:rsidRDefault="00995146" w:rsidP="00995146">
      <w:pPr>
        <w:rPr>
          <w:lang w:val="fr-FR"/>
        </w:rPr>
      </w:pPr>
    </w:p>
    <w:p w14:paraId="03EF6F13" w14:textId="77777777" w:rsidR="00995146" w:rsidRDefault="00995146" w:rsidP="00995146">
      <w:pPr>
        <w:rPr>
          <w:lang w:val="fr-FR"/>
        </w:rPr>
      </w:pPr>
    </w:p>
    <w:p w14:paraId="1384DE7B" w14:textId="77777777" w:rsidR="00995146" w:rsidRDefault="00995146" w:rsidP="00995146">
      <w:pPr>
        <w:rPr>
          <w:lang w:val="fr-FR"/>
        </w:rPr>
      </w:pPr>
    </w:p>
    <w:p w14:paraId="6B57DF76" w14:textId="77777777" w:rsidR="00995146" w:rsidRDefault="00995146" w:rsidP="00995146">
      <w:pPr>
        <w:rPr>
          <w:lang w:val="fr-FR"/>
        </w:rPr>
      </w:pPr>
    </w:p>
    <w:p w14:paraId="25249659" w14:textId="77777777" w:rsidR="00995146" w:rsidRDefault="00995146" w:rsidP="00995146">
      <w:pPr>
        <w:pStyle w:val="ZB"/>
        <w:framePr w:wrap="notBeside" w:hAnchor="page" w:x="901" w:y="1421"/>
      </w:pPr>
    </w:p>
    <w:p w14:paraId="07A89E24" w14:textId="77777777" w:rsidR="00995146" w:rsidRPr="0035391E" w:rsidRDefault="00995146" w:rsidP="00995146">
      <w:pPr>
        <w:pStyle w:val="FP"/>
        <w:framePr w:h="1625" w:hRule="exact" w:wrap="notBeside" w:vAnchor="page" w:hAnchor="page" w:x="871" w:y="11581"/>
        <w:spacing w:after="240"/>
        <w:jc w:val="center"/>
        <w:rPr>
          <w:rFonts w:ascii="Arial" w:hAnsi="Arial" w:cs="Arial"/>
          <w:sz w:val="18"/>
          <w:szCs w:val="18"/>
        </w:rPr>
      </w:pPr>
    </w:p>
    <w:p w14:paraId="6AC77B54" w14:textId="77777777" w:rsidR="00995146" w:rsidRPr="00E85001" w:rsidRDefault="00995146" w:rsidP="0099514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1D344D3" w14:textId="77777777" w:rsidR="00995146" w:rsidRDefault="00995146" w:rsidP="00995146">
      <w:pPr>
        <w:rPr>
          <w:rFonts w:ascii="Arial" w:hAnsi="Arial" w:cs="Arial"/>
          <w:sz w:val="18"/>
          <w:szCs w:val="18"/>
        </w:rPr>
        <w:sectPr w:rsidR="00995146" w:rsidSect="0070548E">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2103F725" w14:textId="77777777" w:rsidR="00995146" w:rsidRPr="00055551" w:rsidRDefault="00995146" w:rsidP="00995146">
      <w:pPr>
        <w:pStyle w:val="FP"/>
        <w:framePr w:wrap="notBeside" w:vAnchor="page" w:hAnchor="page" w:x="1141" w:y="2836"/>
        <w:pBdr>
          <w:bottom w:val="single" w:sz="6" w:space="1" w:color="auto"/>
        </w:pBdr>
        <w:ind w:left="2835" w:right="2835"/>
        <w:jc w:val="center"/>
      </w:pPr>
      <w:r w:rsidRPr="00055551">
        <w:lastRenderedPageBreak/>
        <w:t>Reference</w:t>
      </w:r>
    </w:p>
    <w:p w14:paraId="302D0B87" w14:textId="77C53E8E" w:rsidR="00995146" w:rsidRPr="00055551" w:rsidRDefault="00995146" w:rsidP="00995146">
      <w:pPr>
        <w:pStyle w:val="FP"/>
        <w:framePr w:wrap="notBeside" w:vAnchor="page" w:hAnchor="page" w:x="1141" w:y="2836"/>
        <w:ind w:left="2268" w:right="2268"/>
        <w:jc w:val="center"/>
        <w:rPr>
          <w:rFonts w:ascii="Arial" w:hAnsi="Arial"/>
          <w:sz w:val="18"/>
        </w:rPr>
      </w:pPr>
      <w:r>
        <w:rPr>
          <w:rFonts w:ascii="Arial" w:hAnsi="Arial"/>
          <w:sz w:val="18"/>
        </w:rPr>
        <w:t>RES/MTS-201873-1 T3</w:t>
      </w:r>
      <w:r w:rsidR="0070548E">
        <w:rPr>
          <w:rFonts w:ascii="Arial" w:hAnsi="Arial"/>
          <w:sz w:val="18"/>
        </w:rPr>
        <w:t>ed</w:t>
      </w:r>
      <w:r>
        <w:rPr>
          <w:rFonts w:ascii="Arial" w:hAnsi="Arial"/>
          <w:sz w:val="18"/>
        </w:rPr>
        <w:t>471</w:t>
      </w:r>
    </w:p>
    <w:p w14:paraId="4B2016A7" w14:textId="77777777" w:rsidR="00995146" w:rsidRPr="00055551" w:rsidRDefault="00995146" w:rsidP="00995146">
      <w:pPr>
        <w:pStyle w:val="FP"/>
        <w:framePr w:wrap="notBeside" w:vAnchor="page" w:hAnchor="page" w:x="1141" w:y="2836"/>
        <w:pBdr>
          <w:bottom w:val="single" w:sz="6" w:space="1" w:color="auto"/>
        </w:pBdr>
        <w:spacing w:before="240"/>
        <w:ind w:left="2835" w:right="2835"/>
        <w:jc w:val="center"/>
      </w:pPr>
      <w:r w:rsidRPr="00055551">
        <w:t>Keywords</w:t>
      </w:r>
    </w:p>
    <w:p w14:paraId="2911F1FD" w14:textId="77777777" w:rsidR="00995146" w:rsidRPr="00055551" w:rsidRDefault="00995146" w:rsidP="00995146">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307D5146" w14:textId="77777777" w:rsidR="00995146" w:rsidRPr="00055551" w:rsidRDefault="00995146" w:rsidP="00995146"/>
    <w:p w14:paraId="52A3C684" w14:textId="77777777" w:rsidR="00995146" w:rsidRPr="00055551" w:rsidRDefault="00995146" w:rsidP="00995146">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14:paraId="700398DB" w14:textId="77777777" w:rsidR="00995146" w:rsidRPr="00055551" w:rsidRDefault="00995146" w:rsidP="00995146">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14:paraId="550C00C5" w14:textId="77777777" w:rsidR="00995146" w:rsidRPr="00055551" w:rsidRDefault="00995146" w:rsidP="00995146">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14:paraId="48865F1B" w14:textId="77777777" w:rsidR="00995146" w:rsidRPr="00055551" w:rsidRDefault="00995146" w:rsidP="00995146">
      <w:pPr>
        <w:pStyle w:val="FP"/>
        <w:framePr w:wrap="notBeside" w:vAnchor="page" w:hAnchor="page" w:x="1156" w:y="5581"/>
        <w:ind w:left="2835" w:right="2835"/>
        <w:jc w:val="center"/>
        <w:rPr>
          <w:rFonts w:ascii="Arial" w:hAnsi="Arial"/>
          <w:sz w:val="18"/>
        </w:rPr>
      </w:pPr>
    </w:p>
    <w:p w14:paraId="65FB6AF8" w14:textId="77777777" w:rsidR="00995146" w:rsidRPr="00055551" w:rsidRDefault="00995146" w:rsidP="00995146">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14:paraId="794395F7" w14:textId="77777777" w:rsidR="00995146" w:rsidRPr="00055551" w:rsidRDefault="00995146" w:rsidP="00995146">
      <w:pPr>
        <w:pStyle w:val="FP"/>
        <w:framePr w:wrap="notBeside" w:vAnchor="page" w:hAnchor="page" w:x="1156" w:y="5581"/>
        <w:ind w:left="2835" w:right="2835"/>
        <w:jc w:val="center"/>
        <w:rPr>
          <w:rFonts w:ascii="Arial" w:hAnsi="Arial"/>
          <w:sz w:val="15"/>
        </w:rPr>
      </w:pPr>
    </w:p>
    <w:p w14:paraId="30DD17D2"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14:paraId="2CE7AD21"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14:paraId="4EE99CA9"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14:paraId="732BD8C8" w14:textId="77777777" w:rsidR="00995146" w:rsidRPr="00055551" w:rsidRDefault="00995146" w:rsidP="00995146">
      <w:pPr>
        <w:pStyle w:val="FP"/>
        <w:framePr w:wrap="notBeside" w:vAnchor="page" w:hAnchor="page" w:x="1156" w:y="5581"/>
        <w:ind w:left="2835" w:right="2835"/>
        <w:jc w:val="center"/>
        <w:rPr>
          <w:rFonts w:ascii="Arial" w:hAnsi="Arial"/>
          <w:sz w:val="18"/>
        </w:rPr>
      </w:pPr>
    </w:p>
    <w:p w14:paraId="7428653E" w14:textId="77777777" w:rsidR="00995146" w:rsidRPr="00055551" w:rsidRDefault="00995146" w:rsidP="00995146"/>
    <w:p w14:paraId="4CC0EDA4" w14:textId="77777777" w:rsidR="00995146" w:rsidRPr="00055551" w:rsidRDefault="00995146" w:rsidP="00995146"/>
    <w:p w14:paraId="206978A2" w14:textId="77777777" w:rsidR="00995146" w:rsidRPr="00055551" w:rsidRDefault="00995146" w:rsidP="00995146">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0945A058"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4E407F">
          <w:rPr>
            <w:rStyle w:val="Hyperlink"/>
            <w:rFonts w:ascii="Arial" w:hAnsi="Arial"/>
            <w:sz w:val="18"/>
          </w:rPr>
          <w:t>http://www.etsi.org/standards-search</w:t>
        </w:r>
      </w:hyperlink>
    </w:p>
    <w:p w14:paraId="4F24FA01"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897CE61"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055551">
          <w:rPr>
            <w:rStyle w:val="Hyperlink"/>
            <w:rFonts w:ascii="Arial" w:hAnsi="Arial" w:cs="Arial"/>
            <w:sz w:val="18"/>
          </w:rPr>
          <w:t>http://portal.etsi.org/tb/status/status.asp</w:t>
        </w:r>
      </w:hyperlink>
    </w:p>
    <w:p w14:paraId="52D54D28" w14:textId="77777777" w:rsidR="00995146" w:rsidRPr="00055551" w:rsidRDefault="00995146" w:rsidP="00995146">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995146">
          <w:rPr>
            <w:rStyle w:val="Hyperlink"/>
            <w:rFonts w:ascii="Arial" w:hAnsi="Arial" w:cs="Arial"/>
            <w:sz w:val="18"/>
            <w:szCs w:val="18"/>
          </w:rPr>
          <w:t>https://portal.etsi.org/People/CommiteeSupportStaff.aspx</w:t>
        </w:r>
      </w:hyperlink>
    </w:p>
    <w:p w14:paraId="5BFDE347" w14:textId="77777777" w:rsidR="00995146" w:rsidRPr="00055551" w:rsidRDefault="00995146" w:rsidP="00995146">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3604FC47"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84EEF54" w14:textId="77777777" w:rsidR="00995146" w:rsidRPr="00055551" w:rsidRDefault="00995146" w:rsidP="00995146">
      <w:pPr>
        <w:pStyle w:val="FP"/>
        <w:framePr w:h="6890" w:hRule="exact" w:wrap="notBeside" w:vAnchor="page" w:hAnchor="page" w:x="1036" w:y="8926"/>
        <w:jc w:val="center"/>
        <w:rPr>
          <w:rFonts w:ascii="Arial" w:hAnsi="Arial" w:cs="Arial"/>
          <w:sz w:val="18"/>
        </w:rPr>
      </w:pPr>
    </w:p>
    <w:p w14:paraId="07406AEC"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14:paraId="4D528785"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225E476" w14:textId="77777777" w:rsidR="00995146" w:rsidRPr="00EC1DC4" w:rsidRDefault="00995146" w:rsidP="00995146">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371899EB" w14:textId="1160AA94" w:rsidR="003E22A0" w:rsidRPr="00A344C7" w:rsidRDefault="00995146" w:rsidP="00B526F3">
      <w:pPr>
        <w:pStyle w:val="TT"/>
        <w:spacing w:before="180"/>
        <w:outlineLvl w:val="0"/>
        <w:rPr>
          <w:color w:val="000000"/>
        </w:rPr>
      </w:pPr>
      <w:r w:rsidRPr="00055551">
        <w:br w:type="page"/>
      </w:r>
    </w:p>
    <w:p w14:paraId="45D59487" w14:textId="77777777" w:rsidR="003E22A0" w:rsidRPr="00A344C7" w:rsidRDefault="003E22A0" w:rsidP="00DC4A98">
      <w:pPr>
        <w:pStyle w:val="berschrift3"/>
      </w:pPr>
      <w:bookmarkStart w:id="0" w:name="_Toc420661171"/>
      <w:r w:rsidRPr="00A344C7">
        <w:t>5.2.2</w:t>
      </w:r>
      <w:r w:rsidRPr="00A344C7">
        <w:tab/>
        <w:t>Uniqueness of identifiers</w:t>
      </w:r>
      <w:bookmarkEnd w:id="0"/>
    </w:p>
    <w:p w14:paraId="2DAFD5D0" w14:textId="77777777" w:rsidR="003E22A0" w:rsidRPr="00A344C7" w:rsidRDefault="003E22A0" w:rsidP="00A95C7E">
      <w:pPr>
        <w:rPr>
          <w:color w:val="000000"/>
        </w:rPr>
      </w:pPr>
      <w:r w:rsidRPr="00A344C7">
        <w:t>TTCN</w:t>
      </w:r>
      <w:r w:rsidRPr="00A344C7">
        <w:noBreakHyphen/>
        <w:t>3</w:t>
      </w:r>
      <w:r w:rsidRPr="00A344C7">
        <w:rPr>
          <w:color w:val="000000"/>
        </w:rPr>
        <w:t xml:space="preserve"> requires uniqueness of identifiers, i.e. all identifiers in the same scope hierarchy shall be distinctive. This means that a declaration in a lower level of scope shall not re-use the same identifier as a declaration in a higher level of scope in the same branch of the scope hierarchy.</w:t>
      </w:r>
    </w:p>
    <w:p w14:paraId="4DAA4D13" w14:textId="18E5428E" w:rsidR="003E22A0" w:rsidRPr="00A344C7" w:rsidRDefault="003E22A0" w:rsidP="00073C31">
      <w:pPr>
        <w:keepNext/>
        <w:keepLines/>
        <w:rPr>
          <w:color w:val="000000"/>
        </w:rPr>
      </w:pPr>
      <w:r w:rsidRPr="00A344C7">
        <w:t>The identifier of a module (its module name) or of an imported module belongs to the scope unit of the module and cannot be used as identifier for other definitions inside this module. Identifiers for fields of structured types, enumerated values and groups do not have to be globally unique, however in the case of enumerated values the identifiers shall only be reused for enumerated values within other enumerated types</w:t>
      </w:r>
      <w:ins w:id="1" w:author="jawieland" w:date="2015-11-04T14:36:00Z">
        <w:r w:rsidR="00B526F3">
          <w:t xml:space="preserve"> </w:t>
        </w:r>
      </w:ins>
      <w:ins w:id="2" w:author="jawieland" w:date="2015-11-04T14:37:00Z">
        <w:r w:rsidR="00B526F3">
          <w:t>or as identifiers for fields of structured types</w:t>
        </w:r>
      </w:ins>
      <w:r w:rsidRPr="00A344C7">
        <w:t xml:space="preserve">. </w:t>
      </w:r>
      <w:r w:rsidRPr="00A344C7">
        <w:rPr>
          <w:color w:val="000000"/>
        </w:rPr>
        <w:t>The rules of identifier uniqueness shall also apply to identifiers of formal parameters.</w:t>
      </w:r>
    </w:p>
    <w:p w14:paraId="195BBACE" w14:textId="77777777" w:rsidR="003E22A0" w:rsidRPr="00A344C7" w:rsidRDefault="00B96D4C" w:rsidP="00073C31">
      <w:pPr>
        <w:pStyle w:val="EX"/>
        <w:keepNext/>
      </w:pPr>
      <w:r w:rsidRPr="00A344C7">
        <w:t>EXAMPLE 1:</w:t>
      </w:r>
      <w:r w:rsidR="003E22A0" w:rsidRPr="00A344C7">
        <w:tab/>
        <w:t>Nested scopes</w:t>
      </w:r>
    </w:p>
    <w:p w14:paraId="6F1A2FB3" w14:textId="77777777" w:rsidR="003E22A0" w:rsidRPr="00A344C7" w:rsidRDefault="003E22A0" w:rsidP="00073C31">
      <w:pPr>
        <w:pStyle w:val="PL"/>
        <w:keepNext/>
        <w:keepLines/>
        <w:rPr>
          <w:noProof w:val="0"/>
        </w:rPr>
      </w:pPr>
      <w:r w:rsidRPr="00A344C7">
        <w:rPr>
          <w:b/>
          <w:noProof w:val="0"/>
        </w:rPr>
        <w:tab/>
        <w:t>module</w:t>
      </w:r>
      <w:r w:rsidRPr="00A344C7">
        <w:rPr>
          <w:noProof w:val="0"/>
        </w:rPr>
        <w:t xml:space="preserve"> MyModule</w:t>
      </w:r>
    </w:p>
    <w:p w14:paraId="5AA4CF13" w14:textId="77777777" w:rsidR="003E22A0" w:rsidRPr="00A344C7" w:rsidRDefault="003E22A0" w:rsidP="00073C31">
      <w:pPr>
        <w:pStyle w:val="PL"/>
        <w:keepNext/>
        <w:keepLines/>
        <w:rPr>
          <w:noProof w:val="0"/>
        </w:rPr>
      </w:pPr>
      <w:r w:rsidRPr="00A344C7">
        <w:rPr>
          <w:noProof w:val="0"/>
        </w:rPr>
        <w:tab/>
        <w:t>{</w:t>
      </w:r>
      <w:r w:rsidRPr="00A344C7">
        <w:rPr>
          <w:noProof w:val="0"/>
        </w:rPr>
        <w:tab/>
        <w:t>:</w:t>
      </w:r>
    </w:p>
    <w:p w14:paraId="7FA8FF37"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b/>
          <w:noProof w:val="0"/>
        </w:rPr>
        <w:t>const</w:t>
      </w:r>
      <w:r w:rsidRPr="00A344C7">
        <w:rPr>
          <w:noProof w:val="0"/>
        </w:rPr>
        <w:t xml:space="preserve"> </w:t>
      </w:r>
      <w:r w:rsidRPr="00A344C7">
        <w:rPr>
          <w:b/>
          <w:noProof w:val="0"/>
        </w:rPr>
        <w:t>integer</w:t>
      </w:r>
      <w:r w:rsidRPr="00A344C7">
        <w:rPr>
          <w:noProof w:val="0"/>
        </w:rPr>
        <w:t xml:space="preserve"> A := 1;</w:t>
      </w:r>
    </w:p>
    <w:p w14:paraId="1153CFBA" w14:textId="77777777" w:rsidR="003E22A0" w:rsidRPr="00A344C7" w:rsidRDefault="003E22A0" w:rsidP="00073C31">
      <w:pPr>
        <w:pStyle w:val="PL"/>
        <w:keepNext/>
        <w:keepLines/>
        <w:rPr>
          <w:noProof w:val="0"/>
        </w:rPr>
      </w:pPr>
      <w:r w:rsidRPr="00A344C7">
        <w:rPr>
          <w:noProof w:val="0"/>
        </w:rPr>
        <w:tab/>
      </w:r>
      <w:r w:rsidRPr="00A344C7">
        <w:rPr>
          <w:noProof w:val="0"/>
        </w:rPr>
        <w:tab/>
        <w:t>:</w:t>
      </w:r>
    </w:p>
    <w:p w14:paraId="5754D807"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b/>
          <w:noProof w:val="0"/>
        </w:rPr>
        <w:t>function</w:t>
      </w:r>
      <w:r w:rsidRPr="00A344C7">
        <w:rPr>
          <w:noProof w:val="0"/>
        </w:rPr>
        <w:t xml:space="preserve"> MyBehaviourA()</w:t>
      </w:r>
    </w:p>
    <w:p w14:paraId="6CF06CFE" w14:textId="77777777" w:rsidR="003E22A0" w:rsidRPr="00A344C7" w:rsidRDefault="003E22A0" w:rsidP="00073C31">
      <w:pPr>
        <w:pStyle w:val="PL"/>
        <w:keepNext/>
        <w:keepLines/>
        <w:rPr>
          <w:noProof w:val="0"/>
        </w:rPr>
      </w:pPr>
      <w:r w:rsidRPr="00A344C7">
        <w:rPr>
          <w:noProof w:val="0"/>
        </w:rPr>
        <w:tab/>
      </w:r>
      <w:r w:rsidRPr="00A344C7">
        <w:rPr>
          <w:noProof w:val="0"/>
        </w:rPr>
        <w:tab/>
        <w:t>{</w:t>
      </w:r>
      <w:r w:rsidRPr="00A344C7">
        <w:rPr>
          <w:noProof w:val="0"/>
        </w:rPr>
        <w:tab/>
        <w:t>:</w:t>
      </w:r>
    </w:p>
    <w:p w14:paraId="5E922E0E"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r>
      <w:r w:rsidRPr="00A344C7">
        <w:rPr>
          <w:b/>
          <w:noProof w:val="0"/>
        </w:rPr>
        <w:t>const</w:t>
      </w:r>
      <w:r w:rsidRPr="00A344C7">
        <w:rPr>
          <w:noProof w:val="0"/>
        </w:rPr>
        <w:t xml:space="preserve"> </w:t>
      </w:r>
      <w:r w:rsidRPr="00A344C7">
        <w:rPr>
          <w:b/>
          <w:noProof w:val="0"/>
        </w:rPr>
        <w:t>integer</w:t>
      </w:r>
      <w:r w:rsidRPr="00A344C7">
        <w:rPr>
          <w:noProof w:val="0"/>
        </w:rPr>
        <w:t xml:space="preserve"> A := 1; // Is NOT allowed: clash with global constant A </w:t>
      </w:r>
    </w:p>
    <w:p w14:paraId="28FDAA93" w14:textId="77777777" w:rsidR="003E22A0" w:rsidRPr="00A344C7" w:rsidRDefault="003E22A0" w:rsidP="00073C31">
      <w:pPr>
        <w:pStyle w:val="PL"/>
        <w:keepNext/>
        <w:keepLines/>
        <w:rPr>
          <w:noProof w:val="0"/>
        </w:rPr>
      </w:pPr>
      <w:r w:rsidRPr="00A344C7">
        <w:rPr>
          <w:b/>
          <w:noProof w:val="0"/>
        </w:rPr>
        <w:tab/>
      </w:r>
      <w:r w:rsidRPr="00A344C7">
        <w:rPr>
          <w:b/>
          <w:noProof w:val="0"/>
        </w:rPr>
        <w:tab/>
      </w:r>
      <w:r w:rsidRPr="00A344C7">
        <w:rPr>
          <w:b/>
          <w:noProof w:val="0"/>
        </w:rPr>
        <w:tab/>
        <w:t>:</w:t>
      </w:r>
    </w:p>
    <w:p w14:paraId="26859AED"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if</w:t>
      </w:r>
      <w:r w:rsidRPr="00A344C7">
        <w:rPr>
          <w:noProof w:val="0"/>
        </w:rPr>
        <w:t>(…)</w:t>
      </w:r>
      <w:r w:rsidRPr="00A344C7">
        <w:rPr>
          <w:b/>
          <w:noProof w:val="0"/>
        </w:rPr>
        <w:t xml:space="preserve"> </w:t>
      </w:r>
    </w:p>
    <w:p w14:paraId="6E95418C"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t>{</w:t>
      </w:r>
      <w:r w:rsidRPr="00A344C7">
        <w:rPr>
          <w:noProof w:val="0"/>
        </w:rPr>
        <w:tab/>
        <w:t>:</w:t>
      </w:r>
    </w:p>
    <w:p w14:paraId="6F0094B0"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const</w:t>
      </w:r>
      <w:r w:rsidRPr="00A344C7">
        <w:rPr>
          <w:noProof w:val="0"/>
        </w:rPr>
        <w:t xml:space="preserve"> </w:t>
      </w:r>
      <w:r w:rsidRPr="00A344C7">
        <w:rPr>
          <w:b/>
          <w:noProof w:val="0"/>
        </w:rPr>
        <w:t>boolean</w:t>
      </w:r>
      <w:r w:rsidRPr="00A344C7">
        <w:rPr>
          <w:noProof w:val="0"/>
        </w:rPr>
        <w:t xml:space="preserve"> A := </w:t>
      </w:r>
      <w:r w:rsidRPr="00A344C7">
        <w:rPr>
          <w:b/>
          <w:noProof w:val="0"/>
        </w:rPr>
        <w:t>true;</w:t>
      </w:r>
      <w:r w:rsidRPr="00A344C7">
        <w:rPr>
          <w:noProof w:val="0"/>
        </w:rPr>
        <w:t xml:space="preserve"> // Is NOT allowed: clash with local constant A</w:t>
      </w:r>
    </w:p>
    <w:p w14:paraId="04551575"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t>:</w:t>
      </w:r>
    </w:p>
    <w:p w14:paraId="4F24E42C"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t>}</w:t>
      </w:r>
    </w:p>
    <w:p w14:paraId="55524E70" w14:textId="77777777" w:rsidR="003E22A0" w:rsidRPr="00A344C7" w:rsidRDefault="003E22A0" w:rsidP="00073C31">
      <w:pPr>
        <w:pStyle w:val="PL"/>
        <w:rPr>
          <w:noProof w:val="0"/>
        </w:rPr>
      </w:pPr>
      <w:r w:rsidRPr="00A344C7">
        <w:rPr>
          <w:noProof w:val="0"/>
        </w:rPr>
        <w:tab/>
      </w:r>
      <w:r w:rsidRPr="00A344C7">
        <w:rPr>
          <w:noProof w:val="0"/>
        </w:rPr>
        <w:tab/>
        <w:t>}</w:t>
      </w:r>
    </w:p>
    <w:p w14:paraId="51981273" w14:textId="77777777" w:rsidR="003E22A0" w:rsidRPr="00A344C7" w:rsidRDefault="003E22A0" w:rsidP="00073C31">
      <w:pPr>
        <w:pStyle w:val="PL"/>
        <w:rPr>
          <w:noProof w:val="0"/>
        </w:rPr>
      </w:pPr>
      <w:r w:rsidRPr="00A344C7">
        <w:rPr>
          <w:noProof w:val="0"/>
        </w:rPr>
        <w:tab/>
        <w:t>}</w:t>
      </w:r>
    </w:p>
    <w:p w14:paraId="5208B7F8" w14:textId="77777777" w:rsidR="003E22A0" w:rsidRPr="00A344C7" w:rsidRDefault="003E22A0" w:rsidP="00073C31">
      <w:pPr>
        <w:pStyle w:val="PL"/>
        <w:rPr>
          <w:noProof w:val="0"/>
        </w:rPr>
      </w:pPr>
      <w:bookmarkStart w:id="3" w:name="_GoBack"/>
      <w:bookmarkEnd w:id="3"/>
    </w:p>
    <w:p w14:paraId="3386780A" w14:textId="77777777" w:rsidR="003E22A0" w:rsidRPr="00A344C7" w:rsidRDefault="00B96D4C" w:rsidP="00073C31">
      <w:pPr>
        <w:pStyle w:val="EX"/>
        <w:keepNext/>
      </w:pPr>
      <w:r w:rsidRPr="00A344C7">
        <w:t>EXAMPLE 2:</w:t>
      </w:r>
      <w:r w:rsidR="003E22A0" w:rsidRPr="00A344C7">
        <w:tab/>
        <w:t>Independent scopes</w:t>
      </w:r>
    </w:p>
    <w:p w14:paraId="48B7F465" w14:textId="77777777" w:rsidR="003E22A0" w:rsidRPr="00A344C7" w:rsidRDefault="003E22A0" w:rsidP="00073C31">
      <w:pPr>
        <w:pStyle w:val="PL"/>
        <w:rPr>
          <w:noProof w:val="0"/>
        </w:rPr>
      </w:pPr>
      <w:r w:rsidRPr="00A344C7">
        <w:rPr>
          <w:noProof w:val="0"/>
        </w:rPr>
        <w:tab/>
        <w:t xml:space="preserve">// The following IS allowed as the constants are not declared in the same scope hierarchy </w:t>
      </w:r>
    </w:p>
    <w:p w14:paraId="54279B96" w14:textId="77777777" w:rsidR="003E22A0" w:rsidRPr="00A344C7" w:rsidRDefault="003E22A0" w:rsidP="00073C31">
      <w:pPr>
        <w:pStyle w:val="PL"/>
        <w:rPr>
          <w:noProof w:val="0"/>
        </w:rPr>
      </w:pPr>
      <w:r w:rsidRPr="00A344C7">
        <w:rPr>
          <w:noProof w:val="0"/>
        </w:rPr>
        <w:tab/>
        <w:t xml:space="preserve">// (assuming there is no declaration of A in module header) </w:t>
      </w:r>
    </w:p>
    <w:p w14:paraId="0E889B9E" w14:textId="77777777" w:rsidR="003E22A0" w:rsidRPr="00A344C7" w:rsidRDefault="003E22A0" w:rsidP="00073C31">
      <w:pPr>
        <w:pStyle w:val="PL"/>
        <w:rPr>
          <w:noProof w:val="0"/>
        </w:rPr>
      </w:pPr>
      <w:r w:rsidRPr="00A344C7">
        <w:rPr>
          <w:b/>
          <w:noProof w:val="0"/>
        </w:rPr>
        <w:tab/>
        <w:t>function</w:t>
      </w:r>
      <w:r w:rsidRPr="00A344C7">
        <w:rPr>
          <w:noProof w:val="0"/>
        </w:rPr>
        <w:t xml:space="preserve"> MyBehaviourA()</w:t>
      </w:r>
    </w:p>
    <w:p w14:paraId="29C6B2DF" w14:textId="77777777" w:rsidR="003E22A0" w:rsidRPr="00A344C7" w:rsidRDefault="003E22A0" w:rsidP="00073C31">
      <w:pPr>
        <w:pStyle w:val="PL"/>
        <w:rPr>
          <w:noProof w:val="0"/>
        </w:rPr>
      </w:pPr>
      <w:r w:rsidRPr="00A344C7">
        <w:rPr>
          <w:noProof w:val="0"/>
        </w:rPr>
        <w:tab/>
        <w:t>{</w:t>
      </w:r>
      <w:r w:rsidRPr="00A344C7">
        <w:rPr>
          <w:noProof w:val="0"/>
        </w:rPr>
        <w:tab/>
        <w:t>:</w:t>
      </w:r>
    </w:p>
    <w:p w14:paraId="46C8F0E0"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const</w:t>
      </w:r>
      <w:r w:rsidRPr="00A344C7">
        <w:rPr>
          <w:noProof w:val="0"/>
        </w:rPr>
        <w:t xml:space="preserve"> </w:t>
      </w:r>
      <w:r w:rsidRPr="00A344C7">
        <w:rPr>
          <w:b/>
          <w:noProof w:val="0"/>
        </w:rPr>
        <w:t>integer</w:t>
      </w:r>
      <w:r w:rsidRPr="00A344C7">
        <w:rPr>
          <w:noProof w:val="0"/>
        </w:rPr>
        <w:t xml:space="preserve"> A := 1;</w:t>
      </w:r>
    </w:p>
    <w:p w14:paraId="25CD8F61" w14:textId="77777777" w:rsidR="003E22A0" w:rsidRPr="00A344C7" w:rsidRDefault="003E22A0" w:rsidP="00073C31">
      <w:pPr>
        <w:pStyle w:val="PL"/>
        <w:rPr>
          <w:noProof w:val="0"/>
        </w:rPr>
      </w:pPr>
      <w:r w:rsidRPr="00A344C7">
        <w:rPr>
          <w:b/>
          <w:noProof w:val="0"/>
        </w:rPr>
        <w:tab/>
      </w:r>
      <w:r w:rsidRPr="00A344C7">
        <w:rPr>
          <w:b/>
          <w:noProof w:val="0"/>
        </w:rPr>
        <w:tab/>
        <w:t>:</w:t>
      </w:r>
    </w:p>
    <w:p w14:paraId="5A023316" w14:textId="77777777" w:rsidR="003E22A0" w:rsidRPr="00A344C7" w:rsidRDefault="003E22A0" w:rsidP="00073C31">
      <w:pPr>
        <w:pStyle w:val="PL"/>
        <w:rPr>
          <w:noProof w:val="0"/>
        </w:rPr>
      </w:pPr>
      <w:r w:rsidRPr="00A344C7">
        <w:rPr>
          <w:noProof w:val="0"/>
        </w:rPr>
        <w:tab/>
        <w:t>}</w:t>
      </w:r>
    </w:p>
    <w:p w14:paraId="216EAB56" w14:textId="77777777" w:rsidR="003E22A0" w:rsidRPr="00A344C7" w:rsidRDefault="003E22A0" w:rsidP="00073C31">
      <w:pPr>
        <w:pStyle w:val="PL"/>
        <w:rPr>
          <w:noProof w:val="0"/>
        </w:rPr>
      </w:pPr>
    </w:p>
    <w:p w14:paraId="2DAFBBA4" w14:textId="77777777" w:rsidR="003E22A0" w:rsidRPr="00A344C7" w:rsidRDefault="003E22A0" w:rsidP="00073C31">
      <w:pPr>
        <w:pStyle w:val="PL"/>
        <w:rPr>
          <w:noProof w:val="0"/>
        </w:rPr>
      </w:pPr>
      <w:r w:rsidRPr="00A344C7">
        <w:rPr>
          <w:b/>
          <w:noProof w:val="0"/>
        </w:rPr>
        <w:tab/>
        <w:t>function</w:t>
      </w:r>
      <w:r w:rsidRPr="00A344C7">
        <w:rPr>
          <w:noProof w:val="0"/>
        </w:rPr>
        <w:t xml:space="preserve"> MyBehaviourB()</w:t>
      </w:r>
    </w:p>
    <w:p w14:paraId="49BE3B4C" w14:textId="77777777" w:rsidR="003E22A0" w:rsidRPr="00A344C7" w:rsidRDefault="003E22A0" w:rsidP="00073C31">
      <w:pPr>
        <w:pStyle w:val="PL"/>
        <w:rPr>
          <w:noProof w:val="0"/>
        </w:rPr>
      </w:pPr>
      <w:r w:rsidRPr="00A344C7">
        <w:rPr>
          <w:noProof w:val="0"/>
        </w:rPr>
        <w:tab/>
        <w:t>{</w:t>
      </w:r>
      <w:r w:rsidRPr="00A344C7">
        <w:rPr>
          <w:noProof w:val="0"/>
        </w:rPr>
        <w:tab/>
        <w:t>:</w:t>
      </w:r>
    </w:p>
    <w:p w14:paraId="21F5BFB5"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const</w:t>
      </w:r>
      <w:r w:rsidRPr="00A344C7">
        <w:rPr>
          <w:noProof w:val="0"/>
        </w:rPr>
        <w:t xml:space="preserve"> </w:t>
      </w:r>
      <w:r w:rsidRPr="00A344C7">
        <w:rPr>
          <w:b/>
          <w:noProof w:val="0"/>
        </w:rPr>
        <w:t>integer</w:t>
      </w:r>
      <w:r w:rsidRPr="00A344C7">
        <w:rPr>
          <w:noProof w:val="0"/>
        </w:rPr>
        <w:t xml:space="preserve"> A := 1;</w:t>
      </w:r>
    </w:p>
    <w:p w14:paraId="6BC84836" w14:textId="77777777" w:rsidR="003E22A0" w:rsidRPr="00A344C7" w:rsidRDefault="003E22A0" w:rsidP="00073C31">
      <w:pPr>
        <w:pStyle w:val="PL"/>
        <w:rPr>
          <w:noProof w:val="0"/>
        </w:rPr>
      </w:pPr>
      <w:r w:rsidRPr="00A344C7">
        <w:rPr>
          <w:b/>
          <w:noProof w:val="0"/>
        </w:rPr>
        <w:tab/>
      </w:r>
      <w:r w:rsidRPr="00A344C7">
        <w:rPr>
          <w:b/>
          <w:noProof w:val="0"/>
        </w:rPr>
        <w:tab/>
        <w:t>:</w:t>
      </w:r>
    </w:p>
    <w:p w14:paraId="7D872810" w14:textId="77777777" w:rsidR="003E22A0" w:rsidRPr="00A344C7" w:rsidRDefault="003E22A0" w:rsidP="00073C31">
      <w:pPr>
        <w:pStyle w:val="PL"/>
        <w:rPr>
          <w:noProof w:val="0"/>
        </w:rPr>
      </w:pPr>
      <w:r w:rsidRPr="00A344C7">
        <w:rPr>
          <w:noProof w:val="0"/>
        </w:rPr>
        <w:tab/>
        <w:t>}</w:t>
      </w:r>
    </w:p>
    <w:p w14:paraId="4518F61B" w14:textId="77777777" w:rsidR="003E22A0" w:rsidRPr="00A344C7" w:rsidRDefault="003E22A0" w:rsidP="00073C31">
      <w:pPr>
        <w:pStyle w:val="PL"/>
        <w:rPr>
          <w:noProof w:val="0"/>
        </w:rPr>
      </w:pPr>
    </w:p>
    <w:p w14:paraId="69A6533B" w14:textId="77777777" w:rsidR="003E22A0" w:rsidRPr="00A344C7" w:rsidRDefault="00B96D4C" w:rsidP="00073C31">
      <w:pPr>
        <w:pStyle w:val="EX"/>
        <w:keepNext/>
      </w:pPr>
      <w:r w:rsidRPr="00A344C7">
        <w:t>EXAMPLE 3:</w:t>
      </w:r>
      <w:r w:rsidR="003E22A0" w:rsidRPr="00A344C7">
        <w:tab/>
        <w:t>Module scopes</w:t>
      </w:r>
    </w:p>
    <w:p w14:paraId="2CD3EE14" w14:textId="77777777" w:rsidR="003E22A0" w:rsidRPr="00A344C7" w:rsidRDefault="003E22A0" w:rsidP="00073C31">
      <w:pPr>
        <w:pStyle w:val="PL"/>
        <w:keepNext/>
        <w:rPr>
          <w:noProof w:val="0"/>
        </w:rPr>
      </w:pPr>
      <w:r w:rsidRPr="00A344C7">
        <w:rPr>
          <w:b/>
          <w:noProof w:val="0"/>
        </w:rPr>
        <w:tab/>
        <w:t>module</w:t>
      </w:r>
      <w:r w:rsidRPr="00A344C7">
        <w:rPr>
          <w:noProof w:val="0"/>
        </w:rPr>
        <w:t xml:space="preserve"> MyModuleB {</w:t>
      </w:r>
    </w:p>
    <w:p w14:paraId="59614177"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import</w:t>
      </w:r>
      <w:r w:rsidRPr="00A344C7">
        <w:rPr>
          <w:noProof w:val="0"/>
        </w:rPr>
        <w:t xml:space="preserve"> </w:t>
      </w:r>
      <w:r w:rsidRPr="00A344C7">
        <w:rPr>
          <w:b/>
          <w:noProof w:val="0"/>
        </w:rPr>
        <w:t>from</w:t>
      </w:r>
      <w:r w:rsidRPr="00A344C7">
        <w:rPr>
          <w:noProof w:val="0"/>
        </w:rPr>
        <w:t xml:space="preserve"> MyModuleA { </w:t>
      </w:r>
      <w:r w:rsidRPr="00A344C7">
        <w:rPr>
          <w:b/>
          <w:noProof w:val="0"/>
        </w:rPr>
        <w:t>…</w:t>
      </w:r>
      <w:r w:rsidRPr="00A344C7">
        <w:rPr>
          <w:noProof w:val="0"/>
        </w:rPr>
        <w:t xml:space="preserve"> }</w:t>
      </w:r>
    </w:p>
    <w:p w14:paraId="03196806" w14:textId="77777777" w:rsidR="003E22A0" w:rsidRPr="00A344C7" w:rsidRDefault="003E22A0" w:rsidP="00073C31">
      <w:pPr>
        <w:pStyle w:val="PL"/>
        <w:rPr>
          <w:noProof w:val="0"/>
        </w:rPr>
      </w:pPr>
      <w:r w:rsidRPr="00A344C7">
        <w:rPr>
          <w:noProof w:val="0"/>
        </w:rPr>
        <w:tab/>
      </w:r>
    </w:p>
    <w:p w14:paraId="00B84FFA"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function</w:t>
      </w:r>
      <w:r w:rsidRPr="00A344C7">
        <w:rPr>
          <w:noProof w:val="0"/>
        </w:rPr>
        <w:t xml:space="preserve"> MyFunction() {</w:t>
      </w:r>
    </w:p>
    <w:p w14:paraId="39E0DA3A"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var</w:t>
      </w:r>
      <w:r w:rsidRPr="00A344C7">
        <w:rPr>
          <w:noProof w:val="0"/>
        </w:rPr>
        <w:t xml:space="preserve"> </w:t>
      </w:r>
      <w:r w:rsidRPr="00A344C7">
        <w:rPr>
          <w:b/>
          <w:noProof w:val="0"/>
        </w:rPr>
        <w:t>integer</w:t>
      </w:r>
      <w:r w:rsidRPr="00A344C7">
        <w:rPr>
          <w:noProof w:val="0"/>
        </w:rPr>
        <w:t xml:space="preserve"> MyModuleB:= 1; // Is NOT allowed: class with module name</w:t>
      </w:r>
    </w:p>
    <w:p w14:paraId="0220BA96" w14:textId="77777777" w:rsidR="003E22A0" w:rsidRPr="00A344C7" w:rsidRDefault="003E22A0" w:rsidP="00073C31">
      <w:pPr>
        <w:pStyle w:val="PL"/>
        <w:rPr>
          <w:b/>
          <w:noProof w:val="0"/>
        </w:rPr>
      </w:pPr>
      <w:r w:rsidRPr="00A344C7">
        <w:rPr>
          <w:noProof w:val="0"/>
        </w:rPr>
        <w:tab/>
      </w:r>
      <w:r w:rsidRPr="00A344C7">
        <w:rPr>
          <w:noProof w:val="0"/>
        </w:rPr>
        <w:tab/>
      </w:r>
      <w:r w:rsidRPr="00A344C7">
        <w:rPr>
          <w:noProof w:val="0"/>
        </w:rPr>
        <w:tab/>
      </w:r>
      <w:r w:rsidRPr="00A344C7">
        <w:rPr>
          <w:b/>
          <w:noProof w:val="0"/>
        </w:rPr>
        <w:t>:</w:t>
      </w:r>
    </w:p>
    <w:p w14:paraId="3CA2B2DB" w14:textId="77777777" w:rsidR="003E22A0" w:rsidRPr="00A344C7" w:rsidRDefault="003E22A0" w:rsidP="00073C31">
      <w:pPr>
        <w:pStyle w:val="PL"/>
        <w:rPr>
          <w:noProof w:val="0"/>
        </w:rPr>
      </w:pPr>
      <w:r w:rsidRPr="00A344C7">
        <w:rPr>
          <w:noProof w:val="0"/>
        </w:rPr>
        <w:tab/>
      </w:r>
      <w:r w:rsidRPr="00A344C7">
        <w:rPr>
          <w:noProof w:val="0"/>
        </w:rPr>
        <w:tab/>
        <w:t>}</w:t>
      </w:r>
    </w:p>
    <w:p w14:paraId="48B45566" w14:textId="77777777" w:rsidR="003E22A0" w:rsidRPr="00A344C7" w:rsidRDefault="003E22A0" w:rsidP="00073C31">
      <w:pPr>
        <w:pStyle w:val="PL"/>
        <w:rPr>
          <w:noProof w:val="0"/>
        </w:rPr>
      </w:pPr>
      <w:r w:rsidRPr="00A344C7">
        <w:rPr>
          <w:noProof w:val="0"/>
        </w:rPr>
        <w:tab/>
      </w:r>
      <w:r w:rsidRPr="00A344C7">
        <w:rPr>
          <w:noProof w:val="0"/>
        </w:rPr>
        <w:tab/>
      </w:r>
    </w:p>
    <w:p w14:paraId="493D12BB"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type</w:t>
      </w:r>
      <w:r w:rsidRPr="00A344C7">
        <w:rPr>
          <w:noProof w:val="0"/>
        </w:rPr>
        <w:t xml:space="preserve"> </w:t>
      </w:r>
      <w:r w:rsidRPr="00A344C7">
        <w:rPr>
          <w:b/>
          <w:noProof w:val="0"/>
        </w:rPr>
        <w:t>boolean</w:t>
      </w:r>
      <w:r w:rsidRPr="00A344C7">
        <w:rPr>
          <w:noProof w:val="0"/>
        </w:rPr>
        <w:t xml:space="preserve"> MyModuleA; // Is NOT allowed: class with imported module name</w:t>
      </w:r>
    </w:p>
    <w:p w14:paraId="47046042" w14:textId="77777777" w:rsidR="003E22A0" w:rsidRPr="00A344C7" w:rsidRDefault="003E22A0" w:rsidP="00073C31">
      <w:pPr>
        <w:pStyle w:val="PL"/>
        <w:rPr>
          <w:noProof w:val="0"/>
        </w:rPr>
      </w:pPr>
      <w:r w:rsidRPr="00A344C7">
        <w:rPr>
          <w:noProof w:val="0"/>
        </w:rPr>
        <w:tab/>
        <w:t>}</w:t>
      </w:r>
    </w:p>
    <w:p w14:paraId="0DED9307" w14:textId="77777777" w:rsidR="003E22A0" w:rsidRPr="00A344C7" w:rsidRDefault="003E22A0" w:rsidP="00073C31">
      <w:pPr>
        <w:pStyle w:val="PL"/>
        <w:rPr>
          <w:noProof w:val="0"/>
        </w:rPr>
      </w:pPr>
    </w:p>
    <w:sectPr w:rsidR="003E22A0" w:rsidRPr="00A344C7" w:rsidSect="00995146">
      <w:headerReference w:type="default" r:id="rId15"/>
      <w:footerReference w:type="default" r:id="rId16"/>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B05CF" w14:textId="77777777" w:rsidR="006448CE" w:rsidRDefault="006448CE">
      <w:r>
        <w:separator/>
      </w:r>
    </w:p>
  </w:endnote>
  <w:endnote w:type="continuationSeparator" w:id="0">
    <w:p w14:paraId="53F3B442" w14:textId="77777777" w:rsidR="006448CE" w:rsidRDefault="0064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80A1" w14:textId="77777777" w:rsidR="00650F8B" w:rsidRDefault="00650F8B">
    <w:pPr>
      <w:pStyle w:val="Fuzeile"/>
    </w:pPr>
  </w:p>
  <w:p w14:paraId="37377934" w14:textId="77777777" w:rsidR="00650F8B" w:rsidRDefault="00650F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50F8B" w:rsidRPr="00995146" w:rsidRDefault="00650F8B"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30DB7" w14:textId="77777777" w:rsidR="006448CE" w:rsidRDefault="006448CE">
      <w:r>
        <w:separator/>
      </w:r>
    </w:p>
  </w:footnote>
  <w:footnote w:type="continuationSeparator" w:id="0">
    <w:p w14:paraId="49806B94" w14:textId="77777777" w:rsidR="006448CE" w:rsidRDefault="0064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DA18" w14:textId="6B0EF834" w:rsidR="00650F8B" w:rsidRDefault="00650F8B">
    <w:pPr>
      <w:pStyle w:val="Kopfzeile"/>
    </w:pPr>
    <w:r>
      <w:rPr>
        <w:lang w:val="de-DE" w:eastAsia="de-DE"/>
      </w:rPr>
      <w:drawing>
        <wp:anchor distT="0" distB="0" distL="114300" distR="114300" simplePos="0" relativeHeight="251659264" behindDoc="1" locked="0" layoutInCell="1" allowOverlap="1" wp14:anchorId="36CD6C19" wp14:editId="74A7F92C">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50F8B" w:rsidRPr="00055551" w:rsidRDefault="00650F8B"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B526F3">
      <w:t>ETSI ES 201 873-1 V4.7.1 (2015-06)</w:t>
    </w:r>
    <w:r w:rsidRPr="00055551">
      <w:rPr>
        <w:noProof w:val="0"/>
      </w:rPr>
      <w:fldChar w:fldCharType="end"/>
    </w:r>
  </w:p>
  <w:p w14:paraId="0544DC3B" w14:textId="77777777" w:rsidR="00650F8B" w:rsidRPr="00055551" w:rsidRDefault="00650F8B"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526F3">
      <w:t>3</w:t>
    </w:r>
    <w:r w:rsidRPr="00055551">
      <w:rPr>
        <w:noProof w:val="0"/>
      </w:rPr>
      <w:fldChar w:fldCharType="end"/>
    </w:r>
  </w:p>
  <w:p w14:paraId="3DC16D52" w14:textId="77777777" w:rsidR="00650F8B" w:rsidRPr="00055551" w:rsidRDefault="00650F8B"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650F8B" w:rsidRPr="00995146" w:rsidRDefault="00650F8B"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809"/>
    <w:rsid w:val="00017AB9"/>
    <w:rsid w:val="00020CFA"/>
    <w:rsid w:val="00020E31"/>
    <w:rsid w:val="00021143"/>
    <w:rsid w:val="0002234D"/>
    <w:rsid w:val="00022473"/>
    <w:rsid w:val="00024C0C"/>
    <w:rsid w:val="00024DA6"/>
    <w:rsid w:val="000254A7"/>
    <w:rsid w:val="000271C0"/>
    <w:rsid w:val="000277FA"/>
    <w:rsid w:val="00030047"/>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558D"/>
    <w:rsid w:val="00465D22"/>
    <w:rsid w:val="00466450"/>
    <w:rsid w:val="00467D2A"/>
    <w:rsid w:val="00470D68"/>
    <w:rsid w:val="00470D6E"/>
    <w:rsid w:val="00471823"/>
    <w:rsid w:val="00471F6F"/>
    <w:rsid w:val="00472CC4"/>
    <w:rsid w:val="00473FC5"/>
    <w:rsid w:val="00474D80"/>
    <w:rsid w:val="00476B6A"/>
    <w:rsid w:val="00477686"/>
    <w:rsid w:val="004846AE"/>
    <w:rsid w:val="00484BD4"/>
    <w:rsid w:val="004851F8"/>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7914"/>
    <w:rsid w:val="0055086D"/>
    <w:rsid w:val="00554488"/>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62BC"/>
    <w:rsid w:val="006364BB"/>
    <w:rsid w:val="00636540"/>
    <w:rsid w:val="00636C56"/>
    <w:rsid w:val="006375DE"/>
    <w:rsid w:val="0063772F"/>
    <w:rsid w:val="0064284C"/>
    <w:rsid w:val="00643458"/>
    <w:rsid w:val="006448CE"/>
    <w:rsid w:val="00644E5B"/>
    <w:rsid w:val="0064588A"/>
    <w:rsid w:val="006467C5"/>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CD8"/>
    <w:rsid w:val="006E6260"/>
    <w:rsid w:val="006E7123"/>
    <w:rsid w:val="006E71F3"/>
    <w:rsid w:val="006F08B3"/>
    <w:rsid w:val="006F13D7"/>
    <w:rsid w:val="006F2CBE"/>
    <w:rsid w:val="006F3881"/>
    <w:rsid w:val="006F6D8A"/>
    <w:rsid w:val="006F77E7"/>
    <w:rsid w:val="006F7E1B"/>
    <w:rsid w:val="00700F5F"/>
    <w:rsid w:val="00703361"/>
    <w:rsid w:val="00703621"/>
    <w:rsid w:val="00703D1C"/>
    <w:rsid w:val="007045EC"/>
    <w:rsid w:val="00704943"/>
    <w:rsid w:val="00704A4E"/>
    <w:rsid w:val="0070548E"/>
    <w:rsid w:val="007054CB"/>
    <w:rsid w:val="00705530"/>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F"/>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A59"/>
    <w:rsid w:val="009532E6"/>
    <w:rsid w:val="009545B6"/>
    <w:rsid w:val="009549CD"/>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790E"/>
    <w:rsid w:val="009B35CA"/>
    <w:rsid w:val="009B5D85"/>
    <w:rsid w:val="009B69C7"/>
    <w:rsid w:val="009B7880"/>
    <w:rsid w:val="009B7DE0"/>
    <w:rsid w:val="009C0092"/>
    <w:rsid w:val="009C0E10"/>
    <w:rsid w:val="009C1602"/>
    <w:rsid w:val="009C2EDA"/>
    <w:rsid w:val="009C3A3A"/>
    <w:rsid w:val="009C54F9"/>
    <w:rsid w:val="009C631D"/>
    <w:rsid w:val="009D05E3"/>
    <w:rsid w:val="009D0722"/>
    <w:rsid w:val="009D14DA"/>
    <w:rsid w:val="009D23A5"/>
    <w:rsid w:val="009D25E1"/>
    <w:rsid w:val="009D3FB1"/>
    <w:rsid w:val="009D5227"/>
    <w:rsid w:val="009D5B24"/>
    <w:rsid w:val="009D6176"/>
    <w:rsid w:val="009D7C4B"/>
    <w:rsid w:val="009E157A"/>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62CC"/>
    <w:rsid w:val="00A36A9D"/>
    <w:rsid w:val="00A37D96"/>
    <w:rsid w:val="00A41ACB"/>
    <w:rsid w:val="00A4252C"/>
    <w:rsid w:val="00A45B91"/>
    <w:rsid w:val="00A46ACF"/>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4AAC"/>
    <w:rsid w:val="00B40BAA"/>
    <w:rsid w:val="00B42156"/>
    <w:rsid w:val="00B4352A"/>
    <w:rsid w:val="00B43D40"/>
    <w:rsid w:val="00B4651B"/>
    <w:rsid w:val="00B47C93"/>
    <w:rsid w:val="00B50136"/>
    <w:rsid w:val="00B5098D"/>
    <w:rsid w:val="00B51B40"/>
    <w:rsid w:val="00B51E28"/>
    <w:rsid w:val="00B526F3"/>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C0625"/>
    <w:rsid w:val="00BC109B"/>
    <w:rsid w:val="00BC11E0"/>
    <w:rsid w:val="00BC149E"/>
    <w:rsid w:val="00BC27E5"/>
    <w:rsid w:val="00BC4BF4"/>
    <w:rsid w:val="00BC6075"/>
    <w:rsid w:val="00BC6759"/>
    <w:rsid w:val="00BD1274"/>
    <w:rsid w:val="00BD2690"/>
    <w:rsid w:val="00BD3A98"/>
    <w:rsid w:val="00BD3D19"/>
    <w:rsid w:val="00BD4B7A"/>
    <w:rsid w:val="00BD7A45"/>
    <w:rsid w:val="00BD7B65"/>
    <w:rsid w:val="00BD7BE2"/>
    <w:rsid w:val="00BD7C4F"/>
    <w:rsid w:val="00BE110A"/>
    <w:rsid w:val="00BE18C2"/>
    <w:rsid w:val="00BE3F2C"/>
    <w:rsid w:val="00BE4928"/>
    <w:rsid w:val="00BE5E8B"/>
    <w:rsid w:val="00BE6E38"/>
    <w:rsid w:val="00BE724E"/>
    <w:rsid w:val="00BE7921"/>
    <w:rsid w:val="00BF1B3E"/>
    <w:rsid w:val="00BF798C"/>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30384"/>
    <w:rsid w:val="00C326DC"/>
    <w:rsid w:val="00C333F8"/>
    <w:rsid w:val="00C33C09"/>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7E62"/>
    <w:rsid w:val="00D2155E"/>
    <w:rsid w:val="00D222D0"/>
    <w:rsid w:val="00D24177"/>
    <w:rsid w:val="00D25A69"/>
    <w:rsid w:val="00D279B1"/>
    <w:rsid w:val="00D27F3F"/>
    <w:rsid w:val="00D31158"/>
    <w:rsid w:val="00D31B3D"/>
    <w:rsid w:val="00D340EE"/>
    <w:rsid w:val="00D341B1"/>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C1DC4"/>
    <w:rsid w:val="00EC1E65"/>
    <w:rsid w:val="00EC361B"/>
    <w:rsid w:val="00EC3CA3"/>
    <w:rsid w:val="00EC3CAC"/>
    <w:rsid w:val="00EC3DC6"/>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rtal.etsi.org/tb/status/status.as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7D2B4-002A-49B3-98CC-FD4AFEC2D6FE}">
  <ds:schemaRefs>
    <ds:schemaRef ds:uri="http://schemas.openxmlformats.org/officeDocument/2006/bibliography"/>
  </ds:schemaRefs>
</ds:datastoreItem>
</file>

<file path=customXml/itemProps2.xml><?xml version="1.0" encoding="utf-8"?>
<ds:datastoreItem xmlns:ds="http://schemas.openxmlformats.org/officeDocument/2006/customXml" ds:itemID="{C57AD9B5-6F9D-4088-95EF-0527A065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3</Pages>
  <Words>578</Words>
  <Characters>3643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4213</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jawieland</cp:lastModifiedBy>
  <cp:revision>2</cp:revision>
  <cp:lastPrinted>2015-02-23T10:05:00Z</cp:lastPrinted>
  <dcterms:created xsi:type="dcterms:W3CDTF">2015-11-04T13:43:00Z</dcterms:created>
  <dcterms:modified xsi:type="dcterms:W3CDTF">2015-11-04T13:43:00Z</dcterms:modified>
</cp:coreProperties>
</file>