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4CF53" w14:textId="39CA2EFF" w:rsidR="00995146" w:rsidRPr="00055551" w:rsidRDefault="00995146" w:rsidP="00995146">
      <w:pPr>
        <w:pStyle w:val="ZA"/>
        <w:framePr w:w="10563" w:h="782" w:hRule="exact" w:wrap="notBeside" w:hAnchor="page" w:x="661" w:y="646" w:anchorLock="1"/>
        <w:pBdr>
          <w:bottom w:val="none" w:sz="0" w:space="0" w:color="auto"/>
        </w:pBdr>
        <w:jc w:val="center"/>
        <w:rPr>
          <w:noProof w:val="0"/>
        </w:rPr>
      </w:pPr>
      <w:r w:rsidRPr="00C0593F">
        <w:rPr>
          <w:noProof w:val="0"/>
          <w:sz w:val="64"/>
        </w:rPr>
        <w:t>ETSI ES</w:t>
      </w:r>
      <w:r w:rsidRPr="00055551">
        <w:rPr>
          <w:noProof w:val="0"/>
          <w:sz w:val="64"/>
        </w:rPr>
        <w:t xml:space="preserve"> </w:t>
      </w:r>
      <w:r w:rsidRPr="00C0593F">
        <w:rPr>
          <w:noProof w:val="0"/>
          <w:sz w:val="64"/>
        </w:rPr>
        <w:t>201 873-1</w:t>
      </w:r>
      <w:r w:rsidRPr="00055551">
        <w:rPr>
          <w:noProof w:val="0"/>
          <w:sz w:val="64"/>
        </w:rPr>
        <w:t xml:space="preserve"> </w:t>
      </w:r>
      <w:r w:rsidRPr="00055551">
        <w:rPr>
          <w:noProof w:val="0"/>
        </w:rPr>
        <w:t>V</w:t>
      </w:r>
      <w:r w:rsidRPr="00C0593F">
        <w:rPr>
          <w:noProof w:val="0"/>
        </w:rPr>
        <w:t>4.7.1</w:t>
      </w:r>
      <w:r w:rsidRPr="00055551">
        <w:rPr>
          <w:rStyle w:val="ZGSM"/>
          <w:noProof w:val="0"/>
        </w:rPr>
        <w:t xml:space="preserve"> </w:t>
      </w:r>
      <w:r w:rsidRPr="00055551">
        <w:rPr>
          <w:noProof w:val="0"/>
          <w:sz w:val="32"/>
        </w:rPr>
        <w:t>(</w:t>
      </w:r>
      <w:r w:rsidRPr="00C0593F">
        <w:rPr>
          <w:noProof w:val="0"/>
          <w:sz w:val="32"/>
        </w:rPr>
        <w:t>2015-0</w:t>
      </w:r>
      <w:r w:rsidR="002779B4">
        <w:rPr>
          <w:noProof w:val="0"/>
          <w:sz w:val="32"/>
        </w:rPr>
        <w:t>6</w:t>
      </w:r>
      <w:r w:rsidRPr="007D537D">
        <w:rPr>
          <w:noProof w:val="0"/>
          <w:sz w:val="32"/>
          <w:szCs w:val="32"/>
        </w:rPr>
        <w:t>)</w:t>
      </w:r>
    </w:p>
    <w:p w14:paraId="60C26B9B" w14:textId="77777777" w:rsidR="00995146" w:rsidRPr="00995146" w:rsidRDefault="00995146" w:rsidP="00995146">
      <w:pPr>
        <w:pStyle w:val="ZT"/>
        <w:framePr w:w="10206" w:h="3701" w:hRule="exact" w:wrap="notBeside" w:hAnchor="page" w:x="880" w:y="7094"/>
        <w:rPr>
          <w:color w:val="000000"/>
        </w:rPr>
      </w:pPr>
      <w:r w:rsidRPr="00995146">
        <w:rPr>
          <w:color w:val="000000"/>
        </w:rPr>
        <w:t>Methods for Testing and Specification (</w:t>
      </w:r>
      <w:r w:rsidRPr="00995146">
        <w:t>MTS</w:t>
      </w:r>
      <w:r w:rsidRPr="00995146">
        <w:rPr>
          <w:color w:val="000000"/>
        </w:rPr>
        <w:t>);</w:t>
      </w:r>
    </w:p>
    <w:p w14:paraId="1DA70BF4" w14:textId="77777777" w:rsidR="00995146" w:rsidRPr="00995146" w:rsidRDefault="00995146" w:rsidP="00995146">
      <w:pPr>
        <w:pStyle w:val="ZT"/>
        <w:framePr w:w="10206" w:h="3701" w:hRule="exact" w:wrap="notBeside" w:hAnchor="page" w:x="880" w:y="7094"/>
        <w:rPr>
          <w:color w:val="000000"/>
        </w:rPr>
      </w:pPr>
      <w:r w:rsidRPr="00995146">
        <w:rPr>
          <w:color w:val="000000"/>
        </w:rPr>
        <w:t>The Testing and Test Control Notation version 3;</w:t>
      </w:r>
    </w:p>
    <w:p w14:paraId="2C823FAC" w14:textId="77777777" w:rsidR="00995146" w:rsidRDefault="00995146" w:rsidP="00995146">
      <w:pPr>
        <w:pStyle w:val="ZT"/>
        <w:framePr w:w="10206" w:h="3701" w:hRule="exact" w:wrap="notBeside" w:hAnchor="page" w:x="880" w:y="7094"/>
      </w:pPr>
      <w:r w:rsidRPr="00995146">
        <w:rPr>
          <w:color w:val="000000"/>
        </w:rPr>
        <w:t xml:space="preserve">Part 1: </w:t>
      </w:r>
      <w:r w:rsidRPr="00995146">
        <w:t>TTCN</w:t>
      </w:r>
      <w:r w:rsidRPr="00995146">
        <w:noBreakHyphen/>
        <w:t>3</w:t>
      </w:r>
      <w:r w:rsidRPr="00995146">
        <w:rPr>
          <w:color w:val="000000"/>
        </w:rPr>
        <w:t xml:space="preserve"> Core Language</w:t>
      </w:r>
    </w:p>
    <w:p w14:paraId="1BD16D86" w14:textId="77777777" w:rsidR="00995146" w:rsidRPr="00055551" w:rsidRDefault="00995146" w:rsidP="00995146">
      <w:pPr>
        <w:pStyle w:val="ZG"/>
        <w:framePr w:w="10624" w:h="3271" w:hRule="exact" w:wrap="notBeside" w:hAnchor="page" w:x="674" w:y="12211"/>
        <w:rPr>
          <w:noProof w:val="0"/>
        </w:rPr>
      </w:pPr>
    </w:p>
    <w:p w14:paraId="4C635E75" w14:textId="77777777" w:rsidR="00995146" w:rsidRDefault="00995146" w:rsidP="00995146">
      <w:pPr>
        <w:pStyle w:val="ZD"/>
        <w:framePr w:wrap="notBeside"/>
        <w:rPr>
          <w:noProof w:val="0"/>
        </w:rPr>
      </w:pPr>
    </w:p>
    <w:p w14:paraId="1B2B91DD" w14:textId="77777777" w:rsidR="00995146" w:rsidRDefault="00995146" w:rsidP="00995146">
      <w:pPr>
        <w:pStyle w:val="ZB"/>
        <w:framePr w:wrap="notBeside" w:hAnchor="page" w:x="901" w:y="1421"/>
      </w:pPr>
    </w:p>
    <w:p w14:paraId="71877937" w14:textId="77777777" w:rsidR="00995146" w:rsidRDefault="00995146" w:rsidP="00995146">
      <w:pPr>
        <w:rPr>
          <w:lang w:val="fr-FR"/>
        </w:rPr>
      </w:pPr>
    </w:p>
    <w:p w14:paraId="75421A14" w14:textId="77777777" w:rsidR="00995146" w:rsidRDefault="00995146" w:rsidP="00995146">
      <w:pPr>
        <w:rPr>
          <w:lang w:val="fr-FR"/>
        </w:rPr>
      </w:pPr>
    </w:p>
    <w:p w14:paraId="03EF6F13" w14:textId="77777777" w:rsidR="00995146" w:rsidRDefault="00995146" w:rsidP="00995146">
      <w:pPr>
        <w:rPr>
          <w:lang w:val="fr-FR"/>
        </w:rPr>
      </w:pPr>
    </w:p>
    <w:p w14:paraId="1384DE7B" w14:textId="77777777" w:rsidR="00995146" w:rsidRDefault="00995146" w:rsidP="00995146">
      <w:pPr>
        <w:rPr>
          <w:lang w:val="fr-FR"/>
        </w:rPr>
      </w:pPr>
    </w:p>
    <w:p w14:paraId="6B57DF76" w14:textId="77777777" w:rsidR="00995146" w:rsidRDefault="00995146" w:rsidP="00995146">
      <w:pPr>
        <w:rPr>
          <w:lang w:val="fr-FR"/>
        </w:rPr>
      </w:pPr>
    </w:p>
    <w:p w14:paraId="25249659" w14:textId="77777777" w:rsidR="00995146" w:rsidRDefault="00995146" w:rsidP="00995146">
      <w:pPr>
        <w:pStyle w:val="ZB"/>
        <w:framePr w:wrap="notBeside" w:hAnchor="page" w:x="901" w:y="1421"/>
      </w:pPr>
    </w:p>
    <w:p w14:paraId="07A89E24" w14:textId="77777777" w:rsidR="00995146" w:rsidRPr="0035391E" w:rsidRDefault="00995146" w:rsidP="00995146">
      <w:pPr>
        <w:pStyle w:val="FP"/>
        <w:framePr w:h="1625" w:hRule="exact" w:wrap="notBeside" w:vAnchor="page" w:hAnchor="page" w:x="871" w:y="11581"/>
        <w:spacing w:after="240"/>
        <w:jc w:val="center"/>
        <w:rPr>
          <w:rFonts w:ascii="Arial" w:hAnsi="Arial" w:cs="Arial"/>
          <w:sz w:val="18"/>
          <w:szCs w:val="18"/>
        </w:rPr>
      </w:pPr>
    </w:p>
    <w:p w14:paraId="6AC77B54" w14:textId="77777777" w:rsidR="00995146" w:rsidRPr="00E85001" w:rsidRDefault="00995146" w:rsidP="00995146">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01D344D3" w14:textId="77777777" w:rsidR="00995146" w:rsidRDefault="00995146" w:rsidP="00995146">
      <w:pPr>
        <w:rPr>
          <w:rFonts w:ascii="Arial" w:hAnsi="Arial" w:cs="Arial"/>
          <w:sz w:val="18"/>
          <w:szCs w:val="18"/>
        </w:rPr>
        <w:sectPr w:rsidR="00995146" w:rsidSect="0070548E">
          <w:headerReference w:type="default" r:id="rId10"/>
          <w:footerReference w:type="default" r:id="rId11"/>
          <w:footnotePr>
            <w:numRestart w:val="eachSect"/>
          </w:footnotePr>
          <w:pgSz w:w="11907" w:h="16840" w:code="9"/>
          <w:pgMar w:top="2268" w:right="851" w:bottom="10773" w:left="851" w:header="0" w:footer="0" w:gutter="0"/>
          <w:cols w:space="720"/>
          <w:docGrid w:linePitch="272"/>
        </w:sectPr>
      </w:pPr>
    </w:p>
    <w:p w14:paraId="2103F725" w14:textId="77777777" w:rsidR="00995146" w:rsidRPr="00055551" w:rsidRDefault="00995146" w:rsidP="00995146">
      <w:pPr>
        <w:pStyle w:val="FP"/>
        <w:framePr w:wrap="notBeside" w:vAnchor="page" w:hAnchor="page" w:x="1141" w:y="2836"/>
        <w:pBdr>
          <w:bottom w:val="single" w:sz="6" w:space="1" w:color="auto"/>
        </w:pBdr>
        <w:ind w:left="2835" w:right="2835"/>
        <w:jc w:val="center"/>
      </w:pPr>
      <w:r w:rsidRPr="00055551">
        <w:lastRenderedPageBreak/>
        <w:t>Reference</w:t>
      </w:r>
    </w:p>
    <w:p w14:paraId="302D0B87" w14:textId="77C53E8E" w:rsidR="00995146" w:rsidRPr="00055551" w:rsidRDefault="00995146" w:rsidP="00995146">
      <w:pPr>
        <w:pStyle w:val="FP"/>
        <w:framePr w:wrap="notBeside" w:vAnchor="page" w:hAnchor="page" w:x="1141" w:y="2836"/>
        <w:ind w:left="2268" w:right="2268"/>
        <w:jc w:val="center"/>
        <w:rPr>
          <w:rFonts w:ascii="Arial" w:hAnsi="Arial"/>
          <w:sz w:val="18"/>
        </w:rPr>
      </w:pPr>
      <w:r>
        <w:rPr>
          <w:rFonts w:ascii="Arial" w:hAnsi="Arial"/>
          <w:sz w:val="18"/>
        </w:rPr>
        <w:t>RES/MTS-201873-1 T3</w:t>
      </w:r>
      <w:r w:rsidR="0070548E">
        <w:rPr>
          <w:rFonts w:ascii="Arial" w:hAnsi="Arial"/>
          <w:sz w:val="18"/>
        </w:rPr>
        <w:t>ed</w:t>
      </w:r>
      <w:r>
        <w:rPr>
          <w:rFonts w:ascii="Arial" w:hAnsi="Arial"/>
          <w:sz w:val="18"/>
        </w:rPr>
        <w:t>471</w:t>
      </w:r>
    </w:p>
    <w:p w14:paraId="4B2016A7" w14:textId="77777777" w:rsidR="00995146" w:rsidRPr="00055551" w:rsidRDefault="00995146" w:rsidP="00995146">
      <w:pPr>
        <w:pStyle w:val="FP"/>
        <w:framePr w:wrap="notBeside" w:vAnchor="page" w:hAnchor="page" w:x="1141" w:y="2836"/>
        <w:pBdr>
          <w:bottom w:val="single" w:sz="6" w:space="1" w:color="auto"/>
        </w:pBdr>
        <w:spacing w:before="240"/>
        <w:ind w:left="2835" w:right="2835"/>
        <w:jc w:val="center"/>
      </w:pPr>
      <w:r w:rsidRPr="00055551">
        <w:t>Keywords</w:t>
      </w:r>
    </w:p>
    <w:p w14:paraId="2911F1FD" w14:textId="77777777" w:rsidR="00995146" w:rsidRPr="00055551" w:rsidRDefault="00995146" w:rsidP="00995146">
      <w:pPr>
        <w:pStyle w:val="FP"/>
        <w:framePr w:wrap="notBeside" w:vAnchor="page" w:hAnchor="page" w:x="1141" w:y="2836"/>
        <w:ind w:left="2835" w:right="2835"/>
        <w:jc w:val="center"/>
        <w:rPr>
          <w:rFonts w:ascii="Arial" w:hAnsi="Arial"/>
          <w:sz w:val="18"/>
        </w:rPr>
      </w:pPr>
      <w:r>
        <w:rPr>
          <w:rFonts w:ascii="Arial" w:hAnsi="Arial"/>
          <w:sz w:val="18"/>
        </w:rPr>
        <w:t>language, methodology, testing, TTCN-3</w:t>
      </w:r>
    </w:p>
    <w:p w14:paraId="307D5146" w14:textId="77777777" w:rsidR="00995146" w:rsidRPr="00055551" w:rsidRDefault="00995146" w:rsidP="00995146"/>
    <w:p w14:paraId="52A3C684" w14:textId="77777777" w:rsidR="00995146" w:rsidRPr="00055551" w:rsidRDefault="00995146" w:rsidP="00995146">
      <w:pPr>
        <w:pStyle w:val="FP"/>
        <w:framePr w:wrap="notBeside" w:vAnchor="page" w:hAnchor="page" w:x="1156" w:y="5581"/>
        <w:spacing w:after="240"/>
        <w:ind w:left="2835" w:right="2835"/>
        <w:jc w:val="center"/>
        <w:rPr>
          <w:rFonts w:ascii="Arial" w:hAnsi="Arial"/>
          <w:b/>
          <w:i/>
        </w:rPr>
      </w:pPr>
      <w:r w:rsidRPr="00055551">
        <w:rPr>
          <w:rFonts w:ascii="Arial" w:hAnsi="Arial"/>
          <w:b/>
          <w:i/>
        </w:rPr>
        <w:t>ETSI</w:t>
      </w:r>
    </w:p>
    <w:p w14:paraId="700398DB" w14:textId="77777777" w:rsidR="00995146" w:rsidRPr="00055551" w:rsidRDefault="00995146" w:rsidP="00995146">
      <w:pPr>
        <w:pStyle w:val="FP"/>
        <w:framePr w:wrap="notBeside" w:vAnchor="page" w:hAnchor="page" w:x="1156" w:y="5581"/>
        <w:pBdr>
          <w:bottom w:val="single" w:sz="6" w:space="1" w:color="auto"/>
        </w:pBdr>
        <w:ind w:left="2835" w:right="2835"/>
        <w:jc w:val="center"/>
        <w:rPr>
          <w:rFonts w:ascii="Arial" w:hAnsi="Arial"/>
          <w:sz w:val="18"/>
        </w:rPr>
      </w:pPr>
      <w:r w:rsidRPr="00055551">
        <w:rPr>
          <w:rFonts w:ascii="Arial" w:hAnsi="Arial"/>
          <w:sz w:val="18"/>
        </w:rPr>
        <w:t>650 Route des Lucioles</w:t>
      </w:r>
    </w:p>
    <w:p w14:paraId="550C00C5" w14:textId="77777777" w:rsidR="00995146" w:rsidRPr="00055551" w:rsidRDefault="00995146" w:rsidP="00995146">
      <w:pPr>
        <w:pStyle w:val="FP"/>
        <w:framePr w:wrap="notBeside" w:vAnchor="page" w:hAnchor="page" w:x="1156" w:y="5581"/>
        <w:pBdr>
          <w:bottom w:val="single" w:sz="6" w:space="1" w:color="auto"/>
        </w:pBdr>
        <w:ind w:left="2835" w:right="2835"/>
        <w:jc w:val="center"/>
      </w:pPr>
      <w:r w:rsidRPr="00055551">
        <w:rPr>
          <w:rFonts w:ascii="Arial" w:hAnsi="Arial"/>
          <w:sz w:val="18"/>
        </w:rPr>
        <w:t>F-06921 Sophia Antipolis Cedex - FRANCE</w:t>
      </w:r>
    </w:p>
    <w:p w14:paraId="48865F1B" w14:textId="77777777" w:rsidR="00995146" w:rsidRPr="00055551" w:rsidRDefault="00995146" w:rsidP="00995146">
      <w:pPr>
        <w:pStyle w:val="FP"/>
        <w:framePr w:wrap="notBeside" w:vAnchor="page" w:hAnchor="page" w:x="1156" w:y="5581"/>
        <w:ind w:left="2835" w:right="2835"/>
        <w:jc w:val="center"/>
        <w:rPr>
          <w:rFonts w:ascii="Arial" w:hAnsi="Arial"/>
          <w:sz w:val="18"/>
        </w:rPr>
      </w:pPr>
    </w:p>
    <w:p w14:paraId="65FB6AF8" w14:textId="77777777" w:rsidR="00995146" w:rsidRPr="00055551" w:rsidRDefault="00995146" w:rsidP="00995146">
      <w:pPr>
        <w:pStyle w:val="FP"/>
        <w:framePr w:wrap="notBeside" w:vAnchor="page" w:hAnchor="page" w:x="1156" w:y="5581"/>
        <w:spacing w:after="20"/>
        <w:ind w:left="2835" w:right="2835"/>
        <w:jc w:val="center"/>
        <w:rPr>
          <w:rFonts w:ascii="Arial" w:hAnsi="Arial"/>
          <w:sz w:val="18"/>
        </w:rPr>
      </w:pPr>
      <w:r w:rsidRPr="00055551">
        <w:rPr>
          <w:rFonts w:ascii="Arial" w:hAnsi="Arial"/>
          <w:sz w:val="18"/>
        </w:rPr>
        <w:t>Tel.: +33 4 92 94 42 00   Fax: +33 4 93 65 47 16</w:t>
      </w:r>
    </w:p>
    <w:p w14:paraId="794395F7" w14:textId="77777777" w:rsidR="00995146" w:rsidRPr="00055551" w:rsidRDefault="00995146" w:rsidP="00995146">
      <w:pPr>
        <w:pStyle w:val="FP"/>
        <w:framePr w:wrap="notBeside" w:vAnchor="page" w:hAnchor="page" w:x="1156" w:y="5581"/>
        <w:ind w:left="2835" w:right="2835"/>
        <w:jc w:val="center"/>
        <w:rPr>
          <w:rFonts w:ascii="Arial" w:hAnsi="Arial"/>
          <w:sz w:val="15"/>
        </w:rPr>
      </w:pPr>
    </w:p>
    <w:p w14:paraId="30DD17D2" w14:textId="77777777" w:rsidR="00995146" w:rsidRPr="00055551" w:rsidRDefault="00995146" w:rsidP="00995146">
      <w:pPr>
        <w:pStyle w:val="FP"/>
        <w:framePr w:wrap="notBeside" w:vAnchor="page" w:hAnchor="page" w:x="1156" w:y="5581"/>
        <w:ind w:left="2835" w:right="2835"/>
        <w:jc w:val="center"/>
        <w:rPr>
          <w:rFonts w:ascii="Arial" w:hAnsi="Arial"/>
          <w:sz w:val="15"/>
        </w:rPr>
      </w:pPr>
      <w:r w:rsidRPr="00055551">
        <w:rPr>
          <w:rFonts w:ascii="Arial" w:hAnsi="Arial"/>
          <w:sz w:val="15"/>
        </w:rPr>
        <w:t>Siret N° 348 623 562 00017 - NAF 742 C</w:t>
      </w:r>
    </w:p>
    <w:p w14:paraId="2CE7AD21" w14:textId="77777777" w:rsidR="00995146" w:rsidRPr="00055551" w:rsidRDefault="00995146" w:rsidP="00995146">
      <w:pPr>
        <w:pStyle w:val="FP"/>
        <w:framePr w:wrap="notBeside" w:vAnchor="page" w:hAnchor="page" w:x="1156" w:y="5581"/>
        <w:ind w:left="2835" w:right="2835"/>
        <w:jc w:val="center"/>
        <w:rPr>
          <w:rFonts w:ascii="Arial" w:hAnsi="Arial"/>
          <w:sz w:val="15"/>
        </w:rPr>
      </w:pPr>
      <w:r w:rsidRPr="00055551">
        <w:rPr>
          <w:rFonts w:ascii="Arial" w:hAnsi="Arial"/>
          <w:sz w:val="15"/>
        </w:rPr>
        <w:t>Association à but non lucratif enregistrée à la</w:t>
      </w:r>
    </w:p>
    <w:p w14:paraId="4EE99CA9" w14:textId="77777777" w:rsidR="00995146" w:rsidRPr="00055551" w:rsidRDefault="00995146" w:rsidP="00995146">
      <w:pPr>
        <w:pStyle w:val="FP"/>
        <w:framePr w:wrap="notBeside" w:vAnchor="page" w:hAnchor="page" w:x="1156" w:y="5581"/>
        <w:ind w:left="2835" w:right="2835"/>
        <w:jc w:val="center"/>
        <w:rPr>
          <w:rFonts w:ascii="Arial" w:hAnsi="Arial"/>
          <w:sz w:val="15"/>
        </w:rPr>
      </w:pPr>
      <w:r w:rsidRPr="00055551">
        <w:rPr>
          <w:rFonts w:ascii="Arial" w:hAnsi="Arial"/>
          <w:sz w:val="15"/>
        </w:rPr>
        <w:t>Sous-Préfecture de Grasse (06) N° 7803/88</w:t>
      </w:r>
    </w:p>
    <w:p w14:paraId="732BD8C8" w14:textId="77777777" w:rsidR="00995146" w:rsidRPr="00055551" w:rsidRDefault="00995146" w:rsidP="00995146">
      <w:pPr>
        <w:pStyle w:val="FP"/>
        <w:framePr w:wrap="notBeside" w:vAnchor="page" w:hAnchor="page" w:x="1156" w:y="5581"/>
        <w:ind w:left="2835" w:right="2835"/>
        <w:jc w:val="center"/>
        <w:rPr>
          <w:rFonts w:ascii="Arial" w:hAnsi="Arial"/>
          <w:sz w:val="18"/>
        </w:rPr>
      </w:pPr>
    </w:p>
    <w:p w14:paraId="7428653E" w14:textId="77777777" w:rsidR="00995146" w:rsidRPr="00055551" w:rsidRDefault="00995146" w:rsidP="00995146"/>
    <w:p w14:paraId="4CC0EDA4" w14:textId="77777777" w:rsidR="00995146" w:rsidRPr="00055551" w:rsidRDefault="00995146" w:rsidP="00995146"/>
    <w:p w14:paraId="206978A2" w14:textId="77777777" w:rsidR="00995146" w:rsidRPr="00055551" w:rsidRDefault="00995146" w:rsidP="00995146">
      <w:pPr>
        <w:pStyle w:val="FP"/>
        <w:framePr w:h="6890" w:hRule="exact" w:wrap="notBeside" w:vAnchor="page" w:hAnchor="page" w:x="1036" w:y="8926"/>
        <w:pBdr>
          <w:bottom w:val="single" w:sz="6" w:space="1" w:color="auto"/>
        </w:pBdr>
        <w:spacing w:after="240"/>
        <w:ind w:left="2835" w:right="2835"/>
        <w:jc w:val="center"/>
        <w:rPr>
          <w:rFonts w:ascii="Arial" w:hAnsi="Arial"/>
          <w:b/>
          <w:i/>
        </w:rPr>
      </w:pPr>
      <w:r w:rsidRPr="00055551">
        <w:rPr>
          <w:rFonts w:ascii="Arial" w:hAnsi="Arial"/>
          <w:b/>
          <w:i/>
        </w:rPr>
        <w:t>Important notice</w:t>
      </w:r>
    </w:p>
    <w:p w14:paraId="0945A058" w14:textId="77777777" w:rsidR="00995146" w:rsidRPr="00055551" w:rsidRDefault="00995146" w:rsidP="00995146">
      <w:pPr>
        <w:pStyle w:val="FP"/>
        <w:framePr w:h="6890" w:hRule="exact" w:wrap="notBeside" w:vAnchor="page" w:hAnchor="page" w:x="1036" w:y="8926"/>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r w:rsidRPr="00055551">
        <w:rPr>
          <w:rFonts w:ascii="Arial" w:hAnsi="Arial" w:cs="Arial"/>
          <w:sz w:val="18"/>
        </w:rPr>
        <w:br/>
      </w:r>
      <w:hyperlink r:id="rId12" w:history="1">
        <w:r w:rsidRPr="004E407F">
          <w:rPr>
            <w:rStyle w:val="Hyperlink"/>
            <w:rFonts w:ascii="Arial" w:hAnsi="Arial"/>
            <w:sz w:val="18"/>
          </w:rPr>
          <w:t>http://www.etsi.org/standards-search</w:t>
        </w:r>
      </w:hyperlink>
    </w:p>
    <w:p w14:paraId="4F24FA01" w14:textId="77777777" w:rsidR="00995146" w:rsidRPr="00055551" w:rsidRDefault="00995146" w:rsidP="00995146">
      <w:pPr>
        <w:pStyle w:val="FP"/>
        <w:framePr w:h="6890" w:hRule="exact" w:wrap="notBeside" w:vAnchor="page" w:hAnchor="page" w:x="1036" w:y="8926"/>
        <w:spacing w:after="240"/>
        <w:jc w:val="center"/>
        <w:rPr>
          <w:rFonts w:ascii="Arial" w:hAnsi="Arial" w:cs="Arial"/>
          <w:sz w:val="18"/>
        </w:rPr>
      </w:pPr>
      <w:r w:rsidRPr="00055551">
        <w:rPr>
          <w:rFonts w:ascii="Arial" w:hAnsi="Arial" w:cs="Arial"/>
          <w:sz w:val="18"/>
        </w:rPr>
        <w:t>The present document may be made available in electronic version</w:t>
      </w:r>
      <w:r>
        <w:rPr>
          <w:rFonts w:ascii="Arial" w:hAnsi="Arial" w:cs="Arial"/>
          <w:sz w:val="18"/>
        </w:rPr>
        <w:t>s</w:t>
      </w:r>
      <w:r w:rsidRPr="00055551">
        <w:rPr>
          <w:rFonts w:ascii="Arial" w:hAnsi="Arial" w:cs="Arial"/>
          <w:sz w:val="18"/>
        </w:rPr>
        <w:t xml:space="preserve"> </w:t>
      </w:r>
      <w:r>
        <w:rPr>
          <w:rFonts w:ascii="Arial" w:hAnsi="Arial" w:cs="Arial"/>
          <w:sz w:val="18"/>
        </w:rPr>
        <w:t>and/</w:t>
      </w:r>
      <w:r w:rsidRPr="00055551">
        <w:rPr>
          <w:rFonts w:ascii="Arial" w:hAnsi="Arial" w:cs="Arial"/>
          <w:sz w:val="18"/>
        </w:rPr>
        <w:t xml:space="preserve">or in print. </w:t>
      </w:r>
      <w:r>
        <w:rPr>
          <w:rFonts w:ascii="Arial" w:hAnsi="Arial" w:cs="Arial"/>
          <w:sz w:val="18"/>
        </w:rPr>
        <w:t xml:space="preserve">The content of </w:t>
      </w:r>
      <w:r w:rsidRPr="00055551">
        <w:rPr>
          <w:rFonts w:ascii="Arial" w:hAnsi="Arial" w:cs="Arial"/>
          <w:sz w:val="18"/>
        </w:rPr>
        <w:t xml:space="preserve">any </w:t>
      </w:r>
      <w:r>
        <w:rPr>
          <w:rFonts w:ascii="Arial" w:hAnsi="Arial" w:cs="Arial"/>
          <w:sz w:val="18"/>
        </w:rPr>
        <w:t xml:space="preserve">electronic and/or print versions of the present document shall not be modified without the prior written authorization of ETSI. In </w:t>
      </w:r>
      <w:r w:rsidRPr="00055551">
        <w:rPr>
          <w:rFonts w:ascii="Arial" w:hAnsi="Arial" w:cs="Arial"/>
          <w:sz w:val="18"/>
        </w:rPr>
        <w:t>case of</w:t>
      </w:r>
      <w:r>
        <w:rPr>
          <w:rFonts w:ascii="Arial" w:hAnsi="Arial" w:cs="Arial"/>
          <w:sz w:val="18"/>
        </w:rPr>
        <w:t xml:space="preserve"> any</w:t>
      </w:r>
      <w:r w:rsidRPr="00055551">
        <w:rPr>
          <w:rFonts w:ascii="Arial" w:hAnsi="Arial" w:cs="Arial"/>
          <w:sz w:val="18"/>
        </w:rPr>
        <w:t xml:space="preserve"> existing or perceived difference in contents between such versions</w:t>
      </w:r>
      <w:r>
        <w:rPr>
          <w:rFonts w:ascii="Arial" w:hAnsi="Arial" w:cs="Arial"/>
          <w:sz w:val="18"/>
        </w:rPr>
        <w:t xml:space="preserve"> and/or in print</w:t>
      </w:r>
      <w:r w:rsidRPr="00055551">
        <w:rPr>
          <w:rFonts w:ascii="Arial" w:hAnsi="Arial" w:cs="Arial"/>
          <w:sz w:val="18"/>
        </w:rPr>
        <w:t xml:space="preserve">, the </w:t>
      </w:r>
      <w:r>
        <w:rPr>
          <w:rFonts w:ascii="Arial" w:hAnsi="Arial" w:cs="Arial"/>
          <w:sz w:val="18"/>
        </w:rPr>
        <w:t xml:space="preserve">only prevailing document </w:t>
      </w:r>
      <w:r w:rsidRPr="00055551">
        <w:rPr>
          <w:rFonts w:ascii="Arial" w:hAnsi="Arial" w:cs="Arial"/>
          <w:sz w:val="18"/>
        </w:rPr>
        <w:t>is the</w:t>
      </w:r>
      <w:r w:rsidRPr="00055551">
        <w:rPr>
          <w:rFonts w:ascii="Arial" w:hAnsi="Arial" w:cs="Arial"/>
          <w:color w:val="000000"/>
          <w:sz w:val="18"/>
        </w:rPr>
        <w:t xml:space="preserve"> </w:t>
      </w:r>
      <w:r>
        <w:rPr>
          <w:rFonts w:ascii="Arial" w:hAnsi="Arial" w:cs="Arial"/>
          <w:color w:val="000000"/>
          <w:sz w:val="18"/>
        </w:rPr>
        <w:t xml:space="preserve">print of the </w:t>
      </w:r>
      <w:r w:rsidRPr="00055551">
        <w:rPr>
          <w:rFonts w:ascii="Arial" w:hAnsi="Arial" w:cs="Arial"/>
          <w:color w:val="000000"/>
          <w:sz w:val="18"/>
        </w:rPr>
        <w:t xml:space="preserve">Portable Document Format (PDF) version kept on a specific network drive within </w:t>
      </w:r>
      <w:r w:rsidRPr="00055551">
        <w:rPr>
          <w:rFonts w:ascii="Arial" w:hAnsi="Arial" w:cs="Arial"/>
          <w:sz w:val="18"/>
        </w:rPr>
        <w:t>ETSI Secretariat.</w:t>
      </w:r>
    </w:p>
    <w:p w14:paraId="5897CE61" w14:textId="77777777" w:rsidR="00995146" w:rsidRPr="00055551" w:rsidRDefault="00995146" w:rsidP="00995146">
      <w:pPr>
        <w:pStyle w:val="FP"/>
        <w:framePr w:h="6890" w:hRule="exact" w:wrap="notBeside" w:vAnchor="page" w:hAnchor="page" w:x="1036" w:y="8926"/>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3" w:history="1">
        <w:r w:rsidRPr="00055551">
          <w:rPr>
            <w:rStyle w:val="Hyperlink"/>
            <w:rFonts w:ascii="Arial" w:hAnsi="Arial" w:cs="Arial"/>
            <w:sz w:val="18"/>
          </w:rPr>
          <w:t>http://portal.etsi.org/tb/status/status.asp</w:t>
        </w:r>
      </w:hyperlink>
    </w:p>
    <w:p w14:paraId="52D54D28" w14:textId="77777777" w:rsidR="00995146" w:rsidRPr="00055551" w:rsidRDefault="00995146" w:rsidP="00995146">
      <w:pPr>
        <w:pStyle w:val="FP"/>
        <w:framePr w:h="6890" w:hRule="exact" w:wrap="notBeside" w:vAnchor="page" w:hAnchor="page" w:x="1036" w:y="8926"/>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r w:rsidRPr="00055551">
        <w:rPr>
          <w:rFonts w:ascii="Arial" w:hAnsi="Arial" w:cs="Arial"/>
          <w:sz w:val="18"/>
        </w:rPr>
        <w:br/>
      </w:r>
      <w:hyperlink r:id="rId14" w:history="1">
        <w:r w:rsidRPr="00995146">
          <w:rPr>
            <w:rStyle w:val="Hyperlink"/>
            <w:rFonts w:ascii="Arial" w:hAnsi="Arial" w:cs="Arial"/>
            <w:sz w:val="18"/>
            <w:szCs w:val="18"/>
          </w:rPr>
          <w:t>https://portal.etsi.org/People/CommiteeSupportStaff.aspx</w:t>
        </w:r>
      </w:hyperlink>
    </w:p>
    <w:p w14:paraId="5BFDE347" w14:textId="77777777" w:rsidR="00995146" w:rsidRPr="00055551" w:rsidRDefault="00995146" w:rsidP="00995146">
      <w:pPr>
        <w:pStyle w:val="FP"/>
        <w:framePr w:h="6890" w:hRule="exact" w:wrap="notBeside" w:vAnchor="page" w:hAnchor="page" w:x="1036" w:y="8926"/>
        <w:pBdr>
          <w:bottom w:val="single" w:sz="6" w:space="1" w:color="auto"/>
        </w:pBdr>
        <w:spacing w:after="240"/>
        <w:jc w:val="center"/>
        <w:rPr>
          <w:rFonts w:ascii="Arial" w:hAnsi="Arial"/>
          <w:b/>
          <w:i/>
        </w:rPr>
      </w:pPr>
      <w:r w:rsidRPr="00055551">
        <w:rPr>
          <w:rFonts w:ascii="Arial" w:hAnsi="Arial"/>
          <w:b/>
          <w:i/>
        </w:rPr>
        <w:t>Copyright Notification</w:t>
      </w:r>
    </w:p>
    <w:p w14:paraId="3604FC47" w14:textId="77777777" w:rsidR="00995146" w:rsidRPr="00055551" w:rsidRDefault="00995146" w:rsidP="00995146">
      <w:pPr>
        <w:pStyle w:val="FP"/>
        <w:framePr w:h="6890" w:hRule="exact" w:wrap="notBeside" w:vAnchor="page" w:hAnchor="page" w:x="1036" w:y="8926"/>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14:paraId="784EEF54" w14:textId="77777777" w:rsidR="00995146" w:rsidRPr="00055551" w:rsidRDefault="00995146" w:rsidP="00995146">
      <w:pPr>
        <w:pStyle w:val="FP"/>
        <w:framePr w:h="6890" w:hRule="exact" w:wrap="notBeside" w:vAnchor="page" w:hAnchor="page" w:x="1036" w:y="8926"/>
        <w:jc w:val="center"/>
        <w:rPr>
          <w:rFonts w:ascii="Arial" w:hAnsi="Arial" w:cs="Arial"/>
          <w:sz w:val="18"/>
        </w:rPr>
      </w:pPr>
    </w:p>
    <w:p w14:paraId="07406AEC" w14:textId="77777777" w:rsidR="00995146" w:rsidRPr="00055551" w:rsidRDefault="00995146" w:rsidP="00995146">
      <w:pPr>
        <w:pStyle w:val="FP"/>
        <w:framePr w:h="6890" w:hRule="exact" w:wrap="notBeside" w:vAnchor="page" w:hAnchor="page" w:x="1036" w:y="8926"/>
        <w:jc w:val="center"/>
        <w:rPr>
          <w:rFonts w:ascii="Arial" w:hAnsi="Arial" w:cs="Arial"/>
          <w:sz w:val="18"/>
        </w:rPr>
      </w:pPr>
      <w:r w:rsidRPr="00055551">
        <w:rPr>
          <w:rFonts w:ascii="Arial" w:hAnsi="Arial" w:cs="Arial"/>
          <w:sz w:val="18"/>
        </w:rPr>
        <w:t xml:space="preserve">© European Telecommunications Standards Institute </w:t>
      </w:r>
      <w:r>
        <w:rPr>
          <w:rFonts w:ascii="Arial" w:hAnsi="Arial" w:cs="Arial"/>
          <w:sz w:val="18"/>
        </w:rPr>
        <w:t>2015</w:t>
      </w:r>
      <w:r w:rsidRPr="00055551">
        <w:rPr>
          <w:rFonts w:ascii="Arial" w:hAnsi="Arial" w:cs="Arial"/>
          <w:sz w:val="18"/>
        </w:rPr>
        <w:t>.</w:t>
      </w:r>
    </w:p>
    <w:p w14:paraId="4D528785" w14:textId="77777777" w:rsidR="00995146" w:rsidRPr="00055551" w:rsidRDefault="00995146" w:rsidP="00995146">
      <w:pPr>
        <w:pStyle w:val="FP"/>
        <w:framePr w:h="6890" w:hRule="exact" w:wrap="notBeside" w:vAnchor="page" w:hAnchor="page" w:x="1036" w:y="8926"/>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14:paraId="7225E476" w14:textId="77777777" w:rsidR="00995146" w:rsidRPr="00EC1DC4" w:rsidRDefault="00995146" w:rsidP="00995146">
      <w:pPr>
        <w:framePr w:h="6890" w:hRule="exact" w:wrap="notBeside" w:vAnchor="page" w:hAnchor="page" w:x="1036" w:y="8926"/>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Trade Marks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sidRPr="00EC1DC4">
        <w:rPr>
          <w:rFonts w:ascii="Arial" w:hAnsi="Arial" w:cs="Arial"/>
          <w:sz w:val="18"/>
          <w:szCs w:val="18"/>
        </w:rPr>
        <w:t>™ a</w:t>
      </w:r>
      <w:r>
        <w:rPr>
          <w:rFonts w:ascii="Arial" w:hAnsi="Arial" w:cs="Arial"/>
          <w:sz w:val="18"/>
          <w:szCs w:val="18"/>
        </w:rPr>
        <w:t>re</w:t>
      </w:r>
      <w:r w:rsidRPr="00EC1DC4">
        <w:rPr>
          <w:rFonts w:ascii="Arial" w:hAnsi="Arial" w:cs="Arial"/>
          <w:sz w:val="18"/>
          <w:szCs w:val="18"/>
        </w:rPr>
        <w:t xml:space="preserve"> Trade Mark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sidRPr="00EC1DC4">
        <w:rPr>
          <w:rFonts w:ascii="Arial" w:hAnsi="Arial" w:cs="Arial"/>
          <w:sz w:val="18"/>
          <w:szCs w:val="18"/>
        </w:rPr>
        <w:br/>
      </w:r>
      <w:r w:rsidRPr="00EC1DC4">
        <w:rPr>
          <w:rFonts w:ascii="Arial" w:hAnsi="Arial" w:cs="Arial"/>
          <w:b/>
          <w:bCs/>
          <w:sz w:val="18"/>
          <w:szCs w:val="18"/>
        </w:rPr>
        <w:t>GSM</w:t>
      </w:r>
      <w:r w:rsidRPr="00EC1DC4">
        <w:rPr>
          <w:rFonts w:ascii="Arial" w:hAnsi="Arial" w:cs="Arial"/>
          <w:sz w:val="18"/>
          <w:szCs w:val="18"/>
        </w:rPr>
        <w:t>® and the GSM logo are Trade Marks registered and owned by the GSM Association.</w:t>
      </w:r>
    </w:p>
    <w:p w14:paraId="13A07CF4" w14:textId="4352B03A" w:rsidR="003E22A0" w:rsidRPr="00A344C7" w:rsidRDefault="00995146" w:rsidP="00560421">
      <w:pPr>
        <w:pStyle w:val="TT"/>
        <w:spacing w:before="180"/>
        <w:outlineLvl w:val="0"/>
      </w:pPr>
      <w:r w:rsidRPr="00055551">
        <w:br w:type="page"/>
      </w:r>
    </w:p>
    <w:p w14:paraId="0EE66360" w14:textId="77777777" w:rsidR="003E22A0" w:rsidRPr="00A344C7" w:rsidRDefault="003E22A0" w:rsidP="00DC4A98">
      <w:pPr>
        <w:pStyle w:val="berschrift3"/>
      </w:pPr>
      <w:bookmarkStart w:id="0" w:name="clause_Types_Struct_Arrays"/>
      <w:bookmarkStart w:id="1" w:name="_Toc420661213"/>
      <w:r w:rsidRPr="00A344C7">
        <w:t>6.2.7</w:t>
      </w:r>
      <w:bookmarkEnd w:id="0"/>
      <w:r w:rsidRPr="00A344C7">
        <w:tab/>
        <w:t>Arrays</w:t>
      </w:r>
      <w:bookmarkEnd w:id="1"/>
    </w:p>
    <w:p w14:paraId="377F1F56" w14:textId="77777777" w:rsidR="003E22A0" w:rsidRPr="00A344C7" w:rsidRDefault="003E22A0" w:rsidP="00073C31">
      <w:r w:rsidRPr="00A344C7">
        <w:t xml:space="preserve">Arrays can be used in TTCN-3 as a shorthand notation to specify record of types. They may be specified also at the point of a variable declaration. Arrays may be declared as single or multi-dimensional. Array dimensions shall be specified using constant expressions, which shall evaluate to a positive </w:t>
      </w:r>
      <w:r w:rsidRPr="00A344C7">
        <w:rPr>
          <w:rFonts w:ascii="Courier New" w:hAnsi="Courier New"/>
          <w:b/>
        </w:rPr>
        <w:t>integer</w:t>
      </w:r>
      <w:r w:rsidRPr="00A344C7">
        <w:t xml:space="preserve"> values. Constants used in the constant expressions shall meet with the restrictions in clause </w:t>
      </w:r>
      <w:r w:rsidR="009E71CD" w:rsidRPr="00A344C7">
        <w:fldChar w:fldCharType="begin"/>
      </w:r>
      <w:r w:rsidRPr="00A344C7">
        <w:instrText xml:space="preserve"> REF clause_DeclaringConstants \h </w:instrText>
      </w:r>
      <w:r w:rsidR="009E71CD" w:rsidRPr="00A344C7">
        <w:fldChar w:fldCharType="separate"/>
      </w:r>
      <w:r w:rsidR="00AB51C4" w:rsidRPr="00A344C7">
        <w:t>10</w:t>
      </w:r>
      <w:r w:rsidR="009E71CD" w:rsidRPr="00A344C7">
        <w:fldChar w:fldCharType="end"/>
      </w:r>
      <w:r w:rsidRPr="00A344C7">
        <w:t>.</w:t>
      </w:r>
    </w:p>
    <w:p w14:paraId="22E1E855" w14:textId="77777777" w:rsidR="003E22A0" w:rsidRPr="00A344C7" w:rsidRDefault="003E22A0" w:rsidP="00073C31">
      <w:pPr>
        <w:pStyle w:val="EX"/>
        <w:keepNext/>
      </w:pPr>
      <w:r w:rsidRPr="00A344C7">
        <w:t>EXAMPLE 1:</w:t>
      </w:r>
    </w:p>
    <w:p w14:paraId="4F9AC04C" w14:textId="77777777" w:rsidR="003E22A0" w:rsidRPr="00A344C7" w:rsidRDefault="003E22A0" w:rsidP="00073C31">
      <w:pPr>
        <w:pStyle w:val="PL"/>
        <w:keepNext/>
        <w:rPr>
          <w:noProof w:val="0"/>
        </w:rPr>
      </w:pPr>
      <w:r w:rsidRPr="00A344C7">
        <w:rPr>
          <w:b/>
          <w:noProof w:val="0"/>
        </w:rPr>
        <w:tab/>
        <w:t xml:space="preserve">type integer </w:t>
      </w:r>
      <w:r w:rsidRPr="00A344C7">
        <w:rPr>
          <w:noProof w:val="0"/>
        </w:rPr>
        <w:t>MyArrayType1[3];                      // A type with 3 integer elements</w:t>
      </w:r>
    </w:p>
    <w:p w14:paraId="7ECFFF05" w14:textId="77777777" w:rsidR="003E22A0" w:rsidRPr="00A344C7" w:rsidRDefault="003E22A0" w:rsidP="00073C31">
      <w:pPr>
        <w:pStyle w:val="PL"/>
        <w:keepNext/>
        <w:rPr>
          <w:b/>
          <w:noProof w:val="0"/>
        </w:rPr>
      </w:pPr>
      <w:r w:rsidRPr="00A344C7">
        <w:rPr>
          <w:noProof w:val="0"/>
        </w:rPr>
        <w:tab/>
      </w:r>
      <w:r w:rsidRPr="00A344C7">
        <w:rPr>
          <w:b/>
          <w:noProof w:val="0"/>
        </w:rPr>
        <w:t>type</w:t>
      </w:r>
      <w:r w:rsidRPr="00A344C7">
        <w:rPr>
          <w:noProof w:val="0"/>
        </w:rPr>
        <w:t xml:space="preserve"> </w:t>
      </w:r>
      <w:r w:rsidRPr="00A344C7">
        <w:rPr>
          <w:b/>
          <w:noProof w:val="0"/>
        </w:rPr>
        <w:t>record</w:t>
      </w:r>
      <w:r w:rsidRPr="00A344C7">
        <w:rPr>
          <w:noProof w:val="0"/>
        </w:rPr>
        <w:t xml:space="preserve"> </w:t>
      </w:r>
      <w:r w:rsidRPr="00A344C7">
        <w:rPr>
          <w:b/>
          <w:noProof w:val="0"/>
        </w:rPr>
        <w:t>length</w:t>
      </w:r>
      <w:r w:rsidRPr="00A344C7">
        <w:rPr>
          <w:noProof w:val="0"/>
        </w:rPr>
        <w:t xml:space="preserve"> (3) </w:t>
      </w:r>
      <w:r w:rsidRPr="00A344C7">
        <w:rPr>
          <w:b/>
          <w:noProof w:val="0"/>
        </w:rPr>
        <w:t>of</w:t>
      </w:r>
      <w:r w:rsidRPr="00A344C7">
        <w:rPr>
          <w:noProof w:val="0"/>
        </w:rPr>
        <w:t xml:space="preserve"> </w:t>
      </w:r>
      <w:r w:rsidRPr="00A344C7">
        <w:rPr>
          <w:b/>
          <w:noProof w:val="0"/>
        </w:rPr>
        <w:t>integer</w:t>
      </w:r>
      <w:r w:rsidRPr="00A344C7">
        <w:rPr>
          <w:noProof w:val="0"/>
        </w:rPr>
        <w:t xml:space="preserve"> MyRecordOfType1; // The corresponding record of</w:t>
      </w:r>
    </w:p>
    <w:p w14:paraId="0C7753BD" w14:textId="77777777" w:rsidR="003E22A0" w:rsidRPr="00A344C7" w:rsidRDefault="003E22A0" w:rsidP="00073C31">
      <w:pPr>
        <w:pStyle w:val="PL"/>
        <w:rPr>
          <w:b/>
          <w:noProof w:val="0"/>
        </w:rPr>
      </w:pPr>
    </w:p>
    <w:p w14:paraId="58D422F2" w14:textId="77777777" w:rsidR="003E22A0" w:rsidRPr="00A344C7" w:rsidRDefault="003E22A0" w:rsidP="00073C31">
      <w:pPr>
        <w:pStyle w:val="PL"/>
        <w:rPr>
          <w:noProof w:val="0"/>
        </w:rPr>
      </w:pPr>
      <w:r w:rsidRPr="00A344C7">
        <w:rPr>
          <w:b/>
          <w:noProof w:val="0"/>
        </w:rPr>
        <w:tab/>
        <w:t xml:space="preserve">var </w:t>
      </w:r>
      <w:r w:rsidRPr="00A344C7">
        <w:rPr>
          <w:noProof w:val="0"/>
        </w:rPr>
        <w:t>MyArrayType1 a1:= { 7, 8, 9 };</w:t>
      </w:r>
    </w:p>
    <w:p w14:paraId="5D4D7AF9" w14:textId="77777777" w:rsidR="003E22A0" w:rsidRPr="00A344C7" w:rsidRDefault="003E22A0" w:rsidP="00073C31">
      <w:pPr>
        <w:pStyle w:val="PL"/>
        <w:rPr>
          <w:noProof w:val="0"/>
        </w:rPr>
      </w:pPr>
      <w:r w:rsidRPr="00A344C7">
        <w:rPr>
          <w:b/>
          <w:noProof w:val="0"/>
        </w:rPr>
        <w:tab/>
        <w:t xml:space="preserve">var </w:t>
      </w:r>
      <w:r w:rsidRPr="00A344C7">
        <w:rPr>
          <w:noProof w:val="0"/>
        </w:rPr>
        <w:t>MyRecordOfType1 r1:= a1;</w:t>
      </w:r>
      <w:r w:rsidRPr="00A344C7">
        <w:rPr>
          <w:noProof w:val="0"/>
        </w:rPr>
        <w:tab/>
        <w:t>// MyArrayType1 and MyRecordOfType1 are compatible</w:t>
      </w:r>
    </w:p>
    <w:p w14:paraId="0073933A" w14:textId="77777777" w:rsidR="003E22A0" w:rsidRPr="00A344C7" w:rsidRDefault="003E22A0" w:rsidP="00073C31">
      <w:pPr>
        <w:pStyle w:val="PL"/>
        <w:rPr>
          <w:noProof w:val="0"/>
        </w:rPr>
      </w:pPr>
    </w:p>
    <w:p w14:paraId="6CE3D9B5" w14:textId="77777777" w:rsidR="003E22A0" w:rsidRPr="00A344C7" w:rsidRDefault="003E22A0" w:rsidP="00073C31">
      <w:pPr>
        <w:pStyle w:val="PL"/>
        <w:rPr>
          <w:noProof w:val="0"/>
        </w:rPr>
      </w:pPr>
      <w:r w:rsidRPr="00A344C7">
        <w:rPr>
          <w:b/>
          <w:noProof w:val="0"/>
        </w:rPr>
        <w:tab/>
        <w:t>var</w:t>
      </w:r>
      <w:r w:rsidRPr="00A344C7">
        <w:rPr>
          <w:noProof w:val="0"/>
        </w:rPr>
        <w:t xml:space="preserve"> </w:t>
      </w:r>
      <w:r w:rsidRPr="00A344C7">
        <w:rPr>
          <w:b/>
          <w:noProof w:val="0"/>
        </w:rPr>
        <w:t>integer</w:t>
      </w:r>
      <w:r w:rsidRPr="00A344C7">
        <w:rPr>
          <w:noProof w:val="0"/>
        </w:rPr>
        <w:t xml:space="preserve"> myArray1[3]:= r1; </w:t>
      </w:r>
      <w:r w:rsidRPr="00A344C7">
        <w:rPr>
          <w:noProof w:val="0"/>
        </w:rPr>
        <w:tab/>
        <w:t xml:space="preserve">// Instantiates an integer array of 3 elements </w:t>
      </w:r>
    </w:p>
    <w:p w14:paraId="7C23D316" w14:textId="77777777" w:rsidR="003E22A0" w:rsidRPr="00A344C7" w:rsidRDefault="003E22A0" w:rsidP="00073C31">
      <w:pPr>
        <w:pStyle w:val="PL"/>
        <w:rPr>
          <w:noProof w:val="0"/>
        </w:rPr>
      </w:pPr>
      <w:r w:rsidRPr="00A344C7">
        <w:rPr>
          <w:noProof w:val="0"/>
        </w:rPr>
        <w:t xml:space="preserve">                                    // with the index 0 to 2</w:t>
      </w:r>
    </w:p>
    <w:p w14:paraId="0565F2C0" w14:textId="77777777" w:rsidR="003E22A0" w:rsidRPr="00A344C7" w:rsidRDefault="003E22A0" w:rsidP="00073C31">
      <w:pPr>
        <w:pStyle w:val="PL"/>
        <w:rPr>
          <w:noProof w:val="0"/>
        </w:rPr>
      </w:pPr>
      <w:r w:rsidRPr="00A344C7">
        <w:rPr>
          <w:noProof w:val="0"/>
        </w:rPr>
        <w:t xml:space="preserve">                                    // being compatible to MyArrayType1 and MyRecordOfType1</w:t>
      </w:r>
    </w:p>
    <w:p w14:paraId="331E57B0" w14:textId="77777777" w:rsidR="003E22A0" w:rsidRPr="00A344C7" w:rsidRDefault="003E22A0" w:rsidP="00073C31">
      <w:pPr>
        <w:pStyle w:val="PL"/>
        <w:rPr>
          <w:noProof w:val="0"/>
        </w:rPr>
      </w:pPr>
    </w:p>
    <w:p w14:paraId="2E16CDA9" w14:textId="77777777" w:rsidR="003E22A0" w:rsidRPr="00A344C7" w:rsidRDefault="003E22A0" w:rsidP="00073C31">
      <w:pPr>
        <w:pStyle w:val="PL"/>
        <w:rPr>
          <w:noProof w:val="0"/>
        </w:rPr>
      </w:pPr>
      <w:r w:rsidRPr="00A344C7">
        <w:rPr>
          <w:b/>
          <w:noProof w:val="0"/>
        </w:rPr>
        <w:tab/>
        <w:t>var</w:t>
      </w:r>
      <w:r w:rsidRPr="00A344C7">
        <w:rPr>
          <w:noProof w:val="0"/>
        </w:rPr>
        <w:t xml:space="preserve"> </w:t>
      </w:r>
      <w:r w:rsidRPr="00A344C7">
        <w:rPr>
          <w:b/>
          <w:noProof w:val="0"/>
        </w:rPr>
        <w:t>integer</w:t>
      </w:r>
      <w:r w:rsidRPr="00A344C7">
        <w:rPr>
          <w:noProof w:val="0"/>
        </w:rPr>
        <w:t xml:space="preserve"> myArray2[2][3];</w:t>
      </w:r>
      <w:r w:rsidRPr="00A344C7">
        <w:rPr>
          <w:noProof w:val="0"/>
        </w:rPr>
        <w:tab/>
        <w:t xml:space="preserve">// Instantiates a two-dimensional integer array of 2 × 3 elements </w:t>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with indexes from (0,0) to (1,2)</w:t>
      </w:r>
    </w:p>
    <w:p w14:paraId="3BDC9440" w14:textId="77777777" w:rsidR="003E22A0" w:rsidRPr="00A344C7" w:rsidRDefault="003E22A0" w:rsidP="00073C31">
      <w:pPr>
        <w:pStyle w:val="PL"/>
        <w:rPr>
          <w:noProof w:val="0"/>
        </w:rPr>
      </w:pPr>
    </w:p>
    <w:p w14:paraId="18303C82" w14:textId="77777777" w:rsidR="003E22A0" w:rsidRPr="00A344C7" w:rsidRDefault="003E22A0" w:rsidP="00D561F4">
      <w:pPr>
        <w:keepNext/>
        <w:keepLines/>
      </w:pPr>
      <w:r w:rsidRPr="00A344C7">
        <w:t>Array elements are accessed by means of the index notation (</w:t>
      </w:r>
      <w:r w:rsidRPr="00A344C7">
        <w:rPr>
          <w:rFonts w:ascii="Courier New" w:hAnsi="Courier New" w:cs="Courier New"/>
          <w:bCs/>
          <w:sz w:val="16"/>
          <w:szCs w:val="16"/>
        </w:rPr>
        <w:t>[]</w:t>
      </w:r>
      <w:r w:rsidRPr="00A344C7">
        <w:t xml:space="preserve">), which shall specify a valid index within the array's range. Individual elements of multi-dimensional arrays can be accessed by repeated use of the index notation. </w:t>
      </w:r>
      <w:r w:rsidR="007F37EE" w:rsidRPr="00A344C7">
        <w:rPr>
          <w:color w:val="000000"/>
        </w:rPr>
        <w:t xml:space="preserve">An array or record of integer restricted to a single size can be used in the index notation as a short-hand for the repeated index notation. </w:t>
      </w:r>
      <w:r w:rsidRPr="00A344C7">
        <w:t>Accessing elements outside the array's range will cause a compile-time or test case error.</w:t>
      </w:r>
    </w:p>
    <w:p w14:paraId="0D8E183A" w14:textId="77777777" w:rsidR="003E22A0" w:rsidRPr="00A344C7" w:rsidRDefault="003E22A0" w:rsidP="00073C31">
      <w:pPr>
        <w:pStyle w:val="EX"/>
      </w:pPr>
      <w:r w:rsidRPr="00A344C7">
        <w:t>EXAMPLE 2:</w:t>
      </w:r>
    </w:p>
    <w:p w14:paraId="1F442A1C" w14:textId="77777777" w:rsidR="003E22A0" w:rsidRPr="00A344C7" w:rsidRDefault="003E22A0" w:rsidP="00073C31">
      <w:pPr>
        <w:pStyle w:val="PL"/>
        <w:rPr>
          <w:noProof w:val="0"/>
        </w:rPr>
      </w:pPr>
      <w:r w:rsidRPr="00A344C7">
        <w:rPr>
          <w:noProof w:val="0"/>
        </w:rPr>
        <w:tab/>
        <w:t>MyArray1[1] := 5;</w:t>
      </w:r>
      <w:r w:rsidRPr="00A344C7">
        <w:rPr>
          <w:noProof w:val="0"/>
        </w:rPr>
        <w:br/>
      </w:r>
      <w:r w:rsidRPr="00A344C7">
        <w:rPr>
          <w:noProof w:val="0"/>
        </w:rPr>
        <w:tab/>
        <w:t>MyArray2[1][2] := 12;</w:t>
      </w:r>
    </w:p>
    <w:p w14:paraId="15104120" w14:textId="77777777" w:rsidR="003E22A0" w:rsidRPr="00A344C7" w:rsidRDefault="003E22A0" w:rsidP="00073C31">
      <w:pPr>
        <w:pStyle w:val="PL"/>
        <w:rPr>
          <w:noProof w:val="0"/>
        </w:rPr>
      </w:pPr>
    </w:p>
    <w:p w14:paraId="2B9F3102" w14:textId="77777777" w:rsidR="003E22A0" w:rsidRPr="00A344C7" w:rsidRDefault="003E22A0" w:rsidP="00073C31">
      <w:pPr>
        <w:pStyle w:val="PL"/>
        <w:rPr>
          <w:noProof w:val="0"/>
        </w:rPr>
      </w:pPr>
      <w:r w:rsidRPr="00A344C7">
        <w:rPr>
          <w:noProof w:val="0"/>
        </w:rPr>
        <w:tab/>
        <w:t>MyArray1[4] := 12;    // ERROR: index shall be between 0 and 2</w:t>
      </w:r>
      <w:r w:rsidRPr="00A344C7">
        <w:rPr>
          <w:noProof w:val="0"/>
        </w:rPr>
        <w:br/>
      </w:r>
      <w:r w:rsidRPr="00A344C7">
        <w:rPr>
          <w:noProof w:val="0"/>
        </w:rPr>
        <w:tab/>
        <w:t>MyArray2[3][2] := 15; // ERROR: first index shall be 0 or 1</w:t>
      </w:r>
    </w:p>
    <w:p w14:paraId="1527DF0A" w14:textId="77777777" w:rsidR="003E22A0" w:rsidRPr="00A344C7" w:rsidRDefault="003E22A0" w:rsidP="00073C31">
      <w:pPr>
        <w:pStyle w:val="PL"/>
        <w:rPr>
          <w:noProof w:val="0"/>
        </w:rPr>
      </w:pPr>
    </w:p>
    <w:p w14:paraId="35A436C9" w14:textId="77777777" w:rsidR="003E22A0" w:rsidRPr="00A344C7" w:rsidRDefault="003E22A0" w:rsidP="00936345">
      <w:pPr>
        <w:keepNext/>
        <w:keepLines/>
      </w:pPr>
      <w:r w:rsidRPr="00A344C7">
        <w:t>Array dimensions may also be specified using ranges (with inclusive boundaries only). In such cases, the lower and upper values of the range define the lower and upper index values. Such an array is corresponding to a record of with a fixed length restriction computed as the difference between upper and lower index bound plus 1 and indexing starting from the lower bound of the array definition.</w:t>
      </w:r>
    </w:p>
    <w:p w14:paraId="77D680AD" w14:textId="77777777" w:rsidR="003E22A0" w:rsidRPr="00A344C7" w:rsidRDefault="003E22A0" w:rsidP="00073C31">
      <w:pPr>
        <w:pStyle w:val="EX"/>
      </w:pPr>
      <w:r w:rsidRPr="00A344C7">
        <w:rPr>
          <w:caps/>
          <w:color w:val="000000"/>
        </w:rPr>
        <w:t>EXAMPLE 3</w:t>
      </w:r>
      <w:r w:rsidRPr="00A344C7">
        <w:rPr>
          <w:color w:val="000000"/>
        </w:rPr>
        <w:t>:</w:t>
      </w:r>
    </w:p>
    <w:p w14:paraId="7B136DDF" w14:textId="77777777" w:rsidR="003E22A0" w:rsidRPr="00A344C7" w:rsidRDefault="003E22A0" w:rsidP="00073C31">
      <w:pPr>
        <w:pStyle w:val="PL"/>
        <w:rPr>
          <w:noProof w:val="0"/>
        </w:rPr>
      </w:pPr>
      <w:r w:rsidRPr="00A344C7">
        <w:rPr>
          <w:noProof w:val="0"/>
          <w:color w:val="000000"/>
        </w:rPr>
        <w:tab/>
      </w:r>
      <w:r w:rsidRPr="00A344C7">
        <w:rPr>
          <w:b/>
          <w:noProof w:val="0"/>
        </w:rPr>
        <w:t xml:space="preserve">type integer </w:t>
      </w:r>
      <w:r w:rsidRPr="00A344C7">
        <w:rPr>
          <w:noProof w:val="0"/>
        </w:rPr>
        <w:t>MyArrayType2[2 .. 5]; // A type with 4 integer elements, indices starting with 2</w:t>
      </w:r>
    </w:p>
    <w:p w14:paraId="336AFC1F" w14:textId="77777777" w:rsidR="003E22A0" w:rsidRPr="00A344C7" w:rsidRDefault="003E22A0" w:rsidP="00073C31">
      <w:pPr>
        <w:pStyle w:val="PL"/>
        <w:rPr>
          <w:b/>
          <w:noProof w:val="0"/>
        </w:rPr>
      </w:pPr>
      <w:r w:rsidRPr="00A344C7">
        <w:rPr>
          <w:noProof w:val="0"/>
        </w:rPr>
        <w:tab/>
      </w:r>
      <w:r w:rsidRPr="00A344C7">
        <w:rPr>
          <w:b/>
          <w:noProof w:val="0"/>
        </w:rPr>
        <w:t>type</w:t>
      </w:r>
      <w:r w:rsidRPr="00A344C7">
        <w:rPr>
          <w:noProof w:val="0"/>
        </w:rPr>
        <w:t xml:space="preserve"> </w:t>
      </w:r>
      <w:r w:rsidRPr="00A344C7">
        <w:rPr>
          <w:b/>
          <w:noProof w:val="0"/>
        </w:rPr>
        <w:t>record</w:t>
      </w:r>
      <w:r w:rsidRPr="00A344C7">
        <w:rPr>
          <w:noProof w:val="0"/>
        </w:rPr>
        <w:t xml:space="preserve"> </w:t>
      </w:r>
      <w:r w:rsidRPr="00A344C7">
        <w:rPr>
          <w:b/>
          <w:noProof w:val="0"/>
        </w:rPr>
        <w:t>length</w:t>
      </w:r>
      <w:r w:rsidRPr="00A344C7">
        <w:rPr>
          <w:noProof w:val="0"/>
        </w:rPr>
        <w:t xml:space="preserve"> (4) </w:t>
      </w:r>
      <w:r w:rsidRPr="00A344C7">
        <w:rPr>
          <w:b/>
          <w:noProof w:val="0"/>
        </w:rPr>
        <w:t>of</w:t>
      </w:r>
      <w:r w:rsidRPr="00A344C7">
        <w:rPr>
          <w:noProof w:val="0"/>
        </w:rPr>
        <w:t xml:space="preserve"> </w:t>
      </w:r>
      <w:r w:rsidRPr="00A344C7">
        <w:rPr>
          <w:b/>
          <w:noProof w:val="0"/>
        </w:rPr>
        <w:t>integer</w:t>
      </w:r>
      <w:r w:rsidRPr="00A344C7">
        <w:rPr>
          <w:noProof w:val="0"/>
        </w:rPr>
        <w:t xml:space="preserve"> MyRecordOfType2; // The corresponding record of</w:t>
      </w:r>
    </w:p>
    <w:p w14:paraId="2A5711B2" w14:textId="77777777" w:rsidR="003E22A0" w:rsidRPr="00A344C7" w:rsidRDefault="003E22A0" w:rsidP="00073C31">
      <w:pPr>
        <w:pStyle w:val="PL"/>
        <w:rPr>
          <w:b/>
          <w:noProof w:val="0"/>
        </w:rPr>
      </w:pPr>
      <w:r w:rsidRPr="00A344C7">
        <w:rPr>
          <w:b/>
          <w:noProof w:val="0"/>
        </w:rPr>
        <w:tab/>
      </w:r>
    </w:p>
    <w:p w14:paraId="694EAABC" w14:textId="77777777" w:rsidR="003E22A0" w:rsidRPr="00A344C7" w:rsidRDefault="003E22A0" w:rsidP="00073C31">
      <w:pPr>
        <w:pStyle w:val="PL"/>
        <w:rPr>
          <w:noProof w:val="0"/>
          <w:color w:val="000000"/>
        </w:rPr>
      </w:pPr>
      <w:r w:rsidRPr="00A344C7">
        <w:rPr>
          <w:noProof w:val="0"/>
          <w:color w:val="000000"/>
        </w:rPr>
        <w:tab/>
      </w:r>
      <w:r w:rsidRPr="00A344C7">
        <w:rPr>
          <w:b/>
          <w:noProof w:val="0"/>
          <w:color w:val="000000"/>
        </w:rPr>
        <w:t>var</w:t>
      </w:r>
      <w:r w:rsidRPr="00A344C7">
        <w:rPr>
          <w:noProof w:val="0"/>
          <w:color w:val="000000"/>
        </w:rPr>
        <w:t xml:space="preserve"> </w:t>
      </w:r>
      <w:r w:rsidRPr="00A344C7">
        <w:rPr>
          <w:b/>
          <w:noProof w:val="0"/>
          <w:color w:val="000000"/>
        </w:rPr>
        <w:t>integer</w:t>
      </w:r>
      <w:r w:rsidRPr="00A344C7">
        <w:rPr>
          <w:noProof w:val="0"/>
          <w:color w:val="000000"/>
        </w:rPr>
        <w:t xml:space="preserve"> MyArray3[1 .. 5];</w:t>
      </w:r>
      <w:r w:rsidRPr="00A344C7">
        <w:rPr>
          <w:noProof w:val="0"/>
          <w:color w:val="000000"/>
        </w:rPr>
        <w:tab/>
        <w:t>// Instantiates an integer array of 5 elements</w:t>
      </w:r>
    </w:p>
    <w:p w14:paraId="09F8DCAB" w14:textId="77777777" w:rsidR="003E22A0" w:rsidRPr="00A344C7" w:rsidRDefault="003E22A0" w:rsidP="00073C31">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xml:space="preserve">// </w:t>
      </w:r>
      <w:r w:rsidRPr="00A344C7">
        <w:rPr>
          <w:noProof w:val="0"/>
        </w:rPr>
        <w:t>with</w:t>
      </w:r>
      <w:r w:rsidRPr="00A344C7">
        <w:rPr>
          <w:noProof w:val="0"/>
          <w:color w:val="000000"/>
        </w:rPr>
        <w:t xml:space="preserve"> the index 1 to 5</w:t>
      </w:r>
    </w:p>
    <w:p w14:paraId="2B3654F4" w14:textId="77777777" w:rsidR="003E22A0" w:rsidRPr="00A344C7" w:rsidRDefault="003E22A0" w:rsidP="00073C31">
      <w:pPr>
        <w:pStyle w:val="PL"/>
        <w:rPr>
          <w:noProof w:val="0"/>
          <w:color w:val="000000"/>
        </w:rPr>
      </w:pPr>
      <w:r w:rsidRPr="00A344C7">
        <w:rPr>
          <w:noProof w:val="0"/>
          <w:color w:val="000000"/>
        </w:rPr>
        <w:tab/>
        <w:t>MyArray3[1] := 10; // Lowest index</w:t>
      </w:r>
    </w:p>
    <w:p w14:paraId="5E65DD65" w14:textId="77777777" w:rsidR="003E22A0" w:rsidRPr="00A344C7" w:rsidRDefault="003E22A0" w:rsidP="00073C31">
      <w:pPr>
        <w:pStyle w:val="PL"/>
        <w:rPr>
          <w:noProof w:val="0"/>
          <w:color w:val="000000"/>
        </w:rPr>
      </w:pPr>
      <w:r w:rsidRPr="00A344C7">
        <w:rPr>
          <w:noProof w:val="0"/>
          <w:color w:val="000000"/>
        </w:rPr>
        <w:tab/>
        <w:t>MyArray3[5] := 50; // Highest index</w:t>
      </w:r>
    </w:p>
    <w:p w14:paraId="04EB53D8" w14:textId="77777777" w:rsidR="003E22A0" w:rsidRPr="00A344C7" w:rsidRDefault="003E22A0" w:rsidP="00073C31">
      <w:pPr>
        <w:pStyle w:val="PL"/>
        <w:rPr>
          <w:noProof w:val="0"/>
          <w:color w:val="000000"/>
        </w:rPr>
      </w:pPr>
    </w:p>
    <w:p w14:paraId="52FC4B60" w14:textId="77777777" w:rsidR="003E22A0" w:rsidRPr="00A344C7" w:rsidRDefault="003E22A0" w:rsidP="00073C31">
      <w:pPr>
        <w:pStyle w:val="PL"/>
        <w:rPr>
          <w:noProof w:val="0"/>
          <w:color w:val="000000"/>
        </w:rPr>
      </w:pPr>
      <w:r w:rsidRPr="00A344C7">
        <w:rPr>
          <w:noProof w:val="0"/>
          <w:color w:val="000000"/>
        </w:rPr>
        <w:tab/>
      </w:r>
      <w:r w:rsidRPr="00A344C7">
        <w:rPr>
          <w:b/>
          <w:noProof w:val="0"/>
          <w:color w:val="000000"/>
        </w:rPr>
        <w:t>var</w:t>
      </w:r>
      <w:r w:rsidRPr="00A344C7">
        <w:rPr>
          <w:noProof w:val="0"/>
          <w:color w:val="000000"/>
        </w:rPr>
        <w:t xml:space="preserve"> </w:t>
      </w:r>
      <w:r w:rsidRPr="00A344C7">
        <w:rPr>
          <w:b/>
          <w:noProof w:val="0"/>
          <w:color w:val="000000"/>
        </w:rPr>
        <w:t>integer</w:t>
      </w:r>
      <w:r w:rsidRPr="00A344C7">
        <w:rPr>
          <w:noProof w:val="0"/>
          <w:color w:val="000000"/>
        </w:rPr>
        <w:t xml:space="preserve"> MyArray4[1 .. 5][2 .. 3 ];</w:t>
      </w:r>
      <w:r w:rsidRPr="00A344C7">
        <w:rPr>
          <w:noProof w:val="0"/>
          <w:color w:val="000000"/>
        </w:rPr>
        <w:tab/>
        <w:t>// Instantiates a two-dimensional integer array of</w:t>
      </w:r>
      <w:r w:rsidRPr="00A344C7">
        <w:rPr>
          <w:noProof w:val="0"/>
          <w:color w:val="000000"/>
        </w:rPr>
        <w:br/>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xml:space="preserve">// 5 × 2 elements </w:t>
      </w:r>
      <w:r w:rsidRPr="00A344C7">
        <w:rPr>
          <w:noProof w:val="0"/>
        </w:rPr>
        <w:t>with</w:t>
      </w:r>
      <w:r w:rsidRPr="00A344C7">
        <w:rPr>
          <w:noProof w:val="0"/>
          <w:color w:val="000000"/>
        </w:rPr>
        <w:t xml:space="preserve"> indexes from (1,2) to (5,3)</w:t>
      </w:r>
    </w:p>
    <w:p w14:paraId="33E48DC6" w14:textId="77777777" w:rsidR="003E22A0" w:rsidRPr="00A344C7" w:rsidRDefault="003E22A0" w:rsidP="00073C31">
      <w:pPr>
        <w:pStyle w:val="PL"/>
        <w:rPr>
          <w:noProof w:val="0"/>
        </w:rPr>
      </w:pPr>
    </w:p>
    <w:p w14:paraId="621FADFC" w14:textId="77777777" w:rsidR="003E22A0" w:rsidRPr="00A344C7" w:rsidRDefault="003E22A0" w:rsidP="00073C31">
      <w:pPr>
        <w:pStyle w:val="NO"/>
      </w:pPr>
      <w:r w:rsidRPr="00A344C7">
        <w:t>NOTE:</w:t>
      </w:r>
      <w:r w:rsidRPr="00A344C7">
        <w:tab/>
        <w:t>It is not possible to define an array type with a variable amount of elements. Neither is it possible to define an unlimited array with a lower bound on the array index.</w:t>
      </w:r>
    </w:p>
    <w:p w14:paraId="74627A34" w14:textId="1012FBCD" w:rsidR="003E22A0" w:rsidRPr="00A344C7" w:rsidRDefault="003E22A0" w:rsidP="00073C31">
      <w:pPr>
        <w:rPr>
          <w:color w:val="000000"/>
        </w:rPr>
      </w:pPr>
      <w:r w:rsidRPr="00A344C7">
        <w:t>The values of array elements shall be compatible with the corresponding variable or type declaration. Values may be assigned individually by a value list notation or index notation or more than one or all at once by a value list notation</w:t>
      </w:r>
      <w:r w:rsidR="007C270F" w:rsidRPr="00A344C7">
        <w:t xml:space="preserve"> or index assignment notation</w:t>
      </w:r>
      <w:r w:rsidRPr="00A344C7">
        <w:t xml:space="preserve">. </w:t>
      </w:r>
      <w:del w:id="2" w:author="jawieland" w:date="2015-11-03T11:50:00Z">
        <w:r w:rsidRPr="00A344C7" w:rsidDel="00560421">
          <w:delText>When the value list notation is used, the first value of the list is assigned to the first element of the array (the element with index 0 or the lower bound if an index range has been given), the second value to the next element, etc. Elements</w:delText>
        </w:r>
        <w:r w:rsidRPr="00A344C7" w:rsidDel="00560421">
          <w:rPr>
            <w:color w:val="000000"/>
          </w:rPr>
          <w:delText xml:space="preserve"> to be left out from the assignment shall be explicitly skipped in the list by using dash. </w:delText>
        </w:r>
      </w:del>
      <w:r w:rsidR="007F37EE" w:rsidRPr="00A344C7">
        <w:t xml:space="preserve">For using the </w:t>
      </w:r>
      <w:ins w:id="3" w:author="jawieland" w:date="2015-11-03T11:50:00Z">
        <w:r w:rsidR="00560421">
          <w:t xml:space="preserve">valu list or </w:t>
        </w:r>
      </w:ins>
      <w:r w:rsidR="007F37EE" w:rsidRPr="00A344C7">
        <w:t>assignment notation for arrays, the rules described in</w:t>
      </w:r>
      <w:r w:rsidR="009577F3" w:rsidRPr="00A344C7">
        <w:t xml:space="preserve"> clause</w:t>
      </w:r>
      <w:r w:rsidR="007F37EE" w:rsidRPr="00A344C7">
        <w:t xml:space="preserve"> </w:t>
      </w:r>
      <w:r w:rsidR="009E71CD" w:rsidRPr="00A344C7">
        <w:fldChar w:fldCharType="begin"/>
      </w:r>
      <w:r w:rsidR="00E54FF2" w:rsidRPr="00A344C7">
        <w:instrText xml:space="preserve"> REF clause_Types_Struct_RecordsSetsOf \h </w:instrText>
      </w:r>
      <w:r w:rsidR="009E71CD" w:rsidRPr="00A344C7">
        <w:fldChar w:fldCharType="separate"/>
      </w:r>
      <w:r w:rsidR="00AB51C4" w:rsidRPr="00A344C7">
        <w:t>6.2.3</w:t>
      </w:r>
      <w:r w:rsidR="009E71CD" w:rsidRPr="00A344C7">
        <w:fldChar w:fldCharType="end"/>
      </w:r>
      <w:r w:rsidR="007F37EE" w:rsidRPr="00A344C7">
        <w:t xml:space="preserve"> are valid for arrays as well.</w:t>
      </w:r>
    </w:p>
    <w:p w14:paraId="00F71F0C" w14:textId="77777777" w:rsidR="003E22A0" w:rsidRPr="00A344C7" w:rsidRDefault="003E22A0" w:rsidP="00073C31">
      <w:pPr>
        <w:keepLines/>
        <w:rPr>
          <w:color w:val="000000"/>
        </w:rPr>
      </w:pPr>
      <w:r w:rsidRPr="00A344C7">
        <w:rPr>
          <w:color w:val="000000"/>
        </w:rPr>
        <w:t xml:space="preserve">Index notation can be used on both the right-hand side and left-hand side of assignments. The index of the first element shall be </w:t>
      </w:r>
      <w:r w:rsidRPr="00A344C7">
        <w:t>zero</w:t>
      </w:r>
      <w:r w:rsidRPr="00A344C7">
        <w:rPr>
          <w:color w:val="000000"/>
        </w:rPr>
        <w:t xml:space="preserve"> or the lower bound if an index range has been given. The index shall not exceed the limitations given by either the length or the upper bound of the index. If the value of the element indicated by the index at the right</w:t>
      </w:r>
      <w:r w:rsidR="00101E82" w:rsidRPr="00A344C7">
        <w:rPr>
          <w:color w:val="000000"/>
        </w:rPr>
        <w:noBreakHyphen/>
      </w:r>
      <w:r w:rsidRPr="00A344C7">
        <w:rPr>
          <w:color w:val="000000"/>
        </w:rPr>
        <w:t>hand of an assignment is undefined</w:t>
      </w:r>
      <w:r w:rsidR="007F37EE" w:rsidRPr="00A344C7">
        <w:rPr>
          <w:color w:val="000000"/>
        </w:rPr>
        <w:t xml:space="preserve"> or if the index notation is applied to an uninitialized or omitted array value on the right hand side of an assignment</w:t>
      </w:r>
      <w:r w:rsidRPr="00A344C7">
        <w:rPr>
          <w:color w:val="000000"/>
        </w:rPr>
        <w:t>, error</w:t>
      </w:r>
      <w:r w:rsidR="007F37EE" w:rsidRPr="00A344C7">
        <w:rPr>
          <w:color w:val="000000"/>
        </w:rPr>
        <w:t xml:space="preserve"> shall be caused</w:t>
      </w:r>
      <w:r w:rsidRPr="00A344C7">
        <w:rPr>
          <w:color w:val="000000"/>
        </w:rPr>
        <w:t xml:space="preserve">. </w:t>
      </w:r>
      <w:r w:rsidRPr="00A344C7">
        <w:t>Sending an array value with undefined elements shall cause an error. All elements in an array value that are not set explicitly are undefined.</w:t>
      </w:r>
      <w:r w:rsidR="00E54FF2" w:rsidRPr="00A344C7">
        <w:t xml:space="preserve"> When referencing an element of an uninitialized array value or field or omitted field on the left hand side of an assignment, the rules for record of values specified in </w:t>
      </w:r>
      <w:r w:rsidR="002164CE" w:rsidRPr="00A344C7">
        <w:t>clause </w:t>
      </w:r>
      <w:r w:rsidR="009E71CD" w:rsidRPr="00A344C7">
        <w:fldChar w:fldCharType="begin"/>
      </w:r>
      <w:r w:rsidR="00E54FF2" w:rsidRPr="00A344C7">
        <w:instrText xml:space="preserve"> REF clause_Types_Struct_RecordsSetsOf \h </w:instrText>
      </w:r>
      <w:r w:rsidR="009E71CD" w:rsidRPr="00A344C7">
        <w:fldChar w:fldCharType="separate"/>
      </w:r>
      <w:r w:rsidR="00AB51C4" w:rsidRPr="00A344C7">
        <w:t>6.2.3</w:t>
      </w:r>
      <w:r w:rsidR="009E71CD" w:rsidRPr="00A344C7">
        <w:fldChar w:fldCharType="end"/>
      </w:r>
      <w:r w:rsidR="00E54FF2" w:rsidRPr="00A344C7">
        <w:t xml:space="preserve"> apply.</w:t>
      </w:r>
    </w:p>
    <w:p w14:paraId="236EB01B" w14:textId="77777777" w:rsidR="003E22A0" w:rsidRPr="00A344C7" w:rsidRDefault="003E22A0" w:rsidP="00073C31">
      <w:pPr>
        <w:rPr>
          <w:color w:val="000000"/>
        </w:rPr>
      </w:pPr>
      <w:r w:rsidRPr="00A344C7">
        <w:rPr>
          <w:color w:val="000000"/>
        </w:rPr>
        <w:t xml:space="preserve">For assigning values to multi-dimensional arrays, each dimension that is assigned shall resolve to a set of values enclosed in curly braces. When specifying values for multi-dimensional arrays, the leftmost dimension corresponds to the outermost structure of the value, and the rightmost dimension to the innermost structure. </w:t>
      </w:r>
      <w:r w:rsidRPr="00A344C7">
        <w:t>The use of array slices of multi-dimensional arrays, i.e. when the number of indexes of the array value is less than the number of dimensions in the corresponding array definition, is allowed. Indexes of array slices shall correspond to the dimensions of the array definition from left to right (i.e. the first index of the slice corresponds to the first dimension of the definition). Slice indexes shall conform to the related array definition dimensions.</w:t>
      </w:r>
    </w:p>
    <w:p w14:paraId="6866BDBF" w14:textId="77777777" w:rsidR="003E22A0" w:rsidRPr="00A344C7" w:rsidRDefault="003E22A0" w:rsidP="00073C31">
      <w:pPr>
        <w:pStyle w:val="EX"/>
        <w:keepNext/>
        <w:keepLines w:val="0"/>
      </w:pPr>
      <w:r w:rsidRPr="00A344C7">
        <w:t>EXAMPLE 4:</w:t>
      </w:r>
    </w:p>
    <w:p w14:paraId="488A27BC" w14:textId="77777777" w:rsidR="003E22A0" w:rsidRPr="00A344C7" w:rsidRDefault="003E22A0" w:rsidP="00073C31">
      <w:pPr>
        <w:pStyle w:val="PL"/>
        <w:rPr>
          <w:noProof w:val="0"/>
        </w:rPr>
      </w:pPr>
      <w:r w:rsidRPr="00A344C7">
        <w:rPr>
          <w:noProof w:val="0"/>
        </w:rPr>
        <w:tab/>
        <w:t>MyArray1[0]:= 10;</w:t>
      </w:r>
    </w:p>
    <w:p w14:paraId="77232345" w14:textId="77777777" w:rsidR="003E22A0" w:rsidRPr="00A344C7" w:rsidRDefault="003E22A0" w:rsidP="00073C31">
      <w:pPr>
        <w:pStyle w:val="PL"/>
        <w:rPr>
          <w:noProof w:val="0"/>
        </w:rPr>
      </w:pPr>
      <w:r w:rsidRPr="00A344C7">
        <w:rPr>
          <w:noProof w:val="0"/>
        </w:rPr>
        <w:tab/>
        <w:t>MyArray1[1]:= 20;</w:t>
      </w:r>
    </w:p>
    <w:p w14:paraId="1A0D1551" w14:textId="77777777" w:rsidR="003E22A0" w:rsidRPr="00A344C7" w:rsidRDefault="003E22A0" w:rsidP="00073C31">
      <w:pPr>
        <w:pStyle w:val="PL"/>
        <w:rPr>
          <w:noProof w:val="0"/>
        </w:rPr>
      </w:pPr>
      <w:r w:rsidRPr="00A344C7">
        <w:rPr>
          <w:noProof w:val="0"/>
        </w:rPr>
        <w:tab/>
        <w:t>MyArray1[3]:= 30;</w:t>
      </w:r>
    </w:p>
    <w:p w14:paraId="02F772A9" w14:textId="77777777" w:rsidR="003E22A0" w:rsidRPr="00A344C7" w:rsidRDefault="003E22A0" w:rsidP="00073C31">
      <w:pPr>
        <w:pStyle w:val="PL"/>
        <w:rPr>
          <w:noProof w:val="0"/>
        </w:rPr>
      </w:pPr>
    </w:p>
    <w:p w14:paraId="69F673A4" w14:textId="77777777" w:rsidR="003E22A0" w:rsidRPr="00A344C7" w:rsidRDefault="003E22A0" w:rsidP="00073C31">
      <w:pPr>
        <w:pStyle w:val="PL"/>
        <w:rPr>
          <w:noProof w:val="0"/>
        </w:rPr>
      </w:pPr>
      <w:r w:rsidRPr="00A344C7">
        <w:rPr>
          <w:noProof w:val="0"/>
        </w:rPr>
        <w:tab/>
        <w:t xml:space="preserve">// or using an value list </w:t>
      </w:r>
    </w:p>
    <w:p w14:paraId="2EBF47E7" w14:textId="77777777" w:rsidR="003E22A0" w:rsidRPr="00A344C7" w:rsidRDefault="003E22A0" w:rsidP="00073C31">
      <w:pPr>
        <w:pStyle w:val="PL"/>
        <w:rPr>
          <w:noProof w:val="0"/>
        </w:rPr>
      </w:pPr>
      <w:r w:rsidRPr="00A344C7">
        <w:rPr>
          <w:noProof w:val="0"/>
        </w:rPr>
        <w:tab/>
        <w:t xml:space="preserve">MyArray1:= {10, 20, </w:t>
      </w:r>
      <w:r w:rsidRPr="00A344C7">
        <w:rPr>
          <w:b/>
          <w:noProof w:val="0"/>
        </w:rPr>
        <w:t>-</w:t>
      </w:r>
      <w:r w:rsidRPr="00A344C7">
        <w:rPr>
          <w:noProof w:val="0"/>
        </w:rPr>
        <w:t>, 30};</w:t>
      </w:r>
    </w:p>
    <w:p w14:paraId="7B3633EB" w14:textId="77777777" w:rsidR="003E22A0" w:rsidRPr="00A344C7" w:rsidRDefault="003E22A0" w:rsidP="00073C31">
      <w:pPr>
        <w:pStyle w:val="PL"/>
        <w:rPr>
          <w:noProof w:val="0"/>
        </w:rPr>
      </w:pPr>
    </w:p>
    <w:p w14:paraId="6972B7C1" w14:textId="77777777" w:rsidR="003E22A0" w:rsidRPr="00A344C7" w:rsidRDefault="003E22A0" w:rsidP="00863571">
      <w:pPr>
        <w:pStyle w:val="PL"/>
        <w:keepNext/>
        <w:keepLines/>
        <w:rPr>
          <w:noProof w:val="0"/>
        </w:rPr>
      </w:pPr>
      <w:r w:rsidRPr="00A344C7">
        <w:rPr>
          <w:noProof w:val="0"/>
        </w:rPr>
        <w:tab/>
        <w:t>MyArray4:= {{1, 2}, {3, 4}, {5, 6}, {7, 8}, {9, 10}};</w:t>
      </w:r>
    </w:p>
    <w:p w14:paraId="71004AD7" w14:textId="77777777" w:rsidR="003E22A0" w:rsidRPr="00A344C7" w:rsidRDefault="003E22A0" w:rsidP="00073C31">
      <w:pPr>
        <w:pStyle w:val="PL"/>
        <w:rPr>
          <w:noProof w:val="0"/>
        </w:rPr>
      </w:pPr>
      <w:r w:rsidRPr="00A344C7">
        <w:rPr>
          <w:noProof w:val="0"/>
        </w:rPr>
        <w:tab/>
        <w:t>// the array value is completely defined</w:t>
      </w:r>
    </w:p>
    <w:p w14:paraId="3344113E" w14:textId="77777777" w:rsidR="003E22A0" w:rsidRPr="00A344C7" w:rsidRDefault="003E22A0" w:rsidP="00073C31">
      <w:pPr>
        <w:pStyle w:val="PL"/>
        <w:rPr>
          <w:noProof w:val="0"/>
        </w:rPr>
      </w:pPr>
    </w:p>
    <w:p w14:paraId="55564A2B" w14:textId="77777777" w:rsidR="003E22A0" w:rsidRPr="00A344C7" w:rsidRDefault="003E22A0" w:rsidP="00073C31">
      <w:pPr>
        <w:pStyle w:val="PL"/>
        <w:rPr>
          <w:noProof w:val="0"/>
        </w:rPr>
      </w:pPr>
      <w:r w:rsidRPr="00A344C7">
        <w:rPr>
          <w:noProof w:val="0"/>
        </w:rPr>
        <w:tab/>
      </w:r>
      <w:r w:rsidRPr="00A344C7">
        <w:rPr>
          <w:b/>
          <w:bCs/>
          <w:noProof w:val="0"/>
        </w:rPr>
        <w:t>var</w:t>
      </w:r>
      <w:r w:rsidRPr="00A344C7">
        <w:rPr>
          <w:noProof w:val="0"/>
        </w:rPr>
        <w:t xml:space="preserve"> </w:t>
      </w:r>
      <w:r w:rsidRPr="00A344C7">
        <w:rPr>
          <w:b/>
          <w:bCs/>
          <w:noProof w:val="0"/>
        </w:rPr>
        <w:t>integer</w:t>
      </w:r>
      <w:r w:rsidRPr="00A344C7">
        <w:rPr>
          <w:noProof w:val="0"/>
        </w:rPr>
        <w:t xml:space="preserve"> MyArray5[2][3][4] :=</w:t>
      </w:r>
    </w:p>
    <w:p w14:paraId="6A683ADF" w14:textId="77777777" w:rsidR="003E22A0" w:rsidRPr="00A344C7" w:rsidRDefault="003E22A0" w:rsidP="00073C31">
      <w:pPr>
        <w:pStyle w:val="PL"/>
        <w:rPr>
          <w:noProof w:val="0"/>
        </w:rPr>
      </w:pPr>
      <w:r w:rsidRPr="00A344C7">
        <w:rPr>
          <w:noProof w:val="0"/>
        </w:rPr>
        <w:tab/>
        <w:t>{</w:t>
      </w:r>
      <w:r w:rsidRPr="00A344C7">
        <w:rPr>
          <w:noProof w:val="0"/>
        </w:rPr>
        <w:br/>
      </w:r>
      <w:r w:rsidRPr="00A344C7">
        <w:rPr>
          <w:noProof w:val="0"/>
        </w:rPr>
        <w:tab/>
      </w:r>
      <w:r w:rsidRPr="00A344C7">
        <w:rPr>
          <w:noProof w:val="0"/>
        </w:rPr>
        <w:tab/>
        <w:t>{</w:t>
      </w:r>
      <w:r w:rsidRPr="00A344C7">
        <w:rPr>
          <w:noProof w:val="0"/>
        </w:rPr>
        <w:br/>
      </w:r>
      <w:r w:rsidRPr="00A344C7">
        <w:rPr>
          <w:noProof w:val="0"/>
        </w:rPr>
        <w:tab/>
      </w:r>
      <w:r w:rsidRPr="00A344C7">
        <w:rPr>
          <w:noProof w:val="0"/>
        </w:rPr>
        <w:tab/>
      </w:r>
      <w:r w:rsidRPr="00A344C7">
        <w:rPr>
          <w:noProof w:val="0"/>
        </w:rPr>
        <w:tab/>
        <w:t>{1, 2, 3, 4}, // assigns a value to MyArray5 slice [0][0]</w:t>
      </w:r>
      <w:r w:rsidRPr="00A344C7">
        <w:rPr>
          <w:noProof w:val="0"/>
        </w:rPr>
        <w:br/>
      </w:r>
      <w:r w:rsidRPr="00A344C7">
        <w:rPr>
          <w:noProof w:val="0"/>
        </w:rPr>
        <w:tab/>
      </w:r>
      <w:r w:rsidRPr="00A344C7">
        <w:rPr>
          <w:noProof w:val="0"/>
        </w:rPr>
        <w:tab/>
      </w:r>
      <w:r w:rsidRPr="00A344C7">
        <w:rPr>
          <w:noProof w:val="0"/>
        </w:rPr>
        <w:tab/>
        <w:t>{5, 6, 7, 8}, // assigns a value to MyArray5 slice [0][1]</w:t>
      </w:r>
      <w:r w:rsidRPr="00A344C7">
        <w:rPr>
          <w:noProof w:val="0"/>
        </w:rPr>
        <w:br/>
      </w:r>
      <w:r w:rsidRPr="00A344C7">
        <w:rPr>
          <w:noProof w:val="0"/>
        </w:rPr>
        <w:tab/>
      </w:r>
      <w:r w:rsidRPr="00A344C7">
        <w:rPr>
          <w:noProof w:val="0"/>
        </w:rPr>
        <w:tab/>
      </w:r>
      <w:r w:rsidRPr="00A344C7">
        <w:rPr>
          <w:noProof w:val="0"/>
        </w:rPr>
        <w:tab/>
        <w:t>{9, 10, 11, 12} // assigns a value to MyArray5 slice [0][2]</w:t>
      </w:r>
      <w:r w:rsidRPr="00A344C7">
        <w:rPr>
          <w:noProof w:val="0"/>
        </w:rPr>
        <w:br/>
      </w:r>
      <w:r w:rsidRPr="00A344C7">
        <w:rPr>
          <w:noProof w:val="0"/>
        </w:rPr>
        <w:tab/>
      </w:r>
      <w:r w:rsidRPr="00A344C7">
        <w:rPr>
          <w:noProof w:val="0"/>
        </w:rPr>
        <w:tab/>
        <w:t xml:space="preserve">}, // end assignments to MyArray5 slice [0] </w:t>
      </w:r>
      <w:r w:rsidRPr="00A344C7">
        <w:rPr>
          <w:noProof w:val="0"/>
        </w:rPr>
        <w:br/>
      </w:r>
      <w:r w:rsidRPr="00A344C7">
        <w:rPr>
          <w:noProof w:val="0"/>
        </w:rPr>
        <w:tab/>
      </w:r>
      <w:r w:rsidRPr="00A344C7">
        <w:rPr>
          <w:noProof w:val="0"/>
        </w:rPr>
        <w:tab/>
        <w:t>{</w:t>
      </w:r>
      <w:r w:rsidRPr="00A344C7">
        <w:rPr>
          <w:noProof w:val="0"/>
        </w:rPr>
        <w:br/>
      </w:r>
      <w:r w:rsidRPr="00A344C7">
        <w:rPr>
          <w:noProof w:val="0"/>
        </w:rPr>
        <w:tab/>
      </w:r>
      <w:r w:rsidRPr="00A344C7">
        <w:rPr>
          <w:noProof w:val="0"/>
        </w:rPr>
        <w:tab/>
      </w:r>
      <w:r w:rsidRPr="00A344C7">
        <w:rPr>
          <w:noProof w:val="0"/>
        </w:rPr>
        <w:tab/>
        <w:t>{13, 14, 15, 16}, {17, 18, 19, 20}, {21, 22, 23, 24}</w:t>
      </w:r>
    </w:p>
    <w:p w14:paraId="3BA76264" w14:textId="77777777" w:rsidR="003E22A0" w:rsidRPr="00A344C7" w:rsidRDefault="003E22A0" w:rsidP="00073C31">
      <w:pPr>
        <w:pStyle w:val="PL"/>
        <w:rPr>
          <w:noProof w:val="0"/>
        </w:rPr>
      </w:pPr>
      <w:r w:rsidRPr="00A344C7">
        <w:rPr>
          <w:noProof w:val="0"/>
        </w:rPr>
        <w:tab/>
      </w:r>
      <w:r w:rsidRPr="00A344C7">
        <w:rPr>
          <w:noProof w:val="0"/>
        </w:rPr>
        <w:tab/>
        <w:t>} // assigns a value to MyArray5 slice [1]</w:t>
      </w:r>
    </w:p>
    <w:p w14:paraId="1F7666F4" w14:textId="77777777" w:rsidR="003E22A0" w:rsidRPr="00A344C7" w:rsidRDefault="003E22A0" w:rsidP="00073C31">
      <w:pPr>
        <w:pStyle w:val="PL"/>
        <w:rPr>
          <w:noProof w:val="0"/>
        </w:rPr>
      </w:pPr>
      <w:r w:rsidRPr="00A344C7">
        <w:rPr>
          <w:noProof w:val="0"/>
        </w:rPr>
        <w:tab/>
        <w:t>};</w:t>
      </w:r>
    </w:p>
    <w:p w14:paraId="1C586334" w14:textId="77777777" w:rsidR="003E22A0" w:rsidRPr="00A344C7" w:rsidRDefault="003E22A0" w:rsidP="00073C31">
      <w:pPr>
        <w:pStyle w:val="PL"/>
        <w:rPr>
          <w:noProof w:val="0"/>
        </w:rPr>
      </w:pPr>
    </w:p>
    <w:p w14:paraId="05E27D16" w14:textId="77777777" w:rsidR="003E22A0" w:rsidRPr="00A344C7" w:rsidRDefault="003E22A0" w:rsidP="00073C31">
      <w:pPr>
        <w:pStyle w:val="PL"/>
        <w:rPr>
          <w:noProof w:val="0"/>
        </w:rPr>
      </w:pPr>
      <w:r w:rsidRPr="00A344C7">
        <w:rPr>
          <w:noProof w:val="0"/>
        </w:rPr>
        <w:tab/>
        <w:t>MyArray4[2] := {20, 20};</w:t>
      </w:r>
    </w:p>
    <w:p w14:paraId="5CE57B80" w14:textId="77777777" w:rsidR="003E22A0" w:rsidRPr="00A344C7" w:rsidRDefault="003E22A0" w:rsidP="00073C31">
      <w:pPr>
        <w:pStyle w:val="PL"/>
        <w:rPr>
          <w:noProof w:val="0"/>
        </w:rPr>
      </w:pPr>
      <w:r w:rsidRPr="00A344C7">
        <w:rPr>
          <w:noProof w:val="0"/>
        </w:rPr>
        <w:tab/>
      </w:r>
      <w:r w:rsidRPr="00A344C7">
        <w:rPr>
          <w:noProof w:val="0"/>
        </w:rPr>
        <w:tab/>
        <w:t>// yields {{1, 2}, {3, 4}, {20, 20}, {7, 8}, {9, 10}};</w:t>
      </w:r>
      <w:r w:rsidRPr="00A344C7">
        <w:rPr>
          <w:noProof w:val="0"/>
        </w:rPr>
        <w:br/>
      </w:r>
      <w:r w:rsidRPr="00A344C7">
        <w:rPr>
          <w:noProof w:val="0"/>
        </w:rPr>
        <w:tab/>
        <w:t>MyArray5[1] := { {0, 0, 0, 0}, {0, 0, 0, 0}, {0, 0, 0, 0}};</w:t>
      </w:r>
      <w:r w:rsidRPr="00A344C7">
        <w:rPr>
          <w:noProof w:val="0"/>
        </w:rPr>
        <w:br/>
      </w:r>
      <w:r w:rsidRPr="00A344C7">
        <w:rPr>
          <w:noProof w:val="0"/>
        </w:rPr>
        <w:tab/>
      </w:r>
      <w:r w:rsidRPr="00A344C7">
        <w:rPr>
          <w:noProof w:val="0"/>
        </w:rPr>
        <w:tab/>
        <w:t>// yields {{{1, 2, 3, 4}, {5, 6, 7, 8}, {9, 10, 11, 12}},</w:t>
      </w:r>
      <w:r w:rsidRPr="00A344C7">
        <w:rPr>
          <w:noProof w:val="0"/>
        </w:rPr>
        <w:br/>
      </w:r>
      <w:r w:rsidRPr="00A344C7">
        <w:rPr>
          <w:noProof w:val="0"/>
        </w:rPr>
        <w:tab/>
      </w:r>
      <w:r w:rsidRPr="00A344C7">
        <w:rPr>
          <w:noProof w:val="0"/>
        </w:rPr>
        <w:tab/>
        <w:t>//         {{0, 0, 0, 0}, {0, 0, 0, 0}, {0, 0, 0, 0}}};</w:t>
      </w:r>
    </w:p>
    <w:p w14:paraId="6ABFB46A" w14:textId="77777777" w:rsidR="003E22A0" w:rsidRPr="00A344C7" w:rsidRDefault="003E22A0" w:rsidP="00073C31">
      <w:pPr>
        <w:pStyle w:val="PL"/>
        <w:rPr>
          <w:noProof w:val="0"/>
        </w:rPr>
      </w:pPr>
    </w:p>
    <w:p w14:paraId="57793B52" w14:textId="77777777" w:rsidR="003E22A0" w:rsidRPr="00A344C7" w:rsidRDefault="003E22A0" w:rsidP="00073C31">
      <w:pPr>
        <w:pStyle w:val="PL"/>
        <w:rPr>
          <w:noProof w:val="0"/>
        </w:rPr>
      </w:pPr>
      <w:r w:rsidRPr="00A344C7">
        <w:rPr>
          <w:noProof w:val="0"/>
        </w:rPr>
        <w:tab/>
        <w:t>MyArray5[0][2] := {3, 3, 3, 3};</w:t>
      </w:r>
    </w:p>
    <w:p w14:paraId="60E59972" w14:textId="77777777" w:rsidR="003E22A0" w:rsidRPr="00A344C7" w:rsidRDefault="003E22A0" w:rsidP="00073C31">
      <w:pPr>
        <w:pStyle w:val="PL"/>
        <w:rPr>
          <w:noProof w:val="0"/>
        </w:rPr>
      </w:pPr>
      <w:r w:rsidRPr="00A344C7">
        <w:rPr>
          <w:noProof w:val="0"/>
        </w:rPr>
        <w:tab/>
      </w:r>
      <w:r w:rsidRPr="00A344C7">
        <w:rPr>
          <w:noProof w:val="0"/>
        </w:rPr>
        <w:tab/>
        <w:t>// yields {{{1, 2, 3, 4}, {5, 6, 7, 8}, {3, 3, 3, 3}},</w:t>
      </w:r>
    </w:p>
    <w:p w14:paraId="633C9064" w14:textId="77777777" w:rsidR="003E22A0" w:rsidRPr="00A344C7" w:rsidRDefault="003E22A0" w:rsidP="00073C31">
      <w:pPr>
        <w:pStyle w:val="PL"/>
        <w:rPr>
          <w:noProof w:val="0"/>
        </w:rPr>
      </w:pPr>
      <w:r w:rsidRPr="00A344C7">
        <w:rPr>
          <w:noProof w:val="0"/>
        </w:rPr>
        <w:tab/>
      </w:r>
      <w:r w:rsidRPr="00A344C7">
        <w:rPr>
          <w:noProof w:val="0"/>
        </w:rPr>
        <w:tab/>
        <w:t>//         {{0, 0, 0, 0}, {0, 0, 0, 0}, {0, 0, 0, 0}}};</w:t>
      </w:r>
    </w:p>
    <w:p w14:paraId="257C2E56" w14:textId="77777777" w:rsidR="003E22A0" w:rsidRPr="00A344C7" w:rsidRDefault="003E22A0" w:rsidP="00073C31">
      <w:pPr>
        <w:pStyle w:val="PL"/>
        <w:rPr>
          <w:noProof w:val="0"/>
        </w:rPr>
      </w:pPr>
    </w:p>
    <w:p w14:paraId="280A6333" w14:textId="77777777" w:rsidR="003E22A0" w:rsidRPr="00A344C7" w:rsidRDefault="003E22A0" w:rsidP="00073C31">
      <w:pPr>
        <w:pStyle w:val="PL"/>
        <w:rPr>
          <w:noProof w:val="0"/>
        </w:rPr>
      </w:pPr>
      <w:r w:rsidRPr="00A344C7">
        <w:rPr>
          <w:noProof w:val="0"/>
        </w:rPr>
        <w:tab/>
      </w:r>
      <w:r w:rsidRPr="00A344C7">
        <w:rPr>
          <w:b/>
          <w:bCs/>
          <w:noProof w:val="0"/>
        </w:rPr>
        <w:t>var integer</w:t>
      </w:r>
      <w:r w:rsidRPr="00A344C7">
        <w:rPr>
          <w:noProof w:val="0"/>
        </w:rPr>
        <w:t xml:space="preserve"> MyArrayInvalid[2][2];</w:t>
      </w:r>
    </w:p>
    <w:p w14:paraId="318C59B8" w14:textId="77777777" w:rsidR="003E22A0" w:rsidRPr="00A344C7" w:rsidRDefault="003E22A0" w:rsidP="00073C31">
      <w:pPr>
        <w:pStyle w:val="PL"/>
        <w:rPr>
          <w:noProof w:val="0"/>
        </w:rPr>
      </w:pPr>
      <w:r w:rsidRPr="00A344C7">
        <w:rPr>
          <w:noProof w:val="0"/>
        </w:rPr>
        <w:tab/>
        <w:t>MyArrayInvalid := { 1, 2, 3, 4 }</w:t>
      </w:r>
    </w:p>
    <w:p w14:paraId="705AB88A" w14:textId="77777777" w:rsidR="003E22A0" w:rsidRPr="00A344C7" w:rsidRDefault="003E22A0" w:rsidP="00073C31">
      <w:pPr>
        <w:pStyle w:val="PL"/>
        <w:rPr>
          <w:noProof w:val="0"/>
        </w:rPr>
      </w:pPr>
      <w:r w:rsidRPr="00A344C7">
        <w:rPr>
          <w:noProof w:val="0"/>
        </w:rPr>
        <w:tab/>
      </w:r>
      <w:r w:rsidRPr="00A344C7">
        <w:rPr>
          <w:noProof w:val="0"/>
        </w:rPr>
        <w:tab/>
        <w:t xml:space="preserve">// causes an error as the dimension of the value notation </w:t>
      </w:r>
    </w:p>
    <w:p w14:paraId="63667806" w14:textId="77777777" w:rsidR="003E22A0" w:rsidRPr="00A344C7" w:rsidRDefault="003E22A0" w:rsidP="00073C31">
      <w:pPr>
        <w:pStyle w:val="PL"/>
        <w:rPr>
          <w:noProof w:val="0"/>
        </w:rPr>
      </w:pPr>
      <w:r w:rsidRPr="00A344C7">
        <w:rPr>
          <w:noProof w:val="0"/>
        </w:rPr>
        <w:tab/>
      </w:r>
      <w:r w:rsidRPr="00A344C7">
        <w:rPr>
          <w:noProof w:val="0"/>
        </w:rPr>
        <w:tab/>
        <w:t>// does not correspond to the dimensions of the definition</w:t>
      </w:r>
    </w:p>
    <w:p w14:paraId="6D175B9D" w14:textId="77777777" w:rsidR="003E22A0" w:rsidRPr="00A344C7" w:rsidRDefault="003E22A0" w:rsidP="00073C31">
      <w:pPr>
        <w:pStyle w:val="PL"/>
        <w:rPr>
          <w:noProof w:val="0"/>
        </w:rPr>
      </w:pPr>
      <w:r w:rsidRPr="00A344C7">
        <w:rPr>
          <w:noProof w:val="0"/>
        </w:rPr>
        <w:tab/>
        <w:t>MyArrayInvalid[2] := { 1, 2 }</w:t>
      </w:r>
    </w:p>
    <w:p w14:paraId="34228348" w14:textId="77777777" w:rsidR="003E22A0" w:rsidRPr="00A344C7" w:rsidRDefault="003E22A0" w:rsidP="00073C31">
      <w:pPr>
        <w:pStyle w:val="PL"/>
        <w:rPr>
          <w:noProof w:val="0"/>
        </w:rPr>
      </w:pPr>
      <w:r w:rsidRPr="00A344C7">
        <w:rPr>
          <w:noProof w:val="0"/>
        </w:rPr>
        <w:tab/>
      </w:r>
      <w:r w:rsidRPr="00A344C7">
        <w:rPr>
          <w:noProof w:val="0"/>
        </w:rPr>
        <w:tab/>
        <w:t>// causes an error as the index of the slice should be 0 or 1</w:t>
      </w:r>
    </w:p>
    <w:p w14:paraId="2B1334B4" w14:textId="77777777" w:rsidR="003E22A0" w:rsidRPr="00A344C7" w:rsidRDefault="003E22A0" w:rsidP="00073C31">
      <w:pPr>
        <w:pStyle w:val="PL"/>
        <w:rPr>
          <w:noProof w:val="0"/>
        </w:rPr>
      </w:pPr>
      <w:bookmarkStart w:id="4" w:name="_GoBack"/>
      <w:bookmarkEnd w:id="4"/>
    </w:p>
    <w:sectPr w:rsidR="003E22A0" w:rsidRPr="00A344C7" w:rsidSect="00995146">
      <w:headerReference w:type="default" r:id="rId15"/>
      <w:footerReference w:type="default" r:id="rId16"/>
      <w:footnotePr>
        <w:numRestart w:val="eachSect"/>
      </w:footnotePr>
      <w:pgSz w:w="11906"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96A8D" w14:textId="77777777" w:rsidR="001075B1" w:rsidRDefault="001075B1">
      <w:r>
        <w:separator/>
      </w:r>
    </w:p>
  </w:endnote>
  <w:endnote w:type="continuationSeparator" w:id="0">
    <w:p w14:paraId="12E452AA" w14:textId="77777777" w:rsidR="001075B1" w:rsidRDefault="0010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480A1" w14:textId="77777777" w:rsidR="00650F8B" w:rsidRDefault="00650F8B">
    <w:pPr>
      <w:pStyle w:val="Fuzeile"/>
    </w:pPr>
  </w:p>
  <w:p w14:paraId="37377934" w14:textId="77777777" w:rsidR="00650F8B" w:rsidRDefault="00650F8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F77D9" w14:textId="408BAADF" w:rsidR="00650F8B" w:rsidRPr="00995146" w:rsidRDefault="00650F8B" w:rsidP="00995146">
    <w:pPr>
      <w:pStyle w:val="Fuzeile"/>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17E09" w14:textId="77777777" w:rsidR="001075B1" w:rsidRDefault="001075B1">
      <w:r>
        <w:separator/>
      </w:r>
    </w:p>
  </w:footnote>
  <w:footnote w:type="continuationSeparator" w:id="0">
    <w:p w14:paraId="5D3E8227" w14:textId="77777777" w:rsidR="001075B1" w:rsidRDefault="00107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8DA18" w14:textId="6B0EF834" w:rsidR="00650F8B" w:rsidRDefault="00650F8B">
    <w:pPr>
      <w:pStyle w:val="Kopfzeile"/>
    </w:pPr>
    <w:r>
      <w:rPr>
        <w:lang w:val="de-DE" w:eastAsia="de-DE"/>
      </w:rPr>
      <w:drawing>
        <wp:anchor distT="0" distB="0" distL="114300" distR="114300" simplePos="0" relativeHeight="251659264" behindDoc="1" locked="0" layoutInCell="1" allowOverlap="1" wp14:anchorId="36CD6C19" wp14:editId="74A7F92C">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FDE03" w14:textId="77777777" w:rsidR="00650F8B" w:rsidRPr="00055551" w:rsidRDefault="00650F8B" w:rsidP="00995146">
    <w:pPr>
      <w:pStyle w:val="Kopfzeile"/>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560421">
      <w:t>ETSI ES 201 873-1 V4.7.1 (2015-06)</w:t>
    </w:r>
    <w:r w:rsidRPr="00055551">
      <w:rPr>
        <w:noProof w:val="0"/>
      </w:rPr>
      <w:fldChar w:fldCharType="end"/>
    </w:r>
  </w:p>
  <w:p w14:paraId="0544DC3B" w14:textId="77777777" w:rsidR="00650F8B" w:rsidRPr="00055551" w:rsidRDefault="00650F8B" w:rsidP="00995146">
    <w:pPr>
      <w:pStyle w:val="Kopfzeile"/>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560421">
      <w:t>4</w:t>
    </w:r>
    <w:r w:rsidRPr="00055551">
      <w:rPr>
        <w:noProof w:val="0"/>
      </w:rPr>
      <w:fldChar w:fldCharType="end"/>
    </w:r>
  </w:p>
  <w:p w14:paraId="3DC16D52" w14:textId="77777777" w:rsidR="00650F8B" w:rsidRPr="00055551" w:rsidRDefault="00650F8B" w:rsidP="00995146">
    <w:pPr>
      <w:pStyle w:val="Kopfzeile"/>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6CD54F69" w14:textId="77777777" w:rsidR="00650F8B" w:rsidRPr="00995146" w:rsidRDefault="00650F8B" w:rsidP="0099514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1">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2">
    <w:nsid w:val="07561BD0"/>
    <w:multiLevelType w:val="hybridMultilevel"/>
    <w:tmpl w:val="34C48C5A"/>
    <w:name w:val="WW8Num4"/>
    <w:lvl w:ilvl="0" w:tplc="19424976">
      <w:start w:val="1"/>
      <w:numFmt w:val="lowerLetter"/>
      <w:lvlText w:val="%1)"/>
      <w:lvlJc w:val="left"/>
      <w:pPr>
        <w:ind w:left="644" w:hanging="360"/>
      </w:pPr>
      <w:rPr>
        <w:rFonts w:hint="default"/>
      </w:rPr>
    </w:lvl>
    <w:lvl w:ilvl="1" w:tplc="C5CA8814" w:tentative="1">
      <w:start w:val="1"/>
      <w:numFmt w:val="lowerLetter"/>
      <w:lvlText w:val="%2."/>
      <w:lvlJc w:val="left"/>
      <w:pPr>
        <w:ind w:left="1364" w:hanging="360"/>
      </w:pPr>
    </w:lvl>
    <w:lvl w:ilvl="2" w:tplc="CA36F18C" w:tentative="1">
      <w:start w:val="1"/>
      <w:numFmt w:val="lowerRoman"/>
      <w:lvlText w:val="%3."/>
      <w:lvlJc w:val="right"/>
      <w:pPr>
        <w:ind w:left="2084" w:hanging="180"/>
      </w:pPr>
    </w:lvl>
    <w:lvl w:ilvl="3" w:tplc="0E0A0B04" w:tentative="1">
      <w:start w:val="1"/>
      <w:numFmt w:val="decimal"/>
      <w:lvlText w:val="%4."/>
      <w:lvlJc w:val="left"/>
      <w:pPr>
        <w:ind w:left="2804" w:hanging="360"/>
      </w:pPr>
    </w:lvl>
    <w:lvl w:ilvl="4" w:tplc="FD86800C" w:tentative="1">
      <w:start w:val="1"/>
      <w:numFmt w:val="lowerLetter"/>
      <w:lvlText w:val="%5."/>
      <w:lvlJc w:val="left"/>
      <w:pPr>
        <w:ind w:left="3524" w:hanging="360"/>
      </w:pPr>
    </w:lvl>
    <w:lvl w:ilvl="5" w:tplc="C2C49592" w:tentative="1">
      <w:start w:val="1"/>
      <w:numFmt w:val="lowerRoman"/>
      <w:lvlText w:val="%6."/>
      <w:lvlJc w:val="right"/>
      <w:pPr>
        <w:ind w:left="4244" w:hanging="180"/>
      </w:pPr>
    </w:lvl>
    <w:lvl w:ilvl="6" w:tplc="924630F8" w:tentative="1">
      <w:start w:val="1"/>
      <w:numFmt w:val="decimal"/>
      <w:lvlText w:val="%7."/>
      <w:lvlJc w:val="left"/>
      <w:pPr>
        <w:ind w:left="4964" w:hanging="360"/>
      </w:pPr>
    </w:lvl>
    <w:lvl w:ilvl="7" w:tplc="E026C082" w:tentative="1">
      <w:start w:val="1"/>
      <w:numFmt w:val="lowerLetter"/>
      <w:lvlText w:val="%8."/>
      <w:lvlJc w:val="left"/>
      <w:pPr>
        <w:ind w:left="5684" w:hanging="360"/>
      </w:pPr>
    </w:lvl>
    <w:lvl w:ilvl="8" w:tplc="CAE0B24E" w:tentative="1">
      <w:start w:val="1"/>
      <w:numFmt w:val="lowerRoman"/>
      <w:lvlText w:val="%9."/>
      <w:lvlJc w:val="right"/>
      <w:pPr>
        <w:ind w:left="6404" w:hanging="180"/>
      </w:pPr>
    </w:lvl>
  </w:abstractNum>
  <w:abstractNum w:abstractNumId="3">
    <w:nsid w:val="0804323C"/>
    <w:multiLevelType w:val="hybridMultilevel"/>
    <w:tmpl w:val="15662FB6"/>
    <w:name w:val="WW8Num28"/>
    <w:lvl w:ilvl="0" w:tplc="E2266EAC">
      <w:start w:val="1"/>
      <w:numFmt w:val="lowerLetter"/>
      <w:lvlText w:val="%1)"/>
      <w:lvlJc w:val="left"/>
      <w:pPr>
        <w:tabs>
          <w:tab w:val="num" w:pos="644"/>
        </w:tabs>
        <w:ind w:left="644" w:hanging="360"/>
      </w:pPr>
      <w:rPr>
        <w:rFonts w:cs="Times New Roman" w:hint="default"/>
      </w:rPr>
    </w:lvl>
    <w:lvl w:ilvl="1" w:tplc="544EA2A6" w:tentative="1">
      <w:start w:val="1"/>
      <w:numFmt w:val="lowerLetter"/>
      <w:lvlText w:val="%2."/>
      <w:lvlJc w:val="left"/>
      <w:pPr>
        <w:tabs>
          <w:tab w:val="num" w:pos="1440"/>
        </w:tabs>
        <w:ind w:left="1440" w:hanging="360"/>
      </w:pPr>
      <w:rPr>
        <w:rFonts w:cs="Times New Roman"/>
      </w:rPr>
    </w:lvl>
    <w:lvl w:ilvl="2" w:tplc="57E2056A" w:tentative="1">
      <w:start w:val="1"/>
      <w:numFmt w:val="lowerRoman"/>
      <w:lvlText w:val="%3."/>
      <w:lvlJc w:val="right"/>
      <w:pPr>
        <w:tabs>
          <w:tab w:val="num" w:pos="2160"/>
        </w:tabs>
        <w:ind w:left="2160" w:hanging="180"/>
      </w:pPr>
      <w:rPr>
        <w:rFonts w:cs="Times New Roman"/>
      </w:rPr>
    </w:lvl>
    <w:lvl w:ilvl="3" w:tplc="05A620D8" w:tentative="1">
      <w:start w:val="1"/>
      <w:numFmt w:val="decimal"/>
      <w:lvlText w:val="%4."/>
      <w:lvlJc w:val="left"/>
      <w:pPr>
        <w:tabs>
          <w:tab w:val="num" w:pos="2880"/>
        </w:tabs>
        <w:ind w:left="2880" w:hanging="360"/>
      </w:pPr>
      <w:rPr>
        <w:rFonts w:cs="Times New Roman"/>
      </w:rPr>
    </w:lvl>
    <w:lvl w:ilvl="4" w:tplc="7F405A3A" w:tentative="1">
      <w:start w:val="1"/>
      <w:numFmt w:val="lowerLetter"/>
      <w:lvlText w:val="%5."/>
      <w:lvlJc w:val="left"/>
      <w:pPr>
        <w:tabs>
          <w:tab w:val="num" w:pos="3600"/>
        </w:tabs>
        <w:ind w:left="3600" w:hanging="360"/>
      </w:pPr>
      <w:rPr>
        <w:rFonts w:cs="Times New Roman"/>
      </w:rPr>
    </w:lvl>
    <w:lvl w:ilvl="5" w:tplc="DD3AABD6" w:tentative="1">
      <w:start w:val="1"/>
      <w:numFmt w:val="lowerRoman"/>
      <w:lvlText w:val="%6."/>
      <w:lvlJc w:val="right"/>
      <w:pPr>
        <w:tabs>
          <w:tab w:val="num" w:pos="4320"/>
        </w:tabs>
        <w:ind w:left="4320" w:hanging="180"/>
      </w:pPr>
      <w:rPr>
        <w:rFonts w:cs="Times New Roman"/>
      </w:rPr>
    </w:lvl>
    <w:lvl w:ilvl="6" w:tplc="AEA0BA16" w:tentative="1">
      <w:start w:val="1"/>
      <w:numFmt w:val="decimal"/>
      <w:lvlText w:val="%7."/>
      <w:lvlJc w:val="left"/>
      <w:pPr>
        <w:tabs>
          <w:tab w:val="num" w:pos="5040"/>
        </w:tabs>
        <w:ind w:left="5040" w:hanging="360"/>
      </w:pPr>
      <w:rPr>
        <w:rFonts w:cs="Times New Roman"/>
      </w:rPr>
    </w:lvl>
    <w:lvl w:ilvl="7" w:tplc="76646BF0" w:tentative="1">
      <w:start w:val="1"/>
      <w:numFmt w:val="lowerLetter"/>
      <w:lvlText w:val="%8."/>
      <w:lvlJc w:val="left"/>
      <w:pPr>
        <w:tabs>
          <w:tab w:val="num" w:pos="5760"/>
        </w:tabs>
        <w:ind w:left="5760" w:hanging="360"/>
      </w:pPr>
      <w:rPr>
        <w:rFonts w:cs="Times New Roman"/>
      </w:rPr>
    </w:lvl>
    <w:lvl w:ilvl="8" w:tplc="4C0E359E" w:tentative="1">
      <w:start w:val="1"/>
      <w:numFmt w:val="lowerRoman"/>
      <w:lvlText w:val="%9."/>
      <w:lvlJc w:val="right"/>
      <w:pPr>
        <w:tabs>
          <w:tab w:val="num" w:pos="6480"/>
        </w:tabs>
        <w:ind w:left="6480" w:hanging="180"/>
      </w:pPr>
      <w:rPr>
        <w:rFonts w:cs="Times New Roman"/>
      </w:rPr>
    </w:lvl>
  </w:abstractNum>
  <w:abstractNum w:abstractNumId="4">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8">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A0906A6"/>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2">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4">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6"/>
  </w:num>
  <w:num w:numId="2">
    <w:abstractNumId w:val="21"/>
  </w:num>
  <w:num w:numId="3">
    <w:abstractNumId w:val="5"/>
  </w:num>
  <w:num w:numId="4">
    <w:abstractNumId w:val="8"/>
  </w:num>
  <w:num w:numId="5">
    <w:abstractNumId w:val="7"/>
  </w:num>
  <w:num w:numId="6">
    <w:abstractNumId w:val="20"/>
  </w:num>
  <w:num w:numId="7">
    <w:abstractNumId w:val="15"/>
  </w:num>
  <w:num w:numId="8">
    <w:abstractNumId w:val="1"/>
  </w:num>
  <w:num w:numId="9">
    <w:abstractNumId w:val="18"/>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12"/>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12"/>
    <w:lvlOverride w:ilvl="0">
      <w:startOverride w:val="1"/>
    </w:lvlOverride>
  </w:num>
  <w:num w:numId="33">
    <w:abstractNumId w:val="12"/>
    <w:lvlOverride w:ilvl="0">
      <w:startOverride w:val="1"/>
    </w:lvlOverride>
  </w:num>
  <w:num w:numId="34">
    <w:abstractNumId w:val="10"/>
  </w:num>
  <w:num w:numId="35">
    <w:abstractNumId w:val="12"/>
    <w:lvlOverride w:ilvl="0">
      <w:startOverride w:val="1"/>
    </w:lvlOverride>
  </w:num>
  <w:num w:numId="36">
    <w:abstractNumId w:val="12"/>
    <w:lvlOverride w:ilvl="0">
      <w:startOverride w:val="1"/>
    </w:lvlOverride>
  </w:num>
  <w:num w:numId="37">
    <w:abstractNumId w:val="19"/>
  </w:num>
  <w:num w:numId="38">
    <w:abstractNumId w:val="11"/>
    <w:lvlOverride w:ilvl="0">
      <w:startOverride w:val="1"/>
    </w:lvlOverride>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lvlOverride w:ilvl="0">
      <w:startOverride w:val="1"/>
    </w:lvlOverride>
  </w:num>
  <w:num w:numId="43">
    <w:abstractNumId w:val="11"/>
    <w:lvlOverride w:ilvl="0">
      <w:startOverride w:val="1"/>
    </w:lvlOverride>
  </w:num>
  <w:num w:numId="44">
    <w:abstractNumId w:val="11"/>
    <w:lvlOverride w:ilvl="0">
      <w:startOverride w:val="1"/>
    </w:lvlOverride>
  </w:num>
  <w:num w:numId="45">
    <w:abstractNumId w:val="11"/>
    <w:lvlOverride w:ilvl="0">
      <w:startOverride w:val="1"/>
    </w:lvlOverride>
  </w:num>
  <w:num w:numId="46">
    <w:abstractNumId w:val="11"/>
    <w:lvlOverride w:ilvl="0">
      <w:startOverride w:val="1"/>
    </w:lvlOverride>
  </w:num>
  <w:num w:numId="47">
    <w:abstractNumId w:val="11"/>
    <w:lvlOverride w:ilvl="0">
      <w:startOverride w:val="1"/>
    </w:lvlOverride>
  </w:num>
  <w:num w:numId="48">
    <w:abstractNumId w:val="11"/>
    <w:lvlOverride w:ilvl="0">
      <w:startOverride w:val="1"/>
    </w:lvlOverride>
  </w:num>
  <w:num w:numId="49">
    <w:abstractNumId w:val="13"/>
  </w:num>
  <w:num w:numId="50">
    <w:abstractNumId w:val="12"/>
    <w:lvlOverride w:ilvl="0">
      <w:startOverride w:val="1"/>
    </w:lvlOverride>
  </w:num>
  <w:num w:numId="51">
    <w:abstractNumId w:val="17"/>
  </w:num>
  <w:num w:numId="52">
    <w:abstractNumId w:val="4"/>
  </w:num>
  <w:num w:numId="53">
    <w:abstractNumId w:val="14"/>
  </w:num>
  <w:num w:numId="54">
    <w:abstractNumId w:val="12"/>
    <w:lvlOverride w:ilvl="0">
      <w:startOverride w:val="1"/>
    </w:lvlOverride>
  </w:num>
  <w:num w:numId="55">
    <w:abstractNumId w:val="22"/>
  </w:num>
  <w:num w:numId="56">
    <w:abstractNumId w:val="12"/>
    <w:lvlOverride w:ilvl="0">
      <w:startOverride w:val="1"/>
    </w:lvlOverride>
  </w:num>
  <w:num w:numId="57">
    <w:abstractNumId w:val="12"/>
    <w:lvlOverride w:ilvl="0">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num>
  <w:num w:numId="60">
    <w:abstractNumId w:val="0"/>
    <w:lvlOverride w:ilvl="0">
      <w:startOverride w:val="1"/>
    </w:lvlOverride>
  </w:num>
  <w:num w:numId="61">
    <w:abstractNumId w:val="12"/>
    <w:lvlOverride w:ilvl="0">
      <w:startOverride w:val="1"/>
    </w:lvlOverride>
  </w:num>
  <w:num w:numId="62">
    <w:abstractNumId w:val="12"/>
    <w:lvlOverride w:ilvl="0">
      <w:startOverride w:val="1"/>
    </w:lvlOverride>
  </w:num>
  <w:num w:numId="63">
    <w:abstractNumId w:val="12"/>
    <w:lvlOverride w:ilvl="0">
      <w:startOverride w:val="1"/>
    </w:lvlOverride>
  </w:num>
  <w:num w:numId="64">
    <w:abstractNumId w:val="12"/>
    <w:lvlOverride w:ilvl="0">
      <w:startOverride w:val="1"/>
    </w:lvlOverride>
  </w:num>
  <w:num w:numId="65">
    <w:abstractNumId w:val="12"/>
    <w:lvlOverride w:ilvl="0">
      <w:startOverride w:val="1"/>
    </w:lvlOverride>
  </w:num>
  <w:num w:numId="66">
    <w:abstractNumId w:val="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hyphenationZone w:val="425"/>
  <w:doNotHyphenateCaps/>
  <w:drawingGridHorizontalSpacing w:val="100"/>
  <w:displayHorizontalDrawingGridEvery w:val="0"/>
  <w:displayVerticalDrawingGridEvery w:val="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5B"/>
    <w:rsid w:val="00000465"/>
    <w:rsid w:val="00000DC8"/>
    <w:rsid w:val="000018F1"/>
    <w:rsid w:val="00001DE4"/>
    <w:rsid w:val="000024EF"/>
    <w:rsid w:val="00002F2C"/>
    <w:rsid w:val="000030B9"/>
    <w:rsid w:val="000032C6"/>
    <w:rsid w:val="000038B5"/>
    <w:rsid w:val="00003A57"/>
    <w:rsid w:val="00003E36"/>
    <w:rsid w:val="000041D4"/>
    <w:rsid w:val="000043A6"/>
    <w:rsid w:val="0000465D"/>
    <w:rsid w:val="00005CF6"/>
    <w:rsid w:val="000062B4"/>
    <w:rsid w:val="00006A0B"/>
    <w:rsid w:val="00006D6E"/>
    <w:rsid w:val="00006FE3"/>
    <w:rsid w:val="00007AA4"/>
    <w:rsid w:val="00007D4A"/>
    <w:rsid w:val="000101CE"/>
    <w:rsid w:val="0001186F"/>
    <w:rsid w:val="00011BC7"/>
    <w:rsid w:val="00013D69"/>
    <w:rsid w:val="0001505C"/>
    <w:rsid w:val="00015809"/>
    <w:rsid w:val="00017AB9"/>
    <w:rsid w:val="00020CFA"/>
    <w:rsid w:val="00020E31"/>
    <w:rsid w:val="00021143"/>
    <w:rsid w:val="0002234D"/>
    <w:rsid w:val="00022473"/>
    <w:rsid w:val="00024C0C"/>
    <w:rsid w:val="00024DA6"/>
    <w:rsid w:val="000254A7"/>
    <w:rsid w:val="000271C0"/>
    <w:rsid w:val="000277FA"/>
    <w:rsid w:val="00030047"/>
    <w:rsid w:val="00031059"/>
    <w:rsid w:val="00032233"/>
    <w:rsid w:val="00033475"/>
    <w:rsid w:val="0003402C"/>
    <w:rsid w:val="00040035"/>
    <w:rsid w:val="000400BC"/>
    <w:rsid w:val="0004090B"/>
    <w:rsid w:val="00044861"/>
    <w:rsid w:val="000464F5"/>
    <w:rsid w:val="00046743"/>
    <w:rsid w:val="00050E79"/>
    <w:rsid w:val="0005146D"/>
    <w:rsid w:val="0005255B"/>
    <w:rsid w:val="00053F6D"/>
    <w:rsid w:val="00055434"/>
    <w:rsid w:val="00055551"/>
    <w:rsid w:val="0005564F"/>
    <w:rsid w:val="00056BF2"/>
    <w:rsid w:val="000606F8"/>
    <w:rsid w:val="00061484"/>
    <w:rsid w:val="000618BF"/>
    <w:rsid w:val="00061970"/>
    <w:rsid w:val="00063F59"/>
    <w:rsid w:val="00066935"/>
    <w:rsid w:val="00067CD6"/>
    <w:rsid w:val="0007134E"/>
    <w:rsid w:val="00073C31"/>
    <w:rsid w:val="00074BF3"/>
    <w:rsid w:val="0007525F"/>
    <w:rsid w:val="0007624A"/>
    <w:rsid w:val="00076C14"/>
    <w:rsid w:val="000810FD"/>
    <w:rsid w:val="0008198F"/>
    <w:rsid w:val="00082215"/>
    <w:rsid w:val="000845AB"/>
    <w:rsid w:val="000871BE"/>
    <w:rsid w:val="00087629"/>
    <w:rsid w:val="00090DCA"/>
    <w:rsid w:val="00092BBD"/>
    <w:rsid w:val="00092E2C"/>
    <w:rsid w:val="000A0B53"/>
    <w:rsid w:val="000A2379"/>
    <w:rsid w:val="000A266F"/>
    <w:rsid w:val="000A3444"/>
    <w:rsid w:val="000A47B4"/>
    <w:rsid w:val="000A4A64"/>
    <w:rsid w:val="000A50F9"/>
    <w:rsid w:val="000A55D9"/>
    <w:rsid w:val="000A5A49"/>
    <w:rsid w:val="000A5D23"/>
    <w:rsid w:val="000A753C"/>
    <w:rsid w:val="000B0C00"/>
    <w:rsid w:val="000B1906"/>
    <w:rsid w:val="000B1B05"/>
    <w:rsid w:val="000B3662"/>
    <w:rsid w:val="000B553A"/>
    <w:rsid w:val="000C05D6"/>
    <w:rsid w:val="000C0789"/>
    <w:rsid w:val="000C0C9A"/>
    <w:rsid w:val="000C1FC3"/>
    <w:rsid w:val="000C2CD5"/>
    <w:rsid w:val="000C4C96"/>
    <w:rsid w:val="000C56E3"/>
    <w:rsid w:val="000C704B"/>
    <w:rsid w:val="000C70CE"/>
    <w:rsid w:val="000C7A14"/>
    <w:rsid w:val="000C7D64"/>
    <w:rsid w:val="000D18B9"/>
    <w:rsid w:val="000D1C62"/>
    <w:rsid w:val="000D2B2B"/>
    <w:rsid w:val="000D2D41"/>
    <w:rsid w:val="000D3471"/>
    <w:rsid w:val="000D48DB"/>
    <w:rsid w:val="000D4C5A"/>
    <w:rsid w:val="000D4D14"/>
    <w:rsid w:val="000D536D"/>
    <w:rsid w:val="000D6E54"/>
    <w:rsid w:val="000D7D5D"/>
    <w:rsid w:val="000E0679"/>
    <w:rsid w:val="000E3400"/>
    <w:rsid w:val="000E43F1"/>
    <w:rsid w:val="000E5EC1"/>
    <w:rsid w:val="000E5FD1"/>
    <w:rsid w:val="000E656E"/>
    <w:rsid w:val="000E6EC0"/>
    <w:rsid w:val="000E6EF3"/>
    <w:rsid w:val="000E7020"/>
    <w:rsid w:val="000E76F8"/>
    <w:rsid w:val="000F0C9F"/>
    <w:rsid w:val="000F11A4"/>
    <w:rsid w:val="000F1CCA"/>
    <w:rsid w:val="000F236B"/>
    <w:rsid w:val="000F328E"/>
    <w:rsid w:val="000F3442"/>
    <w:rsid w:val="000F3977"/>
    <w:rsid w:val="000F5BFF"/>
    <w:rsid w:val="000F6590"/>
    <w:rsid w:val="000F6C06"/>
    <w:rsid w:val="000F727B"/>
    <w:rsid w:val="0010050F"/>
    <w:rsid w:val="001012AE"/>
    <w:rsid w:val="00101E82"/>
    <w:rsid w:val="00102A9A"/>
    <w:rsid w:val="00102D22"/>
    <w:rsid w:val="00106157"/>
    <w:rsid w:val="00106451"/>
    <w:rsid w:val="00106587"/>
    <w:rsid w:val="001072E3"/>
    <w:rsid w:val="001075B1"/>
    <w:rsid w:val="00110424"/>
    <w:rsid w:val="0011248B"/>
    <w:rsid w:val="00112958"/>
    <w:rsid w:val="00112D39"/>
    <w:rsid w:val="00113AC0"/>
    <w:rsid w:val="00115FF1"/>
    <w:rsid w:val="001170F8"/>
    <w:rsid w:val="00117246"/>
    <w:rsid w:val="0012291A"/>
    <w:rsid w:val="0012349D"/>
    <w:rsid w:val="0012411B"/>
    <w:rsid w:val="0012480D"/>
    <w:rsid w:val="001262B6"/>
    <w:rsid w:val="00126EDD"/>
    <w:rsid w:val="00127598"/>
    <w:rsid w:val="00127758"/>
    <w:rsid w:val="00131627"/>
    <w:rsid w:val="0013208A"/>
    <w:rsid w:val="0013467F"/>
    <w:rsid w:val="00134FA9"/>
    <w:rsid w:val="00135001"/>
    <w:rsid w:val="00135300"/>
    <w:rsid w:val="001415D4"/>
    <w:rsid w:val="00143141"/>
    <w:rsid w:val="00146869"/>
    <w:rsid w:val="00146D4E"/>
    <w:rsid w:val="001478A7"/>
    <w:rsid w:val="0015000E"/>
    <w:rsid w:val="001519E7"/>
    <w:rsid w:val="00153547"/>
    <w:rsid w:val="00153D6A"/>
    <w:rsid w:val="00154949"/>
    <w:rsid w:val="00157B01"/>
    <w:rsid w:val="00157C6E"/>
    <w:rsid w:val="00160E02"/>
    <w:rsid w:val="00162CEE"/>
    <w:rsid w:val="00162FE2"/>
    <w:rsid w:val="001654A2"/>
    <w:rsid w:val="0016682E"/>
    <w:rsid w:val="00166A04"/>
    <w:rsid w:val="00167130"/>
    <w:rsid w:val="00167B5E"/>
    <w:rsid w:val="001700BB"/>
    <w:rsid w:val="00170295"/>
    <w:rsid w:val="001718AB"/>
    <w:rsid w:val="00172FEA"/>
    <w:rsid w:val="001731D1"/>
    <w:rsid w:val="0017348A"/>
    <w:rsid w:val="00175D7E"/>
    <w:rsid w:val="00176F0D"/>
    <w:rsid w:val="00177311"/>
    <w:rsid w:val="001773F1"/>
    <w:rsid w:val="00177AD2"/>
    <w:rsid w:val="00181AF2"/>
    <w:rsid w:val="00181E70"/>
    <w:rsid w:val="00183828"/>
    <w:rsid w:val="0018452A"/>
    <w:rsid w:val="00184FED"/>
    <w:rsid w:val="00185C8A"/>
    <w:rsid w:val="00185EBC"/>
    <w:rsid w:val="00187A97"/>
    <w:rsid w:val="00190874"/>
    <w:rsid w:val="001909B1"/>
    <w:rsid w:val="00191142"/>
    <w:rsid w:val="001912FD"/>
    <w:rsid w:val="00191CCC"/>
    <w:rsid w:val="0019590D"/>
    <w:rsid w:val="00195A57"/>
    <w:rsid w:val="001A0D4B"/>
    <w:rsid w:val="001A180D"/>
    <w:rsid w:val="001A207D"/>
    <w:rsid w:val="001B0B93"/>
    <w:rsid w:val="001B2208"/>
    <w:rsid w:val="001B2860"/>
    <w:rsid w:val="001B2D2D"/>
    <w:rsid w:val="001B755D"/>
    <w:rsid w:val="001C099F"/>
    <w:rsid w:val="001C3A15"/>
    <w:rsid w:val="001C43ED"/>
    <w:rsid w:val="001C74AC"/>
    <w:rsid w:val="001D0278"/>
    <w:rsid w:val="001D062B"/>
    <w:rsid w:val="001D0638"/>
    <w:rsid w:val="001D1A86"/>
    <w:rsid w:val="001D1E5C"/>
    <w:rsid w:val="001D33D3"/>
    <w:rsid w:val="001D3D21"/>
    <w:rsid w:val="001D4010"/>
    <w:rsid w:val="001D48D9"/>
    <w:rsid w:val="001D4E9D"/>
    <w:rsid w:val="001D548A"/>
    <w:rsid w:val="001D5BD9"/>
    <w:rsid w:val="001D63C1"/>
    <w:rsid w:val="001D6969"/>
    <w:rsid w:val="001E0C10"/>
    <w:rsid w:val="001E5165"/>
    <w:rsid w:val="001F0BA7"/>
    <w:rsid w:val="001F1CFE"/>
    <w:rsid w:val="001F2576"/>
    <w:rsid w:val="001F31ED"/>
    <w:rsid w:val="001F574A"/>
    <w:rsid w:val="001F5A22"/>
    <w:rsid w:val="001F5A6C"/>
    <w:rsid w:val="00202702"/>
    <w:rsid w:val="002035F1"/>
    <w:rsid w:val="0020568C"/>
    <w:rsid w:val="002056F5"/>
    <w:rsid w:val="00206941"/>
    <w:rsid w:val="00206C8B"/>
    <w:rsid w:val="00211C6A"/>
    <w:rsid w:val="00215351"/>
    <w:rsid w:val="00215C40"/>
    <w:rsid w:val="00215EB8"/>
    <w:rsid w:val="00216169"/>
    <w:rsid w:val="0021633C"/>
    <w:rsid w:val="002164CE"/>
    <w:rsid w:val="002167BE"/>
    <w:rsid w:val="00217FA1"/>
    <w:rsid w:val="002209B6"/>
    <w:rsid w:val="00220D35"/>
    <w:rsid w:val="00221918"/>
    <w:rsid w:val="00222B83"/>
    <w:rsid w:val="00222B9B"/>
    <w:rsid w:val="0022564D"/>
    <w:rsid w:val="002259A1"/>
    <w:rsid w:val="0023503F"/>
    <w:rsid w:val="00236392"/>
    <w:rsid w:val="002365DA"/>
    <w:rsid w:val="00240B25"/>
    <w:rsid w:val="00243AFD"/>
    <w:rsid w:val="002441BE"/>
    <w:rsid w:val="002442A5"/>
    <w:rsid w:val="002450F6"/>
    <w:rsid w:val="00245B1F"/>
    <w:rsid w:val="00245C1A"/>
    <w:rsid w:val="00247462"/>
    <w:rsid w:val="00250B28"/>
    <w:rsid w:val="00251DB6"/>
    <w:rsid w:val="002522BB"/>
    <w:rsid w:val="002525E6"/>
    <w:rsid w:val="00252FDB"/>
    <w:rsid w:val="0025530E"/>
    <w:rsid w:val="0025596A"/>
    <w:rsid w:val="0025649D"/>
    <w:rsid w:val="002577D9"/>
    <w:rsid w:val="002577F8"/>
    <w:rsid w:val="00260E4D"/>
    <w:rsid w:val="00263E8D"/>
    <w:rsid w:val="002664E4"/>
    <w:rsid w:val="00266854"/>
    <w:rsid w:val="00266A13"/>
    <w:rsid w:val="00270015"/>
    <w:rsid w:val="002707B1"/>
    <w:rsid w:val="00271DA4"/>
    <w:rsid w:val="00273B75"/>
    <w:rsid w:val="00274AA6"/>
    <w:rsid w:val="00274F4E"/>
    <w:rsid w:val="00275343"/>
    <w:rsid w:val="002771C2"/>
    <w:rsid w:val="002772D9"/>
    <w:rsid w:val="002779B4"/>
    <w:rsid w:val="002816EC"/>
    <w:rsid w:val="00281780"/>
    <w:rsid w:val="00282463"/>
    <w:rsid w:val="002839F5"/>
    <w:rsid w:val="00283E96"/>
    <w:rsid w:val="002869E6"/>
    <w:rsid w:val="002870ED"/>
    <w:rsid w:val="00287358"/>
    <w:rsid w:val="002923BA"/>
    <w:rsid w:val="0029294F"/>
    <w:rsid w:val="00294B6A"/>
    <w:rsid w:val="00295548"/>
    <w:rsid w:val="00295A2F"/>
    <w:rsid w:val="00295D2B"/>
    <w:rsid w:val="0029653E"/>
    <w:rsid w:val="0029750F"/>
    <w:rsid w:val="00297E9E"/>
    <w:rsid w:val="00297FB8"/>
    <w:rsid w:val="002A03DC"/>
    <w:rsid w:val="002A1791"/>
    <w:rsid w:val="002A3DF9"/>
    <w:rsid w:val="002A42B7"/>
    <w:rsid w:val="002A4666"/>
    <w:rsid w:val="002A4B6B"/>
    <w:rsid w:val="002A51A4"/>
    <w:rsid w:val="002A7565"/>
    <w:rsid w:val="002B4ED5"/>
    <w:rsid w:val="002B60B4"/>
    <w:rsid w:val="002B6C54"/>
    <w:rsid w:val="002B6DE8"/>
    <w:rsid w:val="002B7FD2"/>
    <w:rsid w:val="002C0634"/>
    <w:rsid w:val="002C0AE9"/>
    <w:rsid w:val="002C0CF3"/>
    <w:rsid w:val="002C0ED1"/>
    <w:rsid w:val="002C0F42"/>
    <w:rsid w:val="002C1983"/>
    <w:rsid w:val="002C26FD"/>
    <w:rsid w:val="002C2E1B"/>
    <w:rsid w:val="002C31C9"/>
    <w:rsid w:val="002C3320"/>
    <w:rsid w:val="002C3CDB"/>
    <w:rsid w:val="002C5DFF"/>
    <w:rsid w:val="002C61D3"/>
    <w:rsid w:val="002C7059"/>
    <w:rsid w:val="002C7DF5"/>
    <w:rsid w:val="002D1510"/>
    <w:rsid w:val="002D2A0E"/>
    <w:rsid w:val="002D2EB6"/>
    <w:rsid w:val="002D3AAA"/>
    <w:rsid w:val="002D47F5"/>
    <w:rsid w:val="002D7A9E"/>
    <w:rsid w:val="002E0FE3"/>
    <w:rsid w:val="002E13DC"/>
    <w:rsid w:val="002E2595"/>
    <w:rsid w:val="002E2C9F"/>
    <w:rsid w:val="002E3F65"/>
    <w:rsid w:val="002E4035"/>
    <w:rsid w:val="002E4A9B"/>
    <w:rsid w:val="002E68F2"/>
    <w:rsid w:val="002E6AC9"/>
    <w:rsid w:val="002E70EB"/>
    <w:rsid w:val="002F12A7"/>
    <w:rsid w:val="002F28AC"/>
    <w:rsid w:val="002F516F"/>
    <w:rsid w:val="002F517B"/>
    <w:rsid w:val="002F6904"/>
    <w:rsid w:val="003005E4"/>
    <w:rsid w:val="0030070B"/>
    <w:rsid w:val="00300E5B"/>
    <w:rsid w:val="003015E0"/>
    <w:rsid w:val="003018C1"/>
    <w:rsid w:val="00301947"/>
    <w:rsid w:val="0030208B"/>
    <w:rsid w:val="0030216C"/>
    <w:rsid w:val="00302F99"/>
    <w:rsid w:val="00303449"/>
    <w:rsid w:val="00305975"/>
    <w:rsid w:val="00305ABA"/>
    <w:rsid w:val="0030684E"/>
    <w:rsid w:val="003074D9"/>
    <w:rsid w:val="00310651"/>
    <w:rsid w:val="00311C24"/>
    <w:rsid w:val="003123D4"/>
    <w:rsid w:val="00312877"/>
    <w:rsid w:val="00313F39"/>
    <w:rsid w:val="00314449"/>
    <w:rsid w:val="003165B1"/>
    <w:rsid w:val="003166B7"/>
    <w:rsid w:val="00320CBA"/>
    <w:rsid w:val="00320F6B"/>
    <w:rsid w:val="00321E23"/>
    <w:rsid w:val="003221DF"/>
    <w:rsid w:val="00323047"/>
    <w:rsid w:val="003259D1"/>
    <w:rsid w:val="00327330"/>
    <w:rsid w:val="003310B1"/>
    <w:rsid w:val="00335AEF"/>
    <w:rsid w:val="003403DE"/>
    <w:rsid w:val="003413E0"/>
    <w:rsid w:val="00342D17"/>
    <w:rsid w:val="003430CF"/>
    <w:rsid w:val="003434EE"/>
    <w:rsid w:val="00343730"/>
    <w:rsid w:val="00343D20"/>
    <w:rsid w:val="00345CE6"/>
    <w:rsid w:val="0034656C"/>
    <w:rsid w:val="0035009F"/>
    <w:rsid w:val="0035359C"/>
    <w:rsid w:val="00354093"/>
    <w:rsid w:val="00355C86"/>
    <w:rsid w:val="00355E05"/>
    <w:rsid w:val="0035634D"/>
    <w:rsid w:val="00356BB2"/>
    <w:rsid w:val="00357645"/>
    <w:rsid w:val="00361EBC"/>
    <w:rsid w:val="0036200B"/>
    <w:rsid w:val="003621C3"/>
    <w:rsid w:val="003623E2"/>
    <w:rsid w:val="0036293B"/>
    <w:rsid w:val="00362AF3"/>
    <w:rsid w:val="0036385C"/>
    <w:rsid w:val="00364BC4"/>
    <w:rsid w:val="003653E9"/>
    <w:rsid w:val="00365495"/>
    <w:rsid w:val="003663C9"/>
    <w:rsid w:val="00370FD0"/>
    <w:rsid w:val="003731F1"/>
    <w:rsid w:val="00374B15"/>
    <w:rsid w:val="00376AED"/>
    <w:rsid w:val="00376FD9"/>
    <w:rsid w:val="0037726D"/>
    <w:rsid w:val="00377AE0"/>
    <w:rsid w:val="003872A2"/>
    <w:rsid w:val="0038758A"/>
    <w:rsid w:val="003905E6"/>
    <w:rsid w:val="003914E0"/>
    <w:rsid w:val="003918D7"/>
    <w:rsid w:val="003A1A6F"/>
    <w:rsid w:val="003A1F60"/>
    <w:rsid w:val="003A2B38"/>
    <w:rsid w:val="003A2CBD"/>
    <w:rsid w:val="003A33A3"/>
    <w:rsid w:val="003A359C"/>
    <w:rsid w:val="003A50F7"/>
    <w:rsid w:val="003A5FD5"/>
    <w:rsid w:val="003A757E"/>
    <w:rsid w:val="003B0951"/>
    <w:rsid w:val="003B1E2F"/>
    <w:rsid w:val="003B2CF9"/>
    <w:rsid w:val="003B4124"/>
    <w:rsid w:val="003B6C11"/>
    <w:rsid w:val="003B6C24"/>
    <w:rsid w:val="003B73A8"/>
    <w:rsid w:val="003C12A0"/>
    <w:rsid w:val="003C149F"/>
    <w:rsid w:val="003C1827"/>
    <w:rsid w:val="003C1859"/>
    <w:rsid w:val="003C28CB"/>
    <w:rsid w:val="003C2A2F"/>
    <w:rsid w:val="003C3F79"/>
    <w:rsid w:val="003C52B2"/>
    <w:rsid w:val="003C694A"/>
    <w:rsid w:val="003C6A2E"/>
    <w:rsid w:val="003D096F"/>
    <w:rsid w:val="003D1051"/>
    <w:rsid w:val="003D11EF"/>
    <w:rsid w:val="003D13B3"/>
    <w:rsid w:val="003D1E51"/>
    <w:rsid w:val="003D3DAC"/>
    <w:rsid w:val="003D6FC1"/>
    <w:rsid w:val="003E09A6"/>
    <w:rsid w:val="003E0D9B"/>
    <w:rsid w:val="003E22A0"/>
    <w:rsid w:val="003E2BB8"/>
    <w:rsid w:val="003E5433"/>
    <w:rsid w:val="003E55CB"/>
    <w:rsid w:val="003E59EE"/>
    <w:rsid w:val="003E6290"/>
    <w:rsid w:val="003E7273"/>
    <w:rsid w:val="003F10CF"/>
    <w:rsid w:val="003F1D81"/>
    <w:rsid w:val="003F2180"/>
    <w:rsid w:val="003F2B9B"/>
    <w:rsid w:val="003F3442"/>
    <w:rsid w:val="003F5E89"/>
    <w:rsid w:val="003F5EE8"/>
    <w:rsid w:val="003F76C9"/>
    <w:rsid w:val="004053DF"/>
    <w:rsid w:val="00405593"/>
    <w:rsid w:val="00405A57"/>
    <w:rsid w:val="00411212"/>
    <w:rsid w:val="00411E26"/>
    <w:rsid w:val="00412574"/>
    <w:rsid w:val="00412A66"/>
    <w:rsid w:val="0041309A"/>
    <w:rsid w:val="00413C53"/>
    <w:rsid w:val="00413EAA"/>
    <w:rsid w:val="004143C4"/>
    <w:rsid w:val="004145D0"/>
    <w:rsid w:val="0041469D"/>
    <w:rsid w:val="0041529B"/>
    <w:rsid w:val="00415707"/>
    <w:rsid w:val="00416540"/>
    <w:rsid w:val="00422E85"/>
    <w:rsid w:val="00423476"/>
    <w:rsid w:val="00423874"/>
    <w:rsid w:val="0042505C"/>
    <w:rsid w:val="00425464"/>
    <w:rsid w:val="004276BA"/>
    <w:rsid w:val="00430A7C"/>
    <w:rsid w:val="004312AB"/>
    <w:rsid w:val="004337E2"/>
    <w:rsid w:val="00434257"/>
    <w:rsid w:val="00434541"/>
    <w:rsid w:val="00434F3A"/>
    <w:rsid w:val="00435249"/>
    <w:rsid w:val="0043565D"/>
    <w:rsid w:val="004356A8"/>
    <w:rsid w:val="00435778"/>
    <w:rsid w:val="004367D9"/>
    <w:rsid w:val="004416F1"/>
    <w:rsid w:val="00441EF3"/>
    <w:rsid w:val="0044330C"/>
    <w:rsid w:val="004438DD"/>
    <w:rsid w:val="00445886"/>
    <w:rsid w:val="00446584"/>
    <w:rsid w:val="00447127"/>
    <w:rsid w:val="00447B9E"/>
    <w:rsid w:val="00450AED"/>
    <w:rsid w:val="00451FE1"/>
    <w:rsid w:val="004527A5"/>
    <w:rsid w:val="0046066E"/>
    <w:rsid w:val="004618FC"/>
    <w:rsid w:val="00462020"/>
    <w:rsid w:val="00462150"/>
    <w:rsid w:val="0046415F"/>
    <w:rsid w:val="0046558D"/>
    <w:rsid w:val="00465D22"/>
    <w:rsid w:val="00466450"/>
    <w:rsid w:val="00467D2A"/>
    <w:rsid w:val="00470D68"/>
    <w:rsid w:val="00470D6E"/>
    <w:rsid w:val="00471823"/>
    <w:rsid w:val="00471F6F"/>
    <w:rsid w:val="00472CC4"/>
    <w:rsid w:val="00473FC5"/>
    <w:rsid w:val="00474D80"/>
    <w:rsid w:val="00476B6A"/>
    <w:rsid w:val="00477686"/>
    <w:rsid w:val="004846AE"/>
    <w:rsid w:val="00484BD4"/>
    <w:rsid w:val="004851F8"/>
    <w:rsid w:val="004863BD"/>
    <w:rsid w:val="004876D4"/>
    <w:rsid w:val="00490236"/>
    <w:rsid w:val="00491825"/>
    <w:rsid w:val="004920AA"/>
    <w:rsid w:val="00493B8A"/>
    <w:rsid w:val="00494B9E"/>
    <w:rsid w:val="004976FF"/>
    <w:rsid w:val="00497910"/>
    <w:rsid w:val="004A1156"/>
    <w:rsid w:val="004A3C92"/>
    <w:rsid w:val="004A67A7"/>
    <w:rsid w:val="004A6AAF"/>
    <w:rsid w:val="004A7646"/>
    <w:rsid w:val="004B2D5D"/>
    <w:rsid w:val="004B2E52"/>
    <w:rsid w:val="004B2FDB"/>
    <w:rsid w:val="004B40BD"/>
    <w:rsid w:val="004B4B6D"/>
    <w:rsid w:val="004B671F"/>
    <w:rsid w:val="004B689F"/>
    <w:rsid w:val="004B7316"/>
    <w:rsid w:val="004B7665"/>
    <w:rsid w:val="004C1BA2"/>
    <w:rsid w:val="004C22E1"/>
    <w:rsid w:val="004C31E8"/>
    <w:rsid w:val="004C33DE"/>
    <w:rsid w:val="004C3CBD"/>
    <w:rsid w:val="004C4F73"/>
    <w:rsid w:val="004C559D"/>
    <w:rsid w:val="004C5963"/>
    <w:rsid w:val="004C64C3"/>
    <w:rsid w:val="004C67BE"/>
    <w:rsid w:val="004C7C37"/>
    <w:rsid w:val="004D0963"/>
    <w:rsid w:val="004D16ED"/>
    <w:rsid w:val="004D25D6"/>
    <w:rsid w:val="004D3651"/>
    <w:rsid w:val="004D4185"/>
    <w:rsid w:val="004D6E74"/>
    <w:rsid w:val="004D724C"/>
    <w:rsid w:val="004D7BAE"/>
    <w:rsid w:val="004E0209"/>
    <w:rsid w:val="004E03C7"/>
    <w:rsid w:val="004E0F75"/>
    <w:rsid w:val="004E3560"/>
    <w:rsid w:val="004E461A"/>
    <w:rsid w:val="004E4C32"/>
    <w:rsid w:val="004E4FB2"/>
    <w:rsid w:val="004E59D2"/>
    <w:rsid w:val="004E5BF5"/>
    <w:rsid w:val="004E6698"/>
    <w:rsid w:val="004F0589"/>
    <w:rsid w:val="004F07D1"/>
    <w:rsid w:val="004F2258"/>
    <w:rsid w:val="004F2D92"/>
    <w:rsid w:val="004F2EC0"/>
    <w:rsid w:val="004F36C3"/>
    <w:rsid w:val="004F3BF2"/>
    <w:rsid w:val="004F53F3"/>
    <w:rsid w:val="004F549F"/>
    <w:rsid w:val="004F5EDC"/>
    <w:rsid w:val="004F668C"/>
    <w:rsid w:val="004F7300"/>
    <w:rsid w:val="005054A7"/>
    <w:rsid w:val="0050632D"/>
    <w:rsid w:val="00506416"/>
    <w:rsid w:val="00506BA5"/>
    <w:rsid w:val="005115CD"/>
    <w:rsid w:val="00511A3D"/>
    <w:rsid w:val="00513904"/>
    <w:rsid w:val="00513D21"/>
    <w:rsid w:val="005159AB"/>
    <w:rsid w:val="00515B6C"/>
    <w:rsid w:val="00516CC7"/>
    <w:rsid w:val="00516DD5"/>
    <w:rsid w:val="00517A37"/>
    <w:rsid w:val="005204FD"/>
    <w:rsid w:val="005211C1"/>
    <w:rsid w:val="00522757"/>
    <w:rsid w:val="00522C9E"/>
    <w:rsid w:val="00522E13"/>
    <w:rsid w:val="005231B7"/>
    <w:rsid w:val="00524D84"/>
    <w:rsid w:val="00525500"/>
    <w:rsid w:val="0053056D"/>
    <w:rsid w:val="00531865"/>
    <w:rsid w:val="00533389"/>
    <w:rsid w:val="00533EBC"/>
    <w:rsid w:val="00540729"/>
    <w:rsid w:val="005409E6"/>
    <w:rsid w:val="00541129"/>
    <w:rsid w:val="005426C5"/>
    <w:rsid w:val="00542DE5"/>
    <w:rsid w:val="00544837"/>
    <w:rsid w:val="00544A92"/>
    <w:rsid w:val="00545736"/>
    <w:rsid w:val="00547914"/>
    <w:rsid w:val="0055086D"/>
    <w:rsid w:val="00554488"/>
    <w:rsid w:val="0055610D"/>
    <w:rsid w:val="00556F47"/>
    <w:rsid w:val="00560336"/>
    <w:rsid w:val="00560421"/>
    <w:rsid w:val="00560E2C"/>
    <w:rsid w:val="00562147"/>
    <w:rsid w:val="00562897"/>
    <w:rsid w:val="005666B2"/>
    <w:rsid w:val="005668F8"/>
    <w:rsid w:val="00566F48"/>
    <w:rsid w:val="005672ED"/>
    <w:rsid w:val="005679E1"/>
    <w:rsid w:val="00567E5E"/>
    <w:rsid w:val="00570DE6"/>
    <w:rsid w:val="00571571"/>
    <w:rsid w:val="00571618"/>
    <w:rsid w:val="00572F3C"/>
    <w:rsid w:val="00573204"/>
    <w:rsid w:val="00573670"/>
    <w:rsid w:val="005742CC"/>
    <w:rsid w:val="0057480E"/>
    <w:rsid w:val="00582233"/>
    <w:rsid w:val="00582682"/>
    <w:rsid w:val="005826FE"/>
    <w:rsid w:val="00583D2F"/>
    <w:rsid w:val="0058623E"/>
    <w:rsid w:val="00586FE9"/>
    <w:rsid w:val="005913D0"/>
    <w:rsid w:val="005926AB"/>
    <w:rsid w:val="005937B5"/>
    <w:rsid w:val="00593BB7"/>
    <w:rsid w:val="0059598C"/>
    <w:rsid w:val="005964C2"/>
    <w:rsid w:val="00596E53"/>
    <w:rsid w:val="00597C8A"/>
    <w:rsid w:val="00597DCA"/>
    <w:rsid w:val="005A0911"/>
    <w:rsid w:val="005A0EEE"/>
    <w:rsid w:val="005A0FA3"/>
    <w:rsid w:val="005A1AE3"/>
    <w:rsid w:val="005A287C"/>
    <w:rsid w:val="005A2881"/>
    <w:rsid w:val="005A2899"/>
    <w:rsid w:val="005A4B2F"/>
    <w:rsid w:val="005A51F2"/>
    <w:rsid w:val="005A548D"/>
    <w:rsid w:val="005A5FEE"/>
    <w:rsid w:val="005A6458"/>
    <w:rsid w:val="005B5C97"/>
    <w:rsid w:val="005B6077"/>
    <w:rsid w:val="005B78B4"/>
    <w:rsid w:val="005C041E"/>
    <w:rsid w:val="005C07AE"/>
    <w:rsid w:val="005C0AD1"/>
    <w:rsid w:val="005C0AED"/>
    <w:rsid w:val="005C1FE7"/>
    <w:rsid w:val="005C2786"/>
    <w:rsid w:val="005C29CE"/>
    <w:rsid w:val="005C3AA1"/>
    <w:rsid w:val="005C3B4D"/>
    <w:rsid w:val="005C3D25"/>
    <w:rsid w:val="005C4572"/>
    <w:rsid w:val="005C487D"/>
    <w:rsid w:val="005C59AD"/>
    <w:rsid w:val="005C5B02"/>
    <w:rsid w:val="005C64BE"/>
    <w:rsid w:val="005C64CC"/>
    <w:rsid w:val="005C729E"/>
    <w:rsid w:val="005C7D1D"/>
    <w:rsid w:val="005D1E44"/>
    <w:rsid w:val="005D2773"/>
    <w:rsid w:val="005D4096"/>
    <w:rsid w:val="005D45DC"/>
    <w:rsid w:val="005D75E7"/>
    <w:rsid w:val="005D7B2C"/>
    <w:rsid w:val="005E0604"/>
    <w:rsid w:val="005E10CE"/>
    <w:rsid w:val="005E1389"/>
    <w:rsid w:val="005E1642"/>
    <w:rsid w:val="005E1EA2"/>
    <w:rsid w:val="005E1F7C"/>
    <w:rsid w:val="005E2930"/>
    <w:rsid w:val="005E2D80"/>
    <w:rsid w:val="005E2EBF"/>
    <w:rsid w:val="005E47CA"/>
    <w:rsid w:val="005E5D30"/>
    <w:rsid w:val="005E7A90"/>
    <w:rsid w:val="005F0C75"/>
    <w:rsid w:val="005F0D0B"/>
    <w:rsid w:val="005F2780"/>
    <w:rsid w:val="005F33F5"/>
    <w:rsid w:val="005F4656"/>
    <w:rsid w:val="005F6DBE"/>
    <w:rsid w:val="005F7501"/>
    <w:rsid w:val="00601345"/>
    <w:rsid w:val="00604FA5"/>
    <w:rsid w:val="00605A0E"/>
    <w:rsid w:val="0060607E"/>
    <w:rsid w:val="00606461"/>
    <w:rsid w:val="00607F7D"/>
    <w:rsid w:val="00610777"/>
    <w:rsid w:val="00610B41"/>
    <w:rsid w:val="00610C8C"/>
    <w:rsid w:val="006110BA"/>
    <w:rsid w:val="006151D1"/>
    <w:rsid w:val="00616B0D"/>
    <w:rsid w:val="0062124F"/>
    <w:rsid w:val="00622C37"/>
    <w:rsid w:val="0062483C"/>
    <w:rsid w:val="00625A35"/>
    <w:rsid w:val="00625E4F"/>
    <w:rsid w:val="00626281"/>
    <w:rsid w:val="006265FA"/>
    <w:rsid w:val="006279B9"/>
    <w:rsid w:val="00630E22"/>
    <w:rsid w:val="00630E82"/>
    <w:rsid w:val="00631334"/>
    <w:rsid w:val="00631AC8"/>
    <w:rsid w:val="006325C2"/>
    <w:rsid w:val="00633326"/>
    <w:rsid w:val="00634208"/>
    <w:rsid w:val="006362BC"/>
    <w:rsid w:val="006364BB"/>
    <w:rsid w:val="00636540"/>
    <w:rsid w:val="00636C56"/>
    <w:rsid w:val="006375DE"/>
    <w:rsid w:val="0063772F"/>
    <w:rsid w:val="0064284C"/>
    <w:rsid w:val="00643458"/>
    <w:rsid w:val="00644E5B"/>
    <w:rsid w:val="0064588A"/>
    <w:rsid w:val="006467C5"/>
    <w:rsid w:val="00646E1F"/>
    <w:rsid w:val="0064766F"/>
    <w:rsid w:val="00650772"/>
    <w:rsid w:val="006509C5"/>
    <w:rsid w:val="00650B11"/>
    <w:rsid w:val="00650F8B"/>
    <w:rsid w:val="0065110A"/>
    <w:rsid w:val="00651956"/>
    <w:rsid w:val="00653E3A"/>
    <w:rsid w:val="006542E8"/>
    <w:rsid w:val="00657B38"/>
    <w:rsid w:val="006629FD"/>
    <w:rsid w:val="00663312"/>
    <w:rsid w:val="00663704"/>
    <w:rsid w:val="00665D12"/>
    <w:rsid w:val="006660F4"/>
    <w:rsid w:val="00667997"/>
    <w:rsid w:val="006718BF"/>
    <w:rsid w:val="006728ED"/>
    <w:rsid w:val="00675312"/>
    <w:rsid w:val="00680317"/>
    <w:rsid w:val="00681CB8"/>
    <w:rsid w:val="00681FA6"/>
    <w:rsid w:val="00682576"/>
    <w:rsid w:val="006825E2"/>
    <w:rsid w:val="00683A91"/>
    <w:rsid w:val="00683ED8"/>
    <w:rsid w:val="006847E3"/>
    <w:rsid w:val="00685247"/>
    <w:rsid w:val="006852DA"/>
    <w:rsid w:val="00687058"/>
    <w:rsid w:val="00687536"/>
    <w:rsid w:val="00687632"/>
    <w:rsid w:val="00687823"/>
    <w:rsid w:val="00687BAE"/>
    <w:rsid w:val="006908B1"/>
    <w:rsid w:val="00692A3D"/>
    <w:rsid w:val="00693F44"/>
    <w:rsid w:val="006949D6"/>
    <w:rsid w:val="00694C88"/>
    <w:rsid w:val="006952A7"/>
    <w:rsid w:val="00696770"/>
    <w:rsid w:val="006974E9"/>
    <w:rsid w:val="00697EA4"/>
    <w:rsid w:val="006A0C70"/>
    <w:rsid w:val="006A108C"/>
    <w:rsid w:val="006A12B3"/>
    <w:rsid w:val="006A1A4F"/>
    <w:rsid w:val="006A1B6D"/>
    <w:rsid w:val="006A1BAB"/>
    <w:rsid w:val="006A3C46"/>
    <w:rsid w:val="006A415D"/>
    <w:rsid w:val="006A6457"/>
    <w:rsid w:val="006A743D"/>
    <w:rsid w:val="006B24A8"/>
    <w:rsid w:val="006B29B5"/>
    <w:rsid w:val="006B3092"/>
    <w:rsid w:val="006B40D9"/>
    <w:rsid w:val="006B44FA"/>
    <w:rsid w:val="006B46A7"/>
    <w:rsid w:val="006B5AA7"/>
    <w:rsid w:val="006B61D9"/>
    <w:rsid w:val="006C1C8E"/>
    <w:rsid w:val="006C1D46"/>
    <w:rsid w:val="006C24A0"/>
    <w:rsid w:val="006C28FD"/>
    <w:rsid w:val="006C2CFD"/>
    <w:rsid w:val="006C32CE"/>
    <w:rsid w:val="006C36D7"/>
    <w:rsid w:val="006C51B0"/>
    <w:rsid w:val="006C5409"/>
    <w:rsid w:val="006C6484"/>
    <w:rsid w:val="006C7BE5"/>
    <w:rsid w:val="006D48B9"/>
    <w:rsid w:val="006D4C51"/>
    <w:rsid w:val="006D651B"/>
    <w:rsid w:val="006D72A3"/>
    <w:rsid w:val="006E041A"/>
    <w:rsid w:val="006E41CA"/>
    <w:rsid w:val="006E5CD8"/>
    <w:rsid w:val="006E6260"/>
    <w:rsid w:val="006E7123"/>
    <w:rsid w:val="006E71F3"/>
    <w:rsid w:val="006F08B3"/>
    <w:rsid w:val="006F13D7"/>
    <w:rsid w:val="006F2CBE"/>
    <w:rsid w:val="006F3881"/>
    <w:rsid w:val="006F6D8A"/>
    <w:rsid w:val="006F77E7"/>
    <w:rsid w:val="006F7E1B"/>
    <w:rsid w:val="00700F5F"/>
    <w:rsid w:val="00703361"/>
    <w:rsid w:val="00703621"/>
    <w:rsid w:val="00703D1C"/>
    <w:rsid w:val="007045EC"/>
    <w:rsid w:val="00704943"/>
    <w:rsid w:val="00704A4E"/>
    <w:rsid w:val="0070548E"/>
    <w:rsid w:val="007054CB"/>
    <w:rsid w:val="00705530"/>
    <w:rsid w:val="007076C8"/>
    <w:rsid w:val="00707D31"/>
    <w:rsid w:val="00710920"/>
    <w:rsid w:val="00710AAF"/>
    <w:rsid w:val="00711148"/>
    <w:rsid w:val="00712AD5"/>
    <w:rsid w:val="00712E66"/>
    <w:rsid w:val="0071564E"/>
    <w:rsid w:val="00720EA0"/>
    <w:rsid w:val="00721372"/>
    <w:rsid w:val="00727102"/>
    <w:rsid w:val="007275B0"/>
    <w:rsid w:val="007305C9"/>
    <w:rsid w:val="007306EB"/>
    <w:rsid w:val="00731039"/>
    <w:rsid w:val="00732438"/>
    <w:rsid w:val="007326CC"/>
    <w:rsid w:val="007329C3"/>
    <w:rsid w:val="00732A0B"/>
    <w:rsid w:val="007352C7"/>
    <w:rsid w:val="007366AB"/>
    <w:rsid w:val="007378EF"/>
    <w:rsid w:val="00742608"/>
    <w:rsid w:val="007450BD"/>
    <w:rsid w:val="007455E0"/>
    <w:rsid w:val="00745D67"/>
    <w:rsid w:val="00746DFE"/>
    <w:rsid w:val="007514E6"/>
    <w:rsid w:val="00751DE5"/>
    <w:rsid w:val="00752F8B"/>
    <w:rsid w:val="007533DD"/>
    <w:rsid w:val="00756594"/>
    <w:rsid w:val="00756FD2"/>
    <w:rsid w:val="0076005E"/>
    <w:rsid w:val="007621D1"/>
    <w:rsid w:val="007623F6"/>
    <w:rsid w:val="00762444"/>
    <w:rsid w:val="00762ECD"/>
    <w:rsid w:val="00764312"/>
    <w:rsid w:val="007652D3"/>
    <w:rsid w:val="007661BB"/>
    <w:rsid w:val="00766F89"/>
    <w:rsid w:val="007672E1"/>
    <w:rsid w:val="00767E36"/>
    <w:rsid w:val="00770E37"/>
    <w:rsid w:val="00771C4A"/>
    <w:rsid w:val="00774252"/>
    <w:rsid w:val="0077508C"/>
    <w:rsid w:val="007751B2"/>
    <w:rsid w:val="007821C7"/>
    <w:rsid w:val="00782298"/>
    <w:rsid w:val="007825B9"/>
    <w:rsid w:val="007849AF"/>
    <w:rsid w:val="00784EFF"/>
    <w:rsid w:val="00785902"/>
    <w:rsid w:val="00785D15"/>
    <w:rsid w:val="00786611"/>
    <w:rsid w:val="00787C2E"/>
    <w:rsid w:val="007909C8"/>
    <w:rsid w:val="00791AA4"/>
    <w:rsid w:val="007921A2"/>
    <w:rsid w:val="00794A67"/>
    <w:rsid w:val="00794A7A"/>
    <w:rsid w:val="007960C6"/>
    <w:rsid w:val="007969F7"/>
    <w:rsid w:val="007A0CF8"/>
    <w:rsid w:val="007A0D0D"/>
    <w:rsid w:val="007A3936"/>
    <w:rsid w:val="007A4293"/>
    <w:rsid w:val="007A4B2D"/>
    <w:rsid w:val="007A5BA7"/>
    <w:rsid w:val="007A6763"/>
    <w:rsid w:val="007A7F1C"/>
    <w:rsid w:val="007B186E"/>
    <w:rsid w:val="007B2DA5"/>
    <w:rsid w:val="007B41FC"/>
    <w:rsid w:val="007B4741"/>
    <w:rsid w:val="007B522D"/>
    <w:rsid w:val="007B56B8"/>
    <w:rsid w:val="007B5A46"/>
    <w:rsid w:val="007C270F"/>
    <w:rsid w:val="007C5E5F"/>
    <w:rsid w:val="007D0707"/>
    <w:rsid w:val="007D3A7F"/>
    <w:rsid w:val="007D5375"/>
    <w:rsid w:val="007D537D"/>
    <w:rsid w:val="007E4661"/>
    <w:rsid w:val="007E4AB9"/>
    <w:rsid w:val="007E5B5A"/>
    <w:rsid w:val="007E677F"/>
    <w:rsid w:val="007F01ED"/>
    <w:rsid w:val="007F0714"/>
    <w:rsid w:val="007F1BDC"/>
    <w:rsid w:val="007F2D23"/>
    <w:rsid w:val="007F37EE"/>
    <w:rsid w:val="007F40E6"/>
    <w:rsid w:val="007F45A8"/>
    <w:rsid w:val="007F476A"/>
    <w:rsid w:val="007F4B7E"/>
    <w:rsid w:val="007F4B87"/>
    <w:rsid w:val="007F6CF8"/>
    <w:rsid w:val="007F6EF8"/>
    <w:rsid w:val="007F71B1"/>
    <w:rsid w:val="007F7F8F"/>
    <w:rsid w:val="0080026D"/>
    <w:rsid w:val="00800D1F"/>
    <w:rsid w:val="00802000"/>
    <w:rsid w:val="00802A22"/>
    <w:rsid w:val="0080630D"/>
    <w:rsid w:val="00807115"/>
    <w:rsid w:val="0081267C"/>
    <w:rsid w:val="0081319C"/>
    <w:rsid w:val="00813CBC"/>
    <w:rsid w:val="00815056"/>
    <w:rsid w:val="008150D9"/>
    <w:rsid w:val="00815239"/>
    <w:rsid w:val="00815A2E"/>
    <w:rsid w:val="00815ACF"/>
    <w:rsid w:val="00815B6D"/>
    <w:rsid w:val="008167E5"/>
    <w:rsid w:val="00817877"/>
    <w:rsid w:val="0082047A"/>
    <w:rsid w:val="008237FA"/>
    <w:rsid w:val="00823D25"/>
    <w:rsid w:val="00824FD6"/>
    <w:rsid w:val="0082596F"/>
    <w:rsid w:val="00826530"/>
    <w:rsid w:val="00826AA3"/>
    <w:rsid w:val="00826BE3"/>
    <w:rsid w:val="008273BA"/>
    <w:rsid w:val="0082757D"/>
    <w:rsid w:val="00830E31"/>
    <w:rsid w:val="00833494"/>
    <w:rsid w:val="008335A9"/>
    <w:rsid w:val="00833AA4"/>
    <w:rsid w:val="008343D7"/>
    <w:rsid w:val="00834FB6"/>
    <w:rsid w:val="00835DB6"/>
    <w:rsid w:val="008361BF"/>
    <w:rsid w:val="00841B07"/>
    <w:rsid w:val="008443C0"/>
    <w:rsid w:val="008449AB"/>
    <w:rsid w:val="00847592"/>
    <w:rsid w:val="00850F8E"/>
    <w:rsid w:val="008524F4"/>
    <w:rsid w:val="008527A0"/>
    <w:rsid w:val="008530B0"/>
    <w:rsid w:val="00853E02"/>
    <w:rsid w:val="00853E4F"/>
    <w:rsid w:val="00854521"/>
    <w:rsid w:val="008547DF"/>
    <w:rsid w:val="00855201"/>
    <w:rsid w:val="00855FC8"/>
    <w:rsid w:val="00856FC9"/>
    <w:rsid w:val="00862689"/>
    <w:rsid w:val="00863571"/>
    <w:rsid w:val="00864299"/>
    <w:rsid w:val="00865067"/>
    <w:rsid w:val="008659B3"/>
    <w:rsid w:val="00867336"/>
    <w:rsid w:val="00870F53"/>
    <w:rsid w:val="0087162E"/>
    <w:rsid w:val="008724E2"/>
    <w:rsid w:val="0087264A"/>
    <w:rsid w:val="0087446C"/>
    <w:rsid w:val="008748FF"/>
    <w:rsid w:val="00874FA7"/>
    <w:rsid w:val="0087687D"/>
    <w:rsid w:val="00876E3A"/>
    <w:rsid w:val="008770E2"/>
    <w:rsid w:val="008778ED"/>
    <w:rsid w:val="00880210"/>
    <w:rsid w:val="00880A16"/>
    <w:rsid w:val="00880E66"/>
    <w:rsid w:val="00883F8B"/>
    <w:rsid w:val="00884078"/>
    <w:rsid w:val="00884836"/>
    <w:rsid w:val="008848F3"/>
    <w:rsid w:val="00884B52"/>
    <w:rsid w:val="008852A8"/>
    <w:rsid w:val="008945A5"/>
    <w:rsid w:val="00894A3D"/>
    <w:rsid w:val="008971D2"/>
    <w:rsid w:val="00897A2B"/>
    <w:rsid w:val="008A08FE"/>
    <w:rsid w:val="008A2B96"/>
    <w:rsid w:val="008A2CC5"/>
    <w:rsid w:val="008A35D8"/>
    <w:rsid w:val="008A44BC"/>
    <w:rsid w:val="008A68D9"/>
    <w:rsid w:val="008B12A2"/>
    <w:rsid w:val="008B1718"/>
    <w:rsid w:val="008B2DEF"/>
    <w:rsid w:val="008B2E2D"/>
    <w:rsid w:val="008B310A"/>
    <w:rsid w:val="008B352B"/>
    <w:rsid w:val="008B4E2F"/>
    <w:rsid w:val="008B7A31"/>
    <w:rsid w:val="008C055B"/>
    <w:rsid w:val="008C088C"/>
    <w:rsid w:val="008C39E3"/>
    <w:rsid w:val="008C5184"/>
    <w:rsid w:val="008C54E6"/>
    <w:rsid w:val="008C5AB5"/>
    <w:rsid w:val="008C5AC2"/>
    <w:rsid w:val="008C75F9"/>
    <w:rsid w:val="008D09D5"/>
    <w:rsid w:val="008D0C02"/>
    <w:rsid w:val="008D0D00"/>
    <w:rsid w:val="008D0F5D"/>
    <w:rsid w:val="008D5839"/>
    <w:rsid w:val="008D5A9C"/>
    <w:rsid w:val="008D5C7A"/>
    <w:rsid w:val="008D616D"/>
    <w:rsid w:val="008D697C"/>
    <w:rsid w:val="008D7ECF"/>
    <w:rsid w:val="008E03E1"/>
    <w:rsid w:val="008E0821"/>
    <w:rsid w:val="008E1D19"/>
    <w:rsid w:val="008E210A"/>
    <w:rsid w:val="008E568F"/>
    <w:rsid w:val="008E571E"/>
    <w:rsid w:val="008E5B92"/>
    <w:rsid w:val="008E5E22"/>
    <w:rsid w:val="008F14A7"/>
    <w:rsid w:val="008F2C94"/>
    <w:rsid w:val="008F3D3D"/>
    <w:rsid w:val="008F599F"/>
    <w:rsid w:val="008F6105"/>
    <w:rsid w:val="008F62BD"/>
    <w:rsid w:val="008F6DFD"/>
    <w:rsid w:val="009023DB"/>
    <w:rsid w:val="00902753"/>
    <w:rsid w:val="00902C77"/>
    <w:rsid w:val="00902CFF"/>
    <w:rsid w:val="00903406"/>
    <w:rsid w:val="0090452D"/>
    <w:rsid w:val="009062B7"/>
    <w:rsid w:val="0090670A"/>
    <w:rsid w:val="00907017"/>
    <w:rsid w:val="00907F4B"/>
    <w:rsid w:val="009103FB"/>
    <w:rsid w:val="0091179E"/>
    <w:rsid w:val="009124ED"/>
    <w:rsid w:val="00912778"/>
    <w:rsid w:val="009132BE"/>
    <w:rsid w:val="009132D9"/>
    <w:rsid w:val="00914912"/>
    <w:rsid w:val="00917131"/>
    <w:rsid w:val="00917AB4"/>
    <w:rsid w:val="00917DBF"/>
    <w:rsid w:val="00920BE4"/>
    <w:rsid w:val="00921DCB"/>
    <w:rsid w:val="0092204E"/>
    <w:rsid w:val="00923057"/>
    <w:rsid w:val="009245D4"/>
    <w:rsid w:val="009246C0"/>
    <w:rsid w:val="00924E88"/>
    <w:rsid w:val="009253B0"/>
    <w:rsid w:val="009268C0"/>
    <w:rsid w:val="00926BC8"/>
    <w:rsid w:val="009270E0"/>
    <w:rsid w:val="009278DC"/>
    <w:rsid w:val="00927D8E"/>
    <w:rsid w:val="00931224"/>
    <w:rsid w:val="009319CB"/>
    <w:rsid w:val="0093229F"/>
    <w:rsid w:val="00932925"/>
    <w:rsid w:val="00932B84"/>
    <w:rsid w:val="00933DE8"/>
    <w:rsid w:val="00934975"/>
    <w:rsid w:val="00935E8D"/>
    <w:rsid w:val="00936345"/>
    <w:rsid w:val="00936649"/>
    <w:rsid w:val="0093681A"/>
    <w:rsid w:val="0093724B"/>
    <w:rsid w:val="009378F6"/>
    <w:rsid w:val="00937F99"/>
    <w:rsid w:val="009424B7"/>
    <w:rsid w:val="00944705"/>
    <w:rsid w:val="00945531"/>
    <w:rsid w:val="009458BD"/>
    <w:rsid w:val="00945B11"/>
    <w:rsid w:val="00945EEA"/>
    <w:rsid w:val="00950DCA"/>
    <w:rsid w:val="0095176F"/>
    <w:rsid w:val="00951795"/>
    <w:rsid w:val="00951A59"/>
    <w:rsid w:val="009532E6"/>
    <w:rsid w:val="009545B6"/>
    <w:rsid w:val="009549CD"/>
    <w:rsid w:val="009556E4"/>
    <w:rsid w:val="0095580C"/>
    <w:rsid w:val="00955E94"/>
    <w:rsid w:val="0095712C"/>
    <w:rsid w:val="0095779D"/>
    <w:rsid w:val="009577F3"/>
    <w:rsid w:val="009605F2"/>
    <w:rsid w:val="00960845"/>
    <w:rsid w:val="00960A0B"/>
    <w:rsid w:val="00963249"/>
    <w:rsid w:val="0096463F"/>
    <w:rsid w:val="00965423"/>
    <w:rsid w:val="0096708E"/>
    <w:rsid w:val="00970787"/>
    <w:rsid w:val="00973721"/>
    <w:rsid w:val="00973C83"/>
    <w:rsid w:val="00974030"/>
    <w:rsid w:val="009749C6"/>
    <w:rsid w:val="009751C7"/>
    <w:rsid w:val="009756B2"/>
    <w:rsid w:val="009761EA"/>
    <w:rsid w:val="009766E1"/>
    <w:rsid w:val="00976BB0"/>
    <w:rsid w:val="00977AE0"/>
    <w:rsid w:val="00977F0B"/>
    <w:rsid w:val="0098087B"/>
    <w:rsid w:val="009815CB"/>
    <w:rsid w:val="00982127"/>
    <w:rsid w:val="00982177"/>
    <w:rsid w:val="00983F75"/>
    <w:rsid w:val="00984FEA"/>
    <w:rsid w:val="00986461"/>
    <w:rsid w:val="0098716E"/>
    <w:rsid w:val="009914EC"/>
    <w:rsid w:val="00992002"/>
    <w:rsid w:val="009926D0"/>
    <w:rsid w:val="009938ED"/>
    <w:rsid w:val="0099412B"/>
    <w:rsid w:val="00994BC2"/>
    <w:rsid w:val="00995146"/>
    <w:rsid w:val="00995258"/>
    <w:rsid w:val="00996EB2"/>
    <w:rsid w:val="00997D22"/>
    <w:rsid w:val="009A015B"/>
    <w:rsid w:val="009A0642"/>
    <w:rsid w:val="009A0F40"/>
    <w:rsid w:val="009A1531"/>
    <w:rsid w:val="009A790E"/>
    <w:rsid w:val="009B35CA"/>
    <w:rsid w:val="009B5D85"/>
    <w:rsid w:val="009B69C7"/>
    <w:rsid w:val="009B7880"/>
    <w:rsid w:val="009B7DE0"/>
    <w:rsid w:val="009C0092"/>
    <w:rsid w:val="009C0E10"/>
    <w:rsid w:val="009C1602"/>
    <w:rsid w:val="009C2EDA"/>
    <w:rsid w:val="009C3A3A"/>
    <w:rsid w:val="009C54F9"/>
    <w:rsid w:val="009C631D"/>
    <w:rsid w:val="009D05E3"/>
    <w:rsid w:val="009D0722"/>
    <w:rsid w:val="009D14DA"/>
    <w:rsid w:val="009D23A5"/>
    <w:rsid w:val="009D25E1"/>
    <w:rsid w:val="009D3FB1"/>
    <w:rsid w:val="009D5227"/>
    <w:rsid w:val="009D5B24"/>
    <w:rsid w:val="009D6176"/>
    <w:rsid w:val="009D7C4B"/>
    <w:rsid w:val="009E157A"/>
    <w:rsid w:val="009E23F8"/>
    <w:rsid w:val="009E2594"/>
    <w:rsid w:val="009E417B"/>
    <w:rsid w:val="009E4510"/>
    <w:rsid w:val="009E4D2C"/>
    <w:rsid w:val="009E6965"/>
    <w:rsid w:val="009E71CD"/>
    <w:rsid w:val="009E74B0"/>
    <w:rsid w:val="009E7B3F"/>
    <w:rsid w:val="009E7C15"/>
    <w:rsid w:val="009F097E"/>
    <w:rsid w:val="009F0E4B"/>
    <w:rsid w:val="009F2B66"/>
    <w:rsid w:val="009F3650"/>
    <w:rsid w:val="009F3F5F"/>
    <w:rsid w:val="009F4B07"/>
    <w:rsid w:val="009F4FBA"/>
    <w:rsid w:val="009F54B4"/>
    <w:rsid w:val="009F54F0"/>
    <w:rsid w:val="009F551E"/>
    <w:rsid w:val="009F6A13"/>
    <w:rsid w:val="009F6AF6"/>
    <w:rsid w:val="00A005F9"/>
    <w:rsid w:val="00A04F71"/>
    <w:rsid w:val="00A05748"/>
    <w:rsid w:val="00A06572"/>
    <w:rsid w:val="00A07354"/>
    <w:rsid w:val="00A10079"/>
    <w:rsid w:val="00A16BA5"/>
    <w:rsid w:val="00A17889"/>
    <w:rsid w:val="00A17D86"/>
    <w:rsid w:val="00A20957"/>
    <w:rsid w:val="00A21534"/>
    <w:rsid w:val="00A220E0"/>
    <w:rsid w:val="00A249D5"/>
    <w:rsid w:val="00A24ED9"/>
    <w:rsid w:val="00A25477"/>
    <w:rsid w:val="00A2625A"/>
    <w:rsid w:val="00A26AC1"/>
    <w:rsid w:val="00A31AAE"/>
    <w:rsid w:val="00A31FBB"/>
    <w:rsid w:val="00A32516"/>
    <w:rsid w:val="00A333EC"/>
    <w:rsid w:val="00A336B5"/>
    <w:rsid w:val="00A344C7"/>
    <w:rsid w:val="00A362CC"/>
    <w:rsid w:val="00A36A9D"/>
    <w:rsid w:val="00A37D96"/>
    <w:rsid w:val="00A41ACB"/>
    <w:rsid w:val="00A4252C"/>
    <w:rsid w:val="00A45B91"/>
    <w:rsid w:val="00A46ACF"/>
    <w:rsid w:val="00A50EF2"/>
    <w:rsid w:val="00A51432"/>
    <w:rsid w:val="00A52904"/>
    <w:rsid w:val="00A53A33"/>
    <w:rsid w:val="00A53C70"/>
    <w:rsid w:val="00A53EFF"/>
    <w:rsid w:val="00A54305"/>
    <w:rsid w:val="00A5730E"/>
    <w:rsid w:val="00A60CDA"/>
    <w:rsid w:val="00A60D9B"/>
    <w:rsid w:val="00A61F8E"/>
    <w:rsid w:val="00A61FA6"/>
    <w:rsid w:val="00A6294B"/>
    <w:rsid w:val="00A63643"/>
    <w:rsid w:val="00A646F4"/>
    <w:rsid w:val="00A6485B"/>
    <w:rsid w:val="00A64FFA"/>
    <w:rsid w:val="00A65170"/>
    <w:rsid w:val="00A66714"/>
    <w:rsid w:val="00A67568"/>
    <w:rsid w:val="00A72EF9"/>
    <w:rsid w:val="00A75899"/>
    <w:rsid w:val="00A77849"/>
    <w:rsid w:val="00A8116C"/>
    <w:rsid w:val="00A81EF6"/>
    <w:rsid w:val="00A8246E"/>
    <w:rsid w:val="00A82FD7"/>
    <w:rsid w:val="00A83CD1"/>
    <w:rsid w:val="00A8487C"/>
    <w:rsid w:val="00A857AD"/>
    <w:rsid w:val="00A9092F"/>
    <w:rsid w:val="00A932E2"/>
    <w:rsid w:val="00A9351C"/>
    <w:rsid w:val="00A956E2"/>
    <w:rsid w:val="00A95C7E"/>
    <w:rsid w:val="00A97A45"/>
    <w:rsid w:val="00AA3065"/>
    <w:rsid w:val="00AA4600"/>
    <w:rsid w:val="00AA6579"/>
    <w:rsid w:val="00AA6A89"/>
    <w:rsid w:val="00AA72B2"/>
    <w:rsid w:val="00AB1144"/>
    <w:rsid w:val="00AB166C"/>
    <w:rsid w:val="00AB2A2A"/>
    <w:rsid w:val="00AB3FA9"/>
    <w:rsid w:val="00AB402A"/>
    <w:rsid w:val="00AB42AE"/>
    <w:rsid w:val="00AB51C4"/>
    <w:rsid w:val="00AB6D34"/>
    <w:rsid w:val="00AB6E31"/>
    <w:rsid w:val="00AB7C8A"/>
    <w:rsid w:val="00AC4602"/>
    <w:rsid w:val="00AC5D7E"/>
    <w:rsid w:val="00AC7F60"/>
    <w:rsid w:val="00AD1847"/>
    <w:rsid w:val="00AD2AEC"/>
    <w:rsid w:val="00AD2F66"/>
    <w:rsid w:val="00AD47FD"/>
    <w:rsid w:val="00AD5FF7"/>
    <w:rsid w:val="00AD6179"/>
    <w:rsid w:val="00AD6CE1"/>
    <w:rsid w:val="00AE49CB"/>
    <w:rsid w:val="00AE5461"/>
    <w:rsid w:val="00AE5C46"/>
    <w:rsid w:val="00AE76E7"/>
    <w:rsid w:val="00AE78C6"/>
    <w:rsid w:val="00AF049D"/>
    <w:rsid w:val="00AF1636"/>
    <w:rsid w:val="00AF1FB4"/>
    <w:rsid w:val="00AF253D"/>
    <w:rsid w:val="00AF3BBE"/>
    <w:rsid w:val="00AF7E92"/>
    <w:rsid w:val="00B01813"/>
    <w:rsid w:val="00B02533"/>
    <w:rsid w:val="00B02E84"/>
    <w:rsid w:val="00B02FD5"/>
    <w:rsid w:val="00B03276"/>
    <w:rsid w:val="00B048D1"/>
    <w:rsid w:val="00B05498"/>
    <w:rsid w:val="00B11B6A"/>
    <w:rsid w:val="00B14B36"/>
    <w:rsid w:val="00B14D92"/>
    <w:rsid w:val="00B17D98"/>
    <w:rsid w:val="00B20765"/>
    <w:rsid w:val="00B20D04"/>
    <w:rsid w:val="00B20F47"/>
    <w:rsid w:val="00B21EE9"/>
    <w:rsid w:val="00B23B33"/>
    <w:rsid w:val="00B23B7E"/>
    <w:rsid w:val="00B262C7"/>
    <w:rsid w:val="00B26A72"/>
    <w:rsid w:val="00B276BE"/>
    <w:rsid w:val="00B27F56"/>
    <w:rsid w:val="00B31281"/>
    <w:rsid w:val="00B324FF"/>
    <w:rsid w:val="00B32962"/>
    <w:rsid w:val="00B34AAC"/>
    <w:rsid w:val="00B40BAA"/>
    <w:rsid w:val="00B42156"/>
    <w:rsid w:val="00B4352A"/>
    <w:rsid w:val="00B43D40"/>
    <w:rsid w:val="00B4651B"/>
    <w:rsid w:val="00B47C93"/>
    <w:rsid w:val="00B50136"/>
    <w:rsid w:val="00B5098D"/>
    <w:rsid w:val="00B51B40"/>
    <w:rsid w:val="00B51E28"/>
    <w:rsid w:val="00B52EAD"/>
    <w:rsid w:val="00B539BF"/>
    <w:rsid w:val="00B54366"/>
    <w:rsid w:val="00B545B7"/>
    <w:rsid w:val="00B54CBE"/>
    <w:rsid w:val="00B559E9"/>
    <w:rsid w:val="00B60676"/>
    <w:rsid w:val="00B62257"/>
    <w:rsid w:val="00B62CB5"/>
    <w:rsid w:val="00B64DEF"/>
    <w:rsid w:val="00B64E91"/>
    <w:rsid w:val="00B71B94"/>
    <w:rsid w:val="00B7331C"/>
    <w:rsid w:val="00B738FF"/>
    <w:rsid w:val="00B74EFA"/>
    <w:rsid w:val="00B75823"/>
    <w:rsid w:val="00B75EB9"/>
    <w:rsid w:val="00B7668F"/>
    <w:rsid w:val="00B7789B"/>
    <w:rsid w:val="00B81E84"/>
    <w:rsid w:val="00B82090"/>
    <w:rsid w:val="00B826C9"/>
    <w:rsid w:val="00B83B5E"/>
    <w:rsid w:val="00B865FD"/>
    <w:rsid w:val="00B86AA5"/>
    <w:rsid w:val="00B870D6"/>
    <w:rsid w:val="00B923EE"/>
    <w:rsid w:val="00B9365B"/>
    <w:rsid w:val="00B94079"/>
    <w:rsid w:val="00B94B20"/>
    <w:rsid w:val="00B95387"/>
    <w:rsid w:val="00B95751"/>
    <w:rsid w:val="00B9579D"/>
    <w:rsid w:val="00B95C6B"/>
    <w:rsid w:val="00B968DE"/>
    <w:rsid w:val="00B96D4C"/>
    <w:rsid w:val="00B97904"/>
    <w:rsid w:val="00B97E0B"/>
    <w:rsid w:val="00BA0557"/>
    <w:rsid w:val="00BA235A"/>
    <w:rsid w:val="00BA284B"/>
    <w:rsid w:val="00BA3419"/>
    <w:rsid w:val="00BA3572"/>
    <w:rsid w:val="00BA57DD"/>
    <w:rsid w:val="00BA6B39"/>
    <w:rsid w:val="00BB0AF9"/>
    <w:rsid w:val="00BB1645"/>
    <w:rsid w:val="00BB2634"/>
    <w:rsid w:val="00BB31B6"/>
    <w:rsid w:val="00BB40E7"/>
    <w:rsid w:val="00BB4DCB"/>
    <w:rsid w:val="00BB5AC9"/>
    <w:rsid w:val="00BB5DCB"/>
    <w:rsid w:val="00BB7A69"/>
    <w:rsid w:val="00BB7B45"/>
    <w:rsid w:val="00BC0625"/>
    <w:rsid w:val="00BC109B"/>
    <w:rsid w:val="00BC11E0"/>
    <w:rsid w:val="00BC149E"/>
    <w:rsid w:val="00BC27E5"/>
    <w:rsid w:val="00BC4BF4"/>
    <w:rsid w:val="00BC6075"/>
    <w:rsid w:val="00BC6759"/>
    <w:rsid w:val="00BD1274"/>
    <w:rsid w:val="00BD2690"/>
    <w:rsid w:val="00BD3A98"/>
    <w:rsid w:val="00BD3D19"/>
    <w:rsid w:val="00BD4B7A"/>
    <w:rsid w:val="00BD7A45"/>
    <w:rsid w:val="00BD7B65"/>
    <w:rsid w:val="00BD7BE2"/>
    <w:rsid w:val="00BD7C4F"/>
    <w:rsid w:val="00BE110A"/>
    <w:rsid w:val="00BE18C2"/>
    <w:rsid w:val="00BE3F2C"/>
    <w:rsid w:val="00BE4928"/>
    <w:rsid w:val="00BE5E8B"/>
    <w:rsid w:val="00BE6E38"/>
    <w:rsid w:val="00BE724E"/>
    <w:rsid w:val="00BE7921"/>
    <w:rsid w:val="00BF1B3E"/>
    <w:rsid w:val="00BF798C"/>
    <w:rsid w:val="00C00D22"/>
    <w:rsid w:val="00C02397"/>
    <w:rsid w:val="00C02727"/>
    <w:rsid w:val="00C03BDD"/>
    <w:rsid w:val="00C04105"/>
    <w:rsid w:val="00C05044"/>
    <w:rsid w:val="00C05265"/>
    <w:rsid w:val="00C05BC1"/>
    <w:rsid w:val="00C05C26"/>
    <w:rsid w:val="00C06131"/>
    <w:rsid w:val="00C061E3"/>
    <w:rsid w:val="00C07866"/>
    <w:rsid w:val="00C1407A"/>
    <w:rsid w:val="00C14F1D"/>
    <w:rsid w:val="00C154A2"/>
    <w:rsid w:val="00C15613"/>
    <w:rsid w:val="00C1654A"/>
    <w:rsid w:val="00C17D95"/>
    <w:rsid w:val="00C21D77"/>
    <w:rsid w:val="00C2213A"/>
    <w:rsid w:val="00C221DA"/>
    <w:rsid w:val="00C22D7F"/>
    <w:rsid w:val="00C22E97"/>
    <w:rsid w:val="00C234CB"/>
    <w:rsid w:val="00C237AE"/>
    <w:rsid w:val="00C23F13"/>
    <w:rsid w:val="00C24A2A"/>
    <w:rsid w:val="00C25788"/>
    <w:rsid w:val="00C257B3"/>
    <w:rsid w:val="00C25A71"/>
    <w:rsid w:val="00C30384"/>
    <w:rsid w:val="00C326DC"/>
    <w:rsid w:val="00C333F8"/>
    <w:rsid w:val="00C33C09"/>
    <w:rsid w:val="00C356D1"/>
    <w:rsid w:val="00C418DB"/>
    <w:rsid w:val="00C419B9"/>
    <w:rsid w:val="00C42C63"/>
    <w:rsid w:val="00C43167"/>
    <w:rsid w:val="00C44A92"/>
    <w:rsid w:val="00C44CE2"/>
    <w:rsid w:val="00C45EFC"/>
    <w:rsid w:val="00C4649F"/>
    <w:rsid w:val="00C46883"/>
    <w:rsid w:val="00C47B89"/>
    <w:rsid w:val="00C50095"/>
    <w:rsid w:val="00C52519"/>
    <w:rsid w:val="00C52B1D"/>
    <w:rsid w:val="00C52DB7"/>
    <w:rsid w:val="00C5460E"/>
    <w:rsid w:val="00C5488D"/>
    <w:rsid w:val="00C556E5"/>
    <w:rsid w:val="00C564FA"/>
    <w:rsid w:val="00C57172"/>
    <w:rsid w:val="00C571DF"/>
    <w:rsid w:val="00C60722"/>
    <w:rsid w:val="00C60AD3"/>
    <w:rsid w:val="00C6298D"/>
    <w:rsid w:val="00C65752"/>
    <w:rsid w:val="00C67FC1"/>
    <w:rsid w:val="00C70CAF"/>
    <w:rsid w:val="00C70EF1"/>
    <w:rsid w:val="00C736A0"/>
    <w:rsid w:val="00C73773"/>
    <w:rsid w:val="00C74BB3"/>
    <w:rsid w:val="00C74FEF"/>
    <w:rsid w:val="00C7624D"/>
    <w:rsid w:val="00C76CA4"/>
    <w:rsid w:val="00C77380"/>
    <w:rsid w:val="00C82EBE"/>
    <w:rsid w:val="00C83982"/>
    <w:rsid w:val="00C841D6"/>
    <w:rsid w:val="00C85237"/>
    <w:rsid w:val="00C85E9C"/>
    <w:rsid w:val="00C906C5"/>
    <w:rsid w:val="00C90ADB"/>
    <w:rsid w:val="00C91FB9"/>
    <w:rsid w:val="00C970F6"/>
    <w:rsid w:val="00CA0F5D"/>
    <w:rsid w:val="00CA1894"/>
    <w:rsid w:val="00CA1BBB"/>
    <w:rsid w:val="00CA2A45"/>
    <w:rsid w:val="00CA2AD5"/>
    <w:rsid w:val="00CA3013"/>
    <w:rsid w:val="00CA4844"/>
    <w:rsid w:val="00CA4B5F"/>
    <w:rsid w:val="00CA5DA2"/>
    <w:rsid w:val="00CA5F09"/>
    <w:rsid w:val="00CA6CAE"/>
    <w:rsid w:val="00CA7218"/>
    <w:rsid w:val="00CA7412"/>
    <w:rsid w:val="00CB04E5"/>
    <w:rsid w:val="00CB1AFB"/>
    <w:rsid w:val="00CB2308"/>
    <w:rsid w:val="00CB2EA5"/>
    <w:rsid w:val="00CB4188"/>
    <w:rsid w:val="00CB4A58"/>
    <w:rsid w:val="00CB6633"/>
    <w:rsid w:val="00CB745B"/>
    <w:rsid w:val="00CB7507"/>
    <w:rsid w:val="00CB7BFF"/>
    <w:rsid w:val="00CC030B"/>
    <w:rsid w:val="00CC071B"/>
    <w:rsid w:val="00CC1F05"/>
    <w:rsid w:val="00CC1F36"/>
    <w:rsid w:val="00CC3CCF"/>
    <w:rsid w:val="00CC51F9"/>
    <w:rsid w:val="00CD0548"/>
    <w:rsid w:val="00CD0667"/>
    <w:rsid w:val="00CD0C87"/>
    <w:rsid w:val="00CD22A5"/>
    <w:rsid w:val="00CD2A6C"/>
    <w:rsid w:val="00CD5422"/>
    <w:rsid w:val="00CD64AF"/>
    <w:rsid w:val="00CD6BA5"/>
    <w:rsid w:val="00CD6E8D"/>
    <w:rsid w:val="00CD71EA"/>
    <w:rsid w:val="00CD7971"/>
    <w:rsid w:val="00CE0601"/>
    <w:rsid w:val="00CE1007"/>
    <w:rsid w:val="00CE3467"/>
    <w:rsid w:val="00CE3676"/>
    <w:rsid w:val="00CE4415"/>
    <w:rsid w:val="00CE560F"/>
    <w:rsid w:val="00CE6F0A"/>
    <w:rsid w:val="00CE79B7"/>
    <w:rsid w:val="00CF039B"/>
    <w:rsid w:val="00CF29CC"/>
    <w:rsid w:val="00CF49AF"/>
    <w:rsid w:val="00CF570B"/>
    <w:rsid w:val="00CF5C17"/>
    <w:rsid w:val="00CF5E69"/>
    <w:rsid w:val="00D0035E"/>
    <w:rsid w:val="00D00543"/>
    <w:rsid w:val="00D01FA5"/>
    <w:rsid w:val="00D03053"/>
    <w:rsid w:val="00D03EBD"/>
    <w:rsid w:val="00D04B5F"/>
    <w:rsid w:val="00D072FA"/>
    <w:rsid w:val="00D07B06"/>
    <w:rsid w:val="00D109F6"/>
    <w:rsid w:val="00D1159A"/>
    <w:rsid w:val="00D1181F"/>
    <w:rsid w:val="00D11C61"/>
    <w:rsid w:val="00D12C15"/>
    <w:rsid w:val="00D1335F"/>
    <w:rsid w:val="00D1554D"/>
    <w:rsid w:val="00D15858"/>
    <w:rsid w:val="00D17E62"/>
    <w:rsid w:val="00D2155E"/>
    <w:rsid w:val="00D222D0"/>
    <w:rsid w:val="00D24177"/>
    <w:rsid w:val="00D25A69"/>
    <w:rsid w:val="00D279B1"/>
    <w:rsid w:val="00D27F3F"/>
    <w:rsid w:val="00D31158"/>
    <w:rsid w:val="00D31B3D"/>
    <w:rsid w:val="00D340EE"/>
    <w:rsid w:val="00D341B1"/>
    <w:rsid w:val="00D34E75"/>
    <w:rsid w:val="00D355FE"/>
    <w:rsid w:val="00D37DF3"/>
    <w:rsid w:val="00D417A2"/>
    <w:rsid w:val="00D42D93"/>
    <w:rsid w:val="00D4323E"/>
    <w:rsid w:val="00D4376E"/>
    <w:rsid w:val="00D4388C"/>
    <w:rsid w:val="00D4457A"/>
    <w:rsid w:val="00D44FE7"/>
    <w:rsid w:val="00D45928"/>
    <w:rsid w:val="00D4622D"/>
    <w:rsid w:val="00D47637"/>
    <w:rsid w:val="00D5123A"/>
    <w:rsid w:val="00D51379"/>
    <w:rsid w:val="00D51B4A"/>
    <w:rsid w:val="00D52404"/>
    <w:rsid w:val="00D5258C"/>
    <w:rsid w:val="00D54565"/>
    <w:rsid w:val="00D54C98"/>
    <w:rsid w:val="00D558DE"/>
    <w:rsid w:val="00D561F4"/>
    <w:rsid w:val="00D5689D"/>
    <w:rsid w:val="00D56EB1"/>
    <w:rsid w:val="00D607E6"/>
    <w:rsid w:val="00D640D4"/>
    <w:rsid w:val="00D67061"/>
    <w:rsid w:val="00D705F9"/>
    <w:rsid w:val="00D725AB"/>
    <w:rsid w:val="00D73084"/>
    <w:rsid w:val="00D74E29"/>
    <w:rsid w:val="00D753B3"/>
    <w:rsid w:val="00D75779"/>
    <w:rsid w:val="00D77234"/>
    <w:rsid w:val="00D80326"/>
    <w:rsid w:val="00D81834"/>
    <w:rsid w:val="00D81BA0"/>
    <w:rsid w:val="00D838CB"/>
    <w:rsid w:val="00D83BF7"/>
    <w:rsid w:val="00D90000"/>
    <w:rsid w:val="00D9127F"/>
    <w:rsid w:val="00D9180C"/>
    <w:rsid w:val="00D92B17"/>
    <w:rsid w:val="00D9365E"/>
    <w:rsid w:val="00D94298"/>
    <w:rsid w:val="00D95045"/>
    <w:rsid w:val="00D96100"/>
    <w:rsid w:val="00D96138"/>
    <w:rsid w:val="00D964B1"/>
    <w:rsid w:val="00DA0494"/>
    <w:rsid w:val="00DA16E3"/>
    <w:rsid w:val="00DA41D9"/>
    <w:rsid w:val="00DA53CF"/>
    <w:rsid w:val="00DA5476"/>
    <w:rsid w:val="00DA7124"/>
    <w:rsid w:val="00DB139E"/>
    <w:rsid w:val="00DB13B8"/>
    <w:rsid w:val="00DB2168"/>
    <w:rsid w:val="00DB2666"/>
    <w:rsid w:val="00DB46E5"/>
    <w:rsid w:val="00DB4C72"/>
    <w:rsid w:val="00DC0549"/>
    <w:rsid w:val="00DC283F"/>
    <w:rsid w:val="00DC309D"/>
    <w:rsid w:val="00DC3F16"/>
    <w:rsid w:val="00DC43F9"/>
    <w:rsid w:val="00DC4A98"/>
    <w:rsid w:val="00DC55C3"/>
    <w:rsid w:val="00DC6C83"/>
    <w:rsid w:val="00DC776F"/>
    <w:rsid w:val="00DD00DF"/>
    <w:rsid w:val="00DD156C"/>
    <w:rsid w:val="00DD6B90"/>
    <w:rsid w:val="00DD6E71"/>
    <w:rsid w:val="00DD6FE1"/>
    <w:rsid w:val="00DE44C2"/>
    <w:rsid w:val="00DE79C2"/>
    <w:rsid w:val="00DE79EA"/>
    <w:rsid w:val="00DF0D95"/>
    <w:rsid w:val="00DF1B62"/>
    <w:rsid w:val="00DF223E"/>
    <w:rsid w:val="00DF2E95"/>
    <w:rsid w:val="00DF42B6"/>
    <w:rsid w:val="00DF5F76"/>
    <w:rsid w:val="00DF68F7"/>
    <w:rsid w:val="00DF6A75"/>
    <w:rsid w:val="00DF7CFF"/>
    <w:rsid w:val="00E0118F"/>
    <w:rsid w:val="00E01741"/>
    <w:rsid w:val="00E039A0"/>
    <w:rsid w:val="00E039CF"/>
    <w:rsid w:val="00E049C5"/>
    <w:rsid w:val="00E07A9A"/>
    <w:rsid w:val="00E07DE3"/>
    <w:rsid w:val="00E10090"/>
    <w:rsid w:val="00E11202"/>
    <w:rsid w:val="00E12438"/>
    <w:rsid w:val="00E13DCC"/>
    <w:rsid w:val="00E1571B"/>
    <w:rsid w:val="00E15B08"/>
    <w:rsid w:val="00E1759D"/>
    <w:rsid w:val="00E20221"/>
    <w:rsid w:val="00E206A2"/>
    <w:rsid w:val="00E239AF"/>
    <w:rsid w:val="00E25C4B"/>
    <w:rsid w:val="00E25F15"/>
    <w:rsid w:val="00E262B6"/>
    <w:rsid w:val="00E27293"/>
    <w:rsid w:val="00E27B90"/>
    <w:rsid w:val="00E27BFD"/>
    <w:rsid w:val="00E32635"/>
    <w:rsid w:val="00E331FF"/>
    <w:rsid w:val="00E3468A"/>
    <w:rsid w:val="00E34B69"/>
    <w:rsid w:val="00E34D8E"/>
    <w:rsid w:val="00E35587"/>
    <w:rsid w:val="00E35B87"/>
    <w:rsid w:val="00E36749"/>
    <w:rsid w:val="00E41007"/>
    <w:rsid w:val="00E42EC2"/>
    <w:rsid w:val="00E43FFA"/>
    <w:rsid w:val="00E4536D"/>
    <w:rsid w:val="00E455DB"/>
    <w:rsid w:val="00E4617F"/>
    <w:rsid w:val="00E464FE"/>
    <w:rsid w:val="00E47003"/>
    <w:rsid w:val="00E479A5"/>
    <w:rsid w:val="00E47F9A"/>
    <w:rsid w:val="00E51DF1"/>
    <w:rsid w:val="00E5222C"/>
    <w:rsid w:val="00E547FD"/>
    <w:rsid w:val="00E54EB8"/>
    <w:rsid w:val="00E54FF2"/>
    <w:rsid w:val="00E55351"/>
    <w:rsid w:val="00E55504"/>
    <w:rsid w:val="00E55EB6"/>
    <w:rsid w:val="00E56DB3"/>
    <w:rsid w:val="00E572DF"/>
    <w:rsid w:val="00E575AB"/>
    <w:rsid w:val="00E5773C"/>
    <w:rsid w:val="00E62478"/>
    <w:rsid w:val="00E62DE6"/>
    <w:rsid w:val="00E635C1"/>
    <w:rsid w:val="00E645B4"/>
    <w:rsid w:val="00E64609"/>
    <w:rsid w:val="00E655D7"/>
    <w:rsid w:val="00E6708A"/>
    <w:rsid w:val="00E67423"/>
    <w:rsid w:val="00E67BA3"/>
    <w:rsid w:val="00E70474"/>
    <w:rsid w:val="00E71AC7"/>
    <w:rsid w:val="00E71CAF"/>
    <w:rsid w:val="00E71E3D"/>
    <w:rsid w:val="00E7255C"/>
    <w:rsid w:val="00E73CAB"/>
    <w:rsid w:val="00E7471F"/>
    <w:rsid w:val="00E75090"/>
    <w:rsid w:val="00E75352"/>
    <w:rsid w:val="00E75CE2"/>
    <w:rsid w:val="00E7739F"/>
    <w:rsid w:val="00E80A60"/>
    <w:rsid w:val="00E81960"/>
    <w:rsid w:val="00E81DEE"/>
    <w:rsid w:val="00E826B5"/>
    <w:rsid w:val="00E83453"/>
    <w:rsid w:val="00E836BC"/>
    <w:rsid w:val="00E8455B"/>
    <w:rsid w:val="00E84876"/>
    <w:rsid w:val="00E84A5E"/>
    <w:rsid w:val="00E860FE"/>
    <w:rsid w:val="00E874F7"/>
    <w:rsid w:val="00E87711"/>
    <w:rsid w:val="00E90138"/>
    <w:rsid w:val="00E90745"/>
    <w:rsid w:val="00E9150E"/>
    <w:rsid w:val="00E925C3"/>
    <w:rsid w:val="00E93518"/>
    <w:rsid w:val="00E965C1"/>
    <w:rsid w:val="00E9690F"/>
    <w:rsid w:val="00E9728F"/>
    <w:rsid w:val="00E973CF"/>
    <w:rsid w:val="00E97D8F"/>
    <w:rsid w:val="00EA3660"/>
    <w:rsid w:val="00EA53CA"/>
    <w:rsid w:val="00EA58B1"/>
    <w:rsid w:val="00EA5B7A"/>
    <w:rsid w:val="00EA69F5"/>
    <w:rsid w:val="00EA7C59"/>
    <w:rsid w:val="00EB0D22"/>
    <w:rsid w:val="00EB20F3"/>
    <w:rsid w:val="00EB2A5D"/>
    <w:rsid w:val="00EB3F04"/>
    <w:rsid w:val="00EB4962"/>
    <w:rsid w:val="00EB5036"/>
    <w:rsid w:val="00EB6BC4"/>
    <w:rsid w:val="00EC1DC4"/>
    <w:rsid w:val="00EC1E65"/>
    <w:rsid w:val="00EC361B"/>
    <w:rsid w:val="00EC3CA3"/>
    <w:rsid w:val="00EC3CAC"/>
    <w:rsid w:val="00EC3DC6"/>
    <w:rsid w:val="00EC5F37"/>
    <w:rsid w:val="00ED03A9"/>
    <w:rsid w:val="00ED1699"/>
    <w:rsid w:val="00ED171D"/>
    <w:rsid w:val="00ED4EE0"/>
    <w:rsid w:val="00ED564F"/>
    <w:rsid w:val="00ED6348"/>
    <w:rsid w:val="00EE1B2F"/>
    <w:rsid w:val="00EE1F2C"/>
    <w:rsid w:val="00EE2138"/>
    <w:rsid w:val="00EE2512"/>
    <w:rsid w:val="00EE37C3"/>
    <w:rsid w:val="00EE3C0C"/>
    <w:rsid w:val="00EE4E46"/>
    <w:rsid w:val="00EF0BD3"/>
    <w:rsid w:val="00EF1B7A"/>
    <w:rsid w:val="00EF1B91"/>
    <w:rsid w:val="00EF3E43"/>
    <w:rsid w:val="00EF4BCC"/>
    <w:rsid w:val="00EF587B"/>
    <w:rsid w:val="00EF5BFC"/>
    <w:rsid w:val="00EF70A2"/>
    <w:rsid w:val="00EF79DE"/>
    <w:rsid w:val="00F0017E"/>
    <w:rsid w:val="00F00419"/>
    <w:rsid w:val="00F01E54"/>
    <w:rsid w:val="00F020D2"/>
    <w:rsid w:val="00F03E3C"/>
    <w:rsid w:val="00F04C54"/>
    <w:rsid w:val="00F10EEB"/>
    <w:rsid w:val="00F11CBE"/>
    <w:rsid w:val="00F13341"/>
    <w:rsid w:val="00F1449E"/>
    <w:rsid w:val="00F15950"/>
    <w:rsid w:val="00F16D77"/>
    <w:rsid w:val="00F1798E"/>
    <w:rsid w:val="00F20B87"/>
    <w:rsid w:val="00F238E5"/>
    <w:rsid w:val="00F2399C"/>
    <w:rsid w:val="00F260B4"/>
    <w:rsid w:val="00F262D8"/>
    <w:rsid w:val="00F26EB0"/>
    <w:rsid w:val="00F27596"/>
    <w:rsid w:val="00F3017A"/>
    <w:rsid w:val="00F314DC"/>
    <w:rsid w:val="00F33E7F"/>
    <w:rsid w:val="00F3437D"/>
    <w:rsid w:val="00F34A0D"/>
    <w:rsid w:val="00F350A2"/>
    <w:rsid w:val="00F36D1B"/>
    <w:rsid w:val="00F40074"/>
    <w:rsid w:val="00F41224"/>
    <w:rsid w:val="00F4230F"/>
    <w:rsid w:val="00F42369"/>
    <w:rsid w:val="00F469E1"/>
    <w:rsid w:val="00F477AE"/>
    <w:rsid w:val="00F504FC"/>
    <w:rsid w:val="00F511CF"/>
    <w:rsid w:val="00F54996"/>
    <w:rsid w:val="00F56FB4"/>
    <w:rsid w:val="00F57482"/>
    <w:rsid w:val="00F602D5"/>
    <w:rsid w:val="00F60E06"/>
    <w:rsid w:val="00F61420"/>
    <w:rsid w:val="00F625B0"/>
    <w:rsid w:val="00F63D5F"/>
    <w:rsid w:val="00F6577E"/>
    <w:rsid w:val="00F66F3A"/>
    <w:rsid w:val="00F71575"/>
    <w:rsid w:val="00F728FE"/>
    <w:rsid w:val="00F73941"/>
    <w:rsid w:val="00F76FCB"/>
    <w:rsid w:val="00F7702F"/>
    <w:rsid w:val="00F8010A"/>
    <w:rsid w:val="00F80321"/>
    <w:rsid w:val="00F812F3"/>
    <w:rsid w:val="00F81ADA"/>
    <w:rsid w:val="00F82B07"/>
    <w:rsid w:val="00F8452D"/>
    <w:rsid w:val="00F854CE"/>
    <w:rsid w:val="00F85E69"/>
    <w:rsid w:val="00F86142"/>
    <w:rsid w:val="00F87013"/>
    <w:rsid w:val="00F913C2"/>
    <w:rsid w:val="00F91663"/>
    <w:rsid w:val="00F93DC5"/>
    <w:rsid w:val="00F946D6"/>
    <w:rsid w:val="00F95DBA"/>
    <w:rsid w:val="00F9792D"/>
    <w:rsid w:val="00FA1396"/>
    <w:rsid w:val="00FA13FF"/>
    <w:rsid w:val="00FA320C"/>
    <w:rsid w:val="00FA4306"/>
    <w:rsid w:val="00FA5A68"/>
    <w:rsid w:val="00FA5F1A"/>
    <w:rsid w:val="00FA73F0"/>
    <w:rsid w:val="00FA7D41"/>
    <w:rsid w:val="00FB090C"/>
    <w:rsid w:val="00FB1366"/>
    <w:rsid w:val="00FB31D9"/>
    <w:rsid w:val="00FB5382"/>
    <w:rsid w:val="00FB5EF9"/>
    <w:rsid w:val="00FB6251"/>
    <w:rsid w:val="00FB62CC"/>
    <w:rsid w:val="00FC10BB"/>
    <w:rsid w:val="00FC1758"/>
    <w:rsid w:val="00FC2CB0"/>
    <w:rsid w:val="00FC2EA8"/>
    <w:rsid w:val="00FC3E36"/>
    <w:rsid w:val="00FC62FE"/>
    <w:rsid w:val="00FC64D5"/>
    <w:rsid w:val="00FD0771"/>
    <w:rsid w:val="00FD3AB4"/>
    <w:rsid w:val="00FD6D47"/>
    <w:rsid w:val="00FD78DC"/>
    <w:rsid w:val="00FE01BA"/>
    <w:rsid w:val="00FE061C"/>
    <w:rsid w:val="00FE299A"/>
    <w:rsid w:val="00FE3505"/>
    <w:rsid w:val="00FE3D26"/>
    <w:rsid w:val="00FE40DF"/>
    <w:rsid w:val="00FE5459"/>
    <w:rsid w:val="00FE5528"/>
    <w:rsid w:val="00FE5AA1"/>
    <w:rsid w:val="00FE758A"/>
    <w:rsid w:val="00FE789F"/>
    <w:rsid w:val="00FF0678"/>
    <w:rsid w:val="00FF0C07"/>
    <w:rsid w:val="00FF1A70"/>
    <w:rsid w:val="00FF1FE6"/>
    <w:rsid w:val="00FF2C03"/>
    <w:rsid w:val="00FF303D"/>
    <w:rsid w:val="00FF36D4"/>
    <w:rsid w:val="00FF5285"/>
    <w:rsid w:val="00FF72E1"/>
    <w:rsid w:val="00FF79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A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iPriority="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annotation subject" w:locked="1"/>
    <w:lsdException w:name="No List" w:locked="1"/>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5146"/>
    <w:pPr>
      <w:overflowPunct w:val="0"/>
      <w:autoSpaceDE w:val="0"/>
      <w:autoSpaceDN w:val="0"/>
      <w:adjustRightInd w:val="0"/>
      <w:spacing w:after="180"/>
      <w:textAlignment w:val="baseline"/>
    </w:pPr>
    <w:rPr>
      <w:lang w:val="en-GB"/>
    </w:rPr>
  </w:style>
  <w:style w:type="paragraph" w:styleId="berschrift1">
    <w:name w:val="heading 1"/>
    <w:next w:val="Standard"/>
    <w:link w:val="berschrift1Zchn"/>
    <w:qFormat/>
    <w:rsid w:val="0099514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berschrift2">
    <w:name w:val="heading 2"/>
    <w:basedOn w:val="berschrift1"/>
    <w:next w:val="Standard"/>
    <w:link w:val="berschrift2Zchn"/>
    <w:qFormat/>
    <w:rsid w:val="00995146"/>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995146"/>
    <w:pPr>
      <w:spacing w:before="120"/>
      <w:outlineLvl w:val="2"/>
    </w:pPr>
    <w:rPr>
      <w:sz w:val="28"/>
    </w:rPr>
  </w:style>
  <w:style w:type="paragraph" w:styleId="berschrift4">
    <w:name w:val="heading 4"/>
    <w:basedOn w:val="berschrift3"/>
    <w:next w:val="Standard"/>
    <w:link w:val="berschrift4Zchn"/>
    <w:qFormat/>
    <w:rsid w:val="00995146"/>
    <w:pPr>
      <w:ind w:left="1418" w:hanging="1418"/>
      <w:outlineLvl w:val="3"/>
    </w:pPr>
    <w:rPr>
      <w:sz w:val="24"/>
    </w:rPr>
  </w:style>
  <w:style w:type="paragraph" w:styleId="berschrift5">
    <w:name w:val="heading 5"/>
    <w:basedOn w:val="berschrift4"/>
    <w:next w:val="Standard"/>
    <w:link w:val="berschrift5Zchn"/>
    <w:qFormat/>
    <w:rsid w:val="00995146"/>
    <w:pPr>
      <w:ind w:left="1701" w:hanging="1701"/>
      <w:outlineLvl w:val="4"/>
    </w:pPr>
    <w:rPr>
      <w:sz w:val="22"/>
    </w:rPr>
  </w:style>
  <w:style w:type="paragraph" w:styleId="berschrift6">
    <w:name w:val="heading 6"/>
    <w:basedOn w:val="H6"/>
    <w:next w:val="Standard"/>
    <w:link w:val="berschrift6Zchn"/>
    <w:qFormat/>
    <w:rsid w:val="00995146"/>
    <w:pPr>
      <w:outlineLvl w:val="5"/>
    </w:pPr>
  </w:style>
  <w:style w:type="paragraph" w:styleId="berschrift7">
    <w:name w:val="heading 7"/>
    <w:basedOn w:val="H6"/>
    <w:next w:val="Standard"/>
    <w:link w:val="berschrift7Zchn"/>
    <w:qFormat/>
    <w:rsid w:val="00995146"/>
    <w:pPr>
      <w:outlineLvl w:val="6"/>
    </w:pPr>
  </w:style>
  <w:style w:type="paragraph" w:styleId="berschrift8">
    <w:name w:val="heading 8"/>
    <w:basedOn w:val="berschrift1"/>
    <w:next w:val="Standard"/>
    <w:link w:val="berschrift8Zchn"/>
    <w:qFormat/>
    <w:rsid w:val="00995146"/>
    <w:pPr>
      <w:ind w:left="0" w:firstLine="0"/>
      <w:outlineLvl w:val="7"/>
    </w:pPr>
  </w:style>
  <w:style w:type="paragraph" w:styleId="berschrift9">
    <w:name w:val="heading 9"/>
    <w:basedOn w:val="berschrift8"/>
    <w:next w:val="Standard"/>
    <w:link w:val="berschrift9Zchn"/>
    <w:qFormat/>
    <w:rsid w:val="00995146"/>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073C31"/>
    <w:rPr>
      <w:rFonts w:ascii="Arial" w:hAnsi="Arial"/>
      <w:sz w:val="36"/>
      <w:lang w:val="en-GB"/>
    </w:rPr>
  </w:style>
  <w:style w:type="character" w:customStyle="1" w:styleId="berschrift2Zchn">
    <w:name w:val="Überschrift 2 Zchn"/>
    <w:link w:val="berschrift2"/>
    <w:locked/>
    <w:rsid w:val="00073C31"/>
    <w:rPr>
      <w:rFonts w:ascii="Arial" w:hAnsi="Arial"/>
      <w:sz w:val="32"/>
      <w:lang w:val="en-GB"/>
    </w:rPr>
  </w:style>
  <w:style w:type="character" w:customStyle="1" w:styleId="berschrift3Zchn">
    <w:name w:val="Überschrift 3 Zchn"/>
    <w:link w:val="berschrift3"/>
    <w:locked/>
    <w:rsid w:val="00073C31"/>
    <w:rPr>
      <w:rFonts w:ascii="Arial" w:hAnsi="Arial"/>
      <w:sz w:val="28"/>
      <w:lang w:val="en-GB"/>
    </w:rPr>
  </w:style>
  <w:style w:type="character" w:customStyle="1" w:styleId="berschrift4Zchn">
    <w:name w:val="Überschrift 4 Zchn"/>
    <w:link w:val="berschrift4"/>
    <w:locked/>
    <w:rsid w:val="00C85237"/>
    <w:rPr>
      <w:rFonts w:ascii="Arial" w:hAnsi="Arial"/>
      <w:sz w:val="24"/>
      <w:lang w:val="en-GB"/>
    </w:rPr>
  </w:style>
  <w:style w:type="character" w:customStyle="1" w:styleId="berschrift5Zchn">
    <w:name w:val="Überschrift 5 Zchn"/>
    <w:link w:val="berschrift5"/>
    <w:locked/>
    <w:rsid w:val="00C85237"/>
    <w:rPr>
      <w:rFonts w:ascii="Arial" w:hAnsi="Arial"/>
      <w:sz w:val="22"/>
      <w:lang w:val="en-GB"/>
    </w:rPr>
  </w:style>
  <w:style w:type="paragraph" w:customStyle="1" w:styleId="H6">
    <w:name w:val="H6"/>
    <w:basedOn w:val="berschrift5"/>
    <w:next w:val="Standard"/>
    <w:rsid w:val="00995146"/>
    <w:pPr>
      <w:ind w:left="1985" w:hanging="1985"/>
      <w:outlineLvl w:val="9"/>
    </w:pPr>
    <w:rPr>
      <w:sz w:val="20"/>
    </w:rPr>
  </w:style>
  <w:style w:type="character" w:customStyle="1" w:styleId="berschrift6Zchn">
    <w:name w:val="Überschrift 6 Zchn"/>
    <w:link w:val="berschrift6"/>
    <w:locked/>
    <w:rsid w:val="00C85237"/>
    <w:rPr>
      <w:rFonts w:ascii="Arial" w:hAnsi="Arial"/>
      <w:lang w:val="en-GB"/>
    </w:rPr>
  </w:style>
  <w:style w:type="character" w:customStyle="1" w:styleId="berschrift7Zchn">
    <w:name w:val="Überschrift 7 Zchn"/>
    <w:link w:val="berschrift7"/>
    <w:locked/>
    <w:rsid w:val="00C85237"/>
    <w:rPr>
      <w:rFonts w:ascii="Arial" w:hAnsi="Arial"/>
      <w:lang w:val="en-GB"/>
    </w:rPr>
  </w:style>
  <w:style w:type="character" w:customStyle="1" w:styleId="berschrift8Zchn">
    <w:name w:val="Überschrift 8 Zchn"/>
    <w:link w:val="berschrift8"/>
    <w:locked/>
    <w:rsid w:val="00C85237"/>
    <w:rPr>
      <w:rFonts w:ascii="Arial" w:hAnsi="Arial"/>
      <w:sz w:val="36"/>
      <w:lang w:val="en-GB"/>
    </w:rPr>
  </w:style>
  <w:style w:type="character" w:customStyle="1" w:styleId="berschrift9Zchn">
    <w:name w:val="Überschrift 9 Zchn"/>
    <w:link w:val="berschrift9"/>
    <w:locked/>
    <w:rsid w:val="00C85237"/>
    <w:rPr>
      <w:rFonts w:ascii="Arial" w:hAnsi="Arial"/>
      <w:sz w:val="36"/>
      <w:lang w:val="en-GB"/>
    </w:rPr>
  </w:style>
  <w:style w:type="paragraph" w:styleId="Verzeichnis9">
    <w:name w:val="toc 9"/>
    <w:basedOn w:val="Verzeichnis8"/>
    <w:uiPriority w:val="39"/>
    <w:rsid w:val="00995146"/>
    <w:pPr>
      <w:ind w:left="1418" w:hanging="1418"/>
    </w:pPr>
  </w:style>
  <w:style w:type="paragraph" w:styleId="Verzeichnis8">
    <w:name w:val="toc 8"/>
    <w:basedOn w:val="Verzeichnis1"/>
    <w:uiPriority w:val="39"/>
    <w:rsid w:val="00995146"/>
    <w:pPr>
      <w:spacing w:before="180"/>
      <w:ind w:left="2693" w:hanging="2693"/>
    </w:pPr>
    <w:rPr>
      <w:b/>
    </w:rPr>
  </w:style>
  <w:style w:type="paragraph" w:styleId="Verzeichnis1">
    <w:name w:val="toc 1"/>
    <w:uiPriority w:val="39"/>
    <w:rsid w:val="0099514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Standard"/>
    <w:next w:val="Standard"/>
    <w:rsid w:val="00995146"/>
    <w:pPr>
      <w:keepLines/>
      <w:tabs>
        <w:tab w:val="center" w:pos="4536"/>
        <w:tab w:val="right" w:pos="9072"/>
      </w:tabs>
    </w:pPr>
    <w:rPr>
      <w:noProof/>
    </w:rPr>
  </w:style>
  <w:style w:type="character" w:customStyle="1" w:styleId="ZGSM">
    <w:name w:val="ZGSM"/>
    <w:rsid w:val="00995146"/>
  </w:style>
  <w:style w:type="paragraph" w:styleId="Kopfzeile">
    <w:name w:val="header"/>
    <w:link w:val="KopfzeileZchn"/>
    <w:rsid w:val="00995146"/>
    <w:pPr>
      <w:widowControl w:val="0"/>
      <w:overflowPunct w:val="0"/>
      <w:autoSpaceDE w:val="0"/>
      <w:autoSpaceDN w:val="0"/>
      <w:adjustRightInd w:val="0"/>
      <w:textAlignment w:val="baseline"/>
    </w:pPr>
    <w:rPr>
      <w:rFonts w:ascii="Arial" w:hAnsi="Arial"/>
      <w:b/>
      <w:noProof/>
      <w:sz w:val="18"/>
      <w:lang w:val="en-GB"/>
    </w:rPr>
  </w:style>
  <w:style w:type="character" w:customStyle="1" w:styleId="KopfzeileZchn">
    <w:name w:val="Kopfzeile Zchn"/>
    <w:link w:val="Kopfzeile"/>
    <w:locked/>
    <w:rsid w:val="00073C31"/>
    <w:rPr>
      <w:rFonts w:ascii="Arial" w:hAnsi="Arial"/>
      <w:b/>
      <w:noProof/>
      <w:sz w:val="18"/>
      <w:lang w:val="en-GB"/>
    </w:rPr>
  </w:style>
  <w:style w:type="paragraph" w:customStyle="1" w:styleId="ZD">
    <w:name w:val="ZD"/>
    <w:rsid w:val="00995146"/>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Verzeichnis5">
    <w:name w:val="toc 5"/>
    <w:basedOn w:val="Verzeichnis4"/>
    <w:uiPriority w:val="39"/>
    <w:rsid w:val="00995146"/>
    <w:pPr>
      <w:ind w:left="1701" w:hanging="1701"/>
    </w:pPr>
  </w:style>
  <w:style w:type="paragraph" w:styleId="Verzeichnis4">
    <w:name w:val="toc 4"/>
    <w:basedOn w:val="Verzeichnis3"/>
    <w:uiPriority w:val="39"/>
    <w:rsid w:val="00995146"/>
    <w:pPr>
      <w:ind w:left="1418" w:hanging="1418"/>
    </w:pPr>
  </w:style>
  <w:style w:type="paragraph" w:styleId="Verzeichnis3">
    <w:name w:val="toc 3"/>
    <w:basedOn w:val="Verzeichnis2"/>
    <w:uiPriority w:val="39"/>
    <w:rsid w:val="00995146"/>
    <w:pPr>
      <w:ind w:left="1134" w:hanging="1134"/>
    </w:pPr>
  </w:style>
  <w:style w:type="paragraph" w:styleId="Verzeichnis2">
    <w:name w:val="toc 2"/>
    <w:basedOn w:val="Verzeichnis1"/>
    <w:uiPriority w:val="39"/>
    <w:rsid w:val="00995146"/>
    <w:pPr>
      <w:spacing w:before="0"/>
      <w:ind w:left="851" w:hanging="851"/>
    </w:pPr>
    <w:rPr>
      <w:sz w:val="20"/>
    </w:rPr>
  </w:style>
  <w:style w:type="paragraph" w:styleId="Index1">
    <w:name w:val="index 1"/>
    <w:basedOn w:val="Standard"/>
    <w:semiHidden/>
    <w:rsid w:val="00995146"/>
    <w:pPr>
      <w:keepLines/>
    </w:pPr>
  </w:style>
  <w:style w:type="paragraph" w:styleId="Index2">
    <w:name w:val="index 2"/>
    <w:basedOn w:val="Index1"/>
    <w:semiHidden/>
    <w:rsid w:val="00995146"/>
    <w:pPr>
      <w:ind w:left="284"/>
    </w:pPr>
  </w:style>
  <w:style w:type="paragraph" w:customStyle="1" w:styleId="TT">
    <w:name w:val="TT"/>
    <w:basedOn w:val="berschrift1"/>
    <w:next w:val="Standard"/>
    <w:rsid w:val="00995146"/>
    <w:pPr>
      <w:outlineLvl w:val="9"/>
    </w:pPr>
  </w:style>
  <w:style w:type="paragraph" w:styleId="Fuzeile">
    <w:name w:val="footer"/>
    <w:basedOn w:val="Kopfzeile"/>
    <w:link w:val="FuzeileZchn"/>
    <w:rsid w:val="00995146"/>
    <w:pPr>
      <w:jc w:val="center"/>
    </w:pPr>
    <w:rPr>
      <w:i/>
    </w:rPr>
  </w:style>
  <w:style w:type="character" w:customStyle="1" w:styleId="FuzeileZchn">
    <w:name w:val="Fußzeile Zchn"/>
    <w:link w:val="Fuzeile"/>
    <w:locked/>
    <w:rsid w:val="00C85237"/>
    <w:rPr>
      <w:rFonts w:ascii="Arial" w:hAnsi="Arial"/>
      <w:b/>
      <w:i/>
      <w:noProof/>
      <w:sz w:val="18"/>
      <w:lang w:val="en-GB"/>
    </w:rPr>
  </w:style>
  <w:style w:type="character" w:styleId="Funotenzeichen">
    <w:name w:val="footnote reference"/>
    <w:basedOn w:val="Absatz-Standardschriftart"/>
    <w:semiHidden/>
    <w:rsid w:val="00995146"/>
    <w:rPr>
      <w:b/>
      <w:position w:val="6"/>
      <w:sz w:val="16"/>
    </w:rPr>
  </w:style>
  <w:style w:type="paragraph" w:styleId="Funotentext">
    <w:name w:val="footnote text"/>
    <w:basedOn w:val="Standard"/>
    <w:link w:val="FunotentextZchn"/>
    <w:semiHidden/>
    <w:rsid w:val="00995146"/>
    <w:pPr>
      <w:keepLines/>
      <w:ind w:left="454" w:hanging="454"/>
    </w:pPr>
    <w:rPr>
      <w:sz w:val="16"/>
    </w:rPr>
  </w:style>
  <w:style w:type="character" w:customStyle="1" w:styleId="FunotentextZchn">
    <w:name w:val="Fußnotentext Zchn"/>
    <w:link w:val="Funotentext"/>
    <w:semiHidden/>
    <w:locked/>
    <w:rsid w:val="00C85237"/>
    <w:rPr>
      <w:sz w:val="16"/>
      <w:lang w:val="en-GB"/>
    </w:rPr>
  </w:style>
  <w:style w:type="paragraph" w:customStyle="1" w:styleId="NF">
    <w:name w:val="NF"/>
    <w:basedOn w:val="NO"/>
    <w:rsid w:val="00995146"/>
    <w:pPr>
      <w:keepNext/>
      <w:spacing w:after="0"/>
    </w:pPr>
    <w:rPr>
      <w:rFonts w:ascii="Arial" w:hAnsi="Arial"/>
      <w:sz w:val="18"/>
    </w:rPr>
  </w:style>
  <w:style w:type="paragraph" w:customStyle="1" w:styleId="NO">
    <w:name w:val="NO"/>
    <w:basedOn w:val="Standard"/>
    <w:link w:val="NOChar"/>
    <w:rsid w:val="00995146"/>
    <w:pPr>
      <w:keepLines/>
      <w:ind w:left="1135" w:hanging="851"/>
    </w:pPr>
  </w:style>
  <w:style w:type="character" w:customStyle="1" w:styleId="NOChar">
    <w:name w:val="NO Char"/>
    <w:link w:val="NO"/>
    <w:locked/>
    <w:rsid w:val="00073C31"/>
    <w:rPr>
      <w:lang w:val="en-GB"/>
    </w:rPr>
  </w:style>
  <w:style w:type="paragraph" w:customStyle="1" w:styleId="PL">
    <w:name w:val="PL"/>
    <w:link w:val="PLChar"/>
    <w:rsid w:val="009951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locked/>
    <w:rsid w:val="00073C31"/>
    <w:rPr>
      <w:rFonts w:ascii="Courier New" w:hAnsi="Courier New"/>
      <w:noProof/>
      <w:sz w:val="16"/>
      <w:lang w:val="en-GB"/>
    </w:rPr>
  </w:style>
  <w:style w:type="paragraph" w:customStyle="1" w:styleId="TAR">
    <w:name w:val="TAR"/>
    <w:basedOn w:val="TAL"/>
    <w:rsid w:val="00995146"/>
    <w:pPr>
      <w:jc w:val="right"/>
    </w:pPr>
  </w:style>
  <w:style w:type="paragraph" w:customStyle="1" w:styleId="TAL">
    <w:name w:val="TAL"/>
    <w:basedOn w:val="Standard"/>
    <w:rsid w:val="00995146"/>
    <w:pPr>
      <w:keepNext/>
      <w:keepLines/>
      <w:spacing w:after="0"/>
    </w:pPr>
    <w:rPr>
      <w:rFonts w:ascii="Arial" w:hAnsi="Arial"/>
      <w:sz w:val="18"/>
    </w:rPr>
  </w:style>
  <w:style w:type="paragraph" w:styleId="Listennummer2">
    <w:name w:val="List Number 2"/>
    <w:basedOn w:val="Listennummer"/>
    <w:rsid w:val="00995146"/>
    <w:pPr>
      <w:ind w:left="851"/>
    </w:pPr>
  </w:style>
  <w:style w:type="paragraph" w:styleId="Listennummer">
    <w:name w:val="List Number"/>
    <w:basedOn w:val="Liste"/>
    <w:rsid w:val="00995146"/>
  </w:style>
  <w:style w:type="paragraph" w:styleId="Liste">
    <w:name w:val="List"/>
    <w:basedOn w:val="Standard"/>
    <w:rsid w:val="00995146"/>
    <w:pPr>
      <w:ind w:left="568" w:hanging="284"/>
    </w:pPr>
  </w:style>
  <w:style w:type="paragraph" w:customStyle="1" w:styleId="TAH">
    <w:name w:val="TAH"/>
    <w:basedOn w:val="TAC"/>
    <w:rsid w:val="00995146"/>
    <w:rPr>
      <w:b/>
    </w:rPr>
  </w:style>
  <w:style w:type="paragraph" w:customStyle="1" w:styleId="TAC">
    <w:name w:val="TAC"/>
    <w:basedOn w:val="TAL"/>
    <w:rsid w:val="00995146"/>
    <w:pPr>
      <w:jc w:val="center"/>
    </w:pPr>
  </w:style>
  <w:style w:type="paragraph" w:customStyle="1" w:styleId="LD">
    <w:name w:val="LD"/>
    <w:rsid w:val="00995146"/>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Standard"/>
    <w:link w:val="EXChar"/>
    <w:rsid w:val="00995146"/>
    <w:pPr>
      <w:keepLines/>
      <w:ind w:left="1702" w:hanging="1418"/>
    </w:pPr>
  </w:style>
  <w:style w:type="character" w:customStyle="1" w:styleId="EXChar">
    <w:name w:val="EX Char"/>
    <w:link w:val="EX"/>
    <w:locked/>
    <w:rsid w:val="00073C31"/>
    <w:rPr>
      <w:lang w:val="en-GB"/>
    </w:rPr>
  </w:style>
  <w:style w:type="paragraph" w:customStyle="1" w:styleId="FP">
    <w:name w:val="FP"/>
    <w:basedOn w:val="Standard"/>
    <w:rsid w:val="00995146"/>
    <w:pPr>
      <w:spacing w:after="0"/>
    </w:pPr>
  </w:style>
  <w:style w:type="paragraph" w:customStyle="1" w:styleId="NW">
    <w:name w:val="NW"/>
    <w:basedOn w:val="NO"/>
    <w:rsid w:val="00995146"/>
    <w:pPr>
      <w:spacing w:after="0"/>
    </w:pPr>
  </w:style>
  <w:style w:type="paragraph" w:customStyle="1" w:styleId="EW">
    <w:name w:val="EW"/>
    <w:basedOn w:val="EX"/>
    <w:rsid w:val="00995146"/>
    <w:pPr>
      <w:spacing w:after="0"/>
    </w:pPr>
  </w:style>
  <w:style w:type="paragraph" w:customStyle="1" w:styleId="B10">
    <w:name w:val="B1"/>
    <w:basedOn w:val="Liste"/>
    <w:rsid w:val="00995146"/>
    <w:pPr>
      <w:ind w:left="738" w:hanging="454"/>
    </w:pPr>
  </w:style>
  <w:style w:type="paragraph" w:styleId="Verzeichnis6">
    <w:name w:val="toc 6"/>
    <w:basedOn w:val="Verzeichnis5"/>
    <w:next w:val="Standard"/>
    <w:uiPriority w:val="39"/>
    <w:rsid w:val="00995146"/>
    <w:pPr>
      <w:ind w:left="1985" w:hanging="1985"/>
    </w:pPr>
  </w:style>
  <w:style w:type="paragraph" w:styleId="Verzeichnis7">
    <w:name w:val="toc 7"/>
    <w:basedOn w:val="Verzeichnis6"/>
    <w:next w:val="Standard"/>
    <w:uiPriority w:val="39"/>
    <w:rsid w:val="00995146"/>
    <w:pPr>
      <w:ind w:left="2268" w:hanging="2268"/>
    </w:pPr>
  </w:style>
  <w:style w:type="paragraph" w:styleId="Aufzhlungszeichen2">
    <w:name w:val="List Bullet 2"/>
    <w:basedOn w:val="Aufzhlungszeichen"/>
    <w:rsid w:val="00995146"/>
    <w:pPr>
      <w:ind w:left="851"/>
    </w:pPr>
  </w:style>
  <w:style w:type="paragraph" w:styleId="Aufzhlungszeichen">
    <w:name w:val="List Bullet"/>
    <w:basedOn w:val="Liste"/>
    <w:rsid w:val="00995146"/>
  </w:style>
  <w:style w:type="paragraph" w:customStyle="1" w:styleId="EditorsNote">
    <w:name w:val="Editor's Note"/>
    <w:basedOn w:val="NO"/>
    <w:rsid w:val="00995146"/>
    <w:rPr>
      <w:color w:val="FF0000"/>
    </w:rPr>
  </w:style>
  <w:style w:type="paragraph" w:customStyle="1" w:styleId="TH">
    <w:name w:val="TH"/>
    <w:basedOn w:val="FL"/>
    <w:next w:val="FL"/>
    <w:rsid w:val="00995146"/>
  </w:style>
  <w:style w:type="paragraph" w:customStyle="1" w:styleId="FL">
    <w:name w:val="FL"/>
    <w:basedOn w:val="Standard"/>
    <w:rsid w:val="00995146"/>
    <w:pPr>
      <w:keepNext/>
      <w:keepLines/>
      <w:spacing w:before="60"/>
      <w:jc w:val="center"/>
    </w:pPr>
    <w:rPr>
      <w:rFonts w:ascii="Arial" w:hAnsi="Arial"/>
      <w:b/>
    </w:rPr>
  </w:style>
  <w:style w:type="paragraph" w:customStyle="1" w:styleId="ZA">
    <w:name w:val="ZA"/>
    <w:rsid w:val="0099514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99514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99514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99514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995146"/>
    <w:pPr>
      <w:ind w:left="851" w:hanging="851"/>
    </w:pPr>
  </w:style>
  <w:style w:type="paragraph" w:customStyle="1" w:styleId="ZH">
    <w:name w:val="ZH"/>
    <w:rsid w:val="00995146"/>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995146"/>
    <w:pPr>
      <w:keepNext w:val="0"/>
      <w:spacing w:before="0" w:after="240"/>
    </w:pPr>
  </w:style>
  <w:style w:type="paragraph" w:customStyle="1" w:styleId="ZG">
    <w:name w:val="ZG"/>
    <w:rsid w:val="0099514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Aufzhlungszeichen3">
    <w:name w:val="List Bullet 3"/>
    <w:basedOn w:val="Aufzhlungszeichen2"/>
    <w:rsid w:val="00995146"/>
    <w:pPr>
      <w:ind w:left="1135"/>
    </w:pPr>
  </w:style>
  <w:style w:type="paragraph" w:styleId="Liste2">
    <w:name w:val="List 2"/>
    <w:basedOn w:val="Liste"/>
    <w:rsid w:val="00995146"/>
    <w:pPr>
      <w:ind w:left="851"/>
    </w:pPr>
  </w:style>
  <w:style w:type="paragraph" w:styleId="Liste3">
    <w:name w:val="List 3"/>
    <w:basedOn w:val="Liste2"/>
    <w:rsid w:val="00995146"/>
    <w:pPr>
      <w:ind w:left="1135"/>
    </w:pPr>
  </w:style>
  <w:style w:type="paragraph" w:styleId="Liste4">
    <w:name w:val="List 4"/>
    <w:basedOn w:val="Liste3"/>
    <w:rsid w:val="00995146"/>
    <w:pPr>
      <w:ind w:left="1418"/>
    </w:pPr>
  </w:style>
  <w:style w:type="paragraph" w:styleId="Liste5">
    <w:name w:val="List 5"/>
    <w:basedOn w:val="Liste4"/>
    <w:rsid w:val="00995146"/>
    <w:pPr>
      <w:ind w:left="1702"/>
    </w:pPr>
  </w:style>
  <w:style w:type="paragraph" w:styleId="Aufzhlungszeichen4">
    <w:name w:val="List Bullet 4"/>
    <w:basedOn w:val="Aufzhlungszeichen3"/>
    <w:rsid w:val="00995146"/>
    <w:pPr>
      <w:ind w:left="1418"/>
    </w:pPr>
  </w:style>
  <w:style w:type="paragraph" w:styleId="Aufzhlungszeichen5">
    <w:name w:val="List Bullet 5"/>
    <w:basedOn w:val="Aufzhlungszeichen4"/>
    <w:rsid w:val="00995146"/>
    <w:pPr>
      <w:ind w:left="1702"/>
    </w:pPr>
  </w:style>
  <w:style w:type="paragraph" w:customStyle="1" w:styleId="B20">
    <w:name w:val="B2"/>
    <w:basedOn w:val="Liste2"/>
    <w:rsid w:val="00995146"/>
    <w:pPr>
      <w:ind w:left="1191" w:hanging="454"/>
    </w:pPr>
  </w:style>
  <w:style w:type="paragraph" w:customStyle="1" w:styleId="B30">
    <w:name w:val="B3"/>
    <w:basedOn w:val="Liste3"/>
    <w:rsid w:val="00995146"/>
    <w:pPr>
      <w:ind w:left="1645" w:hanging="454"/>
    </w:pPr>
  </w:style>
  <w:style w:type="paragraph" w:customStyle="1" w:styleId="B4">
    <w:name w:val="B4"/>
    <w:basedOn w:val="Liste4"/>
    <w:rsid w:val="00995146"/>
    <w:pPr>
      <w:ind w:left="2098" w:hanging="454"/>
    </w:pPr>
  </w:style>
  <w:style w:type="paragraph" w:customStyle="1" w:styleId="B5">
    <w:name w:val="B5"/>
    <w:basedOn w:val="Liste5"/>
    <w:rsid w:val="00995146"/>
    <w:pPr>
      <w:ind w:left="2552" w:hanging="454"/>
    </w:pPr>
  </w:style>
  <w:style w:type="paragraph" w:customStyle="1" w:styleId="ZTD">
    <w:name w:val="ZTD"/>
    <w:basedOn w:val="ZB"/>
    <w:rsid w:val="00995146"/>
    <w:pPr>
      <w:framePr w:hRule="auto" w:wrap="notBeside" w:y="852"/>
    </w:pPr>
    <w:rPr>
      <w:i w:val="0"/>
      <w:sz w:val="40"/>
    </w:rPr>
  </w:style>
  <w:style w:type="paragraph" w:customStyle="1" w:styleId="ZV">
    <w:name w:val="ZV"/>
    <w:basedOn w:val="ZU"/>
    <w:rsid w:val="00995146"/>
    <w:pPr>
      <w:framePr w:wrap="notBeside" w:y="16161"/>
    </w:pPr>
  </w:style>
  <w:style w:type="paragraph" w:styleId="Indexberschrift">
    <w:name w:val="index heading"/>
    <w:basedOn w:val="Standard"/>
    <w:next w:val="Standard"/>
    <w:uiPriority w:val="99"/>
    <w:semiHidden/>
    <w:rsid w:val="005E47CA"/>
    <w:pPr>
      <w:pBdr>
        <w:top w:val="single" w:sz="12" w:space="0" w:color="auto"/>
      </w:pBdr>
      <w:spacing w:before="360" w:after="240"/>
    </w:pPr>
    <w:rPr>
      <w:b/>
      <w:i/>
      <w:sz w:val="26"/>
    </w:rPr>
  </w:style>
  <w:style w:type="paragraph" w:customStyle="1" w:styleId="IBN">
    <w:name w:val="IBN"/>
    <w:basedOn w:val="Standard"/>
    <w:uiPriority w:val="99"/>
    <w:rsid w:val="005E47CA"/>
    <w:pPr>
      <w:tabs>
        <w:tab w:val="left" w:pos="567"/>
      </w:tabs>
      <w:ind w:left="568" w:hanging="284"/>
    </w:pPr>
  </w:style>
  <w:style w:type="character" w:styleId="Hyperlink">
    <w:name w:val="Hyperlink"/>
    <w:uiPriority w:val="99"/>
    <w:rsid w:val="005E47CA"/>
    <w:rPr>
      <w:rFonts w:cs="Times New Roman"/>
      <w:color w:val="0000FF"/>
      <w:u w:val="single"/>
    </w:rPr>
  </w:style>
  <w:style w:type="character" w:styleId="BesuchterHyperlink">
    <w:name w:val="FollowedHyperlink"/>
    <w:rsid w:val="005E47CA"/>
    <w:rPr>
      <w:rFonts w:cs="Times New Roman"/>
      <w:color w:val="800080"/>
      <w:u w:val="single"/>
    </w:rPr>
  </w:style>
  <w:style w:type="paragraph" w:customStyle="1" w:styleId="B3">
    <w:name w:val="B3+"/>
    <w:basedOn w:val="B30"/>
    <w:rsid w:val="00995146"/>
    <w:pPr>
      <w:numPr>
        <w:numId w:val="3"/>
      </w:numPr>
      <w:tabs>
        <w:tab w:val="left" w:pos="1134"/>
      </w:tabs>
    </w:pPr>
  </w:style>
  <w:style w:type="paragraph" w:customStyle="1" w:styleId="B1">
    <w:name w:val="B1+"/>
    <w:basedOn w:val="B10"/>
    <w:rsid w:val="00995146"/>
    <w:pPr>
      <w:numPr>
        <w:numId w:val="1"/>
      </w:numPr>
    </w:pPr>
  </w:style>
  <w:style w:type="paragraph" w:customStyle="1" w:styleId="B2">
    <w:name w:val="B2+"/>
    <w:basedOn w:val="B20"/>
    <w:rsid w:val="00995146"/>
    <w:pPr>
      <w:numPr>
        <w:numId w:val="2"/>
      </w:numPr>
    </w:pPr>
  </w:style>
  <w:style w:type="paragraph" w:customStyle="1" w:styleId="BL">
    <w:name w:val="BL"/>
    <w:basedOn w:val="Standard"/>
    <w:rsid w:val="00995146"/>
    <w:pPr>
      <w:numPr>
        <w:numId w:val="28"/>
      </w:numPr>
      <w:tabs>
        <w:tab w:val="left" w:pos="851"/>
      </w:tabs>
    </w:pPr>
  </w:style>
  <w:style w:type="paragraph" w:customStyle="1" w:styleId="BN">
    <w:name w:val="BN"/>
    <w:basedOn w:val="Standard"/>
    <w:rsid w:val="00995146"/>
    <w:pPr>
      <w:numPr>
        <w:numId w:val="4"/>
      </w:numPr>
    </w:pPr>
  </w:style>
  <w:style w:type="paragraph" w:styleId="Textkrper">
    <w:name w:val="Body Text"/>
    <w:basedOn w:val="Standard"/>
    <w:link w:val="TextkrperZchn"/>
    <w:uiPriority w:val="99"/>
    <w:rsid w:val="005E47CA"/>
    <w:pPr>
      <w:keepNext/>
      <w:spacing w:after="140"/>
    </w:pPr>
  </w:style>
  <w:style w:type="character" w:customStyle="1" w:styleId="TextkrperZchn">
    <w:name w:val="Textkörper Zchn"/>
    <w:link w:val="Textkrper"/>
    <w:uiPriority w:val="99"/>
    <w:locked/>
    <w:rsid w:val="00C85237"/>
    <w:rPr>
      <w:lang w:val="en-GB" w:eastAsia="en-US"/>
    </w:rPr>
  </w:style>
  <w:style w:type="paragraph" w:styleId="Blocktext">
    <w:name w:val="Block Text"/>
    <w:basedOn w:val="Standard"/>
    <w:uiPriority w:val="99"/>
    <w:rsid w:val="005E47CA"/>
    <w:pPr>
      <w:spacing w:after="120"/>
      <w:ind w:left="1440" w:right="1440"/>
    </w:pPr>
  </w:style>
  <w:style w:type="paragraph" w:styleId="Textkrper2">
    <w:name w:val="Body Text 2"/>
    <w:basedOn w:val="Standard"/>
    <w:link w:val="Textkrper2Zchn"/>
    <w:uiPriority w:val="99"/>
    <w:rsid w:val="005E47CA"/>
    <w:pPr>
      <w:spacing w:after="120" w:line="480" w:lineRule="auto"/>
    </w:pPr>
  </w:style>
  <w:style w:type="character" w:customStyle="1" w:styleId="Textkrper2Zchn">
    <w:name w:val="Textkörper 2 Zchn"/>
    <w:link w:val="Textkrper2"/>
    <w:uiPriority w:val="99"/>
    <w:locked/>
    <w:rsid w:val="00C85237"/>
    <w:rPr>
      <w:lang w:val="en-GB" w:eastAsia="en-US"/>
    </w:rPr>
  </w:style>
  <w:style w:type="paragraph" w:styleId="Textkrper3">
    <w:name w:val="Body Text 3"/>
    <w:basedOn w:val="Standard"/>
    <w:link w:val="Textkrper3Zchn"/>
    <w:uiPriority w:val="99"/>
    <w:rsid w:val="005E47CA"/>
    <w:pPr>
      <w:spacing w:after="120"/>
    </w:pPr>
    <w:rPr>
      <w:sz w:val="16"/>
    </w:rPr>
  </w:style>
  <w:style w:type="character" w:customStyle="1" w:styleId="Textkrper3Zchn">
    <w:name w:val="Textkörper 3 Zchn"/>
    <w:link w:val="Textkrper3"/>
    <w:uiPriority w:val="99"/>
    <w:locked/>
    <w:rsid w:val="00C85237"/>
    <w:rPr>
      <w:sz w:val="16"/>
      <w:lang w:val="en-GB" w:eastAsia="en-US"/>
    </w:rPr>
  </w:style>
  <w:style w:type="paragraph" w:styleId="Textkrper-Erstzeileneinzug">
    <w:name w:val="Body Text First Indent"/>
    <w:basedOn w:val="Textkrper"/>
    <w:link w:val="Textkrper-ErstzeileneinzugZchn"/>
    <w:uiPriority w:val="99"/>
    <w:rsid w:val="005E47CA"/>
    <w:pPr>
      <w:keepNext w:val="0"/>
      <w:spacing w:after="120"/>
      <w:ind w:firstLine="210"/>
    </w:pPr>
  </w:style>
  <w:style w:type="character" w:customStyle="1" w:styleId="Textkrper-ErstzeileneinzugZchn">
    <w:name w:val="Textkörper-Erstzeileneinzug Zchn"/>
    <w:basedOn w:val="TextkrperZchn"/>
    <w:link w:val="Textkrper-Erstzeileneinzug"/>
    <w:uiPriority w:val="99"/>
    <w:locked/>
    <w:rsid w:val="00C85237"/>
    <w:rPr>
      <w:lang w:val="en-GB" w:eastAsia="en-US"/>
    </w:rPr>
  </w:style>
  <w:style w:type="paragraph" w:styleId="Textkrper-Zeileneinzug">
    <w:name w:val="Body Text Indent"/>
    <w:basedOn w:val="Standard"/>
    <w:link w:val="Textkrper-ZeileneinzugZchn"/>
    <w:uiPriority w:val="99"/>
    <w:rsid w:val="005E47CA"/>
    <w:pPr>
      <w:spacing w:after="120"/>
      <w:ind w:left="283"/>
    </w:pPr>
  </w:style>
  <w:style w:type="character" w:customStyle="1" w:styleId="Textkrper-ZeileneinzugZchn">
    <w:name w:val="Textkörper-Zeileneinzug Zchn"/>
    <w:link w:val="Textkrper-Zeileneinzug"/>
    <w:uiPriority w:val="99"/>
    <w:locked/>
    <w:rsid w:val="00C85237"/>
    <w:rPr>
      <w:lang w:val="en-GB" w:eastAsia="en-US"/>
    </w:rPr>
  </w:style>
  <w:style w:type="paragraph" w:styleId="Textkrper-Erstzeileneinzug2">
    <w:name w:val="Body Text First Indent 2"/>
    <w:basedOn w:val="Textkrper-Zeileneinzug"/>
    <w:link w:val="Textkrper-Erstzeileneinzug2Zchn"/>
    <w:uiPriority w:val="99"/>
    <w:rsid w:val="005E47CA"/>
    <w:pPr>
      <w:ind w:firstLine="210"/>
    </w:pPr>
  </w:style>
  <w:style w:type="character" w:customStyle="1" w:styleId="Textkrper-Erstzeileneinzug2Zchn">
    <w:name w:val="Textkörper-Erstzeileneinzug 2 Zchn"/>
    <w:basedOn w:val="Textkrper-ZeileneinzugZchn"/>
    <w:link w:val="Textkrper-Erstzeileneinzug2"/>
    <w:uiPriority w:val="99"/>
    <w:locked/>
    <w:rsid w:val="00C85237"/>
    <w:rPr>
      <w:lang w:val="en-GB" w:eastAsia="en-US"/>
    </w:rPr>
  </w:style>
  <w:style w:type="paragraph" w:styleId="Textkrper-Einzug2">
    <w:name w:val="Body Text Indent 2"/>
    <w:basedOn w:val="Standard"/>
    <w:link w:val="Textkrper-Einzug2Zchn"/>
    <w:uiPriority w:val="99"/>
    <w:rsid w:val="005E47CA"/>
    <w:pPr>
      <w:spacing w:after="120" w:line="480" w:lineRule="auto"/>
      <w:ind w:left="283"/>
    </w:pPr>
  </w:style>
  <w:style w:type="character" w:customStyle="1" w:styleId="Textkrper-Einzug2Zchn">
    <w:name w:val="Textkörper-Einzug 2 Zchn"/>
    <w:link w:val="Textkrper-Einzug2"/>
    <w:uiPriority w:val="99"/>
    <w:locked/>
    <w:rsid w:val="00C85237"/>
    <w:rPr>
      <w:lang w:val="en-GB" w:eastAsia="en-US"/>
    </w:rPr>
  </w:style>
  <w:style w:type="paragraph" w:styleId="Textkrper-Einzug3">
    <w:name w:val="Body Text Indent 3"/>
    <w:basedOn w:val="Standard"/>
    <w:link w:val="Textkrper-Einzug3Zchn"/>
    <w:uiPriority w:val="99"/>
    <w:rsid w:val="005E47CA"/>
    <w:pPr>
      <w:spacing w:after="120"/>
      <w:ind w:left="283"/>
    </w:pPr>
    <w:rPr>
      <w:sz w:val="16"/>
    </w:rPr>
  </w:style>
  <w:style w:type="character" w:customStyle="1" w:styleId="Textkrper-Einzug3Zchn">
    <w:name w:val="Textkörper-Einzug 3 Zchn"/>
    <w:link w:val="Textkrper-Einzug3"/>
    <w:uiPriority w:val="99"/>
    <w:locked/>
    <w:rsid w:val="00C85237"/>
    <w:rPr>
      <w:sz w:val="16"/>
      <w:lang w:val="en-GB" w:eastAsia="en-US"/>
    </w:rPr>
  </w:style>
  <w:style w:type="paragraph" w:styleId="Beschriftung">
    <w:name w:val="caption"/>
    <w:basedOn w:val="Standard"/>
    <w:next w:val="Standard"/>
    <w:uiPriority w:val="99"/>
    <w:qFormat/>
    <w:rsid w:val="005E47CA"/>
    <w:pPr>
      <w:spacing w:before="120" w:after="120"/>
    </w:pPr>
    <w:rPr>
      <w:b/>
      <w:bCs/>
    </w:rPr>
  </w:style>
  <w:style w:type="paragraph" w:styleId="Gruformel">
    <w:name w:val="Closing"/>
    <w:basedOn w:val="Standard"/>
    <w:link w:val="GruformelZchn"/>
    <w:uiPriority w:val="99"/>
    <w:rsid w:val="005E47CA"/>
    <w:pPr>
      <w:ind w:left="4252"/>
    </w:pPr>
  </w:style>
  <w:style w:type="character" w:customStyle="1" w:styleId="GruformelZchn">
    <w:name w:val="Grußformel Zchn"/>
    <w:link w:val="Gruformel"/>
    <w:uiPriority w:val="99"/>
    <w:locked/>
    <w:rsid w:val="00C85237"/>
    <w:rPr>
      <w:lang w:val="en-GB" w:eastAsia="en-US"/>
    </w:rPr>
  </w:style>
  <w:style w:type="character" w:styleId="Kommentarzeichen">
    <w:name w:val="annotation reference"/>
    <w:uiPriority w:val="99"/>
    <w:rsid w:val="005E47CA"/>
    <w:rPr>
      <w:rFonts w:cs="Times New Roman"/>
      <w:sz w:val="16"/>
    </w:rPr>
  </w:style>
  <w:style w:type="paragraph" w:styleId="Kommentartext">
    <w:name w:val="annotation text"/>
    <w:basedOn w:val="Standard"/>
    <w:link w:val="KommentartextZchn"/>
    <w:uiPriority w:val="99"/>
    <w:rsid w:val="005E47CA"/>
  </w:style>
  <w:style w:type="character" w:customStyle="1" w:styleId="KommentartextZchn">
    <w:name w:val="Kommentartext Zchn"/>
    <w:link w:val="Kommentartext"/>
    <w:uiPriority w:val="99"/>
    <w:locked/>
    <w:rsid w:val="00073C31"/>
    <w:rPr>
      <w:lang w:eastAsia="en-US"/>
    </w:rPr>
  </w:style>
  <w:style w:type="paragraph" w:styleId="Datum">
    <w:name w:val="Date"/>
    <w:basedOn w:val="Standard"/>
    <w:next w:val="Standard"/>
    <w:link w:val="DatumZchn"/>
    <w:uiPriority w:val="99"/>
    <w:rsid w:val="005E47CA"/>
  </w:style>
  <w:style w:type="character" w:customStyle="1" w:styleId="DatumZchn">
    <w:name w:val="Datum Zchn"/>
    <w:link w:val="Datum"/>
    <w:uiPriority w:val="99"/>
    <w:locked/>
    <w:rsid w:val="00C85237"/>
    <w:rPr>
      <w:lang w:val="en-GB" w:eastAsia="en-US"/>
    </w:rPr>
  </w:style>
  <w:style w:type="paragraph" w:styleId="Dokumentstruktur">
    <w:name w:val="Document Map"/>
    <w:basedOn w:val="Standard"/>
    <w:link w:val="DokumentstrukturZchn"/>
    <w:uiPriority w:val="99"/>
    <w:semiHidden/>
    <w:rsid w:val="005E47CA"/>
    <w:pPr>
      <w:shd w:val="clear" w:color="auto" w:fill="000080"/>
    </w:pPr>
    <w:rPr>
      <w:rFonts w:ascii="Tahoma" w:hAnsi="Tahoma"/>
    </w:rPr>
  </w:style>
  <w:style w:type="character" w:customStyle="1" w:styleId="DokumentstrukturZchn">
    <w:name w:val="Dokumentstruktur Zchn"/>
    <w:link w:val="Dokumentstruktur"/>
    <w:uiPriority w:val="99"/>
    <w:locked/>
    <w:rsid w:val="00C85237"/>
    <w:rPr>
      <w:rFonts w:ascii="Tahoma" w:hAnsi="Tahoma"/>
      <w:shd w:val="clear" w:color="auto" w:fill="000080"/>
      <w:lang w:val="en-GB" w:eastAsia="en-US"/>
    </w:rPr>
  </w:style>
  <w:style w:type="paragraph" w:styleId="E-Mail-Signatur">
    <w:name w:val="E-mail Signature"/>
    <w:basedOn w:val="Standard"/>
    <w:link w:val="E-Mail-SignaturZchn"/>
    <w:uiPriority w:val="99"/>
    <w:rsid w:val="005E47CA"/>
  </w:style>
  <w:style w:type="character" w:customStyle="1" w:styleId="E-Mail-SignaturZchn">
    <w:name w:val="E-Mail-Signatur Zchn"/>
    <w:link w:val="E-Mail-Signatur"/>
    <w:uiPriority w:val="99"/>
    <w:locked/>
    <w:rsid w:val="00C85237"/>
    <w:rPr>
      <w:lang w:val="en-GB" w:eastAsia="en-US"/>
    </w:rPr>
  </w:style>
  <w:style w:type="character" w:styleId="Hervorhebung">
    <w:name w:val="Emphasis"/>
    <w:uiPriority w:val="99"/>
    <w:qFormat/>
    <w:rsid w:val="005E47CA"/>
    <w:rPr>
      <w:rFonts w:cs="Times New Roman"/>
      <w:i/>
    </w:rPr>
  </w:style>
  <w:style w:type="character" w:styleId="Endnotenzeichen">
    <w:name w:val="endnote reference"/>
    <w:semiHidden/>
    <w:rsid w:val="005E47CA"/>
    <w:rPr>
      <w:rFonts w:cs="Times New Roman"/>
      <w:vertAlign w:val="superscript"/>
    </w:rPr>
  </w:style>
  <w:style w:type="paragraph" w:styleId="Endnotentext">
    <w:name w:val="endnote text"/>
    <w:basedOn w:val="Standard"/>
    <w:link w:val="EndnotentextZchn"/>
    <w:uiPriority w:val="99"/>
    <w:semiHidden/>
    <w:rsid w:val="005E47CA"/>
  </w:style>
  <w:style w:type="character" w:customStyle="1" w:styleId="EndnotentextZchn">
    <w:name w:val="Endnotentext Zchn"/>
    <w:link w:val="Endnotentext"/>
    <w:uiPriority w:val="99"/>
    <w:locked/>
    <w:rsid w:val="00C85237"/>
    <w:rPr>
      <w:lang w:val="en-GB" w:eastAsia="en-US"/>
    </w:rPr>
  </w:style>
  <w:style w:type="paragraph" w:styleId="Umschlagadresse">
    <w:name w:val="envelope address"/>
    <w:basedOn w:val="Standard"/>
    <w:uiPriority w:val="99"/>
    <w:rsid w:val="005E47CA"/>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uiPriority w:val="99"/>
    <w:rsid w:val="005E47CA"/>
    <w:rPr>
      <w:rFonts w:ascii="Arial" w:hAnsi="Arial" w:cs="Arial"/>
    </w:rPr>
  </w:style>
  <w:style w:type="character" w:styleId="HTMLAkronym">
    <w:name w:val="HTML Acronym"/>
    <w:uiPriority w:val="99"/>
    <w:rsid w:val="005E47CA"/>
    <w:rPr>
      <w:rFonts w:cs="Times New Roman"/>
    </w:rPr>
  </w:style>
  <w:style w:type="paragraph" w:styleId="HTMLAdresse">
    <w:name w:val="HTML Address"/>
    <w:basedOn w:val="Standard"/>
    <w:link w:val="HTMLAdresseZchn"/>
    <w:rsid w:val="005E47CA"/>
    <w:rPr>
      <w:i/>
    </w:rPr>
  </w:style>
  <w:style w:type="character" w:customStyle="1" w:styleId="HTMLAdresseZchn">
    <w:name w:val="HTML Adresse Zchn"/>
    <w:link w:val="HTMLAdresse"/>
    <w:locked/>
    <w:rsid w:val="00C85237"/>
    <w:rPr>
      <w:i/>
      <w:lang w:val="en-GB" w:eastAsia="en-US"/>
    </w:rPr>
  </w:style>
  <w:style w:type="character" w:styleId="HTMLZitat">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Tastatur">
    <w:name w:val="HTML Keyboard"/>
    <w:rsid w:val="005E47CA"/>
    <w:rPr>
      <w:rFonts w:ascii="Courier New" w:hAnsi="Courier New" w:cs="Times New Roman"/>
      <w:sz w:val="20"/>
    </w:rPr>
  </w:style>
  <w:style w:type="paragraph" w:styleId="HTMLVorformatiert">
    <w:name w:val="HTML Preformatted"/>
    <w:basedOn w:val="Standard"/>
    <w:link w:val="HTMLVorformatiertZchn"/>
    <w:rsid w:val="005E47CA"/>
    <w:rPr>
      <w:rFonts w:ascii="Courier New" w:hAnsi="Courier New"/>
    </w:rPr>
  </w:style>
  <w:style w:type="character" w:customStyle="1" w:styleId="HTMLVorformatiertZchn">
    <w:name w:val="HTML Vorformatiert Zchn"/>
    <w:link w:val="HTMLVorformatiert"/>
    <w:locked/>
    <w:rsid w:val="00C85237"/>
    <w:rPr>
      <w:rFonts w:ascii="Courier New" w:hAnsi="Courier New"/>
      <w:lang w:val="en-GB" w:eastAsia="en-US"/>
    </w:rPr>
  </w:style>
  <w:style w:type="character" w:styleId="HTMLBeispiel">
    <w:name w:val="HTML Sample"/>
    <w:rsid w:val="005E47CA"/>
    <w:rPr>
      <w:rFonts w:ascii="Courier New" w:hAnsi="Courier New" w:cs="Times New Roman"/>
    </w:rPr>
  </w:style>
  <w:style w:type="character" w:styleId="HTMLSchreibmaschine">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Standard"/>
    <w:next w:val="Standard"/>
    <w:autoRedefine/>
    <w:uiPriority w:val="99"/>
    <w:semiHidden/>
    <w:rsid w:val="005E47CA"/>
    <w:pPr>
      <w:ind w:left="600" w:hanging="200"/>
    </w:pPr>
  </w:style>
  <w:style w:type="paragraph" w:styleId="Index4">
    <w:name w:val="index 4"/>
    <w:basedOn w:val="Standard"/>
    <w:next w:val="Standard"/>
    <w:autoRedefine/>
    <w:uiPriority w:val="99"/>
    <w:semiHidden/>
    <w:rsid w:val="005E47CA"/>
    <w:pPr>
      <w:ind w:left="800" w:hanging="200"/>
    </w:pPr>
  </w:style>
  <w:style w:type="paragraph" w:styleId="Index5">
    <w:name w:val="index 5"/>
    <w:basedOn w:val="Standard"/>
    <w:next w:val="Standard"/>
    <w:autoRedefine/>
    <w:uiPriority w:val="99"/>
    <w:semiHidden/>
    <w:rsid w:val="005E47CA"/>
    <w:pPr>
      <w:ind w:left="1000" w:hanging="200"/>
    </w:pPr>
  </w:style>
  <w:style w:type="paragraph" w:styleId="Index6">
    <w:name w:val="index 6"/>
    <w:basedOn w:val="Standard"/>
    <w:next w:val="Standard"/>
    <w:autoRedefine/>
    <w:uiPriority w:val="99"/>
    <w:semiHidden/>
    <w:rsid w:val="005E47CA"/>
    <w:pPr>
      <w:ind w:left="1200" w:hanging="200"/>
    </w:pPr>
  </w:style>
  <w:style w:type="paragraph" w:styleId="Index7">
    <w:name w:val="index 7"/>
    <w:basedOn w:val="Standard"/>
    <w:next w:val="Standard"/>
    <w:autoRedefine/>
    <w:uiPriority w:val="99"/>
    <w:semiHidden/>
    <w:rsid w:val="005E47CA"/>
    <w:pPr>
      <w:ind w:left="1400" w:hanging="200"/>
    </w:pPr>
  </w:style>
  <w:style w:type="paragraph" w:styleId="Index8">
    <w:name w:val="index 8"/>
    <w:basedOn w:val="Standard"/>
    <w:next w:val="Standard"/>
    <w:autoRedefine/>
    <w:uiPriority w:val="99"/>
    <w:semiHidden/>
    <w:rsid w:val="005E47CA"/>
    <w:pPr>
      <w:ind w:left="1600" w:hanging="200"/>
    </w:pPr>
  </w:style>
  <w:style w:type="paragraph" w:styleId="Index9">
    <w:name w:val="index 9"/>
    <w:basedOn w:val="Standard"/>
    <w:next w:val="Standard"/>
    <w:autoRedefine/>
    <w:uiPriority w:val="99"/>
    <w:semiHidden/>
    <w:rsid w:val="005E47CA"/>
    <w:pPr>
      <w:ind w:left="1800" w:hanging="200"/>
    </w:pPr>
  </w:style>
  <w:style w:type="character" w:styleId="Zeilennummer">
    <w:name w:val="line number"/>
    <w:rsid w:val="005E47CA"/>
    <w:rPr>
      <w:rFonts w:cs="Times New Roman"/>
    </w:rPr>
  </w:style>
  <w:style w:type="paragraph" w:styleId="Listenfortsetzung">
    <w:name w:val="List Continue"/>
    <w:basedOn w:val="Standard"/>
    <w:uiPriority w:val="99"/>
    <w:rsid w:val="005E47CA"/>
    <w:pPr>
      <w:spacing w:after="120"/>
      <w:ind w:left="283"/>
    </w:pPr>
  </w:style>
  <w:style w:type="paragraph" w:styleId="Listenfortsetzung2">
    <w:name w:val="List Continue 2"/>
    <w:basedOn w:val="Standard"/>
    <w:uiPriority w:val="99"/>
    <w:rsid w:val="005E47CA"/>
    <w:pPr>
      <w:spacing w:after="120"/>
      <w:ind w:left="566"/>
    </w:pPr>
  </w:style>
  <w:style w:type="paragraph" w:styleId="Listenfortsetzung3">
    <w:name w:val="List Continue 3"/>
    <w:basedOn w:val="Standard"/>
    <w:uiPriority w:val="99"/>
    <w:rsid w:val="005E47CA"/>
    <w:pPr>
      <w:spacing w:after="120"/>
      <w:ind w:left="849"/>
    </w:pPr>
  </w:style>
  <w:style w:type="paragraph" w:styleId="Listenfortsetzung4">
    <w:name w:val="List Continue 4"/>
    <w:basedOn w:val="Standard"/>
    <w:uiPriority w:val="99"/>
    <w:rsid w:val="005E47CA"/>
    <w:pPr>
      <w:spacing w:after="120"/>
      <w:ind w:left="1132"/>
    </w:pPr>
  </w:style>
  <w:style w:type="paragraph" w:styleId="Listenfortsetzung5">
    <w:name w:val="List Continue 5"/>
    <w:basedOn w:val="Standard"/>
    <w:uiPriority w:val="99"/>
    <w:rsid w:val="005E47CA"/>
    <w:pPr>
      <w:spacing w:after="120"/>
      <w:ind w:left="1415"/>
    </w:pPr>
  </w:style>
  <w:style w:type="paragraph" w:styleId="Listennummer3">
    <w:name w:val="List Number 3"/>
    <w:basedOn w:val="Standard"/>
    <w:uiPriority w:val="99"/>
    <w:rsid w:val="005E47CA"/>
    <w:pPr>
      <w:tabs>
        <w:tab w:val="num" w:pos="926"/>
      </w:tabs>
      <w:ind w:left="926" w:hanging="360"/>
    </w:pPr>
  </w:style>
  <w:style w:type="paragraph" w:styleId="Listennummer4">
    <w:name w:val="List Number 4"/>
    <w:basedOn w:val="Standard"/>
    <w:uiPriority w:val="99"/>
    <w:rsid w:val="005E47CA"/>
    <w:pPr>
      <w:tabs>
        <w:tab w:val="num" w:pos="1209"/>
      </w:tabs>
      <w:ind w:left="1209" w:hanging="360"/>
    </w:pPr>
  </w:style>
  <w:style w:type="paragraph" w:styleId="Listennummer5">
    <w:name w:val="List Number 5"/>
    <w:basedOn w:val="Standard"/>
    <w:uiPriority w:val="99"/>
    <w:rsid w:val="005E47CA"/>
    <w:pPr>
      <w:tabs>
        <w:tab w:val="num" w:pos="1492"/>
      </w:tabs>
      <w:ind w:left="1492" w:hanging="360"/>
    </w:pPr>
  </w:style>
  <w:style w:type="paragraph" w:styleId="Makrotext">
    <w:name w:val="macro"/>
    <w:link w:val="MakrotextZchn"/>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krotextZchn">
    <w:name w:val="Makrotext Zchn"/>
    <w:link w:val="Makrotext"/>
    <w:uiPriority w:val="99"/>
    <w:semiHidden/>
    <w:locked/>
    <w:rsid w:val="00C85237"/>
    <w:rPr>
      <w:rFonts w:ascii="Courier New" w:hAnsi="Courier New" w:cs="Courier New"/>
      <w:lang w:val="en-GB" w:eastAsia="en-US" w:bidi="ar-SA"/>
    </w:rPr>
  </w:style>
  <w:style w:type="paragraph" w:styleId="Nachrichtenkopf">
    <w:name w:val="Message Header"/>
    <w:basedOn w:val="Standard"/>
    <w:link w:val="NachrichtenkopfZchn"/>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NachrichtenkopfZchn">
    <w:name w:val="Nachrichtenkopf Zchn"/>
    <w:link w:val="Nachrichtenkopf"/>
    <w:uiPriority w:val="99"/>
    <w:locked/>
    <w:rsid w:val="00C85237"/>
    <w:rPr>
      <w:rFonts w:ascii="Arial" w:hAnsi="Arial"/>
      <w:sz w:val="24"/>
      <w:shd w:val="pct20" w:color="auto" w:fill="auto"/>
      <w:lang w:val="en-GB" w:eastAsia="en-US"/>
    </w:rPr>
  </w:style>
  <w:style w:type="paragraph" w:styleId="StandardWeb">
    <w:name w:val="Normal (Web)"/>
    <w:basedOn w:val="Standard"/>
    <w:uiPriority w:val="99"/>
    <w:rsid w:val="005E47CA"/>
    <w:rPr>
      <w:sz w:val="24"/>
      <w:szCs w:val="24"/>
    </w:rPr>
  </w:style>
  <w:style w:type="paragraph" w:styleId="Standardeinzug">
    <w:name w:val="Normal Indent"/>
    <w:basedOn w:val="Standard"/>
    <w:uiPriority w:val="99"/>
    <w:rsid w:val="005E47CA"/>
    <w:pPr>
      <w:ind w:left="720"/>
    </w:pPr>
  </w:style>
  <w:style w:type="paragraph" w:styleId="Fu-Endnotenberschrift">
    <w:name w:val="Note Heading"/>
    <w:basedOn w:val="Standard"/>
    <w:next w:val="Standard"/>
    <w:link w:val="Fu-EndnotenberschriftZchn"/>
    <w:uiPriority w:val="99"/>
    <w:rsid w:val="005E47CA"/>
  </w:style>
  <w:style w:type="character" w:customStyle="1" w:styleId="Fu-EndnotenberschriftZchn">
    <w:name w:val="Fuß/-Endnotenüberschrift Zchn"/>
    <w:link w:val="Fu-Endnotenberschrift"/>
    <w:uiPriority w:val="99"/>
    <w:locked/>
    <w:rsid w:val="00C85237"/>
    <w:rPr>
      <w:lang w:val="en-GB" w:eastAsia="en-US"/>
    </w:rPr>
  </w:style>
  <w:style w:type="character" w:styleId="Seitenzahl">
    <w:name w:val="page number"/>
    <w:uiPriority w:val="99"/>
    <w:rsid w:val="005E47CA"/>
    <w:rPr>
      <w:rFonts w:cs="Times New Roman"/>
    </w:rPr>
  </w:style>
  <w:style w:type="paragraph" w:styleId="NurText">
    <w:name w:val="Plain Text"/>
    <w:basedOn w:val="Standard"/>
    <w:link w:val="NurTextZchn"/>
    <w:uiPriority w:val="99"/>
    <w:rsid w:val="005E47CA"/>
    <w:rPr>
      <w:rFonts w:ascii="Courier New" w:hAnsi="Courier New"/>
    </w:rPr>
  </w:style>
  <w:style w:type="character" w:customStyle="1" w:styleId="NurTextZchn">
    <w:name w:val="Nur Text Zchn"/>
    <w:link w:val="NurText"/>
    <w:uiPriority w:val="99"/>
    <w:locked/>
    <w:rsid w:val="00C85237"/>
    <w:rPr>
      <w:rFonts w:ascii="Courier New" w:hAnsi="Courier New"/>
      <w:lang w:val="en-GB" w:eastAsia="en-US"/>
    </w:rPr>
  </w:style>
  <w:style w:type="paragraph" w:styleId="Anrede">
    <w:name w:val="Salutation"/>
    <w:basedOn w:val="Standard"/>
    <w:next w:val="Standard"/>
    <w:link w:val="AnredeZchn"/>
    <w:uiPriority w:val="99"/>
    <w:rsid w:val="005E47CA"/>
  </w:style>
  <w:style w:type="character" w:customStyle="1" w:styleId="AnredeZchn">
    <w:name w:val="Anrede Zchn"/>
    <w:link w:val="Anrede"/>
    <w:uiPriority w:val="99"/>
    <w:locked/>
    <w:rsid w:val="00C85237"/>
    <w:rPr>
      <w:lang w:val="en-GB" w:eastAsia="en-US"/>
    </w:rPr>
  </w:style>
  <w:style w:type="paragraph" w:styleId="Unterschrift">
    <w:name w:val="Signature"/>
    <w:basedOn w:val="Standard"/>
    <w:link w:val="UnterschriftZchn"/>
    <w:uiPriority w:val="99"/>
    <w:rsid w:val="005E47CA"/>
    <w:pPr>
      <w:ind w:left="4252"/>
    </w:pPr>
  </w:style>
  <w:style w:type="character" w:customStyle="1" w:styleId="UnterschriftZchn">
    <w:name w:val="Unterschrift Zchn"/>
    <w:link w:val="Unterschrift"/>
    <w:uiPriority w:val="99"/>
    <w:locked/>
    <w:rsid w:val="00C85237"/>
    <w:rPr>
      <w:lang w:val="en-GB" w:eastAsia="en-US"/>
    </w:rPr>
  </w:style>
  <w:style w:type="character" w:styleId="Fett">
    <w:name w:val="Strong"/>
    <w:uiPriority w:val="22"/>
    <w:qFormat/>
    <w:rsid w:val="005E47CA"/>
    <w:rPr>
      <w:rFonts w:cs="Times New Roman"/>
      <w:b/>
    </w:rPr>
  </w:style>
  <w:style w:type="paragraph" w:styleId="Untertitel">
    <w:name w:val="Subtitle"/>
    <w:basedOn w:val="Standard"/>
    <w:link w:val="UntertitelZchn"/>
    <w:uiPriority w:val="99"/>
    <w:qFormat/>
    <w:rsid w:val="005E47CA"/>
    <w:pPr>
      <w:spacing w:after="60"/>
      <w:jc w:val="center"/>
      <w:outlineLvl w:val="1"/>
    </w:pPr>
    <w:rPr>
      <w:rFonts w:ascii="Arial" w:hAnsi="Arial"/>
      <w:sz w:val="24"/>
    </w:rPr>
  </w:style>
  <w:style w:type="character" w:customStyle="1" w:styleId="UntertitelZchn">
    <w:name w:val="Untertitel Zchn"/>
    <w:link w:val="Untertitel"/>
    <w:uiPriority w:val="99"/>
    <w:locked/>
    <w:rsid w:val="00C85237"/>
    <w:rPr>
      <w:rFonts w:ascii="Arial" w:hAnsi="Arial"/>
      <w:sz w:val="24"/>
      <w:lang w:val="en-GB" w:eastAsia="en-US"/>
    </w:rPr>
  </w:style>
  <w:style w:type="paragraph" w:styleId="Rechtsgrundlagenverzeichnis">
    <w:name w:val="table of authorities"/>
    <w:basedOn w:val="Standard"/>
    <w:next w:val="Standard"/>
    <w:uiPriority w:val="99"/>
    <w:semiHidden/>
    <w:rsid w:val="005E47CA"/>
    <w:pPr>
      <w:ind w:left="200" w:hanging="200"/>
    </w:pPr>
  </w:style>
  <w:style w:type="paragraph" w:styleId="Abbildungsverzeichnis">
    <w:name w:val="table of figures"/>
    <w:basedOn w:val="Standard"/>
    <w:next w:val="Standard"/>
    <w:uiPriority w:val="99"/>
    <w:semiHidden/>
    <w:rsid w:val="005E47CA"/>
    <w:pPr>
      <w:ind w:left="400" w:hanging="400"/>
    </w:pPr>
  </w:style>
  <w:style w:type="paragraph" w:styleId="Titel">
    <w:name w:val="Title"/>
    <w:basedOn w:val="Standard"/>
    <w:link w:val="TitelZchn"/>
    <w:uiPriority w:val="99"/>
    <w:qFormat/>
    <w:rsid w:val="005E47CA"/>
    <w:pPr>
      <w:spacing w:before="240" w:after="60"/>
      <w:jc w:val="center"/>
      <w:outlineLvl w:val="0"/>
    </w:pPr>
    <w:rPr>
      <w:rFonts w:ascii="Arial" w:hAnsi="Arial"/>
      <w:b/>
      <w:kern w:val="28"/>
      <w:sz w:val="32"/>
    </w:rPr>
  </w:style>
  <w:style w:type="character" w:customStyle="1" w:styleId="TitelZchn">
    <w:name w:val="Titel Zchn"/>
    <w:link w:val="Titel"/>
    <w:uiPriority w:val="99"/>
    <w:locked/>
    <w:rsid w:val="00C85237"/>
    <w:rPr>
      <w:rFonts w:ascii="Arial" w:hAnsi="Arial"/>
      <w:b/>
      <w:kern w:val="28"/>
      <w:sz w:val="32"/>
      <w:lang w:val="en-GB" w:eastAsia="en-US"/>
    </w:rPr>
  </w:style>
  <w:style w:type="paragraph" w:styleId="RGV-berschrift">
    <w:name w:val="toa heading"/>
    <w:basedOn w:val="Standard"/>
    <w:next w:val="Standard"/>
    <w:uiPriority w:val="99"/>
    <w:semiHidden/>
    <w:rsid w:val="005E47CA"/>
    <w:pPr>
      <w:spacing w:before="120"/>
    </w:pPr>
    <w:rPr>
      <w:rFonts w:ascii="Arial" w:hAnsi="Arial" w:cs="Arial"/>
      <w:b/>
      <w:bCs/>
      <w:sz w:val="24"/>
      <w:szCs w:val="24"/>
    </w:rPr>
  </w:style>
  <w:style w:type="paragraph" w:customStyle="1" w:styleId="TAJ">
    <w:name w:val="TAJ"/>
    <w:basedOn w:val="Standard"/>
    <w:rsid w:val="00995146"/>
    <w:pPr>
      <w:keepNext/>
      <w:keepLines/>
      <w:spacing w:after="0"/>
      <w:jc w:val="both"/>
    </w:pPr>
    <w:rPr>
      <w:rFonts w:ascii="Arial" w:hAnsi="Arial"/>
      <w:sz w:val="18"/>
    </w:rPr>
  </w:style>
  <w:style w:type="paragraph" w:styleId="Sprechblasentext">
    <w:name w:val="Balloon Text"/>
    <w:basedOn w:val="Standard"/>
    <w:link w:val="SprechblasentextZchn"/>
    <w:uiPriority w:val="99"/>
    <w:semiHidden/>
    <w:rsid w:val="00A54305"/>
    <w:rPr>
      <w:rFonts w:ascii="Tahoma" w:hAnsi="Tahoma"/>
      <w:sz w:val="16"/>
    </w:rPr>
  </w:style>
  <w:style w:type="character" w:customStyle="1" w:styleId="SprechblasentextZchn">
    <w:name w:val="Sprechblasentext Zchn"/>
    <w:link w:val="Sprechblase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Kommentarthema">
    <w:name w:val="annotation subject"/>
    <w:basedOn w:val="Kommentartext"/>
    <w:next w:val="Kommentartext"/>
    <w:link w:val="KommentarthemaZchn2"/>
    <w:uiPriority w:val="99"/>
    <w:rsid w:val="00073C31"/>
    <w:rPr>
      <w:b/>
    </w:rPr>
  </w:style>
  <w:style w:type="character" w:customStyle="1" w:styleId="KommentarthemaZchn2">
    <w:name w:val="Kommentarthema Zchn2"/>
    <w:link w:val="Kommentarthema"/>
    <w:uiPriority w:val="99"/>
    <w:locked/>
    <w:rsid w:val="00C85237"/>
    <w:rPr>
      <w:b/>
      <w:lang w:val="en-GB" w:eastAsia="en-US"/>
    </w:rPr>
  </w:style>
  <w:style w:type="table" w:styleId="Tabellenraster">
    <w:name w:val="Table Grid"/>
    <w:basedOn w:val="NormaleTabelle"/>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Standard"/>
    <w:qFormat/>
    <w:rsid w:val="00995146"/>
    <w:pPr>
      <w:keepNext/>
      <w:keepLines/>
      <w:numPr>
        <w:numId w:val="37"/>
      </w:numPr>
      <w:tabs>
        <w:tab w:val="left" w:pos="720"/>
      </w:tabs>
      <w:spacing w:after="0"/>
      <w:ind w:left="737" w:hanging="380"/>
    </w:pPr>
    <w:rPr>
      <w:rFonts w:ascii="Arial" w:hAnsi="Arial"/>
      <w:sz w:val="18"/>
    </w:rPr>
  </w:style>
  <w:style w:type="paragraph" w:customStyle="1" w:styleId="TB2">
    <w:name w:val="TB2"/>
    <w:basedOn w:val="Standard"/>
    <w:qFormat/>
    <w:rsid w:val="00995146"/>
    <w:pPr>
      <w:keepNext/>
      <w:keepLines/>
      <w:numPr>
        <w:numId w:val="55"/>
      </w:numPr>
      <w:tabs>
        <w:tab w:val="left" w:pos="1109"/>
      </w:tabs>
      <w:spacing w:after="0"/>
      <w:ind w:left="1100" w:hanging="380"/>
    </w:pPr>
    <w:rPr>
      <w:rFonts w:ascii="Arial" w:hAnsi="Arial"/>
      <w:sz w:val="18"/>
    </w:rPr>
  </w:style>
  <w:style w:type="paragraph" w:styleId="Zitat">
    <w:name w:val="Quote"/>
    <w:basedOn w:val="Standard"/>
    <w:next w:val="Standard"/>
    <w:link w:val="ZitatZchn"/>
    <w:uiPriority w:val="29"/>
    <w:qFormat/>
    <w:rsid w:val="0081267C"/>
    <w:rPr>
      <w:i/>
      <w:iCs/>
      <w:color w:val="000000"/>
    </w:rPr>
  </w:style>
  <w:style w:type="character" w:customStyle="1" w:styleId="ZitatZchn">
    <w:name w:val="Zitat Zchn"/>
    <w:link w:val="Zitat"/>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enabsatz">
    <w:name w:val="List Paragraph"/>
    <w:basedOn w:val="Standard"/>
    <w:uiPriority w:val="34"/>
    <w:qFormat/>
    <w:rsid w:val="004E59D2"/>
    <w:pPr>
      <w:ind w:left="720"/>
      <w:contextualSpacing/>
    </w:pPr>
  </w:style>
  <w:style w:type="paragraph" w:customStyle="1" w:styleId="NormalBlack">
    <w:name w:val="Normal + Black"/>
    <w:basedOn w:val="Standard"/>
    <w:rsid w:val="0003347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iPriority="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annotation subject" w:locked="1"/>
    <w:lsdException w:name="No List" w:locked="1"/>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5146"/>
    <w:pPr>
      <w:overflowPunct w:val="0"/>
      <w:autoSpaceDE w:val="0"/>
      <w:autoSpaceDN w:val="0"/>
      <w:adjustRightInd w:val="0"/>
      <w:spacing w:after="180"/>
      <w:textAlignment w:val="baseline"/>
    </w:pPr>
    <w:rPr>
      <w:lang w:val="en-GB"/>
    </w:rPr>
  </w:style>
  <w:style w:type="paragraph" w:styleId="berschrift1">
    <w:name w:val="heading 1"/>
    <w:next w:val="Standard"/>
    <w:link w:val="berschrift1Zchn"/>
    <w:qFormat/>
    <w:rsid w:val="0099514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berschrift2">
    <w:name w:val="heading 2"/>
    <w:basedOn w:val="berschrift1"/>
    <w:next w:val="Standard"/>
    <w:link w:val="berschrift2Zchn"/>
    <w:qFormat/>
    <w:rsid w:val="00995146"/>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995146"/>
    <w:pPr>
      <w:spacing w:before="120"/>
      <w:outlineLvl w:val="2"/>
    </w:pPr>
    <w:rPr>
      <w:sz w:val="28"/>
    </w:rPr>
  </w:style>
  <w:style w:type="paragraph" w:styleId="berschrift4">
    <w:name w:val="heading 4"/>
    <w:basedOn w:val="berschrift3"/>
    <w:next w:val="Standard"/>
    <w:link w:val="berschrift4Zchn"/>
    <w:qFormat/>
    <w:rsid w:val="00995146"/>
    <w:pPr>
      <w:ind w:left="1418" w:hanging="1418"/>
      <w:outlineLvl w:val="3"/>
    </w:pPr>
    <w:rPr>
      <w:sz w:val="24"/>
    </w:rPr>
  </w:style>
  <w:style w:type="paragraph" w:styleId="berschrift5">
    <w:name w:val="heading 5"/>
    <w:basedOn w:val="berschrift4"/>
    <w:next w:val="Standard"/>
    <w:link w:val="berschrift5Zchn"/>
    <w:qFormat/>
    <w:rsid w:val="00995146"/>
    <w:pPr>
      <w:ind w:left="1701" w:hanging="1701"/>
      <w:outlineLvl w:val="4"/>
    </w:pPr>
    <w:rPr>
      <w:sz w:val="22"/>
    </w:rPr>
  </w:style>
  <w:style w:type="paragraph" w:styleId="berschrift6">
    <w:name w:val="heading 6"/>
    <w:basedOn w:val="H6"/>
    <w:next w:val="Standard"/>
    <w:link w:val="berschrift6Zchn"/>
    <w:qFormat/>
    <w:rsid w:val="00995146"/>
    <w:pPr>
      <w:outlineLvl w:val="5"/>
    </w:pPr>
  </w:style>
  <w:style w:type="paragraph" w:styleId="berschrift7">
    <w:name w:val="heading 7"/>
    <w:basedOn w:val="H6"/>
    <w:next w:val="Standard"/>
    <w:link w:val="berschrift7Zchn"/>
    <w:qFormat/>
    <w:rsid w:val="00995146"/>
    <w:pPr>
      <w:outlineLvl w:val="6"/>
    </w:pPr>
  </w:style>
  <w:style w:type="paragraph" w:styleId="berschrift8">
    <w:name w:val="heading 8"/>
    <w:basedOn w:val="berschrift1"/>
    <w:next w:val="Standard"/>
    <w:link w:val="berschrift8Zchn"/>
    <w:qFormat/>
    <w:rsid w:val="00995146"/>
    <w:pPr>
      <w:ind w:left="0" w:firstLine="0"/>
      <w:outlineLvl w:val="7"/>
    </w:pPr>
  </w:style>
  <w:style w:type="paragraph" w:styleId="berschrift9">
    <w:name w:val="heading 9"/>
    <w:basedOn w:val="berschrift8"/>
    <w:next w:val="Standard"/>
    <w:link w:val="berschrift9Zchn"/>
    <w:qFormat/>
    <w:rsid w:val="00995146"/>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073C31"/>
    <w:rPr>
      <w:rFonts w:ascii="Arial" w:hAnsi="Arial"/>
      <w:sz w:val="36"/>
      <w:lang w:val="en-GB"/>
    </w:rPr>
  </w:style>
  <w:style w:type="character" w:customStyle="1" w:styleId="berschrift2Zchn">
    <w:name w:val="Überschrift 2 Zchn"/>
    <w:link w:val="berschrift2"/>
    <w:locked/>
    <w:rsid w:val="00073C31"/>
    <w:rPr>
      <w:rFonts w:ascii="Arial" w:hAnsi="Arial"/>
      <w:sz w:val="32"/>
      <w:lang w:val="en-GB"/>
    </w:rPr>
  </w:style>
  <w:style w:type="character" w:customStyle="1" w:styleId="berschrift3Zchn">
    <w:name w:val="Überschrift 3 Zchn"/>
    <w:link w:val="berschrift3"/>
    <w:locked/>
    <w:rsid w:val="00073C31"/>
    <w:rPr>
      <w:rFonts w:ascii="Arial" w:hAnsi="Arial"/>
      <w:sz w:val="28"/>
      <w:lang w:val="en-GB"/>
    </w:rPr>
  </w:style>
  <w:style w:type="character" w:customStyle="1" w:styleId="berschrift4Zchn">
    <w:name w:val="Überschrift 4 Zchn"/>
    <w:link w:val="berschrift4"/>
    <w:locked/>
    <w:rsid w:val="00C85237"/>
    <w:rPr>
      <w:rFonts w:ascii="Arial" w:hAnsi="Arial"/>
      <w:sz w:val="24"/>
      <w:lang w:val="en-GB"/>
    </w:rPr>
  </w:style>
  <w:style w:type="character" w:customStyle="1" w:styleId="berschrift5Zchn">
    <w:name w:val="Überschrift 5 Zchn"/>
    <w:link w:val="berschrift5"/>
    <w:locked/>
    <w:rsid w:val="00C85237"/>
    <w:rPr>
      <w:rFonts w:ascii="Arial" w:hAnsi="Arial"/>
      <w:sz w:val="22"/>
      <w:lang w:val="en-GB"/>
    </w:rPr>
  </w:style>
  <w:style w:type="paragraph" w:customStyle="1" w:styleId="H6">
    <w:name w:val="H6"/>
    <w:basedOn w:val="berschrift5"/>
    <w:next w:val="Standard"/>
    <w:rsid w:val="00995146"/>
    <w:pPr>
      <w:ind w:left="1985" w:hanging="1985"/>
      <w:outlineLvl w:val="9"/>
    </w:pPr>
    <w:rPr>
      <w:sz w:val="20"/>
    </w:rPr>
  </w:style>
  <w:style w:type="character" w:customStyle="1" w:styleId="berschrift6Zchn">
    <w:name w:val="Überschrift 6 Zchn"/>
    <w:link w:val="berschrift6"/>
    <w:locked/>
    <w:rsid w:val="00C85237"/>
    <w:rPr>
      <w:rFonts w:ascii="Arial" w:hAnsi="Arial"/>
      <w:lang w:val="en-GB"/>
    </w:rPr>
  </w:style>
  <w:style w:type="character" w:customStyle="1" w:styleId="berschrift7Zchn">
    <w:name w:val="Überschrift 7 Zchn"/>
    <w:link w:val="berschrift7"/>
    <w:locked/>
    <w:rsid w:val="00C85237"/>
    <w:rPr>
      <w:rFonts w:ascii="Arial" w:hAnsi="Arial"/>
      <w:lang w:val="en-GB"/>
    </w:rPr>
  </w:style>
  <w:style w:type="character" w:customStyle="1" w:styleId="berschrift8Zchn">
    <w:name w:val="Überschrift 8 Zchn"/>
    <w:link w:val="berschrift8"/>
    <w:locked/>
    <w:rsid w:val="00C85237"/>
    <w:rPr>
      <w:rFonts w:ascii="Arial" w:hAnsi="Arial"/>
      <w:sz w:val="36"/>
      <w:lang w:val="en-GB"/>
    </w:rPr>
  </w:style>
  <w:style w:type="character" w:customStyle="1" w:styleId="berschrift9Zchn">
    <w:name w:val="Überschrift 9 Zchn"/>
    <w:link w:val="berschrift9"/>
    <w:locked/>
    <w:rsid w:val="00C85237"/>
    <w:rPr>
      <w:rFonts w:ascii="Arial" w:hAnsi="Arial"/>
      <w:sz w:val="36"/>
      <w:lang w:val="en-GB"/>
    </w:rPr>
  </w:style>
  <w:style w:type="paragraph" w:styleId="Verzeichnis9">
    <w:name w:val="toc 9"/>
    <w:basedOn w:val="Verzeichnis8"/>
    <w:uiPriority w:val="39"/>
    <w:rsid w:val="00995146"/>
    <w:pPr>
      <w:ind w:left="1418" w:hanging="1418"/>
    </w:pPr>
  </w:style>
  <w:style w:type="paragraph" w:styleId="Verzeichnis8">
    <w:name w:val="toc 8"/>
    <w:basedOn w:val="Verzeichnis1"/>
    <w:uiPriority w:val="39"/>
    <w:rsid w:val="00995146"/>
    <w:pPr>
      <w:spacing w:before="180"/>
      <w:ind w:left="2693" w:hanging="2693"/>
    </w:pPr>
    <w:rPr>
      <w:b/>
    </w:rPr>
  </w:style>
  <w:style w:type="paragraph" w:styleId="Verzeichnis1">
    <w:name w:val="toc 1"/>
    <w:uiPriority w:val="39"/>
    <w:rsid w:val="0099514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Standard"/>
    <w:next w:val="Standard"/>
    <w:rsid w:val="00995146"/>
    <w:pPr>
      <w:keepLines/>
      <w:tabs>
        <w:tab w:val="center" w:pos="4536"/>
        <w:tab w:val="right" w:pos="9072"/>
      </w:tabs>
    </w:pPr>
    <w:rPr>
      <w:noProof/>
    </w:rPr>
  </w:style>
  <w:style w:type="character" w:customStyle="1" w:styleId="ZGSM">
    <w:name w:val="ZGSM"/>
    <w:rsid w:val="00995146"/>
  </w:style>
  <w:style w:type="paragraph" w:styleId="Kopfzeile">
    <w:name w:val="header"/>
    <w:link w:val="KopfzeileZchn"/>
    <w:rsid w:val="00995146"/>
    <w:pPr>
      <w:widowControl w:val="0"/>
      <w:overflowPunct w:val="0"/>
      <w:autoSpaceDE w:val="0"/>
      <w:autoSpaceDN w:val="0"/>
      <w:adjustRightInd w:val="0"/>
      <w:textAlignment w:val="baseline"/>
    </w:pPr>
    <w:rPr>
      <w:rFonts w:ascii="Arial" w:hAnsi="Arial"/>
      <w:b/>
      <w:noProof/>
      <w:sz w:val="18"/>
      <w:lang w:val="en-GB"/>
    </w:rPr>
  </w:style>
  <w:style w:type="character" w:customStyle="1" w:styleId="KopfzeileZchn">
    <w:name w:val="Kopfzeile Zchn"/>
    <w:link w:val="Kopfzeile"/>
    <w:locked/>
    <w:rsid w:val="00073C31"/>
    <w:rPr>
      <w:rFonts w:ascii="Arial" w:hAnsi="Arial"/>
      <w:b/>
      <w:noProof/>
      <w:sz w:val="18"/>
      <w:lang w:val="en-GB"/>
    </w:rPr>
  </w:style>
  <w:style w:type="paragraph" w:customStyle="1" w:styleId="ZD">
    <w:name w:val="ZD"/>
    <w:rsid w:val="00995146"/>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Verzeichnis5">
    <w:name w:val="toc 5"/>
    <w:basedOn w:val="Verzeichnis4"/>
    <w:uiPriority w:val="39"/>
    <w:rsid w:val="00995146"/>
    <w:pPr>
      <w:ind w:left="1701" w:hanging="1701"/>
    </w:pPr>
  </w:style>
  <w:style w:type="paragraph" w:styleId="Verzeichnis4">
    <w:name w:val="toc 4"/>
    <w:basedOn w:val="Verzeichnis3"/>
    <w:uiPriority w:val="39"/>
    <w:rsid w:val="00995146"/>
    <w:pPr>
      <w:ind w:left="1418" w:hanging="1418"/>
    </w:pPr>
  </w:style>
  <w:style w:type="paragraph" w:styleId="Verzeichnis3">
    <w:name w:val="toc 3"/>
    <w:basedOn w:val="Verzeichnis2"/>
    <w:uiPriority w:val="39"/>
    <w:rsid w:val="00995146"/>
    <w:pPr>
      <w:ind w:left="1134" w:hanging="1134"/>
    </w:pPr>
  </w:style>
  <w:style w:type="paragraph" w:styleId="Verzeichnis2">
    <w:name w:val="toc 2"/>
    <w:basedOn w:val="Verzeichnis1"/>
    <w:uiPriority w:val="39"/>
    <w:rsid w:val="00995146"/>
    <w:pPr>
      <w:spacing w:before="0"/>
      <w:ind w:left="851" w:hanging="851"/>
    </w:pPr>
    <w:rPr>
      <w:sz w:val="20"/>
    </w:rPr>
  </w:style>
  <w:style w:type="paragraph" w:styleId="Index1">
    <w:name w:val="index 1"/>
    <w:basedOn w:val="Standard"/>
    <w:semiHidden/>
    <w:rsid w:val="00995146"/>
    <w:pPr>
      <w:keepLines/>
    </w:pPr>
  </w:style>
  <w:style w:type="paragraph" w:styleId="Index2">
    <w:name w:val="index 2"/>
    <w:basedOn w:val="Index1"/>
    <w:semiHidden/>
    <w:rsid w:val="00995146"/>
    <w:pPr>
      <w:ind w:left="284"/>
    </w:pPr>
  </w:style>
  <w:style w:type="paragraph" w:customStyle="1" w:styleId="TT">
    <w:name w:val="TT"/>
    <w:basedOn w:val="berschrift1"/>
    <w:next w:val="Standard"/>
    <w:rsid w:val="00995146"/>
    <w:pPr>
      <w:outlineLvl w:val="9"/>
    </w:pPr>
  </w:style>
  <w:style w:type="paragraph" w:styleId="Fuzeile">
    <w:name w:val="footer"/>
    <w:basedOn w:val="Kopfzeile"/>
    <w:link w:val="FuzeileZchn"/>
    <w:rsid w:val="00995146"/>
    <w:pPr>
      <w:jc w:val="center"/>
    </w:pPr>
    <w:rPr>
      <w:i/>
    </w:rPr>
  </w:style>
  <w:style w:type="character" w:customStyle="1" w:styleId="FuzeileZchn">
    <w:name w:val="Fußzeile Zchn"/>
    <w:link w:val="Fuzeile"/>
    <w:locked/>
    <w:rsid w:val="00C85237"/>
    <w:rPr>
      <w:rFonts w:ascii="Arial" w:hAnsi="Arial"/>
      <w:b/>
      <w:i/>
      <w:noProof/>
      <w:sz w:val="18"/>
      <w:lang w:val="en-GB"/>
    </w:rPr>
  </w:style>
  <w:style w:type="character" w:styleId="Funotenzeichen">
    <w:name w:val="footnote reference"/>
    <w:basedOn w:val="Absatz-Standardschriftart"/>
    <w:semiHidden/>
    <w:rsid w:val="00995146"/>
    <w:rPr>
      <w:b/>
      <w:position w:val="6"/>
      <w:sz w:val="16"/>
    </w:rPr>
  </w:style>
  <w:style w:type="paragraph" w:styleId="Funotentext">
    <w:name w:val="footnote text"/>
    <w:basedOn w:val="Standard"/>
    <w:link w:val="FunotentextZchn"/>
    <w:semiHidden/>
    <w:rsid w:val="00995146"/>
    <w:pPr>
      <w:keepLines/>
      <w:ind w:left="454" w:hanging="454"/>
    </w:pPr>
    <w:rPr>
      <w:sz w:val="16"/>
    </w:rPr>
  </w:style>
  <w:style w:type="character" w:customStyle="1" w:styleId="FunotentextZchn">
    <w:name w:val="Fußnotentext Zchn"/>
    <w:link w:val="Funotentext"/>
    <w:semiHidden/>
    <w:locked/>
    <w:rsid w:val="00C85237"/>
    <w:rPr>
      <w:sz w:val="16"/>
      <w:lang w:val="en-GB"/>
    </w:rPr>
  </w:style>
  <w:style w:type="paragraph" w:customStyle="1" w:styleId="NF">
    <w:name w:val="NF"/>
    <w:basedOn w:val="NO"/>
    <w:rsid w:val="00995146"/>
    <w:pPr>
      <w:keepNext/>
      <w:spacing w:after="0"/>
    </w:pPr>
    <w:rPr>
      <w:rFonts w:ascii="Arial" w:hAnsi="Arial"/>
      <w:sz w:val="18"/>
    </w:rPr>
  </w:style>
  <w:style w:type="paragraph" w:customStyle="1" w:styleId="NO">
    <w:name w:val="NO"/>
    <w:basedOn w:val="Standard"/>
    <w:link w:val="NOChar"/>
    <w:rsid w:val="00995146"/>
    <w:pPr>
      <w:keepLines/>
      <w:ind w:left="1135" w:hanging="851"/>
    </w:pPr>
  </w:style>
  <w:style w:type="character" w:customStyle="1" w:styleId="NOChar">
    <w:name w:val="NO Char"/>
    <w:link w:val="NO"/>
    <w:locked/>
    <w:rsid w:val="00073C31"/>
    <w:rPr>
      <w:lang w:val="en-GB"/>
    </w:rPr>
  </w:style>
  <w:style w:type="paragraph" w:customStyle="1" w:styleId="PL">
    <w:name w:val="PL"/>
    <w:link w:val="PLChar"/>
    <w:rsid w:val="009951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locked/>
    <w:rsid w:val="00073C31"/>
    <w:rPr>
      <w:rFonts w:ascii="Courier New" w:hAnsi="Courier New"/>
      <w:noProof/>
      <w:sz w:val="16"/>
      <w:lang w:val="en-GB"/>
    </w:rPr>
  </w:style>
  <w:style w:type="paragraph" w:customStyle="1" w:styleId="TAR">
    <w:name w:val="TAR"/>
    <w:basedOn w:val="TAL"/>
    <w:rsid w:val="00995146"/>
    <w:pPr>
      <w:jc w:val="right"/>
    </w:pPr>
  </w:style>
  <w:style w:type="paragraph" w:customStyle="1" w:styleId="TAL">
    <w:name w:val="TAL"/>
    <w:basedOn w:val="Standard"/>
    <w:rsid w:val="00995146"/>
    <w:pPr>
      <w:keepNext/>
      <w:keepLines/>
      <w:spacing w:after="0"/>
    </w:pPr>
    <w:rPr>
      <w:rFonts w:ascii="Arial" w:hAnsi="Arial"/>
      <w:sz w:val="18"/>
    </w:rPr>
  </w:style>
  <w:style w:type="paragraph" w:styleId="Listennummer2">
    <w:name w:val="List Number 2"/>
    <w:basedOn w:val="Listennummer"/>
    <w:rsid w:val="00995146"/>
    <w:pPr>
      <w:ind w:left="851"/>
    </w:pPr>
  </w:style>
  <w:style w:type="paragraph" w:styleId="Listennummer">
    <w:name w:val="List Number"/>
    <w:basedOn w:val="Liste"/>
    <w:rsid w:val="00995146"/>
  </w:style>
  <w:style w:type="paragraph" w:styleId="Liste">
    <w:name w:val="List"/>
    <w:basedOn w:val="Standard"/>
    <w:rsid w:val="00995146"/>
    <w:pPr>
      <w:ind w:left="568" w:hanging="284"/>
    </w:pPr>
  </w:style>
  <w:style w:type="paragraph" w:customStyle="1" w:styleId="TAH">
    <w:name w:val="TAH"/>
    <w:basedOn w:val="TAC"/>
    <w:rsid w:val="00995146"/>
    <w:rPr>
      <w:b/>
    </w:rPr>
  </w:style>
  <w:style w:type="paragraph" w:customStyle="1" w:styleId="TAC">
    <w:name w:val="TAC"/>
    <w:basedOn w:val="TAL"/>
    <w:rsid w:val="00995146"/>
    <w:pPr>
      <w:jc w:val="center"/>
    </w:pPr>
  </w:style>
  <w:style w:type="paragraph" w:customStyle="1" w:styleId="LD">
    <w:name w:val="LD"/>
    <w:rsid w:val="00995146"/>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Standard"/>
    <w:link w:val="EXChar"/>
    <w:rsid w:val="00995146"/>
    <w:pPr>
      <w:keepLines/>
      <w:ind w:left="1702" w:hanging="1418"/>
    </w:pPr>
  </w:style>
  <w:style w:type="character" w:customStyle="1" w:styleId="EXChar">
    <w:name w:val="EX Char"/>
    <w:link w:val="EX"/>
    <w:locked/>
    <w:rsid w:val="00073C31"/>
    <w:rPr>
      <w:lang w:val="en-GB"/>
    </w:rPr>
  </w:style>
  <w:style w:type="paragraph" w:customStyle="1" w:styleId="FP">
    <w:name w:val="FP"/>
    <w:basedOn w:val="Standard"/>
    <w:rsid w:val="00995146"/>
    <w:pPr>
      <w:spacing w:after="0"/>
    </w:pPr>
  </w:style>
  <w:style w:type="paragraph" w:customStyle="1" w:styleId="NW">
    <w:name w:val="NW"/>
    <w:basedOn w:val="NO"/>
    <w:rsid w:val="00995146"/>
    <w:pPr>
      <w:spacing w:after="0"/>
    </w:pPr>
  </w:style>
  <w:style w:type="paragraph" w:customStyle="1" w:styleId="EW">
    <w:name w:val="EW"/>
    <w:basedOn w:val="EX"/>
    <w:rsid w:val="00995146"/>
    <w:pPr>
      <w:spacing w:after="0"/>
    </w:pPr>
  </w:style>
  <w:style w:type="paragraph" w:customStyle="1" w:styleId="B10">
    <w:name w:val="B1"/>
    <w:basedOn w:val="Liste"/>
    <w:rsid w:val="00995146"/>
    <w:pPr>
      <w:ind w:left="738" w:hanging="454"/>
    </w:pPr>
  </w:style>
  <w:style w:type="paragraph" w:styleId="Verzeichnis6">
    <w:name w:val="toc 6"/>
    <w:basedOn w:val="Verzeichnis5"/>
    <w:next w:val="Standard"/>
    <w:uiPriority w:val="39"/>
    <w:rsid w:val="00995146"/>
    <w:pPr>
      <w:ind w:left="1985" w:hanging="1985"/>
    </w:pPr>
  </w:style>
  <w:style w:type="paragraph" w:styleId="Verzeichnis7">
    <w:name w:val="toc 7"/>
    <w:basedOn w:val="Verzeichnis6"/>
    <w:next w:val="Standard"/>
    <w:uiPriority w:val="39"/>
    <w:rsid w:val="00995146"/>
    <w:pPr>
      <w:ind w:left="2268" w:hanging="2268"/>
    </w:pPr>
  </w:style>
  <w:style w:type="paragraph" w:styleId="Aufzhlungszeichen2">
    <w:name w:val="List Bullet 2"/>
    <w:basedOn w:val="Aufzhlungszeichen"/>
    <w:rsid w:val="00995146"/>
    <w:pPr>
      <w:ind w:left="851"/>
    </w:pPr>
  </w:style>
  <w:style w:type="paragraph" w:styleId="Aufzhlungszeichen">
    <w:name w:val="List Bullet"/>
    <w:basedOn w:val="Liste"/>
    <w:rsid w:val="00995146"/>
  </w:style>
  <w:style w:type="paragraph" w:customStyle="1" w:styleId="EditorsNote">
    <w:name w:val="Editor's Note"/>
    <w:basedOn w:val="NO"/>
    <w:rsid w:val="00995146"/>
    <w:rPr>
      <w:color w:val="FF0000"/>
    </w:rPr>
  </w:style>
  <w:style w:type="paragraph" w:customStyle="1" w:styleId="TH">
    <w:name w:val="TH"/>
    <w:basedOn w:val="FL"/>
    <w:next w:val="FL"/>
    <w:rsid w:val="00995146"/>
  </w:style>
  <w:style w:type="paragraph" w:customStyle="1" w:styleId="FL">
    <w:name w:val="FL"/>
    <w:basedOn w:val="Standard"/>
    <w:rsid w:val="00995146"/>
    <w:pPr>
      <w:keepNext/>
      <w:keepLines/>
      <w:spacing w:before="60"/>
      <w:jc w:val="center"/>
    </w:pPr>
    <w:rPr>
      <w:rFonts w:ascii="Arial" w:hAnsi="Arial"/>
      <w:b/>
    </w:rPr>
  </w:style>
  <w:style w:type="paragraph" w:customStyle="1" w:styleId="ZA">
    <w:name w:val="ZA"/>
    <w:rsid w:val="0099514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99514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99514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99514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995146"/>
    <w:pPr>
      <w:ind w:left="851" w:hanging="851"/>
    </w:pPr>
  </w:style>
  <w:style w:type="paragraph" w:customStyle="1" w:styleId="ZH">
    <w:name w:val="ZH"/>
    <w:rsid w:val="00995146"/>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995146"/>
    <w:pPr>
      <w:keepNext w:val="0"/>
      <w:spacing w:before="0" w:after="240"/>
    </w:pPr>
  </w:style>
  <w:style w:type="paragraph" w:customStyle="1" w:styleId="ZG">
    <w:name w:val="ZG"/>
    <w:rsid w:val="0099514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Aufzhlungszeichen3">
    <w:name w:val="List Bullet 3"/>
    <w:basedOn w:val="Aufzhlungszeichen2"/>
    <w:rsid w:val="00995146"/>
    <w:pPr>
      <w:ind w:left="1135"/>
    </w:pPr>
  </w:style>
  <w:style w:type="paragraph" w:styleId="Liste2">
    <w:name w:val="List 2"/>
    <w:basedOn w:val="Liste"/>
    <w:rsid w:val="00995146"/>
    <w:pPr>
      <w:ind w:left="851"/>
    </w:pPr>
  </w:style>
  <w:style w:type="paragraph" w:styleId="Liste3">
    <w:name w:val="List 3"/>
    <w:basedOn w:val="Liste2"/>
    <w:rsid w:val="00995146"/>
    <w:pPr>
      <w:ind w:left="1135"/>
    </w:pPr>
  </w:style>
  <w:style w:type="paragraph" w:styleId="Liste4">
    <w:name w:val="List 4"/>
    <w:basedOn w:val="Liste3"/>
    <w:rsid w:val="00995146"/>
    <w:pPr>
      <w:ind w:left="1418"/>
    </w:pPr>
  </w:style>
  <w:style w:type="paragraph" w:styleId="Liste5">
    <w:name w:val="List 5"/>
    <w:basedOn w:val="Liste4"/>
    <w:rsid w:val="00995146"/>
    <w:pPr>
      <w:ind w:left="1702"/>
    </w:pPr>
  </w:style>
  <w:style w:type="paragraph" w:styleId="Aufzhlungszeichen4">
    <w:name w:val="List Bullet 4"/>
    <w:basedOn w:val="Aufzhlungszeichen3"/>
    <w:rsid w:val="00995146"/>
    <w:pPr>
      <w:ind w:left="1418"/>
    </w:pPr>
  </w:style>
  <w:style w:type="paragraph" w:styleId="Aufzhlungszeichen5">
    <w:name w:val="List Bullet 5"/>
    <w:basedOn w:val="Aufzhlungszeichen4"/>
    <w:rsid w:val="00995146"/>
    <w:pPr>
      <w:ind w:left="1702"/>
    </w:pPr>
  </w:style>
  <w:style w:type="paragraph" w:customStyle="1" w:styleId="B20">
    <w:name w:val="B2"/>
    <w:basedOn w:val="Liste2"/>
    <w:rsid w:val="00995146"/>
    <w:pPr>
      <w:ind w:left="1191" w:hanging="454"/>
    </w:pPr>
  </w:style>
  <w:style w:type="paragraph" w:customStyle="1" w:styleId="B30">
    <w:name w:val="B3"/>
    <w:basedOn w:val="Liste3"/>
    <w:rsid w:val="00995146"/>
    <w:pPr>
      <w:ind w:left="1645" w:hanging="454"/>
    </w:pPr>
  </w:style>
  <w:style w:type="paragraph" w:customStyle="1" w:styleId="B4">
    <w:name w:val="B4"/>
    <w:basedOn w:val="Liste4"/>
    <w:rsid w:val="00995146"/>
    <w:pPr>
      <w:ind w:left="2098" w:hanging="454"/>
    </w:pPr>
  </w:style>
  <w:style w:type="paragraph" w:customStyle="1" w:styleId="B5">
    <w:name w:val="B5"/>
    <w:basedOn w:val="Liste5"/>
    <w:rsid w:val="00995146"/>
    <w:pPr>
      <w:ind w:left="2552" w:hanging="454"/>
    </w:pPr>
  </w:style>
  <w:style w:type="paragraph" w:customStyle="1" w:styleId="ZTD">
    <w:name w:val="ZTD"/>
    <w:basedOn w:val="ZB"/>
    <w:rsid w:val="00995146"/>
    <w:pPr>
      <w:framePr w:hRule="auto" w:wrap="notBeside" w:y="852"/>
    </w:pPr>
    <w:rPr>
      <w:i w:val="0"/>
      <w:sz w:val="40"/>
    </w:rPr>
  </w:style>
  <w:style w:type="paragraph" w:customStyle="1" w:styleId="ZV">
    <w:name w:val="ZV"/>
    <w:basedOn w:val="ZU"/>
    <w:rsid w:val="00995146"/>
    <w:pPr>
      <w:framePr w:wrap="notBeside" w:y="16161"/>
    </w:pPr>
  </w:style>
  <w:style w:type="paragraph" w:styleId="Indexberschrift">
    <w:name w:val="index heading"/>
    <w:basedOn w:val="Standard"/>
    <w:next w:val="Standard"/>
    <w:uiPriority w:val="99"/>
    <w:semiHidden/>
    <w:rsid w:val="005E47CA"/>
    <w:pPr>
      <w:pBdr>
        <w:top w:val="single" w:sz="12" w:space="0" w:color="auto"/>
      </w:pBdr>
      <w:spacing w:before="360" w:after="240"/>
    </w:pPr>
    <w:rPr>
      <w:b/>
      <w:i/>
      <w:sz w:val="26"/>
    </w:rPr>
  </w:style>
  <w:style w:type="paragraph" w:customStyle="1" w:styleId="IBN">
    <w:name w:val="IBN"/>
    <w:basedOn w:val="Standard"/>
    <w:uiPriority w:val="99"/>
    <w:rsid w:val="005E47CA"/>
    <w:pPr>
      <w:tabs>
        <w:tab w:val="left" w:pos="567"/>
      </w:tabs>
      <w:ind w:left="568" w:hanging="284"/>
    </w:pPr>
  </w:style>
  <w:style w:type="character" w:styleId="Hyperlink">
    <w:name w:val="Hyperlink"/>
    <w:uiPriority w:val="99"/>
    <w:rsid w:val="005E47CA"/>
    <w:rPr>
      <w:rFonts w:cs="Times New Roman"/>
      <w:color w:val="0000FF"/>
      <w:u w:val="single"/>
    </w:rPr>
  </w:style>
  <w:style w:type="character" w:styleId="BesuchterHyperlink">
    <w:name w:val="FollowedHyperlink"/>
    <w:rsid w:val="005E47CA"/>
    <w:rPr>
      <w:rFonts w:cs="Times New Roman"/>
      <w:color w:val="800080"/>
      <w:u w:val="single"/>
    </w:rPr>
  </w:style>
  <w:style w:type="paragraph" w:customStyle="1" w:styleId="B3">
    <w:name w:val="B3+"/>
    <w:basedOn w:val="B30"/>
    <w:rsid w:val="00995146"/>
    <w:pPr>
      <w:numPr>
        <w:numId w:val="3"/>
      </w:numPr>
      <w:tabs>
        <w:tab w:val="left" w:pos="1134"/>
      </w:tabs>
    </w:pPr>
  </w:style>
  <w:style w:type="paragraph" w:customStyle="1" w:styleId="B1">
    <w:name w:val="B1+"/>
    <w:basedOn w:val="B10"/>
    <w:rsid w:val="00995146"/>
    <w:pPr>
      <w:numPr>
        <w:numId w:val="1"/>
      </w:numPr>
    </w:pPr>
  </w:style>
  <w:style w:type="paragraph" w:customStyle="1" w:styleId="B2">
    <w:name w:val="B2+"/>
    <w:basedOn w:val="B20"/>
    <w:rsid w:val="00995146"/>
    <w:pPr>
      <w:numPr>
        <w:numId w:val="2"/>
      </w:numPr>
    </w:pPr>
  </w:style>
  <w:style w:type="paragraph" w:customStyle="1" w:styleId="BL">
    <w:name w:val="BL"/>
    <w:basedOn w:val="Standard"/>
    <w:rsid w:val="00995146"/>
    <w:pPr>
      <w:numPr>
        <w:numId w:val="28"/>
      </w:numPr>
      <w:tabs>
        <w:tab w:val="left" w:pos="851"/>
      </w:tabs>
    </w:pPr>
  </w:style>
  <w:style w:type="paragraph" w:customStyle="1" w:styleId="BN">
    <w:name w:val="BN"/>
    <w:basedOn w:val="Standard"/>
    <w:rsid w:val="00995146"/>
    <w:pPr>
      <w:numPr>
        <w:numId w:val="4"/>
      </w:numPr>
    </w:pPr>
  </w:style>
  <w:style w:type="paragraph" w:styleId="Textkrper">
    <w:name w:val="Body Text"/>
    <w:basedOn w:val="Standard"/>
    <w:link w:val="TextkrperZchn"/>
    <w:uiPriority w:val="99"/>
    <w:rsid w:val="005E47CA"/>
    <w:pPr>
      <w:keepNext/>
      <w:spacing w:after="140"/>
    </w:pPr>
  </w:style>
  <w:style w:type="character" w:customStyle="1" w:styleId="TextkrperZchn">
    <w:name w:val="Textkörper Zchn"/>
    <w:link w:val="Textkrper"/>
    <w:uiPriority w:val="99"/>
    <w:locked/>
    <w:rsid w:val="00C85237"/>
    <w:rPr>
      <w:lang w:val="en-GB" w:eastAsia="en-US"/>
    </w:rPr>
  </w:style>
  <w:style w:type="paragraph" w:styleId="Blocktext">
    <w:name w:val="Block Text"/>
    <w:basedOn w:val="Standard"/>
    <w:uiPriority w:val="99"/>
    <w:rsid w:val="005E47CA"/>
    <w:pPr>
      <w:spacing w:after="120"/>
      <w:ind w:left="1440" w:right="1440"/>
    </w:pPr>
  </w:style>
  <w:style w:type="paragraph" w:styleId="Textkrper2">
    <w:name w:val="Body Text 2"/>
    <w:basedOn w:val="Standard"/>
    <w:link w:val="Textkrper2Zchn"/>
    <w:uiPriority w:val="99"/>
    <w:rsid w:val="005E47CA"/>
    <w:pPr>
      <w:spacing w:after="120" w:line="480" w:lineRule="auto"/>
    </w:pPr>
  </w:style>
  <w:style w:type="character" w:customStyle="1" w:styleId="Textkrper2Zchn">
    <w:name w:val="Textkörper 2 Zchn"/>
    <w:link w:val="Textkrper2"/>
    <w:uiPriority w:val="99"/>
    <w:locked/>
    <w:rsid w:val="00C85237"/>
    <w:rPr>
      <w:lang w:val="en-GB" w:eastAsia="en-US"/>
    </w:rPr>
  </w:style>
  <w:style w:type="paragraph" w:styleId="Textkrper3">
    <w:name w:val="Body Text 3"/>
    <w:basedOn w:val="Standard"/>
    <w:link w:val="Textkrper3Zchn"/>
    <w:uiPriority w:val="99"/>
    <w:rsid w:val="005E47CA"/>
    <w:pPr>
      <w:spacing w:after="120"/>
    </w:pPr>
    <w:rPr>
      <w:sz w:val="16"/>
    </w:rPr>
  </w:style>
  <w:style w:type="character" w:customStyle="1" w:styleId="Textkrper3Zchn">
    <w:name w:val="Textkörper 3 Zchn"/>
    <w:link w:val="Textkrper3"/>
    <w:uiPriority w:val="99"/>
    <w:locked/>
    <w:rsid w:val="00C85237"/>
    <w:rPr>
      <w:sz w:val="16"/>
      <w:lang w:val="en-GB" w:eastAsia="en-US"/>
    </w:rPr>
  </w:style>
  <w:style w:type="paragraph" w:styleId="Textkrper-Erstzeileneinzug">
    <w:name w:val="Body Text First Indent"/>
    <w:basedOn w:val="Textkrper"/>
    <w:link w:val="Textkrper-ErstzeileneinzugZchn"/>
    <w:uiPriority w:val="99"/>
    <w:rsid w:val="005E47CA"/>
    <w:pPr>
      <w:keepNext w:val="0"/>
      <w:spacing w:after="120"/>
      <w:ind w:firstLine="210"/>
    </w:pPr>
  </w:style>
  <w:style w:type="character" w:customStyle="1" w:styleId="Textkrper-ErstzeileneinzugZchn">
    <w:name w:val="Textkörper-Erstzeileneinzug Zchn"/>
    <w:basedOn w:val="TextkrperZchn"/>
    <w:link w:val="Textkrper-Erstzeileneinzug"/>
    <w:uiPriority w:val="99"/>
    <w:locked/>
    <w:rsid w:val="00C85237"/>
    <w:rPr>
      <w:lang w:val="en-GB" w:eastAsia="en-US"/>
    </w:rPr>
  </w:style>
  <w:style w:type="paragraph" w:styleId="Textkrper-Zeileneinzug">
    <w:name w:val="Body Text Indent"/>
    <w:basedOn w:val="Standard"/>
    <w:link w:val="Textkrper-ZeileneinzugZchn"/>
    <w:uiPriority w:val="99"/>
    <w:rsid w:val="005E47CA"/>
    <w:pPr>
      <w:spacing w:after="120"/>
      <w:ind w:left="283"/>
    </w:pPr>
  </w:style>
  <w:style w:type="character" w:customStyle="1" w:styleId="Textkrper-ZeileneinzugZchn">
    <w:name w:val="Textkörper-Zeileneinzug Zchn"/>
    <w:link w:val="Textkrper-Zeileneinzug"/>
    <w:uiPriority w:val="99"/>
    <w:locked/>
    <w:rsid w:val="00C85237"/>
    <w:rPr>
      <w:lang w:val="en-GB" w:eastAsia="en-US"/>
    </w:rPr>
  </w:style>
  <w:style w:type="paragraph" w:styleId="Textkrper-Erstzeileneinzug2">
    <w:name w:val="Body Text First Indent 2"/>
    <w:basedOn w:val="Textkrper-Zeileneinzug"/>
    <w:link w:val="Textkrper-Erstzeileneinzug2Zchn"/>
    <w:uiPriority w:val="99"/>
    <w:rsid w:val="005E47CA"/>
    <w:pPr>
      <w:ind w:firstLine="210"/>
    </w:pPr>
  </w:style>
  <w:style w:type="character" w:customStyle="1" w:styleId="Textkrper-Erstzeileneinzug2Zchn">
    <w:name w:val="Textkörper-Erstzeileneinzug 2 Zchn"/>
    <w:basedOn w:val="Textkrper-ZeileneinzugZchn"/>
    <w:link w:val="Textkrper-Erstzeileneinzug2"/>
    <w:uiPriority w:val="99"/>
    <w:locked/>
    <w:rsid w:val="00C85237"/>
    <w:rPr>
      <w:lang w:val="en-GB" w:eastAsia="en-US"/>
    </w:rPr>
  </w:style>
  <w:style w:type="paragraph" w:styleId="Textkrper-Einzug2">
    <w:name w:val="Body Text Indent 2"/>
    <w:basedOn w:val="Standard"/>
    <w:link w:val="Textkrper-Einzug2Zchn"/>
    <w:uiPriority w:val="99"/>
    <w:rsid w:val="005E47CA"/>
    <w:pPr>
      <w:spacing w:after="120" w:line="480" w:lineRule="auto"/>
      <w:ind w:left="283"/>
    </w:pPr>
  </w:style>
  <w:style w:type="character" w:customStyle="1" w:styleId="Textkrper-Einzug2Zchn">
    <w:name w:val="Textkörper-Einzug 2 Zchn"/>
    <w:link w:val="Textkrper-Einzug2"/>
    <w:uiPriority w:val="99"/>
    <w:locked/>
    <w:rsid w:val="00C85237"/>
    <w:rPr>
      <w:lang w:val="en-GB" w:eastAsia="en-US"/>
    </w:rPr>
  </w:style>
  <w:style w:type="paragraph" w:styleId="Textkrper-Einzug3">
    <w:name w:val="Body Text Indent 3"/>
    <w:basedOn w:val="Standard"/>
    <w:link w:val="Textkrper-Einzug3Zchn"/>
    <w:uiPriority w:val="99"/>
    <w:rsid w:val="005E47CA"/>
    <w:pPr>
      <w:spacing w:after="120"/>
      <w:ind w:left="283"/>
    </w:pPr>
    <w:rPr>
      <w:sz w:val="16"/>
    </w:rPr>
  </w:style>
  <w:style w:type="character" w:customStyle="1" w:styleId="Textkrper-Einzug3Zchn">
    <w:name w:val="Textkörper-Einzug 3 Zchn"/>
    <w:link w:val="Textkrper-Einzug3"/>
    <w:uiPriority w:val="99"/>
    <w:locked/>
    <w:rsid w:val="00C85237"/>
    <w:rPr>
      <w:sz w:val="16"/>
      <w:lang w:val="en-GB" w:eastAsia="en-US"/>
    </w:rPr>
  </w:style>
  <w:style w:type="paragraph" w:styleId="Beschriftung">
    <w:name w:val="caption"/>
    <w:basedOn w:val="Standard"/>
    <w:next w:val="Standard"/>
    <w:uiPriority w:val="99"/>
    <w:qFormat/>
    <w:rsid w:val="005E47CA"/>
    <w:pPr>
      <w:spacing w:before="120" w:after="120"/>
    </w:pPr>
    <w:rPr>
      <w:b/>
      <w:bCs/>
    </w:rPr>
  </w:style>
  <w:style w:type="paragraph" w:styleId="Gruformel">
    <w:name w:val="Closing"/>
    <w:basedOn w:val="Standard"/>
    <w:link w:val="GruformelZchn"/>
    <w:uiPriority w:val="99"/>
    <w:rsid w:val="005E47CA"/>
    <w:pPr>
      <w:ind w:left="4252"/>
    </w:pPr>
  </w:style>
  <w:style w:type="character" w:customStyle="1" w:styleId="GruformelZchn">
    <w:name w:val="Grußformel Zchn"/>
    <w:link w:val="Gruformel"/>
    <w:uiPriority w:val="99"/>
    <w:locked/>
    <w:rsid w:val="00C85237"/>
    <w:rPr>
      <w:lang w:val="en-GB" w:eastAsia="en-US"/>
    </w:rPr>
  </w:style>
  <w:style w:type="character" w:styleId="Kommentarzeichen">
    <w:name w:val="annotation reference"/>
    <w:uiPriority w:val="99"/>
    <w:rsid w:val="005E47CA"/>
    <w:rPr>
      <w:rFonts w:cs="Times New Roman"/>
      <w:sz w:val="16"/>
    </w:rPr>
  </w:style>
  <w:style w:type="paragraph" w:styleId="Kommentartext">
    <w:name w:val="annotation text"/>
    <w:basedOn w:val="Standard"/>
    <w:link w:val="KommentartextZchn"/>
    <w:uiPriority w:val="99"/>
    <w:rsid w:val="005E47CA"/>
  </w:style>
  <w:style w:type="character" w:customStyle="1" w:styleId="KommentartextZchn">
    <w:name w:val="Kommentartext Zchn"/>
    <w:link w:val="Kommentartext"/>
    <w:uiPriority w:val="99"/>
    <w:locked/>
    <w:rsid w:val="00073C31"/>
    <w:rPr>
      <w:lang w:eastAsia="en-US"/>
    </w:rPr>
  </w:style>
  <w:style w:type="paragraph" w:styleId="Datum">
    <w:name w:val="Date"/>
    <w:basedOn w:val="Standard"/>
    <w:next w:val="Standard"/>
    <w:link w:val="DatumZchn"/>
    <w:uiPriority w:val="99"/>
    <w:rsid w:val="005E47CA"/>
  </w:style>
  <w:style w:type="character" w:customStyle="1" w:styleId="DatumZchn">
    <w:name w:val="Datum Zchn"/>
    <w:link w:val="Datum"/>
    <w:uiPriority w:val="99"/>
    <w:locked/>
    <w:rsid w:val="00C85237"/>
    <w:rPr>
      <w:lang w:val="en-GB" w:eastAsia="en-US"/>
    </w:rPr>
  </w:style>
  <w:style w:type="paragraph" w:styleId="Dokumentstruktur">
    <w:name w:val="Document Map"/>
    <w:basedOn w:val="Standard"/>
    <w:link w:val="DokumentstrukturZchn"/>
    <w:uiPriority w:val="99"/>
    <w:semiHidden/>
    <w:rsid w:val="005E47CA"/>
    <w:pPr>
      <w:shd w:val="clear" w:color="auto" w:fill="000080"/>
    </w:pPr>
    <w:rPr>
      <w:rFonts w:ascii="Tahoma" w:hAnsi="Tahoma"/>
    </w:rPr>
  </w:style>
  <w:style w:type="character" w:customStyle="1" w:styleId="DokumentstrukturZchn">
    <w:name w:val="Dokumentstruktur Zchn"/>
    <w:link w:val="Dokumentstruktur"/>
    <w:uiPriority w:val="99"/>
    <w:locked/>
    <w:rsid w:val="00C85237"/>
    <w:rPr>
      <w:rFonts w:ascii="Tahoma" w:hAnsi="Tahoma"/>
      <w:shd w:val="clear" w:color="auto" w:fill="000080"/>
      <w:lang w:val="en-GB" w:eastAsia="en-US"/>
    </w:rPr>
  </w:style>
  <w:style w:type="paragraph" w:styleId="E-Mail-Signatur">
    <w:name w:val="E-mail Signature"/>
    <w:basedOn w:val="Standard"/>
    <w:link w:val="E-Mail-SignaturZchn"/>
    <w:uiPriority w:val="99"/>
    <w:rsid w:val="005E47CA"/>
  </w:style>
  <w:style w:type="character" w:customStyle="1" w:styleId="E-Mail-SignaturZchn">
    <w:name w:val="E-Mail-Signatur Zchn"/>
    <w:link w:val="E-Mail-Signatur"/>
    <w:uiPriority w:val="99"/>
    <w:locked/>
    <w:rsid w:val="00C85237"/>
    <w:rPr>
      <w:lang w:val="en-GB" w:eastAsia="en-US"/>
    </w:rPr>
  </w:style>
  <w:style w:type="character" w:styleId="Hervorhebung">
    <w:name w:val="Emphasis"/>
    <w:uiPriority w:val="99"/>
    <w:qFormat/>
    <w:rsid w:val="005E47CA"/>
    <w:rPr>
      <w:rFonts w:cs="Times New Roman"/>
      <w:i/>
    </w:rPr>
  </w:style>
  <w:style w:type="character" w:styleId="Endnotenzeichen">
    <w:name w:val="endnote reference"/>
    <w:semiHidden/>
    <w:rsid w:val="005E47CA"/>
    <w:rPr>
      <w:rFonts w:cs="Times New Roman"/>
      <w:vertAlign w:val="superscript"/>
    </w:rPr>
  </w:style>
  <w:style w:type="paragraph" w:styleId="Endnotentext">
    <w:name w:val="endnote text"/>
    <w:basedOn w:val="Standard"/>
    <w:link w:val="EndnotentextZchn"/>
    <w:uiPriority w:val="99"/>
    <w:semiHidden/>
    <w:rsid w:val="005E47CA"/>
  </w:style>
  <w:style w:type="character" w:customStyle="1" w:styleId="EndnotentextZchn">
    <w:name w:val="Endnotentext Zchn"/>
    <w:link w:val="Endnotentext"/>
    <w:uiPriority w:val="99"/>
    <w:locked/>
    <w:rsid w:val="00C85237"/>
    <w:rPr>
      <w:lang w:val="en-GB" w:eastAsia="en-US"/>
    </w:rPr>
  </w:style>
  <w:style w:type="paragraph" w:styleId="Umschlagadresse">
    <w:name w:val="envelope address"/>
    <w:basedOn w:val="Standard"/>
    <w:uiPriority w:val="99"/>
    <w:rsid w:val="005E47CA"/>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uiPriority w:val="99"/>
    <w:rsid w:val="005E47CA"/>
    <w:rPr>
      <w:rFonts w:ascii="Arial" w:hAnsi="Arial" w:cs="Arial"/>
    </w:rPr>
  </w:style>
  <w:style w:type="character" w:styleId="HTMLAkronym">
    <w:name w:val="HTML Acronym"/>
    <w:uiPriority w:val="99"/>
    <w:rsid w:val="005E47CA"/>
    <w:rPr>
      <w:rFonts w:cs="Times New Roman"/>
    </w:rPr>
  </w:style>
  <w:style w:type="paragraph" w:styleId="HTMLAdresse">
    <w:name w:val="HTML Address"/>
    <w:basedOn w:val="Standard"/>
    <w:link w:val="HTMLAdresseZchn"/>
    <w:rsid w:val="005E47CA"/>
    <w:rPr>
      <w:i/>
    </w:rPr>
  </w:style>
  <w:style w:type="character" w:customStyle="1" w:styleId="HTMLAdresseZchn">
    <w:name w:val="HTML Adresse Zchn"/>
    <w:link w:val="HTMLAdresse"/>
    <w:locked/>
    <w:rsid w:val="00C85237"/>
    <w:rPr>
      <w:i/>
      <w:lang w:val="en-GB" w:eastAsia="en-US"/>
    </w:rPr>
  </w:style>
  <w:style w:type="character" w:styleId="HTMLZitat">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Tastatur">
    <w:name w:val="HTML Keyboard"/>
    <w:rsid w:val="005E47CA"/>
    <w:rPr>
      <w:rFonts w:ascii="Courier New" w:hAnsi="Courier New" w:cs="Times New Roman"/>
      <w:sz w:val="20"/>
    </w:rPr>
  </w:style>
  <w:style w:type="paragraph" w:styleId="HTMLVorformatiert">
    <w:name w:val="HTML Preformatted"/>
    <w:basedOn w:val="Standard"/>
    <w:link w:val="HTMLVorformatiertZchn"/>
    <w:rsid w:val="005E47CA"/>
    <w:rPr>
      <w:rFonts w:ascii="Courier New" w:hAnsi="Courier New"/>
    </w:rPr>
  </w:style>
  <w:style w:type="character" w:customStyle="1" w:styleId="HTMLVorformatiertZchn">
    <w:name w:val="HTML Vorformatiert Zchn"/>
    <w:link w:val="HTMLVorformatiert"/>
    <w:locked/>
    <w:rsid w:val="00C85237"/>
    <w:rPr>
      <w:rFonts w:ascii="Courier New" w:hAnsi="Courier New"/>
      <w:lang w:val="en-GB" w:eastAsia="en-US"/>
    </w:rPr>
  </w:style>
  <w:style w:type="character" w:styleId="HTMLBeispiel">
    <w:name w:val="HTML Sample"/>
    <w:rsid w:val="005E47CA"/>
    <w:rPr>
      <w:rFonts w:ascii="Courier New" w:hAnsi="Courier New" w:cs="Times New Roman"/>
    </w:rPr>
  </w:style>
  <w:style w:type="character" w:styleId="HTMLSchreibmaschine">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Standard"/>
    <w:next w:val="Standard"/>
    <w:autoRedefine/>
    <w:uiPriority w:val="99"/>
    <w:semiHidden/>
    <w:rsid w:val="005E47CA"/>
    <w:pPr>
      <w:ind w:left="600" w:hanging="200"/>
    </w:pPr>
  </w:style>
  <w:style w:type="paragraph" w:styleId="Index4">
    <w:name w:val="index 4"/>
    <w:basedOn w:val="Standard"/>
    <w:next w:val="Standard"/>
    <w:autoRedefine/>
    <w:uiPriority w:val="99"/>
    <w:semiHidden/>
    <w:rsid w:val="005E47CA"/>
    <w:pPr>
      <w:ind w:left="800" w:hanging="200"/>
    </w:pPr>
  </w:style>
  <w:style w:type="paragraph" w:styleId="Index5">
    <w:name w:val="index 5"/>
    <w:basedOn w:val="Standard"/>
    <w:next w:val="Standard"/>
    <w:autoRedefine/>
    <w:uiPriority w:val="99"/>
    <w:semiHidden/>
    <w:rsid w:val="005E47CA"/>
    <w:pPr>
      <w:ind w:left="1000" w:hanging="200"/>
    </w:pPr>
  </w:style>
  <w:style w:type="paragraph" w:styleId="Index6">
    <w:name w:val="index 6"/>
    <w:basedOn w:val="Standard"/>
    <w:next w:val="Standard"/>
    <w:autoRedefine/>
    <w:uiPriority w:val="99"/>
    <w:semiHidden/>
    <w:rsid w:val="005E47CA"/>
    <w:pPr>
      <w:ind w:left="1200" w:hanging="200"/>
    </w:pPr>
  </w:style>
  <w:style w:type="paragraph" w:styleId="Index7">
    <w:name w:val="index 7"/>
    <w:basedOn w:val="Standard"/>
    <w:next w:val="Standard"/>
    <w:autoRedefine/>
    <w:uiPriority w:val="99"/>
    <w:semiHidden/>
    <w:rsid w:val="005E47CA"/>
    <w:pPr>
      <w:ind w:left="1400" w:hanging="200"/>
    </w:pPr>
  </w:style>
  <w:style w:type="paragraph" w:styleId="Index8">
    <w:name w:val="index 8"/>
    <w:basedOn w:val="Standard"/>
    <w:next w:val="Standard"/>
    <w:autoRedefine/>
    <w:uiPriority w:val="99"/>
    <w:semiHidden/>
    <w:rsid w:val="005E47CA"/>
    <w:pPr>
      <w:ind w:left="1600" w:hanging="200"/>
    </w:pPr>
  </w:style>
  <w:style w:type="paragraph" w:styleId="Index9">
    <w:name w:val="index 9"/>
    <w:basedOn w:val="Standard"/>
    <w:next w:val="Standard"/>
    <w:autoRedefine/>
    <w:uiPriority w:val="99"/>
    <w:semiHidden/>
    <w:rsid w:val="005E47CA"/>
    <w:pPr>
      <w:ind w:left="1800" w:hanging="200"/>
    </w:pPr>
  </w:style>
  <w:style w:type="character" w:styleId="Zeilennummer">
    <w:name w:val="line number"/>
    <w:rsid w:val="005E47CA"/>
    <w:rPr>
      <w:rFonts w:cs="Times New Roman"/>
    </w:rPr>
  </w:style>
  <w:style w:type="paragraph" w:styleId="Listenfortsetzung">
    <w:name w:val="List Continue"/>
    <w:basedOn w:val="Standard"/>
    <w:uiPriority w:val="99"/>
    <w:rsid w:val="005E47CA"/>
    <w:pPr>
      <w:spacing w:after="120"/>
      <w:ind w:left="283"/>
    </w:pPr>
  </w:style>
  <w:style w:type="paragraph" w:styleId="Listenfortsetzung2">
    <w:name w:val="List Continue 2"/>
    <w:basedOn w:val="Standard"/>
    <w:uiPriority w:val="99"/>
    <w:rsid w:val="005E47CA"/>
    <w:pPr>
      <w:spacing w:after="120"/>
      <w:ind w:left="566"/>
    </w:pPr>
  </w:style>
  <w:style w:type="paragraph" w:styleId="Listenfortsetzung3">
    <w:name w:val="List Continue 3"/>
    <w:basedOn w:val="Standard"/>
    <w:uiPriority w:val="99"/>
    <w:rsid w:val="005E47CA"/>
    <w:pPr>
      <w:spacing w:after="120"/>
      <w:ind w:left="849"/>
    </w:pPr>
  </w:style>
  <w:style w:type="paragraph" w:styleId="Listenfortsetzung4">
    <w:name w:val="List Continue 4"/>
    <w:basedOn w:val="Standard"/>
    <w:uiPriority w:val="99"/>
    <w:rsid w:val="005E47CA"/>
    <w:pPr>
      <w:spacing w:after="120"/>
      <w:ind w:left="1132"/>
    </w:pPr>
  </w:style>
  <w:style w:type="paragraph" w:styleId="Listenfortsetzung5">
    <w:name w:val="List Continue 5"/>
    <w:basedOn w:val="Standard"/>
    <w:uiPriority w:val="99"/>
    <w:rsid w:val="005E47CA"/>
    <w:pPr>
      <w:spacing w:after="120"/>
      <w:ind w:left="1415"/>
    </w:pPr>
  </w:style>
  <w:style w:type="paragraph" w:styleId="Listennummer3">
    <w:name w:val="List Number 3"/>
    <w:basedOn w:val="Standard"/>
    <w:uiPriority w:val="99"/>
    <w:rsid w:val="005E47CA"/>
    <w:pPr>
      <w:tabs>
        <w:tab w:val="num" w:pos="926"/>
      </w:tabs>
      <w:ind w:left="926" w:hanging="360"/>
    </w:pPr>
  </w:style>
  <w:style w:type="paragraph" w:styleId="Listennummer4">
    <w:name w:val="List Number 4"/>
    <w:basedOn w:val="Standard"/>
    <w:uiPriority w:val="99"/>
    <w:rsid w:val="005E47CA"/>
    <w:pPr>
      <w:tabs>
        <w:tab w:val="num" w:pos="1209"/>
      </w:tabs>
      <w:ind w:left="1209" w:hanging="360"/>
    </w:pPr>
  </w:style>
  <w:style w:type="paragraph" w:styleId="Listennummer5">
    <w:name w:val="List Number 5"/>
    <w:basedOn w:val="Standard"/>
    <w:uiPriority w:val="99"/>
    <w:rsid w:val="005E47CA"/>
    <w:pPr>
      <w:tabs>
        <w:tab w:val="num" w:pos="1492"/>
      </w:tabs>
      <w:ind w:left="1492" w:hanging="360"/>
    </w:pPr>
  </w:style>
  <w:style w:type="paragraph" w:styleId="Makrotext">
    <w:name w:val="macro"/>
    <w:link w:val="MakrotextZchn"/>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krotextZchn">
    <w:name w:val="Makrotext Zchn"/>
    <w:link w:val="Makrotext"/>
    <w:uiPriority w:val="99"/>
    <w:semiHidden/>
    <w:locked/>
    <w:rsid w:val="00C85237"/>
    <w:rPr>
      <w:rFonts w:ascii="Courier New" w:hAnsi="Courier New" w:cs="Courier New"/>
      <w:lang w:val="en-GB" w:eastAsia="en-US" w:bidi="ar-SA"/>
    </w:rPr>
  </w:style>
  <w:style w:type="paragraph" w:styleId="Nachrichtenkopf">
    <w:name w:val="Message Header"/>
    <w:basedOn w:val="Standard"/>
    <w:link w:val="NachrichtenkopfZchn"/>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NachrichtenkopfZchn">
    <w:name w:val="Nachrichtenkopf Zchn"/>
    <w:link w:val="Nachrichtenkopf"/>
    <w:uiPriority w:val="99"/>
    <w:locked/>
    <w:rsid w:val="00C85237"/>
    <w:rPr>
      <w:rFonts w:ascii="Arial" w:hAnsi="Arial"/>
      <w:sz w:val="24"/>
      <w:shd w:val="pct20" w:color="auto" w:fill="auto"/>
      <w:lang w:val="en-GB" w:eastAsia="en-US"/>
    </w:rPr>
  </w:style>
  <w:style w:type="paragraph" w:styleId="StandardWeb">
    <w:name w:val="Normal (Web)"/>
    <w:basedOn w:val="Standard"/>
    <w:uiPriority w:val="99"/>
    <w:rsid w:val="005E47CA"/>
    <w:rPr>
      <w:sz w:val="24"/>
      <w:szCs w:val="24"/>
    </w:rPr>
  </w:style>
  <w:style w:type="paragraph" w:styleId="Standardeinzug">
    <w:name w:val="Normal Indent"/>
    <w:basedOn w:val="Standard"/>
    <w:uiPriority w:val="99"/>
    <w:rsid w:val="005E47CA"/>
    <w:pPr>
      <w:ind w:left="720"/>
    </w:pPr>
  </w:style>
  <w:style w:type="paragraph" w:styleId="Fu-Endnotenberschrift">
    <w:name w:val="Note Heading"/>
    <w:basedOn w:val="Standard"/>
    <w:next w:val="Standard"/>
    <w:link w:val="Fu-EndnotenberschriftZchn"/>
    <w:uiPriority w:val="99"/>
    <w:rsid w:val="005E47CA"/>
  </w:style>
  <w:style w:type="character" w:customStyle="1" w:styleId="Fu-EndnotenberschriftZchn">
    <w:name w:val="Fuß/-Endnotenüberschrift Zchn"/>
    <w:link w:val="Fu-Endnotenberschrift"/>
    <w:uiPriority w:val="99"/>
    <w:locked/>
    <w:rsid w:val="00C85237"/>
    <w:rPr>
      <w:lang w:val="en-GB" w:eastAsia="en-US"/>
    </w:rPr>
  </w:style>
  <w:style w:type="character" w:styleId="Seitenzahl">
    <w:name w:val="page number"/>
    <w:uiPriority w:val="99"/>
    <w:rsid w:val="005E47CA"/>
    <w:rPr>
      <w:rFonts w:cs="Times New Roman"/>
    </w:rPr>
  </w:style>
  <w:style w:type="paragraph" w:styleId="NurText">
    <w:name w:val="Plain Text"/>
    <w:basedOn w:val="Standard"/>
    <w:link w:val="NurTextZchn"/>
    <w:uiPriority w:val="99"/>
    <w:rsid w:val="005E47CA"/>
    <w:rPr>
      <w:rFonts w:ascii="Courier New" w:hAnsi="Courier New"/>
    </w:rPr>
  </w:style>
  <w:style w:type="character" w:customStyle="1" w:styleId="NurTextZchn">
    <w:name w:val="Nur Text Zchn"/>
    <w:link w:val="NurText"/>
    <w:uiPriority w:val="99"/>
    <w:locked/>
    <w:rsid w:val="00C85237"/>
    <w:rPr>
      <w:rFonts w:ascii="Courier New" w:hAnsi="Courier New"/>
      <w:lang w:val="en-GB" w:eastAsia="en-US"/>
    </w:rPr>
  </w:style>
  <w:style w:type="paragraph" w:styleId="Anrede">
    <w:name w:val="Salutation"/>
    <w:basedOn w:val="Standard"/>
    <w:next w:val="Standard"/>
    <w:link w:val="AnredeZchn"/>
    <w:uiPriority w:val="99"/>
    <w:rsid w:val="005E47CA"/>
  </w:style>
  <w:style w:type="character" w:customStyle="1" w:styleId="AnredeZchn">
    <w:name w:val="Anrede Zchn"/>
    <w:link w:val="Anrede"/>
    <w:uiPriority w:val="99"/>
    <w:locked/>
    <w:rsid w:val="00C85237"/>
    <w:rPr>
      <w:lang w:val="en-GB" w:eastAsia="en-US"/>
    </w:rPr>
  </w:style>
  <w:style w:type="paragraph" w:styleId="Unterschrift">
    <w:name w:val="Signature"/>
    <w:basedOn w:val="Standard"/>
    <w:link w:val="UnterschriftZchn"/>
    <w:uiPriority w:val="99"/>
    <w:rsid w:val="005E47CA"/>
    <w:pPr>
      <w:ind w:left="4252"/>
    </w:pPr>
  </w:style>
  <w:style w:type="character" w:customStyle="1" w:styleId="UnterschriftZchn">
    <w:name w:val="Unterschrift Zchn"/>
    <w:link w:val="Unterschrift"/>
    <w:uiPriority w:val="99"/>
    <w:locked/>
    <w:rsid w:val="00C85237"/>
    <w:rPr>
      <w:lang w:val="en-GB" w:eastAsia="en-US"/>
    </w:rPr>
  </w:style>
  <w:style w:type="character" w:styleId="Fett">
    <w:name w:val="Strong"/>
    <w:uiPriority w:val="22"/>
    <w:qFormat/>
    <w:rsid w:val="005E47CA"/>
    <w:rPr>
      <w:rFonts w:cs="Times New Roman"/>
      <w:b/>
    </w:rPr>
  </w:style>
  <w:style w:type="paragraph" w:styleId="Untertitel">
    <w:name w:val="Subtitle"/>
    <w:basedOn w:val="Standard"/>
    <w:link w:val="UntertitelZchn"/>
    <w:uiPriority w:val="99"/>
    <w:qFormat/>
    <w:rsid w:val="005E47CA"/>
    <w:pPr>
      <w:spacing w:after="60"/>
      <w:jc w:val="center"/>
      <w:outlineLvl w:val="1"/>
    </w:pPr>
    <w:rPr>
      <w:rFonts w:ascii="Arial" w:hAnsi="Arial"/>
      <w:sz w:val="24"/>
    </w:rPr>
  </w:style>
  <w:style w:type="character" w:customStyle="1" w:styleId="UntertitelZchn">
    <w:name w:val="Untertitel Zchn"/>
    <w:link w:val="Untertitel"/>
    <w:uiPriority w:val="99"/>
    <w:locked/>
    <w:rsid w:val="00C85237"/>
    <w:rPr>
      <w:rFonts w:ascii="Arial" w:hAnsi="Arial"/>
      <w:sz w:val="24"/>
      <w:lang w:val="en-GB" w:eastAsia="en-US"/>
    </w:rPr>
  </w:style>
  <w:style w:type="paragraph" w:styleId="Rechtsgrundlagenverzeichnis">
    <w:name w:val="table of authorities"/>
    <w:basedOn w:val="Standard"/>
    <w:next w:val="Standard"/>
    <w:uiPriority w:val="99"/>
    <w:semiHidden/>
    <w:rsid w:val="005E47CA"/>
    <w:pPr>
      <w:ind w:left="200" w:hanging="200"/>
    </w:pPr>
  </w:style>
  <w:style w:type="paragraph" w:styleId="Abbildungsverzeichnis">
    <w:name w:val="table of figures"/>
    <w:basedOn w:val="Standard"/>
    <w:next w:val="Standard"/>
    <w:uiPriority w:val="99"/>
    <w:semiHidden/>
    <w:rsid w:val="005E47CA"/>
    <w:pPr>
      <w:ind w:left="400" w:hanging="400"/>
    </w:pPr>
  </w:style>
  <w:style w:type="paragraph" w:styleId="Titel">
    <w:name w:val="Title"/>
    <w:basedOn w:val="Standard"/>
    <w:link w:val="TitelZchn"/>
    <w:uiPriority w:val="99"/>
    <w:qFormat/>
    <w:rsid w:val="005E47CA"/>
    <w:pPr>
      <w:spacing w:before="240" w:after="60"/>
      <w:jc w:val="center"/>
      <w:outlineLvl w:val="0"/>
    </w:pPr>
    <w:rPr>
      <w:rFonts w:ascii="Arial" w:hAnsi="Arial"/>
      <w:b/>
      <w:kern w:val="28"/>
      <w:sz w:val="32"/>
    </w:rPr>
  </w:style>
  <w:style w:type="character" w:customStyle="1" w:styleId="TitelZchn">
    <w:name w:val="Titel Zchn"/>
    <w:link w:val="Titel"/>
    <w:uiPriority w:val="99"/>
    <w:locked/>
    <w:rsid w:val="00C85237"/>
    <w:rPr>
      <w:rFonts w:ascii="Arial" w:hAnsi="Arial"/>
      <w:b/>
      <w:kern w:val="28"/>
      <w:sz w:val="32"/>
      <w:lang w:val="en-GB" w:eastAsia="en-US"/>
    </w:rPr>
  </w:style>
  <w:style w:type="paragraph" w:styleId="RGV-berschrift">
    <w:name w:val="toa heading"/>
    <w:basedOn w:val="Standard"/>
    <w:next w:val="Standard"/>
    <w:uiPriority w:val="99"/>
    <w:semiHidden/>
    <w:rsid w:val="005E47CA"/>
    <w:pPr>
      <w:spacing w:before="120"/>
    </w:pPr>
    <w:rPr>
      <w:rFonts w:ascii="Arial" w:hAnsi="Arial" w:cs="Arial"/>
      <w:b/>
      <w:bCs/>
      <w:sz w:val="24"/>
      <w:szCs w:val="24"/>
    </w:rPr>
  </w:style>
  <w:style w:type="paragraph" w:customStyle="1" w:styleId="TAJ">
    <w:name w:val="TAJ"/>
    <w:basedOn w:val="Standard"/>
    <w:rsid w:val="00995146"/>
    <w:pPr>
      <w:keepNext/>
      <w:keepLines/>
      <w:spacing w:after="0"/>
      <w:jc w:val="both"/>
    </w:pPr>
    <w:rPr>
      <w:rFonts w:ascii="Arial" w:hAnsi="Arial"/>
      <w:sz w:val="18"/>
    </w:rPr>
  </w:style>
  <w:style w:type="paragraph" w:styleId="Sprechblasentext">
    <w:name w:val="Balloon Text"/>
    <w:basedOn w:val="Standard"/>
    <w:link w:val="SprechblasentextZchn"/>
    <w:uiPriority w:val="99"/>
    <w:semiHidden/>
    <w:rsid w:val="00A54305"/>
    <w:rPr>
      <w:rFonts w:ascii="Tahoma" w:hAnsi="Tahoma"/>
      <w:sz w:val="16"/>
    </w:rPr>
  </w:style>
  <w:style w:type="character" w:customStyle="1" w:styleId="SprechblasentextZchn">
    <w:name w:val="Sprechblasentext Zchn"/>
    <w:link w:val="Sprechblase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Kommentarthema">
    <w:name w:val="annotation subject"/>
    <w:basedOn w:val="Kommentartext"/>
    <w:next w:val="Kommentartext"/>
    <w:link w:val="KommentarthemaZchn2"/>
    <w:uiPriority w:val="99"/>
    <w:rsid w:val="00073C31"/>
    <w:rPr>
      <w:b/>
    </w:rPr>
  </w:style>
  <w:style w:type="character" w:customStyle="1" w:styleId="KommentarthemaZchn2">
    <w:name w:val="Kommentarthema Zchn2"/>
    <w:link w:val="Kommentarthema"/>
    <w:uiPriority w:val="99"/>
    <w:locked/>
    <w:rsid w:val="00C85237"/>
    <w:rPr>
      <w:b/>
      <w:lang w:val="en-GB" w:eastAsia="en-US"/>
    </w:rPr>
  </w:style>
  <w:style w:type="table" w:styleId="Tabellenraster">
    <w:name w:val="Table Grid"/>
    <w:basedOn w:val="NormaleTabelle"/>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Standard"/>
    <w:qFormat/>
    <w:rsid w:val="00995146"/>
    <w:pPr>
      <w:keepNext/>
      <w:keepLines/>
      <w:numPr>
        <w:numId w:val="37"/>
      </w:numPr>
      <w:tabs>
        <w:tab w:val="left" w:pos="720"/>
      </w:tabs>
      <w:spacing w:after="0"/>
      <w:ind w:left="737" w:hanging="380"/>
    </w:pPr>
    <w:rPr>
      <w:rFonts w:ascii="Arial" w:hAnsi="Arial"/>
      <w:sz w:val="18"/>
    </w:rPr>
  </w:style>
  <w:style w:type="paragraph" w:customStyle="1" w:styleId="TB2">
    <w:name w:val="TB2"/>
    <w:basedOn w:val="Standard"/>
    <w:qFormat/>
    <w:rsid w:val="00995146"/>
    <w:pPr>
      <w:keepNext/>
      <w:keepLines/>
      <w:numPr>
        <w:numId w:val="55"/>
      </w:numPr>
      <w:tabs>
        <w:tab w:val="left" w:pos="1109"/>
      </w:tabs>
      <w:spacing w:after="0"/>
      <w:ind w:left="1100" w:hanging="380"/>
    </w:pPr>
    <w:rPr>
      <w:rFonts w:ascii="Arial" w:hAnsi="Arial"/>
      <w:sz w:val="18"/>
    </w:rPr>
  </w:style>
  <w:style w:type="paragraph" w:styleId="Zitat">
    <w:name w:val="Quote"/>
    <w:basedOn w:val="Standard"/>
    <w:next w:val="Standard"/>
    <w:link w:val="ZitatZchn"/>
    <w:uiPriority w:val="29"/>
    <w:qFormat/>
    <w:rsid w:val="0081267C"/>
    <w:rPr>
      <w:i/>
      <w:iCs/>
      <w:color w:val="000000"/>
    </w:rPr>
  </w:style>
  <w:style w:type="character" w:customStyle="1" w:styleId="ZitatZchn">
    <w:name w:val="Zitat Zchn"/>
    <w:link w:val="Zitat"/>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enabsatz">
    <w:name w:val="List Paragraph"/>
    <w:basedOn w:val="Standard"/>
    <w:uiPriority w:val="34"/>
    <w:qFormat/>
    <w:rsid w:val="004E59D2"/>
    <w:pPr>
      <w:ind w:left="720"/>
      <w:contextualSpacing/>
    </w:pPr>
  </w:style>
  <w:style w:type="paragraph" w:customStyle="1" w:styleId="NormalBlack">
    <w:name w:val="Normal + Black"/>
    <w:basedOn w:val="Standard"/>
    <w:rsid w:val="0003347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422">
      <w:bodyDiv w:val="1"/>
      <w:marLeft w:val="0"/>
      <w:marRight w:val="0"/>
      <w:marTop w:val="0"/>
      <w:marBottom w:val="0"/>
      <w:divBdr>
        <w:top w:val="none" w:sz="0" w:space="0" w:color="auto"/>
        <w:left w:val="none" w:sz="0" w:space="0" w:color="auto"/>
        <w:bottom w:val="none" w:sz="0" w:space="0" w:color="auto"/>
        <w:right w:val="none" w:sz="0" w:space="0" w:color="auto"/>
      </w:divBdr>
    </w:div>
    <w:div w:id="48460860">
      <w:bodyDiv w:val="1"/>
      <w:marLeft w:val="0"/>
      <w:marRight w:val="0"/>
      <w:marTop w:val="0"/>
      <w:marBottom w:val="0"/>
      <w:divBdr>
        <w:top w:val="none" w:sz="0" w:space="0" w:color="auto"/>
        <w:left w:val="none" w:sz="0" w:space="0" w:color="auto"/>
        <w:bottom w:val="none" w:sz="0" w:space="0" w:color="auto"/>
        <w:right w:val="none" w:sz="0" w:space="0" w:color="auto"/>
      </w:divBdr>
    </w:div>
    <w:div w:id="121190269">
      <w:marLeft w:val="0"/>
      <w:marRight w:val="0"/>
      <w:marTop w:val="0"/>
      <w:marBottom w:val="0"/>
      <w:divBdr>
        <w:top w:val="none" w:sz="0" w:space="0" w:color="auto"/>
        <w:left w:val="none" w:sz="0" w:space="0" w:color="auto"/>
        <w:bottom w:val="none" w:sz="0" w:space="0" w:color="auto"/>
        <w:right w:val="none" w:sz="0" w:space="0" w:color="auto"/>
      </w:divBdr>
      <w:divsChild>
        <w:div w:id="121190272">
          <w:marLeft w:val="0"/>
          <w:marRight w:val="0"/>
          <w:marTop w:val="0"/>
          <w:marBottom w:val="0"/>
          <w:divBdr>
            <w:top w:val="none" w:sz="0" w:space="0" w:color="auto"/>
            <w:left w:val="none" w:sz="0" w:space="0" w:color="auto"/>
            <w:bottom w:val="none" w:sz="0" w:space="0" w:color="auto"/>
            <w:right w:val="none" w:sz="0" w:space="0" w:color="auto"/>
          </w:divBdr>
          <w:divsChild>
            <w:div w:id="12119027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1190270">
      <w:marLeft w:val="0"/>
      <w:marRight w:val="0"/>
      <w:marTop w:val="0"/>
      <w:marBottom w:val="0"/>
      <w:divBdr>
        <w:top w:val="none" w:sz="0" w:space="0" w:color="auto"/>
        <w:left w:val="none" w:sz="0" w:space="0" w:color="auto"/>
        <w:bottom w:val="none" w:sz="0" w:space="0" w:color="auto"/>
        <w:right w:val="none" w:sz="0" w:space="0" w:color="auto"/>
      </w:divBdr>
      <w:divsChild>
        <w:div w:id="121190275">
          <w:marLeft w:val="0"/>
          <w:marRight w:val="0"/>
          <w:marTop w:val="0"/>
          <w:marBottom w:val="0"/>
          <w:divBdr>
            <w:top w:val="none" w:sz="0" w:space="0" w:color="auto"/>
            <w:left w:val="none" w:sz="0" w:space="0" w:color="auto"/>
            <w:bottom w:val="none" w:sz="0" w:space="0" w:color="auto"/>
            <w:right w:val="none" w:sz="0" w:space="0" w:color="auto"/>
          </w:divBdr>
          <w:divsChild>
            <w:div w:id="1211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271">
      <w:marLeft w:val="0"/>
      <w:marRight w:val="0"/>
      <w:marTop w:val="0"/>
      <w:marBottom w:val="0"/>
      <w:divBdr>
        <w:top w:val="none" w:sz="0" w:space="0" w:color="auto"/>
        <w:left w:val="none" w:sz="0" w:space="0" w:color="auto"/>
        <w:bottom w:val="none" w:sz="0" w:space="0" w:color="auto"/>
        <w:right w:val="none" w:sz="0" w:space="0" w:color="auto"/>
      </w:divBdr>
    </w:div>
    <w:div w:id="121190273">
      <w:marLeft w:val="0"/>
      <w:marRight w:val="0"/>
      <w:marTop w:val="0"/>
      <w:marBottom w:val="0"/>
      <w:divBdr>
        <w:top w:val="none" w:sz="0" w:space="0" w:color="auto"/>
        <w:left w:val="none" w:sz="0" w:space="0" w:color="auto"/>
        <w:bottom w:val="none" w:sz="0" w:space="0" w:color="auto"/>
        <w:right w:val="none" w:sz="0" w:space="0" w:color="auto"/>
      </w:divBdr>
    </w:div>
    <w:div w:id="121190274">
      <w:marLeft w:val="0"/>
      <w:marRight w:val="0"/>
      <w:marTop w:val="0"/>
      <w:marBottom w:val="0"/>
      <w:divBdr>
        <w:top w:val="none" w:sz="0" w:space="0" w:color="auto"/>
        <w:left w:val="none" w:sz="0" w:space="0" w:color="auto"/>
        <w:bottom w:val="none" w:sz="0" w:space="0" w:color="auto"/>
        <w:right w:val="none" w:sz="0" w:space="0" w:color="auto"/>
      </w:divBdr>
    </w:div>
    <w:div w:id="121190276">
      <w:marLeft w:val="0"/>
      <w:marRight w:val="0"/>
      <w:marTop w:val="0"/>
      <w:marBottom w:val="0"/>
      <w:divBdr>
        <w:top w:val="none" w:sz="0" w:space="0" w:color="auto"/>
        <w:left w:val="none" w:sz="0" w:space="0" w:color="auto"/>
        <w:bottom w:val="none" w:sz="0" w:space="0" w:color="auto"/>
        <w:right w:val="none" w:sz="0" w:space="0" w:color="auto"/>
      </w:divBdr>
    </w:div>
    <w:div w:id="121190278">
      <w:marLeft w:val="0"/>
      <w:marRight w:val="0"/>
      <w:marTop w:val="0"/>
      <w:marBottom w:val="0"/>
      <w:divBdr>
        <w:top w:val="none" w:sz="0" w:space="0" w:color="auto"/>
        <w:left w:val="none" w:sz="0" w:space="0" w:color="auto"/>
        <w:bottom w:val="none" w:sz="0" w:space="0" w:color="auto"/>
        <w:right w:val="none" w:sz="0" w:space="0" w:color="auto"/>
      </w:divBdr>
    </w:div>
    <w:div w:id="121190279">
      <w:marLeft w:val="0"/>
      <w:marRight w:val="0"/>
      <w:marTop w:val="0"/>
      <w:marBottom w:val="0"/>
      <w:divBdr>
        <w:top w:val="none" w:sz="0" w:space="0" w:color="auto"/>
        <w:left w:val="none" w:sz="0" w:space="0" w:color="auto"/>
        <w:bottom w:val="none" w:sz="0" w:space="0" w:color="auto"/>
        <w:right w:val="none" w:sz="0" w:space="0" w:color="auto"/>
      </w:divBdr>
    </w:div>
    <w:div w:id="171454858">
      <w:bodyDiv w:val="1"/>
      <w:marLeft w:val="0"/>
      <w:marRight w:val="0"/>
      <w:marTop w:val="0"/>
      <w:marBottom w:val="0"/>
      <w:divBdr>
        <w:top w:val="none" w:sz="0" w:space="0" w:color="auto"/>
        <w:left w:val="none" w:sz="0" w:space="0" w:color="auto"/>
        <w:bottom w:val="none" w:sz="0" w:space="0" w:color="auto"/>
        <w:right w:val="none" w:sz="0" w:space="0" w:color="auto"/>
      </w:divBdr>
    </w:div>
    <w:div w:id="319429629">
      <w:bodyDiv w:val="1"/>
      <w:marLeft w:val="0"/>
      <w:marRight w:val="0"/>
      <w:marTop w:val="0"/>
      <w:marBottom w:val="0"/>
      <w:divBdr>
        <w:top w:val="none" w:sz="0" w:space="0" w:color="auto"/>
        <w:left w:val="none" w:sz="0" w:space="0" w:color="auto"/>
        <w:bottom w:val="none" w:sz="0" w:space="0" w:color="auto"/>
        <w:right w:val="none" w:sz="0" w:space="0" w:color="auto"/>
      </w:divBdr>
    </w:div>
    <w:div w:id="399140101">
      <w:bodyDiv w:val="1"/>
      <w:marLeft w:val="0"/>
      <w:marRight w:val="0"/>
      <w:marTop w:val="0"/>
      <w:marBottom w:val="0"/>
      <w:divBdr>
        <w:top w:val="none" w:sz="0" w:space="0" w:color="auto"/>
        <w:left w:val="none" w:sz="0" w:space="0" w:color="auto"/>
        <w:bottom w:val="none" w:sz="0" w:space="0" w:color="auto"/>
        <w:right w:val="none" w:sz="0" w:space="0" w:color="auto"/>
      </w:divBdr>
    </w:div>
    <w:div w:id="423259132">
      <w:bodyDiv w:val="1"/>
      <w:marLeft w:val="0"/>
      <w:marRight w:val="0"/>
      <w:marTop w:val="0"/>
      <w:marBottom w:val="0"/>
      <w:divBdr>
        <w:top w:val="none" w:sz="0" w:space="0" w:color="auto"/>
        <w:left w:val="none" w:sz="0" w:space="0" w:color="auto"/>
        <w:bottom w:val="none" w:sz="0" w:space="0" w:color="auto"/>
        <w:right w:val="none" w:sz="0" w:space="0" w:color="auto"/>
      </w:divBdr>
    </w:div>
    <w:div w:id="728847341">
      <w:bodyDiv w:val="1"/>
      <w:marLeft w:val="0"/>
      <w:marRight w:val="0"/>
      <w:marTop w:val="0"/>
      <w:marBottom w:val="0"/>
      <w:divBdr>
        <w:top w:val="none" w:sz="0" w:space="0" w:color="auto"/>
        <w:left w:val="none" w:sz="0" w:space="0" w:color="auto"/>
        <w:bottom w:val="none" w:sz="0" w:space="0" w:color="auto"/>
        <w:right w:val="none" w:sz="0" w:space="0" w:color="auto"/>
      </w:divBdr>
    </w:div>
    <w:div w:id="789593213">
      <w:bodyDiv w:val="1"/>
      <w:marLeft w:val="0"/>
      <w:marRight w:val="0"/>
      <w:marTop w:val="0"/>
      <w:marBottom w:val="0"/>
      <w:divBdr>
        <w:top w:val="none" w:sz="0" w:space="0" w:color="auto"/>
        <w:left w:val="none" w:sz="0" w:space="0" w:color="auto"/>
        <w:bottom w:val="none" w:sz="0" w:space="0" w:color="auto"/>
        <w:right w:val="none" w:sz="0" w:space="0" w:color="auto"/>
      </w:divBdr>
    </w:div>
    <w:div w:id="802235844">
      <w:bodyDiv w:val="1"/>
      <w:marLeft w:val="0"/>
      <w:marRight w:val="0"/>
      <w:marTop w:val="0"/>
      <w:marBottom w:val="0"/>
      <w:divBdr>
        <w:top w:val="none" w:sz="0" w:space="0" w:color="auto"/>
        <w:left w:val="none" w:sz="0" w:space="0" w:color="auto"/>
        <w:bottom w:val="none" w:sz="0" w:space="0" w:color="auto"/>
        <w:right w:val="none" w:sz="0" w:space="0" w:color="auto"/>
      </w:divBdr>
    </w:div>
    <w:div w:id="829101667">
      <w:bodyDiv w:val="1"/>
      <w:marLeft w:val="0"/>
      <w:marRight w:val="0"/>
      <w:marTop w:val="0"/>
      <w:marBottom w:val="0"/>
      <w:divBdr>
        <w:top w:val="none" w:sz="0" w:space="0" w:color="auto"/>
        <w:left w:val="none" w:sz="0" w:space="0" w:color="auto"/>
        <w:bottom w:val="none" w:sz="0" w:space="0" w:color="auto"/>
        <w:right w:val="none" w:sz="0" w:space="0" w:color="auto"/>
      </w:divBdr>
    </w:div>
    <w:div w:id="890338617">
      <w:bodyDiv w:val="1"/>
      <w:marLeft w:val="0"/>
      <w:marRight w:val="0"/>
      <w:marTop w:val="0"/>
      <w:marBottom w:val="0"/>
      <w:divBdr>
        <w:top w:val="none" w:sz="0" w:space="0" w:color="auto"/>
        <w:left w:val="none" w:sz="0" w:space="0" w:color="auto"/>
        <w:bottom w:val="none" w:sz="0" w:space="0" w:color="auto"/>
        <w:right w:val="none" w:sz="0" w:space="0" w:color="auto"/>
      </w:divBdr>
    </w:div>
    <w:div w:id="940143767">
      <w:bodyDiv w:val="1"/>
      <w:marLeft w:val="0"/>
      <w:marRight w:val="0"/>
      <w:marTop w:val="0"/>
      <w:marBottom w:val="0"/>
      <w:divBdr>
        <w:top w:val="none" w:sz="0" w:space="0" w:color="auto"/>
        <w:left w:val="none" w:sz="0" w:space="0" w:color="auto"/>
        <w:bottom w:val="none" w:sz="0" w:space="0" w:color="auto"/>
        <w:right w:val="none" w:sz="0" w:space="0" w:color="auto"/>
      </w:divBdr>
    </w:div>
    <w:div w:id="971323427">
      <w:bodyDiv w:val="1"/>
      <w:marLeft w:val="0"/>
      <w:marRight w:val="0"/>
      <w:marTop w:val="0"/>
      <w:marBottom w:val="0"/>
      <w:divBdr>
        <w:top w:val="none" w:sz="0" w:space="0" w:color="auto"/>
        <w:left w:val="none" w:sz="0" w:space="0" w:color="auto"/>
        <w:bottom w:val="none" w:sz="0" w:space="0" w:color="auto"/>
        <w:right w:val="none" w:sz="0" w:space="0" w:color="auto"/>
      </w:divBdr>
    </w:div>
    <w:div w:id="1056320255">
      <w:bodyDiv w:val="1"/>
      <w:marLeft w:val="0"/>
      <w:marRight w:val="0"/>
      <w:marTop w:val="0"/>
      <w:marBottom w:val="0"/>
      <w:divBdr>
        <w:top w:val="none" w:sz="0" w:space="0" w:color="auto"/>
        <w:left w:val="none" w:sz="0" w:space="0" w:color="auto"/>
        <w:bottom w:val="none" w:sz="0" w:space="0" w:color="auto"/>
        <w:right w:val="none" w:sz="0" w:space="0" w:color="auto"/>
      </w:divBdr>
    </w:div>
    <w:div w:id="1093236245">
      <w:bodyDiv w:val="1"/>
      <w:marLeft w:val="0"/>
      <w:marRight w:val="0"/>
      <w:marTop w:val="0"/>
      <w:marBottom w:val="0"/>
      <w:divBdr>
        <w:top w:val="none" w:sz="0" w:space="0" w:color="auto"/>
        <w:left w:val="none" w:sz="0" w:space="0" w:color="auto"/>
        <w:bottom w:val="none" w:sz="0" w:space="0" w:color="auto"/>
        <w:right w:val="none" w:sz="0" w:space="0" w:color="auto"/>
      </w:divBdr>
    </w:div>
    <w:div w:id="1106847747">
      <w:bodyDiv w:val="1"/>
      <w:marLeft w:val="0"/>
      <w:marRight w:val="0"/>
      <w:marTop w:val="0"/>
      <w:marBottom w:val="0"/>
      <w:divBdr>
        <w:top w:val="none" w:sz="0" w:space="0" w:color="auto"/>
        <w:left w:val="none" w:sz="0" w:space="0" w:color="auto"/>
        <w:bottom w:val="none" w:sz="0" w:space="0" w:color="auto"/>
        <w:right w:val="none" w:sz="0" w:space="0" w:color="auto"/>
      </w:divBdr>
    </w:div>
    <w:div w:id="1107699190">
      <w:bodyDiv w:val="1"/>
      <w:marLeft w:val="0"/>
      <w:marRight w:val="0"/>
      <w:marTop w:val="0"/>
      <w:marBottom w:val="0"/>
      <w:divBdr>
        <w:top w:val="none" w:sz="0" w:space="0" w:color="auto"/>
        <w:left w:val="none" w:sz="0" w:space="0" w:color="auto"/>
        <w:bottom w:val="none" w:sz="0" w:space="0" w:color="auto"/>
        <w:right w:val="none" w:sz="0" w:space="0" w:color="auto"/>
      </w:divBdr>
    </w:div>
    <w:div w:id="1234970213">
      <w:bodyDiv w:val="1"/>
      <w:marLeft w:val="0"/>
      <w:marRight w:val="0"/>
      <w:marTop w:val="0"/>
      <w:marBottom w:val="0"/>
      <w:divBdr>
        <w:top w:val="none" w:sz="0" w:space="0" w:color="auto"/>
        <w:left w:val="none" w:sz="0" w:space="0" w:color="auto"/>
        <w:bottom w:val="none" w:sz="0" w:space="0" w:color="auto"/>
        <w:right w:val="none" w:sz="0" w:space="0" w:color="auto"/>
      </w:divBdr>
    </w:div>
    <w:div w:id="1249071799">
      <w:bodyDiv w:val="1"/>
      <w:marLeft w:val="0"/>
      <w:marRight w:val="0"/>
      <w:marTop w:val="0"/>
      <w:marBottom w:val="0"/>
      <w:divBdr>
        <w:top w:val="none" w:sz="0" w:space="0" w:color="auto"/>
        <w:left w:val="none" w:sz="0" w:space="0" w:color="auto"/>
        <w:bottom w:val="none" w:sz="0" w:space="0" w:color="auto"/>
        <w:right w:val="none" w:sz="0" w:space="0" w:color="auto"/>
      </w:divBdr>
    </w:div>
    <w:div w:id="1413505451">
      <w:bodyDiv w:val="1"/>
      <w:marLeft w:val="0"/>
      <w:marRight w:val="0"/>
      <w:marTop w:val="0"/>
      <w:marBottom w:val="0"/>
      <w:divBdr>
        <w:top w:val="none" w:sz="0" w:space="0" w:color="auto"/>
        <w:left w:val="none" w:sz="0" w:space="0" w:color="auto"/>
        <w:bottom w:val="none" w:sz="0" w:space="0" w:color="auto"/>
        <w:right w:val="none" w:sz="0" w:space="0" w:color="auto"/>
      </w:divBdr>
    </w:div>
    <w:div w:id="1638531324">
      <w:bodyDiv w:val="1"/>
      <w:marLeft w:val="0"/>
      <w:marRight w:val="0"/>
      <w:marTop w:val="0"/>
      <w:marBottom w:val="0"/>
      <w:divBdr>
        <w:top w:val="none" w:sz="0" w:space="0" w:color="auto"/>
        <w:left w:val="none" w:sz="0" w:space="0" w:color="auto"/>
        <w:bottom w:val="none" w:sz="0" w:space="0" w:color="auto"/>
        <w:right w:val="none" w:sz="0" w:space="0" w:color="auto"/>
      </w:divBdr>
    </w:div>
    <w:div w:id="1687171357">
      <w:bodyDiv w:val="1"/>
      <w:marLeft w:val="0"/>
      <w:marRight w:val="0"/>
      <w:marTop w:val="0"/>
      <w:marBottom w:val="0"/>
      <w:divBdr>
        <w:top w:val="none" w:sz="0" w:space="0" w:color="auto"/>
        <w:left w:val="none" w:sz="0" w:space="0" w:color="auto"/>
        <w:bottom w:val="none" w:sz="0" w:space="0" w:color="auto"/>
        <w:right w:val="none" w:sz="0" w:space="0" w:color="auto"/>
      </w:divBdr>
    </w:div>
    <w:div w:id="1725912683">
      <w:bodyDiv w:val="1"/>
      <w:marLeft w:val="0"/>
      <w:marRight w:val="0"/>
      <w:marTop w:val="0"/>
      <w:marBottom w:val="0"/>
      <w:divBdr>
        <w:top w:val="none" w:sz="0" w:space="0" w:color="auto"/>
        <w:left w:val="none" w:sz="0" w:space="0" w:color="auto"/>
        <w:bottom w:val="none" w:sz="0" w:space="0" w:color="auto"/>
        <w:right w:val="none" w:sz="0" w:space="0" w:color="auto"/>
      </w:divBdr>
      <w:divsChild>
        <w:div w:id="936407347">
          <w:marLeft w:val="0"/>
          <w:marRight w:val="0"/>
          <w:marTop w:val="0"/>
          <w:marBottom w:val="360"/>
          <w:divBdr>
            <w:top w:val="none" w:sz="0" w:space="0" w:color="auto"/>
            <w:left w:val="none" w:sz="0" w:space="0" w:color="auto"/>
            <w:bottom w:val="none" w:sz="0" w:space="0" w:color="auto"/>
            <w:right w:val="none" w:sz="0" w:space="0" w:color="auto"/>
          </w:divBdr>
          <w:divsChild>
            <w:div w:id="1071271869">
              <w:marLeft w:val="0"/>
              <w:marRight w:val="0"/>
              <w:marTop w:val="0"/>
              <w:marBottom w:val="0"/>
              <w:divBdr>
                <w:top w:val="none" w:sz="0" w:space="0" w:color="auto"/>
                <w:left w:val="none" w:sz="0" w:space="0" w:color="auto"/>
                <w:bottom w:val="none" w:sz="0" w:space="0" w:color="auto"/>
                <w:right w:val="none" w:sz="0" w:space="0" w:color="auto"/>
              </w:divBdr>
              <w:divsChild>
                <w:div w:id="1477837692">
                  <w:marLeft w:val="0"/>
                  <w:marRight w:val="0"/>
                  <w:marTop w:val="0"/>
                  <w:marBottom w:val="0"/>
                  <w:divBdr>
                    <w:top w:val="none" w:sz="0" w:space="0" w:color="auto"/>
                    <w:left w:val="none" w:sz="0" w:space="0" w:color="auto"/>
                    <w:bottom w:val="none" w:sz="0" w:space="0" w:color="auto"/>
                    <w:right w:val="none" w:sz="0" w:space="0" w:color="auto"/>
                  </w:divBdr>
                  <w:divsChild>
                    <w:div w:id="306860817">
                      <w:marLeft w:val="0"/>
                      <w:marRight w:val="0"/>
                      <w:marTop w:val="0"/>
                      <w:marBottom w:val="0"/>
                      <w:divBdr>
                        <w:top w:val="none" w:sz="0" w:space="0" w:color="auto"/>
                        <w:left w:val="none" w:sz="0" w:space="0" w:color="auto"/>
                        <w:bottom w:val="none" w:sz="0" w:space="0" w:color="auto"/>
                        <w:right w:val="none" w:sz="0" w:space="0" w:color="auto"/>
                      </w:divBdr>
                      <w:divsChild>
                        <w:div w:id="1454248027">
                          <w:marLeft w:val="0"/>
                          <w:marRight w:val="0"/>
                          <w:marTop w:val="0"/>
                          <w:marBottom w:val="72"/>
                          <w:divBdr>
                            <w:top w:val="single" w:sz="2" w:space="6" w:color="C3D9E6"/>
                            <w:left w:val="single" w:sz="2" w:space="0" w:color="C3D9E6"/>
                            <w:bottom w:val="single" w:sz="4" w:space="6" w:color="C3D9E6"/>
                            <w:right w:val="single" w:sz="2" w:space="0" w:color="C3D9E6"/>
                          </w:divBdr>
                        </w:div>
                      </w:divsChild>
                    </w:div>
                  </w:divsChild>
                </w:div>
              </w:divsChild>
            </w:div>
          </w:divsChild>
        </w:div>
      </w:divsChild>
    </w:div>
    <w:div w:id="1821532026">
      <w:bodyDiv w:val="1"/>
      <w:marLeft w:val="0"/>
      <w:marRight w:val="0"/>
      <w:marTop w:val="0"/>
      <w:marBottom w:val="0"/>
      <w:divBdr>
        <w:top w:val="none" w:sz="0" w:space="0" w:color="auto"/>
        <w:left w:val="none" w:sz="0" w:space="0" w:color="auto"/>
        <w:bottom w:val="none" w:sz="0" w:space="0" w:color="auto"/>
        <w:right w:val="none" w:sz="0" w:space="0" w:color="auto"/>
      </w:divBdr>
    </w:div>
    <w:div w:id="1864054876">
      <w:bodyDiv w:val="1"/>
      <w:marLeft w:val="0"/>
      <w:marRight w:val="0"/>
      <w:marTop w:val="0"/>
      <w:marBottom w:val="0"/>
      <w:divBdr>
        <w:top w:val="none" w:sz="0" w:space="0" w:color="auto"/>
        <w:left w:val="none" w:sz="0" w:space="0" w:color="auto"/>
        <w:bottom w:val="none" w:sz="0" w:space="0" w:color="auto"/>
        <w:right w:val="none" w:sz="0" w:space="0" w:color="auto"/>
      </w:divBdr>
    </w:div>
    <w:div w:id="1956906925">
      <w:bodyDiv w:val="1"/>
      <w:marLeft w:val="0"/>
      <w:marRight w:val="0"/>
      <w:marTop w:val="0"/>
      <w:marBottom w:val="0"/>
      <w:divBdr>
        <w:top w:val="none" w:sz="0" w:space="0" w:color="auto"/>
        <w:left w:val="none" w:sz="0" w:space="0" w:color="auto"/>
        <w:bottom w:val="none" w:sz="0" w:space="0" w:color="auto"/>
        <w:right w:val="none" w:sz="0" w:space="0" w:color="auto"/>
      </w:divBdr>
    </w:div>
    <w:div w:id="1965653584">
      <w:bodyDiv w:val="1"/>
      <w:marLeft w:val="0"/>
      <w:marRight w:val="0"/>
      <w:marTop w:val="0"/>
      <w:marBottom w:val="0"/>
      <w:divBdr>
        <w:top w:val="none" w:sz="0" w:space="0" w:color="auto"/>
        <w:left w:val="none" w:sz="0" w:space="0" w:color="auto"/>
        <w:bottom w:val="none" w:sz="0" w:space="0" w:color="auto"/>
        <w:right w:val="none" w:sz="0" w:space="0" w:color="auto"/>
      </w:divBdr>
    </w:div>
    <w:div w:id="1966230142">
      <w:bodyDiv w:val="1"/>
      <w:marLeft w:val="0"/>
      <w:marRight w:val="0"/>
      <w:marTop w:val="0"/>
      <w:marBottom w:val="0"/>
      <w:divBdr>
        <w:top w:val="none" w:sz="0" w:space="0" w:color="auto"/>
        <w:left w:val="none" w:sz="0" w:space="0" w:color="auto"/>
        <w:bottom w:val="none" w:sz="0" w:space="0" w:color="auto"/>
        <w:right w:val="none" w:sz="0" w:space="0" w:color="auto"/>
      </w:divBdr>
    </w:div>
    <w:div w:id="2008317736">
      <w:bodyDiv w:val="1"/>
      <w:marLeft w:val="0"/>
      <w:marRight w:val="0"/>
      <w:marTop w:val="0"/>
      <w:marBottom w:val="0"/>
      <w:divBdr>
        <w:top w:val="none" w:sz="0" w:space="0" w:color="auto"/>
        <w:left w:val="none" w:sz="0" w:space="0" w:color="auto"/>
        <w:bottom w:val="none" w:sz="0" w:space="0" w:color="auto"/>
        <w:right w:val="none" w:sz="0" w:space="0" w:color="auto"/>
      </w:divBdr>
    </w:div>
    <w:div w:id="2027630123">
      <w:bodyDiv w:val="1"/>
      <w:marLeft w:val="0"/>
      <w:marRight w:val="0"/>
      <w:marTop w:val="0"/>
      <w:marBottom w:val="0"/>
      <w:divBdr>
        <w:top w:val="none" w:sz="0" w:space="0" w:color="auto"/>
        <w:left w:val="none" w:sz="0" w:space="0" w:color="auto"/>
        <w:bottom w:val="none" w:sz="0" w:space="0" w:color="auto"/>
        <w:right w:val="none" w:sz="0" w:space="0" w:color="auto"/>
      </w:divBdr>
    </w:div>
    <w:div w:id="20636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ortal.etsi.org/tb/status/status.asp"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etsi.org/standards-sear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ortal.etsi.org/People/CommiteeSupportStaff.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50E56A-AAE8-4CEF-9CFB-4CDFE86132B1}">
  <ds:schemaRefs>
    <ds:schemaRef ds:uri="http://schemas.openxmlformats.org/officeDocument/2006/bibliography"/>
  </ds:schemaRefs>
</ds:datastoreItem>
</file>

<file path=customXml/itemProps2.xml><?xml version="1.0" encoding="utf-8"?>
<ds:datastoreItem xmlns:ds="http://schemas.openxmlformats.org/officeDocument/2006/customXml" ds:itemID="{9BA69B2E-CEC8-4D2A-9E95-D2E0EE0DA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0</TotalTime>
  <Pages>4</Pages>
  <Words>1248</Words>
  <Characters>7864</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ETSI ES 201 873-1 V4.7.1</vt:lpstr>
      <vt:lpstr>ETSI ES 201 873-1 V4.7.1</vt:lpstr>
    </vt:vector>
  </TitlesOfParts>
  <Company>ETSI Secretariat</Company>
  <LinksUpToDate>false</LinksUpToDate>
  <CharactersWithSpaces>9094</CharactersWithSpaces>
  <SharedDoc>false</SharedDoc>
  <HLinks>
    <vt:vector size="8094" baseType="variant">
      <vt:variant>
        <vt:i4>786453</vt:i4>
      </vt:variant>
      <vt:variant>
        <vt:i4>8588</vt:i4>
      </vt:variant>
      <vt:variant>
        <vt:i4>0</vt:i4>
      </vt:variant>
      <vt:variant>
        <vt:i4>5</vt:i4>
      </vt:variant>
      <vt:variant>
        <vt:lpwstr/>
      </vt:variant>
      <vt:variant>
        <vt:lpwstr>TQualifiedIdentifier</vt:lpwstr>
      </vt:variant>
      <vt:variant>
        <vt:i4>786453</vt:i4>
      </vt:variant>
      <vt:variant>
        <vt:i4>8585</vt:i4>
      </vt:variant>
      <vt:variant>
        <vt:i4>0</vt:i4>
      </vt:variant>
      <vt:variant>
        <vt:i4>5</vt:i4>
      </vt:variant>
      <vt:variant>
        <vt:lpwstr/>
      </vt:variant>
      <vt:variant>
        <vt:lpwstr>TQualifiedIdentifier</vt:lpwstr>
      </vt:variant>
      <vt:variant>
        <vt:i4>8061054</vt:i4>
      </vt:variant>
      <vt:variant>
        <vt:i4>8580</vt:i4>
      </vt:variant>
      <vt:variant>
        <vt:i4>0</vt:i4>
      </vt:variant>
      <vt:variant>
        <vt:i4>5</vt:i4>
      </vt:variant>
      <vt:variant>
        <vt:lpwstr/>
      </vt:variant>
      <vt:variant>
        <vt:lpwstr>TIdentifier</vt:lpwstr>
      </vt:variant>
      <vt:variant>
        <vt:i4>8061054</vt:i4>
      </vt:variant>
      <vt:variant>
        <vt:i4>8577</vt:i4>
      </vt:variant>
      <vt:variant>
        <vt:i4>0</vt:i4>
      </vt:variant>
      <vt:variant>
        <vt:i4>5</vt:i4>
      </vt:variant>
      <vt:variant>
        <vt:lpwstr/>
      </vt:variant>
      <vt:variant>
        <vt:lpwstr>TIdentifier</vt:lpwstr>
      </vt:variant>
      <vt:variant>
        <vt:i4>8061054</vt:i4>
      </vt:variant>
      <vt:variant>
        <vt:i4>8572</vt:i4>
      </vt:variant>
      <vt:variant>
        <vt:i4>0</vt:i4>
      </vt:variant>
      <vt:variant>
        <vt:i4>5</vt:i4>
      </vt:variant>
      <vt:variant>
        <vt:lpwstr/>
      </vt:variant>
      <vt:variant>
        <vt:lpwstr>TIdentifier</vt:lpwstr>
      </vt:variant>
      <vt:variant>
        <vt:i4>1048603</vt:i4>
      </vt:variant>
      <vt:variant>
        <vt:i4>8569</vt:i4>
      </vt:variant>
      <vt:variant>
        <vt:i4>0</vt:i4>
      </vt:variant>
      <vt:variant>
        <vt:i4>5</vt:i4>
      </vt:variant>
      <vt:variant>
        <vt:lpwstr/>
      </vt:variant>
      <vt:variant>
        <vt:lpwstr>TDot</vt:lpwstr>
      </vt:variant>
      <vt:variant>
        <vt:i4>8061054</vt:i4>
      </vt:variant>
      <vt:variant>
        <vt:i4>8566</vt:i4>
      </vt:variant>
      <vt:variant>
        <vt:i4>0</vt:i4>
      </vt:variant>
      <vt:variant>
        <vt:i4>5</vt:i4>
      </vt:variant>
      <vt:variant>
        <vt:lpwstr/>
      </vt:variant>
      <vt:variant>
        <vt:lpwstr>TIdentifier</vt:lpwstr>
      </vt:variant>
      <vt:variant>
        <vt:i4>6881402</vt:i4>
      </vt:variant>
      <vt:variant>
        <vt:i4>8559</vt:i4>
      </vt:variant>
      <vt:variant>
        <vt:i4>0</vt:i4>
      </vt:variant>
      <vt:variant>
        <vt:i4>5</vt:i4>
      </vt:variant>
      <vt:variant>
        <vt:lpwstr/>
      </vt:variant>
      <vt:variant>
        <vt:lpwstr>TStatementBlock</vt:lpwstr>
      </vt:variant>
      <vt:variant>
        <vt:i4>983069</vt:i4>
      </vt:variant>
      <vt:variant>
        <vt:i4>8556</vt:i4>
      </vt:variant>
      <vt:variant>
        <vt:i4>0</vt:i4>
      </vt:variant>
      <vt:variant>
        <vt:i4>5</vt:i4>
      </vt:variant>
      <vt:variant>
        <vt:lpwstr/>
      </vt:variant>
      <vt:variant>
        <vt:lpwstr>TElseKeyword</vt:lpwstr>
      </vt:variant>
      <vt:variant>
        <vt:i4>6946914</vt:i4>
      </vt:variant>
      <vt:variant>
        <vt:i4>8553</vt:i4>
      </vt:variant>
      <vt:variant>
        <vt:i4>0</vt:i4>
      </vt:variant>
      <vt:variant>
        <vt:i4>5</vt:i4>
      </vt:variant>
      <vt:variant>
        <vt:lpwstr/>
      </vt:variant>
      <vt:variant>
        <vt:lpwstr>TInLineTemplate</vt:lpwstr>
      </vt:variant>
      <vt:variant>
        <vt:i4>6946914</vt:i4>
      </vt:variant>
      <vt:variant>
        <vt:i4>8550</vt:i4>
      </vt:variant>
      <vt:variant>
        <vt:i4>0</vt:i4>
      </vt:variant>
      <vt:variant>
        <vt:i4>5</vt:i4>
      </vt:variant>
      <vt:variant>
        <vt:lpwstr/>
      </vt:variant>
      <vt:variant>
        <vt:lpwstr>TInLineTemplate</vt:lpwstr>
      </vt:variant>
      <vt:variant>
        <vt:i4>589840</vt:i4>
      </vt:variant>
      <vt:variant>
        <vt:i4>8547</vt:i4>
      </vt:variant>
      <vt:variant>
        <vt:i4>0</vt:i4>
      </vt:variant>
      <vt:variant>
        <vt:i4>5</vt:i4>
      </vt:variant>
      <vt:variant>
        <vt:lpwstr/>
      </vt:variant>
      <vt:variant>
        <vt:lpwstr>TCaseKeyword</vt:lpwstr>
      </vt:variant>
      <vt:variant>
        <vt:i4>7077985</vt:i4>
      </vt:variant>
      <vt:variant>
        <vt:i4>8542</vt:i4>
      </vt:variant>
      <vt:variant>
        <vt:i4>0</vt:i4>
      </vt:variant>
      <vt:variant>
        <vt:i4>5</vt:i4>
      </vt:variant>
      <vt:variant>
        <vt:lpwstr/>
      </vt:variant>
      <vt:variant>
        <vt:lpwstr>TSelectCase</vt:lpwstr>
      </vt:variant>
      <vt:variant>
        <vt:i4>6946923</vt:i4>
      </vt:variant>
      <vt:variant>
        <vt:i4>8535</vt:i4>
      </vt:variant>
      <vt:variant>
        <vt:i4>0</vt:i4>
      </vt:variant>
      <vt:variant>
        <vt:i4>5</vt:i4>
      </vt:variant>
      <vt:variant>
        <vt:lpwstr/>
      </vt:variant>
      <vt:variant>
        <vt:lpwstr>TSelectCaseBody</vt:lpwstr>
      </vt:variant>
      <vt:variant>
        <vt:i4>1900559</vt:i4>
      </vt:variant>
      <vt:variant>
        <vt:i4>8532</vt:i4>
      </vt:variant>
      <vt:variant>
        <vt:i4>0</vt:i4>
      </vt:variant>
      <vt:variant>
        <vt:i4>5</vt:i4>
      </vt:variant>
      <vt:variant>
        <vt:lpwstr/>
      </vt:variant>
      <vt:variant>
        <vt:lpwstr>TSingleExpression</vt:lpwstr>
      </vt:variant>
      <vt:variant>
        <vt:i4>6619232</vt:i4>
      </vt:variant>
      <vt:variant>
        <vt:i4>8529</vt:i4>
      </vt:variant>
      <vt:variant>
        <vt:i4>0</vt:i4>
      </vt:variant>
      <vt:variant>
        <vt:i4>5</vt:i4>
      </vt:variant>
      <vt:variant>
        <vt:lpwstr/>
      </vt:variant>
      <vt:variant>
        <vt:lpwstr>TSelectKeyword</vt:lpwstr>
      </vt:variant>
      <vt:variant>
        <vt:i4>6881402</vt:i4>
      </vt:variant>
      <vt:variant>
        <vt:i4>8524</vt:i4>
      </vt:variant>
      <vt:variant>
        <vt:i4>0</vt:i4>
      </vt:variant>
      <vt:variant>
        <vt:i4>5</vt:i4>
      </vt:variant>
      <vt:variant>
        <vt:lpwstr/>
      </vt:variant>
      <vt:variant>
        <vt:lpwstr>TStatementBlock</vt:lpwstr>
      </vt:variant>
      <vt:variant>
        <vt:i4>983069</vt:i4>
      </vt:variant>
      <vt:variant>
        <vt:i4>8521</vt:i4>
      </vt:variant>
      <vt:variant>
        <vt:i4>0</vt:i4>
      </vt:variant>
      <vt:variant>
        <vt:i4>5</vt:i4>
      </vt:variant>
      <vt:variant>
        <vt:lpwstr/>
      </vt:variant>
      <vt:variant>
        <vt:lpwstr>TElseKeyword</vt:lpwstr>
      </vt:variant>
      <vt:variant>
        <vt:i4>6881402</vt:i4>
      </vt:variant>
      <vt:variant>
        <vt:i4>8514</vt:i4>
      </vt:variant>
      <vt:variant>
        <vt:i4>0</vt:i4>
      </vt:variant>
      <vt:variant>
        <vt:i4>5</vt:i4>
      </vt:variant>
      <vt:variant>
        <vt:lpwstr/>
      </vt:variant>
      <vt:variant>
        <vt:lpwstr>TStatementBlock</vt:lpwstr>
      </vt:variant>
      <vt:variant>
        <vt:i4>7864442</vt:i4>
      </vt:variant>
      <vt:variant>
        <vt:i4>8511</vt:i4>
      </vt:variant>
      <vt:variant>
        <vt:i4>0</vt:i4>
      </vt:variant>
      <vt:variant>
        <vt:i4>5</vt:i4>
      </vt:variant>
      <vt:variant>
        <vt:lpwstr/>
      </vt:variant>
      <vt:variant>
        <vt:lpwstr>TBooleanExpression</vt:lpwstr>
      </vt:variant>
      <vt:variant>
        <vt:i4>7340146</vt:i4>
      </vt:variant>
      <vt:variant>
        <vt:i4>8508</vt:i4>
      </vt:variant>
      <vt:variant>
        <vt:i4>0</vt:i4>
      </vt:variant>
      <vt:variant>
        <vt:i4>5</vt:i4>
      </vt:variant>
      <vt:variant>
        <vt:lpwstr/>
      </vt:variant>
      <vt:variant>
        <vt:lpwstr>TIfKeyword</vt:lpwstr>
      </vt:variant>
      <vt:variant>
        <vt:i4>983069</vt:i4>
      </vt:variant>
      <vt:variant>
        <vt:i4>8505</vt:i4>
      </vt:variant>
      <vt:variant>
        <vt:i4>0</vt:i4>
      </vt:variant>
      <vt:variant>
        <vt:i4>5</vt:i4>
      </vt:variant>
      <vt:variant>
        <vt:lpwstr/>
      </vt:variant>
      <vt:variant>
        <vt:lpwstr>TElseKeyword</vt:lpwstr>
      </vt:variant>
      <vt:variant>
        <vt:i4>6750308</vt:i4>
      </vt:variant>
      <vt:variant>
        <vt:i4>8498</vt:i4>
      </vt:variant>
      <vt:variant>
        <vt:i4>0</vt:i4>
      </vt:variant>
      <vt:variant>
        <vt:i4>5</vt:i4>
      </vt:variant>
      <vt:variant>
        <vt:lpwstr/>
      </vt:variant>
      <vt:variant>
        <vt:lpwstr>TElseClause</vt:lpwstr>
      </vt:variant>
      <vt:variant>
        <vt:i4>917506</vt:i4>
      </vt:variant>
      <vt:variant>
        <vt:i4>8495</vt:i4>
      </vt:variant>
      <vt:variant>
        <vt:i4>0</vt:i4>
      </vt:variant>
      <vt:variant>
        <vt:i4>5</vt:i4>
      </vt:variant>
      <vt:variant>
        <vt:lpwstr/>
      </vt:variant>
      <vt:variant>
        <vt:lpwstr>TElseIfClause</vt:lpwstr>
      </vt:variant>
      <vt:variant>
        <vt:i4>6881402</vt:i4>
      </vt:variant>
      <vt:variant>
        <vt:i4>8492</vt:i4>
      </vt:variant>
      <vt:variant>
        <vt:i4>0</vt:i4>
      </vt:variant>
      <vt:variant>
        <vt:i4>5</vt:i4>
      </vt:variant>
      <vt:variant>
        <vt:lpwstr/>
      </vt:variant>
      <vt:variant>
        <vt:lpwstr>TStatementBlock</vt:lpwstr>
      </vt:variant>
      <vt:variant>
        <vt:i4>7864442</vt:i4>
      </vt:variant>
      <vt:variant>
        <vt:i4>8489</vt:i4>
      </vt:variant>
      <vt:variant>
        <vt:i4>0</vt:i4>
      </vt:variant>
      <vt:variant>
        <vt:i4>5</vt:i4>
      </vt:variant>
      <vt:variant>
        <vt:lpwstr/>
      </vt:variant>
      <vt:variant>
        <vt:lpwstr>TBooleanExpression</vt:lpwstr>
      </vt:variant>
      <vt:variant>
        <vt:i4>7340146</vt:i4>
      </vt:variant>
      <vt:variant>
        <vt:i4>8486</vt:i4>
      </vt:variant>
      <vt:variant>
        <vt:i4>0</vt:i4>
      </vt:variant>
      <vt:variant>
        <vt:i4>5</vt:i4>
      </vt:variant>
      <vt:variant>
        <vt:lpwstr/>
      </vt:variant>
      <vt:variant>
        <vt:lpwstr>TIfKeyword</vt:lpwstr>
      </vt:variant>
      <vt:variant>
        <vt:i4>7864442</vt:i4>
      </vt:variant>
      <vt:variant>
        <vt:i4>8479</vt:i4>
      </vt:variant>
      <vt:variant>
        <vt:i4>0</vt:i4>
      </vt:variant>
      <vt:variant>
        <vt:i4>5</vt:i4>
      </vt:variant>
      <vt:variant>
        <vt:lpwstr/>
      </vt:variant>
      <vt:variant>
        <vt:lpwstr>TBooleanExpression</vt:lpwstr>
      </vt:variant>
      <vt:variant>
        <vt:i4>1769485</vt:i4>
      </vt:variant>
      <vt:variant>
        <vt:i4>8476</vt:i4>
      </vt:variant>
      <vt:variant>
        <vt:i4>0</vt:i4>
      </vt:variant>
      <vt:variant>
        <vt:i4>5</vt:i4>
      </vt:variant>
      <vt:variant>
        <vt:lpwstr/>
      </vt:variant>
      <vt:variant>
        <vt:lpwstr>TWhileKeyword</vt:lpwstr>
      </vt:variant>
      <vt:variant>
        <vt:i4>6881402</vt:i4>
      </vt:variant>
      <vt:variant>
        <vt:i4>8473</vt:i4>
      </vt:variant>
      <vt:variant>
        <vt:i4>0</vt:i4>
      </vt:variant>
      <vt:variant>
        <vt:i4>5</vt:i4>
      </vt:variant>
      <vt:variant>
        <vt:lpwstr/>
      </vt:variant>
      <vt:variant>
        <vt:lpwstr>TStatementBlock</vt:lpwstr>
      </vt:variant>
      <vt:variant>
        <vt:i4>8192123</vt:i4>
      </vt:variant>
      <vt:variant>
        <vt:i4>8470</vt:i4>
      </vt:variant>
      <vt:variant>
        <vt:i4>0</vt:i4>
      </vt:variant>
      <vt:variant>
        <vt:i4>5</vt:i4>
      </vt:variant>
      <vt:variant>
        <vt:lpwstr/>
      </vt:variant>
      <vt:variant>
        <vt:lpwstr>TDoKeyword</vt:lpwstr>
      </vt:variant>
      <vt:variant>
        <vt:i4>6881402</vt:i4>
      </vt:variant>
      <vt:variant>
        <vt:i4>8463</vt:i4>
      </vt:variant>
      <vt:variant>
        <vt:i4>0</vt:i4>
      </vt:variant>
      <vt:variant>
        <vt:i4>5</vt:i4>
      </vt:variant>
      <vt:variant>
        <vt:lpwstr/>
      </vt:variant>
      <vt:variant>
        <vt:lpwstr>TStatementBlock</vt:lpwstr>
      </vt:variant>
      <vt:variant>
        <vt:i4>7864442</vt:i4>
      </vt:variant>
      <vt:variant>
        <vt:i4>8460</vt:i4>
      </vt:variant>
      <vt:variant>
        <vt:i4>0</vt:i4>
      </vt:variant>
      <vt:variant>
        <vt:i4>5</vt:i4>
      </vt:variant>
      <vt:variant>
        <vt:lpwstr/>
      </vt:variant>
      <vt:variant>
        <vt:lpwstr>TBooleanExpression</vt:lpwstr>
      </vt:variant>
      <vt:variant>
        <vt:i4>1769485</vt:i4>
      </vt:variant>
      <vt:variant>
        <vt:i4>8457</vt:i4>
      </vt:variant>
      <vt:variant>
        <vt:i4>0</vt:i4>
      </vt:variant>
      <vt:variant>
        <vt:i4>5</vt:i4>
      </vt:variant>
      <vt:variant>
        <vt:lpwstr/>
      </vt:variant>
      <vt:variant>
        <vt:lpwstr>TWhileKeyword</vt:lpwstr>
      </vt:variant>
      <vt:variant>
        <vt:i4>7733349</vt:i4>
      </vt:variant>
      <vt:variant>
        <vt:i4>8452</vt:i4>
      </vt:variant>
      <vt:variant>
        <vt:i4>0</vt:i4>
      </vt:variant>
      <vt:variant>
        <vt:i4>5</vt:i4>
      </vt:variant>
      <vt:variant>
        <vt:lpwstr/>
      </vt:variant>
      <vt:variant>
        <vt:lpwstr>TAssignment</vt:lpwstr>
      </vt:variant>
      <vt:variant>
        <vt:i4>1376269</vt:i4>
      </vt:variant>
      <vt:variant>
        <vt:i4>8449</vt:i4>
      </vt:variant>
      <vt:variant>
        <vt:i4>0</vt:i4>
      </vt:variant>
      <vt:variant>
        <vt:i4>5</vt:i4>
      </vt:variant>
      <vt:variant>
        <vt:lpwstr/>
      </vt:variant>
      <vt:variant>
        <vt:lpwstr>TVarInstance</vt:lpwstr>
      </vt:variant>
      <vt:variant>
        <vt:i4>6881402</vt:i4>
      </vt:variant>
      <vt:variant>
        <vt:i4>8442</vt:i4>
      </vt:variant>
      <vt:variant>
        <vt:i4>0</vt:i4>
      </vt:variant>
      <vt:variant>
        <vt:i4>5</vt:i4>
      </vt:variant>
      <vt:variant>
        <vt:lpwstr/>
      </vt:variant>
      <vt:variant>
        <vt:lpwstr>TStatementBlock</vt:lpwstr>
      </vt:variant>
      <vt:variant>
        <vt:i4>7733349</vt:i4>
      </vt:variant>
      <vt:variant>
        <vt:i4>8439</vt:i4>
      </vt:variant>
      <vt:variant>
        <vt:i4>0</vt:i4>
      </vt:variant>
      <vt:variant>
        <vt:i4>5</vt:i4>
      </vt:variant>
      <vt:variant>
        <vt:lpwstr/>
      </vt:variant>
      <vt:variant>
        <vt:lpwstr>TAssignment</vt:lpwstr>
      </vt:variant>
      <vt:variant>
        <vt:i4>8323192</vt:i4>
      </vt:variant>
      <vt:variant>
        <vt:i4>8436</vt:i4>
      </vt:variant>
      <vt:variant>
        <vt:i4>0</vt:i4>
      </vt:variant>
      <vt:variant>
        <vt:i4>5</vt:i4>
      </vt:variant>
      <vt:variant>
        <vt:lpwstr/>
      </vt:variant>
      <vt:variant>
        <vt:lpwstr>TSemiColon</vt:lpwstr>
      </vt:variant>
      <vt:variant>
        <vt:i4>7864442</vt:i4>
      </vt:variant>
      <vt:variant>
        <vt:i4>8433</vt:i4>
      </vt:variant>
      <vt:variant>
        <vt:i4>0</vt:i4>
      </vt:variant>
      <vt:variant>
        <vt:i4>5</vt:i4>
      </vt:variant>
      <vt:variant>
        <vt:lpwstr/>
      </vt:variant>
      <vt:variant>
        <vt:lpwstr>TBooleanExpression</vt:lpwstr>
      </vt:variant>
      <vt:variant>
        <vt:i4>8323192</vt:i4>
      </vt:variant>
      <vt:variant>
        <vt:i4>8430</vt:i4>
      </vt:variant>
      <vt:variant>
        <vt:i4>0</vt:i4>
      </vt:variant>
      <vt:variant>
        <vt:i4>5</vt:i4>
      </vt:variant>
      <vt:variant>
        <vt:lpwstr/>
      </vt:variant>
      <vt:variant>
        <vt:lpwstr>TSemiColon</vt:lpwstr>
      </vt:variant>
      <vt:variant>
        <vt:i4>327695</vt:i4>
      </vt:variant>
      <vt:variant>
        <vt:i4>8427</vt:i4>
      </vt:variant>
      <vt:variant>
        <vt:i4>0</vt:i4>
      </vt:variant>
      <vt:variant>
        <vt:i4>5</vt:i4>
      </vt:variant>
      <vt:variant>
        <vt:lpwstr/>
      </vt:variant>
      <vt:variant>
        <vt:lpwstr>TInitial</vt:lpwstr>
      </vt:variant>
      <vt:variant>
        <vt:i4>7602278</vt:i4>
      </vt:variant>
      <vt:variant>
        <vt:i4>8424</vt:i4>
      </vt:variant>
      <vt:variant>
        <vt:i4>0</vt:i4>
      </vt:variant>
      <vt:variant>
        <vt:i4>5</vt:i4>
      </vt:variant>
      <vt:variant>
        <vt:lpwstr/>
      </vt:variant>
      <vt:variant>
        <vt:lpwstr>TForKeyword</vt:lpwstr>
      </vt:variant>
      <vt:variant>
        <vt:i4>1835021</vt:i4>
      </vt:variant>
      <vt:variant>
        <vt:i4>8419</vt:i4>
      </vt:variant>
      <vt:variant>
        <vt:i4>0</vt:i4>
      </vt:variant>
      <vt:variant>
        <vt:i4>5</vt:i4>
      </vt:variant>
      <vt:variant>
        <vt:lpwstr/>
      </vt:variant>
      <vt:variant>
        <vt:lpwstr>TDoWhileStatement</vt:lpwstr>
      </vt:variant>
      <vt:variant>
        <vt:i4>7864418</vt:i4>
      </vt:variant>
      <vt:variant>
        <vt:i4>8416</vt:i4>
      </vt:variant>
      <vt:variant>
        <vt:i4>0</vt:i4>
      </vt:variant>
      <vt:variant>
        <vt:i4>5</vt:i4>
      </vt:variant>
      <vt:variant>
        <vt:lpwstr/>
      </vt:variant>
      <vt:variant>
        <vt:lpwstr>TWhileStatement</vt:lpwstr>
      </vt:variant>
      <vt:variant>
        <vt:i4>1507337</vt:i4>
      </vt:variant>
      <vt:variant>
        <vt:i4>8413</vt:i4>
      </vt:variant>
      <vt:variant>
        <vt:i4>0</vt:i4>
      </vt:variant>
      <vt:variant>
        <vt:i4>5</vt:i4>
      </vt:variant>
      <vt:variant>
        <vt:lpwstr/>
      </vt:variant>
      <vt:variant>
        <vt:lpwstr>TForStatement</vt:lpwstr>
      </vt:variant>
      <vt:variant>
        <vt:i4>6946914</vt:i4>
      </vt:variant>
      <vt:variant>
        <vt:i4>8408</vt:i4>
      </vt:variant>
      <vt:variant>
        <vt:i4>0</vt:i4>
      </vt:variant>
      <vt:variant>
        <vt:i4>5</vt:i4>
      </vt:variant>
      <vt:variant>
        <vt:lpwstr/>
      </vt:variant>
      <vt:variant>
        <vt:lpwstr>TInLineTemplate</vt:lpwstr>
      </vt:variant>
      <vt:variant>
        <vt:i4>983046</vt:i4>
      </vt:variant>
      <vt:variant>
        <vt:i4>8405</vt:i4>
      </vt:variant>
      <vt:variant>
        <vt:i4>0</vt:i4>
      </vt:variant>
      <vt:variant>
        <vt:i4>5</vt:i4>
      </vt:variant>
      <vt:variant>
        <vt:lpwstr/>
      </vt:variant>
      <vt:variant>
        <vt:lpwstr>TFreeText</vt:lpwstr>
      </vt:variant>
      <vt:variant>
        <vt:i4>1179671</vt:i4>
      </vt:variant>
      <vt:variant>
        <vt:i4>8398</vt:i4>
      </vt:variant>
      <vt:variant>
        <vt:i4>0</vt:i4>
      </vt:variant>
      <vt:variant>
        <vt:i4>5</vt:i4>
      </vt:variant>
      <vt:variant>
        <vt:lpwstr/>
      </vt:variant>
      <vt:variant>
        <vt:lpwstr>TLogItem</vt:lpwstr>
      </vt:variant>
      <vt:variant>
        <vt:i4>1179671</vt:i4>
      </vt:variant>
      <vt:variant>
        <vt:i4>8395</vt:i4>
      </vt:variant>
      <vt:variant>
        <vt:i4>0</vt:i4>
      </vt:variant>
      <vt:variant>
        <vt:i4>5</vt:i4>
      </vt:variant>
      <vt:variant>
        <vt:lpwstr/>
      </vt:variant>
      <vt:variant>
        <vt:lpwstr>TLogItem</vt:lpwstr>
      </vt:variant>
      <vt:variant>
        <vt:i4>7012454</vt:i4>
      </vt:variant>
      <vt:variant>
        <vt:i4>8392</vt:i4>
      </vt:variant>
      <vt:variant>
        <vt:i4>0</vt:i4>
      </vt:variant>
      <vt:variant>
        <vt:i4>5</vt:i4>
      </vt:variant>
      <vt:variant>
        <vt:lpwstr/>
      </vt:variant>
      <vt:variant>
        <vt:lpwstr>TLogKeyword</vt:lpwstr>
      </vt:variant>
      <vt:variant>
        <vt:i4>14</vt:i4>
      </vt:variant>
      <vt:variant>
        <vt:i4>8375</vt:i4>
      </vt:variant>
      <vt:variant>
        <vt:i4>0</vt:i4>
      </vt:variant>
      <vt:variant>
        <vt:i4>5</vt:i4>
      </vt:variant>
      <vt:variant>
        <vt:lpwstr/>
      </vt:variant>
      <vt:variant>
        <vt:lpwstr>TStringOp</vt:lpwstr>
      </vt:variant>
      <vt:variant>
        <vt:i4>7864442</vt:i4>
      </vt:variant>
      <vt:variant>
        <vt:i4>8370</vt:i4>
      </vt:variant>
      <vt:variant>
        <vt:i4>0</vt:i4>
      </vt:variant>
      <vt:variant>
        <vt:i4>5</vt:i4>
      </vt:variant>
      <vt:variant>
        <vt:lpwstr/>
      </vt:variant>
      <vt:variant>
        <vt:lpwstr>TActivateOp</vt:lpwstr>
      </vt:variant>
      <vt:variant>
        <vt:i4>8061028</vt:i4>
      </vt:variant>
      <vt:variant>
        <vt:i4>8367</vt:i4>
      </vt:variant>
      <vt:variant>
        <vt:i4>0</vt:i4>
      </vt:variant>
      <vt:variant>
        <vt:i4>5</vt:i4>
      </vt:variant>
      <vt:variant>
        <vt:lpwstr/>
      </vt:variant>
      <vt:variant>
        <vt:lpwstr>TExtendedFieldReference</vt:lpwstr>
      </vt:variant>
      <vt:variant>
        <vt:i4>1900565</vt:i4>
      </vt:variant>
      <vt:variant>
        <vt:i4>8364</vt:i4>
      </vt:variant>
      <vt:variant>
        <vt:i4>0</vt:i4>
      </vt:variant>
      <vt:variant>
        <vt:i4>5</vt:i4>
      </vt:variant>
      <vt:variant>
        <vt:lpwstr/>
      </vt:variant>
      <vt:variant>
        <vt:lpwstr>TTemplateOps</vt:lpwstr>
      </vt:variant>
      <vt:variant>
        <vt:i4>8061028</vt:i4>
      </vt:variant>
      <vt:variant>
        <vt:i4>8361</vt:i4>
      </vt:variant>
      <vt:variant>
        <vt:i4>0</vt:i4>
      </vt:variant>
      <vt:variant>
        <vt:i4>5</vt:i4>
      </vt:variant>
      <vt:variant>
        <vt:lpwstr/>
      </vt:variant>
      <vt:variant>
        <vt:lpwstr>TExtendedFieldReference</vt:lpwstr>
      </vt:variant>
      <vt:variant>
        <vt:i4>720913</vt:i4>
      </vt:variant>
      <vt:variant>
        <vt:i4>8358</vt:i4>
      </vt:variant>
      <vt:variant>
        <vt:i4>0</vt:i4>
      </vt:variant>
      <vt:variant>
        <vt:i4>5</vt:i4>
      </vt:variant>
      <vt:variant>
        <vt:lpwstr/>
      </vt:variant>
      <vt:variant>
        <vt:lpwstr>TFunctionInstance</vt:lpwstr>
      </vt:variant>
      <vt:variant>
        <vt:i4>983061</vt:i4>
      </vt:variant>
      <vt:variant>
        <vt:i4>8355</vt:i4>
      </vt:variant>
      <vt:variant>
        <vt:i4>0</vt:i4>
      </vt:variant>
      <vt:variant>
        <vt:i4>5</vt:i4>
      </vt:variant>
      <vt:variant>
        <vt:lpwstr/>
      </vt:variant>
      <vt:variant>
        <vt:lpwstr>TTestcaseInstance</vt:lpwstr>
      </vt:variant>
      <vt:variant>
        <vt:i4>1769495</vt:i4>
      </vt:variant>
      <vt:variant>
        <vt:i4>8352</vt:i4>
      </vt:variant>
      <vt:variant>
        <vt:i4>0</vt:i4>
      </vt:variant>
      <vt:variant>
        <vt:i4>5</vt:i4>
      </vt:variant>
      <vt:variant>
        <vt:lpwstr/>
      </vt:variant>
      <vt:variant>
        <vt:lpwstr>TTimerOps</vt:lpwstr>
      </vt:variant>
      <vt:variant>
        <vt:i4>262160</vt:i4>
      </vt:variant>
      <vt:variant>
        <vt:i4>8349</vt:i4>
      </vt:variant>
      <vt:variant>
        <vt:i4>0</vt:i4>
      </vt:variant>
      <vt:variant>
        <vt:i4>5</vt:i4>
      </vt:variant>
      <vt:variant>
        <vt:lpwstr/>
      </vt:variant>
      <vt:variant>
        <vt:lpwstr>TGetLocalVerdict</vt:lpwstr>
      </vt:variant>
      <vt:variant>
        <vt:i4>458780</vt:i4>
      </vt:variant>
      <vt:variant>
        <vt:i4>8346</vt:i4>
      </vt:variant>
      <vt:variant>
        <vt:i4>0</vt:i4>
      </vt:variant>
      <vt:variant>
        <vt:i4>5</vt:i4>
      </vt:variant>
      <vt:variant>
        <vt:lpwstr/>
      </vt:variant>
      <vt:variant>
        <vt:lpwstr>TConfigurationOps</vt:lpwstr>
      </vt:variant>
      <vt:variant>
        <vt:i4>7340136</vt:i4>
      </vt:variant>
      <vt:variant>
        <vt:i4>8341</vt:i4>
      </vt:variant>
      <vt:variant>
        <vt:i4>0</vt:i4>
      </vt:variant>
      <vt:variant>
        <vt:i4>5</vt:i4>
      </vt:variant>
      <vt:variant>
        <vt:lpwstr/>
      </vt:variant>
      <vt:variant>
        <vt:lpwstr>TMinus</vt:lpwstr>
      </vt:variant>
      <vt:variant>
        <vt:i4>6619259</vt:i4>
      </vt:variant>
      <vt:variant>
        <vt:i4>8338</vt:i4>
      </vt:variant>
      <vt:variant>
        <vt:i4>0</vt:i4>
      </vt:variant>
      <vt:variant>
        <vt:i4>5</vt:i4>
      </vt:variant>
      <vt:variant>
        <vt:lpwstr/>
      </vt:variant>
      <vt:variant>
        <vt:lpwstr>TArrayOrBitRef</vt:lpwstr>
      </vt:variant>
      <vt:variant>
        <vt:i4>7864439</vt:i4>
      </vt:variant>
      <vt:variant>
        <vt:i4>8335</vt:i4>
      </vt:variant>
      <vt:variant>
        <vt:i4>0</vt:i4>
      </vt:variant>
      <vt:variant>
        <vt:i4>5</vt:i4>
      </vt:variant>
      <vt:variant>
        <vt:lpwstr/>
      </vt:variant>
      <vt:variant>
        <vt:lpwstr>TPredefinedType</vt:lpwstr>
      </vt:variant>
      <vt:variant>
        <vt:i4>8061054</vt:i4>
      </vt:variant>
      <vt:variant>
        <vt:i4>8332</vt:i4>
      </vt:variant>
      <vt:variant>
        <vt:i4>0</vt:i4>
      </vt:variant>
      <vt:variant>
        <vt:i4>5</vt:i4>
      </vt:variant>
      <vt:variant>
        <vt:lpwstr/>
      </vt:variant>
      <vt:variant>
        <vt:lpwstr>TIdentifier</vt:lpwstr>
      </vt:variant>
      <vt:variant>
        <vt:i4>1048603</vt:i4>
      </vt:variant>
      <vt:variant>
        <vt:i4>8329</vt:i4>
      </vt:variant>
      <vt:variant>
        <vt:i4>0</vt:i4>
      </vt:variant>
      <vt:variant>
        <vt:i4>5</vt:i4>
      </vt:variant>
      <vt:variant>
        <vt:lpwstr/>
      </vt:variant>
      <vt:variant>
        <vt:lpwstr>TDot</vt:lpwstr>
      </vt:variant>
      <vt:variant>
        <vt:i4>1900559</vt:i4>
      </vt:variant>
      <vt:variant>
        <vt:i4>8324</vt:i4>
      </vt:variant>
      <vt:variant>
        <vt:i4>0</vt:i4>
      </vt:variant>
      <vt:variant>
        <vt:i4>5</vt:i4>
      </vt:variant>
      <vt:variant>
        <vt:lpwstr/>
      </vt:variant>
      <vt:variant>
        <vt:lpwstr>TSingleExpression</vt:lpwstr>
      </vt:variant>
      <vt:variant>
        <vt:i4>8323168</vt:i4>
      </vt:variant>
      <vt:variant>
        <vt:i4>8321</vt:i4>
      </vt:variant>
      <vt:variant>
        <vt:i4>0</vt:i4>
      </vt:variant>
      <vt:variant>
        <vt:i4>5</vt:i4>
      </vt:variant>
      <vt:variant>
        <vt:lpwstr/>
      </vt:variant>
      <vt:variant>
        <vt:lpwstr>TValue</vt:lpwstr>
      </vt:variant>
      <vt:variant>
        <vt:i4>6291557</vt:i4>
      </vt:variant>
      <vt:variant>
        <vt:i4>8318</vt:i4>
      </vt:variant>
      <vt:variant>
        <vt:i4>0</vt:i4>
      </vt:variant>
      <vt:variant>
        <vt:i4>5</vt:i4>
      </vt:variant>
      <vt:variant>
        <vt:lpwstr/>
      </vt:variant>
      <vt:variant>
        <vt:lpwstr>TOpCall</vt:lpwstr>
      </vt:variant>
      <vt:variant>
        <vt:i4>65561</vt:i4>
      </vt:variant>
      <vt:variant>
        <vt:i4>8313</vt:i4>
      </vt:variant>
      <vt:variant>
        <vt:i4>0</vt:i4>
      </vt:variant>
      <vt:variant>
        <vt:i4>5</vt:i4>
      </vt:variant>
      <vt:variant>
        <vt:lpwstr/>
      </vt:variant>
      <vt:variant>
        <vt:lpwstr>TPrimary</vt:lpwstr>
      </vt:variant>
      <vt:variant>
        <vt:i4>1900551</vt:i4>
      </vt:variant>
      <vt:variant>
        <vt:i4>8310</vt:i4>
      </vt:variant>
      <vt:variant>
        <vt:i4>0</vt:i4>
      </vt:variant>
      <vt:variant>
        <vt:i4>5</vt:i4>
      </vt:variant>
      <vt:variant>
        <vt:lpwstr/>
      </vt:variant>
      <vt:variant>
        <vt:lpwstr>TUnaryOp</vt:lpwstr>
      </vt:variant>
      <vt:variant>
        <vt:i4>6488170</vt:i4>
      </vt:variant>
      <vt:variant>
        <vt:i4>8305</vt:i4>
      </vt:variant>
      <vt:variant>
        <vt:i4>0</vt:i4>
      </vt:variant>
      <vt:variant>
        <vt:i4>5</vt:i4>
      </vt:variant>
      <vt:variant>
        <vt:lpwstr/>
      </vt:variant>
      <vt:variant>
        <vt:lpwstr>TCompoundExpression</vt:lpwstr>
      </vt:variant>
      <vt:variant>
        <vt:i4>1245188</vt:i4>
      </vt:variant>
      <vt:variant>
        <vt:i4>8302</vt:i4>
      </vt:variant>
      <vt:variant>
        <vt:i4>0</vt:i4>
      </vt:variant>
      <vt:variant>
        <vt:i4>5</vt:i4>
      </vt:variant>
      <vt:variant>
        <vt:lpwstr/>
      </vt:variant>
      <vt:variant>
        <vt:lpwstr>TUnaryExpression</vt:lpwstr>
      </vt:variant>
      <vt:variant>
        <vt:i4>7012476</vt:i4>
      </vt:variant>
      <vt:variant>
        <vt:i4>8299</vt:i4>
      </vt:variant>
      <vt:variant>
        <vt:i4>0</vt:i4>
      </vt:variant>
      <vt:variant>
        <vt:i4>5</vt:i4>
      </vt:variant>
      <vt:variant>
        <vt:lpwstr/>
      </vt:variant>
      <vt:variant>
        <vt:lpwstr>TMultiplyOp</vt:lpwstr>
      </vt:variant>
      <vt:variant>
        <vt:i4>1245188</vt:i4>
      </vt:variant>
      <vt:variant>
        <vt:i4>8296</vt:i4>
      </vt:variant>
      <vt:variant>
        <vt:i4>0</vt:i4>
      </vt:variant>
      <vt:variant>
        <vt:i4>5</vt:i4>
      </vt:variant>
      <vt:variant>
        <vt:lpwstr/>
      </vt:variant>
      <vt:variant>
        <vt:lpwstr>TUnaryExpression</vt:lpwstr>
      </vt:variant>
      <vt:variant>
        <vt:i4>8323181</vt:i4>
      </vt:variant>
      <vt:variant>
        <vt:i4>8291</vt:i4>
      </vt:variant>
      <vt:variant>
        <vt:i4>0</vt:i4>
      </vt:variant>
      <vt:variant>
        <vt:i4>5</vt:i4>
      </vt:variant>
      <vt:variant>
        <vt:lpwstr/>
      </vt:variant>
      <vt:variant>
        <vt:lpwstr>TMulExpression</vt:lpwstr>
      </vt:variant>
      <vt:variant>
        <vt:i4>7667839</vt:i4>
      </vt:variant>
      <vt:variant>
        <vt:i4>8288</vt:i4>
      </vt:variant>
      <vt:variant>
        <vt:i4>0</vt:i4>
      </vt:variant>
      <vt:variant>
        <vt:i4>5</vt:i4>
      </vt:variant>
      <vt:variant>
        <vt:lpwstr/>
      </vt:variant>
      <vt:variant>
        <vt:lpwstr>TAddOp</vt:lpwstr>
      </vt:variant>
      <vt:variant>
        <vt:i4>8323181</vt:i4>
      </vt:variant>
      <vt:variant>
        <vt:i4>8285</vt:i4>
      </vt:variant>
      <vt:variant>
        <vt:i4>0</vt:i4>
      </vt:variant>
      <vt:variant>
        <vt:i4>5</vt:i4>
      </vt:variant>
      <vt:variant>
        <vt:lpwstr/>
      </vt:variant>
      <vt:variant>
        <vt:lpwstr>TMulExpression</vt:lpwstr>
      </vt:variant>
      <vt:variant>
        <vt:i4>8061052</vt:i4>
      </vt:variant>
      <vt:variant>
        <vt:i4>8280</vt:i4>
      </vt:variant>
      <vt:variant>
        <vt:i4>0</vt:i4>
      </vt:variant>
      <vt:variant>
        <vt:i4>5</vt:i4>
      </vt:variant>
      <vt:variant>
        <vt:lpwstr/>
      </vt:variant>
      <vt:variant>
        <vt:lpwstr>TAddExpression</vt:lpwstr>
      </vt:variant>
      <vt:variant>
        <vt:i4>1376279</vt:i4>
      </vt:variant>
      <vt:variant>
        <vt:i4>8275</vt:i4>
      </vt:variant>
      <vt:variant>
        <vt:i4>0</vt:i4>
      </vt:variant>
      <vt:variant>
        <vt:i4>5</vt:i4>
      </vt:variant>
      <vt:variant>
        <vt:lpwstr/>
      </vt:variant>
      <vt:variant>
        <vt:lpwstr>TBitNotExpression</vt:lpwstr>
      </vt:variant>
      <vt:variant>
        <vt:i4>1376279</vt:i4>
      </vt:variant>
      <vt:variant>
        <vt:i4>8272</vt:i4>
      </vt:variant>
      <vt:variant>
        <vt:i4>0</vt:i4>
      </vt:variant>
      <vt:variant>
        <vt:i4>5</vt:i4>
      </vt:variant>
      <vt:variant>
        <vt:lpwstr/>
      </vt:variant>
      <vt:variant>
        <vt:lpwstr>TBitNotExpression</vt:lpwstr>
      </vt:variant>
      <vt:variant>
        <vt:i4>1310728</vt:i4>
      </vt:variant>
      <vt:variant>
        <vt:i4>8267</vt:i4>
      </vt:variant>
      <vt:variant>
        <vt:i4>0</vt:i4>
      </vt:variant>
      <vt:variant>
        <vt:i4>5</vt:i4>
      </vt:variant>
      <vt:variant>
        <vt:lpwstr/>
      </vt:variant>
      <vt:variant>
        <vt:lpwstr>TBitAndExpression</vt:lpwstr>
      </vt:variant>
      <vt:variant>
        <vt:i4>1310728</vt:i4>
      </vt:variant>
      <vt:variant>
        <vt:i4>8264</vt:i4>
      </vt:variant>
      <vt:variant>
        <vt:i4>0</vt:i4>
      </vt:variant>
      <vt:variant>
        <vt:i4>5</vt:i4>
      </vt:variant>
      <vt:variant>
        <vt:lpwstr/>
      </vt:variant>
      <vt:variant>
        <vt:lpwstr>TBitAndExpression</vt:lpwstr>
      </vt:variant>
      <vt:variant>
        <vt:i4>1376263</vt:i4>
      </vt:variant>
      <vt:variant>
        <vt:i4>8259</vt:i4>
      </vt:variant>
      <vt:variant>
        <vt:i4>0</vt:i4>
      </vt:variant>
      <vt:variant>
        <vt:i4>5</vt:i4>
      </vt:variant>
      <vt:variant>
        <vt:lpwstr/>
      </vt:variant>
      <vt:variant>
        <vt:lpwstr>TBitXorExpression</vt:lpwstr>
      </vt:variant>
      <vt:variant>
        <vt:i4>1376263</vt:i4>
      </vt:variant>
      <vt:variant>
        <vt:i4>8256</vt:i4>
      </vt:variant>
      <vt:variant>
        <vt:i4>0</vt:i4>
      </vt:variant>
      <vt:variant>
        <vt:i4>5</vt:i4>
      </vt:variant>
      <vt:variant>
        <vt:lpwstr/>
      </vt:variant>
      <vt:variant>
        <vt:lpwstr>TBitXorExpression</vt:lpwstr>
      </vt:variant>
      <vt:variant>
        <vt:i4>1703966</vt:i4>
      </vt:variant>
      <vt:variant>
        <vt:i4>8251</vt:i4>
      </vt:variant>
      <vt:variant>
        <vt:i4>0</vt:i4>
      </vt:variant>
      <vt:variant>
        <vt:i4>5</vt:i4>
      </vt:variant>
      <vt:variant>
        <vt:lpwstr/>
      </vt:variant>
      <vt:variant>
        <vt:lpwstr>TBitOrExpression</vt:lpwstr>
      </vt:variant>
      <vt:variant>
        <vt:i4>1966101</vt:i4>
      </vt:variant>
      <vt:variant>
        <vt:i4>8248</vt:i4>
      </vt:variant>
      <vt:variant>
        <vt:i4>0</vt:i4>
      </vt:variant>
      <vt:variant>
        <vt:i4>5</vt:i4>
      </vt:variant>
      <vt:variant>
        <vt:lpwstr/>
      </vt:variant>
      <vt:variant>
        <vt:lpwstr>TShiftOp</vt:lpwstr>
      </vt:variant>
      <vt:variant>
        <vt:i4>1703966</vt:i4>
      </vt:variant>
      <vt:variant>
        <vt:i4>8245</vt:i4>
      </vt:variant>
      <vt:variant>
        <vt:i4>0</vt:i4>
      </vt:variant>
      <vt:variant>
        <vt:i4>5</vt:i4>
      </vt:variant>
      <vt:variant>
        <vt:lpwstr/>
      </vt:variant>
      <vt:variant>
        <vt:lpwstr>TBitOrExpression</vt:lpwstr>
      </vt:variant>
      <vt:variant>
        <vt:i4>6488170</vt:i4>
      </vt:variant>
      <vt:variant>
        <vt:i4>8240</vt:i4>
      </vt:variant>
      <vt:variant>
        <vt:i4>0</vt:i4>
      </vt:variant>
      <vt:variant>
        <vt:i4>5</vt:i4>
      </vt:variant>
      <vt:variant>
        <vt:lpwstr/>
      </vt:variant>
      <vt:variant>
        <vt:lpwstr>TCompoundExpression</vt:lpwstr>
      </vt:variant>
      <vt:variant>
        <vt:i4>1048598</vt:i4>
      </vt:variant>
      <vt:variant>
        <vt:i4>8237</vt:i4>
      </vt:variant>
      <vt:variant>
        <vt:i4>0</vt:i4>
      </vt:variant>
      <vt:variant>
        <vt:i4>5</vt:i4>
      </vt:variant>
      <vt:variant>
        <vt:lpwstr/>
      </vt:variant>
      <vt:variant>
        <vt:lpwstr>TShiftExpression</vt:lpwstr>
      </vt:variant>
      <vt:variant>
        <vt:i4>7209086</vt:i4>
      </vt:variant>
      <vt:variant>
        <vt:i4>8234</vt:i4>
      </vt:variant>
      <vt:variant>
        <vt:i4>0</vt:i4>
      </vt:variant>
      <vt:variant>
        <vt:i4>5</vt:i4>
      </vt:variant>
      <vt:variant>
        <vt:lpwstr/>
      </vt:variant>
      <vt:variant>
        <vt:lpwstr>TRelOp</vt:lpwstr>
      </vt:variant>
      <vt:variant>
        <vt:i4>1048598</vt:i4>
      </vt:variant>
      <vt:variant>
        <vt:i4>8231</vt:i4>
      </vt:variant>
      <vt:variant>
        <vt:i4>0</vt:i4>
      </vt:variant>
      <vt:variant>
        <vt:i4>5</vt:i4>
      </vt:variant>
      <vt:variant>
        <vt:lpwstr/>
      </vt:variant>
      <vt:variant>
        <vt:lpwstr>TShiftExpression</vt:lpwstr>
      </vt:variant>
      <vt:variant>
        <vt:i4>6291581</vt:i4>
      </vt:variant>
      <vt:variant>
        <vt:i4>8226</vt:i4>
      </vt:variant>
      <vt:variant>
        <vt:i4>0</vt:i4>
      </vt:variant>
      <vt:variant>
        <vt:i4>5</vt:i4>
      </vt:variant>
      <vt:variant>
        <vt:lpwstr/>
      </vt:variant>
      <vt:variant>
        <vt:lpwstr>TRelExpression</vt:lpwstr>
      </vt:variant>
      <vt:variant>
        <vt:i4>786443</vt:i4>
      </vt:variant>
      <vt:variant>
        <vt:i4>8223</vt:i4>
      </vt:variant>
      <vt:variant>
        <vt:i4>0</vt:i4>
      </vt:variant>
      <vt:variant>
        <vt:i4>5</vt:i4>
      </vt:variant>
      <vt:variant>
        <vt:lpwstr/>
      </vt:variant>
      <vt:variant>
        <vt:lpwstr>TEqualOp</vt:lpwstr>
      </vt:variant>
      <vt:variant>
        <vt:i4>6291581</vt:i4>
      </vt:variant>
      <vt:variant>
        <vt:i4>8220</vt:i4>
      </vt:variant>
      <vt:variant>
        <vt:i4>0</vt:i4>
      </vt:variant>
      <vt:variant>
        <vt:i4>5</vt:i4>
      </vt:variant>
      <vt:variant>
        <vt:lpwstr/>
      </vt:variant>
      <vt:variant>
        <vt:lpwstr>TRelExpression</vt:lpwstr>
      </vt:variant>
      <vt:variant>
        <vt:i4>131080</vt:i4>
      </vt:variant>
      <vt:variant>
        <vt:i4>8215</vt:i4>
      </vt:variant>
      <vt:variant>
        <vt:i4>0</vt:i4>
      </vt:variant>
      <vt:variant>
        <vt:i4>5</vt:i4>
      </vt:variant>
      <vt:variant>
        <vt:lpwstr/>
      </vt:variant>
      <vt:variant>
        <vt:lpwstr>TEqualExpression</vt:lpwstr>
      </vt:variant>
      <vt:variant>
        <vt:i4>6553719</vt:i4>
      </vt:variant>
      <vt:variant>
        <vt:i4>8210</vt:i4>
      </vt:variant>
      <vt:variant>
        <vt:i4>0</vt:i4>
      </vt:variant>
      <vt:variant>
        <vt:i4>5</vt:i4>
      </vt:variant>
      <vt:variant>
        <vt:lpwstr/>
      </vt:variant>
      <vt:variant>
        <vt:lpwstr>TNotExpression</vt:lpwstr>
      </vt:variant>
      <vt:variant>
        <vt:i4>6553719</vt:i4>
      </vt:variant>
      <vt:variant>
        <vt:i4>8207</vt:i4>
      </vt:variant>
      <vt:variant>
        <vt:i4>0</vt:i4>
      </vt:variant>
      <vt:variant>
        <vt:i4>5</vt:i4>
      </vt:variant>
      <vt:variant>
        <vt:lpwstr/>
      </vt:variant>
      <vt:variant>
        <vt:lpwstr>TNotExpression</vt:lpwstr>
      </vt:variant>
      <vt:variant>
        <vt:i4>8061046</vt:i4>
      </vt:variant>
      <vt:variant>
        <vt:i4>8202</vt:i4>
      </vt:variant>
      <vt:variant>
        <vt:i4>0</vt:i4>
      </vt:variant>
      <vt:variant>
        <vt:i4>5</vt:i4>
      </vt:variant>
      <vt:variant>
        <vt:lpwstr/>
      </vt:variant>
      <vt:variant>
        <vt:lpwstr>TAndExpression</vt:lpwstr>
      </vt:variant>
      <vt:variant>
        <vt:i4>8061046</vt:i4>
      </vt:variant>
      <vt:variant>
        <vt:i4>8199</vt:i4>
      </vt:variant>
      <vt:variant>
        <vt:i4>0</vt:i4>
      </vt:variant>
      <vt:variant>
        <vt:i4>5</vt:i4>
      </vt:variant>
      <vt:variant>
        <vt:lpwstr/>
      </vt:variant>
      <vt:variant>
        <vt:lpwstr>TAndExpression</vt:lpwstr>
      </vt:variant>
      <vt:variant>
        <vt:i4>7602295</vt:i4>
      </vt:variant>
      <vt:variant>
        <vt:i4>8194</vt:i4>
      </vt:variant>
      <vt:variant>
        <vt:i4>0</vt:i4>
      </vt:variant>
      <vt:variant>
        <vt:i4>5</vt:i4>
      </vt:variant>
      <vt:variant>
        <vt:lpwstr/>
      </vt:variant>
      <vt:variant>
        <vt:lpwstr>TXorExpression</vt:lpwstr>
      </vt:variant>
      <vt:variant>
        <vt:i4>7602295</vt:i4>
      </vt:variant>
      <vt:variant>
        <vt:i4>8191</vt:i4>
      </vt:variant>
      <vt:variant>
        <vt:i4>0</vt:i4>
      </vt:variant>
      <vt:variant>
        <vt:i4>5</vt:i4>
      </vt:variant>
      <vt:variant>
        <vt:lpwstr/>
      </vt:variant>
      <vt:variant>
        <vt:lpwstr>TXorExpression</vt:lpwstr>
      </vt:variant>
      <vt:variant>
        <vt:i4>458762</vt:i4>
      </vt:variant>
      <vt:variant>
        <vt:i4>8186</vt:i4>
      </vt:variant>
      <vt:variant>
        <vt:i4>0</vt:i4>
      </vt:variant>
      <vt:variant>
        <vt:i4>5</vt:i4>
      </vt:variant>
      <vt:variant>
        <vt:lpwstr/>
      </vt:variant>
      <vt:variant>
        <vt:lpwstr>TTemplateBody</vt:lpwstr>
      </vt:variant>
      <vt:variant>
        <vt:i4>7077988</vt:i4>
      </vt:variant>
      <vt:variant>
        <vt:i4>8183</vt:i4>
      </vt:variant>
      <vt:variant>
        <vt:i4>0</vt:i4>
      </vt:variant>
      <vt:variant>
        <vt:i4>5</vt:i4>
      </vt:variant>
      <vt:variant>
        <vt:lpwstr/>
      </vt:variant>
      <vt:variant>
        <vt:lpwstr>TExpression</vt:lpwstr>
      </vt:variant>
      <vt:variant>
        <vt:i4>7602297</vt:i4>
      </vt:variant>
      <vt:variant>
        <vt:i4>8180</vt:i4>
      </vt:variant>
      <vt:variant>
        <vt:i4>0</vt:i4>
      </vt:variant>
      <vt:variant>
        <vt:i4>5</vt:i4>
      </vt:variant>
      <vt:variant>
        <vt:lpwstr/>
      </vt:variant>
      <vt:variant>
        <vt:lpwstr>TAssignmentChar</vt:lpwstr>
      </vt:variant>
      <vt:variant>
        <vt:i4>1900574</vt:i4>
      </vt:variant>
      <vt:variant>
        <vt:i4>8177</vt:i4>
      </vt:variant>
      <vt:variant>
        <vt:i4>0</vt:i4>
      </vt:variant>
      <vt:variant>
        <vt:i4>5</vt:i4>
      </vt:variant>
      <vt:variant>
        <vt:lpwstr/>
      </vt:variant>
      <vt:variant>
        <vt:lpwstr>TVariableRef</vt:lpwstr>
      </vt:variant>
      <vt:variant>
        <vt:i4>8061037</vt:i4>
      </vt:variant>
      <vt:variant>
        <vt:i4>8172</vt:i4>
      </vt:variant>
      <vt:variant>
        <vt:i4>0</vt:i4>
      </vt:variant>
      <vt:variant>
        <vt:i4>5</vt:i4>
      </vt:variant>
      <vt:variant>
        <vt:lpwstr/>
      </vt:variant>
      <vt:variant>
        <vt:lpwstr>TConstantExpression</vt:lpwstr>
      </vt:variant>
      <vt:variant>
        <vt:i4>8061037</vt:i4>
      </vt:variant>
      <vt:variant>
        <vt:i4>8169</vt:i4>
      </vt:variant>
      <vt:variant>
        <vt:i4>0</vt:i4>
      </vt:variant>
      <vt:variant>
        <vt:i4>5</vt:i4>
      </vt:variant>
      <vt:variant>
        <vt:lpwstr/>
      </vt:variant>
      <vt:variant>
        <vt:lpwstr>TConstantExpression</vt:lpwstr>
      </vt:variant>
      <vt:variant>
        <vt:i4>2031641</vt:i4>
      </vt:variant>
      <vt:variant>
        <vt:i4>8164</vt:i4>
      </vt:variant>
      <vt:variant>
        <vt:i4>0</vt:i4>
      </vt:variant>
      <vt:variant>
        <vt:i4>5</vt:i4>
      </vt:variant>
      <vt:variant>
        <vt:lpwstr/>
      </vt:variant>
      <vt:variant>
        <vt:lpwstr>TArrayElementConstExpressionList</vt:lpwstr>
      </vt:variant>
      <vt:variant>
        <vt:i4>8061037</vt:i4>
      </vt:variant>
      <vt:variant>
        <vt:i4>8159</vt:i4>
      </vt:variant>
      <vt:variant>
        <vt:i4>0</vt:i4>
      </vt:variant>
      <vt:variant>
        <vt:i4>5</vt:i4>
      </vt:variant>
      <vt:variant>
        <vt:lpwstr/>
      </vt:variant>
      <vt:variant>
        <vt:lpwstr>TConstantExpression</vt:lpwstr>
      </vt:variant>
      <vt:variant>
        <vt:i4>7602297</vt:i4>
      </vt:variant>
      <vt:variant>
        <vt:i4>8156</vt:i4>
      </vt:variant>
      <vt:variant>
        <vt:i4>0</vt:i4>
      </vt:variant>
      <vt:variant>
        <vt:i4>5</vt:i4>
      </vt:variant>
      <vt:variant>
        <vt:lpwstr/>
      </vt:variant>
      <vt:variant>
        <vt:lpwstr>TAssignmentChar</vt:lpwstr>
      </vt:variant>
      <vt:variant>
        <vt:i4>6357113</vt:i4>
      </vt:variant>
      <vt:variant>
        <vt:i4>8153</vt:i4>
      </vt:variant>
      <vt:variant>
        <vt:i4>0</vt:i4>
      </vt:variant>
      <vt:variant>
        <vt:i4>5</vt:i4>
      </vt:variant>
      <vt:variant>
        <vt:lpwstr/>
      </vt:variant>
      <vt:variant>
        <vt:lpwstr>TFieldReference</vt:lpwstr>
      </vt:variant>
      <vt:variant>
        <vt:i4>65542</vt:i4>
      </vt:variant>
      <vt:variant>
        <vt:i4>8148</vt:i4>
      </vt:variant>
      <vt:variant>
        <vt:i4>0</vt:i4>
      </vt:variant>
      <vt:variant>
        <vt:i4>5</vt:i4>
      </vt:variant>
      <vt:variant>
        <vt:lpwstr/>
      </vt:variant>
      <vt:variant>
        <vt:lpwstr>TFieldConstExpressionSpec</vt:lpwstr>
      </vt:variant>
      <vt:variant>
        <vt:i4>65542</vt:i4>
      </vt:variant>
      <vt:variant>
        <vt:i4>8145</vt:i4>
      </vt:variant>
      <vt:variant>
        <vt:i4>0</vt:i4>
      </vt:variant>
      <vt:variant>
        <vt:i4>5</vt:i4>
      </vt:variant>
      <vt:variant>
        <vt:lpwstr/>
      </vt:variant>
      <vt:variant>
        <vt:lpwstr>TFieldConstExpressionSpec</vt:lpwstr>
      </vt:variant>
      <vt:variant>
        <vt:i4>1703950</vt:i4>
      </vt:variant>
      <vt:variant>
        <vt:i4>8140</vt:i4>
      </vt:variant>
      <vt:variant>
        <vt:i4>0</vt:i4>
      </vt:variant>
      <vt:variant>
        <vt:i4>5</vt:i4>
      </vt:variant>
      <vt:variant>
        <vt:lpwstr/>
      </vt:variant>
      <vt:variant>
        <vt:lpwstr>TArrayConstExpression</vt:lpwstr>
      </vt:variant>
      <vt:variant>
        <vt:i4>524319</vt:i4>
      </vt:variant>
      <vt:variant>
        <vt:i4>8137</vt:i4>
      </vt:variant>
      <vt:variant>
        <vt:i4>0</vt:i4>
      </vt:variant>
      <vt:variant>
        <vt:i4>5</vt:i4>
      </vt:variant>
      <vt:variant>
        <vt:lpwstr/>
      </vt:variant>
      <vt:variant>
        <vt:lpwstr>TFieldConstExpressionList</vt:lpwstr>
      </vt:variant>
      <vt:variant>
        <vt:i4>1900559</vt:i4>
      </vt:variant>
      <vt:variant>
        <vt:i4>8132</vt:i4>
      </vt:variant>
      <vt:variant>
        <vt:i4>0</vt:i4>
      </vt:variant>
      <vt:variant>
        <vt:i4>5</vt:i4>
      </vt:variant>
      <vt:variant>
        <vt:lpwstr/>
      </vt:variant>
      <vt:variant>
        <vt:lpwstr>TSingleExpression</vt:lpwstr>
      </vt:variant>
      <vt:variant>
        <vt:i4>524298</vt:i4>
      </vt:variant>
      <vt:variant>
        <vt:i4>8127</vt:i4>
      </vt:variant>
      <vt:variant>
        <vt:i4>0</vt:i4>
      </vt:variant>
      <vt:variant>
        <vt:i4>5</vt:i4>
      </vt:variant>
      <vt:variant>
        <vt:lpwstr/>
      </vt:variant>
      <vt:variant>
        <vt:lpwstr>TCompoundConstExpression</vt:lpwstr>
      </vt:variant>
      <vt:variant>
        <vt:i4>1900559</vt:i4>
      </vt:variant>
      <vt:variant>
        <vt:i4>8124</vt:i4>
      </vt:variant>
      <vt:variant>
        <vt:i4>0</vt:i4>
      </vt:variant>
      <vt:variant>
        <vt:i4>5</vt:i4>
      </vt:variant>
      <vt:variant>
        <vt:lpwstr/>
      </vt:variant>
      <vt:variant>
        <vt:lpwstr>TSingleExpression</vt:lpwstr>
      </vt:variant>
      <vt:variant>
        <vt:i4>7340136</vt:i4>
      </vt:variant>
      <vt:variant>
        <vt:i4>8119</vt:i4>
      </vt:variant>
      <vt:variant>
        <vt:i4>0</vt:i4>
      </vt:variant>
      <vt:variant>
        <vt:i4>5</vt:i4>
      </vt:variant>
      <vt:variant>
        <vt:lpwstr/>
      </vt:variant>
      <vt:variant>
        <vt:lpwstr>TMinus</vt:lpwstr>
      </vt:variant>
      <vt:variant>
        <vt:i4>7077988</vt:i4>
      </vt:variant>
      <vt:variant>
        <vt:i4>8116</vt:i4>
      </vt:variant>
      <vt:variant>
        <vt:i4>0</vt:i4>
      </vt:variant>
      <vt:variant>
        <vt:i4>5</vt:i4>
      </vt:variant>
      <vt:variant>
        <vt:lpwstr/>
      </vt:variant>
      <vt:variant>
        <vt:lpwstr>TExpression</vt:lpwstr>
      </vt:variant>
      <vt:variant>
        <vt:i4>65544</vt:i4>
      </vt:variant>
      <vt:variant>
        <vt:i4>8111</vt:i4>
      </vt:variant>
      <vt:variant>
        <vt:i4>0</vt:i4>
      </vt:variant>
      <vt:variant>
        <vt:i4>5</vt:i4>
      </vt:variant>
      <vt:variant>
        <vt:lpwstr/>
      </vt:variant>
      <vt:variant>
        <vt:lpwstr>TNotUsedOrExpression</vt:lpwstr>
      </vt:variant>
      <vt:variant>
        <vt:i4>65544</vt:i4>
      </vt:variant>
      <vt:variant>
        <vt:i4>8108</vt:i4>
      </vt:variant>
      <vt:variant>
        <vt:i4>0</vt:i4>
      </vt:variant>
      <vt:variant>
        <vt:i4>5</vt:i4>
      </vt:variant>
      <vt:variant>
        <vt:lpwstr/>
      </vt:variant>
      <vt:variant>
        <vt:lpwstr>TNotUsedOrExpression</vt:lpwstr>
      </vt:variant>
      <vt:variant>
        <vt:i4>7733345</vt:i4>
      </vt:variant>
      <vt:variant>
        <vt:i4>8103</vt:i4>
      </vt:variant>
      <vt:variant>
        <vt:i4>0</vt:i4>
      </vt:variant>
      <vt:variant>
        <vt:i4>5</vt:i4>
      </vt:variant>
      <vt:variant>
        <vt:lpwstr/>
      </vt:variant>
      <vt:variant>
        <vt:lpwstr>TArrayElementExpressionList</vt:lpwstr>
      </vt:variant>
      <vt:variant>
        <vt:i4>65544</vt:i4>
      </vt:variant>
      <vt:variant>
        <vt:i4>8098</vt:i4>
      </vt:variant>
      <vt:variant>
        <vt:i4>0</vt:i4>
      </vt:variant>
      <vt:variant>
        <vt:i4>5</vt:i4>
      </vt:variant>
      <vt:variant>
        <vt:lpwstr/>
      </vt:variant>
      <vt:variant>
        <vt:lpwstr>TNotUsedOrExpression</vt:lpwstr>
      </vt:variant>
      <vt:variant>
        <vt:i4>7602297</vt:i4>
      </vt:variant>
      <vt:variant>
        <vt:i4>8095</vt:i4>
      </vt:variant>
      <vt:variant>
        <vt:i4>0</vt:i4>
      </vt:variant>
      <vt:variant>
        <vt:i4>5</vt:i4>
      </vt:variant>
      <vt:variant>
        <vt:lpwstr/>
      </vt:variant>
      <vt:variant>
        <vt:lpwstr>TAssignmentChar</vt:lpwstr>
      </vt:variant>
      <vt:variant>
        <vt:i4>6357113</vt:i4>
      </vt:variant>
      <vt:variant>
        <vt:i4>8092</vt:i4>
      </vt:variant>
      <vt:variant>
        <vt:i4>0</vt:i4>
      </vt:variant>
      <vt:variant>
        <vt:i4>5</vt:i4>
      </vt:variant>
      <vt:variant>
        <vt:lpwstr/>
      </vt:variant>
      <vt:variant>
        <vt:lpwstr>TFieldReference</vt:lpwstr>
      </vt:variant>
      <vt:variant>
        <vt:i4>655371</vt:i4>
      </vt:variant>
      <vt:variant>
        <vt:i4>8087</vt:i4>
      </vt:variant>
      <vt:variant>
        <vt:i4>0</vt:i4>
      </vt:variant>
      <vt:variant>
        <vt:i4>5</vt:i4>
      </vt:variant>
      <vt:variant>
        <vt:lpwstr/>
      </vt:variant>
      <vt:variant>
        <vt:lpwstr>TFieldExpressionSpec</vt:lpwstr>
      </vt:variant>
      <vt:variant>
        <vt:i4>655371</vt:i4>
      </vt:variant>
      <vt:variant>
        <vt:i4>8084</vt:i4>
      </vt:variant>
      <vt:variant>
        <vt:i4>0</vt:i4>
      </vt:variant>
      <vt:variant>
        <vt:i4>5</vt:i4>
      </vt:variant>
      <vt:variant>
        <vt:lpwstr/>
      </vt:variant>
      <vt:variant>
        <vt:lpwstr>TFieldExpressionSpec</vt:lpwstr>
      </vt:variant>
      <vt:variant>
        <vt:i4>1310731</vt:i4>
      </vt:variant>
      <vt:variant>
        <vt:i4>8079</vt:i4>
      </vt:variant>
      <vt:variant>
        <vt:i4>0</vt:i4>
      </vt:variant>
      <vt:variant>
        <vt:i4>5</vt:i4>
      </vt:variant>
      <vt:variant>
        <vt:lpwstr/>
      </vt:variant>
      <vt:variant>
        <vt:lpwstr>TArrayExpression</vt:lpwstr>
      </vt:variant>
      <vt:variant>
        <vt:i4>262146</vt:i4>
      </vt:variant>
      <vt:variant>
        <vt:i4>8076</vt:i4>
      </vt:variant>
      <vt:variant>
        <vt:i4>0</vt:i4>
      </vt:variant>
      <vt:variant>
        <vt:i4>5</vt:i4>
      </vt:variant>
      <vt:variant>
        <vt:lpwstr/>
      </vt:variant>
      <vt:variant>
        <vt:lpwstr>TFieldExpressionList</vt:lpwstr>
      </vt:variant>
      <vt:variant>
        <vt:i4>6488170</vt:i4>
      </vt:variant>
      <vt:variant>
        <vt:i4>8071</vt:i4>
      </vt:variant>
      <vt:variant>
        <vt:i4>0</vt:i4>
      </vt:variant>
      <vt:variant>
        <vt:i4>5</vt:i4>
      </vt:variant>
      <vt:variant>
        <vt:lpwstr/>
      </vt:variant>
      <vt:variant>
        <vt:lpwstr>TCompoundExpression</vt:lpwstr>
      </vt:variant>
      <vt:variant>
        <vt:i4>1900559</vt:i4>
      </vt:variant>
      <vt:variant>
        <vt:i4>8068</vt:i4>
      </vt:variant>
      <vt:variant>
        <vt:i4>0</vt:i4>
      </vt:variant>
      <vt:variant>
        <vt:i4>5</vt:i4>
      </vt:variant>
      <vt:variant>
        <vt:lpwstr/>
      </vt:variant>
      <vt:variant>
        <vt:lpwstr>TSingleExpression</vt:lpwstr>
      </vt:variant>
      <vt:variant>
        <vt:i4>6881402</vt:i4>
      </vt:variant>
      <vt:variant>
        <vt:i4>8063</vt:i4>
      </vt:variant>
      <vt:variant>
        <vt:i4>0</vt:i4>
      </vt:variant>
      <vt:variant>
        <vt:i4>5</vt:i4>
      </vt:variant>
      <vt:variant>
        <vt:lpwstr/>
      </vt:variant>
      <vt:variant>
        <vt:lpwstr>TStatementBlock</vt:lpwstr>
      </vt:variant>
      <vt:variant>
        <vt:i4>1310729</vt:i4>
      </vt:variant>
      <vt:variant>
        <vt:i4>8060</vt:i4>
      </vt:variant>
      <vt:variant>
        <vt:i4>0</vt:i4>
      </vt:variant>
      <vt:variant>
        <vt:i4>5</vt:i4>
      </vt:variant>
      <vt:variant>
        <vt:lpwstr/>
      </vt:variant>
      <vt:variant>
        <vt:lpwstr>TSelectCaseConstruct</vt:lpwstr>
      </vt:variant>
      <vt:variant>
        <vt:i4>131081</vt:i4>
      </vt:variant>
      <vt:variant>
        <vt:i4>8057</vt:i4>
      </vt:variant>
      <vt:variant>
        <vt:i4>0</vt:i4>
      </vt:variant>
      <vt:variant>
        <vt:i4>5</vt:i4>
      </vt:variant>
      <vt:variant>
        <vt:lpwstr/>
      </vt:variant>
      <vt:variant>
        <vt:lpwstr>TConditionalConstruct</vt:lpwstr>
      </vt:variant>
      <vt:variant>
        <vt:i4>8061030</vt:i4>
      </vt:variant>
      <vt:variant>
        <vt:i4>8054</vt:i4>
      </vt:variant>
      <vt:variant>
        <vt:i4>0</vt:i4>
      </vt:variant>
      <vt:variant>
        <vt:i4>5</vt:i4>
      </vt:variant>
      <vt:variant>
        <vt:lpwstr/>
      </vt:variant>
      <vt:variant>
        <vt:lpwstr>TLoopConstruct</vt:lpwstr>
      </vt:variant>
      <vt:variant>
        <vt:i4>524297</vt:i4>
      </vt:variant>
      <vt:variant>
        <vt:i4>8051</vt:i4>
      </vt:variant>
      <vt:variant>
        <vt:i4>0</vt:i4>
      </vt:variant>
      <vt:variant>
        <vt:i4>5</vt:i4>
      </vt:variant>
      <vt:variant>
        <vt:lpwstr/>
      </vt:variant>
      <vt:variant>
        <vt:lpwstr>TLogStatement</vt:lpwstr>
      </vt:variant>
      <vt:variant>
        <vt:i4>7733349</vt:i4>
      </vt:variant>
      <vt:variant>
        <vt:i4>8048</vt:i4>
      </vt:variant>
      <vt:variant>
        <vt:i4>0</vt:i4>
      </vt:variant>
      <vt:variant>
        <vt:i4>5</vt:i4>
      </vt:variant>
      <vt:variant>
        <vt:lpwstr/>
      </vt:variant>
      <vt:variant>
        <vt:lpwstr>TAssignment</vt:lpwstr>
      </vt:variant>
      <vt:variant>
        <vt:i4>458753</vt:i4>
      </vt:variant>
      <vt:variant>
        <vt:i4>8037</vt:i4>
      </vt:variant>
      <vt:variant>
        <vt:i4>0</vt:i4>
      </vt:variant>
      <vt:variant>
        <vt:i4>5</vt:i4>
      </vt:variant>
      <vt:variant>
        <vt:lpwstr/>
      </vt:variant>
      <vt:variant>
        <vt:lpwstr>TComponentOrDefaultReference</vt:lpwstr>
      </vt:variant>
      <vt:variant>
        <vt:i4>6946943</vt:i4>
      </vt:variant>
      <vt:variant>
        <vt:i4>8034</vt:i4>
      </vt:variant>
      <vt:variant>
        <vt:i4>0</vt:i4>
      </vt:variant>
      <vt:variant>
        <vt:i4>5</vt:i4>
      </vt:variant>
      <vt:variant>
        <vt:lpwstr/>
      </vt:variant>
      <vt:variant>
        <vt:lpwstr>TDeactivateKeyword</vt:lpwstr>
      </vt:variant>
      <vt:variant>
        <vt:i4>22</vt:i4>
      </vt:variant>
      <vt:variant>
        <vt:i4>8027</vt:i4>
      </vt:variant>
      <vt:variant>
        <vt:i4>0</vt:i4>
      </vt:variant>
      <vt:variant>
        <vt:i4>5</vt:i4>
      </vt:variant>
      <vt:variant>
        <vt:lpwstr/>
      </vt:variant>
      <vt:variant>
        <vt:lpwstr>TAltstepInstance</vt:lpwstr>
      </vt:variant>
      <vt:variant>
        <vt:i4>917530</vt:i4>
      </vt:variant>
      <vt:variant>
        <vt:i4>8024</vt:i4>
      </vt:variant>
      <vt:variant>
        <vt:i4>0</vt:i4>
      </vt:variant>
      <vt:variant>
        <vt:i4>5</vt:i4>
      </vt:variant>
      <vt:variant>
        <vt:lpwstr/>
      </vt:variant>
      <vt:variant>
        <vt:lpwstr>TActivateKeyword</vt:lpwstr>
      </vt:variant>
      <vt:variant>
        <vt:i4>8061054</vt:i4>
      </vt:variant>
      <vt:variant>
        <vt:i4>8015</vt:i4>
      </vt:variant>
      <vt:variant>
        <vt:i4>0</vt:i4>
      </vt:variant>
      <vt:variant>
        <vt:i4>5</vt:i4>
      </vt:variant>
      <vt:variant>
        <vt:lpwstr/>
      </vt:variant>
      <vt:variant>
        <vt:lpwstr>TIdentifier</vt:lpwstr>
      </vt:variant>
      <vt:variant>
        <vt:i4>655380</vt:i4>
      </vt:variant>
      <vt:variant>
        <vt:i4>8012</vt:i4>
      </vt:variant>
      <vt:variant>
        <vt:i4>0</vt:i4>
      </vt:variant>
      <vt:variant>
        <vt:i4>5</vt:i4>
      </vt:variant>
      <vt:variant>
        <vt:lpwstr/>
      </vt:variant>
      <vt:variant>
        <vt:lpwstr>TGotoKeyword</vt:lpwstr>
      </vt:variant>
      <vt:variant>
        <vt:i4>8061054</vt:i4>
      </vt:variant>
      <vt:variant>
        <vt:i4>8005</vt:i4>
      </vt:variant>
      <vt:variant>
        <vt:i4>0</vt:i4>
      </vt:variant>
      <vt:variant>
        <vt:i4>5</vt:i4>
      </vt:variant>
      <vt:variant>
        <vt:lpwstr/>
      </vt:variant>
      <vt:variant>
        <vt:lpwstr>TIdentifier</vt:lpwstr>
      </vt:variant>
      <vt:variant>
        <vt:i4>131085</vt:i4>
      </vt:variant>
      <vt:variant>
        <vt:i4>8002</vt:i4>
      </vt:variant>
      <vt:variant>
        <vt:i4>0</vt:i4>
      </vt:variant>
      <vt:variant>
        <vt:i4>5</vt:i4>
      </vt:variant>
      <vt:variant>
        <vt:lpwstr/>
      </vt:variant>
      <vt:variant>
        <vt:lpwstr>TLabelKeyword</vt:lpwstr>
      </vt:variant>
      <vt:variant>
        <vt:i4>1179676</vt:i4>
      </vt:variant>
      <vt:variant>
        <vt:i4>7997</vt:i4>
      </vt:variant>
      <vt:variant>
        <vt:i4>0</vt:i4>
      </vt:variant>
      <vt:variant>
        <vt:i4>5</vt:i4>
      </vt:variant>
      <vt:variant>
        <vt:lpwstr/>
      </vt:variant>
      <vt:variant>
        <vt:lpwstr>TGuardOp</vt:lpwstr>
      </vt:variant>
      <vt:variant>
        <vt:i4>6881402</vt:i4>
      </vt:variant>
      <vt:variant>
        <vt:i4>7992</vt:i4>
      </vt:variant>
      <vt:variant>
        <vt:i4>0</vt:i4>
      </vt:variant>
      <vt:variant>
        <vt:i4>5</vt:i4>
      </vt:variant>
      <vt:variant>
        <vt:lpwstr/>
      </vt:variant>
      <vt:variant>
        <vt:lpwstr>TStatementBlock</vt:lpwstr>
      </vt:variant>
      <vt:variant>
        <vt:i4>2031633</vt:i4>
      </vt:variant>
      <vt:variant>
        <vt:i4>7989</vt:i4>
      </vt:variant>
      <vt:variant>
        <vt:i4>0</vt:i4>
      </vt:variant>
      <vt:variant>
        <vt:i4>5</vt:i4>
      </vt:variant>
      <vt:variant>
        <vt:lpwstr/>
      </vt:variant>
      <vt:variant>
        <vt:lpwstr>TInterleavedGuard</vt:lpwstr>
      </vt:variant>
      <vt:variant>
        <vt:i4>8323192</vt:i4>
      </vt:variant>
      <vt:variant>
        <vt:i4>7984</vt:i4>
      </vt:variant>
      <vt:variant>
        <vt:i4>0</vt:i4>
      </vt:variant>
      <vt:variant>
        <vt:i4>5</vt:i4>
      </vt:variant>
      <vt:variant>
        <vt:lpwstr/>
      </vt:variant>
      <vt:variant>
        <vt:lpwstr>TSemiColon</vt:lpwstr>
      </vt:variant>
      <vt:variant>
        <vt:i4>917530</vt:i4>
      </vt:variant>
      <vt:variant>
        <vt:i4>7981</vt:i4>
      </vt:variant>
      <vt:variant>
        <vt:i4>0</vt:i4>
      </vt:variant>
      <vt:variant>
        <vt:i4>5</vt:i4>
      </vt:variant>
      <vt:variant>
        <vt:lpwstr/>
      </vt:variant>
      <vt:variant>
        <vt:lpwstr>TInterleavedGuardElement</vt:lpwstr>
      </vt:variant>
      <vt:variant>
        <vt:i4>28</vt:i4>
      </vt:variant>
      <vt:variant>
        <vt:i4>7974</vt:i4>
      </vt:variant>
      <vt:variant>
        <vt:i4>0</vt:i4>
      </vt:variant>
      <vt:variant>
        <vt:i4>5</vt:i4>
      </vt:variant>
      <vt:variant>
        <vt:lpwstr/>
      </vt:variant>
      <vt:variant>
        <vt:lpwstr>TInterleavedGuardList</vt:lpwstr>
      </vt:variant>
      <vt:variant>
        <vt:i4>7864426</vt:i4>
      </vt:variant>
      <vt:variant>
        <vt:i4>7971</vt:i4>
      </vt:variant>
      <vt:variant>
        <vt:i4>0</vt:i4>
      </vt:variant>
      <vt:variant>
        <vt:i4>5</vt:i4>
      </vt:variant>
      <vt:variant>
        <vt:lpwstr/>
      </vt:variant>
      <vt:variant>
        <vt:lpwstr>TInterleavedKeyword</vt:lpwstr>
      </vt:variant>
      <vt:variant>
        <vt:i4>262166</vt:i4>
      </vt:variant>
      <vt:variant>
        <vt:i4>7966</vt:i4>
      </vt:variant>
      <vt:variant>
        <vt:i4>0</vt:i4>
      </vt:variant>
      <vt:variant>
        <vt:i4>5</vt:i4>
      </vt:variant>
      <vt:variant>
        <vt:lpwstr/>
      </vt:variant>
      <vt:variant>
        <vt:lpwstr>TKilledStatement</vt:lpwstr>
      </vt:variant>
      <vt:variant>
        <vt:i4>7078013</vt:i4>
      </vt:variant>
      <vt:variant>
        <vt:i4>7963</vt:i4>
      </vt:variant>
      <vt:variant>
        <vt:i4>0</vt:i4>
      </vt:variant>
      <vt:variant>
        <vt:i4>5</vt:i4>
      </vt:variant>
      <vt:variant>
        <vt:lpwstr/>
      </vt:variant>
      <vt:variant>
        <vt:lpwstr>TDoneStatement</vt:lpwstr>
      </vt:variant>
      <vt:variant>
        <vt:i4>8126569</vt:i4>
      </vt:variant>
      <vt:variant>
        <vt:i4>7960</vt:i4>
      </vt:variant>
      <vt:variant>
        <vt:i4>0</vt:i4>
      </vt:variant>
      <vt:variant>
        <vt:i4>5</vt:i4>
      </vt:variant>
      <vt:variant>
        <vt:lpwstr/>
      </vt:variant>
      <vt:variant>
        <vt:lpwstr>TGetReplyStatement</vt:lpwstr>
      </vt:variant>
      <vt:variant>
        <vt:i4>7209069</vt:i4>
      </vt:variant>
      <vt:variant>
        <vt:i4>7957</vt:i4>
      </vt:variant>
      <vt:variant>
        <vt:i4>0</vt:i4>
      </vt:variant>
      <vt:variant>
        <vt:i4>5</vt:i4>
      </vt:variant>
      <vt:variant>
        <vt:lpwstr/>
      </vt:variant>
      <vt:variant>
        <vt:lpwstr>TCheckStatement</vt:lpwstr>
      </vt:variant>
      <vt:variant>
        <vt:i4>8126564</vt:i4>
      </vt:variant>
      <vt:variant>
        <vt:i4>7954</vt:i4>
      </vt:variant>
      <vt:variant>
        <vt:i4>0</vt:i4>
      </vt:variant>
      <vt:variant>
        <vt:i4>5</vt:i4>
      </vt:variant>
      <vt:variant>
        <vt:lpwstr/>
      </vt:variant>
      <vt:variant>
        <vt:lpwstr>TCatchStatement</vt:lpwstr>
      </vt:variant>
      <vt:variant>
        <vt:i4>1900556</vt:i4>
      </vt:variant>
      <vt:variant>
        <vt:i4>7951</vt:i4>
      </vt:variant>
      <vt:variant>
        <vt:i4>0</vt:i4>
      </vt:variant>
      <vt:variant>
        <vt:i4>5</vt:i4>
      </vt:variant>
      <vt:variant>
        <vt:lpwstr/>
      </vt:variant>
      <vt:variant>
        <vt:lpwstr>TGetCallStatement</vt:lpwstr>
      </vt:variant>
      <vt:variant>
        <vt:i4>720918</vt:i4>
      </vt:variant>
      <vt:variant>
        <vt:i4>7948</vt:i4>
      </vt:variant>
      <vt:variant>
        <vt:i4>0</vt:i4>
      </vt:variant>
      <vt:variant>
        <vt:i4>5</vt:i4>
      </vt:variant>
      <vt:variant>
        <vt:lpwstr/>
      </vt:variant>
      <vt:variant>
        <vt:lpwstr>TTriggerStatement</vt:lpwstr>
      </vt:variant>
      <vt:variant>
        <vt:i4>1966096</vt:i4>
      </vt:variant>
      <vt:variant>
        <vt:i4>7945</vt:i4>
      </vt:variant>
      <vt:variant>
        <vt:i4>0</vt:i4>
      </vt:variant>
      <vt:variant>
        <vt:i4>5</vt:i4>
      </vt:variant>
      <vt:variant>
        <vt:lpwstr/>
      </vt:variant>
      <vt:variant>
        <vt:lpwstr>TReceiveStatement</vt:lpwstr>
      </vt:variant>
      <vt:variant>
        <vt:i4>65567</vt:i4>
      </vt:variant>
      <vt:variant>
        <vt:i4>7942</vt:i4>
      </vt:variant>
      <vt:variant>
        <vt:i4>0</vt:i4>
      </vt:variant>
      <vt:variant>
        <vt:i4>5</vt:i4>
      </vt:variant>
      <vt:variant>
        <vt:lpwstr/>
      </vt:variant>
      <vt:variant>
        <vt:lpwstr>TTimeoutStatement</vt:lpwstr>
      </vt:variant>
      <vt:variant>
        <vt:i4>7864442</vt:i4>
      </vt:variant>
      <vt:variant>
        <vt:i4>7937</vt:i4>
      </vt:variant>
      <vt:variant>
        <vt:i4>0</vt:i4>
      </vt:variant>
      <vt:variant>
        <vt:i4>5</vt:i4>
      </vt:variant>
      <vt:variant>
        <vt:lpwstr/>
      </vt:variant>
      <vt:variant>
        <vt:lpwstr>TBooleanExpression</vt:lpwstr>
      </vt:variant>
      <vt:variant>
        <vt:i4>6881402</vt:i4>
      </vt:variant>
      <vt:variant>
        <vt:i4>7932</vt:i4>
      </vt:variant>
      <vt:variant>
        <vt:i4>0</vt:i4>
      </vt:variant>
      <vt:variant>
        <vt:i4>5</vt:i4>
      </vt:variant>
      <vt:variant>
        <vt:lpwstr/>
      </vt:variant>
      <vt:variant>
        <vt:lpwstr>TStatementBlock</vt:lpwstr>
      </vt:variant>
      <vt:variant>
        <vt:i4>983069</vt:i4>
      </vt:variant>
      <vt:variant>
        <vt:i4>7929</vt:i4>
      </vt:variant>
      <vt:variant>
        <vt:i4>0</vt:i4>
      </vt:variant>
      <vt:variant>
        <vt:i4>5</vt:i4>
      </vt:variant>
      <vt:variant>
        <vt:lpwstr/>
      </vt:variant>
      <vt:variant>
        <vt:lpwstr>TElseKeyword</vt:lpwstr>
      </vt:variant>
      <vt:variant>
        <vt:i4>6881402</vt:i4>
      </vt:variant>
      <vt:variant>
        <vt:i4>7924</vt:i4>
      </vt:variant>
      <vt:variant>
        <vt:i4>0</vt:i4>
      </vt:variant>
      <vt:variant>
        <vt:i4>5</vt:i4>
      </vt:variant>
      <vt:variant>
        <vt:lpwstr/>
      </vt:variant>
      <vt:variant>
        <vt:lpwstr>TStatementBlock</vt:lpwstr>
      </vt:variant>
      <vt:variant>
        <vt:i4>1179676</vt:i4>
      </vt:variant>
      <vt:variant>
        <vt:i4>7921</vt:i4>
      </vt:variant>
      <vt:variant>
        <vt:i4>0</vt:i4>
      </vt:variant>
      <vt:variant>
        <vt:i4>5</vt:i4>
      </vt:variant>
      <vt:variant>
        <vt:lpwstr/>
      </vt:variant>
      <vt:variant>
        <vt:lpwstr>TGuardOp</vt:lpwstr>
      </vt:variant>
      <vt:variant>
        <vt:i4>6881402</vt:i4>
      </vt:variant>
      <vt:variant>
        <vt:i4>7918</vt:i4>
      </vt:variant>
      <vt:variant>
        <vt:i4>0</vt:i4>
      </vt:variant>
      <vt:variant>
        <vt:i4>5</vt:i4>
      </vt:variant>
      <vt:variant>
        <vt:lpwstr/>
      </vt:variant>
      <vt:variant>
        <vt:lpwstr>TStatementBlock</vt:lpwstr>
      </vt:variant>
      <vt:variant>
        <vt:i4>22</vt:i4>
      </vt:variant>
      <vt:variant>
        <vt:i4>7915</vt:i4>
      </vt:variant>
      <vt:variant>
        <vt:i4>0</vt:i4>
      </vt:variant>
      <vt:variant>
        <vt:i4>5</vt:i4>
      </vt:variant>
      <vt:variant>
        <vt:lpwstr/>
      </vt:variant>
      <vt:variant>
        <vt:lpwstr>TAltstepInstance</vt:lpwstr>
      </vt:variant>
      <vt:variant>
        <vt:i4>1048594</vt:i4>
      </vt:variant>
      <vt:variant>
        <vt:i4>7912</vt:i4>
      </vt:variant>
      <vt:variant>
        <vt:i4>0</vt:i4>
      </vt:variant>
      <vt:variant>
        <vt:i4>5</vt:i4>
      </vt:variant>
      <vt:variant>
        <vt:lpwstr/>
      </vt:variant>
      <vt:variant>
        <vt:lpwstr>TAltGuardChar</vt:lpwstr>
      </vt:variant>
      <vt:variant>
        <vt:i4>8323192</vt:i4>
      </vt:variant>
      <vt:variant>
        <vt:i4>7907</vt:i4>
      </vt:variant>
      <vt:variant>
        <vt:i4>0</vt:i4>
      </vt:variant>
      <vt:variant>
        <vt:i4>5</vt:i4>
      </vt:variant>
      <vt:variant>
        <vt:lpwstr/>
      </vt:variant>
      <vt:variant>
        <vt:lpwstr>TSemiColon</vt:lpwstr>
      </vt:variant>
      <vt:variant>
        <vt:i4>7340158</vt:i4>
      </vt:variant>
      <vt:variant>
        <vt:i4>7904</vt:i4>
      </vt:variant>
      <vt:variant>
        <vt:i4>0</vt:i4>
      </vt:variant>
      <vt:variant>
        <vt:i4>5</vt:i4>
      </vt:variant>
      <vt:variant>
        <vt:lpwstr/>
      </vt:variant>
      <vt:variant>
        <vt:lpwstr>TElseStatement</vt:lpwstr>
      </vt:variant>
      <vt:variant>
        <vt:i4>6357089</vt:i4>
      </vt:variant>
      <vt:variant>
        <vt:i4>7901</vt:i4>
      </vt:variant>
      <vt:variant>
        <vt:i4>0</vt:i4>
      </vt:variant>
      <vt:variant>
        <vt:i4>5</vt:i4>
      </vt:variant>
      <vt:variant>
        <vt:lpwstr/>
      </vt:variant>
      <vt:variant>
        <vt:lpwstr>TGuardStatement</vt:lpwstr>
      </vt:variant>
      <vt:variant>
        <vt:i4>851987</vt:i4>
      </vt:variant>
      <vt:variant>
        <vt:i4>7894</vt:i4>
      </vt:variant>
      <vt:variant>
        <vt:i4>0</vt:i4>
      </vt:variant>
      <vt:variant>
        <vt:i4>5</vt:i4>
      </vt:variant>
      <vt:variant>
        <vt:lpwstr/>
      </vt:variant>
      <vt:variant>
        <vt:lpwstr>TAltGuardList</vt:lpwstr>
      </vt:variant>
      <vt:variant>
        <vt:i4>7667813</vt:i4>
      </vt:variant>
      <vt:variant>
        <vt:i4>7891</vt:i4>
      </vt:variant>
      <vt:variant>
        <vt:i4>0</vt:i4>
      </vt:variant>
      <vt:variant>
        <vt:i4>5</vt:i4>
      </vt:variant>
      <vt:variant>
        <vt:lpwstr/>
      </vt:variant>
      <vt:variant>
        <vt:lpwstr>TAltKeyword</vt:lpwstr>
      </vt:variant>
      <vt:variant>
        <vt:i4>6946914</vt:i4>
      </vt:variant>
      <vt:variant>
        <vt:i4>7886</vt:i4>
      </vt:variant>
      <vt:variant>
        <vt:i4>0</vt:i4>
      </vt:variant>
      <vt:variant>
        <vt:i4>5</vt:i4>
      </vt:variant>
      <vt:variant>
        <vt:lpwstr/>
      </vt:variant>
      <vt:variant>
        <vt:lpwstr>TInLineTemplate</vt:lpwstr>
      </vt:variant>
      <vt:variant>
        <vt:i4>7077988</vt:i4>
      </vt:variant>
      <vt:variant>
        <vt:i4>7883</vt:i4>
      </vt:variant>
      <vt:variant>
        <vt:i4>0</vt:i4>
      </vt:variant>
      <vt:variant>
        <vt:i4>5</vt:i4>
      </vt:variant>
      <vt:variant>
        <vt:lpwstr/>
      </vt:variant>
      <vt:variant>
        <vt:lpwstr>TExpression</vt:lpwstr>
      </vt:variant>
      <vt:variant>
        <vt:i4>7143530</vt:i4>
      </vt:variant>
      <vt:variant>
        <vt:i4>7880</vt:i4>
      </vt:variant>
      <vt:variant>
        <vt:i4>0</vt:i4>
      </vt:variant>
      <vt:variant>
        <vt:i4>5</vt:i4>
      </vt:variant>
      <vt:variant>
        <vt:lpwstr/>
      </vt:variant>
      <vt:variant>
        <vt:lpwstr>TReturnKeyword</vt:lpwstr>
      </vt:variant>
      <vt:variant>
        <vt:i4>7077988</vt:i4>
      </vt:variant>
      <vt:variant>
        <vt:i4>7875</vt:i4>
      </vt:variant>
      <vt:variant>
        <vt:i4>0</vt:i4>
      </vt:variant>
      <vt:variant>
        <vt:i4>5</vt:i4>
      </vt:variant>
      <vt:variant>
        <vt:lpwstr/>
      </vt:variant>
      <vt:variant>
        <vt:lpwstr>TExpression</vt:lpwstr>
      </vt:variant>
      <vt:variant>
        <vt:i4>983046</vt:i4>
      </vt:variant>
      <vt:variant>
        <vt:i4>7872</vt:i4>
      </vt:variant>
      <vt:variant>
        <vt:i4>0</vt:i4>
      </vt:variant>
      <vt:variant>
        <vt:i4>5</vt:i4>
      </vt:variant>
      <vt:variant>
        <vt:lpwstr/>
      </vt:variant>
      <vt:variant>
        <vt:lpwstr>TFreeText</vt:lpwstr>
      </vt:variant>
      <vt:variant>
        <vt:i4>7733365</vt:i4>
      </vt:variant>
      <vt:variant>
        <vt:i4>7865</vt:i4>
      </vt:variant>
      <vt:variant>
        <vt:i4>0</vt:i4>
      </vt:variant>
      <vt:variant>
        <vt:i4>5</vt:i4>
      </vt:variant>
      <vt:variant>
        <vt:lpwstr/>
      </vt:variant>
      <vt:variant>
        <vt:lpwstr>TActionText</vt:lpwstr>
      </vt:variant>
      <vt:variant>
        <vt:i4>14</vt:i4>
      </vt:variant>
      <vt:variant>
        <vt:i4>7862</vt:i4>
      </vt:variant>
      <vt:variant>
        <vt:i4>0</vt:i4>
      </vt:variant>
      <vt:variant>
        <vt:i4>5</vt:i4>
      </vt:variant>
      <vt:variant>
        <vt:lpwstr/>
      </vt:variant>
      <vt:variant>
        <vt:lpwstr>TStringOp</vt:lpwstr>
      </vt:variant>
      <vt:variant>
        <vt:i4>7733365</vt:i4>
      </vt:variant>
      <vt:variant>
        <vt:i4>7859</vt:i4>
      </vt:variant>
      <vt:variant>
        <vt:i4>0</vt:i4>
      </vt:variant>
      <vt:variant>
        <vt:i4>5</vt:i4>
      </vt:variant>
      <vt:variant>
        <vt:lpwstr/>
      </vt:variant>
      <vt:variant>
        <vt:lpwstr>TActionText</vt:lpwstr>
      </vt:variant>
      <vt:variant>
        <vt:i4>6488176</vt:i4>
      </vt:variant>
      <vt:variant>
        <vt:i4>7856</vt:i4>
      </vt:variant>
      <vt:variant>
        <vt:i4>0</vt:i4>
      </vt:variant>
      <vt:variant>
        <vt:i4>5</vt:i4>
      </vt:variant>
      <vt:variant>
        <vt:lpwstr/>
      </vt:variant>
      <vt:variant>
        <vt:lpwstr>TActionKeyword</vt:lpwstr>
      </vt:variant>
      <vt:variant>
        <vt:i4>1179671</vt:i4>
      </vt:variant>
      <vt:variant>
        <vt:i4>7847</vt:i4>
      </vt:variant>
      <vt:variant>
        <vt:i4>0</vt:i4>
      </vt:variant>
      <vt:variant>
        <vt:i4>5</vt:i4>
      </vt:variant>
      <vt:variant>
        <vt:lpwstr/>
      </vt:variant>
      <vt:variant>
        <vt:lpwstr>TLogItem</vt:lpwstr>
      </vt:variant>
      <vt:variant>
        <vt:i4>1900559</vt:i4>
      </vt:variant>
      <vt:variant>
        <vt:i4>7844</vt:i4>
      </vt:variant>
      <vt:variant>
        <vt:i4>0</vt:i4>
      </vt:variant>
      <vt:variant>
        <vt:i4>5</vt:i4>
      </vt:variant>
      <vt:variant>
        <vt:lpwstr/>
      </vt:variant>
      <vt:variant>
        <vt:lpwstr>TSingleExpression</vt:lpwstr>
      </vt:variant>
      <vt:variant>
        <vt:i4>8126568</vt:i4>
      </vt:variant>
      <vt:variant>
        <vt:i4>7841</vt:i4>
      </vt:variant>
      <vt:variant>
        <vt:i4>0</vt:i4>
      </vt:variant>
      <vt:variant>
        <vt:i4>5</vt:i4>
      </vt:variant>
      <vt:variant>
        <vt:lpwstr/>
      </vt:variant>
      <vt:variant>
        <vt:lpwstr>TSetVerdictKeyword</vt:lpwstr>
      </vt:variant>
      <vt:variant>
        <vt:i4>7798887</vt:i4>
      </vt:variant>
      <vt:variant>
        <vt:i4>7836</vt:i4>
      </vt:variant>
      <vt:variant>
        <vt:i4>0</vt:i4>
      </vt:variant>
      <vt:variant>
        <vt:i4>5</vt:i4>
      </vt:variant>
      <vt:variant>
        <vt:lpwstr/>
      </vt:variant>
      <vt:variant>
        <vt:lpwstr>TContinueStatement</vt:lpwstr>
      </vt:variant>
      <vt:variant>
        <vt:i4>7274613</vt:i4>
      </vt:variant>
      <vt:variant>
        <vt:i4>7833</vt:i4>
      </vt:variant>
      <vt:variant>
        <vt:i4>0</vt:i4>
      </vt:variant>
      <vt:variant>
        <vt:i4>5</vt:i4>
      </vt:variant>
      <vt:variant>
        <vt:lpwstr/>
      </vt:variant>
      <vt:variant>
        <vt:lpwstr>TBreakStatement</vt:lpwstr>
      </vt:variant>
      <vt:variant>
        <vt:i4>7864442</vt:i4>
      </vt:variant>
      <vt:variant>
        <vt:i4>7830</vt:i4>
      </vt:variant>
      <vt:variant>
        <vt:i4>0</vt:i4>
      </vt:variant>
      <vt:variant>
        <vt:i4>5</vt:i4>
      </vt:variant>
      <vt:variant>
        <vt:lpwstr/>
      </vt:variant>
      <vt:variant>
        <vt:lpwstr>TActivateOp</vt:lpwstr>
      </vt:variant>
      <vt:variant>
        <vt:i4>22</vt:i4>
      </vt:variant>
      <vt:variant>
        <vt:i4>7827</vt:i4>
      </vt:variant>
      <vt:variant>
        <vt:i4>0</vt:i4>
      </vt:variant>
      <vt:variant>
        <vt:i4>5</vt:i4>
      </vt:variant>
      <vt:variant>
        <vt:lpwstr/>
      </vt:variant>
      <vt:variant>
        <vt:lpwstr>TAltstepInstance</vt:lpwstr>
      </vt:variant>
      <vt:variant>
        <vt:i4>1376284</vt:i4>
      </vt:variant>
      <vt:variant>
        <vt:i4>7824</vt:i4>
      </vt:variant>
      <vt:variant>
        <vt:i4>0</vt:i4>
      </vt:variant>
      <vt:variant>
        <vt:i4>5</vt:i4>
      </vt:variant>
      <vt:variant>
        <vt:lpwstr/>
      </vt:variant>
      <vt:variant>
        <vt:lpwstr>TDeactivateStatement</vt:lpwstr>
      </vt:variant>
      <vt:variant>
        <vt:i4>327683</vt:i4>
      </vt:variant>
      <vt:variant>
        <vt:i4>7821</vt:i4>
      </vt:variant>
      <vt:variant>
        <vt:i4>0</vt:i4>
      </vt:variant>
      <vt:variant>
        <vt:i4>5</vt:i4>
      </vt:variant>
      <vt:variant>
        <vt:lpwstr/>
      </vt:variant>
      <vt:variant>
        <vt:lpwstr>TRepeatStatement</vt:lpwstr>
      </vt:variant>
      <vt:variant>
        <vt:i4>7667831</vt:i4>
      </vt:variant>
      <vt:variant>
        <vt:i4>7818</vt:i4>
      </vt:variant>
      <vt:variant>
        <vt:i4>0</vt:i4>
      </vt:variant>
      <vt:variant>
        <vt:i4>5</vt:i4>
      </vt:variant>
      <vt:variant>
        <vt:lpwstr/>
      </vt:variant>
      <vt:variant>
        <vt:lpwstr>TGotoStatement</vt:lpwstr>
      </vt:variant>
      <vt:variant>
        <vt:i4>6357090</vt:i4>
      </vt:variant>
      <vt:variant>
        <vt:i4>7815</vt:i4>
      </vt:variant>
      <vt:variant>
        <vt:i4>0</vt:i4>
      </vt:variant>
      <vt:variant>
        <vt:i4>5</vt:i4>
      </vt:variant>
      <vt:variant>
        <vt:lpwstr/>
      </vt:variant>
      <vt:variant>
        <vt:lpwstr>TLabelStatement</vt:lpwstr>
      </vt:variant>
      <vt:variant>
        <vt:i4>1376283</vt:i4>
      </vt:variant>
      <vt:variant>
        <vt:i4>7812</vt:i4>
      </vt:variant>
      <vt:variant>
        <vt:i4>0</vt:i4>
      </vt:variant>
      <vt:variant>
        <vt:i4>5</vt:i4>
      </vt:variant>
      <vt:variant>
        <vt:lpwstr/>
      </vt:variant>
      <vt:variant>
        <vt:lpwstr>TInterleavedConstruct</vt:lpwstr>
      </vt:variant>
      <vt:variant>
        <vt:i4>1572884</vt:i4>
      </vt:variant>
      <vt:variant>
        <vt:i4>7809</vt:i4>
      </vt:variant>
      <vt:variant>
        <vt:i4>0</vt:i4>
      </vt:variant>
      <vt:variant>
        <vt:i4>5</vt:i4>
      </vt:variant>
      <vt:variant>
        <vt:lpwstr/>
      </vt:variant>
      <vt:variant>
        <vt:lpwstr>TAltConstruct</vt:lpwstr>
      </vt:variant>
      <vt:variant>
        <vt:i4>1179657</vt:i4>
      </vt:variant>
      <vt:variant>
        <vt:i4>7806</vt:i4>
      </vt:variant>
      <vt:variant>
        <vt:i4>0</vt:i4>
      </vt:variant>
      <vt:variant>
        <vt:i4>5</vt:i4>
      </vt:variant>
      <vt:variant>
        <vt:lpwstr/>
      </vt:variant>
      <vt:variant>
        <vt:lpwstr>TReturnStatement</vt:lpwstr>
      </vt:variant>
      <vt:variant>
        <vt:i4>720913</vt:i4>
      </vt:variant>
      <vt:variant>
        <vt:i4>7803</vt:i4>
      </vt:variant>
      <vt:variant>
        <vt:i4>0</vt:i4>
      </vt:variant>
      <vt:variant>
        <vt:i4>5</vt:i4>
      </vt:variant>
      <vt:variant>
        <vt:lpwstr/>
      </vt:variant>
      <vt:variant>
        <vt:lpwstr>TFunctionInstance</vt:lpwstr>
      </vt:variant>
      <vt:variant>
        <vt:i4>983061</vt:i4>
      </vt:variant>
      <vt:variant>
        <vt:i4>7800</vt:i4>
      </vt:variant>
      <vt:variant>
        <vt:i4>0</vt:i4>
      </vt:variant>
      <vt:variant>
        <vt:i4>5</vt:i4>
      </vt:variant>
      <vt:variant>
        <vt:lpwstr/>
      </vt:variant>
      <vt:variant>
        <vt:lpwstr>TTestcaseInstance</vt:lpwstr>
      </vt:variant>
      <vt:variant>
        <vt:i4>6553701</vt:i4>
      </vt:variant>
      <vt:variant>
        <vt:i4>7795</vt:i4>
      </vt:variant>
      <vt:variant>
        <vt:i4>0</vt:i4>
      </vt:variant>
      <vt:variant>
        <vt:i4>5</vt:i4>
      </vt:variant>
      <vt:variant>
        <vt:lpwstr/>
      </vt:variant>
      <vt:variant>
        <vt:lpwstr>TIdentifierList</vt:lpwstr>
      </vt:variant>
      <vt:variant>
        <vt:i4>7274621</vt:i4>
      </vt:variant>
      <vt:variant>
        <vt:i4>7792</vt:i4>
      </vt:variant>
      <vt:variant>
        <vt:i4>0</vt:i4>
      </vt:variant>
      <vt:variant>
        <vt:i4>5</vt:i4>
      </vt:variant>
      <vt:variant>
        <vt:lpwstr/>
      </vt:variant>
      <vt:variant>
        <vt:lpwstr>TExceptKeyword</vt:lpwstr>
      </vt:variant>
      <vt:variant>
        <vt:i4>7143525</vt:i4>
      </vt:variant>
      <vt:variant>
        <vt:i4>7789</vt:i4>
      </vt:variant>
      <vt:variant>
        <vt:i4>0</vt:i4>
      </vt:variant>
      <vt:variant>
        <vt:i4>5</vt:i4>
      </vt:variant>
      <vt:variant>
        <vt:lpwstr/>
      </vt:variant>
      <vt:variant>
        <vt:lpwstr>TAllKeyword</vt:lpwstr>
      </vt:variant>
      <vt:variant>
        <vt:i4>458775</vt:i4>
      </vt:variant>
      <vt:variant>
        <vt:i4>7786</vt:i4>
      </vt:variant>
      <vt:variant>
        <vt:i4>0</vt:i4>
      </vt:variant>
      <vt:variant>
        <vt:i4>5</vt:i4>
      </vt:variant>
      <vt:variant>
        <vt:lpwstr/>
      </vt:variant>
      <vt:variant>
        <vt:lpwstr>TModuleParKeyword</vt:lpwstr>
      </vt:variant>
      <vt:variant>
        <vt:i4>327688</vt:i4>
      </vt:variant>
      <vt:variant>
        <vt:i4>7783</vt:i4>
      </vt:variant>
      <vt:variant>
        <vt:i4>0</vt:i4>
      </vt:variant>
      <vt:variant>
        <vt:i4>5</vt:i4>
      </vt:variant>
      <vt:variant>
        <vt:lpwstr/>
      </vt:variant>
      <vt:variant>
        <vt:lpwstr>TSignatureKeyword</vt:lpwstr>
      </vt:variant>
      <vt:variant>
        <vt:i4>655365</vt:i4>
      </vt:variant>
      <vt:variant>
        <vt:i4>7780</vt:i4>
      </vt:variant>
      <vt:variant>
        <vt:i4>0</vt:i4>
      </vt:variant>
      <vt:variant>
        <vt:i4>5</vt:i4>
      </vt:variant>
      <vt:variant>
        <vt:lpwstr/>
      </vt:variant>
      <vt:variant>
        <vt:lpwstr>TFunctionKeyword</vt:lpwstr>
      </vt:variant>
      <vt:variant>
        <vt:i4>917505</vt:i4>
      </vt:variant>
      <vt:variant>
        <vt:i4>7777</vt:i4>
      </vt:variant>
      <vt:variant>
        <vt:i4>0</vt:i4>
      </vt:variant>
      <vt:variant>
        <vt:i4>5</vt:i4>
      </vt:variant>
      <vt:variant>
        <vt:lpwstr/>
      </vt:variant>
      <vt:variant>
        <vt:lpwstr>TTestcaseKeyword</vt:lpwstr>
      </vt:variant>
      <vt:variant>
        <vt:i4>7405683</vt:i4>
      </vt:variant>
      <vt:variant>
        <vt:i4>7774</vt:i4>
      </vt:variant>
      <vt:variant>
        <vt:i4>0</vt:i4>
      </vt:variant>
      <vt:variant>
        <vt:i4>5</vt:i4>
      </vt:variant>
      <vt:variant>
        <vt:lpwstr/>
      </vt:variant>
      <vt:variant>
        <vt:lpwstr>TAltstepKeyword</vt:lpwstr>
      </vt:variant>
      <vt:variant>
        <vt:i4>1638421</vt:i4>
      </vt:variant>
      <vt:variant>
        <vt:i4>7771</vt:i4>
      </vt:variant>
      <vt:variant>
        <vt:i4>0</vt:i4>
      </vt:variant>
      <vt:variant>
        <vt:i4>5</vt:i4>
      </vt:variant>
      <vt:variant>
        <vt:lpwstr/>
      </vt:variant>
      <vt:variant>
        <vt:lpwstr>TConstKeyword</vt:lpwstr>
      </vt:variant>
      <vt:variant>
        <vt:i4>1572869</vt:i4>
      </vt:variant>
      <vt:variant>
        <vt:i4>7768</vt:i4>
      </vt:variant>
      <vt:variant>
        <vt:i4>0</vt:i4>
      </vt:variant>
      <vt:variant>
        <vt:i4>5</vt:i4>
      </vt:variant>
      <vt:variant>
        <vt:lpwstr/>
      </vt:variant>
      <vt:variant>
        <vt:lpwstr>TTemplateKeyword</vt:lpwstr>
      </vt:variant>
      <vt:variant>
        <vt:i4>6684784</vt:i4>
      </vt:variant>
      <vt:variant>
        <vt:i4>7765</vt:i4>
      </vt:variant>
      <vt:variant>
        <vt:i4>0</vt:i4>
      </vt:variant>
      <vt:variant>
        <vt:i4>5</vt:i4>
      </vt:variant>
      <vt:variant>
        <vt:lpwstr/>
      </vt:variant>
      <vt:variant>
        <vt:lpwstr>TTypeDefKeyword</vt:lpwstr>
      </vt:variant>
      <vt:variant>
        <vt:i4>1114122</vt:i4>
      </vt:variant>
      <vt:variant>
        <vt:i4>7762</vt:i4>
      </vt:variant>
      <vt:variant>
        <vt:i4>0</vt:i4>
      </vt:variant>
      <vt:variant>
        <vt:i4>5</vt:i4>
      </vt:variant>
      <vt:variant>
        <vt:lpwstr/>
      </vt:variant>
      <vt:variant>
        <vt:lpwstr>TQualifiedIdentifierList</vt:lpwstr>
      </vt:variant>
      <vt:variant>
        <vt:i4>7274621</vt:i4>
      </vt:variant>
      <vt:variant>
        <vt:i4>7759</vt:i4>
      </vt:variant>
      <vt:variant>
        <vt:i4>0</vt:i4>
      </vt:variant>
      <vt:variant>
        <vt:i4>5</vt:i4>
      </vt:variant>
      <vt:variant>
        <vt:lpwstr/>
      </vt:variant>
      <vt:variant>
        <vt:lpwstr>TExceptKeyword</vt:lpwstr>
      </vt:variant>
      <vt:variant>
        <vt:i4>7143525</vt:i4>
      </vt:variant>
      <vt:variant>
        <vt:i4>7756</vt:i4>
      </vt:variant>
      <vt:variant>
        <vt:i4>0</vt:i4>
      </vt:variant>
      <vt:variant>
        <vt:i4>5</vt:i4>
      </vt:variant>
      <vt:variant>
        <vt:lpwstr/>
      </vt:variant>
      <vt:variant>
        <vt:lpwstr>TAllKeyword</vt:lpwstr>
      </vt:variant>
      <vt:variant>
        <vt:i4>1572878</vt:i4>
      </vt:variant>
      <vt:variant>
        <vt:i4>7753</vt:i4>
      </vt:variant>
      <vt:variant>
        <vt:i4>0</vt:i4>
      </vt:variant>
      <vt:variant>
        <vt:i4>5</vt:i4>
      </vt:variant>
      <vt:variant>
        <vt:lpwstr/>
      </vt:variant>
      <vt:variant>
        <vt:lpwstr>TGroupKeyword</vt:lpwstr>
      </vt:variant>
      <vt:variant>
        <vt:i4>8061054</vt:i4>
      </vt:variant>
      <vt:variant>
        <vt:i4>7748</vt:i4>
      </vt:variant>
      <vt:variant>
        <vt:i4>0</vt:i4>
      </vt:variant>
      <vt:variant>
        <vt:i4>5</vt:i4>
      </vt:variant>
      <vt:variant>
        <vt:lpwstr/>
      </vt:variant>
      <vt:variant>
        <vt:lpwstr>TIdentifier</vt:lpwstr>
      </vt:variant>
      <vt:variant>
        <vt:i4>1048603</vt:i4>
      </vt:variant>
      <vt:variant>
        <vt:i4>7745</vt:i4>
      </vt:variant>
      <vt:variant>
        <vt:i4>0</vt:i4>
      </vt:variant>
      <vt:variant>
        <vt:i4>5</vt:i4>
      </vt:variant>
      <vt:variant>
        <vt:lpwstr/>
      </vt:variant>
      <vt:variant>
        <vt:lpwstr>TDot</vt:lpwstr>
      </vt:variant>
      <vt:variant>
        <vt:i4>8061054</vt:i4>
      </vt:variant>
      <vt:variant>
        <vt:i4>7742</vt:i4>
      </vt:variant>
      <vt:variant>
        <vt:i4>0</vt:i4>
      </vt:variant>
      <vt:variant>
        <vt:i4>5</vt:i4>
      </vt:variant>
      <vt:variant>
        <vt:lpwstr/>
      </vt:variant>
      <vt:variant>
        <vt:lpwstr>TIdentifier</vt:lpwstr>
      </vt:variant>
      <vt:variant>
        <vt:i4>6815850</vt:i4>
      </vt:variant>
      <vt:variant>
        <vt:i4>7737</vt:i4>
      </vt:variant>
      <vt:variant>
        <vt:i4>0</vt:i4>
      </vt:variant>
      <vt:variant>
        <vt:i4>5</vt:i4>
      </vt:variant>
      <vt:variant>
        <vt:lpwstr/>
      </vt:variant>
      <vt:variant>
        <vt:lpwstr>TAllRef</vt:lpwstr>
      </vt:variant>
      <vt:variant>
        <vt:i4>8061028</vt:i4>
      </vt:variant>
      <vt:variant>
        <vt:i4>7734</vt:i4>
      </vt:variant>
      <vt:variant>
        <vt:i4>0</vt:i4>
      </vt:variant>
      <vt:variant>
        <vt:i4>5</vt:i4>
      </vt:variant>
      <vt:variant>
        <vt:lpwstr/>
      </vt:variant>
      <vt:variant>
        <vt:lpwstr>TExtendedFieldReference</vt:lpwstr>
      </vt:variant>
      <vt:variant>
        <vt:i4>7340136</vt:i4>
      </vt:variant>
      <vt:variant>
        <vt:i4>7731</vt:i4>
      </vt:variant>
      <vt:variant>
        <vt:i4>0</vt:i4>
      </vt:variant>
      <vt:variant>
        <vt:i4>5</vt:i4>
      </vt:variant>
      <vt:variant>
        <vt:lpwstr/>
      </vt:variant>
      <vt:variant>
        <vt:lpwstr>TMinus</vt:lpwstr>
      </vt:variant>
      <vt:variant>
        <vt:i4>6357113</vt:i4>
      </vt:variant>
      <vt:variant>
        <vt:i4>7728</vt:i4>
      </vt:variant>
      <vt:variant>
        <vt:i4>0</vt:i4>
      </vt:variant>
      <vt:variant>
        <vt:i4>5</vt:i4>
      </vt:variant>
      <vt:variant>
        <vt:lpwstr/>
      </vt:variant>
      <vt:variant>
        <vt:lpwstr>TFieldReference</vt:lpwstr>
      </vt:variant>
      <vt:variant>
        <vt:i4>786453</vt:i4>
      </vt:variant>
      <vt:variant>
        <vt:i4>7725</vt:i4>
      </vt:variant>
      <vt:variant>
        <vt:i4>0</vt:i4>
      </vt:variant>
      <vt:variant>
        <vt:i4>5</vt:i4>
      </vt:variant>
      <vt:variant>
        <vt:lpwstr/>
      </vt:variant>
      <vt:variant>
        <vt:lpwstr>TQualifiedIdentifier</vt:lpwstr>
      </vt:variant>
      <vt:variant>
        <vt:i4>6357116</vt:i4>
      </vt:variant>
      <vt:variant>
        <vt:i4>7720</vt:i4>
      </vt:variant>
      <vt:variant>
        <vt:i4>0</vt:i4>
      </vt:variant>
      <vt:variant>
        <vt:i4>5</vt:i4>
      </vt:variant>
      <vt:variant>
        <vt:lpwstr/>
      </vt:variant>
      <vt:variant>
        <vt:lpwstr>TDefOrFieldRef</vt:lpwstr>
      </vt:variant>
      <vt:variant>
        <vt:i4>6357116</vt:i4>
      </vt:variant>
      <vt:variant>
        <vt:i4>7717</vt:i4>
      </vt:variant>
      <vt:variant>
        <vt:i4>0</vt:i4>
      </vt:variant>
      <vt:variant>
        <vt:i4>5</vt:i4>
      </vt:variant>
      <vt:variant>
        <vt:lpwstr/>
      </vt:variant>
      <vt:variant>
        <vt:lpwstr>TDefOrFieldRef</vt:lpwstr>
      </vt:variant>
      <vt:variant>
        <vt:i4>8126563</vt:i4>
      </vt:variant>
      <vt:variant>
        <vt:i4>7712</vt:i4>
      </vt:variant>
      <vt:variant>
        <vt:i4>0</vt:i4>
      </vt:variant>
      <vt:variant>
        <vt:i4>5</vt:i4>
      </vt:variant>
      <vt:variant>
        <vt:lpwstr/>
      </vt:variant>
      <vt:variant>
        <vt:lpwstr>TDefOrFieldRefList</vt:lpwstr>
      </vt:variant>
      <vt:variant>
        <vt:i4>786447</vt:i4>
      </vt:variant>
      <vt:variant>
        <vt:i4>7697</vt:i4>
      </vt:variant>
      <vt:variant>
        <vt:i4>0</vt:i4>
      </vt:variant>
      <vt:variant>
        <vt:i4>5</vt:i4>
      </vt:variant>
      <vt:variant>
        <vt:lpwstr/>
      </vt:variant>
      <vt:variant>
        <vt:lpwstr>TOptionalKeyword</vt:lpwstr>
      </vt:variant>
      <vt:variant>
        <vt:i4>1572872</vt:i4>
      </vt:variant>
      <vt:variant>
        <vt:i4>7694</vt:i4>
      </vt:variant>
      <vt:variant>
        <vt:i4>0</vt:i4>
      </vt:variant>
      <vt:variant>
        <vt:i4>5</vt:i4>
      </vt:variant>
      <vt:variant>
        <vt:lpwstr/>
      </vt:variant>
      <vt:variant>
        <vt:lpwstr>TExtensionKeyword</vt:lpwstr>
      </vt:variant>
      <vt:variant>
        <vt:i4>6422641</vt:i4>
      </vt:variant>
      <vt:variant>
        <vt:i4>7691</vt:i4>
      </vt:variant>
      <vt:variant>
        <vt:i4>0</vt:i4>
      </vt:variant>
      <vt:variant>
        <vt:i4>5</vt:i4>
      </vt:variant>
      <vt:variant>
        <vt:lpwstr/>
      </vt:variant>
      <vt:variant>
        <vt:lpwstr>TDisplayKeyword</vt:lpwstr>
      </vt:variant>
      <vt:variant>
        <vt:i4>7405679</vt:i4>
      </vt:variant>
      <vt:variant>
        <vt:i4>7688</vt:i4>
      </vt:variant>
      <vt:variant>
        <vt:i4>0</vt:i4>
      </vt:variant>
      <vt:variant>
        <vt:i4>5</vt:i4>
      </vt:variant>
      <vt:variant>
        <vt:lpwstr/>
      </vt:variant>
      <vt:variant>
        <vt:lpwstr>TVariantKeyword</vt:lpwstr>
      </vt:variant>
      <vt:variant>
        <vt:i4>8061040</vt:i4>
      </vt:variant>
      <vt:variant>
        <vt:i4>7685</vt:i4>
      </vt:variant>
      <vt:variant>
        <vt:i4>0</vt:i4>
      </vt:variant>
      <vt:variant>
        <vt:i4>5</vt:i4>
      </vt:variant>
      <vt:variant>
        <vt:lpwstr/>
      </vt:variant>
      <vt:variant>
        <vt:lpwstr>TEncodeKeyword</vt:lpwstr>
      </vt:variant>
      <vt:variant>
        <vt:i4>983046</vt:i4>
      </vt:variant>
      <vt:variant>
        <vt:i4>7680</vt:i4>
      </vt:variant>
      <vt:variant>
        <vt:i4>0</vt:i4>
      </vt:variant>
      <vt:variant>
        <vt:i4>5</vt:i4>
      </vt:variant>
      <vt:variant>
        <vt:lpwstr/>
      </vt:variant>
      <vt:variant>
        <vt:lpwstr>TFreeText</vt:lpwstr>
      </vt:variant>
      <vt:variant>
        <vt:i4>1966090</vt:i4>
      </vt:variant>
      <vt:variant>
        <vt:i4>7677</vt:i4>
      </vt:variant>
      <vt:variant>
        <vt:i4>0</vt:i4>
      </vt:variant>
      <vt:variant>
        <vt:i4>5</vt:i4>
      </vt:variant>
      <vt:variant>
        <vt:lpwstr/>
      </vt:variant>
      <vt:variant>
        <vt:lpwstr>TAttribQualifier</vt:lpwstr>
      </vt:variant>
      <vt:variant>
        <vt:i4>327708</vt:i4>
      </vt:variant>
      <vt:variant>
        <vt:i4>7674</vt:i4>
      </vt:variant>
      <vt:variant>
        <vt:i4>0</vt:i4>
      </vt:variant>
      <vt:variant>
        <vt:i4>5</vt:i4>
      </vt:variant>
      <vt:variant>
        <vt:lpwstr/>
      </vt:variant>
      <vt:variant>
        <vt:lpwstr>TOverrideKeyword</vt:lpwstr>
      </vt:variant>
      <vt:variant>
        <vt:i4>6619248</vt:i4>
      </vt:variant>
      <vt:variant>
        <vt:i4>7671</vt:i4>
      </vt:variant>
      <vt:variant>
        <vt:i4>0</vt:i4>
      </vt:variant>
      <vt:variant>
        <vt:i4>5</vt:i4>
      </vt:variant>
      <vt:variant>
        <vt:lpwstr/>
      </vt:variant>
      <vt:variant>
        <vt:lpwstr>TAttribKeyword</vt:lpwstr>
      </vt:variant>
      <vt:variant>
        <vt:i4>8323192</vt:i4>
      </vt:variant>
      <vt:variant>
        <vt:i4>7666</vt:i4>
      </vt:variant>
      <vt:variant>
        <vt:i4>0</vt:i4>
      </vt:variant>
      <vt:variant>
        <vt:i4>5</vt:i4>
      </vt:variant>
      <vt:variant>
        <vt:lpwstr/>
      </vt:variant>
      <vt:variant>
        <vt:lpwstr>TSemiColon</vt:lpwstr>
      </vt:variant>
      <vt:variant>
        <vt:i4>917528</vt:i4>
      </vt:variant>
      <vt:variant>
        <vt:i4>7663</vt:i4>
      </vt:variant>
      <vt:variant>
        <vt:i4>0</vt:i4>
      </vt:variant>
      <vt:variant>
        <vt:i4>5</vt:i4>
      </vt:variant>
      <vt:variant>
        <vt:lpwstr/>
      </vt:variant>
      <vt:variant>
        <vt:lpwstr>TSingleWithAttrib</vt:lpwstr>
      </vt:variant>
      <vt:variant>
        <vt:i4>851978</vt:i4>
      </vt:variant>
      <vt:variant>
        <vt:i4>7658</vt:i4>
      </vt:variant>
      <vt:variant>
        <vt:i4>0</vt:i4>
      </vt:variant>
      <vt:variant>
        <vt:i4>5</vt:i4>
      </vt:variant>
      <vt:variant>
        <vt:lpwstr/>
      </vt:variant>
      <vt:variant>
        <vt:lpwstr>TMultiWithAttrib</vt:lpwstr>
      </vt:variant>
      <vt:variant>
        <vt:i4>6291576</vt:i4>
      </vt:variant>
      <vt:variant>
        <vt:i4>7651</vt:i4>
      </vt:variant>
      <vt:variant>
        <vt:i4>0</vt:i4>
      </vt:variant>
      <vt:variant>
        <vt:i4>5</vt:i4>
      </vt:variant>
      <vt:variant>
        <vt:lpwstr/>
      </vt:variant>
      <vt:variant>
        <vt:lpwstr>TWithAttribList</vt:lpwstr>
      </vt:variant>
      <vt:variant>
        <vt:i4>1703957</vt:i4>
      </vt:variant>
      <vt:variant>
        <vt:i4>7648</vt:i4>
      </vt:variant>
      <vt:variant>
        <vt:i4>0</vt:i4>
      </vt:variant>
      <vt:variant>
        <vt:i4>5</vt:i4>
      </vt:variant>
      <vt:variant>
        <vt:lpwstr/>
      </vt:variant>
      <vt:variant>
        <vt:lpwstr>TWithKeyword</vt:lpwstr>
      </vt:variant>
      <vt:variant>
        <vt:i4>6553702</vt:i4>
      </vt:variant>
      <vt:variant>
        <vt:i4>7643</vt:i4>
      </vt:variant>
      <vt:variant>
        <vt:i4>0</vt:i4>
      </vt:variant>
      <vt:variant>
        <vt:i4>5</vt:i4>
      </vt:variant>
      <vt:variant>
        <vt:lpwstr/>
      </vt:variant>
      <vt:variant>
        <vt:lpwstr>TPresentKeyword</vt:lpwstr>
      </vt:variant>
      <vt:variant>
        <vt:i4>2031645</vt:i4>
      </vt:variant>
      <vt:variant>
        <vt:i4>7640</vt:i4>
      </vt:variant>
      <vt:variant>
        <vt:i4>0</vt:i4>
      </vt:variant>
      <vt:variant>
        <vt:i4>5</vt:i4>
      </vt:variant>
      <vt:variant>
        <vt:lpwstr/>
      </vt:variant>
      <vt:variant>
        <vt:lpwstr>TValueKeyword</vt:lpwstr>
      </vt:variant>
      <vt:variant>
        <vt:i4>2031629</vt:i4>
      </vt:variant>
      <vt:variant>
        <vt:i4>7637</vt:i4>
      </vt:variant>
      <vt:variant>
        <vt:i4>0</vt:i4>
      </vt:variant>
      <vt:variant>
        <vt:i4>5</vt:i4>
      </vt:variant>
      <vt:variant>
        <vt:lpwstr/>
      </vt:variant>
      <vt:variant>
        <vt:lpwstr>TOmitKeyword</vt:lpwstr>
      </vt:variant>
      <vt:variant>
        <vt:i4>1441798</vt:i4>
      </vt:variant>
      <vt:variant>
        <vt:i4>7632</vt:i4>
      </vt:variant>
      <vt:variant>
        <vt:i4>0</vt:i4>
      </vt:variant>
      <vt:variant>
        <vt:i4>5</vt:i4>
      </vt:variant>
      <vt:variant>
        <vt:lpwstr/>
      </vt:variant>
      <vt:variant>
        <vt:lpwstr>TTemplateRestriction</vt:lpwstr>
      </vt:variant>
      <vt:variant>
        <vt:i4>1572869</vt:i4>
      </vt:variant>
      <vt:variant>
        <vt:i4>7629</vt:i4>
      </vt:variant>
      <vt:variant>
        <vt:i4>0</vt:i4>
      </vt:variant>
      <vt:variant>
        <vt:i4>5</vt:i4>
      </vt:variant>
      <vt:variant>
        <vt:lpwstr/>
      </vt:variant>
      <vt:variant>
        <vt:lpwstr>TTemplateKeyword</vt:lpwstr>
      </vt:variant>
      <vt:variant>
        <vt:i4>2031629</vt:i4>
      </vt:variant>
      <vt:variant>
        <vt:i4>7626</vt:i4>
      </vt:variant>
      <vt:variant>
        <vt:i4>0</vt:i4>
      </vt:variant>
      <vt:variant>
        <vt:i4>5</vt:i4>
      </vt:variant>
      <vt:variant>
        <vt:lpwstr/>
      </vt:variant>
      <vt:variant>
        <vt:lpwstr>TOmitKeyword</vt:lpwstr>
      </vt:variant>
      <vt:variant>
        <vt:i4>7340136</vt:i4>
      </vt:variant>
      <vt:variant>
        <vt:i4>7621</vt:i4>
      </vt:variant>
      <vt:variant>
        <vt:i4>0</vt:i4>
      </vt:variant>
      <vt:variant>
        <vt:i4>5</vt:i4>
      </vt:variant>
      <vt:variant>
        <vt:lpwstr/>
      </vt:variant>
      <vt:variant>
        <vt:lpwstr>TMinus</vt:lpwstr>
      </vt:variant>
      <vt:variant>
        <vt:i4>6946914</vt:i4>
      </vt:variant>
      <vt:variant>
        <vt:i4>7618</vt:i4>
      </vt:variant>
      <vt:variant>
        <vt:i4>0</vt:i4>
      </vt:variant>
      <vt:variant>
        <vt:i4>5</vt:i4>
      </vt:variant>
      <vt:variant>
        <vt:lpwstr/>
      </vt:variant>
      <vt:variant>
        <vt:lpwstr>TInLineTemplate</vt:lpwstr>
      </vt:variant>
      <vt:variant>
        <vt:i4>8061054</vt:i4>
      </vt:variant>
      <vt:variant>
        <vt:i4>7615</vt:i4>
      </vt:variant>
      <vt:variant>
        <vt:i4>0</vt:i4>
      </vt:variant>
      <vt:variant>
        <vt:i4>5</vt:i4>
      </vt:variant>
      <vt:variant>
        <vt:lpwstr/>
      </vt:variant>
      <vt:variant>
        <vt:lpwstr>TIdentifier</vt:lpwstr>
      </vt:variant>
      <vt:variant>
        <vt:i4>262157</vt:i4>
      </vt:variant>
      <vt:variant>
        <vt:i4>7612</vt:i4>
      </vt:variant>
      <vt:variant>
        <vt:i4>0</vt:i4>
      </vt:variant>
      <vt:variant>
        <vt:i4>5</vt:i4>
      </vt:variant>
      <vt:variant>
        <vt:lpwstr/>
      </vt:variant>
      <vt:variant>
        <vt:lpwstr>TType</vt:lpwstr>
      </vt:variant>
      <vt:variant>
        <vt:i4>7864433</vt:i4>
      </vt:variant>
      <vt:variant>
        <vt:i4>7609</vt:i4>
      </vt:variant>
      <vt:variant>
        <vt:i4>0</vt:i4>
      </vt:variant>
      <vt:variant>
        <vt:i4>5</vt:i4>
      </vt:variant>
      <vt:variant>
        <vt:lpwstr/>
      </vt:variant>
      <vt:variant>
        <vt:lpwstr>TFuzzyModifier</vt:lpwstr>
      </vt:variant>
      <vt:variant>
        <vt:i4>1835011</vt:i4>
      </vt:variant>
      <vt:variant>
        <vt:i4>7606</vt:i4>
      </vt:variant>
      <vt:variant>
        <vt:i4>0</vt:i4>
      </vt:variant>
      <vt:variant>
        <vt:i4>5</vt:i4>
      </vt:variant>
      <vt:variant>
        <vt:lpwstr/>
      </vt:variant>
      <vt:variant>
        <vt:lpwstr>TLazyModifier</vt:lpwstr>
      </vt:variant>
      <vt:variant>
        <vt:i4>7602280</vt:i4>
      </vt:variant>
      <vt:variant>
        <vt:i4>7603</vt:i4>
      </vt:variant>
      <vt:variant>
        <vt:i4>0</vt:i4>
      </vt:variant>
      <vt:variant>
        <vt:i4>5</vt:i4>
      </vt:variant>
      <vt:variant>
        <vt:lpwstr/>
      </vt:variant>
      <vt:variant>
        <vt:lpwstr>TRestrictedTemplate</vt:lpwstr>
      </vt:variant>
      <vt:variant>
        <vt:i4>1572869</vt:i4>
      </vt:variant>
      <vt:variant>
        <vt:i4>7600</vt:i4>
      </vt:variant>
      <vt:variant>
        <vt:i4>0</vt:i4>
      </vt:variant>
      <vt:variant>
        <vt:i4>5</vt:i4>
      </vt:variant>
      <vt:variant>
        <vt:lpwstr/>
      </vt:variant>
      <vt:variant>
        <vt:lpwstr>TTemplateKeyword</vt:lpwstr>
      </vt:variant>
      <vt:variant>
        <vt:i4>655373</vt:i4>
      </vt:variant>
      <vt:variant>
        <vt:i4>7597</vt:i4>
      </vt:variant>
      <vt:variant>
        <vt:i4>0</vt:i4>
      </vt:variant>
      <vt:variant>
        <vt:i4>5</vt:i4>
      </vt:variant>
      <vt:variant>
        <vt:lpwstr/>
      </vt:variant>
      <vt:variant>
        <vt:lpwstr>TInOutParKeyword</vt:lpwstr>
      </vt:variant>
      <vt:variant>
        <vt:i4>6488163</vt:i4>
      </vt:variant>
      <vt:variant>
        <vt:i4>7594</vt:i4>
      </vt:variant>
      <vt:variant>
        <vt:i4>0</vt:i4>
      </vt:variant>
      <vt:variant>
        <vt:i4>5</vt:i4>
      </vt:variant>
      <vt:variant>
        <vt:lpwstr/>
      </vt:variant>
      <vt:variant>
        <vt:lpwstr>TOutParKeyword</vt:lpwstr>
      </vt:variant>
      <vt:variant>
        <vt:i4>720902</vt:i4>
      </vt:variant>
      <vt:variant>
        <vt:i4>7591</vt:i4>
      </vt:variant>
      <vt:variant>
        <vt:i4>0</vt:i4>
      </vt:variant>
      <vt:variant>
        <vt:i4>5</vt:i4>
      </vt:variant>
      <vt:variant>
        <vt:lpwstr/>
      </vt:variant>
      <vt:variant>
        <vt:lpwstr>TInParKeyword</vt:lpwstr>
      </vt:variant>
      <vt:variant>
        <vt:i4>8061054</vt:i4>
      </vt:variant>
      <vt:variant>
        <vt:i4>7586</vt:i4>
      </vt:variant>
      <vt:variant>
        <vt:i4>0</vt:i4>
      </vt:variant>
      <vt:variant>
        <vt:i4>5</vt:i4>
      </vt:variant>
      <vt:variant>
        <vt:lpwstr/>
      </vt:variant>
      <vt:variant>
        <vt:lpwstr>TIdentifier</vt:lpwstr>
      </vt:variant>
      <vt:variant>
        <vt:i4>720901</vt:i4>
      </vt:variant>
      <vt:variant>
        <vt:i4>7583</vt:i4>
      </vt:variant>
      <vt:variant>
        <vt:i4>0</vt:i4>
      </vt:variant>
      <vt:variant>
        <vt:i4>5</vt:i4>
      </vt:variant>
      <vt:variant>
        <vt:lpwstr/>
      </vt:variant>
      <vt:variant>
        <vt:lpwstr>TTimerKeyword</vt:lpwstr>
      </vt:variant>
      <vt:variant>
        <vt:i4>655373</vt:i4>
      </vt:variant>
      <vt:variant>
        <vt:i4>7580</vt:i4>
      </vt:variant>
      <vt:variant>
        <vt:i4>0</vt:i4>
      </vt:variant>
      <vt:variant>
        <vt:i4>5</vt:i4>
      </vt:variant>
      <vt:variant>
        <vt:lpwstr/>
      </vt:variant>
      <vt:variant>
        <vt:lpwstr>TInOutParKeyword</vt:lpwstr>
      </vt:variant>
      <vt:variant>
        <vt:i4>8061054</vt:i4>
      </vt:variant>
      <vt:variant>
        <vt:i4>7575</vt:i4>
      </vt:variant>
      <vt:variant>
        <vt:i4>0</vt:i4>
      </vt:variant>
      <vt:variant>
        <vt:i4>5</vt:i4>
      </vt:variant>
      <vt:variant>
        <vt:lpwstr/>
      </vt:variant>
      <vt:variant>
        <vt:lpwstr>TIdentifier</vt:lpwstr>
      </vt:variant>
      <vt:variant>
        <vt:i4>8061054</vt:i4>
      </vt:variant>
      <vt:variant>
        <vt:i4>7572</vt:i4>
      </vt:variant>
      <vt:variant>
        <vt:i4>0</vt:i4>
      </vt:variant>
      <vt:variant>
        <vt:i4>5</vt:i4>
      </vt:variant>
      <vt:variant>
        <vt:lpwstr/>
      </vt:variant>
      <vt:variant>
        <vt:lpwstr>TIdentifier</vt:lpwstr>
      </vt:variant>
      <vt:variant>
        <vt:i4>655373</vt:i4>
      </vt:variant>
      <vt:variant>
        <vt:i4>7569</vt:i4>
      </vt:variant>
      <vt:variant>
        <vt:i4>0</vt:i4>
      </vt:variant>
      <vt:variant>
        <vt:i4>5</vt:i4>
      </vt:variant>
      <vt:variant>
        <vt:lpwstr/>
      </vt:variant>
      <vt:variant>
        <vt:lpwstr>TInOutParKeyword</vt:lpwstr>
      </vt:variant>
      <vt:variant>
        <vt:i4>7340136</vt:i4>
      </vt:variant>
      <vt:variant>
        <vt:i4>7564</vt:i4>
      </vt:variant>
      <vt:variant>
        <vt:i4>0</vt:i4>
      </vt:variant>
      <vt:variant>
        <vt:i4>5</vt:i4>
      </vt:variant>
      <vt:variant>
        <vt:lpwstr/>
      </vt:variant>
      <vt:variant>
        <vt:lpwstr>TMinus</vt:lpwstr>
      </vt:variant>
      <vt:variant>
        <vt:i4>7077988</vt:i4>
      </vt:variant>
      <vt:variant>
        <vt:i4>7561</vt:i4>
      </vt:variant>
      <vt:variant>
        <vt:i4>0</vt:i4>
      </vt:variant>
      <vt:variant>
        <vt:i4>5</vt:i4>
      </vt:variant>
      <vt:variant>
        <vt:lpwstr/>
      </vt:variant>
      <vt:variant>
        <vt:lpwstr>TExpression</vt:lpwstr>
      </vt:variant>
      <vt:variant>
        <vt:i4>8061054</vt:i4>
      </vt:variant>
      <vt:variant>
        <vt:i4>7558</vt:i4>
      </vt:variant>
      <vt:variant>
        <vt:i4>0</vt:i4>
      </vt:variant>
      <vt:variant>
        <vt:i4>5</vt:i4>
      </vt:variant>
      <vt:variant>
        <vt:lpwstr/>
      </vt:variant>
      <vt:variant>
        <vt:lpwstr>TIdentifier</vt:lpwstr>
      </vt:variant>
      <vt:variant>
        <vt:i4>262157</vt:i4>
      </vt:variant>
      <vt:variant>
        <vt:i4>7555</vt:i4>
      </vt:variant>
      <vt:variant>
        <vt:i4>0</vt:i4>
      </vt:variant>
      <vt:variant>
        <vt:i4>5</vt:i4>
      </vt:variant>
      <vt:variant>
        <vt:lpwstr/>
      </vt:variant>
      <vt:variant>
        <vt:lpwstr>TType</vt:lpwstr>
      </vt:variant>
      <vt:variant>
        <vt:i4>7864433</vt:i4>
      </vt:variant>
      <vt:variant>
        <vt:i4>7552</vt:i4>
      </vt:variant>
      <vt:variant>
        <vt:i4>0</vt:i4>
      </vt:variant>
      <vt:variant>
        <vt:i4>5</vt:i4>
      </vt:variant>
      <vt:variant>
        <vt:lpwstr/>
      </vt:variant>
      <vt:variant>
        <vt:lpwstr>TFuzzyModifier</vt:lpwstr>
      </vt:variant>
      <vt:variant>
        <vt:i4>1835011</vt:i4>
      </vt:variant>
      <vt:variant>
        <vt:i4>7549</vt:i4>
      </vt:variant>
      <vt:variant>
        <vt:i4>0</vt:i4>
      </vt:variant>
      <vt:variant>
        <vt:i4>5</vt:i4>
      </vt:variant>
      <vt:variant>
        <vt:lpwstr/>
      </vt:variant>
      <vt:variant>
        <vt:lpwstr>TLazyModifier</vt:lpwstr>
      </vt:variant>
      <vt:variant>
        <vt:i4>6488163</vt:i4>
      </vt:variant>
      <vt:variant>
        <vt:i4>7546</vt:i4>
      </vt:variant>
      <vt:variant>
        <vt:i4>0</vt:i4>
      </vt:variant>
      <vt:variant>
        <vt:i4>5</vt:i4>
      </vt:variant>
      <vt:variant>
        <vt:lpwstr/>
      </vt:variant>
      <vt:variant>
        <vt:lpwstr>TOutParKeyword</vt:lpwstr>
      </vt:variant>
      <vt:variant>
        <vt:i4>655373</vt:i4>
      </vt:variant>
      <vt:variant>
        <vt:i4>7543</vt:i4>
      </vt:variant>
      <vt:variant>
        <vt:i4>0</vt:i4>
      </vt:variant>
      <vt:variant>
        <vt:i4>5</vt:i4>
      </vt:variant>
      <vt:variant>
        <vt:lpwstr/>
      </vt:variant>
      <vt:variant>
        <vt:lpwstr>TInOutParKeyword</vt:lpwstr>
      </vt:variant>
      <vt:variant>
        <vt:i4>720902</vt:i4>
      </vt:variant>
      <vt:variant>
        <vt:i4>7540</vt:i4>
      </vt:variant>
      <vt:variant>
        <vt:i4>0</vt:i4>
      </vt:variant>
      <vt:variant>
        <vt:i4>5</vt:i4>
      </vt:variant>
      <vt:variant>
        <vt:lpwstr/>
      </vt:variant>
      <vt:variant>
        <vt:lpwstr>TInParKeyword</vt:lpwstr>
      </vt:variant>
      <vt:variant>
        <vt:i4>2031619</vt:i4>
      </vt:variant>
      <vt:variant>
        <vt:i4>7525</vt:i4>
      </vt:variant>
      <vt:variant>
        <vt:i4>0</vt:i4>
      </vt:variant>
      <vt:variant>
        <vt:i4>5</vt:i4>
      </vt:variant>
      <vt:variant>
        <vt:lpwstr/>
      </vt:variant>
      <vt:variant>
        <vt:lpwstr>TExtendedAlphaNum</vt:lpwstr>
      </vt:variant>
      <vt:variant>
        <vt:i4>196609</vt:i4>
      </vt:variant>
      <vt:variant>
        <vt:i4>7514</vt:i4>
      </vt:variant>
      <vt:variant>
        <vt:i4>0</vt:i4>
      </vt:variant>
      <vt:variant>
        <vt:i4>5</vt:i4>
      </vt:variant>
      <vt:variant>
        <vt:lpwstr/>
      </vt:variant>
      <vt:variant>
        <vt:lpwstr>TNum</vt:lpwstr>
      </vt:variant>
      <vt:variant>
        <vt:i4>7340144</vt:i4>
      </vt:variant>
      <vt:variant>
        <vt:i4>7511</vt:i4>
      </vt:variant>
      <vt:variant>
        <vt:i4>0</vt:i4>
      </vt:variant>
      <vt:variant>
        <vt:i4>5</vt:i4>
      </vt:variant>
      <vt:variant>
        <vt:lpwstr/>
      </vt:variant>
      <vt:variant>
        <vt:lpwstr>TAlpha</vt:lpwstr>
      </vt:variant>
      <vt:variant>
        <vt:i4>7143535</vt:i4>
      </vt:variant>
      <vt:variant>
        <vt:i4>7506</vt:i4>
      </vt:variant>
      <vt:variant>
        <vt:i4>0</vt:i4>
      </vt:variant>
      <vt:variant>
        <vt:i4>5</vt:i4>
      </vt:variant>
      <vt:variant>
        <vt:lpwstr/>
      </vt:variant>
      <vt:variant>
        <vt:lpwstr>TLowerAlpha</vt:lpwstr>
      </vt:variant>
      <vt:variant>
        <vt:i4>7536752</vt:i4>
      </vt:variant>
      <vt:variant>
        <vt:i4>7503</vt:i4>
      </vt:variant>
      <vt:variant>
        <vt:i4>0</vt:i4>
      </vt:variant>
      <vt:variant>
        <vt:i4>5</vt:i4>
      </vt:variant>
      <vt:variant>
        <vt:lpwstr/>
      </vt:variant>
      <vt:variant>
        <vt:lpwstr>TUpperAlpha</vt:lpwstr>
      </vt:variant>
      <vt:variant>
        <vt:i4>7471203</vt:i4>
      </vt:variant>
      <vt:variant>
        <vt:i4>7498</vt:i4>
      </vt:variant>
      <vt:variant>
        <vt:i4>0</vt:i4>
      </vt:variant>
      <vt:variant>
        <vt:i4>5</vt:i4>
      </vt:variant>
      <vt:variant>
        <vt:lpwstr/>
      </vt:variant>
      <vt:variant>
        <vt:lpwstr>TUnderscore</vt:lpwstr>
      </vt:variant>
      <vt:variant>
        <vt:i4>327710</vt:i4>
      </vt:variant>
      <vt:variant>
        <vt:i4>7495</vt:i4>
      </vt:variant>
      <vt:variant>
        <vt:i4>0</vt:i4>
      </vt:variant>
      <vt:variant>
        <vt:i4>5</vt:i4>
      </vt:variant>
      <vt:variant>
        <vt:lpwstr/>
      </vt:variant>
      <vt:variant>
        <vt:lpwstr>TAlphaNum</vt:lpwstr>
      </vt:variant>
      <vt:variant>
        <vt:i4>7340144</vt:i4>
      </vt:variant>
      <vt:variant>
        <vt:i4>7492</vt:i4>
      </vt:variant>
      <vt:variant>
        <vt:i4>0</vt:i4>
      </vt:variant>
      <vt:variant>
        <vt:i4>5</vt:i4>
      </vt:variant>
      <vt:variant>
        <vt:lpwstr/>
      </vt:variant>
      <vt:variant>
        <vt:lpwstr>TAlpha</vt:lpwstr>
      </vt:variant>
      <vt:variant>
        <vt:i4>131100</vt:i4>
      </vt:variant>
      <vt:variant>
        <vt:i4>7485</vt:i4>
      </vt:variant>
      <vt:variant>
        <vt:i4>0</vt:i4>
      </vt:variant>
      <vt:variant>
        <vt:i4>5</vt:i4>
      </vt:variant>
      <vt:variant>
        <vt:lpwstr/>
      </vt:variant>
      <vt:variant>
        <vt:lpwstr>TChar</vt:lpwstr>
      </vt:variant>
      <vt:variant>
        <vt:i4>1048593</vt:i4>
      </vt:variant>
      <vt:variant>
        <vt:i4>7480</vt:i4>
      </vt:variant>
      <vt:variant>
        <vt:i4>0</vt:i4>
      </vt:variant>
      <vt:variant>
        <vt:i4>5</vt:i4>
      </vt:variant>
      <vt:variant>
        <vt:lpwstr/>
      </vt:variant>
      <vt:variant>
        <vt:lpwstr>THex</vt:lpwstr>
      </vt:variant>
      <vt:variant>
        <vt:i4>1048593</vt:i4>
      </vt:variant>
      <vt:variant>
        <vt:i4>7477</vt:i4>
      </vt:variant>
      <vt:variant>
        <vt:i4>0</vt:i4>
      </vt:variant>
      <vt:variant>
        <vt:i4>5</vt:i4>
      </vt:variant>
      <vt:variant>
        <vt:lpwstr/>
      </vt:variant>
      <vt:variant>
        <vt:lpwstr>THex</vt:lpwstr>
      </vt:variant>
      <vt:variant>
        <vt:i4>1769495</vt:i4>
      </vt:variant>
      <vt:variant>
        <vt:i4>7472</vt:i4>
      </vt:variant>
      <vt:variant>
        <vt:i4>0</vt:i4>
      </vt:variant>
      <vt:variant>
        <vt:i4>5</vt:i4>
      </vt:variant>
      <vt:variant>
        <vt:lpwstr/>
      </vt:variant>
      <vt:variant>
        <vt:lpwstr>TOct</vt:lpwstr>
      </vt:variant>
      <vt:variant>
        <vt:i4>196609</vt:i4>
      </vt:variant>
      <vt:variant>
        <vt:i4>7467</vt:i4>
      </vt:variant>
      <vt:variant>
        <vt:i4>0</vt:i4>
      </vt:variant>
      <vt:variant>
        <vt:i4>5</vt:i4>
      </vt:variant>
      <vt:variant>
        <vt:lpwstr/>
      </vt:variant>
      <vt:variant>
        <vt:lpwstr>TNum</vt:lpwstr>
      </vt:variant>
      <vt:variant>
        <vt:i4>1048593</vt:i4>
      </vt:variant>
      <vt:variant>
        <vt:i4>7462</vt:i4>
      </vt:variant>
      <vt:variant>
        <vt:i4>0</vt:i4>
      </vt:variant>
      <vt:variant>
        <vt:i4>5</vt:i4>
      </vt:variant>
      <vt:variant>
        <vt:lpwstr/>
      </vt:variant>
      <vt:variant>
        <vt:lpwstr>THex</vt:lpwstr>
      </vt:variant>
      <vt:variant>
        <vt:i4>786461</vt:i4>
      </vt:variant>
      <vt:variant>
        <vt:i4>7455</vt:i4>
      </vt:variant>
      <vt:variant>
        <vt:i4>0</vt:i4>
      </vt:variant>
      <vt:variant>
        <vt:i4>5</vt:i4>
      </vt:variant>
      <vt:variant>
        <vt:lpwstr/>
      </vt:variant>
      <vt:variant>
        <vt:lpwstr>TBin</vt:lpwstr>
      </vt:variant>
      <vt:variant>
        <vt:i4>8323197</vt:i4>
      </vt:variant>
      <vt:variant>
        <vt:i4>7450</vt:i4>
      </vt:variant>
      <vt:variant>
        <vt:i4>0</vt:i4>
      </vt:variant>
      <vt:variant>
        <vt:i4>5</vt:i4>
      </vt:variant>
      <vt:variant>
        <vt:lpwstr/>
      </vt:variant>
      <vt:variant>
        <vt:lpwstr>TNonZeroNum</vt:lpwstr>
      </vt:variant>
      <vt:variant>
        <vt:i4>196609</vt:i4>
      </vt:variant>
      <vt:variant>
        <vt:i4>7445</vt:i4>
      </vt:variant>
      <vt:variant>
        <vt:i4>0</vt:i4>
      </vt:variant>
      <vt:variant>
        <vt:i4>5</vt:i4>
      </vt:variant>
      <vt:variant>
        <vt:lpwstr/>
      </vt:variant>
      <vt:variant>
        <vt:lpwstr>TNum</vt:lpwstr>
      </vt:variant>
      <vt:variant>
        <vt:i4>196609</vt:i4>
      </vt:variant>
      <vt:variant>
        <vt:i4>7438</vt:i4>
      </vt:variant>
      <vt:variant>
        <vt:i4>0</vt:i4>
      </vt:variant>
      <vt:variant>
        <vt:i4>5</vt:i4>
      </vt:variant>
      <vt:variant>
        <vt:lpwstr/>
      </vt:variant>
      <vt:variant>
        <vt:lpwstr>TNum</vt:lpwstr>
      </vt:variant>
      <vt:variant>
        <vt:i4>8323197</vt:i4>
      </vt:variant>
      <vt:variant>
        <vt:i4>7435</vt:i4>
      </vt:variant>
      <vt:variant>
        <vt:i4>0</vt:i4>
      </vt:variant>
      <vt:variant>
        <vt:i4>5</vt:i4>
      </vt:variant>
      <vt:variant>
        <vt:lpwstr/>
      </vt:variant>
      <vt:variant>
        <vt:lpwstr>TNonZeroNum</vt:lpwstr>
      </vt:variant>
      <vt:variant>
        <vt:i4>8061028</vt:i4>
      </vt:variant>
      <vt:variant>
        <vt:i4>7430</vt:i4>
      </vt:variant>
      <vt:variant>
        <vt:i4>0</vt:i4>
      </vt:variant>
      <vt:variant>
        <vt:i4>5</vt:i4>
      </vt:variant>
      <vt:variant>
        <vt:lpwstr/>
      </vt:variant>
      <vt:variant>
        <vt:lpwstr>TExtendedFieldReference</vt:lpwstr>
      </vt:variant>
      <vt:variant>
        <vt:i4>6357091</vt:i4>
      </vt:variant>
      <vt:variant>
        <vt:i4>7427</vt:i4>
      </vt:variant>
      <vt:variant>
        <vt:i4>0</vt:i4>
      </vt:variant>
      <vt:variant>
        <vt:i4>5</vt:i4>
      </vt:variant>
      <vt:variant>
        <vt:lpwstr/>
      </vt:variant>
      <vt:variant>
        <vt:lpwstr>TExtendedIdentifier</vt:lpwstr>
      </vt:variant>
      <vt:variant>
        <vt:i4>6684771</vt:i4>
      </vt:variant>
      <vt:variant>
        <vt:i4>7420</vt:i4>
      </vt:variant>
      <vt:variant>
        <vt:i4>0</vt:i4>
      </vt:variant>
      <vt:variant>
        <vt:i4>5</vt:i4>
      </vt:variant>
      <vt:variant>
        <vt:lpwstr/>
      </vt:variant>
      <vt:variant>
        <vt:lpwstr>TNumber</vt:lpwstr>
      </vt:variant>
      <vt:variant>
        <vt:i4>7340136</vt:i4>
      </vt:variant>
      <vt:variant>
        <vt:i4>7417</vt:i4>
      </vt:variant>
      <vt:variant>
        <vt:i4>0</vt:i4>
      </vt:variant>
      <vt:variant>
        <vt:i4>5</vt:i4>
      </vt:variant>
      <vt:variant>
        <vt:lpwstr/>
      </vt:variant>
      <vt:variant>
        <vt:lpwstr>TMinus</vt:lpwstr>
      </vt:variant>
      <vt:variant>
        <vt:i4>1048595</vt:i4>
      </vt:variant>
      <vt:variant>
        <vt:i4>7414</vt:i4>
      </vt:variant>
      <vt:variant>
        <vt:i4>0</vt:i4>
      </vt:variant>
      <vt:variant>
        <vt:i4>5</vt:i4>
      </vt:variant>
      <vt:variant>
        <vt:lpwstr/>
      </vt:variant>
      <vt:variant>
        <vt:lpwstr>TExponential</vt:lpwstr>
      </vt:variant>
      <vt:variant>
        <vt:i4>6488191</vt:i4>
      </vt:variant>
      <vt:variant>
        <vt:i4>7411</vt:i4>
      </vt:variant>
      <vt:variant>
        <vt:i4>0</vt:i4>
      </vt:variant>
      <vt:variant>
        <vt:i4>5</vt:i4>
      </vt:variant>
      <vt:variant>
        <vt:lpwstr/>
      </vt:variant>
      <vt:variant>
        <vt:lpwstr>TDecimalNumber</vt:lpwstr>
      </vt:variant>
      <vt:variant>
        <vt:i4>1048603</vt:i4>
      </vt:variant>
      <vt:variant>
        <vt:i4>7408</vt:i4>
      </vt:variant>
      <vt:variant>
        <vt:i4>0</vt:i4>
      </vt:variant>
      <vt:variant>
        <vt:i4>5</vt:i4>
      </vt:variant>
      <vt:variant>
        <vt:lpwstr/>
      </vt:variant>
      <vt:variant>
        <vt:lpwstr>TDot</vt:lpwstr>
      </vt:variant>
      <vt:variant>
        <vt:i4>6684771</vt:i4>
      </vt:variant>
      <vt:variant>
        <vt:i4>7405</vt:i4>
      </vt:variant>
      <vt:variant>
        <vt:i4>0</vt:i4>
      </vt:variant>
      <vt:variant>
        <vt:i4>5</vt:i4>
      </vt:variant>
      <vt:variant>
        <vt:lpwstr/>
      </vt:variant>
      <vt:variant>
        <vt:lpwstr>TNumber</vt:lpwstr>
      </vt:variant>
      <vt:variant>
        <vt:i4>6488191</vt:i4>
      </vt:variant>
      <vt:variant>
        <vt:i4>7400</vt:i4>
      </vt:variant>
      <vt:variant>
        <vt:i4>0</vt:i4>
      </vt:variant>
      <vt:variant>
        <vt:i4>5</vt:i4>
      </vt:variant>
      <vt:variant>
        <vt:lpwstr/>
      </vt:variant>
      <vt:variant>
        <vt:lpwstr>TDecimalNumber</vt:lpwstr>
      </vt:variant>
      <vt:variant>
        <vt:i4>1048603</vt:i4>
      </vt:variant>
      <vt:variant>
        <vt:i4>7397</vt:i4>
      </vt:variant>
      <vt:variant>
        <vt:i4>0</vt:i4>
      </vt:variant>
      <vt:variant>
        <vt:i4>5</vt:i4>
      </vt:variant>
      <vt:variant>
        <vt:lpwstr/>
      </vt:variant>
      <vt:variant>
        <vt:lpwstr>TDot</vt:lpwstr>
      </vt:variant>
      <vt:variant>
        <vt:i4>6684771</vt:i4>
      </vt:variant>
      <vt:variant>
        <vt:i4>7394</vt:i4>
      </vt:variant>
      <vt:variant>
        <vt:i4>0</vt:i4>
      </vt:variant>
      <vt:variant>
        <vt:i4>5</vt:i4>
      </vt:variant>
      <vt:variant>
        <vt:lpwstr/>
      </vt:variant>
      <vt:variant>
        <vt:lpwstr>TNumber</vt:lpwstr>
      </vt:variant>
      <vt:variant>
        <vt:i4>6291560</vt:i4>
      </vt:variant>
      <vt:variant>
        <vt:i4>7387</vt:i4>
      </vt:variant>
      <vt:variant>
        <vt:i4>0</vt:i4>
      </vt:variant>
      <vt:variant>
        <vt:i4>5</vt:i4>
      </vt:variant>
      <vt:variant>
        <vt:lpwstr/>
      </vt:variant>
      <vt:variant>
        <vt:lpwstr>TNaNKeyword</vt:lpwstr>
      </vt:variant>
      <vt:variant>
        <vt:i4>8126587</vt:i4>
      </vt:variant>
      <vt:variant>
        <vt:i4>7384</vt:i4>
      </vt:variant>
      <vt:variant>
        <vt:i4>0</vt:i4>
      </vt:variant>
      <vt:variant>
        <vt:i4>5</vt:i4>
      </vt:variant>
      <vt:variant>
        <vt:lpwstr/>
      </vt:variant>
      <vt:variant>
        <vt:lpwstr>TFloatENotation</vt:lpwstr>
      </vt:variant>
      <vt:variant>
        <vt:i4>1245198</vt:i4>
      </vt:variant>
      <vt:variant>
        <vt:i4>7381</vt:i4>
      </vt:variant>
      <vt:variant>
        <vt:i4>0</vt:i4>
      </vt:variant>
      <vt:variant>
        <vt:i4>5</vt:i4>
      </vt:variant>
      <vt:variant>
        <vt:lpwstr/>
      </vt:variant>
      <vt:variant>
        <vt:lpwstr>TFloatDotNotation</vt:lpwstr>
      </vt:variant>
      <vt:variant>
        <vt:i4>6684771</vt:i4>
      </vt:variant>
      <vt:variant>
        <vt:i4>7374</vt:i4>
      </vt:variant>
      <vt:variant>
        <vt:i4>0</vt:i4>
      </vt:variant>
      <vt:variant>
        <vt:i4>5</vt:i4>
      </vt:variant>
      <vt:variant>
        <vt:lpwstr/>
      </vt:variant>
      <vt:variant>
        <vt:lpwstr>TNumber</vt:lpwstr>
      </vt:variant>
      <vt:variant>
        <vt:i4>6684771</vt:i4>
      </vt:variant>
      <vt:variant>
        <vt:i4>7371</vt:i4>
      </vt:variant>
      <vt:variant>
        <vt:i4>0</vt:i4>
      </vt:variant>
      <vt:variant>
        <vt:i4>5</vt:i4>
      </vt:variant>
      <vt:variant>
        <vt:lpwstr/>
      </vt:variant>
      <vt:variant>
        <vt:lpwstr>TNumber</vt:lpwstr>
      </vt:variant>
      <vt:variant>
        <vt:i4>6684771</vt:i4>
      </vt:variant>
      <vt:variant>
        <vt:i4>7368</vt:i4>
      </vt:variant>
      <vt:variant>
        <vt:i4>0</vt:i4>
      </vt:variant>
      <vt:variant>
        <vt:i4>5</vt:i4>
      </vt:variant>
      <vt:variant>
        <vt:lpwstr/>
      </vt:variant>
      <vt:variant>
        <vt:lpwstr>TNumber</vt:lpwstr>
      </vt:variant>
      <vt:variant>
        <vt:i4>6684771</vt:i4>
      </vt:variant>
      <vt:variant>
        <vt:i4>7365</vt:i4>
      </vt:variant>
      <vt:variant>
        <vt:i4>0</vt:i4>
      </vt:variant>
      <vt:variant>
        <vt:i4>5</vt:i4>
      </vt:variant>
      <vt:variant>
        <vt:lpwstr/>
      </vt:variant>
      <vt:variant>
        <vt:lpwstr>TNumber</vt:lpwstr>
      </vt:variant>
      <vt:variant>
        <vt:i4>1769486</vt:i4>
      </vt:variant>
      <vt:variant>
        <vt:i4>7362</vt:i4>
      </vt:variant>
      <vt:variant>
        <vt:i4>0</vt:i4>
      </vt:variant>
      <vt:variant>
        <vt:i4>5</vt:i4>
      </vt:variant>
      <vt:variant>
        <vt:lpwstr/>
      </vt:variant>
      <vt:variant>
        <vt:lpwstr>TCharKeyword</vt:lpwstr>
      </vt:variant>
      <vt:variant>
        <vt:i4>7798908</vt:i4>
      </vt:variant>
      <vt:variant>
        <vt:i4>7357</vt:i4>
      </vt:variant>
      <vt:variant>
        <vt:i4>0</vt:i4>
      </vt:variant>
      <vt:variant>
        <vt:i4>5</vt:i4>
      </vt:variant>
      <vt:variant>
        <vt:lpwstr/>
      </vt:variant>
      <vt:variant>
        <vt:lpwstr>TQuadruple</vt:lpwstr>
      </vt:variant>
      <vt:variant>
        <vt:i4>1638427</vt:i4>
      </vt:variant>
      <vt:variant>
        <vt:i4>7354</vt:i4>
      </vt:variant>
      <vt:variant>
        <vt:i4>0</vt:i4>
      </vt:variant>
      <vt:variant>
        <vt:i4>5</vt:i4>
      </vt:variant>
      <vt:variant>
        <vt:lpwstr/>
      </vt:variant>
      <vt:variant>
        <vt:lpwstr>TCstring</vt:lpwstr>
      </vt:variant>
      <vt:variant>
        <vt:i4>2031629</vt:i4>
      </vt:variant>
      <vt:variant>
        <vt:i4>7345</vt:i4>
      </vt:variant>
      <vt:variant>
        <vt:i4>0</vt:i4>
      </vt:variant>
      <vt:variant>
        <vt:i4>5</vt:i4>
      </vt:variant>
      <vt:variant>
        <vt:lpwstr/>
      </vt:variant>
      <vt:variant>
        <vt:lpwstr>TOmitKeyword</vt:lpwstr>
      </vt:variant>
      <vt:variant>
        <vt:i4>458763</vt:i4>
      </vt:variant>
      <vt:variant>
        <vt:i4>7342</vt:i4>
      </vt:variant>
      <vt:variant>
        <vt:i4>0</vt:i4>
      </vt:variant>
      <vt:variant>
        <vt:i4>5</vt:i4>
      </vt:variant>
      <vt:variant>
        <vt:lpwstr/>
      </vt:variant>
      <vt:variant>
        <vt:lpwstr>TAddressValue</vt:lpwstr>
      </vt:variant>
      <vt:variant>
        <vt:i4>6881379</vt:i4>
      </vt:variant>
      <vt:variant>
        <vt:i4>7339</vt:i4>
      </vt:variant>
      <vt:variant>
        <vt:i4>0</vt:i4>
      </vt:variant>
      <vt:variant>
        <vt:i4>5</vt:i4>
      </vt:variant>
      <vt:variant>
        <vt:lpwstr/>
      </vt:variant>
      <vt:variant>
        <vt:lpwstr>TFloatValue</vt:lpwstr>
      </vt:variant>
      <vt:variant>
        <vt:i4>8061054</vt:i4>
      </vt:variant>
      <vt:variant>
        <vt:i4>7336</vt:i4>
      </vt:variant>
      <vt:variant>
        <vt:i4>0</vt:i4>
      </vt:variant>
      <vt:variant>
        <vt:i4>5</vt:i4>
      </vt:variant>
      <vt:variant>
        <vt:lpwstr/>
      </vt:variant>
      <vt:variant>
        <vt:lpwstr>TIdentifier</vt:lpwstr>
      </vt:variant>
      <vt:variant>
        <vt:i4>1114120</vt:i4>
      </vt:variant>
      <vt:variant>
        <vt:i4>7333</vt:i4>
      </vt:variant>
      <vt:variant>
        <vt:i4>0</vt:i4>
      </vt:variant>
      <vt:variant>
        <vt:i4>5</vt:i4>
      </vt:variant>
      <vt:variant>
        <vt:lpwstr/>
      </vt:variant>
      <vt:variant>
        <vt:lpwstr>TVerdictTypeValue</vt:lpwstr>
      </vt:variant>
      <vt:variant>
        <vt:i4>1179675</vt:i4>
      </vt:variant>
      <vt:variant>
        <vt:i4>7330</vt:i4>
      </vt:variant>
      <vt:variant>
        <vt:i4>0</vt:i4>
      </vt:variant>
      <vt:variant>
        <vt:i4>5</vt:i4>
      </vt:variant>
      <vt:variant>
        <vt:lpwstr/>
      </vt:variant>
      <vt:variant>
        <vt:lpwstr>THstring</vt:lpwstr>
      </vt:variant>
      <vt:variant>
        <vt:i4>1376283</vt:i4>
      </vt:variant>
      <vt:variant>
        <vt:i4>7327</vt:i4>
      </vt:variant>
      <vt:variant>
        <vt:i4>0</vt:i4>
      </vt:variant>
      <vt:variant>
        <vt:i4>5</vt:i4>
      </vt:variant>
      <vt:variant>
        <vt:lpwstr/>
      </vt:variant>
      <vt:variant>
        <vt:lpwstr>TOstring</vt:lpwstr>
      </vt:variant>
      <vt:variant>
        <vt:i4>6684771</vt:i4>
      </vt:variant>
      <vt:variant>
        <vt:i4>7324</vt:i4>
      </vt:variant>
      <vt:variant>
        <vt:i4>0</vt:i4>
      </vt:variant>
      <vt:variant>
        <vt:i4>5</vt:i4>
      </vt:variant>
      <vt:variant>
        <vt:lpwstr/>
      </vt:variant>
      <vt:variant>
        <vt:lpwstr>TNumber</vt:lpwstr>
      </vt:variant>
      <vt:variant>
        <vt:i4>1179648</vt:i4>
      </vt:variant>
      <vt:variant>
        <vt:i4>7321</vt:i4>
      </vt:variant>
      <vt:variant>
        <vt:i4>0</vt:i4>
      </vt:variant>
      <vt:variant>
        <vt:i4>5</vt:i4>
      </vt:variant>
      <vt:variant>
        <vt:lpwstr/>
      </vt:variant>
      <vt:variant>
        <vt:lpwstr>TCharStringValue</vt:lpwstr>
      </vt:variant>
      <vt:variant>
        <vt:i4>1179660</vt:i4>
      </vt:variant>
      <vt:variant>
        <vt:i4>7318</vt:i4>
      </vt:variant>
      <vt:variant>
        <vt:i4>0</vt:i4>
      </vt:variant>
      <vt:variant>
        <vt:i4>5</vt:i4>
      </vt:variant>
      <vt:variant>
        <vt:lpwstr/>
      </vt:variant>
      <vt:variant>
        <vt:lpwstr>TBooleanValue</vt:lpwstr>
      </vt:variant>
      <vt:variant>
        <vt:i4>1572891</vt:i4>
      </vt:variant>
      <vt:variant>
        <vt:i4>7315</vt:i4>
      </vt:variant>
      <vt:variant>
        <vt:i4>0</vt:i4>
      </vt:variant>
      <vt:variant>
        <vt:i4>5</vt:i4>
      </vt:variant>
      <vt:variant>
        <vt:lpwstr/>
      </vt:variant>
      <vt:variant>
        <vt:lpwstr>TBstring</vt:lpwstr>
      </vt:variant>
      <vt:variant>
        <vt:i4>1179650</vt:i4>
      </vt:variant>
      <vt:variant>
        <vt:i4>7310</vt:i4>
      </vt:variant>
      <vt:variant>
        <vt:i4>0</vt:i4>
      </vt:variant>
      <vt:variant>
        <vt:i4>5</vt:i4>
      </vt:variant>
      <vt:variant>
        <vt:lpwstr/>
      </vt:variant>
      <vt:variant>
        <vt:lpwstr>TReferencedValue</vt:lpwstr>
      </vt:variant>
      <vt:variant>
        <vt:i4>196634</vt:i4>
      </vt:variant>
      <vt:variant>
        <vt:i4>7307</vt:i4>
      </vt:variant>
      <vt:variant>
        <vt:i4>0</vt:i4>
      </vt:variant>
      <vt:variant>
        <vt:i4>5</vt:i4>
      </vt:variant>
      <vt:variant>
        <vt:lpwstr/>
      </vt:variant>
      <vt:variant>
        <vt:lpwstr>TPredefinedValue</vt:lpwstr>
      </vt:variant>
      <vt:variant>
        <vt:i4>1900559</vt:i4>
      </vt:variant>
      <vt:variant>
        <vt:i4>7302</vt:i4>
      </vt:variant>
      <vt:variant>
        <vt:i4>0</vt:i4>
      </vt:variant>
      <vt:variant>
        <vt:i4>5</vt:i4>
      </vt:variant>
      <vt:variant>
        <vt:lpwstr/>
      </vt:variant>
      <vt:variant>
        <vt:lpwstr>TSingleExpression</vt:lpwstr>
      </vt:variant>
      <vt:variant>
        <vt:i4>1900559</vt:i4>
      </vt:variant>
      <vt:variant>
        <vt:i4>7299</vt:i4>
      </vt:variant>
      <vt:variant>
        <vt:i4>0</vt:i4>
      </vt:variant>
      <vt:variant>
        <vt:i4>5</vt:i4>
      </vt:variant>
      <vt:variant>
        <vt:lpwstr/>
      </vt:variant>
      <vt:variant>
        <vt:lpwstr>TSingleExpression</vt:lpwstr>
      </vt:variant>
      <vt:variant>
        <vt:i4>8061054</vt:i4>
      </vt:variant>
      <vt:variant>
        <vt:i4>7294</vt:i4>
      </vt:variant>
      <vt:variant>
        <vt:i4>0</vt:i4>
      </vt:variant>
      <vt:variant>
        <vt:i4>5</vt:i4>
      </vt:variant>
      <vt:variant>
        <vt:lpwstr/>
      </vt:variant>
      <vt:variant>
        <vt:lpwstr>TIdentifier</vt:lpwstr>
      </vt:variant>
      <vt:variant>
        <vt:i4>8061028</vt:i4>
      </vt:variant>
      <vt:variant>
        <vt:i4>7289</vt:i4>
      </vt:variant>
      <vt:variant>
        <vt:i4>0</vt:i4>
      </vt:variant>
      <vt:variant>
        <vt:i4>5</vt:i4>
      </vt:variant>
      <vt:variant>
        <vt:lpwstr/>
      </vt:variant>
      <vt:variant>
        <vt:lpwstr>TExtendedFieldReference</vt:lpwstr>
      </vt:variant>
      <vt:variant>
        <vt:i4>6357091</vt:i4>
      </vt:variant>
      <vt:variant>
        <vt:i4>7286</vt:i4>
      </vt:variant>
      <vt:variant>
        <vt:i4>0</vt:i4>
      </vt:variant>
      <vt:variant>
        <vt:i4>5</vt:i4>
      </vt:variant>
      <vt:variant>
        <vt:lpwstr/>
      </vt:variant>
      <vt:variant>
        <vt:lpwstr>TExtendedIdentifier</vt:lpwstr>
      </vt:variant>
      <vt:variant>
        <vt:i4>7602292</vt:i4>
      </vt:variant>
      <vt:variant>
        <vt:i4>7279</vt:i4>
      </vt:variant>
      <vt:variant>
        <vt:i4>0</vt:i4>
      </vt:variant>
      <vt:variant>
        <vt:i4>5</vt:i4>
      </vt:variant>
      <vt:variant>
        <vt:lpwstr/>
      </vt:variant>
      <vt:variant>
        <vt:lpwstr>TCharStringKeyword</vt:lpwstr>
      </vt:variant>
      <vt:variant>
        <vt:i4>393218</vt:i4>
      </vt:variant>
      <vt:variant>
        <vt:i4>7276</vt:i4>
      </vt:variant>
      <vt:variant>
        <vt:i4>0</vt:i4>
      </vt:variant>
      <vt:variant>
        <vt:i4>5</vt:i4>
      </vt:variant>
      <vt:variant>
        <vt:lpwstr/>
      </vt:variant>
      <vt:variant>
        <vt:lpwstr>TUniversalKeyword</vt:lpwstr>
      </vt:variant>
      <vt:variant>
        <vt:i4>6553699</vt:i4>
      </vt:variant>
      <vt:variant>
        <vt:i4>7249</vt:i4>
      </vt:variant>
      <vt:variant>
        <vt:i4>0</vt:i4>
      </vt:variant>
      <vt:variant>
        <vt:i4>5</vt:i4>
      </vt:variant>
      <vt:variant>
        <vt:lpwstr/>
      </vt:variant>
      <vt:variant>
        <vt:lpwstr>TAnyTypeKeyword</vt:lpwstr>
      </vt:variant>
      <vt:variant>
        <vt:i4>6488161</vt:i4>
      </vt:variant>
      <vt:variant>
        <vt:i4>7246</vt:i4>
      </vt:variant>
      <vt:variant>
        <vt:i4>0</vt:i4>
      </vt:variant>
      <vt:variant>
        <vt:i4>5</vt:i4>
      </vt:variant>
      <vt:variant>
        <vt:lpwstr/>
      </vt:variant>
      <vt:variant>
        <vt:lpwstr>TDefaultKeyword</vt:lpwstr>
      </vt:variant>
      <vt:variant>
        <vt:i4>7536748</vt:i4>
      </vt:variant>
      <vt:variant>
        <vt:i4>7243</vt:i4>
      </vt:variant>
      <vt:variant>
        <vt:i4>0</vt:i4>
      </vt:variant>
      <vt:variant>
        <vt:i4>5</vt:i4>
      </vt:variant>
      <vt:variant>
        <vt:lpwstr/>
      </vt:variant>
      <vt:variant>
        <vt:lpwstr>TAddressKeyword</vt:lpwstr>
      </vt:variant>
      <vt:variant>
        <vt:i4>1900548</vt:i4>
      </vt:variant>
      <vt:variant>
        <vt:i4>7240</vt:i4>
      </vt:variant>
      <vt:variant>
        <vt:i4>0</vt:i4>
      </vt:variant>
      <vt:variant>
        <vt:i4>5</vt:i4>
      </vt:variant>
      <vt:variant>
        <vt:lpwstr/>
      </vt:variant>
      <vt:variant>
        <vt:lpwstr>TFloatKeyword</vt:lpwstr>
      </vt:variant>
      <vt:variant>
        <vt:i4>6619247</vt:i4>
      </vt:variant>
      <vt:variant>
        <vt:i4>7237</vt:i4>
      </vt:variant>
      <vt:variant>
        <vt:i4>0</vt:i4>
      </vt:variant>
      <vt:variant>
        <vt:i4>5</vt:i4>
      </vt:variant>
      <vt:variant>
        <vt:lpwstr/>
      </vt:variant>
      <vt:variant>
        <vt:lpwstr>TVerdictTypeKeyword</vt:lpwstr>
      </vt:variant>
      <vt:variant>
        <vt:i4>655363</vt:i4>
      </vt:variant>
      <vt:variant>
        <vt:i4>7234</vt:i4>
      </vt:variant>
      <vt:variant>
        <vt:i4>0</vt:i4>
      </vt:variant>
      <vt:variant>
        <vt:i4>5</vt:i4>
      </vt:variant>
      <vt:variant>
        <vt:lpwstr/>
      </vt:variant>
      <vt:variant>
        <vt:lpwstr>THexStringKeyword</vt:lpwstr>
      </vt:variant>
      <vt:variant>
        <vt:i4>7667808</vt:i4>
      </vt:variant>
      <vt:variant>
        <vt:i4>7231</vt:i4>
      </vt:variant>
      <vt:variant>
        <vt:i4>0</vt:i4>
      </vt:variant>
      <vt:variant>
        <vt:i4>5</vt:i4>
      </vt:variant>
      <vt:variant>
        <vt:lpwstr/>
      </vt:variant>
      <vt:variant>
        <vt:lpwstr>TOctetStringKeyword</vt:lpwstr>
      </vt:variant>
      <vt:variant>
        <vt:i4>6815847</vt:i4>
      </vt:variant>
      <vt:variant>
        <vt:i4>7228</vt:i4>
      </vt:variant>
      <vt:variant>
        <vt:i4>0</vt:i4>
      </vt:variant>
      <vt:variant>
        <vt:i4>5</vt:i4>
      </vt:variant>
      <vt:variant>
        <vt:lpwstr/>
      </vt:variant>
      <vt:variant>
        <vt:lpwstr>TIntegerKeyword</vt:lpwstr>
      </vt:variant>
      <vt:variant>
        <vt:i4>393234</vt:i4>
      </vt:variant>
      <vt:variant>
        <vt:i4>7225</vt:i4>
      </vt:variant>
      <vt:variant>
        <vt:i4>0</vt:i4>
      </vt:variant>
      <vt:variant>
        <vt:i4>5</vt:i4>
      </vt:variant>
      <vt:variant>
        <vt:lpwstr/>
      </vt:variant>
      <vt:variant>
        <vt:lpwstr>TUniversalCharString</vt:lpwstr>
      </vt:variant>
      <vt:variant>
        <vt:i4>7602292</vt:i4>
      </vt:variant>
      <vt:variant>
        <vt:i4>7222</vt:i4>
      </vt:variant>
      <vt:variant>
        <vt:i4>0</vt:i4>
      </vt:variant>
      <vt:variant>
        <vt:i4>5</vt:i4>
      </vt:variant>
      <vt:variant>
        <vt:lpwstr/>
      </vt:variant>
      <vt:variant>
        <vt:lpwstr>TCharStringKeyword</vt:lpwstr>
      </vt:variant>
      <vt:variant>
        <vt:i4>6684779</vt:i4>
      </vt:variant>
      <vt:variant>
        <vt:i4>7219</vt:i4>
      </vt:variant>
      <vt:variant>
        <vt:i4>0</vt:i4>
      </vt:variant>
      <vt:variant>
        <vt:i4>5</vt:i4>
      </vt:variant>
      <vt:variant>
        <vt:lpwstr/>
      </vt:variant>
      <vt:variant>
        <vt:lpwstr>TBooleanKeyword</vt:lpwstr>
      </vt:variant>
      <vt:variant>
        <vt:i4>786447</vt:i4>
      </vt:variant>
      <vt:variant>
        <vt:i4>7216</vt:i4>
      </vt:variant>
      <vt:variant>
        <vt:i4>0</vt:i4>
      </vt:variant>
      <vt:variant>
        <vt:i4>5</vt:i4>
      </vt:variant>
      <vt:variant>
        <vt:lpwstr/>
      </vt:variant>
      <vt:variant>
        <vt:lpwstr>TBitStringKeyword</vt:lpwstr>
      </vt:variant>
      <vt:variant>
        <vt:i4>6881391</vt:i4>
      </vt:variant>
      <vt:variant>
        <vt:i4>7211</vt:i4>
      </vt:variant>
      <vt:variant>
        <vt:i4>0</vt:i4>
      </vt:variant>
      <vt:variant>
        <vt:i4>5</vt:i4>
      </vt:variant>
      <vt:variant>
        <vt:lpwstr/>
      </vt:variant>
      <vt:variant>
        <vt:lpwstr>TReferencedType</vt:lpwstr>
      </vt:variant>
      <vt:variant>
        <vt:i4>7864439</vt:i4>
      </vt:variant>
      <vt:variant>
        <vt:i4>7208</vt:i4>
      </vt:variant>
      <vt:variant>
        <vt:i4>0</vt:i4>
      </vt:variant>
      <vt:variant>
        <vt:i4>5</vt:i4>
      </vt:variant>
      <vt:variant>
        <vt:lpwstr/>
      </vt:variant>
      <vt:variant>
        <vt:lpwstr>TPredefinedType</vt:lpwstr>
      </vt:variant>
      <vt:variant>
        <vt:i4>6946914</vt:i4>
      </vt:variant>
      <vt:variant>
        <vt:i4>7203</vt:i4>
      </vt:variant>
      <vt:variant>
        <vt:i4>0</vt:i4>
      </vt:variant>
      <vt:variant>
        <vt:i4>5</vt:i4>
      </vt:variant>
      <vt:variant>
        <vt:lpwstr/>
      </vt:variant>
      <vt:variant>
        <vt:lpwstr>TInLineTemplate</vt:lpwstr>
      </vt:variant>
      <vt:variant>
        <vt:i4>983046</vt:i4>
      </vt:variant>
      <vt:variant>
        <vt:i4>7200</vt:i4>
      </vt:variant>
      <vt:variant>
        <vt:i4>0</vt:i4>
      </vt:variant>
      <vt:variant>
        <vt:i4>5</vt:i4>
      </vt:variant>
      <vt:variant>
        <vt:lpwstr/>
      </vt:variant>
      <vt:variant>
        <vt:lpwstr>TFreeText</vt:lpwstr>
      </vt:variant>
      <vt:variant>
        <vt:i4>327696</vt:i4>
      </vt:variant>
      <vt:variant>
        <vt:i4>7197</vt:i4>
      </vt:variant>
      <vt:variant>
        <vt:i4>0</vt:i4>
      </vt:variant>
      <vt:variant>
        <vt:i4>5</vt:i4>
      </vt:variant>
      <vt:variant>
        <vt:lpwstr/>
      </vt:variant>
      <vt:variant>
        <vt:lpwstr>TStopKeyword</vt:lpwstr>
      </vt:variant>
      <vt:variant>
        <vt:i4>917505</vt:i4>
      </vt:variant>
      <vt:variant>
        <vt:i4>7194</vt:i4>
      </vt:variant>
      <vt:variant>
        <vt:i4>0</vt:i4>
      </vt:variant>
      <vt:variant>
        <vt:i4>5</vt:i4>
      </vt:variant>
      <vt:variant>
        <vt:lpwstr/>
      </vt:variant>
      <vt:variant>
        <vt:lpwstr>TTestcaseKeyword</vt:lpwstr>
      </vt:variant>
      <vt:variant>
        <vt:i4>8061054</vt:i4>
      </vt:variant>
      <vt:variant>
        <vt:i4>7187</vt:i4>
      </vt:variant>
      <vt:variant>
        <vt:i4>0</vt:i4>
      </vt:variant>
      <vt:variant>
        <vt:i4>5</vt:i4>
      </vt:variant>
      <vt:variant>
        <vt:lpwstr/>
      </vt:variant>
      <vt:variant>
        <vt:lpwstr>TIdentifier</vt:lpwstr>
      </vt:variant>
      <vt:variant>
        <vt:i4>1048587</vt:i4>
      </vt:variant>
      <vt:variant>
        <vt:i4>7184</vt:i4>
      </vt:variant>
      <vt:variant>
        <vt:i4>0</vt:i4>
      </vt:variant>
      <vt:variant>
        <vt:i4>5</vt:i4>
      </vt:variant>
      <vt:variant>
        <vt:lpwstr/>
      </vt:variant>
      <vt:variant>
        <vt:lpwstr>TFromKeyword</vt:lpwstr>
      </vt:variant>
      <vt:variant>
        <vt:i4>7864423</vt:i4>
      </vt:variant>
      <vt:variant>
        <vt:i4>7181</vt:i4>
      </vt:variant>
      <vt:variant>
        <vt:i4>0</vt:i4>
      </vt:variant>
      <vt:variant>
        <vt:i4>5</vt:i4>
      </vt:variant>
      <vt:variant>
        <vt:lpwstr/>
      </vt:variant>
      <vt:variant>
        <vt:lpwstr>TAnyKeyword</vt:lpwstr>
      </vt:variant>
      <vt:variant>
        <vt:i4>720901</vt:i4>
      </vt:variant>
      <vt:variant>
        <vt:i4>7178</vt:i4>
      </vt:variant>
      <vt:variant>
        <vt:i4>0</vt:i4>
      </vt:variant>
      <vt:variant>
        <vt:i4>5</vt:i4>
      </vt:variant>
      <vt:variant>
        <vt:lpwstr/>
      </vt:variant>
      <vt:variant>
        <vt:lpwstr>TTimerKeyword</vt:lpwstr>
      </vt:variant>
      <vt:variant>
        <vt:i4>7864423</vt:i4>
      </vt:variant>
      <vt:variant>
        <vt:i4>7175</vt:i4>
      </vt:variant>
      <vt:variant>
        <vt:i4>0</vt:i4>
      </vt:variant>
      <vt:variant>
        <vt:i4>5</vt:i4>
      </vt:variant>
      <vt:variant>
        <vt:lpwstr/>
      </vt:variant>
      <vt:variant>
        <vt:lpwstr>TAnyKeyword</vt:lpwstr>
      </vt:variant>
      <vt:variant>
        <vt:i4>7798894</vt:i4>
      </vt:variant>
      <vt:variant>
        <vt:i4>7172</vt:i4>
      </vt:variant>
      <vt:variant>
        <vt:i4>0</vt:i4>
      </vt:variant>
      <vt:variant>
        <vt:i4>5</vt:i4>
      </vt:variant>
      <vt:variant>
        <vt:lpwstr/>
      </vt:variant>
      <vt:variant>
        <vt:lpwstr>TArrayIdentifierRef</vt:lpwstr>
      </vt:variant>
      <vt:variant>
        <vt:i4>1048585</vt:i4>
      </vt:variant>
      <vt:variant>
        <vt:i4>7167</vt:i4>
      </vt:variant>
      <vt:variant>
        <vt:i4>0</vt:i4>
      </vt:variant>
      <vt:variant>
        <vt:i4>5</vt:i4>
      </vt:variant>
      <vt:variant>
        <vt:lpwstr/>
      </vt:variant>
      <vt:variant>
        <vt:lpwstr>TIndexAssignment</vt:lpwstr>
      </vt:variant>
      <vt:variant>
        <vt:i4>6422640</vt:i4>
      </vt:variant>
      <vt:variant>
        <vt:i4>7164</vt:i4>
      </vt:variant>
      <vt:variant>
        <vt:i4>0</vt:i4>
      </vt:variant>
      <vt:variant>
        <vt:i4>5</vt:i4>
      </vt:variant>
      <vt:variant>
        <vt:lpwstr/>
      </vt:variant>
      <vt:variant>
        <vt:lpwstr>TTimeoutKeyword</vt:lpwstr>
      </vt:variant>
      <vt:variant>
        <vt:i4>1048603</vt:i4>
      </vt:variant>
      <vt:variant>
        <vt:i4>7161</vt:i4>
      </vt:variant>
      <vt:variant>
        <vt:i4>0</vt:i4>
      </vt:variant>
      <vt:variant>
        <vt:i4>5</vt:i4>
      </vt:variant>
      <vt:variant>
        <vt:lpwstr/>
      </vt:variant>
      <vt:variant>
        <vt:lpwstr>TDot</vt:lpwstr>
      </vt:variant>
      <vt:variant>
        <vt:i4>7929968</vt:i4>
      </vt:variant>
      <vt:variant>
        <vt:i4>7158</vt:i4>
      </vt:variant>
      <vt:variant>
        <vt:i4>0</vt:i4>
      </vt:variant>
      <vt:variant>
        <vt:i4>5</vt:i4>
      </vt:variant>
      <vt:variant>
        <vt:lpwstr/>
      </vt:variant>
      <vt:variant>
        <vt:lpwstr>TTimerRefOrAny</vt:lpwstr>
      </vt:variant>
      <vt:variant>
        <vt:i4>1048585</vt:i4>
      </vt:variant>
      <vt:variant>
        <vt:i4>7153</vt:i4>
      </vt:variant>
      <vt:variant>
        <vt:i4>0</vt:i4>
      </vt:variant>
      <vt:variant>
        <vt:i4>5</vt:i4>
      </vt:variant>
      <vt:variant>
        <vt:lpwstr/>
      </vt:variant>
      <vt:variant>
        <vt:lpwstr>TIndexAssignment</vt:lpwstr>
      </vt:variant>
      <vt:variant>
        <vt:i4>7471228</vt:i4>
      </vt:variant>
      <vt:variant>
        <vt:i4>7150</vt:i4>
      </vt:variant>
      <vt:variant>
        <vt:i4>0</vt:i4>
      </vt:variant>
      <vt:variant>
        <vt:i4>5</vt:i4>
      </vt:variant>
      <vt:variant>
        <vt:lpwstr/>
      </vt:variant>
      <vt:variant>
        <vt:lpwstr>TRunningKeyword</vt:lpwstr>
      </vt:variant>
      <vt:variant>
        <vt:i4>1048603</vt:i4>
      </vt:variant>
      <vt:variant>
        <vt:i4>7147</vt:i4>
      </vt:variant>
      <vt:variant>
        <vt:i4>0</vt:i4>
      </vt:variant>
      <vt:variant>
        <vt:i4>5</vt:i4>
      </vt:variant>
      <vt:variant>
        <vt:lpwstr/>
      </vt:variant>
      <vt:variant>
        <vt:lpwstr>TDot</vt:lpwstr>
      </vt:variant>
      <vt:variant>
        <vt:i4>7929968</vt:i4>
      </vt:variant>
      <vt:variant>
        <vt:i4>7144</vt:i4>
      </vt:variant>
      <vt:variant>
        <vt:i4>0</vt:i4>
      </vt:variant>
      <vt:variant>
        <vt:i4>5</vt:i4>
      </vt:variant>
      <vt:variant>
        <vt:lpwstr/>
      </vt:variant>
      <vt:variant>
        <vt:lpwstr>TTimerRefOrAny</vt:lpwstr>
      </vt:variant>
      <vt:variant>
        <vt:i4>655381</vt:i4>
      </vt:variant>
      <vt:variant>
        <vt:i4>7137</vt:i4>
      </vt:variant>
      <vt:variant>
        <vt:i4>0</vt:i4>
      </vt:variant>
      <vt:variant>
        <vt:i4>5</vt:i4>
      </vt:variant>
      <vt:variant>
        <vt:lpwstr/>
      </vt:variant>
      <vt:variant>
        <vt:lpwstr>TReadKeyword</vt:lpwstr>
      </vt:variant>
      <vt:variant>
        <vt:i4>1048603</vt:i4>
      </vt:variant>
      <vt:variant>
        <vt:i4>7134</vt:i4>
      </vt:variant>
      <vt:variant>
        <vt:i4>0</vt:i4>
      </vt:variant>
      <vt:variant>
        <vt:i4>5</vt:i4>
      </vt:variant>
      <vt:variant>
        <vt:lpwstr/>
      </vt:variant>
      <vt:variant>
        <vt:lpwstr>TDot</vt:lpwstr>
      </vt:variant>
      <vt:variant>
        <vt:i4>7798894</vt:i4>
      </vt:variant>
      <vt:variant>
        <vt:i4>7131</vt:i4>
      </vt:variant>
      <vt:variant>
        <vt:i4>0</vt:i4>
      </vt:variant>
      <vt:variant>
        <vt:i4>5</vt:i4>
      </vt:variant>
      <vt:variant>
        <vt:lpwstr/>
      </vt:variant>
      <vt:variant>
        <vt:lpwstr>TArrayIdentifierRef</vt:lpwstr>
      </vt:variant>
      <vt:variant>
        <vt:i4>720901</vt:i4>
      </vt:variant>
      <vt:variant>
        <vt:i4>7126</vt:i4>
      </vt:variant>
      <vt:variant>
        <vt:i4>0</vt:i4>
      </vt:variant>
      <vt:variant>
        <vt:i4>5</vt:i4>
      </vt:variant>
      <vt:variant>
        <vt:lpwstr/>
      </vt:variant>
      <vt:variant>
        <vt:lpwstr>TTimerKeyword</vt:lpwstr>
      </vt:variant>
      <vt:variant>
        <vt:i4>7143525</vt:i4>
      </vt:variant>
      <vt:variant>
        <vt:i4>7123</vt:i4>
      </vt:variant>
      <vt:variant>
        <vt:i4>0</vt:i4>
      </vt:variant>
      <vt:variant>
        <vt:i4>5</vt:i4>
      </vt:variant>
      <vt:variant>
        <vt:lpwstr/>
      </vt:variant>
      <vt:variant>
        <vt:lpwstr>TAllKeyword</vt:lpwstr>
      </vt:variant>
      <vt:variant>
        <vt:i4>7798894</vt:i4>
      </vt:variant>
      <vt:variant>
        <vt:i4>7120</vt:i4>
      </vt:variant>
      <vt:variant>
        <vt:i4>0</vt:i4>
      </vt:variant>
      <vt:variant>
        <vt:i4>5</vt:i4>
      </vt:variant>
      <vt:variant>
        <vt:lpwstr/>
      </vt:variant>
      <vt:variant>
        <vt:lpwstr>TArrayIdentifierRef</vt:lpwstr>
      </vt:variant>
      <vt:variant>
        <vt:i4>327696</vt:i4>
      </vt:variant>
      <vt:variant>
        <vt:i4>7115</vt:i4>
      </vt:variant>
      <vt:variant>
        <vt:i4>0</vt:i4>
      </vt:variant>
      <vt:variant>
        <vt:i4>5</vt:i4>
      </vt:variant>
      <vt:variant>
        <vt:lpwstr/>
      </vt:variant>
      <vt:variant>
        <vt:lpwstr>TStopKeyword</vt:lpwstr>
      </vt:variant>
      <vt:variant>
        <vt:i4>1048603</vt:i4>
      </vt:variant>
      <vt:variant>
        <vt:i4>7112</vt:i4>
      </vt:variant>
      <vt:variant>
        <vt:i4>0</vt:i4>
      </vt:variant>
      <vt:variant>
        <vt:i4>5</vt:i4>
      </vt:variant>
      <vt:variant>
        <vt:lpwstr/>
      </vt:variant>
      <vt:variant>
        <vt:lpwstr>TDot</vt:lpwstr>
      </vt:variant>
      <vt:variant>
        <vt:i4>7078002</vt:i4>
      </vt:variant>
      <vt:variant>
        <vt:i4>7109</vt:i4>
      </vt:variant>
      <vt:variant>
        <vt:i4>0</vt:i4>
      </vt:variant>
      <vt:variant>
        <vt:i4>5</vt:i4>
      </vt:variant>
      <vt:variant>
        <vt:lpwstr/>
      </vt:variant>
      <vt:variant>
        <vt:lpwstr>TTimerRefOrAll</vt:lpwstr>
      </vt:variant>
      <vt:variant>
        <vt:i4>7077988</vt:i4>
      </vt:variant>
      <vt:variant>
        <vt:i4>7104</vt:i4>
      </vt:variant>
      <vt:variant>
        <vt:i4>0</vt:i4>
      </vt:variant>
      <vt:variant>
        <vt:i4>5</vt:i4>
      </vt:variant>
      <vt:variant>
        <vt:lpwstr/>
      </vt:variant>
      <vt:variant>
        <vt:lpwstr>TExpression</vt:lpwstr>
      </vt:variant>
      <vt:variant>
        <vt:i4>393231</vt:i4>
      </vt:variant>
      <vt:variant>
        <vt:i4>7101</vt:i4>
      </vt:variant>
      <vt:variant>
        <vt:i4>0</vt:i4>
      </vt:variant>
      <vt:variant>
        <vt:i4>5</vt:i4>
      </vt:variant>
      <vt:variant>
        <vt:lpwstr/>
      </vt:variant>
      <vt:variant>
        <vt:lpwstr>TStartKeyword</vt:lpwstr>
      </vt:variant>
      <vt:variant>
        <vt:i4>1048603</vt:i4>
      </vt:variant>
      <vt:variant>
        <vt:i4>7098</vt:i4>
      </vt:variant>
      <vt:variant>
        <vt:i4>0</vt:i4>
      </vt:variant>
      <vt:variant>
        <vt:i4>5</vt:i4>
      </vt:variant>
      <vt:variant>
        <vt:lpwstr/>
      </vt:variant>
      <vt:variant>
        <vt:lpwstr>TDot</vt:lpwstr>
      </vt:variant>
      <vt:variant>
        <vt:i4>7798894</vt:i4>
      </vt:variant>
      <vt:variant>
        <vt:i4>7095</vt:i4>
      </vt:variant>
      <vt:variant>
        <vt:i4>0</vt:i4>
      </vt:variant>
      <vt:variant>
        <vt:i4>5</vt:i4>
      </vt:variant>
      <vt:variant>
        <vt:lpwstr/>
      </vt:variant>
      <vt:variant>
        <vt:lpwstr>TArrayIdentifierRef</vt:lpwstr>
      </vt:variant>
      <vt:variant>
        <vt:i4>7405674</vt:i4>
      </vt:variant>
      <vt:variant>
        <vt:i4>7090</vt:i4>
      </vt:variant>
      <vt:variant>
        <vt:i4>0</vt:i4>
      </vt:variant>
      <vt:variant>
        <vt:i4>5</vt:i4>
      </vt:variant>
      <vt:variant>
        <vt:lpwstr/>
      </vt:variant>
      <vt:variant>
        <vt:lpwstr>TRunningTimerOp</vt:lpwstr>
      </vt:variant>
      <vt:variant>
        <vt:i4>524310</vt:i4>
      </vt:variant>
      <vt:variant>
        <vt:i4>7087</vt:i4>
      </vt:variant>
      <vt:variant>
        <vt:i4>0</vt:i4>
      </vt:variant>
      <vt:variant>
        <vt:i4>5</vt:i4>
      </vt:variant>
      <vt:variant>
        <vt:lpwstr/>
      </vt:variant>
      <vt:variant>
        <vt:lpwstr>TReadTimerOp</vt:lpwstr>
      </vt:variant>
      <vt:variant>
        <vt:i4>65567</vt:i4>
      </vt:variant>
      <vt:variant>
        <vt:i4>7082</vt:i4>
      </vt:variant>
      <vt:variant>
        <vt:i4>0</vt:i4>
      </vt:variant>
      <vt:variant>
        <vt:i4>5</vt:i4>
      </vt:variant>
      <vt:variant>
        <vt:lpwstr/>
      </vt:variant>
      <vt:variant>
        <vt:lpwstr>TTimeoutStatement</vt:lpwstr>
      </vt:variant>
      <vt:variant>
        <vt:i4>7602286</vt:i4>
      </vt:variant>
      <vt:variant>
        <vt:i4>7079</vt:i4>
      </vt:variant>
      <vt:variant>
        <vt:i4>0</vt:i4>
      </vt:variant>
      <vt:variant>
        <vt:i4>5</vt:i4>
      </vt:variant>
      <vt:variant>
        <vt:lpwstr/>
      </vt:variant>
      <vt:variant>
        <vt:lpwstr>TStopTimerStatement</vt:lpwstr>
      </vt:variant>
      <vt:variant>
        <vt:i4>786458</vt:i4>
      </vt:variant>
      <vt:variant>
        <vt:i4>7076</vt:i4>
      </vt:variant>
      <vt:variant>
        <vt:i4>0</vt:i4>
      </vt:variant>
      <vt:variant>
        <vt:i4>5</vt:i4>
      </vt:variant>
      <vt:variant>
        <vt:lpwstr/>
      </vt:variant>
      <vt:variant>
        <vt:lpwstr>TStartTimerStatement</vt:lpwstr>
      </vt:variant>
      <vt:variant>
        <vt:i4>1769487</vt:i4>
      </vt:variant>
      <vt:variant>
        <vt:i4>7069</vt:i4>
      </vt:variant>
      <vt:variant>
        <vt:i4>0</vt:i4>
      </vt:variant>
      <vt:variant>
        <vt:i4>5</vt:i4>
      </vt:variant>
      <vt:variant>
        <vt:lpwstr/>
      </vt:variant>
      <vt:variant>
        <vt:lpwstr>TPortKeyword</vt:lpwstr>
      </vt:variant>
      <vt:variant>
        <vt:i4>7864423</vt:i4>
      </vt:variant>
      <vt:variant>
        <vt:i4>7066</vt:i4>
      </vt:variant>
      <vt:variant>
        <vt:i4>0</vt:i4>
      </vt:variant>
      <vt:variant>
        <vt:i4>5</vt:i4>
      </vt:variant>
      <vt:variant>
        <vt:lpwstr/>
      </vt:variant>
      <vt:variant>
        <vt:lpwstr>TAnyKeyword</vt:lpwstr>
      </vt:variant>
      <vt:variant>
        <vt:i4>6291569</vt:i4>
      </vt:variant>
      <vt:variant>
        <vt:i4>7063</vt:i4>
      </vt:variant>
      <vt:variant>
        <vt:i4>0</vt:i4>
      </vt:variant>
      <vt:variant>
        <vt:i4>5</vt:i4>
      </vt:variant>
      <vt:variant>
        <vt:lpwstr/>
      </vt:variant>
      <vt:variant>
        <vt:lpwstr>TPortOrAll</vt:lpwstr>
      </vt:variant>
      <vt:variant>
        <vt:i4>1900559</vt:i4>
      </vt:variant>
      <vt:variant>
        <vt:i4>7058</vt:i4>
      </vt:variant>
      <vt:variant>
        <vt:i4>0</vt:i4>
      </vt:variant>
      <vt:variant>
        <vt:i4>5</vt:i4>
      </vt:variant>
      <vt:variant>
        <vt:lpwstr/>
      </vt:variant>
      <vt:variant>
        <vt:lpwstr>TSingleExpression</vt:lpwstr>
      </vt:variant>
      <vt:variant>
        <vt:i4>7602280</vt:i4>
      </vt:variant>
      <vt:variant>
        <vt:i4>7055</vt:i4>
      </vt:variant>
      <vt:variant>
        <vt:i4>0</vt:i4>
      </vt:variant>
      <vt:variant>
        <vt:i4>5</vt:i4>
      </vt:variant>
      <vt:variant>
        <vt:lpwstr/>
      </vt:variant>
      <vt:variant>
        <vt:lpwstr>TCheckStateKeyword</vt:lpwstr>
      </vt:variant>
      <vt:variant>
        <vt:i4>1048603</vt:i4>
      </vt:variant>
      <vt:variant>
        <vt:i4>7052</vt:i4>
      </vt:variant>
      <vt:variant>
        <vt:i4>0</vt:i4>
      </vt:variant>
      <vt:variant>
        <vt:i4>5</vt:i4>
      </vt:variant>
      <vt:variant>
        <vt:lpwstr/>
      </vt:variant>
      <vt:variant>
        <vt:lpwstr>TDot</vt:lpwstr>
      </vt:variant>
      <vt:variant>
        <vt:i4>917520</vt:i4>
      </vt:variant>
      <vt:variant>
        <vt:i4>7049</vt:i4>
      </vt:variant>
      <vt:variant>
        <vt:i4>0</vt:i4>
      </vt:variant>
      <vt:variant>
        <vt:i4>5</vt:i4>
      </vt:variant>
      <vt:variant>
        <vt:lpwstr/>
      </vt:variant>
      <vt:variant>
        <vt:lpwstr>TPortOrAllAny</vt:lpwstr>
      </vt:variant>
      <vt:variant>
        <vt:i4>1900545</vt:i4>
      </vt:variant>
      <vt:variant>
        <vt:i4>7040</vt:i4>
      </vt:variant>
      <vt:variant>
        <vt:i4>0</vt:i4>
      </vt:variant>
      <vt:variant>
        <vt:i4>5</vt:i4>
      </vt:variant>
      <vt:variant>
        <vt:lpwstr/>
      </vt:variant>
      <vt:variant>
        <vt:lpwstr>THaltKeyword</vt:lpwstr>
      </vt:variant>
      <vt:variant>
        <vt:i4>1048603</vt:i4>
      </vt:variant>
      <vt:variant>
        <vt:i4>7037</vt:i4>
      </vt:variant>
      <vt:variant>
        <vt:i4>0</vt:i4>
      </vt:variant>
      <vt:variant>
        <vt:i4>5</vt:i4>
      </vt:variant>
      <vt:variant>
        <vt:lpwstr/>
      </vt:variant>
      <vt:variant>
        <vt:lpwstr>TDot</vt:lpwstr>
      </vt:variant>
      <vt:variant>
        <vt:i4>6291569</vt:i4>
      </vt:variant>
      <vt:variant>
        <vt:i4>7034</vt:i4>
      </vt:variant>
      <vt:variant>
        <vt:i4>0</vt:i4>
      </vt:variant>
      <vt:variant>
        <vt:i4>5</vt:i4>
      </vt:variant>
      <vt:variant>
        <vt:lpwstr/>
      </vt:variant>
      <vt:variant>
        <vt:lpwstr>TPortOrAll</vt:lpwstr>
      </vt:variant>
      <vt:variant>
        <vt:i4>327696</vt:i4>
      </vt:variant>
      <vt:variant>
        <vt:i4>7027</vt:i4>
      </vt:variant>
      <vt:variant>
        <vt:i4>0</vt:i4>
      </vt:variant>
      <vt:variant>
        <vt:i4>5</vt:i4>
      </vt:variant>
      <vt:variant>
        <vt:lpwstr/>
      </vt:variant>
      <vt:variant>
        <vt:lpwstr>TStopKeyword</vt:lpwstr>
      </vt:variant>
      <vt:variant>
        <vt:i4>1048603</vt:i4>
      </vt:variant>
      <vt:variant>
        <vt:i4>7024</vt:i4>
      </vt:variant>
      <vt:variant>
        <vt:i4>0</vt:i4>
      </vt:variant>
      <vt:variant>
        <vt:i4>5</vt:i4>
      </vt:variant>
      <vt:variant>
        <vt:lpwstr/>
      </vt:variant>
      <vt:variant>
        <vt:lpwstr>TDot</vt:lpwstr>
      </vt:variant>
      <vt:variant>
        <vt:i4>6291569</vt:i4>
      </vt:variant>
      <vt:variant>
        <vt:i4>7021</vt:i4>
      </vt:variant>
      <vt:variant>
        <vt:i4>0</vt:i4>
      </vt:variant>
      <vt:variant>
        <vt:i4>5</vt:i4>
      </vt:variant>
      <vt:variant>
        <vt:lpwstr/>
      </vt:variant>
      <vt:variant>
        <vt:lpwstr>TPortOrAll</vt:lpwstr>
      </vt:variant>
      <vt:variant>
        <vt:i4>393231</vt:i4>
      </vt:variant>
      <vt:variant>
        <vt:i4>7016</vt:i4>
      </vt:variant>
      <vt:variant>
        <vt:i4>0</vt:i4>
      </vt:variant>
      <vt:variant>
        <vt:i4>5</vt:i4>
      </vt:variant>
      <vt:variant>
        <vt:lpwstr/>
      </vt:variant>
      <vt:variant>
        <vt:lpwstr>TStartKeyword</vt:lpwstr>
      </vt:variant>
      <vt:variant>
        <vt:i4>1048603</vt:i4>
      </vt:variant>
      <vt:variant>
        <vt:i4>7013</vt:i4>
      </vt:variant>
      <vt:variant>
        <vt:i4>0</vt:i4>
      </vt:variant>
      <vt:variant>
        <vt:i4>5</vt:i4>
      </vt:variant>
      <vt:variant>
        <vt:lpwstr/>
      </vt:variant>
      <vt:variant>
        <vt:lpwstr>TDot</vt:lpwstr>
      </vt:variant>
      <vt:variant>
        <vt:i4>6291569</vt:i4>
      </vt:variant>
      <vt:variant>
        <vt:i4>7010</vt:i4>
      </vt:variant>
      <vt:variant>
        <vt:i4>0</vt:i4>
      </vt:variant>
      <vt:variant>
        <vt:i4>5</vt:i4>
      </vt:variant>
      <vt:variant>
        <vt:lpwstr/>
      </vt:variant>
      <vt:variant>
        <vt:lpwstr>TPortOrAll</vt:lpwstr>
      </vt:variant>
      <vt:variant>
        <vt:i4>1769487</vt:i4>
      </vt:variant>
      <vt:variant>
        <vt:i4>7003</vt:i4>
      </vt:variant>
      <vt:variant>
        <vt:i4>0</vt:i4>
      </vt:variant>
      <vt:variant>
        <vt:i4>5</vt:i4>
      </vt:variant>
      <vt:variant>
        <vt:lpwstr/>
      </vt:variant>
      <vt:variant>
        <vt:lpwstr>TPortKeyword</vt:lpwstr>
      </vt:variant>
      <vt:variant>
        <vt:i4>7143525</vt:i4>
      </vt:variant>
      <vt:variant>
        <vt:i4>7000</vt:i4>
      </vt:variant>
      <vt:variant>
        <vt:i4>0</vt:i4>
      </vt:variant>
      <vt:variant>
        <vt:i4>5</vt:i4>
      </vt:variant>
      <vt:variant>
        <vt:lpwstr/>
      </vt:variant>
      <vt:variant>
        <vt:lpwstr>TAllKeyword</vt:lpwstr>
      </vt:variant>
      <vt:variant>
        <vt:i4>7798894</vt:i4>
      </vt:variant>
      <vt:variant>
        <vt:i4>6997</vt:i4>
      </vt:variant>
      <vt:variant>
        <vt:i4>0</vt:i4>
      </vt:variant>
      <vt:variant>
        <vt:i4>5</vt:i4>
      </vt:variant>
      <vt:variant>
        <vt:lpwstr/>
      </vt:variant>
      <vt:variant>
        <vt:lpwstr>TArrayIdentifierRef</vt:lpwstr>
      </vt:variant>
      <vt:variant>
        <vt:i4>6553707</vt:i4>
      </vt:variant>
      <vt:variant>
        <vt:i4>6992</vt:i4>
      </vt:variant>
      <vt:variant>
        <vt:i4>0</vt:i4>
      </vt:variant>
      <vt:variant>
        <vt:i4>5</vt:i4>
      </vt:variant>
      <vt:variant>
        <vt:lpwstr/>
      </vt:variant>
      <vt:variant>
        <vt:lpwstr>TClearOpKeyword</vt:lpwstr>
      </vt:variant>
      <vt:variant>
        <vt:i4>1048603</vt:i4>
      </vt:variant>
      <vt:variant>
        <vt:i4>6989</vt:i4>
      </vt:variant>
      <vt:variant>
        <vt:i4>0</vt:i4>
      </vt:variant>
      <vt:variant>
        <vt:i4>5</vt:i4>
      </vt:variant>
      <vt:variant>
        <vt:lpwstr/>
      </vt:variant>
      <vt:variant>
        <vt:lpwstr>TDot</vt:lpwstr>
      </vt:variant>
      <vt:variant>
        <vt:i4>6291569</vt:i4>
      </vt:variant>
      <vt:variant>
        <vt:i4>6986</vt:i4>
      </vt:variant>
      <vt:variant>
        <vt:i4>0</vt:i4>
      </vt:variant>
      <vt:variant>
        <vt:i4>5</vt:i4>
      </vt:variant>
      <vt:variant>
        <vt:lpwstr/>
      </vt:variant>
      <vt:variant>
        <vt:lpwstr>TPortOrAll</vt:lpwstr>
      </vt:variant>
      <vt:variant>
        <vt:i4>6422640</vt:i4>
      </vt:variant>
      <vt:variant>
        <vt:i4>6981</vt:i4>
      </vt:variant>
      <vt:variant>
        <vt:i4>0</vt:i4>
      </vt:variant>
      <vt:variant>
        <vt:i4>5</vt:i4>
      </vt:variant>
      <vt:variant>
        <vt:lpwstr/>
      </vt:variant>
      <vt:variant>
        <vt:lpwstr>TTimeoutKeyword</vt:lpwstr>
      </vt:variant>
      <vt:variant>
        <vt:i4>6946914</vt:i4>
      </vt:variant>
      <vt:variant>
        <vt:i4>6978</vt:i4>
      </vt:variant>
      <vt:variant>
        <vt:i4>0</vt:i4>
      </vt:variant>
      <vt:variant>
        <vt:i4>5</vt:i4>
      </vt:variant>
      <vt:variant>
        <vt:lpwstr/>
      </vt:variant>
      <vt:variant>
        <vt:lpwstr>TInLineTemplate</vt:lpwstr>
      </vt:variant>
      <vt:variant>
        <vt:i4>6619253</vt:i4>
      </vt:variant>
      <vt:variant>
        <vt:i4>6975</vt:i4>
      </vt:variant>
      <vt:variant>
        <vt:i4>0</vt:i4>
      </vt:variant>
      <vt:variant>
        <vt:i4>5</vt:i4>
      </vt:variant>
      <vt:variant>
        <vt:lpwstr/>
      </vt:variant>
      <vt:variant>
        <vt:lpwstr>TSignature</vt:lpwstr>
      </vt:variant>
      <vt:variant>
        <vt:i4>327686</vt:i4>
      </vt:variant>
      <vt:variant>
        <vt:i4>6968</vt:i4>
      </vt:variant>
      <vt:variant>
        <vt:i4>0</vt:i4>
      </vt:variant>
      <vt:variant>
        <vt:i4>5</vt:i4>
      </vt:variant>
      <vt:variant>
        <vt:lpwstr/>
      </vt:variant>
      <vt:variant>
        <vt:lpwstr>TPortRedirect</vt:lpwstr>
      </vt:variant>
      <vt:variant>
        <vt:i4>7864434</vt:i4>
      </vt:variant>
      <vt:variant>
        <vt:i4>6965</vt:i4>
      </vt:variant>
      <vt:variant>
        <vt:i4>0</vt:i4>
      </vt:variant>
      <vt:variant>
        <vt:i4>5</vt:i4>
      </vt:variant>
      <vt:variant>
        <vt:lpwstr/>
      </vt:variant>
      <vt:variant>
        <vt:lpwstr>TFromClause</vt:lpwstr>
      </vt:variant>
      <vt:variant>
        <vt:i4>983042</vt:i4>
      </vt:variant>
      <vt:variant>
        <vt:i4>6962</vt:i4>
      </vt:variant>
      <vt:variant>
        <vt:i4>0</vt:i4>
      </vt:variant>
      <vt:variant>
        <vt:i4>5</vt:i4>
      </vt:variant>
      <vt:variant>
        <vt:lpwstr/>
      </vt:variant>
      <vt:variant>
        <vt:lpwstr>TCatchOpParameter</vt:lpwstr>
      </vt:variant>
      <vt:variant>
        <vt:i4>7274596</vt:i4>
      </vt:variant>
      <vt:variant>
        <vt:i4>6959</vt:i4>
      </vt:variant>
      <vt:variant>
        <vt:i4>0</vt:i4>
      </vt:variant>
      <vt:variant>
        <vt:i4>5</vt:i4>
      </vt:variant>
      <vt:variant>
        <vt:lpwstr/>
      </vt:variant>
      <vt:variant>
        <vt:lpwstr>TCatchOpKeyword</vt:lpwstr>
      </vt:variant>
      <vt:variant>
        <vt:i4>851970</vt:i4>
      </vt:variant>
      <vt:variant>
        <vt:i4>6954</vt:i4>
      </vt:variant>
      <vt:variant>
        <vt:i4>0</vt:i4>
      </vt:variant>
      <vt:variant>
        <vt:i4>5</vt:i4>
      </vt:variant>
      <vt:variant>
        <vt:lpwstr/>
      </vt:variant>
      <vt:variant>
        <vt:lpwstr>TPortCatchOp</vt:lpwstr>
      </vt:variant>
      <vt:variant>
        <vt:i4>1048603</vt:i4>
      </vt:variant>
      <vt:variant>
        <vt:i4>6951</vt:i4>
      </vt:variant>
      <vt:variant>
        <vt:i4>0</vt:i4>
      </vt:variant>
      <vt:variant>
        <vt:i4>5</vt:i4>
      </vt:variant>
      <vt:variant>
        <vt:lpwstr/>
      </vt:variant>
      <vt:variant>
        <vt:lpwstr>TDot</vt:lpwstr>
      </vt:variant>
      <vt:variant>
        <vt:i4>7667827</vt:i4>
      </vt:variant>
      <vt:variant>
        <vt:i4>6948</vt:i4>
      </vt:variant>
      <vt:variant>
        <vt:i4>0</vt:i4>
      </vt:variant>
      <vt:variant>
        <vt:i4>5</vt:i4>
      </vt:variant>
      <vt:variant>
        <vt:lpwstr/>
      </vt:variant>
      <vt:variant>
        <vt:lpwstr>TPortOrAny</vt:lpwstr>
      </vt:variant>
      <vt:variant>
        <vt:i4>851970</vt:i4>
      </vt:variant>
      <vt:variant>
        <vt:i4>6943</vt:i4>
      </vt:variant>
      <vt:variant>
        <vt:i4>0</vt:i4>
      </vt:variant>
      <vt:variant>
        <vt:i4>5</vt:i4>
      </vt:variant>
      <vt:variant>
        <vt:lpwstr/>
      </vt:variant>
      <vt:variant>
        <vt:lpwstr>TPortCatchOp</vt:lpwstr>
      </vt:variant>
      <vt:variant>
        <vt:i4>7798897</vt:i4>
      </vt:variant>
      <vt:variant>
        <vt:i4>6940</vt:i4>
      </vt:variant>
      <vt:variant>
        <vt:i4>0</vt:i4>
      </vt:variant>
      <vt:variant>
        <vt:i4>5</vt:i4>
      </vt:variant>
      <vt:variant>
        <vt:lpwstr/>
      </vt:variant>
      <vt:variant>
        <vt:lpwstr>TPortGetReplyOp</vt:lpwstr>
      </vt:variant>
      <vt:variant>
        <vt:i4>7077994</vt:i4>
      </vt:variant>
      <vt:variant>
        <vt:i4>6937</vt:i4>
      </vt:variant>
      <vt:variant>
        <vt:i4>0</vt:i4>
      </vt:variant>
      <vt:variant>
        <vt:i4>5</vt:i4>
      </vt:variant>
      <vt:variant>
        <vt:lpwstr/>
      </vt:variant>
      <vt:variant>
        <vt:lpwstr>TPortGetCallOp</vt:lpwstr>
      </vt:variant>
      <vt:variant>
        <vt:i4>7274614</vt:i4>
      </vt:variant>
      <vt:variant>
        <vt:i4>6934</vt:i4>
      </vt:variant>
      <vt:variant>
        <vt:i4>0</vt:i4>
      </vt:variant>
      <vt:variant>
        <vt:i4>5</vt:i4>
      </vt:variant>
      <vt:variant>
        <vt:lpwstr/>
      </vt:variant>
      <vt:variant>
        <vt:lpwstr>TPortReceiveOp</vt:lpwstr>
      </vt:variant>
      <vt:variant>
        <vt:i4>6684777</vt:i4>
      </vt:variant>
      <vt:variant>
        <vt:i4>6929</vt:i4>
      </vt:variant>
      <vt:variant>
        <vt:i4>0</vt:i4>
      </vt:variant>
      <vt:variant>
        <vt:i4>5</vt:i4>
      </vt:variant>
      <vt:variant>
        <vt:lpwstr/>
      </vt:variant>
      <vt:variant>
        <vt:lpwstr>TIndexSpec</vt:lpwstr>
      </vt:variant>
      <vt:variant>
        <vt:i4>6684777</vt:i4>
      </vt:variant>
      <vt:variant>
        <vt:i4>6926</vt:i4>
      </vt:variant>
      <vt:variant>
        <vt:i4>0</vt:i4>
      </vt:variant>
      <vt:variant>
        <vt:i4>5</vt:i4>
      </vt:variant>
      <vt:variant>
        <vt:lpwstr/>
      </vt:variant>
      <vt:variant>
        <vt:lpwstr>TIndexSpec</vt:lpwstr>
      </vt:variant>
      <vt:variant>
        <vt:i4>7209079</vt:i4>
      </vt:variant>
      <vt:variant>
        <vt:i4>6923</vt:i4>
      </vt:variant>
      <vt:variant>
        <vt:i4>0</vt:i4>
      </vt:variant>
      <vt:variant>
        <vt:i4>5</vt:i4>
      </vt:variant>
      <vt:variant>
        <vt:lpwstr/>
      </vt:variant>
      <vt:variant>
        <vt:lpwstr>TSenderSpec</vt:lpwstr>
      </vt:variant>
      <vt:variant>
        <vt:i4>7602281</vt:i4>
      </vt:variant>
      <vt:variant>
        <vt:i4>6920</vt:i4>
      </vt:variant>
      <vt:variant>
        <vt:i4>0</vt:i4>
      </vt:variant>
      <vt:variant>
        <vt:i4>5</vt:i4>
      </vt:variant>
      <vt:variant>
        <vt:lpwstr/>
      </vt:variant>
      <vt:variant>
        <vt:lpwstr>TPortRedirectSymbol</vt:lpwstr>
      </vt:variant>
      <vt:variant>
        <vt:i4>6684777</vt:i4>
      </vt:variant>
      <vt:variant>
        <vt:i4>6915</vt:i4>
      </vt:variant>
      <vt:variant>
        <vt:i4>0</vt:i4>
      </vt:variant>
      <vt:variant>
        <vt:i4>5</vt:i4>
      </vt:variant>
      <vt:variant>
        <vt:lpwstr/>
      </vt:variant>
      <vt:variant>
        <vt:lpwstr>TIndexSpec</vt:lpwstr>
      </vt:variant>
      <vt:variant>
        <vt:i4>6684777</vt:i4>
      </vt:variant>
      <vt:variant>
        <vt:i4>6912</vt:i4>
      </vt:variant>
      <vt:variant>
        <vt:i4>0</vt:i4>
      </vt:variant>
      <vt:variant>
        <vt:i4>5</vt:i4>
      </vt:variant>
      <vt:variant>
        <vt:lpwstr/>
      </vt:variant>
      <vt:variant>
        <vt:lpwstr>TIndexSpec</vt:lpwstr>
      </vt:variant>
      <vt:variant>
        <vt:i4>7209079</vt:i4>
      </vt:variant>
      <vt:variant>
        <vt:i4>6909</vt:i4>
      </vt:variant>
      <vt:variant>
        <vt:i4>0</vt:i4>
      </vt:variant>
      <vt:variant>
        <vt:i4>5</vt:i4>
      </vt:variant>
      <vt:variant>
        <vt:lpwstr/>
      </vt:variant>
      <vt:variant>
        <vt:lpwstr>TSenderSpec</vt:lpwstr>
      </vt:variant>
      <vt:variant>
        <vt:i4>7602281</vt:i4>
      </vt:variant>
      <vt:variant>
        <vt:i4>6906</vt:i4>
      </vt:variant>
      <vt:variant>
        <vt:i4>0</vt:i4>
      </vt:variant>
      <vt:variant>
        <vt:i4>5</vt:i4>
      </vt:variant>
      <vt:variant>
        <vt:lpwstr/>
      </vt:variant>
      <vt:variant>
        <vt:lpwstr>TPortRedirectSymbol</vt:lpwstr>
      </vt:variant>
      <vt:variant>
        <vt:i4>7864434</vt:i4>
      </vt:variant>
      <vt:variant>
        <vt:i4>6903</vt:i4>
      </vt:variant>
      <vt:variant>
        <vt:i4>0</vt:i4>
      </vt:variant>
      <vt:variant>
        <vt:i4>5</vt:i4>
      </vt:variant>
      <vt:variant>
        <vt:lpwstr/>
      </vt:variant>
      <vt:variant>
        <vt:lpwstr>TFromClause</vt:lpwstr>
      </vt:variant>
      <vt:variant>
        <vt:i4>196614</vt:i4>
      </vt:variant>
      <vt:variant>
        <vt:i4>6898</vt:i4>
      </vt:variant>
      <vt:variant>
        <vt:i4>0</vt:i4>
      </vt:variant>
      <vt:variant>
        <vt:i4>5</vt:i4>
      </vt:variant>
      <vt:variant>
        <vt:lpwstr/>
      </vt:variant>
      <vt:variant>
        <vt:lpwstr>TRedirectPresent</vt:lpwstr>
      </vt:variant>
      <vt:variant>
        <vt:i4>8126584</vt:i4>
      </vt:variant>
      <vt:variant>
        <vt:i4>6895</vt:i4>
      </vt:variant>
      <vt:variant>
        <vt:i4>0</vt:i4>
      </vt:variant>
      <vt:variant>
        <vt:i4>5</vt:i4>
      </vt:variant>
      <vt:variant>
        <vt:lpwstr/>
      </vt:variant>
      <vt:variant>
        <vt:lpwstr>TFromClausePresent</vt:lpwstr>
      </vt:variant>
      <vt:variant>
        <vt:i4>131086</vt:i4>
      </vt:variant>
      <vt:variant>
        <vt:i4>6892</vt:i4>
      </vt:variant>
      <vt:variant>
        <vt:i4>0</vt:i4>
      </vt:variant>
      <vt:variant>
        <vt:i4>5</vt:i4>
      </vt:variant>
      <vt:variant>
        <vt:lpwstr/>
      </vt:variant>
      <vt:variant>
        <vt:lpwstr>TCheckPortOpsPresent</vt:lpwstr>
      </vt:variant>
      <vt:variant>
        <vt:i4>7143524</vt:i4>
      </vt:variant>
      <vt:variant>
        <vt:i4>6885</vt:i4>
      </vt:variant>
      <vt:variant>
        <vt:i4>0</vt:i4>
      </vt:variant>
      <vt:variant>
        <vt:i4>5</vt:i4>
      </vt:variant>
      <vt:variant>
        <vt:lpwstr/>
      </vt:variant>
      <vt:variant>
        <vt:lpwstr>TCheckParameter</vt:lpwstr>
      </vt:variant>
      <vt:variant>
        <vt:i4>8192109</vt:i4>
      </vt:variant>
      <vt:variant>
        <vt:i4>6882</vt:i4>
      </vt:variant>
      <vt:variant>
        <vt:i4>0</vt:i4>
      </vt:variant>
      <vt:variant>
        <vt:i4>5</vt:i4>
      </vt:variant>
      <vt:variant>
        <vt:lpwstr/>
      </vt:variant>
      <vt:variant>
        <vt:lpwstr>TCheckOpKeyword</vt:lpwstr>
      </vt:variant>
      <vt:variant>
        <vt:i4>2031627</vt:i4>
      </vt:variant>
      <vt:variant>
        <vt:i4>6877</vt:i4>
      </vt:variant>
      <vt:variant>
        <vt:i4>0</vt:i4>
      </vt:variant>
      <vt:variant>
        <vt:i4>5</vt:i4>
      </vt:variant>
      <vt:variant>
        <vt:lpwstr/>
      </vt:variant>
      <vt:variant>
        <vt:lpwstr>TPortCheckOp</vt:lpwstr>
      </vt:variant>
      <vt:variant>
        <vt:i4>1048603</vt:i4>
      </vt:variant>
      <vt:variant>
        <vt:i4>6874</vt:i4>
      </vt:variant>
      <vt:variant>
        <vt:i4>0</vt:i4>
      </vt:variant>
      <vt:variant>
        <vt:i4>5</vt:i4>
      </vt:variant>
      <vt:variant>
        <vt:lpwstr/>
      </vt:variant>
      <vt:variant>
        <vt:lpwstr>TDot</vt:lpwstr>
      </vt:variant>
      <vt:variant>
        <vt:i4>7667827</vt:i4>
      </vt:variant>
      <vt:variant>
        <vt:i4>6871</vt:i4>
      </vt:variant>
      <vt:variant>
        <vt:i4>0</vt:i4>
      </vt:variant>
      <vt:variant>
        <vt:i4>5</vt:i4>
      </vt:variant>
      <vt:variant>
        <vt:lpwstr/>
      </vt:variant>
      <vt:variant>
        <vt:lpwstr>TPortOrAny</vt:lpwstr>
      </vt:variant>
      <vt:variant>
        <vt:i4>6946914</vt:i4>
      </vt:variant>
      <vt:variant>
        <vt:i4>6866</vt:i4>
      </vt:variant>
      <vt:variant>
        <vt:i4>0</vt:i4>
      </vt:variant>
      <vt:variant>
        <vt:i4>5</vt:i4>
      </vt:variant>
      <vt:variant>
        <vt:lpwstr/>
      </vt:variant>
      <vt:variant>
        <vt:lpwstr>TInLineTemplate</vt:lpwstr>
      </vt:variant>
      <vt:variant>
        <vt:i4>2031645</vt:i4>
      </vt:variant>
      <vt:variant>
        <vt:i4>6863</vt:i4>
      </vt:variant>
      <vt:variant>
        <vt:i4>0</vt:i4>
      </vt:variant>
      <vt:variant>
        <vt:i4>5</vt:i4>
      </vt:variant>
      <vt:variant>
        <vt:lpwstr/>
      </vt:variant>
      <vt:variant>
        <vt:lpwstr>TValueKeyword</vt:lpwstr>
      </vt:variant>
      <vt:variant>
        <vt:i4>7864446</vt:i4>
      </vt:variant>
      <vt:variant>
        <vt:i4>6856</vt:i4>
      </vt:variant>
      <vt:variant>
        <vt:i4>0</vt:i4>
      </vt:variant>
      <vt:variant>
        <vt:i4>5</vt:i4>
      </vt:variant>
      <vt:variant>
        <vt:lpwstr/>
      </vt:variant>
      <vt:variant>
        <vt:lpwstr>TRedirectWithParamSpec</vt:lpwstr>
      </vt:variant>
      <vt:variant>
        <vt:i4>6684777</vt:i4>
      </vt:variant>
      <vt:variant>
        <vt:i4>6853</vt:i4>
      </vt:variant>
      <vt:variant>
        <vt:i4>0</vt:i4>
      </vt:variant>
      <vt:variant>
        <vt:i4>5</vt:i4>
      </vt:variant>
      <vt:variant>
        <vt:lpwstr/>
      </vt:variant>
      <vt:variant>
        <vt:lpwstr>TIndexSpec</vt:lpwstr>
      </vt:variant>
      <vt:variant>
        <vt:i4>7209079</vt:i4>
      </vt:variant>
      <vt:variant>
        <vt:i4>6850</vt:i4>
      </vt:variant>
      <vt:variant>
        <vt:i4>0</vt:i4>
      </vt:variant>
      <vt:variant>
        <vt:i4>5</vt:i4>
      </vt:variant>
      <vt:variant>
        <vt:lpwstr/>
      </vt:variant>
      <vt:variant>
        <vt:lpwstr>TSenderSpec</vt:lpwstr>
      </vt:variant>
      <vt:variant>
        <vt:i4>8126562</vt:i4>
      </vt:variant>
      <vt:variant>
        <vt:i4>6847</vt:i4>
      </vt:variant>
      <vt:variant>
        <vt:i4>0</vt:i4>
      </vt:variant>
      <vt:variant>
        <vt:i4>5</vt:i4>
      </vt:variant>
      <vt:variant>
        <vt:lpwstr/>
      </vt:variant>
      <vt:variant>
        <vt:lpwstr>TParamSpec</vt:lpwstr>
      </vt:variant>
      <vt:variant>
        <vt:i4>7078006</vt:i4>
      </vt:variant>
      <vt:variant>
        <vt:i4>6844</vt:i4>
      </vt:variant>
      <vt:variant>
        <vt:i4>0</vt:i4>
      </vt:variant>
      <vt:variant>
        <vt:i4>5</vt:i4>
      </vt:variant>
      <vt:variant>
        <vt:lpwstr/>
      </vt:variant>
      <vt:variant>
        <vt:lpwstr>TValueSpec</vt:lpwstr>
      </vt:variant>
      <vt:variant>
        <vt:i4>6881391</vt:i4>
      </vt:variant>
      <vt:variant>
        <vt:i4>6839</vt:i4>
      </vt:variant>
      <vt:variant>
        <vt:i4>0</vt:i4>
      </vt:variant>
      <vt:variant>
        <vt:i4>5</vt:i4>
      </vt:variant>
      <vt:variant>
        <vt:lpwstr/>
      </vt:variant>
      <vt:variant>
        <vt:lpwstr>TRedirectWithValueAndParamSpec</vt:lpwstr>
      </vt:variant>
      <vt:variant>
        <vt:i4>7602281</vt:i4>
      </vt:variant>
      <vt:variant>
        <vt:i4>6836</vt:i4>
      </vt:variant>
      <vt:variant>
        <vt:i4>0</vt:i4>
      </vt:variant>
      <vt:variant>
        <vt:i4>5</vt:i4>
      </vt:variant>
      <vt:variant>
        <vt:lpwstr/>
      </vt:variant>
      <vt:variant>
        <vt:lpwstr>TPortRedirectSymbol</vt:lpwstr>
      </vt:variant>
      <vt:variant>
        <vt:i4>7864418</vt:i4>
      </vt:variant>
      <vt:variant>
        <vt:i4>6831</vt:i4>
      </vt:variant>
      <vt:variant>
        <vt:i4>0</vt:i4>
      </vt:variant>
      <vt:variant>
        <vt:i4>5</vt:i4>
      </vt:variant>
      <vt:variant>
        <vt:lpwstr/>
      </vt:variant>
      <vt:variant>
        <vt:lpwstr>TPortRedirectWithValueAndParam</vt:lpwstr>
      </vt:variant>
      <vt:variant>
        <vt:i4>7864434</vt:i4>
      </vt:variant>
      <vt:variant>
        <vt:i4>6828</vt:i4>
      </vt:variant>
      <vt:variant>
        <vt:i4>0</vt:i4>
      </vt:variant>
      <vt:variant>
        <vt:i4>5</vt:i4>
      </vt:variant>
      <vt:variant>
        <vt:lpwstr/>
      </vt:variant>
      <vt:variant>
        <vt:lpwstr>TFromClause</vt:lpwstr>
      </vt:variant>
      <vt:variant>
        <vt:i4>7012449</vt:i4>
      </vt:variant>
      <vt:variant>
        <vt:i4>6825</vt:i4>
      </vt:variant>
      <vt:variant>
        <vt:i4>0</vt:i4>
      </vt:variant>
      <vt:variant>
        <vt:i4>5</vt:i4>
      </vt:variant>
      <vt:variant>
        <vt:lpwstr/>
      </vt:variant>
      <vt:variant>
        <vt:lpwstr>TValueMatchSpec</vt:lpwstr>
      </vt:variant>
      <vt:variant>
        <vt:i4>6946914</vt:i4>
      </vt:variant>
      <vt:variant>
        <vt:i4>6822</vt:i4>
      </vt:variant>
      <vt:variant>
        <vt:i4>0</vt:i4>
      </vt:variant>
      <vt:variant>
        <vt:i4>5</vt:i4>
      </vt:variant>
      <vt:variant>
        <vt:lpwstr/>
      </vt:variant>
      <vt:variant>
        <vt:lpwstr>TInLineTemplate</vt:lpwstr>
      </vt:variant>
      <vt:variant>
        <vt:i4>7078010</vt:i4>
      </vt:variant>
      <vt:variant>
        <vt:i4>6819</vt:i4>
      </vt:variant>
      <vt:variant>
        <vt:i4>0</vt:i4>
      </vt:variant>
      <vt:variant>
        <vt:i4>5</vt:i4>
      </vt:variant>
      <vt:variant>
        <vt:lpwstr/>
      </vt:variant>
      <vt:variant>
        <vt:lpwstr>TGetReplyOpKeyword</vt:lpwstr>
      </vt:variant>
      <vt:variant>
        <vt:i4>7798897</vt:i4>
      </vt:variant>
      <vt:variant>
        <vt:i4>6814</vt:i4>
      </vt:variant>
      <vt:variant>
        <vt:i4>0</vt:i4>
      </vt:variant>
      <vt:variant>
        <vt:i4>5</vt:i4>
      </vt:variant>
      <vt:variant>
        <vt:lpwstr/>
      </vt:variant>
      <vt:variant>
        <vt:lpwstr>TPortGetReplyOp</vt:lpwstr>
      </vt:variant>
      <vt:variant>
        <vt:i4>1048603</vt:i4>
      </vt:variant>
      <vt:variant>
        <vt:i4>6811</vt:i4>
      </vt:variant>
      <vt:variant>
        <vt:i4>0</vt:i4>
      </vt:variant>
      <vt:variant>
        <vt:i4>5</vt:i4>
      </vt:variant>
      <vt:variant>
        <vt:lpwstr/>
      </vt:variant>
      <vt:variant>
        <vt:lpwstr>TDot</vt:lpwstr>
      </vt:variant>
      <vt:variant>
        <vt:i4>7667827</vt:i4>
      </vt:variant>
      <vt:variant>
        <vt:i4>6808</vt:i4>
      </vt:variant>
      <vt:variant>
        <vt:i4>0</vt:i4>
      </vt:variant>
      <vt:variant>
        <vt:i4>5</vt:i4>
      </vt:variant>
      <vt:variant>
        <vt:lpwstr/>
      </vt:variant>
      <vt:variant>
        <vt:lpwstr>TPortOrAny</vt:lpwstr>
      </vt:variant>
      <vt:variant>
        <vt:i4>7340136</vt:i4>
      </vt:variant>
      <vt:variant>
        <vt:i4>6803</vt:i4>
      </vt:variant>
      <vt:variant>
        <vt:i4>0</vt:i4>
      </vt:variant>
      <vt:variant>
        <vt:i4>5</vt:i4>
      </vt:variant>
      <vt:variant>
        <vt:lpwstr/>
      </vt:variant>
      <vt:variant>
        <vt:lpwstr>TMinus</vt:lpwstr>
      </vt:variant>
      <vt:variant>
        <vt:i4>1900574</vt:i4>
      </vt:variant>
      <vt:variant>
        <vt:i4>6800</vt:i4>
      </vt:variant>
      <vt:variant>
        <vt:i4>0</vt:i4>
      </vt:variant>
      <vt:variant>
        <vt:i4>5</vt:i4>
      </vt:variant>
      <vt:variant>
        <vt:lpwstr/>
      </vt:variant>
      <vt:variant>
        <vt:lpwstr>TVariableRef</vt:lpwstr>
      </vt:variant>
      <vt:variant>
        <vt:i4>6357095</vt:i4>
      </vt:variant>
      <vt:variant>
        <vt:i4>6795</vt:i4>
      </vt:variant>
      <vt:variant>
        <vt:i4>0</vt:i4>
      </vt:variant>
      <vt:variant>
        <vt:i4>5</vt:i4>
      </vt:variant>
      <vt:variant>
        <vt:lpwstr/>
      </vt:variant>
      <vt:variant>
        <vt:lpwstr>TVariableEntry</vt:lpwstr>
      </vt:variant>
      <vt:variant>
        <vt:i4>6357095</vt:i4>
      </vt:variant>
      <vt:variant>
        <vt:i4>6792</vt:i4>
      </vt:variant>
      <vt:variant>
        <vt:i4>0</vt:i4>
      </vt:variant>
      <vt:variant>
        <vt:i4>5</vt:i4>
      </vt:variant>
      <vt:variant>
        <vt:lpwstr/>
      </vt:variant>
      <vt:variant>
        <vt:lpwstr>TVariableEntry</vt:lpwstr>
      </vt:variant>
      <vt:variant>
        <vt:i4>8061054</vt:i4>
      </vt:variant>
      <vt:variant>
        <vt:i4>6787</vt:i4>
      </vt:variant>
      <vt:variant>
        <vt:i4>0</vt:i4>
      </vt:variant>
      <vt:variant>
        <vt:i4>5</vt:i4>
      </vt:variant>
      <vt:variant>
        <vt:lpwstr/>
      </vt:variant>
      <vt:variant>
        <vt:lpwstr>TIdentifier</vt:lpwstr>
      </vt:variant>
      <vt:variant>
        <vt:i4>7602297</vt:i4>
      </vt:variant>
      <vt:variant>
        <vt:i4>6784</vt:i4>
      </vt:variant>
      <vt:variant>
        <vt:i4>0</vt:i4>
      </vt:variant>
      <vt:variant>
        <vt:i4>5</vt:i4>
      </vt:variant>
      <vt:variant>
        <vt:lpwstr/>
      </vt:variant>
      <vt:variant>
        <vt:lpwstr>TAssignmentChar</vt:lpwstr>
      </vt:variant>
      <vt:variant>
        <vt:i4>1900574</vt:i4>
      </vt:variant>
      <vt:variant>
        <vt:i4>6781</vt:i4>
      </vt:variant>
      <vt:variant>
        <vt:i4>0</vt:i4>
      </vt:variant>
      <vt:variant>
        <vt:i4>5</vt:i4>
      </vt:variant>
      <vt:variant>
        <vt:lpwstr/>
      </vt:variant>
      <vt:variant>
        <vt:lpwstr>TVariableRef</vt:lpwstr>
      </vt:variant>
      <vt:variant>
        <vt:i4>8323178</vt:i4>
      </vt:variant>
      <vt:variant>
        <vt:i4>6776</vt:i4>
      </vt:variant>
      <vt:variant>
        <vt:i4>0</vt:i4>
      </vt:variant>
      <vt:variant>
        <vt:i4>5</vt:i4>
      </vt:variant>
      <vt:variant>
        <vt:lpwstr/>
      </vt:variant>
      <vt:variant>
        <vt:lpwstr>TVariableAssignment</vt:lpwstr>
      </vt:variant>
      <vt:variant>
        <vt:i4>8323178</vt:i4>
      </vt:variant>
      <vt:variant>
        <vt:i4>6773</vt:i4>
      </vt:variant>
      <vt:variant>
        <vt:i4>0</vt:i4>
      </vt:variant>
      <vt:variant>
        <vt:i4>5</vt:i4>
      </vt:variant>
      <vt:variant>
        <vt:lpwstr/>
      </vt:variant>
      <vt:variant>
        <vt:lpwstr>TVariableAssignment</vt:lpwstr>
      </vt:variant>
      <vt:variant>
        <vt:i4>1441810</vt:i4>
      </vt:variant>
      <vt:variant>
        <vt:i4>6768</vt:i4>
      </vt:variant>
      <vt:variant>
        <vt:i4>0</vt:i4>
      </vt:variant>
      <vt:variant>
        <vt:i4>5</vt:i4>
      </vt:variant>
      <vt:variant>
        <vt:lpwstr/>
      </vt:variant>
      <vt:variant>
        <vt:lpwstr>TVariableList</vt:lpwstr>
      </vt:variant>
      <vt:variant>
        <vt:i4>6881400</vt:i4>
      </vt:variant>
      <vt:variant>
        <vt:i4>6765</vt:i4>
      </vt:variant>
      <vt:variant>
        <vt:i4>0</vt:i4>
      </vt:variant>
      <vt:variant>
        <vt:i4>5</vt:i4>
      </vt:variant>
      <vt:variant>
        <vt:lpwstr/>
      </vt:variant>
      <vt:variant>
        <vt:lpwstr>TAssignmentList</vt:lpwstr>
      </vt:variant>
      <vt:variant>
        <vt:i4>1507357</vt:i4>
      </vt:variant>
      <vt:variant>
        <vt:i4>6758</vt:i4>
      </vt:variant>
      <vt:variant>
        <vt:i4>0</vt:i4>
      </vt:variant>
      <vt:variant>
        <vt:i4>5</vt:i4>
      </vt:variant>
      <vt:variant>
        <vt:lpwstr/>
      </vt:variant>
      <vt:variant>
        <vt:lpwstr>TParamAssignmentList</vt:lpwstr>
      </vt:variant>
      <vt:variant>
        <vt:i4>983049</vt:i4>
      </vt:variant>
      <vt:variant>
        <vt:i4>6755</vt:i4>
      </vt:variant>
      <vt:variant>
        <vt:i4>0</vt:i4>
      </vt:variant>
      <vt:variant>
        <vt:i4>5</vt:i4>
      </vt:variant>
      <vt:variant>
        <vt:lpwstr/>
      </vt:variant>
      <vt:variant>
        <vt:lpwstr>TParamKeyword</vt:lpwstr>
      </vt:variant>
      <vt:variant>
        <vt:i4>6684777</vt:i4>
      </vt:variant>
      <vt:variant>
        <vt:i4>6750</vt:i4>
      </vt:variant>
      <vt:variant>
        <vt:i4>0</vt:i4>
      </vt:variant>
      <vt:variant>
        <vt:i4>5</vt:i4>
      </vt:variant>
      <vt:variant>
        <vt:lpwstr/>
      </vt:variant>
      <vt:variant>
        <vt:lpwstr>TIndexSpec</vt:lpwstr>
      </vt:variant>
      <vt:variant>
        <vt:i4>6684777</vt:i4>
      </vt:variant>
      <vt:variant>
        <vt:i4>6747</vt:i4>
      </vt:variant>
      <vt:variant>
        <vt:i4>0</vt:i4>
      </vt:variant>
      <vt:variant>
        <vt:i4>5</vt:i4>
      </vt:variant>
      <vt:variant>
        <vt:lpwstr/>
      </vt:variant>
      <vt:variant>
        <vt:lpwstr>TIndexSpec</vt:lpwstr>
      </vt:variant>
      <vt:variant>
        <vt:i4>7209079</vt:i4>
      </vt:variant>
      <vt:variant>
        <vt:i4>6744</vt:i4>
      </vt:variant>
      <vt:variant>
        <vt:i4>0</vt:i4>
      </vt:variant>
      <vt:variant>
        <vt:i4>5</vt:i4>
      </vt:variant>
      <vt:variant>
        <vt:lpwstr/>
      </vt:variant>
      <vt:variant>
        <vt:lpwstr>TSenderSpec</vt:lpwstr>
      </vt:variant>
      <vt:variant>
        <vt:i4>6684777</vt:i4>
      </vt:variant>
      <vt:variant>
        <vt:i4>6741</vt:i4>
      </vt:variant>
      <vt:variant>
        <vt:i4>0</vt:i4>
      </vt:variant>
      <vt:variant>
        <vt:i4>5</vt:i4>
      </vt:variant>
      <vt:variant>
        <vt:lpwstr/>
      </vt:variant>
      <vt:variant>
        <vt:lpwstr>TIndexSpec</vt:lpwstr>
      </vt:variant>
      <vt:variant>
        <vt:i4>7209079</vt:i4>
      </vt:variant>
      <vt:variant>
        <vt:i4>6738</vt:i4>
      </vt:variant>
      <vt:variant>
        <vt:i4>0</vt:i4>
      </vt:variant>
      <vt:variant>
        <vt:i4>5</vt:i4>
      </vt:variant>
      <vt:variant>
        <vt:lpwstr/>
      </vt:variant>
      <vt:variant>
        <vt:lpwstr>TSenderSpec</vt:lpwstr>
      </vt:variant>
      <vt:variant>
        <vt:i4>8126562</vt:i4>
      </vt:variant>
      <vt:variant>
        <vt:i4>6735</vt:i4>
      </vt:variant>
      <vt:variant>
        <vt:i4>0</vt:i4>
      </vt:variant>
      <vt:variant>
        <vt:i4>5</vt:i4>
      </vt:variant>
      <vt:variant>
        <vt:lpwstr/>
      </vt:variant>
      <vt:variant>
        <vt:lpwstr>TParamSpec</vt:lpwstr>
      </vt:variant>
      <vt:variant>
        <vt:i4>7864446</vt:i4>
      </vt:variant>
      <vt:variant>
        <vt:i4>6730</vt:i4>
      </vt:variant>
      <vt:variant>
        <vt:i4>0</vt:i4>
      </vt:variant>
      <vt:variant>
        <vt:i4>5</vt:i4>
      </vt:variant>
      <vt:variant>
        <vt:lpwstr/>
      </vt:variant>
      <vt:variant>
        <vt:lpwstr>TRedirectWithParamSpec</vt:lpwstr>
      </vt:variant>
      <vt:variant>
        <vt:i4>7602281</vt:i4>
      </vt:variant>
      <vt:variant>
        <vt:i4>6727</vt:i4>
      </vt:variant>
      <vt:variant>
        <vt:i4>0</vt:i4>
      </vt:variant>
      <vt:variant>
        <vt:i4>5</vt:i4>
      </vt:variant>
      <vt:variant>
        <vt:lpwstr/>
      </vt:variant>
      <vt:variant>
        <vt:lpwstr>TPortRedirectSymbol</vt:lpwstr>
      </vt:variant>
      <vt:variant>
        <vt:i4>6881395</vt:i4>
      </vt:variant>
      <vt:variant>
        <vt:i4>6720</vt:i4>
      </vt:variant>
      <vt:variant>
        <vt:i4>0</vt:i4>
      </vt:variant>
      <vt:variant>
        <vt:i4>5</vt:i4>
      </vt:variant>
      <vt:variant>
        <vt:lpwstr/>
      </vt:variant>
      <vt:variant>
        <vt:lpwstr>TPortRedirectWithParam</vt:lpwstr>
      </vt:variant>
      <vt:variant>
        <vt:i4>7864434</vt:i4>
      </vt:variant>
      <vt:variant>
        <vt:i4>6717</vt:i4>
      </vt:variant>
      <vt:variant>
        <vt:i4>0</vt:i4>
      </vt:variant>
      <vt:variant>
        <vt:i4>5</vt:i4>
      </vt:variant>
      <vt:variant>
        <vt:lpwstr/>
      </vt:variant>
      <vt:variant>
        <vt:lpwstr>TFromClause</vt:lpwstr>
      </vt:variant>
      <vt:variant>
        <vt:i4>6946914</vt:i4>
      </vt:variant>
      <vt:variant>
        <vt:i4>6714</vt:i4>
      </vt:variant>
      <vt:variant>
        <vt:i4>0</vt:i4>
      </vt:variant>
      <vt:variant>
        <vt:i4>5</vt:i4>
      </vt:variant>
      <vt:variant>
        <vt:lpwstr/>
      </vt:variant>
      <vt:variant>
        <vt:lpwstr>TInLineTemplate</vt:lpwstr>
      </vt:variant>
      <vt:variant>
        <vt:i4>917516</vt:i4>
      </vt:variant>
      <vt:variant>
        <vt:i4>6711</vt:i4>
      </vt:variant>
      <vt:variant>
        <vt:i4>0</vt:i4>
      </vt:variant>
      <vt:variant>
        <vt:i4>5</vt:i4>
      </vt:variant>
      <vt:variant>
        <vt:lpwstr/>
      </vt:variant>
      <vt:variant>
        <vt:lpwstr>TGetCallOpKeyword</vt:lpwstr>
      </vt:variant>
      <vt:variant>
        <vt:i4>7077994</vt:i4>
      </vt:variant>
      <vt:variant>
        <vt:i4>6706</vt:i4>
      </vt:variant>
      <vt:variant>
        <vt:i4>0</vt:i4>
      </vt:variant>
      <vt:variant>
        <vt:i4>5</vt:i4>
      </vt:variant>
      <vt:variant>
        <vt:lpwstr/>
      </vt:variant>
      <vt:variant>
        <vt:lpwstr>TPortGetCallOp</vt:lpwstr>
      </vt:variant>
      <vt:variant>
        <vt:i4>1048603</vt:i4>
      </vt:variant>
      <vt:variant>
        <vt:i4>6703</vt:i4>
      </vt:variant>
      <vt:variant>
        <vt:i4>0</vt:i4>
      </vt:variant>
      <vt:variant>
        <vt:i4>5</vt:i4>
      </vt:variant>
      <vt:variant>
        <vt:lpwstr/>
      </vt:variant>
      <vt:variant>
        <vt:lpwstr>TDot</vt:lpwstr>
      </vt:variant>
      <vt:variant>
        <vt:i4>7667827</vt:i4>
      </vt:variant>
      <vt:variant>
        <vt:i4>6700</vt:i4>
      </vt:variant>
      <vt:variant>
        <vt:i4>0</vt:i4>
      </vt:variant>
      <vt:variant>
        <vt:i4>5</vt:i4>
      </vt:variant>
      <vt:variant>
        <vt:lpwstr/>
      </vt:variant>
      <vt:variant>
        <vt:lpwstr>TPortOrAny</vt:lpwstr>
      </vt:variant>
      <vt:variant>
        <vt:i4>327686</vt:i4>
      </vt:variant>
      <vt:variant>
        <vt:i4>6693</vt:i4>
      </vt:variant>
      <vt:variant>
        <vt:i4>0</vt:i4>
      </vt:variant>
      <vt:variant>
        <vt:i4>5</vt:i4>
      </vt:variant>
      <vt:variant>
        <vt:lpwstr/>
      </vt:variant>
      <vt:variant>
        <vt:lpwstr>TPortRedirect</vt:lpwstr>
      </vt:variant>
      <vt:variant>
        <vt:i4>7864434</vt:i4>
      </vt:variant>
      <vt:variant>
        <vt:i4>6690</vt:i4>
      </vt:variant>
      <vt:variant>
        <vt:i4>0</vt:i4>
      </vt:variant>
      <vt:variant>
        <vt:i4>5</vt:i4>
      </vt:variant>
      <vt:variant>
        <vt:lpwstr/>
      </vt:variant>
      <vt:variant>
        <vt:lpwstr>TFromClause</vt:lpwstr>
      </vt:variant>
      <vt:variant>
        <vt:i4>6946914</vt:i4>
      </vt:variant>
      <vt:variant>
        <vt:i4>6687</vt:i4>
      </vt:variant>
      <vt:variant>
        <vt:i4>0</vt:i4>
      </vt:variant>
      <vt:variant>
        <vt:i4>5</vt:i4>
      </vt:variant>
      <vt:variant>
        <vt:lpwstr/>
      </vt:variant>
      <vt:variant>
        <vt:lpwstr>TInLineTemplate</vt:lpwstr>
      </vt:variant>
      <vt:variant>
        <vt:i4>1572886</vt:i4>
      </vt:variant>
      <vt:variant>
        <vt:i4>6684</vt:i4>
      </vt:variant>
      <vt:variant>
        <vt:i4>0</vt:i4>
      </vt:variant>
      <vt:variant>
        <vt:i4>5</vt:i4>
      </vt:variant>
      <vt:variant>
        <vt:lpwstr/>
      </vt:variant>
      <vt:variant>
        <vt:lpwstr>TTriggerOpKeyword</vt:lpwstr>
      </vt:variant>
      <vt:variant>
        <vt:i4>7995504</vt:i4>
      </vt:variant>
      <vt:variant>
        <vt:i4>6679</vt:i4>
      </vt:variant>
      <vt:variant>
        <vt:i4>0</vt:i4>
      </vt:variant>
      <vt:variant>
        <vt:i4>5</vt:i4>
      </vt:variant>
      <vt:variant>
        <vt:lpwstr/>
      </vt:variant>
      <vt:variant>
        <vt:lpwstr>TPortTriggerOp</vt:lpwstr>
      </vt:variant>
      <vt:variant>
        <vt:i4>1048603</vt:i4>
      </vt:variant>
      <vt:variant>
        <vt:i4>6676</vt:i4>
      </vt:variant>
      <vt:variant>
        <vt:i4>0</vt:i4>
      </vt:variant>
      <vt:variant>
        <vt:i4>5</vt:i4>
      </vt:variant>
      <vt:variant>
        <vt:lpwstr/>
      </vt:variant>
      <vt:variant>
        <vt:lpwstr>TDot</vt:lpwstr>
      </vt:variant>
      <vt:variant>
        <vt:i4>7667827</vt:i4>
      </vt:variant>
      <vt:variant>
        <vt:i4>6673</vt:i4>
      </vt:variant>
      <vt:variant>
        <vt:i4>0</vt:i4>
      </vt:variant>
      <vt:variant>
        <vt:i4>5</vt:i4>
      </vt:variant>
      <vt:variant>
        <vt:lpwstr/>
      </vt:variant>
      <vt:variant>
        <vt:lpwstr>TPortOrAny</vt:lpwstr>
      </vt:variant>
      <vt:variant>
        <vt:i4>1900574</vt:i4>
      </vt:variant>
      <vt:variant>
        <vt:i4>6666</vt:i4>
      </vt:variant>
      <vt:variant>
        <vt:i4>0</vt:i4>
      </vt:variant>
      <vt:variant>
        <vt:i4>5</vt:i4>
      </vt:variant>
      <vt:variant>
        <vt:lpwstr/>
      </vt:variant>
      <vt:variant>
        <vt:lpwstr>TVariableRef</vt:lpwstr>
      </vt:variant>
      <vt:variant>
        <vt:i4>6357095</vt:i4>
      </vt:variant>
      <vt:variant>
        <vt:i4>6663</vt:i4>
      </vt:variant>
      <vt:variant>
        <vt:i4>0</vt:i4>
      </vt:variant>
      <vt:variant>
        <vt:i4>5</vt:i4>
      </vt:variant>
      <vt:variant>
        <vt:lpwstr/>
      </vt:variant>
      <vt:variant>
        <vt:lpwstr>TSenderKeyword</vt:lpwstr>
      </vt:variant>
      <vt:variant>
        <vt:i4>8061028</vt:i4>
      </vt:variant>
      <vt:variant>
        <vt:i4>6656</vt:i4>
      </vt:variant>
      <vt:variant>
        <vt:i4>0</vt:i4>
      </vt:variant>
      <vt:variant>
        <vt:i4>5</vt:i4>
      </vt:variant>
      <vt:variant>
        <vt:lpwstr/>
      </vt:variant>
      <vt:variant>
        <vt:lpwstr>TExtendedFieldReference</vt:lpwstr>
      </vt:variant>
      <vt:variant>
        <vt:i4>6357113</vt:i4>
      </vt:variant>
      <vt:variant>
        <vt:i4>6653</vt:i4>
      </vt:variant>
      <vt:variant>
        <vt:i4>0</vt:i4>
      </vt:variant>
      <vt:variant>
        <vt:i4>5</vt:i4>
      </vt:variant>
      <vt:variant>
        <vt:lpwstr/>
      </vt:variant>
      <vt:variant>
        <vt:lpwstr>TFieldReference</vt:lpwstr>
      </vt:variant>
      <vt:variant>
        <vt:i4>7602297</vt:i4>
      </vt:variant>
      <vt:variant>
        <vt:i4>6650</vt:i4>
      </vt:variant>
      <vt:variant>
        <vt:i4>0</vt:i4>
      </vt:variant>
      <vt:variant>
        <vt:i4>5</vt:i4>
      </vt:variant>
      <vt:variant>
        <vt:lpwstr/>
      </vt:variant>
      <vt:variant>
        <vt:lpwstr>TAssignmentChar</vt:lpwstr>
      </vt:variant>
      <vt:variant>
        <vt:i4>1900574</vt:i4>
      </vt:variant>
      <vt:variant>
        <vt:i4>6647</vt:i4>
      </vt:variant>
      <vt:variant>
        <vt:i4>0</vt:i4>
      </vt:variant>
      <vt:variant>
        <vt:i4>5</vt:i4>
      </vt:variant>
      <vt:variant>
        <vt:lpwstr/>
      </vt:variant>
      <vt:variant>
        <vt:lpwstr>TVariableRef</vt:lpwstr>
      </vt:variant>
      <vt:variant>
        <vt:i4>1900573</vt:i4>
      </vt:variant>
      <vt:variant>
        <vt:i4>6642</vt:i4>
      </vt:variant>
      <vt:variant>
        <vt:i4>0</vt:i4>
      </vt:variant>
      <vt:variant>
        <vt:i4>5</vt:i4>
      </vt:variant>
      <vt:variant>
        <vt:lpwstr/>
      </vt:variant>
      <vt:variant>
        <vt:lpwstr>TSingleValueSpec</vt:lpwstr>
      </vt:variant>
      <vt:variant>
        <vt:i4>1900573</vt:i4>
      </vt:variant>
      <vt:variant>
        <vt:i4>6639</vt:i4>
      </vt:variant>
      <vt:variant>
        <vt:i4>0</vt:i4>
      </vt:variant>
      <vt:variant>
        <vt:i4>5</vt:i4>
      </vt:variant>
      <vt:variant>
        <vt:lpwstr/>
      </vt:variant>
      <vt:variant>
        <vt:lpwstr>TSingleValueSpec</vt:lpwstr>
      </vt:variant>
      <vt:variant>
        <vt:i4>1900574</vt:i4>
      </vt:variant>
      <vt:variant>
        <vt:i4>6636</vt:i4>
      </vt:variant>
      <vt:variant>
        <vt:i4>0</vt:i4>
      </vt:variant>
      <vt:variant>
        <vt:i4>5</vt:i4>
      </vt:variant>
      <vt:variant>
        <vt:lpwstr/>
      </vt:variant>
      <vt:variant>
        <vt:lpwstr>TVariableRef</vt:lpwstr>
      </vt:variant>
      <vt:variant>
        <vt:i4>2031645</vt:i4>
      </vt:variant>
      <vt:variant>
        <vt:i4>6633</vt:i4>
      </vt:variant>
      <vt:variant>
        <vt:i4>0</vt:i4>
      </vt:variant>
      <vt:variant>
        <vt:i4>5</vt:i4>
      </vt:variant>
      <vt:variant>
        <vt:lpwstr/>
      </vt:variant>
      <vt:variant>
        <vt:lpwstr>TValueKeyword</vt:lpwstr>
      </vt:variant>
      <vt:variant>
        <vt:i4>6684777</vt:i4>
      </vt:variant>
      <vt:variant>
        <vt:i4>6626</vt:i4>
      </vt:variant>
      <vt:variant>
        <vt:i4>0</vt:i4>
      </vt:variant>
      <vt:variant>
        <vt:i4>5</vt:i4>
      </vt:variant>
      <vt:variant>
        <vt:lpwstr/>
      </vt:variant>
      <vt:variant>
        <vt:lpwstr>TIndexSpec</vt:lpwstr>
      </vt:variant>
      <vt:variant>
        <vt:i4>6684777</vt:i4>
      </vt:variant>
      <vt:variant>
        <vt:i4>6623</vt:i4>
      </vt:variant>
      <vt:variant>
        <vt:i4>0</vt:i4>
      </vt:variant>
      <vt:variant>
        <vt:i4>5</vt:i4>
      </vt:variant>
      <vt:variant>
        <vt:lpwstr/>
      </vt:variant>
      <vt:variant>
        <vt:lpwstr>TIndexSpec</vt:lpwstr>
      </vt:variant>
      <vt:variant>
        <vt:i4>7209079</vt:i4>
      </vt:variant>
      <vt:variant>
        <vt:i4>6620</vt:i4>
      </vt:variant>
      <vt:variant>
        <vt:i4>0</vt:i4>
      </vt:variant>
      <vt:variant>
        <vt:i4>5</vt:i4>
      </vt:variant>
      <vt:variant>
        <vt:lpwstr/>
      </vt:variant>
      <vt:variant>
        <vt:lpwstr>TSenderSpec</vt:lpwstr>
      </vt:variant>
      <vt:variant>
        <vt:i4>6684777</vt:i4>
      </vt:variant>
      <vt:variant>
        <vt:i4>6617</vt:i4>
      </vt:variant>
      <vt:variant>
        <vt:i4>0</vt:i4>
      </vt:variant>
      <vt:variant>
        <vt:i4>5</vt:i4>
      </vt:variant>
      <vt:variant>
        <vt:lpwstr/>
      </vt:variant>
      <vt:variant>
        <vt:lpwstr>TIndexSpec</vt:lpwstr>
      </vt:variant>
      <vt:variant>
        <vt:i4>7209079</vt:i4>
      </vt:variant>
      <vt:variant>
        <vt:i4>6614</vt:i4>
      </vt:variant>
      <vt:variant>
        <vt:i4>0</vt:i4>
      </vt:variant>
      <vt:variant>
        <vt:i4>5</vt:i4>
      </vt:variant>
      <vt:variant>
        <vt:lpwstr/>
      </vt:variant>
      <vt:variant>
        <vt:lpwstr>TSenderSpec</vt:lpwstr>
      </vt:variant>
      <vt:variant>
        <vt:i4>7078006</vt:i4>
      </vt:variant>
      <vt:variant>
        <vt:i4>6611</vt:i4>
      </vt:variant>
      <vt:variant>
        <vt:i4>0</vt:i4>
      </vt:variant>
      <vt:variant>
        <vt:i4>5</vt:i4>
      </vt:variant>
      <vt:variant>
        <vt:lpwstr/>
      </vt:variant>
      <vt:variant>
        <vt:lpwstr>TValueSpec</vt:lpwstr>
      </vt:variant>
      <vt:variant>
        <vt:i4>7602281</vt:i4>
      </vt:variant>
      <vt:variant>
        <vt:i4>6608</vt:i4>
      </vt:variant>
      <vt:variant>
        <vt:i4>0</vt:i4>
      </vt:variant>
      <vt:variant>
        <vt:i4>5</vt:i4>
      </vt:variant>
      <vt:variant>
        <vt:lpwstr/>
      </vt:variant>
      <vt:variant>
        <vt:lpwstr>TPortRedirectSymbol</vt:lpwstr>
      </vt:variant>
      <vt:variant>
        <vt:i4>1048598</vt:i4>
      </vt:variant>
      <vt:variant>
        <vt:i4>6601</vt:i4>
      </vt:variant>
      <vt:variant>
        <vt:i4>0</vt:i4>
      </vt:variant>
      <vt:variant>
        <vt:i4>5</vt:i4>
      </vt:variant>
      <vt:variant>
        <vt:lpwstr/>
      </vt:variant>
      <vt:variant>
        <vt:lpwstr>TComponentKeyword</vt:lpwstr>
      </vt:variant>
      <vt:variant>
        <vt:i4>7864423</vt:i4>
      </vt:variant>
      <vt:variant>
        <vt:i4>6598</vt:i4>
      </vt:variant>
      <vt:variant>
        <vt:i4>0</vt:i4>
      </vt:variant>
      <vt:variant>
        <vt:i4>5</vt:i4>
      </vt:variant>
      <vt:variant>
        <vt:lpwstr/>
      </vt:variant>
      <vt:variant>
        <vt:lpwstr>TAnyKeyword</vt:lpwstr>
      </vt:variant>
      <vt:variant>
        <vt:i4>6881388</vt:i4>
      </vt:variant>
      <vt:variant>
        <vt:i4>6595</vt:i4>
      </vt:variant>
      <vt:variant>
        <vt:i4>0</vt:i4>
      </vt:variant>
      <vt:variant>
        <vt:i4>5</vt:i4>
      </vt:variant>
      <vt:variant>
        <vt:lpwstr/>
      </vt:variant>
      <vt:variant>
        <vt:lpwstr>TAddressRefList</vt:lpwstr>
      </vt:variant>
      <vt:variant>
        <vt:i4>6946914</vt:i4>
      </vt:variant>
      <vt:variant>
        <vt:i4>6592</vt:i4>
      </vt:variant>
      <vt:variant>
        <vt:i4>0</vt:i4>
      </vt:variant>
      <vt:variant>
        <vt:i4>5</vt:i4>
      </vt:variant>
      <vt:variant>
        <vt:lpwstr/>
      </vt:variant>
      <vt:variant>
        <vt:lpwstr>TInLineTemplate</vt:lpwstr>
      </vt:variant>
      <vt:variant>
        <vt:i4>1048587</vt:i4>
      </vt:variant>
      <vt:variant>
        <vt:i4>6589</vt:i4>
      </vt:variant>
      <vt:variant>
        <vt:i4>0</vt:i4>
      </vt:variant>
      <vt:variant>
        <vt:i4>5</vt:i4>
      </vt:variant>
      <vt:variant>
        <vt:lpwstr/>
      </vt:variant>
      <vt:variant>
        <vt:lpwstr>TFromKeyword</vt:lpwstr>
      </vt:variant>
      <vt:variant>
        <vt:i4>327686</vt:i4>
      </vt:variant>
      <vt:variant>
        <vt:i4>6582</vt:i4>
      </vt:variant>
      <vt:variant>
        <vt:i4>0</vt:i4>
      </vt:variant>
      <vt:variant>
        <vt:i4>5</vt:i4>
      </vt:variant>
      <vt:variant>
        <vt:lpwstr/>
      </vt:variant>
      <vt:variant>
        <vt:lpwstr>TPortRedirect</vt:lpwstr>
      </vt:variant>
      <vt:variant>
        <vt:i4>7864434</vt:i4>
      </vt:variant>
      <vt:variant>
        <vt:i4>6579</vt:i4>
      </vt:variant>
      <vt:variant>
        <vt:i4>0</vt:i4>
      </vt:variant>
      <vt:variant>
        <vt:i4>5</vt:i4>
      </vt:variant>
      <vt:variant>
        <vt:lpwstr/>
      </vt:variant>
      <vt:variant>
        <vt:lpwstr>TFromClause</vt:lpwstr>
      </vt:variant>
      <vt:variant>
        <vt:i4>6946914</vt:i4>
      </vt:variant>
      <vt:variant>
        <vt:i4>6576</vt:i4>
      </vt:variant>
      <vt:variant>
        <vt:i4>0</vt:i4>
      </vt:variant>
      <vt:variant>
        <vt:i4>5</vt:i4>
      </vt:variant>
      <vt:variant>
        <vt:lpwstr/>
      </vt:variant>
      <vt:variant>
        <vt:lpwstr>TInLineTemplate</vt:lpwstr>
      </vt:variant>
      <vt:variant>
        <vt:i4>851984</vt:i4>
      </vt:variant>
      <vt:variant>
        <vt:i4>6573</vt:i4>
      </vt:variant>
      <vt:variant>
        <vt:i4>0</vt:i4>
      </vt:variant>
      <vt:variant>
        <vt:i4>5</vt:i4>
      </vt:variant>
      <vt:variant>
        <vt:lpwstr/>
      </vt:variant>
      <vt:variant>
        <vt:lpwstr>TReceiveOpKeyword</vt:lpwstr>
      </vt:variant>
      <vt:variant>
        <vt:i4>1900574</vt:i4>
      </vt:variant>
      <vt:variant>
        <vt:i4>6568</vt:i4>
      </vt:variant>
      <vt:variant>
        <vt:i4>0</vt:i4>
      </vt:variant>
      <vt:variant>
        <vt:i4>5</vt:i4>
      </vt:variant>
      <vt:variant>
        <vt:lpwstr/>
      </vt:variant>
      <vt:variant>
        <vt:lpwstr>TVariableRef</vt:lpwstr>
      </vt:variant>
      <vt:variant>
        <vt:i4>1048587</vt:i4>
      </vt:variant>
      <vt:variant>
        <vt:i4>6565</vt:i4>
      </vt:variant>
      <vt:variant>
        <vt:i4>0</vt:i4>
      </vt:variant>
      <vt:variant>
        <vt:i4>5</vt:i4>
      </vt:variant>
      <vt:variant>
        <vt:lpwstr/>
      </vt:variant>
      <vt:variant>
        <vt:lpwstr>TFromKeyword</vt:lpwstr>
      </vt:variant>
      <vt:variant>
        <vt:i4>1769487</vt:i4>
      </vt:variant>
      <vt:variant>
        <vt:i4>6562</vt:i4>
      </vt:variant>
      <vt:variant>
        <vt:i4>0</vt:i4>
      </vt:variant>
      <vt:variant>
        <vt:i4>5</vt:i4>
      </vt:variant>
      <vt:variant>
        <vt:lpwstr/>
      </vt:variant>
      <vt:variant>
        <vt:lpwstr>TPortKeyword</vt:lpwstr>
      </vt:variant>
      <vt:variant>
        <vt:i4>7864423</vt:i4>
      </vt:variant>
      <vt:variant>
        <vt:i4>6559</vt:i4>
      </vt:variant>
      <vt:variant>
        <vt:i4>0</vt:i4>
      </vt:variant>
      <vt:variant>
        <vt:i4>5</vt:i4>
      </vt:variant>
      <vt:variant>
        <vt:lpwstr/>
      </vt:variant>
      <vt:variant>
        <vt:lpwstr>TAnyKeyword</vt:lpwstr>
      </vt:variant>
      <vt:variant>
        <vt:i4>7798894</vt:i4>
      </vt:variant>
      <vt:variant>
        <vt:i4>6556</vt:i4>
      </vt:variant>
      <vt:variant>
        <vt:i4>0</vt:i4>
      </vt:variant>
      <vt:variant>
        <vt:i4>5</vt:i4>
      </vt:variant>
      <vt:variant>
        <vt:lpwstr/>
      </vt:variant>
      <vt:variant>
        <vt:lpwstr>TArrayIdentifierRef</vt:lpwstr>
      </vt:variant>
      <vt:variant>
        <vt:i4>7274614</vt:i4>
      </vt:variant>
      <vt:variant>
        <vt:i4>6551</vt:i4>
      </vt:variant>
      <vt:variant>
        <vt:i4>0</vt:i4>
      </vt:variant>
      <vt:variant>
        <vt:i4>5</vt:i4>
      </vt:variant>
      <vt:variant>
        <vt:lpwstr/>
      </vt:variant>
      <vt:variant>
        <vt:lpwstr>TPortReceiveOp</vt:lpwstr>
      </vt:variant>
      <vt:variant>
        <vt:i4>1048603</vt:i4>
      </vt:variant>
      <vt:variant>
        <vt:i4>6548</vt:i4>
      </vt:variant>
      <vt:variant>
        <vt:i4>0</vt:i4>
      </vt:variant>
      <vt:variant>
        <vt:i4>5</vt:i4>
      </vt:variant>
      <vt:variant>
        <vt:lpwstr/>
      </vt:variant>
      <vt:variant>
        <vt:lpwstr>TDot</vt:lpwstr>
      </vt:variant>
      <vt:variant>
        <vt:i4>7667827</vt:i4>
      </vt:variant>
      <vt:variant>
        <vt:i4>6545</vt:i4>
      </vt:variant>
      <vt:variant>
        <vt:i4>0</vt:i4>
      </vt:variant>
      <vt:variant>
        <vt:i4>5</vt:i4>
      </vt:variant>
      <vt:variant>
        <vt:lpwstr/>
      </vt:variant>
      <vt:variant>
        <vt:lpwstr>TPortOrAny</vt:lpwstr>
      </vt:variant>
      <vt:variant>
        <vt:i4>327682</vt:i4>
      </vt:variant>
      <vt:variant>
        <vt:i4>6538</vt:i4>
      </vt:variant>
      <vt:variant>
        <vt:i4>0</vt:i4>
      </vt:variant>
      <vt:variant>
        <vt:i4>5</vt:i4>
      </vt:variant>
      <vt:variant>
        <vt:lpwstr/>
      </vt:variant>
      <vt:variant>
        <vt:lpwstr>TToClause</vt:lpwstr>
      </vt:variant>
      <vt:variant>
        <vt:i4>6946914</vt:i4>
      </vt:variant>
      <vt:variant>
        <vt:i4>6535</vt:i4>
      </vt:variant>
      <vt:variant>
        <vt:i4>0</vt:i4>
      </vt:variant>
      <vt:variant>
        <vt:i4>5</vt:i4>
      </vt:variant>
      <vt:variant>
        <vt:lpwstr/>
      </vt:variant>
      <vt:variant>
        <vt:lpwstr>TInLineTemplate</vt:lpwstr>
      </vt:variant>
      <vt:variant>
        <vt:i4>6619253</vt:i4>
      </vt:variant>
      <vt:variant>
        <vt:i4>6532</vt:i4>
      </vt:variant>
      <vt:variant>
        <vt:i4>0</vt:i4>
      </vt:variant>
      <vt:variant>
        <vt:i4>5</vt:i4>
      </vt:variant>
      <vt:variant>
        <vt:lpwstr/>
      </vt:variant>
      <vt:variant>
        <vt:lpwstr>TSignature</vt:lpwstr>
      </vt:variant>
      <vt:variant>
        <vt:i4>1966107</vt:i4>
      </vt:variant>
      <vt:variant>
        <vt:i4>6529</vt:i4>
      </vt:variant>
      <vt:variant>
        <vt:i4>0</vt:i4>
      </vt:variant>
      <vt:variant>
        <vt:i4>5</vt:i4>
      </vt:variant>
      <vt:variant>
        <vt:lpwstr/>
      </vt:variant>
      <vt:variant>
        <vt:lpwstr>TRaiseKeyword</vt:lpwstr>
      </vt:variant>
      <vt:variant>
        <vt:i4>786450</vt:i4>
      </vt:variant>
      <vt:variant>
        <vt:i4>6524</vt:i4>
      </vt:variant>
      <vt:variant>
        <vt:i4>0</vt:i4>
      </vt:variant>
      <vt:variant>
        <vt:i4>5</vt:i4>
      </vt:variant>
      <vt:variant>
        <vt:lpwstr/>
      </vt:variant>
      <vt:variant>
        <vt:lpwstr>TPortRaiseOp</vt:lpwstr>
      </vt:variant>
      <vt:variant>
        <vt:i4>1048603</vt:i4>
      </vt:variant>
      <vt:variant>
        <vt:i4>6521</vt:i4>
      </vt:variant>
      <vt:variant>
        <vt:i4>0</vt:i4>
      </vt:variant>
      <vt:variant>
        <vt:i4>5</vt:i4>
      </vt:variant>
      <vt:variant>
        <vt:lpwstr/>
      </vt:variant>
      <vt:variant>
        <vt:lpwstr>TDot</vt:lpwstr>
      </vt:variant>
      <vt:variant>
        <vt:i4>7798894</vt:i4>
      </vt:variant>
      <vt:variant>
        <vt:i4>6518</vt:i4>
      </vt:variant>
      <vt:variant>
        <vt:i4>0</vt:i4>
      </vt:variant>
      <vt:variant>
        <vt:i4>5</vt:i4>
      </vt:variant>
      <vt:variant>
        <vt:lpwstr/>
      </vt:variant>
      <vt:variant>
        <vt:lpwstr>TArrayIdentifierRef</vt:lpwstr>
      </vt:variant>
      <vt:variant>
        <vt:i4>7077988</vt:i4>
      </vt:variant>
      <vt:variant>
        <vt:i4>6513</vt:i4>
      </vt:variant>
      <vt:variant>
        <vt:i4>0</vt:i4>
      </vt:variant>
      <vt:variant>
        <vt:i4>5</vt:i4>
      </vt:variant>
      <vt:variant>
        <vt:lpwstr/>
      </vt:variant>
      <vt:variant>
        <vt:lpwstr>TExpression</vt:lpwstr>
      </vt:variant>
      <vt:variant>
        <vt:i4>2031645</vt:i4>
      </vt:variant>
      <vt:variant>
        <vt:i4>6510</vt:i4>
      </vt:variant>
      <vt:variant>
        <vt:i4>0</vt:i4>
      </vt:variant>
      <vt:variant>
        <vt:i4>5</vt:i4>
      </vt:variant>
      <vt:variant>
        <vt:lpwstr/>
      </vt:variant>
      <vt:variant>
        <vt:lpwstr>TValueKeyword</vt:lpwstr>
      </vt:variant>
      <vt:variant>
        <vt:i4>327682</vt:i4>
      </vt:variant>
      <vt:variant>
        <vt:i4>6503</vt:i4>
      </vt:variant>
      <vt:variant>
        <vt:i4>0</vt:i4>
      </vt:variant>
      <vt:variant>
        <vt:i4>5</vt:i4>
      </vt:variant>
      <vt:variant>
        <vt:lpwstr/>
      </vt:variant>
      <vt:variant>
        <vt:lpwstr>TToClause</vt:lpwstr>
      </vt:variant>
      <vt:variant>
        <vt:i4>7274599</vt:i4>
      </vt:variant>
      <vt:variant>
        <vt:i4>6500</vt:i4>
      </vt:variant>
      <vt:variant>
        <vt:i4>0</vt:i4>
      </vt:variant>
      <vt:variant>
        <vt:i4>5</vt:i4>
      </vt:variant>
      <vt:variant>
        <vt:lpwstr/>
      </vt:variant>
      <vt:variant>
        <vt:lpwstr>TReplyValue</vt:lpwstr>
      </vt:variant>
      <vt:variant>
        <vt:i4>6946914</vt:i4>
      </vt:variant>
      <vt:variant>
        <vt:i4>6497</vt:i4>
      </vt:variant>
      <vt:variant>
        <vt:i4>0</vt:i4>
      </vt:variant>
      <vt:variant>
        <vt:i4>5</vt:i4>
      </vt:variant>
      <vt:variant>
        <vt:lpwstr/>
      </vt:variant>
      <vt:variant>
        <vt:lpwstr>TInLineTemplate</vt:lpwstr>
      </vt:variant>
      <vt:variant>
        <vt:i4>1769472</vt:i4>
      </vt:variant>
      <vt:variant>
        <vt:i4>6494</vt:i4>
      </vt:variant>
      <vt:variant>
        <vt:i4>0</vt:i4>
      </vt:variant>
      <vt:variant>
        <vt:i4>5</vt:i4>
      </vt:variant>
      <vt:variant>
        <vt:lpwstr/>
      </vt:variant>
      <vt:variant>
        <vt:lpwstr>TReplyKeyword</vt:lpwstr>
      </vt:variant>
      <vt:variant>
        <vt:i4>589833</vt:i4>
      </vt:variant>
      <vt:variant>
        <vt:i4>6489</vt:i4>
      </vt:variant>
      <vt:variant>
        <vt:i4>0</vt:i4>
      </vt:variant>
      <vt:variant>
        <vt:i4>5</vt:i4>
      </vt:variant>
      <vt:variant>
        <vt:lpwstr/>
      </vt:variant>
      <vt:variant>
        <vt:lpwstr>TPortReplyOp</vt:lpwstr>
      </vt:variant>
      <vt:variant>
        <vt:i4>1048603</vt:i4>
      </vt:variant>
      <vt:variant>
        <vt:i4>6486</vt:i4>
      </vt:variant>
      <vt:variant>
        <vt:i4>0</vt:i4>
      </vt:variant>
      <vt:variant>
        <vt:i4>5</vt:i4>
      </vt:variant>
      <vt:variant>
        <vt:lpwstr/>
      </vt:variant>
      <vt:variant>
        <vt:lpwstr>TDot</vt:lpwstr>
      </vt:variant>
      <vt:variant>
        <vt:i4>7798894</vt:i4>
      </vt:variant>
      <vt:variant>
        <vt:i4>6483</vt:i4>
      </vt:variant>
      <vt:variant>
        <vt:i4>0</vt:i4>
      </vt:variant>
      <vt:variant>
        <vt:i4>5</vt:i4>
      </vt:variant>
      <vt:variant>
        <vt:lpwstr/>
      </vt:variant>
      <vt:variant>
        <vt:lpwstr>TArrayIdentifierRef</vt:lpwstr>
      </vt:variant>
      <vt:variant>
        <vt:i4>8126564</vt:i4>
      </vt:variant>
      <vt:variant>
        <vt:i4>6478</vt:i4>
      </vt:variant>
      <vt:variant>
        <vt:i4>0</vt:i4>
      </vt:variant>
      <vt:variant>
        <vt:i4>5</vt:i4>
      </vt:variant>
      <vt:variant>
        <vt:lpwstr/>
      </vt:variant>
      <vt:variant>
        <vt:lpwstr>TCatchStatement</vt:lpwstr>
      </vt:variant>
      <vt:variant>
        <vt:i4>8126569</vt:i4>
      </vt:variant>
      <vt:variant>
        <vt:i4>6475</vt:i4>
      </vt:variant>
      <vt:variant>
        <vt:i4>0</vt:i4>
      </vt:variant>
      <vt:variant>
        <vt:i4>5</vt:i4>
      </vt:variant>
      <vt:variant>
        <vt:lpwstr/>
      </vt:variant>
      <vt:variant>
        <vt:lpwstr>TGetReplyStatement</vt:lpwstr>
      </vt:variant>
      <vt:variant>
        <vt:i4>1376287</vt:i4>
      </vt:variant>
      <vt:variant>
        <vt:i4>6470</vt:i4>
      </vt:variant>
      <vt:variant>
        <vt:i4>0</vt:i4>
      </vt:variant>
      <vt:variant>
        <vt:i4>5</vt:i4>
      </vt:variant>
      <vt:variant>
        <vt:lpwstr/>
      </vt:variant>
      <vt:variant>
        <vt:lpwstr>TCallBodyOps</vt:lpwstr>
      </vt:variant>
      <vt:variant>
        <vt:i4>1048594</vt:i4>
      </vt:variant>
      <vt:variant>
        <vt:i4>6467</vt:i4>
      </vt:variant>
      <vt:variant>
        <vt:i4>0</vt:i4>
      </vt:variant>
      <vt:variant>
        <vt:i4>5</vt:i4>
      </vt:variant>
      <vt:variant>
        <vt:lpwstr/>
      </vt:variant>
      <vt:variant>
        <vt:lpwstr>TAltGuardChar</vt:lpwstr>
      </vt:variant>
      <vt:variant>
        <vt:i4>6881402</vt:i4>
      </vt:variant>
      <vt:variant>
        <vt:i4>6462</vt:i4>
      </vt:variant>
      <vt:variant>
        <vt:i4>0</vt:i4>
      </vt:variant>
      <vt:variant>
        <vt:i4>5</vt:i4>
      </vt:variant>
      <vt:variant>
        <vt:lpwstr/>
      </vt:variant>
      <vt:variant>
        <vt:lpwstr>TStatementBlock</vt:lpwstr>
      </vt:variant>
      <vt:variant>
        <vt:i4>7012456</vt:i4>
      </vt:variant>
      <vt:variant>
        <vt:i4>6459</vt:i4>
      </vt:variant>
      <vt:variant>
        <vt:i4>0</vt:i4>
      </vt:variant>
      <vt:variant>
        <vt:i4>5</vt:i4>
      </vt:variant>
      <vt:variant>
        <vt:lpwstr/>
      </vt:variant>
      <vt:variant>
        <vt:lpwstr>TCallBodyGuard</vt:lpwstr>
      </vt:variant>
      <vt:variant>
        <vt:i4>8323192</vt:i4>
      </vt:variant>
      <vt:variant>
        <vt:i4>6454</vt:i4>
      </vt:variant>
      <vt:variant>
        <vt:i4>0</vt:i4>
      </vt:variant>
      <vt:variant>
        <vt:i4>5</vt:i4>
      </vt:variant>
      <vt:variant>
        <vt:lpwstr/>
      </vt:variant>
      <vt:variant>
        <vt:lpwstr>TSemiColon</vt:lpwstr>
      </vt:variant>
      <vt:variant>
        <vt:i4>7274604</vt:i4>
      </vt:variant>
      <vt:variant>
        <vt:i4>6451</vt:i4>
      </vt:variant>
      <vt:variant>
        <vt:i4>0</vt:i4>
      </vt:variant>
      <vt:variant>
        <vt:i4>5</vt:i4>
      </vt:variant>
      <vt:variant>
        <vt:lpwstr/>
      </vt:variant>
      <vt:variant>
        <vt:lpwstr>TCallBodyStatement</vt:lpwstr>
      </vt:variant>
      <vt:variant>
        <vt:i4>7471219</vt:i4>
      </vt:variant>
      <vt:variant>
        <vt:i4>6446</vt:i4>
      </vt:variant>
      <vt:variant>
        <vt:i4>0</vt:i4>
      </vt:variant>
      <vt:variant>
        <vt:i4>5</vt:i4>
      </vt:variant>
      <vt:variant>
        <vt:lpwstr/>
      </vt:variant>
      <vt:variant>
        <vt:lpwstr>TCallBodyStatementList</vt:lpwstr>
      </vt:variant>
      <vt:variant>
        <vt:i4>6881390</vt:i4>
      </vt:variant>
      <vt:variant>
        <vt:i4>6439</vt:i4>
      </vt:variant>
      <vt:variant>
        <vt:i4>0</vt:i4>
      </vt:variant>
      <vt:variant>
        <vt:i4>5</vt:i4>
      </vt:variant>
      <vt:variant>
        <vt:lpwstr/>
      </vt:variant>
      <vt:variant>
        <vt:lpwstr>TNowaitKeyword</vt:lpwstr>
      </vt:variant>
      <vt:variant>
        <vt:i4>7077988</vt:i4>
      </vt:variant>
      <vt:variant>
        <vt:i4>6436</vt:i4>
      </vt:variant>
      <vt:variant>
        <vt:i4>0</vt:i4>
      </vt:variant>
      <vt:variant>
        <vt:i4>5</vt:i4>
      </vt:variant>
      <vt:variant>
        <vt:lpwstr/>
      </vt:variant>
      <vt:variant>
        <vt:lpwstr>TExpression</vt:lpwstr>
      </vt:variant>
      <vt:variant>
        <vt:i4>7340143</vt:i4>
      </vt:variant>
      <vt:variant>
        <vt:i4>6431</vt:i4>
      </vt:variant>
      <vt:variant>
        <vt:i4>0</vt:i4>
      </vt:variant>
      <vt:variant>
        <vt:i4>5</vt:i4>
      </vt:variant>
      <vt:variant>
        <vt:lpwstr/>
      </vt:variant>
      <vt:variant>
        <vt:lpwstr>TCallTimerValue</vt:lpwstr>
      </vt:variant>
      <vt:variant>
        <vt:i4>6946914</vt:i4>
      </vt:variant>
      <vt:variant>
        <vt:i4>6428</vt:i4>
      </vt:variant>
      <vt:variant>
        <vt:i4>0</vt:i4>
      </vt:variant>
      <vt:variant>
        <vt:i4>5</vt:i4>
      </vt:variant>
      <vt:variant>
        <vt:lpwstr/>
      </vt:variant>
      <vt:variant>
        <vt:lpwstr>TInLineTemplate</vt:lpwstr>
      </vt:variant>
      <vt:variant>
        <vt:i4>327682</vt:i4>
      </vt:variant>
      <vt:variant>
        <vt:i4>6421</vt:i4>
      </vt:variant>
      <vt:variant>
        <vt:i4>0</vt:i4>
      </vt:variant>
      <vt:variant>
        <vt:i4>5</vt:i4>
      </vt:variant>
      <vt:variant>
        <vt:lpwstr/>
      </vt:variant>
      <vt:variant>
        <vt:lpwstr>TToClause</vt:lpwstr>
      </vt:variant>
      <vt:variant>
        <vt:i4>6684793</vt:i4>
      </vt:variant>
      <vt:variant>
        <vt:i4>6418</vt:i4>
      </vt:variant>
      <vt:variant>
        <vt:i4>0</vt:i4>
      </vt:variant>
      <vt:variant>
        <vt:i4>5</vt:i4>
      </vt:variant>
      <vt:variant>
        <vt:lpwstr/>
      </vt:variant>
      <vt:variant>
        <vt:lpwstr>TCallParameters</vt:lpwstr>
      </vt:variant>
      <vt:variant>
        <vt:i4>7929961</vt:i4>
      </vt:variant>
      <vt:variant>
        <vt:i4>6415</vt:i4>
      </vt:variant>
      <vt:variant>
        <vt:i4>0</vt:i4>
      </vt:variant>
      <vt:variant>
        <vt:i4>5</vt:i4>
      </vt:variant>
      <vt:variant>
        <vt:lpwstr/>
      </vt:variant>
      <vt:variant>
        <vt:lpwstr>TCallOpKeyword</vt:lpwstr>
      </vt:variant>
      <vt:variant>
        <vt:i4>720909</vt:i4>
      </vt:variant>
      <vt:variant>
        <vt:i4>6410</vt:i4>
      </vt:variant>
      <vt:variant>
        <vt:i4>0</vt:i4>
      </vt:variant>
      <vt:variant>
        <vt:i4>5</vt:i4>
      </vt:variant>
      <vt:variant>
        <vt:lpwstr/>
      </vt:variant>
      <vt:variant>
        <vt:lpwstr>TPortCallBody</vt:lpwstr>
      </vt:variant>
      <vt:variant>
        <vt:i4>6422626</vt:i4>
      </vt:variant>
      <vt:variant>
        <vt:i4>6407</vt:i4>
      </vt:variant>
      <vt:variant>
        <vt:i4>0</vt:i4>
      </vt:variant>
      <vt:variant>
        <vt:i4>5</vt:i4>
      </vt:variant>
      <vt:variant>
        <vt:lpwstr/>
      </vt:variant>
      <vt:variant>
        <vt:lpwstr>TPortCallOp</vt:lpwstr>
      </vt:variant>
      <vt:variant>
        <vt:i4>1048603</vt:i4>
      </vt:variant>
      <vt:variant>
        <vt:i4>6404</vt:i4>
      </vt:variant>
      <vt:variant>
        <vt:i4>0</vt:i4>
      </vt:variant>
      <vt:variant>
        <vt:i4>5</vt:i4>
      </vt:variant>
      <vt:variant>
        <vt:lpwstr/>
      </vt:variant>
      <vt:variant>
        <vt:lpwstr>TDot</vt:lpwstr>
      </vt:variant>
      <vt:variant>
        <vt:i4>7798894</vt:i4>
      </vt:variant>
      <vt:variant>
        <vt:i4>6401</vt:i4>
      </vt:variant>
      <vt:variant>
        <vt:i4>0</vt:i4>
      </vt:variant>
      <vt:variant>
        <vt:i4>5</vt:i4>
      </vt:variant>
      <vt:variant>
        <vt:lpwstr/>
      </vt:variant>
      <vt:variant>
        <vt:lpwstr>TArrayIdentifierRef</vt:lpwstr>
      </vt:variant>
      <vt:variant>
        <vt:i4>6946914</vt:i4>
      </vt:variant>
      <vt:variant>
        <vt:i4>6394</vt:i4>
      </vt:variant>
      <vt:variant>
        <vt:i4>0</vt:i4>
      </vt:variant>
      <vt:variant>
        <vt:i4>5</vt:i4>
      </vt:variant>
      <vt:variant>
        <vt:lpwstr/>
      </vt:variant>
      <vt:variant>
        <vt:lpwstr>TInLineTemplate</vt:lpwstr>
      </vt:variant>
      <vt:variant>
        <vt:i4>6946914</vt:i4>
      </vt:variant>
      <vt:variant>
        <vt:i4>6391</vt:i4>
      </vt:variant>
      <vt:variant>
        <vt:i4>0</vt:i4>
      </vt:variant>
      <vt:variant>
        <vt:i4>5</vt:i4>
      </vt:variant>
      <vt:variant>
        <vt:lpwstr/>
      </vt:variant>
      <vt:variant>
        <vt:lpwstr>TInLineTemplate</vt:lpwstr>
      </vt:variant>
      <vt:variant>
        <vt:i4>1048598</vt:i4>
      </vt:variant>
      <vt:variant>
        <vt:i4>6386</vt:i4>
      </vt:variant>
      <vt:variant>
        <vt:i4>0</vt:i4>
      </vt:variant>
      <vt:variant>
        <vt:i4>5</vt:i4>
      </vt:variant>
      <vt:variant>
        <vt:lpwstr/>
      </vt:variant>
      <vt:variant>
        <vt:lpwstr>TComponentKeyword</vt:lpwstr>
      </vt:variant>
      <vt:variant>
        <vt:i4>7143525</vt:i4>
      </vt:variant>
      <vt:variant>
        <vt:i4>6383</vt:i4>
      </vt:variant>
      <vt:variant>
        <vt:i4>0</vt:i4>
      </vt:variant>
      <vt:variant>
        <vt:i4>5</vt:i4>
      </vt:variant>
      <vt:variant>
        <vt:lpwstr/>
      </vt:variant>
      <vt:variant>
        <vt:lpwstr>TAllKeyword</vt:lpwstr>
      </vt:variant>
      <vt:variant>
        <vt:i4>6881388</vt:i4>
      </vt:variant>
      <vt:variant>
        <vt:i4>6380</vt:i4>
      </vt:variant>
      <vt:variant>
        <vt:i4>0</vt:i4>
      </vt:variant>
      <vt:variant>
        <vt:i4>5</vt:i4>
      </vt:variant>
      <vt:variant>
        <vt:lpwstr/>
      </vt:variant>
      <vt:variant>
        <vt:lpwstr>TAddressRefList</vt:lpwstr>
      </vt:variant>
      <vt:variant>
        <vt:i4>6946914</vt:i4>
      </vt:variant>
      <vt:variant>
        <vt:i4>6377</vt:i4>
      </vt:variant>
      <vt:variant>
        <vt:i4>0</vt:i4>
      </vt:variant>
      <vt:variant>
        <vt:i4>5</vt:i4>
      </vt:variant>
      <vt:variant>
        <vt:lpwstr/>
      </vt:variant>
      <vt:variant>
        <vt:lpwstr>TInLineTemplate</vt:lpwstr>
      </vt:variant>
      <vt:variant>
        <vt:i4>7143547</vt:i4>
      </vt:variant>
      <vt:variant>
        <vt:i4>6374</vt:i4>
      </vt:variant>
      <vt:variant>
        <vt:i4>0</vt:i4>
      </vt:variant>
      <vt:variant>
        <vt:i4>5</vt:i4>
      </vt:variant>
      <vt:variant>
        <vt:lpwstr/>
      </vt:variant>
      <vt:variant>
        <vt:lpwstr>TToKeyword</vt:lpwstr>
      </vt:variant>
      <vt:variant>
        <vt:i4>327682</vt:i4>
      </vt:variant>
      <vt:variant>
        <vt:i4>6367</vt:i4>
      </vt:variant>
      <vt:variant>
        <vt:i4>0</vt:i4>
      </vt:variant>
      <vt:variant>
        <vt:i4>5</vt:i4>
      </vt:variant>
      <vt:variant>
        <vt:lpwstr/>
      </vt:variant>
      <vt:variant>
        <vt:lpwstr>TToClause</vt:lpwstr>
      </vt:variant>
      <vt:variant>
        <vt:i4>6946914</vt:i4>
      </vt:variant>
      <vt:variant>
        <vt:i4>6364</vt:i4>
      </vt:variant>
      <vt:variant>
        <vt:i4>0</vt:i4>
      </vt:variant>
      <vt:variant>
        <vt:i4>5</vt:i4>
      </vt:variant>
      <vt:variant>
        <vt:lpwstr/>
      </vt:variant>
      <vt:variant>
        <vt:lpwstr>TInLineTemplate</vt:lpwstr>
      </vt:variant>
      <vt:variant>
        <vt:i4>7012453</vt:i4>
      </vt:variant>
      <vt:variant>
        <vt:i4>6361</vt:i4>
      </vt:variant>
      <vt:variant>
        <vt:i4>0</vt:i4>
      </vt:variant>
      <vt:variant>
        <vt:i4>5</vt:i4>
      </vt:variant>
      <vt:variant>
        <vt:lpwstr/>
      </vt:variant>
      <vt:variant>
        <vt:lpwstr>TSendOpKeyword</vt:lpwstr>
      </vt:variant>
      <vt:variant>
        <vt:i4>7340142</vt:i4>
      </vt:variant>
      <vt:variant>
        <vt:i4>6356</vt:i4>
      </vt:variant>
      <vt:variant>
        <vt:i4>0</vt:i4>
      </vt:variant>
      <vt:variant>
        <vt:i4>5</vt:i4>
      </vt:variant>
      <vt:variant>
        <vt:lpwstr/>
      </vt:variant>
      <vt:variant>
        <vt:lpwstr>TPortSendOp</vt:lpwstr>
      </vt:variant>
      <vt:variant>
        <vt:i4>1048603</vt:i4>
      </vt:variant>
      <vt:variant>
        <vt:i4>6353</vt:i4>
      </vt:variant>
      <vt:variant>
        <vt:i4>0</vt:i4>
      </vt:variant>
      <vt:variant>
        <vt:i4>5</vt:i4>
      </vt:variant>
      <vt:variant>
        <vt:lpwstr/>
      </vt:variant>
      <vt:variant>
        <vt:lpwstr>TDot</vt:lpwstr>
      </vt:variant>
      <vt:variant>
        <vt:i4>7798894</vt:i4>
      </vt:variant>
      <vt:variant>
        <vt:i4>6350</vt:i4>
      </vt:variant>
      <vt:variant>
        <vt:i4>0</vt:i4>
      </vt:variant>
      <vt:variant>
        <vt:i4>5</vt:i4>
      </vt:variant>
      <vt:variant>
        <vt:lpwstr/>
      </vt:variant>
      <vt:variant>
        <vt:lpwstr>TArrayIdentifierRef</vt:lpwstr>
      </vt:variant>
      <vt:variant>
        <vt:i4>720907</vt:i4>
      </vt:variant>
      <vt:variant>
        <vt:i4>6345</vt:i4>
      </vt:variant>
      <vt:variant>
        <vt:i4>0</vt:i4>
      </vt:variant>
      <vt:variant>
        <vt:i4>5</vt:i4>
      </vt:variant>
      <vt:variant>
        <vt:lpwstr/>
      </vt:variant>
      <vt:variant>
        <vt:lpwstr>TCheckStateStatement</vt:lpwstr>
      </vt:variant>
      <vt:variant>
        <vt:i4>6422626</vt:i4>
      </vt:variant>
      <vt:variant>
        <vt:i4>6342</vt:i4>
      </vt:variant>
      <vt:variant>
        <vt:i4>0</vt:i4>
      </vt:variant>
      <vt:variant>
        <vt:i4>5</vt:i4>
      </vt:variant>
      <vt:variant>
        <vt:lpwstr/>
      </vt:variant>
      <vt:variant>
        <vt:lpwstr>THaltStatement</vt:lpwstr>
      </vt:variant>
      <vt:variant>
        <vt:i4>7995507</vt:i4>
      </vt:variant>
      <vt:variant>
        <vt:i4>6339</vt:i4>
      </vt:variant>
      <vt:variant>
        <vt:i4>0</vt:i4>
      </vt:variant>
      <vt:variant>
        <vt:i4>5</vt:i4>
      </vt:variant>
      <vt:variant>
        <vt:lpwstr/>
      </vt:variant>
      <vt:variant>
        <vt:lpwstr>TStopStatement</vt:lpwstr>
      </vt:variant>
      <vt:variant>
        <vt:i4>6619232</vt:i4>
      </vt:variant>
      <vt:variant>
        <vt:i4>6336</vt:i4>
      </vt:variant>
      <vt:variant>
        <vt:i4>0</vt:i4>
      </vt:variant>
      <vt:variant>
        <vt:i4>5</vt:i4>
      </vt:variant>
      <vt:variant>
        <vt:lpwstr/>
      </vt:variant>
      <vt:variant>
        <vt:lpwstr>TStartStatement</vt:lpwstr>
      </vt:variant>
      <vt:variant>
        <vt:i4>7798891</vt:i4>
      </vt:variant>
      <vt:variant>
        <vt:i4>6333</vt:i4>
      </vt:variant>
      <vt:variant>
        <vt:i4>0</vt:i4>
      </vt:variant>
      <vt:variant>
        <vt:i4>5</vt:i4>
      </vt:variant>
      <vt:variant>
        <vt:lpwstr/>
      </vt:variant>
      <vt:variant>
        <vt:lpwstr>TClearStatement</vt:lpwstr>
      </vt:variant>
      <vt:variant>
        <vt:i4>7209069</vt:i4>
      </vt:variant>
      <vt:variant>
        <vt:i4>6330</vt:i4>
      </vt:variant>
      <vt:variant>
        <vt:i4>0</vt:i4>
      </vt:variant>
      <vt:variant>
        <vt:i4>5</vt:i4>
      </vt:variant>
      <vt:variant>
        <vt:lpwstr/>
      </vt:variant>
      <vt:variant>
        <vt:lpwstr>TCheckStatement</vt:lpwstr>
      </vt:variant>
      <vt:variant>
        <vt:i4>8126564</vt:i4>
      </vt:variant>
      <vt:variant>
        <vt:i4>6327</vt:i4>
      </vt:variant>
      <vt:variant>
        <vt:i4>0</vt:i4>
      </vt:variant>
      <vt:variant>
        <vt:i4>5</vt:i4>
      </vt:variant>
      <vt:variant>
        <vt:lpwstr/>
      </vt:variant>
      <vt:variant>
        <vt:lpwstr>TCatchStatement</vt:lpwstr>
      </vt:variant>
      <vt:variant>
        <vt:i4>8126569</vt:i4>
      </vt:variant>
      <vt:variant>
        <vt:i4>6324</vt:i4>
      </vt:variant>
      <vt:variant>
        <vt:i4>0</vt:i4>
      </vt:variant>
      <vt:variant>
        <vt:i4>5</vt:i4>
      </vt:variant>
      <vt:variant>
        <vt:lpwstr/>
      </vt:variant>
      <vt:variant>
        <vt:lpwstr>TGetReplyStatement</vt:lpwstr>
      </vt:variant>
      <vt:variant>
        <vt:i4>1900556</vt:i4>
      </vt:variant>
      <vt:variant>
        <vt:i4>6321</vt:i4>
      </vt:variant>
      <vt:variant>
        <vt:i4>0</vt:i4>
      </vt:variant>
      <vt:variant>
        <vt:i4>5</vt:i4>
      </vt:variant>
      <vt:variant>
        <vt:lpwstr/>
      </vt:variant>
      <vt:variant>
        <vt:lpwstr>TGetCallStatement</vt:lpwstr>
      </vt:variant>
      <vt:variant>
        <vt:i4>720918</vt:i4>
      </vt:variant>
      <vt:variant>
        <vt:i4>6318</vt:i4>
      </vt:variant>
      <vt:variant>
        <vt:i4>0</vt:i4>
      </vt:variant>
      <vt:variant>
        <vt:i4>5</vt:i4>
      </vt:variant>
      <vt:variant>
        <vt:lpwstr/>
      </vt:variant>
      <vt:variant>
        <vt:lpwstr>TTriggerStatement</vt:lpwstr>
      </vt:variant>
      <vt:variant>
        <vt:i4>1966096</vt:i4>
      </vt:variant>
      <vt:variant>
        <vt:i4>6315</vt:i4>
      </vt:variant>
      <vt:variant>
        <vt:i4>0</vt:i4>
      </vt:variant>
      <vt:variant>
        <vt:i4>5</vt:i4>
      </vt:variant>
      <vt:variant>
        <vt:lpwstr/>
      </vt:variant>
      <vt:variant>
        <vt:lpwstr>TReceiveStatement</vt:lpwstr>
      </vt:variant>
      <vt:variant>
        <vt:i4>8192116</vt:i4>
      </vt:variant>
      <vt:variant>
        <vt:i4>6312</vt:i4>
      </vt:variant>
      <vt:variant>
        <vt:i4>0</vt:i4>
      </vt:variant>
      <vt:variant>
        <vt:i4>5</vt:i4>
      </vt:variant>
      <vt:variant>
        <vt:lpwstr/>
      </vt:variant>
      <vt:variant>
        <vt:lpwstr>TRaiseStatement</vt:lpwstr>
      </vt:variant>
      <vt:variant>
        <vt:i4>7864431</vt:i4>
      </vt:variant>
      <vt:variant>
        <vt:i4>6309</vt:i4>
      </vt:variant>
      <vt:variant>
        <vt:i4>0</vt:i4>
      </vt:variant>
      <vt:variant>
        <vt:i4>5</vt:i4>
      </vt:variant>
      <vt:variant>
        <vt:lpwstr/>
      </vt:variant>
      <vt:variant>
        <vt:lpwstr>TReplyStatement</vt:lpwstr>
      </vt:variant>
      <vt:variant>
        <vt:i4>6881402</vt:i4>
      </vt:variant>
      <vt:variant>
        <vt:i4>6306</vt:i4>
      </vt:variant>
      <vt:variant>
        <vt:i4>0</vt:i4>
      </vt:variant>
      <vt:variant>
        <vt:i4>5</vt:i4>
      </vt:variant>
      <vt:variant>
        <vt:lpwstr/>
      </vt:variant>
      <vt:variant>
        <vt:lpwstr>TCallStatement</vt:lpwstr>
      </vt:variant>
      <vt:variant>
        <vt:i4>8061046</vt:i4>
      </vt:variant>
      <vt:variant>
        <vt:i4>6303</vt:i4>
      </vt:variant>
      <vt:variant>
        <vt:i4>0</vt:i4>
      </vt:variant>
      <vt:variant>
        <vt:i4>5</vt:i4>
      </vt:variant>
      <vt:variant>
        <vt:lpwstr/>
      </vt:variant>
      <vt:variant>
        <vt:lpwstr>TSendStatement</vt:lpwstr>
      </vt:variant>
      <vt:variant>
        <vt:i4>720913</vt:i4>
      </vt:variant>
      <vt:variant>
        <vt:i4>6296</vt:i4>
      </vt:variant>
      <vt:variant>
        <vt:i4>0</vt:i4>
      </vt:variant>
      <vt:variant>
        <vt:i4>5</vt:i4>
      </vt:variant>
      <vt:variant>
        <vt:lpwstr/>
      </vt:variant>
      <vt:variant>
        <vt:lpwstr>TFunctionInstance</vt:lpwstr>
      </vt:variant>
      <vt:variant>
        <vt:i4>1900574</vt:i4>
      </vt:variant>
      <vt:variant>
        <vt:i4>6293</vt:i4>
      </vt:variant>
      <vt:variant>
        <vt:i4>0</vt:i4>
      </vt:variant>
      <vt:variant>
        <vt:i4>5</vt:i4>
      </vt:variant>
      <vt:variant>
        <vt:lpwstr/>
      </vt:variant>
      <vt:variant>
        <vt:lpwstr>TVariableRef</vt:lpwstr>
      </vt:variant>
      <vt:variant>
        <vt:i4>1966097</vt:i4>
      </vt:variant>
      <vt:variant>
        <vt:i4>6288</vt:i4>
      </vt:variant>
      <vt:variant>
        <vt:i4>0</vt:i4>
      </vt:variant>
      <vt:variant>
        <vt:i4>5</vt:i4>
      </vt:variant>
      <vt:variant>
        <vt:lpwstr/>
      </vt:variant>
      <vt:variant>
        <vt:lpwstr>TKillKeyword</vt:lpwstr>
      </vt:variant>
      <vt:variant>
        <vt:i4>1048603</vt:i4>
      </vt:variant>
      <vt:variant>
        <vt:i4>6285</vt:i4>
      </vt:variant>
      <vt:variant>
        <vt:i4>0</vt:i4>
      </vt:variant>
      <vt:variant>
        <vt:i4>5</vt:i4>
      </vt:variant>
      <vt:variant>
        <vt:lpwstr/>
      </vt:variant>
      <vt:variant>
        <vt:lpwstr>TDot</vt:lpwstr>
      </vt:variant>
      <vt:variant>
        <vt:i4>1048598</vt:i4>
      </vt:variant>
      <vt:variant>
        <vt:i4>6282</vt:i4>
      </vt:variant>
      <vt:variant>
        <vt:i4>0</vt:i4>
      </vt:variant>
      <vt:variant>
        <vt:i4>5</vt:i4>
      </vt:variant>
      <vt:variant>
        <vt:lpwstr/>
      </vt:variant>
      <vt:variant>
        <vt:lpwstr>TComponentKeyword</vt:lpwstr>
      </vt:variant>
      <vt:variant>
        <vt:i4>7143525</vt:i4>
      </vt:variant>
      <vt:variant>
        <vt:i4>6279</vt:i4>
      </vt:variant>
      <vt:variant>
        <vt:i4>0</vt:i4>
      </vt:variant>
      <vt:variant>
        <vt:i4>5</vt:i4>
      </vt:variant>
      <vt:variant>
        <vt:lpwstr/>
      </vt:variant>
      <vt:variant>
        <vt:lpwstr>TAllKeyword</vt:lpwstr>
      </vt:variant>
      <vt:variant>
        <vt:i4>2031641</vt:i4>
      </vt:variant>
      <vt:variant>
        <vt:i4>6276</vt:i4>
      </vt:variant>
      <vt:variant>
        <vt:i4>0</vt:i4>
      </vt:variant>
      <vt:variant>
        <vt:i4>5</vt:i4>
      </vt:variant>
      <vt:variant>
        <vt:lpwstr/>
      </vt:variant>
      <vt:variant>
        <vt:lpwstr>TComponentReferenceOrLiteral</vt:lpwstr>
      </vt:variant>
      <vt:variant>
        <vt:i4>1966097</vt:i4>
      </vt:variant>
      <vt:variant>
        <vt:i4>6273</vt:i4>
      </vt:variant>
      <vt:variant>
        <vt:i4>0</vt:i4>
      </vt:variant>
      <vt:variant>
        <vt:i4>5</vt:i4>
      </vt:variant>
      <vt:variant>
        <vt:lpwstr/>
      </vt:variant>
      <vt:variant>
        <vt:lpwstr>TKillKeyword</vt:lpwstr>
      </vt:variant>
      <vt:variant>
        <vt:i4>7340151</vt:i4>
      </vt:variant>
      <vt:variant>
        <vt:i4>6268</vt:i4>
      </vt:variant>
      <vt:variant>
        <vt:i4>0</vt:i4>
      </vt:variant>
      <vt:variant>
        <vt:i4>5</vt:i4>
      </vt:variant>
      <vt:variant>
        <vt:lpwstr/>
      </vt:variant>
      <vt:variant>
        <vt:lpwstr>TSelfOp</vt:lpwstr>
      </vt:variant>
      <vt:variant>
        <vt:i4>7209085</vt:i4>
      </vt:variant>
      <vt:variant>
        <vt:i4>6265</vt:i4>
      </vt:variant>
      <vt:variant>
        <vt:i4>0</vt:i4>
      </vt:variant>
      <vt:variant>
        <vt:i4>5</vt:i4>
      </vt:variant>
      <vt:variant>
        <vt:lpwstr/>
      </vt:variant>
      <vt:variant>
        <vt:lpwstr>TMTCKeyword</vt:lpwstr>
      </vt:variant>
      <vt:variant>
        <vt:i4>458753</vt:i4>
      </vt:variant>
      <vt:variant>
        <vt:i4>6262</vt:i4>
      </vt:variant>
      <vt:variant>
        <vt:i4>0</vt:i4>
      </vt:variant>
      <vt:variant>
        <vt:i4>5</vt:i4>
      </vt:variant>
      <vt:variant>
        <vt:lpwstr/>
      </vt:variant>
      <vt:variant>
        <vt:lpwstr>TComponentOrDefaultReference</vt:lpwstr>
      </vt:variant>
      <vt:variant>
        <vt:i4>327696</vt:i4>
      </vt:variant>
      <vt:variant>
        <vt:i4>6257</vt:i4>
      </vt:variant>
      <vt:variant>
        <vt:i4>0</vt:i4>
      </vt:variant>
      <vt:variant>
        <vt:i4>5</vt:i4>
      </vt:variant>
      <vt:variant>
        <vt:lpwstr/>
      </vt:variant>
      <vt:variant>
        <vt:lpwstr>TStopKeyword</vt:lpwstr>
      </vt:variant>
      <vt:variant>
        <vt:i4>1048603</vt:i4>
      </vt:variant>
      <vt:variant>
        <vt:i4>6254</vt:i4>
      </vt:variant>
      <vt:variant>
        <vt:i4>0</vt:i4>
      </vt:variant>
      <vt:variant>
        <vt:i4>5</vt:i4>
      </vt:variant>
      <vt:variant>
        <vt:lpwstr/>
      </vt:variant>
      <vt:variant>
        <vt:lpwstr>TDot</vt:lpwstr>
      </vt:variant>
      <vt:variant>
        <vt:i4>1048598</vt:i4>
      </vt:variant>
      <vt:variant>
        <vt:i4>6251</vt:i4>
      </vt:variant>
      <vt:variant>
        <vt:i4>0</vt:i4>
      </vt:variant>
      <vt:variant>
        <vt:i4>5</vt:i4>
      </vt:variant>
      <vt:variant>
        <vt:lpwstr/>
      </vt:variant>
      <vt:variant>
        <vt:lpwstr>TComponentKeyword</vt:lpwstr>
      </vt:variant>
      <vt:variant>
        <vt:i4>7143525</vt:i4>
      </vt:variant>
      <vt:variant>
        <vt:i4>6248</vt:i4>
      </vt:variant>
      <vt:variant>
        <vt:i4>0</vt:i4>
      </vt:variant>
      <vt:variant>
        <vt:i4>5</vt:i4>
      </vt:variant>
      <vt:variant>
        <vt:lpwstr/>
      </vt:variant>
      <vt:variant>
        <vt:lpwstr>TAllKeyword</vt:lpwstr>
      </vt:variant>
      <vt:variant>
        <vt:i4>2031641</vt:i4>
      </vt:variant>
      <vt:variant>
        <vt:i4>6245</vt:i4>
      </vt:variant>
      <vt:variant>
        <vt:i4>0</vt:i4>
      </vt:variant>
      <vt:variant>
        <vt:i4>5</vt:i4>
      </vt:variant>
      <vt:variant>
        <vt:lpwstr/>
      </vt:variant>
      <vt:variant>
        <vt:lpwstr>TComponentReferenceOrLiteral</vt:lpwstr>
      </vt:variant>
      <vt:variant>
        <vt:i4>327696</vt:i4>
      </vt:variant>
      <vt:variant>
        <vt:i4>6242</vt:i4>
      </vt:variant>
      <vt:variant>
        <vt:i4>0</vt:i4>
      </vt:variant>
      <vt:variant>
        <vt:i4>5</vt:i4>
      </vt:variant>
      <vt:variant>
        <vt:lpwstr/>
      </vt:variant>
      <vt:variant>
        <vt:lpwstr>TStopKeyword</vt:lpwstr>
      </vt:variant>
      <vt:variant>
        <vt:i4>720913</vt:i4>
      </vt:variant>
      <vt:variant>
        <vt:i4>6235</vt:i4>
      </vt:variant>
      <vt:variant>
        <vt:i4>0</vt:i4>
      </vt:variant>
      <vt:variant>
        <vt:i4>5</vt:i4>
      </vt:variant>
      <vt:variant>
        <vt:lpwstr/>
      </vt:variant>
      <vt:variant>
        <vt:lpwstr>TFunctionInstance</vt:lpwstr>
      </vt:variant>
      <vt:variant>
        <vt:i4>393231</vt:i4>
      </vt:variant>
      <vt:variant>
        <vt:i4>6232</vt:i4>
      </vt:variant>
      <vt:variant>
        <vt:i4>0</vt:i4>
      </vt:variant>
      <vt:variant>
        <vt:i4>5</vt:i4>
      </vt:variant>
      <vt:variant>
        <vt:lpwstr/>
      </vt:variant>
      <vt:variant>
        <vt:lpwstr>TStartKeyword</vt:lpwstr>
      </vt:variant>
      <vt:variant>
        <vt:i4>1048603</vt:i4>
      </vt:variant>
      <vt:variant>
        <vt:i4>6229</vt:i4>
      </vt:variant>
      <vt:variant>
        <vt:i4>0</vt:i4>
      </vt:variant>
      <vt:variant>
        <vt:i4>5</vt:i4>
      </vt:variant>
      <vt:variant>
        <vt:lpwstr/>
      </vt:variant>
      <vt:variant>
        <vt:lpwstr>TDot</vt:lpwstr>
      </vt:variant>
      <vt:variant>
        <vt:i4>458753</vt:i4>
      </vt:variant>
      <vt:variant>
        <vt:i4>6226</vt:i4>
      </vt:variant>
      <vt:variant>
        <vt:i4>0</vt:i4>
      </vt:variant>
      <vt:variant>
        <vt:i4>5</vt:i4>
      </vt:variant>
      <vt:variant>
        <vt:lpwstr/>
      </vt:variant>
      <vt:variant>
        <vt:lpwstr>TComponentOrDefaultReference</vt:lpwstr>
      </vt:variant>
      <vt:variant>
        <vt:i4>1179656</vt:i4>
      </vt:variant>
      <vt:variant>
        <vt:i4>6219</vt:i4>
      </vt:variant>
      <vt:variant>
        <vt:i4>0</vt:i4>
      </vt:variant>
      <vt:variant>
        <vt:i4>5</vt:i4>
      </vt:variant>
      <vt:variant>
        <vt:lpwstr/>
      </vt:variant>
      <vt:variant>
        <vt:lpwstr>TAllCompsAllPortsSpec</vt:lpwstr>
      </vt:variant>
      <vt:variant>
        <vt:i4>25</vt:i4>
      </vt:variant>
      <vt:variant>
        <vt:i4>6216</vt:i4>
      </vt:variant>
      <vt:variant>
        <vt:i4>0</vt:i4>
      </vt:variant>
      <vt:variant>
        <vt:i4>5</vt:i4>
      </vt:variant>
      <vt:variant>
        <vt:lpwstr/>
      </vt:variant>
      <vt:variant>
        <vt:lpwstr>TAllPortsSpec</vt:lpwstr>
      </vt:variant>
      <vt:variant>
        <vt:i4>1245189</vt:i4>
      </vt:variant>
      <vt:variant>
        <vt:i4>6213</vt:i4>
      </vt:variant>
      <vt:variant>
        <vt:i4>0</vt:i4>
      </vt:variant>
      <vt:variant>
        <vt:i4>5</vt:i4>
      </vt:variant>
      <vt:variant>
        <vt:lpwstr/>
      </vt:variant>
      <vt:variant>
        <vt:lpwstr>TParamClause</vt:lpwstr>
      </vt:variant>
      <vt:variant>
        <vt:i4>8257640</vt:i4>
      </vt:variant>
      <vt:variant>
        <vt:i4>6210</vt:i4>
      </vt:variant>
      <vt:variant>
        <vt:i4>0</vt:i4>
      </vt:variant>
      <vt:variant>
        <vt:i4>5</vt:i4>
      </vt:variant>
      <vt:variant>
        <vt:lpwstr/>
      </vt:variant>
      <vt:variant>
        <vt:lpwstr>TAllConnectionsSpec</vt:lpwstr>
      </vt:variant>
      <vt:variant>
        <vt:i4>1245189</vt:i4>
      </vt:variant>
      <vt:variant>
        <vt:i4>6207</vt:i4>
      </vt:variant>
      <vt:variant>
        <vt:i4>0</vt:i4>
      </vt:variant>
      <vt:variant>
        <vt:i4>5</vt:i4>
      </vt:variant>
      <vt:variant>
        <vt:lpwstr/>
      </vt:variant>
      <vt:variant>
        <vt:lpwstr>TParamClause</vt:lpwstr>
      </vt:variant>
      <vt:variant>
        <vt:i4>1310730</vt:i4>
      </vt:variant>
      <vt:variant>
        <vt:i4>6204</vt:i4>
      </vt:variant>
      <vt:variant>
        <vt:i4>0</vt:i4>
      </vt:variant>
      <vt:variant>
        <vt:i4>5</vt:i4>
      </vt:variant>
      <vt:variant>
        <vt:lpwstr/>
      </vt:variant>
      <vt:variant>
        <vt:lpwstr>TSingleConnectionSpec</vt:lpwstr>
      </vt:variant>
      <vt:variant>
        <vt:i4>524294</vt:i4>
      </vt:variant>
      <vt:variant>
        <vt:i4>6201</vt:i4>
      </vt:variant>
      <vt:variant>
        <vt:i4>0</vt:i4>
      </vt:variant>
      <vt:variant>
        <vt:i4>5</vt:i4>
      </vt:variant>
      <vt:variant>
        <vt:lpwstr/>
      </vt:variant>
      <vt:variant>
        <vt:lpwstr>TUnmapKeyword</vt:lpwstr>
      </vt:variant>
      <vt:variant>
        <vt:i4>7864417</vt:i4>
      </vt:variant>
      <vt:variant>
        <vt:i4>6194</vt:i4>
      </vt:variant>
      <vt:variant>
        <vt:i4>0</vt:i4>
      </vt:variant>
      <vt:variant>
        <vt:i4>5</vt:i4>
      </vt:variant>
      <vt:variant>
        <vt:lpwstr/>
      </vt:variant>
      <vt:variant>
        <vt:lpwstr>TFunctionActualParList</vt:lpwstr>
      </vt:variant>
      <vt:variant>
        <vt:i4>983049</vt:i4>
      </vt:variant>
      <vt:variant>
        <vt:i4>6191</vt:i4>
      </vt:variant>
      <vt:variant>
        <vt:i4>0</vt:i4>
      </vt:variant>
      <vt:variant>
        <vt:i4>5</vt:i4>
      </vt:variant>
      <vt:variant>
        <vt:lpwstr/>
      </vt:variant>
      <vt:variant>
        <vt:lpwstr>TParamKeyword</vt:lpwstr>
      </vt:variant>
      <vt:variant>
        <vt:i4>1245189</vt:i4>
      </vt:variant>
      <vt:variant>
        <vt:i4>6186</vt:i4>
      </vt:variant>
      <vt:variant>
        <vt:i4>0</vt:i4>
      </vt:variant>
      <vt:variant>
        <vt:i4>5</vt:i4>
      </vt:variant>
      <vt:variant>
        <vt:lpwstr/>
      </vt:variant>
      <vt:variant>
        <vt:lpwstr>TParamClause</vt:lpwstr>
      </vt:variant>
      <vt:variant>
        <vt:i4>1310730</vt:i4>
      </vt:variant>
      <vt:variant>
        <vt:i4>6183</vt:i4>
      </vt:variant>
      <vt:variant>
        <vt:i4>0</vt:i4>
      </vt:variant>
      <vt:variant>
        <vt:i4>5</vt:i4>
      </vt:variant>
      <vt:variant>
        <vt:lpwstr/>
      </vt:variant>
      <vt:variant>
        <vt:lpwstr>TSingleConnectionSpec</vt:lpwstr>
      </vt:variant>
      <vt:variant>
        <vt:i4>8192104</vt:i4>
      </vt:variant>
      <vt:variant>
        <vt:i4>6180</vt:i4>
      </vt:variant>
      <vt:variant>
        <vt:i4>0</vt:i4>
      </vt:variant>
      <vt:variant>
        <vt:i4>5</vt:i4>
      </vt:variant>
      <vt:variant>
        <vt:lpwstr/>
      </vt:variant>
      <vt:variant>
        <vt:lpwstr>TMapKeyword</vt:lpwstr>
      </vt:variant>
      <vt:variant>
        <vt:i4>1769487</vt:i4>
      </vt:variant>
      <vt:variant>
        <vt:i4>6173</vt:i4>
      </vt:variant>
      <vt:variant>
        <vt:i4>0</vt:i4>
      </vt:variant>
      <vt:variant>
        <vt:i4>5</vt:i4>
      </vt:variant>
      <vt:variant>
        <vt:lpwstr/>
      </vt:variant>
      <vt:variant>
        <vt:lpwstr>TPortKeyword</vt:lpwstr>
      </vt:variant>
      <vt:variant>
        <vt:i4>7143525</vt:i4>
      </vt:variant>
      <vt:variant>
        <vt:i4>6170</vt:i4>
      </vt:variant>
      <vt:variant>
        <vt:i4>0</vt:i4>
      </vt:variant>
      <vt:variant>
        <vt:i4>5</vt:i4>
      </vt:variant>
      <vt:variant>
        <vt:lpwstr/>
      </vt:variant>
      <vt:variant>
        <vt:lpwstr>TAllKeyword</vt:lpwstr>
      </vt:variant>
      <vt:variant>
        <vt:i4>1048598</vt:i4>
      </vt:variant>
      <vt:variant>
        <vt:i4>6167</vt:i4>
      </vt:variant>
      <vt:variant>
        <vt:i4>0</vt:i4>
      </vt:variant>
      <vt:variant>
        <vt:i4>5</vt:i4>
      </vt:variant>
      <vt:variant>
        <vt:lpwstr/>
      </vt:variant>
      <vt:variant>
        <vt:lpwstr>TComponentKeyword</vt:lpwstr>
      </vt:variant>
      <vt:variant>
        <vt:i4>7143525</vt:i4>
      </vt:variant>
      <vt:variant>
        <vt:i4>6164</vt:i4>
      </vt:variant>
      <vt:variant>
        <vt:i4>0</vt:i4>
      </vt:variant>
      <vt:variant>
        <vt:i4>5</vt:i4>
      </vt:variant>
      <vt:variant>
        <vt:lpwstr/>
      </vt:variant>
      <vt:variant>
        <vt:lpwstr>TAllKeyword</vt:lpwstr>
      </vt:variant>
      <vt:variant>
        <vt:i4>1769487</vt:i4>
      </vt:variant>
      <vt:variant>
        <vt:i4>6159</vt:i4>
      </vt:variant>
      <vt:variant>
        <vt:i4>0</vt:i4>
      </vt:variant>
      <vt:variant>
        <vt:i4>5</vt:i4>
      </vt:variant>
      <vt:variant>
        <vt:lpwstr/>
      </vt:variant>
      <vt:variant>
        <vt:lpwstr>TPortKeyword</vt:lpwstr>
      </vt:variant>
      <vt:variant>
        <vt:i4>7143525</vt:i4>
      </vt:variant>
      <vt:variant>
        <vt:i4>6156</vt:i4>
      </vt:variant>
      <vt:variant>
        <vt:i4>0</vt:i4>
      </vt:variant>
      <vt:variant>
        <vt:i4>5</vt:i4>
      </vt:variant>
      <vt:variant>
        <vt:lpwstr/>
      </vt:variant>
      <vt:variant>
        <vt:lpwstr>TAllKeyword</vt:lpwstr>
      </vt:variant>
      <vt:variant>
        <vt:i4>1376281</vt:i4>
      </vt:variant>
      <vt:variant>
        <vt:i4>6153</vt:i4>
      </vt:variant>
      <vt:variant>
        <vt:i4>0</vt:i4>
      </vt:variant>
      <vt:variant>
        <vt:i4>5</vt:i4>
      </vt:variant>
      <vt:variant>
        <vt:lpwstr/>
      </vt:variant>
      <vt:variant>
        <vt:lpwstr>TComponentRef</vt:lpwstr>
      </vt:variant>
      <vt:variant>
        <vt:i4>1441802</vt:i4>
      </vt:variant>
      <vt:variant>
        <vt:i4>6148</vt:i4>
      </vt:variant>
      <vt:variant>
        <vt:i4>0</vt:i4>
      </vt:variant>
      <vt:variant>
        <vt:i4>5</vt:i4>
      </vt:variant>
      <vt:variant>
        <vt:lpwstr/>
      </vt:variant>
      <vt:variant>
        <vt:lpwstr>TPortRef</vt:lpwstr>
      </vt:variant>
      <vt:variant>
        <vt:i4>1179656</vt:i4>
      </vt:variant>
      <vt:variant>
        <vt:i4>6143</vt:i4>
      </vt:variant>
      <vt:variant>
        <vt:i4>0</vt:i4>
      </vt:variant>
      <vt:variant>
        <vt:i4>5</vt:i4>
      </vt:variant>
      <vt:variant>
        <vt:lpwstr/>
      </vt:variant>
      <vt:variant>
        <vt:lpwstr>TAllCompsAllPortsSpec</vt:lpwstr>
      </vt:variant>
      <vt:variant>
        <vt:i4>25</vt:i4>
      </vt:variant>
      <vt:variant>
        <vt:i4>6140</vt:i4>
      </vt:variant>
      <vt:variant>
        <vt:i4>0</vt:i4>
      </vt:variant>
      <vt:variant>
        <vt:i4>5</vt:i4>
      </vt:variant>
      <vt:variant>
        <vt:lpwstr/>
      </vt:variant>
      <vt:variant>
        <vt:lpwstr>TAllPortsSpec</vt:lpwstr>
      </vt:variant>
      <vt:variant>
        <vt:i4>8257640</vt:i4>
      </vt:variant>
      <vt:variant>
        <vt:i4>6137</vt:i4>
      </vt:variant>
      <vt:variant>
        <vt:i4>0</vt:i4>
      </vt:variant>
      <vt:variant>
        <vt:i4>5</vt:i4>
      </vt:variant>
      <vt:variant>
        <vt:lpwstr/>
      </vt:variant>
      <vt:variant>
        <vt:lpwstr>TAllConnectionsSpec</vt:lpwstr>
      </vt:variant>
      <vt:variant>
        <vt:i4>1310730</vt:i4>
      </vt:variant>
      <vt:variant>
        <vt:i4>6134</vt:i4>
      </vt:variant>
      <vt:variant>
        <vt:i4>0</vt:i4>
      </vt:variant>
      <vt:variant>
        <vt:i4>5</vt:i4>
      </vt:variant>
      <vt:variant>
        <vt:lpwstr/>
      </vt:variant>
      <vt:variant>
        <vt:lpwstr>TSingleConnectionSpec</vt:lpwstr>
      </vt:variant>
      <vt:variant>
        <vt:i4>7077985</vt:i4>
      </vt:variant>
      <vt:variant>
        <vt:i4>6131</vt:i4>
      </vt:variant>
      <vt:variant>
        <vt:i4>0</vt:i4>
      </vt:variant>
      <vt:variant>
        <vt:i4>5</vt:i4>
      </vt:variant>
      <vt:variant>
        <vt:lpwstr/>
      </vt:variant>
      <vt:variant>
        <vt:lpwstr>TDisconnectKeyword</vt:lpwstr>
      </vt:variant>
      <vt:variant>
        <vt:i4>1376281</vt:i4>
      </vt:variant>
      <vt:variant>
        <vt:i4>6126</vt:i4>
      </vt:variant>
      <vt:variant>
        <vt:i4>0</vt:i4>
      </vt:variant>
      <vt:variant>
        <vt:i4>5</vt:i4>
      </vt:variant>
      <vt:variant>
        <vt:lpwstr/>
      </vt:variant>
      <vt:variant>
        <vt:lpwstr>TComponentRef</vt:lpwstr>
      </vt:variant>
      <vt:variant>
        <vt:i4>8061054</vt:i4>
      </vt:variant>
      <vt:variant>
        <vt:i4>6123</vt:i4>
      </vt:variant>
      <vt:variant>
        <vt:i4>0</vt:i4>
      </vt:variant>
      <vt:variant>
        <vt:i4>5</vt:i4>
      </vt:variant>
      <vt:variant>
        <vt:lpwstr/>
      </vt:variant>
      <vt:variant>
        <vt:lpwstr>TIdentifier</vt:lpwstr>
      </vt:variant>
      <vt:variant>
        <vt:i4>7209085</vt:i4>
      </vt:variant>
      <vt:variant>
        <vt:i4>6118</vt:i4>
      </vt:variant>
      <vt:variant>
        <vt:i4>0</vt:i4>
      </vt:variant>
      <vt:variant>
        <vt:i4>5</vt:i4>
      </vt:variant>
      <vt:variant>
        <vt:lpwstr/>
      </vt:variant>
      <vt:variant>
        <vt:lpwstr>TMTCKeyword</vt:lpwstr>
      </vt:variant>
      <vt:variant>
        <vt:i4>7340151</vt:i4>
      </vt:variant>
      <vt:variant>
        <vt:i4>6115</vt:i4>
      </vt:variant>
      <vt:variant>
        <vt:i4>0</vt:i4>
      </vt:variant>
      <vt:variant>
        <vt:i4>5</vt:i4>
      </vt:variant>
      <vt:variant>
        <vt:lpwstr/>
      </vt:variant>
      <vt:variant>
        <vt:lpwstr>TSelfOp</vt:lpwstr>
      </vt:variant>
      <vt:variant>
        <vt:i4>8126580</vt:i4>
      </vt:variant>
      <vt:variant>
        <vt:i4>6112</vt:i4>
      </vt:variant>
      <vt:variant>
        <vt:i4>0</vt:i4>
      </vt:variant>
      <vt:variant>
        <vt:i4>5</vt:i4>
      </vt:variant>
      <vt:variant>
        <vt:lpwstr/>
      </vt:variant>
      <vt:variant>
        <vt:lpwstr>TSystemKeyword</vt:lpwstr>
      </vt:variant>
      <vt:variant>
        <vt:i4>458753</vt:i4>
      </vt:variant>
      <vt:variant>
        <vt:i4>6109</vt:i4>
      </vt:variant>
      <vt:variant>
        <vt:i4>0</vt:i4>
      </vt:variant>
      <vt:variant>
        <vt:i4>5</vt:i4>
      </vt:variant>
      <vt:variant>
        <vt:lpwstr/>
      </vt:variant>
      <vt:variant>
        <vt:lpwstr>TComponentOrDefaultReference</vt:lpwstr>
      </vt:variant>
      <vt:variant>
        <vt:i4>7798894</vt:i4>
      </vt:variant>
      <vt:variant>
        <vt:i4>6104</vt:i4>
      </vt:variant>
      <vt:variant>
        <vt:i4>0</vt:i4>
      </vt:variant>
      <vt:variant>
        <vt:i4>5</vt:i4>
      </vt:variant>
      <vt:variant>
        <vt:lpwstr/>
      </vt:variant>
      <vt:variant>
        <vt:lpwstr>TArrayIdentifierRef</vt:lpwstr>
      </vt:variant>
      <vt:variant>
        <vt:i4>6357108</vt:i4>
      </vt:variant>
      <vt:variant>
        <vt:i4>6101</vt:i4>
      </vt:variant>
      <vt:variant>
        <vt:i4>0</vt:i4>
      </vt:variant>
      <vt:variant>
        <vt:i4>5</vt:i4>
      </vt:variant>
      <vt:variant>
        <vt:lpwstr/>
      </vt:variant>
      <vt:variant>
        <vt:lpwstr>TColon</vt:lpwstr>
      </vt:variant>
      <vt:variant>
        <vt:i4>1376281</vt:i4>
      </vt:variant>
      <vt:variant>
        <vt:i4>6098</vt:i4>
      </vt:variant>
      <vt:variant>
        <vt:i4>0</vt:i4>
      </vt:variant>
      <vt:variant>
        <vt:i4>5</vt:i4>
      </vt:variant>
      <vt:variant>
        <vt:lpwstr/>
      </vt:variant>
      <vt:variant>
        <vt:lpwstr>TComponentRef</vt:lpwstr>
      </vt:variant>
      <vt:variant>
        <vt:i4>1441802</vt:i4>
      </vt:variant>
      <vt:variant>
        <vt:i4>6093</vt:i4>
      </vt:variant>
      <vt:variant>
        <vt:i4>0</vt:i4>
      </vt:variant>
      <vt:variant>
        <vt:i4>5</vt:i4>
      </vt:variant>
      <vt:variant>
        <vt:lpwstr/>
      </vt:variant>
      <vt:variant>
        <vt:lpwstr>TPortRef</vt:lpwstr>
      </vt:variant>
      <vt:variant>
        <vt:i4>1441802</vt:i4>
      </vt:variant>
      <vt:variant>
        <vt:i4>6090</vt:i4>
      </vt:variant>
      <vt:variant>
        <vt:i4>0</vt:i4>
      </vt:variant>
      <vt:variant>
        <vt:i4>5</vt:i4>
      </vt:variant>
      <vt:variant>
        <vt:lpwstr/>
      </vt:variant>
      <vt:variant>
        <vt:lpwstr>TPortRef</vt:lpwstr>
      </vt:variant>
      <vt:variant>
        <vt:i4>1310730</vt:i4>
      </vt:variant>
      <vt:variant>
        <vt:i4>6083</vt:i4>
      </vt:variant>
      <vt:variant>
        <vt:i4>0</vt:i4>
      </vt:variant>
      <vt:variant>
        <vt:i4>5</vt:i4>
      </vt:variant>
      <vt:variant>
        <vt:lpwstr/>
      </vt:variant>
      <vt:variant>
        <vt:lpwstr>TSingleConnectionSpec</vt:lpwstr>
      </vt:variant>
      <vt:variant>
        <vt:i4>8126571</vt:i4>
      </vt:variant>
      <vt:variant>
        <vt:i4>6080</vt:i4>
      </vt:variant>
      <vt:variant>
        <vt:i4>0</vt:i4>
      </vt:variant>
      <vt:variant>
        <vt:i4>5</vt:i4>
      </vt:variant>
      <vt:variant>
        <vt:lpwstr/>
      </vt:variant>
      <vt:variant>
        <vt:lpwstr>TConnectKeyword</vt:lpwstr>
      </vt:variant>
      <vt:variant>
        <vt:i4>1048585</vt:i4>
      </vt:variant>
      <vt:variant>
        <vt:i4>6071</vt:i4>
      </vt:variant>
      <vt:variant>
        <vt:i4>0</vt:i4>
      </vt:variant>
      <vt:variant>
        <vt:i4>5</vt:i4>
      </vt:variant>
      <vt:variant>
        <vt:lpwstr/>
      </vt:variant>
      <vt:variant>
        <vt:lpwstr>TIndexAssignment</vt:lpwstr>
      </vt:variant>
      <vt:variant>
        <vt:i4>851987</vt:i4>
      </vt:variant>
      <vt:variant>
        <vt:i4>6068</vt:i4>
      </vt:variant>
      <vt:variant>
        <vt:i4>0</vt:i4>
      </vt:variant>
      <vt:variant>
        <vt:i4>5</vt:i4>
      </vt:variant>
      <vt:variant>
        <vt:lpwstr/>
      </vt:variant>
      <vt:variant>
        <vt:lpwstr>TAliveKeyword</vt:lpwstr>
      </vt:variant>
      <vt:variant>
        <vt:i4>1048603</vt:i4>
      </vt:variant>
      <vt:variant>
        <vt:i4>6065</vt:i4>
      </vt:variant>
      <vt:variant>
        <vt:i4>0</vt:i4>
      </vt:variant>
      <vt:variant>
        <vt:i4>5</vt:i4>
      </vt:variant>
      <vt:variant>
        <vt:lpwstr/>
      </vt:variant>
      <vt:variant>
        <vt:lpwstr>TDot</vt:lpwstr>
      </vt:variant>
      <vt:variant>
        <vt:i4>7077989</vt:i4>
      </vt:variant>
      <vt:variant>
        <vt:i4>6062</vt:i4>
      </vt:variant>
      <vt:variant>
        <vt:i4>0</vt:i4>
      </vt:variant>
      <vt:variant>
        <vt:i4>5</vt:i4>
      </vt:variant>
      <vt:variant>
        <vt:lpwstr/>
      </vt:variant>
      <vt:variant>
        <vt:lpwstr>TComponentOrAny</vt:lpwstr>
      </vt:variant>
      <vt:variant>
        <vt:i4>1048585</vt:i4>
      </vt:variant>
      <vt:variant>
        <vt:i4>6055</vt:i4>
      </vt:variant>
      <vt:variant>
        <vt:i4>0</vt:i4>
      </vt:variant>
      <vt:variant>
        <vt:i4>5</vt:i4>
      </vt:variant>
      <vt:variant>
        <vt:lpwstr/>
      </vt:variant>
      <vt:variant>
        <vt:lpwstr>TIndexAssignment</vt:lpwstr>
      </vt:variant>
      <vt:variant>
        <vt:i4>7471228</vt:i4>
      </vt:variant>
      <vt:variant>
        <vt:i4>6052</vt:i4>
      </vt:variant>
      <vt:variant>
        <vt:i4>0</vt:i4>
      </vt:variant>
      <vt:variant>
        <vt:i4>5</vt:i4>
      </vt:variant>
      <vt:variant>
        <vt:lpwstr/>
      </vt:variant>
      <vt:variant>
        <vt:lpwstr>TRunningKeyword</vt:lpwstr>
      </vt:variant>
      <vt:variant>
        <vt:i4>1048603</vt:i4>
      </vt:variant>
      <vt:variant>
        <vt:i4>6049</vt:i4>
      </vt:variant>
      <vt:variant>
        <vt:i4>0</vt:i4>
      </vt:variant>
      <vt:variant>
        <vt:i4>5</vt:i4>
      </vt:variant>
      <vt:variant>
        <vt:lpwstr/>
      </vt:variant>
      <vt:variant>
        <vt:lpwstr>TDot</vt:lpwstr>
      </vt:variant>
      <vt:variant>
        <vt:i4>7077989</vt:i4>
      </vt:variant>
      <vt:variant>
        <vt:i4>6046</vt:i4>
      </vt:variant>
      <vt:variant>
        <vt:i4>0</vt:i4>
      </vt:variant>
      <vt:variant>
        <vt:i4>5</vt:i4>
      </vt:variant>
      <vt:variant>
        <vt:lpwstr/>
      </vt:variant>
      <vt:variant>
        <vt:lpwstr>TComponentOrAny</vt:lpwstr>
      </vt:variant>
      <vt:variant>
        <vt:i4>1048585</vt:i4>
      </vt:variant>
      <vt:variant>
        <vt:i4>6037</vt:i4>
      </vt:variant>
      <vt:variant>
        <vt:i4>0</vt:i4>
      </vt:variant>
      <vt:variant>
        <vt:i4>5</vt:i4>
      </vt:variant>
      <vt:variant>
        <vt:lpwstr/>
      </vt:variant>
      <vt:variant>
        <vt:lpwstr>TIndexAssignment</vt:lpwstr>
      </vt:variant>
      <vt:variant>
        <vt:i4>8061045</vt:i4>
      </vt:variant>
      <vt:variant>
        <vt:i4>6034</vt:i4>
      </vt:variant>
      <vt:variant>
        <vt:i4>0</vt:i4>
      </vt:variant>
      <vt:variant>
        <vt:i4>5</vt:i4>
      </vt:variant>
      <vt:variant>
        <vt:lpwstr/>
      </vt:variant>
      <vt:variant>
        <vt:lpwstr>TKilledKeyword</vt:lpwstr>
      </vt:variant>
      <vt:variant>
        <vt:i4>1048603</vt:i4>
      </vt:variant>
      <vt:variant>
        <vt:i4>6031</vt:i4>
      </vt:variant>
      <vt:variant>
        <vt:i4>0</vt:i4>
      </vt:variant>
      <vt:variant>
        <vt:i4>5</vt:i4>
      </vt:variant>
      <vt:variant>
        <vt:lpwstr/>
      </vt:variant>
      <vt:variant>
        <vt:lpwstr>TDot</vt:lpwstr>
      </vt:variant>
      <vt:variant>
        <vt:i4>7077989</vt:i4>
      </vt:variant>
      <vt:variant>
        <vt:i4>6028</vt:i4>
      </vt:variant>
      <vt:variant>
        <vt:i4>0</vt:i4>
      </vt:variant>
      <vt:variant>
        <vt:i4>5</vt:i4>
      </vt:variant>
      <vt:variant>
        <vt:lpwstr/>
      </vt:variant>
      <vt:variant>
        <vt:lpwstr>TComponentOrAny</vt:lpwstr>
      </vt:variant>
      <vt:variant>
        <vt:i4>1900574</vt:i4>
      </vt:variant>
      <vt:variant>
        <vt:i4>6023</vt:i4>
      </vt:variant>
      <vt:variant>
        <vt:i4>0</vt:i4>
      </vt:variant>
      <vt:variant>
        <vt:i4>5</vt:i4>
      </vt:variant>
      <vt:variant>
        <vt:lpwstr/>
      </vt:variant>
      <vt:variant>
        <vt:lpwstr>TVariableRef</vt:lpwstr>
      </vt:variant>
      <vt:variant>
        <vt:i4>2031645</vt:i4>
      </vt:variant>
      <vt:variant>
        <vt:i4>6020</vt:i4>
      </vt:variant>
      <vt:variant>
        <vt:i4>0</vt:i4>
      </vt:variant>
      <vt:variant>
        <vt:i4>5</vt:i4>
      </vt:variant>
      <vt:variant>
        <vt:lpwstr/>
      </vt:variant>
      <vt:variant>
        <vt:lpwstr>TValueKeyword</vt:lpwstr>
      </vt:variant>
      <vt:variant>
        <vt:i4>6815861</vt:i4>
      </vt:variant>
      <vt:variant>
        <vt:i4>6017</vt:i4>
      </vt:variant>
      <vt:variant>
        <vt:i4>0</vt:i4>
      </vt:variant>
      <vt:variant>
        <vt:i4>5</vt:i4>
      </vt:variant>
      <vt:variant>
        <vt:lpwstr/>
      </vt:variant>
      <vt:variant>
        <vt:lpwstr>TIndexModifier</vt:lpwstr>
      </vt:variant>
      <vt:variant>
        <vt:i4>6684777</vt:i4>
      </vt:variant>
      <vt:variant>
        <vt:i4>6012</vt:i4>
      </vt:variant>
      <vt:variant>
        <vt:i4>0</vt:i4>
      </vt:variant>
      <vt:variant>
        <vt:i4>5</vt:i4>
      </vt:variant>
      <vt:variant>
        <vt:lpwstr/>
      </vt:variant>
      <vt:variant>
        <vt:lpwstr>TIndexSpec</vt:lpwstr>
      </vt:variant>
      <vt:variant>
        <vt:i4>7602281</vt:i4>
      </vt:variant>
      <vt:variant>
        <vt:i4>6009</vt:i4>
      </vt:variant>
      <vt:variant>
        <vt:i4>0</vt:i4>
      </vt:variant>
      <vt:variant>
        <vt:i4>5</vt:i4>
      </vt:variant>
      <vt:variant>
        <vt:lpwstr/>
      </vt:variant>
      <vt:variant>
        <vt:lpwstr>TPortRedirectSymbol</vt:lpwstr>
      </vt:variant>
      <vt:variant>
        <vt:i4>1048598</vt:i4>
      </vt:variant>
      <vt:variant>
        <vt:i4>6004</vt:i4>
      </vt:variant>
      <vt:variant>
        <vt:i4>0</vt:i4>
      </vt:variant>
      <vt:variant>
        <vt:i4>5</vt:i4>
      </vt:variant>
      <vt:variant>
        <vt:lpwstr/>
      </vt:variant>
      <vt:variant>
        <vt:lpwstr>TComponentKeyword</vt:lpwstr>
      </vt:variant>
      <vt:variant>
        <vt:i4>7143525</vt:i4>
      </vt:variant>
      <vt:variant>
        <vt:i4>6001</vt:i4>
      </vt:variant>
      <vt:variant>
        <vt:i4>0</vt:i4>
      </vt:variant>
      <vt:variant>
        <vt:i4>5</vt:i4>
      </vt:variant>
      <vt:variant>
        <vt:lpwstr/>
      </vt:variant>
      <vt:variant>
        <vt:lpwstr>TAllKeyword</vt:lpwstr>
      </vt:variant>
      <vt:variant>
        <vt:i4>1900574</vt:i4>
      </vt:variant>
      <vt:variant>
        <vt:i4>5998</vt:i4>
      </vt:variant>
      <vt:variant>
        <vt:i4>0</vt:i4>
      </vt:variant>
      <vt:variant>
        <vt:i4>5</vt:i4>
      </vt:variant>
      <vt:variant>
        <vt:lpwstr/>
      </vt:variant>
      <vt:variant>
        <vt:lpwstr>TVariableRef</vt:lpwstr>
      </vt:variant>
      <vt:variant>
        <vt:i4>1048587</vt:i4>
      </vt:variant>
      <vt:variant>
        <vt:i4>5995</vt:i4>
      </vt:variant>
      <vt:variant>
        <vt:i4>0</vt:i4>
      </vt:variant>
      <vt:variant>
        <vt:i4>5</vt:i4>
      </vt:variant>
      <vt:variant>
        <vt:lpwstr/>
      </vt:variant>
      <vt:variant>
        <vt:lpwstr>TFromKeyword</vt:lpwstr>
      </vt:variant>
      <vt:variant>
        <vt:i4>1048598</vt:i4>
      </vt:variant>
      <vt:variant>
        <vt:i4>5992</vt:i4>
      </vt:variant>
      <vt:variant>
        <vt:i4>0</vt:i4>
      </vt:variant>
      <vt:variant>
        <vt:i4>5</vt:i4>
      </vt:variant>
      <vt:variant>
        <vt:lpwstr/>
      </vt:variant>
      <vt:variant>
        <vt:lpwstr>TComponentKeyword</vt:lpwstr>
      </vt:variant>
      <vt:variant>
        <vt:i4>7864423</vt:i4>
      </vt:variant>
      <vt:variant>
        <vt:i4>5989</vt:i4>
      </vt:variant>
      <vt:variant>
        <vt:i4>0</vt:i4>
      </vt:variant>
      <vt:variant>
        <vt:i4>5</vt:i4>
      </vt:variant>
      <vt:variant>
        <vt:lpwstr/>
      </vt:variant>
      <vt:variant>
        <vt:lpwstr>TAnyKeyword</vt:lpwstr>
      </vt:variant>
      <vt:variant>
        <vt:i4>458753</vt:i4>
      </vt:variant>
      <vt:variant>
        <vt:i4>5986</vt:i4>
      </vt:variant>
      <vt:variant>
        <vt:i4>0</vt:i4>
      </vt:variant>
      <vt:variant>
        <vt:i4>5</vt:i4>
      </vt:variant>
      <vt:variant>
        <vt:lpwstr/>
      </vt:variant>
      <vt:variant>
        <vt:lpwstr>TComponentOrDefaultReference</vt:lpwstr>
      </vt:variant>
      <vt:variant>
        <vt:i4>1048585</vt:i4>
      </vt:variant>
      <vt:variant>
        <vt:i4>5981</vt:i4>
      </vt:variant>
      <vt:variant>
        <vt:i4>0</vt:i4>
      </vt:variant>
      <vt:variant>
        <vt:i4>5</vt:i4>
      </vt:variant>
      <vt:variant>
        <vt:lpwstr/>
      </vt:variant>
      <vt:variant>
        <vt:lpwstr>TIndexAssignment</vt:lpwstr>
      </vt:variant>
      <vt:variant>
        <vt:i4>1245214</vt:i4>
      </vt:variant>
      <vt:variant>
        <vt:i4>5978</vt:i4>
      </vt:variant>
      <vt:variant>
        <vt:i4>0</vt:i4>
      </vt:variant>
      <vt:variant>
        <vt:i4>5</vt:i4>
      </vt:variant>
      <vt:variant>
        <vt:lpwstr/>
      </vt:variant>
      <vt:variant>
        <vt:lpwstr>TDoneKeyword</vt:lpwstr>
      </vt:variant>
      <vt:variant>
        <vt:i4>1048603</vt:i4>
      </vt:variant>
      <vt:variant>
        <vt:i4>5975</vt:i4>
      </vt:variant>
      <vt:variant>
        <vt:i4>0</vt:i4>
      </vt:variant>
      <vt:variant>
        <vt:i4>5</vt:i4>
      </vt:variant>
      <vt:variant>
        <vt:lpwstr/>
      </vt:variant>
      <vt:variant>
        <vt:lpwstr>TDot</vt:lpwstr>
      </vt:variant>
      <vt:variant>
        <vt:i4>7077989</vt:i4>
      </vt:variant>
      <vt:variant>
        <vt:i4>5972</vt:i4>
      </vt:variant>
      <vt:variant>
        <vt:i4>0</vt:i4>
      </vt:variant>
      <vt:variant>
        <vt:i4>5</vt:i4>
      </vt:variant>
      <vt:variant>
        <vt:lpwstr/>
      </vt:variant>
      <vt:variant>
        <vt:lpwstr>TComponentOrAny</vt:lpwstr>
      </vt:variant>
      <vt:variant>
        <vt:i4>851987</vt:i4>
      </vt:variant>
      <vt:variant>
        <vt:i4>5965</vt:i4>
      </vt:variant>
      <vt:variant>
        <vt:i4>0</vt:i4>
      </vt:variant>
      <vt:variant>
        <vt:i4>5</vt:i4>
      </vt:variant>
      <vt:variant>
        <vt:lpwstr/>
      </vt:variant>
      <vt:variant>
        <vt:lpwstr>TAliveKeyword</vt:lpwstr>
      </vt:variant>
      <vt:variant>
        <vt:i4>1900559</vt:i4>
      </vt:variant>
      <vt:variant>
        <vt:i4>5962</vt:i4>
      </vt:variant>
      <vt:variant>
        <vt:i4>0</vt:i4>
      </vt:variant>
      <vt:variant>
        <vt:i4>5</vt:i4>
      </vt:variant>
      <vt:variant>
        <vt:lpwstr/>
      </vt:variant>
      <vt:variant>
        <vt:lpwstr>TSingleExpression</vt:lpwstr>
      </vt:variant>
      <vt:variant>
        <vt:i4>7340136</vt:i4>
      </vt:variant>
      <vt:variant>
        <vt:i4>5959</vt:i4>
      </vt:variant>
      <vt:variant>
        <vt:i4>0</vt:i4>
      </vt:variant>
      <vt:variant>
        <vt:i4>5</vt:i4>
      </vt:variant>
      <vt:variant>
        <vt:lpwstr/>
      </vt:variant>
      <vt:variant>
        <vt:lpwstr>TMinus</vt:lpwstr>
      </vt:variant>
      <vt:variant>
        <vt:i4>1900559</vt:i4>
      </vt:variant>
      <vt:variant>
        <vt:i4>5956</vt:i4>
      </vt:variant>
      <vt:variant>
        <vt:i4>0</vt:i4>
      </vt:variant>
      <vt:variant>
        <vt:i4>5</vt:i4>
      </vt:variant>
      <vt:variant>
        <vt:lpwstr/>
      </vt:variant>
      <vt:variant>
        <vt:lpwstr>TSingleExpression</vt:lpwstr>
      </vt:variant>
      <vt:variant>
        <vt:i4>7012450</vt:i4>
      </vt:variant>
      <vt:variant>
        <vt:i4>5953</vt:i4>
      </vt:variant>
      <vt:variant>
        <vt:i4>0</vt:i4>
      </vt:variant>
      <vt:variant>
        <vt:i4>5</vt:i4>
      </vt:variant>
      <vt:variant>
        <vt:lpwstr/>
      </vt:variant>
      <vt:variant>
        <vt:lpwstr>TCreateKeyword</vt:lpwstr>
      </vt:variant>
      <vt:variant>
        <vt:i4>1048603</vt:i4>
      </vt:variant>
      <vt:variant>
        <vt:i4>5950</vt:i4>
      </vt:variant>
      <vt:variant>
        <vt:i4>0</vt:i4>
      </vt:variant>
      <vt:variant>
        <vt:i4>5</vt:i4>
      </vt:variant>
      <vt:variant>
        <vt:lpwstr/>
      </vt:variant>
      <vt:variant>
        <vt:lpwstr>TDot</vt:lpwstr>
      </vt:variant>
      <vt:variant>
        <vt:i4>7077999</vt:i4>
      </vt:variant>
      <vt:variant>
        <vt:i4>5947</vt:i4>
      </vt:variant>
      <vt:variant>
        <vt:i4>0</vt:i4>
      </vt:variant>
      <vt:variant>
        <vt:i4>5</vt:i4>
      </vt:variant>
      <vt:variant>
        <vt:lpwstr/>
      </vt:variant>
      <vt:variant>
        <vt:lpwstr>TComponentType</vt:lpwstr>
      </vt:variant>
      <vt:variant>
        <vt:i4>1900545</vt:i4>
      </vt:variant>
      <vt:variant>
        <vt:i4>5942</vt:i4>
      </vt:variant>
      <vt:variant>
        <vt:i4>0</vt:i4>
      </vt:variant>
      <vt:variant>
        <vt:i4>5</vt:i4>
      </vt:variant>
      <vt:variant>
        <vt:lpwstr/>
      </vt:variant>
      <vt:variant>
        <vt:lpwstr>TAliveOp</vt:lpwstr>
      </vt:variant>
      <vt:variant>
        <vt:i4>6422638</vt:i4>
      </vt:variant>
      <vt:variant>
        <vt:i4>5939</vt:i4>
      </vt:variant>
      <vt:variant>
        <vt:i4>0</vt:i4>
      </vt:variant>
      <vt:variant>
        <vt:i4>5</vt:i4>
      </vt:variant>
      <vt:variant>
        <vt:lpwstr/>
      </vt:variant>
      <vt:variant>
        <vt:lpwstr>TRunningOp</vt:lpwstr>
      </vt:variant>
      <vt:variant>
        <vt:i4>7209085</vt:i4>
      </vt:variant>
      <vt:variant>
        <vt:i4>5936</vt:i4>
      </vt:variant>
      <vt:variant>
        <vt:i4>0</vt:i4>
      </vt:variant>
      <vt:variant>
        <vt:i4>5</vt:i4>
      </vt:variant>
      <vt:variant>
        <vt:lpwstr/>
      </vt:variant>
      <vt:variant>
        <vt:lpwstr>TMTCKeyword</vt:lpwstr>
      </vt:variant>
      <vt:variant>
        <vt:i4>8126580</vt:i4>
      </vt:variant>
      <vt:variant>
        <vt:i4>5933</vt:i4>
      </vt:variant>
      <vt:variant>
        <vt:i4>0</vt:i4>
      </vt:variant>
      <vt:variant>
        <vt:i4>5</vt:i4>
      </vt:variant>
      <vt:variant>
        <vt:lpwstr/>
      </vt:variant>
      <vt:variant>
        <vt:lpwstr>TSystemKeyword</vt:lpwstr>
      </vt:variant>
      <vt:variant>
        <vt:i4>7340151</vt:i4>
      </vt:variant>
      <vt:variant>
        <vt:i4>5930</vt:i4>
      </vt:variant>
      <vt:variant>
        <vt:i4>0</vt:i4>
      </vt:variant>
      <vt:variant>
        <vt:i4>5</vt:i4>
      </vt:variant>
      <vt:variant>
        <vt:lpwstr/>
      </vt:variant>
      <vt:variant>
        <vt:lpwstr>TSelfOp</vt:lpwstr>
      </vt:variant>
      <vt:variant>
        <vt:i4>1900546</vt:i4>
      </vt:variant>
      <vt:variant>
        <vt:i4>5927</vt:i4>
      </vt:variant>
      <vt:variant>
        <vt:i4>0</vt:i4>
      </vt:variant>
      <vt:variant>
        <vt:i4>5</vt:i4>
      </vt:variant>
      <vt:variant>
        <vt:lpwstr/>
      </vt:variant>
      <vt:variant>
        <vt:lpwstr>TCreateOp</vt:lpwstr>
      </vt:variant>
      <vt:variant>
        <vt:i4>1376273</vt:i4>
      </vt:variant>
      <vt:variant>
        <vt:i4>5922</vt:i4>
      </vt:variant>
      <vt:variant>
        <vt:i4>0</vt:i4>
      </vt:variant>
      <vt:variant>
        <vt:i4>5</vt:i4>
      </vt:variant>
      <vt:variant>
        <vt:lpwstr/>
      </vt:variant>
      <vt:variant>
        <vt:lpwstr>TKillTCStatement</vt:lpwstr>
      </vt:variant>
      <vt:variant>
        <vt:i4>917520</vt:i4>
      </vt:variant>
      <vt:variant>
        <vt:i4>5919</vt:i4>
      </vt:variant>
      <vt:variant>
        <vt:i4>0</vt:i4>
      </vt:variant>
      <vt:variant>
        <vt:i4>5</vt:i4>
      </vt:variant>
      <vt:variant>
        <vt:lpwstr/>
      </vt:variant>
      <vt:variant>
        <vt:lpwstr>TStopTCStatement</vt:lpwstr>
      </vt:variant>
      <vt:variant>
        <vt:i4>393236</vt:i4>
      </vt:variant>
      <vt:variant>
        <vt:i4>5916</vt:i4>
      </vt:variant>
      <vt:variant>
        <vt:i4>0</vt:i4>
      </vt:variant>
      <vt:variant>
        <vt:i4>5</vt:i4>
      </vt:variant>
      <vt:variant>
        <vt:lpwstr/>
      </vt:variant>
      <vt:variant>
        <vt:lpwstr>TStartTCStatement</vt:lpwstr>
      </vt:variant>
      <vt:variant>
        <vt:i4>262166</vt:i4>
      </vt:variant>
      <vt:variant>
        <vt:i4>5913</vt:i4>
      </vt:variant>
      <vt:variant>
        <vt:i4>0</vt:i4>
      </vt:variant>
      <vt:variant>
        <vt:i4>5</vt:i4>
      </vt:variant>
      <vt:variant>
        <vt:lpwstr/>
      </vt:variant>
      <vt:variant>
        <vt:lpwstr>TKilledStatement</vt:lpwstr>
      </vt:variant>
      <vt:variant>
        <vt:i4>7078013</vt:i4>
      </vt:variant>
      <vt:variant>
        <vt:i4>5910</vt:i4>
      </vt:variant>
      <vt:variant>
        <vt:i4>0</vt:i4>
      </vt:variant>
      <vt:variant>
        <vt:i4>5</vt:i4>
      </vt:variant>
      <vt:variant>
        <vt:lpwstr/>
      </vt:variant>
      <vt:variant>
        <vt:lpwstr>TDoneStatement</vt:lpwstr>
      </vt:variant>
      <vt:variant>
        <vt:i4>7012457</vt:i4>
      </vt:variant>
      <vt:variant>
        <vt:i4>5907</vt:i4>
      </vt:variant>
      <vt:variant>
        <vt:i4>0</vt:i4>
      </vt:variant>
      <vt:variant>
        <vt:i4>5</vt:i4>
      </vt:variant>
      <vt:variant>
        <vt:lpwstr/>
      </vt:variant>
      <vt:variant>
        <vt:lpwstr>TUnmapStatement</vt:lpwstr>
      </vt:variant>
      <vt:variant>
        <vt:i4>1245186</vt:i4>
      </vt:variant>
      <vt:variant>
        <vt:i4>5904</vt:i4>
      </vt:variant>
      <vt:variant>
        <vt:i4>0</vt:i4>
      </vt:variant>
      <vt:variant>
        <vt:i4>5</vt:i4>
      </vt:variant>
      <vt:variant>
        <vt:lpwstr/>
      </vt:variant>
      <vt:variant>
        <vt:lpwstr>TDisconnectStatement</vt:lpwstr>
      </vt:variant>
      <vt:variant>
        <vt:i4>1966087</vt:i4>
      </vt:variant>
      <vt:variant>
        <vt:i4>5901</vt:i4>
      </vt:variant>
      <vt:variant>
        <vt:i4>0</vt:i4>
      </vt:variant>
      <vt:variant>
        <vt:i4>5</vt:i4>
      </vt:variant>
      <vt:variant>
        <vt:lpwstr/>
      </vt:variant>
      <vt:variant>
        <vt:lpwstr>TMapStatement</vt:lpwstr>
      </vt:variant>
      <vt:variant>
        <vt:i4>2031620</vt:i4>
      </vt:variant>
      <vt:variant>
        <vt:i4>5898</vt:i4>
      </vt:variant>
      <vt:variant>
        <vt:i4>0</vt:i4>
      </vt:variant>
      <vt:variant>
        <vt:i4>5</vt:i4>
      </vt:variant>
      <vt:variant>
        <vt:lpwstr/>
      </vt:variant>
      <vt:variant>
        <vt:lpwstr>TConnectStatement</vt:lpwstr>
      </vt:variant>
      <vt:variant>
        <vt:i4>6619259</vt:i4>
      </vt:variant>
      <vt:variant>
        <vt:i4>5893</vt:i4>
      </vt:variant>
      <vt:variant>
        <vt:i4>0</vt:i4>
      </vt:variant>
      <vt:variant>
        <vt:i4>5</vt:i4>
      </vt:variant>
      <vt:variant>
        <vt:lpwstr/>
      </vt:variant>
      <vt:variant>
        <vt:lpwstr>TArrayOrBitRef</vt:lpwstr>
      </vt:variant>
      <vt:variant>
        <vt:i4>8061054</vt:i4>
      </vt:variant>
      <vt:variant>
        <vt:i4>5890</vt:i4>
      </vt:variant>
      <vt:variant>
        <vt:i4>0</vt:i4>
      </vt:variant>
      <vt:variant>
        <vt:i4>5</vt:i4>
      </vt:variant>
      <vt:variant>
        <vt:lpwstr/>
      </vt:variant>
      <vt:variant>
        <vt:lpwstr>TIdentifier</vt:lpwstr>
      </vt:variant>
      <vt:variant>
        <vt:i4>1638410</vt:i4>
      </vt:variant>
      <vt:variant>
        <vt:i4>5883</vt:i4>
      </vt:variant>
      <vt:variant>
        <vt:i4>0</vt:i4>
      </vt:variant>
      <vt:variant>
        <vt:i4>5</vt:i4>
      </vt:variant>
      <vt:variant>
        <vt:lpwstr/>
      </vt:variant>
      <vt:variant>
        <vt:lpwstr>TVarList</vt:lpwstr>
      </vt:variant>
      <vt:variant>
        <vt:i4>720901</vt:i4>
      </vt:variant>
      <vt:variant>
        <vt:i4>5880</vt:i4>
      </vt:variant>
      <vt:variant>
        <vt:i4>0</vt:i4>
      </vt:variant>
      <vt:variant>
        <vt:i4>5</vt:i4>
      </vt:variant>
      <vt:variant>
        <vt:lpwstr/>
      </vt:variant>
      <vt:variant>
        <vt:lpwstr>TTimerKeyword</vt:lpwstr>
      </vt:variant>
      <vt:variant>
        <vt:i4>8061028</vt:i4>
      </vt:variant>
      <vt:variant>
        <vt:i4>5875</vt:i4>
      </vt:variant>
      <vt:variant>
        <vt:i4>0</vt:i4>
      </vt:variant>
      <vt:variant>
        <vt:i4>5</vt:i4>
      </vt:variant>
      <vt:variant>
        <vt:lpwstr/>
      </vt:variant>
      <vt:variant>
        <vt:lpwstr>TExtendedFieldReference</vt:lpwstr>
      </vt:variant>
      <vt:variant>
        <vt:i4>8061054</vt:i4>
      </vt:variant>
      <vt:variant>
        <vt:i4>5872</vt:i4>
      </vt:variant>
      <vt:variant>
        <vt:i4>0</vt:i4>
      </vt:variant>
      <vt:variant>
        <vt:i4>5</vt:i4>
      </vt:variant>
      <vt:variant>
        <vt:lpwstr/>
      </vt:variant>
      <vt:variant>
        <vt:lpwstr>TIdentifier</vt:lpwstr>
      </vt:variant>
      <vt:variant>
        <vt:i4>458762</vt:i4>
      </vt:variant>
      <vt:variant>
        <vt:i4>5867</vt:i4>
      </vt:variant>
      <vt:variant>
        <vt:i4>0</vt:i4>
      </vt:variant>
      <vt:variant>
        <vt:i4>5</vt:i4>
      </vt:variant>
      <vt:variant>
        <vt:lpwstr/>
      </vt:variant>
      <vt:variant>
        <vt:lpwstr>TTemplateBody</vt:lpwstr>
      </vt:variant>
      <vt:variant>
        <vt:i4>7602297</vt:i4>
      </vt:variant>
      <vt:variant>
        <vt:i4>5864</vt:i4>
      </vt:variant>
      <vt:variant>
        <vt:i4>0</vt:i4>
      </vt:variant>
      <vt:variant>
        <vt:i4>5</vt:i4>
      </vt:variant>
      <vt:variant>
        <vt:lpwstr/>
      </vt:variant>
      <vt:variant>
        <vt:lpwstr>TAssignmentChar</vt:lpwstr>
      </vt:variant>
      <vt:variant>
        <vt:i4>983043</vt:i4>
      </vt:variant>
      <vt:variant>
        <vt:i4>5861</vt:i4>
      </vt:variant>
      <vt:variant>
        <vt:i4>0</vt:i4>
      </vt:variant>
      <vt:variant>
        <vt:i4>5</vt:i4>
      </vt:variant>
      <vt:variant>
        <vt:lpwstr/>
      </vt:variant>
      <vt:variant>
        <vt:lpwstr>TArrayDef</vt:lpwstr>
      </vt:variant>
      <vt:variant>
        <vt:i4>8061054</vt:i4>
      </vt:variant>
      <vt:variant>
        <vt:i4>5858</vt:i4>
      </vt:variant>
      <vt:variant>
        <vt:i4>0</vt:i4>
      </vt:variant>
      <vt:variant>
        <vt:i4>5</vt:i4>
      </vt:variant>
      <vt:variant>
        <vt:lpwstr/>
      </vt:variant>
      <vt:variant>
        <vt:lpwstr>TIdentifier</vt:lpwstr>
      </vt:variant>
      <vt:variant>
        <vt:i4>8192115</vt:i4>
      </vt:variant>
      <vt:variant>
        <vt:i4>5853</vt:i4>
      </vt:variant>
      <vt:variant>
        <vt:i4>0</vt:i4>
      </vt:variant>
      <vt:variant>
        <vt:i4>5</vt:i4>
      </vt:variant>
      <vt:variant>
        <vt:lpwstr/>
      </vt:variant>
      <vt:variant>
        <vt:lpwstr>TSingleTempVarInstance</vt:lpwstr>
      </vt:variant>
      <vt:variant>
        <vt:i4>8192115</vt:i4>
      </vt:variant>
      <vt:variant>
        <vt:i4>5850</vt:i4>
      </vt:variant>
      <vt:variant>
        <vt:i4>0</vt:i4>
      </vt:variant>
      <vt:variant>
        <vt:i4>5</vt:i4>
      </vt:variant>
      <vt:variant>
        <vt:lpwstr/>
      </vt:variant>
      <vt:variant>
        <vt:lpwstr>TSingleTempVarInstance</vt:lpwstr>
      </vt:variant>
      <vt:variant>
        <vt:i4>7077988</vt:i4>
      </vt:variant>
      <vt:variant>
        <vt:i4>5843</vt:i4>
      </vt:variant>
      <vt:variant>
        <vt:i4>0</vt:i4>
      </vt:variant>
      <vt:variant>
        <vt:i4>5</vt:i4>
      </vt:variant>
      <vt:variant>
        <vt:lpwstr/>
      </vt:variant>
      <vt:variant>
        <vt:lpwstr>TExpression</vt:lpwstr>
      </vt:variant>
      <vt:variant>
        <vt:i4>7602297</vt:i4>
      </vt:variant>
      <vt:variant>
        <vt:i4>5840</vt:i4>
      </vt:variant>
      <vt:variant>
        <vt:i4>0</vt:i4>
      </vt:variant>
      <vt:variant>
        <vt:i4>5</vt:i4>
      </vt:variant>
      <vt:variant>
        <vt:lpwstr/>
      </vt:variant>
      <vt:variant>
        <vt:lpwstr>TAssignmentChar</vt:lpwstr>
      </vt:variant>
      <vt:variant>
        <vt:i4>983043</vt:i4>
      </vt:variant>
      <vt:variant>
        <vt:i4>5837</vt:i4>
      </vt:variant>
      <vt:variant>
        <vt:i4>0</vt:i4>
      </vt:variant>
      <vt:variant>
        <vt:i4>5</vt:i4>
      </vt:variant>
      <vt:variant>
        <vt:lpwstr/>
      </vt:variant>
      <vt:variant>
        <vt:lpwstr>TArrayDef</vt:lpwstr>
      </vt:variant>
      <vt:variant>
        <vt:i4>8061054</vt:i4>
      </vt:variant>
      <vt:variant>
        <vt:i4>5834</vt:i4>
      </vt:variant>
      <vt:variant>
        <vt:i4>0</vt:i4>
      </vt:variant>
      <vt:variant>
        <vt:i4>5</vt:i4>
      </vt:variant>
      <vt:variant>
        <vt:lpwstr/>
      </vt:variant>
      <vt:variant>
        <vt:lpwstr>TIdentifier</vt:lpwstr>
      </vt:variant>
      <vt:variant>
        <vt:i4>6553702</vt:i4>
      </vt:variant>
      <vt:variant>
        <vt:i4>5829</vt:i4>
      </vt:variant>
      <vt:variant>
        <vt:i4>0</vt:i4>
      </vt:variant>
      <vt:variant>
        <vt:i4>5</vt:i4>
      </vt:variant>
      <vt:variant>
        <vt:lpwstr/>
      </vt:variant>
      <vt:variant>
        <vt:lpwstr>TSingleVarInstance</vt:lpwstr>
      </vt:variant>
      <vt:variant>
        <vt:i4>6553702</vt:i4>
      </vt:variant>
      <vt:variant>
        <vt:i4>5826</vt:i4>
      </vt:variant>
      <vt:variant>
        <vt:i4>0</vt:i4>
      </vt:variant>
      <vt:variant>
        <vt:i4>5</vt:i4>
      </vt:variant>
      <vt:variant>
        <vt:lpwstr/>
      </vt:variant>
      <vt:variant>
        <vt:lpwstr>TSingleVarInstance</vt:lpwstr>
      </vt:variant>
      <vt:variant>
        <vt:i4>31</vt:i4>
      </vt:variant>
      <vt:variant>
        <vt:i4>5821</vt:i4>
      </vt:variant>
      <vt:variant>
        <vt:i4>0</vt:i4>
      </vt:variant>
      <vt:variant>
        <vt:i4>5</vt:i4>
      </vt:variant>
      <vt:variant>
        <vt:lpwstr/>
      </vt:variant>
      <vt:variant>
        <vt:lpwstr>TTempVarList</vt:lpwstr>
      </vt:variant>
      <vt:variant>
        <vt:i4>262157</vt:i4>
      </vt:variant>
      <vt:variant>
        <vt:i4>5818</vt:i4>
      </vt:variant>
      <vt:variant>
        <vt:i4>0</vt:i4>
      </vt:variant>
      <vt:variant>
        <vt:i4>5</vt:i4>
      </vt:variant>
      <vt:variant>
        <vt:lpwstr/>
      </vt:variant>
      <vt:variant>
        <vt:lpwstr>TType</vt:lpwstr>
      </vt:variant>
      <vt:variant>
        <vt:i4>7864433</vt:i4>
      </vt:variant>
      <vt:variant>
        <vt:i4>5815</vt:i4>
      </vt:variant>
      <vt:variant>
        <vt:i4>0</vt:i4>
      </vt:variant>
      <vt:variant>
        <vt:i4>5</vt:i4>
      </vt:variant>
      <vt:variant>
        <vt:lpwstr/>
      </vt:variant>
      <vt:variant>
        <vt:lpwstr>TFuzzyModifier</vt:lpwstr>
      </vt:variant>
      <vt:variant>
        <vt:i4>1835011</vt:i4>
      </vt:variant>
      <vt:variant>
        <vt:i4>5812</vt:i4>
      </vt:variant>
      <vt:variant>
        <vt:i4>0</vt:i4>
      </vt:variant>
      <vt:variant>
        <vt:i4>5</vt:i4>
      </vt:variant>
      <vt:variant>
        <vt:lpwstr/>
      </vt:variant>
      <vt:variant>
        <vt:lpwstr>TLazyModifier</vt:lpwstr>
      </vt:variant>
      <vt:variant>
        <vt:i4>7602280</vt:i4>
      </vt:variant>
      <vt:variant>
        <vt:i4>5809</vt:i4>
      </vt:variant>
      <vt:variant>
        <vt:i4>0</vt:i4>
      </vt:variant>
      <vt:variant>
        <vt:i4>5</vt:i4>
      </vt:variant>
      <vt:variant>
        <vt:lpwstr/>
      </vt:variant>
      <vt:variant>
        <vt:lpwstr>TRestrictedTemplate</vt:lpwstr>
      </vt:variant>
      <vt:variant>
        <vt:i4>1572869</vt:i4>
      </vt:variant>
      <vt:variant>
        <vt:i4>5806</vt:i4>
      </vt:variant>
      <vt:variant>
        <vt:i4>0</vt:i4>
      </vt:variant>
      <vt:variant>
        <vt:i4>5</vt:i4>
      </vt:variant>
      <vt:variant>
        <vt:lpwstr/>
      </vt:variant>
      <vt:variant>
        <vt:lpwstr>TTemplateKeyword</vt:lpwstr>
      </vt:variant>
      <vt:variant>
        <vt:i4>1638410</vt:i4>
      </vt:variant>
      <vt:variant>
        <vt:i4>5803</vt:i4>
      </vt:variant>
      <vt:variant>
        <vt:i4>0</vt:i4>
      </vt:variant>
      <vt:variant>
        <vt:i4>5</vt:i4>
      </vt:variant>
      <vt:variant>
        <vt:lpwstr/>
      </vt:variant>
      <vt:variant>
        <vt:lpwstr>TVarList</vt:lpwstr>
      </vt:variant>
      <vt:variant>
        <vt:i4>262157</vt:i4>
      </vt:variant>
      <vt:variant>
        <vt:i4>5800</vt:i4>
      </vt:variant>
      <vt:variant>
        <vt:i4>0</vt:i4>
      </vt:variant>
      <vt:variant>
        <vt:i4>5</vt:i4>
      </vt:variant>
      <vt:variant>
        <vt:lpwstr/>
      </vt:variant>
      <vt:variant>
        <vt:lpwstr>TType</vt:lpwstr>
      </vt:variant>
      <vt:variant>
        <vt:i4>7864433</vt:i4>
      </vt:variant>
      <vt:variant>
        <vt:i4>5797</vt:i4>
      </vt:variant>
      <vt:variant>
        <vt:i4>0</vt:i4>
      </vt:variant>
      <vt:variant>
        <vt:i4>5</vt:i4>
      </vt:variant>
      <vt:variant>
        <vt:lpwstr/>
      </vt:variant>
      <vt:variant>
        <vt:lpwstr>TFuzzyModifier</vt:lpwstr>
      </vt:variant>
      <vt:variant>
        <vt:i4>1835011</vt:i4>
      </vt:variant>
      <vt:variant>
        <vt:i4>5794</vt:i4>
      </vt:variant>
      <vt:variant>
        <vt:i4>0</vt:i4>
      </vt:variant>
      <vt:variant>
        <vt:i4>5</vt:i4>
      </vt:variant>
      <vt:variant>
        <vt:lpwstr/>
      </vt:variant>
      <vt:variant>
        <vt:lpwstr>TLazyModifier</vt:lpwstr>
      </vt:variant>
      <vt:variant>
        <vt:i4>6553704</vt:i4>
      </vt:variant>
      <vt:variant>
        <vt:i4>5791</vt:i4>
      </vt:variant>
      <vt:variant>
        <vt:i4>0</vt:i4>
      </vt:variant>
      <vt:variant>
        <vt:i4>5</vt:i4>
      </vt:variant>
      <vt:variant>
        <vt:lpwstr/>
      </vt:variant>
      <vt:variant>
        <vt:lpwstr>TVarKeyword</vt:lpwstr>
      </vt:variant>
      <vt:variant>
        <vt:i4>327696</vt:i4>
      </vt:variant>
      <vt:variant>
        <vt:i4>5786</vt:i4>
      </vt:variant>
      <vt:variant>
        <vt:i4>0</vt:i4>
      </vt:variant>
      <vt:variant>
        <vt:i4>5</vt:i4>
      </vt:variant>
      <vt:variant>
        <vt:lpwstr/>
      </vt:variant>
      <vt:variant>
        <vt:lpwstr>TStopKeyword</vt:lpwstr>
      </vt:variant>
      <vt:variant>
        <vt:i4>7798887</vt:i4>
      </vt:variant>
      <vt:variant>
        <vt:i4>5783</vt:i4>
      </vt:variant>
      <vt:variant>
        <vt:i4>0</vt:i4>
      </vt:variant>
      <vt:variant>
        <vt:i4>5</vt:i4>
      </vt:variant>
      <vt:variant>
        <vt:lpwstr/>
      </vt:variant>
      <vt:variant>
        <vt:lpwstr>TSUTStatements</vt:lpwstr>
      </vt:variant>
      <vt:variant>
        <vt:i4>1114122</vt:i4>
      </vt:variant>
      <vt:variant>
        <vt:i4>5780</vt:i4>
      </vt:variant>
      <vt:variant>
        <vt:i4>0</vt:i4>
      </vt:variant>
      <vt:variant>
        <vt:i4>5</vt:i4>
      </vt:variant>
      <vt:variant>
        <vt:lpwstr/>
      </vt:variant>
      <vt:variant>
        <vt:lpwstr>TBehaviourStatements</vt:lpwstr>
      </vt:variant>
      <vt:variant>
        <vt:i4>131098</vt:i4>
      </vt:variant>
      <vt:variant>
        <vt:i4>5777</vt:i4>
      </vt:variant>
      <vt:variant>
        <vt:i4>0</vt:i4>
      </vt:variant>
      <vt:variant>
        <vt:i4>5</vt:i4>
      </vt:variant>
      <vt:variant>
        <vt:lpwstr/>
      </vt:variant>
      <vt:variant>
        <vt:lpwstr>TBasicStatements</vt:lpwstr>
      </vt:variant>
      <vt:variant>
        <vt:i4>1769502</vt:i4>
      </vt:variant>
      <vt:variant>
        <vt:i4>5774</vt:i4>
      </vt:variant>
      <vt:variant>
        <vt:i4>0</vt:i4>
      </vt:variant>
      <vt:variant>
        <vt:i4>5</vt:i4>
      </vt:variant>
      <vt:variant>
        <vt:lpwstr/>
      </vt:variant>
      <vt:variant>
        <vt:lpwstr>TTimerStatements</vt:lpwstr>
      </vt:variant>
      <vt:variant>
        <vt:i4>1048594</vt:i4>
      </vt:variant>
      <vt:variant>
        <vt:i4>5769</vt:i4>
      </vt:variant>
      <vt:variant>
        <vt:i4>0</vt:i4>
      </vt:variant>
      <vt:variant>
        <vt:i4>5</vt:i4>
      </vt:variant>
      <vt:variant>
        <vt:lpwstr/>
      </vt:variant>
      <vt:variant>
        <vt:lpwstr>TControlStatement</vt:lpwstr>
      </vt:variant>
      <vt:variant>
        <vt:i4>6619254</vt:i4>
      </vt:variant>
      <vt:variant>
        <vt:i4>5766</vt:i4>
      </vt:variant>
      <vt:variant>
        <vt:i4>0</vt:i4>
      </vt:variant>
      <vt:variant>
        <vt:i4>5</vt:i4>
      </vt:variant>
      <vt:variant>
        <vt:lpwstr/>
      </vt:variant>
      <vt:variant>
        <vt:lpwstr>TWithStatement</vt:lpwstr>
      </vt:variant>
      <vt:variant>
        <vt:i4>6946929</vt:i4>
      </vt:variant>
      <vt:variant>
        <vt:i4>5763</vt:i4>
      </vt:variant>
      <vt:variant>
        <vt:i4>0</vt:i4>
      </vt:variant>
      <vt:variant>
        <vt:i4>5</vt:i4>
      </vt:variant>
      <vt:variant>
        <vt:lpwstr/>
      </vt:variant>
      <vt:variant>
        <vt:lpwstr>TFunctionLocalInst</vt:lpwstr>
      </vt:variant>
      <vt:variant>
        <vt:i4>1376271</vt:i4>
      </vt:variant>
      <vt:variant>
        <vt:i4>5760</vt:i4>
      </vt:variant>
      <vt:variant>
        <vt:i4>0</vt:i4>
      </vt:variant>
      <vt:variant>
        <vt:i4>5</vt:i4>
      </vt:variant>
      <vt:variant>
        <vt:lpwstr/>
      </vt:variant>
      <vt:variant>
        <vt:lpwstr>TFunctionLocalDef</vt:lpwstr>
      </vt:variant>
      <vt:variant>
        <vt:i4>8323192</vt:i4>
      </vt:variant>
      <vt:variant>
        <vt:i4>5755</vt:i4>
      </vt:variant>
      <vt:variant>
        <vt:i4>0</vt:i4>
      </vt:variant>
      <vt:variant>
        <vt:i4>5</vt:i4>
      </vt:variant>
      <vt:variant>
        <vt:lpwstr/>
      </vt:variant>
      <vt:variant>
        <vt:lpwstr>TSemiColon</vt:lpwstr>
      </vt:variant>
      <vt:variant>
        <vt:i4>8192113</vt:i4>
      </vt:variant>
      <vt:variant>
        <vt:i4>5752</vt:i4>
      </vt:variant>
      <vt:variant>
        <vt:i4>0</vt:i4>
      </vt:variant>
      <vt:variant>
        <vt:i4>5</vt:i4>
      </vt:variant>
      <vt:variant>
        <vt:lpwstr/>
      </vt:variant>
      <vt:variant>
        <vt:lpwstr>TControlStatementOrDef</vt:lpwstr>
      </vt:variant>
      <vt:variant>
        <vt:i4>6291566</vt:i4>
      </vt:variant>
      <vt:variant>
        <vt:i4>5747</vt:i4>
      </vt:variant>
      <vt:variant>
        <vt:i4>0</vt:i4>
      </vt:variant>
      <vt:variant>
        <vt:i4>5</vt:i4>
      </vt:variant>
      <vt:variant>
        <vt:lpwstr/>
      </vt:variant>
      <vt:variant>
        <vt:lpwstr>TControlStatementOrDefList</vt:lpwstr>
      </vt:variant>
      <vt:variant>
        <vt:i4>8323192</vt:i4>
      </vt:variant>
      <vt:variant>
        <vt:i4>5740</vt:i4>
      </vt:variant>
      <vt:variant>
        <vt:i4>0</vt:i4>
      </vt:variant>
      <vt:variant>
        <vt:i4>5</vt:i4>
      </vt:variant>
      <vt:variant>
        <vt:lpwstr/>
      </vt:variant>
      <vt:variant>
        <vt:lpwstr>TSemiColon</vt:lpwstr>
      </vt:variant>
      <vt:variant>
        <vt:i4>6619254</vt:i4>
      </vt:variant>
      <vt:variant>
        <vt:i4>5737</vt:i4>
      </vt:variant>
      <vt:variant>
        <vt:i4>0</vt:i4>
      </vt:variant>
      <vt:variant>
        <vt:i4>5</vt:i4>
      </vt:variant>
      <vt:variant>
        <vt:lpwstr/>
      </vt:variant>
      <vt:variant>
        <vt:lpwstr>TWithStatement</vt:lpwstr>
      </vt:variant>
      <vt:variant>
        <vt:i4>6291577</vt:i4>
      </vt:variant>
      <vt:variant>
        <vt:i4>5734</vt:i4>
      </vt:variant>
      <vt:variant>
        <vt:i4>0</vt:i4>
      </vt:variant>
      <vt:variant>
        <vt:i4>5</vt:i4>
      </vt:variant>
      <vt:variant>
        <vt:lpwstr/>
      </vt:variant>
      <vt:variant>
        <vt:lpwstr>TModuleControlBody</vt:lpwstr>
      </vt:variant>
      <vt:variant>
        <vt:i4>7536765</vt:i4>
      </vt:variant>
      <vt:variant>
        <vt:i4>5731</vt:i4>
      </vt:variant>
      <vt:variant>
        <vt:i4>0</vt:i4>
      </vt:variant>
      <vt:variant>
        <vt:i4>5</vt:i4>
      </vt:variant>
      <vt:variant>
        <vt:lpwstr/>
      </vt:variant>
      <vt:variant>
        <vt:lpwstr>TControlKeyword</vt:lpwstr>
      </vt:variant>
      <vt:variant>
        <vt:i4>8323192</vt:i4>
      </vt:variant>
      <vt:variant>
        <vt:i4>5726</vt:i4>
      </vt:variant>
      <vt:variant>
        <vt:i4>0</vt:i4>
      </vt:variant>
      <vt:variant>
        <vt:i4>5</vt:i4>
      </vt:variant>
      <vt:variant>
        <vt:lpwstr/>
      </vt:variant>
      <vt:variant>
        <vt:lpwstr>TSemiColon</vt:lpwstr>
      </vt:variant>
      <vt:variant>
        <vt:i4>6553701</vt:i4>
      </vt:variant>
      <vt:variant>
        <vt:i4>5723</vt:i4>
      </vt:variant>
      <vt:variant>
        <vt:i4>0</vt:i4>
      </vt:variant>
      <vt:variant>
        <vt:i4>5</vt:i4>
      </vt:variant>
      <vt:variant>
        <vt:lpwstr/>
      </vt:variant>
      <vt:variant>
        <vt:lpwstr>TIdentifierList</vt:lpwstr>
      </vt:variant>
      <vt:variant>
        <vt:i4>8061037</vt:i4>
      </vt:variant>
      <vt:variant>
        <vt:i4>5718</vt:i4>
      </vt:variant>
      <vt:variant>
        <vt:i4>0</vt:i4>
      </vt:variant>
      <vt:variant>
        <vt:i4>5</vt:i4>
      </vt:variant>
      <vt:variant>
        <vt:lpwstr/>
      </vt:variant>
      <vt:variant>
        <vt:lpwstr>TConstantExpression</vt:lpwstr>
      </vt:variant>
      <vt:variant>
        <vt:i4>7602297</vt:i4>
      </vt:variant>
      <vt:variant>
        <vt:i4>5715</vt:i4>
      </vt:variant>
      <vt:variant>
        <vt:i4>0</vt:i4>
      </vt:variant>
      <vt:variant>
        <vt:i4>5</vt:i4>
      </vt:variant>
      <vt:variant>
        <vt:lpwstr/>
      </vt:variant>
      <vt:variant>
        <vt:lpwstr>TAssignmentChar</vt:lpwstr>
      </vt:variant>
      <vt:variant>
        <vt:i4>8061054</vt:i4>
      </vt:variant>
      <vt:variant>
        <vt:i4>5712</vt:i4>
      </vt:variant>
      <vt:variant>
        <vt:i4>0</vt:i4>
      </vt:variant>
      <vt:variant>
        <vt:i4>5</vt:i4>
      </vt:variant>
      <vt:variant>
        <vt:lpwstr/>
      </vt:variant>
      <vt:variant>
        <vt:lpwstr>TIdentifier</vt:lpwstr>
      </vt:variant>
      <vt:variant>
        <vt:i4>8061037</vt:i4>
      </vt:variant>
      <vt:variant>
        <vt:i4>5709</vt:i4>
      </vt:variant>
      <vt:variant>
        <vt:i4>0</vt:i4>
      </vt:variant>
      <vt:variant>
        <vt:i4>5</vt:i4>
      </vt:variant>
      <vt:variant>
        <vt:lpwstr/>
      </vt:variant>
      <vt:variant>
        <vt:lpwstr>TConstantExpression</vt:lpwstr>
      </vt:variant>
      <vt:variant>
        <vt:i4>7602297</vt:i4>
      </vt:variant>
      <vt:variant>
        <vt:i4>5706</vt:i4>
      </vt:variant>
      <vt:variant>
        <vt:i4>0</vt:i4>
      </vt:variant>
      <vt:variant>
        <vt:i4>5</vt:i4>
      </vt:variant>
      <vt:variant>
        <vt:lpwstr/>
      </vt:variant>
      <vt:variant>
        <vt:lpwstr>TAssignmentChar</vt:lpwstr>
      </vt:variant>
      <vt:variant>
        <vt:i4>8061054</vt:i4>
      </vt:variant>
      <vt:variant>
        <vt:i4>5703</vt:i4>
      </vt:variant>
      <vt:variant>
        <vt:i4>0</vt:i4>
      </vt:variant>
      <vt:variant>
        <vt:i4>5</vt:i4>
      </vt:variant>
      <vt:variant>
        <vt:lpwstr/>
      </vt:variant>
      <vt:variant>
        <vt:lpwstr>TIdentifier</vt:lpwstr>
      </vt:variant>
      <vt:variant>
        <vt:i4>7995509</vt:i4>
      </vt:variant>
      <vt:variant>
        <vt:i4>5698</vt:i4>
      </vt:variant>
      <vt:variant>
        <vt:i4>0</vt:i4>
      </vt:variant>
      <vt:variant>
        <vt:i4>5</vt:i4>
      </vt:variant>
      <vt:variant>
        <vt:lpwstr/>
      </vt:variant>
      <vt:variant>
        <vt:lpwstr>TModuleParList</vt:lpwstr>
      </vt:variant>
      <vt:variant>
        <vt:i4>262157</vt:i4>
      </vt:variant>
      <vt:variant>
        <vt:i4>5695</vt:i4>
      </vt:variant>
      <vt:variant>
        <vt:i4>0</vt:i4>
      </vt:variant>
      <vt:variant>
        <vt:i4>5</vt:i4>
      </vt:variant>
      <vt:variant>
        <vt:lpwstr/>
      </vt:variant>
      <vt:variant>
        <vt:lpwstr>TType</vt:lpwstr>
      </vt:variant>
      <vt:variant>
        <vt:i4>8323192</vt:i4>
      </vt:variant>
      <vt:variant>
        <vt:i4>5690</vt:i4>
      </vt:variant>
      <vt:variant>
        <vt:i4>0</vt:i4>
      </vt:variant>
      <vt:variant>
        <vt:i4>5</vt:i4>
      </vt:variant>
      <vt:variant>
        <vt:lpwstr/>
      </vt:variant>
      <vt:variant>
        <vt:lpwstr>TSemiColon</vt:lpwstr>
      </vt:variant>
      <vt:variant>
        <vt:i4>6750314</vt:i4>
      </vt:variant>
      <vt:variant>
        <vt:i4>5687</vt:i4>
      </vt:variant>
      <vt:variant>
        <vt:i4>0</vt:i4>
      </vt:variant>
      <vt:variant>
        <vt:i4>5</vt:i4>
      </vt:variant>
      <vt:variant>
        <vt:lpwstr/>
      </vt:variant>
      <vt:variant>
        <vt:lpwstr>TModulePar</vt:lpwstr>
      </vt:variant>
      <vt:variant>
        <vt:i4>917524</vt:i4>
      </vt:variant>
      <vt:variant>
        <vt:i4>5680</vt:i4>
      </vt:variant>
      <vt:variant>
        <vt:i4>0</vt:i4>
      </vt:variant>
      <vt:variant>
        <vt:i4>5</vt:i4>
      </vt:variant>
      <vt:variant>
        <vt:lpwstr/>
      </vt:variant>
      <vt:variant>
        <vt:lpwstr>TMultitypedModuleParList</vt:lpwstr>
      </vt:variant>
      <vt:variant>
        <vt:i4>6750314</vt:i4>
      </vt:variant>
      <vt:variant>
        <vt:i4>5677</vt:i4>
      </vt:variant>
      <vt:variant>
        <vt:i4>0</vt:i4>
      </vt:variant>
      <vt:variant>
        <vt:i4>5</vt:i4>
      </vt:variant>
      <vt:variant>
        <vt:lpwstr/>
      </vt:variant>
      <vt:variant>
        <vt:lpwstr>TModulePar</vt:lpwstr>
      </vt:variant>
      <vt:variant>
        <vt:i4>458775</vt:i4>
      </vt:variant>
      <vt:variant>
        <vt:i4>5674</vt:i4>
      </vt:variant>
      <vt:variant>
        <vt:i4>0</vt:i4>
      </vt:variant>
      <vt:variant>
        <vt:i4>5</vt:i4>
      </vt:variant>
      <vt:variant>
        <vt:lpwstr/>
      </vt:variant>
      <vt:variant>
        <vt:lpwstr>TModuleParKeyword</vt:lpwstr>
      </vt:variant>
      <vt:variant>
        <vt:i4>6553701</vt:i4>
      </vt:variant>
      <vt:variant>
        <vt:i4>5669</vt:i4>
      </vt:variant>
      <vt:variant>
        <vt:i4>0</vt:i4>
      </vt:variant>
      <vt:variant>
        <vt:i4>5</vt:i4>
      </vt:variant>
      <vt:variant>
        <vt:lpwstr/>
      </vt:variant>
      <vt:variant>
        <vt:lpwstr>TIdentifierList</vt:lpwstr>
      </vt:variant>
      <vt:variant>
        <vt:i4>262157</vt:i4>
      </vt:variant>
      <vt:variant>
        <vt:i4>5666</vt:i4>
      </vt:variant>
      <vt:variant>
        <vt:i4>0</vt:i4>
      </vt:variant>
      <vt:variant>
        <vt:i4>5</vt:i4>
      </vt:variant>
      <vt:variant>
        <vt:lpwstr/>
      </vt:variant>
      <vt:variant>
        <vt:lpwstr>TType</vt:lpwstr>
      </vt:variant>
      <vt:variant>
        <vt:i4>1638421</vt:i4>
      </vt:variant>
      <vt:variant>
        <vt:i4>5663</vt:i4>
      </vt:variant>
      <vt:variant>
        <vt:i4>0</vt:i4>
      </vt:variant>
      <vt:variant>
        <vt:i4>5</vt:i4>
      </vt:variant>
      <vt:variant>
        <vt:lpwstr/>
      </vt:variant>
      <vt:variant>
        <vt:lpwstr>TConstKeyword</vt:lpwstr>
      </vt:variant>
      <vt:variant>
        <vt:i4>7405681</vt:i4>
      </vt:variant>
      <vt:variant>
        <vt:i4>5660</vt:i4>
      </vt:variant>
      <vt:variant>
        <vt:i4>0</vt:i4>
      </vt:variant>
      <vt:variant>
        <vt:i4>5</vt:i4>
      </vt:variant>
      <vt:variant>
        <vt:lpwstr/>
      </vt:variant>
      <vt:variant>
        <vt:lpwstr>TExtKeyword</vt:lpwstr>
      </vt:variant>
      <vt:variant>
        <vt:i4>7340147</vt:i4>
      </vt:variant>
      <vt:variant>
        <vt:i4>5653</vt:i4>
      </vt:variant>
      <vt:variant>
        <vt:i4>0</vt:i4>
      </vt:variant>
      <vt:variant>
        <vt:i4>5</vt:i4>
      </vt:variant>
      <vt:variant>
        <vt:lpwstr/>
      </vt:variant>
      <vt:variant>
        <vt:lpwstr>TReturnType</vt:lpwstr>
      </vt:variant>
      <vt:variant>
        <vt:i4>7929973</vt:i4>
      </vt:variant>
      <vt:variant>
        <vt:i4>5650</vt:i4>
      </vt:variant>
      <vt:variant>
        <vt:i4>0</vt:i4>
      </vt:variant>
      <vt:variant>
        <vt:i4>5</vt:i4>
      </vt:variant>
      <vt:variant>
        <vt:lpwstr/>
      </vt:variant>
      <vt:variant>
        <vt:lpwstr>TFunctionFormalParList</vt:lpwstr>
      </vt:variant>
      <vt:variant>
        <vt:i4>8061054</vt:i4>
      </vt:variant>
      <vt:variant>
        <vt:i4>5647</vt:i4>
      </vt:variant>
      <vt:variant>
        <vt:i4>0</vt:i4>
      </vt:variant>
      <vt:variant>
        <vt:i4>5</vt:i4>
      </vt:variant>
      <vt:variant>
        <vt:lpwstr/>
      </vt:variant>
      <vt:variant>
        <vt:lpwstr>TIdentifier</vt:lpwstr>
      </vt:variant>
      <vt:variant>
        <vt:i4>6815847</vt:i4>
      </vt:variant>
      <vt:variant>
        <vt:i4>5644</vt:i4>
      </vt:variant>
      <vt:variant>
        <vt:i4>0</vt:i4>
      </vt:variant>
      <vt:variant>
        <vt:i4>5</vt:i4>
      </vt:variant>
      <vt:variant>
        <vt:lpwstr/>
      </vt:variant>
      <vt:variant>
        <vt:lpwstr>TDeterministicModifier</vt:lpwstr>
      </vt:variant>
      <vt:variant>
        <vt:i4>655365</vt:i4>
      </vt:variant>
      <vt:variant>
        <vt:i4>5641</vt:i4>
      </vt:variant>
      <vt:variant>
        <vt:i4>0</vt:i4>
      </vt:variant>
      <vt:variant>
        <vt:i4>5</vt:i4>
      </vt:variant>
      <vt:variant>
        <vt:lpwstr/>
      </vt:variant>
      <vt:variant>
        <vt:lpwstr>TFunctionKeyword</vt:lpwstr>
      </vt:variant>
      <vt:variant>
        <vt:i4>7405681</vt:i4>
      </vt:variant>
      <vt:variant>
        <vt:i4>5638</vt:i4>
      </vt:variant>
      <vt:variant>
        <vt:i4>0</vt:i4>
      </vt:variant>
      <vt:variant>
        <vt:i4>5</vt:i4>
      </vt:variant>
      <vt:variant>
        <vt:lpwstr/>
      </vt:variant>
      <vt:variant>
        <vt:lpwstr>TExtKeyword</vt:lpwstr>
      </vt:variant>
      <vt:variant>
        <vt:i4>8126582</vt:i4>
      </vt:variant>
      <vt:variant>
        <vt:i4>5631</vt:i4>
      </vt:variant>
      <vt:variant>
        <vt:i4>0</vt:i4>
      </vt:variant>
      <vt:variant>
        <vt:i4>5</vt:i4>
      </vt:variant>
      <vt:variant>
        <vt:lpwstr/>
      </vt:variant>
      <vt:variant>
        <vt:lpwstr>TModuleDefinitionsList</vt:lpwstr>
      </vt:variant>
      <vt:variant>
        <vt:i4>8061054</vt:i4>
      </vt:variant>
      <vt:variant>
        <vt:i4>5628</vt:i4>
      </vt:variant>
      <vt:variant>
        <vt:i4>0</vt:i4>
      </vt:variant>
      <vt:variant>
        <vt:i4>5</vt:i4>
      </vt:variant>
      <vt:variant>
        <vt:lpwstr/>
      </vt:variant>
      <vt:variant>
        <vt:lpwstr>TIdentifier</vt:lpwstr>
      </vt:variant>
      <vt:variant>
        <vt:i4>1572878</vt:i4>
      </vt:variant>
      <vt:variant>
        <vt:i4>5625</vt:i4>
      </vt:variant>
      <vt:variant>
        <vt:i4>0</vt:i4>
      </vt:variant>
      <vt:variant>
        <vt:i4>5</vt:i4>
      </vt:variant>
      <vt:variant>
        <vt:lpwstr/>
      </vt:variant>
      <vt:variant>
        <vt:lpwstr>TGroupKeyword</vt:lpwstr>
      </vt:variant>
      <vt:variant>
        <vt:i4>7143525</vt:i4>
      </vt:variant>
      <vt:variant>
        <vt:i4>5620</vt:i4>
      </vt:variant>
      <vt:variant>
        <vt:i4>0</vt:i4>
      </vt:variant>
      <vt:variant>
        <vt:i4>5</vt:i4>
      </vt:variant>
      <vt:variant>
        <vt:lpwstr/>
      </vt:variant>
      <vt:variant>
        <vt:lpwstr>TAllKeyword</vt:lpwstr>
      </vt:variant>
      <vt:variant>
        <vt:i4>7471202</vt:i4>
      </vt:variant>
      <vt:variant>
        <vt:i4>5617</vt:i4>
      </vt:variant>
      <vt:variant>
        <vt:i4>0</vt:i4>
      </vt:variant>
      <vt:variant>
        <vt:i4>5</vt:i4>
      </vt:variant>
      <vt:variant>
        <vt:lpwstr/>
      </vt:variant>
      <vt:variant>
        <vt:lpwstr>TImportKeyword</vt:lpwstr>
      </vt:variant>
      <vt:variant>
        <vt:i4>7209082</vt:i4>
      </vt:variant>
      <vt:variant>
        <vt:i4>5612</vt:i4>
      </vt:variant>
      <vt:variant>
        <vt:i4>0</vt:i4>
      </vt:variant>
      <vt:variant>
        <vt:i4>5</vt:i4>
      </vt:variant>
      <vt:variant>
        <vt:lpwstr/>
      </vt:variant>
      <vt:variant>
        <vt:lpwstr>TIdentifierListOrAllWithExcept</vt:lpwstr>
      </vt:variant>
      <vt:variant>
        <vt:i4>458775</vt:i4>
      </vt:variant>
      <vt:variant>
        <vt:i4>5609</vt:i4>
      </vt:variant>
      <vt:variant>
        <vt:i4>0</vt:i4>
      </vt:variant>
      <vt:variant>
        <vt:i4>5</vt:i4>
      </vt:variant>
      <vt:variant>
        <vt:lpwstr/>
      </vt:variant>
      <vt:variant>
        <vt:lpwstr>TModuleParKeyword</vt:lpwstr>
      </vt:variant>
      <vt:variant>
        <vt:i4>7209082</vt:i4>
      </vt:variant>
      <vt:variant>
        <vt:i4>5604</vt:i4>
      </vt:variant>
      <vt:variant>
        <vt:i4>0</vt:i4>
      </vt:variant>
      <vt:variant>
        <vt:i4>5</vt:i4>
      </vt:variant>
      <vt:variant>
        <vt:lpwstr/>
      </vt:variant>
      <vt:variant>
        <vt:lpwstr>TIdentifierListOrAllWithExcept</vt:lpwstr>
      </vt:variant>
      <vt:variant>
        <vt:i4>327688</vt:i4>
      </vt:variant>
      <vt:variant>
        <vt:i4>5601</vt:i4>
      </vt:variant>
      <vt:variant>
        <vt:i4>0</vt:i4>
      </vt:variant>
      <vt:variant>
        <vt:i4>5</vt:i4>
      </vt:variant>
      <vt:variant>
        <vt:lpwstr/>
      </vt:variant>
      <vt:variant>
        <vt:lpwstr>TSignatureKeyword</vt:lpwstr>
      </vt:variant>
      <vt:variant>
        <vt:i4>7209082</vt:i4>
      </vt:variant>
      <vt:variant>
        <vt:i4>5596</vt:i4>
      </vt:variant>
      <vt:variant>
        <vt:i4>0</vt:i4>
      </vt:variant>
      <vt:variant>
        <vt:i4>5</vt:i4>
      </vt:variant>
      <vt:variant>
        <vt:lpwstr/>
      </vt:variant>
      <vt:variant>
        <vt:lpwstr>TIdentifierListOrAllWithExcept</vt:lpwstr>
      </vt:variant>
      <vt:variant>
        <vt:i4>655365</vt:i4>
      </vt:variant>
      <vt:variant>
        <vt:i4>5593</vt:i4>
      </vt:variant>
      <vt:variant>
        <vt:i4>0</vt:i4>
      </vt:variant>
      <vt:variant>
        <vt:i4>5</vt:i4>
      </vt:variant>
      <vt:variant>
        <vt:lpwstr/>
      </vt:variant>
      <vt:variant>
        <vt:lpwstr>TFunctionKeyword</vt:lpwstr>
      </vt:variant>
      <vt:variant>
        <vt:i4>7209082</vt:i4>
      </vt:variant>
      <vt:variant>
        <vt:i4>5588</vt:i4>
      </vt:variant>
      <vt:variant>
        <vt:i4>0</vt:i4>
      </vt:variant>
      <vt:variant>
        <vt:i4>5</vt:i4>
      </vt:variant>
      <vt:variant>
        <vt:lpwstr/>
      </vt:variant>
      <vt:variant>
        <vt:lpwstr>TIdentifierListOrAllWithExcept</vt:lpwstr>
      </vt:variant>
      <vt:variant>
        <vt:i4>917505</vt:i4>
      </vt:variant>
      <vt:variant>
        <vt:i4>5585</vt:i4>
      </vt:variant>
      <vt:variant>
        <vt:i4>0</vt:i4>
      </vt:variant>
      <vt:variant>
        <vt:i4>5</vt:i4>
      </vt:variant>
      <vt:variant>
        <vt:lpwstr/>
      </vt:variant>
      <vt:variant>
        <vt:lpwstr>TTestcaseKeyword</vt:lpwstr>
      </vt:variant>
      <vt:variant>
        <vt:i4>7209082</vt:i4>
      </vt:variant>
      <vt:variant>
        <vt:i4>5580</vt:i4>
      </vt:variant>
      <vt:variant>
        <vt:i4>0</vt:i4>
      </vt:variant>
      <vt:variant>
        <vt:i4>5</vt:i4>
      </vt:variant>
      <vt:variant>
        <vt:lpwstr/>
      </vt:variant>
      <vt:variant>
        <vt:lpwstr>TIdentifierListOrAllWithExcept</vt:lpwstr>
      </vt:variant>
      <vt:variant>
        <vt:i4>7405683</vt:i4>
      </vt:variant>
      <vt:variant>
        <vt:i4>5577</vt:i4>
      </vt:variant>
      <vt:variant>
        <vt:i4>0</vt:i4>
      </vt:variant>
      <vt:variant>
        <vt:i4>5</vt:i4>
      </vt:variant>
      <vt:variant>
        <vt:lpwstr/>
      </vt:variant>
      <vt:variant>
        <vt:lpwstr>TAltstepKeyword</vt:lpwstr>
      </vt:variant>
      <vt:variant>
        <vt:i4>7209082</vt:i4>
      </vt:variant>
      <vt:variant>
        <vt:i4>5572</vt:i4>
      </vt:variant>
      <vt:variant>
        <vt:i4>0</vt:i4>
      </vt:variant>
      <vt:variant>
        <vt:i4>5</vt:i4>
      </vt:variant>
      <vt:variant>
        <vt:lpwstr/>
      </vt:variant>
      <vt:variant>
        <vt:lpwstr>TIdentifierListOrAllWithExcept</vt:lpwstr>
      </vt:variant>
      <vt:variant>
        <vt:i4>1638421</vt:i4>
      </vt:variant>
      <vt:variant>
        <vt:i4>5569</vt:i4>
      </vt:variant>
      <vt:variant>
        <vt:i4>0</vt:i4>
      </vt:variant>
      <vt:variant>
        <vt:i4>5</vt:i4>
      </vt:variant>
      <vt:variant>
        <vt:lpwstr/>
      </vt:variant>
      <vt:variant>
        <vt:lpwstr>TConstKeyword</vt:lpwstr>
      </vt:variant>
      <vt:variant>
        <vt:i4>7209082</vt:i4>
      </vt:variant>
      <vt:variant>
        <vt:i4>5564</vt:i4>
      </vt:variant>
      <vt:variant>
        <vt:i4>0</vt:i4>
      </vt:variant>
      <vt:variant>
        <vt:i4>5</vt:i4>
      </vt:variant>
      <vt:variant>
        <vt:lpwstr/>
      </vt:variant>
      <vt:variant>
        <vt:lpwstr>TIdentifierListOrAllWithExcept</vt:lpwstr>
      </vt:variant>
      <vt:variant>
        <vt:i4>1572869</vt:i4>
      </vt:variant>
      <vt:variant>
        <vt:i4>5561</vt:i4>
      </vt:variant>
      <vt:variant>
        <vt:i4>0</vt:i4>
      </vt:variant>
      <vt:variant>
        <vt:i4>5</vt:i4>
      </vt:variant>
      <vt:variant>
        <vt:lpwstr/>
      </vt:variant>
      <vt:variant>
        <vt:lpwstr>TTemplateKeyword</vt:lpwstr>
      </vt:variant>
      <vt:variant>
        <vt:i4>6553701</vt:i4>
      </vt:variant>
      <vt:variant>
        <vt:i4>5556</vt:i4>
      </vt:variant>
      <vt:variant>
        <vt:i4>0</vt:i4>
      </vt:variant>
      <vt:variant>
        <vt:i4>5</vt:i4>
      </vt:variant>
      <vt:variant>
        <vt:lpwstr/>
      </vt:variant>
      <vt:variant>
        <vt:lpwstr>TIdentifierList</vt:lpwstr>
      </vt:variant>
      <vt:variant>
        <vt:i4>7274621</vt:i4>
      </vt:variant>
      <vt:variant>
        <vt:i4>5553</vt:i4>
      </vt:variant>
      <vt:variant>
        <vt:i4>0</vt:i4>
      </vt:variant>
      <vt:variant>
        <vt:i4>5</vt:i4>
      </vt:variant>
      <vt:variant>
        <vt:lpwstr/>
      </vt:variant>
      <vt:variant>
        <vt:lpwstr>TExceptKeyword</vt:lpwstr>
      </vt:variant>
      <vt:variant>
        <vt:i4>7143525</vt:i4>
      </vt:variant>
      <vt:variant>
        <vt:i4>5550</vt:i4>
      </vt:variant>
      <vt:variant>
        <vt:i4>0</vt:i4>
      </vt:variant>
      <vt:variant>
        <vt:i4>5</vt:i4>
      </vt:variant>
      <vt:variant>
        <vt:lpwstr/>
      </vt:variant>
      <vt:variant>
        <vt:lpwstr>TAllKeyword</vt:lpwstr>
      </vt:variant>
      <vt:variant>
        <vt:i4>7209082</vt:i4>
      </vt:variant>
      <vt:variant>
        <vt:i4>5545</vt:i4>
      </vt:variant>
      <vt:variant>
        <vt:i4>0</vt:i4>
      </vt:variant>
      <vt:variant>
        <vt:i4>5</vt:i4>
      </vt:variant>
      <vt:variant>
        <vt:lpwstr/>
      </vt:variant>
      <vt:variant>
        <vt:lpwstr>TIdentifierListOrAllWithExcept</vt:lpwstr>
      </vt:variant>
      <vt:variant>
        <vt:i4>6684784</vt:i4>
      </vt:variant>
      <vt:variant>
        <vt:i4>5542</vt:i4>
      </vt:variant>
      <vt:variant>
        <vt:i4>0</vt:i4>
      </vt:variant>
      <vt:variant>
        <vt:i4>5</vt:i4>
      </vt:variant>
      <vt:variant>
        <vt:lpwstr/>
      </vt:variant>
      <vt:variant>
        <vt:lpwstr>TTypeDefKeyword</vt:lpwstr>
      </vt:variant>
      <vt:variant>
        <vt:i4>6619245</vt:i4>
      </vt:variant>
      <vt:variant>
        <vt:i4>5537</vt:i4>
      </vt:variant>
      <vt:variant>
        <vt:i4>0</vt:i4>
      </vt:variant>
      <vt:variant>
        <vt:i4>5</vt:i4>
      </vt:variant>
      <vt:variant>
        <vt:lpwstr/>
      </vt:variant>
      <vt:variant>
        <vt:lpwstr>TAllWithExcept</vt:lpwstr>
      </vt:variant>
      <vt:variant>
        <vt:i4>6553701</vt:i4>
      </vt:variant>
      <vt:variant>
        <vt:i4>5534</vt:i4>
      </vt:variant>
      <vt:variant>
        <vt:i4>0</vt:i4>
      </vt:variant>
      <vt:variant>
        <vt:i4>5</vt:i4>
      </vt:variant>
      <vt:variant>
        <vt:lpwstr/>
      </vt:variant>
      <vt:variant>
        <vt:lpwstr>TIdentifierList</vt:lpwstr>
      </vt:variant>
      <vt:variant>
        <vt:i4>6291577</vt:i4>
      </vt:variant>
      <vt:variant>
        <vt:i4>5529</vt:i4>
      </vt:variant>
      <vt:variant>
        <vt:i4>0</vt:i4>
      </vt:variant>
      <vt:variant>
        <vt:i4>5</vt:i4>
      </vt:variant>
      <vt:variant>
        <vt:lpwstr/>
      </vt:variant>
      <vt:variant>
        <vt:lpwstr>TExceptsDef</vt:lpwstr>
      </vt:variant>
      <vt:variant>
        <vt:i4>786453</vt:i4>
      </vt:variant>
      <vt:variant>
        <vt:i4>5526</vt:i4>
      </vt:variant>
      <vt:variant>
        <vt:i4>0</vt:i4>
      </vt:variant>
      <vt:variant>
        <vt:i4>5</vt:i4>
      </vt:variant>
      <vt:variant>
        <vt:lpwstr/>
      </vt:variant>
      <vt:variant>
        <vt:lpwstr>TQualifiedIdentifier</vt:lpwstr>
      </vt:variant>
      <vt:variant>
        <vt:i4>1114122</vt:i4>
      </vt:variant>
      <vt:variant>
        <vt:i4>5521</vt:i4>
      </vt:variant>
      <vt:variant>
        <vt:i4>0</vt:i4>
      </vt:variant>
      <vt:variant>
        <vt:i4>5</vt:i4>
      </vt:variant>
      <vt:variant>
        <vt:lpwstr/>
      </vt:variant>
      <vt:variant>
        <vt:lpwstr>TQualifiedIdentifierList</vt:lpwstr>
      </vt:variant>
      <vt:variant>
        <vt:i4>7274621</vt:i4>
      </vt:variant>
      <vt:variant>
        <vt:i4>5518</vt:i4>
      </vt:variant>
      <vt:variant>
        <vt:i4>0</vt:i4>
      </vt:variant>
      <vt:variant>
        <vt:i4>5</vt:i4>
      </vt:variant>
      <vt:variant>
        <vt:lpwstr/>
      </vt:variant>
      <vt:variant>
        <vt:lpwstr>TExceptKeyword</vt:lpwstr>
      </vt:variant>
      <vt:variant>
        <vt:i4>7143525</vt:i4>
      </vt:variant>
      <vt:variant>
        <vt:i4>5515</vt:i4>
      </vt:variant>
      <vt:variant>
        <vt:i4>0</vt:i4>
      </vt:variant>
      <vt:variant>
        <vt:i4>5</vt:i4>
      </vt:variant>
      <vt:variant>
        <vt:lpwstr/>
      </vt:variant>
      <vt:variant>
        <vt:lpwstr>TAllKeyword</vt:lpwstr>
      </vt:variant>
      <vt:variant>
        <vt:i4>6553696</vt:i4>
      </vt:variant>
      <vt:variant>
        <vt:i4>5510</vt:i4>
      </vt:variant>
      <vt:variant>
        <vt:i4>0</vt:i4>
      </vt:variant>
      <vt:variant>
        <vt:i4>5</vt:i4>
      </vt:variant>
      <vt:variant>
        <vt:lpwstr/>
      </vt:variant>
      <vt:variant>
        <vt:lpwstr>TQualifiedIdentifierWithExcept</vt:lpwstr>
      </vt:variant>
      <vt:variant>
        <vt:i4>6553696</vt:i4>
      </vt:variant>
      <vt:variant>
        <vt:i4>5507</vt:i4>
      </vt:variant>
      <vt:variant>
        <vt:i4>0</vt:i4>
      </vt:variant>
      <vt:variant>
        <vt:i4>5</vt:i4>
      </vt:variant>
      <vt:variant>
        <vt:lpwstr/>
      </vt:variant>
      <vt:variant>
        <vt:lpwstr>TQualifiedIdentifierWithExcept</vt:lpwstr>
      </vt:variant>
      <vt:variant>
        <vt:i4>1114133</vt:i4>
      </vt:variant>
      <vt:variant>
        <vt:i4>5502</vt:i4>
      </vt:variant>
      <vt:variant>
        <vt:i4>0</vt:i4>
      </vt:variant>
      <vt:variant>
        <vt:i4>5</vt:i4>
      </vt:variant>
      <vt:variant>
        <vt:lpwstr/>
      </vt:variant>
      <vt:variant>
        <vt:lpwstr>TAllGroupsWithExcept</vt:lpwstr>
      </vt:variant>
      <vt:variant>
        <vt:i4>7798886</vt:i4>
      </vt:variant>
      <vt:variant>
        <vt:i4>5499</vt:i4>
      </vt:variant>
      <vt:variant>
        <vt:i4>0</vt:i4>
      </vt:variant>
      <vt:variant>
        <vt:i4>5</vt:i4>
      </vt:variant>
      <vt:variant>
        <vt:lpwstr/>
      </vt:variant>
      <vt:variant>
        <vt:lpwstr>TGroupRefListWithExcept</vt:lpwstr>
      </vt:variant>
      <vt:variant>
        <vt:i4>1572878</vt:i4>
      </vt:variant>
      <vt:variant>
        <vt:i4>5496</vt:i4>
      </vt:variant>
      <vt:variant>
        <vt:i4>0</vt:i4>
      </vt:variant>
      <vt:variant>
        <vt:i4>5</vt:i4>
      </vt:variant>
      <vt:variant>
        <vt:lpwstr/>
      </vt:variant>
      <vt:variant>
        <vt:lpwstr>TGroupKeyword</vt:lpwstr>
      </vt:variant>
      <vt:variant>
        <vt:i4>983068</vt:i4>
      </vt:variant>
      <vt:variant>
        <vt:i4>5489</vt:i4>
      </vt:variant>
      <vt:variant>
        <vt:i4>0</vt:i4>
      </vt:variant>
      <vt:variant>
        <vt:i4>5</vt:i4>
      </vt:variant>
      <vt:variant>
        <vt:lpwstr/>
      </vt:variant>
      <vt:variant>
        <vt:lpwstr>TRecursiveKeyword</vt:lpwstr>
      </vt:variant>
      <vt:variant>
        <vt:i4>786443</vt:i4>
      </vt:variant>
      <vt:variant>
        <vt:i4>5486</vt:i4>
      </vt:variant>
      <vt:variant>
        <vt:i4>0</vt:i4>
      </vt:variant>
      <vt:variant>
        <vt:i4>5</vt:i4>
      </vt:variant>
      <vt:variant>
        <vt:lpwstr/>
      </vt:variant>
      <vt:variant>
        <vt:lpwstr>TModuleId</vt:lpwstr>
      </vt:variant>
      <vt:variant>
        <vt:i4>1048587</vt:i4>
      </vt:variant>
      <vt:variant>
        <vt:i4>5483</vt:i4>
      </vt:variant>
      <vt:variant>
        <vt:i4>0</vt:i4>
      </vt:variant>
      <vt:variant>
        <vt:i4>5</vt:i4>
      </vt:variant>
      <vt:variant>
        <vt:lpwstr/>
      </vt:variant>
      <vt:variant>
        <vt:lpwstr>TFromKeyword</vt:lpwstr>
      </vt:variant>
      <vt:variant>
        <vt:i4>1441796</vt:i4>
      </vt:variant>
      <vt:variant>
        <vt:i4>5478</vt:i4>
      </vt:variant>
      <vt:variant>
        <vt:i4>0</vt:i4>
      </vt:variant>
      <vt:variant>
        <vt:i4>5</vt:i4>
      </vt:variant>
      <vt:variant>
        <vt:lpwstr/>
      </vt:variant>
      <vt:variant>
        <vt:lpwstr>TImportImportSpec</vt:lpwstr>
      </vt:variant>
      <vt:variant>
        <vt:i4>2031626</vt:i4>
      </vt:variant>
      <vt:variant>
        <vt:i4>5475</vt:i4>
      </vt:variant>
      <vt:variant>
        <vt:i4>0</vt:i4>
      </vt:variant>
      <vt:variant>
        <vt:i4>5</vt:i4>
      </vt:variant>
      <vt:variant>
        <vt:lpwstr/>
      </vt:variant>
      <vt:variant>
        <vt:lpwstr>TImportModuleParSpec</vt:lpwstr>
      </vt:variant>
      <vt:variant>
        <vt:i4>1900565</vt:i4>
      </vt:variant>
      <vt:variant>
        <vt:i4>5472</vt:i4>
      </vt:variant>
      <vt:variant>
        <vt:i4>0</vt:i4>
      </vt:variant>
      <vt:variant>
        <vt:i4>5</vt:i4>
      </vt:variant>
      <vt:variant>
        <vt:lpwstr/>
      </vt:variant>
      <vt:variant>
        <vt:lpwstr>TImportSignatureSpec</vt:lpwstr>
      </vt:variant>
      <vt:variant>
        <vt:i4>7209059</vt:i4>
      </vt:variant>
      <vt:variant>
        <vt:i4>5469</vt:i4>
      </vt:variant>
      <vt:variant>
        <vt:i4>0</vt:i4>
      </vt:variant>
      <vt:variant>
        <vt:i4>5</vt:i4>
      </vt:variant>
      <vt:variant>
        <vt:lpwstr/>
      </vt:variant>
      <vt:variant>
        <vt:lpwstr>TImportFunctionSpec</vt:lpwstr>
      </vt:variant>
      <vt:variant>
        <vt:i4>6881390</vt:i4>
      </vt:variant>
      <vt:variant>
        <vt:i4>5466</vt:i4>
      </vt:variant>
      <vt:variant>
        <vt:i4>0</vt:i4>
      </vt:variant>
      <vt:variant>
        <vt:i4>5</vt:i4>
      </vt:variant>
      <vt:variant>
        <vt:lpwstr/>
      </vt:variant>
      <vt:variant>
        <vt:lpwstr>TImportAltstepSpec</vt:lpwstr>
      </vt:variant>
      <vt:variant>
        <vt:i4>6946919</vt:i4>
      </vt:variant>
      <vt:variant>
        <vt:i4>5463</vt:i4>
      </vt:variant>
      <vt:variant>
        <vt:i4>0</vt:i4>
      </vt:variant>
      <vt:variant>
        <vt:i4>5</vt:i4>
      </vt:variant>
      <vt:variant>
        <vt:lpwstr/>
      </vt:variant>
      <vt:variant>
        <vt:lpwstr>TImportTestcaseSpec</vt:lpwstr>
      </vt:variant>
      <vt:variant>
        <vt:i4>65544</vt:i4>
      </vt:variant>
      <vt:variant>
        <vt:i4>5460</vt:i4>
      </vt:variant>
      <vt:variant>
        <vt:i4>0</vt:i4>
      </vt:variant>
      <vt:variant>
        <vt:i4>5</vt:i4>
      </vt:variant>
      <vt:variant>
        <vt:lpwstr/>
      </vt:variant>
      <vt:variant>
        <vt:lpwstr>TImportConstSpec</vt:lpwstr>
      </vt:variant>
      <vt:variant>
        <vt:i4>8126563</vt:i4>
      </vt:variant>
      <vt:variant>
        <vt:i4>5457</vt:i4>
      </vt:variant>
      <vt:variant>
        <vt:i4>0</vt:i4>
      </vt:variant>
      <vt:variant>
        <vt:i4>5</vt:i4>
      </vt:variant>
      <vt:variant>
        <vt:lpwstr/>
      </vt:variant>
      <vt:variant>
        <vt:lpwstr>TImportTemplateSpec</vt:lpwstr>
      </vt:variant>
      <vt:variant>
        <vt:i4>8257645</vt:i4>
      </vt:variant>
      <vt:variant>
        <vt:i4>5454</vt:i4>
      </vt:variant>
      <vt:variant>
        <vt:i4>0</vt:i4>
      </vt:variant>
      <vt:variant>
        <vt:i4>5</vt:i4>
      </vt:variant>
      <vt:variant>
        <vt:lpwstr/>
      </vt:variant>
      <vt:variant>
        <vt:lpwstr>TImportTypeDefSpec</vt:lpwstr>
      </vt:variant>
      <vt:variant>
        <vt:i4>19</vt:i4>
      </vt:variant>
      <vt:variant>
        <vt:i4>5451</vt:i4>
      </vt:variant>
      <vt:variant>
        <vt:i4>0</vt:i4>
      </vt:variant>
      <vt:variant>
        <vt:i4>5</vt:i4>
      </vt:variant>
      <vt:variant>
        <vt:lpwstr/>
      </vt:variant>
      <vt:variant>
        <vt:lpwstr>TImportGroupSpec</vt:lpwstr>
      </vt:variant>
      <vt:variant>
        <vt:i4>8323192</vt:i4>
      </vt:variant>
      <vt:variant>
        <vt:i4>5446</vt:i4>
      </vt:variant>
      <vt:variant>
        <vt:i4>0</vt:i4>
      </vt:variant>
      <vt:variant>
        <vt:i4>5</vt:i4>
      </vt:variant>
      <vt:variant>
        <vt:lpwstr/>
      </vt:variant>
      <vt:variant>
        <vt:lpwstr>TSemiColon</vt:lpwstr>
      </vt:variant>
      <vt:variant>
        <vt:i4>7995501</vt:i4>
      </vt:variant>
      <vt:variant>
        <vt:i4>5443</vt:i4>
      </vt:variant>
      <vt:variant>
        <vt:i4>0</vt:i4>
      </vt:variant>
      <vt:variant>
        <vt:i4>5</vt:i4>
      </vt:variant>
      <vt:variant>
        <vt:lpwstr/>
      </vt:variant>
      <vt:variant>
        <vt:lpwstr>TImportElement</vt:lpwstr>
      </vt:variant>
      <vt:variant>
        <vt:i4>393231</vt:i4>
      </vt:variant>
      <vt:variant>
        <vt:i4>5438</vt:i4>
      </vt:variant>
      <vt:variant>
        <vt:i4>0</vt:i4>
      </vt:variant>
      <vt:variant>
        <vt:i4>5</vt:i4>
      </vt:variant>
      <vt:variant>
        <vt:lpwstr/>
      </vt:variant>
      <vt:variant>
        <vt:lpwstr>TIdentifierListOrAll</vt:lpwstr>
      </vt:variant>
      <vt:variant>
        <vt:i4>458775</vt:i4>
      </vt:variant>
      <vt:variant>
        <vt:i4>5435</vt:i4>
      </vt:variant>
      <vt:variant>
        <vt:i4>0</vt:i4>
      </vt:variant>
      <vt:variant>
        <vt:i4>5</vt:i4>
      </vt:variant>
      <vt:variant>
        <vt:lpwstr/>
      </vt:variant>
      <vt:variant>
        <vt:lpwstr>TModuleParKeyword</vt:lpwstr>
      </vt:variant>
      <vt:variant>
        <vt:i4>393231</vt:i4>
      </vt:variant>
      <vt:variant>
        <vt:i4>5430</vt:i4>
      </vt:variant>
      <vt:variant>
        <vt:i4>0</vt:i4>
      </vt:variant>
      <vt:variant>
        <vt:i4>5</vt:i4>
      </vt:variant>
      <vt:variant>
        <vt:lpwstr/>
      </vt:variant>
      <vt:variant>
        <vt:lpwstr>TIdentifierListOrAll</vt:lpwstr>
      </vt:variant>
      <vt:variant>
        <vt:i4>327688</vt:i4>
      </vt:variant>
      <vt:variant>
        <vt:i4>5427</vt:i4>
      </vt:variant>
      <vt:variant>
        <vt:i4>0</vt:i4>
      </vt:variant>
      <vt:variant>
        <vt:i4>5</vt:i4>
      </vt:variant>
      <vt:variant>
        <vt:lpwstr/>
      </vt:variant>
      <vt:variant>
        <vt:lpwstr>TSignatureKeyword</vt:lpwstr>
      </vt:variant>
      <vt:variant>
        <vt:i4>393231</vt:i4>
      </vt:variant>
      <vt:variant>
        <vt:i4>5422</vt:i4>
      </vt:variant>
      <vt:variant>
        <vt:i4>0</vt:i4>
      </vt:variant>
      <vt:variant>
        <vt:i4>5</vt:i4>
      </vt:variant>
      <vt:variant>
        <vt:lpwstr/>
      </vt:variant>
      <vt:variant>
        <vt:lpwstr>TIdentifierListOrAll</vt:lpwstr>
      </vt:variant>
      <vt:variant>
        <vt:i4>655365</vt:i4>
      </vt:variant>
      <vt:variant>
        <vt:i4>5419</vt:i4>
      </vt:variant>
      <vt:variant>
        <vt:i4>0</vt:i4>
      </vt:variant>
      <vt:variant>
        <vt:i4>5</vt:i4>
      </vt:variant>
      <vt:variant>
        <vt:lpwstr/>
      </vt:variant>
      <vt:variant>
        <vt:lpwstr>TFunctionKeyword</vt:lpwstr>
      </vt:variant>
      <vt:variant>
        <vt:i4>393231</vt:i4>
      </vt:variant>
      <vt:variant>
        <vt:i4>5414</vt:i4>
      </vt:variant>
      <vt:variant>
        <vt:i4>0</vt:i4>
      </vt:variant>
      <vt:variant>
        <vt:i4>5</vt:i4>
      </vt:variant>
      <vt:variant>
        <vt:lpwstr/>
      </vt:variant>
      <vt:variant>
        <vt:lpwstr>TIdentifierListOrAll</vt:lpwstr>
      </vt:variant>
      <vt:variant>
        <vt:i4>7405683</vt:i4>
      </vt:variant>
      <vt:variant>
        <vt:i4>5411</vt:i4>
      </vt:variant>
      <vt:variant>
        <vt:i4>0</vt:i4>
      </vt:variant>
      <vt:variant>
        <vt:i4>5</vt:i4>
      </vt:variant>
      <vt:variant>
        <vt:lpwstr/>
      </vt:variant>
      <vt:variant>
        <vt:lpwstr>TAltstepKeyword</vt:lpwstr>
      </vt:variant>
      <vt:variant>
        <vt:i4>393231</vt:i4>
      </vt:variant>
      <vt:variant>
        <vt:i4>5406</vt:i4>
      </vt:variant>
      <vt:variant>
        <vt:i4>0</vt:i4>
      </vt:variant>
      <vt:variant>
        <vt:i4>5</vt:i4>
      </vt:variant>
      <vt:variant>
        <vt:lpwstr/>
      </vt:variant>
      <vt:variant>
        <vt:lpwstr>TIdentifierListOrAll</vt:lpwstr>
      </vt:variant>
      <vt:variant>
        <vt:i4>917505</vt:i4>
      </vt:variant>
      <vt:variant>
        <vt:i4>5403</vt:i4>
      </vt:variant>
      <vt:variant>
        <vt:i4>0</vt:i4>
      </vt:variant>
      <vt:variant>
        <vt:i4>5</vt:i4>
      </vt:variant>
      <vt:variant>
        <vt:lpwstr/>
      </vt:variant>
      <vt:variant>
        <vt:lpwstr>TTestcaseKeyword</vt:lpwstr>
      </vt:variant>
      <vt:variant>
        <vt:i4>393231</vt:i4>
      </vt:variant>
      <vt:variant>
        <vt:i4>5398</vt:i4>
      </vt:variant>
      <vt:variant>
        <vt:i4>0</vt:i4>
      </vt:variant>
      <vt:variant>
        <vt:i4>5</vt:i4>
      </vt:variant>
      <vt:variant>
        <vt:lpwstr/>
      </vt:variant>
      <vt:variant>
        <vt:lpwstr>TIdentifierListOrAll</vt:lpwstr>
      </vt:variant>
      <vt:variant>
        <vt:i4>1638421</vt:i4>
      </vt:variant>
      <vt:variant>
        <vt:i4>5395</vt:i4>
      </vt:variant>
      <vt:variant>
        <vt:i4>0</vt:i4>
      </vt:variant>
      <vt:variant>
        <vt:i4>5</vt:i4>
      </vt:variant>
      <vt:variant>
        <vt:lpwstr/>
      </vt:variant>
      <vt:variant>
        <vt:lpwstr>TConstKeyword</vt:lpwstr>
      </vt:variant>
      <vt:variant>
        <vt:i4>393231</vt:i4>
      </vt:variant>
      <vt:variant>
        <vt:i4>5390</vt:i4>
      </vt:variant>
      <vt:variant>
        <vt:i4>0</vt:i4>
      </vt:variant>
      <vt:variant>
        <vt:i4>5</vt:i4>
      </vt:variant>
      <vt:variant>
        <vt:lpwstr/>
      </vt:variant>
      <vt:variant>
        <vt:lpwstr>TIdentifierListOrAll</vt:lpwstr>
      </vt:variant>
      <vt:variant>
        <vt:i4>1572869</vt:i4>
      </vt:variant>
      <vt:variant>
        <vt:i4>5387</vt:i4>
      </vt:variant>
      <vt:variant>
        <vt:i4>0</vt:i4>
      </vt:variant>
      <vt:variant>
        <vt:i4>5</vt:i4>
      </vt:variant>
      <vt:variant>
        <vt:lpwstr/>
      </vt:variant>
      <vt:variant>
        <vt:lpwstr>TTemplateKeyword</vt:lpwstr>
      </vt:variant>
      <vt:variant>
        <vt:i4>393231</vt:i4>
      </vt:variant>
      <vt:variant>
        <vt:i4>5382</vt:i4>
      </vt:variant>
      <vt:variant>
        <vt:i4>0</vt:i4>
      </vt:variant>
      <vt:variant>
        <vt:i4>5</vt:i4>
      </vt:variant>
      <vt:variant>
        <vt:lpwstr/>
      </vt:variant>
      <vt:variant>
        <vt:lpwstr>TIdentifierListOrAll</vt:lpwstr>
      </vt:variant>
      <vt:variant>
        <vt:i4>6684784</vt:i4>
      </vt:variant>
      <vt:variant>
        <vt:i4>5379</vt:i4>
      </vt:variant>
      <vt:variant>
        <vt:i4>0</vt:i4>
      </vt:variant>
      <vt:variant>
        <vt:i4>5</vt:i4>
      </vt:variant>
      <vt:variant>
        <vt:lpwstr/>
      </vt:variant>
      <vt:variant>
        <vt:lpwstr>TTypeDefKeyword</vt:lpwstr>
      </vt:variant>
      <vt:variant>
        <vt:i4>7143525</vt:i4>
      </vt:variant>
      <vt:variant>
        <vt:i4>5374</vt:i4>
      </vt:variant>
      <vt:variant>
        <vt:i4>0</vt:i4>
      </vt:variant>
      <vt:variant>
        <vt:i4>5</vt:i4>
      </vt:variant>
      <vt:variant>
        <vt:lpwstr/>
      </vt:variant>
      <vt:variant>
        <vt:lpwstr>TAllKeyword</vt:lpwstr>
      </vt:variant>
      <vt:variant>
        <vt:i4>6553701</vt:i4>
      </vt:variant>
      <vt:variant>
        <vt:i4>5371</vt:i4>
      </vt:variant>
      <vt:variant>
        <vt:i4>0</vt:i4>
      </vt:variant>
      <vt:variant>
        <vt:i4>5</vt:i4>
      </vt:variant>
      <vt:variant>
        <vt:lpwstr/>
      </vt:variant>
      <vt:variant>
        <vt:lpwstr>TIdentifierList</vt:lpwstr>
      </vt:variant>
      <vt:variant>
        <vt:i4>7143525</vt:i4>
      </vt:variant>
      <vt:variant>
        <vt:i4>5366</vt:i4>
      </vt:variant>
      <vt:variant>
        <vt:i4>0</vt:i4>
      </vt:variant>
      <vt:variant>
        <vt:i4>5</vt:i4>
      </vt:variant>
      <vt:variant>
        <vt:lpwstr/>
      </vt:variant>
      <vt:variant>
        <vt:lpwstr>TAllKeyword</vt:lpwstr>
      </vt:variant>
      <vt:variant>
        <vt:i4>1114122</vt:i4>
      </vt:variant>
      <vt:variant>
        <vt:i4>5363</vt:i4>
      </vt:variant>
      <vt:variant>
        <vt:i4>0</vt:i4>
      </vt:variant>
      <vt:variant>
        <vt:i4>5</vt:i4>
      </vt:variant>
      <vt:variant>
        <vt:lpwstr/>
      </vt:variant>
      <vt:variant>
        <vt:lpwstr>TQualifiedIdentifierList</vt:lpwstr>
      </vt:variant>
      <vt:variant>
        <vt:i4>1572878</vt:i4>
      </vt:variant>
      <vt:variant>
        <vt:i4>5360</vt:i4>
      </vt:variant>
      <vt:variant>
        <vt:i4>0</vt:i4>
      </vt:variant>
      <vt:variant>
        <vt:i4>5</vt:i4>
      </vt:variant>
      <vt:variant>
        <vt:lpwstr/>
      </vt:variant>
      <vt:variant>
        <vt:lpwstr>TGroupKeyword</vt:lpwstr>
      </vt:variant>
      <vt:variant>
        <vt:i4>131093</vt:i4>
      </vt:variant>
      <vt:variant>
        <vt:i4>5355</vt:i4>
      </vt:variant>
      <vt:variant>
        <vt:i4>0</vt:i4>
      </vt:variant>
      <vt:variant>
        <vt:i4>5</vt:i4>
      </vt:variant>
      <vt:variant>
        <vt:lpwstr/>
      </vt:variant>
      <vt:variant>
        <vt:lpwstr>TExceptModuleParSpec</vt:lpwstr>
      </vt:variant>
      <vt:variant>
        <vt:i4>10</vt:i4>
      </vt:variant>
      <vt:variant>
        <vt:i4>5352</vt:i4>
      </vt:variant>
      <vt:variant>
        <vt:i4>0</vt:i4>
      </vt:variant>
      <vt:variant>
        <vt:i4>5</vt:i4>
      </vt:variant>
      <vt:variant>
        <vt:lpwstr/>
      </vt:variant>
      <vt:variant>
        <vt:lpwstr>TExceptSignatureSpec</vt:lpwstr>
      </vt:variant>
      <vt:variant>
        <vt:i4>7536764</vt:i4>
      </vt:variant>
      <vt:variant>
        <vt:i4>5349</vt:i4>
      </vt:variant>
      <vt:variant>
        <vt:i4>0</vt:i4>
      </vt:variant>
      <vt:variant>
        <vt:i4>5</vt:i4>
      </vt:variant>
      <vt:variant>
        <vt:lpwstr/>
      </vt:variant>
      <vt:variant>
        <vt:lpwstr>TExceptFunctionSpec</vt:lpwstr>
      </vt:variant>
      <vt:variant>
        <vt:i4>7602289</vt:i4>
      </vt:variant>
      <vt:variant>
        <vt:i4>5346</vt:i4>
      </vt:variant>
      <vt:variant>
        <vt:i4>0</vt:i4>
      </vt:variant>
      <vt:variant>
        <vt:i4>5</vt:i4>
      </vt:variant>
      <vt:variant>
        <vt:lpwstr/>
      </vt:variant>
      <vt:variant>
        <vt:lpwstr>TExceptAltstepSpec</vt:lpwstr>
      </vt:variant>
      <vt:variant>
        <vt:i4>7798904</vt:i4>
      </vt:variant>
      <vt:variant>
        <vt:i4>5343</vt:i4>
      </vt:variant>
      <vt:variant>
        <vt:i4>0</vt:i4>
      </vt:variant>
      <vt:variant>
        <vt:i4>5</vt:i4>
      </vt:variant>
      <vt:variant>
        <vt:lpwstr/>
      </vt:variant>
      <vt:variant>
        <vt:lpwstr>TExceptTestcaseSpec</vt:lpwstr>
      </vt:variant>
      <vt:variant>
        <vt:i4>1835031</vt:i4>
      </vt:variant>
      <vt:variant>
        <vt:i4>5340</vt:i4>
      </vt:variant>
      <vt:variant>
        <vt:i4>0</vt:i4>
      </vt:variant>
      <vt:variant>
        <vt:i4>5</vt:i4>
      </vt:variant>
      <vt:variant>
        <vt:lpwstr/>
      </vt:variant>
      <vt:variant>
        <vt:lpwstr>TExceptConstSpec</vt:lpwstr>
      </vt:variant>
      <vt:variant>
        <vt:i4>6357116</vt:i4>
      </vt:variant>
      <vt:variant>
        <vt:i4>5337</vt:i4>
      </vt:variant>
      <vt:variant>
        <vt:i4>0</vt:i4>
      </vt:variant>
      <vt:variant>
        <vt:i4>5</vt:i4>
      </vt:variant>
      <vt:variant>
        <vt:lpwstr/>
      </vt:variant>
      <vt:variant>
        <vt:lpwstr>TExceptTemplateSpec</vt:lpwstr>
      </vt:variant>
      <vt:variant>
        <vt:i4>6488178</vt:i4>
      </vt:variant>
      <vt:variant>
        <vt:i4>5334</vt:i4>
      </vt:variant>
      <vt:variant>
        <vt:i4>0</vt:i4>
      </vt:variant>
      <vt:variant>
        <vt:i4>5</vt:i4>
      </vt:variant>
      <vt:variant>
        <vt:lpwstr/>
      </vt:variant>
      <vt:variant>
        <vt:lpwstr>TExceptTypeDefSpec</vt:lpwstr>
      </vt:variant>
      <vt:variant>
        <vt:i4>1900556</vt:i4>
      </vt:variant>
      <vt:variant>
        <vt:i4>5331</vt:i4>
      </vt:variant>
      <vt:variant>
        <vt:i4>0</vt:i4>
      </vt:variant>
      <vt:variant>
        <vt:i4>5</vt:i4>
      </vt:variant>
      <vt:variant>
        <vt:lpwstr/>
      </vt:variant>
      <vt:variant>
        <vt:lpwstr>TExceptGroupSpec</vt:lpwstr>
      </vt:variant>
      <vt:variant>
        <vt:i4>8323192</vt:i4>
      </vt:variant>
      <vt:variant>
        <vt:i4>5326</vt:i4>
      </vt:variant>
      <vt:variant>
        <vt:i4>0</vt:i4>
      </vt:variant>
      <vt:variant>
        <vt:i4>5</vt:i4>
      </vt:variant>
      <vt:variant>
        <vt:lpwstr/>
      </vt:variant>
      <vt:variant>
        <vt:lpwstr>TSemiColon</vt:lpwstr>
      </vt:variant>
      <vt:variant>
        <vt:i4>6750322</vt:i4>
      </vt:variant>
      <vt:variant>
        <vt:i4>5323</vt:i4>
      </vt:variant>
      <vt:variant>
        <vt:i4>0</vt:i4>
      </vt:variant>
      <vt:variant>
        <vt:i4>5</vt:i4>
      </vt:variant>
      <vt:variant>
        <vt:lpwstr/>
      </vt:variant>
      <vt:variant>
        <vt:lpwstr>TExceptElement</vt:lpwstr>
      </vt:variant>
      <vt:variant>
        <vt:i4>6291565</vt:i4>
      </vt:variant>
      <vt:variant>
        <vt:i4>5316</vt:i4>
      </vt:variant>
      <vt:variant>
        <vt:i4>0</vt:i4>
      </vt:variant>
      <vt:variant>
        <vt:i4>5</vt:i4>
      </vt:variant>
      <vt:variant>
        <vt:lpwstr/>
      </vt:variant>
      <vt:variant>
        <vt:lpwstr>TExceptSpec</vt:lpwstr>
      </vt:variant>
      <vt:variant>
        <vt:i4>7274621</vt:i4>
      </vt:variant>
      <vt:variant>
        <vt:i4>5313</vt:i4>
      </vt:variant>
      <vt:variant>
        <vt:i4>0</vt:i4>
      </vt:variant>
      <vt:variant>
        <vt:i4>5</vt:i4>
      </vt:variant>
      <vt:variant>
        <vt:lpwstr/>
      </vt:variant>
      <vt:variant>
        <vt:lpwstr>TExceptKeyword</vt:lpwstr>
      </vt:variant>
      <vt:variant>
        <vt:i4>6291577</vt:i4>
      </vt:variant>
      <vt:variant>
        <vt:i4>5308</vt:i4>
      </vt:variant>
      <vt:variant>
        <vt:i4>0</vt:i4>
      </vt:variant>
      <vt:variant>
        <vt:i4>5</vt:i4>
      </vt:variant>
      <vt:variant>
        <vt:lpwstr/>
      </vt:variant>
      <vt:variant>
        <vt:lpwstr>TExceptsDef</vt:lpwstr>
      </vt:variant>
      <vt:variant>
        <vt:i4>7143525</vt:i4>
      </vt:variant>
      <vt:variant>
        <vt:i4>5305</vt:i4>
      </vt:variant>
      <vt:variant>
        <vt:i4>0</vt:i4>
      </vt:variant>
      <vt:variant>
        <vt:i4>5</vt:i4>
      </vt:variant>
      <vt:variant>
        <vt:lpwstr/>
      </vt:variant>
      <vt:variant>
        <vt:lpwstr>TAllKeyword</vt:lpwstr>
      </vt:variant>
      <vt:variant>
        <vt:i4>8192114</vt:i4>
      </vt:variant>
      <vt:variant>
        <vt:i4>5298</vt:i4>
      </vt:variant>
      <vt:variant>
        <vt:i4>0</vt:i4>
      </vt:variant>
      <vt:variant>
        <vt:i4>5</vt:i4>
      </vt:variant>
      <vt:variant>
        <vt:lpwstr/>
      </vt:variant>
      <vt:variant>
        <vt:lpwstr>TImportSpec</vt:lpwstr>
      </vt:variant>
      <vt:variant>
        <vt:i4>6619245</vt:i4>
      </vt:variant>
      <vt:variant>
        <vt:i4>5295</vt:i4>
      </vt:variant>
      <vt:variant>
        <vt:i4>0</vt:i4>
      </vt:variant>
      <vt:variant>
        <vt:i4>5</vt:i4>
      </vt:variant>
      <vt:variant>
        <vt:lpwstr/>
      </vt:variant>
      <vt:variant>
        <vt:lpwstr>TAllWithExcepts</vt:lpwstr>
      </vt:variant>
      <vt:variant>
        <vt:i4>7602285</vt:i4>
      </vt:variant>
      <vt:variant>
        <vt:i4>5292</vt:i4>
      </vt:variant>
      <vt:variant>
        <vt:i4>0</vt:i4>
      </vt:variant>
      <vt:variant>
        <vt:i4>5</vt:i4>
      </vt:variant>
      <vt:variant>
        <vt:lpwstr/>
      </vt:variant>
      <vt:variant>
        <vt:lpwstr>TImportFromSpec</vt:lpwstr>
      </vt:variant>
      <vt:variant>
        <vt:i4>7471202</vt:i4>
      </vt:variant>
      <vt:variant>
        <vt:i4>5289</vt:i4>
      </vt:variant>
      <vt:variant>
        <vt:i4>0</vt:i4>
      </vt:variant>
      <vt:variant>
        <vt:i4>5</vt:i4>
      </vt:variant>
      <vt:variant>
        <vt:lpwstr/>
      </vt:variant>
      <vt:variant>
        <vt:lpwstr>TImportKeyword</vt:lpwstr>
      </vt:variant>
      <vt:variant>
        <vt:i4>7864417</vt:i4>
      </vt:variant>
      <vt:variant>
        <vt:i4>5284</vt:i4>
      </vt:variant>
      <vt:variant>
        <vt:i4>0</vt:i4>
      </vt:variant>
      <vt:variant>
        <vt:i4>5</vt:i4>
      </vt:variant>
      <vt:variant>
        <vt:lpwstr/>
      </vt:variant>
      <vt:variant>
        <vt:lpwstr>TFunctionActualParList</vt:lpwstr>
      </vt:variant>
      <vt:variant>
        <vt:i4>6357091</vt:i4>
      </vt:variant>
      <vt:variant>
        <vt:i4>5281</vt:i4>
      </vt:variant>
      <vt:variant>
        <vt:i4>0</vt:i4>
      </vt:variant>
      <vt:variant>
        <vt:i4>5</vt:i4>
      </vt:variant>
      <vt:variant>
        <vt:lpwstr/>
      </vt:variant>
      <vt:variant>
        <vt:lpwstr>TExtendedIdentifier</vt:lpwstr>
      </vt:variant>
      <vt:variant>
        <vt:i4>196608</vt:i4>
      </vt:variant>
      <vt:variant>
        <vt:i4>5276</vt:i4>
      </vt:variant>
      <vt:variant>
        <vt:i4>0</vt:i4>
      </vt:variant>
      <vt:variant>
        <vt:i4>5</vt:i4>
      </vt:variant>
      <vt:variant>
        <vt:lpwstr/>
      </vt:variant>
      <vt:variant>
        <vt:lpwstr>TTemplateDef</vt:lpwstr>
      </vt:variant>
      <vt:variant>
        <vt:i4>1835020</vt:i4>
      </vt:variant>
      <vt:variant>
        <vt:i4>5273</vt:i4>
      </vt:variant>
      <vt:variant>
        <vt:i4>0</vt:i4>
      </vt:variant>
      <vt:variant>
        <vt:i4>5</vt:i4>
      </vt:variant>
      <vt:variant>
        <vt:lpwstr/>
      </vt:variant>
      <vt:variant>
        <vt:lpwstr>TConstDef</vt:lpwstr>
      </vt:variant>
      <vt:variant>
        <vt:i4>7995488</vt:i4>
      </vt:variant>
      <vt:variant>
        <vt:i4>5270</vt:i4>
      </vt:variant>
      <vt:variant>
        <vt:i4>0</vt:i4>
      </vt:variant>
      <vt:variant>
        <vt:i4>5</vt:i4>
      </vt:variant>
      <vt:variant>
        <vt:lpwstr/>
      </vt:variant>
      <vt:variant>
        <vt:lpwstr>TTimerInstance</vt:lpwstr>
      </vt:variant>
      <vt:variant>
        <vt:i4>1376269</vt:i4>
      </vt:variant>
      <vt:variant>
        <vt:i4>5267</vt:i4>
      </vt:variant>
      <vt:variant>
        <vt:i4>0</vt:i4>
      </vt:variant>
      <vt:variant>
        <vt:i4>5</vt:i4>
      </vt:variant>
      <vt:variant>
        <vt:lpwstr/>
      </vt:variant>
      <vt:variant>
        <vt:lpwstr>TVarInstance</vt:lpwstr>
      </vt:variant>
      <vt:variant>
        <vt:i4>8323192</vt:i4>
      </vt:variant>
      <vt:variant>
        <vt:i4>5262</vt:i4>
      </vt:variant>
      <vt:variant>
        <vt:i4>0</vt:i4>
      </vt:variant>
      <vt:variant>
        <vt:i4>5</vt:i4>
      </vt:variant>
      <vt:variant>
        <vt:lpwstr/>
      </vt:variant>
      <vt:variant>
        <vt:lpwstr>TSemiColon</vt:lpwstr>
      </vt:variant>
      <vt:variant>
        <vt:i4>6619254</vt:i4>
      </vt:variant>
      <vt:variant>
        <vt:i4>5259</vt:i4>
      </vt:variant>
      <vt:variant>
        <vt:i4>0</vt:i4>
      </vt:variant>
      <vt:variant>
        <vt:i4>5</vt:i4>
      </vt:variant>
      <vt:variant>
        <vt:lpwstr/>
      </vt:variant>
      <vt:variant>
        <vt:lpwstr>TWithStatement</vt:lpwstr>
      </vt:variant>
      <vt:variant>
        <vt:i4>1900552</vt:i4>
      </vt:variant>
      <vt:variant>
        <vt:i4>5256</vt:i4>
      </vt:variant>
      <vt:variant>
        <vt:i4>0</vt:i4>
      </vt:variant>
      <vt:variant>
        <vt:i4>5</vt:i4>
      </vt:variant>
      <vt:variant>
        <vt:lpwstr/>
      </vt:variant>
      <vt:variant>
        <vt:lpwstr>TAltstepLocalDef</vt:lpwstr>
      </vt:variant>
      <vt:variant>
        <vt:i4>851987</vt:i4>
      </vt:variant>
      <vt:variant>
        <vt:i4>5249</vt:i4>
      </vt:variant>
      <vt:variant>
        <vt:i4>0</vt:i4>
      </vt:variant>
      <vt:variant>
        <vt:i4>5</vt:i4>
      </vt:variant>
      <vt:variant>
        <vt:lpwstr/>
      </vt:variant>
      <vt:variant>
        <vt:lpwstr>TAltGuardList</vt:lpwstr>
      </vt:variant>
      <vt:variant>
        <vt:i4>23</vt:i4>
      </vt:variant>
      <vt:variant>
        <vt:i4>5246</vt:i4>
      </vt:variant>
      <vt:variant>
        <vt:i4>0</vt:i4>
      </vt:variant>
      <vt:variant>
        <vt:i4>5</vt:i4>
      </vt:variant>
      <vt:variant>
        <vt:lpwstr/>
      </vt:variant>
      <vt:variant>
        <vt:lpwstr>TAltstepLocalDefList</vt:lpwstr>
      </vt:variant>
      <vt:variant>
        <vt:i4>7536740</vt:i4>
      </vt:variant>
      <vt:variant>
        <vt:i4>5243</vt:i4>
      </vt:variant>
      <vt:variant>
        <vt:i4>0</vt:i4>
      </vt:variant>
      <vt:variant>
        <vt:i4>5</vt:i4>
      </vt:variant>
      <vt:variant>
        <vt:lpwstr/>
      </vt:variant>
      <vt:variant>
        <vt:lpwstr>TSystemSpec</vt:lpwstr>
      </vt:variant>
      <vt:variant>
        <vt:i4>1900566</vt:i4>
      </vt:variant>
      <vt:variant>
        <vt:i4>5240</vt:i4>
      </vt:variant>
      <vt:variant>
        <vt:i4>0</vt:i4>
      </vt:variant>
      <vt:variant>
        <vt:i4>5</vt:i4>
      </vt:variant>
      <vt:variant>
        <vt:lpwstr/>
      </vt:variant>
      <vt:variant>
        <vt:lpwstr>TMtcSpec</vt:lpwstr>
      </vt:variant>
      <vt:variant>
        <vt:i4>6619244</vt:i4>
      </vt:variant>
      <vt:variant>
        <vt:i4>5237</vt:i4>
      </vt:variant>
      <vt:variant>
        <vt:i4>0</vt:i4>
      </vt:variant>
      <vt:variant>
        <vt:i4>5</vt:i4>
      </vt:variant>
      <vt:variant>
        <vt:lpwstr/>
      </vt:variant>
      <vt:variant>
        <vt:lpwstr>TRunsOnSpec</vt:lpwstr>
      </vt:variant>
      <vt:variant>
        <vt:i4>7929973</vt:i4>
      </vt:variant>
      <vt:variant>
        <vt:i4>5234</vt:i4>
      </vt:variant>
      <vt:variant>
        <vt:i4>0</vt:i4>
      </vt:variant>
      <vt:variant>
        <vt:i4>5</vt:i4>
      </vt:variant>
      <vt:variant>
        <vt:lpwstr/>
      </vt:variant>
      <vt:variant>
        <vt:lpwstr>TFunctionFormalParList</vt:lpwstr>
      </vt:variant>
      <vt:variant>
        <vt:i4>8061054</vt:i4>
      </vt:variant>
      <vt:variant>
        <vt:i4>5231</vt:i4>
      </vt:variant>
      <vt:variant>
        <vt:i4>0</vt:i4>
      </vt:variant>
      <vt:variant>
        <vt:i4>5</vt:i4>
      </vt:variant>
      <vt:variant>
        <vt:lpwstr/>
      </vt:variant>
      <vt:variant>
        <vt:lpwstr>TIdentifier</vt:lpwstr>
      </vt:variant>
      <vt:variant>
        <vt:i4>7405683</vt:i4>
      </vt:variant>
      <vt:variant>
        <vt:i4>5228</vt:i4>
      </vt:variant>
      <vt:variant>
        <vt:i4>0</vt:i4>
      </vt:variant>
      <vt:variant>
        <vt:i4>5</vt:i4>
      </vt:variant>
      <vt:variant>
        <vt:lpwstr/>
      </vt:variant>
      <vt:variant>
        <vt:lpwstr>TAltstepKeyword</vt:lpwstr>
      </vt:variant>
      <vt:variant>
        <vt:i4>7274597</vt:i4>
      </vt:variant>
      <vt:variant>
        <vt:i4>5223</vt:i4>
      </vt:variant>
      <vt:variant>
        <vt:i4>0</vt:i4>
      </vt:variant>
      <vt:variant>
        <vt:i4>5</vt:i4>
      </vt:variant>
      <vt:variant>
        <vt:lpwstr/>
      </vt:variant>
      <vt:variant>
        <vt:lpwstr>TTemplateInstanceAssignment</vt:lpwstr>
      </vt:variant>
      <vt:variant>
        <vt:i4>7274597</vt:i4>
      </vt:variant>
      <vt:variant>
        <vt:i4>5220</vt:i4>
      </vt:variant>
      <vt:variant>
        <vt:i4>0</vt:i4>
      </vt:variant>
      <vt:variant>
        <vt:i4>5</vt:i4>
      </vt:variant>
      <vt:variant>
        <vt:lpwstr/>
      </vt:variant>
      <vt:variant>
        <vt:lpwstr>TTemplateInstanceAssignment</vt:lpwstr>
      </vt:variant>
      <vt:variant>
        <vt:i4>7274607</vt:i4>
      </vt:variant>
      <vt:variant>
        <vt:i4>5217</vt:i4>
      </vt:variant>
      <vt:variant>
        <vt:i4>0</vt:i4>
      </vt:variant>
      <vt:variant>
        <vt:i4>5</vt:i4>
      </vt:variant>
      <vt:variant>
        <vt:lpwstr/>
      </vt:variant>
      <vt:variant>
        <vt:lpwstr>TTemplateInstanceActualPar</vt:lpwstr>
      </vt:variant>
      <vt:variant>
        <vt:i4>7274607</vt:i4>
      </vt:variant>
      <vt:variant>
        <vt:i4>5214</vt:i4>
      </vt:variant>
      <vt:variant>
        <vt:i4>0</vt:i4>
      </vt:variant>
      <vt:variant>
        <vt:i4>5</vt:i4>
      </vt:variant>
      <vt:variant>
        <vt:lpwstr/>
      </vt:variant>
      <vt:variant>
        <vt:lpwstr>TTemplateInstanceActualPar</vt:lpwstr>
      </vt:variant>
      <vt:variant>
        <vt:i4>1900559</vt:i4>
      </vt:variant>
      <vt:variant>
        <vt:i4>5207</vt:i4>
      </vt:variant>
      <vt:variant>
        <vt:i4>0</vt:i4>
      </vt:variant>
      <vt:variant>
        <vt:i4>5</vt:i4>
      </vt:variant>
      <vt:variant>
        <vt:lpwstr/>
      </vt:variant>
      <vt:variant>
        <vt:lpwstr>TSingleExpression</vt:lpwstr>
      </vt:variant>
      <vt:variant>
        <vt:i4>7340136</vt:i4>
      </vt:variant>
      <vt:variant>
        <vt:i4>5204</vt:i4>
      </vt:variant>
      <vt:variant>
        <vt:i4>0</vt:i4>
      </vt:variant>
      <vt:variant>
        <vt:i4>5</vt:i4>
      </vt:variant>
      <vt:variant>
        <vt:lpwstr/>
      </vt:variant>
      <vt:variant>
        <vt:lpwstr>TMinus</vt:lpwstr>
      </vt:variant>
      <vt:variant>
        <vt:i4>7077988</vt:i4>
      </vt:variant>
      <vt:variant>
        <vt:i4>5201</vt:i4>
      </vt:variant>
      <vt:variant>
        <vt:i4>0</vt:i4>
      </vt:variant>
      <vt:variant>
        <vt:i4>5</vt:i4>
      </vt:variant>
      <vt:variant>
        <vt:lpwstr/>
      </vt:variant>
      <vt:variant>
        <vt:lpwstr>TExpression</vt:lpwstr>
      </vt:variant>
      <vt:variant>
        <vt:i4>8126565</vt:i4>
      </vt:variant>
      <vt:variant>
        <vt:i4>5198</vt:i4>
      </vt:variant>
      <vt:variant>
        <vt:i4>0</vt:i4>
      </vt:variant>
      <vt:variant>
        <vt:i4>5</vt:i4>
      </vt:variant>
      <vt:variant>
        <vt:lpwstr/>
      </vt:variant>
      <vt:variant>
        <vt:lpwstr>TTestcaseActualParList</vt:lpwstr>
      </vt:variant>
      <vt:variant>
        <vt:i4>6357091</vt:i4>
      </vt:variant>
      <vt:variant>
        <vt:i4>5195</vt:i4>
      </vt:variant>
      <vt:variant>
        <vt:i4>0</vt:i4>
      </vt:variant>
      <vt:variant>
        <vt:i4>5</vt:i4>
      </vt:variant>
      <vt:variant>
        <vt:lpwstr/>
      </vt:variant>
      <vt:variant>
        <vt:lpwstr>TExtendedIdentifier</vt:lpwstr>
      </vt:variant>
      <vt:variant>
        <vt:i4>7340134</vt:i4>
      </vt:variant>
      <vt:variant>
        <vt:i4>5192</vt:i4>
      </vt:variant>
      <vt:variant>
        <vt:i4>0</vt:i4>
      </vt:variant>
      <vt:variant>
        <vt:i4>5</vt:i4>
      </vt:variant>
      <vt:variant>
        <vt:lpwstr/>
      </vt:variant>
      <vt:variant>
        <vt:lpwstr>TExecuteKeyword</vt:lpwstr>
      </vt:variant>
      <vt:variant>
        <vt:i4>7077999</vt:i4>
      </vt:variant>
      <vt:variant>
        <vt:i4>5185</vt:i4>
      </vt:variant>
      <vt:variant>
        <vt:i4>0</vt:i4>
      </vt:variant>
      <vt:variant>
        <vt:i4>5</vt:i4>
      </vt:variant>
      <vt:variant>
        <vt:lpwstr/>
      </vt:variant>
      <vt:variant>
        <vt:lpwstr>TComponentType</vt:lpwstr>
      </vt:variant>
      <vt:variant>
        <vt:i4>8126580</vt:i4>
      </vt:variant>
      <vt:variant>
        <vt:i4>5182</vt:i4>
      </vt:variant>
      <vt:variant>
        <vt:i4>0</vt:i4>
      </vt:variant>
      <vt:variant>
        <vt:i4>5</vt:i4>
      </vt:variant>
      <vt:variant>
        <vt:lpwstr/>
      </vt:variant>
      <vt:variant>
        <vt:lpwstr>TSystemKeyword</vt:lpwstr>
      </vt:variant>
      <vt:variant>
        <vt:i4>7536740</vt:i4>
      </vt:variant>
      <vt:variant>
        <vt:i4>5177</vt:i4>
      </vt:variant>
      <vt:variant>
        <vt:i4>0</vt:i4>
      </vt:variant>
      <vt:variant>
        <vt:i4>5</vt:i4>
      </vt:variant>
      <vt:variant>
        <vt:lpwstr/>
      </vt:variant>
      <vt:variant>
        <vt:lpwstr>TSystemSpec</vt:lpwstr>
      </vt:variant>
      <vt:variant>
        <vt:i4>6619244</vt:i4>
      </vt:variant>
      <vt:variant>
        <vt:i4>5174</vt:i4>
      </vt:variant>
      <vt:variant>
        <vt:i4>0</vt:i4>
      </vt:variant>
      <vt:variant>
        <vt:i4>5</vt:i4>
      </vt:variant>
      <vt:variant>
        <vt:lpwstr/>
      </vt:variant>
      <vt:variant>
        <vt:lpwstr>TRunsOnSpec</vt:lpwstr>
      </vt:variant>
      <vt:variant>
        <vt:i4>6881402</vt:i4>
      </vt:variant>
      <vt:variant>
        <vt:i4>5167</vt:i4>
      </vt:variant>
      <vt:variant>
        <vt:i4>0</vt:i4>
      </vt:variant>
      <vt:variant>
        <vt:i4>5</vt:i4>
      </vt:variant>
      <vt:variant>
        <vt:lpwstr/>
      </vt:variant>
      <vt:variant>
        <vt:lpwstr>TStatementBlock</vt:lpwstr>
      </vt:variant>
      <vt:variant>
        <vt:i4>7471210</vt:i4>
      </vt:variant>
      <vt:variant>
        <vt:i4>5164</vt:i4>
      </vt:variant>
      <vt:variant>
        <vt:i4>0</vt:i4>
      </vt:variant>
      <vt:variant>
        <vt:i4>5</vt:i4>
      </vt:variant>
      <vt:variant>
        <vt:lpwstr/>
      </vt:variant>
      <vt:variant>
        <vt:lpwstr>TConfigSpec</vt:lpwstr>
      </vt:variant>
      <vt:variant>
        <vt:i4>65565</vt:i4>
      </vt:variant>
      <vt:variant>
        <vt:i4>5161</vt:i4>
      </vt:variant>
      <vt:variant>
        <vt:i4>0</vt:i4>
      </vt:variant>
      <vt:variant>
        <vt:i4>5</vt:i4>
      </vt:variant>
      <vt:variant>
        <vt:lpwstr/>
      </vt:variant>
      <vt:variant>
        <vt:lpwstr>TTemplateOrValueFormalParList</vt:lpwstr>
      </vt:variant>
      <vt:variant>
        <vt:i4>8061054</vt:i4>
      </vt:variant>
      <vt:variant>
        <vt:i4>5158</vt:i4>
      </vt:variant>
      <vt:variant>
        <vt:i4>0</vt:i4>
      </vt:variant>
      <vt:variant>
        <vt:i4>5</vt:i4>
      </vt:variant>
      <vt:variant>
        <vt:lpwstr/>
      </vt:variant>
      <vt:variant>
        <vt:lpwstr>TIdentifier</vt:lpwstr>
      </vt:variant>
      <vt:variant>
        <vt:i4>917505</vt:i4>
      </vt:variant>
      <vt:variant>
        <vt:i4>5155</vt:i4>
      </vt:variant>
      <vt:variant>
        <vt:i4>0</vt:i4>
      </vt:variant>
      <vt:variant>
        <vt:i4>5</vt:i4>
      </vt:variant>
      <vt:variant>
        <vt:lpwstr/>
      </vt:variant>
      <vt:variant>
        <vt:lpwstr>TTestcaseKeyword</vt:lpwstr>
      </vt:variant>
      <vt:variant>
        <vt:i4>6357091</vt:i4>
      </vt:variant>
      <vt:variant>
        <vt:i4>5148</vt:i4>
      </vt:variant>
      <vt:variant>
        <vt:i4>0</vt:i4>
      </vt:variant>
      <vt:variant>
        <vt:i4>5</vt:i4>
      </vt:variant>
      <vt:variant>
        <vt:lpwstr/>
      </vt:variant>
      <vt:variant>
        <vt:lpwstr>TExtendedIdentifier</vt:lpwstr>
      </vt:variant>
      <vt:variant>
        <vt:i4>1769473</vt:i4>
      </vt:variant>
      <vt:variant>
        <vt:i4>5141</vt:i4>
      </vt:variant>
      <vt:variant>
        <vt:i4>0</vt:i4>
      </vt:variant>
      <vt:variant>
        <vt:i4>5</vt:i4>
      </vt:variant>
      <vt:variant>
        <vt:lpwstr/>
      </vt:variant>
      <vt:variant>
        <vt:lpwstr>TTypeList</vt:lpwstr>
      </vt:variant>
      <vt:variant>
        <vt:i4>1114127</vt:i4>
      </vt:variant>
      <vt:variant>
        <vt:i4>5138</vt:i4>
      </vt:variant>
      <vt:variant>
        <vt:i4>0</vt:i4>
      </vt:variant>
      <vt:variant>
        <vt:i4>5</vt:i4>
      </vt:variant>
      <vt:variant>
        <vt:lpwstr/>
      </vt:variant>
      <vt:variant>
        <vt:lpwstr>TExceptionKeyword</vt:lpwstr>
      </vt:variant>
      <vt:variant>
        <vt:i4>7012478</vt:i4>
      </vt:variant>
      <vt:variant>
        <vt:i4>5133</vt:i4>
      </vt:variant>
      <vt:variant>
        <vt:i4>0</vt:i4>
      </vt:variant>
      <vt:variant>
        <vt:i4>5</vt:i4>
      </vt:variant>
      <vt:variant>
        <vt:lpwstr/>
      </vt:variant>
      <vt:variant>
        <vt:lpwstr>TFormalValuePar</vt:lpwstr>
      </vt:variant>
      <vt:variant>
        <vt:i4>7012478</vt:i4>
      </vt:variant>
      <vt:variant>
        <vt:i4>5130</vt:i4>
      </vt:variant>
      <vt:variant>
        <vt:i4>0</vt:i4>
      </vt:variant>
      <vt:variant>
        <vt:i4>5</vt:i4>
      </vt:variant>
      <vt:variant>
        <vt:lpwstr/>
      </vt:variant>
      <vt:variant>
        <vt:lpwstr>TFormalValuePar</vt:lpwstr>
      </vt:variant>
      <vt:variant>
        <vt:i4>6422628</vt:i4>
      </vt:variant>
      <vt:variant>
        <vt:i4>5123</vt:i4>
      </vt:variant>
      <vt:variant>
        <vt:i4>0</vt:i4>
      </vt:variant>
      <vt:variant>
        <vt:i4>5</vt:i4>
      </vt:variant>
      <vt:variant>
        <vt:lpwstr/>
      </vt:variant>
      <vt:variant>
        <vt:lpwstr>TExceptionSpec</vt:lpwstr>
      </vt:variant>
      <vt:variant>
        <vt:i4>6815849</vt:i4>
      </vt:variant>
      <vt:variant>
        <vt:i4>5120</vt:i4>
      </vt:variant>
      <vt:variant>
        <vt:i4>0</vt:i4>
      </vt:variant>
      <vt:variant>
        <vt:i4>5</vt:i4>
      </vt:variant>
      <vt:variant>
        <vt:lpwstr/>
      </vt:variant>
      <vt:variant>
        <vt:lpwstr>TNoBlockKeyword</vt:lpwstr>
      </vt:variant>
      <vt:variant>
        <vt:i4>7340147</vt:i4>
      </vt:variant>
      <vt:variant>
        <vt:i4>5117</vt:i4>
      </vt:variant>
      <vt:variant>
        <vt:i4>0</vt:i4>
      </vt:variant>
      <vt:variant>
        <vt:i4>5</vt:i4>
      </vt:variant>
      <vt:variant>
        <vt:lpwstr/>
      </vt:variant>
      <vt:variant>
        <vt:lpwstr>TReturnType</vt:lpwstr>
      </vt:variant>
      <vt:variant>
        <vt:i4>7667819</vt:i4>
      </vt:variant>
      <vt:variant>
        <vt:i4>5114</vt:i4>
      </vt:variant>
      <vt:variant>
        <vt:i4>0</vt:i4>
      </vt:variant>
      <vt:variant>
        <vt:i4>5</vt:i4>
      </vt:variant>
      <vt:variant>
        <vt:lpwstr/>
      </vt:variant>
      <vt:variant>
        <vt:lpwstr>TSignatureFormalParList</vt:lpwstr>
      </vt:variant>
      <vt:variant>
        <vt:i4>8061054</vt:i4>
      </vt:variant>
      <vt:variant>
        <vt:i4>5111</vt:i4>
      </vt:variant>
      <vt:variant>
        <vt:i4>0</vt:i4>
      </vt:variant>
      <vt:variant>
        <vt:i4>5</vt:i4>
      </vt:variant>
      <vt:variant>
        <vt:lpwstr/>
      </vt:variant>
      <vt:variant>
        <vt:lpwstr>TIdentifier</vt:lpwstr>
      </vt:variant>
      <vt:variant>
        <vt:i4>327688</vt:i4>
      </vt:variant>
      <vt:variant>
        <vt:i4>5108</vt:i4>
      </vt:variant>
      <vt:variant>
        <vt:i4>0</vt:i4>
      </vt:variant>
      <vt:variant>
        <vt:i4>5</vt:i4>
      </vt:variant>
      <vt:variant>
        <vt:lpwstr/>
      </vt:variant>
      <vt:variant>
        <vt:lpwstr>TSignatureKeyword</vt:lpwstr>
      </vt:variant>
      <vt:variant>
        <vt:i4>7798894</vt:i4>
      </vt:variant>
      <vt:variant>
        <vt:i4>5103</vt:i4>
      </vt:variant>
      <vt:variant>
        <vt:i4>0</vt:i4>
      </vt:variant>
      <vt:variant>
        <vt:i4>5</vt:i4>
      </vt:variant>
      <vt:variant>
        <vt:lpwstr/>
      </vt:variant>
      <vt:variant>
        <vt:lpwstr>TArrayIdentifierRef</vt:lpwstr>
      </vt:variant>
      <vt:variant>
        <vt:i4>8061054</vt:i4>
      </vt:variant>
      <vt:variant>
        <vt:i4>5100</vt:i4>
      </vt:variant>
      <vt:variant>
        <vt:i4>0</vt:i4>
      </vt:variant>
      <vt:variant>
        <vt:i4>5</vt:i4>
      </vt:variant>
      <vt:variant>
        <vt:lpwstr/>
      </vt:variant>
      <vt:variant>
        <vt:lpwstr>TIdentifier</vt:lpwstr>
      </vt:variant>
      <vt:variant>
        <vt:i4>65561</vt:i4>
      </vt:variant>
      <vt:variant>
        <vt:i4>5095</vt:i4>
      </vt:variant>
      <vt:variant>
        <vt:i4>0</vt:i4>
      </vt:variant>
      <vt:variant>
        <vt:i4>5</vt:i4>
      </vt:variant>
      <vt:variant>
        <vt:lpwstr/>
      </vt:variant>
      <vt:variant>
        <vt:lpwstr>TArrayIdentifierRefAssignment</vt:lpwstr>
      </vt:variant>
      <vt:variant>
        <vt:i4>6488174</vt:i4>
      </vt:variant>
      <vt:variant>
        <vt:i4>5092</vt:i4>
      </vt:variant>
      <vt:variant>
        <vt:i4>0</vt:i4>
      </vt:variant>
      <vt:variant>
        <vt:i4>5</vt:i4>
      </vt:variant>
      <vt:variant>
        <vt:lpwstr/>
      </vt:variant>
      <vt:variant>
        <vt:lpwstr>TComponentRefAssignment</vt:lpwstr>
      </vt:variant>
      <vt:variant>
        <vt:i4>7274597</vt:i4>
      </vt:variant>
      <vt:variant>
        <vt:i4>5089</vt:i4>
      </vt:variant>
      <vt:variant>
        <vt:i4>0</vt:i4>
      </vt:variant>
      <vt:variant>
        <vt:i4>5</vt:i4>
      </vt:variant>
      <vt:variant>
        <vt:lpwstr/>
      </vt:variant>
      <vt:variant>
        <vt:lpwstr>TTemplateInstanceAssignment</vt:lpwstr>
      </vt:variant>
      <vt:variant>
        <vt:i4>7340136</vt:i4>
      </vt:variant>
      <vt:variant>
        <vt:i4>5084</vt:i4>
      </vt:variant>
      <vt:variant>
        <vt:i4>0</vt:i4>
      </vt:variant>
      <vt:variant>
        <vt:i4>5</vt:i4>
      </vt:variant>
      <vt:variant>
        <vt:lpwstr/>
      </vt:variant>
      <vt:variant>
        <vt:lpwstr>TMinus</vt:lpwstr>
      </vt:variant>
      <vt:variant>
        <vt:i4>1376281</vt:i4>
      </vt:variant>
      <vt:variant>
        <vt:i4>5081</vt:i4>
      </vt:variant>
      <vt:variant>
        <vt:i4>0</vt:i4>
      </vt:variant>
      <vt:variant>
        <vt:i4>5</vt:i4>
      </vt:variant>
      <vt:variant>
        <vt:lpwstr/>
      </vt:variant>
      <vt:variant>
        <vt:lpwstr>TComponentRef</vt:lpwstr>
      </vt:variant>
      <vt:variant>
        <vt:i4>6946914</vt:i4>
      </vt:variant>
      <vt:variant>
        <vt:i4>5078</vt:i4>
      </vt:variant>
      <vt:variant>
        <vt:i4>0</vt:i4>
      </vt:variant>
      <vt:variant>
        <vt:i4>5</vt:i4>
      </vt:variant>
      <vt:variant>
        <vt:lpwstr/>
      </vt:variant>
      <vt:variant>
        <vt:lpwstr>TInLineTemplate</vt:lpwstr>
      </vt:variant>
      <vt:variant>
        <vt:i4>7798894</vt:i4>
      </vt:variant>
      <vt:variant>
        <vt:i4>5075</vt:i4>
      </vt:variant>
      <vt:variant>
        <vt:i4>0</vt:i4>
      </vt:variant>
      <vt:variant>
        <vt:i4>5</vt:i4>
      </vt:variant>
      <vt:variant>
        <vt:lpwstr/>
      </vt:variant>
      <vt:variant>
        <vt:lpwstr>TArrayIdentifierRef</vt:lpwstr>
      </vt:variant>
      <vt:variant>
        <vt:i4>8</vt:i4>
      </vt:variant>
      <vt:variant>
        <vt:i4>5070</vt:i4>
      </vt:variant>
      <vt:variant>
        <vt:i4>0</vt:i4>
      </vt:variant>
      <vt:variant>
        <vt:i4>5</vt:i4>
      </vt:variant>
      <vt:variant>
        <vt:lpwstr/>
      </vt:variant>
      <vt:variant>
        <vt:lpwstr>TFunctionActualParAssignment</vt:lpwstr>
      </vt:variant>
      <vt:variant>
        <vt:i4>8</vt:i4>
      </vt:variant>
      <vt:variant>
        <vt:i4>5067</vt:i4>
      </vt:variant>
      <vt:variant>
        <vt:i4>0</vt:i4>
      </vt:variant>
      <vt:variant>
        <vt:i4>5</vt:i4>
      </vt:variant>
      <vt:variant>
        <vt:lpwstr/>
      </vt:variant>
      <vt:variant>
        <vt:lpwstr>TFunctionActualParAssignment</vt:lpwstr>
      </vt:variant>
      <vt:variant>
        <vt:i4>6619262</vt:i4>
      </vt:variant>
      <vt:variant>
        <vt:i4>5064</vt:i4>
      </vt:variant>
      <vt:variant>
        <vt:i4>0</vt:i4>
      </vt:variant>
      <vt:variant>
        <vt:i4>5</vt:i4>
      </vt:variant>
      <vt:variant>
        <vt:lpwstr/>
      </vt:variant>
      <vt:variant>
        <vt:lpwstr>TFunctionActualPar</vt:lpwstr>
      </vt:variant>
      <vt:variant>
        <vt:i4>6619262</vt:i4>
      </vt:variant>
      <vt:variant>
        <vt:i4>5061</vt:i4>
      </vt:variant>
      <vt:variant>
        <vt:i4>0</vt:i4>
      </vt:variant>
      <vt:variant>
        <vt:i4>5</vt:i4>
      </vt:variant>
      <vt:variant>
        <vt:lpwstr/>
      </vt:variant>
      <vt:variant>
        <vt:lpwstr>TFunctionActualPar</vt:lpwstr>
      </vt:variant>
      <vt:variant>
        <vt:i4>8061054</vt:i4>
      </vt:variant>
      <vt:variant>
        <vt:i4>5056</vt:i4>
      </vt:variant>
      <vt:variant>
        <vt:i4>0</vt:i4>
      </vt:variant>
      <vt:variant>
        <vt:i4>5</vt:i4>
      </vt:variant>
      <vt:variant>
        <vt:lpwstr/>
      </vt:variant>
      <vt:variant>
        <vt:lpwstr>TIdentifier</vt:lpwstr>
      </vt:variant>
      <vt:variant>
        <vt:i4>1572895</vt:i4>
      </vt:variant>
      <vt:variant>
        <vt:i4>5051</vt:i4>
      </vt:variant>
      <vt:variant>
        <vt:i4>0</vt:i4>
      </vt:variant>
      <vt:variant>
        <vt:i4>5</vt:i4>
      </vt:variant>
      <vt:variant>
        <vt:lpwstr/>
      </vt:variant>
      <vt:variant>
        <vt:lpwstr>TPreDefFunctionIdentifier</vt:lpwstr>
      </vt:variant>
      <vt:variant>
        <vt:i4>8061054</vt:i4>
      </vt:variant>
      <vt:variant>
        <vt:i4>5048</vt:i4>
      </vt:variant>
      <vt:variant>
        <vt:i4>0</vt:i4>
      </vt:variant>
      <vt:variant>
        <vt:i4>5</vt:i4>
      </vt:variant>
      <vt:variant>
        <vt:lpwstr/>
      </vt:variant>
      <vt:variant>
        <vt:lpwstr>TIdentifier</vt:lpwstr>
      </vt:variant>
      <vt:variant>
        <vt:i4>1048603</vt:i4>
      </vt:variant>
      <vt:variant>
        <vt:i4>5045</vt:i4>
      </vt:variant>
      <vt:variant>
        <vt:i4>0</vt:i4>
      </vt:variant>
      <vt:variant>
        <vt:i4>5</vt:i4>
      </vt:variant>
      <vt:variant>
        <vt:lpwstr/>
      </vt:variant>
      <vt:variant>
        <vt:lpwstr>TDot</vt:lpwstr>
      </vt:variant>
      <vt:variant>
        <vt:i4>8061054</vt:i4>
      </vt:variant>
      <vt:variant>
        <vt:i4>5042</vt:i4>
      </vt:variant>
      <vt:variant>
        <vt:i4>0</vt:i4>
      </vt:variant>
      <vt:variant>
        <vt:i4>5</vt:i4>
      </vt:variant>
      <vt:variant>
        <vt:lpwstr/>
      </vt:variant>
      <vt:variant>
        <vt:lpwstr>TIdentifier</vt:lpwstr>
      </vt:variant>
      <vt:variant>
        <vt:i4>7864417</vt:i4>
      </vt:variant>
      <vt:variant>
        <vt:i4>5037</vt:i4>
      </vt:variant>
      <vt:variant>
        <vt:i4>0</vt:i4>
      </vt:variant>
      <vt:variant>
        <vt:i4>5</vt:i4>
      </vt:variant>
      <vt:variant>
        <vt:lpwstr/>
      </vt:variant>
      <vt:variant>
        <vt:lpwstr>TFunctionActualParList</vt:lpwstr>
      </vt:variant>
      <vt:variant>
        <vt:i4>458752</vt:i4>
      </vt:variant>
      <vt:variant>
        <vt:i4>5034</vt:i4>
      </vt:variant>
      <vt:variant>
        <vt:i4>0</vt:i4>
      </vt:variant>
      <vt:variant>
        <vt:i4>5</vt:i4>
      </vt:variant>
      <vt:variant>
        <vt:lpwstr/>
      </vt:variant>
      <vt:variant>
        <vt:lpwstr>TFunctionRef</vt:lpwstr>
      </vt:variant>
      <vt:variant>
        <vt:i4>8061048</vt:i4>
      </vt:variant>
      <vt:variant>
        <vt:i4>5029</vt:i4>
      </vt:variant>
      <vt:variant>
        <vt:i4>0</vt:i4>
      </vt:variant>
      <vt:variant>
        <vt:i4>5</vt:i4>
      </vt:variant>
      <vt:variant>
        <vt:lpwstr/>
      </vt:variant>
      <vt:variant>
        <vt:lpwstr>TTestcaseOperation</vt:lpwstr>
      </vt:variant>
      <vt:variant>
        <vt:i4>7798887</vt:i4>
      </vt:variant>
      <vt:variant>
        <vt:i4>5026</vt:i4>
      </vt:variant>
      <vt:variant>
        <vt:i4>0</vt:i4>
      </vt:variant>
      <vt:variant>
        <vt:i4>5</vt:i4>
      </vt:variant>
      <vt:variant>
        <vt:lpwstr/>
      </vt:variant>
      <vt:variant>
        <vt:lpwstr>TSUTStatements</vt:lpwstr>
      </vt:variant>
      <vt:variant>
        <vt:i4>1048592</vt:i4>
      </vt:variant>
      <vt:variant>
        <vt:i4>5023</vt:i4>
      </vt:variant>
      <vt:variant>
        <vt:i4>0</vt:i4>
      </vt:variant>
      <vt:variant>
        <vt:i4>5</vt:i4>
      </vt:variant>
      <vt:variant>
        <vt:lpwstr/>
      </vt:variant>
      <vt:variant>
        <vt:lpwstr>TSetLocalVerdict</vt:lpwstr>
      </vt:variant>
      <vt:variant>
        <vt:i4>1114122</vt:i4>
      </vt:variant>
      <vt:variant>
        <vt:i4>5020</vt:i4>
      </vt:variant>
      <vt:variant>
        <vt:i4>0</vt:i4>
      </vt:variant>
      <vt:variant>
        <vt:i4>5</vt:i4>
      </vt:variant>
      <vt:variant>
        <vt:lpwstr/>
      </vt:variant>
      <vt:variant>
        <vt:lpwstr>TBehaviourStatements</vt:lpwstr>
      </vt:variant>
      <vt:variant>
        <vt:i4>131098</vt:i4>
      </vt:variant>
      <vt:variant>
        <vt:i4>5017</vt:i4>
      </vt:variant>
      <vt:variant>
        <vt:i4>0</vt:i4>
      </vt:variant>
      <vt:variant>
        <vt:i4>5</vt:i4>
      </vt:variant>
      <vt:variant>
        <vt:lpwstr/>
      </vt:variant>
      <vt:variant>
        <vt:lpwstr>TBasicStatements</vt:lpwstr>
      </vt:variant>
      <vt:variant>
        <vt:i4>262150</vt:i4>
      </vt:variant>
      <vt:variant>
        <vt:i4>5014</vt:i4>
      </vt:variant>
      <vt:variant>
        <vt:i4>0</vt:i4>
      </vt:variant>
      <vt:variant>
        <vt:i4>5</vt:i4>
      </vt:variant>
      <vt:variant>
        <vt:lpwstr/>
      </vt:variant>
      <vt:variant>
        <vt:lpwstr>TCommunicationStatements</vt:lpwstr>
      </vt:variant>
      <vt:variant>
        <vt:i4>1769502</vt:i4>
      </vt:variant>
      <vt:variant>
        <vt:i4>5011</vt:i4>
      </vt:variant>
      <vt:variant>
        <vt:i4>0</vt:i4>
      </vt:variant>
      <vt:variant>
        <vt:i4>5</vt:i4>
      </vt:variant>
      <vt:variant>
        <vt:lpwstr/>
      </vt:variant>
      <vt:variant>
        <vt:lpwstr>TTimerStatements</vt:lpwstr>
      </vt:variant>
      <vt:variant>
        <vt:i4>458773</vt:i4>
      </vt:variant>
      <vt:variant>
        <vt:i4>5008</vt:i4>
      </vt:variant>
      <vt:variant>
        <vt:i4>0</vt:i4>
      </vt:variant>
      <vt:variant>
        <vt:i4>5</vt:i4>
      </vt:variant>
      <vt:variant>
        <vt:lpwstr/>
      </vt:variant>
      <vt:variant>
        <vt:lpwstr>TConfigurationStatements</vt:lpwstr>
      </vt:variant>
      <vt:variant>
        <vt:i4>196608</vt:i4>
      </vt:variant>
      <vt:variant>
        <vt:i4>5003</vt:i4>
      </vt:variant>
      <vt:variant>
        <vt:i4>0</vt:i4>
      </vt:variant>
      <vt:variant>
        <vt:i4>5</vt:i4>
      </vt:variant>
      <vt:variant>
        <vt:lpwstr/>
      </vt:variant>
      <vt:variant>
        <vt:lpwstr>TTemplateDef</vt:lpwstr>
      </vt:variant>
      <vt:variant>
        <vt:i4>1835020</vt:i4>
      </vt:variant>
      <vt:variant>
        <vt:i4>5000</vt:i4>
      </vt:variant>
      <vt:variant>
        <vt:i4>0</vt:i4>
      </vt:variant>
      <vt:variant>
        <vt:i4>5</vt:i4>
      </vt:variant>
      <vt:variant>
        <vt:lpwstr/>
      </vt:variant>
      <vt:variant>
        <vt:lpwstr>TConstDef</vt:lpwstr>
      </vt:variant>
      <vt:variant>
        <vt:i4>7995488</vt:i4>
      </vt:variant>
      <vt:variant>
        <vt:i4>4995</vt:i4>
      </vt:variant>
      <vt:variant>
        <vt:i4>0</vt:i4>
      </vt:variant>
      <vt:variant>
        <vt:i4>5</vt:i4>
      </vt:variant>
      <vt:variant>
        <vt:lpwstr/>
      </vt:variant>
      <vt:variant>
        <vt:lpwstr>TTimerInstance</vt:lpwstr>
      </vt:variant>
      <vt:variant>
        <vt:i4>1376269</vt:i4>
      </vt:variant>
      <vt:variant>
        <vt:i4>4992</vt:i4>
      </vt:variant>
      <vt:variant>
        <vt:i4>0</vt:i4>
      </vt:variant>
      <vt:variant>
        <vt:i4>5</vt:i4>
      </vt:variant>
      <vt:variant>
        <vt:lpwstr/>
      </vt:variant>
      <vt:variant>
        <vt:lpwstr>TVarInstance</vt:lpwstr>
      </vt:variant>
      <vt:variant>
        <vt:i4>8323192</vt:i4>
      </vt:variant>
      <vt:variant>
        <vt:i4>4987</vt:i4>
      </vt:variant>
      <vt:variant>
        <vt:i4>0</vt:i4>
      </vt:variant>
      <vt:variant>
        <vt:i4>5</vt:i4>
      </vt:variant>
      <vt:variant>
        <vt:lpwstr/>
      </vt:variant>
      <vt:variant>
        <vt:lpwstr>TSemiColon</vt:lpwstr>
      </vt:variant>
      <vt:variant>
        <vt:i4>7667814</vt:i4>
      </vt:variant>
      <vt:variant>
        <vt:i4>4984</vt:i4>
      </vt:variant>
      <vt:variant>
        <vt:i4>0</vt:i4>
      </vt:variant>
      <vt:variant>
        <vt:i4>5</vt:i4>
      </vt:variant>
      <vt:variant>
        <vt:lpwstr/>
      </vt:variant>
      <vt:variant>
        <vt:lpwstr>TFunctionStatement</vt:lpwstr>
      </vt:variant>
      <vt:variant>
        <vt:i4>8323192</vt:i4>
      </vt:variant>
      <vt:variant>
        <vt:i4>4979</vt:i4>
      </vt:variant>
      <vt:variant>
        <vt:i4>0</vt:i4>
      </vt:variant>
      <vt:variant>
        <vt:i4>5</vt:i4>
      </vt:variant>
      <vt:variant>
        <vt:lpwstr/>
      </vt:variant>
      <vt:variant>
        <vt:lpwstr>TSemiColon</vt:lpwstr>
      </vt:variant>
      <vt:variant>
        <vt:i4>6619254</vt:i4>
      </vt:variant>
      <vt:variant>
        <vt:i4>4976</vt:i4>
      </vt:variant>
      <vt:variant>
        <vt:i4>0</vt:i4>
      </vt:variant>
      <vt:variant>
        <vt:i4>5</vt:i4>
      </vt:variant>
      <vt:variant>
        <vt:lpwstr/>
      </vt:variant>
      <vt:variant>
        <vt:lpwstr>TWithStatement</vt:lpwstr>
      </vt:variant>
      <vt:variant>
        <vt:i4>6946929</vt:i4>
      </vt:variant>
      <vt:variant>
        <vt:i4>4973</vt:i4>
      </vt:variant>
      <vt:variant>
        <vt:i4>0</vt:i4>
      </vt:variant>
      <vt:variant>
        <vt:i4>5</vt:i4>
      </vt:variant>
      <vt:variant>
        <vt:lpwstr/>
      </vt:variant>
      <vt:variant>
        <vt:lpwstr>TFunctionLocalInst</vt:lpwstr>
      </vt:variant>
      <vt:variant>
        <vt:i4>1376271</vt:i4>
      </vt:variant>
      <vt:variant>
        <vt:i4>4970</vt:i4>
      </vt:variant>
      <vt:variant>
        <vt:i4>0</vt:i4>
      </vt:variant>
      <vt:variant>
        <vt:i4>5</vt:i4>
      </vt:variant>
      <vt:variant>
        <vt:lpwstr/>
      </vt:variant>
      <vt:variant>
        <vt:lpwstr>TFunctionLocalDef</vt:lpwstr>
      </vt:variant>
      <vt:variant>
        <vt:i4>6815865</vt:i4>
      </vt:variant>
      <vt:variant>
        <vt:i4>4965</vt:i4>
      </vt:variant>
      <vt:variant>
        <vt:i4>0</vt:i4>
      </vt:variant>
      <vt:variant>
        <vt:i4>5</vt:i4>
      </vt:variant>
      <vt:variant>
        <vt:lpwstr/>
      </vt:variant>
      <vt:variant>
        <vt:lpwstr>TFunctionStatementList</vt:lpwstr>
      </vt:variant>
      <vt:variant>
        <vt:i4>786463</vt:i4>
      </vt:variant>
      <vt:variant>
        <vt:i4>4962</vt:i4>
      </vt:variant>
      <vt:variant>
        <vt:i4>0</vt:i4>
      </vt:variant>
      <vt:variant>
        <vt:i4>5</vt:i4>
      </vt:variant>
      <vt:variant>
        <vt:lpwstr/>
      </vt:variant>
      <vt:variant>
        <vt:lpwstr>TFunctionDefList</vt:lpwstr>
      </vt:variant>
      <vt:variant>
        <vt:i4>7077999</vt:i4>
      </vt:variant>
      <vt:variant>
        <vt:i4>4955</vt:i4>
      </vt:variant>
      <vt:variant>
        <vt:i4>0</vt:i4>
      </vt:variant>
      <vt:variant>
        <vt:i4>5</vt:i4>
      </vt:variant>
      <vt:variant>
        <vt:lpwstr/>
      </vt:variant>
      <vt:variant>
        <vt:lpwstr>TComponentType</vt:lpwstr>
      </vt:variant>
      <vt:variant>
        <vt:i4>7209085</vt:i4>
      </vt:variant>
      <vt:variant>
        <vt:i4>4952</vt:i4>
      </vt:variant>
      <vt:variant>
        <vt:i4>0</vt:i4>
      </vt:variant>
      <vt:variant>
        <vt:i4>5</vt:i4>
      </vt:variant>
      <vt:variant>
        <vt:lpwstr/>
      </vt:variant>
      <vt:variant>
        <vt:lpwstr>TMTCKeyword</vt:lpwstr>
      </vt:variant>
      <vt:variant>
        <vt:i4>7077999</vt:i4>
      </vt:variant>
      <vt:variant>
        <vt:i4>4943</vt:i4>
      </vt:variant>
      <vt:variant>
        <vt:i4>0</vt:i4>
      </vt:variant>
      <vt:variant>
        <vt:i4>5</vt:i4>
      </vt:variant>
      <vt:variant>
        <vt:lpwstr/>
      </vt:variant>
      <vt:variant>
        <vt:lpwstr>TComponentType</vt:lpwstr>
      </vt:variant>
      <vt:variant>
        <vt:i4>7733370</vt:i4>
      </vt:variant>
      <vt:variant>
        <vt:i4>4940</vt:i4>
      </vt:variant>
      <vt:variant>
        <vt:i4>0</vt:i4>
      </vt:variant>
      <vt:variant>
        <vt:i4>5</vt:i4>
      </vt:variant>
      <vt:variant>
        <vt:lpwstr/>
      </vt:variant>
      <vt:variant>
        <vt:lpwstr>TOnKeyword</vt:lpwstr>
      </vt:variant>
      <vt:variant>
        <vt:i4>327698</vt:i4>
      </vt:variant>
      <vt:variant>
        <vt:i4>4937</vt:i4>
      </vt:variant>
      <vt:variant>
        <vt:i4>0</vt:i4>
      </vt:variant>
      <vt:variant>
        <vt:i4>5</vt:i4>
      </vt:variant>
      <vt:variant>
        <vt:lpwstr/>
      </vt:variant>
      <vt:variant>
        <vt:lpwstr>TRunsKeyword</vt:lpwstr>
      </vt:variant>
      <vt:variant>
        <vt:i4>262157</vt:i4>
      </vt:variant>
      <vt:variant>
        <vt:i4>4930</vt:i4>
      </vt:variant>
      <vt:variant>
        <vt:i4>0</vt:i4>
      </vt:variant>
      <vt:variant>
        <vt:i4>5</vt:i4>
      </vt:variant>
      <vt:variant>
        <vt:lpwstr/>
      </vt:variant>
      <vt:variant>
        <vt:lpwstr>TType</vt:lpwstr>
      </vt:variant>
      <vt:variant>
        <vt:i4>7602280</vt:i4>
      </vt:variant>
      <vt:variant>
        <vt:i4>4927</vt:i4>
      </vt:variant>
      <vt:variant>
        <vt:i4>0</vt:i4>
      </vt:variant>
      <vt:variant>
        <vt:i4>5</vt:i4>
      </vt:variant>
      <vt:variant>
        <vt:lpwstr/>
      </vt:variant>
      <vt:variant>
        <vt:lpwstr>TRestrictedTemplate</vt:lpwstr>
      </vt:variant>
      <vt:variant>
        <vt:i4>1572869</vt:i4>
      </vt:variant>
      <vt:variant>
        <vt:i4>4924</vt:i4>
      </vt:variant>
      <vt:variant>
        <vt:i4>0</vt:i4>
      </vt:variant>
      <vt:variant>
        <vt:i4>5</vt:i4>
      </vt:variant>
      <vt:variant>
        <vt:lpwstr/>
      </vt:variant>
      <vt:variant>
        <vt:lpwstr>TTemplateKeyword</vt:lpwstr>
      </vt:variant>
      <vt:variant>
        <vt:i4>7143530</vt:i4>
      </vt:variant>
      <vt:variant>
        <vt:i4>4921</vt:i4>
      </vt:variant>
      <vt:variant>
        <vt:i4>0</vt:i4>
      </vt:variant>
      <vt:variant>
        <vt:i4>5</vt:i4>
      </vt:variant>
      <vt:variant>
        <vt:lpwstr/>
      </vt:variant>
      <vt:variant>
        <vt:lpwstr>TReturnKeyword</vt:lpwstr>
      </vt:variant>
      <vt:variant>
        <vt:i4>7667808</vt:i4>
      </vt:variant>
      <vt:variant>
        <vt:i4>4916</vt:i4>
      </vt:variant>
      <vt:variant>
        <vt:i4>0</vt:i4>
      </vt:variant>
      <vt:variant>
        <vt:i4>5</vt:i4>
      </vt:variant>
      <vt:variant>
        <vt:lpwstr/>
      </vt:variant>
      <vt:variant>
        <vt:lpwstr>TFormalPortPar</vt:lpwstr>
      </vt:variant>
      <vt:variant>
        <vt:i4>7733354</vt:i4>
      </vt:variant>
      <vt:variant>
        <vt:i4>4913</vt:i4>
      </vt:variant>
      <vt:variant>
        <vt:i4>0</vt:i4>
      </vt:variant>
      <vt:variant>
        <vt:i4>5</vt:i4>
      </vt:variant>
      <vt:variant>
        <vt:lpwstr/>
      </vt:variant>
      <vt:variant>
        <vt:lpwstr>TFormalTemplatePar</vt:lpwstr>
      </vt:variant>
      <vt:variant>
        <vt:i4>8323174</vt:i4>
      </vt:variant>
      <vt:variant>
        <vt:i4>4910</vt:i4>
      </vt:variant>
      <vt:variant>
        <vt:i4>0</vt:i4>
      </vt:variant>
      <vt:variant>
        <vt:i4>5</vt:i4>
      </vt:variant>
      <vt:variant>
        <vt:lpwstr/>
      </vt:variant>
      <vt:variant>
        <vt:lpwstr>TFormalTimerPar</vt:lpwstr>
      </vt:variant>
      <vt:variant>
        <vt:i4>7012478</vt:i4>
      </vt:variant>
      <vt:variant>
        <vt:i4>4907</vt:i4>
      </vt:variant>
      <vt:variant>
        <vt:i4>0</vt:i4>
      </vt:variant>
      <vt:variant>
        <vt:i4>5</vt:i4>
      </vt:variant>
      <vt:variant>
        <vt:lpwstr/>
      </vt:variant>
      <vt:variant>
        <vt:lpwstr>TFormalValuePar</vt:lpwstr>
      </vt:variant>
      <vt:variant>
        <vt:i4>6553706</vt:i4>
      </vt:variant>
      <vt:variant>
        <vt:i4>4902</vt:i4>
      </vt:variant>
      <vt:variant>
        <vt:i4>0</vt:i4>
      </vt:variant>
      <vt:variant>
        <vt:i4>5</vt:i4>
      </vt:variant>
      <vt:variant>
        <vt:lpwstr/>
      </vt:variant>
      <vt:variant>
        <vt:lpwstr>TFunctionFormalPar</vt:lpwstr>
      </vt:variant>
      <vt:variant>
        <vt:i4>6553706</vt:i4>
      </vt:variant>
      <vt:variant>
        <vt:i4>4899</vt:i4>
      </vt:variant>
      <vt:variant>
        <vt:i4>0</vt:i4>
      </vt:variant>
      <vt:variant>
        <vt:i4>5</vt:i4>
      </vt:variant>
      <vt:variant>
        <vt:lpwstr/>
      </vt:variant>
      <vt:variant>
        <vt:lpwstr>TFunctionFormalPar</vt:lpwstr>
      </vt:variant>
      <vt:variant>
        <vt:i4>6881402</vt:i4>
      </vt:variant>
      <vt:variant>
        <vt:i4>4892</vt:i4>
      </vt:variant>
      <vt:variant>
        <vt:i4>0</vt:i4>
      </vt:variant>
      <vt:variant>
        <vt:i4>5</vt:i4>
      </vt:variant>
      <vt:variant>
        <vt:lpwstr/>
      </vt:variant>
      <vt:variant>
        <vt:lpwstr>TStatementBlock</vt:lpwstr>
      </vt:variant>
      <vt:variant>
        <vt:i4>7340147</vt:i4>
      </vt:variant>
      <vt:variant>
        <vt:i4>4889</vt:i4>
      </vt:variant>
      <vt:variant>
        <vt:i4>0</vt:i4>
      </vt:variant>
      <vt:variant>
        <vt:i4>5</vt:i4>
      </vt:variant>
      <vt:variant>
        <vt:lpwstr/>
      </vt:variant>
      <vt:variant>
        <vt:lpwstr>TReturnType</vt:lpwstr>
      </vt:variant>
      <vt:variant>
        <vt:i4>7536740</vt:i4>
      </vt:variant>
      <vt:variant>
        <vt:i4>4886</vt:i4>
      </vt:variant>
      <vt:variant>
        <vt:i4>0</vt:i4>
      </vt:variant>
      <vt:variant>
        <vt:i4>5</vt:i4>
      </vt:variant>
      <vt:variant>
        <vt:lpwstr/>
      </vt:variant>
      <vt:variant>
        <vt:lpwstr>TSystemSpec</vt:lpwstr>
      </vt:variant>
      <vt:variant>
        <vt:i4>1900566</vt:i4>
      </vt:variant>
      <vt:variant>
        <vt:i4>4883</vt:i4>
      </vt:variant>
      <vt:variant>
        <vt:i4>0</vt:i4>
      </vt:variant>
      <vt:variant>
        <vt:i4>5</vt:i4>
      </vt:variant>
      <vt:variant>
        <vt:lpwstr/>
      </vt:variant>
      <vt:variant>
        <vt:lpwstr>TMtcSpec</vt:lpwstr>
      </vt:variant>
      <vt:variant>
        <vt:i4>6619244</vt:i4>
      </vt:variant>
      <vt:variant>
        <vt:i4>4880</vt:i4>
      </vt:variant>
      <vt:variant>
        <vt:i4>0</vt:i4>
      </vt:variant>
      <vt:variant>
        <vt:i4>5</vt:i4>
      </vt:variant>
      <vt:variant>
        <vt:lpwstr/>
      </vt:variant>
      <vt:variant>
        <vt:lpwstr>TRunsOnSpec</vt:lpwstr>
      </vt:variant>
      <vt:variant>
        <vt:i4>7929973</vt:i4>
      </vt:variant>
      <vt:variant>
        <vt:i4>4877</vt:i4>
      </vt:variant>
      <vt:variant>
        <vt:i4>0</vt:i4>
      </vt:variant>
      <vt:variant>
        <vt:i4>5</vt:i4>
      </vt:variant>
      <vt:variant>
        <vt:lpwstr/>
      </vt:variant>
      <vt:variant>
        <vt:lpwstr>TFunctionFormalParList</vt:lpwstr>
      </vt:variant>
      <vt:variant>
        <vt:i4>8061054</vt:i4>
      </vt:variant>
      <vt:variant>
        <vt:i4>4874</vt:i4>
      </vt:variant>
      <vt:variant>
        <vt:i4>0</vt:i4>
      </vt:variant>
      <vt:variant>
        <vt:i4>5</vt:i4>
      </vt:variant>
      <vt:variant>
        <vt:lpwstr/>
      </vt:variant>
      <vt:variant>
        <vt:lpwstr>TIdentifier</vt:lpwstr>
      </vt:variant>
      <vt:variant>
        <vt:i4>6815847</vt:i4>
      </vt:variant>
      <vt:variant>
        <vt:i4>4871</vt:i4>
      </vt:variant>
      <vt:variant>
        <vt:i4>0</vt:i4>
      </vt:variant>
      <vt:variant>
        <vt:i4>5</vt:i4>
      </vt:variant>
      <vt:variant>
        <vt:lpwstr/>
      </vt:variant>
      <vt:variant>
        <vt:lpwstr>TDeterministicModifier</vt:lpwstr>
      </vt:variant>
      <vt:variant>
        <vt:i4>655365</vt:i4>
      </vt:variant>
      <vt:variant>
        <vt:i4>4868</vt:i4>
      </vt:variant>
      <vt:variant>
        <vt:i4>0</vt:i4>
      </vt:variant>
      <vt:variant>
        <vt:i4>5</vt:i4>
      </vt:variant>
      <vt:variant>
        <vt:lpwstr/>
      </vt:variant>
      <vt:variant>
        <vt:lpwstr>TFunctionKeyword</vt:lpwstr>
      </vt:variant>
      <vt:variant>
        <vt:i4>6946914</vt:i4>
      </vt:variant>
      <vt:variant>
        <vt:i4>4861</vt:i4>
      </vt:variant>
      <vt:variant>
        <vt:i4>0</vt:i4>
      </vt:variant>
      <vt:variant>
        <vt:i4>5</vt:i4>
      </vt:variant>
      <vt:variant>
        <vt:lpwstr/>
      </vt:variant>
      <vt:variant>
        <vt:lpwstr>TInLineTemplate</vt:lpwstr>
      </vt:variant>
      <vt:variant>
        <vt:i4>7929970</vt:i4>
      </vt:variant>
      <vt:variant>
        <vt:i4>4858</vt:i4>
      </vt:variant>
      <vt:variant>
        <vt:i4>0</vt:i4>
      </vt:variant>
      <vt:variant>
        <vt:i4>5</vt:i4>
      </vt:variant>
      <vt:variant>
        <vt:lpwstr/>
      </vt:variant>
      <vt:variant>
        <vt:lpwstr>TValueofKeyword</vt:lpwstr>
      </vt:variant>
      <vt:variant>
        <vt:i4>6946914</vt:i4>
      </vt:variant>
      <vt:variant>
        <vt:i4>4851</vt:i4>
      </vt:variant>
      <vt:variant>
        <vt:i4>0</vt:i4>
      </vt:variant>
      <vt:variant>
        <vt:i4>5</vt:i4>
      </vt:variant>
      <vt:variant>
        <vt:lpwstr/>
      </vt:variant>
      <vt:variant>
        <vt:lpwstr>TInLineTemplate</vt:lpwstr>
      </vt:variant>
      <vt:variant>
        <vt:i4>7077988</vt:i4>
      </vt:variant>
      <vt:variant>
        <vt:i4>4848</vt:i4>
      </vt:variant>
      <vt:variant>
        <vt:i4>0</vt:i4>
      </vt:variant>
      <vt:variant>
        <vt:i4>5</vt:i4>
      </vt:variant>
      <vt:variant>
        <vt:lpwstr/>
      </vt:variant>
      <vt:variant>
        <vt:lpwstr>TExpression</vt:lpwstr>
      </vt:variant>
      <vt:variant>
        <vt:i4>1114123</vt:i4>
      </vt:variant>
      <vt:variant>
        <vt:i4>4845</vt:i4>
      </vt:variant>
      <vt:variant>
        <vt:i4>0</vt:i4>
      </vt:variant>
      <vt:variant>
        <vt:i4>5</vt:i4>
      </vt:variant>
      <vt:variant>
        <vt:lpwstr/>
      </vt:variant>
      <vt:variant>
        <vt:lpwstr>TMatchKeyword</vt:lpwstr>
      </vt:variant>
      <vt:variant>
        <vt:i4>6881376</vt:i4>
      </vt:variant>
      <vt:variant>
        <vt:i4>4840</vt:i4>
      </vt:variant>
      <vt:variant>
        <vt:i4>0</vt:i4>
      </vt:variant>
      <vt:variant>
        <vt:i4>5</vt:i4>
      </vt:variant>
      <vt:variant>
        <vt:lpwstr/>
      </vt:variant>
      <vt:variant>
        <vt:lpwstr>TValueofOp</vt:lpwstr>
      </vt:variant>
      <vt:variant>
        <vt:i4>65561</vt:i4>
      </vt:variant>
      <vt:variant>
        <vt:i4>4837</vt:i4>
      </vt:variant>
      <vt:variant>
        <vt:i4>0</vt:i4>
      </vt:variant>
      <vt:variant>
        <vt:i4>5</vt:i4>
      </vt:variant>
      <vt:variant>
        <vt:lpwstr/>
      </vt:variant>
      <vt:variant>
        <vt:lpwstr>TMatchOp</vt:lpwstr>
      </vt:variant>
      <vt:variant>
        <vt:i4>7340136</vt:i4>
      </vt:variant>
      <vt:variant>
        <vt:i4>4832</vt:i4>
      </vt:variant>
      <vt:variant>
        <vt:i4>0</vt:i4>
      </vt:variant>
      <vt:variant>
        <vt:i4>5</vt:i4>
      </vt:variant>
      <vt:variant>
        <vt:lpwstr/>
      </vt:variant>
      <vt:variant>
        <vt:lpwstr>TMinus</vt:lpwstr>
      </vt:variant>
      <vt:variant>
        <vt:i4>6946914</vt:i4>
      </vt:variant>
      <vt:variant>
        <vt:i4>4829</vt:i4>
      </vt:variant>
      <vt:variant>
        <vt:i4>0</vt:i4>
      </vt:variant>
      <vt:variant>
        <vt:i4>5</vt:i4>
      </vt:variant>
      <vt:variant>
        <vt:lpwstr/>
      </vt:variant>
      <vt:variant>
        <vt:lpwstr>TInLineTemplate</vt:lpwstr>
      </vt:variant>
      <vt:variant>
        <vt:i4>7274597</vt:i4>
      </vt:variant>
      <vt:variant>
        <vt:i4>4824</vt:i4>
      </vt:variant>
      <vt:variant>
        <vt:i4>0</vt:i4>
      </vt:variant>
      <vt:variant>
        <vt:i4>5</vt:i4>
      </vt:variant>
      <vt:variant>
        <vt:lpwstr/>
      </vt:variant>
      <vt:variant>
        <vt:lpwstr>TTemplateInstanceAssignment</vt:lpwstr>
      </vt:variant>
      <vt:variant>
        <vt:i4>7274597</vt:i4>
      </vt:variant>
      <vt:variant>
        <vt:i4>4821</vt:i4>
      </vt:variant>
      <vt:variant>
        <vt:i4>0</vt:i4>
      </vt:variant>
      <vt:variant>
        <vt:i4>5</vt:i4>
      </vt:variant>
      <vt:variant>
        <vt:lpwstr/>
      </vt:variant>
      <vt:variant>
        <vt:lpwstr>TTemplateInstanceAssignment</vt:lpwstr>
      </vt:variant>
      <vt:variant>
        <vt:i4>7274607</vt:i4>
      </vt:variant>
      <vt:variant>
        <vt:i4>4818</vt:i4>
      </vt:variant>
      <vt:variant>
        <vt:i4>0</vt:i4>
      </vt:variant>
      <vt:variant>
        <vt:i4>5</vt:i4>
      </vt:variant>
      <vt:variant>
        <vt:lpwstr/>
      </vt:variant>
      <vt:variant>
        <vt:lpwstr>TTemplateInstanceActualPar</vt:lpwstr>
      </vt:variant>
      <vt:variant>
        <vt:i4>7274607</vt:i4>
      </vt:variant>
      <vt:variant>
        <vt:i4>4815</vt:i4>
      </vt:variant>
      <vt:variant>
        <vt:i4>0</vt:i4>
      </vt:variant>
      <vt:variant>
        <vt:i4>5</vt:i4>
      </vt:variant>
      <vt:variant>
        <vt:lpwstr/>
      </vt:variant>
      <vt:variant>
        <vt:lpwstr>TTemplateInstanceActualPar</vt:lpwstr>
      </vt:variant>
      <vt:variant>
        <vt:i4>6946920</vt:i4>
      </vt:variant>
      <vt:variant>
        <vt:i4>4810</vt:i4>
      </vt:variant>
      <vt:variant>
        <vt:i4>0</vt:i4>
      </vt:variant>
      <vt:variant>
        <vt:i4>5</vt:i4>
      </vt:variant>
      <vt:variant>
        <vt:lpwstr/>
      </vt:variant>
      <vt:variant>
        <vt:lpwstr>TTemplateRefWithParList</vt:lpwstr>
      </vt:variant>
      <vt:variant>
        <vt:i4>1245192</vt:i4>
      </vt:variant>
      <vt:variant>
        <vt:i4>4807</vt:i4>
      </vt:variant>
      <vt:variant>
        <vt:i4>0</vt:i4>
      </vt:variant>
      <vt:variant>
        <vt:i4>5</vt:i4>
      </vt:variant>
      <vt:variant>
        <vt:lpwstr/>
      </vt:variant>
      <vt:variant>
        <vt:lpwstr>TModifiesKeyword</vt:lpwstr>
      </vt:variant>
      <vt:variant>
        <vt:i4>458762</vt:i4>
      </vt:variant>
      <vt:variant>
        <vt:i4>4802</vt:i4>
      </vt:variant>
      <vt:variant>
        <vt:i4>0</vt:i4>
      </vt:variant>
      <vt:variant>
        <vt:i4>5</vt:i4>
      </vt:variant>
      <vt:variant>
        <vt:lpwstr/>
      </vt:variant>
      <vt:variant>
        <vt:lpwstr>TTemplateBody</vt:lpwstr>
      </vt:variant>
      <vt:variant>
        <vt:i4>7602297</vt:i4>
      </vt:variant>
      <vt:variant>
        <vt:i4>4799</vt:i4>
      </vt:variant>
      <vt:variant>
        <vt:i4>0</vt:i4>
      </vt:variant>
      <vt:variant>
        <vt:i4>5</vt:i4>
      </vt:variant>
      <vt:variant>
        <vt:lpwstr/>
      </vt:variant>
      <vt:variant>
        <vt:lpwstr>TAssignmentChar</vt:lpwstr>
      </vt:variant>
      <vt:variant>
        <vt:i4>8192118</vt:i4>
      </vt:variant>
      <vt:variant>
        <vt:i4>4796</vt:i4>
      </vt:variant>
      <vt:variant>
        <vt:i4>0</vt:i4>
      </vt:variant>
      <vt:variant>
        <vt:i4>5</vt:i4>
      </vt:variant>
      <vt:variant>
        <vt:lpwstr/>
      </vt:variant>
      <vt:variant>
        <vt:lpwstr>TDerivedRefWithParList</vt:lpwstr>
      </vt:variant>
      <vt:variant>
        <vt:i4>6357108</vt:i4>
      </vt:variant>
      <vt:variant>
        <vt:i4>4793</vt:i4>
      </vt:variant>
      <vt:variant>
        <vt:i4>0</vt:i4>
      </vt:variant>
      <vt:variant>
        <vt:i4>5</vt:i4>
      </vt:variant>
      <vt:variant>
        <vt:lpwstr/>
      </vt:variant>
      <vt:variant>
        <vt:lpwstr>TColon</vt:lpwstr>
      </vt:variant>
      <vt:variant>
        <vt:i4>6619253</vt:i4>
      </vt:variant>
      <vt:variant>
        <vt:i4>4790</vt:i4>
      </vt:variant>
      <vt:variant>
        <vt:i4>0</vt:i4>
      </vt:variant>
      <vt:variant>
        <vt:i4>5</vt:i4>
      </vt:variant>
      <vt:variant>
        <vt:lpwstr/>
      </vt:variant>
      <vt:variant>
        <vt:lpwstr>TSignature</vt:lpwstr>
      </vt:variant>
      <vt:variant>
        <vt:i4>262157</vt:i4>
      </vt:variant>
      <vt:variant>
        <vt:i4>4787</vt:i4>
      </vt:variant>
      <vt:variant>
        <vt:i4>0</vt:i4>
      </vt:variant>
      <vt:variant>
        <vt:i4>5</vt:i4>
      </vt:variant>
      <vt:variant>
        <vt:lpwstr/>
      </vt:variant>
      <vt:variant>
        <vt:lpwstr>TType</vt:lpwstr>
      </vt:variant>
      <vt:variant>
        <vt:i4>6946913</vt:i4>
      </vt:variant>
      <vt:variant>
        <vt:i4>4782</vt:i4>
      </vt:variant>
      <vt:variant>
        <vt:i4>0</vt:i4>
      </vt:variant>
      <vt:variant>
        <vt:i4>5</vt:i4>
      </vt:variant>
      <vt:variant>
        <vt:lpwstr/>
      </vt:variant>
      <vt:variant>
        <vt:lpwstr>TTemplateActualParList</vt:lpwstr>
      </vt:variant>
      <vt:variant>
        <vt:i4>6357091</vt:i4>
      </vt:variant>
      <vt:variant>
        <vt:i4>4779</vt:i4>
      </vt:variant>
      <vt:variant>
        <vt:i4>0</vt:i4>
      </vt:variant>
      <vt:variant>
        <vt:i4>5</vt:i4>
      </vt:variant>
      <vt:variant>
        <vt:lpwstr/>
      </vt:variant>
      <vt:variant>
        <vt:lpwstr>TExtendedIdentifier</vt:lpwstr>
      </vt:variant>
      <vt:variant>
        <vt:i4>6946914</vt:i4>
      </vt:variant>
      <vt:variant>
        <vt:i4>4774</vt:i4>
      </vt:variant>
      <vt:variant>
        <vt:i4>0</vt:i4>
      </vt:variant>
      <vt:variant>
        <vt:i4>5</vt:i4>
      </vt:variant>
      <vt:variant>
        <vt:lpwstr/>
      </vt:variant>
      <vt:variant>
        <vt:lpwstr>TInLineTemplate</vt:lpwstr>
      </vt:variant>
      <vt:variant>
        <vt:i4>8061054</vt:i4>
      </vt:variant>
      <vt:variant>
        <vt:i4>4771</vt:i4>
      </vt:variant>
      <vt:variant>
        <vt:i4>0</vt:i4>
      </vt:variant>
      <vt:variant>
        <vt:i4>5</vt:i4>
      </vt:variant>
      <vt:variant>
        <vt:lpwstr/>
      </vt:variant>
      <vt:variant>
        <vt:lpwstr>TIdentifier</vt:lpwstr>
      </vt:variant>
      <vt:variant>
        <vt:i4>786435</vt:i4>
      </vt:variant>
      <vt:variant>
        <vt:i4>4764</vt:i4>
      </vt:variant>
      <vt:variant>
        <vt:i4>0</vt:i4>
      </vt:variant>
      <vt:variant>
        <vt:i4>5</vt:i4>
      </vt:variant>
      <vt:variant>
        <vt:lpwstr/>
      </vt:variant>
      <vt:variant>
        <vt:lpwstr>TInfinityKeyword</vt:lpwstr>
      </vt:variant>
      <vt:variant>
        <vt:i4>7340136</vt:i4>
      </vt:variant>
      <vt:variant>
        <vt:i4>4761</vt:i4>
      </vt:variant>
      <vt:variant>
        <vt:i4>0</vt:i4>
      </vt:variant>
      <vt:variant>
        <vt:i4>5</vt:i4>
      </vt:variant>
      <vt:variant>
        <vt:lpwstr/>
      </vt:variant>
      <vt:variant>
        <vt:lpwstr>TMinus</vt:lpwstr>
      </vt:variant>
      <vt:variant>
        <vt:i4>1900559</vt:i4>
      </vt:variant>
      <vt:variant>
        <vt:i4>4758</vt:i4>
      </vt:variant>
      <vt:variant>
        <vt:i4>0</vt:i4>
      </vt:variant>
      <vt:variant>
        <vt:i4>5</vt:i4>
      </vt:variant>
      <vt:variant>
        <vt:lpwstr/>
      </vt:variant>
      <vt:variant>
        <vt:lpwstr>TSingleExpression</vt:lpwstr>
      </vt:variant>
      <vt:variant>
        <vt:i4>7536757</vt:i4>
      </vt:variant>
      <vt:variant>
        <vt:i4>4753</vt:i4>
      </vt:variant>
      <vt:variant>
        <vt:i4>0</vt:i4>
      </vt:variant>
      <vt:variant>
        <vt:i4>5</vt:i4>
      </vt:variant>
      <vt:variant>
        <vt:lpwstr/>
      </vt:variant>
      <vt:variant>
        <vt:lpwstr>TBound</vt:lpwstr>
      </vt:variant>
      <vt:variant>
        <vt:i4>7536757</vt:i4>
      </vt:variant>
      <vt:variant>
        <vt:i4>4750</vt:i4>
      </vt:variant>
      <vt:variant>
        <vt:i4>0</vt:i4>
      </vt:variant>
      <vt:variant>
        <vt:i4>5</vt:i4>
      </vt:variant>
      <vt:variant>
        <vt:lpwstr/>
      </vt:variant>
      <vt:variant>
        <vt:lpwstr>TBound</vt:lpwstr>
      </vt:variant>
      <vt:variant>
        <vt:i4>1900559</vt:i4>
      </vt:variant>
      <vt:variant>
        <vt:i4>4741</vt:i4>
      </vt:variant>
      <vt:variant>
        <vt:i4>0</vt:i4>
      </vt:variant>
      <vt:variant>
        <vt:i4>5</vt:i4>
      </vt:variant>
      <vt:variant>
        <vt:lpwstr/>
      </vt:variant>
      <vt:variant>
        <vt:lpwstr>TSingleExpression</vt:lpwstr>
      </vt:variant>
      <vt:variant>
        <vt:i4>7274622</vt:i4>
      </vt:variant>
      <vt:variant>
        <vt:i4>4738</vt:i4>
      </vt:variant>
      <vt:variant>
        <vt:i4>0</vt:i4>
      </vt:variant>
      <vt:variant>
        <vt:i4>5</vt:i4>
      </vt:variant>
      <vt:variant>
        <vt:lpwstr/>
      </vt:variant>
      <vt:variant>
        <vt:lpwstr>TLengthKeyword</vt:lpwstr>
      </vt:variant>
      <vt:variant>
        <vt:i4>458762</vt:i4>
      </vt:variant>
      <vt:variant>
        <vt:i4>4733</vt:i4>
      </vt:variant>
      <vt:variant>
        <vt:i4>0</vt:i4>
      </vt:variant>
      <vt:variant>
        <vt:i4>5</vt:i4>
      </vt:variant>
      <vt:variant>
        <vt:lpwstr/>
      </vt:variant>
      <vt:variant>
        <vt:lpwstr>TTemplateBody</vt:lpwstr>
      </vt:variant>
      <vt:variant>
        <vt:i4>458762</vt:i4>
      </vt:variant>
      <vt:variant>
        <vt:i4>4730</vt:i4>
      </vt:variant>
      <vt:variant>
        <vt:i4>0</vt:i4>
      </vt:variant>
      <vt:variant>
        <vt:i4>5</vt:i4>
      </vt:variant>
      <vt:variant>
        <vt:lpwstr/>
      </vt:variant>
      <vt:variant>
        <vt:lpwstr>TTemplateBody</vt:lpwstr>
      </vt:variant>
      <vt:variant>
        <vt:i4>131102</vt:i4>
      </vt:variant>
      <vt:variant>
        <vt:i4>4719</vt:i4>
      </vt:variant>
      <vt:variant>
        <vt:i4>0</vt:i4>
      </vt:variant>
      <vt:variant>
        <vt:i4>5</vt:i4>
      </vt:variant>
      <vt:variant>
        <vt:lpwstr/>
      </vt:variant>
      <vt:variant>
        <vt:lpwstr>TListOfTemplates</vt:lpwstr>
      </vt:variant>
      <vt:variant>
        <vt:i4>7405678</vt:i4>
      </vt:variant>
      <vt:variant>
        <vt:i4>4716</vt:i4>
      </vt:variant>
      <vt:variant>
        <vt:i4>0</vt:i4>
      </vt:variant>
      <vt:variant>
        <vt:i4>5</vt:i4>
      </vt:variant>
      <vt:variant>
        <vt:lpwstr/>
      </vt:variant>
      <vt:variant>
        <vt:lpwstr>TPermutationKeyword</vt:lpwstr>
      </vt:variant>
      <vt:variant>
        <vt:i4>131102</vt:i4>
      </vt:variant>
      <vt:variant>
        <vt:i4>4709</vt:i4>
      </vt:variant>
      <vt:variant>
        <vt:i4>0</vt:i4>
      </vt:variant>
      <vt:variant>
        <vt:i4>5</vt:i4>
      </vt:variant>
      <vt:variant>
        <vt:lpwstr/>
      </vt:variant>
      <vt:variant>
        <vt:lpwstr>TListOfTemplates</vt:lpwstr>
      </vt:variant>
      <vt:variant>
        <vt:i4>851971</vt:i4>
      </vt:variant>
      <vt:variant>
        <vt:i4>4706</vt:i4>
      </vt:variant>
      <vt:variant>
        <vt:i4>0</vt:i4>
      </vt:variant>
      <vt:variant>
        <vt:i4>5</vt:i4>
      </vt:variant>
      <vt:variant>
        <vt:lpwstr/>
      </vt:variant>
      <vt:variant>
        <vt:lpwstr>TSupersetKeyword</vt:lpwstr>
      </vt:variant>
      <vt:variant>
        <vt:i4>131102</vt:i4>
      </vt:variant>
      <vt:variant>
        <vt:i4>4699</vt:i4>
      </vt:variant>
      <vt:variant>
        <vt:i4>0</vt:i4>
      </vt:variant>
      <vt:variant>
        <vt:i4>5</vt:i4>
      </vt:variant>
      <vt:variant>
        <vt:lpwstr/>
      </vt:variant>
      <vt:variant>
        <vt:lpwstr>TListOfTemplates</vt:lpwstr>
      </vt:variant>
      <vt:variant>
        <vt:i4>7143526</vt:i4>
      </vt:variant>
      <vt:variant>
        <vt:i4>4696</vt:i4>
      </vt:variant>
      <vt:variant>
        <vt:i4>0</vt:i4>
      </vt:variant>
      <vt:variant>
        <vt:i4>5</vt:i4>
      </vt:variant>
      <vt:variant>
        <vt:lpwstr/>
      </vt:variant>
      <vt:variant>
        <vt:lpwstr>TSubsetKeyword</vt:lpwstr>
      </vt:variant>
      <vt:variant>
        <vt:i4>458762</vt:i4>
      </vt:variant>
      <vt:variant>
        <vt:i4>4691</vt:i4>
      </vt:variant>
      <vt:variant>
        <vt:i4>0</vt:i4>
      </vt:variant>
      <vt:variant>
        <vt:i4>5</vt:i4>
      </vt:variant>
      <vt:variant>
        <vt:lpwstr/>
      </vt:variant>
      <vt:variant>
        <vt:lpwstr>TTemplateBody</vt:lpwstr>
      </vt:variant>
      <vt:variant>
        <vt:i4>1048587</vt:i4>
      </vt:variant>
      <vt:variant>
        <vt:i4>4688</vt:i4>
      </vt:variant>
      <vt:variant>
        <vt:i4>0</vt:i4>
      </vt:variant>
      <vt:variant>
        <vt:i4>5</vt:i4>
      </vt:variant>
      <vt:variant>
        <vt:lpwstr/>
      </vt:variant>
      <vt:variant>
        <vt:lpwstr>TFromKeyword</vt:lpwstr>
      </vt:variant>
      <vt:variant>
        <vt:i4>7143525</vt:i4>
      </vt:variant>
      <vt:variant>
        <vt:i4>4685</vt:i4>
      </vt:variant>
      <vt:variant>
        <vt:i4>0</vt:i4>
      </vt:variant>
      <vt:variant>
        <vt:i4>5</vt:i4>
      </vt:variant>
      <vt:variant>
        <vt:lpwstr/>
      </vt:variant>
      <vt:variant>
        <vt:lpwstr>TAllKeyword</vt:lpwstr>
      </vt:variant>
      <vt:variant>
        <vt:i4>917504</vt:i4>
      </vt:variant>
      <vt:variant>
        <vt:i4>4680</vt:i4>
      </vt:variant>
      <vt:variant>
        <vt:i4>0</vt:i4>
      </vt:variant>
      <vt:variant>
        <vt:i4>5</vt:i4>
      </vt:variant>
      <vt:variant>
        <vt:lpwstr/>
      </vt:variant>
      <vt:variant>
        <vt:lpwstr>TAllElementsFrom</vt:lpwstr>
      </vt:variant>
      <vt:variant>
        <vt:i4>458762</vt:i4>
      </vt:variant>
      <vt:variant>
        <vt:i4>4677</vt:i4>
      </vt:variant>
      <vt:variant>
        <vt:i4>0</vt:i4>
      </vt:variant>
      <vt:variant>
        <vt:i4>5</vt:i4>
      </vt:variant>
      <vt:variant>
        <vt:lpwstr/>
      </vt:variant>
      <vt:variant>
        <vt:lpwstr>TTemplateBody</vt:lpwstr>
      </vt:variant>
      <vt:variant>
        <vt:i4>1179660</vt:i4>
      </vt:variant>
      <vt:variant>
        <vt:i4>4672</vt:i4>
      </vt:variant>
      <vt:variant>
        <vt:i4>0</vt:i4>
      </vt:variant>
      <vt:variant>
        <vt:i4>5</vt:i4>
      </vt:variant>
      <vt:variant>
        <vt:lpwstr/>
      </vt:variant>
      <vt:variant>
        <vt:lpwstr>TTemplateListItem</vt:lpwstr>
      </vt:variant>
      <vt:variant>
        <vt:i4>1179660</vt:i4>
      </vt:variant>
      <vt:variant>
        <vt:i4>4669</vt:i4>
      </vt:variant>
      <vt:variant>
        <vt:i4>0</vt:i4>
      </vt:variant>
      <vt:variant>
        <vt:i4>5</vt:i4>
      </vt:variant>
      <vt:variant>
        <vt:lpwstr/>
      </vt:variant>
      <vt:variant>
        <vt:lpwstr>TTemplateListItem</vt:lpwstr>
      </vt:variant>
      <vt:variant>
        <vt:i4>131102</vt:i4>
      </vt:variant>
      <vt:variant>
        <vt:i4>4662</vt:i4>
      </vt:variant>
      <vt:variant>
        <vt:i4>0</vt:i4>
      </vt:variant>
      <vt:variant>
        <vt:i4>5</vt:i4>
      </vt:variant>
      <vt:variant>
        <vt:lpwstr/>
      </vt:variant>
      <vt:variant>
        <vt:lpwstr>TListOfTemplates</vt:lpwstr>
      </vt:variant>
      <vt:variant>
        <vt:i4>7864447</vt:i4>
      </vt:variant>
      <vt:variant>
        <vt:i4>4659</vt:i4>
      </vt:variant>
      <vt:variant>
        <vt:i4>0</vt:i4>
      </vt:variant>
      <vt:variant>
        <vt:i4>5</vt:i4>
      </vt:variant>
      <vt:variant>
        <vt:lpwstr/>
      </vt:variant>
      <vt:variant>
        <vt:lpwstr>TComplementKeyword</vt:lpwstr>
      </vt:variant>
      <vt:variant>
        <vt:i4>6684771</vt:i4>
      </vt:variant>
      <vt:variant>
        <vt:i4>4654</vt:i4>
      </vt:variant>
      <vt:variant>
        <vt:i4>0</vt:i4>
      </vt:variant>
      <vt:variant>
        <vt:i4>5</vt:i4>
      </vt:variant>
      <vt:variant>
        <vt:lpwstr/>
      </vt:variant>
      <vt:variant>
        <vt:lpwstr>TNumber</vt:lpwstr>
      </vt:variant>
      <vt:variant>
        <vt:i4>6684771</vt:i4>
      </vt:variant>
      <vt:variant>
        <vt:i4>4651</vt:i4>
      </vt:variant>
      <vt:variant>
        <vt:i4>0</vt:i4>
      </vt:variant>
      <vt:variant>
        <vt:i4>5</vt:i4>
      </vt:variant>
      <vt:variant>
        <vt:lpwstr/>
      </vt:variant>
      <vt:variant>
        <vt:lpwstr>TNumber</vt:lpwstr>
      </vt:variant>
      <vt:variant>
        <vt:i4>6684771</vt:i4>
      </vt:variant>
      <vt:variant>
        <vt:i4>4648</vt:i4>
      </vt:variant>
      <vt:variant>
        <vt:i4>0</vt:i4>
      </vt:variant>
      <vt:variant>
        <vt:i4>5</vt:i4>
      </vt:variant>
      <vt:variant>
        <vt:lpwstr/>
      </vt:variant>
      <vt:variant>
        <vt:lpwstr>TNumber</vt:lpwstr>
      </vt:variant>
      <vt:variant>
        <vt:i4>6684771</vt:i4>
      </vt:variant>
      <vt:variant>
        <vt:i4>4645</vt:i4>
      </vt:variant>
      <vt:variant>
        <vt:i4>0</vt:i4>
      </vt:variant>
      <vt:variant>
        <vt:i4>5</vt:i4>
      </vt:variant>
      <vt:variant>
        <vt:lpwstr/>
      </vt:variant>
      <vt:variant>
        <vt:lpwstr>TNumber</vt:lpwstr>
      </vt:variant>
      <vt:variant>
        <vt:i4>131100</vt:i4>
      </vt:variant>
      <vt:variant>
        <vt:i4>4638</vt:i4>
      </vt:variant>
      <vt:variant>
        <vt:i4>0</vt:i4>
      </vt:variant>
      <vt:variant>
        <vt:i4>5</vt:i4>
      </vt:variant>
      <vt:variant>
        <vt:lpwstr/>
      </vt:variant>
      <vt:variant>
        <vt:lpwstr>TChar</vt:lpwstr>
      </vt:variant>
      <vt:variant>
        <vt:i4>1966097</vt:i4>
      </vt:variant>
      <vt:variant>
        <vt:i4>4633</vt:i4>
      </vt:variant>
      <vt:variant>
        <vt:i4>0</vt:i4>
      </vt:variant>
      <vt:variant>
        <vt:i4>5</vt:i4>
      </vt:variant>
      <vt:variant>
        <vt:lpwstr/>
      </vt:variant>
      <vt:variant>
        <vt:lpwstr>TEscapedPatternClassChar</vt:lpwstr>
      </vt:variant>
      <vt:variant>
        <vt:i4>458753</vt:i4>
      </vt:variant>
      <vt:variant>
        <vt:i4>4630</vt:i4>
      </vt:variant>
      <vt:variant>
        <vt:i4>0</vt:i4>
      </vt:variant>
      <vt:variant>
        <vt:i4>5</vt:i4>
      </vt:variant>
      <vt:variant>
        <vt:lpwstr/>
      </vt:variant>
      <vt:variant>
        <vt:lpwstr>TPatternQuadruple</vt:lpwstr>
      </vt:variant>
      <vt:variant>
        <vt:i4>6291574</vt:i4>
      </vt:variant>
      <vt:variant>
        <vt:i4>4627</vt:i4>
      </vt:variant>
      <vt:variant>
        <vt:i4>0</vt:i4>
      </vt:variant>
      <vt:variant>
        <vt:i4>5</vt:i4>
      </vt:variant>
      <vt:variant>
        <vt:lpwstr/>
      </vt:variant>
      <vt:variant>
        <vt:lpwstr>TNonSpecialPatternClassChar</vt:lpwstr>
      </vt:variant>
      <vt:variant>
        <vt:i4>131100</vt:i4>
      </vt:variant>
      <vt:variant>
        <vt:i4>4622</vt:i4>
      </vt:variant>
      <vt:variant>
        <vt:i4>0</vt:i4>
      </vt:variant>
      <vt:variant>
        <vt:i4>5</vt:i4>
      </vt:variant>
      <vt:variant>
        <vt:lpwstr/>
      </vt:variant>
      <vt:variant>
        <vt:lpwstr>TChar</vt:lpwstr>
      </vt:variant>
      <vt:variant>
        <vt:i4>458753</vt:i4>
      </vt:variant>
      <vt:variant>
        <vt:i4>4617</vt:i4>
      </vt:variant>
      <vt:variant>
        <vt:i4>0</vt:i4>
      </vt:variant>
      <vt:variant>
        <vt:i4>5</vt:i4>
      </vt:variant>
      <vt:variant>
        <vt:lpwstr/>
      </vt:variant>
      <vt:variant>
        <vt:lpwstr>TPatternQuadruple</vt:lpwstr>
      </vt:variant>
      <vt:variant>
        <vt:i4>6750317</vt:i4>
      </vt:variant>
      <vt:variant>
        <vt:i4>4614</vt:i4>
      </vt:variant>
      <vt:variant>
        <vt:i4>0</vt:i4>
      </vt:variant>
      <vt:variant>
        <vt:i4>5</vt:i4>
      </vt:variant>
      <vt:variant>
        <vt:lpwstr/>
      </vt:variant>
      <vt:variant>
        <vt:lpwstr>TNonSpecialPatternChar</vt:lpwstr>
      </vt:variant>
      <vt:variant>
        <vt:i4>1376273</vt:i4>
      </vt:variant>
      <vt:variant>
        <vt:i4>4609</vt:i4>
      </vt:variant>
      <vt:variant>
        <vt:i4>0</vt:i4>
      </vt:variant>
      <vt:variant>
        <vt:i4>5</vt:i4>
      </vt:variant>
      <vt:variant>
        <vt:lpwstr/>
      </vt:variant>
      <vt:variant>
        <vt:lpwstr>TPatternChar</vt:lpwstr>
      </vt:variant>
      <vt:variant>
        <vt:i4>196609</vt:i4>
      </vt:variant>
      <vt:variant>
        <vt:i4>4606</vt:i4>
      </vt:variant>
      <vt:variant>
        <vt:i4>0</vt:i4>
      </vt:variant>
      <vt:variant>
        <vt:i4>5</vt:i4>
      </vt:variant>
      <vt:variant>
        <vt:lpwstr/>
      </vt:variant>
      <vt:variant>
        <vt:lpwstr>TNum</vt:lpwstr>
      </vt:variant>
      <vt:variant>
        <vt:i4>6684771</vt:i4>
      </vt:variant>
      <vt:variant>
        <vt:i4>4603</vt:i4>
      </vt:variant>
      <vt:variant>
        <vt:i4>0</vt:i4>
      </vt:variant>
      <vt:variant>
        <vt:i4>5</vt:i4>
      </vt:variant>
      <vt:variant>
        <vt:lpwstr/>
      </vt:variant>
      <vt:variant>
        <vt:lpwstr>TNumber</vt:lpwstr>
      </vt:variant>
      <vt:variant>
        <vt:i4>6684771</vt:i4>
      </vt:variant>
      <vt:variant>
        <vt:i4>4600</vt:i4>
      </vt:variant>
      <vt:variant>
        <vt:i4>0</vt:i4>
      </vt:variant>
      <vt:variant>
        <vt:i4>5</vt:i4>
      </vt:variant>
      <vt:variant>
        <vt:lpwstr/>
      </vt:variant>
      <vt:variant>
        <vt:lpwstr>TNumber</vt:lpwstr>
      </vt:variant>
      <vt:variant>
        <vt:i4>6684771</vt:i4>
      </vt:variant>
      <vt:variant>
        <vt:i4>4597</vt:i4>
      </vt:variant>
      <vt:variant>
        <vt:i4>0</vt:i4>
      </vt:variant>
      <vt:variant>
        <vt:i4>5</vt:i4>
      </vt:variant>
      <vt:variant>
        <vt:lpwstr/>
      </vt:variant>
      <vt:variant>
        <vt:lpwstr>TNumber</vt:lpwstr>
      </vt:variant>
      <vt:variant>
        <vt:i4>196609</vt:i4>
      </vt:variant>
      <vt:variant>
        <vt:i4>4594</vt:i4>
      </vt:variant>
      <vt:variant>
        <vt:i4>0</vt:i4>
      </vt:variant>
      <vt:variant>
        <vt:i4>5</vt:i4>
      </vt:variant>
      <vt:variant>
        <vt:lpwstr/>
      </vt:variant>
      <vt:variant>
        <vt:lpwstr>TNum</vt:lpwstr>
      </vt:variant>
      <vt:variant>
        <vt:i4>6291574</vt:i4>
      </vt:variant>
      <vt:variant>
        <vt:i4>4591</vt:i4>
      </vt:variant>
      <vt:variant>
        <vt:i4>0</vt:i4>
      </vt:variant>
      <vt:variant>
        <vt:i4>5</vt:i4>
      </vt:variant>
      <vt:variant>
        <vt:lpwstr/>
      </vt:variant>
      <vt:variant>
        <vt:lpwstr>TPatternElement</vt:lpwstr>
      </vt:variant>
      <vt:variant>
        <vt:i4>262157</vt:i4>
      </vt:variant>
      <vt:variant>
        <vt:i4>4588</vt:i4>
      </vt:variant>
      <vt:variant>
        <vt:i4>0</vt:i4>
      </vt:variant>
      <vt:variant>
        <vt:i4>5</vt:i4>
      </vt:variant>
      <vt:variant>
        <vt:lpwstr/>
      </vt:variant>
      <vt:variant>
        <vt:lpwstr>TType</vt:lpwstr>
      </vt:variant>
      <vt:variant>
        <vt:i4>1179650</vt:i4>
      </vt:variant>
      <vt:variant>
        <vt:i4>4585</vt:i4>
      </vt:variant>
      <vt:variant>
        <vt:i4>0</vt:i4>
      </vt:variant>
      <vt:variant>
        <vt:i4>5</vt:i4>
      </vt:variant>
      <vt:variant>
        <vt:lpwstr/>
      </vt:variant>
      <vt:variant>
        <vt:lpwstr>TReferencedValue</vt:lpwstr>
      </vt:variant>
      <vt:variant>
        <vt:i4>1179650</vt:i4>
      </vt:variant>
      <vt:variant>
        <vt:i4>4582</vt:i4>
      </vt:variant>
      <vt:variant>
        <vt:i4>0</vt:i4>
      </vt:variant>
      <vt:variant>
        <vt:i4>5</vt:i4>
      </vt:variant>
      <vt:variant>
        <vt:lpwstr/>
      </vt:variant>
      <vt:variant>
        <vt:lpwstr>TReferencedValue</vt:lpwstr>
      </vt:variant>
      <vt:variant>
        <vt:i4>1179658</vt:i4>
      </vt:variant>
      <vt:variant>
        <vt:i4>4579</vt:i4>
      </vt:variant>
      <vt:variant>
        <vt:i4>0</vt:i4>
      </vt:variant>
      <vt:variant>
        <vt:i4>5</vt:i4>
      </vt:variant>
      <vt:variant>
        <vt:lpwstr/>
      </vt:variant>
      <vt:variant>
        <vt:lpwstr>TPatternClassChar</vt:lpwstr>
      </vt:variant>
      <vt:variant>
        <vt:i4>1179658</vt:i4>
      </vt:variant>
      <vt:variant>
        <vt:i4>4576</vt:i4>
      </vt:variant>
      <vt:variant>
        <vt:i4>0</vt:i4>
      </vt:variant>
      <vt:variant>
        <vt:i4>5</vt:i4>
      </vt:variant>
      <vt:variant>
        <vt:lpwstr/>
      </vt:variant>
      <vt:variant>
        <vt:lpwstr>TPatternClassChar</vt:lpwstr>
      </vt:variant>
      <vt:variant>
        <vt:i4>6291574</vt:i4>
      </vt:variant>
      <vt:variant>
        <vt:i4>4571</vt:i4>
      </vt:variant>
      <vt:variant>
        <vt:i4>0</vt:i4>
      </vt:variant>
      <vt:variant>
        <vt:i4>5</vt:i4>
      </vt:variant>
      <vt:variant>
        <vt:lpwstr/>
      </vt:variant>
      <vt:variant>
        <vt:lpwstr>TPatternElement</vt:lpwstr>
      </vt:variant>
      <vt:variant>
        <vt:i4>1179650</vt:i4>
      </vt:variant>
      <vt:variant>
        <vt:i4>4564</vt:i4>
      </vt:variant>
      <vt:variant>
        <vt:i4>0</vt:i4>
      </vt:variant>
      <vt:variant>
        <vt:i4>5</vt:i4>
      </vt:variant>
      <vt:variant>
        <vt:lpwstr/>
      </vt:variant>
      <vt:variant>
        <vt:lpwstr>TReferencedValue</vt:lpwstr>
      </vt:variant>
      <vt:variant>
        <vt:i4>983059</vt:i4>
      </vt:variant>
      <vt:variant>
        <vt:i4>4561</vt:i4>
      </vt:variant>
      <vt:variant>
        <vt:i4>0</vt:i4>
      </vt:variant>
      <vt:variant>
        <vt:i4>5</vt:i4>
      </vt:variant>
      <vt:variant>
        <vt:lpwstr/>
      </vt:variant>
      <vt:variant>
        <vt:lpwstr>TPattern</vt:lpwstr>
      </vt:variant>
      <vt:variant>
        <vt:i4>1835028</vt:i4>
      </vt:variant>
      <vt:variant>
        <vt:i4>4556</vt:i4>
      </vt:variant>
      <vt:variant>
        <vt:i4>0</vt:i4>
      </vt:variant>
      <vt:variant>
        <vt:i4>5</vt:i4>
      </vt:variant>
      <vt:variant>
        <vt:lpwstr/>
      </vt:variant>
      <vt:variant>
        <vt:lpwstr>TPatternParticle</vt:lpwstr>
      </vt:variant>
      <vt:variant>
        <vt:i4>1835028</vt:i4>
      </vt:variant>
      <vt:variant>
        <vt:i4>4553</vt:i4>
      </vt:variant>
      <vt:variant>
        <vt:i4>0</vt:i4>
      </vt:variant>
      <vt:variant>
        <vt:i4>5</vt:i4>
      </vt:variant>
      <vt:variant>
        <vt:lpwstr/>
      </vt:variant>
      <vt:variant>
        <vt:lpwstr>TPatternParticle</vt:lpwstr>
      </vt:variant>
      <vt:variant>
        <vt:i4>7274606</vt:i4>
      </vt:variant>
      <vt:variant>
        <vt:i4>4550</vt:i4>
      </vt:variant>
      <vt:variant>
        <vt:i4>0</vt:i4>
      </vt:variant>
      <vt:variant>
        <vt:i4>5</vt:i4>
      </vt:variant>
      <vt:variant>
        <vt:lpwstr/>
      </vt:variant>
      <vt:variant>
        <vt:lpwstr>TPatternKeyword</vt:lpwstr>
      </vt:variant>
      <vt:variant>
        <vt:i4>7536755</vt:i4>
      </vt:variant>
      <vt:variant>
        <vt:i4>4545</vt:i4>
      </vt:variant>
      <vt:variant>
        <vt:i4>0</vt:i4>
      </vt:variant>
      <vt:variant>
        <vt:i4>5</vt:i4>
      </vt:variant>
      <vt:variant>
        <vt:lpwstr/>
      </vt:variant>
      <vt:variant>
        <vt:lpwstr>TAnyOrOmit</vt:lpwstr>
      </vt:variant>
      <vt:variant>
        <vt:i4>786432</vt:i4>
      </vt:variant>
      <vt:variant>
        <vt:i4>4542</vt:i4>
      </vt:variant>
      <vt:variant>
        <vt:i4>0</vt:i4>
      </vt:variant>
      <vt:variant>
        <vt:i4>5</vt:i4>
      </vt:variant>
      <vt:variant>
        <vt:lpwstr/>
      </vt:variant>
      <vt:variant>
        <vt:lpwstr>TAnyValue</vt:lpwstr>
      </vt:variant>
      <vt:variant>
        <vt:i4>1769495</vt:i4>
      </vt:variant>
      <vt:variant>
        <vt:i4>4539</vt:i4>
      </vt:variant>
      <vt:variant>
        <vt:i4>0</vt:i4>
      </vt:variant>
      <vt:variant>
        <vt:i4>5</vt:i4>
      </vt:variant>
      <vt:variant>
        <vt:lpwstr/>
      </vt:variant>
      <vt:variant>
        <vt:lpwstr>TOct</vt:lpwstr>
      </vt:variant>
      <vt:variant>
        <vt:i4>7012449</vt:i4>
      </vt:variant>
      <vt:variant>
        <vt:i4>4534</vt:i4>
      </vt:variant>
      <vt:variant>
        <vt:i4>0</vt:i4>
      </vt:variant>
      <vt:variant>
        <vt:i4>5</vt:i4>
      </vt:variant>
      <vt:variant>
        <vt:lpwstr/>
      </vt:variant>
      <vt:variant>
        <vt:lpwstr>TOctOrMatch</vt:lpwstr>
      </vt:variant>
      <vt:variant>
        <vt:i4>7536755</vt:i4>
      </vt:variant>
      <vt:variant>
        <vt:i4>4529</vt:i4>
      </vt:variant>
      <vt:variant>
        <vt:i4>0</vt:i4>
      </vt:variant>
      <vt:variant>
        <vt:i4>5</vt:i4>
      </vt:variant>
      <vt:variant>
        <vt:lpwstr/>
      </vt:variant>
      <vt:variant>
        <vt:lpwstr>TAnyOrOmit</vt:lpwstr>
      </vt:variant>
      <vt:variant>
        <vt:i4>786432</vt:i4>
      </vt:variant>
      <vt:variant>
        <vt:i4>4526</vt:i4>
      </vt:variant>
      <vt:variant>
        <vt:i4>0</vt:i4>
      </vt:variant>
      <vt:variant>
        <vt:i4>5</vt:i4>
      </vt:variant>
      <vt:variant>
        <vt:lpwstr/>
      </vt:variant>
      <vt:variant>
        <vt:lpwstr>TAnyValue</vt:lpwstr>
      </vt:variant>
      <vt:variant>
        <vt:i4>1048593</vt:i4>
      </vt:variant>
      <vt:variant>
        <vt:i4>4523</vt:i4>
      </vt:variant>
      <vt:variant>
        <vt:i4>0</vt:i4>
      </vt:variant>
      <vt:variant>
        <vt:i4>5</vt:i4>
      </vt:variant>
      <vt:variant>
        <vt:lpwstr/>
      </vt:variant>
      <vt:variant>
        <vt:lpwstr>THex</vt:lpwstr>
      </vt:variant>
      <vt:variant>
        <vt:i4>6291559</vt:i4>
      </vt:variant>
      <vt:variant>
        <vt:i4>4518</vt:i4>
      </vt:variant>
      <vt:variant>
        <vt:i4>0</vt:i4>
      </vt:variant>
      <vt:variant>
        <vt:i4>5</vt:i4>
      </vt:variant>
      <vt:variant>
        <vt:lpwstr/>
      </vt:variant>
      <vt:variant>
        <vt:lpwstr>THexOrMatch</vt:lpwstr>
      </vt:variant>
      <vt:variant>
        <vt:i4>7536755</vt:i4>
      </vt:variant>
      <vt:variant>
        <vt:i4>4513</vt:i4>
      </vt:variant>
      <vt:variant>
        <vt:i4>0</vt:i4>
      </vt:variant>
      <vt:variant>
        <vt:i4>5</vt:i4>
      </vt:variant>
      <vt:variant>
        <vt:lpwstr/>
      </vt:variant>
      <vt:variant>
        <vt:lpwstr>TAnyOrOmit</vt:lpwstr>
      </vt:variant>
      <vt:variant>
        <vt:i4>786432</vt:i4>
      </vt:variant>
      <vt:variant>
        <vt:i4>4510</vt:i4>
      </vt:variant>
      <vt:variant>
        <vt:i4>0</vt:i4>
      </vt:variant>
      <vt:variant>
        <vt:i4>5</vt:i4>
      </vt:variant>
      <vt:variant>
        <vt:lpwstr/>
      </vt:variant>
      <vt:variant>
        <vt:lpwstr>TAnyValue</vt:lpwstr>
      </vt:variant>
      <vt:variant>
        <vt:i4>786461</vt:i4>
      </vt:variant>
      <vt:variant>
        <vt:i4>4507</vt:i4>
      </vt:variant>
      <vt:variant>
        <vt:i4>0</vt:i4>
      </vt:variant>
      <vt:variant>
        <vt:i4>5</vt:i4>
      </vt:variant>
      <vt:variant>
        <vt:lpwstr/>
      </vt:variant>
      <vt:variant>
        <vt:lpwstr>TBin</vt:lpwstr>
      </vt:variant>
      <vt:variant>
        <vt:i4>8126571</vt:i4>
      </vt:variant>
      <vt:variant>
        <vt:i4>4502</vt:i4>
      </vt:variant>
      <vt:variant>
        <vt:i4>0</vt:i4>
      </vt:variant>
      <vt:variant>
        <vt:i4>5</vt:i4>
      </vt:variant>
      <vt:variant>
        <vt:lpwstr/>
      </vt:variant>
      <vt:variant>
        <vt:lpwstr>TBinOrMatch</vt:lpwstr>
      </vt:variant>
      <vt:variant>
        <vt:i4>851968</vt:i4>
      </vt:variant>
      <vt:variant>
        <vt:i4>4497</vt:i4>
      </vt:variant>
      <vt:variant>
        <vt:i4>0</vt:i4>
      </vt:variant>
      <vt:variant>
        <vt:i4>5</vt:i4>
      </vt:variant>
      <vt:variant>
        <vt:lpwstr/>
      </vt:variant>
      <vt:variant>
        <vt:lpwstr>TIfPresentKeyword</vt:lpwstr>
      </vt:variant>
      <vt:variant>
        <vt:i4>1638412</vt:i4>
      </vt:variant>
      <vt:variant>
        <vt:i4>4494</vt:i4>
      </vt:variant>
      <vt:variant>
        <vt:i4>0</vt:i4>
      </vt:variant>
      <vt:variant>
        <vt:i4>5</vt:i4>
      </vt:variant>
      <vt:variant>
        <vt:lpwstr/>
      </vt:variant>
      <vt:variant>
        <vt:lpwstr>TStringLength</vt:lpwstr>
      </vt:variant>
      <vt:variant>
        <vt:i4>851968</vt:i4>
      </vt:variant>
      <vt:variant>
        <vt:i4>4491</vt:i4>
      </vt:variant>
      <vt:variant>
        <vt:i4>0</vt:i4>
      </vt:variant>
      <vt:variant>
        <vt:i4>5</vt:i4>
      </vt:variant>
      <vt:variant>
        <vt:lpwstr/>
      </vt:variant>
      <vt:variant>
        <vt:lpwstr>TIfPresentKeyword</vt:lpwstr>
      </vt:variant>
      <vt:variant>
        <vt:i4>1638412</vt:i4>
      </vt:variant>
      <vt:variant>
        <vt:i4>4488</vt:i4>
      </vt:variant>
      <vt:variant>
        <vt:i4>0</vt:i4>
      </vt:variant>
      <vt:variant>
        <vt:i4>5</vt:i4>
      </vt:variant>
      <vt:variant>
        <vt:lpwstr/>
      </vt:variant>
      <vt:variant>
        <vt:lpwstr>TStringLength</vt:lpwstr>
      </vt:variant>
      <vt:variant>
        <vt:i4>6619233</vt:i4>
      </vt:variant>
      <vt:variant>
        <vt:i4>4483</vt:i4>
      </vt:variant>
      <vt:variant>
        <vt:i4>0</vt:i4>
      </vt:variant>
      <vt:variant>
        <vt:i4>5</vt:i4>
      </vt:variant>
      <vt:variant>
        <vt:lpwstr/>
      </vt:variant>
      <vt:variant>
        <vt:lpwstr>TSupersetMatch</vt:lpwstr>
      </vt:variant>
      <vt:variant>
        <vt:i4>327684</vt:i4>
      </vt:variant>
      <vt:variant>
        <vt:i4>4480</vt:i4>
      </vt:variant>
      <vt:variant>
        <vt:i4>0</vt:i4>
      </vt:variant>
      <vt:variant>
        <vt:i4>5</vt:i4>
      </vt:variant>
      <vt:variant>
        <vt:lpwstr/>
      </vt:variant>
      <vt:variant>
        <vt:lpwstr>TSubsetMatch</vt:lpwstr>
      </vt:variant>
      <vt:variant>
        <vt:i4>1835030</vt:i4>
      </vt:variant>
      <vt:variant>
        <vt:i4>4477</vt:i4>
      </vt:variant>
      <vt:variant>
        <vt:i4>0</vt:i4>
      </vt:variant>
      <vt:variant>
        <vt:i4>5</vt:i4>
      </vt:variant>
      <vt:variant>
        <vt:lpwstr/>
      </vt:variant>
      <vt:variant>
        <vt:lpwstr>TCharStringMatch</vt:lpwstr>
      </vt:variant>
      <vt:variant>
        <vt:i4>1507332</vt:i4>
      </vt:variant>
      <vt:variant>
        <vt:i4>4474</vt:i4>
      </vt:variant>
      <vt:variant>
        <vt:i4>0</vt:i4>
      </vt:variant>
      <vt:variant>
        <vt:i4>5</vt:i4>
      </vt:variant>
      <vt:variant>
        <vt:lpwstr/>
      </vt:variant>
      <vt:variant>
        <vt:lpwstr>TOctetStringMatch</vt:lpwstr>
      </vt:variant>
      <vt:variant>
        <vt:i4>6815847</vt:i4>
      </vt:variant>
      <vt:variant>
        <vt:i4>4471</vt:i4>
      </vt:variant>
      <vt:variant>
        <vt:i4>0</vt:i4>
      </vt:variant>
      <vt:variant>
        <vt:i4>5</vt:i4>
      </vt:variant>
      <vt:variant>
        <vt:lpwstr/>
      </vt:variant>
      <vt:variant>
        <vt:lpwstr>THexStringMatch</vt:lpwstr>
      </vt:variant>
      <vt:variant>
        <vt:i4>7209067</vt:i4>
      </vt:variant>
      <vt:variant>
        <vt:i4>4468</vt:i4>
      </vt:variant>
      <vt:variant>
        <vt:i4>0</vt:i4>
      </vt:variant>
      <vt:variant>
        <vt:i4>5</vt:i4>
      </vt:variant>
      <vt:variant>
        <vt:lpwstr/>
      </vt:variant>
      <vt:variant>
        <vt:lpwstr>TBitStringMatch</vt:lpwstr>
      </vt:variant>
      <vt:variant>
        <vt:i4>7929970</vt:i4>
      </vt:variant>
      <vt:variant>
        <vt:i4>4465</vt:i4>
      </vt:variant>
      <vt:variant>
        <vt:i4>0</vt:i4>
      </vt:variant>
      <vt:variant>
        <vt:i4>5</vt:i4>
      </vt:variant>
      <vt:variant>
        <vt:lpwstr/>
      </vt:variant>
      <vt:variant>
        <vt:lpwstr>TRange</vt:lpwstr>
      </vt:variant>
      <vt:variant>
        <vt:i4>131102</vt:i4>
      </vt:variant>
      <vt:variant>
        <vt:i4>4462</vt:i4>
      </vt:variant>
      <vt:variant>
        <vt:i4>0</vt:i4>
      </vt:variant>
      <vt:variant>
        <vt:i4>5</vt:i4>
      </vt:variant>
      <vt:variant>
        <vt:lpwstr/>
      </vt:variant>
      <vt:variant>
        <vt:lpwstr>TListOfTemplates</vt:lpwstr>
      </vt:variant>
      <vt:variant>
        <vt:i4>851988</vt:i4>
      </vt:variant>
      <vt:variant>
        <vt:i4>4459</vt:i4>
      </vt:variant>
      <vt:variant>
        <vt:i4>0</vt:i4>
      </vt:variant>
      <vt:variant>
        <vt:i4>5</vt:i4>
      </vt:variant>
      <vt:variant>
        <vt:lpwstr/>
      </vt:variant>
      <vt:variant>
        <vt:lpwstr>TWildcardLengthMatch</vt:lpwstr>
      </vt:variant>
      <vt:variant>
        <vt:i4>7536755</vt:i4>
      </vt:variant>
      <vt:variant>
        <vt:i4>4456</vt:i4>
      </vt:variant>
      <vt:variant>
        <vt:i4>0</vt:i4>
      </vt:variant>
      <vt:variant>
        <vt:i4>5</vt:i4>
      </vt:variant>
      <vt:variant>
        <vt:lpwstr/>
      </vt:variant>
      <vt:variant>
        <vt:lpwstr>TAnyOrOmit</vt:lpwstr>
      </vt:variant>
      <vt:variant>
        <vt:i4>851988</vt:i4>
      </vt:variant>
      <vt:variant>
        <vt:i4>4453</vt:i4>
      </vt:variant>
      <vt:variant>
        <vt:i4>0</vt:i4>
      </vt:variant>
      <vt:variant>
        <vt:i4>5</vt:i4>
      </vt:variant>
      <vt:variant>
        <vt:lpwstr/>
      </vt:variant>
      <vt:variant>
        <vt:lpwstr>TWildcardLengthMatch</vt:lpwstr>
      </vt:variant>
      <vt:variant>
        <vt:i4>786432</vt:i4>
      </vt:variant>
      <vt:variant>
        <vt:i4>4450</vt:i4>
      </vt:variant>
      <vt:variant>
        <vt:i4>0</vt:i4>
      </vt:variant>
      <vt:variant>
        <vt:i4>5</vt:i4>
      </vt:variant>
      <vt:variant>
        <vt:lpwstr/>
      </vt:variant>
      <vt:variant>
        <vt:lpwstr>TAnyValue</vt:lpwstr>
      </vt:variant>
      <vt:variant>
        <vt:i4>6357099</vt:i4>
      </vt:variant>
      <vt:variant>
        <vt:i4>4447</vt:i4>
      </vt:variant>
      <vt:variant>
        <vt:i4>0</vt:i4>
      </vt:variant>
      <vt:variant>
        <vt:i4>5</vt:i4>
      </vt:variant>
      <vt:variant>
        <vt:lpwstr/>
      </vt:variant>
      <vt:variant>
        <vt:lpwstr>TComplement</vt:lpwstr>
      </vt:variant>
      <vt:variant>
        <vt:i4>458762</vt:i4>
      </vt:variant>
      <vt:variant>
        <vt:i4>4442</vt:i4>
      </vt:variant>
      <vt:variant>
        <vt:i4>0</vt:i4>
      </vt:variant>
      <vt:variant>
        <vt:i4>5</vt:i4>
      </vt:variant>
      <vt:variant>
        <vt:lpwstr/>
      </vt:variant>
      <vt:variant>
        <vt:lpwstr>TTemplateBody</vt:lpwstr>
      </vt:variant>
      <vt:variant>
        <vt:i4>1245194</vt:i4>
      </vt:variant>
      <vt:variant>
        <vt:i4>4439</vt:i4>
      </vt:variant>
      <vt:variant>
        <vt:i4>0</vt:i4>
      </vt:variant>
      <vt:variant>
        <vt:i4>5</vt:i4>
      </vt:variant>
      <vt:variant>
        <vt:lpwstr/>
      </vt:variant>
      <vt:variant>
        <vt:lpwstr>TPermutationMatch</vt:lpwstr>
      </vt:variant>
      <vt:variant>
        <vt:i4>7340136</vt:i4>
      </vt:variant>
      <vt:variant>
        <vt:i4>4436</vt:i4>
      </vt:variant>
      <vt:variant>
        <vt:i4>0</vt:i4>
      </vt:variant>
      <vt:variant>
        <vt:i4>5</vt:i4>
      </vt:variant>
      <vt:variant>
        <vt:lpwstr/>
      </vt:variant>
      <vt:variant>
        <vt:lpwstr>TMinus</vt:lpwstr>
      </vt:variant>
      <vt:variant>
        <vt:i4>1245190</vt:i4>
      </vt:variant>
      <vt:variant>
        <vt:i4>4431</vt:i4>
      </vt:variant>
      <vt:variant>
        <vt:i4>0</vt:i4>
      </vt:variant>
      <vt:variant>
        <vt:i4>5</vt:i4>
      </vt:variant>
      <vt:variant>
        <vt:lpwstr/>
      </vt:variant>
      <vt:variant>
        <vt:lpwstr>TArrayElementSpec</vt:lpwstr>
      </vt:variant>
      <vt:variant>
        <vt:i4>1245190</vt:i4>
      </vt:variant>
      <vt:variant>
        <vt:i4>4428</vt:i4>
      </vt:variant>
      <vt:variant>
        <vt:i4>0</vt:i4>
      </vt:variant>
      <vt:variant>
        <vt:i4>5</vt:i4>
      </vt:variant>
      <vt:variant>
        <vt:lpwstr/>
      </vt:variant>
      <vt:variant>
        <vt:lpwstr>TArrayElementSpec</vt:lpwstr>
      </vt:variant>
      <vt:variant>
        <vt:i4>786444</vt:i4>
      </vt:variant>
      <vt:variant>
        <vt:i4>4423</vt:i4>
      </vt:variant>
      <vt:variant>
        <vt:i4>0</vt:i4>
      </vt:variant>
      <vt:variant>
        <vt:i4>5</vt:i4>
      </vt:variant>
      <vt:variant>
        <vt:lpwstr/>
      </vt:variant>
      <vt:variant>
        <vt:lpwstr>TArrayElementSpecList</vt:lpwstr>
      </vt:variant>
      <vt:variant>
        <vt:i4>1900559</vt:i4>
      </vt:variant>
      <vt:variant>
        <vt:i4>4418</vt:i4>
      </vt:variant>
      <vt:variant>
        <vt:i4>0</vt:i4>
      </vt:variant>
      <vt:variant>
        <vt:i4>5</vt:i4>
      </vt:variant>
      <vt:variant>
        <vt:lpwstr/>
      </vt:variant>
      <vt:variant>
        <vt:lpwstr>TSingleExpression</vt:lpwstr>
      </vt:variant>
      <vt:variant>
        <vt:i4>1703967</vt:i4>
      </vt:variant>
      <vt:variant>
        <vt:i4>4413</vt:i4>
      </vt:variant>
      <vt:variant>
        <vt:i4>0</vt:i4>
      </vt:variant>
      <vt:variant>
        <vt:i4>5</vt:i4>
      </vt:variant>
      <vt:variant>
        <vt:lpwstr/>
      </vt:variant>
      <vt:variant>
        <vt:lpwstr>TFieldOrBitNumber</vt:lpwstr>
      </vt:variant>
      <vt:variant>
        <vt:i4>8061054</vt:i4>
      </vt:variant>
      <vt:variant>
        <vt:i4>4408</vt:i4>
      </vt:variant>
      <vt:variant>
        <vt:i4>0</vt:i4>
      </vt:variant>
      <vt:variant>
        <vt:i4>5</vt:i4>
      </vt:variant>
      <vt:variant>
        <vt:lpwstr/>
      </vt:variant>
      <vt:variant>
        <vt:lpwstr>TIdentifier</vt:lpwstr>
      </vt:variant>
      <vt:variant>
        <vt:i4>6881390</vt:i4>
      </vt:variant>
      <vt:variant>
        <vt:i4>4403</vt:i4>
      </vt:variant>
      <vt:variant>
        <vt:i4>0</vt:i4>
      </vt:variant>
      <vt:variant>
        <vt:i4>5</vt:i4>
      </vt:variant>
      <vt:variant>
        <vt:lpwstr/>
      </vt:variant>
      <vt:variant>
        <vt:lpwstr>TTypeReference</vt:lpwstr>
      </vt:variant>
      <vt:variant>
        <vt:i4>7864439</vt:i4>
      </vt:variant>
      <vt:variant>
        <vt:i4>4400</vt:i4>
      </vt:variant>
      <vt:variant>
        <vt:i4>0</vt:i4>
      </vt:variant>
      <vt:variant>
        <vt:i4>5</vt:i4>
      </vt:variant>
      <vt:variant>
        <vt:lpwstr/>
      </vt:variant>
      <vt:variant>
        <vt:lpwstr>TPredefinedType</vt:lpwstr>
      </vt:variant>
      <vt:variant>
        <vt:i4>8061054</vt:i4>
      </vt:variant>
      <vt:variant>
        <vt:i4>4397</vt:i4>
      </vt:variant>
      <vt:variant>
        <vt:i4>0</vt:i4>
      </vt:variant>
      <vt:variant>
        <vt:i4>5</vt:i4>
      </vt:variant>
      <vt:variant>
        <vt:lpwstr/>
      </vt:variant>
      <vt:variant>
        <vt:lpwstr>TIdentifier</vt:lpwstr>
      </vt:variant>
      <vt:variant>
        <vt:i4>6750311</vt:i4>
      </vt:variant>
      <vt:variant>
        <vt:i4>4392</vt:i4>
      </vt:variant>
      <vt:variant>
        <vt:i4>0</vt:i4>
      </vt:variant>
      <vt:variant>
        <vt:i4>5</vt:i4>
      </vt:variant>
      <vt:variant>
        <vt:lpwstr/>
      </vt:variant>
      <vt:variant>
        <vt:lpwstr>TParRef</vt:lpwstr>
      </vt:variant>
      <vt:variant>
        <vt:i4>6619259</vt:i4>
      </vt:variant>
      <vt:variant>
        <vt:i4>4389</vt:i4>
      </vt:variant>
      <vt:variant>
        <vt:i4>0</vt:i4>
      </vt:variant>
      <vt:variant>
        <vt:i4>5</vt:i4>
      </vt:variant>
      <vt:variant>
        <vt:lpwstr/>
      </vt:variant>
      <vt:variant>
        <vt:lpwstr>TArrayOrBitRef</vt:lpwstr>
      </vt:variant>
      <vt:variant>
        <vt:i4>6291574</vt:i4>
      </vt:variant>
      <vt:variant>
        <vt:i4>4386</vt:i4>
      </vt:variant>
      <vt:variant>
        <vt:i4>0</vt:i4>
      </vt:variant>
      <vt:variant>
        <vt:i4>5</vt:i4>
      </vt:variant>
      <vt:variant>
        <vt:lpwstr/>
      </vt:variant>
      <vt:variant>
        <vt:lpwstr>TStructFieldRef</vt:lpwstr>
      </vt:variant>
      <vt:variant>
        <vt:i4>7340136</vt:i4>
      </vt:variant>
      <vt:variant>
        <vt:i4>4381</vt:i4>
      </vt:variant>
      <vt:variant>
        <vt:i4>0</vt:i4>
      </vt:variant>
      <vt:variant>
        <vt:i4>5</vt:i4>
      </vt:variant>
      <vt:variant>
        <vt:lpwstr/>
      </vt:variant>
      <vt:variant>
        <vt:lpwstr>TMinus</vt:lpwstr>
      </vt:variant>
      <vt:variant>
        <vt:i4>458762</vt:i4>
      </vt:variant>
      <vt:variant>
        <vt:i4>4378</vt:i4>
      </vt:variant>
      <vt:variant>
        <vt:i4>0</vt:i4>
      </vt:variant>
      <vt:variant>
        <vt:i4>5</vt:i4>
      </vt:variant>
      <vt:variant>
        <vt:lpwstr/>
      </vt:variant>
      <vt:variant>
        <vt:lpwstr>TTemplateBody</vt:lpwstr>
      </vt:variant>
      <vt:variant>
        <vt:i4>7602297</vt:i4>
      </vt:variant>
      <vt:variant>
        <vt:i4>4375</vt:i4>
      </vt:variant>
      <vt:variant>
        <vt:i4>0</vt:i4>
      </vt:variant>
      <vt:variant>
        <vt:i4>5</vt:i4>
      </vt:variant>
      <vt:variant>
        <vt:lpwstr/>
      </vt:variant>
      <vt:variant>
        <vt:lpwstr>TAssignmentChar</vt:lpwstr>
      </vt:variant>
      <vt:variant>
        <vt:i4>6357113</vt:i4>
      </vt:variant>
      <vt:variant>
        <vt:i4>4372</vt:i4>
      </vt:variant>
      <vt:variant>
        <vt:i4>0</vt:i4>
      </vt:variant>
      <vt:variant>
        <vt:i4>5</vt:i4>
      </vt:variant>
      <vt:variant>
        <vt:lpwstr/>
      </vt:variant>
      <vt:variant>
        <vt:lpwstr>TFieldReference</vt:lpwstr>
      </vt:variant>
      <vt:variant>
        <vt:i4>7602279</vt:i4>
      </vt:variant>
      <vt:variant>
        <vt:i4>4367</vt:i4>
      </vt:variant>
      <vt:variant>
        <vt:i4>0</vt:i4>
      </vt:variant>
      <vt:variant>
        <vt:i4>5</vt:i4>
      </vt:variant>
      <vt:variant>
        <vt:lpwstr/>
      </vt:variant>
      <vt:variant>
        <vt:lpwstr>TFieldSpec</vt:lpwstr>
      </vt:variant>
      <vt:variant>
        <vt:i4>7602279</vt:i4>
      </vt:variant>
      <vt:variant>
        <vt:i4>4364</vt:i4>
      </vt:variant>
      <vt:variant>
        <vt:i4>0</vt:i4>
      </vt:variant>
      <vt:variant>
        <vt:i4>5</vt:i4>
      </vt:variant>
      <vt:variant>
        <vt:lpwstr/>
      </vt:variant>
      <vt:variant>
        <vt:lpwstr>TFieldSpec</vt:lpwstr>
      </vt:variant>
      <vt:variant>
        <vt:i4>8061028</vt:i4>
      </vt:variant>
      <vt:variant>
        <vt:i4>4359</vt:i4>
      </vt:variant>
      <vt:variant>
        <vt:i4>0</vt:i4>
      </vt:variant>
      <vt:variant>
        <vt:i4>5</vt:i4>
      </vt:variant>
      <vt:variant>
        <vt:lpwstr/>
      </vt:variant>
      <vt:variant>
        <vt:lpwstr>TExtendedFieldReference</vt:lpwstr>
      </vt:variant>
      <vt:variant>
        <vt:i4>6946920</vt:i4>
      </vt:variant>
      <vt:variant>
        <vt:i4>4356</vt:i4>
      </vt:variant>
      <vt:variant>
        <vt:i4>0</vt:i4>
      </vt:variant>
      <vt:variant>
        <vt:i4>5</vt:i4>
      </vt:variant>
      <vt:variant>
        <vt:lpwstr/>
      </vt:variant>
      <vt:variant>
        <vt:lpwstr>TTemplateRefWithParList</vt:lpwstr>
      </vt:variant>
      <vt:variant>
        <vt:i4>7209059</vt:i4>
      </vt:variant>
      <vt:variant>
        <vt:i4>4353</vt:i4>
      </vt:variant>
      <vt:variant>
        <vt:i4>0</vt:i4>
      </vt:variant>
      <vt:variant>
        <vt:i4>5</vt:i4>
      </vt:variant>
      <vt:variant>
        <vt:lpwstr/>
      </vt:variant>
      <vt:variant>
        <vt:lpwstr>TMatchingSymbol</vt:lpwstr>
      </vt:variant>
      <vt:variant>
        <vt:i4>6553720</vt:i4>
      </vt:variant>
      <vt:variant>
        <vt:i4>4348</vt:i4>
      </vt:variant>
      <vt:variant>
        <vt:i4>0</vt:i4>
      </vt:variant>
      <vt:variant>
        <vt:i4>5</vt:i4>
      </vt:variant>
      <vt:variant>
        <vt:lpwstr/>
      </vt:variant>
      <vt:variant>
        <vt:lpwstr>TSimpleSpec</vt:lpwstr>
      </vt:variant>
      <vt:variant>
        <vt:i4>1835038</vt:i4>
      </vt:variant>
      <vt:variant>
        <vt:i4>4345</vt:i4>
      </vt:variant>
      <vt:variant>
        <vt:i4>0</vt:i4>
      </vt:variant>
      <vt:variant>
        <vt:i4>5</vt:i4>
      </vt:variant>
      <vt:variant>
        <vt:lpwstr/>
      </vt:variant>
      <vt:variant>
        <vt:lpwstr>TSingleTemplateExpression</vt:lpwstr>
      </vt:variant>
      <vt:variant>
        <vt:i4>6619241</vt:i4>
      </vt:variant>
      <vt:variant>
        <vt:i4>4340</vt:i4>
      </vt:variant>
      <vt:variant>
        <vt:i4>0</vt:i4>
      </vt:variant>
      <vt:variant>
        <vt:i4>5</vt:i4>
      </vt:variant>
      <vt:variant>
        <vt:lpwstr/>
      </vt:variant>
      <vt:variant>
        <vt:lpwstr>TSimpleTemplateSpec</vt:lpwstr>
      </vt:variant>
      <vt:variant>
        <vt:i4>6619241</vt:i4>
      </vt:variant>
      <vt:variant>
        <vt:i4>4337</vt:i4>
      </vt:variant>
      <vt:variant>
        <vt:i4>0</vt:i4>
      </vt:variant>
      <vt:variant>
        <vt:i4>5</vt:i4>
      </vt:variant>
      <vt:variant>
        <vt:lpwstr/>
      </vt:variant>
      <vt:variant>
        <vt:lpwstr>TSimpleTemplateSpec</vt:lpwstr>
      </vt:variant>
      <vt:variant>
        <vt:i4>1900559</vt:i4>
      </vt:variant>
      <vt:variant>
        <vt:i4>4334</vt:i4>
      </vt:variant>
      <vt:variant>
        <vt:i4>0</vt:i4>
      </vt:variant>
      <vt:variant>
        <vt:i4>5</vt:i4>
      </vt:variant>
      <vt:variant>
        <vt:lpwstr/>
      </vt:variant>
      <vt:variant>
        <vt:lpwstr>TSingleExpression</vt:lpwstr>
      </vt:variant>
      <vt:variant>
        <vt:i4>2031629</vt:i4>
      </vt:variant>
      <vt:variant>
        <vt:i4>4329</vt:i4>
      </vt:variant>
      <vt:variant>
        <vt:i4>0</vt:i4>
      </vt:variant>
      <vt:variant>
        <vt:i4>5</vt:i4>
      </vt:variant>
      <vt:variant>
        <vt:lpwstr/>
      </vt:variant>
      <vt:variant>
        <vt:lpwstr>TExtraMatchingAttributes</vt:lpwstr>
      </vt:variant>
      <vt:variant>
        <vt:i4>7143532</vt:i4>
      </vt:variant>
      <vt:variant>
        <vt:i4>4326</vt:i4>
      </vt:variant>
      <vt:variant>
        <vt:i4>0</vt:i4>
      </vt:variant>
      <vt:variant>
        <vt:i4>5</vt:i4>
      </vt:variant>
      <vt:variant>
        <vt:lpwstr/>
      </vt:variant>
      <vt:variant>
        <vt:lpwstr>TArrayValueOrAttrib</vt:lpwstr>
      </vt:variant>
      <vt:variant>
        <vt:i4>6881400</vt:i4>
      </vt:variant>
      <vt:variant>
        <vt:i4>4323</vt:i4>
      </vt:variant>
      <vt:variant>
        <vt:i4>0</vt:i4>
      </vt:variant>
      <vt:variant>
        <vt:i4>5</vt:i4>
      </vt:variant>
      <vt:variant>
        <vt:lpwstr/>
      </vt:variant>
      <vt:variant>
        <vt:lpwstr>TFieldSpecList</vt:lpwstr>
      </vt:variant>
      <vt:variant>
        <vt:i4>6553720</vt:i4>
      </vt:variant>
      <vt:variant>
        <vt:i4>4320</vt:i4>
      </vt:variant>
      <vt:variant>
        <vt:i4>0</vt:i4>
      </vt:variant>
      <vt:variant>
        <vt:i4>5</vt:i4>
      </vt:variant>
      <vt:variant>
        <vt:lpwstr/>
      </vt:variant>
      <vt:variant>
        <vt:lpwstr>TSimpleSpec</vt:lpwstr>
      </vt:variant>
      <vt:variant>
        <vt:i4>7733354</vt:i4>
      </vt:variant>
      <vt:variant>
        <vt:i4>4315</vt:i4>
      </vt:variant>
      <vt:variant>
        <vt:i4>0</vt:i4>
      </vt:variant>
      <vt:variant>
        <vt:i4>5</vt:i4>
      </vt:variant>
      <vt:variant>
        <vt:lpwstr/>
      </vt:variant>
      <vt:variant>
        <vt:lpwstr>TFormalTemplatePar</vt:lpwstr>
      </vt:variant>
      <vt:variant>
        <vt:i4>7012478</vt:i4>
      </vt:variant>
      <vt:variant>
        <vt:i4>4312</vt:i4>
      </vt:variant>
      <vt:variant>
        <vt:i4>0</vt:i4>
      </vt:variant>
      <vt:variant>
        <vt:i4>5</vt:i4>
      </vt:variant>
      <vt:variant>
        <vt:lpwstr/>
      </vt:variant>
      <vt:variant>
        <vt:lpwstr>TFormalValuePar</vt:lpwstr>
      </vt:variant>
      <vt:variant>
        <vt:i4>1966086</vt:i4>
      </vt:variant>
      <vt:variant>
        <vt:i4>4307</vt:i4>
      </vt:variant>
      <vt:variant>
        <vt:i4>0</vt:i4>
      </vt:variant>
      <vt:variant>
        <vt:i4>5</vt:i4>
      </vt:variant>
      <vt:variant>
        <vt:lpwstr/>
      </vt:variant>
      <vt:variant>
        <vt:lpwstr>TTemplateOrValueFormalPar</vt:lpwstr>
      </vt:variant>
      <vt:variant>
        <vt:i4>1966086</vt:i4>
      </vt:variant>
      <vt:variant>
        <vt:i4>4304</vt:i4>
      </vt:variant>
      <vt:variant>
        <vt:i4>0</vt:i4>
      </vt:variant>
      <vt:variant>
        <vt:i4>5</vt:i4>
      </vt:variant>
      <vt:variant>
        <vt:lpwstr/>
      </vt:variant>
      <vt:variant>
        <vt:lpwstr>TTemplateOrValueFormalPar</vt:lpwstr>
      </vt:variant>
      <vt:variant>
        <vt:i4>6357091</vt:i4>
      </vt:variant>
      <vt:variant>
        <vt:i4>4297</vt:i4>
      </vt:variant>
      <vt:variant>
        <vt:i4>0</vt:i4>
      </vt:variant>
      <vt:variant>
        <vt:i4>5</vt:i4>
      </vt:variant>
      <vt:variant>
        <vt:lpwstr/>
      </vt:variant>
      <vt:variant>
        <vt:lpwstr>TExtendedIdentifier</vt:lpwstr>
      </vt:variant>
      <vt:variant>
        <vt:i4>1245192</vt:i4>
      </vt:variant>
      <vt:variant>
        <vt:i4>4294</vt:i4>
      </vt:variant>
      <vt:variant>
        <vt:i4>0</vt:i4>
      </vt:variant>
      <vt:variant>
        <vt:i4>5</vt:i4>
      </vt:variant>
      <vt:variant>
        <vt:lpwstr/>
      </vt:variant>
      <vt:variant>
        <vt:lpwstr>TModifiesKeyword</vt:lpwstr>
      </vt:variant>
      <vt:variant>
        <vt:i4>65565</vt:i4>
      </vt:variant>
      <vt:variant>
        <vt:i4>4287</vt:i4>
      </vt:variant>
      <vt:variant>
        <vt:i4>0</vt:i4>
      </vt:variant>
      <vt:variant>
        <vt:i4>5</vt:i4>
      </vt:variant>
      <vt:variant>
        <vt:lpwstr/>
      </vt:variant>
      <vt:variant>
        <vt:lpwstr>TTemplateOrValueFormalParList</vt:lpwstr>
      </vt:variant>
      <vt:variant>
        <vt:i4>8061054</vt:i4>
      </vt:variant>
      <vt:variant>
        <vt:i4>4284</vt:i4>
      </vt:variant>
      <vt:variant>
        <vt:i4>0</vt:i4>
      </vt:variant>
      <vt:variant>
        <vt:i4>5</vt:i4>
      </vt:variant>
      <vt:variant>
        <vt:lpwstr/>
      </vt:variant>
      <vt:variant>
        <vt:lpwstr>TIdentifier</vt:lpwstr>
      </vt:variant>
      <vt:variant>
        <vt:i4>6619253</vt:i4>
      </vt:variant>
      <vt:variant>
        <vt:i4>4281</vt:i4>
      </vt:variant>
      <vt:variant>
        <vt:i4>0</vt:i4>
      </vt:variant>
      <vt:variant>
        <vt:i4>5</vt:i4>
      </vt:variant>
      <vt:variant>
        <vt:lpwstr/>
      </vt:variant>
      <vt:variant>
        <vt:lpwstr>TSignature</vt:lpwstr>
      </vt:variant>
      <vt:variant>
        <vt:i4>262157</vt:i4>
      </vt:variant>
      <vt:variant>
        <vt:i4>4278</vt:i4>
      </vt:variant>
      <vt:variant>
        <vt:i4>0</vt:i4>
      </vt:variant>
      <vt:variant>
        <vt:i4>5</vt:i4>
      </vt:variant>
      <vt:variant>
        <vt:lpwstr/>
      </vt:variant>
      <vt:variant>
        <vt:lpwstr>TType</vt:lpwstr>
      </vt:variant>
      <vt:variant>
        <vt:i4>458762</vt:i4>
      </vt:variant>
      <vt:variant>
        <vt:i4>4273</vt:i4>
      </vt:variant>
      <vt:variant>
        <vt:i4>0</vt:i4>
      </vt:variant>
      <vt:variant>
        <vt:i4>5</vt:i4>
      </vt:variant>
      <vt:variant>
        <vt:lpwstr/>
      </vt:variant>
      <vt:variant>
        <vt:lpwstr>TTemplateBody</vt:lpwstr>
      </vt:variant>
      <vt:variant>
        <vt:i4>7602297</vt:i4>
      </vt:variant>
      <vt:variant>
        <vt:i4>4270</vt:i4>
      </vt:variant>
      <vt:variant>
        <vt:i4>0</vt:i4>
      </vt:variant>
      <vt:variant>
        <vt:i4>5</vt:i4>
      </vt:variant>
      <vt:variant>
        <vt:lpwstr/>
      </vt:variant>
      <vt:variant>
        <vt:lpwstr>TAssignmentChar</vt:lpwstr>
      </vt:variant>
      <vt:variant>
        <vt:i4>6357113</vt:i4>
      </vt:variant>
      <vt:variant>
        <vt:i4>4267</vt:i4>
      </vt:variant>
      <vt:variant>
        <vt:i4>0</vt:i4>
      </vt:variant>
      <vt:variant>
        <vt:i4>5</vt:i4>
      </vt:variant>
      <vt:variant>
        <vt:lpwstr/>
      </vt:variant>
      <vt:variant>
        <vt:lpwstr>TDerivedDef</vt:lpwstr>
      </vt:variant>
      <vt:variant>
        <vt:i4>1048580</vt:i4>
      </vt:variant>
      <vt:variant>
        <vt:i4>4264</vt:i4>
      </vt:variant>
      <vt:variant>
        <vt:i4>0</vt:i4>
      </vt:variant>
      <vt:variant>
        <vt:i4>5</vt:i4>
      </vt:variant>
      <vt:variant>
        <vt:lpwstr/>
      </vt:variant>
      <vt:variant>
        <vt:lpwstr>TBaseTemplate</vt:lpwstr>
      </vt:variant>
      <vt:variant>
        <vt:i4>7864433</vt:i4>
      </vt:variant>
      <vt:variant>
        <vt:i4>4261</vt:i4>
      </vt:variant>
      <vt:variant>
        <vt:i4>0</vt:i4>
      </vt:variant>
      <vt:variant>
        <vt:i4>5</vt:i4>
      </vt:variant>
      <vt:variant>
        <vt:lpwstr/>
      </vt:variant>
      <vt:variant>
        <vt:lpwstr>TFuzzyModifier</vt:lpwstr>
      </vt:variant>
      <vt:variant>
        <vt:i4>1441798</vt:i4>
      </vt:variant>
      <vt:variant>
        <vt:i4>4258</vt:i4>
      </vt:variant>
      <vt:variant>
        <vt:i4>0</vt:i4>
      </vt:variant>
      <vt:variant>
        <vt:i4>5</vt:i4>
      </vt:variant>
      <vt:variant>
        <vt:lpwstr/>
      </vt:variant>
      <vt:variant>
        <vt:lpwstr>TTemplateRestriction</vt:lpwstr>
      </vt:variant>
      <vt:variant>
        <vt:i4>1572869</vt:i4>
      </vt:variant>
      <vt:variant>
        <vt:i4>4255</vt:i4>
      </vt:variant>
      <vt:variant>
        <vt:i4>0</vt:i4>
      </vt:variant>
      <vt:variant>
        <vt:i4>5</vt:i4>
      </vt:variant>
      <vt:variant>
        <vt:lpwstr/>
      </vt:variant>
      <vt:variant>
        <vt:lpwstr>TTemplateKeyword</vt:lpwstr>
      </vt:variant>
      <vt:variant>
        <vt:i4>8061037</vt:i4>
      </vt:variant>
      <vt:variant>
        <vt:i4>4248</vt:i4>
      </vt:variant>
      <vt:variant>
        <vt:i4>0</vt:i4>
      </vt:variant>
      <vt:variant>
        <vt:i4>5</vt:i4>
      </vt:variant>
      <vt:variant>
        <vt:lpwstr/>
      </vt:variant>
      <vt:variant>
        <vt:lpwstr>TConstantExpression</vt:lpwstr>
      </vt:variant>
      <vt:variant>
        <vt:i4>7602297</vt:i4>
      </vt:variant>
      <vt:variant>
        <vt:i4>4245</vt:i4>
      </vt:variant>
      <vt:variant>
        <vt:i4>0</vt:i4>
      </vt:variant>
      <vt:variant>
        <vt:i4>5</vt:i4>
      </vt:variant>
      <vt:variant>
        <vt:lpwstr/>
      </vt:variant>
      <vt:variant>
        <vt:lpwstr>TAssignmentChar</vt:lpwstr>
      </vt:variant>
      <vt:variant>
        <vt:i4>983043</vt:i4>
      </vt:variant>
      <vt:variant>
        <vt:i4>4242</vt:i4>
      </vt:variant>
      <vt:variant>
        <vt:i4>0</vt:i4>
      </vt:variant>
      <vt:variant>
        <vt:i4>5</vt:i4>
      </vt:variant>
      <vt:variant>
        <vt:lpwstr/>
      </vt:variant>
      <vt:variant>
        <vt:lpwstr>TArrayDef</vt:lpwstr>
      </vt:variant>
      <vt:variant>
        <vt:i4>8061054</vt:i4>
      </vt:variant>
      <vt:variant>
        <vt:i4>4239</vt:i4>
      </vt:variant>
      <vt:variant>
        <vt:i4>0</vt:i4>
      </vt:variant>
      <vt:variant>
        <vt:i4>5</vt:i4>
      </vt:variant>
      <vt:variant>
        <vt:lpwstr/>
      </vt:variant>
      <vt:variant>
        <vt:lpwstr>TIdentifier</vt:lpwstr>
      </vt:variant>
      <vt:variant>
        <vt:i4>7143527</vt:i4>
      </vt:variant>
      <vt:variant>
        <vt:i4>4234</vt:i4>
      </vt:variant>
      <vt:variant>
        <vt:i4>0</vt:i4>
      </vt:variant>
      <vt:variant>
        <vt:i4>5</vt:i4>
      </vt:variant>
      <vt:variant>
        <vt:lpwstr/>
      </vt:variant>
      <vt:variant>
        <vt:lpwstr>TSingleConstDef</vt:lpwstr>
      </vt:variant>
      <vt:variant>
        <vt:i4>7143527</vt:i4>
      </vt:variant>
      <vt:variant>
        <vt:i4>4231</vt:i4>
      </vt:variant>
      <vt:variant>
        <vt:i4>0</vt:i4>
      </vt:variant>
      <vt:variant>
        <vt:i4>5</vt:i4>
      </vt:variant>
      <vt:variant>
        <vt:lpwstr/>
      </vt:variant>
      <vt:variant>
        <vt:lpwstr>TSingleConstDef</vt:lpwstr>
      </vt:variant>
      <vt:variant>
        <vt:i4>6553719</vt:i4>
      </vt:variant>
      <vt:variant>
        <vt:i4>4226</vt:i4>
      </vt:variant>
      <vt:variant>
        <vt:i4>0</vt:i4>
      </vt:variant>
      <vt:variant>
        <vt:i4>5</vt:i4>
      </vt:variant>
      <vt:variant>
        <vt:lpwstr/>
      </vt:variant>
      <vt:variant>
        <vt:lpwstr>TConstList</vt:lpwstr>
      </vt:variant>
      <vt:variant>
        <vt:i4>262157</vt:i4>
      </vt:variant>
      <vt:variant>
        <vt:i4>4223</vt:i4>
      </vt:variant>
      <vt:variant>
        <vt:i4>0</vt:i4>
      </vt:variant>
      <vt:variant>
        <vt:i4>5</vt:i4>
      </vt:variant>
      <vt:variant>
        <vt:lpwstr/>
      </vt:variant>
      <vt:variant>
        <vt:lpwstr>TType</vt:lpwstr>
      </vt:variant>
      <vt:variant>
        <vt:i4>1638421</vt:i4>
      </vt:variant>
      <vt:variant>
        <vt:i4>4220</vt:i4>
      </vt:variant>
      <vt:variant>
        <vt:i4>0</vt:i4>
      </vt:variant>
      <vt:variant>
        <vt:i4>5</vt:i4>
      </vt:variant>
      <vt:variant>
        <vt:lpwstr/>
      </vt:variant>
      <vt:variant>
        <vt:lpwstr>TConstKeyword</vt:lpwstr>
      </vt:variant>
      <vt:variant>
        <vt:i4>983043</vt:i4>
      </vt:variant>
      <vt:variant>
        <vt:i4>4215</vt:i4>
      </vt:variant>
      <vt:variant>
        <vt:i4>0</vt:i4>
      </vt:variant>
      <vt:variant>
        <vt:i4>5</vt:i4>
      </vt:variant>
      <vt:variant>
        <vt:lpwstr/>
      </vt:variant>
      <vt:variant>
        <vt:lpwstr>TArrayDef</vt:lpwstr>
      </vt:variant>
      <vt:variant>
        <vt:i4>8061054</vt:i4>
      </vt:variant>
      <vt:variant>
        <vt:i4>4212</vt:i4>
      </vt:variant>
      <vt:variant>
        <vt:i4>0</vt:i4>
      </vt:variant>
      <vt:variant>
        <vt:i4>5</vt:i4>
      </vt:variant>
      <vt:variant>
        <vt:lpwstr/>
      </vt:variant>
      <vt:variant>
        <vt:lpwstr>TIdentifier</vt:lpwstr>
      </vt:variant>
      <vt:variant>
        <vt:i4>1245184</vt:i4>
      </vt:variant>
      <vt:variant>
        <vt:i4>4207</vt:i4>
      </vt:variant>
      <vt:variant>
        <vt:i4>0</vt:i4>
      </vt:variant>
      <vt:variant>
        <vt:i4>5</vt:i4>
      </vt:variant>
      <vt:variant>
        <vt:lpwstr/>
      </vt:variant>
      <vt:variant>
        <vt:lpwstr>TPortElement</vt:lpwstr>
      </vt:variant>
      <vt:variant>
        <vt:i4>1245184</vt:i4>
      </vt:variant>
      <vt:variant>
        <vt:i4>4204</vt:i4>
      </vt:variant>
      <vt:variant>
        <vt:i4>0</vt:i4>
      </vt:variant>
      <vt:variant>
        <vt:i4>5</vt:i4>
      </vt:variant>
      <vt:variant>
        <vt:lpwstr/>
      </vt:variant>
      <vt:variant>
        <vt:lpwstr>TPortElement</vt:lpwstr>
      </vt:variant>
      <vt:variant>
        <vt:i4>6357091</vt:i4>
      </vt:variant>
      <vt:variant>
        <vt:i4>4201</vt:i4>
      </vt:variant>
      <vt:variant>
        <vt:i4>0</vt:i4>
      </vt:variant>
      <vt:variant>
        <vt:i4>5</vt:i4>
      </vt:variant>
      <vt:variant>
        <vt:lpwstr/>
      </vt:variant>
      <vt:variant>
        <vt:lpwstr>TExtendedIdentifier</vt:lpwstr>
      </vt:variant>
      <vt:variant>
        <vt:i4>1769487</vt:i4>
      </vt:variant>
      <vt:variant>
        <vt:i4>4198</vt:i4>
      </vt:variant>
      <vt:variant>
        <vt:i4>0</vt:i4>
      </vt:variant>
      <vt:variant>
        <vt:i4>5</vt:i4>
      </vt:variant>
      <vt:variant>
        <vt:lpwstr/>
      </vt:variant>
      <vt:variant>
        <vt:lpwstr>TPortKeyword</vt:lpwstr>
      </vt:variant>
      <vt:variant>
        <vt:i4>196608</vt:i4>
      </vt:variant>
      <vt:variant>
        <vt:i4>4193</vt:i4>
      </vt:variant>
      <vt:variant>
        <vt:i4>0</vt:i4>
      </vt:variant>
      <vt:variant>
        <vt:i4>5</vt:i4>
      </vt:variant>
      <vt:variant>
        <vt:lpwstr/>
      </vt:variant>
      <vt:variant>
        <vt:lpwstr>TTemplateDef</vt:lpwstr>
      </vt:variant>
      <vt:variant>
        <vt:i4>1835020</vt:i4>
      </vt:variant>
      <vt:variant>
        <vt:i4>4190</vt:i4>
      </vt:variant>
      <vt:variant>
        <vt:i4>0</vt:i4>
      </vt:variant>
      <vt:variant>
        <vt:i4>5</vt:i4>
      </vt:variant>
      <vt:variant>
        <vt:lpwstr/>
      </vt:variant>
      <vt:variant>
        <vt:lpwstr>TConstDef</vt:lpwstr>
      </vt:variant>
      <vt:variant>
        <vt:i4>7995488</vt:i4>
      </vt:variant>
      <vt:variant>
        <vt:i4>4187</vt:i4>
      </vt:variant>
      <vt:variant>
        <vt:i4>0</vt:i4>
      </vt:variant>
      <vt:variant>
        <vt:i4>5</vt:i4>
      </vt:variant>
      <vt:variant>
        <vt:lpwstr/>
      </vt:variant>
      <vt:variant>
        <vt:lpwstr>TTimerInstance</vt:lpwstr>
      </vt:variant>
      <vt:variant>
        <vt:i4>1376269</vt:i4>
      </vt:variant>
      <vt:variant>
        <vt:i4>4184</vt:i4>
      </vt:variant>
      <vt:variant>
        <vt:i4>0</vt:i4>
      </vt:variant>
      <vt:variant>
        <vt:i4>5</vt:i4>
      </vt:variant>
      <vt:variant>
        <vt:lpwstr/>
      </vt:variant>
      <vt:variant>
        <vt:lpwstr>TVarInstance</vt:lpwstr>
      </vt:variant>
      <vt:variant>
        <vt:i4>1703963</vt:i4>
      </vt:variant>
      <vt:variant>
        <vt:i4>4181</vt:i4>
      </vt:variant>
      <vt:variant>
        <vt:i4>0</vt:i4>
      </vt:variant>
      <vt:variant>
        <vt:i4>5</vt:i4>
      </vt:variant>
      <vt:variant>
        <vt:lpwstr/>
      </vt:variant>
      <vt:variant>
        <vt:lpwstr>TPortInstance</vt:lpwstr>
      </vt:variant>
      <vt:variant>
        <vt:i4>8323192</vt:i4>
      </vt:variant>
      <vt:variant>
        <vt:i4>4176</vt:i4>
      </vt:variant>
      <vt:variant>
        <vt:i4>0</vt:i4>
      </vt:variant>
      <vt:variant>
        <vt:i4>5</vt:i4>
      </vt:variant>
      <vt:variant>
        <vt:lpwstr/>
      </vt:variant>
      <vt:variant>
        <vt:lpwstr>TSemiColon</vt:lpwstr>
      </vt:variant>
      <vt:variant>
        <vt:i4>6619254</vt:i4>
      </vt:variant>
      <vt:variant>
        <vt:i4>4173</vt:i4>
      </vt:variant>
      <vt:variant>
        <vt:i4>0</vt:i4>
      </vt:variant>
      <vt:variant>
        <vt:i4>5</vt:i4>
      </vt:variant>
      <vt:variant>
        <vt:lpwstr/>
      </vt:variant>
      <vt:variant>
        <vt:lpwstr>TWithStatement</vt:lpwstr>
      </vt:variant>
      <vt:variant>
        <vt:i4>1900575</vt:i4>
      </vt:variant>
      <vt:variant>
        <vt:i4>4170</vt:i4>
      </vt:variant>
      <vt:variant>
        <vt:i4>0</vt:i4>
      </vt:variant>
      <vt:variant>
        <vt:i4>5</vt:i4>
      </vt:variant>
      <vt:variant>
        <vt:lpwstr/>
      </vt:variant>
      <vt:variant>
        <vt:lpwstr>TComponentElementDef</vt:lpwstr>
      </vt:variant>
      <vt:variant>
        <vt:i4>6357091</vt:i4>
      </vt:variant>
      <vt:variant>
        <vt:i4>4165</vt:i4>
      </vt:variant>
      <vt:variant>
        <vt:i4>0</vt:i4>
      </vt:variant>
      <vt:variant>
        <vt:i4>5</vt:i4>
      </vt:variant>
      <vt:variant>
        <vt:lpwstr/>
      </vt:variant>
      <vt:variant>
        <vt:lpwstr>TExtendedIdentifier</vt:lpwstr>
      </vt:variant>
      <vt:variant>
        <vt:i4>655360</vt:i4>
      </vt:variant>
      <vt:variant>
        <vt:i4>4156</vt:i4>
      </vt:variant>
      <vt:variant>
        <vt:i4>0</vt:i4>
      </vt:variant>
      <vt:variant>
        <vt:i4>5</vt:i4>
      </vt:variant>
      <vt:variant>
        <vt:lpwstr/>
      </vt:variant>
      <vt:variant>
        <vt:lpwstr>TComponentDefList</vt:lpwstr>
      </vt:variant>
      <vt:variant>
        <vt:i4>7077999</vt:i4>
      </vt:variant>
      <vt:variant>
        <vt:i4>4153</vt:i4>
      </vt:variant>
      <vt:variant>
        <vt:i4>0</vt:i4>
      </vt:variant>
      <vt:variant>
        <vt:i4>5</vt:i4>
      </vt:variant>
      <vt:variant>
        <vt:lpwstr/>
      </vt:variant>
      <vt:variant>
        <vt:lpwstr>TComponentType</vt:lpwstr>
      </vt:variant>
      <vt:variant>
        <vt:i4>7077999</vt:i4>
      </vt:variant>
      <vt:variant>
        <vt:i4>4150</vt:i4>
      </vt:variant>
      <vt:variant>
        <vt:i4>0</vt:i4>
      </vt:variant>
      <vt:variant>
        <vt:i4>5</vt:i4>
      </vt:variant>
      <vt:variant>
        <vt:lpwstr/>
      </vt:variant>
      <vt:variant>
        <vt:lpwstr>TComponentType</vt:lpwstr>
      </vt:variant>
      <vt:variant>
        <vt:i4>7078000</vt:i4>
      </vt:variant>
      <vt:variant>
        <vt:i4>4147</vt:i4>
      </vt:variant>
      <vt:variant>
        <vt:i4>0</vt:i4>
      </vt:variant>
      <vt:variant>
        <vt:i4>5</vt:i4>
      </vt:variant>
      <vt:variant>
        <vt:lpwstr/>
      </vt:variant>
      <vt:variant>
        <vt:lpwstr>TExtendsKeyword</vt:lpwstr>
      </vt:variant>
      <vt:variant>
        <vt:i4>8061054</vt:i4>
      </vt:variant>
      <vt:variant>
        <vt:i4>4144</vt:i4>
      </vt:variant>
      <vt:variant>
        <vt:i4>0</vt:i4>
      </vt:variant>
      <vt:variant>
        <vt:i4>5</vt:i4>
      </vt:variant>
      <vt:variant>
        <vt:lpwstr/>
      </vt:variant>
      <vt:variant>
        <vt:lpwstr>TIdentifier</vt:lpwstr>
      </vt:variant>
      <vt:variant>
        <vt:i4>1048598</vt:i4>
      </vt:variant>
      <vt:variant>
        <vt:i4>4141</vt:i4>
      </vt:variant>
      <vt:variant>
        <vt:i4>0</vt:i4>
      </vt:variant>
      <vt:variant>
        <vt:i4>5</vt:i4>
      </vt:variant>
      <vt:variant>
        <vt:lpwstr/>
      </vt:variant>
      <vt:variant>
        <vt:lpwstr>TComponentKeyword</vt:lpwstr>
      </vt:variant>
      <vt:variant>
        <vt:i4>262157</vt:i4>
      </vt:variant>
      <vt:variant>
        <vt:i4>4136</vt:i4>
      </vt:variant>
      <vt:variant>
        <vt:i4>0</vt:i4>
      </vt:variant>
      <vt:variant>
        <vt:i4>5</vt:i4>
      </vt:variant>
      <vt:variant>
        <vt:lpwstr/>
      </vt:variant>
      <vt:variant>
        <vt:lpwstr>TType</vt:lpwstr>
      </vt:variant>
      <vt:variant>
        <vt:i4>6619253</vt:i4>
      </vt:variant>
      <vt:variant>
        <vt:i4>4133</vt:i4>
      </vt:variant>
      <vt:variant>
        <vt:i4>0</vt:i4>
      </vt:variant>
      <vt:variant>
        <vt:i4>5</vt:i4>
      </vt:variant>
      <vt:variant>
        <vt:lpwstr/>
      </vt:variant>
      <vt:variant>
        <vt:lpwstr>TSignature</vt:lpwstr>
      </vt:variant>
      <vt:variant>
        <vt:i4>7602286</vt:i4>
      </vt:variant>
      <vt:variant>
        <vt:i4>4128</vt:i4>
      </vt:variant>
      <vt:variant>
        <vt:i4>0</vt:i4>
      </vt:variant>
      <vt:variant>
        <vt:i4>5</vt:i4>
      </vt:variant>
      <vt:variant>
        <vt:lpwstr/>
      </vt:variant>
      <vt:variant>
        <vt:lpwstr>TProcOrType</vt:lpwstr>
      </vt:variant>
      <vt:variant>
        <vt:i4>7602286</vt:i4>
      </vt:variant>
      <vt:variant>
        <vt:i4>4125</vt:i4>
      </vt:variant>
      <vt:variant>
        <vt:i4>0</vt:i4>
      </vt:variant>
      <vt:variant>
        <vt:i4>5</vt:i4>
      </vt:variant>
      <vt:variant>
        <vt:lpwstr/>
      </vt:variant>
      <vt:variant>
        <vt:lpwstr>TProcOrType</vt:lpwstr>
      </vt:variant>
      <vt:variant>
        <vt:i4>7143525</vt:i4>
      </vt:variant>
      <vt:variant>
        <vt:i4>4122</vt:i4>
      </vt:variant>
      <vt:variant>
        <vt:i4>0</vt:i4>
      </vt:variant>
      <vt:variant>
        <vt:i4>5</vt:i4>
      </vt:variant>
      <vt:variant>
        <vt:lpwstr/>
      </vt:variant>
      <vt:variant>
        <vt:lpwstr>TAllKeyword</vt:lpwstr>
      </vt:variant>
      <vt:variant>
        <vt:i4>7012450</vt:i4>
      </vt:variant>
      <vt:variant>
        <vt:i4>4117</vt:i4>
      </vt:variant>
      <vt:variant>
        <vt:i4>0</vt:i4>
      </vt:variant>
      <vt:variant>
        <vt:i4>5</vt:i4>
      </vt:variant>
      <vt:variant>
        <vt:lpwstr/>
      </vt:variant>
      <vt:variant>
        <vt:lpwstr>TProcOrTypeList</vt:lpwstr>
      </vt:variant>
      <vt:variant>
        <vt:i4>7471203</vt:i4>
      </vt:variant>
      <vt:variant>
        <vt:i4>4114</vt:i4>
      </vt:variant>
      <vt:variant>
        <vt:i4>0</vt:i4>
      </vt:variant>
      <vt:variant>
        <vt:i4>5</vt:i4>
      </vt:variant>
      <vt:variant>
        <vt:lpwstr/>
      </vt:variant>
      <vt:variant>
        <vt:lpwstr>TDirection</vt:lpwstr>
      </vt:variant>
      <vt:variant>
        <vt:i4>8323192</vt:i4>
      </vt:variant>
      <vt:variant>
        <vt:i4>4107</vt:i4>
      </vt:variant>
      <vt:variant>
        <vt:i4>0</vt:i4>
      </vt:variant>
      <vt:variant>
        <vt:i4>5</vt:i4>
      </vt:variant>
      <vt:variant>
        <vt:lpwstr/>
      </vt:variant>
      <vt:variant>
        <vt:lpwstr>TSemiColon</vt:lpwstr>
      </vt:variant>
      <vt:variant>
        <vt:i4>7209086</vt:i4>
      </vt:variant>
      <vt:variant>
        <vt:i4>4104</vt:i4>
      </vt:variant>
      <vt:variant>
        <vt:i4>0</vt:i4>
      </vt:variant>
      <vt:variant>
        <vt:i4>5</vt:i4>
      </vt:variant>
      <vt:variant>
        <vt:lpwstr/>
      </vt:variant>
      <vt:variant>
        <vt:lpwstr>TConfigParamDef</vt:lpwstr>
      </vt:variant>
      <vt:variant>
        <vt:i4>7077991</vt:i4>
      </vt:variant>
      <vt:variant>
        <vt:i4>4101</vt:i4>
      </vt:variant>
      <vt:variant>
        <vt:i4>0</vt:i4>
      </vt:variant>
      <vt:variant>
        <vt:i4>5</vt:i4>
      </vt:variant>
      <vt:variant>
        <vt:lpwstr/>
      </vt:variant>
      <vt:variant>
        <vt:lpwstr>TMixedList</vt:lpwstr>
      </vt:variant>
      <vt:variant>
        <vt:i4>1703958</vt:i4>
      </vt:variant>
      <vt:variant>
        <vt:i4>4098</vt:i4>
      </vt:variant>
      <vt:variant>
        <vt:i4>0</vt:i4>
      </vt:variant>
      <vt:variant>
        <vt:i4>5</vt:i4>
      </vt:variant>
      <vt:variant>
        <vt:lpwstr/>
      </vt:variant>
      <vt:variant>
        <vt:lpwstr>TAddressDecl</vt:lpwstr>
      </vt:variant>
      <vt:variant>
        <vt:i4>1114117</vt:i4>
      </vt:variant>
      <vt:variant>
        <vt:i4>4095</vt:i4>
      </vt:variant>
      <vt:variant>
        <vt:i4>0</vt:i4>
      </vt:variant>
      <vt:variant>
        <vt:i4>5</vt:i4>
      </vt:variant>
      <vt:variant>
        <vt:lpwstr/>
      </vt:variant>
      <vt:variant>
        <vt:lpwstr>TMixedKeyword</vt:lpwstr>
      </vt:variant>
      <vt:variant>
        <vt:i4>6619253</vt:i4>
      </vt:variant>
      <vt:variant>
        <vt:i4>4090</vt:i4>
      </vt:variant>
      <vt:variant>
        <vt:i4>0</vt:i4>
      </vt:variant>
      <vt:variant>
        <vt:i4>5</vt:i4>
      </vt:variant>
      <vt:variant>
        <vt:lpwstr/>
      </vt:variant>
      <vt:variant>
        <vt:lpwstr>TSignature</vt:lpwstr>
      </vt:variant>
      <vt:variant>
        <vt:i4>6619253</vt:i4>
      </vt:variant>
      <vt:variant>
        <vt:i4>4087</vt:i4>
      </vt:variant>
      <vt:variant>
        <vt:i4>0</vt:i4>
      </vt:variant>
      <vt:variant>
        <vt:i4>5</vt:i4>
      </vt:variant>
      <vt:variant>
        <vt:lpwstr/>
      </vt:variant>
      <vt:variant>
        <vt:lpwstr>TSignature</vt:lpwstr>
      </vt:variant>
      <vt:variant>
        <vt:i4>7864426</vt:i4>
      </vt:variant>
      <vt:variant>
        <vt:i4>4082</vt:i4>
      </vt:variant>
      <vt:variant>
        <vt:i4>0</vt:i4>
      </vt:variant>
      <vt:variant>
        <vt:i4>5</vt:i4>
      </vt:variant>
      <vt:variant>
        <vt:lpwstr/>
      </vt:variant>
      <vt:variant>
        <vt:lpwstr>TSignatureList</vt:lpwstr>
      </vt:variant>
      <vt:variant>
        <vt:i4>7143525</vt:i4>
      </vt:variant>
      <vt:variant>
        <vt:i4>4079</vt:i4>
      </vt:variant>
      <vt:variant>
        <vt:i4>0</vt:i4>
      </vt:variant>
      <vt:variant>
        <vt:i4>5</vt:i4>
      </vt:variant>
      <vt:variant>
        <vt:lpwstr/>
      </vt:variant>
      <vt:variant>
        <vt:lpwstr>TAllKeyword</vt:lpwstr>
      </vt:variant>
      <vt:variant>
        <vt:i4>6357115</vt:i4>
      </vt:variant>
      <vt:variant>
        <vt:i4>4074</vt:i4>
      </vt:variant>
      <vt:variant>
        <vt:i4>0</vt:i4>
      </vt:variant>
      <vt:variant>
        <vt:i4>5</vt:i4>
      </vt:variant>
      <vt:variant>
        <vt:lpwstr/>
      </vt:variant>
      <vt:variant>
        <vt:lpwstr>TAllOrSignatureList</vt:lpwstr>
      </vt:variant>
      <vt:variant>
        <vt:i4>7471203</vt:i4>
      </vt:variant>
      <vt:variant>
        <vt:i4>4071</vt:i4>
      </vt:variant>
      <vt:variant>
        <vt:i4>0</vt:i4>
      </vt:variant>
      <vt:variant>
        <vt:i4>5</vt:i4>
      </vt:variant>
      <vt:variant>
        <vt:lpwstr/>
      </vt:variant>
      <vt:variant>
        <vt:lpwstr>TDirection</vt:lpwstr>
      </vt:variant>
      <vt:variant>
        <vt:i4>8323192</vt:i4>
      </vt:variant>
      <vt:variant>
        <vt:i4>4064</vt:i4>
      </vt:variant>
      <vt:variant>
        <vt:i4>0</vt:i4>
      </vt:variant>
      <vt:variant>
        <vt:i4>5</vt:i4>
      </vt:variant>
      <vt:variant>
        <vt:lpwstr/>
      </vt:variant>
      <vt:variant>
        <vt:lpwstr>TSemiColon</vt:lpwstr>
      </vt:variant>
      <vt:variant>
        <vt:i4>7209086</vt:i4>
      </vt:variant>
      <vt:variant>
        <vt:i4>4061</vt:i4>
      </vt:variant>
      <vt:variant>
        <vt:i4>0</vt:i4>
      </vt:variant>
      <vt:variant>
        <vt:i4>5</vt:i4>
      </vt:variant>
      <vt:variant>
        <vt:lpwstr/>
      </vt:variant>
      <vt:variant>
        <vt:lpwstr>TConfigParamDef</vt:lpwstr>
      </vt:variant>
      <vt:variant>
        <vt:i4>7798892</vt:i4>
      </vt:variant>
      <vt:variant>
        <vt:i4>4058</vt:i4>
      </vt:variant>
      <vt:variant>
        <vt:i4>0</vt:i4>
      </vt:variant>
      <vt:variant>
        <vt:i4>5</vt:i4>
      </vt:variant>
      <vt:variant>
        <vt:lpwstr/>
      </vt:variant>
      <vt:variant>
        <vt:lpwstr>TProcedureList</vt:lpwstr>
      </vt:variant>
      <vt:variant>
        <vt:i4>1703958</vt:i4>
      </vt:variant>
      <vt:variant>
        <vt:i4>4055</vt:i4>
      </vt:variant>
      <vt:variant>
        <vt:i4>0</vt:i4>
      </vt:variant>
      <vt:variant>
        <vt:i4>5</vt:i4>
      </vt:variant>
      <vt:variant>
        <vt:lpwstr/>
      </vt:variant>
      <vt:variant>
        <vt:lpwstr>TAddressDecl</vt:lpwstr>
      </vt:variant>
      <vt:variant>
        <vt:i4>655374</vt:i4>
      </vt:variant>
      <vt:variant>
        <vt:i4>4052</vt:i4>
      </vt:variant>
      <vt:variant>
        <vt:i4>0</vt:i4>
      </vt:variant>
      <vt:variant>
        <vt:i4>5</vt:i4>
      </vt:variant>
      <vt:variant>
        <vt:lpwstr/>
      </vt:variant>
      <vt:variant>
        <vt:lpwstr>TProcedureKeyword</vt:lpwstr>
      </vt:variant>
      <vt:variant>
        <vt:i4>262157</vt:i4>
      </vt:variant>
      <vt:variant>
        <vt:i4>4047</vt:i4>
      </vt:variant>
      <vt:variant>
        <vt:i4>0</vt:i4>
      </vt:variant>
      <vt:variant>
        <vt:i4>5</vt:i4>
      </vt:variant>
      <vt:variant>
        <vt:lpwstr/>
      </vt:variant>
      <vt:variant>
        <vt:lpwstr>TType</vt:lpwstr>
      </vt:variant>
      <vt:variant>
        <vt:i4>262157</vt:i4>
      </vt:variant>
      <vt:variant>
        <vt:i4>4044</vt:i4>
      </vt:variant>
      <vt:variant>
        <vt:i4>0</vt:i4>
      </vt:variant>
      <vt:variant>
        <vt:i4>5</vt:i4>
      </vt:variant>
      <vt:variant>
        <vt:lpwstr/>
      </vt:variant>
      <vt:variant>
        <vt:lpwstr>TType</vt:lpwstr>
      </vt:variant>
      <vt:variant>
        <vt:i4>1769473</vt:i4>
      </vt:variant>
      <vt:variant>
        <vt:i4>4037</vt:i4>
      </vt:variant>
      <vt:variant>
        <vt:i4>0</vt:i4>
      </vt:variant>
      <vt:variant>
        <vt:i4>5</vt:i4>
      </vt:variant>
      <vt:variant>
        <vt:lpwstr/>
      </vt:variant>
      <vt:variant>
        <vt:lpwstr>TTypeList</vt:lpwstr>
      </vt:variant>
      <vt:variant>
        <vt:i4>7143525</vt:i4>
      </vt:variant>
      <vt:variant>
        <vt:i4>4034</vt:i4>
      </vt:variant>
      <vt:variant>
        <vt:i4>0</vt:i4>
      </vt:variant>
      <vt:variant>
        <vt:i4>5</vt:i4>
      </vt:variant>
      <vt:variant>
        <vt:lpwstr/>
      </vt:variant>
      <vt:variant>
        <vt:lpwstr>TAllKeyword</vt:lpwstr>
      </vt:variant>
      <vt:variant>
        <vt:i4>655373</vt:i4>
      </vt:variant>
      <vt:variant>
        <vt:i4>4027</vt:i4>
      </vt:variant>
      <vt:variant>
        <vt:i4>0</vt:i4>
      </vt:variant>
      <vt:variant>
        <vt:i4>5</vt:i4>
      </vt:variant>
      <vt:variant>
        <vt:lpwstr/>
      </vt:variant>
      <vt:variant>
        <vt:lpwstr>TInOutParKeyword</vt:lpwstr>
      </vt:variant>
      <vt:variant>
        <vt:i4>6488163</vt:i4>
      </vt:variant>
      <vt:variant>
        <vt:i4>4024</vt:i4>
      </vt:variant>
      <vt:variant>
        <vt:i4>0</vt:i4>
      </vt:variant>
      <vt:variant>
        <vt:i4>5</vt:i4>
      </vt:variant>
      <vt:variant>
        <vt:lpwstr/>
      </vt:variant>
      <vt:variant>
        <vt:lpwstr>TOutParKeyword</vt:lpwstr>
      </vt:variant>
      <vt:variant>
        <vt:i4>720902</vt:i4>
      </vt:variant>
      <vt:variant>
        <vt:i4>4021</vt:i4>
      </vt:variant>
      <vt:variant>
        <vt:i4>0</vt:i4>
      </vt:variant>
      <vt:variant>
        <vt:i4>5</vt:i4>
      </vt:variant>
      <vt:variant>
        <vt:lpwstr/>
      </vt:variant>
      <vt:variant>
        <vt:lpwstr>TInParKeyword</vt:lpwstr>
      </vt:variant>
      <vt:variant>
        <vt:i4>8257644</vt:i4>
      </vt:variant>
      <vt:variant>
        <vt:i4>4016</vt:i4>
      </vt:variant>
      <vt:variant>
        <vt:i4>0</vt:i4>
      </vt:variant>
      <vt:variant>
        <vt:i4>5</vt:i4>
      </vt:variant>
      <vt:variant>
        <vt:lpwstr/>
      </vt:variant>
      <vt:variant>
        <vt:lpwstr>TAllOrTypeList</vt:lpwstr>
      </vt:variant>
      <vt:variant>
        <vt:i4>7471203</vt:i4>
      </vt:variant>
      <vt:variant>
        <vt:i4>4013</vt:i4>
      </vt:variant>
      <vt:variant>
        <vt:i4>0</vt:i4>
      </vt:variant>
      <vt:variant>
        <vt:i4>5</vt:i4>
      </vt:variant>
      <vt:variant>
        <vt:lpwstr/>
      </vt:variant>
      <vt:variant>
        <vt:lpwstr>TDirection</vt:lpwstr>
      </vt:variant>
      <vt:variant>
        <vt:i4>262157</vt:i4>
      </vt:variant>
      <vt:variant>
        <vt:i4>4008</vt:i4>
      </vt:variant>
      <vt:variant>
        <vt:i4>0</vt:i4>
      </vt:variant>
      <vt:variant>
        <vt:i4>5</vt:i4>
      </vt:variant>
      <vt:variant>
        <vt:lpwstr/>
      </vt:variant>
      <vt:variant>
        <vt:lpwstr>TType</vt:lpwstr>
      </vt:variant>
      <vt:variant>
        <vt:i4>7536748</vt:i4>
      </vt:variant>
      <vt:variant>
        <vt:i4>4005</vt:i4>
      </vt:variant>
      <vt:variant>
        <vt:i4>0</vt:i4>
      </vt:variant>
      <vt:variant>
        <vt:i4>5</vt:i4>
      </vt:variant>
      <vt:variant>
        <vt:lpwstr/>
      </vt:variant>
      <vt:variant>
        <vt:lpwstr>TAddressKeyword</vt:lpwstr>
      </vt:variant>
      <vt:variant>
        <vt:i4>7012478</vt:i4>
      </vt:variant>
      <vt:variant>
        <vt:i4>4000</vt:i4>
      </vt:variant>
      <vt:variant>
        <vt:i4>0</vt:i4>
      </vt:variant>
      <vt:variant>
        <vt:i4>5</vt:i4>
      </vt:variant>
      <vt:variant>
        <vt:lpwstr/>
      </vt:variant>
      <vt:variant>
        <vt:lpwstr>TFormalValuePar</vt:lpwstr>
      </vt:variant>
      <vt:variant>
        <vt:i4>7012478</vt:i4>
      </vt:variant>
      <vt:variant>
        <vt:i4>3997</vt:i4>
      </vt:variant>
      <vt:variant>
        <vt:i4>0</vt:i4>
      </vt:variant>
      <vt:variant>
        <vt:i4>5</vt:i4>
      </vt:variant>
      <vt:variant>
        <vt:lpwstr/>
      </vt:variant>
      <vt:variant>
        <vt:lpwstr>TFormalValuePar</vt:lpwstr>
      </vt:variant>
      <vt:variant>
        <vt:i4>983049</vt:i4>
      </vt:variant>
      <vt:variant>
        <vt:i4>3994</vt:i4>
      </vt:variant>
      <vt:variant>
        <vt:i4>0</vt:i4>
      </vt:variant>
      <vt:variant>
        <vt:i4>5</vt:i4>
      </vt:variant>
      <vt:variant>
        <vt:lpwstr/>
      </vt:variant>
      <vt:variant>
        <vt:lpwstr>TParamKeyword</vt:lpwstr>
      </vt:variant>
      <vt:variant>
        <vt:i4>524294</vt:i4>
      </vt:variant>
      <vt:variant>
        <vt:i4>3991</vt:i4>
      </vt:variant>
      <vt:variant>
        <vt:i4>0</vt:i4>
      </vt:variant>
      <vt:variant>
        <vt:i4>5</vt:i4>
      </vt:variant>
      <vt:variant>
        <vt:lpwstr/>
      </vt:variant>
      <vt:variant>
        <vt:lpwstr>TUnmapKeyword</vt:lpwstr>
      </vt:variant>
      <vt:variant>
        <vt:i4>7012478</vt:i4>
      </vt:variant>
      <vt:variant>
        <vt:i4>3986</vt:i4>
      </vt:variant>
      <vt:variant>
        <vt:i4>0</vt:i4>
      </vt:variant>
      <vt:variant>
        <vt:i4>5</vt:i4>
      </vt:variant>
      <vt:variant>
        <vt:lpwstr/>
      </vt:variant>
      <vt:variant>
        <vt:lpwstr>TFormalValuePar</vt:lpwstr>
      </vt:variant>
      <vt:variant>
        <vt:i4>7012478</vt:i4>
      </vt:variant>
      <vt:variant>
        <vt:i4>3983</vt:i4>
      </vt:variant>
      <vt:variant>
        <vt:i4>0</vt:i4>
      </vt:variant>
      <vt:variant>
        <vt:i4>5</vt:i4>
      </vt:variant>
      <vt:variant>
        <vt:lpwstr/>
      </vt:variant>
      <vt:variant>
        <vt:lpwstr>TFormalValuePar</vt:lpwstr>
      </vt:variant>
      <vt:variant>
        <vt:i4>983049</vt:i4>
      </vt:variant>
      <vt:variant>
        <vt:i4>3980</vt:i4>
      </vt:variant>
      <vt:variant>
        <vt:i4>0</vt:i4>
      </vt:variant>
      <vt:variant>
        <vt:i4>5</vt:i4>
      </vt:variant>
      <vt:variant>
        <vt:lpwstr/>
      </vt:variant>
      <vt:variant>
        <vt:lpwstr>TParamKeyword</vt:lpwstr>
      </vt:variant>
      <vt:variant>
        <vt:i4>8192104</vt:i4>
      </vt:variant>
      <vt:variant>
        <vt:i4>3977</vt:i4>
      </vt:variant>
      <vt:variant>
        <vt:i4>0</vt:i4>
      </vt:variant>
      <vt:variant>
        <vt:i4>5</vt:i4>
      </vt:variant>
      <vt:variant>
        <vt:lpwstr/>
      </vt:variant>
      <vt:variant>
        <vt:lpwstr>TMapKeyword</vt:lpwstr>
      </vt:variant>
      <vt:variant>
        <vt:i4>6946929</vt:i4>
      </vt:variant>
      <vt:variant>
        <vt:i4>3972</vt:i4>
      </vt:variant>
      <vt:variant>
        <vt:i4>0</vt:i4>
      </vt:variant>
      <vt:variant>
        <vt:i4>5</vt:i4>
      </vt:variant>
      <vt:variant>
        <vt:lpwstr/>
      </vt:variant>
      <vt:variant>
        <vt:lpwstr>TUnmapParamDef</vt:lpwstr>
      </vt:variant>
      <vt:variant>
        <vt:i4>2031647</vt:i4>
      </vt:variant>
      <vt:variant>
        <vt:i4>3969</vt:i4>
      </vt:variant>
      <vt:variant>
        <vt:i4>0</vt:i4>
      </vt:variant>
      <vt:variant>
        <vt:i4>5</vt:i4>
      </vt:variant>
      <vt:variant>
        <vt:lpwstr/>
      </vt:variant>
      <vt:variant>
        <vt:lpwstr>TMapParamDef</vt:lpwstr>
      </vt:variant>
      <vt:variant>
        <vt:i4>8323192</vt:i4>
      </vt:variant>
      <vt:variant>
        <vt:i4>3964</vt:i4>
      </vt:variant>
      <vt:variant>
        <vt:i4>0</vt:i4>
      </vt:variant>
      <vt:variant>
        <vt:i4>5</vt:i4>
      </vt:variant>
      <vt:variant>
        <vt:lpwstr/>
      </vt:variant>
      <vt:variant>
        <vt:lpwstr>TSemiColon</vt:lpwstr>
      </vt:variant>
      <vt:variant>
        <vt:i4>7209086</vt:i4>
      </vt:variant>
      <vt:variant>
        <vt:i4>3961</vt:i4>
      </vt:variant>
      <vt:variant>
        <vt:i4>0</vt:i4>
      </vt:variant>
      <vt:variant>
        <vt:i4>5</vt:i4>
      </vt:variant>
      <vt:variant>
        <vt:lpwstr/>
      </vt:variant>
      <vt:variant>
        <vt:lpwstr>TConfigParamDef</vt:lpwstr>
      </vt:variant>
      <vt:variant>
        <vt:i4>458778</vt:i4>
      </vt:variant>
      <vt:variant>
        <vt:i4>3958</vt:i4>
      </vt:variant>
      <vt:variant>
        <vt:i4>0</vt:i4>
      </vt:variant>
      <vt:variant>
        <vt:i4>5</vt:i4>
      </vt:variant>
      <vt:variant>
        <vt:lpwstr/>
      </vt:variant>
      <vt:variant>
        <vt:lpwstr>TMessageList</vt:lpwstr>
      </vt:variant>
      <vt:variant>
        <vt:i4>1703958</vt:i4>
      </vt:variant>
      <vt:variant>
        <vt:i4>3955</vt:i4>
      </vt:variant>
      <vt:variant>
        <vt:i4>0</vt:i4>
      </vt:variant>
      <vt:variant>
        <vt:i4>5</vt:i4>
      </vt:variant>
      <vt:variant>
        <vt:lpwstr/>
      </vt:variant>
      <vt:variant>
        <vt:lpwstr>TAddressDecl</vt:lpwstr>
      </vt:variant>
      <vt:variant>
        <vt:i4>7995512</vt:i4>
      </vt:variant>
      <vt:variant>
        <vt:i4>3952</vt:i4>
      </vt:variant>
      <vt:variant>
        <vt:i4>0</vt:i4>
      </vt:variant>
      <vt:variant>
        <vt:i4>5</vt:i4>
      </vt:variant>
      <vt:variant>
        <vt:lpwstr/>
      </vt:variant>
      <vt:variant>
        <vt:lpwstr>TMessageKeyword</vt:lpwstr>
      </vt:variant>
      <vt:variant>
        <vt:i4>1376260</vt:i4>
      </vt:variant>
      <vt:variant>
        <vt:i4>3947</vt:i4>
      </vt:variant>
      <vt:variant>
        <vt:i4>0</vt:i4>
      </vt:variant>
      <vt:variant>
        <vt:i4>5</vt:i4>
      </vt:variant>
      <vt:variant>
        <vt:lpwstr/>
      </vt:variant>
      <vt:variant>
        <vt:lpwstr>TMixedAttribs</vt:lpwstr>
      </vt:variant>
      <vt:variant>
        <vt:i4>917519</vt:i4>
      </vt:variant>
      <vt:variant>
        <vt:i4>3944</vt:i4>
      </vt:variant>
      <vt:variant>
        <vt:i4>0</vt:i4>
      </vt:variant>
      <vt:variant>
        <vt:i4>5</vt:i4>
      </vt:variant>
      <vt:variant>
        <vt:lpwstr/>
      </vt:variant>
      <vt:variant>
        <vt:lpwstr>TProcedureAttribs</vt:lpwstr>
      </vt:variant>
      <vt:variant>
        <vt:i4>8257657</vt:i4>
      </vt:variant>
      <vt:variant>
        <vt:i4>3941</vt:i4>
      </vt:variant>
      <vt:variant>
        <vt:i4>0</vt:i4>
      </vt:variant>
      <vt:variant>
        <vt:i4>5</vt:i4>
      </vt:variant>
      <vt:variant>
        <vt:lpwstr/>
      </vt:variant>
      <vt:variant>
        <vt:lpwstr>TMessageAttribs</vt:lpwstr>
      </vt:variant>
      <vt:variant>
        <vt:i4>6553718</vt:i4>
      </vt:variant>
      <vt:variant>
        <vt:i4>3934</vt:i4>
      </vt:variant>
      <vt:variant>
        <vt:i4>0</vt:i4>
      </vt:variant>
      <vt:variant>
        <vt:i4>5</vt:i4>
      </vt:variant>
      <vt:variant>
        <vt:lpwstr/>
      </vt:variant>
      <vt:variant>
        <vt:lpwstr>TPortDefAttribs</vt:lpwstr>
      </vt:variant>
      <vt:variant>
        <vt:i4>8061054</vt:i4>
      </vt:variant>
      <vt:variant>
        <vt:i4>3931</vt:i4>
      </vt:variant>
      <vt:variant>
        <vt:i4>0</vt:i4>
      </vt:variant>
      <vt:variant>
        <vt:i4>5</vt:i4>
      </vt:variant>
      <vt:variant>
        <vt:lpwstr/>
      </vt:variant>
      <vt:variant>
        <vt:lpwstr>TIdentifier</vt:lpwstr>
      </vt:variant>
      <vt:variant>
        <vt:i4>1441804</vt:i4>
      </vt:variant>
      <vt:variant>
        <vt:i4>3926</vt:i4>
      </vt:variant>
      <vt:variant>
        <vt:i4>0</vt:i4>
      </vt:variant>
      <vt:variant>
        <vt:i4>5</vt:i4>
      </vt:variant>
      <vt:variant>
        <vt:lpwstr/>
      </vt:variant>
      <vt:variant>
        <vt:lpwstr>TPortDefBody</vt:lpwstr>
      </vt:variant>
      <vt:variant>
        <vt:i4>1769487</vt:i4>
      </vt:variant>
      <vt:variant>
        <vt:i4>3923</vt:i4>
      </vt:variant>
      <vt:variant>
        <vt:i4>0</vt:i4>
      </vt:variant>
      <vt:variant>
        <vt:i4>5</vt:i4>
      </vt:variant>
      <vt:variant>
        <vt:lpwstr/>
      </vt:variant>
      <vt:variant>
        <vt:lpwstr>TPortKeyword</vt:lpwstr>
      </vt:variant>
      <vt:variant>
        <vt:i4>7536757</vt:i4>
      </vt:variant>
      <vt:variant>
        <vt:i4>3916</vt:i4>
      </vt:variant>
      <vt:variant>
        <vt:i4>0</vt:i4>
      </vt:variant>
      <vt:variant>
        <vt:i4>5</vt:i4>
      </vt:variant>
      <vt:variant>
        <vt:lpwstr/>
      </vt:variant>
      <vt:variant>
        <vt:lpwstr>TBound</vt:lpwstr>
      </vt:variant>
      <vt:variant>
        <vt:i4>1900559</vt:i4>
      </vt:variant>
      <vt:variant>
        <vt:i4>3913</vt:i4>
      </vt:variant>
      <vt:variant>
        <vt:i4>0</vt:i4>
      </vt:variant>
      <vt:variant>
        <vt:i4>5</vt:i4>
      </vt:variant>
      <vt:variant>
        <vt:lpwstr/>
      </vt:variant>
      <vt:variant>
        <vt:lpwstr>TSingleExpression</vt:lpwstr>
      </vt:variant>
      <vt:variant>
        <vt:i4>7274622</vt:i4>
      </vt:variant>
      <vt:variant>
        <vt:i4>3910</vt:i4>
      </vt:variant>
      <vt:variant>
        <vt:i4>0</vt:i4>
      </vt:variant>
      <vt:variant>
        <vt:i4>5</vt:i4>
      </vt:variant>
      <vt:variant>
        <vt:lpwstr/>
      </vt:variant>
      <vt:variant>
        <vt:lpwstr>TLengthKeyword</vt:lpwstr>
      </vt:variant>
      <vt:variant>
        <vt:i4>7536757</vt:i4>
      </vt:variant>
      <vt:variant>
        <vt:i4>3905</vt:i4>
      </vt:variant>
      <vt:variant>
        <vt:i4>0</vt:i4>
      </vt:variant>
      <vt:variant>
        <vt:i4>5</vt:i4>
      </vt:variant>
      <vt:variant>
        <vt:lpwstr/>
      </vt:variant>
      <vt:variant>
        <vt:lpwstr>TBound</vt:lpwstr>
      </vt:variant>
      <vt:variant>
        <vt:i4>7536757</vt:i4>
      </vt:variant>
      <vt:variant>
        <vt:i4>3902</vt:i4>
      </vt:variant>
      <vt:variant>
        <vt:i4>0</vt:i4>
      </vt:variant>
      <vt:variant>
        <vt:i4>5</vt:i4>
      </vt:variant>
      <vt:variant>
        <vt:lpwstr/>
      </vt:variant>
      <vt:variant>
        <vt:lpwstr>TBound</vt:lpwstr>
      </vt:variant>
      <vt:variant>
        <vt:i4>262157</vt:i4>
      </vt:variant>
      <vt:variant>
        <vt:i4>3897</vt:i4>
      </vt:variant>
      <vt:variant>
        <vt:i4>0</vt:i4>
      </vt:variant>
      <vt:variant>
        <vt:i4>5</vt:i4>
      </vt:variant>
      <vt:variant>
        <vt:lpwstr/>
      </vt:variant>
      <vt:variant>
        <vt:lpwstr>TType</vt:lpwstr>
      </vt:variant>
      <vt:variant>
        <vt:i4>458762</vt:i4>
      </vt:variant>
      <vt:variant>
        <vt:i4>3894</vt:i4>
      </vt:variant>
      <vt:variant>
        <vt:i4>0</vt:i4>
      </vt:variant>
      <vt:variant>
        <vt:i4>5</vt:i4>
      </vt:variant>
      <vt:variant>
        <vt:lpwstr/>
      </vt:variant>
      <vt:variant>
        <vt:lpwstr>TTemplateBody</vt:lpwstr>
      </vt:variant>
      <vt:variant>
        <vt:i4>1835030</vt:i4>
      </vt:variant>
      <vt:variant>
        <vt:i4>3891</vt:i4>
      </vt:variant>
      <vt:variant>
        <vt:i4>0</vt:i4>
      </vt:variant>
      <vt:variant>
        <vt:i4>5</vt:i4>
      </vt:variant>
      <vt:variant>
        <vt:lpwstr/>
      </vt:variant>
      <vt:variant>
        <vt:lpwstr>TRangeDef</vt:lpwstr>
      </vt:variant>
      <vt:variant>
        <vt:i4>1835030</vt:i4>
      </vt:variant>
      <vt:variant>
        <vt:i4>3886</vt:i4>
      </vt:variant>
      <vt:variant>
        <vt:i4>0</vt:i4>
      </vt:variant>
      <vt:variant>
        <vt:i4>5</vt:i4>
      </vt:variant>
      <vt:variant>
        <vt:lpwstr/>
      </vt:variant>
      <vt:variant>
        <vt:lpwstr>TCharStringMatch</vt:lpwstr>
      </vt:variant>
      <vt:variant>
        <vt:i4>1507345</vt:i4>
      </vt:variant>
      <vt:variant>
        <vt:i4>3883</vt:i4>
      </vt:variant>
      <vt:variant>
        <vt:i4>0</vt:i4>
      </vt:variant>
      <vt:variant>
        <vt:i4>5</vt:i4>
      </vt:variant>
      <vt:variant>
        <vt:lpwstr/>
      </vt:variant>
      <vt:variant>
        <vt:lpwstr>TTemplateOrRange</vt:lpwstr>
      </vt:variant>
      <vt:variant>
        <vt:i4>1507345</vt:i4>
      </vt:variant>
      <vt:variant>
        <vt:i4>3880</vt:i4>
      </vt:variant>
      <vt:variant>
        <vt:i4>0</vt:i4>
      </vt:variant>
      <vt:variant>
        <vt:i4>5</vt:i4>
      </vt:variant>
      <vt:variant>
        <vt:lpwstr/>
      </vt:variant>
      <vt:variant>
        <vt:lpwstr>TTemplateOrRange</vt:lpwstr>
      </vt:variant>
      <vt:variant>
        <vt:i4>1638412</vt:i4>
      </vt:variant>
      <vt:variant>
        <vt:i4>3875</vt:i4>
      </vt:variant>
      <vt:variant>
        <vt:i4>0</vt:i4>
      </vt:variant>
      <vt:variant>
        <vt:i4>5</vt:i4>
      </vt:variant>
      <vt:variant>
        <vt:lpwstr/>
      </vt:variant>
      <vt:variant>
        <vt:lpwstr>TStringLength</vt:lpwstr>
      </vt:variant>
      <vt:variant>
        <vt:i4>1638412</vt:i4>
      </vt:variant>
      <vt:variant>
        <vt:i4>3872</vt:i4>
      </vt:variant>
      <vt:variant>
        <vt:i4>0</vt:i4>
      </vt:variant>
      <vt:variant>
        <vt:i4>5</vt:i4>
      </vt:variant>
      <vt:variant>
        <vt:lpwstr/>
      </vt:variant>
      <vt:variant>
        <vt:lpwstr>TStringLength</vt:lpwstr>
      </vt:variant>
      <vt:variant>
        <vt:i4>6946939</vt:i4>
      </vt:variant>
      <vt:variant>
        <vt:i4>3869</vt:i4>
      </vt:variant>
      <vt:variant>
        <vt:i4>0</vt:i4>
      </vt:variant>
      <vt:variant>
        <vt:i4>5</vt:i4>
      </vt:variant>
      <vt:variant>
        <vt:lpwstr/>
      </vt:variant>
      <vt:variant>
        <vt:lpwstr>TAllowedValuesSpec</vt:lpwstr>
      </vt:variant>
      <vt:variant>
        <vt:i4>1966099</vt:i4>
      </vt:variant>
      <vt:variant>
        <vt:i4>3864</vt:i4>
      </vt:variant>
      <vt:variant>
        <vt:i4>0</vt:i4>
      </vt:variant>
      <vt:variant>
        <vt:i4>5</vt:i4>
      </vt:variant>
      <vt:variant>
        <vt:lpwstr/>
      </vt:variant>
      <vt:variant>
        <vt:lpwstr>TSubTypeSpec</vt:lpwstr>
      </vt:variant>
      <vt:variant>
        <vt:i4>983043</vt:i4>
      </vt:variant>
      <vt:variant>
        <vt:i4>3861</vt:i4>
      </vt:variant>
      <vt:variant>
        <vt:i4>0</vt:i4>
      </vt:variant>
      <vt:variant>
        <vt:i4>5</vt:i4>
      </vt:variant>
      <vt:variant>
        <vt:lpwstr/>
      </vt:variant>
      <vt:variant>
        <vt:lpwstr>TArrayDef</vt:lpwstr>
      </vt:variant>
      <vt:variant>
        <vt:i4>7536748</vt:i4>
      </vt:variant>
      <vt:variant>
        <vt:i4>3858</vt:i4>
      </vt:variant>
      <vt:variant>
        <vt:i4>0</vt:i4>
      </vt:variant>
      <vt:variant>
        <vt:i4>5</vt:i4>
      </vt:variant>
      <vt:variant>
        <vt:lpwstr/>
      </vt:variant>
      <vt:variant>
        <vt:lpwstr>TAddressKeyword</vt:lpwstr>
      </vt:variant>
      <vt:variant>
        <vt:i4>8061054</vt:i4>
      </vt:variant>
      <vt:variant>
        <vt:i4>3855</vt:i4>
      </vt:variant>
      <vt:variant>
        <vt:i4>0</vt:i4>
      </vt:variant>
      <vt:variant>
        <vt:i4>5</vt:i4>
      </vt:variant>
      <vt:variant>
        <vt:lpwstr/>
      </vt:variant>
      <vt:variant>
        <vt:lpwstr>TIdentifier</vt:lpwstr>
      </vt:variant>
      <vt:variant>
        <vt:i4>262157</vt:i4>
      </vt:variant>
      <vt:variant>
        <vt:i4>3852</vt:i4>
      </vt:variant>
      <vt:variant>
        <vt:i4>0</vt:i4>
      </vt:variant>
      <vt:variant>
        <vt:i4>5</vt:i4>
      </vt:variant>
      <vt:variant>
        <vt:lpwstr/>
      </vt:variant>
      <vt:variant>
        <vt:lpwstr>TType</vt:lpwstr>
      </vt:variant>
      <vt:variant>
        <vt:i4>6684771</vt:i4>
      </vt:variant>
      <vt:variant>
        <vt:i4>3847</vt:i4>
      </vt:variant>
      <vt:variant>
        <vt:i4>0</vt:i4>
      </vt:variant>
      <vt:variant>
        <vt:i4>5</vt:i4>
      </vt:variant>
      <vt:variant>
        <vt:lpwstr/>
      </vt:variant>
      <vt:variant>
        <vt:lpwstr>TNumber</vt:lpwstr>
      </vt:variant>
      <vt:variant>
        <vt:i4>7340136</vt:i4>
      </vt:variant>
      <vt:variant>
        <vt:i4>3844</vt:i4>
      </vt:variant>
      <vt:variant>
        <vt:i4>0</vt:i4>
      </vt:variant>
      <vt:variant>
        <vt:i4>5</vt:i4>
      </vt:variant>
      <vt:variant>
        <vt:lpwstr/>
      </vt:variant>
      <vt:variant>
        <vt:lpwstr>TMinus</vt:lpwstr>
      </vt:variant>
      <vt:variant>
        <vt:i4>8061054</vt:i4>
      </vt:variant>
      <vt:variant>
        <vt:i4>3841</vt:i4>
      </vt:variant>
      <vt:variant>
        <vt:i4>0</vt:i4>
      </vt:variant>
      <vt:variant>
        <vt:i4>5</vt:i4>
      </vt:variant>
      <vt:variant>
        <vt:lpwstr/>
      </vt:variant>
      <vt:variant>
        <vt:lpwstr>TIdentifier</vt:lpwstr>
      </vt:variant>
      <vt:variant>
        <vt:i4>1245214</vt:i4>
      </vt:variant>
      <vt:variant>
        <vt:i4>3836</vt:i4>
      </vt:variant>
      <vt:variant>
        <vt:i4>0</vt:i4>
      </vt:variant>
      <vt:variant>
        <vt:i4>5</vt:i4>
      </vt:variant>
      <vt:variant>
        <vt:lpwstr/>
      </vt:variant>
      <vt:variant>
        <vt:lpwstr>TEnumeration</vt:lpwstr>
      </vt:variant>
      <vt:variant>
        <vt:i4>1245214</vt:i4>
      </vt:variant>
      <vt:variant>
        <vt:i4>3833</vt:i4>
      </vt:variant>
      <vt:variant>
        <vt:i4>0</vt:i4>
      </vt:variant>
      <vt:variant>
        <vt:i4>5</vt:i4>
      </vt:variant>
      <vt:variant>
        <vt:lpwstr/>
      </vt:variant>
      <vt:variant>
        <vt:lpwstr>TEnumeration</vt:lpwstr>
      </vt:variant>
      <vt:variant>
        <vt:i4>917505</vt:i4>
      </vt:variant>
      <vt:variant>
        <vt:i4>3826</vt:i4>
      </vt:variant>
      <vt:variant>
        <vt:i4>0</vt:i4>
      </vt:variant>
      <vt:variant>
        <vt:i4>5</vt:i4>
      </vt:variant>
      <vt:variant>
        <vt:lpwstr/>
      </vt:variant>
      <vt:variant>
        <vt:lpwstr>TEnumerationList</vt:lpwstr>
      </vt:variant>
      <vt:variant>
        <vt:i4>7536748</vt:i4>
      </vt:variant>
      <vt:variant>
        <vt:i4>3823</vt:i4>
      </vt:variant>
      <vt:variant>
        <vt:i4>0</vt:i4>
      </vt:variant>
      <vt:variant>
        <vt:i4>5</vt:i4>
      </vt:variant>
      <vt:variant>
        <vt:lpwstr/>
      </vt:variant>
      <vt:variant>
        <vt:lpwstr>TAddressKeyword</vt:lpwstr>
      </vt:variant>
      <vt:variant>
        <vt:i4>8061054</vt:i4>
      </vt:variant>
      <vt:variant>
        <vt:i4>3820</vt:i4>
      </vt:variant>
      <vt:variant>
        <vt:i4>0</vt:i4>
      </vt:variant>
      <vt:variant>
        <vt:i4>5</vt:i4>
      </vt:variant>
      <vt:variant>
        <vt:lpwstr/>
      </vt:variant>
      <vt:variant>
        <vt:lpwstr>TIdentifier</vt:lpwstr>
      </vt:variant>
      <vt:variant>
        <vt:i4>589847</vt:i4>
      </vt:variant>
      <vt:variant>
        <vt:i4>3817</vt:i4>
      </vt:variant>
      <vt:variant>
        <vt:i4>0</vt:i4>
      </vt:variant>
      <vt:variant>
        <vt:i4>5</vt:i4>
      </vt:variant>
      <vt:variant>
        <vt:lpwstr/>
      </vt:variant>
      <vt:variant>
        <vt:lpwstr>TEnumKeyword</vt:lpwstr>
      </vt:variant>
      <vt:variant>
        <vt:i4>1638404</vt:i4>
      </vt:variant>
      <vt:variant>
        <vt:i4>3812</vt:i4>
      </vt:variant>
      <vt:variant>
        <vt:i4>0</vt:i4>
      </vt:variant>
      <vt:variant>
        <vt:i4>5</vt:i4>
      </vt:variant>
      <vt:variant>
        <vt:lpwstr/>
      </vt:variant>
      <vt:variant>
        <vt:lpwstr>TStructOfDefBody</vt:lpwstr>
      </vt:variant>
      <vt:variant>
        <vt:i4>7733362</vt:i4>
      </vt:variant>
      <vt:variant>
        <vt:i4>3809</vt:i4>
      </vt:variant>
      <vt:variant>
        <vt:i4>0</vt:i4>
      </vt:variant>
      <vt:variant>
        <vt:i4>5</vt:i4>
      </vt:variant>
      <vt:variant>
        <vt:lpwstr/>
      </vt:variant>
      <vt:variant>
        <vt:lpwstr>TOfKeyword</vt:lpwstr>
      </vt:variant>
      <vt:variant>
        <vt:i4>1638412</vt:i4>
      </vt:variant>
      <vt:variant>
        <vt:i4>3806</vt:i4>
      </vt:variant>
      <vt:variant>
        <vt:i4>0</vt:i4>
      </vt:variant>
      <vt:variant>
        <vt:i4>5</vt:i4>
      </vt:variant>
      <vt:variant>
        <vt:lpwstr/>
      </vt:variant>
      <vt:variant>
        <vt:lpwstr>TStringLength</vt:lpwstr>
      </vt:variant>
      <vt:variant>
        <vt:i4>6750316</vt:i4>
      </vt:variant>
      <vt:variant>
        <vt:i4>3803</vt:i4>
      </vt:variant>
      <vt:variant>
        <vt:i4>0</vt:i4>
      </vt:variant>
      <vt:variant>
        <vt:i4>5</vt:i4>
      </vt:variant>
      <vt:variant>
        <vt:lpwstr/>
      </vt:variant>
      <vt:variant>
        <vt:lpwstr>TSetKeyword</vt:lpwstr>
      </vt:variant>
      <vt:variant>
        <vt:i4>1966099</vt:i4>
      </vt:variant>
      <vt:variant>
        <vt:i4>3798</vt:i4>
      </vt:variant>
      <vt:variant>
        <vt:i4>0</vt:i4>
      </vt:variant>
      <vt:variant>
        <vt:i4>5</vt:i4>
      </vt:variant>
      <vt:variant>
        <vt:lpwstr/>
      </vt:variant>
      <vt:variant>
        <vt:lpwstr>TSubTypeSpec</vt:lpwstr>
      </vt:variant>
      <vt:variant>
        <vt:i4>7536748</vt:i4>
      </vt:variant>
      <vt:variant>
        <vt:i4>3795</vt:i4>
      </vt:variant>
      <vt:variant>
        <vt:i4>0</vt:i4>
      </vt:variant>
      <vt:variant>
        <vt:i4>5</vt:i4>
      </vt:variant>
      <vt:variant>
        <vt:lpwstr/>
      </vt:variant>
      <vt:variant>
        <vt:lpwstr>TAddressKeyword</vt:lpwstr>
      </vt:variant>
      <vt:variant>
        <vt:i4>8061054</vt:i4>
      </vt:variant>
      <vt:variant>
        <vt:i4>3792</vt:i4>
      </vt:variant>
      <vt:variant>
        <vt:i4>0</vt:i4>
      </vt:variant>
      <vt:variant>
        <vt:i4>5</vt:i4>
      </vt:variant>
      <vt:variant>
        <vt:lpwstr/>
      </vt:variant>
      <vt:variant>
        <vt:lpwstr>TIdentifier</vt:lpwstr>
      </vt:variant>
      <vt:variant>
        <vt:i4>8257656</vt:i4>
      </vt:variant>
      <vt:variant>
        <vt:i4>3789</vt:i4>
      </vt:variant>
      <vt:variant>
        <vt:i4>0</vt:i4>
      </vt:variant>
      <vt:variant>
        <vt:i4>5</vt:i4>
      </vt:variant>
      <vt:variant>
        <vt:lpwstr/>
      </vt:variant>
      <vt:variant>
        <vt:lpwstr>TNestedTypeDef</vt:lpwstr>
      </vt:variant>
      <vt:variant>
        <vt:i4>262157</vt:i4>
      </vt:variant>
      <vt:variant>
        <vt:i4>3786</vt:i4>
      </vt:variant>
      <vt:variant>
        <vt:i4>0</vt:i4>
      </vt:variant>
      <vt:variant>
        <vt:i4>5</vt:i4>
      </vt:variant>
      <vt:variant>
        <vt:lpwstr/>
      </vt:variant>
      <vt:variant>
        <vt:lpwstr>TType</vt:lpwstr>
      </vt:variant>
      <vt:variant>
        <vt:i4>1638404</vt:i4>
      </vt:variant>
      <vt:variant>
        <vt:i4>3779</vt:i4>
      </vt:variant>
      <vt:variant>
        <vt:i4>0</vt:i4>
      </vt:variant>
      <vt:variant>
        <vt:i4>5</vt:i4>
      </vt:variant>
      <vt:variant>
        <vt:lpwstr/>
      </vt:variant>
      <vt:variant>
        <vt:lpwstr>TStructOfDefBody</vt:lpwstr>
      </vt:variant>
      <vt:variant>
        <vt:i4>7733362</vt:i4>
      </vt:variant>
      <vt:variant>
        <vt:i4>3776</vt:i4>
      </vt:variant>
      <vt:variant>
        <vt:i4>0</vt:i4>
      </vt:variant>
      <vt:variant>
        <vt:i4>5</vt:i4>
      </vt:variant>
      <vt:variant>
        <vt:lpwstr/>
      </vt:variant>
      <vt:variant>
        <vt:lpwstr>TOfKeyword</vt:lpwstr>
      </vt:variant>
      <vt:variant>
        <vt:i4>1638412</vt:i4>
      </vt:variant>
      <vt:variant>
        <vt:i4>3773</vt:i4>
      </vt:variant>
      <vt:variant>
        <vt:i4>0</vt:i4>
      </vt:variant>
      <vt:variant>
        <vt:i4>5</vt:i4>
      </vt:variant>
      <vt:variant>
        <vt:lpwstr/>
      </vt:variant>
      <vt:variant>
        <vt:lpwstr>TStringLength</vt:lpwstr>
      </vt:variant>
      <vt:variant>
        <vt:i4>7995514</vt:i4>
      </vt:variant>
      <vt:variant>
        <vt:i4>3770</vt:i4>
      </vt:variant>
      <vt:variant>
        <vt:i4>0</vt:i4>
      </vt:variant>
      <vt:variant>
        <vt:i4>5</vt:i4>
      </vt:variant>
      <vt:variant>
        <vt:lpwstr/>
      </vt:variant>
      <vt:variant>
        <vt:lpwstr>TRecordKeyword</vt:lpwstr>
      </vt:variant>
      <vt:variant>
        <vt:i4>7733346</vt:i4>
      </vt:variant>
      <vt:variant>
        <vt:i4>3763</vt:i4>
      </vt:variant>
      <vt:variant>
        <vt:i4>0</vt:i4>
      </vt:variant>
      <vt:variant>
        <vt:i4>5</vt:i4>
      </vt:variant>
      <vt:variant>
        <vt:lpwstr/>
      </vt:variant>
      <vt:variant>
        <vt:lpwstr>TStructDefBody</vt:lpwstr>
      </vt:variant>
      <vt:variant>
        <vt:i4>6750316</vt:i4>
      </vt:variant>
      <vt:variant>
        <vt:i4>3760</vt:i4>
      </vt:variant>
      <vt:variant>
        <vt:i4>0</vt:i4>
      </vt:variant>
      <vt:variant>
        <vt:i4>5</vt:i4>
      </vt:variant>
      <vt:variant>
        <vt:lpwstr/>
      </vt:variant>
      <vt:variant>
        <vt:lpwstr>TSetKeyword</vt:lpwstr>
      </vt:variant>
      <vt:variant>
        <vt:i4>1966099</vt:i4>
      </vt:variant>
      <vt:variant>
        <vt:i4>3755</vt:i4>
      </vt:variant>
      <vt:variant>
        <vt:i4>0</vt:i4>
      </vt:variant>
      <vt:variant>
        <vt:i4>5</vt:i4>
      </vt:variant>
      <vt:variant>
        <vt:lpwstr/>
      </vt:variant>
      <vt:variant>
        <vt:lpwstr>TSubTypeSpec</vt:lpwstr>
      </vt:variant>
      <vt:variant>
        <vt:i4>983043</vt:i4>
      </vt:variant>
      <vt:variant>
        <vt:i4>3752</vt:i4>
      </vt:variant>
      <vt:variant>
        <vt:i4>0</vt:i4>
      </vt:variant>
      <vt:variant>
        <vt:i4>5</vt:i4>
      </vt:variant>
      <vt:variant>
        <vt:lpwstr/>
      </vt:variant>
      <vt:variant>
        <vt:lpwstr>TArrayDef</vt:lpwstr>
      </vt:variant>
      <vt:variant>
        <vt:i4>8061054</vt:i4>
      </vt:variant>
      <vt:variant>
        <vt:i4>3749</vt:i4>
      </vt:variant>
      <vt:variant>
        <vt:i4>0</vt:i4>
      </vt:variant>
      <vt:variant>
        <vt:i4>5</vt:i4>
      </vt:variant>
      <vt:variant>
        <vt:lpwstr/>
      </vt:variant>
      <vt:variant>
        <vt:lpwstr>TIdentifier</vt:lpwstr>
      </vt:variant>
      <vt:variant>
        <vt:i4>8257656</vt:i4>
      </vt:variant>
      <vt:variant>
        <vt:i4>3746</vt:i4>
      </vt:variant>
      <vt:variant>
        <vt:i4>0</vt:i4>
      </vt:variant>
      <vt:variant>
        <vt:i4>5</vt:i4>
      </vt:variant>
      <vt:variant>
        <vt:lpwstr/>
      </vt:variant>
      <vt:variant>
        <vt:lpwstr>TNestedTypeDef</vt:lpwstr>
      </vt:variant>
      <vt:variant>
        <vt:i4>262157</vt:i4>
      </vt:variant>
      <vt:variant>
        <vt:i4>3743</vt:i4>
      </vt:variant>
      <vt:variant>
        <vt:i4>0</vt:i4>
      </vt:variant>
      <vt:variant>
        <vt:i4>5</vt:i4>
      </vt:variant>
      <vt:variant>
        <vt:lpwstr/>
      </vt:variant>
      <vt:variant>
        <vt:lpwstr>TType</vt:lpwstr>
      </vt:variant>
      <vt:variant>
        <vt:i4>7667831</vt:i4>
      </vt:variant>
      <vt:variant>
        <vt:i4>3738</vt:i4>
      </vt:variant>
      <vt:variant>
        <vt:i4>0</vt:i4>
      </vt:variant>
      <vt:variant>
        <vt:i4>5</vt:i4>
      </vt:variant>
      <vt:variant>
        <vt:lpwstr/>
      </vt:variant>
      <vt:variant>
        <vt:lpwstr>TUnionFieldDef</vt:lpwstr>
      </vt:variant>
      <vt:variant>
        <vt:i4>7667831</vt:i4>
      </vt:variant>
      <vt:variant>
        <vt:i4>3735</vt:i4>
      </vt:variant>
      <vt:variant>
        <vt:i4>0</vt:i4>
      </vt:variant>
      <vt:variant>
        <vt:i4>5</vt:i4>
      </vt:variant>
      <vt:variant>
        <vt:lpwstr/>
      </vt:variant>
      <vt:variant>
        <vt:lpwstr>TUnionFieldDef</vt:lpwstr>
      </vt:variant>
      <vt:variant>
        <vt:i4>7536748</vt:i4>
      </vt:variant>
      <vt:variant>
        <vt:i4>3732</vt:i4>
      </vt:variant>
      <vt:variant>
        <vt:i4>0</vt:i4>
      </vt:variant>
      <vt:variant>
        <vt:i4>5</vt:i4>
      </vt:variant>
      <vt:variant>
        <vt:lpwstr/>
      </vt:variant>
      <vt:variant>
        <vt:lpwstr>TAddressKeyword</vt:lpwstr>
      </vt:variant>
      <vt:variant>
        <vt:i4>8061054</vt:i4>
      </vt:variant>
      <vt:variant>
        <vt:i4>3729</vt:i4>
      </vt:variant>
      <vt:variant>
        <vt:i4>0</vt:i4>
      </vt:variant>
      <vt:variant>
        <vt:i4>5</vt:i4>
      </vt:variant>
      <vt:variant>
        <vt:lpwstr/>
      </vt:variant>
      <vt:variant>
        <vt:lpwstr>TIdentifier</vt:lpwstr>
      </vt:variant>
      <vt:variant>
        <vt:i4>1114136</vt:i4>
      </vt:variant>
      <vt:variant>
        <vt:i4>3722</vt:i4>
      </vt:variant>
      <vt:variant>
        <vt:i4>0</vt:i4>
      </vt:variant>
      <vt:variant>
        <vt:i4>5</vt:i4>
      </vt:variant>
      <vt:variant>
        <vt:lpwstr/>
      </vt:variant>
      <vt:variant>
        <vt:lpwstr>TUnionDefBody</vt:lpwstr>
      </vt:variant>
      <vt:variant>
        <vt:i4>1179656</vt:i4>
      </vt:variant>
      <vt:variant>
        <vt:i4>3719</vt:i4>
      </vt:variant>
      <vt:variant>
        <vt:i4>0</vt:i4>
      </vt:variant>
      <vt:variant>
        <vt:i4>5</vt:i4>
      </vt:variant>
      <vt:variant>
        <vt:lpwstr/>
      </vt:variant>
      <vt:variant>
        <vt:lpwstr>TUnionKeyword</vt:lpwstr>
      </vt:variant>
      <vt:variant>
        <vt:i4>917505</vt:i4>
      </vt:variant>
      <vt:variant>
        <vt:i4>3712</vt:i4>
      </vt:variant>
      <vt:variant>
        <vt:i4>0</vt:i4>
      </vt:variant>
      <vt:variant>
        <vt:i4>5</vt:i4>
      </vt:variant>
      <vt:variant>
        <vt:lpwstr/>
      </vt:variant>
      <vt:variant>
        <vt:lpwstr>TEnumerationList</vt:lpwstr>
      </vt:variant>
      <vt:variant>
        <vt:i4>589847</vt:i4>
      </vt:variant>
      <vt:variant>
        <vt:i4>3709</vt:i4>
      </vt:variant>
      <vt:variant>
        <vt:i4>0</vt:i4>
      </vt:variant>
      <vt:variant>
        <vt:i4>5</vt:i4>
      </vt:variant>
      <vt:variant>
        <vt:lpwstr/>
      </vt:variant>
      <vt:variant>
        <vt:lpwstr>TEnumKeyword</vt:lpwstr>
      </vt:variant>
      <vt:variant>
        <vt:i4>8257656</vt:i4>
      </vt:variant>
      <vt:variant>
        <vt:i4>3704</vt:i4>
      </vt:variant>
      <vt:variant>
        <vt:i4>0</vt:i4>
      </vt:variant>
      <vt:variant>
        <vt:i4>5</vt:i4>
      </vt:variant>
      <vt:variant>
        <vt:lpwstr/>
      </vt:variant>
      <vt:variant>
        <vt:lpwstr>TNestedTypeDef</vt:lpwstr>
      </vt:variant>
      <vt:variant>
        <vt:i4>262157</vt:i4>
      </vt:variant>
      <vt:variant>
        <vt:i4>3701</vt:i4>
      </vt:variant>
      <vt:variant>
        <vt:i4>0</vt:i4>
      </vt:variant>
      <vt:variant>
        <vt:i4>5</vt:i4>
      </vt:variant>
      <vt:variant>
        <vt:lpwstr/>
      </vt:variant>
      <vt:variant>
        <vt:lpwstr>TType</vt:lpwstr>
      </vt:variant>
      <vt:variant>
        <vt:i4>7733362</vt:i4>
      </vt:variant>
      <vt:variant>
        <vt:i4>3698</vt:i4>
      </vt:variant>
      <vt:variant>
        <vt:i4>0</vt:i4>
      </vt:variant>
      <vt:variant>
        <vt:i4>5</vt:i4>
      </vt:variant>
      <vt:variant>
        <vt:lpwstr/>
      </vt:variant>
      <vt:variant>
        <vt:lpwstr>TOfKeyword</vt:lpwstr>
      </vt:variant>
      <vt:variant>
        <vt:i4>1638412</vt:i4>
      </vt:variant>
      <vt:variant>
        <vt:i4>3695</vt:i4>
      </vt:variant>
      <vt:variant>
        <vt:i4>0</vt:i4>
      </vt:variant>
      <vt:variant>
        <vt:i4>5</vt:i4>
      </vt:variant>
      <vt:variant>
        <vt:lpwstr/>
      </vt:variant>
      <vt:variant>
        <vt:lpwstr>TStringLength</vt:lpwstr>
      </vt:variant>
      <vt:variant>
        <vt:i4>6750316</vt:i4>
      </vt:variant>
      <vt:variant>
        <vt:i4>3692</vt:i4>
      </vt:variant>
      <vt:variant>
        <vt:i4>0</vt:i4>
      </vt:variant>
      <vt:variant>
        <vt:i4>5</vt:i4>
      </vt:variant>
      <vt:variant>
        <vt:lpwstr/>
      </vt:variant>
      <vt:variant>
        <vt:lpwstr>TSetKeyword</vt:lpwstr>
      </vt:variant>
      <vt:variant>
        <vt:i4>8257656</vt:i4>
      </vt:variant>
      <vt:variant>
        <vt:i4>3687</vt:i4>
      </vt:variant>
      <vt:variant>
        <vt:i4>0</vt:i4>
      </vt:variant>
      <vt:variant>
        <vt:i4>5</vt:i4>
      </vt:variant>
      <vt:variant>
        <vt:lpwstr/>
      </vt:variant>
      <vt:variant>
        <vt:lpwstr>TNestedTypeDef</vt:lpwstr>
      </vt:variant>
      <vt:variant>
        <vt:i4>262157</vt:i4>
      </vt:variant>
      <vt:variant>
        <vt:i4>3684</vt:i4>
      </vt:variant>
      <vt:variant>
        <vt:i4>0</vt:i4>
      </vt:variant>
      <vt:variant>
        <vt:i4>5</vt:i4>
      </vt:variant>
      <vt:variant>
        <vt:lpwstr/>
      </vt:variant>
      <vt:variant>
        <vt:lpwstr>TType</vt:lpwstr>
      </vt:variant>
      <vt:variant>
        <vt:i4>7733362</vt:i4>
      </vt:variant>
      <vt:variant>
        <vt:i4>3681</vt:i4>
      </vt:variant>
      <vt:variant>
        <vt:i4>0</vt:i4>
      </vt:variant>
      <vt:variant>
        <vt:i4>5</vt:i4>
      </vt:variant>
      <vt:variant>
        <vt:lpwstr/>
      </vt:variant>
      <vt:variant>
        <vt:lpwstr>TOfKeyword</vt:lpwstr>
      </vt:variant>
      <vt:variant>
        <vt:i4>1638412</vt:i4>
      </vt:variant>
      <vt:variant>
        <vt:i4>3678</vt:i4>
      </vt:variant>
      <vt:variant>
        <vt:i4>0</vt:i4>
      </vt:variant>
      <vt:variant>
        <vt:i4>5</vt:i4>
      </vt:variant>
      <vt:variant>
        <vt:lpwstr/>
      </vt:variant>
      <vt:variant>
        <vt:lpwstr>TStringLength</vt:lpwstr>
      </vt:variant>
      <vt:variant>
        <vt:i4>7995514</vt:i4>
      </vt:variant>
      <vt:variant>
        <vt:i4>3675</vt:i4>
      </vt:variant>
      <vt:variant>
        <vt:i4>0</vt:i4>
      </vt:variant>
      <vt:variant>
        <vt:i4>5</vt:i4>
      </vt:variant>
      <vt:variant>
        <vt:lpwstr/>
      </vt:variant>
      <vt:variant>
        <vt:lpwstr>TRecordKeyword</vt:lpwstr>
      </vt:variant>
      <vt:variant>
        <vt:i4>6291552</vt:i4>
      </vt:variant>
      <vt:variant>
        <vt:i4>3670</vt:i4>
      </vt:variant>
      <vt:variant>
        <vt:i4>0</vt:i4>
      </vt:variant>
      <vt:variant>
        <vt:i4>5</vt:i4>
      </vt:variant>
      <vt:variant>
        <vt:lpwstr/>
      </vt:variant>
      <vt:variant>
        <vt:lpwstr>TStructFieldDef</vt:lpwstr>
      </vt:variant>
      <vt:variant>
        <vt:i4>6291552</vt:i4>
      </vt:variant>
      <vt:variant>
        <vt:i4>3667</vt:i4>
      </vt:variant>
      <vt:variant>
        <vt:i4>0</vt:i4>
      </vt:variant>
      <vt:variant>
        <vt:i4>5</vt:i4>
      </vt:variant>
      <vt:variant>
        <vt:lpwstr/>
      </vt:variant>
      <vt:variant>
        <vt:lpwstr>TStructFieldDef</vt:lpwstr>
      </vt:variant>
      <vt:variant>
        <vt:i4>6750316</vt:i4>
      </vt:variant>
      <vt:variant>
        <vt:i4>3664</vt:i4>
      </vt:variant>
      <vt:variant>
        <vt:i4>0</vt:i4>
      </vt:variant>
      <vt:variant>
        <vt:i4>5</vt:i4>
      </vt:variant>
      <vt:variant>
        <vt:lpwstr/>
      </vt:variant>
      <vt:variant>
        <vt:lpwstr>TSetKeyword</vt:lpwstr>
      </vt:variant>
      <vt:variant>
        <vt:i4>7667831</vt:i4>
      </vt:variant>
      <vt:variant>
        <vt:i4>3659</vt:i4>
      </vt:variant>
      <vt:variant>
        <vt:i4>0</vt:i4>
      </vt:variant>
      <vt:variant>
        <vt:i4>5</vt:i4>
      </vt:variant>
      <vt:variant>
        <vt:lpwstr/>
      </vt:variant>
      <vt:variant>
        <vt:lpwstr>TUnionFieldDef</vt:lpwstr>
      </vt:variant>
      <vt:variant>
        <vt:i4>7667831</vt:i4>
      </vt:variant>
      <vt:variant>
        <vt:i4>3656</vt:i4>
      </vt:variant>
      <vt:variant>
        <vt:i4>0</vt:i4>
      </vt:variant>
      <vt:variant>
        <vt:i4>5</vt:i4>
      </vt:variant>
      <vt:variant>
        <vt:lpwstr/>
      </vt:variant>
      <vt:variant>
        <vt:lpwstr>TUnionFieldDef</vt:lpwstr>
      </vt:variant>
      <vt:variant>
        <vt:i4>1179656</vt:i4>
      </vt:variant>
      <vt:variant>
        <vt:i4>3653</vt:i4>
      </vt:variant>
      <vt:variant>
        <vt:i4>0</vt:i4>
      </vt:variant>
      <vt:variant>
        <vt:i4>5</vt:i4>
      </vt:variant>
      <vt:variant>
        <vt:lpwstr/>
      </vt:variant>
      <vt:variant>
        <vt:lpwstr>TUnionKeyword</vt:lpwstr>
      </vt:variant>
      <vt:variant>
        <vt:i4>6291552</vt:i4>
      </vt:variant>
      <vt:variant>
        <vt:i4>3648</vt:i4>
      </vt:variant>
      <vt:variant>
        <vt:i4>0</vt:i4>
      </vt:variant>
      <vt:variant>
        <vt:i4>5</vt:i4>
      </vt:variant>
      <vt:variant>
        <vt:lpwstr/>
      </vt:variant>
      <vt:variant>
        <vt:lpwstr>TStructFieldDef</vt:lpwstr>
      </vt:variant>
      <vt:variant>
        <vt:i4>6291552</vt:i4>
      </vt:variant>
      <vt:variant>
        <vt:i4>3645</vt:i4>
      </vt:variant>
      <vt:variant>
        <vt:i4>0</vt:i4>
      </vt:variant>
      <vt:variant>
        <vt:i4>5</vt:i4>
      </vt:variant>
      <vt:variant>
        <vt:lpwstr/>
      </vt:variant>
      <vt:variant>
        <vt:lpwstr>TStructFieldDef</vt:lpwstr>
      </vt:variant>
      <vt:variant>
        <vt:i4>7995514</vt:i4>
      </vt:variant>
      <vt:variant>
        <vt:i4>3642</vt:i4>
      </vt:variant>
      <vt:variant>
        <vt:i4>0</vt:i4>
      </vt:variant>
      <vt:variant>
        <vt:i4>5</vt:i4>
      </vt:variant>
      <vt:variant>
        <vt:lpwstr/>
      </vt:variant>
      <vt:variant>
        <vt:lpwstr>TRecordKeyword</vt:lpwstr>
      </vt:variant>
      <vt:variant>
        <vt:i4>6946919</vt:i4>
      </vt:variant>
      <vt:variant>
        <vt:i4>3637</vt:i4>
      </vt:variant>
      <vt:variant>
        <vt:i4>0</vt:i4>
      </vt:variant>
      <vt:variant>
        <vt:i4>5</vt:i4>
      </vt:variant>
      <vt:variant>
        <vt:lpwstr/>
      </vt:variant>
      <vt:variant>
        <vt:lpwstr>TNestedEnumDef</vt:lpwstr>
      </vt:variant>
      <vt:variant>
        <vt:i4>8126575</vt:i4>
      </vt:variant>
      <vt:variant>
        <vt:i4>3634</vt:i4>
      </vt:variant>
      <vt:variant>
        <vt:i4>0</vt:i4>
      </vt:variant>
      <vt:variant>
        <vt:i4>5</vt:i4>
      </vt:variant>
      <vt:variant>
        <vt:lpwstr/>
      </vt:variant>
      <vt:variant>
        <vt:lpwstr>TNestedSetOfDef</vt:lpwstr>
      </vt:variant>
      <vt:variant>
        <vt:i4>7733356</vt:i4>
      </vt:variant>
      <vt:variant>
        <vt:i4>3631</vt:i4>
      </vt:variant>
      <vt:variant>
        <vt:i4>0</vt:i4>
      </vt:variant>
      <vt:variant>
        <vt:i4>5</vt:i4>
      </vt:variant>
      <vt:variant>
        <vt:lpwstr/>
      </vt:variant>
      <vt:variant>
        <vt:lpwstr>TNestedRecordOfDef</vt:lpwstr>
      </vt:variant>
      <vt:variant>
        <vt:i4>1703936</vt:i4>
      </vt:variant>
      <vt:variant>
        <vt:i4>3628</vt:i4>
      </vt:variant>
      <vt:variant>
        <vt:i4>0</vt:i4>
      </vt:variant>
      <vt:variant>
        <vt:i4>5</vt:i4>
      </vt:variant>
      <vt:variant>
        <vt:lpwstr/>
      </vt:variant>
      <vt:variant>
        <vt:lpwstr>TNestedSetDef</vt:lpwstr>
      </vt:variant>
      <vt:variant>
        <vt:i4>7274596</vt:i4>
      </vt:variant>
      <vt:variant>
        <vt:i4>3625</vt:i4>
      </vt:variant>
      <vt:variant>
        <vt:i4>0</vt:i4>
      </vt:variant>
      <vt:variant>
        <vt:i4>5</vt:i4>
      </vt:variant>
      <vt:variant>
        <vt:lpwstr/>
      </vt:variant>
      <vt:variant>
        <vt:lpwstr>TNestedUnionDef</vt:lpwstr>
      </vt:variant>
      <vt:variant>
        <vt:i4>1638410</vt:i4>
      </vt:variant>
      <vt:variant>
        <vt:i4>3622</vt:i4>
      </vt:variant>
      <vt:variant>
        <vt:i4>0</vt:i4>
      </vt:variant>
      <vt:variant>
        <vt:i4>5</vt:i4>
      </vt:variant>
      <vt:variant>
        <vt:lpwstr/>
      </vt:variant>
      <vt:variant>
        <vt:lpwstr>TNestedRecordDef</vt:lpwstr>
      </vt:variant>
      <vt:variant>
        <vt:i4>786447</vt:i4>
      </vt:variant>
      <vt:variant>
        <vt:i4>3617</vt:i4>
      </vt:variant>
      <vt:variant>
        <vt:i4>0</vt:i4>
      </vt:variant>
      <vt:variant>
        <vt:i4>5</vt:i4>
      </vt:variant>
      <vt:variant>
        <vt:lpwstr/>
      </vt:variant>
      <vt:variant>
        <vt:lpwstr>TOptionalKeyword</vt:lpwstr>
      </vt:variant>
      <vt:variant>
        <vt:i4>1966099</vt:i4>
      </vt:variant>
      <vt:variant>
        <vt:i4>3614</vt:i4>
      </vt:variant>
      <vt:variant>
        <vt:i4>0</vt:i4>
      </vt:variant>
      <vt:variant>
        <vt:i4>5</vt:i4>
      </vt:variant>
      <vt:variant>
        <vt:lpwstr/>
      </vt:variant>
      <vt:variant>
        <vt:lpwstr>TSubTypeSpec</vt:lpwstr>
      </vt:variant>
      <vt:variant>
        <vt:i4>983043</vt:i4>
      </vt:variant>
      <vt:variant>
        <vt:i4>3611</vt:i4>
      </vt:variant>
      <vt:variant>
        <vt:i4>0</vt:i4>
      </vt:variant>
      <vt:variant>
        <vt:i4>5</vt:i4>
      </vt:variant>
      <vt:variant>
        <vt:lpwstr/>
      </vt:variant>
      <vt:variant>
        <vt:lpwstr>TArrayDef</vt:lpwstr>
      </vt:variant>
      <vt:variant>
        <vt:i4>8061054</vt:i4>
      </vt:variant>
      <vt:variant>
        <vt:i4>3608</vt:i4>
      </vt:variant>
      <vt:variant>
        <vt:i4>0</vt:i4>
      </vt:variant>
      <vt:variant>
        <vt:i4>5</vt:i4>
      </vt:variant>
      <vt:variant>
        <vt:lpwstr/>
      </vt:variant>
      <vt:variant>
        <vt:lpwstr>TIdentifier</vt:lpwstr>
      </vt:variant>
      <vt:variant>
        <vt:i4>8257656</vt:i4>
      </vt:variant>
      <vt:variant>
        <vt:i4>3605</vt:i4>
      </vt:variant>
      <vt:variant>
        <vt:i4>0</vt:i4>
      </vt:variant>
      <vt:variant>
        <vt:i4>5</vt:i4>
      </vt:variant>
      <vt:variant>
        <vt:lpwstr/>
      </vt:variant>
      <vt:variant>
        <vt:lpwstr>TNestedTypeDef</vt:lpwstr>
      </vt:variant>
      <vt:variant>
        <vt:i4>262157</vt:i4>
      </vt:variant>
      <vt:variant>
        <vt:i4>3602</vt:i4>
      </vt:variant>
      <vt:variant>
        <vt:i4>0</vt:i4>
      </vt:variant>
      <vt:variant>
        <vt:i4>5</vt:i4>
      </vt:variant>
      <vt:variant>
        <vt:lpwstr/>
      </vt:variant>
      <vt:variant>
        <vt:lpwstr>TType</vt:lpwstr>
      </vt:variant>
      <vt:variant>
        <vt:i4>6291552</vt:i4>
      </vt:variant>
      <vt:variant>
        <vt:i4>3597</vt:i4>
      </vt:variant>
      <vt:variant>
        <vt:i4>0</vt:i4>
      </vt:variant>
      <vt:variant>
        <vt:i4>5</vt:i4>
      </vt:variant>
      <vt:variant>
        <vt:lpwstr/>
      </vt:variant>
      <vt:variant>
        <vt:lpwstr>TStructFieldDef</vt:lpwstr>
      </vt:variant>
      <vt:variant>
        <vt:i4>6291552</vt:i4>
      </vt:variant>
      <vt:variant>
        <vt:i4>3594</vt:i4>
      </vt:variant>
      <vt:variant>
        <vt:i4>0</vt:i4>
      </vt:variant>
      <vt:variant>
        <vt:i4>5</vt:i4>
      </vt:variant>
      <vt:variant>
        <vt:lpwstr/>
      </vt:variant>
      <vt:variant>
        <vt:lpwstr>TStructFieldDef</vt:lpwstr>
      </vt:variant>
      <vt:variant>
        <vt:i4>7536748</vt:i4>
      </vt:variant>
      <vt:variant>
        <vt:i4>3591</vt:i4>
      </vt:variant>
      <vt:variant>
        <vt:i4>0</vt:i4>
      </vt:variant>
      <vt:variant>
        <vt:i4>5</vt:i4>
      </vt:variant>
      <vt:variant>
        <vt:lpwstr/>
      </vt:variant>
      <vt:variant>
        <vt:lpwstr>TAddressKeyword</vt:lpwstr>
      </vt:variant>
      <vt:variant>
        <vt:i4>8061054</vt:i4>
      </vt:variant>
      <vt:variant>
        <vt:i4>3588</vt:i4>
      </vt:variant>
      <vt:variant>
        <vt:i4>0</vt:i4>
      </vt:variant>
      <vt:variant>
        <vt:i4>5</vt:i4>
      </vt:variant>
      <vt:variant>
        <vt:lpwstr/>
      </vt:variant>
      <vt:variant>
        <vt:lpwstr>TIdentifier</vt:lpwstr>
      </vt:variant>
      <vt:variant>
        <vt:i4>7733346</vt:i4>
      </vt:variant>
      <vt:variant>
        <vt:i4>3581</vt:i4>
      </vt:variant>
      <vt:variant>
        <vt:i4>0</vt:i4>
      </vt:variant>
      <vt:variant>
        <vt:i4>5</vt:i4>
      </vt:variant>
      <vt:variant>
        <vt:lpwstr/>
      </vt:variant>
      <vt:variant>
        <vt:lpwstr>TStructDefBody</vt:lpwstr>
      </vt:variant>
      <vt:variant>
        <vt:i4>7995514</vt:i4>
      </vt:variant>
      <vt:variant>
        <vt:i4>3578</vt:i4>
      </vt:variant>
      <vt:variant>
        <vt:i4>0</vt:i4>
      </vt:variant>
      <vt:variant>
        <vt:i4>5</vt:i4>
      </vt:variant>
      <vt:variant>
        <vt:lpwstr/>
      </vt:variant>
      <vt:variant>
        <vt:lpwstr>TRecordKeyword</vt:lpwstr>
      </vt:variant>
      <vt:variant>
        <vt:i4>1376271</vt:i4>
      </vt:variant>
      <vt:variant>
        <vt:i4>3573</vt:i4>
      </vt:variant>
      <vt:variant>
        <vt:i4>0</vt:i4>
      </vt:variant>
      <vt:variant>
        <vt:i4>5</vt:i4>
      </vt:variant>
      <vt:variant>
        <vt:lpwstr/>
      </vt:variant>
      <vt:variant>
        <vt:lpwstr>TComponentDef</vt:lpwstr>
      </vt:variant>
      <vt:variant>
        <vt:i4>10</vt:i4>
      </vt:variant>
      <vt:variant>
        <vt:i4>3570</vt:i4>
      </vt:variant>
      <vt:variant>
        <vt:i4>0</vt:i4>
      </vt:variant>
      <vt:variant>
        <vt:i4>5</vt:i4>
      </vt:variant>
      <vt:variant>
        <vt:lpwstr/>
      </vt:variant>
      <vt:variant>
        <vt:lpwstr>TPortDef</vt:lpwstr>
      </vt:variant>
      <vt:variant>
        <vt:i4>1179666</vt:i4>
      </vt:variant>
      <vt:variant>
        <vt:i4>3567</vt:i4>
      </vt:variant>
      <vt:variant>
        <vt:i4>0</vt:i4>
      </vt:variant>
      <vt:variant>
        <vt:i4>5</vt:i4>
      </vt:variant>
      <vt:variant>
        <vt:lpwstr/>
      </vt:variant>
      <vt:variant>
        <vt:lpwstr>TEnumDef</vt:lpwstr>
      </vt:variant>
      <vt:variant>
        <vt:i4>262170</vt:i4>
      </vt:variant>
      <vt:variant>
        <vt:i4>3564</vt:i4>
      </vt:variant>
      <vt:variant>
        <vt:i4>0</vt:i4>
      </vt:variant>
      <vt:variant>
        <vt:i4>5</vt:i4>
      </vt:variant>
      <vt:variant>
        <vt:lpwstr/>
      </vt:variant>
      <vt:variant>
        <vt:lpwstr>TSetOfDef</vt:lpwstr>
      </vt:variant>
      <vt:variant>
        <vt:i4>917529</vt:i4>
      </vt:variant>
      <vt:variant>
        <vt:i4>3561</vt:i4>
      </vt:variant>
      <vt:variant>
        <vt:i4>0</vt:i4>
      </vt:variant>
      <vt:variant>
        <vt:i4>5</vt:i4>
      </vt:variant>
      <vt:variant>
        <vt:lpwstr/>
      </vt:variant>
      <vt:variant>
        <vt:lpwstr>TRecordOfDef</vt:lpwstr>
      </vt:variant>
      <vt:variant>
        <vt:i4>6422645</vt:i4>
      </vt:variant>
      <vt:variant>
        <vt:i4>3558</vt:i4>
      </vt:variant>
      <vt:variant>
        <vt:i4>0</vt:i4>
      </vt:variant>
      <vt:variant>
        <vt:i4>5</vt:i4>
      </vt:variant>
      <vt:variant>
        <vt:lpwstr/>
      </vt:variant>
      <vt:variant>
        <vt:lpwstr>TSetDef</vt:lpwstr>
      </vt:variant>
      <vt:variant>
        <vt:i4>1507345</vt:i4>
      </vt:variant>
      <vt:variant>
        <vt:i4>3555</vt:i4>
      </vt:variant>
      <vt:variant>
        <vt:i4>0</vt:i4>
      </vt:variant>
      <vt:variant>
        <vt:i4>5</vt:i4>
      </vt:variant>
      <vt:variant>
        <vt:lpwstr/>
      </vt:variant>
      <vt:variant>
        <vt:lpwstr>TUnionDef</vt:lpwstr>
      </vt:variant>
      <vt:variant>
        <vt:i4>6357119</vt:i4>
      </vt:variant>
      <vt:variant>
        <vt:i4>3552</vt:i4>
      </vt:variant>
      <vt:variant>
        <vt:i4>0</vt:i4>
      </vt:variant>
      <vt:variant>
        <vt:i4>5</vt:i4>
      </vt:variant>
      <vt:variant>
        <vt:lpwstr/>
      </vt:variant>
      <vt:variant>
        <vt:lpwstr>TRecordDef</vt:lpwstr>
      </vt:variant>
      <vt:variant>
        <vt:i4>6815841</vt:i4>
      </vt:variant>
      <vt:variant>
        <vt:i4>3545</vt:i4>
      </vt:variant>
      <vt:variant>
        <vt:i4>0</vt:i4>
      </vt:variant>
      <vt:variant>
        <vt:i4>5</vt:i4>
      </vt:variant>
      <vt:variant>
        <vt:lpwstr/>
      </vt:variant>
      <vt:variant>
        <vt:lpwstr>TSubTypeDef</vt:lpwstr>
      </vt:variant>
      <vt:variant>
        <vt:i4>7602286</vt:i4>
      </vt:variant>
      <vt:variant>
        <vt:i4>3542</vt:i4>
      </vt:variant>
      <vt:variant>
        <vt:i4>0</vt:i4>
      </vt:variant>
      <vt:variant>
        <vt:i4>5</vt:i4>
      </vt:variant>
      <vt:variant>
        <vt:lpwstr/>
      </vt:variant>
      <vt:variant>
        <vt:lpwstr>TStructuredTypeDef</vt:lpwstr>
      </vt:variant>
      <vt:variant>
        <vt:i4>1048587</vt:i4>
      </vt:variant>
      <vt:variant>
        <vt:i4>3537</vt:i4>
      </vt:variant>
      <vt:variant>
        <vt:i4>0</vt:i4>
      </vt:variant>
      <vt:variant>
        <vt:i4>5</vt:i4>
      </vt:variant>
      <vt:variant>
        <vt:lpwstr/>
      </vt:variant>
      <vt:variant>
        <vt:lpwstr>TTypeDefBody</vt:lpwstr>
      </vt:variant>
      <vt:variant>
        <vt:i4>6684784</vt:i4>
      </vt:variant>
      <vt:variant>
        <vt:i4>3534</vt:i4>
      </vt:variant>
      <vt:variant>
        <vt:i4>0</vt:i4>
      </vt:variant>
      <vt:variant>
        <vt:i4>5</vt:i4>
      </vt:variant>
      <vt:variant>
        <vt:lpwstr/>
      </vt:variant>
      <vt:variant>
        <vt:lpwstr>TTypeDefKeyword</vt:lpwstr>
      </vt:variant>
      <vt:variant>
        <vt:i4>6619254</vt:i4>
      </vt:variant>
      <vt:variant>
        <vt:i4>3527</vt:i4>
      </vt:variant>
      <vt:variant>
        <vt:i4>0</vt:i4>
      </vt:variant>
      <vt:variant>
        <vt:i4>5</vt:i4>
      </vt:variant>
      <vt:variant>
        <vt:lpwstr/>
      </vt:variant>
      <vt:variant>
        <vt:lpwstr>TWithStatement</vt:lpwstr>
      </vt:variant>
      <vt:variant>
        <vt:i4>393245</vt:i4>
      </vt:variant>
      <vt:variant>
        <vt:i4>3524</vt:i4>
      </vt:variant>
      <vt:variant>
        <vt:i4>0</vt:i4>
      </vt:variant>
      <vt:variant>
        <vt:i4>5</vt:i4>
      </vt:variant>
      <vt:variant>
        <vt:lpwstr/>
      </vt:variant>
      <vt:variant>
        <vt:lpwstr>TFriendModuleDef</vt:lpwstr>
      </vt:variant>
      <vt:variant>
        <vt:i4>1900567</vt:i4>
      </vt:variant>
      <vt:variant>
        <vt:i4>3521</vt:i4>
      </vt:variant>
      <vt:variant>
        <vt:i4>0</vt:i4>
      </vt:variant>
      <vt:variant>
        <vt:i4>5</vt:i4>
      </vt:variant>
      <vt:variant>
        <vt:lpwstr/>
      </vt:variant>
      <vt:variant>
        <vt:lpwstr>TGroupDef</vt:lpwstr>
      </vt:variant>
      <vt:variant>
        <vt:i4>983056</vt:i4>
      </vt:variant>
      <vt:variant>
        <vt:i4>3518</vt:i4>
      </vt:variant>
      <vt:variant>
        <vt:i4>0</vt:i4>
      </vt:variant>
      <vt:variant>
        <vt:i4>5</vt:i4>
      </vt:variant>
      <vt:variant>
        <vt:lpwstr/>
      </vt:variant>
      <vt:variant>
        <vt:lpwstr>TExtConstDef</vt:lpwstr>
      </vt:variant>
      <vt:variant>
        <vt:i4>6619259</vt:i4>
      </vt:variant>
      <vt:variant>
        <vt:i4>3515</vt:i4>
      </vt:variant>
      <vt:variant>
        <vt:i4>0</vt:i4>
      </vt:variant>
      <vt:variant>
        <vt:i4>5</vt:i4>
      </vt:variant>
      <vt:variant>
        <vt:lpwstr/>
      </vt:variant>
      <vt:variant>
        <vt:lpwstr>TExtFunctionDef</vt:lpwstr>
      </vt:variant>
      <vt:variant>
        <vt:i4>6881383</vt:i4>
      </vt:variant>
      <vt:variant>
        <vt:i4>3512</vt:i4>
      </vt:variant>
      <vt:variant>
        <vt:i4>0</vt:i4>
      </vt:variant>
      <vt:variant>
        <vt:i4>5</vt:i4>
      </vt:variant>
      <vt:variant>
        <vt:lpwstr/>
      </vt:variant>
      <vt:variant>
        <vt:lpwstr>TImportDef</vt:lpwstr>
      </vt:variant>
      <vt:variant>
        <vt:i4>7602282</vt:i4>
      </vt:variant>
      <vt:variant>
        <vt:i4>3509</vt:i4>
      </vt:variant>
      <vt:variant>
        <vt:i4>0</vt:i4>
      </vt:variant>
      <vt:variant>
        <vt:i4>5</vt:i4>
      </vt:variant>
      <vt:variant>
        <vt:lpwstr/>
      </vt:variant>
      <vt:variant>
        <vt:lpwstr>TAltstepDef</vt:lpwstr>
      </vt:variant>
      <vt:variant>
        <vt:i4>1376260</vt:i4>
      </vt:variant>
      <vt:variant>
        <vt:i4>3506</vt:i4>
      </vt:variant>
      <vt:variant>
        <vt:i4>0</vt:i4>
      </vt:variant>
      <vt:variant>
        <vt:i4>5</vt:i4>
      </vt:variant>
      <vt:variant>
        <vt:lpwstr/>
      </vt:variant>
      <vt:variant>
        <vt:lpwstr>TTestcaseDef</vt:lpwstr>
      </vt:variant>
      <vt:variant>
        <vt:i4>17</vt:i4>
      </vt:variant>
      <vt:variant>
        <vt:i4>3503</vt:i4>
      </vt:variant>
      <vt:variant>
        <vt:i4>0</vt:i4>
      </vt:variant>
      <vt:variant>
        <vt:i4>5</vt:i4>
      </vt:variant>
      <vt:variant>
        <vt:lpwstr/>
      </vt:variant>
      <vt:variant>
        <vt:lpwstr>TSignatureDef</vt:lpwstr>
      </vt:variant>
      <vt:variant>
        <vt:i4>1114112</vt:i4>
      </vt:variant>
      <vt:variant>
        <vt:i4>3500</vt:i4>
      </vt:variant>
      <vt:variant>
        <vt:i4>0</vt:i4>
      </vt:variant>
      <vt:variant>
        <vt:i4>5</vt:i4>
      </vt:variant>
      <vt:variant>
        <vt:lpwstr/>
      </vt:variant>
      <vt:variant>
        <vt:lpwstr>TFunctionDef</vt:lpwstr>
      </vt:variant>
      <vt:variant>
        <vt:i4>131086</vt:i4>
      </vt:variant>
      <vt:variant>
        <vt:i4>3497</vt:i4>
      </vt:variant>
      <vt:variant>
        <vt:i4>0</vt:i4>
      </vt:variant>
      <vt:variant>
        <vt:i4>5</vt:i4>
      </vt:variant>
      <vt:variant>
        <vt:lpwstr/>
      </vt:variant>
      <vt:variant>
        <vt:lpwstr>TModuleParDef</vt:lpwstr>
      </vt:variant>
      <vt:variant>
        <vt:i4>196608</vt:i4>
      </vt:variant>
      <vt:variant>
        <vt:i4>3494</vt:i4>
      </vt:variant>
      <vt:variant>
        <vt:i4>0</vt:i4>
      </vt:variant>
      <vt:variant>
        <vt:i4>5</vt:i4>
      </vt:variant>
      <vt:variant>
        <vt:lpwstr/>
      </vt:variant>
      <vt:variant>
        <vt:lpwstr>TTemplateDef</vt:lpwstr>
      </vt:variant>
      <vt:variant>
        <vt:i4>1835020</vt:i4>
      </vt:variant>
      <vt:variant>
        <vt:i4>3491</vt:i4>
      </vt:variant>
      <vt:variant>
        <vt:i4>0</vt:i4>
      </vt:variant>
      <vt:variant>
        <vt:i4>5</vt:i4>
      </vt:variant>
      <vt:variant>
        <vt:lpwstr/>
      </vt:variant>
      <vt:variant>
        <vt:lpwstr>TConstDef</vt:lpwstr>
      </vt:variant>
      <vt:variant>
        <vt:i4>393229</vt:i4>
      </vt:variant>
      <vt:variant>
        <vt:i4>3488</vt:i4>
      </vt:variant>
      <vt:variant>
        <vt:i4>0</vt:i4>
      </vt:variant>
      <vt:variant>
        <vt:i4>5</vt:i4>
      </vt:variant>
      <vt:variant>
        <vt:lpwstr/>
      </vt:variant>
      <vt:variant>
        <vt:lpwstr>TTypeDef</vt:lpwstr>
      </vt:variant>
      <vt:variant>
        <vt:i4>8323188</vt:i4>
      </vt:variant>
      <vt:variant>
        <vt:i4>3485</vt:i4>
      </vt:variant>
      <vt:variant>
        <vt:i4>0</vt:i4>
      </vt:variant>
      <vt:variant>
        <vt:i4>5</vt:i4>
      </vt:variant>
      <vt:variant>
        <vt:lpwstr/>
      </vt:variant>
      <vt:variant>
        <vt:lpwstr>TVisibility</vt:lpwstr>
      </vt:variant>
      <vt:variant>
        <vt:i4>8323192</vt:i4>
      </vt:variant>
      <vt:variant>
        <vt:i4>3480</vt:i4>
      </vt:variant>
      <vt:variant>
        <vt:i4>0</vt:i4>
      </vt:variant>
      <vt:variant>
        <vt:i4>5</vt:i4>
      </vt:variant>
      <vt:variant>
        <vt:lpwstr/>
      </vt:variant>
      <vt:variant>
        <vt:lpwstr>TSemiColon</vt:lpwstr>
      </vt:variant>
      <vt:variant>
        <vt:i4>1179655</vt:i4>
      </vt:variant>
      <vt:variant>
        <vt:i4>3477</vt:i4>
      </vt:variant>
      <vt:variant>
        <vt:i4>0</vt:i4>
      </vt:variant>
      <vt:variant>
        <vt:i4>5</vt:i4>
      </vt:variant>
      <vt:variant>
        <vt:lpwstr/>
      </vt:variant>
      <vt:variant>
        <vt:lpwstr>TModuleDefinition</vt:lpwstr>
      </vt:variant>
      <vt:variant>
        <vt:i4>983046</vt:i4>
      </vt:variant>
      <vt:variant>
        <vt:i4>3470</vt:i4>
      </vt:variant>
      <vt:variant>
        <vt:i4>0</vt:i4>
      </vt:variant>
      <vt:variant>
        <vt:i4>5</vt:i4>
      </vt:variant>
      <vt:variant>
        <vt:lpwstr/>
      </vt:variant>
      <vt:variant>
        <vt:lpwstr>TFreeText</vt:lpwstr>
      </vt:variant>
      <vt:variant>
        <vt:i4>983046</vt:i4>
      </vt:variant>
      <vt:variant>
        <vt:i4>3467</vt:i4>
      </vt:variant>
      <vt:variant>
        <vt:i4>0</vt:i4>
      </vt:variant>
      <vt:variant>
        <vt:i4>5</vt:i4>
      </vt:variant>
      <vt:variant>
        <vt:lpwstr/>
      </vt:variant>
      <vt:variant>
        <vt:lpwstr>TFreeText</vt:lpwstr>
      </vt:variant>
      <vt:variant>
        <vt:i4>589846</vt:i4>
      </vt:variant>
      <vt:variant>
        <vt:i4>3464</vt:i4>
      </vt:variant>
      <vt:variant>
        <vt:i4>0</vt:i4>
      </vt:variant>
      <vt:variant>
        <vt:i4>5</vt:i4>
      </vt:variant>
      <vt:variant>
        <vt:lpwstr/>
      </vt:variant>
      <vt:variant>
        <vt:lpwstr>TLanguageKeyword</vt:lpwstr>
      </vt:variant>
      <vt:variant>
        <vt:i4>393222</vt:i4>
      </vt:variant>
      <vt:variant>
        <vt:i4>3459</vt:i4>
      </vt:variant>
      <vt:variant>
        <vt:i4>0</vt:i4>
      </vt:variant>
      <vt:variant>
        <vt:i4>5</vt:i4>
      </vt:variant>
      <vt:variant>
        <vt:lpwstr/>
      </vt:variant>
      <vt:variant>
        <vt:lpwstr>TLanguageSpec</vt:lpwstr>
      </vt:variant>
      <vt:variant>
        <vt:i4>8061054</vt:i4>
      </vt:variant>
      <vt:variant>
        <vt:i4>3456</vt:i4>
      </vt:variant>
      <vt:variant>
        <vt:i4>0</vt:i4>
      </vt:variant>
      <vt:variant>
        <vt:i4>5</vt:i4>
      </vt:variant>
      <vt:variant>
        <vt:lpwstr/>
      </vt:variant>
      <vt:variant>
        <vt:lpwstr>TIdentifier</vt:lpwstr>
      </vt:variant>
      <vt:variant>
        <vt:i4>8323192</vt:i4>
      </vt:variant>
      <vt:variant>
        <vt:i4>3449</vt:i4>
      </vt:variant>
      <vt:variant>
        <vt:i4>0</vt:i4>
      </vt:variant>
      <vt:variant>
        <vt:i4>5</vt:i4>
      </vt:variant>
      <vt:variant>
        <vt:lpwstr/>
      </vt:variant>
      <vt:variant>
        <vt:lpwstr>TSemiColon</vt:lpwstr>
      </vt:variant>
      <vt:variant>
        <vt:i4>6619254</vt:i4>
      </vt:variant>
      <vt:variant>
        <vt:i4>3446</vt:i4>
      </vt:variant>
      <vt:variant>
        <vt:i4>0</vt:i4>
      </vt:variant>
      <vt:variant>
        <vt:i4>5</vt:i4>
      </vt:variant>
      <vt:variant>
        <vt:lpwstr/>
      </vt:variant>
      <vt:variant>
        <vt:lpwstr>TWithStatement</vt:lpwstr>
      </vt:variant>
      <vt:variant>
        <vt:i4>6488189</vt:i4>
      </vt:variant>
      <vt:variant>
        <vt:i4>3443</vt:i4>
      </vt:variant>
      <vt:variant>
        <vt:i4>0</vt:i4>
      </vt:variant>
      <vt:variant>
        <vt:i4>5</vt:i4>
      </vt:variant>
      <vt:variant>
        <vt:lpwstr/>
      </vt:variant>
      <vt:variant>
        <vt:lpwstr>TModuleControlPart</vt:lpwstr>
      </vt:variant>
      <vt:variant>
        <vt:i4>8126582</vt:i4>
      </vt:variant>
      <vt:variant>
        <vt:i4>3440</vt:i4>
      </vt:variant>
      <vt:variant>
        <vt:i4>0</vt:i4>
      </vt:variant>
      <vt:variant>
        <vt:i4>5</vt:i4>
      </vt:variant>
      <vt:variant>
        <vt:lpwstr/>
      </vt:variant>
      <vt:variant>
        <vt:lpwstr>TModuleDefinitionsList</vt:lpwstr>
      </vt:variant>
      <vt:variant>
        <vt:i4>786443</vt:i4>
      </vt:variant>
      <vt:variant>
        <vt:i4>3437</vt:i4>
      </vt:variant>
      <vt:variant>
        <vt:i4>0</vt:i4>
      </vt:variant>
      <vt:variant>
        <vt:i4>5</vt:i4>
      </vt:variant>
      <vt:variant>
        <vt:lpwstr/>
      </vt:variant>
      <vt:variant>
        <vt:lpwstr>TModuleId</vt:lpwstr>
      </vt:variant>
      <vt:variant>
        <vt:i4>3866742</vt:i4>
      </vt:variant>
      <vt:variant>
        <vt:i4>3434</vt:i4>
      </vt:variant>
      <vt:variant>
        <vt:i4>0</vt:i4>
      </vt:variant>
      <vt:variant>
        <vt:i4>5</vt:i4>
      </vt:variant>
      <vt:variant>
        <vt:lpwstr/>
      </vt:variant>
      <vt:variant>
        <vt:lpwstr>TTTCN3ModuleKeyword</vt:lpwstr>
      </vt:variant>
      <vt:variant>
        <vt:i4>1376287</vt:i4>
      </vt:variant>
      <vt:variant>
        <vt:i4>1299</vt:i4>
      </vt:variant>
      <vt:variant>
        <vt:i4>0</vt:i4>
      </vt:variant>
      <vt:variant>
        <vt:i4>5</vt:i4>
      </vt:variant>
      <vt:variant>
        <vt:lpwstr>http://docbox.etsi.org/Reference</vt:lpwstr>
      </vt:variant>
      <vt:variant>
        <vt:lpwstr/>
      </vt:variant>
      <vt:variant>
        <vt:i4>7995444</vt:i4>
      </vt:variant>
      <vt:variant>
        <vt:i4>1290</vt:i4>
      </vt:variant>
      <vt:variant>
        <vt:i4>0</vt:i4>
      </vt:variant>
      <vt:variant>
        <vt:i4>5</vt:i4>
      </vt:variant>
      <vt:variant>
        <vt:lpwstr>http://portal.etsi.org/Help/editHelp!/Howtostart/ETSIDraftingRules.aspx</vt:lpwstr>
      </vt:variant>
      <vt:variant>
        <vt:lpwstr/>
      </vt:variant>
      <vt:variant>
        <vt:i4>3538988</vt:i4>
      </vt:variant>
      <vt:variant>
        <vt:i4>1287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201 873-1 V4.7.1</dc:title>
  <dc:subject>Methods for Testing and Specification (MTS)</dc:subject>
  <dc:creator>CML</dc:creator>
  <cp:keywords>language, methodology, testing, TTCN-3</cp:keywords>
  <cp:lastModifiedBy>jawieland</cp:lastModifiedBy>
  <cp:revision>2</cp:revision>
  <cp:lastPrinted>2015-02-23T10:05:00Z</cp:lastPrinted>
  <dcterms:created xsi:type="dcterms:W3CDTF">2015-11-03T10:54:00Z</dcterms:created>
  <dcterms:modified xsi:type="dcterms:W3CDTF">2015-11-03T10:54:00Z</dcterms:modified>
</cp:coreProperties>
</file>